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footer7.xml" ContentType="application/vnd.openxmlformats-officedocument.wordprocessingml.foot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glossary/settings.xml" ContentType="application/vnd.openxmlformats-officedocument.wordprocessingml.settings+xml"/>
  <Override PartName="/word/glossary/webSettings.xml" ContentType="application/vnd.openxmlformats-officedocument.wordprocessingml.webSettings+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8.xml" ContentType="application/vnd.openxmlformats-officedocument.wordprocessingml.foot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4.xml" ContentType="application/vnd.openxmlformats-officedocument.wordprocessingml.footer+xml"/>
  <Override PartName="/word/header51.xml" ContentType="application/vnd.openxmlformats-officedocument.wordprocessingml.header+xml"/>
  <Override PartName="/word/header60.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4.xml" ContentType="application/vnd.openxmlformats-officedocument.wordprocessingml.footer+xml"/>
  <Override PartName="/word/glossary/document.xml" ContentType="application/vnd.openxmlformats-officedocument.wordprocessingml.document.glossary+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header6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06"/>
        <w:bidiVisual/>
        <w:tblW w:w="5000" w:type="pct"/>
        <w:tblBorders>
          <w:bottom w:val="single" w:sz="4" w:space="0" w:color="auto"/>
        </w:tblBorders>
        <w:tblLayout w:type="fixed"/>
        <w:tblLook w:val="0000"/>
      </w:tblPr>
      <w:tblGrid>
        <w:gridCol w:w="3903"/>
        <w:gridCol w:w="4250"/>
      </w:tblGrid>
      <w:tr w:rsidR="00FC773E" w:rsidRPr="00FC773E" w:rsidTr="00237AE5">
        <w:trPr>
          <w:cantSplit/>
        </w:trPr>
        <w:tc>
          <w:tcPr>
            <w:tcW w:w="3906" w:type="dxa"/>
            <w:vAlign w:val="center"/>
          </w:tcPr>
          <w:p w:rsidR="00FC773E" w:rsidRPr="00FC773E" w:rsidRDefault="00FC773E" w:rsidP="00FC773E">
            <w:pPr>
              <w:tabs>
                <w:tab w:val="left" w:pos="1560"/>
                <w:tab w:val="left" w:pos="3544"/>
                <w:tab w:val="left" w:pos="3969"/>
              </w:tabs>
              <w:spacing w:beforeLines="60" w:afterLines="60" w:line="240" w:lineRule="atLeast"/>
              <w:jc w:val="left"/>
              <w:rPr>
                <w:b/>
                <w:smallCaps/>
                <w:rtl/>
              </w:rPr>
            </w:pPr>
            <w:r>
              <w:rPr>
                <w:noProof/>
                <w:lang w:val="en-US" w:eastAsia="zh-CN" w:bidi="ar-SA"/>
              </w:rPr>
              <w:drawing>
                <wp:inline distT="0" distB="0" distL="0" distR="0">
                  <wp:extent cx="1903730" cy="791845"/>
                  <wp:effectExtent l="1905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903730" cy="791845"/>
                          </a:xfrm>
                          <a:prstGeom prst="rect">
                            <a:avLst/>
                          </a:prstGeom>
                          <a:noFill/>
                          <a:ln w="9525">
                            <a:noFill/>
                            <a:miter lim="800000"/>
                            <a:headEnd/>
                            <a:tailEnd/>
                          </a:ln>
                        </pic:spPr>
                      </pic:pic>
                    </a:graphicData>
                  </a:graphic>
                </wp:inline>
              </w:drawing>
            </w:r>
          </w:p>
        </w:tc>
        <w:tc>
          <w:tcPr>
            <w:tcW w:w="4253" w:type="dxa"/>
            <w:vAlign w:val="center"/>
          </w:tcPr>
          <w:p w:rsidR="00FC773E" w:rsidRPr="00FC773E" w:rsidRDefault="00FC773E" w:rsidP="00FC773E">
            <w:pPr>
              <w:tabs>
                <w:tab w:val="clear" w:pos="567"/>
                <w:tab w:val="clear" w:pos="1134"/>
                <w:tab w:val="clear" w:pos="1701"/>
                <w:tab w:val="clear" w:pos="2268"/>
                <w:tab w:val="left" w:pos="993"/>
              </w:tabs>
              <w:spacing w:beforeLines="60" w:afterLines="60" w:line="240" w:lineRule="atLeast"/>
              <w:jc w:val="right"/>
              <w:rPr>
                <w:lang w:bidi="ar-SA"/>
              </w:rPr>
            </w:pPr>
            <w:r>
              <w:rPr>
                <w:noProof/>
                <w:lang w:val="en-US" w:eastAsia="zh-CN" w:bidi="ar-SA"/>
              </w:rPr>
              <w:drawing>
                <wp:inline distT="0" distB="0" distL="0" distR="0">
                  <wp:extent cx="1289685" cy="1180465"/>
                  <wp:effectExtent l="0" t="0" r="0" b="0"/>
                  <wp:docPr id="12" name="Picture 12" descr="PP-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P-10 logo"/>
                          <pic:cNvPicPr>
                            <a:picLocks noChangeAspect="1" noChangeArrowheads="1"/>
                          </pic:cNvPicPr>
                        </pic:nvPicPr>
                        <pic:blipFill>
                          <a:blip r:embed="rId9" cstate="print"/>
                          <a:srcRect/>
                          <a:stretch>
                            <a:fillRect/>
                          </a:stretch>
                        </pic:blipFill>
                        <pic:spPr bwMode="auto">
                          <a:xfrm>
                            <a:off x="0" y="0"/>
                            <a:ext cx="1289685" cy="1180465"/>
                          </a:xfrm>
                          <a:prstGeom prst="rect">
                            <a:avLst/>
                          </a:prstGeom>
                          <a:noFill/>
                          <a:ln w="9525">
                            <a:noFill/>
                            <a:miter lim="800000"/>
                            <a:headEnd/>
                            <a:tailEnd/>
                          </a:ln>
                        </pic:spPr>
                      </pic:pic>
                    </a:graphicData>
                  </a:graphic>
                </wp:inline>
              </w:drawing>
            </w:r>
          </w:p>
        </w:tc>
      </w:tr>
    </w:tbl>
    <w:p w:rsidR="00FC773E" w:rsidRPr="00FC773E" w:rsidRDefault="00FC773E" w:rsidP="00FC773E">
      <w:pPr>
        <w:bidi w:val="0"/>
        <w:spacing w:before="0" w:line="40" w:lineRule="exact"/>
        <w:rPr>
          <w:sz w:val="2"/>
          <w:szCs w:val="4"/>
          <w:lang w:val="en-US" w:bidi="ar-SA"/>
        </w:rPr>
      </w:pPr>
    </w:p>
    <w:p w:rsidR="00FC773E" w:rsidRPr="00FC773E" w:rsidRDefault="00FC773E" w:rsidP="003B7A3E">
      <w:pPr>
        <w:spacing w:before="0" w:line="180" w:lineRule="auto"/>
        <w:jc w:val="right"/>
        <w:rPr>
          <w:b/>
          <w:bCs/>
          <w:i/>
          <w:iCs/>
          <w:sz w:val="32"/>
          <w:rtl/>
        </w:rPr>
      </w:pPr>
      <w:r w:rsidRPr="006F475A">
        <w:rPr>
          <w:b/>
          <w:bCs/>
          <w:i/>
          <w:iCs/>
          <w:sz w:val="28"/>
          <w:szCs w:val="56"/>
          <w:rtl/>
          <w:lang w:bidi="ar-SA"/>
        </w:rPr>
        <w:t>الوثائق</w:t>
      </w:r>
      <w:r w:rsidRPr="006F475A">
        <w:rPr>
          <w:b/>
          <w:bCs/>
          <w:i/>
          <w:iCs/>
          <w:sz w:val="28"/>
          <w:szCs w:val="56"/>
          <w:lang w:bidi="ar-SA"/>
        </w:rPr>
        <w:t xml:space="preserve"> </w:t>
      </w:r>
      <w:r w:rsidRPr="006F475A">
        <w:rPr>
          <w:b/>
          <w:bCs/>
          <w:i/>
          <w:iCs/>
          <w:sz w:val="28"/>
          <w:szCs w:val="56"/>
          <w:rtl/>
          <w:lang w:bidi="ar-SA"/>
        </w:rPr>
        <w:t>الختامية</w:t>
      </w:r>
      <w:r w:rsidRPr="006F475A">
        <w:rPr>
          <w:rFonts w:hint="cs"/>
          <w:b/>
          <w:bCs/>
          <w:sz w:val="28"/>
          <w:szCs w:val="56"/>
          <w:rtl/>
          <w:lang w:bidi="ar-SA"/>
        </w:rPr>
        <w:t xml:space="preserve"> </w:t>
      </w:r>
      <w:r w:rsidRPr="006F475A">
        <w:rPr>
          <w:b/>
          <w:bCs/>
          <w:sz w:val="28"/>
          <w:szCs w:val="56"/>
          <w:rtl/>
          <w:lang w:bidi="ar-SA"/>
        </w:rPr>
        <w:br/>
      </w:r>
      <w:r w:rsidRPr="006F475A">
        <w:rPr>
          <w:b/>
          <w:bCs/>
          <w:i/>
          <w:iCs/>
          <w:sz w:val="28"/>
          <w:szCs w:val="56"/>
          <w:rtl/>
          <w:lang w:bidi="ar-SA"/>
        </w:rPr>
        <w:t>لمؤتمر</w:t>
      </w:r>
      <w:r w:rsidRPr="006F475A">
        <w:rPr>
          <w:b/>
          <w:bCs/>
          <w:i/>
          <w:iCs/>
          <w:sz w:val="28"/>
          <w:szCs w:val="56"/>
          <w:lang w:bidi="ar-SA"/>
        </w:rPr>
        <w:t xml:space="preserve"> </w:t>
      </w:r>
      <w:r w:rsidRPr="006F475A">
        <w:rPr>
          <w:b/>
          <w:bCs/>
          <w:i/>
          <w:iCs/>
          <w:sz w:val="28"/>
          <w:szCs w:val="56"/>
          <w:rtl/>
          <w:lang w:bidi="ar-SA"/>
        </w:rPr>
        <w:t>المندوبين المفوضين</w:t>
      </w:r>
      <w:r w:rsidRPr="00FC773E">
        <w:rPr>
          <w:rFonts w:hint="cs"/>
          <w:b/>
          <w:bCs/>
          <w:i/>
          <w:iCs/>
          <w:sz w:val="48"/>
          <w:szCs w:val="70"/>
          <w:rtl/>
          <w:lang w:bidi="ar-SA"/>
        </w:rPr>
        <w:br/>
      </w:r>
      <w:r w:rsidRPr="001A467E">
        <w:rPr>
          <w:b/>
          <w:bCs/>
          <w:i/>
          <w:iCs/>
          <w:sz w:val="48"/>
          <w:szCs w:val="56"/>
          <w:lang w:bidi="ar-SA"/>
        </w:rPr>
        <w:t>)</w:t>
      </w:r>
      <w:r w:rsidRPr="001A467E">
        <w:rPr>
          <w:rFonts w:hint="cs"/>
          <w:b/>
          <w:bCs/>
          <w:i/>
          <w:iCs/>
          <w:sz w:val="48"/>
          <w:szCs w:val="56"/>
          <w:rtl/>
          <w:lang w:bidi="ar-SA"/>
        </w:rPr>
        <w:t>غوادالاخارا</w:t>
      </w:r>
      <w:r w:rsidRPr="001A467E">
        <w:rPr>
          <w:b/>
          <w:bCs/>
          <w:i/>
          <w:iCs/>
          <w:sz w:val="48"/>
          <w:szCs w:val="56"/>
          <w:rtl/>
          <w:lang w:bidi="ar-SA"/>
        </w:rPr>
        <w:t xml:space="preserve">، </w:t>
      </w:r>
      <w:r w:rsidRPr="001A467E">
        <w:rPr>
          <w:b/>
          <w:bCs/>
          <w:i/>
          <w:iCs/>
          <w:sz w:val="48"/>
          <w:szCs w:val="56"/>
          <w:lang w:bidi="ar-SA"/>
        </w:rPr>
        <w:t>(2010</w:t>
      </w:r>
      <w:r w:rsidRPr="006F475A">
        <w:rPr>
          <w:b/>
          <w:bCs/>
          <w:i/>
          <w:iCs/>
          <w:rtl/>
        </w:rPr>
        <w:br/>
      </w:r>
      <w:r w:rsidRPr="00FC773E">
        <w:rPr>
          <w:rFonts w:hint="cs"/>
          <w:b/>
          <w:bCs/>
          <w:i/>
          <w:iCs/>
          <w:sz w:val="32"/>
          <w:rtl/>
        </w:rPr>
        <w:t>_____________________</w:t>
      </w:r>
    </w:p>
    <w:p w:rsidR="00FC773E" w:rsidRPr="006F475A" w:rsidRDefault="00FC773E" w:rsidP="003B7A3E">
      <w:pPr>
        <w:spacing w:before="80" w:line="180" w:lineRule="auto"/>
        <w:jc w:val="right"/>
        <w:rPr>
          <w:b/>
          <w:bCs/>
        </w:rPr>
      </w:pPr>
      <w:r w:rsidRPr="006F475A">
        <w:rPr>
          <w:rFonts w:hint="cs"/>
          <w:b/>
          <w:bCs/>
          <w:rtl/>
          <w:lang w:bidi="ar-SA"/>
        </w:rPr>
        <w:t>صك</w:t>
      </w:r>
      <w:r w:rsidR="001A467E">
        <w:rPr>
          <w:rFonts w:hint="cs"/>
          <w:b/>
          <w:bCs/>
          <w:rtl/>
        </w:rPr>
        <w:t>ا</w:t>
      </w:r>
      <w:r w:rsidRPr="006F475A">
        <w:rPr>
          <w:b/>
          <w:bCs/>
          <w:rtl/>
          <w:lang w:bidi="ar-SA"/>
        </w:rPr>
        <w:t xml:space="preserve"> تعديل</w:t>
      </w:r>
      <w:r w:rsidRPr="006F475A">
        <w:rPr>
          <w:b/>
          <w:bCs/>
          <w:rtl/>
          <w:lang w:bidi="ar-SA"/>
        </w:rPr>
        <w:br/>
        <w:t>دستور</w:t>
      </w:r>
      <w:r w:rsidRPr="006F475A">
        <w:rPr>
          <w:b/>
          <w:bCs/>
          <w:lang w:bidi="ar-SA"/>
        </w:rPr>
        <w:t xml:space="preserve"> </w:t>
      </w:r>
      <w:r w:rsidRPr="006F475A">
        <w:rPr>
          <w:b/>
          <w:bCs/>
          <w:rtl/>
          <w:lang w:bidi="ar-SA"/>
        </w:rPr>
        <w:t>الاتحاد</w:t>
      </w:r>
      <w:r w:rsidRPr="006F475A">
        <w:rPr>
          <w:b/>
          <w:bCs/>
          <w:lang w:bidi="ar-SA"/>
        </w:rPr>
        <w:t xml:space="preserve"> </w:t>
      </w:r>
      <w:r w:rsidRPr="006F475A">
        <w:rPr>
          <w:b/>
          <w:bCs/>
          <w:rtl/>
          <w:lang w:bidi="ar-SA"/>
        </w:rPr>
        <w:t>الدولي</w:t>
      </w:r>
      <w:r w:rsidRPr="006F475A">
        <w:rPr>
          <w:b/>
          <w:bCs/>
          <w:lang w:bidi="ar-SA"/>
        </w:rPr>
        <w:t xml:space="preserve"> </w:t>
      </w:r>
      <w:r w:rsidRPr="006F475A">
        <w:rPr>
          <w:b/>
          <w:bCs/>
          <w:rtl/>
          <w:lang w:bidi="ar-SA"/>
        </w:rPr>
        <w:t>للاتصالات</w:t>
      </w:r>
      <w:r w:rsidR="001A467E">
        <w:rPr>
          <w:rFonts w:hint="cs"/>
          <w:b/>
          <w:bCs/>
          <w:rtl/>
          <w:lang w:bidi="ar-SA"/>
        </w:rPr>
        <w:t xml:space="preserve"> </w:t>
      </w:r>
      <w:r w:rsidR="001A467E">
        <w:rPr>
          <w:b/>
          <w:bCs/>
          <w:rtl/>
          <w:lang w:bidi="ar-SA"/>
        </w:rPr>
        <w:br/>
      </w:r>
      <w:r w:rsidR="001A467E">
        <w:rPr>
          <w:rFonts w:hint="cs"/>
          <w:b/>
          <w:bCs/>
          <w:rtl/>
          <w:lang w:bidi="ar-SA"/>
        </w:rPr>
        <w:t>واتفاقيته</w:t>
      </w:r>
      <w:r w:rsidRPr="006F475A">
        <w:rPr>
          <w:b/>
          <w:bCs/>
          <w:lang w:bidi="ar-SA"/>
        </w:rPr>
        <w:t xml:space="preserve"> </w:t>
      </w:r>
      <w:r w:rsidRPr="006F475A">
        <w:rPr>
          <w:b/>
          <w:bCs/>
          <w:rtl/>
          <w:lang w:bidi="ar-SA"/>
        </w:rPr>
        <w:t xml:space="preserve">(جنيف، </w:t>
      </w:r>
      <w:r w:rsidRPr="006F475A">
        <w:rPr>
          <w:b/>
          <w:bCs/>
          <w:lang w:bidi="ar-SA"/>
        </w:rPr>
        <w:t>1992</w:t>
      </w:r>
      <w:r w:rsidRPr="006F475A">
        <w:rPr>
          <w:b/>
          <w:bCs/>
          <w:rtl/>
          <w:lang w:bidi="ar-SA"/>
        </w:rPr>
        <w:t>)</w:t>
      </w:r>
      <w:r w:rsidR="001A467E">
        <w:rPr>
          <w:rFonts w:hint="cs"/>
          <w:b/>
          <w:bCs/>
          <w:rtl/>
          <w:lang w:bidi="ar-SA"/>
        </w:rPr>
        <w:t xml:space="preserve"> </w:t>
      </w:r>
      <w:r w:rsidRPr="006F475A">
        <w:rPr>
          <w:b/>
          <w:bCs/>
          <w:lang w:bidi="ar-SA"/>
        </w:rPr>
        <w:br/>
      </w:r>
      <w:r w:rsidRPr="006F475A">
        <w:rPr>
          <w:rFonts w:hint="cs"/>
          <w:b/>
          <w:bCs/>
          <w:rtl/>
          <w:lang w:bidi="ar-SA"/>
        </w:rPr>
        <w:t>بصيغته</w:t>
      </w:r>
      <w:r w:rsidR="001A467E">
        <w:rPr>
          <w:rFonts w:hint="cs"/>
          <w:b/>
          <w:bCs/>
          <w:rtl/>
          <w:lang w:bidi="ar-SA"/>
        </w:rPr>
        <w:t>ما</w:t>
      </w:r>
      <w:r w:rsidRPr="006F475A">
        <w:rPr>
          <w:rFonts w:hint="cs"/>
          <w:b/>
          <w:bCs/>
          <w:rtl/>
          <w:lang w:bidi="ar-SA"/>
        </w:rPr>
        <w:t xml:space="preserve"> المعدلة </w:t>
      </w:r>
      <w:r w:rsidRPr="006F475A">
        <w:rPr>
          <w:rFonts w:hint="cs"/>
          <w:b/>
          <w:bCs/>
          <w:rtl/>
          <w:lang w:bidi="ar-SA"/>
        </w:rPr>
        <w:br/>
      </w:r>
      <w:r w:rsidR="001A467E" w:rsidRPr="006F475A">
        <w:rPr>
          <w:rFonts w:hint="cs"/>
          <w:b/>
          <w:bCs/>
          <w:rtl/>
          <w:lang w:bidi="ar-SA"/>
        </w:rPr>
        <w:t>في</w:t>
      </w:r>
      <w:r w:rsidR="001A467E" w:rsidRPr="006F475A">
        <w:rPr>
          <w:b/>
          <w:bCs/>
          <w:rtl/>
          <w:lang w:bidi="ar-SA"/>
        </w:rPr>
        <w:t xml:space="preserve"> </w:t>
      </w:r>
      <w:r w:rsidRPr="006F475A">
        <w:rPr>
          <w:b/>
          <w:bCs/>
          <w:rtl/>
          <w:lang w:bidi="ar-SA"/>
        </w:rPr>
        <w:t>مؤتمـر</w:t>
      </w:r>
      <w:r w:rsidRPr="006F475A">
        <w:rPr>
          <w:b/>
          <w:bCs/>
          <w:lang w:bidi="ar-SA"/>
        </w:rPr>
        <w:t xml:space="preserve"> </w:t>
      </w:r>
      <w:r w:rsidRPr="006F475A">
        <w:rPr>
          <w:b/>
          <w:bCs/>
          <w:rtl/>
          <w:lang w:bidi="ar-SA"/>
        </w:rPr>
        <w:t>المندوبين المفوضين</w:t>
      </w:r>
      <w:r w:rsidRPr="006F475A">
        <w:rPr>
          <w:rFonts w:hint="cs"/>
          <w:b/>
          <w:bCs/>
          <w:rtl/>
          <w:lang w:bidi="ar-SA"/>
        </w:rPr>
        <w:t xml:space="preserve"> </w:t>
      </w:r>
      <w:r w:rsidRPr="006F475A">
        <w:rPr>
          <w:b/>
          <w:bCs/>
          <w:rtl/>
          <w:lang w:bidi="ar-SA"/>
        </w:rPr>
        <w:t xml:space="preserve">(كيوتو، </w:t>
      </w:r>
      <w:r w:rsidRPr="006F475A">
        <w:rPr>
          <w:b/>
          <w:bCs/>
          <w:lang w:bidi="ar-SA"/>
        </w:rPr>
        <w:t>1994</w:t>
      </w:r>
      <w:r w:rsidRPr="006F475A">
        <w:rPr>
          <w:b/>
          <w:bCs/>
          <w:rtl/>
          <w:lang w:bidi="ar-SA"/>
        </w:rPr>
        <w:t>)</w:t>
      </w:r>
      <w:r w:rsidR="001A467E">
        <w:rPr>
          <w:rFonts w:hint="cs"/>
          <w:b/>
          <w:bCs/>
          <w:rtl/>
          <w:lang w:bidi="ar-SA"/>
        </w:rPr>
        <w:t xml:space="preserve"> </w:t>
      </w:r>
      <w:r w:rsidRPr="006F475A">
        <w:rPr>
          <w:b/>
          <w:bCs/>
          <w:rtl/>
          <w:lang w:bidi="ar-SA"/>
        </w:rPr>
        <w:br/>
      </w:r>
      <w:r w:rsidRPr="006F475A">
        <w:rPr>
          <w:rFonts w:hint="cs"/>
          <w:b/>
          <w:bCs/>
          <w:rtl/>
          <w:lang w:val="fr-CH"/>
        </w:rPr>
        <w:t>و</w:t>
      </w:r>
      <w:r w:rsidRPr="006F475A">
        <w:rPr>
          <w:b/>
          <w:bCs/>
          <w:rtl/>
          <w:lang w:bidi="ar-SA"/>
        </w:rPr>
        <w:t>مؤتمـر</w:t>
      </w:r>
      <w:r w:rsidRPr="006F475A">
        <w:rPr>
          <w:b/>
          <w:bCs/>
          <w:lang w:bidi="ar-SA"/>
        </w:rPr>
        <w:t xml:space="preserve"> </w:t>
      </w:r>
      <w:r w:rsidRPr="006F475A">
        <w:rPr>
          <w:b/>
          <w:bCs/>
          <w:rtl/>
          <w:lang w:bidi="ar-SA"/>
        </w:rPr>
        <w:t>المندوبين المفوضين</w:t>
      </w:r>
      <w:r w:rsidRPr="006F475A">
        <w:rPr>
          <w:rFonts w:hint="cs"/>
          <w:b/>
          <w:bCs/>
          <w:rtl/>
          <w:lang w:bidi="ar-SA"/>
        </w:rPr>
        <w:t xml:space="preserve"> </w:t>
      </w:r>
      <w:r w:rsidRPr="006F475A">
        <w:rPr>
          <w:b/>
          <w:bCs/>
          <w:rtl/>
          <w:lang w:bidi="ar-SA"/>
        </w:rPr>
        <w:t>(</w:t>
      </w:r>
      <w:r w:rsidRPr="006F475A">
        <w:rPr>
          <w:rFonts w:hint="cs"/>
          <w:b/>
          <w:bCs/>
          <w:rtl/>
          <w:lang w:bidi="ar-SA"/>
        </w:rPr>
        <w:t>مينيابوليس</w:t>
      </w:r>
      <w:r w:rsidRPr="006F475A">
        <w:rPr>
          <w:b/>
          <w:bCs/>
          <w:rtl/>
          <w:lang w:bidi="ar-SA"/>
        </w:rPr>
        <w:t xml:space="preserve">، </w:t>
      </w:r>
      <w:r w:rsidRPr="006F475A">
        <w:rPr>
          <w:b/>
          <w:bCs/>
          <w:lang w:bidi="ar-SA"/>
        </w:rPr>
        <w:t>1998</w:t>
      </w:r>
      <w:r w:rsidRPr="006F475A">
        <w:rPr>
          <w:b/>
          <w:bCs/>
          <w:rtl/>
          <w:lang w:bidi="ar-SA"/>
        </w:rPr>
        <w:t>)</w:t>
      </w:r>
      <w:r w:rsidR="001A467E">
        <w:rPr>
          <w:rFonts w:hint="cs"/>
          <w:b/>
          <w:bCs/>
          <w:rtl/>
          <w:lang w:bidi="ar-SA"/>
        </w:rPr>
        <w:t xml:space="preserve"> </w:t>
      </w:r>
      <w:r w:rsidRPr="006F475A">
        <w:rPr>
          <w:b/>
          <w:bCs/>
          <w:rtl/>
          <w:lang w:val="fr-CH"/>
        </w:rPr>
        <w:br/>
      </w:r>
      <w:r w:rsidRPr="006F475A">
        <w:rPr>
          <w:rFonts w:hint="cs"/>
          <w:b/>
          <w:bCs/>
          <w:rtl/>
          <w:lang w:val="fr-CH"/>
        </w:rPr>
        <w:t xml:space="preserve">ومؤتمـر المندوبين المفوضين (مراكش، </w:t>
      </w:r>
      <w:r w:rsidR="003B7A3E" w:rsidRPr="006F475A">
        <w:rPr>
          <w:b/>
          <w:bCs/>
        </w:rPr>
        <w:t>2002</w:t>
      </w:r>
      <w:r w:rsidR="003B7A3E" w:rsidRPr="006F475A">
        <w:rPr>
          <w:b/>
          <w:bCs/>
          <w:rtl/>
          <w:lang w:bidi="ar-SA"/>
        </w:rPr>
        <w:t>)</w:t>
      </w:r>
      <w:r w:rsidR="001A467E">
        <w:rPr>
          <w:rFonts w:hint="cs"/>
          <w:b/>
          <w:bCs/>
          <w:rtl/>
        </w:rPr>
        <w:t xml:space="preserve"> </w:t>
      </w:r>
      <w:r w:rsidRPr="006F475A">
        <w:rPr>
          <w:rFonts w:hint="cs"/>
          <w:b/>
          <w:bCs/>
          <w:rtl/>
        </w:rPr>
        <w:br/>
        <w:t xml:space="preserve">ومؤتمر المندوبين المفوضين (أنطاليا، </w:t>
      </w:r>
      <w:r w:rsidRPr="006F475A">
        <w:rPr>
          <w:b/>
          <w:bCs/>
          <w:lang w:val="en-US"/>
        </w:rPr>
        <w:t>2006</w:t>
      </w:r>
      <w:r w:rsidRPr="006F475A">
        <w:rPr>
          <w:rFonts w:hint="cs"/>
          <w:b/>
          <w:bCs/>
          <w:rtl/>
          <w:lang w:val="en-US"/>
        </w:rPr>
        <w:t>)</w:t>
      </w:r>
      <w:r w:rsidR="001A467E">
        <w:rPr>
          <w:rFonts w:hint="cs"/>
          <w:b/>
          <w:bCs/>
          <w:rtl/>
          <w:lang w:val="en-US"/>
        </w:rPr>
        <w:t xml:space="preserve"> </w:t>
      </w:r>
    </w:p>
    <w:p w:rsidR="00FC773E" w:rsidRPr="006F475A" w:rsidRDefault="00FC773E" w:rsidP="00FC773E">
      <w:pPr>
        <w:spacing w:before="80" w:line="180" w:lineRule="auto"/>
        <w:jc w:val="right"/>
        <w:rPr>
          <w:b/>
          <w:bCs/>
          <w:rtl/>
          <w:lang w:val="en-US"/>
        </w:rPr>
      </w:pPr>
    </w:p>
    <w:p w:rsidR="00FC773E" w:rsidRDefault="00FC773E" w:rsidP="00FC773E">
      <w:pPr>
        <w:spacing w:before="80" w:line="180" w:lineRule="auto"/>
        <w:jc w:val="right"/>
        <w:rPr>
          <w:b/>
          <w:bCs/>
          <w:rtl/>
          <w:lang w:val="fr-CH"/>
        </w:rPr>
      </w:pPr>
      <w:r w:rsidRPr="006F475A">
        <w:rPr>
          <w:rFonts w:hint="cs"/>
          <w:b/>
          <w:bCs/>
          <w:rtl/>
          <w:lang w:val="fr-CH"/>
        </w:rPr>
        <w:t xml:space="preserve">القواعد العامة لمؤتمرات الاتحاد </w:t>
      </w:r>
      <w:r w:rsidRPr="006F475A">
        <w:rPr>
          <w:b/>
          <w:bCs/>
          <w:rtl/>
          <w:lang w:val="fr-CH"/>
        </w:rPr>
        <w:br/>
      </w:r>
      <w:r w:rsidRPr="006F475A">
        <w:rPr>
          <w:rFonts w:hint="cs"/>
          <w:b/>
          <w:bCs/>
          <w:rtl/>
          <w:lang w:val="fr-CH"/>
        </w:rPr>
        <w:t>وجمعياته واجتماعاته</w:t>
      </w:r>
    </w:p>
    <w:p w:rsidR="001A467E" w:rsidRPr="006F475A" w:rsidRDefault="001A467E" w:rsidP="00FC773E">
      <w:pPr>
        <w:spacing w:before="80" w:line="180" w:lineRule="auto"/>
        <w:jc w:val="right"/>
        <w:rPr>
          <w:b/>
          <w:bCs/>
          <w:rtl/>
          <w:lang w:bidi="ar-SA"/>
        </w:rPr>
      </w:pPr>
    </w:p>
    <w:p w:rsidR="00FC773E" w:rsidRPr="006F475A" w:rsidRDefault="00FC773E" w:rsidP="00FC773E">
      <w:pPr>
        <w:spacing w:before="80" w:line="180" w:lineRule="auto"/>
        <w:jc w:val="right"/>
        <w:rPr>
          <w:b/>
          <w:bCs/>
          <w:rtl/>
        </w:rPr>
      </w:pPr>
      <w:r w:rsidRPr="006F475A">
        <w:rPr>
          <w:rFonts w:hint="cs"/>
          <w:b/>
          <w:bCs/>
          <w:rtl/>
          <w:lang w:bidi="ar-SA"/>
        </w:rPr>
        <w:t>المقـررات و</w:t>
      </w:r>
      <w:r w:rsidRPr="006F475A">
        <w:rPr>
          <w:b/>
          <w:bCs/>
          <w:rtl/>
          <w:lang w:bidi="ar-SA"/>
        </w:rPr>
        <w:t>القـرارات</w:t>
      </w:r>
    </w:p>
    <w:p w:rsidR="00FC773E" w:rsidRDefault="00FC773E" w:rsidP="00FC773E">
      <w:pPr>
        <w:spacing w:before="80" w:line="180" w:lineRule="auto"/>
        <w:jc w:val="right"/>
        <w:rPr>
          <w:b/>
          <w:bCs/>
          <w:sz w:val="4"/>
          <w:szCs w:val="4"/>
          <w:lang w:val="en-US"/>
        </w:rPr>
      </w:pPr>
    </w:p>
    <w:p w:rsidR="00C8254C" w:rsidRDefault="00C8254C">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sz w:val="26"/>
          <w:szCs w:val="36"/>
          <w:rtl/>
          <w:lang w:val="en-US"/>
        </w:rPr>
      </w:pPr>
      <w:r>
        <w:rPr>
          <w:b/>
          <w:bCs/>
          <w:sz w:val="26"/>
          <w:szCs w:val="36"/>
          <w:rtl/>
          <w:lang w:val="en-US"/>
        </w:rPr>
        <w:br w:type="page"/>
      </w:r>
    </w:p>
    <w:p w:rsidR="00FC773E" w:rsidRPr="00FC773E" w:rsidRDefault="00FC773E" w:rsidP="003F5CD1">
      <w:pPr>
        <w:spacing w:before="0" w:line="400" w:lineRule="exact"/>
        <w:jc w:val="center"/>
        <w:rPr>
          <w:b/>
          <w:bCs/>
          <w:sz w:val="26"/>
          <w:szCs w:val="36"/>
          <w:rtl/>
          <w:lang w:val="en-US"/>
        </w:rPr>
      </w:pPr>
      <w:r w:rsidRPr="00FC773E">
        <w:rPr>
          <w:b/>
          <w:bCs/>
          <w:sz w:val="26"/>
          <w:szCs w:val="36"/>
          <w:rtl/>
          <w:lang w:val="en-US"/>
        </w:rPr>
        <w:lastRenderedPageBreak/>
        <w:t>ملاحظات توضيحية</w:t>
      </w:r>
    </w:p>
    <w:p w:rsidR="00FC773E" w:rsidRPr="00FC773E" w:rsidRDefault="00FC773E" w:rsidP="003F5CD1">
      <w:pPr>
        <w:spacing w:before="0"/>
        <w:rPr>
          <w:rtl/>
        </w:rPr>
      </w:pPr>
    </w:p>
    <w:p w:rsidR="00FC773E" w:rsidRPr="00FC773E" w:rsidRDefault="00FC773E" w:rsidP="003F5CD1">
      <w:pPr>
        <w:keepNext/>
        <w:keepLines/>
        <w:ind w:left="567" w:hanging="567"/>
        <w:outlineLvl w:val="0"/>
        <w:rPr>
          <w:b/>
          <w:bCs/>
          <w:position w:val="2"/>
          <w:rtl/>
          <w:lang w:bidi="ar-SA"/>
        </w:rPr>
      </w:pPr>
      <w:r w:rsidRPr="00FC773E">
        <w:rPr>
          <w:b/>
          <w:bCs/>
          <w:position w:val="2"/>
          <w:rtl/>
          <w:lang w:bidi="ar-SA"/>
        </w:rPr>
        <w:t>الرموز المستعملة في الوثائق الختامية</w:t>
      </w:r>
    </w:p>
    <w:p w:rsidR="00FC773E" w:rsidRPr="00FC773E" w:rsidRDefault="00FC773E" w:rsidP="00FC773E">
      <w:pPr>
        <w:rPr>
          <w:rtl/>
          <w:lang w:bidi="ar-SA"/>
        </w:rPr>
      </w:pPr>
      <w:r w:rsidRPr="00FC773E">
        <w:rPr>
          <w:rtl/>
          <w:lang w:bidi="ar-SA"/>
        </w:rPr>
        <w:t xml:space="preserve">استعملت الرموز التالية في الهامش للإشارة إلى طبيعة التغييرات التي اعتمدها مؤتمر المندوبين المفوضين </w:t>
      </w:r>
      <w:r w:rsidRPr="00FC773E">
        <w:rPr>
          <w:rFonts w:hint="cs"/>
          <w:rtl/>
          <w:lang w:bidi="ar-SA"/>
        </w:rPr>
        <w:t>(غوادالاخارا،</w:t>
      </w:r>
      <w:r w:rsidRPr="00FC773E">
        <w:rPr>
          <w:rFonts w:hint="eastAsia"/>
          <w:rtl/>
          <w:lang w:bidi="ar-SA"/>
        </w:rPr>
        <w:t> </w:t>
      </w:r>
      <w:r w:rsidRPr="00FC773E">
        <w:rPr>
          <w:rFonts w:hint="eastAsia"/>
          <w:lang w:bidi="ar-SA"/>
        </w:rPr>
        <w:t> </w:t>
      </w:r>
      <w:r w:rsidRPr="00FC773E">
        <w:rPr>
          <w:lang w:val="en-US" w:bidi="ar-SA"/>
        </w:rPr>
        <w:t>2010</w:t>
      </w:r>
      <w:r w:rsidRPr="00FC773E">
        <w:rPr>
          <w:rFonts w:hint="cs"/>
          <w:rtl/>
          <w:lang w:val="en-US"/>
        </w:rPr>
        <w:t>)</w:t>
      </w:r>
      <w:r w:rsidRPr="00FC773E">
        <w:rPr>
          <w:rtl/>
          <w:lang w:bidi="ar-SA"/>
        </w:rPr>
        <w:t xml:space="preserve"> بشأن نصوص الدستور والاتفاقية (جنيف، </w:t>
      </w:r>
      <w:r w:rsidRPr="00FC773E">
        <w:rPr>
          <w:lang w:bidi="ar-SA"/>
        </w:rPr>
        <w:t>1992</w:t>
      </w:r>
      <w:r w:rsidRPr="00FC773E">
        <w:rPr>
          <w:rtl/>
          <w:lang w:bidi="ar-SA"/>
        </w:rPr>
        <w:t xml:space="preserve">) بصيغتهما المعدلة في مؤتمر المندوبين المفوضين (كيوتو، </w:t>
      </w:r>
      <w:r w:rsidRPr="00FC773E">
        <w:rPr>
          <w:lang w:bidi="ar-SA"/>
        </w:rPr>
        <w:t>1994</w:t>
      </w:r>
      <w:r w:rsidRPr="00FC773E">
        <w:rPr>
          <w:rtl/>
          <w:lang w:bidi="ar-SA"/>
        </w:rPr>
        <w:t>)</w:t>
      </w:r>
      <w:r w:rsidRPr="00FC773E">
        <w:rPr>
          <w:rtl/>
          <w:lang w:val="fr-CH"/>
        </w:rPr>
        <w:t xml:space="preserve"> ومؤتمر المندوبين المفوضين (مينيابوليس، </w:t>
      </w:r>
      <w:r w:rsidRPr="00FC773E">
        <w:rPr>
          <w:lang w:bidi="ar-SA"/>
        </w:rPr>
        <w:t>1998</w:t>
      </w:r>
      <w:r w:rsidRPr="00FC773E">
        <w:rPr>
          <w:rtl/>
          <w:lang w:val="fr-CH"/>
        </w:rPr>
        <w:t xml:space="preserve">) ومؤتمر المندوبين المفوضين </w:t>
      </w:r>
      <w:r w:rsidRPr="00FC773E">
        <w:rPr>
          <w:rFonts w:hint="cs"/>
          <w:rtl/>
          <w:lang w:val="fr-CH"/>
        </w:rPr>
        <w:t>(</w:t>
      </w:r>
      <w:r w:rsidRPr="00FC773E">
        <w:rPr>
          <w:rtl/>
          <w:lang w:val="fr-CH"/>
        </w:rPr>
        <w:t xml:space="preserve">مراكش، </w:t>
      </w:r>
      <w:r w:rsidRPr="00FC773E">
        <w:t>2002</w:t>
      </w:r>
      <w:r w:rsidRPr="00FC773E">
        <w:rPr>
          <w:rFonts w:hint="cs"/>
          <w:rtl/>
          <w:lang w:bidi="ar-SA"/>
        </w:rPr>
        <w:t xml:space="preserve">) ومؤتمر المندوبين المفوضين (أنطاليا، </w:t>
      </w:r>
      <w:r w:rsidRPr="00FC773E">
        <w:rPr>
          <w:lang w:val="en-US" w:bidi="ar-SA"/>
        </w:rPr>
        <w:t>2006</w:t>
      </w:r>
      <w:r w:rsidRPr="00FC773E">
        <w:rPr>
          <w:rFonts w:hint="cs"/>
          <w:rtl/>
          <w:lang w:val="en-US" w:bidi="ar-SA"/>
        </w:rPr>
        <w:t>)</w:t>
      </w:r>
      <w:r w:rsidRPr="00FC773E">
        <w:rPr>
          <w:rtl/>
          <w:lang w:bidi="ar-SA"/>
        </w:rPr>
        <w:t>. وتتخذ هذه الرموز المعاني الموضحة فيما يلي:</w:t>
      </w:r>
    </w:p>
    <w:p w:rsidR="00FC773E" w:rsidRPr="00FC773E" w:rsidRDefault="00FC773E" w:rsidP="003F5CD1">
      <w:pPr>
        <w:tabs>
          <w:tab w:val="clear" w:pos="567"/>
          <w:tab w:val="clear" w:pos="1134"/>
          <w:tab w:val="clear" w:pos="1701"/>
          <w:tab w:val="clear" w:pos="2268"/>
          <w:tab w:val="clear" w:pos="2835"/>
          <w:tab w:val="right" w:pos="849"/>
          <w:tab w:val="left" w:pos="1133"/>
          <w:tab w:val="left" w:pos="1558"/>
        </w:tabs>
        <w:spacing w:before="60"/>
        <w:rPr>
          <w:rtl/>
          <w:lang w:bidi="ar-SA"/>
        </w:rPr>
      </w:pPr>
      <w:r w:rsidRPr="00FC773E">
        <w:rPr>
          <w:rtl/>
          <w:lang w:bidi="ar-SA"/>
        </w:rPr>
        <w:tab/>
      </w:r>
      <w:r w:rsidRPr="00FC773E">
        <w:rPr>
          <w:lang w:bidi="ar-SA"/>
        </w:rPr>
        <w:t>ADD</w:t>
      </w:r>
      <w:r w:rsidRPr="00FC773E">
        <w:rPr>
          <w:rtl/>
          <w:lang w:bidi="ar-SA"/>
        </w:rPr>
        <w:tab/>
      </w:r>
      <w:r w:rsidRPr="00FC773E">
        <w:rPr>
          <w:lang w:bidi="ar-SA"/>
        </w:rPr>
        <w:t>=</w:t>
      </w:r>
      <w:r w:rsidRPr="00FC773E">
        <w:rPr>
          <w:rtl/>
          <w:lang w:bidi="ar-SA"/>
        </w:rPr>
        <w:tab/>
        <w:t>إضافة حكم جديد</w:t>
      </w:r>
    </w:p>
    <w:p w:rsidR="00FC773E" w:rsidRPr="00FC773E" w:rsidRDefault="00FC773E" w:rsidP="003F5CD1">
      <w:pPr>
        <w:tabs>
          <w:tab w:val="clear" w:pos="567"/>
          <w:tab w:val="clear" w:pos="1134"/>
          <w:tab w:val="clear" w:pos="1701"/>
          <w:tab w:val="clear" w:pos="2268"/>
          <w:tab w:val="clear" w:pos="2835"/>
          <w:tab w:val="right" w:pos="849"/>
          <w:tab w:val="left" w:pos="1133"/>
          <w:tab w:val="left" w:pos="1558"/>
        </w:tabs>
        <w:spacing w:before="60"/>
        <w:rPr>
          <w:rtl/>
          <w:lang w:bidi="ar-SA"/>
        </w:rPr>
      </w:pPr>
      <w:r w:rsidRPr="00FC773E">
        <w:rPr>
          <w:rtl/>
          <w:lang w:bidi="ar-SA"/>
        </w:rPr>
        <w:tab/>
      </w:r>
      <w:r w:rsidRPr="00FC773E">
        <w:rPr>
          <w:lang w:bidi="ar-SA"/>
        </w:rPr>
        <w:t>MOD</w:t>
      </w:r>
      <w:r w:rsidRPr="00FC773E">
        <w:rPr>
          <w:lang w:bidi="ar-SA"/>
        </w:rPr>
        <w:tab/>
        <w:t>=</w:t>
      </w:r>
      <w:r w:rsidRPr="00FC773E">
        <w:rPr>
          <w:lang w:bidi="ar-SA"/>
        </w:rPr>
        <w:tab/>
      </w:r>
      <w:r w:rsidRPr="00FC773E">
        <w:rPr>
          <w:rtl/>
          <w:lang w:bidi="ar-SA"/>
        </w:rPr>
        <w:t>تعديل حكم موجود</w:t>
      </w:r>
    </w:p>
    <w:p w:rsidR="00FC773E" w:rsidRPr="00FC773E" w:rsidRDefault="00FC773E" w:rsidP="003F5CD1">
      <w:pPr>
        <w:tabs>
          <w:tab w:val="clear" w:pos="567"/>
          <w:tab w:val="clear" w:pos="1134"/>
          <w:tab w:val="clear" w:pos="1701"/>
          <w:tab w:val="clear" w:pos="2268"/>
          <w:tab w:val="clear" w:pos="2835"/>
          <w:tab w:val="right" w:pos="849"/>
          <w:tab w:val="left" w:pos="1133"/>
          <w:tab w:val="left" w:pos="1558"/>
        </w:tabs>
        <w:spacing w:before="60"/>
        <w:rPr>
          <w:rtl/>
          <w:lang w:bidi="ar-SA"/>
        </w:rPr>
      </w:pPr>
      <w:r w:rsidRPr="00FC773E">
        <w:rPr>
          <w:rtl/>
          <w:lang w:bidi="ar-SA"/>
        </w:rPr>
        <w:tab/>
      </w:r>
      <w:r w:rsidRPr="00FC773E">
        <w:rPr>
          <w:lang w:bidi="ar-SA"/>
        </w:rPr>
        <w:t>(MOD)</w:t>
      </w:r>
      <w:r w:rsidRPr="00FC773E">
        <w:rPr>
          <w:lang w:bidi="ar-SA"/>
        </w:rPr>
        <w:tab/>
        <w:t>=</w:t>
      </w:r>
      <w:r w:rsidRPr="00FC773E">
        <w:rPr>
          <w:lang w:bidi="ar-SA"/>
        </w:rPr>
        <w:tab/>
      </w:r>
      <w:r w:rsidRPr="00FC773E">
        <w:rPr>
          <w:rtl/>
          <w:lang w:bidi="ar-SA"/>
        </w:rPr>
        <w:t>تعديل في صياغة حكم موجود</w:t>
      </w:r>
    </w:p>
    <w:p w:rsidR="00FC773E" w:rsidRPr="00FC773E" w:rsidRDefault="00FC773E" w:rsidP="003F5CD1">
      <w:pPr>
        <w:tabs>
          <w:tab w:val="clear" w:pos="567"/>
          <w:tab w:val="clear" w:pos="1134"/>
          <w:tab w:val="clear" w:pos="1701"/>
          <w:tab w:val="clear" w:pos="2268"/>
          <w:tab w:val="clear" w:pos="2835"/>
          <w:tab w:val="right" w:pos="849"/>
          <w:tab w:val="left" w:pos="1133"/>
          <w:tab w:val="left" w:pos="1558"/>
        </w:tabs>
        <w:spacing w:before="60"/>
        <w:rPr>
          <w:rtl/>
          <w:lang w:bidi="ar-SA"/>
        </w:rPr>
      </w:pPr>
      <w:r w:rsidRPr="00FC773E">
        <w:rPr>
          <w:rtl/>
          <w:lang w:bidi="ar-SA"/>
        </w:rPr>
        <w:tab/>
      </w:r>
      <w:r w:rsidRPr="00FC773E">
        <w:rPr>
          <w:lang w:bidi="ar-SA"/>
        </w:rPr>
        <w:t>SUP</w:t>
      </w:r>
      <w:r w:rsidRPr="00FC773E">
        <w:rPr>
          <w:lang w:bidi="ar-SA"/>
        </w:rPr>
        <w:tab/>
        <w:t>=</w:t>
      </w:r>
      <w:r w:rsidRPr="00FC773E">
        <w:rPr>
          <w:lang w:bidi="ar-SA"/>
        </w:rPr>
        <w:tab/>
      </w:r>
      <w:r w:rsidRPr="00FC773E">
        <w:rPr>
          <w:rtl/>
          <w:lang w:bidi="ar-SA"/>
        </w:rPr>
        <w:t>حذف حكم موجود</w:t>
      </w:r>
    </w:p>
    <w:p w:rsidR="00FC773E" w:rsidRPr="00FC773E" w:rsidRDefault="00FC773E" w:rsidP="003F5CD1">
      <w:pPr>
        <w:tabs>
          <w:tab w:val="clear" w:pos="567"/>
          <w:tab w:val="clear" w:pos="1134"/>
          <w:tab w:val="clear" w:pos="1701"/>
          <w:tab w:val="clear" w:pos="2268"/>
          <w:tab w:val="clear" w:pos="2835"/>
          <w:tab w:val="right" w:pos="849"/>
          <w:tab w:val="left" w:pos="1133"/>
          <w:tab w:val="left" w:pos="1558"/>
        </w:tabs>
        <w:spacing w:before="60"/>
        <w:rPr>
          <w:rtl/>
          <w:lang w:bidi="ar-SA"/>
        </w:rPr>
      </w:pPr>
      <w:r w:rsidRPr="00FC773E">
        <w:rPr>
          <w:rtl/>
          <w:lang w:bidi="ar-SA"/>
        </w:rPr>
        <w:tab/>
      </w:r>
      <w:r w:rsidRPr="00FC773E">
        <w:rPr>
          <w:lang w:bidi="ar-SA"/>
        </w:rPr>
        <w:t>SUP</w:t>
      </w:r>
      <w:r w:rsidRPr="00FC773E">
        <w:rPr>
          <w:szCs w:val="24"/>
          <w:lang w:bidi="ar-SA"/>
        </w:rPr>
        <w:t>*</w:t>
      </w:r>
      <w:r w:rsidRPr="00FC773E">
        <w:rPr>
          <w:lang w:bidi="ar-SA"/>
        </w:rPr>
        <w:tab/>
        <w:t>=</w:t>
      </w:r>
      <w:r w:rsidRPr="00FC773E">
        <w:rPr>
          <w:lang w:bidi="ar-SA"/>
        </w:rPr>
        <w:tab/>
      </w:r>
      <w:r w:rsidRPr="00FC773E">
        <w:rPr>
          <w:rtl/>
          <w:lang w:bidi="ar-SA"/>
        </w:rPr>
        <w:t>حكم منقول إلى مكان آخر في الوثائق الختامية</w:t>
      </w:r>
    </w:p>
    <w:p w:rsidR="00FC773E" w:rsidRPr="00FC773E" w:rsidRDefault="00FC773E" w:rsidP="003F5CD1">
      <w:pPr>
        <w:tabs>
          <w:tab w:val="clear" w:pos="567"/>
          <w:tab w:val="clear" w:pos="1134"/>
          <w:tab w:val="clear" w:pos="1701"/>
          <w:tab w:val="clear" w:pos="2268"/>
          <w:tab w:val="clear" w:pos="2835"/>
          <w:tab w:val="right" w:pos="849"/>
          <w:tab w:val="left" w:pos="1133"/>
          <w:tab w:val="left" w:pos="1558"/>
        </w:tabs>
        <w:spacing w:before="60"/>
        <w:rPr>
          <w:rtl/>
          <w:lang w:bidi="ar-SA"/>
        </w:rPr>
      </w:pPr>
      <w:r w:rsidRPr="00FC773E">
        <w:rPr>
          <w:rtl/>
          <w:lang w:bidi="ar-SA"/>
        </w:rPr>
        <w:tab/>
      </w:r>
      <w:r w:rsidRPr="00FC773E">
        <w:rPr>
          <w:lang w:bidi="ar-SA"/>
        </w:rPr>
        <w:t>ADD</w:t>
      </w:r>
      <w:r w:rsidRPr="00FC773E">
        <w:rPr>
          <w:szCs w:val="24"/>
          <w:lang w:bidi="ar-SA"/>
        </w:rPr>
        <w:t>*</w:t>
      </w:r>
      <w:r w:rsidRPr="00FC773E">
        <w:rPr>
          <w:lang w:bidi="ar-SA"/>
        </w:rPr>
        <w:tab/>
        <w:t>=</w:t>
      </w:r>
      <w:r w:rsidRPr="00FC773E">
        <w:rPr>
          <w:lang w:bidi="ar-SA"/>
        </w:rPr>
        <w:tab/>
      </w:r>
      <w:r w:rsidRPr="00FC773E">
        <w:rPr>
          <w:rtl/>
          <w:lang w:bidi="ar-SA"/>
        </w:rPr>
        <w:t>حكم موجود منقول من مكان آخر في الوثائق الختامية ليوضع في المكان المبيّن</w:t>
      </w:r>
    </w:p>
    <w:p w:rsidR="00FC773E" w:rsidRPr="00FC773E" w:rsidRDefault="00FC773E" w:rsidP="00FC773E">
      <w:pPr>
        <w:rPr>
          <w:rtl/>
          <w:lang w:bidi="ar-SA"/>
        </w:rPr>
      </w:pPr>
      <w:r w:rsidRPr="00FC773E">
        <w:rPr>
          <w:rtl/>
          <w:lang w:bidi="ar-SA"/>
        </w:rPr>
        <w:t xml:space="preserve">وبعد هذه الرموز يأتي رقم الحكم الموجود. وعندما يتعلق الأمر بحكم جديد (ورمزه </w:t>
      </w:r>
      <w:r w:rsidRPr="00FC773E">
        <w:rPr>
          <w:lang w:bidi="ar-SA"/>
        </w:rPr>
        <w:t>ADD</w:t>
      </w:r>
      <w:r w:rsidRPr="00FC773E">
        <w:rPr>
          <w:rtl/>
          <w:lang w:bidi="ar-SA"/>
        </w:rPr>
        <w:t>)، يتم توضيح المكان الذي يتعين إدراج هذا الحكم فيه برقم الحكم الذي يسبقه متبوعاً بحرف هجاء.</w:t>
      </w:r>
    </w:p>
    <w:p w:rsidR="00FC773E" w:rsidRPr="00FC773E" w:rsidRDefault="00FC773E" w:rsidP="003F5CD1">
      <w:pPr>
        <w:keepNext/>
        <w:keepLines/>
        <w:spacing w:before="240"/>
        <w:ind w:left="567" w:hanging="567"/>
        <w:outlineLvl w:val="0"/>
        <w:rPr>
          <w:b/>
          <w:bCs/>
          <w:position w:val="2"/>
          <w:rtl/>
          <w:lang w:bidi="ar-SA"/>
        </w:rPr>
      </w:pPr>
      <w:r w:rsidRPr="00FC773E">
        <w:rPr>
          <w:b/>
          <w:bCs/>
          <w:position w:val="2"/>
          <w:rtl/>
          <w:lang w:bidi="ar-SA"/>
        </w:rPr>
        <w:t>ترقيم المقررات والقرارات</w:t>
      </w:r>
    </w:p>
    <w:p w:rsidR="00FC773E" w:rsidRPr="00D41DA1" w:rsidRDefault="00FC773E" w:rsidP="00FC773E">
      <w:pPr>
        <w:rPr>
          <w:rtl/>
        </w:rPr>
      </w:pPr>
      <w:r w:rsidRPr="00D41DA1">
        <w:rPr>
          <w:rtl/>
          <w:lang w:bidi="ar-SA"/>
        </w:rPr>
        <w:t>تقرر ترقيم المقررات والقرارات الجديدة التي اعتمدها مؤتمر المندوبين المفوضين (</w:t>
      </w:r>
      <w:r w:rsidRPr="00D41DA1">
        <w:rPr>
          <w:rFonts w:hint="cs"/>
          <w:rtl/>
          <w:lang w:bidi="ar-SA"/>
        </w:rPr>
        <w:t xml:space="preserve">غوادالاخارا، </w:t>
      </w:r>
      <w:r w:rsidRPr="00D41DA1">
        <w:rPr>
          <w:lang w:val="en-US" w:bidi="ar-SA"/>
        </w:rPr>
        <w:t>2010</w:t>
      </w:r>
      <w:r w:rsidRPr="00D41DA1">
        <w:rPr>
          <w:rtl/>
        </w:rPr>
        <w:t>) ترقيماً تتابعياً ابتداءً من الرقم الذي يلي الرقم الأخير المستعمل في مؤتمر المندوبين المفوضين (</w:t>
      </w:r>
      <w:r w:rsidRPr="00D41DA1">
        <w:rPr>
          <w:rFonts w:hint="cs"/>
          <w:rtl/>
        </w:rPr>
        <w:t xml:space="preserve">أنطاليا، </w:t>
      </w:r>
      <w:r w:rsidRPr="00D41DA1">
        <w:rPr>
          <w:lang w:val="en-US"/>
        </w:rPr>
        <w:t>2006</w:t>
      </w:r>
      <w:r w:rsidRPr="00D41DA1">
        <w:rPr>
          <w:rtl/>
        </w:rPr>
        <w:t xml:space="preserve">). أما </w:t>
      </w:r>
      <w:r w:rsidRPr="00D41DA1">
        <w:rPr>
          <w:rFonts w:hint="cs"/>
          <w:rtl/>
        </w:rPr>
        <w:t>المقررات و</w:t>
      </w:r>
      <w:r w:rsidRPr="00D41DA1">
        <w:rPr>
          <w:rtl/>
        </w:rPr>
        <w:t>القرارات التي راجعها مؤتمر المندوبين المفوضين (</w:t>
      </w:r>
      <w:r w:rsidRPr="00D41DA1">
        <w:rPr>
          <w:rFonts w:hint="cs"/>
          <w:rtl/>
        </w:rPr>
        <w:t xml:space="preserve">غوادالاخارا، </w:t>
      </w:r>
      <w:r w:rsidRPr="00D41DA1">
        <w:rPr>
          <w:lang w:val="en-US"/>
        </w:rPr>
        <w:t>2010</w:t>
      </w:r>
      <w:r w:rsidRPr="00D41DA1">
        <w:rPr>
          <w:rtl/>
        </w:rPr>
        <w:t xml:space="preserve">) فهي تحتفظ بالأرقام ذاتها التي كانت لها من قبل مع إضافة "(المراجَع في </w:t>
      </w:r>
      <w:r w:rsidRPr="00D41DA1">
        <w:rPr>
          <w:rFonts w:hint="cs"/>
          <w:rtl/>
        </w:rPr>
        <w:t xml:space="preserve">غوادالاخارا، </w:t>
      </w:r>
      <w:r w:rsidRPr="00D41DA1">
        <w:rPr>
          <w:lang w:val="en-US"/>
        </w:rPr>
        <w:t>2010</w:t>
      </w:r>
      <w:r w:rsidRPr="00D41DA1">
        <w:rPr>
          <w:rtl/>
        </w:rPr>
        <w:t>)".</w:t>
      </w:r>
    </w:p>
    <w:p w:rsidR="00FC773E" w:rsidRDefault="00FC773E" w:rsidP="003F5CD1">
      <w:pPr>
        <w:spacing w:before="0"/>
        <w:rPr>
          <w:spacing w:val="-2"/>
          <w:szCs w:val="28"/>
          <w:rtl/>
        </w:rPr>
      </w:pPr>
    </w:p>
    <w:p w:rsidR="00FC773E" w:rsidRPr="00F04295" w:rsidRDefault="00FC773E" w:rsidP="00FC773E">
      <w:pPr>
        <w:jc w:val="center"/>
        <w:rPr>
          <w:szCs w:val="28"/>
          <w:lang w:val="en-US" w:bidi="ar-SA"/>
        </w:rPr>
      </w:pPr>
      <w:r w:rsidRPr="00FC773E">
        <w:rPr>
          <w:szCs w:val="22"/>
          <w:lang w:bidi="ar-SA"/>
        </w:rPr>
        <w:sym w:font="Symbol" w:char="F0E3"/>
      </w:r>
      <w:r w:rsidRPr="00FC773E">
        <w:rPr>
          <w:szCs w:val="28"/>
          <w:lang w:bidi="ar-SA"/>
        </w:rPr>
        <w:t xml:space="preserve"> ITU 2010</w:t>
      </w:r>
    </w:p>
    <w:p w:rsidR="00FC773E" w:rsidRPr="00FC773E" w:rsidRDefault="00FC773E" w:rsidP="00FC773E">
      <w:pPr>
        <w:rPr>
          <w:rtl/>
          <w:lang w:bidi="ar-SA"/>
        </w:rPr>
      </w:pPr>
      <w:r w:rsidRPr="00FC773E">
        <w:rPr>
          <w:rtl/>
          <w:lang w:bidi="ar-SA"/>
        </w:rPr>
        <w:t xml:space="preserve">جميع حقوق النشر محفوظة. لا يجوز إعادة طبع أو استنساخ هذا المنشور أو أي جزء منه </w:t>
      </w:r>
      <w:r w:rsidRPr="00FC773E">
        <w:rPr>
          <w:rFonts w:hint="cs"/>
          <w:rtl/>
          <w:lang w:bidi="ar-SA"/>
        </w:rPr>
        <w:t>ولا</w:t>
      </w:r>
      <w:r w:rsidRPr="00FC773E">
        <w:rPr>
          <w:rtl/>
          <w:lang w:bidi="ar-SA"/>
        </w:rPr>
        <w:t xml:space="preserve"> استخدامه بأي شكل أو بأي وسيلة إلكترونية أو ميكانيكية، بما في ذلك التصوير أو الميكروفيلم، إلا بإذن خطي من الاتحاد الدولي للاتصالات.</w:t>
      </w:r>
    </w:p>
    <w:p w:rsidR="001A467E" w:rsidRDefault="001A467E" w:rsidP="00800F35">
      <w:pPr>
        <w:pStyle w:val="Title"/>
        <w:rPr>
          <w:b w:val="0"/>
          <w:bCs w:val="0"/>
          <w:sz w:val="26"/>
          <w:szCs w:val="34"/>
          <w:rtl/>
        </w:rPr>
        <w:sectPr w:rsidR="001A467E" w:rsidSect="00C8254C">
          <w:headerReference w:type="even" r:id="rId10"/>
          <w:headerReference w:type="default" r:id="rId11"/>
          <w:headerReference w:type="first" r:id="rId12"/>
          <w:pgSz w:w="11907" w:h="16840" w:code="9"/>
          <w:pgMar w:top="2268" w:right="1985" w:bottom="2835" w:left="1985" w:header="1701" w:footer="482" w:gutter="0"/>
          <w:pgNumType w:fmt="lowerRoman" w:start="3"/>
          <w:cols w:space="708"/>
          <w:vAlign w:val="both"/>
          <w:titlePg/>
          <w:bidi/>
          <w:rtlGutter/>
          <w:docGrid w:linePitch="360"/>
        </w:sectPr>
      </w:pPr>
    </w:p>
    <w:p w:rsidR="00372910" w:rsidRPr="00FB4A1E" w:rsidRDefault="00372910" w:rsidP="00372910">
      <w:pPr>
        <w:tabs>
          <w:tab w:val="left" w:pos="720"/>
          <w:tab w:val="left" w:pos="1440"/>
          <w:tab w:val="left" w:pos="1842"/>
        </w:tabs>
        <w:spacing w:before="0"/>
        <w:jc w:val="center"/>
        <w:rPr>
          <w:b/>
          <w:bCs/>
          <w:sz w:val="32"/>
          <w:szCs w:val="40"/>
          <w:rtl/>
        </w:rPr>
      </w:pPr>
      <w:r w:rsidRPr="00FB4A1E">
        <w:rPr>
          <w:b/>
          <w:bCs/>
          <w:sz w:val="32"/>
          <w:szCs w:val="40"/>
          <w:rtl/>
        </w:rPr>
        <w:lastRenderedPageBreak/>
        <w:t>جدول المحتويات</w:t>
      </w:r>
    </w:p>
    <w:p w:rsidR="00372910" w:rsidRDefault="00372910" w:rsidP="00372910">
      <w:pPr>
        <w:tabs>
          <w:tab w:val="left" w:pos="720"/>
          <w:tab w:val="left" w:pos="1440"/>
          <w:tab w:val="left" w:pos="1842"/>
        </w:tabs>
        <w:spacing w:before="0"/>
        <w:jc w:val="center"/>
        <w:rPr>
          <w:szCs w:val="28"/>
          <w:rtl/>
        </w:rPr>
      </w:pPr>
    </w:p>
    <w:p w:rsidR="00372910" w:rsidRPr="00FB4A1E" w:rsidRDefault="00372910" w:rsidP="00A62D72">
      <w:pPr>
        <w:tabs>
          <w:tab w:val="clear" w:pos="567"/>
          <w:tab w:val="clear" w:pos="1134"/>
          <w:tab w:val="clear" w:pos="1701"/>
          <w:tab w:val="clear" w:pos="2268"/>
          <w:tab w:val="clear" w:pos="2835"/>
        </w:tabs>
        <w:spacing w:before="0"/>
        <w:jc w:val="center"/>
        <w:rPr>
          <w:sz w:val="26"/>
          <w:szCs w:val="36"/>
          <w:rtl/>
        </w:rPr>
      </w:pPr>
      <w:r w:rsidRPr="00FB4A1E">
        <w:rPr>
          <w:rFonts w:ascii="Times New Roman Bold" w:hAnsi="Times New Roman Bold"/>
          <w:b/>
          <w:bCs/>
          <w:sz w:val="26"/>
          <w:szCs w:val="36"/>
          <w:rtl/>
        </w:rPr>
        <w:t>صك تعديل دستور</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الاتحاد</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الدولي</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للاتصالات</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 xml:space="preserve">(جنيف، </w:t>
      </w:r>
      <w:r w:rsidRPr="00FB4A1E">
        <w:rPr>
          <w:rFonts w:ascii="Times New Roman Bold" w:hAnsi="Times New Roman Bold"/>
          <w:b/>
          <w:bCs/>
          <w:sz w:val="26"/>
          <w:szCs w:val="36"/>
        </w:rPr>
        <w:t>1992</w:t>
      </w:r>
      <w:r w:rsidRPr="00FB4A1E">
        <w:rPr>
          <w:rFonts w:ascii="Times New Roman Bold" w:hAnsi="Times New Roman Bold"/>
          <w:b/>
          <w:bCs/>
          <w:sz w:val="26"/>
          <w:szCs w:val="36"/>
          <w:rtl/>
        </w:rPr>
        <w:t>)</w:t>
      </w:r>
      <w:r w:rsidRPr="00FB4A1E">
        <w:rPr>
          <w:rFonts w:ascii="Times New Roman Bold" w:hAnsi="Times New Roman Bold"/>
          <w:b/>
          <w:bCs/>
          <w:sz w:val="26"/>
          <w:szCs w:val="36"/>
        </w:rPr>
        <w:br/>
      </w:r>
      <w:r w:rsidRPr="00FB4A1E">
        <w:rPr>
          <w:rFonts w:ascii="Times New Roman Bold" w:hAnsi="Times New Roman Bold"/>
          <w:b/>
          <w:bCs/>
          <w:sz w:val="26"/>
          <w:szCs w:val="36"/>
          <w:rtl/>
        </w:rPr>
        <w:t>بصيغته المعدلة في</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مؤتمر</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 xml:space="preserve">المندوبين المفوضين (كيوتو، </w:t>
      </w:r>
      <w:r w:rsidRPr="00FB4A1E">
        <w:rPr>
          <w:rFonts w:ascii="Times New Roman Bold" w:hAnsi="Times New Roman Bold"/>
          <w:b/>
          <w:bCs/>
          <w:sz w:val="26"/>
          <w:szCs w:val="36"/>
        </w:rPr>
        <w:t>1994</w:t>
      </w:r>
      <w:r w:rsidRPr="00FB4A1E">
        <w:rPr>
          <w:rFonts w:ascii="Times New Roman Bold" w:hAnsi="Times New Roman Bold"/>
          <w:b/>
          <w:bCs/>
          <w:sz w:val="26"/>
          <w:szCs w:val="36"/>
          <w:rtl/>
        </w:rPr>
        <w:t>)</w:t>
      </w:r>
      <w:r w:rsidRPr="00FB4A1E">
        <w:rPr>
          <w:rFonts w:ascii="Times New Roman Bold" w:hAnsi="Times New Roman Bold"/>
          <w:b/>
          <w:bCs/>
          <w:sz w:val="26"/>
          <w:szCs w:val="36"/>
          <w:rtl/>
        </w:rPr>
        <w:br/>
      </w:r>
      <w:r w:rsidRPr="00FB4A1E">
        <w:rPr>
          <w:rFonts w:ascii="Times New Roman Bold" w:hAnsi="Times New Roman Bold"/>
          <w:b/>
          <w:bCs/>
          <w:sz w:val="26"/>
          <w:szCs w:val="36"/>
          <w:rtl/>
          <w:lang w:val="fr-CH"/>
        </w:rPr>
        <w:t>و</w:t>
      </w:r>
      <w:r w:rsidRPr="00FB4A1E">
        <w:rPr>
          <w:rFonts w:ascii="Times New Roman Bold" w:hAnsi="Times New Roman Bold"/>
          <w:b/>
          <w:bCs/>
          <w:sz w:val="26"/>
          <w:szCs w:val="36"/>
          <w:rtl/>
        </w:rPr>
        <w:t>مؤتمر</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 xml:space="preserve">المندوبين المفوضين (مينيابوليس، </w:t>
      </w:r>
      <w:r w:rsidRPr="00FB4A1E">
        <w:rPr>
          <w:rFonts w:ascii="Times New Roman Bold" w:hAnsi="Times New Roman Bold"/>
          <w:b/>
          <w:bCs/>
          <w:sz w:val="26"/>
          <w:szCs w:val="36"/>
        </w:rPr>
        <w:t>1998</w:t>
      </w:r>
      <w:r w:rsidRPr="00FB4A1E">
        <w:rPr>
          <w:rFonts w:ascii="Times New Roman Bold" w:hAnsi="Times New Roman Bold"/>
          <w:b/>
          <w:bCs/>
          <w:sz w:val="26"/>
          <w:szCs w:val="36"/>
          <w:rtl/>
        </w:rPr>
        <w:t xml:space="preserve">) </w:t>
      </w:r>
      <w:r w:rsidRPr="00FB4A1E">
        <w:rPr>
          <w:rFonts w:ascii="Times New Roman Bold" w:hAnsi="Times New Roman Bold"/>
          <w:b/>
          <w:bCs/>
          <w:sz w:val="26"/>
          <w:szCs w:val="36"/>
          <w:rtl/>
        </w:rPr>
        <w:br/>
      </w:r>
      <w:r w:rsidRPr="00FB4A1E">
        <w:rPr>
          <w:rFonts w:ascii="Times New Roman Bold" w:hAnsi="Times New Roman Bold"/>
          <w:b/>
          <w:bCs/>
          <w:sz w:val="26"/>
          <w:szCs w:val="36"/>
          <w:rtl/>
          <w:lang w:val="fr-CH"/>
        </w:rPr>
        <w:t>و</w:t>
      </w:r>
      <w:r w:rsidRPr="00FB4A1E">
        <w:rPr>
          <w:rFonts w:ascii="Times New Roman Bold" w:hAnsi="Times New Roman Bold"/>
          <w:b/>
          <w:bCs/>
          <w:sz w:val="26"/>
          <w:szCs w:val="36"/>
          <w:rtl/>
        </w:rPr>
        <w:t>مؤتمر</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 xml:space="preserve">المندوبين المفوضين (مراكش، </w:t>
      </w:r>
      <w:r w:rsidRPr="00FB4A1E">
        <w:rPr>
          <w:rFonts w:ascii="Times New Roman Bold" w:hAnsi="Times New Roman Bold"/>
          <w:b/>
          <w:bCs/>
          <w:sz w:val="26"/>
          <w:szCs w:val="36"/>
        </w:rPr>
        <w:t>2002</w:t>
      </w:r>
      <w:r w:rsidRPr="00FB4A1E">
        <w:rPr>
          <w:rFonts w:ascii="Times New Roman Bold" w:hAnsi="Times New Roman Bold"/>
          <w:b/>
          <w:bCs/>
          <w:sz w:val="26"/>
          <w:szCs w:val="36"/>
          <w:rtl/>
        </w:rPr>
        <w:t>)</w:t>
      </w:r>
      <w:r w:rsidR="00A62D72">
        <w:rPr>
          <w:rFonts w:ascii="Times New Roman Bold" w:hAnsi="Times New Roman Bold"/>
          <w:b/>
          <w:bCs/>
          <w:sz w:val="26"/>
          <w:szCs w:val="36"/>
        </w:rPr>
        <w:br/>
      </w:r>
      <w:r w:rsidR="00A62D72" w:rsidRPr="00FB4A1E">
        <w:rPr>
          <w:rFonts w:ascii="Times New Roman Bold" w:hAnsi="Times New Roman Bold"/>
          <w:b/>
          <w:bCs/>
          <w:sz w:val="26"/>
          <w:szCs w:val="36"/>
          <w:rtl/>
          <w:lang w:val="fr-CH"/>
        </w:rPr>
        <w:t>و</w:t>
      </w:r>
      <w:r w:rsidR="00A62D72" w:rsidRPr="00FB4A1E">
        <w:rPr>
          <w:rFonts w:ascii="Times New Roman Bold" w:hAnsi="Times New Roman Bold"/>
          <w:b/>
          <w:bCs/>
          <w:sz w:val="26"/>
          <w:szCs w:val="36"/>
          <w:rtl/>
        </w:rPr>
        <w:t>مؤتمر</w:t>
      </w:r>
      <w:r w:rsidR="00A62D72" w:rsidRPr="00FB4A1E">
        <w:rPr>
          <w:rFonts w:ascii="Times New Roman Bold" w:hAnsi="Times New Roman Bold"/>
          <w:b/>
          <w:bCs/>
          <w:sz w:val="26"/>
          <w:szCs w:val="36"/>
        </w:rPr>
        <w:t xml:space="preserve"> </w:t>
      </w:r>
      <w:r w:rsidR="00A62D72" w:rsidRPr="00FB4A1E">
        <w:rPr>
          <w:rFonts w:ascii="Times New Roman Bold" w:hAnsi="Times New Roman Bold"/>
          <w:b/>
          <w:bCs/>
          <w:sz w:val="26"/>
          <w:szCs w:val="36"/>
          <w:rtl/>
        </w:rPr>
        <w:t>المندوبين المفوضين (</w:t>
      </w:r>
      <w:r w:rsidR="00A62D72">
        <w:rPr>
          <w:rFonts w:ascii="Times New Roman Bold" w:hAnsi="Times New Roman Bold" w:hint="cs"/>
          <w:b/>
          <w:bCs/>
          <w:sz w:val="26"/>
          <w:szCs w:val="36"/>
          <w:rtl/>
        </w:rPr>
        <w:t>أنطاليا</w:t>
      </w:r>
      <w:r w:rsidR="00A62D72" w:rsidRPr="00FB4A1E">
        <w:rPr>
          <w:rFonts w:ascii="Times New Roman Bold" w:hAnsi="Times New Roman Bold"/>
          <w:b/>
          <w:bCs/>
          <w:sz w:val="26"/>
          <w:szCs w:val="36"/>
          <w:rtl/>
        </w:rPr>
        <w:t xml:space="preserve">، </w:t>
      </w:r>
      <w:r w:rsidR="00A62D72" w:rsidRPr="00FB4A1E">
        <w:rPr>
          <w:rFonts w:ascii="Times New Roman Bold" w:hAnsi="Times New Roman Bold"/>
          <w:b/>
          <w:bCs/>
          <w:sz w:val="26"/>
          <w:szCs w:val="36"/>
        </w:rPr>
        <w:t>200</w:t>
      </w:r>
      <w:r w:rsidR="00A62D72">
        <w:rPr>
          <w:rFonts w:ascii="Times New Roman Bold" w:hAnsi="Times New Roman Bold"/>
          <w:b/>
          <w:bCs/>
          <w:sz w:val="26"/>
          <w:szCs w:val="36"/>
        </w:rPr>
        <w:t>6</w:t>
      </w:r>
      <w:r w:rsidR="00A62D72" w:rsidRPr="00FB4A1E">
        <w:rPr>
          <w:rFonts w:ascii="Times New Roman Bold" w:hAnsi="Times New Roman Bold"/>
          <w:b/>
          <w:bCs/>
          <w:sz w:val="26"/>
          <w:szCs w:val="36"/>
          <w:rtl/>
        </w:rPr>
        <w:t>)</w:t>
      </w:r>
    </w:p>
    <w:p w:rsidR="00372910" w:rsidRPr="00FB4A1E" w:rsidRDefault="00372910" w:rsidP="00A62D72">
      <w:pPr>
        <w:spacing w:before="240"/>
        <w:jc w:val="center"/>
        <w:rPr>
          <w:rFonts w:ascii="Times New Roman Bold" w:hAnsi="Times New Roman Bold"/>
          <w:rtl/>
        </w:rPr>
      </w:pPr>
      <w:r w:rsidRPr="00FB4A1E">
        <w:rPr>
          <w:rtl/>
        </w:rPr>
        <w:t>(</w:t>
      </w:r>
      <w:r w:rsidRPr="00FB4A1E">
        <w:rPr>
          <w:rFonts w:hint="eastAsia"/>
          <w:rtl/>
        </w:rPr>
        <w:t>التعديلات</w:t>
      </w:r>
      <w:r w:rsidRPr="00FB4A1E">
        <w:rPr>
          <w:rtl/>
        </w:rPr>
        <w:t xml:space="preserve"> </w:t>
      </w:r>
      <w:r w:rsidRPr="00FB4A1E">
        <w:rPr>
          <w:rFonts w:hint="eastAsia"/>
          <w:rtl/>
        </w:rPr>
        <w:t>التي</w:t>
      </w:r>
      <w:r w:rsidRPr="00FB4A1E">
        <w:rPr>
          <w:rtl/>
        </w:rPr>
        <w:t xml:space="preserve"> </w:t>
      </w:r>
      <w:r w:rsidRPr="00FB4A1E">
        <w:rPr>
          <w:rFonts w:hint="eastAsia"/>
          <w:rtl/>
        </w:rPr>
        <w:t>اعتمدها</w:t>
      </w:r>
      <w:r w:rsidRPr="00FB4A1E">
        <w:rPr>
          <w:lang w:val="en-US"/>
        </w:rPr>
        <w:t xml:space="preserve"> </w:t>
      </w:r>
      <w:r w:rsidRPr="00FB4A1E">
        <w:rPr>
          <w:rFonts w:hint="eastAsia"/>
          <w:rtl/>
        </w:rPr>
        <w:t>مؤتمر</w:t>
      </w:r>
      <w:r w:rsidRPr="00FB4A1E">
        <w:rPr>
          <w:rtl/>
        </w:rPr>
        <w:t xml:space="preserve"> </w:t>
      </w:r>
      <w:r w:rsidRPr="00FB4A1E">
        <w:rPr>
          <w:rFonts w:hint="eastAsia"/>
          <w:rtl/>
        </w:rPr>
        <w:t>المندوبين</w:t>
      </w:r>
      <w:r w:rsidRPr="00FB4A1E">
        <w:rPr>
          <w:rtl/>
        </w:rPr>
        <w:t xml:space="preserve"> </w:t>
      </w:r>
      <w:r w:rsidRPr="00FB4A1E">
        <w:rPr>
          <w:rFonts w:hint="eastAsia"/>
          <w:rtl/>
        </w:rPr>
        <w:t>المفوضين</w:t>
      </w:r>
      <w:r w:rsidRPr="00FB4A1E">
        <w:t xml:space="preserve"> </w:t>
      </w:r>
      <w:r w:rsidR="00A62D72">
        <w:br/>
      </w:r>
      <w:r w:rsidRPr="00FB4A1E">
        <w:rPr>
          <w:rtl/>
        </w:rPr>
        <w:t>(</w:t>
      </w:r>
      <w:r w:rsidR="00A62D72">
        <w:rPr>
          <w:rFonts w:hint="cs"/>
          <w:rtl/>
        </w:rPr>
        <w:t>غوادالاخارا</w:t>
      </w:r>
      <w:r w:rsidRPr="00FB4A1E">
        <w:rPr>
          <w:rFonts w:hint="eastAsia"/>
          <w:rtl/>
        </w:rPr>
        <w:t>،</w:t>
      </w:r>
      <w:r w:rsidRPr="00FB4A1E">
        <w:rPr>
          <w:rtl/>
        </w:rPr>
        <w:t xml:space="preserve"> </w:t>
      </w:r>
      <w:r w:rsidRPr="00FB4A1E">
        <w:t>((20</w:t>
      </w:r>
      <w:r w:rsidR="00A62D72">
        <w:t>10</w:t>
      </w:r>
    </w:p>
    <w:p w:rsidR="00372910" w:rsidRPr="00E26890" w:rsidRDefault="00372910" w:rsidP="00372910">
      <w:pPr>
        <w:tabs>
          <w:tab w:val="clear" w:pos="567"/>
          <w:tab w:val="clear" w:pos="1134"/>
          <w:tab w:val="clear" w:pos="1701"/>
          <w:tab w:val="clear" w:pos="2268"/>
          <w:tab w:val="clear" w:pos="2835"/>
          <w:tab w:val="left" w:pos="1139"/>
          <w:tab w:val="right" w:leader="dot" w:pos="7376"/>
          <w:tab w:val="right" w:pos="7887"/>
        </w:tabs>
        <w:spacing w:before="80"/>
        <w:rPr>
          <w:rtl/>
        </w:rPr>
      </w:pPr>
    </w:p>
    <w:p w:rsidR="00372910" w:rsidRPr="00E26890" w:rsidRDefault="00372910" w:rsidP="00372910">
      <w:pPr>
        <w:jc w:val="right"/>
        <w:rPr>
          <w:i/>
          <w:iCs/>
          <w:rtl/>
        </w:rPr>
      </w:pPr>
      <w:r w:rsidRPr="00E26890">
        <w:rPr>
          <w:rFonts w:hint="cs"/>
          <w:i/>
          <w:iCs/>
          <w:rtl/>
        </w:rPr>
        <w:t>الصفحة</w:t>
      </w:r>
    </w:p>
    <w:p w:rsidR="00372910" w:rsidRPr="00E26890" w:rsidRDefault="00372910" w:rsidP="00372910">
      <w:pPr>
        <w:tabs>
          <w:tab w:val="clear" w:pos="567"/>
          <w:tab w:val="clear" w:pos="1134"/>
          <w:tab w:val="clear" w:pos="1701"/>
          <w:tab w:val="clear" w:pos="2268"/>
          <w:tab w:val="clear" w:pos="2835"/>
          <w:tab w:val="left" w:pos="1139"/>
          <w:tab w:val="right" w:leader="dot" w:pos="7376"/>
          <w:tab w:val="right" w:pos="7887"/>
        </w:tabs>
        <w:rPr>
          <w:lang w:val="fr-FR"/>
        </w:rPr>
      </w:pPr>
      <w:r w:rsidRPr="007E0179">
        <w:rPr>
          <w:rFonts w:ascii="Times New Roman Bold" w:hAnsi="Times New Roman Bold"/>
          <w:b/>
          <w:bCs/>
          <w:sz w:val="26"/>
          <w:szCs w:val="36"/>
          <w:rtl/>
        </w:rPr>
        <w:t xml:space="preserve">الجـزء الأول </w:t>
      </w:r>
      <w:r w:rsidRPr="007E0179">
        <w:rPr>
          <w:rFonts w:ascii="Times New Roman Bold" w:hAnsi="Times New Roman Bold"/>
          <w:b/>
          <w:bCs/>
          <w:sz w:val="26"/>
          <w:szCs w:val="36"/>
        </w:rPr>
        <w:t>–</w:t>
      </w:r>
      <w:r w:rsidRPr="007E0179">
        <w:rPr>
          <w:rFonts w:ascii="Times New Roman Bold" w:hAnsi="Times New Roman Bold"/>
          <w:b/>
          <w:bCs/>
          <w:sz w:val="26"/>
          <w:szCs w:val="36"/>
          <w:rtl/>
        </w:rPr>
        <w:t xml:space="preserve"> تمهيـد</w:t>
      </w:r>
      <w:r>
        <w:rPr>
          <w:rtl/>
        </w:rPr>
        <w:t xml:space="preserve"> </w:t>
      </w:r>
      <w:r>
        <w:rPr>
          <w:rtl/>
        </w:rPr>
        <w:tab/>
      </w:r>
      <w:r>
        <w:rPr>
          <w:lang w:val="fr-FR"/>
        </w:rPr>
        <w:tab/>
        <w:t>3</w:t>
      </w:r>
    </w:p>
    <w:p w:rsidR="00372910" w:rsidRDefault="00372910" w:rsidP="00372910">
      <w:pPr>
        <w:tabs>
          <w:tab w:val="clear" w:pos="567"/>
          <w:tab w:val="clear" w:pos="1134"/>
          <w:tab w:val="clear" w:pos="1701"/>
          <w:tab w:val="clear" w:pos="2268"/>
          <w:tab w:val="clear" w:pos="2835"/>
          <w:tab w:val="left" w:pos="1139"/>
          <w:tab w:val="right" w:leader="dot" w:pos="7376"/>
          <w:tab w:val="right" w:pos="7887"/>
        </w:tabs>
        <w:spacing w:before="60"/>
      </w:pPr>
    </w:p>
    <w:p w:rsidR="00372910" w:rsidRPr="00657278" w:rsidRDefault="00372910" w:rsidP="00D37097">
      <w:pPr>
        <w:tabs>
          <w:tab w:val="clear" w:pos="567"/>
          <w:tab w:val="clear" w:pos="1134"/>
          <w:tab w:val="clear" w:pos="1701"/>
          <w:tab w:val="clear" w:pos="2268"/>
          <w:tab w:val="clear" w:pos="2835"/>
          <w:tab w:val="left" w:pos="1139"/>
          <w:tab w:val="right" w:leader="dot" w:pos="7376"/>
          <w:tab w:val="right" w:pos="7887"/>
        </w:tabs>
        <w:rPr>
          <w:b/>
          <w:bCs/>
        </w:rPr>
      </w:pPr>
      <w:r w:rsidRPr="00657278">
        <w:rPr>
          <w:b/>
          <w:bCs/>
          <w:rtl/>
        </w:rPr>
        <w:t xml:space="preserve">الفصل </w:t>
      </w:r>
      <w:r w:rsidR="00D37097">
        <w:rPr>
          <w:rFonts w:hint="cs"/>
          <w:b/>
          <w:bCs/>
          <w:rtl/>
        </w:rPr>
        <w:t>الخامس</w:t>
      </w:r>
      <w:r w:rsidRPr="00657278">
        <w:rPr>
          <w:b/>
          <w:bCs/>
          <w:rtl/>
        </w:rPr>
        <w:t xml:space="preserve"> </w:t>
      </w:r>
      <w:r>
        <w:rPr>
          <w:rFonts w:hint="cs"/>
          <w:b/>
          <w:bCs/>
          <w:rtl/>
        </w:rPr>
        <w:t>-</w:t>
      </w:r>
      <w:r w:rsidRPr="00657278">
        <w:rPr>
          <w:b/>
          <w:bCs/>
          <w:rtl/>
        </w:rPr>
        <w:t xml:space="preserve"> أحكام </w:t>
      </w:r>
      <w:r w:rsidR="00D37097">
        <w:rPr>
          <w:rFonts w:hint="cs"/>
          <w:b/>
          <w:bCs/>
          <w:rtl/>
        </w:rPr>
        <w:t>أخرى تتعلق بسير العمل في الاتحاد</w:t>
      </w:r>
    </w:p>
    <w:p w:rsidR="00372910" w:rsidRPr="00E26890" w:rsidRDefault="00372910" w:rsidP="00D37097">
      <w:pPr>
        <w:tabs>
          <w:tab w:val="clear" w:pos="567"/>
          <w:tab w:val="clear" w:pos="1134"/>
          <w:tab w:val="clear" w:pos="1701"/>
          <w:tab w:val="clear" w:pos="2268"/>
          <w:tab w:val="clear" w:pos="2835"/>
          <w:tab w:val="left" w:pos="1139"/>
          <w:tab w:val="right" w:leader="dot" w:pos="7376"/>
          <w:tab w:val="right" w:pos="7887"/>
        </w:tabs>
        <w:rPr>
          <w:lang w:val="fr-FR"/>
        </w:rPr>
      </w:pPr>
      <w:r>
        <w:rPr>
          <w:rtl/>
        </w:rPr>
        <w:t>المـادة</w:t>
      </w:r>
      <w:r>
        <w:rPr>
          <w:rFonts w:hint="cs"/>
          <w:rtl/>
        </w:rPr>
        <w:t xml:space="preserve">  </w:t>
      </w:r>
      <w:r w:rsidR="00D37097">
        <w:t>28</w:t>
      </w:r>
      <w:r>
        <w:rPr>
          <w:rtl/>
        </w:rPr>
        <w:tab/>
      </w:r>
      <w:r w:rsidR="00D37097">
        <w:rPr>
          <w:rFonts w:hint="cs"/>
          <w:rtl/>
        </w:rPr>
        <w:t>مالية الاتحاد</w:t>
      </w:r>
      <w:r>
        <w:rPr>
          <w:rtl/>
        </w:rPr>
        <w:tab/>
      </w:r>
      <w:r>
        <w:rPr>
          <w:rtl/>
        </w:rPr>
        <w:tab/>
      </w:r>
      <w:r>
        <w:rPr>
          <w:lang w:val="fr-FR"/>
        </w:rPr>
        <w:t>4</w:t>
      </w:r>
    </w:p>
    <w:p w:rsidR="00372910" w:rsidRDefault="00372910" w:rsidP="00372910">
      <w:pPr>
        <w:tabs>
          <w:tab w:val="clear" w:pos="567"/>
          <w:tab w:val="clear" w:pos="1134"/>
          <w:tab w:val="clear" w:pos="1701"/>
          <w:tab w:val="clear" w:pos="2268"/>
          <w:tab w:val="clear" w:pos="2835"/>
          <w:tab w:val="left" w:pos="1139"/>
          <w:tab w:val="right" w:leader="dot" w:pos="7376"/>
          <w:tab w:val="right" w:pos="7887"/>
        </w:tabs>
        <w:spacing w:before="60"/>
      </w:pPr>
    </w:p>
    <w:p w:rsidR="00372910" w:rsidRPr="00E26890" w:rsidRDefault="00372910" w:rsidP="00D37097">
      <w:pPr>
        <w:tabs>
          <w:tab w:val="clear" w:pos="567"/>
          <w:tab w:val="clear" w:pos="1134"/>
          <w:tab w:val="clear" w:pos="1701"/>
          <w:tab w:val="clear" w:pos="2268"/>
          <w:tab w:val="clear" w:pos="2835"/>
          <w:tab w:val="left" w:pos="1139"/>
          <w:tab w:val="right" w:leader="dot" w:pos="7376"/>
          <w:tab w:val="right" w:pos="7887"/>
        </w:tabs>
        <w:rPr>
          <w:lang w:val="fr-FR"/>
        </w:rPr>
      </w:pPr>
      <w:r w:rsidRPr="007E0179">
        <w:rPr>
          <w:rFonts w:ascii="Times New Roman Bold" w:hAnsi="Times New Roman Bold"/>
          <w:b/>
          <w:bCs/>
          <w:sz w:val="26"/>
          <w:szCs w:val="36"/>
          <w:rtl/>
        </w:rPr>
        <w:t>الجزء الثاني - تاريخ سريان المفعول</w:t>
      </w:r>
      <w:r>
        <w:rPr>
          <w:rtl/>
        </w:rPr>
        <w:t xml:space="preserve"> </w:t>
      </w:r>
      <w:r>
        <w:rPr>
          <w:rtl/>
        </w:rPr>
        <w:tab/>
      </w:r>
      <w:r>
        <w:rPr>
          <w:rFonts w:hint="cs"/>
          <w:rtl/>
        </w:rPr>
        <w:tab/>
      </w:r>
      <w:r w:rsidR="00D37097">
        <w:rPr>
          <w:lang w:val="fr-FR"/>
        </w:rPr>
        <w:t>5</w:t>
      </w:r>
    </w:p>
    <w:p w:rsidR="00372910" w:rsidRPr="00E26890" w:rsidRDefault="00372910" w:rsidP="00D37097">
      <w:pPr>
        <w:tabs>
          <w:tab w:val="clear" w:pos="567"/>
          <w:tab w:val="clear" w:pos="1134"/>
          <w:tab w:val="clear" w:pos="1701"/>
          <w:tab w:val="clear" w:pos="2268"/>
          <w:tab w:val="clear" w:pos="2835"/>
          <w:tab w:val="left" w:pos="1139"/>
          <w:tab w:val="right" w:leader="dot" w:pos="7376"/>
          <w:tab w:val="right" w:pos="7887"/>
        </w:tabs>
        <w:rPr>
          <w:lang w:val="fr-FR"/>
        </w:rPr>
      </w:pPr>
      <w:r>
        <w:rPr>
          <w:rtl/>
        </w:rPr>
        <w:t xml:space="preserve">الصيغة النهائية </w:t>
      </w:r>
      <w:r>
        <w:rPr>
          <w:rtl/>
        </w:rPr>
        <w:tab/>
      </w:r>
      <w:r>
        <w:rPr>
          <w:rFonts w:hint="cs"/>
          <w:rtl/>
        </w:rPr>
        <w:tab/>
      </w:r>
      <w:r w:rsidR="00D37097">
        <w:rPr>
          <w:lang w:val="fr-FR"/>
        </w:rPr>
        <w:t>5</w:t>
      </w:r>
    </w:p>
    <w:p w:rsidR="00372910" w:rsidRPr="00657278" w:rsidRDefault="00372910" w:rsidP="00D37097">
      <w:pPr>
        <w:tabs>
          <w:tab w:val="clear" w:pos="567"/>
          <w:tab w:val="clear" w:pos="1134"/>
          <w:tab w:val="clear" w:pos="1701"/>
          <w:tab w:val="clear" w:pos="2268"/>
          <w:tab w:val="clear" w:pos="2835"/>
          <w:tab w:val="left" w:pos="1139"/>
          <w:tab w:val="right" w:leader="dot" w:pos="7376"/>
          <w:tab w:val="right" w:pos="7887"/>
        </w:tabs>
        <w:rPr>
          <w:lang w:val="fr-FR"/>
        </w:rPr>
      </w:pPr>
      <w:r>
        <w:rPr>
          <w:rtl/>
        </w:rPr>
        <w:t>التوقيعات</w:t>
      </w:r>
      <w:r>
        <w:rPr>
          <w:rtl/>
        </w:rPr>
        <w:tab/>
      </w:r>
      <w:r>
        <w:rPr>
          <w:rFonts w:hint="cs"/>
          <w:rtl/>
        </w:rPr>
        <w:tab/>
      </w:r>
      <w:r>
        <w:rPr>
          <w:rFonts w:hint="cs"/>
          <w:rtl/>
        </w:rPr>
        <w:tab/>
      </w:r>
      <w:r w:rsidR="00D37097">
        <w:rPr>
          <w:lang w:val="fr-FR"/>
        </w:rPr>
        <w:t>6</w:t>
      </w:r>
    </w:p>
    <w:p w:rsidR="00D37097" w:rsidRDefault="00D3709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imes New Roman Bold" w:hAnsi="Times New Roman Bold"/>
          <w:b/>
          <w:bCs/>
          <w:sz w:val="26"/>
          <w:szCs w:val="36"/>
          <w:rtl/>
        </w:rPr>
      </w:pPr>
      <w:r>
        <w:rPr>
          <w:rFonts w:ascii="Times New Roman Bold" w:hAnsi="Times New Roman Bold"/>
          <w:b/>
          <w:bCs/>
          <w:sz w:val="26"/>
          <w:szCs w:val="36"/>
          <w:rtl/>
        </w:rPr>
        <w:br w:type="page"/>
      </w:r>
    </w:p>
    <w:p w:rsidR="00372910" w:rsidRDefault="00372910" w:rsidP="00372910">
      <w:pPr>
        <w:tabs>
          <w:tab w:val="clear" w:pos="567"/>
          <w:tab w:val="clear" w:pos="1134"/>
          <w:tab w:val="clear" w:pos="1701"/>
          <w:tab w:val="clear" w:pos="2268"/>
          <w:tab w:val="clear" w:pos="2835"/>
        </w:tabs>
        <w:spacing w:before="0"/>
        <w:jc w:val="center"/>
        <w:rPr>
          <w:rFonts w:ascii="Times New Roman Bold" w:hAnsi="Times New Roman Bold"/>
          <w:b/>
          <w:bCs/>
          <w:sz w:val="26"/>
          <w:szCs w:val="36"/>
        </w:rPr>
      </w:pPr>
      <w:r w:rsidRPr="00FB4A1E">
        <w:rPr>
          <w:rFonts w:ascii="Times New Roman Bold" w:hAnsi="Times New Roman Bold"/>
          <w:b/>
          <w:bCs/>
          <w:sz w:val="26"/>
          <w:szCs w:val="36"/>
          <w:rtl/>
        </w:rPr>
        <w:lastRenderedPageBreak/>
        <w:t>صك تعديل اتفاقية</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الاتحاد</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الدولي</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للاتصالات</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 xml:space="preserve">(جنيف، </w:t>
      </w:r>
      <w:r w:rsidRPr="00FB4A1E">
        <w:rPr>
          <w:rFonts w:ascii="Times New Roman Bold" w:hAnsi="Times New Roman Bold"/>
          <w:b/>
          <w:bCs/>
          <w:sz w:val="26"/>
          <w:szCs w:val="36"/>
        </w:rPr>
        <w:t>1992</w:t>
      </w:r>
      <w:r w:rsidRPr="00FB4A1E">
        <w:rPr>
          <w:rFonts w:ascii="Times New Roman Bold" w:hAnsi="Times New Roman Bold"/>
          <w:b/>
          <w:bCs/>
          <w:sz w:val="26"/>
          <w:szCs w:val="36"/>
          <w:rtl/>
        </w:rPr>
        <w:t>)</w:t>
      </w:r>
      <w:r w:rsidRPr="00FB4A1E">
        <w:rPr>
          <w:rFonts w:ascii="Times New Roman Bold" w:hAnsi="Times New Roman Bold"/>
          <w:b/>
          <w:bCs/>
          <w:sz w:val="26"/>
          <w:szCs w:val="36"/>
        </w:rPr>
        <w:br/>
      </w:r>
      <w:r w:rsidRPr="00FB4A1E">
        <w:rPr>
          <w:rFonts w:ascii="Times New Roman Bold" w:hAnsi="Times New Roman Bold"/>
          <w:b/>
          <w:bCs/>
          <w:sz w:val="26"/>
          <w:szCs w:val="36"/>
          <w:rtl/>
        </w:rPr>
        <w:t>بصيغتها المعدلة في</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مؤتمر</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 xml:space="preserve">المندوبين المفوضين (كيوتو، </w:t>
      </w:r>
      <w:r w:rsidRPr="00FB4A1E">
        <w:rPr>
          <w:rFonts w:ascii="Times New Roman Bold" w:hAnsi="Times New Roman Bold"/>
          <w:b/>
          <w:bCs/>
          <w:sz w:val="26"/>
          <w:szCs w:val="36"/>
        </w:rPr>
        <w:t>1994</w:t>
      </w:r>
      <w:r w:rsidRPr="00FB4A1E">
        <w:rPr>
          <w:rFonts w:ascii="Times New Roman Bold" w:hAnsi="Times New Roman Bold"/>
          <w:b/>
          <w:bCs/>
          <w:sz w:val="26"/>
          <w:szCs w:val="36"/>
          <w:rtl/>
        </w:rPr>
        <w:t>)</w:t>
      </w:r>
      <w:r w:rsidRPr="00FB4A1E">
        <w:rPr>
          <w:rFonts w:ascii="Times New Roman Bold" w:hAnsi="Times New Roman Bold"/>
          <w:b/>
          <w:bCs/>
          <w:sz w:val="26"/>
          <w:szCs w:val="36"/>
          <w:rtl/>
        </w:rPr>
        <w:br/>
      </w:r>
      <w:r w:rsidRPr="00FB4A1E">
        <w:rPr>
          <w:rFonts w:ascii="Times New Roman Bold" w:hAnsi="Times New Roman Bold"/>
          <w:b/>
          <w:bCs/>
          <w:sz w:val="26"/>
          <w:szCs w:val="36"/>
          <w:rtl/>
          <w:lang w:val="fr-CH"/>
        </w:rPr>
        <w:t>و</w:t>
      </w:r>
      <w:r w:rsidRPr="00FB4A1E">
        <w:rPr>
          <w:rFonts w:ascii="Times New Roman Bold" w:hAnsi="Times New Roman Bold"/>
          <w:b/>
          <w:bCs/>
          <w:sz w:val="26"/>
          <w:szCs w:val="36"/>
          <w:rtl/>
        </w:rPr>
        <w:t>مؤتمر</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 xml:space="preserve">المندوبين المفوضين (مينيابوليس، </w:t>
      </w:r>
      <w:r w:rsidRPr="00FB4A1E">
        <w:rPr>
          <w:rFonts w:ascii="Times New Roman Bold" w:hAnsi="Times New Roman Bold"/>
          <w:b/>
          <w:bCs/>
          <w:sz w:val="26"/>
          <w:szCs w:val="36"/>
        </w:rPr>
        <w:t>1998</w:t>
      </w:r>
      <w:r w:rsidRPr="00FB4A1E">
        <w:rPr>
          <w:rFonts w:ascii="Times New Roman Bold" w:hAnsi="Times New Roman Bold"/>
          <w:b/>
          <w:bCs/>
          <w:sz w:val="26"/>
          <w:szCs w:val="36"/>
          <w:rtl/>
        </w:rPr>
        <w:t>)</w:t>
      </w:r>
      <w:r w:rsidRPr="00FB4A1E">
        <w:rPr>
          <w:rFonts w:ascii="Times New Roman Bold" w:hAnsi="Times New Roman Bold"/>
          <w:b/>
          <w:bCs/>
          <w:sz w:val="26"/>
          <w:szCs w:val="36"/>
          <w:rtl/>
        </w:rPr>
        <w:br/>
      </w:r>
      <w:r w:rsidRPr="00FB4A1E">
        <w:rPr>
          <w:rFonts w:ascii="Times New Roman Bold" w:hAnsi="Times New Roman Bold"/>
          <w:b/>
          <w:bCs/>
          <w:sz w:val="26"/>
          <w:szCs w:val="36"/>
          <w:rtl/>
          <w:lang w:val="fr-CH"/>
        </w:rPr>
        <w:t>و</w:t>
      </w:r>
      <w:r w:rsidRPr="00FB4A1E">
        <w:rPr>
          <w:rFonts w:ascii="Times New Roman Bold" w:hAnsi="Times New Roman Bold"/>
          <w:b/>
          <w:bCs/>
          <w:sz w:val="26"/>
          <w:szCs w:val="36"/>
          <w:rtl/>
        </w:rPr>
        <w:t>مؤتمر</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 xml:space="preserve">المندوبين المفوضين (مراكش، </w:t>
      </w:r>
      <w:r w:rsidRPr="00FB4A1E">
        <w:rPr>
          <w:rFonts w:ascii="Times New Roman Bold" w:hAnsi="Times New Roman Bold"/>
          <w:b/>
          <w:bCs/>
          <w:sz w:val="26"/>
          <w:szCs w:val="36"/>
        </w:rPr>
        <w:t>2002</w:t>
      </w:r>
      <w:r w:rsidRPr="00FB4A1E">
        <w:rPr>
          <w:rFonts w:ascii="Times New Roman Bold" w:hAnsi="Times New Roman Bold"/>
          <w:b/>
          <w:bCs/>
          <w:sz w:val="26"/>
          <w:szCs w:val="36"/>
          <w:rtl/>
        </w:rPr>
        <w:t>)</w:t>
      </w:r>
    </w:p>
    <w:p w:rsidR="00D37097" w:rsidRPr="00FB4A1E" w:rsidRDefault="00D37097" w:rsidP="00D37097">
      <w:pPr>
        <w:tabs>
          <w:tab w:val="clear" w:pos="567"/>
          <w:tab w:val="clear" w:pos="1134"/>
          <w:tab w:val="clear" w:pos="1701"/>
          <w:tab w:val="clear" w:pos="2268"/>
          <w:tab w:val="clear" w:pos="2835"/>
        </w:tabs>
        <w:spacing w:before="0"/>
        <w:jc w:val="center"/>
        <w:rPr>
          <w:sz w:val="26"/>
          <w:szCs w:val="36"/>
          <w:rtl/>
        </w:rPr>
      </w:pPr>
      <w:r w:rsidRPr="00FB4A1E">
        <w:rPr>
          <w:rFonts w:ascii="Times New Roman Bold" w:hAnsi="Times New Roman Bold"/>
          <w:b/>
          <w:bCs/>
          <w:sz w:val="26"/>
          <w:szCs w:val="36"/>
          <w:rtl/>
          <w:lang w:val="fr-CH"/>
        </w:rPr>
        <w:t>و</w:t>
      </w:r>
      <w:r w:rsidRPr="00FB4A1E">
        <w:rPr>
          <w:rFonts w:ascii="Times New Roman Bold" w:hAnsi="Times New Roman Bold"/>
          <w:b/>
          <w:bCs/>
          <w:sz w:val="26"/>
          <w:szCs w:val="36"/>
          <w:rtl/>
        </w:rPr>
        <w:t>مؤتمر</w:t>
      </w:r>
      <w:r w:rsidRPr="00FB4A1E">
        <w:rPr>
          <w:rFonts w:ascii="Times New Roman Bold" w:hAnsi="Times New Roman Bold"/>
          <w:b/>
          <w:bCs/>
          <w:sz w:val="26"/>
          <w:szCs w:val="36"/>
        </w:rPr>
        <w:t xml:space="preserve"> </w:t>
      </w:r>
      <w:r w:rsidRPr="00FB4A1E">
        <w:rPr>
          <w:rFonts w:ascii="Times New Roman Bold" w:hAnsi="Times New Roman Bold"/>
          <w:b/>
          <w:bCs/>
          <w:sz w:val="26"/>
          <w:szCs w:val="36"/>
          <w:rtl/>
        </w:rPr>
        <w:t>المندوبين المفوضين (</w:t>
      </w:r>
      <w:r>
        <w:rPr>
          <w:rFonts w:ascii="Times New Roman Bold" w:hAnsi="Times New Roman Bold" w:hint="cs"/>
          <w:b/>
          <w:bCs/>
          <w:sz w:val="26"/>
          <w:szCs w:val="36"/>
          <w:rtl/>
        </w:rPr>
        <w:t>أنطاليا</w:t>
      </w:r>
      <w:r w:rsidRPr="00FB4A1E">
        <w:rPr>
          <w:rFonts w:ascii="Times New Roman Bold" w:hAnsi="Times New Roman Bold"/>
          <w:b/>
          <w:bCs/>
          <w:sz w:val="26"/>
          <w:szCs w:val="36"/>
          <w:rtl/>
        </w:rPr>
        <w:t xml:space="preserve">، </w:t>
      </w:r>
      <w:r w:rsidRPr="00FB4A1E">
        <w:rPr>
          <w:rFonts w:ascii="Times New Roman Bold" w:hAnsi="Times New Roman Bold"/>
          <w:b/>
          <w:bCs/>
          <w:sz w:val="26"/>
          <w:szCs w:val="36"/>
        </w:rPr>
        <w:t>200</w:t>
      </w:r>
      <w:r>
        <w:rPr>
          <w:rFonts w:ascii="Times New Roman Bold" w:hAnsi="Times New Roman Bold"/>
          <w:b/>
          <w:bCs/>
          <w:sz w:val="26"/>
          <w:szCs w:val="36"/>
        </w:rPr>
        <w:t>6</w:t>
      </w:r>
      <w:r w:rsidRPr="00FB4A1E">
        <w:rPr>
          <w:rFonts w:ascii="Times New Roman Bold" w:hAnsi="Times New Roman Bold"/>
          <w:b/>
          <w:bCs/>
          <w:sz w:val="26"/>
          <w:szCs w:val="36"/>
          <w:rtl/>
        </w:rPr>
        <w:t>)</w:t>
      </w:r>
    </w:p>
    <w:p w:rsidR="00D37097" w:rsidRPr="00FB4A1E" w:rsidRDefault="00D37097" w:rsidP="00D37097">
      <w:pPr>
        <w:spacing w:before="240"/>
        <w:jc w:val="center"/>
        <w:rPr>
          <w:rFonts w:ascii="Times New Roman Bold" w:hAnsi="Times New Roman Bold"/>
          <w:rtl/>
        </w:rPr>
      </w:pPr>
      <w:r w:rsidRPr="00FB4A1E">
        <w:rPr>
          <w:rtl/>
        </w:rPr>
        <w:t>(</w:t>
      </w:r>
      <w:r w:rsidRPr="00FB4A1E">
        <w:rPr>
          <w:rFonts w:hint="eastAsia"/>
          <w:rtl/>
        </w:rPr>
        <w:t>التعديلات</w:t>
      </w:r>
      <w:r w:rsidRPr="00FB4A1E">
        <w:rPr>
          <w:rtl/>
        </w:rPr>
        <w:t xml:space="preserve"> </w:t>
      </w:r>
      <w:r w:rsidRPr="00FB4A1E">
        <w:rPr>
          <w:rFonts w:hint="eastAsia"/>
          <w:rtl/>
        </w:rPr>
        <w:t>التي</w:t>
      </w:r>
      <w:r w:rsidRPr="00FB4A1E">
        <w:rPr>
          <w:rtl/>
        </w:rPr>
        <w:t xml:space="preserve"> </w:t>
      </w:r>
      <w:r w:rsidRPr="00FB4A1E">
        <w:rPr>
          <w:rFonts w:hint="eastAsia"/>
          <w:rtl/>
        </w:rPr>
        <w:t>اعتمدها</w:t>
      </w:r>
      <w:r w:rsidRPr="00FB4A1E">
        <w:rPr>
          <w:lang w:val="en-US"/>
        </w:rPr>
        <w:t xml:space="preserve"> </w:t>
      </w:r>
      <w:r w:rsidRPr="00FB4A1E">
        <w:rPr>
          <w:rFonts w:hint="eastAsia"/>
          <w:rtl/>
        </w:rPr>
        <w:t>مؤتمر</w:t>
      </w:r>
      <w:r w:rsidRPr="00FB4A1E">
        <w:rPr>
          <w:rtl/>
        </w:rPr>
        <w:t xml:space="preserve"> </w:t>
      </w:r>
      <w:r w:rsidRPr="00FB4A1E">
        <w:rPr>
          <w:rFonts w:hint="eastAsia"/>
          <w:rtl/>
        </w:rPr>
        <w:t>المندوبين</w:t>
      </w:r>
      <w:r w:rsidRPr="00FB4A1E">
        <w:rPr>
          <w:rtl/>
        </w:rPr>
        <w:t xml:space="preserve"> </w:t>
      </w:r>
      <w:r w:rsidRPr="00FB4A1E">
        <w:rPr>
          <w:rFonts w:hint="eastAsia"/>
          <w:rtl/>
        </w:rPr>
        <w:t>المفوضين</w:t>
      </w:r>
      <w:r w:rsidRPr="00FB4A1E">
        <w:t xml:space="preserve"> </w:t>
      </w:r>
      <w:r>
        <w:br/>
      </w:r>
      <w:r w:rsidRPr="00FB4A1E">
        <w:rPr>
          <w:rtl/>
        </w:rPr>
        <w:t>(</w:t>
      </w:r>
      <w:r>
        <w:rPr>
          <w:rFonts w:hint="cs"/>
          <w:rtl/>
        </w:rPr>
        <w:t>غوادالاخارا</w:t>
      </w:r>
      <w:r w:rsidRPr="00FB4A1E">
        <w:rPr>
          <w:rFonts w:hint="eastAsia"/>
          <w:rtl/>
        </w:rPr>
        <w:t>،</w:t>
      </w:r>
      <w:r w:rsidRPr="00FB4A1E">
        <w:rPr>
          <w:rtl/>
        </w:rPr>
        <w:t xml:space="preserve"> </w:t>
      </w:r>
      <w:r w:rsidRPr="00FB4A1E">
        <w:t>((20</w:t>
      </w:r>
      <w:r>
        <w:t>10</w:t>
      </w:r>
    </w:p>
    <w:p w:rsidR="00372910" w:rsidRPr="00E26890" w:rsidRDefault="00372910" w:rsidP="00372910">
      <w:pPr>
        <w:tabs>
          <w:tab w:val="clear" w:pos="567"/>
          <w:tab w:val="clear" w:pos="1134"/>
          <w:tab w:val="clear" w:pos="1701"/>
          <w:tab w:val="clear" w:pos="2268"/>
          <w:tab w:val="clear" w:pos="2835"/>
        </w:tabs>
        <w:rPr>
          <w:rtl/>
        </w:rPr>
      </w:pPr>
    </w:p>
    <w:p w:rsidR="00372910" w:rsidRPr="00E26890" w:rsidRDefault="00372910" w:rsidP="00372910">
      <w:pPr>
        <w:jc w:val="right"/>
        <w:rPr>
          <w:i/>
          <w:iCs/>
          <w:rtl/>
        </w:rPr>
      </w:pPr>
      <w:r w:rsidRPr="00E26890">
        <w:rPr>
          <w:rFonts w:hint="cs"/>
          <w:i/>
          <w:iCs/>
          <w:rtl/>
        </w:rPr>
        <w:t>الصفحة</w:t>
      </w:r>
    </w:p>
    <w:p w:rsidR="00372910" w:rsidRPr="00E26890" w:rsidRDefault="00372910" w:rsidP="00943EDA">
      <w:pPr>
        <w:tabs>
          <w:tab w:val="clear" w:pos="567"/>
          <w:tab w:val="clear" w:pos="1134"/>
          <w:tab w:val="clear" w:pos="1701"/>
          <w:tab w:val="clear" w:pos="2268"/>
          <w:tab w:val="clear" w:pos="2835"/>
          <w:tab w:val="left" w:pos="1139"/>
          <w:tab w:val="right" w:leader="dot" w:pos="7376"/>
          <w:tab w:val="right" w:pos="7887"/>
        </w:tabs>
        <w:rPr>
          <w:lang w:val="fr-FR"/>
        </w:rPr>
      </w:pPr>
      <w:r w:rsidRPr="007E0179">
        <w:rPr>
          <w:rFonts w:ascii="Times New Roman Bold" w:hAnsi="Times New Roman Bold"/>
          <w:b/>
          <w:bCs/>
          <w:sz w:val="26"/>
          <w:szCs w:val="36"/>
          <w:rtl/>
        </w:rPr>
        <w:t xml:space="preserve">الجـزء الأول </w:t>
      </w:r>
      <w:r w:rsidRPr="007E0179">
        <w:rPr>
          <w:rFonts w:ascii="Times New Roman Bold" w:hAnsi="Times New Roman Bold"/>
          <w:b/>
          <w:bCs/>
          <w:sz w:val="26"/>
          <w:szCs w:val="36"/>
        </w:rPr>
        <w:t>–</w:t>
      </w:r>
      <w:r w:rsidRPr="007E0179">
        <w:rPr>
          <w:rFonts w:ascii="Times New Roman Bold" w:hAnsi="Times New Roman Bold"/>
          <w:b/>
          <w:bCs/>
          <w:sz w:val="26"/>
          <w:szCs w:val="36"/>
          <w:rtl/>
        </w:rPr>
        <w:t xml:space="preserve"> تمهيـد</w:t>
      </w:r>
      <w:r>
        <w:rPr>
          <w:rtl/>
        </w:rPr>
        <w:t xml:space="preserve"> </w:t>
      </w:r>
      <w:r>
        <w:rPr>
          <w:rtl/>
        </w:rPr>
        <w:tab/>
      </w:r>
      <w:r>
        <w:rPr>
          <w:lang w:val="fr-FR"/>
        </w:rPr>
        <w:tab/>
        <w:t>1</w:t>
      </w:r>
      <w:r w:rsidR="00943EDA">
        <w:rPr>
          <w:lang w:val="fr-FR"/>
        </w:rPr>
        <w:t>5</w:t>
      </w:r>
    </w:p>
    <w:p w:rsidR="00372910" w:rsidRDefault="00372910" w:rsidP="00372910">
      <w:pPr>
        <w:tabs>
          <w:tab w:val="clear" w:pos="567"/>
          <w:tab w:val="clear" w:pos="1134"/>
          <w:tab w:val="clear" w:pos="1701"/>
          <w:tab w:val="clear" w:pos="2268"/>
          <w:tab w:val="clear" w:pos="2835"/>
          <w:tab w:val="left" w:pos="1139"/>
          <w:tab w:val="right" w:leader="dot" w:pos="7376"/>
          <w:tab w:val="right" w:pos="7887"/>
        </w:tabs>
        <w:spacing w:before="0"/>
      </w:pPr>
    </w:p>
    <w:p w:rsidR="00372910" w:rsidRPr="00657278" w:rsidRDefault="00372910" w:rsidP="00943EDA">
      <w:pPr>
        <w:tabs>
          <w:tab w:val="clear" w:pos="567"/>
          <w:tab w:val="clear" w:pos="1134"/>
          <w:tab w:val="clear" w:pos="1701"/>
          <w:tab w:val="clear" w:pos="2268"/>
          <w:tab w:val="clear" w:pos="2835"/>
          <w:tab w:val="left" w:pos="1139"/>
          <w:tab w:val="right" w:leader="dot" w:pos="7376"/>
          <w:tab w:val="right" w:pos="7887"/>
        </w:tabs>
        <w:rPr>
          <w:b/>
          <w:bCs/>
        </w:rPr>
      </w:pPr>
      <w:r w:rsidRPr="00657278">
        <w:rPr>
          <w:b/>
          <w:bCs/>
          <w:rtl/>
        </w:rPr>
        <w:t xml:space="preserve">الفصل </w:t>
      </w:r>
      <w:r w:rsidR="00943EDA">
        <w:rPr>
          <w:rFonts w:hint="cs"/>
          <w:b/>
          <w:bCs/>
          <w:rtl/>
        </w:rPr>
        <w:t>الرابع</w:t>
      </w:r>
      <w:r w:rsidRPr="00657278">
        <w:rPr>
          <w:b/>
          <w:bCs/>
          <w:rtl/>
        </w:rPr>
        <w:t xml:space="preserve"> </w:t>
      </w:r>
      <w:r>
        <w:rPr>
          <w:rFonts w:hint="cs"/>
          <w:b/>
          <w:bCs/>
          <w:rtl/>
        </w:rPr>
        <w:t>-</w:t>
      </w:r>
      <w:r w:rsidRPr="00657278">
        <w:rPr>
          <w:b/>
          <w:bCs/>
          <w:rtl/>
        </w:rPr>
        <w:t xml:space="preserve"> </w:t>
      </w:r>
      <w:r w:rsidR="00943EDA">
        <w:rPr>
          <w:rFonts w:hint="cs"/>
          <w:b/>
          <w:bCs/>
          <w:rtl/>
        </w:rPr>
        <w:t>أحكام أخرى</w:t>
      </w:r>
    </w:p>
    <w:p w:rsidR="00372910" w:rsidRPr="00FD1649" w:rsidRDefault="00372910" w:rsidP="00943EDA">
      <w:pPr>
        <w:tabs>
          <w:tab w:val="clear" w:pos="567"/>
          <w:tab w:val="clear" w:pos="1134"/>
          <w:tab w:val="clear" w:pos="1701"/>
          <w:tab w:val="clear" w:pos="2268"/>
          <w:tab w:val="clear" w:pos="2835"/>
          <w:tab w:val="left" w:pos="713"/>
          <w:tab w:val="left" w:pos="1280"/>
          <w:tab w:val="right" w:leader="dot" w:pos="7376"/>
          <w:tab w:val="right" w:pos="7887"/>
        </w:tabs>
      </w:pPr>
      <w:r>
        <w:rPr>
          <w:rtl/>
        </w:rPr>
        <w:t>المـادة</w:t>
      </w:r>
      <w:r>
        <w:rPr>
          <w:rtl/>
        </w:rPr>
        <w:tab/>
      </w:r>
      <w:r w:rsidR="00943EDA">
        <w:t>33</w:t>
      </w:r>
      <w:r>
        <w:rPr>
          <w:rtl/>
        </w:rPr>
        <w:tab/>
      </w:r>
      <w:r w:rsidR="00943EDA">
        <w:rPr>
          <w:rFonts w:hint="cs"/>
          <w:rtl/>
        </w:rPr>
        <w:t>الشؤون المالية</w:t>
      </w:r>
      <w:r>
        <w:rPr>
          <w:rtl/>
        </w:rPr>
        <w:tab/>
      </w:r>
      <w:r>
        <w:rPr>
          <w:rtl/>
        </w:rPr>
        <w:tab/>
      </w:r>
      <w:r w:rsidR="00943EDA">
        <w:t>16</w:t>
      </w:r>
    </w:p>
    <w:p w:rsidR="00372910" w:rsidRDefault="00372910" w:rsidP="00372910">
      <w:pPr>
        <w:tabs>
          <w:tab w:val="clear" w:pos="567"/>
          <w:tab w:val="clear" w:pos="1134"/>
          <w:tab w:val="clear" w:pos="1701"/>
          <w:tab w:val="clear" w:pos="2268"/>
          <w:tab w:val="clear" w:pos="2835"/>
          <w:tab w:val="left" w:pos="713"/>
          <w:tab w:val="left" w:pos="1280"/>
          <w:tab w:val="left" w:pos="1303"/>
          <w:tab w:val="right" w:leader="dot" w:pos="7376"/>
          <w:tab w:val="right" w:pos="7887"/>
        </w:tabs>
        <w:spacing w:before="0"/>
        <w:rPr>
          <w:rtl/>
        </w:rPr>
      </w:pPr>
    </w:p>
    <w:p w:rsidR="00372910" w:rsidRPr="00F6527A" w:rsidRDefault="00372910" w:rsidP="00943EDA">
      <w:pPr>
        <w:tabs>
          <w:tab w:val="clear" w:pos="567"/>
          <w:tab w:val="clear" w:pos="1134"/>
          <w:tab w:val="clear" w:pos="1701"/>
          <w:tab w:val="clear" w:pos="2268"/>
          <w:tab w:val="clear" w:pos="2835"/>
          <w:tab w:val="left" w:pos="713"/>
          <w:tab w:val="left" w:pos="1280"/>
          <w:tab w:val="right" w:leader="dot" w:pos="7376"/>
          <w:tab w:val="right" w:pos="7887"/>
        </w:tabs>
        <w:rPr>
          <w:lang w:val="fr-FR"/>
        </w:rPr>
      </w:pPr>
      <w:r w:rsidRPr="007E0179">
        <w:rPr>
          <w:rFonts w:ascii="Times New Roman Bold" w:hAnsi="Times New Roman Bold"/>
          <w:b/>
          <w:bCs/>
          <w:sz w:val="26"/>
          <w:szCs w:val="36"/>
          <w:rtl/>
        </w:rPr>
        <w:t xml:space="preserve">الجزء الثاني </w:t>
      </w:r>
      <w:r w:rsidRPr="007E0179">
        <w:rPr>
          <w:rFonts w:ascii="Times New Roman Bold" w:hAnsi="Times New Roman Bold" w:hint="cs"/>
          <w:b/>
          <w:bCs/>
          <w:sz w:val="26"/>
          <w:szCs w:val="36"/>
          <w:rtl/>
        </w:rPr>
        <w:t xml:space="preserve">- </w:t>
      </w:r>
      <w:r w:rsidRPr="007E0179">
        <w:rPr>
          <w:rFonts w:ascii="Times New Roman Bold" w:hAnsi="Times New Roman Bold"/>
          <w:b/>
          <w:bCs/>
          <w:sz w:val="26"/>
          <w:szCs w:val="36"/>
          <w:rtl/>
        </w:rPr>
        <w:t>تاريخ سريان المفعول</w:t>
      </w:r>
      <w:r>
        <w:rPr>
          <w:rFonts w:hint="cs"/>
          <w:rtl/>
        </w:rPr>
        <w:t xml:space="preserve"> </w:t>
      </w:r>
      <w:r w:rsidRPr="00FD1649">
        <w:rPr>
          <w:rtl/>
        </w:rPr>
        <w:tab/>
      </w:r>
      <w:r>
        <w:tab/>
      </w:r>
      <w:r w:rsidR="00943EDA">
        <w:rPr>
          <w:lang w:val="fr-FR"/>
        </w:rPr>
        <w:t>17</w:t>
      </w:r>
    </w:p>
    <w:p w:rsidR="00372910" w:rsidRPr="00F6527A" w:rsidRDefault="00372910" w:rsidP="00943EDA">
      <w:pPr>
        <w:tabs>
          <w:tab w:val="clear" w:pos="567"/>
          <w:tab w:val="clear" w:pos="1134"/>
          <w:tab w:val="clear" w:pos="1701"/>
          <w:tab w:val="clear" w:pos="2268"/>
          <w:tab w:val="clear" w:pos="2835"/>
          <w:tab w:val="left" w:pos="713"/>
          <w:tab w:val="left" w:pos="1280"/>
          <w:tab w:val="right" w:leader="dot" w:pos="7376"/>
          <w:tab w:val="right" w:pos="7887"/>
        </w:tabs>
        <w:rPr>
          <w:lang w:val="fr-FR"/>
        </w:rPr>
      </w:pPr>
      <w:r w:rsidRPr="00FD1649">
        <w:rPr>
          <w:rtl/>
        </w:rPr>
        <w:t>ا</w:t>
      </w:r>
      <w:r>
        <w:rPr>
          <w:rtl/>
        </w:rPr>
        <w:t>لصيغة النهائية</w:t>
      </w:r>
      <w:r>
        <w:rPr>
          <w:rFonts w:hint="cs"/>
          <w:rtl/>
        </w:rPr>
        <w:tab/>
      </w:r>
      <w:r>
        <w:rPr>
          <w:rFonts w:hint="cs"/>
          <w:rtl/>
        </w:rPr>
        <w:tab/>
      </w:r>
      <w:r>
        <w:rPr>
          <w:rFonts w:hint="cs"/>
          <w:rtl/>
        </w:rPr>
        <w:tab/>
      </w:r>
      <w:r w:rsidR="00943EDA">
        <w:rPr>
          <w:lang w:val="fr-FR"/>
        </w:rPr>
        <w:t>17</w:t>
      </w:r>
    </w:p>
    <w:p w:rsidR="00372910" w:rsidRPr="00F6527A" w:rsidRDefault="00372910" w:rsidP="00943EDA">
      <w:pPr>
        <w:tabs>
          <w:tab w:val="clear" w:pos="567"/>
          <w:tab w:val="clear" w:pos="1134"/>
          <w:tab w:val="clear" w:pos="1701"/>
          <w:tab w:val="clear" w:pos="2268"/>
          <w:tab w:val="clear" w:pos="2835"/>
          <w:tab w:val="left" w:pos="713"/>
          <w:tab w:val="left" w:pos="1280"/>
          <w:tab w:val="right" w:leader="dot" w:pos="7376"/>
          <w:tab w:val="right" w:pos="7887"/>
        </w:tabs>
        <w:rPr>
          <w:lang w:val="fr-FR"/>
        </w:rPr>
      </w:pPr>
      <w:r>
        <w:rPr>
          <w:rtl/>
        </w:rPr>
        <w:t>التوقيعات</w:t>
      </w:r>
      <w:r>
        <w:tab/>
      </w:r>
      <w:r w:rsidRPr="00FD1649">
        <w:rPr>
          <w:rtl/>
        </w:rPr>
        <w:tab/>
      </w:r>
      <w:r>
        <w:tab/>
      </w:r>
      <w:r>
        <w:rPr>
          <w:lang w:val="fr-FR"/>
        </w:rPr>
        <w:t>  </w:t>
      </w:r>
      <w:r w:rsidR="00943EDA">
        <w:rPr>
          <w:lang w:val="fr-FR"/>
        </w:rPr>
        <w:t>6</w:t>
      </w:r>
    </w:p>
    <w:p w:rsidR="00372910" w:rsidRPr="00FD1649" w:rsidRDefault="00372910" w:rsidP="00372910">
      <w:pPr>
        <w:tabs>
          <w:tab w:val="clear" w:pos="567"/>
          <w:tab w:val="clear" w:pos="1134"/>
          <w:tab w:val="clear" w:pos="1701"/>
          <w:tab w:val="clear" w:pos="2268"/>
          <w:tab w:val="clear" w:pos="2835"/>
          <w:tab w:val="left" w:pos="713"/>
          <w:tab w:val="left" w:pos="1280"/>
          <w:tab w:val="right" w:leader="dot" w:pos="7376"/>
          <w:tab w:val="right" w:pos="7887"/>
        </w:tabs>
      </w:pPr>
    </w:p>
    <w:p w:rsidR="00372910" w:rsidRPr="00FD1649" w:rsidRDefault="00372910" w:rsidP="00943EDA">
      <w:pPr>
        <w:tabs>
          <w:tab w:val="clear" w:pos="567"/>
          <w:tab w:val="clear" w:pos="1134"/>
          <w:tab w:val="clear" w:pos="1701"/>
          <w:tab w:val="clear" w:pos="2268"/>
          <w:tab w:val="clear" w:pos="2835"/>
          <w:tab w:val="left" w:pos="713"/>
          <w:tab w:val="left" w:pos="1280"/>
          <w:tab w:val="right" w:leader="dot" w:pos="7376"/>
          <w:tab w:val="right" w:pos="7887"/>
        </w:tabs>
      </w:pPr>
      <w:r w:rsidRPr="007E0179">
        <w:rPr>
          <w:rFonts w:ascii="Times New Roman Bold" w:hAnsi="Times New Roman Bold"/>
          <w:b/>
          <w:bCs/>
          <w:sz w:val="26"/>
          <w:szCs w:val="36"/>
          <w:rtl/>
        </w:rPr>
        <w:t>التصريحات والتحفظات</w:t>
      </w:r>
      <w:r w:rsidRPr="00FD1649">
        <w:rPr>
          <w:rtl/>
        </w:rPr>
        <w:tab/>
      </w:r>
      <w:r>
        <w:tab/>
      </w:r>
      <w:r w:rsidR="00943EDA">
        <w:t>19</w:t>
      </w:r>
    </w:p>
    <w:p w:rsidR="001A467E" w:rsidRDefault="001A467E" w:rsidP="00BD776C"/>
    <w:p w:rsidR="00943EDA" w:rsidRDefault="00943EDA" w:rsidP="00BD776C"/>
    <w:p w:rsidR="00943EDA" w:rsidRDefault="00943EDA" w:rsidP="00BD776C"/>
    <w:p w:rsidR="00943EDA" w:rsidRDefault="00943EDA" w:rsidP="00BD776C"/>
    <w:p w:rsidR="00943EDA" w:rsidRDefault="00943EDA" w:rsidP="00BD776C"/>
    <w:p w:rsidR="00BD776C" w:rsidRDefault="00BD776C" w:rsidP="00BD776C"/>
    <w:p w:rsidR="00BD776C" w:rsidRDefault="00BD776C" w:rsidP="00BD776C">
      <w:pPr>
        <w:rPr>
          <w:rtl/>
        </w:rPr>
        <w:sectPr w:rsidR="00BD776C" w:rsidSect="00737EAD">
          <w:headerReference w:type="even" r:id="rId13"/>
          <w:headerReference w:type="default" r:id="rId14"/>
          <w:headerReference w:type="first" r:id="rId15"/>
          <w:pgSz w:w="11907" w:h="16840" w:code="9"/>
          <w:pgMar w:top="2268" w:right="1985" w:bottom="2835" w:left="1985" w:header="1701" w:footer="482" w:gutter="0"/>
          <w:pgNumType w:fmt="lowerRoman" w:start="3"/>
          <w:cols w:space="708"/>
          <w:vAlign w:val="both"/>
          <w:bidi/>
          <w:rtlGutter/>
          <w:docGrid w:linePitch="360"/>
        </w:sectPr>
      </w:pPr>
    </w:p>
    <w:p w:rsidR="00BD776C" w:rsidRDefault="00BD776C" w:rsidP="007C4499">
      <w:pPr>
        <w:pStyle w:val="Tabletext"/>
        <w:spacing w:before="40" w:after="40" w:line="320" w:lineRule="exact"/>
        <w:ind w:left="-1" w:firstLine="1"/>
        <w:rPr>
          <w:lang w:val="en-US"/>
        </w:rPr>
      </w:pPr>
      <w:r>
        <w:rPr>
          <w:rtl/>
          <w:lang w:val="en-US"/>
        </w:rPr>
        <w:lastRenderedPageBreak/>
        <w:t xml:space="preserve">الجزائر (جمهورية الجزائر الديمقراطية الشعبية) </w:t>
      </w:r>
      <w:r w:rsidR="007C4499">
        <w:rPr>
          <w:lang w:val="en-US"/>
        </w:rPr>
        <w:t>35)</w:t>
      </w:r>
      <w:r w:rsidR="007C4499">
        <w:rPr>
          <w:rtl/>
          <w:lang w:val="en-US"/>
        </w:rPr>
        <w:t xml:space="preserve">، </w:t>
      </w:r>
      <w:r w:rsidR="007C4499">
        <w:rPr>
          <w:lang w:val="en-US"/>
        </w:rPr>
        <w:t>53</w:t>
      </w:r>
      <w:r w:rsidR="007C4499">
        <w:rPr>
          <w:rtl/>
          <w:lang w:val="en-US"/>
        </w:rPr>
        <w:t xml:space="preserve">، </w:t>
      </w:r>
      <w:r w:rsidR="007C4499">
        <w:rPr>
          <w:lang w:val="en-US"/>
        </w:rPr>
        <w:t>(87</w:t>
      </w:r>
    </w:p>
    <w:p w:rsidR="00BD776C" w:rsidRDefault="00BD776C" w:rsidP="007C4499">
      <w:pPr>
        <w:pStyle w:val="Tabletext"/>
        <w:spacing w:before="40" w:after="40" w:line="320" w:lineRule="exact"/>
        <w:ind w:left="-1"/>
        <w:rPr>
          <w:rtl/>
          <w:lang w:val="en-US"/>
        </w:rPr>
      </w:pPr>
      <w:r>
        <w:rPr>
          <w:rtl/>
          <w:lang w:val="fr-CH"/>
        </w:rPr>
        <w:t xml:space="preserve">ألمانيا (جمهورية ألمانيا الاتحادية) </w:t>
      </w:r>
      <w:r w:rsidR="007C4499">
        <w:rPr>
          <w:lang w:val="en-US"/>
        </w:rPr>
        <w:t>23</w:t>
      </w:r>
      <w:r>
        <w:rPr>
          <w:lang w:val="en-US"/>
        </w:rPr>
        <w:t>)</w:t>
      </w:r>
      <w:r>
        <w:rPr>
          <w:rtl/>
          <w:lang w:val="en-US"/>
        </w:rPr>
        <w:t xml:space="preserve">، </w:t>
      </w:r>
      <w:r w:rsidR="007C4499">
        <w:rPr>
          <w:lang w:val="en-US"/>
        </w:rPr>
        <w:t>38</w:t>
      </w:r>
      <w:r>
        <w:rPr>
          <w:rtl/>
          <w:lang w:val="en-US"/>
        </w:rPr>
        <w:t xml:space="preserve">، </w:t>
      </w:r>
      <w:r w:rsidR="007C4499">
        <w:rPr>
          <w:lang w:val="en-US"/>
        </w:rPr>
        <w:t>39</w:t>
      </w:r>
      <w:r>
        <w:rPr>
          <w:rtl/>
          <w:lang w:val="en-US"/>
        </w:rPr>
        <w:t xml:space="preserve">، </w:t>
      </w:r>
      <w:r>
        <w:rPr>
          <w:lang w:val="en-US"/>
        </w:rPr>
        <w:t>(</w:t>
      </w:r>
      <w:r w:rsidR="007C4499">
        <w:rPr>
          <w:lang w:val="en-US"/>
        </w:rPr>
        <w:t>85</w:t>
      </w:r>
    </w:p>
    <w:p w:rsidR="00BD776C" w:rsidRDefault="00BD776C" w:rsidP="007D6E0A">
      <w:pPr>
        <w:pStyle w:val="Tabletext"/>
        <w:spacing w:before="40" w:after="40" w:line="320" w:lineRule="exact"/>
        <w:ind w:left="-1"/>
        <w:rPr>
          <w:lang w:val="en-US"/>
        </w:rPr>
      </w:pPr>
      <w:r>
        <w:rPr>
          <w:rtl/>
          <w:lang w:val="en-US"/>
        </w:rPr>
        <w:t xml:space="preserve">أندورا (إمارة) </w:t>
      </w:r>
      <w:r>
        <w:rPr>
          <w:lang w:val="en-US"/>
        </w:rPr>
        <w:t>(</w:t>
      </w:r>
      <w:r w:rsidR="00981952">
        <w:rPr>
          <w:lang w:val="en-US"/>
        </w:rPr>
        <w:t>17</w:t>
      </w:r>
      <w:r>
        <w:rPr>
          <w:lang w:val="en-US"/>
        </w:rPr>
        <w:t>)</w:t>
      </w:r>
    </w:p>
    <w:p w:rsidR="007D6E0A" w:rsidRPr="00266531" w:rsidRDefault="007D6E0A" w:rsidP="007D6E0A">
      <w:pPr>
        <w:pStyle w:val="Tabletext"/>
        <w:spacing w:before="40" w:after="40" w:line="320" w:lineRule="exact"/>
        <w:ind w:left="-1" w:firstLine="1"/>
        <w:rPr>
          <w:lang w:val="en-US"/>
        </w:rPr>
      </w:pPr>
      <w:r>
        <w:rPr>
          <w:rFonts w:hint="cs"/>
          <w:rtl/>
          <w:lang w:val="en-US"/>
        </w:rPr>
        <w:t xml:space="preserve">أنغولا (جمهورية) </w:t>
      </w:r>
      <w:r>
        <w:rPr>
          <w:lang w:val="en-US"/>
        </w:rPr>
        <w:t>(34)</w:t>
      </w:r>
    </w:p>
    <w:p w:rsidR="00BD776C" w:rsidRDefault="00BD776C" w:rsidP="00981952">
      <w:pPr>
        <w:pStyle w:val="Tabletext"/>
        <w:spacing w:before="40" w:after="40" w:line="320" w:lineRule="exact"/>
        <w:ind w:left="141" w:hanging="141"/>
        <w:rPr>
          <w:lang w:val="en-US"/>
        </w:rPr>
      </w:pPr>
      <w:r>
        <w:rPr>
          <w:rtl/>
          <w:lang w:val="fr-CH"/>
        </w:rPr>
        <w:t xml:space="preserve">المملكة العربية السعودية </w:t>
      </w:r>
      <w:r w:rsidR="00981952">
        <w:rPr>
          <w:lang w:val="en-US"/>
        </w:rPr>
        <w:t>24</w:t>
      </w:r>
      <w:r>
        <w:rPr>
          <w:lang w:val="en-US"/>
        </w:rPr>
        <w:t>)</w:t>
      </w:r>
      <w:r>
        <w:rPr>
          <w:rtl/>
          <w:lang w:val="en-US"/>
        </w:rPr>
        <w:t xml:space="preserve">، </w:t>
      </w:r>
      <w:r w:rsidR="00981952">
        <w:rPr>
          <w:lang w:val="en-US"/>
        </w:rPr>
        <w:t>35</w:t>
      </w:r>
      <w:r>
        <w:rPr>
          <w:rtl/>
          <w:lang w:val="en-US"/>
        </w:rPr>
        <w:t xml:space="preserve">، </w:t>
      </w:r>
      <w:r>
        <w:rPr>
          <w:lang w:val="en-US"/>
        </w:rPr>
        <w:t>(</w:t>
      </w:r>
      <w:r w:rsidR="00981952">
        <w:rPr>
          <w:lang w:val="en-US"/>
        </w:rPr>
        <w:t>87</w:t>
      </w:r>
    </w:p>
    <w:p w:rsidR="00BD776C" w:rsidRDefault="00BD776C" w:rsidP="00981952">
      <w:pPr>
        <w:pStyle w:val="Tabletext"/>
        <w:spacing w:before="40" w:after="40" w:line="320" w:lineRule="exact"/>
        <w:ind w:left="141" w:hanging="141"/>
        <w:rPr>
          <w:lang w:val="en-US"/>
        </w:rPr>
      </w:pPr>
      <w:r>
        <w:rPr>
          <w:rtl/>
          <w:lang w:val="fr-CH"/>
        </w:rPr>
        <w:t xml:space="preserve">جمهورية الأرجنتين </w:t>
      </w:r>
      <w:r>
        <w:rPr>
          <w:lang w:val="en-US"/>
        </w:rPr>
        <w:t>(</w:t>
      </w:r>
      <w:r w:rsidR="00981952">
        <w:rPr>
          <w:lang w:val="en-US"/>
        </w:rPr>
        <w:t>20</w:t>
      </w:r>
      <w:r>
        <w:rPr>
          <w:lang w:val="en-US"/>
        </w:rPr>
        <w:t>)</w:t>
      </w:r>
    </w:p>
    <w:p w:rsidR="00BD776C" w:rsidRDefault="00BD776C" w:rsidP="00981952">
      <w:pPr>
        <w:pStyle w:val="Tabletext"/>
        <w:spacing w:before="40" w:after="40" w:line="320" w:lineRule="exact"/>
        <w:ind w:left="141" w:hanging="141"/>
        <w:rPr>
          <w:lang w:val="en-US"/>
        </w:rPr>
      </w:pPr>
      <w:r>
        <w:rPr>
          <w:rtl/>
          <w:lang w:val="fr-CH"/>
        </w:rPr>
        <w:t xml:space="preserve">أرمينيا (جمهورية) </w:t>
      </w:r>
      <w:r>
        <w:rPr>
          <w:lang w:val="en-US"/>
        </w:rPr>
        <w:t>(</w:t>
      </w:r>
      <w:r w:rsidR="00981952">
        <w:rPr>
          <w:lang w:val="en-US"/>
        </w:rPr>
        <w:t>28</w:t>
      </w:r>
      <w:r>
        <w:rPr>
          <w:lang w:val="en-US"/>
        </w:rPr>
        <w:t>)</w:t>
      </w:r>
    </w:p>
    <w:p w:rsidR="00BD776C" w:rsidRDefault="00BD776C" w:rsidP="00981952">
      <w:pPr>
        <w:pStyle w:val="Tabletext"/>
        <w:spacing w:before="40" w:after="40" w:line="320" w:lineRule="exact"/>
        <w:ind w:left="141" w:hanging="141"/>
        <w:rPr>
          <w:lang w:val="en-US"/>
        </w:rPr>
      </w:pPr>
      <w:r>
        <w:rPr>
          <w:rtl/>
          <w:lang w:val="fr-CH"/>
        </w:rPr>
        <w:t>أستراليا</w:t>
      </w:r>
      <w:r>
        <w:rPr>
          <w:rtl/>
          <w:lang w:val="en-US"/>
        </w:rPr>
        <w:t xml:space="preserve"> </w:t>
      </w:r>
      <w:r w:rsidR="00981952">
        <w:rPr>
          <w:lang w:val="en-US"/>
        </w:rPr>
        <w:t>55)</w:t>
      </w:r>
      <w:r w:rsidR="00981952">
        <w:rPr>
          <w:rtl/>
          <w:lang w:val="en-US"/>
        </w:rPr>
        <w:t xml:space="preserve">، </w:t>
      </w:r>
      <w:r w:rsidR="00981952">
        <w:rPr>
          <w:lang w:val="en-US"/>
        </w:rPr>
        <w:t>67</w:t>
      </w:r>
      <w:r w:rsidR="00981952">
        <w:rPr>
          <w:rtl/>
          <w:lang w:val="en-US"/>
        </w:rPr>
        <w:t xml:space="preserve">، </w:t>
      </w:r>
      <w:r w:rsidR="00981952">
        <w:rPr>
          <w:lang w:val="en-US"/>
        </w:rPr>
        <w:t>(85</w:t>
      </w:r>
    </w:p>
    <w:p w:rsidR="00BD776C" w:rsidRDefault="00BD776C" w:rsidP="00266531">
      <w:pPr>
        <w:pStyle w:val="Tabletext"/>
        <w:spacing w:before="40" w:after="40" w:line="320" w:lineRule="exact"/>
        <w:ind w:left="141" w:hanging="141"/>
        <w:rPr>
          <w:lang w:val="en-US"/>
        </w:rPr>
      </w:pPr>
      <w:r>
        <w:rPr>
          <w:rtl/>
          <w:lang w:val="fr-CH"/>
        </w:rPr>
        <w:t xml:space="preserve">النمسا </w:t>
      </w:r>
      <w:r w:rsidR="00266531">
        <w:rPr>
          <w:lang w:val="en-US"/>
        </w:rPr>
        <w:t>23</w:t>
      </w:r>
      <w:r>
        <w:rPr>
          <w:lang w:val="en-US"/>
        </w:rPr>
        <w:t>)</w:t>
      </w:r>
      <w:r>
        <w:rPr>
          <w:rtl/>
          <w:lang w:val="en-US"/>
        </w:rPr>
        <w:t xml:space="preserve">، </w:t>
      </w:r>
      <w:r w:rsidR="00266531">
        <w:rPr>
          <w:lang w:val="en-US"/>
        </w:rPr>
        <w:t>39</w:t>
      </w:r>
      <w:r>
        <w:rPr>
          <w:rtl/>
          <w:lang w:val="en-US"/>
        </w:rPr>
        <w:t xml:space="preserve">، </w:t>
      </w:r>
      <w:r>
        <w:rPr>
          <w:lang w:val="en-US"/>
        </w:rPr>
        <w:t>(</w:t>
      </w:r>
      <w:r w:rsidR="00266531">
        <w:rPr>
          <w:lang w:val="en-US"/>
        </w:rPr>
        <w:t>85</w:t>
      </w:r>
    </w:p>
    <w:p w:rsidR="00BD776C" w:rsidRDefault="00BD776C" w:rsidP="00597E28">
      <w:pPr>
        <w:pStyle w:val="Tabletext"/>
        <w:spacing w:before="40" w:after="40" w:line="320" w:lineRule="exact"/>
        <w:ind w:left="141" w:hanging="141"/>
        <w:rPr>
          <w:rtl/>
          <w:lang w:val="en-US"/>
        </w:rPr>
      </w:pPr>
      <w:r>
        <w:rPr>
          <w:rtl/>
          <w:lang w:val="fr-CH"/>
        </w:rPr>
        <w:t xml:space="preserve">البحرين (مملكة) </w:t>
      </w:r>
      <w:r w:rsidR="00597E28">
        <w:rPr>
          <w:lang w:val="en-US"/>
        </w:rPr>
        <w:t>35</w:t>
      </w:r>
      <w:r>
        <w:rPr>
          <w:lang w:val="en-US"/>
        </w:rPr>
        <w:t>)</w:t>
      </w:r>
      <w:r>
        <w:rPr>
          <w:rtl/>
          <w:lang w:val="en-US"/>
        </w:rPr>
        <w:t xml:space="preserve">، </w:t>
      </w:r>
      <w:r>
        <w:rPr>
          <w:lang w:val="en-US"/>
        </w:rPr>
        <w:t>(</w:t>
      </w:r>
      <w:r w:rsidR="00597E28">
        <w:rPr>
          <w:lang w:val="en-US"/>
        </w:rPr>
        <w:t>87</w:t>
      </w:r>
    </w:p>
    <w:p w:rsidR="00BD776C" w:rsidRDefault="00BD776C" w:rsidP="00597E28">
      <w:pPr>
        <w:pStyle w:val="Tabletext"/>
        <w:spacing w:before="40" w:after="40" w:line="320" w:lineRule="exact"/>
        <w:ind w:left="141" w:hanging="141"/>
        <w:rPr>
          <w:lang w:val="en-US"/>
        </w:rPr>
      </w:pPr>
      <w:r>
        <w:rPr>
          <w:rtl/>
          <w:lang w:val="en-US"/>
        </w:rPr>
        <w:t xml:space="preserve">بربادوس </w:t>
      </w:r>
      <w:r>
        <w:rPr>
          <w:lang w:val="en-US"/>
        </w:rPr>
        <w:t>(</w:t>
      </w:r>
      <w:r w:rsidR="00597E28">
        <w:rPr>
          <w:lang w:val="en-US"/>
        </w:rPr>
        <w:t>73</w:t>
      </w:r>
      <w:r>
        <w:rPr>
          <w:lang w:val="en-US"/>
        </w:rPr>
        <w:t>)</w:t>
      </w:r>
    </w:p>
    <w:p w:rsidR="00BD776C" w:rsidRDefault="00BD776C" w:rsidP="007D6E0A">
      <w:pPr>
        <w:pStyle w:val="Tabletext"/>
        <w:spacing w:before="20" w:after="40" w:line="320" w:lineRule="exact"/>
        <w:ind w:left="142" w:hanging="142"/>
        <w:rPr>
          <w:lang w:val="en-US"/>
        </w:rPr>
      </w:pPr>
      <w:r>
        <w:rPr>
          <w:rtl/>
        </w:rPr>
        <w:t xml:space="preserve">بلجيكا </w:t>
      </w:r>
      <w:r w:rsidR="00597E28">
        <w:rPr>
          <w:lang w:val="en-US"/>
        </w:rPr>
        <w:t>9</w:t>
      </w:r>
      <w:r>
        <w:rPr>
          <w:lang w:val="en-US"/>
        </w:rPr>
        <w:t>)</w:t>
      </w:r>
      <w:r>
        <w:rPr>
          <w:rtl/>
          <w:lang w:val="en-US"/>
        </w:rPr>
        <w:t xml:space="preserve">، </w:t>
      </w:r>
      <w:r w:rsidR="00597E28">
        <w:rPr>
          <w:lang w:val="en-US"/>
        </w:rPr>
        <w:t>1</w:t>
      </w:r>
      <w:r w:rsidR="007D6E0A">
        <w:rPr>
          <w:lang w:val="en-US"/>
        </w:rPr>
        <w:t>0</w:t>
      </w:r>
      <w:r>
        <w:rPr>
          <w:rtl/>
          <w:lang w:val="en-US"/>
        </w:rPr>
        <w:t xml:space="preserve">، </w:t>
      </w:r>
      <w:r w:rsidR="00597E28">
        <w:rPr>
          <w:lang w:val="en-US"/>
        </w:rPr>
        <w:t>23</w:t>
      </w:r>
      <w:r>
        <w:rPr>
          <w:rtl/>
          <w:lang w:val="en-US"/>
        </w:rPr>
        <w:t>،</w:t>
      </w:r>
      <w:r w:rsidR="00597E28">
        <w:rPr>
          <w:rFonts w:hint="cs"/>
          <w:rtl/>
          <w:lang w:val="en-US"/>
        </w:rPr>
        <w:t xml:space="preserve"> </w:t>
      </w:r>
      <w:r w:rsidR="00597E28">
        <w:rPr>
          <w:lang w:val="fr-CH"/>
        </w:rPr>
        <w:t>39</w:t>
      </w:r>
      <w:r w:rsidR="00597E28">
        <w:rPr>
          <w:rFonts w:hint="cs"/>
          <w:rtl/>
          <w:lang w:val="en-US"/>
        </w:rPr>
        <w:t>،</w:t>
      </w:r>
      <w:r>
        <w:rPr>
          <w:rtl/>
          <w:lang w:val="en-US"/>
        </w:rPr>
        <w:t xml:space="preserve"> </w:t>
      </w:r>
      <w:r>
        <w:rPr>
          <w:lang w:val="en-US"/>
        </w:rPr>
        <w:t>(</w:t>
      </w:r>
      <w:r w:rsidR="00597E28">
        <w:rPr>
          <w:lang w:val="en-US"/>
        </w:rPr>
        <w:t>85</w:t>
      </w:r>
    </w:p>
    <w:p w:rsidR="00BD776C" w:rsidRDefault="00BD776C" w:rsidP="00597E28">
      <w:pPr>
        <w:pStyle w:val="Tabletext"/>
        <w:spacing w:before="20" w:after="40" w:line="320" w:lineRule="exact"/>
        <w:ind w:left="142" w:hanging="142"/>
        <w:rPr>
          <w:lang w:val="en-US"/>
        </w:rPr>
      </w:pPr>
      <w:r>
        <w:rPr>
          <w:rtl/>
          <w:lang w:val="en-US"/>
        </w:rPr>
        <w:t xml:space="preserve">بوتسوانا (جمهورية) </w:t>
      </w:r>
      <w:r>
        <w:rPr>
          <w:lang w:val="en-US"/>
        </w:rPr>
        <w:t>(</w:t>
      </w:r>
      <w:r w:rsidR="00597E28">
        <w:rPr>
          <w:lang w:val="en-US"/>
        </w:rPr>
        <w:t>59</w:t>
      </w:r>
      <w:r>
        <w:rPr>
          <w:lang w:val="en-US"/>
        </w:rPr>
        <w:t>)</w:t>
      </w:r>
    </w:p>
    <w:p w:rsidR="00BD776C" w:rsidRDefault="00BD776C" w:rsidP="007A634C">
      <w:pPr>
        <w:pStyle w:val="Tabletext"/>
        <w:spacing w:before="20" w:after="40" w:line="320" w:lineRule="exact"/>
        <w:ind w:left="142" w:hanging="142"/>
        <w:rPr>
          <w:lang w:val="en-US"/>
        </w:rPr>
      </w:pPr>
      <w:r>
        <w:rPr>
          <w:rtl/>
          <w:lang w:val="fr-CH"/>
        </w:rPr>
        <w:t xml:space="preserve">بلغاريا (جمهورية) </w:t>
      </w:r>
      <w:r w:rsidR="007A634C">
        <w:rPr>
          <w:lang w:val="en-US"/>
        </w:rPr>
        <w:t>23</w:t>
      </w:r>
      <w:r>
        <w:rPr>
          <w:lang w:val="en-US"/>
        </w:rPr>
        <w:t>)</w:t>
      </w:r>
      <w:r>
        <w:rPr>
          <w:rtl/>
          <w:lang w:val="en-US"/>
        </w:rPr>
        <w:t>،</w:t>
      </w:r>
      <w:r w:rsidR="007A634C">
        <w:rPr>
          <w:rFonts w:hint="cs"/>
          <w:rtl/>
          <w:lang w:val="en-US"/>
        </w:rPr>
        <w:t xml:space="preserve"> </w:t>
      </w:r>
      <w:r w:rsidR="007A634C">
        <w:rPr>
          <w:lang w:val="en-US"/>
        </w:rPr>
        <w:t>39</w:t>
      </w:r>
      <w:r w:rsidR="007A634C">
        <w:rPr>
          <w:rFonts w:hint="cs"/>
          <w:rtl/>
          <w:lang w:val="en-US"/>
        </w:rPr>
        <w:t>،</w:t>
      </w:r>
      <w:r>
        <w:rPr>
          <w:rtl/>
          <w:lang w:val="en-US"/>
        </w:rPr>
        <w:t xml:space="preserve"> </w:t>
      </w:r>
      <w:r>
        <w:rPr>
          <w:lang w:val="en-US"/>
        </w:rPr>
        <w:t>(</w:t>
      </w:r>
      <w:r w:rsidR="007A634C">
        <w:rPr>
          <w:lang w:val="en-US"/>
        </w:rPr>
        <w:t>85</w:t>
      </w:r>
    </w:p>
    <w:p w:rsidR="00BD776C" w:rsidRDefault="00BD776C" w:rsidP="007A634C">
      <w:pPr>
        <w:pStyle w:val="Tabletext"/>
        <w:spacing w:before="20" w:after="40" w:line="320" w:lineRule="exact"/>
        <w:ind w:left="142" w:hanging="142"/>
        <w:rPr>
          <w:lang w:val="en-US"/>
        </w:rPr>
      </w:pPr>
      <w:r>
        <w:rPr>
          <w:rtl/>
        </w:rPr>
        <w:t>بوركينا</w:t>
      </w:r>
      <w:r>
        <w:rPr>
          <w:rtl/>
          <w:lang w:val="fr-CH"/>
        </w:rPr>
        <w:t xml:space="preserve"> </w:t>
      </w:r>
      <w:r>
        <w:rPr>
          <w:rtl/>
        </w:rPr>
        <w:t xml:space="preserve">فاصو </w:t>
      </w:r>
      <w:r>
        <w:rPr>
          <w:lang w:val="en-US"/>
        </w:rPr>
        <w:t>(</w:t>
      </w:r>
      <w:r w:rsidR="007A634C">
        <w:rPr>
          <w:lang w:val="en-US"/>
        </w:rPr>
        <w:t>45</w:t>
      </w:r>
      <w:r>
        <w:rPr>
          <w:lang w:val="en-US"/>
        </w:rPr>
        <w:t>)</w:t>
      </w:r>
    </w:p>
    <w:p w:rsidR="00BD776C" w:rsidRDefault="00BD776C" w:rsidP="007A634C">
      <w:pPr>
        <w:pStyle w:val="Tabletext"/>
        <w:spacing w:before="20" w:after="40" w:line="320" w:lineRule="exact"/>
        <w:ind w:left="142" w:hanging="142"/>
        <w:rPr>
          <w:lang w:val="en-US"/>
        </w:rPr>
      </w:pPr>
      <w:r>
        <w:rPr>
          <w:rtl/>
          <w:lang w:val="fr-CH"/>
        </w:rPr>
        <w:t xml:space="preserve">بوروندي (جمهورية) </w:t>
      </w:r>
      <w:r>
        <w:rPr>
          <w:lang w:val="en-US"/>
        </w:rPr>
        <w:t>(</w:t>
      </w:r>
      <w:r w:rsidR="007A634C">
        <w:rPr>
          <w:lang w:val="en-US"/>
        </w:rPr>
        <w:t>16</w:t>
      </w:r>
      <w:r>
        <w:rPr>
          <w:lang w:val="en-US"/>
        </w:rPr>
        <w:t>)</w:t>
      </w:r>
    </w:p>
    <w:p w:rsidR="00BD776C" w:rsidRDefault="00BD776C" w:rsidP="007A634C">
      <w:pPr>
        <w:pStyle w:val="Tabletext"/>
        <w:spacing w:before="20" w:after="40" w:line="320" w:lineRule="exact"/>
        <w:ind w:left="142" w:hanging="142"/>
        <w:rPr>
          <w:lang w:val="en-US"/>
        </w:rPr>
      </w:pPr>
      <w:r>
        <w:rPr>
          <w:rtl/>
          <w:lang w:val="fr-CH"/>
        </w:rPr>
        <w:t xml:space="preserve">الكاميرون (جمهورية) </w:t>
      </w:r>
      <w:r>
        <w:rPr>
          <w:lang w:val="en-US"/>
        </w:rPr>
        <w:t>(</w:t>
      </w:r>
      <w:r w:rsidR="007A634C">
        <w:rPr>
          <w:lang w:val="en-US"/>
        </w:rPr>
        <w:t>25</w:t>
      </w:r>
      <w:r>
        <w:rPr>
          <w:lang w:val="en-US"/>
        </w:rPr>
        <w:t>)</w:t>
      </w:r>
    </w:p>
    <w:p w:rsidR="00BD776C" w:rsidRDefault="00BD776C" w:rsidP="007A634C">
      <w:pPr>
        <w:pStyle w:val="Tabletext"/>
        <w:spacing w:before="20" w:after="40" w:line="320" w:lineRule="exact"/>
        <w:ind w:left="142" w:hanging="142"/>
        <w:rPr>
          <w:lang w:val="en-US"/>
        </w:rPr>
      </w:pPr>
      <w:r>
        <w:rPr>
          <w:rtl/>
          <w:lang w:val="fr-CH"/>
        </w:rPr>
        <w:t xml:space="preserve">كنـدا </w:t>
      </w:r>
      <w:r w:rsidR="007A634C">
        <w:rPr>
          <w:lang w:val="en-US"/>
        </w:rPr>
        <w:t>67</w:t>
      </w:r>
      <w:r>
        <w:rPr>
          <w:lang w:val="en-US"/>
        </w:rPr>
        <w:t>)</w:t>
      </w:r>
      <w:r>
        <w:rPr>
          <w:rtl/>
          <w:lang w:val="en-US"/>
        </w:rPr>
        <w:t>،</w:t>
      </w:r>
      <w:r w:rsidR="007A634C">
        <w:rPr>
          <w:rFonts w:hint="cs"/>
          <w:rtl/>
          <w:lang w:val="en-US"/>
        </w:rPr>
        <w:t xml:space="preserve"> </w:t>
      </w:r>
      <w:r w:rsidR="007A634C">
        <w:rPr>
          <w:lang w:val="en-US"/>
        </w:rPr>
        <w:t>72</w:t>
      </w:r>
      <w:r w:rsidR="007A634C">
        <w:rPr>
          <w:rFonts w:hint="cs"/>
          <w:rtl/>
          <w:lang w:val="en-US"/>
        </w:rPr>
        <w:t xml:space="preserve">، </w:t>
      </w:r>
      <w:r w:rsidR="007A634C">
        <w:rPr>
          <w:lang w:val="en-US"/>
        </w:rPr>
        <w:t>77</w:t>
      </w:r>
      <w:r w:rsidR="007A634C">
        <w:rPr>
          <w:rFonts w:hint="cs"/>
          <w:rtl/>
          <w:lang w:val="en-US"/>
        </w:rPr>
        <w:t>،</w:t>
      </w:r>
      <w:r>
        <w:rPr>
          <w:rtl/>
          <w:lang w:val="en-US"/>
        </w:rPr>
        <w:t xml:space="preserve"> </w:t>
      </w:r>
      <w:r>
        <w:rPr>
          <w:lang w:val="en-US"/>
        </w:rPr>
        <w:t>(</w:t>
      </w:r>
      <w:r w:rsidR="007A634C">
        <w:rPr>
          <w:lang w:val="en-US"/>
        </w:rPr>
        <w:t>85</w:t>
      </w:r>
    </w:p>
    <w:p w:rsidR="00BD776C" w:rsidRDefault="00BD776C" w:rsidP="004C4D03">
      <w:pPr>
        <w:pStyle w:val="Tabletext"/>
        <w:spacing w:before="20" w:after="40" w:line="320" w:lineRule="exact"/>
        <w:ind w:left="142" w:hanging="142"/>
        <w:rPr>
          <w:rtl/>
          <w:lang w:val="en-US"/>
        </w:rPr>
      </w:pPr>
      <w:r>
        <w:rPr>
          <w:rtl/>
        </w:rPr>
        <w:t xml:space="preserve">شيلي </w:t>
      </w:r>
      <w:r>
        <w:rPr>
          <w:lang w:val="en-US"/>
        </w:rPr>
        <w:t>(</w:t>
      </w:r>
      <w:r w:rsidR="004C4D03">
        <w:rPr>
          <w:lang w:val="en-US"/>
        </w:rPr>
        <w:t>93</w:t>
      </w:r>
      <w:r>
        <w:rPr>
          <w:lang w:val="en-US"/>
        </w:rPr>
        <w:t>)</w:t>
      </w:r>
    </w:p>
    <w:p w:rsidR="00BD776C" w:rsidRDefault="00BD776C" w:rsidP="004C4D03">
      <w:pPr>
        <w:pStyle w:val="Tabletext"/>
        <w:spacing w:before="20" w:after="40" w:line="320" w:lineRule="exact"/>
        <w:ind w:left="141" w:hanging="141"/>
        <w:rPr>
          <w:lang w:val="en-US"/>
        </w:rPr>
      </w:pPr>
      <w:r>
        <w:rPr>
          <w:rtl/>
          <w:lang w:val="fr-CH"/>
        </w:rPr>
        <w:t xml:space="preserve">الصين (جمهورية الصين الشعبية) </w:t>
      </w:r>
      <w:r>
        <w:rPr>
          <w:lang w:val="en-US"/>
        </w:rPr>
        <w:t>(</w:t>
      </w:r>
      <w:r w:rsidR="004C4D03">
        <w:rPr>
          <w:lang w:val="en-US"/>
        </w:rPr>
        <w:t>40</w:t>
      </w:r>
      <w:r>
        <w:rPr>
          <w:lang w:val="en-US"/>
        </w:rPr>
        <w:t>)</w:t>
      </w:r>
    </w:p>
    <w:p w:rsidR="00BD776C" w:rsidRDefault="00BD776C" w:rsidP="004C4D03">
      <w:pPr>
        <w:pStyle w:val="Tabletext"/>
        <w:spacing w:before="20" w:after="40" w:line="320" w:lineRule="exact"/>
        <w:ind w:left="141" w:hanging="141"/>
        <w:rPr>
          <w:lang w:val="en-US"/>
        </w:rPr>
      </w:pPr>
      <w:r>
        <w:rPr>
          <w:rtl/>
          <w:lang w:val="en-US"/>
        </w:rPr>
        <w:t xml:space="preserve">قبرص (جمهورية) </w:t>
      </w:r>
      <w:r w:rsidR="004C4D03">
        <w:rPr>
          <w:lang w:val="en-US"/>
        </w:rPr>
        <w:t>11</w:t>
      </w:r>
      <w:r>
        <w:rPr>
          <w:lang w:val="en-US"/>
        </w:rPr>
        <w:t>)</w:t>
      </w:r>
      <w:r>
        <w:rPr>
          <w:rtl/>
          <w:lang w:val="en-US"/>
        </w:rPr>
        <w:t xml:space="preserve">، </w:t>
      </w:r>
      <w:r w:rsidR="004C4D03">
        <w:rPr>
          <w:lang w:val="en-US"/>
        </w:rPr>
        <w:t>2</w:t>
      </w:r>
      <w:r>
        <w:rPr>
          <w:lang w:val="en-US"/>
        </w:rPr>
        <w:t>3</w:t>
      </w:r>
      <w:r>
        <w:rPr>
          <w:rtl/>
          <w:lang w:val="en-US"/>
        </w:rPr>
        <w:t xml:space="preserve">، </w:t>
      </w:r>
      <w:r>
        <w:rPr>
          <w:lang w:val="en-US"/>
        </w:rPr>
        <w:t>(</w:t>
      </w:r>
      <w:r w:rsidR="004C4D03">
        <w:rPr>
          <w:lang w:val="en-US"/>
        </w:rPr>
        <w:t>39</w:t>
      </w:r>
    </w:p>
    <w:p w:rsidR="00BD776C" w:rsidRDefault="00BD776C" w:rsidP="004C4D03">
      <w:pPr>
        <w:pStyle w:val="Tabletext"/>
        <w:spacing w:before="20" w:after="40" w:line="320" w:lineRule="exact"/>
        <w:ind w:left="-1"/>
        <w:rPr>
          <w:lang w:val="en-US"/>
        </w:rPr>
      </w:pPr>
      <w:r>
        <w:rPr>
          <w:rtl/>
          <w:lang w:val="en-US"/>
        </w:rPr>
        <w:t xml:space="preserve">الفاتيكان (دولة مدينة الفاتيكان) </w:t>
      </w:r>
      <w:r w:rsidR="004C4D03">
        <w:rPr>
          <w:lang w:val="en-US"/>
        </w:rPr>
        <w:t>19</w:t>
      </w:r>
      <w:r>
        <w:rPr>
          <w:lang w:val="en-US"/>
        </w:rPr>
        <w:t>)</w:t>
      </w:r>
      <w:r>
        <w:rPr>
          <w:rtl/>
          <w:lang w:val="en-US"/>
        </w:rPr>
        <w:t xml:space="preserve">، </w:t>
      </w:r>
      <w:r>
        <w:rPr>
          <w:lang w:val="en-US"/>
        </w:rPr>
        <w:t>(</w:t>
      </w:r>
      <w:r w:rsidR="004C4D03">
        <w:rPr>
          <w:lang w:val="en-US"/>
        </w:rPr>
        <w:t>39</w:t>
      </w:r>
    </w:p>
    <w:p w:rsidR="007D6E0A" w:rsidRPr="007D6E0A" w:rsidRDefault="007D6E0A" w:rsidP="004C4D03">
      <w:pPr>
        <w:pStyle w:val="Tabletext"/>
        <w:spacing w:before="20" w:after="40" w:line="320" w:lineRule="exact"/>
        <w:ind w:left="-1"/>
        <w:rPr>
          <w:lang w:val="en-US"/>
        </w:rPr>
      </w:pPr>
      <w:r>
        <w:rPr>
          <w:rFonts w:hint="cs"/>
          <w:rtl/>
          <w:lang w:val="en-US"/>
        </w:rPr>
        <w:t xml:space="preserve">كوريا (جمهورية) </w:t>
      </w:r>
      <w:r>
        <w:rPr>
          <w:lang w:val="en-US"/>
        </w:rPr>
        <w:t>(51)</w:t>
      </w:r>
    </w:p>
    <w:p w:rsidR="00BD776C" w:rsidRDefault="00BD776C" w:rsidP="004C4D03">
      <w:pPr>
        <w:pStyle w:val="Tabletext"/>
        <w:spacing w:before="20" w:after="40" w:line="320" w:lineRule="exact"/>
        <w:ind w:left="-1"/>
        <w:rPr>
          <w:rtl/>
          <w:lang w:val="en-US"/>
        </w:rPr>
      </w:pPr>
      <w:r>
        <w:rPr>
          <w:rtl/>
          <w:lang w:val="en-US"/>
        </w:rPr>
        <w:t xml:space="preserve">كوت ديفوار (جمهورية) </w:t>
      </w:r>
      <w:r>
        <w:rPr>
          <w:lang w:val="en-US"/>
        </w:rPr>
        <w:t>(</w:t>
      </w:r>
      <w:r w:rsidR="004C4D03">
        <w:rPr>
          <w:lang w:val="en-US"/>
        </w:rPr>
        <w:t>86</w:t>
      </w:r>
      <w:r>
        <w:rPr>
          <w:lang w:val="en-US"/>
        </w:rPr>
        <w:t>)</w:t>
      </w:r>
    </w:p>
    <w:p w:rsidR="00BD776C" w:rsidRDefault="00BD776C" w:rsidP="004C4D03">
      <w:pPr>
        <w:pStyle w:val="Tabletext"/>
        <w:spacing w:before="20" w:after="40" w:line="320" w:lineRule="exact"/>
        <w:ind w:left="141" w:hanging="141"/>
        <w:rPr>
          <w:lang w:val="en-US"/>
        </w:rPr>
      </w:pPr>
      <w:r>
        <w:rPr>
          <w:rFonts w:hint="cs"/>
          <w:rtl/>
          <w:lang w:val="en-US"/>
        </w:rPr>
        <w:t>كرواتيا</w:t>
      </w:r>
      <w:r>
        <w:rPr>
          <w:rtl/>
          <w:lang w:val="en-US"/>
        </w:rPr>
        <w:t xml:space="preserve"> (جمهورية)</w:t>
      </w:r>
      <w:r>
        <w:rPr>
          <w:rFonts w:hint="cs"/>
          <w:rtl/>
          <w:lang w:val="en-US"/>
        </w:rPr>
        <w:t xml:space="preserve"> (</w:t>
      </w:r>
      <w:r w:rsidR="004C4D03">
        <w:rPr>
          <w:lang w:val="en-US"/>
        </w:rPr>
        <w:t>39</w:t>
      </w:r>
      <w:r>
        <w:rPr>
          <w:rtl/>
          <w:lang w:val="en-US"/>
        </w:rPr>
        <w:t xml:space="preserve">، </w:t>
      </w:r>
      <w:r w:rsidR="004C4D03">
        <w:rPr>
          <w:lang w:val="en-US"/>
        </w:rPr>
        <w:t>50</w:t>
      </w:r>
      <w:r>
        <w:rPr>
          <w:rtl/>
          <w:lang w:val="en-US"/>
        </w:rPr>
        <w:t xml:space="preserve">، </w:t>
      </w:r>
      <w:r>
        <w:rPr>
          <w:lang w:val="en-US"/>
        </w:rPr>
        <w:t>(</w:t>
      </w:r>
      <w:r w:rsidR="004C4D03">
        <w:rPr>
          <w:lang w:val="en-US"/>
        </w:rPr>
        <w:t>85</w:t>
      </w:r>
    </w:p>
    <w:p w:rsidR="00BD776C" w:rsidRDefault="00BD776C" w:rsidP="004C4D03">
      <w:pPr>
        <w:pStyle w:val="Tabletext"/>
        <w:spacing w:before="20" w:after="40" w:line="320" w:lineRule="exact"/>
        <w:ind w:left="141" w:hanging="141"/>
        <w:rPr>
          <w:lang w:val="en-US"/>
        </w:rPr>
      </w:pPr>
      <w:r>
        <w:rPr>
          <w:rtl/>
        </w:rPr>
        <w:t xml:space="preserve">كوبا </w:t>
      </w:r>
      <w:r>
        <w:rPr>
          <w:lang w:val="en-US"/>
        </w:rPr>
        <w:t>(</w:t>
      </w:r>
      <w:r w:rsidR="004C4D03">
        <w:rPr>
          <w:lang w:val="en-US"/>
        </w:rPr>
        <w:t>32</w:t>
      </w:r>
      <w:r>
        <w:rPr>
          <w:lang w:val="en-US"/>
        </w:rPr>
        <w:t>)</w:t>
      </w:r>
    </w:p>
    <w:p w:rsidR="00BD776C" w:rsidRDefault="00BD776C" w:rsidP="004C4D03">
      <w:pPr>
        <w:pStyle w:val="Tabletext"/>
        <w:spacing w:before="20" w:after="40" w:line="320" w:lineRule="exact"/>
        <w:ind w:left="141" w:hanging="141"/>
        <w:rPr>
          <w:lang w:val="en-US"/>
        </w:rPr>
      </w:pPr>
      <w:r>
        <w:rPr>
          <w:rtl/>
        </w:rPr>
        <w:t xml:space="preserve">الدانمارك </w:t>
      </w:r>
      <w:r w:rsidR="004C4D03">
        <w:rPr>
          <w:lang w:val="en-US"/>
        </w:rPr>
        <w:t>23</w:t>
      </w:r>
      <w:r>
        <w:rPr>
          <w:lang w:val="en-US"/>
        </w:rPr>
        <w:t>)</w:t>
      </w:r>
      <w:r>
        <w:rPr>
          <w:rtl/>
          <w:lang w:val="en-US"/>
        </w:rPr>
        <w:t xml:space="preserve">، </w:t>
      </w:r>
      <w:r w:rsidR="004C4D03">
        <w:rPr>
          <w:lang w:val="en-US"/>
        </w:rPr>
        <w:t>39</w:t>
      </w:r>
      <w:r>
        <w:rPr>
          <w:rtl/>
          <w:lang w:val="en-US"/>
        </w:rPr>
        <w:t xml:space="preserve">، </w:t>
      </w:r>
      <w:r>
        <w:rPr>
          <w:lang w:val="en-US"/>
        </w:rPr>
        <w:t>(</w:t>
      </w:r>
      <w:r w:rsidR="004C4D03">
        <w:rPr>
          <w:lang w:val="en-US"/>
        </w:rPr>
        <w:t>85</w:t>
      </w:r>
    </w:p>
    <w:p w:rsidR="004C4D03" w:rsidRDefault="004C4D03" w:rsidP="00B73343">
      <w:pPr>
        <w:pStyle w:val="Tabletext"/>
        <w:spacing w:before="20" w:after="40" w:line="320" w:lineRule="exact"/>
        <w:ind w:left="141" w:hanging="141"/>
        <w:rPr>
          <w:lang w:val="en-US"/>
        </w:rPr>
      </w:pPr>
      <w:r>
        <w:rPr>
          <w:rFonts w:hint="cs"/>
          <w:rtl/>
          <w:lang w:val="en-US"/>
        </w:rPr>
        <w:t xml:space="preserve">الدومينيكان (جمهورية) </w:t>
      </w:r>
      <w:r w:rsidR="009D3B80">
        <w:rPr>
          <w:lang w:val="en-US"/>
        </w:rPr>
        <w:t>(15)</w:t>
      </w:r>
    </w:p>
    <w:p w:rsidR="00BD776C" w:rsidRDefault="00BD776C" w:rsidP="007D6E0A">
      <w:pPr>
        <w:pStyle w:val="Tabletext"/>
        <w:spacing w:before="40" w:after="40" w:line="320" w:lineRule="exact"/>
        <w:ind w:left="141" w:hanging="141"/>
        <w:rPr>
          <w:lang w:val="en-US"/>
        </w:rPr>
      </w:pPr>
      <w:r>
        <w:rPr>
          <w:rtl/>
          <w:lang w:val="fr-CH"/>
        </w:rPr>
        <w:t>مصر (جمهورية مصر العربية)</w:t>
      </w:r>
      <w:r w:rsidR="009D3B80">
        <w:rPr>
          <w:rFonts w:hint="cs"/>
          <w:rtl/>
          <w:lang w:val="fr-CH"/>
        </w:rPr>
        <w:t xml:space="preserve"> </w:t>
      </w:r>
      <w:r w:rsidR="009D3B80">
        <w:rPr>
          <w:lang w:val="en-US"/>
        </w:rPr>
        <w:t>(6</w:t>
      </w:r>
      <w:r w:rsidR="007D6E0A">
        <w:rPr>
          <w:lang w:val="en-US"/>
        </w:rPr>
        <w:t>5</w:t>
      </w:r>
      <w:r w:rsidR="009D3B80">
        <w:rPr>
          <w:lang w:val="en-US"/>
        </w:rPr>
        <w:t>)</w:t>
      </w:r>
    </w:p>
    <w:p w:rsidR="00BD776C" w:rsidRDefault="00BD776C" w:rsidP="009D3B80">
      <w:pPr>
        <w:pStyle w:val="Tabletext"/>
        <w:spacing w:before="40" w:after="40" w:line="320" w:lineRule="exact"/>
        <w:ind w:left="141" w:hanging="141"/>
        <w:rPr>
          <w:lang w:val="en-US"/>
        </w:rPr>
      </w:pPr>
      <w:r>
        <w:rPr>
          <w:rtl/>
          <w:lang w:val="fr-CH"/>
        </w:rPr>
        <w:t xml:space="preserve">السلفادور (جمهورية) </w:t>
      </w:r>
      <w:r>
        <w:rPr>
          <w:lang w:val="en-US"/>
        </w:rPr>
        <w:t>(</w:t>
      </w:r>
      <w:r w:rsidR="009D3B80">
        <w:rPr>
          <w:lang w:val="en-US"/>
        </w:rPr>
        <w:t>4</w:t>
      </w:r>
      <w:r>
        <w:rPr>
          <w:lang w:val="en-US"/>
        </w:rPr>
        <w:t>)</w:t>
      </w:r>
    </w:p>
    <w:p w:rsidR="00BD776C" w:rsidRDefault="00BD776C" w:rsidP="007D6E0A">
      <w:pPr>
        <w:pStyle w:val="Tabletext"/>
        <w:spacing w:before="40" w:after="40" w:line="320" w:lineRule="exact"/>
        <w:rPr>
          <w:lang w:val="en-US"/>
        </w:rPr>
      </w:pPr>
      <w:r>
        <w:rPr>
          <w:rtl/>
          <w:lang w:val="fr-CH"/>
        </w:rPr>
        <w:t xml:space="preserve">الإمارات العربية المتحدة </w:t>
      </w:r>
      <w:r w:rsidR="009D3B80">
        <w:rPr>
          <w:lang w:val="en-US"/>
        </w:rPr>
        <w:t>35)</w:t>
      </w:r>
      <w:r w:rsidR="009D3B80">
        <w:rPr>
          <w:rtl/>
          <w:lang w:val="en-US"/>
        </w:rPr>
        <w:t xml:space="preserve">، </w:t>
      </w:r>
      <w:r w:rsidR="009D3B80">
        <w:rPr>
          <w:lang w:val="en-US"/>
        </w:rPr>
        <w:t>36</w:t>
      </w:r>
      <w:r w:rsidR="009D3B80">
        <w:rPr>
          <w:rtl/>
          <w:lang w:val="en-US"/>
        </w:rPr>
        <w:t xml:space="preserve">، </w:t>
      </w:r>
      <w:r w:rsidR="009D3B80">
        <w:rPr>
          <w:lang w:val="en-US"/>
        </w:rPr>
        <w:t>(87</w:t>
      </w:r>
    </w:p>
    <w:p w:rsidR="00BD776C" w:rsidRDefault="00BD776C" w:rsidP="00AD1AD2">
      <w:pPr>
        <w:pStyle w:val="Tabletext"/>
        <w:spacing w:before="40" w:after="40" w:line="320" w:lineRule="exact"/>
        <w:ind w:left="141" w:hanging="141"/>
        <w:rPr>
          <w:lang w:val="en-US"/>
        </w:rPr>
      </w:pPr>
      <w:r>
        <w:rPr>
          <w:rtl/>
          <w:lang w:val="fr-CH"/>
        </w:rPr>
        <w:lastRenderedPageBreak/>
        <w:t xml:space="preserve">إسبانيا </w:t>
      </w:r>
      <w:r w:rsidR="00AD1AD2">
        <w:rPr>
          <w:lang w:val="en-US"/>
        </w:rPr>
        <w:t>23)</w:t>
      </w:r>
      <w:r w:rsidR="00AD1AD2">
        <w:rPr>
          <w:rtl/>
          <w:lang w:val="en-US"/>
        </w:rPr>
        <w:t xml:space="preserve">، </w:t>
      </w:r>
      <w:r w:rsidR="00AD1AD2">
        <w:rPr>
          <w:lang w:val="en-US"/>
        </w:rPr>
        <w:t>26</w:t>
      </w:r>
      <w:r w:rsidR="00AD1AD2">
        <w:rPr>
          <w:rtl/>
          <w:lang w:val="en-US"/>
        </w:rPr>
        <w:t xml:space="preserve">، </w:t>
      </w:r>
      <w:r w:rsidR="00AD1AD2">
        <w:rPr>
          <w:lang w:val="en-US"/>
        </w:rPr>
        <w:t>(39</w:t>
      </w:r>
    </w:p>
    <w:p w:rsidR="00BD776C" w:rsidRDefault="00BD776C" w:rsidP="00EC06DA">
      <w:pPr>
        <w:pStyle w:val="Tabletext"/>
        <w:spacing w:after="40" w:line="320" w:lineRule="exact"/>
        <w:rPr>
          <w:lang w:val="en-US"/>
        </w:rPr>
      </w:pPr>
      <w:r>
        <w:rPr>
          <w:rtl/>
          <w:lang w:val="fr-CH"/>
        </w:rPr>
        <w:t xml:space="preserve">إستونيا (جمهورية) </w:t>
      </w:r>
      <w:r w:rsidR="00257720">
        <w:rPr>
          <w:lang w:val="en-US"/>
        </w:rPr>
        <w:t>23</w:t>
      </w:r>
      <w:r>
        <w:rPr>
          <w:lang w:val="en-US"/>
        </w:rPr>
        <w:t>)</w:t>
      </w:r>
      <w:r>
        <w:rPr>
          <w:rtl/>
          <w:lang w:val="en-US"/>
        </w:rPr>
        <w:t xml:space="preserve">، </w:t>
      </w:r>
      <w:r w:rsidR="00257720">
        <w:rPr>
          <w:lang w:val="en-US"/>
        </w:rPr>
        <w:t>29</w:t>
      </w:r>
      <w:r>
        <w:rPr>
          <w:rtl/>
          <w:lang w:val="en-US"/>
        </w:rPr>
        <w:t xml:space="preserve">، </w:t>
      </w:r>
      <w:r w:rsidR="00257720">
        <w:rPr>
          <w:lang w:val="en-US"/>
        </w:rPr>
        <w:t>39</w:t>
      </w:r>
      <w:r>
        <w:rPr>
          <w:rtl/>
          <w:lang w:val="en-US"/>
        </w:rPr>
        <w:t xml:space="preserve">، </w:t>
      </w:r>
      <w:r>
        <w:rPr>
          <w:lang w:val="en-US"/>
        </w:rPr>
        <w:t>(</w:t>
      </w:r>
      <w:r w:rsidR="00257720">
        <w:rPr>
          <w:lang w:val="en-US"/>
        </w:rPr>
        <w:t>85</w:t>
      </w:r>
    </w:p>
    <w:p w:rsidR="00BD776C" w:rsidRDefault="00BD776C" w:rsidP="00EC06DA">
      <w:pPr>
        <w:pStyle w:val="Tabletext"/>
        <w:spacing w:after="40" w:line="320" w:lineRule="exact"/>
        <w:ind w:left="141" w:right="-284" w:hanging="141"/>
        <w:rPr>
          <w:spacing w:val="-6"/>
          <w:rtl/>
          <w:lang w:val="en-US"/>
        </w:rPr>
      </w:pPr>
      <w:r>
        <w:rPr>
          <w:spacing w:val="-6"/>
          <w:rtl/>
          <w:lang w:val="fr-CH"/>
        </w:rPr>
        <w:t xml:space="preserve">الولايات المتحدة الأمريكية </w:t>
      </w:r>
      <w:r w:rsidR="00257720">
        <w:rPr>
          <w:lang w:val="en-US"/>
        </w:rPr>
        <w:t>67)</w:t>
      </w:r>
      <w:r w:rsidR="00257720">
        <w:rPr>
          <w:rtl/>
          <w:lang w:val="en-US"/>
        </w:rPr>
        <w:t xml:space="preserve">، </w:t>
      </w:r>
      <w:r w:rsidR="00257720">
        <w:rPr>
          <w:lang w:val="en-US"/>
        </w:rPr>
        <w:t>68</w:t>
      </w:r>
      <w:r w:rsidR="00257720">
        <w:rPr>
          <w:rtl/>
          <w:lang w:val="en-US"/>
        </w:rPr>
        <w:t xml:space="preserve">، </w:t>
      </w:r>
      <w:r w:rsidR="00257720">
        <w:rPr>
          <w:lang w:val="en-US"/>
        </w:rPr>
        <w:t>84</w:t>
      </w:r>
      <w:r w:rsidR="00257720">
        <w:rPr>
          <w:rtl/>
          <w:lang w:val="en-US"/>
        </w:rPr>
        <w:t xml:space="preserve">، </w:t>
      </w:r>
      <w:r w:rsidR="00257720">
        <w:rPr>
          <w:lang w:val="en-US"/>
        </w:rPr>
        <w:t>(85</w:t>
      </w:r>
    </w:p>
    <w:p w:rsidR="00BD776C" w:rsidRDefault="00BD776C" w:rsidP="00EC06DA">
      <w:pPr>
        <w:pStyle w:val="Tabletext"/>
        <w:spacing w:after="40" w:line="320" w:lineRule="exact"/>
        <w:rPr>
          <w:lang w:val="en-US"/>
        </w:rPr>
      </w:pPr>
      <w:r>
        <w:rPr>
          <w:rtl/>
          <w:lang w:val="en-US"/>
        </w:rPr>
        <w:t xml:space="preserve">إثيوبيا (جمهورية إثيوبيا الاتحادية الديمقراطية) </w:t>
      </w:r>
      <w:r>
        <w:rPr>
          <w:lang w:val="en-US"/>
        </w:rPr>
        <w:t>(9</w:t>
      </w:r>
      <w:r w:rsidR="00257720">
        <w:rPr>
          <w:lang w:val="en-US"/>
        </w:rPr>
        <w:t>2</w:t>
      </w:r>
      <w:r>
        <w:rPr>
          <w:lang w:val="en-US"/>
        </w:rPr>
        <w:t>)</w:t>
      </w:r>
    </w:p>
    <w:p w:rsidR="00BD776C" w:rsidRDefault="00BD776C" w:rsidP="00EC06DA">
      <w:pPr>
        <w:pStyle w:val="Tabletext"/>
        <w:spacing w:after="40" w:line="320" w:lineRule="exact"/>
        <w:ind w:left="141" w:hanging="141"/>
        <w:rPr>
          <w:lang w:val="en-US"/>
        </w:rPr>
      </w:pPr>
      <w:r>
        <w:rPr>
          <w:rtl/>
          <w:lang w:val="en-US"/>
        </w:rPr>
        <w:t xml:space="preserve">الاتحاد الروسي </w:t>
      </w:r>
      <w:r>
        <w:rPr>
          <w:lang w:val="en-US"/>
        </w:rPr>
        <w:t>(</w:t>
      </w:r>
      <w:r w:rsidR="00257720">
        <w:rPr>
          <w:lang w:val="en-US"/>
        </w:rPr>
        <w:t>28</w:t>
      </w:r>
      <w:r>
        <w:rPr>
          <w:lang w:val="en-US"/>
        </w:rPr>
        <w:t>)</w:t>
      </w:r>
    </w:p>
    <w:p w:rsidR="00BD776C" w:rsidRDefault="00BD776C" w:rsidP="00EC06DA">
      <w:pPr>
        <w:pStyle w:val="Tabletext"/>
        <w:spacing w:after="40" w:line="320" w:lineRule="exact"/>
        <w:rPr>
          <w:lang w:val="en-US"/>
        </w:rPr>
      </w:pPr>
      <w:r w:rsidRPr="00640A41">
        <w:rPr>
          <w:rtl/>
          <w:lang w:val="fr-CH"/>
        </w:rPr>
        <w:t xml:space="preserve">فنلنـدا </w:t>
      </w:r>
      <w:r w:rsidR="00257720">
        <w:rPr>
          <w:lang w:val="en-US"/>
        </w:rPr>
        <w:t>23</w:t>
      </w:r>
      <w:r w:rsidRPr="00640A41">
        <w:rPr>
          <w:lang w:val="en-US"/>
        </w:rPr>
        <w:t>)</w:t>
      </w:r>
      <w:r w:rsidRPr="00640A41">
        <w:rPr>
          <w:rtl/>
          <w:lang w:val="en-US"/>
        </w:rPr>
        <w:t xml:space="preserve">، </w:t>
      </w:r>
      <w:r w:rsidR="00257720">
        <w:rPr>
          <w:lang w:val="en-US"/>
        </w:rPr>
        <w:t>39</w:t>
      </w:r>
      <w:r w:rsidRPr="00640A41">
        <w:rPr>
          <w:rtl/>
          <w:lang w:val="en-US"/>
        </w:rPr>
        <w:t xml:space="preserve">، </w:t>
      </w:r>
      <w:r w:rsidRPr="00640A41">
        <w:rPr>
          <w:lang w:val="en-US"/>
        </w:rPr>
        <w:t>(</w:t>
      </w:r>
      <w:r w:rsidR="00257720">
        <w:rPr>
          <w:lang w:val="en-US"/>
        </w:rPr>
        <w:t>85</w:t>
      </w:r>
    </w:p>
    <w:p w:rsidR="00BD776C" w:rsidRDefault="00BD776C" w:rsidP="00EC06DA">
      <w:pPr>
        <w:pStyle w:val="Tabletext"/>
        <w:spacing w:after="40" w:line="320" w:lineRule="exact"/>
        <w:ind w:left="141" w:hanging="141"/>
        <w:rPr>
          <w:lang w:val="en-US"/>
        </w:rPr>
      </w:pPr>
      <w:r>
        <w:rPr>
          <w:rtl/>
          <w:lang w:val="fr-CH"/>
        </w:rPr>
        <w:t xml:space="preserve">فرنسا </w:t>
      </w:r>
      <w:r w:rsidR="00D769EB">
        <w:rPr>
          <w:lang w:val="en-US"/>
        </w:rPr>
        <w:t>23</w:t>
      </w:r>
      <w:r>
        <w:rPr>
          <w:lang w:val="en-US"/>
        </w:rPr>
        <w:t>)</w:t>
      </w:r>
      <w:r>
        <w:rPr>
          <w:rtl/>
          <w:lang w:val="en-US"/>
        </w:rPr>
        <w:t xml:space="preserve">، </w:t>
      </w:r>
      <w:r w:rsidR="00D769EB">
        <w:rPr>
          <w:lang w:val="en-US"/>
        </w:rPr>
        <w:t>39</w:t>
      </w:r>
      <w:r>
        <w:rPr>
          <w:rtl/>
          <w:lang w:val="en-US"/>
        </w:rPr>
        <w:t xml:space="preserve">، </w:t>
      </w:r>
      <w:r w:rsidR="00D769EB">
        <w:rPr>
          <w:lang w:val="en-US"/>
        </w:rPr>
        <w:t>48</w:t>
      </w:r>
      <w:r>
        <w:rPr>
          <w:rtl/>
          <w:lang w:val="en-US"/>
        </w:rPr>
        <w:t xml:space="preserve">، </w:t>
      </w:r>
      <w:r>
        <w:rPr>
          <w:lang w:val="en-US"/>
        </w:rPr>
        <w:t>(</w:t>
      </w:r>
      <w:r w:rsidR="00D769EB">
        <w:rPr>
          <w:lang w:val="en-US"/>
        </w:rPr>
        <w:t>85</w:t>
      </w:r>
    </w:p>
    <w:p w:rsidR="00BD776C" w:rsidRDefault="00BD776C" w:rsidP="00EC06DA">
      <w:pPr>
        <w:pStyle w:val="Tabletext"/>
        <w:spacing w:after="40" w:line="320" w:lineRule="exact"/>
        <w:ind w:left="141" w:hanging="141"/>
        <w:rPr>
          <w:lang w:val="en-US"/>
        </w:rPr>
      </w:pPr>
      <w:r>
        <w:rPr>
          <w:rtl/>
          <w:lang w:val="fr-CH"/>
        </w:rPr>
        <w:t xml:space="preserve">الجمهورية الغابونية </w:t>
      </w:r>
      <w:r>
        <w:rPr>
          <w:lang w:val="en-US"/>
        </w:rPr>
        <w:t>(</w:t>
      </w:r>
      <w:r w:rsidR="00D769EB">
        <w:rPr>
          <w:lang w:val="en-US"/>
        </w:rPr>
        <w:t>74</w:t>
      </w:r>
      <w:r>
        <w:rPr>
          <w:lang w:val="en-US"/>
        </w:rPr>
        <w:t>)</w:t>
      </w:r>
    </w:p>
    <w:p w:rsidR="00BD776C" w:rsidRDefault="00BD776C" w:rsidP="00EC06DA">
      <w:pPr>
        <w:pStyle w:val="Tabletext"/>
        <w:spacing w:after="40" w:line="320" w:lineRule="exact"/>
        <w:ind w:left="141" w:hanging="141"/>
        <w:rPr>
          <w:lang w:val="en-US"/>
        </w:rPr>
      </w:pPr>
      <w:r>
        <w:rPr>
          <w:rtl/>
        </w:rPr>
        <w:t xml:space="preserve">اليونان </w:t>
      </w:r>
      <w:r w:rsidR="00D769EB">
        <w:rPr>
          <w:lang w:val="en-US"/>
        </w:rPr>
        <w:t>23)</w:t>
      </w:r>
      <w:r w:rsidR="00D769EB">
        <w:rPr>
          <w:rtl/>
          <w:lang w:val="en-US"/>
        </w:rPr>
        <w:t xml:space="preserve">، </w:t>
      </w:r>
      <w:r w:rsidR="00D769EB">
        <w:rPr>
          <w:lang w:val="en-US"/>
        </w:rPr>
        <w:t>39</w:t>
      </w:r>
      <w:r w:rsidR="00D769EB">
        <w:rPr>
          <w:rtl/>
          <w:lang w:val="en-US"/>
        </w:rPr>
        <w:t xml:space="preserve">، </w:t>
      </w:r>
      <w:r w:rsidR="00D769EB">
        <w:rPr>
          <w:lang w:val="en-US"/>
        </w:rPr>
        <w:t>(85</w:t>
      </w:r>
    </w:p>
    <w:p w:rsidR="00D769EB" w:rsidRPr="00B73343" w:rsidRDefault="00D769EB" w:rsidP="00EC06DA">
      <w:pPr>
        <w:pStyle w:val="Tabletext"/>
        <w:spacing w:after="40" w:line="320" w:lineRule="exact"/>
        <w:ind w:left="141" w:hanging="141"/>
        <w:rPr>
          <w:lang w:val="en-US"/>
        </w:rPr>
      </w:pPr>
      <w:r>
        <w:rPr>
          <w:rFonts w:hint="cs"/>
          <w:rtl/>
          <w:lang w:val="en-US"/>
        </w:rPr>
        <w:t xml:space="preserve">غواتيمالا </w:t>
      </w:r>
      <w:r w:rsidR="00B73343">
        <w:rPr>
          <w:rFonts w:hint="cs"/>
          <w:rtl/>
          <w:lang w:val="en-US"/>
        </w:rPr>
        <w:t xml:space="preserve">(جمهورية) </w:t>
      </w:r>
      <w:r w:rsidR="00B73343">
        <w:rPr>
          <w:lang w:val="en-US"/>
        </w:rPr>
        <w:t>(13)</w:t>
      </w:r>
    </w:p>
    <w:p w:rsidR="00BD776C" w:rsidRDefault="00BD776C" w:rsidP="00EC06DA">
      <w:pPr>
        <w:pStyle w:val="Tabletext"/>
        <w:spacing w:after="40" w:line="320" w:lineRule="exact"/>
        <w:ind w:left="141" w:hanging="141"/>
        <w:rPr>
          <w:lang w:val="en-US"/>
        </w:rPr>
      </w:pPr>
      <w:r>
        <w:rPr>
          <w:rtl/>
          <w:lang w:val="fr-CH"/>
        </w:rPr>
        <w:t xml:space="preserve">غينيا (جمهورية) </w:t>
      </w:r>
      <w:r>
        <w:rPr>
          <w:lang w:val="en-US"/>
        </w:rPr>
        <w:t>(</w:t>
      </w:r>
      <w:r w:rsidR="00B73343">
        <w:rPr>
          <w:lang w:val="en-US"/>
        </w:rPr>
        <w:t>8</w:t>
      </w:r>
      <w:r>
        <w:rPr>
          <w:lang w:val="en-US"/>
        </w:rPr>
        <w:t>)</w:t>
      </w:r>
    </w:p>
    <w:p w:rsidR="00BD776C" w:rsidRPr="006C4187" w:rsidRDefault="00BD776C" w:rsidP="00EC06DA">
      <w:pPr>
        <w:pStyle w:val="Tabletext"/>
        <w:spacing w:after="40" w:line="320" w:lineRule="exact"/>
        <w:ind w:left="141" w:hanging="141"/>
        <w:rPr>
          <w:lang w:val="en-US"/>
        </w:rPr>
      </w:pPr>
      <w:r>
        <w:rPr>
          <w:rtl/>
          <w:lang w:val="fr-CH"/>
        </w:rPr>
        <w:t xml:space="preserve">هندوراس (جمهورية) </w:t>
      </w:r>
      <w:r>
        <w:rPr>
          <w:lang w:val="en-US"/>
        </w:rPr>
        <w:t>(</w:t>
      </w:r>
      <w:r w:rsidR="00B73343">
        <w:rPr>
          <w:lang w:val="en-US"/>
        </w:rPr>
        <w:t>41</w:t>
      </w:r>
      <w:r>
        <w:rPr>
          <w:lang w:val="en-US"/>
        </w:rPr>
        <w:t>)</w:t>
      </w:r>
    </w:p>
    <w:p w:rsidR="00BD776C" w:rsidRDefault="00BD776C" w:rsidP="00EC06DA">
      <w:pPr>
        <w:pStyle w:val="Tabletext"/>
        <w:spacing w:after="40" w:line="320" w:lineRule="exact"/>
        <w:ind w:left="141" w:hanging="141"/>
        <w:rPr>
          <w:lang w:val="en-US"/>
        </w:rPr>
      </w:pPr>
      <w:r>
        <w:rPr>
          <w:rtl/>
          <w:lang w:val="fr-CH"/>
        </w:rPr>
        <w:t xml:space="preserve">هنغاريا (جمهورية) </w:t>
      </w:r>
      <w:r w:rsidR="00B73343">
        <w:rPr>
          <w:lang w:val="en-US"/>
        </w:rPr>
        <w:t>23</w:t>
      </w:r>
      <w:r>
        <w:rPr>
          <w:lang w:val="en-US"/>
        </w:rPr>
        <w:t>)</w:t>
      </w:r>
      <w:r>
        <w:rPr>
          <w:rtl/>
          <w:lang w:val="en-US"/>
        </w:rPr>
        <w:t xml:space="preserve">، </w:t>
      </w:r>
      <w:r w:rsidR="00B73343">
        <w:rPr>
          <w:lang w:val="en-US"/>
        </w:rPr>
        <w:t>39</w:t>
      </w:r>
      <w:r>
        <w:rPr>
          <w:rtl/>
          <w:lang w:val="en-US"/>
        </w:rPr>
        <w:t xml:space="preserve">، </w:t>
      </w:r>
      <w:r>
        <w:rPr>
          <w:lang w:val="en-US"/>
        </w:rPr>
        <w:t>(</w:t>
      </w:r>
      <w:r w:rsidR="00B73343">
        <w:rPr>
          <w:lang w:val="en-US"/>
        </w:rPr>
        <w:t>85</w:t>
      </w:r>
    </w:p>
    <w:p w:rsidR="00BD776C" w:rsidRDefault="00BD776C" w:rsidP="00EC06DA">
      <w:pPr>
        <w:pStyle w:val="Tabletext"/>
        <w:spacing w:after="40" w:line="320" w:lineRule="exact"/>
        <w:ind w:left="141" w:hanging="141"/>
        <w:rPr>
          <w:lang w:val="en-US"/>
        </w:rPr>
      </w:pPr>
      <w:r>
        <w:rPr>
          <w:rtl/>
          <w:lang w:val="fr-CH"/>
        </w:rPr>
        <w:t xml:space="preserve">الهنـد (جمهورية) </w:t>
      </w:r>
      <w:r>
        <w:rPr>
          <w:lang w:val="en-US"/>
        </w:rPr>
        <w:t>(</w:t>
      </w:r>
      <w:r w:rsidR="00B73343">
        <w:rPr>
          <w:lang w:val="en-US"/>
        </w:rPr>
        <w:t>76</w:t>
      </w:r>
      <w:r>
        <w:rPr>
          <w:lang w:val="en-US"/>
        </w:rPr>
        <w:t>)</w:t>
      </w:r>
    </w:p>
    <w:p w:rsidR="00BD776C" w:rsidRDefault="00BD776C" w:rsidP="00EC06DA">
      <w:pPr>
        <w:pStyle w:val="Tabletext"/>
        <w:spacing w:after="40" w:line="320" w:lineRule="exact"/>
        <w:ind w:left="142" w:hanging="142"/>
        <w:rPr>
          <w:lang w:val="en-US"/>
        </w:rPr>
      </w:pPr>
      <w:r>
        <w:rPr>
          <w:rtl/>
          <w:lang w:val="fr-CH"/>
        </w:rPr>
        <w:t xml:space="preserve">إندونيسيا (جمهورية) </w:t>
      </w:r>
      <w:r>
        <w:rPr>
          <w:lang w:val="en-US"/>
        </w:rPr>
        <w:t>(</w:t>
      </w:r>
      <w:r w:rsidR="00B73343">
        <w:rPr>
          <w:lang w:val="en-US"/>
        </w:rPr>
        <w:t>5</w:t>
      </w:r>
      <w:r>
        <w:rPr>
          <w:lang w:val="en-US"/>
        </w:rPr>
        <w:t>)</w:t>
      </w:r>
    </w:p>
    <w:p w:rsidR="00BD776C" w:rsidRDefault="00BD776C" w:rsidP="00EC06DA">
      <w:pPr>
        <w:pStyle w:val="Tabletext"/>
        <w:spacing w:after="40" w:line="320" w:lineRule="exact"/>
        <w:ind w:left="142" w:hanging="142"/>
        <w:rPr>
          <w:lang w:val="en-US"/>
        </w:rPr>
      </w:pPr>
      <w:r>
        <w:rPr>
          <w:rtl/>
          <w:lang w:val="en-US"/>
        </w:rPr>
        <w:t xml:space="preserve">إيران (جمهورية إيران الإسلامية) </w:t>
      </w:r>
      <w:r w:rsidR="00B73343">
        <w:rPr>
          <w:lang w:val="en-US"/>
        </w:rPr>
        <w:t>35</w:t>
      </w:r>
      <w:r>
        <w:rPr>
          <w:lang w:val="en-US"/>
        </w:rPr>
        <w:t>)</w:t>
      </w:r>
      <w:r>
        <w:rPr>
          <w:rtl/>
          <w:lang w:val="en-US"/>
        </w:rPr>
        <w:t xml:space="preserve">، </w:t>
      </w:r>
      <w:r w:rsidR="00B73343">
        <w:rPr>
          <w:lang w:val="en-US"/>
        </w:rPr>
        <w:t>47</w:t>
      </w:r>
      <w:r>
        <w:rPr>
          <w:rtl/>
          <w:lang w:val="en-US"/>
        </w:rPr>
        <w:t>،</w:t>
      </w:r>
      <w:r>
        <w:rPr>
          <w:rFonts w:cs="Times New Roman"/>
          <w:sz w:val="18"/>
          <w:rtl/>
          <w:lang w:val="en-US"/>
        </w:rPr>
        <w:t xml:space="preserve"> </w:t>
      </w:r>
      <w:r>
        <w:rPr>
          <w:lang w:val="en-US"/>
        </w:rPr>
        <w:t>(</w:t>
      </w:r>
      <w:r w:rsidR="00B73343">
        <w:rPr>
          <w:lang w:val="en-US"/>
        </w:rPr>
        <w:t>87</w:t>
      </w:r>
    </w:p>
    <w:p w:rsidR="00BD776C" w:rsidRPr="006C4187" w:rsidRDefault="00BD776C" w:rsidP="00EC06DA">
      <w:pPr>
        <w:pStyle w:val="Tabletext"/>
        <w:spacing w:after="40" w:line="320" w:lineRule="exact"/>
        <w:ind w:left="142" w:hanging="142"/>
        <w:rPr>
          <w:lang w:val="en-US"/>
        </w:rPr>
      </w:pPr>
      <w:r>
        <w:rPr>
          <w:rtl/>
          <w:lang w:val="fr-CH"/>
        </w:rPr>
        <w:t xml:space="preserve">العراق (جمهورية) </w:t>
      </w:r>
      <w:r w:rsidR="00B73343">
        <w:rPr>
          <w:lang w:val="en-US"/>
        </w:rPr>
        <w:t>35)</w:t>
      </w:r>
      <w:r w:rsidR="00B73343">
        <w:rPr>
          <w:rtl/>
          <w:lang w:val="en-US"/>
        </w:rPr>
        <w:t xml:space="preserve">، </w:t>
      </w:r>
      <w:r w:rsidR="00B73343">
        <w:rPr>
          <w:lang w:val="en-US"/>
        </w:rPr>
        <w:t>(87</w:t>
      </w:r>
    </w:p>
    <w:p w:rsidR="00BD776C" w:rsidRDefault="00BD776C" w:rsidP="00EC06DA">
      <w:pPr>
        <w:pStyle w:val="Tabletext"/>
        <w:spacing w:after="40" w:line="320" w:lineRule="exact"/>
        <w:ind w:left="142" w:hanging="142"/>
        <w:rPr>
          <w:rtl/>
          <w:lang w:val="en-US"/>
        </w:rPr>
      </w:pPr>
      <w:r>
        <w:rPr>
          <w:rtl/>
          <w:lang w:val="en-US"/>
        </w:rPr>
        <w:t>أيرلندا</w:t>
      </w:r>
      <w:r w:rsidR="0077452A">
        <w:rPr>
          <w:rFonts w:hint="cs"/>
          <w:rtl/>
          <w:lang w:val="en-US"/>
        </w:rPr>
        <w:t xml:space="preserve"> </w:t>
      </w:r>
      <w:r w:rsidR="0077452A">
        <w:rPr>
          <w:lang w:val="en-US"/>
        </w:rPr>
        <w:t>(23)</w:t>
      </w:r>
    </w:p>
    <w:p w:rsidR="00BD776C" w:rsidRDefault="00BD776C" w:rsidP="00EC06DA">
      <w:pPr>
        <w:pStyle w:val="Tabletext"/>
        <w:spacing w:after="40" w:line="320" w:lineRule="exact"/>
        <w:ind w:left="142" w:hanging="142"/>
        <w:rPr>
          <w:lang w:val="en-US"/>
        </w:rPr>
      </w:pPr>
      <w:r>
        <w:rPr>
          <w:rtl/>
          <w:lang w:val="en-US"/>
        </w:rPr>
        <w:t xml:space="preserve">أيسلندا </w:t>
      </w:r>
      <w:r>
        <w:rPr>
          <w:lang w:val="en-US"/>
        </w:rPr>
        <w:t>3</w:t>
      </w:r>
      <w:r w:rsidR="00451F6F">
        <w:rPr>
          <w:lang w:val="en-US"/>
        </w:rPr>
        <w:t>0</w:t>
      </w:r>
      <w:r>
        <w:rPr>
          <w:lang w:val="en-US"/>
        </w:rPr>
        <w:t>)</w:t>
      </w:r>
      <w:r>
        <w:rPr>
          <w:rtl/>
          <w:lang w:val="en-US"/>
        </w:rPr>
        <w:t xml:space="preserve">، </w:t>
      </w:r>
      <w:r w:rsidR="00451F6F">
        <w:rPr>
          <w:lang w:val="en-US"/>
        </w:rPr>
        <w:t>39</w:t>
      </w:r>
      <w:r>
        <w:rPr>
          <w:rtl/>
          <w:lang w:val="en-US"/>
        </w:rPr>
        <w:t xml:space="preserve">، </w:t>
      </w:r>
      <w:r>
        <w:rPr>
          <w:lang w:val="en-US"/>
        </w:rPr>
        <w:t>(</w:t>
      </w:r>
      <w:r w:rsidR="00451F6F">
        <w:rPr>
          <w:lang w:val="en-US"/>
        </w:rPr>
        <w:t>85</w:t>
      </w:r>
    </w:p>
    <w:p w:rsidR="00BD776C" w:rsidRDefault="00BD776C" w:rsidP="00EC06DA">
      <w:pPr>
        <w:pStyle w:val="Tabletext"/>
        <w:spacing w:after="40" w:line="320" w:lineRule="exact"/>
        <w:ind w:left="142" w:hanging="142"/>
        <w:rPr>
          <w:lang w:val="en-US"/>
        </w:rPr>
      </w:pPr>
      <w:r>
        <w:rPr>
          <w:rtl/>
          <w:lang w:val="fr-CH"/>
        </w:rPr>
        <w:t xml:space="preserve">إسرائيل (دولة) </w:t>
      </w:r>
      <w:r w:rsidR="00451F6F">
        <w:rPr>
          <w:lang w:val="en-US"/>
        </w:rPr>
        <w:t>71</w:t>
      </w:r>
      <w:r>
        <w:rPr>
          <w:lang w:val="en-US"/>
        </w:rPr>
        <w:t>)</w:t>
      </w:r>
      <w:r>
        <w:rPr>
          <w:rtl/>
          <w:lang w:val="en-US"/>
        </w:rPr>
        <w:t xml:space="preserve">، </w:t>
      </w:r>
      <w:r>
        <w:rPr>
          <w:lang w:val="en-US"/>
        </w:rPr>
        <w:t>(</w:t>
      </w:r>
      <w:r w:rsidR="00451F6F">
        <w:rPr>
          <w:lang w:val="en-US"/>
        </w:rPr>
        <w:t>75</w:t>
      </w:r>
    </w:p>
    <w:p w:rsidR="00BD776C" w:rsidRDefault="00BD776C" w:rsidP="00EC06DA">
      <w:pPr>
        <w:pStyle w:val="Tabletext"/>
        <w:spacing w:after="40" w:line="320" w:lineRule="exact"/>
        <w:ind w:left="142" w:hanging="142"/>
        <w:rPr>
          <w:lang w:val="en-US"/>
        </w:rPr>
      </w:pPr>
      <w:r>
        <w:rPr>
          <w:rtl/>
          <w:lang w:val="fr-CH"/>
        </w:rPr>
        <w:t xml:space="preserve">إيطاليا </w:t>
      </w:r>
      <w:r w:rsidR="00451F6F">
        <w:rPr>
          <w:lang w:val="en-US"/>
        </w:rPr>
        <w:t>23</w:t>
      </w:r>
      <w:r>
        <w:rPr>
          <w:lang w:val="en-US"/>
        </w:rPr>
        <w:t>)</w:t>
      </w:r>
      <w:r>
        <w:rPr>
          <w:rtl/>
          <w:lang w:val="en-US"/>
        </w:rPr>
        <w:t>،</w:t>
      </w:r>
      <w:r w:rsidR="001F310C">
        <w:rPr>
          <w:rFonts w:hint="cs"/>
          <w:rtl/>
          <w:lang w:val="en-US"/>
        </w:rPr>
        <w:t xml:space="preserve"> </w:t>
      </w:r>
      <w:r w:rsidR="001F310C">
        <w:rPr>
          <w:lang w:val="en-US"/>
        </w:rPr>
        <w:t>39</w:t>
      </w:r>
      <w:r w:rsidR="001F310C">
        <w:rPr>
          <w:rFonts w:hint="cs"/>
          <w:rtl/>
          <w:lang w:val="en-US"/>
        </w:rPr>
        <w:t>،</w:t>
      </w:r>
      <w:r>
        <w:rPr>
          <w:rtl/>
          <w:lang w:val="en-US"/>
        </w:rPr>
        <w:t xml:space="preserve"> </w:t>
      </w:r>
      <w:r>
        <w:rPr>
          <w:lang w:val="en-US"/>
        </w:rPr>
        <w:t>(</w:t>
      </w:r>
      <w:r w:rsidR="00451F6F">
        <w:rPr>
          <w:lang w:val="en-US"/>
        </w:rPr>
        <w:t>85</w:t>
      </w:r>
    </w:p>
    <w:p w:rsidR="00BD776C" w:rsidRPr="006C4187" w:rsidRDefault="00BD776C" w:rsidP="00EC06DA">
      <w:pPr>
        <w:pStyle w:val="Tabletext"/>
        <w:spacing w:after="40" w:line="320" w:lineRule="exact"/>
        <w:ind w:left="142" w:hanging="142"/>
        <w:rPr>
          <w:lang w:val="en-US"/>
        </w:rPr>
      </w:pPr>
      <w:r>
        <w:rPr>
          <w:rtl/>
          <w:lang w:val="fr-CH"/>
        </w:rPr>
        <w:t xml:space="preserve">جامايكا </w:t>
      </w:r>
      <w:r>
        <w:rPr>
          <w:lang w:val="en-US"/>
        </w:rPr>
        <w:t>(9</w:t>
      </w:r>
      <w:r w:rsidR="00451F6F">
        <w:rPr>
          <w:lang w:val="en-US"/>
        </w:rPr>
        <w:t>5</w:t>
      </w:r>
      <w:r>
        <w:rPr>
          <w:lang w:val="en-US"/>
        </w:rPr>
        <w:t>)</w:t>
      </w:r>
    </w:p>
    <w:p w:rsidR="00BD776C" w:rsidRDefault="00BD776C" w:rsidP="00EC06DA">
      <w:pPr>
        <w:pStyle w:val="Tabletext"/>
        <w:spacing w:after="40" w:line="320" w:lineRule="exact"/>
        <w:ind w:left="142" w:hanging="142"/>
        <w:rPr>
          <w:lang w:val="en-US"/>
        </w:rPr>
      </w:pPr>
      <w:r>
        <w:rPr>
          <w:rtl/>
          <w:lang w:val="fr-CH"/>
        </w:rPr>
        <w:t xml:space="preserve">اليـابان </w:t>
      </w:r>
      <w:r w:rsidR="00451F6F">
        <w:rPr>
          <w:lang w:val="en-US"/>
        </w:rPr>
        <w:t>62</w:t>
      </w:r>
      <w:r>
        <w:rPr>
          <w:lang w:val="en-US"/>
        </w:rPr>
        <w:t>)</w:t>
      </w:r>
      <w:r>
        <w:rPr>
          <w:rtl/>
          <w:lang w:val="en-US"/>
        </w:rPr>
        <w:t xml:space="preserve">، </w:t>
      </w:r>
      <w:r>
        <w:rPr>
          <w:lang w:val="en-US"/>
        </w:rPr>
        <w:t>(</w:t>
      </w:r>
      <w:r w:rsidR="00451F6F">
        <w:rPr>
          <w:lang w:val="en-US"/>
        </w:rPr>
        <w:t>85</w:t>
      </w:r>
    </w:p>
    <w:p w:rsidR="001F310C" w:rsidRPr="00DE7CB6" w:rsidRDefault="001F310C" w:rsidP="00EC06DA">
      <w:pPr>
        <w:pStyle w:val="Tabletext"/>
        <w:spacing w:after="40" w:line="320" w:lineRule="exact"/>
        <w:ind w:left="141" w:hanging="141"/>
        <w:rPr>
          <w:lang w:val="en-US"/>
        </w:rPr>
      </w:pPr>
      <w:r>
        <w:rPr>
          <w:rFonts w:hint="cs"/>
          <w:rtl/>
          <w:lang w:val="fr-CH"/>
        </w:rPr>
        <w:t xml:space="preserve">كازاخستان (جمهورية) </w:t>
      </w:r>
      <w:r>
        <w:rPr>
          <w:lang w:val="en-US"/>
        </w:rPr>
        <w:t>(28)</w:t>
      </w:r>
    </w:p>
    <w:p w:rsidR="00BD776C" w:rsidRDefault="00BD776C" w:rsidP="00EC06DA">
      <w:pPr>
        <w:pStyle w:val="Tabletext"/>
        <w:spacing w:after="40" w:line="320" w:lineRule="exact"/>
        <w:ind w:left="142" w:hanging="142"/>
        <w:rPr>
          <w:lang w:val="en-US"/>
        </w:rPr>
      </w:pPr>
      <w:r>
        <w:rPr>
          <w:rtl/>
          <w:lang w:val="en-US"/>
        </w:rPr>
        <w:t xml:space="preserve">كينيا (جمهورية) </w:t>
      </w:r>
      <w:r>
        <w:rPr>
          <w:lang w:val="en-US"/>
        </w:rPr>
        <w:t>(</w:t>
      </w:r>
      <w:r w:rsidR="00DE7CB6">
        <w:rPr>
          <w:lang w:val="en-US"/>
        </w:rPr>
        <w:t>63</w:t>
      </w:r>
      <w:r>
        <w:rPr>
          <w:lang w:val="en-US"/>
        </w:rPr>
        <w:t>)</w:t>
      </w:r>
    </w:p>
    <w:p w:rsidR="00BD776C" w:rsidRDefault="00BD776C" w:rsidP="00EC06DA">
      <w:pPr>
        <w:pStyle w:val="Tabletext"/>
        <w:spacing w:after="40" w:line="320" w:lineRule="exact"/>
        <w:ind w:left="141" w:hanging="141"/>
        <w:rPr>
          <w:rtl/>
          <w:lang w:val="en-US"/>
        </w:rPr>
      </w:pPr>
      <w:r>
        <w:rPr>
          <w:rtl/>
          <w:lang w:val="fr-CH"/>
        </w:rPr>
        <w:t xml:space="preserve">الكويت (دولة) </w:t>
      </w:r>
      <w:r w:rsidR="00DE7CB6">
        <w:rPr>
          <w:lang w:val="en-US"/>
        </w:rPr>
        <w:t>(35)</w:t>
      </w:r>
    </w:p>
    <w:p w:rsidR="00DE7CB6" w:rsidRPr="00DE7CB6" w:rsidRDefault="00DE7CB6" w:rsidP="00EC06DA">
      <w:pPr>
        <w:pStyle w:val="Tabletext"/>
        <w:spacing w:after="40" w:line="320" w:lineRule="exact"/>
        <w:ind w:left="141" w:hanging="141"/>
        <w:rPr>
          <w:lang w:val="en-US"/>
        </w:rPr>
      </w:pPr>
      <w:r>
        <w:rPr>
          <w:rFonts w:hint="cs"/>
          <w:rtl/>
          <w:lang w:val="en-US"/>
        </w:rPr>
        <w:t xml:space="preserve">ليسوتو (مملكة) </w:t>
      </w:r>
      <w:r>
        <w:rPr>
          <w:lang w:val="en-US"/>
        </w:rPr>
        <w:t>(54)</w:t>
      </w:r>
    </w:p>
    <w:p w:rsidR="00BD776C" w:rsidRDefault="00A61B7C" w:rsidP="00EC06DA">
      <w:pPr>
        <w:pStyle w:val="Tabletext"/>
        <w:spacing w:after="40" w:line="320" w:lineRule="exact"/>
        <w:ind w:left="141" w:hanging="141"/>
        <w:rPr>
          <w:lang w:val="en-US"/>
        </w:rPr>
      </w:pPr>
      <w:r>
        <w:rPr>
          <w:rFonts w:hint="cs"/>
          <w:rtl/>
          <w:lang w:val="fr-CH"/>
        </w:rPr>
        <w:t>لاتفيا</w:t>
      </w:r>
      <w:r w:rsidR="00BD776C">
        <w:rPr>
          <w:rtl/>
          <w:lang w:val="fr-CH"/>
        </w:rPr>
        <w:t xml:space="preserve"> (جمهورية) </w:t>
      </w:r>
      <w:r w:rsidR="00DE7CB6">
        <w:rPr>
          <w:lang w:val="en-US"/>
        </w:rPr>
        <w:t>23)</w:t>
      </w:r>
      <w:r w:rsidR="00DE7CB6">
        <w:rPr>
          <w:rtl/>
          <w:lang w:val="en-US"/>
        </w:rPr>
        <w:t xml:space="preserve">، </w:t>
      </w:r>
      <w:r w:rsidR="00DE7CB6">
        <w:rPr>
          <w:lang w:val="en-US"/>
        </w:rPr>
        <w:t>29</w:t>
      </w:r>
      <w:r w:rsidR="00DE7CB6">
        <w:rPr>
          <w:rtl/>
          <w:lang w:val="en-US"/>
        </w:rPr>
        <w:t xml:space="preserve">، </w:t>
      </w:r>
      <w:r w:rsidR="00DE7CB6">
        <w:rPr>
          <w:lang w:val="en-US"/>
        </w:rPr>
        <w:t>39</w:t>
      </w:r>
      <w:r w:rsidR="00DE7CB6">
        <w:rPr>
          <w:rtl/>
          <w:lang w:val="en-US"/>
        </w:rPr>
        <w:t xml:space="preserve">، </w:t>
      </w:r>
      <w:r w:rsidR="00DE7CB6">
        <w:rPr>
          <w:lang w:val="en-US"/>
        </w:rPr>
        <w:t>(85</w:t>
      </w:r>
    </w:p>
    <w:p w:rsidR="00BD776C" w:rsidRDefault="00BD776C" w:rsidP="00EC06DA">
      <w:pPr>
        <w:pStyle w:val="Tabletext"/>
        <w:spacing w:after="40" w:line="320" w:lineRule="exact"/>
        <w:ind w:left="141" w:hanging="141"/>
        <w:rPr>
          <w:lang w:val="en-US"/>
        </w:rPr>
      </w:pPr>
      <w:r>
        <w:rPr>
          <w:rtl/>
          <w:lang w:val="en-US"/>
        </w:rPr>
        <w:t xml:space="preserve">لبنان </w:t>
      </w:r>
      <w:r w:rsidR="00DE7CB6">
        <w:rPr>
          <w:lang w:val="en-US"/>
        </w:rPr>
        <w:t>35</w:t>
      </w:r>
      <w:r>
        <w:rPr>
          <w:lang w:val="en-US"/>
        </w:rPr>
        <w:t>)</w:t>
      </w:r>
      <w:r>
        <w:rPr>
          <w:rtl/>
          <w:lang w:val="en-US"/>
        </w:rPr>
        <w:t xml:space="preserve">، </w:t>
      </w:r>
      <w:r>
        <w:rPr>
          <w:lang w:val="en-US"/>
        </w:rPr>
        <w:t>(</w:t>
      </w:r>
      <w:r w:rsidR="00DE7CB6">
        <w:rPr>
          <w:lang w:val="en-US"/>
        </w:rPr>
        <w:t>87</w:t>
      </w:r>
    </w:p>
    <w:p w:rsidR="00BD776C" w:rsidRDefault="00BD776C" w:rsidP="00EC06DA">
      <w:pPr>
        <w:pStyle w:val="Tabletext"/>
        <w:spacing w:after="40" w:line="320" w:lineRule="exact"/>
        <w:ind w:left="141" w:hanging="141"/>
        <w:rPr>
          <w:lang w:val="en-US"/>
        </w:rPr>
      </w:pPr>
      <w:r>
        <w:rPr>
          <w:rtl/>
          <w:lang w:val="fr-CH"/>
        </w:rPr>
        <w:t xml:space="preserve">ليختنشتاين (إمارة) </w:t>
      </w:r>
      <w:r w:rsidR="00DE7CB6">
        <w:rPr>
          <w:lang w:val="en-US"/>
        </w:rPr>
        <w:t>30</w:t>
      </w:r>
      <w:r>
        <w:rPr>
          <w:lang w:val="en-US"/>
        </w:rPr>
        <w:t>)</w:t>
      </w:r>
      <w:r>
        <w:rPr>
          <w:rtl/>
          <w:lang w:val="en-US"/>
        </w:rPr>
        <w:t xml:space="preserve">، </w:t>
      </w:r>
      <w:r w:rsidR="00DE7CB6">
        <w:rPr>
          <w:lang w:val="en-US"/>
        </w:rPr>
        <w:t>39</w:t>
      </w:r>
      <w:r>
        <w:rPr>
          <w:rtl/>
          <w:lang w:val="en-US"/>
        </w:rPr>
        <w:t xml:space="preserve">، </w:t>
      </w:r>
      <w:r>
        <w:rPr>
          <w:lang w:val="en-US"/>
        </w:rPr>
        <w:t>(</w:t>
      </w:r>
      <w:r w:rsidR="00DE7CB6">
        <w:rPr>
          <w:lang w:val="en-US"/>
        </w:rPr>
        <w:t>85</w:t>
      </w:r>
    </w:p>
    <w:p w:rsidR="00BD776C" w:rsidRDefault="00EC06DA" w:rsidP="00EC06DA">
      <w:pPr>
        <w:pStyle w:val="Tabletext"/>
        <w:spacing w:before="0" w:after="40" w:line="320" w:lineRule="exact"/>
        <w:ind w:left="142" w:hanging="142"/>
        <w:rPr>
          <w:lang w:val="en-US"/>
        </w:rPr>
      </w:pPr>
      <w:r>
        <w:rPr>
          <w:rtl/>
          <w:lang w:val="fr-CH"/>
        </w:rPr>
        <w:br w:type="column"/>
      </w:r>
      <w:r w:rsidR="00BD776C">
        <w:rPr>
          <w:rtl/>
          <w:lang w:val="fr-CH"/>
        </w:rPr>
        <w:lastRenderedPageBreak/>
        <w:t xml:space="preserve">ليتوانيا (جمهورية) </w:t>
      </w:r>
      <w:r w:rsidR="009B6893">
        <w:rPr>
          <w:lang w:val="en-US"/>
        </w:rPr>
        <w:t>23)</w:t>
      </w:r>
      <w:r w:rsidR="009B6893">
        <w:rPr>
          <w:rtl/>
          <w:lang w:val="en-US"/>
        </w:rPr>
        <w:t xml:space="preserve">، </w:t>
      </w:r>
      <w:r w:rsidR="009B6893">
        <w:rPr>
          <w:lang w:val="en-US"/>
        </w:rPr>
        <w:t>29</w:t>
      </w:r>
      <w:r w:rsidR="009B6893">
        <w:rPr>
          <w:rtl/>
          <w:lang w:val="en-US"/>
        </w:rPr>
        <w:t xml:space="preserve">، </w:t>
      </w:r>
      <w:r w:rsidR="009B6893">
        <w:rPr>
          <w:lang w:val="en-US"/>
        </w:rPr>
        <w:t>39</w:t>
      </w:r>
      <w:r w:rsidR="009B6893">
        <w:rPr>
          <w:rtl/>
          <w:lang w:val="en-US"/>
        </w:rPr>
        <w:t xml:space="preserve">، </w:t>
      </w:r>
      <w:r w:rsidR="009B6893">
        <w:rPr>
          <w:lang w:val="en-US"/>
        </w:rPr>
        <w:t>(85</w:t>
      </w:r>
    </w:p>
    <w:p w:rsidR="00BD776C" w:rsidRDefault="00BD776C" w:rsidP="009B6893">
      <w:pPr>
        <w:pStyle w:val="Tabletext"/>
        <w:spacing w:before="40" w:after="40" w:line="320" w:lineRule="exact"/>
        <w:ind w:left="141" w:hanging="141"/>
        <w:rPr>
          <w:lang w:val="en-US"/>
        </w:rPr>
      </w:pPr>
      <w:r>
        <w:rPr>
          <w:rtl/>
          <w:lang w:val="fr-CH"/>
        </w:rPr>
        <w:t xml:space="preserve">لكسمبرغ </w:t>
      </w:r>
      <w:r w:rsidR="009B6893">
        <w:rPr>
          <w:lang w:val="en-US"/>
        </w:rPr>
        <w:t>23</w:t>
      </w:r>
      <w:r>
        <w:rPr>
          <w:lang w:val="en-US"/>
        </w:rPr>
        <w:t>)</w:t>
      </w:r>
      <w:r>
        <w:rPr>
          <w:rtl/>
          <w:lang w:val="en-US"/>
        </w:rPr>
        <w:t xml:space="preserve">، </w:t>
      </w:r>
      <w:r w:rsidR="009B6893">
        <w:rPr>
          <w:lang w:val="en-US"/>
        </w:rPr>
        <w:t>39</w:t>
      </w:r>
      <w:r>
        <w:rPr>
          <w:rtl/>
          <w:lang w:val="en-US"/>
        </w:rPr>
        <w:t xml:space="preserve">، </w:t>
      </w:r>
      <w:r>
        <w:rPr>
          <w:lang w:val="en-US"/>
        </w:rPr>
        <w:t>(</w:t>
      </w:r>
      <w:r w:rsidR="009B6893">
        <w:rPr>
          <w:lang w:val="en-US"/>
        </w:rPr>
        <w:t>85</w:t>
      </w:r>
    </w:p>
    <w:p w:rsidR="00BD776C" w:rsidRDefault="00BD776C" w:rsidP="009B6893">
      <w:pPr>
        <w:pStyle w:val="Tabletext"/>
        <w:spacing w:before="40" w:after="40" w:line="320" w:lineRule="exact"/>
        <w:ind w:left="141" w:hanging="141"/>
        <w:rPr>
          <w:lang w:val="en-US"/>
        </w:rPr>
      </w:pPr>
      <w:r>
        <w:rPr>
          <w:rtl/>
          <w:lang w:val="fr-CH"/>
        </w:rPr>
        <w:t xml:space="preserve">ماليزيا </w:t>
      </w:r>
      <w:r w:rsidR="009B6893">
        <w:rPr>
          <w:lang w:val="en-US"/>
        </w:rPr>
        <w:t>(35)</w:t>
      </w:r>
    </w:p>
    <w:p w:rsidR="00BD776C" w:rsidRDefault="00BD776C" w:rsidP="009B6893">
      <w:pPr>
        <w:pStyle w:val="Tabletext"/>
        <w:spacing w:before="40" w:after="40" w:line="320" w:lineRule="exact"/>
        <w:ind w:left="141" w:hanging="141"/>
        <w:rPr>
          <w:lang w:val="en-US"/>
        </w:rPr>
      </w:pPr>
      <w:r>
        <w:rPr>
          <w:rtl/>
          <w:lang w:val="fr-CH"/>
        </w:rPr>
        <w:t xml:space="preserve">ملاوي </w:t>
      </w:r>
      <w:r>
        <w:rPr>
          <w:lang w:val="en-US"/>
        </w:rPr>
        <w:t>(</w:t>
      </w:r>
      <w:r w:rsidR="009B6893">
        <w:rPr>
          <w:lang w:val="en-US"/>
        </w:rPr>
        <w:t>78</w:t>
      </w:r>
      <w:r>
        <w:rPr>
          <w:lang w:val="en-US"/>
        </w:rPr>
        <w:t>)</w:t>
      </w:r>
    </w:p>
    <w:p w:rsidR="00BD776C" w:rsidRDefault="00BD776C" w:rsidP="009B6893">
      <w:pPr>
        <w:pStyle w:val="Tabletext"/>
        <w:spacing w:before="40" w:after="40" w:line="320" w:lineRule="exact"/>
        <w:ind w:left="141" w:hanging="141"/>
        <w:rPr>
          <w:lang w:val="en-US"/>
        </w:rPr>
      </w:pPr>
      <w:r>
        <w:rPr>
          <w:rtl/>
          <w:lang w:val="fr-CH"/>
        </w:rPr>
        <w:t>مالي (جمهورية)</w:t>
      </w:r>
      <w:r>
        <w:rPr>
          <w:rtl/>
          <w:lang w:val="en-US"/>
        </w:rPr>
        <w:t xml:space="preserve"> </w:t>
      </w:r>
      <w:r>
        <w:rPr>
          <w:lang w:val="en-US"/>
        </w:rPr>
        <w:t>(</w:t>
      </w:r>
      <w:r w:rsidR="009B6893">
        <w:rPr>
          <w:lang w:val="en-US"/>
        </w:rPr>
        <w:t>4</w:t>
      </w:r>
      <w:r>
        <w:rPr>
          <w:lang w:val="en-US"/>
        </w:rPr>
        <w:t>9)</w:t>
      </w:r>
    </w:p>
    <w:p w:rsidR="00BD776C" w:rsidRDefault="00BD776C" w:rsidP="009B6893">
      <w:pPr>
        <w:pStyle w:val="Tabletext"/>
        <w:spacing w:before="40" w:after="40" w:line="320" w:lineRule="exact"/>
        <w:ind w:left="141" w:hanging="141"/>
        <w:rPr>
          <w:lang w:val="en-US"/>
        </w:rPr>
      </w:pPr>
      <w:r>
        <w:rPr>
          <w:rtl/>
          <w:lang w:val="fr-CH"/>
        </w:rPr>
        <w:t xml:space="preserve">المغرب (المملكة المغربية) </w:t>
      </w:r>
      <w:r w:rsidR="009B6893">
        <w:rPr>
          <w:lang w:val="en-US"/>
        </w:rPr>
        <w:t>35</w:t>
      </w:r>
      <w:r>
        <w:rPr>
          <w:lang w:val="en-US"/>
        </w:rPr>
        <w:t>)</w:t>
      </w:r>
      <w:r>
        <w:rPr>
          <w:rtl/>
          <w:lang w:val="en-US"/>
        </w:rPr>
        <w:t xml:space="preserve">، </w:t>
      </w:r>
      <w:r>
        <w:rPr>
          <w:lang w:val="en-US"/>
        </w:rPr>
        <w:t>(</w:t>
      </w:r>
      <w:r w:rsidR="009B6893">
        <w:rPr>
          <w:lang w:val="en-US"/>
        </w:rPr>
        <w:t>87</w:t>
      </w:r>
    </w:p>
    <w:p w:rsidR="00BD776C" w:rsidRDefault="00BD776C" w:rsidP="009B6893">
      <w:pPr>
        <w:pStyle w:val="Tabletext"/>
        <w:spacing w:before="40" w:after="40" w:line="320" w:lineRule="exact"/>
        <w:ind w:left="141" w:hanging="141"/>
        <w:rPr>
          <w:lang w:val="en-US"/>
        </w:rPr>
      </w:pPr>
      <w:r>
        <w:rPr>
          <w:rtl/>
          <w:lang w:val="en-US"/>
        </w:rPr>
        <w:t xml:space="preserve">موريتانيا (جمهورية موريتانيا الإسلامية) </w:t>
      </w:r>
      <w:r>
        <w:rPr>
          <w:lang w:val="en-US"/>
        </w:rPr>
        <w:t>(</w:t>
      </w:r>
      <w:r w:rsidR="009B6893">
        <w:rPr>
          <w:lang w:val="en-US"/>
        </w:rPr>
        <w:t>35</w:t>
      </w:r>
      <w:r>
        <w:rPr>
          <w:lang w:val="en-US"/>
        </w:rPr>
        <w:t>)</w:t>
      </w:r>
    </w:p>
    <w:p w:rsidR="00BD776C" w:rsidRDefault="00BD776C" w:rsidP="009B6893">
      <w:pPr>
        <w:pStyle w:val="Tabletext"/>
        <w:spacing w:before="40" w:after="40" w:line="320" w:lineRule="exact"/>
        <w:ind w:left="141" w:hanging="141"/>
        <w:rPr>
          <w:lang w:val="en-US"/>
        </w:rPr>
      </w:pPr>
      <w:r>
        <w:rPr>
          <w:rtl/>
          <w:lang w:val="fr-CH"/>
        </w:rPr>
        <w:t xml:space="preserve">المكسيك </w:t>
      </w:r>
      <w:r>
        <w:rPr>
          <w:lang w:val="en-US"/>
        </w:rPr>
        <w:t>(</w:t>
      </w:r>
      <w:r w:rsidR="009B6893">
        <w:rPr>
          <w:lang w:val="en-US"/>
        </w:rPr>
        <w:t>70</w:t>
      </w:r>
      <w:r>
        <w:rPr>
          <w:lang w:val="en-US"/>
        </w:rPr>
        <w:t>)</w:t>
      </w:r>
    </w:p>
    <w:p w:rsidR="00BD776C" w:rsidRDefault="00BD776C" w:rsidP="008B3511">
      <w:pPr>
        <w:pStyle w:val="Tabletext"/>
        <w:spacing w:before="40" w:after="40" w:line="320" w:lineRule="exact"/>
        <w:ind w:left="141" w:hanging="141"/>
        <w:rPr>
          <w:lang w:val="en-US"/>
        </w:rPr>
      </w:pPr>
      <w:r>
        <w:rPr>
          <w:rtl/>
          <w:lang w:val="en-US"/>
        </w:rPr>
        <w:t xml:space="preserve">ميكرونيزيا (ولايات ميكرونيزيا الموحدة) </w:t>
      </w:r>
      <w:r>
        <w:rPr>
          <w:lang w:val="en-US"/>
        </w:rPr>
        <w:t>(</w:t>
      </w:r>
      <w:r w:rsidR="008B3511">
        <w:rPr>
          <w:lang w:val="en-US"/>
        </w:rPr>
        <w:t>42</w:t>
      </w:r>
      <w:r>
        <w:rPr>
          <w:lang w:val="en-US"/>
        </w:rPr>
        <w:t>)</w:t>
      </w:r>
    </w:p>
    <w:p w:rsidR="00BD776C" w:rsidRDefault="00BD776C" w:rsidP="008B3511">
      <w:pPr>
        <w:pStyle w:val="Tabletext"/>
        <w:spacing w:before="20" w:after="40" w:line="320" w:lineRule="exact"/>
        <w:ind w:left="142" w:hanging="142"/>
        <w:rPr>
          <w:lang w:val="en-US"/>
        </w:rPr>
      </w:pPr>
      <w:r>
        <w:rPr>
          <w:rtl/>
          <w:lang w:val="en-US"/>
        </w:rPr>
        <w:t xml:space="preserve">مولدوفا (جمهورية) </w:t>
      </w:r>
      <w:r w:rsidR="008B3511">
        <w:rPr>
          <w:lang w:val="en-US"/>
        </w:rPr>
        <w:t>(28)</w:t>
      </w:r>
    </w:p>
    <w:p w:rsidR="00BD776C" w:rsidRPr="006C4187" w:rsidRDefault="00BD776C" w:rsidP="00015034">
      <w:pPr>
        <w:pStyle w:val="Tabletext"/>
        <w:spacing w:before="20" w:after="40" w:line="320" w:lineRule="exact"/>
        <w:ind w:left="142" w:hanging="142"/>
        <w:rPr>
          <w:lang w:val="en-US"/>
        </w:rPr>
      </w:pPr>
      <w:r>
        <w:rPr>
          <w:rtl/>
          <w:lang w:val="fr-CH"/>
        </w:rPr>
        <w:t xml:space="preserve">الجبل الأسود </w:t>
      </w:r>
      <w:r w:rsidR="008B3511">
        <w:rPr>
          <w:lang w:val="en-US"/>
        </w:rPr>
        <w:t>39)</w:t>
      </w:r>
      <w:r w:rsidR="008B3511">
        <w:rPr>
          <w:rtl/>
          <w:lang w:val="en-US"/>
        </w:rPr>
        <w:t xml:space="preserve">، </w:t>
      </w:r>
      <w:r w:rsidR="008B3511">
        <w:rPr>
          <w:lang w:val="en-US"/>
        </w:rPr>
        <w:t>(85</w:t>
      </w:r>
    </w:p>
    <w:p w:rsidR="00BD776C" w:rsidRDefault="008B3511" w:rsidP="001F310C">
      <w:pPr>
        <w:pStyle w:val="Tabletext"/>
        <w:spacing w:before="20" w:after="40" w:line="320" w:lineRule="exact"/>
        <w:ind w:left="142" w:hanging="142"/>
        <w:rPr>
          <w:lang w:val="en-US"/>
        </w:rPr>
      </w:pPr>
      <w:r>
        <w:rPr>
          <w:rFonts w:hint="cs"/>
          <w:rtl/>
          <w:lang w:val="fr-CH"/>
        </w:rPr>
        <w:t>موازامبيق (جمهورية)</w:t>
      </w:r>
      <w:r w:rsidR="00BD776C">
        <w:rPr>
          <w:rtl/>
          <w:lang w:val="fr-CH"/>
        </w:rPr>
        <w:t xml:space="preserve"> </w:t>
      </w:r>
      <w:r w:rsidR="00BD776C">
        <w:rPr>
          <w:lang w:val="en-US"/>
        </w:rPr>
        <w:t>(</w:t>
      </w:r>
      <w:r w:rsidR="001F310C">
        <w:rPr>
          <w:lang w:val="en-US"/>
        </w:rPr>
        <w:t>31</w:t>
      </w:r>
      <w:r w:rsidR="00BD776C">
        <w:rPr>
          <w:lang w:val="en-US"/>
        </w:rPr>
        <w:t>)</w:t>
      </w:r>
    </w:p>
    <w:p w:rsidR="00BD776C" w:rsidRPr="006C4187" w:rsidRDefault="00BD776C" w:rsidP="008F6494">
      <w:pPr>
        <w:pStyle w:val="Tabletext"/>
        <w:spacing w:before="20" w:after="40" w:line="320" w:lineRule="exact"/>
        <w:ind w:left="142" w:hanging="142"/>
        <w:rPr>
          <w:lang w:val="en-US"/>
        </w:rPr>
      </w:pPr>
      <w:r>
        <w:rPr>
          <w:rtl/>
          <w:lang w:val="fr-CH"/>
        </w:rPr>
        <w:t xml:space="preserve">نيكاراغوا </w:t>
      </w:r>
      <w:r>
        <w:rPr>
          <w:lang w:val="en-US"/>
        </w:rPr>
        <w:t>(4</w:t>
      </w:r>
      <w:r w:rsidR="008F6494">
        <w:rPr>
          <w:lang w:val="en-US"/>
        </w:rPr>
        <w:t>3</w:t>
      </w:r>
      <w:r>
        <w:rPr>
          <w:lang w:val="en-US"/>
        </w:rPr>
        <w:t>)</w:t>
      </w:r>
    </w:p>
    <w:p w:rsidR="00BD776C" w:rsidRDefault="00BD776C" w:rsidP="00BD776C">
      <w:pPr>
        <w:pStyle w:val="Tabletext"/>
        <w:spacing w:before="20" w:after="40" w:line="320" w:lineRule="exact"/>
        <w:ind w:left="142" w:hanging="142"/>
        <w:rPr>
          <w:lang w:val="en-US"/>
        </w:rPr>
      </w:pPr>
      <w:r>
        <w:rPr>
          <w:rtl/>
          <w:lang w:val="en-US"/>
        </w:rPr>
        <w:t>النيجر</w:t>
      </w:r>
      <w:r>
        <w:rPr>
          <w:rtl/>
          <w:lang w:val="fr-CH"/>
        </w:rPr>
        <w:t xml:space="preserve"> (جمهورية)</w:t>
      </w:r>
      <w:r>
        <w:rPr>
          <w:lang w:val="fr-CH"/>
        </w:rPr>
        <w:t xml:space="preserve"> </w:t>
      </w:r>
      <w:r>
        <w:rPr>
          <w:lang w:val="en-US"/>
        </w:rPr>
        <w:t>(</w:t>
      </w:r>
      <w:r w:rsidR="008F6494">
        <w:rPr>
          <w:lang w:val="en-US"/>
        </w:rPr>
        <w:t>1</w:t>
      </w:r>
      <w:r>
        <w:rPr>
          <w:lang w:val="en-US"/>
        </w:rPr>
        <w:t xml:space="preserve">4) </w:t>
      </w:r>
    </w:p>
    <w:p w:rsidR="00BD776C" w:rsidRDefault="00BD776C" w:rsidP="008F6494">
      <w:pPr>
        <w:pStyle w:val="Tabletext"/>
        <w:spacing w:before="20" w:after="40" w:line="320" w:lineRule="exact"/>
        <w:ind w:left="142" w:hanging="142"/>
        <w:rPr>
          <w:lang w:val="en-US"/>
        </w:rPr>
      </w:pPr>
      <w:r>
        <w:rPr>
          <w:rtl/>
          <w:lang w:val="en-US"/>
        </w:rPr>
        <w:t>نيجيريا</w:t>
      </w:r>
      <w:r>
        <w:rPr>
          <w:rtl/>
          <w:lang w:val="fr-CH"/>
        </w:rPr>
        <w:t xml:space="preserve"> (جمهورية نيجيريا الاتحادية) </w:t>
      </w:r>
      <w:r>
        <w:rPr>
          <w:lang w:val="en-US"/>
        </w:rPr>
        <w:t>(1</w:t>
      </w:r>
      <w:r w:rsidR="008F6494">
        <w:rPr>
          <w:lang w:val="en-US"/>
        </w:rPr>
        <w:t>8</w:t>
      </w:r>
      <w:r>
        <w:rPr>
          <w:lang w:val="en-US"/>
        </w:rPr>
        <w:t>)</w:t>
      </w:r>
    </w:p>
    <w:p w:rsidR="00BD776C" w:rsidRDefault="00BD776C" w:rsidP="008F6494">
      <w:pPr>
        <w:pStyle w:val="Tabletext"/>
        <w:spacing w:before="20" w:after="40" w:line="320" w:lineRule="exact"/>
        <w:ind w:left="142" w:hanging="142"/>
        <w:rPr>
          <w:lang w:val="en-US"/>
        </w:rPr>
      </w:pPr>
      <w:r>
        <w:rPr>
          <w:rtl/>
          <w:lang w:val="fr-CH"/>
        </w:rPr>
        <w:t xml:space="preserve">النرويج </w:t>
      </w:r>
      <w:r>
        <w:rPr>
          <w:lang w:val="en-US"/>
        </w:rPr>
        <w:t>3</w:t>
      </w:r>
      <w:r w:rsidR="008F6494">
        <w:rPr>
          <w:lang w:val="en-US"/>
        </w:rPr>
        <w:t>0</w:t>
      </w:r>
      <w:r>
        <w:rPr>
          <w:lang w:val="en-US"/>
        </w:rPr>
        <w:t>)</w:t>
      </w:r>
      <w:r>
        <w:rPr>
          <w:rtl/>
          <w:lang w:val="en-US"/>
        </w:rPr>
        <w:t xml:space="preserve">، </w:t>
      </w:r>
      <w:r w:rsidR="008F6494">
        <w:rPr>
          <w:lang w:val="en-US"/>
        </w:rPr>
        <w:t>39</w:t>
      </w:r>
      <w:r>
        <w:rPr>
          <w:rtl/>
          <w:lang w:val="en-US"/>
        </w:rPr>
        <w:t xml:space="preserve">، </w:t>
      </w:r>
      <w:r>
        <w:rPr>
          <w:lang w:val="en-US"/>
        </w:rPr>
        <w:t>(</w:t>
      </w:r>
      <w:r w:rsidR="008F6494">
        <w:rPr>
          <w:lang w:val="en-US"/>
        </w:rPr>
        <w:t>85</w:t>
      </w:r>
    </w:p>
    <w:p w:rsidR="00BD776C" w:rsidRDefault="00BD776C" w:rsidP="008F6494">
      <w:pPr>
        <w:pStyle w:val="Tabletext"/>
        <w:spacing w:before="20" w:after="40" w:line="320" w:lineRule="exact"/>
        <w:ind w:left="142" w:hanging="142"/>
        <w:rPr>
          <w:lang w:val="en-US"/>
        </w:rPr>
      </w:pPr>
      <w:r>
        <w:rPr>
          <w:rtl/>
          <w:lang w:val="en-US"/>
        </w:rPr>
        <w:t xml:space="preserve">نيوزيلندا </w:t>
      </w:r>
      <w:r w:rsidR="008F6494">
        <w:rPr>
          <w:lang w:val="en-US"/>
        </w:rPr>
        <w:t>56</w:t>
      </w:r>
      <w:r>
        <w:rPr>
          <w:lang w:val="en-US"/>
        </w:rPr>
        <w:t>)</w:t>
      </w:r>
      <w:r>
        <w:rPr>
          <w:rtl/>
          <w:lang w:val="en-US"/>
        </w:rPr>
        <w:t xml:space="preserve">، </w:t>
      </w:r>
      <w:r>
        <w:rPr>
          <w:lang w:val="en-US"/>
        </w:rPr>
        <w:t>(</w:t>
      </w:r>
      <w:r w:rsidR="008F6494">
        <w:rPr>
          <w:lang w:val="en-US"/>
        </w:rPr>
        <w:t>85</w:t>
      </w:r>
    </w:p>
    <w:p w:rsidR="008F6494" w:rsidRPr="008F6494" w:rsidRDefault="008F6494" w:rsidP="008F6494">
      <w:pPr>
        <w:pStyle w:val="Tabletext"/>
        <w:spacing w:before="20" w:after="40" w:line="320" w:lineRule="exact"/>
        <w:ind w:left="142" w:hanging="142"/>
        <w:rPr>
          <w:lang w:val="fr-CH"/>
        </w:rPr>
      </w:pPr>
      <w:r>
        <w:rPr>
          <w:rFonts w:hint="cs"/>
          <w:rtl/>
          <w:lang w:val="en-US"/>
        </w:rPr>
        <w:t xml:space="preserve">عُمان (سلطنة) </w:t>
      </w:r>
      <w:r>
        <w:rPr>
          <w:lang w:val="en-US"/>
        </w:rPr>
        <w:t>35)</w:t>
      </w:r>
      <w:r>
        <w:rPr>
          <w:rtl/>
          <w:lang w:val="en-US"/>
        </w:rPr>
        <w:t xml:space="preserve">، </w:t>
      </w:r>
      <w:r>
        <w:rPr>
          <w:lang w:val="en-US"/>
        </w:rPr>
        <w:t>80</w:t>
      </w:r>
      <w:r>
        <w:rPr>
          <w:rtl/>
          <w:lang w:val="en-US"/>
        </w:rPr>
        <w:t xml:space="preserve">، </w:t>
      </w:r>
      <w:r>
        <w:rPr>
          <w:lang w:val="en-US"/>
        </w:rPr>
        <w:t>(87</w:t>
      </w:r>
    </w:p>
    <w:p w:rsidR="008F6494" w:rsidRPr="008F6494" w:rsidRDefault="008F6494" w:rsidP="008F6494">
      <w:pPr>
        <w:pStyle w:val="Tabletext"/>
        <w:spacing w:before="20" w:after="40" w:line="320" w:lineRule="exact"/>
        <w:ind w:left="142" w:hanging="142"/>
        <w:rPr>
          <w:lang w:val="en-US"/>
        </w:rPr>
      </w:pPr>
      <w:r>
        <w:rPr>
          <w:rFonts w:hint="cs"/>
          <w:rtl/>
          <w:lang w:val="en-US"/>
        </w:rPr>
        <w:t xml:space="preserve">أوغندا </w:t>
      </w:r>
      <w:r>
        <w:rPr>
          <w:lang w:val="en-US"/>
        </w:rPr>
        <w:t>(66)</w:t>
      </w:r>
    </w:p>
    <w:p w:rsidR="00BD776C" w:rsidRDefault="00BD776C" w:rsidP="008F6494">
      <w:pPr>
        <w:pStyle w:val="Tabletext"/>
        <w:spacing w:before="20" w:after="40" w:line="320" w:lineRule="exact"/>
        <w:ind w:left="142" w:hanging="142"/>
        <w:rPr>
          <w:lang w:val="en-US"/>
        </w:rPr>
      </w:pPr>
      <w:r>
        <w:rPr>
          <w:rtl/>
          <w:lang w:val="fr-CH"/>
        </w:rPr>
        <w:t xml:space="preserve">أوزبكستان (جمهورية) </w:t>
      </w:r>
      <w:r>
        <w:rPr>
          <w:lang w:val="en-US"/>
        </w:rPr>
        <w:t>(</w:t>
      </w:r>
      <w:r w:rsidR="008F6494">
        <w:rPr>
          <w:lang w:val="en-US"/>
        </w:rPr>
        <w:t>28</w:t>
      </w:r>
      <w:r>
        <w:rPr>
          <w:lang w:val="en-US"/>
        </w:rPr>
        <w:t>)</w:t>
      </w:r>
    </w:p>
    <w:p w:rsidR="00BD776C" w:rsidRPr="00063976" w:rsidRDefault="00BD776C" w:rsidP="008F6494">
      <w:pPr>
        <w:pStyle w:val="Tabletext"/>
        <w:spacing w:before="40" w:after="40" w:line="320" w:lineRule="exact"/>
        <w:ind w:left="141" w:hanging="141"/>
        <w:rPr>
          <w:lang w:val="en-US" w:eastAsia="zh-CN"/>
        </w:rPr>
      </w:pPr>
      <w:r>
        <w:rPr>
          <w:rtl/>
          <w:lang w:val="en-US"/>
        </w:rPr>
        <w:t xml:space="preserve">بابوا - غينيا الجديدة </w:t>
      </w:r>
      <w:r>
        <w:rPr>
          <w:lang w:val="en-US"/>
        </w:rPr>
        <w:t>(</w:t>
      </w:r>
      <w:r w:rsidR="008F6494">
        <w:rPr>
          <w:lang w:val="en-US"/>
        </w:rPr>
        <w:t>46</w:t>
      </w:r>
      <w:r>
        <w:rPr>
          <w:lang w:val="en-US"/>
        </w:rPr>
        <w:t>)</w:t>
      </w:r>
    </w:p>
    <w:p w:rsidR="00BD776C" w:rsidRDefault="00BD776C" w:rsidP="008F6494">
      <w:pPr>
        <w:pStyle w:val="Tabletext"/>
        <w:spacing w:before="20" w:after="40" w:line="320" w:lineRule="exact"/>
        <w:ind w:left="141" w:hanging="141"/>
        <w:rPr>
          <w:lang w:val="en-US"/>
        </w:rPr>
      </w:pPr>
      <w:r>
        <w:rPr>
          <w:rtl/>
          <w:lang w:val="en-US"/>
        </w:rPr>
        <w:t xml:space="preserve">باراغواي (جمهورية) </w:t>
      </w:r>
      <w:r>
        <w:rPr>
          <w:lang w:val="en-US"/>
        </w:rPr>
        <w:t>(</w:t>
      </w:r>
      <w:r w:rsidR="008F6494">
        <w:rPr>
          <w:lang w:val="en-US"/>
        </w:rPr>
        <w:t>6</w:t>
      </w:r>
      <w:r>
        <w:rPr>
          <w:lang w:val="en-US"/>
        </w:rPr>
        <w:t>)</w:t>
      </w:r>
    </w:p>
    <w:p w:rsidR="00BD776C" w:rsidRDefault="00BD776C" w:rsidP="008F6494">
      <w:pPr>
        <w:pStyle w:val="Tabletext"/>
        <w:spacing w:before="20" w:after="40" w:line="320" w:lineRule="exact"/>
        <w:ind w:left="141" w:hanging="141"/>
        <w:rPr>
          <w:lang w:val="en-US"/>
        </w:rPr>
      </w:pPr>
      <w:r>
        <w:rPr>
          <w:rtl/>
          <w:lang w:val="fr-CH"/>
        </w:rPr>
        <w:t xml:space="preserve">هولنـدا (مملكة) </w:t>
      </w:r>
      <w:r w:rsidR="008F6494">
        <w:rPr>
          <w:lang w:val="en-US"/>
        </w:rPr>
        <w:t>23</w:t>
      </w:r>
      <w:r>
        <w:rPr>
          <w:lang w:val="en-US"/>
        </w:rPr>
        <w:t>)</w:t>
      </w:r>
      <w:r>
        <w:rPr>
          <w:rtl/>
          <w:lang w:val="en-US"/>
        </w:rPr>
        <w:t xml:space="preserve">، </w:t>
      </w:r>
      <w:r w:rsidR="008F6494">
        <w:rPr>
          <w:lang w:val="en-US"/>
        </w:rPr>
        <w:t>39</w:t>
      </w:r>
      <w:r>
        <w:rPr>
          <w:rtl/>
          <w:lang w:val="en-US"/>
        </w:rPr>
        <w:t xml:space="preserve">، </w:t>
      </w:r>
      <w:r>
        <w:rPr>
          <w:lang w:val="en-US"/>
        </w:rPr>
        <w:t>(</w:t>
      </w:r>
      <w:r w:rsidR="008F6494">
        <w:rPr>
          <w:lang w:val="en-US"/>
        </w:rPr>
        <w:t>85</w:t>
      </w:r>
    </w:p>
    <w:p w:rsidR="00BD776C" w:rsidRDefault="00BD776C" w:rsidP="00BD776C">
      <w:pPr>
        <w:pStyle w:val="Tabletext"/>
        <w:spacing w:before="20" w:after="40" w:line="320" w:lineRule="exact"/>
        <w:ind w:left="141" w:hanging="141"/>
        <w:rPr>
          <w:lang w:val="en-US"/>
        </w:rPr>
      </w:pPr>
      <w:r>
        <w:rPr>
          <w:rtl/>
          <w:lang w:val="fr-CH"/>
        </w:rPr>
        <w:t xml:space="preserve">الفلبين (جمهورية) </w:t>
      </w:r>
      <w:r>
        <w:rPr>
          <w:lang w:val="en-US"/>
        </w:rPr>
        <w:t>(</w:t>
      </w:r>
      <w:r w:rsidR="008F6494">
        <w:rPr>
          <w:lang w:val="en-US"/>
        </w:rPr>
        <w:t>5</w:t>
      </w:r>
      <w:r>
        <w:rPr>
          <w:lang w:val="en-US"/>
        </w:rPr>
        <w:t>2)</w:t>
      </w:r>
    </w:p>
    <w:p w:rsidR="00BD776C" w:rsidRDefault="00172CC1" w:rsidP="004E27B9">
      <w:pPr>
        <w:pStyle w:val="Tabletext"/>
        <w:spacing w:before="20" w:after="40" w:line="320" w:lineRule="exact"/>
        <w:ind w:left="141" w:hanging="141"/>
        <w:rPr>
          <w:lang w:val="en-US"/>
        </w:rPr>
      </w:pPr>
      <w:r>
        <w:rPr>
          <w:rFonts w:hint="cs"/>
          <w:rtl/>
          <w:lang w:val="fr-CH"/>
        </w:rPr>
        <w:t>بو</w:t>
      </w:r>
      <w:r w:rsidR="004E27B9">
        <w:rPr>
          <w:rFonts w:hint="cs"/>
          <w:rtl/>
          <w:lang w:val="fr-CH"/>
        </w:rPr>
        <w:t>لندا</w:t>
      </w:r>
      <w:r w:rsidR="00BD776C">
        <w:rPr>
          <w:rtl/>
          <w:lang w:val="fr-CH"/>
        </w:rPr>
        <w:t xml:space="preserve"> (جمهورية) </w:t>
      </w:r>
      <w:r w:rsidR="008F6494">
        <w:rPr>
          <w:lang w:val="en-US"/>
        </w:rPr>
        <w:t>(23)</w:t>
      </w:r>
    </w:p>
    <w:p w:rsidR="00BD776C" w:rsidRDefault="00BD776C" w:rsidP="00172CC1">
      <w:pPr>
        <w:pStyle w:val="Tabletext"/>
        <w:spacing w:before="20" w:after="40" w:line="320" w:lineRule="exact"/>
        <w:ind w:left="141" w:hanging="141"/>
        <w:rPr>
          <w:lang w:val="en-US"/>
        </w:rPr>
      </w:pPr>
      <w:r>
        <w:rPr>
          <w:rtl/>
          <w:lang w:val="fr-CH"/>
        </w:rPr>
        <w:t xml:space="preserve">البرتغال </w:t>
      </w:r>
      <w:r w:rsidR="00172CC1">
        <w:rPr>
          <w:lang w:val="en-US"/>
        </w:rPr>
        <w:t>23</w:t>
      </w:r>
      <w:r>
        <w:rPr>
          <w:lang w:val="en-US"/>
        </w:rPr>
        <w:t>)</w:t>
      </w:r>
      <w:r>
        <w:rPr>
          <w:rtl/>
          <w:lang w:val="en-US"/>
        </w:rPr>
        <w:t xml:space="preserve">، </w:t>
      </w:r>
      <w:r w:rsidR="00172CC1">
        <w:rPr>
          <w:lang w:val="en-US"/>
        </w:rPr>
        <w:t>39</w:t>
      </w:r>
      <w:r>
        <w:rPr>
          <w:rtl/>
          <w:lang w:val="en-US"/>
        </w:rPr>
        <w:t xml:space="preserve">، </w:t>
      </w:r>
      <w:r>
        <w:rPr>
          <w:lang w:val="en-US"/>
        </w:rPr>
        <w:t>(</w:t>
      </w:r>
      <w:r w:rsidR="00172CC1">
        <w:rPr>
          <w:lang w:val="en-US"/>
        </w:rPr>
        <w:t>85</w:t>
      </w:r>
    </w:p>
    <w:p w:rsidR="00C46F22" w:rsidRDefault="00C46F22" w:rsidP="00C46F22">
      <w:pPr>
        <w:pStyle w:val="Tabletext"/>
        <w:spacing w:before="20" w:after="40" w:line="320" w:lineRule="exact"/>
        <w:ind w:left="141" w:hanging="141"/>
        <w:rPr>
          <w:rtl/>
          <w:lang w:val="en-US"/>
        </w:rPr>
      </w:pPr>
      <w:r>
        <w:rPr>
          <w:rFonts w:hint="cs"/>
          <w:rtl/>
          <w:lang w:val="en-US"/>
        </w:rPr>
        <w:t xml:space="preserve">قطر (دولة) </w:t>
      </w:r>
      <w:r>
        <w:rPr>
          <w:lang w:val="en-US"/>
        </w:rPr>
        <w:t>35)</w:t>
      </w:r>
      <w:r>
        <w:rPr>
          <w:rtl/>
          <w:lang w:val="en-US"/>
        </w:rPr>
        <w:t xml:space="preserve">، </w:t>
      </w:r>
      <w:r>
        <w:rPr>
          <w:lang w:val="en-US"/>
        </w:rPr>
        <w:t>(79</w:t>
      </w:r>
    </w:p>
    <w:p w:rsidR="00BD776C" w:rsidRPr="005C42A7" w:rsidRDefault="00BD776C" w:rsidP="00C46F22">
      <w:pPr>
        <w:pStyle w:val="Tabletext"/>
        <w:spacing w:before="20" w:after="40" w:line="320" w:lineRule="exact"/>
        <w:ind w:left="141" w:hanging="141"/>
        <w:rPr>
          <w:lang w:val="en-US"/>
        </w:rPr>
      </w:pPr>
      <w:r>
        <w:rPr>
          <w:rtl/>
          <w:lang w:val="fr-CH"/>
        </w:rPr>
        <w:t xml:space="preserve">الجمهورية العربية السورية </w:t>
      </w:r>
      <w:r w:rsidR="00C46F22">
        <w:rPr>
          <w:lang w:val="en-US"/>
        </w:rPr>
        <w:t>35)</w:t>
      </w:r>
      <w:r w:rsidR="00C46F22">
        <w:rPr>
          <w:rtl/>
          <w:lang w:val="en-US"/>
        </w:rPr>
        <w:t xml:space="preserve">، </w:t>
      </w:r>
      <w:r w:rsidR="00C46F22">
        <w:rPr>
          <w:lang w:val="en-US"/>
        </w:rPr>
        <w:t>61</w:t>
      </w:r>
      <w:r w:rsidR="00C46F22">
        <w:rPr>
          <w:rtl/>
          <w:lang w:val="en-US"/>
        </w:rPr>
        <w:t xml:space="preserve">، </w:t>
      </w:r>
      <w:r w:rsidR="00C46F22">
        <w:rPr>
          <w:lang w:val="en-US"/>
        </w:rPr>
        <w:t>(87</w:t>
      </w:r>
    </w:p>
    <w:p w:rsidR="00BD776C" w:rsidRDefault="00BD776C" w:rsidP="008C0142">
      <w:pPr>
        <w:pStyle w:val="Tabletext"/>
        <w:spacing w:before="40" w:after="40" w:line="320" w:lineRule="exact"/>
        <w:ind w:left="141" w:hanging="141"/>
        <w:rPr>
          <w:lang w:val="en-US"/>
        </w:rPr>
      </w:pPr>
      <w:r>
        <w:rPr>
          <w:rtl/>
          <w:lang w:val="en-US"/>
        </w:rPr>
        <w:t xml:space="preserve">جمهورية قيرغيزستان </w:t>
      </w:r>
      <w:r>
        <w:rPr>
          <w:lang w:val="en-US"/>
        </w:rPr>
        <w:t>(</w:t>
      </w:r>
      <w:r w:rsidR="00C46F22">
        <w:rPr>
          <w:lang w:val="en-US"/>
        </w:rPr>
        <w:t>28</w:t>
      </w:r>
      <w:r>
        <w:rPr>
          <w:lang w:val="en-US"/>
        </w:rPr>
        <w:t>)</w:t>
      </w:r>
    </w:p>
    <w:p w:rsidR="00BD776C" w:rsidRPr="005C42A7" w:rsidRDefault="00BD776C" w:rsidP="00C46F22">
      <w:pPr>
        <w:pStyle w:val="Tabletext"/>
        <w:spacing w:before="20" w:after="40" w:line="320" w:lineRule="exact"/>
        <w:ind w:left="141" w:hanging="141"/>
        <w:rPr>
          <w:lang w:val="en-US"/>
        </w:rPr>
      </w:pPr>
      <w:r>
        <w:rPr>
          <w:rtl/>
          <w:lang w:val="fr-CH"/>
        </w:rPr>
        <w:t xml:space="preserve">الجمهورية السلوفاكية </w:t>
      </w:r>
      <w:r w:rsidR="00C46F22">
        <w:rPr>
          <w:lang w:val="en-US"/>
        </w:rPr>
        <w:t>23</w:t>
      </w:r>
      <w:r>
        <w:rPr>
          <w:lang w:val="en-US"/>
        </w:rPr>
        <w:t>)</w:t>
      </w:r>
      <w:r>
        <w:rPr>
          <w:rtl/>
          <w:lang w:val="en-US"/>
        </w:rPr>
        <w:t xml:space="preserve">، </w:t>
      </w:r>
      <w:r w:rsidR="00C46F22">
        <w:rPr>
          <w:lang w:val="en-US"/>
        </w:rPr>
        <w:t>39</w:t>
      </w:r>
      <w:r>
        <w:rPr>
          <w:rtl/>
          <w:lang w:val="en-US"/>
        </w:rPr>
        <w:t xml:space="preserve">، </w:t>
      </w:r>
      <w:r>
        <w:rPr>
          <w:lang w:val="en-US"/>
        </w:rPr>
        <w:t>(</w:t>
      </w:r>
      <w:r w:rsidR="00C46F22">
        <w:rPr>
          <w:lang w:val="en-US"/>
        </w:rPr>
        <w:t>85</w:t>
      </w:r>
    </w:p>
    <w:p w:rsidR="00BD776C" w:rsidRPr="005C42A7" w:rsidRDefault="00BD776C" w:rsidP="00C46F22">
      <w:pPr>
        <w:pStyle w:val="Tabletext"/>
        <w:spacing w:before="20" w:after="40" w:line="320" w:lineRule="exact"/>
        <w:ind w:left="141" w:hanging="141"/>
        <w:rPr>
          <w:lang w:val="en-US"/>
        </w:rPr>
      </w:pPr>
      <w:r w:rsidRPr="006C5C63">
        <w:rPr>
          <w:rtl/>
          <w:lang w:val="fr-CH"/>
        </w:rPr>
        <w:t xml:space="preserve">الجمهورية التشيكية </w:t>
      </w:r>
      <w:r w:rsidR="00C46F22">
        <w:rPr>
          <w:lang w:val="en-US"/>
        </w:rPr>
        <w:t>23</w:t>
      </w:r>
      <w:r w:rsidRPr="006C5C63">
        <w:rPr>
          <w:lang w:val="en-US"/>
        </w:rPr>
        <w:t>)</w:t>
      </w:r>
      <w:r w:rsidRPr="006C5C63">
        <w:rPr>
          <w:rtl/>
          <w:lang w:val="en-US"/>
        </w:rPr>
        <w:t xml:space="preserve">، </w:t>
      </w:r>
      <w:r w:rsidR="00C46F22">
        <w:rPr>
          <w:lang w:val="en-US"/>
        </w:rPr>
        <w:t>39</w:t>
      </w:r>
      <w:r w:rsidRPr="006C5C63">
        <w:rPr>
          <w:rtl/>
          <w:lang w:val="en-US"/>
        </w:rPr>
        <w:t xml:space="preserve">، </w:t>
      </w:r>
      <w:r w:rsidRPr="006C5C63">
        <w:rPr>
          <w:lang w:val="en-US"/>
        </w:rPr>
        <w:t>(</w:t>
      </w:r>
      <w:r w:rsidR="00C46F22">
        <w:rPr>
          <w:lang w:val="en-US"/>
        </w:rPr>
        <w:t>85</w:t>
      </w:r>
    </w:p>
    <w:p w:rsidR="00BD776C" w:rsidRDefault="00EC06DA" w:rsidP="00EC06DA">
      <w:pPr>
        <w:pStyle w:val="Tabletext"/>
        <w:spacing w:before="0" w:after="40" w:line="320" w:lineRule="exact"/>
        <w:ind w:left="142" w:hanging="142"/>
        <w:rPr>
          <w:lang w:val="en-US"/>
        </w:rPr>
      </w:pPr>
      <w:r>
        <w:rPr>
          <w:rtl/>
          <w:lang w:val="fr-CH"/>
        </w:rPr>
        <w:br w:type="column"/>
      </w:r>
      <w:r w:rsidR="00BD776C">
        <w:rPr>
          <w:rtl/>
          <w:lang w:val="fr-CH"/>
        </w:rPr>
        <w:lastRenderedPageBreak/>
        <w:t xml:space="preserve">رومانيا </w:t>
      </w:r>
      <w:r w:rsidR="00952A46">
        <w:rPr>
          <w:lang w:val="en-US"/>
        </w:rPr>
        <w:t>23</w:t>
      </w:r>
      <w:r w:rsidR="00BD776C">
        <w:rPr>
          <w:lang w:val="en-US"/>
        </w:rPr>
        <w:t>)</w:t>
      </w:r>
      <w:r w:rsidR="00BD776C">
        <w:rPr>
          <w:rtl/>
          <w:lang w:val="en-US"/>
        </w:rPr>
        <w:t xml:space="preserve">، </w:t>
      </w:r>
      <w:r w:rsidR="00BD776C">
        <w:rPr>
          <w:lang w:val="en-US"/>
        </w:rPr>
        <w:t>(</w:t>
      </w:r>
      <w:r w:rsidR="00952A46">
        <w:rPr>
          <w:lang w:val="en-US"/>
        </w:rPr>
        <w:t>39</w:t>
      </w:r>
    </w:p>
    <w:p w:rsidR="00BD776C" w:rsidRPr="006C5C63" w:rsidRDefault="00BD776C" w:rsidP="00952A46">
      <w:pPr>
        <w:pStyle w:val="Tabletext"/>
        <w:spacing w:before="20" w:after="40" w:line="320" w:lineRule="exact"/>
        <w:ind w:left="-1"/>
        <w:rPr>
          <w:spacing w:val="-6"/>
          <w:lang w:val="en-US"/>
        </w:rPr>
      </w:pPr>
      <w:r w:rsidRPr="006C5C63">
        <w:rPr>
          <w:spacing w:val="-6"/>
          <w:rtl/>
          <w:lang w:val="en-US"/>
        </w:rPr>
        <w:t>المملكة المتحدة لبريطانيا العظمى وأيرلندا</w:t>
      </w:r>
      <w:r>
        <w:rPr>
          <w:rFonts w:hint="cs"/>
          <w:spacing w:val="-6"/>
          <w:rtl/>
          <w:lang w:val="en-US"/>
        </w:rPr>
        <w:t xml:space="preserve"> الشمالية</w:t>
      </w:r>
      <w:r w:rsidRPr="006C5C63">
        <w:rPr>
          <w:spacing w:val="-6"/>
          <w:rtl/>
          <w:lang w:val="en-US"/>
        </w:rPr>
        <w:t xml:space="preserve"> </w:t>
      </w:r>
      <w:r w:rsidR="00952A46">
        <w:rPr>
          <w:spacing w:val="-6"/>
          <w:lang w:val="en-US"/>
        </w:rPr>
        <w:t>23</w:t>
      </w:r>
      <w:r w:rsidRPr="006C5C63">
        <w:rPr>
          <w:spacing w:val="-6"/>
          <w:lang w:val="en-US"/>
        </w:rPr>
        <w:t>)</w:t>
      </w:r>
      <w:r w:rsidRPr="006C5C63">
        <w:rPr>
          <w:spacing w:val="-6"/>
          <w:rtl/>
          <w:lang w:val="en-US"/>
        </w:rPr>
        <w:t xml:space="preserve">، </w:t>
      </w:r>
      <w:r w:rsidR="00952A46">
        <w:rPr>
          <w:spacing w:val="-6"/>
          <w:lang w:val="en-US"/>
        </w:rPr>
        <w:t>39</w:t>
      </w:r>
      <w:r w:rsidRPr="006C5C63">
        <w:rPr>
          <w:spacing w:val="-6"/>
          <w:rtl/>
          <w:lang w:val="en-US"/>
        </w:rPr>
        <w:t xml:space="preserve">، </w:t>
      </w:r>
      <w:r w:rsidR="00952A46">
        <w:rPr>
          <w:spacing w:val="-6"/>
          <w:lang w:val="en-US"/>
        </w:rPr>
        <w:t>85</w:t>
      </w:r>
      <w:r w:rsidRPr="006C5C63">
        <w:rPr>
          <w:spacing w:val="-6"/>
          <w:rtl/>
          <w:lang w:val="en-US"/>
        </w:rPr>
        <w:t xml:space="preserve">، </w:t>
      </w:r>
      <w:r w:rsidRPr="006C5C63">
        <w:rPr>
          <w:spacing w:val="-6"/>
          <w:lang w:val="en-US"/>
        </w:rPr>
        <w:t>(</w:t>
      </w:r>
      <w:r w:rsidR="00952A46">
        <w:rPr>
          <w:spacing w:val="-6"/>
          <w:lang w:val="en-US"/>
        </w:rPr>
        <w:t>90</w:t>
      </w:r>
    </w:p>
    <w:p w:rsidR="00BD776C" w:rsidRPr="006C5C63" w:rsidRDefault="00BD776C" w:rsidP="00952A46">
      <w:pPr>
        <w:pStyle w:val="Tabletext"/>
        <w:spacing w:before="20" w:after="40" w:line="320" w:lineRule="exact"/>
        <w:ind w:left="141" w:hanging="141"/>
        <w:rPr>
          <w:lang w:val="en-US"/>
        </w:rPr>
      </w:pPr>
      <w:r>
        <w:rPr>
          <w:rtl/>
          <w:lang w:val="fr-CH"/>
        </w:rPr>
        <w:t xml:space="preserve">رواندا (جمهورية) </w:t>
      </w:r>
      <w:r>
        <w:rPr>
          <w:lang w:val="en-US"/>
        </w:rPr>
        <w:t>(</w:t>
      </w:r>
      <w:r w:rsidR="00952A46">
        <w:rPr>
          <w:lang w:val="en-US"/>
        </w:rPr>
        <w:t>3</w:t>
      </w:r>
      <w:r>
        <w:rPr>
          <w:lang w:val="en-US"/>
        </w:rPr>
        <w:t>)</w:t>
      </w:r>
    </w:p>
    <w:p w:rsidR="00BD776C" w:rsidRDefault="00BD776C" w:rsidP="00952A46">
      <w:pPr>
        <w:pStyle w:val="Tabletext"/>
        <w:spacing w:before="20" w:after="40" w:line="320" w:lineRule="exact"/>
        <w:ind w:left="141" w:hanging="141"/>
        <w:rPr>
          <w:lang w:val="en-US"/>
        </w:rPr>
      </w:pPr>
      <w:r>
        <w:rPr>
          <w:rtl/>
          <w:lang w:val="en-US"/>
        </w:rPr>
        <w:t xml:space="preserve">سان مارينو (جمهورية) </w:t>
      </w:r>
      <w:r w:rsidR="00952A46">
        <w:rPr>
          <w:lang w:val="en-US"/>
        </w:rPr>
        <w:t>12)</w:t>
      </w:r>
      <w:r w:rsidR="00952A46">
        <w:rPr>
          <w:rtl/>
          <w:lang w:val="en-US"/>
        </w:rPr>
        <w:t xml:space="preserve">، </w:t>
      </w:r>
      <w:r w:rsidR="00952A46">
        <w:rPr>
          <w:lang w:val="en-US"/>
        </w:rPr>
        <w:t>(39</w:t>
      </w:r>
    </w:p>
    <w:p w:rsidR="00BD776C" w:rsidRDefault="00BD776C" w:rsidP="001945D9">
      <w:pPr>
        <w:pStyle w:val="Tabletext"/>
        <w:spacing w:before="20" w:after="40" w:line="320" w:lineRule="exact"/>
        <w:ind w:left="141" w:hanging="141"/>
        <w:rPr>
          <w:lang w:val="en-US"/>
        </w:rPr>
      </w:pPr>
      <w:r>
        <w:rPr>
          <w:rtl/>
          <w:lang w:val="en-US"/>
        </w:rPr>
        <w:t xml:space="preserve">ساموا (دولة ساموا المستقلة) </w:t>
      </w:r>
      <w:r>
        <w:rPr>
          <w:lang w:val="en-US"/>
        </w:rPr>
        <w:t>(</w:t>
      </w:r>
      <w:r w:rsidR="001945D9">
        <w:rPr>
          <w:lang w:val="en-US"/>
        </w:rPr>
        <w:t>57</w:t>
      </w:r>
      <w:r>
        <w:rPr>
          <w:lang w:val="en-US"/>
        </w:rPr>
        <w:t>)</w:t>
      </w:r>
    </w:p>
    <w:p w:rsidR="00BD776C" w:rsidRDefault="00BD776C" w:rsidP="001945D9">
      <w:pPr>
        <w:pStyle w:val="Tabletext"/>
        <w:spacing w:before="20" w:after="40" w:line="320" w:lineRule="exact"/>
        <w:ind w:left="142" w:hanging="142"/>
        <w:rPr>
          <w:lang w:val="en-US"/>
        </w:rPr>
      </w:pPr>
      <w:r>
        <w:rPr>
          <w:rtl/>
          <w:lang w:val="en-US"/>
        </w:rPr>
        <w:t xml:space="preserve">سنغافورة (جمهورية) </w:t>
      </w:r>
      <w:r>
        <w:rPr>
          <w:lang w:val="en-US"/>
        </w:rPr>
        <w:t>(</w:t>
      </w:r>
      <w:r w:rsidR="001945D9">
        <w:rPr>
          <w:lang w:val="en-US"/>
        </w:rPr>
        <w:t>7</w:t>
      </w:r>
      <w:r>
        <w:rPr>
          <w:lang w:val="en-US"/>
        </w:rPr>
        <w:t>)</w:t>
      </w:r>
    </w:p>
    <w:p w:rsidR="00BD776C" w:rsidRDefault="00BD776C" w:rsidP="001945D9">
      <w:pPr>
        <w:pStyle w:val="Tabletext"/>
        <w:spacing w:before="20" w:after="40" w:line="320" w:lineRule="exact"/>
        <w:ind w:left="142" w:hanging="142"/>
        <w:rPr>
          <w:lang w:val="en-US"/>
        </w:rPr>
      </w:pPr>
      <w:r>
        <w:rPr>
          <w:rtl/>
          <w:lang w:val="fr-CH"/>
        </w:rPr>
        <w:t xml:space="preserve">سلوفينيا (جمهورية) </w:t>
      </w:r>
      <w:r w:rsidR="001945D9">
        <w:rPr>
          <w:lang w:val="en-US"/>
        </w:rPr>
        <w:t>23</w:t>
      </w:r>
      <w:r>
        <w:rPr>
          <w:lang w:val="en-US"/>
        </w:rPr>
        <w:t>)</w:t>
      </w:r>
      <w:r>
        <w:rPr>
          <w:rtl/>
          <w:lang w:val="en-US"/>
        </w:rPr>
        <w:t xml:space="preserve">، </w:t>
      </w:r>
      <w:r w:rsidR="001945D9">
        <w:rPr>
          <w:lang w:val="en-US"/>
        </w:rPr>
        <w:t>39</w:t>
      </w:r>
      <w:r>
        <w:rPr>
          <w:rtl/>
          <w:lang w:val="en-US"/>
        </w:rPr>
        <w:t xml:space="preserve">، </w:t>
      </w:r>
      <w:r>
        <w:rPr>
          <w:lang w:val="en-US"/>
        </w:rPr>
        <w:t>(</w:t>
      </w:r>
      <w:r w:rsidR="001945D9">
        <w:rPr>
          <w:lang w:val="en-US"/>
        </w:rPr>
        <w:t>85</w:t>
      </w:r>
    </w:p>
    <w:p w:rsidR="001945D9" w:rsidRPr="001945D9" w:rsidRDefault="001945D9" w:rsidP="00015034">
      <w:pPr>
        <w:pStyle w:val="Tabletext"/>
        <w:spacing w:before="20" w:after="40" w:line="320" w:lineRule="exact"/>
        <w:ind w:left="142" w:hanging="142"/>
        <w:rPr>
          <w:lang w:val="en-US"/>
        </w:rPr>
      </w:pPr>
      <w:r>
        <w:rPr>
          <w:rFonts w:hint="cs"/>
          <w:rtl/>
          <w:lang w:val="en-US"/>
        </w:rPr>
        <w:t xml:space="preserve">جمهورية الصومال الديمقراطية </w:t>
      </w:r>
      <w:r>
        <w:rPr>
          <w:lang w:val="en-US"/>
        </w:rPr>
        <w:t>(88)</w:t>
      </w:r>
    </w:p>
    <w:p w:rsidR="004E27B9" w:rsidRPr="006C5C63" w:rsidRDefault="004E27B9" w:rsidP="004E27B9">
      <w:pPr>
        <w:pStyle w:val="Tabletext"/>
        <w:spacing w:before="20" w:after="40" w:line="320" w:lineRule="exact"/>
        <w:ind w:left="142" w:hanging="142"/>
        <w:rPr>
          <w:lang w:val="en-US"/>
        </w:rPr>
      </w:pPr>
      <w:r>
        <w:rPr>
          <w:rtl/>
          <w:lang w:val="fr-CH"/>
        </w:rPr>
        <w:t xml:space="preserve">السودان (جمهورية) </w:t>
      </w:r>
      <w:r>
        <w:rPr>
          <w:lang w:val="en-US"/>
        </w:rPr>
        <w:t>35)</w:t>
      </w:r>
      <w:r>
        <w:rPr>
          <w:rtl/>
          <w:lang w:val="en-US"/>
        </w:rPr>
        <w:t xml:space="preserve">، </w:t>
      </w:r>
      <w:r>
        <w:rPr>
          <w:lang w:val="en-US"/>
        </w:rPr>
        <w:t>83</w:t>
      </w:r>
      <w:r>
        <w:rPr>
          <w:rtl/>
          <w:lang w:val="en-US"/>
        </w:rPr>
        <w:t xml:space="preserve">، </w:t>
      </w:r>
      <w:r>
        <w:rPr>
          <w:lang w:val="en-US"/>
        </w:rPr>
        <w:t>(87</w:t>
      </w:r>
    </w:p>
    <w:p w:rsidR="001945D9" w:rsidRPr="000C70AF" w:rsidRDefault="000C70AF" w:rsidP="00E45E34">
      <w:pPr>
        <w:pStyle w:val="Tabletext"/>
        <w:spacing w:before="20" w:after="40" w:line="320" w:lineRule="exact"/>
        <w:ind w:left="142" w:hanging="142"/>
        <w:rPr>
          <w:lang w:val="en-US"/>
        </w:rPr>
      </w:pPr>
      <w:r>
        <w:rPr>
          <w:rFonts w:hint="cs"/>
          <w:rtl/>
          <w:lang w:val="en-US"/>
        </w:rPr>
        <w:t>سري لانكا (</w:t>
      </w:r>
      <w:r w:rsidRPr="000C70AF">
        <w:rPr>
          <w:rtl/>
          <w:lang w:val="en-US"/>
        </w:rPr>
        <w:t>جمهورية سري لانكا الاشتراكية الديمقراطية</w:t>
      </w:r>
      <w:r>
        <w:rPr>
          <w:rFonts w:hint="cs"/>
          <w:rtl/>
          <w:lang w:val="en-US"/>
        </w:rPr>
        <w:t xml:space="preserve">) </w:t>
      </w:r>
      <w:r>
        <w:rPr>
          <w:lang w:val="en-US"/>
        </w:rPr>
        <w:t>(</w:t>
      </w:r>
      <w:r w:rsidR="00E45E34">
        <w:rPr>
          <w:lang w:val="en-US"/>
        </w:rPr>
        <w:t>5</w:t>
      </w:r>
      <w:r>
        <w:rPr>
          <w:lang w:val="en-US"/>
        </w:rPr>
        <w:t>8)</w:t>
      </w:r>
    </w:p>
    <w:p w:rsidR="00BD776C" w:rsidRPr="006C5C63" w:rsidRDefault="00BD776C" w:rsidP="00E45E34">
      <w:pPr>
        <w:pStyle w:val="Tabletext"/>
        <w:spacing w:before="20" w:after="40" w:line="320" w:lineRule="exact"/>
        <w:ind w:left="142" w:hanging="142"/>
        <w:rPr>
          <w:lang w:val="en-US"/>
        </w:rPr>
      </w:pPr>
      <w:r>
        <w:rPr>
          <w:rtl/>
          <w:lang w:val="fr-CH"/>
        </w:rPr>
        <w:t xml:space="preserve">جنوب إفريقيا (جمهورية) </w:t>
      </w:r>
      <w:r>
        <w:rPr>
          <w:lang w:val="en-US"/>
        </w:rPr>
        <w:t>(</w:t>
      </w:r>
      <w:r w:rsidR="00E45E34">
        <w:rPr>
          <w:lang w:val="en-US"/>
        </w:rPr>
        <w:t>64</w:t>
      </w:r>
      <w:r>
        <w:rPr>
          <w:lang w:val="en-US"/>
        </w:rPr>
        <w:t>)</w:t>
      </w:r>
    </w:p>
    <w:p w:rsidR="00BD776C" w:rsidRDefault="00BD776C" w:rsidP="00E45E34">
      <w:pPr>
        <w:pStyle w:val="Tabletext"/>
        <w:spacing w:before="20" w:after="40" w:line="320" w:lineRule="exact"/>
        <w:ind w:left="142" w:hanging="142"/>
        <w:rPr>
          <w:lang w:val="en-US"/>
        </w:rPr>
      </w:pPr>
      <w:r>
        <w:rPr>
          <w:rtl/>
        </w:rPr>
        <w:t xml:space="preserve">السويد </w:t>
      </w:r>
      <w:r w:rsidR="00E45E34">
        <w:rPr>
          <w:lang w:val="en-US"/>
        </w:rPr>
        <w:t>23</w:t>
      </w:r>
      <w:r>
        <w:rPr>
          <w:lang w:val="en-US"/>
        </w:rPr>
        <w:t>)</w:t>
      </w:r>
      <w:r>
        <w:rPr>
          <w:rtl/>
          <w:lang w:val="en-US"/>
        </w:rPr>
        <w:t xml:space="preserve">، </w:t>
      </w:r>
      <w:r w:rsidR="00E45E34">
        <w:rPr>
          <w:lang w:val="en-US"/>
        </w:rPr>
        <w:t>39</w:t>
      </w:r>
      <w:r>
        <w:rPr>
          <w:rtl/>
          <w:lang w:val="en-US"/>
        </w:rPr>
        <w:t xml:space="preserve">، </w:t>
      </w:r>
      <w:r>
        <w:rPr>
          <w:lang w:val="en-US"/>
        </w:rPr>
        <w:t>(</w:t>
      </w:r>
      <w:r w:rsidR="00E45E34">
        <w:rPr>
          <w:lang w:val="en-US"/>
        </w:rPr>
        <w:t>85</w:t>
      </w:r>
    </w:p>
    <w:p w:rsidR="00BD776C" w:rsidRDefault="00BD776C" w:rsidP="00E43B7F">
      <w:pPr>
        <w:pStyle w:val="Tabletext"/>
        <w:spacing w:before="20" w:after="40" w:line="320" w:lineRule="exact"/>
        <w:ind w:left="142" w:hanging="142"/>
        <w:rPr>
          <w:lang w:val="en-US"/>
        </w:rPr>
      </w:pPr>
      <w:r>
        <w:rPr>
          <w:rtl/>
        </w:rPr>
        <w:t xml:space="preserve">سويسرا (الاتحاد السويسري) </w:t>
      </w:r>
      <w:r w:rsidR="00E43B7F">
        <w:rPr>
          <w:lang w:val="en-US"/>
        </w:rPr>
        <w:t>39</w:t>
      </w:r>
      <w:r>
        <w:rPr>
          <w:lang w:val="en-US"/>
        </w:rPr>
        <w:t>)</w:t>
      </w:r>
      <w:r>
        <w:rPr>
          <w:rtl/>
          <w:lang w:val="en-US"/>
        </w:rPr>
        <w:t xml:space="preserve">، </w:t>
      </w:r>
      <w:r>
        <w:rPr>
          <w:lang w:val="en-US"/>
        </w:rPr>
        <w:t>(</w:t>
      </w:r>
      <w:r w:rsidR="00E43B7F">
        <w:rPr>
          <w:lang w:val="en-US"/>
        </w:rPr>
        <w:t>85</w:t>
      </w:r>
    </w:p>
    <w:p w:rsidR="00BD776C" w:rsidRDefault="00BD776C" w:rsidP="00E43B7F">
      <w:pPr>
        <w:pStyle w:val="Tabletext"/>
        <w:spacing w:before="20" w:after="40" w:line="320" w:lineRule="exact"/>
        <w:ind w:left="142" w:hanging="142"/>
        <w:rPr>
          <w:lang w:val="en-US"/>
        </w:rPr>
      </w:pPr>
      <w:r>
        <w:rPr>
          <w:rtl/>
          <w:lang w:val="en-US"/>
        </w:rPr>
        <w:t xml:space="preserve">سوازيلاند (مملكة) </w:t>
      </w:r>
      <w:r>
        <w:rPr>
          <w:lang w:val="en-US"/>
        </w:rPr>
        <w:t>(</w:t>
      </w:r>
      <w:r w:rsidR="00E43B7F">
        <w:rPr>
          <w:lang w:val="en-US"/>
        </w:rPr>
        <w:t>37</w:t>
      </w:r>
      <w:r>
        <w:rPr>
          <w:lang w:val="en-US"/>
        </w:rPr>
        <w:t>)</w:t>
      </w:r>
    </w:p>
    <w:p w:rsidR="00BD776C" w:rsidRDefault="00BD776C" w:rsidP="00E43B7F">
      <w:pPr>
        <w:pStyle w:val="Tabletext"/>
        <w:spacing w:before="20" w:after="40" w:line="320" w:lineRule="exact"/>
        <w:ind w:left="142" w:hanging="142"/>
        <w:rPr>
          <w:lang w:val="en-US"/>
        </w:rPr>
      </w:pPr>
      <w:r>
        <w:rPr>
          <w:rtl/>
          <w:lang w:val="en-US"/>
        </w:rPr>
        <w:t xml:space="preserve">تنـزانيا (جمهورية تنـزانيا </w:t>
      </w:r>
      <w:r>
        <w:rPr>
          <w:rFonts w:hint="cs"/>
          <w:rtl/>
          <w:lang w:val="en-US"/>
        </w:rPr>
        <w:t>المتحدة</w:t>
      </w:r>
      <w:r>
        <w:rPr>
          <w:rtl/>
          <w:lang w:val="en-US"/>
        </w:rPr>
        <w:t xml:space="preserve">) </w:t>
      </w:r>
      <w:r>
        <w:rPr>
          <w:lang w:val="en-US"/>
        </w:rPr>
        <w:t>(</w:t>
      </w:r>
      <w:r w:rsidR="00E43B7F">
        <w:rPr>
          <w:lang w:val="en-US"/>
        </w:rPr>
        <w:t>60</w:t>
      </w:r>
      <w:r>
        <w:rPr>
          <w:lang w:val="en-US"/>
        </w:rPr>
        <w:t>)</w:t>
      </w:r>
    </w:p>
    <w:p w:rsidR="00BD776C" w:rsidRPr="006C5C63" w:rsidRDefault="00BD776C" w:rsidP="008C0142">
      <w:pPr>
        <w:pStyle w:val="Tabletext"/>
        <w:spacing w:before="20" w:after="40" w:line="320" w:lineRule="exact"/>
        <w:ind w:left="142" w:hanging="142"/>
        <w:rPr>
          <w:lang w:val="en-US"/>
        </w:rPr>
      </w:pPr>
      <w:r>
        <w:rPr>
          <w:rtl/>
        </w:rPr>
        <w:t xml:space="preserve">تشاد (جمهورية) </w:t>
      </w:r>
      <w:r>
        <w:rPr>
          <w:lang w:val="en-US"/>
        </w:rPr>
        <w:t>(</w:t>
      </w:r>
      <w:r w:rsidR="008C0142">
        <w:rPr>
          <w:lang w:val="en-US"/>
        </w:rPr>
        <w:t>33</w:t>
      </w:r>
      <w:r>
        <w:rPr>
          <w:lang w:val="en-US"/>
        </w:rPr>
        <w:t>)</w:t>
      </w:r>
    </w:p>
    <w:p w:rsidR="00BD776C" w:rsidRPr="006C5C63" w:rsidRDefault="00BD776C" w:rsidP="008C0142">
      <w:pPr>
        <w:pStyle w:val="Tabletext"/>
        <w:spacing w:before="20" w:after="40" w:line="320" w:lineRule="exact"/>
        <w:ind w:left="142" w:hanging="142"/>
        <w:rPr>
          <w:lang w:val="en-US"/>
        </w:rPr>
      </w:pPr>
      <w:r>
        <w:rPr>
          <w:rtl/>
        </w:rPr>
        <w:t xml:space="preserve">تايلاند </w:t>
      </w:r>
      <w:r>
        <w:rPr>
          <w:lang w:val="en-US"/>
        </w:rPr>
        <w:t>(</w:t>
      </w:r>
      <w:r w:rsidR="008C0142">
        <w:rPr>
          <w:lang w:val="en-US"/>
        </w:rPr>
        <w:t>2</w:t>
      </w:r>
      <w:r>
        <w:rPr>
          <w:lang w:val="en-US"/>
        </w:rPr>
        <w:t>)</w:t>
      </w:r>
    </w:p>
    <w:p w:rsidR="00BD776C" w:rsidRDefault="00BD776C" w:rsidP="0000702C">
      <w:pPr>
        <w:pStyle w:val="Tabletext"/>
        <w:spacing w:before="20" w:after="40" w:line="320" w:lineRule="exact"/>
        <w:ind w:left="142" w:hanging="142"/>
        <w:rPr>
          <w:lang w:val="en-US"/>
        </w:rPr>
      </w:pPr>
      <w:r>
        <w:rPr>
          <w:rtl/>
        </w:rPr>
        <w:t>جمهورية</w:t>
      </w:r>
      <w:r w:rsidR="0000702C">
        <w:rPr>
          <w:rFonts w:hint="cs"/>
          <w:rtl/>
        </w:rPr>
        <w:t xml:space="preserve"> </w:t>
      </w:r>
      <w:r w:rsidR="0000702C">
        <w:rPr>
          <w:rtl/>
        </w:rPr>
        <w:t>توغو</w:t>
      </w:r>
      <w:r>
        <w:rPr>
          <w:rtl/>
        </w:rPr>
        <w:t xml:space="preserve"> </w:t>
      </w:r>
      <w:r>
        <w:rPr>
          <w:lang w:val="en-US"/>
        </w:rPr>
        <w:t>(</w:t>
      </w:r>
      <w:r w:rsidR="008C0142">
        <w:rPr>
          <w:lang w:val="en-US"/>
        </w:rPr>
        <w:t>82</w:t>
      </w:r>
      <w:r>
        <w:rPr>
          <w:lang w:val="en-US"/>
        </w:rPr>
        <w:t>)</w:t>
      </w:r>
    </w:p>
    <w:p w:rsidR="00BD776C" w:rsidRDefault="00BD776C" w:rsidP="008C0142">
      <w:pPr>
        <w:pStyle w:val="Tabletext"/>
        <w:spacing w:before="20" w:after="40" w:line="320" w:lineRule="exact"/>
        <w:ind w:left="141" w:hanging="141"/>
        <w:rPr>
          <w:lang w:val="en-US"/>
        </w:rPr>
      </w:pPr>
      <w:r>
        <w:rPr>
          <w:rtl/>
          <w:lang w:val="en-US"/>
        </w:rPr>
        <w:t xml:space="preserve">ترينيداد وتوباغو </w:t>
      </w:r>
      <w:r>
        <w:rPr>
          <w:lang w:val="en-US"/>
        </w:rPr>
        <w:t>(</w:t>
      </w:r>
      <w:r w:rsidR="008C0142">
        <w:rPr>
          <w:lang w:val="en-US"/>
        </w:rPr>
        <w:t>44</w:t>
      </w:r>
      <w:r>
        <w:rPr>
          <w:lang w:val="en-US"/>
        </w:rPr>
        <w:t>)</w:t>
      </w:r>
    </w:p>
    <w:p w:rsidR="00BD776C" w:rsidRDefault="00BD776C" w:rsidP="0099488F">
      <w:pPr>
        <w:pStyle w:val="Tabletext"/>
        <w:spacing w:before="20" w:after="40" w:line="320" w:lineRule="exact"/>
        <w:ind w:left="141" w:hanging="141"/>
        <w:rPr>
          <w:lang w:val="en-US"/>
        </w:rPr>
      </w:pPr>
      <w:r>
        <w:rPr>
          <w:rtl/>
          <w:lang w:val="fr-CH"/>
        </w:rPr>
        <w:t xml:space="preserve">تونس </w:t>
      </w:r>
      <w:r w:rsidR="008C0142">
        <w:rPr>
          <w:lang w:val="en-US"/>
        </w:rPr>
        <w:t>2</w:t>
      </w:r>
      <w:r w:rsidR="008C0142">
        <w:rPr>
          <w:lang w:val="fr-CH"/>
        </w:rPr>
        <w:t>1</w:t>
      </w:r>
      <w:r w:rsidR="008C0142">
        <w:rPr>
          <w:lang w:val="en-US"/>
        </w:rPr>
        <w:t>)</w:t>
      </w:r>
      <w:r w:rsidR="008C0142">
        <w:rPr>
          <w:rtl/>
          <w:lang w:val="en-US"/>
        </w:rPr>
        <w:t xml:space="preserve">، </w:t>
      </w:r>
      <w:r w:rsidR="008C0142">
        <w:rPr>
          <w:lang w:val="en-US"/>
        </w:rPr>
        <w:t>35</w:t>
      </w:r>
      <w:r w:rsidR="008C0142">
        <w:rPr>
          <w:rtl/>
          <w:lang w:val="en-US"/>
        </w:rPr>
        <w:t xml:space="preserve">، </w:t>
      </w:r>
      <w:r w:rsidR="008C0142">
        <w:rPr>
          <w:lang w:val="en-US"/>
        </w:rPr>
        <w:t>(87</w:t>
      </w:r>
    </w:p>
    <w:p w:rsidR="00BD776C" w:rsidRDefault="00BD776C" w:rsidP="008C0142">
      <w:pPr>
        <w:pStyle w:val="Tabletext"/>
        <w:spacing w:before="40" w:after="40" w:line="320" w:lineRule="exact"/>
        <w:ind w:left="141" w:hanging="141"/>
        <w:rPr>
          <w:rtl/>
          <w:lang w:val="en-US"/>
        </w:rPr>
      </w:pPr>
      <w:r>
        <w:rPr>
          <w:rtl/>
          <w:lang w:val="en-US"/>
        </w:rPr>
        <w:t xml:space="preserve">تركيا </w:t>
      </w:r>
      <w:r w:rsidR="008C0142">
        <w:rPr>
          <w:lang w:val="en-US"/>
        </w:rPr>
        <w:t>39</w:t>
      </w:r>
      <w:r>
        <w:rPr>
          <w:lang w:val="en-US"/>
        </w:rPr>
        <w:t>)</w:t>
      </w:r>
      <w:r>
        <w:rPr>
          <w:rtl/>
          <w:lang w:val="en-US"/>
        </w:rPr>
        <w:t xml:space="preserve">، </w:t>
      </w:r>
      <w:r w:rsidR="008C0142">
        <w:rPr>
          <w:lang w:val="en-US"/>
        </w:rPr>
        <w:t>69</w:t>
      </w:r>
      <w:r>
        <w:rPr>
          <w:rtl/>
          <w:lang w:val="en-US"/>
        </w:rPr>
        <w:t>،</w:t>
      </w:r>
      <w:r w:rsidR="0099488F">
        <w:rPr>
          <w:rFonts w:hint="cs"/>
          <w:rtl/>
          <w:lang w:val="en-US"/>
        </w:rPr>
        <w:t xml:space="preserve"> </w:t>
      </w:r>
      <w:r w:rsidR="0099488F">
        <w:rPr>
          <w:lang w:val="en-US"/>
        </w:rPr>
        <w:t>85</w:t>
      </w:r>
      <w:r w:rsidR="0099488F">
        <w:rPr>
          <w:rFonts w:hint="cs"/>
          <w:rtl/>
          <w:lang w:val="en-US"/>
        </w:rPr>
        <w:t>،</w:t>
      </w:r>
      <w:r>
        <w:rPr>
          <w:rtl/>
          <w:lang w:val="en-US"/>
        </w:rPr>
        <w:t xml:space="preserve"> </w:t>
      </w:r>
      <w:r>
        <w:rPr>
          <w:lang w:val="en-US"/>
        </w:rPr>
        <w:t>(9</w:t>
      </w:r>
      <w:r w:rsidR="008C0142">
        <w:rPr>
          <w:lang w:val="en-US"/>
        </w:rPr>
        <w:t>4</w:t>
      </w:r>
    </w:p>
    <w:p w:rsidR="00BD776C" w:rsidRDefault="00BD776C" w:rsidP="008C0142">
      <w:pPr>
        <w:pStyle w:val="Tabletext"/>
        <w:spacing w:before="40" w:after="40" w:line="320" w:lineRule="exact"/>
        <w:ind w:left="141" w:hanging="141"/>
        <w:rPr>
          <w:lang w:val="en-US"/>
        </w:rPr>
      </w:pPr>
      <w:r>
        <w:rPr>
          <w:rtl/>
          <w:lang w:val="en-US"/>
        </w:rPr>
        <w:t xml:space="preserve">أوكرانيا </w:t>
      </w:r>
      <w:r>
        <w:rPr>
          <w:lang w:val="en-US"/>
        </w:rPr>
        <w:t>(</w:t>
      </w:r>
      <w:r w:rsidR="008C0142">
        <w:rPr>
          <w:lang w:val="en-US"/>
        </w:rPr>
        <w:t>28</w:t>
      </w:r>
      <w:r>
        <w:rPr>
          <w:lang w:val="en-US"/>
        </w:rPr>
        <w:t>)</w:t>
      </w:r>
    </w:p>
    <w:p w:rsidR="00BD776C" w:rsidRDefault="00BD776C" w:rsidP="00BD776C">
      <w:pPr>
        <w:pStyle w:val="Tabletext"/>
        <w:spacing w:before="40" w:after="40" w:line="320" w:lineRule="exact"/>
        <w:ind w:left="141" w:hanging="141"/>
        <w:rPr>
          <w:lang w:val="en-US"/>
        </w:rPr>
      </w:pPr>
      <w:r>
        <w:rPr>
          <w:rtl/>
          <w:lang w:val="en-US"/>
        </w:rPr>
        <w:t xml:space="preserve">أوروغواي (جمهورية أوروغواي الشرقية) </w:t>
      </w:r>
      <w:r>
        <w:rPr>
          <w:lang w:val="en-US"/>
        </w:rPr>
        <w:t>(1)</w:t>
      </w:r>
    </w:p>
    <w:p w:rsidR="00BD776C" w:rsidRDefault="00BD776C" w:rsidP="008C0142">
      <w:pPr>
        <w:pStyle w:val="Tabletext"/>
        <w:spacing w:before="40" w:after="40" w:line="320" w:lineRule="exact"/>
        <w:ind w:left="141" w:hanging="141"/>
        <w:rPr>
          <w:lang w:val="en-US"/>
        </w:rPr>
      </w:pPr>
      <w:r>
        <w:rPr>
          <w:rtl/>
          <w:lang w:val="fr-CH"/>
        </w:rPr>
        <w:t xml:space="preserve">فنـزويلا (جمهورية فنـزويلا البوليفارية) </w:t>
      </w:r>
      <w:r>
        <w:rPr>
          <w:lang w:val="en-US"/>
        </w:rPr>
        <w:t>(2</w:t>
      </w:r>
      <w:r w:rsidR="008C0142">
        <w:rPr>
          <w:lang w:val="en-US"/>
        </w:rPr>
        <w:t>2</w:t>
      </w:r>
      <w:r>
        <w:rPr>
          <w:lang w:val="en-US"/>
        </w:rPr>
        <w:t>)</w:t>
      </w:r>
    </w:p>
    <w:p w:rsidR="00BD776C" w:rsidRDefault="00BD776C" w:rsidP="008C0142">
      <w:pPr>
        <w:pStyle w:val="Tabletext"/>
        <w:spacing w:before="40" w:after="40" w:line="320" w:lineRule="exact"/>
        <w:ind w:left="141" w:hanging="141"/>
        <w:rPr>
          <w:lang w:val="en-US"/>
        </w:rPr>
      </w:pPr>
      <w:r>
        <w:rPr>
          <w:rtl/>
          <w:lang w:val="en-US"/>
        </w:rPr>
        <w:t xml:space="preserve">فيتـنام (جمهورية فيتنام الاشتراكية) </w:t>
      </w:r>
      <w:r>
        <w:rPr>
          <w:lang w:val="en-US"/>
        </w:rPr>
        <w:t>(</w:t>
      </w:r>
      <w:r w:rsidR="008C0142">
        <w:rPr>
          <w:lang w:val="en-US"/>
        </w:rPr>
        <w:t>27</w:t>
      </w:r>
      <w:r>
        <w:rPr>
          <w:lang w:val="en-US"/>
        </w:rPr>
        <w:t>)</w:t>
      </w:r>
    </w:p>
    <w:p w:rsidR="008C0142" w:rsidRDefault="008C0142" w:rsidP="008C0142">
      <w:pPr>
        <w:pStyle w:val="Tabletext"/>
        <w:spacing w:before="40" w:after="40" w:line="320" w:lineRule="exact"/>
        <w:ind w:left="141" w:hanging="141"/>
        <w:rPr>
          <w:lang w:val="en-US"/>
        </w:rPr>
      </w:pPr>
      <w:r>
        <w:rPr>
          <w:rFonts w:hint="cs"/>
          <w:rtl/>
          <w:lang w:val="en-US"/>
        </w:rPr>
        <w:t xml:space="preserve">اليمن (جمهورية) </w:t>
      </w:r>
      <w:r>
        <w:rPr>
          <w:lang w:val="en-US"/>
        </w:rPr>
        <w:t>35)</w:t>
      </w:r>
      <w:r>
        <w:rPr>
          <w:rtl/>
          <w:lang w:val="en-US"/>
        </w:rPr>
        <w:t xml:space="preserve">، </w:t>
      </w:r>
      <w:r>
        <w:rPr>
          <w:lang w:val="en-US"/>
        </w:rPr>
        <w:t>(89</w:t>
      </w:r>
    </w:p>
    <w:p w:rsidR="008C0142" w:rsidRPr="008C0142" w:rsidRDefault="008C0142" w:rsidP="008C0142">
      <w:pPr>
        <w:pStyle w:val="Tabletext"/>
        <w:spacing w:before="40" w:after="40" w:line="320" w:lineRule="exact"/>
        <w:ind w:left="141" w:hanging="141"/>
        <w:rPr>
          <w:lang w:val="en-US"/>
        </w:rPr>
      </w:pPr>
      <w:r>
        <w:rPr>
          <w:rFonts w:hint="cs"/>
          <w:rtl/>
          <w:lang w:val="en-US"/>
        </w:rPr>
        <w:t xml:space="preserve">زامبيا (جمهورية) </w:t>
      </w:r>
      <w:r>
        <w:rPr>
          <w:lang w:val="en-US"/>
        </w:rPr>
        <w:t>(81)</w:t>
      </w:r>
    </w:p>
    <w:p w:rsidR="00BD776C" w:rsidRPr="008C0142" w:rsidRDefault="00BD776C" w:rsidP="008C0142">
      <w:pPr>
        <w:pStyle w:val="Tabletext"/>
        <w:spacing w:before="40" w:after="40" w:line="320" w:lineRule="exact"/>
        <w:ind w:left="141" w:hanging="141"/>
        <w:rPr>
          <w:lang w:val="en-US"/>
        </w:rPr>
      </w:pPr>
      <w:r>
        <w:rPr>
          <w:rtl/>
          <w:lang w:val="en-US"/>
        </w:rPr>
        <w:t xml:space="preserve">زيمبابوي (جمهورية) </w:t>
      </w:r>
      <w:r w:rsidR="008C0142">
        <w:rPr>
          <w:lang w:val="en-US"/>
        </w:rPr>
        <w:t>(91)</w:t>
      </w:r>
    </w:p>
    <w:p w:rsidR="00BD776C" w:rsidRDefault="00BD776C" w:rsidP="00EC06DA">
      <w:pPr>
        <w:pStyle w:val="Title"/>
        <w:spacing w:before="0" w:after="0"/>
        <w:rPr>
          <w:b w:val="0"/>
          <w:bCs w:val="0"/>
          <w:sz w:val="26"/>
          <w:szCs w:val="34"/>
          <w:rtl/>
        </w:rPr>
      </w:pPr>
    </w:p>
    <w:p w:rsidR="001A467E" w:rsidRDefault="001A467E" w:rsidP="00800F35">
      <w:pPr>
        <w:pStyle w:val="Title"/>
        <w:rPr>
          <w:b w:val="0"/>
          <w:bCs w:val="0"/>
          <w:sz w:val="26"/>
          <w:szCs w:val="34"/>
          <w:rtl/>
        </w:rPr>
        <w:sectPr w:rsidR="001A467E" w:rsidSect="00737EAD">
          <w:type w:val="continuous"/>
          <w:pgSz w:w="11907" w:h="16840" w:code="9"/>
          <w:pgMar w:top="2268" w:right="1985" w:bottom="2835" w:left="1985" w:header="1701" w:footer="482" w:gutter="0"/>
          <w:pgNumType w:fmt="lowerRoman"/>
          <w:cols w:num="2" w:space="567"/>
          <w:vAlign w:val="both"/>
          <w:titlePg/>
          <w:bidi/>
          <w:rtlGutter/>
          <w:docGrid w:linePitch="360"/>
        </w:sectPr>
      </w:pPr>
    </w:p>
    <w:p w:rsidR="00F70144" w:rsidRPr="00F70144" w:rsidRDefault="00F70144" w:rsidP="00F70144">
      <w:pPr>
        <w:jc w:val="right"/>
        <w:rPr>
          <w:i/>
          <w:iCs/>
          <w:lang w:val="en-US"/>
        </w:rPr>
      </w:pPr>
      <w:r w:rsidRPr="00E26890">
        <w:rPr>
          <w:rFonts w:hint="cs"/>
          <w:i/>
          <w:iCs/>
          <w:rtl/>
        </w:rPr>
        <w:lastRenderedPageBreak/>
        <w:t>الصفحة</w:t>
      </w:r>
    </w:p>
    <w:p w:rsidR="00372910" w:rsidRPr="00E26890" w:rsidRDefault="00372910" w:rsidP="00786C60">
      <w:pPr>
        <w:tabs>
          <w:tab w:val="clear" w:pos="567"/>
          <w:tab w:val="clear" w:pos="1134"/>
          <w:tab w:val="clear" w:pos="1701"/>
          <w:tab w:val="clear" w:pos="2268"/>
          <w:tab w:val="clear" w:pos="2835"/>
          <w:tab w:val="left" w:pos="818"/>
          <w:tab w:val="left" w:pos="1422"/>
          <w:tab w:val="right" w:leader="dot" w:pos="7257"/>
          <w:tab w:val="right" w:pos="7937"/>
        </w:tabs>
        <w:rPr>
          <w:lang w:val="fr-FR"/>
        </w:rPr>
      </w:pPr>
      <w:r w:rsidRPr="003A733A">
        <w:rPr>
          <w:rFonts w:ascii="Times New Roman Bold" w:hAnsi="Times New Roman Bold" w:hint="cs"/>
          <w:b/>
          <w:bCs/>
          <w:sz w:val="26"/>
          <w:szCs w:val="36"/>
          <w:rtl/>
        </w:rPr>
        <w:t>القواعد العامة لمؤتمرات الاتحاد وجمعياته واجتماعاته</w:t>
      </w:r>
      <w:r>
        <w:rPr>
          <w:rtl/>
        </w:rPr>
        <w:tab/>
      </w:r>
      <w:r>
        <w:rPr>
          <w:lang w:val="fr-FR"/>
        </w:rPr>
        <w:tab/>
      </w:r>
      <w:r w:rsidR="00F70144">
        <w:rPr>
          <w:szCs w:val="22"/>
          <w:lang w:val="fr-FR"/>
        </w:rPr>
        <w:t>81</w:t>
      </w:r>
    </w:p>
    <w:p w:rsidR="00372910" w:rsidRDefault="00372910" w:rsidP="00EC06DA">
      <w:pPr>
        <w:tabs>
          <w:tab w:val="clear" w:pos="567"/>
          <w:tab w:val="clear" w:pos="1134"/>
          <w:tab w:val="clear" w:pos="1701"/>
          <w:tab w:val="clear" w:pos="2268"/>
          <w:tab w:val="clear" w:pos="2835"/>
          <w:tab w:val="left" w:pos="818"/>
          <w:tab w:val="left" w:pos="1422"/>
          <w:tab w:val="right" w:leader="dot" w:pos="7257"/>
          <w:tab w:val="right" w:pos="7937"/>
        </w:tabs>
        <w:spacing w:before="240"/>
        <w:rPr>
          <w:rtl/>
          <w:lang w:val="fr-FR"/>
        </w:rPr>
      </w:pPr>
      <w:r>
        <w:rPr>
          <w:rFonts w:hint="cs"/>
          <w:rtl/>
          <w:lang w:val="fr-FR"/>
        </w:rPr>
        <w:t>الفصل الثالث</w:t>
      </w:r>
      <w:r>
        <w:rPr>
          <w:rFonts w:hint="cs"/>
          <w:rtl/>
          <w:lang w:val="fr-FR"/>
        </w:rPr>
        <w:tab/>
        <w:t>الإجراءات الانتخابية</w:t>
      </w:r>
      <w:r>
        <w:rPr>
          <w:rFonts w:hint="cs"/>
          <w:rtl/>
          <w:lang w:val="fr-FR"/>
        </w:rPr>
        <w:tab/>
      </w:r>
      <w:r>
        <w:rPr>
          <w:rFonts w:hint="cs"/>
          <w:rtl/>
          <w:lang w:val="fr-FR"/>
        </w:rPr>
        <w:tab/>
      </w:r>
      <w:r w:rsidR="00F70144">
        <w:rPr>
          <w:lang w:val="fr-FR"/>
        </w:rPr>
        <w:t>83</w:t>
      </w:r>
    </w:p>
    <w:p w:rsidR="00372910" w:rsidRDefault="00372910" w:rsidP="00EC06DA">
      <w:pPr>
        <w:tabs>
          <w:tab w:val="clear" w:pos="567"/>
          <w:tab w:val="clear" w:pos="1134"/>
          <w:tab w:val="clear" w:pos="1701"/>
          <w:tab w:val="clear" w:pos="2268"/>
          <w:tab w:val="clear" w:pos="2835"/>
          <w:tab w:val="left" w:pos="818"/>
          <w:tab w:val="left" w:pos="1422"/>
          <w:tab w:val="right" w:leader="dot" w:pos="7257"/>
          <w:tab w:val="right" w:pos="7937"/>
        </w:tabs>
        <w:spacing w:before="240"/>
        <w:rPr>
          <w:rtl/>
          <w:lang w:val="fr-FR"/>
        </w:rPr>
      </w:pPr>
      <w:r>
        <w:rPr>
          <w:rFonts w:hint="cs"/>
          <w:rtl/>
          <w:lang w:val="fr-FR"/>
        </w:rPr>
        <w:tab/>
      </w:r>
      <w:r>
        <w:rPr>
          <w:lang w:val="fr-FR"/>
        </w:rPr>
        <w:t>3</w:t>
      </w:r>
      <w:r w:rsidR="00F70144">
        <w:rPr>
          <w:lang w:val="fr-FR"/>
        </w:rPr>
        <w:t>4</w:t>
      </w:r>
      <w:r>
        <w:rPr>
          <w:rFonts w:hint="cs"/>
          <w:rtl/>
          <w:lang w:val="fr-FR"/>
        </w:rPr>
        <w:tab/>
      </w:r>
      <w:r w:rsidRPr="00E60F4F">
        <w:rPr>
          <w:rtl/>
          <w:lang w:val="en-US"/>
        </w:rPr>
        <w:t xml:space="preserve">قواعد الإجراءات المطبقة لانتخاب </w:t>
      </w:r>
      <w:r w:rsidR="00F70144">
        <w:rPr>
          <w:rFonts w:hint="cs"/>
          <w:rtl/>
          <w:lang w:val="en-US"/>
        </w:rPr>
        <w:t>الدول ال</w:t>
      </w:r>
      <w:r w:rsidRPr="00E60F4F">
        <w:rPr>
          <w:rtl/>
          <w:lang w:val="en-US"/>
        </w:rPr>
        <w:t xml:space="preserve">أعضاء </w:t>
      </w:r>
      <w:r w:rsidR="00F70144">
        <w:rPr>
          <w:rFonts w:hint="cs"/>
          <w:rtl/>
          <w:lang w:val="en-US"/>
        </w:rPr>
        <w:t>لعضوية المجلس</w:t>
      </w:r>
      <w:r>
        <w:rPr>
          <w:rFonts w:hint="cs"/>
          <w:rtl/>
          <w:lang w:val="fr-FR"/>
        </w:rPr>
        <w:tab/>
      </w:r>
      <w:r>
        <w:rPr>
          <w:rFonts w:hint="cs"/>
          <w:rtl/>
          <w:lang w:val="fr-FR"/>
        </w:rPr>
        <w:tab/>
      </w:r>
      <w:r w:rsidR="00F70144">
        <w:rPr>
          <w:lang w:val="fr-FR"/>
        </w:rPr>
        <w:t>83</w:t>
      </w:r>
    </w:p>
    <w:p w:rsidR="00372910" w:rsidRDefault="00372910" w:rsidP="00372910">
      <w:pPr>
        <w:tabs>
          <w:tab w:val="clear" w:pos="567"/>
          <w:tab w:val="clear" w:pos="1134"/>
          <w:tab w:val="clear" w:pos="1701"/>
          <w:tab w:val="clear" w:pos="2268"/>
          <w:tab w:val="clear" w:pos="2835"/>
          <w:tab w:val="left" w:pos="818"/>
          <w:tab w:val="left" w:pos="1422"/>
          <w:tab w:val="right" w:leader="dot" w:pos="7061"/>
          <w:tab w:val="left" w:pos="7551"/>
        </w:tabs>
        <w:rPr>
          <w:lang w:val="fr-FR"/>
        </w:rPr>
      </w:pPr>
    </w:p>
    <w:p w:rsidR="00786C60" w:rsidRDefault="00786C60" w:rsidP="00372910">
      <w:pPr>
        <w:tabs>
          <w:tab w:val="clear" w:pos="567"/>
          <w:tab w:val="clear" w:pos="1134"/>
          <w:tab w:val="clear" w:pos="1701"/>
          <w:tab w:val="clear" w:pos="2268"/>
          <w:tab w:val="clear" w:pos="2835"/>
          <w:tab w:val="left" w:pos="818"/>
          <w:tab w:val="left" w:pos="1422"/>
          <w:tab w:val="right" w:leader="dot" w:pos="7061"/>
          <w:tab w:val="left" w:pos="7551"/>
        </w:tabs>
        <w:rPr>
          <w:lang w:val="fr-FR"/>
        </w:rPr>
      </w:pPr>
    </w:p>
    <w:p w:rsidR="00372910" w:rsidRPr="00414446" w:rsidRDefault="00372910" w:rsidP="00372910">
      <w:pPr>
        <w:tabs>
          <w:tab w:val="clear" w:pos="567"/>
          <w:tab w:val="clear" w:pos="1134"/>
          <w:tab w:val="clear" w:pos="1701"/>
          <w:tab w:val="clear" w:pos="2268"/>
          <w:tab w:val="clear" w:pos="2835"/>
        </w:tabs>
        <w:spacing w:before="0" w:line="180" w:lineRule="auto"/>
        <w:jc w:val="center"/>
        <w:rPr>
          <w:b/>
          <w:bCs/>
          <w:sz w:val="40"/>
          <w:szCs w:val="40"/>
          <w:rtl/>
        </w:rPr>
      </w:pPr>
      <w:r w:rsidRPr="00414446">
        <w:rPr>
          <w:rFonts w:hint="cs"/>
          <w:b/>
          <w:bCs/>
          <w:sz w:val="40"/>
          <w:szCs w:val="40"/>
          <w:rtl/>
        </w:rPr>
        <w:t>المقـررات</w:t>
      </w:r>
    </w:p>
    <w:p w:rsidR="00EC06DA" w:rsidRDefault="00EC06DA" w:rsidP="001A1878">
      <w:pPr>
        <w:pStyle w:val="TOC1"/>
        <w:tabs>
          <w:tab w:val="clear" w:pos="7088"/>
          <w:tab w:val="left" w:pos="3117"/>
          <w:tab w:val="left" w:leader="dot" w:pos="7228"/>
        </w:tabs>
        <w:rPr>
          <w:rStyle w:val="Hyperlink"/>
          <w:noProof/>
          <w:color w:val="auto"/>
          <w:u w:val="none"/>
        </w:rPr>
      </w:pPr>
    </w:p>
    <w:p w:rsidR="009A02DF" w:rsidRDefault="009A02DF" w:rsidP="001A1878">
      <w:pPr>
        <w:pStyle w:val="TOC1"/>
        <w:tabs>
          <w:tab w:val="clear" w:pos="7088"/>
          <w:tab w:val="left" w:pos="3117"/>
          <w:tab w:val="left" w:leader="dot" w:pos="7228"/>
        </w:tabs>
        <w:rPr>
          <w:rFonts w:asciiTheme="minorHAnsi" w:eastAsiaTheme="minorEastAsia" w:hAnsiTheme="minorHAnsi" w:cstheme="minorBidi"/>
          <w:noProof/>
          <w:sz w:val="22"/>
          <w:szCs w:val="22"/>
          <w:rtl/>
          <w:lang w:val="en-US" w:eastAsia="zh-CN" w:bidi="ar-SA"/>
        </w:rPr>
      </w:pPr>
      <w:r w:rsidRPr="00A05B06">
        <w:rPr>
          <w:rStyle w:val="Hyperlink"/>
          <w:noProof/>
          <w:color w:val="auto"/>
          <w:u w:val="none"/>
        </w:rPr>
        <w:t>5</w:t>
      </w:r>
      <w:r w:rsidRPr="00A05B06">
        <w:rPr>
          <w:rStyle w:val="Hyperlink"/>
          <w:noProof/>
          <w:color w:val="auto"/>
          <w:u w:val="none"/>
          <w:rtl/>
        </w:rPr>
        <w:t xml:space="preserve"> (</w:t>
      </w:r>
      <w:r w:rsidRPr="00A05B06">
        <w:rPr>
          <w:rStyle w:val="Hyperlink"/>
          <w:rFonts w:hint="cs"/>
          <w:noProof/>
          <w:color w:val="auto"/>
          <w:u w:val="none"/>
          <w:rtl/>
        </w:rPr>
        <w:t>المراجع</w:t>
      </w:r>
      <w:r w:rsidRPr="00A05B06">
        <w:rPr>
          <w:rStyle w:val="Hyperlink"/>
          <w:noProof/>
          <w:color w:val="auto"/>
          <w:u w:val="none"/>
          <w:rtl/>
        </w:rPr>
        <w:t xml:space="preserve"> </w:t>
      </w:r>
      <w:r w:rsidRPr="00A05B06">
        <w:rPr>
          <w:rStyle w:val="Hyperlink"/>
          <w:rFonts w:hint="cs"/>
          <w:noProof/>
          <w:color w:val="auto"/>
          <w:u w:val="none"/>
          <w:rtl/>
        </w:rPr>
        <w:t>في</w:t>
      </w:r>
      <w:r w:rsidRPr="00A05B06">
        <w:rPr>
          <w:rStyle w:val="Hyperlink"/>
          <w:noProof/>
          <w:color w:val="auto"/>
          <w:u w:val="none"/>
          <w:rtl/>
        </w:rPr>
        <w:t xml:space="preserve"> </w:t>
      </w:r>
      <w:r w:rsidRPr="00A05B06">
        <w:rPr>
          <w:rStyle w:val="Hyperlink"/>
          <w:rFonts w:hint="cs"/>
          <w:noProof/>
          <w:color w:val="auto"/>
          <w:u w:val="none"/>
          <w:rtl/>
        </w:rPr>
        <w:t>غوادالاخارا،</w:t>
      </w:r>
      <w:r w:rsidRPr="00A05B06">
        <w:rPr>
          <w:rStyle w:val="Hyperlink"/>
          <w:rFonts w:hint="eastAsia"/>
          <w:noProof/>
          <w:color w:val="auto"/>
          <w:u w:val="none"/>
          <w:rtl/>
        </w:rPr>
        <w:t> </w:t>
      </w:r>
      <w:r w:rsidRPr="00A05B06">
        <w:rPr>
          <w:rStyle w:val="Hyperlink"/>
          <w:noProof/>
          <w:color w:val="auto"/>
          <w:u w:val="none"/>
        </w:rPr>
        <w:t>2010</w:t>
      </w:r>
      <w:r w:rsidRPr="00A05B06">
        <w:rPr>
          <w:rStyle w:val="Hyperlink"/>
          <w:noProof/>
          <w:color w:val="auto"/>
          <w:u w:val="none"/>
          <w:rtl/>
        </w:rPr>
        <w:t>)</w:t>
      </w:r>
      <w:r w:rsidR="001A1878" w:rsidRPr="00A05B06">
        <w:rPr>
          <w:rFonts w:asciiTheme="minorHAnsi" w:eastAsiaTheme="minorEastAsia" w:hAnsiTheme="minorHAnsi" w:cstheme="minorBidi" w:hint="cs"/>
          <w:noProof/>
          <w:sz w:val="22"/>
          <w:szCs w:val="22"/>
          <w:rtl/>
          <w:lang w:val="en-US" w:eastAsia="zh-CN" w:bidi="ar-SA"/>
        </w:rPr>
        <w:tab/>
      </w:r>
      <w:r w:rsidRPr="00A05B06">
        <w:rPr>
          <w:rStyle w:val="Hyperlink"/>
          <w:rFonts w:hint="cs"/>
          <w:noProof/>
          <w:color w:val="auto"/>
          <w:u w:val="none"/>
          <w:rtl/>
        </w:rPr>
        <w:t>إيرادات</w:t>
      </w:r>
      <w:r w:rsidRPr="00A05B06">
        <w:rPr>
          <w:rStyle w:val="Hyperlink"/>
          <w:noProof/>
          <w:color w:val="auto"/>
          <w:u w:val="none"/>
          <w:rtl/>
        </w:rPr>
        <w:t xml:space="preserve"> </w:t>
      </w:r>
      <w:r w:rsidRPr="00A05B06">
        <w:rPr>
          <w:rStyle w:val="Hyperlink"/>
          <w:rFonts w:hint="cs"/>
          <w:noProof/>
          <w:color w:val="auto"/>
          <w:u w:val="none"/>
          <w:rtl/>
        </w:rPr>
        <w:t>الاتحاد</w:t>
      </w:r>
      <w:r w:rsidRPr="00A05B06">
        <w:rPr>
          <w:rStyle w:val="Hyperlink"/>
          <w:noProof/>
          <w:color w:val="auto"/>
          <w:u w:val="none"/>
          <w:rtl/>
        </w:rPr>
        <w:t xml:space="preserve"> </w:t>
      </w:r>
      <w:r w:rsidRPr="00A05B06">
        <w:rPr>
          <w:rStyle w:val="Hyperlink"/>
          <w:rFonts w:hint="cs"/>
          <w:noProof/>
          <w:color w:val="auto"/>
          <w:u w:val="none"/>
          <w:rtl/>
        </w:rPr>
        <w:t>ونفقاته</w:t>
      </w:r>
      <w:r w:rsidRPr="00A05B06">
        <w:rPr>
          <w:rStyle w:val="Hyperlink"/>
          <w:noProof/>
          <w:color w:val="auto"/>
          <w:u w:val="none"/>
          <w:rtl/>
        </w:rPr>
        <w:t xml:space="preserve"> </w:t>
      </w:r>
      <w:r w:rsidRPr="00A05B06">
        <w:rPr>
          <w:rStyle w:val="Hyperlink"/>
          <w:rFonts w:hint="cs"/>
          <w:noProof/>
          <w:color w:val="auto"/>
          <w:u w:val="none"/>
          <w:rtl/>
        </w:rPr>
        <w:t>للفترة</w:t>
      </w:r>
      <w:r w:rsidRPr="00A05B06">
        <w:rPr>
          <w:rStyle w:val="Hyperlink"/>
          <w:noProof/>
          <w:color w:val="auto"/>
          <w:u w:val="none"/>
          <w:rtl/>
        </w:rPr>
        <w:t xml:space="preserve"> </w:t>
      </w:r>
      <w:r w:rsidRPr="00A05B06">
        <w:rPr>
          <w:rStyle w:val="Hyperlink"/>
          <w:noProof/>
          <w:color w:val="auto"/>
          <w:u w:val="none"/>
        </w:rPr>
        <w:t>2015</w:t>
      </w:r>
      <w:r w:rsidRPr="00A05B06">
        <w:rPr>
          <w:rStyle w:val="Hyperlink"/>
          <w:noProof/>
          <w:color w:val="auto"/>
          <w:u w:val="none"/>
        </w:rPr>
        <w:noBreakHyphen/>
        <w:t>2012</w:t>
      </w:r>
      <w:r w:rsidR="00F2652E" w:rsidRPr="00A05B06">
        <w:rPr>
          <w:rStyle w:val="Hyperlink"/>
          <w:rFonts w:hint="cs"/>
          <w:noProof/>
          <w:color w:val="auto"/>
          <w:u w:val="none"/>
          <w:rtl/>
        </w:rPr>
        <w:tab/>
      </w:r>
      <w:r>
        <w:rPr>
          <w:noProof/>
          <w:webHidden/>
          <w:rtl/>
        </w:rPr>
        <w:tab/>
      </w:r>
      <w:r w:rsidR="001A1878">
        <w:rPr>
          <w:noProof/>
          <w:webHidden/>
        </w:rPr>
        <w:t>87</w:t>
      </w:r>
    </w:p>
    <w:p w:rsidR="009A02DF" w:rsidRDefault="009A02DF" w:rsidP="00EC06DA">
      <w:pPr>
        <w:pStyle w:val="TOC1"/>
        <w:tabs>
          <w:tab w:val="clear" w:pos="7088"/>
          <w:tab w:val="left" w:leader="dot" w:pos="7228"/>
        </w:tabs>
        <w:spacing w:before="240"/>
        <w:rPr>
          <w:rFonts w:asciiTheme="minorHAnsi" w:eastAsiaTheme="minorEastAsia" w:hAnsiTheme="minorHAnsi" w:cstheme="minorBidi"/>
          <w:noProof/>
          <w:sz w:val="22"/>
          <w:szCs w:val="22"/>
          <w:rtl/>
          <w:lang w:val="en-US" w:eastAsia="zh-CN" w:bidi="ar-SA"/>
        </w:rPr>
      </w:pPr>
      <w:r w:rsidRPr="00A05B06">
        <w:rPr>
          <w:rStyle w:val="Hyperlink"/>
          <w:noProof/>
          <w:color w:val="auto"/>
          <w:u w:val="none"/>
        </w:rPr>
        <w:t>11</w:t>
      </w:r>
      <w:r w:rsidRPr="00A05B06">
        <w:rPr>
          <w:rStyle w:val="Hyperlink"/>
          <w:noProof/>
          <w:color w:val="auto"/>
          <w:u w:val="none"/>
          <w:rtl/>
          <w:lang w:bidi="ar-JO"/>
        </w:rPr>
        <w:t xml:space="preserve"> </w:t>
      </w:r>
      <w:r w:rsidRPr="00A05B06">
        <w:rPr>
          <w:rStyle w:val="Hyperlink"/>
          <w:noProof/>
          <w:color w:val="auto"/>
          <w:u w:val="none"/>
          <w:rtl/>
        </w:rPr>
        <w:t>(</w:t>
      </w:r>
      <w:r w:rsidRPr="00A05B06">
        <w:rPr>
          <w:rStyle w:val="Hyperlink"/>
          <w:rFonts w:hint="cs"/>
          <w:noProof/>
          <w:color w:val="auto"/>
          <w:u w:val="none"/>
          <w:rtl/>
        </w:rPr>
        <w:t>غوادالاخارا،</w:t>
      </w:r>
      <w:r w:rsidRPr="00A05B06">
        <w:rPr>
          <w:rStyle w:val="Hyperlink"/>
          <w:noProof/>
          <w:color w:val="auto"/>
          <w:u w:val="none"/>
          <w:rtl/>
          <w:lang w:bidi="ar-JO"/>
        </w:rPr>
        <w:t xml:space="preserve"> </w:t>
      </w:r>
      <w:r w:rsidRPr="00A05B06">
        <w:rPr>
          <w:rStyle w:val="Hyperlink"/>
          <w:noProof/>
          <w:color w:val="auto"/>
          <w:u w:val="none"/>
        </w:rPr>
        <w:t>2010</w:t>
      </w:r>
      <w:r w:rsidRPr="00A05B06">
        <w:rPr>
          <w:rStyle w:val="Hyperlink"/>
          <w:noProof/>
          <w:color w:val="auto"/>
          <w:u w:val="none"/>
          <w:rtl/>
        </w:rPr>
        <w:t>)</w:t>
      </w:r>
      <w:r w:rsidRPr="00A05B06">
        <w:rPr>
          <w:noProof/>
          <w:webHidden/>
          <w:rtl/>
        </w:rPr>
        <w:tab/>
      </w:r>
      <w:r w:rsidR="001A1878" w:rsidRPr="00A05B06">
        <w:rPr>
          <w:rFonts w:hint="cs"/>
          <w:noProof/>
          <w:rtl/>
        </w:rPr>
        <w:t>تشكيل</w:t>
      </w:r>
      <w:r w:rsidR="001A1878" w:rsidRPr="00A05B06">
        <w:rPr>
          <w:noProof/>
          <w:rtl/>
        </w:rPr>
        <w:t xml:space="preserve"> </w:t>
      </w:r>
      <w:r w:rsidR="001A1878" w:rsidRPr="00A05B06">
        <w:rPr>
          <w:rFonts w:hint="cs"/>
          <w:noProof/>
          <w:rtl/>
        </w:rPr>
        <w:t>أفرقة</w:t>
      </w:r>
      <w:r w:rsidR="001A1878" w:rsidRPr="00A05B06">
        <w:rPr>
          <w:noProof/>
          <w:rtl/>
        </w:rPr>
        <w:t xml:space="preserve"> </w:t>
      </w:r>
      <w:r w:rsidR="001A1878" w:rsidRPr="00A05B06">
        <w:rPr>
          <w:rFonts w:hint="cs"/>
          <w:noProof/>
          <w:rtl/>
        </w:rPr>
        <w:t>العمل</w:t>
      </w:r>
      <w:r w:rsidR="001A1878" w:rsidRPr="00A05B06">
        <w:rPr>
          <w:noProof/>
          <w:rtl/>
        </w:rPr>
        <w:t xml:space="preserve"> </w:t>
      </w:r>
      <w:r w:rsidR="001A1878" w:rsidRPr="00A05B06">
        <w:rPr>
          <w:rFonts w:hint="cs"/>
          <w:noProof/>
          <w:rtl/>
        </w:rPr>
        <w:t>التابعة</w:t>
      </w:r>
      <w:r w:rsidR="001A1878" w:rsidRPr="00A05B06">
        <w:rPr>
          <w:noProof/>
          <w:rtl/>
        </w:rPr>
        <w:t xml:space="preserve"> </w:t>
      </w:r>
      <w:r w:rsidR="001A1878" w:rsidRPr="00A05B06">
        <w:rPr>
          <w:rFonts w:hint="cs"/>
          <w:noProof/>
          <w:rtl/>
        </w:rPr>
        <w:t>للمجلس</w:t>
      </w:r>
      <w:r w:rsidR="001A1878" w:rsidRPr="00A05B06">
        <w:rPr>
          <w:noProof/>
          <w:rtl/>
        </w:rPr>
        <w:t xml:space="preserve"> </w:t>
      </w:r>
      <w:r w:rsidR="001A1878" w:rsidRPr="00A05B06">
        <w:rPr>
          <w:rFonts w:hint="cs"/>
          <w:noProof/>
          <w:rtl/>
        </w:rPr>
        <w:t>وإدارتها</w:t>
      </w:r>
      <w:r w:rsidRPr="00A05B06">
        <w:rPr>
          <w:noProof/>
          <w:webHidden/>
        </w:rPr>
        <w:tab/>
      </w:r>
      <w:r w:rsidR="001A1878" w:rsidRPr="00A05B06">
        <w:rPr>
          <w:noProof/>
          <w:webHidden/>
        </w:rPr>
        <w:tab/>
      </w:r>
      <w:r w:rsidR="001A1878">
        <w:rPr>
          <w:noProof/>
          <w:webHidden/>
        </w:rPr>
        <w:t>96</w:t>
      </w:r>
    </w:p>
    <w:p w:rsidR="009A02DF" w:rsidRDefault="009A02DF" w:rsidP="00EC06DA">
      <w:pPr>
        <w:pStyle w:val="TOC1"/>
        <w:tabs>
          <w:tab w:val="clear" w:pos="7088"/>
          <w:tab w:val="left" w:leader="dot" w:pos="7228"/>
        </w:tabs>
        <w:spacing w:before="240"/>
        <w:rPr>
          <w:rFonts w:asciiTheme="minorHAnsi" w:eastAsiaTheme="minorEastAsia" w:hAnsiTheme="minorHAnsi" w:cstheme="minorBidi"/>
          <w:noProof/>
          <w:sz w:val="22"/>
          <w:szCs w:val="22"/>
          <w:rtl/>
          <w:lang w:val="en-US" w:eastAsia="zh-CN" w:bidi="ar-SA"/>
        </w:rPr>
      </w:pPr>
      <w:r w:rsidRPr="00A05B06">
        <w:rPr>
          <w:rStyle w:val="Hyperlink"/>
          <w:noProof/>
          <w:color w:val="auto"/>
          <w:u w:val="none"/>
        </w:rPr>
        <w:t>12</w:t>
      </w:r>
      <w:r w:rsidRPr="00A05B06">
        <w:rPr>
          <w:rStyle w:val="Hyperlink"/>
          <w:noProof/>
          <w:color w:val="auto"/>
          <w:u w:val="none"/>
          <w:rtl/>
        </w:rPr>
        <w:t xml:space="preserve"> (</w:t>
      </w:r>
      <w:r w:rsidRPr="00A05B06">
        <w:rPr>
          <w:rStyle w:val="Hyperlink"/>
          <w:rFonts w:hint="cs"/>
          <w:noProof/>
          <w:color w:val="auto"/>
          <w:u w:val="none"/>
          <w:rtl/>
        </w:rPr>
        <w:t>غوادالاخارا،</w:t>
      </w:r>
      <w:r w:rsidRPr="00A05B06">
        <w:rPr>
          <w:rStyle w:val="Hyperlink"/>
          <w:noProof/>
          <w:color w:val="auto"/>
          <w:u w:val="none"/>
          <w:rtl/>
        </w:rPr>
        <w:t xml:space="preserve"> </w:t>
      </w:r>
      <w:r w:rsidRPr="00A05B06">
        <w:rPr>
          <w:rStyle w:val="Hyperlink"/>
          <w:noProof/>
          <w:color w:val="auto"/>
          <w:u w:val="none"/>
        </w:rPr>
        <w:t>2010</w:t>
      </w:r>
      <w:r w:rsidRPr="00A05B06">
        <w:rPr>
          <w:rStyle w:val="Hyperlink"/>
          <w:noProof/>
          <w:color w:val="auto"/>
          <w:u w:val="none"/>
          <w:rtl/>
        </w:rPr>
        <w:t>)</w:t>
      </w:r>
      <w:r w:rsidRPr="00A05B06">
        <w:rPr>
          <w:noProof/>
          <w:webHidden/>
          <w:rtl/>
        </w:rPr>
        <w:tab/>
      </w:r>
      <w:r w:rsidRPr="00A05B06">
        <w:rPr>
          <w:rStyle w:val="Hyperlink"/>
          <w:rFonts w:hint="cs"/>
          <w:noProof/>
          <w:color w:val="auto"/>
          <w:u w:val="none"/>
          <w:rtl/>
        </w:rPr>
        <w:t>النفاذ</w:t>
      </w:r>
      <w:r w:rsidRPr="00A05B06">
        <w:rPr>
          <w:rStyle w:val="Hyperlink"/>
          <w:noProof/>
          <w:color w:val="auto"/>
          <w:u w:val="none"/>
          <w:rtl/>
        </w:rPr>
        <w:t xml:space="preserve"> </w:t>
      </w:r>
      <w:r w:rsidRPr="00A05B06">
        <w:rPr>
          <w:rStyle w:val="Hyperlink"/>
          <w:rFonts w:hint="cs"/>
          <w:noProof/>
          <w:color w:val="auto"/>
          <w:u w:val="none"/>
          <w:rtl/>
        </w:rPr>
        <w:t>الإلكتروني</w:t>
      </w:r>
      <w:r w:rsidRPr="00A05B06">
        <w:rPr>
          <w:rStyle w:val="Hyperlink"/>
          <w:noProof/>
          <w:color w:val="auto"/>
          <w:u w:val="none"/>
          <w:rtl/>
        </w:rPr>
        <w:t xml:space="preserve"> </w:t>
      </w:r>
      <w:r w:rsidRPr="00A05B06">
        <w:rPr>
          <w:rStyle w:val="Hyperlink"/>
          <w:rFonts w:hint="cs"/>
          <w:noProof/>
          <w:color w:val="auto"/>
          <w:u w:val="none"/>
          <w:rtl/>
        </w:rPr>
        <w:t>المجاني</w:t>
      </w:r>
      <w:r w:rsidRPr="00A05B06">
        <w:rPr>
          <w:rStyle w:val="Hyperlink"/>
          <w:noProof/>
          <w:color w:val="auto"/>
          <w:u w:val="none"/>
          <w:rtl/>
        </w:rPr>
        <w:t xml:space="preserve"> </w:t>
      </w:r>
      <w:r w:rsidRPr="00A05B06">
        <w:rPr>
          <w:rStyle w:val="Hyperlink"/>
          <w:rFonts w:hint="cs"/>
          <w:noProof/>
          <w:color w:val="auto"/>
          <w:u w:val="none"/>
          <w:rtl/>
        </w:rPr>
        <w:t>إلى</w:t>
      </w:r>
      <w:r w:rsidRPr="00A05B06">
        <w:rPr>
          <w:rStyle w:val="Hyperlink"/>
          <w:noProof/>
          <w:color w:val="auto"/>
          <w:u w:val="none"/>
          <w:rtl/>
        </w:rPr>
        <w:t xml:space="preserve"> </w:t>
      </w:r>
      <w:r w:rsidRPr="00A05B06">
        <w:rPr>
          <w:rStyle w:val="Hyperlink"/>
          <w:rFonts w:hint="cs"/>
          <w:noProof/>
          <w:color w:val="auto"/>
          <w:u w:val="none"/>
          <w:rtl/>
        </w:rPr>
        <w:t>منشورات</w:t>
      </w:r>
      <w:r w:rsidRPr="00A05B06">
        <w:rPr>
          <w:rStyle w:val="Hyperlink"/>
          <w:noProof/>
          <w:color w:val="auto"/>
          <w:u w:val="none"/>
          <w:rtl/>
        </w:rPr>
        <w:t xml:space="preserve"> </w:t>
      </w:r>
      <w:r w:rsidRPr="00A05B06">
        <w:rPr>
          <w:rStyle w:val="Hyperlink"/>
          <w:rFonts w:hint="cs"/>
          <w:noProof/>
          <w:color w:val="auto"/>
          <w:u w:val="none"/>
          <w:rtl/>
        </w:rPr>
        <w:t>الاتحاد</w:t>
      </w:r>
      <w:r w:rsidR="001A1878" w:rsidRPr="00A05B06">
        <w:rPr>
          <w:rStyle w:val="Hyperlink"/>
          <w:rFonts w:hint="cs"/>
          <w:noProof/>
          <w:color w:val="auto"/>
          <w:u w:val="none"/>
          <w:rtl/>
        </w:rPr>
        <w:tab/>
      </w:r>
      <w:r>
        <w:rPr>
          <w:noProof/>
          <w:webHidden/>
          <w:rtl/>
        </w:rPr>
        <w:tab/>
      </w:r>
      <w:r w:rsidR="00D93546">
        <w:rPr>
          <w:noProof/>
          <w:webHidden/>
        </w:rPr>
        <w:t>98</w:t>
      </w:r>
    </w:p>
    <w:p w:rsidR="009A02DF" w:rsidRPr="00A05B06" w:rsidRDefault="001A1878" w:rsidP="00EC06DA">
      <w:pPr>
        <w:pStyle w:val="TOC1"/>
        <w:tabs>
          <w:tab w:val="clear" w:pos="7088"/>
          <w:tab w:val="left" w:leader="dot" w:pos="7228"/>
        </w:tabs>
        <w:spacing w:before="240"/>
        <w:rPr>
          <w:rStyle w:val="Hyperlink"/>
          <w:noProof/>
          <w:color w:val="auto"/>
          <w:u w:val="none"/>
          <w:rtl/>
        </w:rPr>
      </w:pPr>
      <w:r w:rsidRPr="00A3184E">
        <w:rPr>
          <w:rStyle w:val="Hyperlink"/>
          <w:rFonts w:hint="cs"/>
          <w:b/>
          <w:bCs/>
          <w:noProof/>
          <w:color w:val="auto"/>
          <w:u w:val="none"/>
          <w:rtl/>
        </w:rPr>
        <w:t xml:space="preserve">قائمة المقـررات التي ألغاهامؤتمر المندوبين المفوضين (غوادالاخارا، </w:t>
      </w:r>
      <w:r w:rsidRPr="00A3184E">
        <w:rPr>
          <w:rStyle w:val="Hyperlink"/>
          <w:b/>
          <w:bCs/>
          <w:noProof/>
          <w:color w:val="auto"/>
          <w:u w:val="none"/>
        </w:rPr>
        <w:t>2010</w:t>
      </w:r>
      <w:r w:rsidRPr="00A3184E">
        <w:rPr>
          <w:rStyle w:val="Hyperlink"/>
          <w:rFonts w:hint="cs"/>
          <w:b/>
          <w:bCs/>
          <w:noProof/>
          <w:color w:val="auto"/>
          <w:u w:val="none"/>
          <w:rtl/>
        </w:rPr>
        <w:t>)</w:t>
      </w:r>
      <w:r w:rsidR="009A02DF" w:rsidRPr="00A3184E">
        <w:rPr>
          <w:rStyle w:val="Hyperlink"/>
          <w:b/>
          <w:bCs/>
          <w:noProof/>
          <w:webHidden/>
          <w:color w:val="auto"/>
          <w:u w:val="none"/>
          <w:rtl/>
        </w:rPr>
        <w:tab/>
      </w:r>
      <w:r w:rsidR="00D93546" w:rsidRPr="00A05B06">
        <w:rPr>
          <w:rStyle w:val="Hyperlink"/>
          <w:rFonts w:hint="cs"/>
          <w:noProof/>
          <w:webHidden/>
          <w:color w:val="auto"/>
          <w:u w:val="none"/>
          <w:rtl/>
        </w:rPr>
        <w:tab/>
      </w:r>
      <w:r w:rsidR="00D93546" w:rsidRPr="00A05B06">
        <w:rPr>
          <w:rStyle w:val="Hyperlink"/>
          <w:noProof/>
          <w:webHidden/>
          <w:color w:val="auto"/>
          <w:u w:val="none"/>
        </w:rPr>
        <w:t>103</w:t>
      </w:r>
    </w:p>
    <w:p w:rsidR="009A02DF" w:rsidRDefault="009A02DF" w:rsidP="009A02DF">
      <w:pPr>
        <w:pStyle w:val="TOC1"/>
        <w:rPr>
          <w:rFonts w:asciiTheme="minorHAnsi" w:eastAsiaTheme="minorEastAsia" w:hAnsiTheme="minorHAnsi" w:cstheme="minorBidi"/>
          <w:noProof/>
          <w:sz w:val="22"/>
          <w:szCs w:val="22"/>
          <w:lang w:val="en-US" w:eastAsia="zh-CN" w:bidi="ar-SA"/>
        </w:rPr>
      </w:pPr>
    </w:p>
    <w:p w:rsidR="00D93546" w:rsidRDefault="00D9354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noProof/>
          <w:sz w:val="40"/>
          <w:szCs w:val="40"/>
          <w:rtl/>
        </w:rPr>
      </w:pPr>
      <w:r>
        <w:rPr>
          <w:b/>
          <w:bCs/>
          <w:noProof/>
          <w:sz w:val="40"/>
          <w:szCs w:val="40"/>
          <w:rtl/>
        </w:rPr>
        <w:br w:type="page"/>
      </w:r>
    </w:p>
    <w:p w:rsidR="00D93546" w:rsidRPr="00D93546" w:rsidRDefault="00D93546" w:rsidP="00D93546">
      <w:pPr>
        <w:tabs>
          <w:tab w:val="clear" w:pos="567"/>
          <w:tab w:val="clear" w:pos="1134"/>
          <w:tab w:val="clear" w:pos="1701"/>
          <w:tab w:val="clear" w:pos="2268"/>
          <w:tab w:val="clear" w:pos="2835"/>
        </w:tabs>
        <w:spacing w:before="0" w:line="180" w:lineRule="auto"/>
        <w:jc w:val="center"/>
        <w:rPr>
          <w:b/>
          <w:bCs/>
          <w:noProof/>
          <w:sz w:val="40"/>
          <w:szCs w:val="40"/>
          <w:lang w:val="en-US"/>
        </w:rPr>
      </w:pPr>
      <w:r w:rsidRPr="00414446">
        <w:rPr>
          <w:rFonts w:hint="cs"/>
          <w:b/>
          <w:bCs/>
          <w:noProof/>
          <w:sz w:val="40"/>
          <w:szCs w:val="40"/>
          <w:rtl/>
        </w:rPr>
        <w:lastRenderedPageBreak/>
        <w:t>المقـررات</w:t>
      </w:r>
    </w:p>
    <w:p w:rsidR="00D93546" w:rsidRPr="00F70144" w:rsidRDefault="00D93546" w:rsidP="00D93546">
      <w:pPr>
        <w:jc w:val="right"/>
        <w:rPr>
          <w:i/>
          <w:iCs/>
          <w:noProof/>
          <w:lang w:val="en-US"/>
        </w:rPr>
      </w:pPr>
      <w:r w:rsidRPr="00E26890">
        <w:rPr>
          <w:rFonts w:hint="cs"/>
          <w:i/>
          <w:iCs/>
          <w:noProof/>
          <w:rtl/>
        </w:rPr>
        <w:t>الصفحة</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2</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المنتدى</w:t>
      </w:r>
      <w:r w:rsidRPr="00A04C51">
        <w:rPr>
          <w:rStyle w:val="Hyperlink"/>
          <w:noProof/>
          <w:color w:val="auto"/>
          <w:u w:val="none"/>
          <w:rtl/>
        </w:rPr>
        <w:t xml:space="preserve"> </w:t>
      </w:r>
      <w:r w:rsidRPr="00A04C51">
        <w:rPr>
          <w:rStyle w:val="Hyperlink"/>
          <w:rFonts w:hint="cs"/>
          <w:noProof/>
          <w:color w:val="auto"/>
          <w:u w:val="none"/>
          <w:rtl/>
        </w:rPr>
        <w:t>العالمي</w:t>
      </w:r>
      <w:r w:rsidRPr="00A04C51">
        <w:rPr>
          <w:rStyle w:val="Hyperlink"/>
          <w:noProof/>
          <w:color w:val="auto"/>
          <w:u w:val="none"/>
          <w:rtl/>
        </w:rPr>
        <w:t xml:space="preserve"> </w:t>
      </w:r>
      <w:r w:rsidRPr="00A04C51">
        <w:rPr>
          <w:rStyle w:val="Hyperlink"/>
          <w:rFonts w:hint="cs"/>
          <w:noProof/>
          <w:color w:val="auto"/>
          <w:u w:val="none"/>
          <w:rtl/>
        </w:rPr>
        <w:t>لسياسات</w:t>
      </w:r>
      <w:r w:rsidRPr="00A04C51">
        <w:rPr>
          <w:rStyle w:val="Hyperlink"/>
          <w:noProof/>
          <w:color w:val="auto"/>
          <w:u w:val="none"/>
          <w:rtl/>
        </w:rPr>
        <w:t xml:space="preserve"> </w:t>
      </w:r>
      <w:r w:rsidRPr="00A04C51">
        <w:rPr>
          <w:rStyle w:val="Hyperlink"/>
          <w:rFonts w:hint="cs"/>
          <w:noProof/>
          <w:color w:val="auto"/>
          <w:u w:val="none"/>
          <w:rtl/>
        </w:rPr>
        <w:t>الاتصالات</w:t>
      </w:r>
      <w:r w:rsidRPr="00A04C51">
        <w:rPr>
          <w:rStyle w:val="Hyperlink"/>
          <w:noProof/>
          <w:color w:val="auto"/>
          <w:u w:val="none"/>
          <w:rtl/>
        </w:rPr>
        <w:t>/</w:t>
      </w:r>
      <w:r w:rsidRPr="00A04C51">
        <w:rPr>
          <w:rStyle w:val="Hyperlink"/>
          <w:rFonts w:hint="cs"/>
          <w:noProof/>
          <w:color w:val="auto"/>
          <w:u w:val="none"/>
          <w:rtl/>
        </w:rPr>
        <w:t>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Pr="00A04C51">
        <w:rPr>
          <w:noProof/>
          <w:webHidden/>
          <w:rtl/>
        </w:rPr>
        <w:tab/>
      </w:r>
      <w:r w:rsidR="00867E85">
        <w:rPr>
          <w:noProof/>
          <w:webHidden/>
        </w:rPr>
        <w:tab/>
      </w:r>
      <w:r w:rsidR="00683556">
        <w:rPr>
          <w:noProof/>
          <w:webHidden/>
        </w:rPr>
        <w:t>104</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4</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rFonts w:hint="eastAsia"/>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مدة</w:t>
      </w:r>
      <w:r w:rsidRPr="00A04C51">
        <w:rPr>
          <w:rStyle w:val="Hyperlink"/>
          <w:noProof/>
          <w:color w:val="auto"/>
          <w:u w:val="none"/>
          <w:rtl/>
        </w:rPr>
        <w:t xml:space="preserve"> </w:t>
      </w:r>
      <w:r w:rsidRPr="00A04C51">
        <w:rPr>
          <w:rStyle w:val="Hyperlink"/>
          <w:rFonts w:hint="cs"/>
          <w:noProof/>
          <w:color w:val="auto"/>
          <w:u w:val="none"/>
          <w:rtl/>
        </w:rPr>
        <w:t>مؤتمرات</w:t>
      </w:r>
      <w:r w:rsidRPr="00A04C51">
        <w:rPr>
          <w:rStyle w:val="Hyperlink"/>
          <w:noProof/>
          <w:color w:val="auto"/>
          <w:u w:val="none"/>
          <w:rtl/>
        </w:rPr>
        <w:t xml:space="preserve"> </w:t>
      </w:r>
      <w:r w:rsidRPr="00A04C51">
        <w:rPr>
          <w:rStyle w:val="Hyperlink"/>
          <w:rFonts w:hint="cs"/>
          <w:noProof/>
          <w:color w:val="auto"/>
          <w:u w:val="none"/>
          <w:rtl/>
        </w:rPr>
        <w:t>المندوبين</w:t>
      </w:r>
      <w:r w:rsidRPr="00A04C51">
        <w:rPr>
          <w:rStyle w:val="Hyperlink"/>
          <w:noProof/>
          <w:color w:val="auto"/>
          <w:u w:val="none"/>
          <w:rtl/>
        </w:rPr>
        <w:t xml:space="preserve"> </w:t>
      </w:r>
      <w:r w:rsidRPr="00A04C51">
        <w:rPr>
          <w:rStyle w:val="Hyperlink"/>
          <w:rFonts w:hint="cs"/>
          <w:noProof/>
          <w:color w:val="auto"/>
          <w:u w:val="none"/>
          <w:rtl/>
        </w:rPr>
        <w:t>المفوضين</w:t>
      </w:r>
      <w:r w:rsidRPr="00A04C51">
        <w:rPr>
          <w:rStyle w:val="Hyperlink"/>
          <w:noProof/>
          <w:color w:val="auto"/>
          <w:u w:val="none"/>
          <w:rtl/>
        </w:rPr>
        <w:t xml:space="preserve"> </w:t>
      </w:r>
      <w:r w:rsidRPr="00A04C51">
        <w:rPr>
          <w:rStyle w:val="Hyperlink"/>
          <w:rFonts w:hint="cs"/>
          <w:noProof/>
          <w:color w:val="auto"/>
          <w:u w:val="none"/>
          <w:rtl/>
        </w:rPr>
        <w:t>للاتحاد</w:t>
      </w:r>
      <w:r w:rsidR="00483ED0">
        <w:rPr>
          <w:rStyle w:val="Hyperlink"/>
          <w:noProof/>
          <w:color w:val="auto"/>
          <w:u w:val="none"/>
        </w:rPr>
        <w:tab/>
      </w:r>
      <w:r w:rsidRPr="00A04C51">
        <w:rPr>
          <w:noProof/>
          <w:webHidden/>
          <w:rtl/>
        </w:rPr>
        <w:tab/>
      </w:r>
      <w:r w:rsidR="00683556">
        <w:rPr>
          <w:noProof/>
          <w:webHidden/>
        </w:rPr>
        <w:t>109</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11</w:t>
      </w:r>
      <w:r w:rsidRPr="00A04C51">
        <w:rPr>
          <w:rStyle w:val="Hyperlink"/>
          <w:noProof/>
          <w:color w:val="auto"/>
          <w:u w:val="none"/>
          <w:rtl/>
          <w:lang w:bidi="ar-SY"/>
        </w:rPr>
        <w:t xml:space="preserve"> (</w:t>
      </w:r>
      <w:r w:rsidRPr="00A04C51">
        <w:rPr>
          <w:rStyle w:val="Hyperlink"/>
          <w:rFonts w:hint="cs"/>
          <w:noProof/>
          <w:color w:val="auto"/>
          <w:u w:val="none"/>
          <w:rtl/>
          <w:lang w:bidi="ar-SY"/>
        </w:rPr>
        <w:t>المراجع</w:t>
      </w:r>
      <w:r w:rsidRPr="00A04C51">
        <w:rPr>
          <w:rStyle w:val="Hyperlink"/>
          <w:noProof/>
          <w:color w:val="auto"/>
          <w:u w:val="none"/>
          <w:rtl/>
          <w:lang w:bidi="ar-SY"/>
        </w:rPr>
        <w:t xml:space="preserve"> </w:t>
      </w:r>
      <w:r w:rsidRPr="00A04C51">
        <w:rPr>
          <w:rStyle w:val="Hyperlink"/>
          <w:rFonts w:hint="cs"/>
          <w:noProof/>
          <w:color w:val="auto"/>
          <w:u w:val="none"/>
          <w:rtl/>
          <w:lang w:bidi="ar-SY"/>
        </w:rPr>
        <w:t>في</w:t>
      </w:r>
      <w:r w:rsidRPr="00A04C51">
        <w:rPr>
          <w:rStyle w:val="Hyperlink"/>
          <w:noProof/>
          <w:color w:val="auto"/>
          <w:u w:val="none"/>
          <w:rtl/>
          <w:lang w:bidi="ar-SY"/>
        </w:rPr>
        <w:t xml:space="preserve"> </w:t>
      </w:r>
      <w:r w:rsidRPr="00A04C51">
        <w:rPr>
          <w:rStyle w:val="Hyperlink"/>
          <w:rFonts w:hint="cs"/>
          <w:noProof/>
          <w:color w:val="auto"/>
          <w:u w:val="none"/>
          <w:rtl/>
          <w:lang w:bidi="ar-SY"/>
        </w:rPr>
        <w:t>غوادالاخارا،</w:t>
      </w:r>
      <w:r w:rsidRPr="00A04C51">
        <w:rPr>
          <w:rStyle w:val="Hyperlink"/>
          <w:noProof/>
          <w:color w:val="auto"/>
          <w:u w:val="none"/>
          <w:rtl/>
          <w:lang w:bidi="ar-SY"/>
        </w:rPr>
        <w:t xml:space="preserve"> </w:t>
      </w:r>
      <w:r w:rsidRPr="00A04C51">
        <w:rPr>
          <w:rStyle w:val="Hyperlink"/>
          <w:noProof/>
          <w:color w:val="auto"/>
          <w:u w:val="none"/>
          <w:lang w:val="fr-FR"/>
        </w:rPr>
        <w:t>2010</w:t>
      </w:r>
      <w:r w:rsidRPr="00A04C51">
        <w:rPr>
          <w:rStyle w:val="Hyperlink"/>
          <w:noProof/>
          <w:color w:val="auto"/>
          <w:u w:val="none"/>
          <w:rtl/>
          <w:lang w:bidi="ar-SY"/>
        </w:rPr>
        <w:t>)</w:t>
      </w:r>
      <w:r w:rsidRPr="00A04C51">
        <w:rPr>
          <w:noProof/>
          <w:webHidden/>
          <w:rtl/>
        </w:rPr>
        <w:tab/>
      </w:r>
      <w:r w:rsidRPr="00A04C51">
        <w:rPr>
          <w:rStyle w:val="Hyperlink"/>
          <w:rFonts w:hint="cs"/>
          <w:noProof/>
          <w:color w:val="auto"/>
          <w:u w:val="none"/>
          <w:rtl/>
        </w:rPr>
        <w:t>أحداث</w:t>
      </w:r>
      <w:r w:rsidRPr="00A04C51">
        <w:rPr>
          <w:rStyle w:val="Hyperlink"/>
          <w:noProof/>
          <w:color w:val="auto"/>
          <w:u w:val="none"/>
          <w:rtl/>
        </w:rPr>
        <w:t xml:space="preserve"> </w:t>
      </w:r>
      <w:r w:rsidRPr="00A04C51">
        <w:rPr>
          <w:rStyle w:val="Hyperlink"/>
          <w:rFonts w:hint="cs"/>
          <w:noProof/>
          <w:color w:val="auto"/>
          <w:u w:val="none"/>
          <w:rtl/>
        </w:rPr>
        <w:t>تليكوم</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الدولي</w:t>
      </w:r>
      <w:r w:rsidRPr="00A04C51">
        <w:rPr>
          <w:rStyle w:val="Hyperlink"/>
          <w:noProof/>
          <w:color w:val="auto"/>
          <w:u w:val="none"/>
          <w:rtl/>
        </w:rPr>
        <w:t xml:space="preserve"> </w:t>
      </w:r>
      <w:r w:rsidRPr="00A04C51">
        <w:rPr>
          <w:rStyle w:val="Hyperlink"/>
          <w:rFonts w:hint="cs"/>
          <w:noProof/>
          <w:color w:val="auto"/>
          <w:u w:val="none"/>
          <w:rtl/>
        </w:rPr>
        <w:t>للاتصالات</w:t>
      </w:r>
      <w:r w:rsidR="00483ED0">
        <w:rPr>
          <w:rStyle w:val="Hyperlink"/>
          <w:noProof/>
          <w:color w:val="auto"/>
          <w:u w:val="none"/>
        </w:rPr>
        <w:tab/>
      </w:r>
      <w:r w:rsidRPr="00A04C51">
        <w:rPr>
          <w:noProof/>
          <w:webHidden/>
          <w:rtl/>
        </w:rPr>
        <w:tab/>
      </w:r>
      <w:r w:rsidR="00683556">
        <w:rPr>
          <w:noProof/>
          <w:webHidden/>
        </w:rPr>
        <w:t>110</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rFonts w:eastAsia="Batang"/>
          <w:noProof/>
          <w:color w:val="auto"/>
          <w:u w:val="none"/>
        </w:rPr>
        <w:t>25</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تقوية</w:t>
      </w:r>
      <w:r w:rsidRPr="00A04C51">
        <w:rPr>
          <w:rStyle w:val="Hyperlink"/>
          <w:noProof/>
          <w:color w:val="auto"/>
          <w:u w:val="none"/>
          <w:rtl/>
        </w:rPr>
        <w:t xml:space="preserve"> </w:t>
      </w:r>
      <w:r w:rsidRPr="00A04C51">
        <w:rPr>
          <w:rStyle w:val="Hyperlink"/>
          <w:rFonts w:hint="cs"/>
          <w:noProof/>
          <w:color w:val="auto"/>
          <w:u w:val="none"/>
          <w:rtl/>
        </w:rPr>
        <w:t>الحضور</w:t>
      </w:r>
      <w:r w:rsidRPr="00A04C51">
        <w:rPr>
          <w:rStyle w:val="Hyperlink"/>
          <w:noProof/>
          <w:color w:val="auto"/>
          <w:u w:val="none"/>
          <w:rtl/>
        </w:rPr>
        <w:t xml:space="preserve"> </w:t>
      </w:r>
      <w:r w:rsidRPr="00A04C51">
        <w:rPr>
          <w:rStyle w:val="Hyperlink"/>
          <w:rFonts w:hint="cs"/>
          <w:noProof/>
          <w:color w:val="auto"/>
          <w:u w:val="none"/>
          <w:rtl/>
        </w:rPr>
        <w:t>الإقليمي</w:t>
      </w:r>
      <w:r w:rsidR="00483ED0">
        <w:rPr>
          <w:rStyle w:val="Hyperlink"/>
          <w:noProof/>
          <w:color w:val="auto"/>
          <w:u w:val="none"/>
        </w:rPr>
        <w:tab/>
      </w:r>
      <w:r w:rsidRPr="00A04C51">
        <w:rPr>
          <w:noProof/>
          <w:webHidden/>
          <w:rtl/>
        </w:rPr>
        <w:tab/>
      </w:r>
      <w:r w:rsidR="00683556">
        <w:rPr>
          <w:noProof/>
          <w:webHidden/>
        </w:rPr>
        <w:t>117</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30</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تدابير</w:t>
      </w:r>
      <w:r w:rsidRPr="00A04C51">
        <w:rPr>
          <w:rStyle w:val="Hyperlink"/>
          <w:noProof/>
          <w:color w:val="auto"/>
          <w:u w:val="none"/>
          <w:rtl/>
        </w:rPr>
        <w:t xml:space="preserve"> </w:t>
      </w:r>
      <w:r w:rsidRPr="00A04C51">
        <w:rPr>
          <w:rStyle w:val="Hyperlink"/>
          <w:rFonts w:hint="cs"/>
          <w:noProof/>
          <w:color w:val="auto"/>
          <w:u w:val="none"/>
          <w:rtl/>
        </w:rPr>
        <w:t>خاصة</w:t>
      </w:r>
      <w:r w:rsidRPr="00A04C51">
        <w:rPr>
          <w:rStyle w:val="Hyperlink"/>
          <w:noProof/>
          <w:color w:val="auto"/>
          <w:u w:val="none"/>
          <w:rtl/>
        </w:rPr>
        <w:t xml:space="preserve"> </w:t>
      </w:r>
      <w:r w:rsidRPr="00A04C51">
        <w:rPr>
          <w:rStyle w:val="Hyperlink"/>
          <w:rFonts w:hint="cs"/>
          <w:noProof/>
          <w:color w:val="auto"/>
          <w:u w:val="none"/>
          <w:rtl/>
        </w:rPr>
        <w:t>لصالح</w:t>
      </w:r>
      <w:r w:rsidRPr="00A04C51">
        <w:rPr>
          <w:rStyle w:val="Hyperlink"/>
          <w:noProof/>
          <w:color w:val="auto"/>
          <w:u w:val="none"/>
          <w:rtl/>
        </w:rPr>
        <w:t xml:space="preserve"> </w:t>
      </w:r>
      <w:r w:rsidRPr="00A04C51">
        <w:rPr>
          <w:rStyle w:val="Hyperlink"/>
          <w:rFonts w:hint="cs"/>
          <w:noProof/>
          <w:color w:val="auto"/>
          <w:u w:val="none"/>
          <w:rtl/>
        </w:rPr>
        <w:t>أقل</w:t>
      </w:r>
      <w:r w:rsidRPr="00A04C51">
        <w:rPr>
          <w:rStyle w:val="Hyperlink"/>
          <w:noProof/>
          <w:color w:val="auto"/>
          <w:u w:val="none"/>
          <w:rtl/>
        </w:rPr>
        <w:t xml:space="preserve"> </w:t>
      </w:r>
      <w:r w:rsidRPr="00A04C51">
        <w:rPr>
          <w:rStyle w:val="Hyperlink"/>
          <w:rFonts w:hint="cs"/>
          <w:noProof/>
          <w:color w:val="auto"/>
          <w:u w:val="none"/>
          <w:rtl/>
        </w:rPr>
        <w:t>البلدان</w:t>
      </w:r>
      <w:r w:rsidRPr="00A04C51">
        <w:rPr>
          <w:rStyle w:val="Hyperlink"/>
          <w:noProof/>
          <w:color w:val="auto"/>
          <w:u w:val="none"/>
          <w:rtl/>
        </w:rPr>
        <w:t xml:space="preserve"> </w:t>
      </w:r>
      <w:r w:rsidRPr="00A04C51">
        <w:rPr>
          <w:rStyle w:val="Hyperlink"/>
          <w:rFonts w:hint="cs"/>
          <w:noProof/>
          <w:color w:val="auto"/>
          <w:u w:val="none"/>
          <w:rtl/>
        </w:rPr>
        <w:t>نمواً</w:t>
      </w:r>
      <w:r w:rsidRPr="00A04C51">
        <w:rPr>
          <w:rStyle w:val="Hyperlink"/>
          <w:noProof/>
          <w:color w:val="auto"/>
          <w:u w:val="none"/>
          <w:rtl/>
        </w:rPr>
        <w:t xml:space="preserve">  </w:t>
      </w:r>
      <w:r w:rsidRPr="00A04C51">
        <w:rPr>
          <w:rStyle w:val="Hyperlink"/>
          <w:rFonts w:hint="cs"/>
          <w:noProof/>
          <w:color w:val="auto"/>
          <w:u w:val="none"/>
          <w:rtl/>
        </w:rPr>
        <w:t>والدول</w:t>
      </w:r>
      <w:r w:rsidRPr="00A04C51">
        <w:rPr>
          <w:rStyle w:val="Hyperlink"/>
          <w:noProof/>
          <w:color w:val="auto"/>
          <w:u w:val="none"/>
          <w:rtl/>
        </w:rPr>
        <w:t xml:space="preserve"> </w:t>
      </w:r>
      <w:r w:rsidRPr="00A04C51">
        <w:rPr>
          <w:rStyle w:val="Hyperlink"/>
          <w:rFonts w:hint="cs"/>
          <w:noProof/>
          <w:color w:val="auto"/>
          <w:u w:val="none"/>
          <w:rtl/>
        </w:rPr>
        <w:t>الجزرية</w:t>
      </w:r>
      <w:r w:rsidRPr="00A04C51">
        <w:rPr>
          <w:rStyle w:val="Hyperlink"/>
          <w:noProof/>
          <w:color w:val="auto"/>
          <w:u w:val="none"/>
          <w:rtl/>
        </w:rPr>
        <w:t xml:space="preserve"> </w:t>
      </w:r>
      <w:r w:rsidRPr="00A04C51">
        <w:rPr>
          <w:rStyle w:val="Hyperlink"/>
          <w:rFonts w:hint="cs"/>
          <w:noProof/>
          <w:color w:val="auto"/>
          <w:u w:val="none"/>
          <w:rtl/>
        </w:rPr>
        <w:t>الصغيرة</w:t>
      </w:r>
      <w:r w:rsidRPr="00A04C51">
        <w:rPr>
          <w:rStyle w:val="Hyperlink"/>
          <w:noProof/>
          <w:color w:val="auto"/>
          <w:u w:val="none"/>
          <w:rtl/>
        </w:rPr>
        <w:t xml:space="preserve"> </w:t>
      </w:r>
      <w:r w:rsidRPr="00A04C51">
        <w:rPr>
          <w:rStyle w:val="Hyperlink"/>
          <w:rFonts w:hint="cs"/>
          <w:noProof/>
          <w:color w:val="auto"/>
          <w:u w:val="none"/>
          <w:rtl/>
        </w:rPr>
        <w:t>النامية</w:t>
      </w:r>
      <w:r w:rsidRPr="00A04C51">
        <w:rPr>
          <w:rStyle w:val="Hyperlink"/>
          <w:noProof/>
          <w:color w:val="auto"/>
          <w:u w:val="none"/>
          <w:rtl/>
        </w:rPr>
        <w:t xml:space="preserve"> </w:t>
      </w:r>
      <w:r w:rsidRPr="00A04C51">
        <w:rPr>
          <w:rStyle w:val="Hyperlink"/>
          <w:rFonts w:hint="cs"/>
          <w:noProof/>
          <w:color w:val="auto"/>
          <w:u w:val="none"/>
          <w:rtl/>
        </w:rPr>
        <w:t>والبلدان</w:t>
      </w:r>
      <w:r w:rsidRPr="00A04C51">
        <w:rPr>
          <w:rStyle w:val="Hyperlink"/>
          <w:noProof/>
          <w:color w:val="auto"/>
          <w:u w:val="none"/>
          <w:rtl/>
        </w:rPr>
        <w:t xml:space="preserve"> </w:t>
      </w:r>
      <w:r w:rsidRPr="00A04C51">
        <w:rPr>
          <w:rStyle w:val="Hyperlink"/>
          <w:rFonts w:hint="cs"/>
          <w:noProof/>
          <w:color w:val="auto"/>
          <w:u w:val="none"/>
          <w:rtl/>
        </w:rPr>
        <w:t>النامية</w:t>
      </w:r>
      <w:r w:rsidRPr="00A04C51">
        <w:rPr>
          <w:rStyle w:val="Hyperlink"/>
          <w:noProof/>
          <w:color w:val="auto"/>
          <w:u w:val="none"/>
          <w:rtl/>
        </w:rPr>
        <w:t xml:space="preserve"> </w:t>
      </w:r>
      <w:r w:rsidRPr="00A04C51">
        <w:rPr>
          <w:rStyle w:val="Hyperlink"/>
          <w:rFonts w:hint="cs"/>
          <w:noProof/>
          <w:color w:val="auto"/>
          <w:u w:val="none"/>
          <w:rtl/>
        </w:rPr>
        <w:t>غير</w:t>
      </w:r>
      <w:r w:rsidRPr="00A04C51">
        <w:rPr>
          <w:rStyle w:val="Hyperlink"/>
          <w:noProof/>
          <w:color w:val="auto"/>
          <w:u w:val="none"/>
          <w:rtl/>
        </w:rPr>
        <w:t xml:space="preserve"> </w:t>
      </w:r>
      <w:r w:rsidRPr="00A04C51">
        <w:rPr>
          <w:rStyle w:val="Hyperlink"/>
          <w:rFonts w:hint="cs"/>
          <w:noProof/>
          <w:color w:val="auto"/>
          <w:u w:val="none"/>
          <w:rtl/>
        </w:rPr>
        <w:t>الساحلية</w:t>
      </w:r>
      <w:r w:rsidRPr="00A04C51">
        <w:rPr>
          <w:rStyle w:val="Hyperlink"/>
          <w:noProof/>
          <w:color w:val="auto"/>
          <w:u w:val="none"/>
          <w:rtl/>
        </w:rPr>
        <w:t xml:space="preserve">  </w:t>
      </w:r>
      <w:r w:rsidRPr="00A04C51">
        <w:rPr>
          <w:rStyle w:val="Hyperlink"/>
          <w:rFonts w:hint="cs"/>
          <w:noProof/>
          <w:color w:val="auto"/>
          <w:u w:val="none"/>
          <w:rtl/>
        </w:rPr>
        <w:t>والبلدان</w:t>
      </w:r>
      <w:r w:rsidRPr="00A04C51">
        <w:rPr>
          <w:rStyle w:val="Hyperlink"/>
          <w:noProof/>
          <w:color w:val="auto"/>
          <w:u w:val="none"/>
          <w:rtl/>
        </w:rPr>
        <w:t xml:space="preserve"> </w:t>
      </w:r>
      <w:r w:rsidRPr="00A04C51">
        <w:rPr>
          <w:rStyle w:val="Hyperlink"/>
          <w:rFonts w:hint="cs"/>
          <w:noProof/>
          <w:color w:val="auto"/>
          <w:u w:val="none"/>
          <w:rtl/>
        </w:rPr>
        <w:t>التي</w:t>
      </w:r>
      <w:r w:rsidRPr="00A04C51">
        <w:rPr>
          <w:rStyle w:val="Hyperlink"/>
          <w:noProof/>
          <w:color w:val="auto"/>
          <w:u w:val="none"/>
          <w:rtl/>
        </w:rPr>
        <w:t xml:space="preserve"> </w:t>
      </w:r>
      <w:r w:rsidRPr="00A04C51">
        <w:rPr>
          <w:rStyle w:val="Hyperlink"/>
          <w:rFonts w:hint="cs"/>
          <w:noProof/>
          <w:color w:val="auto"/>
          <w:u w:val="none"/>
          <w:rtl/>
        </w:rPr>
        <w:t>تمر</w:t>
      </w:r>
      <w:r w:rsidRPr="00A04C51">
        <w:rPr>
          <w:rStyle w:val="Hyperlink"/>
          <w:noProof/>
          <w:color w:val="auto"/>
          <w:u w:val="none"/>
          <w:rtl/>
        </w:rPr>
        <w:t xml:space="preserve"> </w:t>
      </w:r>
      <w:r w:rsidRPr="00A04C51">
        <w:rPr>
          <w:rStyle w:val="Hyperlink"/>
          <w:rFonts w:hint="cs"/>
          <w:noProof/>
          <w:color w:val="auto"/>
          <w:u w:val="none"/>
          <w:rtl/>
        </w:rPr>
        <w:t>اقتصاداتها</w:t>
      </w:r>
      <w:r w:rsidRPr="00A04C51">
        <w:rPr>
          <w:rStyle w:val="Hyperlink"/>
          <w:noProof/>
          <w:color w:val="auto"/>
          <w:u w:val="none"/>
          <w:rtl/>
        </w:rPr>
        <w:t xml:space="preserve"> </w:t>
      </w:r>
      <w:r w:rsidRPr="00A04C51">
        <w:rPr>
          <w:rStyle w:val="Hyperlink"/>
          <w:rFonts w:hint="cs"/>
          <w:noProof/>
          <w:color w:val="auto"/>
          <w:u w:val="none"/>
          <w:rtl/>
        </w:rPr>
        <w:t>بمرحلة</w:t>
      </w:r>
      <w:r w:rsidRPr="00A04C51">
        <w:rPr>
          <w:rStyle w:val="Hyperlink"/>
          <w:noProof/>
          <w:color w:val="auto"/>
          <w:u w:val="none"/>
          <w:rtl/>
        </w:rPr>
        <w:t xml:space="preserve"> </w:t>
      </w:r>
      <w:r w:rsidRPr="00A04C51">
        <w:rPr>
          <w:rStyle w:val="Hyperlink"/>
          <w:rFonts w:hint="cs"/>
          <w:noProof/>
          <w:color w:val="auto"/>
          <w:u w:val="none"/>
          <w:rtl/>
        </w:rPr>
        <w:t>انتقالية</w:t>
      </w:r>
      <w:r w:rsidR="00483ED0">
        <w:rPr>
          <w:rStyle w:val="Hyperlink"/>
          <w:noProof/>
          <w:color w:val="auto"/>
          <w:u w:val="none"/>
        </w:rPr>
        <w:tab/>
      </w:r>
      <w:r w:rsidRPr="00A04C51">
        <w:rPr>
          <w:noProof/>
          <w:webHidden/>
          <w:rtl/>
        </w:rPr>
        <w:tab/>
      </w:r>
      <w:r w:rsidR="00683556">
        <w:rPr>
          <w:noProof/>
          <w:webHidden/>
        </w:rPr>
        <w:t>128</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rFonts w:eastAsia="Batang"/>
          <w:noProof/>
          <w:color w:val="auto"/>
          <w:u w:val="none"/>
        </w:rPr>
        <w:t>34</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مساعدة</w:t>
      </w:r>
      <w:r w:rsidRPr="00A04C51">
        <w:rPr>
          <w:rStyle w:val="Hyperlink"/>
          <w:noProof/>
          <w:color w:val="auto"/>
          <w:u w:val="none"/>
          <w:rtl/>
        </w:rPr>
        <w:t xml:space="preserve"> </w:t>
      </w:r>
      <w:r w:rsidRPr="00A04C51">
        <w:rPr>
          <w:rStyle w:val="Hyperlink"/>
          <w:rFonts w:hint="cs"/>
          <w:noProof/>
          <w:color w:val="auto"/>
          <w:u w:val="none"/>
          <w:rtl/>
        </w:rPr>
        <w:t>البلدان</w:t>
      </w:r>
      <w:r w:rsidRPr="00A04C51">
        <w:rPr>
          <w:rStyle w:val="Hyperlink"/>
          <w:noProof/>
          <w:color w:val="auto"/>
          <w:u w:val="none"/>
          <w:rtl/>
        </w:rPr>
        <w:t xml:space="preserve"> </w:t>
      </w:r>
      <w:r w:rsidRPr="00A04C51">
        <w:rPr>
          <w:rStyle w:val="Hyperlink"/>
          <w:rFonts w:hint="cs"/>
          <w:noProof/>
          <w:color w:val="auto"/>
          <w:u w:val="none"/>
          <w:rtl/>
        </w:rPr>
        <w:t>ذات</w:t>
      </w:r>
      <w:r w:rsidRPr="00A04C51">
        <w:rPr>
          <w:rStyle w:val="Hyperlink"/>
          <w:noProof/>
          <w:color w:val="auto"/>
          <w:u w:val="none"/>
          <w:rtl/>
        </w:rPr>
        <w:t xml:space="preserve"> </w:t>
      </w:r>
      <w:r w:rsidRPr="00A04C51">
        <w:rPr>
          <w:rStyle w:val="Hyperlink"/>
          <w:rFonts w:hint="cs"/>
          <w:noProof/>
          <w:color w:val="auto"/>
          <w:u w:val="none"/>
          <w:rtl/>
        </w:rPr>
        <w:t>الاحتياجات</w:t>
      </w:r>
      <w:r w:rsidRPr="00A04C51">
        <w:rPr>
          <w:rStyle w:val="Hyperlink"/>
          <w:noProof/>
          <w:color w:val="auto"/>
          <w:u w:val="none"/>
          <w:rtl/>
        </w:rPr>
        <w:t xml:space="preserve"> </w:t>
      </w:r>
      <w:r w:rsidRPr="00A04C51">
        <w:rPr>
          <w:rStyle w:val="Hyperlink"/>
          <w:rFonts w:hint="cs"/>
          <w:noProof/>
          <w:color w:val="auto"/>
          <w:u w:val="none"/>
          <w:rtl/>
        </w:rPr>
        <w:t>الخاصة</w:t>
      </w:r>
      <w:r w:rsidRPr="00A04C51">
        <w:rPr>
          <w:rStyle w:val="Hyperlink"/>
          <w:noProof/>
          <w:color w:val="auto"/>
          <w:u w:val="none"/>
          <w:rtl/>
        </w:rPr>
        <w:t xml:space="preserve"> </w:t>
      </w:r>
      <w:r w:rsidRPr="00A04C51">
        <w:rPr>
          <w:rStyle w:val="Hyperlink"/>
          <w:rFonts w:hint="cs"/>
          <w:noProof/>
          <w:color w:val="auto"/>
          <w:u w:val="none"/>
          <w:rtl/>
        </w:rPr>
        <w:t>ودعم</w:t>
      </w:r>
      <w:r w:rsidRPr="00A04C51">
        <w:rPr>
          <w:rStyle w:val="Hyperlink"/>
          <w:noProof/>
          <w:color w:val="auto"/>
          <w:u w:val="none"/>
          <w:rtl/>
        </w:rPr>
        <w:t xml:space="preserve"> </w:t>
      </w:r>
      <w:r w:rsidRPr="00A04C51">
        <w:rPr>
          <w:rStyle w:val="Hyperlink"/>
          <w:rFonts w:hint="cs"/>
          <w:noProof/>
          <w:color w:val="auto"/>
          <w:u w:val="none"/>
          <w:rtl/>
        </w:rPr>
        <w:t>هذه</w:t>
      </w:r>
      <w:r w:rsidRPr="00A04C51">
        <w:rPr>
          <w:rStyle w:val="Hyperlink"/>
          <w:noProof/>
          <w:color w:val="auto"/>
          <w:u w:val="none"/>
          <w:rtl/>
        </w:rPr>
        <w:t xml:space="preserve"> </w:t>
      </w:r>
      <w:r w:rsidRPr="00A04C51">
        <w:rPr>
          <w:rStyle w:val="Hyperlink"/>
          <w:rFonts w:hint="cs"/>
          <w:noProof/>
          <w:color w:val="auto"/>
          <w:u w:val="none"/>
          <w:rtl/>
        </w:rPr>
        <w:t>البلدان</w:t>
      </w:r>
      <w:r w:rsidRPr="00A04C51">
        <w:rPr>
          <w:rStyle w:val="Hyperlink"/>
          <w:noProof/>
          <w:color w:val="auto"/>
          <w:u w:val="none"/>
          <w:rtl/>
        </w:rPr>
        <w:t xml:space="preserve"> </w:t>
      </w:r>
      <w:r w:rsidRPr="00A04C51">
        <w:rPr>
          <w:rStyle w:val="Hyperlink"/>
          <w:rFonts w:hint="cs"/>
          <w:noProof/>
          <w:color w:val="auto"/>
          <w:u w:val="none"/>
          <w:rtl/>
        </w:rPr>
        <w:t>لإعادة</w:t>
      </w:r>
      <w:r w:rsidRPr="00A04C51">
        <w:rPr>
          <w:rStyle w:val="Hyperlink"/>
          <w:noProof/>
          <w:color w:val="auto"/>
          <w:u w:val="none"/>
          <w:rtl/>
        </w:rPr>
        <w:t xml:space="preserve"> </w:t>
      </w:r>
      <w:r w:rsidRPr="00A04C51">
        <w:rPr>
          <w:rStyle w:val="Hyperlink"/>
          <w:rFonts w:hint="cs"/>
          <w:noProof/>
          <w:color w:val="auto"/>
          <w:u w:val="none"/>
          <w:rtl/>
        </w:rPr>
        <w:t>بناء</w:t>
      </w:r>
      <w:r w:rsidRPr="00A04C51">
        <w:rPr>
          <w:rStyle w:val="Hyperlink"/>
          <w:noProof/>
          <w:color w:val="auto"/>
          <w:u w:val="none"/>
          <w:rtl/>
        </w:rPr>
        <w:t xml:space="preserve"> </w:t>
      </w:r>
      <w:r w:rsidRPr="00A04C51">
        <w:rPr>
          <w:rStyle w:val="Hyperlink"/>
          <w:rFonts w:hint="cs"/>
          <w:noProof/>
          <w:color w:val="auto"/>
          <w:u w:val="none"/>
          <w:rtl/>
        </w:rPr>
        <w:t>قطاع</w:t>
      </w:r>
      <w:r w:rsidRPr="00A04C51">
        <w:rPr>
          <w:rStyle w:val="Hyperlink"/>
          <w:noProof/>
          <w:color w:val="auto"/>
          <w:u w:val="none"/>
          <w:rtl/>
        </w:rPr>
        <w:t xml:space="preserve"> </w:t>
      </w:r>
      <w:r w:rsidRPr="00A04C51">
        <w:rPr>
          <w:rStyle w:val="Hyperlink"/>
          <w:rFonts w:hint="cs"/>
          <w:noProof/>
          <w:color w:val="auto"/>
          <w:u w:val="none"/>
          <w:rtl/>
        </w:rPr>
        <w:t>اتصالاتها</w:t>
      </w:r>
      <w:r w:rsidR="00483ED0">
        <w:rPr>
          <w:rStyle w:val="Hyperlink"/>
          <w:noProof/>
          <w:color w:val="auto"/>
          <w:u w:val="none"/>
        </w:rPr>
        <w:tab/>
      </w:r>
      <w:r w:rsidRPr="00A04C51">
        <w:rPr>
          <w:noProof/>
          <w:webHidden/>
          <w:rtl/>
        </w:rPr>
        <w:tab/>
      </w:r>
      <w:r w:rsidR="00683556">
        <w:rPr>
          <w:noProof/>
          <w:webHidden/>
        </w:rPr>
        <w:t>131</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36</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rFonts w:hint="eastAsia"/>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الاتصالات</w:t>
      </w:r>
      <w:r w:rsidRPr="00A04C51">
        <w:rPr>
          <w:rStyle w:val="Hyperlink"/>
          <w:noProof/>
          <w:color w:val="auto"/>
          <w:u w:val="none"/>
          <w:rtl/>
        </w:rPr>
        <w:t>/</w:t>
      </w:r>
      <w:r w:rsidRPr="00A04C51">
        <w:rPr>
          <w:rStyle w:val="Hyperlink"/>
          <w:rFonts w:hint="cs"/>
          <w:noProof/>
          <w:color w:val="auto"/>
          <w:u w:val="none"/>
          <w:rtl/>
        </w:rPr>
        <w:t>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خدمة</w:t>
      </w:r>
      <w:r w:rsidRPr="00A04C51">
        <w:rPr>
          <w:rStyle w:val="Hyperlink"/>
          <w:noProof/>
          <w:color w:val="auto"/>
          <w:u w:val="none"/>
          <w:rtl/>
        </w:rPr>
        <w:t xml:space="preserve"> </w:t>
      </w:r>
      <w:r w:rsidRPr="00A04C51">
        <w:rPr>
          <w:rStyle w:val="Hyperlink"/>
          <w:rFonts w:hint="cs"/>
          <w:noProof/>
          <w:color w:val="auto"/>
          <w:u w:val="none"/>
          <w:rtl/>
        </w:rPr>
        <w:t>المساعدات</w:t>
      </w:r>
      <w:r w:rsidRPr="00A04C51">
        <w:rPr>
          <w:rStyle w:val="Hyperlink"/>
          <w:noProof/>
          <w:color w:val="auto"/>
          <w:u w:val="none"/>
          <w:rtl/>
        </w:rPr>
        <w:t xml:space="preserve"> </w:t>
      </w:r>
      <w:r w:rsidRPr="00A04C51">
        <w:rPr>
          <w:rStyle w:val="Hyperlink"/>
          <w:rFonts w:hint="cs"/>
          <w:noProof/>
          <w:color w:val="auto"/>
          <w:u w:val="none"/>
          <w:rtl/>
        </w:rPr>
        <w:t>الإنسانية</w:t>
      </w:r>
      <w:r w:rsidR="00483ED0">
        <w:rPr>
          <w:rStyle w:val="Hyperlink"/>
          <w:noProof/>
          <w:color w:val="auto"/>
          <w:u w:val="none"/>
        </w:rPr>
        <w:tab/>
      </w:r>
      <w:r w:rsidRPr="00A04C51">
        <w:rPr>
          <w:noProof/>
          <w:webHidden/>
          <w:rtl/>
        </w:rPr>
        <w:tab/>
      </w:r>
      <w:r w:rsidR="00683556">
        <w:rPr>
          <w:noProof/>
          <w:webHidden/>
        </w:rPr>
        <w:t>135</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rFonts w:eastAsia="Batang"/>
          <w:noProof/>
          <w:color w:val="auto"/>
          <w:u w:val="none"/>
        </w:rPr>
        <w:t>41</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المتأخرات</w:t>
      </w:r>
      <w:r w:rsidRPr="00A04C51">
        <w:rPr>
          <w:rStyle w:val="Hyperlink"/>
          <w:noProof/>
          <w:color w:val="auto"/>
          <w:u w:val="none"/>
          <w:rtl/>
        </w:rPr>
        <w:t xml:space="preserve"> </w:t>
      </w:r>
      <w:r w:rsidRPr="00A04C51">
        <w:rPr>
          <w:rStyle w:val="Hyperlink"/>
          <w:rFonts w:hint="cs"/>
          <w:noProof/>
          <w:color w:val="auto"/>
          <w:u w:val="none"/>
          <w:rtl/>
        </w:rPr>
        <w:t>والحسابات</w:t>
      </w:r>
      <w:r w:rsidRPr="00A04C51">
        <w:rPr>
          <w:rStyle w:val="Hyperlink"/>
          <w:noProof/>
          <w:color w:val="auto"/>
          <w:u w:val="none"/>
          <w:rtl/>
        </w:rPr>
        <w:t xml:space="preserve"> </w:t>
      </w:r>
      <w:r w:rsidRPr="00A04C51">
        <w:rPr>
          <w:rStyle w:val="Hyperlink"/>
          <w:rFonts w:hint="cs"/>
          <w:noProof/>
          <w:color w:val="auto"/>
          <w:u w:val="none"/>
          <w:rtl/>
        </w:rPr>
        <w:t>الخاصة</w:t>
      </w:r>
      <w:r w:rsidRPr="00A04C51">
        <w:rPr>
          <w:rStyle w:val="Hyperlink"/>
          <w:noProof/>
          <w:color w:val="auto"/>
          <w:u w:val="none"/>
          <w:rtl/>
        </w:rPr>
        <w:t xml:space="preserve"> </w:t>
      </w:r>
      <w:r w:rsidRPr="00A04C51">
        <w:rPr>
          <w:rStyle w:val="Hyperlink"/>
          <w:rFonts w:hint="cs"/>
          <w:noProof/>
          <w:color w:val="auto"/>
          <w:u w:val="none"/>
          <w:rtl/>
        </w:rPr>
        <w:t>بالمتأخرات</w:t>
      </w:r>
      <w:r w:rsidRPr="00A04C51">
        <w:rPr>
          <w:noProof/>
          <w:webHidden/>
          <w:rtl/>
        </w:rPr>
        <w:tab/>
      </w:r>
      <w:r w:rsidR="00483ED0">
        <w:rPr>
          <w:noProof/>
          <w:webHidden/>
        </w:rPr>
        <w:tab/>
      </w:r>
      <w:r w:rsidR="00683556">
        <w:rPr>
          <w:noProof/>
          <w:webHidden/>
        </w:rPr>
        <w:t>138</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48</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إدارة</w:t>
      </w:r>
      <w:r w:rsidRPr="00A04C51">
        <w:rPr>
          <w:rStyle w:val="Hyperlink"/>
          <w:noProof/>
          <w:color w:val="auto"/>
          <w:u w:val="none"/>
          <w:rtl/>
        </w:rPr>
        <w:t xml:space="preserve"> </w:t>
      </w:r>
      <w:r w:rsidRPr="00A04C51">
        <w:rPr>
          <w:rStyle w:val="Hyperlink"/>
          <w:rFonts w:hint="cs"/>
          <w:noProof/>
          <w:color w:val="auto"/>
          <w:u w:val="none"/>
          <w:rtl/>
        </w:rPr>
        <w:t>الموارد</w:t>
      </w:r>
      <w:r w:rsidRPr="00A04C51">
        <w:rPr>
          <w:rStyle w:val="Hyperlink"/>
          <w:noProof/>
          <w:color w:val="auto"/>
          <w:u w:val="none"/>
          <w:rtl/>
        </w:rPr>
        <w:t xml:space="preserve"> </w:t>
      </w:r>
      <w:r w:rsidRPr="00A04C51">
        <w:rPr>
          <w:rStyle w:val="Hyperlink"/>
          <w:rFonts w:hint="cs"/>
          <w:noProof/>
          <w:color w:val="auto"/>
          <w:u w:val="none"/>
          <w:rtl/>
        </w:rPr>
        <w:t>البشرية</w:t>
      </w:r>
      <w:r w:rsidRPr="00A04C51">
        <w:rPr>
          <w:rStyle w:val="Hyperlink"/>
          <w:noProof/>
          <w:color w:val="auto"/>
          <w:u w:val="none"/>
          <w:rtl/>
        </w:rPr>
        <w:t xml:space="preserve"> </w:t>
      </w:r>
      <w:r w:rsidRPr="00A04C51">
        <w:rPr>
          <w:rStyle w:val="Hyperlink"/>
          <w:rFonts w:hint="cs"/>
          <w:noProof/>
          <w:color w:val="auto"/>
          <w:u w:val="none"/>
          <w:rtl/>
        </w:rPr>
        <w:t>وتنميتها</w:t>
      </w:r>
      <w:r w:rsidR="00483ED0">
        <w:rPr>
          <w:rStyle w:val="Hyperlink"/>
          <w:noProof/>
          <w:color w:val="auto"/>
          <w:u w:val="none"/>
        </w:rPr>
        <w:tab/>
      </w:r>
      <w:r w:rsidRPr="00A04C51">
        <w:rPr>
          <w:noProof/>
          <w:webHidden/>
          <w:rtl/>
        </w:rPr>
        <w:tab/>
      </w:r>
      <w:r w:rsidR="00683556">
        <w:rPr>
          <w:noProof/>
          <w:webHidden/>
        </w:rPr>
        <w:t>141</w:t>
      </w:r>
    </w:p>
    <w:p w:rsidR="00737EAD" w:rsidRDefault="00737EA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Style w:val="Hyperlink"/>
          <w:noProof/>
          <w:color w:val="auto"/>
          <w:u w:val="none"/>
        </w:rPr>
      </w:pPr>
      <w:r>
        <w:rPr>
          <w:rStyle w:val="Hyperlink"/>
          <w:noProof/>
          <w:color w:val="auto"/>
          <w:u w:val="none"/>
        </w:rPr>
        <w:br w:type="page"/>
      </w:r>
    </w:p>
    <w:p w:rsidR="00737EAD" w:rsidRPr="00F70144" w:rsidRDefault="00737EAD" w:rsidP="00737EAD">
      <w:pPr>
        <w:jc w:val="right"/>
        <w:rPr>
          <w:i/>
          <w:iCs/>
          <w:noProof/>
          <w:lang w:val="en-US"/>
        </w:rPr>
      </w:pPr>
      <w:r w:rsidRPr="00E26890">
        <w:rPr>
          <w:rFonts w:hint="cs"/>
          <w:i/>
          <w:iCs/>
          <w:noProof/>
          <w:rtl/>
        </w:rPr>
        <w:lastRenderedPageBreak/>
        <w:t>الصفحة</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58</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توطيد</w:t>
      </w:r>
      <w:r w:rsidRPr="00A04C51">
        <w:rPr>
          <w:rStyle w:val="Hyperlink"/>
          <w:noProof/>
          <w:color w:val="auto"/>
          <w:u w:val="none"/>
          <w:rtl/>
        </w:rPr>
        <w:t xml:space="preserve"> </w:t>
      </w:r>
      <w:r w:rsidRPr="00A04C51">
        <w:rPr>
          <w:rStyle w:val="Hyperlink"/>
          <w:rFonts w:hint="cs"/>
          <w:noProof/>
          <w:color w:val="auto"/>
          <w:u w:val="none"/>
          <w:rtl/>
        </w:rPr>
        <w:t>العلاقات</w:t>
      </w:r>
      <w:r w:rsidRPr="00A04C51">
        <w:rPr>
          <w:rStyle w:val="Hyperlink"/>
          <w:noProof/>
          <w:color w:val="auto"/>
          <w:u w:val="none"/>
          <w:rtl/>
        </w:rPr>
        <w:t xml:space="preserve"> </w:t>
      </w:r>
      <w:r w:rsidRPr="00A04C51">
        <w:rPr>
          <w:rStyle w:val="Hyperlink"/>
          <w:rFonts w:hint="cs"/>
          <w:noProof/>
          <w:color w:val="auto"/>
          <w:u w:val="none"/>
          <w:rtl/>
        </w:rPr>
        <w:t>بين</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والمنظمات</w:t>
      </w:r>
      <w:r w:rsidRPr="00A04C51">
        <w:rPr>
          <w:rStyle w:val="Hyperlink"/>
          <w:noProof/>
          <w:color w:val="auto"/>
          <w:u w:val="none"/>
          <w:rtl/>
        </w:rPr>
        <w:t xml:space="preserve"> </w:t>
      </w:r>
      <w:r w:rsidRPr="00A04C51">
        <w:rPr>
          <w:rStyle w:val="Hyperlink"/>
          <w:rFonts w:hint="cs"/>
          <w:noProof/>
          <w:color w:val="auto"/>
          <w:u w:val="none"/>
          <w:rtl/>
        </w:rPr>
        <w:t>الإقليمية</w:t>
      </w:r>
      <w:r w:rsidRPr="00A04C51">
        <w:rPr>
          <w:rStyle w:val="Hyperlink"/>
          <w:noProof/>
          <w:color w:val="auto"/>
          <w:u w:val="none"/>
          <w:rtl/>
        </w:rPr>
        <w:t xml:space="preserve"> </w:t>
      </w:r>
      <w:r w:rsidRPr="00A04C51">
        <w:rPr>
          <w:rStyle w:val="Hyperlink"/>
          <w:rFonts w:hint="cs"/>
          <w:noProof/>
          <w:color w:val="auto"/>
          <w:u w:val="none"/>
          <w:rtl/>
        </w:rPr>
        <w:t>للاتصالات،</w:t>
      </w:r>
      <w:r w:rsidRPr="00A04C51">
        <w:rPr>
          <w:rStyle w:val="Hyperlink"/>
          <w:noProof/>
          <w:color w:val="auto"/>
          <w:u w:val="none"/>
          <w:rtl/>
        </w:rPr>
        <w:t xml:space="preserve"> </w:t>
      </w:r>
      <w:r w:rsidRPr="00A04C51">
        <w:rPr>
          <w:rStyle w:val="Hyperlink"/>
          <w:rFonts w:hint="cs"/>
          <w:noProof/>
          <w:color w:val="auto"/>
          <w:u w:val="none"/>
          <w:rtl/>
        </w:rPr>
        <w:t>والأعمال</w:t>
      </w:r>
      <w:r w:rsidRPr="00A04C51">
        <w:rPr>
          <w:rStyle w:val="Hyperlink"/>
          <w:noProof/>
          <w:color w:val="auto"/>
          <w:u w:val="none"/>
          <w:rtl/>
        </w:rPr>
        <w:t xml:space="preserve"> </w:t>
      </w:r>
      <w:r w:rsidRPr="00A04C51">
        <w:rPr>
          <w:rStyle w:val="Hyperlink"/>
          <w:rFonts w:hint="cs"/>
          <w:noProof/>
          <w:color w:val="auto"/>
          <w:u w:val="none"/>
          <w:rtl/>
        </w:rPr>
        <w:t>التحضيرية</w:t>
      </w:r>
      <w:r w:rsidRPr="00A04C51">
        <w:rPr>
          <w:rStyle w:val="Hyperlink"/>
          <w:noProof/>
          <w:color w:val="auto"/>
          <w:u w:val="none"/>
          <w:rtl/>
        </w:rPr>
        <w:t xml:space="preserve"> </w:t>
      </w:r>
      <w:r w:rsidRPr="00A04C51">
        <w:rPr>
          <w:rStyle w:val="Hyperlink"/>
          <w:rFonts w:hint="cs"/>
          <w:noProof/>
          <w:color w:val="auto"/>
          <w:u w:val="none"/>
          <w:rtl/>
        </w:rPr>
        <w:t>الإقليمية</w:t>
      </w:r>
      <w:r w:rsidRPr="00A04C51">
        <w:rPr>
          <w:rStyle w:val="Hyperlink"/>
          <w:noProof/>
          <w:color w:val="auto"/>
          <w:u w:val="none"/>
          <w:rtl/>
        </w:rPr>
        <w:t xml:space="preserve"> </w:t>
      </w:r>
      <w:r w:rsidRPr="00A04C51">
        <w:rPr>
          <w:rStyle w:val="Hyperlink"/>
          <w:rFonts w:hint="cs"/>
          <w:noProof/>
          <w:color w:val="auto"/>
          <w:u w:val="none"/>
          <w:rtl/>
        </w:rPr>
        <w:t>لمؤتمر</w:t>
      </w:r>
      <w:r w:rsidRPr="00A04C51">
        <w:rPr>
          <w:rStyle w:val="Hyperlink"/>
          <w:noProof/>
          <w:color w:val="auto"/>
          <w:u w:val="none"/>
          <w:rtl/>
        </w:rPr>
        <w:t xml:space="preserve"> </w:t>
      </w:r>
      <w:r w:rsidRPr="00A04C51">
        <w:rPr>
          <w:rStyle w:val="Hyperlink"/>
          <w:rFonts w:hint="cs"/>
          <w:noProof/>
          <w:color w:val="auto"/>
          <w:u w:val="none"/>
          <w:rtl/>
        </w:rPr>
        <w:t>المندوبين</w:t>
      </w:r>
      <w:r w:rsidRPr="00A04C51">
        <w:rPr>
          <w:rStyle w:val="Hyperlink"/>
          <w:noProof/>
          <w:color w:val="auto"/>
          <w:u w:val="none"/>
          <w:rtl/>
        </w:rPr>
        <w:t xml:space="preserve"> </w:t>
      </w:r>
      <w:r w:rsidRPr="00A04C51">
        <w:rPr>
          <w:rStyle w:val="Hyperlink"/>
          <w:rFonts w:hint="cs"/>
          <w:noProof/>
          <w:color w:val="auto"/>
          <w:u w:val="none"/>
          <w:rtl/>
        </w:rPr>
        <w:t>المفوضين</w:t>
      </w:r>
      <w:r w:rsidR="00483ED0">
        <w:rPr>
          <w:rStyle w:val="Hyperlink"/>
          <w:noProof/>
          <w:color w:val="auto"/>
          <w:u w:val="none"/>
        </w:rPr>
        <w:tab/>
      </w:r>
      <w:r w:rsidRPr="00A04C51">
        <w:rPr>
          <w:noProof/>
          <w:webHidden/>
          <w:rtl/>
        </w:rPr>
        <w:tab/>
      </w:r>
      <w:r w:rsidR="00683556">
        <w:rPr>
          <w:noProof/>
          <w:webHidden/>
        </w:rPr>
        <w:t>147</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64</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النفاذ</w:t>
      </w:r>
      <w:r w:rsidRPr="00A04C51">
        <w:rPr>
          <w:rStyle w:val="Hyperlink"/>
          <w:noProof/>
          <w:color w:val="auto"/>
          <w:u w:val="none"/>
          <w:rtl/>
        </w:rPr>
        <w:t xml:space="preserve"> </w:t>
      </w:r>
      <w:r w:rsidRPr="00A04C51">
        <w:rPr>
          <w:rStyle w:val="Hyperlink"/>
          <w:rFonts w:hint="cs"/>
          <w:noProof/>
          <w:color w:val="auto"/>
          <w:u w:val="none"/>
          <w:rtl/>
        </w:rPr>
        <w:t>على</w:t>
      </w:r>
      <w:r w:rsidRPr="00A04C51">
        <w:rPr>
          <w:rStyle w:val="Hyperlink"/>
          <w:noProof/>
          <w:color w:val="auto"/>
          <w:u w:val="none"/>
          <w:rtl/>
        </w:rPr>
        <w:t xml:space="preserve"> </w:t>
      </w:r>
      <w:r w:rsidRPr="00A04C51">
        <w:rPr>
          <w:rStyle w:val="Hyperlink"/>
          <w:rFonts w:hint="cs"/>
          <w:noProof/>
          <w:color w:val="auto"/>
          <w:u w:val="none"/>
          <w:rtl/>
        </w:rPr>
        <w:t>أساس</w:t>
      </w:r>
      <w:r w:rsidRPr="00A04C51">
        <w:rPr>
          <w:rStyle w:val="Hyperlink"/>
          <w:noProof/>
          <w:color w:val="auto"/>
          <w:u w:val="none"/>
          <w:rtl/>
        </w:rPr>
        <w:t xml:space="preserve"> </w:t>
      </w:r>
      <w:r w:rsidRPr="00A04C51">
        <w:rPr>
          <w:rStyle w:val="Hyperlink"/>
          <w:rFonts w:hint="cs"/>
          <w:noProof/>
          <w:color w:val="auto"/>
          <w:u w:val="none"/>
          <w:rtl/>
        </w:rPr>
        <w:t>غير</w:t>
      </w:r>
      <w:r w:rsidRPr="00A04C51">
        <w:rPr>
          <w:rStyle w:val="Hyperlink"/>
          <w:noProof/>
          <w:color w:val="auto"/>
          <w:u w:val="none"/>
          <w:rtl/>
        </w:rPr>
        <w:t xml:space="preserve"> </w:t>
      </w:r>
      <w:r w:rsidRPr="00A04C51">
        <w:rPr>
          <w:rStyle w:val="Hyperlink"/>
          <w:rFonts w:hint="cs"/>
          <w:noProof/>
          <w:color w:val="auto"/>
          <w:u w:val="none"/>
          <w:rtl/>
        </w:rPr>
        <w:t>تمييزي</w:t>
      </w:r>
      <w:r w:rsidRPr="00A04C51">
        <w:rPr>
          <w:rStyle w:val="Hyperlink"/>
          <w:noProof/>
          <w:color w:val="auto"/>
          <w:u w:val="none"/>
          <w:rtl/>
        </w:rPr>
        <w:t xml:space="preserve"> </w:t>
      </w:r>
      <w:r w:rsidRPr="00A04C51">
        <w:rPr>
          <w:rStyle w:val="Hyperlink"/>
          <w:rFonts w:hint="cs"/>
          <w:noProof/>
          <w:color w:val="auto"/>
          <w:u w:val="none"/>
          <w:rtl/>
        </w:rPr>
        <w:t>إلى</w:t>
      </w:r>
      <w:r w:rsidRPr="00A04C51">
        <w:rPr>
          <w:rStyle w:val="Hyperlink"/>
          <w:noProof/>
          <w:color w:val="auto"/>
          <w:u w:val="none"/>
          <w:rtl/>
        </w:rPr>
        <w:t xml:space="preserve"> </w:t>
      </w:r>
      <w:r w:rsidRPr="00A04C51">
        <w:rPr>
          <w:rStyle w:val="Hyperlink"/>
          <w:rFonts w:hint="cs"/>
          <w:noProof/>
          <w:color w:val="auto"/>
          <w:u w:val="none"/>
          <w:rtl/>
        </w:rPr>
        <w:t>مرافق</w:t>
      </w:r>
      <w:r w:rsidRPr="00A04C51">
        <w:rPr>
          <w:rStyle w:val="Hyperlink"/>
          <w:noProof/>
          <w:color w:val="auto"/>
          <w:u w:val="none"/>
          <w:rtl/>
        </w:rPr>
        <w:t xml:space="preserve"> </w:t>
      </w:r>
      <w:r w:rsidRPr="00A04C51">
        <w:rPr>
          <w:rStyle w:val="Hyperlink"/>
          <w:rFonts w:hint="cs"/>
          <w:noProof/>
          <w:color w:val="auto"/>
          <w:u w:val="none"/>
          <w:rtl/>
        </w:rPr>
        <w:t>الاتصالات</w:t>
      </w:r>
      <w:r w:rsidRPr="00A04C51">
        <w:rPr>
          <w:rStyle w:val="Hyperlink"/>
          <w:noProof/>
          <w:color w:val="auto"/>
          <w:u w:val="none"/>
          <w:rtl/>
        </w:rPr>
        <w:t>/</w:t>
      </w:r>
      <w:r w:rsidRPr="00A04C51">
        <w:rPr>
          <w:rStyle w:val="Hyperlink"/>
          <w:rFonts w:hint="cs"/>
          <w:noProof/>
          <w:color w:val="auto"/>
          <w:u w:val="none"/>
          <w:rtl/>
        </w:rPr>
        <w:t>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Pr="00A04C51">
        <w:rPr>
          <w:rStyle w:val="Hyperlink"/>
          <w:noProof/>
          <w:color w:val="auto"/>
          <w:u w:val="none"/>
          <w:rtl/>
        </w:rPr>
        <w:t xml:space="preserve"> </w:t>
      </w:r>
      <w:r w:rsidRPr="00A04C51">
        <w:rPr>
          <w:rStyle w:val="Hyperlink"/>
          <w:rFonts w:hint="cs"/>
          <w:noProof/>
          <w:color w:val="auto"/>
          <w:u w:val="none"/>
          <w:rtl/>
        </w:rPr>
        <w:t>الحديثة</w:t>
      </w:r>
      <w:r w:rsidRPr="00A04C51">
        <w:rPr>
          <w:rStyle w:val="Hyperlink"/>
          <w:noProof/>
          <w:color w:val="auto"/>
          <w:u w:val="none"/>
          <w:rtl/>
        </w:rPr>
        <w:t xml:space="preserve"> </w:t>
      </w:r>
      <w:r w:rsidRPr="00A04C51">
        <w:rPr>
          <w:rStyle w:val="Hyperlink"/>
          <w:rFonts w:hint="cs"/>
          <w:noProof/>
          <w:color w:val="auto"/>
          <w:u w:val="none"/>
          <w:rtl/>
        </w:rPr>
        <w:t>وخدماتها</w:t>
      </w:r>
      <w:r w:rsidRPr="00A04C51">
        <w:rPr>
          <w:rStyle w:val="Hyperlink"/>
          <w:noProof/>
          <w:color w:val="auto"/>
          <w:u w:val="none"/>
          <w:rtl/>
        </w:rPr>
        <w:t xml:space="preserve"> </w:t>
      </w:r>
      <w:r w:rsidRPr="00A04C51">
        <w:rPr>
          <w:rStyle w:val="Hyperlink"/>
          <w:rFonts w:hint="cs"/>
          <w:noProof/>
          <w:color w:val="auto"/>
          <w:u w:val="none"/>
          <w:rtl/>
        </w:rPr>
        <w:t>وتطبيقاتها،</w:t>
      </w:r>
      <w:r w:rsidRPr="00A04C51">
        <w:rPr>
          <w:rStyle w:val="Hyperlink"/>
          <w:noProof/>
          <w:color w:val="auto"/>
          <w:u w:val="none"/>
          <w:rtl/>
        </w:rPr>
        <w:t xml:space="preserve"> </w:t>
      </w:r>
      <w:r w:rsidRPr="00A04C51">
        <w:rPr>
          <w:rStyle w:val="Hyperlink"/>
          <w:rFonts w:hint="cs"/>
          <w:noProof/>
          <w:color w:val="auto"/>
          <w:u w:val="none"/>
          <w:rtl/>
        </w:rPr>
        <w:t>بما</w:t>
      </w:r>
      <w:r w:rsidRPr="00A04C51">
        <w:rPr>
          <w:rStyle w:val="Hyperlink"/>
          <w:rFonts w:hint="eastAsia"/>
          <w:noProof/>
          <w:color w:val="auto"/>
          <w:u w:val="none"/>
          <w:rtl/>
        </w:rPr>
        <w:t>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ذلك</w:t>
      </w:r>
      <w:r w:rsidRPr="00A04C51">
        <w:rPr>
          <w:rStyle w:val="Hyperlink"/>
          <w:noProof/>
          <w:color w:val="auto"/>
          <w:u w:val="none"/>
          <w:rtl/>
        </w:rPr>
        <w:t xml:space="preserve"> </w:t>
      </w:r>
      <w:r w:rsidRPr="00A04C51">
        <w:rPr>
          <w:rStyle w:val="Hyperlink"/>
          <w:rFonts w:hint="cs"/>
          <w:noProof/>
          <w:color w:val="auto"/>
          <w:u w:val="none"/>
          <w:rtl/>
        </w:rPr>
        <w:t>البحوث</w:t>
      </w:r>
      <w:r w:rsidRPr="00A04C51">
        <w:rPr>
          <w:rStyle w:val="Hyperlink"/>
          <w:noProof/>
          <w:color w:val="auto"/>
          <w:u w:val="none"/>
          <w:rtl/>
        </w:rPr>
        <w:t xml:space="preserve"> </w:t>
      </w:r>
      <w:r w:rsidRPr="00A04C51">
        <w:rPr>
          <w:rStyle w:val="Hyperlink"/>
          <w:rFonts w:hint="cs"/>
          <w:noProof/>
          <w:color w:val="auto"/>
          <w:u w:val="none"/>
          <w:rtl/>
        </w:rPr>
        <w:t>التطبيقية</w:t>
      </w:r>
      <w:r w:rsidRPr="00A04C51">
        <w:rPr>
          <w:rStyle w:val="Hyperlink"/>
          <w:noProof/>
          <w:color w:val="auto"/>
          <w:u w:val="none"/>
          <w:rtl/>
        </w:rPr>
        <w:t xml:space="preserve"> </w:t>
      </w:r>
      <w:r w:rsidRPr="00A04C51">
        <w:rPr>
          <w:rStyle w:val="Hyperlink"/>
          <w:rFonts w:hint="cs"/>
          <w:noProof/>
          <w:color w:val="auto"/>
          <w:u w:val="none"/>
          <w:rtl/>
        </w:rPr>
        <w:t>ونقل</w:t>
      </w:r>
      <w:r w:rsidRPr="00A04C51">
        <w:rPr>
          <w:rStyle w:val="Hyperlink"/>
          <w:noProof/>
          <w:color w:val="auto"/>
          <w:u w:val="none"/>
          <w:rtl/>
        </w:rPr>
        <w:t xml:space="preserve"> </w:t>
      </w:r>
      <w:r w:rsidRPr="00A04C51">
        <w:rPr>
          <w:rStyle w:val="Hyperlink"/>
          <w:rFonts w:hint="cs"/>
          <w:noProof/>
          <w:color w:val="auto"/>
          <w:u w:val="none"/>
          <w:rtl/>
        </w:rPr>
        <w:t>التكنولوجيا،</w:t>
      </w:r>
      <w:r w:rsidRPr="00A04C51">
        <w:rPr>
          <w:rStyle w:val="Hyperlink"/>
          <w:noProof/>
          <w:color w:val="auto"/>
          <w:u w:val="none"/>
          <w:rtl/>
        </w:rPr>
        <w:t xml:space="preserve"> </w:t>
      </w:r>
      <w:r w:rsidRPr="00A04C51">
        <w:rPr>
          <w:rStyle w:val="Hyperlink"/>
          <w:rFonts w:hint="cs"/>
          <w:noProof/>
          <w:color w:val="auto"/>
          <w:u w:val="none"/>
          <w:rtl/>
        </w:rPr>
        <w:t>على</w:t>
      </w:r>
      <w:r w:rsidRPr="00A04C51">
        <w:rPr>
          <w:rStyle w:val="Hyperlink"/>
          <w:noProof/>
          <w:color w:val="auto"/>
          <w:u w:val="none"/>
          <w:rtl/>
        </w:rPr>
        <w:t xml:space="preserve"> </w:t>
      </w:r>
      <w:r w:rsidRPr="00A04C51">
        <w:rPr>
          <w:rStyle w:val="Hyperlink"/>
          <w:rFonts w:hint="cs"/>
          <w:noProof/>
          <w:color w:val="auto"/>
          <w:u w:val="none"/>
          <w:rtl/>
        </w:rPr>
        <w:t>أساس</w:t>
      </w:r>
      <w:r w:rsidRPr="00A04C51">
        <w:rPr>
          <w:rStyle w:val="Hyperlink"/>
          <w:noProof/>
          <w:color w:val="auto"/>
          <w:u w:val="none"/>
          <w:rtl/>
        </w:rPr>
        <w:t xml:space="preserve"> </w:t>
      </w:r>
      <w:r w:rsidRPr="00A04C51">
        <w:rPr>
          <w:rStyle w:val="Hyperlink"/>
          <w:rFonts w:hint="cs"/>
          <w:noProof/>
          <w:color w:val="auto"/>
          <w:u w:val="none"/>
          <w:rtl/>
        </w:rPr>
        <w:t>شروط</w:t>
      </w:r>
      <w:r w:rsidRPr="00A04C51">
        <w:rPr>
          <w:rStyle w:val="Hyperlink"/>
          <w:noProof/>
          <w:color w:val="auto"/>
          <w:u w:val="none"/>
          <w:rtl/>
        </w:rPr>
        <w:t xml:space="preserve"> </w:t>
      </w:r>
      <w:r w:rsidRPr="00A04C51">
        <w:rPr>
          <w:rStyle w:val="Hyperlink"/>
          <w:rFonts w:hint="cs"/>
          <w:noProof/>
          <w:color w:val="auto"/>
          <w:u w:val="none"/>
          <w:rtl/>
        </w:rPr>
        <w:t>متفق</w:t>
      </w:r>
      <w:r w:rsidRPr="00A04C51">
        <w:rPr>
          <w:rStyle w:val="Hyperlink"/>
          <w:noProof/>
          <w:color w:val="auto"/>
          <w:u w:val="none"/>
          <w:rtl/>
        </w:rPr>
        <w:t xml:space="preserve"> </w:t>
      </w:r>
      <w:r w:rsidRPr="00A04C51">
        <w:rPr>
          <w:rStyle w:val="Hyperlink"/>
          <w:rFonts w:hint="cs"/>
          <w:noProof/>
          <w:color w:val="auto"/>
          <w:u w:val="none"/>
          <w:rtl/>
        </w:rPr>
        <w:t>عليها</w:t>
      </w:r>
      <w:r w:rsidR="00483ED0">
        <w:rPr>
          <w:rStyle w:val="Hyperlink"/>
          <w:rFonts w:hint="cs"/>
          <w:noProof/>
          <w:color w:val="auto"/>
          <w:u w:val="none"/>
          <w:rtl/>
        </w:rPr>
        <w:tab/>
      </w:r>
      <w:r w:rsidRPr="00A04C51">
        <w:rPr>
          <w:noProof/>
          <w:webHidden/>
          <w:rtl/>
        </w:rPr>
        <w:tab/>
      </w:r>
      <w:r w:rsidR="00683556">
        <w:rPr>
          <w:noProof/>
          <w:webHidden/>
        </w:rPr>
        <w:t>151</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rFonts w:eastAsia="Batang"/>
          <w:noProof/>
          <w:color w:val="auto"/>
          <w:u w:val="none"/>
        </w:rPr>
        <w:t>66</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وثائـق</w:t>
      </w:r>
      <w:r w:rsidRPr="00A04C51">
        <w:rPr>
          <w:rStyle w:val="Hyperlink"/>
          <w:noProof/>
          <w:color w:val="auto"/>
          <w:u w:val="none"/>
          <w:rtl/>
        </w:rPr>
        <w:t xml:space="preserve"> </w:t>
      </w:r>
      <w:r w:rsidRPr="00A04C51">
        <w:rPr>
          <w:rStyle w:val="Hyperlink"/>
          <w:rFonts w:hint="cs"/>
          <w:noProof/>
          <w:color w:val="auto"/>
          <w:u w:val="none"/>
          <w:rtl/>
        </w:rPr>
        <w:t>الاتحـاد</w:t>
      </w:r>
      <w:r w:rsidRPr="00A04C51">
        <w:rPr>
          <w:rStyle w:val="Hyperlink"/>
          <w:noProof/>
          <w:color w:val="auto"/>
          <w:u w:val="none"/>
          <w:rtl/>
        </w:rPr>
        <w:t xml:space="preserve"> </w:t>
      </w:r>
      <w:r w:rsidRPr="00A04C51">
        <w:rPr>
          <w:rStyle w:val="Hyperlink"/>
          <w:rFonts w:hint="cs"/>
          <w:noProof/>
          <w:color w:val="auto"/>
          <w:u w:val="none"/>
          <w:rtl/>
        </w:rPr>
        <w:t>ومنشوراتـه</w:t>
      </w:r>
      <w:r w:rsidR="00483ED0">
        <w:rPr>
          <w:rStyle w:val="Hyperlink"/>
          <w:rFonts w:hint="cs"/>
          <w:noProof/>
          <w:color w:val="auto"/>
          <w:u w:val="none"/>
          <w:rtl/>
        </w:rPr>
        <w:tab/>
      </w:r>
      <w:r w:rsidRPr="00A04C51">
        <w:rPr>
          <w:noProof/>
          <w:webHidden/>
          <w:rtl/>
        </w:rPr>
        <w:tab/>
      </w:r>
      <w:r w:rsidR="00683556">
        <w:rPr>
          <w:noProof/>
          <w:webHidden/>
        </w:rPr>
        <w:t>155</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68</w:t>
      </w:r>
      <w:r w:rsidRPr="00A04C51">
        <w:rPr>
          <w:rStyle w:val="Hyperlink"/>
          <w:noProof/>
          <w:color w:val="auto"/>
          <w:u w:val="none"/>
          <w:rtl/>
          <w:lang w:bidi="ar-SY"/>
        </w:rPr>
        <w:t xml:space="preserve"> (</w:t>
      </w:r>
      <w:r w:rsidRPr="00A04C51">
        <w:rPr>
          <w:rStyle w:val="Hyperlink"/>
          <w:rFonts w:hint="cs"/>
          <w:noProof/>
          <w:color w:val="auto"/>
          <w:u w:val="none"/>
          <w:rtl/>
          <w:lang w:bidi="ar-SY"/>
        </w:rPr>
        <w:t>المراجع</w:t>
      </w:r>
      <w:r w:rsidRPr="00A04C51">
        <w:rPr>
          <w:rStyle w:val="Hyperlink"/>
          <w:noProof/>
          <w:color w:val="auto"/>
          <w:u w:val="none"/>
          <w:rtl/>
          <w:lang w:bidi="ar-SY"/>
        </w:rPr>
        <w:t xml:space="preserve"> </w:t>
      </w:r>
      <w:r w:rsidRPr="00A04C51">
        <w:rPr>
          <w:rStyle w:val="Hyperlink"/>
          <w:rFonts w:hint="cs"/>
          <w:noProof/>
          <w:color w:val="auto"/>
          <w:u w:val="none"/>
          <w:rtl/>
          <w:lang w:bidi="ar-SY"/>
        </w:rPr>
        <w:t>في</w:t>
      </w:r>
      <w:r w:rsidRPr="00A04C51">
        <w:rPr>
          <w:rStyle w:val="Hyperlink"/>
          <w:noProof/>
          <w:color w:val="auto"/>
          <w:u w:val="none"/>
          <w:rtl/>
          <w:lang w:bidi="ar-SY"/>
        </w:rPr>
        <w:t xml:space="preserve"> </w:t>
      </w:r>
      <w:r w:rsidRPr="00A04C51">
        <w:rPr>
          <w:rStyle w:val="Hyperlink"/>
          <w:rFonts w:hint="cs"/>
          <w:noProof/>
          <w:color w:val="auto"/>
          <w:u w:val="none"/>
          <w:rtl/>
          <w:lang w:bidi="ar-SY"/>
        </w:rPr>
        <w:t>غوادالاخارا،</w:t>
      </w:r>
      <w:r w:rsidRPr="00A04C51">
        <w:rPr>
          <w:rStyle w:val="Hyperlink"/>
          <w:noProof/>
          <w:color w:val="auto"/>
          <w:u w:val="none"/>
          <w:rtl/>
          <w:lang w:bidi="ar-SY"/>
        </w:rPr>
        <w:t xml:space="preserve"> </w:t>
      </w:r>
      <w:r w:rsidRPr="00A04C51">
        <w:rPr>
          <w:rStyle w:val="Hyperlink"/>
          <w:noProof/>
          <w:color w:val="auto"/>
          <w:u w:val="none"/>
          <w:lang w:bidi="ar-SY"/>
        </w:rPr>
        <w:t>2010</w:t>
      </w:r>
      <w:r w:rsidRPr="00A04C51">
        <w:rPr>
          <w:rStyle w:val="Hyperlink"/>
          <w:noProof/>
          <w:color w:val="auto"/>
          <w:u w:val="none"/>
          <w:rtl/>
          <w:lang w:bidi="ar-SY"/>
        </w:rPr>
        <w:t>)</w:t>
      </w:r>
      <w:r w:rsidRPr="00A04C51">
        <w:rPr>
          <w:noProof/>
          <w:webHidden/>
          <w:rtl/>
        </w:rPr>
        <w:tab/>
      </w:r>
      <w:r w:rsidRPr="00A04C51">
        <w:rPr>
          <w:rStyle w:val="Hyperlink"/>
          <w:rFonts w:hint="cs"/>
          <w:noProof/>
          <w:color w:val="auto"/>
          <w:u w:val="none"/>
          <w:rtl/>
        </w:rPr>
        <w:t>اليوم</w:t>
      </w:r>
      <w:r w:rsidRPr="00A04C51">
        <w:rPr>
          <w:rStyle w:val="Hyperlink"/>
          <w:noProof/>
          <w:color w:val="auto"/>
          <w:u w:val="none"/>
          <w:rtl/>
        </w:rPr>
        <w:t xml:space="preserve"> </w:t>
      </w:r>
      <w:r w:rsidRPr="00A04C51">
        <w:rPr>
          <w:rStyle w:val="Hyperlink"/>
          <w:rFonts w:hint="cs"/>
          <w:noProof/>
          <w:color w:val="auto"/>
          <w:u w:val="none"/>
          <w:rtl/>
        </w:rPr>
        <w:t>العالمي</w:t>
      </w:r>
      <w:r w:rsidRPr="00A04C51">
        <w:rPr>
          <w:rStyle w:val="Hyperlink"/>
          <w:noProof/>
          <w:color w:val="auto"/>
          <w:u w:val="none"/>
          <w:rtl/>
        </w:rPr>
        <w:t xml:space="preserve"> </w:t>
      </w:r>
      <w:r w:rsidRPr="00A04C51">
        <w:rPr>
          <w:rStyle w:val="Hyperlink"/>
          <w:rFonts w:hint="cs"/>
          <w:noProof/>
          <w:color w:val="auto"/>
          <w:u w:val="none"/>
          <w:rtl/>
        </w:rPr>
        <w:t>للاتصالات</w:t>
      </w:r>
      <w:r w:rsidRPr="00A04C51">
        <w:rPr>
          <w:rStyle w:val="Hyperlink"/>
          <w:noProof/>
          <w:color w:val="auto"/>
          <w:u w:val="none"/>
          <w:rtl/>
        </w:rPr>
        <w:t xml:space="preserve"> </w:t>
      </w:r>
      <w:r w:rsidRPr="00A04C51">
        <w:rPr>
          <w:rStyle w:val="Hyperlink"/>
          <w:rFonts w:hint="cs"/>
          <w:noProof/>
          <w:color w:val="auto"/>
          <w:u w:val="none"/>
          <w:rtl/>
        </w:rPr>
        <w:t>ومجتمع</w:t>
      </w:r>
      <w:r w:rsidRPr="00A04C51">
        <w:rPr>
          <w:rStyle w:val="Hyperlink"/>
          <w:noProof/>
          <w:color w:val="auto"/>
          <w:u w:val="none"/>
          <w:rtl/>
        </w:rPr>
        <w:t xml:space="preserve"> </w:t>
      </w:r>
      <w:r w:rsidRPr="00A04C51">
        <w:rPr>
          <w:rStyle w:val="Hyperlink"/>
          <w:rFonts w:hint="cs"/>
          <w:noProof/>
          <w:color w:val="auto"/>
          <w:u w:val="none"/>
          <w:rtl/>
        </w:rPr>
        <w:t>المعلومات</w:t>
      </w:r>
      <w:r w:rsidR="00483ED0">
        <w:rPr>
          <w:rStyle w:val="Hyperlink"/>
          <w:rFonts w:hint="cs"/>
          <w:noProof/>
          <w:color w:val="auto"/>
          <w:u w:val="none"/>
          <w:rtl/>
        </w:rPr>
        <w:tab/>
      </w:r>
      <w:r w:rsidRPr="00A04C51">
        <w:rPr>
          <w:noProof/>
          <w:webHidden/>
          <w:rtl/>
        </w:rPr>
        <w:tab/>
      </w:r>
      <w:r w:rsidR="00683556">
        <w:rPr>
          <w:noProof/>
          <w:webHidden/>
        </w:rPr>
        <w:t>158</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70</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00483ED0">
        <w:rPr>
          <w:rStyle w:val="Hyperlink"/>
          <w:rFonts w:hint="cs"/>
          <w:noProof/>
          <w:color w:val="auto"/>
          <w:u w:val="none"/>
          <w:rtl/>
        </w:rPr>
        <w:tab/>
      </w:r>
      <w:r w:rsidR="00483ED0" w:rsidRPr="00A04C51">
        <w:rPr>
          <w:rStyle w:val="Hyperlink"/>
          <w:rFonts w:hint="cs"/>
          <w:noProof/>
          <w:color w:val="auto"/>
          <w:u w:val="none"/>
          <w:rtl/>
        </w:rPr>
        <w:t xml:space="preserve"> </w:t>
      </w:r>
      <w:r w:rsidRPr="00A04C51">
        <w:rPr>
          <w:rStyle w:val="Hyperlink"/>
          <w:rFonts w:hint="cs"/>
          <w:noProof/>
          <w:color w:val="auto"/>
          <w:u w:val="none"/>
          <w:rtl/>
        </w:rPr>
        <w:t>تعميم</w:t>
      </w:r>
      <w:r w:rsidRPr="00A04C51">
        <w:rPr>
          <w:rStyle w:val="Hyperlink"/>
          <w:noProof/>
          <w:color w:val="auto"/>
          <w:u w:val="none"/>
          <w:rtl/>
        </w:rPr>
        <w:t xml:space="preserve"> </w:t>
      </w:r>
      <w:r w:rsidRPr="00A04C51">
        <w:rPr>
          <w:rStyle w:val="Hyperlink"/>
          <w:rFonts w:hint="cs"/>
          <w:noProof/>
          <w:color w:val="auto"/>
          <w:u w:val="none"/>
          <w:rtl/>
        </w:rPr>
        <w:t>مبدأ</w:t>
      </w:r>
      <w:r w:rsidRPr="00A04C51">
        <w:rPr>
          <w:rStyle w:val="Hyperlink"/>
          <w:noProof/>
          <w:color w:val="auto"/>
          <w:u w:val="none"/>
          <w:rtl/>
        </w:rPr>
        <w:t xml:space="preserve"> </w:t>
      </w:r>
      <w:r w:rsidRPr="00A04C51">
        <w:rPr>
          <w:rStyle w:val="Hyperlink"/>
          <w:rFonts w:hint="cs"/>
          <w:noProof/>
          <w:color w:val="auto"/>
          <w:u w:val="none"/>
          <w:rtl/>
        </w:rPr>
        <w:t>المساواة</w:t>
      </w:r>
      <w:r w:rsidRPr="00A04C51">
        <w:rPr>
          <w:rStyle w:val="Hyperlink"/>
          <w:noProof/>
          <w:color w:val="auto"/>
          <w:u w:val="none"/>
          <w:rtl/>
        </w:rPr>
        <w:t xml:space="preserve"> </w:t>
      </w:r>
      <w:r w:rsidRPr="00A04C51">
        <w:rPr>
          <w:rStyle w:val="Hyperlink"/>
          <w:rFonts w:hint="cs"/>
          <w:noProof/>
          <w:color w:val="auto"/>
          <w:u w:val="none"/>
          <w:rtl/>
        </w:rPr>
        <w:t>بين</w:t>
      </w:r>
      <w:r w:rsidRPr="00A04C51">
        <w:rPr>
          <w:rStyle w:val="Hyperlink"/>
          <w:noProof/>
          <w:color w:val="auto"/>
          <w:u w:val="none"/>
          <w:rtl/>
        </w:rPr>
        <w:t xml:space="preserve"> </w:t>
      </w:r>
      <w:r w:rsidRPr="00A04C51">
        <w:rPr>
          <w:rStyle w:val="Hyperlink"/>
          <w:rFonts w:hint="cs"/>
          <w:noProof/>
          <w:color w:val="auto"/>
          <w:u w:val="none"/>
          <w:rtl/>
        </w:rPr>
        <w:t>الجنسين</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noProof/>
          <w:color w:val="auto"/>
          <w:u w:val="none"/>
        </w:rPr>
        <w:t xml:space="preserve"> </w:t>
      </w:r>
      <w:r w:rsidRPr="00A04C51">
        <w:rPr>
          <w:rStyle w:val="Hyperlink"/>
          <w:rFonts w:hint="cs"/>
          <w:noProof/>
          <w:color w:val="auto"/>
          <w:u w:val="none"/>
          <w:rtl/>
        </w:rPr>
        <w:t>وترويج</w:t>
      </w:r>
      <w:r w:rsidRPr="00A04C51">
        <w:rPr>
          <w:rStyle w:val="Hyperlink"/>
          <w:noProof/>
          <w:color w:val="auto"/>
          <w:u w:val="none"/>
          <w:rtl/>
        </w:rPr>
        <w:t xml:space="preserve"> </w:t>
      </w:r>
      <w:r w:rsidRPr="00A04C51">
        <w:rPr>
          <w:rStyle w:val="Hyperlink"/>
          <w:rFonts w:hint="cs"/>
          <w:noProof/>
          <w:color w:val="auto"/>
          <w:u w:val="none"/>
          <w:rtl/>
        </w:rPr>
        <w:t>المساواة</w:t>
      </w:r>
      <w:r w:rsidRPr="00A04C51">
        <w:rPr>
          <w:rStyle w:val="Hyperlink"/>
          <w:noProof/>
          <w:color w:val="auto"/>
          <w:u w:val="none"/>
          <w:rtl/>
        </w:rPr>
        <w:t xml:space="preserve"> </w:t>
      </w:r>
      <w:r w:rsidRPr="00A04C51">
        <w:rPr>
          <w:rStyle w:val="Hyperlink"/>
          <w:rFonts w:hint="cs"/>
          <w:noProof/>
          <w:color w:val="auto"/>
          <w:u w:val="none"/>
          <w:rtl/>
        </w:rPr>
        <w:t>بين</w:t>
      </w:r>
      <w:r w:rsidRPr="00A04C51">
        <w:rPr>
          <w:rStyle w:val="Hyperlink"/>
          <w:noProof/>
          <w:color w:val="auto"/>
          <w:u w:val="none"/>
          <w:rtl/>
        </w:rPr>
        <w:t xml:space="preserve"> </w:t>
      </w:r>
      <w:r w:rsidRPr="00A04C51">
        <w:rPr>
          <w:rStyle w:val="Hyperlink"/>
          <w:rFonts w:hint="cs"/>
          <w:noProof/>
          <w:color w:val="auto"/>
          <w:u w:val="none"/>
          <w:rtl/>
        </w:rPr>
        <w:t>الجنسين</w:t>
      </w:r>
      <w:r w:rsidRPr="00A04C51">
        <w:rPr>
          <w:rStyle w:val="Hyperlink"/>
          <w:noProof/>
          <w:color w:val="auto"/>
          <w:u w:val="none"/>
          <w:rtl/>
        </w:rPr>
        <w:t xml:space="preserve"> </w:t>
      </w:r>
      <w:r w:rsidRPr="00A04C51">
        <w:rPr>
          <w:rStyle w:val="Hyperlink"/>
          <w:rFonts w:hint="cs"/>
          <w:noProof/>
          <w:color w:val="auto"/>
          <w:u w:val="none"/>
          <w:rtl/>
        </w:rPr>
        <w:t>وتمكين</w:t>
      </w:r>
      <w:r w:rsidRPr="00A04C51">
        <w:rPr>
          <w:rStyle w:val="Hyperlink"/>
          <w:noProof/>
          <w:color w:val="auto"/>
          <w:u w:val="none"/>
          <w:rtl/>
        </w:rPr>
        <w:t xml:space="preserve"> </w:t>
      </w:r>
      <w:r w:rsidRPr="00A04C51">
        <w:rPr>
          <w:rStyle w:val="Hyperlink"/>
          <w:rFonts w:hint="cs"/>
          <w:noProof/>
          <w:color w:val="auto"/>
          <w:u w:val="none"/>
          <w:rtl/>
        </w:rPr>
        <w:t>المرأة</w:t>
      </w:r>
      <w:r w:rsidRPr="00A04C51">
        <w:rPr>
          <w:rStyle w:val="Hyperlink"/>
          <w:noProof/>
          <w:color w:val="auto"/>
          <w:u w:val="none"/>
          <w:rtl/>
        </w:rPr>
        <w:t xml:space="preserve"> </w:t>
      </w:r>
      <w:r w:rsidRPr="00A04C51">
        <w:rPr>
          <w:rStyle w:val="Hyperlink"/>
          <w:noProof/>
          <w:color w:val="auto"/>
          <w:u w:val="none"/>
        </w:rPr>
        <w:t xml:space="preserve"> </w:t>
      </w:r>
      <w:r w:rsidRPr="00A04C51">
        <w:rPr>
          <w:rStyle w:val="Hyperlink"/>
          <w:rFonts w:hint="cs"/>
          <w:noProof/>
          <w:color w:val="auto"/>
          <w:u w:val="none"/>
          <w:rtl/>
        </w:rPr>
        <w:t>من</w:t>
      </w:r>
      <w:r w:rsidRPr="00A04C51">
        <w:rPr>
          <w:rStyle w:val="Hyperlink"/>
          <w:noProof/>
          <w:color w:val="auto"/>
          <w:u w:val="none"/>
          <w:rtl/>
        </w:rPr>
        <w:t xml:space="preserve"> </w:t>
      </w:r>
      <w:r w:rsidRPr="00A04C51">
        <w:rPr>
          <w:rStyle w:val="Hyperlink"/>
          <w:rFonts w:hint="cs"/>
          <w:noProof/>
          <w:color w:val="auto"/>
          <w:u w:val="none"/>
          <w:rtl/>
        </w:rPr>
        <w:t>خلال</w:t>
      </w:r>
      <w:r w:rsidRPr="00A04C51">
        <w:rPr>
          <w:rStyle w:val="Hyperlink"/>
          <w:noProof/>
          <w:color w:val="auto"/>
          <w:u w:val="none"/>
          <w:rtl/>
        </w:rPr>
        <w:t xml:space="preserve"> </w:t>
      </w:r>
      <w:r w:rsidRPr="00A04C51">
        <w:rPr>
          <w:rStyle w:val="Hyperlink"/>
          <w:rFonts w:hint="cs"/>
          <w:noProof/>
          <w:color w:val="auto"/>
          <w:u w:val="none"/>
          <w:rtl/>
        </w:rPr>
        <w:t>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00483ED0">
        <w:rPr>
          <w:rStyle w:val="Hyperlink"/>
          <w:rFonts w:hint="cs"/>
          <w:noProof/>
          <w:color w:val="auto"/>
          <w:u w:val="none"/>
          <w:rtl/>
        </w:rPr>
        <w:tab/>
      </w:r>
      <w:r w:rsidRPr="00A04C51">
        <w:rPr>
          <w:noProof/>
          <w:webHidden/>
          <w:rtl/>
        </w:rPr>
        <w:tab/>
      </w:r>
      <w:r w:rsidR="00683556">
        <w:rPr>
          <w:noProof/>
          <w:webHidden/>
        </w:rPr>
        <w:t>160</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rFonts w:eastAsia="Batang"/>
          <w:noProof/>
          <w:color w:val="auto"/>
          <w:u w:val="none"/>
        </w:rPr>
        <w:t>71</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الخطة</w:t>
      </w:r>
      <w:r w:rsidRPr="00A04C51">
        <w:rPr>
          <w:rStyle w:val="Hyperlink"/>
          <w:noProof/>
          <w:color w:val="auto"/>
          <w:u w:val="none"/>
          <w:rtl/>
        </w:rPr>
        <w:t xml:space="preserve"> </w:t>
      </w:r>
      <w:r w:rsidRPr="00A04C51">
        <w:rPr>
          <w:rStyle w:val="Hyperlink"/>
          <w:rFonts w:hint="cs"/>
          <w:noProof/>
          <w:color w:val="auto"/>
          <w:u w:val="none"/>
          <w:rtl/>
        </w:rPr>
        <w:t>الاستراتيجية</w:t>
      </w:r>
      <w:r w:rsidRPr="00A04C51">
        <w:rPr>
          <w:rStyle w:val="Hyperlink"/>
          <w:noProof/>
          <w:color w:val="auto"/>
          <w:u w:val="none"/>
          <w:rtl/>
        </w:rPr>
        <w:t xml:space="preserve"> </w:t>
      </w:r>
      <w:r w:rsidRPr="00A04C51">
        <w:rPr>
          <w:rStyle w:val="Hyperlink"/>
          <w:rFonts w:hint="cs"/>
          <w:noProof/>
          <w:color w:val="auto"/>
          <w:u w:val="none"/>
          <w:rtl/>
        </w:rPr>
        <w:t>للاتحاد</w:t>
      </w:r>
      <w:r w:rsidRPr="00A04C51">
        <w:rPr>
          <w:rStyle w:val="Hyperlink"/>
          <w:noProof/>
          <w:color w:val="auto"/>
          <w:u w:val="none"/>
          <w:rtl/>
        </w:rPr>
        <w:t xml:space="preserve"> </w:t>
      </w:r>
      <w:r w:rsidRPr="00A04C51">
        <w:rPr>
          <w:rStyle w:val="Hyperlink"/>
          <w:rFonts w:hint="cs"/>
          <w:noProof/>
          <w:color w:val="auto"/>
          <w:u w:val="none"/>
          <w:rtl/>
        </w:rPr>
        <w:t>للفترة</w:t>
      </w:r>
      <w:r w:rsidRPr="00A04C51">
        <w:rPr>
          <w:rStyle w:val="Hyperlink"/>
          <w:noProof/>
          <w:color w:val="auto"/>
          <w:u w:val="none"/>
          <w:rtl/>
        </w:rPr>
        <w:t xml:space="preserve"> </w:t>
      </w:r>
      <w:r w:rsidRPr="00A04C51">
        <w:rPr>
          <w:rStyle w:val="Hyperlink"/>
          <w:noProof/>
          <w:color w:val="auto"/>
          <w:u w:val="none"/>
          <w:lang w:bidi="ar-SY"/>
        </w:rPr>
        <w:t>2015-2012</w:t>
      </w:r>
      <w:r w:rsidRPr="00A04C51">
        <w:rPr>
          <w:noProof/>
          <w:webHidden/>
          <w:rtl/>
        </w:rPr>
        <w:tab/>
      </w:r>
      <w:r w:rsidR="00483ED0">
        <w:rPr>
          <w:rFonts w:hint="cs"/>
          <w:noProof/>
          <w:webHidden/>
          <w:rtl/>
        </w:rPr>
        <w:tab/>
      </w:r>
      <w:r w:rsidR="00683556">
        <w:rPr>
          <w:noProof/>
          <w:webHidden/>
        </w:rPr>
        <w:t>167</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72</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التنسيق</w:t>
      </w:r>
      <w:r w:rsidRPr="00A04C51">
        <w:rPr>
          <w:rStyle w:val="Hyperlink"/>
          <w:noProof/>
          <w:color w:val="auto"/>
          <w:u w:val="none"/>
          <w:rtl/>
        </w:rPr>
        <w:t xml:space="preserve"> </w:t>
      </w:r>
      <w:r w:rsidRPr="00A04C51">
        <w:rPr>
          <w:rStyle w:val="Hyperlink"/>
          <w:rFonts w:hint="cs"/>
          <w:noProof/>
          <w:color w:val="auto"/>
          <w:u w:val="none"/>
          <w:rtl/>
        </w:rPr>
        <w:t>بين</w:t>
      </w:r>
      <w:r w:rsidRPr="00A04C51">
        <w:rPr>
          <w:rStyle w:val="Hyperlink"/>
          <w:noProof/>
          <w:color w:val="auto"/>
          <w:u w:val="none"/>
          <w:rtl/>
        </w:rPr>
        <w:t xml:space="preserve"> </w:t>
      </w:r>
      <w:r w:rsidRPr="00A04C51">
        <w:rPr>
          <w:rStyle w:val="Hyperlink"/>
          <w:rFonts w:hint="cs"/>
          <w:noProof/>
          <w:color w:val="auto"/>
          <w:u w:val="none"/>
          <w:rtl/>
        </w:rPr>
        <w:t>الخطط</w:t>
      </w:r>
      <w:r w:rsidRPr="00A04C51">
        <w:rPr>
          <w:rStyle w:val="Hyperlink"/>
          <w:noProof/>
          <w:color w:val="auto"/>
          <w:u w:val="none"/>
          <w:rtl/>
        </w:rPr>
        <w:t xml:space="preserve"> </w:t>
      </w:r>
      <w:r w:rsidRPr="00A04C51">
        <w:rPr>
          <w:rStyle w:val="Hyperlink"/>
          <w:rFonts w:hint="cs"/>
          <w:noProof/>
          <w:color w:val="auto"/>
          <w:u w:val="none"/>
          <w:rtl/>
        </w:rPr>
        <w:t>الاستراتيجية</w:t>
      </w:r>
      <w:r w:rsidRPr="00A04C51">
        <w:rPr>
          <w:rStyle w:val="Hyperlink"/>
          <w:noProof/>
          <w:color w:val="auto"/>
          <w:u w:val="none"/>
          <w:rtl/>
        </w:rPr>
        <w:t xml:space="preserve"> </w:t>
      </w:r>
      <w:r w:rsidRPr="00A04C51">
        <w:rPr>
          <w:rStyle w:val="Hyperlink"/>
          <w:rFonts w:hint="cs"/>
          <w:noProof/>
          <w:color w:val="auto"/>
          <w:u w:val="none"/>
          <w:rtl/>
        </w:rPr>
        <w:t>والمالية</w:t>
      </w:r>
      <w:r w:rsidRPr="00A04C51">
        <w:rPr>
          <w:rStyle w:val="Hyperlink"/>
          <w:noProof/>
          <w:color w:val="auto"/>
          <w:u w:val="none"/>
          <w:rtl/>
        </w:rPr>
        <w:t xml:space="preserve"> </w:t>
      </w:r>
      <w:r w:rsidRPr="00A04C51">
        <w:rPr>
          <w:rStyle w:val="Hyperlink"/>
          <w:rFonts w:hint="cs"/>
          <w:noProof/>
          <w:color w:val="auto"/>
          <w:u w:val="none"/>
          <w:rtl/>
        </w:rPr>
        <w:t>والتشغيلية</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الاتحاد</w:t>
      </w:r>
      <w:r w:rsidR="00483ED0">
        <w:rPr>
          <w:rStyle w:val="Hyperlink"/>
          <w:rFonts w:hint="cs"/>
          <w:noProof/>
          <w:color w:val="auto"/>
          <w:u w:val="none"/>
          <w:rtl/>
        </w:rPr>
        <w:tab/>
      </w:r>
      <w:r w:rsidRPr="00A04C51">
        <w:rPr>
          <w:noProof/>
          <w:webHidden/>
          <w:rtl/>
        </w:rPr>
        <w:tab/>
      </w:r>
      <w:r w:rsidR="00683556">
        <w:rPr>
          <w:noProof/>
          <w:webHidden/>
        </w:rPr>
        <w:t>227</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rFonts w:eastAsia="Batang"/>
          <w:noProof/>
          <w:color w:val="auto"/>
          <w:u w:val="none"/>
        </w:rPr>
        <w:t>77</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مؤتمرات</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وجمعياته</w:t>
      </w:r>
      <w:r w:rsidRPr="00A04C51">
        <w:rPr>
          <w:rStyle w:val="Hyperlink"/>
          <w:noProof/>
          <w:color w:val="auto"/>
          <w:u w:val="none"/>
          <w:rtl/>
        </w:rPr>
        <w:t xml:space="preserve"> </w:t>
      </w:r>
      <w:r w:rsidRPr="00A04C51">
        <w:rPr>
          <w:rStyle w:val="Hyperlink"/>
          <w:rFonts w:hint="cs"/>
          <w:noProof/>
          <w:color w:val="auto"/>
          <w:u w:val="none"/>
          <w:rtl/>
        </w:rPr>
        <w:t>ومنتدياته</w:t>
      </w:r>
      <w:r w:rsidRPr="00A04C51">
        <w:rPr>
          <w:rStyle w:val="Hyperlink"/>
          <w:noProof/>
          <w:color w:val="auto"/>
          <w:u w:val="none"/>
          <w:rtl/>
        </w:rPr>
        <w:t xml:space="preserve"> </w:t>
      </w:r>
      <w:r w:rsidRPr="00A04C51">
        <w:rPr>
          <w:rStyle w:val="Hyperlink"/>
          <w:rFonts w:hint="cs"/>
          <w:noProof/>
          <w:color w:val="auto"/>
          <w:u w:val="none"/>
          <w:rtl/>
        </w:rPr>
        <w:t>المقبلة</w:t>
      </w:r>
      <w:r w:rsidRPr="00A04C51">
        <w:rPr>
          <w:rStyle w:val="Hyperlink"/>
          <w:noProof/>
          <w:color w:val="auto"/>
          <w:u w:val="none"/>
          <w:rtl/>
          <w:lang w:bidi="ar-SY"/>
        </w:rPr>
        <w:t xml:space="preserve"> </w:t>
      </w:r>
      <w:r w:rsidRPr="00A04C51">
        <w:rPr>
          <w:rStyle w:val="Hyperlink"/>
          <w:noProof/>
          <w:color w:val="auto"/>
          <w:u w:val="none"/>
          <w:lang w:bidi="ar-SY"/>
        </w:rPr>
        <w:t>(2014-2011)</w:t>
      </w:r>
      <w:r w:rsidR="00483ED0">
        <w:rPr>
          <w:rStyle w:val="Hyperlink"/>
          <w:rFonts w:hint="cs"/>
          <w:noProof/>
          <w:color w:val="auto"/>
          <w:u w:val="none"/>
          <w:rtl/>
          <w:lang w:bidi="ar-SY"/>
        </w:rPr>
        <w:tab/>
      </w:r>
      <w:r w:rsidRPr="00A04C51">
        <w:rPr>
          <w:noProof/>
          <w:webHidden/>
          <w:rtl/>
        </w:rPr>
        <w:tab/>
      </w:r>
      <w:r w:rsidR="00683556">
        <w:rPr>
          <w:noProof/>
          <w:webHidden/>
        </w:rPr>
        <w:t>230</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91</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rFonts w:hint="eastAsia"/>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استرداد</w:t>
      </w:r>
      <w:r w:rsidRPr="00A04C51">
        <w:rPr>
          <w:rStyle w:val="Hyperlink"/>
          <w:noProof/>
          <w:color w:val="auto"/>
          <w:u w:val="none"/>
          <w:rtl/>
        </w:rPr>
        <w:t xml:space="preserve"> </w:t>
      </w:r>
      <w:r w:rsidRPr="00A04C51">
        <w:rPr>
          <w:rStyle w:val="Hyperlink"/>
          <w:rFonts w:hint="cs"/>
          <w:noProof/>
          <w:color w:val="auto"/>
          <w:u w:val="none"/>
          <w:rtl/>
        </w:rPr>
        <w:t>تكاليف</w:t>
      </w:r>
      <w:r w:rsidRPr="00A04C51">
        <w:rPr>
          <w:rStyle w:val="Hyperlink"/>
          <w:noProof/>
          <w:color w:val="auto"/>
          <w:u w:val="none"/>
          <w:rtl/>
        </w:rPr>
        <w:t xml:space="preserve"> </w:t>
      </w:r>
      <w:r w:rsidRPr="00A04C51">
        <w:rPr>
          <w:rStyle w:val="Hyperlink"/>
          <w:rFonts w:hint="cs"/>
          <w:noProof/>
          <w:color w:val="auto"/>
          <w:u w:val="none"/>
          <w:rtl/>
        </w:rPr>
        <w:t>بعض</w:t>
      </w:r>
      <w:r w:rsidRPr="00A04C51">
        <w:rPr>
          <w:rStyle w:val="Hyperlink"/>
          <w:noProof/>
          <w:color w:val="auto"/>
          <w:u w:val="none"/>
          <w:rtl/>
        </w:rPr>
        <w:t xml:space="preserve"> </w:t>
      </w:r>
      <w:r w:rsidRPr="00A04C51">
        <w:rPr>
          <w:rStyle w:val="Hyperlink"/>
          <w:rFonts w:hint="cs"/>
          <w:noProof/>
          <w:color w:val="auto"/>
          <w:u w:val="none"/>
          <w:rtl/>
        </w:rPr>
        <w:t>منتجات</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الدولي</w:t>
      </w:r>
      <w:r w:rsidRPr="00A04C51">
        <w:rPr>
          <w:rStyle w:val="Hyperlink"/>
          <w:noProof/>
          <w:color w:val="auto"/>
          <w:u w:val="none"/>
          <w:rtl/>
        </w:rPr>
        <w:t xml:space="preserve"> </w:t>
      </w:r>
      <w:r w:rsidRPr="00A04C51">
        <w:rPr>
          <w:rStyle w:val="Hyperlink"/>
          <w:rFonts w:hint="cs"/>
          <w:noProof/>
          <w:color w:val="auto"/>
          <w:u w:val="none"/>
          <w:rtl/>
        </w:rPr>
        <w:t>للاتصالات</w:t>
      </w:r>
      <w:r w:rsidRPr="00A04C51">
        <w:rPr>
          <w:rStyle w:val="Hyperlink"/>
          <w:noProof/>
          <w:color w:val="auto"/>
          <w:u w:val="none"/>
          <w:rtl/>
        </w:rPr>
        <w:t xml:space="preserve"> </w:t>
      </w:r>
      <w:r w:rsidRPr="00A04C51">
        <w:rPr>
          <w:rStyle w:val="Hyperlink"/>
          <w:rFonts w:hint="cs"/>
          <w:noProof/>
          <w:color w:val="auto"/>
          <w:u w:val="none"/>
          <w:rtl/>
        </w:rPr>
        <w:t>وخدماته</w:t>
      </w:r>
      <w:r w:rsidR="00483ED0">
        <w:rPr>
          <w:rStyle w:val="Hyperlink"/>
          <w:rFonts w:hint="cs"/>
          <w:noProof/>
          <w:color w:val="auto"/>
          <w:u w:val="none"/>
          <w:rtl/>
        </w:rPr>
        <w:tab/>
      </w:r>
      <w:r w:rsidRPr="00A04C51">
        <w:rPr>
          <w:noProof/>
          <w:webHidden/>
          <w:rtl/>
        </w:rPr>
        <w:tab/>
      </w:r>
      <w:r w:rsidR="00683556">
        <w:rPr>
          <w:noProof/>
          <w:webHidden/>
        </w:rPr>
        <w:t>232</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94</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مراجعة</w:t>
      </w:r>
      <w:r w:rsidRPr="00A04C51">
        <w:rPr>
          <w:rStyle w:val="Hyperlink"/>
          <w:noProof/>
          <w:color w:val="auto"/>
          <w:u w:val="none"/>
          <w:rtl/>
        </w:rPr>
        <w:t xml:space="preserve"> </w:t>
      </w:r>
      <w:r w:rsidRPr="00A04C51">
        <w:rPr>
          <w:rStyle w:val="Hyperlink"/>
          <w:rFonts w:hint="cs"/>
          <w:noProof/>
          <w:color w:val="auto"/>
          <w:u w:val="none"/>
          <w:rtl/>
        </w:rPr>
        <w:t>حسابات</w:t>
      </w:r>
      <w:r w:rsidRPr="00A04C51">
        <w:rPr>
          <w:rStyle w:val="Hyperlink"/>
          <w:noProof/>
          <w:color w:val="auto"/>
          <w:u w:val="none"/>
          <w:rtl/>
        </w:rPr>
        <w:t xml:space="preserve"> </w:t>
      </w:r>
      <w:r w:rsidRPr="00A04C51">
        <w:rPr>
          <w:rStyle w:val="Hyperlink"/>
          <w:rFonts w:hint="cs"/>
          <w:noProof/>
          <w:color w:val="auto"/>
          <w:u w:val="none"/>
          <w:rtl/>
        </w:rPr>
        <w:t>الاتحاد</w:t>
      </w:r>
      <w:r w:rsidR="00483ED0">
        <w:rPr>
          <w:rStyle w:val="Hyperlink"/>
          <w:rFonts w:hint="cs"/>
          <w:noProof/>
          <w:color w:val="auto"/>
          <w:u w:val="none"/>
          <w:rtl/>
        </w:rPr>
        <w:tab/>
      </w:r>
      <w:r w:rsidRPr="00A04C51">
        <w:rPr>
          <w:noProof/>
          <w:webHidden/>
          <w:rtl/>
        </w:rPr>
        <w:tab/>
      </w:r>
      <w:r w:rsidR="00683556">
        <w:rPr>
          <w:noProof/>
          <w:webHidden/>
        </w:rPr>
        <w:t>238</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99</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وضع</w:t>
      </w:r>
      <w:r w:rsidRPr="00A04C51">
        <w:rPr>
          <w:rStyle w:val="Hyperlink"/>
          <w:noProof/>
          <w:color w:val="auto"/>
          <w:u w:val="none"/>
          <w:rtl/>
        </w:rPr>
        <w:t xml:space="preserve"> </w:t>
      </w:r>
      <w:r w:rsidRPr="00A04C51">
        <w:rPr>
          <w:rStyle w:val="Hyperlink"/>
          <w:rFonts w:hint="cs"/>
          <w:noProof/>
          <w:color w:val="auto"/>
          <w:u w:val="none"/>
          <w:rtl/>
        </w:rPr>
        <w:t>فلسطين</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الاتحاد</w:t>
      </w:r>
      <w:r w:rsidR="00483ED0">
        <w:rPr>
          <w:rStyle w:val="Hyperlink"/>
          <w:rFonts w:hint="cs"/>
          <w:noProof/>
          <w:color w:val="auto"/>
          <w:u w:val="none"/>
          <w:rtl/>
        </w:rPr>
        <w:tab/>
      </w:r>
      <w:r w:rsidRPr="00A04C51">
        <w:rPr>
          <w:noProof/>
          <w:webHidden/>
          <w:rtl/>
        </w:rPr>
        <w:tab/>
      </w:r>
      <w:r w:rsidR="00683556">
        <w:rPr>
          <w:noProof/>
          <w:webHidden/>
        </w:rPr>
        <w:t>239</w:t>
      </w:r>
    </w:p>
    <w:p w:rsidR="00737EAD" w:rsidRDefault="00737EA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Style w:val="Hyperlink"/>
          <w:noProof/>
          <w:color w:val="auto"/>
          <w:u w:val="none"/>
        </w:rPr>
      </w:pPr>
      <w:r>
        <w:rPr>
          <w:rStyle w:val="Hyperlink"/>
          <w:noProof/>
          <w:color w:val="auto"/>
          <w:u w:val="none"/>
        </w:rPr>
        <w:br w:type="page"/>
      </w:r>
    </w:p>
    <w:p w:rsidR="00737EAD" w:rsidRPr="00F70144" w:rsidRDefault="00737EAD" w:rsidP="00737EAD">
      <w:pPr>
        <w:jc w:val="right"/>
        <w:rPr>
          <w:i/>
          <w:iCs/>
          <w:noProof/>
          <w:lang w:val="en-US"/>
        </w:rPr>
      </w:pPr>
      <w:r w:rsidRPr="00E26890">
        <w:rPr>
          <w:rFonts w:hint="cs"/>
          <w:i/>
          <w:iCs/>
          <w:noProof/>
          <w:rtl/>
        </w:rPr>
        <w:lastRenderedPageBreak/>
        <w:t>الصفحة</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101</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483ED0"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الشبكات</w:t>
      </w:r>
      <w:r w:rsidRPr="00A04C51">
        <w:rPr>
          <w:rStyle w:val="Hyperlink"/>
          <w:noProof/>
          <w:color w:val="auto"/>
          <w:u w:val="none"/>
          <w:rtl/>
        </w:rPr>
        <w:t xml:space="preserve"> </w:t>
      </w:r>
      <w:r w:rsidRPr="00A04C51">
        <w:rPr>
          <w:rStyle w:val="Hyperlink"/>
          <w:rFonts w:hint="cs"/>
          <w:noProof/>
          <w:color w:val="auto"/>
          <w:u w:val="none"/>
          <w:rtl/>
        </w:rPr>
        <w:t>القائمة</w:t>
      </w:r>
      <w:r w:rsidRPr="00A04C51">
        <w:rPr>
          <w:rStyle w:val="Hyperlink"/>
          <w:noProof/>
          <w:color w:val="auto"/>
          <w:u w:val="none"/>
          <w:rtl/>
        </w:rPr>
        <w:t xml:space="preserve"> </w:t>
      </w:r>
      <w:r w:rsidRPr="00A04C51">
        <w:rPr>
          <w:rStyle w:val="Hyperlink"/>
          <w:rFonts w:hint="cs"/>
          <w:noProof/>
          <w:color w:val="auto"/>
          <w:u w:val="none"/>
          <w:rtl/>
        </w:rPr>
        <w:t>على</w:t>
      </w:r>
      <w:r w:rsidRPr="00A04C51">
        <w:rPr>
          <w:rStyle w:val="Hyperlink"/>
          <w:noProof/>
          <w:color w:val="auto"/>
          <w:u w:val="none"/>
          <w:rtl/>
        </w:rPr>
        <w:t xml:space="preserve"> </w:t>
      </w:r>
      <w:r w:rsidRPr="00A04C51">
        <w:rPr>
          <w:rStyle w:val="Hyperlink"/>
          <w:rFonts w:hint="cs"/>
          <w:noProof/>
          <w:color w:val="auto"/>
          <w:u w:val="none"/>
          <w:rtl/>
        </w:rPr>
        <w:t>بروتوكول</w:t>
      </w:r>
      <w:r w:rsidRPr="00A04C51">
        <w:rPr>
          <w:rStyle w:val="Hyperlink"/>
          <w:noProof/>
          <w:color w:val="auto"/>
          <w:u w:val="none"/>
          <w:rtl/>
        </w:rPr>
        <w:t xml:space="preserve"> </w:t>
      </w:r>
      <w:r w:rsidRPr="00A04C51">
        <w:rPr>
          <w:rStyle w:val="Hyperlink"/>
          <w:rFonts w:hint="cs"/>
          <w:noProof/>
          <w:color w:val="auto"/>
          <w:u w:val="none"/>
          <w:rtl/>
        </w:rPr>
        <w:t>الإنترنت</w:t>
      </w:r>
      <w:r w:rsidRPr="00A04C51">
        <w:rPr>
          <w:noProof/>
          <w:webHidden/>
          <w:rtl/>
        </w:rPr>
        <w:tab/>
      </w:r>
      <w:r w:rsidR="00483ED0">
        <w:rPr>
          <w:rFonts w:hint="cs"/>
          <w:noProof/>
          <w:webHidden/>
          <w:rtl/>
        </w:rPr>
        <w:tab/>
      </w:r>
      <w:r w:rsidR="00683556">
        <w:rPr>
          <w:noProof/>
          <w:webHidden/>
        </w:rPr>
        <w:t>242</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102</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دور</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الدولي</w:t>
      </w:r>
      <w:r w:rsidRPr="00A04C51">
        <w:rPr>
          <w:rStyle w:val="Hyperlink"/>
          <w:noProof/>
          <w:color w:val="auto"/>
          <w:u w:val="none"/>
          <w:rtl/>
        </w:rPr>
        <w:t xml:space="preserve"> </w:t>
      </w:r>
      <w:r w:rsidRPr="00A04C51">
        <w:rPr>
          <w:rStyle w:val="Hyperlink"/>
          <w:rFonts w:hint="cs"/>
          <w:noProof/>
          <w:color w:val="auto"/>
          <w:u w:val="none"/>
          <w:rtl/>
        </w:rPr>
        <w:t>للاتصالات</w:t>
      </w:r>
      <w:r w:rsidRPr="00A04C51">
        <w:rPr>
          <w:rStyle w:val="Hyperlink"/>
          <w:noProof/>
          <w:color w:val="auto"/>
          <w:u w:val="none"/>
          <w:rtl/>
        </w:rPr>
        <w:t xml:space="preserve"> </w:t>
      </w:r>
      <w:r w:rsidRPr="00A04C51">
        <w:rPr>
          <w:rStyle w:val="Hyperlink"/>
          <w:rFonts w:hint="cs"/>
          <w:noProof/>
          <w:color w:val="auto"/>
          <w:u w:val="none"/>
          <w:rtl/>
        </w:rPr>
        <w:t>فيما</w:t>
      </w:r>
      <w:r w:rsidRPr="00A04C51">
        <w:rPr>
          <w:rStyle w:val="Hyperlink"/>
          <w:rFonts w:hint="eastAsia"/>
          <w:noProof/>
          <w:color w:val="auto"/>
          <w:u w:val="none"/>
          <w:rtl/>
        </w:rPr>
        <w:t> </w:t>
      </w:r>
      <w:r w:rsidRPr="00A04C51">
        <w:rPr>
          <w:rStyle w:val="Hyperlink"/>
          <w:rFonts w:hint="cs"/>
          <w:noProof/>
          <w:color w:val="auto"/>
          <w:u w:val="none"/>
          <w:rtl/>
        </w:rPr>
        <w:t>يتعلق</w:t>
      </w:r>
      <w:r w:rsidRPr="00A04C51">
        <w:rPr>
          <w:rStyle w:val="Hyperlink"/>
          <w:noProof/>
          <w:color w:val="auto"/>
          <w:u w:val="none"/>
          <w:rtl/>
        </w:rPr>
        <w:t xml:space="preserve"> </w:t>
      </w:r>
      <w:r w:rsidRPr="00A04C51">
        <w:rPr>
          <w:rStyle w:val="Hyperlink"/>
          <w:rFonts w:hint="cs"/>
          <w:noProof/>
          <w:color w:val="auto"/>
          <w:u w:val="none"/>
          <w:rtl/>
        </w:rPr>
        <w:t>بقضايا</w:t>
      </w:r>
      <w:r w:rsidRPr="00A04C51">
        <w:rPr>
          <w:rStyle w:val="Hyperlink"/>
          <w:noProof/>
          <w:color w:val="auto"/>
          <w:u w:val="none"/>
          <w:rtl/>
        </w:rPr>
        <w:t xml:space="preserve"> </w:t>
      </w:r>
      <w:r w:rsidRPr="00A04C51">
        <w:rPr>
          <w:rStyle w:val="Hyperlink"/>
          <w:rFonts w:hint="cs"/>
          <w:noProof/>
          <w:color w:val="auto"/>
          <w:u w:val="none"/>
          <w:rtl/>
        </w:rPr>
        <w:t>السياسة</w:t>
      </w:r>
      <w:r w:rsidRPr="00A04C51">
        <w:rPr>
          <w:rStyle w:val="Hyperlink"/>
          <w:noProof/>
          <w:color w:val="auto"/>
          <w:u w:val="none"/>
          <w:rtl/>
        </w:rPr>
        <w:t xml:space="preserve"> </w:t>
      </w:r>
      <w:r w:rsidRPr="00A04C51">
        <w:rPr>
          <w:rStyle w:val="Hyperlink"/>
          <w:rFonts w:hint="cs"/>
          <w:noProof/>
          <w:color w:val="auto"/>
          <w:u w:val="none"/>
          <w:rtl/>
        </w:rPr>
        <w:t>العامة</w:t>
      </w:r>
      <w:r w:rsidRPr="00A04C51">
        <w:rPr>
          <w:rStyle w:val="Hyperlink"/>
          <w:noProof/>
          <w:color w:val="auto"/>
          <w:u w:val="none"/>
          <w:rtl/>
        </w:rPr>
        <w:t xml:space="preserve"> </w:t>
      </w:r>
      <w:r w:rsidRPr="00A04C51">
        <w:rPr>
          <w:rStyle w:val="Hyperlink"/>
          <w:rFonts w:hint="cs"/>
          <w:noProof/>
          <w:color w:val="auto"/>
          <w:u w:val="none"/>
          <w:rtl/>
        </w:rPr>
        <w:t>الدولية</w:t>
      </w:r>
      <w:r w:rsidRPr="00A04C51">
        <w:rPr>
          <w:rStyle w:val="Hyperlink"/>
          <w:noProof/>
          <w:color w:val="auto"/>
          <w:u w:val="none"/>
          <w:rtl/>
        </w:rPr>
        <w:t xml:space="preserve"> </w:t>
      </w:r>
      <w:r w:rsidRPr="00A04C51">
        <w:rPr>
          <w:rStyle w:val="Hyperlink"/>
          <w:rFonts w:hint="cs"/>
          <w:noProof/>
          <w:color w:val="auto"/>
          <w:u w:val="none"/>
          <w:rtl/>
        </w:rPr>
        <w:t>المتصلة</w:t>
      </w:r>
      <w:r w:rsidRPr="00A04C51">
        <w:rPr>
          <w:rStyle w:val="Hyperlink"/>
          <w:noProof/>
          <w:color w:val="auto"/>
          <w:u w:val="none"/>
          <w:rtl/>
        </w:rPr>
        <w:t xml:space="preserve"> </w:t>
      </w:r>
      <w:r w:rsidRPr="00A04C51">
        <w:rPr>
          <w:rStyle w:val="Hyperlink"/>
          <w:rFonts w:hint="cs"/>
          <w:noProof/>
          <w:color w:val="auto"/>
          <w:u w:val="none"/>
          <w:rtl/>
        </w:rPr>
        <w:t>بالإنترنت</w:t>
      </w:r>
      <w:r w:rsidRPr="00A04C51">
        <w:rPr>
          <w:rStyle w:val="Hyperlink"/>
          <w:noProof/>
          <w:color w:val="auto"/>
          <w:u w:val="none"/>
          <w:rtl/>
        </w:rPr>
        <w:t xml:space="preserve"> </w:t>
      </w:r>
      <w:r w:rsidRPr="00A04C51">
        <w:rPr>
          <w:rStyle w:val="Hyperlink"/>
          <w:rFonts w:hint="cs"/>
          <w:noProof/>
          <w:color w:val="auto"/>
          <w:u w:val="none"/>
          <w:rtl/>
        </w:rPr>
        <w:t>وبإدارة</w:t>
      </w:r>
      <w:r w:rsidRPr="00A04C51">
        <w:rPr>
          <w:rStyle w:val="Hyperlink"/>
          <w:noProof/>
          <w:color w:val="auto"/>
          <w:u w:val="none"/>
          <w:rtl/>
        </w:rPr>
        <w:t xml:space="preserve"> </w:t>
      </w:r>
      <w:r w:rsidRPr="00A04C51">
        <w:rPr>
          <w:rStyle w:val="Hyperlink"/>
          <w:rFonts w:hint="cs"/>
          <w:noProof/>
          <w:color w:val="auto"/>
          <w:u w:val="none"/>
          <w:rtl/>
        </w:rPr>
        <w:t>موارد</w:t>
      </w:r>
      <w:r w:rsidRPr="00A04C51">
        <w:rPr>
          <w:rStyle w:val="Hyperlink"/>
          <w:noProof/>
          <w:color w:val="auto"/>
          <w:u w:val="none"/>
          <w:rtl/>
        </w:rPr>
        <w:t xml:space="preserve"> </w:t>
      </w:r>
      <w:r w:rsidRPr="00A04C51">
        <w:rPr>
          <w:rStyle w:val="Hyperlink"/>
          <w:rFonts w:hint="cs"/>
          <w:noProof/>
          <w:color w:val="auto"/>
          <w:u w:val="none"/>
          <w:rtl/>
        </w:rPr>
        <w:t>الإنترنت،</w:t>
      </w:r>
      <w:r w:rsidRPr="00A04C51">
        <w:rPr>
          <w:rStyle w:val="Hyperlink"/>
          <w:noProof/>
          <w:color w:val="auto"/>
          <w:u w:val="none"/>
          <w:rtl/>
        </w:rPr>
        <w:t xml:space="preserve"> </w:t>
      </w:r>
      <w:r w:rsidRPr="00A04C51">
        <w:rPr>
          <w:rStyle w:val="Hyperlink"/>
          <w:rFonts w:hint="cs"/>
          <w:noProof/>
          <w:color w:val="auto"/>
          <w:u w:val="none"/>
          <w:rtl/>
        </w:rPr>
        <w:t>بما</w:t>
      </w:r>
      <w:r w:rsidRPr="00A04C51">
        <w:rPr>
          <w:rStyle w:val="Hyperlink"/>
          <w:rFonts w:hint="eastAsia"/>
          <w:noProof/>
          <w:color w:val="auto"/>
          <w:u w:val="none"/>
          <w:rtl/>
        </w:rPr>
        <w:t>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ذلك</w:t>
      </w:r>
      <w:r w:rsidRPr="00A04C51">
        <w:rPr>
          <w:rStyle w:val="Hyperlink"/>
          <w:noProof/>
          <w:color w:val="auto"/>
          <w:u w:val="none"/>
          <w:rtl/>
        </w:rPr>
        <w:t xml:space="preserve"> </w:t>
      </w:r>
      <w:r w:rsidRPr="00A04C51">
        <w:rPr>
          <w:rStyle w:val="Hyperlink"/>
          <w:rFonts w:hint="cs"/>
          <w:noProof/>
          <w:color w:val="auto"/>
          <w:u w:val="none"/>
          <w:rtl/>
        </w:rPr>
        <w:t>إدارة</w:t>
      </w:r>
      <w:r w:rsidRPr="00A04C51">
        <w:rPr>
          <w:rStyle w:val="Hyperlink"/>
          <w:noProof/>
          <w:color w:val="auto"/>
          <w:u w:val="none"/>
          <w:rtl/>
        </w:rPr>
        <w:t xml:space="preserve"> </w:t>
      </w:r>
      <w:r w:rsidRPr="00A04C51">
        <w:rPr>
          <w:rStyle w:val="Hyperlink"/>
          <w:rFonts w:hint="cs"/>
          <w:noProof/>
          <w:color w:val="auto"/>
          <w:u w:val="none"/>
          <w:rtl/>
        </w:rPr>
        <w:t>أسماء</w:t>
      </w:r>
      <w:r w:rsidRPr="00A04C51">
        <w:rPr>
          <w:rStyle w:val="Hyperlink"/>
          <w:noProof/>
          <w:color w:val="auto"/>
          <w:u w:val="none"/>
          <w:rtl/>
        </w:rPr>
        <w:t xml:space="preserve"> </w:t>
      </w:r>
      <w:r w:rsidRPr="00A04C51">
        <w:rPr>
          <w:rStyle w:val="Hyperlink"/>
          <w:rFonts w:hint="cs"/>
          <w:noProof/>
          <w:color w:val="auto"/>
          <w:u w:val="none"/>
          <w:rtl/>
        </w:rPr>
        <w:t>الميادين</w:t>
      </w:r>
      <w:r w:rsidRPr="00A04C51">
        <w:rPr>
          <w:rStyle w:val="Hyperlink"/>
          <w:noProof/>
          <w:color w:val="auto"/>
          <w:u w:val="none"/>
          <w:rtl/>
        </w:rPr>
        <w:t xml:space="preserve"> </w:t>
      </w:r>
      <w:r w:rsidRPr="00A04C51">
        <w:rPr>
          <w:rStyle w:val="Hyperlink"/>
          <w:rFonts w:hint="cs"/>
          <w:noProof/>
          <w:color w:val="auto"/>
          <w:u w:val="none"/>
          <w:rtl/>
        </w:rPr>
        <w:t>والعناوين</w:t>
      </w:r>
      <w:r w:rsidR="00483ED0">
        <w:rPr>
          <w:rStyle w:val="Hyperlink"/>
          <w:rFonts w:hint="cs"/>
          <w:noProof/>
          <w:color w:val="auto"/>
          <w:u w:val="none"/>
          <w:rtl/>
        </w:rPr>
        <w:tab/>
      </w:r>
      <w:r w:rsidRPr="00A04C51">
        <w:rPr>
          <w:noProof/>
          <w:webHidden/>
          <w:rtl/>
        </w:rPr>
        <w:tab/>
      </w:r>
      <w:r w:rsidR="00683556">
        <w:rPr>
          <w:noProof/>
          <w:webHidden/>
        </w:rPr>
        <w:t>248</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122</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483ED0"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الدور</w:t>
      </w:r>
      <w:r w:rsidRPr="00A04C51">
        <w:rPr>
          <w:rStyle w:val="Hyperlink"/>
          <w:noProof/>
          <w:color w:val="auto"/>
          <w:u w:val="none"/>
          <w:rtl/>
        </w:rPr>
        <w:t xml:space="preserve"> </w:t>
      </w:r>
      <w:r w:rsidRPr="00A04C51">
        <w:rPr>
          <w:rStyle w:val="Hyperlink"/>
          <w:rFonts w:hint="cs"/>
          <w:noProof/>
          <w:color w:val="auto"/>
          <w:u w:val="none"/>
          <w:rtl/>
        </w:rPr>
        <w:t>المتطور</w:t>
      </w:r>
      <w:r w:rsidRPr="00A04C51">
        <w:rPr>
          <w:rStyle w:val="Hyperlink"/>
          <w:noProof/>
          <w:color w:val="auto"/>
          <w:u w:val="none"/>
          <w:rtl/>
        </w:rPr>
        <w:t xml:space="preserve"> </w:t>
      </w:r>
      <w:r w:rsidRPr="00A04C51">
        <w:rPr>
          <w:rStyle w:val="Hyperlink"/>
          <w:rFonts w:hint="cs"/>
          <w:noProof/>
          <w:color w:val="auto"/>
          <w:u w:val="none"/>
          <w:rtl/>
        </w:rPr>
        <w:t>للجمعية</w:t>
      </w:r>
      <w:r w:rsidRPr="00A04C51">
        <w:rPr>
          <w:rStyle w:val="Hyperlink"/>
          <w:noProof/>
          <w:color w:val="auto"/>
          <w:u w:val="none"/>
          <w:rtl/>
        </w:rPr>
        <w:t xml:space="preserve"> </w:t>
      </w:r>
      <w:r w:rsidRPr="00A04C51">
        <w:rPr>
          <w:rStyle w:val="Hyperlink"/>
          <w:rFonts w:hint="cs"/>
          <w:noProof/>
          <w:color w:val="auto"/>
          <w:u w:val="none"/>
          <w:rtl/>
        </w:rPr>
        <w:t>العالمية</w:t>
      </w:r>
      <w:r w:rsidRPr="00A04C51">
        <w:rPr>
          <w:rStyle w:val="Hyperlink"/>
          <w:noProof/>
          <w:color w:val="auto"/>
          <w:u w:val="none"/>
          <w:rtl/>
        </w:rPr>
        <w:t xml:space="preserve"> </w:t>
      </w:r>
      <w:r w:rsidRPr="00A04C51">
        <w:rPr>
          <w:rStyle w:val="Hyperlink"/>
          <w:rFonts w:hint="cs"/>
          <w:noProof/>
          <w:color w:val="auto"/>
          <w:u w:val="none"/>
          <w:rtl/>
        </w:rPr>
        <w:t>لتقييس</w:t>
      </w:r>
      <w:r w:rsidRPr="00A04C51">
        <w:rPr>
          <w:rStyle w:val="Hyperlink"/>
          <w:noProof/>
          <w:color w:val="auto"/>
          <w:u w:val="none"/>
          <w:rtl/>
        </w:rPr>
        <w:t xml:space="preserve"> </w:t>
      </w:r>
      <w:r w:rsidRPr="00A04C51">
        <w:rPr>
          <w:rStyle w:val="Hyperlink"/>
          <w:rFonts w:hint="cs"/>
          <w:noProof/>
          <w:color w:val="auto"/>
          <w:u w:val="none"/>
          <w:rtl/>
        </w:rPr>
        <w:t>الاتصالات</w:t>
      </w:r>
      <w:r w:rsidR="00483ED0">
        <w:rPr>
          <w:rStyle w:val="Hyperlink"/>
          <w:rFonts w:hint="cs"/>
          <w:noProof/>
          <w:color w:val="auto"/>
          <w:u w:val="none"/>
          <w:rtl/>
        </w:rPr>
        <w:tab/>
      </w:r>
      <w:r w:rsidRPr="00A04C51">
        <w:rPr>
          <w:noProof/>
          <w:webHidden/>
          <w:rtl/>
        </w:rPr>
        <w:tab/>
      </w:r>
      <w:r w:rsidR="00683556">
        <w:rPr>
          <w:noProof/>
          <w:webHidden/>
        </w:rPr>
        <w:t>256</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123</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483ED0"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سد</w:t>
      </w:r>
      <w:r w:rsidRPr="00A04C51">
        <w:rPr>
          <w:rStyle w:val="Hyperlink"/>
          <w:noProof/>
          <w:color w:val="auto"/>
          <w:u w:val="none"/>
          <w:rtl/>
        </w:rPr>
        <w:t xml:space="preserve"> </w:t>
      </w:r>
      <w:r w:rsidRPr="00A04C51">
        <w:rPr>
          <w:rStyle w:val="Hyperlink"/>
          <w:rFonts w:hint="cs"/>
          <w:noProof/>
          <w:color w:val="auto"/>
          <w:u w:val="none"/>
          <w:rtl/>
        </w:rPr>
        <w:t>الفجوة</w:t>
      </w:r>
      <w:r w:rsidRPr="00A04C51">
        <w:rPr>
          <w:rStyle w:val="Hyperlink"/>
          <w:noProof/>
          <w:color w:val="auto"/>
          <w:u w:val="none"/>
          <w:rtl/>
        </w:rPr>
        <w:t xml:space="preserve"> </w:t>
      </w:r>
      <w:r w:rsidRPr="00A04C51">
        <w:rPr>
          <w:rStyle w:val="Hyperlink"/>
          <w:rFonts w:hint="cs"/>
          <w:noProof/>
          <w:color w:val="auto"/>
          <w:u w:val="none"/>
          <w:rtl/>
        </w:rPr>
        <w:t>التقييسية</w:t>
      </w:r>
      <w:r w:rsidRPr="00A04C51">
        <w:rPr>
          <w:rStyle w:val="Hyperlink"/>
          <w:noProof/>
          <w:color w:val="auto"/>
          <w:u w:val="none"/>
          <w:rtl/>
        </w:rPr>
        <w:t xml:space="preserve"> </w:t>
      </w:r>
      <w:r w:rsidRPr="00A04C51">
        <w:rPr>
          <w:rStyle w:val="Hyperlink"/>
          <w:rFonts w:hint="cs"/>
          <w:noProof/>
          <w:color w:val="auto"/>
          <w:u w:val="none"/>
          <w:rtl/>
        </w:rPr>
        <w:t>بين</w:t>
      </w:r>
      <w:r w:rsidRPr="00A04C51">
        <w:rPr>
          <w:rStyle w:val="Hyperlink"/>
          <w:noProof/>
          <w:color w:val="auto"/>
          <w:u w:val="none"/>
          <w:rtl/>
        </w:rPr>
        <w:t xml:space="preserve"> </w:t>
      </w:r>
      <w:r w:rsidRPr="00A04C51">
        <w:rPr>
          <w:rStyle w:val="Hyperlink"/>
          <w:rFonts w:hint="cs"/>
          <w:noProof/>
          <w:color w:val="auto"/>
          <w:u w:val="none"/>
          <w:rtl/>
        </w:rPr>
        <w:t>البلدان</w:t>
      </w:r>
      <w:r w:rsidRPr="00A04C51">
        <w:rPr>
          <w:rStyle w:val="Hyperlink"/>
          <w:noProof/>
          <w:color w:val="auto"/>
          <w:u w:val="none"/>
          <w:rtl/>
        </w:rPr>
        <w:t xml:space="preserve"> </w:t>
      </w:r>
      <w:r w:rsidRPr="00A04C51">
        <w:rPr>
          <w:rStyle w:val="Hyperlink"/>
          <w:rFonts w:hint="cs"/>
          <w:noProof/>
          <w:color w:val="auto"/>
          <w:u w:val="none"/>
          <w:rtl/>
        </w:rPr>
        <w:t>النامية</w:t>
      </w:r>
      <w:r w:rsidRPr="00A04C51">
        <w:rPr>
          <w:rStyle w:val="Hyperlink"/>
          <w:noProof/>
          <w:color w:val="auto"/>
          <w:u w:val="none"/>
          <w:rtl/>
        </w:rPr>
        <w:t xml:space="preserve"> </w:t>
      </w:r>
      <w:r w:rsidRPr="00A04C51">
        <w:rPr>
          <w:rStyle w:val="Hyperlink"/>
          <w:rFonts w:hint="cs"/>
          <w:noProof/>
          <w:color w:val="auto"/>
          <w:u w:val="none"/>
          <w:rtl/>
        </w:rPr>
        <w:t>والبلدان</w:t>
      </w:r>
      <w:r w:rsidRPr="00A04C51">
        <w:rPr>
          <w:rStyle w:val="Hyperlink"/>
          <w:noProof/>
          <w:color w:val="auto"/>
          <w:u w:val="none"/>
          <w:rtl/>
        </w:rPr>
        <w:t xml:space="preserve"> </w:t>
      </w:r>
      <w:r w:rsidRPr="00A04C51">
        <w:rPr>
          <w:rStyle w:val="Hyperlink"/>
          <w:rFonts w:hint="cs"/>
          <w:noProof/>
          <w:color w:val="auto"/>
          <w:u w:val="none"/>
          <w:rtl/>
        </w:rPr>
        <w:t>المتقدمة</w:t>
      </w:r>
      <w:r w:rsidRPr="00A04C51">
        <w:rPr>
          <w:noProof/>
          <w:webHidden/>
          <w:rtl/>
        </w:rPr>
        <w:tab/>
      </w:r>
      <w:r w:rsidR="00483ED0">
        <w:rPr>
          <w:rFonts w:hint="cs"/>
          <w:noProof/>
          <w:webHidden/>
          <w:rtl/>
        </w:rPr>
        <w:tab/>
      </w:r>
      <w:r w:rsidR="00683556">
        <w:rPr>
          <w:noProof/>
          <w:webHidden/>
        </w:rPr>
        <w:t>260</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125</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483ED0"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تقديم</w:t>
      </w:r>
      <w:r w:rsidRPr="00A04C51">
        <w:rPr>
          <w:rStyle w:val="Hyperlink"/>
          <w:noProof/>
          <w:color w:val="auto"/>
          <w:u w:val="none"/>
          <w:rtl/>
        </w:rPr>
        <w:t xml:space="preserve"> </w:t>
      </w:r>
      <w:r w:rsidRPr="00A04C51">
        <w:rPr>
          <w:rStyle w:val="Hyperlink"/>
          <w:rFonts w:hint="cs"/>
          <w:noProof/>
          <w:color w:val="auto"/>
          <w:u w:val="none"/>
          <w:rtl/>
        </w:rPr>
        <w:t>المساعدة</w:t>
      </w:r>
      <w:r w:rsidRPr="00A04C51">
        <w:rPr>
          <w:rStyle w:val="Hyperlink"/>
          <w:noProof/>
          <w:color w:val="auto"/>
          <w:u w:val="none"/>
          <w:rtl/>
        </w:rPr>
        <w:t xml:space="preserve"> </w:t>
      </w:r>
      <w:r w:rsidRPr="00A04C51">
        <w:rPr>
          <w:rStyle w:val="Hyperlink"/>
          <w:rFonts w:hint="cs"/>
          <w:noProof/>
          <w:color w:val="auto"/>
          <w:u w:val="none"/>
          <w:rtl/>
        </w:rPr>
        <w:t>والدعم</w:t>
      </w:r>
      <w:r w:rsidRPr="00A04C51">
        <w:rPr>
          <w:rStyle w:val="Hyperlink"/>
          <w:noProof/>
          <w:color w:val="auto"/>
          <w:u w:val="none"/>
          <w:rtl/>
        </w:rPr>
        <w:t xml:space="preserve"> </w:t>
      </w:r>
      <w:r w:rsidRPr="00A04C51">
        <w:rPr>
          <w:rStyle w:val="Hyperlink"/>
          <w:rFonts w:hint="cs"/>
          <w:noProof/>
          <w:color w:val="auto"/>
          <w:u w:val="none"/>
          <w:rtl/>
        </w:rPr>
        <w:t>إلى</w:t>
      </w:r>
      <w:r w:rsidRPr="00A04C51">
        <w:rPr>
          <w:rStyle w:val="Hyperlink"/>
          <w:noProof/>
          <w:color w:val="auto"/>
          <w:u w:val="none"/>
          <w:rtl/>
        </w:rPr>
        <w:t xml:space="preserve"> </w:t>
      </w:r>
      <w:r w:rsidRPr="00A04C51">
        <w:rPr>
          <w:rStyle w:val="Hyperlink"/>
          <w:rFonts w:hint="cs"/>
          <w:noProof/>
          <w:color w:val="auto"/>
          <w:u w:val="none"/>
          <w:rtl/>
        </w:rPr>
        <w:t>فلسطين</w:t>
      </w:r>
      <w:r w:rsidRPr="00A04C51">
        <w:rPr>
          <w:rStyle w:val="Hyperlink"/>
          <w:noProof/>
          <w:color w:val="auto"/>
          <w:u w:val="none"/>
          <w:rtl/>
        </w:rPr>
        <w:t xml:space="preserve"> </w:t>
      </w:r>
      <w:r w:rsidRPr="00A04C51">
        <w:rPr>
          <w:rStyle w:val="Hyperlink"/>
          <w:rFonts w:hint="cs"/>
          <w:noProof/>
          <w:color w:val="auto"/>
          <w:u w:val="none"/>
          <w:rtl/>
        </w:rPr>
        <w:t>لإعادة</w:t>
      </w:r>
      <w:r w:rsidRPr="00A04C51">
        <w:rPr>
          <w:rStyle w:val="Hyperlink"/>
          <w:noProof/>
          <w:color w:val="auto"/>
          <w:u w:val="none"/>
          <w:rtl/>
        </w:rPr>
        <w:t xml:space="preserve"> </w:t>
      </w:r>
      <w:r w:rsidRPr="00A04C51">
        <w:rPr>
          <w:rStyle w:val="Hyperlink"/>
          <w:rFonts w:hint="cs"/>
          <w:noProof/>
          <w:color w:val="auto"/>
          <w:u w:val="none"/>
          <w:rtl/>
        </w:rPr>
        <w:t>بناء</w:t>
      </w:r>
      <w:r w:rsidRPr="00A04C51">
        <w:rPr>
          <w:rStyle w:val="Hyperlink"/>
          <w:noProof/>
          <w:color w:val="auto"/>
          <w:u w:val="none"/>
          <w:rtl/>
        </w:rPr>
        <w:t xml:space="preserve"> </w:t>
      </w:r>
      <w:r w:rsidRPr="00A04C51">
        <w:rPr>
          <w:rStyle w:val="Hyperlink"/>
          <w:rFonts w:hint="cs"/>
          <w:noProof/>
          <w:color w:val="auto"/>
          <w:u w:val="none"/>
          <w:rtl/>
        </w:rPr>
        <w:t>شبكات</w:t>
      </w:r>
      <w:r w:rsidRPr="00A04C51">
        <w:rPr>
          <w:rStyle w:val="Hyperlink"/>
          <w:noProof/>
          <w:color w:val="auto"/>
          <w:u w:val="none"/>
          <w:rtl/>
        </w:rPr>
        <w:t xml:space="preserve"> </w:t>
      </w:r>
      <w:r w:rsidRPr="00A04C51">
        <w:rPr>
          <w:rStyle w:val="Hyperlink"/>
          <w:rFonts w:hint="cs"/>
          <w:noProof/>
          <w:color w:val="auto"/>
          <w:u w:val="none"/>
          <w:rtl/>
        </w:rPr>
        <w:t>اتصالاتها</w:t>
      </w:r>
      <w:r w:rsidR="00483ED0">
        <w:rPr>
          <w:rStyle w:val="Hyperlink"/>
          <w:rFonts w:hint="cs"/>
          <w:noProof/>
          <w:color w:val="auto"/>
          <w:u w:val="none"/>
          <w:rtl/>
        </w:rPr>
        <w:tab/>
      </w:r>
      <w:r w:rsidRPr="00A04C51">
        <w:rPr>
          <w:noProof/>
          <w:webHidden/>
          <w:rtl/>
        </w:rPr>
        <w:tab/>
      </w:r>
      <w:r w:rsidR="00683556">
        <w:rPr>
          <w:noProof/>
          <w:webHidden/>
        </w:rPr>
        <w:t>264</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126</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483ED0"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تقديم</w:t>
      </w:r>
      <w:r w:rsidRPr="00A04C51">
        <w:rPr>
          <w:rStyle w:val="Hyperlink"/>
          <w:noProof/>
          <w:color w:val="auto"/>
          <w:u w:val="none"/>
          <w:rtl/>
        </w:rPr>
        <w:t xml:space="preserve"> </w:t>
      </w:r>
      <w:r w:rsidRPr="00A04C51">
        <w:rPr>
          <w:rStyle w:val="Hyperlink"/>
          <w:rFonts w:hint="cs"/>
          <w:noProof/>
          <w:color w:val="auto"/>
          <w:u w:val="none"/>
          <w:rtl/>
        </w:rPr>
        <w:t>المساعدة</w:t>
      </w:r>
      <w:r w:rsidRPr="00A04C51">
        <w:rPr>
          <w:rStyle w:val="Hyperlink"/>
          <w:noProof/>
          <w:color w:val="auto"/>
          <w:u w:val="none"/>
          <w:rtl/>
        </w:rPr>
        <w:t xml:space="preserve"> </w:t>
      </w:r>
      <w:r w:rsidRPr="00A04C51">
        <w:rPr>
          <w:rStyle w:val="Hyperlink"/>
          <w:rFonts w:hint="cs"/>
          <w:noProof/>
          <w:color w:val="auto"/>
          <w:u w:val="none"/>
          <w:rtl/>
        </w:rPr>
        <w:t>والدعم</w:t>
      </w:r>
      <w:r w:rsidRPr="00A04C51">
        <w:rPr>
          <w:rStyle w:val="Hyperlink"/>
          <w:noProof/>
          <w:color w:val="auto"/>
          <w:u w:val="none"/>
          <w:rtl/>
        </w:rPr>
        <w:t xml:space="preserve"> </w:t>
      </w:r>
      <w:r w:rsidRPr="00A04C51">
        <w:rPr>
          <w:rStyle w:val="Hyperlink"/>
          <w:rFonts w:hint="cs"/>
          <w:noProof/>
          <w:color w:val="auto"/>
          <w:u w:val="none"/>
          <w:rtl/>
        </w:rPr>
        <w:t>إلى</w:t>
      </w:r>
      <w:r w:rsidRPr="00A04C51">
        <w:rPr>
          <w:rStyle w:val="Hyperlink"/>
          <w:noProof/>
          <w:color w:val="auto"/>
          <w:u w:val="none"/>
          <w:rtl/>
        </w:rPr>
        <w:t xml:space="preserve"> </w:t>
      </w:r>
      <w:r w:rsidRPr="00A04C51">
        <w:rPr>
          <w:rStyle w:val="Hyperlink"/>
          <w:rFonts w:hint="cs"/>
          <w:noProof/>
          <w:color w:val="auto"/>
          <w:u w:val="none"/>
          <w:rtl/>
        </w:rPr>
        <w:t>جمهورية</w:t>
      </w:r>
      <w:r w:rsidRPr="00A04C51">
        <w:rPr>
          <w:rStyle w:val="Hyperlink"/>
          <w:noProof/>
          <w:color w:val="auto"/>
          <w:u w:val="none"/>
          <w:rtl/>
        </w:rPr>
        <w:t xml:space="preserve"> </w:t>
      </w:r>
      <w:r w:rsidRPr="00A04C51">
        <w:rPr>
          <w:rStyle w:val="Hyperlink"/>
          <w:rFonts w:hint="cs"/>
          <w:noProof/>
          <w:color w:val="auto"/>
          <w:u w:val="none"/>
          <w:rtl/>
        </w:rPr>
        <w:t>صربيا</w:t>
      </w:r>
      <w:r w:rsidRPr="00A04C51">
        <w:rPr>
          <w:rStyle w:val="Hyperlink"/>
          <w:noProof/>
          <w:color w:val="auto"/>
          <w:u w:val="none"/>
          <w:rtl/>
        </w:rPr>
        <w:t xml:space="preserve">  </w:t>
      </w:r>
      <w:r w:rsidRPr="00A04C51">
        <w:rPr>
          <w:rStyle w:val="Hyperlink"/>
          <w:rFonts w:hint="cs"/>
          <w:noProof/>
          <w:color w:val="auto"/>
          <w:u w:val="none"/>
          <w:rtl/>
        </w:rPr>
        <w:t>لإعادة</w:t>
      </w:r>
      <w:r w:rsidRPr="00A04C51">
        <w:rPr>
          <w:rStyle w:val="Hyperlink"/>
          <w:noProof/>
          <w:color w:val="auto"/>
          <w:u w:val="none"/>
          <w:rtl/>
        </w:rPr>
        <w:t xml:space="preserve"> </w:t>
      </w:r>
      <w:r w:rsidRPr="00A04C51">
        <w:rPr>
          <w:rStyle w:val="Hyperlink"/>
          <w:rFonts w:hint="cs"/>
          <w:noProof/>
          <w:color w:val="auto"/>
          <w:u w:val="none"/>
          <w:rtl/>
        </w:rPr>
        <w:t>بناء</w:t>
      </w:r>
      <w:r w:rsidRPr="00A04C51">
        <w:rPr>
          <w:rStyle w:val="Hyperlink"/>
          <w:noProof/>
          <w:color w:val="auto"/>
          <w:u w:val="none"/>
          <w:rtl/>
        </w:rPr>
        <w:t xml:space="preserve"> </w:t>
      </w:r>
      <w:r w:rsidRPr="00A04C51">
        <w:rPr>
          <w:rStyle w:val="Hyperlink"/>
          <w:rFonts w:hint="cs"/>
          <w:noProof/>
          <w:color w:val="auto"/>
          <w:u w:val="none"/>
          <w:rtl/>
        </w:rPr>
        <w:t>أنظمتها</w:t>
      </w:r>
      <w:r w:rsidRPr="00A04C51">
        <w:rPr>
          <w:rStyle w:val="Hyperlink"/>
          <w:noProof/>
          <w:color w:val="auto"/>
          <w:u w:val="none"/>
          <w:rtl/>
        </w:rPr>
        <w:t xml:space="preserve"> </w:t>
      </w:r>
      <w:r w:rsidRPr="00A04C51">
        <w:rPr>
          <w:rStyle w:val="Hyperlink"/>
          <w:rFonts w:hint="cs"/>
          <w:noProof/>
          <w:color w:val="auto"/>
          <w:u w:val="none"/>
          <w:rtl/>
        </w:rPr>
        <w:t>الإذاعية</w:t>
      </w:r>
      <w:r w:rsidRPr="00A04C51">
        <w:rPr>
          <w:rStyle w:val="Hyperlink"/>
          <w:noProof/>
          <w:color w:val="auto"/>
          <w:u w:val="none"/>
          <w:rtl/>
        </w:rPr>
        <w:t xml:space="preserve"> </w:t>
      </w:r>
      <w:r w:rsidRPr="00A04C51">
        <w:rPr>
          <w:rStyle w:val="Hyperlink"/>
          <w:rFonts w:hint="cs"/>
          <w:noProof/>
          <w:color w:val="auto"/>
          <w:u w:val="none"/>
          <w:rtl/>
        </w:rPr>
        <w:t>العمومية</w:t>
      </w:r>
      <w:r w:rsidRPr="00A04C51">
        <w:rPr>
          <w:rStyle w:val="Hyperlink"/>
          <w:noProof/>
          <w:color w:val="auto"/>
          <w:u w:val="none"/>
          <w:rtl/>
        </w:rPr>
        <w:t xml:space="preserve"> </w:t>
      </w:r>
      <w:r w:rsidRPr="00A04C51">
        <w:rPr>
          <w:rStyle w:val="Hyperlink"/>
          <w:rFonts w:hint="cs"/>
          <w:noProof/>
          <w:color w:val="auto"/>
          <w:u w:val="none"/>
          <w:rtl/>
        </w:rPr>
        <w:t>المدمَّرة</w:t>
      </w:r>
      <w:r w:rsidRPr="00A04C51">
        <w:rPr>
          <w:noProof/>
          <w:webHidden/>
          <w:rtl/>
        </w:rPr>
        <w:tab/>
      </w:r>
      <w:r w:rsidR="00483ED0">
        <w:rPr>
          <w:rFonts w:hint="cs"/>
          <w:noProof/>
          <w:webHidden/>
          <w:rtl/>
        </w:rPr>
        <w:tab/>
      </w:r>
      <w:r w:rsidR="00683556">
        <w:rPr>
          <w:noProof/>
          <w:webHidden/>
        </w:rPr>
        <w:t>268</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130</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483ED0"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تعزيز</w:t>
      </w:r>
      <w:r w:rsidRPr="00A04C51">
        <w:rPr>
          <w:rStyle w:val="Hyperlink"/>
          <w:noProof/>
          <w:color w:val="auto"/>
          <w:u w:val="none"/>
          <w:rtl/>
        </w:rPr>
        <w:t xml:space="preserve"> </w:t>
      </w:r>
      <w:r w:rsidRPr="00A04C51">
        <w:rPr>
          <w:rStyle w:val="Hyperlink"/>
          <w:rFonts w:hint="cs"/>
          <w:noProof/>
          <w:color w:val="auto"/>
          <w:u w:val="none"/>
          <w:rtl/>
        </w:rPr>
        <w:t>دور</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مجال</w:t>
      </w:r>
      <w:r w:rsidRPr="00A04C51">
        <w:rPr>
          <w:rStyle w:val="Hyperlink"/>
          <w:noProof/>
          <w:color w:val="auto"/>
          <w:u w:val="none"/>
          <w:rtl/>
        </w:rPr>
        <w:t xml:space="preserve"> </w:t>
      </w:r>
      <w:r w:rsidRPr="00A04C51">
        <w:rPr>
          <w:rStyle w:val="Hyperlink"/>
          <w:rFonts w:hint="cs"/>
          <w:noProof/>
          <w:color w:val="auto"/>
          <w:u w:val="none"/>
          <w:rtl/>
        </w:rPr>
        <w:t>بناء</w:t>
      </w:r>
      <w:r w:rsidRPr="00A04C51">
        <w:rPr>
          <w:rStyle w:val="Hyperlink"/>
          <w:noProof/>
          <w:color w:val="auto"/>
          <w:u w:val="none"/>
          <w:rtl/>
        </w:rPr>
        <w:t xml:space="preserve"> </w:t>
      </w:r>
      <w:r w:rsidRPr="00A04C51">
        <w:rPr>
          <w:rStyle w:val="Hyperlink"/>
          <w:rFonts w:hint="cs"/>
          <w:noProof/>
          <w:color w:val="auto"/>
          <w:u w:val="none"/>
          <w:rtl/>
        </w:rPr>
        <w:t>الثقة</w:t>
      </w:r>
      <w:r w:rsidRPr="00A04C51">
        <w:rPr>
          <w:rStyle w:val="Hyperlink"/>
          <w:noProof/>
          <w:color w:val="auto"/>
          <w:u w:val="none"/>
          <w:rtl/>
        </w:rPr>
        <w:t xml:space="preserve"> </w:t>
      </w:r>
      <w:r w:rsidRPr="00A04C51">
        <w:rPr>
          <w:rStyle w:val="Hyperlink"/>
          <w:rFonts w:hint="cs"/>
          <w:noProof/>
          <w:color w:val="auto"/>
          <w:u w:val="none"/>
          <w:rtl/>
        </w:rPr>
        <w:t>والأمن</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استخدام</w:t>
      </w:r>
      <w:r w:rsidRPr="00A04C51">
        <w:rPr>
          <w:rStyle w:val="Hyperlink"/>
          <w:noProof/>
          <w:color w:val="auto"/>
          <w:u w:val="none"/>
          <w:rtl/>
        </w:rPr>
        <w:t xml:space="preserve"> </w:t>
      </w:r>
      <w:r w:rsidRPr="00A04C51">
        <w:rPr>
          <w:rStyle w:val="Hyperlink"/>
          <w:rFonts w:hint="cs"/>
          <w:noProof/>
          <w:color w:val="auto"/>
          <w:u w:val="none"/>
          <w:rtl/>
        </w:rPr>
        <w:t>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00483ED0">
        <w:rPr>
          <w:rStyle w:val="Hyperlink"/>
          <w:rFonts w:hint="cs"/>
          <w:noProof/>
          <w:color w:val="auto"/>
          <w:u w:val="none"/>
          <w:rtl/>
        </w:rPr>
        <w:tab/>
      </w:r>
      <w:r w:rsidRPr="00A04C51">
        <w:rPr>
          <w:noProof/>
          <w:webHidden/>
          <w:rtl/>
        </w:rPr>
        <w:tab/>
      </w:r>
      <w:r w:rsidR="00683556">
        <w:rPr>
          <w:noProof/>
          <w:webHidden/>
        </w:rPr>
        <w:t>271</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131</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483ED0"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الرقم</w:t>
      </w:r>
      <w:r w:rsidRPr="00A04C51">
        <w:rPr>
          <w:rStyle w:val="Hyperlink"/>
          <w:noProof/>
          <w:color w:val="auto"/>
          <w:u w:val="none"/>
          <w:rtl/>
        </w:rPr>
        <w:t xml:space="preserve"> </w:t>
      </w:r>
      <w:r w:rsidRPr="00A04C51">
        <w:rPr>
          <w:rStyle w:val="Hyperlink"/>
          <w:rFonts w:hint="cs"/>
          <w:noProof/>
          <w:color w:val="auto"/>
          <w:u w:val="none"/>
          <w:rtl/>
        </w:rPr>
        <w:t>القياسي</w:t>
      </w:r>
      <w:r w:rsidRPr="00A04C51">
        <w:rPr>
          <w:rStyle w:val="Hyperlink"/>
          <w:noProof/>
          <w:color w:val="auto"/>
          <w:u w:val="none"/>
          <w:rtl/>
        </w:rPr>
        <w:t xml:space="preserve"> </w:t>
      </w:r>
      <w:r w:rsidRPr="00A04C51">
        <w:rPr>
          <w:rStyle w:val="Hyperlink"/>
          <w:rFonts w:hint="cs"/>
          <w:noProof/>
          <w:color w:val="auto"/>
          <w:u w:val="none"/>
          <w:rtl/>
        </w:rPr>
        <w:t>لتكنولوجيا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Pr="00A04C51">
        <w:rPr>
          <w:rStyle w:val="Hyperlink"/>
          <w:noProof/>
          <w:color w:val="auto"/>
          <w:u w:val="none"/>
          <w:rtl/>
        </w:rPr>
        <w:t xml:space="preserve"> </w:t>
      </w:r>
      <w:r w:rsidRPr="00A04C51">
        <w:rPr>
          <w:rStyle w:val="Hyperlink"/>
          <w:rFonts w:hint="cs"/>
          <w:noProof/>
          <w:color w:val="auto"/>
          <w:u w:val="none"/>
          <w:rtl/>
        </w:rPr>
        <w:t>ومؤشرات</w:t>
      </w:r>
      <w:r w:rsidRPr="00A04C51">
        <w:rPr>
          <w:rStyle w:val="Hyperlink"/>
          <w:noProof/>
          <w:color w:val="auto"/>
          <w:u w:val="none"/>
          <w:rtl/>
        </w:rPr>
        <w:t xml:space="preserve"> </w:t>
      </w:r>
      <w:r w:rsidRPr="00A04C51">
        <w:rPr>
          <w:rStyle w:val="Hyperlink"/>
          <w:rFonts w:hint="cs"/>
          <w:noProof/>
          <w:color w:val="auto"/>
          <w:u w:val="none"/>
          <w:rtl/>
        </w:rPr>
        <w:t>التوصيلية</w:t>
      </w:r>
      <w:r w:rsidRPr="00A04C51">
        <w:rPr>
          <w:rStyle w:val="Hyperlink"/>
          <w:noProof/>
          <w:color w:val="auto"/>
          <w:u w:val="none"/>
          <w:rtl/>
        </w:rPr>
        <w:t xml:space="preserve"> </w:t>
      </w:r>
      <w:r w:rsidRPr="00A04C51">
        <w:rPr>
          <w:rStyle w:val="Hyperlink"/>
          <w:rFonts w:hint="cs"/>
          <w:noProof/>
          <w:color w:val="auto"/>
          <w:u w:val="none"/>
          <w:rtl/>
        </w:rPr>
        <w:t>المجتمعية</w:t>
      </w:r>
      <w:r w:rsidR="00483ED0">
        <w:rPr>
          <w:rStyle w:val="Hyperlink"/>
          <w:rFonts w:hint="cs"/>
          <w:noProof/>
          <w:color w:val="auto"/>
          <w:u w:val="none"/>
          <w:rtl/>
        </w:rPr>
        <w:tab/>
      </w:r>
      <w:r w:rsidRPr="00A04C51">
        <w:rPr>
          <w:noProof/>
          <w:webHidden/>
          <w:rtl/>
        </w:rPr>
        <w:tab/>
      </w:r>
      <w:r w:rsidR="00683556">
        <w:rPr>
          <w:noProof/>
          <w:webHidden/>
        </w:rPr>
        <w:t>282</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133</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483ED0"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دور</w:t>
      </w:r>
      <w:r w:rsidRPr="00A04C51">
        <w:rPr>
          <w:rStyle w:val="Hyperlink"/>
          <w:noProof/>
          <w:color w:val="auto"/>
          <w:u w:val="none"/>
          <w:rtl/>
        </w:rPr>
        <w:t xml:space="preserve"> </w:t>
      </w:r>
      <w:r w:rsidRPr="00A04C51">
        <w:rPr>
          <w:rStyle w:val="Hyperlink"/>
          <w:rFonts w:hint="cs"/>
          <w:noProof/>
          <w:color w:val="auto"/>
          <w:u w:val="none"/>
          <w:rtl/>
        </w:rPr>
        <w:t>إدارات</w:t>
      </w:r>
      <w:r w:rsidRPr="00A04C51">
        <w:rPr>
          <w:rStyle w:val="Hyperlink"/>
          <w:noProof/>
          <w:color w:val="auto"/>
          <w:u w:val="none"/>
          <w:rtl/>
        </w:rPr>
        <w:t xml:space="preserve"> </w:t>
      </w:r>
      <w:r w:rsidRPr="00A04C51">
        <w:rPr>
          <w:rStyle w:val="Hyperlink"/>
          <w:rFonts w:hint="cs"/>
          <w:noProof/>
          <w:color w:val="auto"/>
          <w:u w:val="none"/>
          <w:rtl/>
        </w:rPr>
        <w:t>الدول</w:t>
      </w:r>
      <w:r w:rsidRPr="00A04C51">
        <w:rPr>
          <w:rStyle w:val="Hyperlink"/>
          <w:noProof/>
          <w:color w:val="auto"/>
          <w:u w:val="none"/>
          <w:rtl/>
        </w:rPr>
        <w:t xml:space="preserve"> </w:t>
      </w:r>
      <w:r w:rsidRPr="00A04C51">
        <w:rPr>
          <w:rStyle w:val="Hyperlink"/>
          <w:rFonts w:hint="cs"/>
          <w:noProof/>
          <w:color w:val="auto"/>
          <w:u w:val="none"/>
          <w:rtl/>
        </w:rPr>
        <w:t>الأعضاء</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إدارة</w:t>
      </w:r>
      <w:r w:rsidRPr="00A04C51">
        <w:rPr>
          <w:rStyle w:val="Hyperlink"/>
          <w:noProof/>
          <w:color w:val="auto"/>
          <w:u w:val="none"/>
          <w:rtl/>
        </w:rPr>
        <w:t xml:space="preserve"> </w:t>
      </w:r>
      <w:r w:rsidRPr="00A04C51">
        <w:rPr>
          <w:rStyle w:val="Hyperlink"/>
          <w:rFonts w:hint="cs"/>
          <w:noProof/>
          <w:color w:val="auto"/>
          <w:u w:val="none"/>
          <w:rtl/>
        </w:rPr>
        <w:t>أسماء</w:t>
      </w:r>
      <w:r w:rsidRPr="00A04C51">
        <w:rPr>
          <w:rStyle w:val="Hyperlink"/>
          <w:noProof/>
          <w:color w:val="auto"/>
          <w:u w:val="none"/>
          <w:rtl/>
        </w:rPr>
        <w:t xml:space="preserve"> </w:t>
      </w:r>
      <w:r w:rsidRPr="00A04C51">
        <w:rPr>
          <w:rStyle w:val="Hyperlink"/>
          <w:rFonts w:hint="cs"/>
          <w:noProof/>
          <w:color w:val="auto"/>
          <w:u w:val="none"/>
          <w:rtl/>
        </w:rPr>
        <w:t>الميادين</w:t>
      </w:r>
      <w:r w:rsidRPr="00A04C51">
        <w:rPr>
          <w:rStyle w:val="Hyperlink"/>
          <w:noProof/>
          <w:color w:val="auto"/>
          <w:u w:val="none"/>
          <w:rtl/>
        </w:rPr>
        <w:t xml:space="preserve"> </w:t>
      </w:r>
      <w:r w:rsidRPr="00A04C51">
        <w:rPr>
          <w:rStyle w:val="Hyperlink"/>
          <w:rFonts w:hint="cs"/>
          <w:noProof/>
          <w:color w:val="auto"/>
          <w:u w:val="none"/>
          <w:rtl/>
        </w:rPr>
        <w:t>الدولية</w:t>
      </w:r>
      <w:r w:rsidRPr="00A04C51">
        <w:rPr>
          <w:rStyle w:val="Hyperlink"/>
          <w:noProof/>
          <w:color w:val="auto"/>
          <w:u w:val="none"/>
          <w:rtl/>
        </w:rPr>
        <w:t xml:space="preserve"> </w:t>
      </w:r>
      <w:r w:rsidRPr="00A04C51">
        <w:rPr>
          <w:rStyle w:val="Hyperlink"/>
          <w:rFonts w:hint="cs"/>
          <w:noProof/>
          <w:color w:val="auto"/>
          <w:u w:val="none"/>
          <w:rtl/>
        </w:rPr>
        <w:t>الطابع</w:t>
      </w:r>
      <w:r w:rsidRPr="00A04C51">
        <w:rPr>
          <w:rStyle w:val="Hyperlink"/>
          <w:noProof/>
          <w:color w:val="auto"/>
          <w:u w:val="none"/>
          <w:rtl/>
        </w:rPr>
        <w:t xml:space="preserve"> (</w:t>
      </w:r>
      <w:r w:rsidRPr="00A04C51">
        <w:rPr>
          <w:rStyle w:val="Hyperlink"/>
          <w:rFonts w:hint="cs"/>
          <w:noProof/>
          <w:color w:val="auto"/>
          <w:u w:val="none"/>
          <w:rtl/>
        </w:rPr>
        <w:t>المتعددة</w:t>
      </w:r>
      <w:r w:rsidRPr="00A04C51">
        <w:rPr>
          <w:rStyle w:val="Hyperlink"/>
          <w:noProof/>
          <w:color w:val="auto"/>
          <w:u w:val="none"/>
          <w:rtl/>
        </w:rPr>
        <w:t xml:space="preserve"> </w:t>
      </w:r>
      <w:r w:rsidRPr="00A04C51">
        <w:rPr>
          <w:rStyle w:val="Hyperlink"/>
          <w:rFonts w:hint="cs"/>
          <w:noProof/>
          <w:color w:val="auto"/>
          <w:u w:val="none"/>
          <w:rtl/>
        </w:rPr>
        <w:t>اللغات</w:t>
      </w:r>
      <w:r w:rsidRPr="00A04C51">
        <w:rPr>
          <w:rStyle w:val="Hyperlink"/>
          <w:noProof/>
          <w:color w:val="auto"/>
          <w:u w:val="none"/>
          <w:rtl/>
        </w:rPr>
        <w:t>)</w:t>
      </w:r>
      <w:r w:rsidR="00483ED0">
        <w:rPr>
          <w:rStyle w:val="Hyperlink"/>
          <w:rFonts w:hint="cs"/>
          <w:noProof/>
          <w:color w:val="auto"/>
          <w:u w:val="none"/>
          <w:rtl/>
        </w:rPr>
        <w:tab/>
      </w:r>
      <w:r w:rsidRPr="00A04C51">
        <w:rPr>
          <w:noProof/>
          <w:webHidden/>
          <w:rtl/>
        </w:rPr>
        <w:tab/>
      </w:r>
      <w:r w:rsidR="00683556">
        <w:rPr>
          <w:noProof/>
          <w:webHidden/>
        </w:rPr>
        <w:t>288</w:t>
      </w:r>
    </w:p>
    <w:p w:rsidR="00737EAD" w:rsidRDefault="00737EA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Style w:val="Hyperlink"/>
          <w:noProof/>
          <w:color w:val="auto"/>
          <w:u w:val="none"/>
        </w:rPr>
      </w:pPr>
      <w:r>
        <w:rPr>
          <w:rStyle w:val="Hyperlink"/>
          <w:noProof/>
          <w:color w:val="auto"/>
          <w:u w:val="none"/>
        </w:rPr>
        <w:br w:type="page"/>
      </w:r>
    </w:p>
    <w:p w:rsidR="00737EAD" w:rsidRPr="00F70144" w:rsidRDefault="00737EAD" w:rsidP="00737EAD">
      <w:pPr>
        <w:jc w:val="right"/>
        <w:rPr>
          <w:i/>
          <w:iCs/>
          <w:noProof/>
          <w:lang w:val="en-US"/>
        </w:rPr>
      </w:pPr>
      <w:r w:rsidRPr="00E26890">
        <w:rPr>
          <w:rFonts w:hint="cs"/>
          <w:i/>
          <w:iCs/>
          <w:noProof/>
          <w:rtl/>
        </w:rPr>
        <w:lastRenderedPageBreak/>
        <w:t>الصفحة</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135</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483ED0"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دور</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الدولي</w:t>
      </w:r>
      <w:r w:rsidRPr="00A04C51">
        <w:rPr>
          <w:rStyle w:val="Hyperlink"/>
          <w:noProof/>
          <w:color w:val="auto"/>
          <w:u w:val="none"/>
          <w:rtl/>
        </w:rPr>
        <w:t xml:space="preserve"> </w:t>
      </w:r>
      <w:r w:rsidRPr="00A04C51">
        <w:rPr>
          <w:rStyle w:val="Hyperlink"/>
          <w:rFonts w:hint="cs"/>
          <w:noProof/>
          <w:color w:val="auto"/>
          <w:u w:val="none"/>
          <w:rtl/>
        </w:rPr>
        <w:t>للاتصالات</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تنمية</w:t>
      </w:r>
      <w:r w:rsidRPr="00A04C51">
        <w:rPr>
          <w:rStyle w:val="Hyperlink"/>
          <w:noProof/>
          <w:color w:val="auto"/>
          <w:u w:val="none"/>
          <w:rtl/>
        </w:rPr>
        <w:t xml:space="preserve"> </w:t>
      </w:r>
      <w:r w:rsidRPr="00A04C51">
        <w:rPr>
          <w:rStyle w:val="Hyperlink"/>
          <w:rFonts w:hint="cs"/>
          <w:noProof/>
          <w:color w:val="auto"/>
          <w:u w:val="none"/>
          <w:rtl/>
        </w:rPr>
        <w:t>الاتصالات</w:t>
      </w:r>
      <w:r w:rsidRPr="00A04C51">
        <w:rPr>
          <w:rStyle w:val="Hyperlink"/>
          <w:noProof/>
          <w:color w:val="auto"/>
          <w:u w:val="none"/>
          <w:rtl/>
        </w:rPr>
        <w:t>/</w:t>
      </w:r>
      <w:r w:rsidRPr="00A04C51">
        <w:rPr>
          <w:rStyle w:val="Hyperlink"/>
          <w:rFonts w:hint="cs"/>
          <w:noProof/>
          <w:color w:val="auto"/>
          <w:u w:val="none"/>
          <w:rtl/>
        </w:rPr>
        <w:t>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Pr="00A04C51">
        <w:rPr>
          <w:rStyle w:val="Hyperlink"/>
          <w:noProof/>
          <w:color w:val="auto"/>
          <w:u w:val="none"/>
          <w:rtl/>
        </w:rPr>
        <w:t xml:space="preserve"> </w:t>
      </w:r>
      <w:r w:rsidRPr="00A04C51">
        <w:rPr>
          <w:rStyle w:val="Hyperlink"/>
          <w:rFonts w:hint="cs"/>
          <w:noProof/>
          <w:color w:val="auto"/>
          <w:u w:val="none"/>
          <w:rtl/>
        </w:rPr>
        <w:t>وتقديم</w:t>
      </w:r>
      <w:r w:rsidRPr="00A04C51">
        <w:rPr>
          <w:rStyle w:val="Hyperlink"/>
          <w:noProof/>
          <w:color w:val="auto"/>
          <w:u w:val="none"/>
          <w:rtl/>
        </w:rPr>
        <w:t xml:space="preserve"> </w:t>
      </w:r>
      <w:r w:rsidRPr="00A04C51">
        <w:rPr>
          <w:rStyle w:val="Hyperlink"/>
          <w:rFonts w:hint="cs"/>
          <w:noProof/>
          <w:color w:val="auto"/>
          <w:u w:val="none"/>
          <w:rtl/>
        </w:rPr>
        <w:t>المساعدة</w:t>
      </w:r>
      <w:r w:rsidRPr="00A04C51">
        <w:rPr>
          <w:rStyle w:val="Hyperlink"/>
          <w:noProof/>
          <w:color w:val="auto"/>
          <w:u w:val="none"/>
          <w:rtl/>
        </w:rPr>
        <w:t xml:space="preserve"> </w:t>
      </w:r>
      <w:r w:rsidRPr="00A04C51">
        <w:rPr>
          <w:rStyle w:val="Hyperlink"/>
          <w:rFonts w:hint="cs"/>
          <w:noProof/>
          <w:color w:val="auto"/>
          <w:u w:val="none"/>
          <w:rtl/>
        </w:rPr>
        <w:t>التقنية</w:t>
      </w:r>
      <w:r w:rsidRPr="00A04C51">
        <w:rPr>
          <w:rStyle w:val="Hyperlink"/>
          <w:noProof/>
          <w:color w:val="auto"/>
          <w:u w:val="none"/>
          <w:rtl/>
        </w:rPr>
        <w:t xml:space="preserve"> </w:t>
      </w:r>
      <w:r w:rsidRPr="00A04C51">
        <w:rPr>
          <w:rStyle w:val="Hyperlink"/>
          <w:rFonts w:hint="cs"/>
          <w:noProof/>
          <w:color w:val="auto"/>
          <w:u w:val="none"/>
          <w:rtl/>
        </w:rPr>
        <w:t>والمشورة</w:t>
      </w:r>
      <w:r w:rsidRPr="00A04C51">
        <w:rPr>
          <w:rStyle w:val="Hyperlink"/>
          <w:noProof/>
          <w:color w:val="auto"/>
          <w:u w:val="none"/>
          <w:rtl/>
        </w:rPr>
        <w:t xml:space="preserve"> </w:t>
      </w:r>
      <w:r w:rsidRPr="00A04C51">
        <w:rPr>
          <w:rStyle w:val="Hyperlink"/>
          <w:rFonts w:hint="cs"/>
          <w:noProof/>
          <w:color w:val="auto"/>
          <w:u w:val="none"/>
          <w:rtl/>
        </w:rPr>
        <w:t>للبلدان</w:t>
      </w:r>
      <w:r w:rsidRPr="00A04C51">
        <w:rPr>
          <w:rStyle w:val="Hyperlink"/>
          <w:noProof/>
          <w:color w:val="auto"/>
          <w:u w:val="none"/>
          <w:rtl/>
        </w:rPr>
        <w:t xml:space="preserve"> </w:t>
      </w:r>
      <w:r w:rsidRPr="00A04C51">
        <w:rPr>
          <w:rStyle w:val="Hyperlink"/>
          <w:rFonts w:hint="cs"/>
          <w:noProof/>
          <w:color w:val="auto"/>
          <w:u w:val="none"/>
          <w:rtl/>
        </w:rPr>
        <w:t>النامية</w:t>
      </w:r>
      <w:r w:rsidRPr="00A04C51">
        <w:rPr>
          <w:rStyle w:val="Hyperlink"/>
          <w:noProof/>
          <w:color w:val="auto"/>
          <w:u w:val="none"/>
          <w:rtl/>
        </w:rPr>
        <w:t xml:space="preserve"> </w:t>
      </w:r>
      <w:r w:rsidRPr="00A04C51">
        <w:rPr>
          <w:rStyle w:val="Hyperlink"/>
          <w:rFonts w:hint="cs"/>
          <w:noProof/>
          <w:color w:val="auto"/>
          <w:u w:val="none"/>
          <w:rtl/>
        </w:rPr>
        <w:t>وتنفيذ</w:t>
      </w:r>
      <w:r w:rsidRPr="00A04C51">
        <w:rPr>
          <w:rStyle w:val="Hyperlink"/>
          <w:noProof/>
          <w:color w:val="auto"/>
          <w:u w:val="none"/>
          <w:rtl/>
        </w:rPr>
        <w:t xml:space="preserve"> </w:t>
      </w:r>
      <w:r w:rsidRPr="00A04C51">
        <w:rPr>
          <w:rStyle w:val="Hyperlink"/>
          <w:rFonts w:hint="cs"/>
          <w:noProof/>
          <w:color w:val="auto"/>
          <w:u w:val="none"/>
          <w:rtl/>
        </w:rPr>
        <w:t>المشاريع</w:t>
      </w:r>
      <w:r w:rsidRPr="00A04C51">
        <w:rPr>
          <w:rStyle w:val="Hyperlink"/>
          <w:noProof/>
          <w:color w:val="auto"/>
          <w:u w:val="none"/>
          <w:rtl/>
        </w:rPr>
        <w:t xml:space="preserve"> </w:t>
      </w:r>
      <w:r w:rsidRPr="00A04C51">
        <w:rPr>
          <w:rStyle w:val="Hyperlink"/>
          <w:rFonts w:hint="cs"/>
          <w:noProof/>
          <w:color w:val="auto"/>
          <w:u w:val="none"/>
          <w:rtl/>
        </w:rPr>
        <w:t>الوطنية</w:t>
      </w:r>
      <w:r w:rsidRPr="00A04C51">
        <w:rPr>
          <w:rStyle w:val="Hyperlink"/>
          <w:noProof/>
          <w:color w:val="auto"/>
          <w:u w:val="none"/>
          <w:rtl/>
        </w:rPr>
        <w:t xml:space="preserve"> </w:t>
      </w:r>
      <w:r w:rsidRPr="00A04C51">
        <w:rPr>
          <w:rStyle w:val="Hyperlink"/>
          <w:rFonts w:hint="cs"/>
          <w:noProof/>
          <w:color w:val="auto"/>
          <w:u w:val="none"/>
          <w:rtl/>
        </w:rPr>
        <w:t>والإقليمية</w:t>
      </w:r>
      <w:r w:rsidRPr="00A04C51">
        <w:rPr>
          <w:rStyle w:val="Hyperlink"/>
          <w:noProof/>
          <w:color w:val="auto"/>
          <w:u w:val="none"/>
          <w:rtl/>
        </w:rPr>
        <w:t xml:space="preserve"> </w:t>
      </w:r>
      <w:r w:rsidRPr="00A04C51">
        <w:rPr>
          <w:rStyle w:val="Hyperlink"/>
          <w:rFonts w:hint="cs"/>
          <w:noProof/>
          <w:color w:val="auto"/>
          <w:u w:val="none"/>
          <w:rtl/>
        </w:rPr>
        <w:t>والأقاليمية</w:t>
      </w:r>
      <w:r w:rsidRPr="00A04C51">
        <w:rPr>
          <w:rStyle w:val="Hyperlink"/>
          <w:noProof/>
          <w:color w:val="auto"/>
          <w:u w:val="none"/>
          <w:rtl/>
        </w:rPr>
        <w:t xml:space="preserve"> </w:t>
      </w:r>
      <w:r w:rsidRPr="00A04C51">
        <w:rPr>
          <w:rStyle w:val="Hyperlink"/>
          <w:rFonts w:hint="cs"/>
          <w:noProof/>
          <w:color w:val="auto"/>
          <w:u w:val="none"/>
          <w:rtl/>
        </w:rPr>
        <w:t>ذات</w:t>
      </w:r>
      <w:r w:rsidRPr="00A04C51">
        <w:rPr>
          <w:rStyle w:val="Hyperlink"/>
          <w:noProof/>
          <w:color w:val="auto"/>
          <w:u w:val="none"/>
          <w:rtl/>
        </w:rPr>
        <w:t xml:space="preserve"> </w:t>
      </w:r>
      <w:r w:rsidRPr="00A04C51">
        <w:rPr>
          <w:rStyle w:val="Hyperlink"/>
          <w:rFonts w:hint="cs"/>
          <w:noProof/>
          <w:color w:val="auto"/>
          <w:u w:val="none"/>
          <w:rtl/>
        </w:rPr>
        <w:t>الصلة</w:t>
      </w:r>
      <w:r w:rsidR="00483ED0">
        <w:rPr>
          <w:rStyle w:val="Hyperlink"/>
          <w:rFonts w:hint="cs"/>
          <w:noProof/>
          <w:color w:val="auto"/>
          <w:u w:val="none"/>
          <w:rtl/>
        </w:rPr>
        <w:tab/>
      </w:r>
      <w:r w:rsidRPr="00A04C51">
        <w:rPr>
          <w:noProof/>
          <w:webHidden/>
          <w:rtl/>
        </w:rPr>
        <w:tab/>
      </w:r>
      <w:r w:rsidR="00683556">
        <w:rPr>
          <w:noProof/>
          <w:webHidden/>
        </w:rPr>
        <w:t>293</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136</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483ED0"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rFonts w:hint="eastAsia"/>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استخدام</w:t>
      </w:r>
      <w:r w:rsidRPr="00A04C51">
        <w:rPr>
          <w:rStyle w:val="Hyperlink"/>
          <w:noProof/>
          <w:color w:val="auto"/>
          <w:u w:val="none"/>
          <w:rtl/>
        </w:rPr>
        <w:t xml:space="preserve"> </w:t>
      </w:r>
      <w:r w:rsidRPr="00A04C51">
        <w:rPr>
          <w:rStyle w:val="Hyperlink"/>
          <w:rFonts w:hint="cs"/>
          <w:noProof/>
          <w:color w:val="auto"/>
          <w:u w:val="none"/>
          <w:rtl/>
        </w:rPr>
        <w:t>الاتصالات</w:t>
      </w:r>
      <w:r w:rsidRPr="00A04C51">
        <w:rPr>
          <w:rStyle w:val="Hyperlink"/>
          <w:noProof/>
          <w:color w:val="auto"/>
          <w:u w:val="none"/>
          <w:rtl/>
        </w:rPr>
        <w:t>/</w:t>
      </w:r>
      <w:r w:rsidRPr="00A04C51">
        <w:rPr>
          <w:rStyle w:val="Hyperlink"/>
          <w:rFonts w:hint="cs"/>
          <w:noProof/>
          <w:color w:val="auto"/>
          <w:u w:val="none"/>
          <w:rtl/>
        </w:rPr>
        <w:t>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عمليات</w:t>
      </w:r>
      <w:r w:rsidRPr="00A04C51">
        <w:rPr>
          <w:rStyle w:val="Hyperlink"/>
          <w:noProof/>
          <w:color w:val="auto"/>
          <w:u w:val="none"/>
          <w:rtl/>
        </w:rPr>
        <w:t xml:space="preserve"> </w:t>
      </w:r>
      <w:r w:rsidRPr="00A04C51">
        <w:rPr>
          <w:rStyle w:val="Hyperlink"/>
          <w:rFonts w:hint="cs"/>
          <w:noProof/>
          <w:color w:val="auto"/>
          <w:u w:val="none"/>
          <w:rtl/>
        </w:rPr>
        <w:t>الرصد</w:t>
      </w:r>
      <w:r w:rsidRPr="00A04C51">
        <w:rPr>
          <w:rStyle w:val="Hyperlink"/>
          <w:noProof/>
          <w:color w:val="auto"/>
          <w:u w:val="none"/>
          <w:rtl/>
        </w:rPr>
        <w:t xml:space="preserve"> </w:t>
      </w:r>
      <w:r w:rsidRPr="00A04C51">
        <w:rPr>
          <w:rStyle w:val="Hyperlink"/>
          <w:rFonts w:hint="cs"/>
          <w:noProof/>
          <w:color w:val="auto"/>
          <w:u w:val="none"/>
          <w:rtl/>
        </w:rPr>
        <w:t>والإدارة</w:t>
      </w:r>
      <w:r w:rsidRPr="00A04C51">
        <w:rPr>
          <w:rStyle w:val="Hyperlink"/>
          <w:noProof/>
          <w:color w:val="auto"/>
          <w:u w:val="none"/>
          <w:rtl/>
        </w:rPr>
        <w:t xml:space="preserve"> </w:t>
      </w:r>
      <w:r w:rsidRPr="00A04C51">
        <w:rPr>
          <w:rStyle w:val="Hyperlink"/>
          <w:rFonts w:hint="cs"/>
          <w:noProof/>
          <w:color w:val="auto"/>
          <w:u w:val="none"/>
          <w:rtl/>
        </w:rPr>
        <w:t>الخاصة</w:t>
      </w:r>
      <w:r w:rsidRPr="00A04C51">
        <w:rPr>
          <w:rStyle w:val="Hyperlink"/>
          <w:noProof/>
          <w:color w:val="auto"/>
          <w:u w:val="none"/>
          <w:rtl/>
        </w:rPr>
        <w:t xml:space="preserve"> </w:t>
      </w:r>
      <w:r w:rsidRPr="00A04C51">
        <w:rPr>
          <w:rStyle w:val="Hyperlink"/>
          <w:rFonts w:hint="cs"/>
          <w:noProof/>
          <w:color w:val="auto"/>
          <w:u w:val="none"/>
          <w:rtl/>
        </w:rPr>
        <w:t>بحالات</w:t>
      </w:r>
      <w:r w:rsidRPr="00A04C51">
        <w:rPr>
          <w:rStyle w:val="Hyperlink"/>
          <w:noProof/>
          <w:color w:val="auto"/>
          <w:u w:val="none"/>
          <w:rtl/>
        </w:rPr>
        <w:t xml:space="preserve"> </w:t>
      </w:r>
      <w:r w:rsidRPr="00A04C51">
        <w:rPr>
          <w:rStyle w:val="Hyperlink"/>
          <w:rFonts w:hint="cs"/>
          <w:noProof/>
          <w:color w:val="auto"/>
          <w:u w:val="none"/>
          <w:rtl/>
        </w:rPr>
        <w:t>الطوارئ</w:t>
      </w:r>
      <w:r w:rsidRPr="00A04C51">
        <w:rPr>
          <w:rStyle w:val="Hyperlink"/>
          <w:noProof/>
          <w:color w:val="auto"/>
          <w:u w:val="none"/>
          <w:rtl/>
        </w:rPr>
        <w:t xml:space="preserve"> </w:t>
      </w:r>
      <w:r w:rsidRPr="00A04C51">
        <w:rPr>
          <w:rStyle w:val="Hyperlink"/>
          <w:rFonts w:hint="cs"/>
          <w:noProof/>
          <w:color w:val="auto"/>
          <w:u w:val="none"/>
          <w:rtl/>
        </w:rPr>
        <w:t>والكوارث</w:t>
      </w:r>
      <w:r w:rsidRPr="00A04C51">
        <w:rPr>
          <w:rStyle w:val="Hyperlink"/>
          <w:noProof/>
          <w:color w:val="auto"/>
          <w:u w:val="none"/>
          <w:rtl/>
        </w:rPr>
        <w:t xml:space="preserve"> </w:t>
      </w:r>
      <w:r w:rsidRPr="00A04C51">
        <w:rPr>
          <w:rStyle w:val="Hyperlink"/>
          <w:rFonts w:hint="cs"/>
          <w:noProof/>
          <w:color w:val="auto"/>
          <w:u w:val="none"/>
          <w:rtl/>
        </w:rPr>
        <w:t>وذلك</w:t>
      </w:r>
      <w:r w:rsidRPr="00A04C51">
        <w:rPr>
          <w:rStyle w:val="Hyperlink"/>
          <w:noProof/>
          <w:color w:val="auto"/>
          <w:u w:val="none"/>
          <w:rtl/>
        </w:rPr>
        <w:t xml:space="preserve"> </w:t>
      </w:r>
      <w:r w:rsidRPr="00A04C51">
        <w:rPr>
          <w:rStyle w:val="Hyperlink"/>
          <w:rFonts w:hint="cs"/>
          <w:noProof/>
          <w:color w:val="auto"/>
          <w:u w:val="none"/>
          <w:rtl/>
        </w:rPr>
        <w:t>من</w:t>
      </w:r>
      <w:r w:rsidRPr="00A04C51">
        <w:rPr>
          <w:rStyle w:val="Hyperlink"/>
          <w:noProof/>
          <w:color w:val="auto"/>
          <w:u w:val="none"/>
          <w:rtl/>
        </w:rPr>
        <w:t xml:space="preserve"> </w:t>
      </w:r>
      <w:r w:rsidRPr="00A04C51">
        <w:rPr>
          <w:rStyle w:val="Hyperlink"/>
          <w:rFonts w:hint="cs"/>
          <w:noProof/>
          <w:color w:val="auto"/>
          <w:u w:val="none"/>
          <w:rtl/>
        </w:rPr>
        <w:t>خلال</w:t>
      </w:r>
      <w:r w:rsidRPr="00A04C51">
        <w:rPr>
          <w:rStyle w:val="Hyperlink"/>
          <w:noProof/>
          <w:color w:val="auto"/>
          <w:u w:val="none"/>
          <w:rtl/>
        </w:rPr>
        <w:t xml:space="preserve">  </w:t>
      </w:r>
      <w:r w:rsidRPr="00A04C51">
        <w:rPr>
          <w:rStyle w:val="Hyperlink"/>
          <w:rFonts w:hint="cs"/>
          <w:noProof/>
          <w:color w:val="auto"/>
          <w:u w:val="none"/>
          <w:rtl/>
        </w:rPr>
        <w:t>الإنذار</w:t>
      </w:r>
      <w:r w:rsidRPr="00A04C51">
        <w:rPr>
          <w:rStyle w:val="Hyperlink"/>
          <w:noProof/>
          <w:color w:val="auto"/>
          <w:u w:val="none"/>
          <w:rtl/>
        </w:rPr>
        <w:t xml:space="preserve"> </w:t>
      </w:r>
      <w:r w:rsidRPr="00A04C51">
        <w:rPr>
          <w:rStyle w:val="Hyperlink"/>
          <w:rFonts w:hint="cs"/>
          <w:noProof/>
          <w:color w:val="auto"/>
          <w:u w:val="none"/>
          <w:rtl/>
        </w:rPr>
        <w:t>المبكر</w:t>
      </w:r>
      <w:r w:rsidRPr="00A04C51">
        <w:rPr>
          <w:rStyle w:val="Hyperlink"/>
          <w:noProof/>
          <w:color w:val="auto"/>
          <w:u w:val="none"/>
          <w:rtl/>
        </w:rPr>
        <w:t xml:space="preserve"> </w:t>
      </w:r>
      <w:r w:rsidRPr="00A04C51">
        <w:rPr>
          <w:rStyle w:val="Hyperlink"/>
          <w:rFonts w:hint="cs"/>
          <w:noProof/>
          <w:color w:val="auto"/>
          <w:u w:val="none"/>
          <w:rtl/>
        </w:rPr>
        <w:t>والوقاية</w:t>
      </w:r>
      <w:r w:rsidRPr="00A04C51">
        <w:rPr>
          <w:rStyle w:val="Hyperlink"/>
          <w:noProof/>
          <w:color w:val="auto"/>
          <w:u w:val="none"/>
          <w:rtl/>
        </w:rPr>
        <w:t xml:space="preserve"> </w:t>
      </w:r>
      <w:r w:rsidRPr="00A04C51">
        <w:rPr>
          <w:rStyle w:val="Hyperlink"/>
          <w:rFonts w:hint="cs"/>
          <w:noProof/>
          <w:color w:val="auto"/>
          <w:u w:val="none"/>
          <w:rtl/>
        </w:rPr>
        <w:t>والتخفيف</w:t>
      </w:r>
      <w:r w:rsidRPr="00A04C51">
        <w:rPr>
          <w:rStyle w:val="Hyperlink"/>
          <w:noProof/>
          <w:color w:val="auto"/>
          <w:u w:val="none"/>
          <w:rtl/>
        </w:rPr>
        <w:t xml:space="preserve"> </w:t>
      </w:r>
      <w:r w:rsidRPr="00A04C51">
        <w:rPr>
          <w:rStyle w:val="Hyperlink"/>
          <w:rFonts w:hint="cs"/>
          <w:noProof/>
          <w:color w:val="auto"/>
          <w:u w:val="none"/>
          <w:rtl/>
        </w:rPr>
        <w:t>من</w:t>
      </w:r>
      <w:r w:rsidRPr="00A04C51">
        <w:rPr>
          <w:rStyle w:val="Hyperlink"/>
          <w:noProof/>
          <w:color w:val="auto"/>
          <w:u w:val="none"/>
          <w:rtl/>
        </w:rPr>
        <w:t xml:space="preserve"> </w:t>
      </w:r>
      <w:r w:rsidRPr="00A04C51">
        <w:rPr>
          <w:rStyle w:val="Hyperlink"/>
          <w:rFonts w:hint="cs"/>
          <w:noProof/>
          <w:color w:val="auto"/>
          <w:u w:val="none"/>
          <w:rtl/>
        </w:rPr>
        <w:t>آثارها</w:t>
      </w:r>
      <w:r w:rsidRPr="00A04C51">
        <w:rPr>
          <w:rStyle w:val="Hyperlink"/>
          <w:noProof/>
          <w:color w:val="auto"/>
          <w:u w:val="none"/>
          <w:rtl/>
        </w:rPr>
        <w:t xml:space="preserve"> </w:t>
      </w:r>
      <w:r w:rsidRPr="00A04C51">
        <w:rPr>
          <w:rStyle w:val="Hyperlink"/>
          <w:rFonts w:hint="cs"/>
          <w:noProof/>
          <w:color w:val="auto"/>
          <w:u w:val="none"/>
          <w:rtl/>
        </w:rPr>
        <w:t>والإغاثة</w:t>
      </w:r>
      <w:r w:rsidR="00483ED0">
        <w:rPr>
          <w:rStyle w:val="Hyperlink"/>
          <w:rFonts w:hint="cs"/>
          <w:noProof/>
          <w:color w:val="auto"/>
          <w:u w:val="none"/>
          <w:rtl/>
        </w:rPr>
        <w:tab/>
      </w:r>
      <w:r w:rsidRPr="00A04C51">
        <w:rPr>
          <w:noProof/>
          <w:webHidden/>
          <w:rtl/>
        </w:rPr>
        <w:tab/>
      </w:r>
      <w:r w:rsidR="00683556">
        <w:rPr>
          <w:noProof/>
          <w:webHidden/>
        </w:rPr>
        <w:t>297</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137</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483ED0"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نشر</w:t>
      </w:r>
      <w:r w:rsidRPr="00A04C51">
        <w:rPr>
          <w:rStyle w:val="Hyperlink"/>
          <w:noProof/>
          <w:color w:val="auto"/>
          <w:u w:val="none"/>
          <w:rtl/>
        </w:rPr>
        <w:t xml:space="preserve"> </w:t>
      </w:r>
      <w:r w:rsidRPr="00A04C51">
        <w:rPr>
          <w:rStyle w:val="Hyperlink"/>
          <w:rFonts w:hint="cs"/>
          <w:noProof/>
          <w:color w:val="auto"/>
          <w:u w:val="none"/>
          <w:rtl/>
        </w:rPr>
        <w:t>شبكات</w:t>
      </w:r>
      <w:r w:rsidRPr="00A04C51">
        <w:rPr>
          <w:rStyle w:val="Hyperlink"/>
          <w:noProof/>
          <w:color w:val="auto"/>
          <w:u w:val="none"/>
          <w:rtl/>
        </w:rPr>
        <w:t xml:space="preserve"> </w:t>
      </w:r>
      <w:r w:rsidRPr="00A04C51">
        <w:rPr>
          <w:rStyle w:val="Hyperlink"/>
          <w:rFonts w:hint="cs"/>
          <w:noProof/>
          <w:color w:val="auto"/>
          <w:u w:val="none"/>
          <w:rtl/>
        </w:rPr>
        <w:t>الجيل</w:t>
      </w:r>
      <w:r w:rsidRPr="00A04C51">
        <w:rPr>
          <w:rStyle w:val="Hyperlink"/>
          <w:noProof/>
          <w:color w:val="auto"/>
          <w:u w:val="none"/>
          <w:rtl/>
        </w:rPr>
        <w:t xml:space="preserve"> </w:t>
      </w:r>
      <w:r w:rsidRPr="00A04C51">
        <w:rPr>
          <w:rStyle w:val="Hyperlink"/>
          <w:rFonts w:hint="cs"/>
          <w:noProof/>
          <w:color w:val="auto"/>
          <w:u w:val="none"/>
          <w:rtl/>
        </w:rPr>
        <w:t>التالي</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البلدان</w:t>
      </w:r>
      <w:r w:rsidRPr="00A04C51">
        <w:rPr>
          <w:rStyle w:val="Hyperlink"/>
          <w:noProof/>
          <w:color w:val="auto"/>
          <w:u w:val="none"/>
          <w:rtl/>
        </w:rPr>
        <w:t xml:space="preserve"> </w:t>
      </w:r>
      <w:r w:rsidRPr="00A04C51">
        <w:rPr>
          <w:rStyle w:val="Hyperlink"/>
          <w:rFonts w:hint="cs"/>
          <w:noProof/>
          <w:color w:val="auto"/>
          <w:u w:val="none"/>
          <w:rtl/>
        </w:rPr>
        <w:t>النامية</w:t>
      </w:r>
      <w:r w:rsidR="00DC407B">
        <w:rPr>
          <w:rStyle w:val="Hyperlink"/>
          <w:rFonts w:hint="cs"/>
          <w:noProof/>
          <w:color w:val="auto"/>
          <w:u w:val="none"/>
          <w:rtl/>
        </w:rPr>
        <w:tab/>
      </w:r>
      <w:r w:rsidRPr="00A04C51">
        <w:rPr>
          <w:noProof/>
          <w:webHidden/>
          <w:rtl/>
        </w:rPr>
        <w:tab/>
      </w:r>
      <w:r w:rsidR="00683556">
        <w:rPr>
          <w:noProof/>
          <w:webHidden/>
        </w:rPr>
        <w:t>302</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139</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28089B"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lang w:bidi="ar-SY"/>
        </w:rPr>
        <w:t>2010</w:t>
      </w:r>
      <w:r w:rsidRPr="00A04C51">
        <w:rPr>
          <w:rStyle w:val="Hyperlink"/>
          <w:noProof/>
          <w:color w:val="auto"/>
          <w:u w:val="none"/>
          <w:rtl/>
        </w:rPr>
        <w:t>)</w:t>
      </w:r>
      <w:r w:rsidR="0028089B">
        <w:rPr>
          <w:rStyle w:val="Hyperlink"/>
          <w:rFonts w:hint="cs"/>
          <w:noProof/>
          <w:color w:val="auto"/>
          <w:u w:val="none"/>
          <w:rtl/>
        </w:rPr>
        <w:tab/>
      </w:r>
      <w:r w:rsidR="00CA1AC9" w:rsidRPr="00CA1AC9">
        <w:rPr>
          <w:rStyle w:val="Hyperlink"/>
          <w:noProof/>
          <w:color w:val="auto"/>
          <w:u w:val="none"/>
          <w:rtl/>
        </w:rPr>
        <w:t>الاتصالات/تكنولوجيا المعلومات والاتصالات من أجل سد الفجوة الرقمية</w:t>
      </w:r>
      <w:r w:rsidR="00CA1AC9" w:rsidRPr="00CA1AC9">
        <w:rPr>
          <w:rStyle w:val="Hyperlink"/>
          <w:rFonts w:hint="cs"/>
          <w:noProof/>
          <w:color w:val="auto"/>
          <w:u w:val="none"/>
          <w:rtl/>
        </w:rPr>
        <w:t xml:space="preserve"> </w:t>
      </w:r>
      <w:r w:rsidR="00CA1AC9" w:rsidRPr="00CA1AC9">
        <w:rPr>
          <w:rStyle w:val="Hyperlink"/>
          <w:noProof/>
          <w:color w:val="auto"/>
          <w:u w:val="none"/>
          <w:rtl/>
        </w:rPr>
        <w:t>وبناء مجتمع معلومات شامل للجميع</w:t>
      </w:r>
      <w:r w:rsidR="0028089B">
        <w:rPr>
          <w:rStyle w:val="Hyperlink"/>
          <w:rFonts w:hint="cs"/>
          <w:noProof/>
          <w:color w:val="auto"/>
          <w:u w:val="none"/>
          <w:rtl/>
        </w:rPr>
        <w:t xml:space="preserve"> </w:t>
      </w:r>
      <w:r w:rsidR="0028089B">
        <w:rPr>
          <w:rStyle w:val="Hyperlink"/>
          <w:rFonts w:hint="cs"/>
          <w:noProof/>
          <w:color w:val="auto"/>
          <w:u w:val="none"/>
          <w:rtl/>
        </w:rPr>
        <w:tab/>
      </w:r>
      <w:r w:rsidRPr="00A04C51">
        <w:rPr>
          <w:noProof/>
          <w:webHidden/>
          <w:rtl/>
        </w:rPr>
        <w:tab/>
      </w:r>
      <w:r w:rsidR="00683556">
        <w:rPr>
          <w:noProof/>
          <w:webHidden/>
        </w:rPr>
        <w:t>307</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140</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7B6BFB"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دور</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تنفيذ</w:t>
      </w:r>
      <w:r w:rsidRPr="00A04C51">
        <w:rPr>
          <w:rStyle w:val="Hyperlink"/>
          <w:noProof/>
          <w:color w:val="auto"/>
          <w:u w:val="none"/>
          <w:rtl/>
        </w:rPr>
        <w:t xml:space="preserve"> </w:t>
      </w:r>
      <w:r w:rsidRPr="00A04C51">
        <w:rPr>
          <w:rStyle w:val="Hyperlink"/>
          <w:rFonts w:hint="cs"/>
          <w:noProof/>
          <w:color w:val="auto"/>
          <w:u w:val="none"/>
          <w:rtl/>
        </w:rPr>
        <w:t>نواتج</w:t>
      </w:r>
      <w:r w:rsidRPr="00A04C51">
        <w:rPr>
          <w:rStyle w:val="Hyperlink"/>
          <w:noProof/>
          <w:color w:val="auto"/>
          <w:u w:val="none"/>
          <w:rtl/>
        </w:rPr>
        <w:t xml:space="preserve"> </w:t>
      </w:r>
      <w:r w:rsidRPr="00A04C51">
        <w:rPr>
          <w:rStyle w:val="Hyperlink"/>
          <w:rFonts w:hint="cs"/>
          <w:noProof/>
          <w:color w:val="auto"/>
          <w:u w:val="none"/>
          <w:rtl/>
        </w:rPr>
        <w:t>القمة</w:t>
      </w:r>
      <w:r w:rsidRPr="00A04C51">
        <w:rPr>
          <w:rStyle w:val="Hyperlink"/>
          <w:noProof/>
          <w:color w:val="auto"/>
          <w:u w:val="none"/>
          <w:rtl/>
        </w:rPr>
        <w:t xml:space="preserve"> </w:t>
      </w:r>
      <w:r w:rsidRPr="00A04C51">
        <w:rPr>
          <w:rStyle w:val="Hyperlink"/>
          <w:rFonts w:hint="cs"/>
          <w:noProof/>
          <w:color w:val="auto"/>
          <w:u w:val="none"/>
          <w:rtl/>
        </w:rPr>
        <w:t>العالمية</w:t>
      </w:r>
      <w:r w:rsidRPr="00A04C51">
        <w:rPr>
          <w:rStyle w:val="Hyperlink"/>
          <w:noProof/>
          <w:color w:val="auto"/>
          <w:u w:val="none"/>
          <w:rtl/>
        </w:rPr>
        <w:t xml:space="preserve"> </w:t>
      </w:r>
      <w:r w:rsidRPr="00A04C51">
        <w:rPr>
          <w:rStyle w:val="Hyperlink"/>
          <w:rFonts w:hint="cs"/>
          <w:noProof/>
          <w:color w:val="auto"/>
          <w:u w:val="none"/>
          <w:rtl/>
        </w:rPr>
        <w:t>لمجتمع</w:t>
      </w:r>
      <w:r w:rsidRPr="00A04C51">
        <w:rPr>
          <w:rStyle w:val="Hyperlink"/>
          <w:noProof/>
          <w:color w:val="auto"/>
          <w:u w:val="none"/>
          <w:rtl/>
        </w:rPr>
        <w:t xml:space="preserve"> </w:t>
      </w:r>
      <w:r w:rsidRPr="00A04C51">
        <w:rPr>
          <w:rStyle w:val="Hyperlink"/>
          <w:rFonts w:hint="cs"/>
          <w:noProof/>
          <w:color w:val="auto"/>
          <w:u w:val="none"/>
          <w:rtl/>
        </w:rPr>
        <w:t>المعلومات</w:t>
      </w:r>
      <w:r w:rsidR="007B6BFB">
        <w:rPr>
          <w:rStyle w:val="Hyperlink"/>
          <w:rFonts w:hint="cs"/>
          <w:noProof/>
          <w:color w:val="auto"/>
          <w:u w:val="none"/>
          <w:rtl/>
        </w:rPr>
        <w:tab/>
      </w:r>
      <w:r w:rsidRPr="00A04C51">
        <w:rPr>
          <w:noProof/>
          <w:webHidden/>
          <w:rtl/>
        </w:rPr>
        <w:tab/>
      </w:r>
      <w:r w:rsidR="00683556">
        <w:rPr>
          <w:noProof/>
          <w:webHidden/>
        </w:rPr>
        <w:t>314</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143</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7B6BFB"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توسيع</w:t>
      </w:r>
      <w:r w:rsidRPr="00A04C51">
        <w:rPr>
          <w:rStyle w:val="Hyperlink"/>
          <w:noProof/>
          <w:color w:val="auto"/>
          <w:u w:val="none"/>
          <w:rtl/>
        </w:rPr>
        <w:t xml:space="preserve"> </w:t>
      </w:r>
      <w:r w:rsidRPr="00A04C51">
        <w:rPr>
          <w:rStyle w:val="Hyperlink"/>
          <w:rFonts w:hint="cs"/>
          <w:noProof/>
          <w:color w:val="auto"/>
          <w:u w:val="none"/>
          <w:rtl/>
        </w:rPr>
        <w:t>نطاق</w:t>
      </w:r>
      <w:r w:rsidRPr="00A04C51">
        <w:rPr>
          <w:rStyle w:val="Hyperlink"/>
          <w:noProof/>
          <w:color w:val="auto"/>
          <w:u w:val="none"/>
          <w:rtl/>
        </w:rPr>
        <w:t xml:space="preserve"> </w:t>
      </w:r>
      <w:r w:rsidRPr="00A04C51">
        <w:rPr>
          <w:rStyle w:val="Hyperlink"/>
          <w:rFonts w:hint="cs"/>
          <w:noProof/>
          <w:color w:val="auto"/>
          <w:u w:val="none"/>
          <w:rtl/>
        </w:rPr>
        <w:t>أحكام</w:t>
      </w:r>
      <w:r w:rsidRPr="00A04C51">
        <w:rPr>
          <w:rStyle w:val="Hyperlink"/>
          <w:noProof/>
          <w:color w:val="auto"/>
          <w:u w:val="none"/>
          <w:rtl/>
        </w:rPr>
        <w:t xml:space="preserve"> </w:t>
      </w:r>
      <w:r w:rsidRPr="00A04C51">
        <w:rPr>
          <w:rStyle w:val="Hyperlink"/>
          <w:rFonts w:hint="cs"/>
          <w:noProof/>
          <w:color w:val="auto"/>
          <w:u w:val="none"/>
          <w:rtl/>
        </w:rPr>
        <w:t>وثائق</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الدولي</w:t>
      </w:r>
      <w:r w:rsidRPr="00A04C51">
        <w:rPr>
          <w:rStyle w:val="Hyperlink"/>
          <w:noProof/>
          <w:color w:val="auto"/>
          <w:u w:val="none"/>
          <w:rtl/>
        </w:rPr>
        <w:t xml:space="preserve"> </w:t>
      </w:r>
      <w:r w:rsidRPr="00A04C51">
        <w:rPr>
          <w:rStyle w:val="Hyperlink"/>
          <w:rFonts w:hint="cs"/>
          <w:noProof/>
          <w:color w:val="auto"/>
          <w:u w:val="none"/>
          <w:rtl/>
        </w:rPr>
        <w:t>للاتصالات</w:t>
      </w:r>
      <w:r w:rsidRPr="00A04C51">
        <w:rPr>
          <w:rStyle w:val="Hyperlink"/>
          <w:noProof/>
          <w:color w:val="auto"/>
          <w:u w:val="none"/>
          <w:rtl/>
        </w:rPr>
        <w:t xml:space="preserve">  </w:t>
      </w:r>
      <w:r w:rsidRPr="00A04C51">
        <w:rPr>
          <w:rStyle w:val="Hyperlink"/>
          <w:rFonts w:hint="cs"/>
          <w:noProof/>
          <w:color w:val="auto"/>
          <w:u w:val="none"/>
          <w:rtl/>
        </w:rPr>
        <w:t>التي</w:t>
      </w:r>
      <w:r w:rsidRPr="00A04C51">
        <w:rPr>
          <w:rStyle w:val="Hyperlink"/>
          <w:noProof/>
          <w:color w:val="auto"/>
          <w:u w:val="none"/>
          <w:rtl/>
        </w:rPr>
        <w:t xml:space="preserve"> </w:t>
      </w:r>
      <w:r w:rsidRPr="00A04C51">
        <w:rPr>
          <w:rStyle w:val="Hyperlink"/>
          <w:rFonts w:hint="cs"/>
          <w:noProof/>
          <w:color w:val="auto"/>
          <w:u w:val="none"/>
          <w:rtl/>
        </w:rPr>
        <w:t>تتعلق</w:t>
      </w:r>
      <w:r w:rsidRPr="00A04C51">
        <w:rPr>
          <w:rStyle w:val="Hyperlink"/>
          <w:noProof/>
          <w:color w:val="auto"/>
          <w:u w:val="none"/>
          <w:rtl/>
        </w:rPr>
        <w:t xml:space="preserve"> </w:t>
      </w:r>
      <w:r w:rsidRPr="00A04C51">
        <w:rPr>
          <w:rStyle w:val="Hyperlink"/>
          <w:rFonts w:hint="cs"/>
          <w:noProof/>
          <w:color w:val="auto"/>
          <w:u w:val="none"/>
          <w:rtl/>
        </w:rPr>
        <w:t>بالبلدان</w:t>
      </w:r>
      <w:r w:rsidRPr="00A04C51">
        <w:rPr>
          <w:rStyle w:val="Hyperlink"/>
          <w:noProof/>
          <w:color w:val="auto"/>
          <w:u w:val="none"/>
          <w:rtl/>
        </w:rPr>
        <w:t xml:space="preserve"> </w:t>
      </w:r>
      <w:r w:rsidRPr="00A04C51">
        <w:rPr>
          <w:rStyle w:val="Hyperlink"/>
          <w:rFonts w:hint="cs"/>
          <w:noProof/>
          <w:color w:val="auto"/>
          <w:u w:val="none"/>
          <w:rtl/>
        </w:rPr>
        <w:t>النامية</w:t>
      </w:r>
      <w:r w:rsidRPr="00A04C51">
        <w:rPr>
          <w:rStyle w:val="Hyperlink"/>
          <w:rFonts w:cs="Calibri"/>
          <w:noProof/>
          <w:color w:val="auto"/>
          <w:position w:val="6"/>
          <w:u w:val="none"/>
          <w:vertAlign w:val="superscript"/>
          <w:rtl/>
        </w:rPr>
        <w:t>1</w:t>
      </w:r>
      <w:r w:rsidRPr="00A04C51">
        <w:rPr>
          <w:rStyle w:val="Hyperlink"/>
          <w:noProof/>
          <w:color w:val="auto"/>
          <w:u w:val="none"/>
          <w:rtl/>
        </w:rPr>
        <w:t xml:space="preserve"> </w:t>
      </w:r>
      <w:r w:rsidRPr="00A04C51">
        <w:rPr>
          <w:rStyle w:val="Hyperlink"/>
          <w:rFonts w:hint="cs"/>
          <w:noProof/>
          <w:color w:val="auto"/>
          <w:u w:val="none"/>
          <w:rtl/>
        </w:rPr>
        <w:t>لتشمل</w:t>
      </w:r>
      <w:r w:rsidRPr="00A04C51">
        <w:rPr>
          <w:rStyle w:val="Hyperlink"/>
          <w:noProof/>
          <w:color w:val="auto"/>
          <w:u w:val="none"/>
          <w:rtl/>
        </w:rPr>
        <w:t xml:space="preserve"> </w:t>
      </w:r>
      <w:r w:rsidRPr="00A04C51">
        <w:rPr>
          <w:rStyle w:val="Hyperlink"/>
          <w:rFonts w:hint="cs"/>
          <w:noProof/>
          <w:color w:val="auto"/>
          <w:u w:val="none"/>
          <w:rtl/>
        </w:rPr>
        <w:t>البلدان</w:t>
      </w:r>
      <w:r w:rsidRPr="00A04C51">
        <w:rPr>
          <w:rStyle w:val="Hyperlink"/>
          <w:noProof/>
          <w:color w:val="auto"/>
          <w:u w:val="none"/>
          <w:rtl/>
        </w:rPr>
        <w:t xml:space="preserve">  </w:t>
      </w:r>
      <w:r w:rsidRPr="00A04C51">
        <w:rPr>
          <w:rStyle w:val="Hyperlink"/>
          <w:rFonts w:hint="cs"/>
          <w:noProof/>
          <w:color w:val="auto"/>
          <w:u w:val="none"/>
          <w:rtl/>
        </w:rPr>
        <w:t>التي</w:t>
      </w:r>
      <w:r w:rsidRPr="00A04C51">
        <w:rPr>
          <w:rStyle w:val="Hyperlink"/>
          <w:noProof/>
          <w:color w:val="auto"/>
          <w:u w:val="none"/>
          <w:rtl/>
        </w:rPr>
        <w:t xml:space="preserve"> </w:t>
      </w:r>
      <w:r w:rsidRPr="00A04C51">
        <w:rPr>
          <w:rStyle w:val="Hyperlink"/>
          <w:rFonts w:hint="cs"/>
          <w:noProof/>
          <w:color w:val="auto"/>
          <w:u w:val="none"/>
          <w:rtl/>
        </w:rPr>
        <w:t>تمر</w:t>
      </w:r>
      <w:r w:rsidRPr="00A04C51">
        <w:rPr>
          <w:rStyle w:val="Hyperlink"/>
          <w:noProof/>
          <w:color w:val="auto"/>
          <w:u w:val="none"/>
          <w:rtl/>
        </w:rPr>
        <w:t xml:space="preserve"> </w:t>
      </w:r>
      <w:r w:rsidRPr="00A04C51">
        <w:rPr>
          <w:rStyle w:val="Hyperlink"/>
          <w:rFonts w:hint="cs"/>
          <w:noProof/>
          <w:color w:val="auto"/>
          <w:u w:val="none"/>
          <w:rtl/>
        </w:rPr>
        <w:t>اقتصاداتها</w:t>
      </w:r>
      <w:r w:rsidRPr="00A04C51">
        <w:rPr>
          <w:rStyle w:val="Hyperlink"/>
          <w:noProof/>
          <w:color w:val="auto"/>
          <w:u w:val="none"/>
          <w:rtl/>
        </w:rPr>
        <w:t xml:space="preserve"> </w:t>
      </w:r>
      <w:r w:rsidRPr="00A04C51">
        <w:rPr>
          <w:rStyle w:val="Hyperlink"/>
          <w:rFonts w:hint="cs"/>
          <w:noProof/>
          <w:color w:val="auto"/>
          <w:u w:val="none"/>
          <w:rtl/>
        </w:rPr>
        <w:t>بمرحلة</w:t>
      </w:r>
      <w:r w:rsidRPr="00A04C51">
        <w:rPr>
          <w:rStyle w:val="Hyperlink"/>
          <w:noProof/>
          <w:color w:val="auto"/>
          <w:u w:val="none"/>
          <w:rtl/>
        </w:rPr>
        <w:t xml:space="preserve"> </w:t>
      </w:r>
      <w:r w:rsidRPr="00A04C51">
        <w:rPr>
          <w:rStyle w:val="Hyperlink"/>
          <w:rFonts w:hint="cs"/>
          <w:noProof/>
          <w:color w:val="auto"/>
          <w:u w:val="none"/>
          <w:rtl/>
        </w:rPr>
        <w:t>انتقالية</w:t>
      </w:r>
      <w:r w:rsidR="007B6BFB">
        <w:rPr>
          <w:rStyle w:val="Hyperlink"/>
          <w:rFonts w:hint="cs"/>
          <w:noProof/>
          <w:color w:val="auto"/>
          <w:u w:val="none"/>
          <w:rtl/>
        </w:rPr>
        <w:tab/>
      </w:r>
      <w:r w:rsidRPr="00A04C51">
        <w:rPr>
          <w:noProof/>
          <w:webHidden/>
          <w:rtl/>
        </w:rPr>
        <w:tab/>
      </w:r>
      <w:r w:rsidR="00683556">
        <w:rPr>
          <w:noProof/>
          <w:webHidden/>
        </w:rPr>
        <w:t>323</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150</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7B6BFB"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الموافقة</w:t>
      </w:r>
      <w:r w:rsidRPr="00A04C51">
        <w:rPr>
          <w:rStyle w:val="Hyperlink"/>
          <w:noProof/>
          <w:color w:val="auto"/>
          <w:u w:val="none"/>
          <w:rtl/>
        </w:rPr>
        <w:t xml:space="preserve"> </w:t>
      </w:r>
      <w:r w:rsidRPr="00A04C51">
        <w:rPr>
          <w:rStyle w:val="Hyperlink"/>
          <w:rFonts w:hint="cs"/>
          <w:noProof/>
          <w:color w:val="auto"/>
          <w:u w:val="none"/>
          <w:rtl/>
        </w:rPr>
        <w:t>على</w:t>
      </w:r>
      <w:r w:rsidRPr="00A04C51">
        <w:rPr>
          <w:rStyle w:val="Hyperlink"/>
          <w:noProof/>
          <w:color w:val="auto"/>
          <w:u w:val="none"/>
          <w:rtl/>
        </w:rPr>
        <w:t xml:space="preserve"> </w:t>
      </w:r>
      <w:r w:rsidRPr="00A04C51">
        <w:rPr>
          <w:rStyle w:val="Hyperlink"/>
          <w:rFonts w:hint="cs"/>
          <w:noProof/>
          <w:color w:val="auto"/>
          <w:u w:val="none"/>
          <w:rtl/>
        </w:rPr>
        <w:t>حسابات</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للسنوات</w:t>
      </w:r>
      <w:r w:rsidRPr="00A04C51">
        <w:rPr>
          <w:rStyle w:val="Hyperlink"/>
          <w:noProof/>
          <w:color w:val="auto"/>
          <w:u w:val="none"/>
          <w:rtl/>
        </w:rPr>
        <w:t xml:space="preserve"> </w:t>
      </w:r>
      <w:r w:rsidRPr="00A04C51">
        <w:rPr>
          <w:rStyle w:val="Hyperlink"/>
          <w:noProof/>
          <w:color w:val="auto"/>
          <w:u w:val="none"/>
        </w:rPr>
        <w:t>2009</w:t>
      </w:r>
      <w:r w:rsidRPr="00A04C51">
        <w:rPr>
          <w:rStyle w:val="Hyperlink"/>
          <w:noProof/>
          <w:color w:val="auto"/>
          <w:u w:val="none"/>
        </w:rPr>
        <w:noBreakHyphen/>
      </w:r>
      <w:r w:rsidRPr="00A04C51">
        <w:rPr>
          <w:rStyle w:val="Hyperlink"/>
          <w:noProof/>
          <w:color w:val="auto"/>
          <w:u w:val="none"/>
          <w:lang w:val="fr-FR"/>
        </w:rPr>
        <w:t>2006</w:t>
      </w:r>
      <w:r w:rsidRPr="00A04C51">
        <w:rPr>
          <w:noProof/>
          <w:webHidden/>
          <w:rtl/>
        </w:rPr>
        <w:tab/>
      </w:r>
      <w:r w:rsidR="007B6BFB">
        <w:rPr>
          <w:rFonts w:hint="cs"/>
          <w:noProof/>
          <w:webHidden/>
          <w:rtl/>
        </w:rPr>
        <w:tab/>
      </w:r>
      <w:r w:rsidR="00683556">
        <w:rPr>
          <w:noProof/>
          <w:webHidden/>
        </w:rPr>
        <w:t>325</w:t>
      </w:r>
    </w:p>
    <w:p w:rsidR="00737EAD" w:rsidRDefault="00737EA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Style w:val="Hyperlink"/>
          <w:noProof/>
          <w:color w:val="auto"/>
          <w:u w:val="none"/>
        </w:rPr>
      </w:pPr>
      <w:r>
        <w:rPr>
          <w:rStyle w:val="Hyperlink"/>
          <w:noProof/>
          <w:color w:val="auto"/>
          <w:u w:val="none"/>
        </w:rPr>
        <w:br w:type="page"/>
      </w:r>
    </w:p>
    <w:p w:rsidR="00737EAD" w:rsidRPr="00F70144" w:rsidRDefault="00737EAD" w:rsidP="00737EAD">
      <w:pPr>
        <w:jc w:val="right"/>
        <w:rPr>
          <w:i/>
          <w:iCs/>
          <w:noProof/>
          <w:lang w:val="en-US"/>
        </w:rPr>
      </w:pPr>
      <w:r w:rsidRPr="00E26890">
        <w:rPr>
          <w:rFonts w:hint="cs"/>
          <w:i/>
          <w:iCs/>
          <w:noProof/>
          <w:rtl/>
        </w:rPr>
        <w:lastRenderedPageBreak/>
        <w:t>الصفحة</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151</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D424FC"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تنفيذ</w:t>
      </w:r>
      <w:r w:rsidRPr="00A04C51">
        <w:rPr>
          <w:rStyle w:val="Hyperlink"/>
          <w:noProof/>
          <w:color w:val="auto"/>
          <w:u w:val="none"/>
          <w:rtl/>
        </w:rPr>
        <w:t xml:space="preserve"> </w:t>
      </w:r>
      <w:r w:rsidRPr="00A04C51">
        <w:rPr>
          <w:rStyle w:val="Hyperlink"/>
          <w:rFonts w:hint="cs"/>
          <w:noProof/>
          <w:color w:val="auto"/>
          <w:u w:val="none"/>
          <w:rtl/>
        </w:rPr>
        <w:t>الإدارة</w:t>
      </w:r>
      <w:r w:rsidRPr="00A04C51">
        <w:rPr>
          <w:rStyle w:val="Hyperlink"/>
          <w:noProof/>
          <w:color w:val="auto"/>
          <w:u w:val="none"/>
          <w:rtl/>
        </w:rPr>
        <w:t xml:space="preserve"> </w:t>
      </w:r>
      <w:r w:rsidRPr="00A04C51">
        <w:rPr>
          <w:rStyle w:val="Hyperlink"/>
          <w:rFonts w:hint="cs"/>
          <w:noProof/>
          <w:color w:val="auto"/>
          <w:u w:val="none"/>
          <w:rtl/>
        </w:rPr>
        <w:t>على</w:t>
      </w:r>
      <w:r w:rsidRPr="00A04C51">
        <w:rPr>
          <w:rStyle w:val="Hyperlink"/>
          <w:noProof/>
          <w:color w:val="auto"/>
          <w:u w:val="none"/>
          <w:rtl/>
        </w:rPr>
        <w:t xml:space="preserve"> </w:t>
      </w:r>
      <w:r w:rsidRPr="00A04C51">
        <w:rPr>
          <w:rStyle w:val="Hyperlink"/>
          <w:rFonts w:hint="cs"/>
          <w:noProof/>
          <w:color w:val="auto"/>
          <w:u w:val="none"/>
          <w:rtl/>
        </w:rPr>
        <w:t>أساس</w:t>
      </w:r>
      <w:r w:rsidRPr="00A04C51">
        <w:rPr>
          <w:rStyle w:val="Hyperlink"/>
          <w:noProof/>
          <w:color w:val="auto"/>
          <w:u w:val="none"/>
          <w:rtl/>
        </w:rPr>
        <w:t xml:space="preserve"> </w:t>
      </w:r>
      <w:r w:rsidRPr="00A04C51">
        <w:rPr>
          <w:rStyle w:val="Hyperlink"/>
          <w:rFonts w:hint="cs"/>
          <w:noProof/>
          <w:color w:val="auto"/>
          <w:u w:val="none"/>
          <w:rtl/>
        </w:rPr>
        <w:t>النتائج</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الدولي</w:t>
      </w:r>
      <w:r w:rsidRPr="00A04C51">
        <w:rPr>
          <w:rStyle w:val="Hyperlink"/>
          <w:noProof/>
          <w:color w:val="auto"/>
          <w:u w:val="none"/>
          <w:rtl/>
        </w:rPr>
        <w:t xml:space="preserve"> </w:t>
      </w:r>
      <w:r w:rsidRPr="00A04C51">
        <w:rPr>
          <w:rStyle w:val="Hyperlink"/>
          <w:rFonts w:hint="cs"/>
          <w:noProof/>
          <w:color w:val="auto"/>
          <w:u w:val="none"/>
          <w:rtl/>
        </w:rPr>
        <w:t>للاتصالات</w:t>
      </w:r>
      <w:r w:rsidR="00D424FC">
        <w:rPr>
          <w:rStyle w:val="Hyperlink"/>
          <w:rFonts w:hint="cs"/>
          <w:noProof/>
          <w:color w:val="auto"/>
          <w:u w:val="none"/>
          <w:rtl/>
        </w:rPr>
        <w:tab/>
      </w:r>
      <w:r w:rsidRPr="00A04C51">
        <w:rPr>
          <w:noProof/>
          <w:webHidden/>
          <w:rtl/>
        </w:rPr>
        <w:tab/>
      </w:r>
      <w:r w:rsidR="00683556">
        <w:rPr>
          <w:noProof/>
          <w:webHidden/>
        </w:rPr>
        <w:t>326</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152</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D424FC"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تحسين</w:t>
      </w:r>
      <w:r w:rsidRPr="00A04C51">
        <w:rPr>
          <w:rStyle w:val="Hyperlink"/>
          <w:noProof/>
          <w:color w:val="auto"/>
          <w:u w:val="none"/>
          <w:rtl/>
        </w:rPr>
        <w:t xml:space="preserve"> </w:t>
      </w:r>
      <w:r w:rsidRPr="00A04C51">
        <w:rPr>
          <w:rStyle w:val="Hyperlink"/>
          <w:rFonts w:hint="cs"/>
          <w:noProof/>
          <w:color w:val="auto"/>
          <w:u w:val="none"/>
          <w:rtl/>
        </w:rPr>
        <w:t>الإدارة</w:t>
      </w:r>
      <w:r w:rsidRPr="00A04C51">
        <w:rPr>
          <w:rStyle w:val="Hyperlink"/>
          <w:noProof/>
          <w:color w:val="auto"/>
          <w:u w:val="none"/>
          <w:rtl/>
        </w:rPr>
        <w:t xml:space="preserve"> </w:t>
      </w:r>
      <w:r w:rsidRPr="00A04C51">
        <w:rPr>
          <w:rStyle w:val="Hyperlink"/>
          <w:rFonts w:hint="cs"/>
          <w:noProof/>
          <w:color w:val="auto"/>
          <w:u w:val="none"/>
          <w:rtl/>
        </w:rPr>
        <w:t>والمتابعة</w:t>
      </w:r>
      <w:r w:rsidRPr="00A04C51">
        <w:rPr>
          <w:rStyle w:val="Hyperlink"/>
          <w:noProof/>
          <w:color w:val="auto"/>
          <w:u w:val="none"/>
          <w:rtl/>
        </w:rPr>
        <w:t xml:space="preserve"> </w:t>
      </w:r>
      <w:r w:rsidRPr="00A04C51">
        <w:rPr>
          <w:rStyle w:val="Hyperlink"/>
          <w:rFonts w:hint="cs"/>
          <w:noProof/>
          <w:color w:val="auto"/>
          <w:u w:val="none"/>
          <w:rtl/>
        </w:rPr>
        <w:t>فيما</w:t>
      </w:r>
      <w:r w:rsidRPr="00A04C51">
        <w:rPr>
          <w:rStyle w:val="Hyperlink"/>
          <w:rFonts w:hint="eastAsia"/>
          <w:noProof/>
          <w:color w:val="auto"/>
          <w:u w:val="none"/>
          <w:rtl/>
        </w:rPr>
        <w:t> </w:t>
      </w:r>
      <w:r w:rsidRPr="00A04C51">
        <w:rPr>
          <w:rStyle w:val="Hyperlink"/>
          <w:rFonts w:hint="cs"/>
          <w:noProof/>
          <w:color w:val="auto"/>
          <w:u w:val="none"/>
          <w:rtl/>
        </w:rPr>
        <w:t>يتعلق</w:t>
      </w:r>
      <w:r w:rsidRPr="00A04C51">
        <w:rPr>
          <w:rStyle w:val="Hyperlink"/>
          <w:noProof/>
          <w:color w:val="auto"/>
          <w:u w:val="none"/>
          <w:rtl/>
        </w:rPr>
        <w:t xml:space="preserve"> </w:t>
      </w:r>
      <w:r w:rsidRPr="00A04C51">
        <w:rPr>
          <w:rStyle w:val="Hyperlink"/>
          <w:rFonts w:hint="cs"/>
          <w:noProof/>
          <w:color w:val="auto"/>
          <w:u w:val="none"/>
          <w:rtl/>
        </w:rPr>
        <w:t>بمساهمة</w:t>
      </w:r>
      <w:r w:rsidRPr="00A04C51">
        <w:rPr>
          <w:rStyle w:val="Hyperlink"/>
          <w:noProof/>
          <w:color w:val="auto"/>
          <w:u w:val="none"/>
          <w:rtl/>
        </w:rPr>
        <w:t xml:space="preserve"> </w:t>
      </w:r>
      <w:r w:rsidRPr="00A04C51">
        <w:rPr>
          <w:rStyle w:val="Hyperlink"/>
          <w:rFonts w:hint="cs"/>
          <w:noProof/>
          <w:color w:val="auto"/>
          <w:u w:val="none"/>
          <w:rtl/>
        </w:rPr>
        <w:t>أعضاء</w:t>
      </w:r>
      <w:r w:rsidRPr="00A04C51">
        <w:rPr>
          <w:rStyle w:val="Hyperlink"/>
          <w:noProof/>
          <w:color w:val="auto"/>
          <w:u w:val="none"/>
          <w:rtl/>
        </w:rPr>
        <w:t xml:space="preserve"> </w:t>
      </w:r>
      <w:r w:rsidRPr="00A04C51">
        <w:rPr>
          <w:rStyle w:val="Hyperlink"/>
          <w:rFonts w:hint="cs"/>
          <w:noProof/>
          <w:color w:val="auto"/>
          <w:u w:val="none"/>
          <w:rtl/>
        </w:rPr>
        <w:t>القطاعات</w:t>
      </w:r>
      <w:r w:rsidRPr="00A04C51">
        <w:rPr>
          <w:rStyle w:val="Hyperlink"/>
          <w:noProof/>
          <w:color w:val="auto"/>
          <w:u w:val="none"/>
          <w:rtl/>
        </w:rPr>
        <w:t xml:space="preserve">  </w:t>
      </w:r>
      <w:r w:rsidRPr="00A04C51">
        <w:rPr>
          <w:rStyle w:val="Hyperlink"/>
          <w:rFonts w:hint="cs"/>
          <w:noProof/>
          <w:color w:val="auto"/>
          <w:u w:val="none"/>
          <w:rtl/>
        </w:rPr>
        <w:t>والمنتسبين</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تحمل</w:t>
      </w:r>
      <w:r w:rsidRPr="00A04C51">
        <w:rPr>
          <w:rStyle w:val="Hyperlink"/>
          <w:noProof/>
          <w:color w:val="auto"/>
          <w:u w:val="none"/>
          <w:rtl/>
        </w:rPr>
        <w:t xml:space="preserve"> </w:t>
      </w:r>
      <w:r w:rsidRPr="00A04C51">
        <w:rPr>
          <w:rStyle w:val="Hyperlink"/>
          <w:rFonts w:hint="cs"/>
          <w:noProof/>
          <w:color w:val="auto"/>
          <w:u w:val="none"/>
          <w:rtl/>
        </w:rPr>
        <w:t>نفقات</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noProof/>
          <w:webHidden/>
          <w:rtl/>
        </w:rPr>
        <w:tab/>
      </w:r>
      <w:r w:rsidR="00D424FC">
        <w:rPr>
          <w:rFonts w:hint="cs"/>
          <w:noProof/>
          <w:webHidden/>
          <w:rtl/>
        </w:rPr>
        <w:tab/>
      </w:r>
      <w:r w:rsidR="00683556">
        <w:rPr>
          <w:noProof/>
          <w:webHidden/>
        </w:rPr>
        <w:t>328</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153</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D424FC"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تحديد</w:t>
      </w:r>
      <w:r w:rsidRPr="00A04C51">
        <w:rPr>
          <w:rStyle w:val="Hyperlink"/>
          <w:noProof/>
          <w:color w:val="auto"/>
          <w:u w:val="none"/>
          <w:rtl/>
        </w:rPr>
        <w:t xml:space="preserve"> </w:t>
      </w:r>
      <w:r w:rsidRPr="00A04C51">
        <w:rPr>
          <w:rStyle w:val="Hyperlink"/>
          <w:rFonts w:hint="cs"/>
          <w:noProof/>
          <w:color w:val="auto"/>
          <w:u w:val="none"/>
          <w:rtl/>
        </w:rPr>
        <w:t>مواعيد</w:t>
      </w:r>
      <w:r w:rsidRPr="00A04C51">
        <w:rPr>
          <w:rStyle w:val="Hyperlink"/>
          <w:noProof/>
          <w:color w:val="auto"/>
          <w:u w:val="none"/>
          <w:rtl/>
        </w:rPr>
        <w:t xml:space="preserve"> </w:t>
      </w:r>
      <w:r w:rsidRPr="00A04C51">
        <w:rPr>
          <w:rStyle w:val="Hyperlink"/>
          <w:rFonts w:hint="cs"/>
          <w:noProof/>
          <w:color w:val="auto"/>
          <w:u w:val="none"/>
          <w:rtl/>
        </w:rPr>
        <w:t>دورات</w:t>
      </w:r>
      <w:r w:rsidRPr="00A04C51">
        <w:rPr>
          <w:rStyle w:val="Hyperlink"/>
          <w:noProof/>
          <w:color w:val="auto"/>
          <w:u w:val="none"/>
          <w:rtl/>
        </w:rPr>
        <w:t xml:space="preserve"> </w:t>
      </w:r>
      <w:r w:rsidRPr="00A04C51">
        <w:rPr>
          <w:rStyle w:val="Hyperlink"/>
          <w:rFonts w:hint="cs"/>
          <w:noProof/>
          <w:color w:val="auto"/>
          <w:u w:val="none"/>
          <w:rtl/>
        </w:rPr>
        <w:t>المجلس</w:t>
      </w:r>
      <w:r w:rsidRPr="00A04C51">
        <w:rPr>
          <w:rStyle w:val="Hyperlink"/>
          <w:noProof/>
          <w:color w:val="auto"/>
          <w:u w:val="none"/>
          <w:rtl/>
        </w:rPr>
        <w:t xml:space="preserve"> </w:t>
      </w:r>
      <w:r w:rsidRPr="00A04C51">
        <w:rPr>
          <w:rStyle w:val="Hyperlink"/>
          <w:rFonts w:hint="cs"/>
          <w:noProof/>
          <w:color w:val="auto"/>
          <w:u w:val="none"/>
          <w:rtl/>
        </w:rPr>
        <w:t>ومؤتمرات</w:t>
      </w:r>
      <w:r w:rsidRPr="00A04C51">
        <w:rPr>
          <w:rStyle w:val="Hyperlink"/>
          <w:noProof/>
          <w:color w:val="auto"/>
          <w:u w:val="none"/>
          <w:rtl/>
        </w:rPr>
        <w:t xml:space="preserve"> </w:t>
      </w:r>
      <w:r w:rsidRPr="00A04C51">
        <w:rPr>
          <w:rStyle w:val="Hyperlink"/>
          <w:rFonts w:hint="cs"/>
          <w:noProof/>
          <w:color w:val="auto"/>
          <w:u w:val="none"/>
          <w:rtl/>
        </w:rPr>
        <w:t>المندوبين</w:t>
      </w:r>
      <w:r w:rsidRPr="00A04C51">
        <w:rPr>
          <w:rStyle w:val="Hyperlink"/>
          <w:noProof/>
          <w:color w:val="auto"/>
          <w:u w:val="none"/>
          <w:rtl/>
        </w:rPr>
        <w:t xml:space="preserve"> </w:t>
      </w:r>
      <w:r w:rsidRPr="00A04C51">
        <w:rPr>
          <w:rStyle w:val="Hyperlink"/>
          <w:rFonts w:hint="cs"/>
          <w:noProof/>
          <w:color w:val="auto"/>
          <w:u w:val="none"/>
          <w:rtl/>
        </w:rPr>
        <w:t>المفوضين</w:t>
      </w:r>
      <w:r w:rsidR="00D424FC">
        <w:rPr>
          <w:rStyle w:val="Hyperlink"/>
          <w:rFonts w:hint="cs"/>
          <w:noProof/>
          <w:color w:val="auto"/>
          <w:u w:val="none"/>
          <w:rtl/>
        </w:rPr>
        <w:tab/>
      </w:r>
      <w:r w:rsidRPr="00A04C51">
        <w:rPr>
          <w:noProof/>
          <w:webHidden/>
          <w:rtl/>
        </w:rPr>
        <w:tab/>
      </w:r>
      <w:r w:rsidR="00683556">
        <w:rPr>
          <w:noProof/>
          <w:webHidden/>
        </w:rPr>
        <w:t>331</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rFonts w:eastAsia="Batang"/>
          <w:noProof/>
          <w:color w:val="auto"/>
          <w:u w:val="none"/>
        </w:rPr>
        <w:t>154</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D424FC"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استعمال</w:t>
      </w:r>
      <w:r w:rsidRPr="00A04C51">
        <w:rPr>
          <w:rStyle w:val="Hyperlink"/>
          <w:noProof/>
          <w:color w:val="auto"/>
          <w:u w:val="none"/>
          <w:rtl/>
        </w:rPr>
        <w:t xml:space="preserve"> </w:t>
      </w:r>
      <w:r w:rsidRPr="00A04C51">
        <w:rPr>
          <w:rStyle w:val="Hyperlink"/>
          <w:rFonts w:hint="cs"/>
          <w:noProof/>
          <w:color w:val="auto"/>
          <w:u w:val="none"/>
          <w:rtl/>
        </w:rPr>
        <w:t>اللغات</w:t>
      </w:r>
      <w:r w:rsidRPr="00A04C51">
        <w:rPr>
          <w:rStyle w:val="Hyperlink"/>
          <w:noProof/>
          <w:color w:val="auto"/>
          <w:u w:val="none"/>
          <w:rtl/>
        </w:rPr>
        <w:t xml:space="preserve"> </w:t>
      </w:r>
      <w:r w:rsidRPr="00A04C51">
        <w:rPr>
          <w:rStyle w:val="Hyperlink"/>
          <w:rFonts w:hint="cs"/>
          <w:noProof/>
          <w:color w:val="auto"/>
          <w:u w:val="none"/>
          <w:rtl/>
        </w:rPr>
        <w:t>الرسمية</w:t>
      </w:r>
      <w:r w:rsidRPr="00A04C51">
        <w:rPr>
          <w:rStyle w:val="Hyperlink"/>
          <w:noProof/>
          <w:color w:val="auto"/>
          <w:u w:val="none"/>
          <w:rtl/>
        </w:rPr>
        <w:t xml:space="preserve"> </w:t>
      </w:r>
      <w:r w:rsidRPr="00A04C51">
        <w:rPr>
          <w:rStyle w:val="Hyperlink"/>
          <w:rFonts w:hint="cs"/>
          <w:noProof/>
          <w:color w:val="auto"/>
          <w:u w:val="none"/>
          <w:rtl/>
        </w:rPr>
        <w:t>الست</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على</w:t>
      </w:r>
      <w:r w:rsidRPr="00A04C51">
        <w:rPr>
          <w:rStyle w:val="Hyperlink"/>
          <w:noProof/>
          <w:color w:val="auto"/>
          <w:u w:val="none"/>
          <w:rtl/>
        </w:rPr>
        <w:t xml:space="preserve"> </w:t>
      </w:r>
      <w:r w:rsidRPr="00A04C51">
        <w:rPr>
          <w:rStyle w:val="Hyperlink"/>
          <w:rFonts w:hint="cs"/>
          <w:noProof/>
          <w:color w:val="auto"/>
          <w:u w:val="none"/>
          <w:rtl/>
        </w:rPr>
        <w:t>قدم</w:t>
      </w:r>
      <w:r w:rsidRPr="00A04C51">
        <w:rPr>
          <w:rStyle w:val="Hyperlink"/>
          <w:noProof/>
          <w:color w:val="auto"/>
          <w:u w:val="none"/>
          <w:rtl/>
        </w:rPr>
        <w:t xml:space="preserve"> </w:t>
      </w:r>
      <w:r w:rsidRPr="00A04C51">
        <w:rPr>
          <w:rStyle w:val="Hyperlink"/>
          <w:rFonts w:hint="cs"/>
          <w:noProof/>
          <w:color w:val="auto"/>
          <w:u w:val="none"/>
          <w:rtl/>
        </w:rPr>
        <w:t>المساواة</w:t>
      </w:r>
      <w:r w:rsidR="00D424FC">
        <w:rPr>
          <w:rStyle w:val="Hyperlink"/>
          <w:rFonts w:hint="cs"/>
          <w:noProof/>
          <w:color w:val="auto"/>
          <w:u w:val="none"/>
          <w:rtl/>
        </w:rPr>
        <w:tab/>
      </w:r>
      <w:r w:rsidRPr="00A04C51">
        <w:rPr>
          <w:noProof/>
          <w:webHidden/>
          <w:rtl/>
        </w:rPr>
        <w:tab/>
      </w:r>
      <w:r w:rsidR="00683556">
        <w:rPr>
          <w:noProof/>
          <w:webHidden/>
        </w:rPr>
        <w:t>333</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157</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D424FC"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تعزيز</w:t>
      </w:r>
      <w:r w:rsidRPr="00A04C51">
        <w:rPr>
          <w:rStyle w:val="Hyperlink"/>
          <w:noProof/>
          <w:color w:val="auto"/>
          <w:u w:val="none"/>
          <w:rtl/>
        </w:rPr>
        <w:t xml:space="preserve"> </w:t>
      </w:r>
      <w:r w:rsidRPr="00A04C51">
        <w:rPr>
          <w:rStyle w:val="Hyperlink"/>
          <w:rFonts w:hint="cs"/>
          <w:noProof/>
          <w:color w:val="auto"/>
          <w:u w:val="none"/>
          <w:rtl/>
        </w:rPr>
        <w:t>وظيفة</w:t>
      </w:r>
      <w:r w:rsidRPr="00A04C51">
        <w:rPr>
          <w:rStyle w:val="Hyperlink"/>
          <w:noProof/>
          <w:color w:val="auto"/>
          <w:u w:val="none"/>
          <w:rtl/>
        </w:rPr>
        <w:t xml:space="preserve"> </w:t>
      </w:r>
      <w:r w:rsidRPr="00A04C51">
        <w:rPr>
          <w:rStyle w:val="Hyperlink"/>
          <w:rFonts w:hint="cs"/>
          <w:noProof/>
          <w:color w:val="auto"/>
          <w:u w:val="none"/>
          <w:rtl/>
        </w:rPr>
        <w:t>تنفيذ</w:t>
      </w:r>
      <w:r w:rsidRPr="00A04C51">
        <w:rPr>
          <w:rStyle w:val="Hyperlink"/>
          <w:noProof/>
          <w:color w:val="auto"/>
          <w:u w:val="none"/>
          <w:rtl/>
        </w:rPr>
        <w:t xml:space="preserve"> </w:t>
      </w:r>
      <w:r w:rsidRPr="00A04C51">
        <w:rPr>
          <w:rStyle w:val="Hyperlink"/>
          <w:rFonts w:hint="cs"/>
          <w:noProof/>
          <w:color w:val="auto"/>
          <w:u w:val="none"/>
          <w:rtl/>
        </w:rPr>
        <w:t>المشاريع</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الدولي</w:t>
      </w:r>
      <w:r w:rsidRPr="00A04C51">
        <w:rPr>
          <w:rStyle w:val="Hyperlink"/>
          <w:noProof/>
          <w:color w:val="auto"/>
          <w:u w:val="none"/>
          <w:rtl/>
        </w:rPr>
        <w:t xml:space="preserve"> </w:t>
      </w:r>
      <w:r w:rsidRPr="00A04C51">
        <w:rPr>
          <w:rStyle w:val="Hyperlink"/>
          <w:rFonts w:hint="cs"/>
          <w:noProof/>
          <w:color w:val="auto"/>
          <w:u w:val="none"/>
          <w:rtl/>
        </w:rPr>
        <w:t>للاتصالات</w:t>
      </w:r>
      <w:r w:rsidR="00D424FC">
        <w:rPr>
          <w:rStyle w:val="Hyperlink"/>
          <w:rFonts w:hint="cs"/>
          <w:noProof/>
          <w:color w:val="auto"/>
          <w:u w:val="none"/>
          <w:rtl/>
        </w:rPr>
        <w:tab/>
      </w:r>
      <w:r w:rsidRPr="00A04C51">
        <w:rPr>
          <w:noProof/>
          <w:webHidden/>
          <w:rtl/>
        </w:rPr>
        <w:tab/>
      </w:r>
      <w:r w:rsidR="00683556">
        <w:rPr>
          <w:noProof/>
          <w:webHidden/>
        </w:rPr>
        <w:t>337</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rFonts w:eastAsia="Batang"/>
          <w:noProof/>
          <w:color w:val="auto"/>
          <w:u w:val="none"/>
        </w:rPr>
        <w:t>158</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D424FC"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قضايا</w:t>
      </w:r>
      <w:r w:rsidRPr="00A04C51">
        <w:rPr>
          <w:rStyle w:val="Hyperlink"/>
          <w:noProof/>
          <w:color w:val="auto"/>
          <w:u w:val="none"/>
          <w:rtl/>
        </w:rPr>
        <w:t xml:space="preserve"> </w:t>
      </w:r>
      <w:r w:rsidRPr="00A04C51">
        <w:rPr>
          <w:rStyle w:val="Hyperlink"/>
          <w:rFonts w:hint="cs"/>
          <w:noProof/>
          <w:color w:val="auto"/>
          <w:u w:val="none"/>
          <w:rtl/>
        </w:rPr>
        <w:t>مالية</w:t>
      </w:r>
      <w:r w:rsidRPr="00A04C51">
        <w:rPr>
          <w:rStyle w:val="Hyperlink"/>
          <w:noProof/>
          <w:color w:val="auto"/>
          <w:u w:val="none"/>
          <w:rtl/>
        </w:rPr>
        <w:t xml:space="preserve"> </w:t>
      </w:r>
      <w:r w:rsidRPr="00A04C51">
        <w:rPr>
          <w:rStyle w:val="Hyperlink"/>
          <w:rFonts w:hint="cs"/>
          <w:noProof/>
          <w:color w:val="auto"/>
          <w:u w:val="none"/>
          <w:rtl/>
        </w:rPr>
        <w:t>ينظر</w:t>
      </w:r>
      <w:r w:rsidRPr="00A04C51">
        <w:rPr>
          <w:rStyle w:val="Hyperlink"/>
          <w:noProof/>
          <w:color w:val="auto"/>
          <w:u w:val="none"/>
          <w:rtl/>
        </w:rPr>
        <w:t xml:space="preserve"> </w:t>
      </w:r>
      <w:r w:rsidRPr="00A04C51">
        <w:rPr>
          <w:rStyle w:val="Hyperlink"/>
          <w:rFonts w:hint="cs"/>
          <w:noProof/>
          <w:color w:val="auto"/>
          <w:u w:val="none"/>
          <w:rtl/>
        </w:rPr>
        <w:t>فيها</w:t>
      </w:r>
      <w:r w:rsidRPr="00A04C51">
        <w:rPr>
          <w:rStyle w:val="Hyperlink"/>
          <w:noProof/>
          <w:color w:val="auto"/>
          <w:u w:val="none"/>
          <w:rtl/>
        </w:rPr>
        <w:t xml:space="preserve"> </w:t>
      </w:r>
      <w:r w:rsidRPr="00A04C51">
        <w:rPr>
          <w:rStyle w:val="Hyperlink"/>
          <w:rFonts w:hint="cs"/>
          <w:noProof/>
          <w:color w:val="auto"/>
          <w:u w:val="none"/>
          <w:rtl/>
        </w:rPr>
        <w:t>المجلس</w:t>
      </w:r>
      <w:r w:rsidR="00D424FC">
        <w:rPr>
          <w:rStyle w:val="Hyperlink"/>
          <w:rFonts w:hint="cs"/>
          <w:noProof/>
          <w:color w:val="auto"/>
          <w:u w:val="none"/>
          <w:rtl/>
        </w:rPr>
        <w:tab/>
      </w:r>
      <w:r w:rsidRPr="00A04C51">
        <w:rPr>
          <w:noProof/>
          <w:webHidden/>
          <w:rtl/>
        </w:rPr>
        <w:tab/>
      </w:r>
      <w:r w:rsidR="00683556">
        <w:rPr>
          <w:noProof/>
          <w:webHidden/>
        </w:rPr>
        <w:t>340</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159</w:t>
      </w:r>
      <w:r w:rsidRPr="00A04C51">
        <w:rPr>
          <w:rStyle w:val="Hyperlink"/>
          <w:noProof/>
          <w:color w:val="auto"/>
          <w:u w:val="none"/>
          <w:rtl/>
        </w:rPr>
        <w:t xml:space="preserve"> (</w:t>
      </w:r>
      <w:r w:rsidRPr="00A04C51">
        <w:rPr>
          <w:rStyle w:val="Hyperlink"/>
          <w:rFonts w:hint="cs"/>
          <w:noProof/>
          <w:color w:val="auto"/>
          <w:u w:val="none"/>
          <w:rtl/>
        </w:rPr>
        <w:t>المراجع</w:t>
      </w:r>
      <w:r w:rsidRPr="00A04C51">
        <w:rPr>
          <w:rStyle w:val="Hyperlink"/>
          <w:noProof/>
          <w:color w:val="auto"/>
          <w:u w:val="none"/>
          <w:rtl/>
        </w:rPr>
        <w:t xml:space="preserve"> </w:t>
      </w:r>
      <w:r w:rsidRPr="00A04C51">
        <w:rPr>
          <w:rStyle w:val="Hyperlink"/>
          <w:rFonts w:hint="cs"/>
          <w:noProof/>
          <w:color w:val="auto"/>
          <w:u w:val="none"/>
          <w:rtl/>
        </w:rPr>
        <w:t>في</w:t>
      </w:r>
      <w:r w:rsidR="00D424FC" w:rsidRPr="00A04C51">
        <w:rPr>
          <w:rStyle w:val="Hyperlink"/>
          <w:noProof/>
          <w:color w:val="auto"/>
          <w:u w:val="none"/>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مساعدة</w:t>
      </w:r>
      <w:r w:rsidRPr="00A04C51">
        <w:rPr>
          <w:rStyle w:val="Hyperlink"/>
          <w:noProof/>
          <w:color w:val="auto"/>
          <w:u w:val="none"/>
          <w:rtl/>
        </w:rPr>
        <w:t xml:space="preserve"> </w:t>
      </w:r>
      <w:r w:rsidRPr="00A04C51">
        <w:rPr>
          <w:rStyle w:val="Hyperlink"/>
          <w:rFonts w:hint="cs"/>
          <w:noProof/>
          <w:color w:val="auto"/>
          <w:u w:val="none"/>
          <w:rtl/>
        </w:rPr>
        <w:t>لبنان</w:t>
      </w:r>
      <w:r w:rsidRPr="00A04C51">
        <w:rPr>
          <w:rStyle w:val="Hyperlink"/>
          <w:noProof/>
          <w:color w:val="auto"/>
          <w:u w:val="none"/>
          <w:rtl/>
        </w:rPr>
        <w:t xml:space="preserve"> </w:t>
      </w:r>
      <w:r w:rsidRPr="00A04C51">
        <w:rPr>
          <w:rStyle w:val="Hyperlink"/>
          <w:rFonts w:hint="cs"/>
          <w:noProof/>
          <w:color w:val="auto"/>
          <w:u w:val="none"/>
          <w:rtl/>
        </w:rPr>
        <w:t>ودعمه</w:t>
      </w:r>
      <w:r w:rsidRPr="00A04C51">
        <w:rPr>
          <w:rStyle w:val="Hyperlink"/>
          <w:noProof/>
          <w:color w:val="auto"/>
          <w:u w:val="none"/>
          <w:rtl/>
        </w:rPr>
        <w:t xml:space="preserve"> </w:t>
      </w:r>
      <w:r w:rsidRPr="00A04C51">
        <w:rPr>
          <w:rStyle w:val="Hyperlink"/>
          <w:rFonts w:hint="cs"/>
          <w:noProof/>
          <w:color w:val="auto"/>
          <w:u w:val="none"/>
          <w:rtl/>
        </w:rPr>
        <w:t>من</w:t>
      </w:r>
      <w:r w:rsidRPr="00A04C51">
        <w:rPr>
          <w:rStyle w:val="Hyperlink"/>
          <w:noProof/>
          <w:color w:val="auto"/>
          <w:u w:val="none"/>
          <w:rtl/>
        </w:rPr>
        <w:t xml:space="preserve"> </w:t>
      </w:r>
      <w:r w:rsidRPr="00A04C51">
        <w:rPr>
          <w:rStyle w:val="Hyperlink"/>
          <w:rFonts w:hint="cs"/>
          <w:noProof/>
          <w:color w:val="auto"/>
          <w:u w:val="none"/>
          <w:rtl/>
        </w:rPr>
        <w:t>أجل</w:t>
      </w:r>
      <w:r w:rsidRPr="00A04C51">
        <w:rPr>
          <w:rStyle w:val="Hyperlink"/>
          <w:noProof/>
          <w:color w:val="auto"/>
          <w:u w:val="none"/>
          <w:rtl/>
        </w:rPr>
        <w:t xml:space="preserve"> </w:t>
      </w:r>
      <w:r w:rsidRPr="00A04C51">
        <w:rPr>
          <w:rStyle w:val="Hyperlink"/>
          <w:rFonts w:hint="cs"/>
          <w:noProof/>
          <w:color w:val="auto"/>
          <w:u w:val="none"/>
          <w:rtl/>
        </w:rPr>
        <w:t>إعادة</w:t>
      </w:r>
      <w:r w:rsidRPr="00A04C51">
        <w:rPr>
          <w:rStyle w:val="Hyperlink"/>
          <w:noProof/>
          <w:color w:val="auto"/>
          <w:u w:val="none"/>
          <w:rtl/>
        </w:rPr>
        <w:t xml:space="preserve"> </w:t>
      </w:r>
      <w:r w:rsidRPr="00A04C51">
        <w:rPr>
          <w:rStyle w:val="Hyperlink"/>
          <w:rFonts w:hint="cs"/>
          <w:noProof/>
          <w:color w:val="auto"/>
          <w:u w:val="none"/>
          <w:rtl/>
        </w:rPr>
        <w:t>بناء</w:t>
      </w:r>
      <w:r w:rsidRPr="00A04C51">
        <w:rPr>
          <w:rStyle w:val="Hyperlink"/>
          <w:noProof/>
          <w:color w:val="auto"/>
          <w:u w:val="none"/>
          <w:rtl/>
        </w:rPr>
        <w:t xml:space="preserve"> </w:t>
      </w:r>
      <w:r w:rsidRPr="00A04C51">
        <w:rPr>
          <w:rStyle w:val="Hyperlink"/>
          <w:rFonts w:hint="cs"/>
          <w:noProof/>
          <w:color w:val="auto"/>
          <w:u w:val="none"/>
          <w:rtl/>
        </w:rPr>
        <w:t>شبكات</w:t>
      </w:r>
      <w:r w:rsidRPr="00A04C51">
        <w:rPr>
          <w:rStyle w:val="Hyperlink"/>
          <w:noProof/>
          <w:color w:val="auto"/>
          <w:u w:val="none"/>
          <w:rtl/>
        </w:rPr>
        <w:t xml:space="preserve"> </w:t>
      </w:r>
      <w:r w:rsidRPr="00A04C51">
        <w:rPr>
          <w:rStyle w:val="Hyperlink"/>
          <w:rFonts w:hint="cs"/>
          <w:noProof/>
          <w:color w:val="auto"/>
          <w:u w:val="none"/>
          <w:rtl/>
        </w:rPr>
        <w:t>اتصالاته</w:t>
      </w:r>
      <w:r w:rsidRPr="00A04C51">
        <w:rPr>
          <w:rStyle w:val="Hyperlink"/>
          <w:noProof/>
          <w:color w:val="auto"/>
          <w:u w:val="none"/>
          <w:rtl/>
        </w:rPr>
        <w:t xml:space="preserve"> (</w:t>
      </w:r>
      <w:r w:rsidRPr="00A04C51">
        <w:rPr>
          <w:rStyle w:val="Hyperlink"/>
          <w:rFonts w:hint="cs"/>
          <w:noProof/>
          <w:color w:val="auto"/>
          <w:u w:val="none"/>
          <w:rtl/>
        </w:rPr>
        <w:t>الثابتة</w:t>
      </w:r>
      <w:r w:rsidRPr="00A04C51">
        <w:rPr>
          <w:rStyle w:val="Hyperlink"/>
          <w:noProof/>
          <w:color w:val="auto"/>
          <w:u w:val="none"/>
          <w:rtl/>
        </w:rPr>
        <w:t xml:space="preserve"> </w:t>
      </w:r>
      <w:r w:rsidRPr="00A04C51">
        <w:rPr>
          <w:rStyle w:val="Hyperlink"/>
          <w:rFonts w:hint="cs"/>
          <w:noProof/>
          <w:color w:val="auto"/>
          <w:u w:val="none"/>
          <w:rtl/>
        </w:rPr>
        <w:t>والمتنقلة</w:t>
      </w:r>
      <w:r w:rsidRPr="00A04C51">
        <w:rPr>
          <w:rStyle w:val="Hyperlink"/>
          <w:noProof/>
          <w:color w:val="auto"/>
          <w:u w:val="none"/>
          <w:rtl/>
        </w:rPr>
        <w:t>)</w:t>
      </w:r>
      <w:r w:rsidR="00D424FC">
        <w:rPr>
          <w:rStyle w:val="Hyperlink"/>
          <w:rFonts w:hint="cs"/>
          <w:noProof/>
          <w:color w:val="auto"/>
          <w:u w:val="none"/>
          <w:rtl/>
        </w:rPr>
        <w:tab/>
      </w:r>
      <w:r w:rsidRPr="00A04C51">
        <w:rPr>
          <w:noProof/>
          <w:webHidden/>
          <w:rtl/>
        </w:rPr>
        <w:tab/>
      </w:r>
      <w:r w:rsidR="00683556">
        <w:rPr>
          <w:noProof/>
          <w:webHidden/>
        </w:rPr>
        <w:t>342</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162</w:t>
      </w:r>
      <w:r w:rsidRPr="00A04C51">
        <w:rPr>
          <w:rStyle w:val="Hyperlink"/>
          <w:noProof/>
          <w:color w:val="auto"/>
          <w:u w:val="none"/>
          <w:rtl/>
        </w:rPr>
        <w:t>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اللجنة</w:t>
      </w:r>
      <w:r w:rsidRPr="00A04C51">
        <w:rPr>
          <w:rStyle w:val="Hyperlink"/>
          <w:noProof/>
          <w:color w:val="auto"/>
          <w:u w:val="none"/>
          <w:rtl/>
        </w:rPr>
        <w:t xml:space="preserve"> </w:t>
      </w:r>
      <w:r w:rsidRPr="00A04C51">
        <w:rPr>
          <w:rStyle w:val="Hyperlink"/>
          <w:rFonts w:hint="cs"/>
          <w:noProof/>
          <w:color w:val="auto"/>
          <w:u w:val="none"/>
          <w:rtl/>
        </w:rPr>
        <w:t>الاستشارية</w:t>
      </w:r>
      <w:r w:rsidRPr="00A04C51">
        <w:rPr>
          <w:rStyle w:val="Hyperlink"/>
          <w:noProof/>
          <w:color w:val="auto"/>
          <w:u w:val="none"/>
          <w:rtl/>
        </w:rPr>
        <w:t xml:space="preserve"> </w:t>
      </w:r>
      <w:r w:rsidRPr="00A04C51">
        <w:rPr>
          <w:rStyle w:val="Hyperlink"/>
          <w:rFonts w:hint="cs"/>
          <w:noProof/>
          <w:color w:val="auto"/>
          <w:u w:val="none"/>
          <w:rtl/>
        </w:rPr>
        <w:t>المستقلة</w:t>
      </w:r>
      <w:r w:rsidRPr="00A04C51">
        <w:rPr>
          <w:rStyle w:val="Hyperlink"/>
          <w:noProof/>
          <w:color w:val="auto"/>
          <w:u w:val="none"/>
          <w:rtl/>
        </w:rPr>
        <w:t xml:space="preserve"> </w:t>
      </w:r>
      <w:r w:rsidRPr="00A04C51">
        <w:rPr>
          <w:rStyle w:val="Hyperlink"/>
          <w:rFonts w:hint="cs"/>
          <w:noProof/>
          <w:color w:val="auto"/>
          <w:u w:val="none"/>
          <w:rtl/>
        </w:rPr>
        <w:t>للإدارة</w:t>
      </w:r>
      <w:r w:rsidR="00D424FC">
        <w:rPr>
          <w:rStyle w:val="Hyperlink"/>
          <w:rFonts w:hint="cs"/>
          <w:noProof/>
          <w:color w:val="auto"/>
          <w:u w:val="none"/>
          <w:rtl/>
        </w:rPr>
        <w:tab/>
      </w:r>
      <w:r w:rsidRPr="00A04C51">
        <w:rPr>
          <w:noProof/>
          <w:webHidden/>
          <w:rtl/>
        </w:rPr>
        <w:tab/>
      </w:r>
      <w:r w:rsidR="00683556">
        <w:rPr>
          <w:noProof/>
          <w:webHidden/>
        </w:rPr>
        <w:t>344</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163</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تشكيل</w:t>
      </w:r>
      <w:r w:rsidRPr="00A04C51">
        <w:rPr>
          <w:rStyle w:val="Hyperlink"/>
          <w:noProof/>
          <w:color w:val="auto"/>
          <w:u w:val="none"/>
          <w:rtl/>
        </w:rPr>
        <w:t xml:space="preserve"> </w:t>
      </w:r>
      <w:r w:rsidRPr="00A04C51">
        <w:rPr>
          <w:rStyle w:val="Hyperlink"/>
          <w:rFonts w:hint="cs"/>
          <w:noProof/>
          <w:color w:val="auto"/>
          <w:u w:val="none"/>
          <w:rtl/>
        </w:rPr>
        <w:t>فريق</w:t>
      </w:r>
      <w:r w:rsidRPr="00A04C51">
        <w:rPr>
          <w:rStyle w:val="Hyperlink"/>
          <w:noProof/>
          <w:color w:val="auto"/>
          <w:u w:val="none"/>
          <w:rtl/>
        </w:rPr>
        <w:t xml:space="preserve"> </w:t>
      </w:r>
      <w:r w:rsidRPr="00A04C51">
        <w:rPr>
          <w:rStyle w:val="Hyperlink"/>
          <w:rFonts w:hint="cs"/>
          <w:noProof/>
          <w:color w:val="auto"/>
          <w:u w:val="none"/>
          <w:rtl/>
        </w:rPr>
        <w:t>عمل</w:t>
      </w:r>
      <w:r w:rsidRPr="00A04C51">
        <w:rPr>
          <w:rStyle w:val="Hyperlink"/>
          <w:noProof/>
          <w:color w:val="auto"/>
          <w:u w:val="none"/>
          <w:rtl/>
        </w:rPr>
        <w:t xml:space="preserve"> </w:t>
      </w:r>
      <w:r w:rsidRPr="00A04C51">
        <w:rPr>
          <w:rStyle w:val="Hyperlink"/>
          <w:rFonts w:hint="cs"/>
          <w:noProof/>
          <w:color w:val="auto"/>
          <w:u w:val="none"/>
          <w:rtl/>
        </w:rPr>
        <w:t>تابع</w:t>
      </w:r>
      <w:r w:rsidRPr="00A04C51">
        <w:rPr>
          <w:rStyle w:val="Hyperlink"/>
          <w:noProof/>
          <w:color w:val="auto"/>
          <w:u w:val="none"/>
          <w:rtl/>
        </w:rPr>
        <w:t xml:space="preserve"> </w:t>
      </w:r>
      <w:r w:rsidRPr="00A04C51">
        <w:rPr>
          <w:rStyle w:val="Hyperlink"/>
          <w:rFonts w:hint="cs"/>
          <w:noProof/>
          <w:color w:val="auto"/>
          <w:u w:val="none"/>
          <w:rtl/>
        </w:rPr>
        <w:t>للمجلس</w:t>
      </w:r>
      <w:r w:rsidRPr="00A04C51">
        <w:rPr>
          <w:rStyle w:val="Hyperlink"/>
          <w:noProof/>
          <w:color w:val="auto"/>
          <w:u w:val="none"/>
          <w:rtl/>
        </w:rPr>
        <w:t xml:space="preserve"> </w:t>
      </w:r>
      <w:r w:rsidRPr="00A04C51">
        <w:rPr>
          <w:rStyle w:val="Hyperlink"/>
          <w:rFonts w:hint="cs"/>
          <w:noProof/>
          <w:color w:val="auto"/>
          <w:u w:val="none"/>
          <w:rtl/>
        </w:rPr>
        <w:t>ومعني</w:t>
      </w:r>
      <w:r w:rsidRPr="00A04C51">
        <w:rPr>
          <w:rStyle w:val="Hyperlink"/>
          <w:noProof/>
          <w:color w:val="auto"/>
          <w:u w:val="none"/>
          <w:rtl/>
        </w:rPr>
        <w:t xml:space="preserve"> </w:t>
      </w:r>
      <w:r w:rsidRPr="00A04C51">
        <w:rPr>
          <w:rStyle w:val="Hyperlink"/>
          <w:rFonts w:hint="cs"/>
          <w:noProof/>
          <w:color w:val="auto"/>
          <w:u w:val="none"/>
          <w:rtl/>
        </w:rPr>
        <w:t>بدستور</w:t>
      </w:r>
      <w:r w:rsidRPr="00A04C51">
        <w:rPr>
          <w:rStyle w:val="Hyperlink"/>
          <w:noProof/>
          <w:color w:val="auto"/>
          <w:u w:val="none"/>
          <w:rtl/>
        </w:rPr>
        <w:t xml:space="preserve"> </w:t>
      </w:r>
      <w:r w:rsidRPr="00A04C51">
        <w:rPr>
          <w:rStyle w:val="Hyperlink"/>
          <w:rFonts w:hint="cs"/>
          <w:noProof/>
          <w:color w:val="auto"/>
          <w:u w:val="none"/>
          <w:rtl/>
        </w:rPr>
        <w:t>مستقر</w:t>
      </w:r>
      <w:r w:rsidRPr="00A04C51">
        <w:rPr>
          <w:rStyle w:val="Hyperlink"/>
          <w:noProof/>
          <w:color w:val="auto"/>
          <w:u w:val="none"/>
          <w:rtl/>
        </w:rPr>
        <w:t xml:space="preserve"> </w:t>
      </w:r>
      <w:r w:rsidRPr="00A04C51">
        <w:rPr>
          <w:rStyle w:val="Hyperlink"/>
          <w:rFonts w:hint="cs"/>
          <w:noProof/>
          <w:color w:val="auto"/>
          <w:u w:val="none"/>
          <w:rtl/>
        </w:rPr>
        <w:t>للاتحاد</w:t>
      </w:r>
      <w:r w:rsidRPr="00A04C51">
        <w:rPr>
          <w:rStyle w:val="Hyperlink"/>
          <w:noProof/>
          <w:color w:val="auto"/>
          <w:u w:val="none"/>
          <w:rtl/>
        </w:rPr>
        <w:t xml:space="preserve"> </w:t>
      </w:r>
      <w:r w:rsidRPr="00A04C51">
        <w:rPr>
          <w:rStyle w:val="Hyperlink"/>
          <w:rFonts w:hint="cs"/>
          <w:noProof/>
          <w:color w:val="auto"/>
          <w:u w:val="none"/>
          <w:rtl/>
        </w:rPr>
        <w:t>الدولي</w:t>
      </w:r>
      <w:r w:rsidRPr="00A04C51">
        <w:rPr>
          <w:rStyle w:val="Hyperlink"/>
          <w:noProof/>
          <w:color w:val="auto"/>
          <w:u w:val="none"/>
          <w:rtl/>
        </w:rPr>
        <w:t xml:space="preserve"> </w:t>
      </w:r>
      <w:r w:rsidRPr="00A04C51">
        <w:rPr>
          <w:rStyle w:val="Hyperlink"/>
          <w:rFonts w:hint="cs"/>
          <w:noProof/>
          <w:color w:val="auto"/>
          <w:u w:val="none"/>
          <w:rtl/>
        </w:rPr>
        <w:t>للاتصالات</w:t>
      </w:r>
      <w:r w:rsidR="00D424FC">
        <w:rPr>
          <w:rStyle w:val="Hyperlink"/>
          <w:rFonts w:hint="cs"/>
          <w:noProof/>
          <w:color w:val="auto"/>
          <w:u w:val="none"/>
          <w:rtl/>
        </w:rPr>
        <w:tab/>
      </w:r>
      <w:r w:rsidRPr="00A04C51">
        <w:rPr>
          <w:noProof/>
          <w:webHidden/>
          <w:rtl/>
        </w:rPr>
        <w:tab/>
      </w:r>
      <w:r w:rsidR="00683556">
        <w:rPr>
          <w:noProof/>
          <w:webHidden/>
        </w:rPr>
        <w:t>358</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164</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توزيع</w:t>
      </w:r>
      <w:r w:rsidRPr="00A04C51">
        <w:rPr>
          <w:rStyle w:val="Hyperlink"/>
          <w:noProof/>
          <w:color w:val="auto"/>
          <w:u w:val="none"/>
          <w:rtl/>
        </w:rPr>
        <w:t xml:space="preserve"> </w:t>
      </w:r>
      <w:r w:rsidRPr="00A04C51">
        <w:rPr>
          <w:rStyle w:val="Hyperlink"/>
          <w:rFonts w:hint="cs"/>
          <w:noProof/>
          <w:color w:val="auto"/>
          <w:u w:val="none"/>
          <w:rtl/>
        </w:rPr>
        <w:t>مقاعد</w:t>
      </w:r>
      <w:r w:rsidRPr="00A04C51">
        <w:rPr>
          <w:rStyle w:val="Hyperlink"/>
          <w:noProof/>
          <w:color w:val="auto"/>
          <w:u w:val="none"/>
          <w:rtl/>
        </w:rPr>
        <w:t xml:space="preserve"> </w:t>
      </w:r>
      <w:r w:rsidRPr="00A04C51">
        <w:rPr>
          <w:rStyle w:val="Hyperlink"/>
          <w:rFonts w:hint="cs"/>
          <w:noProof/>
          <w:color w:val="auto"/>
          <w:u w:val="none"/>
          <w:rtl/>
        </w:rPr>
        <w:t>الدول</w:t>
      </w:r>
      <w:r w:rsidRPr="00A04C51">
        <w:rPr>
          <w:rStyle w:val="Hyperlink"/>
          <w:noProof/>
          <w:color w:val="auto"/>
          <w:u w:val="none"/>
          <w:rtl/>
        </w:rPr>
        <w:t xml:space="preserve"> </w:t>
      </w:r>
      <w:r w:rsidRPr="00A04C51">
        <w:rPr>
          <w:rStyle w:val="Hyperlink"/>
          <w:rFonts w:hint="cs"/>
          <w:noProof/>
          <w:color w:val="auto"/>
          <w:u w:val="none"/>
          <w:rtl/>
        </w:rPr>
        <w:t>الأعضاء</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المجلس</w:t>
      </w:r>
      <w:r w:rsidR="0039707C">
        <w:rPr>
          <w:rStyle w:val="Hyperlink"/>
          <w:rFonts w:hint="cs"/>
          <w:noProof/>
          <w:color w:val="auto"/>
          <w:u w:val="none"/>
          <w:rtl/>
        </w:rPr>
        <w:tab/>
      </w:r>
      <w:r w:rsidRPr="00A04C51">
        <w:rPr>
          <w:noProof/>
          <w:webHidden/>
          <w:rtl/>
        </w:rPr>
        <w:tab/>
      </w:r>
      <w:r w:rsidR="00683556">
        <w:rPr>
          <w:noProof/>
          <w:webHidden/>
        </w:rPr>
        <w:t>364</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165</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المواعيد</w:t>
      </w:r>
      <w:r w:rsidRPr="00A04C51">
        <w:rPr>
          <w:rStyle w:val="Hyperlink"/>
          <w:noProof/>
          <w:color w:val="auto"/>
          <w:u w:val="none"/>
          <w:rtl/>
        </w:rPr>
        <w:t xml:space="preserve"> </w:t>
      </w:r>
      <w:r w:rsidRPr="00A04C51">
        <w:rPr>
          <w:rStyle w:val="Hyperlink"/>
          <w:rFonts w:hint="cs"/>
          <w:noProof/>
          <w:color w:val="auto"/>
          <w:u w:val="none"/>
          <w:rtl/>
        </w:rPr>
        <w:t>النهائية</w:t>
      </w:r>
      <w:r w:rsidRPr="00A04C51">
        <w:rPr>
          <w:rStyle w:val="Hyperlink"/>
          <w:noProof/>
          <w:color w:val="auto"/>
          <w:u w:val="none"/>
          <w:rtl/>
        </w:rPr>
        <w:t xml:space="preserve"> </w:t>
      </w:r>
      <w:r w:rsidRPr="00A04C51">
        <w:rPr>
          <w:rStyle w:val="Hyperlink"/>
          <w:rFonts w:hint="cs"/>
          <w:noProof/>
          <w:color w:val="auto"/>
          <w:u w:val="none"/>
          <w:rtl/>
        </w:rPr>
        <w:t>لتقديم</w:t>
      </w:r>
      <w:r w:rsidRPr="00A04C51">
        <w:rPr>
          <w:rStyle w:val="Hyperlink"/>
          <w:noProof/>
          <w:color w:val="auto"/>
          <w:u w:val="none"/>
          <w:rtl/>
        </w:rPr>
        <w:t xml:space="preserve"> </w:t>
      </w:r>
      <w:r w:rsidRPr="00A04C51">
        <w:rPr>
          <w:rStyle w:val="Hyperlink"/>
          <w:rFonts w:hint="cs"/>
          <w:noProof/>
          <w:color w:val="auto"/>
          <w:u w:val="none"/>
          <w:rtl/>
        </w:rPr>
        <w:t>المقترحات</w:t>
      </w:r>
      <w:r w:rsidRPr="00A04C51">
        <w:rPr>
          <w:rStyle w:val="Hyperlink"/>
          <w:noProof/>
          <w:color w:val="auto"/>
          <w:u w:val="none"/>
          <w:rtl/>
        </w:rPr>
        <w:t xml:space="preserve"> </w:t>
      </w:r>
      <w:r w:rsidRPr="00A04C51">
        <w:rPr>
          <w:rStyle w:val="Hyperlink"/>
          <w:rFonts w:hint="cs"/>
          <w:noProof/>
          <w:color w:val="auto"/>
          <w:u w:val="none"/>
          <w:rtl/>
        </w:rPr>
        <w:t>وإجراءات</w:t>
      </w:r>
      <w:r w:rsidRPr="00A04C51">
        <w:rPr>
          <w:rStyle w:val="Hyperlink"/>
          <w:noProof/>
          <w:color w:val="auto"/>
          <w:u w:val="none"/>
          <w:rtl/>
        </w:rPr>
        <w:t xml:space="preserve"> </w:t>
      </w:r>
      <w:r w:rsidRPr="00A04C51">
        <w:rPr>
          <w:rStyle w:val="Hyperlink"/>
          <w:rFonts w:hint="cs"/>
          <w:noProof/>
          <w:color w:val="auto"/>
          <w:u w:val="none"/>
          <w:rtl/>
        </w:rPr>
        <w:t>تسجيل</w:t>
      </w:r>
      <w:r w:rsidRPr="00A04C51">
        <w:rPr>
          <w:rStyle w:val="Hyperlink"/>
          <w:noProof/>
          <w:color w:val="auto"/>
          <w:u w:val="none"/>
          <w:rtl/>
        </w:rPr>
        <w:t xml:space="preserve"> </w:t>
      </w:r>
      <w:r w:rsidRPr="00A04C51">
        <w:rPr>
          <w:rStyle w:val="Hyperlink"/>
          <w:rFonts w:hint="cs"/>
          <w:noProof/>
          <w:color w:val="auto"/>
          <w:u w:val="none"/>
          <w:rtl/>
        </w:rPr>
        <w:t>المشاركين</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مؤتمرات</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وجمعياته</w:t>
      </w:r>
      <w:r w:rsidRPr="00A04C51">
        <w:rPr>
          <w:noProof/>
          <w:webHidden/>
          <w:rtl/>
        </w:rPr>
        <w:tab/>
      </w:r>
      <w:r w:rsidR="0039707C">
        <w:rPr>
          <w:rFonts w:hint="cs"/>
          <w:noProof/>
          <w:webHidden/>
          <w:rtl/>
        </w:rPr>
        <w:tab/>
      </w:r>
      <w:r w:rsidR="00683556">
        <w:rPr>
          <w:noProof/>
          <w:webHidden/>
        </w:rPr>
        <w:t>366</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166</w:t>
      </w:r>
      <w:r w:rsidRPr="00A04C51">
        <w:rPr>
          <w:rStyle w:val="Hyperlink"/>
          <w:noProof/>
          <w:color w:val="auto"/>
          <w:u w:val="none"/>
          <w:rtl/>
          <w:lang w:bidi="ar-JO"/>
        </w:rPr>
        <w:t xml:space="preserve"> (</w:t>
      </w:r>
      <w:r w:rsidRPr="00A04C51">
        <w:rPr>
          <w:rStyle w:val="Hyperlink"/>
          <w:rFonts w:hint="cs"/>
          <w:noProof/>
          <w:color w:val="auto"/>
          <w:u w:val="none"/>
          <w:rtl/>
          <w:lang w:bidi="ar-JO"/>
        </w:rPr>
        <w:t>غوادالاخارا،</w:t>
      </w:r>
      <w:r w:rsidRPr="00A04C51">
        <w:rPr>
          <w:rStyle w:val="Hyperlink"/>
          <w:noProof/>
          <w:color w:val="auto"/>
          <w:u w:val="none"/>
          <w:rtl/>
          <w:lang w:bidi="ar-JO"/>
        </w:rPr>
        <w:t xml:space="preserve"> </w:t>
      </w:r>
      <w:r w:rsidRPr="00A04C51">
        <w:rPr>
          <w:rStyle w:val="Hyperlink"/>
          <w:noProof/>
          <w:color w:val="auto"/>
          <w:u w:val="none"/>
          <w:lang w:bidi="ar-JO"/>
        </w:rPr>
        <w:t>2010</w:t>
      </w:r>
      <w:r w:rsidRPr="00A04C51">
        <w:rPr>
          <w:rStyle w:val="Hyperlink"/>
          <w:noProof/>
          <w:color w:val="auto"/>
          <w:u w:val="none"/>
          <w:rtl/>
          <w:lang w:bidi="ar-JO"/>
        </w:rPr>
        <w:t>)</w:t>
      </w:r>
      <w:r w:rsidRPr="00A04C51">
        <w:rPr>
          <w:noProof/>
          <w:webHidden/>
          <w:rtl/>
        </w:rPr>
        <w:tab/>
      </w:r>
      <w:r w:rsidRPr="00A04C51">
        <w:rPr>
          <w:rStyle w:val="Hyperlink"/>
          <w:rFonts w:hint="cs"/>
          <w:noProof/>
          <w:color w:val="auto"/>
          <w:u w:val="none"/>
          <w:rtl/>
        </w:rPr>
        <w:t>عدد</w:t>
      </w:r>
      <w:r w:rsidRPr="00A04C51">
        <w:rPr>
          <w:rStyle w:val="Hyperlink"/>
          <w:noProof/>
          <w:color w:val="auto"/>
          <w:u w:val="none"/>
          <w:rtl/>
        </w:rPr>
        <w:t xml:space="preserve"> </w:t>
      </w:r>
      <w:r w:rsidRPr="00A04C51">
        <w:rPr>
          <w:rStyle w:val="Hyperlink"/>
          <w:rFonts w:hint="cs"/>
          <w:noProof/>
          <w:color w:val="auto"/>
          <w:u w:val="none"/>
          <w:rtl/>
        </w:rPr>
        <w:t>نواب</w:t>
      </w:r>
      <w:r w:rsidRPr="00A04C51">
        <w:rPr>
          <w:rStyle w:val="Hyperlink"/>
          <w:noProof/>
          <w:color w:val="auto"/>
          <w:u w:val="none"/>
          <w:rtl/>
        </w:rPr>
        <w:t xml:space="preserve"> </w:t>
      </w:r>
      <w:r w:rsidRPr="00A04C51">
        <w:rPr>
          <w:rStyle w:val="Hyperlink"/>
          <w:rFonts w:hint="cs"/>
          <w:noProof/>
          <w:color w:val="auto"/>
          <w:u w:val="none"/>
          <w:rtl/>
        </w:rPr>
        <w:t>رؤساء</w:t>
      </w:r>
      <w:r w:rsidRPr="00A04C51">
        <w:rPr>
          <w:rStyle w:val="Hyperlink"/>
          <w:noProof/>
          <w:color w:val="auto"/>
          <w:u w:val="none"/>
          <w:rtl/>
        </w:rPr>
        <w:t xml:space="preserve"> </w:t>
      </w:r>
      <w:r w:rsidRPr="00A04C51">
        <w:rPr>
          <w:rStyle w:val="Hyperlink"/>
          <w:rFonts w:hint="cs"/>
          <w:noProof/>
          <w:color w:val="auto"/>
          <w:u w:val="none"/>
          <w:rtl/>
        </w:rPr>
        <w:t>الأفرقة</w:t>
      </w:r>
      <w:r w:rsidRPr="00A04C51">
        <w:rPr>
          <w:rStyle w:val="Hyperlink"/>
          <w:noProof/>
          <w:color w:val="auto"/>
          <w:u w:val="none"/>
          <w:rtl/>
        </w:rPr>
        <w:t xml:space="preserve"> </w:t>
      </w:r>
      <w:r w:rsidRPr="00A04C51">
        <w:rPr>
          <w:rStyle w:val="Hyperlink"/>
          <w:rFonts w:hint="cs"/>
          <w:noProof/>
          <w:color w:val="auto"/>
          <w:u w:val="none"/>
          <w:rtl/>
        </w:rPr>
        <w:t>الاستشارية</w:t>
      </w:r>
      <w:r w:rsidRPr="00A04C51">
        <w:rPr>
          <w:rStyle w:val="Hyperlink"/>
          <w:noProof/>
          <w:color w:val="auto"/>
          <w:u w:val="none"/>
          <w:rtl/>
        </w:rPr>
        <w:t xml:space="preserve"> </w:t>
      </w:r>
      <w:r w:rsidRPr="00A04C51">
        <w:rPr>
          <w:rStyle w:val="Hyperlink"/>
          <w:rFonts w:hint="cs"/>
          <w:noProof/>
          <w:color w:val="auto"/>
          <w:u w:val="none"/>
          <w:rtl/>
        </w:rPr>
        <w:t>للقطاعات</w:t>
      </w:r>
      <w:r w:rsidRPr="00A04C51">
        <w:rPr>
          <w:rStyle w:val="Hyperlink"/>
          <w:noProof/>
          <w:color w:val="auto"/>
          <w:u w:val="none"/>
          <w:rtl/>
        </w:rPr>
        <w:t xml:space="preserve"> </w:t>
      </w:r>
      <w:r w:rsidRPr="00A04C51">
        <w:rPr>
          <w:rStyle w:val="Hyperlink"/>
          <w:rFonts w:hint="cs"/>
          <w:noProof/>
          <w:color w:val="auto"/>
          <w:u w:val="none"/>
          <w:rtl/>
        </w:rPr>
        <w:t>ولجان</w:t>
      </w:r>
      <w:r w:rsidRPr="00A04C51">
        <w:rPr>
          <w:rStyle w:val="Hyperlink"/>
          <w:noProof/>
          <w:color w:val="auto"/>
          <w:u w:val="none"/>
          <w:rtl/>
        </w:rPr>
        <w:t xml:space="preserve"> </w:t>
      </w:r>
      <w:r w:rsidRPr="00A04C51">
        <w:rPr>
          <w:rStyle w:val="Hyperlink"/>
          <w:rFonts w:hint="cs"/>
          <w:noProof/>
          <w:color w:val="auto"/>
          <w:u w:val="none"/>
          <w:rtl/>
        </w:rPr>
        <w:t>الدراسات</w:t>
      </w:r>
      <w:r w:rsidRPr="00A04C51">
        <w:rPr>
          <w:rStyle w:val="Hyperlink"/>
          <w:noProof/>
          <w:color w:val="auto"/>
          <w:u w:val="none"/>
          <w:rtl/>
        </w:rPr>
        <w:t xml:space="preserve"> </w:t>
      </w:r>
      <w:r w:rsidRPr="00A04C51">
        <w:rPr>
          <w:rStyle w:val="Hyperlink"/>
          <w:rFonts w:hint="cs"/>
          <w:noProof/>
          <w:color w:val="auto"/>
          <w:u w:val="none"/>
          <w:rtl/>
        </w:rPr>
        <w:t>والأفرقة</w:t>
      </w:r>
      <w:r w:rsidRPr="00A04C51">
        <w:rPr>
          <w:rStyle w:val="Hyperlink"/>
          <w:noProof/>
          <w:color w:val="auto"/>
          <w:u w:val="none"/>
          <w:rtl/>
        </w:rPr>
        <w:t xml:space="preserve"> </w:t>
      </w:r>
      <w:r w:rsidRPr="00A04C51">
        <w:rPr>
          <w:rStyle w:val="Hyperlink"/>
          <w:rFonts w:hint="cs"/>
          <w:noProof/>
          <w:color w:val="auto"/>
          <w:u w:val="none"/>
          <w:rtl/>
        </w:rPr>
        <w:t>الأخرى</w:t>
      </w:r>
      <w:r w:rsidRPr="00A04C51">
        <w:rPr>
          <w:rStyle w:val="Hyperlink"/>
          <w:noProof/>
          <w:color w:val="auto"/>
          <w:u w:val="none"/>
          <w:rtl/>
        </w:rPr>
        <w:t xml:space="preserve"> </w:t>
      </w:r>
      <w:r w:rsidRPr="00A04C51">
        <w:rPr>
          <w:rStyle w:val="Hyperlink"/>
          <w:rFonts w:hint="cs"/>
          <w:noProof/>
          <w:color w:val="auto"/>
          <w:u w:val="none"/>
          <w:rtl/>
        </w:rPr>
        <w:t>التابعة</w:t>
      </w:r>
      <w:r w:rsidRPr="00A04C51">
        <w:rPr>
          <w:rStyle w:val="Hyperlink"/>
          <w:noProof/>
          <w:color w:val="auto"/>
          <w:u w:val="none"/>
          <w:rtl/>
        </w:rPr>
        <w:t xml:space="preserve"> </w:t>
      </w:r>
      <w:r w:rsidRPr="00A04C51">
        <w:rPr>
          <w:rStyle w:val="Hyperlink"/>
          <w:rFonts w:hint="cs"/>
          <w:noProof/>
          <w:color w:val="auto"/>
          <w:u w:val="none"/>
          <w:rtl/>
        </w:rPr>
        <w:t>للقطاعات</w:t>
      </w:r>
      <w:r w:rsidR="0039707C">
        <w:rPr>
          <w:rStyle w:val="Hyperlink"/>
          <w:rFonts w:hint="cs"/>
          <w:noProof/>
          <w:color w:val="auto"/>
          <w:u w:val="none"/>
          <w:rtl/>
        </w:rPr>
        <w:tab/>
      </w:r>
      <w:r w:rsidRPr="00A04C51">
        <w:rPr>
          <w:noProof/>
          <w:webHidden/>
          <w:rtl/>
        </w:rPr>
        <w:tab/>
      </w:r>
      <w:r w:rsidR="00683556">
        <w:rPr>
          <w:noProof/>
          <w:webHidden/>
        </w:rPr>
        <w:t>368</w:t>
      </w:r>
    </w:p>
    <w:p w:rsidR="00EA1A74" w:rsidRDefault="00EA1A7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Style w:val="Hyperlink"/>
          <w:noProof/>
          <w:color w:val="auto"/>
          <w:u w:val="none"/>
        </w:rPr>
      </w:pPr>
      <w:r>
        <w:rPr>
          <w:rStyle w:val="Hyperlink"/>
          <w:noProof/>
          <w:color w:val="auto"/>
          <w:u w:val="none"/>
        </w:rPr>
        <w:br w:type="page"/>
      </w:r>
    </w:p>
    <w:p w:rsidR="00EA1A74" w:rsidRPr="00F70144" w:rsidRDefault="00EA1A74" w:rsidP="00EA1A74">
      <w:pPr>
        <w:jc w:val="right"/>
        <w:rPr>
          <w:i/>
          <w:iCs/>
          <w:noProof/>
          <w:lang w:val="en-US"/>
        </w:rPr>
      </w:pPr>
      <w:r w:rsidRPr="00E26890">
        <w:rPr>
          <w:rFonts w:hint="cs"/>
          <w:i/>
          <w:iCs/>
          <w:noProof/>
          <w:rtl/>
        </w:rPr>
        <w:lastRenderedPageBreak/>
        <w:t>الصفحة</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167</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تعزيز</w:t>
      </w:r>
      <w:r w:rsidRPr="00A04C51">
        <w:rPr>
          <w:rStyle w:val="Hyperlink"/>
          <w:noProof/>
          <w:color w:val="auto"/>
          <w:u w:val="none"/>
          <w:rtl/>
        </w:rPr>
        <w:t xml:space="preserve"> </w:t>
      </w:r>
      <w:r w:rsidRPr="00A04C51">
        <w:rPr>
          <w:rStyle w:val="Hyperlink"/>
          <w:rFonts w:hint="cs"/>
          <w:noProof/>
          <w:color w:val="auto"/>
          <w:u w:val="none"/>
          <w:rtl/>
        </w:rPr>
        <w:t>قدرات</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الدولي</w:t>
      </w:r>
      <w:r w:rsidRPr="00A04C51">
        <w:rPr>
          <w:rStyle w:val="Hyperlink"/>
          <w:noProof/>
          <w:color w:val="auto"/>
          <w:u w:val="none"/>
          <w:rtl/>
        </w:rPr>
        <w:t xml:space="preserve"> </w:t>
      </w:r>
      <w:r w:rsidRPr="00A04C51">
        <w:rPr>
          <w:rStyle w:val="Hyperlink"/>
          <w:rFonts w:hint="cs"/>
          <w:noProof/>
          <w:color w:val="auto"/>
          <w:u w:val="none"/>
          <w:rtl/>
        </w:rPr>
        <w:t>للاتصالات</w:t>
      </w:r>
      <w:r w:rsidRPr="00A04C51">
        <w:rPr>
          <w:rStyle w:val="Hyperlink"/>
          <w:noProof/>
          <w:color w:val="auto"/>
          <w:u w:val="none"/>
          <w:rtl/>
        </w:rPr>
        <w:t xml:space="preserve"> </w:t>
      </w:r>
      <w:r w:rsidRPr="00A04C51">
        <w:rPr>
          <w:rStyle w:val="Hyperlink"/>
          <w:rFonts w:hint="cs"/>
          <w:noProof/>
          <w:color w:val="auto"/>
          <w:u w:val="none"/>
          <w:rtl/>
        </w:rPr>
        <w:t>فيما</w:t>
      </w:r>
      <w:r w:rsidRPr="00A04C51">
        <w:rPr>
          <w:rStyle w:val="Hyperlink"/>
          <w:rFonts w:hint="eastAsia"/>
          <w:noProof/>
          <w:color w:val="auto"/>
          <w:u w:val="none"/>
          <w:rtl/>
        </w:rPr>
        <w:t> </w:t>
      </w:r>
      <w:r w:rsidRPr="00A04C51">
        <w:rPr>
          <w:rStyle w:val="Hyperlink"/>
          <w:rFonts w:hint="cs"/>
          <w:noProof/>
          <w:color w:val="auto"/>
          <w:u w:val="none"/>
          <w:rtl/>
        </w:rPr>
        <w:t>يتعلق</w:t>
      </w:r>
      <w:r w:rsidRPr="00A04C51">
        <w:rPr>
          <w:rStyle w:val="Hyperlink"/>
          <w:noProof/>
          <w:color w:val="auto"/>
          <w:u w:val="none"/>
          <w:rtl/>
        </w:rPr>
        <w:t xml:space="preserve"> </w:t>
      </w:r>
      <w:r w:rsidRPr="00A04C51">
        <w:rPr>
          <w:rStyle w:val="Hyperlink"/>
          <w:rFonts w:hint="cs"/>
          <w:noProof/>
          <w:color w:val="auto"/>
          <w:u w:val="none"/>
          <w:rtl/>
        </w:rPr>
        <w:t>بالاجتماعات</w:t>
      </w:r>
      <w:r w:rsidRPr="00A04C51">
        <w:rPr>
          <w:rStyle w:val="Hyperlink"/>
          <w:noProof/>
          <w:color w:val="auto"/>
          <w:u w:val="none"/>
          <w:rtl/>
        </w:rPr>
        <w:t xml:space="preserve"> </w:t>
      </w:r>
      <w:r w:rsidRPr="00A04C51">
        <w:rPr>
          <w:rStyle w:val="Hyperlink"/>
          <w:rFonts w:hint="cs"/>
          <w:noProof/>
          <w:color w:val="auto"/>
          <w:u w:val="none"/>
          <w:rtl/>
        </w:rPr>
        <w:t>الإلكترونية</w:t>
      </w:r>
      <w:r w:rsidRPr="00A04C51">
        <w:rPr>
          <w:rStyle w:val="Hyperlink"/>
          <w:noProof/>
          <w:color w:val="auto"/>
          <w:u w:val="none"/>
          <w:rtl/>
        </w:rPr>
        <w:t xml:space="preserve"> </w:t>
      </w:r>
      <w:r w:rsidRPr="00A04C51">
        <w:rPr>
          <w:rStyle w:val="Hyperlink"/>
          <w:rFonts w:hint="cs"/>
          <w:noProof/>
          <w:color w:val="auto"/>
          <w:u w:val="none"/>
          <w:rtl/>
        </w:rPr>
        <w:t>والوسائل</w:t>
      </w:r>
      <w:r w:rsidRPr="00A04C51">
        <w:rPr>
          <w:rStyle w:val="Hyperlink"/>
          <w:noProof/>
          <w:color w:val="auto"/>
          <w:u w:val="none"/>
          <w:rtl/>
        </w:rPr>
        <w:t xml:space="preserve"> </w:t>
      </w:r>
      <w:r w:rsidRPr="00A04C51">
        <w:rPr>
          <w:rStyle w:val="Hyperlink"/>
          <w:rFonts w:hint="cs"/>
          <w:noProof/>
          <w:color w:val="auto"/>
          <w:u w:val="none"/>
          <w:rtl/>
        </w:rPr>
        <w:t>اللازمة</w:t>
      </w:r>
      <w:r w:rsidRPr="00A04C51">
        <w:rPr>
          <w:rStyle w:val="Hyperlink"/>
          <w:noProof/>
          <w:color w:val="auto"/>
          <w:u w:val="none"/>
          <w:rtl/>
        </w:rPr>
        <w:t xml:space="preserve"> </w:t>
      </w:r>
      <w:r w:rsidRPr="00A04C51">
        <w:rPr>
          <w:rStyle w:val="Hyperlink"/>
          <w:rFonts w:hint="cs"/>
          <w:noProof/>
          <w:color w:val="auto"/>
          <w:u w:val="none"/>
          <w:rtl/>
        </w:rPr>
        <w:t>لإحراز</w:t>
      </w:r>
      <w:r w:rsidRPr="00A04C51">
        <w:rPr>
          <w:rStyle w:val="Hyperlink"/>
          <w:noProof/>
          <w:color w:val="auto"/>
          <w:u w:val="none"/>
          <w:rtl/>
        </w:rPr>
        <w:t xml:space="preserve"> </w:t>
      </w:r>
      <w:r w:rsidRPr="00A04C51">
        <w:rPr>
          <w:rStyle w:val="Hyperlink"/>
          <w:rFonts w:hint="cs"/>
          <w:noProof/>
          <w:color w:val="auto"/>
          <w:u w:val="none"/>
          <w:rtl/>
        </w:rPr>
        <w:t>التقدم</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أعمال</w:t>
      </w:r>
      <w:r w:rsidRPr="00A04C51">
        <w:rPr>
          <w:rStyle w:val="Hyperlink"/>
          <w:noProof/>
          <w:color w:val="auto"/>
          <w:u w:val="none"/>
          <w:rtl/>
        </w:rPr>
        <w:t xml:space="preserve"> </w:t>
      </w:r>
      <w:r w:rsidRPr="00A04C51">
        <w:rPr>
          <w:rStyle w:val="Hyperlink"/>
          <w:rFonts w:hint="cs"/>
          <w:noProof/>
          <w:color w:val="auto"/>
          <w:u w:val="none"/>
          <w:rtl/>
        </w:rPr>
        <w:t>الاتحاد</w:t>
      </w:r>
      <w:r w:rsidR="0039707C">
        <w:rPr>
          <w:rStyle w:val="Hyperlink"/>
          <w:rFonts w:hint="cs"/>
          <w:noProof/>
          <w:color w:val="auto"/>
          <w:u w:val="none"/>
          <w:rtl/>
        </w:rPr>
        <w:tab/>
      </w:r>
      <w:r w:rsidRPr="00A04C51">
        <w:rPr>
          <w:noProof/>
          <w:webHidden/>
          <w:rtl/>
        </w:rPr>
        <w:tab/>
      </w:r>
      <w:r w:rsidR="00683556">
        <w:rPr>
          <w:noProof/>
          <w:webHidden/>
        </w:rPr>
        <w:t>372</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168</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ترجمة</w:t>
      </w:r>
      <w:r w:rsidRPr="00A04C51">
        <w:rPr>
          <w:rStyle w:val="Hyperlink"/>
          <w:noProof/>
          <w:color w:val="auto"/>
          <w:u w:val="none"/>
          <w:rtl/>
        </w:rPr>
        <w:t xml:space="preserve"> </w:t>
      </w:r>
      <w:r w:rsidRPr="00A04C51">
        <w:rPr>
          <w:rStyle w:val="Hyperlink"/>
          <w:rFonts w:hint="cs"/>
          <w:noProof/>
          <w:color w:val="auto"/>
          <w:u w:val="none"/>
          <w:rtl/>
        </w:rPr>
        <w:t>توصيات</w:t>
      </w:r>
      <w:r w:rsidRPr="00A04C51">
        <w:rPr>
          <w:rStyle w:val="Hyperlink"/>
          <w:noProof/>
          <w:color w:val="auto"/>
          <w:u w:val="none"/>
          <w:rtl/>
        </w:rPr>
        <w:t xml:space="preserve"> </w:t>
      </w:r>
      <w:r w:rsidRPr="00A04C51">
        <w:rPr>
          <w:rStyle w:val="Hyperlink"/>
          <w:rFonts w:hint="cs"/>
          <w:noProof/>
          <w:color w:val="auto"/>
          <w:u w:val="none"/>
          <w:rtl/>
        </w:rPr>
        <w:t>الاتحاد</w:t>
      </w:r>
      <w:r w:rsidR="0039707C">
        <w:rPr>
          <w:rStyle w:val="Hyperlink"/>
          <w:rFonts w:hint="cs"/>
          <w:noProof/>
          <w:color w:val="auto"/>
          <w:u w:val="none"/>
          <w:rtl/>
        </w:rPr>
        <w:tab/>
      </w:r>
      <w:r w:rsidRPr="00A04C51">
        <w:rPr>
          <w:noProof/>
          <w:webHidden/>
          <w:rtl/>
        </w:rPr>
        <w:tab/>
      </w:r>
      <w:r w:rsidR="00683556">
        <w:rPr>
          <w:noProof/>
          <w:webHidden/>
        </w:rPr>
        <w:t>376</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169</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السماح</w:t>
      </w:r>
      <w:r w:rsidRPr="00A04C51">
        <w:rPr>
          <w:rStyle w:val="Hyperlink"/>
          <w:noProof/>
          <w:color w:val="auto"/>
          <w:u w:val="none"/>
          <w:rtl/>
        </w:rPr>
        <w:t xml:space="preserve"> </w:t>
      </w:r>
      <w:r w:rsidRPr="00A04C51">
        <w:rPr>
          <w:rStyle w:val="Hyperlink"/>
          <w:rFonts w:hint="cs"/>
          <w:noProof/>
          <w:color w:val="auto"/>
          <w:u w:val="none"/>
          <w:rtl/>
        </w:rPr>
        <w:t>للهيئات</w:t>
      </w:r>
      <w:r w:rsidRPr="00A04C51">
        <w:rPr>
          <w:rStyle w:val="Hyperlink"/>
          <w:noProof/>
          <w:color w:val="auto"/>
          <w:u w:val="none"/>
          <w:rtl/>
        </w:rPr>
        <w:t xml:space="preserve"> </w:t>
      </w:r>
      <w:r w:rsidRPr="00A04C51">
        <w:rPr>
          <w:rStyle w:val="Hyperlink"/>
          <w:rFonts w:hint="cs"/>
          <w:noProof/>
          <w:color w:val="auto"/>
          <w:u w:val="none"/>
          <w:rtl/>
        </w:rPr>
        <w:t>الأكاديمية</w:t>
      </w:r>
      <w:r w:rsidRPr="00A04C51">
        <w:rPr>
          <w:rStyle w:val="Hyperlink"/>
          <w:noProof/>
          <w:color w:val="auto"/>
          <w:u w:val="none"/>
          <w:rtl/>
        </w:rPr>
        <w:t xml:space="preserve"> </w:t>
      </w:r>
      <w:r w:rsidRPr="00A04C51">
        <w:rPr>
          <w:rStyle w:val="Hyperlink"/>
          <w:rFonts w:hint="cs"/>
          <w:noProof/>
          <w:color w:val="auto"/>
          <w:u w:val="none"/>
          <w:rtl/>
        </w:rPr>
        <w:t>والجامعات</w:t>
      </w:r>
      <w:r w:rsidRPr="00A04C51">
        <w:rPr>
          <w:rStyle w:val="Hyperlink"/>
          <w:noProof/>
          <w:color w:val="auto"/>
          <w:u w:val="none"/>
          <w:rtl/>
        </w:rPr>
        <w:t xml:space="preserve"> </w:t>
      </w:r>
      <w:r w:rsidRPr="00A04C51">
        <w:rPr>
          <w:rStyle w:val="Hyperlink"/>
          <w:rFonts w:hint="cs"/>
          <w:noProof/>
          <w:color w:val="auto"/>
          <w:u w:val="none"/>
          <w:rtl/>
        </w:rPr>
        <w:t>ومؤسسات</w:t>
      </w:r>
      <w:r w:rsidRPr="00A04C51">
        <w:rPr>
          <w:rStyle w:val="Hyperlink"/>
          <w:noProof/>
          <w:color w:val="auto"/>
          <w:u w:val="none"/>
          <w:rtl/>
        </w:rPr>
        <w:t xml:space="preserve"> </w:t>
      </w:r>
      <w:r w:rsidRPr="00A04C51">
        <w:rPr>
          <w:rStyle w:val="Hyperlink"/>
          <w:rFonts w:hint="cs"/>
          <w:noProof/>
          <w:color w:val="auto"/>
          <w:u w:val="none"/>
          <w:rtl/>
        </w:rPr>
        <w:t>البحوث</w:t>
      </w:r>
      <w:r w:rsidRPr="00A04C51">
        <w:rPr>
          <w:rStyle w:val="Hyperlink"/>
          <w:noProof/>
          <w:color w:val="auto"/>
          <w:u w:val="none"/>
          <w:rtl/>
        </w:rPr>
        <w:t xml:space="preserve"> </w:t>
      </w:r>
      <w:r w:rsidRPr="00A04C51">
        <w:rPr>
          <w:rStyle w:val="Hyperlink"/>
          <w:rFonts w:hint="cs"/>
          <w:noProof/>
          <w:color w:val="auto"/>
          <w:u w:val="none"/>
          <w:rtl/>
        </w:rPr>
        <w:t>المرتبطة</w:t>
      </w:r>
      <w:r w:rsidRPr="00A04C51">
        <w:rPr>
          <w:rStyle w:val="Hyperlink"/>
          <w:noProof/>
          <w:color w:val="auto"/>
          <w:u w:val="none"/>
          <w:rtl/>
        </w:rPr>
        <w:t xml:space="preserve"> </w:t>
      </w:r>
      <w:r w:rsidRPr="00A04C51">
        <w:rPr>
          <w:rStyle w:val="Hyperlink"/>
          <w:rFonts w:hint="cs"/>
          <w:noProof/>
          <w:color w:val="auto"/>
          <w:u w:val="none"/>
          <w:rtl/>
        </w:rPr>
        <w:t>بها</w:t>
      </w:r>
      <w:r w:rsidRPr="00A04C51">
        <w:rPr>
          <w:rStyle w:val="Hyperlink"/>
          <w:noProof/>
          <w:color w:val="auto"/>
          <w:u w:val="none"/>
          <w:rtl/>
        </w:rPr>
        <w:t xml:space="preserve"> </w:t>
      </w:r>
      <w:r w:rsidRPr="00A04C51">
        <w:rPr>
          <w:rStyle w:val="Hyperlink"/>
          <w:rFonts w:hint="cs"/>
          <w:noProof/>
          <w:color w:val="auto"/>
          <w:u w:val="none"/>
          <w:rtl/>
        </w:rPr>
        <w:t>بالمشاركة</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rFonts w:hint="eastAsia"/>
          <w:noProof/>
          <w:color w:val="auto"/>
          <w:u w:val="none"/>
          <w:rtl/>
        </w:rPr>
        <w:t> </w:t>
      </w:r>
      <w:r w:rsidRPr="00A04C51">
        <w:rPr>
          <w:rStyle w:val="Hyperlink"/>
          <w:rFonts w:hint="cs"/>
          <w:noProof/>
          <w:color w:val="auto"/>
          <w:u w:val="none"/>
          <w:rtl/>
        </w:rPr>
        <w:t>أعمال</w:t>
      </w:r>
      <w:r w:rsidRPr="00A04C51">
        <w:rPr>
          <w:rStyle w:val="Hyperlink"/>
          <w:noProof/>
          <w:color w:val="auto"/>
          <w:u w:val="none"/>
          <w:rtl/>
        </w:rPr>
        <w:t xml:space="preserve"> </w:t>
      </w:r>
      <w:r w:rsidRPr="00A04C51">
        <w:rPr>
          <w:rStyle w:val="Hyperlink"/>
          <w:rFonts w:hint="cs"/>
          <w:noProof/>
          <w:color w:val="auto"/>
          <w:u w:val="none"/>
          <w:rtl/>
        </w:rPr>
        <w:t>قطاعات</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الثلاثة</w:t>
      </w:r>
      <w:r w:rsidR="0039707C">
        <w:rPr>
          <w:rStyle w:val="Hyperlink"/>
          <w:rFonts w:hint="cs"/>
          <w:noProof/>
          <w:color w:val="auto"/>
          <w:u w:val="none"/>
          <w:rtl/>
        </w:rPr>
        <w:tab/>
      </w:r>
      <w:r w:rsidRPr="00A04C51">
        <w:rPr>
          <w:noProof/>
          <w:webHidden/>
          <w:rtl/>
        </w:rPr>
        <w:tab/>
      </w:r>
      <w:r w:rsidR="00683556">
        <w:rPr>
          <w:noProof/>
          <w:webHidden/>
        </w:rPr>
        <w:t>380</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170</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00C03B40" w:rsidRPr="00C03B40">
        <w:rPr>
          <w:rStyle w:val="Hyperlink"/>
          <w:rFonts w:hint="cs"/>
          <w:noProof/>
          <w:color w:val="auto"/>
          <w:u w:val="none"/>
          <w:rtl/>
        </w:rPr>
        <w:t>قبول أعضاء القطاعات من البلدان النامية للمشاركة</w:t>
      </w:r>
      <w:r w:rsidR="00C03B40">
        <w:rPr>
          <w:rStyle w:val="Hyperlink"/>
          <w:rFonts w:hint="cs"/>
          <w:noProof/>
          <w:color w:val="auto"/>
          <w:u w:val="none"/>
          <w:rtl/>
        </w:rPr>
        <w:t xml:space="preserve"> </w:t>
      </w:r>
      <w:r w:rsidR="00C03B40" w:rsidRPr="00C03B40">
        <w:rPr>
          <w:rStyle w:val="Hyperlink"/>
          <w:rFonts w:hint="cs"/>
          <w:noProof/>
          <w:color w:val="auto"/>
          <w:u w:val="none"/>
          <w:rtl/>
        </w:rPr>
        <w:t>في أعمال قطاعي الاتصالات الراديوية وتقييس الاتصالات في الاتحاد</w:t>
      </w:r>
      <w:r w:rsidR="00C03B40" w:rsidRPr="00A04C51">
        <w:rPr>
          <w:noProof/>
          <w:webHidden/>
          <w:rtl/>
        </w:rPr>
        <w:t xml:space="preserve"> </w:t>
      </w:r>
      <w:r w:rsidR="00C03B40">
        <w:rPr>
          <w:rFonts w:hint="cs"/>
          <w:noProof/>
          <w:webHidden/>
          <w:rtl/>
        </w:rPr>
        <w:tab/>
      </w:r>
      <w:r w:rsidR="00C03B40">
        <w:rPr>
          <w:rFonts w:hint="cs"/>
          <w:noProof/>
          <w:webHidden/>
          <w:rtl/>
        </w:rPr>
        <w:tab/>
      </w:r>
      <w:r w:rsidR="00683556">
        <w:rPr>
          <w:noProof/>
          <w:webHidden/>
        </w:rPr>
        <w:t>383</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171</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الأعمال</w:t>
      </w:r>
      <w:r w:rsidRPr="00A04C51">
        <w:rPr>
          <w:rStyle w:val="Hyperlink"/>
          <w:noProof/>
          <w:color w:val="auto"/>
          <w:u w:val="none"/>
          <w:rtl/>
        </w:rPr>
        <w:t xml:space="preserve"> </w:t>
      </w:r>
      <w:r w:rsidRPr="00A04C51">
        <w:rPr>
          <w:rStyle w:val="Hyperlink"/>
          <w:rFonts w:hint="cs"/>
          <w:noProof/>
          <w:color w:val="auto"/>
          <w:u w:val="none"/>
          <w:rtl/>
        </w:rPr>
        <w:t>التحضيرية</w:t>
      </w:r>
      <w:r w:rsidRPr="00A04C51">
        <w:rPr>
          <w:rStyle w:val="Hyperlink"/>
          <w:noProof/>
          <w:color w:val="auto"/>
          <w:u w:val="none"/>
          <w:rtl/>
        </w:rPr>
        <w:t xml:space="preserve"> </w:t>
      </w:r>
      <w:r w:rsidRPr="00A04C51">
        <w:rPr>
          <w:rStyle w:val="Hyperlink"/>
          <w:rFonts w:hint="cs"/>
          <w:noProof/>
          <w:color w:val="auto"/>
          <w:u w:val="none"/>
          <w:rtl/>
        </w:rPr>
        <w:t>للمؤتمر</w:t>
      </w:r>
      <w:r w:rsidRPr="00A04C51">
        <w:rPr>
          <w:rStyle w:val="Hyperlink"/>
          <w:noProof/>
          <w:color w:val="auto"/>
          <w:u w:val="none"/>
          <w:rtl/>
        </w:rPr>
        <w:t xml:space="preserve"> </w:t>
      </w:r>
      <w:r w:rsidRPr="00A04C51">
        <w:rPr>
          <w:rStyle w:val="Hyperlink"/>
          <w:rFonts w:hint="cs"/>
          <w:noProof/>
          <w:color w:val="auto"/>
          <w:u w:val="none"/>
          <w:rtl/>
        </w:rPr>
        <w:t>العالمي</w:t>
      </w:r>
      <w:r w:rsidRPr="00A04C51">
        <w:rPr>
          <w:rStyle w:val="Hyperlink"/>
          <w:noProof/>
          <w:color w:val="auto"/>
          <w:u w:val="none"/>
          <w:rtl/>
        </w:rPr>
        <w:t xml:space="preserve"> </w:t>
      </w:r>
      <w:r w:rsidRPr="00A04C51">
        <w:rPr>
          <w:rStyle w:val="Hyperlink"/>
          <w:rFonts w:hint="cs"/>
          <w:noProof/>
          <w:color w:val="auto"/>
          <w:u w:val="none"/>
          <w:rtl/>
        </w:rPr>
        <w:t>للاتصالات</w:t>
      </w:r>
      <w:r w:rsidRPr="00A04C51">
        <w:rPr>
          <w:rStyle w:val="Hyperlink"/>
          <w:noProof/>
          <w:color w:val="auto"/>
          <w:u w:val="none"/>
          <w:rtl/>
        </w:rPr>
        <w:t xml:space="preserve"> </w:t>
      </w:r>
      <w:r w:rsidRPr="00A04C51">
        <w:rPr>
          <w:rStyle w:val="Hyperlink"/>
          <w:rFonts w:hint="cs"/>
          <w:noProof/>
          <w:color w:val="auto"/>
          <w:u w:val="none"/>
          <w:rtl/>
        </w:rPr>
        <w:t>الدولية</w:t>
      </w:r>
      <w:r w:rsidRPr="00A04C51">
        <w:rPr>
          <w:rStyle w:val="Hyperlink"/>
          <w:noProof/>
          <w:color w:val="auto"/>
          <w:u w:val="none"/>
          <w:rtl/>
        </w:rPr>
        <w:t xml:space="preserve"> </w:t>
      </w:r>
      <w:r w:rsidRPr="00A04C51">
        <w:rPr>
          <w:rStyle w:val="Hyperlink"/>
          <w:rFonts w:hint="cs"/>
          <w:noProof/>
          <w:color w:val="auto"/>
          <w:u w:val="none"/>
          <w:rtl/>
        </w:rPr>
        <w:t>لعام</w:t>
      </w:r>
      <w:r w:rsidRPr="00A04C51">
        <w:rPr>
          <w:rStyle w:val="Hyperlink"/>
          <w:noProof/>
          <w:color w:val="auto"/>
          <w:u w:val="none"/>
          <w:rtl/>
        </w:rPr>
        <w:t> </w:t>
      </w:r>
      <w:r w:rsidRPr="00A04C51">
        <w:rPr>
          <w:rStyle w:val="Hyperlink"/>
          <w:noProof/>
          <w:color w:val="auto"/>
          <w:u w:val="none"/>
        </w:rPr>
        <w:t>2012</w:t>
      </w:r>
      <w:r w:rsidR="00F87633">
        <w:rPr>
          <w:rStyle w:val="Hyperlink"/>
          <w:rFonts w:hint="cs"/>
          <w:noProof/>
          <w:color w:val="auto"/>
          <w:u w:val="none"/>
          <w:rtl/>
        </w:rPr>
        <w:tab/>
      </w:r>
      <w:r w:rsidRPr="00A04C51">
        <w:rPr>
          <w:noProof/>
          <w:webHidden/>
          <w:rtl/>
        </w:rPr>
        <w:tab/>
      </w:r>
      <w:r w:rsidR="00683556">
        <w:rPr>
          <w:noProof/>
          <w:webHidden/>
        </w:rPr>
        <w:t>385</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172</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الاستعراض</w:t>
      </w:r>
      <w:r w:rsidRPr="00A04C51">
        <w:rPr>
          <w:rStyle w:val="Hyperlink"/>
          <w:noProof/>
          <w:color w:val="auto"/>
          <w:u w:val="none"/>
          <w:rtl/>
        </w:rPr>
        <w:t xml:space="preserve"> </w:t>
      </w:r>
      <w:r w:rsidRPr="00A04C51">
        <w:rPr>
          <w:rStyle w:val="Hyperlink"/>
          <w:rFonts w:hint="cs"/>
          <w:noProof/>
          <w:color w:val="auto"/>
          <w:u w:val="none"/>
          <w:rtl/>
        </w:rPr>
        <w:t>الشامل</w:t>
      </w:r>
      <w:r w:rsidRPr="00A04C51">
        <w:rPr>
          <w:rStyle w:val="Hyperlink"/>
          <w:noProof/>
          <w:color w:val="auto"/>
          <w:u w:val="none"/>
          <w:rtl/>
        </w:rPr>
        <w:t xml:space="preserve"> </w:t>
      </w:r>
      <w:r w:rsidRPr="00A04C51">
        <w:rPr>
          <w:rStyle w:val="Hyperlink"/>
          <w:rFonts w:hint="cs"/>
          <w:noProof/>
          <w:color w:val="auto"/>
          <w:u w:val="none"/>
          <w:rtl/>
        </w:rPr>
        <w:t>لتنفيذ</w:t>
      </w:r>
      <w:r w:rsidRPr="00A04C51">
        <w:rPr>
          <w:rStyle w:val="Hyperlink"/>
          <w:noProof/>
          <w:color w:val="auto"/>
          <w:u w:val="none"/>
          <w:rtl/>
        </w:rPr>
        <w:t xml:space="preserve"> </w:t>
      </w:r>
      <w:r w:rsidRPr="00A04C51">
        <w:rPr>
          <w:rStyle w:val="Hyperlink"/>
          <w:rFonts w:hint="cs"/>
          <w:noProof/>
          <w:color w:val="auto"/>
          <w:u w:val="none"/>
          <w:rtl/>
        </w:rPr>
        <w:t>نواتج</w:t>
      </w:r>
      <w:r w:rsidRPr="00A04C51">
        <w:rPr>
          <w:rStyle w:val="Hyperlink"/>
          <w:noProof/>
          <w:color w:val="auto"/>
          <w:u w:val="none"/>
          <w:rtl/>
        </w:rPr>
        <w:t xml:space="preserve"> </w:t>
      </w:r>
      <w:r w:rsidRPr="00A04C51">
        <w:rPr>
          <w:rStyle w:val="Hyperlink"/>
          <w:rFonts w:hint="cs"/>
          <w:noProof/>
          <w:color w:val="auto"/>
          <w:u w:val="none"/>
          <w:rtl/>
        </w:rPr>
        <w:t>القمة</w:t>
      </w:r>
      <w:r w:rsidRPr="00A04C51">
        <w:rPr>
          <w:rStyle w:val="Hyperlink"/>
          <w:noProof/>
          <w:color w:val="auto"/>
          <w:u w:val="none"/>
          <w:rtl/>
        </w:rPr>
        <w:t xml:space="preserve"> </w:t>
      </w:r>
      <w:r w:rsidRPr="00A04C51">
        <w:rPr>
          <w:rStyle w:val="Hyperlink"/>
          <w:rFonts w:hint="cs"/>
          <w:noProof/>
          <w:color w:val="auto"/>
          <w:u w:val="none"/>
          <w:rtl/>
        </w:rPr>
        <w:t>العالمية</w:t>
      </w:r>
      <w:r w:rsidRPr="00A04C51">
        <w:rPr>
          <w:rStyle w:val="Hyperlink"/>
          <w:noProof/>
          <w:color w:val="auto"/>
          <w:u w:val="none"/>
          <w:rtl/>
        </w:rPr>
        <w:t xml:space="preserve"> </w:t>
      </w:r>
      <w:r w:rsidRPr="00A04C51">
        <w:rPr>
          <w:rStyle w:val="Hyperlink"/>
          <w:rFonts w:hint="cs"/>
          <w:noProof/>
          <w:color w:val="auto"/>
          <w:u w:val="none"/>
          <w:rtl/>
        </w:rPr>
        <w:t>لمجتمع</w:t>
      </w:r>
      <w:r w:rsidRPr="00A04C51">
        <w:rPr>
          <w:rStyle w:val="Hyperlink"/>
          <w:noProof/>
          <w:color w:val="auto"/>
          <w:u w:val="none"/>
          <w:rtl/>
        </w:rPr>
        <w:t xml:space="preserve"> </w:t>
      </w:r>
      <w:r w:rsidRPr="00A04C51">
        <w:rPr>
          <w:rStyle w:val="Hyperlink"/>
          <w:rFonts w:hint="cs"/>
          <w:noProof/>
          <w:color w:val="auto"/>
          <w:u w:val="none"/>
          <w:rtl/>
        </w:rPr>
        <w:t>المعلومات</w:t>
      </w:r>
      <w:r w:rsidR="00663485">
        <w:rPr>
          <w:rStyle w:val="Hyperlink"/>
          <w:rFonts w:hint="cs"/>
          <w:noProof/>
          <w:color w:val="auto"/>
          <w:u w:val="none"/>
          <w:rtl/>
        </w:rPr>
        <w:tab/>
      </w:r>
      <w:r w:rsidRPr="00A04C51">
        <w:rPr>
          <w:noProof/>
          <w:webHidden/>
          <w:rtl/>
        </w:rPr>
        <w:tab/>
      </w:r>
      <w:r w:rsidR="00683556">
        <w:rPr>
          <w:noProof/>
          <w:webHidden/>
        </w:rPr>
        <w:t>390</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173</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القرصنة</w:t>
      </w:r>
      <w:r w:rsidRPr="00A04C51">
        <w:rPr>
          <w:rStyle w:val="Hyperlink"/>
          <w:noProof/>
          <w:color w:val="auto"/>
          <w:u w:val="none"/>
          <w:rtl/>
        </w:rPr>
        <w:t xml:space="preserve"> </w:t>
      </w:r>
      <w:r w:rsidRPr="00A04C51">
        <w:rPr>
          <w:rStyle w:val="Hyperlink"/>
          <w:rFonts w:hint="cs"/>
          <w:noProof/>
          <w:color w:val="auto"/>
          <w:u w:val="none"/>
          <w:rtl/>
        </w:rPr>
        <w:t>والتعدّي</w:t>
      </w:r>
      <w:r w:rsidRPr="00A04C51">
        <w:rPr>
          <w:rStyle w:val="Hyperlink"/>
          <w:noProof/>
          <w:color w:val="auto"/>
          <w:u w:val="none"/>
          <w:rtl/>
        </w:rPr>
        <w:t xml:space="preserve"> </w:t>
      </w:r>
      <w:r w:rsidRPr="00A04C51">
        <w:rPr>
          <w:rStyle w:val="Hyperlink"/>
          <w:rFonts w:hint="cs"/>
          <w:noProof/>
          <w:color w:val="auto"/>
          <w:u w:val="none"/>
          <w:rtl/>
        </w:rPr>
        <w:t>على</w:t>
      </w:r>
      <w:r w:rsidRPr="00A04C51">
        <w:rPr>
          <w:rStyle w:val="Hyperlink"/>
          <w:noProof/>
          <w:color w:val="auto"/>
          <w:u w:val="none"/>
          <w:rtl/>
        </w:rPr>
        <w:t xml:space="preserve"> </w:t>
      </w:r>
      <w:r w:rsidRPr="00A04C51">
        <w:rPr>
          <w:rStyle w:val="Hyperlink"/>
          <w:rFonts w:hint="cs"/>
          <w:noProof/>
          <w:color w:val="auto"/>
          <w:u w:val="none"/>
          <w:rtl/>
        </w:rPr>
        <w:t>شبكات</w:t>
      </w:r>
      <w:r w:rsidRPr="00A04C51">
        <w:rPr>
          <w:rStyle w:val="Hyperlink"/>
          <w:noProof/>
          <w:color w:val="auto"/>
          <w:u w:val="none"/>
          <w:rtl/>
        </w:rPr>
        <w:t xml:space="preserve"> </w:t>
      </w:r>
      <w:r w:rsidRPr="00A04C51">
        <w:rPr>
          <w:rStyle w:val="Hyperlink"/>
          <w:rFonts w:hint="cs"/>
          <w:noProof/>
          <w:color w:val="auto"/>
          <w:u w:val="none"/>
          <w:rtl/>
        </w:rPr>
        <w:t>الهواتف</w:t>
      </w:r>
      <w:r w:rsidRPr="00A04C51">
        <w:rPr>
          <w:rStyle w:val="Hyperlink"/>
          <w:noProof/>
          <w:color w:val="auto"/>
          <w:u w:val="none"/>
          <w:rtl/>
        </w:rPr>
        <w:t xml:space="preserve"> </w:t>
      </w:r>
      <w:r w:rsidRPr="00A04C51">
        <w:rPr>
          <w:rStyle w:val="Hyperlink"/>
          <w:rFonts w:hint="cs"/>
          <w:noProof/>
          <w:color w:val="auto"/>
          <w:u w:val="none"/>
          <w:rtl/>
        </w:rPr>
        <w:t>الثابتة</w:t>
      </w:r>
      <w:r w:rsidRPr="00A04C51">
        <w:rPr>
          <w:rStyle w:val="Hyperlink"/>
          <w:noProof/>
          <w:color w:val="auto"/>
          <w:u w:val="none"/>
          <w:rtl/>
        </w:rPr>
        <w:t xml:space="preserve"> </w:t>
      </w:r>
      <w:r w:rsidRPr="00A04C51">
        <w:rPr>
          <w:rStyle w:val="Hyperlink"/>
          <w:rFonts w:hint="cs"/>
          <w:noProof/>
          <w:color w:val="auto"/>
          <w:u w:val="none"/>
          <w:rtl/>
        </w:rPr>
        <w:t>والخلوية</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لبنان</w:t>
      </w:r>
      <w:r w:rsidR="00663485">
        <w:rPr>
          <w:rStyle w:val="Hyperlink"/>
          <w:rFonts w:hint="cs"/>
          <w:noProof/>
          <w:color w:val="auto"/>
          <w:u w:val="none"/>
          <w:rtl/>
        </w:rPr>
        <w:tab/>
      </w:r>
      <w:r w:rsidRPr="00A04C51">
        <w:rPr>
          <w:noProof/>
          <w:webHidden/>
          <w:rtl/>
        </w:rPr>
        <w:tab/>
      </w:r>
      <w:r w:rsidR="00683556">
        <w:rPr>
          <w:noProof/>
          <w:webHidden/>
        </w:rPr>
        <w:t>392</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174</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دور</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الدولي</w:t>
      </w:r>
      <w:r w:rsidRPr="00A04C51">
        <w:rPr>
          <w:rStyle w:val="Hyperlink"/>
          <w:noProof/>
          <w:color w:val="auto"/>
          <w:u w:val="none"/>
          <w:rtl/>
        </w:rPr>
        <w:t xml:space="preserve"> </w:t>
      </w:r>
      <w:r w:rsidRPr="00A04C51">
        <w:rPr>
          <w:rStyle w:val="Hyperlink"/>
          <w:rFonts w:hint="cs"/>
          <w:noProof/>
          <w:color w:val="auto"/>
          <w:u w:val="none"/>
          <w:rtl/>
        </w:rPr>
        <w:t>للاتصالات</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قضايا</w:t>
      </w:r>
      <w:r w:rsidRPr="00A04C51">
        <w:rPr>
          <w:rStyle w:val="Hyperlink"/>
          <w:noProof/>
          <w:color w:val="auto"/>
          <w:u w:val="none"/>
          <w:rtl/>
        </w:rPr>
        <w:t xml:space="preserve"> </w:t>
      </w:r>
      <w:r w:rsidRPr="00A04C51">
        <w:rPr>
          <w:rStyle w:val="Hyperlink"/>
          <w:rFonts w:hint="cs"/>
          <w:noProof/>
          <w:color w:val="auto"/>
          <w:u w:val="none"/>
          <w:rtl/>
        </w:rPr>
        <w:t>السياسة</w:t>
      </w:r>
      <w:r w:rsidRPr="00A04C51">
        <w:rPr>
          <w:rStyle w:val="Hyperlink"/>
          <w:noProof/>
          <w:color w:val="auto"/>
          <w:u w:val="none"/>
          <w:rtl/>
        </w:rPr>
        <w:t xml:space="preserve"> </w:t>
      </w:r>
      <w:r w:rsidRPr="00A04C51">
        <w:rPr>
          <w:rStyle w:val="Hyperlink"/>
          <w:rFonts w:hint="cs"/>
          <w:noProof/>
          <w:color w:val="auto"/>
          <w:u w:val="none"/>
          <w:rtl/>
        </w:rPr>
        <w:t>العامة</w:t>
      </w:r>
      <w:r w:rsidRPr="00A04C51">
        <w:rPr>
          <w:rStyle w:val="Hyperlink"/>
          <w:noProof/>
          <w:color w:val="auto"/>
          <w:u w:val="none"/>
          <w:rtl/>
        </w:rPr>
        <w:t xml:space="preserve"> </w:t>
      </w:r>
      <w:r w:rsidRPr="00A04C51">
        <w:rPr>
          <w:rStyle w:val="Hyperlink"/>
          <w:rFonts w:hint="cs"/>
          <w:noProof/>
          <w:color w:val="auto"/>
          <w:u w:val="none"/>
          <w:rtl/>
        </w:rPr>
        <w:t>الدولية</w:t>
      </w:r>
      <w:r w:rsidRPr="00A04C51">
        <w:rPr>
          <w:rStyle w:val="Hyperlink"/>
          <w:noProof/>
          <w:color w:val="auto"/>
          <w:u w:val="none"/>
          <w:rtl/>
        </w:rPr>
        <w:t xml:space="preserve">  </w:t>
      </w:r>
      <w:r w:rsidRPr="00A04C51">
        <w:rPr>
          <w:rStyle w:val="Hyperlink"/>
          <w:rFonts w:hint="cs"/>
          <w:noProof/>
          <w:color w:val="auto"/>
          <w:u w:val="none"/>
          <w:rtl/>
        </w:rPr>
        <w:t>المتعلقة</w:t>
      </w:r>
      <w:r w:rsidRPr="00A04C51">
        <w:rPr>
          <w:rStyle w:val="Hyperlink"/>
          <w:noProof/>
          <w:color w:val="auto"/>
          <w:u w:val="none"/>
          <w:rtl/>
        </w:rPr>
        <w:t xml:space="preserve"> </w:t>
      </w:r>
      <w:r w:rsidRPr="00A04C51">
        <w:rPr>
          <w:rStyle w:val="Hyperlink"/>
          <w:rFonts w:hint="cs"/>
          <w:noProof/>
          <w:color w:val="auto"/>
          <w:u w:val="none"/>
          <w:rtl/>
        </w:rPr>
        <w:t>بمخاطر</w:t>
      </w:r>
      <w:r w:rsidRPr="00A04C51">
        <w:rPr>
          <w:rStyle w:val="Hyperlink"/>
          <w:noProof/>
          <w:color w:val="auto"/>
          <w:u w:val="none"/>
          <w:rtl/>
        </w:rPr>
        <w:t xml:space="preserve"> </w:t>
      </w:r>
      <w:r w:rsidRPr="00A04C51">
        <w:rPr>
          <w:rStyle w:val="Hyperlink"/>
          <w:rFonts w:hint="cs"/>
          <w:noProof/>
          <w:color w:val="auto"/>
          <w:u w:val="none"/>
          <w:rtl/>
        </w:rPr>
        <w:t>الاستعمال</w:t>
      </w:r>
      <w:r w:rsidRPr="00A04C51">
        <w:rPr>
          <w:rStyle w:val="Hyperlink"/>
          <w:noProof/>
          <w:color w:val="auto"/>
          <w:u w:val="none"/>
          <w:rtl/>
        </w:rPr>
        <w:t xml:space="preserve"> </w:t>
      </w:r>
      <w:r w:rsidRPr="00A04C51">
        <w:rPr>
          <w:rStyle w:val="Hyperlink"/>
          <w:rFonts w:hint="cs"/>
          <w:noProof/>
          <w:color w:val="auto"/>
          <w:u w:val="none"/>
          <w:rtl/>
        </w:rPr>
        <w:t>غير</w:t>
      </w:r>
      <w:r w:rsidRPr="00A04C51">
        <w:rPr>
          <w:rStyle w:val="Hyperlink"/>
          <w:noProof/>
          <w:color w:val="auto"/>
          <w:u w:val="none"/>
          <w:rtl/>
        </w:rPr>
        <w:t xml:space="preserve"> </w:t>
      </w:r>
      <w:r w:rsidRPr="00A04C51">
        <w:rPr>
          <w:rStyle w:val="Hyperlink"/>
          <w:rFonts w:hint="cs"/>
          <w:noProof/>
          <w:color w:val="auto"/>
          <w:u w:val="none"/>
          <w:rtl/>
        </w:rPr>
        <w:t>القانوني</w:t>
      </w:r>
      <w:r w:rsidRPr="00A04C51">
        <w:rPr>
          <w:rStyle w:val="Hyperlink"/>
          <w:noProof/>
          <w:color w:val="auto"/>
          <w:u w:val="none"/>
          <w:rtl/>
        </w:rPr>
        <w:t xml:space="preserve">  </w:t>
      </w:r>
      <w:r w:rsidRPr="00A04C51">
        <w:rPr>
          <w:rStyle w:val="Hyperlink"/>
          <w:rFonts w:hint="cs"/>
          <w:noProof/>
          <w:color w:val="auto"/>
          <w:u w:val="none"/>
          <w:rtl/>
        </w:rPr>
        <w:t>لتكنولوجيا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00663485">
        <w:rPr>
          <w:rStyle w:val="Hyperlink"/>
          <w:rFonts w:hint="cs"/>
          <w:noProof/>
          <w:color w:val="auto"/>
          <w:u w:val="none"/>
          <w:rtl/>
        </w:rPr>
        <w:tab/>
      </w:r>
      <w:r w:rsidRPr="00A04C51">
        <w:rPr>
          <w:noProof/>
          <w:webHidden/>
          <w:rtl/>
        </w:rPr>
        <w:tab/>
      </w:r>
      <w:r w:rsidR="00683556">
        <w:rPr>
          <w:noProof/>
          <w:webHidden/>
        </w:rPr>
        <w:t>394</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175</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نفاذ</w:t>
      </w:r>
      <w:r w:rsidRPr="00A04C51">
        <w:rPr>
          <w:rStyle w:val="Hyperlink"/>
          <w:noProof/>
          <w:color w:val="auto"/>
          <w:u w:val="none"/>
          <w:rtl/>
        </w:rPr>
        <w:t xml:space="preserve"> </w:t>
      </w:r>
      <w:r w:rsidRPr="00A04C51">
        <w:rPr>
          <w:rStyle w:val="Hyperlink"/>
          <w:rFonts w:hint="cs"/>
          <w:noProof/>
          <w:color w:val="auto"/>
          <w:u w:val="none"/>
          <w:rtl/>
        </w:rPr>
        <w:t>الأشخاص</w:t>
      </w:r>
      <w:r w:rsidRPr="00A04C51">
        <w:rPr>
          <w:rStyle w:val="Hyperlink"/>
          <w:noProof/>
          <w:color w:val="auto"/>
          <w:u w:val="none"/>
          <w:rtl/>
        </w:rPr>
        <w:t xml:space="preserve"> </w:t>
      </w:r>
      <w:r w:rsidRPr="00A04C51">
        <w:rPr>
          <w:rStyle w:val="Hyperlink"/>
          <w:rFonts w:hint="cs"/>
          <w:noProof/>
          <w:color w:val="auto"/>
          <w:u w:val="none"/>
          <w:rtl/>
        </w:rPr>
        <w:t>ذوي</w:t>
      </w:r>
      <w:r w:rsidRPr="00A04C51">
        <w:rPr>
          <w:rStyle w:val="Hyperlink"/>
          <w:noProof/>
          <w:color w:val="auto"/>
          <w:u w:val="none"/>
          <w:rtl/>
        </w:rPr>
        <w:t xml:space="preserve"> </w:t>
      </w:r>
      <w:r w:rsidRPr="00A04C51">
        <w:rPr>
          <w:rStyle w:val="Hyperlink"/>
          <w:rFonts w:hint="cs"/>
          <w:noProof/>
          <w:color w:val="auto"/>
          <w:u w:val="none"/>
          <w:rtl/>
        </w:rPr>
        <w:t>الإعاقة</w:t>
      </w:r>
      <w:r w:rsidRPr="00A04C51">
        <w:rPr>
          <w:rStyle w:val="Hyperlink"/>
          <w:noProof/>
          <w:color w:val="auto"/>
          <w:u w:val="none"/>
          <w:rtl/>
        </w:rPr>
        <w:t xml:space="preserve"> </w:t>
      </w:r>
      <w:r w:rsidRPr="00A04C51">
        <w:rPr>
          <w:rStyle w:val="Hyperlink"/>
          <w:rFonts w:hint="cs"/>
          <w:noProof/>
          <w:color w:val="auto"/>
          <w:u w:val="none"/>
          <w:rtl/>
        </w:rPr>
        <w:t>إلى</w:t>
      </w:r>
      <w:r w:rsidRPr="00A04C51">
        <w:rPr>
          <w:rStyle w:val="Hyperlink"/>
          <w:noProof/>
          <w:color w:val="auto"/>
          <w:u w:val="none"/>
          <w:rtl/>
        </w:rPr>
        <w:t xml:space="preserve"> </w:t>
      </w:r>
      <w:r w:rsidRPr="00A04C51">
        <w:rPr>
          <w:rStyle w:val="Hyperlink"/>
          <w:rFonts w:hint="cs"/>
          <w:noProof/>
          <w:color w:val="auto"/>
          <w:u w:val="none"/>
          <w:rtl/>
        </w:rPr>
        <w:t>الاتصالات</w:t>
      </w:r>
      <w:r w:rsidRPr="00A04C51">
        <w:rPr>
          <w:rStyle w:val="Hyperlink"/>
          <w:noProof/>
          <w:color w:val="auto"/>
          <w:u w:val="none"/>
          <w:rtl/>
        </w:rPr>
        <w:t>/</w:t>
      </w:r>
      <w:r w:rsidRPr="00A04C51">
        <w:rPr>
          <w:rStyle w:val="Hyperlink"/>
          <w:rFonts w:hint="cs"/>
          <w:noProof/>
          <w:color w:val="auto"/>
          <w:u w:val="none"/>
          <w:rtl/>
        </w:rPr>
        <w:t>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Pr="00A04C51">
        <w:rPr>
          <w:rStyle w:val="Hyperlink"/>
          <w:noProof/>
          <w:color w:val="auto"/>
          <w:u w:val="none"/>
          <w:rtl/>
        </w:rPr>
        <w:t xml:space="preserve"> </w:t>
      </w:r>
      <w:r w:rsidRPr="00A04C51">
        <w:rPr>
          <w:rStyle w:val="Hyperlink"/>
          <w:rFonts w:hint="cs"/>
          <w:noProof/>
          <w:color w:val="auto"/>
          <w:u w:val="none"/>
          <w:rtl/>
        </w:rPr>
        <w:t>بما</w:t>
      </w:r>
      <w:r w:rsidRPr="00A04C51">
        <w:rPr>
          <w:rStyle w:val="Hyperlink"/>
          <w:rFonts w:hint="eastAsia"/>
          <w:noProof/>
          <w:color w:val="auto"/>
          <w:u w:val="none"/>
          <w:rtl/>
        </w:rPr>
        <w:t>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ذلك</w:t>
      </w:r>
      <w:r w:rsidRPr="00A04C51">
        <w:rPr>
          <w:rStyle w:val="Hyperlink"/>
          <w:noProof/>
          <w:color w:val="auto"/>
          <w:u w:val="none"/>
          <w:rtl/>
        </w:rPr>
        <w:t xml:space="preserve"> </w:t>
      </w:r>
      <w:r w:rsidRPr="00A04C51">
        <w:rPr>
          <w:rStyle w:val="Hyperlink"/>
          <w:rFonts w:hint="cs"/>
          <w:noProof/>
          <w:color w:val="auto"/>
          <w:u w:val="none"/>
          <w:rtl/>
        </w:rPr>
        <w:t>الإعاقة</w:t>
      </w:r>
      <w:r w:rsidRPr="00A04C51">
        <w:rPr>
          <w:rStyle w:val="Hyperlink"/>
          <w:noProof/>
          <w:color w:val="auto"/>
          <w:u w:val="none"/>
          <w:rtl/>
        </w:rPr>
        <w:t xml:space="preserve"> </w:t>
      </w:r>
      <w:r w:rsidRPr="00A04C51">
        <w:rPr>
          <w:rStyle w:val="Hyperlink"/>
          <w:rFonts w:hint="cs"/>
          <w:noProof/>
          <w:color w:val="auto"/>
          <w:u w:val="none"/>
          <w:rtl/>
        </w:rPr>
        <w:t>المتصلة</w:t>
      </w:r>
      <w:r w:rsidRPr="00A04C51">
        <w:rPr>
          <w:rStyle w:val="Hyperlink"/>
          <w:noProof/>
          <w:color w:val="auto"/>
          <w:u w:val="none"/>
          <w:rtl/>
        </w:rPr>
        <w:t xml:space="preserve"> </w:t>
      </w:r>
      <w:r w:rsidRPr="00A04C51">
        <w:rPr>
          <w:rStyle w:val="Hyperlink"/>
          <w:rFonts w:hint="cs"/>
          <w:noProof/>
          <w:color w:val="auto"/>
          <w:u w:val="none"/>
          <w:rtl/>
        </w:rPr>
        <w:t>بالعمر</w:t>
      </w:r>
      <w:r w:rsidR="00663485">
        <w:rPr>
          <w:rStyle w:val="Hyperlink"/>
          <w:rFonts w:hint="cs"/>
          <w:noProof/>
          <w:color w:val="auto"/>
          <w:u w:val="none"/>
          <w:rtl/>
        </w:rPr>
        <w:tab/>
      </w:r>
      <w:r w:rsidRPr="00A04C51">
        <w:rPr>
          <w:noProof/>
          <w:webHidden/>
          <w:rtl/>
        </w:rPr>
        <w:tab/>
      </w:r>
      <w:r w:rsidR="00683556">
        <w:rPr>
          <w:noProof/>
          <w:webHidden/>
        </w:rPr>
        <w:t>398</w:t>
      </w:r>
    </w:p>
    <w:p w:rsidR="00EA1A74" w:rsidRDefault="00EA1A7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Style w:val="Hyperlink"/>
          <w:noProof/>
          <w:color w:val="auto"/>
          <w:u w:val="none"/>
        </w:rPr>
      </w:pPr>
      <w:r>
        <w:rPr>
          <w:rStyle w:val="Hyperlink"/>
          <w:noProof/>
          <w:color w:val="auto"/>
          <w:u w:val="none"/>
        </w:rPr>
        <w:br w:type="page"/>
      </w:r>
    </w:p>
    <w:p w:rsidR="00EA1A74" w:rsidRPr="00F70144" w:rsidRDefault="00EA1A74" w:rsidP="00EA1A74">
      <w:pPr>
        <w:jc w:val="right"/>
        <w:rPr>
          <w:i/>
          <w:iCs/>
          <w:noProof/>
          <w:lang w:val="en-US"/>
        </w:rPr>
      </w:pPr>
      <w:r w:rsidRPr="00E26890">
        <w:rPr>
          <w:rFonts w:hint="cs"/>
          <w:i/>
          <w:iCs/>
          <w:noProof/>
          <w:rtl/>
        </w:rPr>
        <w:lastRenderedPageBreak/>
        <w:t>الصفحة</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176</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التعرض</w:t>
      </w:r>
      <w:r w:rsidRPr="00A04C51">
        <w:rPr>
          <w:rStyle w:val="Hyperlink"/>
          <w:noProof/>
          <w:color w:val="auto"/>
          <w:u w:val="none"/>
          <w:rtl/>
        </w:rPr>
        <w:t xml:space="preserve"> </w:t>
      </w:r>
      <w:r w:rsidRPr="00A04C51">
        <w:rPr>
          <w:rStyle w:val="Hyperlink"/>
          <w:rFonts w:hint="cs"/>
          <w:noProof/>
          <w:color w:val="auto"/>
          <w:u w:val="none"/>
          <w:rtl/>
        </w:rPr>
        <w:t>البشري</w:t>
      </w:r>
      <w:r w:rsidRPr="00A04C51">
        <w:rPr>
          <w:rStyle w:val="Hyperlink"/>
          <w:noProof/>
          <w:color w:val="auto"/>
          <w:u w:val="none"/>
          <w:rtl/>
        </w:rPr>
        <w:t xml:space="preserve"> </w:t>
      </w:r>
      <w:r w:rsidRPr="00A04C51">
        <w:rPr>
          <w:rStyle w:val="Hyperlink"/>
          <w:rFonts w:hint="cs"/>
          <w:noProof/>
          <w:color w:val="auto"/>
          <w:u w:val="none"/>
          <w:rtl/>
        </w:rPr>
        <w:t>للمجالات</w:t>
      </w:r>
      <w:r w:rsidRPr="00A04C51">
        <w:rPr>
          <w:rStyle w:val="Hyperlink"/>
          <w:noProof/>
          <w:color w:val="auto"/>
          <w:u w:val="none"/>
          <w:rtl/>
        </w:rPr>
        <w:t xml:space="preserve"> </w:t>
      </w:r>
      <w:r w:rsidRPr="00A04C51">
        <w:rPr>
          <w:rStyle w:val="Hyperlink"/>
          <w:rFonts w:hint="cs"/>
          <w:noProof/>
          <w:color w:val="auto"/>
          <w:u w:val="none"/>
          <w:rtl/>
        </w:rPr>
        <w:t>الكهرمغنطيسية</w:t>
      </w:r>
      <w:r w:rsidRPr="00A04C51">
        <w:rPr>
          <w:rStyle w:val="Hyperlink"/>
          <w:noProof/>
          <w:color w:val="auto"/>
          <w:u w:val="none"/>
          <w:rtl/>
        </w:rPr>
        <w:t xml:space="preserve"> </w:t>
      </w:r>
      <w:r w:rsidRPr="00A04C51">
        <w:rPr>
          <w:rStyle w:val="Hyperlink"/>
          <w:rFonts w:hint="cs"/>
          <w:noProof/>
          <w:color w:val="auto"/>
          <w:u w:val="none"/>
          <w:rtl/>
        </w:rPr>
        <w:t>وقياسها</w:t>
      </w:r>
      <w:r w:rsidR="00663485">
        <w:rPr>
          <w:rStyle w:val="Hyperlink"/>
          <w:rFonts w:hint="cs"/>
          <w:noProof/>
          <w:color w:val="auto"/>
          <w:u w:val="none"/>
          <w:rtl/>
        </w:rPr>
        <w:tab/>
      </w:r>
      <w:r w:rsidRPr="00A04C51">
        <w:rPr>
          <w:noProof/>
          <w:webHidden/>
          <w:rtl/>
        </w:rPr>
        <w:tab/>
      </w:r>
      <w:r w:rsidR="00683556">
        <w:rPr>
          <w:noProof/>
          <w:webHidden/>
        </w:rPr>
        <w:t>403</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177</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rFonts w:hint="eastAsia"/>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المطابقة</w:t>
      </w:r>
      <w:r w:rsidRPr="00A04C51">
        <w:rPr>
          <w:rStyle w:val="Hyperlink"/>
          <w:noProof/>
          <w:color w:val="auto"/>
          <w:u w:val="none"/>
          <w:rtl/>
        </w:rPr>
        <w:t xml:space="preserve"> </w:t>
      </w:r>
      <w:r w:rsidRPr="00A04C51">
        <w:rPr>
          <w:rStyle w:val="Hyperlink"/>
          <w:rFonts w:hint="cs"/>
          <w:noProof/>
          <w:color w:val="auto"/>
          <w:u w:val="none"/>
          <w:rtl/>
        </w:rPr>
        <w:t>وقابلية</w:t>
      </w:r>
      <w:r w:rsidRPr="00A04C51">
        <w:rPr>
          <w:rStyle w:val="Hyperlink"/>
          <w:noProof/>
          <w:color w:val="auto"/>
          <w:u w:val="none"/>
          <w:rtl/>
        </w:rPr>
        <w:t xml:space="preserve"> </w:t>
      </w:r>
      <w:r w:rsidRPr="00A04C51">
        <w:rPr>
          <w:rStyle w:val="Hyperlink"/>
          <w:rFonts w:hint="cs"/>
          <w:noProof/>
          <w:color w:val="auto"/>
          <w:u w:val="none"/>
          <w:rtl/>
        </w:rPr>
        <w:t>التشغيل</w:t>
      </w:r>
      <w:r w:rsidRPr="00A04C51">
        <w:rPr>
          <w:rStyle w:val="Hyperlink"/>
          <w:noProof/>
          <w:color w:val="auto"/>
          <w:u w:val="none"/>
          <w:rtl/>
        </w:rPr>
        <w:t xml:space="preserve"> </w:t>
      </w:r>
      <w:r w:rsidRPr="00A04C51">
        <w:rPr>
          <w:rStyle w:val="Hyperlink"/>
          <w:rFonts w:hint="cs"/>
          <w:noProof/>
          <w:color w:val="auto"/>
          <w:u w:val="none"/>
          <w:rtl/>
        </w:rPr>
        <w:t>البيني</w:t>
      </w:r>
      <w:r w:rsidR="00663485">
        <w:rPr>
          <w:rStyle w:val="Hyperlink"/>
          <w:rFonts w:hint="cs"/>
          <w:noProof/>
          <w:color w:val="auto"/>
          <w:u w:val="none"/>
          <w:rtl/>
        </w:rPr>
        <w:tab/>
      </w:r>
      <w:r w:rsidRPr="00A04C51">
        <w:rPr>
          <w:noProof/>
          <w:webHidden/>
          <w:rtl/>
        </w:rPr>
        <w:tab/>
      </w:r>
      <w:r w:rsidR="00683556">
        <w:rPr>
          <w:noProof/>
          <w:webHidden/>
        </w:rPr>
        <w:t>406</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178</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rFonts w:hint="eastAsia"/>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دور</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تنظيم</w:t>
      </w:r>
      <w:r w:rsidRPr="00A04C51">
        <w:rPr>
          <w:rStyle w:val="Hyperlink"/>
          <w:noProof/>
          <w:color w:val="auto"/>
          <w:u w:val="none"/>
          <w:rtl/>
        </w:rPr>
        <w:t xml:space="preserve"> </w:t>
      </w:r>
      <w:r w:rsidRPr="00A04C51">
        <w:rPr>
          <w:rStyle w:val="Hyperlink"/>
          <w:rFonts w:hint="cs"/>
          <w:noProof/>
          <w:color w:val="auto"/>
          <w:u w:val="none"/>
          <w:rtl/>
        </w:rPr>
        <w:t>العمل</w:t>
      </w:r>
      <w:r w:rsidRPr="00A04C51">
        <w:rPr>
          <w:rStyle w:val="Hyperlink"/>
          <w:noProof/>
          <w:color w:val="auto"/>
          <w:u w:val="none"/>
          <w:rtl/>
        </w:rPr>
        <w:t xml:space="preserve"> </w:t>
      </w:r>
      <w:r w:rsidRPr="00A04C51">
        <w:rPr>
          <w:rStyle w:val="Hyperlink"/>
          <w:rFonts w:hint="cs"/>
          <w:noProof/>
          <w:color w:val="auto"/>
          <w:u w:val="none"/>
          <w:rtl/>
        </w:rPr>
        <w:t>بشأن</w:t>
      </w:r>
      <w:r w:rsidRPr="00A04C51">
        <w:rPr>
          <w:rStyle w:val="Hyperlink"/>
          <w:noProof/>
          <w:color w:val="auto"/>
          <w:u w:val="none"/>
          <w:rtl/>
        </w:rPr>
        <w:t xml:space="preserve"> </w:t>
      </w:r>
      <w:r w:rsidRPr="00A04C51">
        <w:rPr>
          <w:rStyle w:val="Hyperlink"/>
          <w:rFonts w:hint="cs"/>
          <w:noProof/>
          <w:color w:val="auto"/>
          <w:u w:val="none"/>
          <w:rtl/>
        </w:rPr>
        <w:t>الجوانب</w:t>
      </w:r>
      <w:r w:rsidRPr="00A04C51">
        <w:rPr>
          <w:rStyle w:val="Hyperlink"/>
          <w:noProof/>
          <w:color w:val="auto"/>
          <w:u w:val="none"/>
          <w:rtl/>
        </w:rPr>
        <w:t xml:space="preserve"> </w:t>
      </w:r>
      <w:r w:rsidRPr="00A04C51">
        <w:rPr>
          <w:rStyle w:val="Hyperlink"/>
          <w:rFonts w:hint="cs"/>
          <w:noProof/>
          <w:color w:val="auto"/>
          <w:u w:val="none"/>
          <w:rtl/>
        </w:rPr>
        <w:t>التقنية</w:t>
      </w:r>
      <w:r w:rsidRPr="00A04C51">
        <w:rPr>
          <w:rStyle w:val="Hyperlink"/>
          <w:noProof/>
          <w:color w:val="auto"/>
          <w:u w:val="none"/>
          <w:rtl/>
        </w:rPr>
        <w:t xml:space="preserve"> </w:t>
      </w:r>
      <w:r w:rsidRPr="00A04C51">
        <w:rPr>
          <w:rStyle w:val="Hyperlink"/>
          <w:rFonts w:hint="cs"/>
          <w:noProof/>
          <w:color w:val="auto"/>
          <w:u w:val="none"/>
          <w:rtl/>
        </w:rPr>
        <w:t>لشبكات</w:t>
      </w:r>
      <w:r w:rsidRPr="00A04C51">
        <w:rPr>
          <w:rStyle w:val="Hyperlink"/>
          <w:noProof/>
          <w:color w:val="auto"/>
          <w:u w:val="none"/>
          <w:rtl/>
        </w:rPr>
        <w:t xml:space="preserve"> </w:t>
      </w:r>
      <w:r w:rsidRPr="00A04C51">
        <w:rPr>
          <w:rStyle w:val="Hyperlink"/>
          <w:rFonts w:hint="cs"/>
          <w:noProof/>
          <w:color w:val="auto"/>
          <w:u w:val="none"/>
          <w:rtl/>
        </w:rPr>
        <w:t>الاتصالات</w:t>
      </w:r>
      <w:r w:rsidRPr="00A04C51">
        <w:rPr>
          <w:rStyle w:val="Hyperlink"/>
          <w:noProof/>
          <w:color w:val="auto"/>
          <w:u w:val="none"/>
          <w:rtl/>
        </w:rPr>
        <w:t xml:space="preserve"> </w:t>
      </w:r>
      <w:r w:rsidRPr="00A04C51">
        <w:rPr>
          <w:rStyle w:val="Hyperlink"/>
          <w:rFonts w:hint="cs"/>
          <w:noProof/>
          <w:color w:val="auto"/>
          <w:u w:val="none"/>
          <w:rtl/>
        </w:rPr>
        <w:t>من</w:t>
      </w:r>
      <w:r w:rsidRPr="00A04C51">
        <w:rPr>
          <w:rStyle w:val="Hyperlink"/>
          <w:noProof/>
          <w:color w:val="auto"/>
          <w:u w:val="none"/>
          <w:rtl/>
        </w:rPr>
        <w:t xml:space="preserve"> </w:t>
      </w:r>
      <w:r w:rsidRPr="00A04C51">
        <w:rPr>
          <w:rStyle w:val="Hyperlink"/>
          <w:rFonts w:hint="cs"/>
          <w:noProof/>
          <w:color w:val="auto"/>
          <w:u w:val="none"/>
          <w:rtl/>
        </w:rPr>
        <w:t>أجل</w:t>
      </w:r>
      <w:r w:rsidRPr="00A04C51">
        <w:rPr>
          <w:rStyle w:val="Hyperlink"/>
          <w:noProof/>
          <w:color w:val="auto"/>
          <w:u w:val="none"/>
          <w:rtl/>
        </w:rPr>
        <w:t xml:space="preserve"> </w:t>
      </w:r>
      <w:r w:rsidRPr="00A04C51">
        <w:rPr>
          <w:rStyle w:val="Hyperlink"/>
          <w:rFonts w:hint="cs"/>
          <w:noProof/>
          <w:color w:val="auto"/>
          <w:u w:val="none"/>
          <w:rtl/>
        </w:rPr>
        <w:t>دعم</w:t>
      </w:r>
      <w:r w:rsidRPr="00A04C51">
        <w:rPr>
          <w:rStyle w:val="Hyperlink"/>
          <w:noProof/>
          <w:color w:val="auto"/>
          <w:u w:val="none"/>
          <w:rtl/>
        </w:rPr>
        <w:t xml:space="preserve"> </w:t>
      </w:r>
      <w:r w:rsidRPr="00A04C51">
        <w:rPr>
          <w:rStyle w:val="Hyperlink"/>
          <w:rFonts w:hint="cs"/>
          <w:noProof/>
          <w:color w:val="auto"/>
          <w:u w:val="none"/>
          <w:rtl/>
        </w:rPr>
        <w:t>الإنترنت</w:t>
      </w:r>
      <w:r w:rsidR="00663485">
        <w:rPr>
          <w:rStyle w:val="Hyperlink"/>
          <w:rFonts w:hint="cs"/>
          <w:noProof/>
          <w:color w:val="auto"/>
          <w:u w:val="none"/>
          <w:rtl/>
        </w:rPr>
        <w:tab/>
      </w:r>
      <w:r w:rsidRPr="00A04C51">
        <w:rPr>
          <w:noProof/>
          <w:webHidden/>
          <w:rtl/>
        </w:rPr>
        <w:tab/>
      </w:r>
      <w:r w:rsidR="00683556">
        <w:rPr>
          <w:noProof/>
          <w:webHidden/>
        </w:rPr>
        <w:t>410</w:t>
      </w:r>
    </w:p>
    <w:p w:rsidR="009A02DF" w:rsidRPr="00A04C51" w:rsidRDefault="009A02DF" w:rsidP="00683556">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179</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دور</w:t>
      </w:r>
      <w:r w:rsidRPr="00A04C51">
        <w:rPr>
          <w:rStyle w:val="Hyperlink"/>
          <w:noProof/>
          <w:color w:val="auto"/>
          <w:u w:val="none"/>
          <w:rtl/>
        </w:rPr>
        <w:t xml:space="preserve"> </w:t>
      </w:r>
      <w:r w:rsidRPr="00A04C51">
        <w:rPr>
          <w:rStyle w:val="Hyperlink"/>
          <w:rFonts w:hint="cs"/>
          <w:noProof/>
          <w:color w:val="auto"/>
          <w:u w:val="none"/>
          <w:rtl/>
        </w:rPr>
        <w:t>الاتحاد</w:t>
      </w:r>
      <w:r w:rsidRPr="00A04C51">
        <w:rPr>
          <w:rStyle w:val="Hyperlink"/>
          <w:noProof/>
          <w:color w:val="auto"/>
          <w:u w:val="none"/>
          <w:rtl/>
        </w:rPr>
        <w:t xml:space="preserve"> </w:t>
      </w:r>
      <w:r w:rsidRPr="00A04C51">
        <w:rPr>
          <w:rStyle w:val="Hyperlink"/>
          <w:rFonts w:hint="cs"/>
          <w:noProof/>
          <w:color w:val="auto"/>
          <w:u w:val="none"/>
          <w:rtl/>
        </w:rPr>
        <w:t>الدولي</w:t>
      </w:r>
      <w:r w:rsidRPr="00A04C51">
        <w:rPr>
          <w:rStyle w:val="Hyperlink"/>
          <w:noProof/>
          <w:color w:val="auto"/>
          <w:u w:val="none"/>
          <w:rtl/>
        </w:rPr>
        <w:t xml:space="preserve"> </w:t>
      </w:r>
      <w:r w:rsidRPr="00A04C51">
        <w:rPr>
          <w:rStyle w:val="Hyperlink"/>
          <w:rFonts w:hint="cs"/>
          <w:noProof/>
          <w:color w:val="auto"/>
          <w:u w:val="none"/>
          <w:rtl/>
        </w:rPr>
        <w:t>للاتصالات</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حماية</w:t>
      </w:r>
      <w:r w:rsidRPr="00A04C51">
        <w:rPr>
          <w:rStyle w:val="Hyperlink"/>
          <w:noProof/>
          <w:color w:val="auto"/>
          <w:u w:val="none"/>
          <w:rtl/>
        </w:rPr>
        <w:t xml:space="preserve"> </w:t>
      </w:r>
      <w:r w:rsidRPr="00A04C51">
        <w:rPr>
          <w:rStyle w:val="Hyperlink"/>
          <w:rFonts w:hint="cs"/>
          <w:noProof/>
          <w:color w:val="auto"/>
          <w:u w:val="none"/>
          <w:rtl/>
        </w:rPr>
        <w:t>الأطفال</w:t>
      </w:r>
      <w:r w:rsidRPr="00A04C51">
        <w:rPr>
          <w:rStyle w:val="Hyperlink"/>
          <w:noProof/>
          <w:color w:val="auto"/>
          <w:u w:val="none"/>
          <w:rtl/>
        </w:rPr>
        <w:t xml:space="preserve"> </w:t>
      </w:r>
      <w:r w:rsidRPr="00A04C51">
        <w:rPr>
          <w:rStyle w:val="Hyperlink"/>
          <w:rFonts w:hint="cs"/>
          <w:noProof/>
          <w:color w:val="auto"/>
          <w:u w:val="none"/>
          <w:rtl/>
        </w:rPr>
        <w:t>على</w:t>
      </w:r>
      <w:r w:rsidRPr="00A04C51">
        <w:rPr>
          <w:rStyle w:val="Hyperlink"/>
          <w:noProof/>
          <w:color w:val="auto"/>
          <w:u w:val="none"/>
          <w:rtl/>
        </w:rPr>
        <w:t xml:space="preserve"> </w:t>
      </w:r>
      <w:r w:rsidRPr="00A04C51">
        <w:rPr>
          <w:rStyle w:val="Hyperlink"/>
          <w:rFonts w:hint="cs"/>
          <w:noProof/>
          <w:color w:val="auto"/>
          <w:u w:val="none"/>
          <w:rtl/>
        </w:rPr>
        <w:t>الخط</w:t>
      </w:r>
      <w:r w:rsidR="00663485">
        <w:rPr>
          <w:rStyle w:val="Hyperlink"/>
          <w:rFonts w:hint="cs"/>
          <w:noProof/>
          <w:color w:val="auto"/>
          <w:u w:val="none"/>
          <w:rtl/>
        </w:rPr>
        <w:tab/>
      </w:r>
      <w:r w:rsidRPr="00A04C51">
        <w:rPr>
          <w:noProof/>
          <w:webHidden/>
          <w:rtl/>
        </w:rPr>
        <w:tab/>
      </w:r>
      <w:r w:rsidR="00683556">
        <w:rPr>
          <w:noProof/>
          <w:webHidden/>
        </w:rPr>
        <w:t>414</w:t>
      </w:r>
    </w:p>
    <w:p w:rsidR="009A02DF" w:rsidRPr="00A04C51" w:rsidRDefault="009A02DF" w:rsidP="00E3257A">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180</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rFonts w:hint="eastAsia"/>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تسهيل</w:t>
      </w:r>
      <w:r w:rsidRPr="00A04C51">
        <w:rPr>
          <w:rStyle w:val="Hyperlink"/>
          <w:noProof/>
          <w:color w:val="auto"/>
          <w:u w:val="none"/>
          <w:rtl/>
        </w:rPr>
        <w:t xml:space="preserve"> </w:t>
      </w:r>
      <w:r w:rsidRPr="00A04C51">
        <w:rPr>
          <w:rStyle w:val="Hyperlink"/>
          <w:rFonts w:hint="cs"/>
          <w:noProof/>
          <w:color w:val="auto"/>
          <w:u w:val="none"/>
          <w:rtl/>
        </w:rPr>
        <w:t>الانتقال</w:t>
      </w:r>
      <w:r w:rsidRPr="00A04C51">
        <w:rPr>
          <w:rStyle w:val="Hyperlink"/>
          <w:noProof/>
          <w:color w:val="auto"/>
          <w:u w:val="none"/>
          <w:rtl/>
        </w:rPr>
        <w:t xml:space="preserve"> </w:t>
      </w:r>
      <w:r w:rsidRPr="00A04C51">
        <w:rPr>
          <w:rStyle w:val="Hyperlink"/>
          <w:rFonts w:hint="cs"/>
          <w:noProof/>
          <w:color w:val="auto"/>
          <w:u w:val="none"/>
          <w:rtl/>
        </w:rPr>
        <w:t>من</w:t>
      </w:r>
      <w:r w:rsidRPr="00A04C51">
        <w:rPr>
          <w:rStyle w:val="Hyperlink"/>
          <w:noProof/>
          <w:color w:val="auto"/>
          <w:u w:val="none"/>
          <w:rtl/>
        </w:rPr>
        <w:t xml:space="preserve"> </w:t>
      </w:r>
      <w:r w:rsidRPr="00A04C51">
        <w:rPr>
          <w:rStyle w:val="Hyperlink"/>
          <w:rFonts w:hint="cs"/>
          <w:noProof/>
          <w:color w:val="auto"/>
          <w:u w:val="none"/>
          <w:rtl/>
        </w:rPr>
        <w:t>الإصدار</w:t>
      </w:r>
      <w:r w:rsidRPr="00A04C51">
        <w:rPr>
          <w:rStyle w:val="Hyperlink"/>
          <w:noProof/>
          <w:color w:val="auto"/>
          <w:u w:val="none"/>
          <w:rtl/>
        </w:rPr>
        <w:t xml:space="preserve"> </w:t>
      </w:r>
      <w:r w:rsidRPr="00A04C51">
        <w:rPr>
          <w:rStyle w:val="Hyperlink"/>
          <w:rFonts w:hint="cs"/>
          <w:noProof/>
          <w:color w:val="auto"/>
          <w:u w:val="none"/>
          <w:rtl/>
        </w:rPr>
        <w:t>الرابع</w:t>
      </w:r>
      <w:r w:rsidRPr="00A04C51">
        <w:rPr>
          <w:rStyle w:val="Hyperlink"/>
          <w:noProof/>
          <w:color w:val="auto"/>
          <w:u w:val="none"/>
          <w:rtl/>
        </w:rPr>
        <w:t xml:space="preserve"> </w:t>
      </w:r>
      <w:r w:rsidRPr="00A04C51">
        <w:rPr>
          <w:rStyle w:val="Hyperlink"/>
          <w:rFonts w:hint="cs"/>
          <w:noProof/>
          <w:color w:val="auto"/>
          <w:u w:val="none"/>
          <w:rtl/>
        </w:rPr>
        <w:t>لبروتوكول</w:t>
      </w:r>
      <w:r w:rsidRPr="00A04C51">
        <w:rPr>
          <w:rStyle w:val="Hyperlink"/>
          <w:noProof/>
          <w:color w:val="auto"/>
          <w:u w:val="none"/>
          <w:rtl/>
        </w:rPr>
        <w:t xml:space="preserve"> </w:t>
      </w:r>
      <w:r w:rsidRPr="00A04C51">
        <w:rPr>
          <w:rStyle w:val="Hyperlink"/>
          <w:rFonts w:hint="cs"/>
          <w:noProof/>
          <w:color w:val="auto"/>
          <w:u w:val="none"/>
          <w:rtl/>
        </w:rPr>
        <w:t>الإنترنت</w:t>
      </w:r>
      <w:r w:rsidRPr="00A04C51">
        <w:rPr>
          <w:rStyle w:val="Hyperlink"/>
          <w:noProof/>
          <w:color w:val="auto"/>
          <w:u w:val="none"/>
          <w:rtl/>
        </w:rPr>
        <w:t xml:space="preserve"> </w:t>
      </w:r>
      <w:r w:rsidRPr="00A04C51">
        <w:rPr>
          <w:rStyle w:val="Hyperlink"/>
          <w:noProof/>
          <w:color w:val="auto"/>
          <w:u w:val="none"/>
        </w:rPr>
        <w:t>(IPv4)</w:t>
      </w:r>
      <w:r w:rsidRPr="00A04C51">
        <w:rPr>
          <w:rStyle w:val="Hyperlink"/>
          <w:noProof/>
          <w:color w:val="auto"/>
          <w:u w:val="none"/>
          <w:rtl/>
        </w:rPr>
        <w:t xml:space="preserve"> </w:t>
      </w:r>
      <w:r w:rsidRPr="00A04C51">
        <w:rPr>
          <w:rStyle w:val="Hyperlink"/>
          <w:rFonts w:hint="cs"/>
          <w:noProof/>
          <w:color w:val="auto"/>
          <w:u w:val="none"/>
          <w:rtl/>
        </w:rPr>
        <w:t>إلى</w:t>
      </w:r>
      <w:r w:rsidRPr="00A04C51">
        <w:rPr>
          <w:rStyle w:val="Hyperlink"/>
          <w:noProof/>
          <w:color w:val="auto"/>
          <w:u w:val="none"/>
          <w:rtl/>
        </w:rPr>
        <w:t xml:space="preserve"> </w:t>
      </w:r>
      <w:r w:rsidRPr="00A04C51">
        <w:rPr>
          <w:rStyle w:val="Hyperlink"/>
          <w:rFonts w:hint="cs"/>
          <w:noProof/>
          <w:color w:val="auto"/>
          <w:u w:val="none"/>
          <w:rtl/>
        </w:rPr>
        <w:t>الإصدار</w:t>
      </w:r>
      <w:r w:rsidRPr="00A04C51">
        <w:rPr>
          <w:rStyle w:val="Hyperlink"/>
          <w:noProof/>
          <w:color w:val="auto"/>
          <w:u w:val="none"/>
          <w:rtl/>
        </w:rPr>
        <w:t xml:space="preserve"> </w:t>
      </w:r>
      <w:r w:rsidRPr="00A04C51">
        <w:rPr>
          <w:rStyle w:val="Hyperlink"/>
          <w:rFonts w:hint="cs"/>
          <w:noProof/>
          <w:color w:val="auto"/>
          <w:u w:val="none"/>
          <w:rtl/>
        </w:rPr>
        <w:t>السادس</w:t>
      </w:r>
      <w:r w:rsidRPr="00A04C51">
        <w:rPr>
          <w:rStyle w:val="Hyperlink"/>
          <w:noProof/>
          <w:color w:val="auto"/>
          <w:u w:val="none"/>
          <w:rtl/>
        </w:rPr>
        <w:t xml:space="preserve"> </w:t>
      </w:r>
      <w:r w:rsidRPr="00A04C51">
        <w:rPr>
          <w:rStyle w:val="Hyperlink"/>
          <w:rFonts w:hint="cs"/>
          <w:noProof/>
          <w:color w:val="auto"/>
          <w:u w:val="none"/>
          <w:rtl/>
        </w:rPr>
        <w:t>منه</w:t>
      </w:r>
      <w:r w:rsidRPr="00A04C51">
        <w:rPr>
          <w:rStyle w:val="Hyperlink"/>
          <w:rFonts w:hint="eastAsia"/>
          <w:noProof/>
          <w:color w:val="auto"/>
          <w:u w:val="none"/>
          <w:rtl/>
        </w:rPr>
        <w:t> </w:t>
      </w:r>
      <w:r w:rsidRPr="00A04C51">
        <w:rPr>
          <w:rStyle w:val="Hyperlink"/>
          <w:noProof/>
          <w:color w:val="auto"/>
          <w:u w:val="none"/>
        </w:rPr>
        <w:t>(IPv6)</w:t>
      </w:r>
      <w:r w:rsidR="00663485">
        <w:rPr>
          <w:rStyle w:val="Hyperlink"/>
          <w:rFonts w:hint="cs"/>
          <w:noProof/>
          <w:color w:val="auto"/>
          <w:u w:val="none"/>
          <w:rtl/>
        </w:rPr>
        <w:tab/>
      </w:r>
      <w:r w:rsidRPr="00A04C51">
        <w:rPr>
          <w:noProof/>
          <w:webHidden/>
          <w:rtl/>
        </w:rPr>
        <w:tab/>
      </w:r>
      <w:r w:rsidR="00E3257A">
        <w:rPr>
          <w:noProof/>
          <w:webHidden/>
        </w:rPr>
        <w:t>420</w:t>
      </w:r>
    </w:p>
    <w:p w:rsidR="009A02DF" w:rsidRPr="00A04C51" w:rsidRDefault="009A02DF" w:rsidP="00E3257A">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181</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التعاريف</w:t>
      </w:r>
      <w:r w:rsidRPr="00A04C51">
        <w:rPr>
          <w:rStyle w:val="Hyperlink"/>
          <w:noProof/>
          <w:color w:val="auto"/>
          <w:u w:val="none"/>
          <w:rtl/>
        </w:rPr>
        <w:t xml:space="preserve"> </w:t>
      </w:r>
      <w:r w:rsidRPr="00A04C51">
        <w:rPr>
          <w:rStyle w:val="Hyperlink"/>
          <w:rFonts w:hint="cs"/>
          <w:noProof/>
          <w:color w:val="auto"/>
          <w:u w:val="none"/>
          <w:rtl/>
        </w:rPr>
        <w:t>والمصطلحات</w:t>
      </w:r>
      <w:r w:rsidRPr="00A04C51">
        <w:rPr>
          <w:rStyle w:val="Hyperlink"/>
          <w:noProof/>
          <w:color w:val="auto"/>
          <w:u w:val="none"/>
          <w:rtl/>
        </w:rPr>
        <w:t xml:space="preserve"> </w:t>
      </w:r>
      <w:r w:rsidRPr="00A04C51">
        <w:rPr>
          <w:rStyle w:val="Hyperlink"/>
          <w:rFonts w:hint="cs"/>
          <w:noProof/>
          <w:color w:val="auto"/>
          <w:u w:val="none"/>
          <w:rtl/>
        </w:rPr>
        <w:t>المتعلقة</w:t>
      </w:r>
      <w:r w:rsidRPr="00A04C51">
        <w:rPr>
          <w:rStyle w:val="Hyperlink"/>
          <w:noProof/>
          <w:color w:val="auto"/>
          <w:u w:val="none"/>
          <w:rtl/>
        </w:rPr>
        <w:t xml:space="preserve"> </w:t>
      </w:r>
      <w:r w:rsidRPr="00A04C51">
        <w:rPr>
          <w:rStyle w:val="Hyperlink"/>
          <w:rFonts w:hint="cs"/>
          <w:noProof/>
          <w:color w:val="auto"/>
          <w:u w:val="none"/>
          <w:rtl/>
        </w:rPr>
        <w:t>ببناء</w:t>
      </w:r>
      <w:r w:rsidRPr="00A04C51">
        <w:rPr>
          <w:rStyle w:val="Hyperlink"/>
          <w:noProof/>
          <w:color w:val="auto"/>
          <w:u w:val="none"/>
          <w:rtl/>
        </w:rPr>
        <w:t xml:space="preserve"> </w:t>
      </w:r>
      <w:r w:rsidRPr="00A04C51">
        <w:rPr>
          <w:rStyle w:val="Hyperlink"/>
          <w:rFonts w:hint="cs"/>
          <w:noProof/>
          <w:color w:val="auto"/>
          <w:u w:val="none"/>
          <w:rtl/>
        </w:rPr>
        <w:t>الثقة</w:t>
      </w:r>
      <w:r w:rsidRPr="00A04C51">
        <w:rPr>
          <w:rStyle w:val="Hyperlink"/>
          <w:noProof/>
          <w:color w:val="auto"/>
          <w:u w:val="none"/>
          <w:rtl/>
        </w:rPr>
        <w:t xml:space="preserve"> </w:t>
      </w:r>
      <w:r w:rsidRPr="00A04C51">
        <w:rPr>
          <w:rStyle w:val="Hyperlink"/>
          <w:rFonts w:hint="cs"/>
          <w:noProof/>
          <w:color w:val="auto"/>
          <w:u w:val="none"/>
          <w:rtl/>
        </w:rPr>
        <w:t>والأمن</w:t>
      </w:r>
      <w:r w:rsidRPr="00A04C51">
        <w:rPr>
          <w:rStyle w:val="Hyperlink"/>
          <w:noProof/>
          <w:color w:val="auto"/>
          <w:u w:val="none"/>
          <w:rtl/>
        </w:rPr>
        <w:t xml:space="preserve">  </w:t>
      </w:r>
      <w:r w:rsidRPr="00A04C51">
        <w:rPr>
          <w:rStyle w:val="Hyperlink"/>
          <w:rFonts w:hint="cs"/>
          <w:noProof/>
          <w:color w:val="auto"/>
          <w:u w:val="none"/>
          <w:rtl/>
        </w:rPr>
        <w:t>في</w:t>
      </w:r>
      <w:r w:rsidRPr="00A04C51">
        <w:rPr>
          <w:rStyle w:val="Hyperlink"/>
          <w:noProof/>
          <w:color w:val="auto"/>
          <w:u w:val="none"/>
          <w:rtl/>
        </w:rPr>
        <w:t xml:space="preserve"> </w:t>
      </w:r>
      <w:r w:rsidRPr="00A04C51">
        <w:rPr>
          <w:rStyle w:val="Hyperlink"/>
          <w:rFonts w:hint="cs"/>
          <w:noProof/>
          <w:color w:val="auto"/>
          <w:u w:val="none"/>
          <w:rtl/>
        </w:rPr>
        <w:t>استعمال</w:t>
      </w:r>
      <w:r w:rsidRPr="00A04C51">
        <w:rPr>
          <w:rStyle w:val="Hyperlink"/>
          <w:noProof/>
          <w:color w:val="auto"/>
          <w:u w:val="none"/>
          <w:rtl/>
        </w:rPr>
        <w:t xml:space="preserve"> </w:t>
      </w:r>
      <w:r w:rsidRPr="00A04C51">
        <w:rPr>
          <w:rStyle w:val="Hyperlink"/>
          <w:rFonts w:hint="cs"/>
          <w:noProof/>
          <w:color w:val="auto"/>
          <w:u w:val="none"/>
          <w:rtl/>
        </w:rPr>
        <w:t>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Pr="00A04C51">
        <w:rPr>
          <w:noProof/>
          <w:webHidden/>
          <w:rtl/>
        </w:rPr>
        <w:tab/>
      </w:r>
      <w:r w:rsidR="00381062">
        <w:rPr>
          <w:rFonts w:hint="cs"/>
          <w:noProof/>
          <w:webHidden/>
          <w:rtl/>
        </w:rPr>
        <w:tab/>
      </w:r>
      <w:r w:rsidR="00E3257A">
        <w:rPr>
          <w:noProof/>
          <w:webHidden/>
        </w:rPr>
        <w:t>424</w:t>
      </w:r>
    </w:p>
    <w:p w:rsidR="009A02DF" w:rsidRPr="00A04C51" w:rsidRDefault="00381062" w:rsidP="00E3257A">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18</w:t>
      </w:r>
      <w:r>
        <w:rPr>
          <w:rStyle w:val="Hyperlink"/>
          <w:noProof/>
          <w:color w:val="auto"/>
          <w:u w:val="none"/>
        </w:rPr>
        <w:t>2</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Pr>
          <w:rStyle w:val="Hyperlink"/>
          <w:rFonts w:hint="cs"/>
          <w:noProof/>
          <w:color w:val="auto"/>
          <w:u w:val="none"/>
          <w:rtl/>
        </w:rPr>
        <w:tab/>
      </w:r>
      <w:r w:rsidR="009A02DF" w:rsidRPr="00381062">
        <w:rPr>
          <w:rStyle w:val="Hyperlink"/>
          <w:rFonts w:hint="cs"/>
          <w:noProof/>
          <w:color w:val="auto"/>
          <w:spacing w:val="-6"/>
          <w:u w:val="none"/>
          <w:rtl/>
        </w:rPr>
        <w:t>دور</w:t>
      </w:r>
      <w:r w:rsidR="009A02DF" w:rsidRPr="00381062">
        <w:rPr>
          <w:rStyle w:val="Hyperlink"/>
          <w:noProof/>
          <w:color w:val="auto"/>
          <w:spacing w:val="-6"/>
          <w:u w:val="none"/>
          <w:rtl/>
        </w:rPr>
        <w:t xml:space="preserve"> </w:t>
      </w:r>
      <w:r w:rsidR="009A02DF" w:rsidRPr="00381062">
        <w:rPr>
          <w:rStyle w:val="Hyperlink"/>
          <w:rFonts w:hint="cs"/>
          <w:noProof/>
          <w:color w:val="auto"/>
          <w:spacing w:val="-6"/>
          <w:u w:val="none"/>
          <w:rtl/>
        </w:rPr>
        <w:t>الاتصالات</w:t>
      </w:r>
      <w:r w:rsidR="009A02DF" w:rsidRPr="00381062">
        <w:rPr>
          <w:rStyle w:val="Hyperlink"/>
          <w:noProof/>
          <w:color w:val="auto"/>
          <w:spacing w:val="-6"/>
          <w:u w:val="none"/>
          <w:rtl/>
        </w:rPr>
        <w:t>/</w:t>
      </w:r>
      <w:r w:rsidR="009A02DF" w:rsidRPr="00381062">
        <w:rPr>
          <w:rStyle w:val="Hyperlink"/>
          <w:rFonts w:hint="cs"/>
          <w:noProof/>
          <w:color w:val="auto"/>
          <w:spacing w:val="-6"/>
          <w:u w:val="none"/>
          <w:rtl/>
        </w:rPr>
        <w:t>تكنولوجيا</w:t>
      </w:r>
      <w:r w:rsidR="009A02DF" w:rsidRPr="00381062">
        <w:rPr>
          <w:rStyle w:val="Hyperlink"/>
          <w:noProof/>
          <w:color w:val="auto"/>
          <w:spacing w:val="-6"/>
          <w:u w:val="none"/>
          <w:rtl/>
        </w:rPr>
        <w:t xml:space="preserve"> </w:t>
      </w:r>
      <w:r w:rsidR="009A02DF" w:rsidRPr="00381062">
        <w:rPr>
          <w:rStyle w:val="Hyperlink"/>
          <w:rFonts w:hint="cs"/>
          <w:noProof/>
          <w:color w:val="auto"/>
          <w:spacing w:val="-6"/>
          <w:u w:val="none"/>
          <w:rtl/>
        </w:rPr>
        <w:t>المعلومات</w:t>
      </w:r>
      <w:r w:rsidR="009A02DF" w:rsidRPr="00381062">
        <w:rPr>
          <w:rStyle w:val="Hyperlink"/>
          <w:noProof/>
          <w:color w:val="auto"/>
          <w:spacing w:val="-6"/>
          <w:u w:val="none"/>
          <w:rtl/>
        </w:rPr>
        <w:t xml:space="preserve"> </w:t>
      </w:r>
      <w:r w:rsidR="009A02DF" w:rsidRPr="00381062">
        <w:rPr>
          <w:rStyle w:val="Hyperlink"/>
          <w:rFonts w:hint="cs"/>
          <w:noProof/>
          <w:color w:val="auto"/>
          <w:spacing w:val="-6"/>
          <w:u w:val="none"/>
          <w:rtl/>
        </w:rPr>
        <w:t>والاتصالات</w:t>
      </w:r>
      <w:r w:rsidR="009A02DF" w:rsidRPr="00381062">
        <w:rPr>
          <w:rStyle w:val="Hyperlink"/>
          <w:noProof/>
          <w:color w:val="auto"/>
          <w:spacing w:val="-6"/>
          <w:u w:val="none"/>
          <w:rtl/>
        </w:rPr>
        <w:t xml:space="preserve"> </w:t>
      </w:r>
      <w:r w:rsidR="009A02DF" w:rsidRPr="00381062">
        <w:rPr>
          <w:rStyle w:val="Hyperlink"/>
          <w:rFonts w:hint="cs"/>
          <w:noProof/>
          <w:color w:val="auto"/>
          <w:spacing w:val="-6"/>
          <w:u w:val="none"/>
          <w:rtl/>
        </w:rPr>
        <w:t>فيما</w:t>
      </w:r>
      <w:r w:rsidRPr="00381062">
        <w:rPr>
          <w:rStyle w:val="Hyperlink"/>
          <w:rFonts w:hint="cs"/>
          <w:noProof/>
          <w:color w:val="auto"/>
          <w:spacing w:val="-6"/>
          <w:u w:val="none"/>
          <w:rtl/>
          <w:lang w:val="en-US"/>
        </w:rPr>
        <w:t xml:space="preserve"> </w:t>
      </w:r>
      <w:r w:rsidR="009A02DF" w:rsidRPr="00381062">
        <w:rPr>
          <w:rStyle w:val="Hyperlink"/>
          <w:rFonts w:hint="cs"/>
          <w:noProof/>
          <w:color w:val="auto"/>
          <w:spacing w:val="-6"/>
          <w:u w:val="none"/>
          <w:rtl/>
        </w:rPr>
        <w:t>يتعلق</w:t>
      </w:r>
      <w:r w:rsidR="009A02DF" w:rsidRPr="00381062">
        <w:rPr>
          <w:rStyle w:val="Hyperlink"/>
          <w:noProof/>
          <w:color w:val="auto"/>
          <w:spacing w:val="-6"/>
          <w:u w:val="none"/>
          <w:rtl/>
        </w:rPr>
        <w:t xml:space="preserve"> </w:t>
      </w:r>
      <w:r w:rsidR="009A02DF" w:rsidRPr="00381062">
        <w:rPr>
          <w:rStyle w:val="Hyperlink"/>
          <w:rFonts w:hint="cs"/>
          <w:noProof/>
          <w:color w:val="auto"/>
          <w:spacing w:val="-6"/>
          <w:u w:val="none"/>
          <w:rtl/>
        </w:rPr>
        <w:t>بتغير</w:t>
      </w:r>
      <w:r w:rsidR="009A02DF" w:rsidRPr="00381062">
        <w:rPr>
          <w:rStyle w:val="Hyperlink"/>
          <w:noProof/>
          <w:color w:val="auto"/>
          <w:spacing w:val="-6"/>
          <w:u w:val="none"/>
          <w:rtl/>
        </w:rPr>
        <w:t xml:space="preserve"> </w:t>
      </w:r>
      <w:r w:rsidR="009A02DF" w:rsidRPr="00381062">
        <w:rPr>
          <w:rStyle w:val="Hyperlink"/>
          <w:rFonts w:hint="cs"/>
          <w:noProof/>
          <w:color w:val="auto"/>
          <w:spacing w:val="-6"/>
          <w:u w:val="none"/>
          <w:rtl/>
        </w:rPr>
        <w:t>المناخ</w:t>
      </w:r>
      <w:r w:rsidR="009A02DF" w:rsidRPr="00381062">
        <w:rPr>
          <w:rStyle w:val="Hyperlink"/>
          <w:noProof/>
          <w:color w:val="auto"/>
          <w:spacing w:val="-6"/>
          <w:u w:val="none"/>
          <w:rtl/>
        </w:rPr>
        <w:t xml:space="preserve"> </w:t>
      </w:r>
      <w:r w:rsidR="009A02DF" w:rsidRPr="00381062">
        <w:rPr>
          <w:rStyle w:val="Hyperlink"/>
          <w:rFonts w:hint="cs"/>
          <w:noProof/>
          <w:color w:val="auto"/>
          <w:spacing w:val="-6"/>
          <w:u w:val="none"/>
          <w:rtl/>
        </w:rPr>
        <w:t>وحماية</w:t>
      </w:r>
      <w:r w:rsidR="009A02DF" w:rsidRPr="00381062">
        <w:rPr>
          <w:rStyle w:val="Hyperlink"/>
          <w:noProof/>
          <w:color w:val="auto"/>
          <w:spacing w:val="-6"/>
          <w:u w:val="none"/>
          <w:rtl/>
        </w:rPr>
        <w:t xml:space="preserve"> </w:t>
      </w:r>
      <w:r w:rsidR="009A02DF" w:rsidRPr="00381062">
        <w:rPr>
          <w:rStyle w:val="Hyperlink"/>
          <w:rFonts w:hint="cs"/>
          <w:noProof/>
          <w:color w:val="auto"/>
          <w:spacing w:val="-6"/>
          <w:u w:val="none"/>
          <w:rtl/>
        </w:rPr>
        <w:t>البيئة</w:t>
      </w:r>
      <w:r>
        <w:rPr>
          <w:rStyle w:val="Hyperlink"/>
          <w:rFonts w:hint="cs"/>
          <w:noProof/>
          <w:color w:val="auto"/>
          <w:spacing w:val="-6"/>
          <w:u w:val="none"/>
          <w:rtl/>
        </w:rPr>
        <w:tab/>
      </w:r>
      <w:r w:rsidR="009A02DF" w:rsidRPr="00A04C51">
        <w:rPr>
          <w:noProof/>
          <w:webHidden/>
          <w:rtl/>
        </w:rPr>
        <w:tab/>
      </w:r>
      <w:r w:rsidR="00E3257A">
        <w:rPr>
          <w:noProof/>
          <w:webHidden/>
        </w:rPr>
        <w:t>430</w:t>
      </w:r>
    </w:p>
    <w:p w:rsidR="009A02DF" w:rsidRPr="00A04C51" w:rsidRDefault="009A02DF" w:rsidP="00E3257A">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183</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rFonts w:hint="eastAsia"/>
          <w:noProof/>
          <w:color w:val="auto"/>
          <w:u w:val="none"/>
          <w:rtl/>
        </w:rPr>
        <w:t>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تطبيقات</w:t>
      </w:r>
      <w:r w:rsidRPr="00A04C51">
        <w:rPr>
          <w:rStyle w:val="Hyperlink"/>
          <w:noProof/>
          <w:color w:val="auto"/>
          <w:u w:val="none"/>
          <w:rtl/>
        </w:rPr>
        <w:t xml:space="preserve"> </w:t>
      </w:r>
      <w:r w:rsidRPr="00A04C51">
        <w:rPr>
          <w:rStyle w:val="Hyperlink"/>
          <w:rFonts w:hint="cs"/>
          <w:noProof/>
          <w:color w:val="auto"/>
          <w:u w:val="none"/>
          <w:rtl/>
        </w:rPr>
        <w:t>الاتصالات</w:t>
      </w:r>
      <w:r w:rsidRPr="00A04C51">
        <w:rPr>
          <w:rStyle w:val="Hyperlink"/>
          <w:noProof/>
          <w:color w:val="auto"/>
          <w:u w:val="none"/>
          <w:rtl/>
        </w:rPr>
        <w:t>/</w:t>
      </w:r>
      <w:r w:rsidRPr="00A04C51">
        <w:rPr>
          <w:rStyle w:val="Hyperlink"/>
          <w:rFonts w:hint="cs"/>
          <w:noProof/>
          <w:color w:val="auto"/>
          <w:u w:val="none"/>
          <w:rtl/>
        </w:rPr>
        <w:t>تكنولوجيا</w:t>
      </w:r>
      <w:r w:rsidRPr="00A04C51">
        <w:rPr>
          <w:rStyle w:val="Hyperlink"/>
          <w:noProof/>
          <w:color w:val="auto"/>
          <w:u w:val="none"/>
          <w:rtl/>
        </w:rPr>
        <w:t xml:space="preserve"> </w:t>
      </w:r>
      <w:r w:rsidRPr="00A04C51">
        <w:rPr>
          <w:rStyle w:val="Hyperlink"/>
          <w:rFonts w:hint="cs"/>
          <w:noProof/>
          <w:color w:val="auto"/>
          <w:u w:val="none"/>
          <w:rtl/>
        </w:rPr>
        <w:t>المعلومات</w:t>
      </w:r>
      <w:r w:rsidRPr="00A04C51">
        <w:rPr>
          <w:rStyle w:val="Hyperlink"/>
          <w:noProof/>
          <w:color w:val="auto"/>
          <w:u w:val="none"/>
          <w:rtl/>
        </w:rPr>
        <w:t xml:space="preserve"> </w:t>
      </w:r>
      <w:r w:rsidRPr="00A04C51">
        <w:rPr>
          <w:rStyle w:val="Hyperlink"/>
          <w:rFonts w:hint="cs"/>
          <w:noProof/>
          <w:color w:val="auto"/>
          <w:u w:val="none"/>
          <w:rtl/>
        </w:rPr>
        <w:t>والاتصالات</w:t>
      </w:r>
      <w:r w:rsidRPr="00A04C51">
        <w:rPr>
          <w:rStyle w:val="Hyperlink"/>
          <w:noProof/>
          <w:color w:val="auto"/>
          <w:u w:val="none"/>
          <w:rtl/>
        </w:rPr>
        <w:t xml:space="preserve">  </w:t>
      </w:r>
      <w:r w:rsidRPr="00A04C51">
        <w:rPr>
          <w:rStyle w:val="Hyperlink"/>
          <w:rFonts w:hint="cs"/>
          <w:noProof/>
          <w:color w:val="auto"/>
          <w:u w:val="none"/>
          <w:rtl/>
        </w:rPr>
        <w:t>من</w:t>
      </w:r>
      <w:r w:rsidRPr="00A04C51">
        <w:rPr>
          <w:rStyle w:val="Hyperlink"/>
          <w:noProof/>
          <w:color w:val="auto"/>
          <w:u w:val="none"/>
          <w:rtl/>
        </w:rPr>
        <w:t xml:space="preserve"> </w:t>
      </w:r>
      <w:r w:rsidRPr="00A04C51">
        <w:rPr>
          <w:rStyle w:val="Hyperlink"/>
          <w:rFonts w:hint="cs"/>
          <w:noProof/>
          <w:color w:val="auto"/>
          <w:u w:val="none"/>
          <w:rtl/>
        </w:rPr>
        <w:t>أجل</w:t>
      </w:r>
      <w:r w:rsidRPr="00A04C51">
        <w:rPr>
          <w:rStyle w:val="Hyperlink"/>
          <w:noProof/>
          <w:color w:val="auto"/>
          <w:u w:val="none"/>
          <w:rtl/>
        </w:rPr>
        <w:t xml:space="preserve"> </w:t>
      </w:r>
      <w:r w:rsidRPr="00A04C51">
        <w:rPr>
          <w:rStyle w:val="Hyperlink"/>
          <w:rFonts w:hint="cs"/>
          <w:noProof/>
          <w:color w:val="auto"/>
          <w:u w:val="none"/>
          <w:rtl/>
        </w:rPr>
        <w:t>الصحة</w:t>
      </w:r>
      <w:r w:rsidRPr="00A04C51">
        <w:rPr>
          <w:rStyle w:val="Hyperlink"/>
          <w:noProof/>
          <w:color w:val="auto"/>
          <w:u w:val="none"/>
          <w:rtl/>
        </w:rPr>
        <w:t xml:space="preserve"> </w:t>
      </w:r>
      <w:r w:rsidRPr="00A04C51">
        <w:rPr>
          <w:rStyle w:val="Hyperlink"/>
          <w:rFonts w:hint="cs"/>
          <w:noProof/>
          <w:color w:val="auto"/>
          <w:u w:val="none"/>
          <w:rtl/>
        </w:rPr>
        <w:t>الإلكترونية</w:t>
      </w:r>
      <w:r w:rsidRPr="00A04C51">
        <w:rPr>
          <w:noProof/>
          <w:webHidden/>
          <w:rtl/>
        </w:rPr>
        <w:tab/>
      </w:r>
      <w:r w:rsidR="00381062">
        <w:rPr>
          <w:rFonts w:hint="cs"/>
          <w:noProof/>
          <w:webHidden/>
          <w:rtl/>
        </w:rPr>
        <w:tab/>
      </w:r>
      <w:r w:rsidR="00E3257A">
        <w:rPr>
          <w:noProof/>
          <w:webHidden/>
        </w:rPr>
        <w:t>438</w:t>
      </w:r>
    </w:p>
    <w:p w:rsidR="009A02DF" w:rsidRPr="00A04C51" w:rsidRDefault="009A02DF" w:rsidP="00E3257A">
      <w:pPr>
        <w:pStyle w:val="TOC1"/>
        <w:rPr>
          <w:rFonts w:asciiTheme="minorHAnsi" w:eastAsiaTheme="minorEastAsia" w:hAnsiTheme="minorHAnsi" w:cstheme="minorBidi"/>
          <w:noProof/>
          <w:sz w:val="22"/>
          <w:szCs w:val="22"/>
          <w:rtl/>
          <w:lang w:val="en-US" w:eastAsia="zh-CN" w:bidi="ar-SA"/>
        </w:rPr>
      </w:pPr>
      <w:r w:rsidRPr="00A04C51">
        <w:rPr>
          <w:rStyle w:val="Hyperlink"/>
          <w:noProof/>
          <w:color w:val="auto"/>
          <w:u w:val="none"/>
        </w:rPr>
        <w:t>184</w:t>
      </w:r>
      <w:r w:rsidRPr="00A04C51">
        <w:rPr>
          <w:rStyle w:val="Hyperlink"/>
          <w:noProof/>
          <w:color w:val="auto"/>
          <w:u w:val="none"/>
          <w:rtl/>
        </w:rPr>
        <w:t xml:space="preserve"> (</w:t>
      </w:r>
      <w:r w:rsidRPr="00A04C51">
        <w:rPr>
          <w:rStyle w:val="Hyperlink"/>
          <w:rFonts w:hint="cs"/>
          <w:noProof/>
          <w:color w:val="auto"/>
          <w:u w:val="none"/>
          <w:rtl/>
        </w:rPr>
        <w:t>غوادالاخارا،</w:t>
      </w:r>
      <w:r w:rsidRPr="00A04C51">
        <w:rPr>
          <w:rStyle w:val="Hyperlink"/>
          <w:noProof/>
          <w:color w:val="auto"/>
          <w:u w:val="none"/>
          <w:rtl/>
        </w:rPr>
        <w:t xml:space="preserve"> </w:t>
      </w:r>
      <w:r w:rsidRPr="00A04C51">
        <w:rPr>
          <w:rStyle w:val="Hyperlink"/>
          <w:noProof/>
          <w:color w:val="auto"/>
          <w:u w:val="none"/>
        </w:rPr>
        <w:t>2010</w:t>
      </w:r>
      <w:r w:rsidRPr="00A04C51">
        <w:rPr>
          <w:rStyle w:val="Hyperlink"/>
          <w:noProof/>
          <w:color w:val="auto"/>
          <w:u w:val="none"/>
          <w:rtl/>
        </w:rPr>
        <w:t>)</w:t>
      </w:r>
      <w:r w:rsidRPr="00A04C51">
        <w:rPr>
          <w:noProof/>
          <w:webHidden/>
          <w:rtl/>
        </w:rPr>
        <w:tab/>
      </w:r>
      <w:r w:rsidRPr="00A04C51">
        <w:rPr>
          <w:rStyle w:val="Hyperlink"/>
          <w:rFonts w:hint="cs"/>
          <w:noProof/>
          <w:color w:val="auto"/>
          <w:u w:val="none"/>
          <w:rtl/>
        </w:rPr>
        <w:t>تيسير</w:t>
      </w:r>
      <w:r w:rsidRPr="00A04C51">
        <w:rPr>
          <w:rStyle w:val="Hyperlink"/>
          <w:noProof/>
          <w:color w:val="auto"/>
          <w:u w:val="none"/>
          <w:rtl/>
        </w:rPr>
        <w:t xml:space="preserve"> </w:t>
      </w:r>
      <w:r w:rsidRPr="00A04C51">
        <w:rPr>
          <w:rStyle w:val="Hyperlink"/>
          <w:rFonts w:hint="cs"/>
          <w:noProof/>
          <w:color w:val="auto"/>
          <w:u w:val="none"/>
          <w:rtl/>
        </w:rPr>
        <w:t>مبادرات</w:t>
      </w:r>
      <w:r w:rsidRPr="00A04C51">
        <w:rPr>
          <w:rStyle w:val="Hyperlink"/>
          <w:noProof/>
          <w:color w:val="auto"/>
          <w:u w:val="none"/>
          <w:rtl/>
        </w:rPr>
        <w:t xml:space="preserve"> </w:t>
      </w:r>
      <w:r w:rsidRPr="00A04C51">
        <w:rPr>
          <w:rStyle w:val="Hyperlink"/>
          <w:rFonts w:hint="cs"/>
          <w:noProof/>
          <w:color w:val="auto"/>
          <w:u w:val="none"/>
          <w:rtl/>
        </w:rPr>
        <w:t>الشمول</w:t>
      </w:r>
      <w:r w:rsidRPr="00A04C51">
        <w:rPr>
          <w:rStyle w:val="Hyperlink"/>
          <w:noProof/>
          <w:color w:val="auto"/>
          <w:u w:val="none"/>
          <w:rtl/>
        </w:rPr>
        <w:t xml:space="preserve"> </w:t>
      </w:r>
      <w:r w:rsidRPr="00A04C51">
        <w:rPr>
          <w:rStyle w:val="Hyperlink"/>
          <w:rFonts w:hint="cs"/>
          <w:noProof/>
          <w:color w:val="auto"/>
          <w:u w:val="none"/>
          <w:rtl/>
        </w:rPr>
        <w:t>الرقمي</w:t>
      </w:r>
      <w:r w:rsidRPr="00A04C51">
        <w:rPr>
          <w:rStyle w:val="Hyperlink"/>
          <w:noProof/>
          <w:color w:val="auto"/>
          <w:u w:val="none"/>
          <w:rtl/>
        </w:rPr>
        <w:t xml:space="preserve"> </w:t>
      </w:r>
      <w:r w:rsidRPr="00A04C51">
        <w:rPr>
          <w:rStyle w:val="Hyperlink"/>
          <w:rFonts w:hint="cs"/>
          <w:noProof/>
          <w:color w:val="auto"/>
          <w:u w:val="none"/>
          <w:rtl/>
        </w:rPr>
        <w:t>من</w:t>
      </w:r>
      <w:r w:rsidRPr="00A04C51">
        <w:rPr>
          <w:rStyle w:val="Hyperlink"/>
          <w:noProof/>
          <w:color w:val="auto"/>
          <w:u w:val="none"/>
          <w:rtl/>
        </w:rPr>
        <w:t xml:space="preserve"> </w:t>
      </w:r>
      <w:r w:rsidRPr="00A04C51">
        <w:rPr>
          <w:rStyle w:val="Hyperlink"/>
          <w:rFonts w:hint="cs"/>
          <w:noProof/>
          <w:color w:val="auto"/>
          <w:u w:val="none"/>
          <w:rtl/>
        </w:rPr>
        <w:t>أجل</w:t>
      </w:r>
      <w:r w:rsidRPr="00A04C51">
        <w:rPr>
          <w:rStyle w:val="Hyperlink"/>
          <w:noProof/>
          <w:color w:val="auto"/>
          <w:u w:val="none"/>
          <w:rtl/>
        </w:rPr>
        <w:t xml:space="preserve"> </w:t>
      </w:r>
      <w:r w:rsidRPr="00A04C51">
        <w:rPr>
          <w:rStyle w:val="Hyperlink"/>
          <w:rFonts w:hint="cs"/>
          <w:noProof/>
          <w:color w:val="auto"/>
          <w:u w:val="none"/>
          <w:rtl/>
        </w:rPr>
        <w:t>السكان</w:t>
      </w:r>
      <w:r w:rsidRPr="00A04C51">
        <w:rPr>
          <w:rStyle w:val="Hyperlink"/>
          <w:noProof/>
          <w:color w:val="auto"/>
          <w:u w:val="none"/>
          <w:rtl/>
        </w:rPr>
        <w:t xml:space="preserve"> </w:t>
      </w:r>
      <w:r w:rsidRPr="00A04C51">
        <w:rPr>
          <w:rStyle w:val="Hyperlink"/>
          <w:rFonts w:hint="cs"/>
          <w:noProof/>
          <w:color w:val="auto"/>
          <w:u w:val="none"/>
          <w:rtl/>
        </w:rPr>
        <w:t>الأصليين</w:t>
      </w:r>
      <w:r w:rsidR="00381062">
        <w:rPr>
          <w:rStyle w:val="Hyperlink"/>
          <w:rFonts w:hint="cs"/>
          <w:noProof/>
          <w:color w:val="auto"/>
          <w:u w:val="none"/>
          <w:rtl/>
        </w:rPr>
        <w:tab/>
      </w:r>
      <w:r w:rsidRPr="00A04C51">
        <w:rPr>
          <w:noProof/>
          <w:webHidden/>
          <w:rtl/>
        </w:rPr>
        <w:tab/>
      </w:r>
      <w:r w:rsidR="00E3257A">
        <w:rPr>
          <w:noProof/>
          <w:webHidden/>
        </w:rPr>
        <w:t>441</w:t>
      </w:r>
    </w:p>
    <w:p w:rsidR="009A02DF" w:rsidRPr="00A04C51" w:rsidRDefault="00114BD2" w:rsidP="00114BD2">
      <w:pPr>
        <w:pStyle w:val="TOC1"/>
        <w:rPr>
          <w:rFonts w:asciiTheme="minorHAnsi" w:eastAsiaTheme="minorEastAsia" w:hAnsiTheme="minorHAnsi" w:cstheme="minorBidi"/>
          <w:noProof/>
          <w:sz w:val="22"/>
          <w:szCs w:val="22"/>
          <w:rtl/>
          <w:lang w:val="en-US" w:eastAsia="zh-CN" w:bidi="ar-SA"/>
        </w:rPr>
      </w:pPr>
      <w:r w:rsidRPr="00114BD2">
        <w:rPr>
          <w:rFonts w:hint="cs"/>
          <w:b/>
          <w:bCs/>
          <w:rtl/>
        </w:rPr>
        <w:t xml:space="preserve">قائمة القـرارات التي ألغاها مؤتمر المندوبين المفوضين (غوادالاخارا، </w:t>
      </w:r>
      <w:r w:rsidRPr="00114BD2">
        <w:rPr>
          <w:b/>
          <w:bCs/>
        </w:rPr>
        <w:t>2010</w:t>
      </w:r>
      <w:r w:rsidRPr="00114BD2">
        <w:rPr>
          <w:rFonts w:hint="cs"/>
          <w:b/>
          <w:bCs/>
          <w:rtl/>
        </w:rPr>
        <w:t>)</w:t>
      </w:r>
      <w:r w:rsidR="00381062">
        <w:rPr>
          <w:rStyle w:val="Hyperlink"/>
          <w:rFonts w:hint="cs"/>
          <w:noProof/>
          <w:color w:val="auto"/>
          <w:u w:val="none"/>
          <w:rtl/>
        </w:rPr>
        <w:tab/>
      </w:r>
      <w:r w:rsidR="009A02DF" w:rsidRPr="00A04C51">
        <w:rPr>
          <w:noProof/>
          <w:webHidden/>
          <w:rtl/>
        </w:rPr>
        <w:tab/>
      </w:r>
      <w:r>
        <w:rPr>
          <w:noProof/>
          <w:webHidden/>
        </w:rPr>
        <w:t>444</w:t>
      </w:r>
    </w:p>
    <w:p w:rsidR="00372910" w:rsidRDefault="00372910" w:rsidP="009A02DF">
      <w:pPr>
        <w:tabs>
          <w:tab w:val="left" w:leader="dot" w:pos="7228"/>
          <w:tab w:val="right" w:pos="7937"/>
        </w:tabs>
        <w:ind w:right="709"/>
        <w:rPr>
          <w:rtl/>
        </w:rPr>
      </w:pPr>
    </w:p>
    <w:p w:rsidR="00655ABB" w:rsidRDefault="00655ABB" w:rsidP="00372910">
      <w:pPr>
        <w:rPr>
          <w:rtl/>
        </w:rPr>
        <w:sectPr w:rsidR="00655ABB" w:rsidSect="00737EAD">
          <w:headerReference w:type="first" r:id="rId16"/>
          <w:pgSz w:w="11907" w:h="16840" w:code="9"/>
          <w:pgMar w:top="2268" w:right="1985" w:bottom="2835" w:left="1985" w:header="1701" w:footer="482" w:gutter="0"/>
          <w:pgNumType w:fmt="lowerRoman"/>
          <w:cols w:space="708"/>
          <w:vAlign w:val="both"/>
          <w:titlePg/>
          <w:bidi/>
          <w:rtlGutter/>
          <w:docGrid w:linePitch="360"/>
        </w:sectPr>
      </w:pPr>
    </w:p>
    <w:p w:rsidR="00067521" w:rsidRPr="00067521" w:rsidRDefault="002867EA" w:rsidP="00800F35">
      <w:pPr>
        <w:pStyle w:val="Title"/>
        <w:rPr>
          <w:rtl/>
        </w:rPr>
      </w:pPr>
      <w:r>
        <w:rPr>
          <w:rFonts w:hint="cs"/>
          <w:rtl/>
        </w:rPr>
        <w:lastRenderedPageBreak/>
        <w:br/>
      </w:r>
      <w:r>
        <w:rPr>
          <w:rFonts w:hint="cs"/>
          <w:rtl/>
        </w:rPr>
        <w:br/>
      </w:r>
      <w:r>
        <w:rPr>
          <w:rtl/>
        </w:rPr>
        <w:br/>
      </w:r>
      <w:r>
        <w:rPr>
          <w:rFonts w:hint="cs"/>
          <w:rtl/>
        </w:rPr>
        <w:br/>
      </w:r>
      <w:r w:rsidR="00067521" w:rsidRPr="00067521">
        <w:rPr>
          <w:rtl/>
        </w:rPr>
        <w:t>صـك</w:t>
      </w:r>
      <w:r w:rsidR="00067521" w:rsidRPr="00067521">
        <w:rPr>
          <w:rFonts w:hint="cs"/>
          <w:rtl/>
        </w:rPr>
        <w:t>ّا</w:t>
      </w:r>
      <w:r w:rsidR="00067521" w:rsidRPr="00067521">
        <w:rPr>
          <w:rtl/>
        </w:rPr>
        <w:t xml:space="preserve"> تعديـل</w:t>
      </w:r>
      <w:r w:rsidR="00067521" w:rsidRPr="00067521">
        <w:rPr>
          <w:rtl/>
        </w:rPr>
        <w:br/>
        <w:t>دستـور الاتحـاد الدولـي للاتصـالات</w:t>
      </w:r>
      <w:r w:rsidR="00067521" w:rsidRPr="00067521">
        <w:rPr>
          <w:rFonts w:hint="cs"/>
          <w:rtl/>
        </w:rPr>
        <w:br/>
        <w:t>واتفاقيتـه</w:t>
      </w:r>
      <w:r w:rsidR="00067521" w:rsidRPr="00067521">
        <w:rPr>
          <w:rtl/>
        </w:rPr>
        <w:br/>
        <w:t xml:space="preserve">(جنيف، </w:t>
      </w:r>
      <w:r w:rsidR="00067521" w:rsidRPr="00067521">
        <w:t>1992</w:t>
      </w:r>
      <w:r w:rsidR="00067521" w:rsidRPr="00067521">
        <w:rPr>
          <w:rtl/>
        </w:rPr>
        <w:t>)</w:t>
      </w:r>
    </w:p>
    <w:p w:rsidR="00067521" w:rsidRDefault="00067521" w:rsidP="00067521">
      <w:pPr>
        <w:pStyle w:val="Title3"/>
      </w:pPr>
      <w:r w:rsidRPr="00082877">
        <w:rPr>
          <w:rFonts w:hint="eastAsia"/>
          <w:rtl/>
        </w:rPr>
        <w:t>بصيغته</w:t>
      </w:r>
      <w:r w:rsidRPr="00082877">
        <w:rPr>
          <w:rFonts w:hint="cs"/>
          <w:rtl/>
        </w:rPr>
        <w:t>ما</w:t>
      </w:r>
      <w:r w:rsidRPr="00082877">
        <w:rPr>
          <w:rtl/>
        </w:rPr>
        <w:t xml:space="preserve"> </w:t>
      </w:r>
      <w:r w:rsidRPr="00082877">
        <w:rPr>
          <w:rFonts w:hint="eastAsia"/>
          <w:rtl/>
        </w:rPr>
        <w:t>المعدلة</w:t>
      </w:r>
      <w:r w:rsidRPr="00082877">
        <w:rPr>
          <w:rtl/>
        </w:rPr>
        <w:br/>
      </w:r>
      <w:r w:rsidRPr="00082877">
        <w:rPr>
          <w:rFonts w:hint="eastAsia"/>
          <w:rtl/>
        </w:rPr>
        <w:t>في</w:t>
      </w:r>
      <w:r w:rsidRPr="00082877">
        <w:rPr>
          <w:rtl/>
        </w:rPr>
        <w:t xml:space="preserve"> </w:t>
      </w:r>
      <w:r w:rsidRPr="00082877">
        <w:rPr>
          <w:rFonts w:hint="eastAsia"/>
          <w:rtl/>
        </w:rPr>
        <w:t>مؤتمر</w:t>
      </w:r>
      <w:r w:rsidRPr="00082877">
        <w:rPr>
          <w:rtl/>
        </w:rPr>
        <w:t xml:space="preserve"> </w:t>
      </w:r>
      <w:r w:rsidRPr="00082877">
        <w:rPr>
          <w:rFonts w:hint="eastAsia"/>
          <w:rtl/>
        </w:rPr>
        <w:t>المندوبين</w:t>
      </w:r>
      <w:r w:rsidRPr="00082877">
        <w:rPr>
          <w:rtl/>
        </w:rPr>
        <w:t xml:space="preserve"> </w:t>
      </w:r>
      <w:r w:rsidRPr="00082877">
        <w:rPr>
          <w:rFonts w:hint="eastAsia"/>
          <w:rtl/>
        </w:rPr>
        <w:t>المفوضين</w:t>
      </w:r>
      <w:r w:rsidRPr="00082877">
        <w:rPr>
          <w:rtl/>
        </w:rPr>
        <w:t xml:space="preserve"> (</w:t>
      </w:r>
      <w:r w:rsidRPr="00082877">
        <w:rPr>
          <w:rFonts w:hint="eastAsia"/>
          <w:rtl/>
        </w:rPr>
        <w:t>كيوتو،</w:t>
      </w:r>
      <w:r w:rsidRPr="00082877">
        <w:rPr>
          <w:rtl/>
        </w:rPr>
        <w:t xml:space="preserve"> </w:t>
      </w:r>
      <w:r w:rsidRPr="00082877">
        <w:t>1994</w:t>
      </w:r>
      <w:r w:rsidRPr="00082877">
        <w:rPr>
          <w:rtl/>
        </w:rPr>
        <w:t>)</w:t>
      </w:r>
      <w:r w:rsidRPr="00082877">
        <w:br/>
      </w:r>
      <w:r w:rsidRPr="00082877">
        <w:rPr>
          <w:rFonts w:hint="eastAsia"/>
          <w:rtl/>
        </w:rPr>
        <w:t>ومؤتمر</w:t>
      </w:r>
      <w:r w:rsidRPr="00082877">
        <w:rPr>
          <w:rtl/>
        </w:rPr>
        <w:t xml:space="preserve"> </w:t>
      </w:r>
      <w:r w:rsidRPr="00082877">
        <w:rPr>
          <w:rFonts w:hint="eastAsia"/>
          <w:rtl/>
        </w:rPr>
        <w:t>المندوبين</w:t>
      </w:r>
      <w:r w:rsidRPr="00082877">
        <w:rPr>
          <w:rtl/>
        </w:rPr>
        <w:t xml:space="preserve"> </w:t>
      </w:r>
      <w:r w:rsidRPr="00082877">
        <w:rPr>
          <w:rFonts w:hint="eastAsia"/>
          <w:rtl/>
        </w:rPr>
        <w:t>المفوضين</w:t>
      </w:r>
      <w:r w:rsidRPr="00082877">
        <w:rPr>
          <w:rtl/>
        </w:rPr>
        <w:t xml:space="preserve"> (</w:t>
      </w:r>
      <w:r w:rsidRPr="00082877">
        <w:rPr>
          <w:rFonts w:hint="eastAsia"/>
          <w:rtl/>
        </w:rPr>
        <w:t>مينيابوليس،</w:t>
      </w:r>
      <w:r w:rsidRPr="00082877">
        <w:rPr>
          <w:rtl/>
        </w:rPr>
        <w:t xml:space="preserve"> </w:t>
      </w:r>
      <w:r w:rsidRPr="00082877">
        <w:t>1998</w:t>
      </w:r>
      <w:r w:rsidRPr="00082877">
        <w:rPr>
          <w:rtl/>
          <w:lang w:val="fr-CH"/>
        </w:rPr>
        <w:t>)</w:t>
      </w:r>
      <w:r w:rsidRPr="00082877">
        <w:rPr>
          <w:rtl/>
          <w:lang w:val="fr-CH"/>
        </w:rPr>
        <w:br/>
      </w:r>
      <w:r w:rsidRPr="00082877">
        <w:rPr>
          <w:rFonts w:hint="eastAsia"/>
          <w:rtl/>
          <w:lang w:val="fr-CH"/>
        </w:rPr>
        <w:t>ومؤتمر</w:t>
      </w:r>
      <w:r w:rsidRPr="00082877">
        <w:rPr>
          <w:rtl/>
          <w:lang w:val="fr-CH"/>
        </w:rPr>
        <w:t xml:space="preserve"> </w:t>
      </w:r>
      <w:r w:rsidRPr="00082877">
        <w:rPr>
          <w:rFonts w:hint="eastAsia"/>
          <w:rtl/>
          <w:lang w:val="fr-CH"/>
        </w:rPr>
        <w:t>المندوبين</w:t>
      </w:r>
      <w:r w:rsidRPr="00082877">
        <w:rPr>
          <w:rtl/>
          <w:lang w:val="fr-CH"/>
        </w:rPr>
        <w:t xml:space="preserve"> </w:t>
      </w:r>
      <w:r w:rsidRPr="00082877">
        <w:rPr>
          <w:rFonts w:hint="eastAsia"/>
          <w:rtl/>
          <w:lang w:val="fr-CH"/>
        </w:rPr>
        <w:t>المفوضين</w:t>
      </w:r>
      <w:r w:rsidRPr="00082877">
        <w:rPr>
          <w:rtl/>
          <w:lang w:val="fr-CH"/>
        </w:rPr>
        <w:t xml:space="preserve"> (</w:t>
      </w:r>
      <w:r w:rsidRPr="00082877">
        <w:rPr>
          <w:rFonts w:hint="eastAsia"/>
          <w:rtl/>
          <w:lang w:val="fr-CH"/>
        </w:rPr>
        <w:t>مراكش،</w:t>
      </w:r>
      <w:r w:rsidRPr="00082877">
        <w:rPr>
          <w:rtl/>
          <w:lang w:val="fr-CH"/>
        </w:rPr>
        <w:t xml:space="preserve"> </w:t>
      </w:r>
      <w:r w:rsidRPr="00082877">
        <w:t>(2002</w:t>
      </w:r>
      <w:r w:rsidRPr="00082877">
        <w:rPr>
          <w:rtl/>
        </w:rPr>
        <w:br/>
      </w:r>
      <w:r w:rsidRPr="00082877">
        <w:rPr>
          <w:rFonts w:hint="cs"/>
          <w:rtl/>
        </w:rPr>
        <w:t xml:space="preserve">ومؤتمر المندوبين المفوضين (أنطاليا، </w:t>
      </w:r>
      <w:r w:rsidRPr="00082877">
        <w:t>2006</w:t>
      </w:r>
      <w:r w:rsidRPr="00082877">
        <w:rPr>
          <w:rFonts w:hint="cs"/>
          <w:rtl/>
        </w:rPr>
        <w:t>)</w:t>
      </w:r>
    </w:p>
    <w:p w:rsidR="00082877" w:rsidRPr="00082877" w:rsidRDefault="00082877" w:rsidP="00082877">
      <w:pPr>
        <w:pStyle w:val="Normalaftertitle"/>
        <w:rPr>
          <w:rtl/>
          <w:lang w:val="en-US" w:bidi="ar-SA"/>
        </w:rPr>
      </w:pPr>
    </w:p>
    <w:p w:rsidR="001A467E" w:rsidRDefault="001A467E" w:rsidP="00067521">
      <w:pPr>
        <w:spacing w:before="240" w:after="60" w:line="400" w:lineRule="exact"/>
        <w:jc w:val="center"/>
        <w:rPr>
          <w:rFonts w:eastAsia="SimSun"/>
          <w:w w:val="120"/>
          <w:szCs w:val="40"/>
          <w:rtl/>
          <w:lang w:val="en-US"/>
        </w:rPr>
        <w:sectPr w:rsidR="001A467E" w:rsidSect="00655ABB">
          <w:headerReference w:type="first" r:id="rId17"/>
          <w:type w:val="oddPage"/>
          <w:pgSz w:w="11907" w:h="16840" w:code="9"/>
          <w:pgMar w:top="2268" w:right="1985" w:bottom="2835" w:left="1985" w:header="1701" w:footer="482" w:gutter="0"/>
          <w:pgNumType w:fmt="lowerRoman"/>
          <w:cols w:space="708"/>
          <w:vAlign w:val="both"/>
          <w:titlePg/>
          <w:bidi/>
          <w:rtlGutter/>
          <w:docGrid w:linePitch="360"/>
        </w:sectPr>
      </w:pPr>
    </w:p>
    <w:p w:rsidR="00A240B1" w:rsidRDefault="00A240B1" w:rsidP="00067521">
      <w:pPr>
        <w:spacing w:before="240" w:after="60" w:line="400" w:lineRule="exact"/>
        <w:jc w:val="center"/>
        <w:rPr>
          <w:rFonts w:eastAsia="SimSun"/>
          <w:w w:val="120"/>
          <w:szCs w:val="40"/>
          <w:rtl/>
          <w:lang w:val="en-US"/>
        </w:rPr>
      </w:pPr>
    </w:p>
    <w:p w:rsidR="00D61F29" w:rsidRPr="00A347E5" w:rsidRDefault="00D61F29" w:rsidP="00D61F29">
      <w:pPr>
        <w:pStyle w:val="Title1"/>
        <w:rPr>
          <w:rtl/>
        </w:rPr>
      </w:pPr>
      <w:r w:rsidRPr="00A347E5">
        <w:rPr>
          <w:sz w:val="40"/>
          <w:rtl/>
        </w:rPr>
        <w:t>صـك</w:t>
      </w:r>
      <w:r w:rsidRPr="00A347E5">
        <w:rPr>
          <w:rtl/>
        </w:rPr>
        <w:t xml:space="preserve"> تعديـل</w:t>
      </w:r>
      <w:r w:rsidRPr="00A347E5">
        <w:rPr>
          <w:rtl/>
        </w:rPr>
        <w:br/>
        <w:t>دستـور الاتحـاد الدولـي للاتصـالات</w:t>
      </w:r>
      <w:r w:rsidRPr="00A347E5">
        <w:rPr>
          <w:rtl/>
        </w:rPr>
        <w:br/>
        <w:t xml:space="preserve">(جنيف، </w:t>
      </w:r>
      <w:r w:rsidRPr="00A347E5">
        <w:t>1992</w:t>
      </w:r>
      <w:r w:rsidRPr="00A347E5">
        <w:rPr>
          <w:rtl/>
        </w:rPr>
        <w:t>)</w:t>
      </w:r>
    </w:p>
    <w:p w:rsidR="00D61F29" w:rsidRPr="00A347E5" w:rsidRDefault="00D61F29" w:rsidP="00A3184E">
      <w:pPr>
        <w:pStyle w:val="headingb0"/>
      </w:pPr>
      <w:r w:rsidRPr="00A347E5">
        <w:rPr>
          <w:rFonts w:hint="eastAsia"/>
          <w:rtl/>
        </w:rPr>
        <w:t>بصيغته</w:t>
      </w:r>
      <w:r w:rsidRPr="00A347E5">
        <w:rPr>
          <w:rtl/>
        </w:rPr>
        <w:t xml:space="preserve"> </w:t>
      </w:r>
      <w:r w:rsidRPr="00A347E5">
        <w:rPr>
          <w:rFonts w:hint="eastAsia"/>
          <w:rtl/>
        </w:rPr>
        <w:t>المعدلة</w:t>
      </w:r>
      <w:r w:rsidRPr="00A347E5">
        <w:rPr>
          <w:rtl/>
        </w:rPr>
        <w:br/>
      </w:r>
      <w:r w:rsidRPr="00A347E5">
        <w:rPr>
          <w:rFonts w:hint="eastAsia"/>
          <w:rtl/>
        </w:rPr>
        <w:t>في</w:t>
      </w:r>
      <w:r w:rsidRPr="00A347E5">
        <w:rPr>
          <w:rtl/>
        </w:rPr>
        <w:t xml:space="preserve"> </w:t>
      </w:r>
      <w:r w:rsidRPr="00A347E5">
        <w:rPr>
          <w:rFonts w:hint="eastAsia"/>
          <w:rtl/>
        </w:rPr>
        <w:t>مؤتمر</w:t>
      </w:r>
      <w:r w:rsidRPr="00A347E5">
        <w:rPr>
          <w:rtl/>
        </w:rPr>
        <w:t xml:space="preserve"> </w:t>
      </w:r>
      <w:r w:rsidRPr="00A347E5">
        <w:rPr>
          <w:rFonts w:hint="eastAsia"/>
          <w:rtl/>
        </w:rPr>
        <w:t>المندوبين</w:t>
      </w:r>
      <w:r w:rsidRPr="00A347E5">
        <w:rPr>
          <w:rtl/>
        </w:rPr>
        <w:t xml:space="preserve"> </w:t>
      </w:r>
      <w:r w:rsidRPr="00A347E5">
        <w:rPr>
          <w:rFonts w:hint="eastAsia"/>
          <w:rtl/>
        </w:rPr>
        <w:t>المفوضين</w:t>
      </w:r>
      <w:r w:rsidRPr="00A347E5">
        <w:rPr>
          <w:rtl/>
        </w:rPr>
        <w:t xml:space="preserve"> (</w:t>
      </w:r>
      <w:r w:rsidRPr="00A347E5">
        <w:rPr>
          <w:rFonts w:hint="eastAsia"/>
          <w:rtl/>
        </w:rPr>
        <w:t>كيوتو،</w:t>
      </w:r>
      <w:r w:rsidRPr="00A347E5">
        <w:rPr>
          <w:rtl/>
        </w:rPr>
        <w:t xml:space="preserve"> </w:t>
      </w:r>
      <w:r w:rsidRPr="00A347E5">
        <w:t>1994</w:t>
      </w:r>
      <w:r w:rsidRPr="00A347E5">
        <w:rPr>
          <w:rtl/>
        </w:rPr>
        <w:t>)</w:t>
      </w:r>
      <w:r w:rsidRPr="00A347E5">
        <w:br/>
      </w:r>
      <w:r w:rsidRPr="00A347E5">
        <w:rPr>
          <w:rFonts w:hint="eastAsia"/>
          <w:rtl/>
        </w:rPr>
        <w:t>ومؤتمر</w:t>
      </w:r>
      <w:r w:rsidRPr="00A347E5">
        <w:rPr>
          <w:rtl/>
        </w:rPr>
        <w:t xml:space="preserve"> </w:t>
      </w:r>
      <w:r w:rsidRPr="00A347E5">
        <w:rPr>
          <w:rFonts w:hint="eastAsia"/>
          <w:rtl/>
        </w:rPr>
        <w:t>المندوبين</w:t>
      </w:r>
      <w:r w:rsidRPr="00A347E5">
        <w:rPr>
          <w:rtl/>
        </w:rPr>
        <w:t xml:space="preserve"> </w:t>
      </w:r>
      <w:r w:rsidRPr="00A347E5">
        <w:rPr>
          <w:rFonts w:hint="eastAsia"/>
          <w:rtl/>
        </w:rPr>
        <w:t>المفوضين</w:t>
      </w:r>
      <w:r w:rsidRPr="00A347E5">
        <w:rPr>
          <w:rtl/>
        </w:rPr>
        <w:t xml:space="preserve"> (</w:t>
      </w:r>
      <w:r w:rsidRPr="00A347E5">
        <w:rPr>
          <w:rFonts w:hint="eastAsia"/>
          <w:rtl/>
        </w:rPr>
        <w:t>مينيابوليس،</w:t>
      </w:r>
      <w:r w:rsidRPr="00A347E5">
        <w:rPr>
          <w:rtl/>
        </w:rPr>
        <w:t xml:space="preserve"> </w:t>
      </w:r>
      <w:r w:rsidRPr="00A347E5">
        <w:t>1998</w:t>
      </w:r>
      <w:r w:rsidRPr="00A347E5">
        <w:rPr>
          <w:rtl/>
        </w:rPr>
        <w:t>)</w:t>
      </w:r>
      <w:r w:rsidRPr="00A347E5">
        <w:rPr>
          <w:rFonts w:hint="cs"/>
          <w:rtl/>
        </w:rPr>
        <w:br/>
      </w:r>
      <w:r w:rsidRPr="00A347E5">
        <w:rPr>
          <w:rFonts w:hint="eastAsia"/>
          <w:rtl/>
        </w:rPr>
        <w:t>ومؤتمر</w:t>
      </w:r>
      <w:r w:rsidRPr="00A347E5">
        <w:rPr>
          <w:rtl/>
        </w:rPr>
        <w:t xml:space="preserve"> </w:t>
      </w:r>
      <w:r w:rsidRPr="00A347E5">
        <w:rPr>
          <w:rFonts w:hint="eastAsia"/>
          <w:rtl/>
        </w:rPr>
        <w:t>المندوبين</w:t>
      </w:r>
      <w:r w:rsidRPr="00A347E5">
        <w:rPr>
          <w:rtl/>
        </w:rPr>
        <w:t xml:space="preserve"> </w:t>
      </w:r>
      <w:r w:rsidRPr="00A347E5">
        <w:rPr>
          <w:rFonts w:hint="eastAsia"/>
          <w:rtl/>
        </w:rPr>
        <w:t>المفوضين</w:t>
      </w:r>
      <w:r w:rsidRPr="00A347E5">
        <w:rPr>
          <w:rtl/>
        </w:rPr>
        <w:t xml:space="preserve"> (</w:t>
      </w:r>
      <w:r w:rsidRPr="00A347E5">
        <w:rPr>
          <w:rFonts w:hint="eastAsia"/>
          <w:rtl/>
        </w:rPr>
        <w:t>مراكش،</w:t>
      </w:r>
      <w:r w:rsidRPr="00A347E5">
        <w:rPr>
          <w:rtl/>
        </w:rPr>
        <w:t xml:space="preserve"> </w:t>
      </w:r>
      <w:r w:rsidRPr="00A347E5">
        <w:t>(2002</w:t>
      </w:r>
      <w:r w:rsidRPr="00A347E5">
        <w:rPr>
          <w:rFonts w:hint="cs"/>
          <w:rtl/>
        </w:rPr>
        <w:br/>
        <w:t>و</w:t>
      </w:r>
      <w:r w:rsidRPr="00A347E5">
        <w:rPr>
          <w:rFonts w:hint="eastAsia"/>
          <w:rtl/>
        </w:rPr>
        <w:t>مؤتمر</w:t>
      </w:r>
      <w:r w:rsidRPr="00A347E5">
        <w:rPr>
          <w:rtl/>
        </w:rPr>
        <w:t xml:space="preserve"> </w:t>
      </w:r>
      <w:r w:rsidRPr="00A347E5">
        <w:rPr>
          <w:rFonts w:hint="eastAsia"/>
          <w:rtl/>
        </w:rPr>
        <w:t>المندوبين</w:t>
      </w:r>
      <w:r w:rsidRPr="00A347E5">
        <w:rPr>
          <w:rtl/>
        </w:rPr>
        <w:t xml:space="preserve"> </w:t>
      </w:r>
      <w:r w:rsidRPr="00A347E5">
        <w:rPr>
          <w:rFonts w:hint="eastAsia"/>
          <w:rtl/>
        </w:rPr>
        <w:t>المفوضين</w:t>
      </w:r>
      <w:r w:rsidRPr="00A347E5">
        <w:t xml:space="preserve"> </w:t>
      </w:r>
      <w:r w:rsidRPr="00A347E5">
        <w:rPr>
          <w:rtl/>
        </w:rPr>
        <w:t>(</w:t>
      </w:r>
      <w:r w:rsidRPr="00A347E5">
        <w:rPr>
          <w:rFonts w:hint="eastAsia"/>
          <w:rtl/>
        </w:rPr>
        <w:t>أنطاليا،</w:t>
      </w:r>
      <w:r w:rsidRPr="00A347E5">
        <w:rPr>
          <w:rtl/>
        </w:rPr>
        <w:t xml:space="preserve"> </w:t>
      </w:r>
      <w:r w:rsidRPr="00A347E5">
        <w:t>2006</w:t>
      </w:r>
      <w:r w:rsidRPr="00A347E5">
        <w:rPr>
          <w:rtl/>
        </w:rPr>
        <w:t>))</w:t>
      </w:r>
      <w:r w:rsidRPr="00A347E5">
        <w:rPr>
          <w:rFonts w:hint="cs"/>
          <w:rtl/>
        </w:rPr>
        <w:br/>
      </w:r>
    </w:p>
    <w:p w:rsidR="00D61F29" w:rsidRPr="00A347E5" w:rsidRDefault="00D61F29" w:rsidP="00D61F29">
      <w:pPr>
        <w:pStyle w:val="headingb0"/>
        <w:rPr>
          <w:rtl/>
        </w:rPr>
      </w:pPr>
      <w:r w:rsidRPr="00A347E5">
        <w:rPr>
          <w:rtl/>
        </w:rPr>
        <w:t>(</w:t>
      </w:r>
      <w:r w:rsidRPr="00A347E5">
        <w:rPr>
          <w:rFonts w:hint="eastAsia"/>
          <w:rtl/>
        </w:rPr>
        <w:t>التعديـلات</w:t>
      </w:r>
      <w:r w:rsidRPr="00A347E5">
        <w:rPr>
          <w:rtl/>
        </w:rPr>
        <w:t xml:space="preserve"> </w:t>
      </w:r>
      <w:r w:rsidRPr="00A347E5">
        <w:rPr>
          <w:rFonts w:hint="eastAsia"/>
          <w:rtl/>
        </w:rPr>
        <w:t>التي</w:t>
      </w:r>
      <w:r w:rsidRPr="00A347E5">
        <w:rPr>
          <w:rtl/>
        </w:rPr>
        <w:t xml:space="preserve"> </w:t>
      </w:r>
      <w:r w:rsidRPr="00A347E5">
        <w:rPr>
          <w:rFonts w:hint="eastAsia"/>
          <w:rtl/>
        </w:rPr>
        <w:t>اعتمدها</w:t>
      </w:r>
      <w:r w:rsidRPr="00A347E5">
        <w:br/>
      </w:r>
      <w:r w:rsidRPr="00A347E5">
        <w:rPr>
          <w:rFonts w:hint="eastAsia"/>
          <w:rtl/>
        </w:rPr>
        <w:t>مؤتمر</w:t>
      </w:r>
      <w:r w:rsidRPr="00A347E5">
        <w:rPr>
          <w:rtl/>
        </w:rPr>
        <w:t xml:space="preserve"> </w:t>
      </w:r>
      <w:r w:rsidRPr="00A347E5">
        <w:rPr>
          <w:rFonts w:hint="eastAsia"/>
          <w:rtl/>
        </w:rPr>
        <w:t>المندوبين</w:t>
      </w:r>
      <w:r w:rsidRPr="00A347E5">
        <w:rPr>
          <w:rtl/>
        </w:rPr>
        <w:t xml:space="preserve"> </w:t>
      </w:r>
      <w:r w:rsidRPr="00A347E5">
        <w:rPr>
          <w:rFonts w:hint="eastAsia"/>
          <w:rtl/>
        </w:rPr>
        <w:t>المفوضين</w:t>
      </w:r>
      <w:r w:rsidRPr="00A347E5">
        <w:t xml:space="preserve"> </w:t>
      </w:r>
      <w:r w:rsidRPr="00A347E5">
        <w:rPr>
          <w:rtl/>
        </w:rPr>
        <w:t>(</w:t>
      </w:r>
      <w:r w:rsidRPr="00A347E5">
        <w:rPr>
          <w:rFonts w:hint="cs"/>
          <w:rtl/>
        </w:rPr>
        <w:t xml:space="preserve">غوادالاخارا، </w:t>
      </w:r>
      <w:r w:rsidRPr="00A347E5">
        <w:t>2010</w:t>
      </w:r>
      <w:r w:rsidRPr="00A347E5">
        <w:rPr>
          <w:rtl/>
        </w:rPr>
        <w:t>))</w:t>
      </w:r>
    </w:p>
    <w:p w:rsidR="00D61F29" w:rsidRPr="00435211" w:rsidRDefault="00D61F29" w:rsidP="00D61F29">
      <w:pPr>
        <w:tabs>
          <w:tab w:val="clear" w:pos="2268"/>
          <w:tab w:val="left" w:pos="707"/>
          <w:tab w:val="left" w:pos="1558"/>
          <w:tab w:val="left" w:pos="2267"/>
          <w:tab w:val="left" w:pos="2692"/>
        </w:tabs>
        <w:spacing w:before="360" w:after="240"/>
        <w:jc w:val="center"/>
        <w:rPr>
          <w:sz w:val="28"/>
          <w:szCs w:val="36"/>
          <w:rtl/>
        </w:rPr>
      </w:pPr>
      <w:r w:rsidRPr="00435211">
        <w:rPr>
          <w:sz w:val="28"/>
          <w:szCs w:val="36"/>
          <w:rtl/>
        </w:rPr>
        <w:t>ـــــــــ</w:t>
      </w:r>
    </w:p>
    <w:p w:rsidR="00D61F29" w:rsidRPr="00435211" w:rsidRDefault="00D61F29" w:rsidP="00D61F29">
      <w:pPr>
        <w:pStyle w:val="headingb0"/>
        <w:rPr>
          <w:rtl/>
          <w:lang w:val="fr-CH"/>
        </w:rPr>
      </w:pPr>
      <w:r w:rsidRPr="00435211">
        <w:rPr>
          <w:rtl/>
          <w:lang w:val="fr-CH"/>
        </w:rPr>
        <w:t>دستـور الاتحـاد الدولـي للاتصـالات</w:t>
      </w:r>
      <w:r w:rsidRPr="007E731C">
        <w:rPr>
          <w:rStyle w:val="FootnoteReference"/>
          <w:rFonts w:eastAsia="Times New Roman"/>
          <w:b w:val="0"/>
          <w:bCs w:val="0"/>
          <w:sz w:val="20"/>
          <w:szCs w:val="20"/>
          <w:rtl/>
          <w:lang w:val="fr-CH"/>
        </w:rPr>
        <w:footnoteReference w:customMarkFollows="1" w:id="1"/>
        <w:t>*</w:t>
      </w:r>
      <w:r w:rsidRPr="00435211">
        <w:rPr>
          <w:rtl/>
          <w:lang w:val="fr-CH"/>
        </w:rPr>
        <w:br/>
        <w:t xml:space="preserve">(جنيف، </w:t>
      </w:r>
      <w:r w:rsidRPr="00435211">
        <w:rPr>
          <w:sz w:val="26"/>
          <w:szCs w:val="34"/>
        </w:rPr>
        <w:t>1992</w:t>
      </w:r>
      <w:r w:rsidRPr="00435211">
        <w:rPr>
          <w:rtl/>
          <w:lang w:val="fr-CH"/>
        </w:rPr>
        <w:t>)</w:t>
      </w:r>
    </w:p>
    <w:p w:rsidR="00D61F29" w:rsidRPr="00435211" w:rsidRDefault="00D61F29" w:rsidP="00D61F29">
      <w:pPr>
        <w:jc w:val="center"/>
        <w:rPr>
          <w:b/>
          <w:bCs/>
          <w:sz w:val="28"/>
          <w:szCs w:val="36"/>
          <w:rtl/>
          <w:lang w:val="fr-CH"/>
        </w:rPr>
      </w:pPr>
    </w:p>
    <w:p w:rsidR="00D61F29" w:rsidRPr="00435211" w:rsidRDefault="00D61F29" w:rsidP="00D61F29">
      <w:pPr>
        <w:pStyle w:val="headingb0"/>
        <w:rPr>
          <w:rtl/>
        </w:rPr>
      </w:pPr>
      <w:r w:rsidRPr="00435211">
        <w:rPr>
          <w:rtl/>
        </w:rPr>
        <w:t xml:space="preserve">الجـزء الأول </w:t>
      </w:r>
      <w:r>
        <w:rPr>
          <w:rFonts w:hint="cs"/>
          <w:rtl/>
        </w:rPr>
        <w:t xml:space="preserve"> </w:t>
      </w:r>
      <w:r w:rsidRPr="00435211">
        <w:rPr>
          <w:rFonts w:hint="cs"/>
          <w:rtl/>
        </w:rPr>
        <w:t>-</w:t>
      </w:r>
      <w:r>
        <w:rPr>
          <w:rFonts w:hint="cs"/>
          <w:rtl/>
        </w:rPr>
        <w:t xml:space="preserve"> </w:t>
      </w:r>
      <w:r w:rsidRPr="00435211">
        <w:rPr>
          <w:rtl/>
        </w:rPr>
        <w:t xml:space="preserve"> تمهيـد</w:t>
      </w:r>
    </w:p>
    <w:p w:rsidR="00D61F29" w:rsidRPr="00435211" w:rsidRDefault="00D61F29" w:rsidP="00D61F29">
      <w:pPr>
        <w:rPr>
          <w:rtl/>
        </w:rPr>
      </w:pPr>
      <w:r w:rsidRPr="00435211">
        <w:rPr>
          <w:rtl/>
        </w:rPr>
        <w:t>اعتمد مؤتمر المندوبين المفوضين للاتحاد الدولي للاتصالات (</w:t>
      </w:r>
      <w:r w:rsidRPr="00435211">
        <w:rPr>
          <w:rFonts w:hint="cs"/>
          <w:rtl/>
        </w:rPr>
        <w:t xml:space="preserve">غوادالاخارا، </w:t>
      </w:r>
      <w:r w:rsidRPr="00435211">
        <w:rPr>
          <w:lang w:val="en-US"/>
        </w:rPr>
        <w:t>2010</w:t>
      </w:r>
      <w:r w:rsidRPr="00435211">
        <w:rPr>
          <w:rFonts w:hint="cs"/>
          <w:rtl/>
          <w:lang w:val="en-US"/>
        </w:rPr>
        <w:t>)</w:t>
      </w:r>
      <w:r w:rsidRPr="00435211">
        <w:rPr>
          <w:rtl/>
        </w:rPr>
        <w:t xml:space="preserve"> التعديلات التالية في دستور الاتحاد الدولي للاتصالات (جنيف، </w:t>
      </w:r>
      <w:r w:rsidRPr="00435211">
        <w:t>1992</w:t>
      </w:r>
      <w:r w:rsidRPr="00435211">
        <w:rPr>
          <w:rtl/>
        </w:rPr>
        <w:t xml:space="preserve">)، بصيغته المعدلة في مؤتمر المندوبين المفوضين (كيوتو، </w:t>
      </w:r>
      <w:r w:rsidRPr="00435211">
        <w:t>1994</w:t>
      </w:r>
      <w:r w:rsidRPr="00435211">
        <w:rPr>
          <w:rtl/>
        </w:rPr>
        <w:t>)</w:t>
      </w:r>
      <w:r w:rsidRPr="00435211">
        <w:rPr>
          <w:rtl/>
          <w:lang w:val="fr-CH"/>
        </w:rPr>
        <w:t xml:space="preserve"> ومؤتمر المندوبين المفوضين (مينيابوليس، </w:t>
      </w:r>
      <w:r w:rsidRPr="00435211">
        <w:t>1998</w:t>
      </w:r>
      <w:r w:rsidRPr="00435211">
        <w:rPr>
          <w:rtl/>
          <w:lang w:val="fr-CH"/>
        </w:rPr>
        <w:t xml:space="preserve">) </w:t>
      </w:r>
      <w:r w:rsidRPr="00435211">
        <w:rPr>
          <w:szCs w:val="28"/>
          <w:rtl/>
          <w:lang w:val="fr-CH"/>
        </w:rPr>
        <w:t>ومؤتمر المندوبين المفوضين</w:t>
      </w:r>
      <w:r w:rsidRPr="00435211">
        <w:rPr>
          <w:rtl/>
          <w:lang w:val="fr-CH"/>
        </w:rPr>
        <w:t xml:space="preserve"> </w:t>
      </w:r>
      <w:r w:rsidRPr="00435211">
        <w:rPr>
          <w:rtl/>
        </w:rPr>
        <w:t xml:space="preserve">(مراكش، </w:t>
      </w:r>
      <w:r w:rsidRPr="00435211">
        <w:t>(2002</w:t>
      </w:r>
      <w:r w:rsidRPr="00435211">
        <w:rPr>
          <w:rFonts w:hint="cs"/>
          <w:rtl/>
        </w:rPr>
        <w:t xml:space="preserve"> ومؤتمر المندوبين المفوضين (أنطاليا، </w:t>
      </w:r>
      <w:r w:rsidRPr="00435211">
        <w:rPr>
          <w:lang w:val="en-US"/>
        </w:rPr>
        <w:t>2006</w:t>
      </w:r>
      <w:r w:rsidRPr="00435211">
        <w:rPr>
          <w:rFonts w:hint="cs"/>
          <w:rtl/>
          <w:lang w:val="en-US"/>
        </w:rPr>
        <w:t>)</w:t>
      </w:r>
      <w:r w:rsidRPr="00435211">
        <w:rPr>
          <w:rtl/>
        </w:rPr>
        <w:t>، وذلك بمقتضى الأحكام ذات الصلة من هذا الدستور وتطبيقاً لها، وخصوصاً أحكام المادة</w:t>
      </w:r>
      <w:r w:rsidRPr="00435211">
        <w:rPr>
          <w:rFonts w:hint="cs"/>
          <w:rtl/>
        </w:rPr>
        <w:t> </w:t>
      </w:r>
      <w:r w:rsidRPr="00435211">
        <w:t>55</w:t>
      </w:r>
      <w:r w:rsidRPr="00435211">
        <w:rPr>
          <w:rtl/>
        </w:rPr>
        <w:t>:</w:t>
      </w:r>
    </w:p>
    <w:p w:rsidR="00D61F29" w:rsidRDefault="00D61F29" w:rsidP="003F5CD1">
      <w:pPr>
        <w:rPr>
          <w:lang w:val="en-US" w:eastAsia="zh-CN"/>
        </w:rPr>
      </w:pPr>
    </w:p>
    <w:tbl>
      <w:tblPr>
        <w:bidiVisual/>
        <w:tblW w:w="5112" w:type="pct"/>
        <w:tblInd w:w="-127" w:type="dxa"/>
        <w:tblLayout w:type="fixed"/>
        <w:tblCellMar>
          <w:left w:w="0" w:type="dxa"/>
          <w:right w:w="0" w:type="dxa"/>
        </w:tblCellMar>
        <w:tblLook w:val="0000"/>
      </w:tblPr>
      <w:tblGrid>
        <w:gridCol w:w="1385"/>
        <w:gridCol w:w="6730"/>
      </w:tblGrid>
      <w:tr w:rsidR="00082877" w:rsidRPr="00304676" w:rsidTr="00082877">
        <w:tc>
          <w:tcPr>
            <w:tcW w:w="1385" w:type="dxa"/>
          </w:tcPr>
          <w:p w:rsidR="00082877" w:rsidRPr="00CF4810" w:rsidRDefault="00082877" w:rsidP="003F5CD1">
            <w:pPr>
              <w:pStyle w:val="NormalS2"/>
            </w:pPr>
          </w:p>
        </w:tc>
        <w:tc>
          <w:tcPr>
            <w:tcW w:w="6730" w:type="dxa"/>
          </w:tcPr>
          <w:p w:rsidR="00082877" w:rsidRDefault="00082877" w:rsidP="00082877">
            <w:pPr>
              <w:pStyle w:val="ChapNo"/>
              <w:rPr>
                <w:rtl/>
              </w:rPr>
            </w:pPr>
            <w:r>
              <w:rPr>
                <w:rtl/>
              </w:rPr>
              <w:t xml:space="preserve">الفصـل </w:t>
            </w:r>
            <w:r>
              <w:rPr>
                <w:rFonts w:hint="cs"/>
                <w:rtl/>
              </w:rPr>
              <w:t>الخـامس</w:t>
            </w:r>
          </w:p>
          <w:p w:rsidR="00082877" w:rsidRDefault="00082877" w:rsidP="00082877">
            <w:pPr>
              <w:pStyle w:val="Chaptitle"/>
            </w:pPr>
            <w:r>
              <w:rPr>
                <w:rtl/>
              </w:rPr>
              <w:t>أحكام أخرى تتعلق بسير العمل في الاتحاد</w:t>
            </w:r>
          </w:p>
          <w:p w:rsidR="00082877" w:rsidRPr="008D7C97" w:rsidRDefault="00082877" w:rsidP="00082877">
            <w:pPr>
              <w:pStyle w:val="Arttitle"/>
            </w:pPr>
          </w:p>
        </w:tc>
      </w:tr>
      <w:tr w:rsidR="00082877" w:rsidRPr="00304676" w:rsidTr="00082877">
        <w:tc>
          <w:tcPr>
            <w:tcW w:w="1385" w:type="dxa"/>
          </w:tcPr>
          <w:p w:rsidR="00082877" w:rsidRPr="00CF4810" w:rsidRDefault="00082877" w:rsidP="003F5CD1">
            <w:pPr>
              <w:pStyle w:val="NormalS2"/>
            </w:pPr>
          </w:p>
        </w:tc>
        <w:tc>
          <w:tcPr>
            <w:tcW w:w="6730" w:type="dxa"/>
          </w:tcPr>
          <w:p w:rsidR="00082877" w:rsidRDefault="00082877" w:rsidP="00082877">
            <w:pPr>
              <w:pStyle w:val="ArtNo"/>
              <w:rPr>
                <w:rtl/>
              </w:rPr>
            </w:pPr>
            <w:r>
              <w:rPr>
                <w:rtl/>
              </w:rPr>
              <w:t xml:space="preserve">المـادة </w:t>
            </w:r>
            <w:r>
              <w:rPr>
                <w:rStyle w:val="href"/>
              </w:rPr>
              <w:t>28</w:t>
            </w:r>
          </w:p>
          <w:p w:rsidR="00082877" w:rsidRDefault="00082877" w:rsidP="00082877">
            <w:pPr>
              <w:pStyle w:val="Arttitle"/>
            </w:pPr>
            <w:r>
              <w:rPr>
                <w:rtl/>
              </w:rPr>
              <w:t>مالية الاتحاد</w:t>
            </w:r>
          </w:p>
          <w:p w:rsidR="00082877" w:rsidRPr="008D7C97" w:rsidRDefault="00082877" w:rsidP="003F5CD1">
            <w:pPr>
              <w:pStyle w:val="NormalS1"/>
            </w:pPr>
          </w:p>
        </w:tc>
      </w:tr>
      <w:tr w:rsidR="00B47A41" w:rsidRPr="00304676" w:rsidTr="00082877">
        <w:tc>
          <w:tcPr>
            <w:tcW w:w="1385" w:type="dxa"/>
          </w:tcPr>
          <w:p w:rsidR="003F5CD1" w:rsidRDefault="006202EC" w:rsidP="003F5CD1">
            <w:pPr>
              <w:pStyle w:val="NormalS2"/>
            </w:pPr>
            <w:r w:rsidRPr="00A3184E">
              <w:rPr>
                <w:sz w:val="18"/>
                <w:szCs w:val="18"/>
              </w:rPr>
              <w:t>MOD</w:t>
            </w:r>
            <w:r>
              <w:tab/>
            </w:r>
            <w:r w:rsidRPr="008D7C97">
              <w:t>165</w:t>
            </w:r>
          </w:p>
          <w:p w:rsidR="00B47A41" w:rsidRPr="00DD30CF" w:rsidRDefault="00B47A41" w:rsidP="003F5CD1">
            <w:pPr>
              <w:pStyle w:val="PP-98"/>
              <w:rPr>
                <w:rtl/>
              </w:rPr>
            </w:pPr>
            <w:r>
              <w:t>PP-98</w:t>
            </w:r>
          </w:p>
        </w:tc>
        <w:tc>
          <w:tcPr>
            <w:tcW w:w="6730" w:type="dxa"/>
          </w:tcPr>
          <w:p w:rsidR="00B47A41" w:rsidRPr="00304676" w:rsidRDefault="00B47A41" w:rsidP="003F5CD1">
            <w:pPr>
              <w:pStyle w:val="NormalS1"/>
            </w:pPr>
            <w:r w:rsidRPr="008D7C97">
              <w:t>5</w:t>
            </w:r>
            <w:r w:rsidRPr="008D7C97">
              <w:rPr>
                <w:rtl/>
              </w:rPr>
              <w:tab/>
            </w:r>
            <w:r w:rsidRPr="008D7C97">
              <w:rPr>
                <w:rFonts w:hint="eastAsia"/>
                <w:rtl/>
              </w:rPr>
              <w:t>عند</w:t>
            </w:r>
            <w:r>
              <w:rPr>
                <w:rFonts w:hint="eastAsia"/>
                <w:rtl/>
              </w:rPr>
              <w:t>ما </w:t>
            </w:r>
            <w:r w:rsidRPr="008D7C97">
              <w:rPr>
                <w:rFonts w:hint="eastAsia"/>
                <w:rtl/>
              </w:rPr>
              <w:t>تختار</w:t>
            </w:r>
            <w:r w:rsidRPr="008D7C97">
              <w:rPr>
                <w:rtl/>
              </w:rPr>
              <w:t xml:space="preserve"> </w:t>
            </w:r>
            <w:r w:rsidRPr="008D7C97">
              <w:rPr>
                <w:rFonts w:hint="eastAsia"/>
                <w:rtl/>
              </w:rPr>
              <w:t>إحدى</w:t>
            </w:r>
            <w:r w:rsidRPr="008D7C97">
              <w:rPr>
                <w:rtl/>
              </w:rPr>
              <w:t xml:space="preserve"> </w:t>
            </w:r>
            <w:r w:rsidRPr="008D7C97">
              <w:rPr>
                <w:rFonts w:hint="eastAsia"/>
                <w:rtl/>
              </w:rPr>
              <w:t>الدول</w:t>
            </w:r>
            <w:r w:rsidRPr="008D7C97">
              <w:rPr>
                <w:rtl/>
              </w:rPr>
              <w:t xml:space="preserve"> </w:t>
            </w:r>
            <w:r w:rsidRPr="008D7C97">
              <w:rPr>
                <w:rFonts w:hint="eastAsia"/>
                <w:rtl/>
              </w:rPr>
              <w:t>الأعضاء</w:t>
            </w:r>
            <w:r w:rsidRPr="008D7C97">
              <w:rPr>
                <w:rtl/>
              </w:rPr>
              <w:t xml:space="preserve"> </w:t>
            </w:r>
            <w:r w:rsidRPr="008D7C97">
              <w:rPr>
                <w:rFonts w:hint="eastAsia"/>
                <w:rtl/>
              </w:rPr>
              <w:t>فئة</w:t>
            </w:r>
            <w:r w:rsidRPr="008D7C97">
              <w:rPr>
                <w:rtl/>
              </w:rPr>
              <w:t xml:space="preserve"> </w:t>
            </w:r>
            <w:r w:rsidRPr="008D7C97">
              <w:rPr>
                <w:rFonts w:hint="eastAsia"/>
                <w:rtl/>
              </w:rPr>
              <w:t>مساهمتها</w:t>
            </w:r>
            <w:r w:rsidRPr="008D7C97">
              <w:rPr>
                <w:rtl/>
              </w:rPr>
              <w:t xml:space="preserve"> </w:t>
            </w:r>
            <w:r w:rsidRPr="008D7C97">
              <w:rPr>
                <w:rFonts w:hint="eastAsia"/>
                <w:rtl/>
              </w:rPr>
              <w:t>يجب</w:t>
            </w:r>
            <w:r w:rsidRPr="008D7C97">
              <w:rPr>
                <w:rtl/>
              </w:rPr>
              <w:t xml:space="preserve"> </w:t>
            </w:r>
            <w:r w:rsidRPr="008D7C97">
              <w:rPr>
                <w:rFonts w:hint="eastAsia"/>
                <w:rtl/>
              </w:rPr>
              <w:t>عليها</w:t>
            </w:r>
            <w:r w:rsidRPr="008D7C97">
              <w:rPr>
                <w:rtl/>
              </w:rPr>
              <w:t xml:space="preserve"> </w:t>
            </w:r>
            <w:r w:rsidRPr="008D7C97">
              <w:rPr>
                <w:rFonts w:hint="eastAsia"/>
                <w:rtl/>
              </w:rPr>
              <w:t>أ</w:t>
            </w:r>
            <w:r>
              <w:rPr>
                <w:rFonts w:hint="eastAsia"/>
                <w:rtl/>
              </w:rPr>
              <w:t>لا </w:t>
            </w:r>
            <w:r w:rsidRPr="008D7C97">
              <w:rPr>
                <w:rFonts w:hint="eastAsia"/>
                <w:rtl/>
              </w:rPr>
              <w:t>تخفض</w:t>
            </w:r>
            <w:r w:rsidRPr="008D7C97">
              <w:rPr>
                <w:rtl/>
              </w:rPr>
              <w:t xml:space="preserve"> </w:t>
            </w:r>
            <w:r w:rsidRPr="008D7C97">
              <w:rPr>
                <w:rFonts w:hint="eastAsia"/>
                <w:rtl/>
              </w:rPr>
              <w:t>هذه</w:t>
            </w:r>
            <w:r w:rsidRPr="008D7C97">
              <w:rPr>
                <w:rtl/>
              </w:rPr>
              <w:t xml:space="preserve"> </w:t>
            </w:r>
            <w:r w:rsidRPr="008D7C97">
              <w:rPr>
                <w:rFonts w:hint="eastAsia"/>
                <w:rtl/>
              </w:rPr>
              <w:t>الفئة</w:t>
            </w:r>
            <w:r w:rsidRPr="008D7C97">
              <w:rPr>
                <w:rtl/>
              </w:rPr>
              <w:t xml:space="preserve"> </w:t>
            </w:r>
            <w:r w:rsidRPr="008D7C97">
              <w:rPr>
                <w:rFonts w:hint="eastAsia"/>
                <w:rtl/>
              </w:rPr>
              <w:t>ب</w:t>
            </w:r>
            <w:r>
              <w:rPr>
                <w:rFonts w:hint="eastAsia"/>
                <w:rtl/>
              </w:rPr>
              <w:t>ما </w:t>
            </w:r>
            <w:r w:rsidRPr="008D7C97">
              <w:rPr>
                <w:rFonts w:hint="eastAsia"/>
                <w:rtl/>
              </w:rPr>
              <w:t>يزيد</w:t>
            </w:r>
            <w:r w:rsidRPr="008D7C97">
              <w:rPr>
                <w:rtl/>
              </w:rPr>
              <w:t xml:space="preserve"> </w:t>
            </w:r>
            <w:r w:rsidRPr="008D7C97">
              <w:rPr>
                <w:rFonts w:hint="eastAsia"/>
                <w:rtl/>
              </w:rPr>
              <w:t>على</w:t>
            </w:r>
            <w:r>
              <w:rPr>
                <w:rFonts w:hint="cs"/>
                <w:rtl/>
              </w:rPr>
              <w:t xml:space="preserve"> </w:t>
            </w:r>
            <w:r>
              <w:t>15</w:t>
            </w:r>
            <w:r>
              <w:rPr>
                <w:rFonts w:hint="cs"/>
                <w:rtl/>
                <w:lang w:val="fr-CH"/>
              </w:rPr>
              <w:t xml:space="preserve"> </w:t>
            </w:r>
            <w:r>
              <w:rPr>
                <w:rFonts w:hint="cs"/>
                <w:rtl/>
                <w:lang w:val="fr-CH" w:bidi="ar-EG"/>
              </w:rPr>
              <w:t xml:space="preserve">في المائة </w:t>
            </w:r>
            <w:r>
              <w:rPr>
                <w:rFonts w:hint="cs"/>
                <w:rtl/>
                <w:lang w:val="fr-CH"/>
              </w:rPr>
              <w:t xml:space="preserve">من عدد الوحدات التي اختارتها الدولة العضو للفترة السابقة على إجراء التخفيض، </w:t>
            </w:r>
            <w:r>
              <w:rPr>
                <w:rFonts w:hint="cs"/>
                <w:rtl/>
              </w:rPr>
              <w:t xml:space="preserve">مع التقريب </w:t>
            </w:r>
            <w:r w:rsidRPr="008D7C97">
              <w:rPr>
                <w:rFonts w:hint="eastAsia"/>
                <w:rtl/>
              </w:rPr>
              <w:t>إلى</w:t>
            </w:r>
            <w:r w:rsidRPr="008D7C97">
              <w:rPr>
                <w:rtl/>
              </w:rPr>
              <w:t xml:space="preserve"> </w:t>
            </w:r>
            <w:r>
              <w:rPr>
                <w:rFonts w:hint="cs"/>
                <w:rtl/>
              </w:rPr>
              <w:t>القيمة الأقل الأقرب من قيم</w:t>
            </w:r>
            <w:r w:rsidRPr="008D7C97">
              <w:rPr>
                <w:rtl/>
              </w:rPr>
              <w:t xml:space="preserve"> </w:t>
            </w:r>
            <w:r w:rsidRPr="008D7C97">
              <w:rPr>
                <w:rFonts w:hint="eastAsia"/>
                <w:rtl/>
              </w:rPr>
              <w:t>عدد</w:t>
            </w:r>
            <w:r w:rsidRPr="008D7C97">
              <w:rPr>
                <w:rtl/>
              </w:rPr>
              <w:t xml:space="preserve"> </w:t>
            </w:r>
            <w:r w:rsidRPr="008D7C97">
              <w:rPr>
                <w:rFonts w:hint="eastAsia"/>
                <w:rtl/>
              </w:rPr>
              <w:t>الوحدات</w:t>
            </w:r>
            <w:r w:rsidRPr="008D7C97">
              <w:rPr>
                <w:rtl/>
              </w:rPr>
              <w:t xml:space="preserve"> </w:t>
            </w:r>
            <w:r w:rsidRPr="008D7C97">
              <w:rPr>
                <w:rFonts w:hint="eastAsia"/>
                <w:rtl/>
              </w:rPr>
              <w:t>في</w:t>
            </w:r>
            <w:r w:rsidRPr="008D7C97">
              <w:rPr>
                <w:rtl/>
              </w:rPr>
              <w:t xml:space="preserve"> </w:t>
            </w:r>
            <w:r w:rsidRPr="008D7C97">
              <w:rPr>
                <w:rFonts w:hint="eastAsia"/>
                <w:rtl/>
              </w:rPr>
              <w:t>الجدول</w:t>
            </w:r>
            <w:r w:rsidRPr="008D7C97">
              <w:rPr>
                <w:rtl/>
              </w:rPr>
              <w:t xml:space="preserve"> </w:t>
            </w:r>
            <w:r w:rsidRPr="008D7C97">
              <w:rPr>
                <w:rFonts w:hint="eastAsia"/>
                <w:rtl/>
              </w:rPr>
              <w:t>في</w:t>
            </w:r>
            <w:r w:rsidRPr="008D7C97">
              <w:rPr>
                <w:rtl/>
              </w:rPr>
              <w:t xml:space="preserve"> </w:t>
            </w:r>
            <w:r w:rsidRPr="008D7C97">
              <w:rPr>
                <w:rFonts w:hint="eastAsia"/>
                <w:rtl/>
              </w:rPr>
              <w:t>حالة</w:t>
            </w:r>
            <w:r w:rsidRPr="008D7C97">
              <w:rPr>
                <w:rtl/>
              </w:rPr>
              <w:t xml:space="preserve"> </w:t>
            </w:r>
            <w:r w:rsidRPr="008D7C97">
              <w:rPr>
                <w:rFonts w:hint="eastAsia"/>
                <w:rtl/>
              </w:rPr>
              <w:t>المساهمات</w:t>
            </w:r>
            <w:r w:rsidRPr="008D7C97">
              <w:rPr>
                <w:rtl/>
              </w:rPr>
              <w:t xml:space="preserve"> </w:t>
            </w:r>
            <w:r w:rsidRPr="008D7C97">
              <w:rPr>
                <w:rFonts w:hint="eastAsia"/>
                <w:rtl/>
              </w:rPr>
              <w:t>التي</w:t>
            </w:r>
            <w:r w:rsidRPr="008D7C97">
              <w:rPr>
                <w:rtl/>
              </w:rPr>
              <w:t xml:space="preserve"> </w:t>
            </w:r>
            <w:r w:rsidRPr="008D7C97">
              <w:rPr>
                <w:rFonts w:hint="eastAsia"/>
                <w:rtl/>
              </w:rPr>
              <w:t>تبلغ</w:t>
            </w:r>
            <w:r w:rsidRPr="008D7C97">
              <w:rPr>
                <w:rtl/>
              </w:rPr>
              <w:t xml:space="preserve"> </w:t>
            </w:r>
            <w:r>
              <w:rPr>
                <w:rFonts w:hint="cs"/>
                <w:rtl/>
              </w:rPr>
              <w:t>ثلاث وحدات</w:t>
            </w:r>
            <w:r w:rsidRPr="008D7C97">
              <w:rPr>
                <w:rtl/>
              </w:rPr>
              <w:t xml:space="preserve"> </w:t>
            </w:r>
            <w:r w:rsidRPr="008D7C97">
              <w:rPr>
                <w:rFonts w:hint="eastAsia"/>
                <w:rtl/>
              </w:rPr>
              <w:t>أو</w:t>
            </w:r>
            <w:r w:rsidRPr="008D7C97">
              <w:rPr>
                <w:rtl/>
              </w:rPr>
              <w:t xml:space="preserve"> </w:t>
            </w:r>
            <w:r w:rsidRPr="008D7C97">
              <w:rPr>
                <w:rFonts w:hint="eastAsia"/>
                <w:rtl/>
              </w:rPr>
              <w:t>أكثر،</w:t>
            </w:r>
            <w:r w:rsidRPr="008D7C97">
              <w:rPr>
                <w:rtl/>
              </w:rPr>
              <w:t xml:space="preserve"> </w:t>
            </w:r>
            <w:r>
              <w:rPr>
                <w:rFonts w:hint="cs"/>
                <w:rtl/>
              </w:rPr>
              <w:t>أو ب</w:t>
            </w:r>
            <w:r w:rsidRPr="008D7C97">
              <w:rPr>
                <w:rFonts w:hint="eastAsia"/>
                <w:rtl/>
              </w:rPr>
              <w:t>ما</w:t>
            </w:r>
            <w:r w:rsidRPr="008D7C97">
              <w:rPr>
                <w:rtl/>
              </w:rPr>
              <w:t xml:space="preserve"> </w:t>
            </w:r>
            <w:r w:rsidRPr="008D7C97">
              <w:rPr>
                <w:rFonts w:hint="eastAsia"/>
                <w:rtl/>
              </w:rPr>
              <w:t>يزيد</w:t>
            </w:r>
            <w:r w:rsidRPr="008D7C97">
              <w:rPr>
                <w:rtl/>
              </w:rPr>
              <w:t xml:space="preserve"> </w:t>
            </w:r>
            <w:r w:rsidRPr="008D7C97">
              <w:rPr>
                <w:rFonts w:hint="eastAsia"/>
                <w:rtl/>
              </w:rPr>
              <w:t>عن</w:t>
            </w:r>
            <w:r w:rsidRPr="008D7C97">
              <w:rPr>
                <w:rtl/>
              </w:rPr>
              <w:t xml:space="preserve"> </w:t>
            </w:r>
            <w:r>
              <w:rPr>
                <w:rFonts w:hint="cs"/>
                <w:rtl/>
              </w:rPr>
              <w:t>فئة واحدة للمساهمة في حالة المساهمات الأقل من ثلاث وحدات.</w:t>
            </w:r>
            <w:r w:rsidRPr="008D7C97">
              <w:rPr>
                <w:rFonts w:hint="eastAsia"/>
                <w:rtl/>
              </w:rPr>
              <w:t xml:space="preserve"> ويبين</w:t>
            </w:r>
            <w:r w:rsidRPr="008D7C97">
              <w:rPr>
                <w:rtl/>
              </w:rPr>
              <w:t xml:space="preserve"> </w:t>
            </w:r>
            <w:r w:rsidRPr="008D7C97">
              <w:rPr>
                <w:rFonts w:hint="eastAsia"/>
                <w:rtl/>
              </w:rPr>
              <w:t>المجلس</w:t>
            </w:r>
            <w:r w:rsidRPr="008D7C97">
              <w:rPr>
                <w:rtl/>
              </w:rPr>
              <w:t xml:space="preserve"> </w:t>
            </w:r>
            <w:r w:rsidRPr="008D7C97">
              <w:rPr>
                <w:rFonts w:hint="eastAsia"/>
                <w:rtl/>
              </w:rPr>
              <w:t>لها</w:t>
            </w:r>
            <w:r w:rsidRPr="008D7C97">
              <w:rPr>
                <w:rtl/>
              </w:rPr>
              <w:t xml:space="preserve"> </w:t>
            </w:r>
            <w:r w:rsidRPr="008D7C97">
              <w:rPr>
                <w:rFonts w:hint="eastAsia"/>
                <w:rtl/>
              </w:rPr>
              <w:t>كيفية</w:t>
            </w:r>
            <w:r w:rsidRPr="008D7C97">
              <w:rPr>
                <w:rtl/>
              </w:rPr>
              <w:t xml:space="preserve"> </w:t>
            </w:r>
            <w:r w:rsidRPr="008D7C97">
              <w:rPr>
                <w:rFonts w:hint="eastAsia"/>
                <w:rtl/>
              </w:rPr>
              <w:t>تنفيذ</w:t>
            </w:r>
            <w:r w:rsidRPr="008D7C97">
              <w:rPr>
                <w:rtl/>
              </w:rPr>
              <w:t xml:space="preserve"> </w:t>
            </w:r>
            <w:r w:rsidRPr="008D7C97">
              <w:rPr>
                <w:rFonts w:hint="eastAsia"/>
                <w:rtl/>
              </w:rPr>
              <w:t>هذا</w:t>
            </w:r>
            <w:r w:rsidRPr="008D7C97">
              <w:rPr>
                <w:rtl/>
              </w:rPr>
              <w:t xml:space="preserve"> </w:t>
            </w:r>
            <w:r w:rsidRPr="008D7C97">
              <w:rPr>
                <w:rFonts w:hint="eastAsia"/>
                <w:rtl/>
              </w:rPr>
              <w:t>التخفيض</w:t>
            </w:r>
            <w:r w:rsidRPr="008D7C97">
              <w:rPr>
                <w:rtl/>
              </w:rPr>
              <w:t xml:space="preserve"> </w:t>
            </w:r>
            <w:r w:rsidRPr="008D7C97">
              <w:rPr>
                <w:rFonts w:hint="eastAsia"/>
                <w:rtl/>
              </w:rPr>
              <w:t>تدريجياً</w:t>
            </w:r>
            <w:r w:rsidRPr="008D7C97">
              <w:rPr>
                <w:rtl/>
              </w:rPr>
              <w:t xml:space="preserve"> </w:t>
            </w:r>
            <w:r w:rsidRPr="008D7C97">
              <w:rPr>
                <w:rFonts w:hint="eastAsia"/>
                <w:rtl/>
              </w:rPr>
              <w:t>في</w:t>
            </w:r>
            <w:r w:rsidRPr="008D7C97">
              <w:rPr>
                <w:rtl/>
              </w:rPr>
              <w:t xml:space="preserve"> </w:t>
            </w:r>
            <w:r w:rsidRPr="008D7C97">
              <w:rPr>
                <w:rFonts w:hint="eastAsia"/>
                <w:rtl/>
              </w:rPr>
              <w:t>الفترة</w:t>
            </w:r>
            <w:r w:rsidRPr="008D7C97">
              <w:rPr>
                <w:rtl/>
              </w:rPr>
              <w:t xml:space="preserve"> </w:t>
            </w:r>
            <w:r w:rsidRPr="008D7C97">
              <w:rPr>
                <w:rFonts w:hint="eastAsia"/>
                <w:rtl/>
              </w:rPr>
              <w:t>الممتدة</w:t>
            </w:r>
            <w:r w:rsidRPr="008D7C97">
              <w:rPr>
                <w:rtl/>
              </w:rPr>
              <w:t xml:space="preserve"> </w:t>
            </w:r>
            <w:r w:rsidRPr="008D7C97">
              <w:rPr>
                <w:rFonts w:hint="eastAsia"/>
                <w:rtl/>
              </w:rPr>
              <w:t>بين</w:t>
            </w:r>
            <w:r w:rsidRPr="008D7C97">
              <w:rPr>
                <w:rtl/>
              </w:rPr>
              <w:t xml:space="preserve"> </w:t>
            </w:r>
            <w:r w:rsidRPr="008D7C97">
              <w:rPr>
                <w:rFonts w:hint="eastAsia"/>
                <w:rtl/>
              </w:rPr>
              <w:t>مؤتمرين</w:t>
            </w:r>
            <w:r w:rsidRPr="008D7C97">
              <w:rPr>
                <w:rtl/>
              </w:rPr>
              <w:t xml:space="preserve"> </w:t>
            </w:r>
            <w:r w:rsidRPr="008D7C97">
              <w:rPr>
                <w:rFonts w:hint="eastAsia"/>
                <w:rtl/>
              </w:rPr>
              <w:t>للمندوبين</w:t>
            </w:r>
            <w:r w:rsidRPr="008D7C97">
              <w:rPr>
                <w:rtl/>
              </w:rPr>
              <w:t xml:space="preserve"> </w:t>
            </w:r>
            <w:r w:rsidRPr="008D7C97">
              <w:rPr>
                <w:rFonts w:hint="eastAsia"/>
                <w:rtl/>
              </w:rPr>
              <w:t>المفوضين</w:t>
            </w:r>
            <w:r w:rsidRPr="008D7C97">
              <w:rPr>
                <w:rtl/>
              </w:rPr>
              <w:t xml:space="preserve">. </w:t>
            </w:r>
            <w:r w:rsidRPr="008D7C97">
              <w:rPr>
                <w:rFonts w:hint="eastAsia"/>
                <w:rtl/>
              </w:rPr>
              <w:t>بيد</w:t>
            </w:r>
            <w:r w:rsidRPr="008D7C97">
              <w:rPr>
                <w:rtl/>
              </w:rPr>
              <w:t xml:space="preserve"> </w:t>
            </w:r>
            <w:r w:rsidRPr="008D7C97">
              <w:rPr>
                <w:rFonts w:hint="eastAsia"/>
                <w:rtl/>
              </w:rPr>
              <w:t>أنه</w:t>
            </w:r>
            <w:r w:rsidRPr="008D7C97">
              <w:rPr>
                <w:rtl/>
              </w:rPr>
              <w:t xml:space="preserve"> </w:t>
            </w:r>
            <w:r w:rsidRPr="008D7C97">
              <w:rPr>
                <w:rFonts w:hint="eastAsia"/>
                <w:rtl/>
              </w:rPr>
              <w:t>في</w:t>
            </w:r>
            <w:r w:rsidRPr="008D7C97">
              <w:rPr>
                <w:rtl/>
              </w:rPr>
              <w:t xml:space="preserve"> </w:t>
            </w:r>
            <w:r w:rsidRPr="008D7C97">
              <w:rPr>
                <w:rFonts w:hint="eastAsia"/>
                <w:rtl/>
              </w:rPr>
              <w:t>ظروف</w:t>
            </w:r>
            <w:r w:rsidRPr="008D7C97">
              <w:rPr>
                <w:rtl/>
              </w:rPr>
              <w:t xml:space="preserve"> </w:t>
            </w:r>
            <w:r w:rsidRPr="008D7C97">
              <w:rPr>
                <w:rFonts w:hint="eastAsia"/>
                <w:rtl/>
              </w:rPr>
              <w:t>استثنائية</w:t>
            </w:r>
            <w:r w:rsidRPr="008D7C97">
              <w:rPr>
                <w:rtl/>
              </w:rPr>
              <w:t xml:space="preserve"> </w:t>
            </w:r>
            <w:r w:rsidRPr="008D7C97">
              <w:rPr>
                <w:rFonts w:hint="eastAsia"/>
                <w:rtl/>
              </w:rPr>
              <w:t>مثل</w:t>
            </w:r>
            <w:r w:rsidRPr="008D7C97">
              <w:rPr>
                <w:rtl/>
              </w:rPr>
              <w:t xml:space="preserve"> </w:t>
            </w:r>
            <w:r w:rsidRPr="008D7C97">
              <w:rPr>
                <w:rFonts w:hint="eastAsia"/>
                <w:rtl/>
              </w:rPr>
              <w:t>الكوارث</w:t>
            </w:r>
            <w:r w:rsidRPr="008D7C97">
              <w:rPr>
                <w:rtl/>
              </w:rPr>
              <w:t xml:space="preserve"> </w:t>
            </w:r>
            <w:r w:rsidRPr="008D7C97">
              <w:rPr>
                <w:rFonts w:hint="eastAsia"/>
                <w:rtl/>
              </w:rPr>
              <w:t>الطبيعية</w:t>
            </w:r>
            <w:r w:rsidRPr="008D7C97">
              <w:rPr>
                <w:rtl/>
              </w:rPr>
              <w:t xml:space="preserve"> </w:t>
            </w:r>
            <w:r w:rsidRPr="008D7C97">
              <w:rPr>
                <w:rFonts w:hint="eastAsia"/>
                <w:rtl/>
              </w:rPr>
              <w:t>التي</w:t>
            </w:r>
            <w:r w:rsidRPr="008D7C97">
              <w:rPr>
                <w:rtl/>
              </w:rPr>
              <w:t xml:space="preserve"> </w:t>
            </w:r>
            <w:r w:rsidRPr="008D7C97">
              <w:rPr>
                <w:rFonts w:hint="eastAsia"/>
                <w:rtl/>
              </w:rPr>
              <w:t>تستدعي</w:t>
            </w:r>
            <w:r w:rsidRPr="008D7C97">
              <w:rPr>
                <w:rtl/>
              </w:rPr>
              <w:t xml:space="preserve"> </w:t>
            </w:r>
            <w:r w:rsidRPr="008D7C97">
              <w:rPr>
                <w:rFonts w:hint="eastAsia"/>
                <w:rtl/>
              </w:rPr>
              <w:t>الشروع</w:t>
            </w:r>
            <w:r w:rsidRPr="008D7C97">
              <w:rPr>
                <w:rtl/>
              </w:rPr>
              <w:t xml:space="preserve"> </w:t>
            </w:r>
            <w:r w:rsidRPr="008D7C97">
              <w:rPr>
                <w:rFonts w:hint="eastAsia"/>
                <w:rtl/>
              </w:rPr>
              <w:t>في</w:t>
            </w:r>
            <w:r w:rsidRPr="008D7C97">
              <w:rPr>
                <w:rtl/>
              </w:rPr>
              <w:t xml:space="preserve"> </w:t>
            </w:r>
            <w:r w:rsidRPr="008D7C97">
              <w:rPr>
                <w:rFonts w:hint="eastAsia"/>
                <w:rtl/>
              </w:rPr>
              <w:t>برامج</w:t>
            </w:r>
            <w:r w:rsidRPr="008D7C97">
              <w:rPr>
                <w:rtl/>
              </w:rPr>
              <w:t xml:space="preserve"> </w:t>
            </w:r>
            <w:r w:rsidRPr="008D7C97">
              <w:rPr>
                <w:rFonts w:hint="eastAsia"/>
                <w:rtl/>
              </w:rPr>
              <w:t>مساعدات</w:t>
            </w:r>
            <w:r w:rsidRPr="008D7C97">
              <w:rPr>
                <w:rtl/>
              </w:rPr>
              <w:t xml:space="preserve"> </w:t>
            </w:r>
            <w:r w:rsidRPr="008D7C97">
              <w:rPr>
                <w:rFonts w:hint="eastAsia"/>
                <w:rtl/>
              </w:rPr>
              <w:t>دولية،</w:t>
            </w:r>
            <w:r w:rsidRPr="008D7C97">
              <w:rPr>
                <w:rtl/>
              </w:rPr>
              <w:t xml:space="preserve"> </w:t>
            </w:r>
            <w:r w:rsidRPr="008D7C97">
              <w:rPr>
                <w:rFonts w:hint="eastAsia"/>
                <w:rtl/>
              </w:rPr>
              <w:t>يجوز</w:t>
            </w:r>
            <w:r w:rsidRPr="008D7C97">
              <w:rPr>
                <w:rtl/>
              </w:rPr>
              <w:t xml:space="preserve"> </w:t>
            </w:r>
            <w:r w:rsidRPr="008D7C97">
              <w:rPr>
                <w:rFonts w:hint="eastAsia"/>
                <w:rtl/>
              </w:rPr>
              <w:t>لمؤتمر</w:t>
            </w:r>
            <w:r w:rsidRPr="008D7C97">
              <w:rPr>
                <w:rtl/>
              </w:rPr>
              <w:t xml:space="preserve"> </w:t>
            </w:r>
            <w:r w:rsidRPr="008D7C97">
              <w:rPr>
                <w:rFonts w:hint="eastAsia"/>
                <w:rtl/>
              </w:rPr>
              <w:t>المندوبين</w:t>
            </w:r>
            <w:r w:rsidRPr="008D7C97">
              <w:rPr>
                <w:rtl/>
              </w:rPr>
              <w:t xml:space="preserve"> </w:t>
            </w:r>
            <w:r w:rsidRPr="008D7C97">
              <w:rPr>
                <w:rFonts w:hint="eastAsia"/>
                <w:rtl/>
              </w:rPr>
              <w:t>المفوضين</w:t>
            </w:r>
            <w:r w:rsidRPr="008D7C97">
              <w:rPr>
                <w:rtl/>
              </w:rPr>
              <w:t xml:space="preserve"> </w:t>
            </w:r>
            <w:r w:rsidRPr="008D7C97">
              <w:rPr>
                <w:rFonts w:hint="eastAsia"/>
                <w:rtl/>
              </w:rPr>
              <w:t>أن</w:t>
            </w:r>
            <w:r w:rsidRPr="008D7C97">
              <w:rPr>
                <w:rtl/>
              </w:rPr>
              <w:t xml:space="preserve"> </w:t>
            </w:r>
            <w:r w:rsidRPr="008D7C97">
              <w:rPr>
                <w:rFonts w:hint="eastAsia"/>
                <w:rtl/>
              </w:rPr>
              <w:t>يسمح</w:t>
            </w:r>
            <w:r w:rsidRPr="008D7C97">
              <w:rPr>
                <w:rtl/>
              </w:rPr>
              <w:t xml:space="preserve"> </w:t>
            </w:r>
            <w:r w:rsidRPr="008D7C97">
              <w:rPr>
                <w:rFonts w:hint="eastAsia"/>
                <w:rtl/>
              </w:rPr>
              <w:t>بتخفيض</w:t>
            </w:r>
            <w:r w:rsidRPr="008D7C97">
              <w:rPr>
                <w:rtl/>
              </w:rPr>
              <w:t xml:space="preserve"> </w:t>
            </w:r>
            <w:r w:rsidRPr="008D7C97">
              <w:rPr>
                <w:rFonts w:hint="eastAsia"/>
                <w:rtl/>
              </w:rPr>
              <w:t>أكبر</w:t>
            </w:r>
            <w:r w:rsidRPr="008D7C97">
              <w:rPr>
                <w:rtl/>
              </w:rPr>
              <w:t xml:space="preserve"> </w:t>
            </w:r>
            <w:r w:rsidRPr="008D7C97">
              <w:rPr>
                <w:rFonts w:hint="eastAsia"/>
                <w:rtl/>
              </w:rPr>
              <w:t>في</w:t>
            </w:r>
            <w:r w:rsidRPr="008D7C97">
              <w:rPr>
                <w:rtl/>
              </w:rPr>
              <w:t xml:space="preserve"> </w:t>
            </w:r>
            <w:r w:rsidRPr="008D7C97">
              <w:rPr>
                <w:rFonts w:hint="eastAsia"/>
                <w:rtl/>
              </w:rPr>
              <w:t>عدد</w:t>
            </w:r>
            <w:r w:rsidRPr="008D7C97">
              <w:rPr>
                <w:rtl/>
              </w:rPr>
              <w:t xml:space="preserve"> </w:t>
            </w:r>
            <w:r w:rsidRPr="008D7C97">
              <w:rPr>
                <w:rFonts w:hint="eastAsia"/>
                <w:rtl/>
              </w:rPr>
              <w:t>وحدات</w:t>
            </w:r>
            <w:r w:rsidRPr="008D7C97">
              <w:rPr>
                <w:rtl/>
              </w:rPr>
              <w:t xml:space="preserve"> </w:t>
            </w:r>
            <w:r w:rsidRPr="008D7C97">
              <w:rPr>
                <w:rFonts w:hint="eastAsia"/>
                <w:rtl/>
              </w:rPr>
              <w:t>المساهمة</w:t>
            </w:r>
            <w:r w:rsidRPr="008D7C97">
              <w:rPr>
                <w:rtl/>
              </w:rPr>
              <w:t xml:space="preserve"> </w:t>
            </w:r>
            <w:r w:rsidRPr="008D7C97">
              <w:rPr>
                <w:rFonts w:hint="eastAsia"/>
                <w:rtl/>
              </w:rPr>
              <w:t>إذا</w:t>
            </w:r>
            <w:r w:rsidRPr="008D7C97">
              <w:rPr>
                <w:rtl/>
              </w:rPr>
              <w:t xml:space="preserve"> </w:t>
            </w:r>
            <w:r w:rsidRPr="008D7C97">
              <w:rPr>
                <w:rFonts w:hint="eastAsia"/>
                <w:rtl/>
              </w:rPr>
              <w:t>طلبت</w:t>
            </w:r>
            <w:r w:rsidRPr="008D7C97">
              <w:rPr>
                <w:rtl/>
              </w:rPr>
              <w:t xml:space="preserve"> </w:t>
            </w:r>
            <w:r w:rsidRPr="008D7C97">
              <w:rPr>
                <w:rFonts w:hint="eastAsia"/>
                <w:rtl/>
              </w:rPr>
              <w:t>ذلك</w:t>
            </w:r>
            <w:r w:rsidRPr="008D7C97">
              <w:rPr>
                <w:rtl/>
              </w:rPr>
              <w:t xml:space="preserve"> </w:t>
            </w:r>
            <w:r w:rsidRPr="008D7C97">
              <w:rPr>
                <w:rFonts w:hint="eastAsia"/>
                <w:rtl/>
              </w:rPr>
              <w:t>إحدى</w:t>
            </w:r>
            <w:r w:rsidRPr="008D7C97">
              <w:rPr>
                <w:rtl/>
              </w:rPr>
              <w:t xml:space="preserve"> </w:t>
            </w:r>
            <w:r w:rsidRPr="008D7C97">
              <w:rPr>
                <w:rFonts w:hint="eastAsia"/>
                <w:rtl/>
              </w:rPr>
              <w:t>الدول</w:t>
            </w:r>
            <w:r w:rsidRPr="008D7C97">
              <w:rPr>
                <w:rtl/>
              </w:rPr>
              <w:t xml:space="preserve"> </w:t>
            </w:r>
            <w:r w:rsidRPr="008D7C97">
              <w:rPr>
                <w:rFonts w:hint="eastAsia"/>
                <w:rtl/>
              </w:rPr>
              <w:t>الأعضاء</w:t>
            </w:r>
            <w:r w:rsidRPr="008D7C97">
              <w:rPr>
                <w:rtl/>
              </w:rPr>
              <w:t xml:space="preserve"> </w:t>
            </w:r>
            <w:r w:rsidRPr="008D7C97">
              <w:rPr>
                <w:rFonts w:hint="eastAsia"/>
                <w:rtl/>
              </w:rPr>
              <w:t>وبرهنت</w:t>
            </w:r>
            <w:r w:rsidRPr="008D7C97">
              <w:rPr>
                <w:rtl/>
              </w:rPr>
              <w:t xml:space="preserve"> </w:t>
            </w:r>
            <w:r w:rsidRPr="008D7C97">
              <w:rPr>
                <w:rFonts w:hint="eastAsia"/>
                <w:rtl/>
              </w:rPr>
              <w:t>على</w:t>
            </w:r>
            <w:r w:rsidRPr="008D7C97">
              <w:rPr>
                <w:rtl/>
              </w:rPr>
              <w:t xml:space="preserve"> </w:t>
            </w:r>
            <w:r w:rsidRPr="008D7C97">
              <w:rPr>
                <w:rFonts w:hint="eastAsia"/>
                <w:rtl/>
              </w:rPr>
              <w:t>أنها</w:t>
            </w:r>
            <w:r w:rsidRPr="008D7C97">
              <w:rPr>
                <w:rtl/>
              </w:rPr>
              <w:t xml:space="preserve"> </w:t>
            </w:r>
            <w:r>
              <w:rPr>
                <w:rFonts w:hint="eastAsia"/>
                <w:rtl/>
              </w:rPr>
              <w:t>لم </w:t>
            </w:r>
            <w:r w:rsidRPr="008D7C97">
              <w:rPr>
                <w:rFonts w:hint="eastAsia"/>
                <w:rtl/>
              </w:rPr>
              <w:t>تعد</w:t>
            </w:r>
            <w:r w:rsidRPr="008D7C97">
              <w:rPr>
                <w:rtl/>
              </w:rPr>
              <w:t xml:space="preserve"> </w:t>
            </w:r>
            <w:r w:rsidRPr="008D7C97">
              <w:rPr>
                <w:rFonts w:hint="eastAsia"/>
                <w:rtl/>
              </w:rPr>
              <w:t>تستطيع</w:t>
            </w:r>
            <w:r w:rsidRPr="008D7C97">
              <w:rPr>
                <w:rtl/>
              </w:rPr>
              <w:t xml:space="preserve"> </w:t>
            </w:r>
            <w:r w:rsidRPr="008D7C97">
              <w:rPr>
                <w:rFonts w:hint="eastAsia"/>
                <w:rtl/>
              </w:rPr>
              <w:t>الوفاء</w:t>
            </w:r>
            <w:r w:rsidRPr="008D7C97">
              <w:rPr>
                <w:rtl/>
              </w:rPr>
              <w:t xml:space="preserve"> </w:t>
            </w:r>
            <w:r w:rsidRPr="008D7C97">
              <w:rPr>
                <w:rFonts w:hint="eastAsia"/>
                <w:rtl/>
              </w:rPr>
              <w:t>بمساهمتها</w:t>
            </w:r>
            <w:r w:rsidRPr="008D7C97">
              <w:rPr>
                <w:rtl/>
              </w:rPr>
              <w:t xml:space="preserve"> </w:t>
            </w:r>
            <w:r w:rsidRPr="008D7C97">
              <w:rPr>
                <w:rFonts w:hint="eastAsia"/>
                <w:rtl/>
              </w:rPr>
              <w:t>في</w:t>
            </w:r>
            <w:r w:rsidRPr="008D7C97">
              <w:rPr>
                <w:rtl/>
              </w:rPr>
              <w:t xml:space="preserve"> </w:t>
            </w:r>
            <w:r w:rsidRPr="008D7C97">
              <w:rPr>
                <w:rFonts w:hint="eastAsia"/>
                <w:rtl/>
              </w:rPr>
              <w:t>الفئة</w:t>
            </w:r>
            <w:r w:rsidRPr="008D7C97">
              <w:rPr>
                <w:rtl/>
              </w:rPr>
              <w:t xml:space="preserve"> </w:t>
            </w:r>
            <w:r w:rsidRPr="008D7C97">
              <w:rPr>
                <w:rFonts w:hint="eastAsia"/>
                <w:rtl/>
              </w:rPr>
              <w:t>التي</w:t>
            </w:r>
            <w:r w:rsidRPr="008D7C97">
              <w:rPr>
                <w:rtl/>
              </w:rPr>
              <w:t xml:space="preserve"> </w:t>
            </w:r>
            <w:r w:rsidRPr="008D7C97">
              <w:rPr>
                <w:rFonts w:hint="eastAsia"/>
                <w:rtl/>
              </w:rPr>
              <w:t>اختارتها</w:t>
            </w:r>
            <w:r>
              <w:rPr>
                <w:rFonts w:hint="cs"/>
                <w:rtl/>
              </w:rPr>
              <w:t> </w:t>
            </w:r>
            <w:r w:rsidRPr="008D7C97">
              <w:rPr>
                <w:rFonts w:hint="eastAsia"/>
                <w:rtl/>
              </w:rPr>
              <w:t>أصلاً</w:t>
            </w:r>
            <w:r w:rsidRPr="008D7C97">
              <w:rPr>
                <w:rtl/>
              </w:rPr>
              <w:t>.</w:t>
            </w:r>
          </w:p>
        </w:tc>
      </w:tr>
    </w:tbl>
    <w:p w:rsidR="0034268D" w:rsidRDefault="0034268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sectPr w:rsidR="0034268D" w:rsidSect="001A467E">
          <w:headerReference w:type="even" r:id="rId18"/>
          <w:headerReference w:type="first" r:id="rId19"/>
          <w:type w:val="oddPage"/>
          <w:pgSz w:w="11907" w:h="16840" w:code="9"/>
          <w:pgMar w:top="2268" w:right="1985" w:bottom="2835" w:left="1985" w:header="1701" w:footer="482" w:gutter="0"/>
          <w:pgNumType w:start="3"/>
          <w:cols w:space="708"/>
          <w:titlePg/>
          <w:bidi/>
          <w:rtlGutter/>
          <w:docGrid w:linePitch="360"/>
        </w:sectPr>
      </w:pPr>
    </w:p>
    <w:p w:rsidR="002867EA" w:rsidRPr="00435211" w:rsidRDefault="002867EA" w:rsidP="002867EA">
      <w:pPr>
        <w:pStyle w:val="headingb0"/>
        <w:rPr>
          <w:rtl/>
        </w:rPr>
      </w:pPr>
      <w:r w:rsidRPr="00435211">
        <w:rPr>
          <w:rtl/>
        </w:rPr>
        <w:lastRenderedPageBreak/>
        <w:t>الجـزء الث</w:t>
      </w:r>
      <w:r>
        <w:rPr>
          <w:rFonts w:hint="cs"/>
          <w:rtl/>
        </w:rPr>
        <w:t>ـ</w:t>
      </w:r>
      <w:r w:rsidRPr="00435211">
        <w:rPr>
          <w:rtl/>
        </w:rPr>
        <w:t>اني</w:t>
      </w:r>
      <w:r>
        <w:rPr>
          <w:rFonts w:hint="cs"/>
          <w:rtl/>
        </w:rPr>
        <w:t xml:space="preserve"> </w:t>
      </w:r>
      <w:r w:rsidRPr="00435211">
        <w:rPr>
          <w:rtl/>
        </w:rPr>
        <w:t xml:space="preserve"> -</w:t>
      </w:r>
      <w:r>
        <w:rPr>
          <w:rFonts w:hint="cs"/>
          <w:rtl/>
        </w:rPr>
        <w:t xml:space="preserve"> </w:t>
      </w:r>
      <w:r w:rsidRPr="00435211">
        <w:rPr>
          <w:rtl/>
        </w:rPr>
        <w:t xml:space="preserve"> تاريخ سريان المفعول</w:t>
      </w:r>
    </w:p>
    <w:p w:rsidR="002867EA" w:rsidRPr="00435211" w:rsidRDefault="002867EA" w:rsidP="002867EA">
      <w:pPr>
        <w:spacing w:before="360"/>
        <w:rPr>
          <w:rtl/>
        </w:rPr>
      </w:pPr>
      <w:r w:rsidRPr="00435211">
        <w:rPr>
          <w:rtl/>
        </w:rPr>
        <w:t xml:space="preserve">يسري مفعول </w:t>
      </w:r>
      <w:r w:rsidRPr="00435211">
        <w:rPr>
          <w:rtl/>
          <w:lang w:val="en-US"/>
        </w:rPr>
        <w:t>التعديلات</w:t>
      </w:r>
      <w:r w:rsidRPr="00435211">
        <w:rPr>
          <w:rtl/>
        </w:rPr>
        <w:t xml:space="preserve"> التي يحتويها هذا الصك، في مجموعها وفي شكل صك وحيد، في </w:t>
      </w:r>
      <w:r>
        <w:rPr>
          <w:lang w:val="en-US"/>
        </w:rPr>
        <w:t>1</w:t>
      </w:r>
      <w:r>
        <w:rPr>
          <w:rFonts w:hint="cs"/>
          <w:rtl/>
          <w:lang w:val="en-US"/>
        </w:rPr>
        <w:t xml:space="preserve"> يناير </w:t>
      </w:r>
      <w:r>
        <w:rPr>
          <w:lang w:val="en-US"/>
        </w:rPr>
        <w:t>2012</w:t>
      </w:r>
      <w:r w:rsidRPr="00435211">
        <w:rPr>
          <w:rtl/>
          <w:lang w:val="en-US"/>
        </w:rPr>
        <w:t xml:space="preserve">، </w:t>
      </w:r>
      <w:r w:rsidRPr="00435211">
        <w:rPr>
          <w:rtl/>
        </w:rPr>
        <w:t xml:space="preserve">بين الدول الأعضاء التي تكون حينئذ أطرافاً في دستور الاتحاد الدولي للاتصالات واتفاقيته (جنيف، </w:t>
      </w:r>
      <w:r w:rsidRPr="00435211">
        <w:t>1992</w:t>
      </w:r>
      <w:r w:rsidRPr="00435211">
        <w:rPr>
          <w:rtl/>
        </w:rPr>
        <w:t>) والتي تكون قد أودعت قبل هذا التاريخ وثيقة تصديقها على هذا الصك أو قبولها به أو موافقتها عليه أو انضمامها إليه.</w:t>
      </w:r>
    </w:p>
    <w:p w:rsidR="002867EA" w:rsidRPr="00435211" w:rsidRDefault="002867EA" w:rsidP="002867EA">
      <w:pPr>
        <w:tabs>
          <w:tab w:val="clear" w:pos="2268"/>
          <w:tab w:val="left" w:pos="707"/>
          <w:tab w:val="left" w:pos="1558"/>
          <w:tab w:val="left" w:pos="2267"/>
          <w:tab w:val="left" w:pos="2692"/>
        </w:tabs>
        <w:jc w:val="center"/>
        <w:rPr>
          <w:sz w:val="18"/>
          <w:rtl/>
        </w:rPr>
      </w:pPr>
      <w:r w:rsidRPr="00435211">
        <w:rPr>
          <w:rFonts w:hint="cs"/>
          <w:sz w:val="18"/>
          <w:rtl/>
        </w:rPr>
        <w:t>____________</w:t>
      </w:r>
    </w:p>
    <w:p w:rsidR="002867EA" w:rsidRDefault="002867EA" w:rsidP="002867EA">
      <w:pPr>
        <w:tabs>
          <w:tab w:val="clear" w:pos="2268"/>
          <w:tab w:val="left" w:pos="707"/>
          <w:tab w:val="left" w:pos="1558"/>
          <w:tab w:val="left" w:pos="2267"/>
          <w:tab w:val="left" w:pos="2692"/>
        </w:tabs>
        <w:jc w:val="center"/>
        <w:rPr>
          <w:sz w:val="18"/>
        </w:rPr>
      </w:pPr>
    </w:p>
    <w:p w:rsidR="00800F35" w:rsidRPr="00435211" w:rsidRDefault="00800F35" w:rsidP="002867EA">
      <w:pPr>
        <w:tabs>
          <w:tab w:val="clear" w:pos="2268"/>
          <w:tab w:val="left" w:pos="707"/>
          <w:tab w:val="left" w:pos="1558"/>
          <w:tab w:val="left" w:pos="2267"/>
          <w:tab w:val="left" w:pos="2692"/>
        </w:tabs>
        <w:jc w:val="center"/>
        <w:rPr>
          <w:sz w:val="18"/>
          <w:rtl/>
        </w:rPr>
      </w:pPr>
    </w:p>
    <w:p w:rsidR="002867EA" w:rsidRPr="00435211" w:rsidRDefault="002867EA" w:rsidP="002867EA">
      <w:pPr>
        <w:rPr>
          <w:rtl/>
        </w:rPr>
      </w:pPr>
      <w:r w:rsidRPr="00435211">
        <w:rPr>
          <w:b/>
          <w:bCs/>
          <w:rtl/>
        </w:rPr>
        <w:t>وإشهاداً على ما سبق،</w:t>
      </w:r>
      <w:r w:rsidRPr="00435211">
        <w:rPr>
          <w:rtl/>
        </w:rPr>
        <w:t xml:space="preserve"> وقّع المندوبون المفوضون على النسخة الأصلية </w:t>
      </w:r>
      <w:r w:rsidRPr="00435211">
        <w:rPr>
          <w:rFonts w:hint="cs"/>
          <w:rtl/>
        </w:rPr>
        <w:t xml:space="preserve">لهذا </w:t>
      </w:r>
      <w:r w:rsidRPr="00435211">
        <w:rPr>
          <w:rtl/>
        </w:rPr>
        <w:t xml:space="preserve">الصك الذي يعدل </w:t>
      </w:r>
      <w:r w:rsidRPr="00435211">
        <w:rPr>
          <w:rtl/>
          <w:lang w:val="fr-CH"/>
        </w:rPr>
        <w:t>دستور</w:t>
      </w:r>
      <w:r w:rsidRPr="00435211">
        <w:rPr>
          <w:rtl/>
        </w:rPr>
        <w:t xml:space="preserve"> الاتحاد الدولي للاتصالات (جنيف، </w:t>
      </w:r>
      <w:r w:rsidRPr="00435211">
        <w:t>1992</w:t>
      </w:r>
      <w:r w:rsidRPr="00435211">
        <w:rPr>
          <w:rtl/>
        </w:rPr>
        <w:t xml:space="preserve">) بصيغته المعدلة في مؤتمر المندوبين المفوضين (كيوتو، </w:t>
      </w:r>
      <w:r w:rsidRPr="00435211">
        <w:t>1994</w:t>
      </w:r>
      <w:r w:rsidRPr="00435211">
        <w:rPr>
          <w:rtl/>
        </w:rPr>
        <w:t>)</w:t>
      </w:r>
      <w:r w:rsidRPr="00435211">
        <w:rPr>
          <w:rtl/>
          <w:lang w:val="fr-CH"/>
        </w:rPr>
        <w:t xml:space="preserve"> ومؤتمر المندوبين المفوضين (مينيابوليس، </w:t>
      </w:r>
      <w:r w:rsidRPr="00435211">
        <w:rPr>
          <w:lang w:val="en-US"/>
        </w:rPr>
        <w:t>(</w:t>
      </w:r>
      <w:r w:rsidRPr="00435211">
        <w:t>1998</w:t>
      </w:r>
      <w:r w:rsidRPr="00435211">
        <w:rPr>
          <w:rtl/>
        </w:rPr>
        <w:t xml:space="preserve"> ومؤتمر المندوبين المفوضين (مراكش، </w:t>
      </w:r>
      <w:r w:rsidRPr="00435211">
        <w:rPr>
          <w:lang w:val="en-US"/>
        </w:rPr>
        <w:t>(2002</w:t>
      </w:r>
      <w:r w:rsidRPr="00435211">
        <w:rPr>
          <w:rFonts w:hint="cs"/>
          <w:rtl/>
        </w:rPr>
        <w:t xml:space="preserve"> ومؤتمر المندوبين المفوضين (أنطاليا، </w:t>
      </w:r>
      <w:r w:rsidRPr="00435211">
        <w:rPr>
          <w:lang w:val="en-US"/>
        </w:rPr>
        <w:t>2006</w:t>
      </w:r>
      <w:r w:rsidRPr="00435211">
        <w:rPr>
          <w:rFonts w:hint="cs"/>
          <w:rtl/>
          <w:lang w:val="en-US"/>
        </w:rPr>
        <w:t>)</w:t>
      </w:r>
      <w:r w:rsidRPr="00435211">
        <w:rPr>
          <w:rtl/>
        </w:rPr>
        <w:t>.</w:t>
      </w:r>
    </w:p>
    <w:p w:rsidR="002867EA" w:rsidRDefault="002867EA" w:rsidP="002867EA"/>
    <w:p w:rsidR="000124DA" w:rsidRDefault="000124DA" w:rsidP="002867EA"/>
    <w:p w:rsidR="000124DA" w:rsidRDefault="000124DA" w:rsidP="002867EA"/>
    <w:p w:rsidR="000124DA" w:rsidRDefault="000124DA" w:rsidP="002867EA"/>
    <w:p w:rsidR="000124DA" w:rsidRDefault="000124DA" w:rsidP="002867EA"/>
    <w:p w:rsidR="000124DA" w:rsidRDefault="000124DA" w:rsidP="002867EA"/>
    <w:p w:rsidR="000124DA" w:rsidRDefault="000124DA" w:rsidP="002867EA"/>
    <w:p w:rsidR="000124DA" w:rsidRDefault="000124DA" w:rsidP="002867EA"/>
    <w:p w:rsidR="000124DA" w:rsidRDefault="000124DA" w:rsidP="002867EA"/>
    <w:p w:rsidR="000124DA" w:rsidRDefault="000124DA" w:rsidP="002867EA"/>
    <w:p w:rsidR="000124DA" w:rsidRDefault="000124DA" w:rsidP="002867EA"/>
    <w:p w:rsidR="000124DA" w:rsidRDefault="000124DA" w:rsidP="002867EA"/>
    <w:p w:rsidR="000124DA" w:rsidRPr="00435211" w:rsidRDefault="000124DA" w:rsidP="002867EA">
      <w:pPr>
        <w:rPr>
          <w:rtl/>
        </w:rPr>
      </w:pPr>
    </w:p>
    <w:p w:rsidR="002867EA" w:rsidRPr="00435211" w:rsidRDefault="002867EA" w:rsidP="002867EA">
      <w:pPr>
        <w:tabs>
          <w:tab w:val="clear" w:pos="567"/>
          <w:tab w:val="clear" w:pos="1134"/>
          <w:tab w:val="clear" w:pos="1701"/>
          <w:tab w:val="clear" w:pos="2268"/>
          <w:tab w:val="clear" w:pos="2835"/>
        </w:tabs>
        <w:jc w:val="right"/>
        <w:rPr>
          <w:rtl/>
          <w:lang w:val="en-US"/>
        </w:rPr>
      </w:pPr>
      <w:r w:rsidRPr="00435211">
        <w:rPr>
          <w:rFonts w:hint="eastAsia"/>
          <w:rtl/>
        </w:rPr>
        <w:t>حرر</w:t>
      </w:r>
      <w:r w:rsidRPr="00435211">
        <w:rPr>
          <w:rtl/>
        </w:rPr>
        <w:t xml:space="preserve"> </w:t>
      </w:r>
      <w:r w:rsidRPr="00435211">
        <w:rPr>
          <w:rFonts w:hint="eastAsia"/>
          <w:rtl/>
        </w:rPr>
        <w:t>في</w:t>
      </w:r>
      <w:r w:rsidRPr="00435211">
        <w:rPr>
          <w:rtl/>
        </w:rPr>
        <w:t xml:space="preserve"> </w:t>
      </w:r>
      <w:r w:rsidRPr="00435211">
        <w:rPr>
          <w:rFonts w:hint="cs"/>
          <w:rtl/>
        </w:rPr>
        <w:t>غوادالاخارا</w:t>
      </w:r>
      <w:r w:rsidRPr="00435211">
        <w:rPr>
          <w:rtl/>
        </w:rPr>
        <w:t xml:space="preserve"> </w:t>
      </w:r>
      <w:r w:rsidRPr="00435211">
        <w:rPr>
          <w:rFonts w:hint="eastAsia"/>
          <w:rtl/>
        </w:rPr>
        <w:t>في</w:t>
      </w:r>
      <w:r w:rsidRPr="00435211">
        <w:rPr>
          <w:rtl/>
        </w:rPr>
        <w:t xml:space="preserve"> </w:t>
      </w:r>
      <w:r w:rsidRPr="00435211">
        <w:rPr>
          <w:lang w:val="en-US"/>
        </w:rPr>
        <w:t>22</w:t>
      </w:r>
      <w:r w:rsidRPr="00435211">
        <w:rPr>
          <w:rtl/>
          <w:lang w:val="en-US"/>
        </w:rPr>
        <w:t xml:space="preserve"> </w:t>
      </w:r>
      <w:r w:rsidRPr="00435211">
        <w:rPr>
          <w:rFonts w:hint="cs"/>
          <w:rtl/>
          <w:lang w:val="en-US"/>
        </w:rPr>
        <w:t>أكتوبر</w:t>
      </w:r>
      <w:r w:rsidRPr="00435211">
        <w:rPr>
          <w:rtl/>
          <w:lang w:val="en-US"/>
        </w:rPr>
        <w:t xml:space="preserve"> </w:t>
      </w:r>
      <w:r w:rsidRPr="00435211">
        <w:rPr>
          <w:lang w:val="en-US"/>
        </w:rPr>
        <w:t>2010</w:t>
      </w:r>
    </w:p>
    <w:p w:rsidR="00800F35" w:rsidRDefault="00800F35" w:rsidP="00800F35">
      <w:pPr>
        <w:keepNext/>
        <w:tabs>
          <w:tab w:val="clear" w:pos="567"/>
          <w:tab w:val="clear" w:pos="1134"/>
          <w:tab w:val="clear" w:pos="1701"/>
          <w:tab w:val="clear" w:pos="2268"/>
          <w:tab w:val="clear" w:pos="2835"/>
        </w:tabs>
        <w:spacing w:before="0" w:line="280" w:lineRule="exact"/>
        <w:jc w:val="left"/>
        <w:rPr>
          <w:b/>
          <w:bCs/>
          <w:smallCaps/>
          <w:rtl/>
          <w:lang w:val="fr-FR"/>
        </w:rPr>
        <w:sectPr w:rsidR="00800F35" w:rsidSect="0034268D">
          <w:headerReference w:type="even" r:id="rId20"/>
          <w:headerReference w:type="default" r:id="rId21"/>
          <w:headerReference w:type="first" r:id="rId22"/>
          <w:pgSz w:w="11907" w:h="16840" w:code="9"/>
          <w:pgMar w:top="2268" w:right="1985" w:bottom="2835" w:left="1985" w:header="1701" w:footer="482" w:gutter="0"/>
          <w:cols w:space="708"/>
          <w:bidi/>
          <w:rtlGutter/>
          <w:docGrid w:linePitch="360"/>
        </w:sectPr>
      </w:pPr>
    </w:p>
    <w:p w:rsidR="00800F35" w:rsidRPr="0091326C" w:rsidRDefault="00800F35" w:rsidP="00800F35">
      <w:pPr>
        <w:keepNext/>
        <w:tabs>
          <w:tab w:val="clear" w:pos="567"/>
          <w:tab w:val="clear" w:pos="1134"/>
          <w:tab w:val="clear" w:pos="1701"/>
          <w:tab w:val="clear" w:pos="2268"/>
          <w:tab w:val="clear" w:pos="2835"/>
        </w:tabs>
        <w:spacing w:before="0" w:line="280" w:lineRule="exact"/>
        <w:jc w:val="left"/>
        <w:rPr>
          <w:b/>
          <w:bCs/>
          <w:smallCaps/>
          <w:rtl/>
          <w:lang w:val="fr-FR"/>
        </w:rPr>
      </w:pPr>
      <w:r w:rsidRPr="0091326C">
        <w:rPr>
          <w:b/>
          <w:bCs/>
          <w:smallCaps/>
          <w:rtl/>
          <w:lang w:val="fr-FR"/>
        </w:rPr>
        <w:lastRenderedPageBreak/>
        <w:t>عن أفغانستان</w:t>
      </w:r>
    </w:p>
    <w:p w:rsidR="009F492D" w:rsidRPr="003B7499" w:rsidRDefault="009F492D" w:rsidP="001C38C6">
      <w:pPr>
        <w:tabs>
          <w:tab w:val="clear" w:pos="567"/>
          <w:tab w:val="clear" w:pos="1134"/>
          <w:tab w:val="clear" w:pos="1701"/>
          <w:tab w:val="clear" w:pos="2268"/>
          <w:tab w:val="clear" w:pos="2835"/>
        </w:tabs>
        <w:spacing w:before="60" w:line="280" w:lineRule="exact"/>
        <w:jc w:val="right"/>
        <w:rPr>
          <w:rFonts w:asciiTheme="majorBidi" w:hAnsiTheme="majorBidi" w:cstheme="majorBidi"/>
          <w:sz w:val="20"/>
        </w:rPr>
      </w:pPr>
      <w:r w:rsidRPr="003B7499">
        <w:rPr>
          <w:rFonts w:asciiTheme="majorBidi" w:hAnsiTheme="majorBidi" w:cstheme="majorBidi"/>
          <w:sz w:val="20"/>
        </w:rPr>
        <w:tab/>
      </w:r>
      <w:r w:rsidRPr="001C38C6">
        <w:rPr>
          <w:smallCaps/>
          <w:lang w:val="fr-FR"/>
        </w:rPr>
        <w:t>Baryalai</w:t>
      </w:r>
      <w:r w:rsidRPr="003B7499">
        <w:rPr>
          <w:rFonts w:asciiTheme="majorBidi" w:hAnsiTheme="majorBidi" w:cstheme="majorBidi"/>
          <w:sz w:val="20"/>
        </w:rPr>
        <w:t xml:space="preserve"> HASSAM</w:t>
      </w:r>
    </w:p>
    <w:p w:rsidR="009F492D" w:rsidRPr="001C38C6" w:rsidRDefault="009F492D" w:rsidP="001C38C6">
      <w:pPr>
        <w:tabs>
          <w:tab w:val="clear" w:pos="567"/>
          <w:tab w:val="clear" w:pos="1134"/>
          <w:tab w:val="clear" w:pos="1701"/>
          <w:tab w:val="clear" w:pos="2268"/>
          <w:tab w:val="clear" w:pos="2835"/>
        </w:tabs>
        <w:spacing w:before="60" w:line="280" w:lineRule="exact"/>
        <w:jc w:val="right"/>
        <w:rPr>
          <w:smallCaps/>
          <w:lang w:val="fr-FR"/>
        </w:rPr>
      </w:pPr>
      <w:r w:rsidRPr="003B7499">
        <w:rPr>
          <w:rFonts w:asciiTheme="majorBidi" w:hAnsiTheme="majorBidi" w:cstheme="majorBidi"/>
          <w:sz w:val="20"/>
        </w:rPr>
        <w:tab/>
      </w:r>
      <w:r w:rsidRPr="001C38C6">
        <w:rPr>
          <w:smallCaps/>
          <w:lang w:val="fr-FR"/>
        </w:rPr>
        <w:t>Abdul Wakil SHERGUL</w:t>
      </w:r>
    </w:p>
    <w:p w:rsidR="009F492D" w:rsidRPr="001B2AA4" w:rsidRDefault="009F492D" w:rsidP="001C38C6">
      <w:pPr>
        <w:tabs>
          <w:tab w:val="clear" w:pos="567"/>
          <w:tab w:val="clear" w:pos="1134"/>
          <w:tab w:val="clear" w:pos="1701"/>
          <w:tab w:val="clear" w:pos="2268"/>
          <w:tab w:val="clear" w:pos="2835"/>
        </w:tabs>
        <w:spacing w:before="60" w:line="280" w:lineRule="exact"/>
        <w:jc w:val="right"/>
        <w:rPr>
          <w:rFonts w:asciiTheme="majorBidi" w:hAnsiTheme="majorBidi" w:cstheme="majorBidi"/>
          <w:sz w:val="20"/>
          <w:lang w:val="fr-FR"/>
        </w:rPr>
      </w:pPr>
      <w:r w:rsidRPr="001C38C6">
        <w:rPr>
          <w:smallCaps/>
          <w:lang w:val="fr-FR"/>
        </w:rPr>
        <w:tab/>
        <w:t>Nader Shah ARIAN</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ألبانيا</w:t>
      </w:r>
    </w:p>
    <w:p w:rsidR="009F492D" w:rsidRPr="001C38C6" w:rsidRDefault="009F492D" w:rsidP="001C38C6">
      <w:pPr>
        <w:tabs>
          <w:tab w:val="clear" w:pos="567"/>
          <w:tab w:val="clear" w:pos="1134"/>
          <w:tab w:val="clear" w:pos="1701"/>
          <w:tab w:val="clear" w:pos="2268"/>
          <w:tab w:val="clear" w:pos="2835"/>
        </w:tabs>
        <w:spacing w:before="60" w:line="280" w:lineRule="exact"/>
        <w:jc w:val="right"/>
        <w:rPr>
          <w:smallCaps/>
          <w:lang w:val="fr-FR"/>
        </w:rPr>
      </w:pPr>
      <w:r w:rsidRPr="00815065">
        <w:rPr>
          <w:rFonts w:asciiTheme="majorBidi" w:hAnsiTheme="majorBidi" w:cstheme="majorBidi"/>
          <w:iCs/>
          <w:sz w:val="20"/>
          <w:lang w:val="fr-FR"/>
        </w:rPr>
        <w:tab/>
      </w:r>
      <w:r w:rsidRPr="001C38C6">
        <w:rPr>
          <w:smallCaps/>
          <w:lang w:val="fr-FR"/>
        </w:rPr>
        <w:t>Genc POLLO</w:t>
      </w:r>
    </w:p>
    <w:p w:rsidR="009F492D" w:rsidRPr="001C38C6" w:rsidRDefault="009F492D"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Gjergji GJINKO</w:t>
      </w:r>
    </w:p>
    <w:p w:rsidR="009F492D" w:rsidRPr="001C38C6" w:rsidRDefault="009F492D"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Alketa MUKAVELATI</w:t>
      </w:r>
    </w:p>
    <w:p w:rsidR="009F492D" w:rsidRPr="005B3DAA" w:rsidRDefault="009F492D" w:rsidP="001C38C6">
      <w:pPr>
        <w:tabs>
          <w:tab w:val="clear" w:pos="567"/>
          <w:tab w:val="clear" w:pos="1134"/>
          <w:tab w:val="clear" w:pos="1701"/>
          <w:tab w:val="clear" w:pos="2268"/>
          <w:tab w:val="clear" w:pos="2835"/>
        </w:tabs>
        <w:spacing w:before="60" w:line="280" w:lineRule="exact"/>
        <w:jc w:val="right"/>
        <w:rPr>
          <w:rFonts w:asciiTheme="majorBidi" w:hAnsiTheme="majorBidi" w:cstheme="majorBidi"/>
          <w:sz w:val="20"/>
          <w:lang w:val="fr-FR"/>
        </w:rPr>
      </w:pPr>
      <w:r w:rsidRPr="001C38C6">
        <w:rPr>
          <w:smallCaps/>
          <w:lang w:val="fr-FR"/>
        </w:rPr>
        <w:tab/>
        <w:t>Benon PALOKA</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الجزائر الديمقراطية الشعبية</w:t>
      </w:r>
    </w:p>
    <w:p w:rsidR="00800F35" w:rsidRPr="0091326C" w:rsidRDefault="009F492D" w:rsidP="001C38C6">
      <w:pPr>
        <w:tabs>
          <w:tab w:val="clear" w:pos="567"/>
          <w:tab w:val="clear" w:pos="1134"/>
          <w:tab w:val="clear" w:pos="1701"/>
          <w:tab w:val="clear" w:pos="2268"/>
          <w:tab w:val="clear" w:pos="2835"/>
        </w:tabs>
        <w:spacing w:before="60" w:line="280" w:lineRule="exact"/>
        <w:jc w:val="right"/>
        <w:rPr>
          <w:smallCaps/>
          <w:lang w:val="fr-FR"/>
        </w:rPr>
      </w:pPr>
      <w:r w:rsidRPr="005B3DAA">
        <w:rPr>
          <w:rFonts w:asciiTheme="majorBidi" w:hAnsiTheme="majorBidi" w:cstheme="majorBidi"/>
          <w:sz w:val="20"/>
          <w:lang w:val="fr-FR"/>
        </w:rPr>
        <w:tab/>
      </w:r>
      <w:r w:rsidRPr="001C38C6">
        <w:rPr>
          <w:smallCaps/>
          <w:lang w:val="fr-FR"/>
        </w:rPr>
        <w:t>Mohamed BAÏT</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ألمانيا الاتحادية</w:t>
      </w:r>
    </w:p>
    <w:p w:rsidR="00800F35" w:rsidRPr="0091326C" w:rsidRDefault="009F492D" w:rsidP="001C38C6">
      <w:pPr>
        <w:tabs>
          <w:tab w:val="clear" w:pos="567"/>
          <w:tab w:val="clear" w:pos="1134"/>
          <w:tab w:val="clear" w:pos="1701"/>
          <w:tab w:val="clear" w:pos="2268"/>
          <w:tab w:val="clear" w:pos="2835"/>
        </w:tabs>
        <w:spacing w:before="60" w:line="280" w:lineRule="exact"/>
        <w:jc w:val="right"/>
        <w:rPr>
          <w:smallCaps/>
          <w:lang w:val="fr-FR"/>
        </w:rPr>
      </w:pPr>
      <w:r>
        <w:rPr>
          <w:rFonts w:asciiTheme="majorBidi" w:hAnsiTheme="majorBidi" w:cstheme="majorBidi"/>
          <w:sz w:val="20"/>
          <w:lang w:val="fr-FR"/>
        </w:rPr>
        <w:tab/>
      </w:r>
      <w:r w:rsidRPr="001C38C6">
        <w:rPr>
          <w:smallCaps/>
          <w:lang w:val="fr-FR"/>
        </w:rPr>
        <w:t>Peter VOSS</w:t>
      </w:r>
    </w:p>
    <w:p w:rsidR="00800F35" w:rsidRPr="0091326C" w:rsidRDefault="00800F35" w:rsidP="00800F35">
      <w:pPr>
        <w:keepNext/>
        <w:tabs>
          <w:tab w:val="clear" w:pos="567"/>
          <w:tab w:val="clear" w:pos="1134"/>
          <w:tab w:val="clear" w:pos="1701"/>
          <w:tab w:val="clear" w:pos="2268"/>
          <w:tab w:val="clear" w:pos="2835"/>
        </w:tabs>
        <w:spacing w:before="360" w:line="280" w:lineRule="exact"/>
        <w:jc w:val="left"/>
        <w:rPr>
          <w:b/>
          <w:bCs/>
          <w:smallCaps/>
          <w:rtl/>
          <w:lang w:val="fr-FR"/>
        </w:rPr>
      </w:pPr>
      <w:r w:rsidRPr="0091326C">
        <w:rPr>
          <w:b/>
          <w:bCs/>
          <w:smallCaps/>
          <w:rtl/>
          <w:lang w:val="fr-FR"/>
        </w:rPr>
        <w:t>عن إمارة أندورا</w:t>
      </w:r>
    </w:p>
    <w:p w:rsidR="00800F35" w:rsidRPr="0091326C" w:rsidRDefault="00D847CD"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Michele GIRI</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أنغولا</w:t>
      </w:r>
    </w:p>
    <w:p w:rsidR="00D847CD" w:rsidRPr="001C38C6" w:rsidRDefault="00D847CD" w:rsidP="001C38C6">
      <w:pPr>
        <w:tabs>
          <w:tab w:val="clear" w:pos="567"/>
          <w:tab w:val="clear" w:pos="1134"/>
          <w:tab w:val="clear" w:pos="1701"/>
          <w:tab w:val="clear" w:pos="2268"/>
          <w:tab w:val="clear" w:pos="2835"/>
        </w:tabs>
        <w:spacing w:before="60" w:line="280" w:lineRule="exact"/>
        <w:jc w:val="right"/>
        <w:rPr>
          <w:smallCaps/>
          <w:lang w:val="fr-FR"/>
        </w:rPr>
      </w:pPr>
      <w:r w:rsidRPr="005B3DAA">
        <w:rPr>
          <w:rFonts w:asciiTheme="majorBidi" w:hAnsiTheme="majorBidi" w:cstheme="majorBidi"/>
          <w:sz w:val="20"/>
          <w:lang w:val="fr-FR"/>
        </w:rPr>
        <w:tab/>
      </w:r>
      <w:r w:rsidRPr="001C38C6">
        <w:rPr>
          <w:smallCaps/>
          <w:lang w:val="fr-FR"/>
        </w:rPr>
        <w:t>Pedro Sebastião TETA</w:t>
      </w:r>
    </w:p>
    <w:p w:rsidR="00D847CD" w:rsidRPr="001C38C6" w:rsidRDefault="00D847CD"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António Bastos José DIAS</w:t>
      </w:r>
    </w:p>
    <w:p w:rsidR="00D847CD" w:rsidRPr="001C38C6" w:rsidRDefault="00D847CD"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António Pedro BENGE</w:t>
      </w:r>
    </w:p>
    <w:p w:rsidR="00800F35" w:rsidRPr="0091326C" w:rsidRDefault="00D847CD"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Domingos PEDRO ANTÓNIO</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rtl/>
          <w:lang w:val="fr-FR"/>
        </w:rPr>
      </w:pPr>
      <w:r w:rsidRPr="0091326C">
        <w:rPr>
          <w:b/>
          <w:bCs/>
          <w:smallCaps/>
          <w:rtl/>
          <w:lang w:val="fr-FR"/>
        </w:rPr>
        <w:t>عن المملكة العربية السعودية</w:t>
      </w:r>
    </w:p>
    <w:p w:rsidR="00223029" w:rsidRPr="001C38C6" w:rsidRDefault="00223029" w:rsidP="001C38C6">
      <w:pPr>
        <w:tabs>
          <w:tab w:val="clear" w:pos="567"/>
          <w:tab w:val="clear" w:pos="1134"/>
          <w:tab w:val="clear" w:pos="1701"/>
          <w:tab w:val="clear" w:pos="2268"/>
          <w:tab w:val="clear" w:pos="2835"/>
        </w:tabs>
        <w:spacing w:before="60" w:line="280" w:lineRule="exact"/>
        <w:jc w:val="right"/>
        <w:rPr>
          <w:smallCaps/>
          <w:lang w:val="fr-FR"/>
        </w:rPr>
      </w:pPr>
      <w:r w:rsidRPr="005B3DAA">
        <w:rPr>
          <w:rFonts w:asciiTheme="majorBidi" w:hAnsiTheme="majorBidi" w:cstheme="majorBidi"/>
          <w:sz w:val="20"/>
          <w:lang w:val="fr-FR"/>
        </w:rPr>
        <w:tab/>
      </w:r>
      <w:r w:rsidRPr="001C38C6">
        <w:rPr>
          <w:smallCaps/>
          <w:lang w:val="fr-FR"/>
        </w:rPr>
        <w:t>Mohammed Jamil AL-MULLA</w:t>
      </w:r>
    </w:p>
    <w:p w:rsidR="00223029" w:rsidRPr="001C38C6" w:rsidRDefault="00223029"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Fareed Yousef KHASHOGGI</w:t>
      </w:r>
    </w:p>
    <w:p w:rsidR="00223029" w:rsidRPr="001C38C6" w:rsidRDefault="00223029"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Habeeb K. AL-SHANKITI</w:t>
      </w:r>
    </w:p>
    <w:p w:rsidR="00223029" w:rsidRPr="001C38C6" w:rsidRDefault="00223029"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Abdullah A. AL-DARRAB</w:t>
      </w:r>
    </w:p>
    <w:p w:rsidR="00223029" w:rsidRPr="00A07C2B" w:rsidRDefault="00223029" w:rsidP="001C38C6">
      <w:pPr>
        <w:tabs>
          <w:tab w:val="clear" w:pos="567"/>
          <w:tab w:val="clear" w:pos="1134"/>
          <w:tab w:val="clear" w:pos="1701"/>
          <w:tab w:val="clear" w:pos="2268"/>
          <w:tab w:val="clear" w:pos="2835"/>
        </w:tabs>
        <w:spacing w:before="60" w:line="280" w:lineRule="exact"/>
        <w:jc w:val="right"/>
        <w:rPr>
          <w:rFonts w:asciiTheme="majorBidi" w:hAnsiTheme="majorBidi" w:cstheme="majorBidi"/>
          <w:sz w:val="20"/>
          <w:lang w:val="fr-FR"/>
        </w:rPr>
      </w:pPr>
      <w:r w:rsidRPr="001C38C6">
        <w:rPr>
          <w:smallCaps/>
          <w:lang w:val="fr-FR"/>
        </w:rPr>
        <w:tab/>
        <w:t>Majed M. AL-MAZYED</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rtl/>
          <w:lang w:val="fr-FR"/>
        </w:rPr>
      </w:pPr>
      <w:r w:rsidRPr="0091326C">
        <w:rPr>
          <w:b/>
          <w:bCs/>
          <w:smallCaps/>
          <w:rtl/>
          <w:lang w:val="fr-FR"/>
        </w:rPr>
        <w:t>عن جمهورية الأرجنتين</w:t>
      </w:r>
    </w:p>
    <w:p w:rsidR="00223029" w:rsidRPr="00A07C2B" w:rsidRDefault="00223029" w:rsidP="001C38C6">
      <w:pPr>
        <w:tabs>
          <w:tab w:val="clear" w:pos="567"/>
          <w:tab w:val="clear" w:pos="1134"/>
          <w:tab w:val="clear" w:pos="1701"/>
          <w:tab w:val="clear" w:pos="2268"/>
          <w:tab w:val="clear" w:pos="2835"/>
        </w:tabs>
        <w:spacing w:before="60" w:line="280" w:lineRule="exact"/>
        <w:jc w:val="right"/>
        <w:rPr>
          <w:rFonts w:asciiTheme="majorBidi" w:hAnsiTheme="majorBidi" w:cstheme="majorBidi"/>
          <w:sz w:val="20"/>
          <w:lang w:val="fr-FR"/>
        </w:rPr>
      </w:pPr>
      <w:r w:rsidRPr="001C38C6">
        <w:rPr>
          <w:smallCaps/>
          <w:lang w:val="fr-FR"/>
        </w:rPr>
        <w:t>Facundo FERNÁNDEZ BEGNI</w:t>
      </w:r>
    </w:p>
    <w:p w:rsidR="00800F35" w:rsidRPr="0091326C" w:rsidRDefault="00A8229F" w:rsidP="00A8229F">
      <w:pPr>
        <w:keepNext/>
        <w:tabs>
          <w:tab w:val="clear" w:pos="567"/>
          <w:tab w:val="clear" w:pos="1134"/>
          <w:tab w:val="clear" w:pos="1701"/>
          <w:tab w:val="clear" w:pos="2268"/>
          <w:tab w:val="clear" w:pos="2835"/>
        </w:tabs>
        <w:spacing w:before="0" w:line="280" w:lineRule="exact"/>
        <w:jc w:val="left"/>
        <w:rPr>
          <w:b/>
          <w:bCs/>
          <w:smallCaps/>
          <w:rtl/>
          <w:lang w:val="fr-FR"/>
        </w:rPr>
      </w:pPr>
      <w:r>
        <w:rPr>
          <w:b/>
          <w:bCs/>
          <w:smallCaps/>
          <w:rtl/>
          <w:lang w:val="fr-FR"/>
        </w:rPr>
        <w:br w:type="column"/>
      </w:r>
      <w:r w:rsidR="00800F35" w:rsidRPr="0091326C">
        <w:rPr>
          <w:b/>
          <w:bCs/>
          <w:smallCaps/>
          <w:rtl/>
          <w:lang w:val="fr-FR"/>
        </w:rPr>
        <w:lastRenderedPageBreak/>
        <w:t>عن جمهورية أرمينيا</w:t>
      </w:r>
    </w:p>
    <w:p w:rsidR="00800F35" w:rsidRPr="0091326C" w:rsidRDefault="00223029"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Albert NALBANDIAN</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lang w:val="fr-FR"/>
        </w:rPr>
      </w:pPr>
      <w:r w:rsidRPr="0091326C">
        <w:rPr>
          <w:b/>
          <w:bCs/>
          <w:smallCaps/>
          <w:rtl/>
          <w:lang w:val="fr-FR"/>
        </w:rPr>
        <w:t>عن أستراليا</w:t>
      </w:r>
    </w:p>
    <w:p w:rsidR="00223029" w:rsidRPr="001C38C6" w:rsidRDefault="00223029" w:rsidP="00A8229F">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1C38C6">
        <w:rPr>
          <w:smallCaps/>
          <w:lang w:val="fr-FR"/>
        </w:rPr>
        <w:t>Brenton D. THOMAS</w:t>
      </w:r>
    </w:p>
    <w:p w:rsidR="00800F35" w:rsidRPr="0091326C" w:rsidRDefault="00223029"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Jason Campbell Mein ASHURST</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rtl/>
          <w:lang w:val="fr-FR"/>
        </w:rPr>
      </w:pPr>
      <w:r w:rsidRPr="0091326C">
        <w:rPr>
          <w:b/>
          <w:bCs/>
          <w:smallCaps/>
          <w:rtl/>
          <w:lang w:val="fr-FR"/>
        </w:rPr>
        <w:t>عن النمسا</w:t>
      </w:r>
    </w:p>
    <w:p w:rsidR="00223029" w:rsidRPr="001C38C6" w:rsidRDefault="00223029" w:rsidP="00A8229F">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1C38C6">
        <w:rPr>
          <w:smallCaps/>
          <w:lang w:val="fr-FR"/>
        </w:rPr>
        <w:t>Christian SINGER</w:t>
      </w:r>
    </w:p>
    <w:p w:rsidR="00800F35" w:rsidRPr="0091326C" w:rsidRDefault="00223029"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Susanna WÖLFER</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lang w:val="fr-FR"/>
        </w:rPr>
      </w:pPr>
      <w:r w:rsidRPr="0091326C">
        <w:rPr>
          <w:b/>
          <w:bCs/>
          <w:smallCaps/>
          <w:rtl/>
          <w:lang w:val="fr-FR"/>
        </w:rPr>
        <w:t>عن جمهورية أذربيجان</w:t>
      </w:r>
    </w:p>
    <w:p w:rsidR="00800F35" w:rsidRDefault="00223029"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5B3DAA">
        <w:rPr>
          <w:rFonts w:asciiTheme="majorBidi" w:hAnsiTheme="majorBidi" w:cstheme="majorBidi"/>
          <w:sz w:val="20"/>
          <w:lang w:val="fr-FR"/>
        </w:rPr>
        <w:tab/>
      </w:r>
      <w:r w:rsidRPr="001C38C6">
        <w:rPr>
          <w:smallCaps/>
          <w:lang w:val="fr-FR"/>
        </w:rPr>
        <w:t>Ilgar MUKHTAROV</w:t>
      </w:r>
    </w:p>
    <w:p w:rsidR="009106EA" w:rsidRPr="0091326C" w:rsidRDefault="009106EA" w:rsidP="00A8229F">
      <w:pPr>
        <w:keepNext/>
        <w:tabs>
          <w:tab w:val="clear" w:pos="567"/>
          <w:tab w:val="clear" w:pos="1134"/>
          <w:tab w:val="clear" w:pos="1701"/>
          <w:tab w:val="clear" w:pos="2268"/>
          <w:tab w:val="clear" w:pos="2835"/>
        </w:tabs>
        <w:spacing w:before="240" w:line="260" w:lineRule="exact"/>
        <w:jc w:val="left"/>
        <w:rPr>
          <w:b/>
          <w:bCs/>
          <w:smallCaps/>
          <w:rtl/>
          <w:lang w:val="fr-FR"/>
        </w:rPr>
      </w:pPr>
      <w:r w:rsidRPr="0091326C">
        <w:rPr>
          <w:b/>
          <w:bCs/>
          <w:smallCaps/>
          <w:rtl/>
          <w:lang w:val="fr-FR"/>
        </w:rPr>
        <w:t xml:space="preserve">عن </w:t>
      </w:r>
      <w:r w:rsidR="008A0464">
        <w:rPr>
          <w:rFonts w:hint="cs"/>
          <w:b/>
          <w:bCs/>
          <w:smallCaps/>
          <w:rtl/>
          <w:lang w:val="fr-FR"/>
        </w:rPr>
        <w:t>كومنولث البهاما</w:t>
      </w:r>
    </w:p>
    <w:p w:rsidR="009106EA" w:rsidRDefault="009106EA"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5B3DAA">
        <w:rPr>
          <w:rFonts w:asciiTheme="majorBidi" w:hAnsiTheme="majorBidi" w:cstheme="majorBidi"/>
          <w:sz w:val="20"/>
          <w:lang w:val="fr-FR"/>
        </w:rPr>
        <w:tab/>
      </w:r>
      <w:r w:rsidRPr="001C38C6">
        <w:rPr>
          <w:smallCaps/>
          <w:lang w:val="fr-FR"/>
        </w:rPr>
        <w:t>Reginald BOURNE</w:t>
      </w:r>
    </w:p>
    <w:p w:rsidR="00800F35" w:rsidRPr="0091326C" w:rsidRDefault="00800F35" w:rsidP="00A8229F">
      <w:pPr>
        <w:keepNext/>
        <w:tabs>
          <w:tab w:val="clear" w:pos="567"/>
          <w:tab w:val="clear" w:pos="1134"/>
          <w:tab w:val="clear" w:pos="1701"/>
          <w:tab w:val="clear" w:pos="2268"/>
          <w:tab w:val="clear" w:pos="2835"/>
        </w:tabs>
        <w:spacing w:before="360" w:line="260" w:lineRule="exact"/>
        <w:jc w:val="left"/>
        <w:rPr>
          <w:b/>
          <w:bCs/>
          <w:smallCaps/>
          <w:lang w:val="fr-FR"/>
        </w:rPr>
      </w:pPr>
      <w:r w:rsidRPr="0091326C">
        <w:rPr>
          <w:b/>
          <w:bCs/>
          <w:smallCaps/>
          <w:rtl/>
          <w:lang w:val="fr-FR"/>
        </w:rPr>
        <w:t>عن مملكة البحرين</w:t>
      </w:r>
    </w:p>
    <w:p w:rsidR="00196AAB" w:rsidRPr="001C38C6" w:rsidRDefault="00196AAB" w:rsidP="00A8229F">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1C38C6">
        <w:rPr>
          <w:smallCaps/>
          <w:lang w:val="fr-FR"/>
        </w:rPr>
        <w:t>Jameel J. GHAZWAN</w:t>
      </w:r>
    </w:p>
    <w:p w:rsidR="00196AAB" w:rsidRPr="005B3DAA" w:rsidRDefault="00196AAB"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de-DE"/>
        </w:rPr>
      </w:pPr>
      <w:r w:rsidRPr="001C38C6">
        <w:rPr>
          <w:smallCaps/>
          <w:lang w:val="fr-FR"/>
        </w:rPr>
        <w:tab/>
        <w:t>Sayed Kamel ALI MAHFOODH</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rtl/>
          <w:lang w:val="fr-FR"/>
        </w:rPr>
      </w:pPr>
      <w:r w:rsidRPr="0091326C">
        <w:rPr>
          <w:b/>
          <w:bCs/>
          <w:smallCaps/>
          <w:rtl/>
          <w:lang w:val="fr-FR"/>
        </w:rPr>
        <w:t>عن جمهورية بنغلاديش الشعبية</w:t>
      </w:r>
    </w:p>
    <w:p w:rsidR="00196AAB" w:rsidRPr="001C38C6" w:rsidRDefault="00196AAB" w:rsidP="00A8229F">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1C38C6">
        <w:rPr>
          <w:smallCaps/>
          <w:lang w:val="fr-FR"/>
        </w:rPr>
        <w:t>Sunil Kanti BOSE</w:t>
      </w:r>
    </w:p>
    <w:p w:rsidR="00196AAB" w:rsidRPr="001C38C6" w:rsidRDefault="00196AA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Hasan Mahmood DELWAR</w:t>
      </w:r>
    </w:p>
    <w:p w:rsidR="00196AAB" w:rsidRPr="001C38C6" w:rsidRDefault="00196AA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Shameem AL MAMUN</w:t>
      </w:r>
    </w:p>
    <w:p w:rsidR="00196AAB" w:rsidRPr="001C38C6" w:rsidRDefault="00196AA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Md. Mohsin UL ALAM</w:t>
      </w:r>
    </w:p>
    <w:p w:rsidR="00196AAB" w:rsidRPr="001C38C6" w:rsidRDefault="00196AA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Md. Abdul HALIM</w:t>
      </w:r>
    </w:p>
    <w:p w:rsidR="00196AAB" w:rsidRPr="001C38C6" w:rsidRDefault="00196AA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Md. Rakibul HASSAN</w:t>
      </w:r>
    </w:p>
    <w:p w:rsidR="00196AAB" w:rsidRPr="001C38C6" w:rsidRDefault="00196AA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Md. Mahboob AHMED</w:t>
      </w:r>
    </w:p>
    <w:p w:rsidR="00196AAB" w:rsidRPr="00F136F9" w:rsidRDefault="00196AAB"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rPr>
      </w:pPr>
      <w:r w:rsidRPr="001C38C6">
        <w:rPr>
          <w:smallCaps/>
          <w:lang w:val="fr-FR"/>
        </w:rPr>
        <w:tab/>
        <w:t>Md. Rezaul QUADER</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lang w:val="fr-FR"/>
        </w:rPr>
      </w:pPr>
      <w:r w:rsidRPr="0091326C">
        <w:rPr>
          <w:b/>
          <w:bCs/>
          <w:smallCaps/>
          <w:rtl/>
          <w:lang w:val="fr-FR"/>
        </w:rPr>
        <w:t>عن بربادوس</w:t>
      </w:r>
    </w:p>
    <w:p w:rsidR="00196AAB" w:rsidRPr="005B3DAA" w:rsidRDefault="00196AAB"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1C38C6">
        <w:rPr>
          <w:smallCaps/>
          <w:lang w:val="fr-FR"/>
        </w:rPr>
        <w:t>Reginald BOURNE</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lang w:val="fr-FR"/>
        </w:rPr>
      </w:pPr>
      <w:r w:rsidRPr="0091326C">
        <w:rPr>
          <w:b/>
          <w:bCs/>
          <w:smallCaps/>
          <w:rtl/>
          <w:lang w:val="fr-FR"/>
        </w:rPr>
        <w:t>عن بلجيكا</w:t>
      </w:r>
    </w:p>
    <w:p w:rsidR="00196AAB" w:rsidRPr="001C38C6" w:rsidRDefault="00196AAB" w:rsidP="00A8229F">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1C38C6">
        <w:rPr>
          <w:smallCaps/>
          <w:lang w:val="fr-FR"/>
        </w:rPr>
        <w:t>Guido POUILLON</w:t>
      </w:r>
    </w:p>
    <w:p w:rsidR="00196AAB" w:rsidRDefault="00196AAB"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1C38C6">
        <w:rPr>
          <w:smallCaps/>
          <w:lang w:val="fr-FR"/>
        </w:rPr>
        <w:tab/>
        <w:t>Etienne DEFRANCE</w:t>
      </w:r>
    </w:p>
    <w:p w:rsidR="00196AAB" w:rsidRPr="00196AAB" w:rsidRDefault="00A8229F" w:rsidP="00A8229F">
      <w:pPr>
        <w:keepNext/>
        <w:tabs>
          <w:tab w:val="clear" w:pos="567"/>
          <w:tab w:val="clear" w:pos="1134"/>
          <w:tab w:val="clear" w:pos="1701"/>
          <w:tab w:val="clear" w:pos="2268"/>
          <w:tab w:val="clear" w:pos="2835"/>
        </w:tabs>
        <w:spacing w:before="0" w:line="260" w:lineRule="exact"/>
        <w:jc w:val="left"/>
        <w:rPr>
          <w:b/>
          <w:bCs/>
          <w:smallCaps/>
          <w:lang w:val="fr-FR"/>
        </w:rPr>
      </w:pPr>
      <w:r>
        <w:rPr>
          <w:b/>
          <w:bCs/>
          <w:smallCaps/>
          <w:rtl/>
          <w:lang w:val="fr-FR"/>
        </w:rPr>
        <w:br w:type="column"/>
      </w:r>
      <w:r w:rsidR="00AD7AE1">
        <w:rPr>
          <w:rFonts w:hint="cs"/>
          <w:b/>
          <w:bCs/>
          <w:smallCaps/>
          <w:rtl/>
          <w:lang w:val="fr-FR"/>
        </w:rPr>
        <w:lastRenderedPageBreak/>
        <w:t xml:space="preserve">عن بليز: </w:t>
      </w:r>
    </w:p>
    <w:p w:rsidR="00196AAB" w:rsidRDefault="00196AAB"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5B3DAA">
        <w:rPr>
          <w:rFonts w:asciiTheme="majorBidi" w:hAnsiTheme="majorBidi" w:cstheme="majorBidi"/>
          <w:sz w:val="20"/>
          <w:lang w:val="fr-FR"/>
        </w:rPr>
        <w:tab/>
      </w:r>
      <w:r w:rsidRPr="001C38C6">
        <w:rPr>
          <w:smallCaps/>
          <w:lang w:val="fr-FR"/>
        </w:rPr>
        <w:t>Rosendo Antonio URBINA</w:t>
      </w:r>
    </w:p>
    <w:p w:rsidR="00800F35" w:rsidRPr="0091326C" w:rsidRDefault="00800F35" w:rsidP="00A8229F">
      <w:pPr>
        <w:keepNext/>
        <w:tabs>
          <w:tab w:val="clear" w:pos="567"/>
          <w:tab w:val="clear" w:pos="1134"/>
          <w:tab w:val="clear" w:pos="1701"/>
          <w:tab w:val="clear" w:pos="2268"/>
          <w:tab w:val="clear" w:pos="2835"/>
        </w:tabs>
        <w:spacing w:before="360" w:line="260" w:lineRule="exact"/>
        <w:jc w:val="left"/>
        <w:rPr>
          <w:b/>
          <w:bCs/>
          <w:smallCaps/>
          <w:lang w:val="fr-FR"/>
        </w:rPr>
      </w:pPr>
      <w:r w:rsidRPr="0091326C">
        <w:rPr>
          <w:b/>
          <w:bCs/>
          <w:smallCaps/>
          <w:rtl/>
          <w:lang w:val="fr-FR"/>
        </w:rPr>
        <w:t>عن جمهورية بنـن</w:t>
      </w:r>
    </w:p>
    <w:p w:rsidR="00070DE4" w:rsidRDefault="00070DE4"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5B3DAA">
        <w:rPr>
          <w:rFonts w:asciiTheme="majorBidi" w:hAnsiTheme="majorBidi" w:cstheme="majorBidi"/>
          <w:sz w:val="20"/>
          <w:lang w:val="fr-FR"/>
        </w:rPr>
        <w:tab/>
      </w:r>
      <w:r w:rsidRPr="001C38C6">
        <w:rPr>
          <w:smallCaps/>
          <w:lang w:val="fr-FR"/>
        </w:rPr>
        <w:t>Wilfrid A. Serge MARTIN</w:t>
      </w:r>
    </w:p>
    <w:p w:rsidR="00800F35" w:rsidRPr="0091326C" w:rsidRDefault="00800F35" w:rsidP="00A8229F">
      <w:pPr>
        <w:keepNext/>
        <w:tabs>
          <w:tab w:val="clear" w:pos="567"/>
          <w:tab w:val="clear" w:pos="1134"/>
          <w:tab w:val="clear" w:pos="1701"/>
          <w:tab w:val="clear" w:pos="2268"/>
          <w:tab w:val="clear" w:pos="2835"/>
        </w:tabs>
        <w:spacing w:before="360" w:line="260" w:lineRule="exact"/>
        <w:jc w:val="left"/>
        <w:rPr>
          <w:b/>
          <w:bCs/>
          <w:smallCaps/>
          <w:rtl/>
          <w:lang w:val="fr-FR"/>
        </w:rPr>
      </w:pPr>
      <w:r w:rsidRPr="0091326C">
        <w:rPr>
          <w:b/>
          <w:bCs/>
          <w:smallCaps/>
          <w:rtl/>
          <w:lang w:val="fr-FR"/>
        </w:rPr>
        <w:t>عن مملكة بوتان</w:t>
      </w:r>
    </w:p>
    <w:p w:rsidR="00070DE4" w:rsidRPr="00D80ABB" w:rsidRDefault="00070DE4"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Pr>
          <w:rFonts w:asciiTheme="majorBidi" w:hAnsiTheme="majorBidi" w:cstheme="majorBidi"/>
          <w:sz w:val="20"/>
          <w:lang w:val="fr-FR"/>
        </w:rPr>
        <w:tab/>
      </w:r>
      <w:r w:rsidRPr="001C38C6">
        <w:rPr>
          <w:smallCaps/>
          <w:lang w:val="fr-FR"/>
        </w:rPr>
        <w:t>Phuntsho TOBGAY</w:t>
      </w:r>
    </w:p>
    <w:p w:rsidR="00070DE4" w:rsidRPr="00070DE4" w:rsidRDefault="00566EE0" w:rsidP="00A8229F">
      <w:pPr>
        <w:keepNext/>
        <w:tabs>
          <w:tab w:val="clear" w:pos="567"/>
          <w:tab w:val="clear" w:pos="1134"/>
          <w:tab w:val="clear" w:pos="1701"/>
          <w:tab w:val="clear" w:pos="2268"/>
          <w:tab w:val="clear" w:pos="2835"/>
        </w:tabs>
        <w:spacing w:before="360" w:line="260" w:lineRule="exact"/>
        <w:jc w:val="left"/>
        <w:rPr>
          <w:b/>
          <w:bCs/>
          <w:smallCaps/>
          <w:lang w:val="fr-FR"/>
        </w:rPr>
      </w:pPr>
      <w:r w:rsidRPr="00566EE0">
        <w:rPr>
          <w:rFonts w:hint="cs"/>
          <w:b/>
          <w:bCs/>
          <w:smallCaps/>
          <w:rtl/>
          <w:lang w:val="fr-FR"/>
        </w:rPr>
        <w:t xml:space="preserve">عن دولة </w:t>
      </w:r>
      <w:r w:rsidRPr="00566EE0">
        <w:rPr>
          <w:b/>
          <w:bCs/>
          <w:smallCaps/>
          <w:rtl/>
          <w:lang w:val="fr-FR"/>
        </w:rPr>
        <w:t>بوليفيا المتعددة القوميات</w:t>
      </w:r>
    </w:p>
    <w:p w:rsidR="00070DE4" w:rsidRPr="00D80ABB" w:rsidRDefault="00070DE4"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D92E4C">
        <w:rPr>
          <w:rFonts w:asciiTheme="majorBidi" w:hAnsiTheme="majorBidi" w:cstheme="majorBidi"/>
          <w:sz w:val="20"/>
          <w:lang w:val="fr-FR"/>
        </w:rPr>
        <w:tab/>
      </w:r>
      <w:r w:rsidRPr="001C38C6">
        <w:rPr>
          <w:smallCaps/>
          <w:lang w:val="fr-FR"/>
        </w:rPr>
        <w:t>Waldo REINAGA JOFFRE</w:t>
      </w:r>
    </w:p>
    <w:p w:rsidR="00800F35" w:rsidRPr="0091326C" w:rsidRDefault="00800F35" w:rsidP="00A8229F">
      <w:pPr>
        <w:keepNext/>
        <w:tabs>
          <w:tab w:val="clear" w:pos="567"/>
          <w:tab w:val="clear" w:pos="1134"/>
          <w:tab w:val="clear" w:pos="1701"/>
          <w:tab w:val="clear" w:pos="2268"/>
          <w:tab w:val="clear" w:pos="2835"/>
        </w:tabs>
        <w:spacing w:before="360" w:line="260" w:lineRule="exact"/>
        <w:jc w:val="left"/>
        <w:rPr>
          <w:b/>
          <w:bCs/>
          <w:smallCaps/>
          <w:lang w:val="fr-FR"/>
        </w:rPr>
      </w:pPr>
      <w:r w:rsidRPr="0091326C">
        <w:rPr>
          <w:b/>
          <w:bCs/>
          <w:smallCaps/>
          <w:rtl/>
          <w:lang w:val="fr-FR"/>
        </w:rPr>
        <w:t>عن البوسنة والهرسك</w:t>
      </w:r>
    </w:p>
    <w:p w:rsidR="00070DE4" w:rsidRPr="005B3DAA" w:rsidRDefault="00070DE4"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5B3DAA">
        <w:rPr>
          <w:rFonts w:asciiTheme="majorBidi" w:hAnsiTheme="majorBidi" w:cstheme="majorBidi"/>
          <w:sz w:val="20"/>
          <w:lang w:val="fr-FR"/>
        </w:rPr>
        <w:tab/>
      </w:r>
      <w:r w:rsidRPr="001C38C6">
        <w:rPr>
          <w:smallCaps/>
          <w:lang w:val="fr-FR"/>
        </w:rPr>
        <w:t>Zeljko KNEZEVIC</w:t>
      </w:r>
    </w:p>
    <w:p w:rsidR="00800F35" w:rsidRPr="0091326C" w:rsidRDefault="00800F35" w:rsidP="00A8229F">
      <w:pPr>
        <w:keepNext/>
        <w:tabs>
          <w:tab w:val="clear" w:pos="567"/>
          <w:tab w:val="clear" w:pos="1134"/>
          <w:tab w:val="clear" w:pos="1701"/>
          <w:tab w:val="clear" w:pos="2268"/>
          <w:tab w:val="clear" w:pos="2835"/>
        </w:tabs>
        <w:spacing w:before="360" w:line="260" w:lineRule="exact"/>
        <w:jc w:val="left"/>
        <w:rPr>
          <w:b/>
          <w:bCs/>
          <w:smallCaps/>
          <w:lang w:val="fr-FR"/>
        </w:rPr>
      </w:pPr>
      <w:r w:rsidRPr="0091326C">
        <w:rPr>
          <w:b/>
          <w:bCs/>
          <w:smallCaps/>
          <w:rtl/>
          <w:lang w:val="fr-FR"/>
        </w:rPr>
        <w:t>عن جمهورية بوتسوانا</w:t>
      </w:r>
    </w:p>
    <w:p w:rsidR="00070DE4" w:rsidRPr="001C38C6" w:rsidRDefault="00070DE4" w:rsidP="00A8229F">
      <w:pPr>
        <w:tabs>
          <w:tab w:val="clear" w:pos="567"/>
          <w:tab w:val="clear" w:pos="1134"/>
          <w:tab w:val="clear" w:pos="1701"/>
          <w:tab w:val="clear" w:pos="2268"/>
          <w:tab w:val="clear" w:pos="2835"/>
        </w:tabs>
        <w:spacing w:before="60" w:line="260" w:lineRule="exact"/>
        <w:jc w:val="right"/>
        <w:rPr>
          <w:smallCaps/>
          <w:lang w:val="fr-FR"/>
        </w:rPr>
      </w:pPr>
      <w:r>
        <w:rPr>
          <w:rFonts w:asciiTheme="majorBidi" w:hAnsiTheme="majorBidi" w:cstheme="majorBidi"/>
          <w:sz w:val="20"/>
          <w:lang w:val="fr-FR"/>
        </w:rPr>
        <w:tab/>
      </w:r>
      <w:r w:rsidRPr="001C38C6">
        <w:rPr>
          <w:smallCaps/>
          <w:lang w:val="fr-FR"/>
        </w:rPr>
        <w:t>Thari Gilbert PHEKO</w:t>
      </w:r>
    </w:p>
    <w:p w:rsidR="00070DE4" w:rsidRPr="001C38C6" w:rsidRDefault="00070DE4"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Martin MOKGWARE</w:t>
      </w:r>
    </w:p>
    <w:p w:rsidR="00070DE4" w:rsidRPr="001C38C6" w:rsidRDefault="00070DE4"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Twoba Boikaego KOONTSE</w:t>
      </w:r>
    </w:p>
    <w:p w:rsidR="00070DE4" w:rsidRPr="001C38C6" w:rsidRDefault="00070DE4"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Cecil Otukile MASIGA</w:t>
      </w:r>
    </w:p>
    <w:p w:rsidR="00070DE4" w:rsidRPr="001C38C6" w:rsidRDefault="00070DE4"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Godfrey RADIJENG</w:t>
      </w:r>
    </w:p>
    <w:p w:rsidR="00070DE4" w:rsidRPr="001C38C6" w:rsidRDefault="00070DE4"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Tshoganetso KEPALETSWE</w:t>
      </w:r>
    </w:p>
    <w:p w:rsidR="00070DE4" w:rsidRPr="005B3DAA" w:rsidRDefault="00070DE4"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1C38C6">
        <w:rPr>
          <w:smallCaps/>
          <w:lang w:val="fr-FR"/>
        </w:rPr>
        <w:t>Boitshepo Maphoi KOMANYANE</w:t>
      </w:r>
    </w:p>
    <w:p w:rsidR="00800F35" w:rsidRPr="0091326C" w:rsidRDefault="00800F35" w:rsidP="00A8229F">
      <w:pPr>
        <w:keepNext/>
        <w:tabs>
          <w:tab w:val="clear" w:pos="567"/>
          <w:tab w:val="clear" w:pos="1134"/>
          <w:tab w:val="clear" w:pos="1701"/>
          <w:tab w:val="clear" w:pos="2268"/>
          <w:tab w:val="clear" w:pos="2835"/>
        </w:tabs>
        <w:spacing w:before="360" w:line="260" w:lineRule="exact"/>
        <w:jc w:val="left"/>
        <w:rPr>
          <w:b/>
          <w:bCs/>
          <w:smallCaps/>
          <w:lang w:val="fr-FR"/>
        </w:rPr>
      </w:pPr>
      <w:r w:rsidRPr="0091326C">
        <w:rPr>
          <w:b/>
          <w:bCs/>
          <w:smallCaps/>
          <w:rtl/>
          <w:lang w:val="fr-FR"/>
        </w:rPr>
        <w:t>عن جمهورية البرازيل الاتحادية</w:t>
      </w:r>
    </w:p>
    <w:p w:rsidR="00ED14CA" w:rsidRPr="001C1E1A" w:rsidRDefault="00ED14CA"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i/>
          <w:sz w:val="20"/>
          <w:lang w:val="fr-FR"/>
        </w:rPr>
      </w:pPr>
      <w:r w:rsidRPr="005B3DAA">
        <w:rPr>
          <w:rFonts w:asciiTheme="majorBidi" w:hAnsiTheme="majorBidi" w:cstheme="majorBidi"/>
          <w:sz w:val="20"/>
          <w:lang w:val="fr-FR"/>
        </w:rPr>
        <w:tab/>
      </w:r>
      <w:r w:rsidRPr="001C38C6">
        <w:rPr>
          <w:smallCaps/>
          <w:lang w:val="fr-FR"/>
        </w:rPr>
        <w:t>Jeferson Fued NACIF</w:t>
      </w:r>
    </w:p>
    <w:p w:rsidR="00800F35" w:rsidRPr="0091326C" w:rsidRDefault="00800F35" w:rsidP="00A8229F">
      <w:pPr>
        <w:keepNext/>
        <w:tabs>
          <w:tab w:val="clear" w:pos="567"/>
          <w:tab w:val="clear" w:pos="1134"/>
          <w:tab w:val="clear" w:pos="1701"/>
          <w:tab w:val="clear" w:pos="2268"/>
          <w:tab w:val="clear" w:pos="2835"/>
        </w:tabs>
        <w:spacing w:before="360" w:line="260" w:lineRule="exact"/>
        <w:jc w:val="left"/>
        <w:rPr>
          <w:b/>
          <w:bCs/>
          <w:smallCaps/>
          <w:lang w:val="fr-FR"/>
        </w:rPr>
      </w:pPr>
      <w:r w:rsidRPr="0091326C">
        <w:rPr>
          <w:b/>
          <w:bCs/>
          <w:smallCaps/>
          <w:rtl/>
          <w:lang w:val="fr-FR"/>
        </w:rPr>
        <w:t>عن بروني دار السلام</w:t>
      </w:r>
    </w:p>
    <w:p w:rsidR="00ED14CA" w:rsidRPr="001C38C6" w:rsidRDefault="00ED14CA" w:rsidP="00A8229F">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1C38C6">
        <w:rPr>
          <w:smallCaps/>
          <w:lang w:val="fr-FR"/>
        </w:rPr>
        <w:t>Haji Zaini HAJI PUNGUT</w:t>
      </w:r>
    </w:p>
    <w:p w:rsidR="00ED14CA" w:rsidRPr="00A07C2B" w:rsidRDefault="00ED14CA"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rPr>
      </w:pPr>
      <w:r w:rsidRPr="001C38C6">
        <w:rPr>
          <w:smallCaps/>
          <w:lang w:val="fr-FR"/>
        </w:rPr>
        <w:tab/>
        <w:t>Siti Nor I. Hasyyati ROSLI</w:t>
      </w:r>
    </w:p>
    <w:p w:rsidR="00800F35" w:rsidRPr="0091326C" w:rsidRDefault="00800F35" w:rsidP="00A8229F">
      <w:pPr>
        <w:keepNext/>
        <w:tabs>
          <w:tab w:val="clear" w:pos="567"/>
          <w:tab w:val="clear" w:pos="1134"/>
          <w:tab w:val="clear" w:pos="1701"/>
          <w:tab w:val="clear" w:pos="2268"/>
          <w:tab w:val="clear" w:pos="2835"/>
        </w:tabs>
        <w:spacing w:before="360" w:line="260" w:lineRule="exact"/>
        <w:jc w:val="left"/>
        <w:rPr>
          <w:b/>
          <w:bCs/>
          <w:smallCaps/>
          <w:rtl/>
          <w:lang w:val="fr-FR"/>
        </w:rPr>
      </w:pPr>
      <w:r w:rsidRPr="0091326C">
        <w:rPr>
          <w:b/>
          <w:bCs/>
          <w:smallCaps/>
          <w:rtl/>
          <w:lang w:val="fr-FR"/>
        </w:rPr>
        <w:t>عن جمهورية بلغاريا</w:t>
      </w:r>
    </w:p>
    <w:p w:rsidR="00800F35" w:rsidRPr="0091326C" w:rsidRDefault="002717E0" w:rsidP="00A8229F">
      <w:pPr>
        <w:tabs>
          <w:tab w:val="clear" w:pos="567"/>
          <w:tab w:val="clear" w:pos="1134"/>
          <w:tab w:val="clear" w:pos="1701"/>
          <w:tab w:val="clear" w:pos="2268"/>
          <w:tab w:val="clear" w:pos="2835"/>
        </w:tabs>
        <w:spacing w:before="60" w:line="260" w:lineRule="exact"/>
        <w:jc w:val="right"/>
        <w:rPr>
          <w:smallCaps/>
          <w:rtl/>
          <w:lang w:val="fr-FR"/>
        </w:rPr>
      </w:pPr>
      <w:r w:rsidRPr="005B3DAA">
        <w:rPr>
          <w:rFonts w:asciiTheme="majorBidi" w:hAnsiTheme="majorBidi" w:cstheme="majorBidi"/>
          <w:sz w:val="20"/>
          <w:lang w:val="fr-FR"/>
        </w:rPr>
        <w:tab/>
      </w:r>
      <w:r w:rsidRPr="001C38C6">
        <w:rPr>
          <w:smallCaps/>
          <w:lang w:val="fr-FR"/>
        </w:rPr>
        <w:t>Andreana R. ATANASOVA</w:t>
      </w:r>
    </w:p>
    <w:p w:rsidR="00800F35" w:rsidRPr="0091326C" w:rsidRDefault="00800F35" w:rsidP="00A8229F">
      <w:pPr>
        <w:keepNext/>
        <w:tabs>
          <w:tab w:val="clear" w:pos="567"/>
          <w:tab w:val="clear" w:pos="1134"/>
          <w:tab w:val="clear" w:pos="1701"/>
          <w:tab w:val="clear" w:pos="2268"/>
          <w:tab w:val="clear" w:pos="2835"/>
        </w:tabs>
        <w:spacing w:before="360" w:line="260" w:lineRule="exact"/>
        <w:jc w:val="left"/>
        <w:rPr>
          <w:b/>
          <w:bCs/>
          <w:smallCaps/>
          <w:lang w:val="fr-FR"/>
        </w:rPr>
      </w:pPr>
      <w:r w:rsidRPr="0091326C">
        <w:rPr>
          <w:b/>
          <w:bCs/>
          <w:smallCaps/>
          <w:rtl/>
          <w:lang w:val="fr-FR"/>
        </w:rPr>
        <w:t>عن بوركينا فاصو</w:t>
      </w:r>
    </w:p>
    <w:p w:rsidR="002717E0" w:rsidRPr="005B3DAA" w:rsidRDefault="002717E0"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5B3DAA">
        <w:rPr>
          <w:rFonts w:asciiTheme="majorBidi" w:hAnsiTheme="majorBidi" w:cstheme="majorBidi"/>
          <w:sz w:val="20"/>
          <w:lang w:val="fr-FR"/>
        </w:rPr>
        <w:tab/>
      </w:r>
      <w:r w:rsidRPr="001C38C6">
        <w:rPr>
          <w:smallCaps/>
          <w:lang w:val="fr-FR"/>
        </w:rPr>
        <w:t>Lamoussa OUALBEOGO</w:t>
      </w:r>
    </w:p>
    <w:p w:rsidR="00800F35" w:rsidRPr="0091326C" w:rsidRDefault="00800F35" w:rsidP="00A8229F">
      <w:pPr>
        <w:keepNext/>
        <w:tabs>
          <w:tab w:val="clear" w:pos="567"/>
          <w:tab w:val="clear" w:pos="1134"/>
          <w:tab w:val="clear" w:pos="1701"/>
          <w:tab w:val="clear" w:pos="2268"/>
          <w:tab w:val="clear" w:pos="2835"/>
        </w:tabs>
        <w:spacing w:line="260" w:lineRule="exact"/>
        <w:jc w:val="left"/>
        <w:rPr>
          <w:b/>
          <w:bCs/>
          <w:smallCaps/>
          <w:lang w:val="fr-FR"/>
        </w:rPr>
      </w:pPr>
      <w:r w:rsidRPr="0091326C">
        <w:rPr>
          <w:b/>
          <w:bCs/>
          <w:smallCaps/>
          <w:rtl/>
          <w:lang w:val="fr-FR"/>
        </w:rPr>
        <w:lastRenderedPageBreak/>
        <w:t>عن جمهورية بوروندي</w:t>
      </w:r>
    </w:p>
    <w:p w:rsidR="002717E0" w:rsidRDefault="002717E0"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5B3DAA">
        <w:rPr>
          <w:rFonts w:asciiTheme="majorBidi" w:hAnsiTheme="majorBidi" w:cstheme="majorBidi"/>
          <w:sz w:val="20"/>
          <w:lang w:val="fr-FR"/>
        </w:rPr>
        <w:tab/>
      </w:r>
      <w:r w:rsidRPr="001C38C6">
        <w:rPr>
          <w:smallCaps/>
          <w:lang w:val="fr-FR"/>
        </w:rPr>
        <w:t>Concilie NIBIGIRA</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lang w:val="fr-FR"/>
        </w:rPr>
      </w:pPr>
      <w:r w:rsidRPr="0091326C">
        <w:rPr>
          <w:b/>
          <w:bCs/>
          <w:smallCaps/>
          <w:rtl/>
          <w:lang w:val="fr-FR"/>
        </w:rPr>
        <w:t>عن مملكة كمبوديا</w:t>
      </w:r>
    </w:p>
    <w:p w:rsidR="002717E0" w:rsidRDefault="002717E0"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5B3DAA">
        <w:rPr>
          <w:rFonts w:asciiTheme="majorBidi" w:hAnsiTheme="majorBidi" w:cstheme="majorBidi"/>
          <w:sz w:val="20"/>
          <w:lang w:val="fr-FR"/>
        </w:rPr>
        <w:tab/>
      </w:r>
      <w:r w:rsidRPr="001C38C6">
        <w:rPr>
          <w:smallCaps/>
          <w:lang w:val="fr-FR"/>
        </w:rPr>
        <w:t>Khun SO</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lang w:val="fr-FR"/>
        </w:rPr>
      </w:pPr>
      <w:r w:rsidRPr="0091326C">
        <w:rPr>
          <w:b/>
          <w:bCs/>
          <w:smallCaps/>
          <w:rtl/>
          <w:lang w:val="fr-FR"/>
        </w:rPr>
        <w:t>عن جمهورية الكاميرون</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1C38C6">
        <w:rPr>
          <w:smallCaps/>
          <w:lang w:val="fr-FR"/>
        </w:rPr>
        <w:t>Jean-Pierre BIYITI BI ESSAM</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Paulette ABENKOU EBA’A</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Jean-Louis BEH MENGUE</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Julien BARA</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Jean-Claude TCHOULACK</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Suzy F. V. OWONA NOAH</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Pierre MOUNDOU</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Lucien NANA YOMBA</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Calvin D. BANGA MBOM</w:t>
      </w:r>
    </w:p>
    <w:p w:rsidR="002717E0" w:rsidRPr="00A07C2B" w:rsidRDefault="002717E0"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rPr>
      </w:pPr>
      <w:r w:rsidRPr="001C38C6">
        <w:rPr>
          <w:smallCaps/>
          <w:lang w:val="fr-FR"/>
        </w:rPr>
        <w:tab/>
        <w:t>Aboubakar ZOURMBA</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rtl/>
          <w:lang w:val="fr-FR"/>
        </w:rPr>
      </w:pPr>
      <w:r w:rsidRPr="0091326C">
        <w:rPr>
          <w:b/>
          <w:bCs/>
          <w:smallCaps/>
          <w:rtl/>
          <w:lang w:val="fr-FR"/>
        </w:rPr>
        <w:t>عن كندا</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1C38C6">
        <w:rPr>
          <w:smallCaps/>
          <w:lang w:val="fr-FR"/>
        </w:rPr>
        <w:t>Kathy FISHER</w:t>
      </w:r>
    </w:p>
    <w:p w:rsidR="002717E0" w:rsidRPr="005B3DAA" w:rsidRDefault="002717E0"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1C38C6">
        <w:rPr>
          <w:smallCaps/>
          <w:lang w:val="fr-FR"/>
        </w:rPr>
        <w:tab/>
        <w:t>Bruce A. GRACIE</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lang w:val="fr-FR"/>
        </w:rPr>
      </w:pPr>
      <w:r w:rsidRPr="0091326C">
        <w:rPr>
          <w:b/>
          <w:bCs/>
          <w:smallCaps/>
          <w:rtl/>
          <w:lang w:val="fr-FR"/>
        </w:rPr>
        <w:t>عن جمهورية الرأس الأخضر</w:t>
      </w:r>
    </w:p>
    <w:p w:rsidR="00800F35" w:rsidRPr="0091326C"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1C38C6">
        <w:rPr>
          <w:smallCaps/>
          <w:lang w:val="fr-FR"/>
        </w:rPr>
        <w:t>David GOMES</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rtl/>
          <w:lang w:val="fr-FR"/>
        </w:rPr>
      </w:pPr>
      <w:r w:rsidRPr="0091326C">
        <w:rPr>
          <w:b/>
          <w:bCs/>
          <w:smallCaps/>
          <w:rtl/>
          <w:lang w:val="fr-FR"/>
        </w:rPr>
        <w:t>عن جمهورية إفريقيا الوسطى</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Thierry Savonarole MALEYOMBO</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Paul Vincent MARBOUA</w:t>
      </w:r>
    </w:p>
    <w:p w:rsidR="002717E0" w:rsidRPr="001C38C6" w:rsidRDefault="002717E0"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V. Nadège Carla DEA-KOFFEMBA</w:t>
      </w:r>
    </w:p>
    <w:p w:rsidR="002717E0" w:rsidRPr="00F136F9" w:rsidRDefault="002717E0"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rPr>
      </w:pPr>
      <w:r w:rsidRPr="001C38C6">
        <w:rPr>
          <w:smallCaps/>
          <w:lang w:val="fr-FR"/>
        </w:rPr>
        <w:tab/>
        <w:t>Syntiche NALIMBI</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lang w:val="fr-FR"/>
        </w:rPr>
      </w:pPr>
      <w:r w:rsidRPr="0091326C">
        <w:rPr>
          <w:b/>
          <w:bCs/>
          <w:smallCaps/>
          <w:rtl/>
          <w:lang w:val="fr-FR"/>
        </w:rPr>
        <w:t>عن شيلي</w:t>
      </w:r>
    </w:p>
    <w:p w:rsidR="00B0403B" w:rsidRPr="005B3DAA" w:rsidRDefault="00B0403B" w:rsidP="00A8229F">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5B3DAA">
        <w:rPr>
          <w:rFonts w:asciiTheme="majorBidi" w:hAnsiTheme="majorBidi" w:cstheme="majorBidi"/>
          <w:sz w:val="20"/>
          <w:lang w:val="fr-FR"/>
        </w:rPr>
        <w:tab/>
      </w:r>
      <w:r w:rsidRPr="001C38C6">
        <w:rPr>
          <w:smallCaps/>
          <w:lang w:val="fr-FR"/>
        </w:rPr>
        <w:t>Catalina ACHERMANN U.</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lang w:val="fr-FR"/>
        </w:rPr>
      </w:pPr>
      <w:r w:rsidRPr="0091326C">
        <w:rPr>
          <w:b/>
          <w:bCs/>
          <w:smallCaps/>
          <w:rtl/>
          <w:lang w:val="fr-FR"/>
        </w:rPr>
        <w:t>عن جمهورية الصين الشعبية</w:t>
      </w:r>
    </w:p>
    <w:p w:rsidR="00800F35" w:rsidRPr="0091326C" w:rsidRDefault="00AD296E" w:rsidP="00A8229F">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1C38C6">
        <w:rPr>
          <w:smallCaps/>
          <w:lang w:val="fr-FR"/>
        </w:rPr>
        <w:t>Yonghong ZHAO</w:t>
      </w:r>
    </w:p>
    <w:p w:rsidR="00800F35" w:rsidRPr="0091326C" w:rsidRDefault="00800F35" w:rsidP="00A8229F">
      <w:pPr>
        <w:keepNext/>
        <w:tabs>
          <w:tab w:val="clear" w:pos="567"/>
          <w:tab w:val="clear" w:pos="1134"/>
          <w:tab w:val="clear" w:pos="1701"/>
          <w:tab w:val="clear" w:pos="2268"/>
          <w:tab w:val="clear" w:pos="2835"/>
        </w:tabs>
        <w:spacing w:before="240" w:line="260" w:lineRule="exact"/>
        <w:jc w:val="left"/>
        <w:rPr>
          <w:b/>
          <w:bCs/>
          <w:smallCaps/>
          <w:lang w:val="fr-FR"/>
        </w:rPr>
      </w:pPr>
      <w:r w:rsidRPr="0091326C">
        <w:rPr>
          <w:b/>
          <w:bCs/>
          <w:smallCaps/>
          <w:rtl/>
          <w:lang w:val="fr-FR"/>
        </w:rPr>
        <w:t>عن جمهورية قبرص</w:t>
      </w:r>
    </w:p>
    <w:p w:rsidR="00800F35" w:rsidRPr="0091326C" w:rsidRDefault="00AD296E" w:rsidP="00A8229F">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1C38C6">
        <w:rPr>
          <w:smallCaps/>
          <w:lang w:val="fr-FR"/>
        </w:rPr>
        <w:t>Eleftherios PILAVAKIS</w:t>
      </w:r>
    </w:p>
    <w:p w:rsidR="00800F35" w:rsidRPr="0091326C" w:rsidRDefault="00A8229F" w:rsidP="00A8229F">
      <w:pPr>
        <w:keepNext/>
        <w:tabs>
          <w:tab w:val="clear" w:pos="567"/>
          <w:tab w:val="clear" w:pos="1134"/>
          <w:tab w:val="clear" w:pos="1701"/>
          <w:tab w:val="clear" w:pos="2268"/>
          <w:tab w:val="clear" w:pos="2835"/>
        </w:tabs>
        <w:spacing w:before="0" w:line="280" w:lineRule="exact"/>
        <w:jc w:val="left"/>
        <w:rPr>
          <w:b/>
          <w:bCs/>
          <w:smallCaps/>
          <w:lang w:val="fr-FR"/>
        </w:rPr>
      </w:pPr>
      <w:r>
        <w:rPr>
          <w:b/>
          <w:bCs/>
          <w:smallCaps/>
          <w:rtl/>
          <w:lang w:val="fr-FR"/>
        </w:rPr>
        <w:br w:type="column"/>
      </w:r>
      <w:r w:rsidR="00800F35" w:rsidRPr="0091326C">
        <w:rPr>
          <w:b/>
          <w:bCs/>
          <w:smallCaps/>
          <w:rtl/>
          <w:lang w:val="fr-FR"/>
        </w:rPr>
        <w:lastRenderedPageBreak/>
        <w:t>عن دولة مدينة الفاتيكان</w:t>
      </w:r>
    </w:p>
    <w:p w:rsidR="00800F35" w:rsidRPr="0091326C" w:rsidRDefault="00AD296E" w:rsidP="001C38C6">
      <w:pPr>
        <w:tabs>
          <w:tab w:val="clear" w:pos="567"/>
          <w:tab w:val="clear" w:pos="1134"/>
          <w:tab w:val="clear" w:pos="1701"/>
          <w:tab w:val="clear" w:pos="2268"/>
          <w:tab w:val="clear" w:pos="2835"/>
        </w:tabs>
        <w:spacing w:before="60" w:line="280" w:lineRule="exact"/>
        <w:jc w:val="right"/>
        <w:rPr>
          <w:smallCaps/>
          <w:lang w:val="fr-FR"/>
        </w:rPr>
      </w:pPr>
      <w:r w:rsidRPr="005B3DAA">
        <w:rPr>
          <w:rFonts w:asciiTheme="majorBidi" w:hAnsiTheme="majorBidi" w:cstheme="majorBidi"/>
          <w:sz w:val="20"/>
          <w:lang w:val="fr-FR"/>
        </w:rPr>
        <w:tab/>
      </w:r>
      <w:r w:rsidRPr="001C38C6">
        <w:rPr>
          <w:smallCaps/>
          <w:lang w:val="fr-FR"/>
        </w:rPr>
        <w:t>Sandro PIERVENANZI</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الكونغو</w:t>
      </w:r>
    </w:p>
    <w:p w:rsidR="00AD296E" w:rsidRPr="001C38C6" w:rsidRDefault="00AD296E" w:rsidP="001C38C6">
      <w:pPr>
        <w:tabs>
          <w:tab w:val="clear" w:pos="567"/>
          <w:tab w:val="clear" w:pos="1134"/>
          <w:tab w:val="clear" w:pos="1701"/>
          <w:tab w:val="clear" w:pos="2268"/>
          <w:tab w:val="clear" w:pos="2835"/>
        </w:tabs>
        <w:spacing w:before="60" w:line="280" w:lineRule="exact"/>
        <w:jc w:val="right"/>
        <w:rPr>
          <w:smallCaps/>
          <w:lang w:val="fr-FR"/>
        </w:rPr>
      </w:pPr>
      <w:r>
        <w:rPr>
          <w:rFonts w:asciiTheme="majorBidi" w:hAnsiTheme="majorBidi" w:cstheme="majorBidi"/>
          <w:bCs/>
          <w:sz w:val="20"/>
          <w:lang w:val="fr-FR"/>
        </w:rPr>
        <w:tab/>
      </w:r>
      <w:r w:rsidRPr="001C38C6">
        <w:rPr>
          <w:smallCaps/>
          <w:lang w:val="fr-FR"/>
        </w:rPr>
        <w:t>Dieudonné BABAKISSINA</w:t>
      </w:r>
    </w:p>
    <w:p w:rsidR="00AD296E" w:rsidRPr="005B3DAA" w:rsidRDefault="00AD296E" w:rsidP="001C38C6">
      <w:pPr>
        <w:tabs>
          <w:tab w:val="clear" w:pos="567"/>
          <w:tab w:val="clear" w:pos="1134"/>
          <w:tab w:val="clear" w:pos="1701"/>
          <w:tab w:val="clear" w:pos="2268"/>
          <w:tab w:val="clear" w:pos="2835"/>
        </w:tabs>
        <w:spacing w:before="60" w:line="280" w:lineRule="exact"/>
        <w:jc w:val="right"/>
        <w:rPr>
          <w:rFonts w:asciiTheme="majorBidi" w:hAnsiTheme="majorBidi" w:cstheme="majorBidi"/>
          <w:bCs/>
          <w:sz w:val="20"/>
          <w:lang w:val="fr-FR"/>
        </w:rPr>
      </w:pPr>
      <w:r w:rsidRPr="001C38C6">
        <w:rPr>
          <w:smallCaps/>
          <w:lang w:val="fr-FR"/>
        </w:rPr>
        <w:tab/>
        <w:t>Alain Bernard EWENGUE</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كوريا</w:t>
      </w:r>
    </w:p>
    <w:p w:rsidR="00AD296E" w:rsidRPr="00566EE0" w:rsidRDefault="00AD296E" w:rsidP="00566EE0">
      <w:pPr>
        <w:tabs>
          <w:tab w:val="clear" w:pos="567"/>
          <w:tab w:val="clear" w:pos="1134"/>
          <w:tab w:val="clear" w:pos="1701"/>
          <w:tab w:val="clear" w:pos="2268"/>
          <w:tab w:val="clear" w:pos="2835"/>
        </w:tabs>
        <w:spacing w:before="60" w:line="280" w:lineRule="exact"/>
        <w:jc w:val="right"/>
        <w:rPr>
          <w:smallCaps/>
          <w:lang w:val="fr-FR"/>
        </w:rPr>
      </w:pPr>
      <w:r w:rsidRPr="00A07C2B">
        <w:rPr>
          <w:rFonts w:asciiTheme="majorBidi" w:hAnsiTheme="majorBidi" w:cstheme="majorBidi"/>
          <w:bCs/>
          <w:sz w:val="20"/>
          <w:lang w:val="fr-FR"/>
        </w:rPr>
        <w:tab/>
      </w:r>
      <w:r w:rsidRPr="00566EE0">
        <w:rPr>
          <w:smallCaps/>
          <w:lang w:val="fr-FR"/>
        </w:rPr>
        <w:t>Kyu-Jin WEE</w:t>
      </w:r>
    </w:p>
    <w:p w:rsidR="00AD296E" w:rsidRPr="00A07C2B" w:rsidRDefault="00AD296E" w:rsidP="00566EE0">
      <w:pPr>
        <w:tabs>
          <w:tab w:val="clear" w:pos="567"/>
          <w:tab w:val="clear" w:pos="1134"/>
          <w:tab w:val="clear" w:pos="1701"/>
          <w:tab w:val="clear" w:pos="2268"/>
          <w:tab w:val="clear" w:pos="2835"/>
        </w:tabs>
        <w:spacing w:before="60" w:line="280" w:lineRule="exact"/>
        <w:jc w:val="right"/>
        <w:rPr>
          <w:rFonts w:asciiTheme="majorBidi" w:hAnsiTheme="majorBidi" w:cstheme="majorBidi"/>
          <w:bCs/>
          <w:sz w:val="20"/>
          <w:lang w:val="es-ES"/>
        </w:rPr>
      </w:pPr>
      <w:r w:rsidRPr="00566EE0">
        <w:rPr>
          <w:smallCaps/>
          <w:lang w:val="fr-FR"/>
        </w:rPr>
        <w:tab/>
        <w:t>Keounghee LEE</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rtl/>
          <w:lang w:val="fr-FR"/>
        </w:rPr>
      </w:pPr>
      <w:r w:rsidRPr="0091326C">
        <w:rPr>
          <w:b/>
          <w:bCs/>
          <w:smallCaps/>
          <w:rtl/>
          <w:lang w:val="fr-FR"/>
        </w:rPr>
        <w:t>عن كوستاريكا</w:t>
      </w:r>
    </w:p>
    <w:p w:rsidR="00AD296E" w:rsidRPr="00A07C2B" w:rsidRDefault="00AD296E" w:rsidP="001C38C6">
      <w:pPr>
        <w:tabs>
          <w:tab w:val="clear" w:pos="567"/>
          <w:tab w:val="clear" w:pos="1134"/>
          <w:tab w:val="clear" w:pos="1701"/>
          <w:tab w:val="clear" w:pos="2268"/>
          <w:tab w:val="clear" w:pos="2835"/>
        </w:tabs>
        <w:spacing w:before="60" w:line="280" w:lineRule="exact"/>
        <w:jc w:val="right"/>
        <w:rPr>
          <w:rFonts w:asciiTheme="majorBidi" w:hAnsiTheme="majorBidi" w:cstheme="majorBidi"/>
          <w:sz w:val="20"/>
          <w:lang w:val="es-ES"/>
        </w:rPr>
      </w:pPr>
      <w:r>
        <w:rPr>
          <w:rFonts w:asciiTheme="majorBidi" w:hAnsiTheme="majorBidi" w:cstheme="majorBidi"/>
          <w:sz w:val="20"/>
          <w:lang w:val="es-ES"/>
        </w:rPr>
        <w:tab/>
      </w:r>
      <w:r w:rsidRPr="001C38C6">
        <w:rPr>
          <w:smallCaps/>
          <w:lang w:val="fr-FR"/>
        </w:rPr>
        <w:t>Allan RUÍZ MADRIGAL</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rtl/>
          <w:lang w:val="fr-FR"/>
        </w:rPr>
      </w:pPr>
      <w:r w:rsidRPr="0091326C">
        <w:rPr>
          <w:b/>
          <w:bCs/>
          <w:smallCaps/>
          <w:rtl/>
          <w:lang w:val="fr-FR"/>
        </w:rPr>
        <w:t>عن جمهورية كوت ديفوار</w:t>
      </w:r>
    </w:p>
    <w:p w:rsidR="00AD296E" w:rsidRPr="001C38C6" w:rsidRDefault="00AD296E"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Dadié Roger DÉDÉ</w:t>
      </w:r>
    </w:p>
    <w:p w:rsidR="00AD296E" w:rsidRPr="001C38C6" w:rsidRDefault="00AD296E"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Aline MOULARÉ N’Dakon</w:t>
      </w:r>
    </w:p>
    <w:p w:rsidR="00AD296E" w:rsidRPr="001C38C6" w:rsidRDefault="00AD296E"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Simon Koffi</w:t>
      </w:r>
    </w:p>
    <w:p w:rsidR="00AD296E" w:rsidRPr="001C38C6" w:rsidRDefault="00AD296E" w:rsidP="001C38C6">
      <w:pPr>
        <w:tabs>
          <w:tab w:val="clear" w:pos="567"/>
          <w:tab w:val="clear" w:pos="1134"/>
          <w:tab w:val="clear" w:pos="1701"/>
          <w:tab w:val="clear" w:pos="2268"/>
          <w:tab w:val="clear" w:pos="2835"/>
        </w:tabs>
        <w:spacing w:before="60" w:line="280" w:lineRule="exact"/>
        <w:jc w:val="right"/>
        <w:rPr>
          <w:smallCaps/>
          <w:lang w:val="fr-FR"/>
        </w:rPr>
      </w:pPr>
      <w:r w:rsidRPr="00F136F9">
        <w:rPr>
          <w:rFonts w:asciiTheme="majorBidi" w:hAnsiTheme="majorBidi" w:cstheme="majorBidi"/>
          <w:sz w:val="20"/>
        </w:rPr>
        <w:tab/>
      </w:r>
      <w:r w:rsidRPr="001C38C6">
        <w:rPr>
          <w:smallCaps/>
          <w:lang w:val="fr-FR"/>
        </w:rPr>
        <w:t>Yapi ATSÉ</w:t>
      </w:r>
    </w:p>
    <w:p w:rsidR="00AD296E" w:rsidRPr="001C38C6" w:rsidRDefault="00AD296E"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Kakou BI KANVOLI</w:t>
      </w:r>
    </w:p>
    <w:p w:rsidR="00AD296E" w:rsidRPr="005B3DAA" w:rsidRDefault="00AD296E" w:rsidP="001C38C6">
      <w:pPr>
        <w:tabs>
          <w:tab w:val="clear" w:pos="567"/>
          <w:tab w:val="clear" w:pos="1134"/>
          <w:tab w:val="clear" w:pos="1701"/>
          <w:tab w:val="clear" w:pos="2268"/>
          <w:tab w:val="clear" w:pos="2835"/>
        </w:tabs>
        <w:spacing w:before="60" w:line="280" w:lineRule="exact"/>
        <w:jc w:val="right"/>
        <w:rPr>
          <w:rFonts w:asciiTheme="majorBidi" w:hAnsiTheme="majorBidi" w:cstheme="majorBidi"/>
          <w:sz w:val="20"/>
          <w:lang w:val="fr-FR"/>
        </w:rPr>
      </w:pPr>
      <w:r w:rsidRPr="001C38C6">
        <w:rPr>
          <w:smallCaps/>
          <w:lang w:val="fr-FR"/>
        </w:rPr>
        <w:tab/>
        <w:t>Héraclès Mayé ASSOKO</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كرواتيا</w:t>
      </w:r>
    </w:p>
    <w:p w:rsidR="00AD296E" w:rsidRPr="001C38C6" w:rsidRDefault="00AD296E" w:rsidP="006D4CB6">
      <w:pPr>
        <w:tabs>
          <w:tab w:val="clear" w:pos="567"/>
          <w:tab w:val="clear" w:pos="1134"/>
          <w:tab w:val="clear" w:pos="1701"/>
          <w:tab w:val="clear" w:pos="2268"/>
          <w:tab w:val="clear" w:pos="2835"/>
        </w:tabs>
        <w:spacing w:before="60" w:line="280" w:lineRule="exact"/>
        <w:jc w:val="right"/>
        <w:rPr>
          <w:smallCaps/>
          <w:lang w:val="fr-FR"/>
        </w:rPr>
      </w:pPr>
      <w:r w:rsidRPr="00141BAD">
        <w:rPr>
          <w:rFonts w:asciiTheme="majorBidi" w:hAnsiTheme="majorBidi" w:cstheme="majorBidi"/>
          <w:sz w:val="20"/>
          <w:lang w:val="fr-FR"/>
        </w:rPr>
        <w:tab/>
      </w:r>
      <w:r w:rsidRPr="001C38C6">
        <w:rPr>
          <w:smallCaps/>
          <w:lang w:val="fr-FR"/>
        </w:rPr>
        <w:t>Kreso ANTONOVI</w:t>
      </w:r>
      <w:r w:rsidR="006D4CB6">
        <w:rPr>
          <w:smallCaps/>
          <w:lang w:val="fr-FR"/>
        </w:rPr>
        <w:t>Ć</w:t>
      </w:r>
    </w:p>
    <w:p w:rsidR="00800F35" w:rsidRPr="0091326C" w:rsidRDefault="00AD296E" w:rsidP="006D4CB6">
      <w:pPr>
        <w:tabs>
          <w:tab w:val="clear" w:pos="567"/>
          <w:tab w:val="clear" w:pos="1134"/>
          <w:tab w:val="clear" w:pos="1701"/>
          <w:tab w:val="clear" w:pos="2268"/>
          <w:tab w:val="clear" w:pos="2835"/>
        </w:tabs>
        <w:spacing w:before="60" w:line="280" w:lineRule="exact"/>
        <w:jc w:val="right"/>
        <w:rPr>
          <w:smallCaps/>
          <w:lang w:val="es-ES"/>
        </w:rPr>
      </w:pPr>
      <w:r w:rsidRPr="001C38C6">
        <w:rPr>
          <w:smallCaps/>
          <w:lang w:val="fr-FR"/>
        </w:rPr>
        <w:tab/>
        <w:t>Drazen LUCI</w:t>
      </w:r>
      <w:r w:rsidR="006D4CB6">
        <w:rPr>
          <w:smallCaps/>
          <w:lang w:val="fr-FR"/>
        </w:rPr>
        <w:t>Ć</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كوبا</w:t>
      </w:r>
    </w:p>
    <w:p w:rsidR="00AD296E" w:rsidRPr="001C38C6" w:rsidRDefault="00AD296E" w:rsidP="001C38C6">
      <w:pPr>
        <w:tabs>
          <w:tab w:val="clear" w:pos="567"/>
          <w:tab w:val="clear" w:pos="1134"/>
          <w:tab w:val="clear" w:pos="1701"/>
          <w:tab w:val="clear" w:pos="2268"/>
          <w:tab w:val="clear" w:pos="2835"/>
        </w:tabs>
        <w:spacing w:before="60" w:line="280" w:lineRule="exact"/>
        <w:jc w:val="right"/>
        <w:rPr>
          <w:smallCaps/>
          <w:lang w:val="fr-FR"/>
        </w:rPr>
      </w:pPr>
      <w:r w:rsidRPr="005B3DAA">
        <w:rPr>
          <w:rFonts w:asciiTheme="majorBidi" w:hAnsiTheme="majorBidi" w:cstheme="majorBidi"/>
          <w:sz w:val="20"/>
          <w:lang w:val="es-ES"/>
        </w:rPr>
        <w:tab/>
      </w:r>
      <w:r w:rsidRPr="001C38C6">
        <w:rPr>
          <w:smallCaps/>
          <w:lang w:val="fr-FR"/>
        </w:rPr>
        <w:t>Carlos Martínez ALBUERNE</w:t>
      </w:r>
    </w:p>
    <w:p w:rsidR="00AD296E" w:rsidRPr="005B3DAA" w:rsidRDefault="00AD296E" w:rsidP="001C38C6">
      <w:pPr>
        <w:tabs>
          <w:tab w:val="clear" w:pos="567"/>
          <w:tab w:val="clear" w:pos="1134"/>
          <w:tab w:val="clear" w:pos="1701"/>
          <w:tab w:val="clear" w:pos="2268"/>
          <w:tab w:val="clear" w:pos="2835"/>
        </w:tabs>
        <w:spacing w:before="60" w:line="280" w:lineRule="exact"/>
        <w:jc w:val="right"/>
        <w:rPr>
          <w:rFonts w:asciiTheme="majorBidi" w:hAnsiTheme="majorBidi" w:cstheme="majorBidi"/>
          <w:sz w:val="20"/>
          <w:lang w:val="es-ES"/>
        </w:rPr>
      </w:pPr>
      <w:r w:rsidRPr="001C38C6">
        <w:rPr>
          <w:smallCaps/>
          <w:lang w:val="fr-FR"/>
        </w:rPr>
        <w:tab/>
        <w:t>Wilfredo LÓPEZ RODRÍGUEZ</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الدانمارك</w:t>
      </w:r>
    </w:p>
    <w:p w:rsidR="00AD296E" w:rsidRPr="001C38C6" w:rsidRDefault="00AD296E" w:rsidP="001C38C6">
      <w:pPr>
        <w:tabs>
          <w:tab w:val="clear" w:pos="567"/>
          <w:tab w:val="clear" w:pos="1134"/>
          <w:tab w:val="clear" w:pos="1701"/>
          <w:tab w:val="clear" w:pos="2268"/>
          <w:tab w:val="clear" w:pos="2835"/>
        </w:tabs>
        <w:spacing w:before="60" w:line="280" w:lineRule="exact"/>
        <w:jc w:val="right"/>
        <w:rPr>
          <w:smallCaps/>
          <w:lang w:val="fr-FR"/>
        </w:rPr>
      </w:pPr>
      <w:r w:rsidRPr="00607D0D">
        <w:rPr>
          <w:rFonts w:asciiTheme="majorBidi" w:hAnsiTheme="majorBidi" w:cstheme="majorBidi"/>
          <w:sz w:val="20"/>
          <w:lang w:val="fr-FR"/>
        </w:rPr>
        <w:tab/>
      </w:r>
      <w:r w:rsidRPr="001C38C6">
        <w:rPr>
          <w:smallCaps/>
          <w:lang w:val="fr-FR"/>
        </w:rPr>
        <w:t>Peter H. Pedersen</w:t>
      </w:r>
    </w:p>
    <w:p w:rsidR="00AD296E" w:rsidRDefault="00AD296E" w:rsidP="001C38C6">
      <w:pPr>
        <w:tabs>
          <w:tab w:val="clear" w:pos="567"/>
          <w:tab w:val="clear" w:pos="1134"/>
          <w:tab w:val="clear" w:pos="1701"/>
          <w:tab w:val="clear" w:pos="2268"/>
          <w:tab w:val="clear" w:pos="2835"/>
        </w:tabs>
        <w:spacing w:before="60" w:line="280" w:lineRule="exact"/>
        <w:jc w:val="right"/>
        <w:rPr>
          <w:rFonts w:asciiTheme="majorBidi" w:hAnsiTheme="majorBidi" w:cstheme="majorBidi"/>
          <w:sz w:val="20"/>
          <w:lang w:val="fr-FR"/>
        </w:rPr>
      </w:pPr>
      <w:r w:rsidRPr="001C38C6">
        <w:rPr>
          <w:smallCaps/>
          <w:lang w:val="fr-FR"/>
        </w:rPr>
        <w:t>Christine MÜLLER ANDREASSEN</w:t>
      </w:r>
    </w:p>
    <w:p w:rsidR="006F7AD9" w:rsidRPr="00566EE0" w:rsidRDefault="00566EE0"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566EE0">
        <w:rPr>
          <w:rFonts w:hint="cs"/>
          <w:b/>
          <w:bCs/>
          <w:smallCaps/>
          <w:rtl/>
          <w:lang w:val="fr-FR"/>
        </w:rPr>
        <w:t>عن جمهورية جيبوت</w:t>
      </w:r>
      <w:r w:rsidR="00EC1D2A">
        <w:rPr>
          <w:rFonts w:hint="cs"/>
          <w:b/>
          <w:bCs/>
          <w:smallCaps/>
          <w:rtl/>
          <w:lang w:val="fr-FR"/>
        </w:rPr>
        <w:t>ي</w:t>
      </w:r>
      <w:r w:rsidRPr="00566EE0">
        <w:rPr>
          <w:rFonts w:hint="cs"/>
          <w:b/>
          <w:bCs/>
          <w:smallCaps/>
          <w:rtl/>
          <w:lang w:val="fr-FR"/>
        </w:rPr>
        <w:t>:</w:t>
      </w:r>
    </w:p>
    <w:p w:rsidR="006F7AD9" w:rsidRPr="001C38C6" w:rsidRDefault="006F7AD9" w:rsidP="001C38C6">
      <w:pPr>
        <w:tabs>
          <w:tab w:val="clear" w:pos="567"/>
          <w:tab w:val="clear" w:pos="1134"/>
          <w:tab w:val="clear" w:pos="1701"/>
          <w:tab w:val="clear" w:pos="2268"/>
          <w:tab w:val="clear" w:pos="2835"/>
        </w:tabs>
        <w:spacing w:before="60" w:line="280" w:lineRule="exact"/>
        <w:jc w:val="right"/>
        <w:rPr>
          <w:smallCaps/>
          <w:lang w:val="fr-FR"/>
        </w:rPr>
      </w:pPr>
      <w:r w:rsidRPr="001C38C6">
        <w:rPr>
          <w:smallCaps/>
          <w:lang w:val="fr-FR"/>
        </w:rPr>
        <w:tab/>
        <w:t>Hussein Ahmed HERSI</w:t>
      </w:r>
    </w:p>
    <w:p w:rsidR="00800F35" w:rsidRPr="0091326C" w:rsidRDefault="00A8229F" w:rsidP="00A8229F">
      <w:pPr>
        <w:keepNext/>
        <w:tabs>
          <w:tab w:val="clear" w:pos="567"/>
          <w:tab w:val="clear" w:pos="1134"/>
          <w:tab w:val="clear" w:pos="1701"/>
          <w:tab w:val="clear" w:pos="2268"/>
          <w:tab w:val="clear" w:pos="2835"/>
        </w:tabs>
        <w:spacing w:before="0" w:line="280" w:lineRule="exact"/>
        <w:jc w:val="left"/>
        <w:rPr>
          <w:b/>
          <w:bCs/>
          <w:smallCaps/>
          <w:lang w:val="fr-FR"/>
        </w:rPr>
      </w:pPr>
      <w:r>
        <w:rPr>
          <w:b/>
          <w:bCs/>
          <w:smallCaps/>
          <w:rtl/>
          <w:lang w:val="fr-FR"/>
        </w:rPr>
        <w:br w:type="column"/>
      </w:r>
      <w:r w:rsidR="00800F35" w:rsidRPr="0091326C">
        <w:rPr>
          <w:b/>
          <w:bCs/>
          <w:smallCaps/>
          <w:rtl/>
          <w:lang w:val="fr-FR"/>
        </w:rPr>
        <w:lastRenderedPageBreak/>
        <w:t>عن الجمهورية الدومينيكية</w:t>
      </w:r>
    </w:p>
    <w:p w:rsidR="006F7AD9" w:rsidRPr="001C38C6" w:rsidRDefault="006F7AD9"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Sócrates MARTÍNEZ DE MOYA</w:t>
      </w:r>
    </w:p>
    <w:p w:rsidR="006F7AD9" w:rsidRPr="001C38C6" w:rsidRDefault="006F7AD9" w:rsidP="006D4CB6">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Javier GARC</w:t>
      </w:r>
      <w:r w:rsidR="006D4CB6">
        <w:rPr>
          <w:smallCaps/>
          <w:lang w:val="fr-FR"/>
        </w:rPr>
        <w:t>Í</w:t>
      </w:r>
      <w:r w:rsidRPr="001C38C6">
        <w:rPr>
          <w:smallCaps/>
          <w:lang w:val="fr-FR"/>
        </w:rPr>
        <w:t>A</w:t>
      </w:r>
    </w:p>
    <w:p w:rsidR="006F7AD9" w:rsidRPr="001C38C6" w:rsidRDefault="006F7AD9"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Paola J. M. TORRES</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مصر العربية</w:t>
      </w:r>
    </w:p>
    <w:p w:rsidR="00800F35" w:rsidRPr="0091326C" w:rsidRDefault="006F7AD9"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Karim ABDELGHANI</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السلفادور</w:t>
      </w:r>
    </w:p>
    <w:p w:rsidR="006F7AD9" w:rsidRPr="00EC1D2A" w:rsidRDefault="006F7AD9" w:rsidP="006D4CB6">
      <w:pPr>
        <w:tabs>
          <w:tab w:val="clear" w:pos="567"/>
          <w:tab w:val="clear" w:pos="1134"/>
          <w:tab w:val="clear" w:pos="1701"/>
          <w:tab w:val="clear" w:pos="2268"/>
          <w:tab w:val="clear" w:pos="2835"/>
        </w:tabs>
        <w:spacing w:before="60" w:line="260" w:lineRule="exact"/>
        <w:jc w:val="right"/>
        <w:rPr>
          <w:smallCaps/>
          <w:lang w:val="fr-FR"/>
        </w:rPr>
      </w:pPr>
      <w:r w:rsidRPr="00EC1D2A">
        <w:rPr>
          <w:smallCaps/>
          <w:lang w:val="fr-FR"/>
        </w:rPr>
        <w:tab/>
      </w:r>
      <w:r w:rsidR="006D4CB6">
        <w:rPr>
          <w:smallCaps/>
          <w:lang w:val="fr-FR"/>
        </w:rPr>
        <w:t>Ó</w:t>
      </w:r>
      <w:r w:rsidRPr="00EC1D2A">
        <w:rPr>
          <w:smallCaps/>
          <w:lang w:val="fr-FR"/>
        </w:rPr>
        <w:t>scar Atilio ESTRADA VALLE</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الإمارات العربية المتحدة</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Tariq AL AWADHI</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Nasser BIN HAMMAD</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Saad HASSAN</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Nasser AL MARZOUQI</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Mohammad Al Mazrouei</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إكوادور</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Javier VÉLIZ MADINYÁ</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إسبانيا</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Bernardo LORENZO ALMENDROS</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Marta CIMAS HERNANDO</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Blanca González GONZÁLEZ</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Bárbara FUERTES GONZÁLEZ</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Laura PÉREZ MARTOS</w:t>
      </w:r>
    </w:p>
    <w:p w:rsidR="00B10E6B" w:rsidRPr="001C38C6"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Ruth DEL CAMPO BÉCARES</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إستونيا</w:t>
      </w:r>
    </w:p>
    <w:p w:rsidR="00B10E6B" w:rsidRPr="0073384B"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Mart LAAS</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rtl/>
          <w:lang w:val="fr-FR"/>
        </w:rPr>
      </w:pPr>
      <w:r w:rsidRPr="0091326C">
        <w:rPr>
          <w:b/>
          <w:bCs/>
          <w:smallCaps/>
          <w:rtl/>
          <w:lang w:val="fr-FR"/>
        </w:rPr>
        <w:t>عن الولايات المتحدة الأمريكية</w:t>
      </w:r>
    </w:p>
    <w:p w:rsidR="00800F35" w:rsidRPr="0091326C" w:rsidRDefault="00B10E6B" w:rsidP="00A8229F">
      <w:pPr>
        <w:tabs>
          <w:tab w:val="clear" w:pos="567"/>
          <w:tab w:val="clear" w:pos="1134"/>
          <w:tab w:val="clear" w:pos="1701"/>
          <w:tab w:val="clear" w:pos="2268"/>
          <w:tab w:val="clear" w:pos="2835"/>
        </w:tabs>
        <w:spacing w:before="60" w:line="260" w:lineRule="exact"/>
        <w:jc w:val="right"/>
        <w:rPr>
          <w:smallCaps/>
          <w:lang w:val="en-US"/>
        </w:rPr>
      </w:pPr>
      <w:r w:rsidRPr="005B3DAA">
        <w:rPr>
          <w:rFonts w:asciiTheme="majorBidi" w:hAnsiTheme="majorBidi" w:cstheme="majorBidi"/>
          <w:sz w:val="20"/>
          <w:lang w:val="fr-FR"/>
        </w:rPr>
        <w:tab/>
      </w:r>
      <w:r w:rsidRPr="0073384B">
        <w:rPr>
          <w:smallCaps/>
          <w:lang w:val="fr-FR"/>
        </w:rPr>
        <w:t>Philip VERVEER</w:t>
      </w:r>
    </w:p>
    <w:p w:rsidR="00800F35" w:rsidRPr="0091326C" w:rsidRDefault="00800F35" w:rsidP="00A8229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إثيوبيا الاتحادية الديمقراطية</w:t>
      </w:r>
    </w:p>
    <w:p w:rsidR="00B10E6B" w:rsidRPr="0073384B" w:rsidRDefault="00B10E6B" w:rsidP="00A8229F">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Balcha REBA</w:t>
      </w:r>
    </w:p>
    <w:p w:rsidR="00800F35" w:rsidRPr="0091326C" w:rsidRDefault="00373A55" w:rsidP="00373A55">
      <w:pPr>
        <w:keepNext/>
        <w:tabs>
          <w:tab w:val="clear" w:pos="567"/>
          <w:tab w:val="clear" w:pos="1134"/>
          <w:tab w:val="clear" w:pos="1701"/>
          <w:tab w:val="clear" w:pos="2268"/>
          <w:tab w:val="clear" w:pos="2835"/>
        </w:tabs>
        <w:spacing w:before="0" w:line="280" w:lineRule="exact"/>
        <w:jc w:val="left"/>
        <w:rPr>
          <w:b/>
          <w:bCs/>
          <w:smallCaps/>
          <w:lang w:val="fr-FR"/>
        </w:rPr>
      </w:pPr>
      <w:r>
        <w:rPr>
          <w:b/>
          <w:bCs/>
          <w:smallCaps/>
          <w:rtl/>
          <w:lang w:val="fr-FR"/>
        </w:rPr>
        <w:br w:type="column"/>
      </w:r>
      <w:r w:rsidR="00800F35" w:rsidRPr="0091326C">
        <w:rPr>
          <w:b/>
          <w:bCs/>
          <w:smallCaps/>
          <w:rtl/>
          <w:lang w:val="fr-FR"/>
        </w:rPr>
        <w:lastRenderedPageBreak/>
        <w:t>عن الاتحاد الروسي</w:t>
      </w:r>
    </w:p>
    <w:p w:rsidR="00800F35" w:rsidRDefault="00B10E6B" w:rsidP="00373A55">
      <w:pPr>
        <w:tabs>
          <w:tab w:val="clear" w:pos="567"/>
          <w:tab w:val="clear" w:pos="1134"/>
          <w:tab w:val="clear" w:pos="1701"/>
          <w:tab w:val="clear" w:pos="2268"/>
          <w:tab w:val="clear" w:pos="2835"/>
        </w:tabs>
        <w:spacing w:before="60" w:line="260" w:lineRule="exact"/>
        <w:jc w:val="right"/>
        <w:rPr>
          <w:rFonts w:asciiTheme="majorBidi" w:hAnsiTheme="majorBidi" w:cstheme="majorBidi"/>
          <w:bCs/>
          <w:sz w:val="20"/>
          <w:rtl/>
          <w:lang w:val="fr-FR"/>
        </w:rPr>
      </w:pPr>
      <w:r w:rsidRPr="005B3DAA">
        <w:rPr>
          <w:rFonts w:asciiTheme="majorBidi" w:hAnsiTheme="majorBidi" w:cstheme="majorBidi"/>
          <w:sz w:val="20"/>
          <w:lang w:val="fr-FR"/>
        </w:rPr>
        <w:tab/>
      </w:r>
      <w:r w:rsidRPr="0073384B">
        <w:rPr>
          <w:smallCaps/>
          <w:lang w:val="fr-FR"/>
        </w:rPr>
        <w:t>Igor SHCHEGOLEV</w:t>
      </w:r>
    </w:p>
    <w:p w:rsidR="00B10E6B" w:rsidRPr="0091276A" w:rsidRDefault="0091276A"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276A">
        <w:rPr>
          <w:rFonts w:hint="cs"/>
          <w:b/>
          <w:bCs/>
          <w:smallCaps/>
          <w:rtl/>
          <w:lang w:val="fr-FR"/>
        </w:rPr>
        <w:t>عن جمهورية فيجي</w:t>
      </w:r>
    </w:p>
    <w:p w:rsidR="00B10E6B" w:rsidRPr="0073384B" w:rsidRDefault="00B10E6B"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Elizabeth Anne POWELL</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فنلندا</w:t>
      </w:r>
    </w:p>
    <w:p w:rsidR="00B10E6B" w:rsidRPr="0073384B" w:rsidRDefault="00B10E6B" w:rsidP="00373A55">
      <w:pPr>
        <w:tabs>
          <w:tab w:val="clear" w:pos="567"/>
          <w:tab w:val="clear" w:pos="1134"/>
          <w:tab w:val="clear" w:pos="1701"/>
          <w:tab w:val="clear" w:pos="2268"/>
          <w:tab w:val="clear" w:pos="2835"/>
        </w:tabs>
        <w:spacing w:before="60" w:line="260" w:lineRule="exact"/>
        <w:jc w:val="right"/>
        <w:rPr>
          <w:smallCaps/>
          <w:lang w:val="fr-FR"/>
        </w:rPr>
      </w:pPr>
      <w:r w:rsidRPr="005B3DAA">
        <w:rPr>
          <w:rFonts w:asciiTheme="majorBidi" w:hAnsiTheme="majorBidi" w:cstheme="majorBidi"/>
          <w:sz w:val="20"/>
          <w:lang w:val="fr-FR"/>
        </w:rPr>
        <w:tab/>
      </w:r>
      <w:r w:rsidRPr="0073384B">
        <w:rPr>
          <w:smallCaps/>
          <w:lang w:val="fr-FR"/>
        </w:rPr>
        <w:t>Petri LEHIKOINEN</w:t>
      </w:r>
    </w:p>
    <w:p w:rsidR="00B10E6B" w:rsidRPr="0073384B" w:rsidRDefault="00B10E6B"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Mervi KULTAMAA</w:t>
      </w:r>
    </w:p>
    <w:p w:rsidR="00B10E6B" w:rsidRPr="00A07C2B" w:rsidRDefault="00B10E6B" w:rsidP="00373A55">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es-ES"/>
        </w:rPr>
      </w:pPr>
      <w:r w:rsidRPr="0073384B">
        <w:rPr>
          <w:smallCaps/>
          <w:lang w:val="fr-FR"/>
        </w:rPr>
        <w:tab/>
        <w:t>Risto VÄINÄMÖ</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rtl/>
          <w:lang w:val="fr-FR"/>
        </w:rPr>
      </w:pPr>
      <w:r w:rsidRPr="0091326C">
        <w:rPr>
          <w:b/>
          <w:bCs/>
          <w:smallCaps/>
          <w:rtl/>
          <w:lang w:val="fr-FR"/>
        </w:rPr>
        <w:t>عن فرنسا</w:t>
      </w:r>
    </w:p>
    <w:p w:rsidR="00B10E6B" w:rsidRPr="001C38C6" w:rsidRDefault="00B10E6B" w:rsidP="00373A55">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Benoît BLARY</w:t>
      </w:r>
    </w:p>
    <w:p w:rsidR="00B10E6B" w:rsidRPr="001C38C6" w:rsidRDefault="00B10E6B" w:rsidP="00373A55">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Arnaud MIQUEL</w:t>
      </w:r>
    </w:p>
    <w:p w:rsidR="00B10E6B" w:rsidRPr="001C38C6" w:rsidRDefault="00B10E6B" w:rsidP="00373A55">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Marie-Thérèse ALAJOUANINE</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الجمهورية الغابونية</w:t>
      </w:r>
    </w:p>
    <w:p w:rsidR="002F4675" w:rsidRPr="001C38C6" w:rsidRDefault="002F4675" w:rsidP="00373A55">
      <w:pPr>
        <w:tabs>
          <w:tab w:val="clear" w:pos="567"/>
          <w:tab w:val="clear" w:pos="1134"/>
          <w:tab w:val="clear" w:pos="1701"/>
          <w:tab w:val="clear" w:pos="2268"/>
          <w:tab w:val="clear" w:pos="2835"/>
        </w:tabs>
        <w:spacing w:before="60" w:line="260" w:lineRule="exact"/>
        <w:jc w:val="right"/>
        <w:rPr>
          <w:smallCaps/>
          <w:lang w:val="fr-FR"/>
        </w:rPr>
      </w:pPr>
      <w:r w:rsidRPr="00141BAD">
        <w:rPr>
          <w:rFonts w:asciiTheme="majorBidi" w:hAnsiTheme="majorBidi" w:cstheme="majorBidi"/>
          <w:sz w:val="20"/>
          <w:lang w:val="fr-FR"/>
        </w:rPr>
        <w:tab/>
      </w:r>
      <w:r w:rsidRPr="001C38C6">
        <w:rPr>
          <w:smallCaps/>
          <w:lang w:val="fr-FR"/>
        </w:rPr>
        <w:t>Laure Olga GONDJOUT</w:t>
      </w:r>
    </w:p>
    <w:p w:rsidR="002F4675" w:rsidRPr="001C38C6" w:rsidRDefault="002F4675" w:rsidP="00373A55">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Lin Mombo</w:t>
      </w:r>
    </w:p>
    <w:p w:rsidR="002F4675" w:rsidRPr="001C38C6" w:rsidRDefault="002F4675" w:rsidP="00373A55">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Claude AHAVI</w:t>
      </w:r>
    </w:p>
    <w:p w:rsidR="002F4675" w:rsidRPr="001C38C6" w:rsidRDefault="002F4675" w:rsidP="00373A55">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Stanislas OKOUMA LEKHOUYI</w:t>
      </w:r>
    </w:p>
    <w:p w:rsidR="002F4675" w:rsidRPr="001C38C6" w:rsidRDefault="002F4675" w:rsidP="00373A55">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Edgard Brice PONGA</w:t>
      </w:r>
    </w:p>
    <w:p w:rsidR="002F4675" w:rsidRPr="001C38C6" w:rsidRDefault="002F4675" w:rsidP="00373A55">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Fabien MBENG EKOGHA</w:t>
      </w:r>
    </w:p>
    <w:p w:rsidR="002F4675" w:rsidRPr="001C38C6" w:rsidRDefault="002F4675" w:rsidP="00373A55">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Jacques EDANE NKWELE</w:t>
      </w:r>
    </w:p>
    <w:p w:rsidR="002F4675" w:rsidRPr="001C38C6" w:rsidRDefault="002F4675" w:rsidP="00373A55">
      <w:pPr>
        <w:tabs>
          <w:tab w:val="clear" w:pos="567"/>
          <w:tab w:val="clear" w:pos="1134"/>
          <w:tab w:val="clear" w:pos="1701"/>
          <w:tab w:val="clear" w:pos="2268"/>
          <w:tab w:val="clear" w:pos="2835"/>
        </w:tabs>
        <w:spacing w:before="60" w:line="260" w:lineRule="exact"/>
        <w:jc w:val="right"/>
        <w:rPr>
          <w:smallCaps/>
          <w:lang w:val="fr-FR"/>
        </w:rPr>
      </w:pPr>
      <w:r w:rsidRPr="001C38C6">
        <w:rPr>
          <w:smallCaps/>
          <w:lang w:val="fr-FR"/>
        </w:rPr>
        <w:tab/>
        <w:t>Bernard LIMBONDZI</w:t>
      </w:r>
    </w:p>
    <w:p w:rsidR="002F4675" w:rsidRPr="005B3DAA" w:rsidRDefault="002F4675" w:rsidP="00373A55">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1C38C6">
        <w:rPr>
          <w:smallCaps/>
          <w:lang w:val="fr-FR"/>
        </w:rPr>
        <w:tab/>
        <w:t>Florence L-K BIBENDA</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غامبيا</w:t>
      </w:r>
    </w:p>
    <w:p w:rsidR="00800F35" w:rsidRDefault="002F4675" w:rsidP="00373A55">
      <w:pPr>
        <w:tabs>
          <w:tab w:val="clear" w:pos="567"/>
          <w:tab w:val="clear" w:pos="1134"/>
          <w:tab w:val="clear" w:pos="1701"/>
          <w:tab w:val="clear" w:pos="2268"/>
          <w:tab w:val="clear" w:pos="2835"/>
        </w:tabs>
        <w:spacing w:before="60" w:line="260" w:lineRule="exact"/>
        <w:jc w:val="right"/>
        <w:rPr>
          <w:smallCaps/>
          <w:rtl/>
          <w:lang w:val="fr-FR"/>
        </w:rPr>
      </w:pPr>
      <w:r w:rsidRPr="0073384B">
        <w:rPr>
          <w:smallCaps/>
          <w:lang w:val="fr-FR"/>
        </w:rPr>
        <w:tab/>
        <w:t>Alhaji A. CHAM</w:t>
      </w:r>
    </w:p>
    <w:p w:rsidR="0091276A" w:rsidRPr="0091276A" w:rsidRDefault="0091276A" w:rsidP="00373A55">
      <w:pPr>
        <w:tabs>
          <w:tab w:val="clear" w:pos="567"/>
          <w:tab w:val="clear" w:pos="1134"/>
          <w:tab w:val="clear" w:pos="1701"/>
          <w:tab w:val="clear" w:pos="2268"/>
          <w:tab w:val="clear" w:pos="2835"/>
        </w:tabs>
        <w:spacing w:before="60" w:line="260" w:lineRule="exact"/>
        <w:jc w:val="right"/>
        <w:rPr>
          <w:smallCaps/>
          <w:lang w:val="en-US"/>
        </w:rPr>
      </w:pPr>
      <w:r>
        <w:rPr>
          <w:smallCaps/>
          <w:lang w:val="en-US"/>
        </w:rPr>
        <w:t>Mikheil GOTOSHIA</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غانا</w:t>
      </w:r>
    </w:p>
    <w:p w:rsidR="00800F35" w:rsidRPr="0091326C" w:rsidRDefault="00882C72"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Yahaya ISSAH</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اليونان</w:t>
      </w:r>
    </w:p>
    <w:p w:rsidR="00882C72" w:rsidRPr="0073384B" w:rsidRDefault="00882C72" w:rsidP="00373A55">
      <w:pPr>
        <w:tabs>
          <w:tab w:val="clear" w:pos="567"/>
          <w:tab w:val="clear" w:pos="1134"/>
          <w:tab w:val="clear" w:pos="1701"/>
          <w:tab w:val="clear" w:pos="2268"/>
          <w:tab w:val="clear" w:pos="2835"/>
        </w:tabs>
        <w:spacing w:before="60" w:line="260" w:lineRule="exact"/>
        <w:jc w:val="right"/>
        <w:rPr>
          <w:smallCaps/>
          <w:lang w:val="fr-FR"/>
        </w:rPr>
      </w:pPr>
      <w:r w:rsidRPr="001B2AA4">
        <w:rPr>
          <w:rFonts w:asciiTheme="majorBidi" w:hAnsiTheme="majorBidi" w:cstheme="majorBidi"/>
          <w:sz w:val="20"/>
          <w:lang w:val="fr-FR"/>
        </w:rPr>
        <w:tab/>
      </w:r>
      <w:r w:rsidRPr="0073384B">
        <w:rPr>
          <w:smallCaps/>
          <w:lang w:val="fr-FR"/>
        </w:rPr>
        <w:t>Nissim BENMAYOR</w:t>
      </w:r>
    </w:p>
    <w:p w:rsidR="00882C72" w:rsidRPr="0073384B" w:rsidRDefault="00882C72"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Vassilios CASSAPOGLOU</w:t>
      </w:r>
    </w:p>
    <w:p w:rsidR="00882C72" w:rsidRPr="00A07C2B" w:rsidRDefault="00882C72" w:rsidP="00373A55">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es-ES"/>
        </w:rPr>
      </w:pPr>
      <w:r w:rsidRPr="0073384B">
        <w:rPr>
          <w:smallCaps/>
          <w:lang w:val="fr-FR"/>
        </w:rPr>
        <w:tab/>
        <w:t>Elena PLEXIDA</w:t>
      </w:r>
    </w:p>
    <w:p w:rsidR="00800F35" w:rsidRPr="0091326C" w:rsidRDefault="00800F35" w:rsidP="00373A55">
      <w:pPr>
        <w:keepNext/>
        <w:tabs>
          <w:tab w:val="clear" w:pos="567"/>
          <w:tab w:val="clear" w:pos="1134"/>
          <w:tab w:val="clear" w:pos="1701"/>
          <w:tab w:val="clear" w:pos="2268"/>
          <w:tab w:val="clear" w:pos="2835"/>
        </w:tabs>
        <w:spacing w:before="0" w:line="280" w:lineRule="exact"/>
        <w:jc w:val="left"/>
        <w:rPr>
          <w:b/>
          <w:bCs/>
          <w:smallCaps/>
          <w:lang w:val="fr-FR"/>
        </w:rPr>
      </w:pPr>
      <w:r w:rsidRPr="0091326C">
        <w:rPr>
          <w:b/>
          <w:bCs/>
          <w:smallCaps/>
          <w:rtl/>
          <w:lang w:val="fr-FR"/>
        </w:rPr>
        <w:lastRenderedPageBreak/>
        <w:t>عن جمهورية غواتيمالا</w:t>
      </w:r>
    </w:p>
    <w:p w:rsidR="00800F35" w:rsidRPr="0091326C" w:rsidRDefault="002A54AC"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Rodrigo ROBLES FLORES</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غينيا</w:t>
      </w:r>
    </w:p>
    <w:p w:rsidR="002A54AC" w:rsidRPr="0073384B" w:rsidRDefault="002A54AC"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Talibé DIALLO</w:t>
      </w:r>
    </w:p>
    <w:p w:rsidR="002A54AC" w:rsidRPr="0073384B" w:rsidRDefault="002A54AC"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Mamadou Pathé BARRY</w:t>
      </w:r>
    </w:p>
    <w:p w:rsidR="00800F35" w:rsidRPr="0091326C" w:rsidRDefault="002A54AC" w:rsidP="00373A55">
      <w:pPr>
        <w:tabs>
          <w:tab w:val="clear" w:pos="567"/>
          <w:tab w:val="clear" w:pos="1134"/>
          <w:tab w:val="clear" w:pos="1701"/>
          <w:tab w:val="clear" w:pos="2268"/>
          <w:tab w:val="clear" w:pos="2835"/>
        </w:tabs>
        <w:spacing w:before="60" w:line="260" w:lineRule="exact"/>
        <w:jc w:val="right"/>
        <w:rPr>
          <w:smallCaps/>
          <w:lang w:val="es-ES"/>
        </w:rPr>
      </w:pPr>
      <w:r w:rsidRPr="00F136F9">
        <w:rPr>
          <w:rFonts w:asciiTheme="majorBidi" w:hAnsiTheme="majorBidi" w:cstheme="majorBidi"/>
          <w:sz w:val="20"/>
        </w:rPr>
        <w:tab/>
      </w:r>
      <w:r w:rsidRPr="0073384B">
        <w:rPr>
          <w:smallCaps/>
          <w:lang w:val="fr-FR"/>
        </w:rPr>
        <w:t>Mamadou Cellou DIALLO</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 xml:space="preserve">عن </w:t>
      </w:r>
      <w:r w:rsidR="00164542" w:rsidRPr="00164542">
        <w:rPr>
          <w:b/>
          <w:bCs/>
          <w:smallCaps/>
          <w:rtl/>
          <w:lang w:val="fr-FR"/>
        </w:rPr>
        <w:t>غُيـانـا</w:t>
      </w:r>
    </w:p>
    <w:p w:rsidR="002A54AC" w:rsidRPr="0073384B" w:rsidRDefault="002A54AC"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Cris SEECHERAN</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هندوراس</w:t>
      </w:r>
    </w:p>
    <w:p w:rsidR="007C5C19" w:rsidRPr="0073384B" w:rsidRDefault="007C5C19"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Lidia Estela CARDONA PADILLA</w:t>
      </w:r>
    </w:p>
    <w:p w:rsidR="007C5C19" w:rsidRPr="0073384B" w:rsidRDefault="007C5C19"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Gelbin Rafael PONCE</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هنغاريا</w:t>
      </w:r>
    </w:p>
    <w:p w:rsidR="00800F35" w:rsidRPr="0091326C" w:rsidRDefault="00800F35" w:rsidP="00373A55">
      <w:pPr>
        <w:tabs>
          <w:tab w:val="clear" w:pos="567"/>
          <w:tab w:val="clear" w:pos="1134"/>
          <w:tab w:val="clear" w:pos="1701"/>
          <w:tab w:val="clear" w:pos="2268"/>
          <w:tab w:val="clear" w:pos="2835"/>
        </w:tabs>
        <w:spacing w:before="60" w:line="260" w:lineRule="exact"/>
        <w:jc w:val="right"/>
        <w:rPr>
          <w:smallCaps/>
          <w:rtl/>
          <w:lang w:val="fr-FR"/>
        </w:rPr>
      </w:pPr>
      <w:r w:rsidRPr="0091326C">
        <w:rPr>
          <w:smallCaps/>
          <w:lang w:val="fr-FR"/>
        </w:rPr>
        <w:tab/>
      </w:r>
      <w:r w:rsidR="007C5C19" w:rsidRPr="0073384B">
        <w:rPr>
          <w:smallCaps/>
          <w:lang w:val="fr-FR"/>
        </w:rPr>
        <w:tab/>
        <w:t>Emília ULELAY</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الهند</w:t>
      </w:r>
    </w:p>
    <w:p w:rsidR="007C5C19" w:rsidRPr="0073384B" w:rsidRDefault="007C5C19"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R. N. JHA</w:t>
      </w:r>
    </w:p>
    <w:p w:rsidR="007C5C19" w:rsidRPr="0073384B" w:rsidRDefault="007C5C19"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Anuraag KOCHAR</w:t>
      </w:r>
    </w:p>
    <w:p w:rsidR="007C5C19" w:rsidRPr="0073384B" w:rsidRDefault="007C5C19"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P. K. GARG</w:t>
      </w:r>
    </w:p>
    <w:p w:rsidR="007C5C19" w:rsidRPr="0073384B" w:rsidRDefault="007C5C19"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Asit KADAYAN</w:t>
      </w:r>
    </w:p>
    <w:p w:rsidR="007C5C19" w:rsidRPr="0073384B" w:rsidRDefault="007C5C19"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Sadhana DIKSHIT</w:t>
      </w:r>
    </w:p>
    <w:p w:rsidR="007C5C19" w:rsidRPr="0073384B" w:rsidRDefault="007C5C19"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R. K. GUPTA</w:t>
      </w:r>
    </w:p>
    <w:p w:rsidR="007C5C19" w:rsidRPr="00A07C2B" w:rsidRDefault="007C5C19" w:rsidP="00373A55">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es-ES"/>
        </w:rPr>
      </w:pPr>
      <w:r w:rsidRPr="0073384B">
        <w:rPr>
          <w:smallCaps/>
          <w:lang w:val="fr-FR"/>
        </w:rPr>
        <w:tab/>
        <w:t>Manharsinh YADAV</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إندونيسيا</w:t>
      </w:r>
    </w:p>
    <w:p w:rsidR="007C5C19" w:rsidRPr="0073384B" w:rsidRDefault="007C5C19" w:rsidP="00373A55">
      <w:pPr>
        <w:tabs>
          <w:tab w:val="clear" w:pos="567"/>
          <w:tab w:val="clear" w:pos="1134"/>
          <w:tab w:val="clear" w:pos="1701"/>
          <w:tab w:val="clear" w:pos="2268"/>
          <w:tab w:val="clear" w:pos="2835"/>
        </w:tabs>
        <w:spacing w:before="60" w:line="260" w:lineRule="exact"/>
        <w:jc w:val="right"/>
        <w:rPr>
          <w:smallCaps/>
          <w:lang w:val="fr-FR"/>
        </w:rPr>
      </w:pPr>
      <w:r>
        <w:rPr>
          <w:rFonts w:asciiTheme="majorBidi" w:hAnsiTheme="majorBidi" w:cstheme="majorBidi"/>
          <w:sz w:val="20"/>
          <w:lang w:val="fr-FR"/>
        </w:rPr>
        <w:tab/>
      </w:r>
      <w:r w:rsidRPr="0073384B">
        <w:rPr>
          <w:smallCaps/>
          <w:lang w:val="fr-FR"/>
        </w:rPr>
        <w:t>Tifatul SEMBIRING</w:t>
      </w:r>
    </w:p>
    <w:p w:rsidR="007C5C19" w:rsidRPr="001B2AA4" w:rsidRDefault="007C5C19" w:rsidP="00373A55">
      <w:pPr>
        <w:tabs>
          <w:tab w:val="clear" w:pos="567"/>
          <w:tab w:val="clear" w:pos="1134"/>
          <w:tab w:val="clear" w:pos="1701"/>
          <w:tab w:val="clear" w:pos="2268"/>
          <w:tab w:val="clear" w:pos="2835"/>
        </w:tabs>
        <w:spacing w:before="60" w:line="260" w:lineRule="exact"/>
        <w:jc w:val="right"/>
        <w:rPr>
          <w:rFonts w:asciiTheme="majorBidi" w:hAnsiTheme="majorBidi" w:cstheme="majorBidi"/>
          <w:sz w:val="20"/>
          <w:lang w:val="fr-FR"/>
        </w:rPr>
      </w:pPr>
      <w:r w:rsidRPr="0073384B">
        <w:rPr>
          <w:smallCaps/>
          <w:lang w:val="fr-FR"/>
        </w:rPr>
        <w:tab/>
        <w:t>Ikhsan BAIDIRUS</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إيران الإسلامية</w:t>
      </w:r>
    </w:p>
    <w:p w:rsidR="00800F35" w:rsidRPr="0091326C" w:rsidRDefault="007C5C19"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Samad MOEMEN BELLAH</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الجمهورية العراقية</w:t>
      </w:r>
    </w:p>
    <w:p w:rsidR="00800F35" w:rsidRPr="00E812AF" w:rsidRDefault="007C5C19"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Amir KHADR</w:t>
      </w:r>
    </w:p>
    <w:p w:rsidR="00800F35" w:rsidRPr="0091326C" w:rsidRDefault="00800F35" w:rsidP="00373A55">
      <w:pPr>
        <w:keepNext/>
        <w:tabs>
          <w:tab w:val="clear" w:pos="567"/>
          <w:tab w:val="clear" w:pos="1134"/>
          <w:tab w:val="clear" w:pos="1701"/>
          <w:tab w:val="clear" w:pos="2268"/>
          <w:tab w:val="clear" w:pos="2835"/>
        </w:tabs>
        <w:spacing w:before="240" w:line="280" w:lineRule="exact"/>
        <w:jc w:val="left"/>
        <w:rPr>
          <w:b/>
          <w:bCs/>
          <w:smallCaps/>
          <w:rtl/>
          <w:lang w:val="fr-FR"/>
        </w:rPr>
      </w:pPr>
      <w:r w:rsidRPr="0091326C">
        <w:rPr>
          <w:b/>
          <w:bCs/>
          <w:smallCaps/>
          <w:rtl/>
          <w:lang w:val="fr-FR"/>
        </w:rPr>
        <w:t>عن أيرلندا</w:t>
      </w:r>
    </w:p>
    <w:p w:rsidR="00800F35" w:rsidRPr="0091326C" w:rsidRDefault="007C5C19" w:rsidP="00373A55">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Cathy O’CONNOR</w:t>
      </w:r>
    </w:p>
    <w:p w:rsidR="00800F35" w:rsidRPr="0091326C" w:rsidRDefault="007D25B4" w:rsidP="007D25B4">
      <w:pPr>
        <w:keepNext/>
        <w:tabs>
          <w:tab w:val="clear" w:pos="567"/>
          <w:tab w:val="clear" w:pos="1134"/>
          <w:tab w:val="clear" w:pos="1701"/>
          <w:tab w:val="clear" w:pos="2268"/>
          <w:tab w:val="clear" w:pos="2835"/>
        </w:tabs>
        <w:spacing w:before="0" w:line="280" w:lineRule="exact"/>
        <w:jc w:val="left"/>
        <w:rPr>
          <w:b/>
          <w:bCs/>
          <w:smallCaps/>
          <w:lang w:val="fr-FR"/>
        </w:rPr>
      </w:pPr>
      <w:r>
        <w:rPr>
          <w:b/>
          <w:bCs/>
          <w:smallCaps/>
          <w:rtl/>
          <w:lang w:val="fr-FR"/>
        </w:rPr>
        <w:br w:type="column"/>
      </w:r>
      <w:r w:rsidR="00800F35" w:rsidRPr="0091326C">
        <w:rPr>
          <w:b/>
          <w:bCs/>
          <w:smallCaps/>
          <w:rtl/>
          <w:lang w:val="fr-FR"/>
        </w:rPr>
        <w:lastRenderedPageBreak/>
        <w:t>عن أيسلندا</w:t>
      </w:r>
    </w:p>
    <w:p w:rsidR="00800F35" w:rsidRPr="0091326C" w:rsidRDefault="007C5C19"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t>Ari JOHANNSSON</w:t>
      </w:r>
    </w:p>
    <w:p w:rsidR="00800F35" w:rsidRPr="0091326C" w:rsidRDefault="00800F35" w:rsidP="002422C7">
      <w:pPr>
        <w:keepNext/>
        <w:tabs>
          <w:tab w:val="clear" w:pos="567"/>
          <w:tab w:val="clear" w:pos="1134"/>
          <w:tab w:val="clear" w:pos="1701"/>
          <w:tab w:val="clear" w:pos="2268"/>
          <w:tab w:val="clear" w:pos="2835"/>
        </w:tabs>
        <w:spacing w:before="320" w:line="260" w:lineRule="exact"/>
        <w:jc w:val="left"/>
        <w:rPr>
          <w:b/>
          <w:bCs/>
          <w:smallCaps/>
          <w:lang w:val="fr-FR"/>
        </w:rPr>
      </w:pPr>
      <w:r w:rsidRPr="0091326C">
        <w:rPr>
          <w:b/>
          <w:bCs/>
          <w:smallCaps/>
          <w:rtl/>
          <w:lang w:val="fr-FR"/>
        </w:rPr>
        <w:t>عن دولة إسرائيل</w:t>
      </w:r>
    </w:p>
    <w:p w:rsidR="007C5C19" w:rsidRPr="0073384B" w:rsidRDefault="007C5C19"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t>Eden BAR TAL</w:t>
      </w:r>
    </w:p>
    <w:p w:rsidR="007C5C19" w:rsidRPr="0073384B" w:rsidRDefault="007C5C19"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t>Naama HENIG</w:t>
      </w:r>
    </w:p>
    <w:p w:rsidR="007C5C19" w:rsidRPr="0073384B" w:rsidRDefault="007C5C19"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t>Ron ADAM</w:t>
      </w:r>
    </w:p>
    <w:p w:rsidR="007C5C19" w:rsidRPr="0073384B" w:rsidRDefault="007C5C19"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t>Nati SCHUBERT</w:t>
      </w:r>
    </w:p>
    <w:p w:rsidR="007C5C19" w:rsidRPr="0073384B" w:rsidRDefault="007C5C19"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t>Liat GLAZER</w:t>
      </w:r>
    </w:p>
    <w:p w:rsidR="00800F35" w:rsidRPr="0091326C" w:rsidRDefault="00800F35" w:rsidP="002422C7">
      <w:pPr>
        <w:keepNext/>
        <w:tabs>
          <w:tab w:val="clear" w:pos="567"/>
          <w:tab w:val="clear" w:pos="1134"/>
          <w:tab w:val="clear" w:pos="1701"/>
          <w:tab w:val="clear" w:pos="2268"/>
          <w:tab w:val="clear" w:pos="2835"/>
        </w:tabs>
        <w:spacing w:before="320" w:line="260" w:lineRule="exact"/>
        <w:jc w:val="left"/>
        <w:rPr>
          <w:b/>
          <w:bCs/>
          <w:smallCaps/>
          <w:lang w:val="fr-FR"/>
        </w:rPr>
      </w:pPr>
      <w:r w:rsidRPr="0091326C">
        <w:rPr>
          <w:b/>
          <w:bCs/>
          <w:smallCaps/>
          <w:rtl/>
          <w:lang w:val="fr-FR"/>
        </w:rPr>
        <w:t>عن إيطاليا</w:t>
      </w:r>
    </w:p>
    <w:p w:rsidR="00800F35" w:rsidRPr="0091326C" w:rsidRDefault="007C5C19"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t>Luciano BALDACCI</w:t>
      </w:r>
    </w:p>
    <w:p w:rsidR="00800F35" w:rsidRPr="0091326C" w:rsidRDefault="00800F35" w:rsidP="002422C7">
      <w:pPr>
        <w:keepNext/>
        <w:tabs>
          <w:tab w:val="clear" w:pos="567"/>
          <w:tab w:val="clear" w:pos="1134"/>
          <w:tab w:val="clear" w:pos="1701"/>
          <w:tab w:val="clear" w:pos="2268"/>
          <w:tab w:val="clear" w:pos="2835"/>
        </w:tabs>
        <w:spacing w:before="320" w:line="260" w:lineRule="exact"/>
        <w:jc w:val="left"/>
        <w:rPr>
          <w:b/>
          <w:bCs/>
          <w:smallCaps/>
          <w:rtl/>
          <w:lang w:val="fr-FR"/>
        </w:rPr>
      </w:pPr>
      <w:r w:rsidRPr="0091326C">
        <w:rPr>
          <w:b/>
          <w:bCs/>
          <w:smallCaps/>
          <w:rtl/>
          <w:lang w:val="fr-FR"/>
        </w:rPr>
        <w:t>عن جامايكا</w:t>
      </w:r>
    </w:p>
    <w:p w:rsidR="00800F35" w:rsidRPr="0091326C" w:rsidRDefault="007C5C19"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t>Clive MULLINGS</w:t>
      </w:r>
    </w:p>
    <w:p w:rsidR="00800F35" w:rsidRPr="0091326C" w:rsidRDefault="00800F35" w:rsidP="002422C7">
      <w:pPr>
        <w:keepNext/>
        <w:tabs>
          <w:tab w:val="clear" w:pos="567"/>
          <w:tab w:val="clear" w:pos="1134"/>
          <w:tab w:val="clear" w:pos="1701"/>
          <w:tab w:val="clear" w:pos="2268"/>
          <w:tab w:val="clear" w:pos="2835"/>
        </w:tabs>
        <w:spacing w:before="320" w:line="260" w:lineRule="exact"/>
        <w:jc w:val="left"/>
        <w:rPr>
          <w:b/>
          <w:bCs/>
          <w:smallCaps/>
          <w:lang w:val="fr-FR"/>
        </w:rPr>
      </w:pPr>
      <w:r w:rsidRPr="0091326C">
        <w:rPr>
          <w:b/>
          <w:bCs/>
          <w:smallCaps/>
          <w:rtl/>
          <w:lang w:val="fr-FR"/>
        </w:rPr>
        <w:t>عن اليابان</w:t>
      </w:r>
    </w:p>
    <w:p w:rsidR="00800F35" w:rsidRPr="0091326C" w:rsidRDefault="007C5C19"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t>Masaaki ONO</w:t>
      </w:r>
    </w:p>
    <w:p w:rsidR="00800F35" w:rsidRPr="0091326C" w:rsidRDefault="00800F35" w:rsidP="002422C7">
      <w:pPr>
        <w:keepNext/>
        <w:tabs>
          <w:tab w:val="clear" w:pos="567"/>
          <w:tab w:val="clear" w:pos="1134"/>
          <w:tab w:val="clear" w:pos="1701"/>
          <w:tab w:val="clear" w:pos="2268"/>
          <w:tab w:val="clear" w:pos="2835"/>
        </w:tabs>
        <w:spacing w:before="320" w:line="260" w:lineRule="exact"/>
        <w:jc w:val="left"/>
        <w:rPr>
          <w:b/>
          <w:bCs/>
          <w:smallCaps/>
          <w:lang w:val="fr-FR"/>
        </w:rPr>
      </w:pPr>
      <w:r w:rsidRPr="0091326C">
        <w:rPr>
          <w:b/>
          <w:bCs/>
          <w:smallCaps/>
          <w:rtl/>
          <w:lang w:val="fr-FR"/>
        </w:rPr>
        <w:t>عن المملكة الأردنية الهاشمية</w:t>
      </w:r>
    </w:p>
    <w:p w:rsidR="00800F35" w:rsidRPr="0091326C" w:rsidRDefault="007C5C19"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t>Al-Ansari M. ALMASHAKBEH</w:t>
      </w:r>
    </w:p>
    <w:p w:rsidR="007C5C19" w:rsidRPr="003663E0" w:rsidRDefault="003663E0" w:rsidP="002422C7">
      <w:pPr>
        <w:keepNext/>
        <w:tabs>
          <w:tab w:val="clear" w:pos="567"/>
          <w:tab w:val="clear" w:pos="1134"/>
          <w:tab w:val="clear" w:pos="1701"/>
          <w:tab w:val="clear" w:pos="2268"/>
          <w:tab w:val="clear" w:pos="2835"/>
        </w:tabs>
        <w:spacing w:before="320" w:line="260" w:lineRule="exact"/>
        <w:jc w:val="left"/>
        <w:rPr>
          <w:b/>
          <w:bCs/>
          <w:smallCaps/>
          <w:lang w:val="fr-FR"/>
        </w:rPr>
      </w:pPr>
      <w:r w:rsidRPr="003663E0">
        <w:rPr>
          <w:rFonts w:hint="cs"/>
          <w:b/>
          <w:bCs/>
          <w:smallCaps/>
          <w:rtl/>
          <w:lang w:val="fr-FR"/>
        </w:rPr>
        <w:t>عن جمهورية كازاخستان</w:t>
      </w:r>
    </w:p>
    <w:p w:rsidR="007C5C19" w:rsidRPr="0073384B" w:rsidRDefault="007C5C19"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t>Karlygash MAUTENBAYEVA</w:t>
      </w:r>
    </w:p>
    <w:p w:rsidR="00800F35" w:rsidRPr="0091326C" w:rsidRDefault="00800F35" w:rsidP="002422C7">
      <w:pPr>
        <w:keepNext/>
        <w:tabs>
          <w:tab w:val="clear" w:pos="567"/>
          <w:tab w:val="clear" w:pos="1134"/>
          <w:tab w:val="clear" w:pos="1701"/>
          <w:tab w:val="clear" w:pos="2268"/>
          <w:tab w:val="clear" w:pos="2835"/>
        </w:tabs>
        <w:spacing w:before="320" w:line="260" w:lineRule="exact"/>
        <w:jc w:val="left"/>
        <w:rPr>
          <w:b/>
          <w:bCs/>
          <w:smallCaps/>
          <w:lang w:val="fr-FR"/>
        </w:rPr>
      </w:pPr>
      <w:r w:rsidRPr="0091326C">
        <w:rPr>
          <w:b/>
          <w:bCs/>
          <w:smallCaps/>
          <w:rtl/>
          <w:lang w:val="fr-FR"/>
        </w:rPr>
        <w:t>عن جمهورية كينيا</w:t>
      </w:r>
    </w:p>
    <w:p w:rsidR="00800F35" w:rsidRPr="0073384B" w:rsidRDefault="00FE7483"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r>
      <w:r w:rsidRPr="0073384B">
        <w:rPr>
          <w:smallCaps/>
          <w:lang w:val="fr-FR"/>
        </w:rPr>
        <w:tab/>
        <w:t>Charles J. K. NJOROGE</w:t>
      </w:r>
    </w:p>
    <w:p w:rsidR="00800F35" w:rsidRPr="0091326C" w:rsidRDefault="00800F35" w:rsidP="002422C7">
      <w:pPr>
        <w:keepNext/>
        <w:tabs>
          <w:tab w:val="clear" w:pos="567"/>
          <w:tab w:val="clear" w:pos="1134"/>
          <w:tab w:val="clear" w:pos="1701"/>
          <w:tab w:val="clear" w:pos="2268"/>
          <w:tab w:val="clear" w:pos="2835"/>
        </w:tabs>
        <w:spacing w:before="320" w:line="260" w:lineRule="exact"/>
        <w:jc w:val="left"/>
        <w:rPr>
          <w:b/>
          <w:bCs/>
          <w:smallCaps/>
          <w:lang w:val="fr-FR"/>
        </w:rPr>
      </w:pPr>
      <w:r w:rsidRPr="0091326C">
        <w:rPr>
          <w:b/>
          <w:bCs/>
          <w:smallCaps/>
          <w:rtl/>
          <w:lang w:val="fr-FR"/>
        </w:rPr>
        <w:t>عن مملكة ليسوتو</w:t>
      </w:r>
    </w:p>
    <w:p w:rsidR="00800F35" w:rsidRPr="0091326C" w:rsidRDefault="00FE7483"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ab/>
      </w:r>
      <w:r w:rsidRPr="0073384B">
        <w:rPr>
          <w:smallCaps/>
          <w:lang w:val="fr-FR"/>
        </w:rPr>
        <w:tab/>
        <w:t>Tseliso MOKELA</w:t>
      </w:r>
    </w:p>
    <w:p w:rsidR="00800F35" w:rsidRPr="0091326C" w:rsidRDefault="00800F35" w:rsidP="002422C7">
      <w:pPr>
        <w:keepNext/>
        <w:tabs>
          <w:tab w:val="clear" w:pos="567"/>
          <w:tab w:val="clear" w:pos="1134"/>
          <w:tab w:val="clear" w:pos="1701"/>
          <w:tab w:val="clear" w:pos="2268"/>
          <w:tab w:val="clear" w:pos="2835"/>
        </w:tabs>
        <w:spacing w:before="320" w:line="260" w:lineRule="exact"/>
        <w:jc w:val="left"/>
        <w:rPr>
          <w:b/>
          <w:bCs/>
          <w:smallCaps/>
          <w:lang w:val="fr-FR"/>
        </w:rPr>
      </w:pPr>
      <w:r w:rsidRPr="0091326C">
        <w:rPr>
          <w:b/>
          <w:bCs/>
          <w:smallCaps/>
          <w:rtl/>
          <w:lang w:val="fr-FR"/>
        </w:rPr>
        <w:t>عن جمهورية لاتفيا</w:t>
      </w:r>
    </w:p>
    <w:p w:rsidR="00800F35" w:rsidRPr="0091326C" w:rsidRDefault="000124DA" w:rsidP="002422C7">
      <w:pPr>
        <w:tabs>
          <w:tab w:val="clear" w:pos="567"/>
          <w:tab w:val="clear" w:pos="1134"/>
          <w:tab w:val="clear" w:pos="1701"/>
          <w:tab w:val="clear" w:pos="2268"/>
          <w:tab w:val="clear" w:pos="2835"/>
        </w:tabs>
        <w:spacing w:line="240" w:lineRule="exact"/>
        <w:jc w:val="right"/>
        <w:rPr>
          <w:smallCaps/>
          <w:lang w:val="fr-FR"/>
        </w:rPr>
      </w:pPr>
      <w:r w:rsidRPr="0073384B">
        <w:rPr>
          <w:smallCaps/>
          <w:lang w:val="fr-FR"/>
        </w:rPr>
        <w:t>Uldis REIMANIS</w:t>
      </w:r>
    </w:p>
    <w:p w:rsidR="00800F35" w:rsidRPr="0091326C" w:rsidRDefault="002422C7" w:rsidP="002422C7">
      <w:pPr>
        <w:keepNext/>
        <w:tabs>
          <w:tab w:val="clear" w:pos="567"/>
          <w:tab w:val="clear" w:pos="1134"/>
          <w:tab w:val="clear" w:pos="1701"/>
          <w:tab w:val="clear" w:pos="2268"/>
          <w:tab w:val="clear" w:pos="2835"/>
        </w:tabs>
        <w:spacing w:before="0" w:line="260" w:lineRule="exact"/>
        <w:jc w:val="left"/>
        <w:rPr>
          <w:b/>
          <w:bCs/>
          <w:smallCaps/>
          <w:rtl/>
          <w:lang w:val="fr-FR"/>
        </w:rPr>
      </w:pPr>
      <w:r>
        <w:rPr>
          <w:b/>
          <w:bCs/>
          <w:smallCaps/>
          <w:rtl/>
          <w:lang w:val="fr-FR"/>
        </w:rPr>
        <w:br w:type="column"/>
      </w:r>
      <w:r w:rsidR="00800F35" w:rsidRPr="0091326C">
        <w:rPr>
          <w:b/>
          <w:bCs/>
          <w:smallCaps/>
          <w:rtl/>
          <w:lang w:val="fr-FR"/>
        </w:rPr>
        <w:lastRenderedPageBreak/>
        <w:t>عن لبنان</w:t>
      </w:r>
    </w:p>
    <w:p w:rsidR="000A2A34" w:rsidRPr="0073384B" w:rsidRDefault="000A2A34" w:rsidP="007D25B4">
      <w:pPr>
        <w:tabs>
          <w:tab w:val="clear" w:pos="567"/>
          <w:tab w:val="clear" w:pos="1134"/>
          <w:tab w:val="clear" w:pos="1701"/>
          <w:tab w:val="clear" w:pos="2268"/>
          <w:tab w:val="clear" w:pos="2835"/>
        </w:tabs>
        <w:spacing w:before="60" w:line="240" w:lineRule="exact"/>
        <w:jc w:val="right"/>
        <w:rPr>
          <w:smallCaps/>
          <w:lang w:val="fr-FR"/>
        </w:rPr>
      </w:pPr>
      <w:r w:rsidRPr="0073384B">
        <w:rPr>
          <w:smallCaps/>
          <w:lang w:val="fr-FR"/>
        </w:rPr>
        <w:tab/>
        <w:t>Charbel NAHAS</w:t>
      </w:r>
    </w:p>
    <w:p w:rsidR="000A2A34" w:rsidRPr="0073384B" w:rsidRDefault="000A2A34" w:rsidP="007D25B4">
      <w:pPr>
        <w:tabs>
          <w:tab w:val="clear" w:pos="567"/>
          <w:tab w:val="clear" w:pos="1134"/>
          <w:tab w:val="clear" w:pos="1701"/>
          <w:tab w:val="clear" w:pos="2268"/>
          <w:tab w:val="clear" w:pos="2835"/>
        </w:tabs>
        <w:spacing w:before="60" w:line="240" w:lineRule="exact"/>
        <w:jc w:val="right"/>
        <w:rPr>
          <w:smallCaps/>
          <w:lang w:val="fr-FR"/>
        </w:rPr>
      </w:pPr>
      <w:r w:rsidRPr="0073384B">
        <w:rPr>
          <w:smallCaps/>
          <w:lang w:val="fr-FR"/>
        </w:rPr>
        <w:tab/>
        <w:t>Nouhad MAHMOUD</w:t>
      </w:r>
    </w:p>
    <w:p w:rsidR="000A2A34" w:rsidRPr="0073384B" w:rsidRDefault="000A2A34" w:rsidP="007D25B4">
      <w:pPr>
        <w:tabs>
          <w:tab w:val="clear" w:pos="567"/>
          <w:tab w:val="clear" w:pos="1134"/>
          <w:tab w:val="clear" w:pos="1701"/>
          <w:tab w:val="clear" w:pos="2268"/>
          <w:tab w:val="clear" w:pos="2835"/>
        </w:tabs>
        <w:spacing w:before="60" w:line="240" w:lineRule="exact"/>
        <w:jc w:val="right"/>
        <w:rPr>
          <w:smallCaps/>
          <w:lang w:val="fr-FR"/>
        </w:rPr>
      </w:pPr>
      <w:r w:rsidRPr="0073384B">
        <w:rPr>
          <w:smallCaps/>
          <w:lang w:val="fr-FR"/>
        </w:rPr>
        <w:tab/>
        <w:t>Imad HOBALLAH</w:t>
      </w:r>
    </w:p>
    <w:p w:rsidR="000A2A34" w:rsidRPr="0073384B" w:rsidRDefault="000A2A34" w:rsidP="007D25B4">
      <w:pPr>
        <w:tabs>
          <w:tab w:val="clear" w:pos="567"/>
          <w:tab w:val="clear" w:pos="1134"/>
          <w:tab w:val="clear" w:pos="1701"/>
          <w:tab w:val="clear" w:pos="2268"/>
          <w:tab w:val="clear" w:pos="2835"/>
        </w:tabs>
        <w:spacing w:before="60" w:line="240" w:lineRule="exact"/>
        <w:jc w:val="right"/>
        <w:rPr>
          <w:smallCaps/>
          <w:lang w:val="fr-FR"/>
        </w:rPr>
      </w:pPr>
      <w:r w:rsidRPr="0073384B">
        <w:rPr>
          <w:smallCaps/>
          <w:lang w:val="fr-FR"/>
        </w:rPr>
        <w:tab/>
        <w:t>Maurice GHAZAL</w:t>
      </w:r>
    </w:p>
    <w:p w:rsidR="000A2A34" w:rsidRPr="00512DE2" w:rsidRDefault="00512DE2" w:rsidP="002422C7">
      <w:pPr>
        <w:keepNext/>
        <w:tabs>
          <w:tab w:val="clear" w:pos="567"/>
          <w:tab w:val="clear" w:pos="1134"/>
          <w:tab w:val="clear" w:pos="1701"/>
          <w:tab w:val="clear" w:pos="2268"/>
          <w:tab w:val="clear" w:pos="2835"/>
        </w:tabs>
        <w:spacing w:before="240" w:line="280" w:lineRule="exact"/>
        <w:jc w:val="left"/>
        <w:rPr>
          <w:b/>
          <w:bCs/>
          <w:smallCaps/>
          <w:lang w:val="fr-FR"/>
        </w:rPr>
      </w:pPr>
      <w:r w:rsidRPr="00512DE2">
        <w:rPr>
          <w:rFonts w:hint="cs"/>
          <w:b/>
          <w:bCs/>
          <w:smallCaps/>
          <w:rtl/>
          <w:lang w:val="fr-FR"/>
        </w:rPr>
        <w:t>عن جمهورية ليبيريا</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Jeremiah C. SULUNTEH</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Angelique WEEKS</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Lamini A. WARITAY</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Sekou M. KROMAH</w:t>
      </w:r>
    </w:p>
    <w:p w:rsidR="00800F35" w:rsidRPr="0091326C" w:rsidRDefault="00800F35" w:rsidP="002C0006">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إمارة ليختنشتاين</w:t>
      </w:r>
    </w:p>
    <w:p w:rsidR="00800F35" w:rsidRPr="0091326C"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Kurt BÜHLER</w:t>
      </w:r>
    </w:p>
    <w:p w:rsidR="00800F35" w:rsidRPr="0091326C" w:rsidRDefault="00800F35" w:rsidP="002C0006">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ليتوانيا</w:t>
      </w:r>
    </w:p>
    <w:p w:rsidR="00800F35" w:rsidRPr="0091326C"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Rimvydas VASTAKAS</w:t>
      </w:r>
    </w:p>
    <w:p w:rsidR="00800F35" w:rsidRPr="0091326C" w:rsidRDefault="00800F35" w:rsidP="002C0006">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لكسمبرغ</w:t>
      </w:r>
    </w:p>
    <w:p w:rsidR="00800F35" w:rsidRPr="0073384B" w:rsidRDefault="000A2A34" w:rsidP="006949A2">
      <w:pPr>
        <w:tabs>
          <w:tab w:val="clear" w:pos="567"/>
          <w:tab w:val="clear" w:pos="1134"/>
          <w:tab w:val="clear" w:pos="1701"/>
          <w:tab w:val="clear" w:pos="2268"/>
          <w:tab w:val="clear" w:pos="2835"/>
        </w:tabs>
        <w:spacing w:before="60" w:line="260" w:lineRule="exact"/>
        <w:jc w:val="right"/>
        <w:rPr>
          <w:smallCaps/>
          <w:rtl/>
          <w:lang w:val="fr-FR"/>
        </w:rPr>
      </w:pPr>
      <w:r w:rsidRPr="0073384B">
        <w:rPr>
          <w:smallCaps/>
          <w:lang w:val="fr-FR"/>
        </w:rPr>
        <w:tab/>
        <w:t>Anne BLAU</w:t>
      </w:r>
    </w:p>
    <w:p w:rsidR="00800F35" w:rsidRPr="0091326C" w:rsidRDefault="00800F35" w:rsidP="002C0006">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ماليزيا</w:t>
      </w:r>
    </w:p>
    <w:p w:rsidR="00800F35" w:rsidRPr="0091326C"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Mohd Ali BIN MOHAMAD NOR</w:t>
      </w:r>
    </w:p>
    <w:p w:rsidR="00800F35" w:rsidRPr="0091326C" w:rsidRDefault="00800F35" w:rsidP="002C0006">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ملاوي</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Willie KAMANGA</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Esther NG’ONG’OLA</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Ben CHITSONGA</w:t>
      </w:r>
    </w:p>
    <w:p w:rsidR="00800F35" w:rsidRPr="0091326C" w:rsidRDefault="00800F35" w:rsidP="002C0006">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مالي</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Mariam Flantié Diallo DIARRA</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M’Bodji Sène DIALLO</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Choguel K. MAÏGA</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Claude Sama TOUNKARA</w:t>
      </w:r>
    </w:p>
    <w:p w:rsidR="000A2A34"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Moussa OUATTARA</w:t>
      </w:r>
    </w:p>
    <w:p w:rsidR="00800F35" w:rsidRPr="0073384B" w:rsidRDefault="000A2A34"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Adama KONATÉ</w:t>
      </w:r>
    </w:p>
    <w:p w:rsidR="00800F35" w:rsidRPr="0091326C" w:rsidRDefault="002422C7" w:rsidP="002422C7">
      <w:pPr>
        <w:keepNext/>
        <w:tabs>
          <w:tab w:val="clear" w:pos="567"/>
          <w:tab w:val="clear" w:pos="1134"/>
          <w:tab w:val="clear" w:pos="1701"/>
          <w:tab w:val="clear" w:pos="2268"/>
          <w:tab w:val="clear" w:pos="2835"/>
        </w:tabs>
        <w:spacing w:before="0" w:line="280" w:lineRule="exact"/>
        <w:jc w:val="left"/>
        <w:rPr>
          <w:b/>
          <w:bCs/>
          <w:smallCaps/>
          <w:lang w:val="fr-FR"/>
        </w:rPr>
      </w:pPr>
      <w:r>
        <w:rPr>
          <w:b/>
          <w:bCs/>
          <w:smallCaps/>
          <w:rtl/>
          <w:lang w:val="fr-FR"/>
        </w:rPr>
        <w:br w:type="column"/>
      </w:r>
      <w:r w:rsidR="00800F35" w:rsidRPr="0091326C">
        <w:rPr>
          <w:b/>
          <w:bCs/>
          <w:smallCaps/>
          <w:rtl/>
          <w:lang w:val="fr-FR"/>
        </w:rPr>
        <w:lastRenderedPageBreak/>
        <w:t>عن المملكة المغربية</w:t>
      </w:r>
    </w:p>
    <w:p w:rsidR="00BF1AC5" w:rsidRPr="0073384B" w:rsidRDefault="00BF1AC5"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Mustapha BESSI</w:t>
      </w:r>
    </w:p>
    <w:p w:rsidR="00BF1AC5" w:rsidRPr="0073384B" w:rsidRDefault="00BF1AC5"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Mohammed HAMMOUDA</w:t>
      </w:r>
    </w:p>
    <w:p w:rsidR="00BF1AC5" w:rsidRPr="0073384B" w:rsidRDefault="00BF1AC5"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Brahim KHADIRI</w:t>
      </w:r>
    </w:p>
    <w:p w:rsidR="00BF1AC5" w:rsidRPr="0073384B" w:rsidRDefault="00BF1AC5" w:rsidP="006949A2">
      <w:pPr>
        <w:tabs>
          <w:tab w:val="clear" w:pos="567"/>
          <w:tab w:val="clear" w:pos="1134"/>
          <w:tab w:val="clear" w:pos="1701"/>
          <w:tab w:val="clear" w:pos="2268"/>
          <w:tab w:val="clear" w:pos="2835"/>
        </w:tabs>
        <w:spacing w:before="60" w:line="260" w:lineRule="exact"/>
        <w:jc w:val="right"/>
        <w:rPr>
          <w:smallCaps/>
          <w:lang w:val="fr-FR"/>
        </w:rPr>
      </w:pPr>
      <w:r w:rsidRPr="0073384B">
        <w:rPr>
          <w:smallCaps/>
          <w:lang w:val="fr-FR"/>
        </w:rPr>
        <w:tab/>
        <w:t>Farid LAABOUDI</w:t>
      </w:r>
    </w:p>
    <w:p w:rsidR="00BF1AC5" w:rsidRPr="0073384B" w:rsidRDefault="00BF1AC5" w:rsidP="0073384B">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Hassan TALIB</w:t>
      </w:r>
    </w:p>
    <w:p w:rsidR="00BF1AC5" w:rsidRPr="0073384B" w:rsidRDefault="00BF1AC5" w:rsidP="0073384B">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Noureddine LASFAR</w:t>
      </w:r>
    </w:p>
    <w:p w:rsidR="00BF1AC5" w:rsidRPr="0073384B" w:rsidRDefault="00BF1AC5" w:rsidP="0073384B">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Rachid EL MOUTARAJJI</w:t>
      </w:r>
    </w:p>
    <w:p w:rsidR="00800F35" w:rsidRPr="0091326C" w:rsidRDefault="00800F35" w:rsidP="002422C7">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المكسيك</w:t>
      </w:r>
    </w:p>
    <w:p w:rsidR="00800F35" w:rsidRPr="0073384B" w:rsidRDefault="00BF1AC5"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Héctor OLAVARRÍA TAPIA</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lang w:val="fr-FR"/>
        </w:rPr>
      </w:pPr>
      <w:r w:rsidRPr="0091326C">
        <w:rPr>
          <w:b/>
          <w:bCs/>
          <w:smallCaps/>
          <w:rtl/>
          <w:lang w:val="fr-FR"/>
        </w:rPr>
        <w:t>عن ولايات ميكرونيزيا الموحدة</w:t>
      </w:r>
    </w:p>
    <w:p w:rsidR="00800F35" w:rsidRPr="0091326C" w:rsidRDefault="00BF1AC5"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Jolden J. JOHNNYBOY</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rtl/>
          <w:lang w:val="fr-FR"/>
        </w:rPr>
      </w:pPr>
      <w:r w:rsidRPr="0091326C">
        <w:rPr>
          <w:b/>
          <w:bCs/>
          <w:smallCaps/>
          <w:rtl/>
          <w:lang w:val="fr-FR"/>
        </w:rPr>
        <w:t>عن جمهورية مولدوفا</w:t>
      </w:r>
    </w:p>
    <w:p w:rsidR="00800F35" w:rsidRPr="0091326C" w:rsidRDefault="00BF1AC5"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Veaceslav PASCAL</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lang w:val="fr-FR"/>
        </w:rPr>
      </w:pPr>
      <w:r w:rsidRPr="0091326C">
        <w:rPr>
          <w:b/>
          <w:bCs/>
          <w:smallCaps/>
          <w:rtl/>
          <w:lang w:val="fr-FR"/>
        </w:rPr>
        <w:t>عن إمارة موناكو</w:t>
      </w:r>
    </w:p>
    <w:p w:rsidR="00800F35" w:rsidRPr="0091326C" w:rsidRDefault="00800F35" w:rsidP="009F7C6F">
      <w:pPr>
        <w:tabs>
          <w:tab w:val="clear" w:pos="567"/>
          <w:tab w:val="clear" w:pos="1134"/>
          <w:tab w:val="clear" w:pos="1701"/>
          <w:tab w:val="clear" w:pos="2268"/>
          <w:tab w:val="clear" w:pos="2835"/>
        </w:tabs>
        <w:spacing w:before="60" w:line="290" w:lineRule="exact"/>
        <w:jc w:val="right"/>
        <w:rPr>
          <w:smallCaps/>
          <w:lang w:val="fr-FR"/>
        </w:rPr>
      </w:pPr>
      <w:r w:rsidRPr="0091326C">
        <w:rPr>
          <w:smallCaps/>
          <w:lang w:val="fr-FR"/>
        </w:rPr>
        <w:t>Robert FILLON</w:t>
      </w:r>
    </w:p>
    <w:p w:rsidR="00800F35" w:rsidRPr="0091326C" w:rsidRDefault="00800F35" w:rsidP="007866A7">
      <w:pPr>
        <w:keepNext/>
        <w:tabs>
          <w:tab w:val="clear" w:pos="567"/>
          <w:tab w:val="clear" w:pos="1134"/>
          <w:tab w:val="clear" w:pos="1701"/>
          <w:tab w:val="clear" w:pos="2268"/>
          <w:tab w:val="clear" w:pos="2835"/>
        </w:tabs>
        <w:spacing w:before="240" w:line="290" w:lineRule="exact"/>
        <w:jc w:val="left"/>
        <w:rPr>
          <w:b/>
          <w:bCs/>
          <w:smallCaps/>
          <w:lang w:val="fr-FR"/>
        </w:rPr>
      </w:pPr>
      <w:r w:rsidRPr="0091326C">
        <w:rPr>
          <w:b/>
          <w:bCs/>
          <w:smallCaps/>
          <w:rtl/>
          <w:lang w:val="fr-FR"/>
        </w:rPr>
        <w:t>عن الجبل الأسود</w:t>
      </w:r>
    </w:p>
    <w:p w:rsidR="00800F35" w:rsidRPr="0091326C" w:rsidRDefault="00BF1AC5"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Srdjan MIHALJEVIC</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rtl/>
          <w:lang w:val="fr-FR"/>
        </w:rPr>
      </w:pPr>
      <w:r w:rsidRPr="0091326C">
        <w:rPr>
          <w:b/>
          <w:bCs/>
          <w:smallCaps/>
          <w:rtl/>
          <w:lang w:val="fr-FR"/>
        </w:rPr>
        <w:t>عن جمهورية موزامبيق</w:t>
      </w:r>
    </w:p>
    <w:p w:rsidR="00BF1AC5" w:rsidRPr="0073384B" w:rsidRDefault="00BF1AC5"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Américo F. MUCHANGA</w:t>
      </w:r>
    </w:p>
    <w:p w:rsidR="00BF1AC5" w:rsidRPr="0073384B" w:rsidRDefault="00BF1AC5"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Hilário J. L. TAMELE</w:t>
      </w:r>
    </w:p>
    <w:p w:rsidR="00BF1AC5" w:rsidRPr="0073384B" w:rsidRDefault="00BF1AC5"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Francisco X. GIROTH</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lang w:val="fr-FR"/>
        </w:rPr>
      </w:pPr>
      <w:r w:rsidRPr="0091326C">
        <w:rPr>
          <w:b/>
          <w:bCs/>
          <w:smallCaps/>
          <w:rtl/>
          <w:lang w:val="fr-FR"/>
        </w:rPr>
        <w:t>عن جمهورية ناميبيا</w:t>
      </w:r>
    </w:p>
    <w:p w:rsidR="00BF1AC5" w:rsidRPr="0073384B" w:rsidRDefault="00BF1AC5"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Stanley SIMATAA</w:t>
      </w:r>
    </w:p>
    <w:p w:rsidR="00BF1AC5" w:rsidRPr="0073384B" w:rsidRDefault="00BF1AC5"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Henry J. KASSEN</w:t>
      </w:r>
    </w:p>
    <w:p w:rsidR="00BF1AC5" w:rsidRPr="0073384B" w:rsidRDefault="00BF1AC5"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Theodorus G. KLEIN</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lang w:val="fr-FR"/>
        </w:rPr>
      </w:pPr>
      <w:r w:rsidRPr="0091326C">
        <w:rPr>
          <w:b/>
          <w:bCs/>
          <w:smallCaps/>
          <w:rtl/>
          <w:lang w:val="fr-FR"/>
        </w:rPr>
        <w:t xml:space="preserve">عن </w:t>
      </w:r>
      <w:r w:rsidR="00DF7065">
        <w:rPr>
          <w:rFonts w:hint="cs"/>
          <w:b/>
          <w:bCs/>
          <w:smallCaps/>
          <w:rtl/>
          <w:lang w:val="fr-FR"/>
        </w:rPr>
        <w:t xml:space="preserve">جمهورية </w:t>
      </w:r>
      <w:r w:rsidRPr="0091326C">
        <w:rPr>
          <w:b/>
          <w:bCs/>
          <w:smallCaps/>
          <w:rtl/>
          <w:lang w:val="fr-FR"/>
        </w:rPr>
        <w:t>نيبال</w:t>
      </w:r>
      <w:r w:rsidR="00DF7065">
        <w:rPr>
          <w:rFonts w:hint="cs"/>
          <w:b/>
          <w:bCs/>
          <w:smallCaps/>
          <w:rtl/>
          <w:lang w:val="fr-FR"/>
        </w:rPr>
        <w:t xml:space="preserve"> الديمقراطية الاتحادية</w:t>
      </w:r>
    </w:p>
    <w:p w:rsidR="00800F35" w:rsidRPr="0073384B" w:rsidRDefault="00BF1AC5"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Narayan Prasad REGMI</w:t>
      </w:r>
    </w:p>
    <w:p w:rsidR="00800F35" w:rsidRPr="0091326C" w:rsidRDefault="00800F35" w:rsidP="00DF7065">
      <w:pPr>
        <w:keepNext/>
        <w:tabs>
          <w:tab w:val="clear" w:pos="567"/>
          <w:tab w:val="clear" w:pos="1134"/>
          <w:tab w:val="clear" w:pos="1701"/>
          <w:tab w:val="clear" w:pos="2268"/>
          <w:tab w:val="clear" w:pos="2835"/>
        </w:tabs>
        <w:spacing w:before="240" w:line="300" w:lineRule="exact"/>
        <w:jc w:val="left"/>
        <w:rPr>
          <w:b/>
          <w:bCs/>
          <w:smallCaps/>
          <w:lang w:val="fr-FR"/>
        </w:rPr>
      </w:pPr>
      <w:r w:rsidRPr="0091326C">
        <w:rPr>
          <w:b/>
          <w:bCs/>
          <w:smallCaps/>
          <w:rtl/>
          <w:lang w:val="fr-FR"/>
        </w:rPr>
        <w:lastRenderedPageBreak/>
        <w:t>عن نيكاراغوا</w:t>
      </w:r>
    </w:p>
    <w:p w:rsidR="00800F35" w:rsidRPr="0091326C" w:rsidRDefault="00BF1AC5"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José Pablo DE LA ROCA</w:t>
      </w:r>
    </w:p>
    <w:p w:rsidR="00800F35" w:rsidRPr="0091326C" w:rsidRDefault="00800F35" w:rsidP="00DF7065">
      <w:pPr>
        <w:keepNext/>
        <w:tabs>
          <w:tab w:val="clear" w:pos="567"/>
          <w:tab w:val="clear" w:pos="1134"/>
          <w:tab w:val="clear" w:pos="1701"/>
          <w:tab w:val="clear" w:pos="2268"/>
          <w:tab w:val="clear" w:pos="2835"/>
        </w:tabs>
        <w:spacing w:before="240" w:line="300" w:lineRule="exact"/>
        <w:jc w:val="left"/>
        <w:rPr>
          <w:b/>
          <w:bCs/>
          <w:smallCaps/>
          <w:rtl/>
          <w:lang w:val="fr-FR"/>
        </w:rPr>
      </w:pPr>
      <w:r w:rsidRPr="0091326C">
        <w:rPr>
          <w:b/>
          <w:bCs/>
          <w:smallCaps/>
          <w:rtl/>
          <w:lang w:val="fr-FR"/>
        </w:rPr>
        <w:t>عن جمهورية النيجر</w:t>
      </w:r>
    </w:p>
    <w:p w:rsidR="00800F35" w:rsidRPr="0091326C" w:rsidRDefault="00FC616D"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Abdoulkarim SOUMAÏLA</w:t>
      </w:r>
    </w:p>
    <w:p w:rsidR="00800F35" w:rsidRPr="0091326C" w:rsidRDefault="00800F35" w:rsidP="00DF7065">
      <w:pPr>
        <w:keepNext/>
        <w:tabs>
          <w:tab w:val="clear" w:pos="567"/>
          <w:tab w:val="clear" w:pos="1134"/>
          <w:tab w:val="clear" w:pos="1701"/>
          <w:tab w:val="clear" w:pos="2268"/>
          <w:tab w:val="clear" w:pos="2835"/>
        </w:tabs>
        <w:spacing w:before="240" w:line="300" w:lineRule="exact"/>
        <w:jc w:val="left"/>
        <w:rPr>
          <w:b/>
          <w:bCs/>
          <w:smallCaps/>
          <w:lang w:val="fr-FR"/>
        </w:rPr>
      </w:pPr>
      <w:r w:rsidRPr="0091326C">
        <w:rPr>
          <w:b/>
          <w:bCs/>
          <w:smallCaps/>
          <w:rtl/>
          <w:lang w:val="fr-FR"/>
        </w:rPr>
        <w:t>عن جمهورية نيجيريا الاتحادية</w:t>
      </w:r>
    </w:p>
    <w:p w:rsidR="00FC616D" w:rsidRPr="0073384B" w:rsidRDefault="00FC616D"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Kilyobas Nyobanga BINGA</w:t>
      </w:r>
    </w:p>
    <w:p w:rsidR="00FC616D" w:rsidRPr="0073384B" w:rsidRDefault="00FC616D"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Okechukwu ITANYI</w:t>
      </w:r>
    </w:p>
    <w:p w:rsidR="00FC616D" w:rsidRPr="0073384B" w:rsidRDefault="00FC616D"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Nnena O. KALU-UKOHA</w:t>
      </w:r>
    </w:p>
    <w:p w:rsidR="00800F35" w:rsidRPr="0091326C" w:rsidRDefault="00800F35" w:rsidP="00DF7065">
      <w:pPr>
        <w:keepNext/>
        <w:tabs>
          <w:tab w:val="clear" w:pos="567"/>
          <w:tab w:val="clear" w:pos="1134"/>
          <w:tab w:val="clear" w:pos="1701"/>
          <w:tab w:val="clear" w:pos="2268"/>
          <w:tab w:val="clear" w:pos="2835"/>
        </w:tabs>
        <w:spacing w:before="240" w:line="300" w:lineRule="exact"/>
        <w:jc w:val="left"/>
        <w:rPr>
          <w:b/>
          <w:bCs/>
          <w:smallCaps/>
          <w:lang w:val="fr-FR"/>
        </w:rPr>
      </w:pPr>
      <w:r w:rsidRPr="0091326C">
        <w:rPr>
          <w:b/>
          <w:bCs/>
          <w:smallCaps/>
          <w:rtl/>
          <w:lang w:val="fr-FR"/>
        </w:rPr>
        <w:t>عن النرويج</w:t>
      </w:r>
    </w:p>
    <w:p w:rsidR="00FC616D" w:rsidRPr="0073384B" w:rsidRDefault="00FC616D"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Ottar OSTNES</w:t>
      </w:r>
    </w:p>
    <w:p w:rsidR="00FC616D" w:rsidRPr="0073384B" w:rsidRDefault="00FC616D"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Christina CHRISTENSEN</w:t>
      </w:r>
    </w:p>
    <w:p w:rsidR="00800F35" w:rsidRPr="0091326C" w:rsidRDefault="00800F35" w:rsidP="00DF7065">
      <w:pPr>
        <w:keepNext/>
        <w:tabs>
          <w:tab w:val="clear" w:pos="567"/>
          <w:tab w:val="clear" w:pos="1134"/>
          <w:tab w:val="clear" w:pos="1701"/>
          <w:tab w:val="clear" w:pos="2268"/>
          <w:tab w:val="clear" w:pos="2835"/>
        </w:tabs>
        <w:spacing w:before="240" w:line="300" w:lineRule="exact"/>
        <w:jc w:val="left"/>
        <w:rPr>
          <w:b/>
          <w:bCs/>
          <w:smallCaps/>
          <w:rtl/>
          <w:lang w:val="fr-FR"/>
        </w:rPr>
      </w:pPr>
      <w:r w:rsidRPr="0091326C">
        <w:rPr>
          <w:b/>
          <w:bCs/>
          <w:smallCaps/>
          <w:rtl/>
          <w:lang w:val="fr-FR"/>
        </w:rPr>
        <w:t>عن نيوزيلندا</w:t>
      </w:r>
    </w:p>
    <w:p w:rsidR="00FC616D" w:rsidRPr="0073384B" w:rsidRDefault="00FC616D"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Ian R. HUTCHINGS</w:t>
      </w:r>
    </w:p>
    <w:p w:rsidR="00FC616D" w:rsidRPr="0073384B" w:rsidRDefault="00FC616D"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Tracey Elizabeth BLACK</w:t>
      </w:r>
    </w:p>
    <w:p w:rsidR="00FC616D" w:rsidRPr="0073384B" w:rsidRDefault="00FC616D"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Keith DAVIDSON</w:t>
      </w:r>
    </w:p>
    <w:p w:rsidR="00800F35" w:rsidRPr="0091326C" w:rsidRDefault="00800F35" w:rsidP="00DF7065">
      <w:pPr>
        <w:keepNext/>
        <w:tabs>
          <w:tab w:val="clear" w:pos="567"/>
          <w:tab w:val="clear" w:pos="1134"/>
          <w:tab w:val="clear" w:pos="1701"/>
          <w:tab w:val="clear" w:pos="2268"/>
          <w:tab w:val="clear" w:pos="2835"/>
        </w:tabs>
        <w:spacing w:before="240" w:line="300" w:lineRule="exact"/>
        <w:jc w:val="left"/>
        <w:rPr>
          <w:b/>
          <w:bCs/>
          <w:smallCaps/>
          <w:lang w:val="fr-FR"/>
        </w:rPr>
      </w:pPr>
      <w:r w:rsidRPr="0091326C">
        <w:rPr>
          <w:b/>
          <w:bCs/>
          <w:smallCaps/>
          <w:rtl/>
          <w:lang w:val="fr-FR"/>
        </w:rPr>
        <w:t>عن سلطنة عُمان</w:t>
      </w:r>
    </w:p>
    <w:p w:rsidR="00800F35" w:rsidRPr="0073384B" w:rsidRDefault="00745FD5"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Ali Mohamed A. AL-FARSI</w:t>
      </w:r>
    </w:p>
    <w:p w:rsidR="00800F35" w:rsidRPr="0091326C" w:rsidRDefault="00800F35" w:rsidP="00DF7065">
      <w:pPr>
        <w:keepNext/>
        <w:tabs>
          <w:tab w:val="clear" w:pos="567"/>
          <w:tab w:val="clear" w:pos="1134"/>
          <w:tab w:val="clear" w:pos="1701"/>
          <w:tab w:val="clear" w:pos="2268"/>
          <w:tab w:val="clear" w:pos="2835"/>
        </w:tabs>
        <w:spacing w:before="240" w:line="300" w:lineRule="exact"/>
        <w:jc w:val="left"/>
        <w:rPr>
          <w:b/>
          <w:bCs/>
          <w:smallCaps/>
          <w:lang w:val="fr-FR"/>
        </w:rPr>
      </w:pPr>
      <w:r w:rsidRPr="0091326C">
        <w:rPr>
          <w:b/>
          <w:bCs/>
          <w:smallCaps/>
          <w:rtl/>
          <w:lang w:val="fr-FR"/>
        </w:rPr>
        <w:t>عن جمهورية أوغندا</w:t>
      </w:r>
    </w:p>
    <w:p w:rsidR="00745FD5" w:rsidRPr="0073384B" w:rsidRDefault="00745FD5"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Abel KATAHOIRE</w:t>
      </w:r>
    </w:p>
    <w:p w:rsidR="00745FD5" w:rsidRPr="0073384B" w:rsidRDefault="00745FD5"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Patrick MWESIGWA</w:t>
      </w:r>
    </w:p>
    <w:p w:rsidR="00745FD5" w:rsidRPr="0073384B" w:rsidRDefault="00745FD5"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Geoffrey SSEBUGGWAWO</w:t>
      </w:r>
    </w:p>
    <w:p w:rsidR="00745FD5" w:rsidRPr="0073384B" w:rsidRDefault="00745FD5"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Irene KAGGWA-SEWANKAMBO</w:t>
      </w:r>
    </w:p>
    <w:p w:rsidR="00745FD5" w:rsidRPr="0073384B" w:rsidRDefault="00745FD5"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Joanita NAMPEWO</w:t>
      </w:r>
    </w:p>
    <w:p w:rsidR="00800F35" w:rsidRPr="0091326C" w:rsidRDefault="00800F35" w:rsidP="00DF7065">
      <w:pPr>
        <w:keepNext/>
        <w:tabs>
          <w:tab w:val="clear" w:pos="567"/>
          <w:tab w:val="clear" w:pos="1134"/>
          <w:tab w:val="clear" w:pos="1701"/>
          <w:tab w:val="clear" w:pos="2268"/>
          <w:tab w:val="clear" w:pos="2835"/>
        </w:tabs>
        <w:spacing w:before="240" w:line="300" w:lineRule="exact"/>
        <w:jc w:val="left"/>
        <w:rPr>
          <w:b/>
          <w:bCs/>
          <w:smallCaps/>
          <w:lang w:val="fr-FR"/>
        </w:rPr>
      </w:pPr>
      <w:r w:rsidRPr="0091326C">
        <w:rPr>
          <w:b/>
          <w:bCs/>
          <w:smallCaps/>
          <w:rtl/>
          <w:lang w:val="fr-FR"/>
        </w:rPr>
        <w:t>عن جمهورية أوزبكستان</w:t>
      </w:r>
    </w:p>
    <w:p w:rsidR="00800F35" w:rsidRPr="0091326C" w:rsidRDefault="00616A99"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Asror ISHANKHODJAEV</w:t>
      </w:r>
    </w:p>
    <w:p w:rsidR="00800F35" w:rsidRPr="0091326C" w:rsidRDefault="00800F35" w:rsidP="00DF7065">
      <w:pPr>
        <w:keepNext/>
        <w:tabs>
          <w:tab w:val="clear" w:pos="567"/>
          <w:tab w:val="clear" w:pos="1134"/>
          <w:tab w:val="clear" w:pos="1701"/>
          <w:tab w:val="clear" w:pos="2268"/>
          <w:tab w:val="clear" w:pos="2835"/>
        </w:tabs>
        <w:spacing w:before="240" w:line="300" w:lineRule="exact"/>
        <w:jc w:val="left"/>
        <w:rPr>
          <w:b/>
          <w:bCs/>
          <w:smallCaps/>
          <w:lang w:val="fr-FR"/>
        </w:rPr>
      </w:pPr>
      <w:r w:rsidRPr="0091326C">
        <w:rPr>
          <w:b/>
          <w:bCs/>
          <w:smallCaps/>
          <w:rtl/>
          <w:lang w:val="fr-FR"/>
        </w:rPr>
        <w:t>عن بابوا - غينيا الجديدة</w:t>
      </w:r>
    </w:p>
    <w:p w:rsidR="00800F35" w:rsidRPr="0091326C" w:rsidRDefault="00616A99" w:rsidP="00DF7065">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Kila GULO-VUI</w:t>
      </w:r>
    </w:p>
    <w:p w:rsidR="00800F35" w:rsidRPr="0091326C" w:rsidRDefault="00DF7065" w:rsidP="00DF7065">
      <w:pPr>
        <w:keepNext/>
        <w:tabs>
          <w:tab w:val="clear" w:pos="567"/>
          <w:tab w:val="clear" w:pos="1134"/>
          <w:tab w:val="clear" w:pos="1701"/>
          <w:tab w:val="clear" w:pos="2268"/>
          <w:tab w:val="clear" w:pos="2835"/>
        </w:tabs>
        <w:spacing w:before="0" w:line="280" w:lineRule="exact"/>
        <w:jc w:val="left"/>
        <w:rPr>
          <w:b/>
          <w:bCs/>
          <w:smallCaps/>
          <w:lang w:val="fr-FR"/>
        </w:rPr>
      </w:pPr>
      <w:r>
        <w:rPr>
          <w:b/>
          <w:bCs/>
          <w:smallCaps/>
          <w:rtl/>
          <w:lang w:val="fr-FR"/>
        </w:rPr>
        <w:br w:type="column"/>
      </w:r>
      <w:r w:rsidR="00800F35" w:rsidRPr="0091326C">
        <w:rPr>
          <w:b/>
          <w:bCs/>
          <w:smallCaps/>
          <w:rtl/>
          <w:lang w:val="fr-FR"/>
        </w:rPr>
        <w:lastRenderedPageBreak/>
        <w:t>عن جمهورية باراغواي</w:t>
      </w:r>
    </w:p>
    <w:p w:rsidR="00616A99" w:rsidRPr="0073384B" w:rsidRDefault="00616A99" w:rsidP="0073384B">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Ladislao MELLO</w:t>
      </w:r>
    </w:p>
    <w:p w:rsidR="00616A99" w:rsidRPr="0073384B" w:rsidRDefault="00616A99" w:rsidP="0073384B">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Nicolás EVERS</w:t>
      </w:r>
    </w:p>
    <w:p w:rsidR="00800F35" w:rsidRPr="0073384B" w:rsidRDefault="00616A99" w:rsidP="0073384B">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Carlos M. GALEANO DAGOGLIANO</w:t>
      </w:r>
    </w:p>
    <w:p w:rsidR="00800F35" w:rsidRPr="0091326C" w:rsidRDefault="00800F35" w:rsidP="009F7C6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مملكة هولندا</w:t>
      </w:r>
    </w:p>
    <w:p w:rsidR="00800F35" w:rsidRPr="0073384B" w:rsidRDefault="00A94EBB" w:rsidP="0073384B">
      <w:pPr>
        <w:tabs>
          <w:tab w:val="clear" w:pos="567"/>
          <w:tab w:val="clear" w:pos="1134"/>
          <w:tab w:val="clear" w:pos="1701"/>
          <w:tab w:val="clear" w:pos="2268"/>
          <w:tab w:val="clear" w:pos="2835"/>
        </w:tabs>
        <w:spacing w:before="60" w:line="280" w:lineRule="exact"/>
        <w:jc w:val="right"/>
        <w:rPr>
          <w:smallCaps/>
          <w:rtl/>
          <w:lang w:val="fr-FR"/>
        </w:rPr>
      </w:pPr>
      <w:r w:rsidRPr="0073384B">
        <w:rPr>
          <w:smallCaps/>
          <w:lang w:val="fr-FR"/>
        </w:rPr>
        <w:tab/>
        <w:t>Wim RULLENS</w:t>
      </w:r>
    </w:p>
    <w:p w:rsidR="00A94EBB" w:rsidRPr="00DE1844" w:rsidRDefault="00DE1844" w:rsidP="009F7C6F">
      <w:pPr>
        <w:keepNext/>
        <w:tabs>
          <w:tab w:val="clear" w:pos="567"/>
          <w:tab w:val="clear" w:pos="1134"/>
          <w:tab w:val="clear" w:pos="1701"/>
          <w:tab w:val="clear" w:pos="2268"/>
          <w:tab w:val="clear" w:pos="2835"/>
        </w:tabs>
        <w:spacing w:before="240" w:line="280" w:lineRule="exact"/>
        <w:jc w:val="left"/>
        <w:rPr>
          <w:b/>
          <w:bCs/>
          <w:smallCaps/>
          <w:lang w:val="fr-FR"/>
        </w:rPr>
      </w:pPr>
      <w:r w:rsidRPr="00DE1844">
        <w:rPr>
          <w:rFonts w:hint="cs"/>
          <w:b/>
          <w:bCs/>
          <w:smallCaps/>
          <w:rtl/>
          <w:lang w:val="fr-FR"/>
        </w:rPr>
        <w:t>عن بيرو</w:t>
      </w:r>
    </w:p>
    <w:p w:rsidR="00A94EBB" w:rsidRDefault="00A94EBB" w:rsidP="00F136F9">
      <w:pPr>
        <w:tabs>
          <w:tab w:val="left" w:pos="4537"/>
          <w:tab w:val="left" w:pos="9357"/>
        </w:tabs>
        <w:spacing w:before="60" w:line="280" w:lineRule="exact"/>
        <w:jc w:val="right"/>
        <w:rPr>
          <w:rFonts w:asciiTheme="majorBidi" w:hAnsiTheme="majorBidi" w:cstheme="majorBidi"/>
          <w:sz w:val="20"/>
          <w:lang w:val="fr-FR"/>
        </w:rPr>
      </w:pPr>
      <w:r w:rsidRPr="005B3DAA">
        <w:rPr>
          <w:rFonts w:asciiTheme="majorBidi" w:hAnsiTheme="majorBidi" w:cstheme="majorBidi"/>
          <w:sz w:val="20"/>
          <w:lang w:val="fr-FR"/>
        </w:rPr>
        <w:tab/>
      </w:r>
      <w:r>
        <w:rPr>
          <w:rFonts w:asciiTheme="majorBidi" w:hAnsiTheme="majorBidi" w:cstheme="majorBidi"/>
          <w:sz w:val="20"/>
          <w:lang w:val="fr-FR"/>
        </w:rPr>
        <w:t>José D. HURTADO FUDINAGA</w:t>
      </w:r>
    </w:p>
    <w:p w:rsidR="00800F35" w:rsidRPr="0091326C" w:rsidRDefault="00800F35" w:rsidP="00DF7065">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الفلبين</w:t>
      </w:r>
    </w:p>
    <w:p w:rsidR="00A94EBB" w:rsidRPr="0073384B" w:rsidRDefault="00A94EBB"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Priscilla F. DEMITION</w:t>
      </w:r>
    </w:p>
    <w:p w:rsidR="00A94EBB" w:rsidRPr="0073384B" w:rsidRDefault="00A94EBB"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Nestor S. BONGATO</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lang w:val="fr-FR"/>
        </w:rPr>
      </w:pPr>
      <w:r w:rsidRPr="0091326C">
        <w:rPr>
          <w:b/>
          <w:bCs/>
          <w:smallCaps/>
          <w:rtl/>
          <w:lang w:val="fr-FR"/>
        </w:rPr>
        <w:t>عن جمهورية بولندا</w:t>
      </w:r>
    </w:p>
    <w:p w:rsidR="00CA2B90" w:rsidRPr="0073384B" w:rsidRDefault="00CA2B90"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Anna E. NIEWIADOMSKA</w:t>
      </w:r>
    </w:p>
    <w:p w:rsidR="00800F35" w:rsidRPr="0091326C" w:rsidRDefault="00CA2B90"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Justyna ROMANOWSKA</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lang w:val="fr-FR"/>
        </w:rPr>
      </w:pPr>
      <w:r w:rsidRPr="0091326C">
        <w:rPr>
          <w:b/>
          <w:bCs/>
          <w:smallCaps/>
          <w:rtl/>
          <w:lang w:val="fr-FR"/>
        </w:rPr>
        <w:t>عن البرتغال</w:t>
      </w:r>
    </w:p>
    <w:p w:rsidR="00CA2B90" w:rsidRPr="0073384B" w:rsidRDefault="00CA2B90"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Cristina LOURENÇO</w:t>
      </w:r>
    </w:p>
    <w:p w:rsidR="00CA2B90" w:rsidRPr="0073384B" w:rsidRDefault="00CA2B90"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Joana SANTOS</w:t>
      </w:r>
    </w:p>
    <w:p w:rsidR="00CA2B90" w:rsidRPr="0073384B" w:rsidRDefault="00CA2B90"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Manuel DA COSTA CABRAL</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rtl/>
          <w:lang w:val="fr-FR"/>
        </w:rPr>
      </w:pPr>
      <w:r w:rsidRPr="0091326C">
        <w:rPr>
          <w:b/>
          <w:bCs/>
          <w:smallCaps/>
          <w:rtl/>
          <w:lang w:val="fr-FR"/>
        </w:rPr>
        <w:t>عن دولة قطر</w:t>
      </w:r>
    </w:p>
    <w:p w:rsidR="00CA2B90" w:rsidRPr="0073384B" w:rsidRDefault="00CA2B90"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Hassan J. AL-SAYED</w:t>
      </w:r>
    </w:p>
    <w:p w:rsidR="00CA2B90" w:rsidRPr="0073384B" w:rsidRDefault="00CA2B90"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Azhari NUREDDEEN</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lang w:val="fr-FR"/>
        </w:rPr>
      </w:pPr>
      <w:r w:rsidRPr="0091326C">
        <w:rPr>
          <w:b/>
          <w:bCs/>
          <w:smallCaps/>
          <w:rtl/>
          <w:lang w:val="fr-FR"/>
        </w:rPr>
        <w:t>الجمهورية العربية السورية</w:t>
      </w:r>
    </w:p>
    <w:p w:rsidR="00CA2B90" w:rsidRPr="0073384B" w:rsidRDefault="00CA2B90"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Imad SABOUNI</w:t>
      </w:r>
    </w:p>
    <w:p w:rsidR="00CA2B90" w:rsidRPr="0073384B" w:rsidRDefault="00CA2B90"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Nadhim BAHSAS</w:t>
      </w:r>
    </w:p>
    <w:p w:rsidR="00CA2B90" w:rsidRPr="0073384B" w:rsidRDefault="00CA2B90"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Mohammad AL JALALI</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lang w:val="fr-FR"/>
        </w:rPr>
      </w:pPr>
      <w:r w:rsidRPr="0091326C">
        <w:rPr>
          <w:b/>
          <w:bCs/>
          <w:smallCaps/>
          <w:rtl/>
          <w:lang w:val="fr-FR"/>
        </w:rPr>
        <w:t>عن جمهورية قيرغيزستان</w:t>
      </w:r>
    </w:p>
    <w:p w:rsidR="00800F35" w:rsidRPr="0073384B" w:rsidRDefault="00B53E9F" w:rsidP="009F7C6F">
      <w:pPr>
        <w:tabs>
          <w:tab w:val="clear" w:pos="567"/>
          <w:tab w:val="clear" w:pos="1134"/>
          <w:tab w:val="clear" w:pos="1701"/>
          <w:tab w:val="clear" w:pos="2268"/>
          <w:tab w:val="clear" w:pos="2835"/>
        </w:tabs>
        <w:spacing w:before="60" w:line="290" w:lineRule="exact"/>
        <w:jc w:val="right"/>
        <w:rPr>
          <w:smallCaps/>
          <w:rtl/>
          <w:lang w:val="fr-FR"/>
        </w:rPr>
      </w:pPr>
      <w:r w:rsidRPr="0073384B">
        <w:rPr>
          <w:smallCaps/>
          <w:lang w:val="fr-FR"/>
        </w:rPr>
        <w:tab/>
        <w:t>Baiysh NURMATOV</w:t>
      </w:r>
    </w:p>
    <w:p w:rsidR="00B53E9F" w:rsidRPr="00CF5D54" w:rsidRDefault="00DF7065" w:rsidP="00DF7065">
      <w:pPr>
        <w:keepNext/>
        <w:tabs>
          <w:tab w:val="clear" w:pos="567"/>
          <w:tab w:val="clear" w:pos="1134"/>
          <w:tab w:val="clear" w:pos="1701"/>
          <w:tab w:val="clear" w:pos="2268"/>
          <w:tab w:val="clear" w:pos="2835"/>
        </w:tabs>
        <w:spacing w:before="0" w:line="290" w:lineRule="exact"/>
        <w:jc w:val="left"/>
        <w:rPr>
          <w:b/>
          <w:bCs/>
          <w:smallCaps/>
          <w:lang w:val="fr-FR"/>
        </w:rPr>
      </w:pPr>
      <w:r>
        <w:rPr>
          <w:b/>
          <w:bCs/>
          <w:smallCaps/>
          <w:rtl/>
          <w:lang w:val="fr-FR"/>
        </w:rPr>
        <w:br w:type="column"/>
      </w:r>
      <w:r w:rsidR="00CF5D54" w:rsidRPr="00CF5D54">
        <w:rPr>
          <w:rFonts w:hint="cs"/>
          <w:b/>
          <w:bCs/>
          <w:smallCaps/>
          <w:rtl/>
          <w:lang w:val="fr-FR"/>
        </w:rPr>
        <w:lastRenderedPageBreak/>
        <w:t xml:space="preserve">عن </w:t>
      </w:r>
      <w:r w:rsidR="00CF5D54" w:rsidRPr="00CF5D54">
        <w:rPr>
          <w:b/>
          <w:bCs/>
          <w:smallCaps/>
          <w:rtl/>
          <w:lang w:val="fr-FR"/>
        </w:rPr>
        <w:t>جمهورية كوريا الشعبية الديمقراطية</w:t>
      </w:r>
    </w:p>
    <w:p w:rsidR="00B53E9F" w:rsidRPr="0073384B" w:rsidRDefault="00B53E9F"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Ri JUNG WON</w:t>
      </w:r>
    </w:p>
    <w:p w:rsidR="00B53E9F" w:rsidRPr="0073384B" w:rsidRDefault="00B53E9F"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Kyong IL SO</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lang w:val="fr-FR"/>
        </w:rPr>
      </w:pPr>
      <w:r w:rsidRPr="0091326C">
        <w:rPr>
          <w:b/>
          <w:bCs/>
          <w:smallCaps/>
          <w:rtl/>
          <w:lang w:val="fr-FR"/>
        </w:rPr>
        <w:t>عن الجمهورية السلوفاكية</w:t>
      </w:r>
    </w:p>
    <w:p w:rsidR="00F30973" w:rsidRPr="0073384B" w:rsidRDefault="00F30973"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Ján HUDACKÝ</w:t>
      </w:r>
    </w:p>
    <w:p w:rsidR="00F30973" w:rsidRPr="0073384B" w:rsidRDefault="00F30973"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Jaroslav BLASKO</w:t>
      </w:r>
    </w:p>
    <w:p w:rsidR="00800F35" w:rsidRPr="0091326C" w:rsidRDefault="00F30973"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Viliam PODHORSKÝ</w:t>
      </w:r>
    </w:p>
    <w:p w:rsidR="00800F35" w:rsidRPr="0091326C" w:rsidRDefault="00800F35" w:rsidP="009F7C6F">
      <w:pPr>
        <w:keepNext/>
        <w:tabs>
          <w:tab w:val="clear" w:pos="567"/>
          <w:tab w:val="clear" w:pos="1134"/>
          <w:tab w:val="clear" w:pos="1701"/>
          <w:tab w:val="clear" w:pos="2268"/>
          <w:tab w:val="clear" w:pos="2835"/>
        </w:tabs>
        <w:spacing w:before="240" w:line="290" w:lineRule="exact"/>
        <w:jc w:val="left"/>
        <w:rPr>
          <w:b/>
          <w:bCs/>
          <w:smallCaps/>
          <w:lang w:val="fr-FR"/>
        </w:rPr>
      </w:pPr>
      <w:r w:rsidRPr="0091326C">
        <w:rPr>
          <w:b/>
          <w:bCs/>
          <w:smallCaps/>
          <w:rtl/>
          <w:lang w:val="fr-FR"/>
        </w:rPr>
        <w:t>عن الجمهورية التشيكية</w:t>
      </w:r>
    </w:p>
    <w:p w:rsidR="00800F35" w:rsidRPr="0091326C" w:rsidRDefault="00313B5A" w:rsidP="009F7C6F">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Pavel DVORÁK</w:t>
      </w:r>
    </w:p>
    <w:p w:rsidR="00800F35" w:rsidRPr="0091326C" w:rsidRDefault="00800F35" w:rsidP="00DF7065">
      <w:pPr>
        <w:keepNext/>
        <w:tabs>
          <w:tab w:val="clear" w:pos="567"/>
          <w:tab w:val="clear" w:pos="1134"/>
          <w:tab w:val="clear" w:pos="1701"/>
          <w:tab w:val="clear" w:pos="2268"/>
          <w:tab w:val="clear" w:pos="2835"/>
        </w:tabs>
        <w:spacing w:before="240" w:line="280" w:lineRule="exact"/>
        <w:jc w:val="left"/>
        <w:rPr>
          <w:b/>
          <w:bCs/>
          <w:smallCaps/>
          <w:rtl/>
          <w:lang w:val="fr-FR"/>
        </w:rPr>
      </w:pPr>
      <w:r w:rsidRPr="0091326C">
        <w:rPr>
          <w:b/>
          <w:bCs/>
          <w:smallCaps/>
          <w:rtl/>
          <w:lang w:val="fr-FR"/>
        </w:rPr>
        <w:t>عن رومانيا</w:t>
      </w:r>
    </w:p>
    <w:p w:rsidR="00313B5A"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Aurelian Sorinel CALINCIUC</w:t>
      </w:r>
    </w:p>
    <w:p w:rsidR="00313B5A"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Ionela ANDRISOI</w:t>
      </w:r>
    </w:p>
    <w:p w:rsidR="00800F35" w:rsidRPr="0091326C" w:rsidRDefault="00800F35" w:rsidP="009F7C6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المملكة المتحدة لبريطانيا العظمى وأيرلندا الشمالية</w:t>
      </w:r>
    </w:p>
    <w:p w:rsidR="00313B5A"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Nigel HICKSON</w:t>
      </w:r>
    </w:p>
    <w:p w:rsidR="00313B5A"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Chris WOOLFORD</w:t>
      </w:r>
    </w:p>
    <w:p w:rsidR="00313B5A"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Paul REDWIN</w:t>
      </w:r>
    </w:p>
    <w:p w:rsidR="00800F35" w:rsidRPr="0091326C" w:rsidRDefault="00800F35" w:rsidP="009F7C6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جمهورية رواندا</w:t>
      </w:r>
    </w:p>
    <w:p w:rsidR="00313B5A"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Ignace GATARE</w:t>
      </w:r>
    </w:p>
    <w:p w:rsidR="00313B5A"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Abraham MAKUZA</w:t>
      </w:r>
    </w:p>
    <w:p w:rsidR="00313B5A"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Charles SEMAPONDO</w:t>
      </w:r>
    </w:p>
    <w:p w:rsidR="00800F35"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Vijayakumar K</w:t>
      </w:r>
      <w:r w:rsidRPr="007866A7">
        <w:rPr>
          <w:caps/>
          <w:lang w:val="fr-FR"/>
        </w:rPr>
        <w:t>uppusamy</w:t>
      </w:r>
    </w:p>
    <w:p w:rsidR="00800F35" w:rsidRPr="0091326C" w:rsidRDefault="00800F35" w:rsidP="009F7C6F">
      <w:pPr>
        <w:keepNext/>
        <w:tabs>
          <w:tab w:val="clear" w:pos="567"/>
          <w:tab w:val="clear" w:pos="1134"/>
          <w:tab w:val="clear" w:pos="1701"/>
          <w:tab w:val="clear" w:pos="2268"/>
          <w:tab w:val="clear" w:pos="2835"/>
        </w:tabs>
        <w:spacing w:before="240" w:line="280" w:lineRule="exact"/>
        <w:jc w:val="left"/>
        <w:rPr>
          <w:b/>
          <w:bCs/>
          <w:smallCaps/>
          <w:rtl/>
          <w:lang w:val="fr-FR"/>
        </w:rPr>
      </w:pPr>
      <w:r w:rsidRPr="0091326C">
        <w:rPr>
          <w:b/>
          <w:bCs/>
          <w:smallCaps/>
          <w:rtl/>
          <w:lang w:val="fr-FR"/>
        </w:rPr>
        <w:t>عن جمهورية سان مارينو</w:t>
      </w:r>
    </w:p>
    <w:p w:rsidR="00313B5A"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Michele GIRI</w:t>
      </w:r>
    </w:p>
    <w:p w:rsidR="00313B5A"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Federico VALENTINI</w:t>
      </w:r>
    </w:p>
    <w:p w:rsidR="00800F35" w:rsidRPr="0091326C" w:rsidRDefault="00800F35" w:rsidP="009F7C6F">
      <w:pPr>
        <w:keepNext/>
        <w:tabs>
          <w:tab w:val="clear" w:pos="567"/>
          <w:tab w:val="clear" w:pos="1134"/>
          <w:tab w:val="clear" w:pos="1701"/>
          <w:tab w:val="clear" w:pos="2268"/>
          <w:tab w:val="clear" w:pos="2835"/>
        </w:tabs>
        <w:spacing w:before="240" w:line="280" w:lineRule="exact"/>
        <w:jc w:val="left"/>
        <w:rPr>
          <w:b/>
          <w:bCs/>
          <w:smallCaps/>
          <w:lang w:val="fr-FR"/>
        </w:rPr>
      </w:pPr>
      <w:r w:rsidRPr="0091326C">
        <w:rPr>
          <w:b/>
          <w:bCs/>
          <w:smallCaps/>
          <w:rtl/>
          <w:lang w:val="fr-FR"/>
        </w:rPr>
        <w:t>عن دولة ساموا المستقلة</w:t>
      </w:r>
    </w:p>
    <w:p w:rsidR="00313B5A" w:rsidRPr="0073384B"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Ian R. HUTCHINGS</w:t>
      </w:r>
    </w:p>
    <w:p w:rsidR="00800F35" w:rsidRPr="0091326C" w:rsidRDefault="00313B5A" w:rsidP="00051EF9">
      <w:pPr>
        <w:tabs>
          <w:tab w:val="clear" w:pos="567"/>
          <w:tab w:val="clear" w:pos="1134"/>
          <w:tab w:val="clear" w:pos="1701"/>
          <w:tab w:val="clear" w:pos="2268"/>
          <w:tab w:val="clear" w:pos="2835"/>
        </w:tabs>
        <w:spacing w:before="60" w:line="290" w:lineRule="exact"/>
        <w:jc w:val="right"/>
        <w:rPr>
          <w:smallCaps/>
          <w:lang w:val="fr-FR"/>
        </w:rPr>
      </w:pPr>
      <w:r w:rsidRPr="0073384B">
        <w:rPr>
          <w:smallCaps/>
          <w:lang w:val="fr-FR"/>
        </w:rPr>
        <w:tab/>
        <w:t>Tracey Elizabeth BLACK</w:t>
      </w:r>
    </w:p>
    <w:p w:rsidR="00800F35" w:rsidRPr="0091326C" w:rsidRDefault="00DF7065" w:rsidP="001579F4">
      <w:pPr>
        <w:keepNext/>
        <w:tabs>
          <w:tab w:val="clear" w:pos="567"/>
          <w:tab w:val="clear" w:pos="1134"/>
          <w:tab w:val="clear" w:pos="1701"/>
          <w:tab w:val="clear" w:pos="2268"/>
          <w:tab w:val="clear" w:pos="2835"/>
        </w:tabs>
        <w:spacing w:before="0" w:line="280" w:lineRule="exact"/>
        <w:jc w:val="left"/>
        <w:rPr>
          <w:b/>
          <w:bCs/>
          <w:smallCaps/>
          <w:lang w:val="fr-FR"/>
        </w:rPr>
      </w:pPr>
      <w:r>
        <w:rPr>
          <w:b/>
          <w:bCs/>
          <w:smallCaps/>
          <w:rtl/>
          <w:lang w:val="fr-FR"/>
        </w:rPr>
        <w:br w:type="column"/>
      </w:r>
      <w:r w:rsidR="00800F35" w:rsidRPr="0091326C">
        <w:rPr>
          <w:b/>
          <w:bCs/>
          <w:smallCaps/>
          <w:rtl/>
          <w:lang w:val="fr-FR"/>
        </w:rPr>
        <w:lastRenderedPageBreak/>
        <w:t>عن جمهورية سان تومي وبرنسيبـي الديمقراطية</w:t>
      </w:r>
    </w:p>
    <w:p w:rsidR="00800F35" w:rsidRPr="0091326C" w:rsidRDefault="00313B5A"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Jeferson FUED NACIF</w:t>
      </w:r>
    </w:p>
    <w:p w:rsidR="00800F35" w:rsidRPr="0091326C" w:rsidRDefault="00800F35" w:rsidP="001579F4">
      <w:pPr>
        <w:keepNext/>
        <w:tabs>
          <w:tab w:val="clear" w:pos="567"/>
          <w:tab w:val="clear" w:pos="1134"/>
          <w:tab w:val="clear" w:pos="1701"/>
          <w:tab w:val="clear" w:pos="2268"/>
          <w:tab w:val="clear" w:pos="2835"/>
        </w:tabs>
        <w:spacing w:before="360" w:line="280" w:lineRule="exact"/>
        <w:jc w:val="left"/>
        <w:rPr>
          <w:b/>
          <w:bCs/>
          <w:smallCaps/>
          <w:rtl/>
          <w:lang w:val="fr-FR"/>
        </w:rPr>
      </w:pPr>
      <w:r w:rsidRPr="0091326C">
        <w:rPr>
          <w:b/>
          <w:bCs/>
          <w:smallCaps/>
          <w:rtl/>
          <w:lang w:val="fr-FR"/>
        </w:rPr>
        <w:t>عن جمهورية السنغال</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François DA SYLVA</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El Hadji Moda SEYE</w:t>
      </w:r>
    </w:p>
    <w:p w:rsidR="00800F35" w:rsidRPr="0091326C" w:rsidRDefault="00800F35" w:rsidP="001579F4">
      <w:pPr>
        <w:keepNext/>
        <w:tabs>
          <w:tab w:val="clear" w:pos="567"/>
          <w:tab w:val="clear" w:pos="1134"/>
          <w:tab w:val="clear" w:pos="1701"/>
          <w:tab w:val="clear" w:pos="2268"/>
          <w:tab w:val="clear" w:pos="2835"/>
        </w:tabs>
        <w:spacing w:before="360" w:line="280" w:lineRule="exact"/>
        <w:jc w:val="left"/>
        <w:rPr>
          <w:b/>
          <w:bCs/>
          <w:smallCaps/>
          <w:lang w:val="fr-FR"/>
        </w:rPr>
      </w:pPr>
      <w:r w:rsidRPr="0091326C">
        <w:rPr>
          <w:b/>
          <w:bCs/>
          <w:smallCaps/>
          <w:rtl/>
          <w:lang w:val="fr-FR"/>
        </w:rPr>
        <w:t>عن جمهورية صربيا</w:t>
      </w:r>
    </w:p>
    <w:p w:rsidR="00893FC6" w:rsidRPr="0073384B" w:rsidRDefault="00893FC6" w:rsidP="006D4CB6">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Jasna MATI</w:t>
      </w:r>
      <w:r w:rsidR="006D4CB6">
        <w:rPr>
          <w:smallCaps/>
          <w:lang w:val="fr-FR"/>
        </w:rPr>
        <w:t>Ć</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Irena POSIN</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Irini RELJIN</w:t>
      </w:r>
    </w:p>
    <w:p w:rsidR="00893FC6" w:rsidRPr="0073384B" w:rsidRDefault="00893FC6" w:rsidP="006D4CB6">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Vladimir STANKOVI</w:t>
      </w:r>
      <w:r w:rsidR="006D4CB6">
        <w:rPr>
          <w:smallCaps/>
          <w:lang w:val="fr-FR"/>
        </w:rPr>
        <w:t>Ć</w:t>
      </w:r>
    </w:p>
    <w:p w:rsidR="00893FC6" w:rsidRPr="0073384B" w:rsidRDefault="00893FC6" w:rsidP="006D4CB6">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Momcilo SIMI</w:t>
      </w:r>
      <w:r w:rsidR="006D4CB6">
        <w:rPr>
          <w:smallCaps/>
          <w:lang w:val="fr-FR"/>
        </w:rPr>
        <w:t>Ć</w:t>
      </w:r>
    </w:p>
    <w:p w:rsidR="00800F35" w:rsidRPr="0091326C" w:rsidRDefault="00800F35" w:rsidP="001579F4">
      <w:pPr>
        <w:keepNext/>
        <w:tabs>
          <w:tab w:val="clear" w:pos="567"/>
          <w:tab w:val="clear" w:pos="1134"/>
          <w:tab w:val="clear" w:pos="1701"/>
          <w:tab w:val="clear" w:pos="2268"/>
          <w:tab w:val="clear" w:pos="2835"/>
        </w:tabs>
        <w:spacing w:before="360" w:line="280" w:lineRule="exact"/>
        <w:jc w:val="left"/>
        <w:rPr>
          <w:b/>
          <w:bCs/>
          <w:smallCaps/>
          <w:lang w:val="fr-FR"/>
        </w:rPr>
      </w:pPr>
      <w:r w:rsidRPr="0091326C">
        <w:rPr>
          <w:b/>
          <w:bCs/>
          <w:smallCaps/>
          <w:rtl/>
          <w:lang w:val="fr-FR"/>
        </w:rPr>
        <w:t>عن جمهورية سنغافورة</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Aileen CHIA</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Ka Wei HO</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Charmaine CHUA</w:t>
      </w:r>
    </w:p>
    <w:p w:rsidR="00800F35" w:rsidRPr="0091326C" w:rsidRDefault="00800F35" w:rsidP="001579F4">
      <w:pPr>
        <w:keepNext/>
        <w:tabs>
          <w:tab w:val="clear" w:pos="567"/>
          <w:tab w:val="clear" w:pos="1134"/>
          <w:tab w:val="clear" w:pos="1701"/>
          <w:tab w:val="clear" w:pos="2268"/>
          <w:tab w:val="clear" w:pos="2835"/>
        </w:tabs>
        <w:spacing w:before="360" w:line="280" w:lineRule="exact"/>
        <w:jc w:val="left"/>
        <w:rPr>
          <w:b/>
          <w:bCs/>
          <w:smallCaps/>
          <w:lang w:val="fr-FR"/>
        </w:rPr>
      </w:pPr>
      <w:r w:rsidRPr="0091326C">
        <w:rPr>
          <w:b/>
          <w:bCs/>
          <w:smallCaps/>
          <w:rtl/>
          <w:lang w:val="fr-FR"/>
        </w:rPr>
        <w:t>عن جمهورية سلوفينيا</w:t>
      </w:r>
    </w:p>
    <w:p w:rsidR="00800F35" w:rsidRPr="0091326C"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Joze UNK</w:t>
      </w:r>
    </w:p>
    <w:p w:rsidR="00800F35" w:rsidRPr="0091326C" w:rsidRDefault="00800F35" w:rsidP="001579F4">
      <w:pPr>
        <w:keepNext/>
        <w:tabs>
          <w:tab w:val="clear" w:pos="567"/>
          <w:tab w:val="clear" w:pos="1134"/>
          <w:tab w:val="clear" w:pos="1701"/>
          <w:tab w:val="clear" w:pos="2268"/>
          <w:tab w:val="clear" w:pos="2835"/>
        </w:tabs>
        <w:spacing w:before="360" w:line="280" w:lineRule="exact"/>
        <w:jc w:val="left"/>
        <w:rPr>
          <w:b/>
          <w:bCs/>
          <w:smallCaps/>
          <w:lang w:val="fr-FR"/>
        </w:rPr>
      </w:pPr>
      <w:r w:rsidRPr="0091326C">
        <w:rPr>
          <w:b/>
          <w:bCs/>
          <w:smallCaps/>
          <w:rtl/>
          <w:lang w:val="fr-FR"/>
        </w:rPr>
        <w:t>عن جمهورية الصومال الديمقراطية</w:t>
      </w:r>
    </w:p>
    <w:p w:rsidR="00800F35" w:rsidRPr="0091326C"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Ahmed  M. ADEN</w:t>
      </w:r>
    </w:p>
    <w:p w:rsidR="00800F35" w:rsidRPr="0091326C" w:rsidRDefault="00800F35" w:rsidP="001579F4">
      <w:pPr>
        <w:keepNext/>
        <w:tabs>
          <w:tab w:val="clear" w:pos="567"/>
          <w:tab w:val="clear" w:pos="1134"/>
          <w:tab w:val="clear" w:pos="1701"/>
          <w:tab w:val="clear" w:pos="2268"/>
          <w:tab w:val="clear" w:pos="2835"/>
        </w:tabs>
        <w:spacing w:before="360" w:line="280" w:lineRule="exact"/>
        <w:jc w:val="left"/>
        <w:rPr>
          <w:b/>
          <w:bCs/>
          <w:smallCaps/>
          <w:rtl/>
          <w:lang w:val="fr-FR"/>
        </w:rPr>
      </w:pPr>
      <w:r w:rsidRPr="0091326C">
        <w:rPr>
          <w:b/>
          <w:bCs/>
          <w:smallCaps/>
          <w:rtl/>
          <w:lang w:val="fr-FR"/>
        </w:rPr>
        <w:t>عن جمهورية السودان</w:t>
      </w:r>
    </w:p>
    <w:p w:rsidR="00800F35" w:rsidRDefault="00893FC6" w:rsidP="001579F4">
      <w:pPr>
        <w:tabs>
          <w:tab w:val="clear" w:pos="567"/>
          <w:tab w:val="clear" w:pos="1134"/>
          <w:tab w:val="clear" w:pos="1701"/>
          <w:tab w:val="clear" w:pos="2268"/>
          <w:tab w:val="clear" w:pos="2835"/>
        </w:tabs>
        <w:spacing w:before="60" w:line="280" w:lineRule="exact"/>
        <w:jc w:val="right"/>
        <w:rPr>
          <w:rFonts w:asciiTheme="majorBidi" w:hAnsiTheme="majorBidi" w:cstheme="majorBidi"/>
          <w:caps/>
          <w:sz w:val="20"/>
          <w:lang w:val="fr-FR"/>
        </w:rPr>
      </w:pPr>
      <w:r w:rsidRPr="0073384B">
        <w:rPr>
          <w:smallCaps/>
          <w:lang w:val="fr-FR"/>
        </w:rPr>
        <w:t>Mohamed Abdelmagid</w:t>
      </w:r>
      <w:r w:rsidRPr="0056478F">
        <w:rPr>
          <w:rFonts w:asciiTheme="majorBidi" w:hAnsiTheme="majorBidi" w:cstheme="majorBidi"/>
          <w:caps/>
          <w:sz w:val="20"/>
          <w:lang w:val="fr-FR"/>
        </w:rPr>
        <w:t xml:space="preserve"> Elsadig</w:t>
      </w:r>
    </w:p>
    <w:p w:rsidR="00893FC6" w:rsidRPr="00910553" w:rsidRDefault="00910553" w:rsidP="001579F4">
      <w:pPr>
        <w:keepNext/>
        <w:tabs>
          <w:tab w:val="clear" w:pos="567"/>
          <w:tab w:val="clear" w:pos="1134"/>
          <w:tab w:val="clear" w:pos="1701"/>
          <w:tab w:val="clear" w:pos="2268"/>
          <w:tab w:val="clear" w:pos="2835"/>
        </w:tabs>
        <w:spacing w:before="360" w:line="280" w:lineRule="exact"/>
        <w:jc w:val="left"/>
        <w:rPr>
          <w:b/>
          <w:bCs/>
          <w:smallCaps/>
          <w:lang w:val="fr-FR"/>
        </w:rPr>
      </w:pPr>
      <w:r>
        <w:rPr>
          <w:rFonts w:hint="cs"/>
          <w:b/>
          <w:bCs/>
          <w:smallCaps/>
          <w:rtl/>
          <w:lang w:val="fr-FR"/>
        </w:rPr>
        <w:t xml:space="preserve">عن </w:t>
      </w:r>
      <w:r w:rsidRPr="00910553">
        <w:rPr>
          <w:b/>
          <w:bCs/>
          <w:smallCaps/>
          <w:rtl/>
          <w:lang w:val="fr-FR"/>
        </w:rPr>
        <w:t>جمهورية سري لانكا الاشتراكية الديمقراطية</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Satyaloka S. SAHABANDU</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Hapuarachchige P. KARUNARATHNA</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Jagath K. B. RATHNAYAKE</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Manodha N. GAMAGE</w:t>
      </w:r>
    </w:p>
    <w:p w:rsidR="00800F35" w:rsidRPr="0091326C" w:rsidRDefault="00800F35" w:rsidP="00A17575">
      <w:pPr>
        <w:keepNext/>
        <w:tabs>
          <w:tab w:val="clear" w:pos="567"/>
          <w:tab w:val="clear" w:pos="1134"/>
          <w:tab w:val="clear" w:pos="1701"/>
          <w:tab w:val="clear" w:pos="2268"/>
          <w:tab w:val="clear" w:pos="2835"/>
        </w:tabs>
        <w:spacing w:before="0" w:line="280" w:lineRule="exact"/>
        <w:jc w:val="left"/>
        <w:rPr>
          <w:b/>
          <w:bCs/>
          <w:smallCaps/>
          <w:rtl/>
          <w:lang w:val="fr-FR"/>
        </w:rPr>
      </w:pPr>
      <w:r w:rsidRPr="0091326C">
        <w:rPr>
          <w:b/>
          <w:bCs/>
          <w:smallCaps/>
          <w:rtl/>
          <w:lang w:val="fr-FR"/>
        </w:rPr>
        <w:lastRenderedPageBreak/>
        <w:t>عن جمهورية جنوب إفريقيا</w:t>
      </w:r>
    </w:p>
    <w:p w:rsidR="00893FC6" w:rsidRPr="0073384B"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r>
      <w:r w:rsidRPr="0073384B">
        <w:rPr>
          <w:smallCaps/>
          <w:lang w:val="fr-FR"/>
        </w:rPr>
        <w:tab/>
        <w:t>Siphiwe NYANDA</w:t>
      </w:r>
    </w:p>
    <w:p w:rsidR="00800F35" w:rsidRPr="0091326C" w:rsidRDefault="00800F35" w:rsidP="00A17575">
      <w:pPr>
        <w:keepNext/>
        <w:tabs>
          <w:tab w:val="clear" w:pos="567"/>
          <w:tab w:val="clear" w:pos="1134"/>
          <w:tab w:val="clear" w:pos="1701"/>
          <w:tab w:val="clear" w:pos="2268"/>
          <w:tab w:val="clear" w:pos="2835"/>
        </w:tabs>
        <w:spacing w:before="320" w:line="280" w:lineRule="exact"/>
        <w:jc w:val="left"/>
        <w:rPr>
          <w:b/>
          <w:bCs/>
          <w:smallCaps/>
          <w:rtl/>
          <w:lang w:val="fr-FR"/>
        </w:rPr>
      </w:pPr>
      <w:r w:rsidRPr="0091326C">
        <w:rPr>
          <w:b/>
          <w:bCs/>
          <w:smallCaps/>
          <w:rtl/>
          <w:lang w:val="fr-FR"/>
        </w:rPr>
        <w:t>عن السويد</w:t>
      </w:r>
    </w:p>
    <w:p w:rsidR="00800F35" w:rsidRPr="0091326C" w:rsidRDefault="00893FC6"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Anders JONSSON</w:t>
      </w:r>
    </w:p>
    <w:p w:rsidR="00800F35" w:rsidRPr="0091326C" w:rsidRDefault="00800F35" w:rsidP="00A17575">
      <w:pPr>
        <w:keepNext/>
        <w:tabs>
          <w:tab w:val="clear" w:pos="567"/>
          <w:tab w:val="clear" w:pos="1134"/>
          <w:tab w:val="clear" w:pos="1701"/>
          <w:tab w:val="clear" w:pos="2268"/>
          <w:tab w:val="clear" w:pos="2835"/>
        </w:tabs>
        <w:spacing w:before="320" w:line="280" w:lineRule="exact"/>
        <w:jc w:val="left"/>
        <w:rPr>
          <w:b/>
          <w:bCs/>
          <w:smallCaps/>
          <w:lang w:val="fr-FR"/>
        </w:rPr>
      </w:pPr>
      <w:r w:rsidRPr="0091326C">
        <w:rPr>
          <w:b/>
          <w:bCs/>
          <w:smallCaps/>
          <w:rtl/>
          <w:lang w:val="fr-FR"/>
        </w:rPr>
        <w:t>عن الاتحاد السويسري</w:t>
      </w:r>
    </w:p>
    <w:p w:rsidR="00575144" w:rsidRPr="0073384B"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Frédéric RIEHL</w:t>
      </w:r>
    </w:p>
    <w:p w:rsidR="00575144" w:rsidRPr="0073384B"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Hassane MAKKI</w:t>
      </w:r>
    </w:p>
    <w:p w:rsidR="00800F35" w:rsidRPr="0091326C" w:rsidRDefault="00800F35" w:rsidP="00A17575">
      <w:pPr>
        <w:keepNext/>
        <w:tabs>
          <w:tab w:val="clear" w:pos="567"/>
          <w:tab w:val="clear" w:pos="1134"/>
          <w:tab w:val="clear" w:pos="1701"/>
          <w:tab w:val="clear" w:pos="2268"/>
          <w:tab w:val="clear" w:pos="2835"/>
        </w:tabs>
        <w:spacing w:before="320" w:line="280" w:lineRule="exact"/>
        <w:jc w:val="left"/>
        <w:rPr>
          <w:b/>
          <w:bCs/>
          <w:smallCaps/>
          <w:lang w:val="fr-FR"/>
        </w:rPr>
      </w:pPr>
      <w:r w:rsidRPr="0091326C">
        <w:rPr>
          <w:b/>
          <w:bCs/>
          <w:smallCaps/>
          <w:rtl/>
          <w:lang w:val="fr-FR"/>
        </w:rPr>
        <w:t>عن مملكة سوازيلاند</w:t>
      </w:r>
    </w:p>
    <w:p w:rsidR="00800F35" w:rsidRPr="0091326C"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Mandla D. S. MOTSA</w:t>
      </w:r>
    </w:p>
    <w:p w:rsidR="00800F35" w:rsidRPr="0091326C" w:rsidRDefault="00800F35" w:rsidP="00A17575">
      <w:pPr>
        <w:keepNext/>
        <w:tabs>
          <w:tab w:val="clear" w:pos="567"/>
          <w:tab w:val="clear" w:pos="1134"/>
          <w:tab w:val="clear" w:pos="1701"/>
          <w:tab w:val="clear" w:pos="2268"/>
          <w:tab w:val="clear" w:pos="2835"/>
        </w:tabs>
        <w:spacing w:before="320" w:line="280" w:lineRule="exact"/>
        <w:jc w:val="left"/>
        <w:rPr>
          <w:b/>
          <w:bCs/>
          <w:smallCaps/>
          <w:lang w:val="fr-FR"/>
        </w:rPr>
      </w:pPr>
      <w:r w:rsidRPr="0091326C">
        <w:rPr>
          <w:b/>
          <w:bCs/>
          <w:smallCaps/>
          <w:rtl/>
          <w:lang w:val="fr-FR"/>
        </w:rPr>
        <w:t>عن جمهورية تنـزانيا المتحدة</w:t>
      </w:r>
    </w:p>
    <w:p w:rsidR="00575144" w:rsidRPr="0073384B"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John S. NKOMA</w:t>
      </w:r>
    </w:p>
    <w:p w:rsidR="00575144" w:rsidRPr="0073384B"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Elizabeth M. NZAGI</w:t>
      </w:r>
    </w:p>
    <w:p w:rsidR="00575144" w:rsidRPr="0073384B"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Joseph S. KILONGOLA</w:t>
      </w:r>
    </w:p>
    <w:p w:rsidR="00575144" w:rsidRPr="0073384B"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Fortunata B. K. MDACHI</w:t>
      </w:r>
    </w:p>
    <w:p w:rsidR="00575144" w:rsidRPr="00F136F9" w:rsidRDefault="00575144" w:rsidP="001579F4">
      <w:pPr>
        <w:tabs>
          <w:tab w:val="left" w:pos="4537"/>
          <w:tab w:val="left" w:pos="9357"/>
        </w:tabs>
        <w:spacing w:before="60" w:line="280" w:lineRule="exact"/>
        <w:jc w:val="right"/>
        <w:rPr>
          <w:rFonts w:asciiTheme="majorBidi" w:hAnsiTheme="majorBidi" w:cstheme="majorBidi"/>
          <w:sz w:val="20"/>
        </w:rPr>
      </w:pPr>
      <w:r w:rsidRPr="00F136F9">
        <w:rPr>
          <w:rFonts w:asciiTheme="majorBidi" w:hAnsiTheme="majorBidi" w:cstheme="majorBidi"/>
          <w:sz w:val="20"/>
        </w:rPr>
        <w:tab/>
        <w:t>Alinanuswe A. KABUNGO</w:t>
      </w:r>
    </w:p>
    <w:p w:rsidR="00575144" w:rsidRPr="0073384B"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Victor NKYA</w:t>
      </w:r>
    </w:p>
    <w:p w:rsidR="00575144" w:rsidRPr="0073384B"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Violet ESEKO</w:t>
      </w:r>
    </w:p>
    <w:p w:rsidR="00800F35" w:rsidRPr="0073384B"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Innocent P. M. MUNGY</w:t>
      </w:r>
    </w:p>
    <w:p w:rsidR="00800F35" w:rsidRPr="0091326C" w:rsidRDefault="00800F35" w:rsidP="00A17575">
      <w:pPr>
        <w:keepNext/>
        <w:tabs>
          <w:tab w:val="clear" w:pos="567"/>
          <w:tab w:val="clear" w:pos="1134"/>
          <w:tab w:val="clear" w:pos="1701"/>
          <w:tab w:val="clear" w:pos="2268"/>
          <w:tab w:val="clear" w:pos="2835"/>
        </w:tabs>
        <w:spacing w:before="320" w:line="280" w:lineRule="exact"/>
        <w:jc w:val="left"/>
        <w:rPr>
          <w:b/>
          <w:bCs/>
          <w:smallCaps/>
          <w:rtl/>
          <w:lang w:val="fr-FR"/>
        </w:rPr>
      </w:pPr>
      <w:r w:rsidRPr="0091326C">
        <w:rPr>
          <w:b/>
          <w:bCs/>
          <w:smallCaps/>
          <w:rtl/>
          <w:lang w:val="fr-FR"/>
        </w:rPr>
        <w:t>عن جمهورية تشاد</w:t>
      </w:r>
    </w:p>
    <w:p w:rsidR="00800F35" w:rsidRPr="0091326C"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Ndjerabe NDJEKOUNDADE</w:t>
      </w:r>
    </w:p>
    <w:p w:rsidR="00800F35" w:rsidRPr="0091326C" w:rsidRDefault="00800F35" w:rsidP="00A17575">
      <w:pPr>
        <w:keepNext/>
        <w:tabs>
          <w:tab w:val="clear" w:pos="567"/>
          <w:tab w:val="clear" w:pos="1134"/>
          <w:tab w:val="clear" w:pos="1701"/>
          <w:tab w:val="clear" w:pos="2268"/>
          <w:tab w:val="clear" w:pos="2835"/>
        </w:tabs>
        <w:spacing w:before="320" w:line="280" w:lineRule="exact"/>
        <w:jc w:val="left"/>
        <w:rPr>
          <w:b/>
          <w:bCs/>
          <w:smallCaps/>
          <w:lang w:val="fr-FR"/>
        </w:rPr>
      </w:pPr>
      <w:r w:rsidRPr="0091326C">
        <w:rPr>
          <w:b/>
          <w:bCs/>
          <w:smallCaps/>
          <w:rtl/>
          <w:lang w:val="fr-FR"/>
        </w:rPr>
        <w:t>عن تايلاند</w:t>
      </w:r>
    </w:p>
    <w:p w:rsidR="00800F35" w:rsidRPr="0073384B" w:rsidRDefault="00575144"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Thaneerat SIRIPHACHANA</w:t>
      </w:r>
    </w:p>
    <w:p w:rsidR="002747D0" w:rsidRPr="00910553" w:rsidRDefault="00910553" w:rsidP="00A17575">
      <w:pPr>
        <w:keepNext/>
        <w:tabs>
          <w:tab w:val="clear" w:pos="567"/>
          <w:tab w:val="clear" w:pos="1134"/>
          <w:tab w:val="clear" w:pos="1701"/>
          <w:tab w:val="clear" w:pos="2268"/>
          <w:tab w:val="clear" w:pos="2835"/>
        </w:tabs>
        <w:spacing w:before="320" w:line="280" w:lineRule="exact"/>
        <w:jc w:val="left"/>
        <w:rPr>
          <w:b/>
          <w:bCs/>
          <w:smallCaps/>
          <w:lang w:val="fr-FR"/>
        </w:rPr>
      </w:pPr>
      <w:r>
        <w:rPr>
          <w:rFonts w:hint="cs"/>
          <w:b/>
          <w:bCs/>
          <w:smallCaps/>
          <w:rtl/>
          <w:lang w:val="fr-FR"/>
        </w:rPr>
        <w:t xml:space="preserve">عن </w:t>
      </w:r>
      <w:r w:rsidRPr="00910553">
        <w:rPr>
          <w:b/>
          <w:bCs/>
          <w:smallCaps/>
          <w:rtl/>
          <w:lang w:val="fr-FR"/>
        </w:rPr>
        <w:t>جمهورية تيمور لستي الديمقراطية</w:t>
      </w:r>
    </w:p>
    <w:p w:rsidR="002747D0" w:rsidRPr="0073384B" w:rsidRDefault="002747D0"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Nicolau SANTOS CELESTINO</w:t>
      </w:r>
    </w:p>
    <w:p w:rsidR="00800F35" w:rsidRPr="0091326C" w:rsidRDefault="00800F35" w:rsidP="00A17575">
      <w:pPr>
        <w:keepNext/>
        <w:tabs>
          <w:tab w:val="clear" w:pos="567"/>
          <w:tab w:val="clear" w:pos="1134"/>
          <w:tab w:val="clear" w:pos="1701"/>
          <w:tab w:val="clear" w:pos="2268"/>
          <w:tab w:val="clear" w:pos="2835"/>
        </w:tabs>
        <w:spacing w:before="320" w:line="280" w:lineRule="exact"/>
        <w:jc w:val="left"/>
        <w:rPr>
          <w:b/>
          <w:bCs/>
          <w:smallCaps/>
          <w:lang w:val="fr-FR"/>
        </w:rPr>
      </w:pPr>
      <w:r w:rsidRPr="0091326C">
        <w:rPr>
          <w:b/>
          <w:bCs/>
          <w:smallCaps/>
          <w:rtl/>
          <w:lang w:val="fr-FR"/>
        </w:rPr>
        <w:t>عن جمهورية توغو</w:t>
      </w:r>
    </w:p>
    <w:p w:rsidR="002747D0" w:rsidRPr="0073384B" w:rsidRDefault="002747D0"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Palouki MASSINA</w:t>
      </w:r>
    </w:p>
    <w:p w:rsidR="002747D0" w:rsidRPr="0073384B" w:rsidRDefault="002747D0"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Kossivi DOKOUE</w:t>
      </w:r>
    </w:p>
    <w:p w:rsidR="002747D0" w:rsidRPr="0073384B" w:rsidRDefault="002747D0" w:rsidP="001579F4">
      <w:pPr>
        <w:tabs>
          <w:tab w:val="clear" w:pos="567"/>
          <w:tab w:val="clear" w:pos="1134"/>
          <w:tab w:val="clear" w:pos="1701"/>
          <w:tab w:val="clear" w:pos="2268"/>
          <w:tab w:val="clear" w:pos="2835"/>
        </w:tabs>
        <w:spacing w:before="60" w:line="280" w:lineRule="exact"/>
        <w:jc w:val="right"/>
        <w:rPr>
          <w:smallCaps/>
          <w:lang w:val="fr-FR"/>
        </w:rPr>
      </w:pPr>
      <w:r w:rsidRPr="0073384B">
        <w:rPr>
          <w:smallCaps/>
          <w:lang w:val="fr-FR"/>
        </w:rPr>
        <w:tab/>
        <w:t>Essodessewe PIKELI</w:t>
      </w:r>
    </w:p>
    <w:p w:rsidR="002747D0" w:rsidRPr="00910553" w:rsidRDefault="00A17575" w:rsidP="007E4B0D">
      <w:pPr>
        <w:keepNext/>
        <w:tabs>
          <w:tab w:val="clear" w:pos="567"/>
          <w:tab w:val="clear" w:pos="1134"/>
          <w:tab w:val="clear" w:pos="1701"/>
          <w:tab w:val="clear" w:pos="2268"/>
          <w:tab w:val="clear" w:pos="2835"/>
        </w:tabs>
        <w:spacing w:before="0" w:line="300" w:lineRule="exact"/>
        <w:jc w:val="left"/>
        <w:rPr>
          <w:b/>
          <w:bCs/>
          <w:smallCaps/>
          <w:lang w:val="fr-FR"/>
        </w:rPr>
      </w:pPr>
      <w:r>
        <w:rPr>
          <w:b/>
          <w:bCs/>
          <w:smallCaps/>
          <w:rtl/>
          <w:lang w:val="fr-FR"/>
        </w:rPr>
        <w:br w:type="column"/>
      </w:r>
      <w:r w:rsidR="00910553">
        <w:rPr>
          <w:rFonts w:hint="cs"/>
          <w:b/>
          <w:bCs/>
          <w:smallCaps/>
          <w:rtl/>
          <w:lang w:val="fr-FR"/>
        </w:rPr>
        <w:lastRenderedPageBreak/>
        <w:t xml:space="preserve">عن </w:t>
      </w:r>
      <w:r w:rsidR="00910553" w:rsidRPr="00910553">
        <w:rPr>
          <w:b/>
          <w:bCs/>
          <w:smallCaps/>
          <w:rtl/>
          <w:lang w:val="fr-FR"/>
        </w:rPr>
        <w:t>مملكة تونغا</w:t>
      </w:r>
    </w:p>
    <w:p w:rsidR="002747D0" w:rsidRPr="0073384B" w:rsidRDefault="002747D0"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Paula Pouvalu MA’U</w:t>
      </w:r>
    </w:p>
    <w:p w:rsidR="00800F35" w:rsidRPr="0091326C" w:rsidRDefault="00800F35" w:rsidP="007E4B0D">
      <w:pPr>
        <w:keepNext/>
        <w:tabs>
          <w:tab w:val="clear" w:pos="567"/>
          <w:tab w:val="clear" w:pos="1134"/>
          <w:tab w:val="clear" w:pos="1701"/>
          <w:tab w:val="clear" w:pos="2268"/>
          <w:tab w:val="clear" w:pos="2835"/>
        </w:tabs>
        <w:spacing w:before="240" w:line="300" w:lineRule="exact"/>
        <w:jc w:val="left"/>
        <w:rPr>
          <w:b/>
          <w:bCs/>
          <w:smallCaps/>
          <w:lang w:val="fr-FR"/>
        </w:rPr>
      </w:pPr>
      <w:r w:rsidRPr="0091326C">
        <w:rPr>
          <w:b/>
          <w:bCs/>
          <w:smallCaps/>
          <w:rtl/>
          <w:lang w:val="fr-FR"/>
        </w:rPr>
        <w:t>عن ترينيداد وتوباغو</w:t>
      </w:r>
    </w:p>
    <w:p w:rsidR="002747D0" w:rsidRPr="0073384B" w:rsidRDefault="002747D0"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Shelley-Ann CLARKE-HINDS</w:t>
      </w:r>
    </w:p>
    <w:p w:rsidR="002747D0" w:rsidRPr="0073384B" w:rsidRDefault="002747D0"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Cris SEECHERAN</w:t>
      </w:r>
    </w:p>
    <w:p w:rsidR="00800F35" w:rsidRPr="0091326C" w:rsidRDefault="00800F35" w:rsidP="007E4B0D">
      <w:pPr>
        <w:keepNext/>
        <w:tabs>
          <w:tab w:val="clear" w:pos="567"/>
          <w:tab w:val="clear" w:pos="1134"/>
          <w:tab w:val="clear" w:pos="1701"/>
          <w:tab w:val="clear" w:pos="2268"/>
          <w:tab w:val="clear" w:pos="2835"/>
        </w:tabs>
        <w:spacing w:before="240" w:line="300" w:lineRule="exact"/>
        <w:jc w:val="left"/>
        <w:rPr>
          <w:b/>
          <w:bCs/>
          <w:smallCaps/>
          <w:lang w:val="fr-FR"/>
        </w:rPr>
      </w:pPr>
      <w:r w:rsidRPr="0091326C">
        <w:rPr>
          <w:b/>
          <w:bCs/>
          <w:smallCaps/>
          <w:rtl/>
          <w:lang w:val="fr-FR"/>
        </w:rPr>
        <w:t>عن تونس</w:t>
      </w:r>
    </w:p>
    <w:p w:rsidR="00521961" w:rsidRPr="0073384B" w:rsidRDefault="00521961"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Ali GHODBANI</w:t>
      </w:r>
    </w:p>
    <w:p w:rsidR="00521961" w:rsidRPr="0073384B" w:rsidRDefault="00521961"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Moez CHAKCHOUK</w:t>
      </w:r>
    </w:p>
    <w:p w:rsidR="00800F35" w:rsidRPr="0091326C" w:rsidRDefault="00800F35" w:rsidP="007E4B0D">
      <w:pPr>
        <w:keepNext/>
        <w:tabs>
          <w:tab w:val="clear" w:pos="567"/>
          <w:tab w:val="clear" w:pos="1134"/>
          <w:tab w:val="clear" w:pos="1701"/>
          <w:tab w:val="clear" w:pos="2268"/>
          <w:tab w:val="clear" w:pos="2835"/>
        </w:tabs>
        <w:spacing w:before="240" w:line="300" w:lineRule="exact"/>
        <w:jc w:val="left"/>
        <w:rPr>
          <w:b/>
          <w:bCs/>
          <w:smallCaps/>
          <w:rtl/>
          <w:lang w:val="fr-FR"/>
        </w:rPr>
      </w:pPr>
      <w:r w:rsidRPr="0091326C">
        <w:rPr>
          <w:b/>
          <w:bCs/>
          <w:smallCaps/>
          <w:rtl/>
          <w:lang w:val="fr-FR"/>
        </w:rPr>
        <w:t>عن تركيا</w:t>
      </w:r>
    </w:p>
    <w:p w:rsidR="00521961" w:rsidRPr="0073384B" w:rsidRDefault="00521961"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Ahmet Erdinç CAVUSOGLU</w:t>
      </w:r>
    </w:p>
    <w:p w:rsidR="00800F35" w:rsidRPr="0091326C" w:rsidRDefault="00800F35" w:rsidP="007E4B0D">
      <w:pPr>
        <w:keepNext/>
        <w:tabs>
          <w:tab w:val="clear" w:pos="567"/>
          <w:tab w:val="clear" w:pos="1134"/>
          <w:tab w:val="clear" w:pos="1701"/>
          <w:tab w:val="clear" w:pos="2268"/>
          <w:tab w:val="clear" w:pos="2835"/>
        </w:tabs>
        <w:spacing w:before="240" w:line="300" w:lineRule="exact"/>
        <w:jc w:val="left"/>
        <w:rPr>
          <w:b/>
          <w:bCs/>
          <w:smallCaps/>
          <w:lang w:val="fr-FR"/>
        </w:rPr>
      </w:pPr>
      <w:r w:rsidRPr="0091326C">
        <w:rPr>
          <w:b/>
          <w:bCs/>
          <w:smallCaps/>
          <w:rtl/>
          <w:lang w:val="fr-FR"/>
        </w:rPr>
        <w:t>عن أوكرانيا</w:t>
      </w:r>
    </w:p>
    <w:p w:rsidR="00521961" w:rsidRPr="0073384B" w:rsidRDefault="00521961"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Olena DOVHALENKO</w:t>
      </w:r>
    </w:p>
    <w:p w:rsidR="00800F35" w:rsidRPr="0091326C" w:rsidRDefault="00800F35" w:rsidP="007E4B0D">
      <w:pPr>
        <w:keepNext/>
        <w:tabs>
          <w:tab w:val="clear" w:pos="567"/>
          <w:tab w:val="clear" w:pos="1134"/>
          <w:tab w:val="clear" w:pos="1701"/>
          <w:tab w:val="clear" w:pos="2268"/>
          <w:tab w:val="clear" w:pos="2835"/>
        </w:tabs>
        <w:spacing w:before="240" w:line="300" w:lineRule="exact"/>
        <w:jc w:val="left"/>
        <w:rPr>
          <w:b/>
          <w:bCs/>
          <w:smallCaps/>
          <w:lang w:val="fr-FR"/>
        </w:rPr>
      </w:pPr>
      <w:r w:rsidRPr="0091326C">
        <w:rPr>
          <w:b/>
          <w:bCs/>
          <w:smallCaps/>
          <w:rtl/>
          <w:lang w:val="fr-FR"/>
        </w:rPr>
        <w:t>عن جمهورية أوروغواي الشرقية</w:t>
      </w:r>
    </w:p>
    <w:p w:rsidR="00521961" w:rsidRPr="0073384B" w:rsidRDefault="00521961" w:rsidP="006D4CB6">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Fernando FONTÁN MART</w:t>
      </w:r>
      <w:r w:rsidR="006D4CB6">
        <w:rPr>
          <w:smallCaps/>
          <w:lang w:val="fr-FR"/>
        </w:rPr>
        <w:t>Í</w:t>
      </w:r>
      <w:r w:rsidRPr="0073384B">
        <w:rPr>
          <w:smallCaps/>
          <w:lang w:val="fr-FR"/>
        </w:rPr>
        <w:t>NEZ</w:t>
      </w:r>
    </w:p>
    <w:p w:rsidR="00521961" w:rsidRPr="0073384B" w:rsidRDefault="00521961"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Eugenio LLOVET METHOL</w:t>
      </w:r>
    </w:p>
    <w:p w:rsidR="00800F35" w:rsidRPr="0091326C" w:rsidRDefault="007E4B0D" w:rsidP="007E4B0D">
      <w:pPr>
        <w:keepNext/>
        <w:tabs>
          <w:tab w:val="clear" w:pos="567"/>
          <w:tab w:val="clear" w:pos="1134"/>
          <w:tab w:val="clear" w:pos="1701"/>
          <w:tab w:val="clear" w:pos="2268"/>
          <w:tab w:val="clear" w:pos="2835"/>
        </w:tabs>
        <w:spacing w:before="0" w:line="300" w:lineRule="exact"/>
        <w:jc w:val="left"/>
        <w:rPr>
          <w:b/>
          <w:bCs/>
          <w:smallCaps/>
          <w:lang w:val="fr-FR"/>
        </w:rPr>
      </w:pPr>
      <w:r>
        <w:rPr>
          <w:b/>
          <w:bCs/>
          <w:smallCaps/>
          <w:rtl/>
          <w:lang w:val="fr-FR"/>
        </w:rPr>
        <w:br w:type="column"/>
      </w:r>
      <w:r w:rsidR="00800F35" w:rsidRPr="0091326C">
        <w:rPr>
          <w:b/>
          <w:bCs/>
          <w:smallCaps/>
          <w:rtl/>
          <w:lang w:val="fr-FR"/>
        </w:rPr>
        <w:lastRenderedPageBreak/>
        <w:t>عن جمهورية فنـزويلا البوليفارية</w:t>
      </w:r>
    </w:p>
    <w:p w:rsidR="00521961" w:rsidRPr="0073384B" w:rsidRDefault="00521961"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Alcides GONZÁLEZ</w:t>
      </w:r>
    </w:p>
    <w:p w:rsidR="00800F35" w:rsidRPr="0091326C" w:rsidRDefault="00800F35" w:rsidP="007E4B0D">
      <w:pPr>
        <w:keepNext/>
        <w:tabs>
          <w:tab w:val="clear" w:pos="567"/>
          <w:tab w:val="clear" w:pos="1134"/>
          <w:tab w:val="clear" w:pos="1701"/>
          <w:tab w:val="clear" w:pos="2268"/>
          <w:tab w:val="clear" w:pos="2835"/>
        </w:tabs>
        <w:spacing w:before="360" w:line="300" w:lineRule="exact"/>
        <w:jc w:val="left"/>
        <w:rPr>
          <w:b/>
          <w:bCs/>
          <w:smallCaps/>
          <w:rtl/>
          <w:lang w:val="fr-FR"/>
        </w:rPr>
      </w:pPr>
      <w:r w:rsidRPr="0091326C">
        <w:rPr>
          <w:b/>
          <w:bCs/>
          <w:smallCaps/>
          <w:rtl/>
          <w:lang w:val="fr-FR"/>
        </w:rPr>
        <w:t>عن جمهورية فيتنام الاشتراكية</w:t>
      </w:r>
    </w:p>
    <w:p w:rsidR="00800F35" w:rsidRPr="0073384B" w:rsidRDefault="00521961"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Quan Duy NGAN HA</w:t>
      </w:r>
    </w:p>
    <w:p w:rsidR="00800F35" w:rsidRPr="0091326C" w:rsidRDefault="00800F35" w:rsidP="007E4B0D">
      <w:pPr>
        <w:keepNext/>
        <w:tabs>
          <w:tab w:val="clear" w:pos="567"/>
          <w:tab w:val="clear" w:pos="1134"/>
          <w:tab w:val="clear" w:pos="1701"/>
          <w:tab w:val="clear" w:pos="2268"/>
          <w:tab w:val="clear" w:pos="2835"/>
        </w:tabs>
        <w:spacing w:before="360" w:line="300" w:lineRule="exact"/>
        <w:jc w:val="left"/>
        <w:rPr>
          <w:b/>
          <w:bCs/>
          <w:smallCaps/>
          <w:lang w:val="fr-FR"/>
        </w:rPr>
      </w:pPr>
      <w:r w:rsidRPr="0091326C">
        <w:rPr>
          <w:b/>
          <w:bCs/>
          <w:smallCaps/>
          <w:rtl/>
          <w:lang w:val="fr-FR"/>
        </w:rPr>
        <w:t>عن الجمهورية اليمنية</w:t>
      </w:r>
    </w:p>
    <w:p w:rsidR="00521961" w:rsidRPr="0073384B" w:rsidRDefault="00521961"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Kamal Hassan MOHAMMAD</w:t>
      </w:r>
    </w:p>
    <w:p w:rsidR="00521961" w:rsidRPr="0073384B" w:rsidRDefault="00521961"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Omer Awadh O. ALI</w:t>
      </w:r>
    </w:p>
    <w:p w:rsidR="00800F35" w:rsidRPr="0091326C" w:rsidRDefault="00800F35" w:rsidP="007E4B0D">
      <w:pPr>
        <w:keepNext/>
        <w:tabs>
          <w:tab w:val="clear" w:pos="567"/>
          <w:tab w:val="clear" w:pos="1134"/>
          <w:tab w:val="clear" w:pos="1701"/>
          <w:tab w:val="clear" w:pos="2268"/>
          <w:tab w:val="clear" w:pos="2835"/>
        </w:tabs>
        <w:spacing w:before="360" w:line="300" w:lineRule="exact"/>
        <w:jc w:val="left"/>
        <w:rPr>
          <w:b/>
          <w:bCs/>
          <w:smallCaps/>
          <w:lang w:val="fr-FR"/>
        </w:rPr>
      </w:pPr>
      <w:r w:rsidRPr="0091326C">
        <w:rPr>
          <w:b/>
          <w:bCs/>
          <w:smallCaps/>
          <w:rtl/>
          <w:lang w:val="fr-FR"/>
        </w:rPr>
        <w:t>عن جمهورية زامبيا</w:t>
      </w:r>
    </w:p>
    <w:p w:rsidR="00521961" w:rsidRPr="0073384B" w:rsidRDefault="00521961" w:rsidP="007E4B0D">
      <w:pPr>
        <w:tabs>
          <w:tab w:val="clear" w:pos="567"/>
          <w:tab w:val="clear" w:pos="1134"/>
          <w:tab w:val="clear" w:pos="1701"/>
          <w:tab w:val="clear" w:pos="2268"/>
          <w:tab w:val="clear" w:pos="2835"/>
        </w:tabs>
        <w:spacing w:before="60" w:line="300" w:lineRule="exact"/>
        <w:jc w:val="right"/>
        <w:rPr>
          <w:smallCaps/>
          <w:lang w:val="fr-FR"/>
        </w:rPr>
      </w:pPr>
      <w:r w:rsidRPr="0073384B">
        <w:rPr>
          <w:smallCaps/>
          <w:lang w:val="fr-FR"/>
        </w:rPr>
        <w:tab/>
        <w:t>Luwani SOKO</w:t>
      </w:r>
    </w:p>
    <w:p w:rsidR="00800F35" w:rsidRPr="0091326C" w:rsidRDefault="00800F35" w:rsidP="007E4B0D">
      <w:pPr>
        <w:keepNext/>
        <w:tabs>
          <w:tab w:val="clear" w:pos="567"/>
          <w:tab w:val="clear" w:pos="1134"/>
          <w:tab w:val="clear" w:pos="1701"/>
          <w:tab w:val="clear" w:pos="2268"/>
          <w:tab w:val="clear" w:pos="2835"/>
        </w:tabs>
        <w:spacing w:before="360" w:line="300" w:lineRule="exact"/>
        <w:jc w:val="left"/>
        <w:rPr>
          <w:b/>
          <w:bCs/>
          <w:smallCaps/>
          <w:lang w:val="fr-FR"/>
        </w:rPr>
      </w:pPr>
      <w:r w:rsidRPr="0091326C">
        <w:rPr>
          <w:b/>
          <w:bCs/>
          <w:smallCaps/>
          <w:rtl/>
          <w:lang w:val="fr-FR"/>
        </w:rPr>
        <w:t>عن جمهورية زيمبابوي</w:t>
      </w:r>
    </w:p>
    <w:p w:rsidR="00800F35" w:rsidRPr="0073384B" w:rsidRDefault="00521961" w:rsidP="007E4B0D">
      <w:pPr>
        <w:tabs>
          <w:tab w:val="clear" w:pos="567"/>
          <w:tab w:val="clear" w:pos="1134"/>
          <w:tab w:val="clear" w:pos="1701"/>
          <w:tab w:val="clear" w:pos="2268"/>
          <w:tab w:val="clear" w:pos="2835"/>
        </w:tabs>
        <w:spacing w:before="60" w:line="300" w:lineRule="exact"/>
        <w:jc w:val="right"/>
        <w:rPr>
          <w:smallCaps/>
          <w:rtl/>
          <w:lang w:val="fr-FR"/>
        </w:rPr>
      </w:pPr>
      <w:r w:rsidRPr="0073384B">
        <w:rPr>
          <w:smallCaps/>
          <w:lang w:val="fr-FR"/>
        </w:rPr>
        <w:tab/>
        <w:t>Partson I. MBIRIRI</w:t>
      </w:r>
    </w:p>
    <w:p w:rsidR="00800F35" w:rsidRDefault="00800F35" w:rsidP="00800F35">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rPr>
      </w:pPr>
    </w:p>
    <w:p w:rsidR="00800F35" w:rsidRDefault="00800F35" w:rsidP="00B47A41">
      <w:pPr>
        <w:rPr>
          <w:rtl/>
        </w:rPr>
        <w:sectPr w:rsidR="00800F35" w:rsidSect="007019E7">
          <w:headerReference w:type="even" r:id="rId23"/>
          <w:headerReference w:type="default" r:id="rId24"/>
          <w:headerReference w:type="first" r:id="rId25"/>
          <w:pgSz w:w="11907" w:h="16840" w:code="9"/>
          <w:pgMar w:top="2268" w:right="1985" w:bottom="2835" w:left="1985" w:header="1701" w:footer="482" w:gutter="0"/>
          <w:cols w:num="2" w:space="567"/>
          <w:titlePg/>
          <w:bidi/>
          <w:rtlGutter/>
          <w:docGrid w:linePitch="360"/>
        </w:sectPr>
      </w:pPr>
    </w:p>
    <w:p w:rsidR="00B47A41" w:rsidRPr="002867EA" w:rsidRDefault="00B47A41" w:rsidP="00B47A41"/>
    <w:p w:rsidR="00D61F29" w:rsidRPr="00435211" w:rsidRDefault="00D61F29" w:rsidP="00D61F29">
      <w:pPr>
        <w:pStyle w:val="Title1"/>
        <w:rPr>
          <w:rtl/>
        </w:rPr>
      </w:pPr>
      <w:r w:rsidRPr="00435211">
        <w:rPr>
          <w:sz w:val="40"/>
          <w:rtl/>
        </w:rPr>
        <w:t>صـك</w:t>
      </w:r>
      <w:r w:rsidRPr="00435211">
        <w:rPr>
          <w:rtl/>
        </w:rPr>
        <w:t xml:space="preserve"> تعديـل</w:t>
      </w:r>
      <w:r w:rsidRPr="00435211">
        <w:rPr>
          <w:rFonts w:hint="cs"/>
          <w:rtl/>
        </w:rPr>
        <w:t xml:space="preserve"> اتفاقيـة</w:t>
      </w:r>
      <w:r w:rsidRPr="00435211">
        <w:rPr>
          <w:rFonts w:hint="cs"/>
          <w:rtl/>
        </w:rPr>
        <w:br/>
      </w:r>
      <w:r w:rsidRPr="00435211">
        <w:rPr>
          <w:rtl/>
        </w:rPr>
        <w:t>الاتحـاد الدولـي للاتصـالات</w:t>
      </w:r>
      <w:r w:rsidRPr="00435211">
        <w:rPr>
          <w:rtl/>
        </w:rPr>
        <w:br/>
        <w:t xml:space="preserve">(جنيف، </w:t>
      </w:r>
      <w:r w:rsidRPr="00435211">
        <w:rPr>
          <w:szCs w:val="28"/>
          <w:rtl/>
        </w:rPr>
        <w:t>1992</w:t>
      </w:r>
      <w:r w:rsidRPr="00435211">
        <w:rPr>
          <w:rtl/>
        </w:rPr>
        <w:t>)</w:t>
      </w:r>
    </w:p>
    <w:p w:rsidR="00D61F29" w:rsidRPr="00435211" w:rsidRDefault="00D61F29" w:rsidP="00D61F29">
      <w:pPr>
        <w:pStyle w:val="headingb0"/>
        <w:rPr>
          <w:rtl/>
          <w:lang w:val="en-US"/>
        </w:rPr>
      </w:pPr>
      <w:r w:rsidRPr="00435211">
        <w:rPr>
          <w:rFonts w:hint="eastAsia"/>
          <w:rtl/>
        </w:rPr>
        <w:t>بصيغت</w:t>
      </w:r>
      <w:r w:rsidRPr="00435211">
        <w:rPr>
          <w:rFonts w:hint="cs"/>
          <w:rtl/>
        </w:rPr>
        <w:t>ها</w:t>
      </w:r>
      <w:r w:rsidRPr="00435211">
        <w:rPr>
          <w:rtl/>
        </w:rPr>
        <w:t xml:space="preserve"> </w:t>
      </w:r>
      <w:r w:rsidRPr="00435211">
        <w:rPr>
          <w:rFonts w:hint="eastAsia"/>
          <w:rtl/>
        </w:rPr>
        <w:t>المعدلة</w:t>
      </w:r>
      <w:r w:rsidRPr="00435211">
        <w:rPr>
          <w:rtl/>
        </w:rPr>
        <w:br/>
      </w:r>
      <w:r w:rsidRPr="00435211">
        <w:rPr>
          <w:rFonts w:hint="eastAsia"/>
          <w:rtl/>
        </w:rPr>
        <w:t>في</w:t>
      </w:r>
      <w:r w:rsidRPr="00435211">
        <w:rPr>
          <w:rtl/>
        </w:rPr>
        <w:t xml:space="preserve"> </w:t>
      </w:r>
      <w:r w:rsidRPr="00435211">
        <w:rPr>
          <w:rFonts w:hint="eastAsia"/>
          <w:rtl/>
        </w:rPr>
        <w:t>مؤتمر</w:t>
      </w:r>
      <w:r w:rsidRPr="00435211">
        <w:rPr>
          <w:rtl/>
        </w:rPr>
        <w:t xml:space="preserve"> </w:t>
      </w:r>
      <w:r w:rsidRPr="00435211">
        <w:rPr>
          <w:rFonts w:hint="eastAsia"/>
          <w:rtl/>
        </w:rPr>
        <w:t>المندوبين</w:t>
      </w:r>
      <w:r w:rsidRPr="00435211">
        <w:rPr>
          <w:rtl/>
        </w:rPr>
        <w:t xml:space="preserve"> </w:t>
      </w:r>
      <w:r w:rsidRPr="00435211">
        <w:rPr>
          <w:rFonts w:hint="eastAsia"/>
          <w:rtl/>
        </w:rPr>
        <w:t>المفوضين</w:t>
      </w:r>
      <w:r w:rsidRPr="00435211">
        <w:rPr>
          <w:rtl/>
        </w:rPr>
        <w:t xml:space="preserve"> (</w:t>
      </w:r>
      <w:r w:rsidRPr="00435211">
        <w:rPr>
          <w:rFonts w:hint="eastAsia"/>
          <w:rtl/>
        </w:rPr>
        <w:t>كيوتو،</w:t>
      </w:r>
      <w:r w:rsidRPr="00435211">
        <w:rPr>
          <w:rtl/>
        </w:rPr>
        <w:t xml:space="preserve"> </w:t>
      </w:r>
      <w:r w:rsidRPr="00435211">
        <w:t>1994</w:t>
      </w:r>
      <w:r w:rsidRPr="00435211">
        <w:rPr>
          <w:rtl/>
        </w:rPr>
        <w:t>)</w:t>
      </w:r>
      <w:r w:rsidRPr="00435211">
        <w:br/>
      </w:r>
      <w:r w:rsidRPr="00435211">
        <w:rPr>
          <w:rFonts w:hint="eastAsia"/>
          <w:rtl/>
        </w:rPr>
        <w:t>ومؤتمر</w:t>
      </w:r>
      <w:r w:rsidRPr="00435211">
        <w:rPr>
          <w:rtl/>
        </w:rPr>
        <w:t xml:space="preserve"> </w:t>
      </w:r>
      <w:r w:rsidRPr="00435211">
        <w:rPr>
          <w:rFonts w:hint="eastAsia"/>
          <w:rtl/>
        </w:rPr>
        <w:t>المندوبين</w:t>
      </w:r>
      <w:r w:rsidRPr="00435211">
        <w:rPr>
          <w:rtl/>
        </w:rPr>
        <w:t xml:space="preserve"> </w:t>
      </w:r>
      <w:r w:rsidRPr="00435211">
        <w:rPr>
          <w:rFonts w:hint="eastAsia"/>
          <w:rtl/>
        </w:rPr>
        <w:t>المفوضين</w:t>
      </w:r>
      <w:r w:rsidRPr="00435211">
        <w:rPr>
          <w:rtl/>
        </w:rPr>
        <w:t xml:space="preserve"> (</w:t>
      </w:r>
      <w:r w:rsidRPr="00435211">
        <w:rPr>
          <w:rFonts w:hint="eastAsia"/>
          <w:rtl/>
        </w:rPr>
        <w:t>مينيابوليس،</w:t>
      </w:r>
      <w:r w:rsidRPr="00435211">
        <w:rPr>
          <w:rtl/>
        </w:rPr>
        <w:t xml:space="preserve"> </w:t>
      </w:r>
      <w:r w:rsidRPr="00435211">
        <w:t>1998</w:t>
      </w:r>
      <w:r w:rsidRPr="00435211">
        <w:rPr>
          <w:rtl/>
          <w:lang w:val="fr-CH"/>
        </w:rPr>
        <w:t>)</w:t>
      </w:r>
      <w:r w:rsidRPr="00435211">
        <w:rPr>
          <w:rtl/>
          <w:lang w:val="fr-CH"/>
        </w:rPr>
        <w:br/>
      </w:r>
      <w:r w:rsidRPr="00435211">
        <w:rPr>
          <w:rFonts w:hint="eastAsia"/>
          <w:rtl/>
          <w:lang w:val="fr-CH"/>
        </w:rPr>
        <w:t>ومؤتمر</w:t>
      </w:r>
      <w:r w:rsidRPr="00435211">
        <w:rPr>
          <w:rtl/>
          <w:lang w:val="fr-CH"/>
        </w:rPr>
        <w:t xml:space="preserve"> </w:t>
      </w:r>
      <w:r w:rsidRPr="00435211">
        <w:rPr>
          <w:rFonts w:hint="eastAsia"/>
          <w:rtl/>
          <w:lang w:val="fr-CH"/>
        </w:rPr>
        <w:t>المندوبين</w:t>
      </w:r>
      <w:r w:rsidRPr="00435211">
        <w:rPr>
          <w:rtl/>
          <w:lang w:val="fr-CH"/>
        </w:rPr>
        <w:t xml:space="preserve"> </w:t>
      </w:r>
      <w:r w:rsidRPr="00435211">
        <w:rPr>
          <w:rFonts w:hint="eastAsia"/>
          <w:rtl/>
          <w:lang w:val="fr-CH"/>
        </w:rPr>
        <w:t>المفوضين</w:t>
      </w:r>
      <w:r w:rsidRPr="00435211">
        <w:rPr>
          <w:rtl/>
          <w:lang w:val="fr-CH"/>
        </w:rPr>
        <w:t xml:space="preserve"> (</w:t>
      </w:r>
      <w:r w:rsidRPr="00435211">
        <w:rPr>
          <w:rFonts w:hint="eastAsia"/>
          <w:rtl/>
          <w:lang w:val="fr-CH"/>
        </w:rPr>
        <w:t>مراكش،</w:t>
      </w:r>
      <w:r w:rsidRPr="00435211">
        <w:rPr>
          <w:rtl/>
          <w:lang w:val="fr-CH"/>
        </w:rPr>
        <w:t xml:space="preserve"> </w:t>
      </w:r>
      <w:r w:rsidRPr="00435211">
        <w:rPr>
          <w:lang w:val="en-US"/>
        </w:rPr>
        <w:t>(2002</w:t>
      </w:r>
      <w:r w:rsidRPr="00435211">
        <w:rPr>
          <w:rtl/>
          <w:lang w:val="en-US"/>
        </w:rPr>
        <w:br/>
      </w:r>
      <w:r w:rsidRPr="00435211">
        <w:rPr>
          <w:rFonts w:hint="cs"/>
          <w:rtl/>
          <w:lang w:val="en-US"/>
        </w:rPr>
        <w:t xml:space="preserve">ومؤتمر المندوبين المفوضين (أنطاليا، </w:t>
      </w:r>
      <w:r w:rsidRPr="00435211">
        <w:rPr>
          <w:lang w:val="en-US"/>
        </w:rPr>
        <w:t>2006</w:t>
      </w:r>
      <w:r w:rsidRPr="00435211">
        <w:rPr>
          <w:rFonts w:hint="cs"/>
          <w:rtl/>
          <w:lang w:val="en-US"/>
        </w:rPr>
        <w:t>)</w:t>
      </w:r>
    </w:p>
    <w:p w:rsidR="00D61F29" w:rsidRPr="00435211" w:rsidRDefault="00D61F29" w:rsidP="00D61F29">
      <w:pPr>
        <w:pStyle w:val="headingb0"/>
        <w:rPr>
          <w:rtl/>
        </w:rPr>
      </w:pPr>
      <w:r w:rsidRPr="00435211">
        <w:rPr>
          <w:rtl/>
        </w:rPr>
        <w:t>(</w:t>
      </w:r>
      <w:r w:rsidRPr="00435211">
        <w:rPr>
          <w:rFonts w:hint="eastAsia"/>
          <w:rtl/>
        </w:rPr>
        <w:t>التعديـلات</w:t>
      </w:r>
      <w:r w:rsidRPr="00435211">
        <w:rPr>
          <w:rtl/>
        </w:rPr>
        <w:t xml:space="preserve"> </w:t>
      </w:r>
      <w:r w:rsidRPr="00435211">
        <w:rPr>
          <w:rFonts w:hint="eastAsia"/>
          <w:rtl/>
        </w:rPr>
        <w:t>التي</w:t>
      </w:r>
      <w:r w:rsidRPr="00435211">
        <w:rPr>
          <w:rtl/>
        </w:rPr>
        <w:t xml:space="preserve"> </w:t>
      </w:r>
      <w:r w:rsidRPr="00435211">
        <w:rPr>
          <w:rFonts w:hint="eastAsia"/>
          <w:rtl/>
        </w:rPr>
        <w:t>اعتمدها</w:t>
      </w:r>
      <w:r w:rsidRPr="00435211">
        <w:br/>
      </w:r>
      <w:r w:rsidRPr="00435211">
        <w:rPr>
          <w:rFonts w:hint="eastAsia"/>
          <w:rtl/>
        </w:rPr>
        <w:t>مؤتمر</w:t>
      </w:r>
      <w:r w:rsidRPr="00435211">
        <w:rPr>
          <w:rtl/>
        </w:rPr>
        <w:t xml:space="preserve"> </w:t>
      </w:r>
      <w:r w:rsidRPr="00435211">
        <w:rPr>
          <w:rFonts w:hint="eastAsia"/>
          <w:rtl/>
        </w:rPr>
        <w:t>المندوبين</w:t>
      </w:r>
      <w:r w:rsidRPr="00435211">
        <w:rPr>
          <w:rtl/>
        </w:rPr>
        <w:t xml:space="preserve"> </w:t>
      </w:r>
      <w:r w:rsidRPr="00435211">
        <w:rPr>
          <w:rFonts w:hint="eastAsia"/>
          <w:rtl/>
        </w:rPr>
        <w:t>المفوضين</w:t>
      </w:r>
      <w:r w:rsidRPr="00435211">
        <w:t xml:space="preserve"> </w:t>
      </w:r>
      <w:r w:rsidRPr="00435211">
        <w:rPr>
          <w:rtl/>
        </w:rPr>
        <w:t>(</w:t>
      </w:r>
      <w:r w:rsidRPr="00435211">
        <w:rPr>
          <w:rFonts w:hint="cs"/>
          <w:rtl/>
        </w:rPr>
        <w:t xml:space="preserve">غوادالاخارا، </w:t>
      </w:r>
      <w:r w:rsidRPr="00435211">
        <w:rPr>
          <w:lang w:val="en-US"/>
        </w:rPr>
        <w:t>2010</w:t>
      </w:r>
      <w:r w:rsidRPr="00435211">
        <w:rPr>
          <w:rtl/>
        </w:rPr>
        <w:t>))</w:t>
      </w:r>
    </w:p>
    <w:p w:rsidR="00D61F29" w:rsidRPr="00435211" w:rsidRDefault="00D61F29" w:rsidP="00D61F29">
      <w:pPr>
        <w:tabs>
          <w:tab w:val="clear" w:pos="2268"/>
          <w:tab w:val="left" w:pos="707"/>
          <w:tab w:val="left" w:pos="1558"/>
          <w:tab w:val="left" w:pos="2267"/>
          <w:tab w:val="left" w:pos="2692"/>
        </w:tabs>
        <w:spacing w:before="480" w:after="480"/>
        <w:jc w:val="center"/>
        <w:rPr>
          <w:sz w:val="28"/>
          <w:szCs w:val="36"/>
          <w:rtl/>
        </w:rPr>
      </w:pPr>
      <w:r w:rsidRPr="00435211">
        <w:rPr>
          <w:sz w:val="28"/>
          <w:szCs w:val="36"/>
          <w:rtl/>
        </w:rPr>
        <w:t>ـــــــــ</w:t>
      </w:r>
    </w:p>
    <w:p w:rsidR="00D61F29" w:rsidRPr="00435211" w:rsidRDefault="00D61F29" w:rsidP="00D61F29">
      <w:pPr>
        <w:pStyle w:val="headingb0"/>
        <w:rPr>
          <w:rtl/>
          <w:lang w:val="fr-CH"/>
        </w:rPr>
      </w:pPr>
      <w:r w:rsidRPr="00435211">
        <w:rPr>
          <w:rtl/>
          <w:lang w:val="fr-CH"/>
        </w:rPr>
        <w:t>اتفاقي</w:t>
      </w:r>
      <w:r w:rsidRPr="00435211">
        <w:rPr>
          <w:rFonts w:hint="cs"/>
          <w:rtl/>
          <w:lang w:val="fr-CH"/>
        </w:rPr>
        <w:t>ـ</w:t>
      </w:r>
      <w:r w:rsidRPr="00435211">
        <w:rPr>
          <w:rtl/>
          <w:lang w:val="fr-CH"/>
        </w:rPr>
        <w:t>ة الاتحـاد الدولـي للاتصـالات</w:t>
      </w:r>
      <w:r w:rsidRPr="007E731C">
        <w:rPr>
          <w:rStyle w:val="FootnoteReference"/>
          <w:rFonts w:eastAsia="Times New Roman"/>
          <w:b w:val="0"/>
          <w:bCs w:val="0"/>
          <w:sz w:val="20"/>
          <w:szCs w:val="20"/>
          <w:rtl/>
          <w:lang w:val="fr-CH"/>
        </w:rPr>
        <w:footnoteReference w:customMarkFollows="1" w:id="2"/>
        <w:t>*</w:t>
      </w:r>
      <w:r w:rsidRPr="00435211">
        <w:rPr>
          <w:rtl/>
          <w:lang w:val="fr-CH"/>
        </w:rPr>
        <w:br/>
        <w:t xml:space="preserve">(جنيف، </w:t>
      </w:r>
      <w:r w:rsidRPr="00435211">
        <w:rPr>
          <w:sz w:val="26"/>
          <w:szCs w:val="34"/>
        </w:rPr>
        <w:t>1992</w:t>
      </w:r>
      <w:r w:rsidRPr="00435211">
        <w:rPr>
          <w:rtl/>
          <w:lang w:val="fr-CH"/>
        </w:rPr>
        <w:t>)</w:t>
      </w:r>
    </w:p>
    <w:p w:rsidR="00D61F29" w:rsidRPr="00435211" w:rsidRDefault="00D61F29" w:rsidP="00D61F29">
      <w:pPr>
        <w:pStyle w:val="headingb0"/>
        <w:rPr>
          <w:rtl/>
        </w:rPr>
      </w:pPr>
      <w:r w:rsidRPr="00435211">
        <w:rPr>
          <w:rtl/>
        </w:rPr>
        <w:t>الجـزء الأول</w:t>
      </w:r>
      <w:r>
        <w:rPr>
          <w:rFonts w:hint="cs"/>
          <w:rtl/>
        </w:rPr>
        <w:t xml:space="preserve"> </w:t>
      </w:r>
      <w:r w:rsidRPr="00435211">
        <w:rPr>
          <w:rtl/>
        </w:rPr>
        <w:t xml:space="preserve"> </w:t>
      </w:r>
      <w:r w:rsidRPr="00435211">
        <w:rPr>
          <w:rFonts w:hint="cs"/>
          <w:rtl/>
        </w:rPr>
        <w:t>-</w:t>
      </w:r>
      <w:r w:rsidRPr="00435211">
        <w:rPr>
          <w:rtl/>
        </w:rPr>
        <w:t xml:space="preserve"> </w:t>
      </w:r>
      <w:r>
        <w:rPr>
          <w:rFonts w:hint="cs"/>
          <w:rtl/>
        </w:rPr>
        <w:t xml:space="preserve"> </w:t>
      </w:r>
      <w:r w:rsidRPr="00435211">
        <w:rPr>
          <w:rtl/>
        </w:rPr>
        <w:t>تمهيـد</w:t>
      </w:r>
    </w:p>
    <w:p w:rsidR="001345D0" w:rsidRDefault="00D61F29" w:rsidP="001345D0">
      <w:r w:rsidRPr="00435211">
        <w:rPr>
          <w:rtl/>
        </w:rPr>
        <w:t xml:space="preserve">اعتمد مؤتمر المندوبين المفوضين للاتحاد الدولي للاتصالات </w:t>
      </w:r>
      <w:r w:rsidRPr="00435211">
        <w:rPr>
          <w:rFonts w:hint="cs"/>
          <w:rtl/>
        </w:rPr>
        <w:t xml:space="preserve">(غوادالاخارا، </w:t>
      </w:r>
      <w:r w:rsidRPr="00435211">
        <w:rPr>
          <w:lang w:val="en-US"/>
        </w:rPr>
        <w:t>2010</w:t>
      </w:r>
      <w:r w:rsidRPr="00435211">
        <w:rPr>
          <w:rFonts w:hint="cs"/>
          <w:rtl/>
        </w:rPr>
        <w:t>)</w:t>
      </w:r>
      <w:r w:rsidRPr="00435211">
        <w:rPr>
          <w:rtl/>
        </w:rPr>
        <w:t xml:space="preserve"> التعديلات التالية في اتفاقية الاتحاد الدولي للاتصالات (جنيف، </w:t>
      </w:r>
      <w:r w:rsidRPr="00435211">
        <w:t>1992</w:t>
      </w:r>
      <w:r w:rsidRPr="00435211">
        <w:rPr>
          <w:rtl/>
        </w:rPr>
        <w:t>)، بصيغته</w:t>
      </w:r>
      <w:r w:rsidRPr="00435211">
        <w:rPr>
          <w:rFonts w:hint="cs"/>
          <w:rtl/>
        </w:rPr>
        <w:t>ا</w:t>
      </w:r>
      <w:r w:rsidRPr="00435211">
        <w:rPr>
          <w:rtl/>
        </w:rPr>
        <w:t xml:space="preserve"> المعدلة في مؤتمر المندوبين المفوضين (كيوتو، </w:t>
      </w:r>
      <w:r w:rsidRPr="00435211">
        <w:t>1994</w:t>
      </w:r>
      <w:r w:rsidRPr="00435211">
        <w:rPr>
          <w:rtl/>
        </w:rPr>
        <w:t>)</w:t>
      </w:r>
      <w:r w:rsidRPr="00435211">
        <w:rPr>
          <w:rtl/>
          <w:lang w:val="fr-CH"/>
        </w:rPr>
        <w:t xml:space="preserve"> ومؤتمر المندوبين المفوضين (مينيابوليس، </w:t>
      </w:r>
      <w:r w:rsidRPr="00435211">
        <w:t>1998</w:t>
      </w:r>
      <w:r w:rsidRPr="00435211">
        <w:rPr>
          <w:rtl/>
          <w:lang w:val="fr-CH"/>
        </w:rPr>
        <w:t xml:space="preserve">) </w:t>
      </w:r>
      <w:r w:rsidRPr="00435211">
        <w:rPr>
          <w:szCs w:val="28"/>
          <w:rtl/>
          <w:lang w:val="fr-CH"/>
        </w:rPr>
        <w:t>ومؤتمر المندوبين المفوضين</w:t>
      </w:r>
      <w:r w:rsidRPr="00435211">
        <w:rPr>
          <w:rtl/>
          <w:lang w:val="fr-CH"/>
        </w:rPr>
        <w:t xml:space="preserve"> </w:t>
      </w:r>
      <w:r w:rsidRPr="00435211">
        <w:rPr>
          <w:rtl/>
        </w:rPr>
        <w:t xml:space="preserve">(مراكش، </w:t>
      </w:r>
      <w:r w:rsidRPr="00435211">
        <w:t>(2002</w:t>
      </w:r>
      <w:r w:rsidRPr="00435211">
        <w:rPr>
          <w:rFonts w:hint="cs"/>
          <w:rtl/>
        </w:rPr>
        <w:t xml:space="preserve"> ومؤتمر المندوبين المفوضين (أنطاليا،</w:t>
      </w:r>
      <w:r>
        <w:rPr>
          <w:rFonts w:hint="eastAsia"/>
          <w:rtl/>
        </w:rPr>
        <w:t> </w:t>
      </w:r>
      <w:r w:rsidRPr="00435211">
        <w:rPr>
          <w:lang w:val="en-US"/>
        </w:rPr>
        <w:t>2006</w:t>
      </w:r>
      <w:r w:rsidRPr="00435211">
        <w:rPr>
          <w:rFonts w:hint="cs"/>
          <w:rtl/>
        </w:rPr>
        <w:t>)</w:t>
      </w:r>
      <w:r w:rsidRPr="00435211">
        <w:rPr>
          <w:rtl/>
        </w:rPr>
        <w:t xml:space="preserve">، وذلك بمقتضى الأحكام ذات الصلة من هذه الاتفاقية وتطبيقاً لها، وخصوصاً أحكام المادة </w:t>
      </w:r>
      <w:r w:rsidRPr="00435211">
        <w:t>42</w:t>
      </w:r>
      <w:r w:rsidRPr="00435211">
        <w:rPr>
          <w:rtl/>
        </w:rPr>
        <w:t>:</w:t>
      </w:r>
    </w:p>
    <w:p w:rsidR="001345D0" w:rsidRDefault="001345D0">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187D8B" w:rsidRDefault="00187D8B" w:rsidP="001345D0"/>
    <w:tbl>
      <w:tblPr>
        <w:bidiVisual/>
        <w:tblW w:w="8165" w:type="dxa"/>
        <w:tblInd w:w="-5" w:type="dxa"/>
        <w:tblLook w:val="01E0"/>
      </w:tblPr>
      <w:tblGrid>
        <w:gridCol w:w="1542"/>
        <w:gridCol w:w="6623"/>
      </w:tblGrid>
      <w:tr w:rsidR="00712DE7" w:rsidRPr="00EE1401" w:rsidTr="00B204B1">
        <w:trPr>
          <w:trHeight w:val="648"/>
        </w:trPr>
        <w:tc>
          <w:tcPr>
            <w:tcW w:w="1542" w:type="dxa"/>
            <w:tcMar>
              <w:top w:w="57" w:type="dxa"/>
              <w:bottom w:w="57" w:type="dxa"/>
            </w:tcMar>
          </w:tcPr>
          <w:p w:rsidR="00712DE7" w:rsidRPr="00C428FE" w:rsidRDefault="00712DE7" w:rsidP="00E15039">
            <w:pPr>
              <w:pStyle w:val="NormalS2"/>
            </w:pPr>
          </w:p>
        </w:tc>
        <w:tc>
          <w:tcPr>
            <w:tcW w:w="6623" w:type="dxa"/>
            <w:tcMar>
              <w:top w:w="57" w:type="dxa"/>
              <w:bottom w:w="57" w:type="dxa"/>
            </w:tcMar>
          </w:tcPr>
          <w:p w:rsidR="00712DE7" w:rsidRPr="00EF693F" w:rsidRDefault="00712DE7" w:rsidP="00712DE7">
            <w:pPr>
              <w:pStyle w:val="ChapNo"/>
            </w:pPr>
            <w:r>
              <w:rPr>
                <w:rFonts w:hint="cs"/>
                <w:rtl/>
              </w:rPr>
              <w:t>الفصـل</w:t>
            </w:r>
            <w:r w:rsidRPr="00EF693F">
              <w:rPr>
                <w:rtl/>
              </w:rPr>
              <w:t xml:space="preserve"> </w:t>
            </w:r>
            <w:r>
              <w:rPr>
                <w:rFonts w:hint="cs"/>
                <w:rtl/>
              </w:rPr>
              <w:t>الرابع</w:t>
            </w:r>
          </w:p>
          <w:p w:rsidR="00712DE7" w:rsidRDefault="00712DE7" w:rsidP="00712DE7">
            <w:pPr>
              <w:pStyle w:val="Chaptitle"/>
            </w:pPr>
            <w:r>
              <w:rPr>
                <w:rFonts w:hint="cs"/>
                <w:rtl/>
              </w:rPr>
              <w:t>أحكـام أخـرى</w:t>
            </w:r>
          </w:p>
          <w:p w:rsidR="00712DE7" w:rsidRPr="00EE1401" w:rsidRDefault="00712DE7" w:rsidP="00E15039">
            <w:pPr>
              <w:pStyle w:val="NormalS1"/>
            </w:pPr>
          </w:p>
        </w:tc>
      </w:tr>
      <w:tr w:rsidR="00712DE7" w:rsidRPr="00EE1401" w:rsidTr="00B204B1">
        <w:trPr>
          <w:trHeight w:val="648"/>
        </w:trPr>
        <w:tc>
          <w:tcPr>
            <w:tcW w:w="1542" w:type="dxa"/>
            <w:tcMar>
              <w:top w:w="57" w:type="dxa"/>
              <w:bottom w:w="57" w:type="dxa"/>
            </w:tcMar>
          </w:tcPr>
          <w:p w:rsidR="00712DE7" w:rsidRPr="00C428FE" w:rsidRDefault="00712DE7" w:rsidP="00E15039">
            <w:pPr>
              <w:pStyle w:val="NormalS2"/>
            </w:pPr>
          </w:p>
        </w:tc>
        <w:tc>
          <w:tcPr>
            <w:tcW w:w="6623" w:type="dxa"/>
            <w:tcMar>
              <w:top w:w="57" w:type="dxa"/>
              <w:bottom w:w="57" w:type="dxa"/>
            </w:tcMar>
          </w:tcPr>
          <w:p w:rsidR="00712DE7" w:rsidRDefault="00712DE7" w:rsidP="00712DE7">
            <w:pPr>
              <w:pStyle w:val="ArtNo"/>
            </w:pPr>
            <w:r>
              <w:rPr>
                <w:rFonts w:hint="cs"/>
                <w:rtl/>
              </w:rPr>
              <w:t>المـادة </w:t>
            </w:r>
            <w:r w:rsidRPr="000154A7">
              <w:rPr>
                <w:rStyle w:val="href"/>
              </w:rPr>
              <w:t>33</w:t>
            </w:r>
          </w:p>
          <w:p w:rsidR="00712DE7" w:rsidRPr="00B204B1" w:rsidRDefault="00712DE7" w:rsidP="00B204B1">
            <w:pPr>
              <w:pStyle w:val="Arttitle"/>
              <w:rPr>
                <w:lang w:val="fr-CH"/>
              </w:rPr>
            </w:pPr>
            <w:r>
              <w:rPr>
                <w:rFonts w:hint="cs"/>
                <w:rtl/>
              </w:rPr>
              <w:t>الشؤون الماليـة</w:t>
            </w:r>
          </w:p>
        </w:tc>
      </w:tr>
      <w:tr w:rsidR="00187D8B" w:rsidRPr="00EE1401" w:rsidTr="00B204B1">
        <w:trPr>
          <w:trHeight w:val="648"/>
        </w:trPr>
        <w:tc>
          <w:tcPr>
            <w:tcW w:w="1542" w:type="dxa"/>
            <w:tcMar>
              <w:top w:w="57" w:type="dxa"/>
              <w:bottom w:w="57" w:type="dxa"/>
            </w:tcMar>
          </w:tcPr>
          <w:p w:rsidR="00E15039" w:rsidRDefault="00DD30CF" w:rsidP="00E15039">
            <w:pPr>
              <w:pStyle w:val="NormalS2"/>
            </w:pPr>
            <w:r w:rsidRPr="00C428FE">
              <w:t>MOD</w:t>
            </w:r>
            <w:r w:rsidR="00E15039">
              <w:tab/>
            </w:r>
            <w:r w:rsidR="00187D8B" w:rsidRPr="00C428FE">
              <w:t>468</w:t>
            </w:r>
          </w:p>
          <w:p w:rsidR="00187D8B" w:rsidRPr="002B7963" w:rsidRDefault="00187D8B" w:rsidP="002B7963">
            <w:pPr>
              <w:pStyle w:val="PP-98"/>
              <w:rPr>
                <w:szCs w:val="18"/>
                <w:rtl/>
              </w:rPr>
            </w:pPr>
            <w:r w:rsidRPr="002B7963">
              <w:t>PP</w:t>
            </w:r>
            <w:r w:rsidRPr="002B7963">
              <w:noBreakHyphen/>
              <w:t>98</w:t>
            </w:r>
            <w:r w:rsidRPr="002B7963">
              <w:br/>
              <w:t>PP</w:t>
            </w:r>
            <w:r w:rsidRPr="002B7963">
              <w:noBreakHyphen/>
              <w:t>06</w:t>
            </w:r>
          </w:p>
        </w:tc>
        <w:tc>
          <w:tcPr>
            <w:tcW w:w="6623" w:type="dxa"/>
            <w:tcMar>
              <w:top w:w="57" w:type="dxa"/>
              <w:bottom w:w="57" w:type="dxa"/>
            </w:tcMar>
          </w:tcPr>
          <w:p w:rsidR="00187D8B" w:rsidRDefault="00187D8B" w:rsidP="00E15039">
            <w:pPr>
              <w:pStyle w:val="NormalS1"/>
              <w:rPr>
                <w:rtl/>
              </w:rPr>
            </w:pPr>
            <w:r w:rsidRPr="00EE1401">
              <w:t>1</w:t>
            </w:r>
            <w:r w:rsidRPr="00811BF8">
              <w:rPr>
                <w:rtl/>
              </w:rPr>
              <w:tab/>
            </w:r>
            <w:r w:rsidRPr="00811BF8">
              <w:t>(1</w:t>
            </w:r>
            <w:r w:rsidRPr="00811BF8">
              <w:rPr>
                <w:rtl/>
              </w:rPr>
              <w:tab/>
            </w:r>
            <w:r w:rsidRPr="00811BF8">
              <w:rPr>
                <w:rFonts w:hint="cs"/>
                <w:rtl/>
              </w:rPr>
              <w:t xml:space="preserve">يتحدَّد على النحو التالي </w:t>
            </w:r>
            <w:r w:rsidRPr="00811BF8">
              <w:rPr>
                <w:rtl/>
              </w:rPr>
              <w:t xml:space="preserve">الجدول الذي يمكن بموجبه لكل دولة من الدول الأعضاء أن تختار فئة مساهمتها شريطة مراعاة أحكام الرقم </w:t>
            </w:r>
            <w:r w:rsidRPr="00811BF8">
              <w:t>468A</w:t>
            </w:r>
            <w:r w:rsidRPr="00811BF8">
              <w:rPr>
                <w:rtl/>
              </w:rPr>
              <w:t xml:space="preserve"> أدناه، أو الذي يمكن بموجبه أن يختار كل عضو من أعضاء القطاعات فئة مساهمته شريطة مراعاة أحكام الرقم </w:t>
            </w:r>
            <w:r w:rsidRPr="00811BF8">
              <w:t>468B</w:t>
            </w:r>
            <w:r w:rsidRPr="00811BF8">
              <w:rPr>
                <w:rtl/>
              </w:rPr>
              <w:t xml:space="preserve"> أدناه، وفقاً للأحكام ذات الصلة من المادة </w:t>
            </w:r>
            <w:r w:rsidRPr="00811BF8">
              <w:t>28</w:t>
            </w:r>
            <w:r w:rsidRPr="00811BF8">
              <w:rPr>
                <w:rtl/>
              </w:rPr>
              <w:t xml:space="preserve"> من الدستور:</w:t>
            </w:r>
          </w:p>
          <w:p w:rsidR="00187D8B" w:rsidRPr="00BA5B7F" w:rsidRDefault="00187D8B" w:rsidP="00BA5B7F">
            <w:pPr>
              <w:pStyle w:val="NormalS1"/>
              <w:jc w:val="left"/>
              <w:rPr>
                <w:rtl/>
              </w:rPr>
            </w:pPr>
            <w:r w:rsidRPr="00811BF8">
              <w:rPr>
                <w:rFonts w:hint="cs"/>
                <w:rtl/>
              </w:rPr>
              <w:t xml:space="preserve">من </w:t>
            </w:r>
            <w:r w:rsidRPr="00811BF8">
              <w:rPr>
                <w:rtl/>
              </w:rPr>
              <w:t xml:space="preserve">فئة </w:t>
            </w:r>
            <w:r w:rsidRPr="00811BF8">
              <w:t>40</w:t>
            </w:r>
            <w:r>
              <w:rPr>
                <w:rtl/>
              </w:rPr>
              <w:t xml:space="preserve"> وحدة</w:t>
            </w:r>
            <w:r>
              <w:rPr>
                <w:rFonts w:hint="cs"/>
                <w:rtl/>
              </w:rPr>
              <w:t xml:space="preserve"> </w:t>
            </w:r>
            <w:r w:rsidRPr="00BA5B7F">
              <w:rPr>
                <w:rFonts w:hint="cs"/>
                <w:rtl/>
              </w:rPr>
              <w:t xml:space="preserve">حتى </w:t>
            </w:r>
            <w:r w:rsidRPr="00BA5B7F">
              <w:rPr>
                <w:rtl/>
              </w:rPr>
              <w:t>فئة وحدتين</w:t>
            </w:r>
            <w:r w:rsidRPr="00BA5B7F">
              <w:rPr>
                <w:rFonts w:hint="cs"/>
                <w:rtl/>
              </w:rPr>
              <w:t>:</w:t>
            </w:r>
            <w:r w:rsidRPr="00BA5B7F">
              <w:rPr>
                <w:rtl/>
              </w:rPr>
              <w:br/>
            </w:r>
            <w:r w:rsidRPr="00BA5B7F">
              <w:rPr>
                <w:rFonts w:hint="cs"/>
                <w:rtl/>
              </w:rPr>
              <w:t>مع التدرج بوحدة واحدة</w:t>
            </w:r>
          </w:p>
          <w:p w:rsidR="00187D8B" w:rsidRPr="00EE1401" w:rsidRDefault="00187D8B" w:rsidP="00BA5B7F">
            <w:pPr>
              <w:pStyle w:val="NormalS1"/>
              <w:jc w:val="left"/>
              <w:rPr>
                <w:rtl/>
                <w:lang w:bidi="ar-EG"/>
              </w:rPr>
            </w:pPr>
            <w:r w:rsidRPr="00BA5B7F">
              <w:rPr>
                <w:rFonts w:hint="cs"/>
                <w:rtl/>
              </w:rPr>
              <w:t>الفئات أقل من وحدتين على</w:t>
            </w:r>
            <w:r>
              <w:rPr>
                <w:rFonts w:hint="cs"/>
                <w:rtl/>
              </w:rPr>
              <w:t xml:space="preserve"> الشكل التالي:</w:t>
            </w:r>
            <w:r>
              <w:rPr>
                <w:rtl/>
              </w:rPr>
              <w:br/>
            </w:r>
            <w:r w:rsidRPr="00811BF8">
              <w:rPr>
                <w:rtl/>
              </w:rPr>
              <w:t>فئة وحدة ونصف الوحدة</w:t>
            </w:r>
            <w:r>
              <w:rPr>
                <w:rFonts w:hint="cs"/>
                <w:rtl/>
              </w:rPr>
              <w:br/>
            </w:r>
            <w:r w:rsidRPr="00811BF8">
              <w:rPr>
                <w:rtl/>
              </w:rPr>
              <w:t>فئة وحدة واحدة</w:t>
            </w:r>
            <w:r>
              <w:rPr>
                <w:rFonts w:hint="cs"/>
                <w:rtl/>
              </w:rPr>
              <w:br/>
            </w:r>
            <w:r w:rsidRPr="00811BF8">
              <w:rPr>
                <w:rtl/>
              </w:rPr>
              <w:t>فئة نصف الوحدة</w:t>
            </w:r>
            <w:r>
              <w:rPr>
                <w:rFonts w:hint="cs"/>
                <w:rtl/>
              </w:rPr>
              <w:br/>
            </w:r>
            <w:r w:rsidRPr="00811BF8">
              <w:rPr>
                <w:rtl/>
              </w:rPr>
              <w:t>فئة ربع الوحدة</w:t>
            </w:r>
            <w:r>
              <w:rPr>
                <w:rFonts w:hint="cs"/>
                <w:rtl/>
              </w:rPr>
              <w:br/>
            </w:r>
            <w:r w:rsidRPr="00811BF8">
              <w:rPr>
                <w:rtl/>
              </w:rPr>
              <w:t>فئة ث</w:t>
            </w:r>
            <w:r>
              <w:rPr>
                <w:rFonts w:hint="cs"/>
                <w:rtl/>
              </w:rPr>
              <w:t>ُ</w:t>
            </w:r>
            <w:r w:rsidRPr="00811BF8">
              <w:rPr>
                <w:rtl/>
              </w:rPr>
              <w:t>من الوحدة</w:t>
            </w:r>
            <w:r>
              <w:rPr>
                <w:rFonts w:hint="cs"/>
                <w:rtl/>
              </w:rPr>
              <w:br/>
            </w:r>
            <w:r w:rsidRPr="00811BF8">
              <w:rPr>
                <w:rtl/>
              </w:rPr>
              <w:t xml:space="preserve">فئة </w:t>
            </w:r>
            <w:r w:rsidRPr="00811BF8">
              <w:t>1/16</w:t>
            </w:r>
            <w:r w:rsidRPr="00811BF8">
              <w:rPr>
                <w:rtl/>
              </w:rPr>
              <w:t xml:space="preserve"> من الوحدة</w:t>
            </w:r>
            <w:r w:rsidRPr="00EE1401">
              <w:rPr>
                <w:rFonts w:hint="cs"/>
                <w:rtl/>
              </w:rPr>
              <w:t xml:space="preserve"> </w:t>
            </w:r>
          </w:p>
        </w:tc>
      </w:tr>
    </w:tbl>
    <w:p w:rsidR="00187D8B" w:rsidRDefault="00187D8B" w:rsidP="005D7A6C">
      <w:pPr>
        <w:tabs>
          <w:tab w:val="clear" w:pos="567"/>
          <w:tab w:val="clear" w:pos="1134"/>
          <w:tab w:val="clear" w:pos="1701"/>
          <w:tab w:val="clear" w:pos="2268"/>
          <w:tab w:val="clear" w:pos="2835"/>
        </w:tabs>
        <w:overflowPunct/>
        <w:autoSpaceDE/>
        <w:autoSpaceDN/>
        <w:adjustRightInd/>
        <w:spacing w:before="0" w:after="120" w:line="120" w:lineRule="auto"/>
        <w:jc w:val="left"/>
        <w:textAlignment w:val="auto"/>
        <w:rPr>
          <w:rtl/>
        </w:rPr>
      </w:pPr>
      <w:r>
        <w:rPr>
          <w:rtl/>
        </w:rPr>
        <w:br w:type="page"/>
      </w:r>
    </w:p>
    <w:p w:rsidR="000E0F0F" w:rsidRPr="00435211" w:rsidRDefault="000E0F0F" w:rsidP="000E0F0F">
      <w:pPr>
        <w:pStyle w:val="headingb0"/>
        <w:rPr>
          <w:rtl/>
          <w:lang w:val="en-US"/>
        </w:rPr>
      </w:pPr>
      <w:r w:rsidRPr="00435211">
        <w:rPr>
          <w:rtl/>
        </w:rPr>
        <w:lastRenderedPageBreak/>
        <w:t>الجـزء الث</w:t>
      </w:r>
      <w:r>
        <w:rPr>
          <w:rFonts w:hint="cs"/>
          <w:rtl/>
        </w:rPr>
        <w:t>ـ</w:t>
      </w:r>
      <w:r w:rsidRPr="00435211">
        <w:rPr>
          <w:rtl/>
        </w:rPr>
        <w:t xml:space="preserve">اني </w:t>
      </w:r>
      <w:r>
        <w:rPr>
          <w:rFonts w:hint="cs"/>
          <w:rtl/>
        </w:rPr>
        <w:t xml:space="preserve"> </w:t>
      </w:r>
      <w:r w:rsidRPr="00435211">
        <w:rPr>
          <w:rtl/>
        </w:rPr>
        <w:t xml:space="preserve">- </w:t>
      </w:r>
      <w:r>
        <w:rPr>
          <w:rFonts w:hint="cs"/>
          <w:rtl/>
        </w:rPr>
        <w:t xml:space="preserve"> </w:t>
      </w:r>
      <w:r w:rsidRPr="00435211">
        <w:rPr>
          <w:rtl/>
        </w:rPr>
        <w:t>تاريخ سريان المفعول</w:t>
      </w:r>
    </w:p>
    <w:p w:rsidR="000E0F0F" w:rsidRPr="00435211" w:rsidRDefault="000E0F0F" w:rsidP="000E0F0F">
      <w:pPr>
        <w:rPr>
          <w:rtl/>
        </w:rPr>
      </w:pPr>
      <w:r w:rsidRPr="00435211">
        <w:rPr>
          <w:rtl/>
        </w:rPr>
        <w:t xml:space="preserve">يسري مفعول </w:t>
      </w:r>
      <w:r w:rsidRPr="00435211">
        <w:rPr>
          <w:rtl/>
          <w:lang w:val="en-US"/>
        </w:rPr>
        <w:t>التعديلات</w:t>
      </w:r>
      <w:r w:rsidRPr="00435211">
        <w:rPr>
          <w:rtl/>
        </w:rPr>
        <w:t xml:space="preserve"> التي يحتويها هذا الصك، في مجموعها وفي شكل صك وحيد، في </w:t>
      </w:r>
      <w:r>
        <w:rPr>
          <w:lang w:val="en-US"/>
        </w:rPr>
        <w:t>1</w:t>
      </w:r>
      <w:r>
        <w:rPr>
          <w:rFonts w:hint="cs"/>
          <w:rtl/>
          <w:lang w:val="en-US"/>
        </w:rPr>
        <w:t xml:space="preserve"> يناير </w:t>
      </w:r>
      <w:r>
        <w:rPr>
          <w:lang w:val="en-US"/>
        </w:rPr>
        <w:t>2012</w:t>
      </w:r>
      <w:r w:rsidRPr="00435211">
        <w:rPr>
          <w:rtl/>
          <w:lang w:val="en-US"/>
        </w:rPr>
        <w:t xml:space="preserve">، </w:t>
      </w:r>
      <w:r w:rsidRPr="00435211">
        <w:rPr>
          <w:rtl/>
        </w:rPr>
        <w:t xml:space="preserve">بين الدول الأعضاء التي تكون حينئذ أطرافاً في دستور الاتحاد الدولي للاتصالات واتفاقيته (جنيف، </w:t>
      </w:r>
      <w:r w:rsidRPr="00435211">
        <w:t>1992</w:t>
      </w:r>
      <w:r w:rsidRPr="00435211">
        <w:rPr>
          <w:rtl/>
        </w:rPr>
        <w:t>) والتي تكون قد أودعت قبل هذا التاريخ وثيقة تصديقها على هذا الصك أو قبولها به أو موافقتها عليه أو انضمامها إليه.</w:t>
      </w:r>
    </w:p>
    <w:p w:rsidR="000E0F0F" w:rsidRPr="00435211" w:rsidRDefault="000E0F0F" w:rsidP="00B204B1">
      <w:pPr>
        <w:tabs>
          <w:tab w:val="clear" w:pos="2268"/>
          <w:tab w:val="left" w:pos="707"/>
          <w:tab w:val="left" w:pos="1558"/>
          <w:tab w:val="left" w:pos="2267"/>
          <w:tab w:val="left" w:pos="2692"/>
        </w:tabs>
        <w:spacing w:before="240"/>
        <w:jc w:val="center"/>
        <w:rPr>
          <w:sz w:val="23"/>
          <w:szCs w:val="27"/>
          <w:rtl/>
        </w:rPr>
      </w:pPr>
      <w:r w:rsidRPr="00435211">
        <w:rPr>
          <w:caps/>
          <w:sz w:val="23"/>
          <w:szCs w:val="27"/>
          <w:rtl/>
        </w:rPr>
        <w:t>ــــــــــ</w:t>
      </w:r>
    </w:p>
    <w:p w:rsidR="000E0F0F" w:rsidRDefault="000E0F0F" w:rsidP="000E0F0F">
      <w:pPr>
        <w:spacing w:before="0"/>
      </w:pPr>
    </w:p>
    <w:p w:rsidR="005D7A6C" w:rsidRDefault="005D7A6C" w:rsidP="000E0F0F">
      <w:pPr>
        <w:spacing w:before="0"/>
      </w:pPr>
    </w:p>
    <w:p w:rsidR="000E0F0F" w:rsidRDefault="000E0F0F" w:rsidP="000E0F0F">
      <w:r w:rsidRPr="00435211">
        <w:rPr>
          <w:b/>
          <w:bCs/>
          <w:rtl/>
        </w:rPr>
        <w:t>وإشهاداً على ما سبق،</w:t>
      </w:r>
      <w:r w:rsidRPr="00435211">
        <w:rPr>
          <w:rtl/>
        </w:rPr>
        <w:t xml:space="preserve"> وقّع المندوبون المفوضون على النسخة الأصلية من هذا الصك الذي يعدل </w:t>
      </w:r>
      <w:r w:rsidRPr="00435211">
        <w:rPr>
          <w:rtl/>
          <w:lang w:val="fr-CH"/>
        </w:rPr>
        <w:t>اتفاقية</w:t>
      </w:r>
      <w:r w:rsidRPr="00435211">
        <w:rPr>
          <w:rtl/>
        </w:rPr>
        <w:t xml:space="preserve"> الاتحاد الدولي للاتصالات (جنيف، </w:t>
      </w:r>
      <w:r w:rsidRPr="00435211">
        <w:t>1992</w:t>
      </w:r>
      <w:r w:rsidRPr="00435211">
        <w:rPr>
          <w:rtl/>
        </w:rPr>
        <w:t>) بصيغته</w:t>
      </w:r>
      <w:r w:rsidRPr="00435211">
        <w:rPr>
          <w:rFonts w:hint="cs"/>
          <w:rtl/>
        </w:rPr>
        <w:t>ا</w:t>
      </w:r>
      <w:r w:rsidRPr="00435211">
        <w:rPr>
          <w:rtl/>
        </w:rPr>
        <w:t xml:space="preserve"> المعدلة في مؤتمر المندوبين المفوضين (كيوتو، </w:t>
      </w:r>
      <w:r w:rsidRPr="00435211">
        <w:t>1994</w:t>
      </w:r>
      <w:r w:rsidRPr="00435211">
        <w:rPr>
          <w:rtl/>
        </w:rPr>
        <w:t>)</w:t>
      </w:r>
      <w:r w:rsidRPr="00435211">
        <w:rPr>
          <w:rtl/>
          <w:lang w:val="fr-CH"/>
        </w:rPr>
        <w:t xml:space="preserve"> ومؤتمر المندوبين المفوضين (مينيابوليس، </w:t>
      </w:r>
      <w:r w:rsidRPr="00435211">
        <w:rPr>
          <w:lang w:val="en-US"/>
        </w:rPr>
        <w:t>(</w:t>
      </w:r>
      <w:r w:rsidRPr="00435211">
        <w:t>1998</w:t>
      </w:r>
      <w:r w:rsidRPr="00435211">
        <w:rPr>
          <w:rtl/>
        </w:rPr>
        <w:t xml:space="preserve"> ومؤتمر المندوبين المفوضين (مراكش، </w:t>
      </w:r>
      <w:r w:rsidRPr="00435211">
        <w:rPr>
          <w:lang w:val="en-US"/>
        </w:rPr>
        <w:t>(2002</w:t>
      </w:r>
      <w:r w:rsidRPr="00435211">
        <w:rPr>
          <w:rFonts w:hint="cs"/>
          <w:rtl/>
        </w:rPr>
        <w:t xml:space="preserve"> ومؤتمر المندوبين المفوضين (أنطاليا، </w:t>
      </w:r>
      <w:r w:rsidRPr="00435211">
        <w:rPr>
          <w:lang w:val="en-US"/>
        </w:rPr>
        <w:t>2006</w:t>
      </w:r>
      <w:r w:rsidRPr="00435211">
        <w:rPr>
          <w:rFonts w:hint="cs"/>
          <w:rtl/>
          <w:lang w:val="en-US"/>
        </w:rPr>
        <w:t>)</w:t>
      </w:r>
      <w:r w:rsidRPr="00435211">
        <w:rPr>
          <w:rtl/>
        </w:rPr>
        <w:t>.</w:t>
      </w:r>
    </w:p>
    <w:p w:rsidR="00B204B1" w:rsidRDefault="00B204B1" w:rsidP="000E0F0F"/>
    <w:p w:rsidR="00B204B1" w:rsidRDefault="00B204B1" w:rsidP="000E0F0F"/>
    <w:p w:rsidR="00B204B1" w:rsidRDefault="00B204B1" w:rsidP="000E0F0F"/>
    <w:p w:rsidR="00B204B1" w:rsidRDefault="00B204B1" w:rsidP="000E0F0F"/>
    <w:p w:rsidR="00B204B1" w:rsidRDefault="00B204B1" w:rsidP="000E0F0F"/>
    <w:p w:rsidR="00B204B1" w:rsidRDefault="00B204B1" w:rsidP="000E0F0F"/>
    <w:p w:rsidR="00B204B1" w:rsidRDefault="00B204B1" w:rsidP="000E0F0F"/>
    <w:p w:rsidR="00B204B1" w:rsidRDefault="00B204B1" w:rsidP="000E0F0F"/>
    <w:p w:rsidR="00B204B1" w:rsidRDefault="00B204B1" w:rsidP="000E0F0F"/>
    <w:p w:rsidR="00B204B1" w:rsidRDefault="00B204B1" w:rsidP="000E0F0F"/>
    <w:p w:rsidR="00B204B1" w:rsidRDefault="00B204B1" w:rsidP="000E0F0F"/>
    <w:p w:rsidR="00B204B1" w:rsidRPr="00435211" w:rsidRDefault="00B204B1" w:rsidP="000E0F0F">
      <w:pPr>
        <w:rPr>
          <w:rtl/>
        </w:rPr>
      </w:pPr>
    </w:p>
    <w:p w:rsidR="000E0F0F" w:rsidRPr="00435211" w:rsidRDefault="000E0F0F" w:rsidP="000E0F0F">
      <w:pPr>
        <w:spacing w:before="240" w:after="240"/>
        <w:jc w:val="right"/>
        <w:rPr>
          <w:rtl/>
          <w:lang w:val="en-US"/>
        </w:rPr>
      </w:pPr>
      <w:r w:rsidRPr="00435211">
        <w:rPr>
          <w:rFonts w:hint="eastAsia"/>
          <w:caps/>
          <w:rtl/>
        </w:rPr>
        <w:t>حرر</w:t>
      </w:r>
      <w:r w:rsidRPr="00435211">
        <w:rPr>
          <w:caps/>
          <w:rtl/>
        </w:rPr>
        <w:t xml:space="preserve"> </w:t>
      </w:r>
      <w:r w:rsidRPr="00435211">
        <w:rPr>
          <w:rFonts w:hint="eastAsia"/>
          <w:caps/>
          <w:rtl/>
        </w:rPr>
        <w:t>في</w:t>
      </w:r>
      <w:r w:rsidRPr="00435211">
        <w:rPr>
          <w:caps/>
          <w:rtl/>
        </w:rPr>
        <w:t xml:space="preserve"> </w:t>
      </w:r>
      <w:r w:rsidRPr="00435211">
        <w:rPr>
          <w:rFonts w:hint="cs"/>
          <w:caps/>
          <w:rtl/>
        </w:rPr>
        <w:t>غوادالاخارا</w:t>
      </w:r>
      <w:r w:rsidRPr="00435211">
        <w:rPr>
          <w:caps/>
          <w:rtl/>
        </w:rPr>
        <w:t xml:space="preserve"> </w:t>
      </w:r>
      <w:r w:rsidRPr="00435211">
        <w:rPr>
          <w:rFonts w:hint="eastAsia"/>
          <w:caps/>
          <w:rtl/>
        </w:rPr>
        <w:t>في</w:t>
      </w:r>
      <w:r w:rsidRPr="00435211">
        <w:rPr>
          <w:caps/>
          <w:rtl/>
        </w:rPr>
        <w:t xml:space="preserve"> </w:t>
      </w:r>
      <w:r w:rsidRPr="00435211">
        <w:rPr>
          <w:caps/>
          <w:lang w:val="en-US"/>
        </w:rPr>
        <w:t>22</w:t>
      </w:r>
      <w:r w:rsidRPr="00435211">
        <w:rPr>
          <w:caps/>
          <w:rtl/>
          <w:lang w:val="en-US"/>
        </w:rPr>
        <w:t xml:space="preserve"> </w:t>
      </w:r>
      <w:r w:rsidRPr="00435211">
        <w:rPr>
          <w:rFonts w:hint="cs"/>
          <w:caps/>
          <w:rtl/>
          <w:lang w:val="en-US"/>
        </w:rPr>
        <w:t>أكتوبر</w:t>
      </w:r>
      <w:r w:rsidRPr="00435211">
        <w:rPr>
          <w:caps/>
          <w:rtl/>
          <w:lang w:val="en-US"/>
        </w:rPr>
        <w:t xml:space="preserve"> </w:t>
      </w:r>
      <w:r w:rsidRPr="00435211">
        <w:rPr>
          <w:caps/>
          <w:lang w:val="en-US"/>
        </w:rPr>
        <w:t>2010</w:t>
      </w:r>
    </w:p>
    <w:p w:rsidR="005D7A6C" w:rsidRDefault="005D7A6C"/>
    <w:p w:rsidR="00735A4F" w:rsidRDefault="00735A4F">
      <w:pPr>
        <w:rPr>
          <w:rtl/>
        </w:rPr>
        <w:sectPr w:rsidR="00735A4F" w:rsidSect="0069631C">
          <w:headerReference w:type="even" r:id="rId26"/>
          <w:headerReference w:type="default" r:id="rId27"/>
          <w:headerReference w:type="first" r:id="rId28"/>
          <w:type w:val="oddPage"/>
          <w:pgSz w:w="11907" w:h="16840" w:code="9"/>
          <w:pgMar w:top="2268" w:right="1985" w:bottom="2835" w:left="1985" w:header="1701" w:footer="482" w:gutter="0"/>
          <w:cols w:space="708"/>
          <w:titlePg/>
          <w:bidi/>
          <w:rtlGutter/>
          <w:docGrid w:linePitch="360"/>
        </w:sectPr>
      </w:pPr>
    </w:p>
    <w:p w:rsidR="00735A4F" w:rsidRPr="00067521" w:rsidRDefault="00735A4F" w:rsidP="00735A4F">
      <w:pPr>
        <w:pStyle w:val="Title"/>
        <w:rPr>
          <w:b w:val="0"/>
          <w:bCs w:val="0"/>
          <w:rtl/>
        </w:rPr>
      </w:pPr>
      <w:r>
        <w:rPr>
          <w:rFonts w:hint="cs"/>
          <w:rtl/>
        </w:rPr>
        <w:lastRenderedPageBreak/>
        <w:br/>
      </w:r>
      <w:r>
        <w:rPr>
          <w:rFonts w:hint="cs"/>
          <w:rtl/>
        </w:rPr>
        <w:br/>
      </w:r>
      <w:r>
        <w:rPr>
          <w:rFonts w:hint="cs"/>
          <w:rtl/>
        </w:rPr>
        <w:br/>
      </w:r>
      <w:r>
        <w:rPr>
          <w:rFonts w:hint="cs"/>
          <w:rtl/>
        </w:rPr>
        <w:br/>
      </w:r>
      <w:r>
        <w:rPr>
          <w:rtl/>
        </w:rPr>
        <w:br/>
      </w:r>
      <w:r>
        <w:rPr>
          <w:rFonts w:hint="cs"/>
          <w:rtl/>
        </w:rPr>
        <w:br/>
        <w:t>التصريحات والتحفظات</w:t>
      </w:r>
    </w:p>
    <w:p w:rsidR="00735A4F" w:rsidRDefault="00735A4F"/>
    <w:p w:rsidR="00735A4F" w:rsidRDefault="00735A4F" w:rsidP="007B7C94">
      <w:pPr>
        <w:pStyle w:val="Title1"/>
        <w:rPr>
          <w:rFonts w:eastAsia="Times New Roman"/>
          <w:w w:val="100"/>
          <w:sz w:val="22"/>
          <w:szCs w:val="30"/>
          <w:rtl/>
          <w:lang w:val="en-GB"/>
        </w:rPr>
        <w:sectPr w:rsidR="00735A4F" w:rsidSect="000C282A">
          <w:headerReference w:type="even" r:id="rId29"/>
          <w:headerReference w:type="default" r:id="rId30"/>
          <w:headerReference w:type="first" r:id="rId31"/>
          <w:type w:val="oddPage"/>
          <w:pgSz w:w="11907" w:h="16840" w:code="9"/>
          <w:pgMar w:top="2268" w:right="1985" w:bottom="2835" w:left="1985" w:header="1701" w:footer="482" w:gutter="0"/>
          <w:cols w:space="708"/>
          <w:titlePg/>
          <w:bidi/>
          <w:rtlGutter/>
          <w:docGrid w:linePitch="360"/>
        </w:sectPr>
      </w:pPr>
    </w:p>
    <w:p w:rsidR="00BC033A" w:rsidRDefault="00BC033A"/>
    <w:tbl>
      <w:tblPr>
        <w:bidiVisual/>
        <w:tblW w:w="5000" w:type="pct"/>
        <w:tblLook w:val="0000"/>
      </w:tblPr>
      <w:tblGrid>
        <w:gridCol w:w="8153"/>
      </w:tblGrid>
      <w:tr w:rsidR="005D7A6C" w:rsidRPr="00A71FE1" w:rsidTr="007B7C94">
        <w:trPr>
          <w:cantSplit/>
        </w:trPr>
        <w:tc>
          <w:tcPr>
            <w:tcW w:w="5000" w:type="pct"/>
          </w:tcPr>
          <w:p w:rsidR="005D7A6C" w:rsidRPr="0066480D" w:rsidRDefault="00735A4F" w:rsidP="007B7C94">
            <w:pPr>
              <w:pStyle w:val="Title1"/>
            </w:pPr>
            <w:r>
              <w:rPr>
                <w:rFonts w:eastAsia="Times New Roman"/>
                <w:w w:val="100"/>
                <w:sz w:val="22"/>
                <w:szCs w:val="30"/>
                <w:lang w:val="en-GB"/>
              </w:rPr>
              <w:br w:type="page"/>
            </w:r>
            <w:r w:rsidR="005D7A6C" w:rsidRPr="00D20469">
              <w:rPr>
                <w:rtl/>
              </w:rPr>
              <w:t>التصريحـات والتحفظـات</w:t>
            </w:r>
          </w:p>
        </w:tc>
      </w:tr>
      <w:tr w:rsidR="005D7A6C" w:rsidRPr="00A71FE1" w:rsidTr="007B7C94">
        <w:trPr>
          <w:cantSplit/>
        </w:trPr>
        <w:tc>
          <w:tcPr>
            <w:tcW w:w="5000" w:type="pct"/>
          </w:tcPr>
          <w:p w:rsidR="005D7A6C" w:rsidRPr="000C3257" w:rsidRDefault="005D7A6C" w:rsidP="00BA0DFA">
            <w:pPr>
              <w:pStyle w:val="titleBold"/>
              <w:rPr>
                <w:rtl/>
              </w:rPr>
            </w:pPr>
            <w:r w:rsidRPr="000C3257">
              <w:rPr>
                <w:rtl/>
              </w:rPr>
              <w:t>التي أبديت في نهاية مؤتمر المندوبين المفوضين</w:t>
            </w:r>
            <w:r w:rsidRPr="000C3257">
              <w:rPr>
                <w:rtl/>
              </w:rPr>
              <w:br/>
              <w:t>للاتحاد الدولي للاتصالات</w:t>
            </w:r>
            <w:r w:rsidRPr="000C3257">
              <w:rPr>
                <w:rtl/>
              </w:rPr>
              <w:br/>
              <w:t xml:space="preserve">(غوادالاخارا، </w:t>
            </w:r>
            <w:r w:rsidRPr="000C3257">
              <w:t>2010</w:t>
            </w:r>
            <w:r w:rsidRPr="000C3257">
              <w:rPr>
                <w:rtl/>
              </w:rPr>
              <w:t>)</w:t>
            </w:r>
            <w:r w:rsidRPr="00B204B1">
              <w:rPr>
                <w:rStyle w:val="FootnoteReference"/>
                <w:rFonts w:cs="Times New Roman Bold"/>
                <w:sz w:val="28"/>
                <w:szCs w:val="28"/>
                <w:rtl/>
                <w:lang w:bidi="ar-EG"/>
              </w:rPr>
              <w:footnoteReference w:customMarkFollows="1" w:id="3"/>
              <w:sym w:font="Symbol" w:char="F02A"/>
            </w:r>
          </w:p>
        </w:tc>
      </w:tr>
      <w:tr w:rsidR="005D7A6C" w:rsidRPr="00A71FE1" w:rsidTr="007B7C94">
        <w:trPr>
          <w:cantSplit/>
        </w:trPr>
        <w:tc>
          <w:tcPr>
            <w:tcW w:w="5000" w:type="pct"/>
          </w:tcPr>
          <w:p w:rsidR="005D7A6C" w:rsidRPr="00D20469" w:rsidRDefault="005D7A6C" w:rsidP="007B7C94">
            <w:pPr>
              <w:pStyle w:val="Title3"/>
              <w:rPr>
                <w:lang w:bidi="ar-EG"/>
              </w:rPr>
            </w:pPr>
          </w:p>
        </w:tc>
      </w:tr>
    </w:tbl>
    <w:p w:rsidR="005D7A6C" w:rsidRDefault="005D7A6C" w:rsidP="005D7A6C">
      <w:pPr>
        <w:pStyle w:val="Normalaftertitle"/>
        <w:rPr>
          <w:rtl/>
        </w:rPr>
      </w:pPr>
      <w:r>
        <w:rPr>
          <w:rtl/>
        </w:rPr>
        <w:t xml:space="preserve">إن المندوبين المفوضين الموقعين أدناه إذ يوقعون هذه الوثيقة التي تشكل جزءاً من الوثائق الختامية الصادرة عن مؤتمر المندوبين المفوضين (غوادالاخارا، </w:t>
      </w:r>
      <w:r>
        <w:t>2010</w:t>
      </w:r>
      <w:r>
        <w:rPr>
          <w:rtl/>
        </w:rPr>
        <w:t>)، يؤكدون أنهم قد أخذوا علماً بالتصريحات والتحفظات التي أبديت في نهاية المؤتمر.</w:t>
      </w:r>
    </w:p>
    <w:p w:rsidR="005D7A6C" w:rsidRDefault="005D7A6C" w:rsidP="00BC033A">
      <w:pPr>
        <w:rPr>
          <w:lang w:val="en-US"/>
        </w:rPr>
      </w:pPr>
    </w:p>
    <w:p w:rsidR="00835B5E" w:rsidRDefault="00835B5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sectPr w:rsidR="00835B5E" w:rsidSect="000C282A">
          <w:headerReference w:type="even" r:id="rId32"/>
          <w:headerReference w:type="default" r:id="rId33"/>
          <w:headerReference w:type="first" r:id="rId34"/>
          <w:type w:val="oddPage"/>
          <w:pgSz w:w="11907" w:h="16840" w:code="9"/>
          <w:pgMar w:top="2268" w:right="1985" w:bottom="2835" w:left="1985" w:header="1701" w:footer="482" w:gutter="0"/>
          <w:cols w:space="708"/>
          <w:titlePg/>
          <w:bidi/>
          <w:rtlGutter/>
          <w:docGrid w:linePitch="360"/>
        </w:sectPr>
      </w:pPr>
    </w:p>
    <w:p w:rsidR="00BC033A" w:rsidRDefault="00BC033A" w:rsidP="00BC033A">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szCs w:val="22"/>
                <w:rtl/>
              </w:rPr>
            </w:pPr>
            <w:r>
              <w:rPr>
                <w:lang w:val="en-US"/>
              </w:rPr>
              <w:br w:type="page"/>
            </w:r>
            <w:r w:rsidRPr="00F6362F">
              <w:rPr>
                <w:rStyle w:val="href"/>
              </w:rPr>
              <w:t>1</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212564">
              <w:rPr>
                <w:b w:val="0"/>
                <w:bCs w:val="0"/>
                <w:rtl/>
              </w:rPr>
              <w:t>بالإسبانية</w:t>
            </w:r>
          </w:p>
        </w:tc>
      </w:tr>
      <w:tr w:rsidR="005D7A6C" w:rsidTr="007B7C94">
        <w:tc>
          <w:tcPr>
            <w:tcW w:w="9855" w:type="dxa"/>
          </w:tcPr>
          <w:p w:rsidR="005D7A6C" w:rsidRPr="000C546C" w:rsidRDefault="005D7A6C" w:rsidP="007B7C94">
            <w:pPr>
              <w:rPr>
                <w:b/>
                <w:bCs/>
                <w:rtl/>
              </w:rPr>
            </w:pPr>
            <w:r w:rsidRPr="00472988">
              <w:rPr>
                <w:b/>
                <w:bCs/>
                <w:rtl/>
              </w:rPr>
              <w:t xml:space="preserve">عن جمهورية </w:t>
            </w:r>
            <w:r>
              <w:rPr>
                <w:b/>
                <w:bCs/>
                <w:rtl/>
              </w:rPr>
              <w:t>أوروغواي الشرقية:</w:t>
            </w:r>
          </w:p>
        </w:tc>
      </w:tr>
    </w:tbl>
    <w:p w:rsidR="005D7A6C" w:rsidRDefault="005D7A6C" w:rsidP="005D7A6C">
      <w:pPr>
        <w:rPr>
          <w:rtl/>
        </w:rPr>
      </w:pPr>
      <w:r>
        <w:rPr>
          <w:rtl/>
        </w:rPr>
        <w:t>يصرح وفد جمهورية أوروغواي الشرقية بأنه يحتفظ لحكومته بحقها في:</w:t>
      </w:r>
    </w:p>
    <w:p w:rsidR="005D7A6C" w:rsidRPr="009E3296" w:rsidRDefault="005D7A6C" w:rsidP="005D7A6C">
      <w:pPr>
        <w:pStyle w:val="enumlev1"/>
        <w:rPr>
          <w:rtl/>
        </w:rPr>
      </w:pPr>
      <w:r w:rsidRPr="009E3296">
        <w:rPr>
          <w:rtl/>
        </w:rPr>
        <w:t>-</w:t>
      </w:r>
      <w:r w:rsidRPr="009E3296">
        <w:rPr>
          <w:rtl/>
        </w:rPr>
        <w:tab/>
        <w:t>اتخاذ التدابير التي تعتبرها ضرورية للحفاظ على مصالحها إذا أخفق أعضاء آخرون في الامتثال لأحكام دستور الاتحاد الدولي للاتصالات واتفاقيته (جنيف، </w:t>
      </w:r>
      <w:r w:rsidRPr="009E3296">
        <w:t>1992</w:t>
      </w:r>
      <w:r w:rsidRPr="009E3296">
        <w:rPr>
          <w:rtl/>
        </w:rPr>
        <w:t>)، بصيغتهما المعدلة في مؤتمرات المندوبين المفوضين (كيوتو، </w:t>
      </w:r>
      <w:r w:rsidRPr="009E3296">
        <w:t>1994</w:t>
      </w:r>
      <w:r w:rsidR="00B5738B">
        <w:rPr>
          <w:rFonts w:hint="cs"/>
          <w:rtl/>
        </w:rPr>
        <w:t>؛</w:t>
      </w:r>
      <w:r w:rsidRPr="009E3296">
        <w:rPr>
          <w:rtl/>
        </w:rPr>
        <w:t xml:space="preserve"> ومينيابوليس، </w:t>
      </w:r>
      <w:r w:rsidRPr="009E3296">
        <w:t>1998</w:t>
      </w:r>
      <w:r w:rsidR="00B5738B">
        <w:rPr>
          <w:rFonts w:hint="cs"/>
          <w:rtl/>
        </w:rPr>
        <w:t>؛</w:t>
      </w:r>
      <w:r w:rsidRPr="009E3296">
        <w:rPr>
          <w:rtl/>
        </w:rPr>
        <w:t xml:space="preserve"> ومراكش، </w:t>
      </w:r>
      <w:r w:rsidRPr="009E3296">
        <w:t>2002</w:t>
      </w:r>
      <w:r w:rsidR="00B5738B">
        <w:rPr>
          <w:rFonts w:hint="cs"/>
          <w:rtl/>
        </w:rPr>
        <w:t>؛</w:t>
      </w:r>
      <w:r w:rsidRPr="009E3296">
        <w:rPr>
          <w:rtl/>
        </w:rPr>
        <w:t xml:space="preserve"> وأنطاليا، </w:t>
      </w:r>
      <w:r w:rsidRPr="009E3296">
        <w:t>2006</w:t>
      </w:r>
      <w:r w:rsidR="00B5738B">
        <w:rPr>
          <w:rFonts w:hint="cs"/>
          <w:rtl/>
        </w:rPr>
        <w:t>؛</w:t>
      </w:r>
      <w:r w:rsidRPr="009E3296">
        <w:rPr>
          <w:rtl/>
        </w:rPr>
        <w:t xml:space="preserve"> وغوادالاخارا، </w:t>
      </w:r>
      <w:r w:rsidRPr="009E3296">
        <w:t>2010</w:t>
      </w:r>
      <w:r w:rsidRPr="009E3296">
        <w:rPr>
          <w:rtl/>
        </w:rPr>
        <w:t>) والملحقات والبروتوكولات المرفقة بهما، أو إذا أدت التحفظات من أعضاء آخرين إلى تهديد حقوقها السيادية الكاملة أو حسن تشغيل خدمات اتصالاتها؛</w:t>
      </w:r>
    </w:p>
    <w:p w:rsidR="005D7A6C" w:rsidRDefault="005D7A6C" w:rsidP="005D7A6C">
      <w:pPr>
        <w:pStyle w:val="enumlev1"/>
        <w:rPr>
          <w:rtl/>
        </w:rPr>
      </w:pPr>
      <w:r>
        <w:rPr>
          <w:rtl/>
        </w:rPr>
        <w:t>-</w:t>
      </w:r>
      <w:r>
        <w:rPr>
          <w:rtl/>
        </w:rPr>
        <w:tab/>
        <w:t xml:space="preserve">إبداء أي تحفظات إضافية، بمقتضى اتفاقية فيينا لقانون المعاهدات </w:t>
      </w:r>
      <w:r>
        <w:t>(1969)</w:t>
      </w:r>
      <w:r>
        <w:rPr>
          <w:rtl/>
        </w:rPr>
        <w:t>، على الوثائق الختامية لمؤتمر المندوبين المفوضين للاتحاد الدولي للاتصالات (غوادالاخارا، </w:t>
      </w:r>
      <w:r>
        <w:t>2010</w:t>
      </w:r>
      <w:r>
        <w:rPr>
          <w:rtl/>
        </w:rPr>
        <w:t>) في أي وقت تعتقده مناسباً بين تاريخ التوقيع وتاريخ التصديق عليها على الصكوك الدولية التي تتألف منها هذه الوثائق الختامية.</w:t>
      </w:r>
    </w:p>
    <w:p w:rsidR="005D7A6C" w:rsidRPr="002E4C0A" w:rsidRDefault="005D7A6C" w:rsidP="00212564">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sidRPr="00F6362F">
              <w:rPr>
                <w:rStyle w:val="href"/>
              </w:rPr>
              <w:t>2</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835B5E">
              <w:rPr>
                <w:b w:val="0"/>
                <w:bCs w:val="0"/>
                <w:rtl/>
              </w:rPr>
              <w:t>بالإنكليزية</w:t>
            </w:r>
          </w:p>
        </w:tc>
      </w:tr>
      <w:tr w:rsidR="005D7A6C" w:rsidTr="007B7C94">
        <w:tc>
          <w:tcPr>
            <w:tcW w:w="9855" w:type="dxa"/>
          </w:tcPr>
          <w:p w:rsidR="005D7A6C" w:rsidRPr="000C546C" w:rsidRDefault="005D7A6C" w:rsidP="007B7C94">
            <w:pPr>
              <w:rPr>
                <w:b/>
                <w:bCs/>
                <w:rtl/>
              </w:rPr>
            </w:pPr>
            <w:r w:rsidRPr="00472988">
              <w:rPr>
                <w:b/>
                <w:bCs/>
                <w:rtl/>
              </w:rPr>
              <w:t xml:space="preserve">عن </w:t>
            </w:r>
            <w:r>
              <w:rPr>
                <w:b/>
                <w:bCs/>
                <w:rtl/>
              </w:rPr>
              <w:t>تايلاند:</w:t>
            </w:r>
          </w:p>
        </w:tc>
      </w:tr>
    </w:tbl>
    <w:p w:rsidR="005D7A6C" w:rsidRDefault="005D7A6C" w:rsidP="005D7A6C">
      <w:pPr>
        <w:rPr>
          <w:rtl/>
        </w:rPr>
      </w:pPr>
      <w:r>
        <w:rPr>
          <w:rtl/>
        </w:rPr>
        <w:t xml:space="preserve">يحتفظ وفد تايلاند لحكومته بحقها في اتخاذ أي إجراء تعتبره ضرورياً للحفاظ على مصالحها </w:t>
      </w:r>
      <w:r w:rsidR="00835B5E">
        <w:br/>
      </w:r>
      <w:r>
        <w:rPr>
          <w:rtl/>
        </w:rPr>
        <w:t>إذا أخفقت أي دولة عضو بأي شكل في الامتثال لمقتضيات دستور الاتحاد الدولي للاتصالات واتفاقيته (جنيف، </w:t>
      </w:r>
      <w:r>
        <w:t>1992</w:t>
      </w:r>
      <w:r>
        <w:rPr>
          <w:rtl/>
        </w:rPr>
        <w:t>)، بصيغتهما المعدلة في الوثائق الختامية لمؤتمر المندوبين المفوضين (كيوتو، </w:t>
      </w:r>
      <w:r>
        <w:t>1994</w:t>
      </w:r>
      <w:r>
        <w:rPr>
          <w:rtl/>
        </w:rPr>
        <w:t>)</w:t>
      </w:r>
      <w:r w:rsidR="00835B5E">
        <w:rPr>
          <w:rFonts w:hint="cs"/>
          <w:rtl/>
          <w:lang w:val="en-US"/>
        </w:rPr>
        <w:t>،</w:t>
      </w:r>
      <w:r>
        <w:rPr>
          <w:rtl/>
        </w:rPr>
        <w:t xml:space="preserve"> ومؤتمر المندوبين المفوضين (مينيابوليس، </w:t>
      </w:r>
      <w:r>
        <w:t>1998</w:t>
      </w:r>
      <w:r>
        <w:rPr>
          <w:rtl/>
        </w:rPr>
        <w:t>)</w:t>
      </w:r>
      <w:r w:rsidR="00835B5E">
        <w:rPr>
          <w:rFonts w:hint="cs"/>
          <w:rtl/>
        </w:rPr>
        <w:t>،</w:t>
      </w:r>
      <w:r>
        <w:rPr>
          <w:rtl/>
        </w:rPr>
        <w:t xml:space="preserve"> ومؤتمر المندوبين المفوضين (مراكش، </w:t>
      </w:r>
      <w:r>
        <w:t>2002</w:t>
      </w:r>
      <w:r>
        <w:rPr>
          <w:rtl/>
        </w:rPr>
        <w:t>)</w:t>
      </w:r>
      <w:r w:rsidR="00835B5E">
        <w:rPr>
          <w:rFonts w:hint="cs"/>
          <w:rtl/>
        </w:rPr>
        <w:t>،</w:t>
      </w:r>
      <w:r>
        <w:rPr>
          <w:rtl/>
        </w:rPr>
        <w:t xml:space="preserve"> ومؤتمر المندوبين المفوضين (أنطاليا، </w:t>
      </w:r>
      <w:r>
        <w:t>2006</w:t>
      </w:r>
      <w:r>
        <w:rPr>
          <w:rtl/>
        </w:rPr>
        <w:t>)</w:t>
      </w:r>
      <w:r w:rsidR="00835B5E">
        <w:rPr>
          <w:rFonts w:hint="cs"/>
          <w:rtl/>
        </w:rPr>
        <w:t>،</w:t>
      </w:r>
      <w:r>
        <w:rPr>
          <w:rtl/>
        </w:rPr>
        <w:t xml:space="preserve"> ومؤتمر المندوبين المفوضين (غوادالاخارا، </w:t>
      </w:r>
      <w:r>
        <w:t>2010</w:t>
      </w:r>
      <w:r>
        <w:rPr>
          <w:rtl/>
        </w:rPr>
        <w:t xml:space="preserve">) أو الملحقات والبروتوكولات المرفقة بهما، أو إذا هددت أي تحفظات تبديها أي دولة عضو أخرى خدمات اتصالاتها أو أدت إلى زيادة حصة مساهمتها في </w:t>
      </w:r>
      <w:r w:rsidR="00835B5E">
        <w:rPr>
          <w:rFonts w:hint="cs"/>
          <w:rtl/>
        </w:rPr>
        <w:br/>
      </w:r>
      <w:r>
        <w:rPr>
          <w:rtl/>
        </w:rPr>
        <w:t>نفقات الاتحاد.</w:t>
      </w:r>
    </w:p>
    <w:p w:rsidR="00BC033A" w:rsidRDefault="00BC033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BC033A">
        <w:tc>
          <w:tcPr>
            <w:tcW w:w="8153" w:type="dxa"/>
          </w:tcPr>
          <w:p w:rsidR="005D7A6C" w:rsidRPr="00F6362F" w:rsidRDefault="00BC033A" w:rsidP="00F6362F">
            <w:pPr>
              <w:pStyle w:val="DECLNO"/>
              <w:rPr>
                <w:rStyle w:val="href"/>
                <w:szCs w:val="22"/>
                <w:rtl/>
              </w:rPr>
            </w:pPr>
            <w:r>
              <w:br w:type="page"/>
            </w:r>
            <w:r w:rsidR="005D7A6C" w:rsidRPr="00F6362F">
              <w:rPr>
                <w:rStyle w:val="href"/>
              </w:rPr>
              <w:t>3</w:t>
            </w:r>
          </w:p>
        </w:tc>
      </w:tr>
      <w:tr w:rsidR="005D7A6C" w:rsidTr="00BC033A">
        <w:tc>
          <w:tcPr>
            <w:tcW w:w="8153" w:type="dxa"/>
          </w:tcPr>
          <w:p w:rsidR="005D7A6C" w:rsidRPr="0047571B" w:rsidRDefault="005D7A6C" w:rsidP="00870E92">
            <w:pPr>
              <w:pStyle w:val="origine"/>
              <w:rPr>
                <w:rtl/>
              </w:rPr>
            </w:pPr>
            <w:r w:rsidRPr="0047571B">
              <w:rPr>
                <w:rtl/>
              </w:rPr>
              <w:t>الأصل:</w:t>
            </w:r>
            <w:r w:rsidR="00870E92">
              <w:rPr>
                <w:rFonts w:hint="cs"/>
                <w:rtl/>
              </w:rPr>
              <w:t xml:space="preserve"> </w:t>
            </w:r>
            <w:r w:rsidRPr="00835B5E">
              <w:rPr>
                <w:b w:val="0"/>
                <w:bCs w:val="0"/>
                <w:rtl/>
              </w:rPr>
              <w:t>بالإنكليزية</w:t>
            </w:r>
          </w:p>
        </w:tc>
      </w:tr>
      <w:tr w:rsidR="005D7A6C" w:rsidTr="00BC033A">
        <w:tc>
          <w:tcPr>
            <w:tcW w:w="8153" w:type="dxa"/>
          </w:tcPr>
          <w:p w:rsidR="005D7A6C" w:rsidRPr="000C546C" w:rsidRDefault="005D7A6C" w:rsidP="007B7C94">
            <w:pPr>
              <w:rPr>
                <w:b/>
                <w:bCs/>
                <w:rtl/>
              </w:rPr>
            </w:pPr>
            <w:r w:rsidRPr="00472988">
              <w:rPr>
                <w:b/>
                <w:bCs/>
                <w:rtl/>
              </w:rPr>
              <w:t xml:space="preserve">عن جمهورية </w:t>
            </w:r>
            <w:r>
              <w:rPr>
                <w:b/>
                <w:bCs/>
                <w:rtl/>
              </w:rPr>
              <w:t>رواندا:</w:t>
            </w:r>
          </w:p>
        </w:tc>
      </w:tr>
    </w:tbl>
    <w:p w:rsidR="005D7A6C" w:rsidRDefault="005D7A6C" w:rsidP="005D7A6C">
      <w:pPr>
        <w:rPr>
          <w:rtl/>
        </w:rPr>
      </w:pPr>
      <w:r>
        <w:rPr>
          <w:rtl/>
        </w:rPr>
        <w:t xml:space="preserve">إن وفد جمهورية رواندا، إذ يوقع على الوثائق الختامية الصادرة عن مؤتمر المندوبين المفوضين للاتحاد الدولي للاتصالات (غوادالاخارا، </w:t>
      </w:r>
      <w:r>
        <w:rPr>
          <w:lang w:val="en-US"/>
        </w:rPr>
        <w:t>2010</w:t>
      </w:r>
      <w:r>
        <w:rPr>
          <w:rtl/>
          <w:lang w:val="en-US"/>
        </w:rPr>
        <w:t xml:space="preserve">)، يحتفظ لحكومته </w:t>
      </w:r>
      <w:r w:rsidRPr="009F3BBF">
        <w:rPr>
          <w:rtl/>
        </w:rPr>
        <w:t>بحقها في اتخاذ أي إجراء تراه ضرورياً لحماية مصالحها وفقاً للتشريع الوطني والمعاهدات الدولية التي تلتزم بها رواندا، إذا أخفقت دولة من الدول الأعضاء في الاتحاد بأي شكل كان في التقيد بأحكام دستور الاتحاد الدولي للاتصالات واتفاقيته، أو إذا كانت التحفظات التي تبديها أي دولة أخرى تضر بمصالحها.</w:t>
      </w:r>
    </w:p>
    <w:p w:rsidR="005D7A6C" w:rsidRPr="00AA13B1" w:rsidRDefault="005D7A6C" w:rsidP="005D7A6C">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Pr>
            </w:pPr>
            <w:r w:rsidRPr="00F6362F">
              <w:rPr>
                <w:rStyle w:val="href"/>
              </w:rPr>
              <w:t>4</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835B5E">
              <w:rPr>
                <w:b w:val="0"/>
                <w:bCs w:val="0"/>
                <w:rtl/>
              </w:rPr>
              <w:t>بالإسبانية</w:t>
            </w:r>
          </w:p>
        </w:tc>
      </w:tr>
      <w:tr w:rsidR="005D7A6C" w:rsidTr="007B7C94">
        <w:tc>
          <w:tcPr>
            <w:tcW w:w="9855" w:type="dxa"/>
          </w:tcPr>
          <w:p w:rsidR="005D7A6C" w:rsidRPr="000C546C" w:rsidRDefault="005D7A6C" w:rsidP="007B7C94">
            <w:pPr>
              <w:rPr>
                <w:b/>
                <w:bCs/>
                <w:rtl/>
              </w:rPr>
            </w:pPr>
            <w:r w:rsidRPr="00472988">
              <w:rPr>
                <w:b/>
                <w:bCs/>
                <w:rtl/>
              </w:rPr>
              <w:t xml:space="preserve">عن جمهورية </w:t>
            </w:r>
            <w:r>
              <w:rPr>
                <w:b/>
                <w:bCs/>
                <w:rtl/>
              </w:rPr>
              <w:t>السلفادور:</w:t>
            </w:r>
          </w:p>
        </w:tc>
      </w:tr>
    </w:tbl>
    <w:p w:rsidR="005D7A6C" w:rsidRDefault="005D7A6C" w:rsidP="005D7A6C">
      <w:pPr>
        <w:rPr>
          <w:rtl/>
        </w:rPr>
      </w:pPr>
      <w:r>
        <w:rPr>
          <w:rtl/>
        </w:rPr>
        <w:t>يعلن وفد جمهورية السلفادور بتوقيعه على الوثائق الختامية لمؤتمر المندوبين المفوضين للاتحاد الدولي للاتصالات (غوادالاخارا، </w:t>
      </w:r>
      <w:r>
        <w:t>2010</w:t>
      </w:r>
      <w:r>
        <w:rPr>
          <w:rtl/>
        </w:rPr>
        <w:t>) أنه يحتفظ لحكومته بحقها في:</w:t>
      </w:r>
    </w:p>
    <w:p w:rsidR="005D7A6C" w:rsidRDefault="005D7A6C" w:rsidP="005D7A6C">
      <w:pPr>
        <w:pStyle w:val="enumlev1"/>
        <w:rPr>
          <w:rtl/>
        </w:rPr>
      </w:pPr>
      <w:r>
        <w:rPr>
          <w:rtl/>
        </w:rPr>
        <w:t>-</w:t>
      </w:r>
      <w:r>
        <w:rPr>
          <w:rtl/>
        </w:rPr>
        <w:tab/>
        <w:t>عدم قبول أي تدبير مالي قد يستتبع زيادات غير مبررة في مساهمتها في نفقات الاتحاد الدولي للاتصالات؛</w:t>
      </w:r>
    </w:p>
    <w:p w:rsidR="005D7A6C" w:rsidRPr="00E42425" w:rsidRDefault="005D7A6C" w:rsidP="005D7A6C">
      <w:pPr>
        <w:pStyle w:val="enumlev1"/>
        <w:rPr>
          <w:spacing w:val="-2"/>
          <w:rtl/>
        </w:rPr>
      </w:pPr>
      <w:r w:rsidRPr="00E42425">
        <w:rPr>
          <w:spacing w:val="-2"/>
          <w:rtl/>
        </w:rPr>
        <w:t>-</w:t>
      </w:r>
      <w:r w:rsidRPr="00E42425">
        <w:rPr>
          <w:spacing w:val="-2"/>
          <w:rtl/>
        </w:rPr>
        <w:tab/>
        <w:t>اتخاذ جميع التدابير التي قد تراها ضرورية لحماية مصالحها إذا أخفق أعضاء آخرون في الاتحاد في الامتثال لأحكام دستور الاتحاد الدولي للاتصالات واتفاقيته (جنيف، </w:t>
      </w:r>
      <w:r w:rsidRPr="00E42425">
        <w:rPr>
          <w:spacing w:val="-2"/>
        </w:rPr>
        <w:t>1992</w:t>
      </w:r>
      <w:r w:rsidRPr="00E42425">
        <w:rPr>
          <w:spacing w:val="-2"/>
          <w:rtl/>
        </w:rPr>
        <w:t>)، بصيغته</w:t>
      </w:r>
      <w:r>
        <w:rPr>
          <w:spacing w:val="-2"/>
          <w:rtl/>
        </w:rPr>
        <w:t>م</w:t>
      </w:r>
      <w:r w:rsidRPr="00E42425">
        <w:rPr>
          <w:spacing w:val="-2"/>
          <w:rtl/>
        </w:rPr>
        <w:t>ا المعدلة في مؤتمرات المندوبين المفوضين (كيوتو، </w:t>
      </w:r>
      <w:r w:rsidRPr="00E42425">
        <w:rPr>
          <w:spacing w:val="-2"/>
        </w:rPr>
        <w:t>1994</w:t>
      </w:r>
      <w:r w:rsidR="00B5738B">
        <w:rPr>
          <w:rFonts w:hint="cs"/>
          <w:spacing w:val="-2"/>
          <w:rtl/>
        </w:rPr>
        <w:t>؛</w:t>
      </w:r>
      <w:r w:rsidRPr="00E42425">
        <w:rPr>
          <w:spacing w:val="-2"/>
          <w:rtl/>
        </w:rPr>
        <w:t xml:space="preserve"> ومينيابوليس، </w:t>
      </w:r>
      <w:r w:rsidRPr="00E42425">
        <w:rPr>
          <w:spacing w:val="-2"/>
        </w:rPr>
        <w:t>1998</w:t>
      </w:r>
      <w:r w:rsidR="00B5738B">
        <w:rPr>
          <w:rFonts w:hint="cs"/>
          <w:spacing w:val="-2"/>
          <w:rtl/>
        </w:rPr>
        <w:t>؛</w:t>
      </w:r>
      <w:r w:rsidRPr="00E42425">
        <w:rPr>
          <w:spacing w:val="-2"/>
          <w:rtl/>
        </w:rPr>
        <w:t xml:space="preserve"> ومراكش، </w:t>
      </w:r>
      <w:r w:rsidRPr="00E42425">
        <w:rPr>
          <w:spacing w:val="-2"/>
        </w:rPr>
        <w:t>2002</w:t>
      </w:r>
      <w:r w:rsidR="00B5738B">
        <w:rPr>
          <w:rFonts w:hint="cs"/>
          <w:spacing w:val="-2"/>
          <w:rtl/>
        </w:rPr>
        <w:t>؛</w:t>
      </w:r>
      <w:r w:rsidRPr="00E42425">
        <w:rPr>
          <w:spacing w:val="-2"/>
          <w:rtl/>
        </w:rPr>
        <w:t xml:space="preserve"> وأنطاليا، </w:t>
      </w:r>
      <w:r w:rsidRPr="00E42425">
        <w:rPr>
          <w:spacing w:val="-2"/>
        </w:rPr>
        <w:t>2006</w:t>
      </w:r>
      <w:r w:rsidR="00B5738B">
        <w:rPr>
          <w:rFonts w:hint="cs"/>
          <w:spacing w:val="-2"/>
          <w:rtl/>
        </w:rPr>
        <w:t>؛</w:t>
      </w:r>
      <w:r w:rsidRPr="00E42425">
        <w:rPr>
          <w:spacing w:val="-2"/>
          <w:rtl/>
        </w:rPr>
        <w:t xml:space="preserve"> وغوادالاخارا، </w:t>
      </w:r>
      <w:r w:rsidRPr="00E42425">
        <w:rPr>
          <w:spacing w:val="-2"/>
        </w:rPr>
        <w:t>2010</w:t>
      </w:r>
      <w:r w:rsidRPr="00E42425">
        <w:rPr>
          <w:spacing w:val="-2"/>
          <w:rtl/>
        </w:rPr>
        <w:t>) والملحقات والبروتوكولات المرفقة بهما، أو</w:t>
      </w:r>
      <w:r>
        <w:rPr>
          <w:spacing w:val="-2"/>
          <w:rtl/>
        </w:rPr>
        <w:t> </w:t>
      </w:r>
      <w:r w:rsidRPr="00E42425">
        <w:rPr>
          <w:spacing w:val="-2"/>
          <w:rtl/>
        </w:rPr>
        <w:t xml:space="preserve">إذا </w:t>
      </w:r>
      <w:r>
        <w:rPr>
          <w:spacing w:val="-2"/>
          <w:rtl/>
        </w:rPr>
        <w:t>هددت</w:t>
      </w:r>
      <w:r w:rsidRPr="00E42425">
        <w:rPr>
          <w:spacing w:val="-2"/>
          <w:rtl/>
        </w:rPr>
        <w:t xml:space="preserve"> تحفظات أعضاء آخرين حقوقها السيادية الكاملة أو حسن تشغيل خدمات اتصالاتها؛</w:t>
      </w:r>
    </w:p>
    <w:p w:rsidR="00835B5E" w:rsidRDefault="00835B5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5D7A6C">
      <w:pPr>
        <w:pStyle w:val="enumlev1"/>
        <w:rPr>
          <w:rtl/>
        </w:rPr>
      </w:pPr>
      <w:r>
        <w:rPr>
          <w:rtl/>
        </w:rPr>
        <w:lastRenderedPageBreak/>
        <w:t>-</w:t>
      </w:r>
      <w:r>
        <w:rPr>
          <w:rtl/>
        </w:rPr>
        <w:tab/>
        <w:t>إبداء أي تحفظات إضافية، بموجب اتفاقية فيينا لقانون المعاهدات لعام </w:t>
      </w:r>
      <w:r>
        <w:t>1969</w:t>
      </w:r>
      <w:r>
        <w:rPr>
          <w:rtl/>
        </w:rPr>
        <w:t>، على الوثائق الختامية لمؤتمر المندوبين المفوضين للاتحاد الدولي للاتصالات (غوادالاخارا، </w:t>
      </w:r>
      <w:r>
        <w:t>2010</w:t>
      </w:r>
      <w:r>
        <w:rPr>
          <w:rtl/>
        </w:rPr>
        <w:t>) في أي وقت تعتقده مناسباً بين تاريخ التوقيع على الصكوك الدولية التي تتألف منها هذه الوثائق الختامية وتاريخ التصديق عليها.</w:t>
      </w:r>
    </w:p>
    <w:p w:rsidR="005D7A6C" w:rsidRPr="002E4C0A" w:rsidRDefault="005D7A6C" w:rsidP="00B5738B">
      <w:pPr>
        <w:spacing w:before="0"/>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BC033A">
        <w:tc>
          <w:tcPr>
            <w:tcW w:w="8153" w:type="dxa"/>
          </w:tcPr>
          <w:p w:rsidR="005D7A6C" w:rsidRPr="00F6362F" w:rsidRDefault="00BC033A" w:rsidP="00F6362F">
            <w:pPr>
              <w:pStyle w:val="DECLNO"/>
              <w:rPr>
                <w:rStyle w:val="href"/>
                <w:szCs w:val="22"/>
                <w:rtl/>
              </w:rPr>
            </w:pPr>
            <w:r>
              <w:br w:type="page"/>
            </w:r>
            <w:r w:rsidR="005D7A6C">
              <w:rPr>
                <w:rtl/>
              </w:rPr>
              <w:br w:type="page"/>
            </w:r>
            <w:r w:rsidR="005D7A6C" w:rsidRPr="00F6362F">
              <w:rPr>
                <w:rStyle w:val="href"/>
              </w:rPr>
              <w:t>5</w:t>
            </w:r>
          </w:p>
        </w:tc>
      </w:tr>
      <w:tr w:rsidR="005D7A6C" w:rsidTr="00BC033A">
        <w:tc>
          <w:tcPr>
            <w:tcW w:w="8153" w:type="dxa"/>
          </w:tcPr>
          <w:p w:rsidR="005D7A6C" w:rsidRPr="0047571B" w:rsidRDefault="005D7A6C" w:rsidP="00870E92">
            <w:pPr>
              <w:pStyle w:val="origine"/>
              <w:rPr>
                <w:rtl/>
              </w:rPr>
            </w:pPr>
            <w:r w:rsidRPr="0047571B">
              <w:rPr>
                <w:rtl/>
              </w:rPr>
              <w:t>الأصل:</w:t>
            </w:r>
            <w:r w:rsidR="00870E92">
              <w:rPr>
                <w:rFonts w:hint="cs"/>
                <w:rtl/>
              </w:rPr>
              <w:t xml:space="preserve"> </w:t>
            </w:r>
            <w:r w:rsidRPr="00835B5E">
              <w:rPr>
                <w:b w:val="0"/>
                <w:bCs w:val="0"/>
                <w:rtl/>
              </w:rPr>
              <w:t>بالإنكليزية</w:t>
            </w:r>
          </w:p>
        </w:tc>
      </w:tr>
      <w:tr w:rsidR="005D7A6C" w:rsidTr="00BC033A">
        <w:tc>
          <w:tcPr>
            <w:tcW w:w="8153" w:type="dxa"/>
          </w:tcPr>
          <w:p w:rsidR="005D7A6C" w:rsidRPr="000C546C" w:rsidRDefault="005D7A6C" w:rsidP="007B7C94">
            <w:pPr>
              <w:rPr>
                <w:b/>
                <w:bCs/>
                <w:rtl/>
              </w:rPr>
            </w:pPr>
            <w:r w:rsidRPr="00472988">
              <w:rPr>
                <w:b/>
                <w:bCs/>
                <w:rtl/>
              </w:rPr>
              <w:t xml:space="preserve">عن جمهورية </w:t>
            </w:r>
            <w:r>
              <w:rPr>
                <w:b/>
                <w:bCs/>
                <w:rtl/>
              </w:rPr>
              <w:t>إندونيسيا:</w:t>
            </w:r>
          </w:p>
        </w:tc>
      </w:tr>
    </w:tbl>
    <w:p w:rsidR="005D7A6C" w:rsidRPr="00B06331" w:rsidRDefault="005D7A6C" w:rsidP="005D7A6C">
      <w:pPr>
        <w:rPr>
          <w:rtl/>
        </w:rPr>
      </w:pPr>
      <w:r w:rsidRPr="00B06331">
        <w:rPr>
          <w:rtl/>
        </w:rPr>
        <w:t xml:space="preserve">يؤكد المندوبون المفوضون الموقعون أدناه، بتوقيعهم هذه الوثيقة التي تشكل جزءاً من الوثائق الختامية لمؤتمر المندوبين المفوضين (غوادالاخارا، </w:t>
      </w:r>
      <w:r w:rsidRPr="00B06331">
        <w:t>2010</w:t>
      </w:r>
      <w:r w:rsidRPr="00B06331">
        <w:rPr>
          <w:rtl/>
        </w:rPr>
        <w:t>)، أن وفد جمهورية إندونيسيا قد أخذ علماً بالتصريحات والتحفظات التالية التي أعلنت في نهاية هذا</w:t>
      </w:r>
      <w:r>
        <w:rPr>
          <w:rtl/>
        </w:rPr>
        <w:t xml:space="preserve"> </w:t>
      </w:r>
      <w:r w:rsidRPr="00B06331">
        <w:rPr>
          <w:rtl/>
        </w:rPr>
        <w:t>المؤتمر.</w:t>
      </w:r>
    </w:p>
    <w:p w:rsidR="005D7A6C" w:rsidRPr="00F20F12" w:rsidRDefault="005D7A6C" w:rsidP="005D7A6C">
      <w:pPr>
        <w:rPr>
          <w:rtl/>
        </w:rPr>
      </w:pPr>
      <w:r w:rsidRPr="00F20F12">
        <w:rPr>
          <w:rtl/>
        </w:rPr>
        <w:t xml:space="preserve">إن وفد جمهورية إندونيسيا إلى مؤتمر المندوبين المفوضين للاتحاد الدولي للاتصالات (غوادالاخارا، </w:t>
      </w:r>
      <w:r w:rsidRPr="00F20F12">
        <w:t>2010</w:t>
      </w:r>
      <w:r w:rsidRPr="00F20F12">
        <w:rPr>
          <w:rtl/>
        </w:rPr>
        <w:t>)، يعلن باسم جمهورية إندونيسيا أنه:</w:t>
      </w:r>
    </w:p>
    <w:p w:rsidR="005D7A6C" w:rsidRPr="00F20F12" w:rsidRDefault="005D7A6C" w:rsidP="005D7A6C">
      <w:pPr>
        <w:pStyle w:val="enumlev1"/>
        <w:rPr>
          <w:rtl/>
        </w:rPr>
      </w:pPr>
      <w:r w:rsidRPr="00F20F12">
        <w:rPr>
          <w:rtl/>
        </w:rPr>
        <w:t>-</w:t>
      </w:r>
      <w:r w:rsidRPr="00F20F12">
        <w:rPr>
          <w:rtl/>
        </w:rPr>
        <w:tab/>
        <w:t xml:space="preserve">يحتفظ لحكومته بحقها في اتخاذ أي إجراء وتدابير وقائية تراها ضرورية لحماية مصالحها الوطنية إذا كان أي حكم من أحكام الدستور والاتفاقية والقرارات والمقررات الصادرة عن مؤتمر المندوبين المفوضين للاتحاد الدولي للاتصالات (غوادالاخارا، </w:t>
      </w:r>
      <w:r w:rsidRPr="00F20F12">
        <w:t>2010</w:t>
      </w:r>
      <w:r w:rsidRPr="00F20F12">
        <w:rPr>
          <w:rtl/>
        </w:rPr>
        <w:t>)، يؤثر تأثيراً مباشراً أو غير مباشر على سيادتها أو كان يتعارض مع دستور جمهورية إندونيسيا وقوانينها ولوائحها، أو مع الحقوق القائمة التي اكتسبتها جمهورية إندونيسيا كطرف في معاهدات واتفاقيات أخرى، أو مع أي من مبادئ القانون الدولي؛</w:t>
      </w:r>
    </w:p>
    <w:p w:rsidR="005D7A6C" w:rsidRDefault="005D7A6C" w:rsidP="005D7A6C">
      <w:pPr>
        <w:pStyle w:val="enumlev1"/>
        <w:rPr>
          <w:rtl/>
        </w:rPr>
      </w:pPr>
      <w:r w:rsidRPr="00F20F12">
        <w:rPr>
          <w:rtl/>
        </w:rPr>
        <w:t>-</w:t>
      </w:r>
      <w:r w:rsidRPr="00F20F12">
        <w:rPr>
          <w:rtl/>
        </w:rPr>
        <w:tab/>
        <w:t xml:space="preserve">يحتفظ كذلك لحكومته بحقها في اتخاذ أي إجراء وتدابير وقائية تراها ضرورية لحماية مصالحها الوطنية إذا أخفق أي عضو بأي شكل من الأشكال في الامتثال لأحكام دستور الاتحاد الدولي للاتصالات واتفاقيته (غوادالاخارا، </w:t>
      </w:r>
      <w:r w:rsidRPr="00F20F12">
        <w:t>2010</w:t>
      </w:r>
      <w:r w:rsidRPr="00F20F12">
        <w:rPr>
          <w:rtl/>
        </w:rPr>
        <w:t>) أو إذا كانت للتحفظات التي يبديها أي عضو نتائج تضر بخدمات اتصالاتها أو تسفر عن زيادة غير مقبولة في حصة مساهمتها في نفقات الاتحاد.</w:t>
      </w:r>
    </w:p>
    <w:p w:rsidR="00835B5E" w:rsidRDefault="00835B5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B5738B">
      <w:pPr>
        <w:spacing w:before="0"/>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sidRPr="00F6362F">
              <w:rPr>
                <w:rStyle w:val="href"/>
              </w:rPr>
              <w:t>6</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835B5E">
              <w:rPr>
                <w:b w:val="0"/>
                <w:bCs w:val="0"/>
                <w:rtl/>
              </w:rPr>
              <w:t>بالإسبانية</w:t>
            </w:r>
          </w:p>
        </w:tc>
      </w:tr>
      <w:tr w:rsidR="005D7A6C" w:rsidTr="007B7C94">
        <w:tc>
          <w:tcPr>
            <w:tcW w:w="9855" w:type="dxa"/>
          </w:tcPr>
          <w:p w:rsidR="005D7A6C" w:rsidRPr="000C546C" w:rsidRDefault="005D7A6C" w:rsidP="007B7C94">
            <w:pPr>
              <w:rPr>
                <w:b/>
                <w:bCs/>
                <w:rtl/>
              </w:rPr>
            </w:pPr>
            <w:r w:rsidRPr="00472988">
              <w:rPr>
                <w:b/>
                <w:bCs/>
                <w:rtl/>
              </w:rPr>
              <w:t xml:space="preserve">عن جمهورية </w:t>
            </w:r>
            <w:r>
              <w:rPr>
                <w:b/>
                <w:bCs/>
                <w:rtl/>
              </w:rPr>
              <w:t>باراغواي:</w:t>
            </w:r>
          </w:p>
        </w:tc>
      </w:tr>
    </w:tbl>
    <w:p w:rsidR="005D7A6C" w:rsidRDefault="005D7A6C" w:rsidP="005D7A6C">
      <w:pPr>
        <w:rPr>
          <w:rtl/>
        </w:rPr>
      </w:pPr>
      <w:r w:rsidRPr="005A7E85">
        <w:rPr>
          <w:rtl/>
        </w:rPr>
        <w:t xml:space="preserve">يحتفظ وفد جمهورية باراغواي لحكومته بالحق، بموجب اتفاقية فيينا لقانون المعاهدات لسنة </w:t>
      </w:r>
      <w:r w:rsidRPr="005A7E85">
        <w:t>1969</w:t>
      </w:r>
      <w:r w:rsidRPr="005A7E85">
        <w:rPr>
          <w:rtl/>
        </w:rPr>
        <w:t>، في إبداء تحفظات على هذه الوثائق الختامية في أي وقت تعتقده مناسباً بين تاريخ التوقيع وتاريخ التصديق على الصكوك الدولية التي تشكلها هذه الوثائق</w:t>
      </w:r>
      <w:r>
        <w:rPr>
          <w:rtl/>
        </w:rPr>
        <w:t> </w:t>
      </w:r>
      <w:r w:rsidRPr="005A7E85">
        <w:rPr>
          <w:rtl/>
        </w:rPr>
        <w:t>الختامية.</w:t>
      </w:r>
    </w:p>
    <w:p w:rsidR="005D7A6C" w:rsidRPr="005A7E85"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BC033A">
        <w:tc>
          <w:tcPr>
            <w:tcW w:w="8153" w:type="dxa"/>
          </w:tcPr>
          <w:p w:rsidR="005D7A6C" w:rsidRPr="00F6362F" w:rsidRDefault="00BC033A" w:rsidP="00F6362F">
            <w:pPr>
              <w:pStyle w:val="DECLNO"/>
              <w:rPr>
                <w:rStyle w:val="href"/>
                <w:szCs w:val="22"/>
                <w:rtl/>
              </w:rPr>
            </w:pPr>
            <w:r>
              <w:br w:type="page"/>
            </w:r>
            <w:r w:rsidR="005D7A6C" w:rsidRPr="00F6362F">
              <w:rPr>
                <w:rStyle w:val="href"/>
              </w:rPr>
              <w:t>7</w:t>
            </w:r>
          </w:p>
        </w:tc>
      </w:tr>
      <w:tr w:rsidR="005D7A6C" w:rsidTr="00BC033A">
        <w:tc>
          <w:tcPr>
            <w:tcW w:w="8153" w:type="dxa"/>
          </w:tcPr>
          <w:p w:rsidR="005D7A6C" w:rsidRPr="0047571B" w:rsidRDefault="005D7A6C" w:rsidP="00870E92">
            <w:pPr>
              <w:pStyle w:val="origine"/>
              <w:rPr>
                <w:rtl/>
              </w:rPr>
            </w:pPr>
            <w:r w:rsidRPr="0047571B">
              <w:rPr>
                <w:rtl/>
              </w:rPr>
              <w:t>الأصل:</w:t>
            </w:r>
            <w:r w:rsidR="00870E92">
              <w:rPr>
                <w:rFonts w:hint="cs"/>
                <w:rtl/>
              </w:rPr>
              <w:t xml:space="preserve"> </w:t>
            </w:r>
            <w:r w:rsidRPr="00835B5E">
              <w:rPr>
                <w:b w:val="0"/>
                <w:bCs w:val="0"/>
                <w:rtl/>
              </w:rPr>
              <w:t>بالإنكليزية</w:t>
            </w:r>
          </w:p>
        </w:tc>
      </w:tr>
      <w:tr w:rsidR="005D7A6C" w:rsidRPr="008541A3" w:rsidTr="00BC033A">
        <w:tc>
          <w:tcPr>
            <w:tcW w:w="8153" w:type="dxa"/>
          </w:tcPr>
          <w:p w:rsidR="005D7A6C" w:rsidRPr="008541A3" w:rsidRDefault="005D7A6C" w:rsidP="007B7C94">
            <w:pPr>
              <w:keepNext/>
              <w:spacing w:after="60" w:line="320" w:lineRule="exact"/>
              <w:rPr>
                <w:b/>
                <w:bCs/>
                <w:rtl/>
              </w:rPr>
            </w:pPr>
            <w:r w:rsidRPr="008541A3">
              <w:rPr>
                <w:b/>
                <w:bCs/>
                <w:rtl/>
              </w:rPr>
              <w:t>عن جمهورية سنغافورة:</w:t>
            </w:r>
          </w:p>
        </w:tc>
      </w:tr>
    </w:tbl>
    <w:p w:rsidR="005D7A6C" w:rsidRDefault="005D7A6C" w:rsidP="005D7A6C">
      <w:pPr>
        <w:rPr>
          <w:rtl/>
        </w:rPr>
      </w:pPr>
      <w:r w:rsidRPr="008541A3">
        <w:rPr>
          <w:rtl/>
        </w:rPr>
        <w:t xml:space="preserve">يحتفظ وفد جمهورية سنغافورة لحكومته بحقها في اتخاذ أي إجراء تعتبره ضرورياً للحفاظ على مصالحها إذا أخفق أحد أعضاء الاتحاد بأي شكل كان في </w:t>
      </w:r>
      <w:r>
        <w:rPr>
          <w:rtl/>
        </w:rPr>
        <w:t>الامتثال</w:t>
      </w:r>
      <w:r w:rsidRPr="008541A3">
        <w:rPr>
          <w:rtl/>
        </w:rPr>
        <w:t xml:space="preserve"> </w:t>
      </w:r>
      <w:r>
        <w:rPr>
          <w:rtl/>
        </w:rPr>
        <w:t>ل</w:t>
      </w:r>
      <w:r w:rsidRPr="008541A3">
        <w:rPr>
          <w:rtl/>
        </w:rPr>
        <w:t xml:space="preserve">مقتضيات دستور الاتحاد الدولي للاتصالات واتفاقيته (جنيف، </w:t>
      </w:r>
      <w:r w:rsidRPr="008541A3">
        <w:t>1992</w:t>
      </w:r>
      <w:r w:rsidRPr="008541A3">
        <w:rPr>
          <w:rtl/>
        </w:rPr>
        <w:t>) بصيغتهما المعدلة بموجب الوثائق الختامية لمؤتمر المندوبين المفوضين</w:t>
      </w:r>
      <w:r>
        <w:rPr>
          <w:rtl/>
        </w:rPr>
        <w:t>،</w:t>
      </w:r>
      <w:r w:rsidRPr="008541A3">
        <w:rPr>
          <w:rtl/>
        </w:rPr>
        <w:t xml:space="preserve"> </w:t>
      </w:r>
      <w:r w:rsidRPr="008541A3">
        <w:t>20</w:t>
      </w:r>
      <w:r>
        <w:t>1</w:t>
      </w:r>
      <w:r w:rsidRPr="008541A3">
        <w:t>0</w:t>
      </w:r>
      <w:r w:rsidRPr="008541A3">
        <w:rPr>
          <w:rtl/>
        </w:rPr>
        <w:t xml:space="preserve"> والملحقات والبروتوكولات المرفقة بهما، أو إذا كان أي تحفظ من أي عضو في الاتحاد يعرض للخطر خدمات اتصالات جمهورية سنغافورة أو يمسُّ سيادتها أو يؤدي إلى زيادة حصة مساهمتها في نفقات الاتحاد.</w:t>
      </w:r>
    </w:p>
    <w:p w:rsidR="005D7A6C" w:rsidRPr="002E4C0A" w:rsidRDefault="005D7A6C" w:rsidP="007B7C94">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sidRPr="00F6362F">
              <w:rPr>
                <w:rStyle w:val="href"/>
              </w:rPr>
              <w:t>8</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835B5E">
              <w:rPr>
                <w:b w:val="0"/>
                <w:bCs w:val="0"/>
                <w:rtl/>
              </w:rPr>
              <w:t>بالفرنسية</w:t>
            </w:r>
          </w:p>
        </w:tc>
      </w:tr>
      <w:tr w:rsidR="005D7A6C" w:rsidRPr="00EE5C35" w:rsidTr="007B7C94">
        <w:tc>
          <w:tcPr>
            <w:tcW w:w="9855" w:type="dxa"/>
          </w:tcPr>
          <w:p w:rsidR="005D7A6C" w:rsidRPr="000C546C" w:rsidRDefault="005D7A6C" w:rsidP="007B7C94">
            <w:pPr>
              <w:rPr>
                <w:b/>
                <w:bCs/>
                <w:rtl/>
              </w:rPr>
            </w:pPr>
            <w:r w:rsidRPr="00472988">
              <w:rPr>
                <w:b/>
                <w:bCs/>
                <w:rtl/>
              </w:rPr>
              <w:t xml:space="preserve">عن جمهورية </w:t>
            </w:r>
            <w:r>
              <w:rPr>
                <w:b/>
                <w:bCs/>
                <w:rtl/>
              </w:rPr>
              <w:t>غينيا:</w:t>
            </w:r>
          </w:p>
        </w:tc>
      </w:tr>
    </w:tbl>
    <w:p w:rsidR="005D7A6C" w:rsidRDefault="005D7A6C" w:rsidP="005D7A6C">
      <w:pPr>
        <w:rPr>
          <w:rtl/>
        </w:rPr>
      </w:pPr>
      <w:r>
        <w:rPr>
          <w:rtl/>
        </w:rPr>
        <w:t xml:space="preserve">إن وفد جمهورية غينيا، إذ يوقع الوثائق الختامية الصادرة عن مؤتمر المندوبين المفوضين </w:t>
      </w:r>
      <w:r w:rsidR="00835B5E">
        <w:rPr>
          <w:rFonts w:hint="cs"/>
          <w:rtl/>
        </w:rPr>
        <w:br/>
      </w:r>
      <w:r>
        <w:rPr>
          <w:rtl/>
        </w:rPr>
        <w:t xml:space="preserve">للاتحاد الدولي للاتصالات (غوادالاخارا، </w:t>
      </w:r>
      <w:r>
        <w:t>2010</w:t>
      </w:r>
      <w:r>
        <w:rPr>
          <w:rtl/>
        </w:rPr>
        <w:t xml:space="preserve">)، يحتفظ لحكومته بحقها السيادي في اتخاذ </w:t>
      </w:r>
      <w:r w:rsidR="00835B5E">
        <w:rPr>
          <w:rFonts w:hint="cs"/>
          <w:rtl/>
        </w:rPr>
        <w:br/>
      </w:r>
      <w:r>
        <w:rPr>
          <w:rtl/>
        </w:rPr>
        <w:t>جميع التدابير والإجراءات الضرورية لحماية حقوقها ومصالحها الوطنية إذا أخفق بعض أعضاء الاتحاد بأي شكل في التقيد بأحكام هذه الوثائق أو ألحقوا الضرر على نحو مباشر أو غير مباشر بمصالح خدمات الاتصالات/تكنولوجيا المعلومات والاتصالات الخاصة بها أو عرضوا للخطر أمن سيادتها الوطنية.</w:t>
      </w:r>
    </w:p>
    <w:p w:rsidR="005D7A6C" w:rsidRDefault="005D7A6C" w:rsidP="00835B5E">
      <w:pPr>
        <w:spacing w:before="0" w:line="120" w:lineRule="auto"/>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sidRPr="00F6362F">
              <w:rPr>
                <w:rStyle w:val="href"/>
              </w:rPr>
              <w:t>9</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835B5E">
              <w:rPr>
                <w:b w:val="0"/>
                <w:bCs w:val="0"/>
                <w:rtl/>
              </w:rPr>
              <w:t>بالفرنسية</w:t>
            </w:r>
          </w:p>
        </w:tc>
      </w:tr>
      <w:tr w:rsidR="005D7A6C" w:rsidRPr="00CF3C29" w:rsidTr="007B7C94">
        <w:tc>
          <w:tcPr>
            <w:tcW w:w="9855" w:type="dxa"/>
          </w:tcPr>
          <w:p w:rsidR="005D7A6C" w:rsidRPr="000C546C" w:rsidRDefault="005D7A6C" w:rsidP="007B7C94">
            <w:pPr>
              <w:rPr>
                <w:b/>
                <w:bCs/>
                <w:rtl/>
              </w:rPr>
            </w:pPr>
            <w:r w:rsidRPr="00472988">
              <w:rPr>
                <w:b/>
                <w:bCs/>
                <w:rtl/>
              </w:rPr>
              <w:t xml:space="preserve">عن </w:t>
            </w:r>
            <w:r w:rsidRPr="003E1C80">
              <w:rPr>
                <w:b/>
                <w:bCs/>
                <w:rtl/>
              </w:rPr>
              <w:t>بلجيكا</w:t>
            </w:r>
            <w:r>
              <w:rPr>
                <w:b/>
                <w:bCs/>
                <w:rtl/>
              </w:rPr>
              <w:t>:</w:t>
            </w:r>
          </w:p>
        </w:tc>
      </w:tr>
    </w:tbl>
    <w:p w:rsidR="005D7A6C" w:rsidRDefault="005D7A6C" w:rsidP="00835B5E">
      <w:pPr>
        <w:spacing w:line="187" w:lineRule="auto"/>
        <w:rPr>
          <w:spacing w:val="2"/>
          <w:rtl/>
        </w:rPr>
      </w:pPr>
      <w:r>
        <w:rPr>
          <w:rtl/>
        </w:rPr>
        <w:t>إن وفد بلجيكا، إذ يوقع الوثائق الختامية الصادرة عن مؤتمر المندوبين المفوضين للاتحاد الدولي للاتصالات (غوادالاخارا، </w:t>
      </w:r>
      <w:r>
        <w:t>2010</w:t>
      </w:r>
      <w:r>
        <w:rPr>
          <w:rtl/>
        </w:rPr>
        <w:t xml:space="preserve">)، يحتفظ لحكومته بحقها في اتخاذ جميع التدابير التي تراها ضرورية </w:t>
      </w:r>
      <w:r>
        <w:rPr>
          <w:spacing w:val="2"/>
          <w:rtl/>
        </w:rPr>
        <w:t xml:space="preserve">لحماية مصالحها إذا </w:t>
      </w:r>
      <w:r w:rsidRPr="006204C9">
        <w:rPr>
          <w:rtl/>
        </w:rPr>
        <w:t xml:space="preserve">لم </w:t>
      </w:r>
      <w:r>
        <w:rPr>
          <w:rtl/>
        </w:rPr>
        <w:t xml:space="preserve">تشارك بعض الدول الأعضاء في تحمل </w:t>
      </w:r>
      <w:r w:rsidRPr="006204C9">
        <w:rPr>
          <w:rtl/>
        </w:rPr>
        <w:t xml:space="preserve">نفقات الاتحاد </w:t>
      </w:r>
      <w:r>
        <w:rPr>
          <w:spacing w:val="2"/>
          <w:rtl/>
        </w:rPr>
        <w:t xml:space="preserve">أو إذا تخلفت بأي شكل عن التقيد بأحكام التعديلات على دستور الاتحاد الدولي للاتصالات واتفاقيته (جنيف، </w:t>
      </w:r>
      <w:r>
        <w:rPr>
          <w:spacing w:val="2"/>
        </w:rPr>
        <w:t>1992</w:t>
      </w:r>
      <w:r>
        <w:rPr>
          <w:spacing w:val="2"/>
          <w:rtl/>
        </w:rPr>
        <w:t xml:space="preserve">)، بصيغتهما المعدلة في مؤتمرات المندوبين المفوضين (كيوتو، </w:t>
      </w:r>
      <w:r>
        <w:rPr>
          <w:spacing w:val="2"/>
        </w:rPr>
        <w:t>1994</w:t>
      </w:r>
      <w:r w:rsidR="00B5738B">
        <w:rPr>
          <w:rFonts w:hint="cs"/>
          <w:spacing w:val="2"/>
          <w:rtl/>
        </w:rPr>
        <w:t>؛</w:t>
      </w:r>
      <w:r>
        <w:rPr>
          <w:spacing w:val="2"/>
          <w:rtl/>
        </w:rPr>
        <w:t xml:space="preserve"> ومينيابوليس، </w:t>
      </w:r>
      <w:r>
        <w:rPr>
          <w:spacing w:val="2"/>
        </w:rPr>
        <w:t>1998</w:t>
      </w:r>
      <w:r w:rsidR="00B5738B">
        <w:rPr>
          <w:rFonts w:hint="cs"/>
          <w:spacing w:val="2"/>
          <w:rtl/>
        </w:rPr>
        <w:t>؛</w:t>
      </w:r>
      <w:r>
        <w:rPr>
          <w:spacing w:val="2"/>
          <w:rtl/>
        </w:rPr>
        <w:t xml:space="preserve"> ومراكش، </w:t>
      </w:r>
      <w:r>
        <w:rPr>
          <w:spacing w:val="2"/>
        </w:rPr>
        <w:t>2002</w:t>
      </w:r>
      <w:r w:rsidR="00B5738B">
        <w:rPr>
          <w:rFonts w:hint="cs"/>
          <w:spacing w:val="2"/>
          <w:rtl/>
        </w:rPr>
        <w:t>؛</w:t>
      </w:r>
      <w:r>
        <w:rPr>
          <w:spacing w:val="2"/>
          <w:rtl/>
        </w:rPr>
        <w:t xml:space="preserve"> وأنطاليا، </w:t>
      </w:r>
      <w:r>
        <w:rPr>
          <w:spacing w:val="2"/>
        </w:rPr>
        <w:t>2006</w:t>
      </w:r>
      <w:r>
        <w:rPr>
          <w:spacing w:val="2"/>
          <w:rtl/>
        </w:rPr>
        <w:t xml:space="preserve">) المعتمدة في مؤتمر المندوبين المفوضين (غوادالاخارا، </w:t>
      </w:r>
      <w:r>
        <w:rPr>
          <w:spacing w:val="2"/>
        </w:rPr>
        <w:t>2010</w:t>
      </w:r>
      <w:r>
        <w:rPr>
          <w:spacing w:val="2"/>
          <w:rtl/>
        </w:rPr>
        <w:t>)، أو إذا كانت التحفظات التي تبديها أي دولة أخرى تضر بتشغيل خدمات اتصالاتها أو تؤدي إلى زيادة حصة مساهمتها في نفقات الاتحاد.</w:t>
      </w:r>
    </w:p>
    <w:p w:rsidR="00870E92" w:rsidRDefault="00870E92" w:rsidP="00592FF3">
      <w:pPr>
        <w:spacing w:before="0" w:line="120" w:lineRule="auto"/>
        <w:rPr>
          <w:spacing w:val="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3"/>
      </w:tblGrid>
      <w:tr w:rsidR="005D7A6C" w:rsidRPr="000C546C" w:rsidTr="007B7C94">
        <w:tc>
          <w:tcPr>
            <w:tcW w:w="9855" w:type="dxa"/>
          </w:tcPr>
          <w:p w:rsidR="005D7A6C" w:rsidRPr="00F6362F" w:rsidRDefault="005D7A6C" w:rsidP="00F6362F">
            <w:pPr>
              <w:pStyle w:val="DECLNO"/>
              <w:rPr>
                <w:rStyle w:val="href"/>
                <w:szCs w:val="22"/>
                <w:rtl/>
              </w:rPr>
            </w:pPr>
            <w:r w:rsidRPr="00F6362F">
              <w:rPr>
                <w:rStyle w:val="href"/>
              </w:rPr>
              <w:t>10</w:t>
            </w:r>
          </w:p>
        </w:tc>
      </w:tr>
      <w:tr w:rsidR="005D7A6C" w:rsidRPr="000C54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835B5E">
              <w:rPr>
                <w:b w:val="0"/>
                <w:bCs w:val="0"/>
                <w:rtl/>
              </w:rPr>
              <w:t>بالفرنسية</w:t>
            </w:r>
          </w:p>
        </w:tc>
      </w:tr>
      <w:tr w:rsidR="005D7A6C" w:rsidRPr="000C546C" w:rsidTr="007B7C94">
        <w:tc>
          <w:tcPr>
            <w:tcW w:w="9855" w:type="dxa"/>
          </w:tcPr>
          <w:p w:rsidR="005D7A6C" w:rsidRPr="000C546C" w:rsidRDefault="005D7A6C" w:rsidP="007B7C94">
            <w:pPr>
              <w:rPr>
                <w:b/>
                <w:bCs/>
                <w:rtl/>
              </w:rPr>
            </w:pPr>
            <w:r w:rsidRPr="00472988">
              <w:rPr>
                <w:b/>
                <w:bCs/>
                <w:rtl/>
              </w:rPr>
              <w:t xml:space="preserve">عن </w:t>
            </w:r>
            <w:r w:rsidRPr="003E1C80">
              <w:rPr>
                <w:b/>
                <w:bCs/>
                <w:rtl/>
              </w:rPr>
              <w:t>بلجيكا</w:t>
            </w:r>
            <w:r>
              <w:rPr>
                <w:b/>
                <w:bCs/>
                <w:rtl/>
              </w:rPr>
              <w:t>:</w:t>
            </w:r>
          </w:p>
        </w:tc>
      </w:tr>
    </w:tbl>
    <w:p w:rsidR="005D7A6C" w:rsidRDefault="005D7A6C" w:rsidP="005D7A6C">
      <w:pPr>
        <w:rPr>
          <w:rtl/>
        </w:rPr>
      </w:pPr>
      <w:r>
        <w:rPr>
          <w:rtl/>
        </w:rPr>
        <w:t>توقيع أعضاء الوفد يُلزم أيضاً الجالية الفرنسية والجالية الفلمنكية والجالية الألمانية.</w:t>
      </w:r>
    </w:p>
    <w:p w:rsidR="005D7A6C" w:rsidRDefault="005D7A6C" w:rsidP="00592FF3">
      <w:pPr>
        <w:spacing w:before="0" w:line="120" w:lineRule="auto"/>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sidRPr="00F6362F">
              <w:rPr>
                <w:rStyle w:val="href"/>
              </w:rPr>
              <w:t>11</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835B5E">
              <w:rPr>
                <w:b w:val="0"/>
                <w:bCs w:val="0"/>
                <w:rtl/>
              </w:rPr>
              <w:t>بالإنكليزية</w:t>
            </w:r>
          </w:p>
        </w:tc>
      </w:tr>
      <w:tr w:rsidR="005D7A6C" w:rsidTr="007B7C94">
        <w:tc>
          <w:tcPr>
            <w:tcW w:w="9855" w:type="dxa"/>
          </w:tcPr>
          <w:p w:rsidR="005D7A6C" w:rsidRPr="000C546C" w:rsidRDefault="005D7A6C" w:rsidP="007B7C94">
            <w:pPr>
              <w:keepNext/>
              <w:tabs>
                <w:tab w:val="clear" w:pos="1134"/>
              </w:tabs>
              <w:spacing w:after="60" w:line="320" w:lineRule="exact"/>
              <w:rPr>
                <w:b/>
                <w:bCs/>
                <w:rtl/>
              </w:rPr>
            </w:pPr>
            <w:r w:rsidRPr="00472988">
              <w:rPr>
                <w:b/>
                <w:bCs/>
                <w:rtl/>
              </w:rPr>
              <w:t xml:space="preserve">عن </w:t>
            </w:r>
            <w:r>
              <w:rPr>
                <w:b/>
                <w:bCs/>
                <w:rtl/>
              </w:rPr>
              <w:t xml:space="preserve">جمهورية </w:t>
            </w:r>
            <w:r w:rsidRPr="00127721">
              <w:rPr>
                <w:b/>
                <w:bCs/>
                <w:rtl/>
              </w:rPr>
              <w:t>قبرص</w:t>
            </w:r>
            <w:r>
              <w:rPr>
                <w:b/>
                <w:bCs/>
                <w:rtl/>
              </w:rPr>
              <w:t>:</w:t>
            </w:r>
          </w:p>
        </w:tc>
      </w:tr>
    </w:tbl>
    <w:p w:rsidR="005D7A6C" w:rsidRPr="00D73B0B" w:rsidRDefault="005D7A6C" w:rsidP="00835B5E">
      <w:pPr>
        <w:spacing w:line="187" w:lineRule="auto"/>
        <w:rPr>
          <w:rtl/>
        </w:rPr>
      </w:pPr>
      <w:r w:rsidRPr="00D73B0B">
        <w:rPr>
          <w:rtl/>
        </w:rPr>
        <w:t>يحتفظ وفد جمهورية قبرص لحكومته بحقها في اتخاذ أي إجراء تعتبره ضرورياً للحفاظ على مصالحها إذا تخلف أي عضو من أعضاء الاتحاد عن المساهمة في نفقات الاتحاد أو إذا أخفق بأي طريقة كانت في الامتثال لأحكام الدستور والاتفاقية (جنيف،</w:t>
      </w:r>
      <w:r>
        <w:rPr>
          <w:rtl/>
        </w:rPr>
        <w:t> </w:t>
      </w:r>
      <w:r w:rsidRPr="00D73B0B">
        <w:t>1992</w:t>
      </w:r>
      <w:r w:rsidRPr="00D73B0B">
        <w:rPr>
          <w:rtl/>
        </w:rPr>
        <w:t xml:space="preserve">) و/أو أي من ملحقاتهما وبروتوكولاتهما بصيغتهما المعدلة بموجب، صكوك مؤتمرات المندوبين المفوضين في كيوتو، </w:t>
      </w:r>
      <w:r w:rsidRPr="00D73B0B">
        <w:t>1994</w:t>
      </w:r>
      <w:r w:rsidR="00B5738B">
        <w:rPr>
          <w:rFonts w:hint="cs"/>
          <w:rtl/>
        </w:rPr>
        <w:t>؛</w:t>
      </w:r>
      <w:r w:rsidRPr="00D73B0B">
        <w:rPr>
          <w:rtl/>
        </w:rPr>
        <w:t xml:space="preserve"> ومينيابوليس، </w:t>
      </w:r>
      <w:r w:rsidRPr="00D73B0B">
        <w:t>1998</w:t>
      </w:r>
      <w:r w:rsidR="00B5738B">
        <w:rPr>
          <w:rFonts w:hint="cs"/>
          <w:rtl/>
        </w:rPr>
        <w:t>؛</w:t>
      </w:r>
      <w:r w:rsidRPr="00D73B0B">
        <w:rPr>
          <w:rtl/>
        </w:rPr>
        <w:t xml:space="preserve"> ومراكش، </w:t>
      </w:r>
      <w:r w:rsidRPr="00D73B0B">
        <w:t>2002</w:t>
      </w:r>
      <w:r w:rsidR="00B5738B">
        <w:rPr>
          <w:rFonts w:hint="cs"/>
          <w:rtl/>
        </w:rPr>
        <w:t>؛</w:t>
      </w:r>
      <w:r w:rsidRPr="00D73B0B">
        <w:rPr>
          <w:rtl/>
        </w:rPr>
        <w:t xml:space="preserve"> وأنطاليا، </w:t>
      </w:r>
      <w:r w:rsidRPr="00D73B0B">
        <w:t>2006</w:t>
      </w:r>
      <w:r w:rsidR="00B5738B">
        <w:rPr>
          <w:rFonts w:hint="cs"/>
          <w:rtl/>
        </w:rPr>
        <w:t>؛</w:t>
      </w:r>
      <w:r w:rsidRPr="00D73B0B">
        <w:rPr>
          <w:rtl/>
        </w:rPr>
        <w:t xml:space="preserve"> وغوادالاخارا، </w:t>
      </w:r>
      <w:r w:rsidRPr="00D73B0B">
        <w:t>2010</w:t>
      </w:r>
      <w:r w:rsidRPr="00D73B0B">
        <w:rPr>
          <w:rtl/>
        </w:rPr>
        <w:t>، أو إذا كانت التحفظات من بلدان أخرى قد تؤدي إلى حدوث زيادة في حصة مساهمة قبرص في نفقات الاتحاد أو تعرض للخطر خدمات اتصالاتها أو إذا كان من شأن أي تدبير آخر يتخذه أو ينوي اتخاذه أي شخص طبيعي أو اعتباري أن يؤثر تأثيراً مباشراً أو غير مباشر على سيادة</w:t>
      </w:r>
      <w:r>
        <w:rPr>
          <w:rtl/>
        </w:rPr>
        <w:t> </w:t>
      </w:r>
      <w:r w:rsidRPr="00D73B0B">
        <w:rPr>
          <w:rtl/>
        </w:rPr>
        <w:t>قبرص.</w:t>
      </w:r>
    </w:p>
    <w:p w:rsidR="005D7A6C" w:rsidRPr="00790687" w:rsidRDefault="005D7A6C" w:rsidP="005D7A6C">
      <w:pPr>
        <w:rPr>
          <w:rtl/>
        </w:rPr>
      </w:pPr>
      <w:r>
        <w:rPr>
          <w:rtl/>
        </w:rPr>
        <w:lastRenderedPageBreak/>
        <w:t xml:space="preserve">ويحتفظ وفد جمهورية قبرص كذلك لحكومته بحقها في إصدار أي تصريحات أخرى أو تحفظات حتى الموعد الذي تصدق فيه جمهورية قبرص على صكوك غوادالاخارا، </w:t>
      </w:r>
      <w:r>
        <w:t>2010</w:t>
      </w:r>
      <w:r>
        <w:rPr>
          <w:rtl/>
        </w:rPr>
        <w:t xml:space="preserve"> التي تعدل دستور الاتحاد الدولي للاتصالات واتفاقيته (جنيف، </w:t>
      </w:r>
      <w:r>
        <w:t>1992</w:t>
      </w:r>
      <w:r>
        <w:rPr>
          <w:rtl/>
        </w:rPr>
        <w:t xml:space="preserve">) وصكوك مؤتمرات المندوبين المفوضين في كيوتو، </w:t>
      </w:r>
      <w:r>
        <w:t>1994</w:t>
      </w:r>
      <w:r w:rsidR="00B5738B">
        <w:rPr>
          <w:rFonts w:hint="cs"/>
          <w:rtl/>
        </w:rPr>
        <w:t>؛</w:t>
      </w:r>
      <w:r>
        <w:rPr>
          <w:rtl/>
        </w:rPr>
        <w:t xml:space="preserve"> ومينيابوليس، </w:t>
      </w:r>
      <w:r>
        <w:t>1998</w:t>
      </w:r>
      <w:r w:rsidR="00B5738B">
        <w:rPr>
          <w:rFonts w:hint="cs"/>
          <w:rtl/>
        </w:rPr>
        <w:t>؛</w:t>
      </w:r>
      <w:r>
        <w:rPr>
          <w:rtl/>
        </w:rPr>
        <w:t xml:space="preserve"> ومراكش، </w:t>
      </w:r>
      <w:r>
        <w:t>2002</w:t>
      </w:r>
      <w:r w:rsidR="00B5738B">
        <w:rPr>
          <w:rFonts w:hint="cs"/>
          <w:rtl/>
        </w:rPr>
        <w:t>؛</w:t>
      </w:r>
      <w:r>
        <w:rPr>
          <w:rtl/>
        </w:rPr>
        <w:t xml:space="preserve"> وأنطاليا، </w:t>
      </w:r>
      <w:r>
        <w:t>2006</w:t>
      </w:r>
      <w:r>
        <w:rPr>
          <w:rtl/>
        </w:rPr>
        <w:t>.</w:t>
      </w:r>
    </w:p>
    <w:p w:rsidR="005D7A6C" w:rsidRPr="00A71FE1" w:rsidRDefault="005D7A6C" w:rsidP="005D7A6C"/>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szCs w:val="22"/>
                <w:rtl/>
              </w:rPr>
            </w:pPr>
            <w:r w:rsidRPr="00F6362F">
              <w:rPr>
                <w:rStyle w:val="href"/>
              </w:rPr>
              <w:t>12</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1ED">
              <w:rPr>
                <w:b w:val="0"/>
                <w:bCs w:val="0"/>
                <w:rtl/>
              </w:rPr>
              <w:t>بالإنكليزية</w:t>
            </w:r>
          </w:p>
        </w:tc>
      </w:tr>
      <w:tr w:rsidR="005D7A6C" w:rsidTr="007B7C94">
        <w:tc>
          <w:tcPr>
            <w:tcW w:w="9855" w:type="dxa"/>
          </w:tcPr>
          <w:p w:rsidR="005D7A6C" w:rsidRPr="000C546C" w:rsidRDefault="005D7A6C" w:rsidP="007B7C94">
            <w:pPr>
              <w:rPr>
                <w:b/>
                <w:bCs/>
                <w:rtl/>
              </w:rPr>
            </w:pPr>
            <w:r w:rsidRPr="00472988">
              <w:rPr>
                <w:b/>
                <w:bCs/>
                <w:rtl/>
              </w:rPr>
              <w:t>عن جمهورية سان مارينو</w:t>
            </w:r>
            <w:r>
              <w:rPr>
                <w:b/>
                <w:bCs/>
                <w:rtl/>
              </w:rPr>
              <w:t>:</w:t>
            </w:r>
          </w:p>
        </w:tc>
      </w:tr>
    </w:tbl>
    <w:p w:rsidR="005D7A6C" w:rsidRPr="007D5D56" w:rsidRDefault="005D7A6C" w:rsidP="005A11ED">
      <w:pPr>
        <w:spacing w:before="240"/>
        <w:rPr>
          <w:rtl/>
        </w:rPr>
      </w:pPr>
      <w:r w:rsidRPr="007D5D56">
        <w:rPr>
          <w:rtl/>
        </w:rPr>
        <w:t xml:space="preserve">إن وفد جمهورية سان مارينو، إذ يوقع الوثائق الختامية </w:t>
      </w:r>
      <w:r>
        <w:rPr>
          <w:rtl/>
        </w:rPr>
        <w:t>ل</w:t>
      </w:r>
      <w:r w:rsidRPr="007D5D56">
        <w:rPr>
          <w:rtl/>
        </w:rPr>
        <w:t xml:space="preserve">لدستور والاتفاقية </w:t>
      </w:r>
      <w:r>
        <w:rPr>
          <w:rtl/>
        </w:rPr>
        <w:t>ل</w:t>
      </w:r>
      <w:r w:rsidRPr="007D5D56">
        <w:rPr>
          <w:rtl/>
        </w:rPr>
        <w:t xml:space="preserve">مؤتمر المندوبين المفوضين للاتحاد الدولي للاتصالات (غوادالاخارا، </w:t>
      </w:r>
      <w:r w:rsidRPr="007D5D56">
        <w:t>2010</w:t>
      </w:r>
      <w:r w:rsidRPr="007D5D56">
        <w:rPr>
          <w:rtl/>
        </w:rPr>
        <w:t>)، يحتفظ لحكومته بحقها في اتخاذ جميع التدابير التي تراها ضرورية لكي تحمي مصالحها في حالة إخفاق أي عضو في الاتحاد في التقيد بأحكام الدستور والاتفاقية أو ملحقاتهما وبروتوكولاتهما الإضافية واللوائح الإدارية.</w:t>
      </w:r>
    </w:p>
    <w:p w:rsidR="005D7A6C" w:rsidRDefault="005D7A6C" w:rsidP="005A11ED">
      <w:pPr>
        <w:spacing w:before="240"/>
        <w:rPr>
          <w:rtl/>
        </w:rPr>
      </w:pPr>
      <w:r>
        <w:rPr>
          <w:rtl/>
        </w:rPr>
        <w:t>وتحتفظ حكومة جمهورية سان مارينو بالحقوق نفسها تجاه تحفظات يبديها الأعضاء الآخرين والتي قد تتعارض مع التشغيل السليم لخدمات الاتصالات في جمهورية سان مارينو أو تعرقله أو تعرضه للخطر.</w:t>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sidRPr="00F6362F">
              <w:rPr>
                <w:rStyle w:val="href"/>
              </w:rPr>
              <w:t>13</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1ED">
              <w:rPr>
                <w:b w:val="0"/>
                <w:bCs w:val="0"/>
                <w:rtl/>
              </w:rPr>
              <w:t>بالإسبانية</w:t>
            </w:r>
          </w:p>
        </w:tc>
      </w:tr>
      <w:tr w:rsidR="005D7A6C" w:rsidTr="007B7C94">
        <w:tc>
          <w:tcPr>
            <w:tcW w:w="9855" w:type="dxa"/>
          </w:tcPr>
          <w:p w:rsidR="005D7A6C" w:rsidRPr="000C546C" w:rsidRDefault="005D7A6C" w:rsidP="007B7C94">
            <w:pPr>
              <w:rPr>
                <w:b/>
                <w:bCs/>
                <w:rtl/>
              </w:rPr>
            </w:pPr>
            <w:r w:rsidRPr="00472988">
              <w:rPr>
                <w:b/>
                <w:bCs/>
                <w:rtl/>
              </w:rPr>
              <w:t xml:space="preserve">عن </w:t>
            </w:r>
            <w:r>
              <w:rPr>
                <w:b/>
                <w:bCs/>
                <w:rtl/>
              </w:rPr>
              <w:t>جمهورية غواتيمالا:</w:t>
            </w:r>
          </w:p>
        </w:tc>
      </w:tr>
    </w:tbl>
    <w:p w:rsidR="005A11ED" w:rsidRDefault="005D7A6C" w:rsidP="005A11ED">
      <w:pPr>
        <w:rPr>
          <w:spacing w:val="-2"/>
          <w:rtl/>
        </w:rPr>
      </w:pPr>
      <w:r>
        <w:rPr>
          <w:rtl/>
        </w:rPr>
        <w:t xml:space="preserve">يحتفظ وفد جمهورية غواتيمالا لحكومته بحقها في عدم قبول أي تدابير مالية قد تستتبع زيادات غير مبررة في حصة مساهمتها في نفقات الاتحاد الدولي للاتصالات. ويحتفظ كذلك بحقها في اتخاذ أي تدبير قد تراه ضرورياً لحماية مصالحها إذا هددت من دول أعضاء أخرى تشغيل أنظمة اتصالاتها، أو إذا أخفقت دول أعضاء أخرى في الامتثال لأحكام دستور الاتحاد الدولي </w:t>
      </w:r>
      <w:r w:rsidRPr="005A11ED">
        <w:rPr>
          <w:spacing w:val="-2"/>
          <w:rtl/>
        </w:rPr>
        <w:t>للاتصالات واتفاقيته (جنيف، </w:t>
      </w:r>
      <w:r w:rsidRPr="005A11ED">
        <w:rPr>
          <w:spacing w:val="-2"/>
        </w:rPr>
        <w:t>1992</w:t>
      </w:r>
      <w:r w:rsidRPr="005A11ED">
        <w:rPr>
          <w:spacing w:val="-2"/>
          <w:rtl/>
        </w:rPr>
        <w:t xml:space="preserve">) بصيغتها المعدلة في مؤتمرات المندوبين المفوضين </w:t>
      </w:r>
      <w:r w:rsidR="005A11ED">
        <w:rPr>
          <w:rFonts w:hint="cs"/>
          <w:spacing w:val="-2"/>
          <w:rtl/>
        </w:rPr>
        <w:br/>
      </w:r>
      <w:r w:rsidR="005A11ED">
        <w:rPr>
          <w:spacing w:val="-2"/>
          <w:rtl/>
        </w:rPr>
        <w:br w:type="page"/>
      </w:r>
    </w:p>
    <w:p w:rsidR="005D7A6C" w:rsidRDefault="005D7A6C" w:rsidP="005A11ED">
      <w:pPr>
        <w:spacing w:before="240"/>
        <w:rPr>
          <w:rtl/>
        </w:rPr>
      </w:pPr>
      <w:r w:rsidRPr="005A11ED">
        <w:rPr>
          <w:spacing w:val="-2"/>
          <w:rtl/>
        </w:rPr>
        <w:lastRenderedPageBreak/>
        <w:t>(كيوتو، </w:t>
      </w:r>
      <w:r w:rsidRPr="005A11ED">
        <w:rPr>
          <w:spacing w:val="-2"/>
        </w:rPr>
        <w:t>1994</w:t>
      </w:r>
      <w:r w:rsidR="00B5738B" w:rsidRPr="005A11ED">
        <w:rPr>
          <w:rFonts w:hint="cs"/>
          <w:spacing w:val="-2"/>
          <w:rtl/>
        </w:rPr>
        <w:t>؛</w:t>
      </w:r>
      <w:r w:rsidRPr="005A11ED">
        <w:rPr>
          <w:spacing w:val="-2"/>
          <w:rtl/>
        </w:rPr>
        <w:t xml:space="preserve"> ومينيابوليس، </w:t>
      </w:r>
      <w:r w:rsidRPr="005A11ED">
        <w:rPr>
          <w:spacing w:val="-2"/>
        </w:rPr>
        <w:t>1998</w:t>
      </w:r>
      <w:r w:rsidR="00B5738B" w:rsidRPr="005A11ED">
        <w:rPr>
          <w:rFonts w:hint="cs"/>
          <w:spacing w:val="-2"/>
          <w:rtl/>
        </w:rPr>
        <w:t>؛</w:t>
      </w:r>
      <w:r w:rsidRPr="005A11ED">
        <w:rPr>
          <w:spacing w:val="-2"/>
          <w:rtl/>
        </w:rPr>
        <w:t xml:space="preserve"> ومراكش، </w:t>
      </w:r>
      <w:r w:rsidRPr="005A11ED">
        <w:rPr>
          <w:spacing w:val="-2"/>
        </w:rPr>
        <w:t>2002</w:t>
      </w:r>
      <w:r w:rsidR="00B5738B" w:rsidRPr="005A11ED">
        <w:rPr>
          <w:rFonts w:hint="cs"/>
          <w:spacing w:val="-2"/>
          <w:rtl/>
        </w:rPr>
        <w:t>؛</w:t>
      </w:r>
      <w:r w:rsidRPr="005A11ED">
        <w:rPr>
          <w:spacing w:val="-2"/>
          <w:rtl/>
        </w:rPr>
        <w:t xml:space="preserve"> وأنطاليا، </w:t>
      </w:r>
      <w:r w:rsidRPr="005A11ED">
        <w:rPr>
          <w:spacing w:val="-2"/>
        </w:rPr>
        <w:t>2006</w:t>
      </w:r>
      <w:r w:rsidR="00B5738B" w:rsidRPr="005A11ED">
        <w:rPr>
          <w:rFonts w:hint="cs"/>
          <w:spacing w:val="-2"/>
          <w:rtl/>
        </w:rPr>
        <w:t>؛</w:t>
      </w:r>
      <w:r w:rsidRPr="005A11ED">
        <w:rPr>
          <w:spacing w:val="-2"/>
          <w:rtl/>
        </w:rPr>
        <w:t xml:space="preserve"> وغوادالاخارا، </w:t>
      </w:r>
      <w:r w:rsidRPr="005A11ED">
        <w:rPr>
          <w:spacing w:val="-2"/>
        </w:rPr>
        <w:t>2010</w:t>
      </w:r>
      <w:r w:rsidRPr="005A11ED">
        <w:rPr>
          <w:spacing w:val="-2"/>
          <w:rtl/>
        </w:rPr>
        <w:t>) والصكوك الأخرى المتصلة بهما، وكذلك بحقها في إبداء تحفظات وتصريحات قبل</w:t>
      </w:r>
      <w:r>
        <w:rPr>
          <w:rtl/>
        </w:rPr>
        <w:t xml:space="preserve"> التصديق على الوثائق الختامية لمؤتمر المندوبين المفوضين (غوادالاخارا، </w:t>
      </w:r>
      <w:r>
        <w:t>2010</w:t>
      </w:r>
      <w:r>
        <w:rPr>
          <w:rtl/>
        </w:rPr>
        <w:t>) وإيداع وثيقة التصديق</w:t>
      </w:r>
      <w:r w:rsidR="005A11ED">
        <w:rPr>
          <w:rFonts w:hint="cs"/>
          <w:rtl/>
        </w:rPr>
        <w:t xml:space="preserve"> </w:t>
      </w:r>
      <w:r>
        <w:rPr>
          <w:rtl/>
        </w:rPr>
        <w:t>عليها.</w:t>
      </w:r>
    </w:p>
    <w:p w:rsidR="005D7A6C" w:rsidRDefault="005D7A6C" w:rsidP="005D7A6C">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sidRPr="00F6362F">
              <w:rPr>
                <w:rStyle w:val="href"/>
              </w:rPr>
              <w:t>14</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1ED">
              <w:rPr>
                <w:b w:val="0"/>
                <w:bCs w:val="0"/>
                <w:rtl/>
              </w:rPr>
              <w:t>بالفرنسية</w:t>
            </w:r>
          </w:p>
        </w:tc>
      </w:tr>
      <w:tr w:rsidR="005D7A6C" w:rsidTr="007B7C94">
        <w:tc>
          <w:tcPr>
            <w:tcW w:w="9855" w:type="dxa"/>
          </w:tcPr>
          <w:p w:rsidR="005D7A6C" w:rsidRPr="000C546C" w:rsidRDefault="005D7A6C" w:rsidP="007B7C94">
            <w:pPr>
              <w:rPr>
                <w:b/>
                <w:bCs/>
                <w:rtl/>
              </w:rPr>
            </w:pPr>
            <w:r w:rsidRPr="00472988">
              <w:rPr>
                <w:b/>
                <w:bCs/>
                <w:rtl/>
              </w:rPr>
              <w:t xml:space="preserve">عن </w:t>
            </w:r>
            <w:r>
              <w:rPr>
                <w:b/>
                <w:bCs/>
                <w:rtl/>
              </w:rPr>
              <w:t>جمهورية النيجر:</w:t>
            </w:r>
          </w:p>
        </w:tc>
      </w:tr>
    </w:tbl>
    <w:p w:rsidR="005D7A6C" w:rsidRPr="00D4225F" w:rsidRDefault="005D7A6C" w:rsidP="005A11ED">
      <w:pPr>
        <w:rPr>
          <w:rtl/>
        </w:rPr>
      </w:pPr>
      <w:r w:rsidRPr="00D4225F">
        <w:rPr>
          <w:rtl/>
        </w:rPr>
        <w:t xml:space="preserve">إن وفد جمهورية النيجر، إذ يوقع الوثائق الختامية لمؤتمر المندوبين المفوضين (غوادالاخارا، </w:t>
      </w:r>
      <w:r w:rsidRPr="00D4225F">
        <w:t>2010</w:t>
      </w:r>
      <w:r w:rsidRPr="00D4225F">
        <w:rPr>
          <w:rtl/>
        </w:rPr>
        <w:t>)، يحتفظ لحكومته بحقها في اتخاذ التدابير التي تراها ضرورية لحماية مصالحها في حال قدمت دولة عضو في الاتحاد تحفظات تجاه الوثائق الختامية و/أو لم تقبل أحكامها أو لم تمتثل لحكم واحد أو أكثر من هذه الأحكام.</w:t>
      </w:r>
    </w:p>
    <w:p w:rsidR="005D7A6C" w:rsidRPr="002E4C0A" w:rsidRDefault="005D7A6C" w:rsidP="007B7C94">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C1355C" w:rsidRDefault="005D7A6C" w:rsidP="007B7C94">
            <w:pPr>
              <w:jc w:val="center"/>
              <w:rPr>
                <w:rStyle w:val="href"/>
                <w:b/>
                <w:bCs/>
                <w:rtl/>
              </w:rPr>
            </w:pPr>
            <w:r w:rsidRPr="00C1355C">
              <w:rPr>
                <w:rStyle w:val="href"/>
                <w:b/>
                <w:bCs/>
              </w:rPr>
              <w:t>15</w:t>
            </w:r>
          </w:p>
        </w:tc>
      </w:tr>
      <w:tr w:rsidR="005D7A6C" w:rsidTr="007B7C94">
        <w:tc>
          <w:tcPr>
            <w:tcW w:w="9855" w:type="dxa"/>
          </w:tcPr>
          <w:p w:rsidR="005D7A6C" w:rsidRPr="0047571B" w:rsidRDefault="005D7A6C" w:rsidP="00870E92">
            <w:pPr>
              <w:pStyle w:val="origine"/>
            </w:pPr>
            <w:r w:rsidRPr="0047571B">
              <w:rPr>
                <w:rtl/>
              </w:rPr>
              <w:t>الأصل:</w:t>
            </w:r>
            <w:r w:rsidR="00870E92">
              <w:rPr>
                <w:rFonts w:hint="cs"/>
                <w:rtl/>
              </w:rPr>
              <w:t xml:space="preserve"> </w:t>
            </w:r>
            <w:r w:rsidRPr="005A11ED">
              <w:rPr>
                <w:b w:val="0"/>
                <w:bCs w:val="0"/>
                <w:rtl/>
              </w:rPr>
              <w:t>بالإسبانية</w:t>
            </w:r>
          </w:p>
        </w:tc>
      </w:tr>
      <w:tr w:rsidR="005D7A6C" w:rsidTr="007B7C94">
        <w:tc>
          <w:tcPr>
            <w:tcW w:w="9855" w:type="dxa"/>
          </w:tcPr>
          <w:p w:rsidR="005D7A6C" w:rsidRPr="0047389E" w:rsidRDefault="005D7A6C" w:rsidP="007B7C94">
            <w:pPr>
              <w:rPr>
                <w:b/>
                <w:bCs/>
                <w:rtl/>
              </w:rPr>
            </w:pPr>
            <w:r w:rsidRPr="0047389E">
              <w:rPr>
                <w:b/>
                <w:bCs/>
                <w:rtl/>
              </w:rPr>
              <w:t xml:space="preserve">عن </w:t>
            </w:r>
            <w:r>
              <w:rPr>
                <w:b/>
                <w:bCs/>
                <w:rtl/>
              </w:rPr>
              <w:t>الجمهورية الدومينيكية</w:t>
            </w:r>
            <w:r w:rsidRPr="0047389E">
              <w:rPr>
                <w:b/>
                <w:bCs/>
                <w:rtl/>
              </w:rPr>
              <w:t>:</w:t>
            </w:r>
          </w:p>
        </w:tc>
      </w:tr>
    </w:tbl>
    <w:p w:rsidR="005D7A6C" w:rsidRDefault="005D7A6C" w:rsidP="005A11ED">
      <w:pPr>
        <w:rPr>
          <w:rtl/>
        </w:rPr>
      </w:pPr>
      <w:r>
        <w:rPr>
          <w:rtl/>
        </w:rPr>
        <w:t xml:space="preserve">يحتفظ </w:t>
      </w:r>
      <w:r w:rsidRPr="00AD71CB">
        <w:rPr>
          <w:rtl/>
        </w:rPr>
        <w:t xml:space="preserve">وفد الجمهورية الدومينيكية لحكومته بحقها في عدم قبول أي تدابير مالية قد يترتب عليها زيادات غير مبررة في مساهمتها في تغطية نفقات الاتحاد الدولي للاتصالات. كما يحتفظ لحكومته بحق اتخاذ أي من التدابير التي تعتبرها ضرورية للحفاظ على مصالحها في حال الإضرار بتشغيل أنظمة اتصالاتها من جانب دول أعضاء أخرى، أو إذا لم تلتزم دول أعضاء أخرى بأحكام دستور الاتحاد الدولي للاتصالات واتفاقيته (جنيف، </w:t>
      </w:r>
      <w:r w:rsidRPr="00AD71CB">
        <w:rPr>
          <w:lang w:val="fr-FR"/>
        </w:rPr>
        <w:t>1992</w:t>
      </w:r>
      <w:r w:rsidRPr="00AD71CB">
        <w:rPr>
          <w:rtl/>
        </w:rPr>
        <w:t xml:space="preserve">) بصيغتهما المعدلة في مؤتمرات المندوبين المفوضين (كيوتو، </w:t>
      </w:r>
      <w:r w:rsidRPr="00AD71CB">
        <w:rPr>
          <w:lang w:val="fr-FR"/>
        </w:rPr>
        <w:t>1994</w:t>
      </w:r>
      <w:r w:rsidR="00B5738B">
        <w:rPr>
          <w:rFonts w:hint="cs"/>
          <w:rtl/>
          <w:lang w:val="fr-FR"/>
        </w:rPr>
        <w:t>؛</w:t>
      </w:r>
      <w:r w:rsidRPr="00AD71CB">
        <w:rPr>
          <w:rtl/>
        </w:rPr>
        <w:t xml:space="preserve"> ومينيابوليس، </w:t>
      </w:r>
      <w:r w:rsidRPr="00AD71CB">
        <w:rPr>
          <w:lang w:val="fr-FR"/>
        </w:rPr>
        <w:t>1998</w:t>
      </w:r>
      <w:r w:rsidR="00B5738B">
        <w:rPr>
          <w:rFonts w:hint="cs"/>
          <w:rtl/>
          <w:lang w:val="fr-FR"/>
        </w:rPr>
        <w:t>؛</w:t>
      </w:r>
      <w:r w:rsidRPr="00AD71CB">
        <w:rPr>
          <w:rtl/>
        </w:rPr>
        <w:t xml:space="preserve"> ومراكش، </w:t>
      </w:r>
      <w:r w:rsidRPr="00AD71CB">
        <w:rPr>
          <w:lang w:val="fr-FR"/>
        </w:rPr>
        <w:t>2002</w:t>
      </w:r>
      <w:r w:rsidR="00B5738B">
        <w:rPr>
          <w:rFonts w:hint="cs"/>
          <w:rtl/>
          <w:lang w:val="fr-FR"/>
        </w:rPr>
        <w:t>؛</w:t>
      </w:r>
      <w:r w:rsidRPr="00AD71CB">
        <w:rPr>
          <w:rtl/>
        </w:rPr>
        <w:t xml:space="preserve"> وأنطاليا، </w:t>
      </w:r>
      <w:r w:rsidRPr="00AD71CB">
        <w:rPr>
          <w:lang w:val="fr-FR"/>
        </w:rPr>
        <w:t>2006</w:t>
      </w:r>
      <w:r w:rsidR="00B5738B">
        <w:rPr>
          <w:rFonts w:hint="cs"/>
          <w:rtl/>
          <w:lang w:val="fr-FR"/>
        </w:rPr>
        <w:t>؛</w:t>
      </w:r>
      <w:r w:rsidRPr="00AD71CB">
        <w:rPr>
          <w:rtl/>
        </w:rPr>
        <w:t xml:space="preserve"> وغواد</w:t>
      </w:r>
      <w:r>
        <w:rPr>
          <w:rtl/>
        </w:rPr>
        <w:t>ا</w:t>
      </w:r>
      <w:r w:rsidRPr="00AD71CB">
        <w:rPr>
          <w:rtl/>
        </w:rPr>
        <w:t xml:space="preserve">لاخارا، </w:t>
      </w:r>
      <w:r w:rsidRPr="00AD71CB">
        <w:t>2010</w:t>
      </w:r>
      <w:r w:rsidRPr="00AD71CB">
        <w:rPr>
          <w:rtl/>
        </w:rPr>
        <w:t>) وأي صكوك متصلة بهما</w:t>
      </w:r>
      <w:r>
        <w:rPr>
          <w:rtl/>
        </w:rPr>
        <w:t>،</w:t>
      </w:r>
      <w:r w:rsidRPr="00AD71CB">
        <w:rPr>
          <w:rtl/>
        </w:rPr>
        <w:t xml:space="preserve"> علاوة على حق إبداء أي تحفظات و</w:t>
      </w:r>
      <w:r>
        <w:rPr>
          <w:rtl/>
        </w:rPr>
        <w:t xml:space="preserve">تصريحات </w:t>
      </w:r>
      <w:r w:rsidRPr="00AD71CB">
        <w:rPr>
          <w:rtl/>
        </w:rPr>
        <w:t xml:space="preserve">إضافية قبل التوقيع والمصادقة على الوثائق الختامية لمؤتمر المندوبين المفوضين للاتحاد الدولي للاتصالات (غوادالاخارا، </w:t>
      </w:r>
      <w:r w:rsidRPr="00AD71CB">
        <w:t>2010</w:t>
      </w:r>
      <w:r w:rsidRPr="00AD71CB">
        <w:rPr>
          <w:rtl/>
        </w:rPr>
        <w:t>).</w:t>
      </w:r>
    </w:p>
    <w:p w:rsidR="00592FF3" w:rsidRDefault="00592FF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Pr>
                <w:rtl/>
                <w:lang w:val="fr-FR"/>
              </w:rPr>
              <w:br w:type="page"/>
            </w:r>
            <w:r w:rsidRPr="00F6362F">
              <w:rPr>
                <w:rStyle w:val="href"/>
              </w:rPr>
              <w:t>16</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1ED">
              <w:rPr>
                <w:b w:val="0"/>
                <w:bCs w:val="0"/>
                <w:rtl/>
              </w:rPr>
              <w:t>بالفرنسية</w:t>
            </w:r>
          </w:p>
        </w:tc>
      </w:tr>
      <w:tr w:rsidR="005D7A6C" w:rsidTr="007B7C94">
        <w:tc>
          <w:tcPr>
            <w:tcW w:w="9855" w:type="dxa"/>
          </w:tcPr>
          <w:p w:rsidR="005D7A6C" w:rsidRPr="000C546C" w:rsidRDefault="005D7A6C" w:rsidP="007B7C94">
            <w:pPr>
              <w:rPr>
                <w:b/>
                <w:bCs/>
                <w:rtl/>
              </w:rPr>
            </w:pPr>
            <w:r w:rsidRPr="00472988">
              <w:rPr>
                <w:b/>
                <w:bCs/>
                <w:rtl/>
              </w:rPr>
              <w:t xml:space="preserve">عن </w:t>
            </w:r>
            <w:r>
              <w:rPr>
                <w:b/>
                <w:bCs/>
                <w:rtl/>
              </w:rPr>
              <w:t>جمهورية بوروندي:</w:t>
            </w:r>
          </w:p>
        </w:tc>
      </w:tr>
    </w:tbl>
    <w:p w:rsidR="005D7A6C" w:rsidRPr="00D4225F" w:rsidRDefault="005D7A6C" w:rsidP="005D7A6C">
      <w:pPr>
        <w:rPr>
          <w:rtl/>
        </w:rPr>
      </w:pPr>
      <w:r w:rsidRPr="00D4225F">
        <w:rPr>
          <w:rtl/>
        </w:rPr>
        <w:t xml:space="preserve">إن وفد جمهورية بوروندي، شارك في مؤتمر المندوبين المفوضين </w:t>
      </w:r>
      <w:r>
        <w:rPr>
          <w:rtl/>
        </w:rPr>
        <w:t xml:space="preserve">(غوادالاخارا، </w:t>
      </w:r>
      <w:r>
        <w:t>2010</w:t>
      </w:r>
      <w:r>
        <w:rPr>
          <w:rtl/>
        </w:rPr>
        <w:t xml:space="preserve">) </w:t>
      </w:r>
      <w:r w:rsidRPr="00D4225F">
        <w:rPr>
          <w:rtl/>
        </w:rPr>
        <w:t>للاتحاد الدولي للاتصالات</w:t>
      </w:r>
      <w:r>
        <w:rPr>
          <w:rtl/>
        </w:rPr>
        <w:t xml:space="preserve"> </w:t>
      </w:r>
      <w:r w:rsidRPr="00D4225F">
        <w:rPr>
          <w:rtl/>
        </w:rPr>
        <w:t>مخوّلاً بمطلق الصلاحية من فخامة رئيس الجمهورية ومارس الحقوق المعترف بها للدول الأعضاء عملاً بصكوك الاتحاد.</w:t>
      </w:r>
    </w:p>
    <w:p w:rsidR="005D7A6C" w:rsidRDefault="005D7A6C" w:rsidP="005D7A6C">
      <w:pPr>
        <w:rPr>
          <w:rtl/>
        </w:rPr>
      </w:pPr>
      <w:r w:rsidRPr="00D4225F">
        <w:rPr>
          <w:rtl/>
        </w:rPr>
        <w:t xml:space="preserve">وإن رئيس الوفد البوروندي، إذ يوقّع على الوثائق الختامية لمؤتمر المندوبين المفوّضين (غوادالاخارا، </w:t>
      </w:r>
      <w:r w:rsidRPr="00D4225F">
        <w:t>2010</w:t>
      </w:r>
      <w:r w:rsidRPr="00D4225F">
        <w:rPr>
          <w:rtl/>
        </w:rPr>
        <w:t>)، يحتفظ لحكومته بالحق في نقض ورفض كل الأحكام الواردة في الوثائق المذكورة التي قد تتعارض مع أحكام دستور جمهورية بوروندي و/أو تُخلّ بتنمية وحُسن سير قطاع الاتصالات/تكنولوجيا المعلومات والاتصالات فيها و/أو تعيقها.</w:t>
      </w:r>
    </w:p>
    <w:p w:rsidR="005D7A6C" w:rsidRDefault="005D7A6C" w:rsidP="005D7A6C">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Pr>
            </w:pPr>
            <w:r w:rsidRPr="00F6362F">
              <w:rPr>
                <w:rStyle w:val="href"/>
              </w:rPr>
              <w:t>17</w:t>
            </w:r>
          </w:p>
        </w:tc>
      </w:tr>
      <w:tr w:rsidR="005D7A6C" w:rsidTr="007B7C94">
        <w:tc>
          <w:tcPr>
            <w:tcW w:w="9855" w:type="dxa"/>
          </w:tcPr>
          <w:p w:rsidR="005D7A6C" w:rsidRPr="0047571B" w:rsidRDefault="005D7A6C" w:rsidP="00870E92">
            <w:pPr>
              <w:pStyle w:val="origine"/>
            </w:pPr>
            <w:r w:rsidRPr="0047571B">
              <w:rPr>
                <w:rtl/>
              </w:rPr>
              <w:t>الأصل:</w:t>
            </w:r>
            <w:r w:rsidR="00870E92">
              <w:rPr>
                <w:rFonts w:hint="cs"/>
                <w:rtl/>
              </w:rPr>
              <w:t xml:space="preserve"> </w:t>
            </w:r>
            <w:r w:rsidRPr="005A11ED">
              <w:rPr>
                <w:b w:val="0"/>
                <w:bCs w:val="0"/>
                <w:rtl/>
              </w:rPr>
              <w:t>بالإسبانية</w:t>
            </w:r>
          </w:p>
        </w:tc>
      </w:tr>
      <w:tr w:rsidR="005D7A6C" w:rsidTr="007B7C94">
        <w:tc>
          <w:tcPr>
            <w:tcW w:w="9855" w:type="dxa"/>
          </w:tcPr>
          <w:p w:rsidR="005D7A6C" w:rsidRPr="0047389E" w:rsidRDefault="005D7A6C" w:rsidP="007B7C94">
            <w:pPr>
              <w:rPr>
                <w:b/>
                <w:bCs/>
                <w:rtl/>
              </w:rPr>
            </w:pPr>
            <w:r w:rsidRPr="0047389E">
              <w:rPr>
                <w:b/>
                <w:bCs/>
                <w:rtl/>
              </w:rPr>
              <w:t xml:space="preserve">عن </w:t>
            </w:r>
            <w:r>
              <w:rPr>
                <w:b/>
                <w:bCs/>
                <w:rtl/>
              </w:rPr>
              <w:t>إمارة أندورا</w:t>
            </w:r>
            <w:r w:rsidRPr="0047389E">
              <w:rPr>
                <w:b/>
                <w:bCs/>
                <w:rtl/>
              </w:rPr>
              <w:t>:</w:t>
            </w:r>
          </w:p>
        </w:tc>
      </w:tr>
    </w:tbl>
    <w:p w:rsidR="005D7A6C" w:rsidRPr="009F0B89" w:rsidRDefault="005D7A6C" w:rsidP="005D7A6C">
      <w:pPr>
        <w:rPr>
          <w:rtl/>
        </w:rPr>
      </w:pPr>
      <w:r w:rsidRPr="009F0B89">
        <w:rPr>
          <w:rtl/>
        </w:rPr>
        <w:t xml:space="preserve">إن وفد إمارة أندورا إذ يوقع على الوثائق الختامية لمؤتمر المندوبين المفوضين (غوادالاخارا، </w:t>
      </w:r>
      <w:r w:rsidRPr="009F0B89">
        <w:t>2010</w:t>
      </w:r>
      <w:r w:rsidRPr="009F0B89">
        <w:rPr>
          <w:rtl/>
        </w:rPr>
        <w:t>)</w:t>
      </w:r>
      <w:r>
        <w:rPr>
          <w:rtl/>
        </w:rPr>
        <w:t xml:space="preserve"> </w:t>
      </w:r>
      <w:r w:rsidRPr="009F0B89">
        <w:rPr>
          <w:rtl/>
        </w:rPr>
        <w:t xml:space="preserve">للاتحاد الدولي للاتصالات، يعلن رسمياً ثباته على </w:t>
      </w:r>
      <w:r>
        <w:rPr>
          <w:rtl/>
        </w:rPr>
        <w:t xml:space="preserve">التصريحات </w:t>
      </w:r>
      <w:r w:rsidRPr="009F0B89">
        <w:rPr>
          <w:rtl/>
        </w:rPr>
        <w:t>والتحفظات التي أبد</w:t>
      </w:r>
      <w:r w:rsidR="00B5738B">
        <w:rPr>
          <w:rFonts w:hint="cs"/>
          <w:rtl/>
        </w:rPr>
        <w:t>ا</w:t>
      </w:r>
      <w:r w:rsidRPr="009F0B89">
        <w:rPr>
          <w:rtl/>
        </w:rPr>
        <w:t xml:space="preserve">ها وقت التوقيع على الوثائق الختامية للمؤتمرات السابقة للاتحاد التي تنطوي على إصدار معاهدة كما لو كانت هذه </w:t>
      </w:r>
      <w:r>
        <w:rPr>
          <w:rtl/>
        </w:rPr>
        <w:t xml:space="preserve">التصريحات </w:t>
      </w:r>
      <w:r w:rsidRPr="009F0B89">
        <w:rPr>
          <w:rtl/>
        </w:rPr>
        <w:t>والتحفظات قد أبديت بالك</w:t>
      </w:r>
      <w:r>
        <w:rPr>
          <w:rtl/>
        </w:rPr>
        <w:t>امل في مؤتمر المندوبين المفوضين </w:t>
      </w:r>
      <w:r w:rsidRPr="009F0B89">
        <w:rPr>
          <w:rtl/>
        </w:rPr>
        <w:t>الحالي.</w:t>
      </w:r>
    </w:p>
    <w:p w:rsidR="005D7A6C" w:rsidRDefault="005D7A6C" w:rsidP="005D7A6C">
      <w:pPr>
        <w:rPr>
          <w:rtl/>
        </w:rPr>
      </w:pPr>
      <w:r w:rsidRPr="009F0B89">
        <w:rPr>
          <w:rtl/>
        </w:rPr>
        <w:t>ويحتفظ وفد إمارة أندورا لحكومته بحقها في اتخاذ أي من التدابير التي تعتبرها ضرورية لحماية مصالحها في حال لم يلتزم أي عضو في الاتحاد بأحكام دستور الاتحاد الدولي للاتصالات واتفاقيته أو ملحقاتها أو ما يخصها من البروتوكولات أو اللوائح الإدارية الإضافية؛ أو إذا كانت التحفظات التي يبديها أعضاء آخرون تضر بحسن تشغيل خدمات الاتصالات في الإمارة أو تستدعى زيادة في التزاماتها المالية.</w:t>
      </w:r>
    </w:p>
    <w:p w:rsidR="00592FF3" w:rsidRDefault="00592FF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rtl/>
          <w:lang w:val="en-US"/>
        </w:rPr>
        <w:br w:type="page"/>
      </w:r>
    </w:p>
    <w:p w:rsidR="005D7A6C" w:rsidRPr="002E4C0A" w:rsidRDefault="005D7A6C" w:rsidP="007B7C94">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sidRPr="00F6362F">
              <w:rPr>
                <w:rStyle w:val="href"/>
              </w:rPr>
              <w:t>18</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1ED">
              <w:rPr>
                <w:b w:val="0"/>
                <w:bCs w:val="0"/>
                <w:rtl/>
              </w:rPr>
              <w:t>بالإنكليزية</w:t>
            </w:r>
          </w:p>
        </w:tc>
      </w:tr>
      <w:tr w:rsidR="005D7A6C" w:rsidTr="007B7C94">
        <w:tc>
          <w:tcPr>
            <w:tcW w:w="9855" w:type="dxa"/>
          </w:tcPr>
          <w:p w:rsidR="005D7A6C" w:rsidRPr="000C546C" w:rsidRDefault="005D7A6C" w:rsidP="007B7C94">
            <w:pPr>
              <w:rPr>
                <w:b/>
                <w:bCs/>
                <w:rtl/>
              </w:rPr>
            </w:pPr>
            <w:r w:rsidRPr="00472988">
              <w:rPr>
                <w:b/>
                <w:bCs/>
                <w:rtl/>
              </w:rPr>
              <w:t xml:space="preserve">عن </w:t>
            </w:r>
            <w:r>
              <w:rPr>
                <w:b/>
                <w:bCs/>
                <w:rtl/>
              </w:rPr>
              <w:t>جمهورية نيجيريا الاتحادية:</w:t>
            </w:r>
          </w:p>
        </w:tc>
      </w:tr>
    </w:tbl>
    <w:p w:rsidR="005D7A6C" w:rsidRPr="00D4225F" w:rsidRDefault="005D7A6C" w:rsidP="005D7A6C">
      <w:pPr>
        <w:rPr>
          <w:rtl/>
          <w:lang w:val="fr-FR"/>
        </w:rPr>
      </w:pPr>
      <w:r w:rsidRPr="00D4225F">
        <w:rPr>
          <w:rtl/>
        </w:rPr>
        <w:t xml:space="preserve">إن وفد جمهورية نيجيريا الاتحادية إلى مؤتمر المندوبين المفوضين للاتحاد الدولي للاتصالات (غوادالاخارا، </w:t>
      </w:r>
      <w:r w:rsidRPr="00D4225F">
        <w:t>2010</w:t>
      </w:r>
      <w:r w:rsidRPr="00D4225F">
        <w:rPr>
          <w:rtl/>
          <w:lang w:val="fr-FR"/>
        </w:rPr>
        <w:t xml:space="preserve">)، إذ يوقع الوثائق الختامية لهذا المؤتمر، يحتفظ </w:t>
      </w:r>
      <w:r w:rsidRPr="00D4225F">
        <w:rPr>
          <w:rtl/>
        </w:rPr>
        <w:t>لحكومته</w:t>
      </w:r>
      <w:r w:rsidRPr="00D4225F">
        <w:rPr>
          <w:rtl/>
          <w:lang w:val="fr-FR"/>
        </w:rPr>
        <w:t xml:space="preserve"> بالحق في الإدلاء بأي تصريحات و/أو تحفظات من الآن وحتى وقت إيداع صك تصديقها على تعديلات الدستور والاتفاقية (جنيف، </w:t>
      </w:r>
      <w:r w:rsidRPr="00D4225F">
        <w:rPr>
          <w:lang w:val="fr-FR"/>
        </w:rPr>
        <w:t>1992</w:t>
      </w:r>
      <w:r w:rsidRPr="00D4225F">
        <w:rPr>
          <w:rtl/>
          <w:lang w:val="fr-FR"/>
        </w:rPr>
        <w:t xml:space="preserve">) بصيغتهما المعدلة في مؤتمرات المندوبين المفوضين (كيوتو، </w:t>
      </w:r>
      <w:r w:rsidRPr="00D4225F">
        <w:rPr>
          <w:lang w:val="fr-FR"/>
        </w:rPr>
        <w:t>1994</w:t>
      </w:r>
      <w:r w:rsidR="00B5738B">
        <w:rPr>
          <w:rFonts w:hint="cs"/>
          <w:rtl/>
          <w:lang w:val="fr-FR"/>
        </w:rPr>
        <w:t>؛</w:t>
      </w:r>
      <w:r w:rsidRPr="00D4225F">
        <w:rPr>
          <w:rtl/>
          <w:lang w:val="fr-FR"/>
        </w:rPr>
        <w:t xml:space="preserve"> ومينيابوليس، </w:t>
      </w:r>
      <w:r w:rsidRPr="00D4225F">
        <w:rPr>
          <w:lang w:val="fr-FR"/>
        </w:rPr>
        <w:t>1998</w:t>
      </w:r>
      <w:r w:rsidR="00B5738B">
        <w:rPr>
          <w:rFonts w:hint="cs"/>
          <w:rtl/>
          <w:lang w:val="fr-FR"/>
        </w:rPr>
        <w:t>؛</w:t>
      </w:r>
      <w:r w:rsidRPr="00D4225F">
        <w:rPr>
          <w:rtl/>
          <w:lang w:val="fr-FR"/>
        </w:rPr>
        <w:t xml:space="preserve"> ومراكش، </w:t>
      </w:r>
      <w:r w:rsidRPr="00D4225F">
        <w:rPr>
          <w:lang w:val="fr-FR"/>
        </w:rPr>
        <w:t>2002</w:t>
      </w:r>
      <w:r w:rsidR="00B5738B">
        <w:rPr>
          <w:rFonts w:hint="cs"/>
          <w:rtl/>
          <w:lang w:val="fr-FR"/>
        </w:rPr>
        <w:t>؛</w:t>
      </w:r>
      <w:r w:rsidRPr="00D4225F">
        <w:rPr>
          <w:rtl/>
          <w:lang w:val="fr-FR"/>
        </w:rPr>
        <w:t xml:space="preserve"> وأنطاليا، </w:t>
      </w:r>
      <w:r w:rsidRPr="00D4225F">
        <w:rPr>
          <w:lang w:val="fr-FR"/>
        </w:rPr>
        <w:t>2006</w:t>
      </w:r>
      <w:r w:rsidR="00B5738B">
        <w:rPr>
          <w:rFonts w:hint="cs"/>
          <w:rtl/>
          <w:lang w:val="fr-FR"/>
        </w:rPr>
        <w:t>؛</w:t>
      </w:r>
      <w:r w:rsidRPr="00D4225F">
        <w:rPr>
          <w:rtl/>
          <w:lang w:val="fr-FR"/>
        </w:rPr>
        <w:t xml:space="preserve"> و</w:t>
      </w:r>
      <w:r w:rsidRPr="00D4225F">
        <w:rPr>
          <w:rtl/>
        </w:rPr>
        <w:t xml:space="preserve">غوادالاخارا، </w:t>
      </w:r>
      <w:r w:rsidRPr="00D4225F">
        <w:t>2010</w:t>
      </w:r>
      <w:r w:rsidRPr="00D4225F">
        <w:rPr>
          <w:rtl/>
          <w:lang w:val="fr-FR"/>
        </w:rPr>
        <w:t>) وأي ملحقات أو بروتوكولات لهما.</w:t>
      </w:r>
    </w:p>
    <w:p w:rsidR="005D7A6C" w:rsidRDefault="005D7A6C" w:rsidP="005D7A6C">
      <w:pPr>
        <w:rPr>
          <w:rtl/>
          <w:lang w:val="fr-FR"/>
        </w:rPr>
      </w:pPr>
      <w:r w:rsidRPr="00D4225F">
        <w:rPr>
          <w:rtl/>
          <w:lang w:val="fr-FR"/>
        </w:rPr>
        <w:t xml:space="preserve">وتحتفظ حكومة جمهورية نيجيريا الاتحادية أيضاً بحقها في اتخاذ أي إجراءات تعتبرها ضرورية للحفاظ على مصالحها إذا أخفقت دول أعضاء أخرى في التقيّد بأحكام </w:t>
      </w:r>
      <w:r w:rsidRPr="00D4225F">
        <w:rPr>
          <w:rtl/>
        </w:rPr>
        <w:t>صكوك</w:t>
      </w:r>
      <w:r w:rsidRPr="00D4225F">
        <w:rPr>
          <w:rtl/>
          <w:lang w:val="fr-FR"/>
        </w:rPr>
        <w:t xml:space="preserve"> التعديل (</w:t>
      </w:r>
      <w:r w:rsidRPr="00D4225F">
        <w:rPr>
          <w:rtl/>
        </w:rPr>
        <w:t xml:space="preserve">غوادالاخارا، </w:t>
      </w:r>
      <w:r w:rsidRPr="00D4225F">
        <w:t>2010</w:t>
      </w:r>
      <w:r w:rsidRPr="00D4225F">
        <w:rPr>
          <w:rtl/>
          <w:lang w:val="fr-FR"/>
        </w:rPr>
        <w:t xml:space="preserve">) على دستور الاتحاد واتفاقيته المشار إليهما أعلاه، أو إذا كان من شأن تحفظات الدول الأعضاء الأخرى أو إخفاقها في التقيّد أن </w:t>
      </w:r>
      <w:r>
        <w:rPr>
          <w:rtl/>
        </w:rPr>
        <w:t xml:space="preserve">تعرض </w:t>
      </w:r>
      <w:r w:rsidRPr="00D4225F">
        <w:rPr>
          <w:rtl/>
          <w:lang w:val="fr-FR"/>
        </w:rPr>
        <w:t>تشغيل خدمات الاتصالات/تكنولوجيا المعلومات والاتصالات في نيجيريا للخطر أو تعرقله.</w:t>
      </w:r>
    </w:p>
    <w:p w:rsidR="005D7A6C" w:rsidRDefault="005D7A6C" w:rsidP="00592FF3">
      <w:pPr>
        <w:rPr>
          <w:rtl/>
          <w:lang w:val="fr-F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szCs w:val="22"/>
                <w:rtl/>
              </w:rPr>
            </w:pPr>
            <w:r>
              <w:rPr>
                <w:rtl/>
                <w:lang w:val="fr-FR"/>
              </w:rPr>
              <w:br w:type="page"/>
            </w:r>
            <w:r w:rsidRPr="00F6362F">
              <w:rPr>
                <w:rStyle w:val="href"/>
              </w:rPr>
              <w:t>19</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1ED">
              <w:rPr>
                <w:b w:val="0"/>
                <w:bCs w:val="0"/>
                <w:rtl/>
              </w:rPr>
              <w:t>بالإنكليزية</w:t>
            </w:r>
          </w:p>
        </w:tc>
      </w:tr>
      <w:tr w:rsidR="005D7A6C" w:rsidTr="007B7C94">
        <w:tc>
          <w:tcPr>
            <w:tcW w:w="9855" w:type="dxa"/>
          </w:tcPr>
          <w:p w:rsidR="005D7A6C" w:rsidRPr="000C546C" w:rsidRDefault="005D7A6C" w:rsidP="007B7C94">
            <w:pPr>
              <w:rPr>
                <w:b/>
                <w:bCs/>
                <w:rtl/>
              </w:rPr>
            </w:pPr>
            <w:r w:rsidRPr="00472988">
              <w:rPr>
                <w:b/>
                <w:bCs/>
                <w:rtl/>
              </w:rPr>
              <w:t xml:space="preserve">عن </w:t>
            </w:r>
            <w:r>
              <w:rPr>
                <w:b/>
                <w:bCs/>
                <w:rtl/>
              </w:rPr>
              <w:t>دولة مدينة الفاتيكان:</w:t>
            </w:r>
          </w:p>
        </w:tc>
      </w:tr>
    </w:tbl>
    <w:p w:rsidR="005D7A6C" w:rsidRDefault="005D7A6C" w:rsidP="005D7A6C">
      <w:pPr>
        <w:rPr>
          <w:rtl/>
        </w:rPr>
      </w:pPr>
      <w:r w:rsidRPr="00D4225F">
        <w:rPr>
          <w:rtl/>
        </w:rPr>
        <w:t xml:space="preserve">تحتفظ دولة مدينة الفاتيكان بحقها في اتخاذ جميع التدابير التي قد تراها ضرورية لحماية مصالحها في حالة إخفاق أي عضو، بأي شكل، في التقيّد بأحكام دستور الاتحاد الدولي للاتصالات واتفاقيته </w:t>
      </w:r>
      <w:r w:rsidRPr="00D4225F">
        <w:rPr>
          <w:rtl/>
          <w:lang w:val="fr-FR"/>
        </w:rPr>
        <w:t xml:space="preserve">(جنيف، </w:t>
      </w:r>
      <w:r w:rsidRPr="00D4225F">
        <w:rPr>
          <w:lang w:val="fr-FR"/>
        </w:rPr>
        <w:t>1992</w:t>
      </w:r>
      <w:r w:rsidRPr="00D4225F">
        <w:rPr>
          <w:rtl/>
          <w:lang w:val="fr-FR"/>
        </w:rPr>
        <w:t xml:space="preserve">) بصيغتهما المعدلة في مؤتمرات المندوبين المفوضين (كيوتو، </w:t>
      </w:r>
      <w:r w:rsidRPr="00D4225F">
        <w:rPr>
          <w:lang w:val="fr-FR"/>
        </w:rPr>
        <w:t>1994</w:t>
      </w:r>
      <w:r w:rsidR="000A3B67">
        <w:rPr>
          <w:rFonts w:hint="cs"/>
          <w:rtl/>
          <w:lang w:val="fr-FR"/>
        </w:rPr>
        <w:t>؛</w:t>
      </w:r>
      <w:r w:rsidRPr="00D4225F">
        <w:rPr>
          <w:rtl/>
          <w:lang w:val="fr-FR"/>
        </w:rPr>
        <w:t xml:space="preserve"> ومينيابوليس، </w:t>
      </w:r>
      <w:r w:rsidRPr="00D4225F">
        <w:rPr>
          <w:lang w:val="fr-FR"/>
        </w:rPr>
        <w:t>1998</w:t>
      </w:r>
      <w:r w:rsidR="000A3B67">
        <w:rPr>
          <w:rFonts w:hint="cs"/>
          <w:rtl/>
          <w:lang w:val="fr-FR"/>
        </w:rPr>
        <w:t>؛</w:t>
      </w:r>
      <w:r w:rsidRPr="00D4225F">
        <w:rPr>
          <w:rtl/>
          <w:lang w:val="fr-FR"/>
        </w:rPr>
        <w:t xml:space="preserve"> ومراكش، </w:t>
      </w:r>
      <w:r w:rsidRPr="00D4225F">
        <w:rPr>
          <w:lang w:val="fr-FR"/>
        </w:rPr>
        <w:t>2002</w:t>
      </w:r>
      <w:r w:rsidR="000A3B67">
        <w:rPr>
          <w:rFonts w:hint="cs"/>
          <w:rtl/>
          <w:lang w:val="fr-FR"/>
        </w:rPr>
        <w:t>؛</w:t>
      </w:r>
      <w:r w:rsidRPr="00D4225F">
        <w:rPr>
          <w:rtl/>
          <w:lang w:val="fr-FR"/>
        </w:rPr>
        <w:t xml:space="preserve"> وأنطاليا، </w:t>
      </w:r>
      <w:r w:rsidRPr="00D4225F">
        <w:rPr>
          <w:lang w:val="fr-FR"/>
        </w:rPr>
        <w:t>2006</w:t>
      </w:r>
      <w:r w:rsidR="000A3B67">
        <w:rPr>
          <w:rFonts w:hint="cs"/>
          <w:rtl/>
          <w:lang w:val="fr-FR"/>
        </w:rPr>
        <w:t>؛</w:t>
      </w:r>
      <w:r w:rsidRPr="00D4225F">
        <w:rPr>
          <w:rtl/>
          <w:lang w:val="fr-FR"/>
        </w:rPr>
        <w:t xml:space="preserve"> و</w:t>
      </w:r>
      <w:r w:rsidRPr="00D4225F">
        <w:rPr>
          <w:rtl/>
        </w:rPr>
        <w:t xml:space="preserve">غوادالاخارا، </w:t>
      </w:r>
      <w:r w:rsidRPr="00D4225F">
        <w:t>2010</w:t>
      </w:r>
      <w:r w:rsidRPr="00D4225F">
        <w:rPr>
          <w:rtl/>
          <w:lang w:val="fr-FR"/>
        </w:rPr>
        <w:t>)</w:t>
      </w:r>
      <w:r w:rsidRPr="00D4225F">
        <w:rPr>
          <w:rtl/>
        </w:rPr>
        <w:t xml:space="preserve"> أو إذا أبدت دول أخرى تحفظات تضرّ بمصالحها.</w:t>
      </w:r>
    </w:p>
    <w:p w:rsidR="00592FF3" w:rsidRDefault="00592FF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592FF3">
      <w:pPr>
        <w:tabs>
          <w:tab w:val="clear" w:pos="567"/>
          <w:tab w:val="clear" w:pos="1134"/>
          <w:tab w:val="clear" w:pos="1701"/>
          <w:tab w:val="clear" w:pos="2268"/>
          <w:tab w:val="clear" w:pos="2835"/>
        </w:tabs>
        <w:overflowPunct/>
        <w:autoSpaceDE/>
        <w:autoSpaceDN/>
        <w:adjustRightInd/>
        <w:spacing w:before="0" w:line="120" w:lineRule="auto"/>
        <w:jc w:val="left"/>
        <w:textAlignment w:val="auto"/>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Pr>
                <w:rtl/>
                <w:lang w:val="fr-FR"/>
              </w:rPr>
              <w:br w:type="page"/>
            </w:r>
            <w:r w:rsidRPr="00F6362F">
              <w:rPr>
                <w:rStyle w:val="href"/>
              </w:rPr>
              <w:t>20</w:t>
            </w:r>
          </w:p>
        </w:tc>
      </w:tr>
      <w:tr w:rsidR="005D7A6C" w:rsidTr="007B7C94">
        <w:tc>
          <w:tcPr>
            <w:tcW w:w="9855" w:type="dxa"/>
          </w:tcPr>
          <w:p w:rsidR="005D7A6C" w:rsidRPr="0047571B" w:rsidRDefault="005D7A6C" w:rsidP="00870E92">
            <w:pPr>
              <w:pStyle w:val="origine"/>
            </w:pPr>
            <w:r w:rsidRPr="0047571B">
              <w:rPr>
                <w:rtl/>
              </w:rPr>
              <w:t>الأصل:</w:t>
            </w:r>
            <w:r w:rsidR="00870E92">
              <w:rPr>
                <w:rFonts w:hint="cs"/>
                <w:rtl/>
              </w:rPr>
              <w:t xml:space="preserve"> </w:t>
            </w:r>
            <w:r w:rsidRPr="005A11ED">
              <w:rPr>
                <w:b w:val="0"/>
                <w:bCs w:val="0"/>
                <w:rtl/>
              </w:rPr>
              <w:t>بالإسبانية</w:t>
            </w:r>
          </w:p>
        </w:tc>
      </w:tr>
      <w:tr w:rsidR="005D7A6C" w:rsidTr="007B7C94">
        <w:tc>
          <w:tcPr>
            <w:tcW w:w="9855" w:type="dxa"/>
          </w:tcPr>
          <w:p w:rsidR="005D7A6C" w:rsidRPr="0047389E" w:rsidRDefault="005D7A6C" w:rsidP="007B7C94">
            <w:pPr>
              <w:rPr>
                <w:b/>
                <w:bCs/>
                <w:rtl/>
              </w:rPr>
            </w:pPr>
            <w:r w:rsidRPr="0047389E">
              <w:rPr>
                <w:b/>
                <w:bCs/>
                <w:rtl/>
              </w:rPr>
              <w:t xml:space="preserve">عن </w:t>
            </w:r>
            <w:r>
              <w:rPr>
                <w:b/>
                <w:bCs/>
                <w:rtl/>
              </w:rPr>
              <w:t>جمهورية الأرجنتين</w:t>
            </w:r>
            <w:r w:rsidRPr="0047389E">
              <w:rPr>
                <w:b/>
                <w:bCs/>
                <w:rtl/>
              </w:rPr>
              <w:t>:</w:t>
            </w:r>
          </w:p>
        </w:tc>
      </w:tr>
    </w:tbl>
    <w:p w:rsidR="005D7A6C" w:rsidRDefault="005D7A6C" w:rsidP="000A3B67">
      <w:pPr>
        <w:spacing w:line="187" w:lineRule="auto"/>
        <w:rPr>
          <w:rtl/>
        </w:rPr>
      </w:pPr>
      <w:r w:rsidRPr="00FA5249">
        <w:rPr>
          <w:rtl/>
        </w:rPr>
        <w:t xml:space="preserve">تذكّر جمهورية الأرجنتين بالتحفظ الذي أبدته عند المصادقة على دستور الاتحاد الدولي للاتصالات واتفاقيته الموقّع عليهما في مدينة جنيف، سويسرا في </w:t>
      </w:r>
      <w:r w:rsidRPr="00FA5249">
        <w:t>22</w:t>
      </w:r>
      <w:r w:rsidRPr="00FA5249">
        <w:rPr>
          <w:rtl/>
        </w:rPr>
        <w:t xml:space="preserve"> ديسمبر </w:t>
      </w:r>
      <w:r w:rsidRPr="00FA5249">
        <w:t>19</w:t>
      </w:r>
      <w:r w:rsidR="000A3B67">
        <w:t>9</w:t>
      </w:r>
      <w:r w:rsidRPr="00FA5249">
        <w:t>2</w:t>
      </w:r>
      <w:r w:rsidRPr="00FA5249">
        <w:rPr>
          <w:rtl/>
        </w:rPr>
        <w:t>، وتؤكد مجدداً سيادتها على جزر مالفيناس وجزر جورجيا الجنوبية وجزر ساندويتش الجنوبية والقارة القطبية الجنوبية الأرجنتينية التي تشكل جزءا</w:t>
      </w:r>
      <w:r>
        <w:rPr>
          <w:rtl/>
        </w:rPr>
        <w:t>ً</w:t>
      </w:r>
      <w:r w:rsidRPr="00FA5249">
        <w:rPr>
          <w:rtl/>
        </w:rPr>
        <w:t xml:space="preserve"> لا يتجزأ من ترابها الوطني.</w:t>
      </w:r>
    </w:p>
    <w:p w:rsidR="005D7A6C" w:rsidRPr="00FA5249" w:rsidRDefault="005D7A6C" w:rsidP="005B2D10">
      <w:pPr>
        <w:spacing w:line="187" w:lineRule="auto"/>
        <w:rPr>
          <w:rtl/>
        </w:rPr>
      </w:pPr>
      <w:r w:rsidRPr="00FA5249">
        <w:rPr>
          <w:rtl/>
        </w:rPr>
        <w:t xml:space="preserve">وتذكّر كذلك فيما يتعلق "بمسألة جزر مالفيناس" بأن الجمعية العامة للأمم المتحدة اعتمدت القرارات </w:t>
      </w:r>
      <w:r w:rsidRPr="00FA5249">
        <w:t>2065</w:t>
      </w:r>
      <w:r>
        <w:t> </w:t>
      </w:r>
      <w:r w:rsidRPr="00FA5249">
        <w:t>(XX)</w:t>
      </w:r>
      <w:r w:rsidRPr="00FA5249">
        <w:rPr>
          <w:rtl/>
        </w:rPr>
        <w:t xml:space="preserve"> و</w:t>
      </w:r>
      <w:r w:rsidRPr="00FA5249">
        <w:t>3160</w:t>
      </w:r>
      <w:r>
        <w:t> </w:t>
      </w:r>
      <w:r w:rsidRPr="00FA5249">
        <w:t>(XXVIII)</w:t>
      </w:r>
      <w:r w:rsidRPr="00FA5249">
        <w:rPr>
          <w:rtl/>
        </w:rPr>
        <w:t xml:space="preserve"> و</w:t>
      </w:r>
      <w:r w:rsidRPr="00FA5249">
        <w:t>31/49</w:t>
      </w:r>
      <w:r w:rsidRPr="00FA5249">
        <w:rPr>
          <w:rtl/>
        </w:rPr>
        <w:t xml:space="preserve"> و</w:t>
      </w:r>
      <w:r w:rsidRPr="00FA5249">
        <w:t>37/9</w:t>
      </w:r>
      <w:r w:rsidRPr="00FA5249">
        <w:rPr>
          <w:rtl/>
        </w:rPr>
        <w:t xml:space="preserve"> و</w:t>
      </w:r>
      <w:r w:rsidRPr="00FA5249">
        <w:t>38/12</w:t>
      </w:r>
      <w:r w:rsidRPr="00FA5249">
        <w:rPr>
          <w:rtl/>
        </w:rPr>
        <w:t xml:space="preserve"> و</w:t>
      </w:r>
      <w:r w:rsidRPr="00FA5249">
        <w:t>39/6</w:t>
      </w:r>
      <w:r w:rsidRPr="00FA5249">
        <w:rPr>
          <w:rtl/>
        </w:rPr>
        <w:t xml:space="preserve"> و</w:t>
      </w:r>
      <w:r w:rsidRPr="00FA5249">
        <w:t>40/21</w:t>
      </w:r>
      <w:r w:rsidRPr="00FA5249">
        <w:rPr>
          <w:rtl/>
        </w:rPr>
        <w:t xml:space="preserve"> و</w:t>
      </w:r>
      <w:r w:rsidRPr="00FA5249">
        <w:t>41/40</w:t>
      </w:r>
      <w:r w:rsidRPr="00FA5249">
        <w:rPr>
          <w:rtl/>
        </w:rPr>
        <w:t xml:space="preserve"> و</w:t>
      </w:r>
      <w:r w:rsidRPr="00FA5249">
        <w:t>42/19</w:t>
      </w:r>
      <w:r w:rsidRPr="00FA5249">
        <w:rPr>
          <w:rtl/>
        </w:rPr>
        <w:t xml:space="preserve"> و</w:t>
      </w:r>
      <w:r w:rsidRPr="00FA5249">
        <w:t>43/25</w:t>
      </w:r>
      <w:r w:rsidRPr="00FA5249">
        <w:rPr>
          <w:rtl/>
        </w:rPr>
        <w:t>، التي تعترف بوجود نزاع على السيادة وتدعو حكومتي جمهورية</w:t>
      </w:r>
      <w:r>
        <w:rPr>
          <w:rtl/>
        </w:rPr>
        <w:t> </w:t>
      </w:r>
      <w:r w:rsidRPr="00FA5249">
        <w:rPr>
          <w:rtl/>
        </w:rPr>
        <w:t>الأرجنتين والمملكة المتحدة لبريطانيا العظمى و</w:t>
      </w:r>
      <w:r>
        <w:rPr>
          <w:rtl/>
        </w:rPr>
        <w:t>أ</w:t>
      </w:r>
      <w:r w:rsidRPr="00FA5249">
        <w:rPr>
          <w:rtl/>
        </w:rPr>
        <w:t xml:space="preserve">يرلندا الشمالية إلى استئناف المفاوضات الرامية للتوصل إلى حل لذلك </w:t>
      </w:r>
      <w:r>
        <w:rPr>
          <w:rtl/>
        </w:rPr>
        <w:t>الن‍زاع</w:t>
      </w:r>
      <w:r w:rsidRPr="00FA5249">
        <w:rPr>
          <w:rtl/>
        </w:rPr>
        <w:t>.</w:t>
      </w:r>
    </w:p>
    <w:p w:rsidR="005D7A6C" w:rsidRDefault="005D7A6C" w:rsidP="005B2D10">
      <w:pPr>
        <w:spacing w:line="187" w:lineRule="auto"/>
        <w:rPr>
          <w:rtl/>
        </w:rPr>
      </w:pPr>
      <w:r w:rsidRPr="00FA5249">
        <w:rPr>
          <w:rtl/>
        </w:rPr>
        <w:t xml:space="preserve">وتشير جمهورية الأرجنتين علاوة على ذلك إلى أن لجنة الأمم المتحدة الخاصة المعنية بإنهاء الاستعمار قد أصدرت تصريحات متكررة على غرار القرارات أعلاه، وكان آخرها من خلال القرار الذي اعتُمد في </w:t>
      </w:r>
      <w:r w:rsidRPr="00FA5249">
        <w:t>24</w:t>
      </w:r>
      <w:r w:rsidRPr="00FA5249">
        <w:rPr>
          <w:rtl/>
        </w:rPr>
        <w:t xml:space="preserve"> يونيو </w:t>
      </w:r>
      <w:r w:rsidRPr="00FA5249">
        <w:t>2010</w:t>
      </w:r>
      <w:r w:rsidRPr="00FA5249">
        <w:rPr>
          <w:rtl/>
        </w:rPr>
        <w:t xml:space="preserve">، وأن الجمعية العامة لمنظمة الدول الأمريكية اعتمدت </w:t>
      </w:r>
      <w:r>
        <w:rPr>
          <w:rtl/>
        </w:rPr>
        <w:t xml:space="preserve">تصريحاً </w:t>
      </w:r>
      <w:r w:rsidRPr="00FA5249">
        <w:rPr>
          <w:rtl/>
        </w:rPr>
        <w:t xml:space="preserve">ذا صيغة مماثلة بشأن المسألة في </w:t>
      </w:r>
      <w:r w:rsidRPr="00FA5249">
        <w:t>8</w:t>
      </w:r>
      <w:r w:rsidRPr="00FA5249">
        <w:rPr>
          <w:rtl/>
        </w:rPr>
        <w:t xml:space="preserve"> يونيو </w:t>
      </w:r>
      <w:r w:rsidRPr="00FA5249">
        <w:t>2010</w:t>
      </w:r>
      <w:r w:rsidRPr="00FA5249">
        <w:rPr>
          <w:rtl/>
        </w:rPr>
        <w:t>.</w:t>
      </w:r>
    </w:p>
    <w:p w:rsidR="005D7A6C" w:rsidRDefault="005D7A6C" w:rsidP="005A11ED">
      <w:pPr>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szCs w:val="22"/>
                <w:rtl/>
              </w:rPr>
            </w:pPr>
            <w:r w:rsidRPr="00F6362F">
              <w:rPr>
                <w:rStyle w:val="href"/>
              </w:rPr>
              <w:t>21</w:t>
            </w:r>
          </w:p>
        </w:tc>
      </w:tr>
      <w:tr w:rsidR="005D7A6C" w:rsidTr="007B7C94">
        <w:tc>
          <w:tcPr>
            <w:tcW w:w="9855" w:type="dxa"/>
          </w:tcPr>
          <w:p w:rsidR="005D7A6C" w:rsidRPr="0047571B" w:rsidRDefault="005D7A6C" w:rsidP="00870E92">
            <w:pPr>
              <w:pStyle w:val="origine"/>
            </w:pPr>
            <w:r w:rsidRPr="0047571B">
              <w:rPr>
                <w:rtl/>
              </w:rPr>
              <w:t>الأصل:</w:t>
            </w:r>
            <w:r w:rsidR="00870E92">
              <w:rPr>
                <w:rFonts w:hint="cs"/>
                <w:rtl/>
              </w:rPr>
              <w:t xml:space="preserve"> </w:t>
            </w:r>
            <w:r w:rsidR="00BF269E" w:rsidRPr="005A11ED">
              <w:rPr>
                <w:rFonts w:hint="cs"/>
                <w:b w:val="0"/>
                <w:bCs w:val="0"/>
                <w:rtl/>
              </w:rPr>
              <w:t>بالعربية/</w:t>
            </w:r>
            <w:r w:rsidRPr="005A11ED">
              <w:rPr>
                <w:b w:val="0"/>
                <w:bCs w:val="0"/>
                <w:rtl/>
              </w:rPr>
              <w:t>بالفرنسية</w:t>
            </w:r>
          </w:p>
        </w:tc>
      </w:tr>
      <w:tr w:rsidR="005D7A6C" w:rsidTr="007B7C94">
        <w:tc>
          <w:tcPr>
            <w:tcW w:w="9855" w:type="dxa"/>
          </w:tcPr>
          <w:p w:rsidR="005D7A6C" w:rsidRPr="000C546C" w:rsidRDefault="005D7A6C" w:rsidP="00031FC0">
            <w:pPr>
              <w:rPr>
                <w:b/>
                <w:bCs/>
                <w:rtl/>
              </w:rPr>
            </w:pPr>
            <w:r w:rsidRPr="00472988">
              <w:rPr>
                <w:b/>
                <w:bCs/>
                <w:rtl/>
              </w:rPr>
              <w:t xml:space="preserve">عن </w:t>
            </w:r>
            <w:r w:rsidR="00031FC0">
              <w:rPr>
                <w:b/>
                <w:bCs/>
                <w:rtl/>
              </w:rPr>
              <w:t>تونس</w:t>
            </w:r>
            <w:r>
              <w:rPr>
                <w:b/>
                <w:bCs/>
                <w:rtl/>
              </w:rPr>
              <w:t>:</w:t>
            </w:r>
          </w:p>
        </w:tc>
      </w:tr>
    </w:tbl>
    <w:p w:rsidR="005D7A6C" w:rsidRDefault="005D7A6C" w:rsidP="005D7A6C">
      <w:pPr>
        <w:rPr>
          <w:rtl/>
        </w:rPr>
      </w:pPr>
      <w:r>
        <w:rPr>
          <w:rtl/>
        </w:rPr>
        <w:t xml:space="preserve">إن الوفد التونسي المعتمد إلى المؤتمر الثامن عشر للمندوبين المفوضين للاتحاد الدولي للاتصالات (غوادالاخارا، </w:t>
      </w:r>
      <w:r>
        <w:t>2010</w:t>
      </w:r>
      <w:r>
        <w:rPr>
          <w:rtl/>
        </w:rPr>
        <w:t>) يصرح عند التوقيع على الوثائق الختامية للمؤتمر بأن حكومة الجمهورية التونسية تحتفظ بحقها في:</w:t>
      </w:r>
    </w:p>
    <w:p w:rsidR="005D7A6C" w:rsidRDefault="00B5280F" w:rsidP="000A3B67">
      <w:pPr>
        <w:pStyle w:val="enumlev1"/>
        <w:rPr>
          <w:rtl/>
        </w:rPr>
      </w:pPr>
      <w:r>
        <w:t>1</w:t>
      </w:r>
      <w:r>
        <w:tab/>
      </w:r>
      <w:r w:rsidR="005D7A6C" w:rsidRPr="00A60E3D">
        <w:rPr>
          <w:spacing w:val="-3"/>
          <w:rtl/>
        </w:rPr>
        <w:t xml:space="preserve">اتخاذ كل ما تراه ضرورياً لحماية مصالحها إذا لم ينفّذ، من ناحية، أعضاء في الاتحاد على أي نحو كان أحكام دستور الاتحاد و/أو اتفاقيته (غوادالاخارا، </w:t>
      </w:r>
      <w:r w:rsidR="005D7A6C" w:rsidRPr="00A60E3D">
        <w:rPr>
          <w:spacing w:val="-3"/>
        </w:rPr>
        <w:t>2010</w:t>
      </w:r>
      <w:r w:rsidR="005D7A6C" w:rsidRPr="00A60E3D">
        <w:rPr>
          <w:spacing w:val="-3"/>
          <w:rtl/>
        </w:rPr>
        <w:t>) أو إذا ترتب، من ناحية أخرى، مساس بحسن أداء خدمات الاتصالات التونسية أو زيادة في حصة تونس من المساهمة في نفقات الاتحاد ناتج على تحفظات مقدمة أو على تدابير اتخذتها حكومات أخرى</w:t>
      </w:r>
      <w:r w:rsidR="000A3B67">
        <w:rPr>
          <w:rFonts w:hint="cs"/>
          <w:spacing w:val="-3"/>
          <w:rtl/>
        </w:rPr>
        <w:t>؛</w:t>
      </w:r>
    </w:p>
    <w:p w:rsidR="005D7A6C" w:rsidRDefault="00B5280F" w:rsidP="000A3B67">
      <w:pPr>
        <w:pStyle w:val="enumlev1"/>
        <w:rPr>
          <w:rtl/>
        </w:rPr>
      </w:pPr>
      <w:r>
        <w:lastRenderedPageBreak/>
        <w:t>2</w:t>
      </w:r>
      <w:r>
        <w:tab/>
      </w:r>
      <w:r w:rsidR="005D7A6C">
        <w:rPr>
          <w:rtl/>
        </w:rPr>
        <w:t>رفض أي أحكام واردة في الدستور والاتفاقية المذكورين وفي كل الملحقات والبروتوكولات المرفقة بهما والتي يمكن أن تؤثر (الأحكام) على سيادة الجمهورية التونسية أو أن تخالف دستورها أو قوانينها</w:t>
      </w:r>
      <w:r w:rsidR="000A3B67">
        <w:rPr>
          <w:rFonts w:hint="cs"/>
          <w:rtl/>
        </w:rPr>
        <w:t>؛</w:t>
      </w:r>
    </w:p>
    <w:p w:rsidR="005D7A6C" w:rsidRDefault="00B5280F" w:rsidP="000A3B67">
      <w:pPr>
        <w:pStyle w:val="enumlev1"/>
        <w:rPr>
          <w:rtl/>
        </w:rPr>
      </w:pPr>
      <w:r>
        <w:t>3</w:t>
      </w:r>
      <w:r>
        <w:tab/>
      </w:r>
      <w:r w:rsidR="005D7A6C">
        <w:rPr>
          <w:rtl/>
        </w:rPr>
        <w:t xml:space="preserve">تقديم أي تصريح أو تحفظات إضافية خاصة بالوثائق الختامية للمؤتمر (غوادالاخارا، </w:t>
      </w:r>
      <w:r w:rsidR="005D7A6C">
        <w:t>2010</w:t>
      </w:r>
      <w:r w:rsidR="005D7A6C">
        <w:rPr>
          <w:rtl/>
        </w:rPr>
        <w:t>) حتى تاريخ إيداع الوثائق المتعلقة بالتصديق عليها</w:t>
      </w:r>
      <w:r w:rsidR="000A3B67">
        <w:rPr>
          <w:rFonts w:hint="cs"/>
          <w:rtl/>
        </w:rPr>
        <w:t>؛</w:t>
      </w:r>
    </w:p>
    <w:p w:rsidR="005D7A6C" w:rsidRDefault="00F1489F" w:rsidP="000A3B67">
      <w:pPr>
        <w:pStyle w:val="enumlev1"/>
        <w:rPr>
          <w:rtl/>
        </w:rPr>
      </w:pPr>
      <w:r>
        <w:t>4</w:t>
      </w:r>
      <w:r>
        <w:tab/>
      </w:r>
      <w:r w:rsidR="005D7A6C">
        <w:rPr>
          <w:rtl/>
        </w:rPr>
        <w:t xml:space="preserve">طلب تطبيق المادة </w:t>
      </w:r>
      <w:r w:rsidR="005D7A6C">
        <w:t>56</w:t>
      </w:r>
      <w:r w:rsidR="005D7A6C">
        <w:rPr>
          <w:rtl/>
        </w:rPr>
        <w:t xml:space="preserve"> من الدستور إزاء أي دولة عضو في حالة وجود خلاف بين تونس وأحد أعضاء القطاعات الغير خاضعين لسلطتها والتابعين لهذه الدولة العضو</w:t>
      </w:r>
      <w:r w:rsidR="000A3B67">
        <w:rPr>
          <w:rFonts w:hint="cs"/>
          <w:rtl/>
        </w:rPr>
        <w:t>.</w:t>
      </w:r>
    </w:p>
    <w:p w:rsidR="005D7A6C" w:rsidRDefault="005D7A6C" w:rsidP="005D7A6C">
      <w:pPr>
        <w:rPr>
          <w:rtl/>
        </w:rPr>
      </w:pPr>
      <w:r>
        <w:rPr>
          <w:rtl/>
        </w:rPr>
        <w:t xml:space="preserve">ولا يمكن أن يمثل توقيع الوفد التونسي، بأي شكل من الأشكال، على الوثائق الختامية للمؤتمر (غوادالاخارا، </w:t>
      </w:r>
      <w:r>
        <w:t>2010</w:t>
      </w:r>
      <w:r>
        <w:rPr>
          <w:rtl/>
        </w:rPr>
        <w:t>) اعترافاً ضمنياً بعضو في الاتحاد لم تعترف به الجمهورية التونسية أو اعترافاً كاملاً أو جزئياً باتفاقيات دولية لم تنضم تونس صراحة إليها.</w:t>
      </w:r>
    </w:p>
    <w:p w:rsidR="005D7A6C" w:rsidRPr="00F305E9" w:rsidRDefault="005D7A6C" w:rsidP="005D7A6C">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Pr>
            </w:pPr>
            <w:r w:rsidRPr="00F6362F">
              <w:rPr>
                <w:rStyle w:val="href"/>
              </w:rPr>
              <w:t>22</w:t>
            </w:r>
          </w:p>
        </w:tc>
      </w:tr>
      <w:tr w:rsidR="005D7A6C" w:rsidTr="007B7C94">
        <w:tc>
          <w:tcPr>
            <w:tcW w:w="9855" w:type="dxa"/>
          </w:tcPr>
          <w:p w:rsidR="005D7A6C" w:rsidRPr="0047571B" w:rsidRDefault="005D7A6C" w:rsidP="00870E92">
            <w:pPr>
              <w:pStyle w:val="origine"/>
            </w:pPr>
            <w:r w:rsidRPr="0047571B">
              <w:rPr>
                <w:rtl/>
              </w:rPr>
              <w:t>الأصل:</w:t>
            </w:r>
            <w:r w:rsidR="00870E92">
              <w:rPr>
                <w:rFonts w:hint="cs"/>
                <w:rtl/>
              </w:rPr>
              <w:t xml:space="preserve"> </w:t>
            </w:r>
            <w:r w:rsidRPr="005A11ED">
              <w:rPr>
                <w:b w:val="0"/>
                <w:bCs w:val="0"/>
                <w:rtl/>
              </w:rPr>
              <w:t>بالإسبانية</w:t>
            </w:r>
          </w:p>
        </w:tc>
      </w:tr>
      <w:tr w:rsidR="005D7A6C" w:rsidTr="007B7C94">
        <w:tc>
          <w:tcPr>
            <w:tcW w:w="9855" w:type="dxa"/>
          </w:tcPr>
          <w:p w:rsidR="005D7A6C" w:rsidRPr="0047389E" w:rsidRDefault="005D7A6C" w:rsidP="007B7C94">
            <w:pPr>
              <w:rPr>
                <w:b/>
                <w:bCs/>
                <w:rtl/>
              </w:rPr>
            </w:pPr>
            <w:r w:rsidRPr="0047389E">
              <w:rPr>
                <w:b/>
                <w:bCs/>
                <w:rtl/>
              </w:rPr>
              <w:t xml:space="preserve">عن جمهورية </w:t>
            </w:r>
            <w:r>
              <w:rPr>
                <w:b/>
                <w:bCs/>
                <w:rtl/>
              </w:rPr>
              <w:t>فن‍زويلا البوليفارية</w:t>
            </w:r>
            <w:r w:rsidRPr="0047389E">
              <w:rPr>
                <w:b/>
                <w:bCs/>
                <w:rtl/>
              </w:rPr>
              <w:t>:</w:t>
            </w:r>
          </w:p>
        </w:tc>
      </w:tr>
    </w:tbl>
    <w:p w:rsidR="005D7A6C" w:rsidRPr="001B3756" w:rsidRDefault="005D7A6C" w:rsidP="005D7A6C">
      <w:pPr>
        <w:rPr>
          <w:rtl/>
        </w:rPr>
      </w:pPr>
      <w:r w:rsidRPr="001B3756">
        <w:rPr>
          <w:rtl/>
        </w:rPr>
        <w:t xml:space="preserve">يحتفظ وفد جمهورية </w:t>
      </w:r>
      <w:r>
        <w:rPr>
          <w:rtl/>
        </w:rPr>
        <w:t>فن‍ز</w:t>
      </w:r>
      <w:r w:rsidRPr="001B3756">
        <w:rPr>
          <w:rtl/>
        </w:rPr>
        <w:t>ويلا البوليفارية لحكومته بحقها في اتخاذ أي تدبير قد تراه ضرورياً للحفاظ على مصالحها إذا تخلّف أعضاء آخرون، سواء كانوا من الأعضاء الحاليين أو القادمين، عن التقيد بأحكام الصكين (</w:t>
      </w:r>
      <w:r>
        <w:rPr>
          <w:rtl/>
        </w:rPr>
        <w:t>غوادالاخارا</w:t>
      </w:r>
      <w:r w:rsidRPr="001B3756">
        <w:rPr>
          <w:rtl/>
        </w:rPr>
        <w:t xml:space="preserve">، </w:t>
      </w:r>
      <w:r w:rsidRPr="001B3756">
        <w:t>20</w:t>
      </w:r>
      <w:r>
        <w:t>1</w:t>
      </w:r>
      <w:r w:rsidRPr="001B3756">
        <w:t>0</w:t>
      </w:r>
      <w:r w:rsidRPr="001B3756">
        <w:rPr>
          <w:rtl/>
        </w:rPr>
        <w:t xml:space="preserve">) المعدلين لدستور الاتحاد الدولي للاتصالات واتفاقيته (جنيف، </w:t>
      </w:r>
      <w:r w:rsidRPr="001B3756">
        <w:t>1992</w:t>
      </w:r>
      <w:r w:rsidRPr="001B3756">
        <w:rPr>
          <w:rtl/>
        </w:rPr>
        <w:t xml:space="preserve">) بصيغتهما المعدلة في مؤتمرات المندوبين المفوضين (كيوتو، </w:t>
      </w:r>
      <w:r w:rsidRPr="001B3756">
        <w:t>1994</w:t>
      </w:r>
      <w:r w:rsidR="000A3B67">
        <w:rPr>
          <w:rFonts w:hint="cs"/>
          <w:rtl/>
        </w:rPr>
        <w:t>؛</w:t>
      </w:r>
      <w:r w:rsidRPr="001B3756">
        <w:rPr>
          <w:rtl/>
        </w:rPr>
        <w:t xml:space="preserve"> ومينيابوليس، </w:t>
      </w:r>
      <w:r w:rsidRPr="001B3756">
        <w:t>1998</w:t>
      </w:r>
      <w:r w:rsidR="000A3B67">
        <w:rPr>
          <w:rFonts w:hint="cs"/>
          <w:rtl/>
        </w:rPr>
        <w:t>؛</w:t>
      </w:r>
      <w:r w:rsidRPr="001B3756">
        <w:rPr>
          <w:rtl/>
        </w:rPr>
        <w:t xml:space="preserve"> ومراكش، </w:t>
      </w:r>
      <w:r w:rsidRPr="001B3756">
        <w:t>2002</w:t>
      </w:r>
      <w:r w:rsidR="000A3B67">
        <w:rPr>
          <w:rFonts w:hint="cs"/>
          <w:rtl/>
        </w:rPr>
        <w:t>؛</w:t>
      </w:r>
      <w:r>
        <w:rPr>
          <w:rtl/>
        </w:rPr>
        <w:t xml:space="preserve"> وأنطاليا، </w:t>
      </w:r>
      <w:r>
        <w:t>2006</w:t>
      </w:r>
      <w:r>
        <w:rPr>
          <w:rtl/>
        </w:rPr>
        <w:t>)</w:t>
      </w:r>
      <w:r w:rsidRPr="001B3756">
        <w:rPr>
          <w:rtl/>
        </w:rPr>
        <w:t xml:space="preserve"> أو الملحقات والبروتوكولات المرفقة بهما، أو إذا أبدى أعضاء آخرون تحفظات تضر بحسن تشغيل خدمات اتصالاتها.</w:t>
      </w:r>
    </w:p>
    <w:p w:rsidR="005D7A6C" w:rsidRDefault="005D7A6C" w:rsidP="005D7A6C">
      <w:pPr>
        <w:rPr>
          <w:rtl/>
        </w:rPr>
      </w:pPr>
      <w:r w:rsidRPr="001B3756">
        <w:rPr>
          <w:rtl/>
        </w:rPr>
        <w:t>كما يبدي الوفد تحفظات بشأن جميع مواد الصكين (</w:t>
      </w:r>
      <w:r>
        <w:rPr>
          <w:rtl/>
        </w:rPr>
        <w:t>غوادالاخارا</w:t>
      </w:r>
      <w:r w:rsidRPr="001B3756">
        <w:rPr>
          <w:rtl/>
        </w:rPr>
        <w:t xml:space="preserve">، </w:t>
      </w:r>
      <w:r>
        <w:t>2010</w:t>
      </w:r>
      <w:r w:rsidRPr="001B3756">
        <w:rPr>
          <w:rtl/>
        </w:rPr>
        <w:t xml:space="preserve">) المعدلين لدستور الاتحاد الدولي للاتصالات واتفاقيته (جنيف، </w:t>
      </w:r>
      <w:r w:rsidRPr="001B3756">
        <w:t>1992</w:t>
      </w:r>
      <w:r w:rsidRPr="001B3756">
        <w:rPr>
          <w:rtl/>
        </w:rPr>
        <w:t xml:space="preserve">) بصيغتهما المعدلة في مؤتمرات المندوبين المفوضين (كيوتو، </w:t>
      </w:r>
      <w:r w:rsidRPr="001B3756">
        <w:t>1994</w:t>
      </w:r>
      <w:r w:rsidR="000A3B67">
        <w:rPr>
          <w:rFonts w:hint="cs"/>
          <w:rtl/>
        </w:rPr>
        <w:t>؛</w:t>
      </w:r>
      <w:r w:rsidRPr="001B3756">
        <w:rPr>
          <w:rtl/>
        </w:rPr>
        <w:t xml:space="preserve"> ومينيابوليس، </w:t>
      </w:r>
      <w:r w:rsidRPr="001B3756">
        <w:t>1998</w:t>
      </w:r>
      <w:r w:rsidR="000A3B67">
        <w:rPr>
          <w:rFonts w:hint="cs"/>
          <w:rtl/>
        </w:rPr>
        <w:t>؛</w:t>
      </w:r>
      <w:r w:rsidRPr="001B3756">
        <w:rPr>
          <w:rtl/>
        </w:rPr>
        <w:t xml:space="preserve"> ومراكش،</w:t>
      </w:r>
      <w:r>
        <w:rPr>
          <w:rtl/>
        </w:rPr>
        <w:t> </w:t>
      </w:r>
      <w:r w:rsidRPr="001B3756">
        <w:t>2002</w:t>
      </w:r>
      <w:r w:rsidR="000A3B67">
        <w:rPr>
          <w:rFonts w:hint="cs"/>
          <w:rtl/>
        </w:rPr>
        <w:t>؛</w:t>
      </w:r>
      <w:r>
        <w:rPr>
          <w:rtl/>
        </w:rPr>
        <w:t xml:space="preserve"> وأنطاليا، </w:t>
      </w:r>
      <w:r>
        <w:t>2006</w:t>
      </w:r>
      <w:r w:rsidRPr="001B3756">
        <w:rPr>
          <w:rtl/>
        </w:rPr>
        <w:t xml:space="preserve">)، فيما يتعلق بالتحكيم كوسيلة من وسائل تسوية الخلافات، وذلك وفقاً للسياسة الدولية لحكومة جمهورية </w:t>
      </w:r>
      <w:r>
        <w:rPr>
          <w:rtl/>
        </w:rPr>
        <w:t>فن‍ز</w:t>
      </w:r>
      <w:r w:rsidRPr="001B3756">
        <w:rPr>
          <w:rtl/>
        </w:rPr>
        <w:t>ويلا البوليفارية في هذا الشأن.</w:t>
      </w:r>
    </w:p>
    <w:p w:rsidR="007775DC" w:rsidRDefault="007775DC">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rtl/>
          <w:lang w:val="en-US"/>
        </w:rPr>
        <w:br w:type="page"/>
      </w:r>
    </w:p>
    <w:p w:rsidR="005D7A6C" w:rsidRPr="002E4C0A" w:rsidRDefault="005D7A6C" w:rsidP="007B7C94">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szCs w:val="22"/>
                <w:rtl/>
              </w:rPr>
            </w:pPr>
            <w:r w:rsidRPr="00F6362F">
              <w:rPr>
                <w:rStyle w:val="href"/>
              </w:rPr>
              <w:t>23</w:t>
            </w:r>
          </w:p>
        </w:tc>
      </w:tr>
      <w:tr w:rsidR="005D7A6C" w:rsidTr="007B7C94">
        <w:tc>
          <w:tcPr>
            <w:tcW w:w="9855" w:type="dxa"/>
          </w:tcPr>
          <w:p w:rsidR="005D7A6C" w:rsidRPr="0047571B" w:rsidRDefault="005D7A6C" w:rsidP="00870E92">
            <w:pPr>
              <w:pStyle w:val="origine"/>
            </w:pPr>
            <w:r w:rsidRPr="0047571B">
              <w:rPr>
                <w:rtl/>
              </w:rPr>
              <w:t>الأصل:</w:t>
            </w:r>
            <w:r w:rsidR="00870E92">
              <w:rPr>
                <w:rFonts w:hint="cs"/>
                <w:rtl/>
              </w:rPr>
              <w:t xml:space="preserve"> </w:t>
            </w:r>
            <w:r w:rsidRPr="005A11ED">
              <w:rPr>
                <w:b w:val="0"/>
                <w:bCs w:val="0"/>
                <w:rtl/>
              </w:rPr>
              <w:t>بالإنكليزية/بالفرنسية/بالإسبانية</w:t>
            </w:r>
          </w:p>
        </w:tc>
      </w:tr>
      <w:tr w:rsidR="005D7A6C" w:rsidTr="007B7C94">
        <w:tc>
          <w:tcPr>
            <w:tcW w:w="9855" w:type="dxa"/>
          </w:tcPr>
          <w:p w:rsidR="005D7A6C" w:rsidRPr="0047389E" w:rsidRDefault="005D7A6C" w:rsidP="00331F12">
            <w:pPr>
              <w:rPr>
                <w:b/>
                <w:bCs/>
                <w:rtl/>
              </w:rPr>
            </w:pPr>
            <w:r w:rsidRPr="0047389E">
              <w:rPr>
                <w:b/>
                <w:bCs/>
                <w:rtl/>
              </w:rPr>
              <w:t>عن</w:t>
            </w:r>
            <w:r>
              <w:rPr>
                <w:b/>
                <w:bCs/>
                <w:rtl/>
              </w:rPr>
              <w:t xml:space="preserve"> النمسا وبلجيكا وجمهورية بلغاريا وجمهورية قبرص والجمهورية التشيكية والدانمارك وجمهورية إستونيا وفنلندا وفرنسا وجمهورية ألمانيا الاتحادية واليونان وجمهورية هنغاريا وأيرلندا وإيطاليا وجمهورية لاتفيا وجمهورية ليتوانيا ولكسمبرغ و</w:t>
            </w:r>
            <w:r w:rsidR="00942E7D">
              <w:rPr>
                <w:rFonts w:hint="cs"/>
                <w:b/>
                <w:bCs/>
                <w:rtl/>
              </w:rPr>
              <w:t xml:space="preserve">مملكة </w:t>
            </w:r>
            <w:r>
              <w:rPr>
                <w:b/>
                <w:bCs/>
                <w:rtl/>
              </w:rPr>
              <w:t>هولندا وجمهورية بولندا والبرتغال ورومانيا والجمهورية السلوفاكية وجمهورية سلوفينيا وإسبانيا والسويد والمملكة المتحدة لبريطانيا العظمى وأيرلندا الشمالية</w:t>
            </w:r>
            <w:r w:rsidRPr="0047389E">
              <w:rPr>
                <w:b/>
                <w:bCs/>
                <w:rtl/>
              </w:rPr>
              <w:t>:</w:t>
            </w:r>
          </w:p>
        </w:tc>
      </w:tr>
    </w:tbl>
    <w:p w:rsidR="005D7A6C" w:rsidRDefault="005D7A6C" w:rsidP="005D7A6C">
      <w:pPr>
        <w:rPr>
          <w:rtl/>
        </w:rPr>
      </w:pPr>
      <w:r w:rsidRPr="0047389E">
        <w:rPr>
          <w:rtl/>
        </w:rPr>
        <w:t>تعلن وفود الدول الأعضاء في الاتحاد الأوروبي أن الدول الأعضاء في الاتحاد الأوروبي سوف تطبق الصكين المعتمدين من جانب مؤتمر المندوبين المفوضين (</w:t>
      </w:r>
      <w:r>
        <w:rPr>
          <w:rtl/>
        </w:rPr>
        <w:t xml:space="preserve">غوادالاخارا، </w:t>
      </w:r>
      <w:r>
        <w:t>2010</w:t>
      </w:r>
      <w:r w:rsidRPr="0047389E">
        <w:rPr>
          <w:rtl/>
        </w:rPr>
        <w:t xml:space="preserve">) طبقاً لالتزاماتهم التي تفرضها </w:t>
      </w:r>
      <w:r>
        <w:rPr>
          <w:rtl/>
        </w:rPr>
        <w:t>ال</w:t>
      </w:r>
      <w:r w:rsidRPr="0047389E">
        <w:rPr>
          <w:rtl/>
        </w:rPr>
        <w:t xml:space="preserve">معاهدة </w:t>
      </w:r>
      <w:r>
        <w:rPr>
          <w:rtl/>
        </w:rPr>
        <w:t>على الاتحاد الأوروبي ومعاهدة سير عمل الاتحاد الأوروبي</w:t>
      </w:r>
      <w:r w:rsidRPr="0047389E">
        <w:rPr>
          <w:rtl/>
        </w:rPr>
        <w:t>.</w:t>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sidRPr="00F6362F">
              <w:rPr>
                <w:rStyle w:val="href"/>
              </w:rPr>
              <w:t>24</w:t>
            </w:r>
          </w:p>
        </w:tc>
      </w:tr>
      <w:tr w:rsidR="005D7A6C" w:rsidTr="007B7C94">
        <w:tc>
          <w:tcPr>
            <w:tcW w:w="9855" w:type="dxa"/>
          </w:tcPr>
          <w:p w:rsidR="005D7A6C" w:rsidRPr="000C546C" w:rsidRDefault="005D7A6C" w:rsidP="00870E92">
            <w:pPr>
              <w:pStyle w:val="origine"/>
              <w:rPr>
                <w:b w:val="0"/>
                <w:bCs w:val="0"/>
                <w:rtl/>
              </w:rPr>
            </w:pPr>
            <w:r w:rsidRPr="0047571B">
              <w:rPr>
                <w:rtl/>
              </w:rPr>
              <w:t>الأصل</w:t>
            </w:r>
            <w:r w:rsidRPr="000C546C">
              <w:rPr>
                <w:b w:val="0"/>
                <w:bCs w:val="0"/>
                <w:rtl/>
              </w:rPr>
              <w:t>:</w:t>
            </w:r>
            <w:r w:rsidR="00870E92">
              <w:rPr>
                <w:rFonts w:hint="cs"/>
                <w:rtl/>
              </w:rPr>
              <w:t xml:space="preserve"> </w:t>
            </w:r>
            <w:r w:rsidRPr="005A11ED">
              <w:rPr>
                <w:b w:val="0"/>
                <w:bCs w:val="0"/>
                <w:rtl/>
              </w:rPr>
              <w:t>بالعربية/بالإنكليزية</w:t>
            </w:r>
          </w:p>
        </w:tc>
      </w:tr>
      <w:tr w:rsidR="005D7A6C" w:rsidTr="007B7C94">
        <w:tc>
          <w:tcPr>
            <w:tcW w:w="9855" w:type="dxa"/>
          </w:tcPr>
          <w:p w:rsidR="005D7A6C" w:rsidRPr="00165871" w:rsidRDefault="005D7A6C" w:rsidP="007B7C94">
            <w:pPr>
              <w:rPr>
                <w:b/>
                <w:bCs/>
                <w:rtl/>
              </w:rPr>
            </w:pPr>
            <w:r>
              <w:rPr>
                <w:b/>
                <w:bCs/>
                <w:rtl/>
              </w:rPr>
              <w:t>عن المملكة العربية السعودية</w:t>
            </w:r>
            <w:r w:rsidRPr="00165871">
              <w:rPr>
                <w:b/>
                <w:bCs/>
                <w:rtl/>
              </w:rPr>
              <w:t>:</w:t>
            </w:r>
          </w:p>
        </w:tc>
      </w:tr>
    </w:tbl>
    <w:p w:rsidR="005D7A6C" w:rsidRDefault="005D7A6C" w:rsidP="005D7A6C">
      <w:pPr>
        <w:rPr>
          <w:rtl/>
        </w:rPr>
      </w:pPr>
      <w:r w:rsidRPr="00990EFE">
        <w:rPr>
          <w:rtl/>
        </w:rPr>
        <w:t xml:space="preserve">إن وفد المملكة العربية السعودية إلى مؤتمر المندوبين المفوضين للاتحاد الدولي </w:t>
      </w:r>
      <w:r>
        <w:rPr>
          <w:rtl/>
        </w:rPr>
        <w:t>للاتصالات (غوادالاخارا، </w:t>
      </w:r>
      <w:r>
        <w:t>2010</w:t>
      </w:r>
      <w:r>
        <w:rPr>
          <w:rtl/>
        </w:rPr>
        <w:t>)</w:t>
      </w:r>
      <w:r w:rsidRPr="00990EFE">
        <w:rPr>
          <w:rtl/>
        </w:rPr>
        <w:t xml:space="preserve"> يصرح بأن</w:t>
      </w:r>
      <w:r>
        <w:rPr>
          <w:rtl/>
        </w:rPr>
        <w:t> </w:t>
      </w:r>
      <w:r w:rsidRPr="00990EFE">
        <w:rPr>
          <w:rtl/>
        </w:rPr>
        <w:t xml:space="preserve">المملكة العربية السعودية تحتفظ بحقها في اتخاذ </w:t>
      </w:r>
      <w:r w:rsidRPr="00B32162">
        <w:rPr>
          <w:rtl/>
        </w:rPr>
        <w:t>أي</w:t>
      </w:r>
      <w:r w:rsidRPr="00990EFE">
        <w:rPr>
          <w:rtl/>
        </w:rPr>
        <w:t xml:space="preserve"> تدابير تعتبرها ضرورية للحفاظ على مصالحها في حالة إخفاق دولة عضو أخرى في مراعاة الأحكام التي اعتمدها هذا المؤتمر المعدِلة لدستور الاتحاد واتفاقيته (جنيف، </w:t>
      </w:r>
      <w:r w:rsidRPr="00F438B9">
        <w:t>(1992</w:t>
      </w:r>
      <w:r w:rsidRPr="00990EFE">
        <w:rPr>
          <w:rtl/>
        </w:rPr>
        <w:t xml:space="preserve"> </w:t>
      </w:r>
      <w:r>
        <w:rPr>
          <w:rtl/>
        </w:rPr>
        <w:t>وتعديلاتها</w:t>
      </w:r>
      <w:r w:rsidRPr="00990EFE">
        <w:rPr>
          <w:rtl/>
        </w:rPr>
        <w:t xml:space="preserve"> من قِبل مؤتمرات المندوبين المفوضين (كيوتو، </w:t>
      </w:r>
      <w:r w:rsidRPr="00F438B9">
        <w:t>1994</w:t>
      </w:r>
      <w:r>
        <w:rPr>
          <w:rtl/>
        </w:rPr>
        <w:t>)،</w:t>
      </w:r>
      <w:r w:rsidRPr="00990EFE">
        <w:rPr>
          <w:rtl/>
        </w:rPr>
        <w:t xml:space="preserve"> </w:t>
      </w:r>
      <w:r>
        <w:rPr>
          <w:rtl/>
        </w:rPr>
        <w:t>(</w:t>
      </w:r>
      <w:r w:rsidRPr="00990EFE">
        <w:rPr>
          <w:rtl/>
        </w:rPr>
        <w:t xml:space="preserve">مينيابوليس، </w:t>
      </w:r>
      <w:r w:rsidRPr="00F438B9">
        <w:t>1998</w:t>
      </w:r>
      <w:r w:rsidRPr="00F438B9">
        <w:rPr>
          <w:rtl/>
        </w:rPr>
        <w:t>)،</w:t>
      </w:r>
      <w:r w:rsidRPr="00990EFE">
        <w:rPr>
          <w:rtl/>
        </w:rPr>
        <w:t xml:space="preserve"> </w:t>
      </w:r>
      <w:r>
        <w:rPr>
          <w:rtl/>
        </w:rPr>
        <w:t>(</w:t>
      </w:r>
      <w:r w:rsidRPr="00990EFE">
        <w:rPr>
          <w:rtl/>
        </w:rPr>
        <w:t xml:space="preserve">مراكش، </w:t>
      </w:r>
      <w:r w:rsidRPr="00F438B9">
        <w:t>2002</w:t>
      </w:r>
      <w:r>
        <w:rPr>
          <w:rtl/>
        </w:rPr>
        <w:t>)، (أنطاليا، </w:t>
      </w:r>
      <w:r>
        <w:t>2006</w:t>
      </w:r>
      <w:r w:rsidRPr="00990EFE">
        <w:rPr>
          <w:rtl/>
        </w:rPr>
        <w:t>)</w:t>
      </w:r>
      <w:r>
        <w:rPr>
          <w:rtl/>
        </w:rPr>
        <w:t>،</w:t>
      </w:r>
      <w:r w:rsidRPr="00990EFE">
        <w:rPr>
          <w:rtl/>
        </w:rPr>
        <w:t xml:space="preserve"> وملحقات الدستور والاتفاقية، وفي حالة وجود تحفظات من </w:t>
      </w:r>
      <w:r>
        <w:rPr>
          <w:rtl/>
        </w:rPr>
        <w:t xml:space="preserve">أي عضو من </w:t>
      </w:r>
      <w:r w:rsidRPr="00990EFE">
        <w:rPr>
          <w:rtl/>
        </w:rPr>
        <w:t xml:space="preserve">الدول الأعضاء </w:t>
      </w:r>
      <w:r>
        <w:rPr>
          <w:rtl/>
        </w:rPr>
        <w:t>الآخرين</w:t>
      </w:r>
      <w:r w:rsidRPr="00990EFE">
        <w:rPr>
          <w:rtl/>
        </w:rPr>
        <w:t xml:space="preserve"> الآن أو في المستقبل، وفي حالة </w:t>
      </w:r>
      <w:r w:rsidRPr="00B32162">
        <w:rPr>
          <w:rtl/>
        </w:rPr>
        <w:t>إخفاق</w:t>
      </w:r>
      <w:r w:rsidRPr="00990EFE">
        <w:rPr>
          <w:rtl/>
        </w:rPr>
        <w:t xml:space="preserve"> </w:t>
      </w:r>
      <w:r>
        <w:rPr>
          <w:rtl/>
        </w:rPr>
        <w:t>أي منها في التقيد بأي من أحكام دستور الاتحاد واتفاقيته، من شأنها إلحاق أي ضرر بشبكات الاتصالات وخدماتها في المملكة العربية السعودية.</w:t>
      </w:r>
    </w:p>
    <w:p w:rsidR="005D7A6C" w:rsidRDefault="005D7A6C" w:rsidP="005D7A6C">
      <w:pPr>
        <w:rPr>
          <w:rtl/>
        </w:rPr>
      </w:pPr>
      <w:r>
        <w:rPr>
          <w:rtl/>
        </w:rPr>
        <w:t>وتحتفظ المملكة العربية السعودية أيضاً بحقها في إبداء أي تحفظات إضافية على الوثائق الختامية التي اعتمدها هذا المؤتمر حتى تاريخ إيداعها وثيقة التصديق على هذه الوثائق.</w:t>
      </w:r>
    </w:p>
    <w:p w:rsidR="007775DC" w:rsidRDefault="007775DC">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Pr="00D4225F"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Pr>
            </w:pPr>
            <w:r w:rsidRPr="00F6362F">
              <w:rPr>
                <w:rStyle w:val="href"/>
              </w:rPr>
              <w:t>25</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1ED">
              <w:rPr>
                <w:b w:val="0"/>
                <w:bCs w:val="0"/>
                <w:rtl/>
              </w:rPr>
              <w:t>بالفرنسية</w:t>
            </w:r>
          </w:p>
        </w:tc>
      </w:tr>
      <w:tr w:rsidR="005D7A6C" w:rsidTr="007B7C94">
        <w:tc>
          <w:tcPr>
            <w:tcW w:w="9855" w:type="dxa"/>
          </w:tcPr>
          <w:p w:rsidR="005D7A6C" w:rsidRPr="00733D23" w:rsidRDefault="005D7A6C" w:rsidP="007B7C94">
            <w:pPr>
              <w:rPr>
                <w:b/>
                <w:bCs/>
                <w:rtl/>
              </w:rPr>
            </w:pPr>
            <w:r w:rsidRPr="00733D23">
              <w:rPr>
                <w:b/>
                <w:bCs/>
                <w:rtl/>
              </w:rPr>
              <w:t>عن جمهورية الكاميرون:</w:t>
            </w:r>
          </w:p>
        </w:tc>
      </w:tr>
    </w:tbl>
    <w:p w:rsidR="005D7A6C" w:rsidRDefault="005D7A6C" w:rsidP="005A11ED">
      <w:pPr>
        <w:rPr>
          <w:rtl/>
        </w:rPr>
      </w:pPr>
      <w:r>
        <w:rPr>
          <w:rtl/>
        </w:rPr>
        <w:t>تحتفظ جمهورية الكاميرون، إذ توقع على هذه الوثائق الختامية، بحقها في:</w:t>
      </w:r>
    </w:p>
    <w:p w:rsidR="005D7A6C" w:rsidRDefault="005D7A6C" w:rsidP="005A11ED">
      <w:pPr>
        <w:rPr>
          <w:rtl/>
        </w:rPr>
      </w:pPr>
      <w:r>
        <w:t>1</w:t>
      </w:r>
      <w:r>
        <w:tab/>
      </w:r>
      <w:r>
        <w:rPr>
          <w:rtl/>
        </w:rPr>
        <w:t>اتخاذ جميع التدابير الضرورية لحماية مصالحها إذا:</w:t>
      </w:r>
    </w:p>
    <w:p w:rsidR="005D7A6C" w:rsidRPr="005A11ED" w:rsidRDefault="005D7A6C" w:rsidP="005A11ED">
      <w:pPr>
        <w:pStyle w:val="enumlev1"/>
        <w:rPr>
          <w:rtl/>
        </w:rPr>
      </w:pPr>
      <w:r>
        <w:rPr>
          <w:rtl/>
        </w:rPr>
        <w:t xml:space="preserve"> أ )</w:t>
      </w:r>
      <w:r>
        <w:rPr>
          <w:rtl/>
        </w:rPr>
        <w:tab/>
        <w:t xml:space="preserve">لم تراعِ أي دولة عضو بأي شكل كان أحكام </w:t>
      </w:r>
      <w:r w:rsidRPr="005A11ED">
        <w:rPr>
          <w:rtl/>
        </w:rPr>
        <w:t xml:space="preserve">دستور الاتحاد الدولي للاتصالات </w:t>
      </w:r>
      <w:r w:rsidR="00944C14" w:rsidRPr="005A11ED">
        <w:rPr>
          <w:rtl/>
        </w:rPr>
        <w:br/>
      </w:r>
      <w:r w:rsidRPr="005A11ED">
        <w:rPr>
          <w:rtl/>
        </w:rPr>
        <w:t>واتفاقيته (جنيف، </w:t>
      </w:r>
      <w:r w:rsidRPr="005A11ED">
        <w:t>1992</w:t>
      </w:r>
      <w:r w:rsidRPr="005A11ED">
        <w:rPr>
          <w:rtl/>
        </w:rPr>
        <w:t xml:space="preserve">) وتعديلاتهما اللاحقة التي اعتمدتها مؤتمرات المندوبين </w:t>
      </w:r>
      <w:r w:rsidR="00944C14" w:rsidRPr="005A11ED">
        <w:rPr>
          <w:rFonts w:hint="cs"/>
          <w:rtl/>
        </w:rPr>
        <w:br/>
      </w:r>
      <w:r w:rsidRPr="005A11ED">
        <w:rPr>
          <w:rtl/>
        </w:rPr>
        <w:t>المفوضين (كيوتو، </w:t>
      </w:r>
      <w:r w:rsidRPr="005A11ED">
        <w:t>1994</w:t>
      </w:r>
      <w:r w:rsidRPr="005A11ED">
        <w:rPr>
          <w:rtl/>
        </w:rPr>
        <w:t>؛ ومينيابوليس، </w:t>
      </w:r>
      <w:r w:rsidRPr="005A11ED">
        <w:t>1998</w:t>
      </w:r>
      <w:r w:rsidRPr="005A11ED">
        <w:rPr>
          <w:rtl/>
        </w:rPr>
        <w:t>؛ ومراكش، </w:t>
      </w:r>
      <w:r w:rsidRPr="005A11ED">
        <w:t>2002</w:t>
      </w:r>
      <w:r w:rsidRPr="005A11ED">
        <w:rPr>
          <w:rtl/>
        </w:rPr>
        <w:t xml:space="preserve">؛ وأنطاليا، </w:t>
      </w:r>
      <w:r w:rsidRPr="005A11ED">
        <w:t>2006</w:t>
      </w:r>
      <w:r w:rsidRPr="005A11ED">
        <w:rPr>
          <w:rtl/>
        </w:rPr>
        <w:t>؛ وغوادالاخارا، </w:t>
      </w:r>
      <w:r w:rsidRPr="005A11ED">
        <w:t>2010</w:t>
      </w:r>
      <w:r w:rsidRPr="005A11ED">
        <w:rPr>
          <w:rtl/>
        </w:rPr>
        <w:t>)؛</w:t>
      </w:r>
    </w:p>
    <w:p w:rsidR="005D7A6C" w:rsidRPr="005A11ED" w:rsidRDefault="005D7A6C" w:rsidP="005A11ED">
      <w:pPr>
        <w:pStyle w:val="enumlev1"/>
        <w:rPr>
          <w:rtl/>
        </w:rPr>
      </w:pPr>
      <w:r w:rsidRPr="005A11ED">
        <w:rPr>
          <w:rtl/>
        </w:rPr>
        <w:t>ب)</w:t>
      </w:r>
      <w:r w:rsidRPr="005A11ED">
        <w:rPr>
          <w:rtl/>
        </w:rPr>
        <w:tab/>
        <w:t>مست بحقوقها التحفظات التي أبدتها دول أعضاء أخرى؛</w:t>
      </w:r>
    </w:p>
    <w:p w:rsidR="005D7A6C" w:rsidRDefault="005D7A6C" w:rsidP="005A11ED">
      <w:pPr>
        <w:rPr>
          <w:rtl/>
        </w:rPr>
      </w:pPr>
      <w:r>
        <w:t>2</w:t>
      </w:r>
      <w:r>
        <w:tab/>
      </w:r>
      <w:r>
        <w:rPr>
          <w:rtl/>
        </w:rPr>
        <w:t>إبداء أي تحفظات إضافية تراها مناسبة إلى حين إيداع صكوك التصديق المناسبة.</w:t>
      </w:r>
    </w:p>
    <w:p w:rsidR="005D7A6C" w:rsidRPr="002E4C0A" w:rsidRDefault="005D7A6C" w:rsidP="005A11ED">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Pr>
            </w:pPr>
            <w:r w:rsidRPr="00F6362F">
              <w:rPr>
                <w:rStyle w:val="href"/>
              </w:rPr>
              <w:t>26</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1ED">
              <w:rPr>
                <w:b w:val="0"/>
                <w:bCs w:val="0"/>
                <w:rtl/>
              </w:rPr>
              <w:t>بالإسبانية</w:t>
            </w:r>
          </w:p>
        </w:tc>
      </w:tr>
      <w:tr w:rsidR="005D7A6C" w:rsidTr="007B7C94">
        <w:tc>
          <w:tcPr>
            <w:tcW w:w="9855" w:type="dxa"/>
          </w:tcPr>
          <w:p w:rsidR="005D7A6C" w:rsidRPr="00733D23" w:rsidRDefault="005D7A6C" w:rsidP="007B7C94">
            <w:pPr>
              <w:rPr>
                <w:b/>
                <w:bCs/>
                <w:rtl/>
              </w:rPr>
            </w:pPr>
            <w:r w:rsidRPr="00733D23">
              <w:rPr>
                <w:b/>
                <w:bCs/>
                <w:rtl/>
              </w:rPr>
              <w:t xml:space="preserve">عن </w:t>
            </w:r>
            <w:r>
              <w:rPr>
                <w:b/>
                <w:bCs/>
                <w:rtl/>
              </w:rPr>
              <w:t>إسبانيا</w:t>
            </w:r>
            <w:r w:rsidRPr="00733D23">
              <w:rPr>
                <w:b/>
                <w:bCs/>
                <w:rtl/>
              </w:rPr>
              <w:t>:</w:t>
            </w:r>
          </w:p>
        </w:tc>
      </w:tr>
    </w:tbl>
    <w:p w:rsidR="005D7A6C" w:rsidRDefault="005D7A6C" w:rsidP="005D7A6C">
      <w:pPr>
        <w:rPr>
          <w:rtl/>
        </w:rPr>
      </w:pPr>
      <w:r w:rsidRPr="00E63DE5">
        <w:t>1</w:t>
      </w:r>
      <w:r w:rsidRPr="008A2BD6">
        <w:tab/>
      </w:r>
      <w:r>
        <w:rPr>
          <w:rtl/>
        </w:rPr>
        <w:t>يصرح وفد إسبانيا، باسم حكومته، أنها لا تقبل أي تصريحات أو تحفظات تبديها حكومات أخرى إذا كانت تؤدي إلى زيادة في التزاماتها المالية.</w:t>
      </w:r>
    </w:p>
    <w:p w:rsidR="005D7A6C" w:rsidRDefault="005D7A6C" w:rsidP="005D7A6C">
      <w:pPr>
        <w:rPr>
          <w:rtl/>
        </w:rPr>
      </w:pPr>
      <w:r w:rsidRPr="00E63DE5">
        <w:t>2</w:t>
      </w:r>
      <w:r w:rsidRPr="008A2BD6">
        <w:rPr>
          <w:rtl/>
        </w:rPr>
        <w:tab/>
      </w:r>
      <w:r>
        <w:rPr>
          <w:rtl/>
        </w:rPr>
        <w:t>يحتفظ وفد إسبانيا لإسبانيا، بموجب اتفاقية فيينا لقانون المعاهدات بتاريخ </w:t>
      </w:r>
      <w:r>
        <w:t>23</w:t>
      </w:r>
      <w:r>
        <w:rPr>
          <w:rtl/>
        </w:rPr>
        <w:t xml:space="preserve"> مايو </w:t>
      </w:r>
      <w:r>
        <w:t>1969</w:t>
      </w:r>
      <w:r>
        <w:rPr>
          <w:rtl/>
        </w:rPr>
        <w:t>، بحقها في إبداء تحفظات على الوثائق الختامية التي اعتمدها هذا المؤتمر، إلى حين إيداع صكوك التصديق المناسبة.</w:t>
      </w:r>
    </w:p>
    <w:p w:rsidR="00C1355C" w:rsidRDefault="00C1355C">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5A1E62">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Pr>
            </w:pPr>
            <w:r w:rsidRPr="00F6362F">
              <w:rPr>
                <w:rStyle w:val="href"/>
              </w:rPr>
              <w:t>27</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E62">
              <w:rPr>
                <w:b w:val="0"/>
                <w:bCs w:val="0"/>
                <w:rtl/>
              </w:rPr>
              <w:t>بالإنكليزية</w:t>
            </w:r>
          </w:p>
        </w:tc>
      </w:tr>
      <w:tr w:rsidR="005D7A6C" w:rsidTr="007B7C94">
        <w:tc>
          <w:tcPr>
            <w:tcW w:w="9855" w:type="dxa"/>
          </w:tcPr>
          <w:p w:rsidR="005D7A6C" w:rsidRPr="00733D23" w:rsidRDefault="005D7A6C" w:rsidP="007B7C94">
            <w:pPr>
              <w:rPr>
                <w:b/>
                <w:bCs/>
                <w:rtl/>
              </w:rPr>
            </w:pPr>
            <w:r w:rsidRPr="00733D23">
              <w:rPr>
                <w:b/>
                <w:bCs/>
                <w:rtl/>
              </w:rPr>
              <w:t xml:space="preserve">عن </w:t>
            </w:r>
            <w:r>
              <w:rPr>
                <w:b/>
                <w:bCs/>
                <w:rtl/>
              </w:rPr>
              <w:t>جمهورية فيتنام الاشتراكية</w:t>
            </w:r>
            <w:r w:rsidRPr="00733D23">
              <w:rPr>
                <w:b/>
                <w:bCs/>
                <w:rtl/>
              </w:rPr>
              <w:t>:</w:t>
            </w:r>
          </w:p>
        </w:tc>
      </w:tr>
    </w:tbl>
    <w:p w:rsidR="005D7A6C" w:rsidRDefault="005D7A6C" w:rsidP="005A1E62">
      <w:pPr>
        <w:spacing w:before="60" w:line="185" w:lineRule="auto"/>
        <w:rPr>
          <w:rtl/>
        </w:rPr>
      </w:pPr>
      <w:r>
        <w:rPr>
          <w:rtl/>
        </w:rPr>
        <w:t>إن حكومة جمهورية فيتنام الاشتراكية التي يمثلها وفد فيتنام إلى مؤتمر المندوبين المفوضين لعام </w:t>
      </w:r>
      <w:r>
        <w:t>2010</w:t>
      </w:r>
      <w:r>
        <w:rPr>
          <w:rtl/>
        </w:rPr>
        <w:t>، تعلن:</w:t>
      </w:r>
    </w:p>
    <w:p w:rsidR="005D7A6C" w:rsidRPr="009267A5" w:rsidRDefault="005D7A6C" w:rsidP="005A1E62">
      <w:pPr>
        <w:spacing w:before="60" w:line="185" w:lineRule="auto"/>
        <w:rPr>
          <w:rtl/>
        </w:rPr>
      </w:pPr>
      <w:r>
        <w:t>1</w:t>
      </w:r>
      <w:r w:rsidRPr="008A2BD6">
        <w:rPr>
          <w:rtl/>
        </w:rPr>
        <w:tab/>
        <w:t>أن فيتنام تحتفظ بالتحفظات التي أبدتها في مؤتمر المندوبين المفوضين (نيروبي، </w:t>
      </w:r>
      <w:r>
        <w:t>1982</w:t>
      </w:r>
      <w:r w:rsidRPr="008A2BD6">
        <w:rPr>
          <w:rtl/>
        </w:rPr>
        <w:t>) وأعادت تأكيدها في مؤتمرات المندوبين المفوضين التي انعقدت في نيس </w:t>
      </w:r>
      <w:r>
        <w:t>(1989)</w:t>
      </w:r>
      <w:r w:rsidRPr="008A2BD6">
        <w:rPr>
          <w:rtl/>
        </w:rPr>
        <w:t xml:space="preserve"> وجنيف </w:t>
      </w:r>
      <w:r>
        <w:t>(1992)</w:t>
      </w:r>
      <w:r w:rsidRPr="008A2BD6">
        <w:rPr>
          <w:rtl/>
        </w:rPr>
        <w:t xml:space="preserve"> وكيوتو </w:t>
      </w:r>
      <w:r>
        <w:t>(1994)</w:t>
      </w:r>
      <w:r w:rsidRPr="008A2BD6">
        <w:rPr>
          <w:rtl/>
        </w:rPr>
        <w:t xml:space="preserve"> ومينيابوليس </w:t>
      </w:r>
      <w:r>
        <w:t>(1998)</w:t>
      </w:r>
      <w:r w:rsidRPr="008A2BD6">
        <w:rPr>
          <w:rtl/>
        </w:rPr>
        <w:t xml:space="preserve"> ومراكش (</w:t>
      </w:r>
      <w:r>
        <w:t>2002</w:t>
      </w:r>
      <w:r>
        <w:rPr>
          <w:rtl/>
        </w:rPr>
        <w:t>) وأنطاليا</w:t>
      </w:r>
      <w:r w:rsidRPr="008A2BD6">
        <w:rPr>
          <w:rtl/>
        </w:rPr>
        <w:t> </w:t>
      </w:r>
      <w:r>
        <w:t>(2006)</w:t>
      </w:r>
      <w:r>
        <w:rPr>
          <w:rtl/>
        </w:rPr>
        <w:t>؛</w:t>
      </w:r>
    </w:p>
    <w:p w:rsidR="005D7A6C" w:rsidRPr="008A2BD6" w:rsidRDefault="005D7A6C" w:rsidP="005A1E62">
      <w:pPr>
        <w:spacing w:before="60" w:line="185" w:lineRule="auto"/>
        <w:rPr>
          <w:rtl/>
        </w:rPr>
      </w:pPr>
      <w:r w:rsidRPr="008A2BD6">
        <w:t>2</w:t>
      </w:r>
      <w:r w:rsidRPr="008A2BD6">
        <w:tab/>
      </w:r>
      <w:r w:rsidRPr="008A2BD6">
        <w:rPr>
          <w:rtl/>
        </w:rPr>
        <w:t>أن فيتنام تحتفظ بحقها في اتخاذ أي تدبير قد تراه ضرورياً للحفاظ على مصالحها إذا أخفقت أي دولة عضو أخرى بأي شكل كان في التقيد بأحكام دستور الاتحاد الدولي للاتصالات أو اتفاقيته أو لوائحه الإدارية أو التذييلات المرفقة بها، أو إذا أبدت دول أعضاء أخرى تحفظات تمس سيادة جمهورية فيتنام الاشتراكية أو تضر بمصالحها وبخدمات الاتصالات/تكنولوجيا المعلومات والاتصالات فيها؛</w:t>
      </w:r>
    </w:p>
    <w:p w:rsidR="005D7A6C" w:rsidRDefault="005D7A6C" w:rsidP="005A1E62">
      <w:pPr>
        <w:spacing w:before="60" w:line="185" w:lineRule="auto"/>
        <w:rPr>
          <w:rtl/>
        </w:rPr>
      </w:pPr>
      <w:r>
        <w:t>3</w:t>
      </w:r>
      <w:r w:rsidRPr="008A2BD6">
        <w:rPr>
          <w:rtl/>
        </w:rPr>
        <w:tab/>
        <w:t>أن فيتنام تحتفظ بحقها في إبداء تحفظات إضافية، وقت التصديق على تعديلات الدستور والاتفاقية التي اعتمدت في مؤتمر المندوبين المفوضين الثامن عشر المنعقد في غوادالاخارا، المكسيك.</w:t>
      </w:r>
    </w:p>
    <w:p w:rsidR="005D7A6C" w:rsidRDefault="005D7A6C" w:rsidP="005A1E62">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Pr>
            </w:pPr>
            <w:r w:rsidRPr="00F6362F">
              <w:rPr>
                <w:rStyle w:val="href"/>
              </w:rPr>
              <w:t>28</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E62">
              <w:rPr>
                <w:b w:val="0"/>
                <w:bCs w:val="0"/>
                <w:rtl/>
              </w:rPr>
              <w:t>بالروسية</w:t>
            </w:r>
          </w:p>
        </w:tc>
      </w:tr>
      <w:tr w:rsidR="005D7A6C" w:rsidTr="007B7C94">
        <w:tc>
          <w:tcPr>
            <w:tcW w:w="9855" w:type="dxa"/>
          </w:tcPr>
          <w:p w:rsidR="005D7A6C" w:rsidRPr="00FE487D" w:rsidRDefault="005D7A6C" w:rsidP="007B7C94">
            <w:pPr>
              <w:rPr>
                <w:b/>
                <w:bCs/>
                <w:rtl/>
              </w:rPr>
            </w:pPr>
            <w:r w:rsidRPr="00FE487D">
              <w:rPr>
                <w:b/>
                <w:bCs/>
                <w:rtl/>
              </w:rPr>
              <w:t>عن جمهورية أرمينيا وجمهورية كازاخستان وجمهورية قيرغيزستان وجمهورية مولدوفا والاتحاد الروسي وجمهورية أوزباكستان وأوكرانيا:</w:t>
            </w:r>
          </w:p>
        </w:tc>
      </w:tr>
    </w:tbl>
    <w:p w:rsidR="005D7A6C" w:rsidRDefault="005D7A6C" w:rsidP="005A1E62">
      <w:pPr>
        <w:spacing w:line="185" w:lineRule="auto"/>
        <w:rPr>
          <w:rtl/>
        </w:rPr>
      </w:pPr>
      <w:r>
        <w:rPr>
          <w:rtl/>
        </w:rPr>
        <w:t>إن وفود البلدان المذكورة أعلاه تحتفظ لحكوماتها بحقها في الإدلاء بأي تصريح أو إبداء أي تحفظ عند التصديق على صكي تعديل دستور الاتحاد الدولي للاتصالات واتفاقيته (غوادالاخارا،</w:t>
      </w:r>
      <w:r w:rsidR="005A1E62">
        <w:rPr>
          <w:rFonts w:hint="cs"/>
          <w:rtl/>
        </w:rPr>
        <w:t xml:space="preserve"> </w:t>
      </w:r>
      <w:r>
        <w:t>2010</w:t>
      </w:r>
      <w:r>
        <w:rPr>
          <w:rtl/>
        </w:rPr>
        <w:t>)، وحقها في اتخاذ أي تدبير قد تراه ضرورياً للحفاظ على مصالحها إذا أخفقت أي دولة عضو في الاتحاد بأي شكل كان في التقيد بأحكام دستور الاتحاد الدولي للاتصالات واتفاقيته، أو إذا أبدت بلدان أخرى تحفظات من شأنها أن تلحق الضرر بتشغيل خدمات الاتصالات في البلدان المذكورة أعلاه أو تؤدي إلى زيادة حصة مساهماتها السنوية في نفقات الاتحاد.</w:t>
      </w:r>
    </w:p>
    <w:p w:rsidR="00C1355C" w:rsidRDefault="00C1355C" w:rsidP="007F3133">
      <w:pPr>
        <w:tabs>
          <w:tab w:val="clear" w:pos="567"/>
          <w:tab w:val="clear" w:pos="1134"/>
          <w:tab w:val="clear" w:pos="1701"/>
          <w:tab w:val="clear" w:pos="2268"/>
          <w:tab w:val="clear" w:pos="2835"/>
        </w:tabs>
        <w:overflowPunct/>
        <w:autoSpaceDE/>
        <w:autoSpaceDN/>
        <w:bidi w:val="0"/>
        <w:adjustRightInd/>
        <w:spacing w:before="0" w:line="120" w:lineRule="auto"/>
        <w:jc w:val="left"/>
        <w:textAlignment w:val="auto"/>
        <w:rPr>
          <w:rtl/>
          <w:lang w:val="en-US"/>
        </w:rPr>
      </w:pPr>
      <w:r>
        <w:rPr>
          <w:rtl/>
          <w:lang w:val="en-US"/>
        </w:rPr>
        <w:br w:type="page"/>
      </w:r>
    </w:p>
    <w:p w:rsidR="005D7A6C" w:rsidRDefault="005D7A6C" w:rsidP="007B7C94">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C1355C" w:rsidRDefault="005D7A6C" w:rsidP="007B7C94">
            <w:pPr>
              <w:jc w:val="center"/>
              <w:rPr>
                <w:rStyle w:val="href"/>
                <w:b/>
                <w:bCs/>
              </w:rPr>
            </w:pPr>
            <w:r w:rsidRPr="00C1355C">
              <w:rPr>
                <w:rStyle w:val="href"/>
                <w:b/>
                <w:bCs/>
              </w:rPr>
              <w:t>29</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E62">
              <w:rPr>
                <w:b w:val="0"/>
                <w:bCs w:val="0"/>
                <w:rtl/>
              </w:rPr>
              <w:t>بالإنكليزية</w:t>
            </w:r>
          </w:p>
        </w:tc>
      </w:tr>
      <w:tr w:rsidR="005D7A6C" w:rsidTr="007B7C94">
        <w:tc>
          <w:tcPr>
            <w:tcW w:w="9855" w:type="dxa"/>
          </w:tcPr>
          <w:p w:rsidR="005D7A6C" w:rsidRPr="00FE487D" w:rsidRDefault="005D7A6C" w:rsidP="007B7C94">
            <w:pPr>
              <w:rPr>
                <w:b/>
                <w:bCs/>
                <w:rtl/>
              </w:rPr>
            </w:pPr>
            <w:r w:rsidRPr="00FE487D">
              <w:rPr>
                <w:b/>
                <w:bCs/>
                <w:rtl/>
              </w:rPr>
              <w:t xml:space="preserve">عن </w:t>
            </w:r>
            <w:r w:rsidRPr="00802C6F">
              <w:rPr>
                <w:b/>
                <w:bCs/>
                <w:rtl/>
              </w:rPr>
              <w:t>جمهورية إستونيا وجمهورية لاتفيا وجمهورية ليتوانيا:</w:t>
            </w:r>
          </w:p>
        </w:tc>
      </w:tr>
    </w:tbl>
    <w:p w:rsidR="005D7A6C" w:rsidRDefault="005D7A6C" w:rsidP="005D7A6C">
      <w:pPr>
        <w:rPr>
          <w:rtl/>
        </w:rPr>
      </w:pPr>
      <w:r>
        <w:rPr>
          <w:rtl/>
        </w:rPr>
        <w:t>إن وفود البلدان المذكورة أعلاه، إذ توقع الوثائق الختامية لمؤتمر المندوبين المفوضين (غوادالاخارا، </w:t>
      </w:r>
      <w:r>
        <w:t>2010</w:t>
      </w:r>
      <w:r>
        <w:rPr>
          <w:rtl/>
        </w:rPr>
        <w:t>):</w:t>
      </w:r>
    </w:p>
    <w:p w:rsidR="005D7A6C" w:rsidRDefault="005D7A6C" w:rsidP="005D7A6C">
      <w:pPr>
        <w:rPr>
          <w:rtl/>
        </w:rPr>
      </w:pPr>
      <w:r w:rsidRPr="008A2BD6">
        <w:t>1</w:t>
      </w:r>
      <w:r w:rsidRPr="008A2BD6">
        <w:rPr>
          <w:rtl/>
        </w:rPr>
        <w:tab/>
      </w:r>
      <w:r>
        <w:rPr>
          <w:rtl/>
        </w:rPr>
        <w:t>تحتفظ لحكوماتها بحقها في اتخاذ أي إجراء تعتبره ضرورياً للحفاظ على مصالحها إذا أخفق أي عضو في الاتحاد بأي شكل في التقيد بمقتضيات دستور الاتحاد الدولي للاتصالات واتفاقيته (جنيف، </w:t>
      </w:r>
      <w:r>
        <w:t>1992</w:t>
      </w:r>
      <w:r>
        <w:rPr>
          <w:rtl/>
        </w:rPr>
        <w:t>) بصيغتهما المعدلة في مؤتمرات المندوبين المفوضين (كيوتو، </w:t>
      </w:r>
      <w:r>
        <w:t>1994</w:t>
      </w:r>
      <w:r w:rsidR="00942E7D">
        <w:rPr>
          <w:rFonts w:hint="cs"/>
          <w:rtl/>
        </w:rPr>
        <w:t>؛</w:t>
      </w:r>
      <w:r>
        <w:rPr>
          <w:rtl/>
        </w:rPr>
        <w:t xml:space="preserve"> ومينيابوليس، </w:t>
      </w:r>
      <w:r>
        <w:t>1998</w:t>
      </w:r>
      <w:r w:rsidR="00942E7D">
        <w:rPr>
          <w:rFonts w:hint="cs"/>
          <w:rtl/>
        </w:rPr>
        <w:t>؛</w:t>
      </w:r>
      <w:r>
        <w:rPr>
          <w:rtl/>
        </w:rPr>
        <w:t xml:space="preserve"> ومراكش، </w:t>
      </w:r>
      <w:r>
        <w:t>2002</w:t>
      </w:r>
      <w:r w:rsidR="00942E7D">
        <w:rPr>
          <w:rFonts w:hint="cs"/>
          <w:rtl/>
        </w:rPr>
        <w:t>؛</w:t>
      </w:r>
      <w:r>
        <w:rPr>
          <w:rtl/>
        </w:rPr>
        <w:t xml:space="preserve"> وأنطاليا، </w:t>
      </w:r>
      <w:r w:rsidRPr="008A2BD6">
        <w:t>2006</w:t>
      </w:r>
      <w:r w:rsidR="00942E7D">
        <w:rPr>
          <w:rFonts w:hint="cs"/>
          <w:rtl/>
        </w:rPr>
        <w:t>؛</w:t>
      </w:r>
      <w:r>
        <w:rPr>
          <w:rtl/>
        </w:rPr>
        <w:t xml:space="preserve"> وغوادالاخارا، </w:t>
      </w:r>
      <w:r>
        <w:t>2010</w:t>
      </w:r>
      <w:r>
        <w:rPr>
          <w:rtl/>
        </w:rPr>
        <w:t>)؛ أو الملحقات والبروتوكولات المرفقة بهما، أو إذا أبدى أي عضو في الاتحاد تحفظات تلحق الضرر بخدمات اتصالاتها.</w:t>
      </w:r>
    </w:p>
    <w:p w:rsidR="005D7A6C" w:rsidRDefault="005D7A6C" w:rsidP="005D7A6C">
      <w:pPr>
        <w:rPr>
          <w:rtl/>
        </w:rPr>
      </w:pPr>
      <w:r>
        <w:t>2</w:t>
      </w:r>
      <w:r>
        <w:rPr>
          <w:rtl/>
        </w:rPr>
        <w:tab/>
      </w:r>
      <w:r w:rsidRPr="008A2BD6">
        <w:rPr>
          <w:rtl/>
        </w:rPr>
        <w:t>تحتفظ أيضاً لحكوماتها بحقها في التعبير عن تحفظات محددة بالإضافة إلى الوثائق الختامية المذكورة أعلاه أو أي صك آخر ينشأ عن مؤتمرات الاتحاد الأخرى ذات الصلة لم يتم التصديق عليه بعد إلى حين إيداع صكوك التصديق ذات الصلة.</w:t>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F6362F" w:rsidRDefault="005D7A6C" w:rsidP="00F6362F">
            <w:pPr>
              <w:pStyle w:val="DECLNO"/>
              <w:rPr>
                <w:rStyle w:val="href"/>
                <w:rtl/>
              </w:rPr>
            </w:pPr>
            <w:r w:rsidRPr="00F6362F">
              <w:rPr>
                <w:rStyle w:val="href"/>
              </w:rPr>
              <w:t>30</w:t>
            </w:r>
          </w:p>
        </w:tc>
      </w:tr>
      <w:tr w:rsidR="005D7A6C"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E62">
              <w:rPr>
                <w:b w:val="0"/>
                <w:bCs w:val="0"/>
                <w:rtl/>
              </w:rPr>
              <w:t>بالإنكليزية</w:t>
            </w:r>
          </w:p>
        </w:tc>
      </w:tr>
      <w:tr w:rsidR="005D7A6C" w:rsidTr="007B7C94">
        <w:tc>
          <w:tcPr>
            <w:tcW w:w="9855" w:type="dxa"/>
          </w:tcPr>
          <w:p w:rsidR="005D7A6C" w:rsidRPr="00F71277" w:rsidRDefault="005D7A6C" w:rsidP="007B7C94">
            <w:pPr>
              <w:rPr>
                <w:b/>
                <w:bCs/>
                <w:rtl/>
              </w:rPr>
            </w:pPr>
            <w:r w:rsidRPr="00F71277">
              <w:rPr>
                <w:b/>
                <w:bCs/>
                <w:rtl/>
              </w:rPr>
              <w:t>عن أيسلندا وإمارة ليختنشتاين والنرويج:</w:t>
            </w:r>
          </w:p>
        </w:tc>
      </w:tr>
    </w:tbl>
    <w:p w:rsidR="005D7A6C" w:rsidRPr="004053BB" w:rsidRDefault="005D7A6C" w:rsidP="005D7A6C">
      <w:pPr>
        <w:rPr>
          <w:rtl/>
        </w:rPr>
      </w:pPr>
      <w:r w:rsidRPr="004053BB">
        <w:rPr>
          <w:rtl/>
        </w:rPr>
        <w:t xml:space="preserve">تصرح وفود الدول الأعضاء في المنطقة الاقتصادية الأوروبية المذكورة أعلاه أنها سوف تطبق الصكوك المعتمدة في مؤتمر المندوبين المفوضين (غوادالاخارا، </w:t>
      </w:r>
      <w:r w:rsidRPr="004053BB">
        <w:t>2010</w:t>
      </w:r>
      <w:r w:rsidRPr="004053BB">
        <w:rPr>
          <w:rtl/>
        </w:rPr>
        <w:t>) وفقاً لالتزاماتها بموجب معاهدة إنشاء المنطقة الاقتصادية الأوروبية.</w:t>
      </w:r>
    </w:p>
    <w:p w:rsidR="0056110A" w:rsidRDefault="0056110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5D7A6C"/>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4053BB" w:rsidTr="007B7C94">
        <w:tc>
          <w:tcPr>
            <w:tcW w:w="9855" w:type="dxa"/>
          </w:tcPr>
          <w:p w:rsidR="005D7A6C" w:rsidRPr="00F6362F" w:rsidRDefault="005D7A6C" w:rsidP="00F6362F">
            <w:pPr>
              <w:pStyle w:val="DECLNO"/>
              <w:rPr>
                <w:rStyle w:val="href"/>
              </w:rPr>
            </w:pPr>
            <w:r w:rsidRPr="00F6362F">
              <w:rPr>
                <w:rStyle w:val="href"/>
              </w:rPr>
              <w:t>31</w:t>
            </w:r>
          </w:p>
        </w:tc>
      </w:tr>
      <w:tr w:rsidR="005D7A6C" w:rsidRPr="004053BB"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E62">
              <w:rPr>
                <w:b w:val="0"/>
                <w:bCs w:val="0"/>
                <w:rtl/>
              </w:rPr>
              <w:t>بالإنكليزية</w:t>
            </w:r>
          </w:p>
        </w:tc>
      </w:tr>
      <w:tr w:rsidR="005D7A6C" w:rsidRPr="004053BB" w:rsidTr="007B7C94">
        <w:tc>
          <w:tcPr>
            <w:tcW w:w="9855" w:type="dxa"/>
          </w:tcPr>
          <w:p w:rsidR="005D7A6C" w:rsidRPr="004053BB" w:rsidRDefault="005D7A6C" w:rsidP="007B7C94">
            <w:pPr>
              <w:rPr>
                <w:b/>
                <w:bCs/>
                <w:rtl/>
              </w:rPr>
            </w:pPr>
            <w:r w:rsidRPr="004053BB">
              <w:rPr>
                <w:b/>
                <w:bCs/>
                <w:rtl/>
              </w:rPr>
              <w:t>عن جمهورية موزامبيق:</w:t>
            </w:r>
          </w:p>
        </w:tc>
      </w:tr>
    </w:tbl>
    <w:p w:rsidR="005D7A6C" w:rsidRPr="004053BB" w:rsidRDefault="005D7A6C" w:rsidP="005D7A6C">
      <w:pPr>
        <w:rPr>
          <w:rtl/>
          <w:lang w:val="fr-FR"/>
        </w:rPr>
      </w:pPr>
      <w:r w:rsidRPr="004053BB">
        <w:rPr>
          <w:rtl/>
        </w:rPr>
        <w:t xml:space="preserve">يحتفظ وفد جمهورية موزامبيق بالحق لحكومته في اتخاذ الإجراءات التي تراها ضرورية للحفاظ على مصالحها إذا أخفقت أي دولة عضو بأي شكل من الأشكال في الامتثال لمتطلبات دستور الاتحاد الدولي للاتصالات واتفاقيته (جنيف </w:t>
      </w:r>
      <w:r w:rsidRPr="004053BB">
        <w:t>1992</w:t>
      </w:r>
      <w:r w:rsidRPr="004053BB">
        <w:rPr>
          <w:rtl/>
        </w:rPr>
        <w:t xml:space="preserve">) بصيغتهما المعدلة في الوثائق الختامية لمؤتمر المندوبين المفوضين (كيوتو، </w:t>
      </w:r>
      <w:r w:rsidRPr="004053BB">
        <w:t>1994</w:t>
      </w:r>
      <w:r w:rsidRPr="004053BB">
        <w:rPr>
          <w:rtl/>
        </w:rPr>
        <w:t>)، ومؤت</w:t>
      </w:r>
      <w:r w:rsidRPr="004053BB">
        <w:rPr>
          <w:rtl/>
          <w:lang w:val="fr-FR"/>
        </w:rPr>
        <w:t xml:space="preserve">مر </w:t>
      </w:r>
      <w:r w:rsidRPr="004053BB">
        <w:rPr>
          <w:rtl/>
        </w:rPr>
        <w:t xml:space="preserve">المندوبين المفوضين (مينيابوليس، </w:t>
      </w:r>
      <w:r w:rsidRPr="004053BB">
        <w:t>1998</w:t>
      </w:r>
      <w:r w:rsidRPr="004053BB">
        <w:rPr>
          <w:rtl/>
        </w:rPr>
        <w:t>)،</w:t>
      </w:r>
      <w:r w:rsidRPr="004053BB">
        <w:rPr>
          <w:rtl/>
          <w:lang w:val="fr-FR"/>
        </w:rPr>
        <w:t xml:space="preserve"> </w:t>
      </w:r>
      <w:r w:rsidRPr="004053BB">
        <w:rPr>
          <w:rtl/>
        </w:rPr>
        <w:t>ومؤت</w:t>
      </w:r>
      <w:r w:rsidRPr="004053BB">
        <w:rPr>
          <w:rtl/>
          <w:lang w:val="fr-FR"/>
        </w:rPr>
        <w:t xml:space="preserve">مر </w:t>
      </w:r>
      <w:r w:rsidRPr="004053BB">
        <w:rPr>
          <w:rtl/>
        </w:rPr>
        <w:t xml:space="preserve">المندوبين المفوضين (مراكش، </w:t>
      </w:r>
      <w:r w:rsidRPr="004053BB">
        <w:t>2002</w:t>
      </w:r>
      <w:r w:rsidRPr="004053BB">
        <w:rPr>
          <w:rtl/>
        </w:rPr>
        <w:t>)،</w:t>
      </w:r>
      <w:r w:rsidRPr="004053BB">
        <w:rPr>
          <w:rtl/>
          <w:lang w:val="fr-FR"/>
        </w:rPr>
        <w:t xml:space="preserve"> </w:t>
      </w:r>
      <w:r w:rsidRPr="004053BB">
        <w:rPr>
          <w:rtl/>
        </w:rPr>
        <w:t>ومؤت</w:t>
      </w:r>
      <w:r w:rsidRPr="004053BB">
        <w:rPr>
          <w:rtl/>
          <w:lang w:val="fr-FR"/>
        </w:rPr>
        <w:t xml:space="preserve">مر </w:t>
      </w:r>
      <w:r w:rsidRPr="004053BB">
        <w:rPr>
          <w:rtl/>
        </w:rPr>
        <w:t xml:space="preserve">المندوبين المفوضين (أنطاليا، </w:t>
      </w:r>
      <w:r w:rsidRPr="004053BB">
        <w:t>2006</w:t>
      </w:r>
      <w:r w:rsidRPr="004053BB">
        <w:rPr>
          <w:rtl/>
        </w:rPr>
        <w:t>)، ومؤت</w:t>
      </w:r>
      <w:r w:rsidRPr="004053BB">
        <w:rPr>
          <w:rtl/>
          <w:lang w:val="fr-FR"/>
        </w:rPr>
        <w:t xml:space="preserve">مر </w:t>
      </w:r>
      <w:r w:rsidRPr="004053BB">
        <w:rPr>
          <w:rtl/>
        </w:rPr>
        <w:t>المندوبين المفوضين (غوادالاخارا، </w:t>
      </w:r>
      <w:r w:rsidRPr="004053BB">
        <w:t>2010</w:t>
      </w:r>
      <w:r w:rsidRPr="004053BB">
        <w:rPr>
          <w:rtl/>
        </w:rPr>
        <w:t xml:space="preserve">) أو الملاحق والبروتوكولات المرفقة بهما، أو إذا </w:t>
      </w:r>
      <w:r w:rsidRPr="004053BB">
        <w:rPr>
          <w:rtl/>
          <w:lang w:val="fr-FR"/>
        </w:rPr>
        <w:t>كان من شأن أي تحفظ تبديه أي دولة عضو أن يهدد خدمات الاتصالات في جمهورية موزامبيق بالخطر أو يضر بها أو يؤدي إلى زيادة حصتها في نفقات الاتحاد.</w:t>
      </w:r>
    </w:p>
    <w:p w:rsidR="005D7A6C" w:rsidRPr="004053BB" w:rsidRDefault="005D7A6C" w:rsidP="005D7A6C">
      <w:pPr>
        <w:rPr>
          <w:rtl/>
        </w:rPr>
      </w:pPr>
      <w:r w:rsidRPr="004053BB">
        <w:rPr>
          <w:rtl/>
        </w:rPr>
        <w:t>وعلاوة على ذلك، تحتفظ جمهورية موزامبيق بالحق في إبداء تصريحات أو تحفظات محددة إضافية وقت إيداع إخطارها لدى الاتحاد الدولي للاتصالات بقبولها الالتزام بالمراجعات التي أُجريت للدستور والاتفاقية وبالمقررات التي اعتمدها مؤتمر المندوبين المفوضين</w:t>
      </w:r>
      <w:r w:rsidRPr="004053BB">
        <w:rPr>
          <w:rtl/>
          <w:lang w:val="fr-FR"/>
        </w:rPr>
        <w:t xml:space="preserve"> (غوادالاخارا، </w:t>
      </w:r>
      <w:r w:rsidRPr="004053BB">
        <w:t>2010</w:t>
      </w:r>
      <w:r w:rsidRPr="004053BB">
        <w:rPr>
          <w:rtl/>
          <w:lang w:val="fr-FR"/>
        </w:rPr>
        <w:t>).</w:t>
      </w:r>
    </w:p>
    <w:p w:rsidR="005D7A6C" w:rsidRPr="002E4C0A" w:rsidRDefault="005D7A6C" w:rsidP="00EE6B93">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4053BB" w:rsidTr="007B7C94">
        <w:tc>
          <w:tcPr>
            <w:tcW w:w="9855" w:type="dxa"/>
          </w:tcPr>
          <w:p w:rsidR="005D7A6C" w:rsidRPr="00F6362F" w:rsidRDefault="005D7A6C" w:rsidP="00F6362F">
            <w:pPr>
              <w:pStyle w:val="DECLNO"/>
              <w:rPr>
                <w:rStyle w:val="href"/>
              </w:rPr>
            </w:pPr>
            <w:r w:rsidRPr="00F6362F">
              <w:rPr>
                <w:rStyle w:val="href"/>
              </w:rPr>
              <w:t>32</w:t>
            </w:r>
          </w:p>
        </w:tc>
      </w:tr>
      <w:tr w:rsidR="005D7A6C" w:rsidRPr="004053BB"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E62">
              <w:rPr>
                <w:b w:val="0"/>
                <w:bCs w:val="0"/>
                <w:rtl/>
              </w:rPr>
              <w:t>بالإسبانية</w:t>
            </w:r>
          </w:p>
        </w:tc>
      </w:tr>
      <w:tr w:rsidR="005D7A6C" w:rsidRPr="004053BB" w:rsidTr="007B7C94">
        <w:tc>
          <w:tcPr>
            <w:tcW w:w="9855" w:type="dxa"/>
          </w:tcPr>
          <w:p w:rsidR="005D7A6C" w:rsidRPr="004053BB" w:rsidRDefault="005D7A6C" w:rsidP="007B7C94">
            <w:pPr>
              <w:rPr>
                <w:b/>
                <w:bCs/>
                <w:rtl/>
              </w:rPr>
            </w:pPr>
            <w:r w:rsidRPr="004053BB">
              <w:rPr>
                <w:b/>
                <w:bCs/>
                <w:rtl/>
              </w:rPr>
              <w:t>عن كوبا:</w:t>
            </w:r>
          </w:p>
        </w:tc>
      </w:tr>
    </w:tbl>
    <w:p w:rsidR="005D7A6C" w:rsidRPr="004053BB" w:rsidRDefault="005D7A6C" w:rsidP="005D7A6C">
      <w:pPr>
        <w:rPr>
          <w:rtl/>
        </w:rPr>
      </w:pPr>
      <w:r w:rsidRPr="004053BB">
        <w:rPr>
          <w:rtl/>
        </w:rPr>
        <w:t>لدى توقيع الوثائق الختامية لمؤتمر المندوبين المفوضين للاتحاد الدولي للاتصالات (</w:t>
      </w:r>
      <w:r w:rsidRPr="004053BB">
        <w:rPr>
          <w:rtl/>
          <w:lang w:val="fr-FR"/>
        </w:rPr>
        <w:t xml:space="preserve">غوادالاخارا، </w:t>
      </w:r>
      <w:r w:rsidRPr="004053BB">
        <w:t>2010</w:t>
      </w:r>
      <w:r w:rsidRPr="004053BB">
        <w:rPr>
          <w:rtl/>
        </w:rPr>
        <w:t>) يُعلن وفد جمهورية كوبا ما يلي:</w:t>
      </w:r>
    </w:p>
    <w:p w:rsidR="005D7A6C" w:rsidRPr="004053BB" w:rsidRDefault="005D7A6C" w:rsidP="005D7A6C">
      <w:pPr>
        <w:pStyle w:val="enumlev1"/>
        <w:rPr>
          <w:rtl/>
        </w:rPr>
      </w:pPr>
      <w:r w:rsidRPr="004053BB">
        <w:rPr>
          <w:rtl/>
        </w:rPr>
        <w:t>-</w:t>
      </w:r>
      <w:r w:rsidRPr="004053BB">
        <w:rPr>
          <w:rtl/>
        </w:rPr>
        <w:tab/>
        <w:t>في مواجهة استمرار ممارسات التدخُّل من جانب حكومة الولايات المتحدة الأمريكية بتوجيه إرسالات إذاعية وتلفزيونية إلى أراضي كوبا لأغراض سياسية ولزعزعة الاستقرار، وهو ما يمثِّل انتهاكاً صريحاً للأحكام والمبادئ التي تنظِّم الاتصالات في كل أنحاء العالم، وخاصةً تلك التي تهدف إلى تيسير العلاقات السلمية والتعاون الدولي بين الشعوب والتنمية الاقتصادية والاجتماعية، ويضر بسلامة تشغيل خدمات اتصالات كوبا وتنميتها حيث وقعت ضحية هذا التداخل الضار الناتج عن هذه الإرسالات، فإن حكومة كوبا تحتفظ بحقها في اتخاذ أي تدابير كانت تعتبرها ضرورية وملائمة.</w:t>
      </w:r>
    </w:p>
    <w:p w:rsidR="005D7A6C" w:rsidRPr="004053BB" w:rsidRDefault="005D7A6C" w:rsidP="005D7A6C">
      <w:pPr>
        <w:pStyle w:val="enumlev1"/>
        <w:rPr>
          <w:rtl/>
        </w:rPr>
      </w:pPr>
      <w:r w:rsidRPr="004053BB">
        <w:rPr>
          <w:rtl/>
        </w:rPr>
        <w:lastRenderedPageBreak/>
        <w:t>-</w:t>
      </w:r>
      <w:r w:rsidRPr="004053BB">
        <w:rPr>
          <w:rtl/>
        </w:rPr>
        <w:tab/>
        <w:t>وعواقب أي إجراءات قد تجد الإدارة الكوبية نفسها مضطرة إلى اتخاذها دفاعاً عن سيادتها الوطنية بسبب التصرفات الملتوية لحكومة الولايات المتحدة الأمريكية ستكون من مسؤولية تلك الحكومة وحدها.</w:t>
      </w:r>
    </w:p>
    <w:p w:rsidR="005D7A6C" w:rsidRPr="004053BB" w:rsidRDefault="005D7A6C" w:rsidP="005D7A6C">
      <w:pPr>
        <w:pStyle w:val="enumlev1"/>
        <w:rPr>
          <w:rtl/>
        </w:rPr>
      </w:pPr>
      <w:r w:rsidRPr="004053BB">
        <w:rPr>
          <w:rtl/>
        </w:rPr>
        <w:t>-</w:t>
      </w:r>
      <w:r w:rsidRPr="004053BB">
        <w:rPr>
          <w:rtl/>
        </w:rPr>
        <w:tab/>
        <w:t>ولا تعترف كوبا بأي شكل كان بما تقوم به حكومة الولايات المتحدة من تبليغ عن الترددات وتسجيلها واستعمالها في ذلك الجزء من أراضي كوبا الواقع في مقاطعة غوانتانامو التي تحتلها الولايات المتحدة بصفة غير مشروعة وبالقوة مخالفةً بذلك الرغبة الصريحة لشعب كوبا وحكومته، والتي أصبحت مركزاً للاحتجاز التعسفي للسجناء حيث تُرتكب فيه أبشع الانتهاكات الجماعية المنتظمة لحقوق الإنسان في العصر الحديث.</w:t>
      </w:r>
    </w:p>
    <w:p w:rsidR="005D7A6C" w:rsidRPr="00294307" w:rsidRDefault="005D7A6C" w:rsidP="005D7A6C">
      <w:pPr>
        <w:pStyle w:val="enumlev1"/>
        <w:rPr>
          <w:rtl/>
        </w:rPr>
      </w:pPr>
      <w:r w:rsidRPr="004053BB">
        <w:rPr>
          <w:rtl/>
        </w:rPr>
        <w:t>-</w:t>
      </w:r>
      <w:r w:rsidRPr="004053BB">
        <w:rPr>
          <w:rtl/>
        </w:rPr>
        <w:tab/>
      </w:r>
      <w:r w:rsidRPr="00294307">
        <w:rPr>
          <w:rtl/>
        </w:rPr>
        <w:t xml:space="preserve">ويحتفظ الوفد لحكومته بالحق في اتخاذ أي تدابير قد يعتبرها ضرورية لحماية مصالحه إذا أخفقت أي دولة عضو أخرى في الامتثال بأي شكل لأحكام الصكوك (غوادالاخارا، </w:t>
      </w:r>
      <w:r w:rsidRPr="00294307">
        <w:t>2010</w:t>
      </w:r>
      <w:r w:rsidRPr="00294307">
        <w:rPr>
          <w:rtl/>
        </w:rPr>
        <w:t xml:space="preserve">) التي تعدِّل دستور الاتحاد الدولي للاتصالات واتفاقيته (جنيف، </w:t>
      </w:r>
      <w:r w:rsidRPr="00294307">
        <w:t>1992</w:t>
      </w:r>
      <w:r w:rsidRPr="00294307">
        <w:rPr>
          <w:rtl/>
        </w:rPr>
        <w:t xml:space="preserve">) بصيغتهما المعدَّلة في مؤتمرات المندوبين المفوضين (كيوتو، </w:t>
      </w:r>
      <w:r w:rsidRPr="00294307">
        <w:t>1994</w:t>
      </w:r>
      <w:r w:rsidR="00942E7D">
        <w:rPr>
          <w:rFonts w:hint="cs"/>
          <w:rtl/>
        </w:rPr>
        <w:t>؛</w:t>
      </w:r>
      <w:r w:rsidRPr="00294307">
        <w:rPr>
          <w:rtl/>
        </w:rPr>
        <w:t xml:space="preserve"> ومينيابوليس، </w:t>
      </w:r>
      <w:r w:rsidRPr="00294307">
        <w:t>1998</w:t>
      </w:r>
      <w:r w:rsidR="00942E7D">
        <w:rPr>
          <w:rFonts w:hint="cs"/>
          <w:rtl/>
        </w:rPr>
        <w:t>؛</w:t>
      </w:r>
      <w:r w:rsidRPr="00294307">
        <w:rPr>
          <w:rtl/>
        </w:rPr>
        <w:t xml:space="preserve"> ومراكش، </w:t>
      </w:r>
      <w:r w:rsidRPr="00294307">
        <w:t>2002</w:t>
      </w:r>
      <w:r w:rsidR="00942E7D">
        <w:rPr>
          <w:rFonts w:hint="cs"/>
          <w:rtl/>
        </w:rPr>
        <w:t>؛</w:t>
      </w:r>
      <w:r w:rsidRPr="00294307">
        <w:rPr>
          <w:rtl/>
        </w:rPr>
        <w:t xml:space="preserve"> وأنطاليا، </w:t>
      </w:r>
      <w:r w:rsidRPr="00294307">
        <w:t>2006</w:t>
      </w:r>
      <w:r w:rsidRPr="00294307">
        <w:rPr>
          <w:rtl/>
        </w:rPr>
        <w:t>) أو باللوائح الإدارية، أو إذا كانت تحفظات أي دول أعضاء أخرى تضر بأي شكلٍ بخدمات الاتصالات في كوبا أو تؤدي إلى زيادة مساهماتها في تحمل نفقات الاتحاد.</w:t>
      </w:r>
    </w:p>
    <w:p w:rsidR="005D7A6C" w:rsidRPr="004053BB" w:rsidRDefault="005D7A6C" w:rsidP="005D7A6C">
      <w:pPr>
        <w:pStyle w:val="enumlev1"/>
        <w:rPr>
          <w:rtl/>
        </w:rPr>
      </w:pPr>
      <w:r w:rsidRPr="004053BB">
        <w:rPr>
          <w:rtl/>
        </w:rPr>
        <w:t>-</w:t>
      </w:r>
      <w:r w:rsidRPr="004053BB">
        <w:rPr>
          <w:rtl/>
        </w:rPr>
        <w:tab/>
        <w:t>ولا يقبل الوفد البروتوكول الاختياري بشأن تسوية المنازعات فيما يتعلق بالنصوص الحالية للدستور والاتفاقية واللوائح الإدارية.</w:t>
      </w:r>
    </w:p>
    <w:p w:rsidR="005D7A6C" w:rsidRDefault="005D7A6C" w:rsidP="005D7A6C">
      <w:pPr>
        <w:pStyle w:val="enumlev1"/>
        <w:rPr>
          <w:rtl/>
        </w:rPr>
      </w:pPr>
      <w:r w:rsidRPr="004053BB">
        <w:rPr>
          <w:rtl/>
        </w:rPr>
        <w:t>-</w:t>
      </w:r>
      <w:r w:rsidRPr="004053BB">
        <w:rPr>
          <w:rtl/>
        </w:rPr>
        <w:tab/>
        <w:t xml:space="preserve">ويحتفظ الوفد لحكومته بالحق في إصدار أي </w:t>
      </w:r>
      <w:r>
        <w:rPr>
          <w:rtl/>
        </w:rPr>
        <w:t>تصريح</w:t>
      </w:r>
      <w:r w:rsidRPr="004053BB">
        <w:rPr>
          <w:rtl/>
        </w:rPr>
        <w:t xml:space="preserve"> أو تحفظ آخر قد يكون ضرورياً عند إيداع صك تصديقها على تعديلات دستور الاتحاد الدولي للاتصالات واتفاقيته (جنيف، </w:t>
      </w:r>
      <w:r w:rsidRPr="004053BB">
        <w:t>1992</w:t>
      </w:r>
      <w:r w:rsidRPr="004053BB">
        <w:rPr>
          <w:rtl/>
        </w:rPr>
        <w:t>) التي اعتمدها مؤتمر المندوبين المفوضين (غوادالاخارا</w:t>
      </w:r>
      <w:r w:rsidRPr="00294307">
        <w:rPr>
          <w:rtl/>
        </w:rPr>
        <w:t xml:space="preserve">، </w:t>
      </w:r>
      <w:r w:rsidRPr="00294307">
        <w:t>2010</w:t>
      </w:r>
      <w:r w:rsidRPr="004053BB">
        <w:rPr>
          <w:rtl/>
        </w:rPr>
        <w:t>).</w:t>
      </w:r>
    </w:p>
    <w:p w:rsidR="0056110A" w:rsidRDefault="0056110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Pr="004053BB" w:rsidRDefault="005D7A6C" w:rsidP="0056110A">
      <w:pPr>
        <w:spacing w:before="0" w:line="120" w:lineRule="auto"/>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4053BB" w:rsidTr="007B7C94">
        <w:tc>
          <w:tcPr>
            <w:tcW w:w="9855" w:type="dxa"/>
          </w:tcPr>
          <w:p w:rsidR="005D7A6C" w:rsidRPr="00F6362F" w:rsidRDefault="005D7A6C" w:rsidP="00F6362F">
            <w:pPr>
              <w:pStyle w:val="DECLNO"/>
              <w:rPr>
                <w:rStyle w:val="href"/>
                <w:rtl/>
              </w:rPr>
            </w:pPr>
            <w:r w:rsidRPr="00F6362F">
              <w:rPr>
                <w:rStyle w:val="href"/>
              </w:rPr>
              <w:t>33</w:t>
            </w:r>
          </w:p>
        </w:tc>
      </w:tr>
      <w:tr w:rsidR="005D7A6C" w:rsidRPr="004053BB"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E62">
              <w:rPr>
                <w:b w:val="0"/>
                <w:bCs w:val="0"/>
                <w:rtl/>
              </w:rPr>
              <w:t>بالفرنسية</w:t>
            </w:r>
          </w:p>
        </w:tc>
      </w:tr>
      <w:tr w:rsidR="005D7A6C" w:rsidRPr="004053BB" w:rsidTr="007B7C94">
        <w:tc>
          <w:tcPr>
            <w:tcW w:w="9855" w:type="dxa"/>
          </w:tcPr>
          <w:p w:rsidR="005D7A6C" w:rsidRPr="004053BB" w:rsidRDefault="005D7A6C" w:rsidP="007B7C94">
            <w:pPr>
              <w:rPr>
                <w:b/>
                <w:bCs/>
                <w:rtl/>
              </w:rPr>
            </w:pPr>
            <w:r w:rsidRPr="004053BB">
              <w:rPr>
                <w:b/>
                <w:bCs/>
                <w:rtl/>
              </w:rPr>
              <w:t>عن جمهورية تشاد:</w:t>
            </w:r>
          </w:p>
        </w:tc>
      </w:tr>
    </w:tbl>
    <w:p w:rsidR="005D7A6C" w:rsidRDefault="005D7A6C" w:rsidP="005D7A6C">
      <w:pPr>
        <w:rPr>
          <w:rtl/>
        </w:rPr>
      </w:pPr>
      <w:r w:rsidRPr="004053BB">
        <w:rPr>
          <w:rtl/>
        </w:rPr>
        <w:t xml:space="preserve">إن وفد جمهورية تشاد، إذ يوقع الوثائق الختامية لمؤتمر المندوبين المفوضين (غوادالاخارا، </w:t>
      </w:r>
      <w:r w:rsidRPr="004053BB">
        <w:t>2010</w:t>
      </w:r>
      <w:r w:rsidRPr="004053BB">
        <w:rPr>
          <w:rtl/>
        </w:rPr>
        <w:t>)، يحتفظ لحكومته بحقها السيادي في اتخاذ أي تدابير أو إجراءات تعتبرها ضرورية للحفاظ على حقوقها ومصالحها الوطنية إذا أخفقت أي دولة عضو أو أي عضو قطاع في الاتحاد بأي شكل كان في التقيد، بشكل مباشر أو غير مباشر، بمصالحها وبخدمات الاتصالات/تكنولوجيا المعلومات والاتصالات فيها أو عرّضت أمنها وسيادتها الوطنية للضرر.</w:t>
      </w:r>
    </w:p>
    <w:p w:rsidR="005D7A6C" w:rsidRPr="002E4C0A" w:rsidRDefault="005D7A6C" w:rsidP="0056110A">
      <w:pPr>
        <w:spacing w:before="0" w:line="120" w:lineRule="auto"/>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4053BB" w:rsidTr="007B7C94">
        <w:tc>
          <w:tcPr>
            <w:tcW w:w="9855" w:type="dxa"/>
          </w:tcPr>
          <w:p w:rsidR="005D7A6C" w:rsidRPr="00F6362F" w:rsidRDefault="005D7A6C" w:rsidP="00F6362F">
            <w:pPr>
              <w:pStyle w:val="DECLNO"/>
              <w:rPr>
                <w:rStyle w:val="href"/>
                <w:rtl/>
              </w:rPr>
            </w:pPr>
            <w:r>
              <w:rPr>
                <w:rtl/>
              </w:rPr>
              <w:br w:type="page"/>
            </w:r>
            <w:r w:rsidRPr="00F6362F">
              <w:rPr>
                <w:rStyle w:val="href"/>
              </w:rPr>
              <w:t>34</w:t>
            </w:r>
          </w:p>
        </w:tc>
      </w:tr>
      <w:tr w:rsidR="005D7A6C" w:rsidRPr="004053BB"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5A1E62">
              <w:rPr>
                <w:b w:val="0"/>
                <w:bCs w:val="0"/>
                <w:rtl/>
              </w:rPr>
              <w:t>بالإنكليزية</w:t>
            </w:r>
          </w:p>
        </w:tc>
      </w:tr>
      <w:tr w:rsidR="005D7A6C" w:rsidRPr="004053BB" w:rsidTr="007B7C94">
        <w:tc>
          <w:tcPr>
            <w:tcW w:w="9855" w:type="dxa"/>
          </w:tcPr>
          <w:p w:rsidR="005D7A6C" w:rsidRPr="004053BB" w:rsidRDefault="005D7A6C" w:rsidP="007B7C94">
            <w:pPr>
              <w:rPr>
                <w:b/>
                <w:bCs/>
                <w:rtl/>
              </w:rPr>
            </w:pPr>
            <w:r w:rsidRPr="004053BB">
              <w:rPr>
                <w:b/>
                <w:bCs/>
                <w:rtl/>
              </w:rPr>
              <w:t>عن جمهورية أنغولا:</w:t>
            </w:r>
          </w:p>
        </w:tc>
      </w:tr>
    </w:tbl>
    <w:p w:rsidR="005D7A6C" w:rsidRPr="004053BB" w:rsidRDefault="005D7A6C" w:rsidP="005D7A6C">
      <w:pPr>
        <w:rPr>
          <w:rtl/>
        </w:rPr>
      </w:pPr>
      <w:r w:rsidRPr="004053BB">
        <w:rPr>
          <w:rtl/>
        </w:rPr>
        <w:t xml:space="preserve">إن وفد جمهورية أنغولا إلى مؤتمر المندوبين المفوضين للاتحاد الدولي للاتصالات (غوادالاخارا، </w:t>
      </w:r>
      <w:r w:rsidRPr="004053BB">
        <w:t>2010</w:t>
      </w:r>
      <w:r w:rsidRPr="004053BB">
        <w:rPr>
          <w:rtl/>
        </w:rPr>
        <w:t>)، إذ يوقع الوثائق الختامية الصادرة عن هذا المؤتمر يعلن باسم حكومته، أنه يحتفظ لحكومته بحقها فيما يلي:</w:t>
      </w:r>
    </w:p>
    <w:p w:rsidR="005D7A6C" w:rsidRPr="004053BB" w:rsidRDefault="005D7A6C" w:rsidP="0056110A">
      <w:pPr>
        <w:spacing w:before="60"/>
        <w:rPr>
          <w:rtl/>
        </w:rPr>
      </w:pPr>
      <w:r w:rsidRPr="004053BB">
        <w:t>1</w:t>
      </w:r>
      <w:r w:rsidRPr="004053BB">
        <w:tab/>
      </w:r>
      <w:r w:rsidRPr="004053BB">
        <w:rPr>
          <w:rtl/>
        </w:rPr>
        <w:t xml:space="preserve">اتخاذ جميع التدابير التي تعتبرها ضرورية للحفاظ على مصالحها السيادية إذا أخفقت أي دولة عضو في التقيد، بأحكام دستور الاتحاد الدولي للاتصالات واتفاقيته (جنيف، </w:t>
      </w:r>
      <w:r w:rsidRPr="004053BB">
        <w:t>1992</w:t>
      </w:r>
      <w:r w:rsidRPr="004053BB">
        <w:rPr>
          <w:rtl/>
        </w:rPr>
        <w:t xml:space="preserve">) بصيغتهما المعدلة في مؤتمرات المندوبين المفوضين (كيوتو، </w:t>
      </w:r>
      <w:r w:rsidRPr="004053BB">
        <w:t>1994</w:t>
      </w:r>
      <w:r w:rsidRPr="004053BB">
        <w:rPr>
          <w:rtl/>
        </w:rPr>
        <w:t xml:space="preserve">؛ ومينيابوليس، </w:t>
      </w:r>
      <w:r w:rsidRPr="004053BB">
        <w:t>1998</w:t>
      </w:r>
      <w:r w:rsidRPr="004053BB">
        <w:rPr>
          <w:rtl/>
        </w:rPr>
        <w:t xml:space="preserve">؛ ومراكش، </w:t>
      </w:r>
      <w:r w:rsidRPr="004053BB">
        <w:t>2002</w:t>
      </w:r>
      <w:r w:rsidRPr="004053BB">
        <w:rPr>
          <w:rtl/>
        </w:rPr>
        <w:t xml:space="preserve">؛ وأنطاليا، </w:t>
      </w:r>
      <w:r w:rsidRPr="004053BB">
        <w:t>2006</w:t>
      </w:r>
      <w:r w:rsidRPr="004053BB">
        <w:rPr>
          <w:rtl/>
        </w:rPr>
        <w:t>) والملحقات والبروتوكولات المرفقة بهما؛ أو إذا أبدت دول أعضاء أخرى تحفظات من شأنها أن تشكك في حقوقها السيادية التامة أو في حسن تشغيل خدمات الاتصالات/تكنولوجيا المعلومات والاتصالات فيها؛</w:t>
      </w:r>
    </w:p>
    <w:p w:rsidR="005D7A6C" w:rsidRPr="004053BB" w:rsidRDefault="005D7A6C" w:rsidP="0056110A">
      <w:pPr>
        <w:spacing w:before="60"/>
        <w:rPr>
          <w:rtl/>
        </w:rPr>
      </w:pPr>
      <w:r w:rsidRPr="004053BB">
        <w:t>2</w:t>
      </w:r>
      <w:r w:rsidRPr="004053BB">
        <w:tab/>
      </w:r>
      <w:r w:rsidRPr="004053BB">
        <w:rPr>
          <w:rtl/>
        </w:rPr>
        <w:t xml:space="preserve">إبداء تحفظات إضافية على الوثائق الختامية لمؤتمر المندوبين المفوضين (غوادالاخارا، </w:t>
      </w:r>
      <w:r w:rsidRPr="004053BB">
        <w:t>2010</w:t>
      </w:r>
      <w:r w:rsidRPr="004053BB">
        <w:rPr>
          <w:rtl/>
        </w:rPr>
        <w:t xml:space="preserve">)، بموجب اتفاقية فيينا لقانون المعاهدات </w:t>
      </w:r>
      <w:r w:rsidRPr="004053BB">
        <w:t>(1969)</w:t>
      </w:r>
      <w:r w:rsidRPr="004053BB">
        <w:rPr>
          <w:rtl/>
        </w:rPr>
        <w:t>، في أي وقت تراه ملائماً، اعتباراً من تاريخ توقيع هذه الوثائق الختامية والتصديق عليها؛</w:t>
      </w:r>
    </w:p>
    <w:p w:rsidR="005D7A6C" w:rsidRPr="004053BB" w:rsidRDefault="005D7A6C" w:rsidP="0056110A">
      <w:pPr>
        <w:spacing w:before="60"/>
        <w:rPr>
          <w:rtl/>
        </w:rPr>
      </w:pPr>
      <w:r w:rsidRPr="004053BB">
        <w:t>3</w:t>
      </w:r>
      <w:r w:rsidRPr="004053BB">
        <w:tab/>
      </w:r>
      <w:r w:rsidRPr="004053BB">
        <w:rPr>
          <w:rtl/>
        </w:rPr>
        <w:t>ألا تقبل عواقب التحفظات التي تبديها حكومات أخرى من شأنها أن تؤدي إلى زيادة حصة مساهمتها في نفقات الاتحاد.</w:t>
      </w:r>
    </w:p>
    <w:p w:rsidR="005D7A6C" w:rsidRPr="004053BB" w:rsidRDefault="005D7A6C" w:rsidP="0056110A">
      <w:pPr>
        <w:spacing w:before="60"/>
        <w:rPr>
          <w:rtl/>
        </w:rPr>
      </w:pPr>
      <w:r w:rsidRPr="004053BB">
        <w:t>4</w:t>
      </w:r>
      <w:r w:rsidRPr="004053BB">
        <w:tab/>
      </w:r>
      <w:r w:rsidRPr="004053BB">
        <w:rPr>
          <w:rtl/>
        </w:rPr>
        <w:t>إبداء تحفظات بشأن أي حكم من أحكام الدستور والاتفاقية إذا تعارض هذا الحكم مع قوانينها الأساسية.</w:t>
      </w:r>
    </w:p>
    <w:p w:rsidR="005D7A6C" w:rsidRDefault="005D7A6C" w:rsidP="005D7A6C">
      <w:pPr>
        <w:rPr>
          <w:rtl/>
          <w:lang w:val="fr-F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4053BB" w:rsidTr="007B7C94">
        <w:tc>
          <w:tcPr>
            <w:tcW w:w="9855" w:type="dxa"/>
          </w:tcPr>
          <w:p w:rsidR="005D7A6C" w:rsidRPr="006C501E" w:rsidRDefault="005D7A6C" w:rsidP="007B7C94">
            <w:pPr>
              <w:jc w:val="center"/>
              <w:rPr>
                <w:rStyle w:val="href"/>
                <w:b/>
                <w:bCs/>
                <w:rtl/>
              </w:rPr>
            </w:pPr>
            <w:r w:rsidRPr="006C501E">
              <w:rPr>
                <w:rStyle w:val="href"/>
                <w:b/>
                <w:bCs/>
              </w:rPr>
              <w:t>35</w:t>
            </w:r>
          </w:p>
        </w:tc>
      </w:tr>
      <w:tr w:rsidR="005D7A6C" w:rsidRPr="004053BB"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D027F4">
              <w:rPr>
                <w:b w:val="0"/>
                <w:bCs w:val="0"/>
                <w:rtl/>
              </w:rPr>
              <w:t>بالعربية/بالإنكليزية</w:t>
            </w:r>
          </w:p>
        </w:tc>
      </w:tr>
      <w:tr w:rsidR="005D7A6C" w:rsidRPr="004053BB" w:rsidTr="007B7C94">
        <w:tc>
          <w:tcPr>
            <w:tcW w:w="9855" w:type="dxa"/>
          </w:tcPr>
          <w:p w:rsidR="005D7A6C" w:rsidRPr="004053BB" w:rsidRDefault="005D7A6C" w:rsidP="007B7C94">
            <w:pPr>
              <w:rPr>
                <w:b/>
                <w:bCs/>
                <w:rtl/>
              </w:rPr>
            </w:pPr>
            <w:r w:rsidRPr="004053BB">
              <w:rPr>
                <w:b/>
                <w:bCs/>
                <w:rtl/>
              </w:rPr>
              <w:t>عن جمهورية الجزائر الديمقراطية الشعبية ومملكة البحرين</w:t>
            </w:r>
            <w:r w:rsidRPr="00315D2E">
              <w:rPr>
                <w:b/>
                <w:bCs/>
                <w:rtl/>
              </w:rPr>
              <w:t xml:space="preserve"> </w:t>
            </w:r>
            <w:r w:rsidRPr="004053BB">
              <w:rPr>
                <w:b/>
                <w:bCs/>
                <w:rtl/>
              </w:rPr>
              <w:t>وجمهورية إيران الإسلامية</w:t>
            </w:r>
            <w:r w:rsidRPr="00315D2E">
              <w:rPr>
                <w:b/>
                <w:bCs/>
                <w:rtl/>
              </w:rPr>
              <w:t xml:space="preserve"> </w:t>
            </w:r>
            <w:r w:rsidRPr="004053BB">
              <w:rPr>
                <w:b/>
                <w:bCs/>
                <w:rtl/>
              </w:rPr>
              <w:t>وجمهورية العراق</w:t>
            </w:r>
            <w:r w:rsidRPr="00315D2E">
              <w:rPr>
                <w:b/>
                <w:bCs/>
                <w:rtl/>
              </w:rPr>
              <w:t xml:space="preserve"> </w:t>
            </w:r>
            <w:r w:rsidRPr="004053BB">
              <w:rPr>
                <w:b/>
                <w:bCs/>
                <w:rtl/>
              </w:rPr>
              <w:t xml:space="preserve">ودولة الكويت ولبنان وماليزيا </w:t>
            </w:r>
            <w:r>
              <w:rPr>
                <w:b/>
                <w:bCs/>
                <w:rtl/>
              </w:rPr>
              <w:t>وجمهورية موريتانيا الإسلامية</w:t>
            </w:r>
            <w:r w:rsidRPr="004053BB">
              <w:rPr>
                <w:b/>
                <w:bCs/>
                <w:rtl/>
              </w:rPr>
              <w:t xml:space="preserve"> والمملكة المغربية</w:t>
            </w:r>
            <w:r>
              <w:rPr>
                <w:b/>
                <w:bCs/>
                <w:rtl/>
              </w:rPr>
              <w:t xml:space="preserve"> </w:t>
            </w:r>
            <w:r w:rsidRPr="004053BB">
              <w:rPr>
                <w:b/>
                <w:bCs/>
                <w:rtl/>
              </w:rPr>
              <w:t xml:space="preserve">وسلطنة عمان ودولة قطر </w:t>
            </w:r>
            <w:r>
              <w:rPr>
                <w:b/>
                <w:bCs/>
                <w:rtl/>
              </w:rPr>
              <w:t xml:space="preserve">والمملكة العربية السعودية </w:t>
            </w:r>
            <w:r w:rsidRPr="004053BB">
              <w:rPr>
                <w:b/>
                <w:bCs/>
                <w:rtl/>
              </w:rPr>
              <w:t>وجمهورية السودان</w:t>
            </w:r>
            <w:r w:rsidRPr="00A85108">
              <w:rPr>
                <w:b/>
                <w:bCs/>
                <w:rtl/>
              </w:rPr>
              <w:t xml:space="preserve"> </w:t>
            </w:r>
            <w:r w:rsidRPr="004053BB">
              <w:rPr>
                <w:b/>
                <w:bCs/>
                <w:rtl/>
              </w:rPr>
              <w:t>والجمهورية العربية السورية</w:t>
            </w:r>
            <w:r w:rsidRPr="005C7880">
              <w:rPr>
                <w:b/>
                <w:bCs/>
                <w:rtl/>
              </w:rPr>
              <w:t xml:space="preserve"> </w:t>
            </w:r>
            <w:r w:rsidRPr="004053BB">
              <w:rPr>
                <w:b/>
                <w:bCs/>
                <w:rtl/>
              </w:rPr>
              <w:t>وتونس والإمارات العربية المتحدة والجمهورية اليمنية:</w:t>
            </w:r>
          </w:p>
        </w:tc>
      </w:tr>
    </w:tbl>
    <w:p w:rsidR="005D7A6C" w:rsidRDefault="005D7A6C" w:rsidP="005D7A6C">
      <w:pPr>
        <w:tabs>
          <w:tab w:val="clear" w:pos="1134"/>
        </w:tabs>
        <w:rPr>
          <w:rtl/>
        </w:rPr>
      </w:pPr>
      <w:r w:rsidRPr="004053BB">
        <w:rPr>
          <w:rtl/>
        </w:rPr>
        <w:t xml:space="preserve">إن وفود الدول المذكورة أعلاه إلى مؤتمر المندوبين المفوّضين للاتحاد الدولي للاتصالات (غوادالاخارا، </w:t>
      </w:r>
      <w:r w:rsidRPr="004053BB">
        <w:t>2010</w:t>
      </w:r>
      <w:r w:rsidRPr="004053BB">
        <w:rPr>
          <w:rtl/>
        </w:rPr>
        <w:t>) تصرح بأن توقيعها على الوثائق الختامية لهذا المؤتمر واحتمال تصديق حكومة كل منها على هذه الوثائق ليس لهما صلاحية تجاه عضو الاتحاد المسمى "إسرائيل" ولا ينطويان بأي شكل كان على اعتراف هذه الدول بهذا العضو.</w:t>
      </w:r>
    </w:p>
    <w:p w:rsidR="005D7A6C" w:rsidRPr="004053BB" w:rsidRDefault="005D7A6C" w:rsidP="005D7A6C">
      <w:pPr>
        <w:rPr>
          <w:rtl/>
          <w:lang w:val="fr-F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4053BB" w:rsidTr="007B7C94">
        <w:tc>
          <w:tcPr>
            <w:tcW w:w="9855" w:type="dxa"/>
          </w:tcPr>
          <w:p w:rsidR="005D7A6C" w:rsidRPr="00F6362F" w:rsidRDefault="005D7A6C" w:rsidP="00F6362F">
            <w:pPr>
              <w:pStyle w:val="DECLNO"/>
              <w:rPr>
                <w:rStyle w:val="href"/>
              </w:rPr>
            </w:pPr>
            <w:r w:rsidRPr="00F6362F">
              <w:rPr>
                <w:rStyle w:val="href"/>
              </w:rPr>
              <w:t>36</w:t>
            </w:r>
          </w:p>
        </w:tc>
      </w:tr>
      <w:tr w:rsidR="005D7A6C" w:rsidRPr="004053BB" w:rsidTr="007B7C94">
        <w:tc>
          <w:tcPr>
            <w:tcW w:w="9855" w:type="dxa"/>
          </w:tcPr>
          <w:p w:rsidR="005D7A6C" w:rsidRPr="0047571B" w:rsidRDefault="005D7A6C" w:rsidP="00870E92">
            <w:pPr>
              <w:pStyle w:val="origine"/>
              <w:rPr>
                <w:rtl/>
              </w:rPr>
            </w:pPr>
            <w:r w:rsidRPr="0047571B">
              <w:rPr>
                <w:rtl/>
              </w:rPr>
              <w:t>الأصل:</w:t>
            </w:r>
            <w:r w:rsidR="00870E92">
              <w:rPr>
                <w:rFonts w:hint="cs"/>
                <w:rtl/>
              </w:rPr>
              <w:t xml:space="preserve"> </w:t>
            </w:r>
            <w:r w:rsidRPr="00D027F4">
              <w:rPr>
                <w:b w:val="0"/>
                <w:bCs w:val="0"/>
                <w:rtl/>
              </w:rPr>
              <w:t>بالإنكليزية</w:t>
            </w:r>
          </w:p>
        </w:tc>
      </w:tr>
      <w:tr w:rsidR="005D7A6C" w:rsidRPr="004053BB" w:rsidTr="007B7C94">
        <w:tc>
          <w:tcPr>
            <w:tcW w:w="9855" w:type="dxa"/>
          </w:tcPr>
          <w:p w:rsidR="005D7A6C" w:rsidRPr="004053BB" w:rsidRDefault="005D7A6C" w:rsidP="007B7C94">
            <w:pPr>
              <w:rPr>
                <w:b/>
                <w:bCs/>
                <w:rtl/>
              </w:rPr>
            </w:pPr>
            <w:r w:rsidRPr="004053BB">
              <w:rPr>
                <w:b/>
                <w:bCs/>
                <w:rtl/>
              </w:rPr>
              <w:t xml:space="preserve">عن </w:t>
            </w:r>
            <w:r>
              <w:rPr>
                <w:b/>
                <w:bCs/>
                <w:rtl/>
              </w:rPr>
              <w:t>الإمارات العربية المتحدة</w:t>
            </w:r>
            <w:r w:rsidRPr="004053BB">
              <w:rPr>
                <w:b/>
                <w:bCs/>
                <w:rtl/>
              </w:rPr>
              <w:t>:</w:t>
            </w:r>
          </w:p>
        </w:tc>
      </w:tr>
    </w:tbl>
    <w:p w:rsidR="005D7A6C" w:rsidRPr="004053BB" w:rsidRDefault="005D7A6C" w:rsidP="005D7A6C">
      <w:pPr>
        <w:rPr>
          <w:rtl/>
        </w:rPr>
      </w:pPr>
      <w:r w:rsidRPr="004053BB">
        <w:rPr>
          <w:rtl/>
        </w:rPr>
        <w:t xml:space="preserve">إن وفد الإمارات العربية المتحدة إلى مؤتمر المندوبين المفوضين للاتحاد الدولي للاتصالات (غوادالاخارا، </w:t>
      </w:r>
      <w:r w:rsidRPr="004053BB">
        <w:t>2010</w:t>
      </w:r>
      <w:r w:rsidRPr="004053BB">
        <w:rPr>
          <w:rtl/>
        </w:rPr>
        <w:t xml:space="preserve">) إذ يوقع هذه الوثائق الختامية، يصرح بأنه نظراً إلى عدم وجود أحكام في الدستور والاتفاقية تحدد العلاقة ما بين الدولة العضو وأعضاء القطاعات من غير الخاضعين لسلطتها، بأن الإمارات العربية المتحدة تحتفظ بالحق في حالة نشوب نزاع بينها وبين أعضاء قطاعات في تطبيق المادة </w:t>
      </w:r>
      <w:r w:rsidRPr="004053BB">
        <w:t>56</w:t>
      </w:r>
      <w:r w:rsidRPr="004053BB">
        <w:rPr>
          <w:rtl/>
        </w:rPr>
        <w:t xml:space="preserve"> من الدستور لحل الن</w:t>
      </w:r>
      <w:r>
        <w:rPr>
          <w:rtl/>
        </w:rPr>
        <w:t>‍ز</w:t>
      </w:r>
      <w:r w:rsidRPr="004053BB">
        <w:rPr>
          <w:rtl/>
        </w:rPr>
        <w:t>اع.</w:t>
      </w:r>
    </w:p>
    <w:p w:rsidR="00D027F4" w:rsidRDefault="005D7A6C" w:rsidP="00D027F4">
      <w:pPr>
        <w:rPr>
          <w:rtl/>
        </w:rPr>
      </w:pPr>
      <w:r w:rsidRPr="004053BB">
        <w:rPr>
          <w:rtl/>
        </w:rPr>
        <w:t xml:space="preserve">ويصرح وفد الإمارات العربية المتحدة إلى مؤتمر المندوبين المفوضين (غوادالاخارا، </w:t>
      </w:r>
      <w:r w:rsidRPr="004053BB">
        <w:t>2010</w:t>
      </w:r>
      <w:r w:rsidRPr="004053BB">
        <w:rPr>
          <w:rtl/>
        </w:rPr>
        <w:t xml:space="preserve">) بأن الإمارات العربية المتحدة تحتفظ بحقها في اتخاذ أي إجراء تراه ضرورياً للحفاظ على مصالحها إذا أخفقت دول أعضاء أخرى في الامتثال للأحكام التي اعتمدها المؤتمر لتعديل دستور الاتحاد واتفاقيته (جنيف، </w:t>
      </w:r>
      <w:r w:rsidRPr="004053BB">
        <w:t>1992</w:t>
      </w:r>
      <w:r w:rsidRPr="004053BB">
        <w:rPr>
          <w:rtl/>
        </w:rPr>
        <w:t>) وتعديلاتهما المعتمد في كيوتو</w:t>
      </w:r>
      <w:r>
        <w:rPr>
          <w:rtl/>
        </w:rPr>
        <w:t>،</w:t>
      </w:r>
      <w:r w:rsidRPr="004053BB">
        <w:rPr>
          <w:rtl/>
        </w:rPr>
        <w:t xml:space="preserve"> </w:t>
      </w:r>
      <w:r w:rsidRPr="004053BB">
        <w:t>1994</w:t>
      </w:r>
      <w:r w:rsidR="00942E7D">
        <w:rPr>
          <w:rFonts w:hint="cs"/>
          <w:rtl/>
        </w:rPr>
        <w:t>؛</w:t>
      </w:r>
      <w:r w:rsidRPr="004053BB">
        <w:rPr>
          <w:rtl/>
        </w:rPr>
        <w:t xml:space="preserve"> ومينيابوليس</w:t>
      </w:r>
      <w:r>
        <w:rPr>
          <w:rtl/>
        </w:rPr>
        <w:t>،</w:t>
      </w:r>
      <w:r w:rsidRPr="004053BB">
        <w:rPr>
          <w:rtl/>
        </w:rPr>
        <w:t xml:space="preserve"> </w:t>
      </w:r>
      <w:r w:rsidRPr="004053BB">
        <w:t>1998</w:t>
      </w:r>
      <w:r w:rsidRPr="004053BB">
        <w:rPr>
          <w:rtl/>
        </w:rPr>
        <w:t xml:space="preserve">؛ </w:t>
      </w:r>
      <w:r w:rsidR="00D027F4">
        <w:rPr>
          <w:rFonts w:hint="cs"/>
          <w:rtl/>
        </w:rPr>
        <w:br/>
      </w:r>
      <w:r w:rsidR="00D027F4">
        <w:rPr>
          <w:rtl/>
        </w:rPr>
        <w:br w:type="page"/>
      </w:r>
    </w:p>
    <w:p w:rsidR="005D7A6C" w:rsidRPr="004053BB" w:rsidRDefault="005D7A6C" w:rsidP="005D7A6C">
      <w:pPr>
        <w:rPr>
          <w:rtl/>
        </w:rPr>
      </w:pPr>
      <w:r w:rsidRPr="004053BB">
        <w:rPr>
          <w:rtl/>
        </w:rPr>
        <w:lastRenderedPageBreak/>
        <w:t>ومراكش</w:t>
      </w:r>
      <w:r>
        <w:rPr>
          <w:rtl/>
        </w:rPr>
        <w:t>،</w:t>
      </w:r>
      <w:r w:rsidRPr="004053BB">
        <w:rPr>
          <w:rtl/>
        </w:rPr>
        <w:t xml:space="preserve"> </w:t>
      </w:r>
      <w:r w:rsidRPr="004053BB">
        <w:t>2002</w:t>
      </w:r>
      <w:r w:rsidR="00942E7D">
        <w:rPr>
          <w:rFonts w:hint="cs"/>
          <w:rtl/>
        </w:rPr>
        <w:t>؛</w:t>
      </w:r>
      <w:r w:rsidRPr="004053BB">
        <w:rPr>
          <w:rtl/>
        </w:rPr>
        <w:t xml:space="preserve"> وأنطاليا، </w:t>
      </w:r>
      <w:r w:rsidRPr="004053BB">
        <w:t>2006</w:t>
      </w:r>
      <w:r w:rsidR="00942E7D">
        <w:rPr>
          <w:rFonts w:hint="cs"/>
          <w:rtl/>
        </w:rPr>
        <w:t>؛</w:t>
      </w:r>
      <w:r w:rsidRPr="004053BB">
        <w:rPr>
          <w:rtl/>
        </w:rPr>
        <w:t xml:space="preserve"> </w:t>
      </w:r>
      <w:r>
        <w:rPr>
          <w:rtl/>
        </w:rPr>
        <w:t>وملحقاتهما</w:t>
      </w:r>
      <w:r w:rsidRPr="004053BB">
        <w:rPr>
          <w:rtl/>
        </w:rPr>
        <w:t>، أو إذا أخفقت في تحمل نفقات الاتحاد أو إذا أدت تحفظاتها في الحاضر أو المستقبل أو إخفاقها للدستور والاتفاقية وإلى تعريض التشغيل السليم لخدمات اتصالات الإمارات العربية المتحدة.</w:t>
      </w:r>
    </w:p>
    <w:p w:rsidR="005D7A6C" w:rsidRDefault="005D7A6C" w:rsidP="005D7A6C">
      <w:pPr>
        <w:rPr>
          <w:rtl/>
        </w:rPr>
      </w:pPr>
      <w:r w:rsidRPr="004053BB">
        <w:rPr>
          <w:rtl/>
        </w:rPr>
        <w:t xml:space="preserve">ويحتفظ وفد الإمارات العربية كذلك لحكومته بالحق </w:t>
      </w:r>
      <w:r w:rsidRPr="00FA4A9C">
        <w:rPr>
          <w:rtl/>
        </w:rPr>
        <w:t>في</w:t>
      </w:r>
      <w:r w:rsidRPr="004053BB">
        <w:rPr>
          <w:rtl/>
        </w:rPr>
        <w:t xml:space="preserve"> إصدار أي تحفظات إضافية على الوثائق الختامية في الدستور التي اعتمدها المؤتمر وحتى وقت إيداعها كصك تصديق على هذه الوثائق.</w:t>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4053BB" w:rsidTr="007B7C94">
        <w:tc>
          <w:tcPr>
            <w:tcW w:w="9855" w:type="dxa"/>
          </w:tcPr>
          <w:p w:rsidR="005D7A6C" w:rsidRPr="0034336A" w:rsidRDefault="005D7A6C" w:rsidP="0034336A">
            <w:pPr>
              <w:pStyle w:val="DECLNO"/>
              <w:rPr>
                <w:rStyle w:val="href"/>
                <w:rtl/>
              </w:rPr>
            </w:pPr>
            <w:r>
              <w:rPr>
                <w:rtl/>
              </w:rPr>
              <w:br w:type="page"/>
            </w:r>
            <w:r w:rsidRPr="0034336A">
              <w:rPr>
                <w:rStyle w:val="href"/>
              </w:rPr>
              <w:t>37</w:t>
            </w:r>
          </w:p>
        </w:tc>
      </w:tr>
      <w:tr w:rsidR="005D7A6C" w:rsidRPr="004053BB" w:rsidTr="007B7C94">
        <w:tc>
          <w:tcPr>
            <w:tcW w:w="9855" w:type="dxa"/>
          </w:tcPr>
          <w:p w:rsidR="005D7A6C" w:rsidRPr="00614AFB" w:rsidRDefault="005D7A6C" w:rsidP="00870E92">
            <w:pPr>
              <w:pStyle w:val="origine"/>
              <w:rPr>
                <w:rtl/>
              </w:rPr>
            </w:pPr>
            <w:r w:rsidRPr="00614AFB">
              <w:rPr>
                <w:rtl/>
              </w:rPr>
              <w:t>الأصل:</w:t>
            </w:r>
            <w:r w:rsidR="00870E92">
              <w:rPr>
                <w:rFonts w:hint="cs"/>
                <w:rtl/>
              </w:rPr>
              <w:t xml:space="preserve"> </w:t>
            </w:r>
            <w:r w:rsidRPr="00BD1036">
              <w:rPr>
                <w:b w:val="0"/>
                <w:bCs w:val="0"/>
                <w:rtl/>
              </w:rPr>
              <w:t>بالإنكليزية</w:t>
            </w:r>
          </w:p>
        </w:tc>
      </w:tr>
      <w:tr w:rsidR="005D7A6C" w:rsidRPr="004053BB" w:rsidTr="007B7C94">
        <w:tc>
          <w:tcPr>
            <w:tcW w:w="9855" w:type="dxa"/>
          </w:tcPr>
          <w:p w:rsidR="005D7A6C" w:rsidRPr="004053BB" w:rsidRDefault="005D7A6C" w:rsidP="007B7C94">
            <w:pPr>
              <w:rPr>
                <w:b/>
                <w:bCs/>
                <w:rtl/>
              </w:rPr>
            </w:pPr>
            <w:r w:rsidRPr="004053BB">
              <w:rPr>
                <w:b/>
                <w:bCs/>
                <w:rtl/>
              </w:rPr>
              <w:t>عن مملكة سوازيلاند:</w:t>
            </w:r>
          </w:p>
        </w:tc>
      </w:tr>
    </w:tbl>
    <w:p w:rsidR="005D7A6C" w:rsidRPr="004053BB" w:rsidRDefault="005D7A6C" w:rsidP="005D7A6C">
      <w:pPr>
        <w:rPr>
          <w:rtl/>
        </w:rPr>
      </w:pPr>
      <w:r w:rsidRPr="004053BB">
        <w:rPr>
          <w:rtl/>
        </w:rPr>
        <w:t>إن وفد مملكة سوازيلاند، بتوقيعه على الوثائق الختامية لمؤتمر المندوبين المفوضين للاتحاد الدولي للاتصالات (غوادالاخارا،</w:t>
      </w:r>
      <w:r>
        <w:rPr>
          <w:rtl/>
        </w:rPr>
        <w:t> </w:t>
      </w:r>
      <w:r w:rsidRPr="004053BB">
        <w:t>2010</w:t>
      </w:r>
      <w:r w:rsidRPr="004053BB">
        <w:rPr>
          <w:rtl/>
        </w:rPr>
        <w:t xml:space="preserve">)، </w:t>
      </w:r>
      <w:r>
        <w:rPr>
          <w:rtl/>
        </w:rPr>
        <w:t xml:space="preserve">يحتفظ </w:t>
      </w:r>
      <w:r w:rsidRPr="004053BB">
        <w:rPr>
          <w:rtl/>
        </w:rPr>
        <w:t xml:space="preserve">لحكومته بالحق في اتخاذ أي إجراءات قد تعتبرها ضرورية للحفاظ على مصلحتها إذا أخفق بعض الأعضاء في عدم تحمل نفقات الاتحاد، أو </w:t>
      </w:r>
      <w:r w:rsidR="00BD1036">
        <w:rPr>
          <w:rFonts w:hint="cs"/>
          <w:rtl/>
        </w:rPr>
        <w:br/>
      </w:r>
      <w:r w:rsidRPr="004053BB">
        <w:rPr>
          <w:rtl/>
        </w:rPr>
        <w:t>إذا أخفق أي عضو بأي طريقة كانت في الامتثال لمقتضيات الصكوك (غوادالاخار</w:t>
      </w:r>
      <w:r>
        <w:rPr>
          <w:rFonts w:hint="cs"/>
          <w:rtl/>
        </w:rPr>
        <w:t>ا</w:t>
      </w:r>
      <w:r w:rsidRPr="004053BB">
        <w:rPr>
          <w:rtl/>
        </w:rPr>
        <w:t xml:space="preserve">، </w:t>
      </w:r>
      <w:r w:rsidRPr="004053BB">
        <w:t>2010</w:t>
      </w:r>
      <w:r w:rsidRPr="004053BB">
        <w:rPr>
          <w:rtl/>
        </w:rPr>
        <w:t xml:space="preserve">) التي تعدل دستور الاتحاد الدولي للاتصالات واتفاقيته (جنيف، </w:t>
      </w:r>
      <w:r w:rsidRPr="004053BB">
        <w:t>1992</w:t>
      </w:r>
      <w:r w:rsidRPr="004053BB">
        <w:rPr>
          <w:rtl/>
        </w:rPr>
        <w:t xml:space="preserve">)، بصيغتهما المعدلة في مؤتمرات المندوبين المفوضين (كيوتو، </w:t>
      </w:r>
      <w:r w:rsidRPr="004053BB">
        <w:t>1994</w:t>
      </w:r>
      <w:r w:rsidR="00942E7D">
        <w:rPr>
          <w:rFonts w:hint="cs"/>
          <w:rtl/>
        </w:rPr>
        <w:t>؛</w:t>
      </w:r>
      <w:r w:rsidRPr="004053BB">
        <w:rPr>
          <w:rtl/>
        </w:rPr>
        <w:t xml:space="preserve"> ومينيابوليس، </w:t>
      </w:r>
      <w:r w:rsidRPr="004053BB">
        <w:t>1998</w:t>
      </w:r>
      <w:r w:rsidR="00942E7D">
        <w:rPr>
          <w:rFonts w:hint="cs"/>
          <w:rtl/>
        </w:rPr>
        <w:t>؛</w:t>
      </w:r>
      <w:r w:rsidRPr="004053BB">
        <w:rPr>
          <w:rtl/>
        </w:rPr>
        <w:t xml:space="preserve"> ومراكش، </w:t>
      </w:r>
      <w:r w:rsidRPr="004053BB">
        <w:t>2002</w:t>
      </w:r>
      <w:r w:rsidR="00942E7D">
        <w:rPr>
          <w:rFonts w:hint="cs"/>
          <w:rtl/>
        </w:rPr>
        <w:t>؛</w:t>
      </w:r>
      <w:r w:rsidRPr="004053BB">
        <w:rPr>
          <w:rtl/>
        </w:rPr>
        <w:t xml:space="preserve"> وأنطاليا </w:t>
      </w:r>
      <w:r w:rsidRPr="004053BB">
        <w:t>2006</w:t>
      </w:r>
      <w:r w:rsidRPr="004053BB">
        <w:rPr>
          <w:rtl/>
        </w:rPr>
        <w:t xml:space="preserve">) </w:t>
      </w:r>
      <w:r w:rsidR="00BD1036">
        <w:rPr>
          <w:rFonts w:hint="cs"/>
          <w:rtl/>
        </w:rPr>
        <w:br/>
      </w:r>
      <w:r w:rsidRPr="004053BB">
        <w:rPr>
          <w:rtl/>
        </w:rPr>
        <w:t xml:space="preserve">أو الملحقات المرفقة بهما، أو إذا كانت عواقب تحفظات بلدان أخرى تعرض خدمات </w:t>
      </w:r>
      <w:r w:rsidR="00BD1036">
        <w:rPr>
          <w:rFonts w:hint="cs"/>
          <w:rtl/>
        </w:rPr>
        <w:br/>
      </w:r>
      <w:r w:rsidRPr="004053BB">
        <w:rPr>
          <w:rtl/>
        </w:rPr>
        <w:t>اتصالاتها للخطر.</w:t>
      </w:r>
    </w:p>
    <w:p w:rsidR="005D7A6C" w:rsidRPr="004053BB" w:rsidRDefault="005D7A6C" w:rsidP="005D7A6C">
      <w:pPr>
        <w:rPr>
          <w:rtl/>
        </w:rPr>
      </w:pPr>
      <w:r w:rsidRPr="004053BB">
        <w:rPr>
          <w:rtl/>
        </w:rPr>
        <w:t>ويحتفظ وفد مملكة سوازيلاند كذلك بحق حكومته في إبداء أي تحفظات إضافية قد تراها ضرورية على الوثائق الختامية المعتمدة في المؤتمر الحالي حتى وقت إيداع صك التصديق الملائم.</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4053BB" w:rsidTr="007B7C94">
        <w:tc>
          <w:tcPr>
            <w:tcW w:w="9855" w:type="dxa"/>
          </w:tcPr>
          <w:p w:rsidR="005D7A6C" w:rsidRPr="0034336A" w:rsidRDefault="005D7A6C" w:rsidP="0034336A">
            <w:pPr>
              <w:pStyle w:val="DECLNO"/>
              <w:rPr>
                <w:rStyle w:val="href"/>
                <w:rtl/>
              </w:rPr>
            </w:pPr>
            <w:r>
              <w:rPr>
                <w:rtl/>
              </w:rPr>
              <w:br w:type="column"/>
            </w:r>
            <w:r w:rsidRPr="0034336A">
              <w:rPr>
                <w:rStyle w:val="href"/>
              </w:rPr>
              <w:t>38</w:t>
            </w:r>
          </w:p>
        </w:tc>
      </w:tr>
      <w:tr w:rsidR="005D7A6C" w:rsidRPr="004053BB" w:rsidTr="007B7C94">
        <w:tc>
          <w:tcPr>
            <w:tcW w:w="9855" w:type="dxa"/>
          </w:tcPr>
          <w:p w:rsidR="005D7A6C" w:rsidRPr="00A93A60" w:rsidRDefault="005D7A6C" w:rsidP="00870E92">
            <w:pPr>
              <w:pStyle w:val="origine"/>
              <w:rPr>
                <w:rtl/>
              </w:rPr>
            </w:pPr>
            <w:r w:rsidRPr="00A93A60">
              <w:rPr>
                <w:rtl/>
              </w:rPr>
              <w:t>الأصل:</w:t>
            </w:r>
            <w:r w:rsidR="00870E92">
              <w:rPr>
                <w:rFonts w:hint="cs"/>
                <w:rtl/>
              </w:rPr>
              <w:t xml:space="preserve"> </w:t>
            </w:r>
            <w:r w:rsidRPr="00BD1036">
              <w:rPr>
                <w:b w:val="0"/>
                <w:bCs w:val="0"/>
                <w:rtl/>
              </w:rPr>
              <w:t>بالإنكليزية</w:t>
            </w:r>
          </w:p>
        </w:tc>
      </w:tr>
      <w:tr w:rsidR="005D7A6C" w:rsidRPr="004053BB" w:rsidTr="007B7C94">
        <w:tc>
          <w:tcPr>
            <w:tcW w:w="9855" w:type="dxa"/>
          </w:tcPr>
          <w:p w:rsidR="005D7A6C" w:rsidRPr="004053BB" w:rsidRDefault="005D7A6C" w:rsidP="007B7C94">
            <w:pPr>
              <w:rPr>
                <w:b/>
                <w:bCs/>
                <w:rtl/>
              </w:rPr>
            </w:pPr>
            <w:r w:rsidRPr="004053BB">
              <w:rPr>
                <w:b/>
                <w:bCs/>
                <w:rtl/>
              </w:rPr>
              <w:t>عن جمهورية ألمانيا الاتحادية:</w:t>
            </w:r>
          </w:p>
        </w:tc>
      </w:tr>
    </w:tbl>
    <w:p w:rsidR="005D7A6C" w:rsidRPr="00294307" w:rsidRDefault="005D7A6C" w:rsidP="00942E7D">
      <w:pPr>
        <w:rPr>
          <w:spacing w:val="-2"/>
          <w:rtl/>
        </w:rPr>
      </w:pPr>
      <w:r w:rsidRPr="00294307">
        <w:rPr>
          <w:spacing w:val="-2"/>
          <w:lang w:val="en-US"/>
        </w:rPr>
        <w:t>1</w:t>
      </w:r>
      <w:r w:rsidRPr="00294307">
        <w:rPr>
          <w:spacing w:val="-2"/>
        </w:rPr>
        <w:tab/>
      </w:r>
      <w:r w:rsidRPr="00294307">
        <w:rPr>
          <w:spacing w:val="-2"/>
          <w:rtl/>
        </w:rPr>
        <w:t>يحتفظ وفد جمهورية ألمانيا الاتحادية لحكومته بحقها في اتخاذ أي تدابير تراها ضرورية لحماية مصالحها إذا لم تسدد أي دولة عضو حصة مساهمتها في نفقات الاتحاد، أو إذا أخفقت بأي شكل من الأشكال في الامتثال لأحكام الصكوك (</w:t>
      </w:r>
      <w:r w:rsidRPr="00294307">
        <w:rPr>
          <w:spacing w:val="-2"/>
          <w:rtl/>
          <w:lang w:val="fr-FR"/>
        </w:rPr>
        <w:t xml:space="preserve">غوادالاخارا، </w:t>
      </w:r>
      <w:r w:rsidRPr="00294307">
        <w:rPr>
          <w:spacing w:val="-2"/>
          <w:lang w:val="en-US"/>
        </w:rPr>
        <w:t>2010</w:t>
      </w:r>
      <w:r w:rsidRPr="00294307">
        <w:rPr>
          <w:spacing w:val="-2"/>
          <w:rtl/>
        </w:rPr>
        <w:t xml:space="preserve">) المعدِّلة لدستور الاتحاد الدولي للاتصالات واتفاقيته (جنيف، </w:t>
      </w:r>
      <w:r w:rsidRPr="00294307">
        <w:rPr>
          <w:spacing w:val="-2"/>
        </w:rPr>
        <w:t>(1992</w:t>
      </w:r>
      <w:r w:rsidRPr="00294307">
        <w:rPr>
          <w:spacing w:val="-2"/>
          <w:rtl/>
        </w:rPr>
        <w:t xml:space="preserve"> بصيغتهما المعدلة في مؤتمرات المندوبين المفوضين في (كيوتو، </w:t>
      </w:r>
      <w:r w:rsidRPr="00294307">
        <w:rPr>
          <w:spacing w:val="-2"/>
        </w:rPr>
        <w:t>1994</w:t>
      </w:r>
      <w:r w:rsidR="00942E7D">
        <w:rPr>
          <w:rFonts w:hint="cs"/>
          <w:spacing w:val="-2"/>
          <w:rtl/>
        </w:rPr>
        <w:t>؛</w:t>
      </w:r>
      <w:r w:rsidRPr="00294307">
        <w:rPr>
          <w:spacing w:val="-2"/>
          <w:rtl/>
        </w:rPr>
        <w:t xml:space="preserve"> ومينيابوليس، </w:t>
      </w:r>
      <w:r w:rsidRPr="00294307">
        <w:rPr>
          <w:spacing w:val="-2"/>
        </w:rPr>
        <w:t>1998</w:t>
      </w:r>
      <w:r w:rsidR="00942E7D">
        <w:rPr>
          <w:rFonts w:hint="cs"/>
          <w:spacing w:val="-2"/>
          <w:rtl/>
        </w:rPr>
        <w:t>؛</w:t>
      </w:r>
      <w:r w:rsidRPr="00294307">
        <w:rPr>
          <w:spacing w:val="-2"/>
          <w:rtl/>
        </w:rPr>
        <w:t xml:space="preserve"> ومراكش، </w:t>
      </w:r>
      <w:r w:rsidRPr="00294307">
        <w:rPr>
          <w:spacing w:val="-2"/>
        </w:rPr>
        <w:t>2002</w:t>
      </w:r>
      <w:r w:rsidR="00942E7D">
        <w:rPr>
          <w:rFonts w:hint="cs"/>
          <w:spacing w:val="-2"/>
          <w:rtl/>
        </w:rPr>
        <w:t>؛</w:t>
      </w:r>
      <w:r w:rsidRPr="00294307">
        <w:rPr>
          <w:spacing w:val="-2"/>
          <w:rtl/>
        </w:rPr>
        <w:t xml:space="preserve"> وأنطاليا، </w:t>
      </w:r>
      <w:r w:rsidRPr="00294307">
        <w:rPr>
          <w:spacing w:val="-2"/>
        </w:rPr>
        <w:t>2006</w:t>
      </w:r>
      <w:r w:rsidRPr="00294307">
        <w:rPr>
          <w:spacing w:val="-2"/>
          <w:rtl/>
        </w:rPr>
        <w:t>)، أو إذا كان من المحتمل أن تتسبب التحفظات التي تبديها دول أعضاء أخرى في زيادة حصة مساهمتها في نفقات الاتحاد أو في الإضرار بخدمات</w:t>
      </w:r>
      <w:r>
        <w:rPr>
          <w:spacing w:val="-2"/>
          <w:rtl/>
        </w:rPr>
        <w:t xml:space="preserve"> </w:t>
      </w:r>
      <w:r w:rsidRPr="00294307">
        <w:rPr>
          <w:spacing w:val="-2"/>
          <w:rtl/>
        </w:rPr>
        <w:t>اتصالاتها.</w:t>
      </w:r>
    </w:p>
    <w:p w:rsidR="005D7A6C" w:rsidRPr="004053BB" w:rsidRDefault="005D7A6C" w:rsidP="005D7A6C">
      <w:pPr>
        <w:rPr>
          <w:rtl/>
        </w:rPr>
      </w:pPr>
      <w:r w:rsidRPr="004053BB">
        <w:t>2</w:t>
      </w:r>
      <w:r w:rsidRPr="004053BB">
        <w:tab/>
      </w:r>
      <w:r w:rsidRPr="004053BB">
        <w:rPr>
          <w:rtl/>
        </w:rPr>
        <w:t xml:space="preserve">يصرح وفد جمهورية ألمانيا الاتحادية أنه يتمسك فيما يتعلق بالمادة </w:t>
      </w:r>
      <w:r w:rsidRPr="004053BB">
        <w:t>4</w:t>
      </w:r>
      <w:r w:rsidRPr="004053BB">
        <w:rPr>
          <w:rtl/>
        </w:rPr>
        <w:t xml:space="preserve"> من دستور الاتحاد الدولي للاتصالات (جنيف،</w:t>
      </w:r>
      <w:r>
        <w:rPr>
          <w:rtl/>
        </w:rPr>
        <w:t> </w:t>
      </w:r>
      <w:r w:rsidRPr="004053BB">
        <w:t>(1992</w:t>
      </w:r>
      <w:r w:rsidRPr="004053BB">
        <w:rPr>
          <w:rtl/>
        </w:rPr>
        <w:t xml:space="preserve"> بالتحفظات التي أبداها باسم جمهورية ألمانيا الاتحادية عند توقيع اللوائح الإدارية المشار إليها في المادة </w:t>
      </w:r>
      <w:r w:rsidRPr="004053BB">
        <w:t>4</w:t>
      </w:r>
      <w:r w:rsidRPr="004053BB">
        <w:rPr>
          <w:rtl/>
        </w:rPr>
        <w:t>.</w:t>
      </w:r>
    </w:p>
    <w:p w:rsidR="005D7A6C" w:rsidRPr="002E4C0A" w:rsidRDefault="005D7A6C" w:rsidP="00EE6B93">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4053BB" w:rsidTr="007B7C94">
        <w:tc>
          <w:tcPr>
            <w:tcW w:w="9855" w:type="dxa"/>
          </w:tcPr>
          <w:p w:rsidR="005D7A6C" w:rsidRPr="0034336A" w:rsidRDefault="005D7A6C" w:rsidP="0034336A">
            <w:pPr>
              <w:pStyle w:val="DECLNO"/>
              <w:rPr>
                <w:rStyle w:val="href"/>
                <w:rtl/>
              </w:rPr>
            </w:pPr>
            <w:r w:rsidRPr="0034336A">
              <w:rPr>
                <w:rStyle w:val="href"/>
              </w:rPr>
              <w:t>39</w:t>
            </w:r>
          </w:p>
        </w:tc>
      </w:tr>
      <w:tr w:rsidR="005D7A6C" w:rsidRPr="004053BB" w:rsidTr="007B7C94">
        <w:tc>
          <w:tcPr>
            <w:tcW w:w="9855" w:type="dxa"/>
          </w:tcPr>
          <w:p w:rsidR="005D7A6C" w:rsidRPr="007C3C09" w:rsidRDefault="005D7A6C" w:rsidP="00870E92">
            <w:pPr>
              <w:pStyle w:val="origine"/>
              <w:rPr>
                <w:rtl/>
              </w:rPr>
            </w:pPr>
            <w:r w:rsidRPr="007C3C09">
              <w:rPr>
                <w:rtl/>
              </w:rPr>
              <w:t>الأصل:</w:t>
            </w:r>
            <w:r w:rsidR="00870E92">
              <w:rPr>
                <w:rFonts w:hint="cs"/>
                <w:rtl/>
              </w:rPr>
              <w:t xml:space="preserve"> </w:t>
            </w:r>
            <w:r w:rsidRPr="00BD1036">
              <w:rPr>
                <w:b w:val="0"/>
                <w:bCs w:val="0"/>
                <w:rtl/>
              </w:rPr>
              <w:t>بالإنكليزية/بالفرنسية/بالإسبانية</w:t>
            </w:r>
          </w:p>
        </w:tc>
      </w:tr>
      <w:tr w:rsidR="005D7A6C" w:rsidRPr="004053BB" w:rsidTr="007B7C94">
        <w:tc>
          <w:tcPr>
            <w:tcW w:w="9855" w:type="dxa"/>
          </w:tcPr>
          <w:p w:rsidR="005D7A6C" w:rsidRPr="004053BB" w:rsidRDefault="005D7A6C" w:rsidP="007B7C94">
            <w:pPr>
              <w:rPr>
                <w:b/>
                <w:bCs/>
                <w:rtl/>
              </w:rPr>
            </w:pPr>
            <w:r w:rsidRPr="004053BB">
              <w:rPr>
                <w:b/>
                <w:bCs/>
                <w:rtl/>
              </w:rPr>
              <w:t>عن النمسا وبلجيكا وجمهورية بلغاريا وجمهورية كرواتيا وجمهورية قبرص والجمهورية التشيكية والدانمارك وجمهورية</w:t>
            </w:r>
            <w:r>
              <w:rPr>
                <w:b/>
                <w:bCs/>
                <w:rtl/>
              </w:rPr>
              <w:t> </w:t>
            </w:r>
            <w:r w:rsidRPr="004053BB">
              <w:rPr>
                <w:b/>
                <w:bCs/>
                <w:rtl/>
              </w:rPr>
              <w:t>إستونيا وفنلندا وفرنسا وجمهورية ألمانيا الاتحادية واليونان وجمهورية هنغاريا وأيسلندا وإيطاليا وجمهورية لاتفيا وإمارة ليختنشتاين وجمهورية ليتوانيا ولكسمبرغ والجبل الأسود ومملكة هولندا والنرويج والبرتغال ورومانيا وجمهورية</w:t>
            </w:r>
            <w:r>
              <w:rPr>
                <w:b/>
                <w:bCs/>
                <w:rtl/>
              </w:rPr>
              <w:t> </w:t>
            </w:r>
            <w:r w:rsidRPr="004053BB">
              <w:rPr>
                <w:b/>
                <w:bCs/>
                <w:rtl/>
              </w:rPr>
              <w:t>سان</w:t>
            </w:r>
            <w:r>
              <w:rPr>
                <w:b/>
                <w:bCs/>
                <w:rtl/>
              </w:rPr>
              <w:t> </w:t>
            </w:r>
            <w:r w:rsidRPr="004053BB">
              <w:rPr>
                <w:b/>
                <w:bCs/>
                <w:rtl/>
              </w:rPr>
              <w:t>مارينو والجمهورية السلوفاكية وجمهورية سلوفينيا وإسبانيا والسويد والاتحاد السويسري وتركيا والمملكة</w:t>
            </w:r>
            <w:r>
              <w:rPr>
                <w:b/>
                <w:bCs/>
                <w:rtl/>
              </w:rPr>
              <w:t> </w:t>
            </w:r>
            <w:r w:rsidRPr="004053BB">
              <w:rPr>
                <w:b/>
                <w:bCs/>
                <w:rtl/>
              </w:rPr>
              <w:t>المتحدة لبريطانيا العظمى وأيرلندا الشمالية ودولة مدينة الفاتيكان:</w:t>
            </w:r>
          </w:p>
        </w:tc>
      </w:tr>
    </w:tbl>
    <w:p w:rsidR="005D7A6C" w:rsidRPr="004053BB" w:rsidRDefault="005D7A6C" w:rsidP="005D7A6C">
      <w:pPr>
        <w:tabs>
          <w:tab w:val="clear" w:pos="1134"/>
          <w:tab w:val="left" w:pos="714"/>
        </w:tabs>
        <w:rPr>
          <w:spacing w:val="-2"/>
          <w:rtl/>
        </w:rPr>
      </w:pPr>
      <w:r w:rsidRPr="004053BB">
        <w:rPr>
          <w:spacing w:val="-2"/>
          <w:rtl/>
        </w:rPr>
        <w:t xml:space="preserve">إن وفود الدول المذكورة أعلاه تصرح رسمياً، وقت التوقيع على الوثائق الختامية لمؤتمر المندوبين المفوضين (غوادالاخارا، </w:t>
      </w:r>
      <w:r w:rsidRPr="004053BB">
        <w:rPr>
          <w:spacing w:val="-2"/>
        </w:rPr>
        <w:t>2010</w:t>
      </w:r>
      <w:r w:rsidRPr="004053BB">
        <w:rPr>
          <w:spacing w:val="-2"/>
          <w:rtl/>
        </w:rPr>
        <w:t>)، بأنها تحتفظ بال</w:t>
      </w:r>
      <w:r>
        <w:rPr>
          <w:spacing w:val="-2"/>
          <w:rtl/>
        </w:rPr>
        <w:t xml:space="preserve">تصريحات </w:t>
      </w:r>
      <w:r w:rsidRPr="004053BB">
        <w:rPr>
          <w:spacing w:val="-2"/>
          <w:rtl/>
        </w:rPr>
        <w:t xml:space="preserve">والتحفظات التي أبدتها وقت التوقيع على الوثائق الختامية للمؤتمرات السابقة للاتحاد التي تنطوي على إصدار معاهدة كما لو كانت هذه </w:t>
      </w:r>
      <w:r>
        <w:rPr>
          <w:spacing w:val="-2"/>
          <w:rtl/>
        </w:rPr>
        <w:t xml:space="preserve">التصريحات </w:t>
      </w:r>
      <w:r w:rsidRPr="004053BB">
        <w:rPr>
          <w:spacing w:val="-2"/>
          <w:rtl/>
        </w:rPr>
        <w:t>والتحفظات قد أبديت بالكامل في مؤتمر المندوبين المفوضين الحالي.</w:t>
      </w:r>
    </w:p>
    <w:p w:rsidR="005D7A6C" w:rsidRPr="00802C6F"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CF3C29" w:rsidTr="007B7C94">
        <w:tc>
          <w:tcPr>
            <w:tcW w:w="9855" w:type="dxa"/>
          </w:tcPr>
          <w:p w:rsidR="005D7A6C" w:rsidRPr="0034336A" w:rsidRDefault="005D7A6C" w:rsidP="007B7C94">
            <w:pPr>
              <w:pStyle w:val="DECLNO"/>
              <w:rPr>
                <w:rStyle w:val="href"/>
              </w:rPr>
            </w:pPr>
            <w:r>
              <w:rPr>
                <w:rtl/>
                <w:lang w:val="en-US"/>
              </w:rPr>
              <w:br w:type="page"/>
            </w:r>
            <w:r w:rsidRPr="0034336A">
              <w:rPr>
                <w:rStyle w:val="href"/>
              </w:rPr>
              <w:t>40</w:t>
            </w:r>
          </w:p>
        </w:tc>
      </w:tr>
      <w:tr w:rsidR="005D7A6C" w:rsidTr="007B7C94">
        <w:tc>
          <w:tcPr>
            <w:tcW w:w="9855" w:type="dxa"/>
          </w:tcPr>
          <w:p w:rsidR="005D7A6C" w:rsidRPr="003336C0" w:rsidRDefault="005D7A6C" w:rsidP="00870E92">
            <w:pPr>
              <w:pStyle w:val="origine"/>
            </w:pPr>
            <w:r w:rsidRPr="003336C0">
              <w:rPr>
                <w:rtl/>
              </w:rPr>
              <w:t>الأصل:</w:t>
            </w:r>
            <w:r w:rsidR="00870E92">
              <w:rPr>
                <w:rFonts w:hint="cs"/>
                <w:rtl/>
              </w:rPr>
              <w:t xml:space="preserve"> </w:t>
            </w:r>
            <w:r w:rsidRPr="00BD1036">
              <w:rPr>
                <w:b w:val="0"/>
                <w:bCs w:val="0"/>
                <w:rtl/>
              </w:rPr>
              <w:t>بالإنكليزية/بالصينية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جمهورية الصين الشعبية:</w:t>
            </w:r>
          </w:p>
        </w:tc>
      </w:tr>
    </w:tbl>
    <w:p w:rsidR="005D7A6C" w:rsidRDefault="005D7A6C" w:rsidP="00A162BE">
      <w:pPr>
        <w:rPr>
          <w:rtl/>
        </w:rPr>
      </w:pPr>
      <w:r>
        <w:rPr>
          <w:rtl/>
        </w:rPr>
        <w:t>إن وفد جمهورية الصين الشعبية، إذ يوقع الوثائق الختامية الصادرة عن مؤتمر المندوبين المفوضين للاتحاد الدولي للاتصالات (غوادالاخارا، </w:t>
      </w:r>
      <w:r>
        <w:t>2010</w:t>
      </w:r>
      <w:r>
        <w:rPr>
          <w:rtl/>
        </w:rPr>
        <w:t xml:space="preserve">)، يحتفظ لحكومته بحقها في اتخاذ أي تدابير </w:t>
      </w:r>
      <w:r w:rsidR="00A162BE">
        <w:rPr>
          <w:rFonts w:hint="cs"/>
          <w:rtl/>
        </w:rPr>
        <w:br/>
      </w:r>
      <w:r>
        <w:rPr>
          <w:rtl/>
        </w:rPr>
        <w:t xml:space="preserve">قد تعتبرها ضرورية للحفاظ على مصالحها إذا أخفقت أي دولة عضو بأي شكل كان في </w:t>
      </w:r>
      <w:r w:rsidR="00A162BE">
        <w:rPr>
          <w:rFonts w:hint="cs"/>
          <w:rtl/>
        </w:rPr>
        <w:br/>
      </w:r>
      <w:r>
        <w:rPr>
          <w:rtl/>
        </w:rPr>
        <w:t>التقيد بمقتضيات دستور الاتحاد الدولي للاتصالات واتفاقيته (جنيف، </w:t>
      </w:r>
      <w:r>
        <w:t>1992</w:t>
      </w:r>
      <w:r>
        <w:rPr>
          <w:rtl/>
        </w:rPr>
        <w:t xml:space="preserve">) بصيغتهما المعدلة </w:t>
      </w:r>
      <w:r w:rsidR="00A162BE">
        <w:rPr>
          <w:rFonts w:hint="cs"/>
          <w:rtl/>
        </w:rPr>
        <w:br/>
      </w:r>
      <w:r>
        <w:rPr>
          <w:rtl/>
        </w:rPr>
        <w:t>في مؤتمرات المندوبين المفوضين (كيوتو، </w:t>
      </w:r>
      <w:r>
        <w:t>1994</w:t>
      </w:r>
      <w:r>
        <w:rPr>
          <w:rtl/>
          <w:lang w:val="en-US"/>
        </w:rPr>
        <w:t>؛</w:t>
      </w:r>
      <w:r w:rsidR="00A162BE">
        <w:rPr>
          <w:rFonts w:hint="cs"/>
          <w:rtl/>
        </w:rPr>
        <w:t xml:space="preserve"> </w:t>
      </w:r>
      <w:r>
        <w:rPr>
          <w:rtl/>
        </w:rPr>
        <w:t>ومينيابوليس، </w:t>
      </w:r>
      <w:r>
        <w:t>1998</w:t>
      </w:r>
      <w:r>
        <w:rPr>
          <w:rtl/>
        </w:rPr>
        <w:t>؛</w:t>
      </w:r>
      <w:r w:rsidR="00A162BE">
        <w:rPr>
          <w:rFonts w:hint="cs"/>
          <w:rtl/>
        </w:rPr>
        <w:t xml:space="preserve"> </w:t>
      </w:r>
      <w:r>
        <w:rPr>
          <w:rtl/>
        </w:rPr>
        <w:t>ومراكش، </w:t>
      </w:r>
      <w:r>
        <w:t>2002</w:t>
      </w:r>
      <w:r>
        <w:rPr>
          <w:rtl/>
        </w:rPr>
        <w:t>؛</w:t>
      </w:r>
      <w:r w:rsidR="00A162BE">
        <w:rPr>
          <w:rFonts w:hint="cs"/>
          <w:rtl/>
        </w:rPr>
        <w:t xml:space="preserve"> </w:t>
      </w:r>
      <w:r>
        <w:rPr>
          <w:rtl/>
        </w:rPr>
        <w:t>وأنطاليا، </w:t>
      </w:r>
      <w:r>
        <w:rPr>
          <w:lang w:val="fr-FR"/>
        </w:rPr>
        <w:t>2006</w:t>
      </w:r>
      <w:r>
        <w:rPr>
          <w:rtl/>
        </w:rPr>
        <w:t>؛ وغوادالاخارا، </w:t>
      </w:r>
      <w:r>
        <w:rPr>
          <w:lang w:val="en-US"/>
        </w:rPr>
        <w:t>2</w:t>
      </w:r>
      <w:r>
        <w:t>010</w:t>
      </w:r>
      <w:r>
        <w:rPr>
          <w:rtl/>
        </w:rPr>
        <w:t>) أو الملحقات المرفقة بهما، أو إذا أبدت بلدان أخرى تحفظات تضر بمصالحها.</w:t>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2958ED" w:rsidRDefault="005D7A6C" w:rsidP="007B7C94">
            <w:pPr>
              <w:pStyle w:val="DECLNO"/>
              <w:rPr>
                <w:rStyle w:val="href"/>
                <w:rtl/>
              </w:rPr>
            </w:pPr>
            <w:r>
              <w:rPr>
                <w:rtl/>
              </w:rPr>
              <w:br w:type="page"/>
            </w:r>
            <w:r w:rsidRPr="002958ED">
              <w:rPr>
                <w:rStyle w:val="href"/>
              </w:rPr>
              <w:t>41</w:t>
            </w:r>
          </w:p>
        </w:tc>
      </w:tr>
      <w:tr w:rsidR="005D7A6C" w:rsidTr="007B7C94">
        <w:tc>
          <w:tcPr>
            <w:tcW w:w="9855" w:type="dxa"/>
          </w:tcPr>
          <w:p w:rsidR="005D7A6C" w:rsidRPr="003336C0" w:rsidRDefault="005D7A6C" w:rsidP="00870E92">
            <w:pPr>
              <w:pStyle w:val="origine"/>
            </w:pPr>
            <w:r w:rsidRPr="003336C0">
              <w:rPr>
                <w:rtl/>
              </w:rPr>
              <w:t>الأصل:</w:t>
            </w:r>
            <w:r w:rsidR="00870E92">
              <w:rPr>
                <w:rFonts w:hint="cs"/>
                <w:rtl/>
              </w:rPr>
              <w:t xml:space="preserve"> </w:t>
            </w:r>
            <w:r w:rsidRPr="00BD1036">
              <w:rPr>
                <w:b w:val="0"/>
                <w:bCs w:val="0"/>
                <w:rtl/>
              </w:rPr>
              <w:t>بالإسبانية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جمهورية هندوراس:</w:t>
            </w:r>
          </w:p>
        </w:tc>
      </w:tr>
    </w:tbl>
    <w:p w:rsidR="005D7A6C" w:rsidRDefault="005D7A6C" w:rsidP="005D7A6C">
      <w:pPr>
        <w:rPr>
          <w:rtl/>
        </w:rPr>
      </w:pPr>
      <w:r>
        <w:rPr>
          <w:rtl/>
        </w:rPr>
        <w:t>إن وفد جمهورية هندوراس يعلن أنه يحتفظ لحكومته بحقها في:</w:t>
      </w:r>
    </w:p>
    <w:p w:rsidR="005D7A6C" w:rsidRDefault="005D7A6C" w:rsidP="005D7A6C">
      <w:pPr>
        <w:pStyle w:val="enumlev1"/>
        <w:rPr>
          <w:rtl/>
        </w:rPr>
      </w:pPr>
      <w:r>
        <w:rPr>
          <w:rtl/>
        </w:rPr>
        <w:t>-</w:t>
      </w:r>
      <w:r>
        <w:rPr>
          <w:rtl/>
        </w:rPr>
        <w:tab/>
        <w:t>عدم قبول أي تدبير مالي قد يؤدي إلى زيادات غير مبررة في مساهمتها في نفقات الاتحاد الدولي للاتصالات؛</w:t>
      </w:r>
    </w:p>
    <w:p w:rsidR="005D7A6C" w:rsidRDefault="005D7A6C" w:rsidP="005D7A6C">
      <w:pPr>
        <w:pStyle w:val="enumlev1"/>
        <w:rPr>
          <w:rtl/>
        </w:rPr>
      </w:pPr>
      <w:r>
        <w:rPr>
          <w:rtl/>
        </w:rPr>
        <w:t>-</w:t>
      </w:r>
      <w:r>
        <w:rPr>
          <w:rtl/>
        </w:rPr>
        <w:tab/>
        <w:t>اتخاذ جميع التدابير التي قد تراها ضرورية للحفاظ على مصالحها إذا أخفق أعضاء آخرون في التقيد بأحكام دستور الاتحاد الدولي للاتصالات واتفاقيته (جنيف، </w:t>
      </w:r>
      <w:r>
        <w:t>1992</w:t>
      </w:r>
      <w:r>
        <w:rPr>
          <w:rtl/>
        </w:rPr>
        <w:t>)، بصيغتهما المعدلة في مؤتمرات المندوبين المفوضين (كيوتو، </w:t>
      </w:r>
      <w:r>
        <w:t>1994</w:t>
      </w:r>
      <w:r>
        <w:rPr>
          <w:rtl/>
        </w:rPr>
        <w:t>؛ ومينيابوليس، </w:t>
      </w:r>
      <w:r>
        <w:t>1998</w:t>
      </w:r>
      <w:r>
        <w:rPr>
          <w:rtl/>
        </w:rPr>
        <w:t>؛ ومراكش، </w:t>
      </w:r>
      <w:r>
        <w:t>2002</w:t>
      </w:r>
      <w:r>
        <w:rPr>
          <w:rtl/>
        </w:rPr>
        <w:t>؛ وأنطاليا، </w:t>
      </w:r>
      <w:r>
        <w:t>2006</w:t>
      </w:r>
      <w:r>
        <w:rPr>
          <w:rtl/>
        </w:rPr>
        <w:t>؛ وغوادالاخارا، </w:t>
      </w:r>
      <w:r>
        <w:rPr>
          <w:lang w:val="en-US"/>
        </w:rPr>
        <w:t>2010</w:t>
      </w:r>
      <w:r>
        <w:rPr>
          <w:rtl/>
          <w:lang w:val="en-US"/>
        </w:rPr>
        <w:t>)</w:t>
      </w:r>
      <w:r>
        <w:rPr>
          <w:rtl/>
        </w:rPr>
        <w:t xml:space="preserve"> والملحقات والبروتوكولات المرفقة بهما، أو إذا أبدى أعضاء آخرون تحفظات من شأنها أن تمس بحقوقها السيادية التامة أو أن تضر بحسن تشغيل خدمات</w:t>
      </w:r>
      <w:r>
        <w:t> </w:t>
      </w:r>
      <w:r>
        <w:rPr>
          <w:rtl/>
        </w:rPr>
        <w:t>اتصالاتها؛</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5D7A6C">
      <w:pPr>
        <w:pStyle w:val="enumlev1"/>
        <w:rPr>
          <w:rtl/>
        </w:rPr>
      </w:pPr>
      <w:r>
        <w:rPr>
          <w:rtl/>
        </w:rPr>
        <w:lastRenderedPageBreak/>
        <w:t>-</w:t>
      </w:r>
      <w:r>
        <w:rPr>
          <w:rtl/>
        </w:rPr>
        <w:tab/>
        <w:t>إبداء أي تحفظات إضافية، بموجب اتفاقية فيينا لقانون المعاهدات لعام </w:t>
      </w:r>
      <w:r>
        <w:t>1969</w:t>
      </w:r>
      <w:r>
        <w:rPr>
          <w:rtl/>
        </w:rPr>
        <w:t>، على الوثائق الختامية الصادرة عن مؤتمر المندوبين المفوضين للاتحاد الدولي للاتصالات (غوادالاخارا، </w:t>
      </w:r>
      <w:r>
        <w:t>2010</w:t>
      </w:r>
      <w:r>
        <w:rPr>
          <w:rtl/>
        </w:rPr>
        <w:t>) في أي وقت تراه ملائماً بين تاريخ التوقيع على الصكوك الدولية التي تتألف منها هذه الوثائق الختامية وتاريخ التصديق عليها.</w:t>
      </w:r>
    </w:p>
    <w:p w:rsidR="005D7A6C" w:rsidRDefault="005D7A6C" w:rsidP="00EE6B93">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34336A" w:rsidRDefault="005D7A6C" w:rsidP="007B7C94">
            <w:pPr>
              <w:pStyle w:val="DECLNO"/>
              <w:rPr>
                <w:rStyle w:val="href"/>
                <w:rtl/>
              </w:rPr>
            </w:pPr>
            <w:r w:rsidRPr="0034336A">
              <w:rPr>
                <w:rStyle w:val="href"/>
              </w:rPr>
              <w:t>42</w:t>
            </w:r>
          </w:p>
        </w:tc>
      </w:tr>
      <w:tr w:rsidR="005D7A6C" w:rsidTr="007B7C94">
        <w:tc>
          <w:tcPr>
            <w:tcW w:w="9855" w:type="dxa"/>
          </w:tcPr>
          <w:p w:rsidR="005D7A6C" w:rsidRPr="003336C0" w:rsidRDefault="005D7A6C" w:rsidP="00870E92">
            <w:pPr>
              <w:pStyle w:val="origine"/>
            </w:pPr>
            <w:r w:rsidRPr="003336C0">
              <w:rPr>
                <w:rtl/>
              </w:rPr>
              <w:t>الأصل:</w:t>
            </w:r>
            <w:r w:rsidR="00870E92">
              <w:rPr>
                <w:rFonts w:hint="cs"/>
                <w:rtl/>
              </w:rPr>
              <w:t xml:space="preserve"> </w:t>
            </w:r>
            <w:r w:rsidRPr="00BD1036">
              <w:rPr>
                <w:b w:val="0"/>
                <w:bCs w:val="0"/>
                <w:rtl/>
              </w:rPr>
              <w:t>بالإنكليزية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ولايات ميكرونيزيا الموحدة:</w:t>
            </w:r>
          </w:p>
        </w:tc>
      </w:tr>
    </w:tbl>
    <w:p w:rsidR="005D7A6C" w:rsidRPr="00D73B0B" w:rsidRDefault="005D7A6C" w:rsidP="005D7A6C">
      <w:pPr>
        <w:rPr>
          <w:rtl/>
        </w:rPr>
      </w:pPr>
      <w:r w:rsidRPr="003932CD">
        <w:rPr>
          <w:spacing w:val="-4"/>
          <w:rtl/>
        </w:rPr>
        <w:t>تحتفظ</w:t>
      </w:r>
      <w:r w:rsidRPr="00D73B0B">
        <w:rPr>
          <w:rtl/>
        </w:rPr>
        <w:t xml:space="preserve"> ولايات ميكرونيزيا الموحدة بحقها في اتخاذ أي تدابير قد تعتبرها ضرورية للحفاظ على مصالحها فيما يخص تطبيق أحكام تعديلات دستور الاتحاد الدولي للاتصالات واتفاقيته (جنيف، </w:t>
      </w:r>
      <w:r w:rsidRPr="00D73B0B">
        <w:rPr>
          <w:lang w:val="en-US"/>
        </w:rPr>
        <w:t>1992</w:t>
      </w:r>
      <w:r w:rsidRPr="00D73B0B">
        <w:rPr>
          <w:rtl/>
        </w:rPr>
        <w:t>) بصيغتهما المعدلة في مؤتمرات المندوبين المفوضين (كيوتو، </w:t>
      </w:r>
      <w:r w:rsidRPr="00D73B0B">
        <w:t>1994</w:t>
      </w:r>
      <w:r w:rsidRPr="00D73B0B">
        <w:rPr>
          <w:rtl/>
        </w:rPr>
        <w:t>؛ ومينيابوليس، </w:t>
      </w:r>
      <w:r w:rsidRPr="00D73B0B">
        <w:t>1998</w:t>
      </w:r>
      <w:r w:rsidRPr="00D73B0B">
        <w:rPr>
          <w:rtl/>
        </w:rPr>
        <w:t>؛ ومراكش، </w:t>
      </w:r>
      <w:r w:rsidRPr="00D73B0B">
        <w:t>2002</w:t>
      </w:r>
      <w:r w:rsidRPr="00D73B0B">
        <w:rPr>
          <w:rtl/>
        </w:rPr>
        <w:t>؛ وأنطاليا، </w:t>
      </w:r>
      <w:r w:rsidRPr="00D73B0B">
        <w:rPr>
          <w:lang w:val="fr-FR"/>
        </w:rPr>
        <w:t>2006</w:t>
      </w:r>
      <w:r w:rsidRPr="00D73B0B">
        <w:rPr>
          <w:rtl/>
          <w:lang w:val="fr-FR"/>
        </w:rPr>
        <w:t>)، المعتمدة في مؤتمر المندوبين المفوضين، غوادالاخارا،</w:t>
      </w:r>
      <w:r w:rsidRPr="00D73B0B">
        <w:rPr>
          <w:rtl/>
        </w:rPr>
        <w:t> </w:t>
      </w:r>
      <w:r w:rsidRPr="00D73B0B">
        <w:rPr>
          <w:lang w:val="en-US"/>
        </w:rPr>
        <w:t>2010</w:t>
      </w:r>
      <w:r w:rsidRPr="00D73B0B">
        <w:rPr>
          <w:rtl/>
        </w:rPr>
        <w:t>. وتحتفظ ولايات ميكرونيزيا الموحدة بحقها في اتخاذ أي تدابير تعتبرها ضرورية للحفاظ على مصالحها تجاه مثل هذه الإجراءات.</w:t>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2958ED" w:rsidRDefault="005D7A6C" w:rsidP="007B7C94">
            <w:pPr>
              <w:pStyle w:val="DECLNO"/>
              <w:rPr>
                <w:rStyle w:val="href"/>
                <w:rtl/>
              </w:rPr>
            </w:pPr>
            <w:r w:rsidRPr="002958ED">
              <w:rPr>
                <w:rStyle w:val="href"/>
              </w:rPr>
              <w:t>43</w:t>
            </w:r>
          </w:p>
        </w:tc>
      </w:tr>
      <w:tr w:rsidR="005D7A6C" w:rsidTr="007B7C94">
        <w:tc>
          <w:tcPr>
            <w:tcW w:w="9855" w:type="dxa"/>
          </w:tcPr>
          <w:p w:rsidR="005D7A6C" w:rsidRPr="003336C0" w:rsidRDefault="005D7A6C" w:rsidP="00870E92">
            <w:pPr>
              <w:pStyle w:val="origine"/>
            </w:pPr>
            <w:r w:rsidRPr="003336C0">
              <w:rPr>
                <w:rtl/>
              </w:rPr>
              <w:t>الأصل:</w:t>
            </w:r>
            <w:r w:rsidR="00870E92">
              <w:rPr>
                <w:rFonts w:hint="cs"/>
                <w:rtl/>
              </w:rPr>
              <w:t xml:space="preserve"> </w:t>
            </w:r>
            <w:r w:rsidRPr="00BD1036">
              <w:rPr>
                <w:b w:val="0"/>
                <w:bCs w:val="0"/>
                <w:rtl/>
              </w:rPr>
              <w:t>بالإسبانية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نيكاراغوا:</w:t>
            </w:r>
          </w:p>
        </w:tc>
      </w:tr>
    </w:tbl>
    <w:p w:rsidR="005D7A6C" w:rsidRDefault="005D7A6C" w:rsidP="005D7A6C">
      <w:pPr>
        <w:rPr>
          <w:rtl/>
        </w:rPr>
      </w:pPr>
      <w:r>
        <w:rPr>
          <w:rtl/>
        </w:rPr>
        <w:t>إن وفد نيكاراغوا، إذ يوقع الوثائق الختامية لمؤتمر المندوبين المفوضين للاتحاد الدولي للاتصالات (غوادالاخارا، </w:t>
      </w:r>
      <w:r>
        <w:t>2010</w:t>
      </w:r>
      <w:r>
        <w:rPr>
          <w:rtl/>
        </w:rPr>
        <w:t>)، يحتفظ لحكومته بالحق في:</w:t>
      </w:r>
    </w:p>
    <w:p w:rsidR="005D7A6C" w:rsidRPr="002F6E4A" w:rsidRDefault="00942E7D" w:rsidP="005D7A6C">
      <w:pPr>
        <w:pStyle w:val="enumlev1"/>
        <w:rPr>
          <w:rtl/>
        </w:rPr>
      </w:pPr>
      <w:r>
        <w:rPr>
          <w:lang w:val="en-US"/>
        </w:rPr>
        <w:t>(</w:t>
      </w:r>
      <w:r w:rsidR="005D7A6C">
        <w:t>1</w:t>
      </w:r>
      <w:r w:rsidR="005D7A6C">
        <w:rPr>
          <w:rtl/>
        </w:rPr>
        <w:tab/>
        <w:t xml:space="preserve">اتخاذ أي </w:t>
      </w:r>
      <w:r w:rsidR="005D7A6C" w:rsidRPr="002F6E4A">
        <w:rPr>
          <w:rtl/>
        </w:rPr>
        <w:t xml:space="preserve">تدابير تعتبرها ضرورية لحماية مصالحها الوطنية والحفاظ عليها طبقاً لقانونها المحلي والقانون الدولي إذا أخفقت أي دولة عضو بأي شكل كان في الامتثال أو توقفت </w:t>
      </w:r>
      <w:r w:rsidR="00BD1036">
        <w:rPr>
          <w:rFonts w:hint="cs"/>
          <w:rtl/>
        </w:rPr>
        <w:br/>
      </w:r>
      <w:r w:rsidR="005D7A6C" w:rsidRPr="002F6E4A">
        <w:rPr>
          <w:rtl/>
        </w:rPr>
        <w:t xml:space="preserve">عن تطبيق </w:t>
      </w:r>
      <w:r w:rsidR="005D7A6C">
        <w:rPr>
          <w:rtl/>
        </w:rPr>
        <w:t>ا</w:t>
      </w:r>
      <w:r w:rsidR="005D7A6C" w:rsidRPr="002F6E4A">
        <w:rPr>
          <w:rtl/>
        </w:rPr>
        <w:t>لأحكام الواردة في دستور الاتحاد الدولي للاتصالات واتفاقيته أو في اللوائح الإدارية والقرارات والمقررات والتوصيات والملحقات والبروتوكولات التي تشكل الوثائق الختامية لمؤتمر المندوبين المفوضين (غوادالاخارا، </w:t>
      </w:r>
      <w:r w:rsidR="005D7A6C" w:rsidRPr="002F6E4A">
        <w:t>2010</w:t>
      </w:r>
      <w:r w:rsidR="005D7A6C" w:rsidRPr="002F6E4A">
        <w:rPr>
          <w:rtl/>
        </w:rPr>
        <w:t xml:space="preserve">) أو إذا توقفت عن تطبيق </w:t>
      </w:r>
      <w:r w:rsidR="00BD1036">
        <w:rPr>
          <w:rFonts w:hint="cs"/>
          <w:rtl/>
        </w:rPr>
        <w:br/>
      </w:r>
      <w:r w:rsidR="005D7A6C" w:rsidRPr="002F6E4A">
        <w:rPr>
          <w:rtl/>
        </w:rPr>
        <w:t>هذه الأحكام؛</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D7A6C" w:rsidRPr="002F6E4A" w:rsidRDefault="00942E7D" w:rsidP="005D7A6C">
      <w:pPr>
        <w:pStyle w:val="enumlev1"/>
        <w:rPr>
          <w:rtl/>
        </w:rPr>
      </w:pPr>
      <w:r>
        <w:lastRenderedPageBreak/>
        <w:t>(</w:t>
      </w:r>
      <w:r w:rsidR="005D7A6C">
        <w:t>2</w:t>
      </w:r>
      <w:r w:rsidR="005D7A6C" w:rsidRPr="002F6E4A">
        <w:rPr>
          <w:rtl/>
        </w:rPr>
        <w:tab/>
        <w:t>الاعتراض على فرض وتطبيق أي أعباء مالية إضافية على نيكاراغوا خلاف تلك التي وافق عليها مؤتمر المندوبين المفوضين (غوادالاخارا، </w:t>
      </w:r>
      <w:r w:rsidR="005D7A6C" w:rsidRPr="002F6E4A">
        <w:t>2010</w:t>
      </w:r>
      <w:r w:rsidR="005D7A6C" w:rsidRPr="002F6E4A">
        <w:rPr>
          <w:rtl/>
        </w:rPr>
        <w:t>)؛</w:t>
      </w:r>
    </w:p>
    <w:p w:rsidR="005D7A6C" w:rsidRDefault="00942E7D" w:rsidP="005D7A6C">
      <w:pPr>
        <w:pStyle w:val="enumlev1"/>
        <w:rPr>
          <w:rtl/>
        </w:rPr>
      </w:pPr>
      <w:r>
        <w:t>(</w:t>
      </w:r>
      <w:r w:rsidR="005D7A6C">
        <w:t>3</w:t>
      </w:r>
      <w:r w:rsidR="005D7A6C" w:rsidRPr="002F6E4A">
        <w:rPr>
          <w:rtl/>
        </w:rPr>
        <w:tab/>
        <w:t>إبداء تحف</w:t>
      </w:r>
      <w:r w:rsidR="005D7A6C">
        <w:rPr>
          <w:rtl/>
        </w:rPr>
        <w:t>ظات إضافية على تعديلات الوثائق الأساسية للاتحاد الدولي للاتصالات في مؤتمر المندوبين المفوضين (غوادالاخارا، </w:t>
      </w:r>
      <w:r w:rsidR="005D7A6C">
        <w:rPr>
          <w:lang w:val="en-US"/>
        </w:rPr>
        <w:t>2010</w:t>
      </w:r>
      <w:r w:rsidR="005D7A6C">
        <w:rPr>
          <w:rtl/>
        </w:rPr>
        <w:t>)، وغير ذلك من القرارات والمقررات والملحقات والبروتوكولات التي تؤلف الوثائق الختامية لهذا المؤتمر، بين تاريخ التوقيع وتاريخ تصديق حكومة نيكاراغوا عليها.</w:t>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34336A" w:rsidRDefault="005D7A6C" w:rsidP="007B7C94">
            <w:pPr>
              <w:pStyle w:val="DECLNO"/>
              <w:rPr>
                <w:rStyle w:val="href"/>
                <w:rtl/>
              </w:rPr>
            </w:pPr>
            <w:r>
              <w:rPr>
                <w:lang w:val="en-US"/>
              </w:rPr>
              <w:br w:type="page"/>
            </w:r>
            <w:r>
              <w:rPr>
                <w:lang w:val="en-US"/>
              </w:rPr>
              <w:br w:type="page"/>
            </w:r>
            <w:r w:rsidRPr="0034336A">
              <w:rPr>
                <w:rStyle w:val="href"/>
              </w:rPr>
              <w:t>44</w:t>
            </w:r>
          </w:p>
        </w:tc>
      </w:tr>
      <w:tr w:rsidR="005D7A6C" w:rsidTr="007B7C94">
        <w:tc>
          <w:tcPr>
            <w:tcW w:w="9855" w:type="dxa"/>
          </w:tcPr>
          <w:p w:rsidR="005D7A6C" w:rsidRPr="003336C0" w:rsidRDefault="005D7A6C" w:rsidP="00870E92">
            <w:pPr>
              <w:pStyle w:val="origine"/>
            </w:pPr>
            <w:r w:rsidRPr="003336C0">
              <w:rPr>
                <w:rtl/>
              </w:rPr>
              <w:t>الأصل:</w:t>
            </w:r>
            <w:r w:rsidR="00870E92">
              <w:rPr>
                <w:rFonts w:hint="cs"/>
                <w:rtl/>
              </w:rPr>
              <w:t xml:space="preserve"> </w:t>
            </w:r>
            <w:r w:rsidRPr="00BD1036">
              <w:rPr>
                <w:b w:val="0"/>
                <w:bCs w:val="0"/>
                <w:rtl/>
              </w:rPr>
              <w:t>بالإنكليزية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جمهورية ترينيداد وتوباغو:</w:t>
            </w:r>
          </w:p>
        </w:tc>
      </w:tr>
    </w:tbl>
    <w:p w:rsidR="005D7A6C" w:rsidRPr="00D27BF9" w:rsidRDefault="005D7A6C" w:rsidP="005D7A6C">
      <w:pPr>
        <w:rPr>
          <w:rtl/>
        </w:rPr>
      </w:pPr>
      <w:r>
        <w:rPr>
          <w:rtl/>
        </w:rPr>
        <w:t>يقدم وفد جمهورية ترينيداد وتوباغو بموجب هذه الوثيقة التحفظ التالي:</w:t>
      </w:r>
    </w:p>
    <w:p w:rsidR="005D7A6C" w:rsidRDefault="005D7A6C" w:rsidP="00EE6B93">
      <w:pPr>
        <w:rPr>
          <w:rtl/>
        </w:rPr>
      </w:pPr>
      <w:r>
        <w:rPr>
          <w:rtl/>
        </w:rPr>
        <w:t xml:space="preserve">إن وفد جمهورية ترينيداد وتوباغو، </w:t>
      </w:r>
      <w:r>
        <w:rPr>
          <w:spacing w:val="2"/>
          <w:rtl/>
        </w:rPr>
        <w:t xml:space="preserve">إذ يوقع الوثائق الختامية </w:t>
      </w:r>
      <w:r>
        <w:rPr>
          <w:rtl/>
        </w:rPr>
        <w:t xml:space="preserve">الصادرة عن </w:t>
      </w:r>
      <w:r w:rsidRPr="00E50248">
        <w:rPr>
          <w:rtl/>
        </w:rPr>
        <w:t>مؤتمر</w:t>
      </w:r>
      <w:r>
        <w:rPr>
          <w:rtl/>
        </w:rPr>
        <w:t xml:space="preserve"> </w:t>
      </w:r>
      <w:r>
        <w:rPr>
          <w:spacing w:val="2"/>
          <w:rtl/>
        </w:rPr>
        <w:t xml:space="preserve">المندوبين المفوضين للاتحاد الدولي للاتصالات (غوادالاخارا، </w:t>
      </w:r>
      <w:r>
        <w:rPr>
          <w:spacing w:val="2"/>
        </w:rPr>
        <w:t>2010</w:t>
      </w:r>
      <w:r>
        <w:rPr>
          <w:spacing w:val="2"/>
          <w:rtl/>
        </w:rPr>
        <w:t xml:space="preserve">)، يحتفظ لحكومته بحقها في اتخاذ أي تدابير تعتبرها ضرورية للحفاظ على مصالحها إذا أخفقت أي دولة عضو بأي شكل كان في التقيد بأحكام دستور الاتحاد الدولي للاتصالات واتفاقيته (جنيف، </w:t>
      </w:r>
      <w:r>
        <w:rPr>
          <w:spacing w:val="2"/>
        </w:rPr>
        <w:t>1992</w:t>
      </w:r>
      <w:r>
        <w:rPr>
          <w:spacing w:val="2"/>
          <w:rtl/>
        </w:rPr>
        <w:t>) بصيغتهما المعدلة في مؤتمرات المندوبين المفوضين (كيوتو، </w:t>
      </w:r>
      <w:r>
        <w:rPr>
          <w:spacing w:val="2"/>
        </w:rPr>
        <w:t>1994</w:t>
      </w:r>
      <w:r>
        <w:rPr>
          <w:spacing w:val="-4"/>
          <w:rtl/>
        </w:rPr>
        <w:t>؛</w:t>
      </w:r>
      <w:r>
        <w:rPr>
          <w:spacing w:val="2"/>
          <w:rtl/>
        </w:rPr>
        <w:t xml:space="preserve"> ومينيابوليس، </w:t>
      </w:r>
      <w:r>
        <w:rPr>
          <w:spacing w:val="2"/>
        </w:rPr>
        <w:t>1998</w:t>
      </w:r>
      <w:r>
        <w:rPr>
          <w:spacing w:val="-4"/>
          <w:rtl/>
        </w:rPr>
        <w:t>؛</w:t>
      </w:r>
      <w:r>
        <w:rPr>
          <w:spacing w:val="2"/>
          <w:rtl/>
        </w:rPr>
        <w:t xml:space="preserve"> ومراكش، </w:t>
      </w:r>
      <w:r>
        <w:rPr>
          <w:spacing w:val="2"/>
        </w:rPr>
        <w:t>2002</w:t>
      </w:r>
      <w:r>
        <w:rPr>
          <w:spacing w:val="-4"/>
          <w:rtl/>
        </w:rPr>
        <w:t>؛</w:t>
      </w:r>
      <w:r>
        <w:rPr>
          <w:spacing w:val="2"/>
          <w:rtl/>
        </w:rPr>
        <w:t xml:space="preserve"> وأنطاليا، </w:t>
      </w:r>
      <w:r>
        <w:rPr>
          <w:spacing w:val="2"/>
          <w:lang w:val="fr-FR"/>
        </w:rPr>
        <w:t>2006</w:t>
      </w:r>
      <w:r>
        <w:rPr>
          <w:spacing w:val="-4"/>
          <w:rtl/>
        </w:rPr>
        <w:t>؛</w:t>
      </w:r>
      <w:r>
        <w:rPr>
          <w:spacing w:val="2"/>
          <w:rtl/>
        </w:rPr>
        <w:t xml:space="preserve"> وغوادالاخارا، </w:t>
      </w:r>
      <w:r>
        <w:rPr>
          <w:spacing w:val="2"/>
          <w:lang w:val="en-US"/>
        </w:rPr>
        <w:t>2</w:t>
      </w:r>
      <w:r>
        <w:rPr>
          <w:spacing w:val="2"/>
        </w:rPr>
        <w:t>010</w:t>
      </w:r>
      <w:r>
        <w:rPr>
          <w:spacing w:val="2"/>
          <w:rtl/>
        </w:rPr>
        <w:t xml:space="preserve">) أو بأحكام الملحقات واللوائح الإدارية المرفقة بهما، </w:t>
      </w:r>
      <w:r>
        <w:rPr>
          <w:rtl/>
        </w:rPr>
        <w:t>أو إذا أضرت نتائج التحفظات التي عبرت عنها دول أعضاء أخرى، على نحو مباشر أو غير مباشر، بخدمات الاتصالات في ترينيداد وتوباغو، أو مست بحقوقها السيادية.</w:t>
      </w:r>
    </w:p>
    <w:p w:rsidR="005D7A6C" w:rsidRDefault="005D7A6C" w:rsidP="005D7A6C">
      <w:pPr>
        <w:rPr>
          <w:rtl/>
        </w:rPr>
      </w:pPr>
      <w:r w:rsidRPr="00E50248">
        <w:rPr>
          <w:rtl/>
        </w:rPr>
        <w:t xml:space="preserve">وعلاوة على ذلك يحتفظ وفد ترينيداد وتوباغو بحق الدولة وحكومته في إبداء أي تصريحات أو تحفظات أو اتخاذ أي تدابير قد تكون ضرورية، قبل التصديق على الوثائق الختامية لمؤتمر المندوبين المفوضين (غوادالاخارا، </w:t>
      </w:r>
      <w:r w:rsidRPr="00E50248">
        <w:t>2010</w:t>
      </w:r>
      <w:r w:rsidRPr="00E50248">
        <w:rPr>
          <w:rtl/>
        </w:rPr>
        <w:t>).</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2958ED" w:rsidRDefault="005D7A6C" w:rsidP="007B7C94">
            <w:pPr>
              <w:pStyle w:val="DECLNO"/>
              <w:rPr>
                <w:rStyle w:val="href"/>
                <w:rtl/>
              </w:rPr>
            </w:pPr>
            <w:r w:rsidRPr="002958ED">
              <w:rPr>
                <w:rStyle w:val="href"/>
              </w:rPr>
              <w:t>45</w:t>
            </w:r>
          </w:p>
        </w:tc>
      </w:tr>
      <w:tr w:rsidR="005D7A6C" w:rsidTr="007B7C94">
        <w:tc>
          <w:tcPr>
            <w:tcW w:w="9855" w:type="dxa"/>
          </w:tcPr>
          <w:p w:rsidR="005D7A6C" w:rsidRPr="003336C0" w:rsidRDefault="005D7A6C" w:rsidP="00870E92">
            <w:pPr>
              <w:pStyle w:val="origine"/>
            </w:pPr>
            <w:r w:rsidRPr="003336C0">
              <w:rPr>
                <w:rtl/>
              </w:rPr>
              <w:t>الأصل:</w:t>
            </w:r>
            <w:r w:rsidR="00870E92">
              <w:rPr>
                <w:rFonts w:hint="cs"/>
                <w:rtl/>
              </w:rPr>
              <w:t xml:space="preserve"> </w:t>
            </w:r>
            <w:r w:rsidRPr="00BD1036">
              <w:rPr>
                <w:b w:val="0"/>
                <w:bCs w:val="0"/>
                <w:rtl/>
              </w:rPr>
              <w:t>بالفرنسية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بوركينا فاصو:</w:t>
            </w:r>
          </w:p>
        </w:tc>
      </w:tr>
    </w:tbl>
    <w:p w:rsidR="005D7A6C" w:rsidRDefault="005D7A6C" w:rsidP="005D7A6C">
      <w:pPr>
        <w:rPr>
          <w:rtl/>
          <w:lang w:val="fr-FR"/>
        </w:rPr>
      </w:pPr>
      <w:r>
        <w:rPr>
          <w:rtl/>
        </w:rPr>
        <w:t xml:space="preserve">إن وفد بوركينا فاصو، </w:t>
      </w:r>
      <w:r>
        <w:rPr>
          <w:rtl/>
          <w:lang w:val="fr-FR"/>
        </w:rPr>
        <w:t>إذ يوقع الوثائق الختامية لمؤتمر المندوبين المفوضين للاتحاد الدولي للاتصالات (غوادالاخارا، </w:t>
      </w:r>
      <w:r>
        <w:rPr>
          <w:lang w:val="fr-FR"/>
        </w:rPr>
        <w:t>2010</w:t>
      </w:r>
      <w:r>
        <w:rPr>
          <w:rtl/>
          <w:lang w:val="fr-FR"/>
        </w:rPr>
        <w:t>)، يحتفظ لحكومته بالحق السيادي فيما يلي:</w:t>
      </w:r>
    </w:p>
    <w:p w:rsidR="005D7A6C" w:rsidRDefault="005D7A6C" w:rsidP="005D7A6C">
      <w:pPr>
        <w:rPr>
          <w:rtl/>
          <w:lang w:val="fr-FR"/>
        </w:rPr>
      </w:pPr>
      <w:r>
        <w:rPr>
          <w:lang w:val="fr-FR"/>
        </w:rPr>
        <w:t>1</w:t>
      </w:r>
      <w:r>
        <w:rPr>
          <w:rtl/>
          <w:lang w:val="fr-FR"/>
        </w:rPr>
        <w:tab/>
        <w:t>اتخاذ جميع التدابير والإجراءات اللازمة لحماية حقوقها ومصالحها الوطنية، إذا أخفق أي عضو في الاتحاد، بأي شكل في التقيد بأحكام الوثائق المذكورة وإلحاق الضرر بشبكات وخدمات الاتصالات/تكنولوجيا المعلومات والاتصالات، بشكل مباشر أو غير مباشر، أو إذا عرَّض أمنها وسيادتها الوطنية للخطر.</w:t>
      </w:r>
    </w:p>
    <w:p w:rsidR="005D7A6C" w:rsidRDefault="005D7A6C" w:rsidP="005D7A6C">
      <w:pPr>
        <w:rPr>
          <w:rtl/>
          <w:lang w:val="fr-FR"/>
        </w:rPr>
      </w:pPr>
      <w:r>
        <w:rPr>
          <w:lang w:val="fr-FR"/>
        </w:rPr>
        <w:t>2</w:t>
      </w:r>
      <w:r>
        <w:rPr>
          <w:rtl/>
          <w:lang w:val="fr-FR"/>
        </w:rPr>
        <w:tab/>
        <w:t>إبداء التحفظات الإضافية اللازمة إلى حين إيداع صكوك التصديق.</w:t>
      </w:r>
    </w:p>
    <w:p w:rsidR="005D7A6C" w:rsidRDefault="005D7A6C" w:rsidP="005D7A6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34336A" w:rsidRDefault="005D7A6C" w:rsidP="007B7C94">
            <w:pPr>
              <w:pStyle w:val="DECLNO"/>
              <w:rPr>
                <w:rStyle w:val="href"/>
                <w:rtl/>
              </w:rPr>
            </w:pPr>
            <w:r w:rsidRPr="0034336A">
              <w:rPr>
                <w:rStyle w:val="href"/>
              </w:rPr>
              <w:t>46</w:t>
            </w:r>
          </w:p>
        </w:tc>
      </w:tr>
      <w:tr w:rsidR="005D7A6C" w:rsidTr="007B7C94">
        <w:tc>
          <w:tcPr>
            <w:tcW w:w="9855" w:type="dxa"/>
          </w:tcPr>
          <w:p w:rsidR="005D7A6C" w:rsidRPr="003336C0" w:rsidRDefault="005D7A6C" w:rsidP="00870E92">
            <w:pPr>
              <w:pStyle w:val="origine"/>
              <w:rPr>
                <w:rtl/>
              </w:rPr>
            </w:pPr>
            <w:r w:rsidRPr="003336C0">
              <w:rPr>
                <w:rtl/>
              </w:rPr>
              <w:t>الأصل:</w:t>
            </w:r>
            <w:r w:rsidR="00870E92">
              <w:rPr>
                <w:rFonts w:hint="cs"/>
                <w:rtl/>
              </w:rPr>
              <w:t xml:space="preserve"> </w:t>
            </w:r>
            <w:r w:rsidRPr="00BD1036">
              <w:rPr>
                <w:b w:val="0"/>
                <w:bCs w:val="0"/>
                <w:rtl/>
              </w:rPr>
              <w:t>بالإنكليزية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جمهورية بابوا</w:t>
            </w:r>
            <w:r>
              <w:rPr>
                <w:b/>
                <w:bCs/>
                <w:rtl/>
              </w:rPr>
              <w:noBreakHyphen/>
              <w:t>غينيا الجديدة:</w:t>
            </w:r>
          </w:p>
        </w:tc>
      </w:tr>
    </w:tbl>
    <w:p w:rsidR="005D7A6C" w:rsidRDefault="005D7A6C" w:rsidP="005D7A6C">
      <w:pPr>
        <w:rPr>
          <w:rtl/>
        </w:rPr>
      </w:pPr>
      <w:r>
        <w:rPr>
          <w:rtl/>
        </w:rPr>
        <w:t>يعلن وفد دولة بابوا-غينيا الجديدة المستقلة بعد أن بحث التصريحات والتحفظات التي أبدتها دول أعضاء أخرى، أنه إذ يوقع الوثائق الختامية الصادرة عن مؤتمر المندوبين المفوضين للاتحاد الدولي للاتصالات (غوادالاخارا، </w:t>
      </w:r>
      <w:r>
        <w:t>20</w:t>
      </w:r>
      <w:r>
        <w:rPr>
          <w:lang w:val="en-US"/>
        </w:rPr>
        <w:t>10</w:t>
      </w:r>
      <w:r>
        <w:rPr>
          <w:rtl/>
        </w:rPr>
        <w:t>)، يتحفظ لحكومته بالحق فيما يلي:</w:t>
      </w:r>
    </w:p>
    <w:p w:rsidR="005D7A6C" w:rsidRDefault="005D7A6C" w:rsidP="005D7A6C">
      <w:pPr>
        <w:rPr>
          <w:rtl/>
        </w:rPr>
      </w:pPr>
      <w:r>
        <w:t>1</w:t>
      </w:r>
      <w:r>
        <w:rPr>
          <w:rtl/>
        </w:rPr>
        <w:tab/>
        <w:t>اتخاذ أي تدابير قد تراها ضرورية للحفاظ على مصالحها، إذا أخفقت أي دولة عضو بأي شكل في الامتثال لأحكام دستور الاتحاد الدولي للاتصالات واتفاقيته (جنيف، </w:t>
      </w:r>
      <w:r>
        <w:t>1992</w:t>
      </w:r>
      <w:r>
        <w:rPr>
          <w:rtl/>
        </w:rPr>
        <w:t>)، وأي تعديلات عليهما؛</w:t>
      </w:r>
    </w:p>
    <w:p w:rsidR="005D7A6C" w:rsidRDefault="005D7A6C" w:rsidP="005D7A6C">
      <w:pPr>
        <w:rPr>
          <w:rtl/>
        </w:rPr>
      </w:pPr>
      <w:r>
        <w:rPr>
          <w:lang w:val="en-US"/>
        </w:rPr>
        <w:t>2</w:t>
      </w:r>
      <w:r>
        <w:rPr>
          <w:rtl/>
          <w:lang w:val="en-US"/>
        </w:rPr>
        <w:tab/>
      </w:r>
      <w:r>
        <w:rPr>
          <w:rtl/>
        </w:rPr>
        <w:t>إبداء أي تصريحات أو تحفظات إضافية قد تراها ضرورية قبل التصديق على الوثائق الختامية لمؤتمر المندوبين المفوضين للاتحاد الدولي للاتصالات (غوادالاخارا، </w:t>
      </w:r>
      <w:r>
        <w:rPr>
          <w:lang w:val="en-US"/>
        </w:rPr>
        <w:t>2010</w:t>
      </w:r>
      <w:r>
        <w:rPr>
          <w:rtl/>
        </w:rPr>
        <w:t>).</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rtl/>
          <w:lang w:val="en-US"/>
        </w:rPr>
        <w:br w:type="page"/>
      </w:r>
    </w:p>
    <w:p w:rsidR="005D7A6C" w:rsidRPr="002E4C0A" w:rsidRDefault="005D7A6C" w:rsidP="00EA1A74">
      <w:pPr>
        <w:tabs>
          <w:tab w:val="clear" w:pos="567"/>
          <w:tab w:val="clear" w:pos="1134"/>
          <w:tab w:val="clear" w:pos="1701"/>
          <w:tab w:val="clear" w:pos="2268"/>
          <w:tab w:val="clear" w:pos="2835"/>
        </w:tabs>
        <w:overflowPunct/>
        <w:autoSpaceDE/>
        <w:autoSpaceDN/>
        <w:adjustRightInd/>
        <w:spacing w:before="0" w:line="120" w:lineRule="auto"/>
        <w:jc w:val="left"/>
        <w:textAlignment w:val="auto"/>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2958ED" w:rsidRDefault="005D7A6C" w:rsidP="007B7C94">
            <w:pPr>
              <w:pStyle w:val="DECLNO"/>
              <w:rPr>
                <w:rStyle w:val="href"/>
                <w:rtl/>
              </w:rPr>
            </w:pPr>
            <w:r w:rsidRPr="002958ED">
              <w:rPr>
                <w:rStyle w:val="href"/>
              </w:rPr>
              <w:t>47</w:t>
            </w:r>
          </w:p>
        </w:tc>
      </w:tr>
      <w:tr w:rsidR="005D7A6C" w:rsidTr="007B7C94">
        <w:tc>
          <w:tcPr>
            <w:tcW w:w="9855" w:type="dxa"/>
          </w:tcPr>
          <w:p w:rsidR="005D7A6C" w:rsidRPr="00A5385C" w:rsidRDefault="005D7A6C" w:rsidP="00870E92">
            <w:pPr>
              <w:pStyle w:val="origine"/>
            </w:pPr>
            <w:r w:rsidRPr="00A5385C">
              <w:rPr>
                <w:rtl/>
              </w:rPr>
              <w:t>الأصل:</w:t>
            </w:r>
            <w:r w:rsidR="00870E92">
              <w:rPr>
                <w:rFonts w:hint="cs"/>
                <w:rtl/>
              </w:rPr>
              <w:t xml:space="preserve"> </w:t>
            </w:r>
            <w:r w:rsidRPr="00BD1036">
              <w:rPr>
                <w:b w:val="0"/>
                <w:bCs w:val="0"/>
                <w:rtl/>
              </w:rPr>
              <w:t>بالإنكليزية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جمهورية إيران الإسلامية:</w:t>
            </w:r>
          </w:p>
        </w:tc>
      </w:tr>
    </w:tbl>
    <w:p w:rsidR="005D7A6C" w:rsidRPr="004815EB" w:rsidRDefault="005D7A6C" w:rsidP="005D7A6C">
      <w:pPr>
        <w:rPr>
          <w:rtl/>
        </w:rPr>
      </w:pPr>
      <w:r w:rsidRPr="004815EB">
        <w:rPr>
          <w:rtl/>
        </w:rPr>
        <w:t>بسم الله الرحمن الرحيم</w:t>
      </w:r>
      <w:r>
        <w:rPr>
          <w:rtl/>
        </w:rPr>
        <w:t>،</w:t>
      </w:r>
    </w:p>
    <w:p w:rsidR="005D7A6C" w:rsidRPr="004815EB" w:rsidRDefault="005D7A6C" w:rsidP="005D7A6C">
      <w:pPr>
        <w:rPr>
          <w:rtl/>
        </w:rPr>
      </w:pPr>
      <w:r w:rsidRPr="004815EB">
        <w:rPr>
          <w:rtl/>
        </w:rPr>
        <w:t>يحتفظ وفد جمهورية إيران الإسلامية، إذ يوقِّع الوثائق الختامية لمؤتمر المندوبين المفوضين للاتحاد الدولي للاتصالات (</w:t>
      </w:r>
      <w:r>
        <w:rPr>
          <w:rtl/>
        </w:rPr>
        <w:t>غوادالاخارا، </w:t>
      </w:r>
      <w:r>
        <w:rPr>
          <w:lang w:val="en-US"/>
        </w:rPr>
        <w:t>2010</w:t>
      </w:r>
      <w:r w:rsidRPr="004815EB">
        <w:rPr>
          <w:rtl/>
        </w:rPr>
        <w:t>)، لحكومته بحقها في:</w:t>
      </w:r>
    </w:p>
    <w:p w:rsidR="005D7A6C" w:rsidRPr="004815EB" w:rsidRDefault="005D7A6C" w:rsidP="005D7A6C">
      <w:pPr>
        <w:rPr>
          <w:rtl/>
        </w:rPr>
      </w:pPr>
      <w:r w:rsidRPr="004815EB">
        <w:t>1</w:t>
      </w:r>
      <w:r w:rsidRPr="004815EB">
        <w:rPr>
          <w:rtl/>
        </w:rPr>
        <w:tab/>
        <w:t xml:space="preserve">اتخاذ أي إجراء قد تعتبره ضرورياً أو اتخاذ أي تدبير لازم للحفاظ على حقوقها ومصالحها إذا أخفقت دول أعضاء أخرى بأي شكل في </w:t>
      </w:r>
      <w:r>
        <w:rPr>
          <w:rtl/>
        </w:rPr>
        <w:t>الامتثال ل</w:t>
      </w:r>
      <w:r w:rsidRPr="004815EB">
        <w:rPr>
          <w:rtl/>
        </w:rPr>
        <w:t xml:space="preserve">لوثائق الختامية لمؤتمر المندوبين المفوضين </w:t>
      </w:r>
      <w:r>
        <w:rPr>
          <w:rtl/>
        </w:rPr>
        <w:t>الثامن</w:t>
      </w:r>
      <w:r w:rsidRPr="004815EB">
        <w:rPr>
          <w:rtl/>
        </w:rPr>
        <w:t xml:space="preserve"> عشر للاتحاد الدولي للاتصالات (</w:t>
      </w:r>
      <w:r>
        <w:rPr>
          <w:rtl/>
        </w:rPr>
        <w:t>غوادالاخارا، </w:t>
      </w:r>
      <w:r>
        <w:rPr>
          <w:lang w:val="en-US"/>
        </w:rPr>
        <w:t>2010</w:t>
      </w:r>
      <w:r w:rsidRPr="004815EB">
        <w:rPr>
          <w:rtl/>
        </w:rPr>
        <w:t>)؛</w:t>
      </w:r>
    </w:p>
    <w:p w:rsidR="005D7A6C" w:rsidRPr="004815EB" w:rsidRDefault="005D7A6C" w:rsidP="005D7A6C">
      <w:pPr>
        <w:rPr>
          <w:rtl/>
        </w:rPr>
      </w:pPr>
      <w:r w:rsidRPr="004815EB">
        <w:t>2</w:t>
      </w:r>
      <w:r w:rsidRPr="004815EB">
        <w:rPr>
          <w:rtl/>
        </w:rPr>
        <w:tab/>
        <w:t xml:space="preserve">حماية مصالحها إذا لم تشارك دول أعضاء أخرى في </w:t>
      </w:r>
      <w:r>
        <w:rPr>
          <w:rtl/>
        </w:rPr>
        <w:t>نفقات</w:t>
      </w:r>
      <w:r w:rsidRPr="004815EB">
        <w:rPr>
          <w:rtl/>
        </w:rPr>
        <w:t xml:space="preserve"> الاتحاد أو إذا أصدرت دول أعضاء أخرى تحفظات تضر بخدمات اتصالات جمهورية إيران الإسلامية؛</w:t>
      </w:r>
    </w:p>
    <w:p w:rsidR="005D7A6C" w:rsidRDefault="005D7A6C" w:rsidP="005D7A6C">
      <w:pPr>
        <w:rPr>
          <w:rtl/>
        </w:rPr>
      </w:pPr>
      <w:r w:rsidRPr="004815EB">
        <w:t>3</w:t>
      </w:r>
      <w:r w:rsidRPr="004815EB">
        <w:rPr>
          <w:rtl/>
        </w:rPr>
        <w:tab/>
        <w:t xml:space="preserve">عدم الالتزام بأي أحكام في الوثائق الختامية لمؤتمر المندوبين المفوضين </w:t>
      </w:r>
      <w:r>
        <w:rPr>
          <w:rtl/>
        </w:rPr>
        <w:t>الثامن</w:t>
      </w:r>
      <w:r w:rsidRPr="004815EB">
        <w:rPr>
          <w:rtl/>
        </w:rPr>
        <w:t xml:space="preserve"> عشر للاتحاد الدولي للاتصالات (</w:t>
      </w:r>
      <w:r>
        <w:rPr>
          <w:rtl/>
        </w:rPr>
        <w:t>غوادالاخارا، </w:t>
      </w:r>
      <w:r>
        <w:rPr>
          <w:lang w:val="en-US"/>
        </w:rPr>
        <w:t>2010</w:t>
      </w:r>
      <w:r w:rsidRPr="004815EB">
        <w:rPr>
          <w:rtl/>
        </w:rPr>
        <w:t xml:space="preserve">)، إذا كان لهذه الأحكام أن تمس سيادتها بشكل مباشر أو غير مباشر أو </w:t>
      </w:r>
      <w:r>
        <w:rPr>
          <w:rtl/>
        </w:rPr>
        <w:t>كانت</w:t>
      </w:r>
      <w:r w:rsidRPr="004815EB">
        <w:rPr>
          <w:rtl/>
        </w:rPr>
        <w:t xml:space="preserve"> مخالفة لدستور جمهورية إيران الإسلامية وقوانينها ولوائحها</w:t>
      </w:r>
      <w:r>
        <w:rPr>
          <w:rtl/>
        </w:rPr>
        <w:t>؛</w:t>
      </w:r>
    </w:p>
    <w:p w:rsidR="005D7A6C" w:rsidRDefault="005D7A6C" w:rsidP="005D7A6C">
      <w:pPr>
        <w:rPr>
          <w:lang w:val="en-US"/>
        </w:rPr>
      </w:pPr>
      <w:r>
        <w:rPr>
          <w:lang w:val="en-US"/>
        </w:rPr>
        <w:t>4</w:t>
      </w:r>
      <w:r>
        <w:rPr>
          <w:rtl/>
          <w:lang w:val="en-US"/>
        </w:rPr>
        <w:tab/>
        <w:t>أي مسألة أو موضوع يتعلق بتطبيق و/أو تنفيذ أي من أحكام دستور الاتحاد واتفاقيته واللوائح الإدارية، وفقاً للحالة، ستعالج داخل الاتحاد وتحت رعاية الاتحاد وفي ظل أغراضه الواردة في ديباجة الدستور والأحكام ذات الصلة من دستور الاتحاد واتفاقيته ولوائحه الإدارية.</w:t>
      </w:r>
    </w:p>
    <w:p w:rsidR="00EA1A74" w:rsidRDefault="00EA1A74" w:rsidP="005D7A6C">
      <w:pPr>
        <w:rPr>
          <w:rtl/>
          <w:lang w:val="en-US"/>
        </w:rPr>
      </w:pP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rtl/>
          <w:lang w:val="en-US"/>
        </w:rPr>
        <w:br w:type="page"/>
      </w:r>
    </w:p>
    <w:p w:rsidR="005D7A6C" w:rsidRDefault="005D7A6C" w:rsidP="005D7A6C">
      <w:pPr>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34336A" w:rsidRDefault="005D7A6C" w:rsidP="007B7C94">
            <w:pPr>
              <w:pStyle w:val="DECLNO"/>
              <w:rPr>
                <w:rStyle w:val="href"/>
                <w:rtl/>
              </w:rPr>
            </w:pPr>
            <w:r w:rsidRPr="0034336A">
              <w:rPr>
                <w:rStyle w:val="href"/>
              </w:rPr>
              <w:t>48</w:t>
            </w:r>
          </w:p>
        </w:tc>
      </w:tr>
      <w:tr w:rsidR="005D7A6C" w:rsidTr="007B7C94">
        <w:tc>
          <w:tcPr>
            <w:tcW w:w="9855" w:type="dxa"/>
          </w:tcPr>
          <w:p w:rsidR="005D7A6C" w:rsidRPr="00A5385C" w:rsidRDefault="005D7A6C" w:rsidP="00870E92">
            <w:pPr>
              <w:pStyle w:val="origine"/>
            </w:pPr>
            <w:r w:rsidRPr="00A5385C">
              <w:rPr>
                <w:rtl/>
              </w:rPr>
              <w:t>الأصل:</w:t>
            </w:r>
            <w:r w:rsidR="00870E92">
              <w:rPr>
                <w:rFonts w:hint="cs"/>
                <w:rtl/>
              </w:rPr>
              <w:t xml:space="preserve"> </w:t>
            </w:r>
            <w:r w:rsidRPr="00BD1036">
              <w:rPr>
                <w:b w:val="0"/>
                <w:bCs w:val="0"/>
                <w:rtl/>
              </w:rPr>
              <w:t>بالفرنسية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فرنسا:</w:t>
            </w:r>
          </w:p>
        </w:tc>
      </w:tr>
    </w:tbl>
    <w:p w:rsidR="005D7A6C" w:rsidRDefault="005D7A6C" w:rsidP="005D7A6C">
      <w:pPr>
        <w:rPr>
          <w:spacing w:val="-6"/>
          <w:rtl/>
        </w:rPr>
      </w:pPr>
      <w:r>
        <w:t>1</w:t>
      </w:r>
      <w:r>
        <w:tab/>
      </w:r>
      <w:r>
        <w:rPr>
          <w:rtl/>
        </w:rPr>
        <w:t>يحتفظ وفد فرنسا لحكومته بحقها في اتخاذ أي تدابير قد تراها ضرورية للحفاظ على مصالحها إذا لم تسدد بعض الدول الأعضاء حصص مساهمتها في نفقات الاتحاد أو أخفقت بأي شكل</w:t>
      </w:r>
      <w:r>
        <w:rPr>
          <w:rtl/>
          <w:lang w:val="fr-CH"/>
        </w:rPr>
        <w:t xml:space="preserve"> كان</w:t>
      </w:r>
      <w:r>
        <w:rPr>
          <w:rtl/>
        </w:rPr>
        <w:t xml:space="preserve"> في الامتثال لأحكام التعديلات في دستور الاتحاد الدولي للاتصالات واتفاقيته (جنيف، </w:t>
      </w:r>
      <w:r>
        <w:t>1992</w:t>
      </w:r>
      <w:r>
        <w:rPr>
          <w:rtl/>
        </w:rPr>
        <w:t>)، بصيغتهما المعدلة في مؤتمرات المندوبين المفوضين (كيوتو، </w:t>
      </w:r>
      <w:r>
        <w:t>1994</w:t>
      </w:r>
      <w:r>
        <w:rPr>
          <w:rtl/>
        </w:rPr>
        <w:t>؛ ومينيابوليس، </w:t>
      </w:r>
      <w:r>
        <w:t>1998</w:t>
      </w:r>
      <w:r>
        <w:rPr>
          <w:rtl/>
        </w:rPr>
        <w:t>؛ ومراكش، </w:t>
      </w:r>
      <w:r>
        <w:rPr>
          <w:lang w:val="fr-FR"/>
        </w:rPr>
        <w:t>2002</w:t>
      </w:r>
      <w:r>
        <w:rPr>
          <w:rtl/>
        </w:rPr>
        <w:t>؛ وأنطاليا، </w:t>
      </w:r>
      <w:r>
        <w:rPr>
          <w:lang w:val="en-US"/>
        </w:rPr>
        <w:t>2006</w:t>
      </w:r>
      <w:r>
        <w:rPr>
          <w:rtl/>
        </w:rPr>
        <w:t xml:space="preserve">)، والتي اعتمدها مؤتمر للمندوبين المفوضين (غوادالاخارا، </w:t>
      </w:r>
      <w:r>
        <w:rPr>
          <w:lang w:val="en-US"/>
        </w:rPr>
        <w:t>2010</w:t>
      </w:r>
      <w:r>
        <w:rPr>
          <w:rtl/>
        </w:rPr>
        <w:t>)، أو إذا أبدت بلدان أخرى تحفظات من شأنها أن تلحق الضرر بحسن تشغيل خدمات الاتصالات الفرنسية أو أن تؤدي إلى زيادة حصة مساهمتها في نفقات الاتحاد.</w:t>
      </w:r>
    </w:p>
    <w:p w:rsidR="005D7A6C" w:rsidRDefault="005D7A6C" w:rsidP="005D7A6C">
      <w:pPr>
        <w:rPr>
          <w:spacing w:val="-6"/>
          <w:rtl/>
          <w:lang w:val="en-US"/>
        </w:rPr>
      </w:pPr>
      <w:r>
        <w:rPr>
          <w:spacing w:val="-6"/>
          <w:lang w:val="en-US"/>
        </w:rPr>
        <w:t>2</w:t>
      </w:r>
      <w:r>
        <w:rPr>
          <w:spacing w:val="-6"/>
          <w:rtl/>
          <w:lang w:val="en-US"/>
        </w:rPr>
        <w:tab/>
        <w:t>ويعلن وفد فرنسا رسمياً أن التطبيق المؤقت أو النهائي، فيما يتعلق بفرنسا، للتعديلات على اللوائح الإدارية للاتحاد على النحو المحدد في المادة</w:t>
      </w:r>
      <w:r>
        <w:rPr>
          <w:rtl/>
        </w:rPr>
        <w:t> </w:t>
      </w:r>
      <w:r>
        <w:rPr>
          <w:spacing w:val="-6"/>
          <w:lang w:val="en-US"/>
        </w:rPr>
        <w:t>54</w:t>
      </w:r>
      <w:r>
        <w:rPr>
          <w:spacing w:val="-6"/>
          <w:rtl/>
          <w:lang w:val="en-US"/>
        </w:rPr>
        <w:t xml:space="preserve"> من دستور الاتحاد الدولي للاتصالات (جنيف،</w:t>
      </w:r>
      <w:r>
        <w:rPr>
          <w:rtl/>
        </w:rPr>
        <w:t> </w:t>
      </w:r>
      <w:r>
        <w:rPr>
          <w:spacing w:val="-6"/>
          <w:lang w:val="en-US"/>
        </w:rPr>
        <w:t>1992</w:t>
      </w:r>
      <w:r>
        <w:rPr>
          <w:spacing w:val="-6"/>
          <w:rtl/>
          <w:lang w:val="en-US"/>
        </w:rPr>
        <w:t xml:space="preserve">) وبصيغتها المعدلة في مؤتمرات المندوبين المفوضين </w:t>
      </w:r>
      <w:r>
        <w:rPr>
          <w:rtl/>
        </w:rPr>
        <w:t>(كيوتو، </w:t>
      </w:r>
      <w:r>
        <w:t>1994</w:t>
      </w:r>
      <w:r>
        <w:rPr>
          <w:rtl/>
        </w:rPr>
        <w:t>؛ ومينيابوليس، </w:t>
      </w:r>
      <w:r>
        <w:t>1998</w:t>
      </w:r>
      <w:r>
        <w:rPr>
          <w:rtl/>
        </w:rPr>
        <w:t>؛ ومراكش، </w:t>
      </w:r>
      <w:r>
        <w:rPr>
          <w:lang w:val="fr-FR"/>
        </w:rPr>
        <w:t>2002</w:t>
      </w:r>
      <w:r>
        <w:rPr>
          <w:rtl/>
        </w:rPr>
        <w:t>؛ وأنطاليا، </w:t>
      </w:r>
      <w:r>
        <w:rPr>
          <w:lang w:val="en-US"/>
        </w:rPr>
        <w:t>2006</w:t>
      </w:r>
      <w:r>
        <w:rPr>
          <w:rtl/>
        </w:rPr>
        <w:t>؛</w:t>
      </w:r>
      <w:r>
        <w:rPr>
          <w:spacing w:val="-6"/>
          <w:rtl/>
          <w:lang w:val="en-US"/>
        </w:rPr>
        <w:t xml:space="preserve"> وغوادالاخارا،</w:t>
      </w:r>
      <w:r>
        <w:rPr>
          <w:rtl/>
        </w:rPr>
        <w:t> </w:t>
      </w:r>
      <w:r>
        <w:rPr>
          <w:spacing w:val="-6"/>
          <w:lang w:val="en-US"/>
        </w:rPr>
        <w:t>2010</w:t>
      </w:r>
      <w:r>
        <w:rPr>
          <w:spacing w:val="-6"/>
          <w:rtl/>
          <w:lang w:val="en-US"/>
        </w:rPr>
        <w:t>) سيكون ضمن الحدود التي يسمح بها قانونها</w:t>
      </w:r>
      <w:r>
        <w:rPr>
          <w:rtl/>
        </w:rPr>
        <w:t> </w:t>
      </w:r>
      <w:r>
        <w:rPr>
          <w:spacing w:val="-6"/>
          <w:rtl/>
          <w:lang w:val="en-US"/>
        </w:rPr>
        <w:t>الوطني.</w:t>
      </w:r>
    </w:p>
    <w:p w:rsidR="005D7A6C" w:rsidRPr="00DC318C" w:rsidRDefault="005D7A6C" w:rsidP="005D7A6C">
      <w:pPr>
        <w:tabs>
          <w:tab w:val="clear" w:pos="567"/>
          <w:tab w:val="clear" w:pos="1134"/>
          <w:tab w:val="clear" w:pos="1701"/>
          <w:tab w:val="clear" w:pos="2268"/>
          <w:tab w:val="clear" w:pos="2835"/>
        </w:tabs>
        <w:rPr>
          <w:spacing w:val="-6"/>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2958ED" w:rsidRDefault="005D7A6C" w:rsidP="007B7C94">
            <w:pPr>
              <w:pStyle w:val="DECLNO"/>
              <w:rPr>
                <w:rStyle w:val="href"/>
                <w:rtl/>
              </w:rPr>
            </w:pPr>
            <w:r w:rsidRPr="002958ED">
              <w:rPr>
                <w:rStyle w:val="href"/>
              </w:rPr>
              <w:t>49</w:t>
            </w:r>
          </w:p>
        </w:tc>
      </w:tr>
      <w:tr w:rsidR="005D7A6C" w:rsidTr="007B7C94">
        <w:tc>
          <w:tcPr>
            <w:tcW w:w="9855" w:type="dxa"/>
          </w:tcPr>
          <w:p w:rsidR="005D7A6C" w:rsidRPr="00A5385C" w:rsidRDefault="005D7A6C" w:rsidP="00870E92">
            <w:pPr>
              <w:pStyle w:val="origine"/>
            </w:pPr>
            <w:r w:rsidRPr="00A5385C">
              <w:rPr>
                <w:rtl/>
              </w:rPr>
              <w:t>الأصل:</w:t>
            </w:r>
            <w:r w:rsidR="00870E92">
              <w:rPr>
                <w:rFonts w:hint="cs"/>
                <w:rtl/>
              </w:rPr>
              <w:t xml:space="preserve"> </w:t>
            </w:r>
            <w:r w:rsidRPr="00BD1036">
              <w:rPr>
                <w:b w:val="0"/>
                <w:bCs w:val="0"/>
                <w:rtl/>
              </w:rPr>
              <w:t>بالفرنسية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جمهورية مالي:</w:t>
            </w:r>
          </w:p>
        </w:tc>
      </w:tr>
    </w:tbl>
    <w:p w:rsidR="005D7A6C" w:rsidRDefault="005D7A6C" w:rsidP="005D7A6C">
      <w:pPr>
        <w:rPr>
          <w:rtl/>
        </w:rPr>
      </w:pPr>
      <w:r>
        <w:rPr>
          <w:rtl/>
        </w:rPr>
        <w:t>إن</w:t>
      </w:r>
      <w:r w:rsidRPr="003A414C">
        <w:rPr>
          <w:rtl/>
        </w:rPr>
        <w:t xml:space="preserve"> وفد جمهورية مالي، إذ يوقع الوثائق الختامية الصادرة عن مؤتمر المندوبين المفوضين للاتحاد الدولي للاتصالات (</w:t>
      </w:r>
      <w:r>
        <w:rPr>
          <w:rtl/>
        </w:rPr>
        <w:t>غوادالاخارا</w:t>
      </w:r>
      <w:r w:rsidRPr="003A414C">
        <w:rPr>
          <w:rtl/>
        </w:rPr>
        <w:t>،</w:t>
      </w:r>
      <w:r>
        <w:rPr>
          <w:rtl/>
        </w:rPr>
        <w:t> </w:t>
      </w:r>
      <w:r w:rsidRPr="003A414C">
        <w:t>20</w:t>
      </w:r>
      <w:r>
        <w:t>10</w:t>
      </w:r>
      <w:r>
        <w:rPr>
          <w:rtl/>
        </w:rPr>
        <w:t>):</w:t>
      </w:r>
    </w:p>
    <w:p w:rsidR="00BD1036" w:rsidRDefault="005D7A6C" w:rsidP="00BD1036">
      <w:pPr>
        <w:pStyle w:val="enumlev1"/>
        <w:rPr>
          <w:rtl/>
        </w:rPr>
      </w:pPr>
      <w:r>
        <w:rPr>
          <w:rtl/>
        </w:rPr>
        <w:t xml:space="preserve"> أ )</w:t>
      </w:r>
      <w:r>
        <w:rPr>
          <w:rtl/>
        </w:rPr>
        <w:tab/>
        <w:t>يحتفظ ل</w:t>
      </w:r>
      <w:r w:rsidRPr="003A414C">
        <w:rPr>
          <w:rtl/>
        </w:rPr>
        <w:t xml:space="preserve">حكومته بحقها السيادي في اتخاذ جميع التدابير </w:t>
      </w:r>
      <w:r>
        <w:rPr>
          <w:rtl/>
        </w:rPr>
        <w:t>والإجراءات</w:t>
      </w:r>
      <w:r w:rsidRPr="003A414C">
        <w:rPr>
          <w:rtl/>
        </w:rPr>
        <w:t xml:space="preserve"> </w:t>
      </w:r>
      <w:r w:rsidRPr="00BD1036">
        <w:rPr>
          <w:rtl/>
          <w:lang w:val="en-US"/>
        </w:rPr>
        <w:t>الضرورية</w:t>
      </w:r>
      <w:r w:rsidRPr="003A414C">
        <w:rPr>
          <w:rtl/>
        </w:rPr>
        <w:t xml:space="preserve"> لحماية حقوقها ومصالحها الوطنية </w:t>
      </w:r>
      <w:r>
        <w:rPr>
          <w:rtl/>
        </w:rPr>
        <w:t>إذا أخفقت</w:t>
      </w:r>
      <w:r w:rsidRPr="003A414C">
        <w:rPr>
          <w:rtl/>
        </w:rPr>
        <w:t xml:space="preserve"> بعض الدول الأعضاء وأعضاء قطاعات الاتحاد بأي شكل كان في التقيد بأحكام الوثائق الختامية المذكورة أو </w:t>
      </w:r>
      <w:r>
        <w:rPr>
          <w:rtl/>
        </w:rPr>
        <w:t xml:space="preserve">إذا عرضت أمن سيادتها الوطنية </w:t>
      </w:r>
      <w:r w:rsidR="00BD1036">
        <w:rPr>
          <w:rFonts w:hint="cs"/>
          <w:rtl/>
        </w:rPr>
        <w:br/>
      </w:r>
      <w:r w:rsidR="00BD1036">
        <w:rPr>
          <w:rtl/>
        </w:rPr>
        <w:br w:type="page"/>
      </w:r>
    </w:p>
    <w:p w:rsidR="005D7A6C" w:rsidRDefault="005D7A6C" w:rsidP="005D7A6C">
      <w:pPr>
        <w:pStyle w:val="enumlev1"/>
        <w:rPr>
          <w:rtl/>
        </w:rPr>
      </w:pPr>
      <w:r>
        <w:rPr>
          <w:rtl/>
        </w:rPr>
        <w:lastRenderedPageBreak/>
        <w:t>للخطر، أو إذا كان من شأن التحفظات التي تبديها دول أعضاء أخرى</w:t>
      </w:r>
      <w:r w:rsidRPr="003A414C">
        <w:rPr>
          <w:rtl/>
        </w:rPr>
        <w:t xml:space="preserve"> </w:t>
      </w:r>
      <w:r>
        <w:rPr>
          <w:rtl/>
        </w:rPr>
        <w:t>أن تتسبب في تعديل التزاماتها تجاه الاتحاد؛</w:t>
      </w:r>
    </w:p>
    <w:p w:rsidR="005D7A6C" w:rsidRDefault="005D7A6C" w:rsidP="005D7A6C">
      <w:pPr>
        <w:pStyle w:val="enumlev1"/>
        <w:rPr>
          <w:rtl/>
          <w:lang w:val="en-US"/>
        </w:rPr>
      </w:pPr>
      <w:r>
        <w:rPr>
          <w:rtl/>
          <w:lang w:val="en-US"/>
        </w:rPr>
        <w:t>ب)</w:t>
      </w:r>
      <w:r>
        <w:rPr>
          <w:rtl/>
          <w:lang w:val="en-US"/>
        </w:rPr>
        <w:tab/>
        <w:t>يحتفظ أيضاً لحكومته بحقها في إبداء تحفظات محددة إضافية بشأن الوثائق الختامية المذكورة أو أي صك آخر يصدر عن مؤتمرات الاتحاد الأخرى ذات الصلة ولم يتم التصديق عليه بعد حتى وقت إيداع صك التصديق على كل</w:t>
      </w:r>
      <w:r>
        <w:rPr>
          <w:rtl/>
        </w:rPr>
        <w:t> </w:t>
      </w:r>
      <w:r>
        <w:rPr>
          <w:rtl/>
          <w:lang w:val="en-US"/>
        </w:rPr>
        <w:t>منها.</w:t>
      </w:r>
    </w:p>
    <w:p w:rsidR="005D7A6C" w:rsidRPr="00412685" w:rsidRDefault="005D7A6C" w:rsidP="005D7A6C">
      <w:pPr>
        <w:pStyle w:val="enumlev1"/>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34336A" w:rsidRDefault="005D7A6C" w:rsidP="007B7C94">
            <w:pPr>
              <w:pStyle w:val="DECLNO"/>
              <w:rPr>
                <w:rStyle w:val="href"/>
                <w:rtl/>
              </w:rPr>
            </w:pPr>
            <w:r w:rsidRPr="0034336A">
              <w:rPr>
                <w:rStyle w:val="href"/>
              </w:rPr>
              <w:t>50</w:t>
            </w:r>
          </w:p>
        </w:tc>
      </w:tr>
      <w:tr w:rsidR="005D7A6C" w:rsidTr="007B7C94">
        <w:tc>
          <w:tcPr>
            <w:tcW w:w="9855" w:type="dxa"/>
          </w:tcPr>
          <w:p w:rsidR="005D7A6C" w:rsidRPr="00A5385C" w:rsidRDefault="005D7A6C" w:rsidP="00870E92">
            <w:pPr>
              <w:pStyle w:val="origine"/>
            </w:pPr>
            <w:r w:rsidRPr="00A5385C">
              <w:rPr>
                <w:rtl/>
              </w:rPr>
              <w:t>الأصل:</w:t>
            </w:r>
            <w:r w:rsidR="00870E92">
              <w:rPr>
                <w:rFonts w:hint="cs"/>
                <w:rtl/>
              </w:rPr>
              <w:t xml:space="preserve"> </w:t>
            </w:r>
            <w:r w:rsidRPr="007D4B0E">
              <w:rPr>
                <w:b w:val="0"/>
                <w:bCs w:val="0"/>
                <w:rtl/>
              </w:rPr>
              <w:t>بالإنكليزية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جمهورية كرواتيا:</w:t>
            </w:r>
          </w:p>
        </w:tc>
      </w:tr>
    </w:tbl>
    <w:p w:rsidR="005D7A6C" w:rsidRDefault="005D7A6C" w:rsidP="005D7A6C">
      <w:pPr>
        <w:tabs>
          <w:tab w:val="clear" w:pos="567"/>
          <w:tab w:val="clear" w:pos="1134"/>
          <w:tab w:val="clear" w:pos="1701"/>
          <w:tab w:val="clear" w:pos="2268"/>
          <w:tab w:val="clear" w:pos="2835"/>
        </w:tabs>
        <w:rPr>
          <w:rtl/>
        </w:rPr>
      </w:pPr>
      <w:r>
        <w:rPr>
          <w:rtl/>
        </w:rPr>
        <w:t>يصرح وفد جمهورية كرواتيا، إذ يوقع الوثائق الختامية الصادرة عن مؤتمر المندوبين المفوضين للاتحاد الدولي للاتصالات (غوادالاخارا، </w:t>
      </w:r>
      <w:r>
        <w:rPr>
          <w:lang w:val="en-US"/>
        </w:rPr>
        <w:t>2010</w:t>
      </w:r>
      <w:r>
        <w:rPr>
          <w:rtl/>
        </w:rPr>
        <w:t>)،</w:t>
      </w:r>
      <w:r w:rsidRPr="00CB2FDD">
        <w:rPr>
          <w:rFonts w:ascii="Times New Roman" w:hAnsi="Times New Roman"/>
          <w:position w:val="2"/>
          <w:rtl/>
        </w:rPr>
        <w:t xml:space="preserve"> </w:t>
      </w:r>
      <w:r w:rsidRPr="00CB2FDD">
        <w:rPr>
          <w:rtl/>
        </w:rPr>
        <w:t xml:space="preserve">بأن جمهورية كرواتيا بوصفها بلداً مرشحاً للانضمام إلى عضوية الاتحاد الأوروبي في المستقبل، سوف تطبق الوثائق </w:t>
      </w:r>
      <w:r>
        <w:rPr>
          <w:rtl/>
        </w:rPr>
        <w:t>التي اعتمدها مؤتمر المندوبين المفوضين (غوادالاخارا، </w:t>
      </w:r>
      <w:r>
        <w:rPr>
          <w:lang w:val="en-US"/>
        </w:rPr>
        <w:t>2010</w:t>
      </w:r>
      <w:r>
        <w:rPr>
          <w:rtl/>
        </w:rPr>
        <w:t>)</w:t>
      </w:r>
      <w:r w:rsidRPr="00CB2FDD">
        <w:rPr>
          <w:rtl/>
        </w:rPr>
        <w:t xml:space="preserve">، </w:t>
      </w:r>
      <w:r>
        <w:rPr>
          <w:rtl/>
        </w:rPr>
        <w:t>و</w:t>
      </w:r>
      <w:r w:rsidRPr="00CB2FDD">
        <w:rPr>
          <w:rtl/>
        </w:rPr>
        <w:t>لكن تطبيق هذه الوثائق سيخضع اعتباراً من تاريخ انضمامها إلى الجماعة الأوروبية للالتزامات بموجب معاهدة</w:t>
      </w:r>
      <w:r>
        <w:rPr>
          <w:rtl/>
        </w:rPr>
        <w:t xml:space="preserve"> الاتحاد الأوروبي ومعاهدة سير أعمال الاتحاد الأوروبي</w:t>
      </w:r>
      <w:r w:rsidRPr="00CB2FDD">
        <w:rPr>
          <w:rtl/>
        </w:rPr>
        <w:t>.</w:t>
      </w:r>
    </w:p>
    <w:p w:rsidR="005D7A6C" w:rsidRDefault="005D7A6C" w:rsidP="005D7A6C">
      <w:pPr>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2958ED" w:rsidRDefault="005D7A6C" w:rsidP="007B7C94">
            <w:pPr>
              <w:pStyle w:val="DECLNO"/>
              <w:rPr>
                <w:rStyle w:val="href"/>
                <w:rtl/>
              </w:rPr>
            </w:pPr>
            <w:r w:rsidRPr="002958ED">
              <w:rPr>
                <w:rStyle w:val="href"/>
              </w:rPr>
              <w:t>51</w:t>
            </w:r>
          </w:p>
        </w:tc>
      </w:tr>
      <w:tr w:rsidR="005D7A6C" w:rsidTr="007B7C94">
        <w:tc>
          <w:tcPr>
            <w:tcW w:w="9855" w:type="dxa"/>
          </w:tcPr>
          <w:p w:rsidR="005D7A6C" w:rsidRPr="008559F0" w:rsidRDefault="005D7A6C" w:rsidP="00870E92">
            <w:pPr>
              <w:pStyle w:val="origine"/>
            </w:pPr>
            <w:r w:rsidRPr="008559F0">
              <w:rPr>
                <w:rtl/>
              </w:rPr>
              <w:t>الأصل:</w:t>
            </w:r>
            <w:r w:rsidR="00870E92">
              <w:rPr>
                <w:rFonts w:hint="cs"/>
                <w:rtl/>
              </w:rPr>
              <w:t xml:space="preserve"> </w:t>
            </w:r>
            <w:r w:rsidRPr="007D4B0E">
              <w:rPr>
                <w:b w:val="0"/>
                <w:bCs w:val="0"/>
                <w:rtl/>
              </w:rPr>
              <w:t>بالإنكليزية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جمهورية كوريا:</w:t>
            </w:r>
          </w:p>
        </w:tc>
      </w:tr>
    </w:tbl>
    <w:p w:rsidR="005D7A6C" w:rsidRDefault="005D7A6C" w:rsidP="005D7A6C">
      <w:pPr>
        <w:tabs>
          <w:tab w:val="clear" w:pos="567"/>
          <w:tab w:val="clear" w:pos="1134"/>
          <w:tab w:val="clear" w:pos="1701"/>
          <w:tab w:val="clear" w:pos="2268"/>
          <w:tab w:val="clear" w:pos="2835"/>
        </w:tabs>
        <w:rPr>
          <w:rtl/>
        </w:rPr>
      </w:pPr>
      <w:r>
        <w:rPr>
          <w:rtl/>
        </w:rPr>
        <w:t>إن وفد جمهورية كوريا، إذ يوقع الوثائق الختامية لمؤتمر المندوبين المفوضين (غوادالاخارا، </w:t>
      </w:r>
      <w:r>
        <w:rPr>
          <w:lang w:val="en-US"/>
        </w:rPr>
        <w:t>2010</w:t>
      </w:r>
      <w:r>
        <w:rPr>
          <w:rtl/>
          <w:lang w:val="en-US"/>
        </w:rPr>
        <w:t>)</w:t>
      </w:r>
      <w:r>
        <w:rPr>
          <w:rtl/>
        </w:rPr>
        <w:t>، يحتفظ لحكومته بحقها في اتخاذ أي إجراء قد تراه ضرورياً للحفاظ على مصالحها إذا أخفق أي بلد بأي شكل من الأشكال في الامتثال لمقتضيات دستور الاتحاد واتفاقيته بصيغتهما المعدلة في مؤتمر المندوبين المفوضين (كيوتو، </w:t>
      </w:r>
      <w:r>
        <w:rPr>
          <w:lang w:val="en-US"/>
        </w:rPr>
        <w:t>1994</w:t>
      </w:r>
      <w:r>
        <w:rPr>
          <w:rtl/>
          <w:lang w:val="en-US"/>
        </w:rPr>
        <w:t>؛ مينيابوليس، </w:t>
      </w:r>
      <w:r>
        <w:rPr>
          <w:lang w:val="en-US"/>
        </w:rPr>
        <w:t>1998</w:t>
      </w:r>
      <w:r>
        <w:rPr>
          <w:rtl/>
          <w:lang w:val="en-US"/>
        </w:rPr>
        <w:t>؛ مراكش، </w:t>
      </w:r>
      <w:r>
        <w:rPr>
          <w:lang w:val="en-US"/>
        </w:rPr>
        <w:t>2002</w:t>
      </w:r>
      <w:r>
        <w:rPr>
          <w:rtl/>
          <w:lang w:val="en-US"/>
        </w:rPr>
        <w:t>) أو الملحقات المرفقة بهما</w:t>
      </w:r>
      <w:r>
        <w:rPr>
          <w:rtl/>
        </w:rPr>
        <w:t>، أو إذا أبدى أي بلد تحفظات قد تهدد مصالحها.</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EA1A74">
      <w:pPr>
        <w:tabs>
          <w:tab w:val="clear" w:pos="567"/>
          <w:tab w:val="clear" w:pos="1134"/>
          <w:tab w:val="clear" w:pos="1701"/>
          <w:tab w:val="clear" w:pos="2268"/>
          <w:tab w:val="clear" w:pos="2835"/>
        </w:tabs>
        <w:spacing w:before="0" w:line="120" w:lineRule="auto"/>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5" w:type="dxa"/>
          </w:tcPr>
          <w:p w:rsidR="005D7A6C" w:rsidRPr="0034336A" w:rsidRDefault="005D7A6C" w:rsidP="007B7C94">
            <w:pPr>
              <w:pStyle w:val="DECLNO"/>
              <w:rPr>
                <w:rStyle w:val="href"/>
                <w:rtl/>
              </w:rPr>
            </w:pPr>
            <w:r w:rsidRPr="0034336A">
              <w:rPr>
                <w:rStyle w:val="href"/>
              </w:rPr>
              <w:t>52</w:t>
            </w:r>
          </w:p>
        </w:tc>
      </w:tr>
      <w:tr w:rsidR="005D7A6C" w:rsidTr="007B7C94">
        <w:tc>
          <w:tcPr>
            <w:tcW w:w="9855" w:type="dxa"/>
          </w:tcPr>
          <w:p w:rsidR="005D7A6C" w:rsidRPr="002B47B0" w:rsidRDefault="005D7A6C" w:rsidP="00870E92">
            <w:pPr>
              <w:pStyle w:val="origine"/>
            </w:pPr>
            <w:r w:rsidRPr="002B47B0">
              <w:rPr>
                <w:rtl/>
              </w:rPr>
              <w:t>الأصل:</w:t>
            </w:r>
            <w:r w:rsidR="00870E92">
              <w:rPr>
                <w:rFonts w:hint="cs"/>
                <w:rtl/>
              </w:rPr>
              <w:t xml:space="preserve"> </w:t>
            </w:r>
            <w:r w:rsidRPr="007D4B0E">
              <w:rPr>
                <w:b w:val="0"/>
                <w:bCs w:val="0"/>
                <w:rtl/>
              </w:rPr>
              <w:t>بالإنكليزية</w:t>
            </w:r>
          </w:p>
        </w:tc>
      </w:tr>
      <w:tr w:rsidR="005D7A6C" w:rsidTr="007B7C94">
        <w:tc>
          <w:tcPr>
            <w:tcW w:w="9855" w:type="dxa"/>
          </w:tcPr>
          <w:p w:rsidR="005D7A6C" w:rsidRPr="000C546C" w:rsidRDefault="005D7A6C" w:rsidP="007B7C94">
            <w:pPr>
              <w:rPr>
                <w:b/>
                <w:bCs/>
                <w:rtl/>
              </w:rPr>
            </w:pPr>
            <w:r w:rsidRPr="000C546C">
              <w:rPr>
                <w:b/>
                <w:bCs/>
                <w:rtl/>
              </w:rPr>
              <w:t>عن</w:t>
            </w:r>
            <w:r>
              <w:rPr>
                <w:b/>
                <w:bCs/>
                <w:rtl/>
              </w:rPr>
              <w:t xml:space="preserve"> جمهورية الفلبين:</w:t>
            </w:r>
          </w:p>
        </w:tc>
      </w:tr>
    </w:tbl>
    <w:p w:rsidR="005D7A6C" w:rsidRDefault="005D7A6C" w:rsidP="005D7A6C">
      <w:pPr>
        <w:tabs>
          <w:tab w:val="clear" w:pos="567"/>
          <w:tab w:val="clear" w:pos="1134"/>
          <w:tab w:val="clear" w:pos="1701"/>
          <w:tab w:val="clear" w:pos="2268"/>
          <w:tab w:val="clear" w:pos="2835"/>
        </w:tabs>
        <w:rPr>
          <w:rtl/>
        </w:rPr>
      </w:pPr>
      <w:r>
        <w:rPr>
          <w:rtl/>
        </w:rPr>
        <w:t>يحتفظ وفد جمهورية الفلبين لدولته وحكومتها بالحق في اتخاذ أي إجراء تعتبره ضرورياً وكافياً، وفقاً لقوانينها الوطنية، للحفاظ على مصالحها إذا أبدى ممثلو دول أعضاء أخرى تحفظات تهدد خدمات اتصالاتها أو تمس حقوقها كبلد ذي سيادة.</w:t>
      </w:r>
    </w:p>
    <w:p w:rsidR="005D7A6C" w:rsidRDefault="005D7A6C" w:rsidP="005D7A6C">
      <w:pPr>
        <w:tabs>
          <w:tab w:val="clear" w:pos="567"/>
          <w:tab w:val="clear" w:pos="1134"/>
          <w:tab w:val="clear" w:pos="1701"/>
          <w:tab w:val="clear" w:pos="2268"/>
          <w:tab w:val="clear" w:pos="2835"/>
        </w:tabs>
        <w:rPr>
          <w:rtl/>
        </w:rPr>
      </w:pPr>
      <w:r>
        <w:rPr>
          <w:rtl/>
        </w:rPr>
        <w:t>يحتفظ وفد الفلبين كذلك لدولته وحكومتها بالحق في الإدلاء بأي تصريحات أو إبداء أي تحفظات و/أو اتخاذ أي إجراء آخر ملائم حسب ما تقتضيه الضرورة، قبل إيداع وثيقة التصديق على دستور الاتحاد الدولي للاتصالات واتفاقيته.</w:t>
      </w:r>
    </w:p>
    <w:p w:rsidR="005D7A6C" w:rsidRDefault="005D7A6C" w:rsidP="005D7A6C">
      <w:pPr>
        <w:tabs>
          <w:tab w:val="clear" w:pos="567"/>
          <w:tab w:val="clear" w:pos="1134"/>
          <w:tab w:val="clear" w:pos="1701"/>
          <w:tab w:val="clear" w:pos="2268"/>
          <w:tab w:val="clear" w:pos="2835"/>
        </w:tabs>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8004DC" w:rsidTr="007B7C94">
        <w:tc>
          <w:tcPr>
            <w:tcW w:w="9854" w:type="dxa"/>
          </w:tcPr>
          <w:p w:rsidR="005D7A6C" w:rsidRPr="0034336A" w:rsidRDefault="005D7A6C" w:rsidP="007B7C94">
            <w:pPr>
              <w:jc w:val="center"/>
              <w:rPr>
                <w:rStyle w:val="href"/>
                <w:b/>
                <w:bCs/>
                <w:rtl/>
              </w:rPr>
            </w:pPr>
            <w:r w:rsidRPr="0034336A">
              <w:rPr>
                <w:rStyle w:val="href"/>
                <w:b/>
                <w:bCs/>
              </w:rPr>
              <w:t>53</w:t>
            </w:r>
          </w:p>
        </w:tc>
      </w:tr>
      <w:tr w:rsidR="005D7A6C" w:rsidRPr="008004D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C953A2">
              <w:rPr>
                <w:b w:val="0"/>
                <w:bCs w:val="0"/>
                <w:rtl/>
              </w:rPr>
              <w:t>بالفرنسية</w:t>
            </w:r>
          </w:p>
        </w:tc>
      </w:tr>
      <w:tr w:rsidR="005D7A6C" w:rsidRPr="008004DC" w:rsidTr="007B7C94">
        <w:tc>
          <w:tcPr>
            <w:tcW w:w="9854" w:type="dxa"/>
          </w:tcPr>
          <w:p w:rsidR="005D7A6C" w:rsidRPr="008004DC" w:rsidRDefault="005D7A6C" w:rsidP="00942E7D">
            <w:pPr>
              <w:rPr>
                <w:b/>
                <w:bCs/>
                <w:rtl/>
              </w:rPr>
            </w:pPr>
            <w:r w:rsidRPr="008004DC">
              <w:rPr>
                <w:b/>
                <w:bCs/>
                <w:rtl/>
              </w:rPr>
              <w:t>عن الجمهورية الجزائرية الديمقراطية الشعبية:</w:t>
            </w:r>
          </w:p>
        </w:tc>
      </w:tr>
    </w:tbl>
    <w:p w:rsidR="005D7A6C" w:rsidRDefault="005D7A6C" w:rsidP="00EE6B93">
      <w:r w:rsidRPr="008004DC">
        <w:rPr>
          <w:rtl/>
        </w:rPr>
        <w:t>إن وفد الجزائر، لدى توقيع الوثائق الختامية، يحتفظ لحكومته بالحق في اتخاذ جميع التدابير التي تراها ضرورية لحماية مصالحها، إذا تخلفت بعض الدول الأعضاء بأي شكل من الأشكال عن التقيّد بأحكام دستور الاتحاد الدولي للاتصالات واتفاقيته (جنيف، </w:t>
      </w:r>
      <w:r w:rsidRPr="008004DC">
        <w:t>1992</w:t>
      </w:r>
      <w:r w:rsidRPr="008004DC">
        <w:rPr>
          <w:rtl/>
        </w:rPr>
        <w:t xml:space="preserve">) بصيغتهما المعدلة في مؤتمر المندوبين المفوضين (غوادالاخارا، </w:t>
      </w:r>
      <w:r w:rsidRPr="008004DC">
        <w:t>2010</w:t>
      </w:r>
      <w:r w:rsidRPr="008004DC">
        <w:rPr>
          <w:rtl/>
        </w:rPr>
        <w:t>) أو إذا كانت التحفظات التي تبديها الدول الأعضاء الأخرى تلحق الضرر بخدمات اتصالاتها أو تفضي إلى زيادة في حصة مساهمتها في نفقات الاتحاد.</w:t>
      </w:r>
    </w:p>
    <w:p w:rsidR="00EA1A74" w:rsidRDefault="00EA1A74" w:rsidP="00EE6B93">
      <w:pPr>
        <w:rPr>
          <w:rtl/>
        </w:rPr>
      </w:pP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rtl/>
          <w:lang w:val="en-US"/>
        </w:rPr>
        <w:br w:type="page"/>
      </w:r>
    </w:p>
    <w:p w:rsidR="005D7A6C" w:rsidRPr="002E4C0A" w:rsidRDefault="005D7A6C" w:rsidP="00EA1A74">
      <w:pPr>
        <w:spacing w:before="0" w:line="120" w:lineRule="auto"/>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2958ED" w:rsidRDefault="005D7A6C" w:rsidP="007B7C94">
            <w:pPr>
              <w:jc w:val="center"/>
              <w:rPr>
                <w:rStyle w:val="href"/>
                <w:b/>
                <w:bCs/>
                <w:rtl/>
              </w:rPr>
            </w:pPr>
            <w:r w:rsidRPr="002958ED">
              <w:rPr>
                <w:rStyle w:val="href"/>
                <w:b/>
                <w:bCs/>
              </w:rPr>
              <w:t>54</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C953A2">
              <w:rPr>
                <w:b w:val="0"/>
                <w:bCs w:val="0"/>
                <w:rtl/>
              </w:rPr>
              <w:t>بالإنكليزية</w:t>
            </w:r>
          </w:p>
        </w:tc>
      </w:tr>
      <w:tr w:rsidR="005D7A6C" w:rsidTr="007B7C94">
        <w:tc>
          <w:tcPr>
            <w:tcW w:w="9854" w:type="dxa"/>
          </w:tcPr>
          <w:p w:rsidR="005D7A6C" w:rsidRPr="00CD6D66" w:rsidRDefault="005D7A6C" w:rsidP="007B7C94">
            <w:pPr>
              <w:rPr>
                <w:b/>
                <w:bCs/>
                <w:rtl/>
              </w:rPr>
            </w:pPr>
            <w:r w:rsidRPr="00CD6D66">
              <w:rPr>
                <w:b/>
                <w:bCs/>
                <w:rtl/>
              </w:rPr>
              <w:t>عن مملكة ليسوتو:</w:t>
            </w:r>
          </w:p>
        </w:tc>
      </w:tr>
    </w:tbl>
    <w:p w:rsidR="005D7A6C" w:rsidRDefault="005D7A6C" w:rsidP="005D7A6C">
      <w:pPr>
        <w:rPr>
          <w:rtl/>
        </w:rPr>
      </w:pPr>
      <w:r>
        <w:rPr>
          <w:rtl/>
        </w:rPr>
        <w:t xml:space="preserve">إن وفد مملكة ليسوتو، لدى توقيعه الوثائق الختامية لمؤتمر المندوبين المفوضين (غوادالاخارا، </w:t>
      </w:r>
      <w:r>
        <w:t>2010</w:t>
      </w:r>
      <w:r>
        <w:rPr>
          <w:rtl/>
        </w:rPr>
        <w:t>)، يحتفظ لحكومته بالحق في اتخاذ أي تدبير تراه ضرورياً لحماية مصالحها في حالة إخفاق أي عضو في الامتثال لمتطلبات الصكوك أو إذا نتج عن تحفظات البلدان الأخرى ضرر بخدمات الاتصالات في ليسوتو.</w:t>
      </w:r>
    </w:p>
    <w:p w:rsidR="005D7A6C" w:rsidRDefault="005D7A6C" w:rsidP="00942E7D">
      <w:pPr>
        <w:rPr>
          <w:rtl/>
        </w:rPr>
      </w:pPr>
      <w:r>
        <w:rPr>
          <w:rtl/>
        </w:rPr>
        <w:t>كما يحتفظ وفد مملكة ليسوتو لحكومته بالحق في إبداء تحفظات إضافية قد تراها ضرورية بشأن الوثائق الختامية التي يعتمدها هذا المؤتمر قبل إيداع وثيقة التصديق ذات الصلة.</w:t>
      </w:r>
    </w:p>
    <w:p w:rsidR="005D7A6C" w:rsidRDefault="005D7A6C" w:rsidP="005D7A6C">
      <w:pPr>
        <w:tabs>
          <w:tab w:val="clear" w:pos="1134"/>
        </w:tabs>
        <w:spacing w:before="0" w:line="24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34336A" w:rsidRDefault="005D7A6C" w:rsidP="007B7C94">
            <w:pPr>
              <w:jc w:val="center"/>
              <w:rPr>
                <w:rStyle w:val="href"/>
                <w:b/>
                <w:bCs/>
                <w:rtl/>
              </w:rPr>
            </w:pPr>
            <w:r w:rsidRPr="0034336A">
              <w:rPr>
                <w:rStyle w:val="href"/>
                <w:b/>
                <w:bCs/>
              </w:rPr>
              <w:t>55</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C953A2">
              <w:rPr>
                <w:b w:val="0"/>
                <w:bCs w:val="0"/>
                <w:rtl/>
              </w:rPr>
              <w:t>بالإنكليزية</w:t>
            </w:r>
          </w:p>
        </w:tc>
      </w:tr>
      <w:tr w:rsidR="005D7A6C" w:rsidTr="007B7C94">
        <w:tc>
          <w:tcPr>
            <w:tcW w:w="9854" w:type="dxa"/>
          </w:tcPr>
          <w:p w:rsidR="005D7A6C" w:rsidRPr="00CF3BE1" w:rsidRDefault="005D7A6C" w:rsidP="007B7C94">
            <w:pPr>
              <w:rPr>
                <w:b/>
                <w:bCs/>
                <w:rtl/>
              </w:rPr>
            </w:pPr>
            <w:r w:rsidRPr="00CF3BE1">
              <w:rPr>
                <w:b/>
                <w:bCs/>
                <w:rtl/>
              </w:rPr>
              <w:t>عن أستراليا:</w:t>
            </w:r>
          </w:p>
        </w:tc>
      </w:tr>
    </w:tbl>
    <w:p w:rsidR="005D7A6C" w:rsidRDefault="005D7A6C" w:rsidP="005D7A6C">
      <w:r>
        <w:rPr>
          <w:rtl/>
        </w:rPr>
        <w:t xml:space="preserve">يصرح وفد أستراليا إلى مؤتمر المندوبين المفوضين بأنه يحتفظ لحكومته بحقها في الإدلاء بتصريحات أو إبداء تحفظات قبل أو عند إيداع وثيقة تصديقها على الوثائق الختامية الصادرة عن مؤتمر المندوبين المفوضين للاتحاد الدولي للاتصالات المنعقد في غوادالاخارا من </w:t>
      </w:r>
      <w:r>
        <w:t>4</w:t>
      </w:r>
      <w:r>
        <w:rPr>
          <w:rtl/>
        </w:rPr>
        <w:t xml:space="preserve"> إلى </w:t>
      </w:r>
      <w:r>
        <w:t>22</w:t>
      </w:r>
      <w:r>
        <w:rPr>
          <w:rtl/>
        </w:rPr>
        <w:t xml:space="preserve"> أكتوبر </w:t>
      </w:r>
      <w:r>
        <w:t>2010</w:t>
      </w:r>
      <w:r>
        <w:rPr>
          <w:rtl/>
        </w:rPr>
        <w:t xml:space="preserve"> طبقاً للمادة </w:t>
      </w:r>
      <w:r>
        <w:t>32B</w:t>
      </w:r>
      <w:r>
        <w:rPr>
          <w:rtl/>
        </w:rPr>
        <w:t xml:space="preserve"> من اتفاقية الاتحاد الدولي للاتصالات المبرمة في جنيف في </w:t>
      </w:r>
      <w:r>
        <w:t>22</w:t>
      </w:r>
      <w:r>
        <w:rPr>
          <w:rtl/>
        </w:rPr>
        <w:t xml:space="preserve"> ديسمبر </w:t>
      </w:r>
      <w:r>
        <w:t>1992</w:t>
      </w:r>
      <w:r>
        <w:rPr>
          <w:rtl/>
        </w:rPr>
        <w:t>.</w:t>
      </w:r>
    </w:p>
    <w:p w:rsidR="00EA1A74" w:rsidRDefault="00EA1A74" w:rsidP="005D7A6C">
      <w:pPr>
        <w:rPr>
          <w:rtl/>
          <w:lang w:val="en-US"/>
        </w:rPr>
      </w:pP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rtl/>
          <w:lang w:val="en-US"/>
        </w:rPr>
        <w:br w:type="page"/>
      </w:r>
    </w:p>
    <w:p w:rsidR="005D7A6C" w:rsidRPr="005C7DE5" w:rsidRDefault="005D7A6C" w:rsidP="00EA1A74">
      <w:pPr>
        <w:tabs>
          <w:tab w:val="clear" w:pos="1134"/>
        </w:tabs>
        <w:spacing w:before="0" w:line="120" w:lineRule="auto"/>
        <w:jc w:val="left"/>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34336A" w:rsidRDefault="005D7A6C" w:rsidP="007B7C94">
            <w:pPr>
              <w:jc w:val="center"/>
              <w:rPr>
                <w:rStyle w:val="href"/>
                <w:b/>
                <w:bCs/>
                <w:rtl/>
              </w:rPr>
            </w:pPr>
            <w:r w:rsidRPr="0034336A">
              <w:rPr>
                <w:rStyle w:val="href"/>
                <w:b/>
                <w:bCs/>
              </w:rPr>
              <w:t>56</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C953A2">
              <w:rPr>
                <w:b w:val="0"/>
                <w:bCs w:val="0"/>
                <w:rtl/>
              </w:rPr>
              <w:t>بالإنكليزية</w:t>
            </w:r>
          </w:p>
        </w:tc>
      </w:tr>
      <w:tr w:rsidR="005D7A6C" w:rsidTr="007B7C94">
        <w:tc>
          <w:tcPr>
            <w:tcW w:w="9854" w:type="dxa"/>
          </w:tcPr>
          <w:p w:rsidR="005D7A6C" w:rsidRPr="00857DD4" w:rsidRDefault="005D7A6C" w:rsidP="007B7C94">
            <w:pPr>
              <w:rPr>
                <w:b/>
                <w:bCs/>
                <w:rtl/>
              </w:rPr>
            </w:pPr>
            <w:r w:rsidRPr="00857DD4">
              <w:rPr>
                <w:b/>
                <w:bCs/>
                <w:rtl/>
              </w:rPr>
              <w:t>عن نيوزيلندا:</w:t>
            </w:r>
          </w:p>
        </w:tc>
      </w:tr>
    </w:tbl>
    <w:p w:rsidR="005D7A6C" w:rsidRDefault="005D7A6C" w:rsidP="005D7A6C">
      <w:pPr>
        <w:rPr>
          <w:rtl/>
        </w:rPr>
      </w:pPr>
      <w:r>
        <w:rPr>
          <w:rtl/>
        </w:rPr>
        <w:t xml:space="preserve">إن وفد نيوزيلندا، إبان توقيعه الوثائق الختامية لمؤتمر المندوبين المفوضين (غوادالاخارا، </w:t>
      </w:r>
      <w:r>
        <w:t>2010</w:t>
      </w:r>
      <w:r>
        <w:rPr>
          <w:rtl/>
        </w:rPr>
        <w:t>)، يحتفظ لحكومته بحقها في اتخاذ التدابير التي تراها ضرورية للحفاظ على مصالحها إذا أخفق أي بلد آخر بأي شكل في احترام الشروط المحددة في الوثائق الختامية أو إذا تسببت التحفظات التي يبديها أي بلد آخر في إلحاق أي ضرر أو أذى بمصالح نيوزيلندا. إضافة إلى ذلك، فإن نيوزيلندا تحتفظ لنفسها بحق إبداء تحفظات والإدلاء بتصريحات بشأن نقاط معينة قبل التصديق على التعديلات المدخلة على دستور الاتحاد الدولي للاتصالات واتفاقيته.</w:t>
      </w:r>
    </w:p>
    <w:p w:rsidR="005D7A6C" w:rsidRDefault="005D7A6C" w:rsidP="005D7A6C">
      <w:pPr>
        <w:tabs>
          <w:tab w:val="clear" w:pos="1134"/>
        </w:tabs>
        <w:spacing w:before="0" w:line="24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2958ED" w:rsidRDefault="005D7A6C" w:rsidP="007B7C94">
            <w:pPr>
              <w:jc w:val="center"/>
              <w:rPr>
                <w:rStyle w:val="href"/>
                <w:b/>
                <w:bCs/>
                <w:rtl/>
              </w:rPr>
            </w:pPr>
            <w:r w:rsidRPr="002958ED">
              <w:rPr>
                <w:rStyle w:val="href"/>
                <w:b/>
                <w:bCs/>
              </w:rPr>
              <w:t>57</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C953A2">
              <w:rPr>
                <w:b w:val="0"/>
                <w:bCs w:val="0"/>
                <w:rtl/>
              </w:rPr>
              <w:t>بالإنكليزية</w:t>
            </w:r>
          </w:p>
        </w:tc>
      </w:tr>
      <w:tr w:rsidR="005D7A6C" w:rsidTr="007B7C94">
        <w:tc>
          <w:tcPr>
            <w:tcW w:w="9854" w:type="dxa"/>
          </w:tcPr>
          <w:p w:rsidR="005D7A6C" w:rsidRPr="001233A2" w:rsidRDefault="005D7A6C" w:rsidP="007B7C94">
            <w:pPr>
              <w:rPr>
                <w:b/>
                <w:bCs/>
                <w:rtl/>
              </w:rPr>
            </w:pPr>
            <w:r w:rsidRPr="001233A2">
              <w:rPr>
                <w:b/>
                <w:bCs/>
                <w:rtl/>
              </w:rPr>
              <w:t>عن دولة ساموا المستقلة:</w:t>
            </w:r>
          </w:p>
        </w:tc>
      </w:tr>
    </w:tbl>
    <w:p w:rsidR="005D7A6C" w:rsidRDefault="005D7A6C" w:rsidP="005D7A6C">
      <w:r>
        <w:rPr>
          <w:rtl/>
        </w:rPr>
        <w:t xml:space="preserve">إن وفد نيوزيلندا، إذ يوقع على الوثائق الختامية لمؤتمر المندوبين المفوضين للاتحاد الدولي للاتصالات (غوادالاخارا، </w:t>
      </w:r>
      <w:r>
        <w:t>2010</w:t>
      </w:r>
      <w:r>
        <w:rPr>
          <w:rtl/>
        </w:rPr>
        <w:t>)، يحتفظ لحكومة دولة ساموا المستقلة بالحق في اتخاذ أي تدبير تراه ضرورياً للحفاظ على مصالحها إذا أخفق أي بلد بأي شكل كان في الالتزام بالشروط المحددة في الوثائق الختامية أو إذا كان للتحفظات التي تبديها بلدان أخرى تأثير ينال من مصالح ساموا أو يضر بها. ويحتفظ وفد نيوزيلندا كذلك لحكومة دولة ساموا المستقلة بحقها في إبداء تحفظات وبيانات محددة مناسبة قبل التصديق على التعديلات المدخلة على دستور الاتحاد الدولي للاتصالات واتفاقيته.</w:t>
      </w:r>
    </w:p>
    <w:p w:rsidR="00EA1A74" w:rsidRDefault="00EA1A74" w:rsidP="005D7A6C"/>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rtl/>
          <w:lang w:val="en-US"/>
        </w:rPr>
        <w:br w:type="page"/>
      </w:r>
    </w:p>
    <w:p w:rsidR="00EE6B93" w:rsidRDefault="00EE6B93" w:rsidP="00EA1A74">
      <w:pPr>
        <w:spacing w:before="0" w:line="120" w:lineRule="auto"/>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34336A" w:rsidRDefault="005D7A6C" w:rsidP="007B7C94">
            <w:pPr>
              <w:jc w:val="center"/>
              <w:rPr>
                <w:rStyle w:val="href"/>
                <w:b/>
                <w:bCs/>
                <w:rtl/>
              </w:rPr>
            </w:pPr>
            <w:r w:rsidRPr="0034336A">
              <w:rPr>
                <w:rStyle w:val="href"/>
                <w:b/>
                <w:bCs/>
              </w:rPr>
              <w:t>58</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C953A2">
              <w:rPr>
                <w:b w:val="0"/>
                <w:bCs w:val="0"/>
                <w:rtl/>
              </w:rPr>
              <w:t>بالإنكليزية</w:t>
            </w:r>
          </w:p>
        </w:tc>
      </w:tr>
      <w:tr w:rsidR="005D7A6C" w:rsidTr="007B7C94">
        <w:tc>
          <w:tcPr>
            <w:tcW w:w="9854" w:type="dxa"/>
          </w:tcPr>
          <w:p w:rsidR="005D7A6C" w:rsidRPr="00372EBA" w:rsidRDefault="005D7A6C" w:rsidP="007B7C94">
            <w:pPr>
              <w:rPr>
                <w:b/>
                <w:bCs/>
                <w:rtl/>
              </w:rPr>
            </w:pPr>
            <w:r w:rsidRPr="00372EBA">
              <w:rPr>
                <w:b/>
                <w:bCs/>
                <w:rtl/>
              </w:rPr>
              <w:t>عن جمهورية سري لانكا الاشتراكية الديمقراطية:</w:t>
            </w:r>
          </w:p>
        </w:tc>
      </w:tr>
    </w:tbl>
    <w:p w:rsidR="005D7A6C" w:rsidRDefault="005D7A6C" w:rsidP="005D7A6C">
      <w:pPr>
        <w:rPr>
          <w:rtl/>
        </w:rPr>
      </w:pPr>
      <w:r>
        <w:rPr>
          <w:rtl/>
        </w:rPr>
        <w:t>إن وفد جمهورية سري لانكا الاشتراكية الديمقراطية، إذ يوقع على الوثائق الختامية لمؤتمر المندوبين المفوضين للاتحاد الدولي للاتصالات، يحتفظ لحكومته بالحق في:</w:t>
      </w:r>
    </w:p>
    <w:p w:rsidR="005D7A6C" w:rsidRDefault="005D7A6C" w:rsidP="005D7A6C">
      <w:pPr>
        <w:tabs>
          <w:tab w:val="clear" w:pos="567"/>
          <w:tab w:val="clear" w:pos="1134"/>
          <w:tab w:val="left" w:pos="573"/>
        </w:tabs>
        <w:rPr>
          <w:rtl/>
        </w:rPr>
      </w:pPr>
      <w:r>
        <w:t>1</w:t>
      </w:r>
      <w:r>
        <w:rPr>
          <w:rtl/>
        </w:rPr>
        <w:tab/>
        <w:t xml:space="preserve">اتخاذ أي إجراء تراه ضرورياً للحفاظ على مصالحها، إذا أخفقت أي دولة عضو في الاتحاد بأي شكل في التقيد بمتطلبات دستور الاتحاد الدولي للاتصالات واتفاقيته (جنيف، </w:t>
      </w:r>
      <w:r>
        <w:t>1992</w:t>
      </w:r>
      <w:r>
        <w:rPr>
          <w:rtl/>
        </w:rPr>
        <w:t xml:space="preserve">) بصورتهما المعدلة في مؤتمرات المندوبين المفوضين المتعاقبة وحتى مؤتمر المندوبين المفوضين (غوادالاخارا، </w:t>
      </w:r>
      <w:r>
        <w:t>2010</w:t>
      </w:r>
      <w:r>
        <w:rPr>
          <w:rtl/>
        </w:rPr>
        <w:t>) والملحقات والبروتوكولات المرفقة بهما، أو إذا أدى أي تحفظ أبدته دول أعضاء أخرى في الاتحاد، إلى إلحاق الضرر بحسن تشغيل خدمات اتصالاتها، أو مس بسيادتها أو أدى إلى زيادة حصة مساهمتها في تحمل نفقات الاتحاد؛</w:t>
      </w:r>
    </w:p>
    <w:p w:rsidR="005D7A6C" w:rsidRDefault="005D7A6C" w:rsidP="005D7A6C">
      <w:pPr>
        <w:tabs>
          <w:tab w:val="clear" w:pos="567"/>
          <w:tab w:val="clear" w:pos="1134"/>
          <w:tab w:val="left" w:pos="573"/>
        </w:tabs>
        <w:rPr>
          <w:rtl/>
        </w:rPr>
      </w:pPr>
      <w:r>
        <w:t>2</w:t>
      </w:r>
      <w:r>
        <w:rPr>
          <w:rtl/>
        </w:rPr>
        <w:tab/>
        <w:t xml:space="preserve">عدم الالتزام بأي حكم من أحكام دستور الاتحاد أو اتفاقيته (جنيف، </w:t>
      </w:r>
      <w:r>
        <w:t>1992</w:t>
      </w:r>
      <w:r>
        <w:rPr>
          <w:rtl/>
        </w:rPr>
        <w:t xml:space="preserve">) والملحقات المرفقة به بصيغتها المعدلة في مؤتمرات المندوبين المفوضين المتعاقبة وحتى هذا المؤتمر (غوادالاخارا، </w:t>
      </w:r>
      <w:r>
        <w:t>2010</w:t>
      </w:r>
      <w:r>
        <w:rPr>
          <w:rtl/>
        </w:rPr>
        <w:t>) قد يسيء بصورة مباشرة أو غير مباشرة على سيادة جمهورية سري لانكا الاشتراكية الديمقراطية ويتعارض مع قوانينها أو قواعدها الناظمة.</w:t>
      </w:r>
    </w:p>
    <w:p w:rsidR="005D7A6C" w:rsidRDefault="005D7A6C" w:rsidP="005D7A6C">
      <w:r>
        <w:rPr>
          <w:rtl/>
        </w:rPr>
        <w:t>كما يحتفظ وفد جمهورية سري لانكا الاشتراكية الديمقراطية لحكومته بالحق في إبداء تحفظات أخرى على الوثائق الختامية المعتمدة في هذا المؤتمر حتى وقت إيداع وثيقة تصديق هذه الوثائق الختامية.</w:t>
      </w:r>
    </w:p>
    <w:p w:rsidR="00EA1A74" w:rsidRDefault="00EA1A74" w:rsidP="005D7A6C"/>
    <w:p w:rsidR="00EA1A74" w:rsidRDefault="00EA1A74" w:rsidP="005D7A6C">
      <w:pPr>
        <w:rPr>
          <w:rtl/>
          <w:lang w:val="en-US"/>
        </w:rPr>
      </w:pP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Pr="002E4C0A" w:rsidRDefault="005D7A6C" w:rsidP="00EA1A74">
      <w:pPr>
        <w:tabs>
          <w:tab w:val="clear" w:pos="1134"/>
        </w:tabs>
        <w:spacing w:before="0" w:line="12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2958ED" w:rsidRDefault="005D7A6C" w:rsidP="007B7C94">
            <w:pPr>
              <w:jc w:val="center"/>
              <w:rPr>
                <w:rStyle w:val="href"/>
                <w:b/>
                <w:bCs/>
                <w:rtl/>
              </w:rPr>
            </w:pPr>
            <w:r w:rsidRPr="002958ED">
              <w:rPr>
                <w:rStyle w:val="href"/>
                <w:b/>
                <w:bCs/>
              </w:rPr>
              <w:t>59</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C953A2">
              <w:rPr>
                <w:b w:val="0"/>
                <w:bCs w:val="0"/>
                <w:rtl/>
              </w:rPr>
              <w:t>بالإنكليزية</w:t>
            </w:r>
          </w:p>
        </w:tc>
      </w:tr>
      <w:tr w:rsidR="005D7A6C" w:rsidTr="007B7C94">
        <w:tc>
          <w:tcPr>
            <w:tcW w:w="9854" w:type="dxa"/>
          </w:tcPr>
          <w:p w:rsidR="005D7A6C" w:rsidRPr="003D5734" w:rsidRDefault="005D7A6C" w:rsidP="007B7C94">
            <w:pPr>
              <w:rPr>
                <w:b/>
                <w:bCs/>
                <w:rtl/>
              </w:rPr>
            </w:pPr>
            <w:r w:rsidRPr="003D5734">
              <w:rPr>
                <w:b/>
                <w:bCs/>
                <w:rtl/>
              </w:rPr>
              <w:t>عن جمهورية بوتسوانا:</w:t>
            </w:r>
          </w:p>
        </w:tc>
      </w:tr>
      <w:tr w:rsidR="005D7A6C" w:rsidTr="007B7C94">
        <w:tc>
          <w:tcPr>
            <w:tcW w:w="9854" w:type="dxa"/>
          </w:tcPr>
          <w:p w:rsidR="005D7A6C" w:rsidRPr="003E1EEE" w:rsidRDefault="005D7A6C" w:rsidP="007B7C94">
            <w:pPr>
              <w:rPr>
                <w:rtl/>
              </w:rPr>
            </w:pPr>
            <w:r>
              <w:rPr>
                <w:rtl/>
              </w:rPr>
              <w:t>يعلن وفد جمهورية بوتسوانا باسم حكومة جمهورية بوتسوانا أنها:</w:t>
            </w:r>
          </w:p>
        </w:tc>
      </w:tr>
    </w:tbl>
    <w:p w:rsidR="00816662" w:rsidRDefault="00816662" w:rsidP="007B7C94">
      <w:pPr>
        <w:tabs>
          <w:tab w:val="clear" w:pos="567"/>
          <w:tab w:val="clear" w:pos="1134"/>
          <w:tab w:val="left" w:pos="573"/>
        </w:tabs>
        <w:rPr>
          <w:rtl/>
        </w:rPr>
      </w:pPr>
      <w:r>
        <w:t>1</w:t>
      </w:r>
      <w:r>
        <w:rPr>
          <w:rtl/>
        </w:rPr>
        <w:tab/>
        <w:t xml:space="preserve">تحتفظ بحقها في اتخاذ أي إجراء تعتبره ضرورياً لحماية مصالحها إذ لم يلتزم أي بلد آخر بمراعاة أحكام دستور الاتحاد الدولي للاتصالات واتفاقيته (جنيف، </w:t>
      </w:r>
      <w:r>
        <w:t>1992</w:t>
      </w:r>
      <w:r>
        <w:rPr>
          <w:rtl/>
        </w:rPr>
        <w:t xml:space="preserve">) أو أي تعديلات أدخلها مؤتمر المندوبين المفوضين (كيوتو، </w:t>
      </w:r>
      <w:r>
        <w:t>1994</w:t>
      </w:r>
      <w:r>
        <w:rPr>
          <w:rtl/>
        </w:rPr>
        <w:t xml:space="preserve">) ومؤتمر المندوبين المفوضين (مينيابوليس، </w:t>
      </w:r>
      <w:r>
        <w:t>1998</w:t>
      </w:r>
      <w:r>
        <w:rPr>
          <w:rtl/>
        </w:rPr>
        <w:t xml:space="preserve">) ومؤتمر المندوبين المفوضين (مراكش، </w:t>
      </w:r>
      <w:r>
        <w:t>2002</w:t>
      </w:r>
      <w:r>
        <w:rPr>
          <w:rtl/>
        </w:rPr>
        <w:t>) ومؤتمر المندوبين المفوضين (أنطاليا، </w:t>
      </w:r>
      <w:r>
        <w:t>2006</w:t>
      </w:r>
      <w:r>
        <w:rPr>
          <w:rtl/>
        </w:rPr>
        <w:t xml:space="preserve">) ومؤتمر المندوبين المفوضين (غوادالاخارا، </w:t>
      </w:r>
      <w:r>
        <w:t>2010</w:t>
      </w:r>
      <w:r>
        <w:rPr>
          <w:rtl/>
        </w:rPr>
        <w:t>) و/أو أي صكوك أخرى مرتبطة بهما؛</w:t>
      </w:r>
    </w:p>
    <w:p w:rsidR="00816662" w:rsidRPr="00EB588E" w:rsidRDefault="00816662" w:rsidP="007B7C94">
      <w:pPr>
        <w:tabs>
          <w:tab w:val="clear" w:pos="567"/>
          <w:tab w:val="clear" w:pos="1134"/>
          <w:tab w:val="left" w:pos="573"/>
        </w:tabs>
        <w:rPr>
          <w:rtl/>
        </w:rPr>
      </w:pPr>
      <w:r>
        <w:t>2</w:t>
      </w:r>
      <w:r>
        <w:rPr>
          <w:rtl/>
        </w:rPr>
        <w:tab/>
        <w:t>لن تقبل أي عواقب ناشئة عن أي تحفظ صادر عن أي بلد، وتحتفظ بحقها في اتخاذ أي إجراء تراه ملائماً.</w:t>
      </w:r>
    </w:p>
    <w:p w:rsidR="005D7A6C" w:rsidRDefault="005D7A6C" w:rsidP="005D7A6C">
      <w:pPr>
        <w:tabs>
          <w:tab w:val="clear" w:pos="1134"/>
        </w:tabs>
        <w:spacing w:before="0" w:line="24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34336A" w:rsidRDefault="005D7A6C" w:rsidP="007B7C94">
            <w:pPr>
              <w:jc w:val="center"/>
              <w:rPr>
                <w:rStyle w:val="href"/>
                <w:b/>
                <w:bCs/>
                <w:rtl/>
              </w:rPr>
            </w:pPr>
            <w:r w:rsidRPr="0034336A">
              <w:rPr>
                <w:rStyle w:val="href"/>
                <w:b/>
                <w:bCs/>
              </w:rPr>
              <w:t>60</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C953A2">
              <w:rPr>
                <w:b w:val="0"/>
                <w:bCs w:val="0"/>
                <w:rtl/>
              </w:rPr>
              <w:t>بالإنكليزية</w:t>
            </w:r>
          </w:p>
        </w:tc>
      </w:tr>
      <w:tr w:rsidR="005D7A6C" w:rsidTr="007B7C94">
        <w:tc>
          <w:tcPr>
            <w:tcW w:w="9854" w:type="dxa"/>
          </w:tcPr>
          <w:p w:rsidR="005D7A6C" w:rsidRPr="00BB0712" w:rsidRDefault="005D7A6C" w:rsidP="007B7C94">
            <w:pPr>
              <w:rPr>
                <w:b/>
                <w:bCs/>
                <w:rtl/>
              </w:rPr>
            </w:pPr>
            <w:r w:rsidRPr="00BB0712">
              <w:rPr>
                <w:b/>
                <w:bCs/>
                <w:rtl/>
              </w:rPr>
              <w:t xml:space="preserve">عن جمهورية </w:t>
            </w:r>
            <w:r>
              <w:rPr>
                <w:b/>
                <w:bCs/>
                <w:rtl/>
              </w:rPr>
              <w:t>تن‍ز</w:t>
            </w:r>
            <w:r w:rsidRPr="00BB0712">
              <w:rPr>
                <w:b/>
                <w:bCs/>
                <w:rtl/>
              </w:rPr>
              <w:t>انيا المتحدة:</w:t>
            </w:r>
          </w:p>
        </w:tc>
      </w:tr>
    </w:tbl>
    <w:p w:rsidR="00816662" w:rsidRDefault="00816662" w:rsidP="007B7C94">
      <w:pPr>
        <w:rPr>
          <w:rtl/>
        </w:rPr>
      </w:pPr>
      <w:r>
        <w:rPr>
          <w:rtl/>
        </w:rPr>
        <w:t>يعلن وفد جمهورية تن‍زانيا المتحدة، باسم حكومة تن‍زانيا المتحدة أنها:</w:t>
      </w:r>
    </w:p>
    <w:p w:rsidR="00816662" w:rsidRDefault="00816662" w:rsidP="007B7C94">
      <w:pPr>
        <w:tabs>
          <w:tab w:val="clear" w:pos="567"/>
          <w:tab w:val="clear" w:pos="1134"/>
          <w:tab w:val="left" w:pos="573"/>
        </w:tabs>
        <w:rPr>
          <w:rtl/>
        </w:rPr>
      </w:pPr>
      <w:r>
        <w:t>1</w:t>
      </w:r>
      <w:r>
        <w:rPr>
          <w:rtl/>
        </w:rPr>
        <w:tab/>
        <w:t xml:space="preserve">تحتفظ بحقها في اتخاذ أي تدابير قد تراها ضرورية للحفاظ على مصالحها إذا أخفق أي بلد آخر في التقيد بالشروط المحددة في دستور الاتحاد واتفاقيته (جنيف، </w:t>
      </w:r>
      <w:r>
        <w:t>1992</w:t>
      </w:r>
      <w:r>
        <w:rPr>
          <w:rtl/>
        </w:rPr>
        <w:t xml:space="preserve">) وأي تعديلات أدخلها مؤتمر المندوبين المفوضين (كيوتو، </w:t>
      </w:r>
      <w:r>
        <w:t>1994</w:t>
      </w:r>
      <w:r>
        <w:rPr>
          <w:rtl/>
        </w:rPr>
        <w:t xml:space="preserve">) ومؤتمر المندوبين المفوضين (مينيابوليس، </w:t>
      </w:r>
      <w:r>
        <w:t>1998</w:t>
      </w:r>
      <w:r>
        <w:rPr>
          <w:rtl/>
        </w:rPr>
        <w:t xml:space="preserve">) ومؤتمر المندوبين المفوضين (مراكش، </w:t>
      </w:r>
      <w:r>
        <w:t>2002</w:t>
      </w:r>
      <w:r>
        <w:rPr>
          <w:rtl/>
        </w:rPr>
        <w:t>) ومؤتمر المندوبين المفوضين (أنطاليا، </w:t>
      </w:r>
      <w:r>
        <w:t>2006</w:t>
      </w:r>
      <w:r>
        <w:rPr>
          <w:rtl/>
        </w:rPr>
        <w:t xml:space="preserve">) ومؤتمر المندوبين المفوضين (غوادالاخارا، </w:t>
      </w:r>
      <w:r>
        <w:t>2010</w:t>
      </w:r>
      <w:r>
        <w:rPr>
          <w:rtl/>
        </w:rPr>
        <w:t>) و/أو أي صكوك ملحقة بها؛</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816662" w:rsidRDefault="00816662" w:rsidP="007B7C94">
      <w:pPr>
        <w:tabs>
          <w:tab w:val="clear" w:pos="567"/>
          <w:tab w:val="clear" w:pos="1134"/>
          <w:tab w:val="left" w:pos="573"/>
        </w:tabs>
        <w:rPr>
          <w:rtl/>
        </w:rPr>
      </w:pPr>
      <w:r>
        <w:lastRenderedPageBreak/>
        <w:t>2</w:t>
      </w:r>
      <w:r>
        <w:rPr>
          <w:rtl/>
        </w:rPr>
        <w:tab/>
        <w:t>لن تقبل أي عواقب ناشئة عن أي تحفظ صادر عن أي بلد، وتحتفظ بحقها في اتخاذ أي إجراء تراه ملائماً؛</w:t>
      </w:r>
    </w:p>
    <w:p w:rsidR="00816662" w:rsidRPr="003E1EEE" w:rsidRDefault="00816662" w:rsidP="007B7C94">
      <w:pPr>
        <w:tabs>
          <w:tab w:val="clear" w:pos="567"/>
          <w:tab w:val="clear" w:pos="1134"/>
          <w:tab w:val="left" w:pos="573"/>
        </w:tabs>
        <w:rPr>
          <w:rtl/>
        </w:rPr>
      </w:pPr>
      <w:r>
        <w:t>3</w:t>
      </w:r>
      <w:r>
        <w:rPr>
          <w:rtl/>
        </w:rPr>
        <w:tab/>
        <w:t xml:space="preserve">تحتفظ بحقها في إبداء تحفظات أخرى على الوثائق الختامية لمؤتمر المندوبين المفوضين (غوادالاخارا، </w:t>
      </w:r>
      <w:r>
        <w:t>2010</w:t>
      </w:r>
      <w:r>
        <w:rPr>
          <w:rtl/>
        </w:rPr>
        <w:t>) بين تاريخ التوقيع وتاريخ التصديق.</w:t>
      </w:r>
    </w:p>
    <w:p w:rsidR="005D7A6C" w:rsidRDefault="005D7A6C" w:rsidP="005D7A6C">
      <w:pPr>
        <w:tabs>
          <w:tab w:val="clear" w:pos="1134"/>
        </w:tabs>
        <w:spacing w:before="0" w:line="24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2958ED" w:rsidRDefault="005D7A6C" w:rsidP="007B7C94">
            <w:pPr>
              <w:jc w:val="center"/>
              <w:rPr>
                <w:rStyle w:val="href"/>
                <w:b/>
                <w:bCs/>
                <w:rtl/>
              </w:rPr>
            </w:pPr>
            <w:r w:rsidRPr="002958ED">
              <w:rPr>
                <w:rStyle w:val="href"/>
                <w:b/>
                <w:bCs/>
              </w:rPr>
              <w:t>61</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C953A2">
              <w:rPr>
                <w:b w:val="0"/>
                <w:bCs w:val="0"/>
                <w:rtl/>
              </w:rPr>
              <w:t>بالإنكليزية</w:t>
            </w:r>
          </w:p>
        </w:tc>
      </w:tr>
      <w:tr w:rsidR="005D7A6C" w:rsidTr="007B7C94">
        <w:tc>
          <w:tcPr>
            <w:tcW w:w="9854" w:type="dxa"/>
          </w:tcPr>
          <w:p w:rsidR="005D7A6C" w:rsidRPr="00CB0A8C" w:rsidRDefault="005D7A6C" w:rsidP="007B7C94">
            <w:pPr>
              <w:rPr>
                <w:b/>
                <w:bCs/>
                <w:rtl/>
              </w:rPr>
            </w:pPr>
            <w:r w:rsidRPr="00CB0A8C">
              <w:rPr>
                <w:b/>
                <w:bCs/>
                <w:rtl/>
              </w:rPr>
              <w:t>عن الجمهورية العربية السورية:</w:t>
            </w:r>
          </w:p>
        </w:tc>
      </w:tr>
    </w:tbl>
    <w:p w:rsidR="00816662" w:rsidRDefault="00816662" w:rsidP="007B7C94">
      <w:pPr>
        <w:rPr>
          <w:rtl/>
        </w:rPr>
      </w:pPr>
      <w:r>
        <w:rPr>
          <w:rtl/>
        </w:rPr>
        <w:t xml:space="preserve">يعلن وفد الجمهورية العربية السورية في مؤتمر المندوبين المفوضين للاتحاد الدولي للاتصالات (غوادالاخارا، </w:t>
      </w:r>
      <w:r>
        <w:t>2010</w:t>
      </w:r>
      <w:r>
        <w:rPr>
          <w:rtl/>
        </w:rPr>
        <w:t xml:space="preserve">)، بالنيابة عن حكومة الجمهورية العربية السورية، بأنها تحتفظ بحقها في اتخاذ أي إجراء قد تعتبره ضرورياً لحماية مصالحها إذا أخفق أحد أعضاء الاتحاد بأي شكل في مراعاة أحكام دستور الاتحاد الدولي للاتصالات واتفاقيته (جنيف، </w:t>
      </w:r>
      <w:r>
        <w:t>1992</w:t>
      </w:r>
      <w:r>
        <w:rPr>
          <w:rtl/>
        </w:rPr>
        <w:t xml:space="preserve">) والوثائق الختامية الصادرة عن مؤتمرات المندوبين المفوضين (كيوتو، </w:t>
      </w:r>
      <w:r>
        <w:t>1994</w:t>
      </w:r>
      <w:r w:rsidR="004420A8">
        <w:rPr>
          <w:rFonts w:hint="cs"/>
          <w:rtl/>
        </w:rPr>
        <w:t>؛</w:t>
      </w:r>
      <w:r>
        <w:rPr>
          <w:rtl/>
        </w:rPr>
        <w:t xml:space="preserve"> ومينيابوليس، </w:t>
      </w:r>
      <w:r>
        <w:t>1998</w:t>
      </w:r>
      <w:r w:rsidR="004420A8">
        <w:rPr>
          <w:rFonts w:hint="cs"/>
          <w:rtl/>
        </w:rPr>
        <w:t>؛</w:t>
      </w:r>
      <w:r>
        <w:rPr>
          <w:rtl/>
        </w:rPr>
        <w:t xml:space="preserve"> ومراكش، </w:t>
      </w:r>
      <w:r>
        <w:t>2002</w:t>
      </w:r>
      <w:r w:rsidR="004420A8">
        <w:rPr>
          <w:rFonts w:hint="cs"/>
          <w:rtl/>
        </w:rPr>
        <w:t>؛</w:t>
      </w:r>
      <w:r>
        <w:rPr>
          <w:rtl/>
        </w:rPr>
        <w:t xml:space="preserve"> وأنطاليا، </w:t>
      </w:r>
      <w:r>
        <w:t>2006</w:t>
      </w:r>
      <w:r>
        <w:rPr>
          <w:rtl/>
        </w:rPr>
        <w:t>) أو إذا كانت التحفظات الصادرة عن أي عضو، الآن أو في المستقبل، عند الانضمام إلى الصكوك المذكورة أعلاه أو عند التصديق عليها، من شأنها أن تلحق أي ضرر بخدمات الاتصالات السورية أو أن تؤدي إلى زيادة في حصة مساهمة سورية في نفقات الاتحاد.</w:t>
      </w:r>
    </w:p>
    <w:p w:rsidR="00816662" w:rsidRDefault="00816662" w:rsidP="007B7C94">
      <w:r>
        <w:rPr>
          <w:rtl/>
        </w:rPr>
        <w:t>وبالإضافة إلى البيانات الفردية التي أدلى بها وفد الجمهورية العربية السورية إلى الجلسات العامة لهذا المؤتمر وتلك المشتركة مع الوفد العربي لهذا المؤتمر، تحتفظ الجمهورية العربية السورية أيضاً بحق إبداء تحفظات إضافية تعتبرها ضرورية على الوثائق الختامية التي اعتمدها هذا المؤتمر حتى تاريخ إيداعها وثيقة التصديق على هذه الوثائق.</w:t>
      </w:r>
    </w:p>
    <w:p w:rsidR="00EA1A74" w:rsidRPr="003E1EEE" w:rsidRDefault="00EA1A74" w:rsidP="007B7C94">
      <w:pPr>
        <w:rPr>
          <w:rtl/>
        </w:rPr>
      </w:pP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EA1A74">
      <w:pPr>
        <w:tabs>
          <w:tab w:val="clear" w:pos="1134"/>
        </w:tabs>
        <w:spacing w:before="0" w:line="12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34336A" w:rsidRDefault="005D7A6C" w:rsidP="007B7C94">
            <w:pPr>
              <w:jc w:val="center"/>
              <w:rPr>
                <w:rStyle w:val="href"/>
                <w:b/>
                <w:bCs/>
                <w:rtl/>
              </w:rPr>
            </w:pPr>
            <w:r w:rsidRPr="0034336A">
              <w:rPr>
                <w:rStyle w:val="href"/>
                <w:b/>
                <w:bCs/>
              </w:rPr>
              <w:t>62</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E9544E">
              <w:rPr>
                <w:b w:val="0"/>
                <w:bCs w:val="0"/>
                <w:rtl/>
              </w:rPr>
              <w:t>بالإنكليزية</w:t>
            </w:r>
          </w:p>
        </w:tc>
      </w:tr>
      <w:tr w:rsidR="005D7A6C" w:rsidTr="007B7C94">
        <w:tc>
          <w:tcPr>
            <w:tcW w:w="9854" w:type="dxa"/>
          </w:tcPr>
          <w:p w:rsidR="005D7A6C" w:rsidRPr="009477B0" w:rsidRDefault="005D7A6C" w:rsidP="007B7C94">
            <w:pPr>
              <w:rPr>
                <w:b/>
                <w:bCs/>
                <w:rtl/>
              </w:rPr>
            </w:pPr>
            <w:r w:rsidRPr="009477B0">
              <w:rPr>
                <w:b/>
                <w:bCs/>
                <w:rtl/>
              </w:rPr>
              <w:t>عن اليابان:</w:t>
            </w:r>
          </w:p>
        </w:tc>
      </w:tr>
    </w:tbl>
    <w:p w:rsidR="00816662" w:rsidRPr="003E1EEE" w:rsidRDefault="00816662" w:rsidP="004420A8">
      <w:pPr>
        <w:rPr>
          <w:rtl/>
        </w:rPr>
      </w:pPr>
      <w:r>
        <w:rPr>
          <w:rtl/>
        </w:rPr>
        <w:t xml:space="preserve">يحتفظ وفد اليابان، إذ يوقع الوثائق الختامية لمؤتمر المندوبين المفوضين (غوادالاخارا، </w:t>
      </w:r>
      <w:r>
        <w:t>2010</w:t>
      </w:r>
      <w:r>
        <w:rPr>
          <w:rtl/>
        </w:rPr>
        <w:t xml:space="preserve">) رهناً بالتصديق عليها أو قبولها أو إقرارها، لحكومته، بحقها في اتخاذ أي إجراءات تراها ضرورية للحفاظ على مصالحها إذا أخفقت أي دولة عضو بأي شكل كان في التقيد بمقتضيات دستور الاتحاد الدولي للاتصالات واتفاقيته (جنيف، </w:t>
      </w:r>
      <w:r>
        <w:t>1992</w:t>
      </w:r>
      <w:r>
        <w:rPr>
          <w:rtl/>
        </w:rPr>
        <w:t xml:space="preserve">) بصيغتها المعدلة في مؤتمر المندوبين المفوضين (كيوتو، </w:t>
      </w:r>
      <w:r>
        <w:t>1994</w:t>
      </w:r>
      <w:r w:rsidR="004420A8">
        <w:rPr>
          <w:rFonts w:hint="cs"/>
          <w:rtl/>
        </w:rPr>
        <w:t>؛</w:t>
      </w:r>
      <w:r>
        <w:rPr>
          <w:rtl/>
        </w:rPr>
        <w:t xml:space="preserve"> ومينيابوليس، </w:t>
      </w:r>
      <w:r>
        <w:t>1998</w:t>
      </w:r>
      <w:r w:rsidR="004420A8">
        <w:rPr>
          <w:rFonts w:hint="cs"/>
          <w:rtl/>
        </w:rPr>
        <w:t>؛</w:t>
      </w:r>
      <w:r>
        <w:rPr>
          <w:rtl/>
        </w:rPr>
        <w:t xml:space="preserve"> ومراكش، </w:t>
      </w:r>
      <w:r>
        <w:t>2002</w:t>
      </w:r>
      <w:r w:rsidR="004420A8">
        <w:rPr>
          <w:rFonts w:hint="cs"/>
          <w:rtl/>
        </w:rPr>
        <w:t>؛</w:t>
      </w:r>
      <w:r>
        <w:rPr>
          <w:rtl/>
        </w:rPr>
        <w:t xml:space="preserve"> وأنطاليا، </w:t>
      </w:r>
      <w:r>
        <w:t>2006</w:t>
      </w:r>
      <w:r w:rsidR="004420A8">
        <w:rPr>
          <w:rFonts w:hint="cs"/>
          <w:rtl/>
        </w:rPr>
        <w:t>؛</w:t>
      </w:r>
      <w:r>
        <w:rPr>
          <w:rtl/>
        </w:rPr>
        <w:t xml:space="preserve"> وغوادالاخارا، </w:t>
      </w:r>
      <w:r>
        <w:t>2010</w:t>
      </w:r>
      <w:r>
        <w:rPr>
          <w:rtl/>
        </w:rPr>
        <w:t>) أو ملحقاتهما، أو إذا كان من شأن أي تحفظات تبديها بلدان أخرى أن تلحق الضرر بمصالح اليابان بأي شكل من الأشكال.</w:t>
      </w:r>
    </w:p>
    <w:p w:rsidR="005D7A6C" w:rsidRPr="002E4C0A" w:rsidRDefault="005D7A6C" w:rsidP="005D7A6C">
      <w:pPr>
        <w:tabs>
          <w:tab w:val="clear" w:pos="1134"/>
        </w:tabs>
        <w:spacing w:before="0" w:line="24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BB42D2">
        <w:tc>
          <w:tcPr>
            <w:tcW w:w="8153" w:type="dxa"/>
          </w:tcPr>
          <w:p w:rsidR="005D7A6C" w:rsidRPr="004E2EB9" w:rsidRDefault="005D7A6C" w:rsidP="007B7C94">
            <w:pPr>
              <w:jc w:val="center"/>
              <w:rPr>
                <w:rStyle w:val="href"/>
                <w:b/>
                <w:bCs/>
                <w:rtl/>
              </w:rPr>
            </w:pPr>
            <w:r w:rsidRPr="004E2EB9">
              <w:rPr>
                <w:rStyle w:val="href"/>
                <w:b/>
                <w:bCs/>
              </w:rPr>
              <w:t>63</w:t>
            </w:r>
          </w:p>
        </w:tc>
      </w:tr>
      <w:tr w:rsidR="005D7A6C" w:rsidTr="00BB42D2">
        <w:tc>
          <w:tcPr>
            <w:tcW w:w="8153" w:type="dxa"/>
          </w:tcPr>
          <w:p w:rsidR="005D7A6C" w:rsidRPr="002B47B0" w:rsidRDefault="005D7A6C" w:rsidP="00870E92">
            <w:pPr>
              <w:pStyle w:val="origine"/>
              <w:rPr>
                <w:rtl/>
              </w:rPr>
            </w:pPr>
            <w:r w:rsidRPr="002B47B0">
              <w:rPr>
                <w:rtl/>
              </w:rPr>
              <w:t>الأصل:</w:t>
            </w:r>
            <w:r w:rsidR="00870E92">
              <w:rPr>
                <w:rFonts w:hint="cs"/>
                <w:rtl/>
              </w:rPr>
              <w:t xml:space="preserve"> </w:t>
            </w:r>
            <w:r w:rsidRPr="00E9544E">
              <w:rPr>
                <w:b w:val="0"/>
                <w:bCs w:val="0"/>
                <w:rtl/>
              </w:rPr>
              <w:t>بالإنكليزية</w:t>
            </w:r>
          </w:p>
        </w:tc>
      </w:tr>
      <w:tr w:rsidR="005D7A6C" w:rsidTr="00BB42D2">
        <w:tc>
          <w:tcPr>
            <w:tcW w:w="8153" w:type="dxa"/>
          </w:tcPr>
          <w:p w:rsidR="005D7A6C" w:rsidRPr="009477B0" w:rsidRDefault="005D7A6C" w:rsidP="007B7C94">
            <w:pPr>
              <w:rPr>
                <w:b/>
                <w:bCs/>
                <w:rtl/>
              </w:rPr>
            </w:pPr>
            <w:r w:rsidRPr="002A07E1">
              <w:rPr>
                <w:b/>
                <w:bCs/>
                <w:rtl/>
              </w:rPr>
              <w:t xml:space="preserve">عن </w:t>
            </w:r>
            <w:r w:rsidRPr="00F2260C">
              <w:rPr>
                <w:b/>
                <w:bCs/>
                <w:rtl/>
              </w:rPr>
              <w:t>جمهورية كينيا</w:t>
            </w:r>
            <w:r w:rsidRPr="002A07E1">
              <w:rPr>
                <w:b/>
                <w:bCs/>
                <w:rtl/>
              </w:rPr>
              <w:t>:</w:t>
            </w:r>
          </w:p>
        </w:tc>
      </w:tr>
    </w:tbl>
    <w:p w:rsidR="00BB42D2" w:rsidRDefault="00BB42D2" w:rsidP="00BB42D2">
      <w:pPr>
        <w:rPr>
          <w:rtl/>
        </w:rPr>
      </w:pPr>
      <w:r>
        <w:rPr>
          <w:rtl/>
          <w:lang w:val="fr-FR"/>
        </w:rPr>
        <w:t xml:space="preserve">إن </w:t>
      </w:r>
      <w:r>
        <w:rPr>
          <w:rtl/>
        </w:rPr>
        <w:t>وفد جمهورية كينيا باسم حكومة جمهورية كينيا يحتفظ</w:t>
      </w:r>
      <w:r>
        <w:rPr>
          <w:rtl/>
          <w:lang w:val="fr-FR"/>
        </w:rPr>
        <w:t xml:space="preserve"> لحكومته بحقها في اتخاذ أي تدبير قد تعتبره ضرورياً للحفاظ على مصالحها إذا أخفق أي عضو في التقيد بأحكام دستور الاتحاد الدولي للاتصالات واتفاقيته (جنيف، </w:t>
      </w:r>
      <w:r>
        <w:rPr>
          <w:lang w:val="fr-FR"/>
        </w:rPr>
        <w:t>1992</w:t>
      </w:r>
      <w:r>
        <w:rPr>
          <w:rtl/>
          <w:lang w:val="fr-FR"/>
        </w:rPr>
        <w:t>) والتعديلات المتتالية المدخلة عليهما وعلى اللوائح الإدارية، بما في ذلك الملحقات والبروتوكولات المرتبطة بهذين الصكين، أو إذا كان من شأن التحفظات التي يبديها أي عضو آخر أن يمس حقوقها السيادية الكاملة أو حُسن تشغيل خدمات الاتصالات في جمهورية كينيا</w:t>
      </w:r>
      <w:r>
        <w:rPr>
          <w:rtl/>
        </w:rPr>
        <w:t>.</w:t>
      </w:r>
    </w:p>
    <w:p w:rsidR="00BB42D2" w:rsidRDefault="00BB42D2" w:rsidP="00BB42D2">
      <w:r>
        <w:rPr>
          <w:rtl/>
        </w:rPr>
        <w:t xml:space="preserve">وعلاوة على ذلك، تحتفظ جمهورية كينيا بالحق في تقديم تصريحات أو تحفظات محددة وقت إيداع تبليغها لدى الاتحاد الدولي للاتصالات بقبولها الالتزام بالتنقيحات على الدستور والاتفاقية وبمقررات مؤتمر المندوبين المفوضين (غوادالاخارا، </w:t>
      </w:r>
      <w:r>
        <w:rPr>
          <w:lang w:val="fr-FR"/>
        </w:rPr>
        <w:t>2010</w:t>
      </w:r>
      <w:r>
        <w:rPr>
          <w:rtl/>
          <w:lang w:val="fr-FR"/>
        </w:rPr>
        <w:t>)</w:t>
      </w:r>
      <w:r>
        <w:rPr>
          <w:rtl/>
        </w:rPr>
        <w:t>.</w:t>
      </w:r>
    </w:p>
    <w:p w:rsidR="00816662" w:rsidRDefault="00816662" w:rsidP="00BB42D2">
      <w:pPr>
        <w:rPr>
          <w:rtl/>
        </w:rPr>
      </w:pPr>
      <w:r>
        <w:rPr>
          <w:rtl/>
        </w:rPr>
        <w:br w:type="page"/>
      </w:r>
    </w:p>
    <w:p w:rsidR="005D7A6C" w:rsidRPr="002E4C0A" w:rsidRDefault="005D7A6C" w:rsidP="00BB42D2">
      <w:pPr>
        <w:tabs>
          <w:tab w:val="clear" w:pos="1134"/>
        </w:tabs>
        <w:spacing w:before="0" w:line="12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34336A" w:rsidRDefault="005D7A6C" w:rsidP="007B7C94">
            <w:pPr>
              <w:jc w:val="center"/>
              <w:rPr>
                <w:rStyle w:val="href"/>
                <w:b/>
                <w:bCs/>
                <w:rtl/>
              </w:rPr>
            </w:pPr>
            <w:r w:rsidRPr="0034336A">
              <w:rPr>
                <w:rStyle w:val="href"/>
                <w:b/>
                <w:bCs/>
              </w:rPr>
              <w:t>64</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E9544E">
              <w:rPr>
                <w:b w:val="0"/>
                <w:bCs w:val="0"/>
                <w:rtl/>
              </w:rPr>
              <w:t>بالإنكليزية</w:t>
            </w:r>
          </w:p>
        </w:tc>
      </w:tr>
      <w:tr w:rsidR="005D7A6C" w:rsidTr="007B7C94">
        <w:tc>
          <w:tcPr>
            <w:tcW w:w="9854" w:type="dxa"/>
          </w:tcPr>
          <w:p w:rsidR="005D7A6C" w:rsidRPr="009477B0" w:rsidRDefault="005D7A6C" w:rsidP="007B7C94">
            <w:pPr>
              <w:rPr>
                <w:b/>
                <w:bCs/>
                <w:rtl/>
              </w:rPr>
            </w:pPr>
            <w:r w:rsidRPr="002A07E1">
              <w:rPr>
                <w:b/>
                <w:bCs/>
                <w:rtl/>
              </w:rPr>
              <w:t xml:space="preserve">عن </w:t>
            </w:r>
            <w:r w:rsidRPr="00F2260C">
              <w:rPr>
                <w:b/>
                <w:bCs/>
                <w:rtl/>
              </w:rPr>
              <w:t xml:space="preserve">جمهورية </w:t>
            </w:r>
            <w:r>
              <w:rPr>
                <w:b/>
                <w:bCs/>
                <w:rtl/>
              </w:rPr>
              <w:t>جنوب إفريقيا</w:t>
            </w:r>
            <w:r w:rsidRPr="002A07E1">
              <w:rPr>
                <w:b/>
                <w:bCs/>
                <w:rtl/>
              </w:rPr>
              <w:t>:</w:t>
            </w:r>
          </w:p>
        </w:tc>
      </w:tr>
    </w:tbl>
    <w:p w:rsidR="00816662" w:rsidRDefault="00816662" w:rsidP="007B7C94">
      <w:pPr>
        <w:rPr>
          <w:rtl/>
        </w:rPr>
      </w:pPr>
      <w:r>
        <w:rPr>
          <w:rtl/>
          <w:lang w:val="fr-FR"/>
        </w:rPr>
        <w:t xml:space="preserve">إن </w:t>
      </w:r>
      <w:r>
        <w:rPr>
          <w:rtl/>
        </w:rPr>
        <w:t xml:space="preserve">وفد جمهورية جنوب إفريقيا إذ يوقع الوثائق الختامية لمؤتمر غوادالاخارا </w:t>
      </w:r>
      <w:r>
        <w:t>2010</w:t>
      </w:r>
      <w:r>
        <w:rPr>
          <w:rtl/>
        </w:rPr>
        <w:t xml:space="preserve"> يحتفظ لحكومته بحقها في:</w:t>
      </w:r>
    </w:p>
    <w:p w:rsidR="00816662" w:rsidRDefault="00816662" w:rsidP="007B7C94">
      <w:pPr>
        <w:tabs>
          <w:tab w:val="clear" w:pos="1134"/>
        </w:tabs>
        <w:rPr>
          <w:rtl/>
        </w:rPr>
      </w:pPr>
      <w:r>
        <w:t>1</w:t>
      </w:r>
      <w:r>
        <w:rPr>
          <w:rtl/>
        </w:rPr>
        <w:tab/>
      </w:r>
      <w:r w:rsidRPr="00FA12F0">
        <w:rPr>
          <w:rtl/>
        </w:rPr>
        <w:t>اتخاذ أي تدبير قد تعتبره ضرورياً للحفاظ على مصالحها إذا أخفق أي عضو من أعضاء الاتحاد بأي شكل في التقيد بأحكام صكي التعديل (</w:t>
      </w:r>
      <w:r>
        <w:rPr>
          <w:rtl/>
        </w:rPr>
        <w:t>غوادالاخارا</w:t>
      </w:r>
      <w:r w:rsidRPr="00FA12F0">
        <w:rPr>
          <w:rtl/>
        </w:rPr>
        <w:t xml:space="preserve">، </w:t>
      </w:r>
      <w:r>
        <w:t>2010</w:t>
      </w:r>
      <w:r w:rsidRPr="00FA12F0">
        <w:rPr>
          <w:rtl/>
        </w:rPr>
        <w:t xml:space="preserve">) في دستور الاتحاد الدولي للاتصالات واتفاقيته (جنيف، </w:t>
      </w:r>
      <w:r w:rsidRPr="00FA12F0">
        <w:t>1992</w:t>
      </w:r>
      <w:r w:rsidRPr="00FA12F0">
        <w:rPr>
          <w:rtl/>
        </w:rPr>
        <w:t xml:space="preserve">) </w:t>
      </w:r>
      <w:r>
        <w:rPr>
          <w:rtl/>
        </w:rPr>
        <w:t xml:space="preserve">بصيغتهما المعدلة في </w:t>
      </w:r>
      <w:r w:rsidRPr="00FA12F0">
        <w:rPr>
          <w:rtl/>
        </w:rPr>
        <w:t xml:space="preserve">مؤتمر المندوبين المفوضين (كيوتو، </w:t>
      </w:r>
      <w:r w:rsidRPr="00FA12F0">
        <w:t>1994</w:t>
      </w:r>
      <w:r w:rsidRPr="00FA12F0">
        <w:rPr>
          <w:rtl/>
        </w:rPr>
        <w:t xml:space="preserve">) ومؤتمر المندوبين المفوضين (مينيابوليس، </w:t>
      </w:r>
      <w:r w:rsidRPr="00FA12F0">
        <w:t>1998</w:t>
      </w:r>
      <w:r>
        <w:rPr>
          <w:rtl/>
        </w:rPr>
        <w:t>)</w:t>
      </w:r>
      <w:r w:rsidRPr="00FA12F0">
        <w:rPr>
          <w:rtl/>
        </w:rPr>
        <w:t xml:space="preserve"> ومؤتمر المندوبين المفوضين (مراكش، </w:t>
      </w:r>
      <w:r w:rsidRPr="00FA12F0">
        <w:t>2002</w:t>
      </w:r>
      <w:r w:rsidRPr="00FA12F0">
        <w:rPr>
          <w:rtl/>
        </w:rPr>
        <w:t xml:space="preserve">) </w:t>
      </w:r>
      <w:r>
        <w:rPr>
          <w:rtl/>
        </w:rPr>
        <w:t xml:space="preserve">ومؤتمر المندوبين المفوضين (أنطاليا، </w:t>
      </w:r>
      <w:r>
        <w:t>2006</w:t>
      </w:r>
      <w:r>
        <w:rPr>
          <w:rtl/>
        </w:rPr>
        <w:t xml:space="preserve">) </w:t>
      </w:r>
      <w:r w:rsidRPr="00FA12F0">
        <w:rPr>
          <w:rtl/>
        </w:rPr>
        <w:t>أو إذا أبدى بعض الأعضاء تحفظات تمس، بشكل مباشر أو غير مباشر، تشغيل خدمات اتصالاتها أو سيادتها</w:t>
      </w:r>
      <w:r>
        <w:rPr>
          <w:rtl/>
        </w:rPr>
        <w:t>؛</w:t>
      </w:r>
    </w:p>
    <w:p w:rsidR="00816662" w:rsidRDefault="00816662" w:rsidP="007B7C94">
      <w:pPr>
        <w:tabs>
          <w:tab w:val="clear" w:pos="1134"/>
        </w:tabs>
        <w:rPr>
          <w:rtl/>
        </w:rPr>
      </w:pPr>
      <w:r>
        <w:t>2</w:t>
      </w:r>
      <w:r>
        <w:rPr>
          <w:rtl/>
        </w:rPr>
        <w:tab/>
      </w:r>
      <w:r>
        <w:rPr>
          <w:spacing w:val="-1"/>
          <w:rtl/>
        </w:rPr>
        <w:t>إبداء تحفظات إضافية قد تبدو لها ضرورية، من الآن وحتى وقت تصديق جمهورية جنوب إفريقيا على صكي التعديل (</w:t>
      </w:r>
      <w:r>
        <w:rPr>
          <w:rtl/>
        </w:rPr>
        <w:t>غوادالاخارا</w:t>
      </w:r>
      <w:r>
        <w:rPr>
          <w:spacing w:val="-1"/>
          <w:rtl/>
        </w:rPr>
        <w:t xml:space="preserve">، </w:t>
      </w:r>
      <w:r>
        <w:t>2010</w:t>
      </w:r>
      <w:r>
        <w:rPr>
          <w:spacing w:val="-1"/>
          <w:rtl/>
        </w:rPr>
        <w:t xml:space="preserve">) في دستور الاتحاد الدولي للاتصالات واتفاقيته (جنيف، </w:t>
      </w:r>
      <w:r>
        <w:rPr>
          <w:spacing w:val="-1"/>
        </w:rPr>
        <w:t>1992</w:t>
      </w:r>
      <w:r>
        <w:rPr>
          <w:spacing w:val="-1"/>
          <w:rtl/>
        </w:rPr>
        <w:t xml:space="preserve">) بصيغتهما المعدلة في مؤتمر المندوبين المفوضين في كيوتو، </w:t>
      </w:r>
      <w:r>
        <w:rPr>
          <w:spacing w:val="-1"/>
        </w:rPr>
        <w:t>1994</w:t>
      </w:r>
      <w:r w:rsidR="004420A8">
        <w:rPr>
          <w:rFonts w:hint="cs"/>
          <w:spacing w:val="-1"/>
          <w:rtl/>
        </w:rPr>
        <w:t>؛</w:t>
      </w:r>
      <w:r>
        <w:rPr>
          <w:spacing w:val="-1"/>
          <w:rtl/>
        </w:rPr>
        <w:t xml:space="preserve"> وفي مينيابوليس، </w:t>
      </w:r>
      <w:r>
        <w:rPr>
          <w:spacing w:val="-1"/>
        </w:rPr>
        <w:t>1998</w:t>
      </w:r>
      <w:r w:rsidR="004420A8">
        <w:rPr>
          <w:rFonts w:hint="cs"/>
          <w:spacing w:val="-1"/>
          <w:rtl/>
        </w:rPr>
        <w:t>؛</w:t>
      </w:r>
      <w:r>
        <w:rPr>
          <w:spacing w:val="-1"/>
          <w:rtl/>
        </w:rPr>
        <w:t xml:space="preserve"> وفي مراكش، </w:t>
      </w:r>
      <w:r>
        <w:rPr>
          <w:spacing w:val="-1"/>
        </w:rPr>
        <w:t>2002</w:t>
      </w:r>
      <w:r w:rsidR="004420A8">
        <w:rPr>
          <w:rFonts w:hint="cs"/>
          <w:spacing w:val="-1"/>
          <w:rtl/>
        </w:rPr>
        <w:t>؛</w:t>
      </w:r>
      <w:r>
        <w:rPr>
          <w:rtl/>
        </w:rPr>
        <w:t xml:space="preserve"> وفي أنطاليا، </w:t>
      </w:r>
      <w:r>
        <w:t>2006</w:t>
      </w:r>
      <w:r>
        <w:rPr>
          <w:rtl/>
        </w:rPr>
        <w:t>.</w:t>
      </w:r>
    </w:p>
    <w:p w:rsidR="00816662" w:rsidRDefault="00816662" w:rsidP="007B7C94">
      <w:pPr>
        <w:tabs>
          <w:tab w:val="clear" w:pos="1134"/>
        </w:tabs>
      </w:pPr>
      <w:r>
        <w:t>3</w:t>
      </w:r>
      <w:r>
        <w:rPr>
          <w:rtl/>
        </w:rPr>
        <w:tab/>
        <w:t>وكذلك اعترافاً وتقيداً بالمبادئ الأساسية لحقوق الإنسان وحرية التعبير وحرية تبادل المعلومات وحماية الأمن القومي لجمهورية جنوب إفريقيا، يحتفظ وفد جمهورية جنوب إفريقيا لحكومته بالحق في اتخاذ أي إجراء تراه ضرورياً لحماية وتعزيز هذه الحقوق في حال انتهاكها أو تهديدها أو الحد منها نتيجة أي نشاط أو إجراء في إطار الجريمة السيبرانية أو التعرض للأمن السيبراني سواء كان نتج بصورة مباشرة أو غير مباشرة لمثل هذه الجرائم أو تهديد الأمن.</w:t>
      </w:r>
    </w:p>
    <w:p w:rsidR="00BB42D2" w:rsidRPr="000243E2" w:rsidRDefault="00BB42D2" w:rsidP="007B7C94">
      <w:pPr>
        <w:tabs>
          <w:tab w:val="clear" w:pos="1134"/>
        </w:tabs>
        <w:rPr>
          <w:rtl/>
        </w:rPr>
      </w:pP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BB42D2">
      <w:pPr>
        <w:tabs>
          <w:tab w:val="clear" w:pos="1134"/>
        </w:tabs>
        <w:spacing w:before="0" w:line="12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084FA7" w:rsidRDefault="005D7A6C" w:rsidP="007B7C94">
            <w:pPr>
              <w:jc w:val="center"/>
              <w:rPr>
                <w:rStyle w:val="href"/>
                <w:b/>
                <w:bCs/>
                <w:rtl/>
              </w:rPr>
            </w:pPr>
            <w:r w:rsidRPr="00084FA7">
              <w:rPr>
                <w:rStyle w:val="href"/>
                <w:b/>
                <w:bCs/>
              </w:rPr>
              <w:t>65</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E9544E">
              <w:rPr>
                <w:b w:val="0"/>
                <w:bCs w:val="0"/>
                <w:rtl/>
              </w:rPr>
              <w:t>بالإنكليزية</w:t>
            </w:r>
          </w:p>
        </w:tc>
      </w:tr>
      <w:tr w:rsidR="005D7A6C" w:rsidTr="007B7C94">
        <w:tc>
          <w:tcPr>
            <w:tcW w:w="9854" w:type="dxa"/>
          </w:tcPr>
          <w:p w:rsidR="005D7A6C" w:rsidRPr="009477B0" w:rsidRDefault="005D7A6C" w:rsidP="007B7C94">
            <w:pPr>
              <w:rPr>
                <w:b/>
                <w:bCs/>
                <w:rtl/>
              </w:rPr>
            </w:pPr>
            <w:r w:rsidRPr="002A07E1">
              <w:rPr>
                <w:b/>
                <w:bCs/>
                <w:rtl/>
              </w:rPr>
              <w:t xml:space="preserve">عن </w:t>
            </w:r>
            <w:r w:rsidRPr="00F2260C">
              <w:rPr>
                <w:b/>
                <w:bCs/>
                <w:rtl/>
              </w:rPr>
              <w:t xml:space="preserve">جمهورية </w:t>
            </w:r>
            <w:r>
              <w:rPr>
                <w:b/>
                <w:bCs/>
                <w:rtl/>
              </w:rPr>
              <w:t>مصر العربية</w:t>
            </w:r>
            <w:r w:rsidRPr="002A07E1">
              <w:rPr>
                <w:b/>
                <w:bCs/>
                <w:rtl/>
              </w:rPr>
              <w:t>:</w:t>
            </w:r>
          </w:p>
        </w:tc>
      </w:tr>
    </w:tbl>
    <w:p w:rsidR="00816662" w:rsidRDefault="00816662" w:rsidP="007B7C94">
      <w:pPr>
        <w:rPr>
          <w:rtl/>
        </w:rPr>
      </w:pPr>
      <w:r>
        <w:rPr>
          <w:rtl/>
        </w:rPr>
        <w:t>بسم الله الرحمن الرحيم،</w:t>
      </w:r>
    </w:p>
    <w:p w:rsidR="00816662" w:rsidRPr="00083A53" w:rsidRDefault="00816662" w:rsidP="007B7C94">
      <w:pPr>
        <w:rPr>
          <w:rtl/>
        </w:rPr>
      </w:pPr>
      <w:r w:rsidRPr="00083A53">
        <w:rPr>
          <w:rtl/>
        </w:rPr>
        <w:t>إن وفد جمهورية مصر العربية إلى مؤتمر المندوبين المفوضين للاتحاد الدولي للاتصالات (</w:t>
      </w:r>
      <w:r>
        <w:rPr>
          <w:rtl/>
        </w:rPr>
        <w:t>غوادالاخارا</w:t>
      </w:r>
      <w:r w:rsidRPr="00083A53">
        <w:rPr>
          <w:rtl/>
        </w:rPr>
        <w:t xml:space="preserve">، </w:t>
      </w:r>
      <w:r w:rsidRPr="00083A53">
        <w:t>(</w:t>
      </w:r>
      <w:r>
        <w:t>2010</w:t>
      </w:r>
      <w:r w:rsidRPr="00083A53">
        <w:rPr>
          <w:rtl/>
        </w:rPr>
        <w:t>، إذ يوقع الوثائق الختامية لمؤتمر المندوبين المفوضين (</w:t>
      </w:r>
      <w:r>
        <w:rPr>
          <w:rtl/>
        </w:rPr>
        <w:t>غوادالاخارا</w:t>
      </w:r>
      <w:r w:rsidRPr="00083A53">
        <w:rPr>
          <w:rtl/>
        </w:rPr>
        <w:t xml:space="preserve">، </w:t>
      </w:r>
      <w:r w:rsidRPr="00083A53">
        <w:t>(</w:t>
      </w:r>
      <w:r>
        <w:t>2010</w:t>
      </w:r>
      <w:r w:rsidRPr="00083A53">
        <w:rPr>
          <w:rtl/>
        </w:rPr>
        <w:t>، يحتفظ لحكومته بحقها فيما يلي:</w:t>
      </w:r>
    </w:p>
    <w:p w:rsidR="00816662" w:rsidRDefault="00816662" w:rsidP="007B7C94">
      <w:pPr>
        <w:tabs>
          <w:tab w:val="clear" w:pos="1134"/>
        </w:tabs>
        <w:rPr>
          <w:rtl/>
        </w:rPr>
      </w:pPr>
      <w:r>
        <w:t>1</w:t>
      </w:r>
      <w:r>
        <w:tab/>
      </w:r>
      <w:r>
        <w:rPr>
          <w:rtl/>
        </w:rPr>
        <w:t>اتخاذ أي إجراء أو تدبير قد تراه ضرورياً للحفاظ على حقوقها ومصالحها إذا أخفق أي عضو آخر في التقيد بأحكام الوثائق الختامية (غوادالاخارا</w:t>
      </w:r>
      <w:r w:rsidRPr="00083A53">
        <w:rPr>
          <w:rtl/>
        </w:rPr>
        <w:t xml:space="preserve">، </w:t>
      </w:r>
      <w:r>
        <w:t>2010</w:t>
      </w:r>
      <w:r>
        <w:rPr>
          <w:rFonts w:hint="cs"/>
          <w:rtl/>
        </w:rPr>
        <w:t xml:space="preserve">) </w:t>
      </w:r>
      <w:r>
        <w:rPr>
          <w:rtl/>
        </w:rPr>
        <w:t>أو إذا كان لأي تحفظ أعلنه ممثل أي دولة أخرى أن يلحق ضرراً بخدمات الاتصالات أو خدمات تكنولوجيا المعلومات والاتصالات في جمهورية مصر العربية أو بأمنها القومي أو بحقوقها السيادية الكاملة أو يؤدي إلى زيادة حصة مساهمتها في نفقات الاتحاد.</w:t>
      </w:r>
    </w:p>
    <w:p w:rsidR="00816662" w:rsidRDefault="00816662" w:rsidP="007B7C94">
      <w:pPr>
        <w:tabs>
          <w:tab w:val="clear" w:pos="1134"/>
        </w:tabs>
        <w:rPr>
          <w:rtl/>
        </w:rPr>
      </w:pPr>
      <w:r>
        <w:t>2</w:t>
      </w:r>
      <w:r>
        <w:tab/>
      </w:r>
      <w:r>
        <w:rPr>
          <w:rtl/>
        </w:rPr>
        <w:t xml:space="preserve">عدم الالتزام بأي أحكام في دستور الاتحاد الدولي للاتصالات أو اتفاقيته (جنيف، </w:t>
      </w:r>
      <w:r>
        <w:t>(1992</w:t>
      </w:r>
      <w:r>
        <w:rPr>
          <w:rtl/>
        </w:rPr>
        <w:t xml:space="preserve"> بصيغتهما المعدلة في مؤتمر المندوبين المفوضين (كيوتو، </w:t>
      </w:r>
      <w:r>
        <w:t>1994</w:t>
      </w:r>
      <w:r>
        <w:rPr>
          <w:rtl/>
        </w:rPr>
        <w:t xml:space="preserve">) ومؤتمر المندوبين المفوضين (مينيابوليس، </w:t>
      </w:r>
      <w:r>
        <w:t>1998</w:t>
      </w:r>
      <w:r>
        <w:rPr>
          <w:rtl/>
        </w:rPr>
        <w:t>) ومؤتمر المندوبين المفوضين (مراكش، </w:t>
      </w:r>
      <w:r>
        <w:t>2002</w:t>
      </w:r>
      <w:r>
        <w:rPr>
          <w:rtl/>
        </w:rPr>
        <w:t xml:space="preserve">) ومؤتمر المندوبين المفوضين (أنطاليا، </w:t>
      </w:r>
      <w:r>
        <w:rPr>
          <w:lang w:val="fr-FR"/>
        </w:rPr>
        <w:t>2006</w:t>
      </w:r>
      <w:r>
        <w:rPr>
          <w:rtl/>
        </w:rPr>
        <w:t>) ومؤتمر المندوبين المفوضين (غوادالاخارا</w:t>
      </w:r>
      <w:r w:rsidRPr="00083A53">
        <w:rPr>
          <w:rtl/>
        </w:rPr>
        <w:t xml:space="preserve">، </w:t>
      </w:r>
      <w:r w:rsidRPr="00083A53">
        <w:t>(</w:t>
      </w:r>
      <w:r>
        <w:t>2010</w:t>
      </w:r>
      <w:r>
        <w:rPr>
          <w:rtl/>
        </w:rPr>
        <w:t xml:space="preserve"> يمكن أن تمس سيادتها بشكل مباشر أو غير مباشر أو تتعارض مع دستورها أو مع القوانين واللوائح السارية في جمهورية مصر العربية.</w:t>
      </w:r>
    </w:p>
    <w:p w:rsidR="00816662" w:rsidRDefault="00816662" w:rsidP="007B7C94">
      <w:pPr>
        <w:tabs>
          <w:tab w:val="clear" w:pos="1134"/>
        </w:tabs>
        <w:rPr>
          <w:rtl/>
        </w:rPr>
      </w:pPr>
      <w:r>
        <w:t>3</w:t>
      </w:r>
      <w:r>
        <w:tab/>
      </w:r>
      <w:r>
        <w:rPr>
          <w:rtl/>
        </w:rPr>
        <w:t xml:space="preserve">التصريح وفقاً لاتفاقية فيينا لقانون المعاهدات </w:t>
      </w:r>
      <w:r>
        <w:t>(1969)</w:t>
      </w:r>
      <w:r>
        <w:rPr>
          <w:rtl/>
        </w:rPr>
        <w:t>، بأي بيانات أو تحفظات إضافية فيما يتعلق بالوثائق الختامية المذكورة أعلاه المعتمدة في هذا المؤتمر (غوادالاخارا</w:t>
      </w:r>
      <w:r w:rsidRPr="00083A53">
        <w:rPr>
          <w:rtl/>
        </w:rPr>
        <w:t xml:space="preserve">، </w:t>
      </w:r>
      <w:r w:rsidRPr="00083A53">
        <w:t>(</w:t>
      </w:r>
      <w:r>
        <w:t>2010</w:t>
      </w:r>
      <w:r>
        <w:rPr>
          <w:rtl/>
        </w:rPr>
        <w:t xml:space="preserve"> إلى وقت إيداع وثيقة التصديق عليها.</w:t>
      </w:r>
    </w:p>
    <w:p w:rsidR="00816662" w:rsidRPr="000243E2" w:rsidRDefault="00816662" w:rsidP="007B7C94">
      <w:pPr>
        <w:tabs>
          <w:tab w:val="clear" w:pos="1134"/>
        </w:tabs>
        <w:rPr>
          <w:rtl/>
        </w:rPr>
      </w:pPr>
      <w:r>
        <w:t>4</w:t>
      </w:r>
      <w:r>
        <w:rPr>
          <w:rtl/>
        </w:rPr>
        <w:tab/>
        <w:t xml:space="preserve">تطبيق المادة </w:t>
      </w:r>
      <w:r>
        <w:t>56</w:t>
      </w:r>
      <w:r>
        <w:rPr>
          <w:rtl/>
        </w:rPr>
        <w:t xml:space="preserve"> من الدستور في حالة وقوع نزاع بين مصر وأي دولة من الدول الأعضاء في الاتحاد؛ وذلك بسبب نقص الأحكام الواردة في دستور الاتحاد واتفاقيته والتي تحدد العلاقة بين دولة عضو وأعضاء القطاعات غير المشمولين</w:t>
      </w:r>
      <w:r>
        <w:rPr>
          <w:rFonts w:eastAsia="SimSun"/>
          <w:rtl/>
        </w:rPr>
        <w:t> </w:t>
      </w:r>
      <w:r>
        <w:rPr>
          <w:rtl/>
        </w:rPr>
        <w:t>بسلطته.</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BB42D2">
      <w:pPr>
        <w:tabs>
          <w:tab w:val="clear" w:pos="1134"/>
        </w:tabs>
        <w:spacing w:before="0" w:line="12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084FA7" w:rsidRDefault="005D7A6C" w:rsidP="007B7C94">
            <w:pPr>
              <w:jc w:val="center"/>
              <w:rPr>
                <w:rStyle w:val="href"/>
                <w:b/>
                <w:bCs/>
              </w:rPr>
            </w:pPr>
            <w:r w:rsidRPr="00084FA7">
              <w:rPr>
                <w:rStyle w:val="href"/>
                <w:b/>
                <w:bCs/>
              </w:rPr>
              <w:t>66</w:t>
            </w:r>
          </w:p>
        </w:tc>
      </w:tr>
      <w:tr w:rsidR="005D7A6C" w:rsidTr="007B7C94">
        <w:tc>
          <w:tcPr>
            <w:tcW w:w="9854" w:type="dxa"/>
          </w:tcPr>
          <w:p w:rsidR="005D7A6C" w:rsidRPr="002B47B0" w:rsidRDefault="005D7A6C" w:rsidP="00870E92">
            <w:pPr>
              <w:pStyle w:val="origine"/>
              <w:rPr>
                <w:rtl/>
              </w:rPr>
            </w:pPr>
            <w:r w:rsidRPr="002B47B0">
              <w:rPr>
                <w:rtl/>
              </w:rPr>
              <w:t>الأصل:</w:t>
            </w:r>
            <w:r w:rsidR="00870E92">
              <w:rPr>
                <w:rFonts w:hint="cs"/>
                <w:rtl/>
              </w:rPr>
              <w:t xml:space="preserve"> </w:t>
            </w:r>
            <w:r w:rsidRPr="00E9544E">
              <w:rPr>
                <w:b w:val="0"/>
                <w:bCs w:val="0"/>
                <w:rtl/>
              </w:rPr>
              <w:t>بالإنكليزية</w:t>
            </w:r>
          </w:p>
        </w:tc>
      </w:tr>
      <w:tr w:rsidR="005D7A6C" w:rsidTr="007B7C94">
        <w:tc>
          <w:tcPr>
            <w:tcW w:w="9854" w:type="dxa"/>
          </w:tcPr>
          <w:p w:rsidR="005D7A6C" w:rsidRPr="009477B0" w:rsidRDefault="005D7A6C" w:rsidP="007B7C94">
            <w:pPr>
              <w:rPr>
                <w:b/>
                <w:bCs/>
                <w:rtl/>
              </w:rPr>
            </w:pPr>
            <w:r w:rsidRPr="002A07E1">
              <w:rPr>
                <w:b/>
                <w:bCs/>
                <w:rtl/>
              </w:rPr>
              <w:t xml:space="preserve">عن </w:t>
            </w:r>
            <w:r w:rsidRPr="00F2260C">
              <w:rPr>
                <w:b/>
                <w:bCs/>
                <w:rtl/>
              </w:rPr>
              <w:t xml:space="preserve">جمهورية </w:t>
            </w:r>
            <w:r>
              <w:rPr>
                <w:b/>
                <w:bCs/>
                <w:rtl/>
              </w:rPr>
              <w:t>أوغندا</w:t>
            </w:r>
            <w:r w:rsidRPr="002A07E1">
              <w:rPr>
                <w:b/>
                <w:bCs/>
                <w:rtl/>
              </w:rPr>
              <w:t>:</w:t>
            </w:r>
          </w:p>
        </w:tc>
      </w:tr>
      <w:tr w:rsidR="005D7A6C" w:rsidTr="007B7C94">
        <w:tc>
          <w:tcPr>
            <w:tcW w:w="9854" w:type="dxa"/>
          </w:tcPr>
          <w:p w:rsidR="005D7A6C" w:rsidRDefault="005D7A6C" w:rsidP="007B7C94">
            <w:pPr>
              <w:rPr>
                <w:rtl/>
              </w:rPr>
            </w:pPr>
            <w:r>
              <w:rPr>
                <w:rtl/>
              </w:rPr>
              <w:t>إن وفد أوغندا، يعلن باسم حكومة جمهورية أوغندا بأنه يحتفظ لحكومته بحقها في:</w:t>
            </w:r>
          </w:p>
          <w:p w:rsidR="005D7A6C" w:rsidRDefault="005D7A6C" w:rsidP="007B7C94">
            <w:pPr>
              <w:tabs>
                <w:tab w:val="clear" w:pos="1134"/>
              </w:tabs>
              <w:rPr>
                <w:rtl/>
              </w:rPr>
            </w:pPr>
            <w:r>
              <w:t>1</w:t>
            </w:r>
            <w:r>
              <w:tab/>
            </w:r>
            <w:r>
              <w:rPr>
                <w:rtl/>
              </w:rPr>
              <w:t xml:space="preserve">اتخاذ إجراءات تعتبرها ضرورية لحماية مصالحها إذا لم يتقيد بلد آخر بأحكام دستور الاتحاد واتفاقيته (جنيف، </w:t>
            </w:r>
            <w:r>
              <w:t>1992</w:t>
            </w:r>
            <w:r>
              <w:rPr>
                <w:rtl/>
              </w:rPr>
              <w:t xml:space="preserve">) وأي تعديلات اعتمدها مؤتمر المندوبين المفوضين (كيوتو، </w:t>
            </w:r>
            <w:r>
              <w:t>1994</w:t>
            </w:r>
            <w:r>
              <w:rPr>
                <w:rtl/>
              </w:rPr>
              <w:t>)</w:t>
            </w:r>
            <w:r w:rsidR="004420A8">
              <w:rPr>
                <w:rFonts w:hint="cs"/>
                <w:rtl/>
              </w:rPr>
              <w:t>،</w:t>
            </w:r>
            <w:r>
              <w:rPr>
                <w:rtl/>
              </w:rPr>
              <w:t xml:space="preserve"> ومؤتمر المندوبين المفوضين (مين</w:t>
            </w:r>
            <w:r>
              <w:rPr>
                <w:rFonts w:hint="cs"/>
                <w:rtl/>
              </w:rPr>
              <w:t>ي</w:t>
            </w:r>
            <w:r>
              <w:rPr>
                <w:rtl/>
              </w:rPr>
              <w:t xml:space="preserve">ابوليس، </w:t>
            </w:r>
            <w:r>
              <w:t>1998</w:t>
            </w:r>
            <w:r>
              <w:rPr>
                <w:rtl/>
              </w:rPr>
              <w:t>)</w:t>
            </w:r>
            <w:r w:rsidR="004420A8">
              <w:rPr>
                <w:rFonts w:hint="cs"/>
                <w:rtl/>
              </w:rPr>
              <w:t>،</w:t>
            </w:r>
            <w:r>
              <w:rPr>
                <w:rtl/>
              </w:rPr>
              <w:t xml:space="preserve"> ومؤتمر المندوبين المفوضين (مراكش، </w:t>
            </w:r>
            <w:r>
              <w:t>2002</w:t>
            </w:r>
            <w:r>
              <w:rPr>
                <w:rtl/>
              </w:rPr>
              <w:t>)</w:t>
            </w:r>
            <w:r w:rsidR="004420A8">
              <w:rPr>
                <w:rFonts w:hint="cs"/>
                <w:rtl/>
              </w:rPr>
              <w:t>،</w:t>
            </w:r>
            <w:r>
              <w:rPr>
                <w:rtl/>
              </w:rPr>
              <w:t xml:space="preserve"> ومؤتمر المندوبين المفوضين (أنطاليا، </w:t>
            </w:r>
            <w:r>
              <w:t>2006</w:t>
            </w:r>
            <w:r>
              <w:rPr>
                <w:rtl/>
              </w:rPr>
              <w:t>)</w:t>
            </w:r>
            <w:r w:rsidR="004420A8">
              <w:rPr>
                <w:rFonts w:hint="cs"/>
                <w:rtl/>
              </w:rPr>
              <w:t>،</w:t>
            </w:r>
            <w:r>
              <w:rPr>
                <w:rtl/>
              </w:rPr>
              <w:t xml:space="preserve"> ومؤتمر المندوبين المفوضين (غوادالاخارا، </w:t>
            </w:r>
            <w:r>
              <w:t>2010</w:t>
            </w:r>
            <w:r>
              <w:rPr>
                <w:rtl/>
              </w:rPr>
              <w:t>)</w:t>
            </w:r>
            <w:r w:rsidR="004420A8">
              <w:rPr>
                <w:rFonts w:hint="cs"/>
                <w:rtl/>
              </w:rPr>
              <w:t>،</w:t>
            </w:r>
            <w:r>
              <w:rPr>
                <w:rtl/>
              </w:rPr>
              <w:t xml:space="preserve"> و/أو أي صكوك أخرى مرتبطة بها.</w:t>
            </w:r>
          </w:p>
          <w:p w:rsidR="005D7A6C" w:rsidRPr="000243E2" w:rsidRDefault="005D7A6C" w:rsidP="007B7C94">
            <w:pPr>
              <w:tabs>
                <w:tab w:val="clear" w:pos="1134"/>
              </w:tabs>
              <w:rPr>
                <w:rtl/>
              </w:rPr>
            </w:pPr>
            <w:r>
              <w:t>2</w:t>
            </w:r>
            <w:r>
              <w:tab/>
            </w:r>
            <w:r>
              <w:rPr>
                <w:rtl/>
              </w:rPr>
              <w:t>عدم قبول أي عواقب تنجم عن أي تحفظ صادر عن أي بلد، والاحتفاظ بحقها في اتخاذ أي إجراء تراه مناسباً.</w:t>
            </w:r>
          </w:p>
        </w:tc>
      </w:tr>
    </w:tbl>
    <w:p w:rsidR="005D7A6C" w:rsidRDefault="005D7A6C" w:rsidP="005D7A6C">
      <w:pPr>
        <w:tabs>
          <w:tab w:val="clear" w:pos="1134"/>
        </w:tabs>
        <w:spacing w:before="0" w:line="24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BB42D2">
        <w:tc>
          <w:tcPr>
            <w:tcW w:w="8153" w:type="dxa"/>
          </w:tcPr>
          <w:p w:rsidR="005D7A6C" w:rsidRPr="0034336A" w:rsidRDefault="005D7A6C" w:rsidP="007B7C94">
            <w:pPr>
              <w:jc w:val="center"/>
              <w:rPr>
                <w:rStyle w:val="href"/>
                <w:b/>
                <w:bCs/>
              </w:rPr>
            </w:pPr>
            <w:r w:rsidRPr="0034336A">
              <w:rPr>
                <w:rStyle w:val="href"/>
                <w:b/>
                <w:bCs/>
              </w:rPr>
              <w:t>67</w:t>
            </w:r>
          </w:p>
        </w:tc>
      </w:tr>
      <w:tr w:rsidR="005D7A6C" w:rsidTr="00BB42D2">
        <w:tc>
          <w:tcPr>
            <w:tcW w:w="8153" w:type="dxa"/>
          </w:tcPr>
          <w:p w:rsidR="005D7A6C" w:rsidRPr="007A1DC3" w:rsidRDefault="005D7A6C" w:rsidP="00870E92">
            <w:pPr>
              <w:pStyle w:val="origine"/>
              <w:rPr>
                <w:rtl/>
              </w:rPr>
            </w:pPr>
            <w:r w:rsidRPr="007A1DC3">
              <w:rPr>
                <w:rtl/>
              </w:rPr>
              <w:t>الأصل:</w:t>
            </w:r>
            <w:r w:rsidR="00870E92">
              <w:rPr>
                <w:rFonts w:hint="cs"/>
                <w:rtl/>
              </w:rPr>
              <w:t xml:space="preserve"> </w:t>
            </w:r>
            <w:r w:rsidRPr="00E9544E">
              <w:rPr>
                <w:b w:val="0"/>
                <w:bCs w:val="0"/>
                <w:rtl/>
              </w:rPr>
              <w:t>بالإنكليزية</w:t>
            </w:r>
          </w:p>
        </w:tc>
      </w:tr>
      <w:tr w:rsidR="005D7A6C" w:rsidTr="00BB42D2">
        <w:tc>
          <w:tcPr>
            <w:tcW w:w="8153" w:type="dxa"/>
          </w:tcPr>
          <w:p w:rsidR="005D7A6C" w:rsidRPr="009477B0" w:rsidRDefault="005D7A6C" w:rsidP="007B7C94">
            <w:pPr>
              <w:rPr>
                <w:b/>
                <w:bCs/>
                <w:rtl/>
              </w:rPr>
            </w:pPr>
            <w:r w:rsidRPr="002A07E1">
              <w:rPr>
                <w:b/>
                <w:bCs/>
                <w:rtl/>
              </w:rPr>
              <w:t>عن الولايات المتحدة الأمريكية وكندا وأستراليا:</w:t>
            </w:r>
          </w:p>
        </w:tc>
      </w:tr>
    </w:tbl>
    <w:p w:rsidR="00BB42D2" w:rsidRDefault="00BB42D2" w:rsidP="00BB42D2">
      <w:r>
        <w:rPr>
          <w:rtl/>
        </w:rPr>
        <w:t>ت</w:t>
      </w:r>
      <w:r w:rsidRPr="005B3AA2">
        <w:rPr>
          <w:rtl/>
        </w:rPr>
        <w:t>أسف وفود الدول المذكو</w:t>
      </w:r>
      <w:r>
        <w:rPr>
          <w:rtl/>
        </w:rPr>
        <w:t xml:space="preserve">رة أعلاه </w:t>
      </w:r>
      <w:r w:rsidRPr="005B3AA2">
        <w:rPr>
          <w:rtl/>
        </w:rPr>
        <w:t>بشدة</w:t>
      </w:r>
      <w:r>
        <w:rPr>
          <w:rtl/>
        </w:rPr>
        <w:t xml:space="preserve"> إقرار مؤتمر المندوبين المفوضين لدى الاتحاد الدولي للاتصالات عام </w:t>
      </w:r>
      <w:r>
        <w:t>2010</w:t>
      </w:r>
      <w:r>
        <w:rPr>
          <w:rtl/>
        </w:rPr>
        <w:t xml:space="preserve"> [للتصويب </w:t>
      </w:r>
      <w:r>
        <w:t>1</w:t>
      </w:r>
      <w:r>
        <w:rPr>
          <w:rtl/>
        </w:rPr>
        <w:t xml:space="preserve"> للوثيقة </w:t>
      </w:r>
      <w:r>
        <w:t>16 (Add.6)</w:t>
      </w:r>
      <w:r>
        <w:rPr>
          <w:rtl/>
        </w:rPr>
        <w:t xml:space="preserve">] فيما يتعلق بلبنان. فمن غير المناسب أن يُنظر في هذا القرار في الاتحاد الدولي للاتصالات. فهو قرار يتناول مسائل سياسية ينبغي أن تعالَج في محافل سياسية أخرى. وهو قرار لا ينسجم مع أهداف الاتحاد المنصوص عليها في المادة </w:t>
      </w:r>
      <w:r>
        <w:t>1</w:t>
      </w:r>
      <w:r>
        <w:rPr>
          <w:rtl/>
        </w:rPr>
        <w:t xml:space="preserve"> من دستوره ولا ينسجم اعتماده مع قضية السلام العادل والدائم والشامل في الشرق الأوسط. كما ننوه أيضاً إلى أن القرار لم يقَرّ إلا بعد جولتين من التصويت بحضور أقلية من الوفود وامتناع غالبية الوفود عن التصويت. لذا، فإن الوفود المذكورة أعلاه تنأى بنفسها عن المقرَر المعتمِد لهذا القرار وعن القرار نفسه.</w:t>
      </w:r>
    </w:p>
    <w:p w:rsidR="00084FA7" w:rsidRDefault="00084FA7" w:rsidP="00BB42D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BB42D2">
      <w:pPr>
        <w:tabs>
          <w:tab w:val="clear" w:pos="1134"/>
        </w:tabs>
        <w:spacing w:before="0" w:line="12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084FA7" w:rsidRDefault="005D7A6C" w:rsidP="007B7C94">
            <w:pPr>
              <w:jc w:val="center"/>
              <w:rPr>
                <w:rStyle w:val="href"/>
                <w:b/>
                <w:bCs/>
              </w:rPr>
            </w:pPr>
            <w:r w:rsidRPr="00084FA7">
              <w:rPr>
                <w:rStyle w:val="href"/>
                <w:b/>
                <w:bCs/>
              </w:rPr>
              <w:t>68</w:t>
            </w:r>
          </w:p>
        </w:tc>
      </w:tr>
      <w:tr w:rsidR="005D7A6C" w:rsidTr="007B7C94">
        <w:tc>
          <w:tcPr>
            <w:tcW w:w="9854" w:type="dxa"/>
          </w:tcPr>
          <w:p w:rsidR="005D7A6C" w:rsidRPr="007A1DC3" w:rsidRDefault="005D7A6C" w:rsidP="00870E92">
            <w:pPr>
              <w:pStyle w:val="origine"/>
              <w:rPr>
                <w:rtl/>
              </w:rPr>
            </w:pPr>
            <w:r w:rsidRPr="007A1DC3">
              <w:rPr>
                <w:rtl/>
              </w:rPr>
              <w:t>الأصل:</w:t>
            </w:r>
            <w:r w:rsidR="00870E92">
              <w:rPr>
                <w:rFonts w:hint="cs"/>
                <w:rtl/>
              </w:rPr>
              <w:t xml:space="preserve"> </w:t>
            </w:r>
            <w:r w:rsidRPr="00E9544E">
              <w:rPr>
                <w:b w:val="0"/>
                <w:bCs w:val="0"/>
                <w:rtl/>
              </w:rPr>
              <w:t>بالإنكليزية</w:t>
            </w:r>
          </w:p>
        </w:tc>
      </w:tr>
      <w:tr w:rsidR="005D7A6C" w:rsidTr="007B7C94">
        <w:tc>
          <w:tcPr>
            <w:tcW w:w="9854" w:type="dxa"/>
          </w:tcPr>
          <w:p w:rsidR="005D7A6C" w:rsidRPr="009477B0" w:rsidRDefault="005D7A6C" w:rsidP="007B7C94">
            <w:pPr>
              <w:rPr>
                <w:b/>
                <w:bCs/>
                <w:rtl/>
              </w:rPr>
            </w:pPr>
            <w:r w:rsidRPr="002A07E1">
              <w:rPr>
                <w:b/>
                <w:bCs/>
                <w:rtl/>
              </w:rPr>
              <w:t>عن الولايات المتحدة الأمريكية:</w:t>
            </w:r>
          </w:p>
        </w:tc>
      </w:tr>
    </w:tbl>
    <w:p w:rsidR="00816662" w:rsidRDefault="00816662" w:rsidP="007B7C94">
      <w:pPr>
        <w:tabs>
          <w:tab w:val="clear" w:pos="1134"/>
        </w:tabs>
        <w:rPr>
          <w:rtl/>
        </w:rPr>
      </w:pPr>
      <w:r>
        <w:t>1</w:t>
      </w:r>
      <w:r>
        <w:rPr>
          <w:rtl/>
        </w:rPr>
        <w:tab/>
        <w:t xml:space="preserve">تشير الولايات المتحدة الأمريكية إلى الأحكام الخاصة بالتحفظات الواردة في المادة </w:t>
      </w:r>
      <w:r>
        <w:t>32B</w:t>
      </w:r>
      <w:r>
        <w:rPr>
          <w:rtl/>
        </w:rPr>
        <w:t xml:space="preserve"> من اتفاقية الاتحاد الدولي للاتصالات (جنيف، </w:t>
      </w:r>
      <w:r>
        <w:t>1992</w:t>
      </w:r>
      <w:r>
        <w:rPr>
          <w:rtl/>
        </w:rPr>
        <w:t xml:space="preserve">)، وتوضح أنها عندما تنظر في الوثائق الختامية لمؤتمر المندوبين المفوضين </w:t>
      </w:r>
      <w:r w:rsidRPr="00FA12F0">
        <w:rPr>
          <w:spacing w:val="4"/>
          <w:rtl/>
        </w:rPr>
        <w:t>(</w:t>
      </w:r>
      <w:r>
        <w:rPr>
          <w:spacing w:val="4"/>
          <w:rtl/>
        </w:rPr>
        <w:t>غوادالاخارا</w:t>
      </w:r>
      <w:r w:rsidRPr="00FA12F0">
        <w:rPr>
          <w:spacing w:val="4"/>
          <w:rtl/>
        </w:rPr>
        <w:t xml:space="preserve">، </w:t>
      </w:r>
      <w:r w:rsidRPr="00FA12F0">
        <w:rPr>
          <w:spacing w:val="4"/>
        </w:rPr>
        <w:t>20</w:t>
      </w:r>
      <w:r>
        <w:rPr>
          <w:spacing w:val="4"/>
        </w:rPr>
        <w:t>10</w:t>
      </w:r>
      <w:r>
        <w:rPr>
          <w:rtl/>
        </w:rPr>
        <w:t xml:space="preserve">) قد ترى من الضروري أن تدلي بتصريحات أو تبدي تحفظات إضافية. وتود الولايات المتحدة الأمريكية أن تؤكد مرة أخرى قلقها، الذي يتضح في المحاضر الموجزة للجلسة العامة بشأن بعض الإجراءات المتبعة في مداولات اللجان. ولذلك، فإن الولايات المتحدة الأمريكية تحتفظ بحقها في إصدار تصريحات أو تحفظات إضافية عند إيداعها وثيقة تصديقها على التعديلات المدخلة على الدستور والاتفاقية (جنيف، </w:t>
      </w:r>
      <w:r>
        <w:t>1992</w:t>
      </w:r>
      <w:r>
        <w:rPr>
          <w:rtl/>
        </w:rPr>
        <w:t xml:space="preserve">) والتي اعتمدها مؤتمر المندوبين المفوضين </w:t>
      </w:r>
      <w:r w:rsidRPr="00FA12F0">
        <w:rPr>
          <w:spacing w:val="4"/>
          <w:rtl/>
        </w:rPr>
        <w:t>(</w:t>
      </w:r>
      <w:r>
        <w:rPr>
          <w:spacing w:val="4"/>
          <w:rtl/>
        </w:rPr>
        <w:t>غوادالاخارا</w:t>
      </w:r>
      <w:r w:rsidRPr="00FA12F0">
        <w:rPr>
          <w:spacing w:val="4"/>
          <w:rtl/>
        </w:rPr>
        <w:t xml:space="preserve">، </w:t>
      </w:r>
      <w:r w:rsidRPr="00FA12F0">
        <w:rPr>
          <w:spacing w:val="4"/>
        </w:rPr>
        <w:t>20</w:t>
      </w:r>
      <w:r>
        <w:rPr>
          <w:spacing w:val="4"/>
        </w:rPr>
        <w:t>10</w:t>
      </w:r>
      <w:r>
        <w:rPr>
          <w:rtl/>
        </w:rPr>
        <w:t>).</w:t>
      </w:r>
    </w:p>
    <w:p w:rsidR="00816662" w:rsidRDefault="00816662" w:rsidP="007B7C94">
      <w:pPr>
        <w:rPr>
          <w:rtl/>
        </w:rPr>
      </w:pPr>
      <w:r>
        <w:rPr>
          <w:rtl/>
        </w:rPr>
        <w:t>وتؤكد الولايات المتحدة الأمريكية مرة أخرى جميع التصريحات والتحفظات التي أبدتها في المؤتمرات الإدارية العالمية أو المؤتمرات العالمية للاتصالات الراديوية قبل التوقيع على هذه الوثائق الختامية، وهي تستعيد ضمناً هذه التصريحات والتحفظات وذلك من خلال تضمينها هنا بالإحالة إليها.</w:t>
      </w:r>
    </w:p>
    <w:p w:rsidR="00816662" w:rsidRDefault="00816662" w:rsidP="007B7C94">
      <w:pPr>
        <w:rPr>
          <w:rtl/>
        </w:rPr>
      </w:pPr>
      <w:r>
        <w:rPr>
          <w:rtl/>
        </w:rPr>
        <w:t xml:space="preserve">والولايات المتحدة الأمريكية، بتوقيعها على تعديلات الدستور والاتفاقية التي اعتمدها مؤتمر المندوبين المفوضين </w:t>
      </w:r>
      <w:r w:rsidRPr="00FA12F0">
        <w:rPr>
          <w:spacing w:val="4"/>
          <w:rtl/>
        </w:rPr>
        <w:t>(</w:t>
      </w:r>
      <w:r>
        <w:rPr>
          <w:spacing w:val="4"/>
          <w:rtl/>
        </w:rPr>
        <w:t>غوادالاخارا</w:t>
      </w:r>
      <w:r w:rsidRPr="00FA12F0">
        <w:rPr>
          <w:spacing w:val="4"/>
          <w:rtl/>
        </w:rPr>
        <w:t>،</w:t>
      </w:r>
      <w:r>
        <w:rPr>
          <w:spacing w:val="4"/>
          <w:rtl/>
        </w:rPr>
        <w:t> </w:t>
      </w:r>
      <w:r w:rsidRPr="00FA12F0">
        <w:rPr>
          <w:spacing w:val="4"/>
        </w:rPr>
        <w:t>20</w:t>
      </w:r>
      <w:r>
        <w:rPr>
          <w:spacing w:val="4"/>
        </w:rPr>
        <w:t>10</w:t>
      </w:r>
      <w:r>
        <w:rPr>
          <w:rtl/>
        </w:rPr>
        <w:t>) أو بتصديقها عليها بعد ذلك، لا توافق على الالتزام باللوائح الإدارية المعتمدة قبل تاريخ توقيع هذه الوثائق الختامية. ولا يمكن اعتبار أن الولايات المتحدة قد وافقت على الالتزام بأي مراجَعة للوائح الإدارية تُعتمد بعد تاريخ التوقيع على هذه الوثائق الختامية، سواء كانت مراجعة جزئية أم كلية، إلا إذا أبلغت الاتحاد الدولي للاتصالات صراحةً موافقتها على هذا</w:t>
      </w:r>
      <w:r>
        <w:rPr>
          <w:rFonts w:eastAsia="SimSun"/>
          <w:rtl/>
        </w:rPr>
        <w:t> </w:t>
      </w:r>
      <w:r>
        <w:rPr>
          <w:rtl/>
        </w:rPr>
        <w:t>الالتزام.</w:t>
      </w:r>
    </w:p>
    <w:p w:rsidR="00816662" w:rsidRPr="003E1EEE" w:rsidRDefault="00816662" w:rsidP="007B7C94">
      <w:pPr>
        <w:tabs>
          <w:tab w:val="clear" w:pos="1134"/>
        </w:tabs>
        <w:rPr>
          <w:rtl/>
        </w:rPr>
      </w:pPr>
      <w:r>
        <w:rPr>
          <w:lang w:val="fr-FR"/>
        </w:rPr>
        <w:t>2</w:t>
      </w:r>
      <w:r>
        <w:rPr>
          <w:rtl/>
          <w:lang w:val="fr-FR"/>
        </w:rPr>
        <w:tab/>
        <w:t xml:space="preserve">وتشير الولايات المتحدة الأمريكية إلى البيان </w:t>
      </w:r>
      <w:r>
        <w:rPr>
          <w:lang w:val="fr-FR"/>
        </w:rPr>
        <w:t>92</w:t>
      </w:r>
      <w:r>
        <w:rPr>
          <w:rtl/>
          <w:lang w:val="fr-FR"/>
        </w:rPr>
        <w:t xml:space="preserve"> الصادر أثناء مؤتمر المندوبين المفوضين (مينيابوليس، </w:t>
      </w:r>
      <w:r>
        <w:rPr>
          <w:lang w:val="fr-FR"/>
        </w:rPr>
        <w:t>1998</w:t>
      </w:r>
      <w:r>
        <w:rPr>
          <w:rtl/>
          <w:lang w:val="fr-FR"/>
        </w:rPr>
        <w:t xml:space="preserve">) وتعلن أنها سوف تفسر القرار </w:t>
      </w:r>
      <w:r>
        <w:rPr>
          <w:lang w:val="fr-FR"/>
        </w:rPr>
        <w:t>99</w:t>
      </w:r>
      <w:r>
        <w:rPr>
          <w:rtl/>
          <w:lang w:val="fr-FR"/>
        </w:rPr>
        <w:t xml:space="preserve"> (المراجع في </w:t>
      </w:r>
      <w:r>
        <w:rPr>
          <w:spacing w:val="4"/>
          <w:rtl/>
        </w:rPr>
        <w:t>غوادالاخارا</w:t>
      </w:r>
      <w:r w:rsidRPr="00FA12F0">
        <w:rPr>
          <w:spacing w:val="4"/>
          <w:rtl/>
        </w:rPr>
        <w:t xml:space="preserve">، </w:t>
      </w:r>
      <w:r w:rsidRPr="00FA12F0">
        <w:rPr>
          <w:spacing w:val="4"/>
        </w:rPr>
        <w:t>20</w:t>
      </w:r>
      <w:r>
        <w:rPr>
          <w:spacing w:val="4"/>
        </w:rPr>
        <w:t>10</w:t>
      </w:r>
      <w:r>
        <w:rPr>
          <w:spacing w:val="4"/>
          <w:rtl/>
        </w:rPr>
        <w:t xml:space="preserve">) </w:t>
      </w:r>
      <w:r>
        <w:rPr>
          <w:rtl/>
          <w:lang w:val="fr-FR"/>
        </w:rPr>
        <w:t>وفقاً للاتفاقات الدولية ذات الصلة، بما في ذلك الاتفاقات بين إسرائيل والفلسطينيين</w:t>
      </w:r>
      <w:r>
        <w:rPr>
          <w:rtl/>
        </w:rPr>
        <w:t>.</w:t>
      </w:r>
    </w:p>
    <w:p w:rsidR="001C3546" w:rsidRDefault="001C354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BB42D2">
      <w:pPr>
        <w:spacing w:before="0" w:line="120" w:lineRule="auto"/>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1C3546" w:rsidRDefault="005D7A6C" w:rsidP="007B7C94">
            <w:pPr>
              <w:jc w:val="center"/>
              <w:rPr>
                <w:rStyle w:val="href"/>
                <w:b/>
                <w:bCs/>
              </w:rPr>
            </w:pPr>
            <w:r w:rsidRPr="001C3546">
              <w:rPr>
                <w:rStyle w:val="href"/>
                <w:b/>
                <w:bCs/>
              </w:rPr>
              <w:t>69</w:t>
            </w:r>
          </w:p>
        </w:tc>
      </w:tr>
      <w:tr w:rsidR="005D7A6C" w:rsidTr="007B7C94">
        <w:tc>
          <w:tcPr>
            <w:tcW w:w="9854" w:type="dxa"/>
          </w:tcPr>
          <w:p w:rsidR="005D7A6C" w:rsidRPr="007A1DC3" w:rsidRDefault="005D7A6C" w:rsidP="00870E92">
            <w:pPr>
              <w:pStyle w:val="origine"/>
              <w:rPr>
                <w:rtl/>
              </w:rPr>
            </w:pPr>
            <w:r w:rsidRPr="007A1DC3">
              <w:rPr>
                <w:rtl/>
              </w:rPr>
              <w:t>الأصل:</w:t>
            </w:r>
            <w:r w:rsidR="00870E92">
              <w:rPr>
                <w:rFonts w:hint="cs"/>
                <w:rtl/>
              </w:rPr>
              <w:t xml:space="preserve"> </w:t>
            </w:r>
            <w:r w:rsidRPr="00E9544E">
              <w:rPr>
                <w:b w:val="0"/>
                <w:bCs w:val="0"/>
                <w:rtl/>
              </w:rPr>
              <w:t>بالإنكليزية</w:t>
            </w:r>
          </w:p>
        </w:tc>
      </w:tr>
      <w:tr w:rsidR="005D7A6C" w:rsidTr="007B7C94">
        <w:tc>
          <w:tcPr>
            <w:tcW w:w="9854" w:type="dxa"/>
          </w:tcPr>
          <w:p w:rsidR="005D7A6C" w:rsidRPr="009477B0" w:rsidRDefault="005D7A6C" w:rsidP="007B7C94">
            <w:pPr>
              <w:rPr>
                <w:b/>
                <w:bCs/>
                <w:rtl/>
              </w:rPr>
            </w:pPr>
            <w:r w:rsidRPr="002A07E1">
              <w:rPr>
                <w:b/>
                <w:bCs/>
                <w:rtl/>
              </w:rPr>
              <w:t xml:space="preserve">عن </w:t>
            </w:r>
            <w:r>
              <w:rPr>
                <w:b/>
                <w:bCs/>
                <w:rtl/>
              </w:rPr>
              <w:t>تركيا</w:t>
            </w:r>
            <w:r w:rsidRPr="002A07E1">
              <w:rPr>
                <w:b/>
                <w:bCs/>
                <w:rtl/>
              </w:rPr>
              <w:t>:</w:t>
            </w:r>
          </w:p>
        </w:tc>
      </w:tr>
    </w:tbl>
    <w:p w:rsidR="00816662" w:rsidRDefault="00816662" w:rsidP="007B7C94">
      <w:pPr>
        <w:rPr>
          <w:rtl/>
        </w:rPr>
      </w:pPr>
      <w:r>
        <w:rPr>
          <w:rtl/>
        </w:rPr>
        <w:t xml:space="preserve">إذ يوقع وفد تركيا على الوثائق الختامية لمؤتمر المندوبين المفوضين (غوادالاخارا، </w:t>
      </w:r>
      <w:r>
        <w:t>2010</w:t>
      </w:r>
      <w:r>
        <w:rPr>
          <w:rtl/>
        </w:rPr>
        <w:t>)،</w:t>
      </w:r>
    </w:p>
    <w:p w:rsidR="00816662" w:rsidRDefault="00816662" w:rsidP="007B7C94">
      <w:pPr>
        <w:tabs>
          <w:tab w:val="clear" w:pos="1134"/>
        </w:tabs>
        <w:spacing w:before="110" w:line="187" w:lineRule="auto"/>
        <w:rPr>
          <w:rtl/>
        </w:rPr>
      </w:pPr>
      <w:r>
        <w:t>1</w:t>
      </w:r>
      <w:r>
        <w:rPr>
          <w:rtl/>
        </w:rPr>
        <w:tab/>
        <w:t xml:space="preserve">فهو يحتفظ لحكومته بحقها في اتخاذ أي تدبير قد تعتبره ضرورياً للحفاظ على مصالحها إذا أخفقت أي دولة عضو بأي شكل في التقيد بدستور الاتحاد الدولي للاتصالات واتفاقيته (جنيف، </w:t>
      </w:r>
      <w:r>
        <w:t>(1992</w:t>
      </w:r>
      <w:r>
        <w:rPr>
          <w:rtl/>
        </w:rPr>
        <w:t xml:space="preserve"> كما عدلتهما مؤتمرات المندوبين المفوضين (كيوتو، </w:t>
      </w:r>
      <w:r>
        <w:t>1994</w:t>
      </w:r>
      <w:r w:rsidR="004420A8">
        <w:rPr>
          <w:rFonts w:hint="cs"/>
          <w:rtl/>
        </w:rPr>
        <w:t>؛</w:t>
      </w:r>
      <w:r>
        <w:rPr>
          <w:rtl/>
        </w:rPr>
        <w:t xml:space="preserve"> ومينيابوليس، </w:t>
      </w:r>
      <w:r>
        <w:t>1998</w:t>
      </w:r>
      <w:r w:rsidR="004420A8">
        <w:rPr>
          <w:rFonts w:hint="cs"/>
          <w:rtl/>
        </w:rPr>
        <w:t>؛</w:t>
      </w:r>
      <w:r>
        <w:rPr>
          <w:rtl/>
        </w:rPr>
        <w:t xml:space="preserve"> ومراكش، </w:t>
      </w:r>
      <w:r>
        <w:t>(2002</w:t>
      </w:r>
      <w:r>
        <w:rPr>
          <w:rtl/>
        </w:rPr>
        <w:t xml:space="preserve"> والتعديلات الأخرى عليهما في مؤتمر المندوبين المفوضين (أنطاليا، </w:t>
      </w:r>
      <w:r>
        <w:rPr>
          <w:lang w:val="fr-FR"/>
        </w:rPr>
        <w:t>2006</w:t>
      </w:r>
      <w:r>
        <w:rPr>
          <w:rtl/>
          <w:lang w:val="fr-FR"/>
        </w:rPr>
        <w:t>)</w:t>
      </w:r>
      <w:r w:rsidRPr="00354495">
        <w:rPr>
          <w:rtl/>
        </w:rPr>
        <w:t xml:space="preserve"> </w:t>
      </w:r>
      <w:r>
        <w:rPr>
          <w:rtl/>
        </w:rPr>
        <w:t xml:space="preserve">والتعديلات الأخرى عليهما في مؤتمر المندوبين المفوضين </w:t>
      </w:r>
      <w:r w:rsidRPr="00FA12F0">
        <w:rPr>
          <w:spacing w:val="4"/>
          <w:rtl/>
        </w:rPr>
        <w:t>(</w:t>
      </w:r>
      <w:r>
        <w:rPr>
          <w:spacing w:val="4"/>
          <w:rtl/>
        </w:rPr>
        <w:t>غوادالاخارا</w:t>
      </w:r>
      <w:r w:rsidRPr="00FA12F0">
        <w:rPr>
          <w:spacing w:val="4"/>
          <w:rtl/>
        </w:rPr>
        <w:t xml:space="preserve">، </w:t>
      </w:r>
      <w:r w:rsidRPr="00FA12F0">
        <w:rPr>
          <w:spacing w:val="4"/>
        </w:rPr>
        <w:t>(20</w:t>
      </w:r>
      <w:r>
        <w:rPr>
          <w:spacing w:val="4"/>
        </w:rPr>
        <w:t>10</w:t>
      </w:r>
      <w:r>
        <w:rPr>
          <w:rtl/>
          <w:lang w:val="fr-FR"/>
        </w:rPr>
        <w:t xml:space="preserve"> </w:t>
      </w:r>
      <w:r>
        <w:rPr>
          <w:rtl/>
        </w:rPr>
        <w:t>أو الملحقات أو البروتوكولات المرفقة بهما، أو إذا كان لتحفظات تبديها إحدى الدول الأعضاء أن تضر بحسن تشغيل خدمات اتصالاتها أو تؤدي إلى زيادة مساهمتها في نفقات الاتحاد.</w:t>
      </w:r>
    </w:p>
    <w:p w:rsidR="00816662" w:rsidRDefault="00816662" w:rsidP="007B7C94">
      <w:pPr>
        <w:tabs>
          <w:tab w:val="clear" w:pos="1134"/>
        </w:tabs>
        <w:spacing w:before="110" w:line="187" w:lineRule="auto"/>
        <w:rPr>
          <w:rtl/>
        </w:rPr>
      </w:pPr>
      <w:r>
        <w:rPr>
          <w:lang w:val="fr-FR"/>
        </w:rPr>
        <w:t>2</w:t>
      </w:r>
      <w:r>
        <w:rPr>
          <w:rtl/>
          <w:lang w:val="fr-FR"/>
        </w:rPr>
        <w:tab/>
      </w:r>
      <w:r>
        <w:rPr>
          <w:rtl/>
        </w:rPr>
        <w:t>يحتفظ لحكومته بحقها في إبداء تحفظات أخرى على هذه الوثائق الختامية إذا استدعى الأمر.</w:t>
      </w:r>
    </w:p>
    <w:p w:rsidR="00816662" w:rsidRDefault="00816662" w:rsidP="007B7C94">
      <w:pPr>
        <w:tabs>
          <w:tab w:val="clear" w:pos="1134"/>
        </w:tabs>
        <w:spacing w:before="110" w:line="187" w:lineRule="auto"/>
        <w:rPr>
          <w:rtl/>
        </w:rPr>
      </w:pPr>
      <w:r>
        <w:t>3</w:t>
      </w:r>
      <w:r>
        <w:rPr>
          <w:rtl/>
        </w:rPr>
        <w:tab/>
        <w:t>يصرح باسم حكومته أنها لا تقبل تبعات أي تحفظات قد تؤدي إلى زيادة مساهمتها في نفقات الاتحاد.</w:t>
      </w:r>
    </w:p>
    <w:p w:rsidR="00816662" w:rsidRDefault="00816662" w:rsidP="007B7C94">
      <w:pPr>
        <w:tabs>
          <w:tab w:val="clear" w:pos="1134"/>
        </w:tabs>
        <w:spacing w:before="110" w:line="187" w:lineRule="auto"/>
      </w:pPr>
      <w:r>
        <w:t>4</w:t>
      </w:r>
      <w:r>
        <w:rPr>
          <w:rtl/>
        </w:rPr>
        <w:tab/>
        <w:t>يصرح رسمياً أن التحفظات التي أبديت فيما سبق على دستور الاتحاد واتفاقيته ولوائحه الإدارية لا تزال قائمة ما لم يصرح بخلاف ذلك.</w:t>
      </w:r>
    </w:p>
    <w:p w:rsidR="00BB42D2" w:rsidRDefault="00BB42D2" w:rsidP="007B7C94">
      <w:pPr>
        <w:tabs>
          <w:tab w:val="clear" w:pos="1134"/>
        </w:tabs>
        <w:spacing w:before="110" w:line="187" w:lineRule="auto"/>
      </w:pPr>
    </w:p>
    <w:p w:rsidR="00BB42D2" w:rsidRPr="003E1EEE" w:rsidRDefault="00BB42D2" w:rsidP="007B7C94">
      <w:pPr>
        <w:tabs>
          <w:tab w:val="clear" w:pos="1134"/>
        </w:tabs>
        <w:spacing w:before="110" w:line="187" w:lineRule="auto"/>
        <w:rPr>
          <w:rtl/>
        </w:rPr>
      </w:pPr>
    </w:p>
    <w:p w:rsidR="00E9544E" w:rsidRDefault="00E9544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BB42D2">
      <w:pPr>
        <w:tabs>
          <w:tab w:val="clear" w:pos="1134"/>
        </w:tabs>
        <w:spacing w:before="0" w:line="12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34336A" w:rsidRDefault="005D7A6C" w:rsidP="007B7C94">
            <w:pPr>
              <w:jc w:val="center"/>
              <w:rPr>
                <w:rStyle w:val="href"/>
                <w:b/>
                <w:bCs/>
              </w:rPr>
            </w:pPr>
            <w:r w:rsidRPr="0034336A">
              <w:rPr>
                <w:rStyle w:val="href"/>
                <w:b/>
                <w:bCs/>
              </w:rPr>
              <w:t>70</w:t>
            </w:r>
          </w:p>
        </w:tc>
      </w:tr>
      <w:tr w:rsidR="005D7A6C" w:rsidTr="007B7C94">
        <w:tc>
          <w:tcPr>
            <w:tcW w:w="9854" w:type="dxa"/>
          </w:tcPr>
          <w:p w:rsidR="005D7A6C" w:rsidRPr="007A1DC3" w:rsidRDefault="005D7A6C" w:rsidP="00870E92">
            <w:pPr>
              <w:pStyle w:val="origine"/>
              <w:rPr>
                <w:rtl/>
              </w:rPr>
            </w:pPr>
            <w:r w:rsidRPr="007A1DC3">
              <w:rPr>
                <w:rtl/>
              </w:rPr>
              <w:t>الأصل:</w:t>
            </w:r>
            <w:r w:rsidR="00870E92">
              <w:rPr>
                <w:rFonts w:hint="cs"/>
                <w:rtl/>
              </w:rPr>
              <w:t xml:space="preserve"> </w:t>
            </w:r>
            <w:r w:rsidRPr="00E9544E">
              <w:rPr>
                <w:b w:val="0"/>
                <w:bCs w:val="0"/>
                <w:rtl/>
              </w:rPr>
              <w:t>بالإسبانية</w:t>
            </w:r>
          </w:p>
        </w:tc>
      </w:tr>
      <w:tr w:rsidR="005D7A6C" w:rsidTr="007B7C94">
        <w:tc>
          <w:tcPr>
            <w:tcW w:w="9854" w:type="dxa"/>
          </w:tcPr>
          <w:p w:rsidR="005D7A6C" w:rsidRPr="009477B0" w:rsidRDefault="005D7A6C" w:rsidP="007B7C94">
            <w:pPr>
              <w:rPr>
                <w:b/>
                <w:bCs/>
                <w:rtl/>
              </w:rPr>
            </w:pPr>
            <w:r w:rsidRPr="002A07E1">
              <w:rPr>
                <w:b/>
                <w:bCs/>
                <w:rtl/>
              </w:rPr>
              <w:t xml:space="preserve">عن </w:t>
            </w:r>
            <w:r>
              <w:rPr>
                <w:b/>
                <w:bCs/>
                <w:rtl/>
              </w:rPr>
              <w:t>المكسيك</w:t>
            </w:r>
            <w:r w:rsidRPr="002A07E1">
              <w:rPr>
                <w:b/>
                <w:bCs/>
                <w:rtl/>
              </w:rPr>
              <w:t>:</w:t>
            </w:r>
          </w:p>
        </w:tc>
      </w:tr>
    </w:tbl>
    <w:p w:rsidR="00816662" w:rsidRDefault="00816662" w:rsidP="007B7C94">
      <w:r>
        <w:rPr>
          <w:rtl/>
        </w:rPr>
        <w:t>يحتفظ وفد المكسيك، إذ يوقع الوثائق الختامية لمؤتمر المندوبين المفوضين المعتمدة في غواد</w:t>
      </w:r>
      <w:r>
        <w:rPr>
          <w:rFonts w:hint="cs"/>
          <w:rtl/>
        </w:rPr>
        <w:t>ا</w:t>
      </w:r>
      <w:r>
        <w:rPr>
          <w:rtl/>
        </w:rPr>
        <w:t xml:space="preserve">لاخارا، المكسيك، </w:t>
      </w:r>
      <w:r>
        <w:t>2010</w:t>
      </w:r>
      <w:r>
        <w:rPr>
          <w:rtl/>
        </w:rPr>
        <w:t>، لحكومته بحقها في:</w:t>
      </w:r>
    </w:p>
    <w:p w:rsidR="00816662" w:rsidRDefault="00816662" w:rsidP="007B7C94">
      <w:pPr>
        <w:tabs>
          <w:tab w:val="clear" w:pos="1134"/>
        </w:tabs>
        <w:rPr>
          <w:rtl/>
        </w:rPr>
      </w:pPr>
      <w:r>
        <w:t>1</w:t>
      </w:r>
      <w:r>
        <w:rPr>
          <w:rtl/>
        </w:rPr>
        <w:tab/>
        <w:t>اتخاذ أي تدابير تعتبرها ضرورية لحماية قراراتها السيادية إذا أخفقت بعض الدول الأعضاء الأخرى في مراعاة أو تطبيق الأحكام الواردة في النصوص الأساسية للاتحاد ولا سيما دستور الاتحاد الدولي للاتصالات واتفاقيته؛</w:t>
      </w:r>
    </w:p>
    <w:p w:rsidR="00816662" w:rsidRDefault="00816662" w:rsidP="007B7C94">
      <w:pPr>
        <w:tabs>
          <w:tab w:val="clear" w:pos="1134"/>
        </w:tabs>
        <w:rPr>
          <w:rtl/>
        </w:rPr>
      </w:pPr>
      <w:r>
        <w:rPr>
          <w:lang w:val="fr-FR"/>
        </w:rPr>
        <w:t>2</w:t>
      </w:r>
      <w:r>
        <w:rPr>
          <w:rtl/>
          <w:lang w:val="fr-FR"/>
        </w:rPr>
        <w:tab/>
      </w:r>
      <w:r>
        <w:rPr>
          <w:rtl/>
        </w:rPr>
        <w:t>إبداء تحفظات على هذه الوثائق الختامية، وفقاً لاتفاقية فيينا لقانون المعاهدات، في أي وقت تراه ملائماً بين تاريخ التوقيع على هذه الوثائق وتاريخ التصديق عليها، طبقاً للإجراءات المحددة في تشريعاتها الوطنية؛</w:t>
      </w:r>
    </w:p>
    <w:p w:rsidR="00816662" w:rsidRDefault="00816662" w:rsidP="007B7C94">
      <w:pPr>
        <w:tabs>
          <w:tab w:val="clear" w:pos="1134"/>
        </w:tabs>
        <w:rPr>
          <w:rtl/>
        </w:rPr>
      </w:pPr>
      <w:r>
        <w:t>3</w:t>
      </w:r>
      <w:r>
        <w:rPr>
          <w:rtl/>
        </w:rPr>
        <w:tab/>
        <w:t>ألاّ تعتبر نفسها ملزمة بأي حكم من أحكام هذه الوثائق قد يحد من حقها في إبداء مثل هذه التحفظات على النحو الذي تراه؛</w:t>
      </w:r>
    </w:p>
    <w:p w:rsidR="00816662" w:rsidRDefault="00816662" w:rsidP="007B7C94">
      <w:pPr>
        <w:tabs>
          <w:tab w:val="clear" w:pos="1134"/>
        </w:tabs>
        <w:rPr>
          <w:rtl/>
        </w:rPr>
      </w:pPr>
      <w:r>
        <w:t>4</w:t>
      </w:r>
      <w:r>
        <w:rPr>
          <w:rtl/>
        </w:rPr>
        <w:tab/>
        <w:t>عدم قبول إقرار أو تطبيق أي أعباء إضافية، بما في ذلك الأعباء المالية بخلاف وحدة المساهمة التي يعتمدها هذا المؤتمر، إذا كان ذلك يتسبب في أضرار للمصلحة الوطنية؛</w:t>
      </w:r>
    </w:p>
    <w:p w:rsidR="00816662" w:rsidRDefault="00816662" w:rsidP="007B7C94">
      <w:pPr>
        <w:tabs>
          <w:tab w:val="clear" w:pos="1134"/>
        </w:tabs>
      </w:pPr>
      <w:r>
        <w:t>5</w:t>
      </w:r>
      <w:r>
        <w:rPr>
          <w:rtl/>
        </w:rPr>
        <w:tab/>
        <w:t xml:space="preserve">كما تستبقي حكومة المكسيك تحفظاتها السابقة وتعيد تأكيدها، وكأنها تكررها هنا بنصها الكامل، أي التحفظات التي أبدتها وقت توقيع الوثائق الختامية لمؤتمرات المندوبين المفوضين (جنيف، </w:t>
      </w:r>
      <w:r>
        <w:t>1992</w:t>
      </w:r>
      <w:r w:rsidR="004420A8">
        <w:rPr>
          <w:rFonts w:hint="cs"/>
          <w:rtl/>
        </w:rPr>
        <w:t>؛</w:t>
      </w:r>
      <w:r>
        <w:rPr>
          <w:rtl/>
        </w:rPr>
        <w:t xml:space="preserve"> وكيوتو، </w:t>
      </w:r>
      <w:r>
        <w:t>1994</w:t>
      </w:r>
      <w:r w:rsidR="004420A8">
        <w:rPr>
          <w:rFonts w:hint="cs"/>
          <w:rtl/>
        </w:rPr>
        <w:t>؛</w:t>
      </w:r>
      <w:r>
        <w:rPr>
          <w:rtl/>
        </w:rPr>
        <w:t xml:space="preserve"> ومينيابوليس، </w:t>
      </w:r>
      <w:r>
        <w:t>1998</w:t>
      </w:r>
      <w:r w:rsidR="004420A8">
        <w:rPr>
          <w:rFonts w:hint="cs"/>
          <w:rtl/>
        </w:rPr>
        <w:t>؛</w:t>
      </w:r>
      <w:r>
        <w:rPr>
          <w:rtl/>
        </w:rPr>
        <w:t xml:space="preserve"> ومراكش، </w:t>
      </w:r>
      <w:r>
        <w:t>2002</w:t>
      </w:r>
      <w:r w:rsidR="004420A8">
        <w:rPr>
          <w:rFonts w:hint="cs"/>
          <w:rtl/>
        </w:rPr>
        <w:t>؛</w:t>
      </w:r>
      <w:r>
        <w:rPr>
          <w:rtl/>
        </w:rPr>
        <w:t xml:space="preserve"> وأنطاليا، </w:t>
      </w:r>
      <w:r>
        <w:rPr>
          <w:lang w:val="fr-FR"/>
        </w:rPr>
        <w:t>2006</w:t>
      </w:r>
      <w:r>
        <w:rPr>
          <w:rtl/>
        </w:rPr>
        <w:t xml:space="preserve">) والتحفظات التي أبدتها عند اعتماد ومراجعة اللوائح الإدارية المشار إليها في المادة </w:t>
      </w:r>
      <w:r>
        <w:t>4</w:t>
      </w:r>
      <w:r>
        <w:rPr>
          <w:rtl/>
        </w:rPr>
        <w:t xml:space="preserve"> من دستور الاتحاد الدولي للاتصالات؛ وجميع التحفظات التي أبدتها فيما يخص المعاهدات الأخرى ذات الصلة المباشرة بالاتصالات.</w:t>
      </w:r>
    </w:p>
    <w:p w:rsidR="00BB42D2" w:rsidRPr="003E1EEE" w:rsidRDefault="00BB42D2" w:rsidP="007B7C94">
      <w:pPr>
        <w:tabs>
          <w:tab w:val="clear" w:pos="1134"/>
        </w:tabs>
        <w:rPr>
          <w:rtl/>
        </w:rPr>
      </w:pPr>
    </w:p>
    <w:p w:rsidR="00E9544E" w:rsidRDefault="00E9544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D7A6C" w:rsidRDefault="005D7A6C" w:rsidP="00BB42D2">
      <w:pPr>
        <w:tabs>
          <w:tab w:val="clear" w:pos="1134"/>
        </w:tabs>
        <w:spacing w:before="0" w:line="120" w:lineRule="auto"/>
        <w:jc w:val="left"/>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Tr="007B7C94">
        <w:tc>
          <w:tcPr>
            <w:tcW w:w="9854" w:type="dxa"/>
          </w:tcPr>
          <w:p w:rsidR="005D7A6C" w:rsidRPr="001C3546" w:rsidRDefault="005D7A6C" w:rsidP="007B7C94">
            <w:pPr>
              <w:jc w:val="center"/>
              <w:rPr>
                <w:rStyle w:val="href"/>
                <w:b/>
                <w:bCs/>
                <w:rtl/>
              </w:rPr>
            </w:pPr>
            <w:r w:rsidRPr="001C3546">
              <w:rPr>
                <w:rStyle w:val="href"/>
                <w:b/>
                <w:bCs/>
              </w:rPr>
              <w:t>71</w:t>
            </w:r>
          </w:p>
        </w:tc>
      </w:tr>
      <w:tr w:rsidR="005D7A6C" w:rsidTr="007B7C94">
        <w:tc>
          <w:tcPr>
            <w:tcW w:w="9854" w:type="dxa"/>
          </w:tcPr>
          <w:p w:rsidR="005D7A6C" w:rsidRPr="007A1DC3" w:rsidRDefault="005D7A6C" w:rsidP="00870E92">
            <w:pPr>
              <w:pStyle w:val="origine"/>
              <w:rPr>
                <w:rtl/>
              </w:rPr>
            </w:pPr>
            <w:r w:rsidRPr="007A1DC3">
              <w:rPr>
                <w:rtl/>
              </w:rPr>
              <w:t>الأصل:</w:t>
            </w:r>
            <w:r w:rsidR="00870E92">
              <w:rPr>
                <w:rFonts w:hint="cs"/>
                <w:rtl/>
              </w:rPr>
              <w:t xml:space="preserve"> </w:t>
            </w:r>
            <w:r w:rsidRPr="00E9544E">
              <w:rPr>
                <w:b w:val="0"/>
                <w:bCs w:val="0"/>
                <w:rtl/>
              </w:rPr>
              <w:t>بالإنكليزية</w:t>
            </w:r>
          </w:p>
        </w:tc>
      </w:tr>
      <w:tr w:rsidR="005D7A6C" w:rsidTr="007B7C94">
        <w:tc>
          <w:tcPr>
            <w:tcW w:w="9854" w:type="dxa"/>
          </w:tcPr>
          <w:p w:rsidR="005D7A6C" w:rsidRPr="009477B0" w:rsidRDefault="005D7A6C" w:rsidP="007B7C94">
            <w:pPr>
              <w:rPr>
                <w:b/>
                <w:bCs/>
                <w:rtl/>
              </w:rPr>
            </w:pPr>
            <w:r w:rsidRPr="002A07E1">
              <w:rPr>
                <w:b/>
                <w:bCs/>
                <w:rtl/>
              </w:rPr>
              <w:t xml:space="preserve">عن </w:t>
            </w:r>
            <w:r>
              <w:rPr>
                <w:b/>
                <w:bCs/>
                <w:rtl/>
              </w:rPr>
              <w:t>دولة إسرائيل</w:t>
            </w:r>
            <w:r w:rsidRPr="002A07E1">
              <w:rPr>
                <w:b/>
                <w:bCs/>
                <w:rtl/>
              </w:rPr>
              <w:t>:</w:t>
            </w:r>
          </w:p>
        </w:tc>
      </w:tr>
    </w:tbl>
    <w:p w:rsidR="00816662" w:rsidRDefault="00816662" w:rsidP="007B7C94">
      <w:pPr>
        <w:tabs>
          <w:tab w:val="clear" w:pos="1134"/>
        </w:tabs>
        <w:rPr>
          <w:rtl/>
        </w:rPr>
      </w:pPr>
      <w:r>
        <w:t>1</w:t>
      </w:r>
      <w:r>
        <w:rPr>
          <w:rtl/>
        </w:rPr>
        <w:tab/>
        <w:t>تصرح حكومة دولة إسرائيل بأنها تحتفظ بحقها في:</w:t>
      </w:r>
    </w:p>
    <w:p w:rsidR="00816662" w:rsidRDefault="00816662" w:rsidP="007B7C94">
      <w:pPr>
        <w:ind w:left="567" w:hanging="567"/>
        <w:rPr>
          <w:rtl/>
        </w:rPr>
      </w:pPr>
      <w:r>
        <w:rPr>
          <w:rtl/>
        </w:rPr>
        <w:t xml:space="preserve"> أ )</w:t>
      </w:r>
      <w:r>
        <w:rPr>
          <w:rtl/>
        </w:rPr>
        <w:tab/>
        <w:t>اتخاذ أي تدبير تراه ضرورياً لحماية مصالحها وللحفاظ على حسن تشغيل خدمات اتصالاتها إذا تأثرت بسبب المقررات أو القرارات الصادرة عن هذا المؤتمر أو بسبب التصريحات أو التحفظات التي تبديها دول أعضاء أخرى؛</w:t>
      </w:r>
    </w:p>
    <w:p w:rsidR="00816662" w:rsidRDefault="00816662" w:rsidP="007B7C94">
      <w:pPr>
        <w:ind w:left="567" w:hanging="567"/>
        <w:rPr>
          <w:rtl/>
        </w:rPr>
      </w:pPr>
      <w:r>
        <w:rPr>
          <w:rtl/>
        </w:rPr>
        <w:t>ب)</w:t>
      </w:r>
      <w:r>
        <w:rPr>
          <w:rtl/>
        </w:rPr>
        <w:tab/>
        <w:t xml:space="preserve">اتخاذ أي تدبير للحفاظ على مصالحها إذا أخفقت إحدى الدول الأعضاء في التقيد بأحكام دستور الاتحاد الدولي للاتصالات واتفاقيته (جنيف، </w:t>
      </w:r>
      <w:r>
        <w:t>1992</w:t>
      </w:r>
      <w:r>
        <w:rPr>
          <w:rtl/>
        </w:rPr>
        <w:t xml:space="preserve">) بصيغتهما المعدلة في مؤتمر المندوبين المفوضين (كيوتو، </w:t>
      </w:r>
      <w:r>
        <w:t>1994</w:t>
      </w:r>
      <w:r>
        <w:rPr>
          <w:rtl/>
        </w:rPr>
        <w:t>)</w:t>
      </w:r>
      <w:r w:rsidR="004420A8">
        <w:rPr>
          <w:rFonts w:hint="cs"/>
          <w:rtl/>
        </w:rPr>
        <w:t>،</w:t>
      </w:r>
      <w:r>
        <w:rPr>
          <w:rtl/>
        </w:rPr>
        <w:t xml:space="preserve"> ومؤتمر المندوبين المفوضين (مينيابوليس، </w:t>
      </w:r>
      <w:r>
        <w:t>1998</w:t>
      </w:r>
      <w:r>
        <w:rPr>
          <w:rtl/>
        </w:rPr>
        <w:t>)</w:t>
      </w:r>
      <w:r w:rsidR="004420A8">
        <w:rPr>
          <w:rFonts w:hint="cs"/>
          <w:rtl/>
        </w:rPr>
        <w:t>،</w:t>
      </w:r>
      <w:r>
        <w:rPr>
          <w:rtl/>
        </w:rPr>
        <w:t xml:space="preserve"> ومؤتمر المندوبين المفوضين (مراكش، </w:t>
      </w:r>
      <w:r>
        <w:t>2002</w:t>
      </w:r>
      <w:r>
        <w:rPr>
          <w:rtl/>
        </w:rPr>
        <w:t>)</w:t>
      </w:r>
      <w:r w:rsidR="004420A8">
        <w:rPr>
          <w:rFonts w:hint="cs"/>
          <w:rtl/>
        </w:rPr>
        <w:t>،</w:t>
      </w:r>
      <w:r>
        <w:rPr>
          <w:rtl/>
        </w:rPr>
        <w:t xml:space="preserve"> ومؤتمر المندوبين المفوضين (أنطاليا، </w:t>
      </w:r>
      <w:r>
        <w:t>2006</w:t>
      </w:r>
      <w:r>
        <w:rPr>
          <w:rtl/>
        </w:rPr>
        <w:t>)</w:t>
      </w:r>
      <w:r w:rsidR="004420A8">
        <w:rPr>
          <w:rFonts w:hint="cs"/>
          <w:rtl/>
        </w:rPr>
        <w:t>،</w:t>
      </w:r>
      <w:r>
        <w:rPr>
          <w:rtl/>
        </w:rPr>
        <w:t xml:space="preserve"> ومؤتمر المندوبين المفوضين </w:t>
      </w:r>
      <w:r w:rsidRPr="00FA12F0">
        <w:rPr>
          <w:spacing w:val="4"/>
          <w:rtl/>
        </w:rPr>
        <w:t>(</w:t>
      </w:r>
      <w:r>
        <w:rPr>
          <w:spacing w:val="4"/>
          <w:rtl/>
        </w:rPr>
        <w:t>غوادالاخارا</w:t>
      </w:r>
      <w:r w:rsidRPr="00FA12F0">
        <w:rPr>
          <w:spacing w:val="4"/>
          <w:rtl/>
        </w:rPr>
        <w:t xml:space="preserve">، </w:t>
      </w:r>
      <w:r w:rsidRPr="00FA12F0">
        <w:rPr>
          <w:spacing w:val="4"/>
        </w:rPr>
        <w:t>20</w:t>
      </w:r>
      <w:r>
        <w:rPr>
          <w:spacing w:val="4"/>
        </w:rPr>
        <w:t>10</w:t>
      </w:r>
      <w:r>
        <w:rPr>
          <w:rtl/>
          <w:lang w:val="fr-FR"/>
        </w:rPr>
        <w:t xml:space="preserve">) </w:t>
      </w:r>
      <w:r>
        <w:rPr>
          <w:rtl/>
        </w:rPr>
        <w:t>أو الملحقات والبروتوكولات المرفقة بهما؛ أو إذا كان من شأن أي تحفظات تبديها أي دولة عضو أخرى أن تلحق الضرر بخدمات اتصالاتها؛</w:t>
      </w:r>
    </w:p>
    <w:p w:rsidR="00816662" w:rsidRDefault="00816662" w:rsidP="007B7C94">
      <w:pPr>
        <w:tabs>
          <w:tab w:val="clear" w:pos="1134"/>
        </w:tabs>
        <w:rPr>
          <w:rtl/>
        </w:rPr>
      </w:pPr>
      <w:r>
        <w:rPr>
          <w:lang w:val="fr-FR"/>
        </w:rPr>
        <w:t>2</w:t>
      </w:r>
      <w:r>
        <w:rPr>
          <w:rtl/>
          <w:lang w:val="fr-FR"/>
        </w:rPr>
        <w:tab/>
      </w:r>
      <w:r>
        <w:rPr>
          <w:rtl/>
        </w:rPr>
        <w:t xml:space="preserve">تشير حكومة دولة إسرائيل إلى القرار </w:t>
      </w:r>
      <w:r>
        <w:t>99</w:t>
      </w:r>
      <w:r>
        <w:rPr>
          <w:rtl/>
        </w:rPr>
        <w:t xml:space="preserve"> (المراجع في </w:t>
      </w:r>
      <w:r>
        <w:rPr>
          <w:spacing w:val="4"/>
          <w:rtl/>
        </w:rPr>
        <w:t>غوادالاخارا</w:t>
      </w:r>
      <w:r w:rsidRPr="00FA12F0">
        <w:rPr>
          <w:spacing w:val="4"/>
          <w:rtl/>
        </w:rPr>
        <w:t xml:space="preserve">، </w:t>
      </w:r>
      <w:r w:rsidRPr="00FA12F0">
        <w:rPr>
          <w:spacing w:val="4"/>
        </w:rPr>
        <w:t>20</w:t>
      </w:r>
      <w:r>
        <w:rPr>
          <w:spacing w:val="4"/>
        </w:rPr>
        <w:t>10</w:t>
      </w:r>
      <w:r>
        <w:rPr>
          <w:rtl/>
        </w:rPr>
        <w:t>) وتصرح بموقفها بأنه يجب تفسير هذا القرار وتطبيقه من قبل جميع المعنيين ووفقاً لأي اتفاقات أو ترتيبات ثنائية قائمة أو يتفق عليها في المستقبل بين إسرائيل والجانب الفلسطيني ورهناً بهذه الاتفاقات أو الترتيبات. وعلاوة على ذلك، فإن إسرائيل ستقوم بتفسير هذا القرار وتطبيقه وفقاً للقانون الإسرائيلي الساري ورهناً بأحكامه.</w:t>
      </w:r>
    </w:p>
    <w:p w:rsidR="00E9544E" w:rsidRDefault="00816662" w:rsidP="00E9544E">
      <w:pPr>
        <w:rPr>
          <w:rtl/>
        </w:rPr>
      </w:pPr>
      <w:r>
        <w:t>3</w:t>
      </w:r>
      <w:r>
        <w:rPr>
          <w:rtl/>
        </w:rPr>
        <w:tab/>
        <w:t xml:space="preserve">تشير حكومة دولة إسرائيل إلى [التصويب </w:t>
      </w:r>
      <w:r>
        <w:t>1</w:t>
      </w:r>
      <w:r>
        <w:rPr>
          <w:rtl/>
        </w:rPr>
        <w:t xml:space="preserve"> للوثيقة </w:t>
      </w:r>
      <w:r>
        <w:t>16 (Add.6)</w:t>
      </w:r>
      <w:r>
        <w:rPr>
          <w:rtl/>
        </w:rPr>
        <w:t xml:space="preserve">] فيما يتعلق بلبنان، وتعلن موقفها القائل بأن مؤتمر المندوبين المفوضين لدى الاتحاد الدولي للاتصالات ليس المحفل الذي تناقش فيه وتُعتمد مقترحات بشأن السلام وأمن الحدود. كما تبيّن إسرائيل أن حكومة لبنان لم تتقدم قط بأي شكوى إلى مكتب الاتصالات الراديوية وفق لوائح الراديو، وهو الإجراء المناسب في الاتحاد الدولي للاتصالات لإثارة قضايا تتعلق بالتداخل وتعطل الاتصالات اللذين يعود منشأهما إلى ولاية إدارة أخرى. وترى إسرائيل أن القرار كانت دوافعه سياسية حقاً ولا </w:t>
      </w:r>
      <w:r w:rsidR="00E9544E">
        <w:rPr>
          <w:rFonts w:hint="cs"/>
          <w:rtl/>
        </w:rPr>
        <w:br/>
      </w:r>
      <w:r w:rsidR="00E9544E">
        <w:rPr>
          <w:rtl/>
        </w:rPr>
        <w:br w:type="page"/>
      </w:r>
    </w:p>
    <w:p w:rsidR="00816662" w:rsidRDefault="00816662" w:rsidP="007B7C94">
      <w:pPr>
        <w:tabs>
          <w:tab w:val="clear" w:pos="1134"/>
        </w:tabs>
        <w:rPr>
          <w:rtl/>
        </w:rPr>
      </w:pPr>
      <w:r>
        <w:rPr>
          <w:rtl/>
        </w:rPr>
        <w:lastRenderedPageBreak/>
        <w:t>مكان له في مؤتمر المندوبين المفوضين لعا</w:t>
      </w:r>
      <w:r w:rsidRPr="008618CA">
        <w:rPr>
          <w:rtl/>
        </w:rPr>
        <w:t xml:space="preserve">م </w:t>
      </w:r>
      <w:r w:rsidRPr="008618CA">
        <w:t>2010</w:t>
      </w:r>
      <w:r w:rsidRPr="008618CA">
        <w:rPr>
          <w:rtl/>
        </w:rPr>
        <w:t>. لذلك، فإن الوفد الإسرائيلي ينأى بنفسه عن المقرَر المعتمِد لهذا القرار وعن القرار نفسه</w:t>
      </w:r>
      <w:r>
        <w:rPr>
          <w:rtl/>
        </w:rPr>
        <w:t>.</w:t>
      </w:r>
    </w:p>
    <w:p w:rsidR="00816662" w:rsidRPr="003E1EEE" w:rsidRDefault="00816662" w:rsidP="007B7C94">
      <w:pPr>
        <w:tabs>
          <w:tab w:val="clear" w:pos="1134"/>
        </w:tabs>
        <w:rPr>
          <w:rtl/>
        </w:rPr>
      </w:pPr>
      <w:r>
        <w:t>4</w:t>
      </w:r>
      <w:r>
        <w:rPr>
          <w:rtl/>
        </w:rPr>
        <w:tab/>
        <w:t>تحتفظ حكومة دولة إسرائيل بحقها في تعديل التحفظات والتصريحات السابقة وفي إبداء</w:t>
      </w:r>
      <w:r>
        <w:t xml:space="preserve"> </w:t>
      </w:r>
      <w:r>
        <w:rPr>
          <w:rtl/>
        </w:rPr>
        <w:t>أي تحفظات أو تصريحات أخرى تراها ضرورية حتى وقت إيداع صك تصديقها على الوثائق الختامية لمؤتمر المندوبين المفوضين (</w:t>
      </w:r>
      <w:r>
        <w:rPr>
          <w:spacing w:val="4"/>
          <w:rtl/>
        </w:rPr>
        <w:t>غوادالاخارا</w:t>
      </w:r>
      <w:r w:rsidRPr="00FA12F0">
        <w:rPr>
          <w:spacing w:val="4"/>
          <w:rtl/>
        </w:rPr>
        <w:t>،</w:t>
      </w:r>
      <w:r>
        <w:rPr>
          <w:spacing w:val="4"/>
          <w:rtl/>
        </w:rPr>
        <w:t> </w:t>
      </w:r>
      <w:r w:rsidRPr="00FA12F0">
        <w:rPr>
          <w:spacing w:val="4"/>
        </w:rPr>
        <w:t>20</w:t>
      </w:r>
      <w:r>
        <w:rPr>
          <w:spacing w:val="4"/>
        </w:rPr>
        <w:t>10</w:t>
      </w:r>
      <w:r>
        <w:rPr>
          <w:rtl/>
        </w:rPr>
        <w:t>).</w:t>
      </w:r>
    </w:p>
    <w:p w:rsidR="005D7A6C" w:rsidRDefault="005D7A6C" w:rsidP="00E9544E">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5D7A6C" w:rsidRPr="00C7118F" w:rsidTr="007B7C94">
        <w:tc>
          <w:tcPr>
            <w:tcW w:w="9854" w:type="dxa"/>
          </w:tcPr>
          <w:p w:rsidR="005D7A6C" w:rsidRPr="001C3546" w:rsidRDefault="005D7A6C" w:rsidP="007B7C94">
            <w:pPr>
              <w:jc w:val="center"/>
              <w:rPr>
                <w:rStyle w:val="href"/>
                <w:b/>
                <w:bCs/>
                <w:rtl/>
              </w:rPr>
            </w:pPr>
            <w:r w:rsidRPr="001C3546">
              <w:rPr>
                <w:rStyle w:val="href"/>
                <w:b/>
                <w:bCs/>
              </w:rPr>
              <w:t>72</w:t>
            </w:r>
          </w:p>
        </w:tc>
      </w:tr>
      <w:tr w:rsidR="005D7A6C" w:rsidRPr="000C546C" w:rsidTr="007B7C94">
        <w:tc>
          <w:tcPr>
            <w:tcW w:w="9854" w:type="dxa"/>
          </w:tcPr>
          <w:p w:rsidR="005D7A6C" w:rsidRPr="007A1DC3" w:rsidRDefault="005D7A6C" w:rsidP="00870E92">
            <w:pPr>
              <w:pStyle w:val="origine"/>
              <w:rPr>
                <w:rtl/>
              </w:rPr>
            </w:pPr>
            <w:r w:rsidRPr="007A1DC3">
              <w:rPr>
                <w:rtl/>
              </w:rPr>
              <w:t>الأصل:</w:t>
            </w:r>
            <w:r w:rsidR="00870E92">
              <w:rPr>
                <w:rFonts w:hint="cs"/>
                <w:rtl/>
              </w:rPr>
              <w:t xml:space="preserve"> </w:t>
            </w:r>
            <w:r w:rsidRPr="00E9544E">
              <w:rPr>
                <w:b w:val="0"/>
                <w:bCs w:val="0"/>
                <w:rtl/>
              </w:rPr>
              <w:t>بالإنكليزية</w:t>
            </w:r>
          </w:p>
        </w:tc>
      </w:tr>
      <w:tr w:rsidR="005D7A6C" w:rsidRPr="009477B0" w:rsidTr="007B7C94">
        <w:tc>
          <w:tcPr>
            <w:tcW w:w="9854" w:type="dxa"/>
          </w:tcPr>
          <w:p w:rsidR="005D7A6C" w:rsidRPr="009477B0" w:rsidRDefault="005D7A6C" w:rsidP="007B7C94">
            <w:pPr>
              <w:rPr>
                <w:b/>
                <w:bCs/>
                <w:rtl/>
              </w:rPr>
            </w:pPr>
            <w:r w:rsidRPr="002A07E1">
              <w:rPr>
                <w:b/>
                <w:bCs/>
                <w:rtl/>
              </w:rPr>
              <w:t xml:space="preserve">عن </w:t>
            </w:r>
            <w:r>
              <w:rPr>
                <w:b/>
                <w:bCs/>
                <w:rtl/>
              </w:rPr>
              <w:t>كندا</w:t>
            </w:r>
            <w:r w:rsidRPr="002A07E1">
              <w:rPr>
                <w:b/>
                <w:bCs/>
                <w:rtl/>
              </w:rPr>
              <w:t>:</w:t>
            </w:r>
          </w:p>
        </w:tc>
      </w:tr>
      <w:tr w:rsidR="005D7A6C" w:rsidRPr="003E1EEE" w:rsidTr="007B7C94">
        <w:tc>
          <w:tcPr>
            <w:tcW w:w="9854" w:type="dxa"/>
          </w:tcPr>
          <w:p w:rsidR="005D7A6C" w:rsidRPr="003E1EEE" w:rsidRDefault="005D7A6C" w:rsidP="007B7C94">
            <w:pPr>
              <w:rPr>
                <w:rtl/>
              </w:rPr>
            </w:pPr>
            <w:r>
              <w:rPr>
                <w:rtl/>
              </w:rPr>
              <w:t>يحتفظ وفد كندا، إذ يوقع على الوثائق الختامية لمؤتمر المندوبين المفوضين للاتحاد الدولي للاتصالات (</w:t>
            </w:r>
            <w:r>
              <w:rPr>
                <w:spacing w:val="4"/>
                <w:rtl/>
              </w:rPr>
              <w:t>غوادالاخارا</w:t>
            </w:r>
            <w:r w:rsidRPr="00FA12F0">
              <w:rPr>
                <w:spacing w:val="4"/>
                <w:rtl/>
              </w:rPr>
              <w:t xml:space="preserve">، </w:t>
            </w:r>
            <w:r w:rsidRPr="00FA12F0">
              <w:rPr>
                <w:spacing w:val="4"/>
              </w:rPr>
              <w:t>20</w:t>
            </w:r>
            <w:r>
              <w:rPr>
                <w:spacing w:val="4"/>
              </w:rPr>
              <w:t>10</w:t>
            </w:r>
            <w:r>
              <w:rPr>
                <w:spacing w:val="4"/>
                <w:rtl/>
              </w:rPr>
              <w:t xml:space="preserve">)، </w:t>
            </w:r>
            <w:r>
              <w:rPr>
                <w:rtl/>
              </w:rPr>
              <w:t xml:space="preserve">لحكومته بحقها في الإدلاء بأي تصريح أو إبداء أي تحفظ عند إيداع وثيقة تصديقها على التعديلات التي أدخلت في هذا المؤتمر على دستور الاتحاد الدولي للاتصالات واتفاقيته (جنيف، </w:t>
            </w:r>
            <w:r>
              <w:t>1992</w:t>
            </w:r>
            <w:r>
              <w:rPr>
                <w:rtl/>
              </w:rPr>
              <w:t>) والتعديلات عليهما. كما تؤكد كندا من جديد جميع التحفظات والتصريحات المعلنة في المؤتمرات العالمية للاتصالات الراديوية قبل التوقيع على هذه الوثائق الختامية وتدرجها عن طريق الإحالة إليها.</w:t>
            </w:r>
          </w:p>
        </w:tc>
      </w:tr>
    </w:tbl>
    <w:p w:rsidR="001C1031" w:rsidRDefault="001C1031" w:rsidP="00E9544E"/>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Tr="007B7C94">
        <w:tc>
          <w:tcPr>
            <w:tcW w:w="9855" w:type="dxa"/>
          </w:tcPr>
          <w:p w:rsidR="007B7C94" w:rsidRPr="0034336A" w:rsidRDefault="007B7C94" w:rsidP="007B7C94">
            <w:pPr>
              <w:jc w:val="center"/>
              <w:rPr>
                <w:rStyle w:val="href"/>
                <w:b/>
                <w:bCs/>
                <w:rtl/>
              </w:rPr>
            </w:pPr>
            <w:r w:rsidRPr="0034336A">
              <w:rPr>
                <w:rStyle w:val="href"/>
                <w:b/>
                <w:bCs/>
              </w:rPr>
              <w:t>73</w:t>
            </w:r>
          </w:p>
        </w:tc>
      </w:tr>
      <w:tr w:rsidR="007B7C94" w:rsidTr="007B7C94">
        <w:tc>
          <w:tcPr>
            <w:tcW w:w="9855" w:type="dxa"/>
          </w:tcPr>
          <w:p w:rsidR="007B7C94" w:rsidRPr="007A1DC3" w:rsidRDefault="007B7C94" w:rsidP="007A1DC3">
            <w:pPr>
              <w:pStyle w:val="origine"/>
              <w:rPr>
                <w:rtl/>
              </w:rPr>
            </w:pPr>
            <w:r w:rsidRPr="007A1DC3">
              <w:rPr>
                <w:rFonts w:hint="cs"/>
                <w:rtl/>
              </w:rPr>
              <w:t xml:space="preserve">الأصل: </w:t>
            </w:r>
            <w:r w:rsidRPr="00E9544E">
              <w:rPr>
                <w:rFonts w:hint="cs"/>
                <w:b w:val="0"/>
                <w:bCs w:val="0"/>
                <w:rtl/>
              </w:rPr>
              <w:t>بالإنكليزية</w:t>
            </w:r>
          </w:p>
        </w:tc>
      </w:tr>
      <w:tr w:rsidR="007B7C94" w:rsidTr="007B7C94">
        <w:tc>
          <w:tcPr>
            <w:tcW w:w="9855" w:type="dxa"/>
          </w:tcPr>
          <w:p w:rsidR="007B7C94" w:rsidRPr="000C546C" w:rsidRDefault="007B7C94" w:rsidP="007B7C94">
            <w:pPr>
              <w:rPr>
                <w:b/>
                <w:bCs/>
                <w:rtl/>
              </w:rPr>
            </w:pPr>
            <w:r>
              <w:rPr>
                <w:rFonts w:hint="cs"/>
                <w:b/>
                <w:bCs/>
                <w:rtl/>
              </w:rPr>
              <w:t>عن</w:t>
            </w:r>
            <w:r w:rsidRPr="00B32B24">
              <w:rPr>
                <w:b/>
                <w:bCs/>
                <w:rtl/>
              </w:rPr>
              <w:t xml:space="preserve"> بربادوس</w:t>
            </w:r>
            <w:r>
              <w:rPr>
                <w:rFonts w:hint="cs"/>
                <w:b/>
                <w:bCs/>
                <w:rtl/>
              </w:rPr>
              <w:t>:</w:t>
            </w:r>
          </w:p>
        </w:tc>
      </w:tr>
    </w:tbl>
    <w:p w:rsidR="007B7C94" w:rsidRPr="006A32B0" w:rsidRDefault="007B7C94" w:rsidP="007B7C94">
      <w:pPr>
        <w:rPr>
          <w:rtl/>
        </w:rPr>
      </w:pPr>
      <w:r>
        <w:rPr>
          <w:rFonts w:hint="cs"/>
          <w:rtl/>
        </w:rPr>
        <w:t xml:space="preserve">إن </w:t>
      </w:r>
      <w:r>
        <w:rPr>
          <w:rtl/>
        </w:rPr>
        <w:t>وفد بربادوس</w:t>
      </w:r>
      <w:r>
        <w:rPr>
          <w:rFonts w:hint="cs"/>
          <w:rtl/>
        </w:rPr>
        <w:t xml:space="preserve">، </w:t>
      </w:r>
      <w:r w:rsidRPr="004815EB">
        <w:rPr>
          <w:rtl/>
        </w:rPr>
        <w:t>إذ يوقِّع الوثائق الختامية لمؤتمر المندوبين المفوضين للاتحاد الدولي للاتصالات (</w:t>
      </w:r>
      <w:r>
        <w:rPr>
          <w:rFonts w:hint="cs"/>
          <w:rtl/>
        </w:rPr>
        <w:t xml:space="preserve">غوادالاخارا، </w:t>
      </w:r>
      <w:r>
        <w:rPr>
          <w:lang w:val="en-US"/>
        </w:rPr>
        <w:t>2010</w:t>
      </w:r>
      <w:r w:rsidRPr="004815EB">
        <w:rPr>
          <w:rtl/>
        </w:rPr>
        <w:t>)،</w:t>
      </w:r>
      <w:r>
        <w:rPr>
          <w:rtl/>
        </w:rPr>
        <w:t xml:space="preserve"> </w:t>
      </w:r>
      <w:r>
        <w:rPr>
          <w:rFonts w:hint="cs"/>
          <w:rtl/>
        </w:rPr>
        <w:t>و</w:t>
      </w:r>
      <w:r>
        <w:rPr>
          <w:rtl/>
          <w:lang w:bidi="ar-SY"/>
        </w:rPr>
        <w:t xml:space="preserve">بعد فحص </w:t>
      </w:r>
      <w:r>
        <w:rPr>
          <w:rFonts w:hint="cs"/>
          <w:rtl/>
          <w:lang w:bidi="ar-SY"/>
        </w:rPr>
        <w:t>التصريحات</w:t>
      </w:r>
      <w:r>
        <w:rPr>
          <w:rtl/>
          <w:lang w:bidi="ar-SY"/>
        </w:rPr>
        <w:t xml:space="preserve"> </w:t>
      </w:r>
      <w:r>
        <w:rPr>
          <w:rtl/>
        </w:rPr>
        <w:t>والتحفظات</w:t>
      </w:r>
      <w:r>
        <w:rPr>
          <w:rtl/>
          <w:lang w:bidi="ar-SY"/>
        </w:rPr>
        <w:t xml:space="preserve"> الواردة في الوثيقة </w:t>
      </w:r>
      <w:r>
        <w:rPr>
          <w:lang w:bidi="ar-SY"/>
        </w:rPr>
        <w:t>194</w:t>
      </w:r>
      <w:r>
        <w:rPr>
          <w:rFonts w:hint="cs"/>
          <w:rtl/>
        </w:rPr>
        <w:t>،</w:t>
      </w:r>
      <w:r>
        <w:rPr>
          <w:rtl/>
        </w:rPr>
        <w:t xml:space="preserve"> يحتفظ لحكومته بحقها في اتخاذ التدابير التي قد تعتبرها ضرورية للحفاظ على مصالحها إذا أخفق أي بلد</w:t>
      </w:r>
      <w:r>
        <w:rPr>
          <w:rFonts w:hint="cs"/>
          <w:rtl/>
        </w:rPr>
        <w:t xml:space="preserve"> آخر</w:t>
      </w:r>
      <w:r>
        <w:rPr>
          <w:rtl/>
        </w:rPr>
        <w:t xml:space="preserve"> بأي شكل في احترام الشروط المحددة في الوثائق الختامية أو إذا تسببت التحفظات اللاحقة الصادرة عن أي بلد آخر في إلحاق أي ضرر أو أذى بمصالح بربادوس. وبالإضافة إلى ذلك، تحتفظ بربادوس لنفسها بحق </w:t>
      </w:r>
      <w:r>
        <w:rPr>
          <w:rFonts w:hint="cs"/>
          <w:rtl/>
        </w:rPr>
        <w:t>إبداء</w:t>
      </w:r>
      <w:r>
        <w:rPr>
          <w:rtl/>
        </w:rPr>
        <w:t xml:space="preserve"> تحفظات محددة ملائمة حسب الضرورة على الوثائق الختامية لهذا المؤتمر حتى وقت إيداع صك التصديق الملائم.</w:t>
      </w:r>
    </w:p>
    <w:p w:rsidR="00E9544E" w:rsidRDefault="00E9544E" w:rsidP="00E9544E">
      <w:pPr>
        <w:rPr>
          <w:rtl/>
        </w:rPr>
      </w:pPr>
      <w:r>
        <w:rPr>
          <w:rtl/>
        </w:rPr>
        <w:br w:type="page"/>
      </w:r>
    </w:p>
    <w:p w:rsidR="007B7C94" w:rsidRDefault="007B7C94" w:rsidP="00BB42D2">
      <w:pPr>
        <w:spacing w:before="0" w:line="120" w:lineRule="auto"/>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Tr="007B7C94">
        <w:tc>
          <w:tcPr>
            <w:tcW w:w="9855" w:type="dxa"/>
          </w:tcPr>
          <w:p w:rsidR="007B7C94" w:rsidRPr="001C3546" w:rsidRDefault="007B7C94" w:rsidP="007B7C94">
            <w:pPr>
              <w:jc w:val="center"/>
              <w:rPr>
                <w:rStyle w:val="href"/>
                <w:b/>
                <w:bCs/>
                <w:rtl/>
              </w:rPr>
            </w:pPr>
            <w:r w:rsidRPr="001C3546">
              <w:rPr>
                <w:rStyle w:val="href"/>
                <w:b/>
                <w:bCs/>
              </w:rPr>
              <w:t>74</w:t>
            </w:r>
          </w:p>
        </w:tc>
      </w:tr>
      <w:tr w:rsidR="007B7C94" w:rsidTr="007B7C94">
        <w:tc>
          <w:tcPr>
            <w:tcW w:w="9855" w:type="dxa"/>
          </w:tcPr>
          <w:p w:rsidR="007B7C94" w:rsidRPr="007A1DC3" w:rsidRDefault="007B7C94" w:rsidP="007A1DC3">
            <w:pPr>
              <w:pStyle w:val="origine"/>
              <w:rPr>
                <w:rtl/>
              </w:rPr>
            </w:pPr>
            <w:r w:rsidRPr="007A1DC3">
              <w:rPr>
                <w:rFonts w:hint="cs"/>
                <w:rtl/>
              </w:rPr>
              <w:t xml:space="preserve">الأصل: </w:t>
            </w:r>
            <w:r w:rsidRPr="00E9544E">
              <w:rPr>
                <w:rFonts w:hint="cs"/>
                <w:b w:val="0"/>
                <w:bCs w:val="0"/>
                <w:rtl/>
              </w:rPr>
              <w:t>بالفرنسية</w:t>
            </w:r>
          </w:p>
        </w:tc>
      </w:tr>
      <w:tr w:rsidR="007B7C94" w:rsidTr="007B7C94">
        <w:tc>
          <w:tcPr>
            <w:tcW w:w="9855" w:type="dxa"/>
          </w:tcPr>
          <w:p w:rsidR="007B7C94" w:rsidRPr="00472988" w:rsidRDefault="007B7C94" w:rsidP="007B7C94">
            <w:pPr>
              <w:spacing w:after="60" w:line="320" w:lineRule="exact"/>
              <w:rPr>
                <w:b/>
                <w:bCs/>
                <w:rtl/>
              </w:rPr>
            </w:pPr>
            <w:r w:rsidRPr="00CF2FA8">
              <w:rPr>
                <w:rFonts w:hint="cs"/>
                <w:b/>
                <w:bCs/>
                <w:rtl/>
              </w:rPr>
              <w:t xml:space="preserve">عن </w:t>
            </w:r>
            <w:r>
              <w:rPr>
                <w:rFonts w:hint="cs"/>
                <w:b/>
                <w:bCs/>
                <w:rtl/>
              </w:rPr>
              <w:t>ال</w:t>
            </w:r>
            <w:r w:rsidRPr="00CF2FA8">
              <w:rPr>
                <w:rFonts w:hint="cs"/>
                <w:b/>
                <w:bCs/>
                <w:rtl/>
              </w:rPr>
              <w:t xml:space="preserve">جمهورية </w:t>
            </w:r>
            <w:r>
              <w:rPr>
                <w:rFonts w:hint="cs"/>
                <w:b/>
                <w:bCs/>
                <w:rtl/>
              </w:rPr>
              <w:t>الغابونية</w:t>
            </w:r>
            <w:r w:rsidRPr="00472988">
              <w:rPr>
                <w:rFonts w:hint="cs"/>
                <w:b/>
                <w:bCs/>
                <w:rtl/>
              </w:rPr>
              <w:t>:</w:t>
            </w:r>
          </w:p>
        </w:tc>
      </w:tr>
    </w:tbl>
    <w:p w:rsidR="007B7C94" w:rsidRDefault="007B7C94" w:rsidP="007B7C94">
      <w:pPr>
        <w:rPr>
          <w:rtl/>
          <w:lang w:bidi="ar-SY"/>
        </w:rPr>
      </w:pPr>
      <w:r>
        <w:rPr>
          <w:rtl/>
          <w:lang w:bidi="ar-SY"/>
        </w:rPr>
        <w:t xml:space="preserve">إن وفد الجمهورية الغابونية </w:t>
      </w:r>
      <w:r>
        <w:rPr>
          <w:rFonts w:hint="cs"/>
          <w:rtl/>
          <w:lang w:bidi="ar-SY"/>
        </w:rPr>
        <w:t xml:space="preserve">المشارك في المؤتمر الثامن عشر للمندوبين المفوضين للاتحاد الدولي للاتصالات لعام </w:t>
      </w:r>
      <w:r>
        <w:rPr>
          <w:lang w:val="en-US" w:bidi="ar-SY"/>
        </w:rPr>
        <w:t>2010</w:t>
      </w:r>
      <w:r>
        <w:rPr>
          <w:rFonts w:hint="cs"/>
          <w:rtl/>
          <w:lang w:val="en-US"/>
        </w:rPr>
        <w:t xml:space="preserve"> في غوادالاخارا (المكسيك)، وقد أحاط علماً بالتصريحات الواردة في الوثيقة </w:t>
      </w:r>
      <w:r>
        <w:rPr>
          <w:lang w:val="en-US"/>
        </w:rPr>
        <w:t>194</w:t>
      </w:r>
      <w:r>
        <w:rPr>
          <w:rFonts w:hint="cs"/>
          <w:rtl/>
          <w:lang w:val="en-US"/>
        </w:rPr>
        <w:t xml:space="preserve">، فإنه </w:t>
      </w:r>
      <w:r>
        <w:rPr>
          <w:rtl/>
          <w:lang w:bidi="ar-SY"/>
        </w:rPr>
        <w:t>يحتفظ لحكومته بحقها ف</w:t>
      </w:r>
      <w:r>
        <w:rPr>
          <w:rFonts w:hint="cs"/>
          <w:rtl/>
          <w:lang w:bidi="ar-SY"/>
        </w:rPr>
        <w:t>يما يلي</w:t>
      </w:r>
      <w:r>
        <w:rPr>
          <w:rtl/>
          <w:lang w:bidi="ar-SY"/>
        </w:rPr>
        <w:t>:</w:t>
      </w:r>
    </w:p>
    <w:p w:rsidR="007B7C94" w:rsidRDefault="007B7C94" w:rsidP="007B7C94">
      <w:pPr>
        <w:rPr>
          <w:rtl/>
          <w:lang w:bidi="ar-SY"/>
        </w:rPr>
      </w:pPr>
      <w:r>
        <w:t>1</w:t>
      </w:r>
      <w:r>
        <w:rPr>
          <w:rtl/>
          <w:lang w:bidi="ar-SY"/>
        </w:rPr>
        <w:tab/>
        <w:t xml:space="preserve">اتخاذ </w:t>
      </w:r>
      <w:r>
        <w:rPr>
          <w:rFonts w:hint="cs"/>
          <w:rtl/>
          <w:lang w:bidi="ar-SY"/>
        </w:rPr>
        <w:t>جميع</w:t>
      </w:r>
      <w:r>
        <w:rPr>
          <w:rtl/>
          <w:lang w:bidi="ar-SY"/>
        </w:rPr>
        <w:t xml:space="preserve"> التدابير الضرورية لحماية مصالحها إذا </w:t>
      </w:r>
      <w:r>
        <w:rPr>
          <w:rFonts w:hint="cs"/>
          <w:rtl/>
          <w:lang w:bidi="ar-SY"/>
        </w:rPr>
        <w:t xml:space="preserve">لم تتقيّد </w:t>
      </w:r>
      <w:r>
        <w:rPr>
          <w:rtl/>
          <w:lang w:bidi="ar-SY"/>
        </w:rPr>
        <w:t xml:space="preserve">بعض الدول الأعضاء بأي شكل </w:t>
      </w:r>
      <w:r>
        <w:rPr>
          <w:rFonts w:hint="cs"/>
          <w:rtl/>
          <w:lang w:bidi="ar-SY"/>
        </w:rPr>
        <w:t xml:space="preserve">كان </w:t>
      </w:r>
      <w:r>
        <w:rPr>
          <w:rtl/>
          <w:lang w:bidi="ar-SY"/>
        </w:rPr>
        <w:t xml:space="preserve">بأحكام دستور الاتحاد الدولي للاتصالات واتفاقيته (جنيف، </w:t>
      </w:r>
      <w:r>
        <w:t>1992</w:t>
      </w:r>
      <w:r>
        <w:rPr>
          <w:rtl/>
          <w:lang w:bidi="ar-SY"/>
        </w:rPr>
        <w:t>) أو بصكوك تعديلهما المعتمدة في مؤتم</w:t>
      </w:r>
      <w:r>
        <w:rPr>
          <w:rFonts w:hint="cs"/>
          <w:rtl/>
          <w:lang w:bidi="ar-SY"/>
        </w:rPr>
        <w:t>رات</w:t>
      </w:r>
      <w:r>
        <w:rPr>
          <w:rtl/>
          <w:lang w:bidi="ar-SY"/>
        </w:rPr>
        <w:t xml:space="preserve"> المندوبين المفوضين </w:t>
      </w:r>
      <w:r>
        <w:rPr>
          <w:rFonts w:hint="cs"/>
          <w:rtl/>
          <w:lang w:bidi="ar-SY"/>
        </w:rPr>
        <w:t xml:space="preserve">التي عُقدت في </w:t>
      </w:r>
      <w:r>
        <w:rPr>
          <w:rtl/>
          <w:lang w:bidi="ar-SY"/>
        </w:rPr>
        <w:t xml:space="preserve">كيوتو، </w:t>
      </w:r>
      <w:r>
        <w:t>1994</w:t>
      </w:r>
      <w:r w:rsidR="004420A8">
        <w:rPr>
          <w:rFonts w:hint="cs"/>
          <w:rtl/>
        </w:rPr>
        <w:t>؛</w:t>
      </w:r>
      <w:r>
        <w:rPr>
          <w:rtl/>
          <w:lang w:bidi="ar-SY"/>
        </w:rPr>
        <w:t xml:space="preserve"> ومينيابوليس، </w:t>
      </w:r>
      <w:r>
        <w:t>1998</w:t>
      </w:r>
      <w:r w:rsidR="004420A8">
        <w:rPr>
          <w:rFonts w:hint="cs"/>
          <w:rtl/>
        </w:rPr>
        <w:t>؛</w:t>
      </w:r>
      <w:r>
        <w:rPr>
          <w:rFonts w:hint="cs"/>
          <w:rtl/>
          <w:lang w:bidi="ar-SY"/>
        </w:rPr>
        <w:t xml:space="preserve"> ومراكش، </w:t>
      </w:r>
      <w:r>
        <w:t>2002</w:t>
      </w:r>
      <w:r w:rsidR="004420A8">
        <w:rPr>
          <w:rFonts w:hint="cs"/>
          <w:rtl/>
        </w:rPr>
        <w:t>؛</w:t>
      </w:r>
      <w:r>
        <w:rPr>
          <w:rFonts w:hint="cs"/>
          <w:rtl/>
          <w:lang w:bidi="ar-SY"/>
        </w:rPr>
        <w:t xml:space="preserve"> وأنطاليا، </w:t>
      </w:r>
      <w:r>
        <w:rPr>
          <w:lang w:val="en-US" w:bidi="ar-SY"/>
        </w:rPr>
        <w:t>2006</w:t>
      </w:r>
      <w:r>
        <w:rPr>
          <w:rtl/>
          <w:lang w:bidi="ar-SY"/>
        </w:rPr>
        <w:t>، أو إذا كان من طبيعة التحفظات التي تبديها دول أعضاء أخرى أن تلحق الضرر بتشغيل خدمات</w:t>
      </w:r>
      <w:r>
        <w:rPr>
          <w:rFonts w:hint="cs"/>
          <w:rtl/>
          <w:lang w:bidi="ar-SY"/>
        </w:rPr>
        <w:t>ها الخاصة بالاتصالات/تكنولوجيا المعلومات والاتصالات</w:t>
      </w:r>
      <w:r>
        <w:rPr>
          <w:rtl/>
          <w:lang w:bidi="ar-SY"/>
        </w:rPr>
        <w:t>؛</w:t>
      </w:r>
    </w:p>
    <w:p w:rsidR="007B7C94" w:rsidRDefault="007B7C94" w:rsidP="007B7C94">
      <w:pPr>
        <w:rPr>
          <w:rtl/>
          <w:lang w:bidi="ar-SY"/>
        </w:rPr>
      </w:pPr>
      <w:r>
        <w:t>2</w:t>
      </w:r>
      <w:r>
        <w:rPr>
          <w:rtl/>
          <w:lang w:bidi="ar-SY"/>
        </w:rPr>
        <w:tab/>
        <w:t xml:space="preserve">قبول أو عدم قبول النتائج المالية التي </w:t>
      </w:r>
      <w:r>
        <w:rPr>
          <w:rFonts w:hint="cs"/>
          <w:rtl/>
          <w:lang w:bidi="ar-SY"/>
        </w:rPr>
        <w:t xml:space="preserve">يمكن </w:t>
      </w:r>
      <w:r>
        <w:rPr>
          <w:rtl/>
          <w:lang w:bidi="ar-SY"/>
        </w:rPr>
        <w:t>أن تنجم عن هذه التحفظات؛</w:t>
      </w:r>
    </w:p>
    <w:p w:rsidR="007B7C94" w:rsidRDefault="007B7C94" w:rsidP="007B7C94">
      <w:pPr>
        <w:rPr>
          <w:rtl/>
          <w:lang w:bidi="ar-SY"/>
        </w:rPr>
      </w:pPr>
      <w:r>
        <w:t>3</w:t>
      </w:r>
      <w:r>
        <w:rPr>
          <w:rtl/>
          <w:lang w:bidi="ar-SY"/>
        </w:rPr>
        <w:tab/>
        <w:t xml:space="preserve">إبداء </w:t>
      </w:r>
      <w:r>
        <w:rPr>
          <w:rFonts w:hint="cs"/>
          <w:rtl/>
          <w:lang w:bidi="ar-SY"/>
        </w:rPr>
        <w:t>جميع ال</w:t>
      </w:r>
      <w:r>
        <w:rPr>
          <w:rtl/>
          <w:lang w:bidi="ar-SY"/>
        </w:rPr>
        <w:t xml:space="preserve">تحفظات </w:t>
      </w:r>
      <w:r>
        <w:rPr>
          <w:rFonts w:hint="cs"/>
          <w:rtl/>
          <w:lang w:bidi="ar-SY"/>
        </w:rPr>
        <w:t>ال</w:t>
      </w:r>
      <w:r>
        <w:rPr>
          <w:rtl/>
          <w:lang w:bidi="ar-SY"/>
        </w:rPr>
        <w:t xml:space="preserve">إضافية </w:t>
      </w:r>
      <w:r>
        <w:rPr>
          <w:rFonts w:hint="cs"/>
          <w:rtl/>
          <w:lang w:bidi="ar-SY"/>
        </w:rPr>
        <w:t>إلى حين دخول صكوك المؤتمر الحالي حيّز النفاذ.</w:t>
      </w:r>
    </w:p>
    <w:p w:rsidR="007B7C94" w:rsidRDefault="007B7C94" w:rsidP="007B7C94">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Tr="007B7C94">
        <w:tc>
          <w:tcPr>
            <w:tcW w:w="9855" w:type="dxa"/>
          </w:tcPr>
          <w:p w:rsidR="007B7C94" w:rsidRPr="0034336A" w:rsidRDefault="007B7C94" w:rsidP="007B7C94">
            <w:pPr>
              <w:jc w:val="center"/>
              <w:rPr>
                <w:rStyle w:val="href"/>
                <w:b/>
                <w:bCs/>
                <w:rtl/>
              </w:rPr>
            </w:pPr>
            <w:r w:rsidRPr="0034336A">
              <w:rPr>
                <w:rStyle w:val="href"/>
                <w:b/>
                <w:bCs/>
              </w:rPr>
              <w:t>75</w:t>
            </w:r>
          </w:p>
        </w:tc>
      </w:tr>
      <w:tr w:rsidR="007B7C94" w:rsidTr="007B7C94">
        <w:tc>
          <w:tcPr>
            <w:tcW w:w="9855" w:type="dxa"/>
          </w:tcPr>
          <w:p w:rsidR="007B7C94" w:rsidRPr="007A1DC3" w:rsidRDefault="007B7C94" w:rsidP="007A1DC3">
            <w:pPr>
              <w:pStyle w:val="origine"/>
              <w:rPr>
                <w:rtl/>
              </w:rPr>
            </w:pPr>
            <w:r w:rsidRPr="007A1DC3">
              <w:rPr>
                <w:rFonts w:hint="cs"/>
                <w:rtl/>
              </w:rPr>
              <w:t xml:space="preserve">الأصل: </w:t>
            </w:r>
            <w:r w:rsidRPr="00E9544E">
              <w:rPr>
                <w:rFonts w:hint="cs"/>
                <w:b w:val="0"/>
                <w:bCs w:val="0"/>
                <w:rtl/>
              </w:rPr>
              <w:t>بالإنكليزية</w:t>
            </w:r>
          </w:p>
        </w:tc>
      </w:tr>
      <w:tr w:rsidR="007B7C94" w:rsidTr="007B7C94">
        <w:tc>
          <w:tcPr>
            <w:tcW w:w="9855" w:type="dxa"/>
          </w:tcPr>
          <w:p w:rsidR="007B7C94" w:rsidRPr="000C546C" w:rsidRDefault="007B7C94" w:rsidP="007B7C94">
            <w:pPr>
              <w:rPr>
                <w:b/>
                <w:bCs/>
                <w:rtl/>
              </w:rPr>
            </w:pPr>
            <w:r w:rsidRPr="00472988">
              <w:rPr>
                <w:rFonts w:hint="cs"/>
                <w:b/>
                <w:bCs/>
                <w:rtl/>
              </w:rPr>
              <w:t xml:space="preserve">عن </w:t>
            </w:r>
            <w:r>
              <w:rPr>
                <w:rFonts w:hint="cs"/>
                <w:b/>
                <w:bCs/>
                <w:rtl/>
              </w:rPr>
              <w:t>دولة إسرائيل:</w:t>
            </w:r>
          </w:p>
        </w:tc>
      </w:tr>
    </w:tbl>
    <w:p w:rsidR="007B7C94" w:rsidRDefault="007B7C94" w:rsidP="007B7C94">
      <w:pPr>
        <w:rPr>
          <w:rtl/>
        </w:rPr>
      </w:pPr>
      <w:r>
        <w:rPr>
          <w:rFonts w:hint="cs"/>
          <w:rtl/>
        </w:rPr>
        <w:t xml:space="preserve">إن الإعلان رقم </w:t>
      </w:r>
      <w:r>
        <w:t>35</w:t>
      </w:r>
      <w:r>
        <w:rPr>
          <w:rFonts w:hint="cs"/>
          <w:rtl/>
        </w:rPr>
        <w:t xml:space="preserve"> الذي أصدرته بعض الدول الأعضاء بشأن الوثائق الختامية يتعارض مع مبادئ الاتحاد الدولي للاتصالات وأغراضه، ومن ثم فإنه يفتقر تماماً إلى الشرعية القانونية. </w:t>
      </w:r>
    </w:p>
    <w:p w:rsidR="007B7C94" w:rsidRDefault="007B7C94" w:rsidP="007B7C94">
      <w:pPr>
        <w:rPr>
          <w:rtl/>
        </w:rPr>
      </w:pPr>
      <w:r>
        <w:rPr>
          <w:rFonts w:hint="cs"/>
          <w:rtl/>
        </w:rPr>
        <w:t xml:space="preserve">وتود حكومة إسرائيل أن تسجّل رفضها للإعلان آنف الذكر، إذ إنه يُسيِّس عمل الاتحاد ويقوض دعائمه. </w:t>
      </w:r>
    </w:p>
    <w:p w:rsidR="007B7C94" w:rsidRDefault="007B7C94" w:rsidP="007B7C94">
      <w:pPr>
        <w:rPr>
          <w:rtl/>
        </w:rPr>
      </w:pPr>
      <w:r>
        <w:rPr>
          <w:rFonts w:hint="cs"/>
          <w:rtl/>
        </w:rPr>
        <w:t>وإذا تصرفت أي دولة عضو من هذه الدول التي صدر عنها الإعلان المذكور تجاه إسرائيل بطريقة تنتهك حقوق إسرائيل كدولة عضو، أو تخرق التزامات تلك الدولة العضو تجاه إسرائيل، فإن دولة إسرائيل تحتفظ لنفسها بالحق في التصرف تجاه تلك الدولة العضو على أساس المعاملة بالمثل.</w:t>
      </w:r>
    </w:p>
    <w:p w:rsidR="001C3546" w:rsidRDefault="001C354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7B7C94" w:rsidRPr="008541A3" w:rsidRDefault="007B7C94" w:rsidP="00BB42D2">
      <w:pPr>
        <w:spacing w:before="0" w:line="120" w:lineRule="auto"/>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Tr="007B7C94">
        <w:tc>
          <w:tcPr>
            <w:tcW w:w="9855" w:type="dxa"/>
          </w:tcPr>
          <w:p w:rsidR="007B7C94" w:rsidRPr="001C3546" w:rsidRDefault="007B7C94" w:rsidP="007B7C94">
            <w:pPr>
              <w:jc w:val="center"/>
              <w:rPr>
                <w:rStyle w:val="href"/>
                <w:b/>
                <w:bCs/>
              </w:rPr>
            </w:pPr>
            <w:r w:rsidRPr="001C3546">
              <w:rPr>
                <w:rStyle w:val="href"/>
                <w:b/>
                <w:bCs/>
              </w:rPr>
              <w:t>76</w:t>
            </w:r>
          </w:p>
        </w:tc>
      </w:tr>
      <w:tr w:rsidR="007B7C94" w:rsidTr="007B7C94">
        <w:tc>
          <w:tcPr>
            <w:tcW w:w="9855" w:type="dxa"/>
          </w:tcPr>
          <w:p w:rsidR="007B7C94" w:rsidRPr="007A1DC3" w:rsidRDefault="007B7C94" w:rsidP="007A1DC3">
            <w:pPr>
              <w:pStyle w:val="origine"/>
              <w:rPr>
                <w:rtl/>
              </w:rPr>
            </w:pPr>
            <w:r w:rsidRPr="007A1DC3">
              <w:rPr>
                <w:rFonts w:hint="cs"/>
                <w:rtl/>
              </w:rPr>
              <w:t xml:space="preserve">الأصل: </w:t>
            </w:r>
            <w:r w:rsidRPr="00E9544E">
              <w:rPr>
                <w:rFonts w:hint="cs"/>
                <w:b w:val="0"/>
                <w:bCs w:val="0"/>
                <w:rtl/>
              </w:rPr>
              <w:t>بالإنكليزية</w:t>
            </w:r>
          </w:p>
        </w:tc>
      </w:tr>
      <w:tr w:rsidR="007B7C94" w:rsidTr="007B7C94">
        <w:tc>
          <w:tcPr>
            <w:tcW w:w="9855" w:type="dxa"/>
          </w:tcPr>
          <w:p w:rsidR="007B7C94" w:rsidRPr="000C546C" w:rsidRDefault="007B7C94" w:rsidP="007B7C94">
            <w:pPr>
              <w:rPr>
                <w:b/>
                <w:bCs/>
                <w:rtl/>
              </w:rPr>
            </w:pPr>
            <w:r w:rsidRPr="00472988">
              <w:rPr>
                <w:rFonts w:hint="cs"/>
                <w:b/>
                <w:bCs/>
                <w:rtl/>
              </w:rPr>
              <w:t xml:space="preserve">عن جمهورية </w:t>
            </w:r>
            <w:r>
              <w:rPr>
                <w:rFonts w:hint="cs"/>
                <w:b/>
                <w:bCs/>
                <w:rtl/>
              </w:rPr>
              <w:t>الهند:</w:t>
            </w:r>
          </w:p>
        </w:tc>
      </w:tr>
    </w:tbl>
    <w:p w:rsidR="007B7C94" w:rsidRDefault="007B7C94" w:rsidP="007B7C94">
      <w:pPr>
        <w:rPr>
          <w:rtl/>
          <w:lang w:val="en-US"/>
        </w:rPr>
      </w:pPr>
      <w:r>
        <w:rPr>
          <w:rFonts w:hint="cs"/>
          <w:rtl/>
        </w:rPr>
        <w:t xml:space="preserve">بعد فحص التصريحات والتحفظات الواردة في الوثيقة </w:t>
      </w:r>
      <w:r>
        <w:rPr>
          <w:lang w:val="en-US"/>
        </w:rPr>
        <w:t>194</w:t>
      </w:r>
      <w:r>
        <w:rPr>
          <w:rFonts w:hint="cs"/>
          <w:rtl/>
          <w:lang w:val="en-US"/>
        </w:rPr>
        <w:t>:</w:t>
      </w:r>
    </w:p>
    <w:p w:rsidR="007B7C94" w:rsidRPr="008541A3" w:rsidRDefault="007B7C94" w:rsidP="007B7C94">
      <w:pPr>
        <w:rPr>
          <w:rtl/>
        </w:rPr>
      </w:pPr>
      <w:r>
        <w:rPr>
          <w:lang w:val="en-US"/>
        </w:rPr>
        <w:t>1</w:t>
      </w:r>
      <w:r>
        <w:rPr>
          <w:rFonts w:hint="cs"/>
          <w:rtl/>
          <w:lang w:val="en-US"/>
        </w:rPr>
        <w:tab/>
        <w:t xml:space="preserve">لا يقبل </w:t>
      </w:r>
      <w:r w:rsidRPr="008541A3">
        <w:rPr>
          <w:rtl/>
        </w:rPr>
        <w:t>وفد جمهورية الهند</w:t>
      </w:r>
      <w:r>
        <w:rPr>
          <w:rFonts w:hint="cs"/>
          <w:rtl/>
        </w:rPr>
        <w:t>،</w:t>
      </w:r>
      <w:r w:rsidRPr="008541A3">
        <w:rPr>
          <w:rFonts w:hint="cs"/>
          <w:rtl/>
        </w:rPr>
        <w:t xml:space="preserve"> </w:t>
      </w:r>
      <w:r w:rsidRPr="008541A3">
        <w:rPr>
          <w:rtl/>
        </w:rPr>
        <w:t xml:space="preserve">إذ يوقع الوثائق الختامية </w:t>
      </w:r>
      <w:r w:rsidRPr="008541A3">
        <w:rPr>
          <w:rFonts w:hint="cs"/>
          <w:rtl/>
        </w:rPr>
        <w:t>الصادرة عن مؤتمر</w:t>
      </w:r>
      <w:r w:rsidRPr="008541A3">
        <w:rPr>
          <w:rtl/>
        </w:rPr>
        <w:t xml:space="preserve"> المندوبين المفوضين للاتحاد الدولي للاتصالات (</w:t>
      </w:r>
      <w:r>
        <w:rPr>
          <w:rFonts w:hint="cs"/>
          <w:rtl/>
        </w:rPr>
        <w:t xml:space="preserve">غوادالاخارا، </w:t>
      </w:r>
      <w:r>
        <w:rPr>
          <w:lang w:val="en-US"/>
        </w:rPr>
        <w:t>2010</w:t>
      </w:r>
      <w:r w:rsidRPr="008541A3">
        <w:rPr>
          <w:rtl/>
        </w:rPr>
        <w:t xml:space="preserve">)، </w:t>
      </w:r>
      <w:r>
        <w:rPr>
          <w:rFonts w:hint="cs"/>
          <w:rtl/>
        </w:rPr>
        <w:t>ل</w:t>
      </w:r>
      <w:r w:rsidRPr="008541A3">
        <w:rPr>
          <w:rtl/>
        </w:rPr>
        <w:t xml:space="preserve">حكومته أي </w:t>
      </w:r>
      <w:r>
        <w:rPr>
          <w:rFonts w:hint="cs"/>
          <w:rtl/>
        </w:rPr>
        <w:t>عواقب</w:t>
      </w:r>
      <w:r w:rsidRPr="008541A3">
        <w:rPr>
          <w:rtl/>
        </w:rPr>
        <w:t xml:space="preserve"> مالية </w:t>
      </w:r>
      <w:r>
        <w:rPr>
          <w:rFonts w:hint="cs"/>
          <w:rtl/>
        </w:rPr>
        <w:t>نتيجة أي</w:t>
      </w:r>
      <w:r w:rsidRPr="008541A3">
        <w:rPr>
          <w:rtl/>
        </w:rPr>
        <w:t xml:space="preserve"> تحفظات قد يبديها أي عضو بشأن أمور تتعلق بمالية الاتحاد.</w:t>
      </w:r>
    </w:p>
    <w:p w:rsidR="007B7C94" w:rsidRDefault="007B7C94" w:rsidP="007B7C94">
      <w:pPr>
        <w:rPr>
          <w:rtl/>
        </w:rPr>
      </w:pPr>
      <w:r w:rsidRPr="008541A3">
        <w:t>2</w:t>
      </w:r>
      <w:r w:rsidRPr="008541A3">
        <w:rPr>
          <w:rtl/>
        </w:rPr>
        <w:tab/>
        <w:t xml:space="preserve">يحتفظ وفد جمهورية الهند كذلك </w:t>
      </w:r>
      <w:r>
        <w:rPr>
          <w:rFonts w:hint="cs"/>
          <w:rtl/>
        </w:rPr>
        <w:t xml:space="preserve">بحق </w:t>
      </w:r>
      <w:r w:rsidRPr="008541A3">
        <w:rPr>
          <w:rtl/>
        </w:rPr>
        <w:t xml:space="preserve">حكومته في اتخاذ أي </w:t>
      </w:r>
      <w:r>
        <w:rPr>
          <w:rFonts w:hint="cs"/>
          <w:rtl/>
        </w:rPr>
        <w:t xml:space="preserve">إجراء </w:t>
      </w:r>
      <w:r w:rsidRPr="008541A3">
        <w:rPr>
          <w:rtl/>
        </w:rPr>
        <w:t xml:space="preserve">تراه ضرورياً للحفاظ على مصالحها وحمايتها في حال أخفق أحد الأعضاء بأي شكل </w:t>
      </w:r>
      <w:r>
        <w:rPr>
          <w:rFonts w:hint="cs"/>
          <w:rtl/>
        </w:rPr>
        <w:t xml:space="preserve">كان </w:t>
      </w:r>
      <w:r w:rsidRPr="008541A3">
        <w:rPr>
          <w:rtl/>
        </w:rPr>
        <w:t xml:space="preserve">في </w:t>
      </w:r>
      <w:r>
        <w:rPr>
          <w:rFonts w:hint="cs"/>
          <w:rtl/>
        </w:rPr>
        <w:t xml:space="preserve">الامتثال </w:t>
      </w:r>
      <w:r w:rsidRPr="008541A3">
        <w:rPr>
          <w:rtl/>
        </w:rPr>
        <w:t xml:space="preserve">بحكم </w:t>
      </w:r>
      <w:r>
        <w:rPr>
          <w:rFonts w:hint="cs"/>
          <w:rtl/>
        </w:rPr>
        <w:t xml:space="preserve">واحد </w:t>
      </w:r>
      <w:r w:rsidRPr="008541A3">
        <w:rPr>
          <w:rtl/>
        </w:rPr>
        <w:t xml:space="preserve">أو أكثر من أحكام دستور الاتحاد الدولي للاتصالات واتفاقيته (جنيف، </w:t>
      </w:r>
      <w:r w:rsidRPr="008541A3">
        <w:t>1992</w:t>
      </w:r>
      <w:r w:rsidRPr="008541A3">
        <w:rPr>
          <w:rtl/>
        </w:rPr>
        <w:t xml:space="preserve">) والتعديلات </w:t>
      </w:r>
      <w:r>
        <w:rPr>
          <w:rFonts w:hint="cs"/>
          <w:rtl/>
        </w:rPr>
        <w:t xml:space="preserve">المدخلة عليهما في </w:t>
      </w:r>
      <w:r w:rsidRPr="008541A3">
        <w:rPr>
          <w:rtl/>
        </w:rPr>
        <w:t>مؤتمرا</w:t>
      </w:r>
      <w:r w:rsidRPr="008541A3">
        <w:rPr>
          <w:rFonts w:hint="cs"/>
          <w:rtl/>
        </w:rPr>
        <w:t>ت</w:t>
      </w:r>
      <w:r w:rsidRPr="008541A3">
        <w:rPr>
          <w:rtl/>
        </w:rPr>
        <w:t xml:space="preserve"> المندوبين المفوضين (كيوتو، </w:t>
      </w:r>
      <w:r w:rsidRPr="008541A3">
        <w:t>1994</w:t>
      </w:r>
      <w:r w:rsidR="004420A8">
        <w:rPr>
          <w:rFonts w:hint="cs"/>
          <w:rtl/>
        </w:rPr>
        <w:t>؛</w:t>
      </w:r>
      <w:r w:rsidRPr="008541A3">
        <w:rPr>
          <w:rtl/>
        </w:rPr>
        <w:t xml:space="preserve"> ومينيابوليس، </w:t>
      </w:r>
      <w:r w:rsidRPr="008541A3">
        <w:t>1998</w:t>
      </w:r>
      <w:r w:rsidR="004420A8">
        <w:rPr>
          <w:rFonts w:hint="cs"/>
          <w:rtl/>
        </w:rPr>
        <w:t>؛</w:t>
      </w:r>
      <w:r w:rsidRPr="008541A3">
        <w:rPr>
          <w:rtl/>
        </w:rPr>
        <w:t xml:space="preserve"> </w:t>
      </w:r>
      <w:r w:rsidRPr="008541A3">
        <w:rPr>
          <w:rFonts w:hint="cs"/>
          <w:rtl/>
        </w:rPr>
        <w:t xml:space="preserve">ومراكش، </w:t>
      </w:r>
      <w:r w:rsidRPr="008541A3">
        <w:t>2002</w:t>
      </w:r>
      <w:r w:rsidR="004420A8">
        <w:rPr>
          <w:rFonts w:hint="cs"/>
          <w:rtl/>
        </w:rPr>
        <w:t>؛</w:t>
      </w:r>
      <w:r w:rsidRPr="008541A3">
        <w:rPr>
          <w:rFonts w:hint="cs"/>
          <w:rtl/>
        </w:rPr>
        <w:t xml:space="preserve"> وأنطاليا، </w:t>
      </w:r>
      <w:r w:rsidRPr="008541A3">
        <w:t>2006</w:t>
      </w:r>
      <w:r w:rsidR="004420A8">
        <w:rPr>
          <w:rFonts w:hint="cs"/>
          <w:rtl/>
        </w:rPr>
        <w:t>؛</w:t>
      </w:r>
      <w:r>
        <w:rPr>
          <w:rFonts w:hint="cs"/>
          <w:rtl/>
        </w:rPr>
        <w:t xml:space="preserve"> وغوادالاخارا، </w:t>
      </w:r>
      <w:r>
        <w:rPr>
          <w:lang w:val="en-US"/>
        </w:rPr>
        <w:t>2010</w:t>
      </w:r>
      <w:r w:rsidRPr="008541A3">
        <w:rPr>
          <w:rFonts w:hint="cs"/>
          <w:rtl/>
        </w:rPr>
        <w:t xml:space="preserve">) </w:t>
      </w:r>
      <w:r w:rsidRPr="008541A3">
        <w:rPr>
          <w:rtl/>
        </w:rPr>
        <w:t>أو أحكام اللوائح الإدارية</w:t>
      </w:r>
      <w:r w:rsidRPr="008541A3">
        <w:rPr>
          <w:rFonts w:hint="cs"/>
          <w:rtl/>
        </w:rPr>
        <w:t>.</w:t>
      </w:r>
    </w:p>
    <w:p w:rsidR="007B7C94" w:rsidRPr="005A7E85" w:rsidRDefault="007B7C94" w:rsidP="007B7C94">
      <w:pPr>
        <w:pStyle w:val="enumlev1"/>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Tr="007B7C94">
        <w:tc>
          <w:tcPr>
            <w:tcW w:w="9855" w:type="dxa"/>
          </w:tcPr>
          <w:p w:rsidR="007B7C94" w:rsidRPr="00A035BE" w:rsidRDefault="007B7C94" w:rsidP="00A035BE">
            <w:pPr>
              <w:pStyle w:val="DECLNO"/>
              <w:rPr>
                <w:rStyle w:val="href"/>
                <w:szCs w:val="22"/>
                <w:rtl/>
              </w:rPr>
            </w:pPr>
            <w:r>
              <w:rPr>
                <w:rtl/>
              </w:rPr>
              <w:br w:type="page"/>
            </w:r>
            <w:r w:rsidRPr="00A035BE">
              <w:rPr>
                <w:rStyle w:val="href"/>
              </w:rPr>
              <w:t>77</w:t>
            </w:r>
          </w:p>
        </w:tc>
      </w:tr>
      <w:tr w:rsidR="007B7C94" w:rsidTr="007B7C94">
        <w:tc>
          <w:tcPr>
            <w:tcW w:w="9855" w:type="dxa"/>
          </w:tcPr>
          <w:p w:rsidR="007B7C94" w:rsidRPr="007A1DC3" w:rsidRDefault="007B7C94" w:rsidP="007A1DC3">
            <w:pPr>
              <w:pStyle w:val="origine"/>
            </w:pPr>
            <w:r w:rsidRPr="007A1DC3">
              <w:rPr>
                <w:rFonts w:hint="cs"/>
                <w:rtl/>
              </w:rPr>
              <w:t xml:space="preserve">الأصل: </w:t>
            </w:r>
            <w:r w:rsidRPr="00E9544E">
              <w:rPr>
                <w:rFonts w:hint="cs"/>
                <w:b w:val="0"/>
                <w:bCs w:val="0"/>
                <w:rtl/>
              </w:rPr>
              <w:t>بالإنكليزية/بالفرنسية</w:t>
            </w:r>
          </w:p>
        </w:tc>
      </w:tr>
      <w:tr w:rsidR="007B7C94" w:rsidTr="007B7C94">
        <w:tc>
          <w:tcPr>
            <w:tcW w:w="9855" w:type="dxa"/>
          </w:tcPr>
          <w:p w:rsidR="007B7C94" w:rsidRPr="000C546C" w:rsidRDefault="007B7C94" w:rsidP="007B7C94">
            <w:pPr>
              <w:rPr>
                <w:b/>
                <w:bCs/>
                <w:rtl/>
              </w:rPr>
            </w:pPr>
            <w:r w:rsidRPr="00472988">
              <w:rPr>
                <w:rFonts w:hint="cs"/>
                <w:b/>
                <w:bCs/>
                <w:rtl/>
              </w:rPr>
              <w:t>عن</w:t>
            </w:r>
            <w:r>
              <w:rPr>
                <w:rFonts w:hint="cs"/>
                <w:b/>
                <w:bCs/>
                <w:rtl/>
              </w:rPr>
              <w:t xml:space="preserve"> كندا</w:t>
            </w:r>
            <w:r w:rsidR="00331F12">
              <w:rPr>
                <w:rFonts w:hint="cs"/>
                <w:b/>
                <w:bCs/>
                <w:rtl/>
              </w:rPr>
              <w:t>:</w:t>
            </w:r>
          </w:p>
        </w:tc>
      </w:tr>
    </w:tbl>
    <w:p w:rsidR="007B7C94" w:rsidRDefault="007B7C94" w:rsidP="007B7C94">
      <w:pPr>
        <w:rPr>
          <w:rtl/>
          <w:lang w:val="en-US"/>
        </w:rPr>
      </w:pPr>
      <w:r>
        <w:rPr>
          <w:rFonts w:hint="cs"/>
          <w:rtl/>
          <w:lang w:val="en-US"/>
        </w:rPr>
        <w:t xml:space="preserve">إن </w:t>
      </w:r>
      <w:r w:rsidRPr="00B32B24">
        <w:rPr>
          <w:rFonts w:hint="cs"/>
          <w:rtl/>
          <w:lang w:val="en-US"/>
        </w:rPr>
        <w:t xml:space="preserve">وفد كندا، </w:t>
      </w:r>
      <w:r>
        <w:rPr>
          <w:rFonts w:hint="cs"/>
          <w:rtl/>
          <w:lang w:val="en-US"/>
        </w:rPr>
        <w:t xml:space="preserve">وقد أحاط علماً بالتصريحات </w:t>
      </w:r>
      <w:r w:rsidRPr="00B32B24">
        <w:rPr>
          <w:rFonts w:hint="cs"/>
          <w:rtl/>
          <w:lang w:val="en-US"/>
        </w:rPr>
        <w:t xml:space="preserve">والتحفظات الواردة في الوثيقة </w:t>
      </w:r>
      <w:r w:rsidRPr="00B32B24">
        <w:rPr>
          <w:lang w:val="fr-FR"/>
        </w:rPr>
        <w:t>19</w:t>
      </w:r>
      <w:r>
        <w:rPr>
          <w:lang w:val="fr-FR"/>
        </w:rPr>
        <w:t>4</w:t>
      </w:r>
      <w:r w:rsidRPr="00B32B24">
        <w:rPr>
          <w:rFonts w:hint="cs"/>
          <w:rtl/>
          <w:lang w:val="en-US"/>
        </w:rPr>
        <w:t xml:space="preserve"> الصادرة عن مؤتمر المندوبين المفوضين للاتحاد الدولي للاتصالات (</w:t>
      </w:r>
      <w:r>
        <w:rPr>
          <w:rFonts w:hint="cs"/>
          <w:rtl/>
          <w:lang w:val="en-US"/>
        </w:rPr>
        <w:t>غوادالاخارا</w:t>
      </w:r>
      <w:r w:rsidRPr="00B32B24">
        <w:rPr>
          <w:rFonts w:hint="cs"/>
          <w:rtl/>
          <w:lang w:val="en-US"/>
        </w:rPr>
        <w:t xml:space="preserve">، </w:t>
      </w:r>
      <w:r w:rsidRPr="00B32B24">
        <w:rPr>
          <w:lang w:val="fr-FR"/>
        </w:rPr>
        <w:t>20</w:t>
      </w:r>
      <w:r>
        <w:rPr>
          <w:lang w:val="fr-FR"/>
        </w:rPr>
        <w:t>1</w:t>
      </w:r>
      <w:r w:rsidRPr="00B32B24">
        <w:rPr>
          <w:lang w:val="fr-FR"/>
        </w:rPr>
        <w:t>0</w:t>
      </w:r>
      <w:r w:rsidRPr="00B32B24">
        <w:rPr>
          <w:rFonts w:hint="cs"/>
          <w:rtl/>
          <w:lang w:val="en-US"/>
        </w:rPr>
        <w:t>)</w:t>
      </w:r>
      <w:r>
        <w:rPr>
          <w:rFonts w:hint="cs"/>
          <w:rtl/>
          <w:lang w:val="en-US"/>
        </w:rPr>
        <w:t>،</w:t>
      </w:r>
      <w:r w:rsidRPr="00B32B24">
        <w:rPr>
          <w:rFonts w:hint="cs"/>
          <w:rtl/>
          <w:lang w:val="en-US"/>
        </w:rPr>
        <w:t xml:space="preserve"> </w:t>
      </w:r>
      <w:r>
        <w:rPr>
          <w:rFonts w:hint="cs"/>
          <w:rtl/>
          <w:lang w:val="en-US"/>
        </w:rPr>
        <w:t xml:space="preserve">يحتفظ كذلك </w:t>
      </w:r>
      <w:r w:rsidRPr="00B32B24">
        <w:rPr>
          <w:rFonts w:hint="cs"/>
          <w:rtl/>
          <w:lang w:val="en-US"/>
        </w:rPr>
        <w:t>باسم حكومته بالحق في اتخاذ أي تد</w:t>
      </w:r>
      <w:r>
        <w:rPr>
          <w:rFonts w:hint="cs"/>
          <w:rtl/>
          <w:lang w:val="en-US"/>
        </w:rPr>
        <w:t>ا</w:t>
      </w:r>
      <w:r w:rsidRPr="00B32B24">
        <w:rPr>
          <w:rFonts w:hint="cs"/>
          <w:rtl/>
          <w:lang w:val="en-US"/>
        </w:rPr>
        <w:t>بير</w:t>
      </w:r>
      <w:r>
        <w:rPr>
          <w:rFonts w:hint="cs"/>
          <w:rtl/>
          <w:lang w:val="en-US"/>
        </w:rPr>
        <w:t xml:space="preserve"> قد</w:t>
      </w:r>
      <w:r w:rsidRPr="00B32B24">
        <w:rPr>
          <w:rFonts w:hint="cs"/>
          <w:rtl/>
          <w:lang w:val="en-US"/>
        </w:rPr>
        <w:t xml:space="preserve"> تعتبره</w:t>
      </w:r>
      <w:r>
        <w:rPr>
          <w:rFonts w:hint="cs"/>
          <w:rtl/>
          <w:lang w:val="en-US"/>
        </w:rPr>
        <w:t>ا الحكومة ضرورية</w:t>
      </w:r>
      <w:r w:rsidRPr="00B32B24">
        <w:rPr>
          <w:rFonts w:hint="cs"/>
          <w:rtl/>
          <w:lang w:val="en-US"/>
        </w:rPr>
        <w:t xml:space="preserve"> لحماية مصالحها إذا </w:t>
      </w:r>
      <w:r>
        <w:rPr>
          <w:rFonts w:hint="cs"/>
          <w:rtl/>
          <w:lang w:val="en-US"/>
        </w:rPr>
        <w:t>ما تخلّفت</w:t>
      </w:r>
      <w:r w:rsidRPr="00B32B24">
        <w:rPr>
          <w:rFonts w:hint="cs"/>
          <w:rtl/>
          <w:lang w:val="en-US"/>
        </w:rPr>
        <w:t xml:space="preserve"> الدول الأعضاء الأخرى </w:t>
      </w:r>
      <w:r>
        <w:rPr>
          <w:rFonts w:hint="cs"/>
          <w:rtl/>
          <w:lang w:val="en-US"/>
        </w:rPr>
        <w:t>عن الامتثال ل</w:t>
      </w:r>
      <w:r w:rsidRPr="00B32B24">
        <w:rPr>
          <w:rFonts w:hint="cs"/>
          <w:rtl/>
          <w:lang w:val="en-US"/>
        </w:rPr>
        <w:t xml:space="preserve">أحكام دستور الاتحاد الدولي للاتصالات واتفاقيته (جنيف، </w:t>
      </w:r>
      <w:r w:rsidRPr="00B32B24">
        <w:rPr>
          <w:lang w:val="fr-FR"/>
        </w:rPr>
        <w:t>1992</w:t>
      </w:r>
      <w:r w:rsidRPr="00B32B24">
        <w:rPr>
          <w:rFonts w:hint="cs"/>
          <w:rtl/>
          <w:lang w:val="en-US"/>
        </w:rPr>
        <w:t xml:space="preserve">) والتعديلات المتتالية </w:t>
      </w:r>
      <w:r>
        <w:rPr>
          <w:rFonts w:hint="cs"/>
          <w:rtl/>
          <w:lang w:val="en-US"/>
        </w:rPr>
        <w:t xml:space="preserve">المدخلة </w:t>
      </w:r>
      <w:r w:rsidRPr="00B32B24">
        <w:rPr>
          <w:rFonts w:hint="cs"/>
          <w:rtl/>
          <w:lang w:val="en-US"/>
        </w:rPr>
        <w:t>عليهما، أو على اللوائح الإدارية وخصوصاً تلك المتعلقة باستعمال الترددات الراديوية وأي مدارات مرتبطة بها، بما في ذلك مدارات السواتل المستقرة بالنسبة إلى الأرض.</w:t>
      </w:r>
    </w:p>
    <w:p w:rsidR="001C3546" w:rsidRDefault="001C354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7B7C94" w:rsidRDefault="007B7C94" w:rsidP="00BB42D2">
      <w:pPr>
        <w:spacing w:before="0" w:line="120" w:lineRule="auto"/>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Tr="00870E92">
        <w:tc>
          <w:tcPr>
            <w:tcW w:w="8153" w:type="dxa"/>
          </w:tcPr>
          <w:p w:rsidR="007B7C94" w:rsidRPr="001C3546" w:rsidRDefault="007B7C94" w:rsidP="007B7C94">
            <w:pPr>
              <w:jc w:val="center"/>
              <w:rPr>
                <w:rStyle w:val="href"/>
                <w:b/>
                <w:bCs/>
                <w:rtl/>
              </w:rPr>
            </w:pPr>
            <w:r w:rsidRPr="001C3546">
              <w:rPr>
                <w:rStyle w:val="href"/>
                <w:b/>
                <w:bCs/>
              </w:rPr>
              <w:t>78</w:t>
            </w:r>
          </w:p>
        </w:tc>
      </w:tr>
      <w:tr w:rsidR="007B7C94" w:rsidTr="00870E92">
        <w:tc>
          <w:tcPr>
            <w:tcW w:w="8153" w:type="dxa"/>
          </w:tcPr>
          <w:p w:rsidR="007B7C94" w:rsidRPr="007A1DC3" w:rsidRDefault="007B7C94" w:rsidP="007A1DC3">
            <w:pPr>
              <w:pStyle w:val="origine"/>
              <w:rPr>
                <w:rtl/>
              </w:rPr>
            </w:pPr>
            <w:r w:rsidRPr="007A1DC3">
              <w:rPr>
                <w:rFonts w:hint="cs"/>
                <w:rtl/>
              </w:rPr>
              <w:t xml:space="preserve">الأصل: </w:t>
            </w:r>
            <w:r w:rsidRPr="00E9544E">
              <w:rPr>
                <w:rFonts w:hint="cs"/>
                <w:b w:val="0"/>
                <w:bCs w:val="0"/>
                <w:rtl/>
              </w:rPr>
              <w:t>بالإنكليزية</w:t>
            </w:r>
          </w:p>
        </w:tc>
      </w:tr>
      <w:tr w:rsidR="007B7C94" w:rsidTr="00870E92">
        <w:tc>
          <w:tcPr>
            <w:tcW w:w="8153" w:type="dxa"/>
          </w:tcPr>
          <w:p w:rsidR="007B7C94" w:rsidRPr="000C546C" w:rsidRDefault="007B7C94" w:rsidP="007B7C94">
            <w:pPr>
              <w:rPr>
                <w:b/>
                <w:bCs/>
                <w:rtl/>
              </w:rPr>
            </w:pPr>
            <w:r w:rsidRPr="00472988">
              <w:rPr>
                <w:rFonts w:hint="cs"/>
                <w:b/>
                <w:bCs/>
                <w:rtl/>
              </w:rPr>
              <w:t>عن</w:t>
            </w:r>
            <w:r>
              <w:rPr>
                <w:rFonts w:hint="cs"/>
                <w:b/>
                <w:bCs/>
                <w:rtl/>
              </w:rPr>
              <w:t xml:space="preserve"> </w:t>
            </w:r>
            <w:r w:rsidRPr="00B32B24">
              <w:rPr>
                <w:b/>
                <w:bCs/>
                <w:rtl/>
              </w:rPr>
              <w:t>جمهورية ملاوي</w:t>
            </w:r>
            <w:r>
              <w:rPr>
                <w:rFonts w:hint="cs"/>
                <w:b/>
                <w:bCs/>
                <w:rtl/>
              </w:rPr>
              <w:t>:</w:t>
            </w:r>
          </w:p>
        </w:tc>
      </w:tr>
    </w:tbl>
    <w:p w:rsidR="007B7C94" w:rsidRDefault="007B7C94" w:rsidP="007B7C94">
      <w:pPr>
        <w:rPr>
          <w:rtl/>
        </w:rPr>
      </w:pPr>
      <w:r>
        <w:rPr>
          <w:rFonts w:hint="cs"/>
          <w:rtl/>
        </w:rPr>
        <w:t xml:space="preserve">إن وفد </w:t>
      </w:r>
      <w:r>
        <w:rPr>
          <w:rtl/>
        </w:rPr>
        <w:t>جمهورية ملاوي</w:t>
      </w:r>
      <w:r>
        <w:rPr>
          <w:rFonts w:hint="cs"/>
          <w:rtl/>
        </w:rPr>
        <w:t xml:space="preserve">، </w:t>
      </w:r>
      <w:r w:rsidRPr="004815EB">
        <w:rPr>
          <w:rtl/>
        </w:rPr>
        <w:t>إذ يوقِّع الوثائق الختامية لمؤتمر المندوبين المفوضين للاتحاد الدولي للاتصالات (</w:t>
      </w:r>
      <w:r>
        <w:rPr>
          <w:rFonts w:hint="cs"/>
          <w:rtl/>
        </w:rPr>
        <w:t xml:space="preserve">غوادالاخارا، </w:t>
      </w:r>
      <w:r>
        <w:rPr>
          <w:lang w:val="en-US"/>
        </w:rPr>
        <w:t>2010</w:t>
      </w:r>
      <w:r w:rsidRPr="004815EB">
        <w:rPr>
          <w:rtl/>
        </w:rPr>
        <w:t>)،</w:t>
      </w:r>
      <w:r>
        <w:rPr>
          <w:rtl/>
        </w:rPr>
        <w:t xml:space="preserve"> </w:t>
      </w:r>
      <w:r>
        <w:rPr>
          <w:rFonts w:hint="cs"/>
          <w:rtl/>
        </w:rPr>
        <w:t>يعلن ما يلي:</w:t>
      </w:r>
    </w:p>
    <w:p w:rsidR="007B7C94" w:rsidRDefault="007B7C94" w:rsidP="007B7C94">
      <w:pPr>
        <w:rPr>
          <w:spacing w:val="-6"/>
          <w:rtl/>
        </w:rPr>
      </w:pPr>
      <w:r>
        <w:t>1</w:t>
      </w:r>
      <w:r>
        <w:rPr>
          <w:rtl/>
        </w:rPr>
        <w:tab/>
        <w:t xml:space="preserve">أنه </w:t>
      </w:r>
      <w:r>
        <w:rPr>
          <w:rFonts w:hint="cs"/>
          <w:rtl/>
        </w:rPr>
        <w:t>ي</w:t>
      </w:r>
      <w:r>
        <w:rPr>
          <w:rtl/>
        </w:rPr>
        <w:t xml:space="preserve">حتفظ </w:t>
      </w:r>
      <w:r>
        <w:rPr>
          <w:rFonts w:hint="cs"/>
          <w:rtl/>
        </w:rPr>
        <w:t xml:space="preserve">لحكومته </w:t>
      </w:r>
      <w:r>
        <w:rPr>
          <w:rtl/>
        </w:rPr>
        <w:t xml:space="preserve">بالحق في اتخاذ أي </w:t>
      </w:r>
      <w:r>
        <w:rPr>
          <w:rFonts w:hint="cs"/>
          <w:rtl/>
        </w:rPr>
        <w:t>إجراءات</w:t>
      </w:r>
      <w:r>
        <w:rPr>
          <w:rtl/>
        </w:rPr>
        <w:t xml:space="preserve"> تراها ضرورية للحفاظ على مصالحها إذا أخفق</w:t>
      </w:r>
      <w:r>
        <w:rPr>
          <w:rFonts w:hint="cs"/>
          <w:rtl/>
        </w:rPr>
        <w:t>ت</w:t>
      </w:r>
      <w:r>
        <w:rPr>
          <w:rtl/>
        </w:rPr>
        <w:t xml:space="preserve"> أي </w:t>
      </w:r>
      <w:r>
        <w:rPr>
          <w:rFonts w:hint="cs"/>
          <w:rtl/>
        </w:rPr>
        <w:t>دولة عضو</w:t>
      </w:r>
      <w:r>
        <w:rPr>
          <w:rtl/>
        </w:rPr>
        <w:t xml:space="preserve"> بأي شكل في </w:t>
      </w:r>
      <w:r>
        <w:rPr>
          <w:rFonts w:hint="cs"/>
          <w:rtl/>
        </w:rPr>
        <w:t>الامتثال لمقتضيات</w:t>
      </w:r>
      <w:r>
        <w:rPr>
          <w:rtl/>
        </w:rPr>
        <w:t xml:space="preserve"> دستور الاتحاد الدولي للاتصالات واتفاقيته (جنيف، </w:t>
      </w:r>
      <w:r>
        <w:t>1992</w:t>
      </w:r>
      <w:r>
        <w:rPr>
          <w:rtl/>
        </w:rPr>
        <w:t xml:space="preserve">) </w:t>
      </w:r>
      <w:r>
        <w:rPr>
          <w:rFonts w:hint="cs"/>
          <w:rtl/>
        </w:rPr>
        <w:t>بصيغتهما المعدلة في</w:t>
      </w:r>
      <w:r>
        <w:rPr>
          <w:rtl/>
        </w:rPr>
        <w:t xml:space="preserve"> مؤتمر المندوبين المفوضين (كيوتو، </w:t>
      </w:r>
      <w:r>
        <w:t>1994</w:t>
      </w:r>
      <w:r w:rsidR="004420A8">
        <w:rPr>
          <w:rFonts w:hint="cs"/>
          <w:rtl/>
        </w:rPr>
        <w:t>؛</w:t>
      </w:r>
      <w:r>
        <w:rPr>
          <w:rtl/>
        </w:rPr>
        <w:t xml:space="preserve"> </w:t>
      </w:r>
      <w:r>
        <w:rPr>
          <w:rFonts w:hint="cs"/>
          <w:rtl/>
        </w:rPr>
        <w:t>و</w:t>
      </w:r>
      <w:r>
        <w:rPr>
          <w:rtl/>
        </w:rPr>
        <w:t xml:space="preserve">مينيابوليس، </w:t>
      </w:r>
      <w:r>
        <w:t>1998</w:t>
      </w:r>
      <w:r w:rsidR="004420A8">
        <w:rPr>
          <w:rFonts w:hint="cs"/>
          <w:rtl/>
        </w:rPr>
        <w:t>؛</w:t>
      </w:r>
      <w:r>
        <w:rPr>
          <w:rtl/>
        </w:rPr>
        <w:t xml:space="preserve"> </w:t>
      </w:r>
      <w:r>
        <w:rPr>
          <w:rFonts w:hint="cs"/>
          <w:rtl/>
        </w:rPr>
        <w:t>و</w:t>
      </w:r>
      <w:r>
        <w:rPr>
          <w:rtl/>
        </w:rPr>
        <w:t xml:space="preserve">مراكش، </w:t>
      </w:r>
      <w:r>
        <w:t>2002</w:t>
      </w:r>
      <w:r w:rsidR="004420A8">
        <w:rPr>
          <w:rFonts w:hint="cs"/>
          <w:rtl/>
        </w:rPr>
        <w:t>؛</w:t>
      </w:r>
      <w:r>
        <w:rPr>
          <w:rtl/>
        </w:rPr>
        <w:t xml:space="preserve"> </w:t>
      </w:r>
      <w:r>
        <w:rPr>
          <w:rFonts w:hint="cs"/>
          <w:rtl/>
        </w:rPr>
        <w:t>و</w:t>
      </w:r>
      <w:r>
        <w:rPr>
          <w:rtl/>
        </w:rPr>
        <w:t xml:space="preserve">أنطاليا، </w:t>
      </w:r>
      <w:r>
        <w:t>2006</w:t>
      </w:r>
      <w:r w:rsidR="004420A8">
        <w:rPr>
          <w:rFonts w:hint="cs"/>
          <w:rtl/>
        </w:rPr>
        <w:t>؛</w:t>
      </w:r>
      <w:r>
        <w:rPr>
          <w:rFonts w:hint="cs"/>
          <w:rtl/>
        </w:rPr>
        <w:t xml:space="preserve"> وغوادالاخارا، </w:t>
      </w:r>
      <w:r>
        <w:rPr>
          <w:lang w:val="en-US"/>
        </w:rPr>
        <w:t>2010</w:t>
      </w:r>
      <w:r>
        <w:rPr>
          <w:rFonts w:hint="cs"/>
          <w:rtl/>
          <w:lang w:val="en-US"/>
        </w:rPr>
        <w:t>)</w:t>
      </w:r>
      <w:r>
        <w:rPr>
          <w:rtl/>
        </w:rPr>
        <w:t xml:space="preserve"> </w:t>
      </w:r>
      <w:r>
        <w:rPr>
          <w:rFonts w:hint="cs"/>
          <w:rtl/>
        </w:rPr>
        <w:t xml:space="preserve">أو بالملحقات والبروتوكولات المرفقة بها، </w:t>
      </w:r>
      <w:r>
        <w:rPr>
          <w:rtl/>
        </w:rPr>
        <w:t xml:space="preserve">أو إذا أبدت </w:t>
      </w:r>
      <w:r>
        <w:rPr>
          <w:rFonts w:hint="cs"/>
          <w:rtl/>
        </w:rPr>
        <w:t>أي دولة عضو</w:t>
      </w:r>
      <w:r>
        <w:rPr>
          <w:rtl/>
        </w:rPr>
        <w:t xml:space="preserve"> تحفظات من شأنها أن تلحق الضرر </w:t>
      </w:r>
      <w:r>
        <w:rPr>
          <w:rFonts w:hint="cs"/>
          <w:rtl/>
        </w:rPr>
        <w:t xml:space="preserve">أو الأذى بخدمات </w:t>
      </w:r>
      <w:r>
        <w:rPr>
          <w:rtl/>
        </w:rPr>
        <w:t xml:space="preserve">الاتصالات </w:t>
      </w:r>
      <w:r>
        <w:rPr>
          <w:rFonts w:hint="cs"/>
          <w:rtl/>
        </w:rPr>
        <w:t>في جمهورية ملاوي.</w:t>
      </w:r>
    </w:p>
    <w:p w:rsidR="007B7C94" w:rsidRDefault="007B7C94" w:rsidP="007B7C94">
      <w:r>
        <w:t>2</w:t>
      </w:r>
      <w:r>
        <w:rPr>
          <w:rtl/>
        </w:rPr>
        <w:tab/>
      </w:r>
      <w:r>
        <w:rPr>
          <w:rFonts w:hint="cs"/>
          <w:rtl/>
        </w:rPr>
        <w:t>أنه يحتفظ بالحق في عدم قبول</w:t>
      </w:r>
      <w:r>
        <w:rPr>
          <w:rtl/>
        </w:rPr>
        <w:t xml:space="preserve"> أي نتائج تترتب على التحفظات التي </w:t>
      </w:r>
      <w:r>
        <w:rPr>
          <w:rFonts w:hint="cs"/>
          <w:rtl/>
        </w:rPr>
        <w:t>تبديها حكومات أخرى</w:t>
      </w:r>
      <w:r>
        <w:rPr>
          <w:rtl/>
        </w:rPr>
        <w:t xml:space="preserve"> </w:t>
      </w:r>
      <w:r>
        <w:rPr>
          <w:rFonts w:hint="cs"/>
          <w:rtl/>
        </w:rPr>
        <w:t xml:space="preserve">تؤدي إلى زيادة </w:t>
      </w:r>
      <w:r>
        <w:rPr>
          <w:rtl/>
        </w:rPr>
        <w:t>حصة مساهمتها في نفقات الاتحاد؛</w:t>
      </w:r>
    </w:p>
    <w:p w:rsidR="007B7C94" w:rsidRDefault="007B7C94" w:rsidP="007B7C94">
      <w:pPr>
        <w:rPr>
          <w:rtl/>
        </w:rPr>
      </w:pPr>
      <w:r>
        <w:rPr>
          <w:spacing w:val="-6"/>
          <w:lang w:val="en-US"/>
        </w:rPr>
        <w:t>3</w:t>
      </w:r>
      <w:r>
        <w:rPr>
          <w:rFonts w:hint="cs"/>
          <w:spacing w:val="-6"/>
          <w:rtl/>
          <w:lang w:val="en-US"/>
        </w:rPr>
        <w:tab/>
        <w:t xml:space="preserve">أنه يحتفظ لحكومته </w:t>
      </w:r>
      <w:r>
        <w:rPr>
          <w:rFonts w:hint="cs"/>
          <w:rtl/>
        </w:rPr>
        <w:t xml:space="preserve">بالحق </w:t>
      </w:r>
      <w:r>
        <w:rPr>
          <w:rtl/>
        </w:rPr>
        <w:t>في إبداء تحفظات إضافية، قد تعتبرها ضرورية، على الوثائق الختامية التي اعتمدها هذا المؤتمر حتى وقت إيداع صك التصديق المناسب.</w:t>
      </w:r>
    </w:p>
    <w:p w:rsidR="007B7C94" w:rsidRDefault="007B7C94" w:rsidP="007B7C94">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Tr="007B7C94">
        <w:tc>
          <w:tcPr>
            <w:tcW w:w="9855" w:type="dxa"/>
          </w:tcPr>
          <w:p w:rsidR="007B7C94" w:rsidRPr="0034336A" w:rsidRDefault="007B7C94" w:rsidP="007B7C94">
            <w:pPr>
              <w:jc w:val="center"/>
              <w:rPr>
                <w:rStyle w:val="href"/>
                <w:b/>
                <w:bCs/>
                <w:rtl/>
              </w:rPr>
            </w:pPr>
            <w:r w:rsidRPr="0034336A">
              <w:rPr>
                <w:rStyle w:val="href"/>
                <w:b/>
                <w:bCs/>
              </w:rPr>
              <w:t>79</w:t>
            </w:r>
          </w:p>
        </w:tc>
      </w:tr>
      <w:tr w:rsidR="007B7C94" w:rsidTr="007B7C94">
        <w:tc>
          <w:tcPr>
            <w:tcW w:w="9855" w:type="dxa"/>
          </w:tcPr>
          <w:p w:rsidR="007B7C94" w:rsidRPr="007A1DC3" w:rsidRDefault="007B7C94" w:rsidP="007A1DC3">
            <w:pPr>
              <w:pStyle w:val="origine"/>
              <w:rPr>
                <w:rtl/>
              </w:rPr>
            </w:pPr>
            <w:r w:rsidRPr="007A1DC3">
              <w:rPr>
                <w:rFonts w:hint="cs"/>
                <w:rtl/>
              </w:rPr>
              <w:t xml:space="preserve">الأصل: </w:t>
            </w:r>
            <w:r w:rsidRPr="00E9544E">
              <w:rPr>
                <w:rFonts w:hint="cs"/>
                <w:b w:val="0"/>
                <w:bCs w:val="0"/>
                <w:rtl/>
              </w:rPr>
              <w:t>بالإنكليزية</w:t>
            </w:r>
          </w:p>
        </w:tc>
      </w:tr>
      <w:tr w:rsidR="007B7C94" w:rsidRPr="008541A3" w:rsidTr="007B7C94">
        <w:tc>
          <w:tcPr>
            <w:tcW w:w="9855" w:type="dxa"/>
          </w:tcPr>
          <w:p w:rsidR="007B7C94" w:rsidRPr="008541A3" w:rsidRDefault="007B7C94" w:rsidP="007B7C94">
            <w:pPr>
              <w:keepNext/>
              <w:spacing w:after="60" w:line="320" w:lineRule="exact"/>
              <w:rPr>
                <w:b/>
                <w:bCs/>
                <w:rtl/>
              </w:rPr>
            </w:pPr>
            <w:r w:rsidRPr="008541A3">
              <w:rPr>
                <w:rFonts w:hint="cs"/>
                <w:b/>
                <w:bCs/>
                <w:rtl/>
              </w:rPr>
              <w:t xml:space="preserve">عن </w:t>
            </w:r>
            <w:r>
              <w:rPr>
                <w:rFonts w:hint="cs"/>
                <w:b/>
                <w:bCs/>
                <w:rtl/>
              </w:rPr>
              <w:t>دولة قطر</w:t>
            </w:r>
            <w:r w:rsidRPr="008541A3">
              <w:rPr>
                <w:rFonts w:hint="cs"/>
                <w:b/>
                <w:bCs/>
                <w:rtl/>
              </w:rPr>
              <w:t>:</w:t>
            </w:r>
          </w:p>
        </w:tc>
      </w:tr>
    </w:tbl>
    <w:p w:rsidR="007B7C94" w:rsidRPr="004E29C3" w:rsidRDefault="007B7C94" w:rsidP="007B7C94">
      <w:pPr>
        <w:rPr>
          <w:rtl/>
        </w:rPr>
      </w:pPr>
      <w:r>
        <w:rPr>
          <w:rFonts w:hint="cs"/>
          <w:rtl/>
        </w:rPr>
        <w:t xml:space="preserve">إلحاقاً بالوثيقة </w:t>
      </w:r>
      <w:r>
        <w:rPr>
          <w:lang w:val="en-US"/>
        </w:rPr>
        <w:t>194</w:t>
      </w:r>
      <w:r>
        <w:rPr>
          <w:rFonts w:hint="cs"/>
          <w:rtl/>
          <w:lang w:val="en-US"/>
        </w:rPr>
        <w:t xml:space="preserve">، </w:t>
      </w:r>
      <w:r w:rsidRPr="004E29C3">
        <w:rPr>
          <w:rtl/>
        </w:rPr>
        <w:t xml:space="preserve">إن وفد </w:t>
      </w:r>
      <w:r>
        <w:rPr>
          <w:rFonts w:hint="cs"/>
          <w:rtl/>
        </w:rPr>
        <w:t xml:space="preserve">دولة قطر </w:t>
      </w:r>
      <w:r w:rsidRPr="004E29C3">
        <w:rPr>
          <w:rtl/>
        </w:rPr>
        <w:t xml:space="preserve">إلى مؤتمر المندوبين المفوضين للاتحاد الدولي للاتصالات (غوادالاخارا، </w:t>
      </w:r>
      <w:r w:rsidRPr="004E29C3">
        <w:t>2010</w:t>
      </w:r>
      <w:r w:rsidRPr="004E29C3">
        <w:rPr>
          <w:rtl/>
        </w:rPr>
        <w:t>) إذ يوقع هذه الوثائق الختامية، يصرح بأنه نظراً إلى عدم وجود أحكام في الدستور والاتفاقية تحدد العلاقة ما بين الدول</w:t>
      </w:r>
      <w:r>
        <w:rPr>
          <w:rFonts w:hint="cs"/>
          <w:rtl/>
        </w:rPr>
        <w:t xml:space="preserve"> الأعضاء</w:t>
      </w:r>
      <w:r w:rsidRPr="004E29C3">
        <w:rPr>
          <w:rtl/>
        </w:rPr>
        <w:t xml:space="preserve"> وأعضاء القطاعات من غير الخاضعين لسلطتها، </w:t>
      </w:r>
      <w:r>
        <w:rPr>
          <w:rFonts w:hint="cs"/>
          <w:rtl/>
        </w:rPr>
        <w:t>فإ</w:t>
      </w:r>
      <w:r w:rsidRPr="004E29C3">
        <w:rPr>
          <w:rtl/>
        </w:rPr>
        <w:t xml:space="preserve">ن </w:t>
      </w:r>
      <w:r>
        <w:rPr>
          <w:rFonts w:hint="cs"/>
          <w:rtl/>
        </w:rPr>
        <w:t>دولة قطر</w:t>
      </w:r>
      <w:r w:rsidRPr="004E29C3">
        <w:rPr>
          <w:rtl/>
        </w:rPr>
        <w:t xml:space="preserve"> تحتفظ بالحق في حالة نشوب نزاع بين</w:t>
      </w:r>
      <w:r>
        <w:rPr>
          <w:rFonts w:hint="cs"/>
          <w:rtl/>
        </w:rPr>
        <w:t xml:space="preserve"> الدول الأعضاء الموقعة أدناه و</w:t>
      </w:r>
      <w:r w:rsidRPr="004E29C3">
        <w:rPr>
          <w:rtl/>
        </w:rPr>
        <w:t xml:space="preserve">أعضاء </w:t>
      </w:r>
      <w:r>
        <w:rPr>
          <w:rFonts w:hint="cs"/>
          <w:rtl/>
        </w:rPr>
        <w:t>ال</w:t>
      </w:r>
      <w:r w:rsidRPr="004E29C3">
        <w:rPr>
          <w:rtl/>
        </w:rPr>
        <w:t xml:space="preserve">قطاعات في تطبيق المادة </w:t>
      </w:r>
      <w:r w:rsidRPr="004E29C3">
        <w:t>56</w:t>
      </w:r>
      <w:r w:rsidRPr="004E29C3">
        <w:rPr>
          <w:rtl/>
        </w:rPr>
        <w:t xml:space="preserve"> من الدستور لحل الن‍زاع.</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7B7C94" w:rsidRPr="00951375" w:rsidRDefault="007B7C94" w:rsidP="007B7C94">
      <w:pPr>
        <w:rPr>
          <w:rtl/>
        </w:rPr>
      </w:pPr>
      <w:r w:rsidRPr="004E29C3">
        <w:rPr>
          <w:rtl/>
        </w:rPr>
        <w:lastRenderedPageBreak/>
        <w:t xml:space="preserve">ويصرح وفد </w:t>
      </w:r>
      <w:r>
        <w:rPr>
          <w:rFonts w:hint="cs"/>
          <w:rtl/>
        </w:rPr>
        <w:t>دولة قطر</w:t>
      </w:r>
      <w:r w:rsidRPr="004E29C3">
        <w:rPr>
          <w:rtl/>
        </w:rPr>
        <w:t xml:space="preserve"> إلى مؤتمر المندوبين المفوضين (غوادالاخارا، </w:t>
      </w:r>
      <w:r w:rsidRPr="004E29C3">
        <w:t>2010</w:t>
      </w:r>
      <w:r w:rsidRPr="004E29C3">
        <w:rPr>
          <w:rtl/>
        </w:rPr>
        <w:t xml:space="preserve">) بأن </w:t>
      </w:r>
      <w:r>
        <w:rPr>
          <w:rFonts w:hint="cs"/>
          <w:rtl/>
        </w:rPr>
        <w:t>دولة قطر</w:t>
      </w:r>
      <w:r w:rsidRPr="004E29C3">
        <w:rPr>
          <w:rtl/>
        </w:rPr>
        <w:t xml:space="preserve"> تحتفظ بحقها في اتخاذ أي إجراء تراه ضرورياً للحفاظ على مصالحها إذا أخفقت دول أعضاء أخرى </w:t>
      </w:r>
      <w:r w:rsidRPr="00951375">
        <w:rPr>
          <w:rtl/>
        </w:rPr>
        <w:t>في الامتثال للأحكام التي اعتمدها</w:t>
      </w:r>
      <w:r w:rsidRPr="00951375">
        <w:rPr>
          <w:rFonts w:hint="cs"/>
          <w:rtl/>
        </w:rPr>
        <w:t xml:space="preserve"> هذا</w:t>
      </w:r>
      <w:r w:rsidRPr="00951375">
        <w:rPr>
          <w:rtl/>
        </w:rPr>
        <w:t xml:space="preserve"> المؤتمر لتعديل دستور الاتحاد واتفاقيته (جنيف، </w:t>
      </w:r>
      <w:r w:rsidRPr="00951375">
        <w:t>1992</w:t>
      </w:r>
      <w:r w:rsidRPr="00951375">
        <w:rPr>
          <w:rtl/>
        </w:rPr>
        <w:t>) وتعديلاتهما المعتمد</w:t>
      </w:r>
      <w:r w:rsidRPr="00951375">
        <w:rPr>
          <w:rFonts w:hint="cs"/>
          <w:rtl/>
        </w:rPr>
        <w:t>ة</w:t>
      </w:r>
      <w:r w:rsidRPr="00951375">
        <w:rPr>
          <w:rtl/>
        </w:rPr>
        <w:t xml:space="preserve"> في كيوتو، </w:t>
      </w:r>
      <w:r w:rsidRPr="00951375">
        <w:t>1994</w:t>
      </w:r>
      <w:r w:rsidR="004420A8">
        <w:rPr>
          <w:rFonts w:hint="cs"/>
          <w:rtl/>
        </w:rPr>
        <w:t>؛</w:t>
      </w:r>
      <w:r w:rsidRPr="00951375">
        <w:rPr>
          <w:rtl/>
        </w:rPr>
        <w:t xml:space="preserve"> ومينيابوليس، </w:t>
      </w:r>
      <w:r w:rsidRPr="00951375">
        <w:t>1998</w:t>
      </w:r>
      <w:r w:rsidRPr="00951375">
        <w:rPr>
          <w:rtl/>
        </w:rPr>
        <w:t xml:space="preserve">؛ ومراكش، </w:t>
      </w:r>
      <w:r w:rsidRPr="00951375">
        <w:t>2002</w:t>
      </w:r>
      <w:r w:rsidR="004420A8">
        <w:rPr>
          <w:rFonts w:hint="cs"/>
          <w:rtl/>
        </w:rPr>
        <w:t>؛</w:t>
      </w:r>
      <w:r w:rsidRPr="00951375">
        <w:rPr>
          <w:rtl/>
        </w:rPr>
        <w:t xml:space="preserve"> وأنطاليا، </w:t>
      </w:r>
      <w:r w:rsidRPr="00951375">
        <w:t>2006</w:t>
      </w:r>
      <w:r w:rsidR="004420A8">
        <w:rPr>
          <w:rFonts w:hint="cs"/>
          <w:rtl/>
        </w:rPr>
        <w:t>)</w:t>
      </w:r>
      <w:r w:rsidRPr="00951375">
        <w:rPr>
          <w:rtl/>
        </w:rPr>
        <w:t xml:space="preserve"> وملحقاتهما، أو إذا أخفقت في تحمل نفقات الاتحاد أو إذا أدت تحفظاتها في الحاضر أو</w:t>
      </w:r>
      <w:r w:rsidRPr="00951375">
        <w:rPr>
          <w:rFonts w:hint="cs"/>
          <w:rtl/>
        </w:rPr>
        <w:t xml:space="preserve"> في </w:t>
      </w:r>
      <w:r w:rsidRPr="00951375">
        <w:rPr>
          <w:rtl/>
        </w:rPr>
        <w:t xml:space="preserve">المستقبل أو </w:t>
      </w:r>
      <w:r w:rsidRPr="00951375">
        <w:rPr>
          <w:rFonts w:hint="cs"/>
          <w:rtl/>
        </w:rPr>
        <w:t xml:space="preserve">أدى </w:t>
      </w:r>
      <w:r w:rsidRPr="00951375">
        <w:rPr>
          <w:rtl/>
        </w:rPr>
        <w:t xml:space="preserve">إخفاقها </w:t>
      </w:r>
      <w:r w:rsidRPr="00951375">
        <w:rPr>
          <w:rFonts w:hint="cs"/>
          <w:rtl/>
        </w:rPr>
        <w:t xml:space="preserve">في الامتثال </w:t>
      </w:r>
      <w:r w:rsidRPr="00951375">
        <w:rPr>
          <w:rtl/>
        </w:rPr>
        <w:t xml:space="preserve">للدستور والاتفاقية إلى تعريض التشغيل السليم لخدمات اتصالات </w:t>
      </w:r>
      <w:r w:rsidRPr="00951375">
        <w:rPr>
          <w:rFonts w:hint="cs"/>
          <w:rtl/>
        </w:rPr>
        <w:t>دولة قطر للخطر</w:t>
      </w:r>
      <w:r w:rsidRPr="00951375">
        <w:rPr>
          <w:rtl/>
        </w:rPr>
        <w:t>.</w:t>
      </w:r>
    </w:p>
    <w:p w:rsidR="007B7C94" w:rsidRPr="004E29C3" w:rsidRDefault="007B7C94" w:rsidP="007B7C94">
      <w:pPr>
        <w:rPr>
          <w:rtl/>
        </w:rPr>
      </w:pPr>
      <w:r w:rsidRPr="00951375">
        <w:rPr>
          <w:rtl/>
        </w:rPr>
        <w:t xml:space="preserve">ويحتفظ وفد </w:t>
      </w:r>
      <w:r w:rsidRPr="00951375">
        <w:rPr>
          <w:rFonts w:hint="cs"/>
          <w:rtl/>
        </w:rPr>
        <w:t>دولة قطر</w:t>
      </w:r>
      <w:r w:rsidRPr="00951375">
        <w:rPr>
          <w:rtl/>
        </w:rPr>
        <w:t xml:space="preserve"> كذلك لحكومته بالحق في إصدار أي تحفظات إضافية على الوثائق</w:t>
      </w:r>
      <w:r w:rsidRPr="004E29C3">
        <w:rPr>
          <w:rtl/>
        </w:rPr>
        <w:t xml:space="preserve"> الختامية في الدستور التي اعتمدها المؤتمر وحتى وقت إيداع صك تصديق</w:t>
      </w:r>
      <w:r>
        <w:rPr>
          <w:rFonts w:hint="cs"/>
          <w:rtl/>
        </w:rPr>
        <w:t>ها</w:t>
      </w:r>
      <w:r>
        <w:rPr>
          <w:rtl/>
        </w:rPr>
        <w:t xml:space="preserve"> على هذه الوثائق</w:t>
      </w:r>
      <w:r>
        <w:rPr>
          <w:rFonts w:hint="cs"/>
          <w:rtl/>
        </w:rPr>
        <w:t xml:space="preserve"> الختامية.</w:t>
      </w:r>
    </w:p>
    <w:p w:rsidR="007B7C94" w:rsidRPr="00562439" w:rsidRDefault="007B7C94" w:rsidP="007B7C94">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3"/>
      </w:tblGrid>
      <w:tr w:rsidR="007B7C94" w:rsidRPr="000C546C" w:rsidTr="00EE6B93">
        <w:tc>
          <w:tcPr>
            <w:tcW w:w="8153" w:type="dxa"/>
          </w:tcPr>
          <w:p w:rsidR="007B7C94" w:rsidRPr="00A035BE" w:rsidRDefault="007B7C94" w:rsidP="00A035BE">
            <w:pPr>
              <w:pStyle w:val="DECLNO"/>
              <w:rPr>
                <w:rStyle w:val="href"/>
                <w:szCs w:val="22"/>
                <w:rtl/>
              </w:rPr>
            </w:pPr>
            <w:r>
              <w:rPr>
                <w:rtl/>
              </w:rPr>
              <w:br w:type="page"/>
            </w:r>
            <w:r w:rsidRPr="00A035BE">
              <w:rPr>
                <w:rStyle w:val="href"/>
              </w:rPr>
              <w:t>80</w:t>
            </w:r>
          </w:p>
        </w:tc>
      </w:tr>
      <w:tr w:rsidR="007B7C94" w:rsidRPr="000C546C" w:rsidTr="00EE6B93">
        <w:tc>
          <w:tcPr>
            <w:tcW w:w="8153" w:type="dxa"/>
          </w:tcPr>
          <w:p w:rsidR="007B7C94" w:rsidRPr="007A1DC3" w:rsidRDefault="007B7C94" w:rsidP="007A1DC3">
            <w:pPr>
              <w:pStyle w:val="origine"/>
              <w:rPr>
                <w:rtl/>
              </w:rPr>
            </w:pPr>
            <w:r w:rsidRPr="007A1DC3">
              <w:rPr>
                <w:rFonts w:hint="cs"/>
                <w:rtl/>
              </w:rPr>
              <w:t xml:space="preserve">الأصل: </w:t>
            </w:r>
            <w:r w:rsidRPr="00E9544E">
              <w:rPr>
                <w:rFonts w:hint="cs"/>
                <w:b w:val="0"/>
                <w:bCs w:val="0"/>
                <w:rtl/>
              </w:rPr>
              <w:t>بالإنكليزية</w:t>
            </w:r>
          </w:p>
        </w:tc>
      </w:tr>
      <w:tr w:rsidR="007B7C94" w:rsidRPr="000C546C" w:rsidTr="00EE6B93">
        <w:tc>
          <w:tcPr>
            <w:tcW w:w="8153" w:type="dxa"/>
          </w:tcPr>
          <w:p w:rsidR="007B7C94" w:rsidRPr="000C546C" w:rsidRDefault="007B7C94" w:rsidP="007B7C94">
            <w:pPr>
              <w:rPr>
                <w:b/>
                <w:bCs/>
                <w:rtl/>
              </w:rPr>
            </w:pPr>
            <w:r w:rsidRPr="00472988">
              <w:rPr>
                <w:rFonts w:hint="cs"/>
                <w:b/>
                <w:bCs/>
                <w:rtl/>
              </w:rPr>
              <w:t>عن</w:t>
            </w:r>
            <w:r>
              <w:rPr>
                <w:rFonts w:hint="cs"/>
                <w:b/>
                <w:bCs/>
                <w:rtl/>
              </w:rPr>
              <w:t xml:space="preserve"> سلطنة عُمان:</w:t>
            </w:r>
          </w:p>
        </w:tc>
      </w:tr>
    </w:tbl>
    <w:p w:rsidR="007B7C94" w:rsidRPr="00C35911" w:rsidRDefault="007B7C94" w:rsidP="007B7C94">
      <w:pPr>
        <w:rPr>
          <w:rtl/>
          <w:lang w:val="fr-FR"/>
        </w:rPr>
      </w:pPr>
      <w:r w:rsidRPr="00C35911">
        <w:rPr>
          <w:rtl/>
          <w:lang w:val="fr-FR"/>
        </w:rPr>
        <w:t>إن وفد سلطنة</w:t>
      </w:r>
      <w:r w:rsidRPr="00C35911">
        <w:rPr>
          <w:rFonts w:hint="cs"/>
          <w:rtl/>
          <w:lang w:val="fr-FR"/>
        </w:rPr>
        <w:t xml:space="preserve"> </w:t>
      </w:r>
      <w:r w:rsidRPr="00C35911">
        <w:rPr>
          <w:rtl/>
          <w:lang w:val="fr-FR"/>
        </w:rPr>
        <w:t>عُمان</w:t>
      </w:r>
      <w:r w:rsidRPr="00C35911">
        <w:rPr>
          <w:rFonts w:hint="cs"/>
          <w:rtl/>
          <w:lang w:val="fr-FR"/>
        </w:rPr>
        <w:t xml:space="preserve">، إذ يحيط علماً بجميع التحفظات والتصريحات الواردة في الوثيقة </w:t>
      </w:r>
      <w:r w:rsidRPr="00C35911">
        <w:rPr>
          <w:lang w:val="fr-FR"/>
        </w:rPr>
        <w:t>194</w:t>
      </w:r>
      <w:r w:rsidRPr="00C35911">
        <w:rPr>
          <w:rtl/>
          <w:lang w:val="fr-FR"/>
        </w:rPr>
        <w:t xml:space="preserve"> </w:t>
      </w:r>
      <w:r w:rsidRPr="00C35911">
        <w:rPr>
          <w:rFonts w:hint="cs"/>
          <w:rtl/>
          <w:lang w:val="fr-FR"/>
        </w:rPr>
        <w:t xml:space="preserve">الصادرة في نوفمبر </w:t>
      </w:r>
      <w:r w:rsidRPr="00C35911">
        <w:rPr>
          <w:lang w:val="fr-FR"/>
        </w:rPr>
        <w:t>2010</w:t>
      </w:r>
      <w:r w:rsidRPr="00C35911">
        <w:rPr>
          <w:rFonts w:hint="cs"/>
          <w:rtl/>
          <w:lang w:val="fr-FR"/>
        </w:rPr>
        <w:t>،</w:t>
      </w:r>
      <w:r w:rsidRPr="00C35911">
        <w:rPr>
          <w:rtl/>
          <w:lang w:val="fr-FR"/>
        </w:rPr>
        <w:t xml:space="preserve"> إذ يوقع هذه الوثائق الختامية</w:t>
      </w:r>
      <w:r>
        <w:rPr>
          <w:rFonts w:hint="cs"/>
          <w:rtl/>
          <w:lang w:val="fr-FR"/>
        </w:rPr>
        <w:t xml:space="preserve"> ل</w:t>
      </w:r>
      <w:r w:rsidRPr="00C35911">
        <w:rPr>
          <w:rtl/>
          <w:lang w:val="fr-FR"/>
        </w:rPr>
        <w:t xml:space="preserve">مؤتمر المندوبين المفوضين للاتحاد الدولي للاتصالات (غوادالاخارا، </w:t>
      </w:r>
      <w:r w:rsidRPr="00C35911">
        <w:rPr>
          <w:lang w:val="fr-FR"/>
        </w:rPr>
        <w:t>2010</w:t>
      </w:r>
      <w:r w:rsidRPr="00C35911">
        <w:rPr>
          <w:rtl/>
          <w:lang w:val="fr-FR"/>
        </w:rPr>
        <w:t xml:space="preserve">)، يصرح بأنه نظراً </w:t>
      </w:r>
      <w:r>
        <w:rPr>
          <w:rFonts w:hint="cs"/>
          <w:rtl/>
          <w:lang w:val="fr-FR"/>
        </w:rPr>
        <w:t>ل</w:t>
      </w:r>
      <w:r w:rsidRPr="00C35911">
        <w:rPr>
          <w:rtl/>
          <w:lang w:val="fr-FR"/>
        </w:rPr>
        <w:t xml:space="preserve">عدم وجود أحكام في الدستور والاتفاقية تحدد العلاقة بين الدول </w:t>
      </w:r>
      <w:r>
        <w:rPr>
          <w:rFonts w:hint="cs"/>
          <w:rtl/>
          <w:lang w:val="fr-FR"/>
        </w:rPr>
        <w:t>الأعضاء</w:t>
      </w:r>
      <w:r w:rsidRPr="00C35911">
        <w:rPr>
          <w:rtl/>
          <w:lang w:val="fr-FR"/>
        </w:rPr>
        <w:t xml:space="preserve"> وأعضاء القطاعات من غير الخاضعين لسلطتها، تحتفظ سلطنة عُمان بالحق في حالة </w:t>
      </w:r>
      <w:r>
        <w:rPr>
          <w:rFonts w:hint="cs"/>
          <w:rtl/>
          <w:lang w:val="fr-FR"/>
        </w:rPr>
        <w:t>وقوع</w:t>
      </w:r>
      <w:r w:rsidRPr="00C35911">
        <w:rPr>
          <w:rtl/>
          <w:lang w:val="fr-FR"/>
        </w:rPr>
        <w:t xml:space="preserve"> نزاع بين</w:t>
      </w:r>
      <w:r w:rsidR="004420A8">
        <w:rPr>
          <w:rFonts w:hint="cs"/>
          <w:rtl/>
          <w:lang w:val="fr-FR"/>
        </w:rPr>
        <w:t xml:space="preserve"> الدول الأعضاء الموقعة على</w:t>
      </w:r>
      <w:r>
        <w:rPr>
          <w:rFonts w:hint="cs"/>
          <w:rtl/>
          <w:lang w:val="fr-FR"/>
        </w:rPr>
        <w:t xml:space="preserve"> هذا أدناه</w:t>
      </w:r>
      <w:r w:rsidRPr="00C35911">
        <w:rPr>
          <w:rtl/>
          <w:lang w:val="fr-FR"/>
        </w:rPr>
        <w:t xml:space="preserve"> وبين أعضاء </w:t>
      </w:r>
      <w:r>
        <w:rPr>
          <w:rFonts w:hint="cs"/>
          <w:rtl/>
          <w:lang w:val="fr-FR"/>
        </w:rPr>
        <w:t>ال</w:t>
      </w:r>
      <w:r w:rsidRPr="00C35911">
        <w:rPr>
          <w:rtl/>
          <w:lang w:val="fr-FR"/>
        </w:rPr>
        <w:t xml:space="preserve">قطاعات في تطبيق المادة </w:t>
      </w:r>
      <w:r w:rsidRPr="00C35911">
        <w:rPr>
          <w:lang w:val="fr-FR"/>
        </w:rPr>
        <w:t>56</w:t>
      </w:r>
      <w:r w:rsidRPr="00C35911">
        <w:rPr>
          <w:rtl/>
          <w:lang w:val="fr-FR"/>
        </w:rPr>
        <w:t xml:space="preserve"> من الدستور لحل الن‍زاع.</w:t>
      </w:r>
    </w:p>
    <w:p w:rsidR="00E9544E" w:rsidRDefault="007B7C94" w:rsidP="00E9544E">
      <w:pPr>
        <w:rPr>
          <w:rtl/>
          <w:lang w:val="fr-FR"/>
        </w:rPr>
      </w:pPr>
      <w:r w:rsidRPr="00DE5F2E">
        <w:rPr>
          <w:rtl/>
          <w:lang w:val="fr-FR"/>
        </w:rPr>
        <w:t>ويصرح وفد سلطنة عُمان إلى مؤتمر المندوبين المفوضين</w:t>
      </w:r>
      <w:r w:rsidRPr="00DE5F2E">
        <w:rPr>
          <w:rFonts w:hint="cs"/>
          <w:rtl/>
          <w:lang w:val="fr-FR"/>
        </w:rPr>
        <w:t xml:space="preserve"> للاتحاد الدولي للاتصالات</w:t>
      </w:r>
      <w:r w:rsidRPr="00DE5F2E">
        <w:rPr>
          <w:rtl/>
          <w:lang w:val="fr-FR"/>
        </w:rPr>
        <w:t xml:space="preserve"> (غوادالاخارا، </w:t>
      </w:r>
      <w:r w:rsidRPr="00DE5F2E">
        <w:rPr>
          <w:lang w:val="fr-FR"/>
        </w:rPr>
        <w:t>2010</w:t>
      </w:r>
      <w:r w:rsidRPr="00DE5F2E">
        <w:rPr>
          <w:rtl/>
          <w:lang w:val="fr-FR"/>
        </w:rPr>
        <w:t xml:space="preserve">) بأن </w:t>
      </w:r>
      <w:r w:rsidRPr="00DE5F2E">
        <w:rPr>
          <w:rFonts w:hint="cs"/>
          <w:rtl/>
          <w:lang w:val="fr-FR"/>
        </w:rPr>
        <w:t xml:space="preserve">حكومة </w:t>
      </w:r>
      <w:r w:rsidRPr="00DE5F2E">
        <w:rPr>
          <w:rtl/>
          <w:lang w:val="fr-FR"/>
        </w:rPr>
        <w:t xml:space="preserve">سلطنة عُمان تحتفظ بحقها في اتخاذ أي إجراء تراه ضرورياً للحفاظ على مصالحها إذا أخفقت دول أعضاء أخرى في الامتثال للأحكام التي اعتمدها </w:t>
      </w:r>
      <w:r w:rsidRPr="00DE5F2E">
        <w:rPr>
          <w:rFonts w:hint="cs"/>
          <w:rtl/>
          <w:lang w:val="fr-FR"/>
        </w:rPr>
        <w:t xml:space="preserve">هذا </w:t>
      </w:r>
      <w:r w:rsidRPr="00DE5F2E">
        <w:rPr>
          <w:rtl/>
          <w:lang w:val="fr-FR"/>
        </w:rPr>
        <w:t xml:space="preserve">المؤتمر لتعديل دستور الاتحاد واتفاقيته (جنيف، </w:t>
      </w:r>
      <w:r w:rsidRPr="00DE5F2E">
        <w:rPr>
          <w:lang w:val="fr-FR"/>
        </w:rPr>
        <w:t>1992</w:t>
      </w:r>
      <w:r w:rsidRPr="00DE5F2E">
        <w:rPr>
          <w:rtl/>
          <w:lang w:val="fr-FR"/>
        </w:rPr>
        <w:t xml:space="preserve">) وتعديلاتهما </w:t>
      </w:r>
      <w:r w:rsidRPr="00DE5F2E">
        <w:rPr>
          <w:rFonts w:hint="cs"/>
          <w:rtl/>
          <w:lang w:val="fr-FR"/>
        </w:rPr>
        <w:t>(</w:t>
      </w:r>
      <w:r w:rsidRPr="00DE5F2E">
        <w:rPr>
          <w:rtl/>
          <w:lang w:val="fr-FR"/>
        </w:rPr>
        <w:t xml:space="preserve">كيوتو، </w:t>
      </w:r>
      <w:r w:rsidRPr="00DE5F2E">
        <w:rPr>
          <w:lang w:val="fr-FR"/>
        </w:rPr>
        <w:t>1994</w:t>
      </w:r>
      <w:r w:rsidRPr="00DE5F2E">
        <w:rPr>
          <w:rFonts w:hint="cs"/>
          <w:rtl/>
          <w:lang w:val="fr-FR"/>
        </w:rPr>
        <w:t>؛</w:t>
      </w:r>
      <w:r w:rsidRPr="00DE5F2E">
        <w:rPr>
          <w:rtl/>
          <w:lang w:val="fr-FR"/>
        </w:rPr>
        <w:t xml:space="preserve"> ومينيابوليس، </w:t>
      </w:r>
      <w:r w:rsidRPr="00DE5F2E">
        <w:rPr>
          <w:lang w:val="fr-FR"/>
        </w:rPr>
        <w:t>1998</w:t>
      </w:r>
      <w:r w:rsidRPr="00DE5F2E">
        <w:rPr>
          <w:rtl/>
          <w:lang w:val="fr-FR"/>
        </w:rPr>
        <w:t xml:space="preserve">؛ </w:t>
      </w:r>
      <w:r w:rsidR="00E9544E">
        <w:rPr>
          <w:rFonts w:hint="cs"/>
          <w:rtl/>
          <w:lang w:val="fr-FR"/>
        </w:rPr>
        <w:br/>
      </w:r>
      <w:r w:rsidR="00E9544E">
        <w:rPr>
          <w:rtl/>
          <w:lang w:val="fr-FR"/>
        </w:rPr>
        <w:br w:type="page"/>
      </w:r>
    </w:p>
    <w:p w:rsidR="007B7C94" w:rsidRPr="00DE5F2E" w:rsidRDefault="007B7C94" w:rsidP="007B7C94">
      <w:pPr>
        <w:rPr>
          <w:spacing w:val="-2"/>
          <w:rtl/>
          <w:lang w:val="fr-FR"/>
        </w:rPr>
      </w:pPr>
      <w:r w:rsidRPr="00DE5F2E">
        <w:rPr>
          <w:spacing w:val="-2"/>
          <w:rtl/>
          <w:lang w:val="fr-FR"/>
        </w:rPr>
        <w:lastRenderedPageBreak/>
        <w:t xml:space="preserve">ومراكش، </w:t>
      </w:r>
      <w:r w:rsidRPr="00DE5F2E">
        <w:rPr>
          <w:spacing w:val="-2"/>
          <w:lang w:val="fr-FR"/>
        </w:rPr>
        <w:t>2002</w:t>
      </w:r>
      <w:r w:rsidRPr="00DE5F2E">
        <w:rPr>
          <w:rFonts w:hint="cs"/>
          <w:spacing w:val="-2"/>
          <w:rtl/>
          <w:lang w:val="fr-FR"/>
        </w:rPr>
        <w:t>؛</w:t>
      </w:r>
      <w:r w:rsidRPr="00DE5F2E">
        <w:rPr>
          <w:spacing w:val="-2"/>
          <w:rtl/>
          <w:lang w:val="fr-FR"/>
        </w:rPr>
        <w:t xml:space="preserve"> وأنطاليا، </w:t>
      </w:r>
      <w:r w:rsidRPr="00DE5F2E">
        <w:rPr>
          <w:spacing w:val="-2"/>
          <w:lang w:val="fr-FR"/>
        </w:rPr>
        <w:t>2006</w:t>
      </w:r>
      <w:r w:rsidRPr="00DE5F2E">
        <w:rPr>
          <w:rFonts w:hint="cs"/>
          <w:spacing w:val="-2"/>
          <w:rtl/>
          <w:lang w:val="fr-FR"/>
        </w:rPr>
        <w:t>)</w:t>
      </w:r>
      <w:r w:rsidRPr="00DE5F2E">
        <w:rPr>
          <w:spacing w:val="-2"/>
          <w:rtl/>
          <w:lang w:val="fr-FR"/>
        </w:rPr>
        <w:t xml:space="preserve"> وملحقاتهما، أو إذا أخفقت في تحمل نفقات الاتحاد أو إذا أدت تحفظاتها في الحاضر أو</w:t>
      </w:r>
      <w:r w:rsidRPr="00DE5F2E">
        <w:rPr>
          <w:rFonts w:hint="cs"/>
          <w:spacing w:val="-2"/>
          <w:rtl/>
          <w:lang w:val="fr-FR"/>
        </w:rPr>
        <w:t xml:space="preserve"> </w:t>
      </w:r>
      <w:r w:rsidRPr="00DE5F2E">
        <w:rPr>
          <w:spacing w:val="-2"/>
          <w:rtl/>
          <w:lang w:val="fr-FR"/>
        </w:rPr>
        <w:t>المستقبل أو إخفاقها</w:t>
      </w:r>
      <w:r w:rsidRPr="00DE5F2E">
        <w:rPr>
          <w:rFonts w:hint="cs"/>
          <w:spacing w:val="-2"/>
          <w:rtl/>
          <w:lang w:val="fr-FR"/>
        </w:rPr>
        <w:t xml:space="preserve"> في الامتثال</w:t>
      </w:r>
      <w:r w:rsidRPr="00DE5F2E">
        <w:rPr>
          <w:spacing w:val="-2"/>
          <w:rtl/>
          <w:lang w:val="fr-FR"/>
        </w:rPr>
        <w:t xml:space="preserve"> للدستور والاتفاقية إلى تعريض التشغيل السليم لخدمات اتصالات سلطنة عُمان</w:t>
      </w:r>
      <w:r w:rsidRPr="00DE5F2E">
        <w:rPr>
          <w:rFonts w:hint="cs"/>
          <w:spacing w:val="-2"/>
          <w:rtl/>
          <w:lang w:val="fr-FR"/>
        </w:rPr>
        <w:t xml:space="preserve"> للخطر</w:t>
      </w:r>
      <w:r w:rsidRPr="00DE5F2E">
        <w:rPr>
          <w:spacing w:val="-2"/>
          <w:rtl/>
          <w:lang w:val="fr-FR"/>
        </w:rPr>
        <w:t>.</w:t>
      </w:r>
    </w:p>
    <w:p w:rsidR="007B7C94" w:rsidRPr="00C35911" w:rsidRDefault="007B7C94" w:rsidP="007B7C94">
      <w:pPr>
        <w:rPr>
          <w:rtl/>
          <w:lang w:val="fr-FR"/>
        </w:rPr>
      </w:pPr>
      <w:r w:rsidRPr="00C35911">
        <w:rPr>
          <w:rtl/>
          <w:lang w:val="fr-FR"/>
        </w:rPr>
        <w:t xml:space="preserve">ويحتفظ وفد </w:t>
      </w:r>
      <w:r>
        <w:rPr>
          <w:rFonts w:hint="cs"/>
          <w:rtl/>
          <w:lang w:val="fr-FR"/>
        </w:rPr>
        <w:t>سلطنة عُمان</w:t>
      </w:r>
      <w:r w:rsidRPr="00C35911">
        <w:rPr>
          <w:rtl/>
          <w:lang w:val="fr-FR"/>
        </w:rPr>
        <w:t xml:space="preserve"> كذلك لحكومته بالحق في إصدار أي تحفظات إضافية على الوثائق الختامية التي </w:t>
      </w:r>
      <w:r>
        <w:rPr>
          <w:rFonts w:hint="cs"/>
          <w:rtl/>
          <w:lang w:val="fr-FR"/>
        </w:rPr>
        <w:t>يعتمدها هذا</w:t>
      </w:r>
      <w:r w:rsidRPr="00C35911">
        <w:rPr>
          <w:rtl/>
          <w:lang w:val="fr-FR"/>
        </w:rPr>
        <w:t xml:space="preserve"> المؤتمر </w:t>
      </w:r>
      <w:r>
        <w:rPr>
          <w:rtl/>
          <w:lang w:val="fr-FR"/>
        </w:rPr>
        <w:t>حتى وقت إيداع</w:t>
      </w:r>
      <w:r>
        <w:rPr>
          <w:rFonts w:hint="cs"/>
          <w:rtl/>
          <w:lang w:val="fr-FR"/>
        </w:rPr>
        <w:t>ه</w:t>
      </w:r>
      <w:r>
        <w:rPr>
          <w:rtl/>
          <w:lang w:val="fr-FR"/>
        </w:rPr>
        <w:t xml:space="preserve"> </w:t>
      </w:r>
      <w:r w:rsidRPr="00C35911">
        <w:rPr>
          <w:rtl/>
          <w:lang w:val="fr-FR"/>
        </w:rPr>
        <w:t xml:space="preserve">صك </w:t>
      </w:r>
      <w:r>
        <w:rPr>
          <w:rFonts w:hint="cs"/>
          <w:rtl/>
          <w:lang w:val="fr-FR"/>
        </w:rPr>
        <w:t>التصديق</w:t>
      </w:r>
      <w:r w:rsidRPr="00C35911">
        <w:rPr>
          <w:rtl/>
          <w:lang w:val="fr-FR"/>
        </w:rPr>
        <w:t xml:space="preserve"> على هذه الوثائق</w:t>
      </w:r>
      <w:r>
        <w:rPr>
          <w:rFonts w:hint="cs"/>
          <w:rtl/>
          <w:lang w:val="fr-FR"/>
        </w:rPr>
        <w:t xml:space="preserve"> الختامية</w:t>
      </w:r>
      <w:r w:rsidRPr="00C35911">
        <w:rPr>
          <w:rtl/>
          <w:lang w:val="fr-FR"/>
        </w:rPr>
        <w:t>.</w:t>
      </w:r>
    </w:p>
    <w:p w:rsidR="007B7C94" w:rsidRDefault="007B7C94" w:rsidP="007B7C94">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Tr="007B7C94">
        <w:tc>
          <w:tcPr>
            <w:tcW w:w="9855" w:type="dxa"/>
          </w:tcPr>
          <w:p w:rsidR="007B7C94" w:rsidRPr="00A035BE" w:rsidRDefault="007B7C94" w:rsidP="00A035BE">
            <w:pPr>
              <w:pStyle w:val="DECLNO"/>
              <w:rPr>
                <w:rStyle w:val="href"/>
                <w:szCs w:val="22"/>
                <w:rtl/>
              </w:rPr>
            </w:pPr>
            <w:r>
              <w:rPr>
                <w:rtl/>
              </w:rPr>
              <w:br w:type="page"/>
            </w:r>
            <w:r w:rsidRPr="00A035BE">
              <w:rPr>
                <w:rStyle w:val="href"/>
              </w:rPr>
              <w:t>81</w:t>
            </w:r>
          </w:p>
        </w:tc>
      </w:tr>
      <w:tr w:rsidR="007B7C94" w:rsidTr="007B7C94">
        <w:tc>
          <w:tcPr>
            <w:tcW w:w="9855" w:type="dxa"/>
          </w:tcPr>
          <w:p w:rsidR="007B7C94" w:rsidRPr="007A1DC3" w:rsidRDefault="007B7C94" w:rsidP="007A1DC3">
            <w:pPr>
              <w:pStyle w:val="origine"/>
              <w:rPr>
                <w:rtl/>
              </w:rPr>
            </w:pPr>
            <w:r w:rsidRPr="007A1DC3">
              <w:rPr>
                <w:rFonts w:hint="cs"/>
                <w:rtl/>
              </w:rPr>
              <w:t xml:space="preserve">الأصل: </w:t>
            </w:r>
            <w:r w:rsidRPr="00E9544E">
              <w:rPr>
                <w:rFonts w:hint="cs"/>
                <w:b w:val="0"/>
                <w:bCs w:val="0"/>
                <w:rtl/>
              </w:rPr>
              <w:t>بالإنكليزية</w:t>
            </w:r>
          </w:p>
        </w:tc>
      </w:tr>
      <w:tr w:rsidR="007B7C94" w:rsidTr="007B7C94">
        <w:tc>
          <w:tcPr>
            <w:tcW w:w="9855" w:type="dxa"/>
          </w:tcPr>
          <w:p w:rsidR="007B7C94" w:rsidRPr="000C546C" w:rsidRDefault="007B7C94" w:rsidP="007B7C94">
            <w:pPr>
              <w:rPr>
                <w:b/>
                <w:bCs/>
                <w:rtl/>
              </w:rPr>
            </w:pPr>
            <w:r w:rsidRPr="00472988">
              <w:rPr>
                <w:rFonts w:hint="cs"/>
                <w:b/>
                <w:bCs/>
                <w:rtl/>
              </w:rPr>
              <w:t>عن</w:t>
            </w:r>
            <w:r>
              <w:rPr>
                <w:rFonts w:hint="cs"/>
                <w:b/>
                <w:bCs/>
                <w:rtl/>
              </w:rPr>
              <w:t xml:space="preserve"> جمهورية زامبيا:</w:t>
            </w:r>
          </w:p>
        </w:tc>
      </w:tr>
    </w:tbl>
    <w:p w:rsidR="007B7C94" w:rsidRDefault="007B7C94" w:rsidP="007B7C94">
      <w:pPr>
        <w:rPr>
          <w:rtl/>
        </w:rPr>
      </w:pPr>
      <w:r>
        <w:rPr>
          <w:rFonts w:hint="cs"/>
          <w:rtl/>
        </w:rPr>
        <w:t>إن وفد جمهورية زامبيا،</w:t>
      </w:r>
      <w:r w:rsidRPr="004E2383">
        <w:rPr>
          <w:rFonts w:hint="cs"/>
          <w:rtl/>
        </w:rPr>
        <w:t xml:space="preserve"> </w:t>
      </w:r>
      <w:r>
        <w:rPr>
          <w:rtl/>
          <w:lang w:bidi="ar-SY"/>
        </w:rPr>
        <w:t xml:space="preserve">بعد </w:t>
      </w:r>
      <w:r>
        <w:rPr>
          <w:rFonts w:hint="cs"/>
          <w:rtl/>
          <w:lang w:bidi="ar-SY"/>
        </w:rPr>
        <w:t>الإحاطة علماً</w:t>
      </w:r>
      <w:r>
        <w:rPr>
          <w:rtl/>
          <w:lang w:bidi="ar-SY"/>
        </w:rPr>
        <w:t xml:space="preserve"> </w:t>
      </w:r>
      <w:r>
        <w:rPr>
          <w:rFonts w:hint="cs"/>
          <w:rtl/>
          <w:lang w:bidi="ar-SY"/>
        </w:rPr>
        <w:t>بجميع التصريحات</w:t>
      </w:r>
      <w:r>
        <w:rPr>
          <w:rtl/>
          <w:lang w:bidi="ar-SY"/>
        </w:rPr>
        <w:t xml:space="preserve"> </w:t>
      </w:r>
      <w:r>
        <w:rPr>
          <w:rtl/>
        </w:rPr>
        <w:t>والتحفظات</w:t>
      </w:r>
      <w:r>
        <w:rPr>
          <w:rtl/>
          <w:lang w:bidi="ar-SY"/>
        </w:rPr>
        <w:t xml:space="preserve"> الواردة في الوثيقة </w:t>
      </w:r>
      <w:r>
        <w:rPr>
          <w:lang w:bidi="ar-SY"/>
        </w:rPr>
        <w:t>194</w:t>
      </w:r>
      <w:r>
        <w:rPr>
          <w:rFonts w:hint="cs"/>
          <w:rtl/>
        </w:rPr>
        <w:t>، يبدي التحفظ التالي:</w:t>
      </w:r>
    </w:p>
    <w:p w:rsidR="007B7C94" w:rsidRDefault="007B7C94" w:rsidP="007B7C94">
      <w:pPr>
        <w:rPr>
          <w:rtl/>
        </w:rPr>
      </w:pPr>
      <w:r>
        <w:rPr>
          <w:rFonts w:hint="cs"/>
          <w:rtl/>
        </w:rPr>
        <w:t>إن وفد جمهورية زامبيا،</w:t>
      </w:r>
      <w:r w:rsidRPr="00680FF7">
        <w:rPr>
          <w:rtl/>
        </w:rPr>
        <w:t xml:space="preserve"> </w:t>
      </w:r>
      <w:r w:rsidRPr="004815EB">
        <w:rPr>
          <w:rtl/>
        </w:rPr>
        <w:t>إذ يوقِّع الوثائق الختامية لمؤتمر المندوبين المفوضين للاتحاد الدولي للاتصالات (</w:t>
      </w:r>
      <w:r>
        <w:rPr>
          <w:rFonts w:hint="cs"/>
          <w:rtl/>
        </w:rPr>
        <w:t xml:space="preserve">غوادالاخارا، </w:t>
      </w:r>
      <w:r>
        <w:rPr>
          <w:lang w:val="en-US"/>
        </w:rPr>
        <w:t>2010</w:t>
      </w:r>
      <w:r w:rsidRPr="004815EB">
        <w:rPr>
          <w:rtl/>
        </w:rPr>
        <w:t>)،</w:t>
      </w:r>
      <w:r>
        <w:rPr>
          <w:rFonts w:hint="cs"/>
          <w:rtl/>
        </w:rPr>
        <w:t xml:space="preserve"> يحتفظ لحكومته بحقها</w:t>
      </w:r>
      <w:r>
        <w:rPr>
          <w:rtl/>
        </w:rPr>
        <w:t xml:space="preserve"> في اتخاذ أي </w:t>
      </w:r>
      <w:r>
        <w:rPr>
          <w:rFonts w:hint="cs"/>
          <w:rtl/>
        </w:rPr>
        <w:t>إجراء</w:t>
      </w:r>
      <w:r>
        <w:rPr>
          <w:rtl/>
        </w:rPr>
        <w:t xml:space="preserve"> </w:t>
      </w:r>
      <w:r>
        <w:rPr>
          <w:rFonts w:hint="cs"/>
          <w:rtl/>
        </w:rPr>
        <w:t>تعتبره ضرورياً</w:t>
      </w:r>
      <w:r>
        <w:rPr>
          <w:rtl/>
        </w:rPr>
        <w:t xml:space="preserve"> للحفاظ على مصالحها إذا </w:t>
      </w:r>
      <w:r>
        <w:rPr>
          <w:rFonts w:hint="cs"/>
          <w:rtl/>
        </w:rPr>
        <w:t>أخفقت</w:t>
      </w:r>
      <w:r>
        <w:rPr>
          <w:rtl/>
        </w:rPr>
        <w:t xml:space="preserve"> أي </w:t>
      </w:r>
      <w:r>
        <w:rPr>
          <w:rFonts w:hint="cs"/>
          <w:rtl/>
        </w:rPr>
        <w:t>دولة عضو في الاتحاد</w:t>
      </w:r>
      <w:r>
        <w:rPr>
          <w:rtl/>
        </w:rPr>
        <w:t xml:space="preserve"> في </w:t>
      </w:r>
      <w:r>
        <w:rPr>
          <w:rFonts w:hint="cs"/>
          <w:rtl/>
        </w:rPr>
        <w:t>الامتثال بأي شكل كان</w:t>
      </w:r>
      <w:r>
        <w:rPr>
          <w:rtl/>
        </w:rPr>
        <w:t xml:space="preserve"> </w:t>
      </w:r>
      <w:r>
        <w:rPr>
          <w:rFonts w:hint="cs"/>
          <w:rtl/>
        </w:rPr>
        <w:t>لأ</w:t>
      </w:r>
      <w:r>
        <w:rPr>
          <w:rtl/>
        </w:rPr>
        <w:t xml:space="preserve">حكام دستور الاتحاد الدولي للاتصالات </w:t>
      </w:r>
      <w:r>
        <w:rPr>
          <w:rFonts w:hint="cs"/>
          <w:rtl/>
        </w:rPr>
        <w:t>أ</w:t>
      </w:r>
      <w:r>
        <w:rPr>
          <w:rtl/>
        </w:rPr>
        <w:t>و</w:t>
      </w:r>
      <w:r>
        <w:rPr>
          <w:rFonts w:hint="cs"/>
          <w:rtl/>
        </w:rPr>
        <w:t xml:space="preserve"> </w:t>
      </w:r>
      <w:r>
        <w:rPr>
          <w:rtl/>
        </w:rPr>
        <w:t xml:space="preserve">اتفاقيته (جنيف، </w:t>
      </w:r>
      <w:r>
        <w:t>1992</w:t>
      </w:r>
      <w:r>
        <w:rPr>
          <w:rtl/>
        </w:rPr>
        <w:t xml:space="preserve">) </w:t>
      </w:r>
      <w:r>
        <w:rPr>
          <w:rFonts w:hint="cs"/>
          <w:rtl/>
        </w:rPr>
        <w:t>بصيغتهما المعدلة في</w:t>
      </w:r>
      <w:r>
        <w:rPr>
          <w:rtl/>
        </w:rPr>
        <w:t xml:space="preserve"> مؤتمر المندوبين المفوضين (كيوتو، </w:t>
      </w:r>
      <w:r>
        <w:t>1994</w:t>
      </w:r>
      <w:r w:rsidR="004420A8">
        <w:rPr>
          <w:rFonts w:hint="cs"/>
          <w:rtl/>
        </w:rPr>
        <w:t>؛</w:t>
      </w:r>
      <w:r>
        <w:rPr>
          <w:rtl/>
        </w:rPr>
        <w:t xml:space="preserve"> </w:t>
      </w:r>
      <w:r>
        <w:rPr>
          <w:rFonts w:hint="cs"/>
          <w:rtl/>
        </w:rPr>
        <w:t>و</w:t>
      </w:r>
      <w:r>
        <w:rPr>
          <w:rtl/>
        </w:rPr>
        <w:t xml:space="preserve">مينيابوليس، </w:t>
      </w:r>
      <w:r>
        <w:t>1998</w:t>
      </w:r>
      <w:r w:rsidR="004420A8">
        <w:rPr>
          <w:rFonts w:hint="cs"/>
          <w:rtl/>
        </w:rPr>
        <w:t>؛</w:t>
      </w:r>
      <w:r>
        <w:rPr>
          <w:rtl/>
        </w:rPr>
        <w:t xml:space="preserve"> </w:t>
      </w:r>
      <w:r>
        <w:rPr>
          <w:rFonts w:hint="cs"/>
          <w:rtl/>
        </w:rPr>
        <w:t>و</w:t>
      </w:r>
      <w:r>
        <w:rPr>
          <w:rtl/>
        </w:rPr>
        <w:t xml:space="preserve">مراكش، </w:t>
      </w:r>
      <w:r>
        <w:t>2002</w:t>
      </w:r>
      <w:r w:rsidR="004420A8">
        <w:rPr>
          <w:rFonts w:hint="cs"/>
          <w:rtl/>
        </w:rPr>
        <w:t>؛</w:t>
      </w:r>
      <w:r>
        <w:rPr>
          <w:rtl/>
        </w:rPr>
        <w:t xml:space="preserve"> </w:t>
      </w:r>
      <w:r>
        <w:rPr>
          <w:rFonts w:hint="cs"/>
          <w:rtl/>
        </w:rPr>
        <w:t>و</w:t>
      </w:r>
      <w:r>
        <w:rPr>
          <w:rtl/>
        </w:rPr>
        <w:t xml:space="preserve">أنطاليا، </w:t>
      </w:r>
      <w:r>
        <w:t>2006</w:t>
      </w:r>
      <w:r w:rsidR="004420A8">
        <w:rPr>
          <w:rFonts w:hint="cs"/>
          <w:rtl/>
        </w:rPr>
        <w:t>؛</w:t>
      </w:r>
      <w:r>
        <w:rPr>
          <w:rFonts w:hint="cs"/>
          <w:rtl/>
        </w:rPr>
        <w:t xml:space="preserve"> وغوادالاخارا، </w:t>
      </w:r>
      <w:r>
        <w:rPr>
          <w:lang w:val="en-US"/>
        </w:rPr>
        <w:t>2010</w:t>
      </w:r>
      <w:r>
        <w:rPr>
          <w:rFonts w:hint="cs"/>
          <w:rtl/>
          <w:lang w:val="en-US"/>
        </w:rPr>
        <w:t xml:space="preserve">) أو للأحكام والملحقات واللوائح الإدارية المرفقة بهما؛ </w:t>
      </w:r>
      <w:r>
        <w:rPr>
          <w:rtl/>
        </w:rPr>
        <w:t xml:space="preserve">أو إذا أضرت نتائج التحفظات التي عبرت عنها دول أعضاء أخرى، على نحو مباشر أو غير مباشر، بخدمات الاتصالات في </w:t>
      </w:r>
      <w:r>
        <w:rPr>
          <w:rFonts w:hint="cs"/>
          <w:rtl/>
        </w:rPr>
        <w:t>زامبيا</w:t>
      </w:r>
      <w:r>
        <w:rPr>
          <w:rtl/>
        </w:rPr>
        <w:t xml:space="preserve">، أو مست بحقوقها </w:t>
      </w:r>
      <w:r>
        <w:rPr>
          <w:rFonts w:hint="cs"/>
          <w:rtl/>
        </w:rPr>
        <w:t>السيادية.</w:t>
      </w:r>
    </w:p>
    <w:p w:rsidR="007B7C94" w:rsidRPr="00F93307" w:rsidRDefault="007B7C94" w:rsidP="007B7C94">
      <w:pPr>
        <w:rPr>
          <w:rtl/>
          <w:lang w:val="en-US"/>
        </w:rPr>
      </w:pPr>
      <w:r>
        <w:rPr>
          <w:rtl/>
        </w:rPr>
        <w:t xml:space="preserve">كما يحتفظ وفد </w:t>
      </w:r>
      <w:r>
        <w:rPr>
          <w:rFonts w:hint="cs"/>
          <w:rtl/>
        </w:rPr>
        <w:t>زامبيا</w:t>
      </w:r>
      <w:r>
        <w:rPr>
          <w:rtl/>
        </w:rPr>
        <w:t xml:space="preserve"> لدولته وحكومته بالحق في الإدلاء بتصريحات أو إبداء تحفظات أو اتخاذ </w:t>
      </w:r>
      <w:r>
        <w:rPr>
          <w:rFonts w:hint="cs"/>
          <w:rtl/>
        </w:rPr>
        <w:t>أي إجراء آخر مناسب،</w:t>
      </w:r>
      <w:r>
        <w:rPr>
          <w:rtl/>
        </w:rPr>
        <w:t xml:space="preserve"> </w:t>
      </w:r>
      <w:r>
        <w:rPr>
          <w:rFonts w:hint="cs"/>
          <w:rtl/>
        </w:rPr>
        <w:t>حسب</w:t>
      </w:r>
      <w:r>
        <w:rPr>
          <w:rtl/>
        </w:rPr>
        <w:t xml:space="preserve"> الاقتضاء، قبل إيداع وثيقة التصديق على </w:t>
      </w:r>
      <w:r>
        <w:rPr>
          <w:rFonts w:hint="cs"/>
          <w:rtl/>
        </w:rPr>
        <w:t>الوثائق الختامية</w:t>
      </w:r>
      <w:r>
        <w:rPr>
          <w:rtl/>
        </w:rPr>
        <w:t xml:space="preserve"> </w:t>
      </w:r>
      <w:r>
        <w:rPr>
          <w:rFonts w:hint="cs"/>
          <w:rtl/>
        </w:rPr>
        <w:t xml:space="preserve">لمؤتمر المندوبين المفوضين (غوادالاخارا، </w:t>
      </w:r>
      <w:r>
        <w:rPr>
          <w:lang w:val="en-US"/>
        </w:rPr>
        <w:t>2010</w:t>
      </w:r>
      <w:r>
        <w:rPr>
          <w:rFonts w:hint="cs"/>
          <w:rtl/>
        </w:rPr>
        <w:t>)</w:t>
      </w:r>
      <w:r>
        <w:rPr>
          <w:rtl/>
        </w:rPr>
        <w:t>.</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rtl/>
          <w:lang w:val="en-US"/>
        </w:rPr>
        <w:br w:type="page"/>
      </w:r>
    </w:p>
    <w:p w:rsidR="007B7C94" w:rsidRPr="00C965D9" w:rsidRDefault="007B7C94" w:rsidP="00BB42D2">
      <w:pPr>
        <w:spacing w:before="0" w:line="120" w:lineRule="auto"/>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Tr="00EE6B93">
        <w:tc>
          <w:tcPr>
            <w:tcW w:w="8153" w:type="dxa"/>
          </w:tcPr>
          <w:p w:rsidR="007B7C94" w:rsidRPr="001C3546" w:rsidRDefault="007B7C94" w:rsidP="007B7C94">
            <w:pPr>
              <w:jc w:val="center"/>
              <w:rPr>
                <w:rStyle w:val="href"/>
                <w:b/>
                <w:bCs/>
                <w:rtl/>
              </w:rPr>
            </w:pPr>
            <w:r w:rsidRPr="001C3546">
              <w:rPr>
                <w:rStyle w:val="href"/>
                <w:b/>
                <w:bCs/>
              </w:rPr>
              <w:t>82</w:t>
            </w:r>
          </w:p>
        </w:tc>
      </w:tr>
      <w:tr w:rsidR="007B7C94" w:rsidTr="00EE6B93">
        <w:tc>
          <w:tcPr>
            <w:tcW w:w="8153" w:type="dxa"/>
          </w:tcPr>
          <w:p w:rsidR="007B7C94" w:rsidRPr="007A1DC3" w:rsidRDefault="007B7C94" w:rsidP="007A1DC3">
            <w:pPr>
              <w:pStyle w:val="origine"/>
              <w:rPr>
                <w:rtl/>
              </w:rPr>
            </w:pPr>
            <w:r w:rsidRPr="007A1DC3">
              <w:rPr>
                <w:rFonts w:hint="cs"/>
                <w:rtl/>
              </w:rPr>
              <w:t xml:space="preserve">الأصل: </w:t>
            </w:r>
            <w:r w:rsidRPr="00E9544E">
              <w:rPr>
                <w:rFonts w:hint="cs"/>
                <w:b w:val="0"/>
                <w:bCs w:val="0"/>
                <w:rtl/>
              </w:rPr>
              <w:t>بالفرنسية</w:t>
            </w:r>
          </w:p>
        </w:tc>
      </w:tr>
      <w:tr w:rsidR="007B7C94" w:rsidRPr="00EE5C35" w:rsidTr="00EE6B93">
        <w:tc>
          <w:tcPr>
            <w:tcW w:w="8153" w:type="dxa"/>
          </w:tcPr>
          <w:p w:rsidR="007B7C94" w:rsidRPr="000C546C" w:rsidRDefault="007B7C94" w:rsidP="007B7C94">
            <w:pPr>
              <w:rPr>
                <w:b/>
                <w:bCs/>
                <w:rtl/>
              </w:rPr>
            </w:pPr>
            <w:r w:rsidRPr="00472988">
              <w:rPr>
                <w:rFonts w:hint="cs"/>
                <w:b/>
                <w:bCs/>
                <w:rtl/>
              </w:rPr>
              <w:t>عن</w:t>
            </w:r>
            <w:r>
              <w:rPr>
                <w:rFonts w:hint="cs"/>
                <w:b/>
                <w:bCs/>
                <w:rtl/>
              </w:rPr>
              <w:t xml:space="preserve"> جمهورية توغو:</w:t>
            </w:r>
          </w:p>
        </w:tc>
      </w:tr>
    </w:tbl>
    <w:p w:rsidR="007B7C94" w:rsidRDefault="007B7C94" w:rsidP="007B7C94">
      <w:pPr>
        <w:rPr>
          <w:rtl/>
        </w:rPr>
      </w:pPr>
      <w:r>
        <w:rPr>
          <w:rFonts w:hint="cs"/>
          <w:rtl/>
        </w:rPr>
        <w:t>إن</w:t>
      </w:r>
      <w:r>
        <w:rPr>
          <w:rFonts w:hint="cs"/>
          <w:rtl/>
          <w:lang w:val="fr-FR"/>
        </w:rPr>
        <w:t xml:space="preserve"> </w:t>
      </w:r>
      <w:r>
        <w:rPr>
          <w:rtl/>
          <w:lang w:val="fr-FR"/>
        </w:rPr>
        <w:t xml:space="preserve">وفد جمهورية توغو، </w:t>
      </w:r>
      <w:r>
        <w:rPr>
          <w:rFonts w:hint="cs"/>
          <w:rtl/>
          <w:lang w:val="fr-FR"/>
        </w:rPr>
        <w:t>إذ يحيط علماً ب</w:t>
      </w:r>
      <w:r w:rsidRPr="00C35911">
        <w:rPr>
          <w:rFonts w:hint="cs"/>
          <w:rtl/>
          <w:lang w:val="fr-FR"/>
        </w:rPr>
        <w:t xml:space="preserve">التحفظات </w:t>
      </w:r>
      <w:r>
        <w:rPr>
          <w:rFonts w:hint="cs"/>
          <w:rtl/>
          <w:lang w:val="fr-FR"/>
        </w:rPr>
        <w:t>التي أبدتها الدول الأعضاء المختلفة</w:t>
      </w:r>
      <w:r w:rsidRPr="00C35911">
        <w:rPr>
          <w:rFonts w:hint="cs"/>
          <w:rtl/>
          <w:lang w:val="fr-FR"/>
        </w:rPr>
        <w:t xml:space="preserve"> في الوثيقة </w:t>
      </w:r>
      <w:r w:rsidRPr="00C35911">
        <w:rPr>
          <w:lang w:val="fr-FR"/>
        </w:rPr>
        <w:t>194</w:t>
      </w:r>
      <w:r>
        <w:rPr>
          <w:rFonts w:hint="cs"/>
          <w:rtl/>
          <w:lang w:val="fr-FR"/>
        </w:rPr>
        <w:t>، إذ يوقع</w:t>
      </w:r>
      <w:r>
        <w:rPr>
          <w:rtl/>
          <w:lang w:val="fr-FR"/>
        </w:rPr>
        <w:t xml:space="preserve"> الوثائق الختامية لمؤتمر المندوبين المفوضين</w:t>
      </w:r>
      <w:r>
        <w:rPr>
          <w:rFonts w:hint="cs"/>
          <w:rtl/>
          <w:lang w:val="fr-FR"/>
        </w:rPr>
        <w:t xml:space="preserve"> المنعقد في غوادالاخارا</w:t>
      </w:r>
      <w:r>
        <w:rPr>
          <w:rtl/>
          <w:lang w:val="fr-FR"/>
        </w:rPr>
        <w:t xml:space="preserve"> </w:t>
      </w:r>
      <w:r>
        <w:rPr>
          <w:rtl/>
        </w:rPr>
        <w:t xml:space="preserve">من </w:t>
      </w:r>
      <w:r>
        <w:t>4</w:t>
      </w:r>
      <w:r>
        <w:rPr>
          <w:rtl/>
        </w:rPr>
        <w:t xml:space="preserve"> إلى </w:t>
      </w:r>
      <w:r>
        <w:t>22</w:t>
      </w:r>
      <w:r>
        <w:rPr>
          <w:rtl/>
        </w:rPr>
        <w:t xml:space="preserve"> </w:t>
      </w:r>
      <w:r>
        <w:rPr>
          <w:rFonts w:hint="cs"/>
          <w:rtl/>
        </w:rPr>
        <w:t>أكتوبر</w:t>
      </w:r>
      <w:r>
        <w:rPr>
          <w:rtl/>
        </w:rPr>
        <w:t xml:space="preserve"> </w:t>
      </w:r>
      <w:r>
        <w:t>2010</w:t>
      </w:r>
      <w:r>
        <w:rPr>
          <w:rtl/>
        </w:rPr>
        <w:t xml:space="preserve">، </w:t>
      </w:r>
      <w:r>
        <w:rPr>
          <w:rFonts w:hint="cs"/>
          <w:rtl/>
        </w:rPr>
        <w:t>يحتفظ بالحق في عدم تطبيق جميع الأحكام التي قد تتعارض مع دستوره أو تشريعاته الوطنية أو التزاماته الدولية.</w:t>
      </w:r>
    </w:p>
    <w:p w:rsidR="007B7C94" w:rsidRDefault="007B7C94" w:rsidP="007B7C94">
      <w:pPr>
        <w:rPr>
          <w:rtl/>
        </w:rPr>
      </w:pPr>
      <w:r>
        <w:rPr>
          <w:rFonts w:hint="cs"/>
          <w:rtl/>
        </w:rPr>
        <w:t>كما يحتفظ الوفد بالحق في عدم تطبيق أحكام هذه الوثائق الختامية تجاه أي بلد آخر أو مؤسسة أخرى، سواء وقعت الوثائق الختامية المذكورة أو لم توقعها، إذا لم تقم بتطبيقها.</w:t>
      </w:r>
    </w:p>
    <w:p w:rsidR="007B7C94" w:rsidRDefault="007B7C94" w:rsidP="007B7C94">
      <w:pPr>
        <w:rPr>
          <w:b/>
          <w:bCs/>
          <w:rtl/>
        </w:rPr>
      </w:pPr>
    </w:p>
    <w:p w:rsidR="00E9544E" w:rsidRDefault="00E9544E" w:rsidP="007B7C94">
      <w:pPr>
        <w:rPr>
          <w:b/>
          <w:bCs/>
          <w:rtl/>
        </w:rPr>
      </w:pPr>
    </w:p>
    <w:tbl>
      <w:tblPr>
        <w:tblStyle w:val="TableGrid"/>
        <w:bidiVisual/>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5"/>
      </w:tblGrid>
      <w:tr w:rsidR="007B7C94" w:rsidTr="00EE6B93">
        <w:tc>
          <w:tcPr>
            <w:tcW w:w="9861" w:type="dxa"/>
          </w:tcPr>
          <w:p w:rsidR="007B7C94" w:rsidRPr="0034336A" w:rsidRDefault="007B7C94" w:rsidP="007B7C94">
            <w:pPr>
              <w:jc w:val="center"/>
              <w:rPr>
                <w:rStyle w:val="href"/>
                <w:b/>
                <w:bCs/>
                <w:rtl/>
              </w:rPr>
            </w:pPr>
            <w:r w:rsidRPr="0034336A">
              <w:rPr>
                <w:rStyle w:val="href"/>
                <w:b/>
                <w:bCs/>
              </w:rPr>
              <w:t>83</w:t>
            </w:r>
          </w:p>
        </w:tc>
      </w:tr>
      <w:tr w:rsidR="007B7C94" w:rsidTr="00EE6B93">
        <w:tc>
          <w:tcPr>
            <w:tcW w:w="9861" w:type="dxa"/>
          </w:tcPr>
          <w:p w:rsidR="007B7C94" w:rsidRPr="000D28BF" w:rsidRDefault="007B7C94" w:rsidP="000D28BF">
            <w:pPr>
              <w:pStyle w:val="origine"/>
              <w:rPr>
                <w:rtl/>
              </w:rPr>
            </w:pPr>
            <w:r w:rsidRPr="000D28BF">
              <w:rPr>
                <w:rFonts w:hint="cs"/>
                <w:rtl/>
              </w:rPr>
              <w:t xml:space="preserve">الأصل: </w:t>
            </w:r>
            <w:r w:rsidRPr="00E9544E">
              <w:rPr>
                <w:rFonts w:hint="cs"/>
                <w:b w:val="0"/>
                <w:bCs w:val="0"/>
                <w:rtl/>
              </w:rPr>
              <w:t>بالإنكليزية</w:t>
            </w:r>
          </w:p>
        </w:tc>
      </w:tr>
      <w:tr w:rsidR="007B7C94" w:rsidTr="00EE6B93">
        <w:tc>
          <w:tcPr>
            <w:tcW w:w="9861" w:type="dxa"/>
          </w:tcPr>
          <w:p w:rsidR="007B7C94" w:rsidRPr="00453B9C" w:rsidRDefault="007B7C94" w:rsidP="007B7C94">
            <w:pPr>
              <w:rPr>
                <w:b/>
                <w:bCs/>
                <w:rtl/>
              </w:rPr>
            </w:pPr>
            <w:r w:rsidRPr="00453B9C">
              <w:rPr>
                <w:rFonts w:hint="cs"/>
                <w:b/>
                <w:bCs/>
                <w:rtl/>
              </w:rPr>
              <w:t>عن جمهورية السودان:</w:t>
            </w:r>
          </w:p>
        </w:tc>
      </w:tr>
    </w:tbl>
    <w:p w:rsidR="007B7C94" w:rsidRPr="00312B3D" w:rsidRDefault="007B7C94" w:rsidP="007B7C94">
      <w:pPr>
        <w:rPr>
          <w:rtl/>
          <w:lang w:val="en-US"/>
        </w:rPr>
      </w:pPr>
      <w:r>
        <w:rPr>
          <w:rFonts w:hint="cs"/>
          <w:rtl/>
        </w:rPr>
        <w:t xml:space="preserve">إن وفد جمهورية السودان في مؤتمر المندوبين المفوضين للاتحاد الدولي للاتصالات (غوادالاخارا، </w:t>
      </w:r>
      <w:r>
        <w:rPr>
          <w:lang w:val="en-US"/>
        </w:rPr>
        <w:t>2010</w:t>
      </w:r>
      <w:r>
        <w:rPr>
          <w:rFonts w:hint="cs"/>
          <w:rtl/>
          <w:lang w:val="en-US"/>
        </w:rPr>
        <w:t xml:space="preserve">)، باسم جمهورية السودان، وقد فحص بدقة التصريحات الواردة في الوثيقة </w:t>
      </w:r>
      <w:r>
        <w:rPr>
          <w:lang w:val="en-US"/>
        </w:rPr>
        <w:t>194</w:t>
      </w:r>
      <w:r>
        <w:rPr>
          <w:rFonts w:hint="cs"/>
          <w:rtl/>
          <w:lang w:val="en-US"/>
        </w:rPr>
        <w:t>:</w:t>
      </w:r>
    </w:p>
    <w:p w:rsidR="007B7C94" w:rsidRPr="00312B3D" w:rsidRDefault="007B7C94" w:rsidP="007B7C94">
      <w:pPr>
        <w:pStyle w:val="enumlev1"/>
        <w:rPr>
          <w:rtl/>
        </w:rPr>
      </w:pPr>
      <w:r w:rsidRPr="00312B3D">
        <w:rPr>
          <w:rtl/>
        </w:rPr>
        <w:t>-</w:t>
      </w:r>
      <w:r w:rsidRPr="00312B3D">
        <w:rPr>
          <w:rtl/>
        </w:rPr>
        <w:tab/>
        <w:t>يحتفظ لحكومته بحقها في اتخاذ أي إجراء و</w:t>
      </w:r>
      <w:r>
        <w:rPr>
          <w:rFonts w:hint="cs"/>
          <w:rtl/>
        </w:rPr>
        <w:t xml:space="preserve">أي </w:t>
      </w:r>
      <w:r w:rsidRPr="00312B3D">
        <w:rPr>
          <w:rtl/>
        </w:rPr>
        <w:t xml:space="preserve">تدابير وقائية تراها ضرورية لحماية مصالحها الوطنية إذا كان أي حكم من أحكام الدستور والاتفاقية والقرارات والمقررات الصادرة عن مؤتمر المندوبين المفوضين للاتحاد الدولي للاتصالات (غوادالاخارا، </w:t>
      </w:r>
      <w:r w:rsidRPr="00312B3D">
        <w:t>2010</w:t>
      </w:r>
      <w:r w:rsidRPr="00312B3D">
        <w:rPr>
          <w:rtl/>
        </w:rPr>
        <w:t xml:space="preserve">)، يؤثر تأثيراً مباشراً أو غير مباشر على سيادتها أو كان يتعارض مع دستور جمهورية </w:t>
      </w:r>
      <w:r>
        <w:rPr>
          <w:rFonts w:hint="cs"/>
          <w:rtl/>
        </w:rPr>
        <w:t>السودان</w:t>
      </w:r>
      <w:r w:rsidRPr="00312B3D">
        <w:rPr>
          <w:rtl/>
        </w:rPr>
        <w:t xml:space="preserve"> وقوانينها ولوائحها، </w:t>
      </w:r>
      <w:r>
        <w:rPr>
          <w:rFonts w:hint="cs"/>
          <w:rtl/>
        </w:rPr>
        <w:t>وكذلك مع حقوقها الحالية</w:t>
      </w:r>
      <w:r w:rsidRPr="00312B3D">
        <w:rPr>
          <w:rtl/>
        </w:rPr>
        <w:t xml:space="preserve"> التي اكتسبتها جمهورية </w:t>
      </w:r>
      <w:r>
        <w:rPr>
          <w:rFonts w:hint="cs"/>
          <w:rtl/>
        </w:rPr>
        <w:t>السودان</w:t>
      </w:r>
      <w:r w:rsidRPr="00312B3D">
        <w:rPr>
          <w:rtl/>
        </w:rPr>
        <w:t xml:space="preserve"> كطرف في معاهدات واتفاقيات أخرى، أو مع أي من مبادئ القانون الدولي؛</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7B7C94" w:rsidRDefault="007B7C94" w:rsidP="007B7C94">
      <w:pPr>
        <w:pStyle w:val="enumlev1"/>
        <w:rPr>
          <w:rtl/>
        </w:rPr>
      </w:pPr>
      <w:r w:rsidRPr="00312B3D">
        <w:rPr>
          <w:rtl/>
        </w:rPr>
        <w:lastRenderedPageBreak/>
        <w:t>-</w:t>
      </w:r>
      <w:r w:rsidRPr="00312B3D">
        <w:rPr>
          <w:rtl/>
        </w:rPr>
        <w:tab/>
        <w:t>يحتفظ كذلك لحكومته بحقها في اتخاذ أي إجراء و</w:t>
      </w:r>
      <w:r>
        <w:rPr>
          <w:rFonts w:hint="cs"/>
          <w:rtl/>
        </w:rPr>
        <w:t xml:space="preserve">أي </w:t>
      </w:r>
      <w:r w:rsidRPr="00312B3D">
        <w:rPr>
          <w:rtl/>
        </w:rPr>
        <w:t xml:space="preserve">تدابير وقائية تراها ضرورية لحماية مصالحها الوطنية إذا أخفق أي عضو بأي شكل </w:t>
      </w:r>
      <w:r>
        <w:rPr>
          <w:rFonts w:hint="cs"/>
          <w:rtl/>
        </w:rPr>
        <w:t>كان</w:t>
      </w:r>
      <w:r w:rsidRPr="00312B3D">
        <w:rPr>
          <w:rtl/>
        </w:rPr>
        <w:t xml:space="preserve"> في الامتثال لأحكام دستور الاتحاد الدولي للاتصالات واتفاقيته (غوادالاخارا، </w:t>
      </w:r>
      <w:r w:rsidRPr="00312B3D">
        <w:t>2010</w:t>
      </w:r>
      <w:r>
        <w:rPr>
          <w:rtl/>
        </w:rPr>
        <w:t xml:space="preserve">) أو إذا كانت </w:t>
      </w:r>
      <w:r>
        <w:rPr>
          <w:rFonts w:hint="cs"/>
          <w:rtl/>
        </w:rPr>
        <w:t>ا</w:t>
      </w:r>
      <w:r>
        <w:rPr>
          <w:rtl/>
        </w:rPr>
        <w:t>ل</w:t>
      </w:r>
      <w:r w:rsidRPr="00312B3D">
        <w:rPr>
          <w:rtl/>
        </w:rPr>
        <w:t xml:space="preserve">تحفظات التي يبديها أي عضو </w:t>
      </w:r>
      <w:r>
        <w:rPr>
          <w:rFonts w:hint="cs"/>
          <w:rtl/>
        </w:rPr>
        <w:t xml:space="preserve">تنطوي على عواقب تعرض للخطر </w:t>
      </w:r>
      <w:r w:rsidRPr="00312B3D">
        <w:rPr>
          <w:rtl/>
        </w:rPr>
        <w:t>خدمات اتصالاتها أو تسفر عن زيادة غير مقبولة في حصة مساهمتها في نفقات الاتحاد.</w:t>
      </w:r>
    </w:p>
    <w:p w:rsidR="007B7C94" w:rsidRPr="002F7F47" w:rsidRDefault="007B7C94" w:rsidP="007B7C94">
      <w:pPr>
        <w:pStyle w:val="enumlev1"/>
        <w:rPr>
          <w:b/>
          <w:bCs/>
          <w:rtl/>
        </w:rPr>
      </w:pPr>
      <w:r>
        <w:rPr>
          <w:rFonts w:hint="cs"/>
          <w:rtl/>
        </w:rPr>
        <w:t>-</w:t>
      </w:r>
      <w:r>
        <w:rPr>
          <w:rFonts w:hint="cs"/>
          <w:rtl/>
        </w:rPr>
        <w:tab/>
        <w:t xml:space="preserve">وتحتفظ جمهورية السودان كذلك بحقها في إصدار تصريحات أو تحفظات إضافية محددة في وقت إيداع تبليغ موافقتها إلى الاتحاد الدولي للاتصالات على التقيد بأحكام الدستور والاتفاقية والمقررات المعتمدة في مؤتمر المندوبين المفوضين </w:t>
      </w:r>
      <w:r w:rsidRPr="00312B3D">
        <w:rPr>
          <w:rtl/>
        </w:rPr>
        <w:t xml:space="preserve">(غوادالاخارا، </w:t>
      </w:r>
      <w:r w:rsidRPr="00312B3D">
        <w:t>2010</w:t>
      </w:r>
      <w:r>
        <w:rPr>
          <w:rtl/>
        </w:rPr>
        <w:t>)</w:t>
      </w:r>
      <w:r>
        <w:rPr>
          <w:rFonts w:hint="cs"/>
          <w:rtl/>
        </w:rPr>
        <w:t>.</w:t>
      </w:r>
    </w:p>
    <w:p w:rsidR="007B7C94" w:rsidRDefault="007B7C94" w:rsidP="007B7C94">
      <w:pPr>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Tr="00EE6B93">
        <w:tc>
          <w:tcPr>
            <w:tcW w:w="8153" w:type="dxa"/>
          </w:tcPr>
          <w:p w:rsidR="007B7C94" w:rsidRPr="001C3546" w:rsidRDefault="007B7C94" w:rsidP="007B7C94">
            <w:pPr>
              <w:tabs>
                <w:tab w:val="clear" w:pos="1134"/>
                <w:tab w:val="left" w:pos="714"/>
              </w:tabs>
              <w:jc w:val="center"/>
              <w:rPr>
                <w:rStyle w:val="href"/>
                <w:b/>
                <w:bCs/>
                <w:rtl/>
              </w:rPr>
            </w:pPr>
            <w:r w:rsidRPr="001C3546">
              <w:rPr>
                <w:rStyle w:val="href"/>
                <w:b/>
                <w:bCs/>
              </w:rPr>
              <w:t>84</w:t>
            </w:r>
          </w:p>
        </w:tc>
      </w:tr>
      <w:tr w:rsidR="007B7C94" w:rsidTr="00EE6B93">
        <w:tc>
          <w:tcPr>
            <w:tcW w:w="8153" w:type="dxa"/>
          </w:tcPr>
          <w:p w:rsidR="007B7C94" w:rsidRPr="000D28BF" w:rsidRDefault="007B7C94" w:rsidP="000D28BF">
            <w:pPr>
              <w:pStyle w:val="origine"/>
              <w:rPr>
                <w:rtl/>
              </w:rPr>
            </w:pPr>
            <w:r w:rsidRPr="000D28BF">
              <w:rPr>
                <w:rtl/>
              </w:rPr>
              <w:t>الأصل:</w:t>
            </w:r>
            <w:r w:rsidRPr="000D28BF">
              <w:rPr>
                <w:rFonts w:hint="cs"/>
                <w:rtl/>
              </w:rPr>
              <w:t xml:space="preserve"> </w:t>
            </w:r>
            <w:r w:rsidRPr="00E9544E">
              <w:rPr>
                <w:b w:val="0"/>
                <w:bCs w:val="0"/>
                <w:rtl/>
              </w:rPr>
              <w:t>بالإنكليزية</w:t>
            </w:r>
          </w:p>
        </w:tc>
      </w:tr>
      <w:tr w:rsidR="007B7C94" w:rsidTr="00EE6B93">
        <w:tc>
          <w:tcPr>
            <w:tcW w:w="8153" w:type="dxa"/>
          </w:tcPr>
          <w:p w:rsidR="007B7C94" w:rsidRPr="00F71277" w:rsidRDefault="007B7C94" w:rsidP="007B7C94">
            <w:pPr>
              <w:rPr>
                <w:b/>
                <w:bCs/>
                <w:rtl/>
              </w:rPr>
            </w:pPr>
            <w:r w:rsidRPr="00F71277">
              <w:rPr>
                <w:b/>
                <w:bCs/>
                <w:rtl/>
              </w:rPr>
              <w:t xml:space="preserve">عن </w:t>
            </w:r>
            <w:r>
              <w:rPr>
                <w:rFonts w:hint="cs"/>
                <w:b/>
                <w:bCs/>
                <w:rtl/>
              </w:rPr>
              <w:t>الولايات المتحدة الأمريكية</w:t>
            </w:r>
            <w:r w:rsidRPr="00F71277">
              <w:rPr>
                <w:b/>
                <w:bCs/>
                <w:rtl/>
              </w:rPr>
              <w:t>:</w:t>
            </w:r>
          </w:p>
        </w:tc>
      </w:tr>
    </w:tbl>
    <w:p w:rsidR="007B7C94" w:rsidRDefault="007B7C94" w:rsidP="007B7C94">
      <w:pPr>
        <w:tabs>
          <w:tab w:val="clear" w:pos="1134"/>
          <w:tab w:val="left" w:pos="714"/>
        </w:tabs>
      </w:pPr>
      <w:r>
        <w:t>1</w:t>
      </w:r>
      <w:r>
        <w:tab/>
      </w:r>
      <w:r>
        <w:rPr>
          <w:rFonts w:hint="cs"/>
          <w:rtl/>
        </w:rPr>
        <w:t xml:space="preserve">تشير الولايات المتحدة الأمريكية إلى التصريحات التي أدلت بها دول أعضاء مختلفة تحتفظ فيها بحقها في اتخاذ أي تدبير تراه ضرورياً للحفاظ على مصالحها حيال تطبيق أحكام دستور الاتحاد الدولي للاتصالات واتفاقيته (جنيف، </w:t>
      </w:r>
      <w:r>
        <w:t>1992</w:t>
      </w:r>
      <w:r>
        <w:rPr>
          <w:rFonts w:hint="cs"/>
          <w:rtl/>
        </w:rPr>
        <w:t>) أو</w:t>
      </w:r>
      <w:r>
        <w:rPr>
          <w:rFonts w:hint="eastAsia"/>
          <w:rtl/>
        </w:rPr>
        <w:t> </w:t>
      </w:r>
      <w:r>
        <w:rPr>
          <w:rFonts w:hint="cs"/>
          <w:rtl/>
        </w:rPr>
        <w:t>أي تعديلات لهما. والولايات المتحدة الأمريكية تحتفظ بحقها في اتخاذ أي تدابير تراها ضرورية للحفاظ على مصالحها تجاه مثل هذه الإجراءات.</w:t>
      </w:r>
    </w:p>
    <w:p w:rsidR="007B7C94" w:rsidRPr="0071250F" w:rsidRDefault="007B7C94" w:rsidP="007B7C94">
      <w:pPr>
        <w:tabs>
          <w:tab w:val="clear" w:pos="1134"/>
          <w:tab w:val="left" w:pos="714"/>
        </w:tabs>
        <w:rPr>
          <w:rtl/>
        </w:rPr>
      </w:pPr>
      <w:r>
        <w:t>2</w:t>
      </w:r>
      <w:r>
        <w:rPr>
          <w:rFonts w:hint="cs"/>
          <w:rtl/>
        </w:rPr>
        <w:tab/>
        <w:t xml:space="preserve">وتذكِّر الولايات المتحدة، وقد أخذت علماً بالبيان </w:t>
      </w:r>
      <w:r>
        <w:t>32</w:t>
      </w:r>
      <w:r>
        <w:rPr>
          <w:rFonts w:hint="cs"/>
          <w:rtl/>
        </w:rPr>
        <w:t xml:space="preserve"> الذي أدلى به وفد كوبا، بحقها في الإرسال الإذاعي نحو كوبا على ترددات مناسبة خالية من التشويشات أو غيرها من التداخلات الضارة وتحتفظ بحقوقها المتعلقة بالتداخل الموجود حالياً وكل تداخل يحتمل أن تسببه كوبا في إرسالات الولايات المتحدة الإذاعية. وعلاوة على ذلك، تذكِّر الولايات المتحدة أن وجودها في غوانتانامو هو بموجب اتفاق دولي ساري المفعول حالياً وبأن الولايات المتحدة تحتفظ بحقها في تلبية احتياجاتها من الاتصالات الراديوية هناك كما كانت تفعل في الماضي.</w:t>
      </w:r>
    </w:p>
    <w:p w:rsidR="001C3546" w:rsidRDefault="001C354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7B7C94" w:rsidRDefault="007B7C94" w:rsidP="00EE7F15">
      <w:pPr>
        <w:spacing w:before="0" w:line="120" w:lineRule="auto"/>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RPr="004053BB" w:rsidTr="007B7C94">
        <w:tc>
          <w:tcPr>
            <w:tcW w:w="9855" w:type="dxa"/>
          </w:tcPr>
          <w:p w:rsidR="007B7C94" w:rsidRPr="0034336A" w:rsidRDefault="007B7C94" w:rsidP="007B7C94">
            <w:pPr>
              <w:tabs>
                <w:tab w:val="clear" w:pos="1134"/>
                <w:tab w:val="left" w:pos="714"/>
              </w:tabs>
              <w:jc w:val="center"/>
              <w:rPr>
                <w:rStyle w:val="href"/>
                <w:b/>
                <w:bCs/>
              </w:rPr>
            </w:pPr>
            <w:r w:rsidRPr="0034336A">
              <w:rPr>
                <w:rStyle w:val="href"/>
                <w:b/>
                <w:bCs/>
              </w:rPr>
              <w:t>85</w:t>
            </w:r>
          </w:p>
        </w:tc>
      </w:tr>
      <w:tr w:rsidR="007B7C94" w:rsidRPr="004053BB" w:rsidTr="007B7C94">
        <w:tc>
          <w:tcPr>
            <w:tcW w:w="9855" w:type="dxa"/>
          </w:tcPr>
          <w:p w:rsidR="007B7C94" w:rsidRPr="000D28BF" w:rsidRDefault="007B7C94" w:rsidP="000D28BF">
            <w:pPr>
              <w:pStyle w:val="origine"/>
              <w:rPr>
                <w:rtl/>
              </w:rPr>
            </w:pPr>
            <w:r w:rsidRPr="000D28BF">
              <w:rPr>
                <w:rtl/>
              </w:rPr>
              <w:t>الأصل:</w:t>
            </w:r>
            <w:r w:rsidRPr="000D28BF">
              <w:rPr>
                <w:rFonts w:hint="cs"/>
                <w:rtl/>
              </w:rPr>
              <w:t xml:space="preserve"> </w:t>
            </w:r>
            <w:r w:rsidRPr="000F36C2">
              <w:rPr>
                <w:b w:val="0"/>
                <w:bCs w:val="0"/>
                <w:rtl/>
              </w:rPr>
              <w:t>بالإنكليزية</w:t>
            </w:r>
          </w:p>
        </w:tc>
      </w:tr>
      <w:tr w:rsidR="007B7C94" w:rsidRPr="004053BB" w:rsidTr="007B7C94">
        <w:tc>
          <w:tcPr>
            <w:tcW w:w="9855" w:type="dxa"/>
          </w:tcPr>
          <w:p w:rsidR="007B7C94" w:rsidRPr="004053BB" w:rsidRDefault="007B7C94" w:rsidP="007B7C94">
            <w:pPr>
              <w:rPr>
                <w:b/>
                <w:bCs/>
                <w:rtl/>
              </w:rPr>
            </w:pPr>
            <w:r w:rsidRPr="004053BB">
              <w:rPr>
                <w:b/>
                <w:bCs/>
                <w:rtl/>
              </w:rPr>
              <w:t xml:space="preserve">عن </w:t>
            </w:r>
            <w:r w:rsidR="00BF269E">
              <w:rPr>
                <w:rFonts w:hint="cs"/>
                <w:b/>
                <w:bCs/>
                <w:rtl/>
              </w:rPr>
              <w:t>أستراليا و</w:t>
            </w:r>
            <w:r>
              <w:rPr>
                <w:rFonts w:hint="cs"/>
                <w:b/>
                <w:bCs/>
                <w:rtl/>
              </w:rPr>
              <w:t xml:space="preserve">النمسا وبلجيكا وجمهورية بلغاريا وكندا وجمهورية كرواتيا والجمهورية التشيكية والدانمارك وجمهورية إستونيا وفنلندا وفرنسا وجمهورية ألمانيا الاتحادية واليونان وجمهورية هنغاريا </w:t>
            </w:r>
            <w:r w:rsidR="00331F12">
              <w:rPr>
                <w:rFonts w:hint="cs"/>
                <w:b/>
                <w:bCs/>
                <w:rtl/>
              </w:rPr>
              <w:t>و</w:t>
            </w:r>
            <w:r>
              <w:rPr>
                <w:rFonts w:hint="cs"/>
                <w:b/>
                <w:bCs/>
                <w:rtl/>
              </w:rPr>
              <w:t xml:space="preserve">أيسلندا وإيطاليا واليابان وجمهورية لاتفيا وإمارة ليختنشتاين وجمهورية ليتوانيا ولكسمبرغ والجبل الأسود ومملكة هولندا ونيوزيلندا والنرويج </w:t>
            </w:r>
            <w:r w:rsidRPr="007076D1">
              <w:rPr>
                <w:rFonts w:hint="cs"/>
                <w:b/>
                <w:bCs/>
                <w:rtl/>
              </w:rPr>
              <w:t>والبرتغال</w:t>
            </w:r>
            <w:r>
              <w:rPr>
                <w:rFonts w:hint="cs"/>
                <w:b/>
                <w:bCs/>
                <w:rtl/>
              </w:rPr>
              <w:t xml:space="preserve"> والجمهورية</w:t>
            </w:r>
            <w:r>
              <w:rPr>
                <w:rFonts w:hint="eastAsia"/>
                <w:b/>
                <w:bCs/>
                <w:rtl/>
              </w:rPr>
              <w:t> </w:t>
            </w:r>
            <w:r>
              <w:rPr>
                <w:rFonts w:hint="cs"/>
                <w:b/>
                <w:bCs/>
                <w:rtl/>
              </w:rPr>
              <w:t>السلوفاكية وجمهورية سلوفينيا والسويد والاتحاد السويسري وتركيا والمملكة المتحدة لبريطانيا العظمى وأيرلندا الشمالية والولايات المتحدة الأمريكية</w:t>
            </w:r>
            <w:r w:rsidRPr="004053BB">
              <w:rPr>
                <w:b/>
                <w:bCs/>
                <w:rtl/>
              </w:rPr>
              <w:t>:</w:t>
            </w:r>
          </w:p>
        </w:tc>
      </w:tr>
    </w:tbl>
    <w:p w:rsidR="007B7C94" w:rsidRDefault="007B7C94" w:rsidP="007B7C94">
      <w:pPr>
        <w:tabs>
          <w:tab w:val="clear" w:pos="1134"/>
        </w:tabs>
        <w:rPr>
          <w:rtl/>
        </w:rPr>
      </w:pPr>
      <w:r>
        <w:rPr>
          <w:rFonts w:hint="cs"/>
          <w:rtl/>
        </w:rPr>
        <w:t xml:space="preserve">إن وفود الدول المذكورة أعلاه، إذ تشير إلى الإعلان الصادر عن جمهورية المكسيك (رقم </w:t>
      </w:r>
      <w:r>
        <w:t>70</w:t>
      </w:r>
      <w:r>
        <w:rPr>
          <w:rFonts w:hint="cs"/>
          <w:rtl/>
        </w:rPr>
        <w:t xml:space="preserve">) من ناحية الإشارة الواردة فيه وفي أي بيان آخر مماثل إلى إعلان بوغوتا الذي وقعته البلدان الاستوائية في </w:t>
      </w:r>
      <w:r>
        <w:t>3</w:t>
      </w:r>
      <w:r>
        <w:rPr>
          <w:rFonts w:hint="cs"/>
          <w:rtl/>
        </w:rPr>
        <w:t xml:space="preserve"> ديسمبر </w:t>
      </w:r>
      <w:r>
        <w:t>1976</w:t>
      </w:r>
      <w:r>
        <w:rPr>
          <w:rFonts w:hint="cs"/>
          <w:rtl/>
        </w:rPr>
        <w:t xml:space="preserve"> وإلى مطالب هذه البلدان لممارسة حقوق السيادة على أجزاء من مدار السواتل المستقرة بالنسبة إلى الأرض، فإن هذه الوفود تعتبر أن هذا المؤتمر لا يمكن أن يعترف بهذه المطالب.</w:t>
      </w:r>
    </w:p>
    <w:p w:rsidR="007B7C94" w:rsidRPr="004053BB" w:rsidRDefault="007B7C94" w:rsidP="007B7C94">
      <w:pPr>
        <w:tabs>
          <w:tab w:val="clear" w:pos="1134"/>
        </w:tabs>
        <w:rPr>
          <w:rtl/>
        </w:rPr>
      </w:pPr>
      <w:r>
        <w:rPr>
          <w:rFonts w:hint="cs"/>
          <w:rtl/>
        </w:rPr>
        <w:t xml:space="preserve">وتود الوفود المذكورة أعلاه أن تعلن أيضاً أن الإشارة الواردة في المادة </w:t>
      </w:r>
      <w:r>
        <w:t>44</w:t>
      </w:r>
      <w:r>
        <w:rPr>
          <w:rFonts w:hint="cs"/>
          <w:rtl/>
        </w:rPr>
        <w:t xml:space="preserve"> من الدستور إلى "الوضع الجغرافي لبعض البلدان" لا</w:t>
      </w:r>
      <w:r>
        <w:rPr>
          <w:rFonts w:hint="eastAsia"/>
          <w:rtl/>
        </w:rPr>
        <w:t> </w:t>
      </w:r>
      <w:r>
        <w:rPr>
          <w:rFonts w:hint="cs"/>
          <w:rtl/>
        </w:rPr>
        <w:t>تعني الاعتراف بأي مطالب للحصول على حقوق تفضيلية تتعلق بمدار السواتل المستقرة بالنسبة إلى الأرض.</w:t>
      </w:r>
    </w:p>
    <w:p w:rsidR="007B7C94" w:rsidRDefault="007B7C94" w:rsidP="007B7C94">
      <w:pPr>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3"/>
      </w:tblGrid>
      <w:tr w:rsidR="007B7C94" w:rsidRPr="002E7CBF" w:rsidTr="007B7C94">
        <w:tc>
          <w:tcPr>
            <w:tcW w:w="9854" w:type="dxa"/>
          </w:tcPr>
          <w:p w:rsidR="007B7C94" w:rsidRPr="0034336A" w:rsidRDefault="007B7C94" w:rsidP="007B7C94">
            <w:pPr>
              <w:jc w:val="center"/>
              <w:rPr>
                <w:rStyle w:val="href"/>
                <w:b/>
                <w:bCs/>
              </w:rPr>
            </w:pPr>
            <w:r w:rsidRPr="0034336A">
              <w:rPr>
                <w:rStyle w:val="href"/>
                <w:b/>
                <w:bCs/>
              </w:rPr>
              <w:t>86</w:t>
            </w:r>
          </w:p>
        </w:tc>
      </w:tr>
      <w:tr w:rsidR="007B7C94" w:rsidRPr="002E7CBF" w:rsidTr="007B7C94">
        <w:tc>
          <w:tcPr>
            <w:tcW w:w="9854" w:type="dxa"/>
          </w:tcPr>
          <w:p w:rsidR="007B7C94" w:rsidRPr="000D28BF" w:rsidRDefault="007B7C94" w:rsidP="000D28BF">
            <w:pPr>
              <w:pStyle w:val="origine"/>
              <w:rPr>
                <w:rtl/>
              </w:rPr>
            </w:pPr>
            <w:r w:rsidRPr="000D28BF">
              <w:rPr>
                <w:rtl/>
              </w:rPr>
              <w:t>الأصل:</w:t>
            </w:r>
            <w:r w:rsidRPr="000D28BF">
              <w:rPr>
                <w:rFonts w:hint="cs"/>
                <w:rtl/>
              </w:rPr>
              <w:t xml:space="preserve"> </w:t>
            </w:r>
            <w:r w:rsidRPr="000F36C2">
              <w:rPr>
                <w:rFonts w:hint="cs"/>
                <w:b w:val="0"/>
                <w:bCs w:val="0"/>
                <w:rtl/>
              </w:rPr>
              <w:t>بالفرنسية</w:t>
            </w:r>
          </w:p>
        </w:tc>
      </w:tr>
      <w:tr w:rsidR="007B7C94" w:rsidRPr="002E7CBF" w:rsidTr="007B7C94">
        <w:tc>
          <w:tcPr>
            <w:tcW w:w="9854" w:type="dxa"/>
          </w:tcPr>
          <w:p w:rsidR="007B7C94" w:rsidRPr="00623C92" w:rsidRDefault="007B7C94" w:rsidP="007B7C94">
            <w:pPr>
              <w:rPr>
                <w:b/>
                <w:bCs/>
                <w:spacing w:val="-4"/>
                <w:rtl/>
              </w:rPr>
            </w:pPr>
            <w:r w:rsidRPr="00623C92">
              <w:rPr>
                <w:rFonts w:hint="cs"/>
                <w:b/>
                <w:bCs/>
                <w:spacing w:val="-4"/>
                <w:rtl/>
              </w:rPr>
              <w:t xml:space="preserve">عن </w:t>
            </w:r>
            <w:r w:rsidRPr="00623C92">
              <w:rPr>
                <w:b/>
                <w:bCs/>
                <w:rtl/>
              </w:rPr>
              <w:t>جمهورية كوت ديفوار</w:t>
            </w:r>
            <w:r w:rsidRPr="00623C92">
              <w:rPr>
                <w:rFonts w:hint="cs"/>
                <w:b/>
                <w:bCs/>
                <w:spacing w:val="-4"/>
                <w:rtl/>
              </w:rPr>
              <w:t>:</w:t>
            </w:r>
          </w:p>
        </w:tc>
      </w:tr>
    </w:tbl>
    <w:p w:rsidR="007B7C94" w:rsidRPr="00623C92" w:rsidRDefault="007B7C94" w:rsidP="007B7C94">
      <w:pPr>
        <w:rPr>
          <w:rtl/>
        </w:rPr>
      </w:pPr>
      <w:r>
        <w:rPr>
          <w:lang w:val="en-US"/>
        </w:rPr>
        <w:t>1</w:t>
      </w:r>
      <w:r>
        <w:rPr>
          <w:rtl/>
        </w:rPr>
        <w:tab/>
      </w:r>
      <w:r w:rsidRPr="00623C92">
        <w:rPr>
          <w:rtl/>
          <w:lang w:bidi="ar-SY"/>
        </w:rPr>
        <w:t xml:space="preserve">إن </w:t>
      </w:r>
      <w:r w:rsidRPr="00623C92">
        <w:rPr>
          <w:spacing w:val="-4"/>
          <w:rtl/>
        </w:rPr>
        <w:t>وفد</w:t>
      </w:r>
      <w:r w:rsidRPr="00623C92">
        <w:rPr>
          <w:rtl/>
          <w:lang w:bidi="ar-SY"/>
        </w:rPr>
        <w:t xml:space="preserve"> جمهورية كوت ديفوار</w:t>
      </w:r>
      <w:r w:rsidRPr="00623C92">
        <w:rPr>
          <w:rFonts w:hint="cs"/>
          <w:rtl/>
          <w:lang w:bidi="ar-SY"/>
        </w:rPr>
        <w:t xml:space="preserve"> في مؤتمر المندوبين المفوضين في غوادالاخارا، </w:t>
      </w:r>
      <w:r w:rsidRPr="00623C92">
        <w:t>2010</w:t>
      </w:r>
      <w:r w:rsidRPr="00623C92">
        <w:rPr>
          <w:rtl/>
          <w:lang w:bidi="ar-SY"/>
        </w:rPr>
        <w:t xml:space="preserve">، </w:t>
      </w:r>
      <w:r w:rsidRPr="00623C92">
        <w:rPr>
          <w:rFonts w:hint="cs"/>
          <w:rtl/>
          <w:lang w:bidi="ar-SY"/>
        </w:rPr>
        <w:t>إذ يحيط علما</w:t>
      </w:r>
      <w:r>
        <w:rPr>
          <w:rFonts w:hint="cs"/>
          <w:rtl/>
        </w:rPr>
        <w:t>ً</w:t>
      </w:r>
      <w:r w:rsidRPr="00623C92">
        <w:rPr>
          <w:rFonts w:hint="cs"/>
          <w:rtl/>
          <w:lang w:bidi="ar-SY"/>
        </w:rPr>
        <w:t xml:space="preserve"> بالتحفظات والتصريحات الواردة في الوثيقة </w:t>
      </w:r>
      <w:r w:rsidRPr="00623C92">
        <w:t>194</w:t>
      </w:r>
      <w:r w:rsidRPr="00623C92">
        <w:rPr>
          <w:rFonts w:hint="cs"/>
          <w:rtl/>
          <w:lang w:bidi="ar-SY"/>
        </w:rPr>
        <w:t>، يحتفظ</w:t>
      </w:r>
      <w:r w:rsidRPr="00623C92">
        <w:rPr>
          <w:rtl/>
          <w:lang w:bidi="ar-SY"/>
        </w:rPr>
        <w:t xml:space="preserve"> لحكومته بحقها </w:t>
      </w:r>
      <w:r w:rsidRPr="00623C92">
        <w:rPr>
          <w:rtl/>
        </w:rPr>
        <w:t xml:space="preserve">في اتخاذ أي </w:t>
      </w:r>
      <w:r w:rsidRPr="00623C92">
        <w:rPr>
          <w:rFonts w:hint="cs"/>
          <w:rtl/>
        </w:rPr>
        <w:t>إجراء</w:t>
      </w:r>
      <w:r w:rsidRPr="00623C92">
        <w:rPr>
          <w:rtl/>
        </w:rPr>
        <w:t xml:space="preserve"> قد تراه ضروري</w:t>
      </w:r>
      <w:r w:rsidRPr="00623C92">
        <w:rPr>
          <w:rFonts w:hint="cs"/>
          <w:rtl/>
        </w:rPr>
        <w:t>اً</w:t>
      </w:r>
      <w:r w:rsidRPr="00623C92">
        <w:rPr>
          <w:rtl/>
        </w:rPr>
        <w:t xml:space="preserve"> </w:t>
      </w:r>
      <w:r w:rsidRPr="00623C92">
        <w:rPr>
          <w:rFonts w:hint="cs"/>
          <w:rtl/>
        </w:rPr>
        <w:t>لحماية</w:t>
      </w:r>
      <w:r w:rsidRPr="00623C92">
        <w:rPr>
          <w:rtl/>
        </w:rPr>
        <w:t xml:space="preserve"> مصالحها</w:t>
      </w:r>
      <w:r w:rsidRPr="00623C92">
        <w:rPr>
          <w:rFonts w:hint="cs"/>
          <w:rtl/>
        </w:rPr>
        <w:t>، ولا سيما</w:t>
      </w:r>
      <w:r w:rsidRPr="00623C92">
        <w:rPr>
          <w:rtl/>
        </w:rPr>
        <w:t xml:space="preserve"> إذا أخفق</w:t>
      </w:r>
      <w:r w:rsidRPr="00623C92">
        <w:rPr>
          <w:rFonts w:hint="cs"/>
          <w:rtl/>
        </w:rPr>
        <w:t>ت</w:t>
      </w:r>
      <w:r w:rsidRPr="00623C92">
        <w:rPr>
          <w:rtl/>
        </w:rPr>
        <w:t xml:space="preserve"> </w:t>
      </w:r>
      <w:r w:rsidRPr="00623C92">
        <w:rPr>
          <w:rFonts w:hint="cs"/>
          <w:rtl/>
        </w:rPr>
        <w:t xml:space="preserve">بعض الدول الأعضاء في تحمل حصتها في نفقات الاتحاد أو إذا أخفقت </w:t>
      </w:r>
      <w:r w:rsidRPr="00623C92">
        <w:rPr>
          <w:rtl/>
        </w:rPr>
        <w:t xml:space="preserve">بأي شكل كان في </w:t>
      </w:r>
      <w:r w:rsidRPr="00623C92">
        <w:rPr>
          <w:rFonts w:hint="cs"/>
          <w:rtl/>
        </w:rPr>
        <w:t>الامتثال ل</w:t>
      </w:r>
      <w:r w:rsidRPr="00623C92">
        <w:rPr>
          <w:rtl/>
        </w:rPr>
        <w:t xml:space="preserve">أحكام دستور </w:t>
      </w:r>
      <w:r w:rsidRPr="00623C92">
        <w:rPr>
          <w:rFonts w:hint="cs"/>
          <w:rtl/>
        </w:rPr>
        <w:t xml:space="preserve">الاتحاد الدولي للاتصالات </w:t>
      </w:r>
      <w:r w:rsidRPr="00623C92">
        <w:rPr>
          <w:rtl/>
        </w:rPr>
        <w:t>واتفاقي</w:t>
      </w:r>
      <w:r w:rsidRPr="00623C92">
        <w:rPr>
          <w:rFonts w:hint="cs"/>
          <w:rtl/>
        </w:rPr>
        <w:t>ته</w:t>
      </w:r>
      <w:r w:rsidRPr="00623C92">
        <w:rPr>
          <w:rtl/>
        </w:rPr>
        <w:t xml:space="preserve"> (جنيف، </w:t>
      </w:r>
      <w:r w:rsidRPr="00623C92">
        <w:t>1992</w:t>
      </w:r>
      <w:r w:rsidRPr="00623C92">
        <w:rPr>
          <w:rtl/>
        </w:rPr>
        <w:t xml:space="preserve">) بصيغتهما المعدلة في مؤتمرات المندوبين المفوضين (كيوتو، </w:t>
      </w:r>
      <w:r w:rsidRPr="00623C92">
        <w:t>1994</w:t>
      </w:r>
      <w:r>
        <w:rPr>
          <w:rFonts w:hint="cs"/>
          <w:rtl/>
        </w:rPr>
        <w:t>؛</w:t>
      </w:r>
      <w:r w:rsidRPr="00623C92">
        <w:rPr>
          <w:rtl/>
        </w:rPr>
        <w:t xml:space="preserve"> ومينيابوليس، </w:t>
      </w:r>
      <w:r w:rsidRPr="00623C92">
        <w:t>1998</w:t>
      </w:r>
      <w:r>
        <w:rPr>
          <w:rFonts w:hint="cs"/>
          <w:rtl/>
        </w:rPr>
        <w:t>؛</w:t>
      </w:r>
      <w:r w:rsidRPr="00623C92">
        <w:rPr>
          <w:rtl/>
        </w:rPr>
        <w:t xml:space="preserve"> ومراكش، </w:t>
      </w:r>
      <w:r w:rsidRPr="00623C92">
        <w:t>2002</w:t>
      </w:r>
      <w:r>
        <w:rPr>
          <w:rFonts w:hint="cs"/>
          <w:rtl/>
        </w:rPr>
        <w:t>؛</w:t>
      </w:r>
      <w:r w:rsidRPr="00623C92">
        <w:rPr>
          <w:rtl/>
        </w:rPr>
        <w:t xml:space="preserve"> وأنطاليا، </w:t>
      </w:r>
      <w:r w:rsidRPr="00623C92">
        <w:t>2006</w:t>
      </w:r>
      <w:r w:rsidRPr="00623C92">
        <w:rPr>
          <w:rtl/>
        </w:rPr>
        <w:t xml:space="preserve">) </w:t>
      </w:r>
      <w:r w:rsidRPr="00623C92">
        <w:rPr>
          <w:rFonts w:hint="cs"/>
          <w:rtl/>
        </w:rPr>
        <w:t xml:space="preserve">التي اعتمدها مؤتمر المندوبين المفوضين (غوادالاخارا، </w:t>
      </w:r>
      <w:r w:rsidRPr="00623C92">
        <w:t>2010</w:t>
      </w:r>
      <w:r w:rsidRPr="00623C92">
        <w:rPr>
          <w:rFonts w:hint="cs"/>
          <w:rtl/>
        </w:rPr>
        <w:t>)</w:t>
      </w:r>
      <w:r w:rsidRPr="00623C92">
        <w:rPr>
          <w:rtl/>
        </w:rPr>
        <w:t>.</w:t>
      </w:r>
    </w:p>
    <w:p w:rsidR="007B7C94" w:rsidRPr="00623C92" w:rsidRDefault="007B7C94" w:rsidP="007B7C94">
      <w:pPr>
        <w:rPr>
          <w:rtl/>
        </w:rPr>
      </w:pPr>
      <w:r w:rsidRPr="00623C92">
        <w:lastRenderedPageBreak/>
        <w:t>2</w:t>
      </w:r>
      <w:r w:rsidRPr="00623C92">
        <w:rPr>
          <w:rtl/>
        </w:rPr>
        <w:tab/>
      </w:r>
      <w:r w:rsidRPr="00623C92">
        <w:rPr>
          <w:rFonts w:hint="cs"/>
          <w:spacing w:val="-4"/>
          <w:rtl/>
        </w:rPr>
        <w:t>كما</w:t>
      </w:r>
      <w:r w:rsidRPr="00623C92">
        <w:rPr>
          <w:rFonts w:hint="cs"/>
          <w:rtl/>
        </w:rPr>
        <w:t xml:space="preserve"> تحتفظ جمهورية كوت ديفوار لحكومتها بحقها في إبداء ما قد تراه ضروريا</w:t>
      </w:r>
      <w:r>
        <w:rPr>
          <w:rFonts w:hint="cs"/>
          <w:rtl/>
        </w:rPr>
        <w:t>ً</w:t>
      </w:r>
      <w:r w:rsidRPr="00623C92">
        <w:rPr>
          <w:rFonts w:hint="cs"/>
          <w:rtl/>
        </w:rPr>
        <w:t xml:space="preserve"> من تصريحات أو تحفظات إضافية قبل التصديق على الوثائق الختامية لمؤتمر المندوبين المفوضين للاتحاد الدولي للاتصالات (غوادالاخارا، </w:t>
      </w:r>
      <w:r w:rsidRPr="00623C92">
        <w:t>2010</w:t>
      </w:r>
      <w:r w:rsidRPr="00623C92">
        <w:rPr>
          <w:rFonts w:hint="cs"/>
          <w:rtl/>
        </w:rPr>
        <w:t>).</w:t>
      </w:r>
    </w:p>
    <w:p w:rsidR="007B7C94" w:rsidRPr="00623C92" w:rsidRDefault="007B7C94" w:rsidP="000F36C2">
      <w:pPr>
        <w:spacing w:before="240"/>
        <w:rPr>
          <w:rtl/>
        </w:rPr>
      </w:pPr>
      <w:r w:rsidRPr="00623C92">
        <w:t>3</w:t>
      </w:r>
      <w:r w:rsidRPr="00623C92">
        <w:rPr>
          <w:rtl/>
        </w:rPr>
        <w:tab/>
      </w:r>
      <w:r w:rsidRPr="00623C92">
        <w:rPr>
          <w:rFonts w:hint="cs"/>
          <w:spacing w:val="-4"/>
          <w:rtl/>
        </w:rPr>
        <w:t>وأخيرا</w:t>
      </w:r>
      <w:r>
        <w:rPr>
          <w:rFonts w:hint="cs"/>
          <w:rtl/>
        </w:rPr>
        <w:t>ً</w:t>
      </w:r>
      <w:r w:rsidRPr="00623C92">
        <w:rPr>
          <w:rFonts w:hint="cs"/>
          <w:rtl/>
        </w:rPr>
        <w:t xml:space="preserve">، فإن التطبيق المؤقت أو النهائي للتعديلات على اللوائح الإدارية للاتحاد على النحو المحدد في المادة </w:t>
      </w:r>
      <w:r w:rsidRPr="00623C92">
        <w:t>54</w:t>
      </w:r>
      <w:r w:rsidRPr="00623C92">
        <w:rPr>
          <w:rFonts w:hint="cs"/>
          <w:rtl/>
        </w:rPr>
        <w:t xml:space="preserve"> من دستور الاتحاد الدولي للاتصالات (جنيف، </w:t>
      </w:r>
      <w:r w:rsidRPr="00623C92">
        <w:t>1992</w:t>
      </w:r>
      <w:r w:rsidRPr="00623C92">
        <w:rPr>
          <w:rFonts w:hint="cs"/>
          <w:rtl/>
        </w:rPr>
        <w:t xml:space="preserve">) بصيغتها المعدلة في مؤتمرات </w:t>
      </w:r>
      <w:r w:rsidRPr="00623C92">
        <w:rPr>
          <w:rtl/>
        </w:rPr>
        <w:t xml:space="preserve">المندوبين المفوضين (كيوتو، </w:t>
      </w:r>
      <w:r w:rsidRPr="00623C92">
        <w:t>1994</w:t>
      </w:r>
      <w:r w:rsidR="004420A8">
        <w:rPr>
          <w:rFonts w:hint="cs"/>
          <w:rtl/>
        </w:rPr>
        <w:t>؛</w:t>
      </w:r>
      <w:r w:rsidRPr="00623C92">
        <w:rPr>
          <w:rtl/>
        </w:rPr>
        <w:t xml:space="preserve"> ومينيابوليس، </w:t>
      </w:r>
      <w:r w:rsidRPr="00623C92">
        <w:t>1998</w:t>
      </w:r>
      <w:r w:rsidR="004420A8">
        <w:rPr>
          <w:rFonts w:hint="cs"/>
          <w:rtl/>
        </w:rPr>
        <w:t>؛</w:t>
      </w:r>
      <w:r w:rsidRPr="00623C92">
        <w:rPr>
          <w:rtl/>
        </w:rPr>
        <w:t xml:space="preserve"> ومراكش، </w:t>
      </w:r>
      <w:r w:rsidRPr="00623C92">
        <w:t>2002</w:t>
      </w:r>
      <w:r w:rsidR="004420A8">
        <w:rPr>
          <w:rFonts w:hint="cs"/>
          <w:rtl/>
        </w:rPr>
        <w:t>؛</w:t>
      </w:r>
      <w:r w:rsidRPr="00623C92">
        <w:rPr>
          <w:rtl/>
        </w:rPr>
        <w:t xml:space="preserve"> وأنطاليا، </w:t>
      </w:r>
      <w:r w:rsidRPr="00623C92">
        <w:t>2006</w:t>
      </w:r>
      <w:r w:rsidR="004420A8">
        <w:rPr>
          <w:rFonts w:hint="cs"/>
          <w:rtl/>
        </w:rPr>
        <w:t>؛</w:t>
      </w:r>
      <w:r w:rsidRPr="00623C92">
        <w:rPr>
          <w:rFonts w:hint="cs"/>
          <w:rtl/>
        </w:rPr>
        <w:t xml:space="preserve"> وغوادالاخارا، </w:t>
      </w:r>
      <w:r w:rsidRPr="00623C92">
        <w:t>2010</w:t>
      </w:r>
      <w:r w:rsidRPr="00623C92">
        <w:rPr>
          <w:rFonts w:hint="cs"/>
          <w:rtl/>
        </w:rPr>
        <w:t>) سيتم بالنسبة لكوت ديفوار وفقا</w:t>
      </w:r>
      <w:r>
        <w:rPr>
          <w:rFonts w:hint="cs"/>
          <w:rtl/>
        </w:rPr>
        <w:t>ً</w:t>
      </w:r>
      <w:r w:rsidRPr="00623C92">
        <w:rPr>
          <w:rFonts w:hint="cs"/>
          <w:rtl/>
        </w:rPr>
        <w:t xml:space="preserve"> لما تسمح به</w:t>
      </w:r>
      <w:r>
        <w:rPr>
          <w:rFonts w:hint="eastAsia"/>
          <w:rtl/>
        </w:rPr>
        <w:t> </w:t>
      </w:r>
      <w:r w:rsidRPr="00623C92">
        <w:rPr>
          <w:rFonts w:hint="cs"/>
          <w:rtl/>
        </w:rPr>
        <w:t>قوانينها.</w:t>
      </w:r>
    </w:p>
    <w:p w:rsidR="007B7C94" w:rsidRDefault="007B7C94" w:rsidP="007B7C94">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RPr="002E7CBF" w:rsidTr="00EE7F15">
        <w:tc>
          <w:tcPr>
            <w:tcW w:w="8153" w:type="dxa"/>
          </w:tcPr>
          <w:p w:rsidR="007B7C94" w:rsidRPr="00A035BE" w:rsidRDefault="007B7C94" w:rsidP="00A035BE">
            <w:pPr>
              <w:pStyle w:val="DECLNO"/>
              <w:rPr>
                <w:rStyle w:val="href"/>
              </w:rPr>
            </w:pPr>
            <w:r>
              <w:br w:type="page"/>
            </w:r>
            <w:r w:rsidRPr="00A035BE">
              <w:rPr>
                <w:rStyle w:val="href"/>
              </w:rPr>
              <w:t>87</w:t>
            </w:r>
          </w:p>
        </w:tc>
      </w:tr>
      <w:tr w:rsidR="007B7C94" w:rsidRPr="002E7CBF" w:rsidTr="00EE7F15">
        <w:tc>
          <w:tcPr>
            <w:tcW w:w="8153" w:type="dxa"/>
          </w:tcPr>
          <w:p w:rsidR="007B7C94" w:rsidRPr="00A0143F" w:rsidRDefault="007B7C94" w:rsidP="00A0143F">
            <w:pPr>
              <w:pStyle w:val="origine"/>
              <w:rPr>
                <w:rtl/>
              </w:rPr>
            </w:pPr>
            <w:r w:rsidRPr="00A0143F">
              <w:rPr>
                <w:rtl/>
              </w:rPr>
              <w:t>الأصل:</w:t>
            </w:r>
            <w:r w:rsidRPr="00A0143F">
              <w:rPr>
                <w:rFonts w:hint="cs"/>
                <w:rtl/>
              </w:rPr>
              <w:t xml:space="preserve"> </w:t>
            </w:r>
            <w:r w:rsidRPr="000F36C2">
              <w:rPr>
                <w:rFonts w:hint="cs"/>
                <w:b w:val="0"/>
                <w:bCs w:val="0"/>
                <w:rtl/>
              </w:rPr>
              <w:t>بالإنكليزية</w:t>
            </w:r>
          </w:p>
        </w:tc>
      </w:tr>
      <w:tr w:rsidR="007B7C94" w:rsidRPr="002E7CBF" w:rsidTr="00EE7F15">
        <w:tc>
          <w:tcPr>
            <w:tcW w:w="8153" w:type="dxa"/>
          </w:tcPr>
          <w:p w:rsidR="007B7C94" w:rsidRPr="002E7CBF" w:rsidRDefault="007B7C94" w:rsidP="007B7C94">
            <w:pPr>
              <w:rPr>
                <w:b/>
                <w:bCs/>
                <w:spacing w:val="-4"/>
                <w:rtl/>
              </w:rPr>
            </w:pPr>
            <w:r w:rsidRPr="002E7CBF">
              <w:rPr>
                <w:rFonts w:hint="cs"/>
                <w:b/>
                <w:bCs/>
                <w:spacing w:val="-4"/>
                <w:rtl/>
              </w:rPr>
              <w:t xml:space="preserve">عن </w:t>
            </w:r>
            <w:r w:rsidRPr="002E7CBF">
              <w:rPr>
                <w:b/>
                <w:bCs/>
                <w:spacing w:val="-4"/>
                <w:rtl/>
              </w:rPr>
              <w:t xml:space="preserve">جمهورية الجزائر الديمقراطية الشعبية ومملكة البحرين وجمهورية إيران الإسلامية </w:t>
            </w:r>
            <w:r w:rsidRPr="002E7CBF">
              <w:rPr>
                <w:rFonts w:hint="cs"/>
                <w:b/>
                <w:bCs/>
                <w:spacing w:val="-4"/>
                <w:rtl/>
                <w:lang w:bidi="ar-JO"/>
              </w:rPr>
              <w:t xml:space="preserve">وجمهورية العراق </w:t>
            </w:r>
            <w:r w:rsidRPr="002E7CBF">
              <w:rPr>
                <w:b/>
                <w:bCs/>
                <w:spacing w:val="-4"/>
                <w:rtl/>
              </w:rPr>
              <w:t xml:space="preserve">ولبنان والمملكة المغربية </w:t>
            </w:r>
            <w:r w:rsidRPr="002E7CBF">
              <w:rPr>
                <w:rFonts w:hint="cs"/>
                <w:b/>
                <w:bCs/>
                <w:spacing w:val="-4"/>
                <w:rtl/>
              </w:rPr>
              <w:t xml:space="preserve">وسلطنة عمان والمملكة العربية السعودية </w:t>
            </w:r>
            <w:r w:rsidRPr="002E7CBF">
              <w:rPr>
                <w:b/>
                <w:bCs/>
                <w:spacing w:val="-4"/>
                <w:rtl/>
              </w:rPr>
              <w:t xml:space="preserve">وجمهورية </w:t>
            </w:r>
            <w:r w:rsidRPr="002E7CBF">
              <w:rPr>
                <w:rFonts w:hint="cs"/>
                <w:b/>
                <w:bCs/>
                <w:spacing w:val="-4"/>
                <w:rtl/>
              </w:rPr>
              <w:t>السودان</w:t>
            </w:r>
            <w:r w:rsidRPr="002E7CBF">
              <w:rPr>
                <w:b/>
                <w:bCs/>
                <w:spacing w:val="-4"/>
                <w:rtl/>
              </w:rPr>
              <w:t xml:space="preserve"> والجمهورية العربية السورية وتونس</w:t>
            </w:r>
            <w:r w:rsidRPr="002E7CBF">
              <w:rPr>
                <w:rFonts w:hint="cs"/>
                <w:b/>
                <w:bCs/>
                <w:spacing w:val="-4"/>
                <w:rtl/>
              </w:rPr>
              <w:t xml:space="preserve"> والإمارات العربية المتحدة:</w:t>
            </w:r>
          </w:p>
        </w:tc>
      </w:tr>
    </w:tbl>
    <w:p w:rsidR="007B7C94" w:rsidRDefault="007B7C94" w:rsidP="000F36C2">
      <w:pPr>
        <w:spacing w:before="240"/>
        <w:rPr>
          <w:lang w:bidi="ar-JO"/>
        </w:rPr>
      </w:pPr>
      <w:r w:rsidRPr="002E7CBF">
        <w:rPr>
          <w:rtl/>
        </w:rPr>
        <w:t>تصر</w:t>
      </w:r>
      <w:r w:rsidRPr="002E7CBF">
        <w:rPr>
          <w:rFonts w:hint="cs"/>
          <w:rtl/>
        </w:rPr>
        <w:t>ّ</w:t>
      </w:r>
      <w:r w:rsidRPr="002E7CBF">
        <w:rPr>
          <w:rtl/>
        </w:rPr>
        <w:t>ح وفود الدول المذكورة أعلاه</w:t>
      </w:r>
      <w:r w:rsidRPr="002E7CBF">
        <w:rPr>
          <w:rFonts w:hint="cs"/>
          <w:rtl/>
        </w:rPr>
        <w:t>، ردّاً على التصريحين رقم</w:t>
      </w:r>
      <w:r w:rsidRPr="002E7CBF">
        <w:rPr>
          <w:rFonts w:hint="eastAsia"/>
          <w:rtl/>
        </w:rPr>
        <w:t> </w:t>
      </w:r>
      <w:r w:rsidRPr="002E7CBF">
        <w:t>67</w:t>
      </w:r>
      <w:r w:rsidRPr="002E7CBF">
        <w:rPr>
          <w:rFonts w:hint="cs"/>
          <w:rtl/>
          <w:lang w:bidi="ar-JO"/>
        </w:rPr>
        <w:t xml:space="preserve"> و</w:t>
      </w:r>
      <w:r w:rsidRPr="002E7CBF">
        <w:t>71</w:t>
      </w:r>
      <w:r w:rsidRPr="002E7CBF">
        <w:rPr>
          <w:rFonts w:hint="cs"/>
          <w:rtl/>
          <w:lang w:bidi="ar-JO"/>
        </w:rPr>
        <w:t xml:space="preserve">، تصريحاً صادقاً بأن موافقة </w:t>
      </w:r>
      <w:r w:rsidRPr="002E7CBF">
        <w:rPr>
          <w:rtl/>
        </w:rPr>
        <w:t xml:space="preserve">مؤتمر المندوبين المفوضين للاتحاد الدولي للاتصالات </w:t>
      </w:r>
      <w:r w:rsidRPr="002E7CBF">
        <w:rPr>
          <w:rFonts w:hint="cs"/>
          <w:rtl/>
        </w:rPr>
        <w:t>لعام</w:t>
      </w:r>
      <w:r w:rsidRPr="002E7CBF">
        <w:rPr>
          <w:rFonts w:hint="eastAsia"/>
          <w:rtl/>
          <w:lang w:bidi="ar-JO"/>
        </w:rPr>
        <w:t> </w:t>
      </w:r>
      <w:r w:rsidRPr="002E7CBF">
        <w:t>2010</w:t>
      </w:r>
      <w:r w:rsidRPr="002E7CBF">
        <w:rPr>
          <w:rFonts w:hint="cs"/>
          <w:rtl/>
          <w:lang w:bidi="ar-JO"/>
        </w:rPr>
        <w:t xml:space="preserve"> على القرار الوارد في الوثيقة </w:t>
      </w:r>
      <w:r w:rsidRPr="002E7CBF">
        <w:t>16</w:t>
      </w:r>
      <w:r w:rsidRPr="002E7CBF">
        <w:rPr>
          <w:rFonts w:hint="eastAsia"/>
          <w:rtl/>
          <w:lang w:bidi="ar-JO"/>
        </w:rPr>
        <w:t> (</w:t>
      </w:r>
      <w:r w:rsidRPr="002E7CBF">
        <w:rPr>
          <w:rFonts w:hint="cs"/>
          <w:rtl/>
          <w:lang w:bidi="ar-JO"/>
        </w:rPr>
        <w:t>الإضافة </w:t>
      </w:r>
      <w:r w:rsidRPr="002E7CBF">
        <w:t>6</w:t>
      </w:r>
      <w:r w:rsidRPr="002E7CBF">
        <w:rPr>
          <w:rFonts w:hint="cs"/>
          <w:rtl/>
          <w:lang w:bidi="ar-JO"/>
        </w:rPr>
        <w:t>) "يتوافق ويجب أن يبقى من الناحية القانونية" متوافقاً توافقاً تاماً مع أحكام القسم</w:t>
      </w:r>
      <w:r w:rsidRPr="002E7CBF">
        <w:rPr>
          <w:rFonts w:hint="eastAsia"/>
          <w:rtl/>
          <w:lang w:bidi="ar-JO"/>
        </w:rPr>
        <w:t> </w:t>
      </w:r>
      <w:r w:rsidRPr="002E7CBF">
        <w:rPr>
          <w:lang w:val="fr-FR"/>
        </w:rPr>
        <w:t>5.21</w:t>
      </w:r>
      <w:r w:rsidRPr="002E7CBF">
        <w:rPr>
          <w:rFonts w:hint="cs"/>
          <w:rtl/>
          <w:lang w:bidi="ar-JO"/>
        </w:rPr>
        <w:t xml:space="preserve"> وجميع الأحكام ذات الصلة من القواعد العامة الواردة في الفصل</w:t>
      </w:r>
      <w:r w:rsidRPr="002E7CBF">
        <w:rPr>
          <w:rFonts w:hint="eastAsia"/>
          <w:rtl/>
          <w:lang w:bidi="ar-JO"/>
        </w:rPr>
        <w:t> </w:t>
      </w:r>
      <w:r w:rsidRPr="002E7CBF">
        <w:rPr>
          <w:lang w:bidi="ar-JO"/>
        </w:rPr>
        <w:t>2</w:t>
      </w:r>
      <w:r w:rsidRPr="002E7CBF">
        <w:rPr>
          <w:rFonts w:hint="cs"/>
          <w:rtl/>
          <w:lang w:bidi="ar-JO"/>
        </w:rPr>
        <w:t xml:space="preserve">  المعنون "النظام الداخلي للمؤتمرات والجمعيات والاجتماعات". وتجد وفود الدول المذكورة أعلاه نفسها بالتالي مضطرة لتجاهل ما ورد في التصريح رقم</w:t>
      </w:r>
      <w:r w:rsidRPr="002E7CBF">
        <w:rPr>
          <w:rFonts w:hint="eastAsia"/>
          <w:rtl/>
          <w:lang w:bidi="ar-JO"/>
        </w:rPr>
        <w:t> </w:t>
      </w:r>
      <w:r w:rsidRPr="002E7CBF">
        <w:t>67</w:t>
      </w:r>
      <w:r w:rsidRPr="002E7CBF">
        <w:rPr>
          <w:rFonts w:hint="cs"/>
          <w:rtl/>
          <w:lang w:bidi="ar-JO"/>
        </w:rPr>
        <w:t xml:space="preserve"> حتى الآن نظراً لأن الأمر يتعلق بالموافقة على القرار المذكور أعلاه.</w:t>
      </w:r>
    </w:p>
    <w:p w:rsidR="000F36C2" w:rsidRDefault="000F36C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bidi="ar-JO"/>
        </w:rPr>
      </w:pPr>
      <w:r>
        <w:rPr>
          <w:rtl/>
          <w:lang w:bidi="ar-JO"/>
        </w:rPr>
        <w:br w:type="page"/>
      </w:r>
    </w:p>
    <w:p w:rsidR="00EE6B93" w:rsidRPr="002E7CBF" w:rsidRDefault="00EE6B93" w:rsidP="00EE7F15">
      <w:pPr>
        <w:spacing w:before="0" w:line="120" w:lineRule="auto"/>
        <w:rPr>
          <w:lang w:bidi="ar-JO"/>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RPr="002E7CBF" w:rsidTr="00EE6B93">
        <w:tc>
          <w:tcPr>
            <w:tcW w:w="8153" w:type="dxa"/>
          </w:tcPr>
          <w:p w:rsidR="007B7C94" w:rsidRPr="00A035BE" w:rsidRDefault="007B7C94" w:rsidP="00A035BE">
            <w:pPr>
              <w:pStyle w:val="DECLNO"/>
              <w:rPr>
                <w:rStyle w:val="href"/>
              </w:rPr>
            </w:pPr>
            <w:r w:rsidRPr="002E7CBF">
              <w:br w:type="page"/>
            </w:r>
            <w:r w:rsidRPr="00A035BE">
              <w:rPr>
                <w:rStyle w:val="href"/>
              </w:rPr>
              <w:t>88</w:t>
            </w:r>
          </w:p>
        </w:tc>
      </w:tr>
      <w:tr w:rsidR="007B7C94" w:rsidRPr="002E7CBF" w:rsidTr="00EE6B93">
        <w:tc>
          <w:tcPr>
            <w:tcW w:w="8153" w:type="dxa"/>
          </w:tcPr>
          <w:p w:rsidR="007B7C94" w:rsidRPr="00272FD3" w:rsidRDefault="007B7C94" w:rsidP="00272FD3">
            <w:pPr>
              <w:pStyle w:val="origine"/>
              <w:rPr>
                <w:rtl/>
              </w:rPr>
            </w:pPr>
            <w:r w:rsidRPr="00272FD3">
              <w:rPr>
                <w:rtl/>
              </w:rPr>
              <w:t>الأصل:</w:t>
            </w:r>
            <w:r w:rsidRPr="00272FD3">
              <w:rPr>
                <w:rFonts w:hint="cs"/>
                <w:rtl/>
              </w:rPr>
              <w:t xml:space="preserve"> </w:t>
            </w:r>
            <w:r w:rsidRPr="000F36C2">
              <w:rPr>
                <w:rFonts w:hint="cs"/>
                <w:b w:val="0"/>
                <w:bCs w:val="0"/>
                <w:rtl/>
              </w:rPr>
              <w:t>بالإنكليزية</w:t>
            </w:r>
          </w:p>
        </w:tc>
      </w:tr>
      <w:tr w:rsidR="007B7C94" w:rsidRPr="002E7CBF" w:rsidTr="00EE6B93">
        <w:tc>
          <w:tcPr>
            <w:tcW w:w="8153" w:type="dxa"/>
          </w:tcPr>
          <w:p w:rsidR="007B7C94" w:rsidRPr="002E7CBF" w:rsidRDefault="007B7C94" w:rsidP="007B7C94">
            <w:pPr>
              <w:rPr>
                <w:b/>
                <w:bCs/>
                <w:rtl/>
              </w:rPr>
            </w:pPr>
            <w:r w:rsidRPr="002E7CBF">
              <w:rPr>
                <w:rFonts w:hint="cs"/>
                <w:b/>
                <w:bCs/>
                <w:rtl/>
              </w:rPr>
              <w:t>عن جمهورية الصومال الديمقراطية:</w:t>
            </w:r>
          </w:p>
        </w:tc>
      </w:tr>
    </w:tbl>
    <w:p w:rsidR="007B7C94" w:rsidRPr="002E7CBF" w:rsidRDefault="007B7C94" w:rsidP="007B7C94">
      <w:pPr>
        <w:rPr>
          <w:rtl/>
        </w:rPr>
      </w:pPr>
      <w:r w:rsidRPr="002E7CBF">
        <w:rPr>
          <w:rFonts w:hint="cs"/>
          <w:rtl/>
        </w:rPr>
        <w:t>إن</w:t>
      </w:r>
      <w:r>
        <w:rPr>
          <w:rtl/>
        </w:rPr>
        <w:t xml:space="preserve"> وف</w:t>
      </w:r>
      <w:r w:rsidRPr="002E7CBF">
        <w:rPr>
          <w:rtl/>
        </w:rPr>
        <w:t xml:space="preserve">د </w:t>
      </w:r>
      <w:r w:rsidRPr="002E7CBF">
        <w:rPr>
          <w:rFonts w:hint="cs"/>
          <w:rtl/>
        </w:rPr>
        <w:t xml:space="preserve">الصومال، </w:t>
      </w:r>
      <w:r w:rsidRPr="002E7CBF">
        <w:rPr>
          <w:rFonts w:hint="cs"/>
          <w:rtl/>
          <w:lang w:bidi="ar-SY"/>
        </w:rPr>
        <w:t xml:space="preserve">إذ </w:t>
      </w:r>
      <w:r>
        <w:rPr>
          <w:rFonts w:hint="cs"/>
          <w:rtl/>
          <w:lang w:bidi="ar-SY"/>
        </w:rPr>
        <w:t>يحيط</w:t>
      </w:r>
      <w:r w:rsidRPr="002E7CBF">
        <w:rPr>
          <w:rFonts w:hint="cs"/>
          <w:rtl/>
          <w:lang w:bidi="ar-SY"/>
        </w:rPr>
        <w:t xml:space="preserve"> علماً بالتحفظات والتصريحات الواردة في الوثيقة</w:t>
      </w:r>
      <w:r w:rsidRPr="002E7CBF">
        <w:rPr>
          <w:rFonts w:hint="eastAsia"/>
          <w:rtl/>
          <w:lang w:bidi="ar-SY"/>
        </w:rPr>
        <w:t> </w:t>
      </w:r>
      <w:r w:rsidRPr="002E7CBF">
        <w:rPr>
          <w:lang w:bidi="ar-SY"/>
        </w:rPr>
        <w:t>194</w:t>
      </w:r>
      <w:r w:rsidRPr="002E7CBF">
        <w:rPr>
          <w:rFonts w:hint="cs"/>
          <w:rtl/>
          <w:lang w:bidi="ar-SY"/>
        </w:rPr>
        <w:t>، يصرح</w:t>
      </w:r>
      <w:r w:rsidRPr="002E7CBF">
        <w:rPr>
          <w:rtl/>
        </w:rPr>
        <w:t xml:space="preserve"> </w:t>
      </w:r>
      <w:r w:rsidRPr="002E7CBF">
        <w:rPr>
          <w:rFonts w:hint="cs"/>
          <w:rtl/>
        </w:rPr>
        <w:t>باسم حكومة جمهورية الصومال الديمقراطية بأنها:</w:t>
      </w:r>
    </w:p>
    <w:p w:rsidR="007B7C94" w:rsidRPr="002E7CBF" w:rsidRDefault="007B7C94" w:rsidP="007B7C94">
      <w:pPr>
        <w:rPr>
          <w:spacing w:val="-4"/>
          <w:rtl/>
        </w:rPr>
      </w:pPr>
      <w:r w:rsidRPr="002E7CBF">
        <w:rPr>
          <w:spacing w:val="-4"/>
        </w:rPr>
        <w:t>1</w:t>
      </w:r>
      <w:r w:rsidRPr="002E7CBF">
        <w:rPr>
          <w:rFonts w:hint="cs"/>
          <w:spacing w:val="-4"/>
          <w:rtl/>
        </w:rPr>
        <w:tab/>
        <w:t xml:space="preserve">تحتفظ بحقها </w:t>
      </w:r>
      <w:r w:rsidRPr="002E7CBF">
        <w:rPr>
          <w:spacing w:val="-4"/>
          <w:rtl/>
        </w:rPr>
        <w:t xml:space="preserve">في اتخاذ أي إجراء قد تعتبره ضرورياً لحماية مصالحها إذا أخفق </w:t>
      </w:r>
      <w:r w:rsidRPr="002E7CBF">
        <w:rPr>
          <w:rFonts w:hint="cs"/>
          <w:spacing w:val="-4"/>
          <w:rtl/>
        </w:rPr>
        <w:t>أي بلد آخر</w:t>
      </w:r>
      <w:r w:rsidRPr="002E7CBF">
        <w:rPr>
          <w:spacing w:val="-4"/>
          <w:rtl/>
        </w:rPr>
        <w:t xml:space="preserve"> في </w:t>
      </w:r>
      <w:r w:rsidRPr="002E7CBF">
        <w:rPr>
          <w:rFonts w:hint="cs"/>
          <w:spacing w:val="-4"/>
          <w:rtl/>
        </w:rPr>
        <w:t>التقيد ب</w:t>
      </w:r>
      <w:r w:rsidRPr="002E7CBF">
        <w:rPr>
          <w:spacing w:val="-4"/>
          <w:rtl/>
        </w:rPr>
        <w:t>أحكام دستور الاتحاد الدولي للاتصالات واتفاقيته (جنيف،</w:t>
      </w:r>
      <w:r w:rsidRPr="002E7CBF">
        <w:rPr>
          <w:rFonts w:hint="eastAsia"/>
          <w:spacing w:val="-4"/>
          <w:rtl/>
          <w:lang w:bidi="ar-SY"/>
        </w:rPr>
        <w:t> </w:t>
      </w:r>
      <w:r w:rsidRPr="002E7CBF">
        <w:rPr>
          <w:spacing w:val="-4"/>
        </w:rPr>
        <w:t>1992</w:t>
      </w:r>
      <w:r>
        <w:rPr>
          <w:rFonts w:hint="cs"/>
          <w:spacing w:val="-4"/>
          <w:rtl/>
        </w:rPr>
        <w:t>)</w:t>
      </w:r>
      <w:r w:rsidRPr="002E7CBF">
        <w:rPr>
          <w:spacing w:val="-4"/>
          <w:rtl/>
        </w:rPr>
        <w:t xml:space="preserve"> و</w:t>
      </w:r>
      <w:r w:rsidRPr="002E7CBF">
        <w:rPr>
          <w:rFonts w:hint="cs"/>
          <w:spacing w:val="-4"/>
          <w:rtl/>
        </w:rPr>
        <w:t xml:space="preserve">أي تعديلات أدخلها عليهما </w:t>
      </w:r>
      <w:r w:rsidRPr="002E7CBF">
        <w:rPr>
          <w:spacing w:val="-4"/>
          <w:rtl/>
        </w:rPr>
        <w:t>مؤتمر المندوبين المفوضين (كيوتو،</w:t>
      </w:r>
      <w:r w:rsidRPr="002E7CBF">
        <w:rPr>
          <w:rFonts w:hint="cs"/>
          <w:spacing w:val="-4"/>
          <w:rtl/>
        </w:rPr>
        <w:t> </w:t>
      </w:r>
      <w:r w:rsidRPr="002E7CBF">
        <w:rPr>
          <w:spacing w:val="-4"/>
        </w:rPr>
        <w:t>1994</w:t>
      </w:r>
      <w:r w:rsidRPr="002E7CBF">
        <w:rPr>
          <w:rFonts w:hint="cs"/>
          <w:spacing w:val="-4"/>
          <w:rtl/>
        </w:rPr>
        <w:t>؛</w:t>
      </w:r>
      <w:r w:rsidRPr="002E7CBF">
        <w:rPr>
          <w:spacing w:val="-4"/>
          <w:rtl/>
        </w:rPr>
        <w:t xml:space="preserve"> مينيابوليس،</w:t>
      </w:r>
      <w:r w:rsidRPr="002E7CBF">
        <w:rPr>
          <w:rFonts w:hint="cs"/>
          <w:spacing w:val="-4"/>
          <w:rtl/>
        </w:rPr>
        <w:t> </w:t>
      </w:r>
      <w:r w:rsidRPr="002E7CBF">
        <w:rPr>
          <w:spacing w:val="-4"/>
        </w:rPr>
        <w:t>1998</w:t>
      </w:r>
      <w:r w:rsidRPr="002E7CBF">
        <w:rPr>
          <w:rFonts w:hint="cs"/>
          <w:spacing w:val="-4"/>
          <w:rtl/>
        </w:rPr>
        <w:t>؛</w:t>
      </w:r>
      <w:r w:rsidRPr="002E7CBF">
        <w:rPr>
          <w:spacing w:val="-4"/>
          <w:rtl/>
        </w:rPr>
        <w:t xml:space="preserve"> مراكش</w:t>
      </w:r>
      <w:r w:rsidRPr="002E7CBF">
        <w:rPr>
          <w:rFonts w:hint="cs"/>
          <w:spacing w:val="-4"/>
          <w:rtl/>
        </w:rPr>
        <w:t> </w:t>
      </w:r>
      <w:r w:rsidRPr="002E7CBF">
        <w:rPr>
          <w:spacing w:val="-4"/>
        </w:rPr>
        <w:t>2002</w:t>
      </w:r>
      <w:r w:rsidRPr="002E7CBF">
        <w:rPr>
          <w:rFonts w:hint="cs"/>
          <w:spacing w:val="-4"/>
          <w:rtl/>
        </w:rPr>
        <w:t>؛</w:t>
      </w:r>
      <w:r w:rsidRPr="002E7CBF">
        <w:rPr>
          <w:spacing w:val="-4"/>
          <w:rtl/>
        </w:rPr>
        <w:t xml:space="preserve"> أنطاليا،</w:t>
      </w:r>
      <w:r w:rsidRPr="002E7CBF">
        <w:rPr>
          <w:rFonts w:hint="cs"/>
          <w:spacing w:val="-4"/>
          <w:rtl/>
        </w:rPr>
        <w:t> </w:t>
      </w:r>
      <w:r w:rsidRPr="002E7CBF">
        <w:rPr>
          <w:spacing w:val="-4"/>
        </w:rPr>
        <w:t>2006</w:t>
      </w:r>
      <w:r w:rsidRPr="002E7CBF">
        <w:rPr>
          <w:rFonts w:hint="cs"/>
          <w:spacing w:val="-4"/>
          <w:rtl/>
        </w:rPr>
        <w:t>؛ غوادالاخارا، </w:t>
      </w:r>
      <w:r w:rsidRPr="002E7CBF">
        <w:rPr>
          <w:spacing w:val="-4"/>
        </w:rPr>
        <w:t>2010</w:t>
      </w:r>
      <w:r w:rsidRPr="002E7CBF">
        <w:rPr>
          <w:rFonts w:hint="cs"/>
          <w:spacing w:val="-4"/>
          <w:rtl/>
        </w:rPr>
        <w:t>) و/</w:t>
      </w:r>
      <w:r w:rsidRPr="002E7CBF">
        <w:rPr>
          <w:spacing w:val="-4"/>
          <w:rtl/>
        </w:rPr>
        <w:t xml:space="preserve">أو </w:t>
      </w:r>
      <w:r w:rsidRPr="002E7CBF">
        <w:rPr>
          <w:rFonts w:hint="cs"/>
          <w:spacing w:val="-4"/>
          <w:rtl/>
        </w:rPr>
        <w:t>أي صكوك أخرى مرتبطة</w:t>
      </w:r>
      <w:r w:rsidRPr="002E7CBF">
        <w:rPr>
          <w:rFonts w:hint="eastAsia"/>
          <w:spacing w:val="-4"/>
          <w:rtl/>
          <w:lang w:bidi="ar-SY"/>
        </w:rPr>
        <w:t> </w:t>
      </w:r>
      <w:r w:rsidRPr="002E7CBF">
        <w:rPr>
          <w:rFonts w:hint="cs"/>
          <w:spacing w:val="-4"/>
          <w:rtl/>
        </w:rPr>
        <w:t>بهما</w:t>
      </w:r>
      <w:r w:rsidRPr="002E7CBF">
        <w:rPr>
          <w:spacing w:val="-4"/>
          <w:rtl/>
        </w:rPr>
        <w:t>.</w:t>
      </w:r>
    </w:p>
    <w:p w:rsidR="007B7C94" w:rsidRDefault="007B7C94" w:rsidP="007B7C94">
      <w:pPr>
        <w:rPr>
          <w:rtl/>
        </w:rPr>
      </w:pPr>
      <w:r w:rsidRPr="002E7CBF">
        <w:t>2</w:t>
      </w:r>
      <w:r w:rsidRPr="002E7CBF">
        <w:rPr>
          <w:rFonts w:hint="cs"/>
          <w:rtl/>
        </w:rPr>
        <w:tab/>
        <w:t xml:space="preserve">لن تقبل أي </w:t>
      </w:r>
      <w:r w:rsidRPr="002E7CBF">
        <w:rPr>
          <w:rtl/>
        </w:rPr>
        <w:t xml:space="preserve">تبعات </w:t>
      </w:r>
      <w:r w:rsidRPr="002E7CBF">
        <w:rPr>
          <w:rFonts w:hint="cs"/>
          <w:rtl/>
        </w:rPr>
        <w:t xml:space="preserve">تنجم عن </w:t>
      </w:r>
      <w:r w:rsidRPr="002E7CBF">
        <w:rPr>
          <w:rtl/>
        </w:rPr>
        <w:t xml:space="preserve">أي تحفظ </w:t>
      </w:r>
      <w:r w:rsidRPr="002E7CBF">
        <w:rPr>
          <w:rFonts w:hint="cs"/>
          <w:rtl/>
        </w:rPr>
        <w:t>يبديه أي بلد، وتحتفظ بحقها في اتخاذ أي إجراء تراه لائقاً.</w:t>
      </w:r>
    </w:p>
    <w:p w:rsidR="007B7C94" w:rsidRDefault="007B7C94" w:rsidP="007B7C94">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RPr="002E7CBF" w:rsidTr="007B7C94">
        <w:tc>
          <w:tcPr>
            <w:tcW w:w="9854" w:type="dxa"/>
          </w:tcPr>
          <w:p w:rsidR="007B7C94" w:rsidRPr="001C3546" w:rsidRDefault="007B7C94" w:rsidP="007B7C94">
            <w:pPr>
              <w:jc w:val="center"/>
              <w:rPr>
                <w:rStyle w:val="href"/>
                <w:b/>
                <w:bCs/>
              </w:rPr>
            </w:pPr>
            <w:r w:rsidRPr="001C3546">
              <w:rPr>
                <w:rStyle w:val="href"/>
                <w:b/>
                <w:bCs/>
              </w:rPr>
              <w:t>89</w:t>
            </w:r>
          </w:p>
        </w:tc>
      </w:tr>
      <w:tr w:rsidR="007B7C94" w:rsidRPr="002E7CBF" w:rsidTr="007B7C94">
        <w:tc>
          <w:tcPr>
            <w:tcW w:w="9854" w:type="dxa"/>
          </w:tcPr>
          <w:p w:rsidR="007B7C94" w:rsidRPr="00272FD3" w:rsidRDefault="007B7C94" w:rsidP="00272FD3">
            <w:pPr>
              <w:pStyle w:val="origine"/>
              <w:rPr>
                <w:rtl/>
              </w:rPr>
            </w:pPr>
            <w:r w:rsidRPr="00272FD3">
              <w:rPr>
                <w:rtl/>
              </w:rPr>
              <w:t>الأصل:</w:t>
            </w:r>
            <w:r w:rsidRPr="00272FD3">
              <w:rPr>
                <w:rFonts w:hint="cs"/>
                <w:rtl/>
              </w:rPr>
              <w:t xml:space="preserve"> </w:t>
            </w:r>
            <w:r w:rsidRPr="000F36C2">
              <w:rPr>
                <w:rFonts w:hint="cs"/>
                <w:b w:val="0"/>
                <w:bCs w:val="0"/>
                <w:rtl/>
              </w:rPr>
              <w:t>بالإنكليزية</w:t>
            </w:r>
          </w:p>
        </w:tc>
      </w:tr>
      <w:tr w:rsidR="007B7C94" w:rsidRPr="002E7CBF" w:rsidTr="007B7C94">
        <w:tc>
          <w:tcPr>
            <w:tcW w:w="9854" w:type="dxa"/>
          </w:tcPr>
          <w:p w:rsidR="007B7C94" w:rsidRPr="002E7CBF" w:rsidRDefault="007B7C94" w:rsidP="007B7C94">
            <w:pPr>
              <w:rPr>
                <w:b/>
                <w:bCs/>
                <w:rtl/>
              </w:rPr>
            </w:pPr>
            <w:r w:rsidRPr="002E7CBF">
              <w:rPr>
                <w:rFonts w:hint="cs"/>
                <w:b/>
                <w:bCs/>
                <w:rtl/>
              </w:rPr>
              <w:t xml:space="preserve">عن </w:t>
            </w:r>
            <w:r>
              <w:rPr>
                <w:rFonts w:hint="cs"/>
                <w:b/>
                <w:bCs/>
                <w:rtl/>
              </w:rPr>
              <w:t>اليمن</w:t>
            </w:r>
            <w:r w:rsidRPr="002E7CBF">
              <w:rPr>
                <w:rFonts w:hint="cs"/>
                <w:b/>
                <w:bCs/>
                <w:rtl/>
              </w:rPr>
              <w:t>:</w:t>
            </w:r>
          </w:p>
        </w:tc>
      </w:tr>
    </w:tbl>
    <w:p w:rsidR="007B7C94" w:rsidRPr="002E7CBF" w:rsidRDefault="007B7C94" w:rsidP="007B7C94">
      <w:pPr>
        <w:rPr>
          <w:rtl/>
        </w:rPr>
      </w:pPr>
      <w:r w:rsidRPr="002E7CBF">
        <w:rPr>
          <w:rFonts w:hint="cs"/>
          <w:rtl/>
        </w:rPr>
        <w:t>يصرح وفد الجمهورية اليمنية باسم حكومة الجمهورية اليمنية بأنها، بعد الإحاطة علماً بجميع التحفظات والتصريحات الواردة في الوثيقة </w:t>
      </w:r>
      <w:r w:rsidRPr="002E7CBF">
        <w:t>194</w:t>
      </w:r>
      <w:r w:rsidRPr="002E7CBF">
        <w:rPr>
          <w:rFonts w:hint="cs"/>
          <w:rtl/>
        </w:rPr>
        <w:t>:</w:t>
      </w:r>
    </w:p>
    <w:p w:rsidR="007B7C94" w:rsidRPr="002E7CBF" w:rsidRDefault="007B7C94" w:rsidP="007B7C94">
      <w:pPr>
        <w:rPr>
          <w:rtl/>
        </w:rPr>
      </w:pPr>
      <w:r w:rsidRPr="002E7CBF">
        <w:t>1</w:t>
      </w:r>
      <w:r w:rsidRPr="002E7CBF">
        <w:rPr>
          <w:rtl/>
        </w:rPr>
        <w:tab/>
        <w:t>تحتفظ بحقها في اتخاذ أي إجراء تعتبره ضرورياً لحماية مصالحها إذ لم يلتزم أي بلد آخر بمراعاة أحكام دستور الاتحاد الدولي للاتصالات واتفاقيته (جنيف،</w:t>
      </w:r>
      <w:r w:rsidRPr="002E7CBF">
        <w:rPr>
          <w:rFonts w:hint="cs"/>
          <w:rtl/>
        </w:rPr>
        <w:t> </w:t>
      </w:r>
      <w:r w:rsidRPr="002E7CBF">
        <w:t>1992</w:t>
      </w:r>
      <w:r w:rsidRPr="002E7CBF">
        <w:rPr>
          <w:rtl/>
        </w:rPr>
        <w:t>) أو أي تعديلات أدخلها مؤتمر المندوبين المفوضين (كيوتو،</w:t>
      </w:r>
      <w:r w:rsidRPr="002E7CBF">
        <w:rPr>
          <w:rFonts w:hint="cs"/>
          <w:rtl/>
        </w:rPr>
        <w:t> </w:t>
      </w:r>
      <w:r w:rsidRPr="002E7CBF">
        <w:t>1994</w:t>
      </w:r>
      <w:r w:rsidRPr="002E7CBF">
        <w:rPr>
          <w:rFonts w:hint="cs"/>
          <w:rtl/>
        </w:rPr>
        <w:t xml:space="preserve">؛ </w:t>
      </w:r>
      <w:r w:rsidRPr="002E7CBF">
        <w:rPr>
          <w:rtl/>
        </w:rPr>
        <w:t>مينيابوليس،</w:t>
      </w:r>
      <w:r w:rsidRPr="002E7CBF">
        <w:rPr>
          <w:rFonts w:hint="cs"/>
          <w:rtl/>
        </w:rPr>
        <w:t> </w:t>
      </w:r>
      <w:r w:rsidRPr="002E7CBF">
        <w:t>1998</w:t>
      </w:r>
      <w:r w:rsidRPr="002E7CBF">
        <w:rPr>
          <w:rFonts w:hint="cs"/>
          <w:rtl/>
        </w:rPr>
        <w:t xml:space="preserve">؛ </w:t>
      </w:r>
      <w:r w:rsidRPr="002E7CBF">
        <w:rPr>
          <w:rtl/>
        </w:rPr>
        <w:t>مراكش،</w:t>
      </w:r>
      <w:r w:rsidRPr="002E7CBF">
        <w:rPr>
          <w:rFonts w:hint="cs"/>
          <w:rtl/>
        </w:rPr>
        <w:t> </w:t>
      </w:r>
      <w:r w:rsidRPr="002E7CBF">
        <w:t>2002</w:t>
      </w:r>
      <w:r w:rsidRPr="002E7CBF">
        <w:rPr>
          <w:rFonts w:hint="cs"/>
          <w:rtl/>
        </w:rPr>
        <w:t xml:space="preserve">؛ </w:t>
      </w:r>
      <w:r w:rsidRPr="002E7CBF">
        <w:rPr>
          <w:rtl/>
        </w:rPr>
        <w:t>أنطاليا، </w:t>
      </w:r>
      <w:r w:rsidRPr="002E7CBF">
        <w:t>2006</w:t>
      </w:r>
      <w:r w:rsidRPr="002E7CBF">
        <w:rPr>
          <w:rFonts w:hint="cs"/>
          <w:rtl/>
        </w:rPr>
        <w:t xml:space="preserve">؛ </w:t>
      </w:r>
      <w:r w:rsidRPr="002E7CBF">
        <w:rPr>
          <w:rtl/>
        </w:rPr>
        <w:t>غوادالاخارا،</w:t>
      </w:r>
      <w:r w:rsidRPr="002E7CBF">
        <w:rPr>
          <w:rFonts w:hint="cs"/>
          <w:rtl/>
        </w:rPr>
        <w:t> </w:t>
      </w:r>
      <w:r w:rsidRPr="002E7CBF">
        <w:t>2010</w:t>
      </w:r>
      <w:r w:rsidRPr="002E7CBF">
        <w:rPr>
          <w:rFonts w:hint="cs"/>
          <w:rtl/>
        </w:rPr>
        <w:t>)</w:t>
      </w:r>
      <w:r w:rsidRPr="002E7CBF">
        <w:rPr>
          <w:rtl/>
        </w:rPr>
        <w:t xml:space="preserve"> و/أو أي صكوك أخرى مرتبطة</w:t>
      </w:r>
      <w:r w:rsidRPr="002E7CBF">
        <w:rPr>
          <w:rFonts w:hint="cs"/>
          <w:rtl/>
        </w:rPr>
        <w:t> </w:t>
      </w:r>
      <w:r w:rsidRPr="002E7CBF">
        <w:rPr>
          <w:rtl/>
        </w:rPr>
        <w:t>بهما؛</w:t>
      </w:r>
    </w:p>
    <w:p w:rsidR="007B7C94" w:rsidRDefault="007B7C94" w:rsidP="007B7C94">
      <w:pPr>
        <w:rPr>
          <w:rtl/>
        </w:rPr>
      </w:pPr>
      <w:r w:rsidRPr="002E7CBF">
        <w:t>2</w:t>
      </w:r>
      <w:r w:rsidRPr="002E7CBF">
        <w:rPr>
          <w:rtl/>
        </w:rPr>
        <w:tab/>
        <w:t>لن تقبل أي عواقب ناشئة عن أي تحفظ صادر عن أي بلد، وتحتفظ بحقها في اتخاذ أي إجراء تراه</w:t>
      </w:r>
      <w:r w:rsidRPr="002E7CBF">
        <w:rPr>
          <w:rFonts w:hint="cs"/>
          <w:rtl/>
        </w:rPr>
        <w:t> مناسباً</w:t>
      </w:r>
      <w:r w:rsidRPr="002E7CBF">
        <w:rPr>
          <w:rtl/>
        </w:rPr>
        <w:t>.</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7B7C94" w:rsidRDefault="007B7C94" w:rsidP="00EE7F15">
      <w:pPr>
        <w:spacing w:before="0" w:line="120" w:lineRule="auto"/>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RPr="002E7CBF" w:rsidTr="007B7C94">
        <w:tc>
          <w:tcPr>
            <w:tcW w:w="9854" w:type="dxa"/>
          </w:tcPr>
          <w:p w:rsidR="007B7C94" w:rsidRPr="0034336A" w:rsidRDefault="007B7C94" w:rsidP="007B7C94">
            <w:pPr>
              <w:jc w:val="center"/>
              <w:rPr>
                <w:rStyle w:val="href"/>
                <w:b/>
                <w:bCs/>
                <w:rtl/>
              </w:rPr>
            </w:pPr>
            <w:r w:rsidRPr="0034336A">
              <w:rPr>
                <w:rStyle w:val="href"/>
                <w:b/>
                <w:bCs/>
              </w:rPr>
              <w:t>90</w:t>
            </w:r>
          </w:p>
        </w:tc>
      </w:tr>
      <w:tr w:rsidR="007B7C94" w:rsidRPr="002E7CBF" w:rsidTr="007B7C94">
        <w:tc>
          <w:tcPr>
            <w:tcW w:w="9854" w:type="dxa"/>
          </w:tcPr>
          <w:p w:rsidR="007B7C94" w:rsidRPr="00272FD3" w:rsidRDefault="007B7C94" w:rsidP="00272FD3">
            <w:pPr>
              <w:pStyle w:val="origine"/>
              <w:rPr>
                <w:rtl/>
              </w:rPr>
            </w:pPr>
            <w:r w:rsidRPr="00272FD3">
              <w:rPr>
                <w:rtl/>
              </w:rPr>
              <w:t>الأصل:</w:t>
            </w:r>
            <w:r w:rsidRPr="00272FD3">
              <w:rPr>
                <w:rFonts w:hint="cs"/>
                <w:rtl/>
              </w:rPr>
              <w:t xml:space="preserve"> </w:t>
            </w:r>
            <w:r w:rsidRPr="000F36C2">
              <w:rPr>
                <w:rFonts w:hint="cs"/>
                <w:b w:val="0"/>
                <w:bCs w:val="0"/>
                <w:rtl/>
              </w:rPr>
              <w:t>بالإنكليزية</w:t>
            </w:r>
          </w:p>
        </w:tc>
      </w:tr>
      <w:tr w:rsidR="007B7C94" w:rsidRPr="002E7CBF" w:rsidTr="007B7C94">
        <w:tc>
          <w:tcPr>
            <w:tcW w:w="9854" w:type="dxa"/>
          </w:tcPr>
          <w:p w:rsidR="007B7C94" w:rsidRPr="002E7CBF" w:rsidRDefault="007B7C94" w:rsidP="007B7C94">
            <w:pPr>
              <w:rPr>
                <w:b/>
                <w:bCs/>
                <w:rtl/>
              </w:rPr>
            </w:pPr>
            <w:r w:rsidRPr="002E7CBF">
              <w:rPr>
                <w:rFonts w:hint="cs"/>
                <w:b/>
                <w:bCs/>
                <w:rtl/>
              </w:rPr>
              <w:t xml:space="preserve">عن المملكة </w:t>
            </w:r>
            <w:r>
              <w:rPr>
                <w:rFonts w:hint="cs"/>
                <w:b/>
                <w:bCs/>
                <w:rtl/>
              </w:rPr>
              <w:t>المتحدة لبريطانيا العظمى وأ</w:t>
            </w:r>
            <w:r w:rsidRPr="002E7CBF">
              <w:rPr>
                <w:rFonts w:hint="cs"/>
                <w:b/>
                <w:bCs/>
                <w:rtl/>
              </w:rPr>
              <w:t>يرلندا الشمالية:</w:t>
            </w:r>
          </w:p>
        </w:tc>
      </w:tr>
    </w:tbl>
    <w:p w:rsidR="007B7C94" w:rsidRPr="002E7CBF" w:rsidRDefault="007B7C94" w:rsidP="007B7C94">
      <w:pPr>
        <w:rPr>
          <w:rtl/>
        </w:rPr>
      </w:pPr>
      <w:r w:rsidRPr="002E7CBF">
        <w:rPr>
          <w:rFonts w:hint="cs"/>
          <w:rtl/>
          <w:lang w:val="fr-FR"/>
        </w:rPr>
        <w:t>أخذ وفد المملكة المتحدة لبريطانيا العظمى و</w:t>
      </w:r>
      <w:r>
        <w:rPr>
          <w:rFonts w:hint="cs"/>
          <w:rtl/>
          <w:lang w:val="fr-FR"/>
        </w:rPr>
        <w:t>أ</w:t>
      </w:r>
      <w:r w:rsidRPr="002E7CBF">
        <w:rPr>
          <w:rFonts w:hint="cs"/>
          <w:rtl/>
          <w:lang w:val="fr-FR"/>
        </w:rPr>
        <w:t>يرلندا الشمالية علماً بجميع التحفظات والتصريحات الواردة في الوثيقة </w:t>
      </w:r>
      <w:r w:rsidRPr="002E7CBF">
        <w:t>194</w:t>
      </w:r>
      <w:r w:rsidRPr="002E7CBF">
        <w:rPr>
          <w:rFonts w:hint="cs"/>
          <w:rtl/>
        </w:rPr>
        <w:t xml:space="preserve"> المؤرخة في </w:t>
      </w:r>
      <w:r w:rsidRPr="002E7CBF">
        <w:t>22</w:t>
      </w:r>
      <w:r w:rsidRPr="002E7CBF">
        <w:rPr>
          <w:rFonts w:hint="cs"/>
          <w:rtl/>
        </w:rPr>
        <w:t xml:space="preserve"> أكتوبر </w:t>
      </w:r>
      <w:r w:rsidRPr="002E7CBF">
        <w:t>2010</w:t>
      </w:r>
      <w:r w:rsidRPr="002E7CBF">
        <w:rPr>
          <w:rFonts w:hint="cs"/>
          <w:rtl/>
        </w:rPr>
        <w:t>، ويصرح باسم حكومته في الرد على البيان رقم </w:t>
      </w:r>
      <w:r w:rsidRPr="002E7CBF">
        <w:t>20</w:t>
      </w:r>
      <w:r w:rsidRPr="002E7CBF">
        <w:rPr>
          <w:rFonts w:hint="cs"/>
          <w:rtl/>
        </w:rPr>
        <w:t xml:space="preserve"> الذي قدمه وفد جمهورية الأرجنتين، بأن حكومة المملكة المتحدة لبريطانيا العظمى و</w:t>
      </w:r>
      <w:r>
        <w:rPr>
          <w:rFonts w:hint="cs"/>
          <w:rtl/>
        </w:rPr>
        <w:t>أ</w:t>
      </w:r>
      <w:r w:rsidRPr="002E7CBF">
        <w:rPr>
          <w:rFonts w:hint="cs"/>
          <w:rtl/>
        </w:rPr>
        <w:t>يرلندا الشمالية لا يسا</w:t>
      </w:r>
      <w:r>
        <w:rPr>
          <w:rFonts w:hint="cs"/>
          <w:rtl/>
        </w:rPr>
        <w:t>ورها أي شك في سيادتها على جزر فو</w:t>
      </w:r>
      <w:r w:rsidRPr="002E7CBF">
        <w:rPr>
          <w:rFonts w:hint="cs"/>
          <w:rtl/>
        </w:rPr>
        <w:t>كلاند وجزر جورجيا الجنوبية وساندوتش الجنوبية ويوجه الانتباه في هذا الصدد إلى المادة الرابعة من معاهدة أنتارتيك التي تدخل كلا</w:t>
      </w:r>
      <w:r w:rsidRPr="002E7CBF">
        <w:rPr>
          <w:rFonts w:hint="eastAsia"/>
          <w:rtl/>
        </w:rPr>
        <w:t> </w:t>
      </w:r>
      <w:r w:rsidRPr="002E7CBF">
        <w:rPr>
          <w:rFonts w:hint="cs"/>
          <w:rtl/>
        </w:rPr>
        <w:t>المملكة المتحدة والأرجنتين في عداد أطرافها.</w:t>
      </w:r>
    </w:p>
    <w:p w:rsidR="007B7C94" w:rsidRPr="002E7CBF" w:rsidRDefault="007B7C94" w:rsidP="007B7C94">
      <w:pPr>
        <w:rPr>
          <w:rtl/>
        </w:rPr>
      </w:pPr>
      <w:r w:rsidRPr="002E7CBF">
        <w:rPr>
          <w:rFonts w:hint="cs"/>
          <w:rtl/>
        </w:rPr>
        <w:t>ومبدأ تقرير المصير المكرس في ميثاق الأمم المتحدة هو القاعدة التي يستند</w:t>
      </w:r>
      <w:r>
        <w:rPr>
          <w:rFonts w:hint="cs"/>
          <w:rtl/>
        </w:rPr>
        <w:t xml:space="preserve"> إليها موقفنا بشأن سيادة جزر فوكلاند إلا إذا رغب أهل جزر فو</w:t>
      </w:r>
      <w:r w:rsidRPr="002E7CBF">
        <w:rPr>
          <w:rFonts w:hint="cs"/>
          <w:rtl/>
        </w:rPr>
        <w:t>كلاند أنفسهم في ذلك. ويعرب أهالي الجزر بوضوح بصورة منتظمة أنهم يرغبون في جزر ف</w:t>
      </w:r>
      <w:r>
        <w:rPr>
          <w:rFonts w:hint="cs"/>
          <w:rtl/>
        </w:rPr>
        <w:t>و</w:t>
      </w:r>
      <w:r w:rsidRPr="002E7CBF">
        <w:rPr>
          <w:rFonts w:hint="cs"/>
          <w:rtl/>
        </w:rPr>
        <w:t>كلاند تحت السيادة</w:t>
      </w:r>
      <w:r w:rsidRPr="002E7CBF">
        <w:rPr>
          <w:rFonts w:hint="eastAsia"/>
          <w:rtl/>
        </w:rPr>
        <w:t> </w:t>
      </w:r>
      <w:r w:rsidRPr="002E7CBF">
        <w:rPr>
          <w:rFonts w:hint="cs"/>
          <w:rtl/>
        </w:rPr>
        <w:t>البريطانية.</w:t>
      </w:r>
    </w:p>
    <w:p w:rsidR="007B7C94" w:rsidRPr="00D214A1" w:rsidRDefault="007B7C94" w:rsidP="00EE6B93">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3"/>
      </w:tblGrid>
      <w:tr w:rsidR="007B7C94" w:rsidRPr="002E7CBF" w:rsidTr="007B7C94">
        <w:tc>
          <w:tcPr>
            <w:tcW w:w="9854" w:type="dxa"/>
          </w:tcPr>
          <w:p w:rsidR="007B7C94" w:rsidRPr="001C3546" w:rsidRDefault="007B7C94" w:rsidP="007B7C94">
            <w:pPr>
              <w:tabs>
                <w:tab w:val="left" w:pos="1310"/>
                <w:tab w:val="center" w:pos="4819"/>
              </w:tabs>
              <w:jc w:val="center"/>
              <w:rPr>
                <w:rStyle w:val="href"/>
                <w:b/>
                <w:bCs/>
                <w:rtl/>
              </w:rPr>
            </w:pPr>
            <w:r w:rsidRPr="001C3546">
              <w:rPr>
                <w:rStyle w:val="href"/>
                <w:b/>
                <w:bCs/>
              </w:rPr>
              <w:t>91</w:t>
            </w:r>
          </w:p>
        </w:tc>
      </w:tr>
      <w:tr w:rsidR="007B7C94" w:rsidRPr="002E7CBF" w:rsidTr="007B7C94">
        <w:tc>
          <w:tcPr>
            <w:tcW w:w="9854" w:type="dxa"/>
          </w:tcPr>
          <w:p w:rsidR="007B7C94" w:rsidRPr="000F340E" w:rsidRDefault="007B7C94" w:rsidP="000F340E">
            <w:pPr>
              <w:pStyle w:val="origine"/>
              <w:rPr>
                <w:rtl/>
              </w:rPr>
            </w:pPr>
            <w:r w:rsidRPr="000F340E">
              <w:rPr>
                <w:rtl/>
              </w:rPr>
              <w:t>الأصل:</w:t>
            </w:r>
            <w:r w:rsidRPr="000F340E">
              <w:rPr>
                <w:rFonts w:hint="cs"/>
                <w:rtl/>
              </w:rPr>
              <w:t xml:space="preserve"> </w:t>
            </w:r>
            <w:r w:rsidRPr="000F36C2">
              <w:rPr>
                <w:rFonts w:hint="cs"/>
                <w:b w:val="0"/>
                <w:bCs w:val="0"/>
                <w:rtl/>
              </w:rPr>
              <w:t>بالإنكليزية</w:t>
            </w:r>
          </w:p>
        </w:tc>
      </w:tr>
      <w:tr w:rsidR="007B7C94" w:rsidRPr="002E7CBF" w:rsidTr="007B7C94">
        <w:tc>
          <w:tcPr>
            <w:tcW w:w="9854" w:type="dxa"/>
          </w:tcPr>
          <w:p w:rsidR="007B7C94" w:rsidRPr="002E7CBF" w:rsidRDefault="007B7C94" w:rsidP="007B7C94">
            <w:pPr>
              <w:rPr>
                <w:b/>
                <w:bCs/>
                <w:rtl/>
              </w:rPr>
            </w:pPr>
            <w:r w:rsidRPr="002E7CBF">
              <w:rPr>
                <w:rFonts w:hint="cs"/>
                <w:b/>
                <w:bCs/>
                <w:rtl/>
              </w:rPr>
              <w:t xml:space="preserve">عن </w:t>
            </w:r>
            <w:r>
              <w:rPr>
                <w:rFonts w:hint="cs"/>
                <w:b/>
                <w:bCs/>
                <w:rtl/>
              </w:rPr>
              <w:t xml:space="preserve">جمهورية </w:t>
            </w:r>
            <w:r w:rsidRPr="002E7CBF">
              <w:rPr>
                <w:rFonts w:hint="cs"/>
                <w:b/>
                <w:bCs/>
                <w:rtl/>
              </w:rPr>
              <w:t>زيمبابوي:</w:t>
            </w:r>
          </w:p>
        </w:tc>
      </w:tr>
    </w:tbl>
    <w:p w:rsidR="007B7C94" w:rsidRPr="002E7CBF" w:rsidRDefault="007B7C94" w:rsidP="007B7C94">
      <w:pPr>
        <w:rPr>
          <w:rtl/>
          <w:lang w:val="fr-FR"/>
        </w:rPr>
      </w:pPr>
      <w:r w:rsidRPr="002E7CBF">
        <w:rPr>
          <w:rFonts w:hint="cs"/>
          <w:rtl/>
          <w:lang w:val="fr-FR"/>
        </w:rPr>
        <w:t xml:space="preserve">إنّ </w:t>
      </w:r>
      <w:r w:rsidRPr="002E7CBF">
        <w:rPr>
          <w:rFonts w:hint="eastAsia"/>
          <w:rtl/>
          <w:lang w:val="fr-FR"/>
        </w:rPr>
        <w:t>وفد</w:t>
      </w:r>
      <w:r w:rsidRPr="002E7CBF">
        <w:rPr>
          <w:rtl/>
          <w:lang w:val="fr-FR"/>
        </w:rPr>
        <w:t xml:space="preserve"> </w:t>
      </w:r>
      <w:r w:rsidRPr="002E7CBF">
        <w:rPr>
          <w:rFonts w:hint="eastAsia"/>
          <w:rtl/>
          <w:lang w:val="fr-FR"/>
        </w:rPr>
        <w:t>جمهورية</w:t>
      </w:r>
      <w:r w:rsidRPr="002E7CBF">
        <w:rPr>
          <w:rtl/>
          <w:lang w:val="fr-FR"/>
        </w:rPr>
        <w:t xml:space="preserve"> ز</w:t>
      </w:r>
      <w:r w:rsidRPr="002E7CBF">
        <w:rPr>
          <w:rFonts w:hint="cs"/>
          <w:rtl/>
          <w:lang w:val="fr-FR"/>
        </w:rPr>
        <w:t>ي</w:t>
      </w:r>
      <w:r w:rsidRPr="002E7CBF">
        <w:rPr>
          <w:rtl/>
          <w:lang w:val="fr-FR"/>
        </w:rPr>
        <w:t>مبابوي</w:t>
      </w:r>
      <w:r w:rsidRPr="002E7CBF">
        <w:rPr>
          <w:rFonts w:hint="cs"/>
          <w:rtl/>
          <w:lang w:val="fr-FR"/>
        </w:rPr>
        <w:t>، وقد أحاط علماً بجميع التحفظات والتصريحات الواردة في الوثيقة</w:t>
      </w:r>
      <w:r w:rsidRPr="002E7CBF">
        <w:rPr>
          <w:rFonts w:hint="eastAsia"/>
          <w:rtl/>
          <w:lang w:val="fr-FR"/>
        </w:rPr>
        <w:t> </w:t>
      </w:r>
      <w:r w:rsidRPr="002E7CBF">
        <w:t>194</w:t>
      </w:r>
      <w:r w:rsidRPr="002E7CBF">
        <w:rPr>
          <w:rFonts w:hint="cs"/>
          <w:rtl/>
          <w:lang w:val="fr-FR" w:bidi="ar-JO"/>
        </w:rPr>
        <w:t xml:space="preserve">، </w:t>
      </w:r>
      <w:r w:rsidRPr="002E7CBF">
        <w:rPr>
          <w:rFonts w:hint="eastAsia"/>
          <w:rtl/>
          <w:lang w:val="fr-FR"/>
        </w:rPr>
        <w:t>يحتفظ لحكومته</w:t>
      </w:r>
      <w:r w:rsidRPr="002E7CBF">
        <w:rPr>
          <w:rtl/>
          <w:lang w:val="fr-FR"/>
        </w:rPr>
        <w:t xml:space="preserve"> </w:t>
      </w:r>
      <w:r w:rsidRPr="002E7CBF">
        <w:rPr>
          <w:rFonts w:hint="eastAsia"/>
          <w:rtl/>
          <w:lang w:val="fr-FR"/>
        </w:rPr>
        <w:t>بحقها</w:t>
      </w:r>
      <w:r w:rsidRPr="002E7CBF">
        <w:rPr>
          <w:rtl/>
          <w:lang w:val="fr-FR"/>
        </w:rPr>
        <w:t xml:space="preserve"> </w:t>
      </w:r>
      <w:r w:rsidRPr="002E7CBF">
        <w:rPr>
          <w:rFonts w:hint="eastAsia"/>
          <w:rtl/>
          <w:lang w:val="fr-FR"/>
        </w:rPr>
        <w:t>في</w:t>
      </w:r>
      <w:r w:rsidRPr="002E7CBF">
        <w:rPr>
          <w:rtl/>
          <w:lang w:val="fr-FR"/>
        </w:rPr>
        <w:t xml:space="preserve"> </w:t>
      </w:r>
      <w:r w:rsidRPr="002E7CBF">
        <w:rPr>
          <w:rFonts w:hint="eastAsia"/>
          <w:rtl/>
          <w:lang w:val="fr-FR"/>
        </w:rPr>
        <w:t>اتخاذ</w:t>
      </w:r>
      <w:r w:rsidRPr="002E7CBF">
        <w:rPr>
          <w:rtl/>
          <w:lang w:val="fr-FR"/>
        </w:rPr>
        <w:t xml:space="preserve"> </w:t>
      </w:r>
      <w:r w:rsidRPr="002E7CBF">
        <w:rPr>
          <w:rFonts w:hint="eastAsia"/>
          <w:rtl/>
          <w:lang w:val="fr-FR"/>
        </w:rPr>
        <w:t>أي</w:t>
      </w:r>
      <w:r w:rsidRPr="002E7CBF">
        <w:rPr>
          <w:rtl/>
          <w:lang w:val="fr-FR"/>
        </w:rPr>
        <w:t xml:space="preserve"> </w:t>
      </w:r>
      <w:r w:rsidRPr="002E7CBF">
        <w:rPr>
          <w:rFonts w:hint="eastAsia"/>
          <w:rtl/>
          <w:lang w:val="fr-FR"/>
        </w:rPr>
        <w:t>إجراء</w:t>
      </w:r>
      <w:r w:rsidRPr="002E7CBF">
        <w:rPr>
          <w:rtl/>
          <w:lang w:val="fr-FR"/>
        </w:rPr>
        <w:t xml:space="preserve"> </w:t>
      </w:r>
      <w:r w:rsidRPr="002E7CBF">
        <w:rPr>
          <w:rFonts w:hint="eastAsia"/>
          <w:rtl/>
          <w:lang w:val="fr-FR"/>
        </w:rPr>
        <w:t>تعتبره</w:t>
      </w:r>
      <w:r w:rsidRPr="002E7CBF">
        <w:rPr>
          <w:rtl/>
          <w:lang w:val="fr-FR"/>
        </w:rPr>
        <w:t xml:space="preserve"> </w:t>
      </w:r>
      <w:r w:rsidRPr="002E7CBF">
        <w:rPr>
          <w:rFonts w:hint="eastAsia"/>
          <w:rtl/>
          <w:lang w:val="fr-FR"/>
        </w:rPr>
        <w:t>ضرورياً</w:t>
      </w:r>
      <w:r w:rsidRPr="002E7CBF">
        <w:rPr>
          <w:rtl/>
          <w:lang w:val="fr-FR"/>
        </w:rPr>
        <w:t xml:space="preserve"> </w:t>
      </w:r>
      <w:r w:rsidRPr="002E7CBF">
        <w:rPr>
          <w:rFonts w:hint="eastAsia"/>
          <w:rtl/>
          <w:lang w:val="fr-FR"/>
        </w:rPr>
        <w:t>للحفاظ</w:t>
      </w:r>
      <w:r w:rsidRPr="002E7CBF">
        <w:rPr>
          <w:rtl/>
          <w:lang w:val="fr-FR"/>
        </w:rPr>
        <w:t xml:space="preserve"> </w:t>
      </w:r>
      <w:r w:rsidRPr="002E7CBF">
        <w:rPr>
          <w:rFonts w:hint="eastAsia"/>
          <w:rtl/>
          <w:lang w:val="fr-FR"/>
        </w:rPr>
        <w:t>على</w:t>
      </w:r>
      <w:r w:rsidRPr="002E7CBF">
        <w:rPr>
          <w:rtl/>
          <w:lang w:val="fr-FR"/>
        </w:rPr>
        <w:t xml:space="preserve"> </w:t>
      </w:r>
      <w:r w:rsidRPr="002E7CBF">
        <w:rPr>
          <w:rFonts w:hint="eastAsia"/>
          <w:rtl/>
          <w:lang w:val="fr-FR"/>
        </w:rPr>
        <w:t>مصالحها</w:t>
      </w:r>
      <w:r w:rsidRPr="002E7CBF">
        <w:rPr>
          <w:rtl/>
          <w:lang w:val="fr-FR"/>
        </w:rPr>
        <w:t xml:space="preserve"> </w:t>
      </w:r>
      <w:r w:rsidRPr="002E7CBF">
        <w:rPr>
          <w:rFonts w:hint="eastAsia"/>
          <w:rtl/>
          <w:lang w:val="fr-FR"/>
        </w:rPr>
        <w:t>إذا</w:t>
      </w:r>
      <w:r w:rsidRPr="002E7CBF">
        <w:rPr>
          <w:rtl/>
          <w:lang w:val="fr-FR"/>
        </w:rPr>
        <w:t xml:space="preserve"> </w:t>
      </w:r>
      <w:r w:rsidRPr="002E7CBF">
        <w:rPr>
          <w:rFonts w:hint="cs"/>
          <w:rtl/>
          <w:lang w:val="fr-FR"/>
        </w:rPr>
        <w:t>ما تخلّف أي عضو من أعضاء</w:t>
      </w:r>
      <w:r w:rsidRPr="002E7CBF">
        <w:rPr>
          <w:rtl/>
          <w:lang w:val="fr-FR"/>
        </w:rPr>
        <w:t xml:space="preserve"> </w:t>
      </w:r>
      <w:r w:rsidRPr="002E7CBF">
        <w:rPr>
          <w:rFonts w:hint="eastAsia"/>
          <w:rtl/>
          <w:lang w:val="fr-FR"/>
        </w:rPr>
        <w:t>الاتحاد</w:t>
      </w:r>
      <w:r w:rsidRPr="002E7CBF">
        <w:rPr>
          <w:rtl/>
          <w:lang w:val="fr-FR"/>
        </w:rPr>
        <w:t xml:space="preserve"> </w:t>
      </w:r>
      <w:r w:rsidRPr="002E7CBF">
        <w:rPr>
          <w:rFonts w:hint="eastAsia"/>
          <w:rtl/>
          <w:lang w:val="fr-FR"/>
        </w:rPr>
        <w:t>بأي</w:t>
      </w:r>
      <w:r w:rsidRPr="002E7CBF">
        <w:rPr>
          <w:rtl/>
          <w:lang w:val="fr-FR"/>
        </w:rPr>
        <w:t xml:space="preserve"> </w:t>
      </w:r>
      <w:r w:rsidRPr="002E7CBF">
        <w:rPr>
          <w:rFonts w:hint="eastAsia"/>
          <w:rtl/>
          <w:lang w:val="fr-FR"/>
        </w:rPr>
        <w:t>شكل</w:t>
      </w:r>
      <w:r w:rsidRPr="002E7CBF">
        <w:rPr>
          <w:rtl/>
          <w:lang w:val="fr-FR"/>
        </w:rPr>
        <w:t xml:space="preserve"> </w:t>
      </w:r>
      <w:r w:rsidRPr="002E7CBF">
        <w:rPr>
          <w:rFonts w:hint="eastAsia"/>
          <w:rtl/>
          <w:lang w:val="fr-FR"/>
        </w:rPr>
        <w:t>كان</w:t>
      </w:r>
      <w:r w:rsidRPr="002E7CBF">
        <w:rPr>
          <w:rtl/>
          <w:lang w:val="fr-FR"/>
        </w:rPr>
        <w:t xml:space="preserve"> </w:t>
      </w:r>
      <w:r w:rsidRPr="002E7CBF">
        <w:rPr>
          <w:rFonts w:hint="cs"/>
          <w:rtl/>
          <w:lang w:val="fr-FR"/>
        </w:rPr>
        <w:t>عن</w:t>
      </w:r>
      <w:r w:rsidRPr="002E7CBF">
        <w:rPr>
          <w:rtl/>
          <w:lang w:val="fr-FR"/>
        </w:rPr>
        <w:t xml:space="preserve"> </w:t>
      </w:r>
      <w:r w:rsidRPr="002E7CBF">
        <w:rPr>
          <w:rFonts w:hint="eastAsia"/>
          <w:rtl/>
          <w:lang w:val="fr-FR"/>
        </w:rPr>
        <w:t>الامتثال</w:t>
      </w:r>
      <w:r w:rsidRPr="002E7CBF">
        <w:rPr>
          <w:rtl/>
          <w:lang w:val="fr-FR"/>
        </w:rPr>
        <w:t xml:space="preserve"> </w:t>
      </w:r>
      <w:r w:rsidRPr="002E7CBF">
        <w:rPr>
          <w:rFonts w:hint="eastAsia"/>
          <w:rtl/>
          <w:lang w:val="fr-FR"/>
        </w:rPr>
        <w:t>لمقتضيات</w:t>
      </w:r>
      <w:r w:rsidRPr="002E7CBF">
        <w:rPr>
          <w:rtl/>
          <w:lang w:val="fr-FR"/>
        </w:rPr>
        <w:t xml:space="preserve"> </w:t>
      </w:r>
      <w:r w:rsidRPr="002E7CBF">
        <w:rPr>
          <w:rFonts w:hint="eastAsia"/>
          <w:rtl/>
          <w:lang w:val="fr-FR"/>
        </w:rPr>
        <w:t>دستور</w:t>
      </w:r>
      <w:r w:rsidRPr="002E7CBF">
        <w:rPr>
          <w:rtl/>
          <w:lang w:val="fr-FR"/>
        </w:rPr>
        <w:t xml:space="preserve"> </w:t>
      </w:r>
      <w:r w:rsidRPr="002E7CBF">
        <w:rPr>
          <w:rFonts w:hint="eastAsia"/>
          <w:rtl/>
          <w:lang w:val="fr-FR"/>
        </w:rPr>
        <w:t>الاتحاد</w:t>
      </w:r>
      <w:r w:rsidRPr="002E7CBF">
        <w:rPr>
          <w:rtl/>
          <w:lang w:val="fr-FR"/>
        </w:rPr>
        <w:t xml:space="preserve"> </w:t>
      </w:r>
      <w:r w:rsidRPr="002E7CBF">
        <w:rPr>
          <w:rFonts w:hint="eastAsia"/>
          <w:rtl/>
          <w:lang w:val="fr-FR"/>
        </w:rPr>
        <w:t>الدولي</w:t>
      </w:r>
      <w:r w:rsidRPr="002E7CBF">
        <w:rPr>
          <w:rtl/>
          <w:lang w:val="fr-FR"/>
        </w:rPr>
        <w:t xml:space="preserve"> </w:t>
      </w:r>
      <w:r w:rsidRPr="002E7CBF">
        <w:rPr>
          <w:rFonts w:hint="eastAsia"/>
          <w:rtl/>
          <w:lang w:val="fr-FR"/>
        </w:rPr>
        <w:t>للاتصالات</w:t>
      </w:r>
      <w:r w:rsidRPr="002E7CBF">
        <w:rPr>
          <w:rtl/>
          <w:lang w:val="fr-FR"/>
        </w:rPr>
        <w:t xml:space="preserve"> </w:t>
      </w:r>
      <w:r w:rsidRPr="002E7CBF">
        <w:rPr>
          <w:rFonts w:hint="eastAsia"/>
          <w:rtl/>
          <w:lang w:val="fr-FR"/>
        </w:rPr>
        <w:t>واتفاقيته</w:t>
      </w:r>
      <w:r w:rsidRPr="002E7CBF">
        <w:rPr>
          <w:rtl/>
          <w:lang w:val="fr-FR"/>
        </w:rPr>
        <w:t xml:space="preserve"> (</w:t>
      </w:r>
      <w:r w:rsidRPr="002E7CBF">
        <w:rPr>
          <w:rFonts w:hint="eastAsia"/>
          <w:rtl/>
          <w:lang w:val="fr-FR"/>
        </w:rPr>
        <w:t>جنيف، </w:t>
      </w:r>
      <w:r w:rsidRPr="002E7CBF">
        <w:t>1992</w:t>
      </w:r>
      <w:r w:rsidRPr="002E7CBF">
        <w:rPr>
          <w:rtl/>
          <w:lang w:val="fr-FR"/>
        </w:rPr>
        <w:t xml:space="preserve">) </w:t>
      </w:r>
      <w:r w:rsidRPr="002E7CBF">
        <w:rPr>
          <w:rFonts w:hint="eastAsia"/>
          <w:rtl/>
          <w:lang w:val="fr-FR"/>
        </w:rPr>
        <w:t>بصيغتهما</w:t>
      </w:r>
      <w:r w:rsidRPr="002E7CBF">
        <w:rPr>
          <w:rtl/>
          <w:lang w:val="fr-FR"/>
        </w:rPr>
        <w:t xml:space="preserve"> </w:t>
      </w:r>
      <w:r w:rsidRPr="002E7CBF">
        <w:rPr>
          <w:rFonts w:hint="eastAsia"/>
          <w:rtl/>
          <w:lang w:val="fr-FR"/>
        </w:rPr>
        <w:t>المعدلة</w:t>
      </w:r>
      <w:r w:rsidRPr="002E7CBF">
        <w:rPr>
          <w:rtl/>
          <w:lang w:val="fr-FR"/>
        </w:rPr>
        <w:t xml:space="preserve"> </w:t>
      </w:r>
      <w:r w:rsidRPr="002E7CBF">
        <w:rPr>
          <w:rFonts w:hint="eastAsia"/>
          <w:rtl/>
          <w:lang w:val="fr-FR"/>
        </w:rPr>
        <w:t>بموجب</w:t>
      </w:r>
      <w:r w:rsidRPr="002E7CBF">
        <w:rPr>
          <w:rtl/>
          <w:lang w:val="fr-FR"/>
        </w:rPr>
        <w:t xml:space="preserve"> </w:t>
      </w:r>
      <w:r w:rsidRPr="002E7CBF">
        <w:rPr>
          <w:rFonts w:hint="eastAsia"/>
          <w:rtl/>
          <w:lang w:val="fr-FR"/>
        </w:rPr>
        <w:t>الوثائق</w:t>
      </w:r>
      <w:r w:rsidRPr="002E7CBF">
        <w:rPr>
          <w:rtl/>
          <w:lang w:val="fr-FR"/>
        </w:rPr>
        <w:t xml:space="preserve"> </w:t>
      </w:r>
      <w:r w:rsidRPr="002E7CBF">
        <w:rPr>
          <w:rFonts w:hint="eastAsia"/>
          <w:rtl/>
          <w:lang w:val="fr-FR"/>
        </w:rPr>
        <w:t>الختامية</w:t>
      </w:r>
      <w:r w:rsidRPr="002E7CBF">
        <w:rPr>
          <w:rFonts w:hint="cs"/>
          <w:rtl/>
          <w:lang w:val="fr-FR"/>
        </w:rPr>
        <w:t xml:space="preserve"> </w:t>
      </w:r>
      <w:r w:rsidRPr="002E7CBF">
        <w:rPr>
          <w:rtl/>
        </w:rPr>
        <w:t>(مراكش،</w:t>
      </w:r>
      <w:r w:rsidRPr="002E7CBF">
        <w:rPr>
          <w:rFonts w:hint="cs"/>
          <w:rtl/>
        </w:rPr>
        <w:t> </w:t>
      </w:r>
      <w:r w:rsidRPr="002E7CBF">
        <w:t>2002</w:t>
      </w:r>
      <w:r w:rsidRPr="002E7CBF">
        <w:rPr>
          <w:rFonts w:hint="cs"/>
          <w:rtl/>
        </w:rPr>
        <w:t xml:space="preserve">؛ </w:t>
      </w:r>
      <w:r w:rsidRPr="002E7CBF">
        <w:rPr>
          <w:rtl/>
        </w:rPr>
        <w:t>أنطاليا، </w:t>
      </w:r>
      <w:r w:rsidRPr="002E7CBF">
        <w:t>2006</w:t>
      </w:r>
      <w:r w:rsidRPr="002E7CBF">
        <w:rPr>
          <w:rFonts w:hint="cs"/>
          <w:rtl/>
        </w:rPr>
        <w:t xml:space="preserve">؛ </w:t>
      </w:r>
      <w:r w:rsidRPr="002E7CBF">
        <w:rPr>
          <w:rtl/>
        </w:rPr>
        <w:t>غوادالاخارا،</w:t>
      </w:r>
      <w:r w:rsidRPr="002E7CBF">
        <w:rPr>
          <w:rFonts w:hint="cs"/>
          <w:rtl/>
        </w:rPr>
        <w:t> </w:t>
      </w:r>
      <w:r w:rsidRPr="002E7CBF">
        <w:t>2010</w:t>
      </w:r>
      <w:r w:rsidRPr="002E7CBF">
        <w:rPr>
          <w:rFonts w:hint="cs"/>
          <w:rtl/>
        </w:rPr>
        <w:t>)</w:t>
      </w:r>
      <w:r w:rsidRPr="002E7CBF">
        <w:rPr>
          <w:rFonts w:hint="cs"/>
          <w:rtl/>
          <w:lang w:val="fr-FR"/>
        </w:rPr>
        <w:t xml:space="preserve">، </w:t>
      </w:r>
      <w:r w:rsidRPr="002E7CBF">
        <w:rPr>
          <w:rFonts w:hint="eastAsia"/>
          <w:rtl/>
          <w:lang w:val="fr-FR"/>
        </w:rPr>
        <w:t>والملحقات</w:t>
      </w:r>
      <w:r w:rsidRPr="002E7CBF">
        <w:rPr>
          <w:rtl/>
          <w:lang w:val="fr-FR"/>
        </w:rPr>
        <w:t xml:space="preserve"> </w:t>
      </w:r>
      <w:r w:rsidRPr="002E7CBF">
        <w:rPr>
          <w:rFonts w:hint="eastAsia"/>
          <w:rtl/>
          <w:lang w:val="fr-FR"/>
        </w:rPr>
        <w:t>والبروتوكولات</w:t>
      </w:r>
      <w:r w:rsidRPr="002E7CBF">
        <w:rPr>
          <w:rtl/>
          <w:lang w:val="fr-FR"/>
        </w:rPr>
        <w:t xml:space="preserve"> </w:t>
      </w:r>
      <w:r w:rsidRPr="002E7CBF">
        <w:rPr>
          <w:rFonts w:hint="eastAsia"/>
          <w:rtl/>
          <w:lang w:val="fr-FR"/>
        </w:rPr>
        <w:t>المرفقة</w:t>
      </w:r>
      <w:r w:rsidRPr="002E7CBF">
        <w:rPr>
          <w:rtl/>
          <w:lang w:val="fr-FR"/>
        </w:rPr>
        <w:t xml:space="preserve"> </w:t>
      </w:r>
      <w:r w:rsidRPr="002E7CBF">
        <w:rPr>
          <w:rFonts w:hint="eastAsia"/>
          <w:rtl/>
          <w:lang w:val="fr-FR"/>
        </w:rPr>
        <w:t>بهما،</w:t>
      </w:r>
      <w:r w:rsidRPr="002E7CBF">
        <w:rPr>
          <w:rtl/>
          <w:lang w:val="fr-FR"/>
        </w:rPr>
        <w:t xml:space="preserve"> </w:t>
      </w:r>
      <w:r w:rsidRPr="002E7CBF">
        <w:rPr>
          <w:rFonts w:hint="eastAsia"/>
          <w:rtl/>
          <w:lang w:val="fr-FR"/>
        </w:rPr>
        <w:t>أو</w:t>
      </w:r>
      <w:r w:rsidRPr="002E7CBF">
        <w:rPr>
          <w:rtl/>
          <w:lang w:val="fr-FR"/>
        </w:rPr>
        <w:t xml:space="preserve"> </w:t>
      </w:r>
      <w:r w:rsidRPr="002E7CBF">
        <w:rPr>
          <w:rFonts w:hint="eastAsia"/>
          <w:rtl/>
          <w:lang w:val="fr-FR"/>
        </w:rPr>
        <w:t>إذا</w:t>
      </w:r>
      <w:r w:rsidRPr="002E7CBF">
        <w:rPr>
          <w:rtl/>
          <w:lang w:val="fr-FR"/>
        </w:rPr>
        <w:t xml:space="preserve"> </w:t>
      </w:r>
      <w:r w:rsidRPr="002E7CBF">
        <w:rPr>
          <w:rFonts w:hint="cs"/>
          <w:rtl/>
          <w:lang w:val="fr-FR"/>
        </w:rPr>
        <w:t>ما</w:t>
      </w:r>
      <w:r>
        <w:rPr>
          <w:rFonts w:hint="cs"/>
          <w:rtl/>
          <w:lang w:val="fr-FR"/>
        </w:rPr>
        <w:t> </w:t>
      </w:r>
      <w:r w:rsidRPr="002E7CBF">
        <w:rPr>
          <w:rFonts w:hint="eastAsia"/>
          <w:rtl/>
          <w:lang w:val="fr-FR"/>
        </w:rPr>
        <w:t>كان</w:t>
      </w:r>
      <w:r w:rsidRPr="002E7CBF">
        <w:rPr>
          <w:rtl/>
          <w:lang w:val="fr-FR"/>
        </w:rPr>
        <w:t xml:space="preserve"> </w:t>
      </w:r>
      <w:r w:rsidRPr="002E7CBF">
        <w:rPr>
          <w:rFonts w:hint="eastAsia"/>
          <w:rtl/>
          <w:lang w:val="fr-FR"/>
        </w:rPr>
        <w:t>أي</w:t>
      </w:r>
      <w:r w:rsidRPr="002E7CBF">
        <w:rPr>
          <w:rtl/>
          <w:lang w:val="fr-FR"/>
        </w:rPr>
        <w:t xml:space="preserve"> </w:t>
      </w:r>
      <w:r w:rsidRPr="002E7CBF">
        <w:rPr>
          <w:rFonts w:hint="eastAsia"/>
          <w:rtl/>
          <w:lang w:val="fr-FR"/>
        </w:rPr>
        <w:t>تحفظ</w:t>
      </w:r>
      <w:r w:rsidRPr="002E7CBF">
        <w:rPr>
          <w:rtl/>
          <w:lang w:val="fr-FR"/>
        </w:rPr>
        <w:t xml:space="preserve"> </w:t>
      </w:r>
      <w:r w:rsidRPr="002E7CBF">
        <w:rPr>
          <w:rFonts w:hint="cs"/>
          <w:rtl/>
          <w:lang w:val="fr-FR"/>
        </w:rPr>
        <w:t>يبديه</w:t>
      </w:r>
      <w:r w:rsidRPr="002E7CBF">
        <w:rPr>
          <w:rtl/>
          <w:lang w:val="fr-FR"/>
        </w:rPr>
        <w:t xml:space="preserve"> </w:t>
      </w:r>
      <w:r w:rsidRPr="002E7CBF">
        <w:rPr>
          <w:rFonts w:hint="eastAsia"/>
          <w:rtl/>
          <w:lang w:val="fr-FR"/>
        </w:rPr>
        <w:t>أي</w:t>
      </w:r>
      <w:r w:rsidRPr="002E7CBF">
        <w:rPr>
          <w:rtl/>
          <w:lang w:val="fr-FR"/>
        </w:rPr>
        <w:t xml:space="preserve"> </w:t>
      </w:r>
      <w:r w:rsidRPr="002E7CBF">
        <w:rPr>
          <w:rFonts w:hint="eastAsia"/>
          <w:rtl/>
          <w:lang w:val="fr-FR"/>
        </w:rPr>
        <w:t>عضو</w:t>
      </w:r>
      <w:r w:rsidRPr="002E7CBF">
        <w:rPr>
          <w:rtl/>
          <w:lang w:val="fr-FR"/>
        </w:rPr>
        <w:t xml:space="preserve"> </w:t>
      </w:r>
      <w:r w:rsidRPr="002E7CBF">
        <w:rPr>
          <w:rFonts w:hint="eastAsia"/>
          <w:rtl/>
          <w:lang w:val="fr-FR"/>
        </w:rPr>
        <w:t>في</w:t>
      </w:r>
      <w:r w:rsidRPr="002E7CBF">
        <w:rPr>
          <w:rtl/>
          <w:lang w:val="fr-FR"/>
        </w:rPr>
        <w:t xml:space="preserve"> </w:t>
      </w:r>
      <w:r w:rsidRPr="002E7CBF">
        <w:rPr>
          <w:rFonts w:hint="eastAsia"/>
          <w:rtl/>
          <w:lang w:val="fr-FR"/>
        </w:rPr>
        <w:t>الاتحاد</w:t>
      </w:r>
      <w:r w:rsidRPr="002E7CBF">
        <w:rPr>
          <w:rtl/>
          <w:lang w:val="fr-FR"/>
        </w:rPr>
        <w:t xml:space="preserve"> </w:t>
      </w:r>
      <w:r w:rsidRPr="002E7CBF">
        <w:rPr>
          <w:rFonts w:hint="eastAsia"/>
          <w:rtl/>
          <w:lang w:val="fr-FR"/>
        </w:rPr>
        <w:t>يعرض</w:t>
      </w:r>
      <w:r w:rsidRPr="002E7CBF">
        <w:rPr>
          <w:rtl/>
          <w:lang w:val="fr-FR"/>
        </w:rPr>
        <w:t xml:space="preserve"> </w:t>
      </w:r>
      <w:r w:rsidRPr="002E7CBF">
        <w:rPr>
          <w:rFonts w:hint="eastAsia"/>
          <w:rtl/>
          <w:lang w:val="fr-FR"/>
        </w:rPr>
        <w:t>للخطر</w:t>
      </w:r>
      <w:r w:rsidRPr="002E7CBF">
        <w:rPr>
          <w:rtl/>
          <w:lang w:val="fr-FR"/>
        </w:rPr>
        <w:t xml:space="preserve"> </w:t>
      </w:r>
      <w:r w:rsidRPr="002E7CBF">
        <w:rPr>
          <w:rFonts w:hint="eastAsia"/>
          <w:rtl/>
          <w:lang w:val="fr-FR"/>
        </w:rPr>
        <w:t>خدمات</w:t>
      </w:r>
      <w:r w:rsidRPr="002E7CBF">
        <w:rPr>
          <w:rtl/>
          <w:lang w:val="fr-FR"/>
        </w:rPr>
        <w:t xml:space="preserve"> </w:t>
      </w:r>
      <w:r w:rsidRPr="002E7CBF">
        <w:rPr>
          <w:rFonts w:hint="eastAsia"/>
          <w:rtl/>
          <w:lang w:val="fr-FR"/>
        </w:rPr>
        <w:t>جمهورية</w:t>
      </w:r>
      <w:r w:rsidRPr="002E7CBF">
        <w:rPr>
          <w:rtl/>
          <w:lang w:val="fr-FR"/>
        </w:rPr>
        <w:t xml:space="preserve"> ز</w:t>
      </w:r>
      <w:r w:rsidRPr="002E7CBF">
        <w:rPr>
          <w:rFonts w:hint="cs"/>
          <w:rtl/>
          <w:lang w:val="fr-FR"/>
        </w:rPr>
        <w:t>ي</w:t>
      </w:r>
      <w:r w:rsidRPr="002E7CBF">
        <w:rPr>
          <w:rtl/>
          <w:lang w:val="fr-FR"/>
        </w:rPr>
        <w:t xml:space="preserve">مبابوي </w:t>
      </w:r>
      <w:r w:rsidRPr="002E7CBF">
        <w:rPr>
          <w:rFonts w:hint="cs"/>
          <w:rtl/>
          <w:lang w:val="fr-FR"/>
        </w:rPr>
        <w:t>الخاصة بال</w:t>
      </w:r>
      <w:r w:rsidRPr="002E7CBF">
        <w:rPr>
          <w:rFonts w:hint="eastAsia"/>
          <w:rtl/>
          <w:lang w:val="fr-FR"/>
        </w:rPr>
        <w:t>اتصالات</w:t>
      </w:r>
      <w:r w:rsidRPr="002E7CBF">
        <w:rPr>
          <w:rFonts w:hint="cs"/>
          <w:rtl/>
          <w:lang w:val="fr-FR"/>
        </w:rPr>
        <w:t xml:space="preserve"> أو بالإذاعة أو بتكنولوجيا المعلومات والاتصالات،</w:t>
      </w:r>
      <w:r w:rsidRPr="002E7CBF">
        <w:rPr>
          <w:rtl/>
          <w:lang w:val="fr-FR"/>
        </w:rPr>
        <w:t xml:space="preserve"> </w:t>
      </w:r>
      <w:r w:rsidRPr="002E7CBF">
        <w:rPr>
          <w:rFonts w:hint="eastAsia"/>
          <w:rtl/>
          <w:lang w:val="fr-FR"/>
        </w:rPr>
        <w:t>أو</w:t>
      </w:r>
      <w:r w:rsidRPr="002E7CBF">
        <w:rPr>
          <w:rtl/>
          <w:lang w:val="fr-FR"/>
        </w:rPr>
        <w:t xml:space="preserve"> </w:t>
      </w:r>
      <w:r w:rsidRPr="002E7CBF">
        <w:rPr>
          <w:rFonts w:hint="eastAsia"/>
          <w:rtl/>
          <w:lang w:val="fr-FR"/>
        </w:rPr>
        <w:t>يمسُّ</w:t>
      </w:r>
      <w:r w:rsidRPr="002E7CBF">
        <w:rPr>
          <w:rtl/>
          <w:lang w:val="fr-FR"/>
        </w:rPr>
        <w:t xml:space="preserve"> </w:t>
      </w:r>
      <w:r w:rsidRPr="002E7CBF">
        <w:rPr>
          <w:rFonts w:hint="cs"/>
          <w:rtl/>
          <w:lang w:val="fr-FR"/>
        </w:rPr>
        <w:t>ب</w:t>
      </w:r>
      <w:r w:rsidRPr="002E7CBF">
        <w:rPr>
          <w:rFonts w:hint="eastAsia"/>
          <w:rtl/>
          <w:lang w:val="fr-FR"/>
        </w:rPr>
        <w:t>سيادتها</w:t>
      </w:r>
      <w:r w:rsidRPr="002E7CBF">
        <w:rPr>
          <w:rFonts w:hint="cs"/>
          <w:rtl/>
          <w:lang w:val="fr-FR"/>
        </w:rPr>
        <w:t>،</w:t>
      </w:r>
      <w:r w:rsidRPr="002E7CBF">
        <w:rPr>
          <w:rtl/>
          <w:lang w:val="fr-FR"/>
        </w:rPr>
        <w:t xml:space="preserve"> </w:t>
      </w:r>
      <w:r w:rsidRPr="002E7CBF">
        <w:rPr>
          <w:rFonts w:hint="eastAsia"/>
          <w:rtl/>
          <w:lang w:val="fr-FR"/>
        </w:rPr>
        <w:t>أو</w:t>
      </w:r>
      <w:r w:rsidRPr="002E7CBF">
        <w:rPr>
          <w:rtl/>
          <w:lang w:val="fr-FR"/>
        </w:rPr>
        <w:t xml:space="preserve"> </w:t>
      </w:r>
      <w:r w:rsidRPr="002E7CBF">
        <w:rPr>
          <w:rFonts w:hint="eastAsia"/>
          <w:rtl/>
          <w:lang w:val="fr-FR"/>
        </w:rPr>
        <w:t>يؤدي</w:t>
      </w:r>
      <w:r w:rsidRPr="002E7CBF">
        <w:rPr>
          <w:rtl/>
          <w:lang w:val="fr-FR"/>
        </w:rPr>
        <w:t xml:space="preserve"> </w:t>
      </w:r>
      <w:r w:rsidRPr="002E7CBF">
        <w:rPr>
          <w:rFonts w:hint="eastAsia"/>
          <w:rtl/>
          <w:lang w:val="fr-FR"/>
        </w:rPr>
        <w:t>إلى</w:t>
      </w:r>
      <w:r w:rsidRPr="002E7CBF">
        <w:rPr>
          <w:rtl/>
          <w:lang w:val="fr-FR"/>
        </w:rPr>
        <w:t xml:space="preserve"> </w:t>
      </w:r>
      <w:r w:rsidRPr="002E7CBF">
        <w:rPr>
          <w:rFonts w:hint="eastAsia"/>
          <w:rtl/>
          <w:lang w:val="fr-FR"/>
        </w:rPr>
        <w:t>زيادة</w:t>
      </w:r>
      <w:r w:rsidRPr="002E7CBF">
        <w:rPr>
          <w:rtl/>
          <w:lang w:val="fr-FR"/>
        </w:rPr>
        <w:t xml:space="preserve"> </w:t>
      </w:r>
      <w:r w:rsidRPr="002E7CBF">
        <w:rPr>
          <w:rFonts w:hint="eastAsia"/>
          <w:rtl/>
          <w:lang w:val="fr-FR"/>
        </w:rPr>
        <w:t>حصة</w:t>
      </w:r>
      <w:r w:rsidRPr="002E7CBF">
        <w:rPr>
          <w:rtl/>
          <w:lang w:val="fr-FR"/>
        </w:rPr>
        <w:t xml:space="preserve"> </w:t>
      </w:r>
      <w:r w:rsidRPr="002E7CBF">
        <w:rPr>
          <w:rFonts w:hint="eastAsia"/>
          <w:rtl/>
          <w:lang w:val="fr-FR"/>
        </w:rPr>
        <w:t>مساهمتها</w:t>
      </w:r>
      <w:r w:rsidRPr="002E7CBF">
        <w:rPr>
          <w:rtl/>
          <w:lang w:val="fr-FR"/>
        </w:rPr>
        <w:t xml:space="preserve"> </w:t>
      </w:r>
      <w:r w:rsidRPr="002E7CBF">
        <w:rPr>
          <w:rFonts w:hint="eastAsia"/>
          <w:rtl/>
          <w:lang w:val="fr-FR"/>
        </w:rPr>
        <w:t>في</w:t>
      </w:r>
      <w:r w:rsidRPr="002E7CBF">
        <w:rPr>
          <w:rtl/>
          <w:lang w:val="fr-FR"/>
        </w:rPr>
        <w:t xml:space="preserve"> </w:t>
      </w:r>
      <w:r w:rsidRPr="002E7CBF">
        <w:rPr>
          <w:rFonts w:hint="cs"/>
          <w:rtl/>
          <w:lang w:val="fr-FR"/>
        </w:rPr>
        <w:t xml:space="preserve">دفع </w:t>
      </w:r>
      <w:r w:rsidRPr="002E7CBF">
        <w:rPr>
          <w:rFonts w:hint="eastAsia"/>
          <w:rtl/>
          <w:lang w:val="fr-FR"/>
        </w:rPr>
        <w:t>نفقات</w:t>
      </w:r>
      <w:r w:rsidRPr="002E7CBF">
        <w:rPr>
          <w:rtl/>
          <w:lang w:val="fr-FR"/>
        </w:rPr>
        <w:t xml:space="preserve"> </w:t>
      </w:r>
      <w:r w:rsidRPr="002E7CBF">
        <w:rPr>
          <w:rFonts w:hint="eastAsia"/>
          <w:rtl/>
          <w:lang w:val="fr-FR"/>
        </w:rPr>
        <w:t>الاتحاد</w:t>
      </w:r>
      <w:r w:rsidRPr="002E7CBF">
        <w:rPr>
          <w:rFonts w:hint="cs"/>
          <w:rtl/>
          <w:lang w:val="fr-FR"/>
        </w:rPr>
        <w:t>.</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fr-FR"/>
        </w:rPr>
      </w:pPr>
      <w:r>
        <w:rPr>
          <w:rtl/>
          <w:lang w:val="fr-FR"/>
        </w:rPr>
        <w:br w:type="page"/>
      </w:r>
    </w:p>
    <w:p w:rsidR="007B7C94" w:rsidRPr="002E7CBF" w:rsidRDefault="007B7C94" w:rsidP="007B7C94">
      <w:pPr>
        <w:rPr>
          <w:rtl/>
        </w:rPr>
      </w:pPr>
      <w:r w:rsidRPr="002E7CBF">
        <w:rPr>
          <w:rFonts w:hint="cs"/>
          <w:rtl/>
          <w:lang w:val="fr-FR"/>
        </w:rPr>
        <w:lastRenderedPageBreak/>
        <w:t>وتحتفظ جمهورية زيمبابوي أيضاً بحقها في إبداء التحفظات الإضافية التي تراها ضرورية بشأن الوثائق الختامية التي يعتمدها هذا المؤتمر حتى يحين موعد إيداع وثائق التصديق على هذه الوثائق الختامية.</w:t>
      </w:r>
    </w:p>
    <w:p w:rsidR="007B7C94" w:rsidRDefault="007B7C94" w:rsidP="007B7C94">
      <w:pPr>
        <w:tabs>
          <w:tab w:val="clear" w:pos="1134"/>
        </w:tabs>
        <w:spacing w:before="0" w:line="240" w:lineRule="auto"/>
        <w:jc w:val="left"/>
        <w:rPr>
          <w:rtl/>
        </w:rPr>
      </w:pPr>
    </w:p>
    <w:tbl>
      <w:tblPr>
        <w:tblStyle w:val="TableGrid"/>
        <w:bidiVisual/>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65"/>
      </w:tblGrid>
      <w:tr w:rsidR="007B7C94" w:rsidRPr="006B6731" w:rsidTr="007B7C94">
        <w:tc>
          <w:tcPr>
            <w:tcW w:w="8165" w:type="dxa"/>
          </w:tcPr>
          <w:p w:rsidR="007B7C94" w:rsidRPr="0034336A" w:rsidRDefault="007B7C94" w:rsidP="007B7C94">
            <w:pPr>
              <w:jc w:val="center"/>
              <w:rPr>
                <w:rStyle w:val="href"/>
                <w:b/>
                <w:bCs/>
              </w:rPr>
            </w:pPr>
            <w:r w:rsidRPr="0034336A">
              <w:rPr>
                <w:rStyle w:val="href"/>
                <w:b/>
                <w:bCs/>
              </w:rPr>
              <w:t>92</w:t>
            </w:r>
          </w:p>
        </w:tc>
      </w:tr>
      <w:tr w:rsidR="007B7C94" w:rsidRPr="006B6731" w:rsidTr="007B7C94">
        <w:tc>
          <w:tcPr>
            <w:tcW w:w="8165" w:type="dxa"/>
          </w:tcPr>
          <w:p w:rsidR="007B7C94" w:rsidRPr="000F340E" w:rsidRDefault="007B7C94" w:rsidP="000F340E">
            <w:pPr>
              <w:pStyle w:val="origine"/>
              <w:rPr>
                <w:rtl/>
              </w:rPr>
            </w:pPr>
            <w:r w:rsidRPr="000F340E">
              <w:rPr>
                <w:rtl/>
              </w:rPr>
              <w:t>الأصل:</w:t>
            </w:r>
            <w:r w:rsidRPr="000F340E">
              <w:rPr>
                <w:rFonts w:hint="cs"/>
                <w:rtl/>
              </w:rPr>
              <w:t xml:space="preserve"> </w:t>
            </w:r>
            <w:r w:rsidRPr="000F36C2">
              <w:rPr>
                <w:rFonts w:hint="cs"/>
                <w:b w:val="0"/>
                <w:bCs w:val="0"/>
                <w:rtl/>
              </w:rPr>
              <w:t>بالإنكليزية</w:t>
            </w:r>
          </w:p>
        </w:tc>
      </w:tr>
      <w:tr w:rsidR="007B7C94" w:rsidRPr="006B6731" w:rsidTr="007B7C94">
        <w:tc>
          <w:tcPr>
            <w:tcW w:w="8165" w:type="dxa"/>
          </w:tcPr>
          <w:p w:rsidR="007B7C94" w:rsidRPr="006B6731" w:rsidRDefault="007B7C94" w:rsidP="007B7C94">
            <w:pPr>
              <w:rPr>
                <w:b/>
                <w:bCs/>
                <w:rtl/>
              </w:rPr>
            </w:pPr>
            <w:r w:rsidRPr="006B6731">
              <w:rPr>
                <w:rFonts w:hint="cs"/>
                <w:b/>
                <w:bCs/>
                <w:rtl/>
              </w:rPr>
              <w:t xml:space="preserve">عن </w:t>
            </w:r>
            <w:r w:rsidRPr="006B6731">
              <w:rPr>
                <w:b/>
                <w:bCs/>
                <w:rtl/>
              </w:rPr>
              <w:t>جمهورية إثيوبيا الديمقراطية الاتحادية</w:t>
            </w:r>
            <w:r w:rsidRPr="006B6731">
              <w:rPr>
                <w:rFonts w:hint="cs"/>
                <w:b/>
                <w:bCs/>
                <w:rtl/>
              </w:rPr>
              <w:t>:</w:t>
            </w:r>
          </w:p>
        </w:tc>
      </w:tr>
    </w:tbl>
    <w:p w:rsidR="007B7C94" w:rsidRPr="00D214A1" w:rsidRDefault="007B7C94" w:rsidP="007B7C94">
      <w:pPr>
        <w:rPr>
          <w:lang w:val="en-US"/>
        </w:rPr>
      </w:pPr>
      <w:r w:rsidRPr="006B6731">
        <w:rPr>
          <w:rFonts w:hint="cs"/>
          <w:rtl/>
        </w:rPr>
        <w:t xml:space="preserve">إن وفد جمهورية إثيوبيا الديمقراطية الاتحادية، </w:t>
      </w:r>
      <w:r w:rsidRPr="006B6731">
        <w:rPr>
          <w:rtl/>
        </w:rPr>
        <w:t>إذ يوقِّع الوثائق الختامية لمؤتمر المندوبين المفوضين للاتحاد الدولي للاتصالات (</w:t>
      </w:r>
      <w:r w:rsidRPr="006B6731">
        <w:rPr>
          <w:rFonts w:hint="cs"/>
          <w:rtl/>
        </w:rPr>
        <w:t>غوادالاخارا،</w:t>
      </w:r>
      <w:r w:rsidRPr="006B6731">
        <w:rPr>
          <w:rFonts w:hint="eastAsia"/>
          <w:rtl/>
        </w:rPr>
        <w:t> </w:t>
      </w:r>
      <w:r w:rsidRPr="006B6731">
        <w:t>2010</w:t>
      </w:r>
      <w:r w:rsidRPr="006B6731">
        <w:rPr>
          <w:rtl/>
        </w:rPr>
        <w:t>)،</w:t>
      </w:r>
      <w:r w:rsidRPr="006B6731">
        <w:rPr>
          <w:rFonts w:hint="cs"/>
          <w:rtl/>
        </w:rPr>
        <w:t xml:space="preserve"> و</w:t>
      </w:r>
      <w:r w:rsidRPr="006B6731">
        <w:rPr>
          <w:rtl/>
        </w:rPr>
        <w:t xml:space="preserve">بعد </w:t>
      </w:r>
      <w:r w:rsidRPr="006B6731">
        <w:rPr>
          <w:rFonts w:hint="cs"/>
          <w:rtl/>
        </w:rPr>
        <w:t>الإحاطة علماً بجميع</w:t>
      </w:r>
      <w:r w:rsidRPr="006B6731">
        <w:rPr>
          <w:rtl/>
        </w:rPr>
        <w:t xml:space="preserve"> </w:t>
      </w:r>
      <w:r w:rsidRPr="006B6731">
        <w:rPr>
          <w:rFonts w:hint="cs"/>
          <w:rtl/>
        </w:rPr>
        <w:t>التصريحات</w:t>
      </w:r>
      <w:r w:rsidRPr="006B6731">
        <w:rPr>
          <w:rtl/>
        </w:rPr>
        <w:t xml:space="preserve"> والتحفظات الواردة في الوثيقة</w:t>
      </w:r>
      <w:r w:rsidRPr="006B6731">
        <w:rPr>
          <w:rFonts w:hint="eastAsia"/>
          <w:rtl/>
        </w:rPr>
        <w:t> </w:t>
      </w:r>
      <w:r w:rsidRPr="006B6731">
        <w:rPr>
          <w:lang w:val="fr-FR"/>
        </w:rPr>
        <w:t>194</w:t>
      </w:r>
      <w:r w:rsidRPr="006B6731">
        <w:rPr>
          <w:rtl/>
          <w:lang w:val="fr-FR"/>
        </w:rPr>
        <w:t xml:space="preserve">، يحتفظ لحكومته بحقها في اتخاذ أي </w:t>
      </w:r>
      <w:r w:rsidRPr="006B6731">
        <w:rPr>
          <w:rFonts w:hint="cs"/>
          <w:rtl/>
          <w:lang w:val="fr-FR"/>
        </w:rPr>
        <w:t>إجراء</w:t>
      </w:r>
      <w:r w:rsidRPr="006B6731">
        <w:rPr>
          <w:rtl/>
          <w:lang w:val="fr-FR"/>
        </w:rPr>
        <w:t xml:space="preserve"> قد تعتبره ضروري</w:t>
      </w:r>
      <w:r w:rsidRPr="006B6731">
        <w:rPr>
          <w:rFonts w:hint="cs"/>
          <w:rtl/>
          <w:lang w:val="fr-FR"/>
        </w:rPr>
        <w:t>اً</w:t>
      </w:r>
      <w:r w:rsidRPr="006B6731">
        <w:rPr>
          <w:rtl/>
          <w:lang w:val="fr-FR"/>
        </w:rPr>
        <w:t xml:space="preserve"> للحفاظ على مصالحها </w:t>
      </w:r>
      <w:r w:rsidRPr="006B6731">
        <w:rPr>
          <w:rFonts w:hint="cs"/>
          <w:rtl/>
          <w:lang w:val="fr-FR"/>
        </w:rPr>
        <w:t>وحماية تشغيل خدمات اتصالاتها بموجب الدستور الوطني والمعاهدات الدولية التي انضمت إليها</w:t>
      </w:r>
      <w:r w:rsidRPr="006B6731">
        <w:rPr>
          <w:rtl/>
          <w:lang w:val="fr-FR"/>
        </w:rPr>
        <w:t>، إذا أخفق</w:t>
      </w:r>
      <w:r w:rsidRPr="006B6731">
        <w:rPr>
          <w:rFonts w:hint="cs"/>
          <w:rtl/>
          <w:lang w:val="fr-FR"/>
        </w:rPr>
        <w:t>ت</w:t>
      </w:r>
      <w:r w:rsidRPr="006B6731">
        <w:rPr>
          <w:rtl/>
          <w:lang w:val="fr-FR"/>
        </w:rPr>
        <w:t xml:space="preserve"> </w:t>
      </w:r>
      <w:r w:rsidRPr="006B6731">
        <w:rPr>
          <w:rFonts w:hint="cs"/>
          <w:rtl/>
          <w:lang w:val="fr-FR"/>
        </w:rPr>
        <w:t xml:space="preserve">أي دولة عضو في الاتحاد </w:t>
      </w:r>
      <w:r w:rsidRPr="006B6731">
        <w:rPr>
          <w:rtl/>
          <w:lang w:val="fr-FR"/>
        </w:rPr>
        <w:t xml:space="preserve">بأي شكل في التقيد </w:t>
      </w:r>
      <w:r w:rsidRPr="006B6731">
        <w:rPr>
          <w:rFonts w:hint="cs"/>
          <w:rtl/>
          <w:lang w:val="fr-FR"/>
        </w:rPr>
        <w:t xml:space="preserve">بأحكام </w:t>
      </w:r>
      <w:r w:rsidRPr="006B6731">
        <w:rPr>
          <w:rtl/>
          <w:lang w:val="fr-FR"/>
        </w:rPr>
        <w:t>دستور الاتحاد الدولي للاتصالات واتفاقيته</w:t>
      </w:r>
      <w:r w:rsidRPr="006B6731">
        <w:rPr>
          <w:rFonts w:hint="cs"/>
          <w:rtl/>
          <w:lang w:val="fr-FR"/>
        </w:rPr>
        <w:t>، أو إذا كانت المقررات أو القرارات الصادرة عن هذا المؤتمر، أو التصريحات والتحفظات التي تبديها بلدان أخرى تتعارض مع مصالحها وسيادتها.</w:t>
      </w:r>
    </w:p>
    <w:p w:rsidR="007B7C94" w:rsidRDefault="007B7C94" w:rsidP="007B7C94">
      <w:pPr>
        <w:rPr>
          <w:rtl/>
        </w:rPr>
      </w:pPr>
    </w:p>
    <w:tbl>
      <w:tblPr>
        <w:tblStyle w:val="TableGrid"/>
        <w:bidiVisual/>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65"/>
      </w:tblGrid>
      <w:tr w:rsidR="007B7C94" w:rsidRPr="006B6731" w:rsidTr="00827100">
        <w:tc>
          <w:tcPr>
            <w:tcW w:w="8165" w:type="dxa"/>
          </w:tcPr>
          <w:p w:rsidR="007B7C94" w:rsidRPr="001C3546" w:rsidRDefault="007B7C94" w:rsidP="007B7C94">
            <w:pPr>
              <w:jc w:val="center"/>
              <w:rPr>
                <w:rStyle w:val="href"/>
                <w:b/>
                <w:bCs/>
              </w:rPr>
            </w:pPr>
            <w:r w:rsidRPr="001C3546">
              <w:rPr>
                <w:rStyle w:val="href"/>
                <w:b/>
                <w:bCs/>
              </w:rPr>
              <w:t>93</w:t>
            </w:r>
          </w:p>
        </w:tc>
      </w:tr>
      <w:tr w:rsidR="007B7C94" w:rsidRPr="006B6731" w:rsidTr="00827100">
        <w:tc>
          <w:tcPr>
            <w:tcW w:w="8165" w:type="dxa"/>
          </w:tcPr>
          <w:p w:rsidR="007B7C94" w:rsidRPr="00870E92" w:rsidRDefault="007B7C94" w:rsidP="00870E92">
            <w:pPr>
              <w:pStyle w:val="origine"/>
              <w:rPr>
                <w:rtl/>
              </w:rPr>
            </w:pPr>
            <w:r w:rsidRPr="00870E92">
              <w:rPr>
                <w:rtl/>
              </w:rPr>
              <w:t>الأصل:</w:t>
            </w:r>
            <w:r w:rsidRPr="006B6731">
              <w:rPr>
                <w:rFonts w:hint="cs"/>
                <w:rtl/>
              </w:rPr>
              <w:t xml:space="preserve"> </w:t>
            </w:r>
            <w:r w:rsidRPr="000F36C2">
              <w:rPr>
                <w:rFonts w:hint="cs"/>
                <w:b w:val="0"/>
                <w:bCs w:val="0"/>
                <w:rtl/>
              </w:rPr>
              <w:t>بالإسبانية</w:t>
            </w:r>
          </w:p>
        </w:tc>
      </w:tr>
      <w:tr w:rsidR="007B7C94" w:rsidRPr="006B6731" w:rsidTr="00827100">
        <w:tc>
          <w:tcPr>
            <w:tcW w:w="8165" w:type="dxa"/>
          </w:tcPr>
          <w:p w:rsidR="007B7C94" w:rsidRPr="006B6731" w:rsidRDefault="007B7C94" w:rsidP="007B7C94">
            <w:pPr>
              <w:rPr>
                <w:b/>
                <w:bCs/>
                <w:spacing w:val="-4"/>
                <w:highlight w:val="yellow"/>
                <w:rtl/>
              </w:rPr>
            </w:pPr>
            <w:r w:rsidRPr="006B6731">
              <w:rPr>
                <w:rFonts w:hint="cs"/>
                <w:b/>
                <w:bCs/>
                <w:spacing w:val="-4"/>
                <w:rtl/>
              </w:rPr>
              <w:t xml:space="preserve">عن </w:t>
            </w:r>
            <w:r w:rsidRPr="006B6731">
              <w:rPr>
                <w:rFonts w:hint="cs"/>
                <w:b/>
                <w:bCs/>
                <w:rtl/>
              </w:rPr>
              <w:t>جمهورية</w:t>
            </w:r>
            <w:r w:rsidRPr="006B6731">
              <w:rPr>
                <w:b/>
                <w:bCs/>
                <w:rtl/>
              </w:rPr>
              <w:t xml:space="preserve"> شيلي</w:t>
            </w:r>
            <w:r w:rsidRPr="006B6731">
              <w:rPr>
                <w:rFonts w:hint="cs"/>
                <w:b/>
                <w:bCs/>
                <w:spacing w:val="-4"/>
                <w:rtl/>
              </w:rPr>
              <w:t>:</w:t>
            </w:r>
          </w:p>
        </w:tc>
      </w:tr>
    </w:tbl>
    <w:p w:rsidR="007B7C94" w:rsidRDefault="007B7C94" w:rsidP="007B7C94">
      <w:pPr>
        <w:rPr>
          <w:rtl/>
        </w:rPr>
      </w:pPr>
      <w:r w:rsidRPr="006B6731">
        <w:rPr>
          <w:rFonts w:hint="cs"/>
          <w:rtl/>
        </w:rPr>
        <w:t>إن</w:t>
      </w:r>
      <w:r w:rsidRPr="006B6731">
        <w:rPr>
          <w:rtl/>
        </w:rPr>
        <w:t xml:space="preserve"> وفد</w:t>
      </w:r>
      <w:r w:rsidRPr="006B6731">
        <w:rPr>
          <w:rFonts w:hint="cs"/>
          <w:rtl/>
        </w:rPr>
        <w:t xml:space="preserve"> جمهورية</w:t>
      </w:r>
      <w:r w:rsidRPr="006B6731">
        <w:rPr>
          <w:rtl/>
        </w:rPr>
        <w:t xml:space="preserve"> شيلي، </w:t>
      </w:r>
      <w:r w:rsidRPr="006B6731">
        <w:rPr>
          <w:rFonts w:hint="cs"/>
          <w:rtl/>
          <w:lang w:val="fr-FR"/>
        </w:rPr>
        <w:t>بعد الإحاطة علماً</w:t>
      </w:r>
      <w:r w:rsidRPr="006B6731">
        <w:rPr>
          <w:rtl/>
          <w:lang w:val="fr-FR"/>
        </w:rPr>
        <w:t xml:space="preserve"> </w:t>
      </w:r>
      <w:r w:rsidRPr="006B6731">
        <w:rPr>
          <w:rFonts w:hint="cs"/>
          <w:rtl/>
          <w:lang w:val="fr-FR"/>
        </w:rPr>
        <w:t>بالتحفظات والتصريحات الواردة في الوثيقة</w:t>
      </w:r>
      <w:r w:rsidRPr="006B6731">
        <w:rPr>
          <w:rFonts w:hint="eastAsia"/>
          <w:rtl/>
          <w:lang w:val="fr-FR"/>
        </w:rPr>
        <w:t> </w:t>
      </w:r>
      <w:r w:rsidRPr="006B6731">
        <w:t>194</w:t>
      </w:r>
      <w:r w:rsidRPr="006B6731">
        <w:rPr>
          <w:rtl/>
          <w:lang w:val="fr-FR"/>
        </w:rPr>
        <w:t xml:space="preserve">، </w:t>
      </w:r>
      <w:r w:rsidRPr="006B6731">
        <w:rPr>
          <w:rFonts w:hint="cs"/>
          <w:rtl/>
          <w:lang w:val="fr-FR"/>
        </w:rPr>
        <w:t xml:space="preserve">يحتفظ </w:t>
      </w:r>
      <w:r w:rsidRPr="006B6731">
        <w:rPr>
          <w:rtl/>
          <w:lang w:val="fr-FR"/>
        </w:rPr>
        <w:t>لحكومته بحقها</w:t>
      </w:r>
      <w:r w:rsidRPr="006B6731">
        <w:rPr>
          <w:rFonts w:hint="cs"/>
          <w:rtl/>
          <w:lang w:val="fr-FR"/>
        </w:rPr>
        <w:t xml:space="preserve"> </w:t>
      </w:r>
      <w:r w:rsidRPr="006B6731">
        <w:rPr>
          <w:rtl/>
        </w:rPr>
        <w:t>وفقاً لاتفاقية فيينا لقانون المعاهدات</w:t>
      </w:r>
      <w:r w:rsidRPr="006B6731">
        <w:rPr>
          <w:rFonts w:hint="cs"/>
          <w:rtl/>
        </w:rPr>
        <w:t xml:space="preserve"> لعام </w:t>
      </w:r>
      <w:r w:rsidRPr="006B6731">
        <w:t>1969</w:t>
      </w:r>
      <w:r w:rsidRPr="006B6731">
        <w:rPr>
          <w:rtl/>
        </w:rPr>
        <w:t xml:space="preserve">، </w:t>
      </w:r>
      <w:r w:rsidRPr="006B6731">
        <w:rPr>
          <w:rFonts w:hint="cs"/>
          <w:rtl/>
          <w:lang w:val="fr-FR"/>
        </w:rPr>
        <w:t xml:space="preserve">في إبداء تحفظات على هذه الوثائق الختامية </w:t>
      </w:r>
      <w:r w:rsidRPr="006B6731">
        <w:rPr>
          <w:rtl/>
        </w:rPr>
        <w:t>في أي وقت تراه ملائماً، فيما بين تاريخ توقيع هذه الوثائق الختامية وتاريخ التصديق عليها</w:t>
      </w:r>
      <w:r>
        <w:rPr>
          <w:rFonts w:hint="cs"/>
          <w:rtl/>
        </w:rPr>
        <w:t>.</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7B7C94" w:rsidRDefault="007B7C94" w:rsidP="00EE7F15">
      <w:pPr>
        <w:spacing w:before="0" w:line="120" w:lineRule="auto"/>
        <w:rPr>
          <w:rtl/>
        </w:rPr>
      </w:pPr>
    </w:p>
    <w:tbl>
      <w:tblPr>
        <w:tblStyle w:val="TableGrid"/>
        <w:bidiVisual/>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65"/>
      </w:tblGrid>
      <w:tr w:rsidR="007B7C94" w:rsidRPr="006B6731" w:rsidTr="00827100">
        <w:tc>
          <w:tcPr>
            <w:tcW w:w="8165" w:type="dxa"/>
          </w:tcPr>
          <w:p w:rsidR="007B7C94" w:rsidRPr="00A035BE" w:rsidRDefault="007B7C94" w:rsidP="00A035BE">
            <w:pPr>
              <w:pStyle w:val="DECLNO"/>
              <w:rPr>
                <w:rStyle w:val="href"/>
              </w:rPr>
            </w:pPr>
            <w:r w:rsidRPr="00A035BE">
              <w:rPr>
                <w:rStyle w:val="href"/>
              </w:rPr>
              <w:t>94</w:t>
            </w:r>
          </w:p>
        </w:tc>
      </w:tr>
      <w:tr w:rsidR="007B7C94" w:rsidRPr="006B6731" w:rsidTr="00827100">
        <w:tc>
          <w:tcPr>
            <w:tcW w:w="8165" w:type="dxa"/>
          </w:tcPr>
          <w:p w:rsidR="007B7C94" w:rsidRPr="000F340E" w:rsidRDefault="007B7C94" w:rsidP="000F340E">
            <w:pPr>
              <w:pStyle w:val="origine"/>
              <w:rPr>
                <w:rtl/>
              </w:rPr>
            </w:pPr>
            <w:r w:rsidRPr="000F340E">
              <w:rPr>
                <w:rtl/>
              </w:rPr>
              <w:t>الأصل:</w:t>
            </w:r>
            <w:r w:rsidRPr="000F340E">
              <w:rPr>
                <w:rFonts w:hint="cs"/>
                <w:rtl/>
              </w:rPr>
              <w:t xml:space="preserve"> </w:t>
            </w:r>
            <w:r w:rsidRPr="000F36C2">
              <w:rPr>
                <w:rFonts w:hint="cs"/>
                <w:b w:val="0"/>
                <w:bCs w:val="0"/>
                <w:rtl/>
              </w:rPr>
              <w:t>بالإنكليزية</w:t>
            </w:r>
          </w:p>
        </w:tc>
      </w:tr>
      <w:tr w:rsidR="007B7C94" w:rsidRPr="006B6731" w:rsidTr="00827100">
        <w:tc>
          <w:tcPr>
            <w:tcW w:w="8165" w:type="dxa"/>
          </w:tcPr>
          <w:p w:rsidR="007B7C94" w:rsidRPr="006B6731" w:rsidRDefault="007B7C94" w:rsidP="007B7C94">
            <w:pPr>
              <w:rPr>
                <w:b/>
                <w:bCs/>
                <w:spacing w:val="-4"/>
                <w:highlight w:val="yellow"/>
                <w:rtl/>
              </w:rPr>
            </w:pPr>
            <w:r w:rsidRPr="006B6731">
              <w:rPr>
                <w:rFonts w:hint="cs"/>
                <w:b/>
                <w:bCs/>
                <w:spacing w:val="-4"/>
                <w:rtl/>
              </w:rPr>
              <w:t xml:space="preserve">عن </w:t>
            </w:r>
            <w:r>
              <w:rPr>
                <w:rFonts w:hint="cs"/>
                <w:b/>
                <w:bCs/>
                <w:rtl/>
              </w:rPr>
              <w:t>تركيا</w:t>
            </w:r>
            <w:r w:rsidRPr="006B6731">
              <w:rPr>
                <w:rFonts w:hint="cs"/>
                <w:b/>
                <w:bCs/>
                <w:spacing w:val="-4"/>
                <w:rtl/>
              </w:rPr>
              <w:t>:</w:t>
            </w:r>
          </w:p>
        </w:tc>
      </w:tr>
    </w:tbl>
    <w:p w:rsidR="007B7C94" w:rsidRPr="002F4EF8" w:rsidRDefault="007B7C94" w:rsidP="007B7C94">
      <w:r>
        <w:rPr>
          <w:rFonts w:hint="cs"/>
          <w:rtl/>
        </w:rPr>
        <w:t>بعد فحص الإعلانات والتحفظات الواردة في الوثيقة </w:t>
      </w:r>
      <w:r>
        <w:t>194</w:t>
      </w:r>
      <w:r>
        <w:rPr>
          <w:rFonts w:hint="cs"/>
          <w:rtl/>
        </w:rPr>
        <w:t xml:space="preserve"> للمؤتمر المؤرخة في </w:t>
      </w:r>
      <w:r>
        <w:t>22</w:t>
      </w:r>
      <w:r>
        <w:rPr>
          <w:rFonts w:hint="cs"/>
          <w:rtl/>
        </w:rPr>
        <w:t xml:space="preserve"> أكتوبر </w:t>
      </w:r>
      <w:r>
        <w:t>2010</w:t>
      </w:r>
      <w:r>
        <w:rPr>
          <w:rFonts w:hint="cs"/>
          <w:rtl/>
        </w:rPr>
        <w:t>، يصرح وفد جمهورية تركيا، لدى توقيعه على الوثائق الختامية لمؤتمر المندوبين المفوضين (غوادالاخارا، </w:t>
      </w:r>
      <w:r>
        <w:t>2010</w:t>
      </w:r>
      <w:r>
        <w:rPr>
          <w:rFonts w:hint="cs"/>
          <w:rtl/>
        </w:rPr>
        <w:t>) بأنها لن تنفذ أحكام الوثائق الختامية إلاّ تجاه الدول الأطراف التي لها علاقات دبلوماسية معها.</w:t>
      </w:r>
    </w:p>
    <w:p w:rsidR="007B7C94" w:rsidRDefault="007B7C94" w:rsidP="007B7C94"/>
    <w:tbl>
      <w:tblPr>
        <w:tblStyle w:val="TableGrid"/>
        <w:bidiVisual/>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65"/>
      </w:tblGrid>
      <w:tr w:rsidR="007B7C94" w:rsidRPr="006B6731" w:rsidTr="007B7C94">
        <w:tc>
          <w:tcPr>
            <w:tcW w:w="9854" w:type="dxa"/>
          </w:tcPr>
          <w:p w:rsidR="007B7C94" w:rsidRPr="00A035BE" w:rsidRDefault="007B7C94" w:rsidP="00A035BE">
            <w:pPr>
              <w:pStyle w:val="DECLNO"/>
              <w:rPr>
                <w:rStyle w:val="href"/>
              </w:rPr>
            </w:pPr>
            <w:r>
              <w:rPr>
                <w:rtl/>
              </w:rPr>
              <w:br w:type="page"/>
            </w:r>
            <w:r w:rsidRPr="00A035BE">
              <w:rPr>
                <w:rStyle w:val="href"/>
              </w:rPr>
              <w:t>95</w:t>
            </w:r>
          </w:p>
        </w:tc>
      </w:tr>
      <w:tr w:rsidR="007B7C94" w:rsidRPr="000F340E" w:rsidTr="007B7C94">
        <w:tc>
          <w:tcPr>
            <w:tcW w:w="9854" w:type="dxa"/>
          </w:tcPr>
          <w:p w:rsidR="007B7C94" w:rsidRPr="000F340E" w:rsidRDefault="007B7C94" w:rsidP="000F340E">
            <w:pPr>
              <w:pStyle w:val="origine"/>
              <w:rPr>
                <w:rtl/>
              </w:rPr>
            </w:pPr>
            <w:r w:rsidRPr="000F340E">
              <w:rPr>
                <w:rtl/>
              </w:rPr>
              <w:t>الأصل:</w:t>
            </w:r>
            <w:r w:rsidRPr="000F340E">
              <w:rPr>
                <w:rFonts w:hint="cs"/>
                <w:rtl/>
              </w:rPr>
              <w:t xml:space="preserve"> </w:t>
            </w:r>
            <w:r w:rsidRPr="000F36C2">
              <w:rPr>
                <w:rFonts w:hint="cs"/>
                <w:b w:val="0"/>
                <w:bCs w:val="0"/>
                <w:rtl/>
              </w:rPr>
              <w:t>بالإنكليزية</w:t>
            </w:r>
          </w:p>
        </w:tc>
      </w:tr>
      <w:tr w:rsidR="007B7C94" w:rsidRPr="006B6731" w:rsidTr="007B7C94">
        <w:tc>
          <w:tcPr>
            <w:tcW w:w="9854" w:type="dxa"/>
          </w:tcPr>
          <w:p w:rsidR="007B7C94" w:rsidRPr="006B6731" w:rsidRDefault="007B7C94" w:rsidP="007B7C94">
            <w:pPr>
              <w:rPr>
                <w:b/>
                <w:bCs/>
                <w:rtl/>
              </w:rPr>
            </w:pPr>
            <w:r w:rsidRPr="006B6731">
              <w:rPr>
                <w:rFonts w:hint="cs"/>
                <w:b/>
                <w:bCs/>
                <w:rtl/>
              </w:rPr>
              <w:t>عن جامايكا:</w:t>
            </w:r>
          </w:p>
        </w:tc>
      </w:tr>
    </w:tbl>
    <w:p w:rsidR="007B7C94" w:rsidRPr="006B6731" w:rsidRDefault="007B7C94" w:rsidP="007B7C94">
      <w:pPr>
        <w:rPr>
          <w:spacing w:val="2"/>
          <w:rtl/>
          <w:lang w:val="en-US" w:bidi="ar-SY"/>
        </w:rPr>
      </w:pPr>
      <w:r w:rsidRPr="006B6731">
        <w:rPr>
          <w:rFonts w:hint="cs"/>
          <w:rtl/>
          <w:lang w:bidi="ar-SY"/>
        </w:rPr>
        <w:t xml:space="preserve">إن وفد جامايكا، </w:t>
      </w:r>
      <w:r w:rsidRPr="006B6731">
        <w:rPr>
          <w:rtl/>
          <w:lang w:bidi="ar-SY"/>
        </w:rPr>
        <w:t xml:space="preserve">بعد </w:t>
      </w:r>
      <w:r w:rsidRPr="006B6731">
        <w:rPr>
          <w:rFonts w:hint="cs"/>
          <w:rtl/>
          <w:lang w:bidi="ar-SY"/>
        </w:rPr>
        <w:t>الإحاطة علماً</w:t>
      </w:r>
      <w:r w:rsidRPr="006B6731">
        <w:rPr>
          <w:rtl/>
          <w:lang w:bidi="ar-SY"/>
        </w:rPr>
        <w:t xml:space="preserve"> </w:t>
      </w:r>
      <w:r w:rsidRPr="006B6731">
        <w:rPr>
          <w:rFonts w:hint="cs"/>
          <w:rtl/>
          <w:lang w:bidi="ar-SY"/>
        </w:rPr>
        <w:t>بالتحفظات والتصريحات</w:t>
      </w:r>
      <w:r w:rsidRPr="006B6731">
        <w:rPr>
          <w:rtl/>
          <w:lang w:bidi="ar-SY"/>
        </w:rPr>
        <w:t xml:space="preserve"> الواردة في الوثيقة</w:t>
      </w:r>
      <w:r w:rsidRPr="006B6731">
        <w:rPr>
          <w:rFonts w:hint="eastAsia"/>
          <w:rtl/>
        </w:rPr>
        <w:t> </w:t>
      </w:r>
      <w:r w:rsidRPr="006B6731">
        <w:rPr>
          <w:lang w:bidi="ar-SY"/>
        </w:rPr>
        <w:t>194</w:t>
      </w:r>
      <w:r w:rsidRPr="006B6731">
        <w:rPr>
          <w:rtl/>
        </w:rPr>
        <w:t xml:space="preserve"> </w:t>
      </w:r>
      <w:r w:rsidRPr="006B6731">
        <w:rPr>
          <w:rFonts w:hint="cs"/>
          <w:rtl/>
        </w:rPr>
        <w:t>و</w:t>
      </w:r>
      <w:r w:rsidRPr="006B6731">
        <w:rPr>
          <w:rtl/>
        </w:rPr>
        <w:t>إذ يوقِّع الوثائق الختامية لمؤتمر المندوبين المفوضين للاتحاد الدولي للاتصالات (</w:t>
      </w:r>
      <w:r w:rsidRPr="006B6731">
        <w:rPr>
          <w:rFonts w:hint="cs"/>
          <w:rtl/>
        </w:rPr>
        <w:t>غوادالاخارا،</w:t>
      </w:r>
      <w:r w:rsidRPr="006B6731">
        <w:rPr>
          <w:rFonts w:hint="eastAsia"/>
          <w:rtl/>
        </w:rPr>
        <w:t> </w:t>
      </w:r>
      <w:r w:rsidRPr="006B6731">
        <w:rPr>
          <w:lang w:val="en-US"/>
        </w:rPr>
        <w:t>2010</w:t>
      </w:r>
      <w:r w:rsidRPr="006B6731">
        <w:rPr>
          <w:rtl/>
        </w:rPr>
        <w:t xml:space="preserve">)، يحتفظ لحكومته بحقها في </w:t>
      </w:r>
      <w:r w:rsidRPr="006B6731">
        <w:rPr>
          <w:spacing w:val="2"/>
          <w:rtl/>
          <w:lang w:val="en-US" w:bidi="ar-SY"/>
        </w:rPr>
        <w:t xml:space="preserve">في إعادة النظر في كل عمل أو قرار </w:t>
      </w:r>
      <w:r w:rsidRPr="006B6731">
        <w:rPr>
          <w:rFonts w:hint="cs"/>
          <w:spacing w:val="2"/>
          <w:rtl/>
          <w:lang w:val="en-US" w:bidi="ar-SY"/>
        </w:rPr>
        <w:t xml:space="preserve">قد </w:t>
      </w:r>
      <w:r w:rsidRPr="006B6731">
        <w:rPr>
          <w:spacing w:val="2"/>
          <w:rtl/>
          <w:lang w:val="en-US" w:bidi="ar-SY"/>
        </w:rPr>
        <w:t xml:space="preserve">يتعارض مع </w:t>
      </w:r>
      <w:r w:rsidRPr="006B6731">
        <w:rPr>
          <w:rFonts w:hint="cs"/>
          <w:spacing w:val="2"/>
          <w:rtl/>
          <w:lang w:val="en-US" w:bidi="ar-SY"/>
        </w:rPr>
        <w:t>دستورها أو سيادتها الوطنية أو مصالحها الأساسية أو خدمات الاتصالات فيها</w:t>
      </w:r>
      <w:r w:rsidRPr="006B6731">
        <w:rPr>
          <w:spacing w:val="2"/>
          <w:rtl/>
          <w:lang w:val="en-US" w:bidi="ar-SY"/>
        </w:rPr>
        <w:t>.</w:t>
      </w:r>
    </w:p>
    <w:p w:rsidR="007B7C94" w:rsidRPr="006B6731" w:rsidRDefault="007B7C94" w:rsidP="007B7C94">
      <w:pPr>
        <w:rPr>
          <w:spacing w:val="4"/>
          <w:rtl/>
        </w:rPr>
      </w:pPr>
      <w:r w:rsidRPr="006B6731">
        <w:rPr>
          <w:rFonts w:hint="cs"/>
          <w:rtl/>
        </w:rPr>
        <w:t xml:space="preserve">ويحتفظ وفد جامايكا أيضاً لحكومته بحقها في </w:t>
      </w:r>
      <w:r w:rsidRPr="006B6731">
        <w:rPr>
          <w:rtl/>
        </w:rPr>
        <w:t xml:space="preserve">اتخاذ </w:t>
      </w:r>
      <w:r w:rsidRPr="006B6731">
        <w:rPr>
          <w:rFonts w:hint="cs"/>
          <w:rtl/>
        </w:rPr>
        <w:t>أي إجراء</w:t>
      </w:r>
      <w:r w:rsidRPr="006B6731">
        <w:rPr>
          <w:rtl/>
        </w:rPr>
        <w:t xml:space="preserve"> التي قد تعتبره ضروري</w:t>
      </w:r>
      <w:r w:rsidRPr="006B6731">
        <w:rPr>
          <w:rFonts w:hint="cs"/>
          <w:rtl/>
        </w:rPr>
        <w:t>اً</w:t>
      </w:r>
      <w:r w:rsidRPr="006B6731">
        <w:rPr>
          <w:rtl/>
        </w:rPr>
        <w:t xml:space="preserve"> للحفاظ على مصالحها إذا أخفق أي </w:t>
      </w:r>
      <w:r w:rsidRPr="006B6731">
        <w:rPr>
          <w:rFonts w:hint="cs"/>
          <w:rtl/>
        </w:rPr>
        <w:t>عضو</w:t>
      </w:r>
      <w:r w:rsidRPr="006B6731">
        <w:rPr>
          <w:rtl/>
        </w:rPr>
        <w:t xml:space="preserve"> بأي شكل في </w:t>
      </w:r>
      <w:r>
        <w:rPr>
          <w:rFonts w:hint="cs"/>
          <w:rtl/>
        </w:rPr>
        <w:t>الامتثال لأحكام</w:t>
      </w:r>
      <w:r w:rsidRPr="006B6731">
        <w:rPr>
          <w:rtl/>
        </w:rPr>
        <w:t xml:space="preserve"> دستور الاتحاد الدولي للاتصالات واتفاقيته (جنيف،</w:t>
      </w:r>
      <w:r w:rsidRPr="006B6731">
        <w:rPr>
          <w:rFonts w:hint="eastAsia"/>
          <w:rtl/>
        </w:rPr>
        <w:t> </w:t>
      </w:r>
      <w:r w:rsidRPr="006B6731">
        <w:t>1992</w:t>
      </w:r>
      <w:r w:rsidRPr="006B6731">
        <w:rPr>
          <w:rtl/>
        </w:rPr>
        <w:t xml:space="preserve">) </w:t>
      </w:r>
      <w:r w:rsidRPr="006B6731">
        <w:rPr>
          <w:rFonts w:hint="cs"/>
          <w:rtl/>
        </w:rPr>
        <w:t>بصيغتهما المعدلة في</w:t>
      </w:r>
      <w:r w:rsidRPr="006B6731">
        <w:rPr>
          <w:rtl/>
        </w:rPr>
        <w:t xml:space="preserve"> مؤتمر المندوبين المفوضين (كيوتو،</w:t>
      </w:r>
      <w:r w:rsidRPr="006B6731">
        <w:rPr>
          <w:rFonts w:hint="eastAsia"/>
          <w:rtl/>
        </w:rPr>
        <w:t> </w:t>
      </w:r>
      <w:r w:rsidRPr="006B6731">
        <w:t>1994</w:t>
      </w:r>
      <w:r w:rsidRPr="006B6731">
        <w:rPr>
          <w:rFonts w:hint="cs"/>
          <w:rtl/>
        </w:rPr>
        <w:t>؛</w:t>
      </w:r>
      <w:r w:rsidRPr="006B6731">
        <w:rPr>
          <w:rtl/>
        </w:rPr>
        <w:t xml:space="preserve"> </w:t>
      </w:r>
      <w:r w:rsidRPr="006B6731">
        <w:rPr>
          <w:rFonts w:hint="cs"/>
          <w:rtl/>
        </w:rPr>
        <w:t>و</w:t>
      </w:r>
      <w:r w:rsidRPr="006B6731">
        <w:rPr>
          <w:rtl/>
        </w:rPr>
        <w:t>مينيابوليس،</w:t>
      </w:r>
      <w:r w:rsidRPr="006B6731">
        <w:rPr>
          <w:rFonts w:hint="eastAsia"/>
          <w:rtl/>
        </w:rPr>
        <w:t> </w:t>
      </w:r>
      <w:r w:rsidRPr="006B6731">
        <w:t>1998</w:t>
      </w:r>
      <w:r w:rsidRPr="006B6731">
        <w:rPr>
          <w:rFonts w:hint="cs"/>
          <w:rtl/>
        </w:rPr>
        <w:t>؛</w:t>
      </w:r>
      <w:r w:rsidRPr="006B6731">
        <w:rPr>
          <w:rtl/>
        </w:rPr>
        <w:t xml:space="preserve"> </w:t>
      </w:r>
      <w:r w:rsidRPr="006B6731">
        <w:rPr>
          <w:rFonts w:hint="cs"/>
          <w:rtl/>
        </w:rPr>
        <w:t>و</w:t>
      </w:r>
      <w:r w:rsidRPr="006B6731">
        <w:rPr>
          <w:rtl/>
        </w:rPr>
        <w:t>مراكش،</w:t>
      </w:r>
      <w:r w:rsidRPr="006B6731">
        <w:rPr>
          <w:rFonts w:hint="eastAsia"/>
          <w:rtl/>
        </w:rPr>
        <w:t> </w:t>
      </w:r>
      <w:r w:rsidRPr="006B6731">
        <w:t>2002</w:t>
      </w:r>
      <w:r w:rsidRPr="006B6731">
        <w:rPr>
          <w:rFonts w:hint="cs"/>
          <w:rtl/>
        </w:rPr>
        <w:t>؛</w:t>
      </w:r>
      <w:r w:rsidRPr="006B6731">
        <w:rPr>
          <w:rtl/>
        </w:rPr>
        <w:t xml:space="preserve"> </w:t>
      </w:r>
      <w:r w:rsidRPr="006B6731">
        <w:rPr>
          <w:rFonts w:hint="cs"/>
          <w:rtl/>
        </w:rPr>
        <w:t>و</w:t>
      </w:r>
      <w:r w:rsidRPr="006B6731">
        <w:rPr>
          <w:rtl/>
        </w:rPr>
        <w:t>أنطاليا،</w:t>
      </w:r>
      <w:r w:rsidRPr="006B6731">
        <w:rPr>
          <w:rFonts w:hint="eastAsia"/>
          <w:rtl/>
        </w:rPr>
        <w:t> </w:t>
      </w:r>
      <w:r w:rsidRPr="006B6731">
        <w:t>2006</w:t>
      </w:r>
      <w:r w:rsidRPr="006B6731">
        <w:rPr>
          <w:rFonts w:hint="cs"/>
          <w:rtl/>
        </w:rPr>
        <w:t>؛ وغوادالاخارا،</w:t>
      </w:r>
      <w:r w:rsidRPr="006B6731">
        <w:rPr>
          <w:rFonts w:hint="eastAsia"/>
          <w:rtl/>
        </w:rPr>
        <w:t> </w:t>
      </w:r>
      <w:r w:rsidRPr="006B6731">
        <w:rPr>
          <w:lang w:val="en-US"/>
        </w:rPr>
        <w:t>2010</w:t>
      </w:r>
      <w:r w:rsidRPr="006B6731">
        <w:rPr>
          <w:rFonts w:hint="cs"/>
          <w:rtl/>
        </w:rPr>
        <w:t>)</w:t>
      </w:r>
      <w:r w:rsidRPr="006B6731">
        <w:rPr>
          <w:rtl/>
        </w:rPr>
        <w:t xml:space="preserve"> </w:t>
      </w:r>
      <w:r w:rsidRPr="006B6731">
        <w:rPr>
          <w:rFonts w:hint="cs"/>
          <w:rtl/>
        </w:rPr>
        <w:t xml:space="preserve">أو بالملحقات والبروتوكولات واللوائح الإدارية المرفقة بها، </w:t>
      </w:r>
      <w:r w:rsidRPr="006B6731">
        <w:rPr>
          <w:spacing w:val="4"/>
          <w:rtl/>
          <w:lang w:bidi="ar-SY"/>
        </w:rPr>
        <w:t xml:space="preserve">أو إذا </w:t>
      </w:r>
      <w:r w:rsidRPr="006B6731">
        <w:rPr>
          <w:rFonts w:hint="cs"/>
          <w:spacing w:val="4"/>
          <w:rtl/>
          <w:lang w:bidi="ar-SY"/>
        </w:rPr>
        <w:t>أبدت</w:t>
      </w:r>
      <w:r w:rsidRPr="006B6731">
        <w:rPr>
          <w:spacing w:val="4"/>
          <w:rtl/>
          <w:lang w:bidi="ar-SY"/>
        </w:rPr>
        <w:t xml:space="preserve"> </w:t>
      </w:r>
      <w:r w:rsidRPr="006B6731">
        <w:rPr>
          <w:rFonts w:hint="cs"/>
          <w:spacing w:val="4"/>
          <w:rtl/>
          <w:lang w:bidi="ar-SY"/>
        </w:rPr>
        <w:t>دول أعضاء أخرى</w:t>
      </w:r>
      <w:r w:rsidRPr="006B6731">
        <w:rPr>
          <w:spacing w:val="4"/>
          <w:rtl/>
          <w:lang w:bidi="ar-SY"/>
        </w:rPr>
        <w:t xml:space="preserve"> تحفظات تمس، بشكل مباشر أو غير مباشر، خدمات </w:t>
      </w:r>
      <w:r w:rsidRPr="006B6731">
        <w:rPr>
          <w:rFonts w:hint="cs"/>
          <w:spacing w:val="4"/>
          <w:rtl/>
          <w:lang w:bidi="ar-SY"/>
        </w:rPr>
        <w:t>الاتصالات في جامايكا أو تلحق الضرر بحقوقها السيادية</w:t>
      </w:r>
      <w:r w:rsidRPr="006B6731">
        <w:rPr>
          <w:rFonts w:hint="cs"/>
          <w:spacing w:val="4"/>
          <w:rtl/>
        </w:rPr>
        <w:t>.</w:t>
      </w:r>
    </w:p>
    <w:p w:rsidR="00816662" w:rsidRDefault="0081666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7B7C94" w:rsidRDefault="007B7C94" w:rsidP="007B7C94">
      <w:pPr>
        <w:rPr>
          <w:rtl/>
        </w:rPr>
      </w:pPr>
      <w:r w:rsidRPr="006B6731">
        <w:rPr>
          <w:rtl/>
        </w:rPr>
        <w:lastRenderedPageBreak/>
        <w:t xml:space="preserve">ويحتفظ وفد </w:t>
      </w:r>
      <w:r w:rsidRPr="006B6731">
        <w:rPr>
          <w:rFonts w:hint="cs"/>
          <w:rtl/>
        </w:rPr>
        <w:t>جامايكا</w:t>
      </w:r>
      <w:r w:rsidRPr="006B6731">
        <w:rPr>
          <w:rtl/>
        </w:rPr>
        <w:t xml:space="preserve"> كذلك لحكومته بحقها في إبداء</w:t>
      </w:r>
      <w:r w:rsidRPr="006B6731">
        <w:rPr>
          <w:rFonts w:hint="cs"/>
          <w:rtl/>
        </w:rPr>
        <w:t xml:space="preserve"> أي تصريحات أو</w:t>
      </w:r>
      <w:r w:rsidRPr="006B6731">
        <w:rPr>
          <w:rtl/>
        </w:rPr>
        <w:t xml:space="preserve"> تحفظات </w:t>
      </w:r>
      <w:r w:rsidRPr="006B6731">
        <w:rPr>
          <w:rFonts w:hint="cs"/>
          <w:rtl/>
        </w:rPr>
        <w:t>أخرى</w:t>
      </w:r>
      <w:r w:rsidRPr="006B6731">
        <w:rPr>
          <w:rtl/>
        </w:rPr>
        <w:t xml:space="preserve">، </w:t>
      </w:r>
      <w:r w:rsidRPr="006B6731">
        <w:rPr>
          <w:rFonts w:hint="cs"/>
          <w:rtl/>
        </w:rPr>
        <w:t xml:space="preserve">على الوثائق الختامية الصادرة عن هذا المؤتمر </w:t>
      </w:r>
      <w:r w:rsidRPr="006B6731">
        <w:rPr>
          <w:rtl/>
        </w:rPr>
        <w:t xml:space="preserve">حتى وقت </w:t>
      </w:r>
      <w:r w:rsidRPr="006B6731">
        <w:rPr>
          <w:rFonts w:hint="cs"/>
          <w:rtl/>
        </w:rPr>
        <w:t>قيام جامايكا بالتصديق وإيداع وثائق التصديق على صكوك غوادالاخارا لعام </w:t>
      </w:r>
      <w:r w:rsidRPr="006B6731">
        <w:rPr>
          <w:lang w:val="en-US"/>
        </w:rPr>
        <w:t>2010</w:t>
      </w:r>
      <w:r w:rsidRPr="006B6731">
        <w:rPr>
          <w:rFonts w:hint="cs"/>
          <w:rtl/>
        </w:rPr>
        <w:t xml:space="preserve"> المعدلة لدستور الاتحاد الدولي للاتصالات واتفاقيته </w:t>
      </w:r>
      <w:r w:rsidRPr="006B6731">
        <w:rPr>
          <w:rtl/>
        </w:rPr>
        <w:t>(جنيف،</w:t>
      </w:r>
      <w:r w:rsidRPr="006B6731">
        <w:rPr>
          <w:rFonts w:hint="cs"/>
          <w:rtl/>
        </w:rPr>
        <w:t> </w:t>
      </w:r>
      <w:r w:rsidRPr="006B6731">
        <w:t>1992</w:t>
      </w:r>
      <w:r w:rsidRPr="006B6731">
        <w:rPr>
          <w:rtl/>
        </w:rPr>
        <w:t xml:space="preserve">) </w:t>
      </w:r>
      <w:r w:rsidRPr="006B6731">
        <w:rPr>
          <w:rFonts w:hint="cs"/>
          <w:rtl/>
        </w:rPr>
        <w:t>وصكوك مينيابوليس لعام </w:t>
      </w:r>
      <w:r w:rsidRPr="006B6731">
        <w:rPr>
          <w:lang w:val="en-US"/>
        </w:rPr>
        <w:t>1998</w:t>
      </w:r>
      <w:r w:rsidRPr="006B6731">
        <w:rPr>
          <w:rFonts w:hint="cs"/>
          <w:rtl/>
        </w:rPr>
        <w:t>، وصكوك مراكش لعام </w:t>
      </w:r>
      <w:r w:rsidRPr="006B6731">
        <w:rPr>
          <w:lang w:val="en-US"/>
        </w:rPr>
        <w:t>2002</w:t>
      </w:r>
      <w:r w:rsidRPr="006B6731">
        <w:rPr>
          <w:rFonts w:hint="cs"/>
          <w:rtl/>
          <w:lang w:val="en-US"/>
        </w:rPr>
        <w:t xml:space="preserve">، </w:t>
      </w:r>
      <w:r w:rsidRPr="006B6731">
        <w:rPr>
          <w:rFonts w:hint="cs"/>
          <w:rtl/>
        </w:rPr>
        <w:t>وصكوك أنطاليا لعام</w:t>
      </w:r>
      <w:r w:rsidRPr="006B6731">
        <w:rPr>
          <w:rFonts w:hint="eastAsia"/>
          <w:rtl/>
        </w:rPr>
        <w:t> </w:t>
      </w:r>
      <w:r w:rsidRPr="006B6731">
        <w:rPr>
          <w:lang w:val="en-US"/>
        </w:rPr>
        <w:t>2006</w:t>
      </w:r>
      <w:r w:rsidRPr="006B6731">
        <w:rPr>
          <w:rFonts w:hint="cs"/>
          <w:rtl/>
          <w:lang w:val="en-US"/>
        </w:rPr>
        <w:t>.</w:t>
      </w:r>
    </w:p>
    <w:p w:rsidR="005D7A6C" w:rsidRDefault="005D7A6C">
      <w:pPr>
        <w:rPr>
          <w:rtl/>
        </w:rPr>
      </w:pPr>
    </w:p>
    <w:p w:rsidR="000E0F0F" w:rsidRDefault="000E0F0F">
      <w:pPr>
        <w:rPr>
          <w:rtl/>
        </w:rPr>
        <w:sectPr w:rsidR="000E0F0F" w:rsidSect="00EA1A74">
          <w:headerReference w:type="first" r:id="rId35"/>
          <w:type w:val="oddPage"/>
          <w:pgSz w:w="11907" w:h="16840" w:code="9"/>
          <w:pgMar w:top="2268" w:right="1985" w:bottom="2835" w:left="1985" w:header="1701" w:footer="482" w:gutter="0"/>
          <w:cols w:space="708"/>
          <w:vAlign w:val="both"/>
          <w:titlePg/>
          <w:bidi/>
          <w:rtlGutter/>
          <w:docGrid w:linePitch="360"/>
        </w:sectPr>
      </w:pPr>
    </w:p>
    <w:p w:rsidR="00B26942" w:rsidRDefault="00B26942">
      <w:pPr>
        <w:rPr>
          <w:rtl/>
        </w:rPr>
      </w:pPr>
    </w:p>
    <w:p w:rsidR="000E0F0F" w:rsidRDefault="000E0F0F">
      <w:pPr>
        <w:rPr>
          <w:rtl/>
        </w:rPr>
      </w:pPr>
    </w:p>
    <w:p w:rsidR="000E0F0F" w:rsidRDefault="000E0F0F" w:rsidP="001C1031">
      <w:pPr>
        <w:pStyle w:val="NormalS2"/>
        <w:rPr>
          <w:rtl/>
        </w:rPr>
      </w:pPr>
    </w:p>
    <w:p w:rsidR="000E0F0F" w:rsidRDefault="000E0F0F">
      <w:pPr>
        <w:rPr>
          <w:rtl/>
        </w:rPr>
      </w:pPr>
    </w:p>
    <w:p w:rsidR="000E0F0F" w:rsidRDefault="000E0F0F">
      <w:pPr>
        <w:rPr>
          <w:rtl/>
        </w:rPr>
      </w:pPr>
    </w:p>
    <w:p w:rsidR="000E0F0F" w:rsidRDefault="000E0F0F">
      <w:pPr>
        <w:rPr>
          <w:rtl/>
        </w:rPr>
      </w:pPr>
    </w:p>
    <w:p w:rsidR="00B26942" w:rsidRDefault="00B26942"/>
    <w:tbl>
      <w:tblPr>
        <w:bidiVisual/>
        <w:tblW w:w="7938" w:type="dxa"/>
        <w:tblInd w:w="-5" w:type="dxa"/>
        <w:tblLook w:val="01E0"/>
      </w:tblPr>
      <w:tblGrid>
        <w:gridCol w:w="7938"/>
      </w:tblGrid>
      <w:tr w:rsidR="000E0F0F" w:rsidTr="002F12BE">
        <w:trPr>
          <w:cantSplit/>
        </w:trPr>
        <w:tc>
          <w:tcPr>
            <w:tcW w:w="9860" w:type="dxa"/>
          </w:tcPr>
          <w:p w:rsidR="000E0F0F" w:rsidRDefault="00161759" w:rsidP="008067A7">
            <w:pPr>
              <w:pStyle w:val="conv0"/>
              <w:bidi/>
              <w:spacing w:before="0"/>
            </w:pPr>
            <w:r>
              <w:rPr>
                <w:rFonts w:hint="cs"/>
                <w:sz w:val="40"/>
                <w:rtl/>
              </w:rPr>
              <w:t>الق</w:t>
            </w:r>
            <w:r w:rsidR="000E0F0F">
              <w:rPr>
                <w:rFonts w:hint="cs"/>
                <w:sz w:val="40"/>
                <w:rtl/>
              </w:rPr>
              <w:t>و</w:t>
            </w:r>
            <w:r>
              <w:rPr>
                <w:rFonts w:hint="cs"/>
                <w:sz w:val="40"/>
                <w:rtl/>
              </w:rPr>
              <w:t>اعـد  الع</w:t>
            </w:r>
            <w:r w:rsidR="000E0F0F">
              <w:rPr>
                <w:rFonts w:hint="cs"/>
                <w:sz w:val="40"/>
                <w:rtl/>
              </w:rPr>
              <w:t>ام</w:t>
            </w:r>
            <w:r>
              <w:rPr>
                <w:rFonts w:hint="cs"/>
                <w:sz w:val="40"/>
                <w:rtl/>
              </w:rPr>
              <w:t>ـ</w:t>
            </w:r>
            <w:r w:rsidR="000E0F0F">
              <w:rPr>
                <w:rFonts w:hint="cs"/>
                <w:sz w:val="40"/>
                <w:rtl/>
              </w:rPr>
              <w:t>ة</w:t>
            </w:r>
            <w:r w:rsidR="000E0F0F">
              <w:rPr>
                <w:sz w:val="40"/>
                <w:rtl/>
              </w:rPr>
              <w:br/>
            </w:r>
            <w:r>
              <w:rPr>
                <w:rFonts w:hint="cs"/>
                <w:rtl/>
              </w:rPr>
              <w:t>لمؤتمـرات  الاتحـ</w:t>
            </w:r>
            <w:r w:rsidR="000E0F0F">
              <w:rPr>
                <w:rFonts w:hint="cs"/>
                <w:rtl/>
              </w:rPr>
              <w:t>اد</w:t>
            </w:r>
            <w:r w:rsidR="000E0F0F">
              <w:rPr>
                <w:rtl/>
              </w:rPr>
              <w:br/>
            </w:r>
            <w:r>
              <w:rPr>
                <w:rFonts w:hint="cs"/>
                <w:rtl/>
              </w:rPr>
              <w:t>وجمعياتـه  واجتماع</w:t>
            </w:r>
            <w:r w:rsidR="000E0F0F">
              <w:rPr>
                <w:rFonts w:hint="cs"/>
                <w:rtl/>
              </w:rPr>
              <w:t>ات</w:t>
            </w:r>
            <w:r>
              <w:rPr>
                <w:rFonts w:hint="cs"/>
                <w:rtl/>
              </w:rPr>
              <w:t>ـ</w:t>
            </w:r>
            <w:r w:rsidR="000E0F0F">
              <w:rPr>
                <w:rFonts w:hint="cs"/>
                <w:rtl/>
              </w:rPr>
              <w:t>ه</w:t>
            </w:r>
          </w:p>
        </w:tc>
      </w:tr>
    </w:tbl>
    <w:p w:rsidR="00B26942" w:rsidRDefault="00B26942">
      <w:pPr>
        <w:rPr>
          <w:rtl/>
        </w:rPr>
      </w:pPr>
    </w:p>
    <w:p w:rsidR="00B26942" w:rsidRPr="00B26942" w:rsidRDefault="00B2694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p>
    <w:p w:rsidR="00827395" w:rsidRDefault="0082739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sectPr w:rsidR="00827395" w:rsidSect="008D3F92">
          <w:headerReference w:type="even" r:id="rId36"/>
          <w:headerReference w:type="default" r:id="rId37"/>
          <w:headerReference w:type="first" r:id="rId38"/>
          <w:type w:val="oddPage"/>
          <w:pgSz w:w="11907" w:h="16840" w:code="9"/>
          <w:pgMar w:top="2268" w:right="1985" w:bottom="2835" w:left="1985" w:header="1701" w:footer="482" w:gutter="0"/>
          <w:cols w:space="708"/>
          <w:titlePg/>
          <w:bidi/>
          <w:rtlGutter/>
          <w:docGrid w:linePitch="360"/>
        </w:sectPr>
      </w:pPr>
    </w:p>
    <w:p w:rsidR="00B26942" w:rsidRDefault="00B2694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p>
    <w:tbl>
      <w:tblPr>
        <w:bidiVisual/>
        <w:tblW w:w="7938" w:type="dxa"/>
        <w:tblInd w:w="-5" w:type="dxa"/>
        <w:tblLook w:val="01E0"/>
      </w:tblPr>
      <w:tblGrid>
        <w:gridCol w:w="1526"/>
        <w:gridCol w:w="6412"/>
      </w:tblGrid>
      <w:tr w:rsidR="00DD4AB5" w:rsidTr="00192F35">
        <w:trPr>
          <w:cantSplit/>
          <w:trHeight w:val="1920"/>
        </w:trPr>
        <w:tc>
          <w:tcPr>
            <w:tcW w:w="1559" w:type="dxa"/>
          </w:tcPr>
          <w:p w:rsidR="00DD4AB5" w:rsidRPr="00AF16C4" w:rsidRDefault="00DD4AB5" w:rsidP="00DD4AB5">
            <w:pPr>
              <w:pStyle w:val="ChapNoS2"/>
            </w:pPr>
          </w:p>
        </w:tc>
        <w:tc>
          <w:tcPr>
            <w:tcW w:w="6606" w:type="dxa"/>
          </w:tcPr>
          <w:p w:rsidR="00DD4AB5" w:rsidRPr="00827395" w:rsidRDefault="00827395" w:rsidP="00827395">
            <w:pPr>
              <w:pStyle w:val="conv0"/>
              <w:bidi/>
              <w:spacing w:before="0" w:line="192" w:lineRule="auto"/>
              <w:rPr>
                <w:sz w:val="36"/>
                <w:szCs w:val="48"/>
              </w:rPr>
            </w:pPr>
            <w:r w:rsidRPr="00827395">
              <w:rPr>
                <w:rFonts w:hint="cs"/>
                <w:sz w:val="36"/>
                <w:szCs w:val="48"/>
                <w:rtl/>
              </w:rPr>
              <w:t>القواع</w:t>
            </w:r>
            <w:r>
              <w:rPr>
                <w:rFonts w:hint="cs"/>
                <w:sz w:val="36"/>
                <w:szCs w:val="48"/>
                <w:rtl/>
              </w:rPr>
              <w:t>ـ</w:t>
            </w:r>
            <w:r w:rsidRPr="00827395">
              <w:rPr>
                <w:rFonts w:hint="cs"/>
                <w:sz w:val="36"/>
                <w:szCs w:val="48"/>
                <w:rtl/>
              </w:rPr>
              <w:t>د  الع</w:t>
            </w:r>
            <w:r w:rsidR="00DD4AB5" w:rsidRPr="00827395">
              <w:rPr>
                <w:rFonts w:hint="cs"/>
                <w:sz w:val="36"/>
                <w:szCs w:val="48"/>
                <w:rtl/>
              </w:rPr>
              <w:t>ام</w:t>
            </w:r>
            <w:r>
              <w:rPr>
                <w:rFonts w:hint="cs"/>
                <w:sz w:val="36"/>
                <w:szCs w:val="48"/>
                <w:rtl/>
              </w:rPr>
              <w:t>ـ</w:t>
            </w:r>
            <w:r w:rsidR="00DD4AB5" w:rsidRPr="00827395">
              <w:rPr>
                <w:rFonts w:hint="cs"/>
                <w:sz w:val="36"/>
                <w:szCs w:val="48"/>
                <w:rtl/>
              </w:rPr>
              <w:t>ة</w:t>
            </w:r>
            <w:r w:rsidRPr="00827395">
              <w:rPr>
                <w:rFonts w:hint="cs"/>
                <w:sz w:val="36"/>
                <w:szCs w:val="48"/>
                <w:rtl/>
              </w:rPr>
              <w:t xml:space="preserve"> </w:t>
            </w:r>
            <w:r w:rsidR="003F3A3E">
              <w:rPr>
                <w:sz w:val="36"/>
                <w:szCs w:val="48"/>
                <w:rtl/>
              </w:rPr>
              <w:br/>
            </w:r>
            <w:r w:rsidRPr="00827395">
              <w:rPr>
                <w:rFonts w:hint="cs"/>
                <w:sz w:val="36"/>
                <w:szCs w:val="48"/>
                <w:rtl/>
              </w:rPr>
              <w:t>لمؤتم</w:t>
            </w:r>
            <w:r>
              <w:rPr>
                <w:rFonts w:hint="cs"/>
                <w:sz w:val="36"/>
                <w:szCs w:val="48"/>
                <w:rtl/>
              </w:rPr>
              <w:t>ـ</w:t>
            </w:r>
            <w:r w:rsidRPr="00827395">
              <w:rPr>
                <w:rFonts w:hint="cs"/>
                <w:sz w:val="36"/>
                <w:szCs w:val="48"/>
                <w:rtl/>
              </w:rPr>
              <w:t>رات  الاتح</w:t>
            </w:r>
            <w:r>
              <w:rPr>
                <w:rFonts w:hint="cs"/>
                <w:sz w:val="36"/>
                <w:szCs w:val="48"/>
                <w:rtl/>
              </w:rPr>
              <w:t>ـ</w:t>
            </w:r>
            <w:r w:rsidR="00DD4AB5" w:rsidRPr="00827395">
              <w:rPr>
                <w:rFonts w:hint="cs"/>
                <w:sz w:val="36"/>
                <w:szCs w:val="48"/>
                <w:rtl/>
              </w:rPr>
              <w:t>اد</w:t>
            </w:r>
            <w:r w:rsidR="00DD4AB5" w:rsidRPr="00827395">
              <w:rPr>
                <w:sz w:val="36"/>
                <w:szCs w:val="48"/>
                <w:rtl/>
              </w:rPr>
              <w:br/>
            </w:r>
            <w:r w:rsidR="00DD4AB5" w:rsidRPr="00827395">
              <w:rPr>
                <w:rFonts w:hint="cs"/>
                <w:sz w:val="36"/>
                <w:szCs w:val="48"/>
                <w:rtl/>
              </w:rPr>
              <w:t>وجمعيـاته  واجتماعـاته</w:t>
            </w:r>
          </w:p>
        </w:tc>
      </w:tr>
      <w:tr w:rsidR="00187D8B" w:rsidTr="00192F35">
        <w:trPr>
          <w:cantSplit/>
          <w:trHeight w:val="1920"/>
        </w:trPr>
        <w:tc>
          <w:tcPr>
            <w:tcW w:w="1559" w:type="dxa"/>
          </w:tcPr>
          <w:p w:rsidR="00187D8B" w:rsidRPr="00DD4AB5" w:rsidRDefault="00187D8B" w:rsidP="008067A7">
            <w:pPr>
              <w:pStyle w:val="ChapNoS2"/>
              <w:rPr>
                <w:lang w:val="en-GB"/>
              </w:rPr>
            </w:pPr>
          </w:p>
        </w:tc>
        <w:tc>
          <w:tcPr>
            <w:tcW w:w="6606" w:type="dxa"/>
          </w:tcPr>
          <w:p w:rsidR="00187D8B" w:rsidRDefault="00187D8B" w:rsidP="008067A7">
            <w:pPr>
              <w:pStyle w:val="ChapNo"/>
              <w:rPr>
                <w:rFonts w:ascii="Traditional Arabic" w:hAnsi="Traditional Arabic"/>
                <w:rtl/>
              </w:rPr>
            </w:pPr>
            <w:r>
              <w:rPr>
                <w:rFonts w:hint="cs"/>
                <w:rtl/>
              </w:rPr>
              <w:t>الفصـل الثـالث</w:t>
            </w:r>
          </w:p>
          <w:p w:rsidR="00187D8B" w:rsidRDefault="00187D8B" w:rsidP="008067A7">
            <w:pPr>
              <w:pStyle w:val="Chaptitle"/>
              <w:rPr>
                <w:rFonts w:ascii="Traditional Arabic" w:hAnsi="Traditional Arabic"/>
                <w:rtl/>
              </w:rPr>
            </w:pPr>
            <w:r>
              <w:rPr>
                <w:rFonts w:hint="cs"/>
                <w:rtl/>
              </w:rPr>
              <w:t>الإجراءات الانتخابية</w:t>
            </w:r>
          </w:p>
        </w:tc>
      </w:tr>
      <w:tr w:rsidR="00187D8B" w:rsidRPr="00C63785" w:rsidTr="00192F35">
        <w:trPr>
          <w:cantSplit/>
        </w:trPr>
        <w:tc>
          <w:tcPr>
            <w:tcW w:w="1559" w:type="dxa"/>
          </w:tcPr>
          <w:p w:rsidR="00187D8B" w:rsidRPr="00192F35" w:rsidRDefault="00187D8B" w:rsidP="008067A7">
            <w:pPr>
              <w:keepNext/>
              <w:keepLines/>
              <w:tabs>
                <w:tab w:val="clear" w:pos="567"/>
                <w:tab w:val="clear" w:pos="1134"/>
                <w:tab w:val="clear" w:pos="1701"/>
                <w:tab w:val="clear" w:pos="2268"/>
                <w:tab w:val="clear" w:pos="2835"/>
                <w:tab w:val="left" w:pos="851"/>
              </w:tabs>
              <w:spacing w:before="480" w:after="60" w:line="320" w:lineRule="exact"/>
              <w:rPr>
                <w:rFonts w:ascii="Times New Roman Bold" w:hAnsi="Times New Roman Bold"/>
                <w:b/>
                <w:bCs/>
                <w:position w:val="2"/>
                <w:szCs w:val="36"/>
                <w:lang w:val="en-US"/>
              </w:rPr>
            </w:pPr>
          </w:p>
        </w:tc>
        <w:tc>
          <w:tcPr>
            <w:tcW w:w="6606" w:type="dxa"/>
          </w:tcPr>
          <w:p w:rsidR="00187D8B" w:rsidRPr="00C63785" w:rsidRDefault="00187D8B" w:rsidP="008067A7">
            <w:pPr>
              <w:keepNext/>
              <w:keepLines/>
              <w:spacing w:before="480" w:after="60" w:line="320" w:lineRule="exact"/>
              <w:ind w:left="567" w:hanging="567"/>
              <w:outlineLvl w:val="0"/>
              <w:rPr>
                <w:rFonts w:ascii="Times New Roman Bold" w:hAnsi="Times New Roman Bold"/>
                <w:b/>
                <w:bCs/>
                <w:sz w:val="26"/>
                <w:szCs w:val="36"/>
                <w:lang w:bidi="ar-SA"/>
              </w:rPr>
            </w:pPr>
            <w:r w:rsidRPr="00C63785">
              <w:rPr>
                <w:rFonts w:ascii="Times New Roman Bold" w:hAnsi="Times New Roman Bold"/>
                <w:b/>
                <w:bCs/>
                <w:sz w:val="26"/>
                <w:szCs w:val="36"/>
                <w:lang w:bidi="ar-SA"/>
              </w:rPr>
              <w:t>34</w:t>
            </w:r>
            <w:r w:rsidRPr="00C63785">
              <w:rPr>
                <w:rFonts w:ascii="Times New Roman Bold" w:hAnsi="Times New Roman Bold" w:hint="cs"/>
                <w:b/>
                <w:bCs/>
                <w:sz w:val="26"/>
                <w:szCs w:val="36"/>
                <w:rtl/>
                <w:lang w:bidi="ar-SA"/>
              </w:rPr>
              <w:tab/>
              <w:t>قواعد الإجراءات المطبقة لانتخاب الدول الأعضاء لعضوية المجلس</w:t>
            </w:r>
          </w:p>
        </w:tc>
      </w:tr>
      <w:tr w:rsidR="00187D8B" w:rsidRPr="00C3130E" w:rsidTr="00192F35">
        <w:trPr>
          <w:cantSplit/>
        </w:trPr>
        <w:tc>
          <w:tcPr>
            <w:tcW w:w="1559" w:type="dxa"/>
          </w:tcPr>
          <w:p w:rsidR="00187D8B" w:rsidRPr="00C3130E" w:rsidRDefault="003050BF" w:rsidP="00827395">
            <w:pPr>
              <w:pStyle w:val="NormalS2"/>
              <w:rPr>
                <w:rtl/>
              </w:rPr>
            </w:pPr>
            <w:sdt>
              <w:sdtPr>
                <w:rPr>
                  <w:rtl/>
                </w:rPr>
                <w:alias w:val="1588"/>
                <w:id w:val="23308726"/>
                <w:placeholder>
                  <w:docPart w:val="F3555F71471B48E8A2374296C0346771"/>
                </w:placeholder>
              </w:sdtPr>
              <w:sdtContent>
                <w:r w:rsidR="00187D8B" w:rsidRPr="00D90DEA">
                  <w:rPr>
                    <w:rFonts w:ascii="Times New Roman" w:hAnsi="Times New Roman" w:cs="Times New Roman"/>
                    <w:sz w:val="2"/>
                    <w:szCs w:val="2"/>
                    <w:rtl/>
                  </w:rPr>
                  <w:t xml:space="preserve"> </w:t>
                </w:r>
              </w:sdtContent>
            </w:sdt>
            <w:r w:rsidR="00187D8B" w:rsidRPr="009638E8">
              <w:rPr>
                <w:szCs w:val="24"/>
              </w:rPr>
              <w:t>MOD</w:t>
            </w:r>
            <w:r w:rsidR="00187D8B">
              <w:rPr>
                <w:rtl/>
              </w:rPr>
              <w:tab/>
            </w:r>
            <w:r w:rsidR="00187D8B" w:rsidRPr="00827395">
              <w:t>207</w:t>
            </w:r>
          </w:p>
        </w:tc>
        <w:tc>
          <w:tcPr>
            <w:tcW w:w="6606" w:type="dxa"/>
          </w:tcPr>
          <w:p w:rsidR="00187D8B" w:rsidRPr="00C3130E" w:rsidRDefault="00827395" w:rsidP="00827395">
            <w:pPr>
              <w:pStyle w:val="NormalS1"/>
            </w:pPr>
            <w:r w:rsidRPr="00C3130E">
              <w:t xml:space="preserve"> </w:t>
            </w:r>
            <w:r w:rsidR="00187D8B" w:rsidRPr="00C3130E">
              <w:t>(1</w:t>
            </w:r>
            <w:r w:rsidR="00187D8B" w:rsidRPr="00C3130E">
              <w:rPr>
                <w:rFonts w:hint="cs"/>
                <w:rtl/>
              </w:rPr>
              <w:tab/>
              <w:t xml:space="preserve">يتقرر العدد الإجمالي للدول الأعضاء التي تنتخب في المجلس وعدد المقاعد لكل منطقة في العالم وفقاً للرقم </w:t>
            </w:r>
            <w:r w:rsidR="00187D8B" w:rsidRPr="00C3130E">
              <w:t>61</w:t>
            </w:r>
            <w:r w:rsidR="00187D8B" w:rsidRPr="00C3130E">
              <w:rPr>
                <w:rFonts w:hint="cs"/>
                <w:rtl/>
              </w:rPr>
              <w:t xml:space="preserve"> من الدستور وللرقم </w:t>
            </w:r>
            <w:r w:rsidR="00187D8B" w:rsidRPr="00C3130E">
              <w:t>50A</w:t>
            </w:r>
            <w:r w:rsidR="00187D8B" w:rsidRPr="00C3130E">
              <w:rPr>
                <w:rFonts w:hint="cs"/>
                <w:rtl/>
              </w:rPr>
              <w:t xml:space="preserve"> من الاتفاقية </w:t>
            </w:r>
            <w:r w:rsidR="00187D8B" w:rsidRPr="00C3130E">
              <w:rPr>
                <w:rtl/>
              </w:rPr>
              <w:t>والمنهجية التي يعتمدها مؤتمر المندوبين</w:t>
            </w:r>
            <w:r w:rsidR="00187D8B" w:rsidRPr="00C3130E">
              <w:rPr>
                <w:rFonts w:hint="cs"/>
                <w:rtl/>
              </w:rPr>
              <w:t> </w:t>
            </w:r>
            <w:r w:rsidR="00187D8B" w:rsidRPr="00C3130E">
              <w:rPr>
                <w:rtl/>
              </w:rPr>
              <w:t>المفوضين</w:t>
            </w:r>
            <w:r w:rsidR="00187D8B" w:rsidRPr="00C3130E">
              <w:rPr>
                <w:rFonts w:hint="cs"/>
                <w:rtl/>
              </w:rPr>
              <w:t>.</w:t>
            </w:r>
          </w:p>
        </w:tc>
      </w:tr>
    </w:tbl>
    <w:p w:rsidR="00187D8B" w:rsidRPr="00C63785" w:rsidRDefault="00187D8B" w:rsidP="00187D8B">
      <w:pPr>
        <w:rPr>
          <w:rtl/>
        </w:rPr>
      </w:pPr>
    </w:p>
    <w:p w:rsidR="008D3F92" w:rsidRDefault="008D3F9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sectPr w:rsidR="008D3F92" w:rsidSect="008D3F92">
          <w:headerReference w:type="first" r:id="rId39"/>
          <w:type w:val="oddPage"/>
          <w:pgSz w:w="11907" w:h="16840" w:code="9"/>
          <w:pgMar w:top="2268" w:right="1985" w:bottom="2835" w:left="1985" w:header="1701" w:footer="482" w:gutter="0"/>
          <w:cols w:space="708"/>
          <w:titlePg/>
          <w:bidi/>
          <w:rtlGutter/>
          <w:docGrid w:linePitch="360"/>
        </w:sectPr>
      </w:pPr>
    </w:p>
    <w:p w:rsidR="000D289D" w:rsidRPr="00DD4AB5" w:rsidRDefault="000D289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p>
    <w:p w:rsidR="00DD4AB5" w:rsidRDefault="00DD4AB5" w:rsidP="00DD4AB5">
      <w:pPr>
        <w:jc w:val="center"/>
        <w:rPr>
          <w:b/>
          <w:bCs/>
          <w:sz w:val="28"/>
          <w:szCs w:val="40"/>
          <w:rtl/>
        </w:rPr>
      </w:pPr>
      <w:bookmarkStart w:id="0" w:name="dmeeting" w:colFirst="0" w:colLast="0"/>
      <w:bookmarkStart w:id="1" w:name="dnum" w:colFirst="1" w:colLast="1"/>
    </w:p>
    <w:p w:rsidR="00DD4AB5" w:rsidRDefault="00DD4AB5" w:rsidP="00DD4AB5">
      <w:pPr>
        <w:jc w:val="center"/>
        <w:rPr>
          <w:b/>
          <w:bCs/>
          <w:sz w:val="28"/>
          <w:szCs w:val="40"/>
        </w:rPr>
      </w:pPr>
    </w:p>
    <w:p w:rsidR="00674D2D" w:rsidRDefault="00674D2D" w:rsidP="00DD4AB5">
      <w:pPr>
        <w:jc w:val="center"/>
        <w:rPr>
          <w:b/>
          <w:bCs/>
          <w:sz w:val="28"/>
          <w:szCs w:val="40"/>
        </w:rPr>
      </w:pPr>
    </w:p>
    <w:p w:rsidR="00674D2D" w:rsidRDefault="00674D2D" w:rsidP="00DD4AB5">
      <w:pPr>
        <w:jc w:val="center"/>
        <w:rPr>
          <w:b/>
          <w:bCs/>
          <w:sz w:val="28"/>
          <w:szCs w:val="40"/>
          <w:rtl/>
        </w:rPr>
      </w:pPr>
    </w:p>
    <w:p w:rsidR="00DD4AB5" w:rsidRDefault="00DD4AB5" w:rsidP="00DD4AB5">
      <w:pPr>
        <w:jc w:val="center"/>
        <w:rPr>
          <w:b/>
          <w:bCs/>
          <w:sz w:val="28"/>
          <w:szCs w:val="40"/>
          <w:rtl/>
        </w:rPr>
      </w:pPr>
    </w:p>
    <w:p w:rsidR="00DD4AB5" w:rsidRDefault="00DD4AB5" w:rsidP="00DD4AB5">
      <w:pPr>
        <w:jc w:val="center"/>
        <w:rPr>
          <w:b/>
          <w:bCs/>
          <w:sz w:val="28"/>
          <w:szCs w:val="40"/>
          <w:rtl/>
        </w:rPr>
      </w:pPr>
    </w:p>
    <w:p w:rsidR="00DD4AB5" w:rsidRDefault="00DD4AB5" w:rsidP="00DD4AB5">
      <w:pPr>
        <w:jc w:val="center"/>
        <w:rPr>
          <w:b/>
          <w:bCs/>
          <w:sz w:val="28"/>
          <w:szCs w:val="40"/>
          <w:rtl/>
        </w:rPr>
      </w:pPr>
      <w:r w:rsidRPr="00DD4AB5">
        <w:rPr>
          <w:rFonts w:hint="cs"/>
          <w:b/>
          <w:bCs/>
          <w:sz w:val="28"/>
          <w:szCs w:val="40"/>
          <w:rtl/>
        </w:rPr>
        <w:t>المق</w:t>
      </w:r>
      <w:r>
        <w:rPr>
          <w:rFonts w:hint="cs"/>
          <w:b/>
          <w:bCs/>
          <w:sz w:val="28"/>
          <w:szCs w:val="40"/>
          <w:rtl/>
        </w:rPr>
        <w:t>ـ</w:t>
      </w:r>
      <w:r w:rsidRPr="00DD4AB5">
        <w:rPr>
          <w:rFonts w:hint="cs"/>
          <w:b/>
          <w:bCs/>
          <w:sz w:val="28"/>
          <w:szCs w:val="40"/>
          <w:rtl/>
        </w:rPr>
        <w:t>ررات</w:t>
      </w:r>
    </w:p>
    <w:p w:rsidR="00DD4AB5" w:rsidRDefault="00DD4AB5" w:rsidP="00DD4AB5">
      <w:pPr>
        <w:jc w:val="center"/>
        <w:rPr>
          <w:b/>
          <w:bCs/>
          <w:sz w:val="28"/>
          <w:szCs w:val="40"/>
          <w:rtl/>
        </w:rPr>
      </w:pPr>
    </w:p>
    <w:p w:rsidR="00DD4AB5" w:rsidRPr="00DD4AB5" w:rsidRDefault="00DD4AB5" w:rsidP="00DD4AB5">
      <w:pPr>
        <w:jc w:val="center"/>
        <w:rPr>
          <w:b/>
          <w:bCs/>
          <w:sz w:val="28"/>
          <w:szCs w:val="40"/>
          <w:rtl/>
        </w:rPr>
      </w:pPr>
    </w:p>
    <w:p w:rsidR="00DD4AB5" w:rsidRPr="00DD4AB5" w:rsidRDefault="00DD4AB5" w:rsidP="00DD4AB5">
      <w:pPr>
        <w:jc w:val="center"/>
        <w:rPr>
          <w:b/>
          <w:bCs/>
          <w:sz w:val="28"/>
          <w:szCs w:val="40"/>
          <w:rtl/>
        </w:rPr>
      </w:pPr>
      <w:r w:rsidRPr="00DD4AB5">
        <w:rPr>
          <w:rFonts w:hint="cs"/>
          <w:b/>
          <w:bCs/>
          <w:sz w:val="28"/>
          <w:szCs w:val="40"/>
          <w:rtl/>
        </w:rPr>
        <w:t>الق</w:t>
      </w:r>
      <w:r>
        <w:rPr>
          <w:rFonts w:hint="cs"/>
          <w:b/>
          <w:bCs/>
          <w:sz w:val="28"/>
          <w:szCs w:val="40"/>
          <w:rtl/>
        </w:rPr>
        <w:t>ـ</w:t>
      </w:r>
      <w:r w:rsidRPr="00DD4AB5">
        <w:rPr>
          <w:rFonts w:hint="cs"/>
          <w:b/>
          <w:bCs/>
          <w:sz w:val="28"/>
          <w:szCs w:val="40"/>
          <w:rtl/>
        </w:rPr>
        <w:t>رارات</w:t>
      </w:r>
    </w:p>
    <w:p w:rsidR="00DD4AB5" w:rsidRDefault="00DD4AB5" w:rsidP="00DD4AB5">
      <w:pPr>
        <w:rPr>
          <w:rtl/>
        </w:rPr>
      </w:pPr>
    </w:p>
    <w:p w:rsidR="00296223" w:rsidRDefault="00296223" w:rsidP="00DD4AB5">
      <w:pPr>
        <w:rPr>
          <w:rtl/>
        </w:rPr>
        <w:sectPr w:rsidR="00296223" w:rsidSect="008D3F92">
          <w:headerReference w:type="even" r:id="rId40"/>
          <w:headerReference w:type="default" r:id="rId41"/>
          <w:headerReference w:type="first" r:id="rId42"/>
          <w:type w:val="oddPage"/>
          <w:pgSz w:w="11907" w:h="16840" w:code="9"/>
          <w:pgMar w:top="2268" w:right="1985" w:bottom="2835" w:left="1985" w:header="1701" w:footer="482" w:gutter="0"/>
          <w:cols w:space="708"/>
          <w:titlePg/>
          <w:bidi/>
          <w:rtlGutter/>
          <w:docGrid w:linePitch="360"/>
        </w:sectPr>
      </w:pPr>
    </w:p>
    <w:p w:rsidR="002011AF" w:rsidRDefault="002011AF" w:rsidP="002847AE">
      <w:pPr>
        <w:pStyle w:val="DecisionNo"/>
        <w:rPr>
          <w:rtl/>
        </w:rPr>
      </w:pPr>
      <w:bookmarkStart w:id="2" w:name="_Toc280260221"/>
      <w:r w:rsidRPr="004E6853">
        <w:rPr>
          <w:rtl/>
        </w:rPr>
        <w:lastRenderedPageBreak/>
        <w:t xml:space="preserve">المقـرر </w:t>
      </w:r>
      <w:r w:rsidRPr="0049587F">
        <w:rPr>
          <w:rStyle w:val="href"/>
        </w:rPr>
        <w:t>5</w:t>
      </w:r>
      <w:r w:rsidRPr="004E6853">
        <w:rPr>
          <w:rtl/>
        </w:rPr>
        <w:t xml:space="preserve"> (المراجع في غوادالاخارا، </w:t>
      </w:r>
      <w:r w:rsidRPr="004E6853">
        <w:t>2010</w:t>
      </w:r>
      <w:r w:rsidRPr="004E6853">
        <w:rPr>
          <w:rtl/>
        </w:rPr>
        <w:t>)</w:t>
      </w:r>
      <w:bookmarkEnd w:id="2"/>
    </w:p>
    <w:p w:rsidR="002011AF" w:rsidRDefault="002011AF" w:rsidP="002847AE">
      <w:pPr>
        <w:pStyle w:val="DecisionTitle"/>
        <w:rPr>
          <w:rtl/>
        </w:rPr>
      </w:pPr>
      <w:bookmarkStart w:id="3" w:name="_Toc280260222"/>
      <w:r w:rsidRPr="00F70248">
        <w:rPr>
          <w:rtl/>
        </w:rPr>
        <w:t>إيرادات الاتحاد ونفقاته</w:t>
      </w:r>
      <w:r>
        <w:rPr>
          <w:rtl/>
        </w:rPr>
        <w:t xml:space="preserve"> </w:t>
      </w:r>
      <w:r w:rsidRPr="00F70248">
        <w:rPr>
          <w:rtl/>
        </w:rPr>
        <w:t xml:space="preserve">للفترة </w:t>
      </w:r>
      <w:r w:rsidRPr="00F70248">
        <w:t>2015</w:t>
      </w:r>
      <w:r w:rsidRPr="00F70248">
        <w:noBreakHyphen/>
        <w:t>2012</w:t>
      </w:r>
      <w:bookmarkEnd w:id="3"/>
    </w:p>
    <w:p w:rsidR="002011AF" w:rsidRDefault="002011AF" w:rsidP="002011AF">
      <w:pPr>
        <w:pStyle w:val="Normalaftertitle"/>
        <w:rPr>
          <w:rtl/>
        </w:rPr>
      </w:pPr>
      <w:r w:rsidRPr="00F70248">
        <w:rPr>
          <w:rtl/>
        </w:rPr>
        <w:t>إن مؤتمر المندوبين المفوضين للاتحاد الدولي للاتصالات (غوادالاخارا، </w:t>
      </w:r>
      <w:r w:rsidRPr="00F70248">
        <w:rPr>
          <w:lang w:val="en-US"/>
        </w:rPr>
        <w:t>2010</w:t>
      </w:r>
      <w:r w:rsidRPr="00F70248">
        <w:rPr>
          <w:rtl/>
        </w:rPr>
        <w:t>)،</w:t>
      </w:r>
    </w:p>
    <w:p w:rsidR="002011AF" w:rsidRPr="00F70248" w:rsidRDefault="002011AF" w:rsidP="0048706C">
      <w:pPr>
        <w:pStyle w:val="Call"/>
        <w:rPr>
          <w:rtl/>
        </w:rPr>
      </w:pPr>
      <w:r w:rsidRPr="00F70248">
        <w:rPr>
          <w:rtl/>
        </w:rPr>
        <w:t>إذ يضع في اعتباره</w:t>
      </w:r>
    </w:p>
    <w:p w:rsidR="002011AF" w:rsidRPr="00F70248" w:rsidRDefault="002011AF" w:rsidP="002011AF">
      <w:pPr>
        <w:rPr>
          <w:rtl/>
        </w:rPr>
      </w:pPr>
      <w:r w:rsidRPr="00F70248">
        <w:rPr>
          <w:rtl/>
        </w:rPr>
        <w:t xml:space="preserve">الأهداف والخطط الاستراتيجية المحددة للاتحاد وقطاعاته للفترة </w:t>
      </w:r>
      <w:r w:rsidRPr="00F70248">
        <w:t>2015</w:t>
      </w:r>
      <w:r w:rsidRPr="00F70248">
        <w:noBreakHyphen/>
        <w:t>2012</w:t>
      </w:r>
      <w:r w:rsidRPr="00F70248">
        <w:rPr>
          <w:rtl/>
        </w:rPr>
        <w:t xml:space="preserve"> والأولويات المحددة فيها،</w:t>
      </w:r>
    </w:p>
    <w:p w:rsidR="002011AF" w:rsidRPr="00F70248" w:rsidRDefault="002011AF" w:rsidP="0048706C">
      <w:pPr>
        <w:pStyle w:val="Call"/>
        <w:rPr>
          <w:rtl/>
        </w:rPr>
      </w:pPr>
      <w:r w:rsidRPr="00F70248">
        <w:rPr>
          <w:rtl/>
        </w:rPr>
        <w:t>وإذ يضع في اعتباره كذلك</w:t>
      </w:r>
    </w:p>
    <w:p w:rsidR="002011AF" w:rsidRPr="00F70248" w:rsidRDefault="002011AF" w:rsidP="002011AF">
      <w:pPr>
        <w:rPr>
          <w:rtl/>
        </w:rPr>
      </w:pPr>
      <w:r w:rsidRPr="004E6853">
        <w:rPr>
          <w:i/>
          <w:iCs/>
          <w:rtl/>
        </w:rPr>
        <w:t xml:space="preserve"> أ )</w:t>
      </w:r>
      <w:r w:rsidRPr="00F70248">
        <w:rPr>
          <w:rtl/>
        </w:rPr>
        <w:tab/>
        <w:t>القرار </w:t>
      </w:r>
      <w:r w:rsidRPr="00F70248">
        <w:t>91</w:t>
      </w:r>
      <w:r w:rsidRPr="00F70248">
        <w:rPr>
          <w:rtl/>
        </w:rPr>
        <w:t xml:space="preserve"> (المراجع في غوادالاخارا، </w:t>
      </w:r>
      <w:r w:rsidRPr="00F70248">
        <w:rPr>
          <w:lang w:val="en-US"/>
        </w:rPr>
        <w:t>2010</w:t>
      </w:r>
      <w:r w:rsidRPr="00F70248">
        <w:rPr>
          <w:rtl/>
        </w:rPr>
        <w:t>) لهذا المؤتمر بشأن المبادئ العامة لاسترداد التكاليف؛</w:t>
      </w:r>
    </w:p>
    <w:p w:rsidR="002011AF" w:rsidRDefault="002011AF" w:rsidP="002011AF">
      <w:pPr>
        <w:rPr>
          <w:rtl/>
        </w:rPr>
      </w:pPr>
      <w:r w:rsidRPr="004E6853">
        <w:rPr>
          <w:i/>
          <w:iCs/>
          <w:rtl/>
        </w:rPr>
        <w:t>ب)</w:t>
      </w:r>
      <w:r w:rsidRPr="00F70248">
        <w:rPr>
          <w:rtl/>
        </w:rPr>
        <w:tab/>
        <w:t xml:space="preserve">أنه لدى النظر في مشروع الخطة المالية للاتحاد للفترة </w:t>
      </w:r>
      <w:r w:rsidRPr="00F70248">
        <w:rPr>
          <w:lang w:val="fr-FR"/>
        </w:rPr>
        <w:t>2015</w:t>
      </w:r>
      <w:r>
        <w:rPr>
          <w:lang w:val="en-US"/>
        </w:rPr>
        <w:noBreakHyphen/>
      </w:r>
      <w:r w:rsidRPr="00F70248">
        <w:rPr>
          <w:lang w:val="fr-FR"/>
        </w:rPr>
        <w:t>2012</w:t>
      </w:r>
      <w:r w:rsidRPr="00F70248">
        <w:rPr>
          <w:rtl/>
        </w:rPr>
        <w:t xml:space="preserve">، </w:t>
      </w:r>
      <w:r>
        <w:rPr>
          <w:rFonts w:hint="cs"/>
          <w:rtl/>
        </w:rPr>
        <w:t>كانت</w:t>
      </w:r>
      <w:r w:rsidRPr="00F70248">
        <w:rPr>
          <w:rtl/>
        </w:rPr>
        <w:t xml:space="preserve"> التحديات الخاصة بزيادة الإيرادات لدعم الطلب المتزايد على البرامج </w:t>
      </w:r>
      <w:r>
        <w:rPr>
          <w:rFonts w:hint="cs"/>
          <w:rtl/>
        </w:rPr>
        <w:t>تحديات جمة</w:t>
      </w:r>
      <w:r w:rsidRPr="00F70248">
        <w:rPr>
          <w:rtl/>
        </w:rPr>
        <w:t>،</w:t>
      </w:r>
    </w:p>
    <w:p w:rsidR="002011AF" w:rsidRPr="00F70248" w:rsidRDefault="002011AF" w:rsidP="0048706C">
      <w:pPr>
        <w:pStyle w:val="Call"/>
        <w:rPr>
          <w:rtl/>
        </w:rPr>
      </w:pPr>
      <w:r w:rsidRPr="00F70248">
        <w:rPr>
          <w:rtl/>
        </w:rPr>
        <w:t>وإذ يلاحظ</w:t>
      </w:r>
    </w:p>
    <w:p w:rsidR="002011AF" w:rsidRDefault="002011AF" w:rsidP="002011AF">
      <w:pPr>
        <w:rPr>
          <w:rtl/>
        </w:rPr>
      </w:pPr>
      <w:r w:rsidRPr="00F70248">
        <w:rPr>
          <w:rtl/>
        </w:rPr>
        <w:t>أن هذا المؤتمر اعتمد القرار </w:t>
      </w:r>
      <w:r w:rsidRPr="00F70248">
        <w:rPr>
          <w:lang w:val="fr-FR"/>
        </w:rPr>
        <w:t>151</w:t>
      </w:r>
      <w:r w:rsidRPr="00F70248">
        <w:rPr>
          <w:rtl/>
        </w:rPr>
        <w:t xml:space="preserve"> </w:t>
      </w:r>
      <w:r>
        <w:rPr>
          <w:rFonts w:hint="cs"/>
          <w:rtl/>
        </w:rPr>
        <w:t>(</w:t>
      </w:r>
      <w:r w:rsidRPr="00F70248">
        <w:rPr>
          <w:rtl/>
        </w:rPr>
        <w:t xml:space="preserve">المراجع في </w:t>
      </w:r>
      <w:r>
        <w:rPr>
          <w:rtl/>
        </w:rPr>
        <w:t>غو</w:t>
      </w:r>
      <w:r w:rsidRPr="00F70248">
        <w:rPr>
          <w:rtl/>
        </w:rPr>
        <w:t>ادالاخارا، </w:t>
      </w:r>
      <w:r w:rsidRPr="00F70248">
        <w:rPr>
          <w:lang w:val="en-US"/>
        </w:rPr>
        <w:t>2010</w:t>
      </w:r>
      <w:r w:rsidRPr="00F70248">
        <w:rPr>
          <w:rtl/>
        </w:rPr>
        <w:t>)</w:t>
      </w:r>
      <w:r>
        <w:rPr>
          <w:rFonts w:hint="cs"/>
          <w:rtl/>
        </w:rPr>
        <w:t>،</w:t>
      </w:r>
      <w:r w:rsidRPr="00F70248">
        <w:rPr>
          <w:rtl/>
        </w:rPr>
        <w:t xml:space="preserve"> بشأن تنفيذ الإدارة على أساس النتائج في الاتحاد، والتي يتعلق عنصر هام فيها بالتخطيط والبرمجة والميزنة والمراقبة والتقييم، والتي ينبغي أن </w:t>
      </w:r>
      <w:r>
        <w:rPr>
          <w:rFonts w:hint="cs"/>
          <w:rtl/>
        </w:rPr>
        <w:t>يكون من نتاجها زيادة تعزيز</w:t>
      </w:r>
      <w:r w:rsidRPr="00F70248">
        <w:rPr>
          <w:rtl/>
        </w:rPr>
        <w:t xml:space="preserve"> نظام الإدارة المالية في الاتحاد،</w:t>
      </w:r>
    </w:p>
    <w:p w:rsidR="002011AF" w:rsidRPr="00F70248" w:rsidRDefault="002011AF" w:rsidP="0048706C">
      <w:pPr>
        <w:pStyle w:val="Call"/>
        <w:rPr>
          <w:rtl/>
        </w:rPr>
      </w:pPr>
      <w:r w:rsidRPr="00F70248">
        <w:rPr>
          <w:rtl/>
        </w:rPr>
        <w:t xml:space="preserve">وإذ يلاحظ </w:t>
      </w:r>
      <w:r>
        <w:rPr>
          <w:rFonts w:hint="cs"/>
          <w:rtl/>
        </w:rPr>
        <w:t>كذلك</w:t>
      </w:r>
    </w:p>
    <w:p w:rsidR="002011AF" w:rsidRPr="0048706C" w:rsidRDefault="002011AF" w:rsidP="002011AF">
      <w:pPr>
        <w:rPr>
          <w:rtl/>
        </w:rPr>
      </w:pPr>
      <w:r w:rsidRPr="0048706C">
        <w:rPr>
          <w:rtl/>
        </w:rPr>
        <w:t>أن القرار </w:t>
      </w:r>
      <w:r w:rsidRPr="0048706C">
        <w:t>48</w:t>
      </w:r>
      <w:r w:rsidRPr="0048706C">
        <w:rPr>
          <w:rtl/>
        </w:rPr>
        <w:t> (المراجع في غوادالاخارا، </w:t>
      </w:r>
      <w:r w:rsidRPr="0048706C">
        <w:t>2010</w:t>
      </w:r>
      <w:r w:rsidRPr="0048706C">
        <w:rPr>
          <w:rtl/>
        </w:rPr>
        <w:t>) لهذا المؤتمر</w:t>
      </w:r>
      <w:r w:rsidRPr="0048706C">
        <w:rPr>
          <w:rFonts w:hint="cs"/>
          <w:rtl/>
        </w:rPr>
        <w:t>،</w:t>
      </w:r>
      <w:r w:rsidRPr="0048706C">
        <w:rPr>
          <w:rtl/>
        </w:rPr>
        <w:t xml:space="preserve"> يؤكد أهمية الموارد البشرية في الاتحاد من أجل الوفاء بأهدافه وغاياته،</w:t>
      </w:r>
    </w:p>
    <w:p w:rsidR="0048706C" w:rsidRDefault="0048706C">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imes New Roman" w:hAnsi="Times New Roman"/>
          <w:i/>
          <w:iCs/>
          <w:sz w:val="22"/>
          <w:szCs w:val="30"/>
          <w:rtl/>
          <w:lang w:val="en-US"/>
        </w:rPr>
      </w:pPr>
      <w:r>
        <w:rPr>
          <w:rtl/>
        </w:rPr>
        <w:br w:type="page"/>
      </w:r>
    </w:p>
    <w:p w:rsidR="002011AF" w:rsidRPr="00F70248" w:rsidRDefault="002011AF" w:rsidP="00910AFE">
      <w:pPr>
        <w:pStyle w:val="Call"/>
        <w:rPr>
          <w:rtl/>
        </w:rPr>
      </w:pPr>
      <w:r w:rsidRPr="00F70248">
        <w:rPr>
          <w:rtl/>
        </w:rPr>
        <w:lastRenderedPageBreak/>
        <w:t>يقـرر</w:t>
      </w:r>
    </w:p>
    <w:p w:rsidR="002011AF" w:rsidRPr="00F70248" w:rsidRDefault="002011AF" w:rsidP="002011AF">
      <w:pPr>
        <w:rPr>
          <w:rtl/>
        </w:rPr>
      </w:pPr>
      <w:r w:rsidRPr="00F70248">
        <w:t>1</w:t>
      </w:r>
      <w:r w:rsidRPr="00F70248">
        <w:rPr>
          <w:rtl/>
        </w:rPr>
        <w:tab/>
        <w:t>تخويل المجلس إعداد ميزانيتي فترتي السنتين للاتحاد بحيث يكون مجموع نفقات الأمانة العامة وقطاعات الاتحاد الثلاثة متوازناً مع الإيرادات المتوقعة على أساس الملحق </w:t>
      </w:r>
      <w:r w:rsidRPr="00F70248">
        <w:t>1</w:t>
      </w:r>
      <w:r w:rsidRPr="00F70248">
        <w:rPr>
          <w:rtl/>
        </w:rPr>
        <w:t xml:space="preserve"> بهذا المقرر، مع مراعاة ما يلي:</w:t>
      </w:r>
    </w:p>
    <w:p w:rsidR="002011AF" w:rsidRDefault="002011AF" w:rsidP="002011AF">
      <w:pPr>
        <w:rPr>
          <w:rtl/>
        </w:rPr>
      </w:pPr>
      <w:r w:rsidRPr="00F70248">
        <w:t>1.1</w:t>
      </w:r>
      <w:r w:rsidRPr="00F70248">
        <w:rPr>
          <w:rtl/>
        </w:rPr>
        <w:tab/>
        <w:t>أن تبلغ قيمة وحدة المساهمة للدول الأعضاء مبلغ </w:t>
      </w:r>
      <w:r w:rsidRPr="00F70248">
        <w:t>318 000</w:t>
      </w:r>
      <w:r w:rsidRPr="00F70248">
        <w:rPr>
          <w:rtl/>
        </w:rPr>
        <w:t xml:space="preserve"> فرنك سويسري للأعوام</w:t>
      </w:r>
      <w:r>
        <w:rPr>
          <w:rFonts w:hint="cs"/>
          <w:rtl/>
        </w:rPr>
        <w:t> </w:t>
      </w:r>
      <w:r w:rsidRPr="00F70248">
        <w:t>2015</w:t>
      </w:r>
      <w:r w:rsidRPr="00F70248">
        <w:noBreakHyphen/>
        <w:t>2012</w:t>
      </w:r>
      <w:r w:rsidRPr="00F70248">
        <w:rPr>
          <w:rtl/>
        </w:rPr>
        <w:t>؛</w:t>
      </w:r>
    </w:p>
    <w:p w:rsidR="002011AF" w:rsidRPr="00F70248" w:rsidRDefault="002011AF" w:rsidP="002011AF">
      <w:pPr>
        <w:rPr>
          <w:rtl/>
        </w:rPr>
      </w:pPr>
      <w:r w:rsidRPr="00F70248">
        <w:rPr>
          <w:lang w:val="en-US"/>
        </w:rPr>
        <w:t>2</w:t>
      </w:r>
      <w:r w:rsidRPr="00F70248">
        <w:t>.1</w:t>
      </w:r>
      <w:r w:rsidRPr="00F70248">
        <w:tab/>
      </w:r>
      <w:r>
        <w:rPr>
          <w:rFonts w:hint="cs"/>
          <w:rtl/>
        </w:rPr>
        <w:t>ألاّ</w:t>
      </w:r>
      <w:r w:rsidRPr="00F70248">
        <w:rPr>
          <w:rtl/>
        </w:rPr>
        <w:t> تتجاوز نفقات الترجمة الشفوية والترجمة التحريرية ومعالجة النصوص المتعلقة باللغات الرسمية في الاتحاد مبلغ </w:t>
      </w:r>
      <w:r w:rsidRPr="00F70248">
        <w:rPr>
          <w:lang w:val="en-US"/>
        </w:rPr>
        <w:t>85</w:t>
      </w:r>
      <w:r>
        <w:rPr>
          <w:rtl/>
        </w:rPr>
        <w:t> </w:t>
      </w:r>
      <w:r w:rsidRPr="00F70248">
        <w:rPr>
          <w:rtl/>
        </w:rPr>
        <w:t>مليون فرنك سويسري للأعوام </w:t>
      </w:r>
      <w:r w:rsidRPr="00F70248">
        <w:t>2015</w:t>
      </w:r>
      <w:r w:rsidRPr="00F70248">
        <w:noBreakHyphen/>
        <w:t>2012</w:t>
      </w:r>
      <w:r w:rsidRPr="00F70248">
        <w:rPr>
          <w:rtl/>
        </w:rPr>
        <w:t>؛</w:t>
      </w:r>
    </w:p>
    <w:p w:rsidR="002011AF" w:rsidRPr="00F70248" w:rsidRDefault="002011AF" w:rsidP="002011AF">
      <w:pPr>
        <w:rPr>
          <w:rtl/>
        </w:rPr>
      </w:pPr>
      <w:r w:rsidRPr="00F70248">
        <w:t>3.1</w:t>
      </w:r>
      <w:r w:rsidRPr="00F70248">
        <w:rPr>
          <w:rtl/>
        </w:rPr>
        <w:tab/>
      </w:r>
      <w:r>
        <w:rPr>
          <w:rFonts w:hint="cs"/>
          <w:rtl/>
        </w:rPr>
        <w:t xml:space="preserve">أنه </w:t>
      </w:r>
      <w:r w:rsidRPr="00F70248">
        <w:rPr>
          <w:rtl/>
        </w:rPr>
        <w:t xml:space="preserve">يجوز للمجلس، لدى اعتماده ميزانيات فترات السنتين للاتحاد، أن يقرر أن يسمح للأمين العام، بغية تلبية الطلبات غير المتوقعة، بإمكانية زيادة ميزانية المنتجات أو الخدمات التي تخضع لاسترداد التكاليف، في حدود إيرادات استرداد </w:t>
      </w:r>
      <w:r>
        <w:rPr>
          <w:rFonts w:hint="cs"/>
          <w:rtl/>
        </w:rPr>
        <w:t>ال</w:t>
      </w:r>
      <w:r w:rsidRPr="00F70248">
        <w:rPr>
          <w:rtl/>
        </w:rPr>
        <w:t xml:space="preserve">تكاليف </w:t>
      </w:r>
      <w:r>
        <w:rPr>
          <w:rFonts w:hint="cs"/>
          <w:rtl/>
        </w:rPr>
        <w:t>المتعلقة بذلك</w:t>
      </w:r>
      <w:r w:rsidRPr="00F70248">
        <w:rPr>
          <w:rtl/>
        </w:rPr>
        <w:t> النشاط؛</w:t>
      </w:r>
    </w:p>
    <w:p w:rsidR="002011AF" w:rsidRDefault="002011AF" w:rsidP="002011AF">
      <w:pPr>
        <w:rPr>
          <w:rtl/>
        </w:rPr>
      </w:pPr>
      <w:r w:rsidRPr="00F70248">
        <w:t>4.1</w:t>
      </w:r>
      <w:r w:rsidRPr="00F70248">
        <w:rPr>
          <w:rtl/>
        </w:rPr>
        <w:tab/>
        <w:t xml:space="preserve">أن </w:t>
      </w:r>
      <w:r>
        <w:rPr>
          <w:rtl/>
        </w:rPr>
        <w:t xml:space="preserve">يستعرض </w:t>
      </w:r>
      <w:r w:rsidRPr="00F70248">
        <w:rPr>
          <w:rtl/>
        </w:rPr>
        <w:t>المجلس في كل عام نفقات وإيرادات الميزانية وكذلك الأنشطة المختلفة والنفقات المرتبطة بها؛</w:t>
      </w:r>
    </w:p>
    <w:p w:rsidR="002011AF" w:rsidRDefault="002011AF" w:rsidP="002011AF">
      <w:pPr>
        <w:rPr>
          <w:rtl/>
        </w:rPr>
      </w:pPr>
      <w:r w:rsidRPr="00F70248">
        <w:t>2</w:t>
      </w:r>
      <w:r w:rsidRPr="00F70248">
        <w:tab/>
      </w:r>
      <w:r w:rsidRPr="00F70248">
        <w:rPr>
          <w:rtl/>
        </w:rPr>
        <w:t>في حالة عدم انعقاد مؤتمر المندوبين المفوضين في عام </w:t>
      </w:r>
      <w:r w:rsidRPr="00F70248">
        <w:t>201</w:t>
      </w:r>
      <w:r w:rsidRPr="00F70248">
        <w:rPr>
          <w:lang w:val="en-US"/>
        </w:rPr>
        <w:t>4</w:t>
      </w:r>
      <w:r w:rsidRPr="00F70248">
        <w:rPr>
          <w:rtl/>
        </w:rPr>
        <w:t>، يضع المجلس ميزانيت</w:t>
      </w:r>
      <w:r>
        <w:rPr>
          <w:rFonts w:hint="cs"/>
          <w:rtl/>
        </w:rPr>
        <w:t>ي</w:t>
      </w:r>
      <w:r w:rsidRPr="00F70248">
        <w:rPr>
          <w:rtl/>
        </w:rPr>
        <w:t xml:space="preserve"> </w:t>
      </w:r>
      <w:r>
        <w:rPr>
          <w:rtl/>
        </w:rPr>
        <w:t xml:space="preserve">فترتي </w:t>
      </w:r>
      <w:r w:rsidRPr="00F70248">
        <w:rPr>
          <w:rtl/>
        </w:rPr>
        <w:t xml:space="preserve">السنتين للاتحاد </w:t>
      </w:r>
      <w:r>
        <w:rPr>
          <w:lang w:val="en-US"/>
        </w:rPr>
        <w:t>2017</w:t>
      </w:r>
      <w:r>
        <w:rPr>
          <w:lang w:val="en-US"/>
        </w:rPr>
        <w:noBreakHyphen/>
      </w:r>
      <w:r w:rsidRPr="00F70248">
        <w:t>2016</w:t>
      </w:r>
      <w:r w:rsidRPr="00F70248">
        <w:rPr>
          <w:rtl/>
        </w:rPr>
        <w:t xml:space="preserve"> و</w:t>
      </w:r>
      <w:r>
        <w:rPr>
          <w:lang w:val="en-US"/>
        </w:rPr>
        <w:t>2019</w:t>
      </w:r>
      <w:r>
        <w:rPr>
          <w:lang w:val="en-US"/>
        </w:rPr>
        <w:noBreakHyphen/>
      </w:r>
      <w:r w:rsidRPr="00F70248">
        <w:rPr>
          <w:lang w:val="en-US"/>
        </w:rPr>
        <w:t>2018</w:t>
      </w:r>
      <w:r w:rsidRPr="00F70248">
        <w:rPr>
          <w:rtl/>
        </w:rPr>
        <w:t xml:space="preserve"> و</w:t>
      </w:r>
      <w:r>
        <w:rPr>
          <w:rtl/>
        </w:rPr>
        <w:t>ما بعدهما</w:t>
      </w:r>
      <w:r w:rsidRPr="00F70248">
        <w:rPr>
          <w:rtl/>
        </w:rPr>
        <w:t>، بعد أن يحصل أولاً على موافقة أغلبية الدول الأعضاء في الاتحاد على القيم السنوية لوحدة المساهمة المحددة في الميزانية؛</w:t>
      </w:r>
    </w:p>
    <w:p w:rsidR="002011AF" w:rsidRPr="00F70248" w:rsidRDefault="002011AF" w:rsidP="002011AF">
      <w:r w:rsidRPr="00F70248">
        <w:t>3</w:t>
      </w:r>
      <w:r w:rsidRPr="00F70248">
        <w:tab/>
      </w:r>
      <w:r w:rsidRPr="00F70248">
        <w:rPr>
          <w:rtl/>
        </w:rPr>
        <w:t>أنه يجوز للمجلس أن يسمح بنفقات تتجاوز الحدود المقررة للمؤتمرات والاجتماعات والحلقات الدراسية، إذا كان بالإمكان تعويض هذا التجاوز في إطار الحدود المفروضة على النفقات من مبالغ متجمعة عن أعوام سابقة أو محملة على العام التالي؛</w:t>
      </w:r>
    </w:p>
    <w:p w:rsidR="002011AF" w:rsidRPr="00F70248" w:rsidRDefault="002011AF" w:rsidP="002011AF">
      <w:pPr>
        <w:rPr>
          <w:rtl/>
        </w:rPr>
      </w:pPr>
      <w:r w:rsidRPr="00F70248">
        <w:t>4</w:t>
      </w:r>
      <w:r w:rsidRPr="00F70248">
        <w:rPr>
          <w:rtl/>
        </w:rPr>
        <w:tab/>
        <w:t>أن يضطلع المجلس، في كل فترة ميزانية، بتقييم التغيرات التي طرأت والتغيرات المحتمل أن تطرأ أثناء فترة الميزانية الجارية والفترات المقبلة بالنسبة للبنود التالية:</w:t>
      </w:r>
    </w:p>
    <w:p w:rsidR="002011AF" w:rsidRPr="00F70248" w:rsidRDefault="002011AF" w:rsidP="002011AF">
      <w:pPr>
        <w:rPr>
          <w:rtl/>
        </w:rPr>
      </w:pPr>
      <w:r w:rsidRPr="00F70248">
        <w:t>1.4</w:t>
      </w:r>
      <w:r w:rsidRPr="00F70248">
        <w:tab/>
      </w:r>
      <w:r w:rsidRPr="00F70248">
        <w:rPr>
          <w:rtl/>
        </w:rPr>
        <w:t>جداول المرتبات واشتراكات صندوق المعاشات التقاعدية والبدلات، بما في ذلك بدلات مقر العمل، التي تتقرر في النظام الموحد للأمم المتحدة وتنطبق على الموظفين العاملين في الاتحاد؛</w:t>
      </w:r>
    </w:p>
    <w:p w:rsidR="002011AF" w:rsidRPr="00F70248" w:rsidRDefault="002011AF" w:rsidP="002011AF">
      <w:pPr>
        <w:rPr>
          <w:rtl/>
        </w:rPr>
      </w:pPr>
      <w:r w:rsidRPr="00F70248">
        <w:t>2.4</w:t>
      </w:r>
      <w:r w:rsidRPr="00F70248">
        <w:tab/>
      </w:r>
      <w:r w:rsidRPr="00F70248">
        <w:rPr>
          <w:rtl/>
        </w:rPr>
        <w:t>سعر الصرف بين الفرنك السويسري ودولار الولايات المتحدة فيما يتعلق بتأثيراته على التكاليف الخاصة بالموظفين الخاضعين لجداول مرتبات الأمم المتحدة؛</w:t>
      </w:r>
    </w:p>
    <w:p w:rsidR="00910AFE" w:rsidRDefault="00910AF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011AF" w:rsidRPr="00F70248" w:rsidRDefault="002011AF" w:rsidP="002011AF">
      <w:pPr>
        <w:rPr>
          <w:rtl/>
        </w:rPr>
      </w:pPr>
      <w:r w:rsidRPr="00F70248">
        <w:lastRenderedPageBreak/>
        <w:t>3.4</w:t>
      </w:r>
      <w:r w:rsidRPr="00F70248">
        <w:rPr>
          <w:rtl/>
        </w:rPr>
        <w:tab/>
        <w:t>القوة الشرائية للفرنك السويسري فيما يتعلق ببنود الإنفاق غير المتصلة بالموظفين؛</w:t>
      </w:r>
    </w:p>
    <w:p w:rsidR="002011AF" w:rsidRPr="00F70248" w:rsidRDefault="002011AF" w:rsidP="002011AF">
      <w:pPr>
        <w:rPr>
          <w:rtl/>
        </w:rPr>
      </w:pPr>
      <w:r w:rsidRPr="00F70248">
        <w:t>5</w:t>
      </w:r>
      <w:r w:rsidRPr="00F70248">
        <w:rPr>
          <w:rtl/>
        </w:rPr>
        <w:tab/>
        <w:t>أن يضطلع المجلس بمهمة تحقيق أقصى درجة من الوفورات الممكنة، مع مراعاة الخيارات المتاحة لتخفيض النفقات الواردة في الملحق </w:t>
      </w:r>
      <w:r w:rsidRPr="00F70248">
        <w:t>2</w:t>
      </w:r>
      <w:r w:rsidRPr="00F70248">
        <w:rPr>
          <w:rtl/>
        </w:rPr>
        <w:t xml:space="preserve"> بهذا المقرر، وأن ينظر في تطبيق مفهوم الأنشطة المقررة غير الممولة</w:t>
      </w:r>
      <w:r w:rsidRPr="00382DD1">
        <w:rPr>
          <w:szCs w:val="22"/>
          <w:vertAlign w:val="superscript"/>
          <w:rtl/>
        </w:rPr>
        <w:footnoteReference w:customMarkFollows="1" w:id="4"/>
        <w:t>1</w:t>
      </w:r>
      <w:r>
        <w:rPr>
          <w:rtl/>
        </w:rPr>
        <w:t xml:space="preserve"> </w:t>
      </w:r>
      <w:r w:rsidRPr="00F70248">
        <w:rPr>
          <w:lang w:val="fr-FR"/>
        </w:rPr>
        <w:t>(UMAC)</w:t>
      </w:r>
      <w:r w:rsidRPr="00F70248">
        <w:rPr>
          <w:rtl/>
        </w:rPr>
        <w:t xml:space="preserve">، وأن يقوم تحقيقاً لهذا الغرض بتحديد أدنى مستوى ممكن يسمح به للإنفاق بما يتفق مع </w:t>
      </w:r>
      <w:r>
        <w:rPr>
          <w:rFonts w:hint="cs"/>
          <w:rtl/>
        </w:rPr>
        <w:t>احتياجات</w:t>
      </w:r>
      <w:r w:rsidRPr="00F70248">
        <w:rPr>
          <w:rtl/>
        </w:rPr>
        <w:t xml:space="preserve"> الاتحاد، في الحدود المبينة في الفقرة </w:t>
      </w:r>
      <w:r w:rsidRPr="00F70248">
        <w:t>1</w:t>
      </w:r>
      <w:r w:rsidRPr="00F70248">
        <w:rPr>
          <w:rtl/>
        </w:rPr>
        <w:t xml:space="preserve"> من "</w:t>
      </w:r>
      <w:r w:rsidRPr="00F70248">
        <w:rPr>
          <w:i/>
          <w:iCs/>
          <w:rtl/>
        </w:rPr>
        <w:t>يقـرر</w:t>
      </w:r>
      <w:r w:rsidRPr="00F70248">
        <w:rPr>
          <w:rtl/>
        </w:rPr>
        <w:t>"</w:t>
      </w:r>
      <w:r>
        <w:rPr>
          <w:rFonts w:hint="cs"/>
          <w:rtl/>
        </w:rPr>
        <w:t xml:space="preserve"> أعلاه</w:t>
      </w:r>
      <w:r w:rsidRPr="00F70248">
        <w:rPr>
          <w:rtl/>
        </w:rPr>
        <w:t xml:space="preserve">، آخذاً بعين الاعتبار عند الضرورة أحكام </w:t>
      </w:r>
      <w:r w:rsidRPr="00006D14">
        <w:rPr>
          <w:rtl/>
        </w:rPr>
        <w:t>الفقرة </w:t>
      </w:r>
      <w:r w:rsidRPr="00006D14">
        <w:t>7</w:t>
      </w:r>
      <w:r w:rsidRPr="00006D14">
        <w:rPr>
          <w:rtl/>
        </w:rPr>
        <w:t xml:space="preserve"> فيما يلي</w:t>
      </w:r>
      <w:r w:rsidRPr="00F70248">
        <w:rPr>
          <w:rtl/>
        </w:rPr>
        <w:t>. وترد مجموعة من الخيارات لتخفيض النفقات في الملحق </w:t>
      </w:r>
      <w:r w:rsidRPr="00F70248">
        <w:rPr>
          <w:lang w:val="en-US"/>
        </w:rPr>
        <w:t>2</w:t>
      </w:r>
      <w:r w:rsidRPr="00F70248">
        <w:rPr>
          <w:rtl/>
        </w:rPr>
        <w:t xml:space="preserve"> بهذا المقرر؛</w:t>
      </w:r>
    </w:p>
    <w:p w:rsidR="002011AF" w:rsidRPr="00F70248" w:rsidRDefault="002011AF" w:rsidP="002011AF">
      <w:pPr>
        <w:rPr>
          <w:rtl/>
        </w:rPr>
      </w:pPr>
      <w:r>
        <w:t>6</w:t>
      </w:r>
      <w:r w:rsidRPr="00F70248">
        <w:rPr>
          <w:rtl/>
        </w:rPr>
        <w:tab/>
        <w:t>أنه ينبغي تطبيق المبادئ التوجيهية</w:t>
      </w:r>
      <w:r>
        <w:rPr>
          <w:rtl/>
        </w:rPr>
        <w:t xml:space="preserve"> </w:t>
      </w:r>
      <w:r w:rsidRPr="00F70248">
        <w:rPr>
          <w:rtl/>
        </w:rPr>
        <w:t>التالية</w:t>
      </w:r>
      <w:r>
        <w:rPr>
          <w:rFonts w:hint="cs"/>
          <w:rtl/>
        </w:rPr>
        <w:t xml:space="preserve"> على الأقل،</w:t>
      </w:r>
      <w:r w:rsidRPr="00F70248">
        <w:rPr>
          <w:rtl/>
        </w:rPr>
        <w:t xml:space="preserve"> فيما يتعلق بأي تخفيضات في</w:t>
      </w:r>
      <w:r>
        <w:rPr>
          <w:rFonts w:hint="cs"/>
          <w:rtl/>
        </w:rPr>
        <w:t> </w:t>
      </w:r>
      <w:r w:rsidRPr="00F70248">
        <w:rPr>
          <w:rtl/>
        </w:rPr>
        <w:t>النفقات:</w:t>
      </w:r>
    </w:p>
    <w:p w:rsidR="002011AF" w:rsidRPr="00F70248" w:rsidRDefault="002011AF" w:rsidP="002011AF">
      <w:pPr>
        <w:pStyle w:val="enumlev1"/>
        <w:rPr>
          <w:rtl/>
        </w:rPr>
      </w:pPr>
      <w:r w:rsidRPr="00F70248">
        <w:rPr>
          <w:rtl/>
        </w:rPr>
        <w:t xml:space="preserve"> أ )</w:t>
      </w:r>
      <w:r w:rsidRPr="00F70248">
        <w:rPr>
          <w:rtl/>
        </w:rPr>
        <w:tab/>
        <w:t>المحافظة على مستوى قوي وفعال لوظيفة المراجعة الداخلية لحسابات الاتحاد؛</w:t>
      </w:r>
    </w:p>
    <w:p w:rsidR="002011AF" w:rsidRPr="00F70248" w:rsidRDefault="002011AF" w:rsidP="002011AF">
      <w:pPr>
        <w:pStyle w:val="enumlev1"/>
        <w:rPr>
          <w:rtl/>
        </w:rPr>
      </w:pPr>
      <w:r w:rsidRPr="00F70248">
        <w:rPr>
          <w:rtl/>
        </w:rPr>
        <w:t>ب)</w:t>
      </w:r>
      <w:r w:rsidRPr="00F70248">
        <w:rPr>
          <w:rtl/>
        </w:rPr>
        <w:tab/>
        <w:t>عدم إجراء تخفيضات في النفقات تؤثر على إيرادات استرداد التكاليف؛</w:t>
      </w:r>
    </w:p>
    <w:p w:rsidR="002011AF" w:rsidRPr="00F70248" w:rsidRDefault="002011AF" w:rsidP="002011AF">
      <w:pPr>
        <w:pStyle w:val="enumlev1"/>
        <w:rPr>
          <w:rtl/>
        </w:rPr>
      </w:pPr>
      <w:r w:rsidRPr="00F70248">
        <w:rPr>
          <w:rtl/>
        </w:rPr>
        <w:t>ج)</w:t>
      </w:r>
      <w:r w:rsidRPr="00F70248">
        <w:rPr>
          <w:rtl/>
        </w:rPr>
        <w:tab/>
        <w:t>ألا تخضع التكاليف الثابتة، مثل التكاليف المتعلقة بسداد القروض أو التأمين الصحي بعد انتهاء مدة خدمة الموظفين، لأي تخفيضات في النفقات؛</w:t>
      </w:r>
    </w:p>
    <w:p w:rsidR="002011AF" w:rsidRPr="00F30477" w:rsidRDefault="002011AF" w:rsidP="002011AF">
      <w:pPr>
        <w:pStyle w:val="enumlev1"/>
        <w:rPr>
          <w:rtl/>
        </w:rPr>
      </w:pPr>
      <w:r w:rsidRPr="00F30477">
        <w:rPr>
          <w:rtl/>
        </w:rPr>
        <w:t>د )</w:t>
      </w:r>
      <w:r w:rsidRPr="00F30477">
        <w:rPr>
          <w:rtl/>
        </w:rPr>
        <w:tab/>
        <w:t xml:space="preserve">عدم إجراء تخفيضات في النفقات المتعلقة بتكاليف الصيانة العادية لمباني الاتحاد </w:t>
      </w:r>
      <w:r w:rsidRPr="00F30477">
        <w:rPr>
          <w:rFonts w:hint="cs"/>
          <w:rtl/>
        </w:rPr>
        <w:t>على نحو يؤثر</w:t>
      </w:r>
      <w:r w:rsidRPr="00F30477">
        <w:rPr>
          <w:rtl/>
        </w:rPr>
        <w:t xml:space="preserve"> على أمن الموظفين وصحتهم؛</w:t>
      </w:r>
    </w:p>
    <w:p w:rsidR="002011AF" w:rsidRPr="00F70248" w:rsidRDefault="002011AF" w:rsidP="002011AF">
      <w:pPr>
        <w:pStyle w:val="enumlev1"/>
        <w:rPr>
          <w:rtl/>
        </w:rPr>
      </w:pPr>
      <w:r w:rsidRPr="00F70248">
        <w:rPr>
          <w:rtl/>
        </w:rPr>
        <w:t>ﻫ )</w:t>
      </w:r>
      <w:r w:rsidRPr="00F70248">
        <w:rPr>
          <w:rtl/>
        </w:rPr>
        <w:tab/>
        <w:t xml:space="preserve">المحافظة على مستوى فعال لأداء </w:t>
      </w:r>
      <w:r>
        <w:rPr>
          <w:rFonts w:hint="cs"/>
          <w:rtl/>
        </w:rPr>
        <w:t>وظائف</w:t>
      </w:r>
      <w:r w:rsidRPr="00F70248">
        <w:rPr>
          <w:rtl/>
        </w:rPr>
        <w:t xml:space="preserve"> خدمات المعلومات في</w:t>
      </w:r>
      <w:r>
        <w:rPr>
          <w:rFonts w:hint="cs"/>
          <w:rtl/>
        </w:rPr>
        <w:t> </w:t>
      </w:r>
      <w:r w:rsidRPr="00F70248">
        <w:rPr>
          <w:rtl/>
        </w:rPr>
        <w:t>الاتحاد؛</w:t>
      </w:r>
    </w:p>
    <w:p w:rsidR="002011AF" w:rsidRDefault="002011AF" w:rsidP="002011AF">
      <w:pPr>
        <w:rPr>
          <w:rtl/>
        </w:rPr>
      </w:pPr>
      <w:r>
        <w:t>7</w:t>
      </w:r>
      <w:r w:rsidRPr="00F70248">
        <w:rPr>
          <w:rtl/>
        </w:rPr>
        <w:tab/>
      </w:r>
      <w:r>
        <w:rPr>
          <w:rFonts w:hint="cs"/>
          <w:rtl/>
        </w:rPr>
        <w:t>أن يحرص المجلس</w:t>
      </w:r>
      <w:r w:rsidRPr="00F70248">
        <w:rPr>
          <w:rtl/>
        </w:rPr>
        <w:t>، لدى تحديده مبلغ المسحوبات من حساب الاحتياطي أو الاعتمادات التي تودع فيه، على بقاء مستوى حساب الاحتياطي في الظروف العادية أعلى من نسبة</w:t>
      </w:r>
      <w:r>
        <w:rPr>
          <w:rFonts w:hint="cs"/>
          <w:rtl/>
        </w:rPr>
        <w:t> </w:t>
      </w:r>
      <w:r>
        <w:t>6</w:t>
      </w:r>
      <w:r w:rsidRPr="00F70248">
        <w:rPr>
          <w:rtl/>
        </w:rPr>
        <w:t xml:space="preserve"> </w:t>
      </w:r>
      <w:r>
        <w:rPr>
          <w:rtl/>
        </w:rPr>
        <w:t xml:space="preserve">في </w:t>
      </w:r>
      <w:r w:rsidRPr="00F70248">
        <w:rPr>
          <w:rtl/>
        </w:rPr>
        <w:t xml:space="preserve">المائة من </w:t>
      </w:r>
      <w:r>
        <w:rPr>
          <w:rtl/>
        </w:rPr>
        <w:t>مجموع النفقات</w:t>
      </w:r>
      <w:r>
        <w:rPr>
          <w:rFonts w:hint="cs"/>
          <w:rtl/>
        </w:rPr>
        <w:t> </w:t>
      </w:r>
      <w:r w:rsidRPr="00F70248">
        <w:rPr>
          <w:rtl/>
        </w:rPr>
        <w:t>السنوية،</w:t>
      </w:r>
    </w:p>
    <w:p w:rsidR="00910AFE" w:rsidRDefault="00910AF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imes New Roman" w:hAnsi="Times New Roman"/>
          <w:i/>
          <w:iCs/>
          <w:sz w:val="22"/>
          <w:szCs w:val="30"/>
          <w:rtl/>
          <w:lang w:val="en-US"/>
        </w:rPr>
      </w:pPr>
      <w:r>
        <w:rPr>
          <w:rtl/>
        </w:rPr>
        <w:br w:type="page"/>
      </w:r>
    </w:p>
    <w:p w:rsidR="002011AF" w:rsidRPr="00F70248" w:rsidRDefault="002011AF" w:rsidP="00910AFE">
      <w:pPr>
        <w:pStyle w:val="Call"/>
        <w:rPr>
          <w:rtl/>
        </w:rPr>
      </w:pPr>
      <w:r w:rsidRPr="00F70248">
        <w:rPr>
          <w:rtl/>
        </w:rPr>
        <w:lastRenderedPageBreak/>
        <w:t>يكلف الأمين العام بالقيام، بمساعدة لجنة التنسيق، بما يلي</w:t>
      </w:r>
    </w:p>
    <w:p w:rsidR="002011AF" w:rsidRPr="00F70248" w:rsidRDefault="002011AF" w:rsidP="002011AF">
      <w:pPr>
        <w:rPr>
          <w:rtl/>
        </w:rPr>
      </w:pPr>
      <w:r w:rsidRPr="00F70248">
        <w:rPr>
          <w:lang w:val="fr-FR"/>
        </w:rPr>
        <w:t>1</w:t>
      </w:r>
      <w:r w:rsidRPr="00F70248">
        <w:rPr>
          <w:rtl/>
        </w:rPr>
        <w:tab/>
        <w:t xml:space="preserve">إعداد مشروعي ميزانيتي فترتي السنتين </w:t>
      </w:r>
      <w:r w:rsidRPr="00F70248">
        <w:rPr>
          <w:lang w:val="en-US"/>
        </w:rPr>
        <w:t>2013</w:t>
      </w:r>
      <w:r>
        <w:rPr>
          <w:lang w:val="en-US"/>
        </w:rPr>
        <w:noBreakHyphen/>
      </w:r>
      <w:r w:rsidRPr="00F70248">
        <w:rPr>
          <w:lang w:val="en-US"/>
        </w:rPr>
        <w:t>2012</w:t>
      </w:r>
      <w:r w:rsidRPr="00F70248">
        <w:rPr>
          <w:rtl/>
        </w:rPr>
        <w:t xml:space="preserve"> و</w:t>
      </w:r>
      <w:r w:rsidRPr="00F70248">
        <w:rPr>
          <w:lang w:val="en-US"/>
        </w:rPr>
        <w:t>2015</w:t>
      </w:r>
      <w:r>
        <w:rPr>
          <w:lang w:val="en-US"/>
        </w:rPr>
        <w:noBreakHyphen/>
      </w:r>
      <w:r w:rsidRPr="00F70248">
        <w:rPr>
          <w:lang w:val="en-US"/>
        </w:rPr>
        <w:t>2014</w:t>
      </w:r>
      <w:r w:rsidRPr="00F70248">
        <w:rPr>
          <w:rtl/>
        </w:rPr>
        <w:t xml:space="preserve"> على أساس المبادئ التوجيهية المصاحبة الواردة في الفقرة "</w:t>
      </w:r>
      <w:r w:rsidRPr="00F70248">
        <w:rPr>
          <w:i/>
          <w:iCs/>
          <w:rtl/>
        </w:rPr>
        <w:t>يقـرر</w:t>
      </w:r>
      <w:r w:rsidRPr="00F70248">
        <w:rPr>
          <w:rtl/>
        </w:rPr>
        <w:t>" أعلاه، والملحقين بهذا المقرر وجميع الوثائق ذات الصلة المقدمة إلى مؤتمر المندوبين المفوضين؛</w:t>
      </w:r>
    </w:p>
    <w:p w:rsidR="002011AF" w:rsidRPr="00F70248" w:rsidRDefault="002011AF" w:rsidP="002011AF">
      <w:pPr>
        <w:rPr>
          <w:rtl/>
        </w:rPr>
      </w:pPr>
      <w:r w:rsidRPr="00F70248">
        <w:rPr>
          <w:lang w:val="fr-FR"/>
        </w:rPr>
        <w:t>2</w:t>
      </w:r>
      <w:r w:rsidRPr="00F70248">
        <w:rPr>
          <w:rtl/>
        </w:rPr>
        <w:tab/>
        <w:t>ضمان توازن الإيرادات</w:t>
      </w:r>
      <w:r>
        <w:rPr>
          <w:rtl/>
        </w:rPr>
        <w:t xml:space="preserve"> والنفقات في كل ميزانية لفترة </w:t>
      </w:r>
      <w:r w:rsidRPr="00F70248">
        <w:rPr>
          <w:rtl/>
        </w:rPr>
        <w:t>سنتين؛</w:t>
      </w:r>
    </w:p>
    <w:p w:rsidR="002011AF" w:rsidRPr="00F70248" w:rsidRDefault="002011AF" w:rsidP="002011AF">
      <w:pPr>
        <w:rPr>
          <w:rtl/>
        </w:rPr>
      </w:pPr>
      <w:r w:rsidRPr="00F70248">
        <w:rPr>
          <w:lang w:val="fr-FR"/>
        </w:rPr>
        <w:t>3</w:t>
      </w:r>
      <w:r w:rsidRPr="00F70248">
        <w:rPr>
          <w:rtl/>
        </w:rPr>
        <w:tab/>
        <w:t>إعداد وتنفيذ برنامج</w:t>
      </w:r>
      <w:r>
        <w:rPr>
          <w:rtl/>
        </w:rPr>
        <w:t xml:space="preserve"> لزيادة الإيرادات على النحو الملائم،</w:t>
      </w:r>
      <w:r w:rsidRPr="00F70248">
        <w:rPr>
          <w:rtl/>
        </w:rPr>
        <w:t xml:space="preserve"> يتسم بفعالية التكاليف وإجراء تخفيضات في جميع </w:t>
      </w:r>
      <w:r>
        <w:rPr>
          <w:rFonts w:hint="cs"/>
          <w:rtl/>
        </w:rPr>
        <w:t>أنشطة</w:t>
      </w:r>
      <w:r w:rsidRPr="00F70248">
        <w:rPr>
          <w:rtl/>
        </w:rPr>
        <w:t xml:space="preserve"> الاتحاد لضمان </w:t>
      </w:r>
      <w:r>
        <w:rPr>
          <w:rFonts w:hint="cs"/>
          <w:rtl/>
        </w:rPr>
        <w:t>توازن الميزانية</w:t>
      </w:r>
      <w:r w:rsidRPr="00F70248">
        <w:rPr>
          <w:rtl/>
        </w:rPr>
        <w:t>؛</w:t>
      </w:r>
    </w:p>
    <w:p w:rsidR="002011AF" w:rsidRPr="00F70248" w:rsidRDefault="002011AF" w:rsidP="002011AF">
      <w:pPr>
        <w:rPr>
          <w:rtl/>
        </w:rPr>
      </w:pPr>
      <w:r w:rsidRPr="00F70248">
        <w:rPr>
          <w:lang w:val="fr-FR"/>
        </w:rPr>
        <w:t>4</w:t>
      </w:r>
      <w:r w:rsidRPr="00F70248">
        <w:rPr>
          <w:rtl/>
        </w:rPr>
        <w:tab/>
        <w:t>تنفيذ البرنامج المذكور أعلاه في أقرب وقت ممكن،</w:t>
      </w:r>
    </w:p>
    <w:p w:rsidR="002011AF" w:rsidRPr="00F70248" w:rsidRDefault="002011AF" w:rsidP="00910AFE">
      <w:pPr>
        <w:pStyle w:val="Call"/>
        <w:rPr>
          <w:rtl/>
        </w:rPr>
      </w:pPr>
      <w:r w:rsidRPr="00F70248">
        <w:rPr>
          <w:rtl/>
        </w:rPr>
        <w:t>يكلف الأمين العام</w:t>
      </w:r>
    </w:p>
    <w:p w:rsidR="002011AF" w:rsidRDefault="002011AF" w:rsidP="002011AF">
      <w:pPr>
        <w:rPr>
          <w:rtl/>
        </w:rPr>
      </w:pPr>
      <w:r w:rsidRPr="00F70248">
        <w:rPr>
          <w:lang w:val="en-US"/>
        </w:rPr>
        <w:t>1</w:t>
      </w:r>
      <w:r w:rsidRPr="00F70248">
        <w:rPr>
          <w:rtl/>
        </w:rPr>
        <w:tab/>
        <w:t>بأن يقدم إلى المجلس، قبل دورتيه العاديتين لعامي </w:t>
      </w:r>
      <w:r w:rsidRPr="00F70248">
        <w:rPr>
          <w:lang w:val="en-US"/>
        </w:rPr>
        <w:t>20</w:t>
      </w:r>
      <w:r>
        <w:rPr>
          <w:lang w:val="en-US"/>
        </w:rPr>
        <w:t>11</w:t>
      </w:r>
      <w:r w:rsidRPr="00F70248">
        <w:rPr>
          <w:rtl/>
        </w:rPr>
        <w:t xml:space="preserve"> و</w:t>
      </w:r>
      <w:r w:rsidRPr="00F70248">
        <w:rPr>
          <w:lang w:val="en-US"/>
        </w:rPr>
        <w:t>20</w:t>
      </w:r>
      <w:r>
        <w:rPr>
          <w:lang w:val="en-US"/>
        </w:rPr>
        <w:t>13</w:t>
      </w:r>
      <w:r w:rsidRPr="00F70248">
        <w:rPr>
          <w:rtl/>
        </w:rPr>
        <w:t xml:space="preserve"> بسبعة أسابيع على الأقل، البيانات الكاملة والدقيقة التي تلزمه لإعداد ميزانية فترة السنتين ودراستها وإقرارها؛</w:t>
      </w:r>
    </w:p>
    <w:p w:rsidR="002011AF" w:rsidRPr="00F70248" w:rsidRDefault="002011AF" w:rsidP="002011AF">
      <w:pPr>
        <w:rPr>
          <w:rtl/>
        </w:rPr>
      </w:pPr>
      <w:r w:rsidRPr="00F70248">
        <w:rPr>
          <w:lang w:val="en-US"/>
        </w:rPr>
        <w:t>2</w:t>
      </w:r>
      <w:r w:rsidRPr="00F70248">
        <w:rPr>
          <w:rtl/>
        </w:rPr>
        <w:tab/>
      </w:r>
      <w:r>
        <w:rPr>
          <w:rFonts w:hint="cs"/>
          <w:rtl/>
        </w:rPr>
        <w:t>بأجراء دراسات</w:t>
      </w:r>
      <w:r w:rsidRPr="00F70248">
        <w:rPr>
          <w:rtl/>
        </w:rPr>
        <w:t xml:space="preserve"> عن الحالة الراهنة </w:t>
      </w:r>
      <w:r>
        <w:rPr>
          <w:rFonts w:hint="cs"/>
          <w:rtl/>
        </w:rPr>
        <w:t>والتوقعات المتعلقة بالاستقرار</w:t>
      </w:r>
      <w:r w:rsidRPr="00F70248">
        <w:rPr>
          <w:rtl/>
        </w:rPr>
        <w:t xml:space="preserve"> المالي وحسابات الاحتياطي ذات الصلة الخاصة بالاتحاد في ضوء الظروف المتغيرة بعد إدخال العمل بالمعايير المحاسبية الدولية للقطاع العام</w:t>
      </w:r>
      <w:r>
        <w:rPr>
          <w:rFonts w:hint="cs"/>
          <w:rtl/>
        </w:rPr>
        <w:t xml:space="preserve"> </w:t>
      </w:r>
      <w:r>
        <w:rPr>
          <w:lang w:val="en-US"/>
        </w:rPr>
        <w:t>(IPSAS)</w:t>
      </w:r>
      <w:r w:rsidRPr="00F70248">
        <w:rPr>
          <w:rtl/>
        </w:rPr>
        <w:t xml:space="preserve"> من أجل وضع استراتيجيات للاستقرار المالي الطويل الأجل، وتقديم تقرير سنوي بهذا الشأن إلى</w:t>
      </w:r>
      <w:r>
        <w:rPr>
          <w:rFonts w:hint="cs"/>
          <w:rtl/>
        </w:rPr>
        <w:t> </w:t>
      </w:r>
      <w:r w:rsidRPr="00F70248">
        <w:rPr>
          <w:rtl/>
        </w:rPr>
        <w:t>المجلس،</w:t>
      </w:r>
    </w:p>
    <w:p w:rsidR="002011AF" w:rsidRDefault="002011AF" w:rsidP="00910AFE">
      <w:pPr>
        <w:pStyle w:val="Call"/>
        <w:rPr>
          <w:rtl/>
        </w:rPr>
      </w:pPr>
      <w:r>
        <w:rPr>
          <w:rtl/>
        </w:rPr>
        <w:t>يكلف الأمين العام ومديري المكاتب</w:t>
      </w:r>
    </w:p>
    <w:p w:rsidR="002011AF" w:rsidRDefault="002011AF" w:rsidP="002011AF">
      <w:pPr>
        <w:rPr>
          <w:rtl/>
          <w:lang w:val="en-US"/>
        </w:rPr>
      </w:pPr>
      <w:r w:rsidRPr="00F70248">
        <w:rPr>
          <w:rtl/>
        </w:rPr>
        <w:t>ب</w:t>
      </w:r>
      <w:r>
        <w:rPr>
          <w:rFonts w:hint="cs"/>
          <w:rtl/>
        </w:rPr>
        <w:t>تقديم تقرير</w:t>
      </w:r>
      <w:r>
        <w:rPr>
          <w:rtl/>
        </w:rPr>
        <w:t xml:space="preserve"> إلى المجلس على أساس سنوي يعرض النفقات المتعلقة بكل بند من البنود الواردة في الملحق</w:t>
      </w:r>
      <w:r>
        <w:rPr>
          <w:rFonts w:hint="cs"/>
          <w:rtl/>
        </w:rPr>
        <w:t> </w:t>
      </w:r>
      <w:r>
        <w:rPr>
          <w:lang w:val="en-US"/>
        </w:rPr>
        <w:t>2</w:t>
      </w:r>
      <w:r>
        <w:rPr>
          <w:rtl/>
          <w:lang w:val="en-US"/>
        </w:rPr>
        <w:t xml:space="preserve"> بهذا المقرر، و</w:t>
      </w:r>
      <w:r>
        <w:rPr>
          <w:rFonts w:hint="cs"/>
          <w:rtl/>
          <w:lang w:val="en-US"/>
        </w:rPr>
        <w:t>اقتراح</w:t>
      </w:r>
      <w:r>
        <w:rPr>
          <w:rtl/>
          <w:lang w:val="en-US"/>
        </w:rPr>
        <w:t xml:space="preserve"> التدابير </w:t>
      </w:r>
      <w:r>
        <w:rPr>
          <w:rFonts w:hint="cs"/>
          <w:rtl/>
          <w:lang w:val="en-US"/>
        </w:rPr>
        <w:t xml:space="preserve">المناسبة </w:t>
      </w:r>
      <w:r>
        <w:rPr>
          <w:rtl/>
          <w:lang w:val="en-US"/>
        </w:rPr>
        <w:t>التي يتعين اتخاذها لتخفيض النفقات في كل</w:t>
      </w:r>
      <w:r>
        <w:rPr>
          <w:rFonts w:hint="cs"/>
          <w:rtl/>
        </w:rPr>
        <w:t> </w:t>
      </w:r>
      <w:r>
        <w:rPr>
          <w:rtl/>
          <w:lang w:val="en-US"/>
        </w:rPr>
        <w:t>مجال،</w:t>
      </w:r>
    </w:p>
    <w:p w:rsidR="002011AF" w:rsidRPr="00F70248" w:rsidRDefault="002011AF" w:rsidP="00910AFE">
      <w:pPr>
        <w:pStyle w:val="Call"/>
        <w:rPr>
          <w:rtl/>
        </w:rPr>
      </w:pPr>
      <w:r>
        <w:rPr>
          <w:rtl/>
        </w:rPr>
        <w:t>يكلف المجلس</w:t>
      </w:r>
    </w:p>
    <w:p w:rsidR="002011AF" w:rsidRPr="00EE4B0C" w:rsidRDefault="002011AF" w:rsidP="002011AF">
      <w:pPr>
        <w:rPr>
          <w:spacing w:val="-2"/>
          <w:rtl/>
        </w:rPr>
      </w:pPr>
      <w:r w:rsidRPr="00EE4B0C">
        <w:rPr>
          <w:spacing w:val="-2"/>
          <w:lang w:val="fr-FR"/>
        </w:rPr>
        <w:t>1</w:t>
      </w:r>
      <w:r w:rsidRPr="00EE4B0C">
        <w:rPr>
          <w:spacing w:val="-2"/>
          <w:rtl/>
        </w:rPr>
        <w:tab/>
      </w:r>
      <w:r w:rsidRPr="00EE4B0C">
        <w:rPr>
          <w:rFonts w:hint="cs"/>
          <w:spacing w:val="-2"/>
          <w:rtl/>
        </w:rPr>
        <w:t>ب</w:t>
      </w:r>
      <w:r w:rsidRPr="00EE4B0C">
        <w:rPr>
          <w:spacing w:val="-2"/>
          <w:rtl/>
        </w:rPr>
        <w:t xml:space="preserve">استعراض ميزانيتي فترتي السنتين </w:t>
      </w:r>
      <w:r w:rsidRPr="00EE4B0C">
        <w:rPr>
          <w:spacing w:val="-2"/>
          <w:lang w:val="fr-FR"/>
        </w:rPr>
        <w:t>2013</w:t>
      </w:r>
      <w:r w:rsidRPr="00EE4B0C">
        <w:rPr>
          <w:spacing w:val="-2"/>
          <w:lang w:val="fr-FR"/>
        </w:rPr>
        <w:noBreakHyphen/>
        <w:t>2012</w:t>
      </w:r>
      <w:r w:rsidRPr="00EE4B0C">
        <w:rPr>
          <w:spacing w:val="-2"/>
          <w:rtl/>
        </w:rPr>
        <w:t xml:space="preserve"> و</w:t>
      </w:r>
      <w:r w:rsidRPr="00EE4B0C">
        <w:rPr>
          <w:spacing w:val="-2"/>
          <w:lang w:val="fr-FR"/>
        </w:rPr>
        <w:t>2015</w:t>
      </w:r>
      <w:r w:rsidRPr="00EE4B0C">
        <w:rPr>
          <w:spacing w:val="-2"/>
          <w:lang w:val="fr-FR"/>
        </w:rPr>
        <w:noBreakHyphen/>
        <w:t>2014</w:t>
      </w:r>
      <w:r w:rsidRPr="00EE4B0C">
        <w:rPr>
          <w:spacing w:val="-2"/>
          <w:rtl/>
        </w:rPr>
        <w:t xml:space="preserve"> والموافقة عليهما مع إيلاء الاهتمام الواجب للمبادئ التوجيهية الواردة في الفقرة </w:t>
      </w:r>
      <w:r>
        <w:rPr>
          <w:rFonts w:hint="cs"/>
          <w:spacing w:val="-2"/>
          <w:rtl/>
        </w:rPr>
        <w:t>"</w:t>
      </w:r>
      <w:r w:rsidRPr="00EE4B0C">
        <w:rPr>
          <w:i/>
          <w:iCs/>
          <w:spacing w:val="-2"/>
          <w:rtl/>
        </w:rPr>
        <w:t>يقـرر</w:t>
      </w:r>
      <w:r>
        <w:rPr>
          <w:rFonts w:hint="cs"/>
          <w:spacing w:val="-2"/>
          <w:rtl/>
        </w:rPr>
        <w:t>"</w:t>
      </w:r>
      <w:r w:rsidRPr="00EE4B0C">
        <w:rPr>
          <w:spacing w:val="-2"/>
          <w:rtl/>
        </w:rPr>
        <w:t xml:space="preserve"> أعلاه وفي الملحقين بهذا المقرر وجميع الوثائق المقدمة إلى مؤتمر المندوبين المفوضين؛</w:t>
      </w:r>
    </w:p>
    <w:p w:rsidR="002011AF" w:rsidRPr="00F70248" w:rsidRDefault="002011AF" w:rsidP="002011AF">
      <w:pPr>
        <w:rPr>
          <w:rtl/>
        </w:rPr>
      </w:pPr>
      <w:r w:rsidRPr="00F70248">
        <w:rPr>
          <w:lang w:val="fr-FR"/>
        </w:rPr>
        <w:t>2</w:t>
      </w:r>
      <w:r w:rsidRPr="00F70248">
        <w:rPr>
          <w:rtl/>
        </w:rPr>
        <w:tab/>
      </w:r>
      <w:r>
        <w:rPr>
          <w:rFonts w:hint="cs"/>
          <w:rtl/>
        </w:rPr>
        <w:t>ب</w:t>
      </w:r>
      <w:r w:rsidRPr="00F70248">
        <w:rPr>
          <w:rtl/>
        </w:rPr>
        <w:t xml:space="preserve">ضمان </w:t>
      </w:r>
      <w:r>
        <w:rPr>
          <w:rFonts w:hint="cs"/>
          <w:rtl/>
        </w:rPr>
        <w:t>توازن</w:t>
      </w:r>
      <w:r w:rsidRPr="00F70248">
        <w:rPr>
          <w:rtl/>
        </w:rPr>
        <w:t xml:space="preserve"> الإيرادات والنفقات في كل ميزانية لفترة سنتين؛</w:t>
      </w:r>
    </w:p>
    <w:p w:rsidR="00910AFE" w:rsidRDefault="00910AF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fr-FR"/>
        </w:rPr>
      </w:pPr>
      <w:r>
        <w:rPr>
          <w:lang w:val="fr-FR"/>
        </w:rPr>
        <w:br w:type="page"/>
      </w:r>
    </w:p>
    <w:p w:rsidR="002011AF" w:rsidRPr="00F70248" w:rsidRDefault="002011AF" w:rsidP="002011AF">
      <w:pPr>
        <w:rPr>
          <w:rtl/>
        </w:rPr>
      </w:pPr>
      <w:r w:rsidRPr="00F70248">
        <w:rPr>
          <w:lang w:val="fr-FR"/>
        </w:rPr>
        <w:lastRenderedPageBreak/>
        <w:t>3</w:t>
      </w:r>
      <w:r w:rsidRPr="00F70248">
        <w:rPr>
          <w:rtl/>
        </w:rPr>
        <w:tab/>
      </w:r>
      <w:r>
        <w:rPr>
          <w:rFonts w:hint="cs"/>
          <w:rtl/>
        </w:rPr>
        <w:t>ب</w:t>
      </w:r>
      <w:r w:rsidRPr="00F70248">
        <w:rPr>
          <w:rtl/>
        </w:rPr>
        <w:t>بحث توفير اعتمادات إضافية في حالة تعيين مصادر إيرادات إضافية أو تحقيق وفورات؛</w:t>
      </w:r>
    </w:p>
    <w:p w:rsidR="002011AF" w:rsidRPr="00F70248" w:rsidRDefault="002011AF" w:rsidP="002011AF">
      <w:pPr>
        <w:rPr>
          <w:rtl/>
        </w:rPr>
      </w:pPr>
      <w:r w:rsidRPr="00F70248">
        <w:rPr>
          <w:lang w:val="fr-FR"/>
        </w:rPr>
        <w:t>4</w:t>
      </w:r>
      <w:r w:rsidRPr="00F70248">
        <w:rPr>
          <w:rtl/>
        </w:rPr>
        <w:tab/>
      </w:r>
      <w:r>
        <w:rPr>
          <w:rFonts w:hint="cs"/>
          <w:rtl/>
        </w:rPr>
        <w:t>ب</w:t>
      </w:r>
      <w:r w:rsidRPr="00F70248">
        <w:rPr>
          <w:rtl/>
        </w:rPr>
        <w:t xml:space="preserve">دراسة برنامج تحقيق فعالية التكاليف وخفض التكاليف الذي </w:t>
      </w:r>
      <w:r>
        <w:rPr>
          <w:rFonts w:hint="cs"/>
          <w:rtl/>
        </w:rPr>
        <w:t>يعده</w:t>
      </w:r>
      <w:r w:rsidRPr="00F70248">
        <w:rPr>
          <w:rtl/>
        </w:rPr>
        <w:t xml:space="preserve"> الأمين العام؛</w:t>
      </w:r>
    </w:p>
    <w:p w:rsidR="002011AF" w:rsidRDefault="002011AF" w:rsidP="002011AF">
      <w:pPr>
        <w:rPr>
          <w:rtl/>
        </w:rPr>
      </w:pPr>
      <w:r w:rsidRPr="00F70248">
        <w:rPr>
          <w:lang w:val="fr-FR"/>
        </w:rPr>
        <w:t>5</w:t>
      </w:r>
      <w:r w:rsidRPr="00F70248">
        <w:rPr>
          <w:rtl/>
        </w:rPr>
        <w:tab/>
      </w:r>
      <w:r>
        <w:rPr>
          <w:rFonts w:hint="cs"/>
          <w:rtl/>
        </w:rPr>
        <w:t>ب</w:t>
      </w:r>
      <w:r w:rsidRPr="00F70248">
        <w:rPr>
          <w:rtl/>
        </w:rPr>
        <w:t xml:space="preserve">مراعاة تأثير أي برنامج لخفض التكاليف على موظفي الاتحاد، بما في ذلك تنفيذ نظام </w:t>
      </w:r>
      <w:r>
        <w:rPr>
          <w:rFonts w:hint="cs"/>
          <w:rtl/>
        </w:rPr>
        <w:t>للإنهاء الطوعي للخدمة والتقاعد المبكر</w:t>
      </w:r>
      <w:r w:rsidRPr="00F70248">
        <w:rPr>
          <w:rtl/>
        </w:rPr>
        <w:t>،</w:t>
      </w:r>
      <w:r>
        <w:rPr>
          <w:rtl/>
        </w:rPr>
        <w:t xml:space="preserve"> </w:t>
      </w:r>
      <w:r w:rsidRPr="00F70248">
        <w:rPr>
          <w:rtl/>
        </w:rPr>
        <w:t xml:space="preserve">حيثما كان </w:t>
      </w:r>
      <w:r>
        <w:rPr>
          <w:rFonts w:hint="cs"/>
          <w:rtl/>
        </w:rPr>
        <w:t>بالإمكان تمويله</w:t>
      </w:r>
      <w:r w:rsidRPr="00F70248">
        <w:rPr>
          <w:rtl/>
        </w:rPr>
        <w:t xml:space="preserve"> من وفورات الميزانية</w:t>
      </w:r>
      <w:r>
        <w:rPr>
          <w:rFonts w:hint="cs"/>
          <w:rtl/>
        </w:rPr>
        <w:t xml:space="preserve"> أو من خلال السحب من حساب</w:t>
      </w:r>
      <w:r>
        <w:rPr>
          <w:rFonts w:hint="eastAsia"/>
          <w:spacing w:val="-2"/>
          <w:rtl/>
        </w:rPr>
        <w:t> </w:t>
      </w:r>
      <w:r>
        <w:rPr>
          <w:rFonts w:hint="cs"/>
          <w:rtl/>
        </w:rPr>
        <w:t>الاحتياطي</w:t>
      </w:r>
      <w:r w:rsidRPr="00F70248">
        <w:rPr>
          <w:rtl/>
        </w:rPr>
        <w:t>؛</w:t>
      </w:r>
    </w:p>
    <w:p w:rsidR="002011AF" w:rsidRPr="00713A82" w:rsidRDefault="002011AF" w:rsidP="002011AF">
      <w:pPr>
        <w:rPr>
          <w:rtl/>
          <w:lang w:val="en-US"/>
        </w:rPr>
      </w:pPr>
      <w:r>
        <w:rPr>
          <w:lang w:val="en-US"/>
        </w:rPr>
        <w:t>6</w:t>
      </w:r>
      <w:r>
        <w:rPr>
          <w:rFonts w:hint="cs"/>
          <w:rtl/>
          <w:lang w:val="en-US"/>
        </w:rPr>
        <w:tab/>
        <w:t>وإضافة إلى الفقرة</w:t>
      </w:r>
      <w:r>
        <w:rPr>
          <w:rFonts w:hint="eastAsia"/>
          <w:spacing w:val="-2"/>
          <w:rtl/>
        </w:rPr>
        <w:t> </w:t>
      </w:r>
      <w:r>
        <w:rPr>
          <w:lang w:val="en-US"/>
        </w:rPr>
        <w:t>5</w:t>
      </w:r>
      <w:r>
        <w:rPr>
          <w:rFonts w:hint="cs"/>
          <w:rtl/>
          <w:lang w:val="en-US"/>
        </w:rPr>
        <w:t xml:space="preserve"> من "</w:t>
      </w:r>
      <w:r w:rsidRPr="00845017">
        <w:rPr>
          <w:rFonts w:hint="cs"/>
          <w:i/>
          <w:iCs/>
          <w:rtl/>
          <w:lang w:val="en-US"/>
        </w:rPr>
        <w:t>يكلف المجلس</w:t>
      </w:r>
      <w:r>
        <w:rPr>
          <w:rFonts w:hint="cs"/>
          <w:rtl/>
          <w:lang w:val="en-US"/>
        </w:rPr>
        <w:t>" أعلاه، ونظراً إلى الانخفاض غير المتوقع للإيرادات نتيجة لانخفاض فئات المساهمة من الدول الأعضاء وأعضاء القطاعات، بأن يأذن بسحب لمرة واحدة من حساب الاحتياطي، ضمن الحدود المبينة في الفقرة</w:t>
      </w:r>
      <w:r>
        <w:rPr>
          <w:rFonts w:hint="eastAsia"/>
          <w:spacing w:val="-2"/>
          <w:rtl/>
        </w:rPr>
        <w:t> </w:t>
      </w:r>
      <w:r>
        <w:rPr>
          <w:lang w:val="en-US"/>
        </w:rPr>
        <w:t>7</w:t>
      </w:r>
      <w:r>
        <w:rPr>
          <w:rFonts w:hint="cs"/>
          <w:rtl/>
          <w:lang w:val="en-US"/>
        </w:rPr>
        <w:t xml:space="preserve"> من "</w:t>
      </w:r>
      <w:r w:rsidRPr="00845017">
        <w:rPr>
          <w:rFonts w:hint="cs"/>
          <w:i/>
          <w:iCs/>
          <w:rtl/>
          <w:lang w:val="en-US"/>
        </w:rPr>
        <w:t>يق</w:t>
      </w:r>
      <w:r>
        <w:rPr>
          <w:rFonts w:hint="cs"/>
          <w:i/>
          <w:iCs/>
          <w:rtl/>
          <w:lang w:val="en-US"/>
        </w:rPr>
        <w:t>ـ</w:t>
      </w:r>
      <w:r w:rsidRPr="00845017">
        <w:rPr>
          <w:rFonts w:hint="cs"/>
          <w:i/>
          <w:iCs/>
          <w:rtl/>
          <w:lang w:val="en-US"/>
        </w:rPr>
        <w:t>رر</w:t>
      </w:r>
      <w:r>
        <w:rPr>
          <w:rFonts w:hint="cs"/>
          <w:rtl/>
          <w:lang w:val="en-US"/>
        </w:rPr>
        <w:t xml:space="preserve">" أعلاه، وذلك للحد بأقصى ما يمكن من أثر ذلك على مستويات التوظيف في ميزانيتي الاتحاد للعامين </w:t>
      </w:r>
      <w:r>
        <w:rPr>
          <w:lang w:val="en-US"/>
        </w:rPr>
        <w:t>2013</w:t>
      </w:r>
      <w:r>
        <w:rPr>
          <w:lang w:val="en-US"/>
        </w:rPr>
        <w:noBreakHyphen/>
        <w:t>2012</w:t>
      </w:r>
      <w:r>
        <w:rPr>
          <w:rFonts w:hint="cs"/>
          <w:rtl/>
          <w:lang w:val="en-US"/>
        </w:rPr>
        <w:t xml:space="preserve"> والعامين </w:t>
      </w:r>
      <w:r>
        <w:rPr>
          <w:lang w:val="en-US"/>
        </w:rPr>
        <w:t>2015</w:t>
      </w:r>
      <w:r>
        <w:rPr>
          <w:lang w:val="en-US"/>
        </w:rPr>
        <w:noBreakHyphen/>
        <w:t>2014</w:t>
      </w:r>
      <w:r>
        <w:rPr>
          <w:rFonts w:hint="cs"/>
          <w:rtl/>
          <w:lang w:val="en-US"/>
        </w:rPr>
        <w:t>؛ وتعاد الأموال غير المستعملة إلى حساب الاحتياطي في نهاية كل فترة من فترات</w:t>
      </w:r>
      <w:r>
        <w:rPr>
          <w:rFonts w:hint="eastAsia"/>
          <w:spacing w:val="-2"/>
          <w:rtl/>
        </w:rPr>
        <w:t> </w:t>
      </w:r>
      <w:r>
        <w:rPr>
          <w:rFonts w:hint="cs"/>
          <w:rtl/>
          <w:lang w:val="en-US"/>
        </w:rPr>
        <w:t>الميزانية؛</w:t>
      </w:r>
    </w:p>
    <w:p w:rsidR="002011AF" w:rsidRDefault="002011AF" w:rsidP="002011AF">
      <w:pPr>
        <w:rPr>
          <w:rtl/>
        </w:rPr>
      </w:pPr>
      <w:r>
        <w:rPr>
          <w:lang w:val="en-US"/>
        </w:rPr>
        <w:t>7</w:t>
      </w:r>
      <w:r w:rsidRPr="00F70248">
        <w:rPr>
          <w:rtl/>
        </w:rPr>
        <w:tab/>
      </w:r>
      <w:r>
        <w:rPr>
          <w:rFonts w:hint="cs"/>
          <w:rtl/>
        </w:rPr>
        <w:t>ب</w:t>
      </w:r>
      <w:r w:rsidRPr="00F70248">
        <w:rPr>
          <w:rtl/>
        </w:rPr>
        <w:t>النظر في تقرير الأمين العام المتصل بالأمور المشار إليها في الفقرة </w:t>
      </w:r>
      <w:r w:rsidRPr="00F70248">
        <w:rPr>
          <w:lang w:val="en-US"/>
        </w:rPr>
        <w:t>2</w:t>
      </w:r>
      <w:r w:rsidRPr="00F70248">
        <w:rPr>
          <w:rtl/>
        </w:rPr>
        <w:t xml:space="preserve"> من </w:t>
      </w:r>
      <w:r>
        <w:rPr>
          <w:rFonts w:hint="cs"/>
          <w:rtl/>
        </w:rPr>
        <w:t>"</w:t>
      </w:r>
      <w:r w:rsidRPr="00F70248">
        <w:rPr>
          <w:i/>
          <w:iCs/>
          <w:rtl/>
        </w:rPr>
        <w:t>يكلف الأمين العام</w:t>
      </w:r>
      <w:r>
        <w:rPr>
          <w:rFonts w:hint="cs"/>
          <w:rtl/>
        </w:rPr>
        <w:t>"</w:t>
      </w:r>
      <w:r w:rsidRPr="00F70248">
        <w:rPr>
          <w:rtl/>
        </w:rPr>
        <w:t xml:space="preserve"> </w:t>
      </w:r>
      <w:r>
        <w:rPr>
          <w:rFonts w:hint="cs"/>
          <w:rtl/>
        </w:rPr>
        <w:t>أعلاه</w:t>
      </w:r>
      <w:r w:rsidRPr="00F70248">
        <w:rPr>
          <w:rtl/>
        </w:rPr>
        <w:t xml:space="preserve">، وتقديم تقرير عن ذلك إلى مؤتمر المندوبين المفوضين التالي </w:t>
      </w:r>
      <w:r>
        <w:rPr>
          <w:rFonts w:hint="cs"/>
          <w:rtl/>
        </w:rPr>
        <w:t>حسب</w:t>
      </w:r>
      <w:r>
        <w:rPr>
          <w:rFonts w:hint="eastAsia"/>
          <w:rtl/>
        </w:rPr>
        <w:t> </w:t>
      </w:r>
      <w:r>
        <w:rPr>
          <w:rFonts w:hint="cs"/>
          <w:rtl/>
        </w:rPr>
        <w:t>الاقتضاء</w:t>
      </w:r>
      <w:r w:rsidRPr="00F70248">
        <w:rPr>
          <w:rtl/>
        </w:rPr>
        <w:t>.</w:t>
      </w: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 w:rsidR="002011AF" w:rsidRPr="00006D14" w:rsidRDefault="002011AF" w:rsidP="002011AF">
      <w:pPr>
        <w:tabs>
          <w:tab w:val="clear" w:pos="567"/>
        </w:tabs>
        <w:overflowPunct/>
        <w:autoSpaceDE/>
        <w:autoSpaceDN/>
        <w:adjustRightInd/>
        <w:spacing w:before="0" w:line="240" w:lineRule="auto"/>
        <w:jc w:val="left"/>
        <w:textAlignment w:val="auto"/>
        <w:rPr>
          <w:lang w:val="en-US"/>
        </w:rPr>
      </w:pPr>
      <w:r>
        <w:br w:type="page"/>
      </w:r>
    </w:p>
    <w:p w:rsidR="002011AF" w:rsidRPr="00523326" w:rsidRDefault="002011AF" w:rsidP="002011AF">
      <w:pPr>
        <w:pStyle w:val="AnnexNo0"/>
      </w:pPr>
      <w:r w:rsidRPr="00523326">
        <w:rPr>
          <w:rtl/>
        </w:rPr>
        <w:lastRenderedPageBreak/>
        <w:t xml:space="preserve">الملحـق </w:t>
      </w:r>
      <w:r>
        <w:t>1</w:t>
      </w:r>
      <w:r w:rsidRPr="00523326">
        <w:rPr>
          <w:rtl/>
        </w:rPr>
        <w:t xml:space="preserve"> للمقـرر </w:t>
      </w:r>
      <w:r w:rsidRPr="00523326">
        <w:t>5</w:t>
      </w:r>
      <w:r w:rsidRPr="00523326">
        <w:rPr>
          <w:rtl/>
        </w:rPr>
        <w:t xml:space="preserve"> (المراجع في غوادالاخارا، </w:t>
      </w:r>
      <w:r w:rsidRPr="00523326">
        <w:t>2010</w:t>
      </w:r>
      <w:r w:rsidRPr="00523326">
        <w:rPr>
          <w:rtl/>
        </w:rPr>
        <w:t>)</w:t>
      </w:r>
    </w:p>
    <w:tbl>
      <w:tblPr>
        <w:bidiVisual/>
        <w:tblW w:w="8165" w:type="dxa"/>
        <w:tblLook w:val="04A0"/>
      </w:tblPr>
      <w:tblGrid>
        <w:gridCol w:w="2340"/>
        <w:gridCol w:w="980"/>
        <w:gridCol w:w="1078"/>
        <w:gridCol w:w="1078"/>
        <w:gridCol w:w="860"/>
        <w:gridCol w:w="922"/>
        <w:gridCol w:w="907"/>
      </w:tblGrid>
      <w:tr w:rsidR="002011AF" w:rsidRPr="00AD2C52" w:rsidTr="00C90959">
        <w:tc>
          <w:tcPr>
            <w:tcW w:w="8165" w:type="dxa"/>
            <w:gridSpan w:val="7"/>
            <w:tcBorders>
              <w:bottom w:val="single" w:sz="4" w:space="0" w:color="auto"/>
            </w:tcBorders>
            <w:vAlign w:val="bottom"/>
          </w:tcPr>
          <w:p w:rsidR="002011AF" w:rsidRPr="00C5402B" w:rsidRDefault="002011AF" w:rsidP="00B01B0C">
            <w:pPr>
              <w:framePr w:hSpace="180" w:wrap="around" w:vAnchor="text" w:hAnchor="text" w:xAlign="right" w:y="1"/>
              <w:spacing w:before="40" w:after="40" w:line="220" w:lineRule="exact"/>
              <w:jc w:val="center"/>
              <w:rPr>
                <w:b/>
                <w:bCs/>
                <w:sz w:val="20"/>
                <w:szCs w:val="28"/>
                <w:lang w:val="en-US"/>
              </w:rPr>
            </w:pPr>
            <w:r w:rsidRPr="00C5402B">
              <w:rPr>
                <w:rFonts w:hint="cs"/>
                <w:b/>
                <w:bCs/>
                <w:sz w:val="20"/>
                <w:szCs w:val="28"/>
                <w:rtl/>
              </w:rPr>
              <w:t xml:space="preserve">الخطة المالية للفترة </w:t>
            </w:r>
            <w:r w:rsidRPr="00C5402B">
              <w:rPr>
                <w:b/>
                <w:bCs/>
                <w:sz w:val="20"/>
                <w:szCs w:val="28"/>
                <w:lang w:val="en-US"/>
              </w:rPr>
              <w:t>2015-2012</w:t>
            </w:r>
            <w:r w:rsidRPr="00C5402B">
              <w:rPr>
                <w:rFonts w:hint="cs"/>
                <w:b/>
                <w:bCs/>
                <w:sz w:val="20"/>
                <w:szCs w:val="28"/>
                <w:rtl/>
                <w:lang w:val="en-US"/>
              </w:rPr>
              <w:t>: الإيرادات والنفقات</w:t>
            </w:r>
          </w:p>
        </w:tc>
      </w:tr>
      <w:tr w:rsidR="002011AF" w:rsidRPr="00AD2C52" w:rsidTr="00C90959">
        <w:trPr>
          <w:trHeight w:hRule="exact" w:val="284"/>
        </w:trPr>
        <w:tc>
          <w:tcPr>
            <w:tcW w:w="2340" w:type="dxa"/>
            <w:tcBorders>
              <w:top w:val="single" w:sz="4" w:space="0" w:color="auto"/>
            </w:tcBorders>
          </w:tcPr>
          <w:p w:rsidR="002011AF" w:rsidRPr="00C5402B" w:rsidRDefault="002011AF" w:rsidP="00C90959">
            <w:pPr>
              <w:framePr w:hSpace="180" w:wrap="around" w:vAnchor="text" w:hAnchor="text" w:xAlign="right" w:y="1"/>
              <w:spacing w:before="0" w:line="180" w:lineRule="exact"/>
              <w:jc w:val="left"/>
              <w:rPr>
                <w:b/>
                <w:bCs/>
                <w:sz w:val="16"/>
                <w:szCs w:val="22"/>
                <w:rtl/>
              </w:rPr>
            </w:pPr>
          </w:p>
        </w:tc>
        <w:tc>
          <w:tcPr>
            <w:tcW w:w="980" w:type="dxa"/>
            <w:tcBorders>
              <w:top w:val="single" w:sz="4" w:space="0" w:color="auto"/>
            </w:tcBorders>
          </w:tcPr>
          <w:p w:rsidR="002011AF" w:rsidRPr="00C5402B" w:rsidRDefault="002011AF" w:rsidP="00C90959">
            <w:pPr>
              <w:framePr w:hSpace="180" w:wrap="around" w:vAnchor="text" w:hAnchor="text" w:xAlign="right" w:y="1"/>
              <w:spacing w:before="0" w:line="180" w:lineRule="exact"/>
              <w:jc w:val="left"/>
              <w:rPr>
                <w:b/>
                <w:bCs/>
                <w:sz w:val="16"/>
                <w:szCs w:val="22"/>
                <w:rtl/>
              </w:rPr>
            </w:pPr>
          </w:p>
        </w:tc>
        <w:tc>
          <w:tcPr>
            <w:tcW w:w="1078" w:type="dxa"/>
            <w:tcBorders>
              <w:top w:val="single" w:sz="4" w:space="0" w:color="auto"/>
            </w:tcBorders>
          </w:tcPr>
          <w:p w:rsidR="002011AF" w:rsidRPr="00C5402B" w:rsidRDefault="002011AF" w:rsidP="00C90959">
            <w:pPr>
              <w:framePr w:hSpace="180" w:wrap="around" w:vAnchor="text" w:hAnchor="text" w:xAlign="right" w:y="1"/>
              <w:spacing w:before="0" w:line="180" w:lineRule="exact"/>
              <w:jc w:val="left"/>
              <w:rPr>
                <w:b/>
                <w:bCs/>
                <w:sz w:val="16"/>
                <w:szCs w:val="22"/>
                <w:rtl/>
              </w:rPr>
            </w:pPr>
          </w:p>
        </w:tc>
        <w:tc>
          <w:tcPr>
            <w:tcW w:w="1078" w:type="dxa"/>
            <w:tcBorders>
              <w:top w:val="single" w:sz="4" w:space="0" w:color="auto"/>
            </w:tcBorders>
          </w:tcPr>
          <w:p w:rsidR="002011AF" w:rsidRPr="00C5402B" w:rsidRDefault="002011AF" w:rsidP="00C90959">
            <w:pPr>
              <w:framePr w:hSpace="180" w:wrap="around" w:vAnchor="text" w:hAnchor="text" w:xAlign="right" w:y="1"/>
              <w:spacing w:before="0" w:line="180" w:lineRule="exact"/>
              <w:jc w:val="left"/>
              <w:rPr>
                <w:b/>
                <w:bCs/>
                <w:sz w:val="16"/>
                <w:szCs w:val="22"/>
                <w:rtl/>
              </w:rPr>
            </w:pPr>
          </w:p>
        </w:tc>
        <w:tc>
          <w:tcPr>
            <w:tcW w:w="2689" w:type="dxa"/>
            <w:gridSpan w:val="3"/>
            <w:tcBorders>
              <w:top w:val="single" w:sz="4" w:space="0" w:color="auto"/>
              <w:bottom w:val="single" w:sz="4" w:space="0" w:color="auto"/>
            </w:tcBorders>
          </w:tcPr>
          <w:p w:rsidR="002011AF" w:rsidRPr="00C5402B" w:rsidRDefault="002011AF" w:rsidP="00C90959">
            <w:pPr>
              <w:framePr w:hSpace="180" w:wrap="around" w:vAnchor="text" w:hAnchor="text" w:xAlign="right" w:y="1"/>
              <w:spacing w:before="0" w:line="180" w:lineRule="exact"/>
              <w:jc w:val="left"/>
              <w:rPr>
                <w:b/>
                <w:bCs/>
                <w:sz w:val="16"/>
                <w:szCs w:val="22"/>
                <w:rtl/>
              </w:rPr>
            </w:pPr>
          </w:p>
        </w:tc>
      </w:tr>
      <w:tr w:rsidR="002011AF" w:rsidRPr="00AD2C52" w:rsidTr="00C90959">
        <w:trPr>
          <w:trHeight w:val="486"/>
        </w:trPr>
        <w:tc>
          <w:tcPr>
            <w:tcW w:w="2340" w:type="dxa"/>
            <w:vMerge w:val="restart"/>
            <w:vAlign w:val="bottom"/>
          </w:tcPr>
          <w:p w:rsidR="002011AF" w:rsidRPr="00C5402B" w:rsidRDefault="002011AF" w:rsidP="00C90959">
            <w:pPr>
              <w:framePr w:hSpace="180" w:wrap="around" w:vAnchor="text" w:hAnchor="text" w:xAlign="right" w:y="1"/>
              <w:spacing w:line="180" w:lineRule="exact"/>
              <w:jc w:val="left"/>
              <w:rPr>
                <w:b/>
                <w:bCs/>
                <w:sz w:val="16"/>
                <w:szCs w:val="22"/>
                <w:rtl/>
              </w:rPr>
            </w:pPr>
          </w:p>
        </w:tc>
        <w:tc>
          <w:tcPr>
            <w:tcW w:w="980" w:type="dxa"/>
            <w:vMerge w:val="restart"/>
          </w:tcPr>
          <w:p w:rsidR="002011AF" w:rsidRPr="00C5402B" w:rsidRDefault="002011AF" w:rsidP="00C90959">
            <w:pPr>
              <w:framePr w:hSpace="180" w:wrap="around" w:vAnchor="text" w:hAnchor="text" w:xAlign="right" w:y="1"/>
              <w:spacing w:line="180" w:lineRule="exact"/>
              <w:jc w:val="center"/>
              <w:rPr>
                <w:b/>
                <w:bCs/>
                <w:sz w:val="16"/>
                <w:szCs w:val="22"/>
                <w:lang w:val="en-US"/>
              </w:rPr>
            </w:pPr>
            <w:r w:rsidRPr="00C5402B">
              <w:rPr>
                <w:rFonts w:hint="cs"/>
                <w:b/>
                <w:bCs/>
                <w:sz w:val="16"/>
                <w:szCs w:val="22"/>
                <w:rtl/>
              </w:rPr>
              <w:t>ميزانية</w:t>
            </w:r>
            <w:r w:rsidRPr="00C5402B">
              <w:rPr>
                <w:b/>
                <w:bCs/>
                <w:sz w:val="16"/>
                <w:szCs w:val="22"/>
                <w:rtl/>
              </w:rPr>
              <w:br/>
            </w:r>
            <w:r w:rsidRPr="00C5402B">
              <w:rPr>
                <w:b/>
                <w:bCs/>
                <w:sz w:val="16"/>
                <w:szCs w:val="22"/>
                <w:lang w:val="en-US"/>
              </w:rPr>
              <w:t>2009-2008</w:t>
            </w:r>
          </w:p>
        </w:tc>
        <w:tc>
          <w:tcPr>
            <w:tcW w:w="1078" w:type="dxa"/>
            <w:vMerge w:val="restart"/>
          </w:tcPr>
          <w:p w:rsidR="002011AF" w:rsidRPr="00C5402B" w:rsidRDefault="002011AF" w:rsidP="00C90959">
            <w:pPr>
              <w:framePr w:hSpace="180" w:wrap="around" w:vAnchor="text" w:hAnchor="text" w:xAlign="right" w:y="1"/>
              <w:spacing w:line="180" w:lineRule="exact"/>
              <w:jc w:val="center"/>
              <w:rPr>
                <w:b/>
                <w:bCs/>
                <w:sz w:val="16"/>
                <w:szCs w:val="22"/>
                <w:lang w:val="en-US"/>
              </w:rPr>
            </w:pPr>
            <w:r w:rsidRPr="00C5402B">
              <w:rPr>
                <w:rFonts w:hint="cs"/>
                <w:b/>
                <w:bCs/>
                <w:sz w:val="16"/>
                <w:szCs w:val="22"/>
                <w:rtl/>
              </w:rPr>
              <w:t>ميزانية</w:t>
            </w:r>
            <w:r w:rsidRPr="00C5402B">
              <w:rPr>
                <w:b/>
                <w:bCs/>
                <w:sz w:val="16"/>
                <w:szCs w:val="22"/>
                <w:rtl/>
              </w:rPr>
              <w:br/>
            </w:r>
            <w:r w:rsidRPr="00C5402B">
              <w:rPr>
                <w:b/>
                <w:bCs/>
                <w:sz w:val="16"/>
                <w:szCs w:val="22"/>
                <w:lang w:val="en-US"/>
              </w:rPr>
              <w:t>2011-2010</w:t>
            </w:r>
          </w:p>
        </w:tc>
        <w:tc>
          <w:tcPr>
            <w:tcW w:w="1078" w:type="dxa"/>
            <w:vMerge w:val="restart"/>
            <w:tcBorders>
              <w:right w:val="single" w:sz="4" w:space="0" w:color="auto"/>
            </w:tcBorders>
          </w:tcPr>
          <w:p w:rsidR="002011AF" w:rsidRPr="00C5402B" w:rsidRDefault="002011AF" w:rsidP="00C90959">
            <w:pPr>
              <w:framePr w:hSpace="180" w:wrap="around" w:vAnchor="text" w:hAnchor="text" w:xAlign="right" w:y="1"/>
              <w:spacing w:line="180" w:lineRule="exact"/>
              <w:jc w:val="center"/>
              <w:rPr>
                <w:b/>
                <w:bCs/>
                <w:sz w:val="16"/>
                <w:szCs w:val="22"/>
                <w:lang w:val="en-US"/>
              </w:rPr>
            </w:pPr>
            <w:r w:rsidRPr="00C5402B">
              <w:rPr>
                <w:rFonts w:hint="cs"/>
                <w:b/>
                <w:bCs/>
                <w:sz w:val="16"/>
                <w:szCs w:val="22"/>
                <w:rtl/>
              </w:rPr>
              <w:t>ميزانية</w:t>
            </w:r>
            <w:r w:rsidRPr="00C5402B">
              <w:rPr>
                <w:b/>
                <w:bCs/>
                <w:sz w:val="16"/>
                <w:szCs w:val="22"/>
                <w:rtl/>
              </w:rPr>
              <w:br/>
            </w:r>
            <w:r w:rsidRPr="00C5402B">
              <w:rPr>
                <w:b/>
                <w:bCs/>
                <w:sz w:val="16"/>
                <w:szCs w:val="22"/>
                <w:lang w:val="en-US"/>
              </w:rPr>
              <w:t>2011-2008</w:t>
            </w:r>
          </w:p>
        </w:tc>
        <w:tc>
          <w:tcPr>
            <w:tcW w:w="2689" w:type="dxa"/>
            <w:gridSpan w:val="3"/>
            <w:tcBorders>
              <w:top w:val="single" w:sz="4" w:space="0" w:color="auto"/>
              <w:left w:val="single" w:sz="4" w:space="0" w:color="auto"/>
              <w:bottom w:val="single" w:sz="4" w:space="0" w:color="auto"/>
              <w:right w:val="single" w:sz="4" w:space="0" w:color="auto"/>
            </w:tcBorders>
            <w:vAlign w:val="center"/>
          </w:tcPr>
          <w:p w:rsidR="002011AF" w:rsidRPr="00C5402B" w:rsidRDefault="002011AF" w:rsidP="00C90959">
            <w:pPr>
              <w:framePr w:hSpace="180" w:wrap="around" w:vAnchor="text" w:hAnchor="text" w:xAlign="right" w:y="1"/>
              <w:spacing w:before="0" w:line="180" w:lineRule="exact"/>
              <w:jc w:val="left"/>
              <w:rPr>
                <w:b/>
                <w:bCs/>
                <w:sz w:val="16"/>
                <w:szCs w:val="22"/>
                <w:lang w:val="en-US"/>
              </w:rPr>
            </w:pPr>
            <w:r w:rsidRPr="00C5402B">
              <w:rPr>
                <w:rFonts w:hint="cs"/>
                <w:b/>
                <w:bCs/>
                <w:sz w:val="16"/>
                <w:szCs w:val="22"/>
                <w:rtl/>
              </w:rPr>
              <w:t>المتوقع</w:t>
            </w:r>
            <w:r w:rsidRPr="00C5402B">
              <w:rPr>
                <w:b/>
                <w:bCs/>
                <w:sz w:val="16"/>
                <w:szCs w:val="22"/>
                <w:rtl/>
              </w:rPr>
              <w:tab/>
            </w:r>
            <w:r w:rsidRPr="00C5402B">
              <w:rPr>
                <w:b/>
                <w:bCs/>
                <w:sz w:val="16"/>
                <w:szCs w:val="22"/>
                <w:rtl/>
              </w:rPr>
              <w:tab/>
            </w:r>
            <w:r w:rsidRPr="00C5402B">
              <w:rPr>
                <w:b/>
                <w:bCs/>
                <w:sz w:val="16"/>
                <w:szCs w:val="22"/>
                <w:rtl/>
              </w:rPr>
              <w:tab/>
            </w:r>
            <w:r w:rsidRPr="00C5402B">
              <w:rPr>
                <w:b/>
                <w:bCs/>
                <w:sz w:val="16"/>
                <w:szCs w:val="22"/>
                <w:lang w:val="en-US"/>
              </w:rPr>
              <w:t>2015-2012</w:t>
            </w:r>
          </w:p>
        </w:tc>
      </w:tr>
      <w:tr w:rsidR="002011AF" w:rsidRPr="00AD2C52" w:rsidTr="00C90959">
        <w:trPr>
          <w:trHeight w:val="368"/>
        </w:trPr>
        <w:tc>
          <w:tcPr>
            <w:tcW w:w="2340" w:type="dxa"/>
            <w:vMerge/>
            <w:tcBorders>
              <w:bottom w:val="single" w:sz="4" w:space="0" w:color="auto"/>
            </w:tcBorders>
            <w:vAlign w:val="bottom"/>
          </w:tcPr>
          <w:p w:rsidR="002011AF" w:rsidRPr="00C5402B" w:rsidRDefault="002011AF" w:rsidP="00C90959">
            <w:pPr>
              <w:framePr w:hSpace="180" w:wrap="around" w:vAnchor="text" w:hAnchor="text" w:xAlign="right" w:y="1"/>
              <w:spacing w:line="180" w:lineRule="exact"/>
              <w:jc w:val="left"/>
              <w:rPr>
                <w:b/>
                <w:bCs/>
                <w:sz w:val="16"/>
                <w:szCs w:val="22"/>
                <w:rtl/>
              </w:rPr>
            </w:pPr>
          </w:p>
        </w:tc>
        <w:tc>
          <w:tcPr>
            <w:tcW w:w="980" w:type="dxa"/>
            <w:vMerge/>
            <w:tcBorders>
              <w:bottom w:val="single" w:sz="4" w:space="0" w:color="auto"/>
            </w:tcBorders>
            <w:vAlign w:val="bottom"/>
          </w:tcPr>
          <w:p w:rsidR="002011AF" w:rsidRPr="00C5402B" w:rsidRDefault="002011AF" w:rsidP="00C90959">
            <w:pPr>
              <w:framePr w:hSpace="180" w:wrap="around" w:vAnchor="text" w:hAnchor="text" w:xAlign="right" w:y="1"/>
              <w:spacing w:line="180" w:lineRule="exact"/>
              <w:jc w:val="center"/>
              <w:rPr>
                <w:b/>
                <w:bCs/>
                <w:sz w:val="16"/>
                <w:szCs w:val="22"/>
                <w:rtl/>
              </w:rPr>
            </w:pPr>
          </w:p>
        </w:tc>
        <w:tc>
          <w:tcPr>
            <w:tcW w:w="1078" w:type="dxa"/>
            <w:vMerge/>
            <w:tcBorders>
              <w:bottom w:val="single" w:sz="4" w:space="0" w:color="auto"/>
            </w:tcBorders>
            <w:vAlign w:val="bottom"/>
          </w:tcPr>
          <w:p w:rsidR="002011AF" w:rsidRPr="00C5402B" w:rsidRDefault="002011AF" w:rsidP="00C90959">
            <w:pPr>
              <w:framePr w:hSpace="180" w:wrap="around" w:vAnchor="text" w:hAnchor="text" w:xAlign="right" w:y="1"/>
              <w:spacing w:line="180" w:lineRule="exact"/>
              <w:jc w:val="center"/>
              <w:rPr>
                <w:b/>
                <w:bCs/>
                <w:sz w:val="16"/>
                <w:szCs w:val="22"/>
                <w:rtl/>
              </w:rPr>
            </w:pPr>
          </w:p>
        </w:tc>
        <w:tc>
          <w:tcPr>
            <w:tcW w:w="1078" w:type="dxa"/>
            <w:vMerge/>
            <w:tcBorders>
              <w:bottom w:val="single" w:sz="4" w:space="0" w:color="auto"/>
            </w:tcBorders>
            <w:vAlign w:val="bottom"/>
          </w:tcPr>
          <w:p w:rsidR="002011AF" w:rsidRPr="00C5402B" w:rsidRDefault="002011AF" w:rsidP="00C90959">
            <w:pPr>
              <w:framePr w:hSpace="180" w:wrap="around" w:vAnchor="text" w:hAnchor="text" w:xAlign="right" w:y="1"/>
              <w:spacing w:line="180" w:lineRule="exact"/>
              <w:jc w:val="center"/>
              <w:rPr>
                <w:b/>
                <w:bCs/>
                <w:sz w:val="16"/>
                <w:szCs w:val="22"/>
                <w:rtl/>
              </w:rPr>
            </w:pPr>
          </w:p>
        </w:tc>
        <w:tc>
          <w:tcPr>
            <w:tcW w:w="2689" w:type="dxa"/>
            <w:gridSpan w:val="3"/>
            <w:tcBorders>
              <w:top w:val="single" w:sz="4" w:space="0" w:color="auto"/>
              <w:bottom w:val="single" w:sz="4" w:space="0" w:color="auto"/>
            </w:tcBorders>
            <w:vAlign w:val="center"/>
          </w:tcPr>
          <w:p w:rsidR="002011AF" w:rsidRPr="00C5402B" w:rsidRDefault="002011AF" w:rsidP="00C90959">
            <w:pPr>
              <w:framePr w:hSpace="180" w:wrap="around" w:vAnchor="text" w:hAnchor="text" w:xAlign="right" w:y="1"/>
              <w:tabs>
                <w:tab w:val="clear" w:pos="2268"/>
                <w:tab w:val="clear" w:pos="2835"/>
                <w:tab w:val="left" w:pos="2041"/>
              </w:tabs>
              <w:spacing w:before="0" w:line="180" w:lineRule="exact"/>
              <w:jc w:val="center"/>
              <w:rPr>
                <w:b/>
                <w:bCs/>
                <w:sz w:val="16"/>
                <w:szCs w:val="22"/>
                <w:rtl/>
                <w:lang w:val="en-US"/>
              </w:rPr>
            </w:pPr>
            <w:r w:rsidRPr="00C5402B">
              <w:rPr>
                <w:rFonts w:hint="cs"/>
                <w:b/>
                <w:bCs/>
                <w:sz w:val="16"/>
                <w:szCs w:val="22"/>
                <w:rtl/>
              </w:rPr>
              <w:t>نسبة التغير</w:t>
            </w:r>
            <w:r w:rsidRPr="00C5402B">
              <w:rPr>
                <w:b/>
                <w:bCs/>
                <w:sz w:val="16"/>
                <w:szCs w:val="22"/>
                <w:rtl/>
              </w:rPr>
              <w:tab/>
            </w:r>
            <w:r w:rsidRPr="00C5402B">
              <w:rPr>
                <w:b/>
                <w:bCs/>
                <w:sz w:val="16"/>
                <w:szCs w:val="22"/>
                <w:rtl/>
                <w:lang w:val="en-US"/>
              </w:rPr>
              <w:tab/>
            </w:r>
            <w:r w:rsidRPr="00C5402B">
              <w:rPr>
                <w:rFonts w:hint="cs"/>
                <w:b/>
                <w:bCs/>
                <w:sz w:val="16"/>
                <w:szCs w:val="22"/>
                <w:rtl/>
                <w:lang w:val="en-US"/>
              </w:rPr>
              <w:tab/>
            </w:r>
            <w:r w:rsidRPr="00C5402B">
              <w:rPr>
                <w:b/>
                <w:bCs/>
                <w:sz w:val="16"/>
                <w:szCs w:val="22"/>
                <w:lang w:val="en-US"/>
              </w:rPr>
              <w:t>%</w:t>
            </w:r>
          </w:p>
        </w:tc>
      </w:tr>
      <w:tr w:rsidR="002011AF" w:rsidRPr="00AD2C52" w:rsidTr="00C90959">
        <w:tc>
          <w:tcPr>
            <w:tcW w:w="2340" w:type="dxa"/>
            <w:tcBorders>
              <w:top w:val="single" w:sz="4" w:space="0" w:color="auto"/>
            </w:tcBorders>
            <w:vAlign w:val="bottom"/>
          </w:tcPr>
          <w:p w:rsidR="002011AF" w:rsidRPr="00C5402B" w:rsidRDefault="002011AF" w:rsidP="00C90959">
            <w:pPr>
              <w:framePr w:hSpace="180" w:wrap="around" w:vAnchor="text" w:hAnchor="text" w:xAlign="right" w:y="1"/>
              <w:spacing w:line="180" w:lineRule="exact"/>
              <w:jc w:val="center"/>
              <w:rPr>
                <w:b/>
                <w:bCs/>
                <w:sz w:val="16"/>
                <w:szCs w:val="22"/>
                <w:rtl/>
              </w:rPr>
            </w:pPr>
            <w:r w:rsidRPr="00C5402B">
              <w:rPr>
                <w:rFonts w:hint="cs"/>
                <w:b/>
                <w:bCs/>
                <w:sz w:val="16"/>
                <w:szCs w:val="22"/>
                <w:rtl/>
              </w:rPr>
              <w:t>الإيرادات</w:t>
            </w:r>
          </w:p>
        </w:tc>
        <w:tc>
          <w:tcPr>
            <w:tcW w:w="980" w:type="dxa"/>
            <w:tcBorders>
              <w:top w:val="single" w:sz="4" w:space="0" w:color="auto"/>
            </w:tcBorders>
            <w:vAlign w:val="bottom"/>
          </w:tcPr>
          <w:p w:rsidR="002011AF" w:rsidRPr="00C5402B" w:rsidRDefault="002011AF" w:rsidP="00C90959">
            <w:pPr>
              <w:framePr w:hSpace="180" w:wrap="around" w:vAnchor="text" w:hAnchor="text" w:xAlign="right" w:y="1"/>
              <w:spacing w:line="180" w:lineRule="exact"/>
              <w:jc w:val="left"/>
              <w:rPr>
                <w:sz w:val="16"/>
                <w:szCs w:val="22"/>
                <w:rtl/>
              </w:rPr>
            </w:pPr>
          </w:p>
        </w:tc>
        <w:tc>
          <w:tcPr>
            <w:tcW w:w="1078" w:type="dxa"/>
            <w:tcBorders>
              <w:top w:val="single" w:sz="4" w:space="0" w:color="auto"/>
            </w:tcBorders>
            <w:vAlign w:val="bottom"/>
          </w:tcPr>
          <w:p w:rsidR="002011AF" w:rsidRPr="00C5402B" w:rsidRDefault="002011AF" w:rsidP="00C90959">
            <w:pPr>
              <w:framePr w:hSpace="180" w:wrap="around" w:vAnchor="text" w:hAnchor="text" w:xAlign="right" w:y="1"/>
              <w:spacing w:line="180" w:lineRule="exact"/>
              <w:jc w:val="left"/>
              <w:rPr>
                <w:sz w:val="16"/>
                <w:szCs w:val="22"/>
                <w:rtl/>
              </w:rPr>
            </w:pPr>
          </w:p>
        </w:tc>
        <w:tc>
          <w:tcPr>
            <w:tcW w:w="1078" w:type="dxa"/>
            <w:tcBorders>
              <w:top w:val="single" w:sz="4" w:space="0" w:color="auto"/>
            </w:tcBorders>
            <w:vAlign w:val="bottom"/>
          </w:tcPr>
          <w:p w:rsidR="002011AF" w:rsidRPr="00C5402B" w:rsidRDefault="002011AF" w:rsidP="00C90959">
            <w:pPr>
              <w:framePr w:hSpace="180" w:wrap="around" w:vAnchor="text" w:hAnchor="text" w:xAlign="right" w:y="1"/>
              <w:spacing w:line="180" w:lineRule="exact"/>
              <w:jc w:val="left"/>
              <w:rPr>
                <w:sz w:val="16"/>
                <w:szCs w:val="22"/>
                <w:rtl/>
              </w:rPr>
            </w:pPr>
          </w:p>
        </w:tc>
        <w:tc>
          <w:tcPr>
            <w:tcW w:w="2689" w:type="dxa"/>
            <w:gridSpan w:val="3"/>
            <w:tcBorders>
              <w:top w:val="single" w:sz="4" w:space="0" w:color="auto"/>
            </w:tcBorders>
            <w:vAlign w:val="bottom"/>
          </w:tcPr>
          <w:p w:rsidR="002011AF" w:rsidRPr="00C5402B" w:rsidRDefault="002011AF" w:rsidP="00C90959">
            <w:pPr>
              <w:framePr w:hSpace="180" w:wrap="around" w:vAnchor="text" w:hAnchor="text" w:xAlign="right" w:y="1"/>
              <w:spacing w:line="180" w:lineRule="exact"/>
              <w:jc w:val="left"/>
              <w:rPr>
                <w:sz w:val="16"/>
                <w:szCs w:val="22"/>
                <w:rtl/>
              </w:rPr>
            </w:pP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370"/>
              </w:tabs>
              <w:spacing w:before="40" w:after="40" w:line="180" w:lineRule="exact"/>
              <w:jc w:val="left"/>
              <w:rPr>
                <w:sz w:val="16"/>
                <w:szCs w:val="22"/>
                <w:rtl/>
              </w:rPr>
            </w:pPr>
            <w:r w:rsidRPr="00C5402B">
              <w:rPr>
                <w:sz w:val="16"/>
                <w:szCs w:val="22"/>
                <w:lang w:val="en-US"/>
              </w:rPr>
              <w:t>A</w:t>
            </w:r>
            <w:r w:rsidRPr="00C5402B">
              <w:rPr>
                <w:sz w:val="16"/>
                <w:szCs w:val="22"/>
                <w:rtl/>
                <w:lang w:val="en-US"/>
              </w:rPr>
              <w:tab/>
            </w:r>
            <w:r w:rsidRPr="00C5402B">
              <w:rPr>
                <w:rFonts w:hint="cs"/>
                <w:sz w:val="16"/>
                <w:szCs w:val="22"/>
                <w:rtl/>
              </w:rPr>
              <w:t>المساهمات المقررة</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2689" w:type="dxa"/>
            <w:gridSpan w:val="3"/>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370"/>
              </w:tabs>
              <w:spacing w:before="40" w:after="40" w:line="180" w:lineRule="exact"/>
              <w:jc w:val="left"/>
              <w:rPr>
                <w:sz w:val="16"/>
                <w:szCs w:val="22"/>
                <w:rtl/>
                <w:lang w:val="en-US"/>
              </w:rPr>
            </w:pPr>
            <w:r w:rsidRPr="00C5402B">
              <w:rPr>
                <w:sz w:val="16"/>
                <w:szCs w:val="22"/>
                <w:lang w:val="en-US"/>
              </w:rPr>
              <w:t>A</w:t>
            </w:r>
            <w:r w:rsidRPr="00C5402B">
              <w:rPr>
                <w:rFonts w:hint="cs"/>
                <w:sz w:val="16"/>
                <w:szCs w:val="22"/>
                <w:rtl/>
                <w:lang w:val="en-US"/>
              </w:rPr>
              <w:t>.</w:t>
            </w:r>
            <w:r w:rsidRPr="00C5402B">
              <w:rPr>
                <w:sz w:val="16"/>
                <w:szCs w:val="22"/>
                <w:lang w:val="en-US"/>
              </w:rPr>
              <w:t>1</w:t>
            </w:r>
            <w:r w:rsidRPr="00C5402B">
              <w:rPr>
                <w:rFonts w:hint="cs"/>
                <w:sz w:val="16"/>
                <w:szCs w:val="22"/>
                <w:rtl/>
                <w:lang w:val="en-US"/>
              </w:rPr>
              <w:tab/>
              <w:t>مساهمات الدول الأعضاء</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sz w:val="16"/>
                <w:szCs w:val="22"/>
                <w:lang w:val="en-US"/>
              </w:rPr>
              <w:t>217 194</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sz w:val="16"/>
                <w:szCs w:val="22"/>
                <w:lang w:val="en-US"/>
              </w:rPr>
              <w:t>221 328</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sz w:val="16"/>
                <w:szCs w:val="22"/>
                <w:lang w:val="en-US"/>
              </w:rPr>
              <w:t>438 522</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sz w:val="16"/>
                <w:szCs w:val="22"/>
                <w:lang w:val="en-US"/>
              </w:rPr>
              <w:t>431 367</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lang w:val="en-US"/>
              </w:rPr>
            </w:pPr>
            <w:r w:rsidRPr="00C5402B">
              <w:rPr>
                <w:rFonts w:hint="cs"/>
                <w:sz w:val="16"/>
                <w:szCs w:val="22"/>
                <w:rtl/>
                <w:lang w:val="en-US"/>
              </w:rPr>
              <w:t>-</w:t>
            </w:r>
            <w:r w:rsidRPr="00C5402B">
              <w:rPr>
                <w:sz w:val="16"/>
                <w:szCs w:val="22"/>
                <w:lang w:val="en-US"/>
              </w:rPr>
              <w:t>7 155</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%1,6</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370"/>
              </w:tabs>
              <w:spacing w:before="40" w:after="40" w:line="180" w:lineRule="exact"/>
              <w:jc w:val="left"/>
              <w:rPr>
                <w:sz w:val="16"/>
                <w:szCs w:val="22"/>
                <w:rtl/>
              </w:rPr>
            </w:pPr>
            <w:r w:rsidRPr="00C5402B">
              <w:rPr>
                <w:sz w:val="16"/>
                <w:szCs w:val="22"/>
                <w:lang w:val="en-US"/>
              </w:rPr>
              <w:t>A</w:t>
            </w:r>
            <w:r w:rsidRPr="00C5402B">
              <w:rPr>
                <w:rFonts w:hint="cs"/>
                <w:sz w:val="16"/>
                <w:szCs w:val="22"/>
                <w:rtl/>
                <w:lang w:val="en-US"/>
              </w:rPr>
              <w:t>.</w:t>
            </w:r>
            <w:r w:rsidRPr="00C5402B">
              <w:rPr>
                <w:sz w:val="16"/>
                <w:szCs w:val="22"/>
                <w:lang w:val="en-US"/>
              </w:rPr>
              <w:t>2</w:t>
            </w:r>
            <w:r w:rsidRPr="00C5402B">
              <w:rPr>
                <w:rFonts w:hint="cs"/>
                <w:sz w:val="16"/>
                <w:szCs w:val="22"/>
                <w:rtl/>
                <w:lang w:val="en-US"/>
              </w:rPr>
              <w:tab/>
            </w:r>
            <w:r w:rsidRPr="00C5402B">
              <w:rPr>
                <w:rFonts w:hint="cs"/>
                <w:sz w:val="16"/>
                <w:szCs w:val="22"/>
                <w:rtl/>
              </w:rPr>
              <w:t>مساهمات أعضاء القطاعات</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sz w:val="16"/>
                <w:szCs w:val="22"/>
                <w:lang w:val="en-US"/>
              </w:rPr>
              <w:t>36 833</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sz w:val="16"/>
                <w:szCs w:val="22"/>
                <w:lang w:val="en-US"/>
              </w:rPr>
              <w:t>35 162</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sz w:val="16"/>
                <w:szCs w:val="22"/>
                <w:lang w:val="en-US"/>
              </w:rPr>
              <w:t>71 995</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sz w:val="16"/>
                <w:szCs w:val="22"/>
                <w:lang w:val="en-US"/>
              </w:rPr>
              <w:t>62 932</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lang w:val="en-US"/>
              </w:rPr>
              <w:t>-</w:t>
            </w:r>
            <w:r w:rsidRPr="00C5402B">
              <w:rPr>
                <w:sz w:val="16"/>
                <w:szCs w:val="22"/>
                <w:lang w:val="en-US"/>
              </w:rPr>
              <w:t>9 063</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%12,6</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370"/>
              </w:tabs>
              <w:spacing w:before="40" w:after="40" w:line="180" w:lineRule="exact"/>
              <w:jc w:val="left"/>
              <w:rPr>
                <w:sz w:val="16"/>
                <w:szCs w:val="22"/>
                <w:rtl/>
              </w:rPr>
            </w:pPr>
            <w:r w:rsidRPr="00C5402B">
              <w:rPr>
                <w:sz w:val="16"/>
                <w:szCs w:val="22"/>
                <w:lang w:val="en-US"/>
              </w:rPr>
              <w:t>A</w:t>
            </w:r>
            <w:r w:rsidRPr="00C5402B">
              <w:rPr>
                <w:rFonts w:hint="cs"/>
                <w:sz w:val="16"/>
                <w:szCs w:val="22"/>
                <w:rtl/>
                <w:lang w:val="en-US"/>
              </w:rPr>
              <w:t>.</w:t>
            </w:r>
            <w:r w:rsidRPr="00C5402B">
              <w:rPr>
                <w:sz w:val="16"/>
                <w:szCs w:val="22"/>
                <w:lang w:val="en-US"/>
              </w:rPr>
              <w:t>3</w:t>
            </w:r>
            <w:r w:rsidRPr="00C5402B">
              <w:rPr>
                <w:rFonts w:hint="cs"/>
                <w:sz w:val="16"/>
                <w:szCs w:val="22"/>
                <w:rtl/>
                <w:lang w:val="en-US"/>
              </w:rPr>
              <w:tab/>
            </w:r>
            <w:r w:rsidRPr="00C5402B">
              <w:rPr>
                <w:rFonts w:hint="cs"/>
                <w:sz w:val="16"/>
                <w:szCs w:val="22"/>
                <w:rtl/>
              </w:rPr>
              <w:t>المنتسبون</w:t>
            </w:r>
          </w:p>
        </w:tc>
        <w:tc>
          <w:tcPr>
            <w:tcW w:w="980"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sz w:val="16"/>
                <w:szCs w:val="22"/>
                <w:lang w:val="en-US"/>
              </w:rPr>
              <w:t>2 867</w:t>
            </w:r>
          </w:p>
        </w:tc>
        <w:tc>
          <w:tcPr>
            <w:tcW w:w="1078"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3 358</w:t>
            </w:r>
          </w:p>
        </w:tc>
        <w:tc>
          <w:tcPr>
            <w:tcW w:w="1078"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6 225</w:t>
            </w:r>
          </w:p>
        </w:tc>
        <w:tc>
          <w:tcPr>
            <w:tcW w:w="860"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6 428</w:t>
            </w:r>
          </w:p>
        </w:tc>
        <w:tc>
          <w:tcPr>
            <w:tcW w:w="922"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203</w:t>
            </w:r>
          </w:p>
        </w:tc>
        <w:tc>
          <w:tcPr>
            <w:tcW w:w="907"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%3,3</w:t>
            </w:r>
          </w:p>
        </w:tc>
      </w:tr>
      <w:tr w:rsidR="002011AF" w:rsidRPr="00AD2C52" w:rsidTr="00C90959">
        <w:tc>
          <w:tcPr>
            <w:tcW w:w="2340" w:type="dxa"/>
            <w:vAlign w:val="bottom"/>
          </w:tcPr>
          <w:p w:rsidR="002011AF" w:rsidRPr="00C5402B" w:rsidRDefault="002011AF" w:rsidP="00C90959">
            <w:pPr>
              <w:framePr w:hSpace="180" w:wrap="around" w:vAnchor="text" w:hAnchor="text" w:xAlign="right" w:y="1"/>
              <w:spacing w:before="40" w:after="40" w:line="180" w:lineRule="exact"/>
              <w:ind w:left="567"/>
              <w:jc w:val="left"/>
              <w:rPr>
                <w:b/>
                <w:bCs/>
                <w:sz w:val="16"/>
                <w:szCs w:val="22"/>
                <w:rtl/>
              </w:rPr>
            </w:pPr>
            <w:r w:rsidRPr="00C5402B">
              <w:rPr>
                <w:rFonts w:hint="cs"/>
                <w:b/>
                <w:bCs/>
                <w:sz w:val="16"/>
                <w:szCs w:val="22"/>
                <w:rtl/>
              </w:rPr>
              <w:t>إجمالي المساهمات المقررة</w:t>
            </w:r>
          </w:p>
        </w:tc>
        <w:tc>
          <w:tcPr>
            <w:tcW w:w="980"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256 894</w:t>
            </w:r>
          </w:p>
        </w:tc>
        <w:tc>
          <w:tcPr>
            <w:tcW w:w="1078"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259 848</w:t>
            </w:r>
          </w:p>
        </w:tc>
        <w:tc>
          <w:tcPr>
            <w:tcW w:w="1078"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516 742</w:t>
            </w:r>
          </w:p>
        </w:tc>
        <w:tc>
          <w:tcPr>
            <w:tcW w:w="860"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500 727</w:t>
            </w:r>
          </w:p>
        </w:tc>
        <w:tc>
          <w:tcPr>
            <w:tcW w:w="922"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lang w:val="en-US"/>
              </w:rPr>
            </w:pPr>
            <w:r w:rsidRPr="00C5402B">
              <w:rPr>
                <w:rFonts w:hint="cs"/>
                <w:b/>
                <w:bCs/>
                <w:sz w:val="16"/>
                <w:szCs w:val="22"/>
                <w:rtl/>
              </w:rPr>
              <w:t>-</w:t>
            </w:r>
            <w:r w:rsidRPr="00C5402B">
              <w:rPr>
                <w:b/>
                <w:bCs/>
                <w:sz w:val="16"/>
                <w:szCs w:val="22"/>
                <w:lang w:val="en-US"/>
              </w:rPr>
              <w:t>16 015</w:t>
            </w:r>
          </w:p>
        </w:tc>
        <w:tc>
          <w:tcPr>
            <w:tcW w:w="907"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lang w:val="en-US"/>
              </w:rPr>
            </w:pPr>
            <w:r w:rsidRPr="00C5402B">
              <w:rPr>
                <w:rFonts w:hint="cs"/>
                <w:b/>
                <w:bCs/>
                <w:sz w:val="16"/>
                <w:szCs w:val="22"/>
                <w:rtl/>
              </w:rPr>
              <w:t>-</w:t>
            </w:r>
            <w:r w:rsidRPr="00C5402B">
              <w:rPr>
                <w:b/>
                <w:bCs/>
                <w:sz w:val="16"/>
                <w:szCs w:val="22"/>
                <w:lang w:val="en-US"/>
              </w:rPr>
              <w:t>%3,1</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356"/>
                <w:tab w:val="left" w:pos="2041"/>
              </w:tabs>
              <w:spacing w:before="40" w:after="40" w:line="180" w:lineRule="exact"/>
              <w:jc w:val="left"/>
              <w:rPr>
                <w:sz w:val="16"/>
                <w:szCs w:val="22"/>
                <w:rtl/>
              </w:rPr>
            </w:pPr>
            <w:r w:rsidRPr="00C5402B">
              <w:rPr>
                <w:sz w:val="16"/>
                <w:szCs w:val="22"/>
                <w:lang w:val="en-US"/>
              </w:rPr>
              <w:t>B</w:t>
            </w:r>
            <w:r w:rsidRPr="00C5402B">
              <w:rPr>
                <w:rFonts w:hint="cs"/>
                <w:sz w:val="16"/>
                <w:szCs w:val="22"/>
                <w:rtl/>
                <w:lang w:val="en-US"/>
              </w:rPr>
              <w:tab/>
            </w:r>
            <w:r w:rsidRPr="00C5402B">
              <w:rPr>
                <w:rFonts w:hint="cs"/>
                <w:sz w:val="16"/>
                <w:szCs w:val="22"/>
                <w:rtl/>
              </w:rPr>
              <w:t>استرداد التكاليف</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356"/>
                <w:tab w:val="left" w:pos="2041"/>
              </w:tabs>
              <w:spacing w:before="40" w:after="40" w:line="180" w:lineRule="exact"/>
              <w:jc w:val="left"/>
              <w:rPr>
                <w:sz w:val="16"/>
                <w:szCs w:val="22"/>
                <w:rtl/>
              </w:rPr>
            </w:pPr>
            <w:r w:rsidRPr="00C5402B">
              <w:rPr>
                <w:sz w:val="16"/>
                <w:szCs w:val="22"/>
                <w:lang w:val="en-US"/>
              </w:rPr>
              <w:t>B</w:t>
            </w:r>
            <w:r w:rsidRPr="00C5402B">
              <w:rPr>
                <w:rFonts w:hint="cs"/>
                <w:sz w:val="16"/>
                <w:szCs w:val="22"/>
                <w:rtl/>
                <w:lang w:val="en-US"/>
              </w:rPr>
              <w:t>.</w:t>
            </w:r>
            <w:r w:rsidRPr="00C5402B">
              <w:rPr>
                <w:sz w:val="16"/>
                <w:szCs w:val="22"/>
                <w:lang w:val="en-US"/>
              </w:rPr>
              <w:t>1</w:t>
            </w:r>
            <w:r w:rsidRPr="00C5402B">
              <w:rPr>
                <w:rFonts w:hint="cs"/>
                <w:sz w:val="16"/>
                <w:szCs w:val="22"/>
                <w:rtl/>
                <w:lang w:val="en-US"/>
              </w:rPr>
              <w:tab/>
            </w:r>
            <w:r w:rsidRPr="00C5402B">
              <w:rPr>
                <w:rFonts w:hint="cs"/>
                <w:sz w:val="16"/>
                <w:szCs w:val="22"/>
                <w:rtl/>
              </w:rPr>
              <w:t>تكاليف دعم المشاريع</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2 000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2 700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4 700</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7 000</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2 300</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%48,9</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356"/>
                <w:tab w:val="left" w:pos="2041"/>
              </w:tabs>
              <w:spacing w:before="40" w:after="40" w:line="180" w:lineRule="exact"/>
              <w:jc w:val="left"/>
              <w:rPr>
                <w:sz w:val="16"/>
                <w:szCs w:val="22"/>
                <w:rtl/>
              </w:rPr>
            </w:pPr>
            <w:r w:rsidRPr="00C5402B">
              <w:rPr>
                <w:sz w:val="16"/>
                <w:szCs w:val="22"/>
                <w:lang w:val="en-US"/>
              </w:rPr>
              <w:t>B</w:t>
            </w:r>
            <w:r w:rsidRPr="00C5402B">
              <w:rPr>
                <w:rFonts w:hint="cs"/>
                <w:sz w:val="16"/>
                <w:szCs w:val="22"/>
                <w:rtl/>
                <w:lang w:val="en-US"/>
              </w:rPr>
              <w:t>.</w:t>
            </w:r>
            <w:r w:rsidRPr="00C5402B">
              <w:rPr>
                <w:sz w:val="16"/>
                <w:szCs w:val="22"/>
                <w:lang w:val="en-US"/>
              </w:rPr>
              <w:t>2</w:t>
            </w:r>
            <w:r w:rsidRPr="00C5402B">
              <w:rPr>
                <w:rFonts w:hint="cs"/>
                <w:sz w:val="16"/>
                <w:szCs w:val="22"/>
                <w:rtl/>
                <w:lang w:val="en-US"/>
              </w:rPr>
              <w:tab/>
            </w:r>
            <w:r w:rsidRPr="00C5402B">
              <w:rPr>
                <w:rFonts w:hint="cs"/>
                <w:sz w:val="16"/>
                <w:szCs w:val="22"/>
                <w:rtl/>
              </w:rPr>
              <w:t>مبيعات المنشورات</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24 000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30 000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54 000</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69 000</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15 000</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%27,8</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356"/>
                <w:tab w:val="left" w:pos="2041"/>
              </w:tabs>
              <w:spacing w:before="40" w:after="40" w:line="180" w:lineRule="exact"/>
              <w:ind w:left="357" w:hanging="357"/>
              <w:jc w:val="left"/>
              <w:rPr>
                <w:sz w:val="16"/>
                <w:szCs w:val="22"/>
                <w:rtl/>
              </w:rPr>
            </w:pPr>
            <w:r w:rsidRPr="00C5402B">
              <w:rPr>
                <w:sz w:val="16"/>
                <w:szCs w:val="22"/>
                <w:lang w:val="en-US"/>
              </w:rPr>
              <w:t>B</w:t>
            </w:r>
            <w:r w:rsidRPr="00C5402B">
              <w:rPr>
                <w:rFonts w:hint="cs"/>
                <w:sz w:val="16"/>
                <w:szCs w:val="22"/>
                <w:rtl/>
                <w:lang w:val="en-US"/>
              </w:rPr>
              <w:t>.</w:t>
            </w:r>
            <w:r w:rsidRPr="00C5402B">
              <w:rPr>
                <w:sz w:val="16"/>
                <w:szCs w:val="22"/>
                <w:lang w:val="en-US"/>
              </w:rPr>
              <w:t>3</w:t>
            </w:r>
            <w:r w:rsidRPr="00C5402B">
              <w:rPr>
                <w:rFonts w:hint="cs"/>
                <w:sz w:val="16"/>
                <w:szCs w:val="22"/>
                <w:rtl/>
                <w:lang w:val="en-US"/>
              </w:rPr>
              <w:tab/>
            </w:r>
            <w:r w:rsidRPr="00C5402B">
              <w:rPr>
                <w:rFonts w:hint="cs"/>
                <w:sz w:val="16"/>
                <w:szCs w:val="22"/>
                <w:rtl/>
              </w:rPr>
              <w:t>تليكوم الاتحاد الدولي للاتصالات</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7 452</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6 285</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13 737</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10 000</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3 737</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%27,2</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356"/>
                <w:tab w:val="left" w:pos="2041"/>
              </w:tabs>
              <w:spacing w:before="40" w:after="40" w:line="180" w:lineRule="exact"/>
              <w:ind w:left="357" w:hanging="357"/>
              <w:jc w:val="left"/>
              <w:rPr>
                <w:sz w:val="16"/>
                <w:szCs w:val="22"/>
                <w:rtl/>
              </w:rPr>
            </w:pPr>
            <w:r w:rsidRPr="00C5402B">
              <w:rPr>
                <w:sz w:val="16"/>
                <w:szCs w:val="22"/>
                <w:lang w:val="en-US"/>
              </w:rPr>
              <w:t>B</w:t>
            </w:r>
            <w:r w:rsidRPr="00C5402B">
              <w:rPr>
                <w:rFonts w:hint="cs"/>
                <w:sz w:val="16"/>
                <w:szCs w:val="22"/>
                <w:rtl/>
                <w:lang w:val="en-US"/>
              </w:rPr>
              <w:t>.</w:t>
            </w:r>
            <w:r w:rsidRPr="00C5402B">
              <w:rPr>
                <w:sz w:val="16"/>
                <w:szCs w:val="22"/>
                <w:lang w:val="en-US"/>
              </w:rPr>
              <w:t>4</w:t>
            </w:r>
            <w:r w:rsidRPr="00C5402B">
              <w:rPr>
                <w:rFonts w:hint="cs"/>
                <w:sz w:val="16"/>
                <w:szCs w:val="22"/>
                <w:rtl/>
                <w:lang w:val="en-US"/>
              </w:rPr>
              <w:tab/>
            </w:r>
            <w:r w:rsidRPr="00C5402B">
              <w:rPr>
                <w:rFonts w:hint="cs"/>
                <w:sz w:val="16"/>
                <w:szCs w:val="22"/>
                <w:rtl/>
              </w:rPr>
              <w:t>بطاقات التبليغ عن الشبكات الساتلية</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14 000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16 000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30 000</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28 000</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2 000</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rPr>
              <w:t>%</w:t>
            </w:r>
            <w:r w:rsidRPr="00C5402B">
              <w:rPr>
                <w:sz w:val="16"/>
                <w:szCs w:val="22"/>
                <w:lang w:val="en-US"/>
              </w:rPr>
              <w:t>6,7</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356"/>
                <w:tab w:val="left" w:pos="2041"/>
              </w:tabs>
              <w:spacing w:before="40" w:after="40" w:line="180" w:lineRule="exact"/>
              <w:jc w:val="left"/>
              <w:rPr>
                <w:sz w:val="16"/>
                <w:szCs w:val="22"/>
                <w:rtl/>
              </w:rPr>
            </w:pPr>
            <w:r w:rsidRPr="00C5402B">
              <w:rPr>
                <w:sz w:val="16"/>
                <w:szCs w:val="22"/>
                <w:lang w:val="en-US"/>
              </w:rPr>
              <w:t>B</w:t>
            </w:r>
            <w:r w:rsidRPr="00C5402B">
              <w:rPr>
                <w:rFonts w:hint="cs"/>
                <w:sz w:val="16"/>
                <w:szCs w:val="22"/>
                <w:rtl/>
                <w:lang w:val="en-US"/>
              </w:rPr>
              <w:t>.</w:t>
            </w:r>
            <w:r w:rsidRPr="00C5402B">
              <w:rPr>
                <w:sz w:val="16"/>
                <w:szCs w:val="22"/>
                <w:lang w:val="en-US"/>
              </w:rPr>
              <w:t>5</w:t>
            </w:r>
            <w:r w:rsidRPr="00C5402B">
              <w:rPr>
                <w:rFonts w:hint="cs"/>
                <w:sz w:val="16"/>
                <w:szCs w:val="22"/>
                <w:rtl/>
                <w:lang w:val="en-US"/>
              </w:rPr>
              <w:tab/>
            </w:r>
            <w:r w:rsidRPr="00C5402B">
              <w:rPr>
                <w:rFonts w:hint="cs"/>
                <w:sz w:val="16"/>
                <w:szCs w:val="22"/>
                <w:rtl/>
              </w:rPr>
              <w:t>مصادر أخرى (سجلات ...)</w:t>
            </w:r>
          </w:p>
        </w:tc>
        <w:tc>
          <w:tcPr>
            <w:tcW w:w="980"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1 149</w:t>
            </w:r>
          </w:p>
        </w:tc>
        <w:tc>
          <w:tcPr>
            <w:tcW w:w="1078"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698</w:t>
            </w:r>
          </w:p>
        </w:tc>
        <w:tc>
          <w:tcPr>
            <w:tcW w:w="1078"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1 847</w:t>
            </w:r>
          </w:p>
        </w:tc>
        <w:tc>
          <w:tcPr>
            <w:tcW w:w="860"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2 000</w:t>
            </w:r>
          </w:p>
        </w:tc>
        <w:tc>
          <w:tcPr>
            <w:tcW w:w="922"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153</w:t>
            </w:r>
          </w:p>
        </w:tc>
        <w:tc>
          <w:tcPr>
            <w:tcW w:w="907"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%8,3</w:t>
            </w:r>
          </w:p>
        </w:tc>
      </w:tr>
      <w:tr w:rsidR="002011AF" w:rsidRPr="00AD2C52" w:rsidTr="00C90959">
        <w:tc>
          <w:tcPr>
            <w:tcW w:w="2340" w:type="dxa"/>
            <w:vAlign w:val="bottom"/>
          </w:tcPr>
          <w:p w:rsidR="002011AF" w:rsidRPr="00C5402B" w:rsidRDefault="002011AF" w:rsidP="00C90959">
            <w:pPr>
              <w:framePr w:hSpace="180" w:wrap="around" w:vAnchor="text" w:hAnchor="text" w:xAlign="right" w:y="1"/>
              <w:spacing w:before="40" w:after="40" w:line="180" w:lineRule="exact"/>
              <w:ind w:left="567"/>
              <w:jc w:val="left"/>
              <w:rPr>
                <w:b/>
                <w:bCs/>
                <w:sz w:val="16"/>
                <w:szCs w:val="22"/>
                <w:rtl/>
              </w:rPr>
            </w:pPr>
            <w:r w:rsidRPr="00C5402B">
              <w:rPr>
                <w:rFonts w:hint="cs"/>
                <w:b/>
                <w:bCs/>
                <w:sz w:val="16"/>
                <w:szCs w:val="22"/>
                <w:rtl/>
              </w:rPr>
              <w:t>إجمالي التكاليف المستردة</w:t>
            </w:r>
          </w:p>
        </w:tc>
        <w:tc>
          <w:tcPr>
            <w:tcW w:w="980" w:type="dxa"/>
            <w:tcBorders>
              <w:top w:val="single" w:sz="12" w:space="0" w:color="auto"/>
            </w:tcBorders>
            <w:vAlign w:val="bottom"/>
          </w:tcPr>
          <w:p w:rsidR="002011AF" w:rsidRPr="00C5402B" w:rsidRDefault="002011AF" w:rsidP="00C90959">
            <w:pPr>
              <w:framePr w:hSpace="180" w:wrap="around" w:vAnchor="text" w:hAnchor="text" w:xAlign="right" w:y="1"/>
              <w:tabs>
                <w:tab w:val="clear" w:pos="567"/>
              </w:tabs>
              <w:spacing w:before="40" w:after="40" w:line="180" w:lineRule="exact"/>
              <w:jc w:val="left"/>
              <w:rPr>
                <w:b/>
                <w:bCs/>
                <w:sz w:val="16"/>
                <w:szCs w:val="22"/>
                <w:rtl/>
              </w:rPr>
            </w:pPr>
            <w:r w:rsidRPr="00C5402B">
              <w:rPr>
                <w:b/>
                <w:bCs/>
                <w:sz w:val="16"/>
                <w:szCs w:val="22"/>
              </w:rPr>
              <w:t>48 601</w:t>
            </w:r>
          </w:p>
        </w:tc>
        <w:tc>
          <w:tcPr>
            <w:tcW w:w="1078"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55 683</w:t>
            </w:r>
          </w:p>
        </w:tc>
        <w:tc>
          <w:tcPr>
            <w:tcW w:w="1078"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104 284</w:t>
            </w:r>
          </w:p>
        </w:tc>
        <w:tc>
          <w:tcPr>
            <w:tcW w:w="860"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116 000</w:t>
            </w:r>
          </w:p>
        </w:tc>
        <w:tc>
          <w:tcPr>
            <w:tcW w:w="922"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rFonts w:hint="cs"/>
                <w:b/>
                <w:bCs/>
                <w:sz w:val="16"/>
                <w:szCs w:val="22"/>
                <w:rtl/>
              </w:rPr>
              <w:t xml:space="preserve">  </w:t>
            </w:r>
            <w:r w:rsidRPr="00C5402B">
              <w:rPr>
                <w:b/>
                <w:bCs/>
                <w:sz w:val="16"/>
                <w:szCs w:val="22"/>
              </w:rPr>
              <w:t>11 716</w:t>
            </w:r>
          </w:p>
        </w:tc>
        <w:tc>
          <w:tcPr>
            <w:tcW w:w="907"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rFonts w:hint="cs"/>
                <w:b/>
                <w:bCs/>
                <w:sz w:val="16"/>
                <w:szCs w:val="22"/>
                <w:rtl/>
              </w:rPr>
              <w:t xml:space="preserve">  </w:t>
            </w:r>
            <w:r w:rsidRPr="00C5402B">
              <w:rPr>
                <w:b/>
                <w:bCs/>
                <w:sz w:val="16"/>
                <w:szCs w:val="22"/>
              </w:rPr>
              <w:t>%11,2</w:t>
            </w:r>
          </w:p>
        </w:tc>
      </w:tr>
      <w:tr w:rsidR="002011AF" w:rsidRPr="00AD2C52" w:rsidTr="00C90959">
        <w:tc>
          <w:tcPr>
            <w:tcW w:w="234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lang w:val="en-US"/>
              </w:rPr>
              <w:t>C</w:t>
            </w:r>
            <w:r w:rsidRPr="00C5402B">
              <w:rPr>
                <w:rFonts w:hint="cs"/>
                <w:sz w:val="16"/>
                <w:szCs w:val="22"/>
                <w:rtl/>
                <w:lang w:val="en-US"/>
              </w:rPr>
              <w:tab/>
            </w:r>
            <w:r w:rsidRPr="00C5402B">
              <w:rPr>
                <w:rFonts w:hint="cs"/>
                <w:sz w:val="16"/>
                <w:szCs w:val="22"/>
                <w:rtl/>
              </w:rPr>
              <w:t>إيرادات من الفائدة المصرفية</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5 000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5 000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10 000</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12 000</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2 000</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%20,0</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lang w:val="en-US"/>
              </w:rPr>
              <w:t>D</w:t>
            </w:r>
            <w:r w:rsidRPr="00C5402B">
              <w:rPr>
                <w:rFonts w:hint="cs"/>
                <w:sz w:val="16"/>
                <w:szCs w:val="22"/>
                <w:rtl/>
                <w:lang w:val="en-US"/>
              </w:rPr>
              <w:tab/>
            </w:r>
            <w:r w:rsidRPr="00C5402B">
              <w:rPr>
                <w:rFonts w:hint="cs"/>
                <w:sz w:val="16"/>
                <w:szCs w:val="22"/>
                <w:rtl/>
              </w:rPr>
              <w:t>إيرادات أخرى</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2 000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2 000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4 000</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3 280</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720</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%18,0</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lang w:val="en-US"/>
              </w:rPr>
              <w:t>E</w:t>
            </w:r>
            <w:r w:rsidRPr="00C5402B">
              <w:rPr>
                <w:rFonts w:hint="cs"/>
                <w:sz w:val="16"/>
                <w:szCs w:val="22"/>
                <w:rtl/>
                <w:lang w:val="en-US"/>
              </w:rPr>
              <w:tab/>
            </w:r>
            <w:r w:rsidRPr="00C5402B">
              <w:rPr>
                <w:rFonts w:hint="cs"/>
                <w:sz w:val="16"/>
                <w:szCs w:val="22"/>
                <w:rtl/>
              </w:rPr>
              <w:t>حساب الاحتياطي</w:t>
            </w:r>
          </w:p>
        </w:tc>
        <w:tc>
          <w:tcPr>
            <w:tcW w:w="980"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10 108</w:t>
            </w:r>
          </w:p>
        </w:tc>
        <w:tc>
          <w:tcPr>
            <w:tcW w:w="1078"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10 108</w:t>
            </w:r>
          </w:p>
        </w:tc>
        <w:tc>
          <w:tcPr>
            <w:tcW w:w="1078"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20 216</w:t>
            </w:r>
          </w:p>
        </w:tc>
        <w:tc>
          <w:tcPr>
            <w:tcW w:w="860"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0</w:t>
            </w:r>
          </w:p>
        </w:tc>
        <w:tc>
          <w:tcPr>
            <w:tcW w:w="922"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20 216</w:t>
            </w:r>
          </w:p>
        </w:tc>
        <w:tc>
          <w:tcPr>
            <w:tcW w:w="907"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غير متاح</w:t>
            </w:r>
          </w:p>
        </w:tc>
      </w:tr>
      <w:tr w:rsidR="002011AF" w:rsidRPr="00AD2C52" w:rsidTr="00C90959">
        <w:tc>
          <w:tcPr>
            <w:tcW w:w="2340" w:type="dxa"/>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rFonts w:hint="cs"/>
                <w:b/>
                <w:bCs/>
                <w:sz w:val="16"/>
                <w:szCs w:val="22"/>
                <w:rtl/>
              </w:rPr>
              <w:t>إجمالي الإيرادات</w:t>
            </w:r>
          </w:p>
        </w:tc>
        <w:tc>
          <w:tcPr>
            <w:tcW w:w="980"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lang w:val="en-US"/>
              </w:rPr>
            </w:pPr>
            <w:r w:rsidRPr="00C5402B">
              <w:rPr>
                <w:b/>
                <w:bCs/>
                <w:sz w:val="16"/>
                <w:szCs w:val="22"/>
                <w:lang w:val="en-US"/>
              </w:rPr>
              <w:t>322 603</w:t>
            </w:r>
          </w:p>
        </w:tc>
        <w:tc>
          <w:tcPr>
            <w:tcW w:w="1078"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332 639</w:t>
            </w:r>
          </w:p>
        </w:tc>
        <w:tc>
          <w:tcPr>
            <w:tcW w:w="1078"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655 242</w:t>
            </w:r>
          </w:p>
        </w:tc>
        <w:tc>
          <w:tcPr>
            <w:tcW w:w="860"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632 007</w:t>
            </w:r>
          </w:p>
        </w:tc>
        <w:tc>
          <w:tcPr>
            <w:tcW w:w="922"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lang w:val="en-US"/>
              </w:rPr>
            </w:pPr>
            <w:r w:rsidRPr="00C5402B">
              <w:rPr>
                <w:rFonts w:hint="cs"/>
                <w:b/>
                <w:bCs/>
                <w:sz w:val="16"/>
                <w:szCs w:val="22"/>
                <w:rtl/>
              </w:rPr>
              <w:t>-</w:t>
            </w:r>
            <w:r w:rsidRPr="00C5402B">
              <w:rPr>
                <w:b/>
                <w:bCs/>
                <w:sz w:val="16"/>
                <w:szCs w:val="22"/>
                <w:lang w:val="en-US"/>
              </w:rPr>
              <w:t>23 235</w:t>
            </w:r>
          </w:p>
        </w:tc>
        <w:tc>
          <w:tcPr>
            <w:tcW w:w="907"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lang w:val="en-US"/>
              </w:rPr>
            </w:pPr>
            <w:r w:rsidRPr="00C5402B">
              <w:rPr>
                <w:rFonts w:hint="cs"/>
                <w:b/>
                <w:bCs/>
                <w:sz w:val="16"/>
                <w:szCs w:val="22"/>
                <w:rtl/>
              </w:rPr>
              <w:t>-</w:t>
            </w:r>
            <w:r w:rsidRPr="00C5402B">
              <w:rPr>
                <w:b/>
                <w:bCs/>
                <w:sz w:val="16"/>
                <w:szCs w:val="22"/>
                <w:lang w:val="en-US"/>
              </w:rPr>
              <w:t>%3,5</w:t>
            </w:r>
          </w:p>
        </w:tc>
      </w:tr>
      <w:tr w:rsidR="002011AF" w:rsidRPr="00AD2C52" w:rsidTr="00C90959">
        <w:tc>
          <w:tcPr>
            <w:tcW w:w="2340" w:type="dxa"/>
            <w:vAlign w:val="bottom"/>
          </w:tcPr>
          <w:p w:rsidR="002011AF" w:rsidRPr="00C5402B" w:rsidRDefault="002011AF" w:rsidP="00C90959">
            <w:pPr>
              <w:framePr w:hSpace="180" w:wrap="around" w:vAnchor="text" w:hAnchor="text" w:xAlign="right" w:y="1"/>
              <w:spacing w:before="40" w:after="40" w:line="180" w:lineRule="exact"/>
              <w:jc w:val="center"/>
              <w:rPr>
                <w:b/>
                <w:bCs/>
                <w:sz w:val="16"/>
                <w:szCs w:val="22"/>
                <w:rtl/>
              </w:rPr>
            </w:pPr>
            <w:r w:rsidRPr="00C5402B">
              <w:rPr>
                <w:rFonts w:hint="cs"/>
                <w:b/>
                <w:bCs/>
                <w:sz w:val="16"/>
                <w:szCs w:val="22"/>
                <w:rtl/>
              </w:rPr>
              <w:t>النفقات</w:t>
            </w:r>
            <w:r w:rsidRPr="00C5402B">
              <w:rPr>
                <w:rFonts w:hint="cs"/>
                <w:b/>
                <w:bCs/>
                <w:sz w:val="16"/>
                <w:szCs w:val="22"/>
                <w:vertAlign w:val="superscript"/>
                <w:rtl/>
              </w:rPr>
              <w:t>*</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rPr>
              <w:t>1</w:t>
            </w:r>
            <w:r w:rsidRPr="00C5402B">
              <w:rPr>
                <w:sz w:val="16"/>
                <w:szCs w:val="22"/>
                <w:rtl/>
              </w:rPr>
              <w:tab/>
            </w:r>
            <w:r w:rsidRPr="00C5402B">
              <w:rPr>
                <w:rFonts w:hint="cs"/>
                <w:sz w:val="16"/>
                <w:szCs w:val="22"/>
                <w:rtl/>
              </w:rPr>
              <w:t>تكاليف الموظفين</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206 351</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206 093</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412 444</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389 032</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23 412</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%5,7</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rPr>
              <w:t>2</w:t>
            </w:r>
            <w:r w:rsidRPr="00C5402B">
              <w:rPr>
                <w:sz w:val="16"/>
                <w:szCs w:val="22"/>
                <w:rtl/>
              </w:rPr>
              <w:tab/>
            </w:r>
            <w:r w:rsidRPr="00C5402B">
              <w:rPr>
                <w:rFonts w:hint="cs"/>
                <w:sz w:val="16"/>
                <w:szCs w:val="22"/>
                <w:rtl/>
              </w:rPr>
              <w:t>تكاليف أخرى للموظفين</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58 330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67 310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125 640</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126 519</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879</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%0,7</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rPr>
              <w:t>3</w:t>
            </w:r>
            <w:r w:rsidRPr="00C5402B">
              <w:rPr>
                <w:sz w:val="16"/>
                <w:szCs w:val="22"/>
                <w:rtl/>
              </w:rPr>
              <w:tab/>
            </w:r>
            <w:r w:rsidRPr="00C5402B">
              <w:rPr>
                <w:rFonts w:hint="cs"/>
                <w:sz w:val="16"/>
                <w:szCs w:val="22"/>
                <w:rtl/>
              </w:rPr>
              <w:t>السفر في مهام رسمية</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10 060</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10 674</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20 734</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20 734</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0</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%0,0</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rPr>
              <w:t>4</w:t>
            </w:r>
            <w:r w:rsidRPr="00C5402B">
              <w:rPr>
                <w:sz w:val="16"/>
                <w:szCs w:val="22"/>
                <w:rtl/>
              </w:rPr>
              <w:tab/>
            </w:r>
            <w:r w:rsidRPr="00C5402B">
              <w:rPr>
                <w:rFonts w:hint="cs"/>
                <w:sz w:val="16"/>
                <w:szCs w:val="22"/>
                <w:rtl/>
              </w:rPr>
              <w:t>خدمات تعاقدية</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11 634</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14 142</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25 776</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27 770</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1 994</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%7,7</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rPr>
              <w:t>5</w:t>
            </w:r>
            <w:r w:rsidRPr="00C5402B">
              <w:rPr>
                <w:sz w:val="16"/>
                <w:szCs w:val="22"/>
                <w:rtl/>
              </w:rPr>
              <w:tab/>
            </w:r>
            <w:r w:rsidRPr="00C5402B">
              <w:rPr>
                <w:rFonts w:hint="cs"/>
                <w:sz w:val="16"/>
                <w:szCs w:val="22"/>
                <w:rtl/>
              </w:rPr>
              <w:t>الاستئجار والصيانة</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13 051</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11 065</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24 116</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22 013</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2 103</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%8,7</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rPr>
              <w:t>6</w:t>
            </w:r>
            <w:r w:rsidRPr="00C5402B">
              <w:rPr>
                <w:sz w:val="16"/>
                <w:szCs w:val="22"/>
                <w:rtl/>
              </w:rPr>
              <w:tab/>
            </w:r>
            <w:r w:rsidRPr="00C5402B">
              <w:rPr>
                <w:rFonts w:hint="cs"/>
                <w:sz w:val="16"/>
                <w:szCs w:val="22"/>
                <w:rtl/>
              </w:rPr>
              <w:t>المواد والمؤن</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4 045</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3 454</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7 499</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6 779</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720</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%9,6</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rPr>
              <w:t>7</w:t>
            </w:r>
            <w:r w:rsidRPr="00C5402B">
              <w:rPr>
                <w:sz w:val="16"/>
                <w:szCs w:val="22"/>
                <w:rtl/>
              </w:rPr>
              <w:tab/>
            </w:r>
            <w:r w:rsidRPr="00C5402B">
              <w:rPr>
                <w:rFonts w:hint="cs"/>
                <w:sz w:val="16"/>
                <w:szCs w:val="22"/>
                <w:rtl/>
              </w:rPr>
              <w:t>الحيازات</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7 121</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6 799</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13 920</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13 430</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490</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%3,5</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rPr>
              <w:t>8</w:t>
            </w:r>
            <w:r w:rsidRPr="00C5402B">
              <w:rPr>
                <w:sz w:val="16"/>
                <w:szCs w:val="22"/>
                <w:rtl/>
              </w:rPr>
              <w:tab/>
            </w:r>
            <w:r w:rsidRPr="00C5402B">
              <w:rPr>
                <w:rFonts w:hint="cs"/>
                <w:sz w:val="16"/>
                <w:szCs w:val="22"/>
                <w:rtl/>
              </w:rPr>
              <w:t>المرافق العامة</w:t>
            </w:r>
          </w:p>
        </w:tc>
        <w:tc>
          <w:tcPr>
            <w:tcW w:w="98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6 564</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5 979</w:t>
            </w:r>
          </w:p>
        </w:tc>
        <w:tc>
          <w:tcPr>
            <w:tcW w:w="1078"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12 543</w:t>
            </w:r>
          </w:p>
        </w:tc>
        <w:tc>
          <w:tcPr>
            <w:tcW w:w="860"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11 728</w:t>
            </w:r>
          </w:p>
        </w:tc>
        <w:tc>
          <w:tcPr>
            <w:tcW w:w="922"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815</w:t>
            </w:r>
          </w:p>
        </w:tc>
        <w:tc>
          <w:tcPr>
            <w:tcW w:w="907" w:type="dxa"/>
            <w:vAlign w:val="bottom"/>
          </w:tcPr>
          <w:p w:rsidR="002011AF" w:rsidRPr="00C5402B" w:rsidRDefault="002011AF" w:rsidP="00C90959">
            <w:pPr>
              <w:framePr w:hSpace="180" w:wrap="around" w:vAnchor="text" w:hAnchor="text" w:xAlign="right" w:y="1"/>
              <w:spacing w:before="40" w:after="40" w:line="180" w:lineRule="exact"/>
              <w:jc w:val="left"/>
              <w:rPr>
                <w:sz w:val="16"/>
                <w:szCs w:val="22"/>
                <w:lang w:val="en-US"/>
              </w:rPr>
            </w:pPr>
            <w:r w:rsidRPr="00C5402B">
              <w:rPr>
                <w:rFonts w:hint="cs"/>
                <w:sz w:val="16"/>
                <w:szCs w:val="22"/>
                <w:rtl/>
              </w:rPr>
              <w:t>-</w:t>
            </w:r>
            <w:r w:rsidRPr="00C5402B">
              <w:rPr>
                <w:sz w:val="16"/>
                <w:szCs w:val="22"/>
                <w:lang w:val="en-US"/>
              </w:rPr>
              <w:t>%6,5</w:t>
            </w:r>
          </w:p>
        </w:tc>
      </w:tr>
      <w:tr w:rsidR="002011AF" w:rsidRPr="00AD2C52" w:rsidTr="00C90959">
        <w:tc>
          <w:tcPr>
            <w:tcW w:w="2340" w:type="dxa"/>
            <w:vAlign w:val="bottom"/>
          </w:tcPr>
          <w:p w:rsidR="002011AF" w:rsidRPr="00C5402B" w:rsidRDefault="002011AF" w:rsidP="00C90959">
            <w:pPr>
              <w:framePr w:hSpace="180" w:wrap="around" w:vAnchor="text" w:hAnchor="text" w:xAlign="right" w:y="1"/>
              <w:tabs>
                <w:tab w:val="clear" w:pos="567"/>
                <w:tab w:val="left" w:pos="288"/>
              </w:tabs>
              <w:spacing w:before="40" w:after="40" w:line="180" w:lineRule="exact"/>
              <w:jc w:val="left"/>
              <w:rPr>
                <w:sz w:val="16"/>
                <w:szCs w:val="22"/>
                <w:rtl/>
              </w:rPr>
            </w:pPr>
            <w:r w:rsidRPr="00C5402B">
              <w:rPr>
                <w:sz w:val="16"/>
                <w:szCs w:val="22"/>
              </w:rPr>
              <w:t>9</w:t>
            </w:r>
            <w:r w:rsidRPr="00C5402B">
              <w:rPr>
                <w:sz w:val="16"/>
                <w:szCs w:val="22"/>
                <w:rtl/>
              </w:rPr>
              <w:tab/>
            </w:r>
            <w:r w:rsidRPr="00C5402B">
              <w:rPr>
                <w:rFonts w:hint="cs"/>
                <w:sz w:val="16"/>
                <w:szCs w:val="22"/>
                <w:rtl/>
              </w:rPr>
              <w:t>تدقيق الحسابات ونثريات أخرى</w:t>
            </w:r>
          </w:p>
        </w:tc>
        <w:tc>
          <w:tcPr>
            <w:tcW w:w="980"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5 447</w:t>
            </w:r>
          </w:p>
        </w:tc>
        <w:tc>
          <w:tcPr>
            <w:tcW w:w="1078"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7 123</w:t>
            </w:r>
          </w:p>
        </w:tc>
        <w:tc>
          <w:tcPr>
            <w:tcW w:w="1078"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12 570</w:t>
            </w:r>
          </w:p>
        </w:tc>
        <w:tc>
          <w:tcPr>
            <w:tcW w:w="860"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sz w:val="16"/>
                <w:szCs w:val="22"/>
              </w:rPr>
              <w:t>14 002</w:t>
            </w:r>
          </w:p>
        </w:tc>
        <w:tc>
          <w:tcPr>
            <w:tcW w:w="922"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1 432</w:t>
            </w:r>
          </w:p>
        </w:tc>
        <w:tc>
          <w:tcPr>
            <w:tcW w:w="907" w:type="dxa"/>
            <w:tcBorders>
              <w:bottom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sz w:val="16"/>
                <w:szCs w:val="22"/>
                <w:rtl/>
              </w:rPr>
            </w:pPr>
            <w:r w:rsidRPr="00C5402B">
              <w:rPr>
                <w:rFonts w:hint="cs"/>
                <w:sz w:val="16"/>
                <w:szCs w:val="22"/>
                <w:rtl/>
              </w:rPr>
              <w:t xml:space="preserve">  </w:t>
            </w:r>
            <w:r w:rsidRPr="00C5402B">
              <w:rPr>
                <w:sz w:val="16"/>
                <w:szCs w:val="22"/>
              </w:rPr>
              <w:t>%11,4</w:t>
            </w:r>
          </w:p>
        </w:tc>
      </w:tr>
      <w:tr w:rsidR="002011AF" w:rsidRPr="00AD2C52" w:rsidTr="00C90959">
        <w:tc>
          <w:tcPr>
            <w:tcW w:w="2340" w:type="dxa"/>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rFonts w:hint="cs"/>
                <w:b/>
                <w:bCs/>
                <w:sz w:val="16"/>
                <w:szCs w:val="22"/>
                <w:rtl/>
              </w:rPr>
              <w:t>إجمالي النفقات</w:t>
            </w:r>
          </w:p>
        </w:tc>
        <w:tc>
          <w:tcPr>
            <w:tcW w:w="980"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322 603</w:t>
            </w:r>
          </w:p>
        </w:tc>
        <w:tc>
          <w:tcPr>
            <w:tcW w:w="1078"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332 639</w:t>
            </w:r>
          </w:p>
        </w:tc>
        <w:tc>
          <w:tcPr>
            <w:tcW w:w="1078"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655 242</w:t>
            </w:r>
          </w:p>
        </w:tc>
        <w:tc>
          <w:tcPr>
            <w:tcW w:w="860"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rtl/>
              </w:rPr>
            </w:pPr>
            <w:r w:rsidRPr="00C5402B">
              <w:rPr>
                <w:b/>
                <w:bCs/>
                <w:sz w:val="16"/>
                <w:szCs w:val="22"/>
              </w:rPr>
              <w:t>632 007</w:t>
            </w:r>
          </w:p>
        </w:tc>
        <w:tc>
          <w:tcPr>
            <w:tcW w:w="922"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lang w:val="en-US"/>
              </w:rPr>
            </w:pPr>
            <w:r w:rsidRPr="00C5402B">
              <w:rPr>
                <w:rFonts w:hint="cs"/>
                <w:b/>
                <w:bCs/>
                <w:sz w:val="16"/>
                <w:szCs w:val="22"/>
                <w:rtl/>
              </w:rPr>
              <w:t>-</w:t>
            </w:r>
            <w:r w:rsidRPr="00C5402B">
              <w:rPr>
                <w:b/>
                <w:bCs/>
                <w:sz w:val="16"/>
                <w:szCs w:val="22"/>
                <w:lang w:val="en-US"/>
              </w:rPr>
              <w:t>23 235</w:t>
            </w:r>
          </w:p>
        </w:tc>
        <w:tc>
          <w:tcPr>
            <w:tcW w:w="907" w:type="dxa"/>
            <w:tcBorders>
              <w:top w:val="single" w:sz="12" w:space="0" w:color="auto"/>
            </w:tcBorders>
            <w:vAlign w:val="bottom"/>
          </w:tcPr>
          <w:p w:rsidR="002011AF" w:rsidRPr="00C5402B" w:rsidRDefault="002011AF" w:rsidP="00C90959">
            <w:pPr>
              <w:framePr w:hSpace="180" w:wrap="around" w:vAnchor="text" w:hAnchor="text" w:xAlign="right" w:y="1"/>
              <w:spacing w:before="40" w:after="40" w:line="180" w:lineRule="exact"/>
              <w:jc w:val="left"/>
              <w:rPr>
                <w:b/>
                <w:bCs/>
                <w:sz w:val="16"/>
                <w:szCs w:val="22"/>
                <w:lang w:val="en-US"/>
              </w:rPr>
            </w:pPr>
            <w:r w:rsidRPr="00C5402B">
              <w:rPr>
                <w:rFonts w:hint="cs"/>
                <w:b/>
                <w:bCs/>
                <w:sz w:val="16"/>
                <w:szCs w:val="22"/>
                <w:rtl/>
              </w:rPr>
              <w:t>-</w:t>
            </w:r>
            <w:r w:rsidRPr="00C5402B">
              <w:rPr>
                <w:b/>
                <w:bCs/>
                <w:sz w:val="16"/>
                <w:szCs w:val="22"/>
              </w:rPr>
              <w:t>%</w:t>
            </w:r>
            <w:r w:rsidRPr="00C5402B">
              <w:rPr>
                <w:b/>
                <w:bCs/>
                <w:sz w:val="16"/>
                <w:szCs w:val="22"/>
                <w:lang w:val="en-US"/>
              </w:rPr>
              <w:t>3,5</w:t>
            </w:r>
          </w:p>
        </w:tc>
      </w:tr>
    </w:tbl>
    <w:p w:rsidR="00C90959" w:rsidRDefault="002011AF" w:rsidP="00C90959">
      <w:pPr>
        <w:tabs>
          <w:tab w:val="clear" w:pos="567"/>
          <w:tab w:val="left" w:pos="-136"/>
        </w:tabs>
        <w:ind w:left="-420"/>
        <w:rPr>
          <w:i/>
          <w:iCs/>
          <w:sz w:val="18"/>
          <w:szCs w:val="24"/>
          <w:rtl/>
          <w:lang w:val="en-US"/>
        </w:rPr>
      </w:pPr>
      <w:r w:rsidRPr="00D4460C">
        <w:rPr>
          <w:rFonts w:hint="cs"/>
          <w:i/>
          <w:iCs/>
          <w:sz w:val="18"/>
          <w:szCs w:val="24"/>
          <w:rtl/>
        </w:rPr>
        <w:t>*</w:t>
      </w:r>
      <w:r w:rsidRPr="00D4460C">
        <w:rPr>
          <w:rFonts w:hint="cs"/>
          <w:i/>
          <w:iCs/>
          <w:sz w:val="18"/>
          <w:szCs w:val="24"/>
          <w:rtl/>
        </w:rPr>
        <w:tab/>
        <w:t xml:space="preserve">تشمل النفقات المتوقعة للفترة </w:t>
      </w:r>
      <w:r w:rsidRPr="00D4460C">
        <w:rPr>
          <w:i/>
          <w:iCs/>
          <w:sz w:val="18"/>
          <w:szCs w:val="24"/>
          <w:lang w:val="en-US"/>
        </w:rPr>
        <w:t>2012</w:t>
      </w:r>
      <w:r w:rsidRPr="00D4460C">
        <w:rPr>
          <w:rFonts w:hint="cs"/>
          <w:i/>
          <w:iCs/>
          <w:sz w:val="18"/>
          <w:szCs w:val="24"/>
          <w:rtl/>
          <w:lang w:val="en-US"/>
        </w:rPr>
        <w:t>-</w:t>
      </w:r>
      <w:r w:rsidRPr="00D4460C">
        <w:rPr>
          <w:i/>
          <w:iCs/>
          <w:sz w:val="18"/>
          <w:szCs w:val="24"/>
          <w:lang w:val="en-US"/>
        </w:rPr>
        <w:t>2015</w:t>
      </w:r>
      <w:r w:rsidRPr="00D4460C">
        <w:rPr>
          <w:rFonts w:hint="cs"/>
          <w:i/>
          <w:iCs/>
          <w:sz w:val="18"/>
          <w:szCs w:val="24"/>
          <w:rtl/>
          <w:lang w:val="en-US"/>
        </w:rPr>
        <w:t xml:space="preserve"> معدل تضخم بنسبة </w:t>
      </w:r>
      <w:r w:rsidRPr="00D4460C">
        <w:rPr>
          <w:i/>
          <w:iCs/>
          <w:sz w:val="18"/>
          <w:szCs w:val="24"/>
          <w:lang w:val="en-US"/>
        </w:rPr>
        <w:t>1,5</w:t>
      </w:r>
      <w:r w:rsidRPr="00D4460C">
        <w:rPr>
          <w:rFonts w:hint="cs"/>
          <w:i/>
          <w:iCs/>
          <w:sz w:val="18"/>
          <w:szCs w:val="24"/>
          <w:rtl/>
          <w:lang w:val="en-US"/>
        </w:rPr>
        <w:t xml:space="preserve"> في المائة سنوياً.</w:t>
      </w:r>
      <w:r>
        <w:rPr>
          <w:i/>
          <w:iCs/>
          <w:sz w:val="18"/>
          <w:szCs w:val="24"/>
          <w:rtl/>
          <w:lang w:val="en-US"/>
        </w:rPr>
        <w:t xml:space="preserve"> </w:t>
      </w:r>
    </w:p>
    <w:p w:rsidR="00CA13AE" w:rsidRDefault="00CA13AE" w:rsidP="00C90959">
      <w:pPr>
        <w:tabs>
          <w:tab w:val="clear" w:pos="567"/>
          <w:tab w:val="left" w:pos="-136"/>
        </w:tabs>
        <w:ind w:left="-420"/>
        <w:rPr>
          <w:i/>
          <w:iCs/>
          <w:sz w:val="18"/>
          <w:szCs w:val="24"/>
          <w:rtl/>
          <w:lang w:val="en-US"/>
        </w:rPr>
      </w:pPr>
    </w:p>
    <w:p w:rsidR="00C90959" w:rsidRDefault="002011AF" w:rsidP="00C90959">
      <w:pPr>
        <w:tabs>
          <w:tab w:val="clear" w:pos="567"/>
          <w:tab w:val="left" w:pos="-136"/>
        </w:tabs>
        <w:ind w:left="-420"/>
        <w:rPr>
          <w:i/>
          <w:iCs/>
          <w:sz w:val="18"/>
          <w:szCs w:val="24"/>
          <w:rtl/>
          <w:lang w:val="en-US"/>
        </w:rPr>
      </w:pPr>
      <w:r>
        <w:rPr>
          <w:i/>
          <w:iCs/>
          <w:sz w:val="18"/>
          <w:szCs w:val="24"/>
          <w:rtl/>
          <w:lang w:val="en-US"/>
        </w:rPr>
        <w:br w:type="page"/>
      </w:r>
    </w:p>
    <w:p w:rsidR="002011AF" w:rsidRPr="00997752" w:rsidRDefault="002011AF" w:rsidP="005B3743">
      <w:pPr>
        <w:pStyle w:val="AnexNO"/>
        <w:rPr>
          <w:rtl/>
        </w:rPr>
      </w:pPr>
      <w:r w:rsidRPr="00997752">
        <w:rPr>
          <w:rtl/>
        </w:rPr>
        <w:lastRenderedPageBreak/>
        <w:t xml:space="preserve">الملحـق </w:t>
      </w:r>
      <w:r w:rsidRPr="00997752">
        <w:t>2</w:t>
      </w:r>
      <w:r w:rsidRPr="00997752">
        <w:rPr>
          <w:rtl/>
        </w:rPr>
        <w:t xml:space="preserve"> للمقـرر </w:t>
      </w:r>
      <w:r w:rsidRPr="00997752">
        <w:t>5</w:t>
      </w:r>
      <w:r w:rsidRPr="00997752">
        <w:rPr>
          <w:rtl/>
        </w:rPr>
        <w:t xml:space="preserve"> (المراجع في غوادالاخارا، </w:t>
      </w:r>
      <w:r w:rsidRPr="00997752">
        <w:t>2010</w:t>
      </w:r>
      <w:r w:rsidRPr="00997752">
        <w:rPr>
          <w:rtl/>
        </w:rPr>
        <w:t>)</w:t>
      </w:r>
    </w:p>
    <w:p w:rsidR="002011AF" w:rsidRPr="00997752" w:rsidRDefault="002011AF" w:rsidP="002011AF">
      <w:pPr>
        <w:pStyle w:val="Annextitle0"/>
        <w:rPr>
          <w:rtl/>
        </w:rPr>
      </w:pPr>
      <w:r w:rsidRPr="00997752">
        <w:rPr>
          <w:rtl/>
        </w:rPr>
        <w:t>تدابير من أجل تخفيض الإنفاق</w:t>
      </w:r>
    </w:p>
    <w:p w:rsidR="002011AF" w:rsidRPr="00164298" w:rsidRDefault="002011AF" w:rsidP="002011AF">
      <w:pPr>
        <w:pStyle w:val="enumlev1"/>
        <w:rPr>
          <w:rtl/>
        </w:rPr>
      </w:pPr>
      <w:r w:rsidRPr="00164298">
        <w:t>(1</w:t>
      </w:r>
      <w:r w:rsidRPr="00164298">
        <w:rPr>
          <w:rtl/>
        </w:rPr>
        <w:tab/>
        <w:t xml:space="preserve">تعيين حالات الازدواج الممكنة (الوظائف، الأنشطة، ورش العمل، </w:t>
      </w:r>
      <w:r>
        <w:rPr>
          <w:rFonts w:hint="cs"/>
          <w:rtl/>
        </w:rPr>
        <w:t>الحلقات الدراسية</w:t>
      </w:r>
      <w:r w:rsidRPr="00164298">
        <w:rPr>
          <w:rtl/>
        </w:rPr>
        <w:t>) وإلغاؤها، وتحقيق مركزية المهام المالية</w:t>
      </w:r>
      <w:r>
        <w:rPr>
          <w:rFonts w:hint="cs"/>
          <w:rtl/>
        </w:rPr>
        <w:t> </w:t>
      </w:r>
      <w:r w:rsidRPr="00164298">
        <w:rPr>
          <w:rtl/>
        </w:rPr>
        <w:t>والإدارية.</w:t>
      </w:r>
    </w:p>
    <w:p w:rsidR="002011AF" w:rsidRPr="00993CEE" w:rsidRDefault="002011AF" w:rsidP="002011AF">
      <w:pPr>
        <w:pStyle w:val="enumlev1"/>
        <w:rPr>
          <w:rtl/>
        </w:rPr>
      </w:pPr>
      <w:r w:rsidRPr="00993CEE">
        <w:t>(2</w:t>
      </w:r>
      <w:r w:rsidRPr="00993CEE">
        <w:rPr>
          <w:rtl/>
        </w:rPr>
        <w:tab/>
        <w:t xml:space="preserve">تنسيق ومواءمة </w:t>
      </w:r>
      <w:r>
        <w:rPr>
          <w:rFonts w:hint="cs"/>
          <w:rtl/>
        </w:rPr>
        <w:t>الحلقات الدراسية</w:t>
      </w:r>
      <w:r w:rsidRPr="00993CEE">
        <w:rPr>
          <w:rtl/>
        </w:rPr>
        <w:t xml:space="preserve"> وورش العمل </w:t>
      </w:r>
      <w:r>
        <w:rPr>
          <w:rFonts w:hint="cs"/>
          <w:rtl/>
        </w:rPr>
        <w:t>التي تنظمها</w:t>
      </w:r>
      <w:r w:rsidRPr="00993CEE">
        <w:rPr>
          <w:rtl/>
        </w:rPr>
        <w:t xml:space="preserve"> الأمانة العامة أو القطاعات الثلاثة لتجنب ازدواج الموضوعات المطروقة ولتحقيق الاستفادة المثلى من </w:t>
      </w:r>
      <w:r>
        <w:rPr>
          <w:rFonts w:hint="cs"/>
          <w:rtl/>
        </w:rPr>
        <w:t>مشاركة</w:t>
      </w:r>
      <w:r w:rsidRPr="00993CEE">
        <w:rPr>
          <w:rtl/>
        </w:rPr>
        <w:t xml:space="preserve"> الأمانة.</w:t>
      </w:r>
    </w:p>
    <w:p w:rsidR="002011AF" w:rsidRPr="00993CEE" w:rsidRDefault="002011AF" w:rsidP="002011AF">
      <w:pPr>
        <w:pStyle w:val="enumlev1"/>
        <w:rPr>
          <w:rtl/>
        </w:rPr>
      </w:pPr>
      <w:r w:rsidRPr="00993CEE">
        <w:t>(3</w:t>
      </w:r>
      <w:r w:rsidRPr="00993CEE">
        <w:rPr>
          <w:rtl/>
        </w:rPr>
        <w:tab/>
        <w:t xml:space="preserve">التنسيق مع </w:t>
      </w:r>
      <w:r w:rsidRPr="002F5789">
        <w:rPr>
          <w:rtl/>
        </w:rPr>
        <w:t>المنظمات</w:t>
      </w:r>
      <w:r w:rsidRPr="00993CEE">
        <w:rPr>
          <w:rtl/>
        </w:rPr>
        <w:t xml:space="preserve"> الإقليمية بغية مشاطرة الموارد المتاحة لدى المنظمات الإقليمية وتخفيض تكاليف المشاركة (ورش العمل، </w:t>
      </w:r>
      <w:r>
        <w:rPr>
          <w:rFonts w:hint="cs"/>
          <w:rtl/>
        </w:rPr>
        <w:t>الحلقات الدراسية</w:t>
      </w:r>
      <w:r w:rsidRPr="00993CEE">
        <w:rPr>
          <w:rtl/>
        </w:rPr>
        <w:t>، الاجتماعات التحضيرية للمؤتمرات العالمية) إلى الحد الأدنى.</w:t>
      </w:r>
    </w:p>
    <w:p w:rsidR="002011AF" w:rsidRPr="009A3504" w:rsidRDefault="00CA13AE" w:rsidP="002011AF">
      <w:pPr>
        <w:pStyle w:val="enumlev1"/>
        <w:rPr>
          <w:rtl/>
        </w:rPr>
      </w:pPr>
      <w:r>
        <w:rPr>
          <w:lang w:val="en-US"/>
        </w:rPr>
        <w:t>(4</w:t>
      </w:r>
      <w:r w:rsidR="002011AF" w:rsidRPr="009A3504">
        <w:rPr>
          <w:rtl/>
        </w:rPr>
        <w:tab/>
        <w:t>إمكانية تحقيق وفورات من التناقص</w:t>
      </w:r>
      <w:r w:rsidR="002011AF" w:rsidRPr="009A3504">
        <w:rPr>
          <w:rFonts w:hint="cs"/>
          <w:rtl/>
        </w:rPr>
        <w:t xml:space="preserve"> الطبيعي للموظفين</w:t>
      </w:r>
      <w:r w:rsidR="002011AF" w:rsidRPr="009A3504">
        <w:rPr>
          <w:rtl/>
        </w:rPr>
        <w:t xml:space="preserve"> وإعادة توزيع الموظفين ومراجعة رتب الوظائف الشاغرة وإمكانية</w:t>
      </w:r>
      <w:r w:rsidR="002011AF" w:rsidRPr="009A3504">
        <w:rPr>
          <w:rFonts w:hint="cs"/>
          <w:rtl/>
        </w:rPr>
        <w:t> </w:t>
      </w:r>
      <w:r w:rsidR="002011AF" w:rsidRPr="009A3504">
        <w:rPr>
          <w:rtl/>
        </w:rPr>
        <w:t>تخفيضها.</w:t>
      </w:r>
    </w:p>
    <w:p w:rsidR="002011AF" w:rsidRDefault="002011AF" w:rsidP="002011AF">
      <w:pPr>
        <w:pStyle w:val="enumlev1"/>
        <w:rPr>
          <w:rtl/>
        </w:rPr>
      </w:pPr>
      <w:r>
        <w:t>(5</w:t>
      </w:r>
      <w:r w:rsidRPr="00993CEE">
        <w:rPr>
          <w:rtl/>
        </w:rPr>
        <w:tab/>
        <w:t>تنفيذ أنشطة جديدة أو إضافية من خلال إعادة توزيع الموظفين.</w:t>
      </w:r>
    </w:p>
    <w:p w:rsidR="002011AF" w:rsidRDefault="002011AF" w:rsidP="002011AF">
      <w:pPr>
        <w:pStyle w:val="enumlev1"/>
        <w:rPr>
          <w:rtl/>
        </w:rPr>
      </w:pPr>
      <w:r>
        <w:t>(6</w:t>
      </w:r>
      <w:r w:rsidRPr="00993CEE">
        <w:rPr>
          <w:rtl/>
        </w:rPr>
        <w:tab/>
        <w:t>تخفيض تكاليف وثائق المؤتمرات والاجتماعات من خلال:</w:t>
      </w:r>
    </w:p>
    <w:p w:rsidR="002011AF" w:rsidRPr="00DE5850" w:rsidRDefault="002011AF" w:rsidP="002011AF">
      <w:pPr>
        <w:pStyle w:val="enumlev2"/>
        <w:rPr>
          <w:rtl/>
        </w:rPr>
      </w:pPr>
      <w:r w:rsidRPr="00993CEE">
        <w:rPr>
          <w:rtl/>
        </w:rPr>
        <w:t xml:space="preserve"> </w:t>
      </w:r>
      <w:r w:rsidRPr="00DE5850">
        <w:rPr>
          <w:rtl/>
        </w:rPr>
        <w:t>أ )</w:t>
      </w:r>
      <w:r w:rsidRPr="00DE5850">
        <w:rPr>
          <w:rtl/>
        </w:rPr>
        <w:tab/>
        <w:t>سؤال الوفود وقت التسجيل عن مدى احتياجهم للنسخ الورقية؛</w:t>
      </w:r>
    </w:p>
    <w:p w:rsidR="002011AF" w:rsidRPr="00DE5850" w:rsidRDefault="002011AF" w:rsidP="002011AF">
      <w:pPr>
        <w:pStyle w:val="enumlev2"/>
        <w:rPr>
          <w:rtl/>
        </w:rPr>
      </w:pPr>
      <w:r w:rsidRPr="00DE5850">
        <w:rPr>
          <w:rtl/>
        </w:rPr>
        <w:t>ب)</w:t>
      </w:r>
      <w:r w:rsidRPr="00DE5850">
        <w:rPr>
          <w:rFonts w:hint="cs"/>
          <w:rtl/>
        </w:rPr>
        <w:tab/>
      </w:r>
      <w:r w:rsidRPr="00DE5850">
        <w:rPr>
          <w:rtl/>
        </w:rPr>
        <w:t xml:space="preserve">قيام مؤتمر المندوبين المفوضين أو المجلس بوضع حد أقصى لعدد النسخ </w:t>
      </w:r>
      <w:r w:rsidRPr="00DE5850">
        <w:rPr>
          <w:rFonts w:hint="cs"/>
          <w:rtl/>
        </w:rPr>
        <w:t>لجميع</w:t>
      </w:r>
      <w:r w:rsidRPr="00DE5850">
        <w:rPr>
          <w:rtl/>
        </w:rPr>
        <w:t xml:space="preserve"> مؤتمرات الاتحاد وجمعياته</w:t>
      </w:r>
      <w:r w:rsidRPr="00DE5850">
        <w:rPr>
          <w:rFonts w:hint="cs"/>
          <w:rtl/>
        </w:rPr>
        <w:t> </w:t>
      </w:r>
      <w:r w:rsidRPr="00DE5850">
        <w:rPr>
          <w:rtl/>
        </w:rPr>
        <w:t>واجتماعاته؛</w:t>
      </w:r>
    </w:p>
    <w:p w:rsidR="002011AF" w:rsidRPr="00DE5850" w:rsidRDefault="002011AF" w:rsidP="002011AF">
      <w:pPr>
        <w:pStyle w:val="enumlev2"/>
        <w:rPr>
          <w:rtl/>
        </w:rPr>
      </w:pPr>
      <w:r w:rsidRPr="00DE5850">
        <w:rPr>
          <w:rtl/>
        </w:rPr>
        <w:t>ج)</w:t>
      </w:r>
      <w:r w:rsidRPr="00DE5850">
        <w:rPr>
          <w:rFonts w:hint="cs"/>
          <w:rtl/>
        </w:rPr>
        <w:tab/>
      </w:r>
      <w:r w:rsidRPr="00DE5850">
        <w:rPr>
          <w:rtl/>
        </w:rPr>
        <w:t>تحديد مجموعتين كحد أقصى لكل وفد؛</w:t>
      </w:r>
    </w:p>
    <w:p w:rsidR="002011AF" w:rsidRPr="00A96520" w:rsidRDefault="002011AF" w:rsidP="002011AF">
      <w:pPr>
        <w:pStyle w:val="enumlev2"/>
        <w:rPr>
          <w:rtl/>
        </w:rPr>
      </w:pPr>
      <w:r w:rsidRPr="00DE5850">
        <w:rPr>
          <w:rtl/>
        </w:rPr>
        <w:t>د )</w:t>
      </w:r>
      <w:r w:rsidRPr="00DE5850">
        <w:rPr>
          <w:rFonts w:hint="cs"/>
          <w:rtl/>
        </w:rPr>
        <w:tab/>
      </w:r>
      <w:r w:rsidRPr="00DE5850">
        <w:rPr>
          <w:rtl/>
        </w:rPr>
        <w:t xml:space="preserve">تخفيض عدد النسخ الورقية المرسلة إلى الإدارات من </w:t>
      </w:r>
      <w:r w:rsidRPr="00DE5850">
        <w:rPr>
          <w:rFonts w:hint="cs"/>
          <w:rtl/>
        </w:rPr>
        <w:t>خمس نسخ</w:t>
      </w:r>
      <w:r w:rsidRPr="00DE5850">
        <w:rPr>
          <w:rtl/>
        </w:rPr>
        <w:t xml:space="preserve"> حالياً إلى </w:t>
      </w:r>
      <w:r w:rsidRPr="00DE5850">
        <w:rPr>
          <w:rFonts w:hint="cs"/>
          <w:rtl/>
        </w:rPr>
        <w:t>نسختين</w:t>
      </w:r>
      <w:r w:rsidRPr="00DE5850">
        <w:rPr>
          <w:rtl/>
        </w:rPr>
        <w:t xml:space="preserve"> كحد</w:t>
      </w:r>
      <w:r w:rsidRPr="00DE5850">
        <w:rPr>
          <w:rFonts w:hint="cs"/>
          <w:rtl/>
        </w:rPr>
        <w:t> </w:t>
      </w:r>
      <w:r w:rsidRPr="00DE5850">
        <w:rPr>
          <w:rtl/>
        </w:rPr>
        <w:t>أقصى.</w:t>
      </w:r>
    </w:p>
    <w:p w:rsidR="002011AF" w:rsidRDefault="002011AF" w:rsidP="002011AF">
      <w:pPr>
        <w:pStyle w:val="enumlev1"/>
        <w:rPr>
          <w:rtl/>
        </w:rPr>
      </w:pPr>
      <w:r>
        <w:t>(7</w:t>
      </w:r>
      <w:r w:rsidRPr="00993CEE">
        <w:rPr>
          <w:rtl/>
        </w:rPr>
        <w:tab/>
        <w:t>النظر في إمكانية التوفير في خدمات اللغات (الترجمة التحريرية والترجمة الفورية) لاجتماعات لجان الدراسات والمنشورات</w:t>
      </w:r>
      <w:r>
        <w:rPr>
          <w:rtl/>
        </w:rPr>
        <w:t>،</w:t>
      </w:r>
      <w:r w:rsidRPr="00993CEE">
        <w:rPr>
          <w:rtl/>
        </w:rPr>
        <w:t xml:space="preserve"> دون الإخلال بأهداف القرار</w:t>
      </w:r>
      <w:r>
        <w:rPr>
          <w:rFonts w:hint="cs"/>
          <w:rtl/>
        </w:rPr>
        <w:t> </w:t>
      </w:r>
      <w:r w:rsidRPr="00993CEE">
        <w:t>154</w:t>
      </w:r>
      <w:r>
        <w:rPr>
          <w:rtl/>
        </w:rPr>
        <w:t xml:space="preserve"> (</w:t>
      </w:r>
      <w:r w:rsidRPr="00993CEE">
        <w:rPr>
          <w:rtl/>
        </w:rPr>
        <w:t xml:space="preserve">المراجع </w:t>
      </w:r>
      <w:r>
        <w:rPr>
          <w:rtl/>
        </w:rPr>
        <w:t>في غوادالاخارا،</w:t>
      </w:r>
      <w:r>
        <w:rPr>
          <w:rFonts w:hint="cs"/>
          <w:rtl/>
        </w:rPr>
        <w:t> </w:t>
      </w:r>
      <w:r>
        <w:rPr>
          <w:lang w:val="fr-CH"/>
        </w:rPr>
        <w:t>2010</w:t>
      </w:r>
      <w:r>
        <w:rPr>
          <w:rtl/>
        </w:rPr>
        <w:t>)</w:t>
      </w:r>
      <w:r w:rsidRPr="00993CEE">
        <w:rPr>
          <w:rtl/>
        </w:rPr>
        <w:t>.</w:t>
      </w:r>
    </w:p>
    <w:p w:rsidR="002512A8" w:rsidRDefault="002512A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011AF" w:rsidRDefault="002011AF" w:rsidP="002011AF">
      <w:pPr>
        <w:pStyle w:val="enumlev1"/>
      </w:pPr>
      <w:r>
        <w:lastRenderedPageBreak/>
        <w:t>(8</w:t>
      </w:r>
      <w:r w:rsidRPr="00993CEE">
        <w:rPr>
          <w:rtl/>
        </w:rPr>
        <w:tab/>
        <w:t xml:space="preserve">تنفيذ </w:t>
      </w:r>
      <w:r>
        <w:rPr>
          <w:rFonts w:hint="cs"/>
          <w:rtl/>
        </w:rPr>
        <w:t>الأنشطة المتعلقة بالقمة</w:t>
      </w:r>
      <w:r w:rsidRPr="00993CEE">
        <w:rPr>
          <w:rtl/>
        </w:rPr>
        <w:t xml:space="preserve"> العالمية لمجتمع المعلومات من خلال إعادة توزيع الموظفين المسؤولين عن </w:t>
      </w:r>
      <w:r>
        <w:rPr>
          <w:rtl/>
        </w:rPr>
        <w:t xml:space="preserve">هذه الأنشطة </w:t>
      </w:r>
      <w:r w:rsidRPr="00993CEE">
        <w:rPr>
          <w:rtl/>
        </w:rPr>
        <w:t>ضمن الموارد</w:t>
      </w:r>
      <w:r>
        <w:rPr>
          <w:rFonts w:hint="cs"/>
          <w:rtl/>
        </w:rPr>
        <w:t> </w:t>
      </w:r>
      <w:r w:rsidRPr="00993CEE">
        <w:rPr>
          <w:rtl/>
        </w:rPr>
        <w:t>الحالية</w:t>
      </w:r>
      <w:r>
        <w:rPr>
          <w:rFonts w:hint="cs"/>
          <w:rtl/>
        </w:rPr>
        <w:t>، ومن خلال استرداد التكاليف والمساهمات الطوعية حسب الاقتضاء</w:t>
      </w:r>
      <w:r w:rsidRPr="00993CEE">
        <w:rPr>
          <w:rtl/>
        </w:rPr>
        <w:t>.</w:t>
      </w:r>
    </w:p>
    <w:p w:rsidR="002011AF" w:rsidRDefault="002011AF" w:rsidP="002011AF">
      <w:pPr>
        <w:pStyle w:val="enumlev1"/>
        <w:rPr>
          <w:rtl/>
        </w:rPr>
      </w:pPr>
      <w:r>
        <w:t>(9</w:t>
      </w:r>
      <w:r w:rsidRPr="00993CEE">
        <w:rPr>
          <w:rtl/>
        </w:rPr>
        <w:tab/>
        <w:t xml:space="preserve">إعادة النظر في </w:t>
      </w:r>
      <w:r>
        <w:rPr>
          <w:rFonts w:hint="cs"/>
          <w:rtl/>
        </w:rPr>
        <w:t xml:space="preserve">تكاليف لجان الدراسات </w:t>
      </w:r>
      <w:r w:rsidRPr="00997752">
        <w:rPr>
          <w:rFonts w:hint="cs"/>
          <w:rtl/>
        </w:rPr>
        <w:t xml:space="preserve"> </w:t>
      </w:r>
      <w:r>
        <w:rPr>
          <w:rFonts w:hint="cs"/>
          <w:rtl/>
        </w:rPr>
        <w:t>والأفرقة الأخرى المعنية.</w:t>
      </w:r>
    </w:p>
    <w:p w:rsidR="002011AF" w:rsidRDefault="002011AF" w:rsidP="002011AF">
      <w:pPr>
        <w:pStyle w:val="enumlev1"/>
        <w:rPr>
          <w:rtl/>
        </w:rPr>
      </w:pPr>
      <w:r>
        <w:t>(10</w:t>
      </w:r>
      <w:r w:rsidRPr="00993CEE">
        <w:tab/>
      </w:r>
      <w:r>
        <w:rPr>
          <w:rFonts w:hint="cs"/>
          <w:rtl/>
        </w:rPr>
        <w:t>الحد من</w:t>
      </w:r>
      <w:r w:rsidRPr="00993CEE">
        <w:rPr>
          <w:rtl/>
        </w:rPr>
        <w:t xml:space="preserve"> عدد اجتماعات لجان الدراسات وفترة انعقادها</w:t>
      </w:r>
      <w:r>
        <w:rPr>
          <w:rtl/>
        </w:rPr>
        <w:t>.</w:t>
      </w:r>
    </w:p>
    <w:p w:rsidR="002011AF" w:rsidRPr="00A95C00" w:rsidRDefault="002011AF" w:rsidP="002011AF">
      <w:pPr>
        <w:pStyle w:val="enumlev1"/>
        <w:rPr>
          <w:rtl/>
        </w:rPr>
      </w:pPr>
      <w:r w:rsidRPr="00A95C00">
        <w:t>(11</w:t>
      </w:r>
      <w:r w:rsidRPr="00A95C00">
        <w:rPr>
          <w:rtl/>
        </w:rPr>
        <w:tab/>
      </w:r>
      <w:r w:rsidRPr="00A95C00">
        <w:rPr>
          <w:rFonts w:hint="cs"/>
          <w:rtl/>
        </w:rPr>
        <w:t>الحد من</w:t>
      </w:r>
      <w:r w:rsidRPr="00A95C00">
        <w:rPr>
          <w:rtl/>
        </w:rPr>
        <w:t xml:space="preserve"> </w:t>
      </w:r>
      <w:r w:rsidRPr="00A95C00">
        <w:rPr>
          <w:rFonts w:hint="cs"/>
          <w:rtl/>
        </w:rPr>
        <w:t xml:space="preserve">عدد أيام </w:t>
      </w:r>
      <w:r w:rsidRPr="00A95C00">
        <w:rPr>
          <w:rtl/>
        </w:rPr>
        <w:t xml:space="preserve">اجتماعات الأفرقة الاستشارية </w:t>
      </w:r>
      <w:r w:rsidRPr="00A95C00">
        <w:rPr>
          <w:rFonts w:hint="cs"/>
          <w:rtl/>
        </w:rPr>
        <w:t>بحيث لا</w:t>
      </w:r>
      <w:r w:rsidRPr="00A95C00">
        <w:rPr>
          <w:rFonts w:hint="eastAsia"/>
          <w:rtl/>
        </w:rPr>
        <w:t> </w:t>
      </w:r>
      <w:r w:rsidRPr="00A95C00">
        <w:rPr>
          <w:rFonts w:hint="cs"/>
          <w:rtl/>
        </w:rPr>
        <w:t>تزيد عن ثلاثة</w:t>
      </w:r>
      <w:r w:rsidRPr="00A95C00">
        <w:rPr>
          <w:rtl/>
        </w:rPr>
        <w:t xml:space="preserve"> أيام سنوياً كحد أقصى مع</w:t>
      </w:r>
      <w:r w:rsidRPr="00A95C00">
        <w:rPr>
          <w:rFonts w:hint="cs"/>
          <w:rtl/>
        </w:rPr>
        <w:t xml:space="preserve"> توفير</w:t>
      </w:r>
      <w:r w:rsidRPr="00A95C00">
        <w:rPr>
          <w:rtl/>
        </w:rPr>
        <w:t xml:space="preserve"> </w:t>
      </w:r>
      <w:r w:rsidRPr="00A95C00">
        <w:rPr>
          <w:rFonts w:hint="cs"/>
          <w:rtl/>
        </w:rPr>
        <w:t>ال</w:t>
      </w:r>
      <w:r w:rsidRPr="00A95C00">
        <w:rPr>
          <w:rtl/>
        </w:rPr>
        <w:t>ترجمة</w:t>
      </w:r>
      <w:r w:rsidRPr="00A95C00">
        <w:rPr>
          <w:rFonts w:hint="cs"/>
          <w:rtl/>
        </w:rPr>
        <w:t> ال</w:t>
      </w:r>
      <w:r w:rsidRPr="00A95C00">
        <w:rPr>
          <w:rtl/>
        </w:rPr>
        <w:t>فورية.</w:t>
      </w:r>
    </w:p>
    <w:p w:rsidR="002011AF" w:rsidRDefault="002011AF" w:rsidP="002011AF">
      <w:pPr>
        <w:pStyle w:val="enumlev1"/>
        <w:rPr>
          <w:rtl/>
        </w:rPr>
      </w:pPr>
      <w:r>
        <w:t>(12</w:t>
      </w:r>
      <w:r w:rsidRPr="00993CEE">
        <w:tab/>
      </w:r>
      <w:r>
        <w:rPr>
          <w:rFonts w:hint="cs"/>
          <w:rtl/>
        </w:rPr>
        <w:t>تخفيض عدد ومدة الاجتماعات الفعلية لأفرقة العمل التابعة للمجلس عند الإمكان</w:t>
      </w:r>
      <w:r w:rsidRPr="00993CEE">
        <w:rPr>
          <w:rtl/>
        </w:rPr>
        <w:t>.</w:t>
      </w:r>
    </w:p>
    <w:p w:rsidR="002011AF" w:rsidRDefault="002011AF" w:rsidP="002011AF">
      <w:pPr>
        <w:pStyle w:val="enumlev1"/>
        <w:rPr>
          <w:rtl/>
        </w:rPr>
      </w:pPr>
      <w:r>
        <w:t>(13</w:t>
      </w:r>
      <w:r>
        <w:rPr>
          <w:rtl/>
        </w:rPr>
        <w:tab/>
        <w:t>دمج الاجتماع التحضيري الأول للمؤتمر العالمي للاتصالات الراديوية لعام</w:t>
      </w:r>
      <w:r>
        <w:rPr>
          <w:rFonts w:hint="cs"/>
          <w:rtl/>
        </w:rPr>
        <w:t> </w:t>
      </w:r>
      <w:r>
        <w:t>[2015]</w:t>
      </w:r>
      <w:r>
        <w:rPr>
          <w:rFonts w:hint="cs"/>
          <w:rtl/>
        </w:rPr>
        <w:t> </w:t>
      </w:r>
      <w:r>
        <w:t>[2016]</w:t>
      </w:r>
      <w:r>
        <w:rPr>
          <w:rtl/>
        </w:rPr>
        <w:t xml:space="preserve"> ضمن فترة</w:t>
      </w:r>
      <w:r>
        <w:rPr>
          <w:rFonts w:hint="cs"/>
          <w:rtl/>
        </w:rPr>
        <w:t> </w:t>
      </w:r>
      <w:r>
        <w:rPr>
          <w:rtl/>
        </w:rPr>
        <w:t>المؤتمر.</w:t>
      </w:r>
    </w:p>
    <w:p w:rsidR="002011AF" w:rsidRPr="00993CEE" w:rsidRDefault="002011AF" w:rsidP="002011AF">
      <w:pPr>
        <w:pStyle w:val="enumlev1"/>
        <w:rPr>
          <w:rtl/>
        </w:rPr>
      </w:pPr>
      <w:r>
        <w:t>(14</w:t>
      </w:r>
      <w:r w:rsidRPr="00993CEE">
        <w:rPr>
          <w:rtl/>
        </w:rPr>
        <w:tab/>
        <w:t>تحديد مستوى إنجاز مختلف البرامج بغية استعمال الموارد من أجل أنشطة جديدة</w:t>
      </w:r>
      <w:r>
        <w:rPr>
          <w:rFonts w:hint="cs"/>
          <w:rtl/>
          <w:lang w:val="fr-CH"/>
        </w:rPr>
        <w:t> </w:t>
      </w:r>
      <w:r w:rsidRPr="00993CEE">
        <w:rPr>
          <w:rtl/>
        </w:rPr>
        <w:t>أخرى.</w:t>
      </w:r>
    </w:p>
    <w:p w:rsidR="002011AF" w:rsidRPr="00993CEE" w:rsidRDefault="002011AF" w:rsidP="002011AF">
      <w:pPr>
        <w:pStyle w:val="enumlev1"/>
        <w:rPr>
          <w:rtl/>
        </w:rPr>
      </w:pPr>
      <w:r>
        <w:t>(15</w:t>
      </w:r>
      <w:r w:rsidRPr="00993CEE">
        <w:rPr>
          <w:rtl/>
        </w:rPr>
        <w:tab/>
        <w:t xml:space="preserve">عندما يتعلق الأمر ببرامج جديدة أو برامج تتطلب موارد مالية إضافية، ينبغي إعداد "بيان </w:t>
      </w:r>
      <w:r>
        <w:rPr>
          <w:rFonts w:hint="cs"/>
          <w:rtl/>
        </w:rPr>
        <w:t>الأثر من حيث</w:t>
      </w:r>
      <w:r w:rsidRPr="00993CEE">
        <w:rPr>
          <w:rtl/>
        </w:rPr>
        <w:t xml:space="preserve"> القيمة المضافة" لتسويغ اختلاف البرامج المقترحة عن البرامج الجارية و/أو المماثلة تجنباً للتداخل</w:t>
      </w:r>
      <w:r>
        <w:rPr>
          <w:rFonts w:hint="cs"/>
          <w:rtl/>
          <w:lang w:val="fr-CH"/>
        </w:rPr>
        <w:t> </w:t>
      </w:r>
      <w:r w:rsidRPr="00993CEE">
        <w:rPr>
          <w:rtl/>
        </w:rPr>
        <w:t>والازدواج.</w:t>
      </w:r>
    </w:p>
    <w:p w:rsidR="002011AF" w:rsidRDefault="002011AF" w:rsidP="002011AF">
      <w:pPr>
        <w:pStyle w:val="enumlev1"/>
        <w:rPr>
          <w:rtl/>
        </w:rPr>
      </w:pPr>
      <w:r>
        <w:t>(16</w:t>
      </w:r>
      <w:r w:rsidRPr="00993CEE">
        <w:rPr>
          <w:rtl/>
        </w:rPr>
        <w:tab/>
        <w:t>إمعان النظر في الموارد المخصصة للمبادرات والبرامج الإقليمية والمساعدات</w:t>
      </w:r>
      <w:r>
        <w:rPr>
          <w:rFonts w:hint="cs"/>
          <w:rtl/>
        </w:rPr>
        <w:t xml:space="preserve"> المقدمة</w:t>
      </w:r>
      <w:r w:rsidRPr="00993CEE">
        <w:rPr>
          <w:rtl/>
        </w:rPr>
        <w:t xml:space="preserve"> للأعضاء </w:t>
      </w:r>
      <w:r>
        <w:rPr>
          <w:rFonts w:hint="cs"/>
          <w:rtl/>
        </w:rPr>
        <w:t>والمخصصة للحضور</w:t>
      </w:r>
      <w:r w:rsidRPr="00993CEE">
        <w:rPr>
          <w:rtl/>
        </w:rPr>
        <w:t xml:space="preserve"> الإقليمي سواء في </w:t>
      </w:r>
      <w:r>
        <w:rPr>
          <w:rFonts w:hint="cs"/>
          <w:rtl/>
        </w:rPr>
        <w:t>المناطق الإقليمية</w:t>
      </w:r>
      <w:r w:rsidRPr="00993CEE">
        <w:rPr>
          <w:rtl/>
        </w:rPr>
        <w:t xml:space="preserve"> أو في المقر الرئيسي، وكذلك تلك الناجمة عن حصيلة المؤتمر العالمي لتنمية الاتصالات وخطة عمل حيدر آباد والممولة مباشرة كأنشطة من ميزانية</w:t>
      </w:r>
      <w:r>
        <w:rPr>
          <w:rFonts w:hint="cs"/>
          <w:rtl/>
          <w:lang w:val="fr-CH"/>
        </w:rPr>
        <w:t> </w:t>
      </w:r>
      <w:r w:rsidRPr="00993CEE">
        <w:rPr>
          <w:rtl/>
        </w:rPr>
        <w:t>القطاع.</w:t>
      </w:r>
    </w:p>
    <w:p w:rsidR="002011AF" w:rsidRDefault="002011AF" w:rsidP="002011AF">
      <w:pPr>
        <w:pStyle w:val="enumlev1"/>
        <w:rPr>
          <w:rtl/>
        </w:rPr>
      </w:pPr>
      <w:r>
        <w:t>(17</w:t>
      </w:r>
      <w:r w:rsidRPr="00993CEE">
        <w:rPr>
          <w:rtl/>
        </w:rPr>
        <w:tab/>
        <w:t xml:space="preserve">تخفيض تكاليف السفر في مهمات </w:t>
      </w:r>
      <w:r>
        <w:rPr>
          <w:rFonts w:hint="cs"/>
          <w:rtl/>
        </w:rPr>
        <w:t>رسمية من خلال الحد</w:t>
      </w:r>
      <w:r w:rsidRPr="00993CEE">
        <w:rPr>
          <w:rtl/>
        </w:rPr>
        <w:t xml:space="preserve"> من فترات المهمات و</w:t>
      </w:r>
      <w:r>
        <w:rPr>
          <w:rtl/>
        </w:rPr>
        <w:t xml:space="preserve">عن طريق </w:t>
      </w:r>
      <w:r w:rsidRPr="00993CEE">
        <w:rPr>
          <w:rtl/>
        </w:rPr>
        <w:t>التمثيل المشترك في الاجتماعات، والاستفادة من تخفيضات تذاكر</w:t>
      </w:r>
      <w:r>
        <w:rPr>
          <w:rFonts w:hint="eastAsia"/>
          <w:rtl/>
        </w:rPr>
        <w:t> </w:t>
      </w:r>
      <w:r w:rsidRPr="00993CEE">
        <w:rPr>
          <w:rtl/>
        </w:rPr>
        <w:t>السفر.</w:t>
      </w:r>
    </w:p>
    <w:p w:rsidR="002512A8" w:rsidRDefault="002512A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011AF" w:rsidRPr="00993CEE" w:rsidRDefault="002011AF" w:rsidP="002011AF">
      <w:pPr>
        <w:pStyle w:val="enumlev1"/>
        <w:rPr>
          <w:rtl/>
        </w:rPr>
      </w:pPr>
      <w:r>
        <w:lastRenderedPageBreak/>
        <w:t>(18</w:t>
      </w:r>
      <w:r w:rsidRPr="00993CEE">
        <w:rPr>
          <w:rtl/>
        </w:rPr>
        <w:tab/>
      </w:r>
      <w:r>
        <w:rPr>
          <w:rFonts w:hint="cs"/>
          <w:rtl/>
        </w:rPr>
        <w:t>مع مراعاة الرقم</w:t>
      </w:r>
      <w:r>
        <w:rPr>
          <w:rFonts w:hint="cs"/>
          <w:rtl/>
          <w:lang w:val="fr-CH"/>
        </w:rPr>
        <w:t> </w:t>
      </w:r>
      <w:r>
        <w:t>145</w:t>
      </w:r>
      <w:r>
        <w:rPr>
          <w:rFonts w:hint="cs"/>
          <w:rtl/>
        </w:rPr>
        <w:t xml:space="preserve"> من الاتفاقية يتعين استكشاف مجموعة كاملة من وسائل العمل الإلكترونية لإجراء تخفيض محتمل في التكاليف وفي عدد ومدة اجتماعات لجنة لوائح الراديو في المستقبل، مثل </w:t>
      </w:r>
      <w:r w:rsidRPr="00993CEE">
        <w:rPr>
          <w:rtl/>
        </w:rPr>
        <w:t>تخفيض عدد الاجتماعات السنوية من</w:t>
      </w:r>
      <w:r>
        <w:rPr>
          <w:rFonts w:hint="cs"/>
          <w:rtl/>
          <w:lang w:val="fr-CH"/>
        </w:rPr>
        <w:t> </w:t>
      </w:r>
      <w:r w:rsidRPr="00993CEE">
        <w:t>4</w:t>
      </w:r>
      <w:r w:rsidRPr="00993CEE">
        <w:rPr>
          <w:rtl/>
        </w:rPr>
        <w:t xml:space="preserve"> إلى</w:t>
      </w:r>
      <w:r>
        <w:rPr>
          <w:rFonts w:hint="cs"/>
          <w:rtl/>
          <w:lang w:val="fr-CH"/>
        </w:rPr>
        <w:t> </w:t>
      </w:r>
      <w:r w:rsidRPr="00993CEE">
        <w:t>3</w:t>
      </w:r>
      <w:r>
        <w:rPr>
          <w:rFonts w:hint="eastAsia"/>
          <w:rtl/>
        </w:rPr>
        <w:t> </w:t>
      </w:r>
      <w:r>
        <w:rPr>
          <w:rFonts w:hint="cs"/>
          <w:rtl/>
        </w:rPr>
        <w:t>اجتماعات</w:t>
      </w:r>
      <w:r w:rsidRPr="00993CEE">
        <w:rPr>
          <w:rtl/>
        </w:rPr>
        <w:t>.</w:t>
      </w:r>
    </w:p>
    <w:p w:rsidR="002011AF" w:rsidRDefault="002011AF" w:rsidP="002011AF">
      <w:pPr>
        <w:pStyle w:val="enumlev1"/>
        <w:rPr>
          <w:rtl/>
        </w:rPr>
      </w:pPr>
      <w:r>
        <w:t>(19</w:t>
      </w:r>
      <w:r>
        <w:rPr>
          <w:rFonts w:hint="cs"/>
          <w:rtl/>
        </w:rPr>
        <w:tab/>
        <w:t>إدراج برامج تحفيزية من قبيل الرسوم المتصلة بالكفاءة وصناديق الابتكار وغيرها من الطرائق لإيجاد وسائل مبتكرة شاملة من شأنها تحسين إنتاجية</w:t>
      </w:r>
      <w:r>
        <w:rPr>
          <w:rFonts w:hint="cs"/>
          <w:rtl/>
          <w:lang w:val="fr-CH"/>
        </w:rPr>
        <w:t> </w:t>
      </w:r>
      <w:r>
        <w:rPr>
          <w:rFonts w:hint="cs"/>
          <w:rtl/>
        </w:rPr>
        <w:t>الاتحاد.</w:t>
      </w:r>
    </w:p>
    <w:p w:rsidR="002011AF" w:rsidRDefault="002011AF" w:rsidP="002011AF">
      <w:pPr>
        <w:pStyle w:val="enumlev1"/>
        <w:rPr>
          <w:rtl/>
        </w:rPr>
      </w:pPr>
      <w:r>
        <w:t>(20</w:t>
      </w:r>
      <w:r>
        <w:rPr>
          <w:rFonts w:hint="cs"/>
          <w:rtl/>
        </w:rPr>
        <w:tab/>
        <w:t>الانتقال، قدر الإمكان عملياً، من أسلوب الاتصالات الحالي بالفاكس بين الاتحاد والدول الأعضاء إلى أساليب الاتصالات الإلكترونية</w:t>
      </w:r>
      <w:r>
        <w:rPr>
          <w:rFonts w:hint="eastAsia"/>
          <w:rtl/>
        </w:rPr>
        <w:t> </w:t>
      </w:r>
      <w:r>
        <w:rPr>
          <w:rFonts w:hint="cs"/>
          <w:rtl/>
        </w:rPr>
        <w:t>الحديثة.</w:t>
      </w:r>
    </w:p>
    <w:p w:rsidR="002011AF" w:rsidRPr="00993CEE" w:rsidRDefault="002011AF" w:rsidP="002011AF">
      <w:pPr>
        <w:pStyle w:val="enumlev1"/>
        <w:rPr>
          <w:rtl/>
        </w:rPr>
      </w:pPr>
      <w:r>
        <w:t>(21</w:t>
      </w:r>
      <w:r w:rsidRPr="00993CEE">
        <w:rPr>
          <w:rtl/>
        </w:rPr>
        <w:tab/>
        <w:t xml:space="preserve">أي </w:t>
      </w:r>
      <w:r>
        <w:rPr>
          <w:rtl/>
        </w:rPr>
        <w:t xml:space="preserve">تدابير إضافية </w:t>
      </w:r>
      <w:r>
        <w:rPr>
          <w:rFonts w:hint="cs"/>
          <w:rtl/>
        </w:rPr>
        <w:t>يعتمدها</w:t>
      </w:r>
      <w:r w:rsidRPr="00993CEE">
        <w:rPr>
          <w:rtl/>
        </w:rPr>
        <w:t xml:space="preserve"> المجلس.</w:t>
      </w:r>
    </w:p>
    <w:p w:rsidR="002011AF" w:rsidRDefault="002011AF"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ED0873" w:rsidRDefault="00ED0873" w:rsidP="002011AF">
      <w:pPr>
        <w:rPr>
          <w:rtl/>
        </w:rPr>
      </w:pPr>
    </w:p>
    <w:p w:rsidR="002011AF" w:rsidRDefault="002011A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C5492" w:rsidRDefault="005C5492" w:rsidP="002847AE">
      <w:pPr>
        <w:pStyle w:val="DecisionNo"/>
        <w:rPr>
          <w:rtl/>
        </w:rPr>
      </w:pPr>
      <w:bookmarkStart w:id="4" w:name="_Toc280260223"/>
      <w:bookmarkEnd w:id="0"/>
      <w:bookmarkEnd w:id="1"/>
      <w:r>
        <w:rPr>
          <w:rFonts w:hint="eastAsia"/>
          <w:rtl/>
        </w:rPr>
        <w:lastRenderedPageBreak/>
        <w:t>المقـرر</w:t>
      </w:r>
      <w:r>
        <w:rPr>
          <w:rtl/>
        </w:rPr>
        <w:t xml:space="preserve"> </w:t>
      </w:r>
      <w:r w:rsidR="00982B0E" w:rsidRPr="00982B0E">
        <w:rPr>
          <w:rStyle w:val="href"/>
        </w:rPr>
        <w:t>11</w:t>
      </w:r>
      <w:r>
        <w:rPr>
          <w:rFonts w:hint="cs"/>
          <w:rtl/>
          <w:lang w:bidi="ar-JO"/>
        </w:rPr>
        <w:t xml:space="preserve"> </w:t>
      </w:r>
      <w:r>
        <w:rPr>
          <w:rtl/>
        </w:rPr>
        <w:t>(</w:t>
      </w:r>
      <w:r>
        <w:rPr>
          <w:rFonts w:hint="eastAsia"/>
          <w:rtl/>
        </w:rPr>
        <w:t>غوادالاخارا،</w:t>
      </w:r>
      <w:r>
        <w:rPr>
          <w:rFonts w:hint="cs"/>
          <w:rtl/>
          <w:lang w:bidi="ar-JO"/>
        </w:rPr>
        <w:t xml:space="preserve"> </w:t>
      </w:r>
      <w:r>
        <w:t>2010</w:t>
      </w:r>
      <w:r>
        <w:rPr>
          <w:rtl/>
        </w:rPr>
        <w:t>)</w:t>
      </w:r>
      <w:bookmarkEnd w:id="4"/>
    </w:p>
    <w:p w:rsidR="005C5492" w:rsidRPr="006930B2" w:rsidRDefault="005C5492" w:rsidP="002847AE">
      <w:pPr>
        <w:pStyle w:val="DecisionTitle"/>
        <w:rPr>
          <w:rtl/>
        </w:rPr>
      </w:pPr>
      <w:bookmarkStart w:id="5" w:name="_Toc280260224"/>
      <w:r w:rsidRPr="006930B2">
        <w:rPr>
          <w:rFonts w:hint="eastAsia"/>
          <w:rtl/>
        </w:rPr>
        <w:t>تشكيل</w:t>
      </w:r>
      <w:r w:rsidRPr="006930B2">
        <w:rPr>
          <w:rtl/>
        </w:rPr>
        <w:t xml:space="preserve"> </w:t>
      </w:r>
      <w:r w:rsidRPr="006930B2">
        <w:rPr>
          <w:rFonts w:hint="eastAsia"/>
          <w:rtl/>
        </w:rPr>
        <w:t>أفرقة</w:t>
      </w:r>
      <w:r w:rsidRPr="006930B2">
        <w:rPr>
          <w:rtl/>
        </w:rPr>
        <w:t xml:space="preserve"> </w:t>
      </w:r>
      <w:r w:rsidRPr="006930B2">
        <w:rPr>
          <w:rFonts w:hint="eastAsia"/>
          <w:rtl/>
        </w:rPr>
        <w:t>العمل</w:t>
      </w:r>
      <w:r w:rsidRPr="006930B2">
        <w:rPr>
          <w:rtl/>
        </w:rPr>
        <w:t xml:space="preserve"> </w:t>
      </w:r>
      <w:r w:rsidRPr="006930B2">
        <w:rPr>
          <w:rFonts w:hint="eastAsia"/>
          <w:rtl/>
        </w:rPr>
        <w:t>التابعة</w:t>
      </w:r>
      <w:r w:rsidRPr="006930B2">
        <w:rPr>
          <w:rtl/>
        </w:rPr>
        <w:t xml:space="preserve"> </w:t>
      </w:r>
      <w:r w:rsidRPr="006930B2">
        <w:rPr>
          <w:rFonts w:hint="eastAsia"/>
          <w:rtl/>
        </w:rPr>
        <w:t>للمجلس</w:t>
      </w:r>
      <w:r w:rsidRPr="006930B2">
        <w:rPr>
          <w:rtl/>
        </w:rPr>
        <w:t xml:space="preserve"> </w:t>
      </w:r>
      <w:r w:rsidRPr="006930B2">
        <w:rPr>
          <w:rFonts w:hint="eastAsia"/>
          <w:rtl/>
        </w:rPr>
        <w:t>وإدارتها</w:t>
      </w:r>
      <w:bookmarkEnd w:id="5"/>
    </w:p>
    <w:p w:rsidR="005C5492" w:rsidRPr="00E85E1F" w:rsidRDefault="005C5492" w:rsidP="005C5492">
      <w:pPr>
        <w:pStyle w:val="Normalaftertitle0"/>
        <w:rPr>
          <w:rtl/>
          <w:lang w:val="en-US"/>
        </w:rPr>
      </w:pPr>
      <w:r>
        <w:rPr>
          <w:rFonts w:hint="eastAsia"/>
          <w:rtl/>
          <w:lang w:val="en-US"/>
        </w:rPr>
        <w:t>إن</w:t>
      </w:r>
      <w:r>
        <w:rPr>
          <w:rtl/>
          <w:lang w:val="en-US"/>
        </w:rPr>
        <w:t xml:space="preserve"> </w:t>
      </w:r>
      <w:r>
        <w:rPr>
          <w:rFonts w:hint="eastAsia"/>
          <w:rtl/>
          <w:lang w:val="en-US"/>
        </w:rPr>
        <w:t>مؤتمر</w:t>
      </w:r>
      <w:r>
        <w:rPr>
          <w:rtl/>
          <w:lang w:val="en-US"/>
        </w:rPr>
        <w:t xml:space="preserve"> </w:t>
      </w:r>
      <w:r>
        <w:rPr>
          <w:rFonts w:hint="eastAsia"/>
          <w:rtl/>
          <w:lang w:val="en-US"/>
        </w:rPr>
        <w:t>المندوبين</w:t>
      </w:r>
      <w:r>
        <w:rPr>
          <w:rtl/>
          <w:lang w:val="en-US"/>
        </w:rPr>
        <w:t xml:space="preserve"> </w:t>
      </w:r>
      <w:r>
        <w:rPr>
          <w:rFonts w:hint="eastAsia"/>
          <w:rtl/>
          <w:lang w:val="en-US"/>
        </w:rPr>
        <w:t>المفوضين</w:t>
      </w:r>
      <w:r>
        <w:rPr>
          <w:rtl/>
          <w:lang w:val="en-US"/>
        </w:rPr>
        <w:t xml:space="preserve"> </w:t>
      </w:r>
      <w:r>
        <w:rPr>
          <w:rFonts w:hint="eastAsia"/>
          <w:rtl/>
          <w:lang w:val="en-US"/>
        </w:rPr>
        <w:t>للاتحاد</w:t>
      </w:r>
      <w:r>
        <w:rPr>
          <w:rtl/>
          <w:lang w:val="en-US"/>
        </w:rPr>
        <w:t xml:space="preserve"> </w:t>
      </w:r>
      <w:r>
        <w:rPr>
          <w:rFonts w:hint="eastAsia"/>
          <w:rtl/>
          <w:lang w:val="en-US"/>
        </w:rPr>
        <w:t>الدولي</w:t>
      </w:r>
      <w:r>
        <w:rPr>
          <w:rtl/>
          <w:lang w:val="en-US"/>
        </w:rPr>
        <w:t xml:space="preserve"> </w:t>
      </w:r>
      <w:r>
        <w:rPr>
          <w:rFonts w:hint="eastAsia"/>
          <w:rtl/>
          <w:lang w:val="en-US"/>
        </w:rPr>
        <w:t>للاتصالات</w:t>
      </w:r>
      <w:r>
        <w:rPr>
          <w:rtl/>
          <w:lang w:val="en-US"/>
        </w:rPr>
        <w:t xml:space="preserve"> (</w:t>
      </w:r>
      <w:r>
        <w:rPr>
          <w:rFonts w:hint="eastAsia"/>
          <w:rtl/>
          <w:lang w:val="en-US"/>
        </w:rPr>
        <w:t>غوادالاخارا،</w:t>
      </w:r>
      <w:r>
        <w:rPr>
          <w:rFonts w:hint="cs"/>
          <w:rtl/>
          <w:lang w:bidi="ar-SA"/>
        </w:rPr>
        <w:t> </w:t>
      </w:r>
      <w:r>
        <w:rPr>
          <w:lang w:val="en-US"/>
        </w:rPr>
        <w:t>2010</w:t>
      </w:r>
      <w:r>
        <w:rPr>
          <w:rtl/>
          <w:lang w:val="en-US"/>
        </w:rPr>
        <w:t>)</w:t>
      </w:r>
      <w:r>
        <w:rPr>
          <w:rFonts w:hint="eastAsia"/>
          <w:rtl/>
          <w:lang w:val="en-US"/>
        </w:rPr>
        <w:t>،</w:t>
      </w:r>
    </w:p>
    <w:p w:rsidR="005C5492" w:rsidRDefault="005C5492" w:rsidP="005C5492">
      <w:pPr>
        <w:pStyle w:val="Call"/>
        <w:rPr>
          <w:rtl/>
        </w:rPr>
      </w:pPr>
      <w:r>
        <w:rPr>
          <w:rFonts w:hint="eastAsia"/>
          <w:rtl/>
        </w:rPr>
        <w:t>إذ</w:t>
      </w:r>
      <w:r>
        <w:rPr>
          <w:rtl/>
        </w:rPr>
        <w:t xml:space="preserve"> </w:t>
      </w:r>
      <w:r>
        <w:rPr>
          <w:rFonts w:hint="eastAsia"/>
          <w:rtl/>
        </w:rPr>
        <w:t>يضع</w:t>
      </w:r>
      <w:r>
        <w:rPr>
          <w:rtl/>
        </w:rPr>
        <w:t xml:space="preserve"> </w:t>
      </w:r>
      <w:r>
        <w:rPr>
          <w:rFonts w:hint="eastAsia"/>
          <w:rtl/>
        </w:rPr>
        <w:t>في</w:t>
      </w:r>
      <w:r>
        <w:rPr>
          <w:rtl/>
        </w:rPr>
        <w:t xml:space="preserve"> </w:t>
      </w:r>
      <w:r>
        <w:rPr>
          <w:rFonts w:hint="eastAsia"/>
          <w:rtl/>
        </w:rPr>
        <w:t>اعتباره</w:t>
      </w:r>
    </w:p>
    <w:p w:rsidR="005C5492" w:rsidRPr="004E190F" w:rsidRDefault="005C5492" w:rsidP="005C5492">
      <w:pPr>
        <w:rPr>
          <w:rtl/>
          <w:lang w:val="en-US"/>
        </w:rPr>
      </w:pPr>
      <w:r w:rsidRPr="0014591E">
        <w:rPr>
          <w:i/>
          <w:iCs/>
          <w:rtl/>
        </w:rPr>
        <w:t xml:space="preserve"> </w:t>
      </w:r>
      <w:r w:rsidRPr="0014591E">
        <w:rPr>
          <w:rFonts w:hint="eastAsia"/>
          <w:i/>
          <w:iCs/>
          <w:rtl/>
        </w:rPr>
        <w:t>أ</w:t>
      </w:r>
      <w:r w:rsidRPr="0014591E">
        <w:rPr>
          <w:i/>
          <w:iCs/>
          <w:rtl/>
        </w:rPr>
        <w:t xml:space="preserve"> )</w:t>
      </w:r>
      <w:r w:rsidRPr="0014591E">
        <w:rPr>
          <w:i/>
          <w:iCs/>
          <w:rtl/>
        </w:rPr>
        <w:tab/>
      </w:r>
      <w:r>
        <w:rPr>
          <w:rFonts w:hint="eastAsia"/>
          <w:rtl/>
        </w:rPr>
        <w:t>أهداف</w:t>
      </w:r>
      <w:r>
        <w:rPr>
          <w:rtl/>
        </w:rPr>
        <w:t xml:space="preserve"> </w:t>
      </w:r>
      <w:r>
        <w:rPr>
          <w:rFonts w:hint="eastAsia"/>
          <w:rtl/>
        </w:rPr>
        <w:t>الاتحاد</w:t>
      </w:r>
      <w:r>
        <w:rPr>
          <w:rtl/>
        </w:rPr>
        <w:t xml:space="preserve"> </w:t>
      </w:r>
      <w:r>
        <w:rPr>
          <w:rFonts w:hint="eastAsia"/>
          <w:rtl/>
        </w:rPr>
        <w:t>المحددة</w:t>
      </w:r>
      <w:r>
        <w:rPr>
          <w:rtl/>
        </w:rPr>
        <w:t xml:space="preserve"> </w:t>
      </w:r>
      <w:r>
        <w:rPr>
          <w:rFonts w:hint="eastAsia"/>
          <w:rtl/>
        </w:rPr>
        <w:t>في</w:t>
      </w:r>
      <w:r>
        <w:rPr>
          <w:rtl/>
        </w:rPr>
        <w:t xml:space="preserve"> </w:t>
      </w:r>
      <w:r>
        <w:rPr>
          <w:rFonts w:hint="eastAsia"/>
          <w:rtl/>
        </w:rPr>
        <w:t>المادة</w:t>
      </w:r>
      <w:r>
        <w:rPr>
          <w:rFonts w:hint="cs"/>
          <w:rtl/>
          <w:lang w:bidi="ar-SA"/>
        </w:rPr>
        <w:t> </w:t>
      </w:r>
      <w:r>
        <w:rPr>
          <w:lang w:val="en-US"/>
        </w:rPr>
        <w:t>1</w:t>
      </w:r>
      <w:r>
        <w:rPr>
          <w:rtl/>
          <w:lang w:val="en-US"/>
        </w:rPr>
        <w:t xml:space="preserve"> </w:t>
      </w:r>
      <w:r>
        <w:rPr>
          <w:rFonts w:hint="eastAsia"/>
          <w:rtl/>
          <w:lang w:val="en-US"/>
        </w:rPr>
        <w:t>من</w:t>
      </w:r>
      <w:r>
        <w:rPr>
          <w:rtl/>
          <w:lang w:val="en-US"/>
        </w:rPr>
        <w:t xml:space="preserve"> </w:t>
      </w:r>
      <w:r>
        <w:rPr>
          <w:rFonts w:hint="eastAsia"/>
          <w:rtl/>
          <w:lang w:val="en-US"/>
        </w:rPr>
        <w:t>دستور</w:t>
      </w:r>
      <w:r>
        <w:rPr>
          <w:rtl/>
          <w:lang w:val="en-US"/>
        </w:rPr>
        <w:t xml:space="preserve"> </w:t>
      </w:r>
      <w:r>
        <w:rPr>
          <w:rFonts w:hint="eastAsia"/>
          <w:rtl/>
          <w:lang w:val="en-US"/>
        </w:rPr>
        <w:t>الاتحاد</w:t>
      </w:r>
      <w:r>
        <w:rPr>
          <w:rtl/>
          <w:lang w:val="en-US"/>
        </w:rPr>
        <w:t xml:space="preserve"> </w:t>
      </w:r>
      <w:r w:rsidRPr="00CF7F53">
        <w:rPr>
          <w:rFonts w:hint="eastAsia"/>
          <w:rtl/>
          <w:lang w:val="en-US"/>
        </w:rPr>
        <w:t>الدولي</w:t>
      </w:r>
      <w:r>
        <w:rPr>
          <w:rFonts w:hint="cs"/>
          <w:rtl/>
          <w:lang w:val="en-US"/>
        </w:rPr>
        <w:t> </w:t>
      </w:r>
      <w:r w:rsidRPr="00CF7F53">
        <w:rPr>
          <w:rFonts w:hint="eastAsia"/>
          <w:rtl/>
          <w:lang w:val="en-US"/>
        </w:rPr>
        <w:t>للاتصالات</w:t>
      </w:r>
      <w:r>
        <w:rPr>
          <w:rFonts w:hint="eastAsia"/>
          <w:rtl/>
          <w:lang w:val="en-US"/>
        </w:rPr>
        <w:t>؛</w:t>
      </w:r>
    </w:p>
    <w:p w:rsidR="005C5492" w:rsidRDefault="005C5492" w:rsidP="005C5492">
      <w:pPr>
        <w:rPr>
          <w:rtl/>
          <w:lang w:val="en-US"/>
        </w:rPr>
      </w:pPr>
      <w:r w:rsidRPr="0014591E">
        <w:rPr>
          <w:rFonts w:hint="eastAsia"/>
          <w:i/>
          <w:iCs/>
          <w:rtl/>
        </w:rPr>
        <w:t>ب</w:t>
      </w:r>
      <w:r w:rsidRPr="0014591E">
        <w:rPr>
          <w:i/>
          <w:iCs/>
          <w:rtl/>
        </w:rPr>
        <w:t>)</w:t>
      </w:r>
      <w:r>
        <w:rPr>
          <w:rtl/>
        </w:rPr>
        <w:tab/>
      </w:r>
      <w:r>
        <w:rPr>
          <w:rFonts w:hint="eastAsia"/>
          <w:rtl/>
        </w:rPr>
        <w:t>المادة</w:t>
      </w:r>
      <w:r>
        <w:rPr>
          <w:rFonts w:hint="cs"/>
          <w:rtl/>
          <w:lang w:bidi="ar-SA"/>
        </w:rPr>
        <w:t> </w:t>
      </w:r>
      <w:r>
        <w:rPr>
          <w:lang w:val="en-US"/>
        </w:rPr>
        <w:t>7</w:t>
      </w:r>
      <w:r>
        <w:rPr>
          <w:rtl/>
          <w:lang w:val="en-US"/>
        </w:rPr>
        <w:t xml:space="preserve"> </w:t>
      </w:r>
      <w:r>
        <w:rPr>
          <w:rFonts w:hint="eastAsia"/>
          <w:rtl/>
          <w:lang w:val="en-US"/>
        </w:rPr>
        <w:t>من</w:t>
      </w:r>
      <w:r>
        <w:rPr>
          <w:rtl/>
          <w:lang w:val="en-US"/>
        </w:rPr>
        <w:t xml:space="preserve"> </w:t>
      </w:r>
      <w:r>
        <w:rPr>
          <w:rFonts w:hint="cs"/>
          <w:rtl/>
          <w:lang w:val="en-US"/>
        </w:rPr>
        <w:t>ال</w:t>
      </w:r>
      <w:r>
        <w:rPr>
          <w:rFonts w:hint="eastAsia"/>
          <w:rtl/>
          <w:lang w:val="en-US"/>
        </w:rPr>
        <w:t>دستور</w:t>
      </w:r>
      <w:r>
        <w:rPr>
          <w:rtl/>
          <w:lang w:val="en-US"/>
        </w:rPr>
        <w:t xml:space="preserve"> </w:t>
      </w:r>
      <w:r>
        <w:rPr>
          <w:rFonts w:hint="eastAsia"/>
          <w:rtl/>
          <w:lang w:val="en-US"/>
        </w:rPr>
        <w:t>التي</w:t>
      </w:r>
      <w:r>
        <w:rPr>
          <w:rtl/>
          <w:lang w:val="en-US"/>
        </w:rPr>
        <w:t xml:space="preserve"> </w:t>
      </w:r>
      <w:r>
        <w:rPr>
          <w:rFonts w:hint="eastAsia"/>
          <w:rtl/>
          <w:lang w:val="en-US"/>
        </w:rPr>
        <w:t>تنص</w:t>
      </w:r>
      <w:r>
        <w:rPr>
          <w:rtl/>
          <w:lang w:val="en-US"/>
        </w:rPr>
        <w:t xml:space="preserve"> </w:t>
      </w:r>
      <w:r>
        <w:rPr>
          <w:rFonts w:hint="eastAsia"/>
          <w:rtl/>
          <w:lang w:val="en-US"/>
        </w:rPr>
        <w:t>على</w:t>
      </w:r>
      <w:r>
        <w:rPr>
          <w:rtl/>
          <w:lang w:val="en-US"/>
        </w:rPr>
        <w:t xml:space="preserve"> </w:t>
      </w:r>
      <w:r>
        <w:rPr>
          <w:rFonts w:hint="eastAsia"/>
          <w:rtl/>
          <w:lang w:val="en-US"/>
        </w:rPr>
        <w:t>أن</w:t>
      </w:r>
      <w:r>
        <w:rPr>
          <w:rtl/>
          <w:lang w:val="en-US"/>
        </w:rPr>
        <w:t xml:space="preserve"> </w:t>
      </w:r>
      <w:r>
        <w:rPr>
          <w:rFonts w:hint="eastAsia"/>
          <w:rtl/>
          <w:lang w:val="en-US"/>
        </w:rPr>
        <w:t>المجلس</w:t>
      </w:r>
      <w:r>
        <w:rPr>
          <w:rtl/>
          <w:lang w:val="en-US"/>
        </w:rPr>
        <w:t xml:space="preserve"> </w:t>
      </w:r>
      <w:r>
        <w:rPr>
          <w:rFonts w:hint="cs"/>
          <w:rtl/>
          <w:lang w:val="en-US"/>
        </w:rPr>
        <w:t>يتصرف باسم</w:t>
      </w:r>
      <w:r>
        <w:rPr>
          <w:rtl/>
          <w:lang w:val="en-US"/>
        </w:rPr>
        <w:t xml:space="preserve"> </w:t>
      </w:r>
      <w:r>
        <w:rPr>
          <w:rFonts w:hint="eastAsia"/>
          <w:rtl/>
          <w:lang w:val="en-US"/>
        </w:rPr>
        <w:t>مؤتمر</w:t>
      </w:r>
      <w:r>
        <w:rPr>
          <w:rtl/>
          <w:lang w:val="en-US"/>
        </w:rPr>
        <w:t xml:space="preserve"> </w:t>
      </w:r>
      <w:r>
        <w:rPr>
          <w:rFonts w:hint="eastAsia"/>
          <w:rtl/>
          <w:lang w:val="en-US"/>
        </w:rPr>
        <w:t>المندوبين</w:t>
      </w:r>
      <w:r>
        <w:rPr>
          <w:rFonts w:hint="cs"/>
          <w:rtl/>
          <w:lang w:val="en-US"/>
        </w:rPr>
        <w:t> </w:t>
      </w:r>
      <w:r>
        <w:rPr>
          <w:rFonts w:hint="eastAsia"/>
          <w:rtl/>
          <w:lang w:val="en-US"/>
        </w:rPr>
        <w:t>المفوضين؛</w:t>
      </w:r>
    </w:p>
    <w:p w:rsidR="005C5492" w:rsidRDefault="005C5492" w:rsidP="005C5492">
      <w:pPr>
        <w:rPr>
          <w:rtl/>
          <w:lang w:val="en-US"/>
        </w:rPr>
      </w:pPr>
      <w:r w:rsidRPr="0014591E">
        <w:rPr>
          <w:rFonts w:hint="eastAsia"/>
          <w:i/>
          <w:iCs/>
          <w:rtl/>
          <w:lang w:val="en-US"/>
        </w:rPr>
        <w:t>ج</w:t>
      </w:r>
      <w:r w:rsidRPr="0014591E">
        <w:rPr>
          <w:i/>
          <w:iCs/>
          <w:rtl/>
          <w:lang w:val="en-US"/>
        </w:rPr>
        <w:t>)</w:t>
      </w:r>
      <w:r>
        <w:rPr>
          <w:rtl/>
          <w:lang w:val="en-US"/>
        </w:rPr>
        <w:tab/>
      </w:r>
      <w:r>
        <w:rPr>
          <w:rFonts w:hint="eastAsia"/>
          <w:rtl/>
          <w:lang w:val="en-US"/>
        </w:rPr>
        <w:t>المادة</w:t>
      </w:r>
      <w:r>
        <w:rPr>
          <w:rFonts w:hint="cs"/>
          <w:rtl/>
          <w:lang w:bidi="ar-SA"/>
        </w:rPr>
        <w:t> </w:t>
      </w:r>
      <w:r>
        <w:rPr>
          <w:lang w:val="en-US"/>
        </w:rPr>
        <w:t>10</w:t>
      </w:r>
      <w:r>
        <w:rPr>
          <w:rtl/>
          <w:lang w:val="en-US"/>
        </w:rPr>
        <w:t xml:space="preserve"> </w:t>
      </w:r>
      <w:r>
        <w:rPr>
          <w:rFonts w:hint="eastAsia"/>
          <w:rtl/>
          <w:lang w:val="en-US"/>
        </w:rPr>
        <w:t>من</w:t>
      </w:r>
      <w:r>
        <w:rPr>
          <w:rtl/>
          <w:lang w:val="en-US"/>
        </w:rPr>
        <w:t xml:space="preserve"> </w:t>
      </w:r>
      <w:r>
        <w:rPr>
          <w:rFonts w:hint="cs"/>
          <w:rtl/>
          <w:lang w:val="en-US"/>
        </w:rPr>
        <w:t>ال</w:t>
      </w:r>
      <w:r>
        <w:rPr>
          <w:rFonts w:hint="eastAsia"/>
          <w:rtl/>
          <w:lang w:val="en-US"/>
        </w:rPr>
        <w:t>دستور</w:t>
      </w:r>
      <w:r>
        <w:rPr>
          <w:rtl/>
          <w:lang w:val="en-US"/>
        </w:rPr>
        <w:t xml:space="preserve"> </w:t>
      </w:r>
      <w:r>
        <w:rPr>
          <w:rFonts w:hint="eastAsia"/>
          <w:rtl/>
          <w:lang w:val="en-US"/>
        </w:rPr>
        <w:t>التي</w:t>
      </w:r>
      <w:r>
        <w:rPr>
          <w:rtl/>
          <w:lang w:val="en-US"/>
        </w:rPr>
        <w:t xml:space="preserve"> </w:t>
      </w:r>
      <w:r>
        <w:rPr>
          <w:rFonts w:hint="eastAsia"/>
          <w:rtl/>
          <w:lang w:val="en-US"/>
        </w:rPr>
        <w:t>تنص</w:t>
      </w:r>
      <w:r>
        <w:rPr>
          <w:rtl/>
          <w:lang w:val="en-US"/>
        </w:rPr>
        <w:t xml:space="preserve"> </w:t>
      </w:r>
      <w:r>
        <w:rPr>
          <w:rFonts w:hint="eastAsia"/>
          <w:rtl/>
          <w:lang w:val="en-US"/>
        </w:rPr>
        <w:t>على</w:t>
      </w:r>
      <w:r>
        <w:rPr>
          <w:rtl/>
          <w:lang w:val="en-US"/>
        </w:rPr>
        <w:t xml:space="preserve"> </w:t>
      </w:r>
      <w:r>
        <w:rPr>
          <w:rFonts w:hint="eastAsia"/>
          <w:rtl/>
          <w:lang w:val="en-US"/>
        </w:rPr>
        <w:t>أنه</w:t>
      </w:r>
      <w:r>
        <w:rPr>
          <w:rtl/>
          <w:lang w:val="en-US"/>
        </w:rPr>
        <w:t xml:space="preserve"> </w:t>
      </w:r>
      <w:r w:rsidRPr="00F17708">
        <w:rPr>
          <w:rFonts w:hint="eastAsia"/>
          <w:rtl/>
          <w:lang w:val="en-US"/>
        </w:rPr>
        <w:t>في</w:t>
      </w:r>
      <w:r w:rsidRPr="00F17708">
        <w:rPr>
          <w:rtl/>
          <w:lang w:val="en-US"/>
        </w:rPr>
        <w:t xml:space="preserve"> </w:t>
      </w:r>
      <w:r w:rsidRPr="00F17708">
        <w:rPr>
          <w:rFonts w:hint="eastAsia"/>
          <w:rtl/>
          <w:lang w:val="en-US"/>
        </w:rPr>
        <w:t>الفترة</w:t>
      </w:r>
      <w:r w:rsidRPr="00F17708">
        <w:rPr>
          <w:rtl/>
          <w:lang w:val="en-US"/>
        </w:rPr>
        <w:t xml:space="preserve"> </w:t>
      </w:r>
      <w:r w:rsidRPr="00F17708">
        <w:rPr>
          <w:rFonts w:hint="eastAsia"/>
          <w:rtl/>
          <w:lang w:val="en-US"/>
        </w:rPr>
        <w:t>الواقعة</w:t>
      </w:r>
      <w:r w:rsidRPr="00F17708">
        <w:rPr>
          <w:rtl/>
          <w:lang w:val="en-US"/>
        </w:rPr>
        <w:t xml:space="preserve"> </w:t>
      </w:r>
      <w:r w:rsidRPr="00F17708">
        <w:rPr>
          <w:rFonts w:hint="eastAsia"/>
          <w:rtl/>
          <w:lang w:val="en-US"/>
        </w:rPr>
        <w:t>بين</w:t>
      </w:r>
      <w:r w:rsidRPr="00F17708">
        <w:rPr>
          <w:rtl/>
          <w:lang w:val="en-US"/>
        </w:rPr>
        <w:t xml:space="preserve"> </w:t>
      </w:r>
      <w:r w:rsidRPr="00F17708">
        <w:rPr>
          <w:rFonts w:hint="eastAsia"/>
          <w:rtl/>
          <w:lang w:val="en-US"/>
        </w:rPr>
        <w:t>مؤتمرين</w:t>
      </w:r>
      <w:r w:rsidRPr="00F17708">
        <w:rPr>
          <w:rtl/>
          <w:lang w:val="en-US"/>
        </w:rPr>
        <w:t xml:space="preserve"> </w:t>
      </w:r>
      <w:r w:rsidRPr="00F17708">
        <w:rPr>
          <w:rFonts w:hint="eastAsia"/>
          <w:rtl/>
          <w:lang w:val="en-US"/>
        </w:rPr>
        <w:t>للمندوبين</w:t>
      </w:r>
      <w:r w:rsidRPr="00F17708">
        <w:rPr>
          <w:rtl/>
          <w:lang w:val="en-US"/>
        </w:rPr>
        <w:t xml:space="preserve"> </w:t>
      </w:r>
      <w:r w:rsidRPr="00F17708">
        <w:rPr>
          <w:rFonts w:hint="eastAsia"/>
          <w:rtl/>
          <w:lang w:val="en-US"/>
        </w:rPr>
        <w:t>المفوضين،</w:t>
      </w:r>
      <w:r w:rsidRPr="00F17708">
        <w:rPr>
          <w:rtl/>
          <w:lang w:val="en-US"/>
        </w:rPr>
        <w:t xml:space="preserve"> </w:t>
      </w:r>
      <w:r w:rsidRPr="00F17708">
        <w:rPr>
          <w:rFonts w:hint="eastAsia"/>
          <w:rtl/>
          <w:lang w:val="en-US"/>
        </w:rPr>
        <w:t>يتصرف</w:t>
      </w:r>
      <w:r w:rsidRPr="00F17708">
        <w:rPr>
          <w:rtl/>
          <w:lang w:val="en-US"/>
        </w:rPr>
        <w:t xml:space="preserve"> </w:t>
      </w:r>
      <w:r w:rsidRPr="00F17708">
        <w:rPr>
          <w:rFonts w:hint="eastAsia"/>
          <w:rtl/>
          <w:lang w:val="en-US"/>
        </w:rPr>
        <w:t>المجلس،</w:t>
      </w:r>
      <w:r w:rsidRPr="00F17708">
        <w:rPr>
          <w:rtl/>
          <w:lang w:val="en-US"/>
        </w:rPr>
        <w:t xml:space="preserve"> </w:t>
      </w:r>
      <w:r w:rsidRPr="00F17708">
        <w:rPr>
          <w:rFonts w:hint="eastAsia"/>
          <w:rtl/>
          <w:lang w:val="en-US"/>
        </w:rPr>
        <w:t>بصفته</w:t>
      </w:r>
      <w:r w:rsidRPr="00F17708">
        <w:rPr>
          <w:rtl/>
          <w:lang w:val="en-US"/>
        </w:rPr>
        <w:t xml:space="preserve"> </w:t>
      </w:r>
      <w:r w:rsidRPr="00F17708">
        <w:rPr>
          <w:rFonts w:hint="eastAsia"/>
          <w:rtl/>
          <w:lang w:val="en-US"/>
        </w:rPr>
        <w:t>الهيئة</w:t>
      </w:r>
      <w:r w:rsidRPr="00F17708">
        <w:rPr>
          <w:rtl/>
          <w:lang w:val="en-US"/>
        </w:rPr>
        <w:t xml:space="preserve"> </w:t>
      </w:r>
      <w:r w:rsidRPr="00F17708">
        <w:rPr>
          <w:rFonts w:hint="eastAsia"/>
          <w:rtl/>
          <w:lang w:val="en-US"/>
        </w:rPr>
        <w:t>الإدارية</w:t>
      </w:r>
      <w:r w:rsidRPr="00F17708">
        <w:rPr>
          <w:rtl/>
          <w:lang w:val="en-US"/>
        </w:rPr>
        <w:t xml:space="preserve"> </w:t>
      </w:r>
      <w:r w:rsidRPr="00F17708">
        <w:rPr>
          <w:rFonts w:hint="eastAsia"/>
          <w:rtl/>
          <w:lang w:val="en-US"/>
        </w:rPr>
        <w:t>للاتحاد،</w:t>
      </w:r>
      <w:r w:rsidRPr="00F17708">
        <w:rPr>
          <w:rtl/>
          <w:lang w:val="en-US"/>
        </w:rPr>
        <w:t xml:space="preserve"> </w:t>
      </w:r>
      <w:r w:rsidRPr="00F17708">
        <w:rPr>
          <w:rFonts w:hint="eastAsia"/>
          <w:rtl/>
          <w:lang w:val="en-US"/>
        </w:rPr>
        <w:t>باسم</w:t>
      </w:r>
      <w:r w:rsidRPr="00F17708">
        <w:rPr>
          <w:rtl/>
          <w:lang w:val="en-US"/>
        </w:rPr>
        <w:t xml:space="preserve"> </w:t>
      </w:r>
      <w:r w:rsidRPr="00F17708">
        <w:rPr>
          <w:rFonts w:hint="eastAsia"/>
          <w:rtl/>
          <w:lang w:val="en-US"/>
        </w:rPr>
        <w:t>مؤتمر</w:t>
      </w:r>
      <w:r w:rsidRPr="00F17708">
        <w:rPr>
          <w:rtl/>
          <w:lang w:val="en-US"/>
        </w:rPr>
        <w:t xml:space="preserve"> </w:t>
      </w:r>
      <w:r w:rsidRPr="00F17708">
        <w:rPr>
          <w:rFonts w:hint="eastAsia"/>
          <w:rtl/>
          <w:lang w:val="en-US"/>
        </w:rPr>
        <w:t>المندوبين</w:t>
      </w:r>
      <w:r w:rsidRPr="00F17708">
        <w:rPr>
          <w:rtl/>
          <w:lang w:val="en-US"/>
        </w:rPr>
        <w:t xml:space="preserve"> </w:t>
      </w:r>
      <w:r w:rsidRPr="00F17708">
        <w:rPr>
          <w:rFonts w:hint="eastAsia"/>
          <w:rtl/>
          <w:lang w:val="en-US"/>
        </w:rPr>
        <w:t>المفوضين،</w:t>
      </w:r>
      <w:r w:rsidRPr="00F17708">
        <w:rPr>
          <w:rtl/>
          <w:lang w:val="en-US"/>
        </w:rPr>
        <w:t xml:space="preserve"> </w:t>
      </w:r>
      <w:r w:rsidRPr="00F17708">
        <w:rPr>
          <w:rFonts w:hint="eastAsia"/>
          <w:rtl/>
          <w:lang w:val="en-US"/>
        </w:rPr>
        <w:t>في</w:t>
      </w:r>
      <w:r w:rsidRPr="00F17708">
        <w:rPr>
          <w:rtl/>
          <w:lang w:val="en-US"/>
        </w:rPr>
        <w:t xml:space="preserve"> </w:t>
      </w:r>
      <w:r w:rsidRPr="00F17708">
        <w:rPr>
          <w:rFonts w:hint="eastAsia"/>
          <w:rtl/>
          <w:lang w:val="en-US"/>
        </w:rPr>
        <w:t>حدود</w:t>
      </w:r>
      <w:r w:rsidRPr="00F17708">
        <w:rPr>
          <w:rtl/>
          <w:lang w:val="en-US"/>
        </w:rPr>
        <w:t xml:space="preserve"> </w:t>
      </w:r>
      <w:r w:rsidRPr="00F17708">
        <w:rPr>
          <w:rFonts w:hint="eastAsia"/>
          <w:rtl/>
          <w:lang w:val="en-US"/>
        </w:rPr>
        <w:t>السلطات</w:t>
      </w:r>
      <w:r>
        <w:rPr>
          <w:rtl/>
          <w:lang w:val="en-US"/>
        </w:rPr>
        <w:t xml:space="preserve"> </w:t>
      </w:r>
      <w:r>
        <w:rPr>
          <w:rFonts w:hint="eastAsia"/>
          <w:rtl/>
          <w:lang w:val="en-US"/>
        </w:rPr>
        <w:t>التي</w:t>
      </w:r>
      <w:r>
        <w:rPr>
          <w:rtl/>
          <w:lang w:val="en-US"/>
        </w:rPr>
        <w:t xml:space="preserve"> </w:t>
      </w:r>
      <w:r>
        <w:rPr>
          <w:rFonts w:hint="eastAsia"/>
          <w:rtl/>
          <w:lang w:val="en-US"/>
        </w:rPr>
        <w:t>يفوضها</w:t>
      </w:r>
      <w:r>
        <w:rPr>
          <w:rtl/>
          <w:lang w:val="en-US"/>
        </w:rPr>
        <w:t xml:space="preserve"> </w:t>
      </w:r>
      <w:r>
        <w:rPr>
          <w:rFonts w:hint="cs"/>
          <w:rtl/>
          <w:lang w:val="en-US"/>
        </w:rPr>
        <w:t>إ</w:t>
      </w:r>
      <w:r>
        <w:rPr>
          <w:rFonts w:hint="eastAsia"/>
          <w:rtl/>
          <w:lang w:val="en-US"/>
        </w:rPr>
        <w:t>ل</w:t>
      </w:r>
      <w:r>
        <w:rPr>
          <w:rFonts w:hint="cs"/>
          <w:rtl/>
          <w:lang w:val="en-US"/>
        </w:rPr>
        <w:t>ي</w:t>
      </w:r>
      <w:r>
        <w:rPr>
          <w:rFonts w:hint="eastAsia"/>
          <w:rtl/>
          <w:lang w:val="en-US"/>
        </w:rPr>
        <w:t>ه</w:t>
      </w:r>
      <w:r>
        <w:rPr>
          <w:rtl/>
          <w:lang w:val="en-US"/>
        </w:rPr>
        <w:t xml:space="preserve"> </w:t>
      </w:r>
      <w:r>
        <w:rPr>
          <w:rFonts w:hint="eastAsia"/>
          <w:rtl/>
          <w:lang w:val="en-US"/>
        </w:rPr>
        <w:t>المؤتمر</w:t>
      </w:r>
      <w:r>
        <w:rPr>
          <w:rFonts w:hint="cs"/>
          <w:rtl/>
          <w:lang w:bidi="ar-SA"/>
        </w:rPr>
        <w:t> </w:t>
      </w:r>
      <w:r>
        <w:rPr>
          <w:rFonts w:hint="eastAsia"/>
          <w:rtl/>
          <w:lang w:val="en-US"/>
        </w:rPr>
        <w:t>المذكور؛</w:t>
      </w:r>
    </w:p>
    <w:p w:rsidR="005C5492" w:rsidRDefault="005C5492" w:rsidP="005C5492">
      <w:pPr>
        <w:rPr>
          <w:rtl/>
          <w:lang w:val="en-US"/>
        </w:rPr>
      </w:pPr>
      <w:r w:rsidRPr="0014591E">
        <w:rPr>
          <w:rFonts w:hint="eastAsia"/>
          <w:i/>
          <w:iCs/>
          <w:rtl/>
          <w:lang w:val="en-US"/>
        </w:rPr>
        <w:t>د</w:t>
      </w:r>
      <w:r w:rsidRPr="0014591E">
        <w:rPr>
          <w:i/>
          <w:iCs/>
          <w:rtl/>
          <w:lang w:val="en-US"/>
        </w:rPr>
        <w:t xml:space="preserve"> )</w:t>
      </w:r>
      <w:r>
        <w:rPr>
          <w:rtl/>
          <w:lang w:val="en-US"/>
        </w:rPr>
        <w:tab/>
      </w:r>
      <w:r>
        <w:rPr>
          <w:rFonts w:hint="eastAsia"/>
          <w:rtl/>
          <w:lang w:val="en-US"/>
        </w:rPr>
        <w:t>القرار</w:t>
      </w:r>
      <w:r>
        <w:rPr>
          <w:rFonts w:hint="cs"/>
          <w:rtl/>
          <w:lang w:bidi="ar-SA"/>
        </w:rPr>
        <w:t> </w:t>
      </w:r>
      <w:r>
        <w:rPr>
          <w:lang w:val="en-US"/>
        </w:rPr>
        <w:t>71</w:t>
      </w:r>
      <w:r>
        <w:rPr>
          <w:rtl/>
          <w:lang w:val="en-US"/>
        </w:rPr>
        <w:t xml:space="preserve"> </w:t>
      </w:r>
      <w:r>
        <w:rPr>
          <w:rFonts w:hint="cs"/>
          <w:rtl/>
          <w:lang w:val="en-US"/>
        </w:rPr>
        <w:t>(المراجع في غوادالاخارا،</w:t>
      </w:r>
      <w:r>
        <w:rPr>
          <w:rFonts w:hint="cs"/>
          <w:rtl/>
          <w:lang w:bidi="ar-SA"/>
        </w:rPr>
        <w:t> </w:t>
      </w:r>
      <w:r>
        <w:rPr>
          <w:lang w:val="en-US"/>
        </w:rPr>
        <w:t>2010</w:t>
      </w:r>
      <w:r>
        <w:rPr>
          <w:rFonts w:hint="cs"/>
          <w:rtl/>
          <w:lang w:val="en-US"/>
        </w:rPr>
        <w:t xml:space="preserve">) لهذا المؤتمر بشأن </w:t>
      </w:r>
      <w:r w:rsidRPr="00662ACD">
        <w:rPr>
          <w:rFonts w:hint="eastAsia"/>
          <w:rtl/>
          <w:lang w:val="en-US"/>
        </w:rPr>
        <w:t>خطة</w:t>
      </w:r>
      <w:r w:rsidRPr="00662ACD">
        <w:rPr>
          <w:rtl/>
          <w:lang w:val="en-US"/>
        </w:rPr>
        <w:t xml:space="preserve"> </w:t>
      </w:r>
      <w:r w:rsidRPr="00662ACD">
        <w:rPr>
          <w:rFonts w:hint="eastAsia"/>
          <w:rtl/>
          <w:lang w:val="en-US"/>
        </w:rPr>
        <w:t>الاتحاد</w:t>
      </w:r>
      <w:r w:rsidRPr="00662ACD">
        <w:rPr>
          <w:rtl/>
          <w:lang w:val="en-US"/>
        </w:rPr>
        <w:t xml:space="preserve"> </w:t>
      </w:r>
      <w:r>
        <w:rPr>
          <w:rFonts w:hint="eastAsia"/>
          <w:rtl/>
          <w:lang w:val="en-US"/>
        </w:rPr>
        <w:t>الاستراتيجية</w:t>
      </w:r>
      <w:r w:rsidRPr="00662ACD">
        <w:rPr>
          <w:rtl/>
          <w:lang w:val="en-US"/>
        </w:rPr>
        <w:t xml:space="preserve"> </w:t>
      </w:r>
      <w:r w:rsidRPr="00662ACD">
        <w:rPr>
          <w:rFonts w:hint="eastAsia"/>
          <w:rtl/>
          <w:lang w:val="en-US"/>
        </w:rPr>
        <w:t>للفترة</w:t>
      </w:r>
      <w:r>
        <w:rPr>
          <w:rFonts w:hint="cs"/>
          <w:rtl/>
          <w:lang w:bidi="ar-SA"/>
        </w:rPr>
        <w:t> </w:t>
      </w:r>
      <w:r w:rsidRPr="00662ACD">
        <w:rPr>
          <w:lang w:val="en-US"/>
        </w:rPr>
        <w:t>201</w:t>
      </w:r>
      <w:r>
        <w:rPr>
          <w:lang w:val="en-US"/>
        </w:rPr>
        <w:t>5</w:t>
      </w:r>
      <w:r>
        <w:rPr>
          <w:lang w:val="en-US"/>
        </w:rPr>
        <w:noBreakHyphen/>
      </w:r>
      <w:r w:rsidRPr="00662ACD">
        <w:rPr>
          <w:lang w:val="en-US"/>
        </w:rPr>
        <w:t>20</w:t>
      </w:r>
      <w:r>
        <w:rPr>
          <w:lang w:val="en-US"/>
        </w:rPr>
        <w:t>12</w:t>
      </w:r>
      <w:r>
        <w:rPr>
          <w:rtl/>
          <w:lang w:val="en-US"/>
        </w:rPr>
        <w:t xml:space="preserve"> </w:t>
      </w:r>
      <w:r>
        <w:rPr>
          <w:rFonts w:hint="cs"/>
          <w:rtl/>
          <w:lang w:val="en-US"/>
        </w:rPr>
        <w:t>و</w:t>
      </w:r>
      <w:r>
        <w:rPr>
          <w:rFonts w:hint="eastAsia"/>
          <w:rtl/>
          <w:lang w:val="en-US"/>
        </w:rPr>
        <w:t>الذي</w:t>
      </w:r>
      <w:r>
        <w:rPr>
          <w:rtl/>
          <w:lang w:val="en-US"/>
        </w:rPr>
        <w:t xml:space="preserve"> </w:t>
      </w:r>
      <w:r>
        <w:rPr>
          <w:rFonts w:hint="eastAsia"/>
          <w:rtl/>
          <w:lang w:val="en-US"/>
        </w:rPr>
        <w:t>يحدد</w:t>
      </w:r>
      <w:r>
        <w:rPr>
          <w:rtl/>
          <w:lang w:val="en-US"/>
        </w:rPr>
        <w:t xml:space="preserve"> </w:t>
      </w:r>
      <w:r>
        <w:rPr>
          <w:rFonts w:hint="eastAsia"/>
          <w:rtl/>
          <w:lang w:val="en-US"/>
        </w:rPr>
        <w:t>القضايا</w:t>
      </w:r>
      <w:r>
        <w:rPr>
          <w:rtl/>
          <w:lang w:val="en-US"/>
        </w:rPr>
        <w:t xml:space="preserve"> </w:t>
      </w:r>
      <w:r>
        <w:rPr>
          <w:rFonts w:hint="eastAsia"/>
          <w:rtl/>
          <w:lang w:val="en-US"/>
        </w:rPr>
        <w:t>والأهداف</w:t>
      </w:r>
      <w:r>
        <w:rPr>
          <w:rtl/>
          <w:lang w:val="en-US"/>
        </w:rPr>
        <w:t xml:space="preserve"> </w:t>
      </w:r>
      <w:r>
        <w:rPr>
          <w:rFonts w:hint="eastAsia"/>
          <w:rtl/>
          <w:lang w:val="en-US"/>
        </w:rPr>
        <w:t>والاستراتيجيات</w:t>
      </w:r>
      <w:r>
        <w:rPr>
          <w:rtl/>
          <w:lang w:val="en-US"/>
        </w:rPr>
        <w:t xml:space="preserve"> </w:t>
      </w:r>
      <w:r>
        <w:rPr>
          <w:rFonts w:hint="eastAsia"/>
          <w:rtl/>
          <w:lang w:val="en-US"/>
        </w:rPr>
        <w:t>والأولويات</w:t>
      </w:r>
      <w:r>
        <w:rPr>
          <w:rtl/>
          <w:lang w:val="en-US"/>
        </w:rPr>
        <w:t xml:space="preserve"> </w:t>
      </w:r>
      <w:r>
        <w:rPr>
          <w:rFonts w:hint="eastAsia"/>
          <w:rtl/>
          <w:lang w:val="en-US"/>
        </w:rPr>
        <w:t>الرئيسية</w:t>
      </w:r>
      <w:r>
        <w:rPr>
          <w:rtl/>
          <w:lang w:val="en-US"/>
        </w:rPr>
        <w:t xml:space="preserve"> </w:t>
      </w:r>
      <w:r>
        <w:rPr>
          <w:rFonts w:hint="eastAsia"/>
          <w:rtl/>
          <w:lang w:val="en-US"/>
        </w:rPr>
        <w:t>للاتحاد</w:t>
      </w:r>
      <w:r>
        <w:rPr>
          <w:rtl/>
          <w:lang w:val="en-US"/>
        </w:rPr>
        <w:t xml:space="preserve"> </w:t>
      </w:r>
      <w:r>
        <w:rPr>
          <w:rFonts w:hint="eastAsia"/>
          <w:rtl/>
          <w:lang w:val="en-US"/>
        </w:rPr>
        <w:t>ككل</w:t>
      </w:r>
      <w:r>
        <w:rPr>
          <w:rtl/>
          <w:lang w:val="en-US"/>
        </w:rPr>
        <w:t xml:space="preserve"> </w:t>
      </w:r>
      <w:r>
        <w:rPr>
          <w:rFonts w:hint="eastAsia"/>
          <w:rtl/>
          <w:lang w:val="en-US"/>
        </w:rPr>
        <w:t>ولكل</w:t>
      </w:r>
      <w:r>
        <w:rPr>
          <w:rtl/>
          <w:lang w:val="en-US"/>
        </w:rPr>
        <w:t xml:space="preserve"> </w:t>
      </w:r>
      <w:r>
        <w:rPr>
          <w:rFonts w:hint="eastAsia"/>
          <w:rtl/>
          <w:lang w:val="en-US"/>
        </w:rPr>
        <w:t>قطاع</w:t>
      </w:r>
      <w:r>
        <w:rPr>
          <w:rtl/>
          <w:lang w:val="en-US"/>
        </w:rPr>
        <w:t xml:space="preserve"> </w:t>
      </w:r>
      <w:r>
        <w:rPr>
          <w:rFonts w:hint="eastAsia"/>
          <w:rtl/>
          <w:lang w:val="en-US"/>
        </w:rPr>
        <w:t>من</w:t>
      </w:r>
      <w:r>
        <w:rPr>
          <w:rtl/>
          <w:lang w:val="en-US"/>
        </w:rPr>
        <w:t xml:space="preserve"> </w:t>
      </w:r>
      <w:r>
        <w:rPr>
          <w:rFonts w:hint="eastAsia"/>
          <w:rtl/>
          <w:lang w:val="en-US"/>
        </w:rPr>
        <w:t>القطاعات</w:t>
      </w:r>
      <w:r>
        <w:rPr>
          <w:rtl/>
          <w:lang w:val="en-US"/>
        </w:rPr>
        <w:t xml:space="preserve"> </w:t>
      </w:r>
      <w:r>
        <w:rPr>
          <w:rFonts w:hint="eastAsia"/>
          <w:rtl/>
          <w:lang w:val="en-US"/>
        </w:rPr>
        <w:t>وللأمانة</w:t>
      </w:r>
      <w:r>
        <w:rPr>
          <w:rFonts w:hint="cs"/>
          <w:rtl/>
          <w:lang w:val="en-US"/>
        </w:rPr>
        <w:t> العامة</w:t>
      </w:r>
      <w:r>
        <w:rPr>
          <w:rFonts w:hint="eastAsia"/>
          <w:rtl/>
          <w:lang w:val="en-US"/>
        </w:rPr>
        <w:t>،</w:t>
      </w:r>
    </w:p>
    <w:p w:rsidR="005C5492" w:rsidRDefault="005C5492" w:rsidP="005C5492">
      <w:pPr>
        <w:pStyle w:val="Call"/>
        <w:rPr>
          <w:rtl/>
        </w:rPr>
      </w:pPr>
      <w:r>
        <w:rPr>
          <w:rFonts w:hint="cs"/>
          <w:rtl/>
        </w:rPr>
        <w:t>و</w:t>
      </w:r>
      <w:r>
        <w:rPr>
          <w:rFonts w:hint="eastAsia"/>
          <w:rtl/>
        </w:rPr>
        <w:t>إذ</w:t>
      </w:r>
      <w:r>
        <w:rPr>
          <w:rtl/>
        </w:rPr>
        <w:t xml:space="preserve"> </w:t>
      </w:r>
      <w:r>
        <w:rPr>
          <w:rFonts w:hint="eastAsia"/>
          <w:rtl/>
        </w:rPr>
        <w:t>يضع</w:t>
      </w:r>
      <w:r>
        <w:rPr>
          <w:rtl/>
        </w:rPr>
        <w:t xml:space="preserve"> </w:t>
      </w:r>
      <w:r>
        <w:rPr>
          <w:rFonts w:hint="eastAsia"/>
          <w:rtl/>
        </w:rPr>
        <w:t>في</w:t>
      </w:r>
      <w:r>
        <w:rPr>
          <w:rtl/>
        </w:rPr>
        <w:t xml:space="preserve"> </w:t>
      </w:r>
      <w:r>
        <w:rPr>
          <w:rFonts w:hint="eastAsia"/>
          <w:rtl/>
        </w:rPr>
        <w:t>اعتباره</w:t>
      </w:r>
      <w:r>
        <w:rPr>
          <w:rtl/>
        </w:rPr>
        <w:t xml:space="preserve"> </w:t>
      </w:r>
      <w:r>
        <w:rPr>
          <w:rFonts w:hint="cs"/>
          <w:rtl/>
        </w:rPr>
        <w:t>كذلك</w:t>
      </w:r>
    </w:p>
    <w:p w:rsidR="005C5492" w:rsidRPr="008F4840" w:rsidRDefault="005C5492" w:rsidP="005C5492">
      <w:pPr>
        <w:rPr>
          <w:rtl/>
          <w:lang w:val="en-US"/>
        </w:rPr>
      </w:pPr>
      <w:r w:rsidRPr="008F4840">
        <w:rPr>
          <w:i/>
          <w:iCs/>
          <w:rtl/>
          <w:lang w:val="en-US"/>
        </w:rPr>
        <w:t xml:space="preserve"> </w:t>
      </w:r>
      <w:r w:rsidRPr="008F4840">
        <w:rPr>
          <w:rFonts w:hint="eastAsia"/>
          <w:i/>
          <w:iCs/>
          <w:rtl/>
          <w:lang w:val="en-US"/>
        </w:rPr>
        <w:t>أ</w:t>
      </w:r>
      <w:r w:rsidRPr="008F4840">
        <w:rPr>
          <w:i/>
          <w:iCs/>
          <w:rtl/>
          <w:lang w:val="en-US"/>
        </w:rPr>
        <w:t xml:space="preserve"> )</w:t>
      </w:r>
      <w:r w:rsidRPr="008F4840">
        <w:rPr>
          <w:rtl/>
          <w:lang w:val="en-US"/>
        </w:rPr>
        <w:tab/>
      </w:r>
      <w:r w:rsidRPr="008F4840">
        <w:rPr>
          <w:rFonts w:hint="eastAsia"/>
          <w:rtl/>
          <w:lang w:val="en-US"/>
        </w:rPr>
        <w:t>أن</w:t>
      </w:r>
      <w:r w:rsidRPr="008F4840">
        <w:rPr>
          <w:rtl/>
          <w:lang w:val="en-US"/>
        </w:rPr>
        <w:t xml:space="preserve"> </w:t>
      </w:r>
      <w:r w:rsidRPr="008F4840">
        <w:rPr>
          <w:rFonts w:hint="eastAsia"/>
          <w:rtl/>
          <w:lang w:val="en-US"/>
        </w:rPr>
        <w:t>الجداول</w:t>
      </w:r>
      <w:r w:rsidRPr="008F4840">
        <w:rPr>
          <w:rtl/>
          <w:lang w:val="en-US"/>
        </w:rPr>
        <w:t xml:space="preserve"> </w:t>
      </w:r>
      <w:r w:rsidRPr="008F4840">
        <w:rPr>
          <w:rFonts w:hint="eastAsia"/>
          <w:rtl/>
          <w:lang w:val="en-US"/>
        </w:rPr>
        <w:t>الزمنية</w:t>
      </w:r>
      <w:r w:rsidRPr="008F4840">
        <w:rPr>
          <w:rtl/>
          <w:lang w:val="en-US"/>
        </w:rPr>
        <w:t xml:space="preserve"> </w:t>
      </w:r>
      <w:r w:rsidRPr="008F4840">
        <w:rPr>
          <w:rFonts w:hint="eastAsia"/>
          <w:rtl/>
          <w:lang w:val="en-US"/>
        </w:rPr>
        <w:t>الحالية</w:t>
      </w:r>
      <w:r w:rsidRPr="008F4840">
        <w:rPr>
          <w:rtl/>
          <w:lang w:val="en-US"/>
        </w:rPr>
        <w:t xml:space="preserve"> </w:t>
      </w:r>
      <w:r w:rsidRPr="008F4840">
        <w:rPr>
          <w:rFonts w:hint="eastAsia"/>
          <w:rtl/>
          <w:lang w:val="en-US"/>
        </w:rPr>
        <w:t>للمجلس</w:t>
      </w:r>
      <w:r w:rsidRPr="008F4840">
        <w:rPr>
          <w:rtl/>
          <w:lang w:val="en-US"/>
        </w:rPr>
        <w:t xml:space="preserve"> </w:t>
      </w:r>
      <w:r w:rsidRPr="008F4840">
        <w:rPr>
          <w:rFonts w:hint="eastAsia"/>
          <w:rtl/>
          <w:lang w:val="en-US"/>
        </w:rPr>
        <w:t>وأفرقة</w:t>
      </w:r>
      <w:r w:rsidRPr="008F4840">
        <w:rPr>
          <w:rtl/>
          <w:lang w:val="en-US"/>
        </w:rPr>
        <w:t xml:space="preserve"> </w:t>
      </w:r>
      <w:r w:rsidRPr="008F4840">
        <w:rPr>
          <w:rFonts w:hint="eastAsia"/>
          <w:rtl/>
          <w:lang w:val="en-US"/>
        </w:rPr>
        <w:t>العمل</w:t>
      </w:r>
      <w:r w:rsidRPr="008F4840">
        <w:rPr>
          <w:rtl/>
          <w:lang w:val="en-US"/>
        </w:rPr>
        <w:t xml:space="preserve"> </w:t>
      </w:r>
      <w:r w:rsidRPr="008F4840">
        <w:rPr>
          <w:rFonts w:hint="eastAsia"/>
          <w:rtl/>
          <w:lang w:val="en-US"/>
        </w:rPr>
        <w:t>التابعة</w:t>
      </w:r>
      <w:r>
        <w:rPr>
          <w:rFonts w:hint="cs"/>
          <w:rtl/>
          <w:lang w:val="en-US"/>
        </w:rPr>
        <w:t> </w:t>
      </w:r>
      <w:r w:rsidRPr="008F4840">
        <w:rPr>
          <w:rFonts w:hint="eastAsia"/>
          <w:rtl/>
          <w:lang w:val="en-US"/>
        </w:rPr>
        <w:t>له</w:t>
      </w:r>
      <w:r w:rsidRPr="008F4840">
        <w:rPr>
          <w:rtl/>
          <w:lang w:val="en-US"/>
        </w:rPr>
        <w:t xml:space="preserve"> </w:t>
      </w:r>
      <w:r w:rsidRPr="008F4840">
        <w:rPr>
          <w:rFonts w:hint="eastAsia"/>
          <w:rtl/>
          <w:lang w:val="en-US"/>
        </w:rPr>
        <w:t>قد</w:t>
      </w:r>
      <w:r w:rsidRPr="008F4840">
        <w:rPr>
          <w:rtl/>
          <w:lang w:val="en-US"/>
        </w:rPr>
        <w:t xml:space="preserve"> </w:t>
      </w:r>
      <w:r w:rsidRPr="008F4840">
        <w:rPr>
          <w:rFonts w:hint="eastAsia"/>
          <w:rtl/>
          <w:lang w:val="en-US"/>
        </w:rPr>
        <w:t>ألقت</w:t>
      </w:r>
      <w:r w:rsidRPr="008F4840">
        <w:rPr>
          <w:rtl/>
          <w:lang w:val="en-US"/>
        </w:rPr>
        <w:t xml:space="preserve"> </w:t>
      </w:r>
      <w:r w:rsidRPr="008F4840">
        <w:rPr>
          <w:rFonts w:hint="eastAsia"/>
          <w:rtl/>
          <w:lang w:val="en-US"/>
        </w:rPr>
        <w:t>بعبء</w:t>
      </w:r>
      <w:r w:rsidRPr="008F4840">
        <w:rPr>
          <w:rtl/>
          <w:lang w:val="en-US"/>
        </w:rPr>
        <w:t xml:space="preserve"> </w:t>
      </w:r>
      <w:r w:rsidRPr="008F4840">
        <w:rPr>
          <w:rFonts w:hint="eastAsia"/>
          <w:rtl/>
          <w:lang w:val="en-US"/>
        </w:rPr>
        <w:t>كبير</w:t>
      </w:r>
      <w:r w:rsidRPr="008F4840">
        <w:rPr>
          <w:rtl/>
          <w:lang w:val="en-US"/>
        </w:rPr>
        <w:t xml:space="preserve"> </w:t>
      </w:r>
      <w:r w:rsidRPr="008F4840">
        <w:rPr>
          <w:rFonts w:hint="eastAsia"/>
          <w:rtl/>
          <w:lang w:val="en-US"/>
        </w:rPr>
        <w:t>على</w:t>
      </w:r>
      <w:r w:rsidRPr="008F4840">
        <w:rPr>
          <w:rtl/>
          <w:lang w:val="en-US"/>
        </w:rPr>
        <w:t xml:space="preserve"> </w:t>
      </w:r>
      <w:r w:rsidRPr="008F4840">
        <w:rPr>
          <w:rFonts w:hint="eastAsia"/>
          <w:rtl/>
          <w:lang w:val="en-US"/>
        </w:rPr>
        <w:t>موارد</w:t>
      </w:r>
      <w:r w:rsidRPr="008F4840">
        <w:rPr>
          <w:rtl/>
          <w:lang w:val="en-US"/>
        </w:rPr>
        <w:t xml:space="preserve"> </w:t>
      </w:r>
      <w:r w:rsidRPr="008F4840">
        <w:rPr>
          <w:rFonts w:hint="eastAsia"/>
          <w:rtl/>
          <w:lang w:val="en-US"/>
        </w:rPr>
        <w:t>الدول</w:t>
      </w:r>
      <w:r w:rsidRPr="008F4840">
        <w:rPr>
          <w:rtl/>
          <w:lang w:val="en-US"/>
        </w:rPr>
        <w:t xml:space="preserve"> </w:t>
      </w:r>
      <w:r w:rsidRPr="008F4840">
        <w:rPr>
          <w:rFonts w:hint="eastAsia"/>
          <w:rtl/>
          <w:lang w:val="en-US"/>
        </w:rPr>
        <w:t>الأعضاء</w:t>
      </w:r>
      <w:r w:rsidRPr="008F4840">
        <w:rPr>
          <w:rtl/>
          <w:lang w:val="en-US"/>
        </w:rPr>
        <w:t xml:space="preserve"> </w:t>
      </w:r>
      <w:r w:rsidRPr="008F4840">
        <w:rPr>
          <w:rFonts w:hint="eastAsia"/>
          <w:rtl/>
          <w:lang w:val="en-US"/>
        </w:rPr>
        <w:t>وأعضاء القطاعات؛</w:t>
      </w:r>
    </w:p>
    <w:p w:rsidR="005C5492" w:rsidRPr="00E1285F" w:rsidRDefault="005C5492" w:rsidP="005C5492">
      <w:pPr>
        <w:rPr>
          <w:rtl/>
          <w:lang w:val="en-US"/>
        </w:rPr>
      </w:pPr>
      <w:r w:rsidRPr="0014591E">
        <w:rPr>
          <w:rFonts w:hint="eastAsia"/>
          <w:i/>
          <w:iCs/>
          <w:rtl/>
          <w:lang w:val="en-US"/>
        </w:rPr>
        <w:t>ب</w:t>
      </w:r>
      <w:r w:rsidRPr="0014591E">
        <w:rPr>
          <w:i/>
          <w:iCs/>
          <w:rtl/>
          <w:lang w:val="en-US"/>
        </w:rPr>
        <w:t>)</w:t>
      </w:r>
      <w:r>
        <w:rPr>
          <w:rtl/>
          <w:lang w:val="en-US"/>
        </w:rPr>
        <w:tab/>
      </w:r>
      <w:r>
        <w:rPr>
          <w:rFonts w:hint="eastAsia"/>
          <w:rtl/>
          <w:lang w:val="en-US"/>
        </w:rPr>
        <w:t>أن</w:t>
      </w:r>
      <w:r>
        <w:rPr>
          <w:rtl/>
          <w:lang w:val="en-US"/>
        </w:rPr>
        <w:t xml:space="preserve"> </w:t>
      </w:r>
      <w:r>
        <w:rPr>
          <w:rFonts w:hint="eastAsia"/>
          <w:rtl/>
          <w:lang w:val="en-US"/>
        </w:rPr>
        <w:t>القيود</w:t>
      </w:r>
      <w:r>
        <w:rPr>
          <w:rtl/>
          <w:lang w:val="en-US"/>
        </w:rPr>
        <w:t xml:space="preserve"> </w:t>
      </w:r>
      <w:r>
        <w:rPr>
          <w:rFonts w:hint="eastAsia"/>
          <w:rtl/>
          <w:lang w:val="en-US"/>
        </w:rPr>
        <w:t>الناجمة</w:t>
      </w:r>
      <w:r>
        <w:rPr>
          <w:rtl/>
          <w:lang w:val="en-US"/>
        </w:rPr>
        <w:t xml:space="preserve"> </w:t>
      </w:r>
      <w:r>
        <w:rPr>
          <w:rFonts w:hint="eastAsia"/>
          <w:rtl/>
          <w:lang w:val="en-US"/>
        </w:rPr>
        <w:t>عن</w:t>
      </w:r>
      <w:r>
        <w:rPr>
          <w:rtl/>
          <w:lang w:val="en-US"/>
        </w:rPr>
        <w:t xml:space="preserve"> </w:t>
      </w:r>
      <w:r>
        <w:rPr>
          <w:rFonts w:hint="eastAsia"/>
          <w:rtl/>
          <w:lang w:val="en-US"/>
        </w:rPr>
        <w:t>الوضع</w:t>
      </w:r>
      <w:r>
        <w:rPr>
          <w:rtl/>
          <w:lang w:val="en-US"/>
        </w:rPr>
        <w:t xml:space="preserve"> </w:t>
      </w:r>
      <w:r>
        <w:rPr>
          <w:rFonts w:hint="eastAsia"/>
          <w:rtl/>
          <w:lang w:val="en-US"/>
        </w:rPr>
        <w:t>الاقتصادي</w:t>
      </w:r>
      <w:r>
        <w:rPr>
          <w:rtl/>
          <w:lang w:val="en-US"/>
        </w:rPr>
        <w:t xml:space="preserve"> </w:t>
      </w:r>
      <w:r>
        <w:rPr>
          <w:rFonts w:hint="eastAsia"/>
          <w:rtl/>
          <w:lang w:val="en-US"/>
        </w:rPr>
        <w:t>العالمي</w:t>
      </w:r>
      <w:r>
        <w:rPr>
          <w:rtl/>
          <w:lang w:val="en-US"/>
        </w:rPr>
        <w:t xml:space="preserve"> </w:t>
      </w:r>
      <w:r>
        <w:rPr>
          <w:rFonts w:hint="cs"/>
          <w:rtl/>
          <w:lang w:val="en-US"/>
        </w:rPr>
        <w:t>تتسبب</w:t>
      </w:r>
      <w:r>
        <w:rPr>
          <w:rtl/>
          <w:lang w:val="en-US"/>
        </w:rPr>
        <w:t xml:space="preserve"> </w:t>
      </w:r>
      <w:r>
        <w:rPr>
          <w:rFonts w:hint="cs"/>
          <w:rtl/>
          <w:lang w:val="en-US"/>
        </w:rPr>
        <w:t>أيضاً</w:t>
      </w:r>
      <w:r>
        <w:rPr>
          <w:rtl/>
          <w:lang w:val="en-US"/>
        </w:rPr>
        <w:t xml:space="preserve"> </w:t>
      </w:r>
      <w:r>
        <w:rPr>
          <w:rFonts w:hint="eastAsia"/>
          <w:rtl/>
          <w:lang w:val="en-US"/>
        </w:rPr>
        <w:t>في</w:t>
      </w:r>
      <w:r>
        <w:rPr>
          <w:rtl/>
          <w:lang w:val="en-US"/>
        </w:rPr>
        <w:t xml:space="preserve"> </w:t>
      </w:r>
      <w:r>
        <w:rPr>
          <w:rFonts w:hint="eastAsia"/>
          <w:rtl/>
          <w:lang w:val="en-US"/>
        </w:rPr>
        <w:t>زيادة</w:t>
      </w:r>
      <w:r>
        <w:rPr>
          <w:rtl/>
          <w:lang w:val="en-US"/>
        </w:rPr>
        <w:t xml:space="preserve"> </w:t>
      </w:r>
      <w:r>
        <w:rPr>
          <w:rFonts w:hint="cs"/>
          <w:rtl/>
          <w:lang w:val="en-US"/>
        </w:rPr>
        <w:t>الطلبات</w:t>
      </w:r>
      <w:r>
        <w:rPr>
          <w:rtl/>
          <w:lang w:val="en-US"/>
        </w:rPr>
        <w:t xml:space="preserve"> </w:t>
      </w:r>
      <w:r>
        <w:rPr>
          <w:rFonts w:hint="eastAsia"/>
          <w:rtl/>
          <w:lang w:val="en-US"/>
        </w:rPr>
        <w:t>المتنامية</w:t>
      </w:r>
      <w:r>
        <w:rPr>
          <w:rtl/>
          <w:lang w:val="en-US"/>
        </w:rPr>
        <w:t xml:space="preserve"> </w:t>
      </w:r>
      <w:r>
        <w:rPr>
          <w:rFonts w:hint="eastAsia"/>
          <w:rtl/>
          <w:lang w:val="en-US"/>
        </w:rPr>
        <w:t>على</w:t>
      </w:r>
      <w:r>
        <w:rPr>
          <w:rtl/>
          <w:lang w:val="en-US"/>
        </w:rPr>
        <w:t xml:space="preserve"> </w:t>
      </w:r>
      <w:r>
        <w:rPr>
          <w:rFonts w:hint="eastAsia"/>
          <w:rtl/>
          <w:lang w:val="en-US"/>
        </w:rPr>
        <w:t>أنشطة</w:t>
      </w:r>
      <w:r>
        <w:rPr>
          <w:rtl/>
          <w:lang w:val="en-US"/>
        </w:rPr>
        <w:t xml:space="preserve"> </w:t>
      </w:r>
      <w:r>
        <w:rPr>
          <w:rFonts w:hint="eastAsia"/>
          <w:rtl/>
          <w:lang w:val="en-US"/>
        </w:rPr>
        <w:t>الاتحاد</w:t>
      </w:r>
      <w:r>
        <w:rPr>
          <w:rtl/>
          <w:lang w:val="en-US"/>
        </w:rPr>
        <w:t xml:space="preserve"> </w:t>
      </w:r>
      <w:r>
        <w:rPr>
          <w:rFonts w:hint="cs"/>
          <w:rtl/>
          <w:lang w:val="en-US"/>
        </w:rPr>
        <w:t>وتبرز</w:t>
      </w:r>
      <w:r>
        <w:rPr>
          <w:rtl/>
          <w:lang w:val="en-US"/>
        </w:rPr>
        <w:t xml:space="preserve"> </w:t>
      </w:r>
      <w:r>
        <w:rPr>
          <w:rFonts w:hint="eastAsia"/>
          <w:rtl/>
          <w:lang w:val="en-US"/>
        </w:rPr>
        <w:t>محدودية</w:t>
      </w:r>
      <w:r>
        <w:rPr>
          <w:rtl/>
          <w:lang w:val="en-US"/>
        </w:rPr>
        <w:t xml:space="preserve"> </w:t>
      </w:r>
      <w:r>
        <w:rPr>
          <w:rFonts w:hint="eastAsia"/>
          <w:rtl/>
          <w:lang w:val="en-US"/>
        </w:rPr>
        <w:t>الموارد</w:t>
      </w:r>
      <w:r>
        <w:rPr>
          <w:rtl/>
          <w:lang w:val="en-US"/>
        </w:rPr>
        <w:t xml:space="preserve"> </w:t>
      </w:r>
      <w:r>
        <w:rPr>
          <w:rFonts w:hint="eastAsia"/>
          <w:rtl/>
          <w:lang w:val="en-US"/>
        </w:rPr>
        <w:t>المتاحة</w:t>
      </w:r>
      <w:r>
        <w:rPr>
          <w:rtl/>
          <w:lang w:val="en-US"/>
        </w:rPr>
        <w:t xml:space="preserve"> </w:t>
      </w:r>
      <w:r>
        <w:rPr>
          <w:rFonts w:hint="eastAsia"/>
          <w:rtl/>
          <w:lang w:val="en-US"/>
        </w:rPr>
        <w:t>من</w:t>
      </w:r>
      <w:r>
        <w:rPr>
          <w:rtl/>
          <w:lang w:val="en-US"/>
        </w:rPr>
        <w:t xml:space="preserve"> </w:t>
      </w:r>
      <w:r>
        <w:rPr>
          <w:rFonts w:hint="eastAsia"/>
          <w:rtl/>
          <w:lang w:val="en-US"/>
        </w:rPr>
        <w:t>الدول</w:t>
      </w:r>
      <w:r>
        <w:rPr>
          <w:rtl/>
          <w:lang w:val="en-US"/>
        </w:rPr>
        <w:t xml:space="preserve"> </w:t>
      </w:r>
      <w:r>
        <w:rPr>
          <w:rFonts w:hint="eastAsia"/>
          <w:rtl/>
          <w:lang w:val="en-US"/>
        </w:rPr>
        <w:t>الأعضاء</w:t>
      </w:r>
      <w:r>
        <w:rPr>
          <w:rtl/>
          <w:lang w:val="en-US"/>
        </w:rPr>
        <w:t xml:space="preserve"> </w:t>
      </w:r>
      <w:r>
        <w:rPr>
          <w:rFonts w:hint="eastAsia"/>
          <w:rtl/>
          <w:lang w:val="en-US"/>
        </w:rPr>
        <w:t>وأعضاء</w:t>
      </w:r>
      <w:r>
        <w:rPr>
          <w:rtl/>
          <w:lang w:val="en-US"/>
        </w:rPr>
        <w:t xml:space="preserve"> </w:t>
      </w:r>
      <w:r>
        <w:rPr>
          <w:rFonts w:hint="eastAsia"/>
          <w:rtl/>
          <w:lang w:val="en-US"/>
        </w:rPr>
        <w:t>القطاعات؛</w:t>
      </w:r>
    </w:p>
    <w:p w:rsidR="005C5492" w:rsidRDefault="005C5492" w:rsidP="005C5492">
      <w:pPr>
        <w:rPr>
          <w:rtl/>
          <w:lang w:val="en-US"/>
        </w:rPr>
      </w:pPr>
      <w:r w:rsidRPr="0014591E">
        <w:rPr>
          <w:rFonts w:hint="eastAsia"/>
          <w:i/>
          <w:iCs/>
          <w:rtl/>
          <w:lang w:val="en-US"/>
        </w:rPr>
        <w:t>ج</w:t>
      </w:r>
      <w:r w:rsidRPr="0014591E">
        <w:rPr>
          <w:i/>
          <w:iCs/>
          <w:rtl/>
          <w:lang w:val="en-US"/>
        </w:rPr>
        <w:t>)</w:t>
      </w:r>
      <w:r>
        <w:rPr>
          <w:rtl/>
          <w:lang w:val="en-US"/>
        </w:rPr>
        <w:tab/>
      </w:r>
      <w:r>
        <w:rPr>
          <w:rFonts w:hint="cs"/>
          <w:rtl/>
          <w:lang w:val="en-US"/>
        </w:rPr>
        <w:t>أن في سياق ا</w:t>
      </w:r>
      <w:r>
        <w:rPr>
          <w:rFonts w:hint="eastAsia"/>
          <w:rtl/>
          <w:lang w:val="en-US"/>
        </w:rPr>
        <w:t>لأزمة</w:t>
      </w:r>
      <w:r>
        <w:rPr>
          <w:rtl/>
          <w:lang w:val="en-US"/>
        </w:rPr>
        <w:t xml:space="preserve"> </w:t>
      </w:r>
      <w:r>
        <w:rPr>
          <w:rFonts w:hint="eastAsia"/>
          <w:rtl/>
          <w:lang w:val="en-US"/>
        </w:rPr>
        <w:t>الاقتصادية</w:t>
      </w:r>
      <w:r>
        <w:rPr>
          <w:rtl/>
          <w:lang w:val="en-US"/>
        </w:rPr>
        <w:t xml:space="preserve"> </w:t>
      </w:r>
      <w:r>
        <w:rPr>
          <w:rFonts w:hint="eastAsia"/>
          <w:rtl/>
          <w:lang w:val="en-US"/>
        </w:rPr>
        <w:t>التي</w:t>
      </w:r>
      <w:r>
        <w:rPr>
          <w:rtl/>
          <w:lang w:val="en-US"/>
        </w:rPr>
        <w:t xml:space="preserve"> </w:t>
      </w:r>
      <w:r>
        <w:rPr>
          <w:rFonts w:hint="cs"/>
          <w:rtl/>
          <w:lang w:val="en-US"/>
        </w:rPr>
        <w:t>ي</w:t>
      </w:r>
      <w:r>
        <w:rPr>
          <w:rFonts w:hint="eastAsia"/>
          <w:rtl/>
          <w:lang w:val="en-US"/>
        </w:rPr>
        <w:t>واجهها</w:t>
      </w:r>
      <w:r>
        <w:rPr>
          <w:rtl/>
          <w:lang w:val="en-US"/>
        </w:rPr>
        <w:t xml:space="preserve"> </w:t>
      </w:r>
      <w:r>
        <w:rPr>
          <w:rFonts w:hint="eastAsia"/>
          <w:rtl/>
          <w:lang w:val="en-US"/>
        </w:rPr>
        <w:t>الاتحاد</w:t>
      </w:r>
      <w:r>
        <w:rPr>
          <w:rtl/>
          <w:lang w:val="en-US"/>
        </w:rPr>
        <w:t xml:space="preserve"> </w:t>
      </w:r>
      <w:r>
        <w:rPr>
          <w:rFonts w:hint="eastAsia"/>
          <w:rtl/>
          <w:lang w:val="en-US"/>
        </w:rPr>
        <w:t>والدول</w:t>
      </w:r>
      <w:r>
        <w:rPr>
          <w:rtl/>
          <w:lang w:val="en-US"/>
        </w:rPr>
        <w:t xml:space="preserve"> </w:t>
      </w:r>
      <w:r>
        <w:rPr>
          <w:rFonts w:hint="eastAsia"/>
          <w:rtl/>
          <w:lang w:val="en-US"/>
        </w:rPr>
        <w:t>الأعضاء</w:t>
      </w:r>
      <w:r>
        <w:rPr>
          <w:rtl/>
          <w:lang w:val="en-US"/>
        </w:rPr>
        <w:t xml:space="preserve"> </w:t>
      </w:r>
      <w:r>
        <w:rPr>
          <w:rFonts w:hint="eastAsia"/>
          <w:rtl/>
          <w:lang w:val="en-US"/>
        </w:rPr>
        <w:t>وأعضاء</w:t>
      </w:r>
      <w:r>
        <w:rPr>
          <w:rtl/>
          <w:lang w:val="en-US"/>
        </w:rPr>
        <w:t xml:space="preserve"> </w:t>
      </w:r>
      <w:r>
        <w:rPr>
          <w:rFonts w:hint="eastAsia"/>
          <w:rtl/>
          <w:lang w:val="en-US"/>
        </w:rPr>
        <w:t>القطاعات</w:t>
      </w:r>
      <w:r>
        <w:rPr>
          <w:rFonts w:hint="cs"/>
          <w:rtl/>
          <w:lang w:val="en-US"/>
        </w:rPr>
        <w:t xml:space="preserve"> نتيجة لذلك</w:t>
      </w:r>
      <w:r>
        <w:rPr>
          <w:rFonts w:hint="eastAsia"/>
          <w:rtl/>
          <w:lang w:val="en-US"/>
        </w:rPr>
        <w:t>،</w:t>
      </w:r>
      <w:r>
        <w:rPr>
          <w:rtl/>
          <w:lang w:val="en-US"/>
        </w:rPr>
        <w:t xml:space="preserve"> </w:t>
      </w:r>
      <w:r>
        <w:rPr>
          <w:rFonts w:hint="eastAsia"/>
          <w:rtl/>
          <w:lang w:val="en-US"/>
        </w:rPr>
        <w:t>هناك</w:t>
      </w:r>
      <w:r>
        <w:rPr>
          <w:rtl/>
          <w:lang w:val="en-US"/>
        </w:rPr>
        <w:t xml:space="preserve"> </w:t>
      </w:r>
      <w:r>
        <w:rPr>
          <w:rFonts w:hint="eastAsia"/>
          <w:rtl/>
          <w:lang w:val="en-US"/>
        </w:rPr>
        <w:t>حاجة</w:t>
      </w:r>
      <w:r>
        <w:rPr>
          <w:rtl/>
          <w:lang w:val="en-US"/>
        </w:rPr>
        <w:t xml:space="preserve"> </w:t>
      </w:r>
      <w:r>
        <w:rPr>
          <w:rFonts w:hint="eastAsia"/>
          <w:rtl/>
          <w:lang w:val="en-US"/>
        </w:rPr>
        <w:t>ملحة</w:t>
      </w:r>
      <w:r>
        <w:rPr>
          <w:rtl/>
          <w:lang w:val="en-US"/>
        </w:rPr>
        <w:t xml:space="preserve"> </w:t>
      </w:r>
      <w:r>
        <w:rPr>
          <w:rFonts w:hint="eastAsia"/>
          <w:rtl/>
          <w:lang w:val="en-US"/>
        </w:rPr>
        <w:t>إلى</w:t>
      </w:r>
      <w:r>
        <w:rPr>
          <w:rtl/>
          <w:lang w:val="en-US"/>
        </w:rPr>
        <w:t xml:space="preserve"> </w:t>
      </w:r>
      <w:r>
        <w:rPr>
          <w:rFonts w:hint="eastAsia"/>
          <w:rtl/>
          <w:lang w:val="en-US"/>
        </w:rPr>
        <w:t>البحث</w:t>
      </w:r>
      <w:r>
        <w:rPr>
          <w:rtl/>
          <w:lang w:val="en-US"/>
        </w:rPr>
        <w:t xml:space="preserve"> </w:t>
      </w:r>
      <w:r>
        <w:rPr>
          <w:rFonts w:hint="eastAsia"/>
          <w:rtl/>
          <w:lang w:val="en-US"/>
        </w:rPr>
        <w:t>عن</w:t>
      </w:r>
      <w:r>
        <w:rPr>
          <w:rtl/>
          <w:lang w:val="en-US"/>
        </w:rPr>
        <w:t xml:space="preserve"> </w:t>
      </w:r>
      <w:r>
        <w:rPr>
          <w:rFonts w:hint="eastAsia"/>
          <w:rtl/>
          <w:lang w:val="en-US"/>
        </w:rPr>
        <w:t>وسائل</w:t>
      </w:r>
      <w:r>
        <w:rPr>
          <w:rtl/>
          <w:lang w:val="en-US"/>
        </w:rPr>
        <w:t xml:space="preserve"> </w:t>
      </w:r>
      <w:r>
        <w:rPr>
          <w:rFonts w:hint="eastAsia"/>
          <w:rtl/>
          <w:lang w:val="en-US"/>
        </w:rPr>
        <w:t>مبتكرة</w:t>
      </w:r>
      <w:r>
        <w:rPr>
          <w:rtl/>
          <w:lang w:val="en-US"/>
        </w:rPr>
        <w:t xml:space="preserve"> </w:t>
      </w:r>
      <w:r>
        <w:rPr>
          <w:rFonts w:hint="eastAsia"/>
          <w:rtl/>
          <w:lang w:val="en-US"/>
        </w:rPr>
        <w:t>لترشيد</w:t>
      </w:r>
      <w:r>
        <w:rPr>
          <w:rtl/>
          <w:lang w:val="en-US"/>
        </w:rPr>
        <w:t xml:space="preserve"> </w:t>
      </w:r>
      <w:r>
        <w:rPr>
          <w:rFonts w:hint="eastAsia"/>
          <w:rtl/>
          <w:lang w:val="en-US"/>
        </w:rPr>
        <w:t>التكاليف</w:t>
      </w:r>
      <w:r>
        <w:rPr>
          <w:rtl/>
          <w:lang w:val="en-US"/>
        </w:rPr>
        <w:t xml:space="preserve"> </w:t>
      </w:r>
      <w:r>
        <w:rPr>
          <w:rFonts w:hint="eastAsia"/>
          <w:rtl/>
          <w:lang w:val="en-US"/>
        </w:rPr>
        <w:t>الداخلية</w:t>
      </w:r>
      <w:r>
        <w:rPr>
          <w:rtl/>
          <w:lang w:val="en-US"/>
        </w:rPr>
        <w:t xml:space="preserve"> </w:t>
      </w:r>
      <w:r>
        <w:rPr>
          <w:rFonts w:hint="cs"/>
          <w:rtl/>
          <w:lang w:val="en-US"/>
        </w:rPr>
        <w:t>وتحقيق الاستخدام الأمثل للموارد</w:t>
      </w:r>
      <w:r>
        <w:rPr>
          <w:rtl/>
          <w:lang w:val="en-US"/>
        </w:rPr>
        <w:t xml:space="preserve"> </w:t>
      </w:r>
      <w:r>
        <w:rPr>
          <w:rFonts w:hint="eastAsia"/>
          <w:rtl/>
          <w:lang w:val="en-US"/>
        </w:rPr>
        <w:t>وتحسين</w:t>
      </w:r>
      <w:r>
        <w:rPr>
          <w:rFonts w:hint="cs"/>
          <w:rtl/>
          <w:lang w:val="en-US"/>
        </w:rPr>
        <w:t> </w:t>
      </w:r>
      <w:r>
        <w:rPr>
          <w:rFonts w:hint="eastAsia"/>
          <w:rtl/>
          <w:lang w:val="en-US"/>
        </w:rPr>
        <w:t>الكفاءة،</w:t>
      </w:r>
    </w:p>
    <w:p w:rsidR="005C5492" w:rsidRDefault="005C5492" w:rsidP="005C5492">
      <w:pPr>
        <w:pStyle w:val="Call"/>
        <w:rPr>
          <w:rtl/>
        </w:rPr>
      </w:pPr>
      <w:r>
        <w:rPr>
          <w:rFonts w:hint="eastAsia"/>
          <w:rtl/>
        </w:rPr>
        <w:lastRenderedPageBreak/>
        <w:t>يق</w:t>
      </w:r>
      <w:r>
        <w:rPr>
          <w:rFonts w:hint="cs"/>
          <w:rtl/>
        </w:rPr>
        <w:t>ـ</w:t>
      </w:r>
      <w:r>
        <w:rPr>
          <w:rFonts w:hint="eastAsia"/>
          <w:rtl/>
        </w:rPr>
        <w:t>رر</w:t>
      </w:r>
    </w:p>
    <w:p w:rsidR="005C5492" w:rsidRPr="00E1285F" w:rsidRDefault="005C5492" w:rsidP="005C5492">
      <w:pPr>
        <w:rPr>
          <w:rtl/>
          <w:lang w:val="en-US"/>
        </w:rPr>
      </w:pPr>
      <w:r>
        <w:rPr>
          <w:lang w:val="en-US"/>
        </w:rPr>
        <w:t>1</w:t>
      </w:r>
      <w:r>
        <w:rPr>
          <w:rtl/>
          <w:lang w:val="en-US"/>
        </w:rPr>
        <w:tab/>
      </w:r>
      <w:r>
        <w:rPr>
          <w:rFonts w:hint="eastAsia"/>
          <w:rtl/>
          <w:lang w:val="en-US"/>
        </w:rPr>
        <w:t>أن</w:t>
      </w:r>
      <w:r>
        <w:rPr>
          <w:rtl/>
          <w:lang w:val="en-US"/>
        </w:rPr>
        <w:t xml:space="preserve"> </w:t>
      </w:r>
      <w:r>
        <w:rPr>
          <w:rFonts w:hint="eastAsia"/>
          <w:rtl/>
          <w:lang w:val="en-US"/>
        </w:rPr>
        <w:t>يشكل</w:t>
      </w:r>
      <w:r>
        <w:rPr>
          <w:rtl/>
          <w:lang w:val="en-US"/>
        </w:rPr>
        <w:t xml:space="preserve"> </w:t>
      </w:r>
      <w:r>
        <w:rPr>
          <w:rFonts w:hint="eastAsia"/>
          <w:rtl/>
          <w:lang w:val="en-US"/>
        </w:rPr>
        <w:t>المجلس</w:t>
      </w:r>
      <w:r>
        <w:rPr>
          <w:rtl/>
          <w:lang w:val="en-US"/>
        </w:rPr>
        <w:t xml:space="preserve"> </w:t>
      </w:r>
      <w:r>
        <w:rPr>
          <w:rFonts w:hint="eastAsia"/>
          <w:rtl/>
          <w:lang w:val="en-US"/>
        </w:rPr>
        <w:t>أفرقة</w:t>
      </w:r>
      <w:r>
        <w:rPr>
          <w:rtl/>
          <w:lang w:val="en-US"/>
        </w:rPr>
        <w:t xml:space="preserve"> </w:t>
      </w:r>
      <w:r>
        <w:rPr>
          <w:rFonts w:hint="eastAsia"/>
          <w:rtl/>
          <w:lang w:val="en-US"/>
        </w:rPr>
        <w:t>العمل</w:t>
      </w:r>
      <w:r>
        <w:rPr>
          <w:rtl/>
          <w:lang w:val="en-US"/>
        </w:rPr>
        <w:t xml:space="preserve"> </w:t>
      </w:r>
      <w:r>
        <w:rPr>
          <w:rFonts w:hint="eastAsia"/>
          <w:rtl/>
          <w:lang w:val="en-US"/>
        </w:rPr>
        <w:t>التابعة</w:t>
      </w:r>
      <w:r>
        <w:rPr>
          <w:rtl/>
          <w:lang w:val="en-US"/>
        </w:rPr>
        <w:t xml:space="preserve"> </w:t>
      </w:r>
      <w:r>
        <w:rPr>
          <w:rFonts w:hint="eastAsia"/>
          <w:rtl/>
          <w:lang w:val="en-US"/>
        </w:rPr>
        <w:t>له</w:t>
      </w:r>
      <w:r>
        <w:rPr>
          <w:rtl/>
          <w:lang w:val="en-US"/>
        </w:rPr>
        <w:t xml:space="preserve"> </w:t>
      </w:r>
      <w:r>
        <w:rPr>
          <w:rFonts w:hint="eastAsia"/>
          <w:rtl/>
          <w:lang w:val="en-US"/>
        </w:rPr>
        <w:t>على</w:t>
      </w:r>
      <w:r>
        <w:rPr>
          <w:rtl/>
          <w:lang w:val="en-US"/>
        </w:rPr>
        <w:t xml:space="preserve"> </w:t>
      </w:r>
      <w:r>
        <w:rPr>
          <w:rFonts w:hint="eastAsia"/>
          <w:rtl/>
          <w:lang w:val="en-US"/>
        </w:rPr>
        <w:t>أساس</w:t>
      </w:r>
      <w:r>
        <w:rPr>
          <w:rtl/>
          <w:lang w:val="en-US"/>
        </w:rPr>
        <w:t xml:space="preserve"> </w:t>
      </w:r>
      <w:r>
        <w:rPr>
          <w:rFonts w:hint="eastAsia"/>
          <w:rtl/>
          <w:lang w:val="en-US"/>
        </w:rPr>
        <w:t>القضايا</w:t>
      </w:r>
      <w:r>
        <w:rPr>
          <w:rtl/>
          <w:lang w:val="en-US"/>
        </w:rPr>
        <w:t xml:space="preserve"> </w:t>
      </w:r>
      <w:r>
        <w:rPr>
          <w:rFonts w:hint="eastAsia"/>
          <w:rtl/>
          <w:lang w:val="en-US"/>
        </w:rPr>
        <w:t>والأهداف</w:t>
      </w:r>
      <w:r>
        <w:rPr>
          <w:rtl/>
          <w:lang w:val="en-US"/>
        </w:rPr>
        <w:t xml:space="preserve"> </w:t>
      </w:r>
      <w:r>
        <w:rPr>
          <w:rFonts w:hint="eastAsia"/>
          <w:rtl/>
          <w:lang w:val="en-US"/>
        </w:rPr>
        <w:t>والاستراتيجيات</w:t>
      </w:r>
      <w:r>
        <w:rPr>
          <w:rtl/>
          <w:lang w:val="en-US"/>
        </w:rPr>
        <w:t xml:space="preserve"> </w:t>
      </w:r>
      <w:r>
        <w:rPr>
          <w:rFonts w:hint="eastAsia"/>
          <w:rtl/>
          <w:lang w:val="en-US"/>
        </w:rPr>
        <w:t>والأولويات</w:t>
      </w:r>
      <w:r>
        <w:rPr>
          <w:rtl/>
          <w:lang w:val="en-US"/>
        </w:rPr>
        <w:t xml:space="preserve"> </w:t>
      </w:r>
      <w:r>
        <w:rPr>
          <w:rFonts w:hint="eastAsia"/>
          <w:rtl/>
          <w:lang w:val="en-US"/>
        </w:rPr>
        <w:t>الرئيسية</w:t>
      </w:r>
      <w:r>
        <w:rPr>
          <w:rtl/>
          <w:lang w:val="en-US"/>
        </w:rPr>
        <w:t xml:space="preserve"> </w:t>
      </w:r>
      <w:r>
        <w:rPr>
          <w:rFonts w:hint="eastAsia"/>
          <w:rtl/>
          <w:lang w:val="en-US"/>
        </w:rPr>
        <w:t>المحددة</w:t>
      </w:r>
      <w:r>
        <w:rPr>
          <w:rtl/>
          <w:lang w:val="en-US"/>
        </w:rPr>
        <w:t xml:space="preserve"> </w:t>
      </w:r>
      <w:r>
        <w:rPr>
          <w:rFonts w:hint="eastAsia"/>
          <w:rtl/>
          <w:lang w:val="en-US"/>
        </w:rPr>
        <w:t>في</w:t>
      </w:r>
      <w:r>
        <w:rPr>
          <w:rFonts w:hint="cs"/>
          <w:rtl/>
          <w:lang w:val="en-US"/>
        </w:rPr>
        <w:t> </w:t>
      </w:r>
      <w:r>
        <w:rPr>
          <w:rFonts w:hint="eastAsia"/>
          <w:rtl/>
          <w:lang w:val="en-US"/>
        </w:rPr>
        <w:t>القرار</w:t>
      </w:r>
      <w:r>
        <w:rPr>
          <w:rFonts w:hint="cs"/>
          <w:rtl/>
          <w:lang w:val="en-US"/>
        </w:rPr>
        <w:t> </w:t>
      </w:r>
      <w:r>
        <w:rPr>
          <w:lang w:val="en-US"/>
        </w:rPr>
        <w:t>71</w:t>
      </w:r>
      <w:r>
        <w:rPr>
          <w:rtl/>
          <w:lang w:val="en-US"/>
        </w:rPr>
        <w:t xml:space="preserve"> (</w:t>
      </w:r>
      <w:r>
        <w:rPr>
          <w:rFonts w:hint="cs"/>
          <w:rtl/>
          <w:lang w:val="en-US"/>
        </w:rPr>
        <w:t xml:space="preserve">المراجع في </w:t>
      </w:r>
      <w:r>
        <w:rPr>
          <w:rFonts w:hint="eastAsia"/>
          <w:rtl/>
          <w:lang w:val="en-US"/>
        </w:rPr>
        <w:t>غوادالاخارا،</w:t>
      </w:r>
      <w:r>
        <w:rPr>
          <w:rFonts w:hint="cs"/>
          <w:rtl/>
          <w:lang w:val="en-US"/>
        </w:rPr>
        <w:t> </w:t>
      </w:r>
      <w:r>
        <w:rPr>
          <w:lang w:val="en-US"/>
        </w:rPr>
        <w:t>2010</w:t>
      </w:r>
      <w:r>
        <w:rPr>
          <w:rtl/>
          <w:lang w:val="en-US"/>
        </w:rPr>
        <w:t>)</w:t>
      </w:r>
      <w:r w:rsidRPr="007A250C">
        <w:rPr>
          <w:rStyle w:val="FootnoteReference"/>
          <w:rFonts w:asciiTheme="minorHAnsi" w:hAnsiTheme="minorHAnsi"/>
          <w:szCs w:val="22"/>
          <w:rtl/>
          <w:lang w:val="en-US"/>
        </w:rPr>
        <w:footnoteReference w:id="5"/>
      </w:r>
      <w:r>
        <w:rPr>
          <w:rFonts w:hint="eastAsia"/>
          <w:rtl/>
          <w:lang w:val="en-US"/>
        </w:rPr>
        <w:t>؛</w:t>
      </w:r>
    </w:p>
    <w:p w:rsidR="005C5492" w:rsidRDefault="005C5492" w:rsidP="005C5492">
      <w:pPr>
        <w:rPr>
          <w:rtl/>
          <w:lang w:val="en-US"/>
        </w:rPr>
      </w:pPr>
      <w:r>
        <w:rPr>
          <w:lang w:val="en-US"/>
        </w:rPr>
        <w:t>2</w:t>
      </w:r>
      <w:r>
        <w:rPr>
          <w:rtl/>
          <w:lang w:val="en-US"/>
        </w:rPr>
        <w:tab/>
      </w:r>
      <w:r>
        <w:rPr>
          <w:rFonts w:hint="eastAsia"/>
          <w:rtl/>
          <w:lang w:val="en-US"/>
        </w:rPr>
        <w:t>أن</w:t>
      </w:r>
      <w:r>
        <w:rPr>
          <w:rtl/>
          <w:lang w:val="en-US"/>
        </w:rPr>
        <w:t xml:space="preserve"> </w:t>
      </w:r>
      <w:r>
        <w:rPr>
          <w:rFonts w:hint="eastAsia"/>
          <w:rtl/>
          <w:lang w:val="en-US"/>
        </w:rPr>
        <w:t>يحدد</w:t>
      </w:r>
      <w:r>
        <w:rPr>
          <w:rtl/>
          <w:lang w:val="en-US"/>
        </w:rPr>
        <w:t xml:space="preserve"> </w:t>
      </w:r>
      <w:r>
        <w:rPr>
          <w:rFonts w:hint="eastAsia"/>
          <w:rtl/>
          <w:lang w:val="en-US"/>
        </w:rPr>
        <w:t>المجلس</w:t>
      </w:r>
      <w:r>
        <w:rPr>
          <w:rtl/>
          <w:lang w:val="en-US"/>
        </w:rPr>
        <w:t xml:space="preserve"> </w:t>
      </w:r>
      <w:r>
        <w:rPr>
          <w:rFonts w:hint="cs"/>
          <w:rtl/>
          <w:lang w:val="en-US"/>
        </w:rPr>
        <w:t>اختصاصات</w:t>
      </w:r>
      <w:r>
        <w:rPr>
          <w:rtl/>
          <w:lang w:val="en-US"/>
        </w:rPr>
        <w:t xml:space="preserve"> </w:t>
      </w:r>
      <w:r>
        <w:rPr>
          <w:rFonts w:hint="eastAsia"/>
          <w:rtl/>
          <w:lang w:val="en-US"/>
        </w:rPr>
        <w:t>هذه</w:t>
      </w:r>
      <w:r>
        <w:rPr>
          <w:rtl/>
          <w:lang w:val="en-US"/>
        </w:rPr>
        <w:t xml:space="preserve"> </w:t>
      </w:r>
      <w:r>
        <w:rPr>
          <w:rFonts w:hint="eastAsia"/>
          <w:rtl/>
          <w:lang w:val="en-US"/>
        </w:rPr>
        <w:t>الأفرقة</w:t>
      </w:r>
      <w:r>
        <w:rPr>
          <w:rtl/>
          <w:lang w:val="en-US"/>
        </w:rPr>
        <w:t xml:space="preserve"> </w:t>
      </w:r>
      <w:r>
        <w:rPr>
          <w:rFonts w:hint="eastAsia"/>
          <w:rtl/>
          <w:lang w:val="en-US"/>
        </w:rPr>
        <w:t>وإجراءات</w:t>
      </w:r>
      <w:r>
        <w:rPr>
          <w:rtl/>
          <w:lang w:val="en-US"/>
        </w:rPr>
        <w:t xml:space="preserve"> </w:t>
      </w:r>
      <w:r>
        <w:rPr>
          <w:rFonts w:hint="eastAsia"/>
          <w:rtl/>
          <w:lang w:val="en-US"/>
        </w:rPr>
        <w:t>العمل</w:t>
      </w:r>
      <w:r>
        <w:rPr>
          <w:rtl/>
          <w:lang w:val="en-US"/>
        </w:rPr>
        <w:t xml:space="preserve"> </w:t>
      </w:r>
      <w:r>
        <w:rPr>
          <w:rFonts w:hint="eastAsia"/>
          <w:rtl/>
          <w:lang w:val="en-US"/>
        </w:rPr>
        <w:t>الخاصة</w:t>
      </w:r>
      <w:r>
        <w:rPr>
          <w:rtl/>
          <w:lang w:val="en-US"/>
        </w:rPr>
        <w:t xml:space="preserve"> </w:t>
      </w:r>
      <w:r>
        <w:rPr>
          <w:rFonts w:hint="eastAsia"/>
          <w:rtl/>
          <w:lang w:val="en-US"/>
        </w:rPr>
        <w:t>بها</w:t>
      </w:r>
      <w:r>
        <w:rPr>
          <w:rtl/>
          <w:lang w:val="en-US"/>
        </w:rPr>
        <w:t xml:space="preserve"> </w:t>
      </w:r>
      <w:r>
        <w:rPr>
          <w:rFonts w:hint="eastAsia"/>
          <w:rtl/>
          <w:lang w:val="en-US"/>
        </w:rPr>
        <w:t>وفقاً</w:t>
      </w:r>
      <w:r>
        <w:rPr>
          <w:rtl/>
          <w:lang w:val="en-US"/>
        </w:rPr>
        <w:t xml:space="preserve"> </w:t>
      </w:r>
      <w:r>
        <w:rPr>
          <w:rFonts w:hint="eastAsia"/>
          <w:rtl/>
          <w:lang w:val="en-US"/>
        </w:rPr>
        <w:t>للنظام</w:t>
      </w:r>
      <w:r>
        <w:rPr>
          <w:rtl/>
          <w:lang w:val="en-US"/>
        </w:rPr>
        <w:t xml:space="preserve"> </w:t>
      </w:r>
      <w:r>
        <w:rPr>
          <w:rFonts w:hint="eastAsia"/>
          <w:rtl/>
          <w:lang w:val="en-US"/>
        </w:rPr>
        <w:t>الداخلي</w:t>
      </w:r>
      <w:r>
        <w:rPr>
          <w:rFonts w:hint="cs"/>
          <w:rtl/>
          <w:lang w:val="en-US"/>
        </w:rPr>
        <w:t> </w:t>
      </w:r>
      <w:r>
        <w:rPr>
          <w:rFonts w:hint="eastAsia"/>
          <w:rtl/>
          <w:lang w:val="en-US"/>
        </w:rPr>
        <w:t>للمجلس؛</w:t>
      </w:r>
    </w:p>
    <w:p w:rsidR="005C5492" w:rsidRDefault="005C5492" w:rsidP="005C5492">
      <w:pPr>
        <w:rPr>
          <w:lang w:val="en-US"/>
        </w:rPr>
      </w:pPr>
      <w:r>
        <w:rPr>
          <w:lang w:val="en-US"/>
        </w:rPr>
        <w:t>3</w:t>
      </w:r>
      <w:r>
        <w:rPr>
          <w:rtl/>
          <w:lang w:val="en-US"/>
        </w:rPr>
        <w:tab/>
      </w:r>
      <w:r>
        <w:rPr>
          <w:rFonts w:hint="eastAsia"/>
          <w:rtl/>
          <w:lang w:val="en-US"/>
        </w:rPr>
        <w:t>أن</w:t>
      </w:r>
      <w:r>
        <w:rPr>
          <w:rtl/>
          <w:lang w:val="en-US"/>
        </w:rPr>
        <w:t xml:space="preserve"> </w:t>
      </w:r>
      <w:r>
        <w:rPr>
          <w:rFonts w:hint="eastAsia"/>
          <w:rtl/>
          <w:lang w:val="en-US"/>
        </w:rPr>
        <w:t>يحدد</w:t>
      </w:r>
      <w:r>
        <w:rPr>
          <w:rtl/>
          <w:lang w:val="en-US"/>
        </w:rPr>
        <w:t xml:space="preserve"> </w:t>
      </w:r>
      <w:r>
        <w:rPr>
          <w:rFonts w:hint="eastAsia"/>
          <w:rtl/>
          <w:lang w:val="en-US"/>
        </w:rPr>
        <w:t>المجلس</w:t>
      </w:r>
      <w:r>
        <w:rPr>
          <w:rtl/>
          <w:lang w:val="en-US"/>
        </w:rPr>
        <w:t xml:space="preserve"> </w:t>
      </w:r>
      <w:r>
        <w:rPr>
          <w:rFonts w:hint="eastAsia"/>
          <w:rtl/>
          <w:lang w:val="en-US"/>
        </w:rPr>
        <w:t>رئاسة</w:t>
      </w:r>
      <w:r>
        <w:rPr>
          <w:rtl/>
          <w:lang w:val="en-US"/>
        </w:rPr>
        <w:t xml:space="preserve"> </w:t>
      </w:r>
      <w:r>
        <w:rPr>
          <w:rFonts w:hint="eastAsia"/>
          <w:rtl/>
          <w:lang w:val="en-US"/>
        </w:rPr>
        <w:t>هذه</w:t>
      </w:r>
      <w:r>
        <w:rPr>
          <w:rtl/>
          <w:lang w:val="en-US"/>
        </w:rPr>
        <w:t xml:space="preserve"> </w:t>
      </w:r>
      <w:r>
        <w:rPr>
          <w:rFonts w:hint="eastAsia"/>
          <w:rtl/>
          <w:lang w:val="en-US"/>
        </w:rPr>
        <w:t>الأفرقة؛</w:t>
      </w:r>
    </w:p>
    <w:p w:rsidR="005C5492" w:rsidRDefault="005C5492" w:rsidP="009638E8">
      <w:pPr>
        <w:rPr>
          <w:rtl/>
          <w:lang w:val="en-US"/>
        </w:rPr>
      </w:pPr>
      <w:r>
        <w:rPr>
          <w:lang w:val="en-US"/>
        </w:rPr>
        <w:t>4</w:t>
      </w:r>
      <w:r>
        <w:rPr>
          <w:rtl/>
          <w:lang w:val="en-US"/>
        </w:rPr>
        <w:tab/>
      </w:r>
      <w:r>
        <w:rPr>
          <w:rFonts w:hint="cs"/>
          <w:rtl/>
          <w:lang w:val="en-US"/>
        </w:rPr>
        <w:t>أنه ينبغي للمجلس، على أساس المعايير التي يعتمدها في دورته العادية لعام </w:t>
      </w:r>
      <w:r>
        <w:rPr>
          <w:lang w:val="en-US"/>
        </w:rPr>
        <w:t>2011</w:t>
      </w:r>
      <w:r>
        <w:rPr>
          <w:rFonts w:hint="cs"/>
          <w:rtl/>
          <w:lang w:val="en-US"/>
        </w:rPr>
        <w:t>، أن يبت في عملية حل أفرقة العمل، وفقاً للظروف التي يكون فيها حل هذه الأفرقة مناسباً، بما في ذلك انتهاء مهامها المحددة في اختصاصاتها، والاحتياجات المتغيرة والحاجة إلى تفادي ازدواجية الجهود والأسباب المتعلقة بالميزانية</w:t>
      </w:r>
      <w:r>
        <w:rPr>
          <w:rFonts w:hint="eastAsia"/>
          <w:rtl/>
          <w:lang w:val="en-US"/>
        </w:rPr>
        <w:t>؛</w:t>
      </w:r>
    </w:p>
    <w:p w:rsidR="005C5492" w:rsidRDefault="005C5492" w:rsidP="005C5492">
      <w:pPr>
        <w:rPr>
          <w:lang w:val="en-US"/>
        </w:rPr>
      </w:pPr>
      <w:r>
        <w:rPr>
          <w:lang w:val="en-US"/>
        </w:rPr>
        <w:t>5</w:t>
      </w:r>
      <w:r>
        <w:rPr>
          <w:rtl/>
          <w:lang w:val="en-US"/>
        </w:rPr>
        <w:tab/>
      </w:r>
      <w:r>
        <w:rPr>
          <w:rFonts w:hint="eastAsia"/>
          <w:rtl/>
          <w:lang w:val="en-US"/>
        </w:rPr>
        <w:t>أن</w:t>
      </w:r>
      <w:r>
        <w:rPr>
          <w:rtl/>
          <w:lang w:val="en-US"/>
        </w:rPr>
        <w:t xml:space="preserve"> </w:t>
      </w:r>
      <w:r>
        <w:rPr>
          <w:rFonts w:hint="eastAsia"/>
          <w:rtl/>
          <w:lang w:val="en-US"/>
        </w:rPr>
        <w:t>يدرج</w:t>
      </w:r>
      <w:r>
        <w:rPr>
          <w:rtl/>
          <w:lang w:val="en-US"/>
        </w:rPr>
        <w:t xml:space="preserve"> </w:t>
      </w:r>
      <w:r>
        <w:rPr>
          <w:rFonts w:hint="eastAsia"/>
          <w:rtl/>
          <w:lang w:val="en-US"/>
        </w:rPr>
        <w:t>المجلس،</w:t>
      </w:r>
      <w:r>
        <w:rPr>
          <w:rtl/>
          <w:lang w:val="en-US"/>
        </w:rPr>
        <w:t xml:space="preserve"> </w:t>
      </w:r>
      <w:r>
        <w:rPr>
          <w:rFonts w:hint="eastAsia"/>
          <w:rtl/>
          <w:lang w:val="en-US"/>
        </w:rPr>
        <w:t>بقدر</w:t>
      </w:r>
      <w:r>
        <w:rPr>
          <w:rtl/>
          <w:lang w:val="en-US"/>
        </w:rPr>
        <w:t xml:space="preserve"> </w:t>
      </w:r>
      <w:r>
        <w:rPr>
          <w:rFonts w:hint="eastAsia"/>
          <w:rtl/>
          <w:lang w:val="en-US"/>
        </w:rPr>
        <w:t>الإمكان،</w:t>
      </w:r>
      <w:r>
        <w:rPr>
          <w:rtl/>
          <w:lang w:val="en-US"/>
        </w:rPr>
        <w:t xml:space="preserve"> </w:t>
      </w:r>
      <w:r>
        <w:rPr>
          <w:rFonts w:hint="eastAsia"/>
          <w:rtl/>
          <w:lang w:val="en-US"/>
        </w:rPr>
        <w:t>اجتماعات</w:t>
      </w:r>
      <w:r>
        <w:rPr>
          <w:rtl/>
          <w:lang w:val="en-US"/>
        </w:rPr>
        <w:t xml:space="preserve"> </w:t>
      </w:r>
      <w:r>
        <w:rPr>
          <w:rFonts w:hint="eastAsia"/>
          <w:rtl/>
          <w:lang w:val="en-US"/>
        </w:rPr>
        <w:t>أفرقة</w:t>
      </w:r>
      <w:r>
        <w:rPr>
          <w:rtl/>
          <w:lang w:val="en-US"/>
        </w:rPr>
        <w:t xml:space="preserve"> </w:t>
      </w:r>
      <w:r>
        <w:rPr>
          <w:rFonts w:hint="eastAsia"/>
          <w:rtl/>
          <w:lang w:val="en-US"/>
        </w:rPr>
        <w:t>العمل</w:t>
      </w:r>
      <w:r>
        <w:rPr>
          <w:rtl/>
          <w:lang w:val="en-US"/>
        </w:rPr>
        <w:t xml:space="preserve"> </w:t>
      </w:r>
      <w:r>
        <w:rPr>
          <w:rFonts w:hint="eastAsia"/>
          <w:rtl/>
          <w:lang w:val="en-US"/>
        </w:rPr>
        <w:t>ضمن</w:t>
      </w:r>
      <w:r>
        <w:rPr>
          <w:rtl/>
          <w:lang w:val="en-US"/>
        </w:rPr>
        <w:t xml:space="preserve"> </w:t>
      </w:r>
      <w:r>
        <w:rPr>
          <w:rFonts w:hint="eastAsia"/>
          <w:rtl/>
          <w:lang w:val="en-US"/>
        </w:rPr>
        <w:t>جدول</w:t>
      </w:r>
      <w:r>
        <w:rPr>
          <w:rtl/>
          <w:lang w:val="en-US"/>
        </w:rPr>
        <w:t xml:space="preserve"> </w:t>
      </w:r>
      <w:r>
        <w:rPr>
          <w:rFonts w:hint="eastAsia"/>
          <w:rtl/>
          <w:lang w:val="en-US"/>
        </w:rPr>
        <w:t>أعمال</w:t>
      </w:r>
      <w:r>
        <w:rPr>
          <w:rtl/>
          <w:lang w:val="en-US"/>
        </w:rPr>
        <w:t xml:space="preserve"> </w:t>
      </w:r>
      <w:r>
        <w:rPr>
          <w:rFonts w:hint="cs"/>
          <w:rtl/>
          <w:lang w:val="en-US"/>
        </w:rPr>
        <w:t>الدورات</w:t>
      </w:r>
      <w:r>
        <w:rPr>
          <w:rtl/>
          <w:lang w:val="en-US"/>
        </w:rPr>
        <w:t xml:space="preserve"> </w:t>
      </w:r>
      <w:r>
        <w:rPr>
          <w:rFonts w:hint="eastAsia"/>
          <w:rtl/>
          <w:lang w:val="en-US"/>
        </w:rPr>
        <w:t>السنوية</w:t>
      </w:r>
      <w:r>
        <w:rPr>
          <w:lang w:val="en-US"/>
        </w:rPr>
        <w:t> </w:t>
      </w:r>
      <w:r>
        <w:rPr>
          <w:rFonts w:hint="eastAsia"/>
          <w:rtl/>
          <w:lang w:val="en-US"/>
        </w:rPr>
        <w:t>للمجلس</w:t>
      </w:r>
      <w:r>
        <w:rPr>
          <w:rFonts w:hint="cs"/>
          <w:rtl/>
          <w:lang w:val="en-US"/>
        </w:rPr>
        <w:t xml:space="preserve"> والوقت المخصص لها.</w:t>
      </w:r>
    </w:p>
    <w:p w:rsidR="005C5492" w:rsidRPr="0039139B" w:rsidRDefault="005C5492" w:rsidP="005C5492">
      <w:pPr>
        <w:pStyle w:val="NormalendS2"/>
        <w:rPr>
          <w:rtl/>
        </w:rPr>
      </w:pPr>
    </w:p>
    <w:p w:rsidR="005C5492" w:rsidRDefault="005C5492" w:rsidP="005C5492">
      <w:pPr>
        <w:tabs>
          <w:tab w:val="clear" w:pos="567"/>
        </w:tabs>
        <w:overflowPunct/>
        <w:autoSpaceDE/>
        <w:autoSpaceDN/>
        <w:bidi w:val="0"/>
        <w:adjustRightInd/>
        <w:spacing w:before="0" w:line="240" w:lineRule="auto"/>
        <w:jc w:val="left"/>
        <w:textAlignment w:val="auto"/>
        <w:rPr>
          <w:rtl/>
          <w:lang w:bidi="ar-SA"/>
        </w:rPr>
      </w:pPr>
      <w:r>
        <w:rPr>
          <w:rtl/>
          <w:lang w:bidi="ar-SA"/>
        </w:rPr>
        <w:br w:type="page"/>
      </w:r>
    </w:p>
    <w:p w:rsidR="005C5492" w:rsidRPr="002847AE" w:rsidRDefault="005C5492" w:rsidP="002847AE">
      <w:pPr>
        <w:pStyle w:val="DecisionNo"/>
        <w:rPr>
          <w:rtl/>
        </w:rPr>
      </w:pPr>
      <w:bookmarkStart w:id="6" w:name="_Toc280260225"/>
      <w:r w:rsidRPr="002847AE">
        <w:rPr>
          <w:rFonts w:hint="cs"/>
          <w:rtl/>
        </w:rPr>
        <w:lastRenderedPageBreak/>
        <w:t>ال</w:t>
      </w:r>
      <w:r w:rsidRPr="002847AE">
        <w:rPr>
          <w:rtl/>
        </w:rPr>
        <w:t xml:space="preserve">مقـرر </w:t>
      </w:r>
      <w:r w:rsidR="00093307" w:rsidRPr="002847AE">
        <w:rPr>
          <w:rStyle w:val="href"/>
        </w:rPr>
        <w:t>12</w:t>
      </w:r>
      <w:r w:rsidRPr="002847AE">
        <w:rPr>
          <w:rFonts w:hint="cs"/>
          <w:rtl/>
        </w:rPr>
        <w:t xml:space="preserve"> (غوادالاخارا، </w:t>
      </w:r>
      <w:r w:rsidRPr="002847AE">
        <w:rPr>
          <w:szCs w:val="40"/>
        </w:rPr>
        <w:t>2010</w:t>
      </w:r>
      <w:r w:rsidRPr="002847AE">
        <w:rPr>
          <w:rFonts w:hint="cs"/>
          <w:rtl/>
        </w:rPr>
        <w:t>)</w:t>
      </w:r>
      <w:bookmarkEnd w:id="6"/>
    </w:p>
    <w:p w:rsidR="005C5492" w:rsidRPr="00635BAE" w:rsidRDefault="005C5492" w:rsidP="00674921">
      <w:pPr>
        <w:pStyle w:val="DecisionTitle"/>
        <w:rPr>
          <w:rtl/>
        </w:rPr>
      </w:pPr>
      <w:bookmarkStart w:id="7" w:name="_Toc280260226"/>
      <w:r w:rsidRPr="00635BAE">
        <w:rPr>
          <w:rtl/>
        </w:rPr>
        <w:t>النفاذ الإلكتروني المجاني إلى منشورات الاتحاد</w:t>
      </w:r>
      <w:bookmarkEnd w:id="7"/>
    </w:p>
    <w:p w:rsidR="005C5492" w:rsidRPr="00635BAE" w:rsidRDefault="005C5492" w:rsidP="005C5492">
      <w:pPr>
        <w:pStyle w:val="Normalaftertitle"/>
        <w:rPr>
          <w:rtl/>
          <w:lang w:val="en-US"/>
        </w:rPr>
      </w:pPr>
      <w:r w:rsidRPr="00635BAE">
        <w:rPr>
          <w:rtl/>
          <w:lang w:val="en-US"/>
        </w:rPr>
        <w:t>إن مؤتمر المندوبين المفوضين للاتحاد الدولي للاتصالات (غوادالاخارا، </w:t>
      </w:r>
      <w:r w:rsidRPr="00635BAE">
        <w:rPr>
          <w:lang w:val="en-US"/>
        </w:rPr>
        <w:t>2010</w:t>
      </w:r>
      <w:r w:rsidRPr="00635BAE">
        <w:rPr>
          <w:rtl/>
          <w:lang w:val="en-US"/>
        </w:rPr>
        <w:t>)،</w:t>
      </w:r>
    </w:p>
    <w:p w:rsidR="005C5492" w:rsidRPr="00635BAE" w:rsidRDefault="005C5492" w:rsidP="00CA13AE">
      <w:pPr>
        <w:pStyle w:val="Call"/>
        <w:spacing w:before="240"/>
        <w:rPr>
          <w:rtl/>
        </w:rPr>
      </w:pPr>
      <w:r w:rsidRPr="00635BAE">
        <w:rPr>
          <w:rtl/>
        </w:rPr>
        <w:t>إذ يضع في اعتباره</w:t>
      </w:r>
    </w:p>
    <w:p w:rsidR="005C5492" w:rsidRPr="00635BAE" w:rsidRDefault="005C5492" w:rsidP="00CA13AE">
      <w:pPr>
        <w:spacing w:before="240"/>
        <w:rPr>
          <w:rtl/>
          <w:lang w:val="en-US"/>
        </w:rPr>
      </w:pPr>
      <w:r w:rsidRPr="00635BAE">
        <w:rPr>
          <w:i/>
          <w:iCs/>
          <w:rtl/>
        </w:rPr>
        <w:t xml:space="preserve"> أ )</w:t>
      </w:r>
      <w:r w:rsidRPr="00635BAE">
        <w:rPr>
          <w:i/>
          <w:iCs/>
          <w:rtl/>
        </w:rPr>
        <w:tab/>
      </w:r>
      <w:r w:rsidRPr="00635BAE">
        <w:rPr>
          <w:rtl/>
        </w:rPr>
        <w:t>المادة</w:t>
      </w:r>
      <w:r>
        <w:rPr>
          <w:rFonts w:hint="cs"/>
          <w:rtl/>
        </w:rPr>
        <w:t> </w:t>
      </w:r>
      <w:r w:rsidRPr="00635BAE">
        <w:rPr>
          <w:lang w:val="en-US"/>
        </w:rPr>
        <w:t>4</w:t>
      </w:r>
      <w:r w:rsidRPr="00635BAE">
        <w:rPr>
          <w:rtl/>
          <w:lang w:val="en-US"/>
        </w:rPr>
        <w:t xml:space="preserve"> من دستور الاتحاد التي تعرّف اللوائح الإدارية (أي لوائح الاتصالات الدولية </w:t>
      </w:r>
      <w:r w:rsidRPr="00635BAE">
        <w:rPr>
          <w:rFonts w:hint="cs"/>
          <w:rtl/>
          <w:lang w:val="en-US"/>
        </w:rPr>
        <w:t>ولوائح الراديو</w:t>
      </w:r>
      <w:r w:rsidRPr="00635BAE">
        <w:rPr>
          <w:rtl/>
          <w:lang w:val="en-US"/>
        </w:rPr>
        <w:t xml:space="preserve">) بأنها صكوك أساسية للاتحاد، وأن الدول الأعضاء ملزمة بالامتثال لأحكام </w:t>
      </w:r>
      <w:r w:rsidR="009638E8">
        <w:rPr>
          <w:lang w:val="en-US"/>
        </w:rPr>
        <w:br/>
      </w:r>
      <w:r w:rsidRPr="00635BAE">
        <w:rPr>
          <w:rtl/>
          <w:lang w:val="en-US"/>
        </w:rPr>
        <w:t>هذه النصوص؛</w:t>
      </w:r>
    </w:p>
    <w:p w:rsidR="005C5492" w:rsidRPr="00635BAE" w:rsidRDefault="005C5492" w:rsidP="00CA13AE">
      <w:pPr>
        <w:spacing w:before="240"/>
        <w:rPr>
          <w:rtl/>
          <w:lang w:val="en-US"/>
        </w:rPr>
      </w:pPr>
      <w:r w:rsidRPr="00635BAE">
        <w:rPr>
          <w:i/>
          <w:iCs/>
          <w:rtl/>
        </w:rPr>
        <w:t>ب)</w:t>
      </w:r>
      <w:r w:rsidRPr="00635BAE">
        <w:rPr>
          <w:rtl/>
        </w:rPr>
        <w:tab/>
        <w:t>القرار </w:t>
      </w:r>
      <w:r w:rsidRPr="00635BAE">
        <w:t>123</w:t>
      </w:r>
      <w:r w:rsidRPr="00635BAE">
        <w:rPr>
          <w:rtl/>
        </w:rPr>
        <w:t xml:space="preserve"> (المراجع في غوادالاخارا،</w:t>
      </w:r>
      <w:r>
        <w:rPr>
          <w:rFonts w:hint="cs"/>
          <w:rtl/>
        </w:rPr>
        <w:t> </w:t>
      </w:r>
      <w:r w:rsidRPr="00635BAE">
        <w:rPr>
          <w:lang w:val="en-US"/>
        </w:rPr>
        <w:t>2010</w:t>
      </w:r>
      <w:r w:rsidRPr="00635BAE">
        <w:rPr>
          <w:rtl/>
        </w:rPr>
        <w:t xml:space="preserve">) </w:t>
      </w:r>
      <w:r>
        <w:rPr>
          <w:rFonts w:hint="cs"/>
          <w:rtl/>
        </w:rPr>
        <w:t>لهذا المؤتمر،</w:t>
      </w:r>
      <w:r w:rsidRPr="00635BAE">
        <w:rPr>
          <w:rtl/>
        </w:rPr>
        <w:t xml:space="preserve"> بشأن سد الفجوة في ميدان التقييس بين البلدان النامية</w:t>
      </w:r>
      <w:r>
        <w:rPr>
          <w:rStyle w:val="FootnoteReference"/>
          <w:rFonts w:cs="Times New Roman"/>
          <w:rtl/>
        </w:rPr>
        <w:footnoteReference w:customMarkFollows="1" w:id="6"/>
        <w:t>1</w:t>
      </w:r>
      <w:r w:rsidRPr="00635BAE">
        <w:rPr>
          <w:rtl/>
        </w:rPr>
        <w:t xml:space="preserve"> </w:t>
      </w:r>
      <w:r>
        <w:rPr>
          <w:rFonts w:hint="cs"/>
          <w:rtl/>
        </w:rPr>
        <w:t xml:space="preserve">والبلدان المتقدمة </w:t>
      </w:r>
      <w:r w:rsidRPr="00635BAE">
        <w:rPr>
          <w:rtl/>
        </w:rPr>
        <w:t>والذي يعترف بأن تنفيذ توصيات قطاعي الاتصالات الراديوية</w:t>
      </w:r>
      <w:r>
        <w:rPr>
          <w:rFonts w:hint="cs"/>
          <w:rtl/>
        </w:rPr>
        <w:t xml:space="preserve"> </w:t>
      </w:r>
      <w:r>
        <w:rPr>
          <w:lang w:val="en-US"/>
        </w:rPr>
        <w:t>(ITU</w:t>
      </w:r>
      <w:r>
        <w:rPr>
          <w:lang w:val="en-US"/>
        </w:rPr>
        <w:noBreakHyphen/>
        <w:t>R)</w:t>
      </w:r>
      <w:r w:rsidRPr="00635BAE">
        <w:rPr>
          <w:rtl/>
        </w:rPr>
        <w:t xml:space="preserve"> </w:t>
      </w:r>
      <w:r>
        <w:rPr>
          <w:rFonts w:hint="cs"/>
          <w:rtl/>
        </w:rPr>
        <w:t>و</w:t>
      </w:r>
      <w:r w:rsidRPr="00635BAE">
        <w:rPr>
          <w:rtl/>
        </w:rPr>
        <w:t>تقييس الاتصالات</w:t>
      </w:r>
      <w:r>
        <w:rPr>
          <w:rFonts w:hint="cs"/>
          <w:rtl/>
        </w:rPr>
        <w:t xml:space="preserve"> </w:t>
      </w:r>
      <w:r>
        <w:rPr>
          <w:lang w:val="en-US"/>
        </w:rPr>
        <w:t>(ITU</w:t>
      </w:r>
      <w:r>
        <w:rPr>
          <w:lang w:val="en-US"/>
        </w:rPr>
        <w:noBreakHyphen/>
        <w:t>T)</w:t>
      </w:r>
      <w:r w:rsidRPr="00635BAE">
        <w:rPr>
          <w:rtl/>
        </w:rPr>
        <w:t xml:space="preserve"> خطوة من الخطوات الأساسية من أجل سد الفجوة التقييسية بين البلدان المتقدمة والبلدان</w:t>
      </w:r>
      <w:r>
        <w:rPr>
          <w:rFonts w:hint="cs"/>
          <w:rtl/>
        </w:rPr>
        <w:t> </w:t>
      </w:r>
      <w:r w:rsidRPr="00635BAE">
        <w:rPr>
          <w:rtl/>
        </w:rPr>
        <w:t>النامية؛</w:t>
      </w:r>
    </w:p>
    <w:p w:rsidR="005C5492" w:rsidRPr="00635BAE" w:rsidRDefault="005C5492" w:rsidP="00CA13AE">
      <w:pPr>
        <w:spacing w:before="240"/>
        <w:rPr>
          <w:rtl/>
          <w:lang w:val="en-US"/>
        </w:rPr>
      </w:pPr>
      <w:r w:rsidRPr="00635BAE">
        <w:rPr>
          <w:i/>
          <w:iCs/>
          <w:rtl/>
        </w:rPr>
        <w:t>ج)</w:t>
      </w:r>
      <w:r w:rsidRPr="00635BAE">
        <w:rPr>
          <w:rtl/>
        </w:rPr>
        <w:tab/>
        <w:t>القرار </w:t>
      </w:r>
      <w:r w:rsidRPr="00635BAE">
        <w:t>64</w:t>
      </w:r>
      <w:r w:rsidRPr="00635BAE">
        <w:rPr>
          <w:rtl/>
        </w:rPr>
        <w:t xml:space="preserve"> (المراجع في غوادالاخارا،</w:t>
      </w:r>
      <w:r w:rsidRPr="00635BAE">
        <w:rPr>
          <w:rFonts w:hint="cs"/>
          <w:rtl/>
        </w:rPr>
        <w:t> </w:t>
      </w:r>
      <w:r w:rsidRPr="00635BAE">
        <w:rPr>
          <w:lang w:val="en-US"/>
        </w:rPr>
        <w:t>2010</w:t>
      </w:r>
      <w:r w:rsidRPr="00635BAE">
        <w:rPr>
          <w:rtl/>
        </w:rPr>
        <w:t xml:space="preserve">) </w:t>
      </w:r>
      <w:r>
        <w:rPr>
          <w:rFonts w:hint="cs"/>
          <w:rtl/>
        </w:rPr>
        <w:t>لهذا المؤتمر</w:t>
      </w:r>
      <w:r w:rsidRPr="00635BAE">
        <w:rPr>
          <w:rtl/>
        </w:rPr>
        <w:t xml:space="preserve"> والقرار </w:t>
      </w:r>
      <w:r w:rsidRPr="00635BAE">
        <w:rPr>
          <w:lang w:val="en-US"/>
        </w:rPr>
        <w:t>20</w:t>
      </w:r>
      <w:r w:rsidRPr="00635BAE">
        <w:rPr>
          <w:rtl/>
          <w:lang w:val="en-US"/>
        </w:rPr>
        <w:t xml:space="preserve"> (المراجع في حيدر</w:t>
      </w:r>
      <w:r>
        <w:rPr>
          <w:rFonts w:hint="cs"/>
          <w:rtl/>
          <w:lang w:val="en-US"/>
        </w:rPr>
        <w:t> </w:t>
      </w:r>
      <w:r w:rsidRPr="00635BAE">
        <w:rPr>
          <w:rtl/>
          <w:lang w:val="en-US"/>
        </w:rPr>
        <w:t>آباد،</w:t>
      </w:r>
      <w:r w:rsidRPr="00635BAE">
        <w:rPr>
          <w:rtl/>
        </w:rPr>
        <w:t> </w:t>
      </w:r>
      <w:r w:rsidRPr="00635BAE">
        <w:rPr>
          <w:lang w:val="en-US"/>
        </w:rPr>
        <w:t>2010</w:t>
      </w:r>
      <w:r w:rsidRPr="00635BAE">
        <w:rPr>
          <w:rtl/>
          <w:lang w:val="en-US"/>
        </w:rPr>
        <w:t>) للمؤتمر العالمي لتنمية الاتصالات</w:t>
      </w:r>
      <w:r>
        <w:rPr>
          <w:rFonts w:hint="cs"/>
          <w:rtl/>
          <w:lang w:val="en-US"/>
        </w:rPr>
        <w:t>،</w:t>
      </w:r>
      <w:r w:rsidRPr="00635BAE">
        <w:rPr>
          <w:rtl/>
          <w:lang w:val="en-US"/>
        </w:rPr>
        <w:t xml:space="preserve"> بشأن </w:t>
      </w:r>
      <w:r w:rsidRPr="00635BAE">
        <w:rPr>
          <w:rtl/>
          <w:lang w:val="fr-CH"/>
        </w:rPr>
        <w:t>النفاذ إلى مرافق الاتصالات/تكنولوجيا المعلومات والاتصالات الحديثة وخدماتها على أساس غير تمييزي</w:t>
      </w:r>
      <w:r w:rsidRPr="00635BAE">
        <w:rPr>
          <w:rtl/>
          <w:lang w:val="en-US"/>
        </w:rPr>
        <w:t xml:space="preserve"> والذي يشير</w:t>
      </w:r>
      <w:r>
        <w:rPr>
          <w:rFonts w:hint="cs"/>
          <w:rtl/>
        </w:rPr>
        <w:t> </w:t>
      </w:r>
      <w:r w:rsidRPr="00635BAE">
        <w:rPr>
          <w:rtl/>
          <w:lang w:val="en-US"/>
        </w:rPr>
        <w:t>إلى:</w:t>
      </w:r>
    </w:p>
    <w:p w:rsidR="005C5492" w:rsidRPr="00635BAE" w:rsidRDefault="005C5492" w:rsidP="00CA13AE">
      <w:pPr>
        <w:pStyle w:val="enumlev1"/>
        <w:spacing w:before="240"/>
        <w:rPr>
          <w:rtl/>
          <w:lang w:val="en-US"/>
        </w:rPr>
      </w:pPr>
      <w:r w:rsidRPr="00635BAE">
        <w:rPr>
          <w:rtl/>
        </w:rPr>
        <w:t>-</w:t>
      </w:r>
      <w:r w:rsidRPr="00635BAE">
        <w:rPr>
          <w:rtl/>
        </w:rPr>
        <w:tab/>
        <w:t xml:space="preserve">أن مرافق تكنولوجيا المعلومات والاتصالات وخدماتها الحديثة تقوم في الأساس على توصيات </w:t>
      </w:r>
      <w:r>
        <w:rPr>
          <w:rFonts w:hint="cs"/>
          <w:rtl/>
        </w:rPr>
        <w:t>قطاعي الاتصالات الراديوية وتقييس الاتصالات؛</w:t>
      </w:r>
    </w:p>
    <w:p w:rsidR="005C5492" w:rsidRPr="00635BAE" w:rsidRDefault="005C5492" w:rsidP="00CA13AE">
      <w:pPr>
        <w:pStyle w:val="enumlev1"/>
        <w:spacing w:before="240"/>
        <w:rPr>
          <w:rtl/>
          <w:lang w:val="en-US"/>
        </w:rPr>
      </w:pPr>
      <w:r w:rsidRPr="00635BAE">
        <w:rPr>
          <w:rtl/>
        </w:rPr>
        <w:t>-</w:t>
      </w:r>
      <w:r w:rsidRPr="00635BAE">
        <w:rPr>
          <w:rtl/>
        </w:rPr>
        <w:tab/>
        <w:t xml:space="preserve">أن توصيات قطاعي تقييس الاتصالات والاتصالات الراديوية تعتبر نتاجاً لجهود مشتركة </w:t>
      </w:r>
      <w:r>
        <w:rPr>
          <w:rFonts w:hint="cs"/>
          <w:rtl/>
        </w:rPr>
        <w:t>لجميع</w:t>
      </w:r>
      <w:r w:rsidRPr="00635BAE">
        <w:rPr>
          <w:rtl/>
        </w:rPr>
        <w:t xml:space="preserve"> من </w:t>
      </w:r>
      <w:r>
        <w:rPr>
          <w:rFonts w:hint="cs"/>
          <w:rtl/>
        </w:rPr>
        <w:t>ي</w:t>
      </w:r>
      <w:r w:rsidRPr="00635BAE">
        <w:rPr>
          <w:rtl/>
        </w:rPr>
        <w:t xml:space="preserve">شارك في عملية التقييس داخل الاتحاد </w:t>
      </w:r>
      <w:r>
        <w:rPr>
          <w:rFonts w:hint="cs"/>
          <w:rtl/>
        </w:rPr>
        <w:t>وأنها تُعتمد</w:t>
      </w:r>
      <w:r w:rsidRPr="00635BAE">
        <w:rPr>
          <w:rtl/>
        </w:rPr>
        <w:t xml:space="preserve"> بتوافق آراء أعضاء الاتحاد؛</w:t>
      </w:r>
    </w:p>
    <w:p w:rsidR="00570103" w:rsidRDefault="0057010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C5492" w:rsidRPr="00635BAE" w:rsidRDefault="005C5492" w:rsidP="009638E8">
      <w:pPr>
        <w:pStyle w:val="enumlev1"/>
        <w:rPr>
          <w:rtl/>
          <w:lang w:val="en-US"/>
        </w:rPr>
      </w:pPr>
      <w:r w:rsidRPr="00635BAE">
        <w:rPr>
          <w:rtl/>
        </w:rPr>
        <w:lastRenderedPageBreak/>
        <w:t>-</w:t>
      </w:r>
      <w:r w:rsidRPr="00635BAE">
        <w:rPr>
          <w:rtl/>
        </w:rPr>
        <w:tab/>
        <w:t>أن قيود النفاذ إلى مرافق الاتصالات</w:t>
      </w:r>
      <w:r>
        <w:rPr>
          <w:rFonts w:hint="cs"/>
          <w:rtl/>
        </w:rPr>
        <w:t>/تكنولوجيا المعلومات والاتصالات</w:t>
      </w:r>
      <w:r w:rsidRPr="00635BAE">
        <w:rPr>
          <w:rtl/>
        </w:rPr>
        <w:t xml:space="preserve"> وخدماتها التي تعتمد عليها تنمية الاتصالات</w:t>
      </w:r>
      <w:r>
        <w:rPr>
          <w:rFonts w:hint="cs"/>
          <w:rtl/>
        </w:rPr>
        <w:t>/تكنولوجيا المعلومات والاتصالات</w:t>
      </w:r>
      <w:r w:rsidRPr="00635BAE">
        <w:rPr>
          <w:rtl/>
        </w:rPr>
        <w:t xml:space="preserve"> على الصعيد الوطني والتي تأسست استناداً إلى توصيات قطاعي الاتصالات</w:t>
      </w:r>
      <w:r>
        <w:rPr>
          <w:rFonts w:hint="cs"/>
          <w:rtl/>
        </w:rPr>
        <w:t xml:space="preserve"> الراديوية</w:t>
      </w:r>
      <w:r w:rsidRPr="00635BAE">
        <w:rPr>
          <w:rtl/>
        </w:rPr>
        <w:t xml:space="preserve"> </w:t>
      </w:r>
      <w:r>
        <w:rPr>
          <w:rFonts w:hint="cs"/>
          <w:rtl/>
        </w:rPr>
        <w:t>وتقييس الاتصالات</w:t>
      </w:r>
      <w:r w:rsidRPr="00635BAE">
        <w:rPr>
          <w:rtl/>
        </w:rPr>
        <w:t xml:space="preserve"> تشكل عائقاً أمام التطور المتناغم والتوافق في مجال الاتصالات</w:t>
      </w:r>
      <w:r>
        <w:rPr>
          <w:rFonts w:hint="cs"/>
          <w:rtl/>
        </w:rPr>
        <w:t>/تكنولوجيا المعلومات والاتصالات</w:t>
      </w:r>
      <w:r w:rsidRPr="00635BAE">
        <w:rPr>
          <w:rtl/>
        </w:rPr>
        <w:t xml:space="preserve"> على الصعيد</w:t>
      </w:r>
      <w:r>
        <w:rPr>
          <w:rFonts w:hint="cs"/>
          <w:rtl/>
        </w:rPr>
        <w:t> </w:t>
      </w:r>
      <w:r w:rsidRPr="00635BAE">
        <w:rPr>
          <w:rtl/>
        </w:rPr>
        <w:t>العالمي</w:t>
      </w:r>
      <w:r w:rsidR="009638E8">
        <w:rPr>
          <w:rFonts w:hint="cs"/>
          <w:rtl/>
        </w:rPr>
        <w:t>؛</w:t>
      </w:r>
    </w:p>
    <w:p w:rsidR="005C5492" w:rsidRDefault="005C5492" w:rsidP="005C5492">
      <w:pPr>
        <w:rPr>
          <w:rtl/>
          <w:lang w:val="en-US"/>
        </w:rPr>
      </w:pPr>
      <w:r w:rsidRPr="00635BAE">
        <w:rPr>
          <w:i/>
          <w:iCs/>
          <w:rtl/>
          <w:lang w:val="en-US"/>
        </w:rPr>
        <w:t>د )</w:t>
      </w:r>
      <w:r w:rsidRPr="00635BAE">
        <w:rPr>
          <w:rtl/>
          <w:lang w:val="en-US"/>
        </w:rPr>
        <w:tab/>
        <w:t>القرار</w:t>
      </w:r>
      <w:r w:rsidRPr="00635BAE">
        <w:rPr>
          <w:rtl/>
        </w:rPr>
        <w:t> </w:t>
      </w:r>
      <w:r w:rsidRPr="00635BAE">
        <w:rPr>
          <w:lang w:val="en-US"/>
        </w:rPr>
        <w:t>9</w:t>
      </w:r>
      <w:r w:rsidRPr="00635BAE">
        <w:rPr>
          <w:rtl/>
          <w:lang w:val="en-US"/>
        </w:rPr>
        <w:t xml:space="preserve"> (المراجع في حيدر آباد،</w:t>
      </w:r>
      <w:r w:rsidRPr="00635BAE">
        <w:rPr>
          <w:rtl/>
        </w:rPr>
        <w:t> </w:t>
      </w:r>
      <w:r w:rsidRPr="00635BAE">
        <w:t>2010</w:t>
      </w:r>
      <w:r w:rsidRPr="00635BAE">
        <w:rPr>
          <w:rtl/>
          <w:lang w:val="en-US"/>
        </w:rPr>
        <w:t>) للمؤتمر العالمي لتنمية الاتصالات</w:t>
      </w:r>
      <w:r>
        <w:rPr>
          <w:rFonts w:hint="cs"/>
          <w:rtl/>
          <w:lang w:val="en-US"/>
        </w:rPr>
        <w:t>،</w:t>
      </w:r>
      <w:r w:rsidRPr="00635BAE">
        <w:rPr>
          <w:rtl/>
          <w:lang w:val="en-US"/>
        </w:rPr>
        <w:t xml:space="preserve"> بشأن مشاركة البلدان، لا سيما البلدان النامية، في إدارة </w:t>
      </w:r>
      <w:r>
        <w:rPr>
          <w:rFonts w:hint="cs"/>
          <w:rtl/>
          <w:lang w:val="en-US"/>
        </w:rPr>
        <w:t>طيف الترددات الراديوية</w:t>
      </w:r>
      <w:r w:rsidRPr="00635BAE">
        <w:rPr>
          <w:rtl/>
          <w:lang w:val="en-US"/>
        </w:rPr>
        <w:t xml:space="preserve">، والذي يعترف بأهمية تيسير </w:t>
      </w:r>
      <w:r>
        <w:rPr>
          <w:rFonts w:hint="cs"/>
          <w:rtl/>
          <w:lang w:val="en-US"/>
        </w:rPr>
        <w:t>الحصول على</w:t>
      </w:r>
      <w:r w:rsidRPr="00635BAE">
        <w:rPr>
          <w:rtl/>
          <w:lang w:val="en-US"/>
        </w:rPr>
        <w:t xml:space="preserve"> الوثائق المتعلقة بالاتصالات الراديوية </w:t>
      </w:r>
      <w:r>
        <w:rPr>
          <w:rFonts w:hint="cs"/>
          <w:rtl/>
          <w:lang w:val="en-US"/>
        </w:rPr>
        <w:t>لتيسير مهمة</w:t>
      </w:r>
      <w:r w:rsidRPr="00635BAE">
        <w:rPr>
          <w:rtl/>
          <w:lang w:val="en-US"/>
        </w:rPr>
        <w:t xml:space="preserve"> القائمين على إدارة</w:t>
      </w:r>
      <w:r w:rsidRPr="00635BAE">
        <w:rPr>
          <w:rtl/>
          <w:lang w:val="fr-FR"/>
        </w:rPr>
        <w:t> </w:t>
      </w:r>
      <w:r w:rsidRPr="00635BAE">
        <w:rPr>
          <w:rtl/>
          <w:lang w:val="en-US"/>
        </w:rPr>
        <w:t>الطيف؛</w:t>
      </w:r>
    </w:p>
    <w:p w:rsidR="005C5492" w:rsidRPr="005A319B" w:rsidRDefault="005C5492" w:rsidP="005C5492">
      <w:pPr>
        <w:rPr>
          <w:rtl/>
          <w:lang w:val="en-US"/>
        </w:rPr>
      </w:pPr>
      <w:r w:rsidRPr="005A319B">
        <w:rPr>
          <w:i/>
          <w:iCs/>
          <w:rtl/>
          <w:lang w:val="en-US"/>
        </w:rPr>
        <w:t>ﻫ )</w:t>
      </w:r>
      <w:r w:rsidRPr="005A319B">
        <w:rPr>
          <w:rtl/>
          <w:lang w:val="en-US"/>
        </w:rPr>
        <w:tab/>
        <w:t>القرار</w:t>
      </w:r>
      <w:r w:rsidRPr="005A319B">
        <w:rPr>
          <w:rtl/>
        </w:rPr>
        <w:t> </w:t>
      </w:r>
      <w:r w:rsidRPr="005A319B">
        <w:rPr>
          <w:lang w:val="en-US"/>
        </w:rPr>
        <w:t>47</w:t>
      </w:r>
      <w:r w:rsidRPr="005A319B">
        <w:rPr>
          <w:rtl/>
          <w:lang w:val="en-US"/>
        </w:rPr>
        <w:t xml:space="preserve"> (المراجع في حيدر آباد، </w:t>
      </w:r>
      <w:r w:rsidRPr="005A319B">
        <w:rPr>
          <w:lang w:val="en-US"/>
        </w:rPr>
        <w:t>2010</w:t>
      </w:r>
      <w:r w:rsidRPr="005A319B">
        <w:rPr>
          <w:rtl/>
          <w:lang w:val="en-US"/>
        </w:rPr>
        <w:t>) للمؤتمر العالمي لتنمية الاتصالات</w:t>
      </w:r>
      <w:r w:rsidRPr="005A319B">
        <w:rPr>
          <w:rFonts w:hint="cs"/>
          <w:rtl/>
          <w:lang w:val="en-US"/>
        </w:rPr>
        <w:t>،</w:t>
      </w:r>
      <w:r w:rsidRPr="005A319B">
        <w:rPr>
          <w:rtl/>
          <w:lang w:val="en-US"/>
        </w:rPr>
        <w:t xml:space="preserve"> بشأن تحسين المعرفة بتوصيات الاتحاد الدولي للاتصالات وتطبيقها الفعّال في البلدان النامية والذي يقرر </w:t>
      </w:r>
      <w:r w:rsidRPr="005A319B">
        <w:rPr>
          <w:rFonts w:hint="cs"/>
          <w:rtl/>
          <w:lang w:val="en-US"/>
        </w:rPr>
        <w:t xml:space="preserve">فيه المؤتمر </w:t>
      </w:r>
      <w:r w:rsidRPr="005A319B">
        <w:rPr>
          <w:rtl/>
          <w:lang w:val="en-US"/>
        </w:rPr>
        <w:t>دعوة الدول الأعضاء وأعضاء القطاعات إلى المشاركة في</w:t>
      </w:r>
      <w:r w:rsidRPr="005A319B">
        <w:rPr>
          <w:lang w:val="en-US"/>
        </w:rPr>
        <w:t> </w:t>
      </w:r>
      <w:r w:rsidRPr="005A319B">
        <w:rPr>
          <w:rtl/>
          <w:lang w:val="en-US"/>
        </w:rPr>
        <w:t xml:space="preserve">الأنشطة التي من شأنها تحسين المعرفة بتوصيات قطاعي </w:t>
      </w:r>
      <w:r w:rsidRPr="005A319B">
        <w:rPr>
          <w:rFonts w:hint="cs"/>
          <w:rtl/>
          <w:lang w:val="en-US"/>
        </w:rPr>
        <w:t>الاتصالات الراديوية وتقييس الاتصالات</w:t>
      </w:r>
      <w:r w:rsidRPr="005A319B">
        <w:rPr>
          <w:rtl/>
          <w:lang w:val="en-US"/>
        </w:rPr>
        <w:t xml:space="preserve"> وتطبيقها الفعال في البلدان</w:t>
      </w:r>
      <w:r w:rsidRPr="005A319B">
        <w:rPr>
          <w:rtl/>
          <w:lang w:val="fr-FR"/>
        </w:rPr>
        <w:t> </w:t>
      </w:r>
      <w:r w:rsidRPr="005A319B">
        <w:rPr>
          <w:rtl/>
          <w:lang w:val="en-US"/>
        </w:rPr>
        <w:t>النامية؛</w:t>
      </w:r>
    </w:p>
    <w:p w:rsidR="005C5492" w:rsidRPr="00635BAE" w:rsidRDefault="005C5492" w:rsidP="005C5492">
      <w:pPr>
        <w:rPr>
          <w:rtl/>
          <w:lang w:val="en-US"/>
        </w:rPr>
      </w:pPr>
      <w:r w:rsidRPr="00635BAE">
        <w:rPr>
          <w:i/>
          <w:iCs/>
          <w:rtl/>
          <w:lang w:val="en-US"/>
        </w:rPr>
        <w:t>و</w:t>
      </w:r>
      <w:r w:rsidRPr="00635BAE">
        <w:rPr>
          <w:rFonts w:hint="cs"/>
          <w:i/>
          <w:iCs/>
          <w:rtl/>
          <w:lang w:val="en-US"/>
        </w:rPr>
        <w:t xml:space="preserve"> </w:t>
      </w:r>
      <w:r w:rsidRPr="00635BAE">
        <w:rPr>
          <w:i/>
          <w:iCs/>
          <w:rtl/>
          <w:lang w:val="en-US"/>
        </w:rPr>
        <w:t>)</w:t>
      </w:r>
      <w:r w:rsidRPr="00635BAE">
        <w:rPr>
          <w:rtl/>
          <w:lang w:val="en-US"/>
        </w:rPr>
        <w:tab/>
        <w:t>أن النفاذ المجاني إلى النصوص الأساسية للاتحاد يساعد على تحقيق الأهداف الأساسية للاتحاد، والمحددة في المادة </w:t>
      </w:r>
      <w:r w:rsidRPr="00635BAE">
        <w:rPr>
          <w:lang w:val="en-US"/>
        </w:rPr>
        <w:t>1</w:t>
      </w:r>
      <w:r>
        <w:rPr>
          <w:rFonts w:hint="cs"/>
          <w:rtl/>
          <w:lang w:val="en-US"/>
        </w:rPr>
        <w:t xml:space="preserve"> </w:t>
      </w:r>
      <w:r w:rsidRPr="00635BAE">
        <w:rPr>
          <w:rtl/>
          <w:lang w:val="en-US"/>
        </w:rPr>
        <w:t>من</w:t>
      </w:r>
      <w:r>
        <w:rPr>
          <w:rFonts w:hint="cs"/>
          <w:rtl/>
          <w:lang w:val="en-US"/>
        </w:rPr>
        <w:t> </w:t>
      </w:r>
      <w:r w:rsidRPr="00635BAE">
        <w:rPr>
          <w:rtl/>
          <w:lang w:val="en-US"/>
        </w:rPr>
        <w:t>دستوره،</w:t>
      </w:r>
    </w:p>
    <w:p w:rsidR="005C5492" w:rsidRPr="00635BAE" w:rsidRDefault="005C5492" w:rsidP="00570103">
      <w:pPr>
        <w:pStyle w:val="Call"/>
        <w:rPr>
          <w:rtl/>
        </w:rPr>
      </w:pPr>
      <w:r w:rsidRPr="00635BAE">
        <w:rPr>
          <w:rtl/>
        </w:rPr>
        <w:t>وإذ يدرك</w:t>
      </w:r>
    </w:p>
    <w:p w:rsidR="005C5492" w:rsidRPr="00635BAE" w:rsidRDefault="005C5492" w:rsidP="005C5492">
      <w:pPr>
        <w:rPr>
          <w:rtl/>
          <w:lang w:val="en-US"/>
        </w:rPr>
      </w:pPr>
      <w:r w:rsidRPr="00635BAE">
        <w:rPr>
          <w:rFonts w:hint="cs"/>
          <w:i/>
          <w:iCs/>
          <w:rtl/>
          <w:lang w:val="en-US"/>
        </w:rPr>
        <w:t xml:space="preserve"> أ )</w:t>
      </w:r>
      <w:r w:rsidRPr="00635BAE">
        <w:rPr>
          <w:rtl/>
          <w:lang w:val="en-US"/>
        </w:rPr>
        <w:tab/>
        <w:t xml:space="preserve">المصاعب التي </w:t>
      </w:r>
      <w:r>
        <w:rPr>
          <w:rFonts w:hint="cs"/>
          <w:rtl/>
          <w:lang w:val="en-US"/>
        </w:rPr>
        <w:t>ي</w:t>
      </w:r>
      <w:r w:rsidRPr="00635BAE">
        <w:rPr>
          <w:rtl/>
          <w:lang w:val="en-US"/>
        </w:rPr>
        <w:t>واجهها العديد من البلدان، لا سيما البلدان النامية، في المشاركة في أنشطة لجان الدراسات التابعة لقطاع الاتصالات</w:t>
      </w:r>
      <w:r>
        <w:rPr>
          <w:rFonts w:hint="cs"/>
          <w:rtl/>
          <w:lang w:val="en-US"/>
        </w:rPr>
        <w:t> </w:t>
      </w:r>
      <w:r w:rsidRPr="00635BAE">
        <w:rPr>
          <w:rtl/>
          <w:lang w:val="en-US"/>
        </w:rPr>
        <w:t>الراديوية؛</w:t>
      </w:r>
    </w:p>
    <w:p w:rsidR="005C5492" w:rsidRPr="00635BAE" w:rsidRDefault="005C5492" w:rsidP="005C5492">
      <w:pPr>
        <w:rPr>
          <w:rtl/>
          <w:lang w:val="en-US"/>
        </w:rPr>
      </w:pPr>
      <w:r w:rsidRPr="00635BAE">
        <w:rPr>
          <w:i/>
          <w:iCs/>
          <w:rtl/>
          <w:lang w:val="en-US"/>
        </w:rPr>
        <w:t>ب)</w:t>
      </w:r>
      <w:r w:rsidRPr="00635BAE">
        <w:rPr>
          <w:rtl/>
          <w:lang w:val="en-US"/>
        </w:rPr>
        <w:tab/>
        <w:t>الإجراءات المختلفة التي اتخذها المجلس منذ عام </w:t>
      </w:r>
      <w:r w:rsidRPr="00635BAE">
        <w:rPr>
          <w:lang w:val="en-US"/>
        </w:rPr>
        <w:t>2000</w:t>
      </w:r>
      <w:r w:rsidRPr="00635BAE">
        <w:rPr>
          <w:rtl/>
          <w:lang w:val="en-US"/>
        </w:rPr>
        <w:t xml:space="preserve"> لإتاحة قدر معين من النفاذ الإلكتروني المجاني إلى توصيات الاتحاد ونصوصه الأساسية؛</w:t>
      </w:r>
    </w:p>
    <w:p w:rsidR="005C5492" w:rsidRPr="00635BAE" w:rsidRDefault="005C5492" w:rsidP="005C5492">
      <w:pPr>
        <w:rPr>
          <w:rtl/>
          <w:lang w:val="en-US"/>
        </w:rPr>
      </w:pPr>
      <w:r w:rsidRPr="00635BAE">
        <w:rPr>
          <w:i/>
          <w:iCs/>
          <w:rtl/>
          <w:lang w:val="en-US"/>
        </w:rPr>
        <w:t>ج)</w:t>
      </w:r>
      <w:r w:rsidRPr="00635BAE">
        <w:rPr>
          <w:rtl/>
          <w:lang w:val="en-US"/>
        </w:rPr>
        <w:tab/>
        <w:t xml:space="preserve">الطلبات الكثيرة من الدول الأعضاء وأعضاء القطاعات بشأن النفاذ الإلكتروني المجاني إلى توصيات قطاعي </w:t>
      </w:r>
      <w:r>
        <w:rPr>
          <w:rFonts w:hint="cs"/>
          <w:rtl/>
          <w:lang w:val="en-US"/>
        </w:rPr>
        <w:t>الاتصالات الراديوية وتقييس الاتصالات</w:t>
      </w:r>
      <w:r w:rsidRPr="00635BAE">
        <w:rPr>
          <w:rtl/>
          <w:lang w:val="en-US"/>
        </w:rPr>
        <w:t xml:space="preserve"> والنصوص الأساسية للاتحاد؛</w:t>
      </w:r>
    </w:p>
    <w:p w:rsidR="005C5492" w:rsidRPr="00635BAE" w:rsidRDefault="005C5492" w:rsidP="005C5492">
      <w:pPr>
        <w:rPr>
          <w:rtl/>
          <w:lang w:val="en-US"/>
        </w:rPr>
      </w:pPr>
      <w:r w:rsidRPr="00635BAE">
        <w:rPr>
          <w:i/>
          <w:iCs/>
          <w:rtl/>
          <w:lang w:val="en-US"/>
        </w:rPr>
        <w:t>د )</w:t>
      </w:r>
      <w:r w:rsidRPr="00635BAE">
        <w:rPr>
          <w:rtl/>
          <w:lang w:val="en-US"/>
        </w:rPr>
        <w:tab/>
        <w:t xml:space="preserve">أنه عقب </w:t>
      </w:r>
      <w:r>
        <w:rPr>
          <w:rFonts w:hint="cs"/>
          <w:rtl/>
          <w:lang w:val="en-US"/>
        </w:rPr>
        <w:t>ال</w:t>
      </w:r>
      <w:r w:rsidRPr="00635BAE">
        <w:rPr>
          <w:rtl/>
          <w:lang w:val="en-US"/>
        </w:rPr>
        <w:t>مقرر </w:t>
      </w:r>
      <w:r w:rsidRPr="00635BAE">
        <w:rPr>
          <w:lang w:val="en-US"/>
        </w:rPr>
        <w:t>542</w:t>
      </w:r>
      <w:r w:rsidRPr="00635BAE">
        <w:rPr>
          <w:rtl/>
          <w:lang w:val="en-US"/>
        </w:rPr>
        <w:t xml:space="preserve"> </w:t>
      </w:r>
      <w:r>
        <w:rPr>
          <w:rFonts w:hint="cs"/>
          <w:rtl/>
          <w:lang w:val="en-US"/>
        </w:rPr>
        <w:t>للمجلس الذي ينص على الموافقة</w:t>
      </w:r>
      <w:r w:rsidRPr="00635BAE">
        <w:rPr>
          <w:rtl/>
          <w:lang w:val="en-US"/>
        </w:rPr>
        <w:t xml:space="preserve"> على فترة تجريبية للنفاذ الإلكتروني المجاني إلى توصيات قطاع تقييس الاتصالات، حدثت زيادة في تن‍زيل التوصيات تجاوزت </w:t>
      </w:r>
      <w:r w:rsidRPr="00635BAE">
        <w:rPr>
          <w:lang w:val="en-US"/>
        </w:rPr>
        <w:t>7 000</w:t>
      </w:r>
      <w:r w:rsidRPr="00635BAE">
        <w:rPr>
          <w:rtl/>
          <w:lang w:val="en-US"/>
        </w:rPr>
        <w:t xml:space="preserve"> في المائة </w:t>
      </w:r>
      <w:r>
        <w:rPr>
          <w:rFonts w:hint="cs"/>
          <w:rtl/>
          <w:lang w:val="en-US"/>
        </w:rPr>
        <w:t>وفقاً لما ورد في</w:t>
      </w:r>
      <w:r w:rsidRPr="00635BAE">
        <w:rPr>
          <w:rtl/>
          <w:lang w:val="en-US"/>
        </w:rPr>
        <w:t xml:space="preserve"> الوثيقة </w:t>
      </w:r>
      <w:r w:rsidRPr="00635BAE">
        <w:rPr>
          <w:lang w:val="en-US"/>
        </w:rPr>
        <w:t>C07/32</w:t>
      </w:r>
      <w:r w:rsidRPr="00635BAE">
        <w:rPr>
          <w:rtl/>
          <w:lang w:val="en-US"/>
        </w:rPr>
        <w:t>؛</w:t>
      </w:r>
    </w:p>
    <w:p w:rsidR="00570103" w:rsidRDefault="0057010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rPr>
      </w:pPr>
      <w:r>
        <w:rPr>
          <w:i/>
          <w:iCs/>
          <w:rtl/>
          <w:lang w:val="en-US"/>
        </w:rPr>
        <w:br w:type="page"/>
      </w:r>
    </w:p>
    <w:p w:rsidR="005C5492" w:rsidRPr="00635BAE" w:rsidRDefault="005C5492" w:rsidP="005C5492">
      <w:pPr>
        <w:rPr>
          <w:rtl/>
          <w:lang w:val="en-US"/>
        </w:rPr>
      </w:pPr>
      <w:r w:rsidRPr="00635BAE">
        <w:rPr>
          <w:i/>
          <w:iCs/>
          <w:rtl/>
          <w:lang w:val="en-US"/>
        </w:rPr>
        <w:lastRenderedPageBreak/>
        <w:t>ﻫ )</w:t>
      </w:r>
      <w:r w:rsidRPr="00635BAE">
        <w:rPr>
          <w:rtl/>
          <w:lang w:val="en-US"/>
        </w:rPr>
        <w:tab/>
        <w:t>أن المجلس وافق في دورته لعام </w:t>
      </w:r>
      <w:r w:rsidRPr="00635BAE">
        <w:rPr>
          <w:lang w:val="en-US"/>
        </w:rPr>
        <w:t>2008</w:t>
      </w:r>
      <w:r w:rsidRPr="00635BAE">
        <w:rPr>
          <w:rtl/>
          <w:lang w:val="en-US"/>
        </w:rPr>
        <w:t xml:space="preserve"> على فترة تجريبية للنفاذ الإلكتروني المجاني إلى توصيات قطاع الاتصالات الراديوية والنصوص الأساسية للاتحاد من يناير إلى يونيو عام </w:t>
      </w:r>
      <w:r w:rsidRPr="00635BAE">
        <w:rPr>
          <w:lang w:val="en-US"/>
        </w:rPr>
        <w:t>2009</w:t>
      </w:r>
      <w:r w:rsidRPr="00635BAE">
        <w:rPr>
          <w:rtl/>
          <w:lang w:val="en-US"/>
        </w:rPr>
        <w:t>؛</w:t>
      </w:r>
    </w:p>
    <w:p w:rsidR="005C5492" w:rsidRPr="00635BAE" w:rsidRDefault="005C5492" w:rsidP="005C5492">
      <w:pPr>
        <w:rPr>
          <w:rtl/>
          <w:lang w:val="en-US"/>
        </w:rPr>
      </w:pPr>
      <w:r w:rsidRPr="00635BAE">
        <w:rPr>
          <w:i/>
          <w:iCs/>
          <w:rtl/>
          <w:lang w:val="en-US"/>
        </w:rPr>
        <w:t>و )</w:t>
      </w:r>
      <w:r w:rsidRPr="00635BAE">
        <w:rPr>
          <w:rtl/>
          <w:lang w:val="en-US"/>
        </w:rPr>
        <w:tab/>
        <w:t xml:space="preserve">أنه نتيجة للنجاح في زيادة عدد عمليات التن‍زيل لتوصيات قطاع الاتصالات الراديوية والآثار المالية التي </w:t>
      </w:r>
      <w:r>
        <w:rPr>
          <w:rFonts w:hint="cs"/>
          <w:rtl/>
          <w:lang w:val="en-US"/>
        </w:rPr>
        <w:t>أ</w:t>
      </w:r>
      <w:r w:rsidRPr="00635BAE">
        <w:rPr>
          <w:rtl/>
          <w:lang w:val="en-US"/>
        </w:rPr>
        <w:t xml:space="preserve">مكن </w:t>
      </w:r>
      <w:r>
        <w:rPr>
          <w:rFonts w:hint="cs"/>
          <w:rtl/>
          <w:lang w:val="en-US"/>
        </w:rPr>
        <w:t>معالجتها</w:t>
      </w:r>
      <w:r w:rsidRPr="00635BAE">
        <w:rPr>
          <w:rtl/>
          <w:lang w:val="en-US"/>
        </w:rPr>
        <w:t xml:space="preserve"> بالنسبة </w:t>
      </w:r>
      <w:r>
        <w:rPr>
          <w:rFonts w:hint="cs"/>
          <w:rtl/>
          <w:lang w:val="en-US"/>
        </w:rPr>
        <w:t>إلى ا</w:t>
      </w:r>
      <w:r w:rsidRPr="00635BAE">
        <w:rPr>
          <w:rtl/>
          <w:lang w:val="en-US"/>
        </w:rPr>
        <w:t>لفترة التجريبية المذكورة في الفقرة د)</w:t>
      </w:r>
      <w:r w:rsidRPr="00635BAE">
        <w:rPr>
          <w:rFonts w:hint="cs"/>
          <w:rtl/>
          <w:lang w:val="en-US"/>
        </w:rPr>
        <w:t xml:space="preserve"> من </w:t>
      </w:r>
      <w:r>
        <w:rPr>
          <w:rFonts w:hint="cs"/>
          <w:rtl/>
          <w:lang w:val="en-US"/>
        </w:rPr>
        <w:t>"</w:t>
      </w:r>
      <w:r w:rsidRPr="00271614">
        <w:rPr>
          <w:rFonts w:hint="cs"/>
          <w:i/>
          <w:iCs/>
          <w:rtl/>
          <w:lang w:val="en-US"/>
        </w:rPr>
        <w:t>و</w:t>
      </w:r>
      <w:r w:rsidRPr="00635BAE">
        <w:rPr>
          <w:rFonts w:hint="cs"/>
          <w:i/>
          <w:iCs/>
          <w:rtl/>
          <w:lang w:val="en-US"/>
        </w:rPr>
        <w:t>إذ يُدرك</w:t>
      </w:r>
      <w:r>
        <w:rPr>
          <w:rFonts w:hint="cs"/>
          <w:i/>
          <w:iCs/>
          <w:rtl/>
          <w:lang w:val="en-US"/>
        </w:rPr>
        <w:t xml:space="preserve">" </w:t>
      </w:r>
      <w:r w:rsidRPr="00271614">
        <w:rPr>
          <w:rFonts w:hint="cs"/>
          <w:rtl/>
          <w:lang w:val="en-US"/>
        </w:rPr>
        <w:t>أعلاه</w:t>
      </w:r>
      <w:r w:rsidRPr="00635BAE">
        <w:rPr>
          <w:rtl/>
          <w:lang w:val="en-US"/>
        </w:rPr>
        <w:t>، وافق المجلس في دورته لعام </w:t>
      </w:r>
      <w:r w:rsidRPr="00635BAE">
        <w:rPr>
          <w:lang w:val="en-US"/>
        </w:rPr>
        <w:t>2009</w:t>
      </w:r>
      <w:r w:rsidRPr="00635BAE">
        <w:rPr>
          <w:rtl/>
          <w:lang w:val="en-US"/>
        </w:rPr>
        <w:t xml:space="preserve"> على تمديد الفترة التجريبية المجانية إلى </w:t>
      </w:r>
      <w:r>
        <w:rPr>
          <w:rFonts w:hint="cs"/>
          <w:rtl/>
          <w:lang w:val="en-US"/>
        </w:rPr>
        <w:t>حين</w:t>
      </w:r>
      <w:r w:rsidRPr="00635BAE">
        <w:rPr>
          <w:rtl/>
          <w:lang w:val="en-US"/>
        </w:rPr>
        <w:t xml:space="preserve"> انعقاد مؤتمر المندوبين المفوضين لعام </w:t>
      </w:r>
      <w:r w:rsidRPr="00635BAE">
        <w:rPr>
          <w:lang w:val="en-US"/>
        </w:rPr>
        <w:t>2010</w:t>
      </w:r>
      <w:r w:rsidRPr="00635BAE">
        <w:rPr>
          <w:rtl/>
          <w:lang w:val="en-US"/>
        </w:rPr>
        <w:t xml:space="preserve"> وإرجاء اتخاذ قرار بشأن منح النفاذ المجاني إلى توصيات قطاع الاتصالات الراديوية إلى مؤتمر المندوبين المفوضين؛</w:t>
      </w:r>
    </w:p>
    <w:p w:rsidR="005C5492" w:rsidRPr="00570103" w:rsidRDefault="005C5492" w:rsidP="005C5492">
      <w:pPr>
        <w:rPr>
          <w:rtl/>
          <w:lang w:val="en-US"/>
        </w:rPr>
      </w:pPr>
      <w:r w:rsidRPr="009E77F3">
        <w:rPr>
          <w:i/>
          <w:iCs/>
          <w:rtl/>
          <w:lang w:val="en-US"/>
        </w:rPr>
        <w:t>ز )</w:t>
      </w:r>
      <w:r w:rsidRPr="00570103">
        <w:rPr>
          <w:rtl/>
          <w:lang w:val="en-US"/>
        </w:rPr>
        <w:tab/>
        <w:t xml:space="preserve">أن تمديد الفترة التجريبية للنفاذ الإلكتروني المجاني إلى توصيات قطاع الاتصالات الراديوية </w:t>
      </w:r>
      <w:r w:rsidRPr="00570103">
        <w:rPr>
          <w:rFonts w:hint="cs"/>
          <w:rtl/>
          <w:lang w:val="en-US"/>
        </w:rPr>
        <w:t>إلى حين انعقاد</w:t>
      </w:r>
      <w:r w:rsidRPr="00570103">
        <w:rPr>
          <w:rtl/>
          <w:lang w:val="en-US"/>
        </w:rPr>
        <w:t xml:space="preserve"> مؤتمر المندوبين المفوضين لعام </w:t>
      </w:r>
      <w:r w:rsidRPr="00570103">
        <w:rPr>
          <w:lang w:val="en-US"/>
        </w:rPr>
        <w:t>2010</w:t>
      </w:r>
      <w:r w:rsidRPr="00570103">
        <w:rPr>
          <w:rtl/>
          <w:lang w:val="en-US"/>
        </w:rPr>
        <w:t>، الذي وافق عليه المجلس عام </w:t>
      </w:r>
      <w:r w:rsidRPr="00570103">
        <w:rPr>
          <w:lang w:val="en-US"/>
        </w:rPr>
        <w:t>2009</w:t>
      </w:r>
      <w:r w:rsidRPr="00570103">
        <w:rPr>
          <w:rtl/>
          <w:lang w:val="en-US"/>
        </w:rPr>
        <w:t xml:space="preserve">، والنتائج الإيجابية المستخلصة من ذلك القرار </w:t>
      </w:r>
      <w:r w:rsidRPr="00570103">
        <w:rPr>
          <w:rFonts w:hint="cs"/>
          <w:rtl/>
          <w:lang w:val="en-US"/>
        </w:rPr>
        <w:t>تبين</w:t>
      </w:r>
      <w:r w:rsidRPr="00570103">
        <w:rPr>
          <w:rtl/>
          <w:lang w:val="en-US"/>
        </w:rPr>
        <w:t xml:space="preserve"> أن توفير مثل هذا النفاذ قد حظي بالنجاح في زيادة عدد عمليات تن‍زيل التوصيات المذكورة وفي النهوض بالوعي </w:t>
      </w:r>
      <w:r w:rsidRPr="00570103">
        <w:rPr>
          <w:rFonts w:hint="cs"/>
          <w:rtl/>
          <w:lang w:val="en-US"/>
        </w:rPr>
        <w:t>ب</w:t>
      </w:r>
      <w:r w:rsidRPr="00570103">
        <w:rPr>
          <w:rtl/>
          <w:lang w:val="en-US"/>
        </w:rPr>
        <w:t>أعمال قطاع الاتصالات الراديوية</w:t>
      </w:r>
      <w:r w:rsidRPr="00570103">
        <w:rPr>
          <w:rFonts w:hint="cs"/>
          <w:rtl/>
          <w:lang w:val="en-US"/>
        </w:rPr>
        <w:t xml:space="preserve"> والمشاركة</w:t>
      </w:r>
      <w:r w:rsidRPr="00570103">
        <w:rPr>
          <w:rFonts w:hint="eastAsia"/>
          <w:rtl/>
          <w:lang w:val="en-US"/>
        </w:rPr>
        <w:t> </w:t>
      </w:r>
      <w:r w:rsidRPr="00570103">
        <w:rPr>
          <w:rFonts w:hint="cs"/>
          <w:rtl/>
          <w:lang w:val="en-US"/>
        </w:rPr>
        <w:t>فيها</w:t>
      </w:r>
      <w:r w:rsidRPr="00570103">
        <w:rPr>
          <w:rtl/>
          <w:lang w:val="en-US"/>
        </w:rPr>
        <w:t>؛</w:t>
      </w:r>
    </w:p>
    <w:p w:rsidR="005C5492" w:rsidRPr="00635BAE" w:rsidRDefault="005C5492" w:rsidP="005C5492">
      <w:pPr>
        <w:rPr>
          <w:rtl/>
          <w:lang w:val="en-US"/>
        </w:rPr>
      </w:pPr>
      <w:r w:rsidRPr="009E77F3">
        <w:rPr>
          <w:i/>
          <w:iCs/>
          <w:rtl/>
          <w:lang w:val="en-US"/>
        </w:rPr>
        <w:t>ح)</w:t>
      </w:r>
      <w:r w:rsidRPr="00570103">
        <w:rPr>
          <w:rtl/>
          <w:lang w:val="en-US"/>
        </w:rPr>
        <w:tab/>
      </w:r>
      <w:r w:rsidRPr="00635BAE">
        <w:rPr>
          <w:rtl/>
          <w:lang w:val="en-US"/>
        </w:rPr>
        <w:t xml:space="preserve">أن اللوائح الإدارية، كصكوك ملزمة قانوناً تناقشها وتضعها الدول الأعضاء في الاتحاد، </w:t>
      </w:r>
      <w:r>
        <w:rPr>
          <w:rFonts w:hint="cs"/>
          <w:rtl/>
          <w:lang w:val="en-US"/>
        </w:rPr>
        <w:t>يمكن أن تتاح</w:t>
      </w:r>
      <w:r w:rsidRPr="00635BAE">
        <w:rPr>
          <w:rtl/>
          <w:lang w:val="en-US"/>
        </w:rPr>
        <w:t xml:space="preserve"> إلكترونياً </w:t>
      </w:r>
      <w:r>
        <w:rPr>
          <w:rFonts w:hint="cs"/>
          <w:rtl/>
          <w:lang w:val="en-US"/>
        </w:rPr>
        <w:t>على أساس</w:t>
      </w:r>
      <w:r w:rsidRPr="00570103">
        <w:rPr>
          <w:rFonts w:hint="eastAsia"/>
          <w:rtl/>
          <w:lang w:val="en-US"/>
        </w:rPr>
        <w:t> </w:t>
      </w:r>
      <w:r>
        <w:rPr>
          <w:rtl/>
          <w:lang w:val="en-US"/>
        </w:rPr>
        <w:t>مجاني</w:t>
      </w:r>
      <w:r w:rsidRPr="00635BAE">
        <w:rPr>
          <w:rtl/>
          <w:lang w:val="en-US"/>
        </w:rPr>
        <w:t>،</w:t>
      </w:r>
    </w:p>
    <w:p w:rsidR="005C5492" w:rsidRPr="00635BAE" w:rsidRDefault="005C5492" w:rsidP="00570103">
      <w:pPr>
        <w:pStyle w:val="Call"/>
        <w:rPr>
          <w:rtl/>
        </w:rPr>
      </w:pPr>
      <w:r w:rsidRPr="00635BAE">
        <w:rPr>
          <w:rtl/>
        </w:rPr>
        <w:t>وإذ يدرك كذلك</w:t>
      </w:r>
    </w:p>
    <w:p w:rsidR="005C5492" w:rsidRPr="00635BAE" w:rsidRDefault="005C5492" w:rsidP="005C5492">
      <w:pPr>
        <w:rPr>
          <w:rtl/>
          <w:lang w:val="en-US"/>
        </w:rPr>
      </w:pPr>
      <w:r w:rsidRPr="00635BAE">
        <w:rPr>
          <w:i/>
          <w:iCs/>
          <w:rtl/>
          <w:lang w:val="en-US"/>
        </w:rPr>
        <w:t xml:space="preserve"> أ )</w:t>
      </w:r>
      <w:r w:rsidRPr="00635BAE">
        <w:rPr>
          <w:rtl/>
          <w:lang w:val="en-US"/>
        </w:rPr>
        <w:tab/>
        <w:t>أن هناك توجهاً عاماً نحو النفاذ الإلكتروني المجاني إلى المعايير المتعلقة بتكنولوجيا المعلومات</w:t>
      </w:r>
      <w:r w:rsidRPr="00635BAE">
        <w:rPr>
          <w:rFonts w:hint="cs"/>
          <w:rtl/>
          <w:lang w:val="en-US"/>
        </w:rPr>
        <w:t> </w:t>
      </w:r>
      <w:r w:rsidRPr="00635BAE">
        <w:rPr>
          <w:rtl/>
          <w:lang w:val="en-US"/>
        </w:rPr>
        <w:t>والاتصالات؛</w:t>
      </w:r>
    </w:p>
    <w:p w:rsidR="005C5492" w:rsidRPr="00635BAE" w:rsidRDefault="005C5492" w:rsidP="005C5492">
      <w:pPr>
        <w:rPr>
          <w:rtl/>
          <w:lang w:val="en-US"/>
        </w:rPr>
      </w:pPr>
      <w:r w:rsidRPr="00635BAE">
        <w:rPr>
          <w:i/>
          <w:iCs/>
          <w:rtl/>
          <w:lang w:val="en-US"/>
        </w:rPr>
        <w:t>ب)</w:t>
      </w:r>
      <w:r w:rsidRPr="00635BAE">
        <w:rPr>
          <w:rtl/>
          <w:lang w:val="en-US"/>
        </w:rPr>
        <w:tab/>
        <w:t xml:space="preserve">الحاجة الاستراتيجية </w:t>
      </w:r>
      <w:r>
        <w:rPr>
          <w:rFonts w:hint="cs"/>
          <w:rtl/>
          <w:lang w:val="en-US"/>
        </w:rPr>
        <w:t xml:space="preserve">إلى </w:t>
      </w:r>
      <w:r w:rsidRPr="00635BAE">
        <w:rPr>
          <w:rtl/>
          <w:lang w:val="en-US"/>
        </w:rPr>
        <w:t xml:space="preserve">زيادة </w:t>
      </w:r>
      <w:r>
        <w:rPr>
          <w:rFonts w:hint="cs"/>
          <w:rtl/>
          <w:lang w:val="en-US"/>
        </w:rPr>
        <w:t>تسليط الضوء على</w:t>
      </w:r>
      <w:r w:rsidRPr="00635BAE">
        <w:rPr>
          <w:rtl/>
          <w:lang w:val="en-US"/>
        </w:rPr>
        <w:t xml:space="preserve"> نواتج أعمال الاتحاد وتيسرها </w:t>
      </w:r>
      <w:r w:rsidR="00CA13AE">
        <w:rPr>
          <w:lang w:val="en-US"/>
        </w:rPr>
        <w:br/>
      </w:r>
      <w:r w:rsidRPr="00635BAE">
        <w:rPr>
          <w:rtl/>
          <w:lang w:val="en-US"/>
        </w:rPr>
        <w:t>بسهولة</w:t>
      </w:r>
      <w:r>
        <w:rPr>
          <w:rFonts w:hint="cs"/>
          <w:rtl/>
          <w:lang w:val="en-US"/>
        </w:rPr>
        <w:t xml:space="preserve"> أكبر</w:t>
      </w:r>
      <w:r w:rsidRPr="00635BAE">
        <w:rPr>
          <w:rtl/>
          <w:lang w:val="en-US"/>
        </w:rPr>
        <w:t>؛</w:t>
      </w:r>
    </w:p>
    <w:p w:rsidR="005C5492" w:rsidRPr="00635BAE" w:rsidRDefault="005C5492" w:rsidP="005C5492">
      <w:pPr>
        <w:rPr>
          <w:rtl/>
          <w:lang w:val="en-US"/>
        </w:rPr>
      </w:pPr>
      <w:r w:rsidRPr="00635BAE">
        <w:rPr>
          <w:i/>
          <w:iCs/>
          <w:rtl/>
          <w:lang w:val="en-US"/>
        </w:rPr>
        <w:t>ج)</w:t>
      </w:r>
      <w:r w:rsidRPr="00635BAE">
        <w:rPr>
          <w:rtl/>
          <w:lang w:val="en-US"/>
        </w:rPr>
        <w:tab/>
        <w:t xml:space="preserve">أن </w:t>
      </w:r>
      <w:r>
        <w:rPr>
          <w:rFonts w:hint="cs"/>
          <w:rtl/>
          <w:lang w:val="en-US"/>
        </w:rPr>
        <w:t>هدفي</w:t>
      </w:r>
      <w:r w:rsidRPr="00635BAE">
        <w:rPr>
          <w:rtl/>
          <w:lang w:val="en-US"/>
        </w:rPr>
        <w:t xml:space="preserve"> الفترة التجريبية وسياسات النفاذ الإلكتروني المجاني إلى توصيات الاتحاد ونصوصه الأساسية قد تحقق</w:t>
      </w:r>
      <w:r>
        <w:rPr>
          <w:rFonts w:hint="cs"/>
          <w:rtl/>
          <w:lang w:val="en-US"/>
        </w:rPr>
        <w:t>ا</w:t>
      </w:r>
      <w:r w:rsidRPr="00635BAE">
        <w:rPr>
          <w:rtl/>
          <w:lang w:val="en-US"/>
        </w:rPr>
        <w:t xml:space="preserve">: </w:t>
      </w:r>
      <w:r>
        <w:rPr>
          <w:rFonts w:hint="cs"/>
          <w:rtl/>
          <w:lang w:val="en-US"/>
        </w:rPr>
        <w:t>إذ </w:t>
      </w:r>
      <w:r w:rsidRPr="00635BAE">
        <w:rPr>
          <w:rtl/>
          <w:lang w:val="en-US"/>
        </w:rPr>
        <w:t xml:space="preserve">أنجز الاتحاد تحسيناً كبيراً في مجال التوعية، كما أن الآثار المالية على إيرادات الاتحاد كانت أقل </w:t>
      </w:r>
      <w:r>
        <w:rPr>
          <w:rFonts w:hint="cs"/>
          <w:rtl/>
          <w:lang w:val="en-US"/>
        </w:rPr>
        <w:t xml:space="preserve">من المتوقع في </w:t>
      </w:r>
      <w:r w:rsidRPr="00635BAE">
        <w:rPr>
          <w:spacing w:val="-4"/>
          <w:rtl/>
          <w:lang w:val="en-US"/>
        </w:rPr>
        <w:t> </w:t>
      </w:r>
      <w:r>
        <w:rPr>
          <w:rFonts w:hint="cs"/>
          <w:spacing w:val="-4"/>
          <w:rtl/>
          <w:lang w:val="en-US"/>
        </w:rPr>
        <w:t>البداية</w:t>
      </w:r>
      <w:r w:rsidRPr="00635BAE">
        <w:rPr>
          <w:rtl/>
          <w:lang w:val="en-US"/>
        </w:rPr>
        <w:t>؛</w:t>
      </w:r>
    </w:p>
    <w:p w:rsidR="005C5492" w:rsidRPr="00635BAE" w:rsidRDefault="005C5492" w:rsidP="005C5492">
      <w:pPr>
        <w:rPr>
          <w:rtl/>
          <w:lang w:val="en-US"/>
        </w:rPr>
      </w:pPr>
      <w:r w:rsidRPr="00635BAE">
        <w:rPr>
          <w:i/>
          <w:iCs/>
          <w:rtl/>
          <w:lang w:val="en-US"/>
        </w:rPr>
        <w:t>د )</w:t>
      </w:r>
      <w:r w:rsidRPr="00635BAE">
        <w:rPr>
          <w:rtl/>
          <w:lang w:val="en-US"/>
        </w:rPr>
        <w:tab/>
        <w:t>أن النفاذ الإلكتروني المجاني إلى النصوص الأساسية للاتحاد يخلِّف أثراً مالياً محدوداً؛</w:t>
      </w:r>
    </w:p>
    <w:p w:rsidR="005C5492" w:rsidRPr="00635BAE" w:rsidRDefault="005C5492" w:rsidP="005C5492">
      <w:pPr>
        <w:rPr>
          <w:rtl/>
          <w:lang w:val="en-US"/>
        </w:rPr>
      </w:pPr>
      <w:r w:rsidRPr="00635BAE">
        <w:rPr>
          <w:i/>
          <w:iCs/>
          <w:rtl/>
          <w:lang w:val="en-US"/>
        </w:rPr>
        <w:t>ﻫ )</w:t>
      </w:r>
      <w:r w:rsidRPr="00635BAE">
        <w:rPr>
          <w:rtl/>
          <w:lang w:val="en-US"/>
        </w:rPr>
        <w:tab/>
        <w:t xml:space="preserve">أن توفير النفاذ الإلكتروني إلى توصيات قطاع الاتصالات الراديوية يعزز وعي البلدان النامية </w:t>
      </w:r>
      <w:r>
        <w:rPr>
          <w:rFonts w:hint="cs"/>
          <w:rtl/>
          <w:lang w:val="en-US"/>
        </w:rPr>
        <w:t>ب</w:t>
      </w:r>
      <w:r w:rsidRPr="00635BAE">
        <w:rPr>
          <w:rtl/>
          <w:lang w:val="en-US"/>
        </w:rPr>
        <w:t>أعمال قطاع الاتصالات</w:t>
      </w:r>
      <w:r w:rsidRPr="00635BAE">
        <w:rPr>
          <w:spacing w:val="-4"/>
          <w:rtl/>
          <w:lang w:val="en-US"/>
        </w:rPr>
        <w:t> </w:t>
      </w:r>
      <w:r w:rsidRPr="00635BAE">
        <w:rPr>
          <w:rtl/>
          <w:lang w:val="en-US"/>
        </w:rPr>
        <w:t>الراديوية</w:t>
      </w:r>
      <w:r>
        <w:rPr>
          <w:rFonts w:hint="cs"/>
          <w:rtl/>
          <w:lang w:val="en-US"/>
        </w:rPr>
        <w:t xml:space="preserve"> ومشاركتها في هذه</w:t>
      </w:r>
      <w:r>
        <w:rPr>
          <w:rFonts w:hint="eastAsia"/>
          <w:rtl/>
          <w:lang w:val="en-US"/>
        </w:rPr>
        <w:t> </w:t>
      </w:r>
      <w:r>
        <w:rPr>
          <w:rFonts w:hint="cs"/>
          <w:rtl/>
          <w:lang w:val="en-US"/>
        </w:rPr>
        <w:t>الأعمال</w:t>
      </w:r>
      <w:r w:rsidRPr="00635BAE">
        <w:rPr>
          <w:rFonts w:hint="cs"/>
          <w:rtl/>
          <w:lang w:val="en-US"/>
        </w:rPr>
        <w:t>؛</w:t>
      </w:r>
    </w:p>
    <w:p w:rsidR="00570103" w:rsidRDefault="0057010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rPr>
      </w:pPr>
      <w:r>
        <w:rPr>
          <w:i/>
          <w:iCs/>
          <w:rtl/>
          <w:lang w:val="en-US"/>
        </w:rPr>
        <w:br w:type="page"/>
      </w:r>
    </w:p>
    <w:p w:rsidR="005C5492" w:rsidRPr="00635BAE" w:rsidRDefault="005C5492" w:rsidP="005C5492">
      <w:pPr>
        <w:rPr>
          <w:rtl/>
          <w:lang w:val="en-US"/>
        </w:rPr>
      </w:pPr>
      <w:r w:rsidRPr="00635BAE">
        <w:rPr>
          <w:i/>
          <w:iCs/>
          <w:rtl/>
          <w:lang w:val="en-US"/>
        </w:rPr>
        <w:lastRenderedPageBreak/>
        <w:t>و )</w:t>
      </w:r>
      <w:r w:rsidRPr="00635BAE">
        <w:rPr>
          <w:i/>
          <w:iCs/>
          <w:rtl/>
          <w:lang w:val="en-US"/>
        </w:rPr>
        <w:tab/>
      </w:r>
      <w:r w:rsidRPr="00635BAE">
        <w:rPr>
          <w:rtl/>
          <w:lang w:val="en-US"/>
        </w:rPr>
        <w:t xml:space="preserve">أنه بالنسبة </w:t>
      </w:r>
      <w:r>
        <w:rPr>
          <w:rFonts w:hint="cs"/>
          <w:rtl/>
          <w:lang w:val="en-US"/>
        </w:rPr>
        <w:t xml:space="preserve">إلى </w:t>
      </w:r>
      <w:r w:rsidRPr="00635BAE">
        <w:rPr>
          <w:rtl/>
          <w:lang w:val="en-US"/>
        </w:rPr>
        <w:t xml:space="preserve">صكوك الاتحاد التي يتعيّن دمجها ضمن القوانين الوطنية، تتمتّع الدول الأعضاء في الواقع بالحرية في استنساخ هذه النصوص </w:t>
      </w:r>
      <w:r>
        <w:rPr>
          <w:rFonts w:hint="cs"/>
          <w:rtl/>
          <w:lang w:val="en-US"/>
        </w:rPr>
        <w:t>وترجمتها ونشرها في المواقع الإلكترونية</w:t>
      </w:r>
      <w:r w:rsidRPr="00635BAE">
        <w:rPr>
          <w:rtl/>
          <w:lang w:val="en-US"/>
        </w:rPr>
        <w:t xml:space="preserve"> للدوائر الحكومية الرسمية إضافة إلى الجريدة الرسمية أو ما يعادلها</w:t>
      </w:r>
      <w:r>
        <w:rPr>
          <w:rFonts w:hint="cs"/>
          <w:rtl/>
          <w:lang w:val="en-US"/>
        </w:rPr>
        <w:t>،</w:t>
      </w:r>
      <w:r w:rsidRPr="00635BAE">
        <w:rPr>
          <w:rtl/>
          <w:lang w:val="en-US"/>
        </w:rPr>
        <w:t xml:space="preserve"> طبقاً لقوانينها</w:t>
      </w:r>
      <w:r w:rsidRPr="00635BAE">
        <w:rPr>
          <w:rFonts w:hint="cs"/>
          <w:rtl/>
          <w:lang w:val="en-US"/>
        </w:rPr>
        <w:t> </w:t>
      </w:r>
      <w:r w:rsidRPr="00635BAE">
        <w:rPr>
          <w:rtl/>
          <w:lang w:val="en-US"/>
        </w:rPr>
        <w:t>الوطنية،</w:t>
      </w:r>
    </w:p>
    <w:p w:rsidR="005C5492" w:rsidRPr="00635BAE" w:rsidRDefault="005C5492" w:rsidP="009E77F3">
      <w:pPr>
        <w:pStyle w:val="Call"/>
        <w:rPr>
          <w:rtl/>
        </w:rPr>
      </w:pPr>
      <w:r w:rsidRPr="00635BAE">
        <w:rPr>
          <w:rtl/>
        </w:rPr>
        <w:t>وإذ يلاحظ</w:t>
      </w:r>
    </w:p>
    <w:p w:rsidR="005C5492" w:rsidRPr="00635BAE" w:rsidRDefault="005C5492" w:rsidP="005C5492">
      <w:pPr>
        <w:rPr>
          <w:rtl/>
          <w:lang w:val="en-US"/>
        </w:rPr>
      </w:pPr>
      <w:r w:rsidRPr="00635BAE">
        <w:rPr>
          <w:i/>
          <w:iCs/>
          <w:rtl/>
          <w:lang w:val="en-US"/>
        </w:rPr>
        <w:t xml:space="preserve"> أ )</w:t>
      </w:r>
      <w:r w:rsidRPr="00635BAE">
        <w:rPr>
          <w:rtl/>
          <w:lang w:val="en-US"/>
        </w:rPr>
        <w:tab/>
        <w:t>أن زيادة المشاركة في أنشطة الاتحاد خطوة أساسية نحو تعزيز إمكانيات بناء القدرات وتنمية تكنولوجيا المعلومات والاتصالات في البلدان النامية وهو ما سيؤدي إلى تقليص الفجوة الرقمية؛</w:t>
      </w:r>
    </w:p>
    <w:p w:rsidR="005C5492" w:rsidRPr="00C12498" w:rsidRDefault="005C5492" w:rsidP="005C5492">
      <w:pPr>
        <w:rPr>
          <w:spacing w:val="-4"/>
          <w:rtl/>
          <w:lang w:val="en-US"/>
        </w:rPr>
      </w:pPr>
      <w:r w:rsidRPr="00C12498">
        <w:rPr>
          <w:rFonts w:hint="cs"/>
          <w:i/>
          <w:iCs/>
          <w:spacing w:val="-4"/>
          <w:rtl/>
          <w:lang w:val="en-US"/>
        </w:rPr>
        <w:t>ب)</w:t>
      </w:r>
      <w:r w:rsidRPr="00C12498">
        <w:rPr>
          <w:spacing w:val="-4"/>
          <w:rtl/>
          <w:lang w:val="en-US"/>
        </w:rPr>
        <w:tab/>
        <w:t xml:space="preserve">أنه من أجل زيادة مشاركة الدول الأعضاء وأعضاء القطاعات من البلدان النامية في أنشطة الاتحاد ولتحسين هذه المشاركة وتسهيلها، </w:t>
      </w:r>
      <w:r w:rsidRPr="00C12498">
        <w:rPr>
          <w:rFonts w:hint="cs"/>
          <w:spacing w:val="-4"/>
          <w:rtl/>
          <w:lang w:val="en-US"/>
        </w:rPr>
        <w:t>يلزم أن يكون هؤلاء الأعضاء قادرين</w:t>
      </w:r>
      <w:r w:rsidRPr="00C12498">
        <w:rPr>
          <w:spacing w:val="-4"/>
          <w:rtl/>
          <w:lang w:val="en-US"/>
        </w:rPr>
        <w:t xml:space="preserve"> على تفسير وتنفيذ المنشورات التقنية للاتحاد </w:t>
      </w:r>
      <w:r w:rsidRPr="00C12498">
        <w:rPr>
          <w:rFonts w:hint="cs"/>
          <w:spacing w:val="-4"/>
          <w:rtl/>
          <w:lang w:val="en-US"/>
        </w:rPr>
        <w:t>ونصوصه</w:t>
      </w:r>
      <w:r w:rsidRPr="00C12498">
        <w:rPr>
          <w:spacing w:val="-4"/>
          <w:rtl/>
          <w:lang w:val="en-US"/>
        </w:rPr>
        <w:t xml:space="preserve"> الأساسية</w:t>
      </w:r>
      <w:r w:rsidRPr="00C12498">
        <w:rPr>
          <w:rFonts w:hint="cs"/>
          <w:spacing w:val="-4"/>
          <w:rtl/>
          <w:lang w:val="en-US"/>
        </w:rPr>
        <w:t> وصكوكه</w:t>
      </w:r>
      <w:r w:rsidRPr="00C12498">
        <w:rPr>
          <w:spacing w:val="-4"/>
          <w:rtl/>
          <w:lang w:val="en-US"/>
        </w:rPr>
        <w:t>؛</w:t>
      </w:r>
    </w:p>
    <w:p w:rsidR="005C5492" w:rsidRPr="00635BAE" w:rsidRDefault="005C5492" w:rsidP="005C5492">
      <w:pPr>
        <w:rPr>
          <w:rtl/>
          <w:lang w:val="en-US"/>
        </w:rPr>
      </w:pPr>
      <w:r w:rsidRPr="00635BAE">
        <w:rPr>
          <w:i/>
          <w:iCs/>
          <w:rtl/>
          <w:lang w:val="en-US"/>
        </w:rPr>
        <w:t>ج)</w:t>
      </w:r>
      <w:r w:rsidRPr="00635BAE">
        <w:rPr>
          <w:rtl/>
          <w:lang w:val="en-US"/>
        </w:rPr>
        <w:tab/>
        <w:t>أن الطريقة الفعالة المثلى لضمان تمتع البلدان النامية بالقدرة على النفاذ إلى منشورات الاتحاد هو توفيرها من خلال النفاذ الإلكتروني</w:t>
      </w:r>
      <w:r>
        <w:rPr>
          <w:rFonts w:hint="eastAsia"/>
          <w:rtl/>
          <w:lang w:val="en-US"/>
        </w:rPr>
        <w:t> </w:t>
      </w:r>
      <w:r w:rsidRPr="00635BAE">
        <w:rPr>
          <w:rtl/>
          <w:lang w:val="en-US"/>
        </w:rPr>
        <w:t>المجاني،</w:t>
      </w:r>
    </w:p>
    <w:p w:rsidR="005C5492" w:rsidRPr="00635BAE" w:rsidRDefault="005C5492" w:rsidP="009E77F3">
      <w:pPr>
        <w:pStyle w:val="Call"/>
        <w:rPr>
          <w:rtl/>
        </w:rPr>
      </w:pPr>
      <w:r w:rsidRPr="00635BAE">
        <w:rPr>
          <w:rtl/>
        </w:rPr>
        <w:t>وإذ يلاحظ كذلك</w:t>
      </w:r>
    </w:p>
    <w:p w:rsidR="005C5492" w:rsidRPr="00635BAE" w:rsidRDefault="005C5492" w:rsidP="005C5492">
      <w:pPr>
        <w:rPr>
          <w:rtl/>
          <w:lang w:val="en-US"/>
        </w:rPr>
      </w:pPr>
      <w:r w:rsidRPr="00635BAE">
        <w:rPr>
          <w:rtl/>
          <w:lang w:val="en-US"/>
        </w:rPr>
        <w:t xml:space="preserve">أن توفير النفاذ الإلكتروني المجاني إلى منشورات الاتحاد سيخفض الطلب على النسخ الورقية من هذه الوثائق وهو ما يساير التوجه الحالي للاتحاد نحو النسخ الإلكترونية وتنظيم اجتماعات </w:t>
      </w:r>
      <w:r>
        <w:rPr>
          <w:rtl/>
          <w:lang w:val="en-US"/>
        </w:rPr>
        <w:t>لا </w:t>
      </w:r>
      <w:r w:rsidRPr="00635BAE">
        <w:rPr>
          <w:rtl/>
          <w:lang w:val="en-US"/>
        </w:rPr>
        <w:t>ورقية</w:t>
      </w:r>
      <w:r>
        <w:rPr>
          <w:rFonts w:hint="cs"/>
          <w:rtl/>
          <w:lang w:val="en-US"/>
        </w:rPr>
        <w:t>،</w:t>
      </w:r>
      <w:r w:rsidRPr="00635BAE">
        <w:rPr>
          <w:rtl/>
          <w:lang w:val="en-US"/>
        </w:rPr>
        <w:t xml:space="preserve"> ويتسق مع الهدف العام لمنظومة الأمم المتحدة لخفض استعمال الورق والحد من انبعاثات غازات </w:t>
      </w:r>
      <w:r>
        <w:rPr>
          <w:rFonts w:hint="cs"/>
          <w:rtl/>
          <w:lang w:val="en-US"/>
        </w:rPr>
        <w:t>الاحتباس الحراري</w:t>
      </w:r>
      <w:r w:rsidRPr="00635BAE">
        <w:rPr>
          <w:rtl/>
          <w:lang w:val="en-US"/>
        </w:rPr>
        <w:t>،</w:t>
      </w:r>
    </w:p>
    <w:p w:rsidR="005C5492" w:rsidRPr="00635BAE" w:rsidRDefault="005C5492" w:rsidP="005C5492">
      <w:pPr>
        <w:pStyle w:val="CALL0"/>
        <w:ind w:left="617"/>
        <w:rPr>
          <w:rtl/>
        </w:rPr>
      </w:pPr>
      <w:r w:rsidRPr="00635BAE">
        <w:rPr>
          <w:rtl/>
        </w:rPr>
        <w:t>يقـرر</w:t>
      </w:r>
    </w:p>
    <w:p w:rsidR="005C5492" w:rsidRPr="00635BAE" w:rsidRDefault="005C5492" w:rsidP="005C5492">
      <w:pPr>
        <w:rPr>
          <w:rtl/>
          <w:lang w:val="en-US"/>
        </w:rPr>
      </w:pPr>
      <w:r w:rsidRPr="00635BAE">
        <w:rPr>
          <w:lang w:val="en-US"/>
        </w:rPr>
        <w:t>1</w:t>
      </w:r>
      <w:r w:rsidRPr="00635BAE">
        <w:rPr>
          <w:rtl/>
          <w:lang w:val="en-US"/>
        </w:rPr>
        <w:tab/>
        <w:t>إتاحة النفاذ الإلكتروني المجاني إلى توصيات قطاع الاتصالات الراديوية</w:t>
      </w:r>
      <w:r>
        <w:rPr>
          <w:rFonts w:hint="cs"/>
          <w:rtl/>
          <w:lang w:val="en-US"/>
        </w:rPr>
        <w:t xml:space="preserve"> وتقاريره</w:t>
      </w:r>
      <w:r w:rsidRPr="00635BAE">
        <w:rPr>
          <w:rtl/>
          <w:lang w:val="en-US"/>
        </w:rPr>
        <w:t xml:space="preserve"> والنصوص الأساسية للاتحاد</w:t>
      </w:r>
      <w:r>
        <w:rPr>
          <w:rFonts w:hint="cs"/>
          <w:rtl/>
          <w:lang w:val="en-US"/>
        </w:rPr>
        <w:t xml:space="preserve"> (الدستور والاتفاقية والقواعد العامة لمؤتمرات الاتحاد وجمعياته واجتماعاته)</w:t>
      </w:r>
      <w:r w:rsidRPr="00635BAE">
        <w:rPr>
          <w:rtl/>
          <w:lang w:val="en-US"/>
        </w:rPr>
        <w:t xml:space="preserve"> والوثائق الختامية لمؤتمرات </w:t>
      </w:r>
      <w:r>
        <w:rPr>
          <w:rtl/>
          <w:lang w:val="en-US"/>
        </w:rPr>
        <w:t>المندوبين المفوّضين إلى</w:t>
      </w:r>
      <w:r>
        <w:rPr>
          <w:rFonts w:hint="cs"/>
          <w:rtl/>
          <w:lang w:val="en-US"/>
        </w:rPr>
        <w:t> </w:t>
      </w:r>
      <w:r>
        <w:rPr>
          <w:rtl/>
          <w:lang w:val="en-US"/>
        </w:rPr>
        <w:t>الجمهور</w:t>
      </w:r>
      <w:r w:rsidRPr="00635BAE">
        <w:rPr>
          <w:rtl/>
          <w:lang w:val="en-US"/>
        </w:rPr>
        <w:t>؛</w:t>
      </w:r>
    </w:p>
    <w:p w:rsidR="009E77F3" w:rsidRDefault="009E77F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lang w:val="en-US"/>
        </w:rPr>
        <w:br w:type="page"/>
      </w:r>
    </w:p>
    <w:p w:rsidR="005C5492" w:rsidRDefault="005C5492" w:rsidP="00093307">
      <w:pPr>
        <w:rPr>
          <w:rtl/>
          <w:lang w:val="en-US"/>
        </w:rPr>
      </w:pPr>
      <w:r w:rsidRPr="00635BAE">
        <w:rPr>
          <w:lang w:val="en-US"/>
        </w:rPr>
        <w:lastRenderedPageBreak/>
        <w:t>2</w:t>
      </w:r>
      <w:r w:rsidRPr="00635BAE">
        <w:rPr>
          <w:rtl/>
          <w:lang w:val="en-US"/>
        </w:rPr>
        <w:tab/>
        <w:t xml:space="preserve">مواصلة فرض الرسوم على النسخ الورقية من توصيات قطاع الاتصالات الراديوية </w:t>
      </w:r>
      <w:r>
        <w:rPr>
          <w:rFonts w:hint="cs"/>
          <w:rtl/>
          <w:lang w:val="en-US"/>
        </w:rPr>
        <w:t xml:space="preserve">وتقاريره </w:t>
      </w:r>
      <w:r w:rsidRPr="00635BAE">
        <w:rPr>
          <w:rtl/>
          <w:lang w:val="en-US"/>
        </w:rPr>
        <w:t xml:space="preserve">والنصوص الأساسية للاتحاد والوثائق الختامية لمؤتمرات المندوبين المفوّضين </w:t>
      </w:r>
      <w:r>
        <w:rPr>
          <w:rFonts w:hint="cs"/>
          <w:rtl/>
          <w:lang w:val="en-US"/>
        </w:rPr>
        <w:t>على أساس</w:t>
      </w:r>
      <w:r w:rsidRPr="00635BAE">
        <w:rPr>
          <w:rtl/>
          <w:lang w:val="en-US"/>
        </w:rPr>
        <w:t xml:space="preserve"> سياسة تسعير من شقين تدفع بموجبها الدول الأعضاء وأعضاء القطاعات والمنتسبون إليها سعرا</w:t>
      </w:r>
      <w:r w:rsidRPr="00635BAE">
        <w:rPr>
          <w:rFonts w:hint="cs"/>
          <w:rtl/>
          <w:lang w:val="en-US"/>
        </w:rPr>
        <w:t>ً</w:t>
      </w:r>
      <w:r w:rsidRPr="00635BAE">
        <w:rPr>
          <w:rtl/>
          <w:lang w:val="en-US"/>
        </w:rPr>
        <w:t xml:space="preserve"> يستند إلى استرداد التكاليف، بينما يدفع كل م</w:t>
      </w:r>
      <w:r>
        <w:rPr>
          <w:rFonts w:hint="cs"/>
          <w:rtl/>
          <w:lang w:val="en-US"/>
        </w:rPr>
        <w:t>ن</w:t>
      </w:r>
      <w:r w:rsidRPr="00635BAE">
        <w:rPr>
          <w:rFonts w:hint="cs"/>
          <w:rtl/>
          <w:lang w:val="en-US"/>
        </w:rPr>
        <w:t> </w:t>
      </w:r>
      <w:r w:rsidRPr="00635BAE">
        <w:rPr>
          <w:rtl/>
          <w:lang w:val="en-US"/>
        </w:rPr>
        <w:t>عداهم، أي غير الأعضاء، سعر</w:t>
      </w:r>
      <w:r>
        <w:rPr>
          <w:rFonts w:hint="eastAsia"/>
          <w:rtl/>
          <w:lang w:val="en-US"/>
        </w:rPr>
        <w:t> </w:t>
      </w:r>
      <w:r w:rsidRPr="00635BAE">
        <w:rPr>
          <w:rtl/>
          <w:lang w:val="en-US"/>
        </w:rPr>
        <w:t>"السوق"</w:t>
      </w:r>
      <w:r w:rsidRPr="008C10AC">
        <w:rPr>
          <w:rStyle w:val="FootnoteReference"/>
          <w:rtl/>
        </w:rPr>
        <w:footnoteReference w:id="7"/>
      </w:r>
      <w:r>
        <w:rPr>
          <w:rFonts w:hint="cs"/>
          <w:rtl/>
          <w:lang w:val="en-US"/>
        </w:rPr>
        <w:t>؛</w:t>
      </w:r>
    </w:p>
    <w:p w:rsidR="005C5492" w:rsidRPr="00635BAE" w:rsidRDefault="005C5492" w:rsidP="00B31E99">
      <w:pPr>
        <w:spacing w:before="240"/>
        <w:rPr>
          <w:rtl/>
          <w:lang w:val="en-US"/>
        </w:rPr>
      </w:pPr>
      <w:r>
        <w:rPr>
          <w:lang w:val="en-US"/>
        </w:rPr>
        <w:t>3</w:t>
      </w:r>
      <w:r>
        <w:rPr>
          <w:rFonts w:hint="cs"/>
          <w:rtl/>
          <w:lang w:val="en-US"/>
        </w:rPr>
        <w:tab/>
        <w:t>تأكيد السياسة الحالية بشأن النفاذ الإلكتروني المجاني إلى توصيات قطاع تقييس الاتصالات، وذلك على أساس</w:t>
      </w:r>
      <w:r>
        <w:rPr>
          <w:rFonts w:hint="eastAsia"/>
          <w:rtl/>
          <w:lang w:val="en-US"/>
        </w:rPr>
        <w:t> </w:t>
      </w:r>
      <w:r>
        <w:rPr>
          <w:rFonts w:hint="cs"/>
          <w:rtl/>
          <w:lang w:val="en-US"/>
        </w:rPr>
        <w:t>دائم،</w:t>
      </w:r>
    </w:p>
    <w:p w:rsidR="005C5492" w:rsidRPr="00635BAE" w:rsidRDefault="005C5492" w:rsidP="009E77F3">
      <w:pPr>
        <w:pStyle w:val="Call"/>
        <w:rPr>
          <w:rtl/>
        </w:rPr>
      </w:pPr>
      <w:r w:rsidRPr="009E77F3">
        <w:rPr>
          <w:rtl/>
        </w:rPr>
        <w:t>يكلّف</w:t>
      </w:r>
      <w:r w:rsidRPr="00635BAE">
        <w:rPr>
          <w:rtl/>
        </w:rPr>
        <w:t xml:space="preserve"> الأمين العام</w:t>
      </w:r>
    </w:p>
    <w:p w:rsidR="005C5492" w:rsidRPr="009E77F3" w:rsidRDefault="005C5492" w:rsidP="00B31E99">
      <w:pPr>
        <w:spacing w:before="240"/>
        <w:rPr>
          <w:rtl/>
        </w:rPr>
      </w:pPr>
      <w:r w:rsidRPr="009E77F3">
        <w:rPr>
          <w:rtl/>
        </w:rPr>
        <w:t>بإعداد تقرير</w:t>
      </w:r>
      <w:r w:rsidRPr="009E77F3">
        <w:rPr>
          <w:rFonts w:hint="cs"/>
          <w:rtl/>
        </w:rPr>
        <w:t xml:space="preserve"> وتحديثه على أساس مستمر</w:t>
      </w:r>
      <w:r w:rsidRPr="009E77F3">
        <w:rPr>
          <w:rtl/>
        </w:rPr>
        <w:t xml:space="preserve"> عن مبيعات منشورات الاتحاد </w:t>
      </w:r>
      <w:r w:rsidRPr="009E77F3">
        <w:rPr>
          <w:rFonts w:hint="cs"/>
          <w:rtl/>
        </w:rPr>
        <w:t>(</w:t>
      </w:r>
      <w:r w:rsidRPr="009E77F3">
        <w:rPr>
          <w:rtl/>
        </w:rPr>
        <w:t xml:space="preserve">مع استثناء النصوص </w:t>
      </w:r>
      <w:r w:rsidRPr="009E77F3">
        <w:rPr>
          <w:rFonts w:hint="cs"/>
          <w:rtl/>
        </w:rPr>
        <w:t>المشار إليها</w:t>
      </w:r>
      <w:r w:rsidRPr="009E77F3">
        <w:rPr>
          <w:rtl/>
        </w:rPr>
        <w:t xml:space="preserve"> في </w:t>
      </w:r>
      <w:r w:rsidRPr="009E77F3">
        <w:rPr>
          <w:rFonts w:hint="cs"/>
          <w:rtl/>
        </w:rPr>
        <w:t>الفقرات </w:t>
      </w:r>
      <w:r w:rsidRPr="009E77F3">
        <w:t>1</w:t>
      </w:r>
      <w:r w:rsidRPr="009E77F3">
        <w:rPr>
          <w:rtl/>
        </w:rPr>
        <w:t xml:space="preserve"> </w:t>
      </w:r>
      <w:r w:rsidRPr="009E77F3">
        <w:rPr>
          <w:rFonts w:hint="cs"/>
          <w:rtl/>
        </w:rPr>
        <w:t>و</w:t>
      </w:r>
      <w:r w:rsidRPr="009E77F3">
        <w:rPr>
          <w:lang w:val="en-US"/>
        </w:rPr>
        <w:t>2</w:t>
      </w:r>
      <w:r w:rsidRPr="009E77F3">
        <w:rPr>
          <w:rFonts w:hint="cs"/>
          <w:rtl/>
          <w:lang w:val="en-US"/>
        </w:rPr>
        <w:t xml:space="preserve"> و</w:t>
      </w:r>
      <w:r w:rsidRPr="009E77F3">
        <w:rPr>
          <w:lang w:val="en-US"/>
        </w:rPr>
        <w:t>3</w:t>
      </w:r>
      <w:r w:rsidRPr="009E77F3">
        <w:rPr>
          <w:rFonts w:hint="cs"/>
          <w:rtl/>
          <w:lang w:val="en-US"/>
        </w:rPr>
        <w:t xml:space="preserve"> </w:t>
      </w:r>
      <w:r w:rsidRPr="009E77F3">
        <w:rPr>
          <w:rtl/>
        </w:rPr>
        <w:t xml:space="preserve">من </w:t>
      </w:r>
      <w:r w:rsidRPr="009E77F3">
        <w:rPr>
          <w:rFonts w:hint="cs"/>
          <w:i/>
          <w:iCs/>
          <w:rtl/>
        </w:rPr>
        <w:t>"</w:t>
      </w:r>
      <w:r w:rsidRPr="009E77F3">
        <w:rPr>
          <w:i/>
          <w:iCs/>
          <w:rtl/>
        </w:rPr>
        <w:t>يق</w:t>
      </w:r>
      <w:r w:rsidRPr="009E77F3">
        <w:rPr>
          <w:rFonts w:hint="cs"/>
          <w:i/>
          <w:iCs/>
          <w:rtl/>
        </w:rPr>
        <w:t>ـ</w:t>
      </w:r>
      <w:r w:rsidRPr="009E77F3">
        <w:rPr>
          <w:i/>
          <w:iCs/>
          <w:rtl/>
        </w:rPr>
        <w:t>رر</w:t>
      </w:r>
      <w:r w:rsidRPr="009E77F3">
        <w:rPr>
          <w:rFonts w:hint="cs"/>
          <w:i/>
          <w:iCs/>
          <w:rtl/>
        </w:rPr>
        <w:t>"</w:t>
      </w:r>
      <w:r w:rsidRPr="009E77F3">
        <w:rPr>
          <w:rFonts w:hint="cs"/>
          <w:rtl/>
        </w:rPr>
        <w:t xml:space="preserve"> أعلاه)</w:t>
      </w:r>
      <w:r w:rsidRPr="009E77F3">
        <w:rPr>
          <w:i/>
          <w:iCs/>
          <w:rtl/>
        </w:rPr>
        <w:t xml:space="preserve"> </w:t>
      </w:r>
      <w:r w:rsidRPr="009E77F3">
        <w:rPr>
          <w:rtl/>
        </w:rPr>
        <w:t>و</w:t>
      </w:r>
      <w:r w:rsidRPr="009E77F3">
        <w:rPr>
          <w:rFonts w:hint="cs"/>
          <w:rtl/>
        </w:rPr>
        <w:t>ع</w:t>
      </w:r>
      <w:r w:rsidRPr="009E77F3">
        <w:rPr>
          <w:rtl/>
        </w:rPr>
        <w:t>ن مبيعات البرمجيات وقواعد البيانات، على أن يقدم هذا التقرير إلى المجلس مع تفصيل الجوانب</w:t>
      </w:r>
      <w:r w:rsidRPr="009E77F3">
        <w:rPr>
          <w:rFonts w:hint="cs"/>
          <w:rtl/>
        </w:rPr>
        <w:t> </w:t>
      </w:r>
      <w:r w:rsidRPr="009E77F3">
        <w:rPr>
          <w:rtl/>
        </w:rPr>
        <w:t>التالية:</w:t>
      </w:r>
    </w:p>
    <w:p w:rsidR="005C5492" w:rsidRPr="00635BAE" w:rsidRDefault="005C5492" w:rsidP="00B31E99">
      <w:pPr>
        <w:pStyle w:val="enumlev1"/>
        <w:spacing w:before="120"/>
        <w:rPr>
          <w:rtl/>
        </w:rPr>
      </w:pPr>
      <w:r w:rsidRPr="00635BAE">
        <w:rPr>
          <w:rtl/>
        </w:rPr>
        <w:t>-</w:t>
      </w:r>
      <w:r w:rsidRPr="00635BAE">
        <w:rPr>
          <w:rtl/>
        </w:rPr>
        <w:tab/>
      </w:r>
      <w:r>
        <w:rPr>
          <w:rFonts w:hint="cs"/>
          <w:rtl/>
        </w:rPr>
        <w:t>مجموع</w:t>
      </w:r>
      <w:r w:rsidRPr="00635BAE">
        <w:rPr>
          <w:rtl/>
        </w:rPr>
        <w:t xml:space="preserve"> المبيعات سنوياً، اعتباراً من</w:t>
      </w:r>
      <w:r w:rsidRPr="00635BAE">
        <w:rPr>
          <w:rFonts w:hint="cs"/>
          <w:rtl/>
        </w:rPr>
        <w:t> </w:t>
      </w:r>
      <w:r w:rsidRPr="00635BAE">
        <w:t>2007</w:t>
      </w:r>
      <w:r w:rsidRPr="00635BAE">
        <w:rPr>
          <w:rtl/>
        </w:rPr>
        <w:t>؛</w:t>
      </w:r>
    </w:p>
    <w:p w:rsidR="005C5492" w:rsidRPr="00635BAE" w:rsidRDefault="005C5492" w:rsidP="00B31E99">
      <w:pPr>
        <w:pStyle w:val="enumlev1"/>
        <w:spacing w:before="120"/>
        <w:rPr>
          <w:rtl/>
        </w:rPr>
      </w:pPr>
      <w:r w:rsidRPr="00635BAE">
        <w:rPr>
          <w:rtl/>
        </w:rPr>
        <w:t>-</w:t>
      </w:r>
      <w:r w:rsidRPr="00635BAE">
        <w:rPr>
          <w:rtl/>
        </w:rPr>
        <w:tab/>
        <w:t>مقارنة بين مبيعات النسخ الورقية والنسخ الإلكترونية سنوياً؛</w:t>
      </w:r>
    </w:p>
    <w:p w:rsidR="005C5492" w:rsidRDefault="005C5492" w:rsidP="00B31E99">
      <w:pPr>
        <w:pStyle w:val="enumlev1"/>
        <w:spacing w:before="120"/>
        <w:rPr>
          <w:rtl/>
        </w:rPr>
      </w:pPr>
      <w:r w:rsidRPr="00635BAE">
        <w:rPr>
          <w:rtl/>
        </w:rPr>
        <w:t>-</w:t>
      </w:r>
      <w:r w:rsidRPr="00635BAE">
        <w:rPr>
          <w:rtl/>
        </w:rPr>
        <w:tab/>
        <w:t>المبيعات حسب البلد وحسب فئة العضوية</w:t>
      </w:r>
      <w:r>
        <w:rPr>
          <w:rFonts w:hint="cs"/>
          <w:rtl/>
        </w:rPr>
        <w:t>؛</w:t>
      </w:r>
    </w:p>
    <w:p w:rsidR="005C5492" w:rsidRPr="00635BAE" w:rsidRDefault="005C5492" w:rsidP="00B31E99">
      <w:pPr>
        <w:pStyle w:val="enumlev1"/>
        <w:spacing w:before="120"/>
        <w:rPr>
          <w:rtl/>
        </w:rPr>
      </w:pPr>
      <w:r>
        <w:rPr>
          <w:rFonts w:hint="cs"/>
          <w:rtl/>
        </w:rPr>
        <w:t>-</w:t>
      </w:r>
      <w:r>
        <w:rPr>
          <w:rFonts w:hint="cs"/>
          <w:rtl/>
        </w:rPr>
        <w:tab/>
        <w:t>مقارنة النسخ المبيعة وغير المبيعة،</w:t>
      </w:r>
    </w:p>
    <w:p w:rsidR="005C5492" w:rsidRPr="00635BAE" w:rsidRDefault="005C5492" w:rsidP="009E77F3">
      <w:pPr>
        <w:pStyle w:val="Call"/>
        <w:rPr>
          <w:rtl/>
        </w:rPr>
      </w:pPr>
      <w:r w:rsidRPr="00635BAE">
        <w:rPr>
          <w:rtl/>
        </w:rPr>
        <w:t>يكلف المجلس</w:t>
      </w:r>
    </w:p>
    <w:p w:rsidR="005C5492" w:rsidRDefault="005C5492" w:rsidP="00B31E99">
      <w:pPr>
        <w:spacing w:before="240"/>
      </w:pPr>
      <w:r>
        <w:rPr>
          <w:lang w:val="en-US"/>
        </w:rPr>
        <w:t>1</w:t>
      </w:r>
      <w:r>
        <w:rPr>
          <w:lang w:val="en-US"/>
        </w:rPr>
        <w:tab/>
      </w:r>
      <w:r w:rsidRPr="00635BAE">
        <w:rPr>
          <w:rtl/>
        </w:rPr>
        <w:t xml:space="preserve">بدراسة تقرير الأمين العام واتخاذ قرار بشأن </w:t>
      </w:r>
      <w:r>
        <w:rPr>
          <w:rFonts w:hint="cs"/>
          <w:rtl/>
        </w:rPr>
        <w:t>أي</w:t>
      </w:r>
      <w:r>
        <w:rPr>
          <w:rFonts w:hint="eastAsia"/>
          <w:rtl/>
        </w:rPr>
        <w:t> </w:t>
      </w:r>
      <w:r>
        <w:rPr>
          <w:rFonts w:hint="cs"/>
          <w:rtl/>
        </w:rPr>
        <w:t>سياسات أخرى</w:t>
      </w:r>
      <w:r w:rsidRPr="00635BAE">
        <w:rPr>
          <w:rtl/>
        </w:rPr>
        <w:t xml:space="preserve"> </w:t>
      </w:r>
      <w:r w:rsidRPr="00635BAE">
        <w:rPr>
          <w:rFonts w:hint="cs"/>
          <w:rtl/>
        </w:rPr>
        <w:t>لتحسين</w:t>
      </w:r>
      <w:r w:rsidRPr="00635BAE">
        <w:rPr>
          <w:rtl/>
        </w:rPr>
        <w:t xml:space="preserve"> النفاذ إلى منشورات الاتحاد وبرمجيات</w:t>
      </w:r>
      <w:r>
        <w:rPr>
          <w:rFonts w:hint="cs"/>
          <w:rtl/>
        </w:rPr>
        <w:t>ه</w:t>
      </w:r>
      <w:r w:rsidRPr="00635BAE">
        <w:rPr>
          <w:rtl/>
        </w:rPr>
        <w:t xml:space="preserve"> وقواعد</w:t>
      </w:r>
      <w:r w:rsidRPr="00635BAE">
        <w:rPr>
          <w:rFonts w:hint="cs"/>
          <w:rtl/>
        </w:rPr>
        <w:t> </w:t>
      </w:r>
      <w:r w:rsidRPr="00635BAE">
        <w:rPr>
          <w:rtl/>
        </w:rPr>
        <w:t>بياناته</w:t>
      </w:r>
      <w:r>
        <w:rPr>
          <w:rFonts w:hint="cs"/>
          <w:rtl/>
        </w:rPr>
        <w:t>؛</w:t>
      </w:r>
    </w:p>
    <w:p w:rsidR="005C5492" w:rsidRPr="007D39A0" w:rsidRDefault="005C5492" w:rsidP="00B31E99">
      <w:pPr>
        <w:spacing w:before="240"/>
        <w:rPr>
          <w:rtl/>
          <w:lang w:val="en-US"/>
        </w:rPr>
      </w:pPr>
      <w:r>
        <w:rPr>
          <w:lang w:val="en-US"/>
        </w:rPr>
        <w:t>2</w:t>
      </w:r>
      <w:r>
        <w:rPr>
          <w:lang w:val="en-US"/>
        </w:rPr>
        <w:tab/>
      </w:r>
      <w:r>
        <w:rPr>
          <w:rFonts w:hint="cs"/>
          <w:rtl/>
          <w:lang w:val="en-US"/>
        </w:rPr>
        <w:t>بإجراء دراسة شاملة عن التكاليف/المزايا التي ينطوي عليها توفير النفاذ المجاني لنصوص الاتحاد الأخرى بما فيها اللوائح الإدارية</w:t>
      </w:r>
      <w:r>
        <w:rPr>
          <w:rFonts w:hint="eastAsia"/>
          <w:rtl/>
          <w:lang w:val="en-US"/>
        </w:rPr>
        <w:t> </w:t>
      </w:r>
      <w:r>
        <w:rPr>
          <w:rFonts w:hint="cs"/>
          <w:rtl/>
          <w:lang w:val="en-US"/>
        </w:rPr>
        <w:t>للاتحاد.</w:t>
      </w:r>
    </w:p>
    <w:p w:rsidR="00AA659E" w:rsidRDefault="00AA659E" w:rsidP="005C5492">
      <w:pPr>
        <w:tabs>
          <w:tab w:val="clear" w:pos="567"/>
        </w:tabs>
        <w:overflowPunct/>
        <w:autoSpaceDE/>
        <w:autoSpaceDN/>
        <w:bidi w:val="0"/>
        <w:adjustRightInd/>
        <w:spacing w:before="0" w:after="200" w:line="276" w:lineRule="auto"/>
        <w:jc w:val="left"/>
        <w:textAlignment w:val="auto"/>
        <w:sectPr w:rsidR="00AA659E" w:rsidSect="00C90959">
          <w:headerReference w:type="even" r:id="rId43"/>
          <w:headerReference w:type="default" r:id="rId44"/>
          <w:headerReference w:type="first" r:id="rId45"/>
          <w:type w:val="oddPage"/>
          <w:pgSz w:w="11907" w:h="16840" w:code="9"/>
          <w:pgMar w:top="2268" w:right="1985" w:bottom="2835" w:left="1985" w:header="1701" w:footer="482" w:gutter="0"/>
          <w:cols w:space="708"/>
          <w:vAlign w:val="both"/>
          <w:titlePg/>
          <w:bidi/>
          <w:rtlGutter/>
          <w:docGrid w:linePitch="360"/>
        </w:sectPr>
      </w:pPr>
    </w:p>
    <w:tbl>
      <w:tblPr>
        <w:bidiVisual/>
        <w:tblW w:w="7938" w:type="dxa"/>
        <w:tblInd w:w="-5" w:type="dxa"/>
        <w:tblLook w:val="01E0"/>
      </w:tblPr>
      <w:tblGrid>
        <w:gridCol w:w="1347"/>
        <w:gridCol w:w="6591"/>
      </w:tblGrid>
      <w:tr w:rsidR="009638E8" w:rsidRPr="00A71FE1" w:rsidTr="009638E8">
        <w:trPr>
          <w:trHeight w:val="1685"/>
        </w:trPr>
        <w:tc>
          <w:tcPr>
            <w:tcW w:w="1347" w:type="dxa"/>
            <w:tcMar>
              <w:top w:w="57" w:type="dxa"/>
              <w:bottom w:w="57" w:type="dxa"/>
            </w:tcMar>
          </w:tcPr>
          <w:p w:rsidR="009638E8" w:rsidRDefault="009638E8" w:rsidP="00972D9D">
            <w:pPr>
              <w:pStyle w:val="DecNoS2"/>
              <w:spacing w:before="180" w:line="320" w:lineRule="exact"/>
              <w:rPr>
                <w:rtl/>
              </w:rPr>
            </w:pPr>
          </w:p>
        </w:tc>
        <w:tc>
          <w:tcPr>
            <w:tcW w:w="6591" w:type="dxa"/>
            <w:tcMar>
              <w:top w:w="57" w:type="dxa"/>
              <w:bottom w:w="57" w:type="dxa"/>
            </w:tcMar>
          </w:tcPr>
          <w:p w:rsidR="009638E8" w:rsidRPr="00B01B0C" w:rsidRDefault="009638E8" w:rsidP="009638E8">
            <w:pPr>
              <w:jc w:val="center"/>
              <w:rPr>
                <w:sz w:val="32"/>
                <w:szCs w:val="44"/>
                <w:rtl/>
              </w:rPr>
            </w:pPr>
            <w:r>
              <w:rPr>
                <w:sz w:val="28"/>
                <w:szCs w:val="40"/>
              </w:rPr>
              <w:br/>
            </w:r>
            <w:r w:rsidRPr="00B01B0C">
              <w:rPr>
                <w:rFonts w:hint="cs"/>
                <w:sz w:val="32"/>
                <w:szCs w:val="44"/>
                <w:rtl/>
              </w:rPr>
              <w:t>قائمة المقـررات التي ألغاها</w:t>
            </w:r>
            <w:r w:rsidRPr="00B01B0C">
              <w:rPr>
                <w:sz w:val="32"/>
                <w:szCs w:val="44"/>
                <w:rtl/>
              </w:rPr>
              <w:br/>
            </w:r>
            <w:r w:rsidRPr="00B01B0C">
              <w:rPr>
                <w:rFonts w:hint="cs"/>
                <w:sz w:val="32"/>
                <w:szCs w:val="44"/>
                <w:rtl/>
              </w:rPr>
              <w:t xml:space="preserve">مؤتمر المندوبين المفوضين (غوادالاخارا، </w:t>
            </w:r>
            <w:r w:rsidRPr="00B01B0C">
              <w:rPr>
                <w:sz w:val="32"/>
                <w:szCs w:val="44"/>
              </w:rPr>
              <w:t>2010</w:t>
            </w:r>
            <w:r w:rsidRPr="00B01B0C">
              <w:rPr>
                <w:rFonts w:hint="cs"/>
                <w:sz w:val="32"/>
                <w:szCs w:val="44"/>
                <w:rtl/>
              </w:rPr>
              <w:t>)</w:t>
            </w:r>
          </w:p>
          <w:p w:rsidR="009638E8" w:rsidRDefault="009638E8" w:rsidP="00870606">
            <w:pPr>
              <w:pStyle w:val="DecisionNoS1"/>
              <w:rPr>
                <w:rtl/>
              </w:rPr>
            </w:pPr>
          </w:p>
        </w:tc>
      </w:tr>
      <w:tr w:rsidR="005C5492" w:rsidRPr="00A71FE1" w:rsidTr="009638E8">
        <w:trPr>
          <w:trHeight w:val="1685"/>
        </w:trPr>
        <w:tc>
          <w:tcPr>
            <w:tcW w:w="1347" w:type="dxa"/>
            <w:tcMar>
              <w:top w:w="57" w:type="dxa"/>
              <w:bottom w:w="57" w:type="dxa"/>
            </w:tcMar>
          </w:tcPr>
          <w:p w:rsidR="005C5492" w:rsidRPr="00A71FE1" w:rsidRDefault="003050BF" w:rsidP="00972D9D">
            <w:pPr>
              <w:pStyle w:val="DecNoS2"/>
              <w:spacing w:before="180" w:line="320" w:lineRule="exact"/>
              <w:rPr>
                <w:rtl/>
                <w:lang w:bidi="ar-EG"/>
              </w:rPr>
            </w:pPr>
            <w:sdt>
              <w:sdtPr>
                <w:rPr>
                  <w:rtl/>
                </w:rPr>
                <w:alias w:val="1595"/>
                <w:id w:val="23308732"/>
                <w:placeholder>
                  <w:docPart w:val="2D097F61CB7C49E38121E290C46A157C"/>
                </w:placeholder>
              </w:sdtPr>
              <w:sdtContent>
                <w:r w:rsidR="005C5492" w:rsidRPr="00D90DEA">
                  <w:rPr>
                    <w:rFonts w:ascii="Times New Roman" w:hAnsi="Times New Roman" w:cs="Times New Roman"/>
                    <w:sz w:val="2"/>
                    <w:szCs w:val="2"/>
                    <w:rtl/>
                  </w:rPr>
                  <w:t xml:space="preserve"> </w:t>
                </w:r>
              </w:sdtContent>
            </w:sdt>
            <w:r w:rsidR="005C5492" w:rsidRPr="002E7630">
              <w:rPr>
                <w:sz w:val="18"/>
                <w:szCs w:val="18"/>
              </w:rPr>
              <w:t>SUP</w:t>
            </w:r>
          </w:p>
        </w:tc>
        <w:tc>
          <w:tcPr>
            <w:tcW w:w="6591" w:type="dxa"/>
            <w:tcMar>
              <w:top w:w="57" w:type="dxa"/>
              <w:bottom w:w="57" w:type="dxa"/>
            </w:tcMar>
          </w:tcPr>
          <w:p w:rsidR="005C5492" w:rsidRPr="00685C60" w:rsidRDefault="005C5492" w:rsidP="00870606">
            <w:pPr>
              <w:pStyle w:val="DecisionNoS1"/>
              <w:rPr>
                <w:rtl/>
              </w:rPr>
            </w:pPr>
            <w:r>
              <w:rPr>
                <w:rFonts w:hint="cs"/>
                <w:rtl/>
              </w:rPr>
              <w:t>المقـرر</w:t>
            </w:r>
            <w:r w:rsidRPr="00685C60">
              <w:rPr>
                <w:rtl/>
              </w:rPr>
              <w:t> </w:t>
            </w:r>
            <w:r w:rsidRPr="00685C60">
              <w:t>6</w:t>
            </w:r>
            <w:r w:rsidRPr="00685C60">
              <w:rPr>
                <w:rtl/>
              </w:rPr>
              <w:t xml:space="preserve"> (مراكش، </w:t>
            </w:r>
            <w:r w:rsidRPr="00685C60">
              <w:t>2002</w:t>
            </w:r>
            <w:r w:rsidRPr="00685C60">
              <w:rPr>
                <w:rtl/>
              </w:rPr>
              <w:t>)</w:t>
            </w:r>
          </w:p>
          <w:p w:rsidR="005C5492" w:rsidRPr="00DA686F" w:rsidRDefault="005C5492" w:rsidP="00D2075E">
            <w:pPr>
              <w:pStyle w:val="DecisionTitle"/>
              <w:rPr>
                <w:rtl/>
              </w:rPr>
            </w:pPr>
            <w:bookmarkStart w:id="8" w:name="_Toc280260227"/>
            <w:r>
              <w:rPr>
                <w:rFonts w:hint="cs"/>
                <w:rtl/>
              </w:rPr>
              <w:t>ا</w:t>
            </w:r>
            <w:r w:rsidRPr="00685C60">
              <w:rPr>
                <w:rtl/>
              </w:rPr>
              <w:t xml:space="preserve">لخطة المالية للاتحاد للفترة </w:t>
            </w:r>
            <w:r w:rsidRPr="00685C60">
              <w:t>2007-2004</w:t>
            </w:r>
            <w:bookmarkEnd w:id="8"/>
          </w:p>
        </w:tc>
      </w:tr>
    </w:tbl>
    <w:p w:rsidR="005C5492" w:rsidRPr="006B65E2" w:rsidRDefault="005C5492" w:rsidP="005C5492">
      <w:pPr>
        <w:rPr>
          <w:sz w:val="2"/>
          <w:szCs w:val="8"/>
        </w:rPr>
      </w:pPr>
    </w:p>
    <w:tbl>
      <w:tblPr>
        <w:bidiVisual/>
        <w:tblW w:w="7938" w:type="dxa"/>
        <w:tblInd w:w="-5" w:type="dxa"/>
        <w:tblLook w:val="01E0"/>
      </w:tblPr>
      <w:tblGrid>
        <w:gridCol w:w="1356"/>
        <w:gridCol w:w="6582"/>
      </w:tblGrid>
      <w:tr w:rsidR="005C5492" w:rsidRPr="00A71FE1" w:rsidTr="003455E7">
        <w:trPr>
          <w:trHeight w:val="1497"/>
        </w:trPr>
        <w:tc>
          <w:tcPr>
            <w:tcW w:w="1559" w:type="dxa"/>
            <w:tcMar>
              <w:top w:w="57" w:type="dxa"/>
              <w:bottom w:w="57" w:type="dxa"/>
            </w:tcMar>
          </w:tcPr>
          <w:p w:rsidR="005C5492" w:rsidRPr="00A71FE1" w:rsidRDefault="003050BF" w:rsidP="00972D9D">
            <w:pPr>
              <w:pStyle w:val="DecNoS2"/>
              <w:spacing w:before="180" w:line="320" w:lineRule="exact"/>
              <w:rPr>
                <w:rtl/>
                <w:lang w:bidi="ar-EG"/>
              </w:rPr>
            </w:pPr>
            <w:sdt>
              <w:sdtPr>
                <w:rPr>
                  <w:rtl/>
                </w:rPr>
                <w:alias w:val="1496"/>
                <w:id w:val="23308672"/>
                <w:placeholder>
                  <w:docPart w:val="46A2737F8C384B2A8A7002453E2D9527"/>
                </w:placeholder>
              </w:sdtPr>
              <w:sdtContent>
                <w:r w:rsidR="005C5492" w:rsidRPr="008C5451">
                  <w:rPr>
                    <w:rFonts w:ascii="Times New Roman" w:hAnsi="Times New Roman" w:cs="Times New Roman"/>
                    <w:sz w:val="2"/>
                    <w:szCs w:val="2"/>
                    <w:rtl/>
                  </w:rPr>
                  <w:t xml:space="preserve"> </w:t>
                </w:r>
              </w:sdtContent>
            </w:sdt>
            <w:r w:rsidR="005C5492" w:rsidRPr="002E7630">
              <w:rPr>
                <w:sz w:val="18"/>
                <w:szCs w:val="18"/>
              </w:rPr>
              <w:t>SUP</w:t>
            </w:r>
          </w:p>
        </w:tc>
        <w:tc>
          <w:tcPr>
            <w:tcW w:w="7852" w:type="dxa"/>
            <w:tcMar>
              <w:top w:w="57" w:type="dxa"/>
              <w:bottom w:w="57" w:type="dxa"/>
            </w:tcMar>
          </w:tcPr>
          <w:p w:rsidR="005C5492" w:rsidRDefault="005C5492" w:rsidP="00870606">
            <w:pPr>
              <w:pStyle w:val="DecisionNoS1"/>
              <w:rPr>
                <w:rtl/>
              </w:rPr>
            </w:pPr>
            <w:r>
              <w:rPr>
                <w:rtl/>
              </w:rPr>
              <w:t xml:space="preserve">المقـرر </w:t>
            </w:r>
            <w:r w:rsidRPr="004638BA">
              <w:t>7</w:t>
            </w:r>
            <w:r>
              <w:rPr>
                <w:rtl/>
              </w:rPr>
              <w:t xml:space="preserve"> (مراكش، </w:t>
            </w:r>
            <w:r>
              <w:t>2002</w:t>
            </w:r>
            <w:r>
              <w:rPr>
                <w:rtl/>
              </w:rPr>
              <w:t>)</w:t>
            </w:r>
          </w:p>
          <w:p w:rsidR="005C5492" w:rsidRPr="00F6358B" w:rsidRDefault="005C5492" w:rsidP="00D2075E">
            <w:pPr>
              <w:pStyle w:val="DecisionTitle"/>
              <w:rPr>
                <w:rtl/>
                <w:lang w:bidi="ar-EG"/>
              </w:rPr>
            </w:pPr>
            <w:bookmarkStart w:id="9" w:name="_Toc280260228"/>
            <w:r w:rsidRPr="00894680">
              <w:rPr>
                <w:rFonts w:hint="eastAsia"/>
                <w:rtl/>
              </w:rPr>
              <w:t>استعراض</w:t>
            </w:r>
            <w:r w:rsidRPr="00894680">
              <w:rPr>
                <w:rtl/>
              </w:rPr>
              <w:t xml:space="preserve"> </w:t>
            </w:r>
            <w:r w:rsidRPr="00894680">
              <w:rPr>
                <w:rFonts w:hint="eastAsia"/>
                <w:rtl/>
              </w:rPr>
              <w:t>إدارة</w:t>
            </w:r>
            <w:r w:rsidRPr="00894680">
              <w:rPr>
                <w:rtl/>
              </w:rPr>
              <w:t xml:space="preserve"> </w:t>
            </w:r>
            <w:r w:rsidRPr="00894680">
              <w:rPr>
                <w:rFonts w:hint="eastAsia"/>
                <w:rtl/>
              </w:rPr>
              <w:t>الاتحاد</w:t>
            </w:r>
            <w:bookmarkEnd w:id="9"/>
            <w:r w:rsidRPr="00F6358B">
              <w:rPr>
                <w:rFonts w:hint="cs"/>
                <w:rtl/>
              </w:rPr>
              <w:t xml:space="preserve"> </w:t>
            </w:r>
          </w:p>
        </w:tc>
      </w:tr>
    </w:tbl>
    <w:p w:rsidR="005C5492" w:rsidRPr="006B65E2" w:rsidRDefault="005C5492" w:rsidP="005C5492">
      <w:pPr>
        <w:rPr>
          <w:sz w:val="2"/>
          <w:szCs w:val="8"/>
        </w:rPr>
      </w:pPr>
    </w:p>
    <w:tbl>
      <w:tblPr>
        <w:bidiVisual/>
        <w:tblW w:w="7938" w:type="dxa"/>
        <w:tblInd w:w="-5" w:type="dxa"/>
        <w:tblLook w:val="01E0"/>
      </w:tblPr>
      <w:tblGrid>
        <w:gridCol w:w="1335"/>
        <w:gridCol w:w="6603"/>
      </w:tblGrid>
      <w:tr w:rsidR="005C5492" w:rsidRPr="00A71FE1" w:rsidTr="003455E7">
        <w:trPr>
          <w:trHeight w:val="1765"/>
        </w:trPr>
        <w:tc>
          <w:tcPr>
            <w:tcW w:w="1559" w:type="dxa"/>
            <w:tcMar>
              <w:top w:w="57" w:type="dxa"/>
              <w:bottom w:w="57" w:type="dxa"/>
            </w:tcMar>
          </w:tcPr>
          <w:p w:rsidR="005C5492" w:rsidRPr="00A71FE1" w:rsidRDefault="003050BF" w:rsidP="00972D9D">
            <w:pPr>
              <w:pStyle w:val="DecisionNoS2"/>
              <w:keepNext/>
              <w:keepLines/>
              <w:spacing w:before="180" w:line="320" w:lineRule="exact"/>
              <w:rPr>
                <w:rtl/>
                <w:lang w:bidi="ar-EG"/>
              </w:rPr>
            </w:pPr>
            <w:sdt>
              <w:sdtPr>
                <w:rPr>
                  <w:rtl/>
                </w:rPr>
                <w:alias w:val="1605"/>
                <w:id w:val="23308738"/>
                <w:placeholder>
                  <w:docPart w:val="4BEAE175BB7643EAB90D2B5376FC20CD"/>
                </w:placeholder>
              </w:sdtPr>
              <w:sdtContent>
                <w:r w:rsidR="005C5492" w:rsidRPr="00D90DEA">
                  <w:rPr>
                    <w:rFonts w:ascii="Times New Roman" w:hAnsi="Times New Roman" w:cs="Times New Roman"/>
                    <w:sz w:val="2"/>
                    <w:szCs w:val="2"/>
                    <w:rtl/>
                  </w:rPr>
                  <w:t xml:space="preserve"> </w:t>
                </w:r>
              </w:sdtContent>
            </w:sdt>
            <w:r w:rsidR="005C5492" w:rsidRPr="002E7630">
              <w:rPr>
                <w:sz w:val="18"/>
                <w:szCs w:val="18"/>
              </w:rPr>
              <w:t>SUP</w:t>
            </w:r>
          </w:p>
        </w:tc>
        <w:tc>
          <w:tcPr>
            <w:tcW w:w="7852" w:type="dxa"/>
            <w:tcMar>
              <w:top w:w="57" w:type="dxa"/>
              <w:bottom w:w="57" w:type="dxa"/>
            </w:tcMar>
          </w:tcPr>
          <w:p w:rsidR="005C5492" w:rsidRPr="00DA686F" w:rsidRDefault="005C5492" w:rsidP="00870606">
            <w:pPr>
              <w:pStyle w:val="DecisionNoS1"/>
              <w:rPr>
                <w:rtl/>
                <w:lang w:bidi="ar-EG"/>
              </w:rPr>
            </w:pPr>
            <w:r>
              <w:rPr>
                <w:rFonts w:hint="cs"/>
                <w:rtl/>
              </w:rPr>
              <w:t>المقـرر</w:t>
            </w:r>
            <w:r w:rsidRPr="00DA686F">
              <w:rPr>
                <w:rtl/>
              </w:rPr>
              <w:t xml:space="preserve"> </w:t>
            </w:r>
            <w:r w:rsidRPr="00DA686F">
              <w:t>9</w:t>
            </w:r>
            <w:r>
              <w:rPr>
                <w:rFonts w:hint="cs"/>
                <w:rtl/>
                <w:lang w:bidi="ar-EG"/>
              </w:rPr>
              <w:t xml:space="preserve"> (أنطاليا، </w:t>
            </w:r>
            <w:r>
              <w:rPr>
                <w:lang w:bidi="ar-EG"/>
              </w:rPr>
              <w:t>2006</w:t>
            </w:r>
            <w:r>
              <w:rPr>
                <w:rFonts w:hint="cs"/>
                <w:rtl/>
                <w:lang w:bidi="ar-EG"/>
              </w:rPr>
              <w:t>)</w:t>
            </w:r>
          </w:p>
          <w:p w:rsidR="005C5492" w:rsidRPr="00DA686F" w:rsidRDefault="005C5492" w:rsidP="00D2075E">
            <w:pPr>
              <w:pStyle w:val="DecisionTitle"/>
              <w:rPr>
                <w:rtl/>
              </w:rPr>
            </w:pPr>
            <w:bookmarkStart w:id="10" w:name="_Toc280260229"/>
            <w:r w:rsidRPr="009409B6">
              <w:rPr>
                <w:rtl/>
              </w:rPr>
              <w:t>المنتدى العالمي الرابع لسياسات الاتصالات</w:t>
            </w:r>
            <w:bookmarkEnd w:id="10"/>
          </w:p>
        </w:tc>
      </w:tr>
    </w:tbl>
    <w:p w:rsidR="005C5492" w:rsidRPr="006B65E2" w:rsidRDefault="005C5492" w:rsidP="005C5492">
      <w:pPr>
        <w:rPr>
          <w:sz w:val="2"/>
          <w:szCs w:val="8"/>
        </w:rPr>
      </w:pPr>
    </w:p>
    <w:tbl>
      <w:tblPr>
        <w:bidiVisual/>
        <w:tblW w:w="7938" w:type="dxa"/>
        <w:tblInd w:w="-5" w:type="dxa"/>
        <w:tblLook w:val="01E0"/>
      </w:tblPr>
      <w:tblGrid>
        <w:gridCol w:w="1335"/>
        <w:gridCol w:w="6603"/>
      </w:tblGrid>
      <w:tr w:rsidR="005C5492" w:rsidRPr="00A71FE1" w:rsidTr="003455E7">
        <w:trPr>
          <w:trHeight w:val="1685"/>
        </w:trPr>
        <w:tc>
          <w:tcPr>
            <w:tcW w:w="1559" w:type="dxa"/>
            <w:tcMar>
              <w:top w:w="57" w:type="dxa"/>
              <w:bottom w:w="57" w:type="dxa"/>
            </w:tcMar>
          </w:tcPr>
          <w:p w:rsidR="005C5492" w:rsidRPr="00A71FE1" w:rsidRDefault="003050BF" w:rsidP="00972D9D">
            <w:pPr>
              <w:pStyle w:val="DecisionNoS2"/>
              <w:keepNext/>
              <w:keepLines/>
              <w:spacing w:before="180" w:line="320" w:lineRule="exact"/>
              <w:rPr>
                <w:rtl/>
                <w:lang w:bidi="ar-EG"/>
              </w:rPr>
            </w:pPr>
            <w:sdt>
              <w:sdtPr>
                <w:rPr>
                  <w:rtl/>
                </w:rPr>
                <w:alias w:val="1596"/>
                <w:id w:val="23308744"/>
                <w:placeholder>
                  <w:docPart w:val="3BB7E0703345496E9ADA3E098BAE60C0"/>
                </w:placeholder>
              </w:sdtPr>
              <w:sdtContent>
                <w:r w:rsidR="005C5492" w:rsidRPr="00D90DEA">
                  <w:rPr>
                    <w:rFonts w:ascii="Times New Roman" w:hAnsi="Times New Roman" w:cs="Times New Roman"/>
                    <w:sz w:val="2"/>
                    <w:szCs w:val="2"/>
                    <w:rtl/>
                  </w:rPr>
                  <w:t xml:space="preserve"> </w:t>
                </w:r>
              </w:sdtContent>
            </w:sdt>
            <w:r w:rsidR="005C5492" w:rsidRPr="002E7630">
              <w:rPr>
                <w:sz w:val="18"/>
                <w:szCs w:val="18"/>
              </w:rPr>
              <w:t>SUP</w:t>
            </w:r>
          </w:p>
        </w:tc>
        <w:tc>
          <w:tcPr>
            <w:tcW w:w="7852" w:type="dxa"/>
            <w:tcMar>
              <w:top w:w="57" w:type="dxa"/>
              <w:bottom w:w="57" w:type="dxa"/>
            </w:tcMar>
          </w:tcPr>
          <w:p w:rsidR="005C5492" w:rsidRPr="00685C60" w:rsidRDefault="005C5492" w:rsidP="00870606">
            <w:pPr>
              <w:pStyle w:val="DecisionNoS1"/>
              <w:rPr>
                <w:rtl/>
              </w:rPr>
            </w:pPr>
            <w:r w:rsidRPr="00685C60">
              <w:rPr>
                <w:rFonts w:hint="cs"/>
                <w:rtl/>
              </w:rPr>
              <w:t>المقـرر</w:t>
            </w:r>
            <w:r w:rsidRPr="00685C60">
              <w:rPr>
                <w:rFonts w:hint="eastAsia"/>
                <w:rtl/>
              </w:rPr>
              <w:t> </w:t>
            </w:r>
            <w:r w:rsidRPr="00685C60">
              <w:t>10</w:t>
            </w:r>
            <w:r w:rsidRPr="00685C60">
              <w:rPr>
                <w:rFonts w:hint="cs"/>
                <w:rtl/>
              </w:rPr>
              <w:t xml:space="preserve"> (أنطاليا، </w:t>
            </w:r>
            <w:r w:rsidRPr="00685C60">
              <w:t>2006</w:t>
            </w:r>
            <w:r w:rsidRPr="00685C60">
              <w:rPr>
                <w:rFonts w:hint="cs"/>
                <w:rtl/>
                <w:lang w:bidi="ar-SY"/>
              </w:rPr>
              <w:t>)</w:t>
            </w:r>
          </w:p>
          <w:p w:rsidR="005C5492" w:rsidRPr="00DA686F" w:rsidRDefault="005C5492" w:rsidP="00D2075E">
            <w:pPr>
              <w:pStyle w:val="DecisionTitle"/>
              <w:rPr>
                <w:rtl/>
              </w:rPr>
            </w:pPr>
            <w:bookmarkStart w:id="11" w:name="_Toc280260230"/>
            <w:r w:rsidRPr="00685C60">
              <w:rPr>
                <w:rtl/>
              </w:rPr>
              <w:t xml:space="preserve">تطبيق تدابير تصحيحية إضافية على استرداد </w:t>
            </w:r>
            <w:r w:rsidR="00D2075E">
              <w:rPr>
                <w:rFonts w:hint="cs"/>
                <w:rtl/>
              </w:rPr>
              <w:br/>
            </w:r>
            <w:r w:rsidRPr="00685C60">
              <w:rPr>
                <w:rtl/>
              </w:rPr>
              <w:t>تكاليف معالجة</w:t>
            </w:r>
            <w:r w:rsidR="00D2075E">
              <w:rPr>
                <w:rFonts w:hint="cs"/>
                <w:rtl/>
              </w:rPr>
              <w:t xml:space="preserve"> </w:t>
            </w:r>
            <w:r w:rsidRPr="00685C60">
              <w:rPr>
                <w:rtl/>
              </w:rPr>
              <w:t>بطاقات التبليغ عن الشبكات الساتلية</w:t>
            </w:r>
            <w:bookmarkEnd w:id="11"/>
          </w:p>
        </w:tc>
      </w:tr>
    </w:tbl>
    <w:p w:rsidR="005C5492" w:rsidRDefault="005C5492" w:rsidP="005C5492">
      <w:pPr>
        <w:rPr>
          <w:rtl/>
        </w:rPr>
      </w:pPr>
    </w:p>
    <w:p w:rsidR="005C5492" w:rsidRPr="001A37B4" w:rsidRDefault="005C5492" w:rsidP="005C5492">
      <w:pPr>
        <w:rPr>
          <w:rtl/>
        </w:rPr>
      </w:pPr>
    </w:p>
    <w:p w:rsidR="0049587F" w:rsidRDefault="0049587F" w:rsidP="005C5492">
      <w:pPr>
        <w:tabs>
          <w:tab w:val="clear" w:pos="567"/>
        </w:tabs>
        <w:overflowPunct/>
        <w:autoSpaceDE/>
        <w:autoSpaceDN/>
        <w:bidi w:val="0"/>
        <w:adjustRightInd/>
        <w:spacing w:before="0" w:after="200" w:line="276" w:lineRule="auto"/>
        <w:jc w:val="left"/>
        <w:textAlignment w:val="auto"/>
        <w:rPr>
          <w:rtl/>
        </w:rPr>
        <w:sectPr w:rsidR="0049587F" w:rsidSect="00AA659E">
          <w:headerReference w:type="first" r:id="rId46"/>
          <w:pgSz w:w="11907" w:h="16840" w:code="9"/>
          <w:pgMar w:top="2268" w:right="1985" w:bottom="2835" w:left="1985" w:header="1701" w:footer="482" w:gutter="0"/>
          <w:cols w:space="708"/>
          <w:vAlign w:val="both"/>
          <w:titlePg/>
          <w:bidi/>
          <w:rtlGutter/>
          <w:docGrid w:linePitch="360"/>
        </w:sectPr>
      </w:pPr>
    </w:p>
    <w:p w:rsidR="005C5492" w:rsidRPr="007B2866" w:rsidRDefault="005C5492" w:rsidP="00BC61A3">
      <w:pPr>
        <w:pStyle w:val="ResNo"/>
        <w:rPr>
          <w:rtl/>
        </w:rPr>
      </w:pPr>
      <w:bookmarkStart w:id="12" w:name="_Toc280260231"/>
      <w:r w:rsidRPr="007B2866">
        <w:rPr>
          <w:rtl/>
        </w:rPr>
        <w:lastRenderedPageBreak/>
        <w:t xml:space="preserve">القـرار </w:t>
      </w:r>
      <w:r w:rsidRPr="005B3743">
        <w:rPr>
          <w:rStyle w:val="href"/>
        </w:rPr>
        <w:t>2</w:t>
      </w:r>
      <w:r w:rsidRPr="007B2866">
        <w:rPr>
          <w:rtl/>
        </w:rPr>
        <w:t xml:space="preserve"> (المراجع في</w:t>
      </w:r>
      <w:r>
        <w:rPr>
          <w:rtl/>
        </w:rPr>
        <w:t xml:space="preserve"> غوادالاخارا، </w:t>
      </w:r>
      <w:r>
        <w:t>2010</w:t>
      </w:r>
      <w:r w:rsidRPr="007B2866">
        <w:rPr>
          <w:rtl/>
        </w:rPr>
        <w:t>)</w:t>
      </w:r>
      <w:bookmarkEnd w:id="12"/>
    </w:p>
    <w:p w:rsidR="005C5492" w:rsidRPr="00A71FE1" w:rsidRDefault="005C5492" w:rsidP="005C5492">
      <w:pPr>
        <w:pStyle w:val="Restitle"/>
      </w:pPr>
      <w:bookmarkStart w:id="13" w:name="_Toc280260232"/>
      <w:r>
        <w:rPr>
          <w:rtl/>
        </w:rPr>
        <w:t>المنتدى العالمي لسياسات الاتصالات/تكنولوجيا المعلومات والاتصالات</w:t>
      </w:r>
      <w:bookmarkEnd w:id="13"/>
    </w:p>
    <w:p w:rsidR="005C5492" w:rsidRDefault="005C5492" w:rsidP="005C5492">
      <w:pPr>
        <w:pStyle w:val="Normalaftertitle"/>
        <w:rPr>
          <w:rtl/>
          <w:lang w:val="en-US"/>
        </w:rPr>
      </w:pPr>
      <w:r>
        <w:rPr>
          <w:rtl/>
          <w:lang w:val="en-US"/>
        </w:rPr>
        <w:t>إن مؤتمر المندوبين المفوّضين للاتحاد الدولي للاتصالات (غوادالاخارا،</w:t>
      </w:r>
      <w:r>
        <w:rPr>
          <w:rFonts w:hint="eastAsia"/>
          <w:rtl/>
        </w:rPr>
        <w:t> </w:t>
      </w:r>
      <w:r>
        <w:rPr>
          <w:lang w:val="en-US"/>
        </w:rPr>
        <w:t>2010</w:t>
      </w:r>
      <w:r>
        <w:rPr>
          <w:rtl/>
          <w:lang w:val="en-US"/>
        </w:rPr>
        <w:t>)،</w:t>
      </w:r>
    </w:p>
    <w:p w:rsidR="005C5492" w:rsidRDefault="005C5492" w:rsidP="005C5492">
      <w:pPr>
        <w:pStyle w:val="Call"/>
        <w:rPr>
          <w:rtl/>
        </w:rPr>
      </w:pPr>
      <w:r>
        <w:rPr>
          <w:rtl/>
        </w:rPr>
        <w:t>إذ يذكّر</w:t>
      </w:r>
    </w:p>
    <w:p w:rsidR="005C5492" w:rsidRPr="00091BC6" w:rsidRDefault="005C5492" w:rsidP="005C5492">
      <w:pPr>
        <w:rPr>
          <w:rtl/>
          <w:lang w:val="en-US"/>
        </w:rPr>
      </w:pPr>
      <w:r w:rsidRPr="00D105B0">
        <w:rPr>
          <w:rFonts w:hint="eastAsia"/>
          <w:rtl/>
          <w:lang w:val="en-US"/>
        </w:rPr>
        <w:t>بالقرار</w:t>
      </w:r>
      <w:r>
        <w:rPr>
          <w:rFonts w:hint="eastAsia"/>
          <w:rtl/>
        </w:rPr>
        <w:t> </w:t>
      </w:r>
      <w:r w:rsidRPr="00D105B0">
        <w:rPr>
          <w:lang w:val="en-US"/>
        </w:rPr>
        <w:t>2</w:t>
      </w:r>
      <w:r w:rsidRPr="00D105B0">
        <w:rPr>
          <w:rtl/>
          <w:lang w:val="en-US"/>
        </w:rPr>
        <w:t xml:space="preserve"> (</w:t>
      </w:r>
      <w:r>
        <w:rPr>
          <w:rFonts w:hint="cs"/>
          <w:rtl/>
          <w:lang w:val="en-US"/>
        </w:rPr>
        <w:t xml:space="preserve">المراجع في </w:t>
      </w:r>
      <w:r w:rsidRPr="00D105B0">
        <w:rPr>
          <w:rFonts w:hint="eastAsia"/>
          <w:rtl/>
          <w:lang w:val="en-US"/>
        </w:rPr>
        <w:t>مراكش،</w:t>
      </w:r>
      <w:r>
        <w:rPr>
          <w:rFonts w:hint="eastAsia"/>
          <w:rtl/>
        </w:rPr>
        <w:t> </w:t>
      </w:r>
      <w:r w:rsidRPr="00D105B0">
        <w:rPr>
          <w:lang w:val="en-US"/>
        </w:rPr>
        <w:t>2002</w:t>
      </w:r>
      <w:r w:rsidRPr="00D105B0">
        <w:rPr>
          <w:rtl/>
          <w:lang w:val="en-US"/>
        </w:rPr>
        <w:t xml:space="preserve">) </w:t>
      </w:r>
      <w:r>
        <w:rPr>
          <w:rFonts w:hint="cs"/>
          <w:rtl/>
          <w:lang w:val="en-US"/>
        </w:rPr>
        <w:t>لمؤتمر</w:t>
      </w:r>
      <w:r w:rsidRPr="00D105B0">
        <w:rPr>
          <w:rtl/>
          <w:lang w:val="en-US"/>
        </w:rPr>
        <w:t xml:space="preserve"> </w:t>
      </w:r>
      <w:r w:rsidRPr="00D105B0">
        <w:rPr>
          <w:rFonts w:hint="eastAsia"/>
          <w:rtl/>
          <w:lang w:val="en-US"/>
        </w:rPr>
        <w:t>المندوبين</w:t>
      </w:r>
      <w:r w:rsidRPr="00D105B0">
        <w:rPr>
          <w:rtl/>
          <w:lang w:val="en-US"/>
        </w:rPr>
        <w:t xml:space="preserve"> </w:t>
      </w:r>
      <w:r w:rsidRPr="00D105B0">
        <w:rPr>
          <w:rFonts w:hint="eastAsia"/>
          <w:rtl/>
          <w:lang w:val="en-US"/>
        </w:rPr>
        <w:t>المفوضين،</w:t>
      </w:r>
    </w:p>
    <w:p w:rsidR="005C5492" w:rsidRDefault="005C5492" w:rsidP="005C5492">
      <w:pPr>
        <w:pStyle w:val="Call"/>
        <w:rPr>
          <w:rtl/>
        </w:rPr>
      </w:pPr>
      <w:r>
        <w:rPr>
          <w:rFonts w:hint="cs"/>
          <w:rtl/>
        </w:rPr>
        <w:t>و</w:t>
      </w:r>
      <w:r>
        <w:rPr>
          <w:rtl/>
        </w:rPr>
        <w:t>إذ يضع في اعتباره</w:t>
      </w:r>
    </w:p>
    <w:p w:rsidR="005C5492" w:rsidRDefault="005C5492" w:rsidP="005C5492">
      <w:pPr>
        <w:rPr>
          <w:rtl/>
          <w:lang w:val="en-US"/>
        </w:rPr>
      </w:pPr>
      <w:r>
        <w:rPr>
          <w:i/>
          <w:iCs/>
          <w:rtl/>
          <w:lang w:val="en-US"/>
        </w:rPr>
        <w:t xml:space="preserve"> أ )</w:t>
      </w:r>
      <w:r>
        <w:rPr>
          <w:i/>
          <w:iCs/>
          <w:rtl/>
          <w:lang w:val="en-US"/>
        </w:rPr>
        <w:tab/>
      </w:r>
      <w:r>
        <w:rPr>
          <w:rtl/>
          <w:lang w:val="en-US"/>
        </w:rPr>
        <w:t xml:space="preserve">أن بيئة الاتصالات </w:t>
      </w:r>
      <w:r>
        <w:rPr>
          <w:rFonts w:hint="cs"/>
          <w:rtl/>
          <w:lang w:val="en-US"/>
        </w:rPr>
        <w:t>تعرضت</w:t>
      </w:r>
      <w:r>
        <w:rPr>
          <w:rtl/>
          <w:lang w:val="en-US"/>
        </w:rPr>
        <w:t xml:space="preserve"> لتغيرات كبيرة تحت تأثير مجموعة عوامل منها التقدّم التكنولوجي وعولمة الأسواق وتزايد طلب المستعملين على الخدمات المتكاملة العابرة للحدود التي تلائم احتياجاتهم بشكل</w:t>
      </w:r>
      <w:r>
        <w:rPr>
          <w:rFonts w:hint="eastAsia"/>
          <w:rtl/>
        </w:rPr>
        <w:t> </w:t>
      </w:r>
      <w:r>
        <w:rPr>
          <w:rtl/>
          <w:lang w:val="en-US"/>
        </w:rPr>
        <w:t>أفضل؛</w:t>
      </w:r>
    </w:p>
    <w:p w:rsidR="005C5492" w:rsidRDefault="005C5492" w:rsidP="005C5492">
      <w:pPr>
        <w:rPr>
          <w:rtl/>
          <w:lang w:val="en-US"/>
        </w:rPr>
      </w:pPr>
      <w:r>
        <w:rPr>
          <w:i/>
          <w:iCs/>
          <w:rtl/>
          <w:lang w:val="en-US"/>
        </w:rPr>
        <w:t>ب)</w:t>
      </w:r>
      <w:r>
        <w:rPr>
          <w:i/>
          <w:iCs/>
          <w:rtl/>
          <w:lang w:val="en-US"/>
        </w:rPr>
        <w:tab/>
      </w:r>
      <w:r>
        <w:rPr>
          <w:rtl/>
          <w:lang w:val="en-US"/>
        </w:rPr>
        <w:t>أن إعادة هيكلة قطاع الاتصالات</w:t>
      </w:r>
      <w:r>
        <w:rPr>
          <w:rFonts w:hint="cs"/>
          <w:rtl/>
          <w:lang w:val="en-US"/>
        </w:rPr>
        <w:t>،</w:t>
      </w:r>
      <w:r>
        <w:rPr>
          <w:rtl/>
          <w:lang w:val="en-US"/>
        </w:rPr>
        <w:t xml:space="preserve"> وخصوصاً الفصل بين الوظائف التنظيمية والوظائف التشغيلية وتحرير الخدمات وظهور جهات تنظيم فاعلة جديدة</w:t>
      </w:r>
      <w:r>
        <w:rPr>
          <w:rFonts w:hint="cs"/>
          <w:rtl/>
          <w:lang w:val="en-US"/>
        </w:rPr>
        <w:t>،</w:t>
      </w:r>
      <w:r>
        <w:rPr>
          <w:rtl/>
          <w:lang w:val="en-US"/>
        </w:rPr>
        <w:t xml:space="preserve"> أمر ممكن في معظم الدول الأعضاء في</w:t>
      </w:r>
      <w:r>
        <w:rPr>
          <w:rFonts w:hint="eastAsia"/>
          <w:rtl/>
        </w:rPr>
        <w:t> </w:t>
      </w:r>
      <w:r>
        <w:rPr>
          <w:rtl/>
          <w:lang w:val="en-US"/>
        </w:rPr>
        <w:t>الاتحاد؛</w:t>
      </w:r>
    </w:p>
    <w:p w:rsidR="005C5492" w:rsidRDefault="005C5492" w:rsidP="005C5492">
      <w:pPr>
        <w:rPr>
          <w:rtl/>
          <w:lang w:val="en-US"/>
        </w:rPr>
      </w:pPr>
      <w:r>
        <w:rPr>
          <w:i/>
          <w:iCs/>
          <w:rtl/>
          <w:lang w:val="en-US"/>
        </w:rPr>
        <w:t>ج)</w:t>
      </w:r>
      <w:r>
        <w:rPr>
          <w:i/>
          <w:iCs/>
          <w:rtl/>
          <w:lang w:val="en-US"/>
        </w:rPr>
        <w:tab/>
      </w:r>
      <w:r>
        <w:rPr>
          <w:rFonts w:hint="cs"/>
          <w:rtl/>
          <w:lang w:val="en-US"/>
        </w:rPr>
        <w:t xml:space="preserve">أن </w:t>
      </w:r>
      <w:r>
        <w:rPr>
          <w:rtl/>
          <w:lang w:val="en-US"/>
        </w:rPr>
        <w:t>هنالك حاجة ملحّة إلى إطار عالمي لتبادل المعلومات عن استراتيجيات الاتصالات وتكنولوجيا المعلومات والاتصالات</w:t>
      </w:r>
      <w:r>
        <w:rPr>
          <w:rFonts w:hint="eastAsia"/>
          <w:rtl/>
        </w:rPr>
        <w:t> </w:t>
      </w:r>
      <w:r>
        <w:rPr>
          <w:rtl/>
          <w:lang w:val="en-US"/>
        </w:rPr>
        <w:t>وسياساتها؛</w:t>
      </w:r>
    </w:p>
    <w:p w:rsidR="005C5492" w:rsidRPr="00091BC6" w:rsidRDefault="005C5492" w:rsidP="005C5492">
      <w:pPr>
        <w:rPr>
          <w:rtl/>
          <w:lang w:val="en-US"/>
        </w:rPr>
      </w:pPr>
      <w:r>
        <w:rPr>
          <w:i/>
          <w:iCs/>
          <w:rtl/>
          <w:lang w:val="en-US"/>
        </w:rPr>
        <w:t>د )</w:t>
      </w:r>
      <w:r>
        <w:rPr>
          <w:i/>
          <w:iCs/>
          <w:rtl/>
          <w:lang w:val="en-US"/>
        </w:rPr>
        <w:tab/>
      </w:r>
      <w:r>
        <w:rPr>
          <w:rtl/>
          <w:lang w:val="en-US"/>
        </w:rPr>
        <w:t>أنه لا بد من الاعتراف بوجود السياسات والقواعد التنظيمية الوطنية في مجال الاتصالات/تكنولوجيا المعلومات والاتصالات وفهمها، وذلك لإتاحة تطوّر أسواق عالمية تساعد على تناسق تنمية خدمات</w:t>
      </w:r>
      <w:r>
        <w:rPr>
          <w:rFonts w:hint="eastAsia"/>
          <w:rtl/>
        </w:rPr>
        <w:t> </w:t>
      </w:r>
      <w:r>
        <w:rPr>
          <w:rtl/>
          <w:lang w:val="en-US"/>
        </w:rPr>
        <w:t>الاتصالات؛</w:t>
      </w:r>
    </w:p>
    <w:p w:rsidR="005C5492" w:rsidRPr="00693E82" w:rsidRDefault="005C5492" w:rsidP="005C5492">
      <w:pPr>
        <w:rPr>
          <w:spacing w:val="-6"/>
          <w:rtl/>
          <w:lang w:val="en-US"/>
        </w:rPr>
      </w:pPr>
      <w:r w:rsidRPr="00693E82">
        <w:rPr>
          <w:i/>
          <w:iCs/>
          <w:spacing w:val="-6"/>
          <w:rtl/>
          <w:lang w:val="en-US"/>
        </w:rPr>
        <w:t>ﻫ )</w:t>
      </w:r>
      <w:r w:rsidRPr="00693E82">
        <w:rPr>
          <w:i/>
          <w:iCs/>
          <w:spacing w:val="-6"/>
          <w:rtl/>
          <w:lang w:val="en-US"/>
        </w:rPr>
        <w:tab/>
      </w:r>
      <w:r w:rsidRPr="00664BF8">
        <w:rPr>
          <w:rtl/>
        </w:rPr>
        <w:t>المساهمات الهامة التي قدمتها الدول الأعضاء وأعضاء القطاعات في المنتديات العالمية السابقة لسياسات الاتصالات/تكنولوجيا المعلومات والاتصالات والنتائج التي حققتها هذه</w:t>
      </w:r>
      <w:r w:rsidRPr="00664BF8">
        <w:rPr>
          <w:rFonts w:hint="eastAsia"/>
          <w:rtl/>
        </w:rPr>
        <w:t> </w:t>
      </w:r>
      <w:r w:rsidRPr="00664BF8">
        <w:rPr>
          <w:rtl/>
        </w:rPr>
        <w:t>المنتديات،</w:t>
      </w:r>
    </w:p>
    <w:p w:rsidR="00664BF8" w:rsidRDefault="00664BF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5C5492" w:rsidRPr="00091BC6" w:rsidRDefault="005C5492" w:rsidP="005C5492">
      <w:pPr>
        <w:pStyle w:val="Call"/>
        <w:rPr>
          <w:rtl/>
        </w:rPr>
      </w:pPr>
      <w:r>
        <w:rPr>
          <w:rtl/>
        </w:rPr>
        <w:lastRenderedPageBreak/>
        <w:t>وإذ يدرك</w:t>
      </w:r>
    </w:p>
    <w:p w:rsidR="005C5492" w:rsidRDefault="005C5492" w:rsidP="005C5492">
      <w:pPr>
        <w:rPr>
          <w:rtl/>
          <w:lang w:val="en-US"/>
        </w:rPr>
      </w:pPr>
      <w:r>
        <w:rPr>
          <w:i/>
          <w:iCs/>
          <w:rtl/>
          <w:lang w:val="en-US"/>
        </w:rPr>
        <w:t xml:space="preserve"> أ )</w:t>
      </w:r>
      <w:r>
        <w:rPr>
          <w:i/>
          <w:iCs/>
          <w:rtl/>
          <w:lang w:val="en-US"/>
        </w:rPr>
        <w:tab/>
      </w:r>
      <w:r>
        <w:rPr>
          <w:rtl/>
          <w:lang w:val="en-US"/>
        </w:rPr>
        <w:t xml:space="preserve">أن أهداف الاتحاد تشمل، فيما تشمل، الترويج على الصعيد الدولي لاعتماد نهج أوسع شمولاً يتناول مسائل الاتصالات/تكنولوجيات المعلومات والاتصالات نظراً لما يتسم به مجتمع واقتصاد المعلومات من طابع عالمي، والسعي إلى وصول منافع تكنولوجيات الاتصالات الجديدة إلى سكان العالم أجمع، وتحقيق تناسق جهود الدول الأعضاء وأعضاء القطاعات في العمل على بلوغ هذه الغايات (انظر نتائج </w:t>
      </w:r>
      <w:r>
        <w:rPr>
          <w:rFonts w:hint="cs"/>
          <w:rtl/>
          <w:lang w:val="en-US"/>
        </w:rPr>
        <w:t>القمة</w:t>
      </w:r>
      <w:r>
        <w:rPr>
          <w:rtl/>
          <w:lang w:val="en-US"/>
        </w:rPr>
        <w:t xml:space="preserve"> العالمية لمجتمع</w:t>
      </w:r>
      <w:r>
        <w:rPr>
          <w:rFonts w:hint="cs"/>
          <w:rtl/>
          <w:lang w:val="en-US"/>
        </w:rPr>
        <w:t> </w:t>
      </w:r>
      <w:r>
        <w:rPr>
          <w:rtl/>
          <w:lang w:val="en-US"/>
        </w:rPr>
        <w:t>المعلومات)؛</w:t>
      </w:r>
    </w:p>
    <w:p w:rsidR="005C5492" w:rsidRDefault="005C5492" w:rsidP="005C5492">
      <w:pPr>
        <w:rPr>
          <w:rtl/>
          <w:lang w:val="en-US"/>
        </w:rPr>
      </w:pPr>
      <w:r>
        <w:rPr>
          <w:i/>
          <w:iCs/>
          <w:rtl/>
          <w:lang w:val="en-US"/>
        </w:rPr>
        <w:t>ب)</w:t>
      </w:r>
      <w:r>
        <w:rPr>
          <w:i/>
          <w:iCs/>
          <w:rtl/>
          <w:lang w:val="en-US"/>
        </w:rPr>
        <w:tab/>
      </w:r>
      <w:r>
        <w:rPr>
          <w:rtl/>
          <w:lang w:val="en-US"/>
        </w:rPr>
        <w:t xml:space="preserve">أن الاتحاد </w:t>
      </w:r>
      <w:r>
        <w:rPr>
          <w:rFonts w:hint="cs"/>
          <w:rtl/>
          <w:lang w:val="en-US"/>
        </w:rPr>
        <w:t>لا يزال يتمتع بمكانة فريدة</w:t>
      </w:r>
      <w:r>
        <w:rPr>
          <w:rtl/>
          <w:lang w:val="en-US"/>
        </w:rPr>
        <w:t xml:space="preserve"> </w:t>
      </w:r>
      <w:r>
        <w:rPr>
          <w:rFonts w:hint="cs"/>
          <w:rtl/>
          <w:lang w:val="en-US"/>
        </w:rPr>
        <w:t>و</w:t>
      </w:r>
      <w:r>
        <w:rPr>
          <w:rtl/>
          <w:lang w:val="en-US"/>
        </w:rPr>
        <w:t>هو المحفل الوحيد لتنسيق استراتيجيات الاتصالات/تكنولوجيا المعلومات والاتصالات وسياساتها على الأصعدة الوطنية والإقليمية والدولية، ولتبادل المعلومات الخاصة بهذه الاستراتيجيات والسياسات ودراستها وتحقيق</w:t>
      </w:r>
      <w:r>
        <w:rPr>
          <w:rFonts w:hint="cs"/>
          <w:rtl/>
          <w:lang w:val="en-US"/>
        </w:rPr>
        <w:t> </w:t>
      </w:r>
      <w:r>
        <w:rPr>
          <w:rtl/>
          <w:lang w:val="en-US"/>
        </w:rPr>
        <w:t>تناسقها؛</w:t>
      </w:r>
    </w:p>
    <w:p w:rsidR="005C5492" w:rsidRDefault="005C5492" w:rsidP="005C5492">
      <w:pPr>
        <w:rPr>
          <w:rtl/>
          <w:lang w:val="en-US"/>
        </w:rPr>
      </w:pPr>
      <w:r>
        <w:rPr>
          <w:i/>
          <w:iCs/>
          <w:rtl/>
          <w:lang w:val="en-US"/>
        </w:rPr>
        <w:t>ج)</w:t>
      </w:r>
      <w:r>
        <w:rPr>
          <w:i/>
          <w:iCs/>
          <w:rtl/>
          <w:lang w:val="en-US"/>
        </w:rPr>
        <w:tab/>
      </w:r>
      <w:r>
        <w:rPr>
          <w:rtl/>
          <w:lang w:val="en-US"/>
        </w:rPr>
        <w:t xml:space="preserve">أن المنتدى العالمي لسياسات الاتصالات/تكنولوجيا المعلومات والاتصالات الذي أنشأه مؤتمر المندوبين المفوضين (كيوتو، </w:t>
      </w:r>
      <w:r>
        <w:rPr>
          <w:lang w:val="en-US"/>
        </w:rPr>
        <w:t>1994</w:t>
      </w:r>
      <w:r>
        <w:rPr>
          <w:rtl/>
          <w:lang w:val="en-US"/>
        </w:rPr>
        <w:t>) والذي تكلّل بالنجاح في المرات الثلاث التي انعقد فيها في</w:t>
      </w:r>
      <w:r>
        <w:rPr>
          <w:rFonts w:hint="cs"/>
          <w:rtl/>
          <w:lang w:val="en-US"/>
        </w:rPr>
        <w:t> </w:t>
      </w:r>
      <w:r>
        <w:rPr>
          <w:lang w:val="en-US"/>
        </w:rPr>
        <w:t>1996</w:t>
      </w:r>
      <w:r>
        <w:rPr>
          <w:rtl/>
          <w:lang w:val="en-US"/>
        </w:rPr>
        <w:t xml:space="preserve"> و</w:t>
      </w:r>
      <w:r>
        <w:rPr>
          <w:lang w:val="en-US"/>
        </w:rPr>
        <w:t>1998</w:t>
      </w:r>
      <w:r>
        <w:rPr>
          <w:rtl/>
          <w:lang w:val="en-US"/>
        </w:rPr>
        <w:t xml:space="preserve"> و</w:t>
      </w:r>
      <w:r>
        <w:rPr>
          <w:lang w:val="en-US"/>
        </w:rPr>
        <w:t>2001</w:t>
      </w:r>
      <w:r>
        <w:rPr>
          <w:rtl/>
          <w:lang w:val="en-US"/>
        </w:rPr>
        <w:t>، كان بمثابة إطار تجري فيه مناقشات بين مشاركين رفيعي المستوى بشأن مسائل عالمية أو مسائل مشتركة بين مختلف القطاعات، وهو بذلك قد ساهم في تحقيق تقدم الاتصالات في العالم وكذلك في وضع الإجراءات التي يتعيّن تطبيقها في أعمال هذا المنتدى</w:t>
      </w:r>
      <w:r>
        <w:rPr>
          <w:rFonts w:hint="cs"/>
          <w:rtl/>
          <w:lang w:val="en-US"/>
        </w:rPr>
        <w:t> </w:t>
      </w:r>
      <w:r>
        <w:rPr>
          <w:rtl/>
          <w:lang w:val="en-US"/>
        </w:rPr>
        <w:t>ذاته؛</w:t>
      </w:r>
    </w:p>
    <w:p w:rsidR="005C5492" w:rsidRPr="00091BC6" w:rsidRDefault="005C5492" w:rsidP="005C5492">
      <w:pPr>
        <w:rPr>
          <w:rtl/>
          <w:lang w:val="en-US"/>
        </w:rPr>
      </w:pPr>
      <w:r>
        <w:rPr>
          <w:i/>
          <w:iCs/>
          <w:rtl/>
          <w:lang w:val="en-US"/>
        </w:rPr>
        <w:t>د )</w:t>
      </w:r>
      <w:r>
        <w:rPr>
          <w:i/>
          <w:iCs/>
          <w:rtl/>
          <w:lang w:val="en-US"/>
        </w:rPr>
        <w:tab/>
      </w:r>
      <w:r>
        <w:rPr>
          <w:rtl/>
          <w:lang w:val="en-US"/>
        </w:rPr>
        <w:t>أن المنتدى العالمي لسياسات الاتصالات/تكنولوجيا المعلومات والاتصالات الذي عُقد في لشبونة، البرتغال، بموجب المقرر</w:t>
      </w:r>
      <w:r>
        <w:rPr>
          <w:rFonts w:hint="cs"/>
          <w:rtl/>
          <w:lang w:val="en-US"/>
        </w:rPr>
        <w:t> </w:t>
      </w:r>
      <w:r>
        <w:rPr>
          <w:lang w:val="en-US"/>
        </w:rPr>
        <w:t>9</w:t>
      </w:r>
      <w:r>
        <w:rPr>
          <w:rtl/>
          <w:lang w:val="en-US"/>
        </w:rPr>
        <w:t xml:space="preserve"> (أنطاليا،</w:t>
      </w:r>
      <w:r>
        <w:rPr>
          <w:rFonts w:hint="cs"/>
          <w:rtl/>
          <w:lang w:val="en-US"/>
        </w:rPr>
        <w:t> </w:t>
      </w:r>
      <w:r>
        <w:rPr>
          <w:lang w:val="en-US"/>
        </w:rPr>
        <w:t>2006</w:t>
      </w:r>
      <w:r>
        <w:rPr>
          <w:rtl/>
          <w:lang w:val="en-US"/>
        </w:rPr>
        <w:t>) الصادر عن مؤتمر المندوبين المفوضين، كان أكثر هذه المنتديات نجاحاً، إذ حضرته</w:t>
      </w:r>
      <w:r>
        <w:rPr>
          <w:rFonts w:hint="cs"/>
          <w:rtl/>
          <w:lang w:val="en-US"/>
        </w:rPr>
        <w:t> </w:t>
      </w:r>
      <w:r>
        <w:rPr>
          <w:lang w:val="en-US"/>
        </w:rPr>
        <w:t>118</w:t>
      </w:r>
      <w:r>
        <w:rPr>
          <w:rtl/>
          <w:lang w:val="en-US"/>
        </w:rPr>
        <w:t xml:space="preserve"> دولة عضواً في الاتحاد وما لا يقل عن</w:t>
      </w:r>
      <w:r>
        <w:rPr>
          <w:rFonts w:hint="cs"/>
          <w:rtl/>
          <w:lang w:val="en-US"/>
        </w:rPr>
        <w:t> </w:t>
      </w:r>
      <w:r>
        <w:rPr>
          <w:lang w:val="en-US"/>
        </w:rPr>
        <w:t>850</w:t>
      </w:r>
      <w:r>
        <w:rPr>
          <w:rtl/>
          <w:lang w:val="en-US"/>
        </w:rPr>
        <w:t xml:space="preserve"> </w:t>
      </w:r>
      <w:r>
        <w:rPr>
          <w:rFonts w:hint="cs"/>
          <w:rtl/>
          <w:lang w:val="en-US"/>
        </w:rPr>
        <w:t>مندوباً</w:t>
      </w:r>
      <w:r>
        <w:rPr>
          <w:rtl/>
          <w:lang w:val="en-US"/>
        </w:rPr>
        <w:t xml:space="preserve"> ونتج عنه توافق في الآراء نادر</w:t>
      </w:r>
      <w:r>
        <w:rPr>
          <w:rFonts w:hint="cs"/>
          <w:rtl/>
          <w:lang w:val="en-US"/>
        </w:rPr>
        <w:t> </w:t>
      </w:r>
      <w:r>
        <w:rPr>
          <w:rtl/>
          <w:lang w:val="en-US"/>
        </w:rPr>
        <w:t>المثال،</w:t>
      </w:r>
    </w:p>
    <w:p w:rsidR="005C5492" w:rsidRPr="00F37DFE" w:rsidRDefault="005C5492" w:rsidP="005C5492">
      <w:pPr>
        <w:pStyle w:val="Call"/>
        <w:rPr>
          <w:rtl/>
        </w:rPr>
      </w:pPr>
      <w:r w:rsidRPr="00F37DFE">
        <w:rPr>
          <w:rtl/>
        </w:rPr>
        <w:t>وإذ يؤكد</w:t>
      </w:r>
    </w:p>
    <w:p w:rsidR="005C5492" w:rsidRDefault="005C5492" w:rsidP="005C5492">
      <w:pPr>
        <w:rPr>
          <w:rtl/>
          <w:lang w:val="en-US"/>
        </w:rPr>
      </w:pPr>
      <w:r>
        <w:rPr>
          <w:i/>
          <w:iCs/>
          <w:rtl/>
          <w:lang w:val="en-US"/>
        </w:rPr>
        <w:t xml:space="preserve"> أ )</w:t>
      </w:r>
      <w:r>
        <w:rPr>
          <w:i/>
          <w:iCs/>
          <w:rtl/>
          <w:lang w:val="en-US"/>
        </w:rPr>
        <w:tab/>
      </w:r>
      <w:r>
        <w:rPr>
          <w:rtl/>
          <w:lang w:val="en-US"/>
        </w:rPr>
        <w:t>أن الدول الأعضاء وأعضاء القطاعات، وعياً منها بضرورة إعادة النظر باستمرار في سياساتها وتشريعاتها وبالحاجة إلى التنسيق في بيئة الاتصالات/تكنولوجيا المعلومات والاتصالات السريعة التغيّر، اعتمدت هذه المنتديات كآلية تتيح لها مناقشة استراتيجياتها وسياساتها</w:t>
      </w:r>
      <w:r>
        <w:rPr>
          <w:rFonts w:hint="cs"/>
          <w:rtl/>
          <w:lang w:val="en-US"/>
        </w:rPr>
        <w:t> </w:t>
      </w:r>
      <w:r>
        <w:rPr>
          <w:rtl/>
          <w:lang w:val="en-US"/>
        </w:rPr>
        <w:t>العامة؛</w:t>
      </w:r>
    </w:p>
    <w:p w:rsidR="005C5492" w:rsidRPr="00693E82" w:rsidRDefault="005C5492" w:rsidP="005C5492">
      <w:pPr>
        <w:rPr>
          <w:spacing w:val="-4"/>
          <w:rtl/>
          <w:lang w:val="en-US"/>
        </w:rPr>
      </w:pPr>
      <w:r w:rsidRPr="00693E82">
        <w:rPr>
          <w:i/>
          <w:iCs/>
          <w:spacing w:val="-4"/>
          <w:rtl/>
          <w:lang w:val="en-US"/>
        </w:rPr>
        <w:t>ب)</w:t>
      </w:r>
      <w:r w:rsidRPr="00693E82">
        <w:rPr>
          <w:i/>
          <w:iCs/>
          <w:spacing w:val="-4"/>
          <w:rtl/>
          <w:lang w:val="en-US"/>
        </w:rPr>
        <w:tab/>
      </w:r>
      <w:r w:rsidRPr="00664BF8">
        <w:rPr>
          <w:rtl/>
        </w:rPr>
        <w:t>أن الاتحاد بصفته منظمة دولية ذات دور رائد فريد في ميدان الاتصالات/تكنولوجيا المعلومات والاتصالات ينبغي له أن يستمر في تنظيم المنتديات لتسهيل تبادل المعلومات فيما بين مشاركين رفيعي المستوى بشأن سياسات الاتصالات/تكنولوجيا المعلومات</w:t>
      </w:r>
      <w:r w:rsidRPr="00664BF8">
        <w:rPr>
          <w:rFonts w:hint="cs"/>
          <w:rtl/>
        </w:rPr>
        <w:t> </w:t>
      </w:r>
      <w:r w:rsidRPr="00664BF8">
        <w:rPr>
          <w:rtl/>
        </w:rPr>
        <w:t>والاتصالات؛</w:t>
      </w:r>
    </w:p>
    <w:p w:rsidR="00664BF8" w:rsidRDefault="00664BF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rPr>
      </w:pPr>
      <w:r>
        <w:rPr>
          <w:i/>
          <w:iCs/>
          <w:rtl/>
          <w:lang w:val="en-US"/>
        </w:rPr>
        <w:br w:type="page"/>
      </w:r>
    </w:p>
    <w:p w:rsidR="005C5492" w:rsidRDefault="005C5492" w:rsidP="005C5492">
      <w:pPr>
        <w:rPr>
          <w:rtl/>
          <w:lang w:val="en-US"/>
        </w:rPr>
      </w:pPr>
      <w:r>
        <w:rPr>
          <w:i/>
          <w:iCs/>
          <w:rtl/>
          <w:lang w:val="en-US"/>
        </w:rPr>
        <w:lastRenderedPageBreak/>
        <w:t>ج)</w:t>
      </w:r>
      <w:r>
        <w:rPr>
          <w:i/>
          <w:iCs/>
          <w:rtl/>
          <w:lang w:val="en-US"/>
        </w:rPr>
        <w:tab/>
      </w:r>
      <w:r>
        <w:rPr>
          <w:rtl/>
          <w:lang w:val="en-US"/>
        </w:rPr>
        <w:t>أن الهدف من هذه المنتديات هو توفير الإطار اللازم لتبادل الآراء والمعلومات وبالتالي التوصّل إلى رؤية مشتركة بين المسؤولين عن وضع السياسات في العالم أجمع بشأن المسائل المترتبة على ظهور خدمات وتكنولوجيات جديدة في ميدان الاتصالات/تكنولوجيا المعلومات والاتصالات إضافةً إلى النظر في أي مسائل أخرى تتعلق بالسياسة العامة في ميدان الاتصالات/تكنولوجيا المعلومات والاتصالات ويكون تبادل وجهات النظر بشأنها مفيداً على المستوى العالمي إضافة إلى اعتماد آراء تعكس وجهات نظر</w:t>
      </w:r>
      <w:r>
        <w:rPr>
          <w:rFonts w:hint="cs"/>
          <w:rtl/>
          <w:lang w:val="en-US"/>
        </w:rPr>
        <w:t> </w:t>
      </w:r>
      <w:r>
        <w:rPr>
          <w:rtl/>
          <w:lang w:val="en-US"/>
        </w:rPr>
        <w:t>مشتركة؛</w:t>
      </w:r>
    </w:p>
    <w:p w:rsidR="005C5492" w:rsidRDefault="005C5492" w:rsidP="005C5492">
      <w:pPr>
        <w:rPr>
          <w:rtl/>
          <w:lang w:val="en-US"/>
        </w:rPr>
      </w:pPr>
      <w:r>
        <w:rPr>
          <w:i/>
          <w:iCs/>
          <w:rtl/>
          <w:lang w:val="en-US"/>
        </w:rPr>
        <w:t>د )</w:t>
      </w:r>
      <w:r>
        <w:rPr>
          <w:i/>
          <w:iCs/>
          <w:rtl/>
          <w:lang w:val="en-US"/>
        </w:rPr>
        <w:tab/>
      </w:r>
      <w:r>
        <w:rPr>
          <w:rtl/>
          <w:lang w:val="en-US"/>
        </w:rPr>
        <w:t>أنه ينبغي أن يستمر المنتدى في إيلاء اهتمام خاص لمصالح البلدان النامية</w:t>
      </w:r>
      <w:r>
        <w:rPr>
          <w:rStyle w:val="FootnoteReference"/>
          <w:rtl/>
          <w:lang w:val="en-US"/>
        </w:rPr>
        <w:footnoteReference w:customMarkFollows="1" w:id="8"/>
        <w:t>1</w:t>
      </w:r>
      <w:r>
        <w:rPr>
          <w:rtl/>
          <w:lang w:val="en-US"/>
        </w:rPr>
        <w:t xml:space="preserve"> </w:t>
      </w:r>
      <w:r>
        <w:rPr>
          <w:rFonts w:hint="cs"/>
          <w:rtl/>
          <w:lang w:val="en-US"/>
        </w:rPr>
        <w:t>واحتياجاتها</w:t>
      </w:r>
      <w:r>
        <w:rPr>
          <w:rtl/>
          <w:lang w:val="en-US"/>
        </w:rPr>
        <w:t xml:space="preserve">، حيث إن التكنولوجيات والخدمات الحديثة يمكن أن تساهم كثيراً في تطوير البنية </w:t>
      </w:r>
      <w:r>
        <w:rPr>
          <w:rFonts w:hint="cs"/>
          <w:rtl/>
          <w:lang w:val="en-US"/>
        </w:rPr>
        <w:t>التحتية للاتصالات</w:t>
      </w:r>
      <w:r>
        <w:rPr>
          <w:rtl/>
          <w:lang w:val="en-US"/>
        </w:rPr>
        <w:t xml:space="preserve"> في هذه</w:t>
      </w:r>
      <w:r>
        <w:rPr>
          <w:rFonts w:hint="cs"/>
          <w:rtl/>
          <w:lang w:val="en-US"/>
        </w:rPr>
        <w:t> </w:t>
      </w:r>
      <w:r>
        <w:rPr>
          <w:rtl/>
          <w:lang w:val="en-US"/>
        </w:rPr>
        <w:t>البلدان؛</w:t>
      </w:r>
    </w:p>
    <w:p w:rsidR="005C5492" w:rsidRDefault="005C5492" w:rsidP="005C5492">
      <w:pPr>
        <w:rPr>
          <w:rtl/>
          <w:lang w:val="en-US"/>
        </w:rPr>
      </w:pPr>
      <w:r>
        <w:rPr>
          <w:i/>
          <w:iCs/>
          <w:rtl/>
          <w:lang w:val="en-US"/>
        </w:rPr>
        <w:t>ﻫ )</w:t>
      </w:r>
      <w:r>
        <w:rPr>
          <w:i/>
          <w:iCs/>
          <w:rtl/>
          <w:lang w:val="en-US"/>
        </w:rPr>
        <w:tab/>
      </w:r>
      <w:r>
        <w:rPr>
          <w:rtl/>
          <w:lang w:val="en-US"/>
        </w:rPr>
        <w:t xml:space="preserve">ضرورة توفير وقت </w:t>
      </w:r>
      <w:r>
        <w:rPr>
          <w:rFonts w:hint="cs"/>
          <w:rtl/>
          <w:lang w:val="en-US"/>
        </w:rPr>
        <w:t>كاف</w:t>
      </w:r>
      <w:r>
        <w:rPr>
          <w:rtl/>
          <w:lang w:val="en-US"/>
        </w:rPr>
        <w:t xml:space="preserve"> للتحضير </w:t>
      </w:r>
      <w:r>
        <w:rPr>
          <w:rFonts w:hint="cs"/>
          <w:rtl/>
          <w:lang w:val="en-US"/>
        </w:rPr>
        <w:t>لهذه</w:t>
      </w:r>
      <w:r>
        <w:rPr>
          <w:rFonts w:hint="eastAsia"/>
          <w:rtl/>
          <w:lang w:val="en-US"/>
        </w:rPr>
        <w:t> </w:t>
      </w:r>
      <w:r>
        <w:rPr>
          <w:rFonts w:hint="cs"/>
          <w:rtl/>
          <w:lang w:val="en-US"/>
        </w:rPr>
        <w:t>المنتديات</w:t>
      </w:r>
      <w:r>
        <w:rPr>
          <w:rtl/>
          <w:lang w:val="en-US"/>
        </w:rPr>
        <w:t>؛</w:t>
      </w:r>
    </w:p>
    <w:p w:rsidR="005C5492" w:rsidRDefault="005C5492" w:rsidP="005C5492">
      <w:pPr>
        <w:rPr>
          <w:rtl/>
          <w:lang w:val="en-US"/>
        </w:rPr>
      </w:pPr>
      <w:r>
        <w:rPr>
          <w:i/>
          <w:iCs/>
          <w:rtl/>
          <w:lang w:val="en-US"/>
        </w:rPr>
        <w:t>و )</w:t>
      </w:r>
      <w:r>
        <w:rPr>
          <w:i/>
          <w:iCs/>
          <w:rtl/>
          <w:lang w:val="en-US"/>
        </w:rPr>
        <w:tab/>
      </w:r>
      <w:r>
        <w:rPr>
          <w:rtl/>
          <w:lang w:val="en-US"/>
        </w:rPr>
        <w:t xml:space="preserve">أهمية </w:t>
      </w:r>
      <w:r>
        <w:rPr>
          <w:rFonts w:hint="cs"/>
          <w:rtl/>
          <w:lang w:val="en-US"/>
        </w:rPr>
        <w:t>التحضير والتشاور</w:t>
      </w:r>
      <w:r>
        <w:rPr>
          <w:rtl/>
          <w:lang w:val="en-US"/>
        </w:rPr>
        <w:t xml:space="preserve"> على الصعيد الإقليمي قبل عقد</w:t>
      </w:r>
      <w:r>
        <w:rPr>
          <w:rFonts w:hint="cs"/>
          <w:rtl/>
          <w:lang w:val="en-US"/>
        </w:rPr>
        <w:t> </w:t>
      </w:r>
      <w:r>
        <w:rPr>
          <w:rtl/>
          <w:lang w:val="en-US"/>
        </w:rPr>
        <w:t>المنتديات،</w:t>
      </w:r>
    </w:p>
    <w:p w:rsidR="005C5492" w:rsidRDefault="005C5492" w:rsidP="005C5492">
      <w:pPr>
        <w:pStyle w:val="Call"/>
        <w:rPr>
          <w:rtl/>
        </w:rPr>
      </w:pPr>
      <w:r w:rsidRPr="00F37DFE">
        <w:rPr>
          <w:rtl/>
        </w:rPr>
        <w:t>يق</w:t>
      </w:r>
      <w:r>
        <w:rPr>
          <w:rFonts w:hint="cs"/>
          <w:rtl/>
        </w:rPr>
        <w:t>ـ</w:t>
      </w:r>
      <w:r w:rsidRPr="00F37DFE">
        <w:rPr>
          <w:rtl/>
        </w:rPr>
        <w:t>رر</w:t>
      </w:r>
    </w:p>
    <w:p w:rsidR="005C5492" w:rsidRDefault="005C5492" w:rsidP="005C5492">
      <w:pPr>
        <w:rPr>
          <w:rtl/>
          <w:lang w:val="en-US"/>
        </w:rPr>
      </w:pPr>
      <w:r>
        <w:rPr>
          <w:lang w:val="en-US"/>
        </w:rPr>
        <w:t>1</w:t>
      </w:r>
      <w:r>
        <w:rPr>
          <w:rtl/>
          <w:lang w:val="en-US"/>
        </w:rPr>
        <w:tab/>
        <w:t>الإبقاء على المنتدى العالمي لسياسات الاتصالات/تكنولوجيا المعلومات والاتصالات الذي أنشئ تطبيقاً للقرار</w:t>
      </w:r>
      <w:r>
        <w:rPr>
          <w:rFonts w:hint="eastAsia"/>
          <w:rtl/>
        </w:rPr>
        <w:t> </w:t>
      </w:r>
      <w:r>
        <w:rPr>
          <w:lang w:val="en-US"/>
        </w:rPr>
        <w:t>2</w:t>
      </w:r>
      <w:r>
        <w:rPr>
          <w:rtl/>
          <w:lang w:val="en-US"/>
        </w:rPr>
        <w:t xml:space="preserve"> (كيوتو،</w:t>
      </w:r>
      <w:r>
        <w:rPr>
          <w:rFonts w:hint="eastAsia"/>
          <w:rtl/>
        </w:rPr>
        <w:t> </w:t>
      </w:r>
      <w:r>
        <w:rPr>
          <w:lang w:val="en-US"/>
        </w:rPr>
        <w:t>1994</w:t>
      </w:r>
      <w:r>
        <w:rPr>
          <w:rtl/>
          <w:lang w:val="en-US"/>
        </w:rPr>
        <w:t>) لمؤتمر المندوبين المفوّضين والمراجع لاحقاً في القرار</w:t>
      </w:r>
      <w:r>
        <w:rPr>
          <w:rFonts w:hint="eastAsia"/>
          <w:rtl/>
        </w:rPr>
        <w:t> </w:t>
      </w:r>
      <w:r>
        <w:rPr>
          <w:lang w:val="en-US"/>
        </w:rPr>
        <w:t>2</w:t>
      </w:r>
      <w:r>
        <w:rPr>
          <w:rtl/>
          <w:lang w:val="en-US"/>
        </w:rPr>
        <w:t xml:space="preserve"> (المراجع في مراكش،</w:t>
      </w:r>
      <w:r>
        <w:rPr>
          <w:rFonts w:hint="eastAsia"/>
          <w:rtl/>
        </w:rPr>
        <w:t> </w:t>
      </w:r>
      <w:r>
        <w:rPr>
          <w:lang w:val="en-US"/>
        </w:rPr>
        <w:t>2002</w:t>
      </w:r>
      <w:r>
        <w:rPr>
          <w:rtl/>
          <w:lang w:val="en-US"/>
        </w:rPr>
        <w:t>)، وذلك بغية مواصلة مناقشة الأمور التي تتعلق بسياسات الاتصالات/تكنولوجيا المعلومات والاتصالات والمسائل التنظيمية، وخصوصاً ما يتعلق بمسائل عالمية أو مسائل مشتركة بين مختلف القطاعات، وتبادل وجهات النظر والمعلومات بهذا</w:t>
      </w:r>
      <w:r>
        <w:rPr>
          <w:rFonts w:hint="eastAsia"/>
          <w:rtl/>
        </w:rPr>
        <w:t> </w:t>
      </w:r>
      <w:r>
        <w:rPr>
          <w:rtl/>
          <w:lang w:val="en-US"/>
        </w:rPr>
        <w:t>الشأن؛</w:t>
      </w:r>
    </w:p>
    <w:p w:rsidR="005C5492" w:rsidRDefault="005C5492" w:rsidP="005C5492">
      <w:pPr>
        <w:rPr>
          <w:rtl/>
          <w:lang w:val="en-US"/>
        </w:rPr>
      </w:pPr>
      <w:r>
        <w:rPr>
          <w:lang w:val="en-US"/>
        </w:rPr>
        <w:t>2</w:t>
      </w:r>
      <w:r>
        <w:rPr>
          <w:rtl/>
          <w:lang w:val="en-US"/>
        </w:rPr>
        <w:tab/>
        <w:t xml:space="preserve">ألا ينتج عن المنتدى العالمي لسياسات الاتصالات/تكنولوجيا المعلومات والاتصالات أيّ قواعد تنظيمية؛ إلا أن المنتدى سيعمل على إعداد </w:t>
      </w:r>
      <w:r>
        <w:rPr>
          <w:rFonts w:hint="cs"/>
          <w:rtl/>
          <w:lang w:val="en-US"/>
        </w:rPr>
        <w:t>ال</w:t>
      </w:r>
      <w:r>
        <w:rPr>
          <w:rtl/>
          <w:lang w:val="en-US"/>
        </w:rPr>
        <w:t xml:space="preserve">تقارير </w:t>
      </w:r>
      <w:r>
        <w:rPr>
          <w:rFonts w:hint="cs"/>
          <w:rtl/>
          <w:lang w:val="en-US"/>
        </w:rPr>
        <w:t xml:space="preserve">واعتماد الآراء </w:t>
      </w:r>
      <w:r>
        <w:rPr>
          <w:rtl/>
          <w:lang w:val="en-US"/>
        </w:rPr>
        <w:t>بتوافق الآراء لتنظر فيها الدول الأعضاء وأعضاء القطاعات واجتماعات الاتحاد</w:t>
      </w:r>
      <w:r>
        <w:rPr>
          <w:rFonts w:hint="cs"/>
          <w:rtl/>
          <w:lang w:val="en-US"/>
        </w:rPr>
        <w:t> </w:t>
      </w:r>
      <w:r>
        <w:rPr>
          <w:rtl/>
          <w:lang w:val="en-US"/>
        </w:rPr>
        <w:t>المختصة؛</w:t>
      </w:r>
    </w:p>
    <w:p w:rsidR="005C5492" w:rsidRDefault="005C5492" w:rsidP="005C5492">
      <w:pPr>
        <w:rPr>
          <w:rtl/>
          <w:lang w:val="en-US"/>
        </w:rPr>
      </w:pPr>
      <w:r>
        <w:rPr>
          <w:lang w:val="en-US"/>
        </w:rPr>
        <w:t>3</w:t>
      </w:r>
      <w:r>
        <w:rPr>
          <w:rtl/>
          <w:lang w:val="en-US"/>
        </w:rPr>
        <w:tab/>
        <w:t>أن يكون المنتدى العالمي لسياسات الاتصالات/تكنولوجيا المعلومات والاتصالات مفتوحاً لجميع الدول الأعضاء وأعضاء القطاعات؛ وإنما يمكن عند الاقتضاء عقد جلسة خاصة للدول الأعضاء فقط إذا قرر ذلك أغلبية ممثلي الدول الأعضاء؛</w:t>
      </w:r>
    </w:p>
    <w:p w:rsidR="005C5492" w:rsidRDefault="005C5492" w:rsidP="005C5492">
      <w:pPr>
        <w:rPr>
          <w:rtl/>
          <w:lang w:val="en-US"/>
        </w:rPr>
      </w:pPr>
      <w:r>
        <w:rPr>
          <w:lang w:val="en-US"/>
        </w:rPr>
        <w:lastRenderedPageBreak/>
        <w:t>4</w:t>
      </w:r>
      <w:r>
        <w:rPr>
          <w:rtl/>
          <w:lang w:val="en-US"/>
        </w:rPr>
        <w:tab/>
        <w:t>أن ينعقد المنتدى العالمي لسياسات الاتصالات/تكنولوجيا المعلومات والاتصالات حسب الحاجة للاستجابة سريعاً لمسائل السياسة العامة التي قد تظهر في بيئة الاتصالات/تكنولوجيا المعلومات والاتصالات</w:t>
      </w:r>
      <w:r>
        <w:rPr>
          <w:rFonts w:hint="eastAsia"/>
          <w:rtl/>
        </w:rPr>
        <w:t> </w:t>
      </w:r>
      <w:r>
        <w:rPr>
          <w:rtl/>
          <w:lang w:val="en-US"/>
        </w:rPr>
        <w:t>المتغيّرة؛</w:t>
      </w:r>
    </w:p>
    <w:p w:rsidR="005C5492" w:rsidRDefault="005C5492" w:rsidP="005C5492">
      <w:pPr>
        <w:rPr>
          <w:rtl/>
          <w:lang w:val="en-US"/>
        </w:rPr>
      </w:pPr>
      <w:r>
        <w:rPr>
          <w:lang w:val="en-US"/>
        </w:rPr>
        <w:t>5</w:t>
      </w:r>
      <w:r>
        <w:rPr>
          <w:rtl/>
          <w:lang w:val="en-US"/>
        </w:rPr>
        <w:tab/>
        <w:t>أن ينعقد المنتدى العالمي لسياسات الاتصالات/تكنولوجيا المعلومات والاتصالات، قدر الإمكان وفي حدود موارد الميزانية المتاحة بالاقتران بانعقاد أي مؤتمر أو اجتماع للاتحاد عملاً على تخفيف الآثار المترتبة عليه في ميزانية</w:t>
      </w:r>
      <w:r>
        <w:rPr>
          <w:rFonts w:hint="eastAsia"/>
          <w:rtl/>
        </w:rPr>
        <w:t> </w:t>
      </w:r>
      <w:r>
        <w:rPr>
          <w:rtl/>
          <w:lang w:val="en-US"/>
        </w:rPr>
        <w:t>الاتحاد؛</w:t>
      </w:r>
    </w:p>
    <w:p w:rsidR="005C5492" w:rsidRDefault="005C5492" w:rsidP="005C5492">
      <w:pPr>
        <w:rPr>
          <w:rtl/>
          <w:lang w:val="en-US"/>
        </w:rPr>
      </w:pPr>
      <w:r>
        <w:rPr>
          <w:lang w:val="en-US"/>
        </w:rPr>
        <w:t>6</w:t>
      </w:r>
      <w:r>
        <w:rPr>
          <w:rtl/>
          <w:lang w:val="en-US"/>
        </w:rPr>
        <w:tab/>
        <w:t xml:space="preserve">أن يستمر المجلس في </w:t>
      </w:r>
      <w:r>
        <w:rPr>
          <w:rFonts w:hint="cs"/>
          <w:rtl/>
          <w:lang w:val="en-US"/>
        </w:rPr>
        <w:t>اتخاذ</w:t>
      </w:r>
      <w:r>
        <w:rPr>
          <w:rtl/>
          <w:lang w:val="en-US"/>
        </w:rPr>
        <w:t xml:space="preserve"> ما يلزم</w:t>
      </w:r>
      <w:r>
        <w:rPr>
          <w:rFonts w:hint="cs"/>
          <w:rtl/>
          <w:lang w:val="en-US"/>
        </w:rPr>
        <w:t xml:space="preserve"> من قرار</w:t>
      </w:r>
      <w:r>
        <w:rPr>
          <w:rtl/>
          <w:lang w:val="en-US"/>
        </w:rPr>
        <w:t xml:space="preserve"> بشأن مدة انعقاد المنتدى العالمي لسياسات الاتصالات/تكنولوجيا المعلومات والاتصالات، وتاريخه فضلاً عن مكان انعقاده وجدول أعماله والموضوعات التي يتناولها</w:t>
      </w:r>
      <w:r>
        <w:rPr>
          <w:rFonts w:hint="eastAsia"/>
          <w:rtl/>
        </w:rPr>
        <w:t> </w:t>
      </w:r>
      <w:r>
        <w:rPr>
          <w:rFonts w:hint="cs"/>
          <w:rtl/>
          <w:lang w:val="en-US"/>
        </w:rPr>
        <w:t>بالبحث</w:t>
      </w:r>
      <w:r>
        <w:rPr>
          <w:rtl/>
          <w:lang w:val="en-US"/>
        </w:rPr>
        <w:t>؛</w:t>
      </w:r>
    </w:p>
    <w:p w:rsidR="005C5492" w:rsidRDefault="005C5492" w:rsidP="005C5492">
      <w:pPr>
        <w:rPr>
          <w:rtl/>
          <w:lang w:val="en-US"/>
        </w:rPr>
      </w:pPr>
      <w:r>
        <w:rPr>
          <w:lang w:val="en-US"/>
        </w:rPr>
        <w:t>7</w:t>
      </w:r>
      <w:r>
        <w:rPr>
          <w:rtl/>
          <w:lang w:val="en-US"/>
        </w:rPr>
        <w:tab/>
        <w:t>الاستمرار في تحديد جدول الأعمال والموضوعات التي ستُبحث استناداً إلى تقرير يعدّه الأمين العام ويتضمن أي مُدخلات بهذا الخصوص صادرة عن مؤتمر أو جمعية أو اجتماع للاتحاد أو أي إسهام آخر من الدول الأعضاء وأعضاء القطاعات؛</w:t>
      </w:r>
    </w:p>
    <w:p w:rsidR="005C5492" w:rsidRDefault="005C5492" w:rsidP="005C5492">
      <w:pPr>
        <w:rPr>
          <w:rtl/>
          <w:lang w:val="en-US"/>
        </w:rPr>
      </w:pPr>
      <w:r>
        <w:rPr>
          <w:lang w:val="en-US"/>
        </w:rPr>
        <w:t>8</w:t>
      </w:r>
      <w:r>
        <w:rPr>
          <w:rtl/>
          <w:lang w:val="en-US"/>
        </w:rPr>
        <w:tab/>
        <w:t xml:space="preserve">أن تركز المداولات التي تجري في المنتدى العالمي لسياسات الاتصالات/تكنولوجيا المعلومات والاتصالات على تقرير واحد </w:t>
      </w:r>
      <w:r>
        <w:rPr>
          <w:rFonts w:hint="cs"/>
          <w:rtl/>
          <w:lang w:val="en-US"/>
        </w:rPr>
        <w:t xml:space="preserve">من الأمين العام </w:t>
      </w:r>
      <w:r>
        <w:rPr>
          <w:rtl/>
          <w:lang w:val="en-US"/>
        </w:rPr>
        <w:t>ومساهمات من المشاركين تعتمد على التقرير المذكور</w:t>
      </w:r>
      <w:r>
        <w:rPr>
          <w:rFonts w:hint="cs"/>
          <w:rtl/>
          <w:lang w:val="en-US"/>
        </w:rPr>
        <w:t xml:space="preserve"> الذي</w:t>
      </w:r>
      <w:r>
        <w:rPr>
          <w:rtl/>
          <w:lang w:val="en-US"/>
        </w:rPr>
        <w:t xml:space="preserve"> يُعدّه الأمين العام وفقاً لإجراء يعتمده المجلس وعلى أساس الآراء التي تُعرب عنها الدول الأعضاء وأعضاء القطاعات، وذلك حتى تكون المناقشات </w:t>
      </w:r>
      <w:r>
        <w:rPr>
          <w:rFonts w:hint="cs"/>
          <w:rtl/>
          <w:lang w:val="en-US"/>
        </w:rPr>
        <w:t>موجهة</w:t>
      </w:r>
      <w:r>
        <w:rPr>
          <w:rtl/>
          <w:lang w:val="en-US"/>
        </w:rPr>
        <w:t xml:space="preserve"> على النحو</w:t>
      </w:r>
      <w:r>
        <w:rPr>
          <w:rFonts w:hint="eastAsia"/>
          <w:rtl/>
        </w:rPr>
        <w:t> </w:t>
      </w:r>
      <w:r>
        <w:rPr>
          <w:rtl/>
          <w:lang w:val="en-US"/>
        </w:rPr>
        <w:t>المناسب؛</w:t>
      </w:r>
    </w:p>
    <w:p w:rsidR="005C5492" w:rsidRDefault="005C5492" w:rsidP="005C5492">
      <w:pPr>
        <w:rPr>
          <w:rtl/>
          <w:lang w:val="en-US"/>
        </w:rPr>
      </w:pPr>
      <w:r>
        <w:rPr>
          <w:lang w:val="en-US"/>
        </w:rPr>
        <w:t>9</w:t>
      </w:r>
      <w:r>
        <w:rPr>
          <w:rtl/>
          <w:lang w:val="en-US"/>
        </w:rPr>
        <w:tab/>
      </w:r>
      <w:r>
        <w:rPr>
          <w:rFonts w:hint="cs"/>
          <w:rtl/>
          <w:lang w:val="en-US"/>
        </w:rPr>
        <w:t>تيسير المشاركة الواسعة</w:t>
      </w:r>
      <w:r>
        <w:rPr>
          <w:rtl/>
          <w:lang w:val="en-US"/>
        </w:rPr>
        <w:t xml:space="preserve"> في المنتدى العالمي لسياسات الاتصالات/تكنولوجيا المعلومات والاتصالات وتحقيق الفعالية التشغيلية اللازمة خلال</w:t>
      </w:r>
      <w:r>
        <w:rPr>
          <w:rFonts w:hint="eastAsia"/>
          <w:rtl/>
        </w:rPr>
        <w:t> </w:t>
      </w:r>
      <w:r>
        <w:rPr>
          <w:rtl/>
          <w:lang w:val="en-US"/>
        </w:rPr>
        <w:t>انعقاده</w:t>
      </w:r>
      <w:r>
        <w:rPr>
          <w:rFonts w:hint="cs"/>
          <w:rtl/>
          <w:lang w:val="en-US"/>
        </w:rPr>
        <w:t>،</w:t>
      </w:r>
    </w:p>
    <w:p w:rsidR="005C5492" w:rsidRPr="00F37DFE" w:rsidRDefault="005C5492" w:rsidP="005C5492">
      <w:pPr>
        <w:pStyle w:val="Call"/>
        <w:rPr>
          <w:rtl/>
        </w:rPr>
      </w:pPr>
      <w:r w:rsidRPr="00F37DFE">
        <w:rPr>
          <w:rtl/>
        </w:rPr>
        <w:t>يكلّف الأمين العام</w:t>
      </w:r>
    </w:p>
    <w:p w:rsidR="005C5492" w:rsidRPr="00175D62" w:rsidRDefault="005C5492" w:rsidP="005C5492">
      <w:pPr>
        <w:rPr>
          <w:rtl/>
          <w:lang w:val="en-US"/>
        </w:rPr>
      </w:pPr>
      <w:r>
        <w:rPr>
          <w:rtl/>
          <w:lang w:val="en-US"/>
        </w:rPr>
        <w:t>باتخاذ الترتيبات التحضيرية للدعوة إلى عقد المنتدى العالمي لسياسات الاتصالات</w:t>
      </w:r>
      <w:r>
        <w:rPr>
          <w:rFonts w:hint="cs"/>
          <w:rtl/>
          <w:lang w:val="en-US"/>
        </w:rPr>
        <w:t>/تكنولوجيا المعلومات والاتصالات</w:t>
      </w:r>
      <w:r>
        <w:rPr>
          <w:rtl/>
          <w:lang w:val="en-US"/>
        </w:rPr>
        <w:t xml:space="preserve"> بمراعاة ما ورد تحت</w:t>
      </w:r>
      <w:r>
        <w:rPr>
          <w:rFonts w:hint="eastAsia"/>
          <w:rtl/>
        </w:rPr>
        <w:t> </w:t>
      </w:r>
      <w:r>
        <w:rPr>
          <w:rtl/>
          <w:lang w:val="en-US"/>
        </w:rPr>
        <w:t xml:space="preserve"> "</w:t>
      </w:r>
      <w:r>
        <w:rPr>
          <w:i/>
          <w:iCs/>
          <w:rtl/>
          <w:lang w:val="en-US"/>
        </w:rPr>
        <w:t>يق</w:t>
      </w:r>
      <w:r>
        <w:rPr>
          <w:rFonts w:hint="cs"/>
          <w:i/>
          <w:iCs/>
          <w:rtl/>
          <w:lang w:val="en-US"/>
        </w:rPr>
        <w:t>ـ</w:t>
      </w:r>
      <w:r>
        <w:rPr>
          <w:i/>
          <w:iCs/>
          <w:rtl/>
          <w:lang w:val="en-US"/>
        </w:rPr>
        <w:t>رر</w:t>
      </w:r>
      <w:r>
        <w:rPr>
          <w:rtl/>
          <w:lang w:val="en-US"/>
        </w:rPr>
        <w:t>"</w:t>
      </w:r>
      <w:r w:rsidRPr="006D2C95">
        <w:rPr>
          <w:rtl/>
          <w:lang w:val="en-US"/>
        </w:rPr>
        <w:t xml:space="preserve"> </w:t>
      </w:r>
      <w:r>
        <w:rPr>
          <w:rtl/>
          <w:lang w:val="en-US"/>
        </w:rPr>
        <w:t>أعلاه،</w:t>
      </w:r>
    </w:p>
    <w:p w:rsidR="005C5492" w:rsidRPr="00F37DFE" w:rsidRDefault="005C5492" w:rsidP="005C5492">
      <w:pPr>
        <w:pStyle w:val="Call"/>
        <w:rPr>
          <w:rtl/>
        </w:rPr>
      </w:pPr>
      <w:r w:rsidRPr="00F37DFE">
        <w:rPr>
          <w:rtl/>
        </w:rPr>
        <w:t>يكلف المجلس</w:t>
      </w:r>
    </w:p>
    <w:p w:rsidR="005C5492" w:rsidRDefault="005C5492" w:rsidP="005C5492">
      <w:pPr>
        <w:rPr>
          <w:rtl/>
          <w:lang w:val="en-US"/>
        </w:rPr>
      </w:pPr>
      <w:r>
        <w:rPr>
          <w:lang w:val="en-US"/>
        </w:rPr>
        <w:t>1</w:t>
      </w:r>
      <w:r>
        <w:rPr>
          <w:rtl/>
          <w:lang w:val="en-US"/>
        </w:rPr>
        <w:tab/>
        <w:t xml:space="preserve">أن يستمر في </w:t>
      </w:r>
      <w:r>
        <w:rPr>
          <w:rFonts w:hint="cs"/>
          <w:rtl/>
          <w:lang w:val="en-US"/>
        </w:rPr>
        <w:t>اتخاذ</w:t>
      </w:r>
      <w:r>
        <w:rPr>
          <w:rtl/>
          <w:lang w:val="en-US"/>
        </w:rPr>
        <w:t xml:space="preserve"> ما يلزم</w:t>
      </w:r>
      <w:r>
        <w:rPr>
          <w:rFonts w:hint="cs"/>
          <w:rtl/>
          <w:lang w:val="en-US"/>
        </w:rPr>
        <w:t xml:space="preserve"> من قرار</w:t>
      </w:r>
      <w:r>
        <w:rPr>
          <w:rtl/>
          <w:lang w:val="en-US"/>
        </w:rPr>
        <w:t xml:space="preserve"> بشأن مدة انعقاد كل منتدى مقبل من المنتديات العالمية لسياسات الاتصالات/تكنولوجيا المعلومات والاتصالات، وتاريخه ومكان انعقاده وجدول أعماله والموضوعات التي يبحث</w:t>
      </w:r>
      <w:r>
        <w:rPr>
          <w:rFonts w:hint="cs"/>
          <w:rtl/>
          <w:lang w:val="en-US"/>
        </w:rPr>
        <w:t> </w:t>
      </w:r>
      <w:r>
        <w:rPr>
          <w:rtl/>
          <w:lang w:val="en-US"/>
        </w:rPr>
        <w:t>فيها؛</w:t>
      </w:r>
    </w:p>
    <w:p w:rsidR="005C5492" w:rsidRDefault="005C5492" w:rsidP="005C5492">
      <w:pPr>
        <w:rPr>
          <w:rtl/>
          <w:lang w:val="en-US"/>
        </w:rPr>
      </w:pPr>
      <w:r>
        <w:rPr>
          <w:lang w:val="en-US"/>
        </w:rPr>
        <w:lastRenderedPageBreak/>
        <w:t>2</w:t>
      </w:r>
      <w:r>
        <w:rPr>
          <w:rtl/>
          <w:lang w:val="en-US"/>
        </w:rPr>
        <w:tab/>
        <w:t xml:space="preserve">أن يعتمد الإجراءات اللازمة لإعداد تقرير الأمين العام المشار إليه في الفقرة </w:t>
      </w:r>
      <w:r>
        <w:rPr>
          <w:i/>
          <w:iCs/>
          <w:rtl/>
          <w:lang w:val="en-US"/>
        </w:rPr>
        <w:t>يق</w:t>
      </w:r>
      <w:r>
        <w:rPr>
          <w:rFonts w:hint="cs"/>
          <w:i/>
          <w:iCs/>
          <w:rtl/>
          <w:lang w:val="en-US"/>
        </w:rPr>
        <w:t>ـ</w:t>
      </w:r>
      <w:r>
        <w:rPr>
          <w:i/>
          <w:iCs/>
          <w:rtl/>
          <w:lang w:val="en-US"/>
        </w:rPr>
        <w:t>رر</w:t>
      </w:r>
      <w:r>
        <w:rPr>
          <w:rFonts w:hint="cs"/>
          <w:i/>
          <w:iCs/>
          <w:rtl/>
          <w:lang w:val="en-US"/>
        </w:rPr>
        <w:t> </w:t>
      </w:r>
      <w:r>
        <w:rPr>
          <w:lang w:val="en-US"/>
        </w:rPr>
        <w:t>7</w:t>
      </w:r>
      <w:r>
        <w:rPr>
          <w:rFonts w:hint="cs"/>
          <w:i/>
          <w:iCs/>
          <w:rtl/>
          <w:lang w:val="en-US"/>
        </w:rPr>
        <w:t> </w:t>
      </w:r>
      <w:r>
        <w:rPr>
          <w:rtl/>
          <w:lang w:val="en-US"/>
        </w:rPr>
        <w:t>أعلاه،</w:t>
      </w:r>
    </w:p>
    <w:p w:rsidR="005C5492" w:rsidRDefault="005C5492" w:rsidP="005C5492">
      <w:pPr>
        <w:pStyle w:val="Call"/>
        <w:rPr>
          <w:rtl/>
        </w:rPr>
      </w:pPr>
      <w:r>
        <w:rPr>
          <w:rtl/>
        </w:rPr>
        <w:t>يكلف المجلس كذلك</w:t>
      </w:r>
    </w:p>
    <w:p w:rsidR="005C5492" w:rsidRDefault="005C5492" w:rsidP="005C5492">
      <w:pPr>
        <w:rPr>
          <w:rtl/>
          <w:lang w:val="en-US"/>
        </w:rPr>
      </w:pPr>
      <w:r>
        <w:rPr>
          <w:rtl/>
          <w:lang w:val="en-US"/>
        </w:rPr>
        <w:t>أن يعرض على مؤتمر المندوبين المفوّضين القادم تقريراً عن المنتدى العالمي لسياسات الاتصالات/تكنولوجيا المعلومات والاتصالات لاتخاذ ما يلزم</w:t>
      </w:r>
      <w:r>
        <w:rPr>
          <w:rFonts w:hint="cs"/>
          <w:i/>
          <w:iCs/>
          <w:rtl/>
          <w:lang w:val="en-US"/>
        </w:rPr>
        <w:t> </w:t>
      </w:r>
      <w:r>
        <w:rPr>
          <w:rtl/>
          <w:lang w:val="en-US"/>
        </w:rPr>
        <w:t>بشأنه.</w:t>
      </w:r>
    </w:p>
    <w:p w:rsidR="005C5492" w:rsidRDefault="005C5492"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BC61A3" w:rsidRDefault="00BC61A3" w:rsidP="005C5492">
      <w:pPr>
        <w:pStyle w:val="NormalendS2"/>
        <w:rPr>
          <w:rtl/>
        </w:rPr>
      </w:pPr>
    </w:p>
    <w:p w:rsidR="005C5492" w:rsidRDefault="005C5492" w:rsidP="005C5492">
      <w:pPr>
        <w:tabs>
          <w:tab w:val="clear" w:pos="567"/>
        </w:tabs>
        <w:overflowPunct/>
        <w:autoSpaceDE/>
        <w:autoSpaceDN/>
        <w:bidi w:val="0"/>
        <w:adjustRightInd/>
        <w:spacing w:before="0" w:line="240" w:lineRule="auto"/>
        <w:jc w:val="left"/>
        <w:textAlignment w:val="auto"/>
        <w:rPr>
          <w:lang w:val="en-US" w:eastAsia="zh-CN" w:bidi="ar-SA"/>
        </w:rPr>
      </w:pPr>
      <w:r>
        <w:rPr>
          <w:rtl/>
        </w:rPr>
        <w:br w:type="page"/>
      </w:r>
    </w:p>
    <w:p w:rsidR="005C5492" w:rsidRDefault="005C5492" w:rsidP="00BC61A3">
      <w:pPr>
        <w:pStyle w:val="ResNo"/>
        <w:rPr>
          <w:rtl/>
        </w:rPr>
      </w:pPr>
      <w:bookmarkStart w:id="14" w:name="_Toc280260233"/>
      <w:r w:rsidRPr="00F70248">
        <w:rPr>
          <w:rtl/>
        </w:rPr>
        <w:lastRenderedPageBreak/>
        <w:t>الق</w:t>
      </w:r>
      <w:r>
        <w:rPr>
          <w:rtl/>
        </w:rPr>
        <w:t>ـ</w:t>
      </w:r>
      <w:r w:rsidRPr="00F70248">
        <w:rPr>
          <w:rtl/>
        </w:rPr>
        <w:t>رار </w:t>
      </w:r>
      <w:r w:rsidRPr="00F310B5">
        <w:rPr>
          <w:rStyle w:val="href"/>
        </w:rPr>
        <w:t>4</w:t>
      </w:r>
      <w:r w:rsidRPr="00F70248">
        <w:rPr>
          <w:rtl/>
        </w:rPr>
        <w:t xml:space="preserve"> (المراجع في غواد</w:t>
      </w:r>
      <w:r>
        <w:rPr>
          <w:rFonts w:hint="cs"/>
          <w:rtl/>
        </w:rPr>
        <w:t>ا</w:t>
      </w:r>
      <w:r w:rsidRPr="00F70248">
        <w:rPr>
          <w:rtl/>
        </w:rPr>
        <w:t>لاخارا، </w:t>
      </w:r>
      <w:r w:rsidRPr="00F70248">
        <w:t>2010</w:t>
      </w:r>
      <w:r w:rsidRPr="00F70248">
        <w:rPr>
          <w:rtl/>
        </w:rPr>
        <w:t>)</w:t>
      </w:r>
      <w:bookmarkEnd w:id="14"/>
    </w:p>
    <w:p w:rsidR="005C5492" w:rsidRPr="00F70248" w:rsidRDefault="005C5492" w:rsidP="005C5492">
      <w:pPr>
        <w:pStyle w:val="Restitle"/>
        <w:tabs>
          <w:tab w:val="clear" w:pos="2268"/>
          <w:tab w:val="left" w:pos="2244"/>
          <w:tab w:val="center" w:pos="4822"/>
        </w:tabs>
        <w:rPr>
          <w:rtl/>
        </w:rPr>
      </w:pPr>
      <w:bookmarkStart w:id="15" w:name="_Toc280260234"/>
      <w:r w:rsidRPr="00F70248">
        <w:rPr>
          <w:rtl/>
        </w:rPr>
        <w:t>مدة مؤتمرات المندوبين المفوضين للاتحاد</w:t>
      </w:r>
      <w:bookmarkEnd w:id="15"/>
    </w:p>
    <w:p w:rsidR="005C5492" w:rsidRDefault="005C5492" w:rsidP="005C5492">
      <w:pPr>
        <w:pStyle w:val="Normalaftertitle"/>
        <w:rPr>
          <w:rtl/>
        </w:rPr>
      </w:pPr>
      <w:r w:rsidRPr="00F70248">
        <w:rPr>
          <w:rtl/>
        </w:rPr>
        <w:t>إن مؤتمر المندوبين المفوضين للاتحاد الدولي للاتصالات (غوادالاخارا، </w:t>
      </w:r>
      <w:r w:rsidRPr="00F70248">
        <w:rPr>
          <w:lang w:val="en-US"/>
        </w:rPr>
        <w:t>2010</w:t>
      </w:r>
      <w:r w:rsidRPr="00F70248">
        <w:rPr>
          <w:rtl/>
        </w:rPr>
        <w:t>)،</w:t>
      </w:r>
    </w:p>
    <w:p w:rsidR="005C5492" w:rsidRPr="00F70248" w:rsidRDefault="005C5492" w:rsidP="005C5492">
      <w:pPr>
        <w:pStyle w:val="Call"/>
        <w:rPr>
          <w:rtl/>
        </w:rPr>
      </w:pPr>
      <w:r w:rsidRPr="00F70248">
        <w:rPr>
          <w:rtl/>
        </w:rPr>
        <w:t>إذ يلاحظ</w:t>
      </w:r>
    </w:p>
    <w:p w:rsidR="005C5492" w:rsidRPr="00F70248" w:rsidRDefault="005C5492" w:rsidP="005C5492">
      <w:pPr>
        <w:rPr>
          <w:rtl/>
        </w:rPr>
      </w:pPr>
      <w:r w:rsidRPr="00F70248">
        <w:rPr>
          <w:i/>
          <w:iCs/>
          <w:rtl/>
        </w:rPr>
        <w:t xml:space="preserve"> أ )</w:t>
      </w:r>
      <w:r w:rsidRPr="00F70248">
        <w:rPr>
          <w:rtl/>
        </w:rPr>
        <w:tab/>
        <w:t>أن المادة </w:t>
      </w:r>
      <w:r w:rsidRPr="00F70248">
        <w:t>8</w:t>
      </w:r>
      <w:r w:rsidRPr="00F70248">
        <w:rPr>
          <w:rtl/>
        </w:rPr>
        <w:t xml:space="preserve"> من دستور الاتحاد الدولي للاتصالات</w:t>
      </w:r>
      <w:r>
        <w:rPr>
          <w:rFonts w:hint="cs"/>
          <w:rtl/>
        </w:rPr>
        <w:t>،</w:t>
      </w:r>
      <w:r w:rsidRPr="00F70248">
        <w:rPr>
          <w:rtl/>
        </w:rPr>
        <w:t xml:space="preserve"> تنص على أن ينعقد مؤتمر المندوبين المفوضين للاتحاد مرة كل أربع سنوات </w:t>
      </w:r>
      <w:r>
        <w:rPr>
          <w:rFonts w:hint="cs"/>
          <w:rtl/>
        </w:rPr>
        <w:t>وأن ذلك سيتيح تقصير مدة</w:t>
      </w:r>
      <w:r>
        <w:rPr>
          <w:rFonts w:hint="cs"/>
          <w:i/>
          <w:iCs/>
          <w:rtl/>
          <w:lang w:val="en-US"/>
        </w:rPr>
        <w:t> </w:t>
      </w:r>
      <w:r>
        <w:rPr>
          <w:rFonts w:hint="cs"/>
          <w:rtl/>
        </w:rPr>
        <w:t>انعقاده</w:t>
      </w:r>
      <w:r w:rsidRPr="00F70248">
        <w:rPr>
          <w:rtl/>
        </w:rPr>
        <w:t>؛</w:t>
      </w:r>
    </w:p>
    <w:p w:rsidR="005C5492" w:rsidRPr="00B210A8" w:rsidRDefault="005C5492" w:rsidP="005C5492">
      <w:pPr>
        <w:rPr>
          <w:spacing w:val="-6"/>
          <w:rtl/>
        </w:rPr>
      </w:pPr>
      <w:r w:rsidRPr="00B210A8">
        <w:rPr>
          <w:i/>
          <w:iCs/>
          <w:spacing w:val="-6"/>
          <w:rtl/>
        </w:rPr>
        <w:t>ب)</w:t>
      </w:r>
      <w:r w:rsidRPr="00B210A8">
        <w:rPr>
          <w:spacing w:val="-6"/>
          <w:rtl/>
        </w:rPr>
        <w:tab/>
      </w:r>
      <w:r w:rsidRPr="00664BF8">
        <w:rPr>
          <w:rFonts w:hint="cs"/>
          <w:rtl/>
        </w:rPr>
        <w:t>تزايد الطلبات على</w:t>
      </w:r>
      <w:r w:rsidRPr="00664BF8">
        <w:rPr>
          <w:rtl/>
        </w:rPr>
        <w:t xml:space="preserve"> موارد الاتحاد وعلى الإدارات وعلى المندوبين الذين يشاركون في المؤتمرات الدولية التي تعالج</w:t>
      </w:r>
      <w:r w:rsidRPr="00664BF8">
        <w:rPr>
          <w:rFonts w:hint="cs"/>
          <w:rtl/>
        </w:rPr>
        <w:t> </w:t>
      </w:r>
      <w:r w:rsidRPr="00664BF8">
        <w:rPr>
          <w:rtl/>
        </w:rPr>
        <w:t>الاتصالات،</w:t>
      </w:r>
    </w:p>
    <w:p w:rsidR="005C5492" w:rsidRPr="00F70248" w:rsidRDefault="005C5492" w:rsidP="005C5492">
      <w:pPr>
        <w:pStyle w:val="Call"/>
        <w:rPr>
          <w:rtl/>
        </w:rPr>
      </w:pPr>
      <w:r w:rsidRPr="00F70248">
        <w:rPr>
          <w:rtl/>
        </w:rPr>
        <w:t>يقـرر</w:t>
      </w:r>
    </w:p>
    <w:p w:rsidR="005C5492" w:rsidRDefault="005C5492" w:rsidP="005C5492">
      <w:pPr>
        <w:rPr>
          <w:rtl/>
        </w:rPr>
      </w:pPr>
      <w:r>
        <w:rPr>
          <w:rFonts w:hint="cs"/>
          <w:rtl/>
        </w:rPr>
        <w:t>أن تقتصر مدة انعقاد أي</w:t>
      </w:r>
      <w:r>
        <w:rPr>
          <w:rFonts w:hint="eastAsia"/>
          <w:rtl/>
        </w:rPr>
        <w:t> </w:t>
      </w:r>
      <w:r>
        <w:rPr>
          <w:rFonts w:hint="cs"/>
          <w:rtl/>
        </w:rPr>
        <w:t xml:space="preserve">مؤتمر قادم للمندوبين المفوضين على فترة </w:t>
      </w:r>
      <w:r w:rsidRPr="00F70248">
        <w:rPr>
          <w:rtl/>
        </w:rPr>
        <w:t xml:space="preserve">تتراوح بين ثلاثة </w:t>
      </w:r>
      <w:r>
        <w:rPr>
          <w:rFonts w:hint="cs"/>
          <w:rtl/>
        </w:rPr>
        <w:t>و</w:t>
      </w:r>
      <w:r w:rsidRPr="00F70248">
        <w:rPr>
          <w:rtl/>
        </w:rPr>
        <w:t>أربعة أسابيع</w:t>
      </w:r>
      <w:r>
        <w:rPr>
          <w:rFonts w:hint="cs"/>
          <w:rtl/>
        </w:rPr>
        <w:t>،</w:t>
      </w:r>
      <w:r w:rsidRPr="00F70248">
        <w:rPr>
          <w:rtl/>
        </w:rPr>
        <w:t xml:space="preserve"> </w:t>
      </w:r>
      <w:r>
        <w:rPr>
          <w:rFonts w:hint="cs"/>
          <w:rtl/>
        </w:rPr>
        <w:t>إلا إذا استدعت الضرورة الملحة خلاف</w:t>
      </w:r>
      <w:r>
        <w:rPr>
          <w:rFonts w:hint="cs"/>
          <w:i/>
          <w:iCs/>
          <w:rtl/>
          <w:lang w:val="en-US"/>
        </w:rPr>
        <w:t> </w:t>
      </w:r>
      <w:r>
        <w:rPr>
          <w:rFonts w:hint="cs"/>
          <w:rtl/>
        </w:rPr>
        <w:t>ذلك</w:t>
      </w:r>
      <w:r>
        <w:rPr>
          <w:rtl/>
        </w:rPr>
        <w:t>،</w:t>
      </w:r>
    </w:p>
    <w:p w:rsidR="005C5492" w:rsidRPr="00F70248" w:rsidRDefault="005C5492" w:rsidP="005C5492">
      <w:pPr>
        <w:pStyle w:val="Call"/>
        <w:rPr>
          <w:rtl/>
        </w:rPr>
      </w:pPr>
      <w:r w:rsidRPr="00F70248">
        <w:rPr>
          <w:rtl/>
        </w:rPr>
        <w:t>يكلف الأمين العام</w:t>
      </w:r>
    </w:p>
    <w:p w:rsidR="005C5492" w:rsidRDefault="005C5492" w:rsidP="005C5492">
      <w:r w:rsidRPr="00F70248">
        <w:rPr>
          <w:rtl/>
        </w:rPr>
        <w:t>أن يتخذ التدابير المناسبة التي تكفل الكفاءة</w:t>
      </w:r>
      <w:r>
        <w:rPr>
          <w:rFonts w:hint="cs"/>
          <w:rtl/>
        </w:rPr>
        <w:t xml:space="preserve"> القصوى</w:t>
      </w:r>
      <w:r w:rsidRPr="00F70248">
        <w:rPr>
          <w:rtl/>
        </w:rPr>
        <w:t xml:space="preserve"> في استخدام الوقت والموارد أثناء هذه</w:t>
      </w:r>
      <w:r>
        <w:rPr>
          <w:rFonts w:hint="cs"/>
          <w:rtl/>
        </w:rPr>
        <w:t> </w:t>
      </w:r>
      <w:r w:rsidRPr="00F70248">
        <w:rPr>
          <w:rtl/>
        </w:rPr>
        <w:t>المؤتمرات.</w:t>
      </w:r>
    </w:p>
    <w:p w:rsidR="005C5492" w:rsidRDefault="005C5492" w:rsidP="005C5492">
      <w:pPr>
        <w:rPr>
          <w:rtl/>
        </w:rPr>
      </w:pPr>
    </w:p>
    <w:p w:rsidR="00BC61A3" w:rsidRDefault="00BC61A3" w:rsidP="005C5492">
      <w:pPr>
        <w:rPr>
          <w:rtl/>
        </w:rPr>
      </w:pPr>
    </w:p>
    <w:p w:rsidR="00BC61A3" w:rsidRDefault="00BC61A3" w:rsidP="005C5492">
      <w:pPr>
        <w:rPr>
          <w:rtl/>
        </w:rPr>
      </w:pPr>
    </w:p>
    <w:p w:rsidR="005C5492" w:rsidRDefault="005C5492" w:rsidP="005C5492">
      <w:pPr>
        <w:pStyle w:val="NormalendS2"/>
        <w:rPr>
          <w:rtl/>
          <w:lang w:bidi="ar-EG"/>
        </w:rPr>
      </w:pPr>
    </w:p>
    <w:p w:rsidR="005C5492" w:rsidRDefault="005C5492" w:rsidP="005C5492">
      <w:pPr>
        <w:tabs>
          <w:tab w:val="clear" w:pos="567"/>
        </w:tabs>
        <w:overflowPunct/>
        <w:autoSpaceDE/>
        <w:autoSpaceDN/>
        <w:bidi w:val="0"/>
        <w:adjustRightInd/>
        <w:spacing w:before="0" w:line="240" w:lineRule="auto"/>
        <w:jc w:val="left"/>
        <w:textAlignment w:val="auto"/>
        <w:rPr>
          <w:lang w:val="en-US" w:eastAsia="zh-CN" w:bidi="ar-SA"/>
        </w:rPr>
      </w:pPr>
      <w:r>
        <w:rPr>
          <w:rtl/>
        </w:rPr>
        <w:br w:type="page"/>
      </w:r>
    </w:p>
    <w:p w:rsidR="005C5492" w:rsidRPr="00755674" w:rsidRDefault="005C5492" w:rsidP="00BC61A3">
      <w:pPr>
        <w:pStyle w:val="ResNo"/>
        <w:rPr>
          <w:rtl/>
          <w:lang w:bidi="ar-SY"/>
        </w:rPr>
      </w:pPr>
      <w:bookmarkStart w:id="16" w:name="_Toc280260235"/>
      <w:r w:rsidRPr="00755674">
        <w:rPr>
          <w:rFonts w:hint="cs"/>
          <w:rtl/>
          <w:lang w:bidi="ar-SY"/>
        </w:rPr>
        <w:lastRenderedPageBreak/>
        <w:t xml:space="preserve">القـرار </w:t>
      </w:r>
      <w:r w:rsidRPr="00F310B5">
        <w:rPr>
          <w:rStyle w:val="href"/>
        </w:rPr>
        <w:t>11</w:t>
      </w:r>
      <w:r w:rsidRPr="00755674">
        <w:rPr>
          <w:rFonts w:hint="cs"/>
          <w:rtl/>
          <w:lang w:bidi="ar-SY"/>
        </w:rPr>
        <w:t xml:space="preserve"> (المراجع في غوادالاخارا، </w:t>
      </w:r>
      <w:r w:rsidRPr="00755674">
        <w:rPr>
          <w:lang w:val="fr-FR"/>
        </w:rPr>
        <w:t>2010</w:t>
      </w:r>
      <w:r w:rsidRPr="00755674">
        <w:rPr>
          <w:rFonts w:hint="cs"/>
          <w:rtl/>
          <w:lang w:bidi="ar-SY"/>
        </w:rPr>
        <w:t>)</w:t>
      </w:r>
      <w:bookmarkEnd w:id="16"/>
    </w:p>
    <w:p w:rsidR="005C5492" w:rsidRDefault="005C5492" w:rsidP="005C5492">
      <w:pPr>
        <w:pStyle w:val="Restitle"/>
        <w:rPr>
          <w:rtl/>
        </w:rPr>
      </w:pPr>
      <w:bookmarkStart w:id="17" w:name="_Toc280260236"/>
      <w:r w:rsidRPr="00755674">
        <w:rPr>
          <w:rFonts w:hint="cs"/>
          <w:rtl/>
        </w:rPr>
        <w:t>أحداث تليكوم الاتحاد الدولي للاتصالات</w:t>
      </w:r>
      <w:bookmarkEnd w:id="17"/>
    </w:p>
    <w:p w:rsidR="005C5492" w:rsidRDefault="005C5492" w:rsidP="005C5492">
      <w:pPr>
        <w:pStyle w:val="Normalaftertitle"/>
        <w:rPr>
          <w:rtl/>
        </w:rPr>
      </w:pPr>
      <w:r w:rsidRPr="00755674">
        <w:rPr>
          <w:rFonts w:hint="cs"/>
          <w:rtl/>
        </w:rPr>
        <w:t>إن مؤتمر المندوبين المفوضين للاتحاد الدولي للاتصالات غوادالاخارا،</w:t>
      </w:r>
      <w:r>
        <w:rPr>
          <w:rFonts w:hint="eastAsia"/>
          <w:rtl/>
        </w:rPr>
        <w:t> </w:t>
      </w:r>
      <w:r w:rsidRPr="00755674">
        <w:t>2010</w:t>
      </w:r>
      <w:r w:rsidRPr="00755674">
        <w:rPr>
          <w:rFonts w:hint="cs"/>
          <w:rtl/>
        </w:rPr>
        <w:t>)،</w:t>
      </w:r>
    </w:p>
    <w:p w:rsidR="005C5492" w:rsidRDefault="005C5492" w:rsidP="00AA659E">
      <w:pPr>
        <w:pStyle w:val="Call"/>
        <w:spacing w:before="240"/>
        <w:rPr>
          <w:rtl/>
          <w:lang w:eastAsia="zh-CN"/>
        </w:rPr>
      </w:pPr>
      <w:r w:rsidRPr="00755674">
        <w:rPr>
          <w:rFonts w:hint="cs"/>
          <w:rtl/>
        </w:rPr>
        <w:t>إذ يضع في اعتباره</w:t>
      </w:r>
    </w:p>
    <w:p w:rsidR="005C5492" w:rsidRPr="00755674" w:rsidRDefault="005C5492" w:rsidP="00AA659E">
      <w:pPr>
        <w:spacing w:before="240"/>
        <w:rPr>
          <w:rtl/>
          <w:lang w:bidi="ar-SY"/>
        </w:rPr>
      </w:pPr>
      <w:r>
        <w:rPr>
          <w:rFonts w:hint="cs"/>
          <w:i/>
          <w:iCs/>
          <w:rtl/>
          <w:lang w:bidi="ar-SY"/>
        </w:rPr>
        <w:t xml:space="preserve"> </w:t>
      </w:r>
      <w:r w:rsidRPr="00755674">
        <w:rPr>
          <w:rFonts w:hint="cs"/>
          <w:i/>
          <w:iCs/>
          <w:rtl/>
          <w:lang w:bidi="ar-SY"/>
        </w:rPr>
        <w:t>أ )</w:t>
      </w:r>
      <w:r w:rsidRPr="00755674">
        <w:rPr>
          <w:rFonts w:hint="cs"/>
          <w:i/>
          <w:iCs/>
          <w:rtl/>
          <w:lang w:bidi="ar-SY"/>
        </w:rPr>
        <w:tab/>
      </w:r>
      <w:r w:rsidRPr="00755674">
        <w:rPr>
          <w:rtl/>
          <w:lang w:bidi="ar-SY"/>
        </w:rPr>
        <w:t>أن أهداف الاتحاد</w:t>
      </w:r>
      <w:r w:rsidRPr="00755674">
        <w:rPr>
          <w:rFonts w:hint="cs"/>
          <w:rtl/>
          <w:lang w:bidi="ar-SY"/>
        </w:rPr>
        <w:t xml:space="preserve"> </w:t>
      </w:r>
      <w:r>
        <w:rPr>
          <w:rFonts w:hint="cs"/>
          <w:rtl/>
        </w:rPr>
        <w:t>المبينة</w:t>
      </w:r>
      <w:r w:rsidRPr="00755674">
        <w:rPr>
          <w:rFonts w:hint="cs"/>
          <w:rtl/>
        </w:rPr>
        <w:t xml:space="preserve"> في المادة</w:t>
      </w:r>
      <w:r>
        <w:rPr>
          <w:rFonts w:hint="eastAsia"/>
          <w:rtl/>
        </w:rPr>
        <w:t> </w:t>
      </w:r>
      <w:r w:rsidRPr="00755674">
        <w:t>1</w:t>
      </w:r>
      <w:r w:rsidRPr="00755674">
        <w:rPr>
          <w:rFonts w:hint="cs"/>
          <w:rtl/>
        </w:rPr>
        <w:t xml:space="preserve"> من </w:t>
      </w:r>
      <w:r>
        <w:rPr>
          <w:rFonts w:hint="cs"/>
          <w:rtl/>
        </w:rPr>
        <w:t>دستور الاتحاد تشمل</w:t>
      </w:r>
      <w:r w:rsidRPr="00755674">
        <w:rPr>
          <w:rtl/>
          <w:lang w:bidi="ar-SY"/>
        </w:rPr>
        <w:t xml:space="preserve"> السّعي إلى توصيل مزايا التكنولوجيات الجديدة في الاتصالات</w:t>
      </w:r>
      <w:r w:rsidRPr="00755674">
        <w:rPr>
          <w:rFonts w:hint="cs"/>
          <w:rtl/>
          <w:lang w:bidi="ar-SY"/>
        </w:rPr>
        <w:t xml:space="preserve"> إلى </w:t>
      </w:r>
      <w:r w:rsidRPr="00755674">
        <w:rPr>
          <w:rtl/>
          <w:lang w:bidi="ar-SY"/>
        </w:rPr>
        <w:t>جميع سكان العالم، وتنسيق جهود الدول الأعضاء وأعضاء القطاعات لبلوغ هذه</w:t>
      </w:r>
      <w:r>
        <w:rPr>
          <w:rFonts w:hint="cs"/>
          <w:rtl/>
          <w:lang w:bidi="ar-SY"/>
        </w:rPr>
        <w:t> </w:t>
      </w:r>
      <w:r w:rsidRPr="00755674">
        <w:rPr>
          <w:rtl/>
          <w:lang w:bidi="ar-SY"/>
        </w:rPr>
        <w:t>الغايات؛</w:t>
      </w:r>
    </w:p>
    <w:p w:rsidR="005C5492" w:rsidRPr="00755674" w:rsidRDefault="005C5492" w:rsidP="00AA659E">
      <w:pPr>
        <w:spacing w:before="240"/>
        <w:rPr>
          <w:rtl/>
          <w:lang w:bidi="ar-SY"/>
        </w:rPr>
      </w:pPr>
      <w:r w:rsidRPr="00755674">
        <w:rPr>
          <w:rFonts w:hint="cs"/>
          <w:i/>
          <w:iCs/>
          <w:rtl/>
          <w:lang w:bidi="ar-SY"/>
        </w:rPr>
        <w:t>ب)</w:t>
      </w:r>
      <w:r w:rsidRPr="00755674">
        <w:rPr>
          <w:rFonts w:hint="cs"/>
          <w:i/>
          <w:iCs/>
          <w:rtl/>
          <w:lang w:bidi="ar-SY"/>
        </w:rPr>
        <w:tab/>
      </w:r>
      <w:r w:rsidRPr="00755674">
        <w:rPr>
          <w:rFonts w:hint="cs"/>
          <w:rtl/>
          <w:lang w:bidi="ar-SY"/>
        </w:rPr>
        <w:t xml:space="preserve">أن بيئة الاتصالات تشهد تغيّرات كبيرة </w:t>
      </w:r>
      <w:r>
        <w:rPr>
          <w:rFonts w:hint="cs"/>
          <w:rtl/>
          <w:lang w:bidi="ar-SY"/>
        </w:rPr>
        <w:t>نتيجة ل</w:t>
      </w:r>
      <w:r w:rsidRPr="00755674">
        <w:rPr>
          <w:rFonts w:hint="cs"/>
          <w:rtl/>
          <w:lang w:bidi="ar-SY"/>
        </w:rPr>
        <w:t xml:space="preserve">لتقدم </w:t>
      </w:r>
      <w:r>
        <w:rPr>
          <w:rFonts w:hint="cs"/>
          <w:rtl/>
          <w:lang w:bidi="ar-SY"/>
        </w:rPr>
        <w:t>التكنولوجي</w:t>
      </w:r>
      <w:r w:rsidRPr="00755674">
        <w:rPr>
          <w:rFonts w:hint="cs"/>
          <w:rtl/>
          <w:lang w:bidi="ar-SY"/>
        </w:rPr>
        <w:t xml:space="preserve"> وعولمة الأسواق </w:t>
      </w:r>
      <w:r>
        <w:rPr>
          <w:rFonts w:hint="cs"/>
          <w:rtl/>
          <w:lang w:bidi="ar-SY"/>
        </w:rPr>
        <w:t xml:space="preserve">وتزايد </w:t>
      </w:r>
      <w:r w:rsidRPr="00755674">
        <w:rPr>
          <w:rFonts w:hint="cs"/>
          <w:rtl/>
          <w:lang w:bidi="ar-SY"/>
        </w:rPr>
        <w:t xml:space="preserve">طلب المستعملين على </w:t>
      </w:r>
      <w:r>
        <w:rPr>
          <w:rFonts w:hint="cs"/>
          <w:rtl/>
          <w:lang w:bidi="ar-SY"/>
        </w:rPr>
        <w:t>ال</w:t>
      </w:r>
      <w:r w:rsidRPr="00755674">
        <w:rPr>
          <w:rFonts w:hint="cs"/>
          <w:rtl/>
          <w:lang w:bidi="ar-SY"/>
        </w:rPr>
        <w:t xml:space="preserve">خدمات </w:t>
      </w:r>
      <w:r>
        <w:rPr>
          <w:rFonts w:hint="cs"/>
          <w:rtl/>
          <w:lang w:bidi="ar-SY"/>
        </w:rPr>
        <w:t>ال</w:t>
      </w:r>
      <w:r w:rsidRPr="00755674">
        <w:rPr>
          <w:rFonts w:hint="cs"/>
          <w:rtl/>
          <w:lang w:bidi="ar-SY"/>
        </w:rPr>
        <w:t xml:space="preserve">متكاملة </w:t>
      </w:r>
      <w:r>
        <w:rPr>
          <w:rFonts w:hint="cs"/>
          <w:rtl/>
          <w:lang w:bidi="ar-SY"/>
        </w:rPr>
        <w:t>ال</w:t>
      </w:r>
      <w:r w:rsidRPr="00755674">
        <w:rPr>
          <w:rFonts w:hint="cs"/>
          <w:rtl/>
          <w:lang w:bidi="ar-SY"/>
        </w:rPr>
        <w:t xml:space="preserve">عابرة للحدود </w:t>
      </w:r>
      <w:r>
        <w:rPr>
          <w:rFonts w:hint="cs"/>
          <w:rtl/>
          <w:lang w:bidi="ar-SY"/>
        </w:rPr>
        <w:t>ال</w:t>
      </w:r>
      <w:r w:rsidRPr="00755674">
        <w:rPr>
          <w:rFonts w:hint="cs"/>
          <w:rtl/>
          <w:lang w:bidi="ar-SY"/>
        </w:rPr>
        <w:t>متوائمة مع احتياجاتهم؛</w:t>
      </w:r>
    </w:p>
    <w:p w:rsidR="005C5492" w:rsidRPr="00755674" w:rsidRDefault="005C5492" w:rsidP="00AA659E">
      <w:pPr>
        <w:spacing w:before="240"/>
        <w:rPr>
          <w:rtl/>
          <w:lang w:bidi="ar-SY"/>
        </w:rPr>
      </w:pPr>
      <w:r w:rsidRPr="00755674">
        <w:rPr>
          <w:rFonts w:hint="cs"/>
          <w:i/>
          <w:iCs/>
          <w:rtl/>
          <w:lang w:bidi="ar-SY"/>
        </w:rPr>
        <w:t>ج)</w:t>
      </w:r>
      <w:r w:rsidRPr="00755674">
        <w:rPr>
          <w:rFonts w:hint="cs"/>
          <w:i/>
          <w:iCs/>
          <w:rtl/>
          <w:lang w:bidi="ar-SY"/>
        </w:rPr>
        <w:tab/>
      </w:r>
      <w:r>
        <w:rPr>
          <w:rFonts w:hint="cs"/>
          <w:rtl/>
          <w:lang w:bidi="ar-SY"/>
        </w:rPr>
        <w:t xml:space="preserve">أن الحاجة إلى إطار </w:t>
      </w:r>
      <w:r w:rsidRPr="00755674">
        <w:rPr>
          <w:rFonts w:hint="cs"/>
          <w:rtl/>
          <w:lang w:bidi="ar-SY"/>
        </w:rPr>
        <w:t>عالمي لتبادل المعلومات بشأن استراتيجيات</w:t>
      </w:r>
      <w:r>
        <w:rPr>
          <w:rFonts w:hint="cs"/>
          <w:rtl/>
          <w:lang w:bidi="ar-SY"/>
        </w:rPr>
        <w:t xml:space="preserve"> وسياسات</w:t>
      </w:r>
      <w:r w:rsidRPr="00755674">
        <w:rPr>
          <w:rFonts w:hint="cs"/>
          <w:rtl/>
          <w:lang w:bidi="ar-SY"/>
        </w:rPr>
        <w:t xml:space="preserve"> الاتصالات</w:t>
      </w:r>
      <w:r>
        <w:rPr>
          <w:rFonts w:hint="eastAsia"/>
          <w:rtl/>
          <w:lang w:bidi="ar-SY"/>
        </w:rPr>
        <w:t> </w:t>
      </w:r>
      <w:r>
        <w:rPr>
          <w:rFonts w:hint="cs"/>
          <w:rtl/>
          <w:lang w:bidi="ar-SY"/>
        </w:rPr>
        <w:t>كانت ظاهرة منذ سنوات كثيرة</w:t>
      </w:r>
      <w:r w:rsidRPr="00755674">
        <w:rPr>
          <w:rFonts w:hint="cs"/>
          <w:rtl/>
          <w:lang w:bidi="ar-SY"/>
        </w:rPr>
        <w:t>؛</w:t>
      </w:r>
    </w:p>
    <w:p w:rsidR="005C5492" w:rsidRDefault="005C5492" w:rsidP="00AA659E">
      <w:pPr>
        <w:spacing w:before="240"/>
        <w:rPr>
          <w:rtl/>
          <w:lang w:bidi="ar-SY"/>
        </w:rPr>
      </w:pPr>
      <w:r w:rsidRPr="006A6173">
        <w:rPr>
          <w:rFonts w:hint="cs"/>
          <w:i/>
          <w:iCs/>
          <w:rtl/>
          <w:lang w:bidi="ar-SY"/>
        </w:rPr>
        <w:t xml:space="preserve">د </w:t>
      </w:r>
      <w:r w:rsidRPr="00755674">
        <w:rPr>
          <w:rFonts w:hint="cs"/>
          <w:i/>
          <w:iCs/>
          <w:rtl/>
          <w:lang w:bidi="ar-SY"/>
        </w:rPr>
        <w:t>)</w:t>
      </w:r>
      <w:r w:rsidRPr="00755674">
        <w:rPr>
          <w:rFonts w:hint="cs"/>
          <w:i/>
          <w:iCs/>
          <w:rtl/>
          <w:lang w:bidi="ar-SY"/>
        </w:rPr>
        <w:tab/>
      </w:r>
      <w:r w:rsidRPr="00755674">
        <w:rPr>
          <w:rFonts w:hint="cs"/>
          <w:rtl/>
          <w:lang w:bidi="ar-SY"/>
        </w:rPr>
        <w:t>أن لأحداث الاتصالات/تكنولوجيا</w:t>
      </w:r>
      <w:r w:rsidRPr="00755674">
        <w:rPr>
          <w:rFonts w:hint="cs"/>
          <w:i/>
          <w:iCs/>
          <w:rtl/>
          <w:lang w:bidi="ar-SY"/>
        </w:rPr>
        <w:t xml:space="preserve"> </w:t>
      </w:r>
      <w:r w:rsidRPr="00755674">
        <w:rPr>
          <w:rFonts w:hint="cs"/>
          <w:rtl/>
          <w:lang w:bidi="ar-SY"/>
        </w:rPr>
        <w:t xml:space="preserve">المعلومات والاتصالات أهمية كبرى في إطلاع أعضاء الاتحاد ومجتمع الاتصالات/تكنولوجيا المعلومات والاتصالات بصورة عامة على أحدث التطورات في جميع ميادين الاتصالات/تكنولوجيا المعلومات والاتصالات وإمكانيات تطبيق هذه الإنجازات لصالح جميع الدول الأعضاء وأعضاء القطاعات </w:t>
      </w:r>
      <w:r>
        <w:rPr>
          <w:rFonts w:hint="cs"/>
          <w:rtl/>
          <w:lang w:bidi="ar-SY"/>
        </w:rPr>
        <w:t>لا </w:t>
      </w:r>
      <w:r w:rsidRPr="00755674">
        <w:rPr>
          <w:rFonts w:hint="cs"/>
          <w:rtl/>
          <w:lang w:bidi="ar-SY"/>
        </w:rPr>
        <w:t>سيما البلدان</w:t>
      </w:r>
      <w:r>
        <w:rPr>
          <w:rFonts w:hint="eastAsia"/>
          <w:rtl/>
          <w:lang w:bidi="ar-SY"/>
        </w:rPr>
        <w:t> </w:t>
      </w:r>
      <w:r w:rsidRPr="00755674">
        <w:rPr>
          <w:rFonts w:hint="cs"/>
          <w:rtl/>
          <w:lang w:bidi="ar-SY"/>
        </w:rPr>
        <w:t>النامية</w:t>
      </w:r>
      <w:r>
        <w:rPr>
          <w:rStyle w:val="FootnoteReference"/>
          <w:rFonts w:cs="Times New Roman"/>
          <w:rtl/>
          <w:lang w:bidi="ar-SY"/>
        </w:rPr>
        <w:footnoteReference w:customMarkFollows="1" w:id="9"/>
        <w:t>1</w:t>
      </w:r>
      <w:r w:rsidRPr="00755674">
        <w:rPr>
          <w:rFonts w:hint="cs"/>
          <w:rtl/>
          <w:lang w:bidi="ar-SY"/>
        </w:rPr>
        <w:t>؛</w:t>
      </w:r>
    </w:p>
    <w:p w:rsidR="005C5492" w:rsidRDefault="005C5492" w:rsidP="00AA659E">
      <w:pPr>
        <w:spacing w:before="240"/>
        <w:rPr>
          <w:rtl/>
          <w:lang w:bidi="ar-SY"/>
        </w:rPr>
      </w:pPr>
      <w:r w:rsidRPr="00755674">
        <w:rPr>
          <w:rFonts w:hint="cs"/>
          <w:i/>
          <w:iCs/>
          <w:rtl/>
          <w:lang w:bidi="ar-SY"/>
        </w:rPr>
        <w:t>ﻫ )</w:t>
      </w:r>
      <w:r w:rsidRPr="00755674">
        <w:rPr>
          <w:rFonts w:hint="cs"/>
          <w:i/>
          <w:iCs/>
          <w:rtl/>
          <w:lang w:bidi="ar-SY"/>
        </w:rPr>
        <w:tab/>
      </w:r>
      <w:r>
        <w:rPr>
          <w:rFonts w:hint="cs"/>
          <w:rtl/>
          <w:lang w:bidi="ar-SY"/>
        </w:rPr>
        <w:t>أن أحداث تلي</w:t>
      </w:r>
      <w:r w:rsidRPr="00755674">
        <w:rPr>
          <w:rFonts w:hint="cs"/>
          <w:rtl/>
          <w:lang w:bidi="ar-SY"/>
        </w:rPr>
        <w:t xml:space="preserve">كوم الاتحاد </w:t>
      </w:r>
      <w:r>
        <w:rPr>
          <w:rFonts w:hint="cs"/>
          <w:rtl/>
          <w:lang w:bidi="ar-SY"/>
        </w:rPr>
        <w:t>تفي بمهمة إطلاع</w:t>
      </w:r>
      <w:r w:rsidRPr="00755674">
        <w:rPr>
          <w:rFonts w:hint="cs"/>
          <w:rtl/>
          <w:lang w:bidi="ar-SY"/>
        </w:rPr>
        <w:t xml:space="preserve"> الدول الأعضاء وأعضاء القطاعات على أحدث </w:t>
      </w:r>
      <w:r>
        <w:rPr>
          <w:rFonts w:hint="cs"/>
          <w:rtl/>
          <w:lang w:bidi="ar-SY"/>
        </w:rPr>
        <w:t>ما </w:t>
      </w:r>
      <w:r w:rsidRPr="00755674">
        <w:rPr>
          <w:rFonts w:hint="cs"/>
          <w:rtl/>
          <w:lang w:bidi="ar-SY"/>
        </w:rPr>
        <w:t xml:space="preserve">وصلت إليه التكنولوجيا </w:t>
      </w:r>
      <w:r>
        <w:rPr>
          <w:rFonts w:hint="cs"/>
          <w:rtl/>
          <w:lang w:bidi="ar-SY"/>
        </w:rPr>
        <w:t>فيما </w:t>
      </w:r>
      <w:r w:rsidRPr="00755674">
        <w:rPr>
          <w:rFonts w:hint="cs"/>
          <w:rtl/>
          <w:lang w:bidi="ar-SY"/>
        </w:rPr>
        <w:t xml:space="preserve">يتعلق بجميع جوانب الاتصالات/تكنولوجيا المعلومات والاتصالات وميادين الأنشطة المتصلة بها، </w:t>
      </w:r>
      <w:r>
        <w:rPr>
          <w:rFonts w:hint="cs"/>
          <w:rtl/>
          <w:lang w:bidi="ar-SY"/>
        </w:rPr>
        <w:t>وإتاحة</w:t>
      </w:r>
      <w:r w:rsidRPr="00755674">
        <w:rPr>
          <w:rFonts w:hint="cs"/>
          <w:rtl/>
          <w:lang w:bidi="ar-SY"/>
        </w:rPr>
        <w:t xml:space="preserve"> فرصة عالمية لعرض تلك التكنولوجيات </w:t>
      </w:r>
      <w:r>
        <w:rPr>
          <w:rFonts w:hint="cs"/>
          <w:rtl/>
          <w:lang w:bidi="ar-SY"/>
        </w:rPr>
        <w:t xml:space="preserve">وتشكل </w:t>
      </w:r>
      <w:r w:rsidRPr="00755674">
        <w:rPr>
          <w:rFonts w:hint="cs"/>
          <w:rtl/>
          <w:lang w:bidi="ar-SY"/>
        </w:rPr>
        <w:t>محفلاً لتبادل الآراء بين الدول الأعضاء</w:t>
      </w:r>
      <w:r>
        <w:rPr>
          <w:rFonts w:hint="eastAsia"/>
          <w:rtl/>
          <w:lang w:bidi="ar-SY"/>
        </w:rPr>
        <w:t> </w:t>
      </w:r>
      <w:r>
        <w:rPr>
          <w:rFonts w:hint="cs"/>
          <w:rtl/>
          <w:lang w:bidi="ar-SY"/>
        </w:rPr>
        <w:t>ودوائر الصناعة</w:t>
      </w:r>
      <w:r w:rsidRPr="00755674">
        <w:rPr>
          <w:rFonts w:hint="cs"/>
          <w:rtl/>
          <w:lang w:bidi="ar-SY"/>
        </w:rPr>
        <w:t>؛</w:t>
      </w:r>
    </w:p>
    <w:p w:rsidR="00664BF8" w:rsidRDefault="00664BF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5C5492" w:rsidRPr="005C18CA" w:rsidRDefault="005C5492" w:rsidP="005C5492">
      <w:pPr>
        <w:rPr>
          <w:rtl/>
        </w:rPr>
      </w:pPr>
      <w:r>
        <w:rPr>
          <w:rFonts w:hint="eastAsia"/>
          <w:i/>
          <w:iCs/>
          <w:rtl/>
        </w:rPr>
        <w:lastRenderedPageBreak/>
        <w:t>و</w:t>
      </w:r>
      <w:r>
        <w:rPr>
          <w:i/>
          <w:iCs/>
          <w:rtl/>
        </w:rPr>
        <w:t xml:space="preserve"> )</w:t>
      </w:r>
      <w:r w:rsidRPr="006069BC">
        <w:rPr>
          <w:rtl/>
        </w:rPr>
        <w:tab/>
      </w:r>
      <w:r w:rsidRPr="006069BC">
        <w:rPr>
          <w:rFonts w:hint="eastAsia"/>
          <w:rtl/>
        </w:rPr>
        <w:t>أن</w:t>
      </w:r>
      <w:r w:rsidRPr="006069BC">
        <w:rPr>
          <w:rtl/>
        </w:rPr>
        <w:t xml:space="preserve"> </w:t>
      </w:r>
      <w:r w:rsidRPr="006069BC">
        <w:rPr>
          <w:rFonts w:hint="eastAsia"/>
          <w:rtl/>
        </w:rPr>
        <w:t>مشاركة</w:t>
      </w:r>
      <w:r w:rsidRPr="006069BC">
        <w:rPr>
          <w:rtl/>
        </w:rPr>
        <w:t xml:space="preserve"> </w:t>
      </w:r>
      <w:r w:rsidRPr="006069BC">
        <w:rPr>
          <w:rFonts w:hint="eastAsia"/>
          <w:rtl/>
        </w:rPr>
        <w:t>الاتحاد</w:t>
      </w:r>
      <w:r w:rsidRPr="006069BC">
        <w:rPr>
          <w:rtl/>
        </w:rPr>
        <w:t xml:space="preserve"> </w:t>
      </w:r>
      <w:r w:rsidRPr="006069BC">
        <w:rPr>
          <w:rFonts w:hint="eastAsia"/>
          <w:rtl/>
        </w:rPr>
        <w:t>في</w:t>
      </w:r>
      <w:r w:rsidRPr="006069BC">
        <w:rPr>
          <w:rtl/>
        </w:rPr>
        <w:t xml:space="preserve"> </w:t>
      </w:r>
      <w:r w:rsidRPr="006069BC">
        <w:rPr>
          <w:rFonts w:hint="eastAsia"/>
          <w:rtl/>
        </w:rPr>
        <w:t>المعارض</w:t>
      </w:r>
      <w:r w:rsidRPr="006069BC">
        <w:rPr>
          <w:rtl/>
        </w:rPr>
        <w:t xml:space="preserve"> </w:t>
      </w:r>
      <w:r w:rsidRPr="006069BC">
        <w:rPr>
          <w:rFonts w:hint="eastAsia"/>
          <w:rtl/>
        </w:rPr>
        <w:t>الوطنية</w:t>
      </w:r>
      <w:r w:rsidRPr="006069BC">
        <w:rPr>
          <w:rtl/>
        </w:rPr>
        <w:t xml:space="preserve"> </w:t>
      </w:r>
      <w:r w:rsidRPr="006069BC">
        <w:rPr>
          <w:rFonts w:hint="eastAsia"/>
          <w:rtl/>
        </w:rPr>
        <w:t>والإقليمية</w:t>
      </w:r>
      <w:r w:rsidRPr="006069BC">
        <w:rPr>
          <w:rtl/>
        </w:rPr>
        <w:t xml:space="preserve"> </w:t>
      </w:r>
      <w:r w:rsidRPr="006069BC">
        <w:rPr>
          <w:rFonts w:hint="eastAsia"/>
          <w:rtl/>
        </w:rPr>
        <w:t>والعالمية</w:t>
      </w:r>
      <w:r w:rsidRPr="006069BC">
        <w:rPr>
          <w:rtl/>
        </w:rPr>
        <w:t xml:space="preserve"> </w:t>
      </w:r>
      <w:r w:rsidRPr="006069BC">
        <w:rPr>
          <w:rFonts w:hint="eastAsia"/>
          <w:rtl/>
        </w:rPr>
        <w:t>للاتصالات</w:t>
      </w:r>
      <w:r w:rsidRPr="006069BC">
        <w:rPr>
          <w:rtl/>
        </w:rPr>
        <w:t>/</w:t>
      </w:r>
      <w:r w:rsidRPr="006069BC">
        <w:rPr>
          <w:rFonts w:hint="eastAsia"/>
          <w:rtl/>
        </w:rPr>
        <w:t>تكنولوجيا</w:t>
      </w:r>
      <w:r w:rsidRPr="006069BC">
        <w:rPr>
          <w:rtl/>
        </w:rPr>
        <w:t xml:space="preserve"> </w:t>
      </w:r>
      <w:r w:rsidRPr="006069BC">
        <w:rPr>
          <w:rFonts w:hint="eastAsia"/>
          <w:rtl/>
        </w:rPr>
        <w:t>المعلومات</w:t>
      </w:r>
      <w:r w:rsidRPr="006069BC">
        <w:rPr>
          <w:rtl/>
        </w:rPr>
        <w:t xml:space="preserve"> </w:t>
      </w:r>
      <w:r w:rsidRPr="006069BC">
        <w:rPr>
          <w:rFonts w:hint="eastAsia"/>
          <w:rtl/>
        </w:rPr>
        <w:t>والاتصالات</w:t>
      </w:r>
      <w:r w:rsidRPr="006069BC">
        <w:rPr>
          <w:rtl/>
        </w:rPr>
        <w:t xml:space="preserve"> </w:t>
      </w:r>
      <w:r w:rsidRPr="006069BC">
        <w:rPr>
          <w:rFonts w:hint="eastAsia"/>
          <w:rtl/>
        </w:rPr>
        <w:t>ومجالات</w:t>
      </w:r>
      <w:r w:rsidRPr="006069BC">
        <w:rPr>
          <w:rtl/>
        </w:rPr>
        <w:t xml:space="preserve"> </w:t>
      </w:r>
      <w:r w:rsidRPr="006069BC">
        <w:rPr>
          <w:rFonts w:hint="eastAsia"/>
          <w:rtl/>
        </w:rPr>
        <w:t>الأنشطة</w:t>
      </w:r>
      <w:r w:rsidRPr="006069BC">
        <w:rPr>
          <w:rtl/>
        </w:rPr>
        <w:t xml:space="preserve"> </w:t>
      </w:r>
      <w:r w:rsidRPr="006069BC">
        <w:rPr>
          <w:rFonts w:hint="eastAsia"/>
          <w:rtl/>
        </w:rPr>
        <w:t>ذات</w:t>
      </w:r>
      <w:r w:rsidRPr="006069BC">
        <w:rPr>
          <w:rtl/>
        </w:rPr>
        <w:t xml:space="preserve"> </w:t>
      </w:r>
      <w:r w:rsidRPr="006069BC">
        <w:rPr>
          <w:rFonts w:hint="eastAsia"/>
          <w:rtl/>
        </w:rPr>
        <w:t>الصلة</w:t>
      </w:r>
      <w:r w:rsidRPr="006069BC">
        <w:rPr>
          <w:rtl/>
        </w:rPr>
        <w:t xml:space="preserve"> </w:t>
      </w:r>
      <w:r w:rsidRPr="006069BC">
        <w:rPr>
          <w:rFonts w:hint="eastAsia"/>
          <w:rtl/>
        </w:rPr>
        <w:t>ستعمل</w:t>
      </w:r>
      <w:r w:rsidRPr="006069BC">
        <w:rPr>
          <w:rtl/>
        </w:rPr>
        <w:t xml:space="preserve"> </w:t>
      </w:r>
      <w:r w:rsidRPr="006069BC">
        <w:rPr>
          <w:rFonts w:hint="eastAsia"/>
          <w:rtl/>
        </w:rPr>
        <w:t>على</w:t>
      </w:r>
      <w:r w:rsidRPr="006069BC">
        <w:rPr>
          <w:rtl/>
        </w:rPr>
        <w:t xml:space="preserve"> </w:t>
      </w:r>
      <w:r w:rsidRPr="006069BC">
        <w:rPr>
          <w:rFonts w:hint="eastAsia"/>
          <w:rtl/>
        </w:rPr>
        <w:t>ترويج</w:t>
      </w:r>
      <w:r w:rsidRPr="006069BC">
        <w:rPr>
          <w:rtl/>
        </w:rPr>
        <w:t xml:space="preserve"> </w:t>
      </w:r>
      <w:r w:rsidRPr="006069BC">
        <w:rPr>
          <w:rFonts w:hint="eastAsia"/>
          <w:rtl/>
        </w:rPr>
        <w:t>وتعزيز</w:t>
      </w:r>
      <w:r w:rsidRPr="006069BC">
        <w:rPr>
          <w:rtl/>
        </w:rPr>
        <w:t xml:space="preserve"> </w:t>
      </w:r>
      <w:r w:rsidRPr="006069BC">
        <w:rPr>
          <w:rFonts w:hint="eastAsia"/>
          <w:rtl/>
        </w:rPr>
        <w:t>صورة</w:t>
      </w:r>
      <w:r w:rsidRPr="006069BC">
        <w:rPr>
          <w:rtl/>
        </w:rPr>
        <w:t xml:space="preserve"> </w:t>
      </w:r>
      <w:r w:rsidRPr="006069BC">
        <w:rPr>
          <w:rFonts w:hint="eastAsia"/>
          <w:rtl/>
        </w:rPr>
        <w:t>الاتحاد</w:t>
      </w:r>
      <w:r w:rsidRPr="006069BC">
        <w:rPr>
          <w:rtl/>
        </w:rPr>
        <w:t xml:space="preserve"> </w:t>
      </w:r>
      <w:r w:rsidRPr="006069BC">
        <w:rPr>
          <w:rFonts w:hint="eastAsia"/>
          <w:rtl/>
        </w:rPr>
        <w:t>وستسمح</w:t>
      </w:r>
      <w:r w:rsidRPr="006069BC">
        <w:rPr>
          <w:rtl/>
        </w:rPr>
        <w:t xml:space="preserve"> </w:t>
      </w:r>
      <w:r w:rsidRPr="006069BC">
        <w:rPr>
          <w:rFonts w:hint="eastAsia"/>
          <w:rtl/>
        </w:rPr>
        <w:t>بتوسيع</w:t>
      </w:r>
      <w:r w:rsidRPr="006069BC">
        <w:rPr>
          <w:rtl/>
        </w:rPr>
        <w:t xml:space="preserve"> </w:t>
      </w:r>
      <w:r w:rsidRPr="006069BC">
        <w:rPr>
          <w:rFonts w:hint="eastAsia"/>
          <w:rtl/>
        </w:rPr>
        <w:t>الترويج</w:t>
      </w:r>
      <w:r w:rsidRPr="006069BC">
        <w:rPr>
          <w:rtl/>
        </w:rPr>
        <w:t xml:space="preserve"> </w:t>
      </w:r>
      <w:r w:rsidRPr="006069BC">
        <w:rPr>
          <w:rFonts w:hint="eastAsia"/>
          <w:rtl/>
        </w:rPr>
        <w:t>لإنجازاته</w:t>
      </w:r>
      <w:r w:rsidRPr="006069BC">
        <w:rPr>
          <w:rtl/>
        </w:rPr>
        <w:t xml:space="preserve"> </w:t>
      </w:r>
      <w:r w:rsidRPr="006069BC">
        <w:rPr>
          <w:rFonts w:hint="eastAsia"/>
          <w:rtl/>
        </w:rPr>
        <w:t>لدى</w:t>
      </w:r>
      <w:r w:rsidRPr="006069BC">
        <w:rPr>
          <w:rtl/>
        </w:rPr>
        <w:t xml:space="preserve"> </w:t>
      </w:r>
      <w:r w:rsidRPr="006069BC">
        <w:rPr>
          <w:rFonts w:hint="eastAsia"/>
          <w:rtl/>
        </w:rPr>
        <w:t>المستعمل</w:t>
      </w:r>
      <w:r w:rsidRPr="006069BC">
        <w:rPr>
          <w:rtl/>
        </w:rPr>
        <w:t xml:space="preserve"> </w:t>
      </w:r>
      <w:r w:rsidRPr="006069BC">
        <w:rPr>
          <w:rFonts w:hint="eastAsia"/>
          <w:rtl/>
        </w:rPr>
        <w:t>النهائي،</w:t>
      </w:r>
      <w:r w:rsidRPr="006069BC">
        <w:rPr>
          <w:rtl/>
        </w:rPr>
        <w:t xml:space="preserve"> </w:t>
      </w:r>
      <w:r w:rsidRPr="006069BC">
        <w:rPr>
          <w:rFonts w:hint="eastAsia"/>
          <w:rtl/>
        </w:rPr>
        <w:t>بدون</w:t>
      </w:r>
      <w:r w:rsidRPr="006069BC">
        <w:rPr>
          <w:rtl/>
        </w:rPr>
        <w:t xml:space="preserve"> </w:t>
      </w:r>
      <w:r w:rsidRPr="006069BC">
        <w:rPr>
          <w:rFonts w:hint="eastAsia"/>
          <w:rtl/>
        </w:rPr>
        <w:t>نفقات</w:t>
      </w:r>
      <w:r w:rsidRPr="006069BC">
        <w:rPr>
          <w:rtl/>
        </w:rPr>
        <w:t xml:space="preserve"> </w:t>
      </w:r>
      <w:r w:rsidRPr="006069BC">
        <w:rPr>
          <w:rFonts w:hint="eastAsia"/>
          <w:rtl/>
        </w:rPr>
        <w:t>مالية</w:t>
      </w:r>
      <w:r w:rsidRPr="006069BC">
        <w:rPr>
          <w:rtl/>
        </w:rPr>
        <w:t xml:space="preserve"> </w:t>
      </w:r>
      <w:r w:rsidRPr="006069BC">
        <w:rPr>
          <w:rFonts w:hint="eastAsia"/>
          <w:rtl/>
        </w:rPr>
        <w:t>كبيرة،</w:t>
      </w:r>
      <w:r w:rsidRPr="006069BC">
        <w:rPr>
          <w:rtl/>
        </w:rPr>
        <w:t xml:space="preserve"> </w:t>
      </w:r>
      <w:r w:rsidRPr="006069BC">
        <w:rPr>
          <w:rFonts w:hint="eastAsia"/>
          <w:rtl/>
        </w:rPr>
        <w:t>وفي</w:t>
      </w:r>
      <w:r w:rsidRPr="006069BC">
        <w:rPr>
          <w:rtl/>
        </w:rPr>
        <w:t xml:space="preserve"> </w:t>
      </w:r>
      <w:r w:rsidRPr="006069BC">
        <w:rPr>
          <w:rFonts w:hint="eastAsia"/>
          <w:rtl/>
        </w:rPr>
        <w:t>الوقت</w:t>
      </w:r>
      <w:r w:rsidRPr="006069BC">
        <w:rPr>
          <w:rtl/>
        </w:rPr>
        <w:t xml:space="preserve"> </w:t>
      </w:r>
      <w:r w:rsidRPr="006069BC">
        <w:rPr>
          <w:rFonts w:hint="eastAsia"/>
          <w:rtl/>
        </w:rPr>
        <w:t>نفسه</w:t>
      </w:r>
      <w:r w:rsidRPr="006069BC">
        <w:rPr>
          <w:rtl/>
        </w:rPr>
        <w:t xml:space="preserve"> </w:t>
      </w:r>
      <w:r>
        <w:rPr>
          <w:rFonts w:hint="cs"/>
          <w:rtl/>
        </w:rPr>
        <w:t>ستؤدي إلى اجتذاب</w:t>
      </w:r>
      <w:r w:rsidRPr="006069BC">
        <w:rPr>
          <w:rtl/>
        </w:rPr>
        <w:t xml:space="preserve"> </w:t>
      </w:r>
      <w:r w:rsidRPr="006069BC">
        <w:rPr>
          <w:rFonts w:hint="eastAsia"/>
          <w:rtl/>
        </w:rPr>
        <w:t>أعضاء</w:t>
      </w:r>
      <w:r>
        <w:rPr>
          <w:rFonts w:hint="cs"/>
          <w:rtl/>
        </w:rPr>
        <w:t xml:space="preserve"> جدد</w:t>
      </w:r>
      <w:r w:rsidRPr="006069BC">
        <w:rPr>
          <w:rtl/>
        </w:rPr>
        <w:t xml:space="preserve"> </w:t>
      </w:r>
      <w:r>
        <w:rPr>
          <w:rFonts w:hint="cs"/>
          <w:rtl/>
        </w:rPr>
        <w:t>لل</w:t>
      </w:r>
      <w:r w:rsidRPr="006069BC">
        <w:rPr>
          <w:rFonts w:hint="eastAsia"/>
          <w:rtl/>
        </w:rPr>
        <w:t>قطاعات</w:t>
      </w:r>
      <w:r w:rsidRPr="006069BC">
        <w:rPr>
          <w:rtl/>
        </w:rPr>
        <w:t xml:space="preserve"> </w:t>
      </w:r>
      <w:r w:rsidRPr="006069BC">
        <w:rPr>
          <w:rFonts w:hint="eastAsia"/>
          <w:rtl/>
        </w:rPr>
        <w:t>ومنتسبين</w:t>
      </w:r>
      <w:r w:rsidRPr="006069BC">
        <w:rPr>
          <w:rtl/>
        </w:rPr>
        <w:t xml:space="preserve"> </w:t>
      </w:r>
      <w:r w:rsidRPr="006069BC">
        <w:rPr>
          <w:rFonts w:hint="eastAsia"/>
          <w:rtl/>
        </w:rPr>
        <w:t>جدد</w:t>
      </w:r>
      <w:r w:rsidRPr="006069BC">
        <w:rPr>
          <w:rtl/>
        </w:rPr>
        <w:t xml:space="preserve"> </w:t>
      </w:r>
      <w:r w:rsidRPr="006069BC">
        <w:rPr>
          <w:rFonts w:hint="eastAsia"/>
          <w:rtl/>
        </w:rPr>
        <w:t>للمشاركة</w:t>
      </w:r>
      <w:r w:rsidRPr="006069BC">
        <w:rPr>
          <w:rtl/>
        </w:rPr>
        <w:t xml:space="preserve"> </w:t>
      </w:r>
      <w:r w:rsidRPr="006069BC">
        <w:rPr>
          <w:rFonts w:hint="eastAsia"/>
          <w:rtl/>
        </w:rPr>
        <w:t>في</w:t>
      </w:r>
      <w:r>
        <w:rPr>
          <w:rFonts w:hint="eastAsia"/>
          <w:rtl/>
          <w:lang w:bidi="ar-SY"/>
        </w:rPr>
        <w:t> </w:t>
      </w:r>
      <w:r w:rsidRPr="006069BC">
        <w:rPr>
          <w:rFonts w:hint="eastAsia"/>
          <w:rtl/>
        </w:rPr>
        <w:t>أنشطته؛</w:t>
      </w:r>
    </w:p>
    <w:p w:rsidR="005C5492" w:rsidRPr="0076199F" w:rsidRDefault="005C5492" w:rsidP="005C5492">
      <w:pPr>
        <w:rPr>
          <w:rtl/>
          <w:lang w:val="en-US"/>
        </w:rPr>
      </w:pPr>
      <w:r w:rsidRPr="006634D8">
        <w:rPr>
          <w:rFonts w:hint="cs"/>
          <w:i/>
          <w:iCs/>
          <w:rtl/>
          <w:lang w:bidi="ar-SY"/>
        </w:rPr>
        <w:t>ز )</w:t>
      </w:r>
      <w:r w:rsidRPr="006634D8">
        <w:rPr>
          <w:rFonts w:hint="cs"/>
          <w:i/>
          <w:iCs/>
          <w:rtl/>
          <w:lang w:bidi="ar-SY"/>
        </w:rPr>
        <w:tab/>
      </w:r>
      <w:r>
        <w:rPr>
          <w:rFonts w:hint="cs"/>
          <w:rtl/>
          <w:lang w:bidi="ar-SY"/>
        </w:rPr>
        <w:t>الالتزامات التي اضطلعت بها سويسرا وولاية جنيف (مقر الاتحاد) إزاء أحداث تليكوم الاتحاد وخاصة الدعم الاستثنائي للأحداث العالمية لتليكوم الاتحاد منذ </w:t>
      </w:r>
      <w:r>
        <w:rPr>
          <w:lang w:val="en-US" w:bidi="ar-SY"/>
        </w:rPr>
        <w:t>1971</w:t>
      </w:r>
      <w:r>
        <w:rPr>
          <w:rFonts w:hint="cs"/>
          <w:rtl/>
          <w:lang w:val="en-US"/>
        </w:rPr>
        <w:t xml:space="preserve"> في شكل استضافة معظم هذه الأحداث بنجاح،</w:t>
      </w:r>
    </w:p>
    <w:p w:rsidR="005C5492" w:rsidRPr="00755674" w:rsidRDefault="005C5492" w:rsidP="00664BF8">
      <w:pPr>
        <w:pStyle w:val="Call"/>
        <w:rPr>
          <w:rtl/>
        </w:rPr>
      </w:pPr>
      <w:r w:rsidRPr="00755674">
        <w:rPr>
          <w:rFonts w:hint="cs"/>
          <w:rtl/>
        </w:rPr>
        <w:t>وإذ يؤكد</w:t>
      </w:r>
    </w:p>
    <w:p w:rsidR="005C5492" w:rsidRPr="00755674" w:rsidRDefault="005C5492" w:rsidP="005C5492">
      <w:pPr>
        <w:rPr>
          <w:rtl/>
          <w:lang w:bidi="ar-SY"/>
        </w:rPr>
      </w:pPr>
      <w:r>
        <w:rPr>
          <w:rFonts w:hint="cs"/>
          <w:i/>
          <w:iCs/>
          <w:rtl/>
          <w:lang w:bidi="ar-SY"/>
        </w:rPr>
        <w:t xml:space="preserve"> </w:t>
      </w:r>
      <w:r w:rsidRPr="00755674">
        <w:rPr>
          <w:rFonts w:hint="cs"/>
          <w:i/>
          <w:iCs/>
          <w:rtl/>
          <w:lang w:bidi="ar-SY"/>
        </w:rPr>
        <w:t>أ )</w:t>
      </w:r>
      <w:r w:rsidRPr="00755674">
        <w:rPr>
          <w:rFonts w:hint="cs"/>
          <w:i/>
          <w:iCs/>
          <w:rtl/>
          <w:lang w:bidi="ar-SY"/>
        </w:rPr>
        <w:tab/>
      </w:r>
      <w:r w:rsidRPr="00755674">
        <w:rPr>
          <w:rtl/>
          <w:lang w:bidi="ar-SY"/>
        </w:rPr>
        <w:t>أنه يتعيّن على</w:t>
      </w:r>
      <w:r w:rsidRPr="00755674">
        <w:rPr>
          <w:rFonts w:hint="cs"/>
          <w:i/>
          <w:iCs/>
          <w:rtl/>
          <w:lang w:bidi="ar-SY"/>
        </w:rPr>
        <w:t xml:space="preserve"> </w:t>
      </w:r>
      <w:r w:rsidRPr="00755674">
        <w:rPr>
          <w:rFonts w:hint="cs"/>
          <w:rtl/>
          <w:lang w:bidi="ar-SY"/>
        </w:rPr>
        <w:t xml:space="preserve">الاتحاد، </w:t>
      </w:r>
      <w:r>
        <w:rPr>
          <w:rFonts w:hint="cs"/>
          <w:rtl/>
          <w:lang w:bidi="ar-SY"/>
        </w:rPr>
        <w:t xml:space="preserve">باعتباره </w:t>
      </w:r>
      <w:r w:rsidRPr="00755674">
        <w:rPr>
          <w:rFonts w:hint="cs"/>
          <w:rtl/>
          <w:lang w:bidi="ar-SY"/>
        </w:rPr>
        <w:t>منظمة دولية تقوم بدور قيادي في مجال الاتصالات</w:t>
      </w:r>
      <w:r>
        <w:rPr>
          <w:rFonts w:hint="cs"/>
          <w:rtl/>
          <w:lang w:bidi="ar-SY"/>
        </w:rPr>
        <w:t>/تكنولوجيا المعلومات والاتصالات</w:t>
      </w:r>
      <w:r w:rsidRPr="00755674">
        <w:rPr>
          <w:rFonts w:hint="cs"/>
          <w:rtl/>
          <w:lang w:bidi="ar-SY"/>
        </w:rPr>
        <w:t>، مواصلة تنظيم حدث سنوي لتسهيل تبادل المعلومات بين المشاركين رفيعي المستوى بشأن سياسات</w:t>
      </w:r>
      <w:r>
        <w:rPr>
          <w:rFonts w:hint="eastAsia"/>
          <w:rtl/>
          <w:lang w:bidi="ar-SY"/>
        </w:rPr>
        <w:t> </w:t>
      </w:r>
      <w:r w:rsidRPr="00755674">
        <w:rPr>
          <w:rFonts w:hint="cs"/>
          <w:rtl/>
          <w:lang w:bidi="ar-SY"/>
        </w:rPr>
        <w:t>الاتصالات؛</w:t>
      </w:r>
    </w:p>
    <w:p w:rsidR="005C5492" w:rsidRDefault="005C5492" w:rsidP="005C5492">
      <w:pPr>
        <w:rPr>
          <w:rtl/>
          <w:lang w:bidi="ar-SY"/>
        </w:rPr>
      </w:pPr>
      <w:r w:rsidRPr="00755674">
        <w:rPr>
          <w:rFonts w:hint="cs"/>
          <w:i/>
          <w:iCs/>
          <w:rtl/>
          <w:lang w:bidi="ar-SY"/>
        </w:rPr>
        <w:t>ب)</w:t>
      </w:r>
      <w:r w:rsidRPr="00755674">
        <w:rPr>
          <w:rFonts w:hint="cs"/>
          <w:i/>
          <w:iCs/>
          <w:rtl/>
          <w:lang w:bidi="ar-SY"/>
        </w:rPr>
        <w:tab/>
      </w:r>
      <w:r w:rsidRPr="00755674">
        <w:rPr>
          <w:rFonts w:hint="cs"/>
          <w:rtl/>
          <w:lang w:bidi="ar-SY"/>
        </w:rPr>
        <w:t>أن تنظيم المعارض ليس هو الهدف الأساسي للاتحاد، وإذا ما</w:t>
      </w:r>
      <w:r>
        <w:rPr>
          <w:rFonts w:hint="eastAsia"/>
          <w:rtl/>
          <w:lang w:bidi="ar-SY"/>
        </w:rPr>
        <w:t> </w:t>
      </w:r>
      <w:r w:rsidRPr="00755674">
        <w:rPr>
          <w:rFonts w:hint="cs"/>
          <w:rtl/>
          <w:lang w:bidi="ar-SY"/>
        </w:rPr>
        <w:t xml:space="preserve">تقرر تنظيم هذه المعارض بالتزامن مع أحداث تليكوم، </w:t>
      </w:r>
      <w:r>
        <w:rPr>
          <w:rFonts w:hint="cs"/>
          <w:rtl/>
          <w:lang w:bidi="ar-SY"/>
        </w:rPr>
        <w:t>من الأفضل</w:t>
      </w:r>
      <w:r w:rsidRPr="00755674">
        <w:rPr>
          <w:rFonts w:hint="cs"/>
          <w:rtl/>
          <w:lang w:bidi="ar-SY"/>
        </w:rPr>
        <w:t xml:space="preserve"> </w:t>
      </w:r>
      <w:r>
        <w:rPr>
          <w:rFonts w:hint="cs"/>
          <w:rtl/>
          <w:lang w:bidi="ar-SY"/>
        </w:rPr>
        <w:t>التعاقد مع جهة خارجية</w:t>
      </w:r>
      <w:r>
        <w:rPr>
          <w:rFonts w:hint="eastAsia"/>
          <w:rtl/>
          <w:lang w:bidi="ar-SY"/>
        </w:rPr>
        <w:t> </w:t>
      </w:r>
      <w:r>
        <w:rPr>
          <w:rFonts w:hint="cs"/>
          <w:rtl/>
          <w:lang w:bidi="ar-SY"/>
        </w:rPr>
        <w:t>لتنظيمها،</w:t>
      </w:r>
    </w:p>
    <w:p w:rsidR="005C5492" w:rsidRDefault="005C5492" w:rsidP="00664BF8">
      <w:pPr>
        <w:pStyle w:val="Call"/>
        <w:rPr>
          <w:rtl/>
        </w:rPr>
      </w:pPr>
      <w:r w:rsidRPr="00755674">
        <w:rPr>
          <w:rFonts w:hint="cs"/>
          <w:rtl/>
        </w:rPr>
        <w:t>وإذ يلاحظ</w:t>
      </w:r>
    </w:p>
    <w:p w:rsidR="005C5492" w:rsidRDefault="005C5492" w:rsidP="005C5492">
      <w:pPr>
        <w:rPr>
          <w:rtl/>
        </w:rPr>
      </w:pPr>
      <w:r w:rsidRPr="00755674">
        <w:rPr>
          <w:rFonts w:hint="cs"/>
          <w:i/>
          <w:iCs/>
          <w:rtl/>
          <w:lang w:bidi="ar-SY"/>
        </w:rPr>
        <w:t xml:space="preserve"> أ )</w:t>
      </w:r>
      <w:r w:rsidRPr="00755674">
        <w:rPr>
          <w:rFonts w:hint="cs"/>
          <w:i/>
          <w:iCs/>
          <w:rtl/>
          <w:lang w:bidi="ar-SY"/>
        </w:rPr>
        <w:tab/>
      </w:r>
      <w:r w:rsidRPr="00755674">
        <w:rPr>
          <w:rFonts w:hint="cs"/>
          <w:rtl/>
          <w:lang w:bidi="ar-SY"/>
        </w:rPr>
        <w:t xml:space="preserve">أنه تمّ إنشاء لجنة لتليكوم الاتحاد لتقديم المشورة إلى الأمين العام في إدارة أحداث تليكوم الاتحاد على أن تعمل </w:t>
      </w:r>
      <w:r>
        <w:rPr>
          <w:rFonts w:hint="cs"/>
          <w:rtl/>
          <w:lang w:bidi="ar-SY"/>
        </w:rPr>
        <w:t xml:space="preserve">وفقاً </w:t>
      </w:r>
      <w:r w:rsidRPr="00755674">
        <w:rPr>
          <w:rFonts w:hint="cs"/>
          <w:rtl/>
          <w:lang w:bidi="ar-SY"/>
        </w:rPr>
        <w:t>لقرارات</w:t>
      </w:r>
      <w:r>
        <w:rPr>
          <w:rFonts w:hint="eastAsia"/>
          <w:rtl/>
          <w:lang w:bidi="ar-SY"/>
        </w:rPr>
        <w:t> </w:t>
      </w:r>
      <w:r w:rsidRPr="00755674">
        <w:rPr>
          <w:rFonts w:hint="cs"/>
          <w:rtl/>
          <w:lang w:bidi="ar-SY"/>
        </w:rPr>
        <w:t>المجلس؛</w:t>
      </w:r>
    </w:p>
    <w:p w:rsidR="005C5492" w:rsidRDefault="005C5492" w:rsidP="005C5492">
      <w:pPr>
        <w:rPr>
          <w:i/>
          <w:iCs/>
          <w:rtl/>
          <w:lang w:bidi="ar-SY"/>
        </w:rPr>
      </w:pPr>
      <w:r w:rsidRPr="00755674">
        <w:rPr>
          <w:rFonts w:hint="cs"/>
          <w:i/>
          <w:iCs/>
          <w:rtl/>
          <w:lang w:bidi="ar-SY"/>
        </w:rPr>
        <w:t>ب)</w:t>
      </w:r>
      <w:r w:rsidRPr="00755674">
        <w:rPr>
          <w:rFonts w:hint="cs"/>
          <w:i/>
          <w:iCs/>
          <w:rtl/>
          <w:lang w:bidi="ar-SY"/>
        </w:rPr>
        <w:tab/>
      </w:r>
      <w:r>
        <w:rPr>
          <w:rFonts w:hint="cs"/>
          <w:rtl/>
          <w:lang w:bidi="ar-SY"/>
        </w:rPr>
        <w:t>أن أحداث تليكوم الاتحاد تواجه أيضاً تحديات مثل زيادة تكاليف المعارض والاتجاه نحو تقليل مساحتها والتخصص في مجال معيّن وضرورة إضافة قيمة</w:t>
      </w:r>
      <w:r>
        <w:rPr>
          <w:rFonts w:hint="eastAsia"/>
          <w:rtl/>
          <w:lang w:bidi="ar-SY"/>
        </w:rPr>
        <w:t> </w:t>
      </w:r>
      <w:r>
        <w:rPr>
          <w:rFonts w:hint="cs"/>
          <w:rtl/>
          <w:lang w:bidi="ar-SY"/>
        </w:rPr>
        <w:t>للصناعة</w:t>
      </w:r>
      <w:r w:rsidRPr="00755674">
        <w:rPr>
          <w:rFonts w:hint="cs"/>
          <w:rtl/>
          <w:lang w:bidi="ar-SY"/>
        </w:rPr>
        <w:t>؛</w:t>
      </w:r>
    </w:p>
    <w:p w:rsidR="005C5492" w:rsidRDefault="005C5492" w:rsidP="005C5492">
      <w:pPr>
        <w:rPr>
          <w:i/>
          <w:iCs/>
          <w:rtl/>
          <w:lang w:bidi="ar-SY"/>
        </w:rPr>
      </w:pPr>
      <w:r w:rsidRPr="00755674">
        <w:rPr>
          <w:rFonts w:hint="cs"/>
          <w:i/>
          <w:iCs/>
          <w:rtl/>
          <w:lang w:bidi="ar-SY"/>
        </w:rPr>
        <w:t>ج)</w:t>
      </w:r>
      <w:r w:rsidRPr="00755674">
        <w:rPr>
          <w:rFonts w:hint="cs"/>
          <w:i/>
          <w:iCs/>
          <w:rtl/>
          <w:lang w:bidi="ar-SY"/>
        </w:rPr>
        <w:tab/>
      </w:r>
      <w:r w:rsidRPr="00755674">
        <w:rPr>
          <w:rFonts w:hint="cs"/>
          <w:rtl/>
          <w:lang w:bidi="ar-SY"/>
        </w:rPr>
        <w:t xml:space="preserve">أنه يتعيّن </w:t>
      </w:r>
      <w:r>
        <w:rPr>
          <w:rFonts w:hint="cs"/>
          <w:rtl/>
          <w:lang w:bidi="ar-SY"/>
        </w:rPr>
        <w:t>أن تعطي أحداث تليكوم الاتحاد للمشاركين قيمة وفرصاً للحصول على عائد</w:t>
      </w:r>
      <w:r>
        <w:rPr>
          <w:rFonts w:hint="eastAsia"/>
          <w:rtl/>
          <w:lang w:bidi="ar-SY"/>
        </w:rPr>
        <w:t> </w:t>
      </w:r>
      <w:r>
        <w:rPr>
          <w:rFonts w:hint="cs"/>
          <w:rtl/>
          <w:lang w:bidi="ar-SY"/>
        </w:rPr>
        <w:t>لاستثماراتهم</w:t>
      </w:r>
      <w:r w:rsidRPr="00755674">
        <w:rPr>
          <w:rFonts w:hint="cs"/>
          <w:rtl/>
          <w:lang w:bidi="ar-SY"/>
        </w:rPr>
        <w:t>؛</w:t>
      </w:r>
    </w:p>
    <w:p w:rsidR="005C5492" w:rsidRDefault="005C5492" w:rsidP="005C5492">
      <w:pPr>
        <w:rPr>
          <w:rtl/>
          <w:lang w:bidi="ar-SY"/>
        </w:rPr>
      </w:pPr>
      <w:r w:rsidRPr="00755674">
        <w:rPr>
          <w:rFonts w:hint="cs"/>
          <w:i/>
          <w:iCs/>
          <w:rtl/>
          <w:lang w:bidi="ar-SY"/>
        </w:rPr>
        <w:t>د )</w:t>
      </w:r>
      <w:r w:rsidRPr="00755674">
        <w:rPr>
          <w:rFonts w:hint="cs"/>
          <w:i/>
          <w:iCs/>
          <w:rtl/>
          <w:lang w:bidi="ar-SY"/>
        </w:rPr>
        <w:tab/>
      </w:r>
      <w:r w:rsidRPr="00755674">
        <w:rPr>
          <w:rFonts w:hint="cs"/>
          <w:rtl/>
          <w:lang w:bidi="ar-SY"/>
        </w:rPr>
        <w:t>أن المرونة التشغيلية التي مُنحت لإدارة تليكوم الاتحاد لمواجهة جميع التحديات في ميدان نشاطها وللتنافس في البيئة التجارية قد أثبتت</w:t>
      </w:r>
      <w:r>
        <w:rPr>
          <w:rFonts w:hint="eastAsia"/>
          <w:rtl/>
          <w:lang w:bidi="ar-SY"/>
        </w:rPr>
        <w:t> </w:t>
      </w:r>
      <w:r w:rsidRPr="00755674">
        <w:rPr>
          <w:rFonts w:hint="cs"/>
          <w:rtl/>
          <w:lang w:bidi="ar-SY"/>
        </w:rPr>
        <w:t>فائدتها؛</w:t>
      </w:r>
    </w:p>
    <w:p w:rsidR="00664BF8" w:rsidRDefault="00664BF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bidi="ar-SY"/>
        </w:rPr>
      </w:pPr>
      <w:r>
        <w:rPr>
          <w:i/>
          <w:iCs/>
          <w:rtl/>
          <w:lang w:bidi="ar-SY"/>
        </w:rPr>
        <w:br w:type="page"/>
      </w:r>
    </w:p>
    <w:p w:rsidR="005C5492" w:rsidRDefault="005C5492" w:rsidP="005C5492">
      <w:pPr>
        <w:rPr>
          <w:rtl/>
        </w:rPr>
      </w:pPr>
      <w:r w:rsidRPr="00755674">
        <w:rPr>
          <w:rFonts w:hint="cs"/>
          <w:i/>
          <w:iCs/>
          <w:rtl/>
          <w:lang w:bidi="ar-SY"/>
        </w:rPr>
        <w:lastRenderedPageBreak/>
        <w:t>ﻫ )</w:t>
      </w:r>
      <w:r w:rsidRPr="00755674">
        <w:rPr>
          <w:rFonts w:hint="cs"/>
          <w:i/>
          <w:iCs/>
          <w:rtl/>
          <w:lang w:bidi="ar-SY"/>
        </w:rPr>
        <w:tab/>
      </w:r>
      <w:r w:rsidRPr="00755674">
        <w:rPr>
          <w:rFonts w:hint="cs"/>
          <w:rtl/>
          <w:lang w:bidi="ar-SY"/>
        </w:rPr>
        <w:t>أن</w:t>
      </w:r>
      <w:r w:rsidRPr="00755674">
        <w:rPr>
          <w:rFonts w:hint="cs"/>
          <w:rtl/>
        </w:rPr>
        <w:t xml:space="preserve"> تليكوم الاتحاد بحاجة إلى فترة انتقالية للتكيف مع ظروف السوق</w:t>
      </w:r>
      <w:r>
        <w:rPr>
          <w:rFonts w:hint="eastAsia"/>
          <w:rtl/>
          <w:lang w:bidi="ar-SY"/>
        </w:rPr>
        <w:t> </w:t>
      </w:r>
      <w:r w:rsidRPr="00755674">
        <w:rPr>
          <w:rFonts w:hint="cs"/>
          <w:rtl/>
        </w:rPr>
        <w:t>الجديدة؛</w:t>
      </w:r>
    </w:p>
    <w:p w:rsidR="005C5492" w:rsidRDefault="005C5492" w:rsidP="005C5492">
      <w:pPr>
        <w:rPr>
          <w:rtl/>
          <w:lang w:bidi="ar-SY"/>
        </w:rPr>
      </w:pPr>
      <w:r w:rsidRPr="00755674">
        <w:rPr>
          <w:rFonts w:hint="cs"/>
          <w:i/>
          <w:iCs/>
          <w:rtl/>
        </w:rPr>
        <w:t>و )</w:t>
      </w:r>
      <w:r w:rsidRPr="00755674">
        <w:rPr>
          <w:rFonts w:hint="cs"/>
          <w:rtl/>
        </w:rPr>
        <w:tab/>
        <w:t>أن الاتحاد الدولي للاتصالات شارك كعارض في المعارض التي نظمتها أطراف</w:t>
      </w:r>
      <w:r>
        <w:rPr>
          <w:rFonts w:hint="eastAsia"/>
          <w:rtl/>
          <w:lang w:bidi="ar-SY"/>
        </w:rPr>
        <w:t> </w:t>
      </w:r>
      <w:r w:rsidRPr="00755674">
        <w:rPr>
          <w:rFonts w:hint="cs"/>
          <w:rtl/>
        </w:rPr>
        <w:t>أخرى،</w:t>
      </w:r>
    </w:p>
    <w:p w:rsidR="005C5492" w:rsidRDefault="005C5492" w:rsidP="00664BF8">
      <w:pPr>
        <w:pStyle w:val="Call"/>
        <w:rPr>
          <w:rtl/>
        </w:rPr>
      </w:pPr>
      <w:r w:rsidRPr="00755674">
        <w:rPr>
          <w:rFonts w:hint="cs"/>
          <w:rtl/>
        </w:rPr>
        <w:t>وإذ يلاحظ كذلك</w:t>
      </w:r>
    </w:p>
    <w:p w:rsidR="005C5492" w:rsidRDefault="005C5492" w:rsidP="005C5492">
      <w:pPr>
        <w:rPr>
          <w:rtl/>
        </w:rPr>
      </w:pPr>
      <w:r>
        <w:rPr>
          <w:rFonts w:hint="cs"/>
          <w:i/>
          <w:iCs/>
          <w:rtl/>
          <w:lang w:bidi="ar-SY"/>
        </w:rPr>
        <w:t xml:space="preserve"> </w:t>
      </w:r>
      <w:r w:rsidRPr="00755674">
        <w:rPr>
          <w:rFonts w:hint="cs"/>
          <w:i/>
          <w:iCs/>
          <w:rtl/>
          <w:lang w:bidi="ar-SY"/>
        </w:rPr>
        <w:t>أ )</w:t>
      </w:r>
      <w:r w:rsidRPr="00755674">
        <w:rPr>
          <w:rFonts w:hint="cs"/>
          <w:i/>
          <w:iCs/>
          <w:rtl/>
          <w:lang w:bidi="ar-SY"/>
        </w:rPr>
        <w:tab/>
      </w:r>
      <w:r w:rsidRPr="00755674">
        <w:rPr>
          <w:rtl/>
          <w:lang w:bidi="ar-SY"/>
        </w:rPr>
        <w:t>أن المشاركين</w:t>
      </w:r>
      <w:r w:rsidRPr="00755674">
        <w:rPr>
          <w:rFonts w:hint="cs"/>
          <w:rtl/>
          <w:lang w:bidi="ar-SY"/>
        </w:rPr>
        <w:t>، لا</w:t>
      </w:r>
      <w:r>
        <w:rPr>
          <w:rFonts w:hint="eastAsia"/>
          <w:rtl/>
          <w:lang w:bidi="ar-SY"/>
        </w:rPr>
        <w:t> </w:t>
      </w:r>
      <w:r w:rsidRPr="00755674">
        <w:rPr>
          <w:rFonts w:hint="cs"/>
          <w:rtl/>
          <w:lang w:bidi="ar-SY"/>
        </w:rPr>
        <w:t xml:space="preserve">سيما </w:t>
      </w:r>
      <w:r>
        <w:rPr>
          <w:rFonts w:hint="cs"/>
          <w:rtl/>
          <w:lang w:bidi="ar-SY"/>
        </w:rPr>
        <w:t>من دوائر الصناعة</w:t>
      </w:r>
      <w:r w:rsidRPr="00755674">
        <w:rPr>
          <w:rFonts w:hint="cs"/>
          <w:rtl/>
          <w:lang w:bidi="ar-SY"/>
        </w:rPr>
        <w:t>،</w:t>
      </w:r>
      <w:r w:rsidRPr="00755674">
        <w:rPr>
          <w:rtl/>
          <w:lang w:bidi="ar-SY"/>
        </w:rPr>
        <w:t xml:space="preserve"> ينشدون إمكانية </w:t>
      </w:r>
      <w:r w:rsidRPr="00755674">
        <w:rPr>
          <w:rFonts w:hint="cs"/>
          <w:rtl/>
          <w:lang w:bidi="ar-SY"/>
        </w:rPr>
        <w:t>معقولة ل</w:t>
      </w:r>
      <w:r w:rsidRPr="00755674">
        <w:rPr>
          <w:rtl/>
          <w:lang w:bidi="ar-SY"/>
        </w:rPr>
        <w:t xml:space="preserve">لتنبؤ </w:t>
      </w:r>
      <w:r>
        <w:rPr>
          <w:rFonts w:hint="cs"/>
          <w:rtl/>
          <w:lang w:bidi="ar-SY"/>
        </w:rPr>
        <w:t xml:space="preserve">بزمان </w:t>
      </w:r>
      <w:r w:rsidRPr="00755674">
        <w:rPr>
          <w:rtl/>
          <w:lang w:bidi="ar-SY"/>
        </w:rPr>
        <w:t xml:space="preserve">ومكان أحداث </w:t>
      </w:r>
      <w:r w:rsidRPr="00755674">
        <w:rPr>
          <w:rFonts w:hint="eastAsia"/>
          <w:rtl/>
          <w:lang w:bidi="ar-SY"/>
        </w:rPr>
        <w:t>تليكوم</w:t>
      </w:r>
      <w:r w:rsidRPr="00755674">
        <w:rPr>
          <w:rtl/>
          <w:lang w:bidi="ar-SY"/>
        </w:rPr>
        <w:t xml:space="preserve"> الاتحاد </w:t>
      </w:r>
      <w:r w:rsidRPr="00755674">
        <w:rPr>
          <w:rFonts w:hint="cs"/>
          <w:rtl/>
        </w:rPr>
        <w:t xml:space="preserve">وفرصاً للحصول على </w:t>
      </w:r>
      <w:r>
        <w:rPr>
          <w:rFonts w:hint="cs"/>
          <w:rtl/>
        </w:rPr>
        <w:t>عوائد استثمارية معقولة</w:t>
      </w:r>
      <w:r w:rsidRPr="00755674">
        <w:rPr>
          <w:rFonts w:hint="cs"/>
          <w:rtl/>
        </w:rPr>
        <w:t>؛</w:t>
      </w:r>
    </w:p>
    <w:p w:rsidR="005C5492" w:rsidRDefault="005C5492" w:rsidP="005C5492">
      <w:pPr>
        <w:rPr>
          <w:rtl/>
          <w:lang w:bidi="ar-SY"/>
        </w:rPr>
      </w:pPr>
      <w:r w:rsidRPr="00755674">
        <w:rPr>
          <w:rFonts w:hint="cs"/>
          <w:i/>
          <w:iCs/>
          <w:rtl/>
          <w:lang w:bidi="ar-SY"/>
        </w:rPr>
        <w:t>ب)</w:t>
      </w:r>
      <w:r w:rsidRPr="00755674">
        <w:rPr>
          <w:rFonts w:hint="cs"/>
          <w:i/>
          <w:iCs/>
          <w:rtl/>
          <w:lang w:bidi="ar-SY"/>
        </w:rPr>
        <w:tab/>
      </w:r>
      <w:r w:rsidRPr="00755674">
        <w:rPr>
          <w:rFonts w:hint="cs"/>
          <w:rtl/>
          <w:lang w:bidi="ar-SY"/>
        </w:rPr>
        <w:t>أن هناك اهتماماً متزايداً في مواص</w:t>
      </w:r>
      <w:r>
        <w:rPr>
          <w:rFonts w:hint="cs"/>
          <w:rtl/>
          <w:lang w:bidi="ar-SY"/>
        </w:rPr>
        <w:t>ل</w:t>
      </w:r>
      <w:r w:rsidRPr="00755674">
        <w:rPr>
          <w:rFonts w:hint="cs"/>
          <w:rtl/>
          <w:lang w:bidi="ar-SY"/>
        </w:rPr>
        <w:t xml:space="preserve">ة تطوير أحداث </w:t>
      </w:r>
      <w:r w:rsidRPr="00755674">
        <w:rPr>
          <w:rFonts w:hint="eastAsia"/>
          <w:rtl/>
          <w:lang w:bidi="ar-SY"/>
        </w:rPr>
        <w:t>تليكوم</w:t>
      </w:r>
      <w:r w:rsidRPr="00755674">
        <w:rPr>
          <w:rFonts w:hint="cs"/>
          <w:rtl/>
          <w:lang w:bidi="ar-SY"/>
        </w:rPr>
        <w:t xml:space="preserve"> الاتحاد كمنبر رئيسي للمناقشات بين صانعي السياسات والجهات التنظيمية وقادة</w:t>
      </w:r>
      <w:r>
        <w:rPr>
          <w:rFonts w:hint="eastAsia"/>
          <w:rtl/>
          <w:lang w:bidi="ar-SY"/>
        </w:rPr>
        <w:t> </w:t>
      </w:r>
      <w:r w:rsidRPr="00755674">
        <w:rPr>
          <w:rFonts w:hint="cs"/>
          <w:rtl/>
          <w:lang w:bidi="ar-SY"/>
        </w:rPr>
        <w:t>الصناعة؛</w:t>
      </w:r>
    </w:p>
    <w:p w:rsidR="005C5492" w:rsidRDefault="005C5492" w:rsidP="005C5492">
      <w:pPr>
        <w:rPr>
          <w:rtl/>
          <w:lang w:bidi="ar-SY"/>
        </w:rPr>
      </w:pPr>
      <w:r w:rsidRPr="00755674">
        <w:rPr>
          <w:rFonts w:hint="cs"/>
          <w:i/>
          <w:iCs/>
          <w:rtl/>
          <w:lang w:bidi="ar-SY"/>
        </w:rPr>
        <w:t>ج)</w:t>
      </w:r>
      <w:r w:rsidRPr="00755674">
        <w:rPr>
          <w:rFonts w:hint="cs"/>
          <w:i/>
          <w:iCs/>
          <w:rtl/>
          <w:lang w:bidi="ar-SY"/>
        </w:rPr>
        <w:tab/>
      </w:r>
      <w:r w:rsidRPr="00755674">
        <w:rPr>
          <w:rFonts w:hint="cs"/>
          <w:rtl/>
          <w:lang w:bidi="ar-SY"/>
        </w:rPr>
        <w:t xml:space="preserve">أن هناك طلبات تدعو إلى </w:t>
      </w:r>
      <w:r>
        <w:rPr>
          <w:rFonts w:hint="cs"/>
          <w:rtl/>
          <w:lang w:bidi="ar-SY"/>
        </w:rPr>
        <w:t>أسعار أكثر تنافسية لمساحات العرض</w:t>
      </w:r>
      <w:r w:rsidRPr="00755674">
        <w:rPr>
          <w:rFonts w:hint="cs"/>
          <w:rtl/>
          <w:lang w:bidi="ar-SY"/>
        </w:rPr>
        <w:t xml:space="preserve"> </w:t>
      </w:r>
      <w:r w:rsidRPr="00755674">
        <w:rPr>
          <w:rFonts w:hint="cs"/>
          <w:rtl/>
        </w:rPr>
        <w:t xml:space="preserve">ورسوم الاشتراك وإلى أسعار تفضيلية أو مخفضة في الفنادق وعدد كاف من الغرف الفندقية، من أجل </w:t>
      </w:r>
      <w:r>
        <w:rPr>
          <w:rFonts w:hint="cs"/>
          <w:rtl/>
        </w:rPr>
        <w:t>تحويل هذه الأحداث إلى أحداث جاذبة وميسورة التكلفة بصورة</w:t>
      </w:r>
      <w:r>
        <w:rPr>
          <w:rFonts w:hint="eastAsia"/>
          <w:rtl/>
          <w:lang w:bidi="ar-SY"/>
        </w:rPr>
        <w:t> </w:t>
      </w:r>
      <w:r>
        <w:rPr>
          <w:rFonts w:hint="cs"/>
          <w:rtl/>
        </w:rPr>
        <w:t>أفضل</w:t>
      </w:r>
      <w:r w:rsidRPr="00755674">
        <w:rPr>
          <w:rFonts w:hint="cs"/>
          <w:rtl/>
        </w:rPr>
        <w:t>؛</w:t>
      </w:r>
    </w:p>
    <w:p w:rsidR="005C5492" w:rsidRDefault="005C5492" w:rsidP="005C5492">
      <w:pPr>
        <w:rPr>
          <w:rtl/>
          <w:lang w:bidi="ar-SY"/>
        </w:rPr>
      </w:pPr>
      <w:r w:rsidRPr="00755674">
        <w:rPr>
          <w:rFonts w:hint="cs"/>
          <w:i/>
          <w:iCs/>
          <w:rtl/>
          <w:lang w:bidi="ar-SY"/>
        </w:rPr>
        <w:t>د</w:t>
      </w:r>
      <w:r>
        <w:rPr>
          <w:rFonts w:hint="cs"/>
          <w:i/>
          <w:iCs/>
          <w:rtl/>
          <w:lang w:bidi="ar-SY"/>
        </w:rPr>
        <w:t xml:space="preserve"> </w:t>
      </w:r>
      <w:r w:rsidRPr="00755674">
        <w:rPr>
          <w:rFonts w:hint="cs"/>
          <w:i/>
          <w:iCs/>
          <w:rtl/>
          <w:lang w:bidi="ar-SY"/>
        </w:rPr>
        <w:t>)</w:t>
      </w:r>
      <w:r w:rsidRPr="00755674">
        <w:rPr>
          <w:rFonts w:hint="cs"/>
          <w:i/>
          <w:iCs/>
          <w:rtl/>
          <w:lang w:bidi="ar-SY"/>
        </w:rPr>
        <w:tab/>
      </w:r>
      <w:r w:rsidRPr="00755674">
        <w:rPr>
          <w:rFonts w:hint="cs"/>
          <w:rtl/>
          <w:lang w:bidi="ar-SY"/>
        </w:rPr>
        <w:t>أن العلامة التجارية ل</w:t>
      </w:r>
      <w:r w:rsidRPr="00755674">
        <w:rPr>
          <w:rFonts w:hint="eastAsia"/>
          <w:rtl/>
          <w:lang w:bidi="ar-SY"/>
        </w:rPr>
        <w:t>تليكوم</w:t>
      </w:r>
      <w:r w:rsidRPr="00755674">
        <w:rPr>
          <w:rFonts w:hint="cs"/>
          <w:rtl/>
          <w:lang w:bidi="ar-SY"/>
        </w:rPr>
        <w:t xml:space="preserve"> الاتحاد ينبغي تعزيزها بوسائل الاتصالات المناسبة لكي </w:t>
      </w:r>
      <w:r>
        <w:rPr>
          <w:rFonts w:hint="cs"/>
          <w:rtl/>
          <w:lang w:bidi="ar-SY"/>
        </w:rPr>
        <w:t>يبقى تليكوم الاتحاد</w:t>
      </w:r>
      <w:r w:rsidRPr="00755674">
        <w:rPr>
          <w:rFonts w:hint="cs"/>
          <w:rtl/>
          <w:lang w:bidi="ar-SY"/>
        </w:rPr>
        <w:t xml:space="preserve"> الحدث الأكثر </w:t>
      </w:r>
      <w:r>
        <w:rPr>
          <w:rFonts w:hint="cs"/>
          <w:rtl/>
          <w:lang w:bidi="ar-SY"/>
        </w:rPr>
        <w:t>إجلالاً من</w:t>
      </w:r>
      <w:r w:rsidRPr="00755674">
        <w:rPr>
          <w:rFonts w:hint="cs"/>
          <w:rtl/>
          <w:lang w:bidi="ar-SY"/>
        </w:rPr>
        <w:t xml:space="preserve"> أحداث الاتصالات/تكنولوجيا المعلومات</w:t>
      </w:r>
      <w:r>
        <w:rPr>
          <w:rFonts w:hint="eastAsia"/>
          <w:rtl/>
          <w:lang w:bidi="ar-SY"/>
        </w:rPr>
        <w:t> </w:t>
      </w:r>
      <w:r w:rsidRPr="00755674">
        <w:rPr>
          <w:rFonts w:hint="cs"/>
          <w:rtl/>
          <w:lang w:bidi="ar-SY"/>
        </w:rPr>
        <w:t>والاتصالات؛</w:t>
      </w:r>
    </w:p>
    <w:p w:rsidR="005C5492" w:rsidRDefault="005C5492" w:rsidP="005C5492">
      <w:pPr>
        <w:rPr>
          <w:rtl/>
          <w:lang w:bidi="ar-SY"/>
        </w:rPr>
      </w:pPr>
      <w:r w:rsidRPr="00755674">
        <w:rPr>
          <w:rFonts w:hint="cs"/>
          <w:i/>
          <w:iCs/>
          <w:rtl/>
          <w:lang w:bidi="ar-SY"/>
        </w:rPr>
        <w:t>ﻫ</w:t>
      </w:r>
      <w:r>
        <w:rPr>
          <w:rFonts w:hint="cs"/>
          <w:i/>
          <w:iCs/>
          <w:rtl/>
          <w:lang w:bidi="ar-SY"/>
        </w:rPr>
        <w:t xml:space="preserve"> </w:t>
      </w:r>
      <w:r w:rsidRPr="00755674">
        <w:rPr>
          <w:rFonts w:hint="cs"/>
          <w:i/>
          <w:iCs/>
          <w:rtl/>
          <w:lang w:bidi="ar-SY"/>
        </w:rPr>
        <w:t>)</w:t>
      </w:r>
      <w:r w:rsidRPr="00755674">
        <w:rPr>
          <w:rFonts w:hint="cs"/>
          <w:i/>
          <w:iCs/>
          <w:rtl/>
          <w:lang w:bidi="ar-SY"/>
        </w:rPr>
        <w:tab/>
      </w:r>
      <w:r>
        <w:rPr>
          <w:rFonts w:hint="cs"/>
          <w:rtl/>
          <w:lang w:bidi="ar-SY"/>
        </w:rPr>
        <w:t>أن من الضروري ضمان</w:t>
      </w:r>
      <w:r w:rsidRPr="00755674">
        <w:rPr>
          <w:rFonts w:hint="cs"/>
          <w:rtl/>
          <w:lang w:bidi="ar-SY"/>
        </w:rPr>
        <w:t xml:space="preserve"> الجدوى المالية لأحداث تليكوم</w:t>
      </w:r>
      <w:r>
        <w:rPr>
          <w:rFonts w:hint="eastAsia"/>
          <w:rtl/>
          <w:lang w:bidi="ar-SY"/>
        </w:rPr>
        <w:t> </w:t>
      </w:r>
      <w:r w:rsidRPr="00755674">
        <w:rPr>
          <w:rFonts w:hint="cs"/>
          <w:rtl/>
          <w:lang w:bidi="ar-SY"/>
        </w:rPr>
        <w:t>الاتحاد؛</w:t>
      </w:r>
    </w:p>
    <w:p w:rsidR="005C5492" w:rsidRDefault="005C5492" w:rsidP="005C5492">
      <w:pPr>
        <w:rPr>
          <w:rtl/>
          <w:lang w:bidi="ar-SY"/>
        </w:rPr>
      </w:pPr>
      <w:r w:rsidRPr="00157C32">
        <w:rPr>
          <w:rFonts w:hint="cs"/>
          <w:i/>
          <w:iCs/>
          <w:rtl/>
          <w:lang w:bidi="ar-SY"/>
        </w:rPr>
        <w:t>و )</w:t>
      </w:r>
      <w:r w:rsidRPr="00595F22">
        <w:rPr>
          <w:rFonts w:hint="cs"/>
          <w:rtl/>
          <w:lang w:bidi="ar-SY"/>
        </w:rPr>
        <w:tab/>
      </w:r>
      <w:r w:rsidRPr="00595F22">
        <w:rPr>
          <w:rtl/>
        </w:rPr>
        <w:t>أن تليكوم الاتحاد</w:t>
      </w:r>
      <w:r>
        <w:rPr>
          <w:rFonts w:hint="eastAsia"/>
          <w:rtl/>
        </w:rPr>
        <w:t> </w:t>
      </w:r>
      <w:r w:rsidRPr="00595F22">
        <w:t>2009</w:t>
      </w:r>
      <w:r w:rsidRPr="00595F22">
        <w:rPr>
          <w:rtl/>
        </w:rPr>
        <w:t xml:space="preserve"> </w:t>
      </w:r>
      <w:r w:rsidRPr="00595F22">
        <w:rPr>
          <w:rFonts w:hint="cs"/>
          <w:rtl/>
        </w:rPr>
        <w:t>طبق تدابير ك</w:t>
      </w:r>
      <w:r>
        <w:rPr>
          <w:rFonts w:hint="cs"/>
          <w:rtl/>
        </w:rPr>
        <w:t>ُ</w:t>
      </w:r>
      <w:r w:rsidRPr="00595F22">
        <w:rPr>
          <w:rFonts w:hint="cs"/>
          <w:rtl/>
        </w:rPr>
        <w:t xml:space="preserve">لف بها </w:t>
      </w:r>
      <w:r>
        <w:rPr>
          <w:rFonts w:hint="cs"/>
          <w:rtl/>
        </w:rPr>
        <w:t>بموجب ال</w:t>
      </w:r>
      <w:r w:rsidRPr="00595F22">
        <w:rPr>
          <w:rtl/>
        </w:rPr>
        <w:t>قرار </w:t>
      </w:r>
      <w:r w:rsidRPr="00595F22">
        <w:t>1292</w:t>
      </w:r>
      <w:r w:rsidRPr="00595F22">
        <w:rPr>
          <w:rtl/>
        </w:rPr>
        <w:t xml:space="preserve"> </w:t>
      </w:r>
      <w:r>
        <w:rPr>
          <w:rFonts w:hint="cs"/>
          <w:rtl/>
        </w:rPr>
        <w:t>الصادر عن المجلس في دورته لعام</w:t>
      </w:r>
      <w:r>
        <w:rPr>
          <w:rFonts w:hint="eastAsia"/>
          <w:rtl/>
        </w:rPr>
        <w:t> </w:t>
      </w:r>
      <w:r>
        <w:rPr>
          <w:lang w:val="en-US"/>
        </w:rPr>
        <w:t>2008</w:t>
      </w:r>
      <w:r w:rsidRPr="00595F22">
        <w:rPr>
          <w:rtl/>
        </w:rPr>
        <w:t xml:space="preserve"> </w:t>
      </w:r>
      <w:r>
        <w:rPr>
          <w:rFonts w:hint="cs"/>
          <w:rtl/>
        </w:rPr>
        <w:t>من أجل المراعاة الواجبة</w:t>
      </w:r>
      <w:r w:rsidRPr="00595F22">
        <w:rPr>
          <w:rFonts w:hint="cs"/>
          <w:rtl/>
        </w:rPr>
        <w:t xml:space="preserve"> للاتجاه الناشئ في صدد المنتديات </w:t>
      </w:r>
      <w:r w:rsidRPr="00595F22">
        <w:rPr>
          <w:rtl/>
        </w:rPr>
        <w:t xml:space="preserve">وضرورة التماس </w:t>
      </w:r>
      <w:r>
        <w:rPr>
          <w:rFonts w:hint="cs"/>
          <w:rtl/>
        </w:rPr>
        <w:t>مشاركة</w:t>
      </w:r>
      <w:r w:rsidRPr="00595F22">
        <w:rPr>
          <w:rtl/>
        </w:rPr>
        <w:t xml:space="preserve"> أوسع من دوائر الصناعة/دوائر الأعمال التجارية وضرورة العمل بنشاط من أجل تشجيع مشاركة رؤساء الدول والحكومات والوزراء والمسؤولين التنفيذيين والشخصيات البارزة وضرورة نشر </w:t>
      </w:r>
      <w:r>
        <w:rPr>
          <w:rFonts w:hint="cs"/>
          <w:rtl/>
        </w:rPr>
        <w:t>مداولات</w:t>
      </w:r>
      <w:r w:rsidRPr="00595F22">
        <w:rPr>
          <w:rtl/>
        </w:rPr>
        <w:t xml:space="preserve"> ونتائج المنتد</w:t>
      </w:r>
      <w:r w:rsidRPr="00595F22">
        <w:rPr>
          <w:rFonts w:hint="cs"/>
          <w:rtl/>
        </w:rPr>
        <w:t>يات</w:t>
      </w:r>
      <w:r w:rsidRPr="00595F22">
        <w:rPr>
          <w:rtl/>
        </w:rPr>
        <w:t xml:space="preserve"> على نطاق</w:t>
      </w:r>
      <w:r>
        <w:rPr>
          <w:rFonts w:hint="eastAsia"/>
          <w:rtl/>
          <w:lang w:bidi="ar-SY"/>
        </w:rPr>
        <w:t> </w:t>
      </w:r>
      <w:r w:rsidRPr="00595F22">
        <w:rPr>
          <w:rtl/>
        </w:rPr>
        <w:t>أوسع</w:t>
      </w:r>
      <w:r w:rsidRPr="00595F22">
        <w:rPr>
          <w:rFonts w:hint="cs"/>
          <w:rtl/>
          <w:lang w:bidi="ar-SY"/>
        </w:rPr>
        <w:t>،</w:t>
      </w:r>
    </w:p>
    <w:p w:rsidR="005C5492" w:rsidRDefault="005C5492" w:rsidP="005C5492">
      <w:pPr>
        <w:pStyle w:val="CALL0"/>
        <w:ind w:left="617"/>
        <w:rPr>
          <w:rtl/>
        </w:rPr>
      </w:pPr>
      <w:r w:rsidRPr="00755674">
        <w:rPr>
          <w:rFonts w:hint="cs"/>
          <w:rtl/>
        </w:rPr>
        <w:t>يقـرر</w:t>
      </w:r>
    </w:p>
    <w:p w:rsidR="005C5492" w:rsidRPr="00755674" w:rsidRDefault="005C5492" w:rsidP="005C5492">
      <w:pPr>
        <w:rPr>
          <w:rtl/>
          <w:lang w:bidi="ar-SY"/>
        </w:rPr>
      </w:pPr>
      <w:r>
        <w:rPr>
          <w:lang w:val="en-US"/>
        </w:rPr>
        <w:t>1</w:t>
      </w:r>
      <w:r w:rsidRPr="00755674">
        <w:rPr>
          <w:rFonts w:hint="cs"/>
          <w:rtl/>
          <w:lang w:bidi="ar-SY"/>
        </w:rPr>
        <w:tab/>
        <w:t xml:space="preserve">أن يقوم الاتحاد، بالتعاون مع أعضائه من الدول الأعضاء وأعضاء القطاعات، بتنظيم أحداث </w:t>
      </w:r>
      <w:r w:rsidRPr="00755674">
        <w:rPr>
          <w:rFonts w:hint="eastAsia"/>
          <w:rtl/>
          <w:lang w:bidi="ar-SY"/>
        </w:rPr>
        <w:t>تليكوم</w:t>
      </w:r>
      <w:r w:rsidRPr="006069BC">
        <w:rPr>
          <w:rtl/>
          <w:lang w:bidi="ar-SY"/>
        </w:rPr>
        <w:t xml:space="preserve"> </w:t>
      </w:r>
      <w:r w:rsidRPr="00755674">
        <w:rPr>
          <w:rFonts w:hint="cs"/>
          <w:rtl/>
          <w:lang w:bidi="ar-SY"/>
        </w:rPr>
        <w:t xml:space="preserve">الاتحاد بحيث تتصل بالقضايا ذات الأهمية </w:t>
      </w:r>
      <w:r>
        <w:rPr>
          <w:rFonts w:hint="cs"/>
          <w:rtl/>
          <w:lang w:bidi="ar-SY"/>
        </w:rPr>
        <w:t xml:space="preserve">الكبرى </w:t>
      </w:r>
      <w:r w:rsidRPr="00755674">
        <w:rPr>
          <w:rFonts w:hint="cs"/>
          <w:rtl/>
          <w:lang w:bidi="ar-SY"/>
        </w:rPr>
        <w:t>في البيئة الحالية ل</w:t>
      </w:r>
      <w:r>
        <w:rPr>
          <w:rFonts w:hint="cs"/>
          <w:rtl/>
          <w:lang w:bidi="ar-SY"/>
        </w:rPr>
        <w:t>لاتصالات/</w:t>
      </w:r>
      <w:r w:rsidRPr="00755674">
        <w:rPr>
          <w:rFonts w:hint="cs"/>
          <w:rtl/>
          <w:lang w:bidi="ar-SY"/>
        </w:rPr>
        <w:t>تكنولوجيا المعلومات والاتصالات وأن تتناول، على سبيل المثال، القضايا المتعلقة بالتطور التكنولوجي والقضايا</w:t>
      </w:r>
      <w:r>
        <w:rPr>
          <w:rFonts w:hint="eastAsia"/>
          <w:rtl/>
          <w:lang w:bidi="ar-SY"/>
        </w:rPr>
        <w:t> </w:t>
      </w:r>
      <w:r w:rsidRPr="00755674">
        <w:rPr>
          <w:rFonts w:hint="cs"/>
          <w:rtl/>
          <w:lang w:bidi="ar-SY"/>
        </w:rPr>
        <w:t>التنظيمية؛</w:t>
      </w:r>
    </w:p>
    <w:p w:rsidR="004A7468" w:rsidRDefault="004A746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Pr="00755674" w:rsidRDefault="005C5492" w:rsidP="005C5492">
      <w:r w:rsidRPr="00755674">
        <w:lastRenderedPageBreak/>
        <w:t>2</w:t>
      </w:r>
      <w:r w:rsidRPr="00755674">
        <w:tab/>
      </w:r>
      <w:r w:rsidRPr="00755674">
        <w:rPr>
          <w:rFonts w:hint="cs"/>
          <w:rtl/>
          <w:lang w:bidi="ar-SY"/>
        </w:rPr>
        <w:t xml:space="preserve">أن يكون الأمين العام مسؤولاً </w:t>
      </w:r>
      <w:r>
        <w:rPr>
          <w:rFonts w:hint="cs"/>
          <w:rtl/>
          <w:lang w:bidi="ar-SY"/>
        </w:rPr>
        <w:t>مسؤولية كاملة</w:t>
      </w:r>
      <w:r w:rsidRPr="00755674">
        <w:rPr>
          <w:rFonts w:hint="cs"/>
          <w:rtl/>
          <w:lang w:bidi="ar-SY"/>
        </w:rPr>
        <w:t xml:space="preserve"> عن أنشطة تليكوم الاتحاد (بما</w:t>
      </w:r>
      <w:r>
        <w:rPr>
          <w:rFonts w:hint="eastAsia"/>
          <w:rtl/>
          <w:lang w:bidi="ar-SY"/>
        </w:rPr>
        <w:t> </w:t>
      </w:r>
      <w:r w:rsidRPr="00755674">
        <w:rPr>
          <w:rFonts w:hint="cs"/>
          <w:rtl/>
          <w:lang w:bidi="ar-SY"/>
        </w:rPr>
        <w:t>في ذلك أعمال التخطيط والتنظيم</w:t>
      </w:r>
      <w:r>
        <w:rPr>
          <w:rFonts w:hint="eastAsia"/>
          <w:rtl/>
          <w:lang w:bidi="ar-SY"/>
        </w:rPr>
        <w:t> </w:t>
      </w:r>
      <w:r w:rsidRPr="00755674">
        <w:rPr>
          <w:rFonts w:hint="cs"/>
          <w:rtl/>
          <w:lang w:bidi="ar-SY"/>
        </w:rPr>
        <w:t>والتمويل)؛</w:t>
      </w:r>
    </w:p>
    <w:p w:rsidR="005C5492" w:rsidRPr="00755674" w:rsidRDefault="005C5492" w:rsidP="005C5492">
      <w:r w:rsidRPr="00755674">
        <w:t>3</w:t>
      </w:r>
      <w:r w:rsidRPr="00755674">
        <w:rPr>
          <w:rFonts w:hint="cs"/>
          <w:rtl/>
          <w:lang w:bidi="ar-SY"/>
        </w:rPr>
        <w:tab/>
        <w:t xml:space="preserve">أن </w:t>
      </w:r>
      <w:r>
        <w:rPr>
          <w:rFonts w:hint="cs"/>
          <w:rtl/>
          <w:lang w:bidi="ar-SY"/>
        </w:rPr>
        <w:t>تُنظم</w:t>
      </w:r>
      <w:r w:rsidRPr="00755674">
        <w:rPr>
          <w:rFonts w:hint="cs"/>
          <w:rtl/>
          <w:lang w:bidi="ar-SY"/>
        </w:rPr>
        <w:t xml:space="preserve"> أحداث </w:t>
      </w:r>
      <w:r w:rsidRPr="00755674">
        <w:rPr>
          <w:rFonts w:hint="eastAsia"/>
          <w:rtl/>
          <w:lang w:bidi="ar-SY"/>
        </w:rPr>
        <w:t>تليكوم</w:t>
      </w:r>
      <w:r w:rsidRPr="00755674">
        <w:rPr>
          <w:rtl/>
          <w:lang w:bidi="ar-SY"/>
        </w:rPr>
        <w:t xml:space="preserve"> </w:t>
      </w:r>
      <w:r w:rsidRPr="00755674">
        <w:rPr>
          <w:rFonts w:hint="cs"/>
          <w:rtl/>
          <w:lang w:bidi="ar-SY"/>
        </w:rPr>
        <w:t xml:space="preserve">الاتحاد بصورة دورية يمكن التنبؤ بها، ويفضل أن تكون في نفس الموعد كل عام، مع </w:t>
      </w:r>
      <w:r>
        <w:rPr>
          <w:rFonts w:hint="cs"/>
          <w:rtl/>
          <w:lang w:bidi="ar-SY"/>
        </w:rPr>
        <w:t>المراعاة الواجبة</w:t>
      </w:r>
      <w:r w:rsidRPr="00755674">
        <w:rPr>
          <w:rFonts w:hint="cs"/>
          <w:rtl/>
          <w:lang w:bidi="ar-SY"/>
        </w:rPr>
        <w:t xml:space="preserve"> لضرورة </w:t>
      </w:r>
      <w:r>
        <w:rPr>
          <w:rFonts w:hint="cs"/>
          <w:rtl/>
          <w:lang w:bidi="ar-SY"/>
        </w:rPr>
        <w:t>الوفاء بتطلعات جميع</w:t>
      </w:r>
      <w:r w:rsidRPr="00755674">
        <w:rPr>
          <w:rFonts w:hint="cs"/>
          <w:rtl/>
          <w:lang w:bidi="ar-SY"/>
        </w:rPr>
        <w:t xml:space="preserve"> أصحاب المصلحة في هذه الأحداث </w:t>
      </w:r>
      <w:r>
        <w:rPr>
          <w:rFonts w:hint="cs"/>
          <w:rtl/>
          <w:lang w:bidi="ar-SY"/>
        </w:rPr>
        <w:t>والحرص على</w:t>
      </w:r>
      <w:r w:rsidRPr="00755674">
        <w:rPr>
          <w:rFonts w:hint="cs"/>
          <w:rtl/>
          <w:lang w:bidi="ar-SY"/>
        </w:rPr>
        <w:t xml:space="preserve"> عدم تداخلها مع أي مؤتمرات أو جمعيات رئيسية أخرى</w:t>
      </w:r>
      <w:r>
        <w:rPr>
          <w:rFonts w:hint="eastAsia"/>
          <w:rtl/>
          <w:lang w:bidi="ar-SY"/>
        </w:rPr>
        <w:t> </w:t>
      </w:r>
      <w:r w:rsidRPr="00755674">
        <w:rPr>
          <w:rFonts w:hint="cs"/>
          <w:rtl/>
          <w:lang w:bidi="ar-SY"/>
        </w:rPr>
        <w:t>للاتحاد؛</w:t>
      </w:r>
    </w:p>
    <w:p w:rsidR="005C5492" w:rsidRPr="00D37572" w:rsidRDefault="005C5492" w:rsidP="005C5492">
      <w:pPr>
        <w:rPr>
          <w:rtl/>
          <w:lang w:val="en-US"/>
        </w:rPr>
      </w:pPr>
      <w:r w:rsidRPr="00D37572">
        <w:t>4</w:t>
      </w:r>
      <w:r w:rsidRPr="00D37572">
        <w:tab/>
      </w:r>
      <w:r>
        <w:rPr>
          <w:rFonts w:hint="cs"/>
          <w:rtl/>
          <w:lang w:val="en-US"/>
        </w:rPr>
        <w:t>أن يكون كل حدث من هذه الأحداث مجدياً مالياً وألاّ يكون له أي تأثير سلبي على ميزانية الاتحاد على أساس النظام الحالي لتوزيع التكاليف الذي وضعه</w:t>
      </w:r>
      <w:r>
        <w:rPr>
          <w:rFonts w:hint="eastAsia"/>
          <w:rtl/>
          <w:lang w:bidi="ar-SY"/>
        </w:rPr>
        <w:t> </w:t>
      </w:r>
      <w:r>
        <w:rPr>
          <w:rFonts w:hint="cs"/>
          <w:rtl/>
          <w:lang w:val="en-US"/>
        </w:rPr>
        <w:t>المجلس؛</w:t>
      </w:r>
    </w:p>
    <w:p w:rsidR="005C5492" w:rsidRDefault="005C5492" w:rsidP="005C5492">
      <w:pPr>
        <w:rPr>
          <w:rtl/>
          <w:lang w:bidi="ar-SY"/>
        </w:rPr>
      </w:pPr>
      <w:r w:rsidRPr="00755674">
        <w:t>5</w:t>
      </w:r>
      <w:r w:rsidRPr="00755674">
        <w:rPr>
          <w:rFonts w:hint="cs"/>
          <w:rtl/>
          <w:lang w:bidi="ar-SY"/>
        </w:rPr>
        <w:tab/>
        <w:t xml:space="preserve">أن </w:t>
      </w:r>
      <w:r>
        <w:rPr>
          <w:rFonts w:hint="cs"/>
          <w:rtl/>
          <w:lang w:bidi="ar-SY"/>
        </w:rPr>
        <w:t>يحرص</w:t>
      </w:r>
      <w:r w:rsidRPr="00755674">
        <w:rPr>
          <w:rFonts w:hint="cs"/>
          <w:rtl/>
          <w:lang w:bidi="ar-SY"/>
        </w:rPr>
        <w:t xml:space="preserve"> الاتحاد في عملية اختياره أماكن أحداث تليكوم الاتحاد</w:t>
      </w:r>
      <w:r>
        <w:rPr>
          <w:rFonts w:hint="cs"/>
          <w:rtl/>
          <w:lang w:bidi="ar-SY"/>
        </w:rPr>
        <w:t xml:space="preserve"> على</w:t>
      </w:r>
      <w:r w:rsidRPr="00755674">
        <w:rPr>
          <w:rFonts w:hint="cs"/>
          <w:rtl/>
          <w:lang w:bidi="ar-SY"/>
        </w:rPr>
        <w:t xml:space="preserve"> ما</w:t>
      </w:r>
      <w:r>
        <w:rPr>
          <w:rFonts w:hint="eastAsia"/>
          <w:rtl/>
          <w:lang w:bidi="ar-SY"/>
        </w:rPr>
        <w:t> </w:t>
      </w:r>
      <w:r w:rsidRPr="00755674">
        <w:rPr>
          <w:rFonts w:hint="cs"/>
          <w:rtl/>
          <w:lang w:bidi="ar-SY"/>
        </w:rPr>
        <w:t>يلي:</w:t>
      </w:r>
    </w:p>
    <w:p w:rsidR="005C5492" w:rsidRDefault="005C5492" w:rsidP="004A7468">
      <w:pPr>
        <w:pStyle w:val="enumlev1"/>
        <w:rPr>
          <w:rtl/>
          <w:lang w:bidi="ar-SY"/>
        </w:rPr>
      </w:pPr>
      <w:r w:rsidRPr="00755674">
        <w:t>1.5</w:t>
      </w:r>
      <w:r w:rsidRPr="00755674">
        <w:tab/>
      </w:r>
      <w:r>
        <w:rPr>
          <w:rFonts w:hint="cs"/>
          <w:rtl/>
          <w:lang w:bidi="ar-SY"/>
        </w:rPr>
        <w:t>اتباع عملية عطاءات مفتوحة وشفافة على أساس نموذج الاتفاق مع البلد المضيف الذي وافق عليه المجلس، بالتشاور مع الدول الأعضاء، باستثناء حدثي تليكوم الاتحاد في </w:t>
      </w:r>
      <w:r>
        <w:rPr>
          <w:lang w:val="en-US" w:bidi="ar-SY"/>
        </w:rPr>
        <w:t>2011</w:t>
      </w:r>
      <w:r>
        <w:rPr>
          <w:rFonts w:hint="cs"/>
          <w:rtl/>
          <w:lang w:val="en-US"/>
        </w:rPr>
        <w:t xml:space="preserve"> و</w:t>
      </w:r>
      <w:r>
        <w:rPr>
          <w:lang w:val="en-US"/>
        </w:rPr>
        <w:t>2012</w:t>
      </w:r>
      <w:r>
        <w:rPr>
          <w:rFonts w:hint="cs"/>
          <w:rtl/>
          <w:lang w:val="en-US"/>
        </w:rPr>
        <w:t>، وفق معايير موضوعية تشمل الجدوى المالية</w:t>
      </w:r>
      <w:r w:rsidRPr="00755674">
        <w:rPr>
          <w:rFonts w:hint="cs"/>
          <w:rtl/>
          <w:lang w:bidi="ar-SY"/>
        </w:rPr>
        <w:t>؛</w:t>
      </w:r>
    </w:p>
    <w:p w:rsidR="005C5492" w:rsidRDefault="005C5492" w:rsidP="004A7468">
      <w:pPr>
        <w:pStyle w:val="enumlev1"/>
        <w:rPr>
          <w:rtl/>
          <w:lang w:bidi="ar-SY"/>
        </w:rPr>
      </w:pPr>
      <w:r w:rsidRPr="00755674">
        <w:t>2.5</w:t>
      </w:r>
      <w:r w:rsidRPr="00755674">
        <w:tab/>
      </w:r>
      <w:r w:rsidRPr="00755674">
        <w:rPr>
          <w:rFonts w:hint="cs"/>
          <w:rtl/>
          <w:lang w:bidi="ar-SY"/>
        </w:rPr>
        <w:t>إجراء دراسات السوق والجدوى الأولية بما</w:t>
      </w:r>
      <w:r>
        <w:rPr>
          <w:rFonts w:hint="eastAsia"/>
          <w:rtl/>
          <w:lang w:bidi="ar-SY"/>
        </w:rPr>
        <w:t> </w:t>
      </w:r>
      <w:r w:rsidRPr="00755674">
        <w:rPr>
          <w:rFonts w:hint="cs"/>
          <w:rtl/>
          <w:lang w:bidi="ar-SY"/>
        </w:rPr>
        <w:t>في ذلك المشاورات مع المشاركين المهتمين من كل</w:t>
      </w:r>
      <w:r>
        <w:rPr>
          <w:rFonts w:hint="eastAsia"/>
          <w:rtl/>
          <w:lang w:bidi="ar-SY"/>
        </w:rPr>
        <w:t> </w:t>
      </w:r>
      <w:r w:rsidRPr="00755674">
        <w:rPr>
          <w:rFonts w:hint="cs"/>
          <w:rtl/>
          <w:lang w:bidi="ar-SY"/>
        </w:rPr>
        <w:t>المناطق؛</w:t>
      </w:r>
    </w:p>
    <w:p w:rsidR="005C5492" w:rsidRDefault="005C5492" w:rsidP="004A7468">
      <w:pPr>
        <w:pStyle w:val="enumlev1"/>
        <w:rPr>
          <w:rtl/>
        </w:rPr>
      </w:pPr>
      <w:r w:rsidRPr="00755674">
        <w:t>3.5</w:t>
      </w:r>
      <w:r w:rsidRPr="00755674">
        <w:tab/>
      </w:r>
      <w:r w:rsidRPr="00755674">
        <w:rPr>
          <w:rFonts w:hint="cs"/>
          <w:rtl/>
          <w:lang w:bidi="ar-SY"/>
        </w:rPr>
        <w:t xml:space="preserve">سهولة </w:t>
      </w:r>
      <w:r>
        <w:rPr>
          <w:rFonts w:hint="cs"/>
          <w:rtl/>
          <w:lang w:bidi="ar-SY"/>
        </w:rPr>
        <w:t xml:space="preserve">وصول </w:t>
      </w:r>
      <w:r w:rsidRPr="00755674">
        <w:rPr>
          <w:rFonts w:hint="cs"/>
          <w:rtl/>
          <w:lang w:bidi="ar-SY"/>
        </w:rPr>
        <w:t xml:space="preserve">المشاركين </w:t>
      </w:r>
      <w:r>
        <w:rPr>
          <w:rFonts w:hint="cs"/>
          <w:rtl/>
        </w:rPr>
        <w:t xml:space="preserve">إلى الحدث بتكلفة </w:t>
      </w:r>
      <w:r w:rsidRPr="00755674">
        <w:rPr>
          <w:rFonts w:hint="cs"/>
          <w:rtl/>
        </w:rPr>
        <w:t>معقولة؛</w:t>
      </w:r>
    </w:p>
    <w:p w:rsidR="005C5492" w:rsidRDefault="005C5492" w:rsidP="004A7468">
      <w:pPr>
        <w:pStyle w:val="enumlev1"/>
        <w:rPr>
          <w:rtl/>
        </w:rPr>
      </w:pPr>
      <w:r w:rsidRPr="00755674">
        <w:t>4.5</w:t>
      </w:r>
      <w:r w:rsidRPr="00755674">
        <w:tab/>
      </w:r>
      <w:r w:rsidRPr="00755674">
        <w:rPr>
          <w:rFonts w:hint="cs"/>
          <w:rtl/>
          <w:lang w:bidi="ar-SY"/>
        </w:rPr>
        <w:t>أن تدر</w:t>
      </w:r>
      <w:r>
        <w:rPr>
          <w:rFonts w:hint="cs"/>
          <w:rtl/>
          <w:lang w:bidi="ar-SY"/>
        </w:rPr>
        <w:t>ّ</w:t>
      </w:r>
      <w:r w:rsidRPr="00755674">
        <w:rPr>
          <w:rFonts w:hint="cs"/>
          <w:rtl/>
          <w:lang w:bidi="ar-SY"/>
        </w:rPr>
        <w:t xml:space="preserve"> أحداث تليكوم الاتحاد </w:t>
      </w:r>
      <w:r>
        <w:rPr>
          <w:rFonts w:hint="cs"/>
          <w:rtl/>
          <w:lang w:bidi="ar-SY"/>
        </w:rPr>
        <w:t>فائضاً في الإيرادات</w:t>
      </w:r>
      <w:r w:rsidRPr="00755674">
        <w:rPr>
          <w:rFonts w:hint="cs"/>
          <w:rtl/>
        </w:rPr>
        <w:t>؛</w:t>
      </w:r>
    </w:p>
    <w:p w:rsidR="005C5492" w:rsidRDefault="005C5492" w:rsidP="004A7468">
      <w:pPr>
        <w:pStyle w:val="enumlev1"/>
        <w:rPr>
          <w:rtl/>
          <w:lang w:bidi="ar-SY"/>
        </w:rPr>
      </w:pPr>
      <w:r w:rsidRPr="00755674">
        <w:t>5.5</w:t>
      </w:r>
      <w:r w:rsidRPr="00755674">
        <w:tab/>
      </w:r>
      <w:r w:rsidRPr="00755674">
        <w:rPr>
          <w:rFonts w:hint="cs"/>
          <w:rtl/>
          <w:lang w:bidi="ar-SY"/>
        </w:rPr>
        <w:t xml:space="preserve">أن يستند اختيار أماكن أحداث تليكوم الاتحاد إلى مبدأ التناوب بين المناطق وبين الدول الأعضاء داخل المناطق، إلى أقصى حد ممكن، </w:t>
      </w:r>
      <w:r>
        <w:rPr>
          <w:rFonts w:hint="cs"/>
          <w:rtl/>
          <w:lang w:bidi="ar-SY"/>
        </w:rPr>
        <w:t>بالتناوب</w:t>
      </w:r>
      <w:r w:rsidRPr="00755674">
        <w:rPr>
          <w:rFonts w:hint="cs"/>
          <w:rtl/>
          <w:lang w:bidi="ar-SY"/>
        </w:rPr>
        <w:t xml:space="preserve"> سنوياً مع </w:t>
      </w:r>
      <w:r>
        <w:rPr>
          <w:rFonts w:hint="cs"/>
          <w:rtl/>
          <w:lang w:bidi="ar-SY"/>
        </w:rPr>
        <w:t>مكان الحدث</w:t>
      </w:r>
      <w:r>
        <w:rPr>
          <w:rFonts w:hint="eastAsia"/>
          <w:rtl/>
          <w:lang w:bidi="ar-SY"/>
        </w:rPr>
        <w:t> </w:t>
      </w:r>
      <w:r>
        <w:rPr>
          <w:rFonts w:hint="cs"/>
          <w:rtl/>
          <w:lang w:bidi="ar-SY"/>
        </w:rPr>
        <w:t>الثابت</w:t>
      </w:r>
      <w:r w:rsidRPr="00755674">
        <w:rPr>
          <w:rFonts w:hint="cs"/>
          <w:rtl/>
          <w:lang w:bidi="ar-SY"/>
        </w:rPr>
        <w:t>؛</w:t>
      </w:r>
    </w:p>
    <w:p w:rsidR="005C5492" w:rsidRDefault="005C5492" w:rsidP="004A7468">
      <w:pPr>
        <w:pStyle w:val="enumlev1"/>
        <w:rPr>
          <w:rtl/>
          <w:lang w:bidi="ar-SY"/>
        </w:rPr>
      </w:pPr>
      <w:r w:rsidRPr="00755674">
        <w:t>6.5</w:t>
      </w:r>
      <w:r w:rsidRPr="00755674">
        <w:tab/>
      </w:r>
      <w:r w:rsidRPr="00755674">
        <w:rPr>
          <w:rFonts w:hint="cs"/>
          <w:rtl/>
          <w:lang w:bidi="ar-SY"/>
        </w:rPr>
        <w:t xml:space="preserve">أن يُتفاوض على الأماكن الثابتة لثلاثة </w:t>
      </w:r>
      <w:r w:rsidRPr="00755674">
        <w:rPr>
          <w:rFonts w:hint="cs"/>
          <w:rtl/>
        </w:rPr>
        <w:t xml:space="preserve">أحداث متتالية، وبعد ذلك يجرى </w:t>
      </w:r>
      <w:r>
        <w:rPr>
          <w:rFonts w:hint="cs"/>
          <w:rtl/>
        </w:rPr>
        <w:t xml:space="preserve">فتح عطاءات </w:t>
      </w:r>
      <w:r w:rsidRPr="00755674">
        <w:rPr>
          <w:rFonts w:hint="cs"/>
          <w:rtl/>
        </w:rPr>
        <w:t>بشأن الأحداث الثابتة الثلاثة</w:t>
      </w:r>
      <w:r>
        <w:rPr>
          <w:rFonts w:hint="eastAsia"/>
          <w:rtl/>
        </w:rPr>
        <w:t> </w:t>
      </w:r>
      <w:r w:rsidRPr="00755674">
        <w:rPr>
          <w:rFonts w:hint="cs"/>
          <w:rtl/>
        </w:rPr>
        <w:t>التالية؛</w:t>
      </w:r>
    </w:p>
    <w:p w:rsidR="005C5492" w:rsidRDefault="005C5492" w:rsidP="005C5492">
      <w:r>
        <w:t>6</w:t>
      </w:r>
      <w:r w:rsidRPr="00755674">
        <w:rPr>
          <w:rFonts w:hint="cs"/>
          <w:rtl/>
          <w:lang w:bidi="ar-SY"/>
        </w:rPr>
        <w:tab/>
        <w:t>أن يقوم المراجع الخارجي لحسابات الاتحاد بمراجعة حسابات أنشطة تليكوم</w:t>
      </w:r>
      <w:r>
        <w:rPr>
          <w:rFonts w:hint="eastAsia"/>
          <w:rtl/>
          <w:lang w:bidi="ar-SY"/>
        </w:rPr>
        <w:t> </w:t>
      </w:r>
      <w:r w:rsidRPr="00755674">
        <w:rPr>
          <w:rFonts w:hint="cs"/>
          <w:rtl/>
          <w:lang w:bidi="ar-SY"/>
        </w:rPr>
        <w:t>الاتحاد؛</w:t>
      </w:r>
    </w:p>
    <w:p w:rsidR="004A7468" w:rsidRDefault="004A746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Default="005C5492" w:rsidP="005C5492">
      <w:pPr>
        <w:rPr>
          <w:rtl/>
          <w:lang w:bidi="ar-SY"/>
        </w:rPr>
      </w:pPr>
      <w:r>
        <w:lastRenderedPageBreak/>
        <w:t>7</w:t>
      </w:r>
      <w:r w:rsidRPr="00755674">
        <w:rPr>
          <w:rFonts w:hint="cs"/>
          <w:rtl/>
          <w:lang w:bidi="ar-SY"/>
        </w:rPr>
        <w:tab/>
        <w:t xml:space="preserve">أن يتم تحويل جزء كبير من أي فائض في إيرادات أنشطة تليكوم الاتحاد بعد استرداد جميع النفقات، إلى صندوق تنمية تكنولوجيا المعلومات والاتصالات التابع لمكتب تنمية الاتصالات، من أجل تنفيذ مشاريع محددة </w:t>
      </w:r>
      <w:r>
        <w:rPr>
          <w:rFonts w:hint="cs"/>
          <w:rtl/>
          <w:lang w:bidi="ar-SY"/>
        </w:rPr>
        <w:t>لتنمية</w:t>
      </w:r>
      <w:r w:rsidRPr="00755674">
        <w:rPr>
          <w:rFonts w:hint="cs"/>
          <w:rtl/>
          <w:lang w:bidi="ar-SY"/>
        </w:rPr>
        <w:t xml:space="preserve"> الاتصالات و</w:t>
      </w:r>
      <w:r>
        <w:rPr>
          <w:rFonts w:hint="cs"/>
          <w:rtl/>
          <w:lang w:bidi="ar-SY"/>
        </w:rPr>
        <w:t>لا </w:t>
      </w:r>
      <w:r w:rsidRPr="00755674">
        <w:rPr>
          <w:rFonts w:hint="cs"/>
          <w:rtl/>
          <w:lang w:bidi="ar-SY"/>
        </w:rPr>
        <w:t>سيما في أقل البلدان نمواً</w:t>
      </w:r>
      <w:r>
        <w:rPr>
          <w:rFonts w:hint="cs"/>
          <w:rtl/>
        </w:rPr>
        <w:t xml:space="preserve"> </w:t>
      </w:r>
      <w:r w:rsidRPr="00755674">
        <w:rPr>
          <w:rtl/>
        </w:rPr>
        <w:t xml:space="preserve">والدول الجزرية الصغيرة النامية </w:t>
      </w:r>
      <w:r w:rsidRPr="00755674">
        <w:rPr>
          <w:rFonts w:hint="cs"/>
          <w:rtl/>
        </w:rPr>
        <w:t xml:space="preserve">والبلدان النامية غير الساحلية </w:t>
      </w:r>
      <w:r w:rsidRPr="00755674">
        <w:rPr>
          <w:rtl/>
        </w:rPr>
        <w:t>والبلدان التي تمر اقتصاداتها بمرحلة</w:t>
      </w:r>
      <w:r>
        <w:rPr>
          <w:rFonts w:hint="eastAsia"/>
          <w:rtl/>
          <w:lang w:bidi="ar-SY"/>
        </w:rPr>
        <w:t> </w:t>
      </w:r>
      <w:r w:rsidRPr="00755674">
        <w:rPr>
          <w:rtl/>
        </w:rPr>
        <w:t>انتقالية</w:t>
      </w:r>
      <w:r w:rsidRPr="00755674">
        <w:rPr>
          <w:rFonts w:hint="cs"/>
          <w:rtl/>
          <w:lang w:bidi="ar-SY"/>
        </w:rPr>
        <w:t>؛</w:t>
      </w:r>
    </w:p>
    <w:p w:rsidR="005C5492" w:rsidRDefault="005C5492" w:rsidP="005C5492">
      <w:pPr>
        <w:rPr>
          <w:rtl/>
          <w:lang w:bidi="ar-SY"/>
        </w:rPr>
      </w:pPr>
      <w:r w:rsidRPr="00755674">
        <w:t>8</w:t>
      </w:r>
      <w:r w:rsidRPr="00755674">
        <w:tab/>
      </w:r>
      <w:r w:rsidRPr="00755674">
        <w:rPr>
          <w:rFonts w:hint="cs"/>
          <w:rtl/>
          <w:lang w:bidi="ar-SY"/>
        </w:rPr>
        <w:t>أن يدخل هذا القرار حيز النفاذ بدءاً من حدث تليكوم الاتحاد المقرر</w:t>
      </w:r>
      <w:r>
        <w:rPr>
          <w:rFonts w:hint="cs"/>
          <w:rtl/>
          <w:lang w:bidi="ar-SY"/>
        </w:rPr>
        <w:t xml:space="preserve"> عقده</w:t>
      </w:r>
      <w:r w:rsidRPr="00755674">
        <w:rPr>
          <w:rFonts w:hint="cs"/>
          <w:rtl/>
          <w:lang w:bidi="ar-SY"/>
        </w:rPr>
        <w:t xml:space="preserve"> في عام</w:t>
      </w:r>
      <w:r>
        <w:rPr>
          <w:rFonts w:hint="eastAsia"/>
          <w:rtl/>
          <w:lang w:bidi="ar-SY"/>
        </w:rPr>
        <w:t> </w:t>
      </w:r>
      <w:r w:rsidRPr="00755674">
        <w:t>2012</w:t>
      </w:r>
      <w:r w:rsidRPr="00755674">
        <w:rPr>
          <w:rFonts w:hint="cs"/>
          <w:rtl/>
          <w:lang w:bidi="ar-SY"/>
        </w:rPr>
        <w:t>،</w:t>
      </w:r>
    </w:p>
    <w:p w:rsidR="005C5492" w:rsidRDefault="005C5492" w:rsidP="004A7468">
      <w:pPr>
        <w:pStyle w:val="Call"/>
        <w:rPr>
          <w:rtl/>
        </w:rPr>
      </w:pPr>
      <w:r w:rsidRPr="00755674">
        <w:rPr>
          <w:rFonts w:hint="cs"/>
          <w:rtl/>
        </w:rPr>
        <w:t>يكلّف الأمين العام</w:t>
      </w:r>
      <w:r>
        <w:rPr>
          <w:rFonts w:hint="cs"/>
          <w:rtl/>
        </w:rPr>
        <w:t xml:space="preserve"> بما يلي</w:t>
      </w:r>
    </w:p>
    <w:p w:rsidR="005C5492" w:rsidRDefault="005C5492" w:rsidP="005C5492">
      <w:pPr>
        <w:rPr>
          <w:rtl/>
        </w:rPr>
      </w:pPr>
      <w:r w:rsidRPr="00755674">
        <w:t>1</w:t>
      </w:r>
      <w:r w:rsidRPr="00755674">
        <w:tab/>
      </w:r>
      <w:r w:rsidRPr="00755674">
        <w:rPr>
          <w:rFonts w:hint="cs"/>
          <w:rtl/>
        </w:rPr>
        <w:t xml:space="preserve">تحديد واقتراح ولاية لجنة </w:t>
      </w:r>
      <w:r>
        <w:rPr>
          <w:rFonts w:hint="cs"/>
          <w:rtl/>
        </w:rPr>
        <w:t>تليكوم الاتحاد</w:t>
      </w:r>
      <w:r w:rsidRPr="00755674">
        <w:rPr>
          <w:rFonts w:hint="cs"/>
          <w:rtl/>
        </w:rPr>
        <w:t xml:space="preserve"> والمبادئ الناظمة لتشكيلها إلى المجلس للموافقة</w:t>
      </w:r>
      <w:r>
        <w:rPr>
          <w:rFonts w:hint="eastAsia"/>
          <w:rtl/>
        </w:rPr>
        <w:t> </w:t>
      </w:r>
      <w:r w:rsidRPr="00755674">
        <w:rPr>
          <w:rFonts w:hint="cs"/>
          <w:rtl/>
        </w:rPr>
        <w:t>عليها</w:t>
      </w:r>
      <w:r>
        <w:rPr>
          <w:rFonts w:hint="cs"/>
          <w:rtl/>
          <w:lang w:bidi="ar-SY"/>
        </w:rPr>
        <w:t>،</w:t>
      </w:r>
      <w:r w:rsidRPr="005D751F">
        <w:rPr>
          <w:rFonts w:hint="cs"/>
          <w:rtl/>
          <w:lang w:bidi="ar-SY"/>
        </w:rPr>
        <w:t xml:space="preserve"> </w:t>
      </w:r>
      <w:r w:rsidRPr="00755674">
        <w:rPr>
          <w:rFonts w:hint="cs"/>
          <w:rtl/>
          <w:lang w:bidi="ar-SY"/>
        </w:rPr>
        <w:t xml:space="preserve">مع إيلاء </w:t>
      </w:r>
      <w:r>
        <w:rPr>
          <w:rFonts w:hint="cs"/>
          <w:rtl/>
          <w:lang w:bidi="ar-SY"/>
        </w:rPr>
        <w:t>الاهتمام</w:t>
      </w:r>
      <w:r w:rsidRPr="00755674">
        <w:rPr>
          <w:rFonts w:hint="cs"/>
          <w:rtl/>
          <w:lang w:bidi="ar-SY"/>
        </w:rPr>
        <w:t xml:space="preserve"> الواجب لكفالة الشفافية وتعيين </w:t>
      </w:r>
      <w:r>
        <w:rPr>
          <w:rFonts w:hint="cs"/>
          <w:rtl/>
          <w:lang w:bidi="ar-SY"/>
        </w:rPr>
        <w:t>أشخاص من</w:t>
      </w:r>
      <w:r w:rsidRPr="00755674">
        <w:rPr>
          <w:rFonts w:hint="cs"/>
          <w:rtl/>
          <w:lang w:bidi="ar-SY"/>
        </w:rPr>
        <w:t xml:space="preserve"> ذوي الخبرة في تنظيم أحداث الاتصالات/تكنولوجيا المعلومات</w:t>
      </w:r>
      <w:r>
        <w:rPr>
          <w:rFonts w:hint="eastAsia"/>
          <w:rtl/>
          <w:lang w:bidi="ar-SY"/>
        </w:rPr>
        <w:t> </w:t>
      </w:r>
      <w:r w:rsidRPr="00755674">
        <w:rPr>
          <w:rFonts w:hint="cs"/>
          <w:rtl/>
          <w:lang w:bidi="ar-SY"/>
        </w:rPr>
        <w:t>والاتصالات</w:t>
      </w:r>
      <w:r w:rsidRPr="00755674">
        <w:rPr>
          <w:rFonts w:hint="cs"/>
          <w:rtl/>
        </w:rPr>
        <w:t>؛</w:t>
      </w:r>
    </w:p>
    <w:p w:rsidR="005C5492" w:rsidRDefault="005C5492" w:rsidP="005C5492">
      <w:pPr>
        <w:rPr>
          <w:rtl/>
          <w:lang w:bidi="ar-SY"/>
        </w:rPr>
      </w:pPr>
      <w:r w:rsidRPr="00755674">
        <w:t>2</w:t>
      </w:r>
      <w:r>
        <w:rPr>
          <w:rFonts w:hint="cs"/>
          <w:rtl/>
          <w:lang w:bidi="ar-SY"/>
        </w:rPr>
        <w:tab/>
      </w:r>
      <w:r w:rsidRPr="00755674">
        <w:rPr>
          <w:rFonts w:hint="cs"/>
          <w:rtl/>
          <w:lang w:bidi="ar-SY"/>
        </w:rPr>
        <w:t>تأمين الإدارة الملائمة لجميع أحداث وموارد تليكوم ا</w:t>
      </w:r>
      <w:r>
        <w:rPr>
          <w:rFonts w:hint="cs"/>
          <w:rtl/>
          <w:lang w:bidi="ar-SY"/>
        </w:rPr>
        <w:t>لاتحاد تماشياً مع لوائح الاتحاد</w:t>
      </w:r>
      <w:r w:rsidRPr="00755674">
        <w:rPr>
          <w:rFonts w:hint="cs"/>
          <w:rtl/>
          <w:lang w:bidi="ar-SY"/>
        </w:rPr>
        <w:t>؛</w:t>
      </w:r>
    </w:p>
    <w:p w:rsidR="005C5492" w:rsidRDefault="005C5492" w:rsidP="005C5492">
      <w:pPr>
        <w:rPr>
          <w:rtl/>
          <w:lang w:bidi="ar-SY"/>
        </w:rPr>
      </w:pPr>
      <w:r w:rsidRPr="00755674">
        <w:t>3</w:t>
      </w:r>
      <w:r>
        <w:rPr>
          <w:rFonts w:hint="cs"/>
          <w:rtl/>
          <w:lang w:bidi="ar-SY"/>
        </w:rPr>
        <w:tab/>
      </w:r>
      <w:r w:rsidRPr="00755674">
        <w:rPr>
          <w:rFonts w:hint="cs"/>
          <w:rtl/>
          <w:lang w:bidi="ar-SY"/>
        </w:rPr>
        <w:t>النظر في التدابير التي تساعد وتمكّن الدول الأعضاء القادرة والراغبة، وخاصة البلدان النامية، من استضافة وتنظيم أحداث تليكوم</w:t>
      </w:r>
      <w:r>
        <w:rPr>
          <w:rFonts w:hint="eastAsia"/>
          <w:rtl/>
          <w:lang w:bidi="ar-SY"/>
        </w:rPr>
        <w:t> </w:t>
      </w:r>
      <w:r w:rsidRPr="00755674">
        <w:rPr>
          <w:rFonts w:hint="cs"/>
          <w:rtl/>
          <w:lang w:bidi="ar-SY"/>
        </w:rPr>
        <w:t>الاتحاد؛</w:t>
      </w:r>
    </w:p>
    <w:p w:rsidR="005C5492" w:rsidRDefault="005C5492" w:rsidP="005C5492">
      <w:pPr>
        <w:rPr>
          <w:rtl/>
          <w:lang w:bidi="ar-SY"/>
        </w:rPr>
      </w:pPr>
      <w:r w:rsidRPr="00755674">
        <w:t>4</w:t>
      </w:r>
      <w:r>
        <w:rPr>
          <w:rFonts w:hint="cs"/>
          <w:rtl/>
          <w:lang w:bidi="ar-SY"/>
        </w:rPr>
        <w:tab/>
      </w:r>
      <w:r w:rsidRPr="00755674">
        <w:rPr>
          <w:rFonts w:hint="cs"/>
          <w:rtl/>
          <w:lang w:bidi="ar-SY"/>
        </w:rPr>
        <w:t>التماس المشورة من لجنة تليكوم الاتحاد</w:t>
      </w:r>
      <w:r>
        <w:rPr>
          <w:rFonts w:hint="cs"/>
          <w:rtl/>
          <w:lang w:bidi="ar-SY"/>
        </w:rPr>
        <w:t>، على أساس مستمر، بشأن مجموعة واسعة من الموضوعات</w:t>
      </w:r>
      <w:r w:rsidRPr="00755674">
        <w:rPr>
          <w:rFonts w:hint="cs"/>
          <w:rtl/>
          <w:lang w:bidi="ar-SY"/>
        </w:rPr>
        <w:t>؛</w:t>
      </w:r>
    </w:p>
    <w:p w:rsidR="005C5492" w:rsidRPr="00755674" w:rsidRDefault="005C5492" w:rsidP="005C5492">
      <w:pPr>
        <w:rPr>
          <w:rtl/>
          <w:lang w:bidi="ar-SY"/>
        </w:rPr>
      </w:pPr>
      <w:r w:rsidRPr="00755674">
        <w:t>5</w:t>
      </w:r>
      <w:r w:rsidRPr="00755674">
        <w:tab/>
      </w:r>
      <w:r w:rsidRPr="00755674">
        <w:rPr>
          <w:rFonts w:hint="cs"/>
          <w:rtl/>
          <w:lang w:bidi="ar-SY"/>
        </w:rPr>
        <w:t xml:space="preserve">وضع </w:t>
      </w:r>
      <w:r>
        <w:rPr>
          <w:rFonts w:hint="cs"/>
          <w:rtl/>
          <w:lang w:bidi="ar-SY"/>
        </w:rPr>
        <w:t xml:space="preserve">خطة تجارية </w:t>
      </w:r>
      <w:r w:rsidRPr="00755674">
        <w:rPr>
          <w:rFonts w:hint="cs"/>
          <w:rtl/>
          <w:lang w:bidi="ar-SY"/>
        </w:rPr>
        <w:t>لكل حدث من الأحداث</w:t>
      </w:r>
      <w:r>
        <w:rPr>
          <w:rFonts w:hint="eastAsia"/>
          <w:rtl/>
          <w:lang w:bidi="ar-SY"/>
        </w:rPr>
        <w:t> </w:t>
      </w:r>
      <w:r w:rsidRPr="00755674">
        <w:rPr>
          <w:rFonts w:hint="cs"/>
          <w:rtl/>
          <w:lang w:bidi="ar-SY"/>
        </w:rPr>
        <w:t>المقترحة؛</w:t>
      </w:r>
    </w:p>
    <w:p w:rsidR="005C5492" w:rsidRDefault="005C5492" w:rsidP="005C5492">
      <w:pPr>
        <w:rPr>
          <w:rtl/>
          <w:lang w:bidi="ar-SY"/>
        </w:rPr>
      </w:pPr>
      <w:r w:rsidRPr="00755674">
        <w:t>6</w:t>
      </w:r>
      <w:r w:rsidRPr="00755674">
        <w:rPr>
          <w:rFonts w:hint="cs"/>
          <w:rtl/>
          <w:lang w:bidi="ar-SY"/>
        </w:rPr>
        <w:tab/>
      </w:r>
      <w:r>
        <w:rPr>
          <w:rFonts w:hint="cs"/>
          <w:rtl/>
          <w:lang w:bidi="ar-SY"/>
        </w:rPr>
        <w:t>كفالة</w:t>
      </w:r>
      <w:r w:rsidRPr="00755674">
        <w:rPr>
          <w:rFonts w:hint="cs"/>
          <w:rtl/>
          <w:lang w:bidi="ar-SY"/>
        </w:rPr>
        <w:t xml:space="preserve"> شفافية أحداث تليكوم الاتحاد وتقديم تقرير سنوي مستقل إلى المجلس بشأن هذه الأحداث </w:t>
      </w:r>
      <w:r>
        <w:rPr>
          <w:rFonts w:hint="cs"/>
          <w:rtl/>
          <w:lang w:bidi="ar-SY"/>
        </w:rPr>
        <w:t>بما في</w:t>
      </w:r>
      <w:r>
        <w:rPr>
          <w:rFonts w:hint="eastAsia"/>
          <w:rtl/>
          <w:lang w:bidi="ar-SY"/>
        </w:rPr>
        <w:t> </w:t>
      </w:r>
      <w:r>
        <w:rPr>
          <w:rFonts w:hint="cs"/>
          <w:rtl/>
          <w:lang w:bidi="ar-SY"/>
        </w:rPr>
        <w:t>ذلك:</w:t>
      </w:r>
    </w:p>
    <w:p w:rsidR="005C5492" w:rsidRDefault="005C5492" w:rsidP="005C5492">
      <w:pPr>
        <w:pStyle w:val="enumlev1"/>
        <w:rPr>
          <w:rtl/>
          <w:lang w:bidi="ar-SY"/>
        </w:rPr>
      </w:pPr>
      <w:r w:rsidRPr="00755674">
        <w:rPr>
          <w:rFonts w:hint="cs"/>
          <w:rtl/>
          <w:lang w:bidi="ar-SY"/>
        </w:rPr>
        <w:t>-</w:t>
      </w:r>
      <w:r w:rsidRPr="00755674">
        <w:rPr>
          <w:rFonts w:hint="cs"/>
          <w:rtl/>
          <w:lang w:bidi="ar-SY"/>
        </w:rPr>
        <w:tab/>
      </w:r>
      <w:r w:rsidRPr="006069BC">
        <w:rPr>
          <w:rFonts w:hint="eastAsia"/>
          <w:rtl/>
          <w:lang w:bidi="ar-SY"/>
        </w:rPr>
        <w:t>جميع</w:t>
      </w:r>
      <w:r w:rsidRPr="00755674">
        <w:rPr>
          <w:rFonts w:hint="cs"/>
          <w:rtl/>
          <w:lang w:bidi="ar-SY"/>
        </w:rPr>
        <w:t xml:space="preserve"> أنشطة تليكوم الاتحاد التجارية؛</w:t>
      </w:r>
    </w:p>
    <w:p w:rsidR="005C5492" w:rsidRDefault="005C5492" w:rsidP="005C5492">
      <w:pPr>
        <w:pStyle w:val="enumlev1"/>
        <w:rPr>
          <w:rtl/>
          <w:lang w:bidi="ar-SY"/>
        </w:rPr>
      </w:pPr>
      <w:r w:rsidRPr="00755674">
        <w:rPr>
          <w:rFonts w:hint="cs"/>
          <w:rtl/>
          <w:lang w:bidi="ar-SY"/>
        </w:rPr>
        <w:t>-</w:t>
      </w:r>
      <w:r w:rsidRPr="00755674">
        <w:rPr>
          <w:rFonts w:hint="cs"/>
          <w:rtl/>
          <w:lang w:bidi="ar-SY"/>
        </w:rPr>
        <w:tab/>
      </w:r>
      <w:r w:rsidRPr="006069BC">
        <w:rPr>
          <w:rFonts w:hint="eastAsia"/>
          <w:rtl/>
          <w:lang w:bidi="ar-SY"/>
        </w:rPr>
        <w:t>جميع</w:t>
      </w:r>
      <w:r w:rsidRPr="00755674">
        <w:rPr>
          <w:rFonts w:hint="cs"/>
          <w:rtl/>
          <w:lang w:bidi="ar-SY"/>
        </w:rPr>
        <w:t xml:space="preserve"> أنشطة </w:t>
      </w:r>
      <w:r>
        <w:rPr>
          <w:rFonts w:hint="cs"/>
          <w:rtl/>
          <w:lang w:bidi="ar-SY"/>
        </w:rPr>
        <w:t xml:space="preserve">لجنة </w:t>
      </w:r>
      <w:r w:rsidRPr="00755674">
        <w:rPr>
          <w:rFonts w:hint="cs"/>
          <w:rtl/>
          <w:lang w:bidi="ar-SY"/>
        </w:rPr>
        <w:t xml:space="preserve">تليكوم الاتحاد، </w:t>
      </w:r>
      <w:r>
        <w:rPr>
          <w:rFonts w:hint="cs"/>
          <w:rtl/>
          <w:lang w:bidi="ar-SY"/>
        </w:rPr>
        <w:t xml:space="preserve">بما في ذلك المقترحات </w:t>
      </w:r>
      <w:r w:rsidRPr="00755674">
        <w:rPr>
          <w:rFonts w:hint="cs"/>
          <w:rtl/>
          <w:lang w:bidi="ar-SY"/>
        </w:rPr>
        <w:t>بشأن مواضيع الأحداث</w:t>
      </w:r>
      <w:r>
        <w:rPr>
          <w:rFonts w:hint="eastAsia"/>
          <w:rtl/>
          <w:lang w:bidi="ar-SY"/>
        </w:rPr>
        <w:t> </w:t>
      </w:r>
      <w:r w:rsidRPr="00755674">
        <w:rPr>
          <w:rFonts w:hint="cs"/>
          <w:rtl/>
          <w:lang w:bidi="ar-SY"/>
        </w:rPr>
        <w:t>وأماكنها؛</w:t>
      </w:r>
    </w:p>
    <w:p w:rsidR="005C5492" w:rsidRDefault="005C5492" w:rsidP="005C5492">
      <w:pPr>
        <w:pStyle w:val="enumlev1"/>
        <w:rPr>
          <w:rtl/>
          <w:lang w:bidi="ar-SY"/>
        </w:rPr>
      </w:pPr>
      <w:r w:rsidRPr="00755674">
        <w:rPr>
          <w:rFonts w:hint="cs"/>
          <w:rtl/>
          <w:lang w:bidi="ar-SY"/>
        </w:rPr>
        <w:t>-</w:t>
      </w:r>
      <w:r w:rsidRPr="00755674">
        <w:rPr>
          <w:rFonts w:hint="cs"/>
          <w:rtl/>
          <w:lang w:bidi="ar-SY"/>
        </w:rPr>
        <w:tab/>
        <w:t xml:space="preserve">أسباب </w:t>
      </w:r>
      <w:r w:rsidRPr="006069BC">
        <w:rPr>
          <w:rFonts w:hint="eastAsia"/>
          <w:rtl/>
          <w:lang w:bidi="ar-SY"/>
        </w:rPr>
        <w:t>اختيار</w:t>
      </w:r>
      <w:r w:rsidRPr="00755674">
        <w:rPr>
          <w:rFonts w:hint="cs"/>
          <w:rtl/>
          <w:lang w:bidi="ar-SY"/>
        </w:rPr>
        <w:t xml:space="preserve"> أماكن أحداث تليكوم الاتحاد المقبلة؛</w:t>
      </w:r>
    </w:p>
    <w:p w:rsidR="004A7468" w:rsidRDefault="004A746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bidi="ar-SY"/>
        </w:rPr>
      </w:pPr>
      <w:r>
        <w:rPr>
          <w:rtl/>
          <w:lang w:bidi="ar-SY"/>
        </w:rPr>
        <w:br w:type="page"/>
      </w:r>
    </w:p>
    <w:p w:rsidR="005C5492" w:rsidRDefault="005C5492" w:rsidP="005C5492">
      <w:pPr>
        <w:pStyle w:val="enumlev1"/>
        <w:rPr>
          <w:rtl/>
          <w:lang w:bidi="ar-SY"/>
        </w:rPr>
      </w:pPr>
      <w:r w:rsidRPr="00755674">
        <w:rPr>
          <w:rFonts w:hint="cs"/>
          <w:rtl/>
          <w:lang w:bidi="ar-SY"/>
        </w:rPr>
        <w:lastRenderedPageBreak/>
        <w:t>-</w:t>
      </w:r>
      <w:r w:rsidRPr="00755674">
        <w:rPr>
          <w:rFonts w:hint="cs"/>
          <w:rtl/>
          <w:lang w:bidi="ar-SY"/>
        </w:rPr>
        <w:tab/>
      </w:r>
      <w:r>
        <w:rPr>
          <w:rFonts w:hint="cs"/>
          <w:rtl/>
          <w:lang w:bidi="ar-SY"/>
        </w:rPr>
        <w:t>الآثار</w:t>
      </w:r>
      <w:r w:rsidRPr="00755674">
        <w:rPr>
          <w:rFonts w:hint="cs"/>
          <w:rtl/>
          <w:lang w:bidi="ar-SY"/>
        </w:rPr>
        <w:t xml:space="preserve"> المالية والمخاطر </w:t>
      </w:r>
      <w:r>
        <w:rPr>
          <w:rFonts w:hint="cs"/>
          <w:rtl/>
          <w:lang w:bidi="ar-SY"/>
        </w:rPr>
        <w:t>المتعلقة بأحداث تليكوم الاتحاد المستقبلية، ويفضل أن يكون ذلك</w:t>
      </w:r>
      <w:r w:rsidRPr="00755674">
        <w:rPr>
          <w:rFonts w:hint="cs"/>
          <w:rtl/>
          <w:lang w:bidi="ar-SY"/>
        </w:rPr>
        <w:t xml:space="preserve"> قبل </w:t>
      </w:r>
      <w:r>
        <w:rPr>
          <w:rFonts w:hint="cs"/>
          <w:rtl/>
          <w:lang w:bidi="ar-SY"/>
        </w:rPr>
        <w:t>موعد تنظيمها</w:t>
      </w:r>
      <w:r>
        <w:rPr>
          <w:rFonts w:hint="eastAsia"/>
          <w:rtl/>
          <w:lang w:bidi="ar-SY"/>
        </w:rPr>
        <w:t> </w:t>
      </w:r>
      <w:r w:rsidRPr="00755674">
        <w:rPr>
          <w:rFonts w:hint="cs"/>
          <w:rtl/>
          <w:lang w:bidi="ar-SY"/>
        </w:rPr>
        <w:t>بسنتين؛</w:t>
      </w:r>
    </w:p>
    <w:p w:rsidR="005C5492" w:rsidRDefault="005C5492" w:rsidP="005C5492">
      <w:pPr>
        <w:pStyle w:val="enumlev1"/>
        <w:rPr>
          <w:rtl/>
          <w:lang w:bidi="ar-SY"/>
        </w:rPr>
      </w:pPr>
      <w:r w:rsidRPr="00755674">
        <w:rPr>
          <w:rFonts w:hint="cs"/>
          <w:rtl/>
          <w:lang w:bidi="ar-SY"/>
        </w:rPr>
        <w:t>-</w:t>
      </w:r>
      <w:r w:rsidRPr="00755674">
        <w:rPr>
          <w:rFonts w:hint="cs"/>
          <w:rtl/>
          <w:lang w:bidi="ar-SY"/>
        </w:rPr>
        <w:tab/>
        <w:t xml:space="preserve">الخطوات المتّخذة في صدد استعمال أي </w:t>
      </w:r>
      <w:r>
        <w:rPr>
          <w:rFonts w:hint="cs"/>
          <w:rtl/>
          <w:lang w:bidi="ar-SY"/>
        </w:rPr>
        <w:t>فائض في</w:t>
      </w:r>
      <w:r>
        <w:rPr>
          <w:rFonts w:hint="eastAsia"/>
          <w:rtl/>
        </w:rPr>
        <w:t> </w:t>
      </w:r>
      <w:r>
        <w:rPr>
          <w:rFonts w:hint="cs"/>
          <w:rtl/>
          <w:lang w:bidi="ar-SY"/>
        </w:rPr>
        <w:t>الإيرادات</w:t>
      </w:r>
      <w:r w:rsidRPr="00755674">
        <w:rPr>
          <w:rFonts w:hint="cs"/>
          <w:rtl/>
          <w:lang w:bidi="ar-SY"/>
        </w:rPr>
        <w:t>؛</w:t>
      </w:r>
    </w:p>
    <w:p w:rsidR="005C5492" w:rsidRDefault="005C5492" w:rsidP="005C5492">
      <w:pPr>
        <w:rPr>
          <w:rtl/>
          <w:lang w:bidi="ar-SY"/>
        </w:rPr>
      </w:pPr>
      <w:r w:rsidRPr="00755674">
        <w:t>7</w:t>
      </w:r>
      <w:r w:rsidRPr="00755674">
        <w:tab/>
      </w:r>
      <w:r w:rsidRPr="00755674">
        <w:rPr>
          <w:rFonts w:hint="cs"/>
          <w:rtl/>
          <w:lang w:bidi="ar-SY"/>
        </w:rPr>
        <w:t xml:space="preserve">وضع آلية لتنفيذ </w:t>
      </w:r>
      <w:r>
        <w:rPr>
          <w:rFonts w:hint="cs"/>
          <w:rtl/>
          <w:lang w:bidi="ar-SY"/>
        </w:rPr>
        <w:t>ال</w:t>
      </w:r>
      <w:r w:rsidRPr="00755674">
        <w:rPr>
          <w:rFonts w:hint="cs"/>
          <w:rtl/>
          <w:lang w:bidi="ar-SY"/>
        </w:rPr>
        <w:t>فقرة</w:t>
      </w:r>
      <w:r>
        <w:rPr>
          <w:rFonts w:hint="eastAsia"/>
          <w:rtl/>
          <w:lang w:bidi="ar-SY"/>
        </w:rPr>
        <w:t> </w:t>
      </w:r>
      <w:r>
        <w:rPr>
          <w:lang w:val="en-US" w:bidi="ar-SY"/>
        </w:rPr>
        <w:t>5</w:t>
      </w:r>
      <w:r>
        <w:rPr>
          <w:rFonts w:hint="cs"/>
          <w:rtl/>
          <w:lang w:val="en-US"/>
        </w:rPr>
        <w:t xml:space="preserve"> من</w:t>
      </w:r>
      <w:r w:rsidRPr="00755674">
        <w:rPr>
          <w:rFonts w:hint="cs"/>
          <w:rtl/>
          <w:lang w:bidi="ar-SY"/>
        </w:rPr>
        <w:t xml:space="preserve"> </w:t>
      </w:r>
      <w:r>
        <w:rPr>
          <w:rFonts w:hint="cs"/>
          <w:rtl/>
          <w:lang w:bidi="ar-SY"/>
        </w:rPr>
        <w:t>"</w:t>
      </w:r>
      <w:r w:rsidRPr="006069BC">
        <w:rPr>
          <w:rFonts w:hint="eastAsia"/>
          <w:i/>
          <w:iCs/>
          <w:rtl/>
          <w:lang w:bidi="ar-SY"/>
        </w:rPr>
        <w:t>يق</w:t>
      </w:r>
      <w:r>
        <w:rPr>
          <w:rFonts w:hint="cs"/>
          <w:i/>
          <w:iCs/>
          <w:rtl/>
          <w:lang w:bidi="ar-SY"/>
        </w:rPr>
        <w:t>ـ</w:t>
      </w:r>
      <w:r w:rsidRPr="006069BC">
        <w:rPr>
          <w:rFonts w:hint="eastAsia"/>
          <w:i/>
          <w:iCs/>
          <w:rtl/>
          <w:lang w:bidi="ar-SY"/>
        </w:rPr>
        <w:t>رر</w:t>
      </w:r>
      <w:r w:rsidRPr="00F7207A">
        <w:rPr>
          <w:rFonts w:hint="cs"/>
          <w:rtl/>
          <w:lang w:bidi="ar-SY"/>
        </w:rPr>
        <w:t>"</w:t>
      </w:r>
      <w:r w:rsidRPr="00755674">
        <w:rPr>
          <w:rFonts w:hint="cs"/>
          <w:rtl/>
          <w:lang w:bidi="ar-SY"/>
        </w:rPr>
        <w:t>؛</w:t>
      </w:r>
    </w:p>
    <w:p w:rsidR="005C5492" w:rsidRDefault="005C5492" w:rsidP="005C5492">
      <w:pPr>
        <w:rPr>
          <w:rtl/>
          <w:lang w:bidi="ar-SY"/>
        </w:rPr>
      </w:pPr>
      <w:r w:rsidRPr="00755674">
        <w:t>8</w:t>
      </w:r>
      <w:r w:rsidRPr="00755674">
        <w:rPr>
          <w:rFonts w:hint="cs"/>
          <w:rtl/>
          <w:lang w:bidi="ar-SY"/>
        </w:rPr>
        <w:tab/>
        <w:t xml:space="preserve">وضع نموذج </w:t>
      </w:r>
      <w:r>
        <w:rPr>
          <w:rFonts w:hint="cs"/>
          <w:rtl/>
          <w:lang w:bidi="ar-SY"/>
        </w:rPr>
        <w:t xml:space="preserve">اتفاق مع البلد المضيف واستعمال جميع الأساليب الممكنة للحصول على موافقة </w:t>
      </w:r>
      <w:r w:rsidRPr="00755674">
        <w:rPr>
          <w:rFonts w:hint="cs"/>
          <w:rtl/>
          <w:lang w:bidi="ar-SY"/>
        </w:rPr>
        <w:t>المجلس في أقرب وقت</w:t>
      </w:r>
      <w:r>
        <w:rPr>
          <w:rFonts w:hint="eastAsia"/>
          <w:rtl/>
          <w:lang w:bidi="ar-SY"/>
        </w:rPr>
        <w:t> </w:t>
      </w:r>
      <w:r w:rsidRPr="00755674">
        <w:rPr>
          <w:rFonts w:hint="cs"/>
          <w:rtl/>
          <w:lang w:bidi="ar-SY"/>
        </w:rPr>
        <w:t>ممكن</w:t>
      </w:r>
      <w:r>
        <w:rPr>
          <w:rFonts w:hint="cs"/>
          <w:rtl/>
          <w:lang w:bidi="ar-SY"/>
        </w:rPr>
        <w:t>، ويشمل نموذج الاتفاق المذكور بنوداً تسمح للاتحاد والبلد المضيف بإدخال التغييرات التي تعتبر ضرورية نتيجة أي ظروف اضطرارية أو غير ذلك من معايير</w:t>
      </w:r>
      <w:r>
        <w:rPr>
          <w:rFonts w:hint="eastAsia"/>
          <w:rtl/>
          <w:lang w:bidi="ar-SY"/>
        </w:rPr>
        <w:t> </w:t>
      </w:r>
      <w:r>
        <w:rPr>
          <w:rFonts w:hint="cs"/>
          <w:rtl/>
          <w:lang w:bidi="ar-SY"/>
        </w:rPr>
        <w:t>الأداء</w:t>
      </w:r>
      <w:r w:rsidRPr="00755674">
        <w:rPr>
          <w:rFonts w:hint="cs"/>
          <w:rtl/>
          <w:lang w:bidi="ar-SY"/>
        </w:rPr>
        <w:t>؛</w:t>
      </w:r>
    </w:p>
    <w:p w:rsidR="005C5492" w:rsidRDefault="005C5492" w:rsidP="005C5492">
      <w:pPr>
        <w:rPr>
          <w:rtl/>
          <w:lang w:bidi="ar-SY"/>
        </w:rPr>
      </w:pPr>
      <w:r w:rsidRPr="00755674">
        <w:t>9</w:t>
      </w:r>
      <w:r w:rsidRPr="00755674">
        <w:rPr>
          <w:rFonts w:hint="cs"/>
          <w:rtl/>
          <w:lang w:bidi="ar-SY"/>
        </w:rPr>
        <w:tab/>
        <w:t xml:space="preserve">تنظيم حدث </w:t>
      </w:r>
      <w:r>
        <w:rPr>
          <w:rFonts w:hint="cs"/>
          <w:rtl/>
          <w:lang w:bidi="ar-SY"/>
        </w:rPr>
        <w:t xml:space="preserve">من أحداث </w:t>
      </w:r>
      <w:r w:rsidRPr="00755674">
        <w:rPr>
          <w:rFonts w:hint="cs"/>
          <w:rtl/>
          <w:lang w:bidi="ar-SY"/>
        </w:rPr>
        <w:t>تليكوم الاتحاد كل سنة مع كفالة أ</w:t>
      </w:r>
      <w:r>
        <w:rPr>
          <w:rFonts w:hint="cs"/>
          <w:rtl/>
          <w:lang w:bidi="ar-SY"/>
        </w:rPr>
        <w:t>لا </w:t>
      </w:r>
      <w:r w:rsidRPr="00755674">
        <w:rPr>
          <w:rFonts w:hint="cs"/>
          <w:rtl/>
          <w:lang w:bidi="ar-SY"/>
        </w:rPr>
        <w:t>يتداخل مع أيّ من مؤتمرات الاتحاد أو جمعياته الرئيسية، وذلك حسب الوتيرة</w:t>
      </w:r>
      <w:r>
        <w:rPr>
          <w:rFonts w:hint="eastAsia"/>
          <w:rtl/>
          <w:lang w:bidi="ar-SY"/>
        </w:rPr>
        <w:t> </w:t>
      </w:r>
      <w:r w:rsidRPr="00755674">
        <w:rPr>
          <w:rFonts w:hint="cs"/>
          <w:rtl/>
          <w:lang w:bidi="ar-SY"/>
        </w:rPr>
        <w:t>التالية:</w:t>
      </w:r>
    </w:p>
    <w:p w:rsidR="005C5492" w:rsidRDefault="005C5492" w:rsidP="005C5492">
      <w:pPr>
        <w:pStyle w:val="enumlev1"/>
        <w:rPr>
          <w:rtl/>
          <w:lang w:bidi="ar-SY"/>
        </w:rPr>
      </w:pPr>
      <w:r w:rsidRPr="00755674">
        <w:rPr>
          <w:rFonts w:hint="cs"/>
          <w:rtl/>
          <w:lang w:bidi="ar-SY"/>
        </w:rPr>
        <w:t>-</w:t>
      </w:r>
      <w:r w:rsidRPr="00755674">
        <w:rPr>
          <w:rFonts w:hint="cs"/>
          <w:rtl/>
          <w:lang w:bidi="ar-SY"/>
        </w:rPr>
        <w:tab/>
      </w:r>
      <w:r>
        <w:rPr>
          <w:rFonts w:hint="cs"/>
          <w:rtl/>
          <w:lang w:bidi="ar-SY"/>
        </w:rPr>
        <w:t xml:space="preserve">انعقاد </w:t>
      </w:r>
      <w:r w:rsidRPr="00755674">
        <w:rPr>
          <w:rFonts w:hint="cs"/>
          <w:rtl/>
          <w:lang w:bidi="ar-SY"/>
        </w:rPr>
        <w:t>حدث تليكوم الاتحاد في مكان ثابت كل عامين؛</w:t>
      </w:r>
    </w:p>
    <w:p w:rsidR="005C5492" w:rsidRDefault="005C5492" w:rsidP="005C5492">
      <w:pPr>
        <w:pStyle w:val="enumlev1"/>
        <w:rPr>
          <w:rtl/>
          <w:lang w:bidi="ar-SY"/>
        </w:rPr>
      </w:pPr>
      <w:r w:rsidRPr="00755674">
        <w:rPr>
          <w:rFonts w:hint="cs"/>
          <w:rtl/>
          <w:lang w:bidi="ar-SY"/>
        </w:rPr>
        <w:t>-</w:t>
      </w:r>
      <w:r w:rsidRPr="00755674">
        <w:rPr>
          <w:rFonts w:hint="cs"/>
          <w:rtl/>
          <w:lang w:bidi="ar-SY"/>
        </w:rPr>
        <w:tab/>
      </w:r>
      <w:r>
        <w:rPr>
          <w:rFonts w:hint="cs"/>
          <w:rtl/>
          <w:lang w:bidi="ar-SY"/>
        </w:rPr>
        <w:t xml:space="preserve">انعقاد </w:t>
      </w:r>
      <w:r w:rsidRPr="00755674">
        <w:rPr>
          <w:rFonts w:hint="cs"/>
          <w:rtl/>
          <w:lang w:bidi="ar-SY"/>
        </w:rPr>
        <w:t>حدث تليكوم الاتحاد في مكان آخر في السنوات التي لا</w:t>
      </w:r>
      <w:r>
        <w:rPr>
          <w:rFonts w:hint="eastAsia"/>
          <w:rtl/>
          <w:lang w:bidi="ar-SY"/>
        </w:rPr>
        <w:t> </w:t>
      </w:r>
      <w:r w:rsidRPr="00755674">
        <w:rPr>
          <w:rFonts w:hint="cs"/>
          <w:rtl/>
          <w:lang w:bidi="ar-SY"/>
        </w:rPr>
        <w:t>يُعقد فيها الحدث في المكان</w:t>
      </w:r>
      <w:r>
        <w:rPr>
          <w:rFonts w:hint="eastAsia"/>
          <w:rtl/>
          <w:lang w:bidi="ar-SY"/>
        </w:rPr>
        <w:t> </w:t>
      </w:r>
      <w:r w:rsidRPr="00755674">
        <w:rPr>
          <w:rFonts w:hint="cs"/>
          <w:rtl/>
          <w:lang w:bidi="ar-SY"/>
        </w:rPr>
        <w:t>الثابت؛</w:t>
      </w:r>
    </w:p>
    <w:p w:rsidR="005C5492" w:rsidRPr="00755674" w:rsidRDefault="005C5492" w:rsidP="005C5492">
      <w:r w:rsidRPr="00755674">
        <w:rPr>
          <w:rFonts w:hint="cs"/>
          <w:rtl/>
        </w:rPr>
        <w:t>وفي كلتا الحالتين، يجب أن يستند تحديد مكان الانعقاد إلى الاختيار التنافسي</w:t>
      </w:r>
      <w:r>
        <w:rPr>
          <w:rFonts w:hint="cs"/>
          <w:rtl/>
        </w:rPr>
        <w:t>.</w:t>
      </w:r>
      <w:r w:rsidRPr="00755674">
        <w:rPr>
          <w:rFonts w:hint="cs"/>
          <w:rtl/>
        </w:rPr>
        <w:t xml:space="preserve"> </w:t>
      </w:r>
      <w:r>
        <w:rPr>
          <w:rFonts w:hint="cs"/>
          <w:rtl/>
        </w:rPr>
        <w:t>و</w:t>
      </w:r>
      <w:r w:rsidRPr="00755674">
        <w:rPr>
          <w:rFonts w:hint="cs"/>
          <w:rtl/>
        </w:rPr>
        <w:t xml:space="preserve">تستند المفاوضات </w:t>
      </w:r>
      <w:r>
        <w:rPr>
          <w:rFonts w:hint="cs"/>
          <w:rtl/>
        </w:rPr>
        <w:t xml:space="preserve">بشأن العقد </w:t>
      </w:r>
      <w:r w:rsidRPr="00755674">
        <w:rPr>
          <w:rFonts w:hint="cs"/>
          <w:rtl/>
        </w:rPr>
        <w:t xml:space="preserve">إلى نموذج </w:t>
      </w:r>
      <w:r>
        <w:rPr>
          <w:rFonts w:hint="cs"/>
          <w:rtl/>
        </w:rPr>
        <w:t>ال</w:t>
      </w:r>
      <w:r w:rsidRPr="00755674">
        <w:rPr>
          <w:rFonts w:hint="cs"/>
          <w:rtl/>
        </w:rPr>
        <w:t>اتفاق</w:t>
      </w:r>
      <w:r>
        <w:rPr>
          <w:rFonts w:hint="cs"/>
          <w:rtl/>
        </w:rPr>
        <w:t xml:space="preserve"> مع</w:t>
      </w:r>
      <w:r w:rsidRPr="00755674">
        <w:rPr>
          <w:rFonts w:hint="cs"/>
          <w:rtl/>
        </w:rPr>
        <w:t xml:space="preserve"> البلد المضيف الذي وافق عليه</w:t>
      </w:r>
      <w:r w:rsidRPr="00755674">
        <w:rPr>
          <w:rFonts w:hint="eastAsia"/>
          <w:rtl/>
        </w:rPr>
        <w:t> </w:t>
      </w:r>
      <w:r w:rsidRPr="00755674">
        <w:rPr>
          <w:rFonts w:hint="cs"/>
          <w:rtl/>
        </w:rPr>
        <w:t>المجلس؛</w:t>
      </w:r>
    </w:p>
    <w:p w:rsidR="005C5492" w:rsidRDefault="005C5492" w:rsidP="005C5492">
      <w:pPr>
        <w:rPr>
          <w:rtl/>
        </w:rPr>
      </w:pPr>
      <w:r w:rsidRPr="00755674">
        <w:t>10</w:t>
      </w:r>
      <w:r w:rsidRPr="00755674">
        <w:rPr>
          <w:rFonts w:hint="cs"/>
          <w:rtl/>
        </w:rPr>
        <w:tab/>
        <w:t>تحديد أماكن عقد أحداث تليكوم</w:t>
      </w:r>
      <w:r>
        <w:rPr>
          <w:rFonts w:hint="cs"/>
          <w:rtl/>
        </w:rPr>
        <w:t xml:space="preserve"> الاتحاد</w:t>
      </w:r>
      <w:r w:rsidRPr="00755674">
        <w:rPr>
          <w:rFonts w:hint="cs"/>
          <w:rtl/>
        </w:rPr>
        <w:t xml:space="preserve"> الخمسة المقبلة (ثلاثة </w:t>
      </w:r>
      <w:r>
        <w:rPr>
          <w:rFonts w:hint="cs"/>
          <w:rtl/>
        </w:rPr>
        <w:t xml:space="preserve">أحداث </w:t>
      </w:r>
      <w:r w:rsidRPr="00755674">
        <w:rPr>
          <w:rFonts w:hint="cs"/>
          <w:rtl/>
        </w:rPr>
        <w:t>ثابتة واثنان بالتناوب) ابتداءً من</w:t>
      </w:r>
      <w:r>
        <w:rPr>
          <w:rFonts w:hint="eastAsia"/>
          <w:rtl/>
        </w:rPr>
        <w:t> </w:t>
      </w:r>
      <w:r w:rsidRPr="00755674">
        <w:t>2012</w:t>
      </w:r>
      <w:r w:rsidRPr="00755674">
        <w:rPr>
          <w:rFonts w:hint="cs"/>
          <w:rtl/>
        </w:rPr>
        <w:t xml:space="preserve">، واقتراح آلية للمجلس للموافقة </w:t>
      </w:r>
      <w:r>
        <w:rPr>
          <w:rFonts w:hint="cs"/>
          <w:rtl/>
        </w:rPr>
        <w:t xml:space="preserve">عليها </w:t>
      </w:r>
      <w:r w:rsidRPr="00755674">
        <w:rPr>
          <w:rFonts w:hint="cs"/>
          <w:rtl/>
        </w:rPr>
        <w:t>للتمكن من تحديد أماكن عقد أحداث تليكوم</w:t>
      </w:r>
      <w:r>
        <w:rPr>
          <w:rFonts w:hint="cs"/>
          <w:rtl/>
        </w:rPr>
        <w:t xml:space="preserve"> الاتحاد</w:t>
      </w:r>
      <w:r w:rsidRPr="00755674">
        <w:rPr>
          <w:rFonts w:hint="cs"/>
          <w:rtl/>
        </w:rPr>
        <w:t xml:space="preserve"> المقبلة بعد</w:t>
      </w:r>
      <w:r>
        <w:rPr>
          <w:rFonts w:hint="eastAsia"/>
          <w:rtl/>
        </w:rPr>
        <w:t> </w:t>
      </w:r>
      <w:r w:rsidRPr="00755674">
        <w:t>2016</w:t>
      </w:r>
      <w:r w:rsidRPr="00755674">
        <w:rPr>
          <w:rFonts w:hint="cs"/>
          <w:rtl/>
        </w:rPr>
        <w:t>؛</w:t>
      </w:r>
    </w:p>
    <w:p w:rsidR="005C5492" w:rsidRDefault="005C5492" w:rsidP="005C5492">
      <w:pPr>
        <w:rPr>
          <w:rtl/>
          <w:lang w:bidi="ar-SY"/>
        </w:rPr>
      </w:pPr>
      <w:r w:rsidRPr="00755674">
        <w:t>11</w:t>
      </w:r>
      <w:r w:rsidRPr="00755674">
        <w:rPr>
          <w:rFonts w:hint="cs"/>
          <w:rtl/>
          <w:lang w:bidi="ar-SY"/>
        </w:rPr>
        <w:tab/>
        <w:t xml:space="preserve">كفالة </w:t>
      </w:r>
      <w:r>
        <w:rPr>
          <w:rFonts w:hint="cs"/>
          <w:rtl/>
          <w:lang w:bidi="ar-SY"/>
        </w:rPr>
        <w:t xml:space="preserve">وجود رقابة </w:t>
      </w:r>
      <w:r w:rsidRPr="00755674">
        <w:rPr>
          <w:rFonts w:hint="cs"/>
          <w:rtl/>
          <w:lang w:bidi="ar-SY"/>
        </w:rPr>
        <w:t>داخلية و</w:t>
      </w:r>
      <w:r>
        <w:rPr>
          <w:rFonts w:hint="cs"/>
          <w:rtl/>
          <w:lang w:bidi="ar-SY"/>
        </w:rPr>
        <w:t xml:space="preserve">كفالة إجراء </w:t>
      </w:r>
      <w:r w:rsidRPr="00755674">
        <w:rPr>
          <w:rFonts w:hint="cs"/>
          <w:rtl/>
          <w:lang w:bidi="ar-SY"/>
        </w:rPr>
        <w:t xml:space="preserve">المراجعة الداخلية والخارجية للحسابات الخاصة </w:t>
      </w:r>
      <w:r>
        <w:rPr>
          <w:rFonts w:hint="cs"/>
          <w:rtl/>
          <w:lang w:bidi="ar-SY"/>
        </w:rPr>
        <w:t>ل</w:t>
      </w:r>
      <w:r w:rsidRPr="00755674">
        <w:rPr>
          <w:rFonts w:hint="cs"/>
          <w:rtl/>
          <w:lang w:bidi="ar-SY"/>
        </w:rPr>
        <w:t>أحداث تليكوم الاتحاد</w:t>
      </w:r>
      <w:r>
        <w:rPr>
          <w:rFonts w:hint="cs"/>
          <w:rtl/>
          <w:lang w:bidi="ar-SY"/>
        </w:rPr>
        <w:t xml:space="preserve"> المختلفة على أساس</w:t>
      </w:r>
      <w:r>
        <w:rPr>
          <w:rFonts w:hint="eastAsia"/>
          <w:rtl/>
          <w:lang w:bidi="ar-SY"/>
        </w:rPr>
        <w:t> </w:t>
      </w:r>
      <w:r>
        <w:rPr>
          <w:rFonts w:hint="cs"/>
          <w:rtl/>
          <w:lang w:bidi="ar-SY"/>
        </w:rPr>
        <w:t>منتظم</w:t>
      </w:r>
      <w:r w:rsidRPr="00755674">
        <w:rPr>
          <w:rFonts w:hint="cs"/>
          <w:rtl/>
          <w:lang w:bidi="ar-SY"/>
        </w:rPr>
        <w:t>؛</w:t>
      </w:r>
    </w:p>
    <w:p w:rsidR="005C5492" w:rsidRPr="00755674" w:rsidRDefault="005C5492" w:rsidP="005C5492">
      <w:pPr>
        <w:rPr>
          <w:rtl/>
          <w:lang w:bidi="ar-SY"/>
        </w:rPr>
      </w:pPr>
      <w:r w:rsidRPr="00755674">
        <w:t>12</w:t>
      </w:r>
      <w:r w:rsidRPr="00755674">
        <w:tab/>
      </w:r>
      <w:r w:rsidRPr="00755674">
        <w:rPr>
          <w:rFonts w:hint="cs"/>
          <w:rtl/>
          <w:lang w:bidi="ar-SY"/>
        </w:rPr>
        <w:t>تقديم تقرير سنوي إلى المجلس بشأن تنفيذ هذا القرار وإلى المؤتمر المقبل للمندوبين المفوّضين بشأن التطوّر المستقبلي لأحداث</w:t>
      </w:r>
      <w:r>
        <w:rPr>
          <w:rFonts w:hint="eastAsia"/>
          <w:rtl/>
          <w:lang w:bidi="ar-SY"/>
        </w:rPr>
        <w:t> </w:t>
      </w:r>
      <w:r w:rsidRPr="00755674">
        <w:rPr>
          <w:rFonts w:hint="cs"/>
          <w:rtl/>
          <w:lang w:bidi="ar-SY"/>
        </w:rPr>
        <w:t>تليكوم</w:t>
      </w:r>
      <w:r>
        <w:rPr>
          <w:rFonts w:hint="eastAsia"/>
          <w:rtl/>
          <w:lang w:bidi="ar-SY"/>
        </w:rPr>
        <w:t> </w:t>
      </w:r>
      <w:r>
        <w:rPr>
          <w:rFonts w:hint="cs"/>
          <w:rtl/>
          <w:lang w:bidi="ar-SY"/>
        </w:rPr>
        <w:t>الاتحاد</w:t>
      </w:r>
      <w:r w:rsidRPr="00755674">
        <w:rPr>
          <w:rFonts w:hint="cs"/>
          <w:rtl/>
          <w:lang w:bidi="ar-SY"/>
        </w:rPr>
        <w:t>،</w:t>
      </w:r>
    </w:p>
    <w:p w:rsidR="005C5492" w:rsidRPr="00755674" w:rsidRDefault="005C5492" w:rsidP="004A7468">
      <w:pPr>
        <w:pStyle w:val="Call"/>
        <w:rPr>
          <w:rtl/>
        </w:rPr>
      </w:pPr>
      <w:r w:rsidRPr="00755674">
        <w:rPr>
          <w:rFonts w:hint="cs"/>
          <w:rtl/>
        </w:rPr>
        <w:t>يكلف الأمين العام، بالتعاون مع مديري المكاتب</w:t>
      </w:r>
    </w:p>
    <w:p w:rsidR="005C5492" w:rsidRDefault="005C5492" w:rsidP="005C5492">
      <w:pPr>
        <w:rPr>
          <w:rtl/>
          <w:lang w:bidi="ar-SY"/>
        </w:rPr>
      </w:pPr>
      <w:r w:rsidRPr="00755674">
        <w:t>1</w:t>
      </w:r>
      <w:r w:rsidRPr="00755674">
        <w:tab/>
      </w:r>
      <w:r w:rsidRPr="00755674">
        <w:rPr>
          <w:rFonts w:hint="cs"/>
          <w:rtl/>
          <w:lang w:bidi="ar-SY"/>
        </w:rPr>
        <w:t xml:space="preserve">بإيلاء </w:t>
      </w:r>
      <w:r>
        <w:rPr>
          <w:rFonts w:hint="cs"/>
          <w:rtl/>
          <w:lang w:bidi="ar-SY"/>
        </w:rPr>
        <w:t>الاهتمام</w:t>
      </w:r>
      <w:r w:rsidRPr="00755674">
        <w:rPr>
          <w:rFonts w:hint="cs"/>
          <w:rtl/>
          <w:lang w:bidi="ar-SY"/>
        </w:rPr>
        <w:t xml:space="preserve"> الواجب، عند التخطيط لأحداث تليكوم الاتحاد، إلى أوجه التآزر المحتملة مع مؤتمرات الاتحاد واجتماعاته الرئيسية</w:t>
      </w:r>
      <w:r>
        <w:rPr>
          <w:rFonts w:hint="cs"/>
          <w:rtl/>
          <w:lang w:bidi="ar-SY"/>
        </w:rPr>
        <w:t>،</w:t>
      </w:r>
      <w:r w:rsidRPr="00755674">
        <w:rPr>
          <w:rFonts w:hint="cs"/>
          <w:rtl/>
          <w:lang w:bidi="ar-SY"/>
        </w:rPr>
        <w:t xml:space="preserve"> والعكس بالعكس، عندما يوجد ما</w:t>
      </w:r>
      <w:r>
        <w:rPr>
          <w:rFonts w:hint="eastAsia"/>
          <w:rtl/>
          <w:lang w:bidi="ar-SY"/>
        </w:rPr>
        <w:t> </w:t>
      </w:r>
      <w:r w:rsidRPr="00755674">
        <w:rPr>
          <w:rFonts w:hint="cs"/>
          <w:rtl/>
          <w:lang w:bidi="ar-SY"/>
        </w:rPr>
        <w:t>يبرر</w:t>
      </w:r>
      <w:r>
        <w:rPr>
          <w:rFonts w:hint="eastAsia"/>
          <w:rtl/>
          <w:lang w:bidi="ar-SY"/>
        </w:rPr>
        <w:t> </w:t>
      </w:r>
      <w:r w:rsidRPr="00755674">
        <w:rPr>
          <w:rFonts w:hint="cs"/>
          <w:rtl/>
          <w:lang w:bidi="ar-SY"/>
        </w:rPr>
        <w:t>ذلك؛</w:t>
      </w:r>
    </w:p>
    <w:p w:rsidR="004A7468" w:rsidRDefault="004A746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Default="005C5492" w:rsidP="005C5492">
      <w:pPr>
        <w:rPr>
          <w:rtl/>
        </w:rPr>
      </w:pPr>
      <w:r w:rsidRPr="00755674">
        <w:lastRenderedPageBreak/>
        <w:t>2</w:t>
      </w:r>
      <w:r w:rsidRPr="00755674">
        <w:rPr>
          <w:rFonts w:hint="cs"/>
          <w:rtl/>
        </w:rPr>
        <w:tab/>
        <w:t>بتشجيع مشاركة الاتحاد في الأحداث الوطنية والإقليمية والعالمية للاتصالات/تكنولوجيا المعلومات والاتصالات، وذلك في حدود الموارد المالية</w:t>
      </w:r>
      <w:r>
        <w:rPr>
          <w:rFonts w:hint="eastAsia"/>
          <w:rtl/>
          <w:lang w:bidi="ar-SY"/>
        </w:rPr>
        <w:t> </w:t>
      </w:r>
      <w:r w:rsidRPr="00755674">
        <w:rPr>
          <w:rFonts w:hint="cs"/>
          <w:rtl/>
        </w:rPr>
        <w:t>المتاحة،</w:t>
      </w:r>
    </w:p>
    <w:p w:rsidR="005C5492" w:rsidRDefault="005C5492" w:rsidP="004A7468">
      <w:pPr>
        <w:pStyle w:val="Call"/>
        <w:rPr>
          <w:rtl/>
        </w:rPr>
      </w:pPr>
      <w:r w:rsidRPr="00755674">
        <w:rPr>
          <w:rFonts w:hint="cs"/>
          <w:rtl/>
        </w:rPr>
        <w:t>يكلف المجلس</w:t>
      </w:r>
    </w:p>
    <w:p w:rsidR="005C5492" w:rsidRDefault="005C5492" w:rsidP="005C5492">
      <w:pPr>
        <w:rPr>
          <w:rtl/>
          <w:lang w:bidi="ar-SY"/>
        </w:rPr>
      </w:pPr>
      <w:r w:rsidRPr="00755674">
        <w:t>1</w:t>
      </w:r>
      <w:r w:rsidRPr="00755674">
        <w:rPr>
          <w:rFonts w:hint="cs"/>
          <w:rtl/>
          <w:lang w:bidi="ar-SY"/>
        </w:rPr>
        <w:tab/>
        <w:t>باستعراض التقرير السنوي عن أحداث تليكوم الاتحاد المذكورة في الفقرة</w:t>
      </w:r>
      <w:r>
        <w:rPr>
          <w:rFonts w:hint="eastAsia"/>
          <w:rtl/>
          <w:lang w:bidi="ar-SY"/>
        </w:rPr>
        <w:t> </w:t>
      </w:r>
      <w:r w:rsidRPr="00755674">
        <w:t>5</w:t>
      </w:r>
      <w:r w:rsidRPr="00755674">
        <w:rPr>
          <w:rFonts w:hint="cs"/>
          <w:rtl/>
          <w:lang w:bidi="ar-SY"/>
        </w:rPr>
        <w:t xml:space="preserve"> من "</w:t>
      </w:r>
      <w:r w:rsidRPr="00755674">
        <w:rPr>
          <w:rFonts w:hint="cs"/>
          <w:i/>
          <w:iCs/>
          <w:rtl/>
          <w:lang w:bidi="ar-SY"/>
        </w:rPr>
        <w:t>يكلّف الأمين العام</w:t>
      </w:r>
      <w:r w:rsidRPr="00755674">
        <w:rPr>
          <w:rFonts w:hint="cs"/>
          <w:rtl/>
          <w:lang w:bidi="ar-SY"/>
        </w:rPr>
        <w:t>" أعلاه وإعطاء إرشادات بخصوص اتجاهات هذه الأنشطة في</w:t>
      </w:r>
      <w:r>
        <w:rPr>
          <w:rFonts w:hint="eastAsia"/>
          <w:rtl/>
          <w:lang w:bidi="ar-SY"/>
        </w:rPr>
        <w:t> </w:t>
      </w:r>
      <w:r w:rsidRPr="00755674">
        <w:rPr>
          <w:rFonts w:hint="cs"/>
          <w:rtl/>
          <w:lang w:bidi="ar-SY"/>
        </w:rPr>
        <w:t>المستقبل؛</w:t>
      </w:r>
    </w:p>
    <w:p w:rsidR="005C5492" w:rsidRDefault="005C5492" w:rsidP="005C5492">
      <w:pPr>
        <w:rPr>
          <w:rtl/>
          <w:lang w:bidi="ar-SY"/>
        </w:rPr>
      </w:pPr>
      <w:r w:rsidRPr="00755674">
        <w:t>2</w:t>
      </w:r>
      <w:r>
        <w:rPr>
          <w:rFonts w:hint="cs"/>
          <w:rtl/>
          <w:lang w:bidi="ar-SY"/>
        </w:rPr>
        <w:tab/>
        <w:t>بالنظر في</w:t>
      </w:r>
      <w:r w:rsidRPr="00755674">
        <w:rPr>
          <w:rFonts w:hint="cs"/>
          <w:rtl/>
          <w:lang w:bidi="ar-SY"/>
        </w:rPr>
        <w:t xml:space="preserve"> </w:t>
      </w:r>
      <w:r>
        <w:rPr>
          <w:rFonts w:hint="cs"/>
          <w:rtl/>
          <w:lang w:bidi="ar-SY"/>
        </w:rPr>
        <w:t xml:space="preserve">تخصيص </w:t>
      </w:r>
      <w:r w:rsidRPr="00755674">
        <w:rPr>
          <w:rFonts w:hint="cs"/>
          <w:rtl/>
          <w:lang w:bidi="ar-SY"/>
        </w:rPr>
        <w:t>جزء من</w:t>
      </w:r>
      <w:r>
        <w:rPr>
          <w:rFonts w:hint="cs"/>
          <w:rtl/>
          <w:lang w:bidi="ar-SY"/>
        </w:rPr>
        <w:t xml:space="preserve"> فائض</w:t>
      </w:r>
      <w:r w:rsidRPr="00755674">
        <w:rPr>
          <w:rFonts w:hint="cs"/>
          <w:rtl/>
          <w:lang w:bidi="ar-SY"/>
        </w:rPr>
        <w:t xml:space="preserve"> الإيرادات التي تدرها أحداث تليكوم الاتحاد للمشاريع الإنمائية في إطار صندوق تنمية تكنولوجيا الم</w:t>
      </w:r>
      <w:r>
        <w:rPr>
          <w:rFonts w:hint="cs"/>
          <w:rtl/>
          <w:lang w:bidi="ar-SY"/>
        </w:rPr>
        <w:t>علومات والاتصالات والموافقة على</w:t>
      </w:r>
      <w:r>
        <w:rPr>
          <w:rFonts w:hint="eastAsia"/>
          <w:rtl/>
          <w:lang w:bidi="ar-SY"/>
        </w:rPr>
        <w:t> </w:t>
      </w:r>
      <w:r>
        <w:rPr>
          <w:rFonts w:hint="cs"/>
          <w:rtl/>
          <w:lang w:bidi="ar-SY"/>
        </w:rPr>
        <w:t>ذلك</w:t>
      </w:r>
      <w:r w:rsidRPr="00755674">
        <w:rPr>
          <w:rFonts w:hint="cs"/>
          <w:rtl/>
          <w:lang w:bidi="ar-SY"/>
        </w:rPr>
        <w:t>؛</w:t>
      </w:r>
    </w:p>
    <w:p w:rsidR="005C5492" w:rsidRPr="00755674" w:rsidRDefault="005C5492" w:rsidP="005C5492">
      <w:pPr>
        <w:rPr>
          <w:rtl/>
          <w:lang w:bidi="ar-SY"/>
        </w:rPr>
      </w:pPr>
      <w:r w:rsidRPr="00755674">
        <w:t>3</w:t>
      </w:r>
      <w:r w:rsidRPr="00755674">
        <w:rPr>
          <w:rFonts w:hint="cs"/>
          <w:rtl/>
          <w:lang w:bidi="ar-SY"/>
        </w:rPr>
        <w:tab/>
        <w:t>باستعراض مقترحات الأمين العام والموافقة عليها في</w:t>
      </w:r>
      <w:r>
        <w:rPr>
          <w:rFonts w:hint="cs"/>
          <w:rtl/>
          <w:lang w:bidi="ar-SY"/>
        </w:rPr>
        <w:t>ما </w:t>
      </w:r>
      <w:r w:rsidRPr="00755674">
        <w:rPr>
          <w:rFonts w:hint="cs"/>
          <w:rtl/>
          <w:lang w:bidi="ar-SY"/>
        </w:rPr>
        <w:t>يتعلق بالمبادئ اللازمة لعملية اتخاذ القرارات بطريقة شفافة بخصوص أماكن عقد أحداث تليكوم الاتحاد ب</w:t>
      </w:r>
      <w:r>
        <w:rPr>
          <w:rFonts w:hint="cs"/>
          <w:rtl/>
          <w:lang w:bidi="ar-SY"/>
        </w:rPr>
        <w:t>ما </w:t>
      </w:r>
      <w:r w:rsidRPr="00755674">
        <w:rPr>
          <w:rFonts w:hint="cs"/>
          <w:rtl/>
          <w:lang w:bidi="ar-SY"/>
        </w:rPr>
        <w:t xml:space="preserve">في ذلك المعايير </w:t>
      </w:r>
      <w:r>
        <w:rPr>
          <w:rFonts w:hint="cs"/>
          <w:rtl/>
          <w:lang w:bidi="ar-SY"/>
        </w:rPr>
        <w:t>التي تستعمل كأساس لهذه</w:t>
      </w:r>
      <w:r w:rsidRPr="00755674">
        <w:rPr>
          <w:rFonts w:hint="cs"/>
          <w:rtl/>
          <w:lang w:bidi="ar-SY"/>
        </w:rPr>
        <w:t xml:space="preserve"> العملية. وتشمل هذه المعايير عناصر التكلفة ك</w:t>
      </w:r>
      <w:r>
        <w:rPr>
          <w:rFonts w:hint="cs"/>
          <w:rtl/>
          <w:lang w:bidi="ar-SY"/>
        </w:rPr>
        <w:t>ما </w:t>
      </w:r>
      <w:r w:rsidRPr="00755674">
        <w:rPr>
          <w:rFonts w:hint="cs"/>
          <w:rtl/>
          <w:lang w:bidi="ar-SY"/>
        </w:rPr>
        <w:t>تشمل نظام التناوب المشار إليه في الفقرة</w:t>
      </w:r>
      <w:r>
        <w:rPr>
          <w:rFonts w:hint="eastAsia"/>
          <w:rtl/>
          <w:lang w:bidi="ar-SY"/>
        </w:rPr>
        <w:t> </w:t>
      </w:r>
      <w:r>
        <w:t>6</w:t>
      </w:r>
      <w:r w:rsidRPr="00755674">
        <w:rPr>
          <w:rFonts w:hint="cs"/>
          <w:rtl/>
          <w:lang w:bidi="ar-SY"/>
        </w:rPr>
        <w:t xml:space="preserve"> من </w:t>
      </w:r>
      <w:r>
        <w:rPr>
          <w:rFonts w:hint="cs"/>
          <w:rtl/>
          <w:lang w:bidi="ar-SY"/>
        </w:rPr>
        <w:t>"</w:t>
      </w:r>
      <w:r w:rsidRPr="00755674">
        <w:rPr>
          <w:rFonts w:hint="cs"/>
          <w:i/>
          <w:iCs/>
          <w:rtl/>
          <w:lang w:bidi="ar-SY"/>
        </w:rPr>
        <w:t>يق</w:t>
      </w:r>
      <w:r>
        <w:rPr>
          <w:rFonts w:hint="cs"/>
          <w:i/>
          <w:iCs/>
          <w:rtl/>
          <w:lang w:bidi="ar-SY"/>
        </w:rPr>
        <w:t>ـ</w:t>
      </w:r>
      <w:r w:rsidRPr="00755674">
        <w:rPr>
          <w:rFonts w:hint="cs"/>
          <w:i/>
          <w:iCs/>
          <w:rtl/>
          <w:lang w:bidi="ar-SY"/>
        </w:rPr>
        <w:t>رر</w:t>
      </w:r>
      <w:r>
        <w:rPr>
          <w:rFonts w:hint="cs"/>
          <w:i/>
          <w:iCs/>
          <w:rtl/>
          <w:lang w:bidi="ar-SY"/>
        </w:rPr>
        <w:t>"</w:t>
      </w:r>
      <w:r w:rsidRPr="00755674">
        <w:rPr>
          <w:rFonts w:hint="cs"/>
          <w:i/>
          <w:iCs/>
          <w:rtl/>
          <w:lang w:bidi="ar-SY"/>
        </w:rPr>
        <w:t xml:space="preserve"> </w:t>
      </w:r>
      <w:r w:rsidRPr="00755674">
        <w:rPr>
          <w:rFonts w:hint="cs"/>
          <w:rtl/>
          <w:lang w:bidi="ar-SY"/>
        </w:rPr>
        <w:t>والفقرة</w:t>
      </w:r>
      <w:r>
        <w:rPr>
          <w:rFonts w:hint="eastAsia"/>
          <w:rtl/>
        </w:rPr>
        <w:t> </w:t>
      </w:r>
      <w:r w:rsidRPr="00755674">
        <w:t>9</w:t>
      </w:r>
      <w:r w:rsidRPr="00755674">
        <w:rPr>
          <w:rFonts w:hint="cs"/>
          <w:rtl/>
          <w:lang w:bidi="ar-SY"/>
        </w:rPr>
        <w:t xml:space="preserve"> من </w:t>
      </w:r>
      <w:r>
        <w:rPr>
          <w:rFonts w:hint="cs"/>
          <w:rtl/>
          <w:lang w:bidi="ar-SY"/>
        </w:rPr>
        <w:t>"</w:t>
      </w:r>
      <w:r>
        <w:rPr>
          <w:rFonts w:hint="eastAsia"/>
          <w:i/>
          <w:iCs/>
          <w:rtl/>
          <w:lang w:bidi="ar-SY"/>
        </w:rPr>
        <w:t> </w:t>
      </w:r>
      <w:r w:rsidRPr="00755674">
        <w:rPr>
          <w:rFonts w:hint="cs"/>
          <w:i/>
          <w:iCs/>
          <w:rtl/>
          <w:lang w:bidi="ar-SY"/>
        </w:rPr>
        <w:t>يكلف الأمين العام</w:t>
      </w:r>
      <w:r>
        <w:rPr>
          <w:rFonts w:hint="cs"/>
          <w:rtl/>
          <w:lang w:bidi="ar-SY"/>
        </w:rPr>
        <w:t>"</w:t>
      </w:r>
      <w:r w:rsidRPr="00755674">
        <w:rPr>
          <w:rFonts w:hint="cs"/>
          <w:rtl/>
          <w:lang w:bidi="ar-SY"/>
        </w:rPr>
        <w:t xml:space="preserve"> أعلاه، والتكاليف الإضافية التي قد تنشأ عن عقد الأحداث خارج</w:t>
      </w:r>
      <w:r>
        <w:rPr>
          <w:rFonts w:hint="cs"/>
          <w:rtl/>
          <w:lang w:bidi="ar-SY"/>
        </w:rPr>
        <w:t xml:space="preserve"> المدينة التي يوجد فيها</w:t>
      </w:r>
      <w:r w:rsidRPr="00755674">
        <w:rPr>
          <w:rFonts w:hint="cs"/>
          <w:rtl/>
          <w:lang w:bidi="ar-SY"/>
        </w:rPr>
        <w:t xml:space="preserve"> مقر</w:t>
      </w:r>
      <w:r>
        <w:rPr>
          <w:rFonts w:hint="eastAsia"/>
          <w:rtl/>
          <w:lang w:bidi="ar-SY"/>
        </w:rPr>
        <w:t> </w:t>
      </w:r>
      <w:r w:rsidRPr="00755674">
        <w:rPr>
          <w:rFonts w:hint="cs"/>
          <w:rtl/>
          <w:lang w:bidi="ar-SY"/>
        </w:rPr>
        <w:t>الاتحاد؛</w:t>
      </w:r>
    </w:p>
    <w:p w:rsidR="005C5492" w:rsidRDefault="005C5492" w:rsidP="004A7468">
      <w:pPr>
        <w:rPr>
          <w:rtl/>
          <w:lang w:bidi="ar-SY"/>
        </w:rPr>
      </w:pPr>
      <w:r w:rsidRPr="00755674">
        <w:t>4</w:t>
      </w:r>
      <w:r w:rsidRPr="00755674">
        <w:rPr>
          <w:rFonts w:hint="cs"/>
          <w:rtl/>
          <w:lang w:bidi="ar-SY"/>
        </w:rPr>
        <w:tab/>
        <w:t>باستعراض مقترحات الأمين العام والموافقة عليها في</w:t>
      </w:r>
      <w:r>
        <w:rPr>
          <w:rFonts w:hint="cs"/>
          <w:rtl/>
          <w:lang w:bidi="ar-SY"/>
        </w:rPr>
        <w:t>ما </w:t>
      </w:r>
      <w:r w:rsidRPr="00755674">
        <w:rPr>
          <w:rFonts w:hint="cs"/>
          <w:rtl/>
          <w:lang w:bidi="ar-SY"/>
        </w:rPr>
        <w:t xml:space="preserve">يتعلق باختصاصات لجنة تليكوم الاتحاد وتشكيل هذه اللجنة، </w:t>
      </w:r>
      <w:r>
        <w:rPr>
          <w:rFonts w:hint="cs"/>
          <w:rtl/>
          <w:lang w:bidi="ar-SY"/>
        </w:rPr>
        <w:t>مع مراعاة الفقرة</w:t>
      </w:r>
      <w:r>
        <w:rPr>
          <w:rFonts w:hint="eastAsia"/>
          <w:rtl/>
          <w:lang w:bidi="ar-SY"/>
        </w:rPr>
        <w:t> </w:t>
      </w:r>
      <w:r>
        <w:rPr>
          <w:lang w:val="en-US" w:bidi="ar-SY"/>
        </w:rPr>
        <w:t>1</w:t>
      </w:r>
      <w:r>
        <w:rPr>
          <w:rFonts w:hint="cs"/>
          <w:rtl/>
          <w:lang w:val="en-US"/>
        </w:rPr>
        <w:t xml:space="preserve"> من "</w:t>
      </w:r>
      <w:r w:rsidRPr="00D25FA1">
        <w:rPr>
          <w:rFonts w:hint="cs"/>
          <w:i/>
          <w:iCs/>
          <w:rtl/>
          <w:lang w:val="en-US"/>
        </w:rPr>
        <w:t>يكلف الأمين العام</w:t>
      </w:r>
      <w:r>
        <w:rPr>
          <w:rFonts w:hint="cs"/>
          <w:rtl/>
          <w:lang w:val="en-US"/>
        </w:rPr>
        <w:t>"</w:t>
      </w:r>
      <w:r>
        <w:rPr>
          <w:rFonts w:hint="eastAsia"/>
          <w:rtl/>
          <w:lang w:val="en-US"/>
        </w:rPr>
        <w:t> </w:t>
      </w:r>
      <w:r>
        <w:rPr>
          <w:rFonts w:hint="cs"/>
          <w:rtl/>
          <w:lang w:val="en-US"/>
        </w:rPr>
        <w:t>أعلاه؛</w:t>
      </w:r>
    </w:p>
    <w:p w:rsidR="005C5492" w:rsidRDefault="005C5492" w:rsidP="005C5492">
      <w:pPr>
        <w:rPr>
          <w:rtl/>
          <w:lang w:bidi="ar-SY"/>
        </w:rPr>
      </w:pPr>
      <w:r w:rsidRPr="00755674">
        <w:t>5</w:t>
      </w:r>
      <w:r w:rsidRPr="00755674">
        <w:rPr>
          <w:rFonts w:hint="cs"/>
          <w:rtl/>
          <w:lang w:bidi="ar-SY"/>
        </w:rPr>
        <w:tab/>
      </w:r>
      <w:r>
        <w:rPr>
          <w:rFonts w:hint="cs"/>
          <w:rtl/>
          <w:lang w:bidi="ar-SY"/>
        </w:rPr>
        <w:t>ب</w:t>
      </w:r>
      <w:r w:rsidRPr="00755674">
        <w:rPr>
          <w:rFonts w:hint="cs"/>
          <w:rtl/>
          <w:lang w:bidi="ar-SY"/>
        </w:rPr>
        <w:t xml:space="preserve">استعراض نموذج </w:t>
      </w:r>
      <w:r>
        <w:rPr>
          <w:rFonts w:hint="cs"/>
          <w:rtl/>
          <w:lang w:bidi="ar-SY"/>
        </w:rPr>
        <w:t>الاتفاق مع</w:t>
      </w:r>
      <w:r w:rsidRPr="00755674">
        <w:rPr>
          <w:rFonts w:hint="cs"/>
          <w:rtl/>
          <w:lang w:bidi="ar-SY"/>
        </w:rPr>
        <w:t xml:space="preserve"> البلد المضيف والموافقة عليه في أقرب وقت</w:t>
      </w:r>
      <w:r>
        <w:rPr>
          <w:rFonts w:hint="eastAsia"/>
          <w:rtl/>
          <w:lang w:bidi="ar-SY"/>
        </w:rPr>
        <w:t> </w:t>
      </w:r>
      <w:r w:rsidRPr="00755674">
        <w:rPr>
          <w:rFonts w:hint="cs"/>
          <w:rtl/>
          <w:lang w:bidi="ar-SY"/>
        </w:rPr>
        <w:t>ممكن؛</w:t>
      </w:r>
    </w:p>
    <w:p w:rsidR="005C5492" w:rsidRDefault="005C5492" w:rsidP="005C5492">
      <w:pPr>
        <w:rPr>
          <w:rtl/>
          <w:lang w:bidi="ar-SY"/>
        </w:rPr>
      </w:pPr>
      <w:r w:rsidRPr="00755674">
        <w:t>6</w:t>
      </w:r>
      <w:r w:rsidRPr="00755674">
        <w:rPr>
          <w:rFonts w:hint="cs"/>
          <w:rtl/>
          <w:lang w:bidi="ar-SY"/>
        </w:rPr>
        <w:tab/>
      </w:r>
      <w:r>
        <w:rPr>
          <w:rFonts w:hint="cs"/>
          <w:rtl/>
          <w:lang w:bidi="ar-SY"/>
        </w:rPr>
        <w:t>القيام، حسب الاقتضاء، ب</w:t>
      </w:r>
      <w:r w:rsidRPr="00755674">
        <w:rPr>
          <w:rFonts w:hint="cs"/>
          <w:rtl/>
          <w:lang w:bidi="ar-SY"/>
        </w:rPr>
        <w:t xml:space="preserve">استعراض وتيرة </w:t>
      </w:r>
      <w:r>
        <w:rPr>
          <w:rFonts w:hint="cs"/>
          <w:rtl/>
          <w:lang w:bidi="ar-SY"/>
        </w:rPr>
        <w:t>تنظيم</w:t>
      </w:r>
      <w:r w:rsidRPr="00755674">
        <w:rPr>
          <w:rFonts w:hint="cs"/>
          <w:rtl/>
          <w:lang w:bidi="ar-SY"/>
        </w:rPr>
        <w:t xml:space="preserve"> أحداث </w:t>
      </w:r>
      <w:r w:rsidRPr="00755674">
        <w:rPr>
          <w:rFonts w:hint="eastAsia"/>
          <w:rtl/>
          <w:lang w:bidi="ar-SY"/>
        </w:rPr>
        <w:t>تليكوم</w:t>
      </w:r>
      <w:r>
        <w:rPr>
          <w:rFonts w:hint="cs"/>
          <w:rtl/>
          <w:lang w:bidi="ar-SY"/>
        </w:rPr>
        <w:t xml:space="preserve"> الاتحاد وأماكنها</w:t>
      </w:r>
      <w:r w:rsidRPr="00755674">
        <w:rPr>
          <w:rtl/>
          <w:lang w:bidi="ar-SY"/>
        </w:rPr>
        <w:t xml:space="preserve"> </w:t>
      </w:r>
      <w:r w:rsidRPr="00755674">
        <w:rPr>
          <w:rFonts w:hint="cs"/>
          <w:rtl/>
          <w:lang w:bidi="ar-SY"/>
        </w:rPr>
        <w:t>استناداً إلى النتائج المالية لهذه</w:t>
      </w:r>
      <w:r>
        <w:rPr>
          <w:rFonts w:hint="eastAsia"/>
          <w:rtl/>
          <w:lang w:bidi="ar-SY"/>
        </w:rPr>
        <w:t> </w:t>
      </w:r>
      <w:r w:rsidRPr="00755674">
        <w:rPr>
          <w:rFonts w:hint="cs"/>
          <w:rtl/>
          <w:lang w:bidi="ar-SY"/>
        </w:rPr>
        <w:t>الأحداث؛</w:t>
      </w:r>
    </w:p>
    <w:p w:rsidR="005C5492" w:rsidRDefault="005C5492" w:rsidP="005C5492">
      <w:pPr>
        <w:rPr>
          <w:lang w:bidi="ar-SY"/>
        </w:rPr>
      </w:pPr>
      <w:r w:rsidRPr="00755674">
        <w:t>7</w:t>
      </w:r>
      <w:r w:rsidRPr="00755674">
        <w:rPr>
          <w:rFonts w:hint="cs"/>
          <w:rtl/>
          <w:lang w:bidi="ar-SY"/>
        </w:rPr>
        <w:tab/>
        <w:t>بتقديم تقرير بشأن مستقبل هذه الأحداث إلى المؤتمر المقبل للمندوبين المفوّضين، بما</w:t>
      </w:r>
      <w:r>
        <w:rPr>
          <w:rFonts w:hint="eastAsia"/>
          <w:rtl/>
          <w:lang w:bidi="ar-SY"/>
        </w:rPr>
        <w:t> </w:t>
      </w:r>
      <w:r w:rsidRPr="00755674">
        <w:rPr>
          <w:rFonts w:hint="cs"/>
          <w:rtl/>
          <w:lang w:bidi="ar-SY"/>
        </w:rPr>
        <w:t>في ذلك مقترحات بإجراء دراسة جديدة بشأن الخيارات والآليات المختلفة لتنظيم هذه</w:t>
      </w:r>
      <w:r>
        <w:rPr>
          <w:rFonts w:hint="eastAsia"/>
          <w:rtl/>
          <w:lang w:bidi="ar-SY"/>
        </w:rPr>
        <w:t> </w:t>
      </w:r>
      <w:r w:rsidRPr="00755674">
        <w:rPr>
          <w:rFonts w:hint="cs"/>
          <w:rtl/>
          <w:lang w:bidi="ar-SY"/>
        </w:rPr>
        <w:t>الأحداث.</w:t>
      </w:r>
    </w:p>
    <w:p w:rsidR="005C5492" w:rsidRDefault="005C5492" w:rsidP="005C5492">
      <w:pPr>
        <w:pStyle w:val="NormalendS2"/>
        <w:rPr>
          <w:rtl/>
          <w:lang w:val="en-GB"/>
        </w:rPr>
      </w:pPr>
    </w:p>
    <w:p w:rsidR="00BC61A3" w:rsidRPr="000903CD" w:rsidRDefault="00BC61A3" w:rsidP="005C5492">
      <w:pPr>
        <w:pStyle w:val="NormalendS2"/>
        <w:rPr>
          <w:rtl/>
          <w:lang w:val="en-GB"/>
        </w:rPr>
      </w:pPr>
    </w:p>
    <w:p w:rsidR="005C5492" w:rsidRDefault="005C5492" w:rsidP="005C5492">
      <w:pPr>
        <w:tabs>
          <w:tab w:val="clear" w:pos="567"/>
        </w:tabs>
        <w:overflowPunct/>
        <w:autoSpaceDE/>
        <w:autoSpaceDN/>
        <w:bidi w:val="0"/>
        <w:adjustRightInd/>
        <w:spacing w:before="0" w:line="240" w:lineRule="auto"/>
        <w:jc w:val="left"/>
        <w:textAlignment w:val="auto"/>
        <w:rPr>
          <w:rtl/>
        </w:rPr>
      </w:pPr>
      <w:r>
        <w:rPr>
          <w:rtl/>
        </w:rPr>
        <w:br w:type="page"/>
      </w:r>
    </w:p>
    <w:p w:rsidR="005C5492" w:rsidRPr="002019C6" w:rsidRDefault="005C5492" w:rsidP="00BC61A3">
      <w:pPr>
        <w:pStyle w:val="ResNo"/>
        <w:rPr>
          <w:rtl/>
        </w:rPr>
      </w:pPr>
      <w:bookmarkStart w:id="18" w:name="_Toc280260237"/>
      <w:r w:rsidRPr="002019C6">
        <w:rPr>
          <w:rtl/>
        </w:rPr>
        <w:lastRenderedPageBreak/>
        <w:t xml:space="preserve">القـرار </w:t>
      </w:r>
      <w:r w:rsidRPr="005E1491">
        <w:rPr>
          <w:rStyle w:val="href"/>
          <w:rFonts w:eastAsia="Batang"/>
        </w:rPr>
        <w:t>25</w:t>
      </w:r>
      <w:r w:rsidRPr="002019C6">
        <w:rPr>
          <w:rtl/>
        </w:rPr>
        <w:t xml:space="preserve"> (المراجع في غوادالاخارا،</w:t>
      </w:r>
      <w:r>
        <w:rPr>
          <w:rFonts w:hint="eastAsia"/>
          <w:rtl/>
        </w:rPr>
        <w:t> </w:t>
      </w:r>
      <w:r w:rsidRPr="002019C6">
        <w:t>2010</w:t>
      </w:r>
      <w:r w:rsidRPr="002019C6">
        <w:rPr>
          <w:rtl/>
        </w:rPr>
        <w:t>)</w:t>
      </w:r>
      <w:bookmarkEnd w:id="18"/>
    </w:p>
    <w:p w:rsidR="005C5492" w:rsidRDefault="005C5492" w:rsidP="005C5492">
      <w:pPr>
        <w:pStyle w:val="Restitle"/>
        <w:rPr>
          <w:rtl/>
        </w:rPr>
      </w:pPr>
      <w:bookmarkStart w:id="19" w:name="_Toc280260238"/>
      <w:r w:rsidRPr="002019C6">
        <w:rPr>
          <w:rtl/>
        </w:rPr>
        <w:t>تقوية الحضور الإقليمي</w:t>
      </w:r>
      <w:bookmarkEnd w:id="19"/>
    </w:p>
    <w:p w:rsidR="005C5492" w:rsidRDefault="005C5492" w:rsidP="005C5492">
      <w:pPr>
        <w:pStyle w:val="Normalaftertitle"/>
        <w:rPr>
          <w:rtl/>
        </w:rPr>
      </w:pPr>
      <w:r w:rsidRPr="002019C6">
        <w:rPr>
          <w:rtl/>
        </w:rPr>
        <w:t>إن مؤتمر المندوبين المفوضين للاتحاد الدولي للاتصالات (غوادالاخارا،</w:t>
      </w:r>
      <w:r>
        <w:rPr>
          <w:rFonts w:hint="eastAsia"/>
          <w:rtl/>
          <w:lang w:bidi="ar-SY"/>
        </w:rPr>
        <w:t> </w:t>
      </w:r>
      <w:r w:rsidRPr="002019C6">
        <w:t>2010</w:t>
      </w:r>
      <w:r w:rsidRPr="002019C6">
        <w:rPr>
          <w:rtl/>
        </w:rPr>
        <w:t>)،</w:t>
      </w:r>
    </w:p>
    <w:p w:rsidR="005C5492" w:rsidRPr="002019C6" w:rsidRDefault="005C5492" w:rsidP="00321E14">
      <w:pPr>
        <w:pStyle w:val="Call"/>
        <w:rPr>
          <w:rtl/>
        </w:rPr>
      </w:pPr>
      <w:r w:rsidRPr="002019C6">
        <w:rPr>
          <w:rFonts w:hint="cs"/>
          <w:rtl/>
        </w:rPr>
        <w:t>إذ يضع في اعتباره</w:t>
      </w:r>
    </w:p>
    <w:p w:rsidR="005C5492" w:rsidRDefault="005C5492" w:rsidP="005C5492">
      <w:pPr>
        <w:rPr>
          <w:rtl/>
        </w:rPr>
      </w:pPr>
      <w:r>
        <w:rPr>
          <w:rFonts w:hint="cs"/>
          <w:i/>
          <w:iCs/>
          <w:rtl/>
        </w:rPr>
        <w:t xml:space="preserve"> </w:t>
      </w:r>
      <w:r w:rsidRPr="00032A4B">
        <w:rPr>
          <w:rFonts w:hint="cs"/>
          <w:i/>
          <w:iCs/>
          <w:rtl/>
        </w:rPr>
        <w:t>أ )</w:t>
      </w:r>
      <w:r w:rsidRPr="002019C6">
        <w:rPr>
          <w:rFonts w:hint="cs"/>
          <w:rtl/>
        </w:rPr>
        <w:tab/>
        <w:t xml:space="preserve">ضرورة مواكبة البلدان النامية </w:t>
      </w:r>
      <w:r>
        <w:rPr>
          <w:rFonts w:hint="cs"/>
          <w:rtl/>
        </w:rPr>
        <w:t>للتطور المتزايد للتكنولوجيات</w:t>
      </w:r>
      <w:r w:rsidRPr="002019C6">
        <w:rPr>
          <w:rFonts w:hint="cs"/>
          <w:rtl/>
        </w:rPr>
        <w:t xml:space="preserve"> الجديدة لتحقيق </w:t>
      </w:r>
      <w:r>
        <w:rPr>
          <w:rFonts w:hint="cs"/>
          <w:rtl/>
        </w:rPr>
        <w:t>فائدة</w:t>
      </w:r>
      <w:r>
        <w:rPr>
          <w:rFonts w:hint="eastAsia"/>
          <w:rtl/>
          <w:lang w:bidi="ar-SY"/>
        </w:rPr>
        <w:t> </w:t>
      </w:r>
      <w:r w:rsidRPr="002019C6">
        <w:rPr>
          <w:rFonts w:hint="cs"/>
          <w:rtl/>
        </w:rPr>
        <w:t>سكانها؛</w:t>
      </w:r>
    </w:p>
    <w:p w:rsidR="005C5492" w:rsidRDefault="005C5492" w:rsidP="005C5492">
      <w:pPr>
        <w:rPr>
          <w:rtl/>
        </w:rPr>
      </w:pPr>
      <w:r w:rsidRPr="00032A4B">
        <w:rPr>
          <w:rFonts w:hint="cs"/>
          <w:i/>
          <w:iCs/>
          <w:rtl/>
        </w:rPr>
        <w:t>ب)</w:t>
      </w:r>
      <w:r w:rsidRPr="002019C6">
        <w:rPr>
          <w:rFonts w:hint="cs"/>
          <w:rtl/>
        </w:rPr>
        <w:tab/>
        <w:t xml:space="preserve">أن تعزيز تنمية البنى التحتية الوطنية للاتصالات/تكنولوجيا المعلومات والاتصالات من شأنه </w:t>
      </w:r>
      <w:r>
        <w:rPr>
          <w:rFonts w:hint="cs"/>
          <w:rtl/>
        </w:rPr>
        <w:t>تقليص الفجوة</w:t>
      </w:r>
      <w:r w:rsidRPr="002019C6">
        <w:rPr>
          <w:rFonts w:hint="cs"/>
          <w:rtl/>
        </w:rPr>
        <w:t xml:space="preserve"> الرقمية على الصعيدين الوطني</w:t>
      </w:r>
      <w:r>
        <w:rPr>
          <w:rFonts w:hint="eastAsia"/>
          <w:rtl/>
          <w:lang w:bidi="ar-SY"/>
        </w:rPr>
        <w:t> </w:t>
      </w:r>
      <w:r w:rsidRPr="002019C6">
        <w:rPr>
          <w:rFonts w:hint="cs"/>
          <w:rtl/>
        </w:rPr>
        <w:t>والعالمي؛</w:t>
      </w:r>
    </w:p>
    <w:p w:rsidR="005C5492" w:rsidRDefault="005C5492" w:rsidP="005C5492">
      <w:pPr>
        <w:rPr>
          <w:rtl/>
        </w:rPr>
      </w:pPr>
      <w:r w:rsidRPr="00032A4B">
        <w:rPr>
          <w:rFonts w:hint="cs"/>
          <w:i/>
          <w:iCs/>
          <w:rtl/>
        </w:rPr>
        <w:t>ج)</w:t>
      </w:r>
      <w:r w:rsidRPr="002019C6">
        <w:rPr>
          <w:rFonts w:hint="cs"/>
          <w:rtl/>
        </w:rPr>
        <w:tab/>
        <w:t xml:space="preserve">أن القطاعات الثلاثة للاتحاد بإمكانها مساعدة الدول الأعضاء في مسائل مختلفة تتعلق بوجه خاص بالبلدان النامية على النحو المحدد في خطة </w:t>
      </w:r>
      <w:r>
        <w:rPr>
          <w:rFonts w:hint="cs"/>
          <w:rtl/>
        </w:rPr>
        <w:t>عمل حيدر آباد التي اعتمدها</w:t>
      </w:r>
      <w:r w:rsidRPr="002019C6">
        <w:rPr>
          <w:rFonts w:hint="cs"/>
          <w:rtl/>
        </w:rPr>
        <w:t xml:space="preserve"> المؤتمر العالمي لتنمية</w:t>
      </w:r>
      <w:r>
        <w:rPr>
          <w:rFonts w:hint="eastAsia"/>
          <w:rtl/>
          <w:lang w:bidi="ar-SY"/>
        </w:rPr>
        <w:t> </w:t>
      </w:r>
      <w:r w:rsidRPr="002019C6">
        <w:rPr>
          <w:rFonts w:hint="cs"/>
          <w:rtl/>
        </w:rPr>
        <w:t>الاتصالات</w:t>
      </w:r>
      <w:r>
        <w:rPr>
          <w:rFonts w:hint="cs"/>
          <w:rtl/>
        </w:rPr>
        <w:t>،</w:t>
      </w:r>
    </w:p>
    <w:p w:rsidR="005C5492" w:rsidRDefault="005C5492" w:rsidP="00321E14">
      <w:pPr>
        <w:pStyle w:val="Call"/>
        <w:rPr>
          <w:rtl/>
        </w:rPr>
      </w:pPr>
      <w:r>
        <w:rPr>
          <w:rFonts w:hint="cs"/>
          <w:rtl/>
        </w:rPr>
        <w:t>و</w:t>
      </w:r>
      <w:r w:rsidRPr="002019C6">
        <w:rPr>
          <w:rtl/>
        </w:rPr>
        <w:t>إذ يذكّر</w:t>
      </w:r>
    </w:p>
    <w:p w:rsidR="005C5492" w:rsidRPr="00C5447E" w:rsidRDefault="005C5492" w:rsidP="005C5492">
      <w:pPr>
        <w:rPr>
          <w:spacing w:val="-2"/>
          <w:rtl/>
        </w:rPr>
      </w:pPr>
      <w:r w:rsidRPr="00C5447E">
        <w:rPr>
          <w:rFonts w:hint="cs"/>
          <w:i/>
          <w:iCs/>
          <w:spacing w:val="-2"/>
          <w:rtl/>
        </w:rPr>
        <w:t xml:space="preserve"> </w:t>
      </w:r>
      <w:r w:rsidRPr="00C5447E">
        <w:rPr>
          <w:i/>
          <w:iCs/>
          <w:spacing w:val="-2"/>
          <w:rtl/>
        </w:rPr>
        <w:t>أ )</w:t>
      </w:r>
      <w:r w:rsidRPr="00C5447E">
        <w:rPr>
          <w:spacing w:val="-2"/>
          <w:rtl/>
        </w:rPr>
        <w:tab/>
      </w:r>
      <w:r w:rsidRPr="00321E14">
        <w:rPr>
          <w:rtl/>
        </w:rPr>
        <w:t xml:space="preserve">بتقرير وحدة التفتيش المشتركة التابعة للأمم المتحدة </w:t>
      </w:r>
      <w:r w:rsidRPr="00321E14">
        <w:rPr>
          <w:rFonts w:hint="cs"/>
          <w:rtl/>
        </w:rPr>
        <w:t>في</w:t>
      </w:r>
      <w:r w:rsidRPr="00321E14">
        <w:rPr>
          <w:rFonts w:hint="eastAsia"/>
          <w:rtl/>
        </w:rPr>
        <w:t> </w:t>
      </w:r>
      <w:r w:rsidRPr="00321E14">
        <w:t>2009</w:t>
      </w:r>
      <w:r w:rsidRPr="00321E14">
        <w:rPr>
          <w:rFonts w:hint="cs"/>
          <w:rtl/>
        </w:rPr>
        <w:t xml:space="preserve"> </w:t>
      </w:r>
      <w:r w:rsidRPr="00321E14">
        <w:rPr>
          <w:rtl/>
        </w:rPr>
        <w:t>بشأن فعالية الحضور الإقليمي للاتحاد الدولي</w:t>
      </w:r>
      <w:r w:rsidRPr="00321E14">
        <w:rPr>
          <w:rFonts w:hint="eastAsia"/>
          <w:rtl/>
        </w:rPr>
        <w:t> </w:t>
      </w:r>
      <w:r w:rsidRPr="00321E14">
        <w:rPr>
          <w:rtl/>
        </w:rPr>
        <w:t>للاتصالات؛</w:t>
      </w:r>
    </w:p>
    <w:p w:rsidR="005C5492" w:rsidRPr="00C5447E" w:rsidRDefault="005C5492" w:rsidP="005C5492">
      <w:pPr>
        <w:rPr>
          <w:spacing w:val="-2"/>
          <w:rtl/>
        </w:rPr>
      </w:pPr>
      <w:r w:rsidRPr="00C5447E">
        <w:rPr>
          <w:rFonts w:hint="cs"/>
          <w:i/>
          <w:iCs/>
          <w:spacing w:val="-2"/>
          <w:rtl/>
        </w:rPr>
        <w:t>ب)</w:t>
      </w:r>
      <w:r w:rsidRPr="00C5447E">
        <w:rPr>
          <w:rFonts w:hint="cs"/>
          <w:spacing w:val="-2"/>
          <w:rtl/>
        </w:rPr>
        <w:tab/>
      </w:r>
      <w:r w:rsidRPr="00321E14">
        <w:rPr>
          <w:rtl/>
        </w:rPr>
        <w:t>بالقرار</w:t>
      </w:r>
      <w:r w:rsidRPr="00321E14">
        <w:rPr>
          <w:rFonts w:hint="cs"/>
          <w:rtl/>
        </w:rPr>
        <w:t> </w:t>
      </w:r>
      <w:r w:rsidRPr="00321E14">
        <w:t>123</w:t>
      </w:r>
      <w:r w:rsidRPr="00321E14">
        <w:rPr>
          <w:rtl/>
        </w:rPr>
        <w:t xml:space="preserve"> </w:t>
      </w:r>
      <w:r w:rsidRPr="00321E14">
        <w:rPr>
          <w:rFonts w:hint="cs"/>
          <w:rtl/>
        </w:rPr>
        <w:t>(</w:t>
      </w:r>
      <w:r w:rsidRPr="00321E14">
        <w:rPr>
          <w:rtl/>
        </w:rPr>
        <w:t>المراجع في</w:t>
      </w:r>
      <w:r w:rsidRPr="00321E14">
        <w:rPr>
          <w:rFonts w:hint="cs"/>
          <w:rtl/>
        </w:rPr>
        <w:t xml:space="preserve"> غوادالاخارا، </w:t>
      </w:r>
      <w:r w:rsidRPr="00321E14">
        <w:t>2010</w:t>
      </w:r>
      <w:r w:rsidRPr="00321E14">
        <w:rPr>
          <w:rFonts w:hint="cs"/>
          <w:rtl/>
        </w:rPr>
        <w:t>)</w:t>
      </w:r>
      <w:r w:rsidRPr="00321E14">
        <w:rPr>
          <w:rtl/>
        </w:rPr>
        <w:t xml:space="preserve"> </w:t>
      </w:r>
      <w:r w:rsidRPr="00321E14">
        <w:rPr>
          <w:rFonts w:hint="cs"/>
          <w:rtl/>
        </w:rPr>
        <w:t>لهذا المؤتمر،</w:t>
      </w:r>
      <w:r w:rsidRPr="00321E14">
        <w:rPr>
          <w:rtl/>
        </w:rPr>
        <w:t xml:space="preserve"> </w:t>
      </w:r>
      <w:r w:rsidRPr="00321E14">
        <w:rPr>
          <w:rFonts w:hint="cs"/>
          <w:rtl/>
        </w:rPr>
        <w:t>بشأن سد الفجوة التقييسية بين البلدان النامية والبلدان</w:t>
      </w:r>
      <w:r w:rsidRPr="00321E14">
        <w:rPr>
          <w:rFonts w:hint="eastAsia"/>
          <w:rtl/>
        </w:rPr>
        <w:t> </w:t>
      </w:r>
      <w:r w:rsidRPr="00321E14">
        <w:rPr>
          <w:rFonts w:hint="cs"/>
          <w:rtl/>
        </w:rPr>
        <w:t>المتقدمة؛</w:t>
      </w:r>
    </w:p>
    <w:p w:rsidR="005C5492" w:rsidRPr="002019C6" w:rsidRDefault="005C5492" w:rsidP="005C5492">
      <w:pPr>
        <w:rPr>
          <w:rtl/>
        </w:rPr>
      </w:pPr>
      <w:r w:rsidRPr="00032A4B">
        <w:rPr>
          <w:rFonts w:hint="cs"/>
          <w:i/>
          <w:iCs/>
          <w:rtl/>
        </w:rPr>
        <w:t>ج</w:t>
      </w:r>
      <w:r w:rsidRPr="00032A4B">
        <w:rPr>
          <w:i/>
          <w:iCs/>
          <w:rtl/>
        </w:rPr>
        <w:t>)</w:t>
      </w:r>
      <w:r w:rsidRPr="002019C6">
        <w:rPr>
          <w:rtl/>
        </w:rPr>
        <w:tab/>
        <w:t>بالقرار</w:t>
      </w:r>
      <w:r>
        <w:rPr>
          <w:rFonts w:hint="eastAsia"/>
          <w:rtl/>
          <w:lang w:bidi="ar-SY"/>
        </w:rPr>
        <w:t> </w:t>
      </w:r>
      <w:r>
        <w:t>5</w:t>
      </w:r>
      <w:r w:rsidRPr="002019C6">
        <w:rPr>
          <w:rtl/>
        </w:rPr>
        <w:t xml:space="preserve"> (المراجع في حيدر</w:t>
      </w:r>
      <w:r>
        <w:rPr>
          <w:rFonts w:hint="eastAsia"/>
          <w:rtl/>
          <w:lang w:bidi="ar-SY"/>
        </w:rPr>
        <w:t> </w:t>
      </w:r>
      <w:r w:rsidRPr="002019C6">
        <w:rPr>
          <w:rtl/>
        </w:rPr>
        <w:t>آباد،</w:t>
      </w:r>
      <w:r>
        <w:rPr>
          <w:rFonts w:hint="eastAsia"/>
          <w:rtl/>
          <w:lang w:bidi="ar-SY"/>
        </w:rPr>
        <w:t> </w:t>
      </w:r>
      <w:r>
        <w:rPr>
          <w:lang w:val="en-US"/>
        </w:rPr>
        <w:t>2010</w:t>
      </w:r>
      <w:r w:rsidRPr="002019C6">
        <w:rPr>
          <w:rtl/>
        </w:rPr>
        <w:t>)</w:t>
      </w:r>
      <w:r w:rsidRPr="002019C6">
        <w:rPr>
          <w:rFonts w:hint="cs"/>
          <w:rtl/>
        </w:rPr>
        <w:t xml:space="preserve"> </w:t>
      </w:r>
      <w:r w:rsidRPr="002019C6">
        <w:rPr>
          <w:rtl/>
        </w:rPr>
        <w:t>للمؤتمر العالمي لتنمية الاتصالات</w:t>
      </w:r>
      <w:r>
        <w:rPr>
          <w:rFonts w:hint="cs"/>
          <w:rtl/>
        </w:rPr>
        <w:t>،</w:t>
      </w:r>
      <w:r w:rsidRPr="002019C6">
        <w:rPr>
          <w:rtl/>
        </w:rPr>
        <w:t xml:space="preserve"> بشأن تعزيز مشاركة البلدان النامية في أنشطة</w:t>
      </w:r>
      <w:r>
        <w:rPr>
          <w:rFonts w:hint="eastAsia"/>
          <w:rtl/>
          <w:lang w:bidi="ar-SY"/>
        </w:rPr>
        <w:t> </w:t>
      </w:r>
      <w:r w:rsidRPr="002019C6">
        <w:rPr>
          <w:rtl/>
        </w:rPr>
        <w:t>الاتحاد</w:t>
      </w:r>
      <w:r w:rsidRPr="002019C6">
        <w:rPr>
          <w:rFonts w:hint="cs"/>
          <w:rtl/>
        </w:rPr>
        <w:t>؛</w:t>
      </w:r>
    </w:p>
    <w:p w:rsidR="005C5492" w:rsidRPr="002019C6" w:rsidRDefault="005C5492" w:rsidP="005C5492">
      <w:pPr>
        <w:rPr>
          <w:rtl/>
        </w:rPr>
      </w:pPr>
      <w:r w:rsidRPr="00032A4B">
        <w:rPr>
          <w:rFonts w:hint="cs"/>
          <w:i/>
          <w:iCs/>
          <w:rtl/>
        </w:rPr>
        <w:t xml:space="preserve">د </w:t>
      </w:r>
      <w:r w:rsidRPr="00032A4B">
        <w:rPr>
          <w:i/>
          <w:iCs/>
          <w:rtl/>
        </w:rPr>
        <w:t>)</w:t>
      </w:r>
      <w:r w:rsidRPr="002019C6">
        <w:rPr>
          <w:rtl/>
        </w:rPr>
        <w:tab/>
      </w:r>
      <w:bookmarkStart w:id="20" w:name="_Toc180535888"/>
      <w:r w:rsidRPr="002019C6">
        <w:rPr>
          <w:rtl/>
        </w:rPr>
        <w:t>بالقرار</w:t>
      </w:r>
      <w:r>
        <w:rPr>
          <w:rFonts w:hint="eastAsia"/>
          <w:rtl/>
          <w:lang w:bidi="ar-SY"/>
        </w:rPr>
        <w:t> </w:t>
      </w:r>
      <w:r w:rsidRPr="002019C6">
        <w:t>48 (WRC</w:t>
      </w:r>
      <w:r>
        <w:noBreakHyphen/>
      </w:r>
      <w:r w:rsidRPr="002019C6">
        <w:t>95)</w:t>
      </w:r>
      <w:bookmarkStart w:id="21" w:name="_Toc172520921"/>
      <w:bookmarkStart w:id="22" w:name="_Toc180535889"/>
      <w:bookmarkEnd w:id="20"/>
      <w:r w:rsidRPr="002019C6">
        <w:rPr>
          <w:rtl/>
        </w:rPr>
        <w:t xml:space="preserve"> للمؤتمر العالمي للاتصالات الراديوية</w:t>
      </w:r>
      <w:r>
        <w:rPr>
          <w:rFonts w:hint="cs"/>
          <w:rtl/>
        </w:rPr>
        <w:t>،</w:t>
      </w:r>
      <w:r w:rsidRPr="002019C6">
        <w:rPr>
          <w:rtl/>
        </w:rPr>
        <w:t xml:space="preserve"> بشأن تقوية الحضور الإقليمي في أعمال </w:t>
      </w:r>
      <w:r w:rsidRPr="002019C6">
        <w:rPr>
          <w:rFonts w:hint="cs"/>
          <w:rtl/>
        </w:rPr>
        <w:t xml:space="preserve">لجان </w:t>
      </w:r>
      <w:r w:rsidRPr="002019C6">
        <w:rPr>
          <w:rtl/>
        </w:rPr>
        <w:t>دراسات الاتصالات</w:t>
      </w:r>
      <w:r>
        <w:rPr>
          <w:rFonts w:hint="cs"/>
          <w:rtl/>
        </w:rPr>
        <w:t> </w:t>
      </w:r>
      <w:r w:rsidRPr="002019C6">
        <w:rPr>
          <w:rtl/>
        </w:rPr>
        <w:t>الراديوية</w:t>
      </w:r>
      <w:bookmarkEnd w:id="21"/>
      <w:bookmarkEnd w:id="22"/>
      <w:r w:rsidRPr="002019C6">
        <w:rPr>
          <w:rFonts w:hint="cs"/>
          <w:rtl/>
        </w:rPr>
        <w:t>؛</w:t>
      </w:r>
    </w:p>
    <w:p w:rsidR="005C5492" w:rsidRPr="002019C6" w:rsidRDefault="005C5492" w:rsidP="005C5492">
      <w:pPr>
        <w:rPr>
          <w:rtl/>
        </w:rPr>
      </w:pPr>
      <w:r w:rsidRPr="00032A4B">
        <w:rPr>
          <w:i/>
          <w:iCs/>
          <w:rtl/>
        </w:rPr>
        <w:t>ﻫ</w:t>
      </w:r>
      <w:r w:rsidRPr="00032A4B">
        <w:rPr>
          <w:rFonts w:hint="cs"/>
          <w:i/>
          <w:iCs/>
          <w:rtl/>
        </w:rPr>
        <w:t xml:space="preserve"> </w:t>
      </w:r>
      <w:r w:rsidRPr="00032A4B">
        <w:rPr>
          <w:i/>
          <w:iCs/>
          <w:rtl/>
        </w:rPr>
        <w:t>)</w:t>
      </w:r>
      <w:r w:rsidRPr="002019C6">
        <w:rPr>
          <w:rtl/>
        </w:rPr>
        <w:tab/>
      </w:r>
      <w:r w:rsidRPr="002019C6">
        <w:rPr>
          <w:rFonts w:hint="cs"/>
          <w:rtl/>
        </w:rPr>
        <w:t>ب</w:t>
      </w:r>
      <w:r w:rsidRPr="002019C6">
        <w:rPr>
          <w:rtl/>
        </w:rPr>
        <w:t>القرار</w:t>
      </w:r>
      <w:r>
        <w:rPr>
          <w:rFonts w:hint="cs"/>
          <w:rtl/>
        </w:rPr>
        <w:t> </w:t>
      </w:r>
      <w:r w:rsidRPr="002019C6">
        <w:t>17</w:t>
      </w:r>
      <w:bookmarkStart w:id="23" w:name="_Toc219795041"/>
      <w:bookmarkStart w:id="24" w:name="_Toc219795413"/>
      <w:bookmarkStart w:id="25" w:name="_Toc219803521"/>
      <w:r w:rsidRPr="002019C6">
        <w:rPr>
          <w:rtl/>
        </w:rPr>
        <w:t xml:space="preserve"> (المراجع في جوهانسبرغ،</w:t>
      </w:r>
      <w:r>
        <w:rPr>
          <w:rFonts w:hint="cs"/>
          <w:rtl/>
        </w:rPr>
        <w:t> </w:t>
      </w:r>
      <w:r w:rsidRPr="002019C6">
        <w:t>2008</w:t>
      </w:r>
      <w:r w:rsidRPr="002019C6">
        <w:rPr>
          <w:rtl/>
        </w:rPr>
        <w:t>)</w:t>
      </w:r>
      <w:r w:rsidRPr="002019C6">
        <w:rPr>
          <w:rFonts w:hint="cs"/>
          <w:rtl/>
        </w:rPr>
        <w:t xml:space="preserve"> </w:t>
      </w:r>
      <w:r w:rsidRPr="002019C6">
        <w:rPr>
          <w:rtl/>
        </w:rPr>
        <w:t>للجمعية العالمية لتقييس الاتصالات</w:t>
      </w:r>
      <w:r>
        <w:rPr>
          <w:rFonts w:hint="cs"/>
          <w:rtl/>
        </w:rPr>
        <w:t>،</w:t>
      </w:r>
      <w:r w:rsidRPr="002019C6">
        <w:rPr>
          <w:rtl/>
        </w:rPr>
        <w:t xml:space="preserve"> بشأن تقييس الاتصالات وعلاقته بمصالح البلدان</w:t>
      </w:r>
      <w:r>
        <w:rPr>
          <w:rFonts w:hint="cs"/>
          <w:rtl/>
        </w:rPr>
        <w:t> </w:t>
      </w:r>
      <w:r w:rsidRPr="002019C6">
        <w:rPr>
          <w:rtl/>
        </w:rPr>
        <w:t>النامية</w:t>
      </w:r>
      <w:bookmarkEnd w:id="23"/>
      <w:bookmarkEnd w:id="24"/>
      <w:bookmarkEnd w:id="25"/>
      <w:r w:rsidRPr="002019C6">
        <w:rPr>
          <w:rFonts w:hint="cs"/>
          <w:rtl/>
        </w:rPr>
        <w:t>؛</w:t>
      </w:r>
    </w:p>
    <w:p w:rsidR="00321E14" w:rsidRDefault="00321E1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5C5492" w:rsidRPr="002019C6" w:rsidRDefault="005C5492" w:rsidP="005C5492">
      <w:pPr>
        <w:rPr>
          <w:rtl/>
        </w:rPr>
      </w:pPr>
      <w:r w:rsidRPr="00032A4B">
        <w:rPr>
          <w:rFonts w:hint="cs"/>
          <w:i/>
          <w:iCs/>
          <w:rtl/>
        </w:rPr>
        <w:lastRenderedPageBreak/>
        <w:t xml:space="preserve">و </w:t>
      </w:r>
      <w:r w:rsidRPr="00032A4B">
        <w:rPr>
          <w:i/>
          <w:iCs/>
          <w:rtl/>
        </w:rPr>
        <w:t>)</w:t>
      </w:r>
      <w:r w:rsidRPr="002019C6">
        <w:rPr>
          <w:rtl/>
        </w:rPr>
        <w:tab/>
      </w:r>
      <w:r w:rsidRPr="002019C6">
        <w:rPr>
          <w:rFonts w:hint="cs"/>
          <w:rtl/>
        </w:rPr>
        <w:t>ب</w:t>
      </w:r>
      <w:r w:rsidRPr="002019C6">
        <w:rPr>
          <w:rtl/>
        </w:rPr>
        <w:t>القرار</w:t>
      </w:r>
      <w:r>
        <w:rPr>
          <w:rFonts w:hint="cs"/>
          <w:rtl/>
        </w:rPr>
        <w:t> </w:t>
      </w:r>
      <w:r w:rsidRPr="002019C6">
        <w:t>44</w:t>
      </w:r>
      <w:bookmarkStart w:id="26" w:name="_Toc219795066"/>
      <w:bookmarkStart w:id="27" w:name="_Toc219795441"/>
      <w:bookmarkStart w:id="28" w:name="_Toc219803535"/>
      <w:r w:rsidRPr="002019C6">
        <w:rPr>
          <w:rtl/>
        </w:rPr>
        <w:t xml:space="preserve"> (المراجع في جوهانسبرغ،</w:t>
      </w:r>
      <w:r>
        <w:rPr>
          <w:rFonts w:hint="cs"/>
          <w:rtl/>
        </w:rPr>
        <w:t> </w:t>
      </w:r>
      <w:r w:rsidRPr="002019C6">
        <w:t>2008</w:t>
      </w:r>
      <w:r w:rsidRPr="002019C6">
        <w:rPr>
          <w:rtl/>
        </w:rPr>
        <w:t>)</w:t>
      </w:r>
      <w:r w:rsidRPr="002019C6">
        <w:rPr>
          <w:rFonts w:hint="cs"/>
          <w:rtl/>
        </w:rPr>
        <w:t xml:space="preserve"> </w:t>
      </w:r>
      <w:r w:rsidRPr="002019C6">
        <w:rPr>
          <w:rtl/>
        </w:rPr>
        <w:t>للجمعية العالمية لتقييس الاتصالات</w:t>
      </w:r>
      <w:r>
        <w:rPr>
          <w:rFonts w:hint="cs"/>
          <w:rtl/>
        </w:rPr>
        <w:t>،</w:t>
      </w:r>
      <w:r w:rsidRPr="002019C6">
        <w:rPr>
          <w:rtl/>
        </w:rPr>
        <w:t xml:space="preserve"> بشأن سد الفجوة التقييسية بين البلدان النامية والبلدان</w:t>
      </w:r>
      <w:r>
        <w:rPr>
          <w:rFonts w:hint="cs"/>
          <w:rtl/>
        </w:rPr>
        <w:t> </w:t>
      </w:r>
      <w:r w:rsidRPr="002019C6">
        <w:rPr>
          <w:rtl/>
        </w:rPr>
        <w:t>المتقدمة</w:t>
      </w:r>
      <w:bookmarkEnd w:id="26"/>
      <w:bookmarkEnd w:id="27"/>
      <w:bookmarkEnd w:id="28"/>
      <w:r w:rsidRPr="002019C6">
        <w:rPr>
          <w:rFonts w:hint="cs"/>
          <w:rtl/>
        </w:rPr>
        <w:t>؛</w:t>
      </w:r>
    </w:p>
    <w:p w:rsidR="005C5492" w:rsidRDefault="005C5492" w:rsidP="005C5492">
      <w:pPr>
        <w:rPr>
          <w:rtl/>
        </w:rPr>
      </w:pPr>
      <w:r>
        <w:rPr>
          <w:rFonts w:hint="cs"/>
          <w:i/>
          <w:iCs/>
          <w:rtl/>
        </w:rPr>
        <w:t xml:space="preserve">ز </w:t>
      </w:r>
      <w:r w:rsidRPr="00032A4B">
        <w:rPr>
          <w:i/>
          <w:iCs/>
          <w:rtl/>
        </w:rPr>
        <w:t>)</w:t>
      </w:r>
      <w:r w:rsidRPr="002019C6">
        <w:rPr>
          <w:rtl/>
        </w:rPr>
        <w:tab/>
      </w:r>
      <w:r w:rsidRPr="002019C6">
        <w:rPr>
          <w:rFonts w:hint="cs"/>
          <w:rtl/>
        </w:rPr>
        <w:t>ب</w:t>
      </w:r>
      <w:r w:rsidRPr="002019C6">
        <w:rPr>
          <w:rtl/>
        </w:rPr>
        <w:t xml:space="preserve">القرار </w:t>
      </w:r>
      <w:r>
        <w:rPr>
          <w:rFonts w:hint="cs"/>
          <w:rtl/>
        </w:rPr>
        <w:t> </w:t>
      </w:r>
      <w:r w:rsidRPr="002019C6">
        <w:t>57</w:t>
      </w:r>
      <w:r w:rsidRPr="002019C6">
        <w:rPr>
          <w:rtl/>
        </w:rPr>
        <w:t xml:space="preserve"> (جوهانسبرغ،</w:t>
      </w:r>
      <w:r>
        <w:rPr>
          <w:rFonts w:hint="cs"/>
          <w:rtl/>
        </w:rPr>
        <w:t> </w:t>
      </w:r>
      <w:r w:rsidRPr="002019C6">
        <w:t>2008</w:t>
      </w:r>
      <w:r w:rsidRPr="002019C6">
        <w:rPr>
          <w:rtl/>
        </w:rPr>
        <w:t>) للجمعية العالمية لتقييس الاتصالات</w:t>
      </w:r>
      <w:r>
        <w:rPr>
          <w:rFonts w:hint="cs"/>
          <w:rtl/>
        </w:rPr>
        <w:t>،</w:t>
      </w:r>
      <w:r w:rsidRPr="002019C6">
        <w:rPr>
          <w:rtl/>
        </w:rPr>
        <w:t xml:space="preserve"> بشأن تعزيز التنسيق والتعاون في</w:t>
      </w:r>
      <w:r>
        <w:rPr>
          <w:rtl/>
        </w:rPr>
        <w:t>ما </w:t>
      </w:r>
      <w:r w:rsidRPr="002019C6">
        <w:rPr>
          <w:rtl/>
        </w:rPr>
        <w:t>بين قطاع الاتصالات الراديوية</w:t>
      </w:r>
      <w:r>
        <w:rPr>
          <w:rFonts w:hint="cs"/>
          <w:rtl/>
        </w:rPr>
        <w:t xml:space="preserve"> </w:t>
      </w:r>
      <w:r>
        <w:rPr>
          <w:lang w:val="en-US"/>
        </w:rPr>
        <w:t>(ITU</w:t>
      </w:r>
      <w:r>
        <w:rPr>
          <w:lang w:val="en-US"/>
        </w:rPr>
        <w:noBreakHyphen/>
        <w:t>R)</w:t>
      </w:r>
      <w:r w:rsidRPr="002019C6">
        <w:rPr>
          <w:rtl/>
        </w:rPr>
        <w:t xml:space="preserve"> وقطاع تقييس الاتصالات</w:t>
      </w:r>
      <w:r>
        <w:rPr>
          <w:rFonts w:hint="cs"/>
          <w:rtl/>
        </w:rPr>
        <w:t xml:space="preserve"> </w:t>
      </w:r>
      <w:r>
        <w:rPr>
          <w:lang w:val="en-US"/>
        </w:rPr>
        <w:t>(ITU</w:t>
      </w:r>
      <w:r>
        <w:rPr>
          <w:lang w:val="en-US"/>
        </w:rPr>
        <w:noBreakHyphen/>
        <w:t>T)</w:t>
      </w:r>
      <w:r w:rsidRPr="002019C6">
        <w:rPr>
          <w:rtl/>
        </w:rPr>
        <w:t xml:space="preserve"> وقطاع تنمية الاتصالات</w:t>
      </w:r>
      <w:r>
        <w:rPr>
          <w:rFonts w:hint="cs"/>
          <w:rtl/>
        </w:rPr>
        <w:t xml:space="preserve"> </w:t>
      </w:r>
      <w:r>
        <w:rPr>
          <w:lang w:val="en-US"/>
        </w:rPr>
        <w:t>(ITU</w:t>
      </w:r>
      <w:r>
        <w:rPr>
          <w:lang w:val="en-US"/>
        </w:rPr>
        <w:noBreakHyphen/>
        <w:t>D)</w:t>
      </w:r>
      <w:r w:rsidRPr="002019C6">
        <w:rPr>
          <w:rtl/>
        </w:rPr>
        <w:t xml:space="preserve"> في المسائل ذات الاهتمام</w:t>
      </w:r>
      <w:r>
        <w:rPr>
          <w:rFonts w:hint="cs"/>
          <w:rtl/>
        </w:rPr>
        <w:t> </w:t>
      </w:r>
      <w:r w:rsidRPr="002019C6">
        <w:rPr>
          <w:rtl/>
        </w:rPr>
        <w:t>المشترك</w:t>
      </w:r>
      <w:r w:rsidRPr="002019C6">
        <w:rPr>
          <w:rFonts w:hint="cs"/>
          <w:rtl/>
        </w:rPr>
        <w:t>،</w:t>
      </w:r>
    </w:p>
    <w:p w:rsidR="005C5492" w:rsidRDefault="005C5492" w:rsidP="00321E14">
      <w:pPr>
        <w:pStyle w:val="Call"/>
        <w:rPr>
          <w:rtl/>
        </w:rPr>
      </w:pPr>
      <w:r w:rsidRPr="002019C6">
        <w:rPr>
          <w:rtl/>
        </w:rPr>
        <w:t xml:space="preserve">وإذ </w:t>
      </w:r>
      <w:r w:rsidRPr="002019C6">
        <w:rPr>
          <w:rFonts w:hint="cs"/>
          <w:rtl/>
        </w:rPr>
        <w:t>يعترف</w:t>
      </w:r>
    </w:p>
    <w:p w:rsidR="005C5492" w:rsidRDefault="005C5492" w:rsidP="005C5492">
      <w:pPr>
        <w:rPr>
          <w:rtl/>
        </w:rPr>
      </w:pPr>
      <w:r w:rsidRPr="00032A4B">
        <w:rPr>
          <w:i/>
          <w:iCs/>
          <w:rtl/>
        </w:rPr>
        <w:t xml:space="preserve"> أ )</w:t>
      </w:r>
      <w:r w:rsidRPr="002019C6">
        <w:rPr>
          <w:rtl/>
        </w:rPr>
        <w:tab/>
        <w:t>بالصعوبات التي تواجهها بلدان عديدة، لا</w:t>
      </w:r>
      <w:r w:rsidRPr="002019C6">
        <w:rPr>
          <w:rFonts w:hint="cs"/>
          <w:rtl/>
        </w:rPr>
        <w:t> </w:t>
      </w:r>
      <w:r w:rsidRPr="002019C6">
        <w:rPr>
          <w:rtl/>
        </w:rPr>
        <w:t xml:space="preserve">سيما البلدان النامية </w:t>
      </w:r>
      <w:r>
        <w:rPr>
          <w:rFonts w:hint="cs"/>
          <w:rtl/>
        </w:rPr>
        <w:t xml:space="preserve">بما فيها </w:t>
      </w:r>
      <w:r w:rsidRPr="002019C6">
        <w:rPr>
          <w:rtl/>
        </w:rPr>
        <w:t>أقل البلدان نمواً والدول الجزرية الصغيرة النامية</w:t>
      </w:r>
      <w:r w:rsidRPr="002019C6">
        <w:rPr>
          <w:rFonts w:hint="cs"/>
          <w:rtl/>
        </w:rPr>
        <w:t xml:space="preserve"> والبلدان النامية غير الساحلية </w:t>
      </w:r>
      <w:r w:rsidRPr="002019C6">
        <w:rPr>
          <w:rtl/>
        </w:rPr>
        <w:t xml:space="preserve">والبلدان التي تمر اقتصاداتها بمرحلة انتقالية، </w:t>
      </w:r>
      <w:r w:rsidRPr="002019C6">
        <w:rPr>
          <w:rFonts w:hint="cs"/>
          <w:rtl/>
        </w:rPr>
        <w:t xml:space="preserve">والبلدان </w:t>
      </w:r>
      <w:r w:rsidRPr="002019C6">
        <w:rPr>
          <w:rtl/>
        </w:rPr>
        <w:t>التي تخضع لقيود صارمة في ميزانيتها، فيما يتعلق بالمشاركة في أنشطة الاتحاد بما فيها المؤتمرات والاجتماعات التي تعقدها القطاعات</w:t>
      </w:r>
      <w:r>
        <w:rPr>
          <w:rFonts w:hint="cs"/>
          <w:rtl/>
        </w:rPr>
        <w:t> </w:t>
      </w:r>
      <w:r w:rsidRPr="002019C6">
        <w:rPr>
          <w:rtl/>
        </w:rPr>
        <w:t>الثلاثة؛</w:t>
      </w:r>
    </w:p>
    <w:p w:rsidR="005C5492" w:rsidRDefault="005C5492" w:rsidP="005C5492">
      <w:pPr>
        <w:rPr>
          <w:rtl/>
        </w:rPr>
      </w:pPr>
      <w:r w:rsidRPr="00032A4B">
        <w:rPr>
          <w:i/>
          <w:iCs/>
          <w:rtl/>
        </w:rPr>
        <w:t>ب)</w:t>
      </w:r>
      <w:r w:rsidRPr="002019C6">
        <w:rPr>
          <w:rtl/>
        </w:rPr>
        <w:tab/>
        <w:t xml:space="preserve">بالحاجة الماسة إلى تكييف </w:t>
      </w:r>
      <w:r w:rsidRPr="002019C6">
        <w:rPr>
          <w:rFonts w:hint="cs"/>
          <w:rtl/>
        </w:rPr>
        <w:t xml:space="preserve">اختصاصات </w:t>
      </w:r>
      <w:r w:rsidRPr="002019C6">
        <w:rPr>
          <w:rtl/>
        </w:rPr>
        <w:t xml:space="preserve">الحضور الإقليمي </w:t>
      </w:r>
      <w:r w:rsidRPr="002019C6">
        <w:rPr>
          <w:rFonts w:hint="cs"/>
          <w:rtl/>
        </w:rPr>
        <w:t xml:space="preserve">وأولوياته وخبراته </w:t>
      </w:r>
      <w:r w:rsidRPr="002019C6">
        <w:rPr>
          <w:rtl/>
        </w:rPr>
        <w:t xml:space="preserve">وأساليب </w:t>
      </w:r>
      <w:r w:rsidR="00321E14">
        <w:br/>
      </w:r>
      <w:r w:rsidRPr="002019C6">
        <w:rPr>
          <w:rtl/>
        </w:rPr>
        <w:t>عمله بما يشجع على إقامة شراكات في تنفيذ المشاريع والأنشطة، مما يتطلب بالضرورة توطيد العلاقات بين الاتحاد والمنظمات الإقليمية للاتصالات وفقاً للقرار</w:t>
      </w:r>
      <w:r w:rsidRPr="002019C6">
        <w:rPr>
          <w:rFonts w:hint="cs"/>
          <w:rtl/>
        </w:rPr>
        <w:t> </w:t>
      </w:r>
      <w:r w:rsidRPr="002019C6">
        <w:t>58</w:t>
      </w:r>
      <w:r w:rsidRPr="002019C6">
        <w:rPr>
          <w:rtl/>
        </w:rPr>
        <w:t xml:space="preserve"> (</w:t>
      </w:r>
      <w:r>
        <w:rPr>
          <w:rFonts w:hint="cs"/>
          <w:rtl/>
        </w:rPr>
        <w:t>المراجع في غوادالاخارا</w:t>
      </w:r>
      <w:r w:rsidRPr="002019C6">
        <w:rPr>
          <w:rtl/>
        </w:rPr>
        <w:t>،</w:t>
      </w:r>
      <w:r w:rsidRPr="002019C6">
        <w:rPr>
          <w:rFonts w:hint="cs"/>
          <w:rtl/>
        </w:rPr>
        <w:t> </w:t>
      </w:r>
      <w:r>
        <w:t>2010</w:t>
      </w:r>
      <w:r w:rsidRPr="002019C6">
        <w:rPr>
          <w:rtl/>
        </w:rPr>
        <w:t xml:space="preserve">) </w:t>
      </w:r>
      <w:r>
        <w:rPr>
          <w:rFonts w:hint="cs"/>
          <w:rtl/>
        </w:rPr>
        <w:t>لهذا المؤتمر</w:t>
      </w:r>
      <w:r w:rsidRPr="002019C6">
        <w:rPr>
          <w:rFonts w:hint="cs"/>
          <w:rtl/>
        </w:rPr>
        <w:t>،</w:t>
      </w:r>
    </w:p>
    <w:p w:rsidR="005C5492" w:rsidRPr="002019C6" w:rsidRDefault="005C5492" w:rsidP="00321E14">
      <w:pPr>
        <w:pStyle w:val="Call"/>
        <w:rPr>
          <w:rtl/>
        </w:rPr>
      </w:pPr>
      <w:r w:rsidRPr="002019C6">
        <w:rPr>
          <w:rtl/>
        </w:rPr>
        <w:t>واقتناعاً منه</w:t>
      </w:r>
    </w:p>
    <w:p w:rsidR="005C5492" w:rsidRPr="002019C6" w:rsidRDefault="005C5492" w:rsidP="005C5492">
      <w:pPr>
        <w:rPr>
          <w:rtl/>
        </w:rPr>
      </w:pPr>
      <w:r w:rsidRPr="00032A4B">
        <w:rPr>
          <w:i/>
          <w:iCs/>
          <w:rtl/>
        </w:rPr>
        <w:t xml:space="preserve"> أ )</w:t>
      </w:r>
      <w:r w:rsidRPr="002019C6">
        <w:rPr>
          <w:rtl/>
        </w:rPr>
        <w:tab/>
        <w:t xml:space="preserve">بأهمية الحضور الإقليمي </w:t>
      </w:r>
      <w:r w:rsidRPr="002019C6">
        <w:rPr>
          <w:rFonts w:hint="eastAsia"/>
          <w:rtl/>
        </w:rPr>
        <w:t>لتمكين</w:t>
      </w:r>
      <w:r w:rsidRPr="002019C6">
        <w:rPr>
          <w:rtl/>
        </w:rPr>
        <w:t xml:space="preserve"> </w:t>
      </w:r>
      <w:r w:rsidRPr="002019C6">
        <w:rPr>
          <w:rFonts w:hint="eastAsia"/>
          <w:rtl/>
        </w:rPr>
        <w:t>الاتحاد</w:t>
      </w:r>
      <w:r w:rsidRPr="002019C6">
        <w:rPr>
          <w:rtl/>
        </w:rPr>
        <w:t xml:space="preserve"> </w:t>
      </w:r>
      <w:r w:rsidRPr="002019C6">
        <w:rPr>
          <w:rFonts w:hint="eastAsia"/>
          <w:rtl/>
        </w:rPr>
        <w:t>من</w:t>
      </w:r>
      <w:r w:rsidRPr="002019C6">
        <w:rPr>
          <w:rtl/>
        </w:rPr>
        <w:t xml:space="preserve"> </w:t>
      </w:r>
      <w:r w:rsidRPr="002019C6">
        <w:rPr>
          <w:rFonts w:hint="eastAsia"/>
          <w:rtl/>
        </w:rPr>
        <w:t>التعاون</w:t>
      </w:r>
      <w:r w:rsidRPr="002019C6">
        <w:rPr>
          <w:rtl/>
        </w:rPr>
        <w:t xml:space="preserve"> </w:t>
      </w:r>
      <w:r w:rsidRPr="002019C6">
        <w:rPr>
          <w:rFonts w:hint="eastAsia"/>
          <w:rtl/>
        </w:rPr>
        <w:t>بأوثق</w:t>
      </w:r>
      <w:r w:rsidRPr="002019C6">
        <w:rPr>
          <w:rtl/>
        </w:rPr>
        <w:t xml:space="preserve"> </w:t>
      </w:r>
      <w:r>
        <w:rPr>
          <w:rFonts w:hint="eastAsia"/>
          <w:rtl/>
        </w:rPr>
        <w:t>ما </w:t>
      </w:r>
      <w:r w:rsidRPr="002019C6">
        <w:rPr>
          <w:rFonts w:hint="eastAsia"/>
          <w:rtl/>
        </w:rPr>
        <w:t>يمكن</w:t>
      </w:r>
      <w:r w:rsidRPr="002019C6">
        <w:rPr>
          <w:rtl/>
        </w:rPr>
        <w:t xml:space="preserve"> </w:t>
      </w:r>
      <w:r w:rsidRPr="002019C6">
        <w:rPr>
          <w:rFonts w:hint="eastAsia"/>
          <w:rtl/>
        </w:rPr>
        <w:t>مع</w:t>
      </w:r>
      <w:r w:rsidRPr="002019C6">
        <w:rPr>
          <w:rtl/>
        </w:rPr>
        <w:t xml:space="preserve"> </w:t>
      </w:r>
      <w:r w:rsidRPr="002019C6">
        <w:rPr>
          <w:rFonts w:hint="eastAsia"/>
          <w:rtl/>
        </w:rPr>
        <w:t>الدول</w:t>
      </w:r>
      <w:r w:rsidRPr="002019C6">
        <w:rPr>
          <w:rtl/>
        </w:rPr>
        <w:t xml:space="preserve"> </w:t>
      </w:r>
      <w:r w:rsidRPr="002019C6">
        <w:rPr>
          <w:rFonts w:hint="eastAsia"/>
          <w:rtl/>
        </w:rPr>
        <w:t>الأعضاء</w:t>
      </w:r>
      <w:r w:rsidRPr="002019C6">
        <w:rPr>
          <w:rtl/>
        </w:rPr>
        <w:t xml:space="preserve"> </w:t>
      </w:r>
      <w:r w:rsidRPr="002019C6">
        <w:rPr>
          <w:rFonts w:hint="eastAsia"/>
          <w:rtl/>
        </w:rPr>
        <w:t>وأعضاء</w:t>
      </w:r>
      <w:r w:rsidRPr="002019C6">
        <w:rPr>
          <w:rtl/>
        </w:rPr>
        <w:t xml:space="preserve"> </w:t>
      </w:r>
      <w:r w:rsidRPr="002019C6">
        <w:rPr>
          <w:rFonts w:hint="eastAsia"/>
          <w:rtl/>
        </w:rPr>
        <w:t>القطاعات،</w:t>
      </w:r>
      <w:r w:rsidRPr="002019C6">
        <w:rPr>
          <w:rtl/>
        </w:rPr>
        <w:t xml:space="preserve"> </w:t>
      </w:r>
      <w:r w:rsidRPr="002019C6">
        <w:rPr>
          <w:rFonts w:hint="eastAsia"/>
          <w:rtl/>
        </w:rPr>
        <w:t>وتحسين</w:t>
      </w:r>
      <w:r w:rsidRPr="002019C6">
        <w:rPr>
          <w:rtl/>
        </w:rPr>
        <w:t xml:space="preserve"> </w:t>
      </w:r>
      <w:r w:rsidRPr="002019C6">
        <w:rPr>
          <w:rFonts w:hint="eastAsia"/>
          <w:rtl/>
        </w:rPr>
        <w:t>نشر</w:t>
      </w:r>
      <w:r w:rsidRPr="002019C6">
        <w:rPr>
          <w:rtl/>
        </w:rPr>
        <w:t xml:space="preserve"> </w:t>
      </w:r>
      <w:r w:rsidRPr="002019C6">
        <w:rPr>
          <w:rFonts w:hint="eastAsia"/>
          <w:rtl/>
        </w:rPr>
        <w:t>المعلومات</w:t>
      </w:r>
      <w:r w:rsidRPr="002019C6">
        <w:rPr>
          <w:rtl/>
        </w:rPr>
        <w:t xml:space="preserve"> </w:t>
      </w:r>
      <w:r w:rsidRPr="002019C6">
        <w:rPr>
          <w:rFonts w:hint="eastAsia"/>
          <w:rtl/>
        </w:rPr>
        <w:t>عن</w:t>
      </w:r>
      <w:r w:rsidRPr="002019C6">
        <w:rPr>
          <w:rtl/>
        </w:rPr>
        <w:t xml:space="preserve"> </w:t>
      </w:r>
      <w:r w:rsidRPr="002019C6">
        <w:rPr>
          <w:rFonts w:hint="eastAsia"/>
          <w:rtl/>
        </w:rPr>
        <w:t>أنشطته،</w:t>
      </w:r>
      <w:r w:rsidRPr="002019C6">
        <w:rPr>
          <w:rtl/>
        </w:rPr>
        <w:t xml:space="preserve"> </w:t>
      </w:r>
      <w:r w:rsidRPr="002019C6">
        <w:rPr>
          <w:rFonts w:hint="eastAsia"/>
          <w:rtl/>
        </w:rPr>
        <w:t>وإقامة</w:t>
      </w:r>
      <w:r w:rsidRPr="002019C6">
        <w:rPr>
          <w:rtl/>
        </w:rPr>
        <w:t xml:space="preserve"> </w:t>
      </w:r>
      <w:r w:rsidRPr="002019C6">
        <w:rPr>
          <w:rFonts w:hint="eastAsia"/>
          <w:rtl/>
        </w:rPr>
        <w:t>علاقات</w:t>
      </w:r>
      <w:r w:rsidRPr="002019C6">
        <w:rPr>
          <w:rtl/>
        </w:rPr>
        <w:t xml:space="preserve"> </w:t>
      </w:r>
      <w:r w:rsidRPr="002019C6">
        <w:rPr>
          <w:rFonts w:hint="eastAsia"/>
          <w:rtl/>
        </w:rPr>
        <w:t>أوثق</w:t>
      </w:r>
      <w:r w:rsidRPr="002019C6">
        <w:rPr>
          <w:rtl/>
        </w:rPr>
        <w:t xml:space="preserve"> </w:t>
      </w:r>
      <w:r w:rsidRPr="002019C6">
        <w:rPr>
          <w:rFonts w:hint="eastAsia"/>
          <w:rtl/>
        </w:rPr>
        <w:t>مع</w:t>
      </w:r>
      <w:r w:rsidRPr="002019C6">
        <w:rPr>
          <w:rtl/>
        </w:rPr>
        <w:t xml:space="preserve"> </w:t>
      </w:r>
      <w:r w:rsidRPr="002019C6">
        <w:rPr>
          <w:rFonts w:hint="eastAsia"/>
          <w:rtl/>
        </w:rPr>
        <w:t>المنظمات</w:t>
      </w:r>
      <w:r w:rsidRPr="002019C6">
        <w:rPr>
          <w:rtl/>
        </w:rPr>
        <w:t xml:space="preserve"> </w:t>
      </w:r>
      <w:r w:rsidRPr="002019C6">
        <w:rPr>
          <w:rFonts w:hint="eastAsia"/>
          <w:rtl/>
        </w:rPr>
        <w:t>الإقليمية</w:t>
      </w:r>
      <w:r w:rsidRPr="002019C6">
        <w:rPr>
          <w:rtl/>
        </w:rPr>
        <w:t xml:space="preserve"> </w:t>
      </w:r>
      <w:r w:rsidRPr="002019C6">
        <w:rPr>
          <w:rFonts w:hint="eastAsia"/>
          <w:rtl/>
        </w:rPr>
        <w:t>ودون</w:t>
      </w:r>
      <w:r>
        <w:rPr>
          <w:rFonts w:hint="cs"/>
          <w:rtl/>
        </w:rPr>
        <w:t> </w:t>
      </w:r>
      <w:r w:rsidRPr="002019C6">
        <w:rPr>
          <w:rFonts w:hint="eastAsia"/>
          <w:rtl/>
        </w:rPr>
        <w:t>الإقليمية؛</w:t>
      </w:r>
    </w:p>
    <w:p w:rsidR="005C5492" w:rsidRPr="002019C6" w:rsidRDefault="005C5492" w:rsidP="005C5492">
      <w:pPr>
        <w:rPr>
          <w:rtl/>
        </w:rPr>
      </w:pPr>
      <w:r w:rsidRPr="00032A4B">
        <w:rPr>
          <w:rFonts w:hint="eastAsia"/>
          <w:i/>
          <w:iCs/>
          <w:rtl/>
        </w:rPr>
        <w:t>ب</w:t>
      </w:r>
      <w:r w:rsidRPr="00032A4B">
        <w:rPr>
          <w:i/>
          <w:iCs/>
          <w:rtl/>
        </w:rPr>
        <w:t>)</w:t>
      </w:r>
      <w:r w:rsidRPr="002019C6">
        <w:rPr>
          <w:rtl/>
        </w:rPr>
        <w:tab/>
      </w:r>
      <w:r w:rsidRPr="002019C6">
        <w:rPr>
          <w:rFonts w:hint="eastAsia"/>
          <w:rtl/>
        </w:rPr>
        <w:t>بأهمية</w:t>
      </w:r>
      <w:r w:rsidRPr="002019C6">
        <w:rPr>
          <w:rtl/>
        </w:rPr>
        <w:t xml:space="preserve"> </w:t>
      </w:r>
      <w:r w:rsidRPr="002019C6">
        <w:rPr>
          <w:rFonts w:hint="eastAsia"/>
          <w:rtl/>
        </w:rPr>
        <w:t>الاستمرار</w:t>
      </w:r>
      <w:r w:rsidRPr="002019C6">
        <w:rPr>
          <w:rtl/>
        </w:rPr>
        <w:t xml:space="preserve"> </w:t>
      </w:r>
      <w:r w:rsidRPr="002019C6">
        <w:rPr>
          <w:rFonts w:hint="eastAsia"/>
          <w:rtl/>
        </w:rPr>
        <w:t>في</w:t>
      </w:r>
      <w:r w:rsidRPr="002019C6">
        <w:rPr>
          <w:rtl/>
        </w:rPr>
        <w:t xml:space="preserve"> </w:t>
      </w:r>
      <w:r w:rsidRPr="002019C6">
        <w:rPr>
          <w:rFonts w:hint="cs"/>
          <w:rtl/>
        </w:rPr>
        <w:t>تعزيز</w:t>
      </w:r>
      <w:r w:rsidRPr="002019C6">
        <w:rPr>
          <w:rtl/>
        </w:rPr>
        <w:t xml:space="preserve"> </w:t>
      </w:r>
      <w:r w:rsidRPr="002019C6">
        <w:rPr>
          <w:rFonts w:hint="eastAsia"/>
          <w:rtl/>
        </w:rPr>
        <w:t>التنسيق</w:t>
      </w:r>
      <w:r w:rsidRPr="002019C6">
        <w:rPr>
          <w:rtl/>
        </w:rPr>
        <w:t xml:space="preserve"> </w:t>
      </w:r>
      <w:r w:rsidRPr="002019C6">
        <w:rPr>
          <w:rFonts w:hint="eastAsia"/>
          <w:rtl/>
        </w:rPr>
        <w:t>بين</w:t>
      </w:r>
      <w:r w:rsidRPr="002019C6">
        <w:rPr>
          <w:rtl/>
        </w:rPr>
        <w:t xml:space="preserve"> </w:t>
      </w:r>
      <w:r w:rsidRPr="002019C6">
        <w:rPr>
          <w:rFonts w:hint="eastAsia"/>
          <w:rtl/>
        </w:rPr>
        <w:t>مكتب</w:t>
      </w:r>
      <w:r w:rsidRPr="002019C6">
        <w:rPr>
          <w:rtl/>
        </w:rPr>
        <w:t xml:space="preserve"> </w:t>
      </w:r>
      <w:r w:rsidRPr="002019C6">
        <w:rPr>
          <w:rFonts w:hint="eastAsia"/>
          <w:rtl/>
        </w:rPr>
        <w:t>تنمية</w:t>
      </w:r>
      <w:r w:rsidRPr="002019C6">
        <w:rPr>
          <w:rtl/>
        </w:rPr>
        <w:t xml:space="preserve"> </w:t>
      </w:r>
      <w:r w:rsidRPr="002019C6">
        <w:rPr>
          <w:rFonts w:hint="eastAsia"/>
          <w:rtl/>
        </w:rPr>
        <w:t>الاتصالات</w:t>
      </w:r>
      <w:r w:rsidRPr="002019C6">
        <w:rPr>
          <w:rtl/>
        </w:rPr>
        <w:t xml:space="preserve"> </w:t>
      </w:r>
      <w:r w:rsidRPr="002019C6">
        <w:rPr>
          <w:rFonts w:hint="eastAsia"/>
          <w:rtl/>
        </w:rPr>
        <w:t>والمكتبين</w:t>
      </w:r>
      <w:r w:rsidRPr="002019C6">
        <w:rPr>
          <w:rtl/>
        </w:rPr>
        <w:t xml:space="preserve"> </w:t>
      </w:r>
      <w:r w:rsidRPr="002019C6">
        <w:rPr>
          <w:rFonts w:hint="eastAsia"/>
          <w:rtl/>
        </w:rPr>
        <w:t>الآخرين</w:t>
      </w:r>
      <w:r w:rsidRPr="002019C6">
        <w:rPr>
          <w:rtl/>
        </w:rPr>
        <w:t xml:space="preserve"> </w:t>
      </w:r>
      <w:r w:rsidRPr="002019C6">
        <w:rPr>
          <w:rFonts w:hint="eastAsia"/>
          <w:rtl/>
        </w:rPr>
        <w:t>والأمانة</w:t>
      </w:r>
      <w:r>
        <w:rPr>
          <w:rFonts w:hint="cs"/>
          <w:rtl/>
        </w:rPr>
        <w:t> </w:t>
      </w:r>
      <w:r w:rsidRPr="002019C6">
        <w:rPr>
          <w:rFonts w:hint="eastAsia"/>
          <w:rtl/>
        </w:rPr>
        <w:t>العامة؛</w:t>
      </w:r>
    </w:p>
    <w:p w:rsidR="005C5492" w:rsidRPr="002019C6" w:rsidRDefault="005C5492" w:rsidP="005C5492">
      <w:pPr>
        <w:rPr>
          <w:rtl/>
        </w:rPr>
      </w:pPr>
      <w:r w:rsidRPr="00032A4B">
        <w:rPr>
          <w:rFonts w:hint="eastAsia"/>
          <w:i/>
          <w:iCs/>
          <w:rtl/>
        </w:rPr>
        <w:t>ج</w:t>
      </w:r>
      <w:r w:rsidRPr="00032A4B">
        <w:rPr>
          <w:i/>
          <w:iCs/>
          <w:rtl/>
        </w:rPr>
        <w:t>)</w:t>
      </w:r>
      <w:r w:rsidRPr="002019C6">
        <w:rPr>
          <w:rtl/>
        </w:rPr>
        <w:tab/>
      </w:r>
      <w:r w:rsidRPr="002019C6">
        <w:rPr>
          <w:rFonts w:hint="eastAsia"/>
          <w:rtl/>
        </w:rPr>
        <w:t>بأهمية</w:t>
      </w:r>
      <w:r w:rsidRPr="002019C6">
        <w:rPr>
          <w:rtl/>
        </w:rPr>
        <w:t xml:space="preserve"> </w:t>
      </w:r>
      <w:r w:rsidRPr="002019C6">
        <w:rPr>
          <w:rFonts w:hint="eastAsia"/>
          <w:rtl/>
        </w:rPr>
        <w:t>زيادة</w:t>
      </w:r>
      <w:r w:rsidRPr="002019C6">
        <w:rPr>
          <w:rtl/>
        </w:rPr>
        <w:t xml:space="preserve"> </w:t>
      </w:r>
      <w:r w:rsidRPr="002019C6">
        <w:rPr>
          <w:rFonts w:hint="eastAsia"/>
          <w:rtl/>
        </w:rPr>
        <w:t>المعارف</w:t>
      </w:r>
      <w:r w:rsidRPr="002019C6">
        <w:rPr>
          <w:rtl/>
        </w:rPr>
        <w:t xml:space="preserve"> </w:t>
      </w:r>
      <w:r w:rsidRPr="002019C6">
        <w:rPr>
          <w:rFonts w:hint="eastAsia"/>
          <w:rtl/>
        </w:rPr>
        <w:t>والخبرات</w:t>
      </w:r>
      <w:r w:rsidRPr="002019C6">
        <w:rPr>
          <w:rtl/>
        </w:rPr>
        <w:t xml:space="preserve"> التقنية للموارد البشرية المخصصة للمكاتب الإقليمية</w:t>
      </w:r>
      <w:r w:rsidRPr="002019C6">
        <w:rPr>
          <w:rFonts w:hint="cs"/>
          <w:rtl/>
        </w:rPr>
        <w:t xml:space="preserve"> ومكاتب </w:t>
      </w:r>
      <w:r>
        <w:rPr>
          <w:rFonts w:hint="cs"/>
          <w:rtl/>
        </w:rPr>
        <w:t> </w:t>
      </w:r>
      <w:r w:rsidRPr="002019C6">
        <w:rPr>
          <w:rFonts w:hint="cs"/>
          <w:rtl/>
        </w:rPr>
        <w:t>المناطق</w:t>
      </w:r>
      <w:r w:rsidRPr="002019C6">
        <w:rPr>
          <w:rtl/>
        </w:rPr>
        <w:t>؛</w:t>
      </w:r>
    </w:p>
    <w:p w:rsidR="005C5492" w:rsidRDefault="005C5492" w:rsidP="005C5492">
      <w:pPr>
        <w:rPr>
          <w:rtl/>
        </w:rPr>
      </w:pPr>
      <w:r w:rsidRPr="00032A4B">
        <w:rPr>
          <w:rFonts w:hint="cs"/>
          <w:i/>
          <w:iCs/>
          <w:rtl/>
        </w:rPr>
        <w:t xml:space="preserve">د </w:t>
      </w:r>
      <w:r w:rsidRPr="00032A4B">
        <w:rPr>
          <w:i/>
          <w:iCs/>
          <w:rtl/>
        </w:rPr>
        <w:t>)</w:t>
      </w:r>
      <w:r w:rsidRPr="002019C6">
        <w:rPr>
          <w:rtl/>
        </w:rPr>
        <w:tab/>
        <w:t xml:space="preserve">بأن المكاتب الإقليمية </w:t>
      </w:r>
      <w:r w:rsidRPr="002019C6">
        <w:rPr>
          <w:rFonts w:hint="cs"/>
          <w:rtl/>
        </w:rPr>
        <w:t xml:space="preserve">ومكاتب المناطق </w:t>
      </w:r>
      <w:r w:rsidRPr="002019C6">
        <w:rPr>
          <w:rtl/>
        </w:rPr>
        <w:t xml:space="preserve">تجعل الاتحاد أكثر وعياً </w:t>
      </w:r>
      <w:r w:rsidRPr="002019C6">
        <w:rPr>
          <w:rFonts w:hint="cs"/>
          <w:rtl/>
        </w:rPr>
        <w:t>بال</w:t>
      </w:r>
      <w:r w:rsidRPr="002019C6">
        <w:rPr>
          <w:rtl/>
        </w:rPr>
        <w:t>احتياجات الخاصة بالمناطق</w:t>
      </w:r>
      <w:r w:rsidRPr="002019C6">
        <w:rPr>
          <w:rFonts w:hint="cs"/>
          <w:rtl/>
        </w:rPr>
        <w:t xml:space="preserve"> و</w:t>
      </w:r>
      <w:r w:rsidRPr="002019C6">
        <w:rPr>
          <w:rtl/>
        </w:rPr>
        <w:t>أكثر تجاو</w:t>
      </w:r>
      <w:r w:rsidRPr="002019C6">
        <w:rPr>
          <w:rFonts w:hint="cs"/>
          <w:rtl/>
        </w:rPr>
        <w:t>باً</w:t>
      </w:r>
      <w:r>
        <w:rPr>
          <w:rFonts w:hint="cs"/>
          <w:rtl/>
        </w:rPr>
        <w:t> </w:t>
      </w:r>
      <w:r w:rsidRPr="002019C6">
        <w:rPr>
          <w:rFonts w:hint="cs"/>
          <w:rtl/>
        </w:rPr>
        <w:t>معها</w:t>
      </w:r>
      <w:r w:rsidRPr="002019C6">
        <w:rPr>
          <w:rtl/>
        </w:rPr>
        <w:t>؛</w:t>
      </w:r>
    </w:p>
    <w:p w:rsidR="00321E14" w:rsidRDefault="00321E1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5C5492" w:rsidRDefault="005C5492" w:rsidP="005C5492">
      <w:pPr>
        <w:rPr>
          <w:rtl/>
        </w:rPr>
      </w:pPr>
      <w:r w:rsidRPr="00032A4B">
        <w:rPr>
          <w:rFonts w:hint="cs"/>
          <w:i/>
          <w:iCs/>
          <w:rtl/>
        </w:rPr>
        <w:lastRenderedPageBreak/>
        <w:t xml:space="preserve">ﻫ </w:t>
      </w:r>
      <w:r w:rsidRPr="00032A4B">
        <w:rPr>
          <w:i/>
          <w:iCs/>
          <w:rtl/>
        </w:rPr>
        <w:t>)</w:t>
      </w:r>
      <w:r w:rsidRPr="002019C6">
        <w:rPr>
          <w:rtl/>
        </w:rPr>
        <w:tab/>
        <w:t xml:space="preserve">بأن المكاتب الإقليمية </w:t>
      </w:r>
      <w:r w:rsidRPr="002019C6">
        <w:rPr>
          <w:rFonts w:hint="cs"/>
          <w:rtl/>
        </w:rPr>
        <w:t xml:space="preserve">ومكاتب المناطق توفر </w:t>
      </w:r>
      <w:r w:rsidRPr="002019C6">
        <w:rPr>
          <w:rtl/>
        </w:rPr>
        <w:t>قدراً كبيراً من المساعدة التقنية للبلدان ذات الاحتياجات الإنمائية</w:t>
      </w:r>
      <w:r>
        <w:rPr>
          <w:rFonts w:hint="cs"/>
          <w:rtl/>
        </w:rPr>
        <w:t> </w:t>
      </w:r>
      <w:r w:rsidRPr="002019C6">
        <w:rPr>
          <w:rtl/>
        </w:rPr>
        <w:t>الخاصة؛</w:t>
      </w:r>
    </w:p>
    <w:p w:rsidR="005C5492" w:rsidRPr="0067042D" w:rsidRDefault="005C5492" w:rsidP="005C5492">
      <w:pPr>
        <w:rPr>
          <w:spacing w:val="-2"/>
          <w:rtl/>
        </w:rPr>
      </w:pPr>
      <w:r w:rsidRPr="0067042D">
        <w:rPr>
          <w:rFonts w:hint="cs"/>
          <w:i/>
          <w:iCs/>
          <w:spacing w:val="-2"/>
          <w:rtl/>
        </w:rPr>
        <w:t xml:space="preserve">و </w:t>
      </w:r>
      <w:r w:rsidRPr="0067042D">
        <w:rPr>
          <w:i/>
          <w:iCs/>
          <w:spacing w:val="-2"/>
          <w:rtl/>
        </w:rPr>
        <w:t>)</w:t>
      </w:r>
      <w:r w:rsidRPr="0067042D">
        <w:rPr>
          <w:spacing w:val="-2"/>
          <w:rtl/>
        </w:rPr>
        <w:tab/>
      </w:r>
      <w:r w:rsidRPr="00321E14">
        <w:rPr>
          <w:rtl/>
        </w:rPr>
        <w:t>بأن الموارد محدودة ولذلك فإن الكفاءة والفعالية هما من الاعتبارات الأساسية في الأنشطة التي يجب أن يضطلع بها</w:t>
      </w:r>
      <w:r w:rsidRPr="00321E14">
        <w:rPr>
          <w:rFonts w:hint="cs"/>
          <w:rtl/>
        </w:rPr>
        <w:t> </w:t>
      </w:r>
      <w:r w:rsidRPr="00321E14">
        <w:rPr>
          <w:rtl/>
        </w:rPr>
        <w:t>الاتحاد؛</w:t>
      </w:r>
    </w:p>
    <w:p w:rsidR="005C5492" w:rsidRDefault="005C5492" w:rsidP="005C5492">
      <w:pPr>
        <w:rPr>
          <w:rtl/>
        </w:rPr>
      </w:pPr>
      <w:r w:rsidRPr="00032A4B">
        <w:rPr>
          <w:rFonts w:hint="cs"/>
          <w:i/>
          <w:iCs/>
          <w:rtl/>
        </w:rPr>
        <w:t>ز</w:t>
      </w:r>
      <w:r>
        <w:rPr>
          <w:rFonts w:hint="cs"/>
          <w:i/>
          <w:iCs/>
          <w:rtl/>
        </w:rPr>
        <w:t xml:space="preserve"> </w:t>
      </w:r>
      <w:r w:rsidRPr="00032A4B">
        <w:rPr>
          <w:i/>
          <w:iCs/>
          <w:rtl/>
        </w:rPr>
        <w:t>)</w:t>
      </w:r>
      <w:r w:rsidRPr="002019C6">
        <w:rPr>
          <w:rtl/>
        </w:rPr>
        <w:tab/>
        <w:t>بأن</w:t>
      </w:r>
      <w:r w:rsidRPr="002019C6">
        <w:rPr>
          <w:rFonts w:hint="cs"/>
          <w:rtl/>
        </w:rPr>
        <w:t xml:space="preserve"> </w:t>
      </w:r>
      <w:r w:rsidRPr="002019C6">
        <w:rPr>
          <w:rtl/>
        </w:rPr>
        <w:t>الحضور الإقليمي</w:t>
      </w:r>
      <w:r w:rsidRPr="002019C6">
        <w:rPr>
          <w:rFonts w:hint="cs"/>
          <w:rtl/>
        </w:rPr>
        <w:t xml:space="preserve"> لكي يكون فعالاً يجب منحه</w:t>
      </w:r>
      <w:r w:rsidRPr="002019C6">
        <w:rPr>
          <w:rtl/>
        </w:rPr>
        <w:t xml:space="preserve"> الصلاحيات اللازمة لتلبية مختلف متطلبات الدول</w:t>
      </w:r>
      <w:r>
        <w:rPr>
          <w:rFonts w:hint="cs"/>
          <w:rtl/>
        </w:rPr>
        <w:t> </w:t>
      </w:r>
      <w:r w:rsidRPr="002019C6">
        <w:rPr>
          <w:rtl/>
        </w:rPr>
        <w:t>الأعضاء؛</w:t>
      </w:r>
    </w:p>
    <w:p w:rsidR="005C5492" w:rsidRPr="003751A2" w:rsidRDefault="005C5492" w:rsidP="005C5492">
      <w:pPr>
        <w:rPr>
          <w:spacing w:val="-4"/>
          <w:rtl/>
        </w:rPr>
      </w:pPr>
      <w:r w:rsidRPr="003751A2">
        <w:rPr>
          <w:rFonts w:hint="cs"/>
          <w:i/>
          <w:iCs/>
          <w:spacing w:val="-4"/>
          <w:rtl/>
        </w:rPr>
        <w:t>ح</w:t>
      </w:r>
      <w:r w:rsidRPr="003751A2">
        <w:rPr>
          <w:i/>
          <w:iCs/>
          <w:spacing w:val="-4"/>
          <w:rtl/>
        </w:rPr>
        <w:t>)</w:t>
      </w:r>
      <w:r w:rsidRPr="003751A2">
        <w:rPr>
          <w:spacing w:val="-4"/>
          <w:rtl/>
        </w:rPr>
        <w:tab/>
      </w:r>
      <w:r w:rsidRPr="00321E14">
        <w:rPr>
          <w:rtl/>
        </w:rPr>
        <w:t>بأن توفير وسائل الاتصال الفوري</w:t>
      </w:r>
      <w:r w:rsidRPr="00321E14">
        <w:rPr>
          <w:rFonts w:hint="cs"/>
          <w:rtl/>
        </w:rPr>
        <w:t xml:space="preserve"> على الخط</w:t>
      </w:r>
      <w:r w:rsidRPr="00321E14">
        <w:rPr>
          <w:rtl/>
        </w:rPr>
        <w:t xml:space="preserve"> بين المقر والمكاتب الميدانية يؤدي إلى تحسن ملموس في أنشطة التعاون</w:t>
      </w:r>
      <w:r w:rsidRPr="00321E14">
        <w:rPr>
          <w:rFonts w:hint="cs"/>
          <w:rtl/>
        </w:rPr>
        <w:t> </w:t>
      </w:r>
      <w:r w:rsidRPr="00321E14">
        <w:rPr>
          <w:rtl/>
        </w:rPr>
        <w:t>التقني؛</w:t>
      </w:r>
    </w:p>
    <w:p w:rsidR="005C5492" w:rsidRDefault="005C5492" w:rsidP="005C5492">
      <w:pPr>
        <w:rPr>
          <w:rtl/>
        </w:rPr>
      </w:pPr>
      <w:r w:rsidRPr="00032A4B">
        <w:rPr>
          <w:rFonts w:hint="cs"/>
          <w:i/>
          <w:iCs/>
          <w:rtl/>
        </w:rPr>
        <w:t>ط</w:t>
      </w:r>
      <w:r w:rsidRPr="00032A4B">
        <w:rPr>
          <w:i/>
          <w:iCs/>
          <w:rtl/>
        </w:rPr>
        <w:t>)</w:t>
      </w:r>
      <w:r w:rsidRPr="002019C6">
        <w:rPr>
          <w:rtl/>
        </w:rPr>
        <w:tab/>
        <w:t xml:space="preserve">أن </w:t>
      </w:r>
      <w:r w:rsidRPr="002019C6">
        <w:rPr>
          <w:rFonts w:hint="cs"/>
          <w:rtl/>
        </w:rPr>
        <w:t>جميع</w:t>
      </w:r>
      <w:r w:rsidRPr="002019C6">
        <w:rPr>
          <w:rtl/>
        </w:rPr>
        <w:t xml:space="preserve"> المعلومات المتوفرة إلكترونياً في المقر</w:t>
      </w:r>
      <w:r w:rsidRPr="002019C6">
        <w:rPr>
          <w:rFonts w:hint="cs"/>
          <w:rtl/>
        </w:rPr>
        <w:t xml:space="preserve"> ينبغي أن تتاح أيضاً للمكاتب</w:t>
      </w:r>
      <w:r>
        <w:rPr>
          <w:rFonts w:hint="eastAsia"/>
          <w:rtl/>
        </w:rPr>
        <w:t> </w:t>
      </w:r>
      <w:r w:rsidRPr="002019C6">
        <w:rPr>
          <w:rFonts w:hint="cs"/>
          <w:rtl/>
        </w:rPr>
        <w:t>الإقليمية؛</w:t>
      </w:r>
    </w:p>
    <w:p w:rsidR="005C5492" w:rsidRDefault="005C5492" w:rsidP="005C5492">
      <w:pPr>
        <w:rPr>
          <w:rtl/>
        </w:rPr>
      </w:pPr>
      <w:r w:rsidRPr="00032A4B">
        <w:rPr>
          <w:rFonts w:hint="cs"/>
          <w:i/>
          <w:iCs/>
          <w:rtl/>
        </w:rPr>
        <w:t>ي</w:t>
      </w:r>
      <w:r w:rsidRPr="00032A4B">
        <w:rPr>
          <w:i/>
          <w:iCs/>
          <w:rtl/>
        </w:rPr>
        <w:t>)</w:t>
      </w:r>
      <w:r w:rsidRPr="002019C6">
        <w:rPr>
          <w:rtl/>
        </w:rPr>
        <w:tab/>
        <w:t>بأن تعزيز الحضور الإقليمي سيتيح</w:t>
      </w:r>
      <w:r>
        <w:rPr>
          <w:rFonts w:hint="cs"/>
          <w:rtl/>
        </w:rPr>
        <w:t xml:space="preserve"> تحقيق</w:t>
      </w:r>
      <w:r w:rsidRPr="002019C6">
        <w:rPr>
          <w:rtl/>
        </w:rPr>
        <w:t xml:space="preserve"> كفاءات ومزيد</w:t>
      </w:r>
      <w:r w:rsidRPr="002019C6">
        <w:rPr>
          <w:rFonts w:hint="cs"/>
          <w:rtl/>
        </w:rPr>
        <w:t>اً</w:t>
      </w:r>
      <w:r w:rsidRPr="002019C6">
        <w:rPr>
          <w:rtl/>
        </w:rPr>
        <w:t xml:space="preserve"> من التسهيلات للدول</w:t>
      </w:r>
      <w:r>
        <w:rPr>
          <w:rFonts w:hint="eastAsia"/>
          <w:rtl/>
        </w:rPr>
        <w:t> </w:t>
      </w:r>
      <w:r w:rsidRPr="002019C6">
        <w:rPr>
          <w:rtl/>
        </w:rPr>
        <w:t>الأعضاء،</w:t>
      </w:r>
    </w:p>
    <w:p w:rsidR="005C5492" w:rsidRDefault="005C5492" w:rsidP="00321E14">
      <w:pPr>
        <w:pStyle w:val="Call"/>
        <w:rPr>
          <w:rtl/>
        </w:rPr>
      </w:pPr>
      <w:r w:rsidRPr="002019C6">
        <w:rPr>
          <w:rtl/>
        </w:rPr>
        <w:t>وإذ يلاحظ</w:t>
      </w:r>
    </w:p>
    <w:p w:rsidR="005C5492" w:rsidRDefault="005C5492" w:rsidP="005C5492">
      <w:pPr>
        <w:rPr>
          <w:rtl/>
        </w:rPr>
      </w:pPr>
      <w:r w:rsidRPr="00032A4B">
        <w:rPr>
          <w:i/>
          <w:iCs/>
          <w:rtl/>
        </w:rPr>
        <w:t xml:space="preserve"> أ )</w:t>
      </w:r>
      <w:r w:rsidRPr="002019C6">
        <w:rPr>
          <w:rtl/>
        </w:rPr>
        <w:tab/>
        <w:t>أن تنفيذ المشاريع المشتركة قد لاقى نجاحاً باهراً في بعض المناطق بفضل تعاون المكاتب الإقليمية للاتحاد وبعض منظمات الاتصالات</w:t>
      </w:r>
      <w:r>
        <w:rPr>
          <w:rFonts w:hint="cs"/>
          <w:rtl/>
        </w:rPr>
        <w:t> </w:t>
      </w:r>
      <w:r w:rsidRPr="002019C6">
        <w:rPr>
          <w:rtl/>
        </w:rPr>
        <w:t>الإقليمية؛</w:t>
      </w:r>
    </w:p>
    <w:p w:rsidR="005C5492" w:rsidRDefault="005C5492" w:rsidP="005C5492">
      <w:pPr>
        <w:rPr>
          <w:rtl/>
        </w:rPr>
      </w:pPr>
      <w:r w:rsidRPr="00032A4B">
        <w:rPr>
          <w:i/>
          <w:iCs/>
          <w:rtl/>
        </w:rPr>
        <w:t>ب)</w:t>
      </w:r>
      <w:r w:rsidRPr="002019C6">
        <w:rPr>
          <w:rtl/>
        </w:rPr>
        <w:tab/>
        <w:t xml:space="preserve">أن مؤتمر المندوبين المفوضين </w:t>
      </w:r>
      <w:r>
        <w:rPr>
          <w:rFonts w:hint="cs"/>
          <w:rtl/>
        </w:rPr>
        <w:t>ومجلس الاتحاد</w:t>
      </w:r>
      <w:r w:rsidRPr="002019C6">
        <w:rPr>
          <w:rtl/>
        </w:rPr>
        <w:t xml:space="preserve"> قد أيدا مبدأ </w:t>
      </w:r>
      <w:r w:rsidRPr="002019C6">
        <w:rPr>
          <w:rFonts w:hint="cs"/>
          <w:rtl/>
        </w:rPr>
        <w:t>تكليف</w:t>
      </w:r>
      <w:r w:rsidRPr="002019C6">
        <w:rPr>
          <w:rtl/>
        </w:rPr>
        <w:t xml:space="preserve"> المكاتب الإقليمية </w:t>
      </w:r>
      <w:r w:rsidRPr="002019C6">
        <w:rPr>
          <w:rFonts w:hint="cs"/>
          <w:rtl/>
        </w:rPr>
        <w:t xml:space="preserve">ومكاتب المناطق </w:t>
      </w:r>
      <w:r w:rsidRPr="002019C6">
        <w:rPr>
          <w:rtl/>
        </w:rPr>
        <w:t>بوظائف واضحة</w:t>
      </w:r>
      <w:r>
        <w:rPr>
          <w:rFonts w:hint="cs"/>
          <w:rtl/>
        </w:rPr>
        <w:t> </w:t>
      </w:r>
      <w:r w:rsidRPr="002019C6">
        <w:rPr>
          <w:rtl/>
        </w:rPr>
        <w:t>ومحددة؛</w:t>
      </w:r>
    </w:p>
    <w:p w:rsidR="005C5492" w:rsidRDefault="005C5492" w:rsidP="005C5492">
      <w:pPr>
        <w:rPr>
          <w:rtl/>
        </w:rPr>
      </w:pPr>
      <w:r w:rsidRPr="00032A4B">
        <w:rPr>
          <w:i/>
          <w:iCs/>
          <w:rtl/>
        </w:rPr>
        <w:t>ج)</w:t>
      </w:r>
      <w:r w:rsidRPr="002019C6">
        <w:rPr>
          <w:rtl/>
        </w:rPr>
        <w:tab/>
        <w:t xml:space="preserve">أنه ينبغي تعزيز التعاون بين مكتب تنمية الاتصالات والمكتبين الآخرين والأمانة العامة، تشجيعاً لمشاركة المكاتب الإقليمية </w:t>
      </w:r>
      <w:r w:rsidRPr="002019C6">
        <w:rPr>
          <w:rFonts w:hint="cs"/>
          <w:rtl/>
        </w:rPr>
        <w:t>في</w:t>
      </w:r>
      <w:r>
        <w:rPr>
          <w:rFonts w:hint="cs"/>
          <w:rtl/>
        </w:rPr>
        <w:t> </w:t>
      </w:r>
      <w:r w:rsidRPr="002019C6">
        <w:rPr>
          <w:rFonts w:hint="cs"/>
          <w:rtl/>
        </w:rPr>
        <w:t>مجالاتها</w:t>
      </w:r>
      <w:r w:rsidRPr="002019C6">
        <w:rPr>
          <w:rtl/>
        </w:rPr>
        <w:t>؛</w:t>
      </w:r>
    </w:p>
    <w:p w:rsidR="005C5492" w:rsidRDefault="005C5492" w:rsidP="005C5492">
      <w:pPr>
        <w:rPr>
          <w:rtl/>
        </w:rPr>
      </w:pPr>
      <w:r w:rsidRPr="00032A4B">
        <w:rPr>
          <w:i/>
          <w:iCs/>
          <w:rtl/>
        </w:rPr>
        <w:t>د )</w:t>
      </w:r>
      <w:r w:rsidRPr="002019C6">
        <w:rPr>
          <w:rtl/>
        </w:rPr>
        <w:tab/>
        <w:t>أن</w:t>
      </w:r>
      <w:r w:rsidRPr="002019C6">
        <w:rPr>
          <w:rFonts w:hint="cs"/>
          <w:rtl/>
        </w:rPr>
        <w:t xml:space="preserve"> هناك حاجة إلى تقييم المتطلبات من الموظفين من أجل</w:t>
      </w:r>
      <w:r w:rsidRPr="002019C6">
        <w:rPr>
          <w:rtl/>
        </w:rPr>
        <w:t xml:space="preserve"> المكاتب الإقليمية ومكاتب</w:t>
      </w:r>
      <w:r>
        <w:rPr>
          <w:rFonts w:hint="cs"/>
          <w:rtl/>
        </w:rPr>
        <w:t> </w:t>
      </w:r>
      <w:r w:rsidRPr="002019C6">
        <w:rPr>
          <w:rtl/>
        </w:rPr>
        <w:t>المناطق</w:t>
      </w:r>
      <w:r w:rsidRPr="002019C6">
        <w:rPr>
          <w:rFonts w:hint="cs"/>
          <w:rtl/>
        </w:rPr>
        <w:t>؛</w:t>
      </w:r>
    </w:p>
    <w:p w:rsidR="005C5492" w:rsidRPr="002019C6" w:rsidRDefault="005C5492" w:rsidP="005C5492">
      <w:pPr>
        <w:rPr>
          <w:rtl/>
        </w:rPr>
      </w:pPr>
      <w:r w:rsidRPr="00032A4B">
        <w:rPr>
          <w:rFonts w:hint="cs"/>
          <w:i/>
          <w:iCs/>
          <w:rtl/>
        </w:rPr>
        <w:t>ﻫ</w:t>
      </w:r>
      <w:r>
        <w:rPr>
          <w:rFonts w:hint="cs"/>
          <w:i/>
          <w:iCs/>
          <w:rtl/>
        </w:rPr>
        <w:t xml:space="preserve"> </w:t>
      </w:r>
      <w:r w:rsidRPr="00032A4B">
        <w:rPr>
          <w:rFonts w:hint="cs"/>
          <w:i/>
          <w:iCs/>
          <w:rtl/>
        </w:rPr>
        <w:t>)</w:t>
      </w:r>
      <w:r w:rsidRPr="002019C6">
        <w:rPr>
          <w:rFonts w:hint="cs"/>
          <w:rtl/>
        </w:rPr>
        <w:tab/>
        <w:t>أن تقرير وحدة التفتيش المشتركة يتضمن عدداً من التوصيات بشأن السبل الكفيلة بتعزيز الحضور الإقليمي للاتحاد</w:t>
      </w:r>
      <w:r>
        <w:rPr>
          <w:rFonts w:hint="cs"/>
          <w:rtl/>
        </w:rPr>
        <w:t>،</w:t>
      </w:r>
      <w:r w:rsidRPr="002019C6">
        <w:rPr>
          <w:rFonts w:hint="cs"/>
          <w:rtl/>
        </w:rPr>
        <w:t xml:space="preserve"> ويشير أيضاً إلى أن العديد من الأعضاء أعربوا عن تقديرهم للأعمال التي تضطلع بها المكاتب، </w:t>
      </w:r>
      <w:r>
        <w:rPr>
          <w:rFonts w:hint="cs"/>
          <w:rtl/>
        </w:rPr>
        <w:t>لا </w:t>
      </w:r>
      <w:r w:rsidRPr="002019C6">
        <w:rPr>
          <w:rFonts w:hint="cs"/>
          <w:rtl/>
        </w:rPr>
        <w:t xml:space="preserve">سيما في مجالات بناء القدرات البشرية والمساعدة القطرية المباشرة ونشر المعلومات والتحضير لأحداث الاتحاد </w:t>
      </w:r>
      <w:r>
        <w:rPr>
          <w:rFonts w:hint="cs"/>
          <w:rtl/>
        </w:rPr>
        <w:t>الرئيسية</w:t>
      </w:r>
      <w:r w:rsidRPr="002019C6">
        <w:rPr>
          <w:rFonts w:hint="cs"/>
          <w:rtl/>
        </w:rPr>
        <w:t xml:space="preserve"> </w:t>
      </w:r>
      <w:r>
        <w:rPr>
          <w:rFonts w:hint="cs"/>
          <w:rtl/>
        </w:rPr>
        <w:t>وبلورة</w:t>
      </w:r>
      <w:r w:rsidRPr="002019C6">
        <w:rPr>
          <w:rFonts w:hint="cs"/>
          <w:rtl/>
        </w:rPr>
        <w:t xml:space="preserve"> المواقف الإقليمية بشأن القضايا والاتجاهات الرئيسية في مجال</w:t>
      </w:r>
      <w:r>
        <w:rPr>
          <w:rFonts w:hint="cs"/>
          <w:rtl/>
        </w:rPr>
        <w:t> </w:t>
      </w:r>
      <w:r w:rsidRPr="002019C6">
        <w:rPr>
          <w:rFonts w:hint="cs"/>
          <w:rtl/>
        </w:rPr>
        <w:t>الاتصالات،</w:t>
      </w:r>
    </w:p>
    <w:p w:rsidR="005C5492" w:rsidRPr="002019C6" w:rsidRDefault="005C5492" w:rsidP="00321E14">
      <w:pPr>
        <w:pStyle w:val="Call"/>
        <w:rPr>
          <w:rtl/>
        </w:rPr>
      </w:pPr>
      <w:r w:rsidRPr="002019C6">
        <w:rPr>
          <w:rtl/>
        </w:rPr>
        <w:lastRenderedPageBreak/>
        <w:t>وإذ يلاحظ أيضاً</w:t>
      </w:r>
    </w:p>
    <w:p w:rsidR="005C5492" w:rsidRPr="002019C6" w:rsidRDefault="005C5492" w:rsidP="005C5492">
      <w:pPr>
        <w:rPr>
          <w:rtl/>
        </w:rPr>
      </w:pPr>
      <w:r w:rsidRPr="002019C6">
        <w:rPr>
          <w:rFonts w:hint="cs"/>
          <w:rtl/>
        </w:rPr>
        <w:t xml:space="preserve">أن المكاتب الإقليمية ومكاتب </w:t>
      </w:r>
      <w:r>
        <w:rPr>
          <w:rFonts w:hint="cs"/>
          <w:rtl/>
        </w:rPr>
        <w:t>المناطق</w:t>
      </w:r>
      <w:r w:rsidRPr="002019C6">
        <w:rPr>
          <w:rFonts w:hint="cs"/>
          <w:rtl/>
        </w:rPr>
        <w:t xml:space="preserve"> تمثل حضور الاتحاد برمته</w:t>
      </w:r>
      <w:r>
        <w:rPr>
          <w:rFonts w:hint="cs"/>
          <w:rtl/>
        </w:rPr>
        <w:t>،</w:t>
      </w:r>
      <w:r w:rsidRPr="002019C6">
        <w:rPr>
          <w:rFonts w:hint="cs"/>
          <w:rtl/>
        </w:rPr>
        <w:t xml:space="preserve"> وأن أنشطتها ينبغي أن ترتبط بمقر الاتحاد وأن تظهر الأهداف المنسقة للقطاعات الثلاثة</w:t>
      </w:r>
      <w:r>
        <w:rPr>
          <w:rFonts w:hint="cs"/>
          <w:rtl/>
        </w:rPr>
        <w:t>،</w:t>
      </w:r>
      <w:r w:rsidRPr="002019C6">
        <w:rPr>
          <w:rFonts w:hint="cs"/>
          <w:rtl/>
        </w:rPr>
        <w:t xml:space="preserve"> </w:t>
      </w:r>
      <w:r>
        <w:rPr>
          <w:rFonts w:hint="cs"/>
          <w:rtl/>
        </w:rPr>
        <w:t>وأن</w:t>
      </w:r>
      <w:r w:rsidRPr="002019C6">
        <w:rPr>
          <w:rFonts w:hint="cs"/>
          <w:rtl/>
        </w:rPr>
        <w:t xml:space="preserve"> الأنشطة الإقليمية</w:t>
      </w:r>
      <w:r>
        <w:rPr>
          <w:rFonts w:hint="cs"/>
          <w:rtl/>
        </w:rPr>
        <w:t xml:space="preserve"> من شأنها تعزيز</w:t>
      </w:r>
      <w:r w:rsidRPr="002019C6">
        <w:rPr>
          <w:rFonts w:hint="cs"/>
          <w:rtl/>
        </w:rPr>
        <w:t xml:space="preserve"> المشاركة الفعالة لجميع الأعضاء في أعمال</w:t>
      </w:r>
      <w:r>
        <w:rPr>
          <w:rFonts w:hint="cs"/>
          <w:rtl/>
        </w:rPr>
        <w:t> </w:t>
      </w:r>
      <w:r w:rsidRPr="002019C6">
        <w:rPr>
          <w:rFonts w:hint="cs"/>
          <w:rtl/>
        </w:rPr>
        <w:t>الاتحاد،</w:t>
      </w:r>
    </w:p>
    <w:p w:rsidR="005C5492" w:rsidRDefault="005C5492" w:rsidP="00321E14">
      <w:pPr>
        <w:pStyle w:val="Call"/>
        <w:rPr>
          <w:rtl/>
        </w:rPr>
      </w:pPr>
      <w:r w:rsidRPr="002019C6">
        <w:rPr>
          <w:rtl/>
        </w:rPr>
        <w:t>يقـرر</w:t>
      </w:r>
    </w:p>
    <w:p w:rsidR="005C5492" w:rsidRDefault="005C5492" w:rsidP="005C5492">
      <w:pPr>
        <w:rPr>
          <w:rtl/>
        </w:rPr>
      </w:pPr>
      <w:r w:rsidRPr="002019C6">
        <w:t>1</w:t>
      </w:r>
      <w:r w:rsidRPr="002019C6">
        <w:rPr>
          <w:rtl/>
        </w:rPr>
        <w:tab/>
        <w:t xml:space="preserve">الاضطلاع بتقييم </w:t>
      </w:r>
      <w:r w:rsidRPr="002019C6">
        <w:rPr>
          <w:rFonts w:hint="cs"/>
          <w:rtl/>
        </w:rPr>
        <w:t xml:space="preserve">شامل </w:t>
      </w:r>
      <w:r w:rsidRPr="002019C6">
        <w:rPr>
          <w:rtl/>
        </w:rPr>
        <w:t>للحضور الإقليمي للاتحاد</w:t>
      </w:r>
      <w:r w:rsidRPr="002019C6">
        <w:rPr>
          <w:rFonts w:hint="cs"/>
          <w:rtl/>
        </w:rPr>
        <w:t xml:space="preserve"> في الفترة الفاصلة بين مؤتمرين متتاليين للمندوبين</w:t>
      </w:r>
      <w:r>
        <w:rPr>
          <w:rFonts w:hint="cs"/>
          <w:rtl/>
        </w:rPr>
        <w:t> </w:t>
      </w:r>
      <w:r w:rsidRPr="002019C6">
        <w:rPr>
          <w:rFonts w:hint="cs"/>
          <w:rtl/>
        </w:rPr>
        <w:t>المفوضين</w:t>
      </w:r>
      <w:r w:rsidRPr="002019C6">
        <w:rPr>
          <w:rtl/>
        </w:rPr>
        <w:t>؛</w:t>
      </w:r>
    </w:p>
    <w:p w:rsidR="005C5492" w:rsidRDefault="005C5492" w:rsidP="005C5492">
      <w:pPr>
        <w:rPr>
          <w:rtl/>
        </w:rPr>
      </w:pPr>
      <w:r w:rsidRPr="002019C6">
        <w:t>2</w:t>
      </w:r>
      <w:r w:rsidRPr="002019C6">
        <w:tab/>
      </w:r>
      <w:r w:rsidRPr="002019C6">
        <w:rPr>
          <w:rtl/>
        </w:rPr>
        <w:t>زيادة تقوية الحضور الإقليمي، في حدود الموارد</w:t>
      </w:r>
      <w:r>
        <w:rPr>
          <w:rFonts w:hint="cs"/>
          <w:rtl/>
        </w:rPr>
        <w:t xml:space="preserve"> المحدودة</w:t>
      </w:r>
      <w:r w:rsidRPr="002019C6">
        <w:rPr>
          <w:rtl/>
        </w:rPr>
        <w:t xml:space="preserve"> الحالية للاتحاد، ودراسته دورياً بهدف تلبية احتياجات كل منطقة وأولوياتها التي تتطور باستمرار، باعتبار أن الهدف الأول هو أن يجني أعضاء الاتحاد كافةً أكبر قدر ممكن من فوائد الحضور الإقليمي؛</w:t>
      </w:r>
    </w:p>
    <w:p w:rsidR="005C5492" w:rsidRDefault="005C5492" w:rsidP="005C5492">
      <w:pPr>
        <w:rPr>
          <w:rtl/>
        </w:rPr>
      </w:pPr>
      <w:r w:rsidRPr="002019C6">
        <w:t>3</w:t>
      </w:r>
      <w:r w:rsidRPr="002019C6">
        <w:rPr>
          <w:rtl/>
        </w:rPr>
        <w:tab/>
        <w:t>أن التوسع في وظائف الحضور الإقليمي المتعلقة بنشر المعلومات هو أمر لا بد منه لتأمين تمثيل جميع أنشطة وبرامج الاتحاد، مع اجتناب الازدواجية في أداء هذه الوظائف بين المقر والمكاتب</w:t>
      </w:r>
      <w:r>
        <w:rPr>
          <w:rFonts w:hint="cs"/>
          <w:rtl/>
        </w:rPr>
        <w:t> </w:t>
      </w:r>
      <w:r w:rsidRPr="002019C6">
        <w:rPr>
          <w:rtl/>
        </w:rPr>
        <w:t>الإقليمية؛</w:t>
      </w:r>
    </w:p>
    <w:p w:rsidR="005C5492" w:rsidRDefault="005C5492" w:rsidP="005C5492">
      <w:pPr>
        <w:rPr>
          <w:rtl/>
        </w:rPr>
      </w:pPr>
      <w:r w:rsidRPr="002019C6">
        <w:t>4</w:t>
      </w:r>
      <w:r w:rsidRPr="002019C6">
        <w:rPr>
          <w:rtl/>
        </w:rPr>
        <w:tab/>
        <w:t xml:space="preserve">أن تُمنح المكاتب الإقليمية </w:t>
      </w:r>
      <w:r w:rsidRPr="002019C6">
        <w:rPr>
          <w:rFonts w:hint="cs"/>
          <w:rtl/>
        </w:rPr>
        <w:t xml:space="preserve">ومكاتب المناطق </w:t>
      </w:r>
      <w:r w:rsidRPr="002019C6">
        <w:rPr>
          <w:rtl/>
        </w:rPr>
        <w:t>الصلاحيات التي تؤهلها لاتخاذ قرارات في حدود صلاحياتها، مع تسهيل وتحسين وظائف التنسيق والتوازن بين مقر الاتحاد والمكاتب الإقليمية</w:t>
      </w:r>
      <w:r>
        <w:rPr>
          <w:rFonts w:hint="cs"/>
          <w:rtl/>
        </w:rPr>
        <w:t xml:space="preserve"> ومكاتب المناطق</w:t>
      </w:r>
      <w:r w:rsidRPr="002019C6">
        <w:rPr>
          <w:rtl/>
        </w:rPr>
        <w:t>، وفقاً للخطة الاستراتيجية</w:t>
      </w:r>
      <w:r>
        <w:rPr>
          <w:rFonts w:hint="cs"/>
          <w:rtl/>
        </w:rPr>
        <w:t xml:space="preserve"> للاتحاد</w:t>
      </w:r>
      <w:r w:rsidRPr="002019C6">
        <w:rPr>
          <w:rtl/>
        </w:rPr>
        <w:t xml:space="preserve"> للفترة </w:t>
      </w:r>
      <w:r w:rsidRPr="002019C6">
        <w:t>2015</w:t>
      </w:r>
      <w:r w:rsidRPr="002019C6">
        <w:noBreakHyphen/>
        <w:t>2012</w:t>
      </w:r>
      <w:r w:rsidRPr="002019C6">
        <w:rPr>
          <w:rtl/>
        </w:rPr>
        <w:t>، وذلك بغية تأمين توازن أفضل للأعمال بين المقر والمكاتب</w:t>
      </w:r>
      <w:r>
        <w:rPr>
          <w:rFonts w:hint="cs"/>
          <w:rtl/>
        </w:rPr>
        <w:t> </w:t>
      </w:r>
      <w:r w:rsidRPr="002019C6">
        <w:rPr>
          <w:rtl/>
        </w:rPr>
        <w:t>الإقليمية؛</w:t>
      </w:r>
    </w:p>
    <w:p w:rsidR="005C5492" w:rsidRDefault="005C5492" w:rsidP="005C5492">
      <w:pPr>
        <w:rPr>
          <w:rtl/>
        </w:rPr>
      </w:pPr>
      <w:r w:rsidRPr="002019C6">
        <w:t>5</w:t>
      </w:r>
      <w:r w:rsidRPr="002019C6">
        <w:rPr>
          <w:rtl/>
        </w:rPr>
        <w:tab/>
        <w:t xml:space="preserve">إعطاء الأولوية لتنفيذ جميع عناصر الخطة الاستراتيجية للاتحاد للفترة </w:t>
      </w:r>
      <w:r w:rsidRPr="002019C6">
        <w:t>2015</w:t>
      </w:r>
      <w:r>
        <w:noBreakHyphen/>
      </w:r>
      <w:r w:rsidRPr="002019C6">
        <w:t>2012</w:t>
      </w:r>
      <w:r w:rsidRPr="002019C6">
        <w:rPr>
          <w:rtl/>
        </w:rPr>
        <w:t>، بغية تعزيز الحضور الإقليمي، لا سيما:</w:t>
      </w:r>
    </w:p>
    <w:p w:rsidR="005C5492" w:rsidRPr="002019C6" w:rsidRDefault="005C5492" w:rsidP="005C5492">
      <w:pPr>
        <w:pStyle w:val="enumlev1"/>
        <w:rPr>
          <w:rtl/>
        </w:rPr>
      </w:pPr>
      <w:r w:rsidRPr="002019C6">
        <w:rPr>
          <w:rFonts w:hint="cs"/>
          <w:rtl/>
        </w:rPr>
        <w:t>’</w:t>
      </w:r>
      <w:r w:rsidRPr="002019C6">
        <w:t>1</w:t>
      </w:r>
      <w:r w:rsidRPr="002019C6">
        <w:rPr>
          <w:rFonts w:hint="cs"/>
          <w:rtl/>
        </w:rPr>
        <w:t>‘</w:t>
      </w:r>
      <w:r w:rsidRPr="002019C6">
        <w:rPr>
          <w:rtl/>
        </w:rPr>
        <w:tab/>
        <w:t xml:space="preserve">تطوير وتقوية المكاتب الإقليمية </w:t>
      </w:r>
      <w:r w:rsidRPr="002019C6">
        <w:rPr>
          <w:rFonts w:hint="cs"/>
          <w:rtl/>
        </w:rPr>
        <w:t xml:space="preserve">ومكاتب المناطق </w:t>
      </w:r>
      <w:r>
        <w:rPr>
          <w:rFonts w:hint="cs"/>
          <w:rtl/>
        </w:rPr>
        <w:t>من خلال تحديد</w:t>
      </w:r>
      <w:r w:rsidRPr="002019C6">
        <w:rPr>
          <w:rtl/>
        </w:rPr>
        <w:t xml:space="preserve"> المهام التي يمكن إسنادها إلى هذه المكاتب، وتنفيذها بأسرع ما يمكن؛</w:t>
      </w:r>
    </w:p>
    <w:p w:rsidR="005C5492" w:rsidRPr="002019C6" w:rsidRDefault="005C5492" w:rsidP="005C5492">
      <w:pPr>
        <w:pStyle w:val="enumlev1"/>
      </w:pPr>
      <w:r w:rsidRPr="002019C6">
        <w:rPr>
          <w:rFonts w:hint="cs"/>
          <w:rtl/>
        </w:rPr>
        <w:t>’</w:t>
      </w:r>
      <w:r w:rsidRPr="002019C6">
        <w:t>2</w:t>
      </w:r>
      <w:r w:rsidRPr="002019C6">
        <w:rPr>
          <w:rFonts w:hint="cs"/>
          <w:rtl/>
        </w:rPr>
        <w:t>‘</w:t>
      </w:r>
      <w:r w:rsidRPr="002019C6">
        <w:rPr>
          <w:rtl/>
        </w:rPr>
        <w:tab/>
        <w:t>استعراض الإجراءات الإدارية الداخلية المتصلة بأعمال المكاتب الإقليمية، بغية تبسيطها وتحقيق شفافيتها وتعزيز كفاءة العمل؛</w:t>
      </w:r>
    </w:p>
    <w:p w:rsidR="005C5492" w:rsidRPr="002019C6" w:rsidRDefault="005C5492" w:rsidP="00321E14">
      <w:pPr>
        <w:pStyle w:val="enumlev1"/>
        <w:rPr>
          <w:rtl/>
        </w:rPr>
      </w:pPr>
      <w:r w:rsidRPr="002019C6">
        <w:rPr>
          <w:rFonts w:hint="cs"/>
          <w:rtl/>
        </w:rPr>
        <w:t>’</w:t>
      </w:r>
      <w:r w:rsidRPr="002019C6">
        <w:t>3</w:t>
      </w:r>
      <w:r w:rsidRPr="002019C6">
        <w:rPr>
          <w:rFonts w:hint="cs"/>
          <w:rtl/>
        </w:rPr>
        <w:t>‘</w:t>
      </w:r>
      <w:r w:rsidRPr="002019C6">
        <w:rPr>
          <w:rtl/>
        </w:rPr>
        <w:tab/>
        <w:t>مساعدة البلدان في تنفيذ المشروعات المحددة في القرار </w:t>
      </w:r>
      <w:r w:rsidRPr="002019C6">
        <w:t>17</w:t>
      </w:r>
      <w:r w:rsidRPr="002019C6">
        <w:rPr>
          <w:rtl/>
        </w:rPr>
        <w:t xml:space="preserve"> (المراجع في حيدر</w:t>
      </w:r>
      <w:r>
        <w:rPr>
          <w:rFonts w:hint="eastAsia"/>
          <w:rtl/>
        </w:rPr>
        <w:t> </w:t>
      </w:r>
      <w:r w:rsidRPr="002019C6">
        <w:rPr>
          <w:rtl/>
        </w:rPr>
        <w:t>آباد</w:t>
      </w:r>
      <w:r w:rsidRPr="002019C6">
        <w:rPr>
          <w:rFonts w:hint="cs"/>
          <w:rtl/>
        </w:rPr>
        <w:t>،</w:t>
      </w:r>
      <w:r>
        <w:rPr>
          <w:rFonts w:hint="eastAsia"/>
          <w:rtl/>
        </w:rPr>
        <w:t> </w:t>
      </w:r>
      <w:r w:rsidRPr="002019C6">
        <w:t>2010</w:t>
      </w:r>
      <w:r w:rsidRPr="002019C6">
        <w:rPr>
          <w:rFonts w:hint="cs"/>
          <w:rtl/>
        </w:rPr>
        <w:t>)</w:t>
      </w:r>
      <w:r>
        <w:rPr>
          <w:rFonts w:hint="cs"/>
          <w:rtl/>
        </w:rPr>
        <w:t xml:space="preserve"> للمؤتمر العالمي لتنمية</w:t>
      </w:r>
      <w:r>
        <w:rPr>
          <w:rFonts w:hint="eastAsia"/>
          <w:rtl/>
        </w:rPr>
        <w:t> </w:t>
      </w:r>
      <w:r>
        <w:rPr>
          <w:rFonts w:hint="cs"/>
          <w:rtl/>
        </w:rPr>
        <w:t>الاتصالات</w:t>
      </w:r>
      <w:r w:rsidRPr="002019C6">
        <w:rPr>
          <w:rtl/>
        </w:rPr>
        <w:t>؛</w:t>
      </w:r>
    </w:p>
    <w:p w:rsidR="005C5492" w:rsidRPr="002019C6" w:rsidRDefault="005C5492" w:rsidP="005C5492">
      <w:pPr>
        <w:pStyle w:val="enumlev1"/>
        <w:rPr>
          <w:rtl/>
        </w:rPr>
      </w:pPr>
      <w:r w:rsidRPr="002019C6">
        <w:rPr>
          <w:rFonts w:hint="cs"/>
          <w:rtl/>
        </w:rPr>
        <w:lastRenderedPageBreak/>
        <w:t>’</w:t>
      </w:r>
      <w:r w:rsidRPr="002019C6">
        <w:t>4</w:t>
      </w:r>
      <w:r w:rsidRPr="002019C6">
        <w:rPr>
          <w:rFonts w:hint="cs"/>
          <w:rtl/>
        </w:rPr>
        <w:t>‘</w:t>
      </w:r>
      <w:r w:rsidRPr="002019C6">
        <w:rPr>
          <w:rtl/>
        </w:rPr>
        <w:tab/>
        <w:t>وضع إجراءات واضحة يتم اتباعها للتشاور مع الدول الأعضاء بما يتيح لها فرصة استعراض المبادرات الإقليمية الموحدة وتقديم تعليقات تساعد في تحديد أولويات هذه المبادرات وتزويد الدول الأعضاء تباعاً بالمعلومات عن اختيار المشاريع وتمويلها؛</w:t>
      </w:r>
    </w:p>
    <w:p w:rsidR="005C5492" w:rsidRPr="002019C6" w:rsidRDefault="005C5492" w:rsidP="005C5492">
      <w:pPr>
        <w:pStyle w:val="enumlev1"/>
        <w:rPr>
          <w:rtl/>
        </w:rPr>
      </w:pPr>
      <w:r w:rsidRPr="002019C6">
        <w:rPr>
          <w:rFonts w:hint="cs"/>
          <w:rtl/>
        </w:rPr>
        <w:t>’</w:t>
      </w:r>
      <w:r w:rsidRPr="002019C6">
        <w:t>5</w:t>
      </w:r>
      <w:r w:rsidRPr="002019C6">
        <w:rPr>
          <w:rFonts w:hint="cs"/>
          <w:rtl/>
        </w:rPr>
        <w:t>‘</w:t>
      </w:r>
      <w:r w:rsidRPr="002019C6">
        <w:rPr>
          <w:rtl/>
        </w:rPr>
        <w:tab/>
        <w:t xml:space="preserve">منح المكاتب الإقليمية </w:t>
      </w:r>
      <w:r w:rsidRPr="002019C6">
        <w:rPr>
          <w:rFonts w:hint="cs"/>
          <w:rtl/>
        </w:rPr>
        <w:t xml:space="preserve">ومكاتب المناطق </w:t>
      </w:r>
      <w:r w:rsidRPr="002019C6">
        <w:rPr>
          <w:rtl/>
        </w:rPr>
        <w:t>مزيداً من الاستقلال الذاتي من حيث اتخاذ القرارات وتلبية الاحتياجات الملحة للدول الأعضاء في المنطقة بما في ذلك على سبيل المثال لا الحصر:</w:t>
      </w:r>
    </w:p>
    <w:p w:rsidR="005C5492" w:rsidRPr="00F24EB2" w:rsidRDefault="005C5492" w:rsidP="00CC54BD">
      <w:pPr>
        <w:pStyle w:val="enumlev2"/>
        <w:rPr>
          <w:rtl/>
        </w:rPr>
      </w:pPr>
      <w:r w:rsidRPr="00F24EB2">
        <w:sym w:font="Symbol" w:char="F0B7"/>
      </w:r>
      <w:r w:rsidRPr="00F24EB2">
        <w:rPr>
          <w:rFonts w:hint="cs"/>
          <w:rtl/>
        </w:rPr>
        <w:tab/>
      </w:r>
      <w:r>
        <w:rPr>
          <w:rFonts w:hint="cs"/>
          <w:rtl/>
        </w:rPr>
        <w:t>الوظائف المتعلقة بنشر</w:t>
      </w:r>
      <w:r w:rsidRPr="00F24EB2">
        <w:rPr>
          <w:rtl/>
        </w:rPr>
        <w:t xml:space="preserve"> المعلومات وإسداء المشورة المتخصصة واستضافة الاجتماعات وتنظيم الدورات والحلقات الدراسية؛</w:t>
      </w:r>
    </w:p>
    <w:p w:rsidR="005C5492" w:rsidRPr="00AF1889" w:rsidRDefault="005C5492" w:rsidP="00CC54BD">
      <w:pPr>
        <w:pStyle w:val="enumlev2"/>
        <w:rPr>
          <w:rtl/>
        </w:rPr>
      </w:pPr>
      <w:r w:rsidRPr="00AF1889">
        <w:sym w:font="Symbol" w:char="F0B7"/>
      </w:r>
      <w:r w:rsidRPr="00AF1889">
        <w:rPr>
          <w:rFonts w:hint="cs"/>
          <w:rtl/>
        </w:rPr>
        <w:tab/>
      </w:r>
      <w:r w:rsidRPr="00AF1889">
        <w:rPr>
          <w:rtl/>
        </w:rPr>
        <w:t>الوظائف والمهام التي يجوز تفويضها للمكاتب الإقليمية المتعلقة بإعداد وتنفيذ ميزانياتها؛</w:t>
      </w:r>
    </w:p>
    <w:p w:rsidR="005C5492" w:rsidRPr="00AF1889" w:rsidRDefault="005C5492" w:rsidP="00CC54BD">
      <w:pPr>
        <w:pStyle w:val="enumlev2"/>
        <w:rPr>
          <w:rtl/>
        </w:rPr>
      </w:pPr>
      <w:r w:rsidRPr="00AF1889">
        <w:sym w:font="Symbol" w:char="F0B7"/>
      </w:r>
      <w:r w:rsidRPr="00AF1889">
        <w:rPr>
          <w:rFonts w:hint="cs"/>
          <w:rtl/>
        </w:rPr>
        <w:tab/>
      </w:r>
      <w:r w:rsidRPr="00AF1889">
        <w:rPr>
          <w:rtl/>
        </w:rPr>
        <w:t>ضمان مشاركة هذه المكاتب بشكل فعال في المناقشات بشأن مستقبل الاتحاد والمسائل الاستراتيجية التي تخص قطاع الاتصالات/تكنولوجيا المعلومات والاتصالات؛</w:t>
      </w:r>
    </w:p>
    <w:p w:rsidR="005C5492" w:rsidRDefault="005C5492" w:rsidP="005C5492">
      <w:pPr>
        <w:rPr>
          <w:rtl/>
        </w:rPr>
      </w:pPr>
      <w:r w:rsidRPr="002019C6">
        <w:t>6</w:t>
      </w:r>
      <w:r w:rsidRPr="002019C6">
        <w:rPr>
          <w:rtl/>
        </w:rPr>
        <w:tab/>
        <w:t xml:space="preserve">أنه ينبغي مواصلة تحسين التعاون بين المكاتب الإقليمية </w:t>
      </w:r>
      <w:r w:rsidRPr="002019C6">
        <w:rPr>
          <w:rFonts w:hint="cs"/>
          <w:rtl/>
        </w:rPr>
        <w:t xml:space="preserve">ومكاتب المناطق </w:t>
      </w:r>
      <w:r w:rsidRPr="002019C6">
        <w:rPr>
          <w:rtl/>
        </w:rPr>
        <w:t>للاتحاد من ناحية والمنظمات الإقليمية المعنية وغيرها من المنظمات الدولية المهتمة بالتنمية وبالمسائل المالية من ناحية أخرى، وذلك بهدف استعمال الموارد أمثل استعمال ممكن واجتناب الازدواجية، وتزويد الدول الأعضاء بالمعلومات تباعاً من خلال مكتب تنمية الاتصالات، عند الاقتضاء، لتأمين تلبية احتياجات الدول الأعضاء بطريقة منسقة ووفقاً لنهج</w:t>
      </w:r>
      <w:r>
        <w:rPr>
          <w:rFonts w:hint="cs"/>
          <w:rtl/>
        </w:rPr>
        <w:t> </w:t>
      </w:r>
      <w:r w:rsidRPr="002019C6">
        <w:rPr>
          <w:rtl/>
        </w:rPr>
        <w:t>تشاوري؛</w:t>
      </w:r>
    </w:p>
    <w:p w:rsidR="005C5492" w:rsidRDefault="005C5492" w:rsidP="005C5492">
      <w:pPr>
        <w:rPr>
          <w:rtl/>
        </w:rPr>
      </w:pPr>
      <w:r w:rsidRPr="002019C6">
        <w:t>7</w:t>
      </w:r>
      <w:r w:rsidRPr="002019C6">
        <w:rPr>
          <w:rtl/>
        </w:rPr>
        <w:tab/>
        <w:t>أنه ينبغي أن تقوم القطاعات، وخاصة قطاع تنمية الاتصالات، بتنظيم الاجتماعات الإقليمية في مختلف المناطق، بالتعاون مع المنظمات الإقليمية عملاً على تحسين فعالية الاجتماعات العالمية المعنية وتيسير المشاركة</w:t>
      </w:r>
      <w:r>
        <w:rPr>
          <w:rFonts w:hint="cs"/>
          <w:rtl/>
        </w:rPr>
        <w:t> </w:t>
      </w:r>
      <w:r w:rsidRPr="002019C6">
        <w:rPr>
          <w:rtl/>
        </w:rPr>
        <w:t>فيها؛</w:t>
      </w:r>
    </w:p>
    <w:p w:rsidR="005C5492" w:rsidRDefault="005C5492" w:rsidP="005C5492">
      <w:pPr>
        <w:rPr>
          <w:rtl/>
        </w:rPr>
      </w:pPr>
      <w:r w:rsidRPr="002019C6">
        <w:t>8</w:t>
      </w:r>
      <w:r w:rsidRPr="002019C6">
        <w:rPr>
          <w:rtl/>
        </w:rPr>
        <w:tab/>
        <w:t xml:space="preserve">أنه يتعين إتاحة موارد كبيرة لتمكين مكتب تنمية الاتصالات من أداء مهامه </w:t>
      </w:r>
      <w:r>
        <w:rPr>
          <w:rFonts w:hint="cs"/>
          <w:rtl/>
        </w:rPr>
        <w:t>على نحو فعّال</w:t>
      </w:r>
      <w:r w:rsidRPr="002019C6">
        <w:rPr>
          <w:rtl/>
        </w:rPr>
        <w:t xml:space="preserve"> من أجل تقليص فجوة الاتصالات بين البلدان النامية والمتقدمة، وبالتالي دعم الجهود لسد الفجوة الرقمية، وبناء</w:t>
      </w:r>
      <w:r w:rsidRPr="002019C6">
        <w:rPr>
          <w:rFonts w:hint="cs"/>
          <w:rtl/>
        </w:rPr>
        <w:t>ً</w:t>
      </w:r>
      <w:r w:rsidRPr="002019C6">
        <w:rPr>
          <w:rtl/>
        </w:rPr>
        <w:t xml:space="preserve"> عليه ينبغي للمكاتب الإقليمية أن تتخذ التدابير التالية بالتنسيق مع مقر</w:t>
      </w:r>
      <w:r>
        <w:rPr>
          <w:rFonts w:hint="cs"/>
          <w:rtl/>
        </w:rPr>
        <w:t> </w:t>
      </w:r>
      <w:r w:rsidRPr="002019C6">
        <w:rPr>
          <w:rtl/>
        </w:rPr>
        <w:t>الاتحاد:</w:t>
      </w:r>
    </w:p>
    <w:p w:rsidR="005C5492" w:rsidRDefault="005C5492" w:rsidP="005C5492">
      <w:pPr>
        <w:pStyle w:val="enumlev1"/>
        <w:rPr>
          <w:rtl/>
        </w:rPr>
      </w:pPr>
      <w:r w:rsidRPr="002019C6">
        <w:rPr>
          <w:rtl/>
        </w:rPr>
        <w:t>-</w:t>
      </w:r>
      <w:r w:rsidRPr="002019C6">
        <w:rPr>
          <w:rtl/>
        </w:rPr>
        <w:tab/>
        <w:t>تأييد المشاريع الرائدة لتنفيذ التطبيقات والخدمات الإلكترونية في مناطق المكاتب وتحليل ونشر نتائجها، وإدارة عمليات تعديلها</w:t>
      </w:r>
      <w:r>
        <w:rPr>
          <w:rFonts w:hint="cs"/>
          <w:rtl/>
        </w:rPr>
        <w:t> </w:t>
      </w:r>
      <w:r w:rsidRPr="002019C6">
        <w:rPr>
          <w:rtl/>
        </w:rPr>
        <w:t>وتطويرها؛</w:t>
      </w:r>
    </w:p>
    <w:p w:rsidR="00CC54BD" w:rsidRDefault="00CC54B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C5492" w:rsidRDefault="005C5492" w:rsidP="005C5492">
      <w:pPr>
        <w:pStyle w:val="enumlev1"/>
        <w:rPr>
          <w:rtl/>
        </w:rPr>
      </w:pPr>
      <w:r w:rsidRPr="002019C6">
        <w:rPr>
          <w:rtl/>
        </w:rPr>
        <w:lastRenderedPageBreak/>
        <w:t>-</w:t>
      </w:r>
      <w:r w:rsidRPr="002019C6">
        <w:rPr>
          <w:rtl/>
        </w:rPr>
        <w:tab/>
        <w:t>إقامة آلية تتولى:</w:t>
      </w:r>
    </w:p>
    <w:p w:rsidR="005C5492" w:rsidRPr="00AF1889" w:rsidRDefault="005C5492" w:rsidP="005C5492">
      <w:pPr>
        <w:pStyle w:val="enumlev2"/>
        <w:rPr>
          <w:rtl/>
        </w:rPr>
      </w:pPr>
      <w:r w:rsidRPr="000D3170">
        <w:rPr>
          <w:rtl/>
        </w:rPr>
        <w:t>’</w:t>
      </w:r>
      <w:r w:rsidRPr="000D3170">
        <w:t>1</w:t>
      </w:r>
      <w:r w:rsidRPr="000D3170">
        <w:rPr>
          <w:rtl/>
        </w:rPr>
        <w:t>‘</w:t>
      </w:r>
      <w:r w:rsidRPr="000D3170">
        <w:tab/>
      </w:r>
      <w:r w:rsidRPr="00AF1889">
        <w:rPr>
          <w:rtl/>
        </w:rPr>
        <w:t xml:space="preserve">إعداد نموذج تجاري مناسب قابل للاستمرار </w:t>
      </w:r>
      <w:r w:rsidRPr="00AF1889">
        <w:rPr>
          <w:rFonts w:hint="cs"/>
          <w:rtl/>
        </w:rPr>
        <w:t>يؤدي</w:t>
      </w:r>
      <w:r w:rsidRPr="00AF1889">
        <w:rPr>
          <w:rtl/>
        </w:rPr>
        <w:t xml:space="preserve"> إلى مشاركة القطاع الخاص (الشركات والأوساط</w:t>
      </w:r>
      <w:r w:rsidRPr="00AF1889">
        <w:rPr>
          <w:rFonts w:hint="cs"/>
          <w:rtl/>
        </w:rPr>
        <w:t> </w:t>
      </w:r>
      <w:r w:rsidRPr="00AF1889">
        <w:rPr>
          <w:rtl/>
        </w:rPr>
        <w:t>الأكاديمية)؛</w:t>
      </w:r>
    </w:p>
    <w:p w:rsidR="005C5492" w:rsidRPr="00AF1889" w:rsidRDefault="005C5492" w:rsidP="005C5492">
      <w:pPr>
        <w:pStyle w:val="enumlev2"/>
        <w:rPr>
          <w:rtl/>
        </w:rPr>
      </w:pPr>
      <w:r w:rsidRPr="00AF1889">
        <w:rPr>
          <w:rtl/>
        </w:rPr>
        <w:t>’</w:t>
      </w:r>
      <w:r w:rsidRPr="00AF1889">
        <w:t>2</w:t>
      </w:r>
      <w:r w:rsidRPr="00AF1889">
        <w:rPr>
          <w:rtl/>
        </w:rPr>
        <w:t>‘</w:t>
      </w:r>
      <w:r w:rsidRPr="00AF1889">
        <w:rPr>
          <w:rtl/>
        </w:rPr>
        <w:tab/>
        <w:t xml:space="preserve">المساعدة في تحديد تكنولوجيا ملائمة وبأسعار معتدلة لتلبية </w:t>
      </w:r>
      <w:r w:rsidRPr="00AF1889">
        <w:rPr>
          <w:rFonts w:hint="cs"/>
          <w:rtl/>
        </w:rPr>
        <w:t>احتياجات</w:t>
      </w:r>
      <w:r w:rsidRPr="00AF1889">
        <w:rPr>
          <w:rtl/>
        </w:rPr>
        <w:t xml:space="preserve"> سكان المناطق الريفية</w:t>
      </w:r>
      <w:r w:rsidRPr="00AF1889">
        <w:rPr>
          <w:rFonts w:hint="cs"/>
          <w:rtl/>
        </w:rPr>
        <w:t> </w:t>
      </w:r>
      <w:r w:rsidRPr="00AF1889">
        <w:rPr>
          <w:rtl/>
        </w:rPr>
        <w:t>ومتطلباتهم؛</w:t>
      </w:r>
    </w:p>
    <w:p w:rsidR="005C5492" w:rsidRDefault="005C5492" w:rsidP="005C5492">
      <w:pPr>
        <w:pStyle w:val="enumlev2"/>
        <w:rPr>
          <w:rtl/>
        </w:rPr>
      </w:pPr>
      <w:r w:rsidRPr="00AF1889">
        <w:rPr>
          <w:rtl/>
        </w:rPr>
        <w:t>’</w:t>
      </w:r>
      <w:r>
        <w:t>3</w:t>
      </w:r>
      <w:r w:rsidRPr="00AF1889">
        <w:rPr>
          <w:rtl/>
        </w:rPr>
        <w:t>‘</w:t>
      </w:r>
      <w:r w:rsidRPr="00AF1889">
        <w:rPr>
          <w:szCs w:val="22"/>
          <w:rtl/>
        </w:rPr>
        <w:tab/>
      </w:r>
      <w:r w:rsidRPr="00F4272C">
        <w:rPr>
          <w:sz w:val="30"/>
          <w:rtl/>
        </w:rPr>
        <w:t>وضع</w:t>
      </w:r>
      <w:r w:rsidRPr="002019C6">
        <w:rPr>
          <w:rtl/>
        </w:rPr>
        <w:t xml:space="preserve"> استراتيجية لتقديم الخدمات في المناطق الريفية تراعي مستوى معرفة سكان المناطق الريفية بتكنولوجيا المعلومات والاتصالات وتناسب ظروف هؤلاء السكان</w:t>
      </w:r>
      <w:r>
        <w:rPr>
          <w:rFonts w:hint="cs"/>
          <w:rtl/>
        </w:rPr>
        <w:t> واحتياجاتهم</w:t>
      </w:r>
      <w:r w:rsidRPr="002019C6">
        <w:rPr>
          <w:rtl/>
        </w:rPr>
        <w:t>؛</w:t>
      </w:r>
    </w:p>
    <w:p w:rsidR="005C5492" w:rsidRPr="00AF1889" w:rsidRDefault="005C5492" w:rsidP="005C5492">
      <w:pPr>
        <w:pStyle w:val="enumlev1"/>
        <w:rPr>
          <w:rtl/>
        </w:rPr>
      </w:pPr>
      <w:r w:rsidRPr="00AF1889">
        <w:rPr>
          <w:rtl/>
        </w:rPr>
        <w:t>-</w:t>
      </w:r>
      <w:r w:rsidRPr="00AF1889">
        <w:rPr>
          <w:rtl/>
        </w:rPr>
        <w:tab/>
        <w:t>مساعدة الدول الأعضاء بنشاط في المشاريع الممولة من الصناديق الاستئمانية أو المشاريع الممولة من صندوق تنمية تكنولوجيا المعلومات</w:t>
      </w:r>
      <w:r w:rsidRPr="00AF1889">
        <w:rPr>
          <w:rFonts w:hint="cs"/>
          <w:rtl/>
        </w:rPr>
        <w:t> </w:t>
      </w:r>
      <w:r w:rsidRPr="00AF1889">
        <w:rPr>
          <w:rtl/>
        </w:rPr>
        <w:t>والاتصالات؛</w:t>
      </w:r>
    </w:p>
    <w:p w:rsidR="005C5492" w:rsidRPr="002019C6" w:rsidRDefault="005C5492" w:rsidP="005C5492">
      <w:pPr>
        <w:rPr>
          <w:rtl/>
        </w:rPr>
      </w:pPr>
      <w:r>
        <w:t>9</w:t>
      </w:r>
      <w:r w:rsidRPr="002019C6">
        <w:rPr>
          <w:rFonts w:hint="cs"/>
          <w:rtl/>
        </w:rPr>
        <w:tab/>
        <w:t>أن تُستعمل مؤشرات الأداء الرئيسية التشغيلية والمالية (</w:t>
      </w:r>
      <w:r w:rsidRPr="002019C6">
        <w:t>OKPI</w:t>
      </w:r>
      <w:r w:rsidRPr="002019C6">
        <w:rPr>
          <w:rFonts w:hint="cs"/>
          <w:rtl/>
        </w:rPr>
        <w:t xml:space="preserve"> و</w:t>
      </w:r>
      <w:r w:rsidRPr="002019C6">
        <w:t>KFPI</w:t>
      </w:r>
      <w:r w:rsidRPr="002019C6">
        <w:rPr>
          <w:rFonts w:hint="cs"/>
          <w:rtl/>
        </w:rPr>
        <w:t>) التي حددها مدير مكتب تنمية الاتصالات بالتعاون مع مديري المكاتب الإقليمية، لتقييم أنشطة الاتحاد المتصلة بالحضور الإقليمي</w:t>
      </w:r>
      <w:r>
        <w:rPr>
          <w:rFonts w:hint="cs"/>
          <w:rtl/>
        </w:rPr>
        <w:t xml:space="preserve">، وأنه </w:t>
      </w:r>
      <w:r w:rsidRPr="002019C6">
        <w:rPr>
          <w:rFonts w:hint="cs"/>
          <w:rtl/>
        </w:rPr>
        <w:t>في حال عدم استيفاء المكاتب الإقليمية ومكاتب المناطق لمعايير التقييم المتفق عليها، ينبغي للمجلس تقييم أسباب ذلك واتخاذ الإجراءات التصحيحية اللازمة التي يراها مناسبة وذلك بالتشاور مع البلدان</w:t>
      </w:r>
      <w:r>
        <w:rPr>
          <w:rFonts w:hint="cs"/>
          <w:rtl/>
        </w:rPr>
        <w:t> </w:t>
      </w:r>
      <w:r w:rsidRPr="002019C6">
        <w:rPr>
          <w:rFonts w:hint="cs"/>
          <w:rtl/>
        </w:rPr>
        <w:t>المعنية،</w:t>
      </w:r>
    </w:p>
    <w:p w:rsidR="005C5492" w:rsidRDefault="005C5492" w:rsidP="00CC54BD">
      <w:pPr>
        <w:pStyle w:val="Call"/>
        <w:rPr>
          <w:rtl/>
        </w:rPr>
      </w:pPr>
      <w:r w:rsidRPr="002019C6">
        <w:rPr>
          <w:rFonts w:hint="eastAsia"/>
          <w:rtl/>
        </w:rPr>
        <w:t>يكلف</w:t>
      </w:r>
      <w:r w:rsidRPr="002019C6">
        <w:rPr>
          <w:rtl/>
        </w:rPr>
        <w:t xml:space="preserve"> </w:t>
      </w:r>
      <w:r w:rsidRPr="002019C6">
        <w:rPr>
          <w:rFonts w:hint="eastAsia"/>
          <w:rtl/>
        </w:rPr>
        <w:t>المجلس</w:t>
      </w:r>
    </w:p>
    <w:p w:rsidR="005C5492" w:rsidRPr="002019C6" w:rsidRDefault="005C5492" w:rsidP="005C5492">
      <w:pPr>
        <w:rPr>
          <w:rtl/>
        </w:rPr>
      </w:pPr>
      <w:r w:rsidRPr="002019C6">
        <w:t>1</w:t>
      </w:r>
      <w:r w:rsidRPr="002019C6">
        <w:rPr>
          <w:rtl/>
        </w:rPr>
        <w:tab/>
      </w:r>
      <w:r w:rsidRPr="002019C6">
        <w:rPr>
          <w:rFonts w:hint="eastAsia"/>
          <w:rtl/>
        </w:rPr>
        <w:t>بأن</w:t>
      </w:r>
      <w:r w:rsidRPr="002019C6">
        <w:rPr>
          <w:rtl/>
        </w:rPr>
        <w:t xml:space="preserve"> </w:t>
      </w:r>
      <w:r w:rsidRPr="002019C6">
        <w:rPr>
          <w:rFonts w:hint="eastAsia"/>
          <w:rtl/>
        </w:rPr>
        <w:t>يواصل</w:t>
      </w:r>
      <w:r w:rsidRPr="002019C6">
        <w:rPr>
          <w:rtl/>
        </w:rPr>
        <w:t xml:space="preserve"> </w:t>
      </w:r>
      <w:r w:rsidRPr="002019C6">
        <w:rPr>
          <w:rFonts w:hint="eastAsia"/>
          <w:rtl/>
        </w:rPr>
        <w:t>إدراج</w:t>
      </w:r>
      <w:r w:rsidRPr="002019C6">
        <w:rPr>
          <w:rtl/>
        </w:rPr>
        <w:t xml:space="preserve"> </w:t>
      </w:r>
      <w:r w:rsidRPr="002019C6">
        <w:rPr>
          <w:rFonts w:hint="eastAsia"/>
          <w:rtl/>
        </w:rPr>
        <w:t>الحضور</w:t>
      </w:r>
      <w:r w:rsidRPr="002019C6">
        <w:rPr>
          <w:rtl/>
        </w:rPr>
        <w:t xml:space="preserve"> </w:t>
      </w:r>
      <w:r w:rsidRPr="002019C6">
        <w:rPr>
          <w:rFonts w:hint="eastAsia"/>
          <w:rtl/>
        </w:rPr>
        <w:t>الإقليمي</w:t>
      </w:r>
      <w:r w:rsidRPr="002019C6">
        <w:rPr>
          <w:rtl/>
        </w:rPr>
        <w:t xml:space="preserve"> </w:t>
      </w:r>
      <w:r w:rsidRPr="002019C6">
        <w:rPr>
          <w:rFonts w:hint="eastAsia"/>
          <w:rtl/>
        </w:rPr>
        <w:t>في</w:t>
      </w:r>
      <w:r w:rsidRPr="002019C6">
        <w:rPr>
          <w:rtl/>
        </w:rPr>
        <w:t xml:space="preserve"> </w:t>
      </w:r>
      <w:r w:rsidRPr="002019C6">
        <w:rPr>
          <w:rFonts w:hint="eastAsia"/>
          <w:rtl/>
        </w:rPr>
        <w:t>بنود</w:t>
      </w:r>
      <w:r w:rsidRPr="002019C6">
        <w:rPr>
          <w:rtl/>
        </w:rPr>
        <w:t xml:space="preserve"> </w:t>
      </w:r>
      <w:r w:rsidRPr="002019C6">
        <w:rPr>
          <w:rFonts w:hint="eastAsia"/>
          <w:rtl/>
        </w:rPr>
        <w:t>جداول</w:t>
      </w:r>
      <w:r w:rsidRPr="002019C6">
        <w:rPr>
          <w:rtl/>
        </w:rPr>
        <w:t xml:space="preserve"> </w:t>
      </w:r>
      <w:r w:rsidRPr="002019C6">
        <w:rPr>
          <w:rFonts w:hint="eastAsia"/>
          <w:rtl/>
        </w:rPr>
        <w:t>أعمال</w:t>
      </w:r>
      <w:r w:rsidRPr="002019C6">
        <w:rPr>
          <w:rtl/>
        </w:rPr>
        <w:t xml:space="preserve"> </w:t>
      </w:r>
      <w:r w:rsidRPr="002019C6">
        <w:rPr>
          <w:rFonts w:hint="eastAsia"/>
          <w:rtl/>
        </w:rPr>
        <w:t>كل</w:t>
      </w:r>
      <w:r w:rsidRPr="002019C6">
        <w:rPr>
          <w:rtl/>
        </w:rPr>
        <w:t xml:space="preserve"> </w:t>
      </w:r>
      <w:r w:rsidRPr="002019C6">
        <w:rPr>
          <w:rFonts w:hint="eastAsia"/>
          <w:rtl/>
        </w:rPr>
        <w:t>دوراته</w:t>
      </w:r>
      <w:r w:rsidRPr="002019C6">
        <w:rPr>
          <w:rtl/>
        </w:rPr>
        <w:t xml:space="preserve"> </w:t>
      </w:r>
      <w:r w:rsidRPr="002019C6">
        <w:rPr>
          <w:rFonts w:hint="eastAsia"/>
          <w:rtl/>
        </w:rPr>
        <w:t>لدراسة</w:t>
      </w:r>
      <w:r w:rsidRPr="002019C6">
        <w:rPr>
          <w:rtl/>
        </w:rPr>
        <w:t xml:space="preserve"> </w:t>
      </w:r>
      <w:r w:rsidRPr="002019C6">
        <w:rPr>
          <w:rFonts w:hint="eastAsia"/>
          <w:rtl/>
        </w:rPr>
        <w:t>تطوره</w:t>
      </w:r>
      <w:r w:rsidRPr="002019C6">
        <w:rPr>
          <w:rtl/>
        </w:rPr>
        <w:t xml:space="preserve"> </w:t>
      </w:r>
      <w:r w:rsidRPr="002019C6">
        <w:rPr>
          <w:rFonts w:hint="eastAsia"/>
          <w:rtl/>
        </w:rPr>
        <w:t>ولاعتماد</w:t>
      </w:r>
      <w:r w:rsidRPr="002019C6">
        <w:rPr>
          <w:rtl/>
        </w:rPr>
        <w:t xml:space="preserve"> </w:t>
      </w:r>
      <w:r w:rsidRPr="002019C6">
        <w:rPr>
          <w:rFonts w:hint="eastAsia"/>
          <w:rtl/>
        </w:rPr>
        <w:t>قر</w:t>
      </w:r>
      <w:r w:rsidRPr="002019C6">
        <w:rPr>
          <w:rFonts w:hint="cs"/>
          <w:rtl/>
        </w:rPr>
        <w:t>ا</w:t>
      </w:r>
      <w:r w:rsidRPr="002019C6">
        <w:rPr>
          <w:rFonts w:hint="eastAsia"/>
          <w:rtl/>
        </w:rPr>
        <w:t>رات</w:t>
      </w:r>
      <w:r w:rsidRPr="002019C6">
        <w:rPr>
          <w:rtl/>
        </w:rPr>
        <w:t xml:space="preserve"> </w:t>
      </w:r>
      <w:r w:rsidRPr="002019C6">
        <w:rPr>
          <w:rFonts w:hint="eastAsia"/>
          <w:rtl/>
        </w:rPr>
        <w:t>بشأن</w:t>
      </w:r>
      <w:r w:rsidRPr="002019C6">
        <w:rPr>
          <w:rtl/>
        </w:rPr>
        <w:t xml:space="preserve"> </w:t>
      </w:r>
      <w:r w:rsidRPr="002019C6">
        <w:rPr>
          <w:rFonts w:hint="eastAsia"/>
          <w:rtl/>
        </w:rPr>
        <w:t>استمرار</w:t>
      </w:r>
      <w:r w:rsidRPr="002019C6">
        <w:rPr>
          <w:rtl/>
        </w:rPr>
        <w:t xml:space="preserve"> </w:t>
      </w:r>
      <w:r w:rsidRPr="002019C6">
        <w:rPr>
          <w:rFonts w:hint="eastAsia"/>
          <w:rtl/>
        </w:rPr>
        <w:t>التكيف</w:t>
      </w:r>
      <w:r w:rsidRPr="002019C6">
        <w:rPr>
          <w:rtl/>
        </w:rPr>
        <w:t xml:space="preserve"> </w:t>
      </w:r>
      <w:r w:rsidRPr="002019C6">
        <w:rPr>
          <w:rFonts w:hint="eastAsia"/>
          <w:rtl/>
        </w:rPr>
        <w:t>الهيكلي</w:t>
      </w:r>
      <w:r w:rsidRPr="002019C6">
        <w:rPr>
          <w:rtl/>
        </w:rPr>
        <w:t xml:space="preserve"> </w:t>
      </w:r>
      <w:r w:rsidRPr="002019C6">
        <w:rPr>
          <w:rFonts w:hint="eastAsia"/>
          <w:rtl/>
        </w:rPr>
        <w:t>للحضور</w:t>
      </w:r>
      <w:r w:rsidRPr="002019C6">
        <w:rPr>
          <w:rtl/>
        </w:rPr>
        <w:t xml:space="preserve"> </w:t>
      </w:r>
      <w:r w:rsidRPr="002019C6">
        <w:rPr>
          <w:rFonts w:hint="eastAsia"/>
          <w:rtl/>
        </w:rPr>
        <w:t>الإقليمي</w:t>
      </w:r>
      <w:r w:rsidRPr="002019C6">
        <w:rPr>
          <w:rtl/>
        </w:rPr>
        <w:t xml:space="preserve"> </w:t>
      </w:r>
      <w:r w:rsidRPr="002019C6">
        <w:rPr>
          <w:rFonts w:hint="eastAsia"/>
          <w:rtl/>
        </w:rPr>
        <w:t>وأعماله،</w:t>
      </w:r>
      <w:r w:rsidRPr="002019C6">
        <w:rPr>
          <w:rtl/>
        </w:rPr>
        <w:t xml:space="preserve"> </w:t>
      </w:r>
      <w:r w:rsidRPr="002019C6">
        <w:rPr>
          <w:rFonts w:hint="eastAsia"/>
          <w:rtl/>
        </w:rPr>
        <w:t>بهدف</w:t>
      </w:r>
      <w:r w:rsidRPr="002019C6">
        <w:rPr>
          <w:rtl/>
        </w:rPr>
        <w:t xml:space="preserve"> </w:t>
      </w:r>
      <w:r w:rsidRPr="002019C6">
        <w:rPr>
          <w:rFonts w:hint="eastAsia"/>
          <w:rtl/>
        </w:rPr>
        <w:t>تلبية</w:t>
      </w:r>
      <w:r w:rsidRPr="002019C6">
        <w:rPr>
          <w:rtl/>
        </w:rPr>
        <w:t xml:space="preserve"> </w:t>
      </w:r>
      <w:r w:rsidRPr="002019C6">
        <w:rPr>
          <w:rFonts w:hint="eastAsia"/>
          <w:rtl/>
        </w:rPr>
        <w:t>احتياجات</w:t>
      </w:r>
      <w:r w:rsidRPr="002019C6">
        <w:rPr>
          <w:rtl/>
        </w:rPr>
        <w:t xml:space="preserve"> </w:t>
      </w:r>
      <w:r w:rsidRPr="002019C6">
        <w:rPr>
          <w:rFonts w:hint="eastAsia"/>
          <w:rtl/>
        </w:rPr>
        <w:t>أعضاء</w:t>
      </w:r>
      <w:r w:rsidRPr="002019C6">
        <w:rPr>
          <w:rtl/>
        </w:rPr>
        <w:t xml:space="preserve"> </w:t>
      </w:r>
      <w:r w:rsidRPr="002019C6">
        <w:rPr>
          <w:rFonts w:hint="eastAsia"/>
          <w:rtl/>
        </w:rPr>
        <w:t>الاتحاد</w:t>
      </w:r>
      <w:r w:rsidRPr="002019C6">
        <w:rPr>
          <w:rtl/>
        </w:rPr>
        <w:t xml:space="preserve"> </w:t>
      </w:r>
      <w:r w:rsidRPr="002019C6">
        <w:rPr>
          <w:rFonts w:hint="eastAsia"/>
          <w:rtl/>
        </w:rPr>
        <w:t>على</w:t>
      </w:r>
      <w:r w:rsidRPr="002019C6">
        <w:rPr>
          <w:rtl/>
        </w:rPr>
        <w:t xml:space="preserve"> </w:t>
      </w:r>
      <w:r w:rsidRPr="002019C6">
        <w:rPr>
          <w:rFonts w:hint="eastAsia"/>
          <w:rtl/>
        </w:rPr>
        <w:t>أكمل</w:t>
      </w:r>
      <w:r w:rsidRPr="002019C6">
        <w:rPr>
          <w:rtl/>
        </w:rPr>
        <w:t xml:space="preserve"> </w:t>
      </w:r>
      <w:r w:rsidRPr="002019C6">
        <w:rPr>
          <w:rFonts w:hint="eastAsia"/>
          <w:rtl/>
        </w:rPr>
        <w:t>وجه</w:t>
      </w:r>
      <w:r w:rsidRPr="002019C6">
        <w:rPr>
          <w:rtl/>
        </w:rPr>
        <w:t xml:space="preserve"> </w:t>
      </w:r>
      <w:r w:rsidRPr="002019C6">
        <w:rPr>
          <w:rFonts w:hint="eastAsia"/>
          <w:rtl/>
        </w:rPr>
        <w:t>ولتنفيذ</w:t>
      </w:r>
      <w:r w:rsidRPr="002019C6">
        <w:rPr>
          <w:rtl/>
        </w:rPr>
        <w:t xml:space="preserve"> </w:t>
      </w:r>
      <w:r w:rsidRPr="002019C6">
        <w:rPr>
          <w:rFonts w:hint="eastAsia"/>
          <w:rtl/>
        </w:rPr>
        <w:t>القر</w:t>
      </w:r>
      <w:r w:rsidRPr="002019C6">
        <w:rPr>
          <w:rFonts w:hint="cs"/>
          <w:rtl/>
        </w:rPr>
        <w:t>ا</w:t>
      </w:r>
      <w:r w:rsidRPr="002019C6">
        <w:rPr>
          <w:rFonts w:hint="eastAsia"/>
          <w:rtl/>
        </w:rPr>
        <w:t>رات</w:t>
      </w:r>
      <w:r w:rsidRPr="002019C6">
        <w:rPr>
          <w:rtl/>
        </w:rPr>
        <w:t xml:space="preserve"> </w:t>
      </w:r>
      <w:r w:rsidRPr="002019C6">
        <w:rPr>
          <w:rFonts w:hint="eastAsia"/>
          <w:rtl/>
        </w:rPr>
        <w:t>المعتمدة</w:t>
      </w:r>
      <w:r w:rsidRPr="002019C6">
        <w:rPr>
          <w:rtl/>
        </w:rPr>
        <w:t xml:space="preserve"> </w:t>
      </w:r>
      <w:r w:rsidRPr="002019C6">
        <w:rPr>
          <w:rFonts w:hint="eastAsia"/>
          <w:rtl/>
        </w:rPr>
        <w:t>في</w:t>
      </w:r>
      <w:r w:rsidRPr="002019C6">
        <w:rPr>
          <w:rtl/>
        </w:rPr>
        <w:t xml:space="preserve"> </w:t>
      </w:r>
      <w:r w:rsidRPr="002019C6">
        <w:rPr>
          <w:rFonts w:hint="eastAsia"/>
          <w:rtl/>
        </w:rPr>
        <w:t>اجتماعات</w:t>
      </w:r>
      <w:r w:rsidRPr="002019C6">
        <w:rPr>
          <w:rtl/>
        </w:rPr>
        <w:t xml:space="preserve"> </w:t>
      </w:r>
      <w:r w:rsidRPr="002019C6">
        <w:rPr>
          <w:rFonts w:hint="eastAsia"/>
          <w:rtl/>
        </w:rPr>
        <w:t>الاتحاد،</w:t>
      </w:r>
      <w:r w:rsidRPr="002019C6">
        <w:rPr>
          <w:rtl/>
        </w:rPr>
        <w:t xml:space="preserve"> </w:t>
      </w:r>
      <w:r w:rsidRPr="002019C6">
        <w:rPr>
          <w:rFonts w:hint="eastAsia"/>
          <w:rtl/>
        </w:rPr>
        <w:t>وبهدف</w:t>
      </w:r>
      <w:r w:rsidRPr="002019C6">
        <w:rPr>
          <w:rtl/>
        </w:rPr>
        <w:t xml:space="preserve"> </w:t>
      </w:r>
      <w:r w:rsidRPr="002019C6">
        <w:rPr>
          <w:rFonts w:hint="eastAsia"/>
          <w:rtl/>
        </w:rPr>
        <w:t>تدعيم</w:t>
      </w:r>
      <w:r w:rsidRPr="002019C6">
        <w:rPr>
          <w:rtl/>
        </w:rPr>
        <w:t xml:space="preserve"> </w:t>
      </w:r>
      <w:r w:rsidRPr="002019C6">
        <w:rPr>
          <w:rFonts w:hint="eastAsia"/>
          <w:rtl/>
        </w:rPr>
        <w:t>التنسيق</w:t>
      </w:r>
      <w:r w:rsidRPr="002019C6">
        <w:rPr>
          <w:rtl/>
        </w:rPr>
        <w:t xml:space="preserve"> </w:t>
      </w:r>
      <w:r w:rsidRPr="002019C6">
        <w:rPr>
          <w:rFonts w:hint="eastAsia"/>
          <w:rtl/>
        </w:rPr>
        <w:t>والجوانب</w:t>
      </w:r>
      <w:r w:rsidRPr="002019C6">
        <w:rPr>
          <w:rtl/>
        </w:rPr>
        <w:t xml:space="preserve"> </w:t>
      </w:r>
      <w:r w:rsidRPr="002019C6">
        <w:rPr>
          <w:rFonts w:hint="eastAsia"/>
          <w:rtl/>
        </w:rPr>
        <w:t>التكميلية</w:t>
      </w:r>
      <w:r w:rsidRPr="002019C6">
        <w:rPr>
          <w:rtl/>
        </w:rPr>
        <w:t xml:space="preserve"> </w:t>
      </w:r>
      <w:r w:rsidRPr="002019C6">
        <w:rPr>
          <w:rFonts w:hint="eastAsia"/>
          <w:rtl/>
        </w:rPr>
        <w:t>للأنشطة</w:t>
      </w:r>
      <w:r w:rsidRPr="002019C6">
        <w:rPr>
          <w:rtl/>
        </w:rPr>
        <w:t xml:space="preserve"> </w:t>
      </w:r>
      <w:r w:rsidRPr="002019C6">
        <w:rPr>
          <w:rFonts w:hint="eastAsia"/>
          <w:rtl/>
        </w:rPr>
        <w:t>القائمة</w:t>
      </w:r>
      <w:r w:rsidRPr="002019C6">
        <w:rPr>
          <w:rtl/>
        </w:rPr>
        <w:t xml:space="preserve"> </w:t>
      </w:r>
      <w:r w:rsidRPr="002019C6">
        <w:rPr>
          <w:rFonts w:hint="eastAsia"/>
          <w:rtl/>
        </w:rPr>
        <w:t>بين</w:t>
      </w:r>
      <w:r w:rsidRPr="002019C6">
        <w:rPr>
          <w:rtl/>
        </w:rPr>
        <w:t xml:space="preserve"> </w:t>
      </w:r>
      <w:r w:rsidRPr="002019C6">
        <w:rPr>
          <w:rFonts w:hint="eastAsia"/>
          <w:rtl/>
        </w:rPr>
        <w:t>الاتحاد</w:t>
      </w:r>
      <w:r w:rsidRPr="002019C6">
        <w:rPr>
          <w:rtl/>
        </w:rPr>
        <w:t xml:space="preserve"> </w:t>
      </w:r>
      <w:r w:rsidRPr="002019C6">
        <w:rPr>
          <w:rFonts w:hint="eastAsia"/>
          <w:rtl/>
        </w:rPr>
        <w:t>ومنظمات</w:t>
      </w:r>
      <w:r w:rsidRPr="002019C6">
        <w:rPr>
          <w:rtl/>
        </w:rPr>
        <w:t xml:space="preserve"> </w:t>
      </w:r>
      <w:r w:rsidRPr="002019C6">
        <w:rPr>
          <w:rFonts w:hint="eastAsia"/>
          <w:rtl/>
        </w:rPr>
        <w:t>الاتصالات</w:t>
      </w:r>
      <w:r w:rsidRPr="002019C6">
        <w:rPr>
          <w:rtl/>
        </w:rPr>
        <w:t xml:space="preserve"> </w:t>
      </w:r>
      <w:r w:rsidRPr="002019C6">
        <w:rPr>
          <w:rFonts w:hint="eastAsia"/>
          <w:rtl/>
        </w:rPr>
        <w:t>الإقليمية</w:t>
      </w:r>
      <w:r w:rsidRPr="002019C6">
        <w:rPr>
          <w:rtl/>
        </w:rPr>
        <w:t xml:space="preserve"> </w:t>
      </w:r>
      <w:r w:rsidRPr="002019C6">
        <w:rPr>
          <w:rFonts w:hint="eastAsia"/>
          <w:rtl/>
        </w:rPr>
        <w:t>ودون</w:t>
      </w:r>
      <w:r>
        <w:rPr>
          <w:rFonts w:hint="cs"/>
          <w:rtl/>
        </w:rPr>
        <w:t> </w:t>
      </w:r>
      <w:r w:rsidRPr="002019C6">
        <w:rPr>
          <w:rFonts w:hint="eastAsia"/>
          <w:rtl/>
        </w:rPr>
        <w:t>الإقليمية؛</w:t>
      </w:r>
    </w:p>
    <w:p w:rsidR="005C5492" w:rsidRPr="002019C6" w:rsidRDefault="005C5492" w:rsidP="005C5492">
      <w:pPr>
        <w:rPr>
          <w:rtl/>
        </w:rPr>
      </w:pPr>
      <w:r w:rsidRPr="002019C6">
        <w:t>2</w:t>
      </w:r>
      <w:r w:rsidRPr="002019C6">
        <w:rPr>
          <w:rtl/>
        </w:rPr>
        <w:tab/>
      </w:r>
      <w:r w:rsidRPr="002019C6">
        <w:rPr>
          <w:rFonts w:hint="eastAsia"/>
          <w:rtl/>
        </w:rPr>
        <w:t>بأن</w:t>
      </w:r>
      <w:r w:rsidRPr="002019C6">
        <w:rPr>
          <w:rtl/>
        </w:rPr>
        <w:t xml:space="preserve"> </w:t>
      </w:r>
      <w:r w:rsidRPr="002019C6">
        <w:rPr>
          <w:rFonts w:hint="eastAsia"/>
          <w:rtl/>
        </w:rPr>
        <w:t>يخصص</w:t>
      </w:r>
      <w:r w:rsidRPr="002019C6">
        <w:rPr>
          <w:rtl/>
        </w:rPr>
        <w:t xml:space="preserve"> </w:t>
      </w:r>
      <w:r w:rsidRPr="002019C6">
        <w:rPr>
          <w:rFonts w:hint="eastAsia"/>
          <w:rtl/>
        </w:rPr>
        <w:t>الموارد</w:t>
      </w:r>
      <w:r w:rsidRPr="002019C6">
        <w:rPr>
          <w:rtl/>
        </w:rPr>
        <w:t xml:space="preserve"> </w:t>
      </w:r>
      <w:r w:rsidRPr="002019C6">
        <w:rPr>
          <w:rFonts w:hint="eastAsia"/>
          <w:rtl/>
        </w:rPr>
        <w:t>المالية</w:t>
      </w:r>
      <w:r w:rsidRPr="002019C6">
        <w:rPr>
          <w:rtl/>
        </w:rPr>
        <w:t xml:space="preserve"> </w:t>
      </w:r>
      <w:r w:rsidRPr="002019C6">
        <w:rPr>
          <w:rFonts w:hint="eastAsia"/>
          <w:rtl/>
        </w:rPr>
        <w:t>الملائمة</w:t>
      </w:r>
      <w:r w:rsidRPr="002019C6">
        <w:rPr>
          <w:rtl/>
        </w:rPr>
        <w:t xml:space="preserve"> </w:t>
      </w:r>
      <w:r w:rsidRPr="002019C6">
        <w:rPr>
          <w:rFonts w:hint="eastAsia"/>
          <w:rtl/>
        </w:rPr>
        <w:t>في</w:t>
      </w:r>
      <w:r w:rsidRPr="002019C6">
        <w:rPr>
          <w:rtl/>
        </w:rPr>
        <w:t xml:space="preserve"> </w:t>
      </w:r>
      <w:r w:rsidRPr="002019C6">
        <w:rPr>
          <w:rFonts w:hint="eastAsia"/>
          <w:rtl/>
        </w:rPr>
        <w:t>نطاق</w:t>
      </w:r>
      <w:r w:rsidRPr="002019C6">
        <w:rPr>
          <w:rtl/>
        </w:rPr>
        <w:t xml:space="preserve"> </w:t>
      </w:r>
      <w:r w:rsidRPr="002019C6">
        <w:rPr>
          <w:rFonts w:hint="eastAsia"/>
          <w:rtl/>
        </w:rPr>
        <w:t>الحدود</w:t>
      </w:r>
      <w:r w:rsidRPr="002019C6">
        <w:rPr>
          <w:rtl/>
        </w:rPr>
        <w:t xml:space="preserve"> </w:t>
      </w:r>
      <w:r w:rsidRPr="002019C6">
        <w:rPr>
          <w:rFonts w:hint="eastAsia"/>
          <w:rtl/>
        </w:rPr>
        <w:t>المالية</w:t>
      </w:r>
      <w:r w:rsidRPr="002019C6">
        <w:rPr>
          <w:rtl/>
        </w:rPr>
        <w:t xml:space="preserve"> </w:t>
      </w:r>
      <w:r w:rsidRPr="002019C6">
        <w:rPr>
          <w:rFonts w:hint="eastAsia"/>
          <w:rtl/>
        </w:rPr>
        <w:t>التي</w:t>
      </w:r>
      <w:r w:rsidRPr="002019C6">
        <w:rPr>
          <w:rtl/>
        </w:rPr>
        <w:t xml:space="preserve"> </w:t>
      </w:r>
      <w:r w:rsidRPr="002019C6">
        <w:rPr>
          <w:rFonts w:hint="eastAsia"/>
          <w:rtl/>
        </w:rPr>
        <w:t>وضعها</w:t>
      </w:r>
      <w:r w:rsidRPr="002019C6">
        <w:rPr>
          <w:rtl/>
        </w:rPr>
        <w:t xml:space="preserve"> </w:t>
      </w:r>
      <w:r w:rsidRPr="002019C6">
        <w:rPr>
          <w:rFonts w:hint="eastAsia"/>
          <w:rtl/>
        </w:rPr>
        <w:t>مؤتمر</w:t>
      </w:r>
      <w:r w:rsidRPr="002019C6">
        <w:rPr>
          <w:rtl/>
        </w:rPr>
        <w:t xml:space="preserve"> </w:t>
      </w:r>
      <w:r w:rsidRPr="002019C6">
        <w:rPr>
          <w:rFonts w:hint="eastAsia"/>
          <w:rtl/>
        </w:rPr>
        <w:t>المندوبين</w:t>
      </w:r>
      <w:r>
        <w:rPr>
          <w:rFonts w:hint="cs"/>
          <w:rtl/>
        </w:rPr>
        <w:t> </w:t>
      </w:r>
      <w:r w:rsidRPr="002019C6">
        <w:rPr>
          <w:rFonts w:hint="eastAsia"/>
          <w:rtl/>
        </w:rPr>
        <w:t>المفوضين؛</w:t>
      </w:r>
    </w:p>
    <w:p w:rsidR="005C5492" w:rsidRPr="002019C6" w:rsidRDefault="005C5492" w:rsidP="005C5492">
      <w:pPr>
        <w:rPr>
          <w:rtl/>
        </w:rPr>
      </w:pPr>
      <w:r w:rsidRPr="002019C6">
        <w:t>3</w:t>
      </w:r>
      <w:r w:rsidRPr="002019C6">
        <w:rPr>
          <w:rtl/>
        </w:rPr>
        <w:tab/>
      </w:r>
      <w:r w:rsidRPr="002019C6">
        <w:rPr>
          <w:rFonts w:hint="eastAsia"/>
          <w:rtl/>
        </w:rPr>
        <w:t>بأن</w:t>
      </w:r>
      <w:r w:rsidRPr="002019C6">
        <w:rPr>
          <w:rtl/>
        </w:rPr>
        <w:t xml:space="preserve"> </w:t>
      </w:r>
      <w:r w:rsidRPr="002019C6">
        <w:rPr>
          <w:rFonts w:hint="eastAsia"/>
          <w:rtl/>
        </w:rPr>
        <w:t>يرفع</w:t>
      </w:r>
      <w:r w:rsidRPr="002019C6">
        <w:rPr>
          <w:rtl/>
        </w:rPr>
        <w:t xml:space="preserve"> </w:t>
      </w:r>
      <w:r w:rsidRPr="002019C6">
        <w:rPr>
          <w:rFonts w:hint="eastAsia"/>
          <w:rtl/>
        </w:rPr>
        <w:t>تقريراً</w:t>
      </w:r>
      <w:r w:rsidRPr="002019C6">
        <w:rPr>
          <w:rtl/>
        </w:rPr>
        <w:t xml:space="preserve"> </w:t>
      </w:r>
      <w:r w:rsidRPr="002019C6">
        <w:rPr>
          <w:rFonts w:hint="eastAsia"/>
          <w:rtl/>
        </w:rPr>
        <w:t>إلى</w:t>
      </w:r>
      <w:r w:rsidRPr="002019C6">
        <w:rPr>
          <w:rtl/>
        </w:rPr>
        <w:t xml:space="preserve"> </w:t>
      </w:r>
      <w:r w:rsidRPr="002019C6">
        <w:rPr>
          <w:rFonts w:hint="eastAsia"/>
          <w:rtl/>
        </w:rPr>
        <w:t>مؤتمر</w:t>
      </w:r>
      <w:r w:rsidRPr="002019C6">
        <w:rPr>
          <w:rtl/>
        </w:rPr>
        <w:t xml:space="preserve"> </w:t>
      </w:r>
      <w:r w:rsidRPr="002019C6">
        <w:rPr>
          <w:rFonts w:hint="eastAsia"/>
          <w:rtl/>
        </w:rPr>
        <w:t>المندوبين</w:t>
      </w:r>
      <w:r w:rsidRPr="002019C6">
        <w:rPr>
          <w:rtl/>
        </w:rPr>
        <w:t xml:space="preserve"> </w:t>
      </w:r>
      <w:r w:rsidRPr="002019C6">
        <w:rPr>
          <w:rFonts w:hint="eastAsia"/>
          <w:rtl/>
        </w:rPr>
        <w:t>المفوضين</w:t>
      </w:r>
      <w:r w:rsidRPr="002019C6">
        <w:rPr>
          <w:rtl/>
        </w:rPr>
        <w:t xml:space="preserve"> </w:t>
      </w:r>
      <w:r w:rsidRPr="002019C6">
        <w:rPr>
          <w:rFonts w:hint="eastAsia"/>
          <w:rtl/>
        </w:rPr>
        <w:t>القادم</w:t>
      </w:r>
      <w:r w:rsidRPr="002019C6">
        <w:rPr>
          <w:rtl/>
        </w:rPr>
        <w:t xml:space="preserve"> </w:t>
      </w:r>
      <w:r w:rsidRPr="002019C6">
        <w:rPr>
          <w:rFonts w:hint="eastAsia"/>
          <w:rtl/>
        </w:rPr>
        <w:t>بشأن</w:t>
      </w:r>
      <w:r w:rsidRPr="002019C6">
        <w:rPr>
          <w:rtl/>
        </w:rPr>
        <w:t xml:space="preserve"> </w:t>
      </w:r>
      <w:r w:rsidRPr="002019C6">
        <w:rPr>
          <w:rFonts w:hint="eastAsia"/>
          <w:rtl/>
        </w:rPr>
        <w:t>التقدم</w:t>
      </w:r>
      <w:r w:rsidRPr="002019C6">
        <w:rPr>
          <w:rtl/>
        </w:rPr>
        <w:t xml:space="preserve"> </w:t>
      </w:r>
      <w:r w:rsidRPr="002019C6">
        <w:rPr>
          <w:rFonts w:hint="eastAsia"/>
          <w:rtl/>
        </w:rPr>
        <w:t>المحرز</w:t>
      </w:r>
      <w:r w:rsidRPr="002019C6">
        <w:rPr>
          <w:rtl/>
        </w:rPr>
        <w:t xml:space="preserve"> </w:t>
      </w:r>
      <w:r w:rsidRPr="002019C6">
        <w:rPr>
          <w:rFonts w:hint="eastAsia"/>
          <w:rtl/>
        </w:rPr>
        <w:t>في</w:t>
      </w:r>
      <w:r w:rsidRPr="002019C6">
        <w:rPr>
          <w:rtl/>
        </w:rPr>
        <w:t xml:space="preserve"> </w:t>
      </w:r>
      <w:r w:rsidRPr="002019C6">
        <w:rPr>
          <w:rFonts w:hint="eastAsia"/>
          <w:rtl/>
        </w:rPr>
        <w:t>تنفيذ</w:t>
      </w:r>
      <w:r w:rsidRPr="002019C6">
        <w:rPr>
          <w:rtl/>
        </w:rPr>
        <w:t xml:space="preserve"> </w:t>
      </w:r>
      <w:r w:rsidRPr="002019C6">
        <w:rPr>
          <w:rFonts w:hint="eastAsia"/>
          <w:rtl/>
        </w:rPr>
        <w:t>هذا</w:t>
      </w:r>
      <w:r>
        <w:rPr>
          <w:rFonts w:hint="cs"/>
          <w:rtl/>
        </w:rPr>
        <w:t> </w:t>
      </w:r>
      <w:r w:rsidRPr="002019C6">
        <w:rPr>
          <w:rFonts w:hint="eastAsia"/>
          <w:rtl/>
        </w:rPr>
        <w:t>القرار؛</w:t>
      </w:r>
    </w:p>
    <w:p w:rsidR="00CC54BD" w:rsidRDefault="00CC54B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Pr="002019C6" w:rsidRDefault="005C5492" w:rsidP="005C5492">
      <w:pPr>
        <w:rPr>
          <w:rtl/>
        </w:rPr>
      </w:pPr>
      <w:r w:rsidRPr="002019C6">
        <w:lastRenderedPageBreak/>
        <w:t>4</w:t>
      </w:r>
      <w:r w:rsidRPr="002019C6">
        <w:rPr>
          <w:rtl/>
        </w:rPr>
        <w:tab/>
      </w:r>
      <w:r w:rsidRPr="002019C6">
        <w:rPr>
          <w:rFonts w:hint="eastAsia"/>
          <w:rtl/>
        </w:rPr>
        <w:t>بأن</w:t>
      </w:r>
      <w:r w:rsidRPr="002019C6">
        <w:rPr>
          <w:rtl/>
        </w:rPr>
        <w:t xml:space="preserve"> </w:t>
      </w:r>
      <w:r w:rsidRPr="002019C6">
        <w:rPr>
          <w:rFonts w:hint="eastAsia"/>
          <w:rtl/>
        </w:rPr>
        <w:t>يحلل</w:t>
      </w:r>
      <w:r w:rsidRPr="002019C6">
        <w:rPr>
          <w:rtl/>
        </w:rPr>
        <w:t xml:space="preserve"> </w:t>
      </w:r>
      <w:r w:rsidRPr="002019C6">
        <w:rPr>
          <w:rFonts w:hint="eastAsia"/>
          <w:rtl/>
        </w:rPr>
        <w:t>أداء</w:t>
      </w:r>
      <w:r w:rsidRPr="002019C6">
        <w:rPr>
          <w:rtl/>
        </w:rPr>
        <w:t xml:space="preserve"> </w:t>
      </w:r>
      <w:r w:rsidRPr="002019C6">
        <w:rPr>
          <w:rFonts w:hint="eastAsia"/>
          <w:rtl/>
        </w:rPr>
        <w:t>المكاتب</w:t>
      </w:r>
      <w:r w:rsidRPr="002019C6">
        <w:rPr>
          <w:rtl/>
        </w:rPr>
        <w:t xml:space="preserve"> </w:t>
      </w:r>
      <w:r w:rsidRPr="002019C6">
        <w:rPr>
          <w:rFonts w:hint="eastAsia"/>
          <w:rtl/>
        </w:rPr>
        <w:t>الإقليمية</w:t>
      </w:r>
      <w:r w:rsidRPr="002019C6">
        <w:rPr>
          <w:rtl/>
        </w:rPr>
        <w:t xml:space="preserve"> </w:t>
      </w:r>
      <w:r w:rsidRPr="002019C6">
        <w:rPr>
          <w:rFonts w:hint="eastAsia"/>
          <w:rtl/>
        </w:rPr>
        <w:t>ومكاتب</w:t>
      </w:r>
      <w:r w:rsidRPr="002019C6">
        <w:rPr>
          <w:rtl/>
        </w:rPr>
        <w:t xml:space="preserve"> </w:t>
      </w:r>
      <w:r w:rsidRPr="002019C6">
        <w:rPr>
          <w:rFonts w:hint="eastAsia"/>
          <w:rtl/>
        </w:rPr>
        <w:t>المناطق</w:t>
      </w:r>
      <w:r w:rsidRPr="002019C6">
        <w:rPr>
          <w:rtl/>
        </w:rPr>
        <w:t xml:space="preserve"> </w:t>
      </w:r>
      <w:r w:rsidRPr="002019C6">
        <w:rPr>
          <w:rFonts w:hint="eastAsia"/>
          <w:rtl/>
        </w:rPr>
        <w:t>بالاستناد</w:t>
      </w:r>
      <w:r w:rsidRPr="002019C6">
        <w:rPr>
          <w:rtl/>
        </w:rPr>
        <w:t xml:space="preserve"> </w:t>
      </w:r>
      <w:r w:rsidRPr="002019C6">
        <w:rPr>
          <w:rFonts w:hint="eastAsia"/>
          <w:rtl/>
        </w:rPr>
        <w:t>إلى</w:t>
      </w:r>
      <w:r w:rsidRPr="002019C6">
        <w:rPr>
          <w:rtl/>
        </w:rPr>
        <w:t xml:space="preserve"> </w:t>
      </w:r>
      <w:r w:rsidRPr="002019C6">
        <w:rPr>
          <w:rFonts w:hint="eastAsia"/>
          <w:rtl/>
        </w:rPr>
        <w:t>تقرير</w:t>
      </w:r>
      <w:r w:rsidRPr="002019C6">
        <w:rPr>
          <w:rtl/>
        </w:rPr>
        <w:t xml:space="preserve"> </w:t>
      </w:r>
      <w:r w:rsidRPr="002019C6">
        <w:rPr>
          <w:rFonts w:hint="eastAsia"/>
          <w:rtl/>
        </w:rPr>
        <w:t>الأمين</w:t>
      </w:r>
      <w:r w:rsidRPr="002019C6">
        <w:rPr>
          <w:rtl/>
        </w:rPr>
        <w:t xml:space="preserve"> </w:t>
      </w:r>
      <w:r w:rsidRPr="002019C6">
        <w:rPr>
          <w:rFonts w:hint="eastAsia"/>
          <w:rtl/>
        </w:rPr>
        <w:t>العام</w:t>
      </w:r>
      <w:r w:rsidRPr="002019C6">
        <w:rPr>
          <w:rtl/>
        </w:rPr>
        <w:t xml:space="preserve"> </w:t>
      </w:r>
      <w:r w:rsidRPr="002019C6">
        <w:rPr>
          <w:rFonts w:hint="eastAsia"/>
          <w:rtl/>
        </w:rPr>
        <w:t>وإلى</w:t>
      </w:r>
      <w:r w:rsidRPr="002019C6">
        <w:rPr>
          <w:rtl/>
        </w:rPr>
        <w:t xml:space="preserve"> </w:t>
      </w:r>
      <w:r w:rsidRPr="002019C6">
        <w:rPr>
          <w:rFonts w:hint="eastAsia"/>
          <w:rtl/>
        </w:rPr>
        <w:t>تقييم</w:t>
      </w:r>
      <w:r w:rsidRPr="002019C6">
        <w:rPr>
          <w:rtl/>
        </w:rPr>
        <w:t xml:space="preserve"> </w:t>
      </w:r>
      <w:r w:rsidRPr="002019C6">
        <w:rPr>
          <w:rFonts w:hint="eastAsia"/>
          <w:rtl/>
        </w:rPr>
        <w:t>مؤشرات</w:t>
      </w:r>
      <w:r w:rsidRPr="002019C6">
        <w:rPr>
          <w:rtl/>
        </w:rPr>
        <w:t xml:space="preserve"> </w:t>
      </w:r>
      <w:r w:rsidRPr="002019C6">
        <w:rPr>
          <w:rFonts w:hint="eastAsia"/>
          <w:rtl/>
        </w:rPr>
        <w:t>الأداء</w:t>
      </w:r>
      <w:r w:rsidRPr="002019C6">
        <w:rPr>
          <w:rtl/>
        </w:rPr>
        <w:t xml:space="preserve"> </w:t>
      </w:r>
      <w:r w:rsidRPr="002019C6">
        <w:rPr>
          <w:rFonts w:hint="eastAsia"/>
          <w:rtl/>
        </w:rPr>
        <w:t>الرئيسية</w:t>
      </w:r>
      <w:r w:rsidRPr="002019C6">
        <w:rPr>
          <w:rtl/>
        </w:rPr>
        <w:t xml:space="preserve"> </w:t>
      </w:r>
      <w:r w:rsidRPr="002019C6">
        <w:rPr>
          <w:rFonts w:hint="eastAsia"/>
          <w:rtl/>
        </w:rPr>
        <w:t>التشغيلية</w:t>
      </w:r>
      <w:r w:rsidRPr="002019C6">
        <w:rPr>
          <w:rtl/>
        </w:rPr>
        <w:t xml:space="preserve"> </w:t>
      </w:r>
      <w:r w:rsidRPr="002019C6">
        <w:rPr>
          <w:rFonts w:hint="eastAsia"/>
          <w:rtl/>
        </w:rPr>
        <w:t>والمالية</w:t>
      </w:r>
      <w:r w:rsidRPr="002019C6">
        <w:rPr>
          <w:rtl/>
        </w:rPr>
        <w:t xml:space="preserve"> </w:t>
      </w:r>
      <w:r w:rsidRPr="002019C6">
        <w:rPr>
          <w:rFonts w:hint="eastAsia"/>
          <w:rtl/>
        </w:rPr>
        <w:t>المحددة</w:t>
      </w:r>
      <w:r w:rsidRPr="002019C6">
        <w:rPr>
          <w:rtl/>
        </w:rPr>
        <w:t xml:space="preserve"> </w:t>
      </w:r>
      <w:r w:rsidRPr="002019C6">
        <w:rPr>
          <w:rFonts w:hint="eastAsia"/>
          <w:rtl/>
        </w:rPr>
        <w:t>في</w:t>
      </w:r>
      <w:r w:rsidRPr="002019C6">
        <w:rPr>
          <w:rtl/>
        </w:rPr>
        <w:t xml:space="preserve"> </w:t>
      </w:r>
      <w:r w:rsidRPr="002019C6">
        <w:rPr>
          <w:rFonts w:hint="eastAsia"/>
          <w:rtl/>
        </w:rPr>
        <w:t>الخطة</w:t>
      </w:r>
      <w:r w:rsidRPr="002019C6">
        <w:rPr>
          <w:rtl/>
        </w:rPr>
        <w:t xml:space="preserve"> </w:t>
      </w:r>
      <w:r w:rsidRPr="002019C6">
        <w:rPr>
          <w:rFonts w:hint="eastAsia"/>
          <w:rtl/>
        </w:rPr>
        <w:t>التشغيلية</w:t>
      </w:r>
      <w:r w:rsidRPr="002019C6">
        <w:rPr>
          <w:rtl/>
        </w:rPr>
        <w:t xml:space="preserve"> </w:t>
      </w:r>
      <w:r w:rsidRPr="002019C6">
        <w:rPr>
          <w:rFonts w:hint="eastAsia"/>
          <w:rtl/>
        </w:rPr>
        <w:t>لقطاع</w:t>
      </w:r>
      <w:r w:rsidRPr="002019C6">
        <w:rPr>
          <w:rtl/>
        </w:rPr>
        <w:t xml:space="preserve"> </w:t>
      </w:r>
      <w:r w:rsidRPr="002019C6">
        <w:rPr>
          <w:rFonts w:hint="eastAsia"/>
          <w:rtl/>
        </w:rPr>
        <w:t>تنمية</w:t>
      </w:r>
      <w:r w:rsidRPr="002019C6">
        <w:rPr>
          <w:rtl/>
        </w:rPr>
        <w:t xml:space="preserve"> </w:t>
      </w:r>
      <w:r w:rsidRPr="002019C6">
        <w:rPr>
          <w:rFonts w:hint="eastAsia"/>
          <w:rtl/>
        </w:rPr>
        <w:t>الاتصالات،</w:t>
      </w:r>
      <w:r w:rsidRPr="002019C6">
        <w:rPr>
          <w:rtl/>
        </w:rPr>
        <w:t xml:space="preserve"> </w:t>
      </w:r>
      <w:r w:rsidRPr="002019C6">
        <w:rPr>
          <w:rFonts w:hint="eastAsia"/>
          <w:rtl/>
        </w:rPr>
        <w:t>وأن</w:t>
      </w:r>
      <w:r w:rsidRPr="002019C6">
        <w:rPr>
          <w:rtl/>
        </w:rPr>
        <w:t xml:space="preserve"> </w:t>
      </w:r>
      <w:r w:rsidRPr="002019C6">
        <w:rPr>
          <w:rFonts w:hint="eastAsia"/>
          <w:rtl/>
        </w:rPr>
        <w:t>يتخذ</w:t>
      </w:r>
      <w:r w:rsidRPr="002019C6">
        <w:rPr>
          <w:rtl/>
        </w:rPr>
        <w:t xml:space="preserve"> </w:t>
      </w:r>
      <w:r w:rsidRPr="002019C6">
        <w:rPr>
          <w:rFonts w:hint="eastAsia"/>
          <w:rtl/>
        </w:rPr>
        <w:t>التدابير</w:t>
      </w:r>
      <w:r w:rsidRPr="002019C6">
        <w:rPr>
          <w:rtl/>
        </w:rPr>
        <w:t xml:space="preserve"> </w:t>
      </w:r>
      <w:r w:rsidRPr="002019C6">
        <w:rPr>
          <w:rFonts w:hint="eastAsia"/>
          <w:rtl/>
        </w:rPr>
        <w:t>المناسبة</w:t>
      </w:r>
      <w:r w:rsidRPr="002019C6">
        <w:rPr>
          <w:rtl/>
        </w:rPr>
        <w:t xml:space="preserve"> </w:t>
      </w:r>
      <w:r w:rsidRPr="002019C6">
        <w:rPr>
          <w:rFonts w:hint="eastAsia"/>
          <w:rtl/>
        </w:rPr>
        <w:t>للنهوض</w:t>
      </w:r>
      <w:r w:rsidRPr="002019C6">
        <w:rPr>
          <w:rtl/>
        </w:rPr>
        <w:t xml:space="preserve"> </w:t>
      </w:r>
      <w:r w:rsidRPr="002019C6">
        <w:rPr>
          <w:rFonts w:hint="eastAsia"/>
          <w:rtl/>
        </w:rPr>
        <w:t>بالحضور</w:t>
      </w:r>
      <w:r w:rsidRPr="002019C6">
        <w:rPr>
          <w:rtl/>
        </w:rPr>
        <w:t xml:space="preserve"> </w:t>
      </w:r>
      <w:r w:rsidRPr="002019C6">
        <w:rPr>
          <w:rFonts w:hint="eastAsia"/>
          <w:rtl/>
        </w:rPr>
        <w:t>الإقليمي</w:t>
      </w:r>
      <w:r>
        <w:rPr>
          <w:rFonts w:hint="cs"/>
          <w:rtl/>
        </w:rPr>
        <w:t> </w:t>
      </w:r>
      <w:r w:rsidRPr="002019C6">
        <w:rPr>
          <w:rFonts w:hint="eastAsia"/>
          <w:rtl/>
        </w:rPr>
        <w:t>للاتحاد</w:t>
      </w:r>
      <w:r w:rsidRPr="002019C6">
        <w:rPr>
          <w:rFonts w:hint="cs"/>
          <w:rtl/>
        </w:rPr>
        <w:t>؛</w:t>
      </w:r>
    </w:p>
    <w:p w:rsidR="005C5492" w:rsidRPr="00064D38" w:rsidRDefault="005C5492" w:rsidP="005C5492">
      <w:pPr>
        <w:rPr>
          <w:rtl/>
        </w:rPr>
      </w:pPr>
      <w:r w:rsidRPr="001861D5">
        <w:t>5</w:t>
      </w:r>
      <w:r w:rsidRPr="001861D5">
        <w:rPr>
          <w:rtl/>
        </w:rPr>
        <w:tab/>
      </w:r>
      <w:r w:rsidRPr="001861D5">
        <w:rPr>
          <w:rFonts w:hint="eastAsia"/>
          <w:rtl/>
        </w:rPr>
        <w:t>بأن</w:t>
      </w:r>
      <w:r w:rsidRPr="001861D5">
        <w:rPr>
          <w:rtl/>
        </w:rPr>
        <w:t xml:space="preserve"> </w:t>
      </w:r>
      <w:r w:rsidRPr="001861D5">
        <w:rPr>
          <w:rFonts w:hint="eastAsia"/>
          <w:rtl/>
        </w:rPr>
        <w:t>يبت،</w:t>
      </w:r>
      <w:r w:rsidRPr="001861D5">
        <w:rPr>
          <w:rtl/>
        </w:rPr>
        <w:t xml:space="preserve"> </w:t>
      </w:r>
      <w:r w:rsidRPr="001861D5">
        <w:rPr>
          <w:rFonts w:hint="eastAsia"/>
          <w:rtl/>
        </w:rPr>
        <w:t>قدر</w:t>
      </w:r>
      <w:r w:rsidRPr="001861D5">
        <w:rPr>
          <w:rtl/>
        </w:rPr>
        <w:t xml:space="preserve"> </w:t>
      </w:r>
      <w:r w:rsidRPr="001861D5">
        <w:rPr>
          <w:rFonts w:hint="eastAsia"/>
          <w:rtl/>
        </w:rPr>
        <w:t>المستطاع،</w:t>
      </w:r>
      <w:r w:rsidRPr="001861D5">
        <w:rPr>
          <w:rtl/>
        </w:rPr>
        <w:t xml:space="preserve"> </w:t>
      </w:r>
      <w:r w:rsidRPr="001861D5">
        <w:rPr>
          <w:rFonts w:hint="eastAsia"/>
          <w:rtl/>
        </w:rPr>
        <w:t>في</w:t>
      </w:r>
      <w:r w:rsidRPr="001861D5">
        <w:rPr>
          <w:rtl/>
        </w:rPr>
        <w:t xml:space="preserve"> </w:t>
      </w:r>
      <w:r w:rsidRPr="001861D5">
        <w:rPr>
          <w:rFonts w:hint="eastAsia"/>
          <w:rtl/>
        </w:rPr>
        <w:t>أمر</w:t>
      </w:r>
      <w:r w:rsidRPr="001861D5">
        <w:rPr>
          <w:rtl/>
        </w:rPr>
        <w:t xml:space="preserve"> </w:t>
      </w:r>
      <w:r w:rsidRPr="001861D5">
        <w:rPr>
          <w:rFonts w:hint="eastAsia"/>
          <w:rtl/>
        </w:rPr>
        <w:t>تنفيذ</w:t>
      </w:r>
      <w:r w:rsidRPr="001861D5">
        <w:rPr>
          <w:rtl/>
        </w:rPr>
        <w:t xml:space="preserve"> </w:t>
      </w:r>
      <w:r w:rsidRPr="001861D5">
        <w:rPr>
          <w:rFonts w:hint="eastAsia"/>
          <w:rtl/>
        </w:rPr>
        <w:t>التوصيات</w:t>
      </w:r>
      <w:r w:rsidRPr="001861D5">
        <w:rPr>
          <w:rtl/>
        </w:rPr>
        <w:t xml:space="preserve"> </w:t>
      </w:r>
      <w:r>
        <w:rPr>
          <w:rFonts w:hint="cs"/>
          <w:rtl/>
        </w:rPr>
        <w:t>الواردة في</w:t>
      </w:r>
      <w:r w:rsidRPr="001861D5">
        <w:rPr>
          <w:rtl/>
        </w:rPr>
        <w:t xml:space="preserve"> </w:t>
      </w:r>
      <w:r w:rsidRPr="001861D5">
        <w:rPr>
          <w:rFonts w:hint="eastAsia"/>
          <w:rtl/>
        </w:rPr>
        <w:t>تقرير</w:t>
      </w:r>
      <w:r w:rsidRPr="001861D5">
        <w:rPr>
          <w:rtl/>
        </w:rPr>
        <w:t xml:space="preserve"> </w:t>
      </w:r>
      <w:r w:rsidRPr="001861D5">
        <w:rPr>
          <w:rFonts w:hint="eastAsia"/>
          <w:rtl/>
        </w:rPr>
        <w:t>لجنة</w:t>
      </w:r>
      <w:r w:rsidRPr="001861D5">
        <w:rPr>
          <w:rtl/>
        </w:rPr>
        <w:t xml:space="preserve"> </w:t>
      </w:r>
      <w:r w:rsidRPr="001861D5">
        <w:rPr>
          <w:rFonts w:hint="eastAsia"/>
          <w:rtl/>
        </w:rPr>
        <w:t>التفتيش</w:t>
      </w:r>
      <w:r w:rsidRPr="001861D5">
        <w:rPr>
          <w:rtl/>
        </w:rPr>
        <w:t xml:space="preserve"> </w:t>
      </w:r>
      <w:r w:rsidRPr="001861D5">
        <w:rPr>
          <w:rFonts w:hint="eastAsia"/>
          <w:rtl/>
        </w:rPr>
        <w:t>المشتركة</w:t>
      </w:r>
      <w:r w:rsidRPr="001861D5">
        <w:rPr>
          <w:rtl/>
        </w:rPr>
        <w:t xml:space="preserve"> </w:t>
      </w:r>
      <w:r w:rsidRPr="001861D5">
        <w:rPr>
          <w:rFonts w:hint="eastAsia"/>
          <w:rtl/>
        </w:rPr>
        <w:t>لعام</w:t>
      </w:r>
      <w:r>
        <w:rPr>
          <w:rFonts w:hint="cs"/>
          <w:rtl/>
        </w:rPr>
        <w:t> </w:t>
      </w:r>
      <w:r>
        <w:rPr>
          <w:lang w:val="en-US"/>
        </w:rPr>
        <w:t>2009</w:t>
      </w:r>
      <w:r>
        <w:rPr>
          <w:rFonts w:hint="cs"/>
          <w:rtl/>
          <w:lang w:val="en-US"/>
        </w:rPr>
        <w:t xml:space="preserve"> </w:t>
      </w:r>
      <w:r w:rsidRPr="001861D5">
        <w:rPr>
          <w:rFonts w:hint="eastAsia"/>
          <w:rtl/>
        </w:rPr>
        <w:t>والواردة</w:t>
      </w:r>
      <w:r w:rsidRPr="001861D5">
        <w:rPr>
          <w:rtl/>
        </w:rPr>
        <w:t xml:space="preserve"> </w:t>
      </w:r>
      <w:r w:rsidRPr="001861D5">
        <w:rPr>
          <w:rFonts w:hint="eastAsia"/>
          <w:rtl/>
        </w:rPr>
        <w:t>في</w:t>
      </w:r>
      <w:r w:rsidRPr="001861D5">
        <w:rPr>
          <w:rtl/>
        </w:rPr>
        <w:t xml:space="preserve"> </w:t>
      </w:r>
      <w:r>
        <w:rPr>
          <w:rFonts w:hint="cs"/>
          <w:rtl/>
        </w:rPr>
        <w:t>الموقع الإلكتروني</w:t>
      </w:r>
      <w:r>
        <w:rPr>
          <w:rFonts w:hint="eastAsia"/>
          <w:rtl/>
        </w:rPr>
        <w:t> </w:t>
      </w:r>
      <w:hyperlink r:id="rId47" w:history="1">
        <w:r w:rsidRPr="00AE2F67">
          <w:rPr>
            <w:rStyle w:val="Hyperlink"/>
            <w:rFonts w:asciiTheme="minorHAnsi" w:hAnsiTheme="minorHAnsi"/>
          </w:rPr>
          <w:t>http://www.itu.int/md/S09-CL-C-005/en</w:t>
        </w:r>
      </w:hyperlink>
      <w:r>
        <w:rPr>
          <w:rFonts w:hint="cs"/>
          <w:rtl/>
        </w:rPr>
        <w:t>؛</w:t>
      </w:r>
    </w:p>
    <w:p w:rsidR="005C5492" w:rsidRPr="0097414B" w:rsidRDefault="005C5492" w:rsidP="005C5492">
      <w:pPr>
        <w:rPr>
          <w:rtl/>
          <w:lang w:val="en-US"/>
        </w:rPr>
      </w:pPr>
      <w:r>
        <w:rPr>
          <w:lang w:val="en-US"/>
        </w:rPr>
        <w:t>6</w:t>
      </w:r>
      <w:r>
        <w:rPr>
          <w:rFonts w:hint="cs"/>
          <w:rtl/>
          <w:lang w:val="en-US"/>
        </w:rPr>
        <w:tab/>
        <w:t>بإجراء تحليل للجدوى التكاليفية مع مقارنة مؤشرات الأداء الرئيسية التشغيلية والمالية، آخذاً بعين الاعتبار البند</w:t>
      </w:r>
      <w:r>
        <w:rPr>
          <w:rFonts w:hint="eastAsia"/>
          <w:rtl/>
          <w:lang w:val="en-US"/>
        </w:rPr>
        <w:t> </w:t>
      </w:r>
      <w:r>
        <w:rPr>
          <w:lang w:val="en-US"/>
        </w:rPr>
        <w:t>9</w:t>
      </w:r>
      <w:r>
        <w:rPr>
          <w:rFonts w:hint="cs"/>
          <w:rtl/>
          <w:lang w:val="en-US"/>
        </w:rPr>
        <w:t xml:space="preserve"> من "</w:t>
      </w:r>
      <w:r w:rsidRPr="001D3A91">
        <w:rPr>
          <w:rFonts w:hint="cs"/>
          <w:i/>
          <w:iCs/>
          <w:rtl/>
          <w:lang w:val="en-US"/>
        </w:rPr>
        <w:t>يقـرر</w:t>
      </w:r>
      <w:r>
        <w:rPr>
          <w:rFonts w:hint="cs"/>
          <w:rtl/>
          <w:lang w:val="en-US"/>
        </w:rPr>
        <w:t>"</w:t>
      </w:r>
      <w:r>
        <w:rPr>
          <w:rFonts w:hint="eastAsia"/>
          <w:rtl/>
          <w:lang w:val="en-US"/>
        </w:rPr>
        <w:t> </w:t>
      </w:r>
      <w:r>
        <w:rPr>
          <w:rFonts w:hint="cs"/>
          <w:rtl/>
          <w:lang w:val="en-US"/>
        </w:rPr>
        <w:t>أعلاه،</w:t>
      </w:r>
    </w:p>
    <w:p w:rsidR="005C5492" w:rsidRDefault="005C5492" w:rsidP="00CC54BD">
      <w:pPr>
        <w:pStyle w:val="Call"/>
        <w:rPr>
          <w:rtl/>
        </w:rPr>
      </w:pPr>
      <w:r w:rsidRPr="002019C6">
        <w:rPr>
          <w:rFonts w:hint="eastAsia"/>
          <w:rtl/>
        </w:rPr>
        <w:t>يكلف</w:t>
      </w:r>
      <w:r w:rsidRPr="002019C6">
        <w:rPr>
          <w:rtl/>
        </w:rPr>
        <w:t xml:space="preserve"> </w:t>
      </w:r>
      <w:r w:rsidRPr="002019C6">
        <w:rPr>
          <w:rFonts w:hint="eastAsia"/>
          <w:rtl/>
        </w:rPr>
        <w:t>الأمين</w:t>
      </w:r>
      <w:r w:rsidRPr="002019C6">
        <w:rPr>
          <w:rtl/>
        </w:rPr>
        <w:t xml:space="preserve"> </w:t>
      </w:r>
      <w:r w:rsidRPr="002019C6">
        <w:rPr>
          <w:rFonts w:hint="eastAsia"/>
          <w:rtl/>
        </w:rPr>
        <w:t>العام</w:t>
      </w:r>
    </w:p>
    <w:p w:rsidR="005C5492" w:rsidRDefault="005C5492" w:rsidP="005C5492">
      <w:pPr>
        <w:rPr>
          <w:rtl/>
        </w:rPr>
      </w:pPr>
      <w:r w:rsidRPr="002019C6">
        <w:t>1</w:t>
      </w:r>
      <w:r w:rsidRPr="002019C6">
        <w:rPr>
          <w:rtl/>
        </w:rPr>
        <w:tab/>
      </w:r>
      <w:r w:rsidRPr="002019C6">
        <w:rPr>
          <w:rFonts w:hint="eastAsia"/>
          <w:rtl/>
        </w:rPr>
        <w:t>بتسهيل</w:t>
      </w:r>
      <w:r w:rsidRPr="002019C6">
        <w:rPr>
          <w:rtl/>
        </w:rPr>
        <w:t xml:space="preserve"> </w:t>
      </w:r>
      <w:r w:rsidRPr="002019C6">
        <w:rPr>
          <w:rFonts w:hint="eastAsia"/>
          <w:rtl/>
        </w:rPr>
        <w:t>مهمة</w:t>
      </w:r>
      <w:r w:rsidRPr="002019C6">
        <w:rPr>
          <w:rtl/>
        </w:rPr>
        <w:t xml:space="preserve"> </w:t>
      </w:r>
      <w:r w:rsidRPr="002019C6">
        <w:rPr>
          <w:rFonts w:hint="eastAsia"/>
          <w:rtl/>
        </w:rPr>
        <w:t>المجلس</w:t>
      </w:r>
      <w:r w:rsidRPr="002019C6">
        <w:rPr>
          <w:rtl/>
        </w:rPr>
        <w:t xml:space="preserve"> </w:t>
      </w:r>
      <w:r w:rsidRPr="002019C6">
        <w:rPr>
          <w:rFonts w:hint="eastAsia"/>
          <w:rtl/>
        </w:rPr>
        <w:t>من</w:t>
      </w:r>
      <w:r w:rsidRPr="002019C6">
        <w:rPr>
          <w:rtl/>
        </w:rPr>
        <w:t xml:space="preserve"> </w:t>
      </w:r>
      <w:r w:rsidRPr="002019C6">
        <w:rPr>
          <w:rFonts w:hint="eastAsia"/>
          <w:rtl/>
        </w:rPr>
        <w:t>خلال</w:t>
      </w:r>
      <w:r w:rsidRPr="002019C6">
        <w:rPr>
          <w:rtl/>
        </w:rPr>
        <w:t xml:space="preserve"> </w:t>
      </w:r>
      <w:r w:rsidRPr="002019C6">
        <w:rPr>
          <w:rFonts w:hint="eastAsia"/>
          <w:rtl/>
        </w:rPr>
        <w:t>توفير</w:t>
      </w:r>
      <w:r w:rsidRPr="002019C6">
        <w:rPr>
          <w:rtl/>
        </w:rPr>
        <w:t xml:space="preserve"> </w:t>
      </w:r>
      <w:r w:rsidRPr="002019C6">
        <w:rPr>
          <w:rFonts w:hint="eastAsia"/>
          <w:rtl/>
        </w:rPr>
        <w:t>كل</w:t>
      </w:r>
      <w:r w:rsidRPr="002019C6">
        <w:rPr>
          <w:rtl/>
        </w:rPr>
        <w:t xml:space="preserve"> </w:t>
      </w:r>
      <w:r w:rsidRPr="002019C6">
        <w:rPr>
          <w:rFonts w:hint="eastAsia"/>
          <w:rtl/>
        </w:rPr>
        <w:t>ما</w:t>
      </w:r>
      <w:r w:rsidRPr="002019C6">
        <w:rPr>
          <w:rtl/>
        </w:rPr>
        <w:t> </w:t>
      </w:r>
      <w:r w:rsidRPr="002019C6">
        <w:rPr>
          <w:rFonts w:hint="eastAsia"/>
          <w:rtl/>
        </w:rPr>
        <w:t>يلزم</w:t>
      </w:r>
      <w:r w:rsidRPr="002019C6">
        <w:rPr>
          <w:rtl/>
        </w:rPr>
        <w:t xml:space="preserve"> </w:t>
      </w:r>
      <w:r w:rsidRPr="002019C6">
        <w:rPr>
          <w:rFonts w:hint="eastAsia"/>
          <w:rtl/>
        </w:rPr>
        <w:t>من</w:t>
      </w:r>
      <w:r w:rsidRPr="002019C6">
        <w:rPr>
          <w:rtl/>
        </w:rPr>
        <w:t xml:space="preserve"> </w:t>
      </w:r>
      <w:r w:rsidRPr="002019C6">
        <w:rPr>
          <w:rFonts w:hint="eastAsia"/>
          <w:rtl/>
        </w:rPr>
        <w:t>دعم</w:t>
      </w:r>
      <w:r w:rsidRPr="002019C6">
        <w:rPr>
          <w:rtl/>
        </w:rPr>
        <w:t xml:space="preserve"> </w:t>
      </w:r>
      <w:r w:rsidRPr="002019C6">
        <w:rPr>
          <w:rFonts w:hint="eastAsia"/>
          <w:rtl/>
        </w:rPr>
        <w:t>لتعزيز</w:t>
      </w:r>
      <w:r w:rsidRPr="002019C6">
        <w:rPr>
          <w:rtl/>
        </w:rPr>
        <w:t xml:space="preserve"> </w:t>
      </w:r>
      <w:r w:rsidRPr="002019C6">
        <w:rPr>
          <w:rFonts w:hint="eastAsia"/>
          <w:rtl/>
        </w:rPr>
        <w:t>الحضور</w:t>
      </w:r>
      <w:r w:rsidRPr="002019C6">
        <w:rPr>
          <w:rtl/>
        </w:rPr>
        <w:t xml:space="preserve"> </w:t>
      </w:r>
      <w:r w:rsidRPr="002019C6">
        <w:rPr>
          <w:rFonts w:hint="eastAsia"/>
          <w:rtl/>
        </w:rPr>
        <w:t>الإقليمي</w:t>
      </w:r>
      <w:r w:rsidRPr="002019C6">
        <w:rPr>
          <w:rtl/>
        </w:rPr>
        <w:t xml:space="preserve"> </w:t>
      </w:r>
      <w:r w:rsidRPr="002019C6">
        <w:rPr>
          <w:rFonts w:hint="eastAsia"/>
          <w:rtl/>
        </w:rPr>
        <w:t>على</w:t>
      </w:r>
      <w:r w:rsidRPr="002019C6">
        <w:rPr>
          <w:rtl/>
        </w:rPr>
        <w:t xml:space="preserve"> </w:t>
      </w:r>
      <w:r w:rsidRPr="002019C6">
        <w:rPr>
          <w:rFonts w:hint="eastAsia"/>
          <w:rtl/>
        </w:rPr>
        <w:t>النحو</w:t>
      </w:r>
      <w:r w:rsidRPr="002019C6">
        <w:rPr>
          <w:rtl/>
        </w:rPr>
        <w:t xml:space="preserve"> </w:t>
      </w:r>
      <w:r w:rsidRPr="002019C6">
        <w:rPr>
          <w:rFonts w:hint="eastAsia"/>
          <w:rtl/>
        </w:rPr>
        <w:t>المعروض</w:t>
      </w:r>
      <w:r w:rsidRPr="002019C6">
        <w:rPr>
          <w:rtl/>
        </w:rPr>
        <w:t xml:space="preserve"> </w:t>
      </w:r>
      <w:r w:rsidRPr="002019C6">
        <w:rPr>
          <w:rFonts w:hint="eastAsia"/>
          <w:rtl/>
        </w:rPr>
        <w:t>في</w:t>
      </w:r>
      <w:r w:rsidRPr="002019C6">
        <w:rPr>
          <w:rtl/>
        </w:rPr>
        <w:t xml:space="preserve"> </w:t>
      </w:r>
      <w:r w:rsidRPr="002019C6">
        <w:rPr>
          <w:rFonts w:hint="eastAsia"/>
          <w:rtl/>
        </w:rPr>
        <w:t>هذا</w:t>
      </w:r>
      <w:r>
        <w:rPr>
          <w:rFonts w:hint="cs"/>
          <w:rtl/>
        </w:rPr>
        <w:t> </w:t>
      </w:r>
      <w:r w:rsidRPr="002019C6">
        <w:rPr>
          <w:rFonts w:hint="eastAsia"/>
          <w:rtl/>
        </w:rPr>
        <w:t>القرار؛</w:t>
      </w:r>
    </w:p>
    <w:p w:rsidR="005C5492" w:rsidRDefault="005C5492" w:rsidP="005C5492">
      <w:pPr>
        <w:rPr>
          <w:rtl/>
        </w:rPr>
      </w:pPr>
      <w:r w:rsidRPr="002019C6">
        <w:t>2</w:t>
      </w:r>
      <w:r w:rsidRPr="002019C6">
        <w:rPr>
          <w:rtl/>
        </w:rPr>
        <w:tab/>
      </w:r>
      <w:r w:rsidRPr="002019C6">
        <w:rPr>
          <w:rFonts w:hint="eastAsia"/>
          <w:rtl/>
        </w:rPr>
        <w:t>بالقيام</w:t>
      </w:r>
      <w:r w:rsidRPr="002019C6">
        <w:rPr>
          <w:rtl/>
        </w:rPr>
        <w:t xml:space="preserve"> </w:t>
      </w:r>
      <w:r>
        <w:rPr>
          <w:rFonts w:hint="cs"/>
          <w:rtl/>
        </w:rPr>
        <w:t>عند اللزوم</w:t>
      </w:r>
      <w:r w:rsidRPr="002019C6">
        <w:rPr>
          <w:rtl/>
        </w:rPr>
        <w:t xml:space="preserve"> </w:t>
      </w:r>
      <w:r w:rsidRPr="002019C6">
        <w:rPr>
          <w:rFonts w:hint="eastAsia"/>
          <w:rtl/>
        </w:rPr>
        <w:t>بتعديل</w:t>
      </w:r>
      <w:r w:rsidRPr="002019C6">
        <w:rPr>
          <w:rtl/>
        </w:rPr>
        <w:t xml:space="preserve"> </w:t>
      </w:r>
      <w:r w:rsidRPr="002019C6">
        <w:rPr>
          <w:rFonts w:hint="eastAsia"/>
          <w:rtl/>
        </w:rPr>
        <w:t>الأحكام</w:t>
      </w:r>
      <w:r w:rsidRPr="002019C6">
        <w:rPr>
          <w:rtl/>
        </w:rPr>
        <w:t xml:space="preserve"> </w:t>
      </w:r>
      <w:r w:rsidRPr="002019C6">
        <w:rPr>
          <w:rFonts w:hint="eastAsia"/>
          <w:rtl/>
        </w:rPr>
        <w:t>والشروط</w:t>
      </w:r>
      <w:r w:rsidRPr="002019C6">
        <w:rPr>
          <w:rtl/>
        </w:rPr>
        <w:t xml:space="preserve"> </w:t>
      </w:r>
      <w:r w:rsidRPr="002019C6">
        <w:rPr>
          <w:rFonts w:hint="eastAsia"/>
          <w:rtl/>
        </w:rPr>
        <w:t>السارية</w:t>
      </w:r>
      <w:r w:rsidRPr="002019C6">
        <w:rPr>
          <w:rtl/>
        </w:rPr>
        <w:t xml:space="preserve"> </w:t>
      </w:r>
      <w:r w:rsidRPr="002019C6">
        <w:rPr>
          <w:rFonts w:hint="eastAsia"/>
          <w:rtl/>
        </w:rPr>
        <w:t>المحددة</w:t>
      </w:r>
      <w:r w:rsidRPr="002019C6">
        <w:rPr>
          <w:rtl/>
        </w:rPr>
        <w:t xml:space="preserve"> </w:t>
      </w:r>
      <w:r w:rsidRPr="002019C6">
        <w:rPr>
          <w:rFonts w:hint="eastAsia"/>
          <w:rtl/>
        </w:rPr>
        <w:t>في</w:t>
      </w:r>
      <w:r w:rsidRPr="002019C6">
        <w:rPr>
          <w:rtl/>
        </w:rPr>
        <w:t xml:space="preserve"> </w:t>
      </w:r>
      <w:r w:rsidRPr="002019C6">
        <w:rPr>
          <w:rFonts w:hint="eastAsia"/>
          <w:rtl/>
        </w:rPr>
        <w:t>الاتفاق</w:t>
      </w:r>
      <w:r w:rsidRPr="002019C6">
        <w:rPr>
          <w:rtl/>
        </w:rPr>
        <w:t xml:space="preserve"> </w:t>
      </w:r>
      <w:r w:rsidRPr="002019C6">
        <w:rPr>
          <w:rFonts w:hint="eastAsia"/>
          <w:rtl/>
        </w:rPr>
        <w:t>المبرم</w:t>
      </w:r>
      <w:r w:rsidRPr="002019C6">
        <w:rPr>
          <w:rtl/>
        </w:rPr>
        <w:t xml:space="preserve"> (</w:t>
      </w:r>
      <w:r w:rsidRPr="002019C6">
        <w:rPr>
          <w:rFonts w:hint="eastAsia"/>
          <w:rtl/>
        </w:rPr>
        <w:t>الاتفاقات</w:t>
      </w:r>
      <w:r w:rsidRPr="002019C6">
        <w:rPr>
          <w:rtl/>
        </w:rPr>
        <w:t xml:space="preserve"> </w:t>
      </w:r>
      <w:r w:rsidRPr="002019C6">
        <w:rPr>
          <w:rFonts w:hint="eastAsia"/>
          <w:rtl/>
        </w:rPr>
        <w:t>المبرمة</w:t>
      </w:r>
      <w:r w:rsidRPr="002019C6">
        <w:rPr>
          <w:rtl/>
        </w:rPr>
        <w:t xml:space="preserve">) </w:t>
      </w:r>
      <w:r w:rsidRPr="002019C6">
        <w:rPr>
          <w:rFonts w:hint="eastAsia"/>
          <w:rtl/>
        </w:rPr>
        <w:t>مع</w:t>
      </w:r>
      <w:r w:rsidRPr="002019C6">
        <w:rPr>
          <w:rtl/>
        </w:rPr>
        <w:t xml:space="preserve"> </w:t>
      </w:r>
      <w:r w:rsidRPr="002019C6">
        <w:rPr>
          <w:rFonts w:hint="eastAsia"/>
          <w:rtl/>
        </w:rPr>
        <w:t>البلد</w:t>
      </w:r>
      <w:r w:rsidRPr="002019C6">
        <w:rPr>
          <w:rtl/>
        </w:rPr>
        <w:t xml:space="preserve"> </w:t>
      </w:r>
      <w:r w:rsidRPr="002019C6">
        <w:rPr>
          <w:rFonts w:hint="eastAsia"/>
          <w:rtl/>
        </w:rPr>
        <w:t>المضيف</w:t>
      </w:r>
      <w:r>
        <w:rPr>
          <w:rFonts w:hint="cs"/>
          <w:rtl/>
        </w:rPr>
        <w:t xml:space="preserve"> ذي الصلة </w:t>
      </w:r>
      <w:r w:rsidRPr="002019C6">
        <w:rPr>
          <w:rFonts w:hint="eastAsia"/>
          <w:rtl/>
        </w:rPr>
        <w:t>بما</w:t>
      </w:r>
      <w:r w:rsidRPr="002019C6">
        <w:rPr>
          <w:rtl/>
        </w:rPr>
        <w:t> </w:t>
      </w:r>
      <w:r w:rsidRPr="002019C6">
        <w:rPr>
          <w:rFonts w:hint="eastAsia"/>
          <w:rtl/>
        </w:rPr>
        <w:t>يتفق</w:t>
      </w:r>
      <w:r w:rsidRPr="002019C6">
        <w:rPr>
          <w:rtl/>
        </w:rPr>
        <w:t xml:space="preserve"> </w:t>
      </w:r>
      <w:r w:rsidRPr="002019C6">
        <w:rPr>
          <w:rFonts w:hint="eastAsia"/>
          <w:rtl/>
        </w:rPr>
        <w:t>مع</w:t>
      </w:r>
      <w:r w:rsidRPr="002019C6">
        <w:rPr>
          <w:rtl/>
        </w:rPr>
        <w:t xml:space="preserve"> </w:t>
      </w:r>
      <w:r w:rsidRPr="002019C6">
        <w:rPr>
          <w:rFonts w:hint="eastAsia"/>
          <w:rtl/>
        </w:rPr>
        <w:t>تغير</w:t>
      </w:r>
      <w:r w:rsidRPr="002019C6">
        <w:rPr>
          <w:rtl/>
        </w:rPr>
        <w:t xml:space="preserve"> </w:t>
      </w:r>
      <w:r w:rsidRPr="002019C6">
        <w:rPr>
          <w:rFonts w:hint="eastAsia"/>
          <w:rtl/>
        </w:rPr>
        <w:t>البيئة</w:t>
      </w:r>
      <w:r w:rsidRPr="002019C6">
        <w:rPr>
          <w:rtl/>
        </w:rPr>
        <w:t xml:space="preserve"> </w:t>
      </w:r>
      <w:r w:rsidRPr="002019C6">
        <w:rPr>
          <w:rFonts w:hint="eastAsia"/>
          <w:rtl/>
        </w:rPr>
        <w:t>في</w:t>
      </w:r>
      <w:r w:rsidRPr="002019C6">
        <w:rPr>
          <w:rtl/>
        </w:rPr>
        <w:t xml:space="preserve"> </w:t>
      </w:r>
      <w:r w:rsidRPr="002019C6">
        <w:rPr>
          <w:rFonts w:hint="eastAsia"/>
          <w:rtl/>
        </w:rPr>
        <w:t>البلد</w:t>
      </w:r>
      <w:r w:rsidRPr="002019C6">
        <w:rPr>
          <w:rtl/>
        </w:rPr>
        <w:t xml:space="preserve"> </w:t>
      </w:r>
      <w:r w:rsidRPr="002019C6">
        <w:rPr>
          <w:rFonts w:hint="eastAsia"/>
          <w:rtl/>
        </w:rPr>
        <w:t>المضيف</w:t>
      </w:r>
      <w:r>
        <w:rPr>
          <w:rFonts w:hint="cs"/>
          <w:rtl/>
        </w:rPr>
        <w:t>،</w:t>
      </w:r>
      <w:r w:rsidRPr="002019C6">
        <w:rPr>
          <w:rtl/>
        </w:rPr>
        <w:t xml:space="preserve"> </w:t>
      </w:r>
      <w:r>
        <w:rPr>
          <w:rFonts w:hint="cs"/>
          <w:rtl/>
        </w:rPr>
        <w:t>وبعد</w:t>
      </w:r>
      <w:r w:rsidRPr="002019C6">
        <w:rPr>
          <w:rtl/>
        </w:rPr>
        <w:t xml:space="preserve"> </w:t>
      </w:r>
      <w:r w:rsidRPr="002019C6">
        <w:rPr>
          <w:rFonts w:hint="eastAsia"/>
          <w:rtl/>
        </w:rPr>
        <w:t>إجراء</w:t>
      </w:r>
      <w:r w:rsidRPr="002019C6">
        <w:rPr>
          <w:rtl/>
        </w:rPr>
        <w:t xml:space="preserve"> </w:t>
      </w:r>
      <w:r w:rsidRPr="002019C6">
        <w:rPr>
          <w:rFonts w:hint="eastAsia"/>
          <w:rtl/>
        </w:rPr>
        <w:t>مشاورات</w:t>
      </w:r>
      <w:r w:rsidRPr="002019C6">
        <w:rPr>
          <w:rtl/>
        </w:rPr>
        <w:t xml:space="preserve"> </w:t>
      </w:r>
      <w:r w:rsidRPr="002019C6">
        <w:rPr>
          <w:rFonts w:hint="eastAsia"/>
          <w:rtl/>
        </w:rPr>
        <w:t>مسبقة</w:t>
      </w:r>
      <w:r w:rsidRPr="002019C6">
        <w:rPr>
          <w:rtl/>
        </w:rPr>
        <w:t xml:space="preserve"> </w:t>
      </w:r>
      <w:r w:rsidRPr="002019C6">
        <w:rPr>
          <w:rFonts w:hint="eastAsia"/>
          <w:rtl/>
        </w:rPr>
        <w:t>مع</w:t>
      </w:r>
      <w:r w:rsidRPr="002019C6">
        <w:rPr>
          <w:rtl/>
        </w:rPr>
        <w:t xml:space="preserve"> </w:t>
      </w:r>
      <w:r w:rsidRPr="002019C6">
        <w:rPr>
          <w:rFonts w:hint="eastAsia"/>
          <w:rtl/>
        </w:rPr>
        <w:t>البلدان</w:t>
      </w:r>
      <w:r w:rsidRPr="002019C6">
        <w:rPr>
          <w:rtl/>
        </w:rPr>
        <w:t xml:space="preserve"> </w:t>
      </w:r>
      <w:r w:rsidRPr="002019C6">
        <w:rPr>
          <w:rFonts w:hint="eastAsia"/>
          <w:rtl/>
        </w:rPr>
        <w:t>المعنية</w:t>
      </w:r>
      <w:r w:rsidRPr="002019C6">
        <w:rPr>
          <w:rtl/>
        </w:rPr>
        <w:t xml:space="preserve"> </w:t>
      </w:r>
      <w:r w:rsidRPr="002019C6">
        <w:rPr>
          <w:rFonts w:hint="eastAsia"/>
          <w:rtl/>
        </w:rPr>
        <w:t>ومع</w:t>
      </w:r>
      <w:r w:rsidRPr="002019C6">
        <w:rPr>
          <w:rtl/>
        </w:rPr>
        <w:t xml:space="preserve"> </w:t>
      </w:r>
      <w:r w:rsidRPr="002019C6">
        <w:rPr>
          <w:rFonts w:hint="eastAsia"/>
          <w:rtl/>
        </w:rPr>
        <w:t>ممثلي</w:t>
      </w:r>
      <w:r w:rsidRPr="002019C6">
        <w:rPr>
          <w:rtl/>
        </w:rPr>
        <w:t xml:space="preserve"> </w:t>
      </w:r>
      <w:r w:rsidRPr="002019C6">
        <w:rPr>
          <w:rFonts w:hint="eastAsia"/>
          <w:rtl/>
        </w:rPr>
        <w:t>المنظمات</w:t>
      </w:r>
      <w:r w:rsidRPr="002019C6">
        <w:rPr>
          <w:rtl/>
        </w:rPr>
        <w:t xml:space="preserve"> </w:t>
      </w:r>
      <w:r>
        <w:rPr>
          <w:rFonts w:hint="eastAsia"/>
          <w:rtl/>
        </w:rPr>
        <w:t>الحكومية الدولية</w:t>
      </w:r>
      <w:r w:rsidRPr="002019C6">
        <w:rPr>
          <w:rtl/>
        </w:rPr>
        <w:t xml:space="preserve"> </w:t>
      </w:r>
      <w:r w:rsidRPr="002019C6">
        <w:rPr>
          <w:rFonts w:hint="eastAsia"/>
          <w:rtl/>
        </w:rPr>
        <w:t>الإقليمية</w:t>
      </w:r>
      <w:r w:rsidRPr="002019C6">
        <w:rPr>
          <w:rtl/>
        </w:rPr>
        <w:t xml:space="preserve"> </w:t>
      </w:r>
      <w:r>
        <w:rPr>
          <w:rFonts w:hint="cs"/>
          <w:rtl/>
        </w:rPr>
        <w:t>لهذه</w:t>
      </w:r>
      <w:r>
        <w:rPr>
          <w:rFonts w:hint="eastAsia"/>
          <w:rtl/>
        </w:rPr>
        <w:t> </w:t>
      </w:r>
      <w:r>
        <w:rPr>
          <w:rFonts w:hint="cs"/>
          <w:rtl/>
        </w:rPr>
        <w:t>البلدان</w:t>
      </w:r>
      <w:r w:rsidRPr="002019C6">
        <w:rPr>
          <w:rFonts w:hint="eastAsia"/>
          <w:rtl/>
        </w:rPr>
        <w:t>؛</w:t>
      </w:r>
    </w:p>
    <w:p w:rsidR="005C5492" w:rsidRPr="002019C6" w:rsidRDefault="005C5492" w:rsidP="005C5492">
      <w:pPr>
        <w:rPr>
          <w:rtl/>
        </w:rPr>
      </w:pPr>
      <w:r w:rsidRPr="002019C6">
        <w:t>3</w:t>
      </w:r>
      <w:r w:rsidRPr="002019C6">
        <w:rPr>
          <w:rtl/>
        </w:rPr>
        <w:tab/>
      </w:r>
      <w:r w:rsidRPr="002019C6">
        <w:rPr>
          <w:rFonts w:hint="eastAsia"/>
          <w:rtl/>
        </w:rPr>
        <w:t>بأخذ</w:t>
      </w:r>
      <w:r w:rsidRPr="002019C6">
        <w:rPr>
          <w:rtl/>
        </w:rPr>
        <w:t xml:space="preserve"> </w:t>
      </w:r>
      <w:r w:rsidRPr="002019C6">
        <w:rPr>
          <w:rFonts w:hint="eastAsia"/>
          <w:rtl/>
        </w:rPr>
        <w:t>عناصر</w:t>
      </w:r>
      <w:r w:rsidRPr="002019C6">
        <w:rPr>
          <w:rtl/>
        </w:rPr>
        <w:t xml:space="preserve"> </w:t>
      </w:r>
      <w:r w:rsidRPr="002019C6">
        <w:rPr>
          <w:rFonts w:hint="eastAsia"/>
          <w:rtl/>
        </w:rPr>
        <w:t>التقييم</w:t>
      </w:r>
      <w:r w:rsidRPr="002019C6">
        <w:rPr>
          <w:rtl/>
        </w:rPr>
        <w:t xml:space="preserve"> </w:t>
      </w:r>
      <w:r w:rsidRPr="002019C6">
        <w:rPr>
          <w:rFonts w:hint="eastAsia"/>
          <w:rtl/>
        </w:rPr>
        <w:t>الواردة</w:t>
      </w:r>
      <w:r w:rsidRPr="002019C6">
        <w:rPr>
          <w:rtl/>
        </w:rPr>
        <w:t xml:space="preserve"> </w:t>
      </w:r>
      <w:r w:rsidRPr="002019C6">
        <w:rPr>
          <w:rFonts w:hint="eastAsia"/>
          <w:rtl/>
        </w:rPr>
        <w:t>في</w:t>
      </w:r>
      <w:r w:rsidRPr="002019C6">
        <w:rPr>
          <w:rtl/>
        </w:rPr>
        <w:t xml:space="preserve"> </w:t>
      </w:r>
      <w:r w:rsidRPr="002019C6">
        <w:rPr>
          <w:rFonts w:hint="eastAsia"/>
          <w:rtl/>
        </w:rPr>
        <w:t>ملحق</w:t>
      </w:r>
      <w:r w:rsidRPr="002019C6">
        <w:rPr>
          <w:rtl/>
        </w:rPr>
        <w:t xml:space="preserve"> </w:t>
      </w:r>
      <w:r w:rsidRPr="002019C6">
        <w:rPr>
          <w:rFonts w:hint="eastAsia"/>
          <w:rtl/>
        </w:rPr>
        <w:t>هذا</w:t>
      </w:r>
      <w:r w:rsidRPr="002019C6">
        <w:rPr>
          <w:rtl/>
        </w:rPr>
        <w:t xml:space="preserve"> </w:t>
      </w:r>
      <w:r w:rsidRPr="002019C6">
        <w:rPr>
          <w:rFonts w:hint="eastAsia"/>
          <w:rtl/>
        </w:rPr>
        <w:t>القرار</w:t>
      </w:r>
      <w:r w:rsidRPr="002019C6">
        <w:rPr>
          <w:rtl/>
        </w:rPr>
        <w:t xml:space="preserve"> </w:t>
      </w:r>
      <w:r w:rsidRPr="002019C6">
        <w:rPr>
          <w:rFonts w:hint="eastAsia"/>
          <w:rtl/>
        </w:rPr>
        <w:t>بعين</w:t>
      </w:r>
      <w:r w:rsidRPr="002019C6">
        <w:rPr>
          <w:rtl/>
        </w:rPr>
        <w:t xml:space="preserve"> </w:t>
      </w:r>
      <w:r w:rsidRPr="002019C6">
        <w:rPr>
          <w:rFonts w:hint="eastAsia"/>
          <w:rtl/>
        </w:rPr>
        <w:t>الاعتبار؛</w:t>
      </w:r>
    </w:p>
    <w:p w:rsidR="005C5492" w:rsidRPr="002019C6" w:rsidRDefault="005C5492" w:rsidP="005C5492">
      <w:pPr>
        <w:rPr>
          <w:rtl/>
        </w:rPr>
      </w:pPr>
      <w:r w:rsidRPr="002019C6">
        <w:t>4</w:t>
      </w:r>
      <w:r w:rsidRPr="002019C6">
        <w:rPr>
          <w:rtl/>
        </w:rPr>
        <w:tab/>
      </w:r>
      <w:r w:rsidRPr="002019C6">
        <w:rPr>
          <w:rFonts w:hint="eastAsia"/>
          <w:rtl/>
        </w:rPr>
        <w:t>برفع</w:t>
      </w:r>
      <w:r w:rsidRPr="002019C6">
        <w:rPr>
          <w:rtl/>
        </w:rPr>
        <w:t xml:space="preserve"> </w:t>
      </w:r>
      <w:r w:rsidRPr="002019C6">
        <w:rPr>
          <w:rFonts w:hint="eastAsia"/>
          <w:rtl/>
        </w:rPr>
        <w:t>تقرير</w:t>
      </w:r>
      <w:r w:rsidRPr="002019C6">
        <w:rPr>
          <w:rtl/>
        </w:rPr>
        <w:t xml:space="preserve"> </w:t>
      </w:r>
      <w:r w:rsidRPr="002019C6">
        <w:rPr>
          <w:rFonts w:hint="eastAsia"/>
          <w:rtl/>
        </w:rPr>
        <w:t>كل</w:t>
      </w:r>
      <w:r w:rsidRPr="002019C6">
        <w:rPr>
          <w:rtl/>
        </w:rPr>
        <w:t xml:space="preserve"> </w:t>
      </w:r>
      <w:r w:rsidRPr="002019C6">
        <w:rPr>
          <w:rFonts w:hint="eastAsia"/>
          <w:rtl/>
        </w:rPr>
        <w:t>عام</w:t>
      </w:r>
      <w:r w:rsidRPr="002019C6">
        <w:rPr>
          <w:rtl/>
        </w:rPr>
        <w:t xml:space="preserve"> </w:t>
      </w:r>
      <w:r w:rsidRPr="002019C6">
        <w:rPr>
          <w:rFonts w:hint="eastAsia"/>
          <w:rtl/>
        </w:rPr>
        <w:t>إلى</w:t>
      </w:r>
      <w:r w:rsidRPr="002019C6">
        <w:rPr>
          <w:rtl/>
        </w:rPr>
        <w:t xml:space="preserve"> </w:t>
      </w:r>
      <w:r w:rsidRPr="002019C6">
        <w:rPr>
          <w:rFonts w:hint="eastAsia"/>
          <w:rtl/>
        </w:rPr>
        <w:t>المجلس</w:t>
      </w:r>
      <w:r w:rsidRPr="002019C6">
        <w:rPr>
          <w:rtl/>
        </w:rPr>
        <w:t xml:space="preserve"> </w:t>
      </w:r>
      <w:r w:rsidRPr="002019C6">
        <w:rPr>
          <w:rFonts w:hint="eastAsia"/>
          <w:rtl/>
        </w:rPr>
        <w:t>بشأن</w:t>
      </w:r>
      <w:r w:rsidRPr="002019C6">
        <w:rPr>
          <w:rtl/>
        </w:rPr>
        <w:t xml:space="preserve"> </w:t>
      </w:r>
      <w:r w:rsidRPr="002019C6">
        <w:rPr>
          <w:rFonts w:hint="eastAsia"/>
          <w:rtl/>
        </w:rPr>
        <w:t>الحضور</w:t>
      </w:r>
      <w:r w:rsidRPr="002019C6">
        <w:rPr>
          <w:rtl/>
        </w:rPr>
        <w:t xml:space="preserve"> </w:t>
      </w:r>
      <w:r w:rsidRPr="002019C6">
        <w:rPr>
          <w:rFonts w:hint="eastAsia"/>
          <w:rtl/>
        </w:rPr>
        <w:t>الإقليمي</w:t>
      </w:r>
      <w:r w:rsidRPr="002019C6">
        <w:rPr>
          <w:rtl/>
        </w:rPr>
        <w:t xml:space="preserve"> </w:t>
      </w:r>
      <w:r w:rsidRPr="002019C6">
        <w:rPr>
          <w:rFonts w:hint="eastAsia"/>
          <w:rtl/>
        </w:rPr>
        <w:t>يتضمن،</w:t>
      </w:r>
      <w:r w:rsidRPr="002019C6">
        <w:rPr>
          <w:rtl/>
        </w:rPr>
        <w:t xml:space="preserve"> </w:t>
      </w:r>
      <w:r w:rsidRPr="002019C6">
        <w:rPr>
          <w:rFonts w:hint="eastAsia"/>
          <w:rtl/>
        </w:rPr>
        <w:t>بالنسبة</w:t>
      </w:r>
      <w:r w:rsidRPr="002019C6">
        <w:rPr>
          <w:rtl/>
        </w:rPr>
        <w:t xml:space="preserve"> </w:t>
      </w:r>
      <w:r w:rsidRPr="002019C6">
        <w:rPr>
          <w:rFonts w:hint="eastAsia"/>
          <w:rtl/>
        </w:rPr>
        <w:t>لكل</w:t>
      </w:r>
      <w:r w:rsidRPr="002019C6">
        <w:rPr>
          <w:rtl/>
        </w:rPr>
        <w:t xml:space="preserve"> </w:t>
      </w:r>
      <w:r w:rsidRPr="002019C6">
        <w:rPr>
          <w:rFonts w:hint="eastAsia"/>
          <w:rtl/>
        </w:rPr>
        <w:t>مكتب</w:t>
      </w:r>
      <w:r w:rsidRPr="002019C6">
        <w:rPr>
          <w:rtl/>
        </w:rPr>
        <w:t xml:space="preserve"> </w:t>
      </w:r>
      <w:r w:rsidRPr="002019C6">
        <w:rPr>
          <w:rFonts w:hint="eastAsia"/>
          <w:rtl/>
        </w:rPr>
        <w:t>من</w:t>
      </w:r>
      <w:r w:rsidRPr="002019C6">
        <w:rPr>
          <w:rtl/>
        </w:rPr>
        <w:t xml:space="preserve"> </w:t>
      </w:r>
      <w:r w:rsidRPr="002019C6">
        <w:rPr>
          <w:rFonts w:hint="eastAsia"/>
          <w:rtl/>
        </w:rPr>
        <w:t>المكاتب</w:t>
      </w:r>
      <w:r w:rsidRPr="002019C6">
        <w:rPr>
          <w:rtl/>
        </w:rPr>
        <w:t xml:space="preserve"> </w:t>
      </w:r>
      <w:r w:rsidRPr="002019C6">
        <w:rPr>
          <w:rFonts w:hint="eastAsia"/>
          <w:rtl/>
        </w:rPr>
        <w:t>الإقليمية</w:t>
      </w:r>
      <w:r w:rsidRPr="002019C6">
        <w:rPr>
          <w:rtl/>
        </w:rPr>
        <w:t xml:space="preserve"> </w:t>
      </w:r>
      <w:r w:rsidRPr="002019C6">
        <w:rPr>
          <w:rFonts w:hint="eastAsia"/>
          <w:rtl/>
        </w:rPr>
        <w:t>ومكاتب</w:t>
      </w:r>
      <w:r w:rsidRPr="002019C6">
        <w:rPr>
          <w:rtl/>
        </w:rPr>
        <w:t xml:space="preserve"> </w:t>
      </w:r>
      <w:r w:rsidRPr="002019C6">
        <w:rPr>
          <w:rFonts w:hint="eastAsia"/>
          <w:rtl/>
        </w:rPr>
        <w:t>المناطق،</w:t>
      </w:r>
      <w:r w:rsidRPr="002019C6">
        <w:rPr>
          <w:rtl/>
        </w:rPr>
        <w:t xml:space="preserve"> </w:t>
      </w:r>
      <w:r w:rsidRPr="002019C6">
        <w:rPr>
          <w:rFonts w:hint="eastAsia"/>
          <w:rtl/>
        </w:rPr>
        <w:t>معلومات</w:t>
      </w:r>
      <w:r w:rsidRPr="002019C6">
        <w:rPr>
          <w:rtl/>
        </w:rPr>
        <w:t xml:space="preserve"> </w:t>
      </w:r>
      <w:r w:rsidRPr="002019C6">
        <w:rPr>
          <w:rFonts w:hint="eastAsia"/>
          <w:rtl/>
        </w:rPr>
        <w:t>مفصلة</w:t>
      </w:r>
      <w:r w:rsidRPr="002019C6">
        <w:rPr>
          <w:rtl/>
        </w:rPr>
        <w:t xml:space="preserve"> </w:t>
      </w:r>
      <w:r w:rsidRPr="002019C6">
        <w:rPr>
          <w:rFonts w:hint="eastAsia"/>
          <w:rtl/>
        </w:rPr>
        <w:t>بشأن</w:t>
      </w:r>
      <w:r w:rsidRPr="002019C6">
        <w:rPr>
          <w:rtl/>
        </w:rPr>
        <w:t xml:space="preserve"> </w:t>
      </w:r>
      <w:r>
        <w:rPr>
          <w:rFonts w:hint="eastAsia"/>
          <w:rtl/>
        </w:rPr>
        <w:t>ما </w:t>
      </w:r>
      <w:r w:rsidRPr="002019C6">
        <w:rPr>
          <w:rFonts w:hint="eastAsia"/>
          <w:rtl/>
        </w:rPr>
        <w:t>يلي</w:t>
      </w:r>
      <w:r w:rsidRPr="002019C6">
        <w:rPr>
          <w:rtl/>
        </w:rPr>
        <w:t>:</w:t>
      </w:r>
    </w:p>
    <w:p w:rsidR="005C5492" w:rsidRDefault="005C5492" w:rsidP="000C1D78">
      <w:pPr>
        <w:pStyle w:val="enumlev1"/>
        <w:rPr>
          <w:rtl/>
        </w:rPr>
      </w:pPr>
      <w:r w:rsidRPr="002019C6">
        <w:rPr>
          <w:rtl/>
        </w:rPr>
        <w:t>’</w:t>
      </w:r>
      <w:r w:rsidRPr="002019C6">
        <w:t>1</w:t>
      </w:r>
      <w:r w:rsidRPr="002019C6">
        <w:rPr>
          <w:rtl/>
        </w:rPr>
        <w:t>‘</w:t>
      </w:r>
      <w:r w:rsidRPr="002019C6">
        <w:rPr>
          <w:rtl/>
        </w:rPr>
        <w:tab/>
      </w:r>
      <w:r w:rsidRPr="002019C6">
        <w:rPr>
          <w:rFonts w:hint="eastAsia"/>
          <w:rtl/>
        </w:rPr>
        <w:t>الهيكل</w:t>
      </w:r>
      <w:r w:rsidRPr="002019C6">
        <w:rPr>
          <w:rtl/>
        </w:rPr>
        <w:t xml:space="preserve"> </w:t>
      </w:r>
      <w:r w:rsidRPr="002019C6">
        <w:rPr>
          <w:rFonts w:hint="eastAsia"/>
          <w:rtl/>
        </w:rPr>
        <w:t>الوظيفي؛</w:t>
      </w:r>
    </w:p>
    <w:p w:rsidR="005C5492" w:rsidRDefault="005C5492" w:rsidP="000C1D78">
      <w:pPr>
        <w:pStyle w:val="enumlev1"/>
        <w:rPr>
          <w:rtl/>
        </w:rPr>
      </w:pPr>
      <w:r w:rsidRPr="002019C6">
        <w:rPr>
          <w:rtl/>
        </w:rPr>
        <w:t>’</w:t>
      </w:r>
      <w:r w:rsidRPr="002019C6">
        <w:t>2</w:t>
      </w:r>
      <w:r w:rsidRPr="002019C6">
        <w:rPr>
          <w:rtl/>
        </w:rPr>
        <w:t>‘</w:t>
      </w:r>
      <w:r w:rsidRPr="002019C6">
        <w:rPr>
          <w:rtl/>
        </w:rPr>
        <w:tab/>
      </w:r>
      <w:r>
        <w:rPr>
          <w:rFonts w:hint="cs"/>
          <w:rtl/>
        </w:rPr>
        <w:t xml:space="preserve">الشؤون </w:t>
      </w:r>
      <w:r w:rsidRPr="002019C6">
        <w:rPr>
          <w:rFonts w:hint="eastAsia"/>
          <w:rtl/>
        </w:rPr>
        <w:t>المالية؛</w:t>
      </w:r>
    </w:p>
    <w:p w:rsidR="005C5492" w:rsidRDefault="005C5492" w:rsidP="000C1D78">
      <w:pPr>
        <w:pStyle w:val="enumlev1"/>
        <w:rPr>
          <w:rtl/>
        </w:rPr>
      </w:pPr>
      <w:r w:rsidRPr="002019C6">
        <w:rPr>
          <w:rtl/>
        </w:rPr>
        <w:t>’</w:t>
      </w:r>
      <w:r w:rsidRPr="002019C6">
        <w:t>3</w:t>
      </w:r>
      <w:r w:rsidRPr="002019C6">
        <w:rPr>
          <w:rtl/>
        </w:rPr>
        <w:t>‘</w:t>
      </w:r>
      <w:r w:rsidRPr="002019C6">
        <w:rPr>
          <w:rtl/>
        </w:rPr>
        <w:tab/>
      </w:r>
      <w:r w:rsidRPr="002019C6">
        <w:rPr>
          <w:rFonts w:hint="eastAsia"/>
          <w:rtl/>
        </w:rPr>
        <w:t>تطور</w:t>
      </w:r>
      <w:r w:rsidRPr="002019C6">
        <w:rPr>
          <w:rtl/>
        </w:rPr>
        <w:t xml:space="preserve"> </w:t>
      </w:r>
      <w:r w:rsidRPr="002019C6">
        <w:rPr>
          <w:rFonts w:hint="eastAsia"/>
          <w:rtl/>
        </w:rPr>
        <w:t>الأنشطة</w:t>
      </w:r>
      <w:r w:rsidRPr="002019C6">
        <w:rPr>
          <w:rtl/>
        </w:rPr>
        <w:t xml:space="preserve"> </w:t>
      </w:r>
      <w:r w:rsidRPr="002019C6">
        <w:rPr>
          <w:rFonts w:hint="eastAsia"/>
          <w:rtl/>
        </w:rPr>
        <w:t>وتنميتها،</w:t>
      </w:r>
      <w:r w:rsidRPr="002019C6">
        <w:rPr>
          <w:rtl/>
        </w:rPr>
        <w:t xml:space="preserve"> </w:t>
      </w:r>
      <w:r w:rsidRPr="002019C6">
        <w:rPr>
          <w:rFonts w:hint="eastAsia"/>
          <w:rtl/>
        </w:rPr>
        <w:t>ب</w:t>
      </w:r>
      <w:r>
        <w:rPr>
          <w:rFonts w:hint="eastAsia"/>
          <w:rtl/>
        </w:rPr>
        <w:t>ما </w:t>
      </w:r>
      <w:r w:rsidRPr="002019C6">
        <w:rPr>
          <w:rFonts w:hint="eastAsia"/>
          <w:rtl/>
        </w:rPr>
        <w:t>في</w:t>
      </w:r>
      <w:r w:rsidRPr="002019C6">
        <w:rPr>
          <w:rtl/>
        </w:rPr>
        <w:t xml:space="preserve"> </w:t>
      </w:r>
      <w:r w:rsidRPr="002019C6">
        <w:rPr>
          <w:rFonts w:hint="eastAsia"/>
          <w:rtl/>
        </w:rPr>
        <w:t>ذلك</w:t>
      </w:r>
      <w:r w:rsidRPr="002019C6">
        <w:rPr>
          <w:rtl/>
        </w:rPr>
        <w:t xml:space="preserve"> </w:t>
      </w:r>
      <w:r w:rsidRPr="002019C6">
        <w:rPr>
          <w:rFonts w:hint="eastAsia"/>
          <w:rtl/>
        </w:rPr>
        <w:t>توس</w:t>
      </w:r>
      <w:r>
        <w:rPr>
          <w:rFonts w:hint="cs"/>
          <w:rtl/>
        </w:rPr>
        <w:t>ي</w:t>
      </w:r>
      <w:r w:rsidRPr="002019C6">
        <w:rPr>
          <w:rFonts w:hint="eastAsia"/>
          <w:rtl/>
        </w:rPr>
        <w:t>ع</w:t>
      </w:r>
      <w:r w:rsidRPr="002019C6">
        <w:rPr>
          <w:rtl/>
        </w:rPr>
        <w:t xml:space="preserve"> </w:t>
      </w:r>
      <w:r w:rsidRPr="002019C6">
        <w:rPr>
          <w:rFonts w:hint="eastAsia"/>
          <w:rtl/>
        </w:rPr>
        <w:t>نطاق</w:t>
      </w:r>
      <w:r w:rsidRPr="002019C6">
        <w:rPr>
          <w:rtl/>
        </w:rPr>
        <w:t xml:space="preserve"> </w:t>
      </w:r>
      <w:r w:rsidRPr="002019C6">
        <w:rPr>
          <w:rFonts w:hint="eastAsia"/>
          <w:rtl/>
        </w:rPr>
        <w:t>هذه</w:t>
      </w:r>
      <w:r w:rsidRPr="002019C6">
        <w:rPr>
          <w:rtl/>
        </w:rPr>
        <w:t xml:space="preserve"> </w:t>
      </w:r>
      <w:r w:rsidRPr="002019C6">
        <w:rPr>
          <w:rFonts w:hint="eastAsia"/>
          <w:rtl/>
        </w:rPr>
        <w:t>الأنشطة</w:t>
      </w:r>
      <w:r w:rsidRPr="002019C6">
        <w:rPr>
          <w:rtl/>
        </w:rPr>
        <w:t xml:space="preserve"> </w:t>
      </w:r>
      <w:r>
        <w:rPr>
          <w:rFonts w:hint="cs"/>
          <w:rtl/>
        </w:rPr>
        <w:t>لتشمل</w:t>
      </w:r>
      <w:r w:rsidRPr="002019C6">
        <w:rPr>
          <w:rtl/>
        </w:rPr>
        <w:t xml:space="preserve"> </w:t>
      </w:r>
      <w:r w:rsidRPr="002019C6">
        <w:rPr>
          <w:rFonts w:hint="eastAsia"/>
          <w:rtl/>
        </w:rPr>
        <w:t>القطاعات</w:t>
      </w:r>
      <w:r w:rsidRPr="002019C6">
        <w:rPr>
          <w:rtl/>
        </w:rPr>
        <w:t xml:space="preserve"> </w:t>
      </w:r>
      <w:r w:rsidRPr="002019C6">
        <w:rPr>
          <w:rFonts w:hint="eastAsia"/>
          <w:rtl/>
        </w:rPr>
        <w:t>الثلاثة،</w:t>
      </w:r>
      <w:r w:rsidRPr="002019C6">
        <w:rPr>
          <w:rtl/>
        </w:rPr>
        <w:t xml:space="preserve"> </w:t>
      </w:r>
      <w:r w:rsidRPr="002019C6">
        <w:rPr>
          <w:rFonts w:hint="eastAsia"/>
          <w:rtl/>
        </w:rPr>
        <w:t>وتنفيذ</w:t>
      </w:r>
      <w:r w:rsidRPr="002019C6">
        <w:rPr>
          <w:rtl/>
        </w:rPr>
        <w:t xml:space="preserve"> </w:t>
      </w:r>
      <w:r w:rsidRPr="002019C6">
        <w:rPr>
          <w:rFonts w:hint="eastAsia"/>
          <w:rtl/>
        </w:rPr>
        <w:t>المشاريع</w:t>
      </w:r>
      <w:r w:rsidRPr="002019C6">
        <w:rPr>
          <w:rtl/>
        </w:rPr>
        <w:t xml:space="preserve"> </w:t>
      </w:r>
      <w:r w:rsidRPr="002019C6">
        <w:rPr>
          <w:rFonts w:hint="eastAsia"/>
          <w:rtl/>
        </w:rPr>
        <w:t>والمبادرات</w:t>
      </w:r>
      <w:r w:rsidRPr="002019C6">
        <w:rPr>
          <w:rtl/>
        </w:rPr>
        <w:t xml:space="preserve"> </w:t>
      </w:r>
      <w:r w:rsidRPr="002019C6">
        <w:rPr>
          <w:rFonts w:hint="eastAsia"/>
          <w:rtl/>
        </w:rPr>
        <w:t>الإقليمية،</w:t>
      </w:r>
      <w:r w:rsidRPr="002019C6">
        <w:rPr>
          <w:rtl/>
        </w:rPr>
        <w:t xml:space="preserve"> </w:t>
      </w:r>
      <w:r w:rsidRPr="002019C6">
        <w:rPr>
          <w:rFonts w:hint="eastAsia"/>
          <w:rtl/>
        </w:rPr>
        <w:t>وتنظيم</w:t>
      </w:r>
      <w:r w:rsidRPr="002019C6">
        <w:rPr>
          <w:rtl/>
        </w:rPr>
        <w:t xml:space="preserve"> </w:t>
      </w:r>
      <w:r w:rsidRPr="002019C6">
        <w:rPr>
          <w:rFonts w:hint="eastAsia"/>
          <w:rtl/>
        </w:rPr>
        <w:t>الحلقات</w:t>
      </w:r>
      <w:r w:rsidRPr="002019C6">
        <w:rPr>
          <w:rtl/>
        </w:rPr>
        <w:t xml:space="preserve"> </w:t>
      </w:r>
      <w:r w:rsidRPr="002019C6">
        <w:rPr>
          <w:rFonts w:hint="eastAsia"/>
          <w:rtl/>
        </w:rPr>
        <w:t>الدراسية</w:t>
      </w:r>
      <w:r w:rsidRPr="002019C6">
        <w:rPr>
          <w:rtl/>
        </w:rPr>
        <w:t xml:space="preserve"> </w:t>
      </w:r>
      <w:r w:rsidRPr="002019C6">
        <w:rPr>
          <w:rFonts w:hint="eastAsia"/>
          <w:rtl/>
        </w:rPr>
        <w:t>وورش</w:t>
      </w:r>
      <w:r w:rsidRPr="002019C6">
        <w:rPr>
          <w:rtl/>
        </w:rPr>
        <w:t xml:space="preserve"> </w:t>
      </w:r>
      <w:r w:rsidRPr="002019C6">
        <w:rPr>
          <w:rFonts w:hint="eastAsia"/>
          <w:rtl/>
        </w:rPr>
        <w:t>العمل،</w:t>
      </w:r>
      <w:r w:rsidRPr="002019C6">
        <w:rPr>
          <w:rtl/>
        </w:rPr>
        <w:t xml:space="preserve"> </w:t>
      </w:r>
      <w:r w:rsidRPr="002019C6">
        <w:rPr>
          <w:rFonts w:hint="eastAsia"/>
          <w:rtl/>
        </w:rPr>
        <w:t>والمشاركة</w:t>
      </w:r>
      <w:r w:rsidRPr="002019C6">
        <w:rPr>
          <w:rtl/>
        </w:rPr>
        <w:t xml:space="preserve"> </w:t>
      </w:r>
      <w:r w:rsidRPr="002019C6">
        <w:rPr>
          <w:rFonts w:hint="eastAsia"/>
          <w:rtl/>
        </w:rPr>
        <w:t>في</w:t>
      </w:r>
      <w:r w:rsidRPr="002019C6">
        <w:rPr>
          <w:rtl/>
        </w:rPr>
        <w:t xml:space="preserve"> </w:t>
      </w:r>
      <w:r w:rsidRPr="002019C6">
        <w:rPr>
          <w:rFonts w:hint="eastAsia"/>
          <w:rtl/>
        </w:rPr>
        <w:t>الأحداث،</w:t>
      </w:r>
      <w:r w:rsidRPr="002019C6">
        <w:rPr>
          <w:rtl/>
        </w:rPr>
        <w:t xml:space="preserve"> </w:t>
      </w:r>
      <w:r w:rsidRPr="002019C6">
        <w:rPr>
          <w:rFonts w:hint="eastAsia"/>
          <w:rtl/>
        </w:rPr>
        <w:t>وتنظيم</w:t>
      </w:r>
      <w:r w:rsidRPr="002019C6">
        <w:rPr>
          <w:rtl/>
        </w:rPr>
        <w:t xml:space="preserve"> </w:t>
      </w:r>
      <w:r w:rsidRPr="002019C6">
        <w:rPr>
          <w:rFonts w:hint="eastAsia"/>
          <w:rtl/>
        </w:rPr>
        <w:t>الاجتماعات</w:t>
      </w:r>
      <w:r w:rsidRPr="002019C6">
        <w:rPr>
          <w:rtl/>
        </w:rPr>
        <w:t xml:space="preserve"> </w:t>
      </w:r>
      <w:r w:rsidRPr="002019C6">
        <w:rPr>
          <w:rFonts w:hint="eastAsia"/>
          <w:rtl/>
        </w:rPr>
        <w:t>التحضيرية</w:t>
      </w:r>
      <w:r w:rsidRPr="002019C6">
        <w:rPr>
          <w:rtl/>
        </w:rPr>
        <w:t xml:space="preserve"> </w:t>
      </w:r>
      <w:r w:rsidRPr="002019C6">
        <w:rPr>
          <w:rFonts w:hint="eastAsia"/>
          <w:rtl/>
        </w:rPr>
        <w:t>الإقليمية،</w:t>
      </w:r>
      <w:r w:rsidRPr="002019C6">
        <w:rPr>
          <w:rtl/>
        </w:rPr>
        <w:t xml:space="preserve"> </w:t>
      </w:r>
      <w:r w:rsidRPr="002019C6">
        <w:rPr>
          <w:rFonts w:hint="eastAsia"/>
          <w:rtl/>
        </w:rPr>
        <w:t>واجتذاب</w:t>
      </w:r>
      <w:r w:rsidRPr="002019C6">
        <w:rPr>
          <w:rtl/>
        </w:rPr>
        <w:t xml:space="preserve"> </w:t>
      </w:r>
      <w:r w:rsidRPr="002019C6">
        <w:rPr>
          <w:rFonts w:hint="eastAsia"/>
          <w:rtl/>
        </w:rPr>
        <w:t>أعضاء</w:t>
      </w:r>
      <w:r w:rsidRPr="002019C6">
        <w:rPr>
          <w:rtl/>
        </w:rPr>
        <w:t xml:space="preserve"> </w:t>
      </w:r>
      <w:r w:rsidRPr="002019C6">
        <w:rPr>
          <w:rFonts w:hint="eastAsia"/>
          <w:rtl/>
        </w:rPr>
        <w:t>جدد</w:t>
      </w:r>
      <w:r w:rsidRPr="002019C6">
        <w:rPr>
          <w:rtl/>
        </w:rPr>
        <w:t xml:space="preserve"> </w:t>
      </w:r>
      <w:r w:rsidRPr="002019C6">
        <w:rPr>
          <w:rFonts w:hint="eastAsia"/>
          <w:rtl/>
        </w:rPr>
        <w:t>في</w:t>
      </w:r>
      <w:r w:rsidRPr="002019C6">
        <w:rPr>
          <w:rtl/>
        </w:rPr>
        <w:t xml:space="preserve"> </w:t>
      </w:r>
      <w:r w:rsidRPr="002019C6">
        <w:rPr>
          <w:rFonts w:hint="eastAsia"/>
          <w:rtl/>
        </w:rPr>
        <w:t>القطاعات،</w:t>
      </w:r>
      <w:r w:rsidRPr="002019C6">
        <w:rPr>
          <w:rtl/>
        </w:rPr>
        <w:t xml:space="preserve"> </w:t>
      </w:r>
      <w:r w:rsidRPr="002019C6">
        <w:rPr>
          <w:rFonts w:hint="eastAsia"/>
          <w:rtl/>
        </w:rPr>
        <w:t>وذلك</w:t>
      </w:r>
      <w:r w:rsidRPr="002019C6">
        <w:rPr>
          <w:rtl/>
        </w:rPr>
        <w:t xml:space="preserve"> </w:t>
      </w:r>
      <w:r w:rsidRPr="002019C6">
        <w:rPr>
          <w:rFonts w:hint="eastAsia"/>
          <w:rtl/>
        </w:rPr>
        <w:t>بالتنسيق</w:t>
      </w:r>
      <w:r w:rsidRPr="002019C6">
        <w:rPr>
          <w:rtl/>
        </w:rPr>
        <w:t xml:space="preserve"> </w:t>
      </w:r>
      <w:r w:rsidRPr="002019C6">
        <w:rPr>
          <w:rFonts w:hint="eastAsia"/>
          <w:rtl/>
        </w:rPr>
        <w:t>مع</w:t>
      </w:r>
      <w:r w:rsidRPr="002019C6">
        <w:rPr>
          <w:rtl/>
        </w:rPr>
        <w:t xml:space="preserve"> </w:t>
      </w:r>
      <w:r w:rsidRPr="002019C6">
        <w:rPr>
          <w:rFonts w:hint="eastAsia"/>
          <w:rtl/>
        </w:rPr>
        <w:t>المنظمات</w:t>
      </w:r>
      <w:r>
        <w:rPr>
          <w:rFonts w:hint="cs"/>
          <w:rtl/>
        </w:rPr>
        <w:t xml:space="preserve"> الحكومية الدولية </w:t>
      </w:r>
      <w:r w:rsidRPr="002019C6">
        <w:rPr>
          <w:rFonts w:hint="eastAsia"/>
          <w:rtl/>
        </w:rPr>
        <w:t>الإقليمية</w:t>
      </w:r>
      <w:r>
        <w:rPr>
          <w:rFonts w:hint="cs"/>
          <w:rtl/>
        </w:rPr>
        <w:t>،</w:t>
      </w:r>
    </w:p>
    <w:p w:rsidR="000C1D78" w:rsidRDefault="000C1D7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5C5492" w:rsidRDefault="005C5492" w:rsidP="000C1D78">
      <w:pPr>
        <w:pStyle w:val="Call"/>
        <w:rPr>
          <w:rtl/>
        </w:rPr>
      </w:pPr>
      <w:r w:rsidRPr="002019C6">
        <w:rPr>
          <w:rFonts w:hint="eastAsia"/>
          <w:rtl/>
        </w:rPr>
        <w:lastRenderedPageBreak/>
        <w:t>يكلف</w:t>
      </w:r>
      <w:r w:rsidRPr="002019C6">
        <w:rPr>
          <w:rtl/>
        </w:rPr>
        <w:t xml:space="preserve"> </w:t>
      </w:r>
      <w:r w:rsidRPr="002019C6">
        <w:rPr>
          <w:rFonts w:hint="eastAsia"/>
          <w:rtl/>
        </w:rPr>
        <w:t>الأمين</w:t>
      </w:r>
      <w:r w:rsidRPr="002019C6">
        <w:rPr>
          <w:rtl/>
        </w:rPr>
        <w:t xml:space="preserve"> </w:t>
      </w:r>
      <w:r w:rsidRPr="002019C6">
        <w:rPr>
          <w:rFonts w:hint="eastAsia"/>
          <w:rtl/>
        </w:rPr>
        <w:t>العام</w:t>
      </w:r>
      <w:r w:rsidRPr="002019C6">
        <w:rPr>
          <w:rtl/>
        </w:rPr>
        <w:t xml:space="preserve"> </w:t>
      </w:r>
      <w:r w:rsidRPr="002019C6">
        <w:rPr>
          <w:rFonts w:hint="eastAsia"/>
          <w:rtl/>
        </w:rPr>
        <w:t>كذلك</w:t>
      </w:r>
    </w:p>
    <w:p w:rsidR="005C5492" w:rsidRDefault="005C5492" w:rsidP="005C5492">
      <w:pPr>
        <w:rPr>
          <w:rtl/>
        </w:rPr>
      </w:pPr>
      <w:r w:rsidRPr="002019C6">
        <w:rPr>
          <w:rFonts w:hint="eastAsia"/>
          <w:rtl/>
        </w:rPr>
        <w:t>بأن</w:t>
      </w:r>
      <w:r w:rsidRPr="002019C6">
        <w:rPr>
          <w:rtl/>
        </w:rPr>
        <w:t xml:space="preserve"> </w:t>
      </w:r>
      <w:r w:rsidRPr="002019C6">
        <w:rPr>
          <w:rFonts w:hint="eastAsia"/>
          <w:rtl/>
        </w:rPr>
        <w:t>يقترح</w:t>
      </w:r>
      <w:r w:rsidRPr="002019C6">
        <w:rPr>
          <w:rFonts w:hint="cs"/>
          <w:rtl/>
        </w:rPr>
        <w:t xml:space="preserve"> </w:t>
      </w:r>
      <w:r w:rsidRPr="002019C6">
        <w:rPr>
          <w:rFonts w:hint="eastAsia"/>
          <w:rtl/>
        </w:rPr>
        <w:t>تدابير</w:t>
      </w:r>
      <w:r w:rsidRPr="002019C6">
        <w:rPr>
          <w:rtl/>
        </w:rPr>
        <w:t xml:space="preserve"> </w:t>
      </w:r>
      <w:r w:rsidRPr="002019C6">
        <w:rPr>
          <w:rFonts w:hint="eastAsia"/>
          <w:rtl/>
        </w:rPr>
        <w:t>ملائمة</w:t>
      </w:r>
      <w:r w:rsidRPr="002019C6">
        <w:rPr>
          <w:rtl/>
        </w:rPr>
        <w:t xml:space="preserve"> </w:t>
      </w:r>
      <w:r w:rsidRPr="002019C6">
        <w:rPr>
          <w:rFonts w:hint="eastAsia"/>
          <w:rtl/>
        </w:rPr>
        <w:t>لضمان</w:t>
      </w:r>
      <w:r w:rsidRPr="002019C6">
        <w:rPr>
          <w:rtl/>
        </w:rPr>
        <w:t xml:space="preserve"> </w:t>
      </w:r>
      <w:r w:rsidRPr="002019C6">
        <w:rPr>
          <w:rFonts w:hint="eastAsia"/>
          <w:rtl/>
        </w:rPr>
        <w:t>فعالية</w:t>
      </w:r>
      <w:r w:rsidRPr="002019C6">
        <w:rPr>
          <w:rtl/>
        </w:rPr>
        <w:t xml:space="preserve"> </w:t>
      </w:r>
      <w:r w:rsidRPr="002019C6">
        <w:rPr>
          <w:rFonts w:hint="eastAsia"/>
          <w:rtl/>
        </w:rPr>
        <w:t>الحضور</w:t>
      </w:r>
      <w:r w:rsidRPr="002019C6">
        <w:rPr>
          <w:rtl/>
        </w:rPr>
        <w:t xml:space="preserve"> </w:t>
      </w:r>
      <w:r w:rsidRPr="002019C6">
        <w:rPr>
          <w:rFonts w:hint="eastAsia"/>
          <w:rtl/>
        </w:rPr>
        <w:t>الإقليمي</w:t>
      </w:r>
      <w:r w:rsidRPr="002019C6">
        <w:rPr>
          <w:rtl/>
        </w:rPr>
        <w:t xml:space="preserve"> </w:t>
      </w:r>
      <w:r w:rsidRPr="002019C6">
        <w:rPr>
          <w:rFonts w:hint="eastAsia"/>
          <w:rtl/>
        </w:rPr>
        <w:t>للاتحاد،</w:t>
      </w:r>
      <w:r w:rsidRPr="002019C6">
        <w:rPr>
          <w:rtl/>
        </w:rPr>
        <w:t xml:space="preserve"> </w:t>
      </w:r>
      <w:r w:rsidRPr="002019C6">
        <w:rPr>
          <w:rFonts w:hint="eastAsia"/>
          <w:rtl/>
        </w:rPr>
        <w:t>ب</w:t>
      </w:r>
      <w:r>
        <w:rPr>
          <w:rFonts w:hint="eastAsia"/>
          <w:rtl/>
        </w:rPr>
        <w:t>ما </w:t>
      </w:r>
      <w:r w:rsidRPr="002019C6">
        <w:rPr>
          <w:rFonts w:hint="eastAsia"/>
          <w:rtl/>
        </w:rPr>
        <w:t>في</w:t>
      </w:r>
      <w:r w:rsidRPr="002019C6">
        <w:rPr>
          <w:rtl/>
        </w:rPr>
        <w:t xml:space="preserve"> </w:t>
      </w:r>
      <w:r w:rsidRPr="002019C6">
        <w:rPr>
          <w:rFonts w:hint="eastAsia"/>
          <w:rtl/>
        </w:rPr>
        <w:t>ذلك</w:t>
      </w:r>
      <w:r w:rsidRPr="002019C6">
        <w:rPr>
          <w:rtl/>
        </w:rPr>
        <w:t xml:space="preserve"> </w:t>
      </w:r>
      <w:r w:rsidRPr="002019C6">
        <w:rPr>
          <w:rFonts w:hint="eastAsia"/>
          <w:rtl/>
        </w:rPr>
        <w:t>تقييم</w:t>
      </w:r>
      <w:r w:rsidRPr="002019C6">
        <w:rPr>
          <w:rtl/>
        </w:rPr>
        <w:t xml:space="preserve"> </w:t>
      </w:r>
      <w:r w:rsidRPr="002019C6">
        <w:rPr>
          <w:rFonts w:hint="eastAsia"/>
          <w:rtl/>
        </w:rPr>
        <w:t>تجريه</w:t>
      </w:r>
      <w:r w:rsidRPr="002019C6">
        <w:rPr>
          <w:rtl/>
        </w:rPr>
        <w:t xml:space="preserve"> </w:t>
      </w:r>
      <w:r w:rsidRPr="002019C6">
        <w:rPr>
          <w:rFonts w:hint="eastAsia"/>
          <w:rtl/>
        </w:rPr>
        <w:t>وحدة</w:t>
      </w:r>
      <w:r w:rsidRPr="002019C6">
        <w:rPr>
          <w:rtl/>
        </w:rPr>
        <w:t xml:space="preserve"> </w:t>
      </w:r>
      <w:r w:rsidRPr="002019C6">
        <w:rPr>
          <w:rFonts w:hint="eastAsia"/>
          <w:rtl/>
        </w:rPr>
        <w:t>التفتيش</w:t>
      </w:r>
      <w:r w:rsidRPr="002019C6">
        <w:rPr>
          <w:rtl/>
        </w:rPr>
        <w:t xml:space="preserve"> </w:t>
      </w:r>
      <w:r w:rsidRPr="002019C6">
        <w:rPr>
          <w:rFonts w:hint="eastAsia"/>
          <w:rtl/>
        </w:rPr>
        <w:t>المشتركة</w:t>
      </w:r>
      <w:r w:rsidRPr="002019C6">
        <w:rPr>
          <w:rtl/>
        </w:rPr>
        <w:t xml:space="preserve"> </w:t>
      </w:r>
      <w:r w:rsidRPr="002019C6">
        <w:rPr>
          <w:rFonts w:hint="eastAsia"/>
          <w:rtl/>
        </w:rPr>
        <w:t>للأمم</w:t>
      </w:r>
      <w:r w:rsidRPr="002019C6">
        <w:rPr>
          <w:rtl/>
        </w:rPr>
        <w:t xml:space="preserve"> </w:t>
      </w:r>
      <w:r w:rsidRPr="002019C6">
        <w:rPr>
          <w:rFonts w:hint="eastAsia"/>
          <w:rtl/>
        </w:rPr>
        <w:t>المتحدة</w:t>
      </w:r>
      <w:r w:rsidRPr="002019C6">
        <w:rPr>
          <w:rtl/>
        </w:rPr>
        <w:t xml:space="preserve"> </w:t>
      </w:r>
      <w:r w:rsidRPr="002019C6">
        <w:rPr>
          <w:rFonts w:hint="eastAsia"/>
          <w:rtl/>
        </w:rPr>
        <w:t>أو</w:t>
      </w:r>
      <w:r w:rsidRPr="002019C6">
        <w:rPr>
          <w:rtl/>
        </w:rPr>
        <w:t xml:space="preserve"> </w:t>
      </w:r>
      <w:r>
        <w:rPr>
          <w:rFonts w:hint="cs"/>
          <w:rtl/>
        </w:rPr>
        <w:t>تكليف</w:t>
      </w:r>
      <w:r w:rsidRPr="002019C6">
        <w:rPr>
          <w:rFonts w:hint="cs"/>
          <w:rtl/>
        </w:rPr>
        <w:t xml:space="preserve"> </w:t>
      </w:r>
      <w:r w:rsidRPr="002019C6">
        <w:rPr>
          <w:rFonts w:hint="eastAsia"/>
          <w:rtl/>
        </w:rPr>
        <w:t>أي</w:t>
      </w:r>
      <w:r w:rsidRPr="002019C6">
        <w:rPr>
          <w:rtl/>
        </w:rPr>
        <w:t xml:space="preserve"> </w:t>
      </w:r>
      <w:r w:rsidRPr="002019C6">
        <w:rPr>
          <w:rFonts w:hint="eastAsia"/>
          <w:rtl/>
        </w:rPr>
        <w:t>هيئة مستقلة</w:t>
      </w:r>
      <w:r w:rsidRPr="002019C6">
        <w:rPr>
          <w:rtl/>
        </w:rPr>
        <w:t xml:space="preserve"> </w:t>
      </w:r>
      <w:r w:rsidRPr="002019C6">
        <w:rPr>
          <w:rFonts w:hint="eastAsia"/>
          <w:rtl/>
        </w:rPr>
        <w:t>أخرى</w:t>
      </w:r>
      <w:r w:rsidRPr="002019C6">
        <w:rPr>
          <w:rtl/>
        </w:rPr>
        <w:t xml:space="preserve"> </w:t>
      </w:r>
      <w:r>
        <w:rPr>
          <w:rFonts w:hint="cs"/>
          <w:rtl/>
        </w:rPr>
        <w:t>بإجرائه</w:t>
      </w:r>
      <w:r w:rsidRPr="002019C6">
        <w:rPr>
          <w:rFonts w:hint="eastAsia"/>
          <w:rtl/>
        </w:rPr>
        <w:t>،</w:t>
      </w:r>
      <w:r w:rsidRPr="002019C6">
        <w:rPr>
          <w:rtl/>
        </w:rPr>
        <w:t xml:space="preserve"> </w:t>
      </w:r>
      <w:r w:rsidRPr="002019C6">
        <w:rPr>
          <w:rFonts w:hint="eastAsia"/>
          <w:rtl/>
        </w:rPr>
        <w:t>مع</w:t>
      </w:r>
      <w:r w:rsidRPr="002019C6">
        <w:rPr>
          <w:rtl/>
        </w:rPr>
        <w:t xml:space="preserve"> </w:t>
      </w:r>
      <w:r w:rsidRPr="002019C6">
        <w:rPr>
          <w:rFonts w:hint="eastAsia"/>
          <w:rtl/>
        </w:rPr>
        <w:t>مراعاة</w:t>
      </w:r>
      <w:r w:rsidRPr="002019C6">
        <w:rPr>
          <w:rtl/>
        </w:rPr>
        <w:t xml:space="preserve"> </w:t>
      </w:r>
      <w:r w:rsidRPr="002019C6">
        <w:rPr>
          <w:rFonts w:hint="eastAsia"/>
          <w:rtl/>
        </w:rPr>
        <w:t>العناصر</w:t>
      </w:r>
      <w:r w:rsidRPr="002019C6">
        <w:rPr>
          <w:rtl/>
        </w:rPr>
        <w:t xml:space="preserve"> </w:t>
      </w:r>
      <w:r w:rsidRPr="002019C6">
        <w:rPr>
          <w:rFonts w:hint="eastAsia"/>
          <w:rtl/>
        </w:rPr>
        <w:t>الواردة</w:t>
      </w:r>
      <w:r w:rsidRPr="002019C6">
        <w:rPr>
          <w:rtl/>
        </w:rPr>
        <w:t xml:space="preserve"> </w:t>
      </w:r>
      <w:r w:rsidRPr="002019C6">
        <w:rPr>
          <w:rFonts w:hint="eastAsia"/>
          <w:rtl/>
        </w:rPr>
        <w:t>في</w:t>
      </w:r>
      <w:r w:rsidRPr="002019C6">
        <w:rPr>
          <w:rtl/>
        </w:rPr>
        <w:t xml:space="preserve"> </w:t>
      </w:r>
      <w:r w:rsidRPr="002019C6">
        <w:rPr>
          <w:rFonts w:hint="eastAsia"/>
          <w:rtl/>
        </w:rPr>
        <w:t>ملحق</w:t>
      </w:r>
      <w:r w:rsidRPr="002019C6">
        <w:rPr>
          <w:rtl/>
        </w:rPr>
        <w:t xml:space="preserve"> </w:t>
      </w:r>
      <w:r w:rsidRPr="002019C6">
        <w:rPr>
          <w:rFonts w:hint="eastAsia"/>
          <w:rtl/>
        </w:rPr>
        <w:t>هذا</w:t>
      </w:r>
      <w:r>
        <w:rPr>
          <w:rFonts w:hint="cs"/>
          <w:rtl/>
        </w:rPr>
        <w:t> </w:t>
      </w:r>
      <w:r w:rsidRPr="002019C6">
        <w:rPr>
          <w:rFonts w:hint="eastAsia"/>
          <w:rtl/>
        </w:rPr>
        <w:t>القرار،</w:t>
      </w:r>
    </w:p>
    <w:p w:rsidR="005C5492" w:rsidRPr="002019C6" w:rsidRDefault="005C5492" w:rsidP="000C1D78">
      <w:pPr>
        <w:pStyle w:val="Call"/>
      </w:pPr>
      <w:r w:rsidRPr="002019C6">
        <w:rPr>
          <w:rFonts w:hint="eastAsia"/>
          <w:rtl/>
        </w:rPr>
        <w:t>يكلف</w:t>
      </w:r>
      <w:r w:rsidRPr="002019C6">
        <w:rPr>
          <w:rtl/>
        </w:rPr>
        <w:t xml:space="preserve"> </w:t>
      </w:r>
      <w:r w:rsidRPr="002019C6">
        <w:rPr>
          <w:rFonts w:hint="eastAsia"/>
          <w:rtl/>
        </w:rPr>
        <w:t>مدير</w:t>
      </w:r>
      <w:r w:rsidRPr="002019C6">
        <w:rPr>
          <w:rtl/>
        </w:rPr>
        <w:t xml:space="preserve"> </w:t>
      </w:r>
      <w:r w:rsidRPr="002019C6">
        <w:rPr>
          <w:rFonts w:hint="eastAsia"/>
          <w:rtl/>
        </w:rPr>
        <w:t>مكتب</w:t>
      </w:r>
      <w:r w:rsidRPr="002019C6">
        <w:rPr>
          <w:rtl/>
        </w:rPr>
        <w:t xml:space="preserve"> </w:t>
      </w:r>
      <w:r w:rsidRPr="002019C6">
        <w:rPr>
          <w:rFonts w:hint="eastAsia"/>
          <w:rtl/>
        </w:rPr>
        <w:t>تنمية</w:t>
      </w:r>
      <w:r w:rsidRPr="002019C6">
        <w:rPr>
          <w:rtl/>
        </w:rPr>
        <w:t xml:space="preserve"> </w:t>
      </w:r>
      <w:r w:rsidRPr="002019C6">
        <w:rPr>
          <w:rFonts w:hint="eastAsia"/>
          <w:rtl/>
        </w:rPr>
        <w:t>الاتصالات،</w:t>
      </w:r>
      <w:r w:rsidRPr="002019C6">
        <w:rPr>
          <w:rtl/>
        </w:rPr>
        <w:t xml:space="preserve"> </w:t>
      </w:r>
      <w:r w:rsidRPr="002019C6">
        <w:rPr>
          <w:rFonts w:hint="eastAsia"/>
          <w:rtl/>
        </w:rPr>
        <w:t>بالتشاور</w:t>
      </w:r>
      <w:r w:rsidRPr="002019C6">
        <w:rPr>
          <w:rtl/>
        </w:rPr>
        <w:t xml:space="preserve"> </w:t>
      </w:r>
      <w:r w:rsidRPr="002019C6">
        <w:rPr>
          <w:rFonts w:hint="eastAsia"/>
          <w:rtl/>
        </w:rPr>
        <w:t>الوثيق</w:t>
      </w:r>
      <w:r w:rsidRPr="002019C6">
        <w:rPr>
          <w:rtl/>
        </w:rPr>
        <w:t xml:space="preserve"> </w:t>
      </w:r>
      <w:r w:rsidRPr="002019C6">
        <w:rPr>
          <w:rFonts w:hint="eastAsia"/>
          <w:rtl/>
        </w:rPr>
        <w:t>مع</w:t>
      </w:r>
      <w:r w:rsidRPr="002019C6">
        <w:rPr>
          <w:rtl/>
        </w:rPr>
        <w:t xml:space="preserve"> </w:t>
      </w:r>
      <w:r w:rsidRPr="002019C6">
        <w:rPr>
          <w:rFonts w:hint="eastAsia"/>
          <w:rtl/>
        </w:rPr>
        <w:t>الأمين</w:t>
      </w:r>
      <w:r w:rsidRPr="002019C6">
        <w:rPr>
          <w:rtl/>
        </w:rPr>
        <w:t xml:space="preserve"> </w:t>
      </w:r>
      <w:r w:rsidRPr="002019C6">
        <w:rPr>
          <w:rFonts w:hint="eastAsia"/>
          <w:rtl/>
        </w:rPr>
        <w:t>العام</w:t>
      </w:r>
      <w:r w:rsidRPr="002019C6">
        <w:rPr>
          <w:rtl/>
        </w:rPr>
        <w:t xml:space="preserve"> </w:t>
      </w:r>
      <w:r w:rsidRPr="002019C6">
        <w:rPr>
          <w:rFonts w:hint="eastAsia"/>
          <w:rtl/>
        </w:rPr>
        <w:t>ومديرَي</w:t>
      </w:r>
      <w:r w:rsidRPr="002019C6">
        <w:rPr>
          <w:rtl/>
        </w:rPr>
        <w:t xml:space="preserve"> </w:t>
      </w:r>
      <w:r w:rsidRPr="002019C6">
        <w:rPr>
          <w:rFonts w:hint="eastAsia"/>
          <w:rtl/>
        </w:rPr>
        <w:t>مكتبي</w:t>
      </w:r>
      <w:r w:rsidRPr="002019C6">
        <w:rPr>
          <w:rtl/>
        </w:rPr>
        <w:t xml:space="preserve"> </w:t>
      </w:r>
      <w:r w:rsidRPr="002019C6">
        <w:rPr>
          <w:rFonts w:hint="eastAsia"/>
          <w:rtl/>
        </w:rPr>
        <w:t>الاتصالات</w:t>
      </w:r>
      <w:r w:rsidRPr="002019C6">
        <w:rPr>
          <w:rtl/>
        </w:rPr>
        <w:t xml:space="preserve"> </w:t>
      </w:r>
      <w:r w:rsidRPr="002019C6">
        <w:rPr>
          <w:rFonts w:hint="eastAsia"/>
          <w:rtl/>
        </w:rPr>
        <w:t>الراديوية</w:t>
      </w:r>
      <w:r w:rsidRPr="002019C6">
        <w:rPr>
          <w:rtl/>
        </w:rPr>
        <w:t xml:space="preserve"> </w:t>
      </w:r>
      <w:r w:rsidRPr="002019C6">
        <w:rPr>
          <w:rFonts w:hint="eastAsia"/>
          <w:rtl/>
        </w:rPr>
        <w:t>وتقييس</w:t>
      </w:r>
      <w:r w:rsidRPr="002019C6">
        <w:rPr>
          <w:rtl/>
        </w:rPr>
        <w:t> </w:t>
      </w:r>
      <w:r w:rsidRPr="002019C6">
        <w:rPr>
          <w:rFonts w:hint="eastAsia"/>
          <w:rtl/>
        </w:rPr>
        <w:t>الاتصالات</w:t>
      </w:r>
    </w:p>
    <w:p w:rsidR="005C5492" w:rsidRPr="002019C6" w:rsidRDefault="005C5492" w:rsidP="005C5492">
      <w:pPr>
        <w:rPr>
          <w:rtl/>
        </w:rPr>
      </w:pPr>
      <w:r w:rsidRPr="002019C6">
        <w:t>1</w:t>
      </w:r>
      <w:r w:rsidRPr="002019C6">
        <w:rPr>
          <w:rtl/>
        </w:rPr>
        <w:tab/>
      </w:r>
      <w:r w:rsidRPr="002019C6">
        <w:rPr>
          <w:rFonts w:hint="eastAsia"/>
          <w:rtl/>
        </w:rPr>
        <w:t>باتخاذ</w:t>
      </w:r>
      <w:r w:rsidRPr="002019C6">
        <w:rPr>
          <w:rtl/>
        </w:rPr>
        <w:t xml:space="preserve"> </w:t>
      </w:r>
      <w:r w:rsidRPr="002019C6">
        <w:rPr>
          <w:rFonts w:hint="eastAsia"/>
          <w:rtl/>
        </w:rPr>
        <w:t>التدابير</w:t>
      </w:r>
      <w:r w:rsidRPr="002019C6">
        <w:rPr>
          <w:rtl/>
        </w:rPr>
        <w:t xml:space="preserve"> </w:t>
      </w:r>
      <w:r w:rsidRPr="002019C6">
        <w:rPr>
          <w:rFonts w:hint="eastAsia"/>
          <w:rtl/>
        </w:rPr>
        <w:t>اللازمة</w:t>
      </w:r>
      <w:r w:rsidRPr="002019C6">
        <w:rPr>
          <w:rtl/>
        </w:rPr>
        <w:t xml:space="preserve"> </w:t>
      </w:r>
      <w:r w:rsidRPr="002019C6">
        <w:rPr>
          <w:rFonts w:hint="eastAsia"/>
          <w:rtl/>
        </w:rPr>
        <w:t>لزيادة</w:t>
      </w:r>
      <w:r w:rsidRPr="002019C6">
        <w:rPr>
          <w:rtl/>
        </w:rPr>
        <w:t xml:space="preserve"> </w:t>
      </w:r>
      <w:r w:rsidRPr="002019C6">
        <w:rPr>
          <w:rFonts w:hint="eastAsia"/>
          <w:rtl/>
        </w:rPr>
        <w:t>تعزيز</w:t>
      </w:r>
      <w:r w:rsidRPr="002019C6">
        <w:rPr>
          <w:rtl/>
        </w:rPr>
        <w:t xml:space="preserve"> </w:t>
      </w:r>
      <w:r w:rsidRPr="002019C6">
        <w:rPr>
          <w:rFonts w:hint="eastAsia"/>
          <w:rtl/>
        </w:rPr>
        <w:t>الحضور</w:t>
      </w:r>
      <w:r w:rsidRPr="002019C6">
        <w:rPr>
          <w:rtl/>
        </w:rPr>
        <w:t xml:space="preserve"> </w:t>
      </w:r>
      <w:r w:rsidRPr="002019C6">
        <w:rPr>
          <w:rFonts w:hint="eastAsia"/>
          <w:rtl/>
        </w:rPr>
        <w:t>الإقليمي،</w:t>
      </w:r>
      <w:r w:rsidRPr="002019C6">
        <w:rPr>
          <w:rtl/>
        </w:rPr>
        <w:t xml:space="preserve"> </w:t>
      </w:r>
      <w:r w:rsidRPr="002019C6">
        <w:rPr>
          <w:rFonts w:hint="eastAsia"/>
          <w:rtl/>
        </w:rPr>
        <w:t>على</w:t>
      </w:r>
      <w:r w:rsidRPr="002019C6">
        <w:rPr>
          <w:rtl/>
        </w:rPr>
        <w:t xml:space="preserve"> </w:t>
      </w:r>
      <w:r w:rsidRPr="002019C6">
        <w:rPr>
          <w:rFonts w:hint="eastAsia"/>
          <w:rtl/>
        </w:rPr>
        <w:t>النحو</w:t>
      </w:r>
      <w:r w:rsidRPr="002019C6">
        <w:rPr>
          <w:rtl/>
        </w:rPr>
        <w:t xml:space="preserve"> </w:t>
      </w:r>
      <w:r w:rsidRPr="002019C6">
        <w:rPr>
          <w:rFonts w:hint="eastAsia"/>
          <w:rtl/>
        </w:rPr>
        <w:t>المعروض</w:t>
      </w:r>
      <w:r w:rsidRPr="002019C6">
        <w:rPr>
          <w:rtl/>
        </w:rPr>
        <w:t xml:space="preserve"> </w:t>
      </w:r>
      <w:r w:rsidRPr="002019C6">
        <w:rPr>
          <w:rFonts w:hint="eastAsia"/>
          <w:rtl/>
        </w:rPr>
        <w:t>في</w:t>
      </w:r>
      <w:r w:rsidRPr="002019C6">
        <w:rPr>
          <w:rtl/>
        </w:rPr>
        <w:t xml:space="preserve"> </w:t>
      </w:r>
      <w:r w:rsidRPr="002019C6">
        <w:rPr>
          <w:rFonts w:hint="eastAsia"/>
          <w:rtl/>
        </w:rPr>
        <w:t>هذا</w:t>
      </w:r>
      <w:r>
        <w:rPr>
          <w:rFonts w:hint="cs"/>
          <w:rtl/>
        </w:rPr>
        <w:t> </w:t>
      </w:r>
      <w:r w:rsidRPr="002019C6">
        <w:rPr>
          <w:rFonts w:hint="eastAsia"/>
          <w:rtl/>
        </w:rPr>
        <w:t>القرار؛</w:t>
      </w:r>
    </w:p>
    <w:p w:rsidR="005C5492" w:rsidRPr="002019C6" w:rsidRDefault="005C5492" w:rsidP="005C5492">
      <w:pPr>
        <w:rPr>
          <w:rtl/>
        </w:rPr>
      </w:pPr>
      <w:r w:rsidRPr="002019C6">
        <w:t>2</w:t>
      </w:r>
      <w:r w:rsidRPr="002019C6">
        <w:tab/>
      </w:r>
      <w:r w:rsidRPr="002019C6">
        <w:rPr>
          <w:rFonts w:hint="eastAsia"/>
          <w:rtl/>
        </w:rPr>
        <w:t>بدعم</w:t>
      </w:r>
      <w:r w:rsidRPr="002019C6">
        <w:rPr>
          <w:rtl/>
        </w:rPr>
        <w:t xml:space="preserve"> </w:t>
      </w:r>
      <w:r w:rsidRPr="002019C6">
        <w:rPr>
          <w:rFonts w:hint="eastAsia"/>
          <w:rtl/>
        </w:rPr>
        <w:t>تقييم</w:t>
      </w:r>
      <w:r w:rsidRPr="002019C6">
        <w:rPr>
          <w:rtl/>
        </w:rPr>
        <w:t xml:space="preserve"> </w:t>
      </w:r>
      <w:r w:rsidRPr="002019C6">
        <w:rPr>
          <w:rFonts w:hint="eastAsia"/>
          <w:rtl/>
        </w:rPr>
        <w:t>فعالية</w:t>
      </w:r>
      <w:r w:rsidRPr="002019C6">
        <w:rPr>
          <w:rtl/>
        </w:rPr>
        <w:t xml:space="preserve"> </w:t>
      </w:r>
      <w:r w:rsidRPr="002019C6">
        <w:rPr>
          <w:rFonts w:hint="eastAsia"/>
          <w:rtl/>
        </w:rPr>
        <w:t>الحضور</w:t>
      </w:r>
      <w:r w:rsidRPr="002019C6">
        <w:rPr>
          <w:rtl/>
        </w:rPr>
        <w:t xml:space="preserve"> </w:t>
      </w:r>
      <w:r w:rsidRPr="002019C6">
        <w:rPr>
          <w:rFonts w:hint="eastAsia"/>
          <w:rtl/>
        </w:rPr>
        <w:t>الإقليمي</w:t>
      </w:r>
      <w:r w:rsidRPr="002019C6">
        <w:rPr>
          <w:rtl/>
        </w:rPr>
        <w:t xml:space="preserve"> </w:t>
      </w:r>
      <w:r w:rsidRPr="002019C6">
        <w:rPr>
          <w:rFonts w:hint="eastAsia"/>
          <w:rtl/>
        </w:rPr>
        <w:t>للاتحاد</w:t>
      </w:r>
      <w:r w:rsidRPr="002019C6">
        <w:rPr>
          <w:rtl/>
        </w:rPr>
        <w:t xml:space="preserve"> </w:t>
      </w:r>
      <w:r w:rsidRPr="002019C6">
        <w:rPr>
          <w:rFonts w:hint="eastAsia"/>
          <w:rtl/>
        </w:rPr>
        <w:t>مع</w:t>
      </w:r>
      <w:r w:rsidRPr="002019C6">
        <w:rPr>
          <w:rtl/>
        </w:rPr>
        <w:t xml:space="preserve"> </w:t>
      </w:r>
      <w:r w:rsidRPr="002019C6">
        <w:rPr>
          <w:rFonts w:hint="eastAsia"/>
          <w:rtl/>
        </w:rPr>
        <w:t>مراعاة</w:t>
      </w:r>
      <w:r w:rsidRPr="002019C6">
        <w:rPr>
          <w:rtl/>
        </w:rPr>
        <w:t xml:space="preserve"> </w:t>
      </w:r>
      <w:r w:rsidRPr="002019C6">
        <w:rPr>
          <w:rFonts w:hint="eastAsia"/>
          <w:rtl/>
        </w:rPr>
        <w:t>العناصر</w:t>
      </w:r>
      <w:r w:rsidRPr="002019C6">
        <w:rPr>
          <w:rtl/>
        </w:rPr>
        <w:t xml:space="preserve"> </w:t>
      </w:r>
      <w:r w:rsidRPr="002019C6">
        <w:rPr>
          <w:rFonts w:hint="eastAsia"/>
          <w:rtl/>
        </w:rPr>
        <w:t>الواردة</w:t>
      </w:r>
      <w:r w:rsidRPr="002019C6">
        <w:rPr>
          <w:rtl/>
        </w:rPr>
        <w:t xml:space="preserve"> </w:t>
      </w:r>
      <w:r w:rsidRPr="002019C6">
        <w:rPr>
          <w:rFonts w:hint="eastAsia"/>
          <w:rtl/>
        </w:rPr>
        <w:t>في</w:t>
      </w:r>
      <w:r w:rsidRPr="002019C6">
        <w:rPr>
          <w:rtl/>
        </w:rPr>
        <w:t xml:space="preserve"> </w:t>
      </w:r>
      <w:r w:rsidRPr="002019C6">
        <w:rPr>
          <w:rFonts w:hint="eastAsia"/>
          <w:rtl/>
        </w:rPr>
        <w:t>ملحق</w:t>
      </w:r>
      <w:r w:rsidRPr="002019C6">
        <w:rPr>
          <w:rtl/>
        </w:rPr>
        <w:t xml:space="preserve"> </w:t>
      </w:r>
      <w:r w:rsidRPr="002019C6">
        <w:rPr>
          <w:rFonts w:hint="eastAsia"/>
          <w:rtl/>
        </w:rPr>
        <w:t>هذا</w:t>
      </w:r>
      <w:r>
        <w:rPr>
          <w:rFonts w:hint="cs"/>
          <w:rtl/>
        </w:rPr>
        <w:t> </w:t>
      </w:r>
      <w:r w:rsidRPr="002019C6">
        <w:rPr>
          <w:rFonts w:hint="eastAsia"/>
          <w:rtl/>
        </w:rPr>
        <w:t>القرار؛</w:t>
      </w:r>
    </w:p>
    <w:p w:rsidR="005C5492" w:rsidRPr="002019C6" w:rsidRDefault="005C5492" w:rsidP="005C5492">
      <w:pPr>
        <w:rPr>
          <w:rtl/>
        </w:rPr>
      </w:pPr>
      <w:r w:rsidRPr="002019C6">
        <w:t>3</w:t>
      </w:r>
      <w:r w:rsidRPr="002019C6">
        <w:rPr>
          <w:rtl/>
        </w:rPr>
        <w:tab/>
      </w:r>
      <w:r w:rsidRPr="002019C6">
        <w:rPr>
          <w:rFonts w:hint="eastAsia"/>
          <w:rtl/>
        </w:rPr>
        <w:t>بإعداد</w:t>
      </w:r>
      <w:r w:rsidRPr="002019C6">
        <w:rPr>
          <w:rtl/>
        </w:rPr>
        <w:t xml:space="preserve"> </w:t>
      </w:r>
      <w:r w:rsidRPr="002019C6">
        <w:rPr>
          <w:rFonts w:hint="eastAsia"/>
          <w:rtl/>
        </w:rPr>
        <w:t>خطط</w:t>
      </w:r>
      <w:r w:rsidRPr="002019C6">
        <w:rPr>
          <w:rtl/>
        </w:rPr>
        <w:t xml:space="preserve"> </w:t>
      </w:r>
      <w:r w:rsidRPr="002019C6">
        <w:rPr>
          <w:rFonts w:hint="eastAsia"/>
          <w:rtl/>
        </w:rPr>
        <w:t>تشغيلية</w:t>
      </w:r>
      <w:r w:rsidRPr="002019C6">
        <w:rPr>
          <w:rtl/>
        </w:rPr>
        <w:t xml:space="preserve"> </w:t>
      </w:r>
      <w:r w:rsidRPr="002019C6">
        <w:rPr>
          <w:rFonts w:hint="eastAsia"/>
          <w:rtl/>
        </w:rPr>
        <w:t>ومالية</w:t>
      </w:r>
      <w:r w:rsidRPr="002019C6">
        <w:rPr>
          <w:rtl/>
        </w:rPr>
        <w:t xml:space="preserve"> </w:t>
      </w:r>
      <w:r w:rsidRPr="002019C6">
        <w:rPr>
          <w:rFonts w:hint="eastAsia"/>
          <w:rtl/>
        </w:rPr>
        <w:t>خاصة</w:t>
      </w:r>
      <w:r w:rsidRPr="002019C6">
        <w:rPr>
          <w:rtl/>
        </w:rPr>
        <w:t xml:space="preserve"> </w:t>
      </w:r>
      <w:r w:rsidRPr="002019C6">
        <w:rPr>
          <w:rFonts w:hint="eastAsia"/>
          <w:rtl/>
        </w:rPr>
        <w:t>بالحضور</w:t>
      </w:r>
      <w:r w:rsidRPr="002019C6">
        <w:rPr>
          <w:rtl/>
        </w:rPr>
        <w:t xml:space="preserve"> </w:t>
      </w:r>
      <w:r w:rsidRPr="002019C6">
        <w:rPr>
          <w:rFonts w:hint="eastAsia"/>
          <w:rtl/>
        </w:rPr>
        <w:t>الإقليمي،</w:t>
      </w:r>
      <w:r w:rsidRPr="002019C6">
        <w:rPr>
          <w:rtl/>
        </w:rPr>
        <w:t xml:space="preserve"> </w:t>
      </w:r>
      <w:r w:rsidRPr="002019C6">
        <w:rPr>
          <w:rFonts w:hint="eastAsia"/>
          <w:rtl/>
        </w:rPr>
        <w:t>بالتعاون</w:t>
      </w:r>
      <w:r w:rsidRPr="002019C6">
        <w:rPr>
          <w:rtl/>
        </w:rPr>
        <w:t xml:space="preserve"> </w:t>
      </w:r>
      <w:r w:rsidRPr="002019C6">
        <w:rPr>
          <w:rFonts w:hint="eastAsia"/>
          <w:rtl/>
        </w:rPr>
        <w:t>مع</w:t>
      </w:r>
      <w:r w:rsidRPr="002019C6">
        <w:rPr>
          <w:rtl/>
        </w:rPr>
        <w:t xml:space="preserve"> </w:t>
      </w:r>
      <w:r w:rsidRPr="002019C6">
        <w:rPr>
          <w:rFonts w:hint="eastAsia"/>
          <w:rtl/>
        </w:rPr>
        <w:t>المكاتب</w:t>
      </w:r>
      <w:r w:rsidRPr="002019C6">
        <w:rPr>
          <w:rtl/>
        </w:rPr>
        <w:t xml:space="preserve"> </w:t>
      </w:r>
      <w:r w:rsidRPr="002019C6">
        <w:rPr>
          <w:rFonts w:hint="eastAsia"/>
          <w:rtl/>
        </w:rPr>
        <w:t>الإقليمية،</w:t>
      </w:r>
      <w:r w:rsidRPr="002019C6">
        <w:rPr>
          <w:rtl/>
        </w:rPr>
        <w:t xml:space="preserve"> </w:t>
      </w:r>
      <w:r w:rsidRPr="002019C6">
        <w:rPr>
          <w:rFonts w:hint="eastAsia"/>
          <w:rtl/>
        </w:rPr>
        <w:t>على</w:t>
      </w:r>
      <w:r w:rsidRPr="002019C6">
        <w:rPr>
          <w:rtl/>
        </w:rPr>
        <w:t xml:space="preserve"> </w:t>
      </w:r>
      <w:r w:rsidRPr="002019C6">
        <w:rPr>
          <w:rFonts w:hint="eastAsia"/>
          <w:rtl/>
        </w:rPr>
        <w:t>أن</w:t>
      </w:r>
      <w:r w:rsidRPr="002019C6">
        <w:rPr>
          <w:rtl/>
        </w:rPr>
        <w:t xml:space="preserve"> </w:t>
      </w:r>
      <w:r w:rsidRPr="002019C6">
        <w:rPr>
          <w:rFonts w:hint="eastAsia"/>
          <w:rtl/>
        </w:rPr>
        <w:t>تشكل</w:t>
      </w:r>
      <w:r w:rsidRPr="002019C6">
        <w:rPr>
          <w:rtl/>
        </w:rPr>
        <w:t xml:space="preserve"> </w:t>
      </w:r>
      <w:r w:rsidRPr="002019C6">
        <w:rPr>
          <w:rFonts w:hint="eastAsia"/>
          <w:rtl/>
        </w:rPr>
        <w:t>هذه</w:t>
      </w:r>
      <w:r w:rsidRPr="002019C6">
        <w:rPr>
          <w:rtl/>
        </w:rPr>
        <w:t xml:space="preserve"> </w:t>
      </w:r>
      <w:r w:rsidRPr="002019C6">
        <w:rPr>
          <w:rFonts w:hint="eastAsia"/>
          <w:rtl/>
        </w:rPr>
        <w:t>الخطط</w:t>
      </w:r>
      <w:r w:rsidRPr="002019C6">
        <w:rPr>
          <w:rtl/>
        </w:rPr>
        <w:t xml:space="preserve"> </w:t>
      </w:r>
      <w:r w:rsidRPr="002019C6">
        <w:rPr>
          <w:rFonts w:hint="eastAsia"/>
          <w:rtl/>
        </w:rPr>
        <w:t>جزءاً</w:t>
      </w:r>
      <w:r w:rsidRPr="002019C6">
        <w:rPr>
          <w:rtl/>
        </w:rPr>
        <w:t xml:space="preserve"> </w:t>
      </w:r>
      <w:r w:rsidRPr="002019C6">
        <w:rPr>
          <w:rFonts w:hint="eastAsia"/>
          <w:rtl/>
        </w:rPr>
        <w:t>من</w:t>
      </w:r>
      <w:r w:rsidRPr="002019C6">
        <w:rPr>
          <w:rtl/>
        </w:rPr>
        <w:t xml:space="preserve"> </w:t>
      </w:r>
      <w:r w:rsidRPr="002019C6">
        <w:rPr>
          <w:rFonts w:hint="eastAsia"/>
          <w:rtl/>
        </w:rPr>
        <w:t>الخطط</w:t>
      </w:r>
      <w:r w:rsidRPr="002019C6">
        <w:rPr>
          <w:rtl/>
        </w:rPr>
        <w:t xml:space="preserve"> </w:t>
      </w:r>
      <w:r w:rsidRPr="002019C6">
        <w:rPr>
          <w:rFonts w:hint="eastAsia"/>
          <w:rtl/>
        </w:rPr>
        <w:t>التشغيلية</w:t>
      </w:r>
      <w:r w:rsidRPr="002019C6">
        <w:rPr>
          <w:rtl/>
        </w:rPr>
        <w:t xml:space="preserve"> </w:t>
      </w:r>
      <w:r w:rsidRPr="002019C6">
        <w:rPr>
          <w:rFonts w:hint="eastAsia"/>
          <w:rtl/>
        </w:rPr>
        <w:t>والمالية</w:t>
      </w:r>
      <w:r w:rsidRPr="002019C6">
        <w:rPr>
          <w:rtl/>
        </w:rPr>
        <w:t xml:space="preserve"> </w:t>
      </w:r>
      <w:r w:rsidRPr="002019C6">
        <w:rPr>
          <w:rFonts w:hint="eastAsia"/>
          <w:rtl/>
        </w:rPr>
        <w:t>السنوية</w:t>
      </w:r>
      <w:r>
        <w:rPr>
          <w:rFonts w:hint="cs"/>
          <w:rtl/>
        </w:rPr>
        <w:t> </w:t>
      </w:r>
      <w:r w:rsidRPr="002019C6">
        <w:rPr>
          <w:rFonts w:hint="eastAsia"/>
          <w:rtl/>
        </w:rPr>
        <w:t>للاتحاد؛</w:t>
      </w:r>
    </w:p>
    <w:p w:rsidR="005C5492" w:rsidRPr="002019C6" w:rsidRDefault="005C5492" w:rsidP="005C5492">
      <w:pPr>
        <w:rPr>
          <w:rtl/>
        </w:rPr>
      </w:pPr>
      <w:r w:rsidRPr="002019C6">
        <w:t>4</w:t>
      </w:r>
      <w:r w:rsidRPr="002019C6">
        <w:rPr>
          <w:rtl/>
        </w:rPr>
        <w:tab/>
      </w:r>
      <w:r w:rsidRPr="002019C6">
        <w:rPr>
          <w:rFonts w:hint="eastAsia"/>
          <w:rtl/>
        </w:rPr>
        <w:t>بوضع</w:t>
      </w:r>
      <w:r w:rsidRPr="002019C6">
        <w:rPr>
          <w:rtl/>
        </w:rPr>
        <w:t xml:space="preserve"> </w:t>
      </w:r>
      <w:r w:rsidRPr="002019C6">
        <w:rPr>
          <w:rFonts w:hint="eastAsia"/>
          <w:rtl/>
        </w:rPr>
        <w:t>مؤشرات</w:t>
      </w:r>
      <w:r w:rsidRPr="002019C6">
        <w:rPr>
          <w:rtl/>
        </w:rPr>
        <w:t xml:space="preserve"> </w:t>
      </w:r>
      <w:r w:rsidRPr="002019C6">
        <w:rPr>
          <w:rFonts w:hint="eastAsia"/>
          <w:rtl/>
        </w:rPr>
        <w:t>أداء</w:t>
      </w:r>
      <w:r w:rsidRPr="002019C6">
        <w:rPr>
          <w:rtl/>
        </w:rPr>
        <w:t xml:space="preserve"> </w:t>
      </w:r>
      <w:r w:rsidRPr="002019C6">
        <w:rPr>
          <w:rFonts w:hint="eastAsia"/>
          <w:rtl/>
        </w:rPr>
        <w:t>رئيسية</w:t>
      </w:r>
      <w:r w:rsidRPr="002019C6">
        <w:rPr>
          <w:rtl/>
        </w:rPr>
        <w:t xml:space="preserve"> </w:t>
      </w:r>
      <w:r w:rsidRPr="002019C6">
        <w:rPr>
          <w:rFonts w:hint="eastAsia"/>
          <w:rtl/>
        </w:rPr>
        <w:t>تشغيلية</w:t>
      </w:r>
      <w:r w:rsidRPr="002019C6">
        <w:rPr>
          <w:rtl/>
        </w:rPr>
        <w:t xml:space="preserve"> </w:t>
      </w:r>
      <w:r w:rsidRPr="002019C6">
        <w:rPr>
          <w:rFonts w:hint="eastAsia"/>
          <w:rtl/>
        </w:rPr>
        <w:t>ومالية</w:t>
      </w:r>
      <w:r w:rsidRPr="002019C6">
        <w:rPr>
          <w:rtl/>
        </w:rPr>
        <w:t xml:space="preserve"> </w:t>
      </w:r>
      <w:r w:rsidRPr="002019C6">
        <w:rPr>
          <w:rFonts w:hint="eastAsia"/>
          <w:rtl/>
        </w:rPr>
        <w:t>مفصلة</w:t>
      </w:r>
      <w:r w:rsidRPr="002019C6">
        <w:rPr>
          <w:rtl/>
        </w:rPr>
        <w:t xml:space="preserve"> </w:t>
      </w:r>
      <w:r w:rsidRPr="002019C6">
        <w:rPr>
          <w:rFonts w:hint="eastAsia"/>
          <w:rtl/>
        </w:rPr>
        <w:t>بشأن</w:t>
      </w:r>
      <w:r w:rsidRPr="002019C6">
        <w:rPr>
          <w:rtl/>
        </w:rPr>
        <w:t xml:space="preserve"> </w:t>
      </w:r>
      <w:r w:rsidRPr="002019C6">
        <w:rPr>
          <w:rFonts w:hint="eastAsia"/>
          <w:rtl/>
        </w:rPr>
        <w:t>أنشطة</w:t>
      </w:r>
      <w:r w:rsidRPr="002019C6">
        <w:rPr>
          <w:rtl/>
        </w:rPr>
        <w:t xml:space="preserve"> </w:t>
      </w:r>
      <w:r w:rsidRPr="002019C6">
        <w:rPr>
          <w:rFonts w:hint="eastAsia"/>
          <w:rtl/>
        </w:rPr>
        <w:t>كل</w:t>
      </w:r>
      <w:r w:rsidRPr="002019C6">
        <w:rPr>
          <w:rtl/>
        </w:rPr>
        <w:t xml:space="preserve"> </w:t>
      </w:r>
      <w:r w:rsidRPr="002019C6">
        <w:rPr>
          <w:rFonts w:hint="eastAsia"/>
          <w:rtl/>
        </w:rPr>
        <w:t>مكتب</w:t>
      </w:r>
      <w:r w:rsidRPr="002019C6">
        <w:rPr>
          <w:rtl/>
        </w:rPr>
        <w:t xml:space="preserve"> </w:t>
      </w:r>
      <w:r w:rsidRPr="002019C6">
        <w:rPr>
          <w:rFonts w:hint="eastAsia"/>
          <w:rtl/>
        </w:rPr>
        <w:t>من</w:t>
      </w:r>
      <w:r w:rsidRPr="002019C6">
        <w:rPr>
          <w:rtl/>
        </w:rPr>
        <w:t xml:space="preserve"> </w:t>
      </w:r>
      <w:r w:rsidRPr="002019C6">
        <w:rPr>
          <w:rFonts w:hint="eastAsia"/>
          <w:rtl/>
        </w:rPr>
        <w:t>المكاتب</w:t>
      </w:r>
      <w:r w:rsidRPr="002019C6">
        <w:rPr>
          <w:rtl/>
        </w:rPr>
        <w:t xml:space="preserve"> </w:t>
      </w:r>
      <w:r w:rsidRPr="002019C6">
        <w:rPr>
          <w:rFonts w:hint="eastAsia"/>
          <w:rtl/>
        </w:rPr>
        <w:t>الإقليمية</w:t>
      </w:r>
      <w:r w:rsidRPr="002019C6">
        <w:rPr>
          <w:rtl/>
        </w:rPr>
        <w:t xml:space="preserve"> </w:t>
      </w:r>
      <w:r w:rsidRPr="002019C6">
        <w:rPr>
          <w:rFonts w:hint="eastAsia"/>
          <w:rtl/>
        </w:rPr>
        <w:t>ومكاتب</w:t>
      </w:r>
      <w:r w:rsidRPr="002019C6">
        <w:rPr>
          <w:rtl/>
        </w:rPr>
        <w:t xml:space="preserve"> </w:t>
      </w:r>
      <w:r w:rsidRPr="002019C6">
        <w:rPr>
          <w:rFonts w:hint="eastAsia"/>
          <w:rtl/>
        </w:rPr>
        <w:t>المناطق،</w:t>
      </w:r>
      <w:r w:rsidRPr="002019C6">
        <w:rPr>
          <w:rtl/>
        </w:rPr>
        <w:t xml:space="preserve"> </w:t>
      </w:r>
      <w:r w:rsidRPr="002019C6">
        <w:rPr>
          <w:rFonts w:hint="eastAsia"/>
          <w:rtl/>
        </w:rPr>
        <w:t>على</w:t>
      </w:r>
      <w:r w:rsidRPr="002019C6">
        <w:rPr>
          <w:rtl/>
        </w:rPr>
        <w:t xml:space="preserve"> </w:t>
      </w:r>
      <w:r w:rsidRPr="002019C6">
        <w:rPr>
          <w:rFonts w:hint="eastAsia"/>
          <w:rtl/>
        </w:rPr>
        <w:t>أن</w:t>
      </w:r>
      <w:r w:rsidRPr="002019C6">
        <w:rPr>
          <w:rtl/>
        </w:rPr>
        <w:t xml:space="preserve"> </w:t>
      </w:r>
      <w:r w:rsidRPr="002019C6">
        <w:rPr>
          <w:rFonts w:hint="eastAsia"/>
          <w:rtl/>
        </w:rPr>
        <w:t>تُدرج</w:t>
      </w:r>
      <w:r w:rsidRPr="002019C6">
        <w:rPr>
          <w:rtl/>
        </w:rPr>
        <w:t xml:space="preserve"> </w:t>
      </w:r>
      <w:r w:rsidRPr="002019C6">
        <w:rPr>
          <w:rFonts w:hint="eastAsia"/>
          <w:rtl/>
        </w:rPr>
        <w:t>ضمن</w:t>
      </w:r>
      <w:r w:rsidRPr="002019C6">
        <w:rPr>
          <w:rtl/>
        </w:rPr>
        <w:t xml:space="preserve"> </w:t>
      </w:r>
      <w:r w:rsidRPr="002019C6">
        <w:rPr>
          <w:rFonts w:hint="eastAsia"/>
          <w:rtl/>
        </w:rPr>
        <w:t>الخطط</w:t>
      </w:r>
      <w:r w:rsidRPr="002019C6">
        <w:rPr>
          <w:rtl/>
        </w:rPr>
        <w:t xml:space="preserve"> </w:t>
      </w:r>
      <w:r w:rsidRPr="002019C6">
        <w:rPr>
          <w:rFonts w:hint="eastAsia"/>
          <w:rtl/>
        </w:rPr>
        <w:t>التشغيلية</w:t>
      </w:r>
      <w:r w:rsidRPr="002019C6">
        <w:rPr>
          <w:rtl/>
        </w:rPr>
        <w:t xml:space="preserve"> </w:t>
      </w:r>
      <w:r w:rsidRPr="002019C6">
        <w:rPr>
          <w:rFonts w:hint="eastAsia"/>
          <w:rtl/>
        </w:rPr>
        <w:t>والمالية</w:t>
      </w:r>
      <w:r w:rsidRPr="002019C6">
        <w:rPr>
          <w:rtl/>
        </w:rPr>
        <w:t xml:space="preserve"> </w:t>
      </w:r>
      <w:r w:rsidRPr="002019C6">
        <w:rPr>
          <w:rFonts w:hint="eastAsia"/>
          <w:rtl/>
        </w:rPr>
        <w:t>السنوية</w:t>
      </w:r>
      <w:r w:rsidRPr="002019C6">
        <w:rPr>
          <w:rtl/>
        </w:rPr>
        <w:t xml:space="preserve"> </w:t>
      </w:r>
      <w:r w:rsidRPr="002019C6">
        <w:rPr>
          <w:rFonts w:hint="eastAsia"/>
          <w:rtl/>
        </w:rPr>
        <w:t>للاتحاد،</w:t>
      </w:r>
      <w:r w:rsidRPr="002019C6">
        <w:rPr>
          <w:rtl/>
        </w:rPr>
        <w:t xml:space="preserve"> </w:t>
      </w:r>
      <w:r w:rsidRPr="002019C6">
        <w:rPr>
          <w:rFonts w:hint="eastAsia"/>
          <w:rtl/>
        </w:rPr>
        <w:t>مع</w:t>
      </w:r>
      <w:r w:rsidRPr="002019C6">
        <w:rPr>
          <w:rtl/>
        </w:rPr>
        <w:t xml:space="preserve"> </w:t>
      </w:r>
      <w:r w:rsidRPr="002019C6">
        <w:rPr>
          <w:rFonts w:hint="eastAsia"/>
          <w:rtl/>
        </w:rPr>
        <w:t>أخذ</w:t>
      </w:r>
      <w:r w:rsidRPr="002019C6">
        <w:rPr>
          <w:rtl/>
        </w:rPr>
        <w:t xml:space="preserve"> </w:t>
      </w:r>
      <w:r w:rsidRPr="002019C6">
        <w:rPr>
          <w:rFonts w:hint="eastAsia"/>
          <w:rtl/>
        </w:rPr>
        <w:t>البند</w:t>
      </w:r>
      <w:r>
        <w:rPr>
          <w:rFonts w:hint="cs"/>
          <w:rtl/>
        </w:rPr>
        <w:t> </w:t>
      </w:r>
      <w:r w:rsidRPr="002019C6">
        <w:t>9</w:t>
      </w:r>
      <w:r w:rsidRPr="002019C6">
        <w:rPr>
          <w:rFonts w:hint="cs"/>
          <w:rtl/>
        </w:rPr>
        <w:t xml:space="preserve"> </w:t>
      </w:r>
      <w:r w:rsidRPr="002019C6">
        <w:rPr>
          <w:rFonts w:hint="eastAsia"/>
          <w:rtl/>
        </w:rPr>
        <w:t>من</w:t>
      </w:r>
      <w:r w:rsidRPr="002019C6">
        <w:rPr>
          <w:rtl/>
        </w:rPr>
        <w:t xml:space="preserve"> "</w:t>
      </w:r>
      <w:r w:rsidRPr="00412AAC">
        <w:rPr>
          <w:rFonts w:hint="eastAsia"/>
          <w:i/>
          <w:iCs/>
          <w:rtl/>
        </w:rPr>
        <w:t>يق</w:t>
      </w:r>
      <w:r>
        <w:rPr>
          <w:rFonts w:hint="cs"/>
          <w:i/>
          <w:iCs/>
          <w:rtl/>
        </w:rPr>
        <w:t>ـ</w:t>
      </w:r>
      <w:r w:rsidRPr="00412AAC">
        <w:rPr>
          <w:rFonts w:hint="eastAsia"/>
          <w:i/>
          <w:iCs/>
          <w:rtl/>
        </w:rPr>
        <w:t>رر</w:t>
      </w:r>
      <w:r w:rsidRPr="002019C6">
        <w:rPr>
          <w:rtl/>
        </w:rPr>
        <w:t xml:space="preserve">" </w:t>
      </w:r>
      <w:r>
        <w:rPr>
          <w:rFonts w:hint="cs"/>
          <w:rtl/>
        </w:rPr>
        <w:t xml:space="preserve">أعلاه </w:t>
      </w:r>
      <w:r w:rsidRPr="002019C6">
        <w:rPr>
          <w:rFonts w:hint="eastAsia"/>
          <w:rtl/>
        </w:rPr>
        <w:t>بعين</w:t>
      </w:r>
      <w:r>
        <w:rPr>
          <w:rFonts w:hint="cs"/>
          <w:rtl/>
        </w:rPr>
        <w:t> </w:t>
      </w:r>
      <w:r w:rsidRPr="002019C6">
        <w:rPr>
          <w:rFonts w:hint="eastAsia"/>
          <w:rtl/>
        </w:rPr>
        <w:t>الاعتبار؛</w:t>
      </w:r>
    </w:p>
    <w:p w:rsidR="005C5492" w:rsidRPr="002019C6" w:rsidRDefault="005C5492" w:rsidP="005C5492">
      <w:pPr>
        <w:rPr>
          <w:rtl/>
        </w:rPr>
      </w:pPr>
      <w:r w:rsidRPr="002019C6">
        <w:t>5</w:t>
      </w:r>
      <w:r w:rsidRPr="002019C6">
        <w:rPr>
          <w:rtl/>
        </w:rPr>
        <w:tab/>
      </w:r>
      <w:r w:rsidRPr="002019C6">
        <w:rPr>
          <w:rFonts w:hint="eastAsia"/>
          <w:rtl/>
        </w:rPr>
        <w:t>باستعراض</w:t>
      </w:r>
      <w:r w:rsidRPr="002019C6">
        <w:rPr>
          <w:rtl/>
        </w:rPr>
        <w:t xml:space="preserve"> </w:t>
      </w:r>
      <w:r w:rsidRPr="002019C6">
        <w:rPr>
          <w:rFonts w:hint="eastAsia"/>
          <w:rtl/>
        </w:rPr>
        <w:t>وتحديد</w:t>
      </w:r>
      <w:r w:rsidRPr="002019C6">
        <w:rPr>
          <w:rtl/>
        </w:rPr>
        <w:t xml:space="preserve"> </w:t>
      </w:r>
      <w:r w:rsidRPr="002019C6">
        <w:rPr>
          <w:rFonts w:hint="eastAsia"/>
          <w:rtl/>
        </w:rPr>
        <w:t>الوظائف</w:t>
      </w:r>
      <w:r w:rsidRPr="002019C6">
        <w:rPr>
          <w:rtl/>
        </w:rPr>
        <w:t xml:space="preserve"> </w:t>
      </w:r>
      <w:r w:rsidRPr="002019C6">
        <w:rPr>
          <w:rFonts w:hint="eastAsia"/>
          <w:rtl/>
        </w:rPr>
        <w:t>المناسبة،</w:t>
      </w:r>
      <w:r w:rsidRPr="002019C6">
        <w:rPr>
          <w:rtl/>
        </w:rPr>
        <w:t xml:space="preserve"> </w:t>
      </w:r>
      <w:r w:rsidRPr="002019C6">
        <w:rPr>
          <w:rFonts w:hint="eastAsia"/>
          <w:rtl/>
        </w:rPr>
        <w:t>بما</w:t>
      </w:r>
      <w:r w:rsidRPr="002019C6">
        <w:rPr>
          <w:rtl/>
        </w:rPr>
        <w:t> </w:t>
      </w:r>
      <w:r w:rsidRPr="002019C6">
        <w:rPr>
          <w:rFonts w:hint="eastAsia"/>
          <w:rtl/>
        </w:rPr>
        <w:t>في</w:t>
      </w:r>
      <w:r w:rsidRPr="002019C6">
        <w:rPr>
          <w:rtl/>
        </w:rPr>
        <w:t xml:space="preserve"> </w:t>
      </w:r>
      <w:r w:rsidRPr="002019C6">
        <w:rPr>
          <w:rFonts w:hint="eastAsia"/>
          <w:rtl/>
        </w:rPr>
        <w:t>ذلك</w:t>
      </w:r>
      <w:r w:rsidRPr="002019C6">
        <w:rPr>
          <w:rtl/>
        </w:rPr>
        <w:t xml:space="preserve"> </w:t>
      </w:r>
      <w:r w:rsidRPr="002019C6">
        <w:rPr>
          <w:rFonts w:hint="eastAsia"/>
          <w:rtl/>
        </w:rPr>
        <w:t>الوظائف</w:t>
      </w:r>
      <w:r w:rsidRPr="002019C6">
        <w:rPr>
          <w:rtl/>
        </w:rPr>
        <w:t xml:space="preserve"> </w:t>
      </w:r>
      <w:r w:rsidRPr="002019C6">
        <w:rPr>
          <w:rFonts w:hint="eastAsia"/>
          <w:rtl/>
        </w:rPr>
        <w:t>الدائمة،</w:t>
      </w:r>
      <w:r w:rsidRPr="002019C6">
        <w:rPr>
          <w:rtl/>
        </w:rPr>
        <w:t xml:space="preserve"> </w:t>
      </w:r>
      <w:r w:rsidRPr="002019C6">
        <w:rPr>
          <w:rFonts w:hint="eastAsia"/>
          <w:rtl/>
        </w:rPr>
        <w:t>في</w:t>
      </w:r>
      <w:r w:rsidRPr="002019C6">
        <w:rPr>
          <w:rtl/>
        </w:rPr>
        <w:t xml:space="preserve"> </w:t>
      </w:r>
      <w:r w:rsidRPr="002019C6">
        <w:rPr>
          <w:rFonts w:hint="eastAsia"/>
          <w:rtl/>
        </w:rPr>
        <w:t>المكاتب</w:t>
      </w:r>
      <w:r w:rsidRPr="002019C6">
        <w:rPr>
          <w:rtl/>
        </w:rPr>
        <w:t xml:space="preserve"> </w:t>
      </w:r>
      <w:r w:rsidRPr="002019C6">
        <w:rPr>
          <w:rFonts w:hint="eastAsia"/>
          <w:rtl/>
        </w:rPr>
        <w:t>الإقليمية</w:t>
      </w:r>
      <w:r w:rsidRPr="002019C6">
        <w:rPr>
          <w:rtl/>
        </w:rPr>
        <w:t xml:space="preserve"> </w:t>
      </w:r>
      <w:r w:rsidRPr="002019C6">
        <w:rPr>
          <w:rFonts w:hint="eastAsia"/>
          <w:rtl/>
        </w:rPr>
        <w:t>ومكاتب</w:t>
      </w:r>
      <w:r w:rsidRPr="002019C6">
        <w:rPr>
          <w:rtl/>
        </w:rPr>
        <w:t xml:space="preserve"> </w:t>
      </w:r>
      <w:r w:rsidRPr="002019C6">
        <w:rPr>
          <w:rFonts w:hint="eastAsia"/>
          <w:rtl/>
        </w:rPr>
        <w:t>المناطق،</w:t>
      </w:r>
      <w:r w:rsidRPr="002019C6">
        <w:rPr>
          <w:rtl/>
        </w:rPr>
        <w:t xml:space="preserve"> </w:t>
      </w:r>
      <w:r w:rsidRPr="002019C6">
        <w:rPr>
          <w:rFonts w:hint="eastAsia"/>
          <w:rtl/>
        </w:rPr>
        <w:t>وتوفير</w:t>
      </w:r>
      <w:r w:rsidRPr="002019C6">
        <w:rPr>
          <w:rtl/>
        </w:rPr>
        <w:t xml:space="preserve"> </w:t>
      </w:r>
      <w:r w:rsidRPr="002019C6">
        <w:rPr>
          <w:rFonts w:hint="eastAsia"/>
          <w:rtl/>
        </w:rPr>
        <w:t>الموظفين</w:t>
      </w:r>
      <w:r w:rsidRPr="002019C6">
        <w:rPr>
          <w:rtl/>
        </w:rPr>
        <w:t xml:space="preserve"> </w:t>
      </w:r>
      <w:r w:rsidRPr="002019C6">
        <w:rPr>
          <w:rFonts w:hint="eastAsia"/>
          <w:rtl/>
        </w:rPr>
        <w:t>المتخصصين،</w:t>
      </w:r>
      <w:r w:rsidRPr="002019C6">
        <w:rPr>
          <w:rtl/>
        </w:rPr>
        <w:t xml:space="preserve"> </w:t>
      </w:r>
      <w:r w:rsidRPr="002019C6">
        <w:rPr>
          <w:rFonts w:hint="eastAsia"/>
          <w:rtl/>
        </w:rPr>
        <w:t>كلما</w:t>
      </w:r>
      <w:r w:rsidRPr="002019C6">
        <w:rPr>
          <w:rtl/>
        </w:rPr>
        <w:t xml:space="preserve"> </w:t>
      </w:r>
      <w:r w:rsidRPr="002019C6">
        <w:rPr>
          <w:rFonts w:hint="eastAsia"/>
          <w:rtl/>
        </w:rPr>
        <w:t>استدعى</w:t>
      </w:r>
      <w:r w:rsidRPr="002019C6">
        <w:rPr>
          <w:rtl/>
        </w:rPr>
        <w:t xml:space="preserve"> </w:t>
      </w:r>
      <w:r w:rsidRPr="002019C6">
        <w:rPr>
          <w:rFonts w:hint="eastAsia"/>
          <w:rtl/>
        </w:rPr>
        <w:t>الأمر،</w:t>
      </w:r>
      <w:r w:rsidRPr="002019C6">
        <w:rPr>
          <w:rtl/>
        </w:rPr>
        <w:t xml:space="preserve"> </w:t>
      </w:r>
      <w:r w:rsidRPr="002019C6">
        <w:rPr>
          <w:rFonts w:hint="eastAsia"/>
          <w:rtl/>
        </w:rPr>
        <w:t>لتلبية</w:t>
      </w:r>
      <w:r w:rsidRPr="002019C6">
        <w:rPr>
          <w:rtl/>
        </w:rPr>
        <w:t xml:space="preserve"> </w:t>
      </w:r>
      <w:r w:rsidRPr="002019C6">
        <w:rPr>
          <w:rFonts w:hint="eastAsia"/>
          <w:rtl/>
        </w:rPr>
        <w:t>احتياجات</w:t>
      </w:r>
      <w:r>
        <w:rPr>
          <w:rFonts w:hint="cs"/>
          <w:rtl/>
        </w:rPr>
        <w:t> </w:t>
      </w:r>
      <w:r w:rsidRPr="002019C6">
        <w:rPr>
          <w:rFonts w:hint="eastAsia"/>
          <w:rtl/>
        </w:rPr>
        <w:t>معينة؛</w:t>
      </w:r>
    </w:p>
    <w:p w:rsidR="005C5492" w:rsidRDefault="005C5492" w:rsidP="005C5492">
      <w:pPr>
        <w:rPr>
          <w:rtl/>
        </w:rPr>
      </w:pPr>
      <w:r w:rsidRPr="002019C6">
        <w:t>6</w:t>
      </w:r>
      <w:r w:rsidRPr="002019C6">
        <w:rPr>
          <w:rtl/>
        </w:rPr>
        <w:tab/>
      </w:r>
      <w:r w:rsidRPr="002019C6">
        <w:rPr>
          <w:rFonts w:hint="eastAsia"/>
          <w:rtl/>
        </w:rPr>
        <w:t>بملء</w:t>
      </w:r>
      <w:r w:rsidRPr="002019C6">
        <w:rPr>
          <w:rtl/>
        </w:rPr>
        <w:t xml:space="preserve"> </w:t>
      </w:r>
      <w:r w:rsidRPr="002019C6">
        <w:rPr>
          <w:rFonts w:hint="eastAsia"/>
          <w:rtl/>
        </w:rPr>
        <w:t>الوظائف</w:t>
      </w:r>
      <w:r w:rsidRPr="002019C6">
        <w:rPr>
          <w:rtl/>
        </w:rPr>
        <w:t xml:space="preserve"> </w:t>
      </w:r>
      <w:r w:rsidRPr="002019C6">
        <w:rPr>
          <w:rFonts w:hint="eastAsia"/>
          <w:rtl/>
        </w:rPr>
        <w:t>الشاغرة</w:t>
      </w:r>
      <w:r w:rsidRPr="002019C6">
        <w:rPr>
          <w:rtl/>
        </w:rPr>
        <w:t xml:space="preserve"> </w:t>
      </w:r>
      <w:r w:rsidRPr="002019C6">
        <w:rPr>
          <w:rFonts w:hint="eastAsia"/>
          <w:rtl/>
        </w:rPr>
        <w:t>في</w:t>
      </w:r>
      <w:r w:rsidRPr="002019C6">
        <w:rPr>
          <w:rtl/>
        </w:rPr>
        <w:t xml:space="preserve"> </w:t>
      </w:r>
      <w:r w:rsidRPr="002019C6">
        <w:rPr>
          <w:rFonts w:hint="eastAsia"/>
          <w:rtl/>
        </w:rPr>
        <w:t>المكاتب</w:t>
      </w:r>
      <w:r w:rsidRPr="002019C6">
        <w:rPr>
          <w:rtl/>
        </w:rPr>
        <w:t xml:space="preserve"> </w:t>
      </w:r>
      <w:r w:rsidRPr="002019C6">
        <w:rPr>
          <w:rFonts w:hint="eastAsia"/>
          <w:rtl/>
        </w:rPr>
        <w:t>الإقليمية</w:t>
      </w:r>
      <w:r w:rsidRPr="002019C6">
        <w:rPr>
          <w:rFonts w:hint="cs"/>
          <w:rtl/>
        </w:rPr>
        <w:t xml:space="preserve"> </w:t>
      </w:r>
      <w:r w:rsidRPr="002019C6">
        <w:rPr>
          <w:rFonts w:hint="eastAsia"/>
          <w:rtl/>
        </w:rPr>
        <w:t>ومكاتب</w:t>
      </w:r>
      <w:r w:rsidRPr="002019C6">
        <w:rPr>
          <w:rtl/>
        </w:rPr>
        <w:t xml:space="preserve"> </w:t>
      </w:r>
      <w:r w:rsidRPr="002019C6">
        <w:rPr>
          <w:rFonts w:hint="eastAsia"/>
          <w:rtl/>
        </w:rPr>
        <w:t>المناطق</w:t>
      </w:r>
      <w:r w:rsidRPr="002019C6">
        <w:rPr>
          <w:rtl/>
        </w:rPr>
        <w:t xml:space="preserve"> </w:t>
      </w:r>
      <w:r w:rsidRPr="002019C6">
        <w:rPr>
          <w:rFonts w:hint="eastAsia"/>
          <w:rtl/>
        </w:rPr>
        <w:t>في</w:t>
      </w:r>
      <w:r w:rsidRPr="002019C6">
        <w:rPr>
          <w:rtl/>
        </w:rPr>
        <w:t xml:space="preserve"> </w:t>
      </w:r>
      <w:r w:rsidRPr="002019C6">
        <w:rPr>
          <w:rFonts w:hint="eastAsia"/>
          <w:rtl/>
        </w:rPr>
        <w:t>الوقت</w:t>
      </w:r>
      <w:r w:rsidRPr="002019C6">
        <w:rPr>
          <w:rtl/>
        </w:rPr>
        <w:t xml:space="preserve"> </w:t>
      </w:r>
      <w:r w:rsidRPr="002019C6">
        <w:rPr>
          <w:rFonts w:hint="eastAsia"/>
          <w:rtl/>
        </w:rPr>
        <w:t>المناسب،</w:t>
      </w:r>
      <w:r w:rsidRPr="002019C6">
        <w:rPr>
          <w:rtl/>
        </w:rPr>
        <w:t xml:space="preserve"> </w:t>
      </w:r>
      <w:r w:rsidRPr="002019C6">
        <w:rPr>
          <w:rFonts w:hint="eastAsia"/>
          <w:rtl/>
        </w:rPr>
        <w:t>حسب</w:t>
      </w:r>
      <w:r w:rsidRPr="002019C6">
        <w:rPr>
          <w:rtl/>
        </w:rPr>
        <w:t xml:space="preserve"> </w:t>
      </w:r>
      <w:r w:rsidRPr="002019C6">
        <w:rPr>
          <w:rFonts w:hint="eastAsia"/>
          <w:rtl/>
        </w:rPr>
        <w:t>الاقتضاء،</w:t>
      </w:r>
      <w:r w:rsidRPr="002019C6">
        <w:rPr>
          <w:rFonts w:hint="cs"/>
          <w:rtl/>
        </w:rPr>
        <w:t xml:space="preserve"> وتخطيط توفر الموظفين</w:t>
      </w:r>
      <w:r w:rsidRPr="002019C6">
        <w:rPr>
          <w:rtl/>
        </w:rPr>
        <w:t xml:space="preserve"> </w:t>
      </w:r>
      <w:r w:rsidRPr="002019C6">
        <w:rPr>
          <w:rFonts w:hint="eastAsia"/>
          <w:rtl/>
        </w:rPr>
        <w:t>على</w:t>
      </w:r>
      <w:r w:rsidRPr="002019C6">
        <w:rPr>
          <w:rtl/>
        </w:rPr>
        <w:t xml:space="preserve"> </w:t>
      </w:r>
      <w:r w:rsidRPr="002019C6">
        <w:rPr>
          <w:rFonts w:hint="eastAsia"/>
          <w:rtl/>
        </w:rPr>
        <w:t>أن</w:t>
      </w:r>
      <w:r w:rsidRPr="002019C6">
        <w:rPr>
          <w:rtl/>
        </w:rPr>
        <w:t xml:space="preserve"> </w:t>
      </w:r>
      <w:r w:rsidRPr="002019C6">
        <w:rPr>
          <w:rFonts w:hint="eastAsia"/>
          <w:rtl/>
        </w:rPr>
        <w:t>يؤخذ</w:t>
      </w:r>
      <w:r w:rsidRPr="002019C6">
        <w:rPr>
          <w:rtl/>
        </w:rPr>
        <w:t xml:space="preserve"> </w:t>
      </w:r>
      <w:r w:rsidRPr="002019C6">
        <w:rPr>
          <w:rFonts w:hint="eastAsia"/>
          <w:rtl/>
        </w:rPr>
        <w:t>في</w:t>
      </w:r>
      <w:r w:rsidRPr="002019C6">
        <w:rPr>
          <w:rtl/>
        </w:rPr>
        <w:t xml:space="preserve"> </w:t>
      </w:r>
      <w:r w:rsidRPr="002019C6">
        <w:rPr>
          <w:rFonts w:hint="eastAsia"/>
          <w:rtl/>
        </w:rPr>
        <w:t>الاعتبار</w:t>
      </w:r>
      <w:r w:rsidRPr="002019C6">
        <w:rPr>
          <w:rtl/>
        </w:rPr>
        <w:t xml:space="preserve"> </w:t>
      </w:r>
      <w:r w:rsidRPr="002019C6">
        <w:rPr>
          <w:rFonts w:hint="eastAsia"/>
          <w:rtl/>
        </w:rPr>
        <w:t>التوزيع</w:t>
      </w:r>
      <w:r w:rsidRPr="002019C6">
        <w:rPr>
          <w:rtl/>
        </w:rPr>
        <w:t xml:space="preserve"> </w:t>
      </w:r>
      <w:r w:rsidRPr="002019C6">
        <w:rPr>
          <w:rFonts w:hint="eastAsia"/>
          <w:rtl/>
        </w:rPr>
        <w:t>الجغرافي</w:t>
      </w:r>
      <w:r>
        <w:rPr>
          <w:rFonts w:hint="cs"/>
          <w:rtl/>
        </w:rPr>
        <w:t> </w:t>
      </w:r>
      <w:r w:rsidRPr="002019C6">
        <w:rPr>
          <w:rFonts w:hint="eastAsia"/>
          <w:rtl/>
        </w:rPr>
        <w:t>للوظائف؛</w:t>
      </w:r>
    </w:p>
    <w:p w:rsidR="005C5492" w:rsidRPr="002019C6" w:rsidRDefault="005C5492" w:rsidP="005C5492">
      <w:pPr>
        <w:rPr>
          <w:rtl/>
        </w:rPr>
      </w:pPr>
      <w:r w:rsidRPr="002019C6">
        <w:t>7</w:t>
      </w:r>
      <w:r w:rsidRPr="002019C6">
        <w:rPr>
          <w:rtl/>
        </w:rPr>
        <w:tab/>
      </w:r>
      <w:r w:rsidRPr="002019C6">
        <w:rPr>
          <w:rFonts w:hint="eastAsia"/>
          <w:rtl/>
        </w:rPr>
        <w:t>بالحرص</w:t>
      </w:r>
      <w:r w:rsidRPr="002019C6">
        <w:rPr>
          <w:rtl/>
        </w:rPr>
        <w:t xml:space="preserve"> </w:t>
      </w:r>
      <w:r w:rsidRPr="002019C6">
        <w:rPr>
          <w:rFonts w:hint="eastAsia"/>
          <w:rtl/>
        </w:rPr>
        <w:t>على</w:t>
      </w:r>
      <w:r w:rsidRPr="002019C6">
        <w:rPr>
          <w:rtl/>
        </w:rPr>
        <w:t xml:space="preserve"> </w:t>
      </w:r>
      <w:r w:rsidRPr="002019C6">
        <w:rPr>
          <w:rFonts w:hint="eastAsia"/>
          <w:rtl/>
        </w:rPr>
        <w:t>إعطاء</w:t>
      </w:r>
      <w:r w:rsidRPr="002019C6">
        <w:rPr>
          <w:rtl/>
        </w:rPr>
        <w:t xml:space="preserve"> </w:t>
      </w:r>
      <w:r w:rsidRPr="002019C6">
        <w:rPr>
          <w:rFonts w:hint="eastAsia"/>
          <w:rtl/>
        </w:rPr>
        <w:t>المكاتب</w:t>
      </w:r>
      <w:r w:rsidRPr="002019C6">
        <w:rPr>
          <w:rtl/>
        </w:rPr>
        <w:t xml:space="preserve"> </w:t>
      </w:r>
      <w:r w:rsidRPr="002019C6">
        <w:rPr>
          <w:rFonts w:hint="eastAsia"/>
          <w:rtl/>
        </w:rPr>
        <w:t>الإقليمية</w:t>
      </w:r>
      <w:r w:rsidRPr="002019C6">
        <w:rPr>
          <w:rtl/>
        </w:rPr>
        <w:t xml:space="preserve"> </w:t>
      </w:r>
      <w:r w:rsidRPr="002019C6">
        <w:rPr>
          <w:rFonts w:hint="eastAsia"/>
          <w:rtl/>
        </w:rPr>
        <w:t>ومكاتب</w:t>
      </w:r>
      <w:r w:rsidRPr="002019C6">
        <w:rPr>
          <w:rtl/>
        </w:rPr>
        <w:t xml:space="preserve"> </w:t>
      </w:r>
      <w:r w:rsidRPr="002019C6">
        <w:rPr>
          <w:rFonts w:hint="eastAsia"/>
          <w:rtl/>
        </w:rPr>
        <w:t>المناطق</w:t>
      </w:r>
      <w:r w:rsidRPr="002019C6">
        <w:rPr>
          <w:rtl/>
        </w:rPr>
        <w:t xml:space="preserve"> </w:t>
      </w:r>
      <w:r w:rsidRPr="002019C6">
        <w:rPr>
          <w:rFonts w:hint="eastAsia"/>
          <w:rtl/>
        </w:rPr>
        <w:t>درجة</w:t>
      </w:r>
      <w:r w:rsidRPr="002019C6">
        <w:rPr>
          <w:rtl/>
        </w:rPr>
        <w:t xml:space="preserve"> </w:t>
      </w:r>
      <w:r w:rsidRPr="002019C6">
        <w:rPr>
          <w:rFonts w:hint="eastAsia"/>
          <w:rtl/>
        </w:rPr>
        <w:t>كافية</w:t>
      </w:r>
      <w:r w:rsidRPr="002019C6">
        <w:rPr>
          <w:rtl/>
        </w:rPr>
        <w:t xml:space="preserve"> </w:t>
      </w:r>
      <w:r w:rsidRPr="002019C6">
        <w:rPr>
          <w:rFonts w:hint="eastAsia"/>
          <w:rtl/>
        </w:rPr>
        <w:t>من</w:t>
      </w:r>
      <w:r w:rsidRPr="002019C6">
        <w:rPr>
          <w:rtl/>
        </w:rPr>
        <w:t xml:space="preserve"> </w:t>
      </w:r>
      <w:r w:rsidRPr="002019C6">
        <w:rPr>
          <w:rFonts w:hint="eastAsia"/>
          <w:rtl/>
        </w:rPr>
        <w:t>الأولوية</w:t>
      </w:r>
      <w:r w:rsidRPr="002019C6">
        <w:rPr>
          <w:rtl/>
        </w:rPr>
        <w:t xml:space="preserve"> </w:t>
      </w:r>
      <w:r w:rsidRPr="002019C6">
        <w:rPr>
          <w:rFonts w:hint="eastAsia"/>
          <w:rtl/>
        </w:rPr>
        <w:t>في</w:t>
      </w:r>
      <w:r w:rsidRPr="002019C6">
        <w:rPr>
          <w:rtl/>
        </w:rPr>
        <w:t xml:space="preserve"> </w:t>
      </w:r>
      <w:r w:rsidRPr="002019C6">
        <w:rPr>
          <w:rFonts w:hint="eastAsia"/>
          <w:rtl/>
        </w:rPr>
        <w:t>مجمل</w:t>
      </w:r>
      <w:r w:rsidRPr="002019C6">
        <w:rPr>
          <w:rtl/>
        </w:rPr>
        <w:t xml:space="preserve"> </w:t>
      </w:r>
      <w:r w:rsidRPr="002019C6">
        <w:rPr>
          <w:rFonts w:hint="eastAsia"/>
          <w:rtl/>
        </w:rPr>
        <w:t>أنشطة</w:t>
      </w:r>
      <w:r w:rsidRPr="002019C6">
        <w:rPr>
          <w:rtl/>
        </w:rPr>
        <w:t xml:space="preserve"> </w:t>
      </w:r>
      <w:r w:rsidRPr="002019C6">
        <w:rPr>
          <w:rFonts w:hint="eastAsia"/>
          <w:rtl/>
        </w:rPr>
        <w:t>الاتحاد</w:t>
      </w:r>
      <w:r w:rsidRPr="002019C6">
        <w:rPr>
          <w:rtl/>
        </w:rPr>
        <w:t xml:space="preserve"> </w:t>
      </w:r>
      <w:r w:rsidRPr="002019C6">
        <w:rPr>
          <w:rFonts w:hint="eastAsia"/>
          <w:rtl/>
        </w:rPr>
        <w:t>وبرامجه،</w:t>
      </w:r>
      <w:r w:rsidRPr="002019C6">
        <w:rPr>
          <w:rtl/>
        </w:rPr>
        <w:t xml:space="preserve"> </w:t>
      </w:r>
      <w:r w:rsidRPr="002019C6">
        <w:rPr>
          <w:rFonts w:hint="eastAsia"/>
          <w:rtl/>
        </w:rPr>
        <w:t>والتأكد</w:t>
      </w:r>
      <w:r w:rsidRPr="002019C6">
        <w:rPr>
          <w:rtl/>
        </w:rPr>
        <w:t xml:space="preserve"> </w:t>
      </w:r>
      <w:r w:rsidRPr="002019C6">
        <w:rPr>
          <w:rFonts w:hint="eastAsia"/>
          <w:rtl/>
        </w:rPr>
        <w:t>من</w:t>
      </w:r>
      <w:r w:rsidRPr="002019C6">
        <w:rPr>
          <w:rtl/>
        </w:rPr>
        <w:t xml:space="preserve"> </w:t>
      </w:r>
      <w:r w:rsidRPr="002019C6">
        <w:rPr>
          <w:rFonts w:hint="eastAsia"/>
          <w:rtl/>
        </w:rPr>
        <w:t>أنها</w:t>
      </w:r>
      <w:r w:rsidRPr="002019C6">
        <w:rPr>
          <w:rtl/>
        </w:rPr>
        <w:t xml:space="preserve"> </w:t>
      </w:r>
      <w:r w:rsidRPr="002019C6">
        <w:rPr>
          <w:rFonts w:hint="eastAsia"/>
          <w:rtl/>
        </w:rPr>
        <w:t>تتمتع</w:t>
      </w:r>
      <w:r w:rsidRPr="002019C6">
        <w:rPr>
          <w:rtl/>
        </w:rPr>
        <w:t xml:space="preserve"> </w:t>
      </w:r>
      <w:r w:rsidRPr="002019C6">
        <w:rPr>
          <w:rFonts w:hint="eastAsia"/>
          <w:rtl/>
        </w:rPr>
        <w:t>بالقدر</w:t>
      </w:r>
      <w:r w:rsidRPr="002019C6">
        <w:rPr>
          <w:rtl/>
        </w:rPr>
        <w:t xml:space="preserve"> </w:t>
      </w:r>
      <w:r w:rsidRPr="002019C6">
        <w:rPr>
          <w:rFonts w:hint="eastAsia"/>
          <w:rtl/>
        </w:rPr>
        <w:t>اللازم</w:t>
      </w:r>
      <w:r w:rsidRPr="002019C6">
        <w:rPr>
          <w:rtl/>
        </w:rPr>
        <w:t xml:space="preserve"> </w:t>
      </w:r>
      <w:r w:rsidRPr="002019C6">
        <w:rPr>
          <w:rFonts w:hint="eastAsia"/>
          <w:rtl/>
        </w:rPr>
        <w:t>من</w:t>
      </w:r>
      <w:r w:rsidRPr="002019C6">
        <w:rPr>
          <w:rtl/>
        </w:rPr>
        <w:t xml:space="preserve"> </w:t>
      </w:r>
      <w:r w:rsidRPr="002019C6">
        <w:rPr>
          <w:rFonts w:hint="eastAsia"/>
          <w:rtl/>
        </w:rPr>
        <w:t>الاستقلال</w:t>
      </w:r>
      <w:r w:rsidRPr="002019C6">
        <w:rPr>
          <w:rtl/>
        </w:rPr>
        <w:t xml:space="preserve"> </w:t>
      </w:r>
      <w:r w:rsidRPr="002019C6">
        <w:rPr>
          <w:rFonts w:hint="eastAsia"/>
          <w:rtl/>
        </w:rPr>
        <w:t>وسلطة</w:t>
      </w:r>
      <w:r w:rsidRPr="002019C6">
        <w:rPr>
          <w:rtl/>
        </w:rPr>
        <w:t xml:space="preserve"> </w:t>
      </w:r>
      <w:r w:rsidRPr="002019C6">
        <w:rPr>
          <w:rFonts w:hint="eastAsia"/>
          <w:rtl/>
        </w:rPr>
        <w:t>اتخاذ</w:t>
      </w:r>
      <w:r w:rsidRPr="002019C6">
        <w:rPr>
          <w:rtl/>
        </w:rPr>
        <w:t xml:space="preserve"> </w:t>
      </w:r>
      <w:r w:rsidRPr="002019C6">
        <w:rPr>
          <w:rFonts w:hint="eastAsia"/>
          <w:rtl/>
        </w:rPr>
        <w:t>القرار</w:t>
      </w:r>
      <w:r w:rsidRPr="002019C6">
        <w:rPr>
          <w:rtl/>
        </w:rPr>
        <w:t xml:space="preserve"> </w:t>
      </w:r>
      <w:r w:rsidRPr="002019C6">
        <w:rPr>
          <w:rFonts w:hint="eastAsia"/>
          <w:rtl/>
        </w:rPr>
        <w:t>والوسائل</w:t>
      </w:r>
      <w:r w:rsidRPr="002019C6">
        <w:rPr>
          <w:rtl/>
        </w:rPr>
        <w:t xml:space="preserve"> </w:t>
      </w:r>
      <w:r w:rsidRPr="002019C6">
        <w:rPr>
          <w:rFonts w:hint="eastAsia"/>
          <w:rtl/>
        </w:rPr>
        <w:t>المناسبة،</w:t>
      </w:r>
      <w:r w:rsidRPr="002019C6">
        <w:rPr>
          <w:rtl/>
        </w:rPr>
        <w:t xml:space="preserve"> </w:t>
      </w:r>
      <w:r w:rsidRPr="002019C6">
        <w:rPr>
          <w:rFonts w:hint="eastAsia"/>
          <w:rtl/>
        </w:rPr>
        <w:t>لكي</w:t>
      </w:r>
      <w:r w:rsidRPr="002019C6">
        <w:rPr>
          <w:rtl/>
        </w:rPr>
        <w:t xml:space="preserve"> </w:t>
      </w:r>
      <w:r w:rsidRPr="002019C6">
        <w:rPr>
          <w:rFonts w:hint="eastAsia"/>
          <w:rtl/>
        </w:rPr>
        <w:t>تشرف</w:t>
      </w:r>
      <w:r w:rsidRPr="002019C6">
        <w:rPr>
          <w:rtl/>
        </w:rPr>
        <w:t xml:space="preserve"> </w:t>
      </w:r>
      <w:r w:rsidRPr="002019C6">
        <w:rPr>
          <w:rFonts w:hint="eastAsia"/>
          <w:rtl/>
        </w:rPr>
        <w:t>على</w:t>
      </w:r>
      <w:r w:rsidRPr="002019C6">
        <w:rPr>
          <w:rtl/>
        </w:rPr>
        <w:t xml:space="preserve"> </w:t>
      </w:r>
      <w:r w:rsidRPr="002019C6">
        <w:rPr>
          <w:rFonts w:hint="eastAsia"/>
          <w:rtl/>
        </w:rPr>
        <w:t>تنفيذ</w:t>
      </w:r>
      <w:r w:rsidRPr="002019C6">
        <w:rPr>
          <w:rtl/>
        </w:rPr>
        <w:t xml:space="preserve"> </w:t>
      </w:r>
      <w:r w:rsidRPr="002019C6">
        <w:rPr>
          <w:rFonts w:hint="eastAsia"/>
          <w:rtl/>
        </w:rPr>
        <w:t>المشاريع</w:t>
      </w:r>
      <w:r w:rsidRPr="002019C6">
        <w:rPr>
          <w:rtl/>
        </w:rPr>
        <w:t xml:space="preserve"> </w:t>
      </w:r>
      <w:r w:rsidRPr="002019C6">
        <w:rPr>
          <w:rFonts w:hint="eastAsia"/>
          <w:rtl/>
        </w:rPr>
        <w:t>الممولة</w:t>
      </w:r>
      <w:r w:rsidRPr="002019C6">
        <w:rPr>
          <w:rtl/>
        </w:rPr>
        <w:t xml:space="preserve"> </w:t>
      </w:r>
      <w:r w:rsidRPr="002019C6">
        <w:rPr>
          <w:rFonts w:hint="eastAsia"/>
          <w:rtl/>
        </w:rPr>
        <w:t>من</w:t>
      </w:r>
      <w:r w:rsidRPr="002019C6">
        <w:rPr>
          <w:rtl/>
        </w:rPr>
        <w:t xml:space="preserve"> </w:t>
      </w:r>
      <w:r w:rsidRPr="002019C6">
        <w:rPr>
          <w:rFonts w:hint="eastAsia"/>
          <w:rtl/>
        </w:rPr>
        <w:t>صناديق</w:t>
      </w:r>
      <w:r w:rsidRPr="002019C6">
        <w:rPr>
          <w:rtl/>
        </w:rPr>
        <w:t xml:space="preserve"> </w:t>
      </w:r>
      <w:r w:rsidRPr="002019C6">
        <w:rPr>
          <w:rFonts w:hint="eastAsia"/>
          <w:rtl/>
        </w:rPr>
        <w:t>استئمانية</w:t>
      </w:r>
      <w:r w:rsidRPr="002019C6">
        <w:rPr>
          <w:rtl/>
        </w:rPr>
        <w:t xml:space="preserve"> </w:t>
      </w:r>
      <w:r w:rsidRPr="002019C6">
        <w:rPr>
          <w:rFonts w:hint="eastAsia"/>
          <w:rtl/>
        </w:rPr>
        <w:t>والمشاريع</w:t>
      </w:r>
      <w:r w:rsidRPr="002019C6">
        <w:rPr>
          <w:rtl/>
        </w:rPr>
        <w:t xml:space="preserve"> </w:t>
      </w:r>
      <w:r w:rsidRPr="002019C6">
        <w:rPr>
          <w:rFonts w:hint="eastAsia"/>
          <w:rtl/>
        </w:rPr>
        <w:t>الممولة</w:t>
      </w:r>
      <w:r w:rsidRPr="002019C6">
        <w:rPr>
          <w:rtl/>
        </w:rPr>
        <w:t xml:space="preserve"> </w:t>
      </w:r>
      <w:r w:rsidRPr="002019C6">
        <w:rPr>
          <w:rFonts w:hint="eastAsia"/>
          <w:rtl/>
        </w:rPr>
        <w:t>من</w:t>
      </w:r>
      <w:r w:rsidRPr="002019C6">
        <w:rPr>
          <w:rtl/>
        </w:rPr>
        <w:t xml:space="preserve"> </w:t>
      </w:r>
      <w:r w:rsidRPr="002019C6">
        <w:rPr>
          <w:rFonts w:hint="eastAsia"/>
          <w:rtl/>
        </w:rPr>
        <w:t>صندوق</w:t>
      </w:r>
      <w:r w:rsidRPr="002019C6">
        <w:rPr>
          <w:rtl/>
        </w:rPr>
        <w:t xml:space="preserve"> </w:t>
      </w:r>
      <w:r w:rsidRPr="002019C6">
        <w:rPr>
          <w:rFonts w:hint="eastAsia"/>
          <w:rtl/>
        </w:rPr>
        <w:t>تنمية</w:t>
      </w:r>
      <w:r w:rsidRPr="002019C6">
        <w:rPr>
          <w:rtl/>
        </w:rPr>
        <w:t xml:space="preserve"> </w:t>
      </w:r>
      <w:r w:rsidRPr="002019C6">
        <w:rPr>
          <w:rFonts w:hint="eastAsia"/>
          <w:rtl/>
        </w:rPr>
        <w:t>تكنولوجيا</w:t>
      </w:r>
      <w:r w:rsidRPr="002019C6">
        <w:rPr>
          <w:rtl/>
        </w:rPr>
        <w:t xml:space="preserve"> </w:t>
      </w:r>
      <w:r w:rsidRPr="002019C6">
        <w:rPr>
          <w:rFonts w:hint="eastAsia"/>
          <w:rtl/>
        </w:rPr>
        <w:t>المعلومات</w:t>
      </w:r>
      <w:r>
        <w:rPr>
          <w:rFonts w:hint="cs"/>
          <w:rtl/>
        </w:rPr>
        <w:t> </w:t>
      </w:r>
      <w:r w:rsidRPr="002019C6">
        <w:rPr>
          <w:rFonts w:hint="eastAsia"/>
          <w:rtl/>
        </w:rPr>
        <w:t>والاتصالات؛</w:t>
      </w:r>
    </w:p>
    <w:p w:rsidR="000C1D78" w:rsidRDefault="000C1D7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Pr="002019C6" w:rsidRDefault="005C5492" w:rsidP="005C5492">
      <w:pPr>
        <w:rPr>
          <w:rtl/>
        </w:rPr>
      </w:pPr>
      <w:r w:rsidRPr="002019C6">
        <w:lastRenderedPageBreak/>
        <w:t>8</w:t>
      </w:r>
      <w:r w:rsidRPr="002019C6">
        <w:tab/>
      </w:r>
      <w:r w:rsidRPr="002019C6">
        <w:rPr>
          <w:rFonts w:hint="eastAsia"/>
          <w:rtl/>
        </w:rPr>
        <w:t>اتخاذ</w:t>
      </w:r>
      <w:r w:rsidRPr="002019C6">
        <w:rPr>
          <w:rtl/>
        </w:rPr>
        <w:t xml:space="preserve"> </w:t>
      </w:r>
      <w:r w:rsidRPr="002019C6">
        <w:rPr>
          <w:rFonts w:hint="eastAsia"/>
          <w:rtl/>
        </w:rPr>
        <w:t>التدابير</w:t>
      </w:r>
      <w:r w:rsidRPr="002019C6">
        <w:rPr>
          <w:rtl/>
        </w:rPr>
        <w:t xml:space="preserve"> </w:t>
      </w:r>
      <w:r w:rsidRPr="002019C6">
        <w:rPr>
          <w:rFonts w:hint="eastAsia"/>
          <w:rtl/>
        </w:rPr>
        <w:t>اللازمة</w:t>
      </w:r>
      <w:r w:rsidRPr="002019C6">
        <w:rPr>
          <w:rtl/>
        </w:rPr>
        <w:t xml:space="preserve"> </w:t>
      </w:r>
      <w:r w:rsidRPr="002019C6">
        <w:rPr>
          <w:rFonts w:hint="eastAsia"/>
          <w:rtl/>
        </w:rPr>
        <w:t>لتحسين</w:t>
      </w:r>
      <w:r w:rsidRPr="002019C6">
        <w:rPr>
          <w:rtl/>
        </w:rPr>
        <w:t xml:space="preserve"> </w:t>
      </w:r>
      <w:r w:rsidRPr="002019C6">
        <w:rPr>
          <w:rFonts w:hint="eastAsia"/>
          <w:rtl/>
        </w:rPr>
        <w:t>تبادل</w:t>
      </w:r>
      <w:r w:rsidRPr="002019C6">
        <w:rPr>
          <w:rtl/>
        </w:rPr>
        <w:t xml:space="preserve"> </w:t>
      </w:r>
      <w:r w:rsidRPr="002019C6">
        <w:rPr>
          <w:rFonts w:hint="eastAsia"/>
          <w:rtl/>
        </w:rPr>
        <w:t>المعلومات</w:t>
      </w:r>
      <w:r w:rsidRPr="002019C6">
        <w:rPr>
          <w:rtl/>
        </w:rPr>
        <w:t xml:space="preserve"> </w:t>
      </w:r>
      <w:r w:rsidRPr="002019C6">
        <w:rPr>
          <w:rFonts w:hint="eastAsia"/>
          <w:rtl/>
        </w:rPr>
        <w:t>بين</w:t>
      </w:r>
      <w:r w:rsidRPr="002019C6">
        <w:rPr>
          <w:rtl/>
        </w:rPr>
        <w:t xml:space="preserve"> </w:t>
      </w:r>
      <w:r w:rsidRPr="002019C6">
        <w:rPr>
          <w:rFonts w:hint="eastAsia"/>
          <w:rtl/>
        </w:rPr>
        <w:t>المقر</w:t>
      </w:r>
      <w:r w:rsidRPr="002019C6">
        <w:rPr>
          <w:rtl/>
        </w:rPr>
        <w:t xml:space="preserve"> </w:t>
      </w:r>
      <w:r w:rsidRPr="002019C6">
        <w:rPr>
          <w:rFonts w:hint="eastAsia"/>
          <w:rtl/>
        </w:rPr>
        <w:t>والمكاتب</w:t>
      </w:r>
      <w:r>
        <w:rPr>
          <w:rFonts w:hint="cs"/>
          <w:rtl/>
        </w:rPr>
        <w:t> </w:t>
      </w:r>
      <w:r w:rsidRPr="002019C6">
        <w:rPr>
          <w:rFonts w:hint="eastAsia"/>
          <w:rtl/>
        </w:rPr>
        <w:t>الميدانية؛</w:t>
      </w:r>
    </w:p>
    <w:p w:rsidR="005C5492" w:rsidRPr="002019C6" w:rsidRDefault="005C5492" w:rsidP="005C5492">
      <w:pPr>
        <w:rPr>
          <w:rtl/>
        </w:rPr>
      </w:pPr>
      <w:r w:rsidRPr="002019C6">
        <w:t>9</w:t>
      </w:r>
      <w:r w:rsidRPr="002019C6">
        <w:rPr>
          <w:rtl/>
        </w:rPr>
        <w:tab/>
      </w:r>
      <w:r w:rsidRPr="002019C6">
        <w:rPr>
          <w:rFonts w:hint="eastAsia"/>
          <w:rtl/>
        </w:rPr>
        <w:t>تعزيز</w:t>
      </w:r>
      <w:r w:rsidRPr="002019C6">
        <w:rPr>
          <w:rtl/>
        </w:rPr>
        <w:t xml:space="preserve"> </w:t>
      </w:r>
      <w:r w:rsidRPr="002019C6">
        <w:rPr>
          <w:rFonts w:hint="eastAsia"/>
          <w:rtl/>
        </w:rPr>
        <w:t>قدرات</w:t>
      </w:r>
      <w:r w:rsidRPr="002019C6">
        <w:rPr>
          <w:rtl/>
        </w:rPr>
        <w:t xml:space="preserve"> </w:t>
      </w:r>
      <w:r w:rsidRPr="002019C6">
        <w:rPr>
          <w:rFonts w:hint="eastAsia"/>
          <w:rtl/>
        </w:rPr>
        <w:t>الموارد</w:t>
      </w:r>
      <w:r w:rsidRPr="002019C6">
        <w:rPr>
          <w:rtl/>
        </w:rPr>
        <w:t xml:space="preserve"> </w:t>
      </w:r>
      <w:r w:rsidRPr="002019C6">
        <w:rPr>
          <w:rFonts w:hint="eastAsia"/>
          <w:rtl/>
        </w:rPr>
        <w:t>البشرية</w:t>
      </w:r>
      <w:r w:rsidRPr="002019C6">
        <w:rPr>
          <w:rtl/>
        </w:rPr>
        <w:t xml:space="preserve"> </w:t>
      </w:r>
      <w:r w:rsidRPr="002019C6">
        <w:rPr>
          <w:rFonts w:hint="eastAsia"/>
          <w:rtl/>
        </w:rPr>
        <w:t>وتوفير</w:t>
      </w:r>
      <w:r w:rsidRPr="002019C6">
        <w:rPr>
          <w:rtl/>
        </w:rPr>
        <w:t xml:space="preserve"> </w:t>
      </w:r>
      <w:r w:rsidRPr="002019C6">
        <w:rPr>
          <w:rFonts w:hint="eastAsia"/>
          <w:rtl/>
        </w:rPr>
        <w:t>المرونة</w:t>
      </w:r>
      <w:r w:rsidRPr="002019C6">
        <w:rPr>
          <w:rtl/>
        </w:rPr>
        <w:t xml:space="preserve"> </w:t>
      </w:r>
      <w:r w:rsidRPr="002019C6">
        <w:rPr>
          <w:rFonts w:hint="eastAsia"/>
          <w:rtl/>
        </w:rPr>
        <w:t>اللازمة</w:t>
      </w:r>
      <w:r w:rsidRPr="002019C6">
        <w:rPr>
          <w:rtl/>
        </w:rPr>
        <w:t xml:space="preserve"> </w:t>
      </w:r>
      <w:r w:rsidRPr="002019C6">
        <w:rPr>
          <w:rFonts w:hint="eastAsia"/>
          <w:rtl/>
        </w:rPr>
        <w:t>للمكاتب</w:t>
      </w:r>
      <w:r w:rsidRPr="002019C6">
        <w:rPr>
          <w:rtl/>
        </w:rPr>
        <w:t xml:space="preserve"> </w:t>
      </w:r>
      <w:r w:rsidRPr="002019C6">
        <w:rPr>
          <w:rFonts w:hint="eastAsia"/>
          <w:rtl/>
        </w:rPr>
        <w:t>الإقليمية</w:t>
      </w:r>
      <w:r w:rsidRPr="002019C6">
        <w:rPr>
          <w:rtl/>
        </w:rPr>
        <w:t xml:space="preserve"> </w:t>
      </w:r>
      <w:r w:rsidRPr="002019C6">
        <w:rPr>
          <w:rFonts w:hint="eastAsia"/>
          <w:rtl/>
        </w:rPr>
        <w:t>ومكاتب</w:t>
      </w:r>
      <w:r w:rsidRPr="002019C6">
        <w:rPr>
          <w:rtl/>
        </w:rPr>
        <w:t xml:space="preserve"> </w:t>
      </w:r>
      <w:r w:rsidRPr="002019C6">
        <w:rPr>
          <w:rFonts w:hint="eastAsia"/>
          <w:rtl/>
        </w:rPr>
        <w:t>المناطق</w:t>
      </w:r>
      <w:r w:rsidRPr="002019C6">
        <w:rPr>
          <w:rtl/>
        </w:rPr>
        <w:t xml:space="preserve"> </w:t>
      </w:r>
      <w:r w:rsidRPr="002019C6">
        <w:rPr>
          <w:rFonts w:hint="eastAsia"/>
          <w:rtl/>
        </w:rPr>
        <w:t>سواء</w:t>
      </w:r>
      <w:r w:rsidRPr="002019C6">
        <w:rPr>
          <w:rtl/>
        </w:rPr>
        <w:t xml:space="preserve"> </w:t>
      </w:r>
      <w:r w:rsidRPr="002019C6">
        <w:rPr>
          <w:rFonts w:hint="eastAsia"/>
          <w:rtl/>
        </w:rPr>
        <w:t>بالنسبة</w:t>
      </w:r>
      <w:r w:rsidRPr="002019C6">
        <w:rPr>
          <w:rtl/>
        </w:rPr>
        <w:t xml:space="preserve"> </w:t>
      </w:r>
      <w:r w:rsidRPr="002019C6">
        <w:rPr>
          <w:rFonts w:hint="eastAsia"/>
          <w:rtl/>
        </w:rPr>
        <w:t>لتوظيف</w:t>
      </w:r>
      <w:r w:rsidRPr="002019C6">
        <w:rPr>
          <w:rtl/>
        </w:rPr>
        <w:t xml:space="preserve"> </w:t>
      </w:r>
      <w:r w:rsidRPr="002019C6">
        <w:rPr>
          <w:rFonts w:hint="eastAsia"/>
          <w:rtl/>
        </w:rPr>
        <w:t>موظفي</w:t>
      </w:r>
      <w:r w:rsidRPr="002019C6">
        <w:rPr>
          <w:rtl/>
        </w:rPr>
        <w:t xml:space="preserve"> </w:t>
      </w:r>
      <w:r w:rsidRPr="002019C6">
        <w:rPr>
          <w:rFonts w:hint="eastAsia"/>
          <w:rtl/>
        </w:rPr>
        <w:t>الفئة</w:t>
      </w:r>
      <w:r w:rsidRPr="002019C6">
        <w:rPr>
          <w:rtl/>
        </w:rPr>
        <w:t xml:space="preserve"> </w:t>
      </w:r>
      <w:r w:rsidRPr="002019C6">
        <w:rPr>
          <w:rFonts w:hint="eastAsia"/>
          <w:rtl/>
        </w:rPr>
        <w:t>الفنية</w:t>
      </w:r>
      <w:r w:rsidRPr="002019C6">
        <w:rPr>
          <w:rtl/>
        </w:rPr>
        <w:t xml:space="preserve"> </w:t>
      </w:r>
      <w:r w:rsidRPr="002019C6">
        <w:rPr>
          <w:rFonts w:hint="eastAsia"/>
          <w:rtl/>
        </w:rPr>
        <w:t>أو</w:t>
      </w:r>
      <w:r w:rsidRPr="002019C6">
        <w:rPr>
          <w:rtl/>
        </w:rPr>
        <w:t xml:space="preserve"> </w:t>
      </w:r>
      <w:r w:rsidRPr="002019C6">
        <w:rPr>
          <w:rFonts w:hint="eastAsia"/>
          <w:rtl/>
        </w:rPr>
        <w:t>توظيف</w:t>
      </w:r>
      <w:r w:rsidRPr="002019C6">
        <w:rPr>
          <w:rtl/>
        </w:rPr>
        <w:t xml:space="preserve"> </w:t>
      </w:r>
      <w:r w:rsidRPr="002019C6">
        <w:rPr>
          <w:rFonts w:hint="eastAsia"/>
          <w:rtl/>
        </w:rPr>
        <w:t>موظفي</w:t>
      </w:r>
      <w:r>
        <w:rPr>
          <w:rFonts w:hint="cs"/>
          <w:rtl/>
        </w:rPr>
        <w:t> </w:t>
      </w:r>
      <w:r w:rsidRPr="002019C6">
        <w:rPr>
          <w:rFonts w:hint="eastAsia"/>
          <w:rtl/>
        </w:rPr>
        <w:t>الدعم؛</w:t>
      </w:r>
    </w:p>
    <w:p w:rsidR="005C5492" w:rsidRPr="002019C6" w:rsidRDefault="005C5492" w:rsidP="005C5492">
      <w:pPr>
        <w:rPr>
          <w:rtl/>
        </w:rPr>
      </w:pPr>
      <w:r w:rsidRPr="002019C6">
        <w:t>10</w:t>
      </w:r>
      <w:r w:rsidRPr="002019C6">
        <w:rPr>
          <w:rtl/>
        </w:rPr>
        <w:tab/>
      </w:r>
      <w:r w:rsidRPr="002019C6">
        <w:rPr>
          <w:rFonts w:hint="eastAsia"/>
          <w:rtl/>
        </w:rPr>
        <w:t>اتخاذ</w:t>
      </w:r>
      <w:r w:rsidRPr="002019C6">
        <w:rPr>
          <w:rtl/>
        </w:rPr>
        <w:t xml:space="preserve"> </w:t>
      </w:r>
      <w:r w:rsidRPr="002019C6">
        <w:rPr>
          <w:rFonts w:hint="eastAsia"/>
          <w:rtl/>
        </w:rPr>
        <w:t>التدابير</w:t>
      </w:r>
      <w:r w:rsidRPr="002019C6">
        <w:rPr>
          <w:rtl/>
        </w:rPr>
        <w:t xml:space="preserve"> </w:t>
      </w:r>
      <w:r w:rsidRPr="002019C6">
        <w:rPr>
          <w:rFonts w:hint="eastAsia"/>
          <w:rtl/>
        </w:rPr>
        <w:t>اللازمة</w:t>
      </w:r>
      <w:r w:rsidRPr="002019C6">
        <w:rPr>
          <w:rtl/>
        </w:rPr>
        <w:t xml:space="preserve"> </w:t>
      </w:r>
      <w:r w:rsidRPr="002019C6">
        <w:rPr>
          <w:rFonts w:hint="eastAsia"/>
          <w:rtl/>
        </w:rPr>
        <w:t>لإدخال</w:t>
      </w:r>
      <w:r w:rsidRPr="002019C6">
        <w:rPr>
          <w:rtl/>
        </w:rPr>
        <w:t xml:space="preserve"> </w:t>
      </w:r>
      <w:r w:rsidRPr="002019C6">
        <w:rPr>
          <w:rFonts w:hint="eastAsia"/>
          <w:rtl/>
        </w:rPr>
        <w:t>أنشطة</w:t>
      </w:r>
      <w:r w:rsidRPr="002019C6">
        <w:rPr>
          <w:rtl/>
        </w:rPr>
        <w:t xml:space="preserve"> </w:t>
      </w:r>
      <w:r w:rsidRPr="002019C6">
        <w:rPr>
          <w:rFonts w:hint="eastAsia"/>
          <w:rtl/>
        </w:rPr>
        <w:t>مكتبي</w:t>
      </w:r>
      <w:r w:rsidRPr="002019C6">
        <w:rPr>
          <w:rtl/>
        </w:rPr>
        <w:t xml:space="preserve"> </w:t>
      </w:r>
      <w:r w:rsidRPr="002019C6">
        <w:rPr>
          <w:rFonts w:hint="eastAsia"/>
          <w:rtl/>
        </w:rPr>
        <w:t>الاتصالات</w:t>
      </w:r>
      <w:r w:rsidRPr="002019C6">
        <w:rPr>
          <w:rtl/>
        </w:rPr>
        <w:t xml:space="preserve"> </w:t>
      </w:r>
      <w:r w:rsidRPr="002019C6">
        <w:rPr>
          <w:rFonts w:hint="eastAsia"/>
          <w:rtl/>
        </w:rPr>
        <w:t>الراديوية</w:t>
      </w:r>
      <w:r w:rsidRPr="002019C6">
        <w:rPr>
          <w:rtl/>
        </w:rPr>
        <w:t xml:space="preserve"> </w:t>
      </w:r>
      <w:r w:rsidRPr="002019C6">
        <w:rPr>
          <w:rFonts w:hint="eastAsia"/>
          <w:rtl/>
        </w:rPr>
        <w:t>وتقييس</w:t>
      </w:r>
      <w:r w:rsidRPr="002019C6">
        <w:rPr>
          <w:rtl/>
        </w:rPr>
        <w:t xml:space="preserve"> </w:t>
      </w:r>
      <w:r w:rsidRPr="002019C6">
        <w:rPr>
          <w:rFonts w:hint="eastAsia"/>
          <w:rtl/>
        </w:rPr>
        <w:t>الاتصالات</w:t>
      </w:r>
      <w:r w:rsidRPr="002019C6">
        <w:rPr>
          <w:rtl/>
        </w:rPr>
        <w:t xml:space="preserve"> </w:t>
      </w:r>
      <w:r w:rsidRPr="002019C6">
        <w:rPr>
          <w:rFonts w:hint="eastAsia"/>
          <w:rtl/>
        </w:rPr>
        <w:t>بشكل</w:t>
      </w:r>
      <w:r w:rsidRPr="002019C6">
        <w:rPr>
          <w:rtl/>
        </w:rPr>
        <w:t xml:space="preserve"> </w:t>
      </w:r>
      <w:r w:rsidRPr="002019C6">
        <w:rPr>
          <w:rFonts w:hint="eastAsia"/>
          <w:rtl/>
        </w:rPr>
        <w:t>فعال</w:t>
      </w:r>
      <w:r w:rsidRPr="002019C6">
        <w:rPr>
          <w:rtl/>
        </w:rPr>
        <w:t xml:space="preserve"> </w:t>
      </w:r>
      <w:r w:rsidRPr="002019C6">
        <w:rPr>
          <w:rFonts w:hint="eastAsia"/>
          <w:rtl/>
        </w:rPr>
        <w:t>في</w:t>
      </w:r>
      <w:r w:rsidRPr="002019C6">
        <w:rPr>
          <w:rtl/>
        </w:rPr>
        <w:t xml:space="preserve"> </w:t>
      </w:r>
      <w:r w:rsidRPr="002019C6">
        <w:rPr>
          <w:rFonts w:hint="eastAsia"/>
          <w:rtl/>
        </w:rPr>
        <w:t>المكاتب</w:t>
      </w:r>
      <w:r w:rsidRPr="002019C6">
        <w:rPr>
          <w:rtl/>
        </w:rPr>
        <w:t xml:space="preserve"> </w:t>
      </w:r>
      <w:r w:rsidRPr="002019C6">
        <w:rPr>
          <w:rFonts w:hint="eastAsia"/>
          <w:rtl/>
        </w:rPr>
        <w:t>الإقليمية</w:t>
      </w:r>
      <w:r w:rsidRPr="002019C6">
        <w:rPr>
          <w:rtl/>
        </w:rPr>
        <w:t xml:space="preserve"> </w:t>
      </w:r>
      <w:r w:rsidRPr="002019C6">
        <w:rPr>
          <w:rFonts w:hint="eastAsia"/>
          <w:rtl/>
        </w:rPr>
        <w:t>ومكاتب</w:t>
      </w:r>
      <w:r>
        <w:rPr>
          <w:rFonts w:hint="cs"/>
          <w:rtl/>
        </w:rPr>
        <w:t> </w:t>
      </w:r>
      <w:r w:rsidRPr="002019C6">
        <w:rPr>
          <w:rFonts w:hint="eastAsia"/>
          <w:rtl/>
        </w:rPr>
        <w:t>المناطق،</w:t>
      </w:r>
    </w:p>
    <w:p w:rsidR="005C5492" w:rsidRDefault="005C5492" w:rsidP="000C1D78">
      <w:pPr>
        <w:pStyle w:val="Call"/>
      </w:pPr>
      <w:r w:rsidRPr="002019C6">
        <w:rPr>
          <w:rFonts w:hint="eastAsia"/>
          <w:rtl/>
        </w:rPr>
        <w:t>يكلف</w:t>
      </w:r>
      <w:r w:rsidRPr="002019C6">
        <w:rPr>
          <w:rtl/>
        </w:rPr>
        <w:t xml:space="preserve"> </w:t>
      </w:r>
      <w:r w:rsidRPr="002019C6">
        <w:rPr>
          <w:rFonts w:hint="eastAsia"/>
          <w:rtl/>
        </w:rPr>
        <w:t>مديرَي</w:t>
      </w:r>
      <w:r w:rsidRPr="002019C6">
        <w:rPr>
          <w:rtl/>
        </w:rPr>
        <w:t xml:space="preserve"> </w:t>
      </w:r>
      <w:r w:rsidRPr="002019C6">
        <w:rPr>
          <w:rFonts w:hint="eastAsia"/>
          <w:rtl/>
        </w:rPr>
        <w:t>مكتبي</w:t>
      </w:r>
      <w:r w:rsidRPr="002019C6">
        <w:rPr>
          <w:rtl/>
        </w:rPr>
        <w:t xml:space="preserve"> </w:t>
      </w:r>
      <w:r w:rsidRPr="002019C6">
        <w:rPr>
          <w:rFonts w:hint="eastAsia"/>
          <w:rtl/>
        </w:rPr>
        <w:t>الاتصالات</w:t>
      </w:r>
      <w:r w:rsidRPr="002019C6">
        <w:rPr>
          <w:rtl/>
        </w:rPr>
        <w:t xml:space="preserve"> </w:t>
      </w:r>
      <w:r w:rsidRPr="002019C6">
        <w:rPr>
          <w:rFonts w:hint="eastAsia"/>
          <w:rtl/>
        </w:rPr>
        <w:t>الراديوية</w:t>
      </w:r>
      <w:r w:rsidRPr="002019C6">
        <w:rPr>
          <w:rtl/>
        </w:rPr>
        <w:t xml:space="preserve"> </w:t>
      </w:r>
      <w:r w:rsidRPr="002019C6">
        <w:rPr>
          <w:rFonts w:hint="eastAsia"/>
          <w:rtl/>
        </w:rPr>
        <w:t>وتقييس</w:t>
      </w:r>
      <w:r w:rsidRPr="002019C6">
        <w:rPr>
          <w:rtl/>
        </w:rPr>
        <w:t xml:space="preserve"> </w:t>
      </w:r>
      <w:r w:rsidRPr="002019C6">
        <w:rPr>
          <w:rFonts w:hint="eastAsia"/>
          <w:rtl/>
        </w:rPr>
        <w:t>الاتصالات</w:t>
      </w:r>
    </w:p>
    <w:p w:rsidR="005C5492" w:rsidRDefault="005C5492" w:rsidP="005C5492">
      <w:pPr>
        <w:rPr>
          <w:rtl/>
        </w:rPr>
      </w:pPr>
      <w:r w:rsidRPr="002019C6">
        <w:rPr>
          <w:rFonts w:hint="eastAsia"/>
          <w:rtl/>
        </w:rPr>
        <w:t>بمواصلة</w:t>
      </w:r>
      <w:r w:rsidRPr="002019C6">
        <w:rPr>
          <w:rtl/>
        </w:rPr>
        <w:t xml:space="preserve"> </w:t>
      </w:r>
      <w:r w:rsidRPr="002019C6">
        <w:rPr>
          <w:rFonts w:hint="eastAsia"/>
          <w:rtl/>
        </w:rPr>
        <w:t>التعاون</w:t>
      </w:r>
      <w:r w:rsidRPr="002019C6">
        <w:rPr>
          <w:rtl/>
        </w:rPr>
        <w:t xml:space="preserve"> </w:t>
      </w:r>
      <w:r w:rsidRPr="002019C6">
        <w:rPr>
          <w:rFonts w:hint="eastAsia"/>
          <w:rtl/>
        </w:rPr>
        <w:t>مع</w:t>
      </w:r>
      <w:r w:rsidRPr="002019C6">
        <w:rPr>
          <w:rtl/>
        </w:rPr>
        <w:t xml:space="preserve"> </w:t>
      </w:r>
      <w:r w:rsidRPr="002019C6">
        <w:rPr>
          <w:rFonts w:hint="eastAsia"/>
          <w:rtl/>
        </w:rPr>
        <w:t>مدير</w:t>
      </w:r>
      <w:r w:rsidRPr="002019C6">
        <w:rPr>
          <w:rtl/>
        </w:rPr>
        <w:t xml:space="preserve"> </w:t>
      </w:r>
      <w:r w:rsidRPr="002019C6">
        <w:rPr>
          <w:rFonts w:hint="eastAsia"/>
          <w:rtl/>
        </w:rPr>
        <w:t>مكتب</w:t>
      </w:r>
      <w:r w:rsidRPr="002019C6">
        <w:rPr>
          <w:rtl/>
        </w:rPr>
        <w:t xml:space="preserve"> </w:t>
      </w:r>
      <w:r w:rsidRPr="002019C6">
        <w:rPr>
          <w:rFonts w:hint="eastAsia"/>
          <w:rtl/>
        </w:rPr>
        <w:t>تنمية</w:t>
      </w:r>
      <w:r w:rsidRPr="002019C6">
        <w:rPr>
          <w:rtl/>
        </w:rPr>
        <w:t xml:space="preserve"> </w:t>
      </w:r>
      <w:r w:rsidRPr="002019C6">
        <w:rPr>
          <w:rFonts w:hint="eastAsia"/>
          <w:rtl/>
        </w:rPr>
        <w:t>الاتصالات</w:t>
      </w:r>
      <w:r w:rsidRPr="002019C6">
        <w:rPr>
          <w:rtl/>
        </w:rPr>
        <w:t xml:space="preserve"> </w:t>
      </w:r>
      <w:r w:rsidRPr="002019C6">
        <w:rPr>
          <w:rFonts w:hint="eastAsia"/>
          <w:rtl/>
        </w:rPr>
        <w:t>لتحسين</w:t>
      </w:r>
      <w:r w:rsidRPr="002019C6">
        <w:rPr>
          <w:rtl/>
        </w:rPr>
        <w:t xml:space="preserve"> </w:t>
      </w:r>
      <w:r w:rsidRPr="002019C6">
        <w:rPr>
          <w:rFonts w:hint="eastAsia"/>
          <w:rtl/>
        </w:rPr>
        <w:t>قدرات</w:t>
      </w:r>
      <w:r w:rsidRPr="002019C6">
        <w:rPr>
          <w:rtl/>
        </w:rPr>
        <w:t xml:space="preserve"> </w:t>
      </w:r>
      <w:r w:rsidRPr="002019C6">
        <w:rPr>
          <w:rFonts w:hint="eastAsia"/>
          <w:rtl/>
        </w:rPr>
        <w:t>المكاتب</w:t>
      </w:r>
      <w:r w:rsidRPr="002019C6">
        <w:rPr>
          <w:rtl/>
        </w:rPr>
        <w:t xml:space="preserve"> </w:t>
      </w:r>
      <w:r w:rsidRPr="002019C6">
        <w:rPr>
          <w:rFonts w:hint="eastAsia"/>
          <w:rtl/>
        </w:rPr>
        <w:t>الإقليمية</w:t>
      </w:r>
      <w:r w:rsidRPr="002019C6">
        <w:rPr>
          <w:rtl/>
        </w:rPr>
        <w:t xml:space="preserve"> </w:t>
      </w:r>
      <w:r w:rsidRPr="002019C6">
        <w:rPr>
          <w:rFonts w:hint="eastAsia"/>
          <w:rtl/>
        </w:rPr>
        <w:t>ومكاتب</w:t>
      </w:r>
      <w:r w:rsidRPr="002019C6">
        <w:rPr>
          <w:rtl/>
        </w:rPr>
        <w:t xml:space="preserve"> </w:t>
      </w:r>
      <w:r w:rsidRPr="002019C6">
        <w:rPr>
          <w:rFonts w:hint="eastAsia"/>
          <w:rtl/>
        </w:rPr>
        <w:t>المناطق</w:t>
      </w:r>
      <w:r w:rsidRPr="002019C6">
        <w:rPr>
          <w:rtl/>
        </w:rPr>
        <w:t xml:space="preserve"> </w:t>
      </w:r>
      <w:r w:rsidRPr="002019C6">
        <w:rPr>
          <w:rFonts w:hint="eastAsia"/>
          <w:rtl/>
        </w:rPr>
        <w:t>مما</w:t>
      </w:r>
      <w:r w:rsidRPr="002019C6">
        <w:rPr>
          <w:rtl/>
        </w:rPr>
        <w:t> </w:t>
      </w:r>
      <w:r w:rsidRPr="002019C6">
        <w:rPr>
          <w:rFonts w:hint="eastAsia"/>
          <w:rtl/>
        </w:rPr>
        <w:t>يمكنها</w:t>
      </w:r>
      <w:r w:rsidRPr="002019C6">
        <w:rPr>
          <w:rtl/>
        </w:rPr>
        <w:t xml:space="preserve"> </w:t>
      </w:r>
      <w:r w:rsidRPr="002019C6">
        <w:rPr>
          <w:rFonts w:hint="eastAsia"/>
          <w:rtl/>
        </w:rPr>
        <w:t>من</w:t>
      </w:r>
      <w:r w:rsidRPr="002019C6">
        <w:rPr>
          <w:rtl/>
        </w:rPr>
        <w:t xml:space="preserve"> </w:t>
      </w:r>
      <w:r w:rsidRPr="002019C6">
        <w:rPr>
          <w:rFonts w:hint="eastAsia"/>
          <w:rtl/>
        </w:rPr>
        <w:t>توفير</w:t>
      </w:r>
      <w:r w:rsidRPr="002019C6">
        <w:rPr>
          <w:rtl/>
        </w:rPr>
        <w:t xml:space="preserve"> </w:t>
      </w:r>
      <w:r w:rsidRPr="002019C6">
        <w:rPr>
          <w:rFonts w:hint="eastAsia"/>
          <w:rtl/>
        </w:rPr>
        <w:t>معلومات</w:t>
      </w:r>
      <w:r w:rsidRPr="002019C6">
        <w:rPr>
          <w:rtl/>
        </w:rPr>
        <w:t xml:space="preserve"> </w:t>
      </w:r>
      <w:r w:rsidRPr="002019C6">
        <w:rPr>
          <w:rFonts w:hint="eastAsia"/>
          <w:rtl/>
        </w:rPr>
        <w:t>عن</w:t>
      </w:r>
      <w:r w:rsidRPr="002019C6">
        <w:rPr>
          <w:rtl/>
        </w:rPr>
        <w:t xml:space="preserve"> </w:t>
      </w:r>
      <w:r w:rsidRPr="002019C6">
        <w:rPr>
          <w:rFonts w:hint="eastAsia"/>
          <w:rtl/>
        </w:rPr>
        <w:t>أنشطة</w:t>
      </w:r>
      <w:r w:rsidRPr="002019C6">
        <w:rPr>
          <w:rtl/>
        </w:rPr>
        <w:t xml:space="preserve"> </w:t>
      </w:r>
      <w:r w:rsidRPr="002019C6">
        <w:rPr>
          <w:rFonts w:hint="eastAsia"/>
          <w:rtl/>
        </w:rPr>
        <w:t>قطاعيهما،</w:t>
      </w:r>
      <w:r w:rsidRPr="002019C6">
        <w:rPr>
          <w:rtl/>
        </w:rPr>
        <w:t xml:space="preserve"> </w:t>
      </w:r>
      <w:r w:rsidRPr="002019C6">
        <w:rPr>
          <w:rFonts w:hint="eastAsia"/>
          <w:rtl/>
        </w:rPr>
        <w:t>وتزويدها</w:t>
      </w:r>
      <w:r w:rsidRPr="002019C6">
        <w:rPr>
          <w:rtl/>
        </w:rPr>
        <w:t xml:space="preserve"> </w:t>
      </w:r>
      <w:r w:rsidRPr="002019C6">
        <w:rPr>
          <w:rFonts w:hint="eastAsia"/>
          <w:rtl/>
        </w:rPr>
        <w:t>بالخبرات</w:t>
      </w:r>
      <w:r w:rsidRPr="002019C6">
        <w:rPr>
          <w:rtl/>
        </w:rPr>
        <w:t xml:space="preserve"> </w:t>
      </w:r>
      <w:r w:rsidRPr="002019C6">
        <w:rPr>
          <w:rFonts w:hint="eastAsia"/>
          <w:rtl/>
        </w:rPr>
        <w:t>التقنية</w:t>
      </w:r>
      <w:r w:rsidRPr="002019C6">
        <w:rPr>
          <w:rtl/>
        </w:rPr>
        <w:t xml:space="preserve"> </w:t>
      </w:r>
      <w:r w:rsidRPr="002019C6">
        <w:rPr>
          <w:rFonts w:hint="eastAsia"/>
          <w:rtl/>
        </w:rPr>
        <w:t>اللازمة</w:t>
      </w:r>
      <w:r w:rsidRPr="002019C6">
        <w:rPr>
          <w:rtl/>
        </w:rPr>
        <w:t xml:space="preserve"> </w:t>
      </w:r>
      <w:r w:rsidRPr="002019C6">
        <w:rPr>
          <w:rFonts w:hint="eastAsia"/>
          <w:rtl/>
        </w:rPr>
        <w:t>لتقوية</w:t>
      </w:r>
      <w:r w:rsidRPr="002019C6">
        <w:rPr>
          <w:rtl/>
        </w:rPr>
        <w:t xml:space="preserve"> </w:t>
      </w:r>
      <w:r w:rsidRPr="002019C6">
        <w:rPr>
          <w:rFonts w:hint="eastAsia"/>
          <w:rtl/>
        </w:rPr>
        <w:t>أواصر</w:t>
      </w:r>
      <w:r w:rsidRPr="002019C6">
        <w:rPr>
          <w:rtl/>
        </w:rPr>
        <w:t xml:space="preserve"> </w:t>
      </w:r>
      <w:r w:rsidRPr="002019C6">
        <w:rPr>
          <w:rFonts w:hint="eastAsia"/>
          <w:rtl/>
        </w:rPr>
        <w:t>التعاون</w:t>
      </w:r>
      <w:r w:rsidRPr="002019C6">
        <w:rPr>
          <w:rtl/>
        </w:rPr>
        <w:t xml:space="preserve"> </w:t>
      </w:r>
      <w:r w:rsidRPr="002019C6">
        <w:rPr>
          <w:rFonts w:hint="eastAsia"/>
          <w:rtl/>
        </w:rPr>
        <w:t>والتنسيق</w:t>
      </w:r>
      <w:r w:rsidRPr="002019C6">
        <w:rPr>
          <w:rtl/>
        </w:rPr>
        <w:t xml:space="preserve"> </w:t>
      </w:r>
      <w:r w:rsidRPr="002019C6">
        <w:rPr>
          <w:rFonts w:hint="eastAsia"/>
          <w:rtl/>
        </w:rPr>
        <w:t>مع</w:t>
      </w:r>
      <w:r w:rsidRPr="002019C6">
        <w:rPr>
          <w:rtl/>
        </w:rPr>
        <w:t xml:space="preserve"> </w:t>
      </w:r>
      <w:r w:rsidRPr="002019C6">
        <w:rPr>
          <w:rFonts w:hint="eastAsia"/>
          <w:rtl/>
        </w:rPr>
        <w:t>المنظمات</w:t>
      </w:r>
      <w:r w:rsidRPr="002019C6">
        <w:rPr>
          <w:rtl/>
        </w:rPr>
        <w:t xml:space="preserve"> </w:t>
      </w:r>
      <w:r w:rsidRPr="002019C6">
        <w:rPr>
          <w:rFonts w:hint="eastAsia"/>
          <w:rtl/>
        </w:rPr>
        <w:t>الإقليمية</w:t>
      </w:r>
      <w:r w:rsidRPr="002019C6">
        <w:rPr>
          <w:rtl/>
        </w:rPr>
        <w:t xml:space="preserve"> </w:t>
      </w:r>
      <w:r w:rsidRPr="002019C6">
        <w:rPr>
          <w:rFonts w:hint="eastAsia"/>
          <w:rtl/>
        </w:rPr>
        <w:t>المعنية</w:t>
      </w:r>
      <w:r w:rsidRPr="002019C6">
        <w:rPr>
          <w:rtl/>
        </w:rPr>
        <w:t xml:space="preserve"> </w:t>
      </w:r>
      <w:r w:rsidRPr="002019C6">
        <w:rPr>
          <w:rFonts w:hint="eastAsia"/>
          <w:rtl/>
        </w:rPr>
        <w:t>وتسهيل</w:t>
      </w:r>
      <w:r w:rsidRPr="002019C6">
        <w:rPr>
          <w:rtl/>
        </w:rPr>
        <w:t xml:space="preserve"> </w:t>
      </w:r>
      <w:r w:rsidRPr="002019C6">
        <w:rPr>
          <w:rFonts w:hint="eastAsia"/>
          <w:rtl/>
        </w:rPr>
        <w:t>مشاركة</w:t>
      </w:r>
      <w:r w:rsidRPr="002019C6">
        <w:rPr>
          <w:rtl/>
        </w:rPr>
        <w:t xml:space="preserve"> </w:t>
      </w:r>
      <w:r w:rsidRPr="002019C6">
        <w:rPr>
          <w:rFonts w:hint="eastAsia"/>
          <w:rtl/>
        </w:rPr>
        <w:t>جميع</w:t>
      </w:r>
      <w:r w:rsidRPr="002019C6">
        <w:rPr>
          <w:rtl/>
        </w:rPr>
        <w:t xml:space="preserve"> </w:t>
      </w:r>
      <w:r w:rsidRPr="002019C6">
        <w:rPr>
          <w:rFonts w:hint="eastAsia"/>
          <w:rtl/>
        </w:rPr>
        <w:t>الدول</w:t>
      </w:r>
      <w:r w:rsidRPr="002019C6">
        <w:rPr>
          <w:rtl/>
        </w:rPr>
        <w:t xml:space="preserve"> </w:t>
      </w:r>
      <w:r w:rsidRPr="002019C6">
        <w:rPr>
          <w:rFonts w:hint="eastAsia"/>
          <w:rtl/>
        </w:rPr>
        <w:t>الأعضاء</w:t>
      </w:r>
      <w:r w:rsidRPr="002019C6">
        <w:rPr>
          <w:rtl/>
        </w:rPr>
        <w:t xml:space="preserve"> </w:t>
      </w:r>
      <w:r w:rsidRPr="002019C6">
        <w:rPr>
          <w:rFonts w:hint="eastAsia"/>
          <w:rtl/>
        </w:rPr>
        <w:t>وأعضاء</w:t>
      </w:r>
      <w:r w:rsidRPr="002019C6">
        <w:rPr>
          <w:rtl/>
        </w:rPr>
        <w:t xml:space="preserve"> </w:t>
      </w:r>
      <w:r w:rsidRPr="002019C6">
        <w:rPr>
          <w:rFonts w:hint="eastAsia"/>
          <w:rtl/>
        </w:rPr>
        <w:t>القطاعات</w:t>
      </w:r>
      <w:r w:rsidRPr="002019C6">
        <w:rPr>
          <w:rtl/>
        </w:rPr>
        <w:t xml:space="preserve"> </w:t>
      </w:r>
      <w:r w:rsidRPr="002019C6">
        <w:rPr>
          <w:rFonts w:hint="eastAsia"/>
          <w:rtl/>
        </w:rPr>
        <w:t>في</w:t>
      </w:r>
      <w:r w:rsidRPr="002019C6">
        <w:rPr>
          <w:rtl/>
        </w:rPr>
        <w:t xml:space="preserve"> </w:t>
      </w:r>
      <w:r w:rsidRPr="002019C6">
        <w:rPr>
          <w:rFonts w:hint="eastAsia"/>
          <w:rtl/>
        </w:rPr>
        <w:t>أنشطة</w:t>
      </w:r>
      <w:r w:rsidRPr="002019C6">
        <w:rPr>
          <w:rtl/>
        </w:rPr>
        <w:t xml:space="preserve"> </w:t>
      </w:r>
      <w:r w:rsidRPr="002019C6">
        <w:rPr>
          <w:rFonts w:hint="eastAsia"/>
          <w:rtl/>
        </w:rPr>
        <w:t>قطاعات</w:t>
      </w:r>
      <w:r w:rsidRPr="002019C6">
        <w:rPr>
          <w:rtl/>
        </w:rPr>
        <w:t xml:space="preserve"> </w:t>
      </w:r>
      <w:r w:rsidRPr="002019C6">
        <w:rPr>
          <w:rFonts w:hint="eastAsia"/>
          <w:rtl/>
        </w:rPr>
        <w:t>الاتحاد</w:t>
      </w:r>
      <w:r>
        <w:rPr>
          <w:rFonts w:hint="cs"/>
          <w:rtl/>
        </w:rPr>
        <w:t> </w:t>
      </w:r>
      <w:r w:rsidRPr="002019C6">
        <w:rPr>
          <w:rFonts w:hint="eastAsia"/>
          <w:rtl/>
        </w:rPr>
        <w:t>الثلاثة</w:t>
      </w:r>
      <w:r w:rsidRPr="002019C6">
        <w:rPr>
          <w:rtl/>
        </w:rPr>
        <w:t>.</w:t>
      </w: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5C5492" w:rsidRDefault="005C5492" w:rsidP="005C5492">
      <w:pPr>
        <w:tabs>
          <w:tab w:val="clear" w:pos="567"/>
        </w:tabs>
        <w:overflowPunct/>
        <w:autoSpaceDE/>
        <w:autoSpaceDN/>
        <w:bidi w:val="0"/>
        <w:adjustRightInd/>
        <w:spacing w:before="0" w:line="240" w:lineRule="auto"/>
        <w:jc w:val="left"/>
        <w:textAlignment w:val="auto"/>
        <w:rPr>
          <w:rtl/>
          <w:lang w:val="en-US" w:eastAsia="zh-CN" w:bidi="ar-SA"/>
        </w:rPr>
      </w:pPr>
      <w:r>
        <w:rPr>
          <w:rtl/>
        </w:rPr>
        <w:br w:type="page"/>
      </w:r>
    </w:p>
    <w:p w:rsidR="005C5492" w:rsidRDefault="005C5492" w:rsidP="00503AA8">
      <w:pPr>
        <w:pStyle w:val="AnexNO"/>
        <w:rPr>
          <w:rtl/>
        </w:rPr>
      </w:pPr>
      <w:r w:rsidRPr="002019C6">
        <w:rPr>
          <w:rtl/>
        </w:rPr>
        <w:lastRenderedPageBreak/>
        <w:t xml:space="preserve">ملحـق </w:t>
      </w:r>
      <w:r w:rsidRPr="002019C6">
        <w:rPr>
          <w:rFonts w:hint="cs"/>
          <w:rtl/>
        </w:rPr>
        <w:t>ا</w:t>
      </w:r>
      <w:r w:rsidRPr="002019C6">
        <w:rPr>
          <w:rtl/>
        </w:rPr>
        <w:t xml:space="preserve">لقـرار </w:t>
      </w:r>
      <w:r w:rsidRPr="002019C6">
        <w:t>25</w:t>
      </w:r>
      <w:r w:rsidRPr="002019C6">
        <w:rPr>
          <w:rtl/>
        </w:rPr>
        <w:t xml:space="preserve"> (المراجع في</w:t>
      </w:r>
      <w:r>
        <w:rPr>
          <w:rFonts w:hint="cs"/>
          <w:rtl/>
        </w:rPr>
        <w:t xml:space="preserve"> غوادالاخارا، </w:t>
      </w:r>
      <w:r>
        <w:rPr>
          <w:lang w:val="en-US"/>
        </w:rPr>
        <w:t>2010</w:t>
      </w:r>
      <w:r w:rsidRPr="002019C6">
        <w:rPr>
          <w:rtl/>
        </w:rPr>
        <w:t>)</w:t>
      </w:r>
    </w:p>
    <w:p w:rsidR="005C5492" w:rsidRPr="002019C6" w:rsidRDefault="005C5492" w:rsidP="005C5492">
      <w:pPr>
        <w:pStyle w:val="AnnexTitle"/>
        <w:rPr>
          <w:rtl/>
        </w:rPr>
      </w:pPr>
      <w:r w:rsidRPr="002019C6">
        <w:rPr>
          <w:rtl/>
        </w:rPr>
        <w:t>عناصر لتقييم الحضور الإقليمي للاتحاد</w:t>
      </w:r>
    </w:p>
    <w:p w:rsidR="005C5492" w:rsidRDefault="005C5492" w:rsidP="005C5492">
      <w:pPr>
        <w:pStyle w:val="Normalaftertitle"/>
        <w:rPr>
          <w:rtl/>
        </w:rPr>
      </w:pPr>
      <w:r w:rsidRPr="002019C6">
        <w:rPr>
          <w:rtl/>
        </w:rPr>
        <w:t>ينبغي أن يرتكز تقييم الحضور الإقليمي للاتحاد على المهام المنوطة بمكاتبه الإقليمية</w:t>
      </w:r>
      <w:r w:rsidRPr="002019C6">
        <w:rPr>
          <w:rFonts w:hint="cs"/>
          <w:rtl/>
        </w:rPr>
        <w:t xml:space="preserve"> بموجب</w:t>
      </w:r>
      <w:r w:rsidRPr="002019C6">
        <w:rPr>
          <w:rtl/>
        </w:rPr>
        <w:t xml:space="preserve"> الملحق ألف</w:t>
      </w:r>
      <w:r w:rsidRPr="002019C6">
        <w:rPr>
          <w:rFonts w:hint="cs"/>
          <w:rtl/>
        </w:rPr>
        <w:t xml:space="preserve"> للقرار</w:t>
      </w:r>
      <w:r>
        <w:rPr>
          <w:rFonts w:hint="eastAsia"/>
          <w:rtl/>
        </w:rPr>
        <w:t> </w:t>
      </w:r>
      <w:r w:rsidRPr="002019C6">
        <w:t>1143</w:t>
      </w:r>
      <w:r w:rsidRPr="002019C6">
        <w:rPr>
          <w:rtl/>
        </w:rPr>
        <w:t xml:space="preserve">، الصادر عن </w:t>
      </w:r>
      <w:r>
        <w:rPr>
          <w:rFonts w:hint="cs"/>
          <w:rtl/>
        </w:rPr>
        <w:t>مجلس الاتحاد</w:t>
      </w:r>
      <w:r w:rsidRPr="002019C6">
        <w:rPr>
          <w:rtl/>
        </w:rPr>
        <w:t xml:space="preserve"> في دورته لعام</w:t>
      </w:r>
      <w:r>
        <w:rPr>
          <w:rFonts w:hint="eastAsia"/>
          <w:rtl/>
        </w:rPr>
        <w:t> </w:t>
      </w:r>
      <w:r w:rsidRPr="002019C6">
        <w:t>1999</w:t>
      </w:r>
      <w:r w:rsidRPr="002019C6">
        <w:rPr>
          <w:rtl/>
        </w:rPr>
        <w:t>، والمعنون</w:t>
      </w:r>
      <w:r w:rsidRPr="002019C6">
        <w:rPr>
          <w:rFonts w:hint="cs"/>
          <w:rtl/>
        </w:rPr>
        <w:t>:</w:t>
      </w:r>
      <w:r w:rsidRPr="002019C6">
        <w:rPr>
          <w:rtl/>
        </w:rPr>
        <w:t xml:space="preserve"> "الأنشطة العامة المتوقعة من الحضور الإقليمي"، وفي البنود من</w:t>
      </w:r>
      <w:r>
        <w:rPr>
          <w:rFonts w:hint="eastAsia"/>
          <w:rtl/>
        </w:rPr>
        <w:t> </w:t>
      </w:r>
      <w:r w:rsidRPr="002019C6">
        <w:t>2</w:t>
      </w:r>
      <w:r w:rsidRPr="002019C6">
        <w:rPr>
          <w:rtl/>
        </w:rPr>
        <w:t xml:space="preserve"> إلى</w:t>
      </w:r>
      <w:r>
        <w:rPr>
          <w:rFonts w:hint="eastAsia"/>
          <w:rtl/>
        </w:rPr>
        <w:t> </w:t>
      </w:r>
      <w:r>
        <w:t>9</w:t>
      </w:r>
      <w:r w:rsidRPr="002019C6">
        <w:rPr>
          <w:rtl/>
        </w:rPr>
        <w:t xml:space="preserve"> من "</w:t>
      </w:r>
      <w:r w:rsidRPr="002B61B0">
        <w:rPr>
          <w:i/>
          <w:iCs/>
          <w:rtl/>
        </w:rPr>
        <w:t>يقرر</w:t>
      </w:r>
      <w:r w:rsidRPr="002019C6">
        <w:rPr>
          <w:rtl/>
        </w:rPr>
        <w:t>" في القرار</w:t>
      </w:r>
      <w:r>
        <w:rPr>
          <w:rFonts w:hint="eastAsia"/>
          <w:rtl/>
        </w:rPr>
        <w:t> </w:t>
      </w:r>
      <w:r w:rsidRPr="002019C6">
        <w:t>25</w:t>
      </w:r>
      <w:r w:rsidRPr="002019C6">
        <w:rPr>
          <w:rtl/>
        </w:rPr>
        <w:t xml:space="preserve"> (المراجع</w:t>
      </w:r>
      <w:r>
        <w:rPr>
          <w:rFonts w:hint="cs"/>
          <w:rtl/>
        </w:rPr>
        <w:t xml:space="preserve"> في غوادالاخارا،</w:t>
      </w:r>
      <w:r>
        <w:rPr>
          <w:rFonts w:hint="eastAsia"/>
          <w:rtl/>
        </w:rPr>
        <w:t> </w:t>
      </w:r>
      <w:r>
        <w:rPr>
          <w:lang w:val="en-US"/>
        </w:rPr>
        <w:t>2010</w:t>
      </w:r>
      <w:r w:rsidRPr="002019C6">
        <w:rPr>
          <w:rtl/>
        </w:rPr>
        <w:t xml:space="preserve">) </w:t>
      </w:r>
      <w:r>
        <w:rPr>
          <w:rFonts w:hint="cs"/>
          <w:rtl/>
        </w:rPr>
        <w:t xml:space="preserve">لمؤتمر المندوبين المفوضين </w:t>
      </w:r>
      <w:r w:rsidRPr="002019C6">
        <w:rPr>
          <w:rtl/>
        </w:rPr>
        <w:t>وغير ذلك من القرارات ذات</w:t>
      </w:r>
      <w:r>
        <w:rPr>
          <w:rFonts w:hint="eastAsia"/>
          <w:rtl/>
        </w:rPr>
        <w:t> </w:t>
      </w:r>
      <w:r w:rsidRPr="002019C6">
        <w:rPr>
          <w:rtl/>
        </w:rPr>
        <w:t>الصلة.</w:t>
      </w:r>
    </w:p>
    <w:p w:rsidR="005C5492" w:rsidRPr="002019C6" w:rsidRDefault="005C5492" w:rsidP="005C5492">
      <w:pPr>
        <w:rPr>
          <w:rtl/>
        </w:rPr>
      </w:pPr>
      <w:r w:rsidRPr="002019C6">
        <w:rPr>
          <w:rtl/>
        </w:rPr>
        <w:t>وينبغي أن يأخذ تقييم الحضور الإقليمي العناصر التالية في الحسبان، بدون أن يقتصر عليها:</w:t>
      </w:r>
    </w:p>
    <w:p w:rsidR="005C5492" w:rsidRDefault="005C5492" w:rsidP="000C1D78">
      <w:pPr>
        <w:pStyle w:val="enumlev1"/>
        <w:rPr>
          <w:rtl/>
        </w:rPr>
      </w:pPr>
      <w:r w:rsidRPr="002019C6">
        <w:rPr>
          <w:rtl/>
        </w:rPr>
        <w:t xml:space="preserve"> أ )</w:t>
      </w:r>
      <w:r w:rsidRPr="002019C6">
        <w:rPr>
          <w:rtl/>
        </w:rPr>
        <w:tab/>
        <w:t>مدى تطبيق أحكام القرار</w:t>
      </w:r>
      <w:r>
        <w:rPr>
          <w:rFonts w:hint="eastAsia"/>
          <w:rtl/>
        </w:rPr>
        <w:t> </w:t>
      </w:r>
      <w:r w:rsidRPr="002019C6">
        <w:t>25</w:t>
      </w:r>
      <w:r w:rsidRPr="002019C6">
        <w:rPr>
          <w:rtl/>
        </w:rPr>
        <w:t xml:space="preserve"> (المراجع في </w:t>
      </w:r>
      <w:r>
        <w:rPr>
          <w:rFonts w:hint="cs"/>
          <w:rtl/>
        </w:rPr>
        <w:t>غوادالاخارا،</w:t>
      </w:r>
      <w:r>
        <w:rPr>
          <w:rFonts w:hint="eastAsia"/>
          <w:rtl/>
        </w:rPr>
        <w:t> </w:t>
      </w:r>
      <w:r>
        <w:rPr>
          <w:lang w:val="en-US"/>
        </w:rPr>
        <w:t>2010</w:t>
      </w:r>
      <w:r>
        <w:rPr>
          <w:rFonts w:hint="cs"/>
          <w:rtl/>
        </w:rPr>
        <w:t xml:space="preserve">) </w:t>
      </w:r>
      <w:r w:rsidRPr="002019C6">
        <w:rPr>
          <w:rFonts w:hint="cs"/>
          <w:rtl/>
        </w:rPr>
        <w:t>من جانب</w:t>
      </w:r>
      <w:r w:rsidRPr="002019C6">
        <w:rPr>
          <w:rtl/>
        </w:rPr>
        <w:t xml:space="preserve"> مكتب تنمية الاتصالات والأمانة العامة </w:t>
      </w:r>
      <w:r w:rsidRPr="002019C6">
        <w:rPr>
          <w:rFonts w:hint="cs"/>
          <w:rtl/>
        </w:rPr>
        <w:t>والمكتبين</w:t>
      </w:r>
      <w:r w:rsidRPr="002019C6">
        <w:rPr>
          <w:rtl/>
        </w:rPr>
        <w:t xml:space="preserve"> الآخرين بالاتحاد حسب</w:t>
      </w:r>
      <w:r>
        <w:rPr>
          <w:rFonts w:hint="eastAsia"/>
          <w:rtl/>
        </w:rPr>
        <w:t> </w:t>
      </w:r>
      <w:r w:rsidRPr="002019C6">
        <w:rPr>
          <w:rFonts w:hint="cs"/>
          <w:rtl/>
        </w:rPr>
        <w:t>الاقتضاء</w:t>
      </w:r>
      <w:r w:rsidRPr="002019C6">
        <w:rPr>
          <w:rtl/>
        </w:rPr>
        <w:t>؛</w:t>
      </w:r>
    </w:p>
    <w:p w:rsidR="005C5492" w:rsidRPr="00774A0D" w:rsidRDefault="005C5492" w:rsidP="000C1D78">
      <w:pPr>
        <w:pStyle w:val="enumlev1"/>
        <w:rPr>
          <w:spacing w:val="-4"/>
          <w:rtl/>
        </w:rPr>
      </w:pPr>
      <w:r w:rsidRPr="00774A0D">
        <w:rPr>
          <w:spacing w:val="-4"/>
          <w:rtl/>
        </w:rPr>
        <w:t>ب)</w:t>
      </w:r>
      <w:r w:rsidRPr="00774A0D">
        <w:rPr>
          <w:spacing w:val="-4"/>
          <w:rtl/>
        </w:rPr>
        <w:tab/>
        <w:t>كيف يمكن للتدابير الرامية لتحقيق مزيد من اللامركزية أن تكفل كفاءة أكبر بتكلفة أقل، مع مراعاة المساءلة</w:t>
      </w:r>
      <w:r w:rsidRPr="00774A0D">
        <w:rPr>
          <w:rFonts w:hint="eastAsia"/>
          <w:spacing w:val="-4"/>
          <w:rtl/>
        </w:rPr>
        <w:t> </w:t>
      </w:r>
      <w:r w:rsidRPr="00774A0D">
        <w:rPr>
          <w:spacing w:val="-4"/>
          <w:rtl/>
        </w:rPr>
        <w:t>والشفافية؛</w:t>
      </w:r>
    </w:p>
    <w:p w:rsidR="005C5492" w:rsidRPr="002019C6" w:rsidRDefault="005C5492" w:rsidP="000C1D78">
      <w:pPr>
        <w:pStyle w:val="enumlev1"/>
        <w:rPr>
          <w:rtl/>
        </w:rPr>
      </w:pPr>
      <w:r w:rsidRPr="002019C6">
        <w:rPr>
          <w:rtl/>
        </w:rPr>
        <w:t>ج)</w:t>
      </w:r>
      <w:r w:rsidRPr="002019C6">
        <w:rPr>
          <w:rtl/>
        </w:rPr>
        <w:tab/>
      </w:r>
      <w:r>
        <w:rPr>
          <w:rFonts w:hint="cs"/>
          <w:rtl/>
        </w:rPr>
        <w:t xml:space="preserve">إجراء استقصاء كل سنتين لقياس </w:t>
      </w:r>
      <w:r w:rsidRPr="002019C6">
        <w:rPr>
          <w:rtl/>
        </w:rPr>
        <w:t>مستوى رضا</w:t>
      </w:r>
      <w:r w:rsidRPr="002019C6">
        <w:rPr>
          <w:rFonts w:hint="cs"/>
          <w:rtl/>
        </w:rPr>
        <w:t>ء</w:t>
      </w:r>
      <w:r w:rsidRPr="002019C6">
        <w:rPr>
          <w:rtl/>
        </w:rPr>
        <w:t xml:space="preserve"> الدول الأعضاء وأعضاء القطاعات والمنظمات الإقليمية للاتصالات عن الوجود الإقليمي</w:t>
      </w:r>
      <w:r>
        <w:rPr>
          <w:rFonts w:hint="cs"/>
          <w:rtl/>
        </w:rPr>
        <w:t> </w:t>
      </w:r>
      <w:r w:rsidRPr="002019C6">
        <w:rPr>
          <w:rtl/>
        </w:rPr>
        <w:t>للاتحاد؛</w:t>
      </w:r>
    </w:p>
    <w:p w:rsidR="005C5492" w:rsidRPr="002019C6" w:rsidRDefault="005C5492" w:rsidP="000C1D78">
      <w:pPr>
        <w:pStyle w:val="enumlev1"/>
        <w:rPr>
          <w:rtl/>
        </w:rPr>
      </w:pPr>
      <w:r w:rsidRPr="002019C6">
        <w:rPr>
          <w:rtl/>
        </w:rPr>
        <w:t>د )</w:t>
      </w:r>
      <w:r w:rsidRPr="002019C6">
        <w:rPr>
          <w:rtl/>
        </w:rPr>
        <w:tab/>
        <w:t>مدى الازدواج المحتمل بين بعض وظائف المقر الرئيسي للاتحاد ومكاتبه</w:t>
      </w:r>
      <w:r>
        <w:rPr>
          <w:rFonts w:hint="eastAsia"/>
          <w:rtl/>
        </w:rPr>
        <w:t> </w:t>
      </w:r>
      <w:r w:rsidRPr="002019C6">
        <w:rPr>
          <w:rtl/>
        </w:rPr>
        <w:t>الإقليمية؛</w:t>
      </w:r>
    </w:p>
    <w:p w:rsidR="005C5492" w:rsidRPr="002019C6" w:rsidRDefault="005C5492" w:rsidP="000C1D78">
      <w:pPr>
        <w:pStyle w:val="enumlev1"/>
        <w:rPr>
          <w:rtl/>
        </w:rPr>
      </w:pPr>
      <w:r w:rsidRPr="002019C6">
        <w:rPr>
          <w:rFonts w:hint="cs"/>
          <w:rtl/>
        </w:rPr>
        <w:t>ﻫ</w:t>
      </w:r>
      <w:r w:rsidRPr="002019C6">
        <w:rPr>
          <w:rtl/>
        </w:rPr>
        <w:t xml:space="preserve"> )</w:t>
      </w:r>
      <w:r w:rsidRPr="002019C6">
        <w:rPr>
          <w:rtl/>
        </w:rPr>
        <w:tab/>
        <w:t>مستوى الاستقلال في اتخاذ القرار الممنوح حالياً للمكاتب الإقليمية، و</w:t>
      </w:r>
      <w:r>
        <w:rPr>
          <w:rtl/>
        </w:rPr>
        <w:t>ما </w:t>
      </w:r>
      <w:r w:rsidRPr="002019C6">
        <w:rPr>
          <w:rtl/>
        </w:rPr>
        <w:t>إذا كان تمتعها بمزيد من الاستقلالية يمكن أن يعزز كفاءتها</w:t>
      </w:r>
      <w:r>
        <w:rPr>
          <w:rFonts w:hint="cs"/>
          <w:rtl/>
        </w:rPr>
        <w:t> </w:t>
      </w:r>
      <w:r w:rsidRPr="002019C6">
        <w:rPr>
          <w:rtl/>
        </w:rPr>
        <w:t>وفعاليتها؛</w:t>
      </w:r>
    </w:p>
    <w:p w:rsidR="005C5492" w:rsidRPr="002019C6" w:rsidRDefault="005C5492" w:rsidP="000C1D78">
      <w:pPr>
        <w:pStyle w:val="enumlev1"/>
        <w:rPr>
          <w:rtl/>
        </w:rPr>
      </w:pPr>
      <w:r w:rsidRPr="002019C6">
        <w:rPr>
          <w:rtl/>
        </w:rPr>
        <w:t>و )</w:t>
      </w:r>
      <w:r w:rsidRPr="002019C6">
        <w:rPr>
          <w:rtl/>
        </w:rPr>
        <w:tab/>
        <w:t>فعالية التعاون بين المكاتب الإقليمية للاتحاد والمنظمات الإقليمية للاتصالات وغيرها من المنظمات الإنمائية والمالية الدولية</w:t>
      </w:r>
      <w:r>
        <w:rPr>
          <w:rFonts w:hint="cs"/>
          <w:rtl/>
        </w:rPr>
        <w:t> </w:t>
      </w:r>
      <w:r w:rsidRPr="002019C6">
        <w:rPr>
          <w:rtl/>
        </w:rPr>
        <w:t>والإقليمية؛</w:t>
      </w:r>
    </w:p>
    <w:p w:rsidR="005C5492" w:rsidRPr="00774A0D" w:rsidRDefault="005C5492" w:rsidP="000C1D78">
      <w:pPr>
        <w:pStyle w:val="enumlev1"/>
        <w:rPr>
          <w:spacing w:val="-6"/>
          <w:rtl/>
        </w:rPr>
      </w:pPr>
      <w:r w:rsidRPr="00774A0D">
        <w:rPr>
          <w:spacing w:val="-6"/>
          <w:rtl/>
        </w:rPr>
        <w:t>ز )</w:t>
      </w:r>
      <w:r w:rsidRPr="00774A0D">
        <w:rPr>
          <w:spacing w:val="-6"/>
          <w:rtl/>
        </w:rPr>
        <w:tab/>
        <w:t xml:space="preserve">كيف يمكن للوجود الإقليمي </w:t>
      </w:r>
      <w:r>
        <w:rPr>
          <w:rFonts w:hint="cs"/>
          <w:spacing w:val="-6"/>
          <w:rtl/>
        </w:rPr>
        <w:t>وتنظيم</w:t>
      </w:r>
      <w:r w:rsidRPr="00774A0D">
        <w:rPr>
          <w:spacing w:val="-6"/>
          <w:rtl/>
        </w:rPr>
        <w:t xml:space="preserve"> الأنشطة في الأقاليم أن يساهما في تعزيز المشاركة الفعّالة لجميع البلدان في</w:t>
      </w:r>
      <w:r w:rsidRPr="00774A0D">
        <w:rPr>
          <w:rFonts w:hint="eastAsia"/>
          <w:spacing w:val="-6"/>
          <w:rtl/>
        </w:rPr>
        <w:t> </w:t>
      </w:r>
      <w:r w:rsidRPr="00774A0D">
        <w:rPr>
          <w:spacing w:val="-6"/>
          <w:rtl/>
        </w:rPr>
        <w:t>أعمال</w:t>
      </w:r>
      <w:r w:rsidRPr="00774A0D">
        <w:rPr>
          <w:rFonts w:hint="cs"/>
          <w:spacing w:val="-6"/>
          <w:rtl/>
        </w:rPr>
        <w:t> </w:t>
      </w:r>
      <w:r w:rsidRPr="00774A0D">
        <w:rPr>
          <w:spacing w:val="-6"/>
          <w:rtl/>
        </w:rPr>
        <w:t>الاتحاد؛</w:t>
      </w:r>
    </w:p>
    <w:p w:rsidR="005C5492" w:rsidRPr="002019C6" w:rsidRDefault="005C5492" w:rsidP="000C1D78">
      <w:pPr>
        <w:pStyle w:val="enumlev1"/>
        <w:rPr>
          <w:rtl/>
        </w:rPr>
      </w:pPr>
      <w:r w:rsidRPr="002019C6">
        <w:rPr>
          <w:rtl/>
        </w:rPr>
        <w:t>ح)</w:t>
      </w:r>
      <w:r w:rsidRPr="002019C6">
        <w:rPr>
          <w:rtl/>
        </w:rPr>
        <w:tab/>
        <w:t>الموارد المتاحة حالياً للمكاتب الإقليمية من أجل الحدّ من الفجوة</w:t>
      </w:r>
      <w:r>
        <w:rPr>
          <w:rFonts w:hint="cs"/>
          <w:rtl/>
        </w:rPr>
        <w:t> </w:t>
      </w:r>
      <w:r w:rsidRPr="002019C6">
        <w:rPr>
          <w:rtl/>
        </w:rPr>
        <w:t>الرقمية؛</w:t>
      </w:r>
    </w:p>
    <w:p w:rsidR="000C1D78" w:rsidRDefault="000C1D7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C5492" w:rsidRPr="002019C6" w:rsidRDefault="005C5492" w:rsidP="000C1D78">
      <w:pPr>
        <w:pStyle w:val="enumlev1"/>
        <w:rPr>
          <w:rtl/>
        </w:rPr>
      </w:pPr>
      <w:r w:rsidRPr="002019C6">
        <w:rPr>
          <w:rtl/>
        </w:rPr>
        <w:lastRenderedPageBreak/>
        <w:t>ط)</w:t>
      </w:r>
      <w:r w:rsidRPr="002019C6">
        <w:rPr>
          <w:rtl/>
        </w:rPr>
        <w:tab/>
        <w:t xml:space="preserve">تحديد المهام والصلاحيات التي يمكن إناطتها بالحضور الإقليمي في تنفيذ خطة </w:t>
      </w:r>
      <w:r>
        <w:rPr>
          <w:rFonts w:hint="cs"/>
          <w:rtl/>
        </w:rPr>
        <w:t>ال</w:t>
      </w:r>
      <w:r w:rsidRPr="002019C6">
        <w:rPr>
          <w:rtl/>
        </w:rPr>
        <w:t>عمل</w:t>
      </w:r>
      <w:r>
        <w:rPr>
          <w:rFonts w:hint="cs"/>
          <w:rtl/>
        </w:rPr>
        <w:t xml:space="preserve"> المعتمدة في</w:t>
      </w:r>
      <w:r w:rsidRPr="002019C6">
        <w:rPr>
          <w:rtl/>
        </w:rPr>
        <w:t xml:space="preserve"> القمة العالمية لمجتمع</w:t>
      </w:r>
      <w:r>
        <w:rPr>
          <w:rFonts w:hint="cs"/>
          <w:rtl/>
        </w:rPr>
        <w:t> </w:t>
      </w:r>
      <w:r w:rsidRPr="002019C6">
        <w:rPr>
          <w:rtl/>
        </w:rPr>
        <w:t>المعلومات؛</w:t>
      </w:r>
    </w:p>
    <w:p w:rsidR="005C5492" w:rsidRPr="002019C6" w:rsidRDefault="005C5492" w:rsidP="000C1D78">
      <w:pPr>
        <w:pStyle w:val="enumlev1"/>
        <w:rPr>
          <w:rtl/>
        </w:rPr>
      </w:pPr>
      <w:r w:rsidRPr="002019C6">
        <w:rPr>
          <w:rtl/>
        </w:rPr>
        <w:t>ي)</w:t>
      </w:r>
      <w:r w:rsidRPr="002019C6">
        <w:rPr>
          <w:rtl/>
        </w:rPr>
        <w:tab/>
        <w:t>الهيكل الأمثل للحضور الإقليمي للاتحاد، ب</w:t>
      </w:r>
      <w:r>
        <w:rPr>
          <w:rtl/>
        </w:rPr>
        <w:t>ما </w:t>
      </w:r>
      <w:r w:rsidRPr="002019C6">
        <w:rPr>
          <w:rtl/>
        </w:rPr>
        <w:t>في ذلك عدد المكاتب الإقليمية ومكاتب المناطق</w:t>
      </w:r>
      <w:r>
        <w:rPr>
          <w:rFonts w:hint="cs"/>
          <w:rtl/>
        </w:rPr>
        <w:t> </w:t>
      </w:r>
      <w:r w:rsidRPr="002019C6">
        <w:rPr>
          <w:rtl/>
        </w:rPr>
        <w:t>وموقعها</w:t>
      </w:r>
      <w:r>
        <w:rPr>
          <w:rFonts w:hint="cs"/>
          <w:rtl/>
        </w:rPr>
        <w:t>.</w:t>
      </w:r>
    </w:p>
    <w:p w:rsidR="005C5492" w:rsidRPr="002019C6" w:rsidRDefault="005C5492" w:rsidP="005C5492">
      <w:pPr>
        <w:rPr>
          <w:rtl/>
        </w:rPr>
      </w:pPr>
      <w:r w:rsidRPr="002019C6">
        <w:rPr>
          <w:rtl/>
        </w:rPr>
        <w:t>وينبغي في إعداد هذا التقييم التماس مساهمات من الدول الأعضاء وأعضاء القطاعات الذين يستفيدون من الحضور الإقليمي للاتحاد، ومن المكاتب الإقليمية ومن المنظمات الإقليمية والدولية وغيرها من الكيانات ذات</w:t>
      </w:r>
      <w:r>
        <w:rPr>
          <w:rFonts w:hint="cs"/>
          <w:rtl/>
        </w:rPr>
        <w:t> </w:t>
      </w:r>
      <w:r w:rsidRPr="002019C6">
        <w:rPr>
          <w:rtl/>
        </w:rPr>
        <w:t>الصلة.</w:t>
      </w:r>
    </w:p>
    <w:p w:rsidR="005C5492" w:rsidRDefault="005C5492" w:rsidP="005C5492">
      <w:r w:rsidRPr="002019C6">
        <w:rPr>
          <w:rtl/>
        </w:rPr>
        <w:t>وينبغي للأمين العام تقديم تقرير عن عملية التقييم هذه إلى المجلس في دورته لعام</w:t>
      </w:r>
      <w:r>
        <w:rPr>
          <w:rFonts w:hint="cs"/>
          <w:rtl/>
        </w:rPr>
        <w:t> </w:t>
      </w:r>
      <w:r>
        <w:t>2012</w:t>
      </w:r>
      <w:r w:rsidRPr="002019C6">
        <w:rPr>
          <w:rtl/>
        </w:rPr>
        <w:t>. وينبغي للمجلس عندئذ أن ينظر في المسار الملائم الذي ينبغي انتهاجه بغية إعداد تقرير يقدم عن هذا الموضوع إلى مؤتمر المندوبين المفوضين لعام </w:t>
      </w:r>
      <w:r w:rsidRPr="002019C6">
        <w:t>201</w:t>
      </w:r>
      <w:r>
        <w:t>4</w:t>
      </w:r>
      <w:r w:rsidRPr="002019C6">
        <w:rPr>
          <w:rtl/>
        </w:rPr>
        <w:t>.</w:t>
      </w:r>
    </w:p>
    <w:p w:rsidR="005C5492" w:rsidRDefault="005C5492"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5C5492" w:rsidRDefault="005C5492" w:rsidP="005C5492">
      <w:pPr>
        <w:tabs>
          <w:tab w:val="clear" w:pos="567"/>
        </w:tabs>
        <w:overflowPunct/>
        <w:autoSpaceDE/>
        <w:autoSpaceDN/>
        <w:bidi w:val="0"/>
        <w:adjustRightInd/>
        <w:spacing w:before="0" w:line="240" w:lineRule="auto"/>
        <w:jc w:val="left"/>
        <w:textAlignment w:val="auto"/>
        <w:rPr>
          <w:rtl/>
          <w:lang w:val="en-US" w:eastAsia="zh-CN"/>
        </w:rPr>
      </w:pPr>
      <w:r>
        <w:rPr>
          <w:rtl/>
        </w:rPr>
        <w:br w:type="page"/>
      </w:r>
    </w:p>
    <w:p w:rsidR="005C5492" w:rsidRPr="00BB6513" w:rsidRDefault="005C5492" w:rsidP="00E16FAC">
      <w:pPr>
        <w:pStyle w:val="ResNo"/>
        <w:rPr>
          <w:rtl/>
        </w:rPr>
      </w:pPr>
      <w:bookmarkStart w:id="29" w:name="_Toc280260239"/>
      <w:r w:rsidRPr="00BB6513">
        <w:rPr>
          <w:rFonts w:hint="cs"/>
          <w:rtl/>
        </w:rPr>
        <w:lastRenderedPageBreak/>
        <w:t>ا</w:t>
      </w:r>
      <w:r w:rsidRPr="00BB6513">
        <w:rPr>
          <w:rtl/>
        </w:rPr>
        <w:t xml:space="preserve">لقـرار </w:t>
      </w:r>
      <w:r w:rsidRPr="006B2CF5">
        <w:rPr>
          <w:rStyle w:val="href"/>
        </w:rPr>
        <w:t>30</w:t>
      </w:r>
      <w:r w:rsidRPr="00BB6513">
        <w:rPr>
          <w:rtl/>
        </w:rPr>
        <w:t xml:space="preserve"> (المراجع في</w:t>
      </w:r>
      <w:r w:rsidRPr="00BB6513">
        <w:t xml:space="preserve"> </w:t>
      </w:r>
      <w:r w:rsidRPr="00BB6513">
        <w:rPr>
          <w:rFonts w:hint="cs"/>
          <w:rtl/>
        </w:rPr>
        <w:t xml:space="preserve">غوادالاخارا، </w:t>
      </w:r>
      <w:r w:rsidRPr="00BB6513">
        <w:t>2010</w:t>
      </w:r>
      <w:r w:rsidRPr="00BB6513">
        <w:rPr>
          <w:rFonts w:hint="cs"/>
          <w:rtl/>
        </w:rPr>
        <w:t>)</w:t>
      </w:r>
      <w:bookmarkEnd w:id="29"/>
    </w:p>
    <w:p w:rsidR="005C5492" w:rsidRPr="00BB6513" w:rsidRDefault="005C5492" w:rsidP="00D51E5D">
      <w:pPr>
        <w:pStyle w:val="Restitle"/>
        <w:rPr>
          <w:rtl/>
        </w:rPr>
      </w:pPr>
      <w:bookmarkStart w:id="30" w:name="_Toc280260240"/>
      <w:r w:rsidRPr="00BB6513">
        <w:rPr>
          <w:rtl/>
        </w:rPr>
        <w:t>تدابير خاصة لصالح أقل البلدان نمواً</w:t>
      </w:r>
      <w:r w:rsidRPr="00BB6513">
        <w:rPr>
          <w:rFonts w:hint="cs"/>
          <w:rtl/>
        </w:rPr>
        <w:t xml:space="preserve"> </w:t>
      </w:r>
      <w:r w:rsidR="00D51E5D">
        <w:rPr>
          <w:rtl/>
        </w:rPr>
        <w:br/>
      </w:r>
      <w:r w:rsidRPr="00BB6513">
        <w:rPr>
          <w:rtl/>
        </w:rPr>
        <w:t>والدول الجزرية الصغيرة النامية</w:t>
      </w:r>
      <w:r w:rsidR="00D51E5D">
        <w:rPr>
          <w:rFonts w:hint="cs"/>
          <w:rtl/>
        </w:rPr>
        <w:t xml:space="preserve"> </w:t>
      </w:r>
      <w:r w:rsidRPr="00BB6513">
        <w:rPr>
          <w:rtl/>
        </w:rPr>
        <w:t>والبلدان النامية غير الساحلية</w:t>
      </w:r>
      <w:r w:rsidRPr="00BB6513">
        <w:rPr>
          <w:rFonts w:hint="cs"/>
          <w:rtl/>
        </w:rPr>
        <w:t xml:space="preserve"> </w:t>
      </w:r>
      <w:r w:rsidR="00D51E5D">
        <w:rPr>
          <w:rtl/>
        </w:rPr>
        <w:br/>
      </w:r>
      <w:r w:rsidRPr="00BB6513">
        <w:rPr>
          <w:rFonts w:hint="cs"/>
          <w:rtl/>
        </w:rPr>
        <w:t>و</w:t>
      </w:r>
      <w:r w:rsidRPr="00E80330">
        <w:rPr>
          <w:rFonts w:hint="eastAsia"/>
          <w:sz w:val="22"/>
          <w:rtl/>
        </w:rPr>
        <w:t>البلدان</w:t>
      </w:r>
      <w:r w:rsidRPr="00E80330">
        <w:rPr>
          <w:sz w:val="22"/>
          <w:rtl/>
        </w:rPr>
        <w:t xml:space="preserve"> </w:t>
      </w:r>
      <w:r w:rsidRPr="00E80330">
        <w:rPr>
          <w:rFonts w:hint="eastAsia"/>
          <w:sz w:val="22"/>
          <w:rtl/>
        </w:rPr>
        <w:t>التي</w:t>
      </w:r>
      <w:r w:rsidRPr="00E80330">
        <w:rPr>
          <w:sz w:val="22"/>
          <w:rtl/>
        </w:rPr>
        <w:t xml:space="preserve"> </w:t>
      </w:r>
      <w:r w:rsidRPr="00E80330">
        <w:rPr>
          <w:rFonts w:hint="eastAsia"/>
          <w:sz w:val="22"/>
          <w:rtl/>
        </w:rPr>
        <w:t>تمر</w:t>
      </w:r>
      <w:r w:rsidRPr="00E80330">
        <w:rPr>
          <w:sz w:val="22"/>
          <w:rtl/>
        </w:rPr>
        <w:t xml:space="preserve"> </w:t>
      </w:r>
      <w:r w:rsidRPr="00E80330">
        <w:rPr>
          <w:rFonts w:hint="eastAsia"/>
          <w:sz w:val="22"/>
          <w:rtl/>
        </w:rPr>
        <w:t>اقتصاداتها</w:t>
      </w:r>
      <w:r w:rsidRPr="00E80330">
        <w:rPr>
          <w:sz w:val="22"/>
          <w:rtl/>
        </w:rPr>
        <w:t xml:space="preserve"> </w:t>
      </w:r>
      <w:r w:rsidRPr="00E80330">
        <w:rPr>
          <w:rFonts w:hint="eastAsia"/>
          <w:sz w:val="22"/>
          <w:rtl/>
        </w:rPr>
        <w:t>بمرحلة</w:t>
      </w:r>
      <w:r w:rsidRPr="00E80330">
        <w:rPr>
          <w:sz w:val="22"/>
          <w:rtl/>
        </w:rPr>
        <w:t xml:space="preserve"> </w:t>
      </w:r>
      <w:r w:rsidRPr="00E80330">
        <w:rPr>
          <w:rFonts w:hint="eastAsia"/>
          <w:sz w:val="22"/>
          <w:rtl/>
        </w:rPr>
        <w:t>انتقالية</w:t>
      </w:r>
      <w:bookmarkEnd w:id="30"/>
    </w:p>
    <w:p w:rsidR="005C5492" w:rsidRPr="00BB6513" w:rsidRDefault="005C5492" w:rsidP="005C5492">
      <w:pPr>
        <w:pStyle w:val="Normalaftertitle0"/>
        <w:rPr>
          <w:rtl/>
          <w:lang w:val="en-US"/>
        </w:rPr>
      </w:pPr>
      <w:r w:rsidRPr="00BB6513">
        <w:rPr>
          <w:rtl/>
          <w:lang w:val="en-US"/>
        </w:rPr>
        <w:t>إن مؤتمر المندوبين المفوضين للاتحاد الدولي للاتصالات (</w:t>
      </w:r>
      <w:r w:rsidRPr="00BB6513">
        <w:rPr>
          <w:rFonts w:hint="cs"/>
          <w:rtl/>
          <w:lang w:val="en-US"/>
        </w:rPr>
        <w:t>غوادالاخارا،</w:t>
      </w:r>
      <w:r>
        <w:rPr>
          <w:rFonts w:hint="eastAsia"/>
          <w:rtl/>
          <w:lang w:val="en-US"/>
        </w:rPr>
        <w:t> </w:t>
      </w:r>
      <w:r w:rsidRPr="00BB6513">
        <w:rPr>
          <w:lang w:val="en-US"/>
        </w:rPr>
        <w:t>2010</w:t>
      </w:r>
      <w:r w:rsidRPr="00BB6513">
        <w:rPr>
          <w:rtl/>
          <w:lang w:val="en-US"/>
        </w:rPr>
        <w:t>)،</w:t>
      </w:r>
    </w:p>
    <w:p w:rsidR="005C5492" w:rsidRPr="00BB6513" w:rsidRDefault="005C5492" w:rsidP="00D51E5D">
      <w:pPr>
        <w:pStyle w:val="Call"/>
        <w:rPr>
          <w:rtl/>
        </w:rPr>
      </w:pPr>
      <w:r w:rsidRPr="00BB6513">
        <w:rPr>
          <w:rtl/>
        </w:rPr>
        <w:t>إذ يضع في اعتباره</w:t>
      </w:r>
    </w:p>
    <w:p w:rsidR="005C5492" w:rsidRPr="00BB6513" w:rsidRDefault="005C5492" w:rsidP="005C5492">
      <w:pPr>
        <w:rPr>
          <w:rtl/>
          <w:lang w:val="en-US"/>
        </w:rPr>
      </w:pPr>
      <w:r w:rsidRPr="00BB6513">
        <w:rPr>
          <w:rtl/>
          <w:lang w:val="en-US"/>
        </w:rPr>
        <w:t>قرارات الأمم المتحدة حول برامج العمل لصالح أقل البلدان نمواً والدول الجزرية الصغيرة النامية</w:t>
      </w:r>
      <w:r w:rsidRPr="00BB6513">
        <w:rPr>
          <w:rFonts w:hint="cs"/>
          <w:rtl/>
          <w:lang w:val="en-US"/>
        </w:rPr>
        <w:t xml:space="preserve"> والبلدان النامية غير الساحلية والبلدان التي تمر اقتصاداتها بمرحلة</w:t>
      </w:r>
      <w:r>
        <w:rPr>
          <w:rFonts w:hint="eastAsia"/>
          <w:rtl/>
          <w:lang w:val="en-US"/>
        </w:rPr>
        <w:t> </w:t>
      </w:r>
      <w:r w:rsidRPr="00BB6513">
        <w:rPr>
          <w:rFonts w:hint="cs"/>
          <w:rtl/>
          <w:lang w:val="en-US"/>
        </w:rPr>
        <w:t>انتقالية،</w:t>
      </w:r>
    </w:p>
    <w:p w:rsidR="005C5492" w:rsidRPr="00BB6513" w:rsidRDefault="005C5492" w:rsidP="00D51E5D">
      <w:pPr>
        <w:pStyle w:val="Call"/>
        <w:rPr>
          <w:rtl/>
        </w:rPr>
      </w:pPr>
      <w:r w:rsidRPr="00BB6513">
        <w:rPr>
          <w:rtl/>
        </w:rPr>
        <w:t xml:space="preserve">وإذ </w:t>
      </w:r>
      <w:r w:rsidRPr="00BB6513">
        <w:rPr>
          <w:rFonts w:hint="cs"/>
          <w:rtl/>
        </w:rPr>
        <w:t>يعترف</w:t>
      </w:r>
    </w:p>
    <w:p w:rsidR="005C5492" w:rsidRPr="00BB6513" w:rsidRDefault="005C5492" w:rsidP="005C5492">
      <w:pPr>
        <w:rPr>
          <w:rtl/>
          <w:lang w:val="en-US"/>
        </w:rPr>
      </w:pPr>
      <w:r w:rsidRPr="00BB6513">
        <w:rPr>
          <w:rtl/>
          <w:lang w:val="en-US"/>
        </w:rPr>
        <w:t>بأهمية الاتصالات/تكنولوجيا المعلومات والاتصالات لتنمية البلدان</w:t>
      </w:r>
      <w:r>
        <w:rPr>
          <w:rFonts w:hint="eastAsia"/>
          <w:rtl/>
        </w:rPr>
        <w:t> </w:t>
      </w:r>
      <w:r w:rsidRPr="00BB6513">
        <w:rPr>
          <w:rtl/>
          <w:lang w:val="en-US"/>
        </w:rPr>
        <w:t>المعنية،</w:t>
      </w:r>
    </w:p>
    <w:p w:rsidR="005C5492" w:rsidRPr="00BB6513" w:rsidRDefault="005C5492" w:rsidP="00D51E5D">
      <w:pPr>
        <w:pStyle w:val="Call"/>
        <w:rPr>
          <w:rtl/>
        </w:rPr>
      </w:pPr>
      <w:r w:rsidRPr="00BB6513">
        <w:rPr>
          <w:rtl/>
        </w:rPr>
        <w:t>وقد أخذ علماً</w:t>
      </w:r>
    </w:p>
    <w:p w:rsidR="005C5492" w:rsidRPr="00BB6513" w:rsidRDefault="005C5492" w:rsidP="005C5492">
      <w:pPr>
        <w:rPr>
          <w:rtl/>
          <w:lang w:val="en-US"/>
        </w:rPr>
      </w:pPr>
      <w:r w:rsidRPr="00BB6513">
        <w:rPr>
          <w:rFonts w:hint="cs"/>
          <w:i/>
          <w:iCs/>
          <w:rtl/>
          <w:lang w:val="en-US"/>
        </w:rPr>
        <w:t xml:space="preserve"> أ )</w:t>
      </w:r>
      <w:r w:rsidRPr="00BB6513">
        <w:rPr>
          <w:rFonts w:hint="cs"/>
          <w:rtl/>
          <w:lang w:val="en-US"/>
        </w:rPr>
        <w:tab/>
        <w:t>بالقرار</w:t>
      </w:r>
      <w:r w:rsidRPr="00BB6513">
        <w:rPr>
          <w:rFonts w:hint="eastAsia"/>
          <w:rtl/>
          <w:lang w:val="en-US"/>
        </w:rPr>
        <w:t> </w:t>
      </w:r>
      <w:r w:rsidRPr="00BB6513">
        <w:rPr>
          <w:rFonts w:hint="cs"/>
          <w:rtl/>
          <w:lang w:val="en-US"/>
        </w:rPr>
        <w:t xml:space="preserve">السابق </w:t>
      </w:r>
      <w:r w:rsidRPr="00BB6513">
        <w:rPr>
          <w:lang w:val="en-US"/>
        </w:rPr>
        <w:t>49</w:t>
      </w:r>
      <w:r w:rsidRPr="00BB6513">
        <w:rPr>
          <w:rFonts w:hint="eastAsia"/>
          <w:rtl/>
          <w:lang w:val="en-US"/>
        </w:rPr>
        <w:t> </w:t>
      </w:r>
      <w:r w:rsidRPr="00BB6513">
        <w:rPr>
          <w:rFonts w:hint="cs"/>
          <w:rtl/>
          <w:lang w:val="en-US"/>
        </w:rPr>
        <w:t>(الدوحة، </w:t>
      </w:r>
      <w:r w:rsidRPr="00BB6513">
        <w:rPr>
          <w:lang w:val="en-US"/>
        </w:rPr>
        <w:t>2006</w:t>
      </w:r>
      <w:r w:rsidRPr="00BB6513">
        <w:rPr>
          <w:rFonts w:hint="cs"/>
          <w:rtl/>
          <w:lang w:val="en-US"/>
        </w:rPr>
        <w:t>) للمؤتمر العالمي لتنمية الاتصالات بشأن التدابير الخاصة لصالح أقل البلدان نمواً والدول الجزرية الصغيرة</w:t>
      </w:r>
      <w:r w:rsidRPr="00BB6513">
        <w:rPr>
          <w:rFonts w:hint="eastAsia"/>
          <w:rtl/>
          <w:lang w:val="en-US"/>
        </w:rPr>
        <w:t> </w:t>
      </w:r>
      <w:r w:rsidRPr="00BB6513">
        <w:rPr>
          <w:rFonts w:hint="cs"/>
          <w:rtl/>
          <w:lang w:val="en-US"/>
        </w:rPr>
        <w:t>النامية؛</w:t>
      </w:r>
    </w:p>
    <w:p w:rsidR="005C5492" w:rsidRPr="00BB6513" w:rsidRDefault="005C5492" w:rsidP="005C5492">
      <w:pPr>
        <w:rPr>
          <w:rtl/>
          <w:lang w:val="en-US"/>
        </w:rPr>
      </w:pPr>
      <w:r w:rsidRPr="00BB6513">
        <w:rPr>
          <w:rFonts w:hint="cs"/>
          <w:i/>
          <w:iCs/>
          <w:rtl/>
          <w:lang w:val="en-US"/>
        </w:rPr>
        <w:t>ب)</w:t>
      </w:r>
      <w:r w:rsidRPr="00BB6513">
        <w:rPr>
          <w:rFonts w:hint="cs"/>
          <w:rtl/>
          <w:lang w:val="en-US"/>
        </w:rPr>
        <w:tab/>
        <w:t>بالقرار</w:t>
      </w:r>
      <w:r>
        <w:rPr>
          <w:rFonts w:hint="eastAsia"/>
          <w:rtl/>
          <w:lang w:val="en-US"/>
        </w:rPr>
        <w:t> </w:t>
      </w:r>
      <w:r w:rsidRPr="00BB6513">
        <w:t>16</w:t>
      </w:r>
      <w:r w:rsidRPr="00BB6513">
        <w:rPr>
          <w:rFonts w:hint="cs"/>
          <w:rtl/>
          <w:lang w:val="en-US"/>
        </w:rPr>
        <w:t xml:space="preserve"> (المراجع في حيدر</w:t>
      </w:r>
      <w:r>
        <w:rPr>
          <w:rFonts w:hint="eastAsia"/>
          <w:rtl/>
          <w:lang w:val="en-US"/>
        </w:rPr>
        <w:t> </w:t>
      </w:r>
      <w:r w:rsidRPr="00BB6513">
        <w:rPr>
          <w:rFonts w:hint="cs"/>
          <w:rtl/>
          <w:lang w:val="en-US"/>
        </w:rPr>
        <w:t>آباد،</w:t>
      </w:r>
      <w:r>
        <w:rPr>
          <w:rFonts w:hint="eastAsia"/>
          <w:rtl/>
          <w:lang w:val="en-US"/>
        </w:rPr>
        <w:t> </w:t>
      </w:r>
      <w:r w:rsidRPr="00BB6513">
        <w:t>2010</w:t>
      </w:r>
      <w:r w:rsidRPr="00BB6513">
        <w:rPr>
          <w:rFonts w:hint="cs"/>
          <w:rtl/>
          <w:lang w:val="en-US"/>
        </w:rPr>
        <w:t xml:space="preserve">) </w:t>
      </w:r>
      <w:r w:rsidRPr="00BB6513">
        <w:rPr>
          <w:rtl/>
          <w:lang w:val="en-US"/>
        </w:rPr>
        <w:t xml:space="preserve">للمؤتمر العالمي لتنمية الاتصالات وخطة عمل </w:t>
      </w:r>
      <w:r w:rsidRPr="00BB6513">
        <w:rPr>
          <w:rFonts w:hint="cs"/>
          <w:rtl/>
          <w:lang w:val="en-US"/>
        </w:rPr>
        <w:t>حيدر</w:t>
      </w:r>
      <w:r w:rsidRPr="00BB6513">
        <w:rPr>
          <w:rFonts w:hint="eastAsia"/>
          <w:rtl/>
          <w:lang w:val="en-US"/>
        </w:rPr>
        <w:t> </w:t>
      </w:r>
      <w:r w:rsidRPr="00BB6513">
        <w:rPr>
          <w:rFonts w:hint="cs"/>
          <w:rtl/>
          <w:lang w:val="en-US"/>
        </w:rPr>
        <w:t>آباد</w:t>
      </w:r>
      <w:r w:rsidRPr="00BB6513">
        <w:rPr>
          <w:rtl/>
          <w:lang w:val="en-US"/>
        </w:rPr>
        <w:t xml:space="preserve"> </w:t>
      </w:r>
      <w:r w:rsidRPr="00BB6513">
        <w:rPr>
          <w:rFonts w:hint="cs"/>
          <w:rtl/>
          <w:lang w:val="en-US"/>
        </w:rPr>
        <w:t>اللذ</w:t>
      </w:r>
      <w:r>
        <w:rPr>
          <w:rFonts w:hint="cs"/>
          <w:rtl/>
          <w:lang w:val="en-US"/>
        </w:rPr>
        <w:t>ي</w:t>
      </w:r>
      <w:r w:rsidRPr="00BB6513">
        <w:rPr>
          <w:rFonts w:hint="cs"/>
          <w:rtl/>
          <w:lang w:val="en-US"/>
        </w:rPr>
        <w:t>ن ينصان على</w:t>
      </w:r>
      <w:r w:rsidRPr="00BB6513">
        <w:rPr>
          <w:rtl/>
          <w:lang w:val="en-US"/>
        </w:rPr>
        <w:t xml:space="preserve"> توسيع هذه التدابير </w:t>
      </w:r>
      <w:r w:rsidRPr="00BB6513">
        <w:rPr>
          <w:rFonts w:hint="cs"/>
          <w:rtl/>
          <w:lang w:val="en-US"/>
        </w:rPr>
        <w:t>لتشمل أقل البلدان نمواً والدول الجزرية الصغيرة النامية والبلدان النامية غير الساحلية والبلدان التي تمر اقتصاداتها بمرحلة</w:t>
      </w:r>
      <w:r>
        <w:rPr>
          <w:rFonts w:hint="eastAsia"/>
          <w:rtl/>
          <w:lang w:val="en-US"/>
        </w:rPr>
        <w:t> </w:t>
      </w:r>
      <w:r w:rsidRPr="00BB6513">
        <w:rPr>
          <w:rFonts w:hint="cs"/>
          <w:rtl/>
          <w:lang w:val="en-US"/>
        </w:rPr>
        <w:t>انتقالية؛</w:t>
      </w:r>
    </w:p>
    <w:p w:rsidR="005C5492" w:rsidRPr="00BB6513" w:rsidRDefault="005C5492" w:rsidP="005C5492">
      <w:pPr>
        <w:rPr>
          <w:rtl/>
          <w:lang w:val="en-US"/>
        </w:rPr>
      </w:pPr>
      <w:r w:rsidRPr="00BB6513">
        <w:rPr>
          <w:rFonts w:hint="cs"/>
          <w:i/>
          <w:iCs/>
          <w:rtl/>
          <w:lang w:val="en-US"/>
        </w:rPr>
        <w:t>ج)</w:t>
      </w:r>
      <w:r w:rsidRPr="00BB6513">
        <w:rPr>
          <w:rFonts w:hint="cs"/>
          <w:rtl/>
          <w:lang w:val="en-US"/>
        </w:rPr>
        <w:tab/>
      </w:r>
      <w:bookmarkStart w:id="31" w:name="_Toc265154983"/>
      <w:bookmarkStart w:id="32" w:name="_Toc267317281"/>
      <w:bookmarkStart w:id="33" w:name="_Toc271117137"/>
      <w:r w:rsidRPr="00BB6513">
        <w:rPr>
          <w:rFonts w:hint="cs"/>
          <w:rtl/>
          <w:lang w:val="en-US"/>
        </w:rPr>
        <w:t>البرنامج</w:t>
      </w:r>
      <w:r w:rsidRPr="00BB6513">
        <w:rPr>
          <w:rFonts w:hint="eastAsia"/>
          <w:rtl/>
          <w:lang w:val="en-US"/>
        </w:rPr>
        <w:t> </w:t>
      </w:r>
      <w:r w:rsidRPr="00BB6513">
        <w:rPr>
          <w:lang w:val="en-US"/>
        </w:rPr>
        <w:t>5</w:t>
      </w:r>
      <w:r w:rsidRPr="00BB6513">
        <w:rPr>
          <w:rFonts w:hint="cs"/>
          <w:rtl/>
          <w:lang w:val="en-US"/>
        </w:rPr>
        <w:t xml:space="preserve"> </w:t>
      </w:r>
      <w:r w:rsidRPr="00BB6513">
        <w:rPr>
          <w:rFonts w:hint="cs"/>
          <w:rtl/>
          <w:lang w:val="en-US" w:bidi="ar-SY"/>
        </w:rPr>
        <w:t>من خطة عمل حيدر آباد لصالح أقل البلدان نموا</w:t>
      </w:r>
      <w:r w:rsidRPr="00BB6513">
        <w:rPr>
          <w:rtl/>
          <w:lang w:val="en-US" w:bidi="ar-SY"/>
        </w:rPr>
        <w:t>ً</w:t>
      </w:r>
      <w:r w:rsidRPr="00BB6513">
        <w:rPr>
          <w:rFonts w:hint="cs"/>
          <w:rtl/>
          <w:lang w:val="en-US" w:bidi="ar-SY"/>
        </w:rPr>
        <w:t xml:space="preserve"> والبلدان ذات الاحتياجات الخاصة</w:t>
      </w:r>
      <w:r w:rsidRPr="00BB6513">
        <w:rPr>
          <w:rFonts w:hint="cs"/>
          <w:rtl/>
          <w:lang w:val="en-US"/>
        </w:rPr>
        <w:t xml:space="preserve"> والاتصالات في حالات الطوارئ والتكيف مع تغير</w:t>
      </w:r>
      <w:r>
        <w:rPr>
          <w:rFonts w:hint="eastAsia"/>
          <w:rtl/>
          <w:lang w:val="en-US"/>
        </w:rPr>
        <w:t> </w:t>
      </w:r>
      <w:r w:rsidRPr="00BB6513">
        <w:rPr>
          <w:rFonts w:hint="cs"/>
          <w:rtl/>
          <w:lang w:val="en-US"/>
        </w:rPr>
        <w:t>المناخ</w:t>
      </w:r>
      <w:bookmarkEnd w:id="31"/>
      <w:bookmarkEnd w:id="32"/>
      <w:bookmarkEnd w:id="33"/>
      <w:r w:rsidRPr="00BB6513">
        <w:rPr>
          <w:rFonts w:hint="cs"/>
          <w:rtl/>
          <w:lang w:val="en-US"/>
        </w:rPr>
        <w:t>،</w:t>
      </w:r>
    </w:p>
    <w:p w:rsidR="005C5492" w:rsidRPr="00BB6513" w:rsidRDefault="005C5492" w:rsidP="00D51E5D">
      <w:pPr>
        <w:pStyle w:val="Call"/>
        <w:rPr>
          <w:rtl/>
        </w:rPr>
      </w:pPr>
      <w:r>
        <w:rPr>
          <w:rFonts w:hint="cs"/>
          <w:rtl/>
        </w:rPr>
        <w:t>وإذ يساوره</w:t>
      </w:r>
      <w:r w:rsidRPr="00BB6513">
        <w:rPr>
          <w:rtl/>
        </w:rPr>
        <w:t xml:space="preserve"> القلق</w:t>
      </w:r>
    </w:p>
    <w:p w:rsidR="005C5492" w:rsidRDefault="005C5492" w:rsidP="005C5492">
      <w:pPr>
        <w:rPr>
          <w:rtl/>
          <w:lang w:val="en-US"/>
        </w:rPr>
      </w:pPr>
      <w:r w:rsidRPr="00BB6513">
        <w:rPr>
          <w:rFonts w:hint="cs"/>
          <w:i/>
          <w:iCs/>
          <w:rtl/>
          <w:lang w:val="en-US" w:bidi="ar-SY"/>
        </w:rPr>
        <w:t xml:space="preserve"> أ )</w:t>
      </w:r>
      <w:r w:rsidRPr="00BB6513">
        <w:rPr>
          <w:rFonts w:hint="cs"/>
          <w:i/>
          <w:iCs/>
          <w:rtl/>
          <w:lang w:val="en-US" w:bidi="ar-SY"/>
        </w:rPr>
        <w:tab/>
      </w:r>
      <w:r w:rsidRPr="00BB6513">
        <w:rPr>
          <w:rFonts w:hint="cs"/>
          <w:rtl/>
          <w:lang w:val="en-US"/>
        </w:rPr>
        <w:t>لأن عدد أقل البلدان نمواً لا يزال مرتفعاً رغم التقدم المحرز في السنوات الأخيرة ولأنه من الضروري معالجة هذه</w:t>
      </w:r>
      <w:r>
        <w:rPr>
          <w:rFonts w:hint="eastAsia"/>
          <w:rtl/>
          <w:lang w:val="en-US"/>
        </w:rPr>
        <w:t> </w:t>
      </w:r>
      <w:r w:rsidRPr="00BB6513">
        <w:rPr>
          <w:rFonts w:hint="cs"/>
          <w:rtl/>
          <w:lang w:val="en-US"/>
        </w:rPr>
        <w:t>الحالة؛</w:t>
      </w:r>
    </w:p>
    <w:p w:rsidR="005C5492" w:rsidRDefault="005C5492" w:rsidP="005C5492">
      <w:pPr>
        <w:rPr>
          <w:rtl/>
          <w:lang w:val="en-US"/>
        </w:rPr>
      </w:pPr>
      <w:r w:rsidRPr="00E80330">
        <w:rPr>
          <w:rFonts w:hint="eastAsia"/>
          <w:i/>
          <w:iCs/>
          <w:rtl/>
          <w:lang w:val="en-US"/>
        </w:rPr>
        <w:t>ب</w:t>
      </w:r>
      <w:r w:rsidRPr="00E80330">
        <w:rPr>
          <w:i/>
          <w:iCs/>
          <w:rtl/>
          <w:lang w:val="en-US"/>
        </w:rPr>
        <w:t>)</w:t>
      </w:r>
      <w:r w:rsidRPr="00BB6513">
        <w:rPr>
          <w:rFonts w:hint="cs"/>
          <w:rtl/>
          <w:lang w:val="en-US"/>
        </w:rPr>
        <w:tab/>
        <w:t>لأن التحديات التي تواجه</w:t>
      </w:r>
      <w:r>
        <w:rPr>
          <w:rFonts w:hint="cs"/>
          <w:rtl/>
          <w:lang w:val="en-US"/>
        </w:rPr>
        <w:t>ها</w:t>
      </w:r>
      <w:r w:rsidRPr="00BB6513">
        <w:rPr>
          <w:rFonts w:hint="cs"/>
          <w:rtl/>
          <w:lang w:val="en-US"/>
        </w:rPr>
        <w:t xml:space="preserve"> أقل البلدان نمواً والدول الجزرية الصغيرة النامية والبلدان النامية غير الساحلية والبلدان التي تمر اقتصاداتها بمرحلة انتقالية لا تزال </w:t>
      </w:r>
      <w:r>
        <w:rPr>
          <w:rFonts w:hint="cs"/>
          <w:rtl/>
          <w:lang w:val="en-US"/>
        </w:rPr>
        <w:t>تمثل</w:t>
      </w:r>
      <w:r w:rsidRPr="00BB6513">
        <w:rPr>
          <w:rFonts w:hint="cs"/>
          <w:rtl/>
          <w:lang w:val="en-US"/>
        </w:rPr>
        <w:t xml:space="preserve"> تهديداً لبرنامج التنمية في هذه</w:t>
      </w:r>
      <w:r>
        <w:rPr>
          <w:rFonts w:hint="eastAsia"/>
          <w:rtl/>
          <w:lang w:val="en-US"/>
        </w:rPr>
        <w:t> </w:t>
      </w:r>
      <w:r w:rsidRPr="00BB6513">
        <w:rPr>
          <w:rFonts w:hint="cs"/>
          <w:rtl/>
          <w:lang w:val="en-US"/>
        </w:rPr>
        <w:t>البلدان؛</w:t>
      </w:r>
    </w:p>
    <w:p w:rsidR="005C5492" w:rsidRDefault="005C5492" w:rsidP="00D51E5D">
      <w:pPr>
        <w:spacing w:line="187" w:lineRule="auto"/>
        <w:rPr>
          <w:rtl/>
          <w:lang w:val="en-US"/>
        </w:rPr>
      </w:pPr>
      <w:r w:rsidRPr="00BB6513">
        <w:rPr>
          <w:rFonts w:hint="cs"/>
          <w:i/>
          <w:iCs/>
          <w:rtl/>
          <w:lang w:val="en-US"/>
        </w:rPr>
        <w:lastRenderedPageBreak/>
        <w:t>ج)</w:t>
      </w:r>
      <w:r w:rsidRPr="00BB6513">
        <w:rPr>
          <w:rFonts w:hint="cs"/>
          <w:i/>
          <w:iCs/>
          <w:rtl/>
          <w:lang w:val="en-US"/>
        </w:rPr>
        <w:tab/>
      </w:r>
      <w:r w:rsidRPr="00BB6513">
        <w:rPr>
          <w:rFonts w:hint="cs"/>
          <w:rtl/>
          <w:lang w:val="en-US"/>
        </w:rPr>
        <w:t>لأن أقل البلدان نمواً والدول الجزية الصغيرة النامية والبلدان النامية غير الساحلية معرضة للدمار الذي تسببه الكوارث الطبيعية ونقص الموارد اللازمة للاستجابة لهذه الكوارث استجابة</w:t>
      </w:r>
      <w:r>
        <w:rPr>
          <w:rFonts w:hint="eastAsia"/>
          <w:rtl/>
          <w:lang w:val="en-US"/>
        </w:rPr>
        <w:t> </w:t>
      </w:r>
      <w:r w:rsidRPr="00BB6513">
        <w:rPr>
          <w:rFonts w:hint="cs"/>
          <w:rtl/>
          <w:lang w:val="en-US"/>
        </w:rPr>
        <w:t>فعالة،</w:t>
      </w:r>
    </w:p>
    <w:p w:rsidR="005C5492" w:rsidRPr="00BB6513" w:rsidRDefault="005C5492" w:rsidP="00D51E5D">
      <w:pPr>
        <w:pStyle w:val="Call"/>
        <w:spacing w:before="120" w:line="187" w:lineRule="auto"/>
        <w:rPr>
          <w:rtl/>
        </w:rPr>
      </w:pPr>
      <w:r w:rsidRPr="00BB6513">
        <w:rPr>
          <w:rFonts w:hint="cs"/>
          <w:rtl/>
        </w:rPr>
        <w:t>وإذ يدرك</w:t>
      </w:r>
    </w:p>
    <w:p w:rsidR="005C5492" w:rsidRPr="00BB6513" w:rsidRDefault="005C5492" w:rsidP="00D51E5D">
      <w:pPr>
        <w:spacing w:line="187" w:lineRule="auto"/>
        <w:rPr>
          <w:rtl/>
          <w:lang w:val="en-US"/>
        </w:rPr>
      </w:pPr>
      <w:r w:rsidRPr="00BB6513">
        <w:rPr>
          <w:rFonts w:hint="cs"/>
          <w:rtl/>
          <w:lang w:val="en-US"/>
        </w:rPr>
        <w:t>أن تحسين شبكات الاتصالات في هذه البلدان سيشكل حافزاً يدفع باتجاه الانتعاش الاجتماعي والاقتصادي والتنمية الشاملة فيها</w:t>
      </w:r>
      <w:r>
        <w:rPr>
          <w:rFonts w:hint="cs"/>
          <w:rtl/>
          <w:lang w:val="en-US"/>
        </w:rPr>
        <w:t xml:space="preserve"> ويتيح الفرصة لبناء مجتمعات</w:t>
      </w:r>
      <w:r>
        <w:rPr>
          <w:rFonts w:hint="eastAsia"/>
          <w:rtl/>
          <w:lang w:val="en-US"/>
        </w:rPr>
        <w:t> </w:t>
      </w:r>
      <w:r w:rsidRPr="00BB6513">
        <w:rPr>
          <w:rFonts w:hint="cs"/>
          <w:rtl/>
          <w:lang w:val="en-US"/>
        </w:rPr>
        <w:t>المعرفة،</w:t>
      </w:r>
    </w:p>
    <w:p w:rsidR="005C5492" w:rsidRPr="00BB6513" w:rsidRDefault="005C5492" w:rsidP="00D51E5D">
      <w:pPr>
        <w:pStyle w:val="Call"/>
        <w:spacing w:before="120" w:line="187" w:lineRule="auto"/>
        <w:rPr>
          <w:rtl/>
        </w:rPr>
      </w:pPr>
      <w:r w:rsidRPr="00BB6513">
        <w:rPr>
          <w:rtl/>
        </w:rPr>
        <w:t>يكلف الأمين العام ومدير مكتب تنمية</w:t>
      </w:r>
      <w:r w:rsidRPr="00BB6513">
        <w:rPr>
          <w:rFonts w:hint="cs"/>
          <w:rtl/>
        </w:rPr>
        <w:t xml:space="preserve"> الاتصالات</w:t>
      </w:r>
    </w:p>
    <w:p w:rsidR="005C5492" w:rsidRPr="00BB6513" w:rsidRDefault="005C5492" w:rsidP="00D51E5D">
      <w:pPr>
        <w:spacing w:line="187" w:lineRule="auto"/>
        <w:rPr>
          <w:rtl/>
          <w:lang w:val="en-US"/>
        </w:rPr>
      </w:pPr>
      <w:r w:rsidRPr="00BB6513">
        <w:t>1</w:t>
      </w:r>
      <w:r w:rsidRPr="00BB6513">
        <w:rPr>
          <w:rtl/>
          <w:lang w:val="en-US"/>
        </w:rPr>
        <w:tab/>
      </w:r>
      <w:r w:rsidRPr="00BB6513">
        <w:rPr>
          <w:rFonts w:hint="cs"/>
          <w:rtl/>
          <w:lang w:val="en-US"/>
        </w:rPr>
        <w:t xml:space="preserve">بمواصلة </w:t>
      </w:r>
      <w:r w:rsidRPr="00BB6513">
        <w:rPr>
          <w:rtl/>
          <w:lang w:val="en-US"/>
        </w:rPr>
        <w:t>استعراض حالة خدمات الاتصالات/تكنولوجيا المعلومات والاتصالات في أقل البلدان نمواً والدول الجزرية الصغيرة النامية</w:t>
      </w:r>
      <w:r w:rsidRPr="00BB6513">
        <w:rPr>
          <w:rFonts w:hint="cs"/>
          <w:rtl/>
          <w:lang w:val="en-US"/>
        </w:rPr>
        <w:t xml:space="preserve"> والدول النامية غير الساحلية والبلدان التي تمر اقتصاداتها بمرحلة انتقالية</w:t>
      </w:r>
      <w:r w:rsidRPr="00BB6513">
        <w:rPr>
          <w:rtl/>
          <w:lang w:val="en-US"/>
        </w:rPr>
        <w:t xml:space="preserve">، </w:t>
      </w:r>
      <w:r w:rsidRPr="00BB6513">
        <w:rPr>
          <w:rFonts w:hint="cs"/>
          <w:rtl/>
          <w:lang w:val="en-US"/>
        </w:rPr>
        <w:t xml:space="preserve">التي </w:t>
      </w:r>
      <w:r>
        <w:rPr>
          <w:rFonts w:hint="cs"/>
          <w:rtl/>
          <w:lang w:val="en-US"/>
        </w:rPr>
        <w:t>حددتها</w:t>
      </w:r>
      <w:r w:rsidRPr="00BB6513">
        <w:rPr>
          <w:rFonts w:hint="cs"/>
          <w:rtl/>
          <w:lang w:val="en-US"/>
        </w:rPr>
        <w:t xml:space="preserve"> </w:t>
      </w:r>
      <w:r w:rsidRPr="00BB6513">
        <w:rPr>
          <w:rtl/>
          <w:lang w:val="en-US"/>
        </w:rPr>
        <w:t xml:space="preserve">الأمم المتحدة، </w:t>
      </w:r>
      <w:r w:rsidRPr="00BB6513">
        <w:rPr>
          <w:rFonts w:hint="cs"/>
          <w:rtl/>
          <w:lang w:val="en-US"/>
        </w:rPr>
        <w:t>و</w:t>
      </w:r>
      <w:r w:rsidRPr="00BB6513">
        <w:rPr>
          <w:rtl/>
          <w:lang w:val="en-US"/>
        </w:rPr>
        <w:t>التي تحتاج</w:t>
      </w:r>
      <w:r w:rsidRPr="00BB6513">
        <w:rPr>
          <w:rFonts w:hint="cs"/>
          <w:rtl/>
          <w:lang w:val="en-US"/>
        </w:rPr>
        <w:t xml:space="preserve"> إلى</w:t>
      </w:r>
      <w:r w:rsidRPr="00BB6513">
        <w:rPr>
          <w:rtl/>
          <w:lang w:val="en-US"/>
        </w:rPr>
        <w:t xml:space="preserve"> تدابير خاصة لتنمية الاتصالات/تكنولوجيا المعلومات والاتصالات، </w:t>
      </w:r>
      <w:r>
        <w:rPr>
          <w:rFonts w:hint="cs"/>
          <w:rtl/>
          <w:lang w:val="en-US"/>
        </w:rPr>
        <w:t>وتحديد مجالات</w:t>
      </w:r>
      <w:r w:rsidRPr="00BB6513">
        <w:rPr>
          <w:rtl/>
          <w:lang w:val="en-US"/>
        </w:rPr>
        <w:t xml:space="preserve"> الضعف</w:t>
      </w:r>
      <w:r w:rsidRPr="00BB6513">
        <w:rPr>
          <w:rFonts w:hint="cs"/>
          <w:rtl/>
          <w:lang w:val="en-US"/>
        </w:rPr>
        <w:t xml:space="preserve"> الحرجة</w:t>
      </w:r>
      <w:r w:rsidRPr="00BB6513">
        <w:rPr>
          <w:rtl/>
          <w:lang w:val="en-US"/>
        </w:rPr>
        <w:t xml:space="preserve"> التي تتطلب </w:t>
      </w:r>
      <w:r w:rsidRPr="00BB6513">
        <w:rPr>
          <w:rFonts w:hint="cs"/>
          <w:rtl/>
          <w:lang w:val="en-US"/>
        </w:rPr>
        <w:t>إعطاءها الأولوية في</w:t>
      </w:r>
      <w:r>
        <w:rPr>
          <w:rFonts w:hint="eastAsia"/>
          <w:rtl/>
          <w:lang w:val="en-US"/>
        </w:rPr>
        <w:t> </w:t>
      </w:r>
      <w:r w:rsidRPr="00BB6513">
        <w:rPr>
          <w:rFonts w:hint="cs"/>
          <w:rtl/>
          <w:lang w:val="en-US"/>
        </w:rPr>
        <w:t>التنفيذ</w:t>
      </w:r>
      <w:r w:rsidRPr="00BB6513">
        <w:rPr>
          <w:rtl/>
          <w:lang w:val="en-US"/>
        </w:rPr>
        <w:t>؛</w:t>
      </w:r>
    </w:p>
    <w:p w:rsidR="005C5492" w:rsidRPr="00BB6513" w:rsidRDefault="005C5492" w:rsidP="00D51E5D">
      <w:pPr>
        <w:spacing w:line="187" w:lineRule="auto"/>
        <w:rPr>
          <w:rtl/>
          <w:lang w:val="en-US"/>
        </w:rPr>
      </w:pPr>
      <w:r w:rsidRPr="00BB6513">
        <w:t>2</w:t>
      </w:r>
      <w:r w:rsidRPr="00BB6513">
        <w:rPr>
          <w:rtl/>
          <w:lang w:val="en-US"/>
        </w:rPr>
        <w:tab/>
      </w:r>
      <w:r w:rsidRPr="00BB6513">
        <w:rPr>
          <w:rFonts w:hint="cs"/>
          <w:rtl/>
          <w:lang w:val="en-US"/>
        </w:rPr>
        <w:t>باقتراح</w:t>
      </w:r>
      <w:r w:rsidRPr="00BB6513">
        <w:rPr>
          <w:rtl/>
          <w:lang w:val="en-US"/>
        </w:rPr>
        <w:t xml:space="preserve"> تدابير ملموسة</w:t>
      </w:r>
      <w:r w:rsidRPr="00BB6513">
        <w:rPr>
          <w:rFonts w:hint="cs"/>
          <w:rtl/>
          <w:lang w:val="en-US"/>
        </w:rPr>
        <w:t xml:space="preserve"> على </w:t>
      </w:r>
      <w:r>
        <w:rPr>
          <w:rFonts w:hint="cs"/>
          <w:rtl/>
          <w:lang w:val="en-US"/>
        </w:rPr>
        <w:t>مجلس الاتحاد</w:t>
      </w:r>
      <w:r w:rsidRPr="00BB6513">
        <w:rPr>
          <w:rtl/>
          <w:lang w:val="en-US"/>
        </w:rPr>
        <w:t xml:space="preserve"> تهدف إلى إدخال تحسينات حقيقية وتوفير مساعدة فعالة إلى هذه البلدان من البرنامج الطوعي الخاص </w:t>
      </w:r>
      <w:r>
        <w:rPr>
          <w:rFonts w:hint="cs"/>
          <w:rtl/>
          <w:lang w:val="en-US"/>
        </w:rPr>
        <w:t>للتعاون</w:t>
      </w:r>
      <w:r w:rsidRPr="00BB6513">
        <w:rPr>
          <w:rtl/>
          <w:lang w:val="en-US"/>
        </w:rPr>
        <w:t xml:space="preserve"> التقني و</w:t>
      </w:r>
      <w:r>
        <w:rPr>
          <w:rFonts w:hint="cs"/>
          <w:rtl/>
          <w:lang w:val="en-US"/>
        </w:rPr>
        <w:t xml:space="preserve">من </w:t>
      </w:r>
      <w:r w:rsidRPr="00BB6513">
        <w:rPr>
          <w:rtl/>
          <w:lang w:val="en-US"/>
        </w:rPr>
        <w:t>موارد الاتحاد الخاصة ومصادر التمويل</w:t>
      </w:r>
      <w:r>
        <w:rPr>
          <w:rFonts w:hint="eastAsia"/>
          <w:rtl/>
          <w:lang w:val="en-US"/>
        </w:rPr>
        <w:t> </w:t>
      </w:r>
      <w:r w:rsidRPr="00BB6513">
        <w:rPr>
          <w:rtl/>
          <w:lang w:val="en-US"/>
        </w:rPr>
        <w:t>الأخرى؛</w:t>
      </w:r>
    </w:p>
    <w:p w:rsidR="005C5492" w:rsidRDefault="005C5492" w:rsidP="00D51E5D">
      <w:pPr>
        <w:spacing w:line="187" w:lineRule="auto"/>
        <w:rPr>
          <w:rtl/>
          <w:lang w:val="en-US"/>
        </w:rPr>
      </w:pPr>
      <w:r w:rsidRPr="00BB6513">
        <w:t>3</w:t>
      </w:r>
      <w:r w:rsidRPr="00BB6513">
        <w:rPr>
          <w:rtl/>
          <w:lang w:val="en-US"/>
        </w:rPr>
        <w:tab/>
      </w:r>
      <w:r w:rsidRPr="00BB6513">
        <w:rPr>
          <w:rFonts w:hint="cs"/>
          <w:rtl/>
          <w:lang w:val="en-US"/>
        </w:rPr>
        <w:t>بالعمل</w:t>
      </w:r>
      <w:r w:rsidRPr="00BB6513">
        <w:rPr>
          <w:rtl/>
          <w:lang w:val="en-US"/>
        </w:rPr>
        <w:t xml:space="preserve"> </w:t>
      </w:r>
      <w:r w:rsidRPr="00BB6513">
        <w:rPr>
          <w:rFonts w:hint="cs"/>
          <w:rtl/>
          <w:lang w:val="en-US"/>
        </w:rPr>
        <w:t xml:space="preserve">لتأمين </w:t>
      </w:r>
      <w:r w:rsidRPr="00BB6513">
        <w:rPr>
          <w:rtl/>
          <w:lang w:val="en-US"/>
        </w:rPr>
        <w:t>الهيكل الإداري والتشغيلي اللازم</w:t>
      </w:r>
      <w:r w:rsidRPr="00BB6513">
        <w:rPr>
          <w:rFonts w:hint="cs"/>
          <w:rtl/>
          <w:lang w:val="en-US"/>
        </w:rPr>
        <w:t xml:space="preserve"> لتحديد احتياجات هذه </w:t>
      </w:r>
      <w:r>
        <w:rPr>
          <w:rFonts w:hint="cs"/>
          <w:rtl/>
          <w:lang w:val="en-US"/>
        </w:rPr>
        <w:t>البلدان</w:t>
      </w:r>
      <w:r w:rsidRPr="00BB6513">
        <w:rPr>
          <w:rtl/>
          <w:lang w:val="en-US"/>
        </w:rPr>
        <w:t xml:space="preserve"> </w:t>
      </w:r>
      <w:r w:rsidRPr="00BB6513">
        <w:rPr>
          <w:rFonts w:hint="cs"/>
          <w:rtl/>
          <w:lang w:val="en-US"/>
        </w:rPr>
        <w:t>و</w:t>
      </w:r>
      <w:r w:rsidRPr="00BB6513">
        <w:rPr>
          <w:rtl/>
          <w:lang w:val="en-US"/>
        </w:rPr>
        <w:t>لضمان إدارة جيدة للموارد المخصصة لأقل البلدان نمواً والدول الجزرية الصغيرة النامية</w:t>
      </w:r>
      <w:r w:rsidRPr="00BB6513">
        <w:rPr>
          <w:rFonts w:hint="cs"/>
          <w:rtl/>
          <w:lang w:val="en-US"/>
        </w:rPr>
        <w:t xml:space="preserve"> والبلدان النامية غير الساحلية والبلدان التي تمر اقتصاداتها بمرحلة انتقالية التي </w:t>
      </w:r>
      <w:r>
        <w:rPr>
          <w:rFonts w:hint="cs"/>
          <w:rtl/>
          <w:lang w:val="en-US"/>
        </w:rPr>
        <w:t>ي</w:t>
      </w:r>
      <w:r w:rsidRPr="00BB6513">
        <w:rPr>
          <w:rFonts w:hint="cs"/>
          <w:rtl/>
          <w:lang w:val="en-US"/>
        </w:rPr>
        <w:t xml:space="preserve">مثل عددها قرابة نصف عدد </w:t>
      </w:r>
      <w:r>
        <w:rPr>
          <w:rFonts w:hint="cs"/>
          <w:rtl/>
          <w:lang w:val="en-US"/>
        </w:rPr>
        <w:t>البلدان</w:t>
      </w:r>
      <w:r w:rsidRPr="00BB6513">
        <w:rPr>
          <w:rFonts w:hint="cs"/>
          <w:rtl/>
          <w:lang w:val="en-US"/>
        </w:rPr>
        <w:t xml:space="preserve"> النامية في</w:t>
      </w:r>
      <w:r>
        <w:rPr>
          <w:rFonts w:hint="eastAsia"/>
          <w:rtl/>
          <w:lang w:val="en-US"/>
        </w:rPr>
        <w:t> </w:t>
      </w:r>
      <w:r w:rsidRPr="00BB6513">
        <w:rPr>
          <w:rFonts w:hint="cs"/>
          <w:rtl/>
          <w:lang w:val="en-US"/>
        </w:rPr>
        <w:t>الاتحاد</w:t>
      </w:r>
      <w:r w:rsidRPr="00BB6513">
        <w:rPr>
          <w:rtl/>
          <w:lang w:val="en-US"/>
        </w:rPr>
        <w:t>؛</w:t>
      </w:r>
    </w:p>
    <w:p w:rsidR="005C5492" w:rsidRDefault="005C5492" w:rsidP="00D51E5D">
      <w:pPr>
        <w:spacing w:line="187" w:lineRule="auto"/>
        <w:rPr>
          <w:rtl/>
          <w:lang w:val="en-US"/>
        </w:rPr>
      </w:pPr>
      <w:r w:rsidRPr="00BB6513">
        <w:rPr>
          <w:lang w:val="en-US"/>
        </w:rPr>
        <w:t>4</w:t>
      </w:r>
      <w:r w:rsidRPr="00BB6513">
        <w:rPr>
          <w:lang w:val="en-US"/>
        </w:rPr>
        <w:tab/>
      </w:r>
      <w:r w:rsidRPr="00BB6513">
        <w:rPr>
          <w:rFonts w:hint="cs"/>
          <w:rtl/>
          <w:lang w:val="en-US"/>
        </w:rPr>
        <w:t xml:space="preserve">باقتراح تدابير جديدة وابتكارية من شأنها توليد أموال إضافية لتُستخدم في تنمية الاتصالات/تكنولوجيا المعلومات والاتصالات في هذه البلدان، من أجل الاستفادة من الإمكانيات التي توفرها الآليات المالية لمعالجة قضايا استخدام تكنولوجيا المعلومات والاتصالات لأغراض التنمية، </w:t>
      </w:r>
      <w:r>
        <w:rPr>
          <w:rFonts w:hint="cs"/>
          <w:rtl/>
          <w:lang w:val="en-US"/>
        </w:rPr>
        <w:t>على النحو الموضح في</w:t>
      </w:r>
      <w:r w:rsidRPr="00BB6513">
        <w:rPr>
          <w:rFonts w:hint="cs"/>
          <w:rtl/>
          <w:lang w:val="en-US"/>
        </w:rPr>
        <w:t xml:space="preserve"> برنامج عمل تونس بشأن مجتمع</w:t>
      </w:r>
      <w:r>
        <w:rPr>
          <w:rFonts w:hint="eastAsia"/>
          <w:rtl/>
          <w:lang w:val="en-US"/>
        </w:rPr>
        <w:t> </w:t>
      </w:r>
      <w:r w:rsidRPr="00BB6513">
        <w:rPr>
          <w:rFonts w:hint="cs"/>
          <w:rtl/>
          <w:lang w:val="en-US"/>
        </w:rPr>
        <w:t>المعلومات؛</w:t>
      </w:r>
    </w:p>
    <w:p w:rsidR="005C5492" w:rsidRPr="00BB6513" w:rsidRDefault="005C5492" w:rsidP="00D51E5D">
      <w:pPr>
        <w:spacing w:line="187" w:lineRule="auto"/>
        <w:rPr>
          <w:rtl/>
          <w:lang w:val="en-US"/>
        </w:rPr>
      </w:pPr>
      <w:r w:rsidRPr="00BB6513">
        <w:t>5</w:t>
      </w:r>
      <w:r w:rsidRPr="00BB6513">
        <w:rPr>
          <w:rtl/>
          <w:lang w:val="en-US"/>
        </w:rPr>
        <w:tab/>
      </w:r>
      <w:r w:rsidRPr="00BB6513">
        <w:rPr>
          <w:rFonts w:hint="cs"/>
          <w:rtl/>
          <w:lang w:val="en-US"/>
        </w:rPr>
        <w:t xml:space="preserve">بتقديم </w:t>
      </w:r>
      <w:r w:rsidRPr="00BB6513">
        <w:rPr>
          <w:rtl/>
          <w:lang w:val="en-US"/>
        </w:rPr>
        <w:t>تقرير سنوي إلى المجلس حول هذا الموضوع،</w:t>
      </w:r>
    </w:p>
    <w:p w:rsidR="005C5492" w:rsidRPr="00BB6513" w:rsidRDefault="005C5492" w:rsidP="00D51E5D">
      <w:pPr>
        <w:pStyle w:val="CALL0"/>
        <w:keepLines/>
        <w:spacing w:before="120"/>
        <w:ind w:leftChars="0" w:left="567"/>
        <w:rPr>
          <w:rtl/>
        </w:rPr>
      </w:pPr>
      <w:r w:rsidRPr="00BB6513">
        <w:rPr>
          <w:rtl/>
        </w:rPr>
        <w:t>يكلف المجلس</w:t>
      </w:r>
    </w:p>
    <w:p w:rsidR="005C5492" w:rsidRPr="00BB6513" w:rsidRDefault="005C5492" w:rsidP="00D51E5D">
      <w:pPr>
        <w:spacing w:line="187" w:lineRule="auto"/>
        <w:rPr>
          <w:rtl/>
          <w:lang w:val="en-US"/>
        </w:rPr>
      </w:pPr>
      <w:r w:rsidRPr="00BB6513">
        <w:t>1</w:t>
      </w:r>
      <w:r w:rsidRPr="00BB6513">
        <w:rPr>
          <w:rtl/>
          <w:lang w:val="en-US"/>
        </w:rPr>
        <w:tab/>
      </w:r>
      <w:r w:rsidRPr="00BB6513">
        <w:rPr>
          <w:rFonts w:hint="cs"/>
          <w:rtl/>
          <w:lang w:val="en-US"/>
        </w:rPr>
        <w:t>ب</w:t>
      </w:r>
      <w:r w:rsidRPr="00BB6513">
        <w:rPr>
          <w:rtl/>
          <w:lang w:val="en-US"/>
        </w:rPr>
        <w:t>أن ينظر في التقارير المذكورة أعلاه ويتخذ التدابير المناسبة التي تمكّن الاتحاد من الاستمرار في إبداء اهتمامه الشديد وتعاونه النشيط فيما يتعلق بتنمية خدمات الاتصالات/تكنولوجيا المعلومات والاتصالات في هذه</w:t>
      </w:r>
      <w:r>
        <w:rPr>
          <w:rFonts w:hint="eastAsia"/>
          <w:rtl/>
          <w:lang w:val="en-US"/>
        </w:rPr>
        <w:t> </w:t>
      </w:r>
      <w:r w:rsidRPr="00BB6513">
        <w:rPr>
          <w:rtl/>
          <w:lang w:val="en-US"/>
        </w:rPr>
        <w:t>البلدان؛</w:t>
      </w:r>
    </w:p>
    <w:p w:rsidR="005C5492" w:rsidRDefault="005C5492" w:rsidP="005C5492">
      <w:pPr>
        <w:rPr>
          <w:rtl/>
          <w:lang w:val="en-US"/>
        </w:rPr>
      </w:pPr>
      <w:r w:rsidRPr="00BB6513">
        <w:lastRenderedPageBreak/>
        <w:t>2</w:t>
      </w:r>
      <w:r w:rsidRPr="00BB6513">
        <w:rPr>
          <w:rtl/>
          <w:lang w:val="en-US"/>
        </w:rPr>
        <w:tab/>
      </w:r>
      <w:r w:rsidRPr="00BB6513">
        <w:rPr>
          <w:rFonts w:hint="cs"/>
          <w:rtl/>
          <w:lang w:val="en-US"/>
        </w:rPr>
        <w:t>ب</w:t>
      </w:r>
      <w:r w:rsidRPr="00BB6513">
        <w:rPr>
          <w:rtl/>
          <w:lang w:val="en-US"/>
        </w:rPr>
        <w:t xml:space="preserve">أن يخصص لهذه الغاية اعتمادات يحصل عليها من البرنامج الطوعي الخاص </w:t>
      </w:r>
      <w:r>
        <w:rPr>
          <w:rFonts w:hint="cs"/>
          <w:rtl/>
          <w:lang w:val="en-US"/>
        </w:rPr>
        <w:t>للتعاون</w:t>
      </w:r>
      <w:r w:rsidRPr="00BB6513">
        <w:rPr>
          <w:rtl/>
          <w:lang w:val="en-US"/>
        </w:rPr>
        <w:t xml:space="preserve"> التقني ومن موارد الاتحاد الخاصة ومن أي مصادر تمويل أخرى</w:t>
      </w:r>
      <w:r w:rsidRPr="00BB6513">
        <w:rPr>
          <w:rFonts w:hint="cs"/>
          <w:rtl/>
          <w:lang w:val="en-US"/>
        </w:rPr>
        <w:t>، وتشجيع الشراكات بهذا الشأن بين جميع أصحاب</w:t>
      </w:r>
      <w:r>
        <w:rPr>
          <w:rFonts w:hint="eastAsia"/>
          <w:rtl/>
          <w:lang w:val="en-US"/>
        </w:rPr>
        <w:t> </w:t>
      </w:r>
      <w:r w:rsidRPr="00BB6513">
        <w:rPr>
          <w:rFonts w:hint="cs"/>
          <w:rtl/>
          <w:lang w:val="en-US"/>
        </w:rPr>
        <w:t>المصلحة؛</w:t>
      </w:r>
    </w:p>
    <w:p w:rsidR="005C5492" w:rsidRPr="00BB6513" w:rsidRDefault="005C5492" w:rsidP="005C5492">
      <w:r w:rsidRPr="00BB6513">
        <w:t>3</w:t>
      </w:r>
      <w:r w:rsidRPr="00BB6513">
        <w:rPr>
          <w:rtl/>
          <w:lang w:val="en-US"/>
        </w:rPr>
        <w:tab/>
      </w:r>
      <w:r w:rsidRPr="00BB6513">
        <w:rPr>
          <w:rFonts w:hint="cs"/>
          <w:rtl/>
          <w:lang w:val="en-US"/>
        </w:rPr>
        <w:t>ب</w:t>
      </w:r>
      <w:r w:rsidRPr="00BB6513">
        <w:rPr>
          <w:rtl/>
          <w:lang w:val="en-US"/>
        </w:rPr>
        <w:t>أن يتابع باستمرار تطور الوضع ويقدم تقريراً عن هذا الموضوع إلى مؤتمر المندوبين المفوضين</w:t>
      </w:r>
      <w:r>
        <w:rPr>
          <w:rFonts w:hint="eastAsia"/>
          <w:rtl/>
          <w:lang w:val="en-US"/>
        </w:rPr>
        <w:t> </w:t>
      </w:r>
      <w:r w:rsidRPr="00BB6513">
        <w:rPr>
          <w:rtl/>
          <w:lang w:val="en-US"/>
        </w:rPr>
        <w:t xml:space="preserve"> القادم</w:t>
      </w:r>
      <w:r w:rsidRPr="00BB6513">
        <w:rPr>
          <w:rFonts w:hint="cs"/>
          <w:rtl/>
          <w:lang w:val="en-US"/>
        </w:rPr>
        <w:t>،</w:t>
      </w:r>
    </w:p>
    <w:p w:rsidR="005C5492" w:rsidRDefault="005C5492" w:rsidP="00D51E5D">
      <w:pPr>
        <w:pStyle w:val="Call"/>
        <w:rPr>
          <w:rtl/>
        </w:rPr>
      </w:pPr>
      <w:r w:rsidRPr="00BB6513">
        <w:rPr>
          <w:rFonts w:hint="cs"/>
          <w:rtl/>
        </w:rPr>
        <w:t xml:space="preserve">يشجع أقل </w:t>
      </w:r>
      <w:r w:rsidRPr="00966F34">
        <w:rPr>
          <w:rFonts w:hint="cs"/>
          <w:rtl/>
        </w:rPr>
        <w:t>البلدان</w:t>
      </w:r>
      <w:r w:rsidRPr="00BB6513">
        <w:rPr>
          <w:rFonts w:hint="cs"/>
          <w:rtl/>
        </w:rPr>
        <w:t xml:space="preserve"> نمواً والدول الجزرية الصغيرة النامية والبلدان النامية غير الساحلية والبلدان التي تمر اقتصاداتها بمرحلة</w:t>
      </w:r>
      <w:r w:rsidRPr="00BB6513">
        <w:rPr>
          <w:rFonts w:hint="eastAsia"/>
          <w:rtl/>
        </w:rPr>
        <w:t> </w:t>
      </w:r>
      <w:r w:rsidRPr="00BB6513">
        <w:rPr>
          <w:rFonts w:hint="cs"/>
          <w:rtl/>
        </w:rPr>
        <w:t>انتقالية</w:t>
      </w:r>
    </w:p>
    <w:p w:rsidR="005C5492" w:rsidRDefault="005C5492" w:rsidP="005C5492">
      <w:pPr>
        <w:rPr>
          <w:lang w:val="en-US"/>
        </w:rPr>
      </w:pPr>
      <w:r>
        <w:rPr>
          <w:rFonts w:hint="cs"/>
          <w:rtl/>
          <w:lang w:val="en-US"/>
        </w:rPr>
        <w:t xml:space="preserve">على </w:t>
      </w:r>
      <w:r w:rsidRPr="00BB6513">
        <w:rPr>
          <w:rFonts w:hint="cs"/>
          <w:rtl/>
          <w:lang w:val="en-US"/>
        </w:rPr>
        <w:t xml:space="preserve">مواصلة إيلاء الأولوية العالية لأنشطة الاتصالات/تكنولوجيا المعلومات والاتصالات ومشاريعها التي تعزز التنمية الاجتماعية </w:t>
      </w:r>
      <w:r>
        <w:rPr>
          <w:rFonts w:hint="cs"/>
          <w:rtl/>
          <w:lang w:val="en-US"/>
        </w:rPr>
        <w:t>و</w:t>
      </w:r>
      <w:r w:rsidRPr="00BB6513">
        <w:rPr>
          <w:rFonts w:hint="cs"/>
          <w:rtl/>
          <w:lang w:val="en-US"/>
        </w:rPr>
        <w:t xml:space="preserve">الاقتصادية الشاملة من خلال اعتماد أنشطة </w:t>
      </w:r>
      <w:r>
        <w:rPr>
          <w:rFonts w:hint="cs"/>
          <w:rtl/>
          <w:lang w:val="en-US"/>
        </w:rPr>
        <w:t>لل</w:t>
      </w:r>
      <w:r w:rsidRPr="00BB6513">
        <w:rPr>
          <w:rFonts w:hint="cs"/>
          <w:rtl/>
          <w:lang w:val="en-US"/>
        </w:rPr>
        <w:t xml:space="preserve">تعاون </w:t>
      </w:r>
      <w:r>
        <w:rPr>
          <w:rFonts w:hint="cs"/>
          <w:rtl/>
          <w:lang w:val="en-US"/>
        </w:rPr>
        <w:t>ال</w:t>
      </w:r>
      <w:r w:rsidRPr="00BB6513">
        <w:rPr>
          <w:rFonts w:hint="cs"/>
          <w:rtl/>
          <w:lang w:val="en-US"/>
        </w:rPr>
        <w:t>تقني تموّلها مصادر ثنائية أو متعددة الأطراف، إذ إنها ستعود بالنفع على السكان</w:t>
      </w:r>
      <w:r>
        <w:rPr>
          <w:rFonts w:hint="eastAsia"/>
          <w:rtl/>
          <w:lang w:val="en-US"/>
        </w:rPr>
        <w:t> </w:t>
      </w:r>
      <w:r>
        <w:rPr>
          <w:rFonts w:hint="cs"/>
          <w:rtl/>
          <w:lang w:val="en-US"/>
        </w:rPr>
        <w:t>عموماً</w:t>
      </w:r>
      <w:r w:rsidRPr="00BB6513">
        <w:rPr>
          <w:rFonts w:hint="cs"/>
          <w:rtl/>
          <w:lang w:val="en-US"/>
        </w:rPr>
        <w:t>.</w:t>
      </w:r>
    </w:p>
    <w:p w:rsidR="005C5492" w:rsidRPr="00BB6513" w:rsidRDefault="005C5492" w:rsidP="005C5492">
      <w:pPr>
        <w:pStyle w:val="NormalendS2"/>
      </w:pPr>
    </w:p>
    <w:p w:rsidR="005C5492" w:rsidRDefault="005C5492"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E16FAC" w:rsidRDefault="00E16FAC" w:rsidP="005C5492">
      <w:pPr>
        <w:pStyle w:val="NormalendS2"/>
        <w:rPr>
          <w:rtl/>
          <w:lang w:bidi="ar-EG"/>
        </w:rPr>
      </w:pPr>
    </w:p>
    <w:p w:rsidR="005C5492" w:rsidRDefault="005C5492" w:rsidP="005C5492">
      <w:pPr>
        <w:tabs>
          <w:tab w:val="clear" w:pos="567"/>
        </w:tabs>
        <w:overflowPunct/>
        <w:autoSpaceDE/>
        <w:autoSpaceDN/>
        <w:bidi w:val="0"/>
        <w:adjustRightInd/>
        <w:spacing w:before="0" w:line="240" w:lineRule="auto"/>
        <w:jc w:val="left"/>
        <w:textAlignment w:val="auto"/>
        <w:rPr>
          <w:rtl/>
          <w:lang w:val="en-US" w:eastAsia="zh-CN"/>
        </w:rPr>
      </w:pPr>
      <w:r>
        <w:rPr>
          <w:rtl/>
        </w:rPr>
        <w:br w:type="page"/>
      </w:r>
    </w:p>
    <w:p w:rsidR="005C5492" w:rsidRPr="00A20CD0" w:rsidRDefault="005C5492" w:rsidP="00E16FAC">
      <w:pPr>
        <w:pStyle w:val="ResNo"/>
        <w:rPr>
          <w:rtl/>
        </w:rPr>
      </w:pPr>
      <w:bookmarkStart w:id="34" w:name="_Toc280260241"/>
      <w:r w:rsidRPr="00A20CD0">
        <w:rPr>
          <w:rtl/>
        </w:rPr>
        <w:lastRenderedPageBreak/>
        <w:t xml:space="preserve">القـرار </w:t>
      </w:r>
      <w:r w:rsidRPr="002C145A">
        <w:rPr>
          <w:rStyle w:val="href"/>
          <w:rFonts w:eastAsia="Batang"/>
        </w:rPr>
        <w:t>34</w:t>
      </w:r>
      <w:r w:rsidRPr="00A20CD0">
        <w:rPr>
          <w:rtl/>
        </w:rPr>
        <w:t xml:space="preserve"> (المراجع في </w:t>
      </w:r>
      <w:r>
        <w:rPr>
          <w:rFonts w:hint="cs"/>
          <w:rtl/>
        </w:rPr>
        <w:t xml:space="preserve">غوادالاخارا، </w:t>
      </w:r>
      <w:r>
        <w:t>2010</w:t>
      </w:r>
      <w:r w:rsidRPr="00A20CD0">
        <w:rPr>
          <w:rtl/>
        </w:rPr>
        <w:t>)</w:t>
      </w:r>
      <w:bookmarkEnd w:id="34"/>
    </w:p>
    <w:p w:rsidR="005C5492" w:rsidRPr="00C648E6" w:rsidRDefault="005C5492" w:rsidP="005C5492">
      <w:pPr>
        <w:pStyle w:val="Restitle"/>
        <w:rPr>
          <w:rtl/>
        </w:rPr>
      </w:pPr>
      <w:bookmarkStart w:id="35" w:name="_Toc280260242"/>
      <w:r w:rsidRPr="00C648E6">
        <w:rPr>
          <w:rtl/>
        </w:rPr>
        <w:t>مساعدة البلدان ذات الاحتياجات الخاصة</w:t>
      </w:r>
      <w:r>
        <w:rPr>
          <w:rtl/>
        </w:rPr>
        <w:br/>
      </w:r>
      <w:r w:rsidRPr="00C648E6">
        <w:rPr>
          <w:rtl/>
        </w:rPr>
        <w:t xml:space="preserve">ودعم هذه البلدان لإعادة بناء </w:t>
      </w:r>
      <w:r>
        <w:rPr>
          <w:rtl/>
        </w:rPr>
        <w:t>قطاع</w:t>
      </w:r>
      <w:r w:rsidRPr="00C648E6">
        <w:rPr>
          <w:rtl/>
        </w:rPr>
        <w:t xml:space="preserve"> اتصالاتها</w:t>
      </w:r>
      <w:bookmarkEnd w:id="35"/>
    </w:p>
    <w:p w:rsidR="005C5492" w:rsidRPr="00C648E6" w:rsidRDefault="005C5492" w:rsidP="005C5492">
      <w:pPr>
        <w:pStyle w:val="Normalaftertitle"/>
        <w:rPr>
          <w:rtl/>
        </w:rPr>
      </w:pPr>
      <w:r w:rsidRPr="00C648E6">
        <w:rPr>
          <w:rtl/>
        </w:rPr>
        <w:t>إن مؤتمر المندوبين المفوضين للاتحاد الدولي للاتصالات (</w:t>
      </w:r>
      <w:r>
        <w:rPr>
          <w:rFonts w:hint="cs"/>
          <w:rtl/>
        </w:rPr>
        <w:t>غوادالاخارا،</w:t>
      </w:r>
      <w:r>
        <w:rPr>
          <w:rFonts w:hint="eastAsia"/>
          <w:rtl/>
          <w:lang w:val="en-US"/>
        </w:rPr>
        <w:t> </w:t>
      </w:r>
      <w:r>
        <w:t>2010</w:t>
      </w:r>
      <w:r w:rsidRPr="00C648E6">
        <w:rPr>
          <w:rtl/>
        </w:rPr>
        <w:t>)،</w:t>
      </w:r>
    </w:p>
    <w:p w:rsidR="005C5492" w:rsidRPr="00C648E6" w:rsidRDefault="005C5492" w:rsidP="005C5492">
      <w:pPr>
        <w:pStyle w:val="Call"/>
        <w:rPr>
          <w:rtl/>
        </w:rPr>
      </w:pPr>
      <w:r w:rsidRPr="00C648E6">
        <w:rPr>
          <w:rtl/>
        </w:rPr>
        <w:t>إذ يذكّر</w:t>
      </w:r>
    </w:p>
    <w:p w:rsidR="005C5492" w:rsidRPr="00C648E6" w:rsidRDefault="005C5492" w:rsidP="005C5492">
      <w:pPr>
        <w:rPr>
          <w:rtl/>
        </w:rPr>
      </w:pPr>
      <w:r w:rsidRPr="006152C5">
        <w:rPr>
          <w:i/>
          <w:iCs/>
          <w:rtl/>
        </w:rPr>
        <w:t xml:space="preserve"> أ )</w:t>
      </w:r>
      <w:r w:rsidRPr="00C648E6">
        <w:rPr>
          <w:rtl/>
        </w:rPr>
        <w:tab/>
        <w:t>بالمبادئ والأهداف</w:t>
      </w:r>
      <w:r>
        <w:rPr>
          <w:rtl/>
        </w:rPr>
        <w:t xml:space="preserve"> والغايات</w:t>
      </w:r>
      <w:r w:rsidRPr="00C648E6">
        <w:rPr>
          <w:rtl/>
        </w:rPr>
        <w:t xml:space="preserve"> النبيلة المحددة في ميثاق الأمم المتحدة والإعلان العالمي لحقوق الإنسان</w:t>
      </w:r>
      <w:r>
        <w:rPr>
          <w:rtl/>
        </w:rPr>
        <w:t xml:space="preserve"> وكذلك في إعلان </w:t>
      </w:r>
      <w:r>
        <w:rPr>
          <w:rFonts w:hint="cs"/>
          <w:rtl/>
        </w:rPr>
        <w:t>ال</w:t>
      </w:r>
      <w:r>
        <w:rPr>
          <w:rtl/>
        </w:rPr>
        <w:t xml:space="preserve">مبادئ </w:t>
      </w:r>
      <w:r>
        <w:rPr>
          <w:rFonts w:hint="cs"/>
          <w:rtl/>
        </w:rPr>
        <w:t xml:space="preserve">المعتمد في </w:t>
      </w:r>
      <w:r>
        <w:rPr>
          <w:rtl/>
        </w:rPr>
        <w:t>القمة العالمية لمجتمع</w:t>
      </w:r>
      <w:r>
        <w:rPr>
          <w:rFonts w:hint="eastAsia"/>
          <w:rtl/>
          <w:lang w:val="en-US"/>
        </w:rPr>
        <w:t> </w:t>
      </w:r>
      <w:r>
        <w:rPr>
          <w:rtl/>
        </w:rPr>
        <w:t>المعلومات</w:t>
      </w:r>
      <w:r w:rsidRPr="00C648E6">
        <w:rPr>
          <w:rtl/>
        </w:rPr>
        <w:t>؛</w:t>
      </w:r>
    </w:p>
    <w:p w:rsidR="005C5492" w:rsidRPr="00C648E6" w:rsidRDefault="005C5492" w:rsidP="005C5492">
      <w:pPr>
        <w:rPr>
          <w:rtl/>
        </w:rPr>
      </w:pPr>
      <w:r w:rsidRPr="006152C5">
        <w:rPr>
          <w:i/>
          <w:iCs/>
          <w:rtl/>
        </w:rPr>
        <w:t>ب)</w:t>
      </w:r>
      <w:r w:rsidRPr="006152C5">
        <w:rPr>
          <w:i/>
          <w:iCs/>
          <w:rtl/>
        </w:rPr>
        <w:tab/>
      </w:r>
      <w:r w:rsidRPr="00C648E6">
        <w:rPr>
          <w:rtl/>
        </w:rPr>
        <w:t>بالجهود التي تبذلها الأمم المتحدة في دعم تحقيق التنمية</w:t>
      </w:r>
      <w:r>
        <w:rPr>
          <w:rFonts w:hint="eastAsia"/>
          <w:rtl/>
          <w:lang w:val="en-US"/>
        </w:rPr>
        <w:t> </w:t>
      </w:r>
      <w:r w:rsidRPr="00C648E6">
        <w:rPr>
          <w:rtl/>
        </w:rPr>
        <w:t>المستدامة؛</w:t>
      </w:r>
    </w:p>
    <w:p w:rsidR="005C5492" w:rsidRDefault="005C5492" w:rsidP="005C5492">
      <w:pPr>
        <w:rPr>
          <w:rtl/>
        </w:rPr>
      </w:pPr>
      <w:r w:rsidRPr="006152C5">
        <w:rPr>
          <w:i/>
          <w:iCs/>
          <w:rtl/>
        </w:rPr>
        <w:t>ج)</w:t>
      </w:r>
      <w:r w:rsidRPr="006152C5">
        <w:rPr>
          <w:i/>
          <w:iCs/>
          <w:rtl/>
        </w:rPr>
        <w:tab/>
      </w:r>
      <w:r w:rsidRPr="00C648E6">
        <w:rPr>
          <w:rtl/>
        </w:rPr>
        <w:t xml:space="preserve">بأهداف الاتحاد </w:t>
      </w:r>
      <w:r>
        <w:rPr>
          <w:rFonts w:hint="cs"/>
          <w:rtl/>
        </w:rPr>
        <w:t>المنصوص عليها في</w:t>
      </w:r>
      <w:r w:rsidRPr="00C648E6">
        <w:rPr>
          <w:rtl/>
        </w:rPr>
        <w:t xml:space="preserve"> المادة</w:t>
      </w:r>
      <w:r>
        <w:rPr>
          <w:rFonts w:hint="eastAsia"/>
          <w:rtl/>
          <w:lang w:val="en-US"/>
        </w:rPr>
        <w:t> </w:t>
      </w:r>
      <w:r w:rsidRPr="00C648E6">
        <w:t>1</w:t>
      </w:r>
      <w:r w:rsidRPr="00C648E6">
        <w:rPr>
          <w:rtl/>
        </w:rPr>
        <w:t xml:space="preserve"> من دستور</w:t>
      </w:r>
      <w:r>
        <w:rPr>
          <w:rFonts w:hint="eastAsia"/>
          <w:rtl/>
          <w:lang w:val="en-US"/>
        </w:rPr>
        <w:t> </w:t>
      </w:r>
      <w:r>
        <w:rPr>
          <w:rtl/>
        </w:rPr>
        <w:t>الاتحاد</w:t>
      </w:r>
      <w:r>
        <w:rPr>
          <w:rFonts w:hint="cs"/>
          <w:rtl/>
        </w:rPr>
        <w:t>،</w:t>
      </w:r>
    </w:p>
    <w:p w:rsidR="005C5492" w:rsidRDefault="005C5492" w:rsidP="005C5492">
      <w:pPr>
        <w:pStyle w:val="Call"/>
        <w:rPr>
          <w:rtl/>
        </w:rPr>
      </w:pPr>
      <w:r>
        <w:rPr>
          <w:rtl/>
        </w:rPr>
        <w:t xml:space="preserve">وإذ يذكّر </w:t>
      </w:r>
      <w:r>
        <w:rPr>
          <w:rFonts w:hint="cs"/>
          <w:rtl/>
        </w:rPr>
        <w:t>كذلك</w:t>
      </w:r>
    </w:p>
    <w:p w:rsidR="005C5492" w:rsidRDefault="005C5492" w:rsidP="005C5492">
      <w:pPr>
        <w:rPr>
          <w:rtl/>
          <w:lang w:val="fr-FR"/>
        </w:rPr>
      </w:pPr>
      <w:r w:rsidRPr="003227D3">
        <w:rPr>
          <w:i/>
          <w:iCs/>
          <w:rtl/>
        </w:rPr>
        <w:t xml:space="preserve"> أ )</w:t>
      </w:r>
      <w:r>
        <w:rPr>
          <w:rtl/>
        </w:rPr>
        <w:tab/>
        <w:t>بالقرار</w:t>
      </w:r>
      <w:r>
        <w:rPr>
          <w:rFonts w:hint="eastAsia"/>
          <w:rtl/>
          <w:lang w:val="en-US"/>
        </w:rPr>
        <w:t> </w:t>
      </w:r>
      <w:r>
        <w:rPr>
          <w:lang w:val="fr-FR"/>
        </w:rPr>
        <w:t>127</w:t>
      </w:r>
      <w:r>
        <w:rPr>
          <w:rtl/>
          <w:lang w:val="fr-FR"/>
        </w:rPr>
        <w:t xml:space="preserve"> (مراكش،</w:t>
      </w:r>
      <w:r>
        <w:rPr>
          <w:rFonts w:hint="eastAsia"/>
          <w:rtl/>
          <w:lang w:val="en-US"/>
        </w:rPr>
        <w:t> </w:t>
      </w:r>
      <w:r>
        <w:rPr>
          <w:lang w:val="fr-FR"/>
        </w:rPr>
        <w:t>2002</w:t>
      </w:r>
      <w:r>
        <w:rPr>
          <w:rtl/>
          <w:lang w:val="fr-FR"/>
        </w:rPr>
        <w:t>) لمؤتمر المندوبين المفوضين؛</w:t>
      </w:r>
    </w:p>
    <w:p w:rsidR="005C5492" w:rsidRDefault="005C5492" w:rsidP="005C5492">
      <w:pPr>
        <w:rPr>
          <w:rtl/>
          <w:lang w:val="en-US"/>
        </w:rPr>
      </w:pPr>
      <w:r w:rsidRPr="00402366">
        <w:rPr>
          <w:rFonts w:hint="cs"/>
          <w:i/>
          <w:iCs/>
          <w:rtl/>
          <w:lang w:val="fr-FR"/>
        </w:rPr>
        <w:t>ب)</w:t>
      </w:r>
      <w:r>
        <w:rPr>
          <w:rFonts w:hint="cs"/>
          <w:rtl/>
          <w:lang w:val="fr-FR"/>
        </w:rPr>
        <w:tab/>
        <w:t>بالقرار</w:t>
      </w:r>
      <w:r>
        <w:rPr>
          <w:rFonts w:hint="eastAsia"/>
          <w:rtl/>
          <w:lang w:val="en-US"/>
        </w:rPr>
        <w:t> </w:t>
      </w:r>
      <w:r>
        <w:rPr>
          <w:lang w:val="en-US"/>
        </w:rPr>
        <w:t>160</w:t>
      </w:r>
      <w:r>
        <w:rPr>
          <w:rFonts w:hint="cs"/>
          <w:rtl/>
          <w:lang w:val="en-US"/>
        </w:rPr>
        <w:t xml:space="preserve"> (أنطاليا،</w:t>
      </w:r>
      <w:r>
        <w:rPr>
          <w:rFonts w:hint="eastAsia"/>
          <w:rtl/>
          <w:lang w:val="en-US"/>
        </w:rPr>
        <w:t> </w:t>
      </w:r>
      <w:r>
        <w:rPr>
          <w:lang w:val="en-US"/>
        </w:rPr>
        <w:t>2006</w:t>
      </w:r>
      <w:r>
        <w:rPr>
          <w:rFonts w:hint="cs"/>
          <w:rtl/>
          <w:lang w:val="en-US"/>
        </w:rPr>
        <w:t>) لمؤتمر المندوبين المفوضين؛</w:t>
      </w:r>
    </w:p>
    <w:p w:rsidR="005C5492" w:rsidRPr="00402366" w:rsidRDefault="005C5492" w:rsidP="005C5492">
      <w:pPr>
        <w:rPr>
          <w:rtl/>
          <w:lang w:val="en-US"/>
        </w:rPr>
      </w:pPr>
      <w:r w:rsidRPr="00402366">
        <w:rPr>
          <w:rFonts w:hint="cs"/>
          <w:i/>
          <w:iCs/>
          <w:rtl/>
          <w:lang w:val="en-US"/>
        </w:rPr>
        <w:t>ج)</w:t>
      </w:r>
      <w:r>
        <w:rPr>
          <w:rFonts w:hint="cs"/>
          <w:rtl/>
          <w:lang w:val="en-US"/>
        </w:rPr>
        <w:tab/>
        <w:t>بالقرار</w:t>
      </w:r>
      <w:r>
        <w:rPr>
          <w:rFonts w:hint="eastAsia"/>
          <w:rtl/>
          <w:lang w:val="en-US"/>
        </w:rPr>
        <w:t> </w:t>
      </w:r>
      <w:r>
        <w:rPr>
          <w:lang w:val="en-US"/>
        </w:rPr>
        <w:t>161</w:t>
      </w:r>
      <w:r>
        <w:rPr>
          <w:rFonts w:hint="cs"/>
          <w:rtl/>
          <w:lang w:val="en-US"/>
        </w:rPr>
        <w:t xml:space="preserve"> (أنطاليا،</w:t>
      </w:r>
      <w:r>
        <w:rPr>
          <w:rFonts w:hint="eastAsia"/>
          <w:rtl/>
          <w:lang w:val="en-US"/>
        </w:rPr>
        <w:t> </w:t>
      </w:r>
      <w:r>
        <w:rPr>
          <w:lang w:val="en-US"/>
        </w:rPr>
        <w:t>2006</w:t>
      </w:r>
      <w:r>
        <w:rPr>
          <w:rFonts w:hint="cs"/>
          <w:rtl/>
          <w:lang w:val="en-US"/>
        </w:rPr>
        <w:t>) لمؤتمر المندوبين المفوضين؛</w:t>
      </w:r>
    </w:p>
    <w:p w:rsidR="005C5492" w:rsidRPr="004C03E7" w:rsidRDefault="005C5492" w:rsidP="005C5492">
      <w:pPr>
        <w:rPr>
          <w:spacing w:val="-4"/>
          <w:rtl/>
          <w:lang w:val="fr-FR"/>
        </w:rPr>
      </w:pPr>
      <w:r w:rsidRPr="004C03E7">
        <w:rPr>
          <w:rFonts w:hint="cs"/>
          <w:i/>
          <w:iCs/>
          <w:spacing w:val="-4"/>
          <w:rtl/>
          <w:lang w:val="fr-FR"/>
        </w:rPr>
        <w:t xml:space="preserve">د </w:t>
      </w:r>
      <w:r w:rsidRPr="004C03E7">
        <w:rPr>
          <w:i/>
          <w:iCs/>
          <w:spacing w:val="-4"/>
          <w:rtl/>
          <w:lang w:val="fr-FR"/>
        </w:rPr>
        <w:t>)</w:t>
      </w:r>
      <w:r w:rsidRPr="004C03E7">
        <w:rPr>
          <w:spacing w:val="-4"/>
          <w:rtl/>
          <w:lang w:val="fr-FR"/>
        </w:rPr>
        <w:tab/>
      </w:r>
      <w:r w:rsidRPr="004C03E7">
        <w:rPr>
          <w:rFonts w:hint="cs"/>
          <w:spacing w:val="-4"/>
          <w:rtl/>
          <w:lang w:val="fr-FR"/>
        </w:rPr>
        <w:t>بالقرارين</w:t>
      </w:r>
      <w:r w:rsidRPr="004C03E7">
        <w:rPr>
          <w:rFonts w:hint="eastAsia"/>
          <w:spacing w:val="-4"/>
          <w:rtl/>
          <w:lang w:val="en-US"/>
        </w:rPr>
        <w:t> </w:t>
      </w:r>
      <w:r w:rsidRPr="004C03E7">
        <w:rPr>
          <w:spacing w:val="-4"/>
          <w:lang w:val="fr-FR"/>
        </w:rPr>
        <w:t>25</w:t>
      </w:r>
      <w:r w:rsidRPr="004C03E7">
        <w:rPr>
          <w:rFonts w:hint="cs"/>
          <w:spacing w:val="-4"/>
          <w:rtl/>
          <w:lang w:val="fr-FR"/>
        </w:rPr>
        <w:t xml:space="preserve"> و</w:t>
      </w:r>
      <w:r w:rsidRPr="004C03E7">
        <w:rPr>
          <w:spacing w:val="-4"/>
          <w:lang w:val="en-US"/>
        </w:rPr>
        <w:t>26</w:t>
      </w:r>
      <w:r w:rsidRPr="004C03E7">
        <w:rPr>
          <w:spacing w:val="-4"/>
          <w:rtl/>
          <w:lang w:val="fr-FR"/>
        </w:rPr>
        <w:t xml:space="preserve"> (</w:t>
      </w:r>
      <w:r w:rsidRPr="004C03E7">
        <w:rPr>
          <w:rFonts w:hint="cs"/>
          <w:spacing w:val="-4"/>
          <w:rtl/>
          <w:lang w:val="fr-FR"/>
        </w:rPr>
        <w:t>المراج</w:t>
      </w:r>
      <w:r>
        <w:rPr>
          <w:rFonts w:hint="cs"/>
          <w:spacing w:val="-4"/>
          <w:rtl/>
          <w:lang w:val="fr-FR"/>
        </w:rPr>
        <w:t>َ</w:t>
      </w:r>
      <w:r w:rsidRPr="004C03E7">
        <w:rPr>
          <w:rFonts w:hint="cs"/>
          <w:spacing w:val="-4"/>
          <w:rtl/>
          <w:lang w:val="fr-FR"/>
        </w:rPr>
        <w:t>عين</w:t>
      </w:r>
      <w:r w:rsidRPr="004C03E7">
        <w:rPr>
          <w:spacing w:val="-4"/>
          <w:rtl/>
          <w:lang w:val="fr-FR"/>
        </w:rPr>
        <w:t xml:space="preserve"> في الدوحة،</w:t>
      </w:r>
      <w:r w:rsidRPr="004C03E7">
        <w:rPr>
          <w:rFonts w:hint="eastAsia"/>
          <w:spacing w:val="-4"/>
          <w:rtl/>
          <w:lang w:val="en-US"/>
        </w:rPr>
        <w:t> </w:t>
      </w:r>
      <w:r w:rsidRPr="004C03E7">
        <w:rPr>
          <w:spacing w:val="-4"/>
          <w:lang w:val="fr-FR"/>
        </w:rPr>
        <w:t>2006</w:t>
      </w:r>
      <w:r w:rsidRPr="004C03E7">
        <w:rPr>
          <w:spacing w:val="-4"/>
          <w:rtl/>
          <w:lang w:val="fr-FR"/>
        </w:rPr>
        <w:t>) والقرار</w:t>
      </w:r>
      <w:r w:rsidRPr="004C03E7">
        <w:rPr>
          <w:rFonts w:hint="cs"/>
          <w:spacing w:val="-4"/>
          <w:rtl/>
          <w:lang w:val="en-US"/>
        </w:rPr>
        <w:t>ين</w:t>
      </w:r>
      <w:r w:rsidRPr="004C03E7">
        <w:rPr>
          <w:rFonts w:hint="eastAsia"/>
          <w:spacing w:val="-4"/>
          <w:rtl/>
          <w:lang w:val="en-US"/>
        </w:rPr>
        <w:t> </w:t>
      </w:r>
      <w:r w:rsidRPr="004C03E7">
        <w:rPr>
          <w:spacing w:val="-4"/>
          <w:lang w:val="fr-FR"/>
        </w:rPr>
        <w:t>51</w:t>
      </w:r>
      <w:r w:rsidRPr="004C03E7">
        <w:rPr>
          <w:spacing w:val="-4"/>
          <w:rtl/>
          <w:lang w:val="fr-FR"/>
        </w:rPr>
        <w:t xml:space="preserve"> </w:t>
      </w:r>
      <w:r w:rsidRPr="004C03E7">
        <w:rPr>
          <w:rFonts w:hint="cs"/>
          <w:spacing w:val="-4"/>
          <w:rtl/>
          <w:lang w:val="fr-FR"/>
        </w:rPr>
        <w:t>و</w:t>
      </w:r>
      <w:r w:rsidRPr="004C03E7">
        <w:rPr>
          <w:spacing w:val="-4"/>
          <w:lang w:val="en-US"/>
        </w:rPr>
        <w:t>57</w:t>
      </w:r>
      <w:r w:rsidRPr="004C03E7">
        <w:rPr>
          <w:rFonts w:hint="cs"/>
          <w:spacing w:val="-4"/>
          <w:rtl/>
          <w:lang w:val="en-US"/>
        </w:rPr>
        <w:t xml:space="preserve"> </w:t>
      </w:r>
      <w:r w:rsidRPr="004C03E7">
        <w:rPr>
          <w:spacing w:val="-4"/>
          <w:rtl/>
          <w:lang w:val="fr-FR"/>
        </w:rPr>
        <w:t>(الدوحة،</w:t>
      </w:r>
      <w:r w:rsidRPr="004C03E7">
        <w:rPr>
          <w:rFonts w:hint="eastAsia"/>
          <w:spacing w:val="-4"/>
          <w:rtl/>
          <w:lang w:val="en-US"/>
        </w:rPr>
        <w:t> </w:t>
      </w:r>
      <w:r w:rsidRPr="004C03E7">
        <w:rPr>
          <w:spacing w:val="-4"/>
          <w:lang w:val="fr-FR"/>
        </w:rPr>
        <w:t>2006</w:t>
      </w:r>
      <w:r w:rsidRPr="004C03E7">
        <w:rPr>
          <w:spacing w:val="-4"/>
          <w:rtl/>
          <w:lang w:val="fr-FR"/>
        </w:rPr>
        <w:t>) للمؤتمر العالمي لتنمية</w:t>
      </w:r>
      <w:r w:rsidRPr="004C03E7">
        <w:rPr>
          <w:rFonts w:hint="eastAsia"/>
          <w:spacing w:val="-4"/>
          <w:rtl/>
          <w:lang w:val="en-US"/>
        </w:rPr>
        <w:t> </w:t>
      </w:r>
      <w:r w:rsidRPr="004C03E7">
        <w:rPr>
          <w:spacing w:val="-4"/>
          <w:rtl/>
          <w:lang w:val="fr-FR"/>
        </w:rPr>
        <w:t>الاتصالات،</w:t>
      </w:r>
    </w:p>
    <w:p w:rsidR="005C5492" w:rsidRPr="00C648E6" w:rsidRDefault="005C5492" w:rsidP="005C5492">
      <w:pPr>
        <w:pStyle w:val="Call"/>
        <w:rPr>
          <w:rtl/>
        </w:rPr>
      </w:pPr>
      <w:r w:rsidRPr="00C648E6">
        <w:rPr>
          <w:rtl/>
        </w:rPr>
        <w:t xml:space="preserve">وإذ </w:t>
      </w:r>
      <w:r>
        <w:rPr>
          <w:rFonts w:hint="cs"/>
          <w:rtl/>
        </w:rPr>
        <w:t>يعترف</w:t>
      </w:r>
    </w:p>
    <w:p w:rsidR="005C5492" w:rsidRPr="00C648E6" w:rsidRDefault="005C5492" w:rsidP="005C5492">
      <w:pPr>
        <w:rPr>
          <w:rtl/>
        </w:rPr>
      </w:pPr>
      <w:r>
        <w:rPr>
          <w:rFonts w:hint="cs"/>
          <w:i/>
          <w:iCs/>
          <w:rtl/>
        </w:rPr>
        <w:t xml:space="preserve"> </w:t>
      </w:r>
      <w:r w:rsidRPr="006152C5">
        <w:rPr>
          <w:i/>
          <w:iCs/>
          <w:rtl/>
        </w:rPr>
        <w:t>أ )</w:t>
      </w:r>
      <w:r w:rsidRPr="006152C5">
        <w:rPr>
          <w:i/>
          <w:iCs/>
          <w:rtl/>
        </w:rPr>
        <w:tab/>
      </w:r>
      <w:r>
        <w:rPr>
          <w:rtl/>
        </w:rPr>
        <w:t>ب</w:t>
      </w:r>
      <w:r w:rsidRPr="00C648E6">
        <w:rPr>
          <w:rtl/>
        </w:rPr>
        <w:t xml:space="preserve">أن وجود </w:t>
      </w:r>
      <w:r>
        <w:rPr>
          <w:rtl/>
        </w:rPr>
        <w:t>أنظمة</w:t>
      </w:r>
      <w:r w:rsidRPr="00C648E6">
        <w:rPr>
          <w:rtl/>
        </w:rPr>
        <w:t xml:space="preserve"> اتصالات ي</w:t>
      </w:r>
      <w:r>
        <w:rPr>
          <w:rFonts w:hint="cs"/>
          <w:rtl/>
        </w:rPr>
        <w:t>ُ</w:t>
      </w:r>
      <w:r w:rsidRPr="00C648E6">
        <w:rPr>
          <w:rtl/>
        </w:rPr>
        <w:t xml:space="preserve">عتمد عليها أمر </w:t>
      </w:r>
      <w:r>
        <w:rPr>
          <w:rtl/>
        </w:rPr>
        <w:t>لا </w:t>
      </w:r>
      <w:r w:rsidRPr="00C648E6">
        <w:rPr>
          <w:rtl/>
        </w:rPr>
        <w:t>غنى عنه لدعم التنمية الاجتماعية والاقتصادية للبلدان</w:t>
      </w:r>
      <w:r>
        <w:rPr>
          <w:rFonts w:hint="cs"/>
          <w:rtl/>
        </w:rPr>
        <w:t>،</w:t>
      </w:r>
      <w:r w:rsidRPr="00C648E6">
        <w:rPr>
          <w:rtl/>
        </w:rPr>
        <w:t xml:space="preserve"> </w:t>
      </w:r>
      <w:r>
        <w:rPr>
          <w:rtl/>
        </w:rPr>
        <w:t>لا </w:t>
      </w:r>
      <w:r w:rsidRPr="00C648E6">
        <w:rPr>
          <w:rtl/>
        </w:rPr>
        <w:t xml:space="preserve">سيما البلدان </w:t>
      </w:r>
      <w:r>
        <w:rPr>
          <w:rtl/>
        </w:rPr>
        <w:t>ذات الاحتياجات الخاصة</w:t>
      </w:r>
      <w:r>
        <w:rPr>
          <w:rFonts w:hint="cs"/>
          <w:rtl/>
        </w:rPr>
        <w:t>،</w:t>
      </w:r>
      <w:r>
        <w:rPr>
          <w:rtl/>
        </w:rPr>
        <w:t xml:space="preserve"> </w:t>
      </w:r>
      <w:r w:rsidRPr="00C648E6">
        <w:rPr>
          <w:rtl/>
        </w:rPr>
        <w:t xml:space="preserve">التي عانت </w:t>
      </w:r>
      <w:r>
        <w:rPr>
          <w:rtl/>
        </w:rPr>
        <w:t xml:space="preserve">من </w:t>
      </w:r>
      <w:r w:rsidRPr="00C648E6">
        <w:rPr>
          <w:rtl/>
        </w:rPr>
        <w:t>الكوارث الطبيعية أو الصراعات الداخلية أو</w:t>
      </w:r>
      <w:r>
        <w:rPr>
          <w:rFonts w:hint="eastAsia"/>
          <w:rtl/>
          <w:lang w:val="en-US"/>
        </w:rPr>
        <w:t> </w:t>
      </w:r>
      <w:r w:rsidRPr="00C648E6">
        <w:rPr>
          <w:rtl/>
        </w:rPr>
        <w:t>الحروب؛</w:t>
      </w:r>
    </w:p>
    <w:p w:rsidR="005C5492" w:rsidRDefault="005C5492" w:rsidP="005C5492">
      <w:pPr>
        <w:rPr>
          <w:rtl/>
        </w:rPr>
      </w:pPr>
      <w:r>
        <w:rPr>
          <w:i/>
          <w:iCs/>
          <w:rtl/>
        </w:rPr>
        <w:t>ب</w:t>
      </w:r>
      <w:r w:rsidRPr="006152C5">
        <w:rPr>
          <w:i/>
          <w:iCs/>
          <w:rtl/>
        </w:rPr>
        <w:t>)</w:t>
      </w:r>
      <w:r w:rsidRPr="006152C5">
        <w:rPr>
          <w:i/>
          <w:iCs/>
          <w:rtl/>
        </w:rPr>
        <w:tab/>
      </w:r>
      <w:r w:rsidRPr="00BC1EAD">
        <w:rPr>
          <w:rtl/>
        </w:rPr>
        <w:t>ب</w:t>
      </w:r>
      <w:r w:rsidRPr="00C648E6">
        <w:rPr>
          <w:rtl/>
        </w:rPr>
        <w:t xml:space="preserve">أن هذه البلدان لن تتمكن، </w:t>
      </w:r>
      <w:r>
        <w:rPr>
          <w:rtl/>
        </w:rPr>
        <w:t>لا </w:t>
      </w:r>
      <w:r w:rsidRPr="00C648E6">
        <w:rPr>
          <w:rtl/>
        </w:rPr>
        <w:t>في الظروف الحالية و</w:t>
      </w:r>
      <w:r>
        <w:rPr>
          <w:rtl/>
        </w:rPr>
        <w:t>لا </w:t>
      </w:r>
      <w:r w:rsidRPr="00C648E6">
        <w:rPr>
          <w:rtl/>
        </w:rPr>
        <w:t xml:space="preserve">في المستقبل القريب، من </w:t>
      </w:r>
      <w:r>
        <w:rPr>
          <w:rtl/>
        </w:rPr>
        <w:t>تشغيل قطاع</w:t>
      </w:r>
      <w:r w:rsidRPr="00C648E6">
        <w:rPr>
          <w:rtl/>
        </w:rPr>
        <w:t xml:space="preserve"> اتصالاتها </w:t>
      </w:r>
      <w:r>
        <w:rPr>
          <w:rtl/>
        </w:rPr>
        <w:t>تشغيلاً فعالاً ما </w:t>
      </w:r>
      <w:r w:rsidRPr="00C648E6">
        <w:rPr>
          <w:rtl/>
        </w:rPr>
        <w:t>لم تحصل على مساعدة المجتمع الدولي سواء على أساس ثنائي أم من خلال المنظمات</w:t>
      </w:r>
      <w:r>
        <w:rPr>
          <w:rFonts w:hint="eastAsia"/>
          <w:rtl/>
          <w:lang w:val="en-US"/>
        </w:rPr>
        <w:t> </w:t>
      </w:r>
      <w:r w:rsidRPr="00C648E6">
        <w:rPr>
          <w:rtl/>
        </w:rPr>
        <w:t>الدولية،</w:t>
      </w:r>
    </w:p>
    <w:p w:rsidR="005C5492" w:rsidRPr="00C648E6" w:rsidRDefault="005C5492" w:rsidP="005C5492">
      <w:pPr>
        <w:pStyle w:val="Call"/>
      </w:pPr>
      <w:r w:rsidRPr="00C648E6">
        <w:rPr>
          <w:rtl/>
        </w:rPr>
        <w:lastRenderedPageBreak/>
        <w:t>و</w:t>
      </w:r>
      <w:r>
        <w:rPr>
          <w:rtl/>
        </w:rPr>
        <w:t>إذ يلاحظ</w:t>
      </w:r>
    </w:p>
    <w:p w:rsidR="005C5492" w:rsidRPr="007952C1" w:rsidRDefault="005C5492" w:rsidP="005C5492">
      <w:pPr>
        <w:rPr>
          <w:rtl/>
        </w:rPr>
      </w:pPr>
      <w:r w:rsidRPr="007952C1">
        <w:rPr>
          <w:rtl/>
        </w:rPr>
        <w:t xml:space="preserve">أن ظروف النظام والأمن التي تنشدها قرارات الأمم المتحدة لم تتحقق إلا جزئياً، </w:t>
      </w:r>
      <w:r w:rsidRPr="007952C1">
        <w:rPr>
          <w:rFonts w:hint="cs"/>
          <w:rtl/>
        </w:rPr>
        <w:t>وبالتالي</w:t>
      </w:r>
      <w:r w:rsidRPr="007952C1">
        <w:rPr>
          <w:rtl/>
        </w:rPr>
        <w:t xml:space="preserve"> لم ينفذ القرار</w:t>
      </w:r>
      <w:r w:rsidRPr="007952C1">
        <w:rPr>
          <w:rFonts w:hint="eastAsia"/>
          <w:rtl/>
          <w:lang w:val="en-US"/>
        </w:rPr>
        <w:t> </w:t>
      </w:r>
      <w:r w:rsidRPr="007952C1">
        <w:t>34</w:t>
      </w:r>
      <w:r w:rsidRPr="007952C1">
        <w:rPr>
          <w:rtl/>
        </w:rPr>
        <w:t xml:space="preserve"> (المراجع في مينيابوليس،</w:t>
      </w:r>
      <w:r w:rsidRPr="007952C1">
        <w:rPr>
          <w:rFonts w:hint="eastAsia"/>
          <w:rtl/>
          <w:lang w:val="en-US"/>
        </w:rPr>
        <w:t> </w:t>
      </w:r>
      <w:r w:rsidRPr="007952C1">
        <w:rPr>
          <w:lang w:val="en-US"/>
        </w:rPr>
        <w:t>1998</w:t>
      </w:r>
      <w:r w:rsidRPr="007952C1">
        <w:rPr>
          <w:rtl/>
          <w:lang w:val="en-US"/>
        </w:rPr>
        <w:t xml:space="preserve">) </w:t>
      </w:r>
      <w:r w:rsidRPr="007952C1">
        <w:rPr>
          <w:rFonts w:hint="cs"/>
          <w:rtl/>
          <w:lang w:val="en-US"/>
        </w:rPr>
        <w:t xml:space="preserve">لمؤتمر المندوبين المفوضين </w:t>
      </w:r>
      <w:r w:rsidRPr="007952C1">
        <w:rPr>
          <w:rtl/>
        </w:rPr>
        <w:t>إلا تنفيذاً</w:t>
      </w:r>
      <w:r w:rsidRPr="007952C1">
        <w:rPr>
          <w:rFonts w:hint="eastAsia"/>
          <w:rtl/>
          <w:lang w:val="en-US"/>
        </w:rPr>
        <w:t> </w:t>
      </w:r>
      <w:r w:rsidRPr="007952C1">
        <w:rPr>
          <w:rtl/>
        </w:rPr>
        <w:t>جزئياً،</w:t>
      </w:r>
    </w:p>
    <w:p w:rsidR="005C5492" w:rsidRPr="00C648E6" w:rsidRDefault="005C5492" w:rsidP="005C5492">
      <w:pPr>
        <w:pStyle w:val="Call"/>
        <w:rPr>
          <w:rtl/>
        </w:rPr>
      </w:pPr>
      <w:r w:rsidRPr="00C648E6">
        <w:rPr>
          <w:rtl/>
        </w:rPr>
        <w:t>يق</w:t>
      </w:r>
      <w:r>
        <w:rPr>
          <w:rtl/>
        </w:rPr>
        <w:t>ـ</w:t>
      </w:r>
      <w:r w:rsidRPr="00C648E6">
        <w:rPr>
          <w:rtl/>
        </w:rPr>
        <w:t>رر</w:t>
      </w:r>
    </w:p>
    <w:p w:rsidR="005C5492" w:rsidRDefault="005C5492" w:rsidP="005C5492">
      <w:pPr>
        <w:rPr>
          <w:rtl/>
        </w:rPr>
      </w:pPr>
      <w:r>
        <w:rPr>
          <w:rFonts w:hint="cs"/>
          <w:rtl/>
        </w:rPr>
        <w:t xml:space="preserve">استمرار أو إطلاق الإجراءات الخاصة التي يضطلع بها </w:t>
      </w:r>
      <w:r w:rsidRPr="00C648E6">
        <w:rPr>
          <w:rtl/>
        </w:rPr>
        <w:t xml:space="preserve">الأمين العام ومدير مكتب تنمية الاتصالات، </w:t>
      </w:r>
      <w:r>
        <w:rPr>
          <w:rFonts w:hint="cs"/>
          <w:rtl/>
        </w:rPr>
        <w:t>ب</w:t>
      </w:r>
      <w:r w:rsidRPr="00C648E6">
        <w:rPr>
          <w:rtl/>
        </w:rPr>
        <w:t xml:space="preserve">مساعدة متخصصة من قطاعي الاتصالات الراديوية وتقييس الاتصالات، بهدف توفير </w:t>
      </w:r>
      <w:r>
        <w:rPr>
          <w:rtl/>
        </w:rPr>
        <w:t>ما </w:t>
      </w:r>
      <w:r w:rsidRPr="00C648E6">
        <w:rPr>
          <w:rtl/>
        </w:rPr>
        <w:t xml:space="preserve">يناسب من مساعدة ودعم للبلدان </w:t>
      </w:r>
      <w:r>
        <w:rPr>
          <w:rtl/>
        </w:rPr>
        <w:t>ذات الاحتياجات الخاصة المشار إليها في ملحق هذا القرار في إعادة بناء قطاع</w:t>
      </w:r>
      <w:r>
        <w:rPr>
          <w:rFonts w:hint="eastAsia"/>
          <w:rtl/>
          <w:lang w:val="en-US"/>
        </w:rPr>
        <w:t> </w:t>
      </w:r>
      <w:r>
        <w:rPr>
          <w:rtl/>
        </w:rPr>
        <w:t>اتصالاتها،</w:t>
      </w:r>
    </w:p>
    <w:p w:rsidR="005C5492" w:rsidRPr="00C648E6" w:rsidRDefault="005C5492" w:rsidP="005C5492">
      <w:pPr>
        <w:pStyle w:val="Call"/>
        <w:rPr>
          <w:rtl/>
        </w:rPr>
      </w:pPr>
      <w:r w:rsidRPr="00C648E6">
        <w:rPr>
          <w:rtl/>
        </w:rPr>
        <w:t>يناشد الدول الأعضاء</w:t>
      </w:r>
    </w:p>
    <w:p w:rsidR="005C5492" w:rsidRPr="00C648E6" w:rsidRDefault="005C5492" w:rsidP="005C5492">
      <w:pPr>
        <w:rPr>
          <w:rtl/>
        </w:rPr>
      </w:pPr>
      <w:r w:rsidRPr="00C648E6">
        <w:rPr>
          <w:rtl/>
        </w:rPr>
        <w:t xml:space="preserve">أن تقدم كل </w:t>
      </w:r>
      <w:r>
        <w:rPr>
          <w:rtl/>
        </w:rPr>
        <w:t>ما </w:t>
      </w:r>
      <w:r w:rsidRPr="00C648E6">
        <w:rPr>
          <w:rtl/>
        </w:rPr>
        <w:t xml:space="preserve">يمكن من مساعدة ودعم </w:t>
      </w:r>
      <w:r>
        <w:rPr>
          <w:rtl/>
        </w:rPr>
        <w:t>ل</w:t>
      </w:r>
      <w:r w:rsidRPr="00C648E6">
        <w:rPr>
          <w:rtl/>
        </w:rPr>
        <w:t>لبلدان ذات الاحتياجات الخاصة، سواء على أساس ثنائي أو في إطار الأعمال الخاصة التي ينفذها الاتحاد والمشار إليها أعلاه، وبالتنسيق مع هذه الأعمال في جميع</w:t>
      </w:r>
      <w:r>
        <w:rPr>
          <w:rFonts w:hint="eastAsia"/>
          <w:rtl/>
          <w:lang w:val="en-US"/>
        </w:rPr>
        <w:t> </w:t>
      </w:r>
      <w:r w:rsidRPr="00C648E6">
        <w:rPr>
          <w:rtl/>
        </w:rPr>
        <w:t>الأحوال،</w:t>
      </w:r>
    </w:p>
    <w:p w:rsidR="005C5492" w:rsidRPr="00C648E6" w:rsidRDefault="005C5492" w:rsidP="005C5492">
      <w:pPr>
        <w:pStyle w:val="Call"/>
        <w:rPr>
          <w:rtl/>
        </w:rPr>
      </w:pPr>
      <w:r w:rsidRPr="00C648E6">
        <w:rPr>
          <w:rtl/>
        </w:rPr>
        <w:t>يكلف المجلس</w:t>
      </w:r>
    </w:p>
    <w:p w:rsidR="005C5492" w:rsidRPr="00C648E6" w:rsidRDefault="005C5492" w:rsidP="005C5492">
      <w:pPr>
        <w:rPr>
          <w:rtl/>
        </w:rPr>
      </w:pPr>
      <w:r w:rsidRPr="00C648E6">
        <w:rPr>
          <w:rtl/>
        </w:rPr>
        <w:t>أن يخصص الاعتمادات</w:t>
      </w:r>
      <w:r>
        <w:rPr>
          <w:rtl/>
        </w:rPr>
        <w:t xml:space="preserve"> المالية</w:t>
      </w:r>
      <w:r w:rsidRPr="00C648E6">
        <w:rPr>
          <w:rtl/>
        </w:rPr>
        <w:t xml:space="preserve"> اللازمة للأعمال المذكورة</w:t>
      </w:r>
      <w:r>
        <w:rPr>
          <w:rFonts w:hint="cs"/>
          <w:rtl/>
        </w:rPr>
        <w:t xml:space="preserve"> أعلاه</w:t>
      </w:r>
      <w:r w:rsidRPr="00C648E6">
        <w:rPr>
          <w:rtl/>
        </w:rPr>
        <w:t xml:space="preserve">، </w:t>
      </w:r>
      <w:r>
        <w:rPr>
          <w:rFonts w:hint="cs"/>
          <w:rtl/>
        </w:rPr>
        <w:t>ضمن</w:t>
      </w:r>
      <w:r w:rsidRPr="00C648E6">
        <w:rPr>
          <w:rtl/>
        </w:rPr>
        <w:t xml:space="preserve"> </w:t>
      </w:r>
      <w:r>
        <w:rPr>
          <w:rFonts w:hint="cs"/>
          <w:rtl/>
        </w:rPr>
        <w:t>ال</w:t>
      </w:r>
      <w:r w:rsidRPr="00C648E6">
        <w:rPr>
          <w:rtl/>
        </w:rPr>
        <w:t xml:space="preserve">حدود </w:t>
      </w:r>
      <w:r>
        <w:rPr>
          <w:rtl/>
        </w:rPr>
        <w:t>المالية التي يضعها مؤتمر المندوبين المفوضين ويشرع في تنفيذ هذه</w:t>
      </w:r>
      <w:r>
        <w:rPr>
          <w:rFonts w:hint="eastAsia"/>
          <w:rtl/>
          <w:lang w:val="en-US"/>
        </w:rPr>
        <w:t> </w:t>
      </w:r>
      <w:r>
        <w:rPr>
          <w:rtl/>
        </w:rPr>
        <w:t>الأعمال</w:t>
      </w:r>
      <w:r w:rsidRPr="00C648E6">
        <w:rPr>
          <w:rtl/>
        </w:rPr>
        <w:t>،</w:t>
      </w:r>
    </w:p>
    <w:p w:rsidR="005C5492" w:rsidRPr="00C648E6" w:rsidRDefault="005C5492" w:rsidP="005C5492">
      <w:pPr>
        <w:pStyle w:val="Call"/>
        <w:rPr>
          <w:rtl/>
        </w:rPr>
      </w:pPr>
      <w:r w:rsidRPr="00C648E6">
        <w:rPr>
          <w:rtl/>
        </w:rPr>
        <w:t>يكلف مدير مكتب تنمية الاتصالات</w:t>
      </w:r>
    </w:p>
    <w:p w:rsidR="005C5492" w:rsidRPr="00C648E6" w:rsidRDefault="005C5492" w:rsidP="005C5492">
      <w:pPr>
        <w:rPr>
          <w:rtl/>
        </w:rPr>
      </w:pPr>
      <w:r w:rsidRPr="00C648E6">
        <w:t>1</w:t>
      </w:r>
      <w:r>
        <w:tab/>
      </w:r>
      <w:r>
        <w:rPr>
          <w:rtl/>
        </w:rPr>
        <w:t>بإجراء تقييم للاحتياجات الخاصة بكل بلد من تلك البلدان؛</w:t>
      </w:r>
    </w:p>
    <w:p w:rsidR="005C5492" w:rsidRPr="00C648E6" w:rsidRDefault="005C5492" w:rsidP="005C5492">
      <w:pPr>
        <w:rPr>
          <w:rtl/>
        </w:rPr>
      </w:pPr>
      <w:r w:rsidRPr="00C648E6">
        <w:t>2</w:t>
      </w:r>
      <w:r>
        <w:tab/>
      </w:r>
      <w:r>
        <w:rPr>
          <w:rtl/>
        </w:rPr>
        <w:t>بكفالة تعبئة موارد كافية، بما في ذلك من الميزانية الداخلية وصندوق تنمية تكنولوجيا المعلومات والاتصالات</w:t>
      </w:r>
      <w:r>
        <w:rPr>
          <w:rFonts w:hint="cs"/>
          <w:rtl/>
        </w:rPr>
        <w:t>،</w:t>
      </w:r>
      <w:r>
        <w:rPr>
          <w:rtl/>
        </w:rPr>
        <w:t xml:space="preserve"> من أجل تنفيذ الأعمال</w:t>
      </w:r>
      <w:r>
        <w:rPr>
          <w:rFonts w:hint="eastAsia"/>
          <w:rtl/>
          <w:lang w:val="en-US"/>
        </w:rPr>
        <w:t> </w:t>
      </w:r>
      <w:r>
        <w:rPr>
          <w:rtl/>
        </w:rPr>
        <w:t>المقترحة،</w:t>
      </w:r>
    </w:p>
    <w:p w:rsidR="005C5492" w:rsidRPr="00C648E6" w:rsidRDefault="005C5492" w:rsidP="005C5492">
      <w:pPr>
        <w:pStyle w:val="Call"/>
        <w:rPr>
          <w:rtl/>
        </w:rPr>
      </w:pPr>
      <w:r w:rsidRPr="00C648E6">
        <w:rPr>
          <w:rtl/>
        </w:rPr>
        <w:t>يكلف الأمين العام</w:t>
      </w:r>
    </w:p>
    <w:p w:rsidR="005C5492" w:rsidRPr="00C648E6" w:rsidRDefault="005C5492" w:rsidP="005C5492">
      <w:pPr>
        <w:rPr>
          <w:rtl/>
        </w:rPr>
      </w:pPr>
      <w:r w:rsidRPr="00C648E6">
        <w:t>1</w:t>
      </w:r>
      <w:r>
        <w:tab/>
      </w:r>
      <w:r w:rsidRPr="00C648E6">
        <w:rPr>
          <w:rtl/>
        </w:rPr>
        <w:t xml:space="preserve">أن ينسق الأنشطة التي تقوم بها قطاعات الاتحاد الثلاثة طبقاً للفقرة </w:t>
      </w:r>
      <w:r w:rsidRPr="00803CF2">
        <w:rPr>
          <w:rtl/>
        </w:rPr>
        <w:t>"</w:t>
      </w:r>
      <w:r w:rsidRPr="002C2F14">
        <w:rPr>
          <w:i/>
          <w:iCs/>
          <w:rtl/>
        </w:rPr>
        <w:t>يق</w:t>
      </w:r>
      <w:r>
        <w:rPr>
          <w:rFonts w:hint="cs"/>
          <w:i/>
          <w:iCs/>
          <w:rtl/>
        </w:rPr>
        <w:t>ـ</w:t>
      </w:r>
      <w:r w:rsidRPr="002C2F14">
        <w:rPr>
          <w:i/>
          <w:iCs/>
          <w:rtl/>
        </w:rPr>
        <w:t>رر</w:t>
      </w:r>
      <w:r w:rsidRPr="00803CF2">
        <w:rPr>
          <w:rtl/>
        </w:rPr>
        <w:t>"</w:t>
      </w:r>
      <w:r w:rsidRPr="00C648E6">
        <w:rPr>
          <w:rtl/>
        </w:rPr>
        <w:t xml:space="preserve"> أعلاه على نحو يضمن فيه أكبر فعالية ممكنة للأعمال التي ينفذها الاتحاد لصالح البلدان ذات الاحتياجات الخاصة وأن يعرض على المجلس تقريراً عن هذا الموضوع</w:t>
      </w:r>
      <w:r>
        <w:rPr>
          <w:rFonts w:hint="eastAsia"/>
          <w:rtl/>
          <w:lang w:val="en-US"/>
        </w:rPr>
        <w:t> </w:t>
      </w:r>
      <w:r>
        <w:rPr>
          <w:rtl/>
        </w:rPr>
        <w:t>سنوياً؛</w:t>
      </w:r>
    </w:p>
    <w:p w:rsidR="005C5492" w:rsidRDefault="005C5492" w:rsidP="005C5492">
      <w:pPr>
        <w:rPr>
          <w:rtl/>
        </w:rPr>
      </w:pPr>
      <w:r w:rsidRPr="00C648E6">
        <w:t>2</w:t>
      </w:r>
      <w:r>
        <w:tab/>
      </w:r>
      <w:r w:rsidRPr="00C648E6">
        <w:rPr>
          <w:rtl/>
        </w:rPr>
        <w:t>أن يحد</w:t>
      </w:r>
      <w:r>
        <w:rPr>
          <w:rtl/>
        </w:rPr>
        <w:t>ّ</w:t>
      </w:r>
      <w:r w:rsidRPr="00C648E6">
        <w:rPr>
          <w:rtl/>
        </w:rPr>
        <w:t xml:space="preserve">ث </w:t>
      </w:r>
      <w:r>
        <w:rPr>
          <w:rtl/>
        </w:rPr>
        <w:t>ملحق هذا القرار</w:t>
      </w:r>
      <w:r w:rsidRPr="00C648E6">
        <w:rPr>
          <w:rtl/>
        </w:rPr>
        <w:t xml:space="preserve"> عند اللزوم </w:t>
      </w:r>
      <w:r>
        <w:rPr>
          <w:rtl/>
        </w:rPr>
        <w:t xml:space="preserve">بناءً على طلب البلدان المعنية </w:t>
      </w:r>
      <w:r w:rsidRPr="00C648E6">
        <w:rPr>
          <w:rtl/>
        </w:rPr>
        <w:t>وبموافقة</w:t>
      </w:r>
      <w:r>
        <w:rPr>
          <w:rFonts w:hint="eastAsia"/>
          <w:rtl/>
          <w:lang w:val="en-US"/>
        </w:rPr>
        <w:t> </w:t>
      </w:r>
      <w:r w:rsidRPr="00C648E6">
        <w:rPr>
          <w:rtl/>
        </w:rPr>
        <w:t>المجلس.</w:t>
      </w:r>
    </w:p>
    <w:p w:rsidR="005C5492" w:rsidRDefault="005C5492" w:rsidP="005C5492">
      <w:pPr>
        <w:tabs>
          <w:tab w:val="clear" w:pos="567"/>
        </w:tabs>
        <w:overflowPunct/>
        <w:autoSpaceDE/>
        <w:autoSpaceDN/>
        <w:bidi w:val="0"/>
        <w:adjustRightInd/>
        <w:spacing w:before="0" w:line="240" w:lineRule="auto"/>
        <w:jc w:val="left"/>
        <w:textAlignment w:val="auto"/>
        <w:rPr>
          <w:rtl/>
          <w:lang w:val="en-US" w:eastAsia="zh-CN"/>
        </w:rPr>
      </w:pPr>
      <w:r>
        <w:rPr>
          <w:rtl/>
        </w:rPr>
        <w:br w:type="page"/>
      </w:r>
    </w:p>
    <w:p w:rsidR="005C5492" w:rsidRPr="0049765F" w:rsidRDefault="005C5492" w:rsidP="005C5492">
      <w:pPr>
        <w:pStyle w:val="ResNo"/>
        <w:spacing w:before="0"/>
        <w:rPr>
          <w:rtl/>
        </w:rPr>
      </w:pPr>
      <w:bookmarkStart w:id="36" w:name="_Toc280260243"/>
      <w:r>
        <w:rPr>
          <w:rFonts w:hint="cs"/>
          <w:rtl/>
        </w:rPr>
        <w:lastRenderedPageBreak/>
        <w:t>ملحـق القـرار</w:t>
      </w:r>
      <w:r w:rsidRPr="0049765F">
        <w:rPr>
          <w:rtl/>
        </w:rPr>
        <w:t xml:space="preserve"> </w:t>
      </w:r>
      <w:r w:rsidRPr="0049765F">
        <w:t>34</w:t>
      </w:r>
      <w:r w:rsidRPr="0049765F">
        <w:rPr>
          <w:rtl/>
        </w:rPr>
        <w:t xml:space="preserve"> (المراجع في </w:t>
      </w:r>
      <w:r w:rsidRPr="0049765F">
        <w:rPr>
          <w:rFonts w:hint="cs"/>
          <w:rtl/>
        </w:rPr>
        <w:t>غوادالاخارا</w:t>
      </w:r>
      <w:r w:rsidRPr="0049765F">
        <w:rPr>
          <w:rtl/>
        </w:rPr>
        <w:t xml:space="preserve">، </w:t>
      </w:r>
      <w:r w:rsidRPr="0049765F">
        <w:t>2010</w:t>
      </w:r>
      <w:r w:rsidRPr="0049765F">
        <w:rPr>
          <w:rtl/>
        </w:rPr>
        <w:t>)</w:t>
      </w:r>
      <w:bookmarkEnd w:id="36"/>
    </w:p>
    <w:p w:rsidR="005C5492" w:rsidRPr="00ED423B" w:rsidRDefault="005C5492" w:rsidP="005C5492">
      <w:pPr>
        <w:pStyle w:val="Headingb"/>
        <w:rPr>
          <w:rtl/>
          <w:lang w:val="fr-FR"/>
        </w:rPr>
      </w:pPr>
      <w:r w:rsidRPr="00ED423B">
        <w:rPr>
          <w:rtl/>
          <w:lang w:val="fr-FR"/>
        </w:rPr>
        <w:t>أفغانستان</w:t>
      </w:r>
    </w:p>
    <w:p w:rsidR="005C5492" w:rsidRDefault="005C5492" w:rsidP="005C5492">
      <w:pPr>
        <w:rPr>
          <w:rtl/>
          <w:lang w:val="fr-FR"/>
        </w:rPr>
      </w:pPr>
      <w:r>
        <w:rPr>
          <w:rFonts w:hint="cs"/>
          <w:rtl/>
        </w:rPr>
        <w:t>تعرض</w:t>
      </w:r>
      <w:r w:rsidRPr="00ED423B">
        <w:rPr>
          <w:rtl/>
        </w:rPr>
        <w:t xml:space="preserve"> قطاع الاتصالات في أفغانستان</w:t>
      </w:r>
      <w:r>
        <w:rPr>
          <w:rFonts w:hint="cs"/>
          <w:rtl/>
        </w:rPr>
        <w:t xml:space="preserve"> للتدمير</w:t>
      </w:r>
      <w:r w:rsidRPr="00ED423B">
        <w:rPr>
          <w:rtl/>
        </w:rPr>
        <w:t xml:space="preserve"> من جراء الحرب التي استمرت </w:t>
      </w:r>
      <w:r>
        <w:rPr>
          <w:rFonts w:hint="cs"/>
          <w:rtl/>
        </w:rPr>
        <w:t>طوال</w:t>
      </w:r>
      <w:r w:rsidRPr="00ED423B">
        <w:rPr>
          <w:rtl/>
        </w:rPr>
        <w:t xml:space="preserve"> السنوات الأربع والعشرين</w:t>
      </w:r>
      <w:r w:rsidRPr="00ED423B">
        <w:rPr>
          <w:rtl/>
          <w:lang w:val="fr-FR"/>
        </w:rPr>
        <w:t xml:space="preserve"> الماضية و</w:t>
      </w:r>
      <w:r w:rsidRPr="00ED423B">
        <w:rPr>
          <w:rFonts w:hint="cs"/>
          <w:rtl/>
          <w:lang w:val="fr-FR"/>
        </w:rPr>
        <w:t>ي</w:t>
      </w:r>
      <w:r w:rsidRPr="00ED423B">
        <w:rPr>
          <w:rtl/>
          <w:lang w:val="fr-FR"/>
        </w:rPr>
        <w:t>حتاج إلى عناية كبيرة وملحّة لإعادة بنائه من الأساس.</w:t>
      </w:r>
    </w:p>
    <w:p w:rsidR="005C5492" w:rsidRDefault="005C5492" w:rsidP="005C5492">
      <w:pPr>
        <w:rPr>
          <w:rtl/>
          <w:lang w:val="fr-FR"/>
        </w:rPr>
      </w:pPr>
      <w:r>
        <w:rPr>
          <w:rFonts w:hint="cs"/>
          <w:rtl/>
          <w:lang w:val="fr-FR"/>
        </w:rPr>
        <w:t>ويتعين</w:t>
      </w:r>
      <w:r w:rsidRPr="00ED423B">
        <w:rPr>
          <w:rtl/>
          <w:lang w:val="fr-FR"/>
        </w:rPr>
        <w:t xml:space="preserve"> تقديم المساعدة والدعم المناسبين، في إطار القرار</w:t>
      </w:r>
      <w:r>
        <w:rPr>
          <w:rFonts w:hint="cs"/>
          <w:rtl/>
        </w:rPr>
        <w:t> </w:t>
      </w:r>
      <w:r w:rsidRPr="00ED423B">
        <w:rPr>
          <w:lang w:val="fr-FR"/>
        </w:rPr>
        <w:t>34</w:t>
      </w:r>
      <w:r w:rsidRPr="00ED423B">
        <w:rPr>
          <w:rtl/>
          <w:lang w:val="fr-FR"/>
        </w:rPr>
        <w:t xml:space="preserve"> (المراجع في </w:t>
      </w:r>
      <w:r>
        <w:rPr>
          <w:rFonts w:hint="cs"/>
          <w:rtl/>
        </w:rPr>
        <w:t>غوادالاخارا، </w:t>
      </w:r>
      <w:r>
        <w:rPr>
          <w:lang w:val="en-US"/>
        </w:rPr>
        <w:t>2010</w:t>
      </w:r>
      <w:r w:rsidRPr="00ED423B">
        <w:rPr>
          <w:rtl/>
        </w:rPr>
        <w:t>)</w:t>
      </w:r>
      <w:r>
        <w:rPr>
          <w:rFonts w:hint="cs"/>
          <w:rtl/>
        </w:rPr>
        <w:t xml:space="preserve"> لهذا المؤتمر،</w:t>
      </w:r>
      <w:r w:rsidRPr="00ED423B">
        <w:rPr>
          <w:rtl/>
        </w:rPr>
        <w:t xml:space="preserve"> </w:t>
      </w:r>
      <w:r w:rsidRPr="00ED423B">
        <w:rPr>
          <w:rtl/>
          <w:lang w:val="fr-FR"/>
        </w:rPr>
        <w:t>إلى حكومة أفغانستان لإعادة بناء نظام</w:t>
      </w:r>
      <w:r>
        <w:rPr>
          <w:rFonts w:hint="cs"/>
          <w:rtl/>
          <w:lang w:val="fr-FR"/>
        </w:rPr>
        <w:t> </w:t>
      </w:r>
      <w:r w:rsidRPr="00ED423B">
        <w:rPr>
          <w:rtl/>
          <w:lang w:val="fr-FR"/>
        </w:rPr>
        <w:t>اتصالاتها.</w:t>
      </w:r>
    </w:p>
    <w:p w:rsidR="005C5492" w:rsidRPr="0049765F" w:rsidRDefault="005C5492" w:rsidP="005C5492">
      <w:pPr>
        <w:pStyle w:val="Headingb"/>
        <w:rPr>
          <w:rtl/>
          <w:lang w:val="fr-FR"/>
        </w:rPr>
      </w:pPr>
      <w:r w:rsidRPr="0049765F">
        <w:rPr>
          <w:rtl/>
          <w:lang w:val="fr-FR"/>
        </w:rPr>
        <w:t xml:space="preserve">بوروندي وتيمور </w:t>
      </w:r>
      <w:r>
        <w:rPr>
          <w:rFonts w:hint="cs"/>
          <w:rtl/>
          <w:lang w:val="fr-FR"/>
        </w:rPr>
        <w:t>ليشتي</w:t>
      </w:r>
      <w:r w:rsidRPr="0049765F">
        <w:rPr>
          <w:rtl/>
          <w:lang w:val="fr-FR"/>
        </w:rPr>
        <w:t xml:space="preserve"> وإريتريا وإثيوبيا وغينيا وغينيا</w:t>
      </w:r>
      <w:r>
        <w:rPr>
          <w:rFonts w:hint="cs"/>
          <w:rtl/>
          <w:lang w:val="fr-FR"/>
        </w:rPr>
        <w:t>-</w:t>
      </w:r>
      <w:r w:rsidRPr="0049765F">
        <w:rPr>
          <w:rtl/>
          <w:lang w:val="fr-FR"/>
        </w:rPr>
        <w:t>بيساو وليبيريا ورواندا وسيراليون</w:t>
      </w:r>
    </w:p>
    <w:p w:rsidR="005C5492" w:rsidRPr="008A3502" w:rsidRDefault="005C5492" w:rsidP="005C5492">
      <w:pPr>
        <w:rPr>
          <w:rtl/>
          <w:lang w:val="fr-FR"/>
        </w:rPr>
      </w:pPr>
      <w:r>
        <w:rPr>
          <w:rFonts w:hint="cs"/>
          <w:rtl/>
          <w:lang w:val="fr-FR"/>
        </w:rPr>
        <w:t>يتعين</w:t>
      </w:r>
      <w:r w:rsidRPr="008A3502">
        <w:rPr>
          <w:rtl/>
          <w:lang w:val="fr-FR"/>
        </w:rPr>
        <w:t xml:space="preserve"> تقديم المساعدة والدعم المناسبين في إطار القرار</w:t>
      </w:r>
      <w:r w:rsidRPr="008A3502">
        <w:rPr>
          <w:rFonts w:hint="cs"/>
          <w:rtl/>
          <w:lang w:val="fr-FR"/>
        </w:rPr>
        <w:t> </w:t>
      </w:r>
      <w:r w:rsidRPr="008A3502">
        <w:rPr>
          <w:lang w:val="fr-FR"/>
        </w:rPr>
        <w:t>34</w:t>
      </w:r>
      <w:r w:rsidRPr="008A3502">
        <w:rPr>
          <w:rtl/>
          <w:lang w:val="fr-FR"/>
        </w:rPr>
        <w:t xml:space="preserve"> </w:t>
      </w:r>
      <w:r w:rsidRPr="00ED423B">
        <w:rPr>
          <w:rtl/>
          <w:lang w:val="fr-FR"/>
        </w:rPr>
        <w:t xml:space="preserve">(المراجع في </w:t>
      </w:r>
      <w:r>
        <w:rPr>
          <w:rFonts w:hint="cs"/>
          <w:rtl/>
        </w:rPr>
        <w:t>غوادالاخارا، </w:t>
      </w:r>
      <w:r>
        <w:rPr>
          <w:lang w:val="en-US"/>
        </w:rPr>
        <w:t>2010</w:t>
      </w:r>
      <w:r w:rsidRPr="00ED423B">
        <w:rPr>
          <w:rtl/>
        </w:rPr>
        <w:t>)</w:t>
      </w:r>
      <w:r>
        <w:rPr>
          <w:rFonts w:hint="cs"/>
          <w:rtl/>
        </w:rPr>
        <w:t xml:space="preserve"> لهذا المؤتمر،</w:t>
      </w:r>
      <w:r w:rsidRPr="008A3502">
        <w:rPr>
          <w:rtl/>
        </w:rPr>
        <w:t xml:space="preserve"> </w:t>
      </w:r>
      <w:r w:rsidRPr="008A3502">
        <w:rPr>
          <w:rtl/>
          <w:lang w:val="fr-FR"/>
        </w:rPr>
        <w:t>إلى هذه البلدان لإعادة بناء شبكات</w:t>
      </w:r>
      <w:r w:rsidRPr="008A3502">
        <w:rPr>
          <w:rFonts w:hint="cs"/>
          <w:rtl/>
          <w:lang w:val="fr-FR"/>
        </w:rPr>
        <w:t> </w:t>
      </w:r>
      <w:r w:rsidRPr="008A3502">
        <w:rPr>
          <w:rtl/>
          <w:lang w:val="fr-FR"/>
        </w:rPr>
        <w:t>اتصالاتها.</w:t>
      </w:r>
    </w:p>
    <w:p w:rsidR="005C5492" w:rsidRPr="0049765F" w:rsidRDefault="005C5492" w:rsidP="005C5492">
      <w:pPr>
        <w:pStyle w:val="Headingb"/>
        <w:rPr>
          <w:rtl/>
          <w:lang w:val="fr-FR"/>
        </w:rPr>
      </w:pPr>
      <w:r w:rsidRPr="0049765F">
        <w:rPr>
          <w:rtl/>
          <w:lang w:val="fr-FR"/>
        </w:rPr>
        <w:t>جمهورية الكونغو الديمقراطية</w:t>
      </w:r>
    </w:p>
    <w:p w:rsidR="005C5492" w:rsidRPr="00ED423B" w:rsidRDefault="005C5492" w:rsidP="005C5492">
      <w:pPr>
        <w:rPr>
          <w:rtl/>
          <w:lang w:val="fr-FR"/>
        </w:rPr>
      </w:pPr>
      <w:r w:rsidRPr="00ED423B">
        <w:rPr>
          <w:rtl/>
          <w:lang w:val="fr-FR"/>
        </w:rPr>
        <w:t>تعرضت البنية التحتية الأساسية للاتصالات في جمهورية الكونغو الديمقراطية لضرر كبير من جراء الصراعات والحروب التي عانى منها البلد لأكثر من عقد من</w:t>
      </w:r>
      <w:r>
        <w:rPr>
          <w:rFonts w:hint="cs"/>
          <w:rtl/>
          <w:lang w:val="fr-FR"/>
        </w:rPr>
        <w:t> </w:t>
      </w:r>
      <w:r w:rsidRPr="00ED423B">
        <w:rPr>
          <w:rtl/>
          <w:lang w:val="fr-FR"/>
        </w:rPr>
        <w:t>الزمان.</w:t>
      </w:r>
    </w:p>
    <w:p w:rsidR="005C5492" w:rsidRPr="00ED423B" w:rsidRDefault="005C5492" w:rsidP="005C5492">
      <w:pPr>
        <w:rPr>
          <w:spacing w:val="-2"/>
          <w:rtl/>
          <w:lang w:val="fr-FR"/>
        </w:rPr>
      </w:pPr>
      <w:r w:rsidRPr="00ED423B">
        <w:rPr>
          <w:spacing w:val="-2"/>
          <w:rtl/>
          <w:lang w:val="fr-FR"/>
        </w:rPr>
        <w:t>وكجزء من إصلاح قطاع الاتصالات الذي تضطلع به جمهورية الكونغو الديمقراطية، ب</w:t>
      </w:r>
      <w:r>
        <w:rPr>
          <w:spacing w:val="-2"/>
          <w:rtl/>
          <w:lang w:val="fr-FR"/>
        </w:rPr>
        <w:t>ما </w:t>
      </w:r>
      <w:r w:rsidRPr="00ED423B">
        <w:rPr>
          <w:spacing w:val="-2"/>
          <w:rtl/>
          <w:lang w:val="fr-FR"/>
        </w:rPr>
        <w:t>في ذلك الفصل بين الوظائف التشغيلية والتنظيمية، تم إنشاء هيئتين تنظيميتين إلى جانب شبكة الاتصالات الأساسية التي تحتاج إلى موارد مالية كافية</w:t>
      </w:r>
      <w:r>
        <w:rPr>
          <w:rFonts w:hint="cs"/>
          <w:spacing w:val="-2"/>
          <w:rtl/>
          <w:lang w:val="fr-FR"/>
        </w:rPr>
        <w:t> </w:t>
      </w:r>
      <w:r w:rsidRPr="00ED423B">
        <w:rPr>
          <w:spacing w:val="-2"/>
          <w:rtl/>
          <w:lang w:val="fr-FR"/>
        </w:rPr>
        <w:t>لبنائها.</w:t>
      </w:r>
    </w:p>
    <w:p w:rsidR="005C5492" w:rsidRDefault="005C5492" w:rsidP="005C5492">
      <w:pPr>
        <w:rPr>
          <w:rtl/>
          <w:lang w:val="fr-FR"/>
        </w:rPr>
      </w:pPr>
      <w:r>
        <w:rPr>
          <w:rFonts w:hint="cs"/>
          <w:rtl/>
          <w:lang w:val="fr-FR"/>
        </w:rPr>
        <w:t>ويتعين</w:t>
      </w:r>
      <w:r w:rsidRPr="00ED423B">
        <w:rPr>
          <w:rtl/>
          <w:lang w:val="fr-FR"/>
        </w:rPr>
        <w:t xml:space="preserve"> تقديم المساعدة والدعم المناسبين، في إطار القرار</w:t>
      </w:r>
      <w:r>
        <w:rPr>
          <w:rFonts w:hint="cs"/>
          <w:spacing w:val="-6"/>
          <w:rtl/>
          <w:lang w:val="fr-FR"/>
        </w:rPr>
        <w:t> </w:t>
      </w:r>
      <w:r w:rsidRPr="00ED423B">
        <w:rPr>
          <w:lang w:val="fr-FR"/>
        </w:rPr>
        <w:t>34</w:t>
      </w:r>
      <w:r w:rsidRPr="00ED423B">
        <w:rPr>
          <w:rtl/>
          <w:lang w:val="fr-FR"/>
        </w:rPr>
        <w:t xml:space="preserve"> (المراجع في </w:t>
      </w:r>
      <w:r>
        <w:rPr>
          <w:rFonts w:hint="cs"/>
          <w:rtl/>
        </w:rPr>
        <w:t>غوادالاخارا، </w:t>
      </w:r>
      <w:r>
        <w:rPr>
          <w:lang w:val="en-US"/>
        </w:rPr>
        <w:t>2010</w:t>
      </w:r>
      <w:r w:rsidRPr="00ED423B">
        <w:rPr>
          <w:rtl/>
        </w:rPr>
        <w:t>)</w:t>
      </w:r>
      <w:r>
        <w:rPr>
          <w:rFonts w:hint="cs"/>
          <w:rtl/>
        </w:rPr>
        <w:t xml:space="preserve"> لهذا المؤتمر</w:t>
      </w:r>
      <w:r w:rsidRPr="00ED423B">
        <w:rPr>
          <w:rtl/>
          <w:lang w:val="fr-FR"/>
        </w:rPr>
        <w:t xml:space="preserve">، إلى جمهورية الكونغو </w:t>
      </w:r>
      <w:r w:rsidRPr="0049765F">
        <w:rPr>
          <w:rtl/>
          <w:lang w:val="fr-FR"/>
        </w:rPr>
        <w:t>الديمقراطية لإعادة بناء شبكة الاتصالات الأساسية</w:t>
      </w:r>
      <w:r>
        <w:rPr>
          <w:rFonts w:hint="cs"/>
          <w:rtl/>
          <w:lang w:val="fr-FR"/>
        </w:rPr>
        <w:t> </w:t>
      </w:r>
      <w:r w:rsidRPr="0049765F">
        <w:rPr>
          <w:rtl/>
          <w:lang w:val="fr-FR"/>
        </w:rPr>
        <w:t>لديها.</w:t>
      </w:r>
    </w:p>
    <w:p w:rsidR="005C5492" w:rsidRPr="0049765F" w:rsidRDefault="005C5492" w:rsidP="005C5492">
      <w:pPr>
        <w:pStyle w:val="Headingb"/>
        <w:rPr>
          <w:rtl/>
          <w:lang w:val="fr-FR"/>
        </w:rPr>
      </w:pPr>
      <w:r w:rsidRPr="0049765F">
        <w:rPr>
          <w:rtl/>
          <w:lang w:val="fr-FR"/>
        </w:rPr>
        <w:t>العراق</w:t>
      </w:r>
    </w:p>
    <w:p w:rsidR="005C5492" w:rsidRDefault="005C5492" w:rsidP="005C5492">
      <w:pPr>
        <w:rPr>
          <w:rtl/>
          <w:lang w:val="fr-FR"/>
        </w:rPr>
      </w:pPr>
      <w:r>
        <w:rPr>
          <w:rFonts w:hint="cs"/>
          <w:rtl/>
          <w:lang w:val="fr-FR"/>
        </w:rPr>
        <w:t>تعرضت</w:t>
      </w:r>
      <w:r w:rsidRPr="0049765F">
        <w:rPr>
          <w:rtl/>
          <w:lang w:val="fr-FR"/>
        </w:rPr>
        <w:t xml:space="preserve"> البنية التحتية </w:t>
      </w:r>
      <w:r>
        <w:rPr>
          <w:rFonts w:hint="cs"/>
          <w:rtl/>
          <w:lang w:val="fr-FR"/>
        </w:rPr>
        <w:t>للاتصالات</w:t>
      </w:r>
      <w:r w:rsidRPr="0049765F">
        <w:rPr>
          <w:rtl/>
          <w:lang w:val="fr-FR"/>
        </w:rPr>
        <w:t xml:space="preserve"> في جمهورية العراق </w:t>
      </w:r>
      <w:r>
        <w:rPr>
          <w:rFonts w:hint="cs"/>
          <w:rtl/>
          <w:lang w:val="fr-FR"/>
        </w:rPr>
        <w:t xml:space="preserve">للتدمير </w:t>
      </w:r>
      <w:r w:rsidRPr="0049765F">
        <w:rPr>
          <w:rtl/>
          <w:lang w:val="fr-FR"/>
        </w:rPr>
        <w:t>من جراء حرب استمرت لعقدين ونصف</w:t>
      </w:r>
      <w:r w:rsidRPr="0049765F">
        <w:rPr>
          <w:rFonts w:hint="cs"/>
          <w:rtl/>
          <w:lang w:val="fr-FR"/>
        </w:rPr>
        <w:t xml:space="preserve"> عقد</w:t>
      </w:r>
      <w:r w:rsidRPr="0049765F">
        <w:rPr>
          <w:rtl/>
          <w:lang w:val="fr-FR"/>
        </w:rPr>
        <w:t xml:space="preserve"> من الزمان </w:t>
      </w:r>
      <w:r>
        <w:rPr>
          <w:rFonts w:hint="cs"/>
          <w:rtl/>
          <w:lang w:val="fr-FR"/>
        </w:rPr>
        <w:t xml:space="preserve">ولا يزال جزء من </w:t>
      </w:r>
      <w:r w:rsidRPr="0049765F">
        <w:rPr>
          <w:rtl/>
          <w:lang w:val="fr-FR"/>
        </w:rPr>
        <w:t xml:space="preserve">الأنظمة المستعملة في الوقت الراهن </w:t>
      </w:r>
      <w:r>
        <w:rPr>
          <w:rFonts w:hint="cs"/>
          <w:rtl/>
          <w:lang w:val="fr-FR"/>
        </w:rPr>
        <w:t xml:space="preserve">متقادماً </w:t>
      </w:r>
      <w:r w:rsidRPr="0049765F">
        <w:rPr>
          <w:rtl/>
          <w:lang w:val="fr-FR"/>
        </w:rPr>
        <w:t>من جراء استخدامها لسنوات</w:t>
      </w:r>
      <w:r w:rsidRPr="0049765F">
        <w:rPr>
          <w:rFonts w:hint="cs"/>
          <w:rtl/>
          <w:lang w:val="fr-FR"/>
        </w:rPr>
        <w:t> </w:t>
      </w:r>
      <w:r w:rsidRPr="0049765F">
        <w:rPr>
          <w:rtl/>
          <w:lang w:val="fr-FR"/>
        </w:rPr>
        <w:t>طويلة.</w:t>
      </w:r>
    </w:p>
    <w:p w:rsidR="005C5492" w:rsidRDefault="005C5492" w:rsidP="005C5492">
      <w:pPr>
        <w:rPr>
          <w:rtl/>
          <w:lang w:val="fr-FR"/>
        </w:rPr>
      </w:pPr>
      <w:r>
        <w:rPr>
          <w:rFonts w:hint="cs"/>
          <w:rtl/>
          <w:lang w:val="fr-FR"/>
        </w:rPr>
        <w:t>ولم يحصل العراق على ال</w:t>
      </w:r>
      <w:r w:rsidRPr="00F2177C">
        <w:rPr>
          <w:rtl/>
          <w:lang w:val="fr-FR"/>
        </w:rPr>
        <w:t xml:space="preserve">مساعدات </w:t>
      </w:r>
      <w:r>
        <w:rPr>
          <w:rFonts w:hint="cs"/>
          <w:rtl/>
          <w:lang w:val="fr-FR"/>
        </w:rPr>
        <w:t xml:space="preserve">المناسبة </w:t>
      </w:r>
      <w:r w:rsidRPr="00F2177C">
        <w:rPr>
          <w:rtl/>
          <w:lang w:val="fr-FR"/>
        </w:rPr>
        <w:t xml:space="preserve">من الاتحاد الدولي للاتصالات بسبب </w:t>
      </w:r>
      <w:r>
        <w:rPr>
          <w:rFonts w:hint="cs"/>
          <w:rtl/>
          <w:lang w:val="fr-FR"/>
        </w:rPr>
        <w:t>ال</w:t>
      </w:r>
      <w:r w:rsidRPr="00F2177C">
        <w:rPr>
          <w:rtl/>
          <w:lang w:val="fr-FR"/>
        </w:rPr>
        <w:t xml:space="preserve">ظروف </w:t>
      </w:r>
      <w:r>
        <w:rPr>
          <w:rFonts w:hint="cs"/>
          <w:rtl/>
          <w:lang w:val="fr-FR"/>
        </w:rPr>
        <w:t xml:space="preserve">الأمنية </w:t>
      </w:r>
      <w:r w:rsidRPr="00F2177C">
        <w:rPr>
          <w:rtl/>
          <w:lang w:val="fr-FR"/>
        </w:rPr>
        <w:t xml:space="preserve">التي </w:t>
      </w:r>
      <w:r>
        <w:rPr>
          <w:rFonts w:hint="cs"/>
          <w:rtl/>
          <w:lang w:val="fr-FR"/>
        </w:rPr>
        <w:t>عانى </w:t>
      </w:r>
      <w:r w:rsidRPr="00F2177C">
        <w:rPr>
          <w:rtl/>
          <w:lang w:val="fr-FR"/>
        </w:rPr>
        <w:t>منها.</w:t>
      </w:r>
    </w:p>
    <w:p w:rsidR="008553DB" w:rsidRDefault="008553D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fr-FR"/>
        </w:rPr>
      </w:pPr>
      <w:r>
        <w:rPr>
          <w:rtl/>
          <w:lang w:val="fr-FR"/>
        </w:rPr>
        <w:br w:type="page"/>
      </w:r>
    </w:p>
    <w:p w:rsidR="005C5492" w:rsidRDefault="005C5492" w:rsidP="005C5492">
      <w:pPr>
        <w:rPr>
          <w:rtl/>
          <w:lang w:val="fr-FR"/>
        </w:rPr>
      </w:pPr>
      <w:r>
        <w:rPr>
          <w:rFonts w:hint="cs"/>
          <w:rtl/>
          <w:lang w:val="fr-FR"/>
        </w:rPr>
        <w:lastRenderedPageBreak/>
        <w:t>ويتعين</w:t>
      </w:r>
      <w:r w:rsidRPr="00ED423B">
        <w:rPr>
          <w:rtl/>
          <w:lang w:val="fr-FR"/>
        </w:rPr>
        <w:t xml:space="preserve"> </w:t>
      </w:r>
      <w:r>
        <w:rPr>
          <w:rFonts w:hint="cs"/>
          <w:rtl/>
          <w:lang w:val="fr-FR"/>
        </w:rPr>
        <w:t xml:space="preserve">مواصلة </w:t>
      </w:r>
      <w:r w:rsidRPr="00ED423B">
        <w:rPr>
          <w:rtl/>
          <w:lang w:val="fr-FR"/>
        </w:rPr>
        <w:t>دعم العراق، في إطار القرار</w:t>
      </w:r>
      <w:r>
        <w:rPr>
          <w:rFonts w:hint="cs"/>
          <w:rtl/>
        </w:rPr>
        <w:t> </w:t>
      </w:r>
      <w:r w:rsidRPr="00ED423B">
        <w:rPr>
          <w:lang w:val="fr-FR"/>
        </w:rPr>
        <w:t>34</w:t>
      </w:r>
      <w:r w:rsidRPr="00ED423B">
        <w:rPr>
          <w:rtl/>
          <w:lang w:val="fr-FR"/>
        </w:rPr>
        <w:t xml:space="preserve"> (المراجع في </w:t>
      </w:r>
      <w:r>
        <w:rPr>
          <w:rFonts w:hint="cs"/>
          <w:rtl/>
          <w:lang w:val="fr-FR"/>
        </w:rPr>
        <w:t>غوادالاخارا</w:t>
      </w:r>
      <w:r w:rsidRPr="00ED423B">
        <w:rPr>
          <w:rtl/>
          <w:lang w:val="fr-FR"/>
        </w:rPr>
        <w:t>،</w:t>
      </w:r>
      <w:r>
        <w:rPr>
          <w:rFonts w:hint="cs"/>
          <w:rtl/>
        </w:rPr>
        <w:t> </w:t>
      </w:r>
      <w:r w:rsidRPr="00ED423B">
        <w:t>20</w:t>
      </w:r>
      <w:r>
        <w:t>10</w:t>
      </w:r>
      <w:r w:rsidRPr="00ED423B">
        <w:rPr>
          <w:rtl/>
        </w:rPr>
        <w:t>)</w:t>
      </w:r>
      <w:r>
        <w:rPr>
          <w:rFonts w:hint="cs"/>
          <w:rtl/>
          <w:lang w:val="fr-FR"/>
        </w:rPr>
        <w:t xml:space="preserve"> لهذا المؤتمر</w:t>
      </w:r>
      <w:r w:rsidRPr="00ED423B">
        <w:rPr>
          <w:rtl/>
          <w:lang w:val="fr-FR"/>
        </w:rPr>
        <w:t xml:space="preserve">، </w:t>
      </w:r>
      <w:r>
        <w:rPr>
          <w:rFonts w:hint="cs"/>
          <w:rtl/>
          <w:lang w:val="fr-FR"/>
        </w:rPr>
        <w:t xml:space="preserve">للاستمرار في إعادة </w:t>
      </w:r>
      <w:r w:rsidRPr="00ED423B">
        <w:rPr>
          <w:rtl/>
          <w:lang w:val="fr-FR"/>
        </w:rPr>
        <w:t xml:space="preserve">بناء وإصلاح البنية التحتية للاتصالات </w:t>
      </w:r>
      <w:r>
        <w:rPr>
          <w:rFonts w:hint="cs"/>
          <w:rtl/>
          <w:lang w:val="fr-FR"/>
        </w:rPr>
        <w:t>لديه</w:t>
      </w:r>
      <w:r w:rsidRPr="00ED423B">
        <w:rPr>
          <w:rtl/>
          <w:lang w:val="fr-FR"/>
        </w:rPr>
        <w:t xml:space="preserve">، </w:t>
      </w:r>
      <w:r w:rsidRPr="00ED423B">
        <w:rPr>
          <w:rFonts w:hint="cs"/>
          <w:rtl/>
          <w:lang w:val="fr-FR"/>
        </w:rPr>
        <w:t>و</w:t>
      </w:r>
      <w:r w:rsidRPr="00ED423B">
        <w:rPr>
          <w:rtl/>
          <w:lang w:val="fr-FR"/>
        </w:rPr>
        <w:t>إنشاء المؤسسات، وتنمية الموارد البشرية وتحديد التعريفات</w:t>
      </w:r>
      <w:r>
        <w:rPr>
          <w:rFonts w:hint="cs"/>
          <w:rtl/>
          <w:lang w:val="fr-FR"/>
        </w:rPr>
        <w:t>،</w:t>
      </w:r>
      <w:r w:rsidRPr="00ED423B">
        <w:rPr>
          <w:rtl/>
          <w:lang w:val="fr-FR"/>
        </w:rPr>
        <w:t xml:space="preserve"> </w:t>
      </w:r>
      <w:r>
        <w:rPr>
          <w:rFonts w:hint="cs"/>
          <w:rtl/>
          <w:lang w:val="fr-FR"/>
        </w:rPr>
        <w:t>من خلال إقامة عمليات التدريب داخل وخارج الأراضي العراقية حسب الحاجة، وانتداب الخبراء لسد النقص في الخبرة في بعض المجالات وتغطية طلب الإدارة العراقية في حاجتها إلى الاختصاصيين، و</w:t>
      </w:r>
      <w:r w:rsidRPr="00ED423B">
        <w:rPr>
          <w:rtl/>
          <w:lang w:val="fr-FR"/>
        </w:rPr>
        <w:t xml:space="preserve">تقديم </w:t>
      </w:r>
      <w:r>
        <w:rPr>
          <w:rFonts w:hint="cs"/>
          <w:rtl/>
          <w:lang w:val="fr-FR"/>
        </w:rPr>
        <w:t xml:space="preserve">غير ذلك من </w:t>
      </w:r>
      <w:r w:rsidRPr="00ED423B">
        <w:rPr>
          <w:rtl/>
          <w:lang w:val="fr-FR"/>
        </w:rPr>
        <w:t>أشكال المساعدة، ب</w:t>
      </w:r>
      <w:r>
        <w:rPr>
          <w:rtl/>
          <w:lang w:val="fr-FR"/>
        </w:rPr>
        <w:t>ما </w:t>
      </w:r>
      <w:r w:rsidRPr="00ED423B">
        <w:rPr>
          <w:rtl/>
          <w:lang w:val="fr-FR"/>
        </w:rPr>
        <w:t>في ذلك المساعدة</w:t>
      </w:r>
      <w:r>
        <w:rPr>
          <w:rFonts w:hint="cs"/>
          <w:rtl/>
          <w:lang w:val="fr-FR"/>
        </w:rPr>
        <w:t> </w:t>
      </w:r>
      <w:r w:rsidRPr="00ED423B">
        <w:rPr>
          <w:rtl/>
          <w:lang w:val="fr-FR"/>
        </w:rPr>
        <w:t>التقنية.</w:t>
      </w:r>
    </w:p>
    <w:p w:rsidR="005C5492" w:rsidRPr="0049765F" w:rsidRDefault="005C5492" w:rsidP="005C5492">
      <w:pPr>
        <w:pStyle w:val="Headingb"/>
        <w:rPr>
          <w:rtl/>
          <w:lang w:val="fr-FR"/>
        </w:rPr>
      </w:pPr>
      <w:r w:rsidRPr="0049765F">
        <w:rPr>
          <w:rtl/>
          <w:lang w:val="fr-FR"/>
        </w:rPr>
        <w:t>لبنان</w:t>
      </w:r>
    </w:p>
    <w:p w:rsidR="005C5492" w:rsidRDefault="005C5492" w:rsidP="005C5492">
      <w:pPr>
        <w:rPr>
          <w:rtl/>
          <w:lang w:val="fr-FR"/>
        </w:rPr>
      </w:pPr>
      <w:r w:rsidRPr="00ED423B">
        <w:rPr>
          <w:rtl/>
          <w:lang w:val="fr-FR"/>
        </w:rPr>
        <w:t>تعرضت مرافق الاتصالات اللبنانية لضرر كبير من جراء الحروب التي جرت في هذا</w:t>
      </w:r>
      <w:r>
        <w:rPr>
          <w:rFonts w:hint="cs"/>
          <w:rtl/>
          <w:lang w:val="fr-FR"/>
        </w:rPr>
        <w:t> </w:t>
      </w:r>
      <w:r w:rsidRPr="00ED423B">
        <w:rPr>
          <w:rtl/>
          <w:lang w:val="fr-FR"/>
        </w:rPr>
        <w:t>البلد.</w:t>
      </w:r>
    </w:p>
    <w:p w:rsidR="005C5492" w:rsidRDefault="005C5492" w:rsidP="005C5492">
      <w:pPr>
        <w:rPr>
          <w:rtl/>
          <w:lang w:val="fr-FR"/>
        </w:rPr>
      </w:pPr>
      <w:r>
        <w:rPr>
          <w:rFonts w:hint="cs"/>
          <w:rtl/>
          <w:lang w:val="fr-FR"/>
        </w:rPr>
        <w:t>ويتعين</w:t>
      </w:r>
      <w:r w:rsidRPr="00ED423B">
        <w:rPr>
          <w:rtl/>
          <w:lang w:val="fr-FR"/>
        </w:rPr>
        <w:t xml:space="preserve"> تقديم المساعدة والدعم المناسبين</w:t>
      </w:r>
      <w:r w:rsidRPr="00ED423B">
        <w:rPr>
          <w:rFonts w:hint="cs"/>
          <w:rtl/>
          <w:lang w:val="fr-FR"/>
        </w:rPr>
        <w:t xml:space="preserve"> إلى لبنان</w:t>
      </w:r>
      <w:r w:rsidRPr="00ED423B">
        <w:rPr>
          <w:rtl/>
          <w:lang w:val="fr-FR"/>
        </w:rPr>
        <w:t>، في إطار القرار</w:t>
      </w:r>
      <w:r>
        <w:rPr>
          <w:rFonts w:hint="eastAsia"/>
          <w:rtl/>
          <w:lang w:val="fr-FR"/>
        </w:rPr>
        <w:t> </w:t>
      </w:r>
      <w:r w:rsidRPr="00ED423B">
        <w:rPr>
          <w:lang w:val="fr-FR"/>
        </w:rPr>
        <w:t>34</w:t>
      </w:r>
      <w:r w:rsidRPr="00ED423B">
        <w:rPr>
          <w:rtl/>
          <w:lang w:val="fr-FR"/>
        </w:rPr>
        <w:t xml:space="preserve"> (المراجع في </w:t>
      </w:r>
      <w:r>
        <w:rPr>
          <w:rFonts w:hint="cs"/>
          <w:rtl/>
        </w:rPr>
        <w:t>غوادالاخارا، </w:t>
      </w:r>
      <w:r>
        <w:rPr>
          <w:lang w:val="en-US"/>
        </w:rPr>
        <w:t>2010</w:t>
      </w:r>
      <w:r w:rsidRPr="00ED423B">
        <w:rPr>
          <w:rtl/>
        </w:rPr>
        <w:t>)</w:t>
      </w:r>
      <w:r>
        <w:rPr>
          <w:rFonts w:hint="cs"/>
          <w:rtl/>
        </w:rPr>
        <w:t xml:space="preserve"> لهذا المؤتمر</w:t>
      </w:r>
      <w:r w:rsidRPr="00ED423B">
        <w:rPr>
          <w:rtl/>
          <w:lang w:val="fr-FR"/>
        </w:rPr>
        <w:t>، لإعادة بناء شبكة الاتصالات لديه.</w:t>
      </w:r>
      <w:r w:rsidRPr="0016609B">
        <w:rPr>
          <w:rtl/>
          <w:lang w:val="fr-FR" w:bidi="ar-LB"/>
        </w:rPr>
        <w:t xml:space="preserve"> </w:t>
      </w:r>
      <w:r>
        <w:rPr>
          <w:rFonts w:hint="cs"/>
          <w:rtl/>
          <w:lang w:val="fr-FR" w:bidi="ar-LB"/>
        </w:rPr>
        <w:t xml:space="preserve">ونظراً لأن </w:t>
      </w:r>
      <w:r>
        <w:rPr>
          <w:rtl/>
          <w:lang w:val="fr-FR" w:bidi="ar-LB"/>
        </w:rPr>
        <w:t>لبنان</w:t>
      </w:r>
      <w:r>
        <w:rPr>
          <w:rFonts w:hint="cs"/>
          <w:rtl/>
          <w:lang w:val="fr-FR" w:bidi="ar-LB"/>
        </w:rPr>
        <w:t> </w:t>
      </w:r>
      <w:r>
        <w:rPr>
          <w:rtl/>
          <w:lang w:val="fr-FR" w:bidi="ar-LB"/>
        </w:rPr>
        <w:t xml:space="preserve">لم يحصل على </w:t>
      </w:r>
      <w:r>
        <w:rPr>
          <w:rFonts w:hint="cs"/>
          <w:rtl/>
          <w:lang w:val="fr-FR" w:bidi="ar-LB"/>
        </w:rPr>
        <w:t>أ</w:t>
      </w:r>
      <w:r>
        <w:rPr>
          <w:rtl/>
          <w:lang w:val="fr-FR" w:bidi="ar-LB"/>
        </w:rPr>
        <w:t>ي مساعد</w:t>
      </w:r>
      <w:r>
        <w:rPr>
          <w:rFonts w:hint="cs"/>
          <w:rtl/>
          <w:lang w:val="fr-FR" w:bidi="ar-LB"/>
        </w:rPr>
        <w:t>ات</w:t>
      </w:r>
      <w:r>
        <w:rPr>
          <w:rtl/>
          <w:lang w:val="fr-FR" w:bidi="ar-LB"/>
        </w:rPr>
        <w:t xml:space="preserve"> مالية </w:t>
      </w:r>
      <w:r>
        <w:rPr>
          <w:rFonts w:hint="cs"/>
          <w:rtl/>
          <w:lang w:val="fr-FR" w:bidi="ar-LB"/>
        </w:rPr>
        <w:t xml:space="preserve">فيتعين </w:t>
      </w:r>
      <w:r>
        <w:rPr>
          <w:rtl/>
          <w:lang w:val="fr-FR" w:bidi="ar-LB"/>
        </w:rPr>
        <w:t xml:space="preserve">مواصلة </w:t>
      </w:r>
      <w:r>
        <w:rPr>
          <w:rFonts w:hint="cs"/>
          <w:rtl/>
          <w:lang w:val="fr-FR" w:bidi="ar-LB"/>
        </w:rPr>
        <w:t xml:space="preserve">دعمه </w:t>
      </w:r>
      <w:r>
        <w:rPr>
          <w:rtl/>
          <w:lang w:val="fr-FR" w:bidi="ar-LB"/>
        </w:rPr>
        <w:t xml:space="preserve">في </w:t>
      </w:r>
      <w:r>
        <w:rPr>
          <w:rFonts w:hint="cs"/>
          <w:rtl/>
          <w:lang w:val="fr-FR" w:bidi="ar-LB"/>
        </w:rPr>
        <w:t>إ</w:t>
      </w:r>
      <w:r>
        <w:rPr>
          <w:rtl/>
          <w:lang w:val="fr-FR" w:bidi="ar-LB"/>
        </w:rPr>
        <w:t>طار القرار</w:t>
      </w:r>
      <w:r>
        <w:rPr>
          <w:rFonts w:hint="eastAsia"/>
          <w:rtl/>
        </w:rPr>
        <w:t> </w:t>
      </w:r>
      <w:r>
        <w:rPr>
          <w:lang w:bidi="ar-LB"/>
        </w:rPr>
        <w:t>34</w:t>
      </w:r>
      <w:r>
        <w:rPr>
          <w:rtl/>
          <w:lang w:val="fr-FR" w:bidi="ar-LB"/>
        </w:rPr>
        <w:t xml:space="preserve"> (المراجع في </w:t>
      </w:r>
      <w:r>
        <w:rPr>
          <w:rFonts w:hint="cs"/>
          <w:rtl/>
          <w:lang w:val="fr-FR" w:bidi="ar-LB"/>
        </w:rPr>
        <w:t>غوادالاخارا،</w:t>
      </w:r>
      <w:r>
        <w:rPr>
          <w:rFonts w:hint="cs"/>
          <w:rtl/>
        </w:rPr>
        <w:t> </w:t>
      </w:r>
      <w:r>
        <w:rPr>
          <w:lang w:bidi="ar-LB"/>
        </w:rPr>
        <w:t>2010</w:t>
      </w:r>
      <w:r>
        <w:rPr>
          <w:rtl/>
          <w:lang w:val="fr-FR" w:bidi="ar-LB"/>
        </w:rPr>
        <w:t xml:space="preserve">) بغية </w:t>
      </w:r>
      <w:r>
        <w:rPr>
          <w:rFonts w:hint="cs"/>
          <w:rtl/>
          <w:lang w:val="fr-FR" w:bidi="ar-LB"/>
        </w:rPr>
        <w:t xml:space="preserve">مواصلة </w:t>
      </w:r>
      <w:r>
        <w:rPr>
          <w:rtl/>
          <w:lang w:val="fr-FR" w:bidi="ar-LB"/>
        </w:rPr>
        <w:t xml:space="preserve">العمل </w:t>
      </w:r>
      <w:r>
        <w:rPr>
          <w:rFonts w:hint="cs"/>
          <w:rtl/>
          <w:lang w:val="fr-FR" w:bidi="ar-LB"/>
        </w:rPr>
        <w:t>من أجل حصول</w:t>
      </w:r>
      <w:r>
        <w:rPr>
          <w:rFonts w:hint="cs"/>
          <w:rtl/>
          <w:lang w:val="fr-FR" w:bidi="ar-AE"/>
        </w:rPr>
        <w:t xml:space="preserve"> لبنان</w:t>
      </w:r>
      <w:r>
        <w:rPr>
          <w:rtl/>
          <w:lang w:val="fr-FR" w:bidi="ar-LB"/>
        </w:rPr>
        <w:t xml:space="preserve"> على المساعدات المالية</w:t>
      </w:r>
      <w:r>
        <w:rPr>
          <w:rFonts w:hint="cs"/>
          <w:rtl/>
          <w:lang w:val="fr-FR"/>
        </w:rPr>
        <w:t> </w:t>
      </w:r>
      <w:r>
        <w:rPr>
          <w:rFonts w:hint="cs"/>
          <w:rtl/>
          <w:lang w:val="fr-FR" w:bidi="ar-LB"/>
        </w:rPr>
        <w:t>اللازمة</w:t>
      </w:r>
      <w:r>
        <w:rPr>
          <w:rtl/>
          <w:lang w:val="fr-FR" w:bidi="ar-LB"/>
        </w:rPr>
        <w:t>.</w:t>
      </w:r>
    </w:p>
    <w:p w:rsidR="005C5492" w:rsidRPr="0049765F" w:rsidRDefault="005C5492" w:rsidP="005C5492">
      <w:pPr>
        <w:pStyle w:val="Headingb"/>
        <w:rPr>
          <w:rtl/>
          <w:lang w:val="fr-FR"/>
        </w:rPr>
      </w:pPr>
      <w:r w:rsidRPr="0049765F">
        <w:rPr>
          <w:rtl/>
          <w:lang w:val="fr-FR"/>
        </w:rPr>
        <w:t>الصومال</w:t>
      </w:r>
    </w:p>
    <w:p w:rsidR="005C5492" w:rsidRDefault="005C5492" w:rsidP="005C5492">
      <w:pPr>
        <w:rPr>
          <w:rtl/>
          <w:lang w:val="fr-FR"/>
        </w:rPr>
      </w:pPr>
      <w:r>
        <w:rPr>
          <w:rFonts w:hint="cs"/>
          <w:rtl/>
          <w:lang w:val="fr-FR"/>
        </w:rPr>
        <w:t>تعرضت</w:t>
      </w:r>
      <w:r w:rsidRPr="00ED423B">
        <w:rPr>
          <w:rtl/>
          <w:lang w:val="fr-FR"/>
        </w:rPr>
        <w:t xml:space="preserve"> البنية التحتية للاتصالات في</w:t>
      </w:r>
      <w:r>
        <w:rPr>
          <w:rFonts w:hint="cs"/>
          <w:rtl/>
          <w:lang w:val="fr-FR"/>
        </w:rPr>
        <w:t xml:space="preserve"> جمهورية</w:t>
      </w:r>
      <w:r w:rsidRPr="00ED423B">
        <w:rPr>
          <w:rtl/>
          <w:lang w:val="fr-FR"/>
        </w:rPr>
        <w:t xml:space="preserve"> الصومال</w:t>
      </w:r>
      <w:r>
        <w:rPr>
          <w:rFonts w:hint="cs"/>
          <w:rtl/>
          <w:lang w:val="fr-FR"/>
        </w:rPr>
        <w:t xml:space="preserve"> الديمقراطية</w:t>
      </w:r>
      <w:r w:rsidRPr="00ED423B">
        <w:rPr>
          <w:rtl/>
          <w:lang w:val="fr-FR"/>
        </w:rPr>
        <w:t xml:space="preserve"> </w:t>
      </w:r>
      <w:r>
        <w:rPr>
          <w:rFonts w:hint="cs"/>
          <w:rtl/>
          <w:lang w:val="fr-FR"/>
        </w:rPr>
        <w:t>للتدمير الكامل</w:t>
      </w:r>
      <w:r w:rsidRPr="00ED423B">
        <w:rPr>
          <w:rtl/>
          <w:lang w:val="fr-FR"/>
        </w:rPr>
        <w:t xml:space="preserve"> من جراء حرب استمرت لعقد ونصف </w:t>
      </w:r>
      <w:r w:rsidRPr="00ED423B">
        <w:rPr>
          <w:rFonts w:hint="cs"/>
          <w:rtl/>
          <w:lang w:val="fr-FR"/>
        </w:rPr>
        <w:t xml:space="preserve">عقد </w:t>
      </w:r>
      <w:r w:rsidRPr="00ED423B">
        <w:rPr>
          <w:rtl/>
          <w:lang w:val="fr-FR"/>
        </w:rPr>
        <w:t>من الزمان، ك</w:t>
      </w:r>
      <w:r>
        <w:rPr>
          <w:rtl/>
          <w:lang w:val="fr-FR"/>
        </w:rPr>
        <w:t>ما </w:t>
      </w:r>
      <w:r w:rsidRPr="00ED423B">
        <w:rPr>
          <w:rtl/>
          <w:lang w:val="fr-FR"/>
        </w:rPr>
        <w:t>يحتاج الإطار التنظيمي في البلاد إلى إعادة</w:t>
      </w:r>
      <w:r>
        <w:rPr>
          <w:rFonts w:hint="cs"/>
          <w:rtl/>
          <w:lang w:val="fr-FR"/>
        </w:rPr>
        <w:t> </w:t>
      </w:r>
      <w:r w:rsidRPr="00ED423B">
        <w:rPr>
          <w:rtl/>
          <w:lang w:val="fr-FR"/>
        </w:rPr>
        <w:t>إنشائه.</w:t>
      </w:r>
    </w:p>
    <w:p w:rsidR="005C5492" w:rsidRDefault="005C5492" w:rsidP="005C5492">
      <w:pPr>
        <w:rPr>
          <w:rtl/>
          <w:lang w:val="fr-FR"/>
        </w:rPr>
      </w:pPr>
      <w:r w:rsidRPr="00ED423B">
        <w:rPr>
          <w:rtl/>
          <w:lang w:val="fr-FR"/>
        </w:rPr>
        <w:t>و</w:t>
      </w:r>
      <w:r>
        <w:rPr>
          <w:rtl/>
          <w:lang w:val="fr-FR"/>
        </w:rPr>
        <w:t>لم </w:t>
      </w:r>
      <w:r w:rsidRPr="00ED423B">
        <w:rPr>
          <w:rtl/>
          <w:lang w:val="fr-FR"/>
        </w:rPr>
        <w:t>تستفد الصومال على نحو وافٍ من مساعدات الاتحاد خلال فترة طويلة من الزمن بسبب الحرب الدائرة في البلاد ولعدم وجود</w:t>
      </w:r>
      <w:r>
        <w:rPr>
          <w:rFonts w:hint="cs"/>
          <w:rtl/>
          <w:lang w:val="fr-FR"/>
        </w:rPr>
        <w:t> </w:t>
      </w:r>
      <w:r w:rsidRPr="00ED423B">
        <w:rPr>
          <w:rtl/>
          <w:lang w:val="fr-FR"/>
        </w:rPr>
        <w:t>حكومة.</w:t>
      </w:r>
    </w:p>
    <w:p w:rsidR="005C5492" w:rsidRDefault="005C5492" w:rsidP="005C5492">
      <w:pPr>
        <w:rPr>
          <w:lang w:val="fr-FR"/>
        </w:rPr>
      </w:pPr>
      <w:r>
        <w:rPr>
          <w:rFonts w:hint="cs"/>
          <w:rtl/>
          <w:lang w:val="fr-FR"/>
        </w:rPr>
        <w:t>ويتعين</w:t>
      </w:r>
      <w:r w:rsidRPr="00ED423B">
        <w:rPr>
          <w:rtl/>
          <w:lang w:val="fr-FR"/>
        </w:rPr>
        <w:t xml:space="preserve"> في إطار القرار</w:t>
      </w:r>
      <w:r>
        <w:rPr>
          <w:rFonts w:hint="cs"/>
          <w:rtl/>
          <w:lang w:val="fr-FR"/>
        </w:rPr>
        <w:t> </w:t>
      </w:r>
      <w:r w:rsidRPr="00ED423B">
        <w:rPr>
          <w:lang w:val="fr-FR"/>
        </w:rPr>
        <w:t>34</w:t>
      </w:r>
      <w:r w:rsidRPr="00ED423B">
        <w:rPr>
          <w:rtl/>
          <w:lang w:val="fr-FR"/>
        </w:rPr>
        <w:t xml:space="preserve"> (المراجع في </w:t>
      </w:r>
      <w:r>
        <w:rPr>
          <w:rFonts w:hint="cs"/>
          <w:rtl/>
        </w:rPr>
        <w:t>غوادالاخارا، </w:t>
      </w:r>
      <w:r>
        <w:rPr>
          <w:lang w:val="en-US"/>
        </w:rPr>
        <w:t>2010</w:t>
      </w:r>
      <w:r w:rsidRPr="00ED423B">
        <w:rPr>
          <w:rtl/>
        </w:rPr>
        <w:t>)</w:t>
      </w:r>
      <w:r>
        <w:rPr>
          <w:rFonts w:hint="cs"/>
          <w:rtl/>
          <w:lang w:val="fr-FR"/>
        </w:rPr>
        <w:t xml:space="preserve"> لهذا المؤتمر، وباستعمال</w:t>
      </w:r>
      <w:r w:rsidRPr="00ED423B">
        <w:rPr>
          <w:rtl/>
          <w:lang w:val="fr-FR"/>
        </w:rPr>
        <w:t xml:space="preserve"> الاعتمادات المخصصة لبرنامج مساعدة أقل البلدان نمواً، إطلاق مبادرة خاصة ترمي إلى تقديم المساعدة والدعم إلى الصومال لإعادة بناء وتحديث البنية التحتية للاتصالات لديها، وإعادة إنشاء وزارة اتصالات مجهزة تجهيزاً جيداً وإنشاء المؤسسات ووضع السياسات الخاصة بالاتصالات</w:t>
      </w:r>
      <w:r>
        <w:rPr>
          <w:rFonts w:hint="cs"/>
          <w:rtl/>
          <w:lang w:val="fr-FR"/>
        </w:rPr>
        <w:t>/</w:t>
      </w:r>
      <w:r w:rsidRPr="00ED423B">
        <w:rPr>
          <w:rtl/>
          <w:lang w:val="fr-FR"/>
        </w:rPr>
        <w:t>تكنولوجيا المعلومات والاتصالات، والتشريعات واللوائح، ب</w:t>
      </w:r>
      <w:r>
        <w:rPr>
          <w:rtl/>
          <w:lang w:val="fr-FR"/>
        </w:rPr>
        <w:t>ما </w:t>
      </w:r>
      <w:r w:rsidRPr="00ED423B">
        <w:rPr>
          <w:rtl/>
          <w:lang w:val="fr-FR"/>
        </w:rPr>
        <w:t xml:space="preserve">في ذلك خطة </w:t>
      </w:r>
      <w:r>
        <w:rPr>
          <w:rFonts w:hint="cs"/>
          <w:rtl/>
          <w:lang w:val="fr-FR"/>
        </w:rPr>
        <w:t>ترقيم</w:t>
      </w:r>
      <w:r w:rsidRPr="00ED423B">
        <w:rPr>
          <w:rtl/>
          <w:lang w:val="fr-FR"/>
        </w:rPr>
        <w:t xml:space="preserve">، وإدارة الطيف الترددي والتعريفات وبناء قدرات الموارد البشرية </w:t>
      </w:r>
      <w:r>
        <w:rPr>
          <w:rFonts w:hint="cs"/>
          <w:rtl/>
          <w:lang w:val="fr-FR"/>
        </w:rPr>
        <w:t>وجميع أشكال المساعدة اللازمة</w:t>
      </w:r>
      <w:r w:rsidRPr="00ED423B">
        <w:rPr>
          <w:rtl/>
          <w:lang w:val="fr-FR"/>
        </w:rPr>
        <w:t xml:space="preserve"> الأخرى.</w:t>
      </w:r>
    </w:p>
    <w:p w:rsidR="005C5492" w:rsidRDefault="005C5492" w:rsidP="005C5492">
      <w:pPr>
        <w:pStyle w:val="NormalendS2"/>
        <w:rPr>
          <w:rtl/>
          <w:lang w:val="fr-FR" w:bidi="ar-EG"/>
        </w:rPr>
      </w:pPr>
    </w:p>
    <w:p w:rsidR="005C5492" w:rsidRDefault="005C5492" w:rsidP="005C5492">
      <w:pPr>
        <w:tabs>
          <w:tab w:val="clear" w:pos="567"/>
        </w:tabs>
        <w:overflowPunct/>
        <w:autoSpaceDE/>
        <w:autoSpaceDN/>
        <w:bidi w:val="0"/>
        <w:adjustRightInd/>
        <w:spacing w:before="0" w:line="240" w:lineRule="auto"/>
        <w:jc w:val="left"/>
        <w:textAlignment w:val="auto"/>
        <w:rPr>
          <w:rtl/>
          <w:lang w:val="fr-FR" w:eastAsia="zh-CN"/>
        </w:rPr>
      </w:pPr>
      <w:r>
        <w:rPr>
          <w:rtl/>
          <w:lang w:val="fr-FR"/>
        </w:rPr>
        <w:br w:type="page"/>
      </w:r>
    </w:p>
    <w:p w:rsidR="005C5492" w:rsidRDefault="005C5492" w:rsidP="008553DB">
      <w:pPr>
        <w:pStyle w:val="ResNo"/>
        <w:rPr>
          <w:rtl/>
        </w:rPr>
      </w:pPr>
      <w:bookmarkStart w:id="37" w:name="_Toc280260244"/>
      <w:r w:rsidRPr="00F70248">
        <w:rPr>
          <w:rtl/>
        </w:rPr>
        <w:lastRenderedPageBreak/>
        <w:t>الق</w:t>
      </w:r>
      <w:r>
        <w:rPr>
          <w:rtl/>
        </w:rPr>
        <w:t>ـ</w:t>
      </w:r>
      <w:r w:rsidRPr="00F70248">
        <w:rPr>
          <w:rtl/>
        </w:rPr>
        <w:t>رار </w:t>
      </w:r>
      <w:r w:rsidRPr="00E046E8">
        <w:rPr>
          <w:rStyle w:val="href"/>
        </w:rPr>
        <w:t>36</w:t>
      </w:r>
      <w:r w:rsidRPr="00F70248">
        <w:rPr>
          <w:rtl/>
        </w:rPr>
        <w:t xml:space="preserve"> (المراجع في </w:t>
      </w:r>
      <w:r w:rsidRPr="008553DB">
        <w:rPr>
          <w:rtl/>
        </w:rPr>
        <w:t>غوادالاخارا</w:t>
      </w:r>
      <w:r w:rsidRPr="00F70248">
        <w:rPr>
          <w:rtl/>
        </w:rPr>
        <w:t>، </w:t>
      </w:r>
      <w:r w:rsidRPr="00F70248">
        <w:t>2010</w:t>
      </w:r>
      <w:r w:rsidRPr="00F70248">
        <w:rPr>
          <w:rtl/>
        </w:rPr>
        <w:t>)</w:t>
      </w:r>
      <w:bookmarkEnd w:id="37"/>
    </w:p>
    <w:p w:rsidR="005C5492" w:rsidRPr="00F70248" w:rsidRDefault="005C5492" w:rsidP="005C5492">
      <w:pPr>
        <w:pStyle w:val="Restitle"/>
        <w:rPr>
          <w:rtl/>
        </w:rPr>
      </w:pPr>
      <w:bookmarkStart w:id="38" w:name="_Toc280260245"/>
      <w:r w:rsidRPr="00F70248">
        <w:rPr>
          <w:rtl/>
        </w:rPr>
        <w:t>الاتصالات/تكنولوجيا المعلومات والاتصالات</w:t>
      </w:r>
      <w:r>
        <w:rPr>
          <w:rtl/>
        </w:rPr>
        <w:t xml:space="preserve"> </w:t>
      </w:r>
      <w:r w:rsidR="008553DB">
        <w:rPr>
          <w:rFonts w:hint="cs"/>
          <w:rtl/>
        </w:rPr>
        <w:br/>
      </w:r>
      <w:r w:rsidRPr="00F70248">
        <w:rPr>
          <w:rtl/>
        </w:rPr>
        <w:t>في خدمة المساعدات الإنسانية</w:t>
      </w:r>
      <w:bookmarkEnd w:id="38"/>
    </w:p>
    <w:p w:rsidR="005C5492" w:rsidRDefault="005C5492" w:rsidP="005C5492">
      <w:pPr>
        <w:pStyle w:val="Normalaftertitle"/>
        <w:rPr>
          <w:rtl/>
        </w:rPr>
      </w:pPr>
      <w:r w:rsidRPr="00F70248">
        <w:rPr>
          <w:rtl/>
        </w:rPr>
        <w:t>إن مؤتمر المندوبين المفوضين للاتحاد الدولي للاتصالات (غوادالاخارا، </w:t>
      </w:r>
      <w:r w:rsidRPr="00F70248">
        <w:rPr>
          <w:lang w:val="en-US"/>
        </w:rPr>
        <w:t>2010</w:t>
      </w:r>
      <w:r w:rsidRPr="00F70248">
        <w:rPr>
          <w:rtl/>
        </w:rPr>
        <w:t>)،</w:t>
      </w:r>
    </w:p>
    <w:p w:rsidR="005C5492" w:rsidRPr="00F70248" w:rsidRDefault="005C5492" w:rsidP="005C5492">
      <w:pPr>
        <w:pStyle w:val="Call"/>
        <w:rPr>
          <w:rtl/>
        </w:rPr>
      </w:pPr>
      <w:r w:rsidRPr="00F70248">
        <w:rPr>
          <w:rtl/>
        </w:rPr>
        <w:t>إذ يؤي</w:t>
      </w:r>
      <w:r>
        <w:rPr>
          <w:rtl/>
        </w:rPr>
        <w:t>ـ</w:t>
      </w:r>
      <w:r w:rsidRPr="00F70248">
        <w:rPr>
          <w:rtl/>
        </w:rPr>
        <w:t>د</w:t>
      </w:r>
    </w:p>
    <w:p w:rsidR="005C5492" w:rsidRPr="00F70248" w:rsidRDefault="005C5492" w:rsidP="005C5492">
      <w:pPr>
        <w:rPr>
          <w:rtl/>
        </w:rPr>
      </w:pPr>
      <w:r w:rsidRPr="00F70248">
        <w:rPr>
          <w:i/>
          <w:iCs/>
          <w:rtl/>
        </w:rPr>
        <w:t xml:space="preserve"> أ )</w:t>
      </w:r>
      <w:r w:rsidRPr="00F70248">
        <w:rPr>
          <w:rtl/>
        </w:rPr>
        <w:tab/>
        <w:t>القرار </w:t>
      </w:r>
      <w:r w:rsidRPr="00F70248">
        <w:t>644 (Rev.WRC</w:t>
      </w:r>
      <w:r w:rsidRPr="00F70248">
        <w:noBreakHyphen/>
        <w:t>07)</w:t>
      </w:r>
      <w:r w:rsidRPr="00F70248">
        <w:rPr>
          <w:rtl/>
        </w:rPr>
        <w:t xml:space="preserve"> </w:t>
      </w:r>
      <w:r>
        <w:rPr>
          <w:rFonts w:hint="cs"/>
          <w:rtl/>
        </w:rPr>
        <w:t>للمؤتمر</w:t>
      </w:r>
      <w:r w:rsidRPr="00F70248">
        <w:rPr>
          <w:rtl/>
        </w:rPr>
        <w:t xml:space="preserve"> العالمي للاتصالات الراديوية</w:t>
      </w:r>
      <w:r>
        <w:rPr>
          <w:rFonts w:hint="cs"/>
          <w:spacing w:val="-4"/>
          <w:rtl/>
        </w:rPr>
        <w:t xml:space="preserve"> </w:t>
      </w:r>
      <w:r>
        <w:rPr>
          <w:spacing w:val="-4"/>
          <w:lang w:val="en-US"/>
        </w:rPr>
        <w:t>(WRC)</w:t>
      </w:r>
      <w:r>
        <w:rPr>
          <w:rFonts w:hint="cs"/>
          <w:spacing w:val="-4"/>
          <w:rtl/>
        </w:rPr>
        <w:t>،</w:t>
      </w:r>
      <w:r w:rsidRPr="00F70248">
        <w:rPr>
          <w:rtl/>
        </w:rPr>
        <w:t xml:space="preserve"> بشأن استخدام وسائل الاتصالات في تخفيف عواقب الكوارث وعمليات الإغاثة؛</w:t>
      </w:r>
    </w:p>
    <w:p w:rsidR="005C5492" w:rsidRPr="00DF6AE5" w:rsidRDefault="005C5492" w:rsidP="005C5492">
      <w:pPr>
        <w:rPr>
          <w:spacing w:val="-4"/>
          <w:rtl/>
        </w:rPr>
      </w:pPr>
      <w:r w:rsidRPr="00DF6AE5">
        <w:rPr>
          <w:i/>
          <w:iCs/>
          <w:spacing w:val="-4"/>
          <w:rtl/>
        </w:rPr>
        <w:t>ب)</w:t>
      </w:r>
      <w:r w:rsidRPr="00DF6AE5">
        <w:rPr>
          <w:spacing w:val="-4"/>
          <w:rtl/>
        </w:rPr>
        <w:tab/>
      </w:r>
      <w:r w:rsidRPr="008553DB">
        <w:rPr>
          <w:rtl/>
        </w:rPr>
        <w:t>القرار </w:t>
      </w:r>
      <w:r w:rsidRPr="008553DB">
        <w:t>646 (WRC</w:t>
      </w:r>
      <w:r w:rsidRPr="008553DB">
        <w:noBreakHyphen/>
        <w:t>03)</w:t>
      </w:r>
      <w:r w:rsidRPr="008553DB">
        <w:rPr>
          <w:rtl/>
        </w:rPr>
        <w:t xml:space="preserve"> </w:t>
      </w:r>
      <w:r w:rsidRPr="008553DB">
        <w:rPr>
          <w:rFonts w:hint="cs"/>
          <w:rtl/>
        </w:rPr>
        <w:t>للمؤتمر</w:t>
      </w:r>
      <w:r w:rsidRPr="008553DB">
        <w:rPr>
          <w:rtl/>
        </w:rPr>
        <w:t xml:space="preserve"> العالمي للاتصالات الراديوية</w:t>
      </w:r>
      <w:r w:rsidRPr="008553DB">
        <w:rPr>
          <w:rFonts w:hint="cs"/>
          <w:rtl/>
        </w:rPr>
        <w:t>،</w:t>
      </w:r>
      <w:r w:rsidRPr="008553DB">
        <w:rPr>
          <w:rtl/>
        </w:rPr>
        <w:t xml:space="preserve"> بشأن حماية الجمهور والإغاثة في حالات الكوارث؛</w:t>
      </w:r>
    </w:p>
    <w:p w:rsidR="005C5492" w:rsidRPr="00E11267" w:rsidRDefault="005C5492" w:rsidP="005C5492">
      <w:pPr>
        <w:rPr>
          <w:spacing w:val="-4"/>
          <w:rtl/>
        </w:rPr>
      </w:pPr>
      <w:r w:rsidRPr="00E11267">
        <w:rPr>
          <w:i/>
          <w:iCs/>
          <w:spacing w:val="-4"/>
          <w:rtl/>
        </w:rPr>
        <w:t>ج)</w:t>
      </w:r>
      <w:r w:rsidRPr="00E11267">
        <w:rPr>
          <w:spacing w:val="-4"/>
          <w:rtl/>
        </w:rPr>
        <w:tab/>
      </w:r>
      <w:r w:rsidRPr="008553DB">
        <w:rPr>
          <w:rtl/>
        </w:rPr>
        <w:t xml:space="preserve">القرار </w:t>
      </w:r>
      <w:r w:rsidRPr="008553DB">
        <w:t>673 (WRC</w:t>
      </w:r>
      <w:r w:rsidRPr="008553DB">
        <w:noBreakHyphen/>
        <w:t>07)</w:t>
      </w:r>
      <w:r w:rsidRPr="008553DB">
        <w:rPr>
          <w:rtl/>
        </w:rPr>
        <w:t xml:space="preserve"> </w:t>
      </w:r>
      <w:r w:rsidRPr="008553DB">
        <w:rPr>
          <w:rFonts w:hint="cs"/>
          <w:rtl/>
        </w:rPr>
        <w:t xml:space="preserve">للمؤتمر العالمي للاتصالات الراديوية، </w:t>
      </w:r>
      <w:r w:rsidRPr="008553DB">
        <w:rPr>
          <w:rtl/>
        </w:rPr>
        <w:t>بشأن استخدام الاتصالات</w:t>
      </w:r>
      <w:r w:rsidRPr="008553DB">
        <w:rPr>
          <w:rFonts w:hint="cs"/>
          <w:rtl/>
        </w:rPr>
        <w:t xml:space="preserve"> الراديوية</w:t>
      </w:r>
      <w:r w:rsidRPr="008553DB">
        <w:rPr>
          <w:rtl/>
        </w:rPr>
        <w:t xml:space="preserve"> في تطبيقات </w:t>
      </w:r>
      <w:r w:rsidRPr="008553DB">
        <w:rPr>
          <w:rFonts w:hint="cs"/>
          <w:rtl/>
        </w:rPr>
        <w:t>رصد الأرض</w:t>
      </w:r>
      <w:r w:rsidRPr="008553DB">
        <w:rPr>
          <w:rtl/>
        </w:rPr>
        <w:t>؛</w:t>
      </w:r>
    </w:p>
    <w:p w:rsidR="005C5492" w:rsidRDefault="005C5492" w:rsidP="005C5492">
      <w:pPr>
        <w:rPr>
          <w:rtl/>
        </w:rPr>
      </w:pPr>
      <w:r w:rsidRPr="00F70248">
        <w:rPr>
          <w:i/>
          <w:iCs/>
          <w:rtl/>
        </w:rPr>
        <w:t>د )</w:t>
      </w:r>
      <w:r w:rsidRPr="00F70248">
        <w:rPr>
          <w:rtl/>
        </w:rPr>
        <w:tab/>
        <w:t>القرار </w:t>
      </w:r>
      <w:r w:rsidRPr="00F70248">
        <w:t>34</w:t>
      </w:r>
      <w:r w:rsidRPr="00F70248">
        <w:rPr>
          <w:rtl/>
        </w:rPr>
        <w:t xml:space="preserve"> (المراجع في حيدر آباد، </w:t>
      </w:r>
      <w:r w:rsidRPr="00F70248">
        <w:rPr>
          <w:lang w:val="en-US"/>
        </w:rPr>
        <w:t>2010</w:t>
      </w:r>
      <w:r w:rsidRPr="00F70248">
        <w:rPr>
          <w:rtl/>
        </w:rPr>
        <w:t xml:space="preserve">) </w:t>
      </w:r>
      <w:r>
        <w:rPr>
          <w:rFonts w:hint="cs"/>
          <w:rtl/>
        </w:rPr>
        <w:t>للمؤتمر</w:t>
      </w:r>
      <w:r w:rsidRPr="00F70248">
        <w:rPr>
          <w:rtl/>
        </w:rPr>
        <w:t xml:space="preserve"> العالمي لتنمية الاتصالات</w:t>
      </w:r>
      <w:r>
        <w:rPr>
          <w:rFonts w:hint="cs"/>
          <w:rtl/>
        </w:rPr>
        <w:t>،</w:t>
      </w:r>
      <w:r w:rsidRPr="00F70248">
        <w:rPr>
          <w:rtl/>
        </w:rPr>
        <w:t xml:space="preserve"> بشأن دور الاتصالات/تكنولوجيا المعلومات والاتصالات في </w:t>
      </w:r>
      <w:r>
        <w:rPr>
          <w:rFonts w:hint="cs"/>
          <w:rtl/>
        </w:rPr>
        <w:t>التأهب للكوارث والإنذار المبكر بحدوثها وعمليات الإنقاذ وفي تخفيف آثارها، وفي عمليات الإغاثة في حالات الكوارث والتصدي</w:t>
      </w:r>
      <w:r>
        <w:rPr>
          <w:rFonts w:hint="eastAsia"/>
          <w:rtl/>
        </w:rPr>
        <w:t> </w:t>
      </w:r>
      <w:r>
        <w:rPr>
          <w:rFonts w:hint="cs"/>
          <w:rtl/>
        </w:rPr>
        <w:t>لها</w:t>
      </w:r>
      <w:r w:rsidRPr="00F70248">
        <w:rPr>
          <w:rtl/>
        </w:rPr>
        <w:t>؛</w:t>
      </w:r>
    </w:p>
    <w:p w:rsidR="005C5492" w:rsidRDefault="005C5492" w:rsidP="005C5492">
      <w:pPr>
        <w:rPr>
          <w:rtl/>
        </w:rPr>
      </w:pPr>
      <w:r w:rsidRPr="00F70248">
        <w:rPr>
          <w:i/>
          <w:iCs/>
          <w:rtl/>
        </w:rPr>
        <w:t>ﻫ )</w:t>
      </w:r>
      <w:r w:rsidRPr="00F70248">
        <w:rPr>
          <w:i/>
          <w:iCs/>
          <w:rtl/>
        </w:rPr>
        <w:tab/>
      </w:r>
      <w:r w:rsidRPr="00F70248">
        <w:rPr>
          <w:rtl/>
        </w:rPr>
        <w:t>الفقرة </w:t>
      </w:r>
      <w:r w:rsidRPr="00F70248">
        <w:rPr>
          <w:lang w:val="en-US"/>
        </w:rPr>
        <w:t>91</w:t>
      </w:r>
      <w:r w:rsidRPr="00F70248">
        <w:rPr>
          <w:rtl/>
        </w:rPr>
        <w:t xml:space="preserve"> من برنامج عمل تونس بشأن مجتمع المعلومات الذي اعتمدته المرحلة الثانية للقمة العالمية لمجتمع المعلومات،</w:t>
      </w:r>
    </w:p>
    <w:p w:rsidR="005C5492" w:rsidRPr="00F70248" w:rsidRDefault="005C5492" w:rsidP="005C5492">
      <w:pPr>
        <w:pStyle w:val="Call"/>
        <w:rPr>
          <w:rtl/>
        </w:rPr>
      </w:pPr>
      <w:r w:rsidRPr="00F70248">
        <w:rPr>
          <w:rtl/>
        </w:rPr>
        <w:t>وإذ يضع في اعتباره</w:t>
      </w:r>
    </w:p>
    <w:p w:rsidR="005C5492" w:rsidRPr="00F70248" w:rsidRDefault="005C5492" w:rsidP="005C5492">
      <w:pPr>
        <w:rPr>
          <w:rtl/>
        </w:rPr>
      </w:pPr>
      <w:r w:rsidRPr="00F70248">
        <w:rPr>
          <w:i/>
          <w:iCs/>
          <w:rtl/>
        </w:rPr>
        <w:t xml:space="preserve"> أ )</w:t>
      </w:r>
      <w:r w:rsidRPr="00F70248">
        <w:rPr>
          <w:i/>
          <w:iCs/>
          <w:rtl/>
        </w:rPr>
        <w:tab/>
      </w:r>
      <w:r w:rsidRPr="00F70248">
        <w:rPr>
          <w:rtl/>
        </w:rPr>
        <w:t>أن المؤتمر الدولي الحكومي المعني بالاتصالات في حالات الطوارئ (تامبيري، </w:t>
      </w:r>
      <w:r w:rsidRPr="00F70248">
        <w:t>1998</w:t>
      </w:r>
      <w:r w:rsidRPr="00F70248">
        <w:rPr>
          <w:rtl/>
        </w:rPr>
        <w:t>) قد اعتمد اتفاقية تامبيري المتعلقة بتوفير موارد الاتصالات للتخفيف من آثار الكوارث ولعمليات الإغاثة، والتي دخلت حيز النفاذ في </w:t>
      </w:r>
      <w:r w:rsidRPr="00F70248">
        <w:t>8</w:t>
      </w:r>
      <w:r w:rsidRPr="00F70248">
        <w:rPr>
          <w:rtl/>
        </w:rPr>
        <w:t xml:space="preserve"> يناير </w:t>
      </w:r>
      <w:r w:rsidRPr="00F70248">
        <w:t>2005</w:t>
      </w:r>
      <w:r w:rsidRPr="00F70248">
        <w:rPr>
          <w:rtl/>
        </w:rPr>
        <w:t>؛</w:t>
      </w:r>
    </w:p>
    <w:p w:rsidR="005C5492" w:rsidRPr="00F70248" w:rsidRDefault="005C5492" w:rsidP="005C5492">
      <w:pPr>
        <w:rPr>
          <w:rtl/>
        </w:rPr>
      </w:pPr>
      <w:r w:rsidRPr="00F70248">
        <w:rPr>
          <w:i/>
          <w:iCs/>
          <w:rtl/>
        </w:rPr>
        <w:t>ب)</w:t>
      </w:r>
      <w:r w:rsidRPr="00F70248">
        <w:rPr>
          <w:i/>
          <w:iCs/>
          <w:rtl/>
        </w:rPr>
        <w:tab/>
      </w:r>
      <w:r w:rsidRPr="00F70248">
        <w:rPr>
          <w:rtl/>
        </w:rPr>
        <w:t>أن مؤتمر تامبيري الثاني المعني بالاتصالات في حالات الكوارث (تامبيري، </w:t>
      </w:r>
      <w:r w:rsidRPr="00F70248">
        <w:t>2001</w:t>
      </w:r>
      <w:r w:rsidRPr="00F70248">
        <w:rPr>
          <w:rtl/>
        </w:rPr>
        <w:t>) دعا الاتحاد الدولي للاتصالات إلى دراسة استخدام الشبكات المتنقلة العمومية في الإنذار المبكر ونشر معلومات الطوارئ، والجوانب التشغيلية للاتصالات في حالات الطوارئ مثل تحديد أولويات</w:t>
      </w:r>
      <w:r>
        <w:rPr>
          <w:rFonts w:hint="cs"/>
          <w:rtl/>
        </w:rPr>
        <w:t> </w:t>
      </w:r>
      <w:r w:rsidRPr="00F70248">
        <w:rPr>
          <w:rtl/>
        </w:rPr>
        <w:t>النداءات؛</w:t>
      </w:r>
    </w:p>
    <w:p w:rsidR="005C5492" w:rsidRPr="00F70248" w:rsidRDefault="005C5492" w:rsidP="005C5492">
      <w:pPr>
        <w:rPr>
          <w:rtl/>
        </w:rPr>
      </w:pPr>
      <w:r w:rsidRPr="00F70248">
        <w:rPr>
          <w:i/>
          <w:iCs/>
          <w:rtl/>
        </w:rPr>
        <w:lastRenderedPageBreak/>
        <w:t>ج)</w:t>
      </w:r>
      <w:r w:rsidRPr="00F70248">
        <w:rPr>
          <w:i/>
          <w:iCs/>
          <w:rtl/>
        </w:rPr>
        <w:tab/>
      </w:r>
      <w:r w:rsidRPr="00F70248">
        <w:rPr>
          <w:rtl/>
        </w:rPr>
        <w:t>أن مؤتمر تامبيري الثالث المعني بالاتصالات في حالات الكوارث (تامبيري، </w:t>
      </w:r>
      <w:r w:rsidRPr="00F70248">
        <w:t>2006</w:t>
      </w:r>
      <w:r w:rsidRPr="00F70248">
        <w:rPr>
          <w:rtl/>
        </w:rPr>
        <w:t>) شجع على توسيع نطاق التفاهم والتعاون بين الحكومات بشأن تنفيذ اتفاقية</w:t>
      </w:r>
      <w:r>
        <w:rPr>
          <w:rFonts w:hint="cs"/>
          <w:rtl/>
        </w:rPr>
        <w:t> </w:t>
      </w:r>
      <w:r w:rsidRPr="00F70248">
        <w:rPr>
          <w:rtl/>
        </w:rPr>
        <w:t>تامبيري؛</w:t>
      </w:r>
    </w:p>
    <w:p w:rsidR="005C5492" w:rsidRPr="00F70248" w:rsidRDefault="005C5492" w:rsidP="005C5492">
      <w:pPr>
        <w:rPr>
          <w:rtl/>
        </w:rPr>
      </w:pPr>
      <w:r w:rsidRPr="00F70248">
        <w:rPr>
          <w:i/>
          <w:iCs/>
          <w:rtl/>
        </w:rPr>
        <w:t>د )</w:t>
      </w:r>
      <w:r w:rsidRPr="00F70248">
        <w:rPr>
          <w:i/>
          <w:iCs/>
          <w:rtl/>
        </w:rPr>
        <w:tab/>
      </w:r>
      <w:r w:rsidRPr="00F70248">
        <w:rPr>
          <w:rtl/>
        </w:rPr>
        <w:t>أن مؤتمر الأمم المتحدة العالمي المعني بالحد من الكوارث (كوبي، هيوغو، </w:t>
      </w:r>
      <w:r w:rsidRPr="00F70248">
        <w:rPr>
          <w:lang w:val="en-US"/>
        </w:rPr>
        <w:t>2005</w:t>
      </w:r>
      <w:r w:rsidRPr="00F70248">
        <w:rPr>
          <w:rtl/>
        </w:rPr>
        <w:t>) شجّع جميع الدول، مع مراعاة متطلباتها القانونية المحلية، على النظر، حسب الحالة، في الانضمام إلى الصكوك القانونية الدولية ذات الصلة بالحد من الكوارث أو الموافقة عليها أو التصديق عليها، مثل اتفاقية تامبيري،</w:t>
      </w:r>
    </w:p>
    <w:p w:rsidR="005C5492" w:rsidRPr="00F70248" w:rsidRDefault="005C5492" w:rsidP="005C5492">
      <w:pPr>
        <w:pStyle w:val="Call"/>
        <w:rPr>
          <w:rtl/>
        </w:rPr>
      </w:pPr>
      <w:r w:rsidRPr="00F70248">
        <w:rPr>
          <w:rtl/>
        </w:rPr>
        <w:t>وإذ يعترف</w:t>
      </w:r>
    </w:p>
    <w:p w:rsidR="005C5492" w:rsidRPr="00F70248" w:rsidRDefault="005C5492" w:rsidP="005C5492">
      <w:pPr>
        <w:rPr>
          <w:rtl/>
        </w:rPr>
      </w:pPr>
      <w:r w:rsidRPr="00F70248">
        <w:rPr>
          <w:i/>
          <w:iCs/>
          <w:rtl/>
        </w:rPr>
        <w:t xml:space="preserve"> أ )</w:t>
      </w:r>
      <w:r w:rsidRPr="00F70248">
        <w:rPr>
          <w:rtl/>
        </w:rPr>
        <w:tab/>
        <w:t>بخطورة وفداحة الكوارث المحتمل وقوعها والتي قد تسبب معاناة بشرية مروِّعة؛</w:t>
      </w:r>
    </w:p>
    <w:p w:rsidR="005C5492" w:rsidRPr="00F70248" w:rsidRDefault="005C5492" w:rsidP="005C5492">
      <w:pPr>
        <w:rPr>
          <w:rtl/>
        </w:rPr>
      </w:pPr>
      <w:r w:rsidRPr="00F70248">
        <w:rPr>
          <w:i/>
          <w:iCs/>
          <w:rtl/>
        </w:rPr>
        <w:t>ب)</w:t>
      </w:r>
      <w:r w:rsidRPr="00F70248">
        <w:rPr>
          <w:i/>
          <w:iCs/>
          <w:rtl/>
        </w:rPr>
        <w:tab/>
      </w:r>
      <w:r w:rsidRPr="00F70248">
        <w:rPr>
          <w:rtl/>
        </w:rPr>
        <w:t>بأن الأحداث المأساوية التي وقعت في العالم مؤخراً تدل بوضوح على الحاجة إلى خدمات اتصالات مرتفعة الجودة لمساعدة الوكالات المسؤولة عن سلامة الجمهور والإغاثة في حالات الكوارث والعمل على الحد من المخاطر التي تتعرض لها الحياة البشرية وتلبية الاحتياجات الضرورية من المعلومات والاتصالات لدى الجمهور في مثل هذه الحالات،</w:t>
      </w:r>
    </w:p>
    <w:p w:rsidR="005C5492" w:rsidRPr="00F70248" w:rsidRDefault="005C5492" w:rsidP="005C5492">
      <w:pPr>
        <w:pStyle w:val="Call"/>
        <w:rPr>
          <w:rtl/>
        </w:rPr>
      </w:pPr>
      <w:r w:rsidRPr="00F70248">
        <w:rPr>
          <w:rtl/>
        </w:rPr>
        <w:t>واقتناعاً منه</w:t>
      </w:r>
    </w:p>
    <w:p w:rsidR="005C5492" w:rsidRPr="00F70248" w:rsidRDefault="005C5492" w:rsidP="005C5492">
      <w:pPr>
        <w:rPr>
          <w:rtl/>
        </w:rPr>
      </w:pPr>
      <w:r w:rsidRPr="00F70248">
        <w:rPr>
          <w:i/>
          <w:iCs/>
          <w:rtl/>
        </w:rPr>
        <w:t xml:space="preserve"> أ )</w:t>
      </w:r>
      <w:r w:rsidRPr="00F70248">
        <w:rPr>
          <w:rtl/>
        </w:rPr>
        <w:tab/>
        <w:t xml:space="preserve">بأن الاتصالات/تكنولوجيا المعلومات والاتصالات تقوم بدور بالغ الأهمية في </w:t>
      </w:r>
      <w:r>
        <w:rPr>
          <w:rFonts w:hint="cs"/>
          <w:rtl/>
        </w:rPr>
        <w:t>استشعار</w:t>
      </w:r>
      <w:r w:rsidRPr="00F70248">
        <w:rPr>
          <w:rtl/>
        </w:rPr>
        <w:t xml:space="preserve"> الكوارث، والإنذار المبكر، والتأهب</w:t>
      </w:r>
      <w:r>
        <w:rPr>
          <w:rFonts w:hint="cs"/>
          <w:rtl/>
        </w:rPr>
        <w:t xml:space="preserve"> للكوارث</w:t>
      </w:r>
      <w:r w:rsidRPr="00F70248">
        <w:rPr>
          <w:rtl/>
        </w:rPr>
        <w:t>، والاستجابة</w:t>
      </w:r>
      <w:r>
        <w:rPr>
          <w:rFonts w:hint="cs"/>
          <w:rtl/>
        </w:rPr>
        <w:t xml:space="preserve"> لها والتعافي من بعد</w:t>
      </w:r>
      <w:r>
        <w:rPr>
          <w:rFonts w:hint="eastAsia"/>
          <w:rtl/>
        </w:rPr>
        <w:t> </w:t>
      </w:r>
      <w:r>
        <w:rPr>
          <w:rFonts w:hint="cs"/>
          <w:rtl/>
        </w:rPr>
        <w:t>وقوعها</w:t>
      </w:r>
      <w:r w:rsidRPr="00F70248">
        <w:rPr>
          <w:rtl/>
        </w:rPr>
        <w:t>؛</w:t>
      </w:r>
    </w:p>
    <w:p w:rsidR="005C5492" w:rsidRPr="00F70248" w:rsidRDefault="005C5492" w:rsidP="005C5492">
      <w:pPr>
        <w:rPr>
          <w:rtl/>
        </w:rPr>
      </w:pPr>
      <w:r w:rsidRPr="00F70248">
        <w:rPr>
          <w:i/>
          <w:iCs/>
          <w:rtl/>
        </w:rPr>
        <w:t>ب)</w:t>
      </w:r>
      <w:r w:rsidRPr="00F70248">
        <w:rPr>
          <w:rtl/>
        </w:rPr>
        <w:tab/>
        <w:t>بأن استعمال تجهيزات الاتصالات/تكنولوجيا المعلومات والاتصالات وخدماتها دون عائق هو أمر لا غنى عنه لتقديم مساعدات إنسانية فعالة</w:t>
      </w:r>
      <w:r>
        <w:rPr>
          <w:rFonts w:hint="eastAsia"/>
          <w:rtl/>
        </w:rPr>
        <w:t> </w:t>
      </w:r>
      <w:r w:rsidRPr="00F70248">
        <w:rPr>
          <w:rtl/>
        </w:rPr>
        <w:t>وملائمة،</w:t>
      </w:r>
    </w:p>
    <w:p w:rsidR="005C5492" w:rsidRPr="00F70248" w:rsidRDefault="005C5492" w:rsidP="005C5492">
      <w:pPr>
        <w:pStyle w:val="Call"/>
        <w:rPr>
          <w:rtl/>
        </w:rPr>
      </w:pPr>
      <w:r w:rsidRPr="00F70248">
        <w:rPr>
          <w:rtl/>
        </w:rPr>
        <w:t>واقتناعاً منه كذلك</w:t>
      </w:r>
    </w:p>
    <w:p w:rsidR="005C5492" w:rsidRPr="00F70248" w:rsidRDefault="005C5492" w:rsidP="005C5492">
      <w:pPr>
        <w:rPr>
          <w:rtl/>
        </w:rPr>
      </w:pPr>
      <w:r w:rsidRPr="00F70248">
        <w:rPr>
          <w:rtl/>
        </w:rPr>
        <w:t xml:space="preserve">بأن اتفاقية تامبيري توفر إطار العمل اللازم لاستعمال </w:t>
      </w:r>
      <w:r>
        <w:rPr>
          <w:rFonts w:hint="cs"/>
          <w:rtl/>
        </w:rPr>
        <w:t>موارد</w:t>
      </w:r>
      <w:r w:rsidRPr="00F70248">
        <w:rPr>
          <w:rtl/>
        </w:rPr>
        <w:t xml:space="preserve"> الاتصالات/تكنولوجيا المعلومات والاتصالات لهذا الغرض،</w:t>
      </w:r>
    </w:p>
    <w:p w:rsidR="005C5492" w:rsidRPr="00F70248" w:rsidRDefault="005C5492" w:rsidP="005C5492">
      <w:pPr>
        <w:pStyle w:val="Call"/>
        <w:rPr>
          <w:rtl/>
        </w:rPr>
      </w:pPr>
      <w:r w:rsidRPr="00F70248">
        <w:rPr>
          <w:rtl/>
        </w:rPr>
        <w:t>يقرر أن يكلف الأمين العام ومدير مكتب تنمية الاتصالات</w:t>
      </w:r>
    </w:p>
    <w:p w:rsidR="005C5492" w:rsidRPr="00F70248" w:rsidRDefault="005C5492" w:rsidP="005C5492">
      <w:pPr>
        <w:rPr>
          <w:rtl/>
        </w:rPr>
      </w:pPr>
      <w:r w:rsidRPr="00F70248">
        <w:t>1</w:t>
      </w:r>
      <w:r w:rsidRPr="00F70248">
        <w:rPr>
          <w:rtl/>
        </w:rPr>
        <w:tab/>
        <w:t xml:space="preserve">بالعمل عن كثب مع منسق الأمم المتحدة للإغاثة في حالات الطوارئ لدعم الدول الأعضاء التي تطلب هذا الدعم في </w:t>
      </w:r>
      <w:r>
        <w:rPr>
          <w:rFonts w:hint="cs"/>
          <w:rtl/>
        </w:rPr>
        <w:t>عملها الرامي إلى الانضمام</w:t>
      </w:r>
      <w:r w:rsidRPr="00F70248">
        <w:rPr>
          <w:rtl/>
        </w:rPr>
        <w:t xml:space="preserve"> </w:t>
      </w:r>
      <w:r>
        <w:rPr>
          <w:rFonts w:hint="cs"/>
          <w:rtl/>
        </w:rPr>
        <w:t>إلى</w:t>
      </w:r>
      <w:r w:rsidRPr="00F70248">
        <w:rPr>
          <w:rtl/>
        </w:rPr>
        <w:t xml:space="preserve"> اتفاقية تامبيري؛</w:t>
      </w:r>
    </w:p>
    <w:p w:rsidR="008553DB" w:rsidRDefault="008553D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Pr="00F70248" w:rsidRDefault="005C5492" w:rsidP="005C5492">
      <w:pPr>
        <w:rPr>
          <w:rtl/>
        </w:rPr>
      </w:pPr>
      <w:r w:rsidRPr="00F70248">
        <w:lastRenderedPageBreak/>
        <w:t>2</w:t>
      </w:r>
      <w:r w:rsidRPr="00F70248">
        <w:rPr>
          <w:rtl/>
        </w:rPr>
        <w:tab/>
        <w:t>بمساعدة الدول الأعضاء التي تطلب هذه المساعدة لوضع ترتيباتها العملية لتنفيذ اتفاقية تامبيري، بتعاون وثيق مع منسق الأمم المتحدة للإغاثة في حالات الطوارئ،</w:t>
      </w:r>
    </w:p>
    <w:p w:rsidR="005C5492" w:rsidRPr="00F70248" w:rsidRDefault="005C5492" w:rsidP="005C5492">
      <w:pPr>
        <w:pStyle w:val="Call"/>
        <w:rPr>
          <w:rtl/>
        </w:rPr>
      </w:pPr>
      <w:r w:rsidRPr="00F70248">
        <w:rPr>
          <w:rtl/>
        </w:rPr>
        <w:t>يدعو الدول الأعضاء</w:t>
      </w:r>
    </w:p>
    <w:p w:rsidR="005C5492" w:rsidRPr="00F70248" w:rsidRDefault="005C5492" w:rsidP="005C5492">
      <w:pPr>
        <w:rPr>
          <w:rtl/>
        </w:rPr>
      </w:pPr>
      <w:r w:rsidRPr="00F70248">
        <w:rPr>
          <w:rtl/>
        </w:rPr>
        <w:t>إلى العمل باتجاه الانضمام إلى اتفاقية تامبيري وإيلاء ذلك أولوية</w:t>
      </w:r>
      <w:r>
        <w:rPr>
          <w:rFonts w:hint="cs"/>
          <w:rtl/>
        </w:rPr>
        <w:t> </w:t>
      </w:r>
      <w:r w:rsidRPr="00F70248">
        <w:rPr>
          <w:rtl/>
        </w:rPr>
        <w:t>عالية،</w:t>
      </w:r>
    </w:p>
    <w:p w:rsidR="005C5492" w:rsidRPr="00F70248" w:rsidRDefault="005C5492" w:rsidP="005C5492">
      <w:pPr>
        <w:pStyle w:val="Call"/>
        <w:rPr>
          <w:rtl/>
        </w:rPr>
      </w:pPr>
      <w:r w:rsidRPr="00F70248">
        <w:rPr>
          <w:rtl/>
        </w:rPr>
        <w:t>يحث الدول الأعضاء الأطراف في اتفاقية تامبيري</w:t>
      </w:r>
    </w:p>
    <w:p w:rsidR="005C5492" w:rsidRDefault="005C5492" w:rsidP="005C5492">
      <w:r w:rsidRPr="00F70248">
        <w:rPr>
          <w:rtl/>
        </w:rPr>
        <w:t>على اتخاذ جميع التدابير العملية اللازمة لتطبيق اتفاقية تامبيري والعمل بتعاون وثيق مع المنسق التنفيذي وفقاً لما تنص عليه الاتفاقية المذكورة.</w:t>
      </w:r>
    </w:p>
    <w:p w:rsidR="005C5492" w:rsidRDefault="005C5492" w:rsidP="005C5492">
      <w:pPr>
        <w:rPr>
          <w:rtl/>
        </w:rPr>
      </w:pPr>
    </w:p>
    <w:p w:rsidR="005C5492" w:rsidRDefault="005C5492" w:rsidP="005C5492">
      <w:pPr>
        <w:pStyle w:val="NormalendS2"/>
        <w:rPr>
          <w:rtl/>
          <w:lang w:val="fr-FR" w:bidi="ar-EG"/>
        </w:rPr>
      </w:pPr>
    </w:p>
    <w:p w:rsidR="00E16FAC" w:rsidRDefault="00E16FAC" w:rsidP="005C5492">
      <w:pPr>
        <w:pStyle w:val="NormalendS2"/>
        <w:rPr>
          <w:rtl/>
          <w:lang w:val="fr-FR" w:bidi="ar-EG"/>
        </w:rPr>
      </w:pPr>
    </w:p>
    <w:p w:rsidR="00E16FAC" w:rsidRDefault="00E16FAC" w:rsidP="005C5492">
      <w:pPr>
        <w:pStyle w:val="NormalendS2"/>
        <w:rPr>
          <w:rtl/>
          <w:lang w:val="fr-FR" w:bidi="ar-EG"/>
        </w:rPr>
      </w:pPr>
    </w:p>
    <w:p w:rsidR="00E16FAC" w:rsidRDefault="00E16FAC" w:rsidP="005C5492">
      <w:pPr>
        <w:pStyle w:val="NormalendS2"/>
        <w:rPr>
          <w:rtl/>
          <w:lang w:val="fr-FR" w:bidi="ar-EG"/>
        </w:rPr>
      </w:pPr>
    </w:p>
    <w:p w:rsidR="00E16FAC" w:rsidRDefault="00E16FAC" w:rsidP="005C5492">
      <w:pPr>
        <w:pStyle w:val="NormalendS2"/>
        <w:rPr>
          <w:rtl/>
          <w:lang w:val="fr-FR" w:bidi="ar-EG"/>
        </w:rPr>
      </w:pPr>
    </w:p>
    <w:p w:rsidR="00E16FAC" w:rsidRDefault="00E16FAC" w:rsidP="005C5492">
      <w:pPr>
        <w:pStyle w:val="NormalendS2"/>
        <w:rPr>
          <w:rtl/>
          <w:lang w:val="fr-FR" w:bidi="ar-EG"/>
        </w:rPr>
      </w:pPr>
    </w:p>
    <w:p w:rsidR="00E16FAC" w:rsidRDefault="00E16FAC" w:rsidP="005C5492">
      <w:pPr>
        <w:pStyle w:val="NormalendS2"/>
        <w:rPr>
          <w:rtl/>
          <w:lang w:val="fr-FR" w:bidi="ar-EG"/>
        </w:rPr>
      </w:pPr>
    </w:p>
    <w:p w:rsidR="00E16FAC" w:rsidRDefault="00E16FAC" w:rsidP="005C5492">
      <w:pPr>
        <w:pStyle w:val="NormalendS2"/>
        <w:rPr>
          <w:rtl/>
          <w:lang w:val="fr-FR" w:bidi="ar-EG"/>
        </w:rPr>
      </w:pPr>
    </w:p>
    <w:p w:rsidR="00E16FAC" w:rsidRDefault="00E16FAC" w:rsidP="005C5492">
      <w:pPr>
        <w:pStyle w:val="NormalendS2"/>
        <w:rPr>
          <w:rtl/>
          <w:lang w:val="fr-FR" w:bidi="ar-EG"/>
        </w:rPr>
      </w:pPr>
    </w:p>
    <w:p w:rsidR="00E16FAC" w:rsidRDefault="00E16FAC" w:rsidP="005C5492">
      <w:pPr>
        <w:pStyle w:val="NormalendS2"/>
        <w:rPr>
          <w:rtl/>
          <w:lang w:val="fr-FR" w:bidi="ar-EG"/>
        </w:rPr>
      </w:pPr>
    </w:p>
    <w:p w:rsidR="00E16FAC" w:rsidRDefault="00E16FAC" w:rsidP="005C5492">
      <w:pPr>
        <w:pStyle w:val="NormalendS2"/>
        <w:rPr>
          <w:rtl/>
          <w:lang w:val="fr-FR" w:bidi="ar-EG"/>
        </w:rPr>
      </w:pPr>
    </w:p>
    <w:p w:rsidR="00E16FAC" w:rsidRDefault="00E16FAC" w:rsidP="005C5492">
      <w:pPr>
        <w:pStyle w:val="NormalendS2"/>
        <w:rPr>
          <w:rtl/>
          <w:lang w:val="fr-FR" w:bidi="ar-EG"/>
        </w:rPr>
      </w:pPr>
    </w:p>
    <w:p w:rsidR="00E16FAC" w:rsidRDefault="00E16FAC" w:rsidP="005C5492">
      <w:pPr>
        <w:pStyle w:val="NormalendS2"/>
        <w:rPr>
          <w:rtl/>
          <w:lang w:val="fr-FR" w:bidi="ar-EG"/>
        </w:rPr>
      </w:pPr>
    </w:p>
    <w:p w:rsidR="005C5492" w:rsidRDefault="005C5492" w:rsidP="005C5492">
      <w:pPr>
        <w:tabs>
          <w:tab w:val="clear" w:pos="567"/>
        </w:tabs>
        <w:overflowPunct/>
        <w:autoSpaceDE/>
        <w:autoSpaceDN/>
        <w:bidi w:val="0"/>
        <w:adjustRightInd/>
        <w:spacing w:before="0" w:line="240" w:lineRule="auto"/>
        <w:jc w:val="left"/>
        <w:textAlignment w:val="auto"/>
        <w:rPr>
          <w:lang w:val="en-US" w:eastAsia="zh-CN"/>
        </w:rPr>
      </w:pPr>
      <w:r>
        <w:rPr>
          <w:rtl/>
        </w:rPr>
        <w:br w:type="page"/>
      </w:r>
    </w:p>
    <w:p w:rsidR="005C5492" w:rsidRPr="002019C6" w:rsidRDefault="005C5492" w:rsidP="006B5C7F">
      <w:pPr>
        <w:pStyle w:val="ResNo"/>
        <w:rPr>
          <w:rtl/>
        </w:rPr>
      </w:pPr>
      <w:bookmarkStart w:id="39" w:name="_Toc280260246"/>
      <w:r w:rsidRPr="002019C6">
        <w:rPr>
          <w:rtl/>
        </w:rPr>
        <w:lastRenderedPageBreak/>
        <w:t xml:space="preserve">القـرار </w:t>
      </w:r>
      <w:r w:rsidRPr="007D6B67">
        <w:rPr>
          <w:rStyle w:val="href"/>
          <w:rFonts w:eastAsia="Batang"/>
        </w:rPr>
        <w:t>41</w:t>
      </w:r>
      <w:r w:rsidRPr="002019C6">
        <w:rPr>
          <w:rtl/>
        </w:rPr>
        <w:t xml:space="preserve"> (</w:t>
      </w:r>
      <w:r w:rsidRPr="006B5C7F">
        <w:rPr>
          <w:rtl/>
        </w:rPr>
        <w:t>المراجع</w:t>
      </w:r>
      <w:r w:rsidRPr="002019C6">
        <w:rPr>
          <w:rtl/>
        </w:rPr>
        <w:t xml:space="preserve"> في </w:t>
      </w:r>
      <w:r w:rsidRPr="002019C6">
        <w:rPr>
          <w:rFonts w:hint="cs"/>
          <w:rtl/>
        </w:rPr>
        <w:t xml:space="preserve">غوادالاخارا، </w:t>
      </w:r>
      <w:r w:rsidRPr="002019C6">
        <w:t>2010</w:t>
      </w:r>
      <w:r w:rsidRPr="002019C6">
        <w:rPr>
          <w:rtl/>
        </w:rPr>
        <w:t>)</w:t>
      </w:r>
      <w:bookmarkEnd w:id="39"/>
    </w:p>
    <w:p w:rsidR="005C5492" w:rsidRPr="002019C6" w:rsidRDefault="005C5492" w:rsidP="005C5492">
      <w:pPr>
        <w:pStyle w:val="Restitle"/>
        <w:rPr>
          <w:rtl/>
        </w:rPr>
      </w:pPr>
      <w:bookmarkStart w:id="40" w:name="_Toc280260247"/>
      <w:r w:rsidRPr="002019C6">
        <w:rPr>
          <w:rtl/>
        </w:rPr>
        <w:t>المتأخرات والحسابات الخاصة بالمتأخرات</w:t>
      </w:r>
      <w:bookmarkEnd w:id="40"/>
    </w:p>
    <w:p w:rsidR="005C5492" w:rsidRDefault="005C5492" w:rsidP="005C5492">
      <w:pPr>
        <w:pStyle w:val="Normalaftertitle"/>
        <w:rPr>
          <w:rtl/>
        </w:rPr>
      </w:pPr>
      <w:r w:rsidRPr="002019C6">
        <w:rPr>
          <w:rtl/>
        </w:rPr>
        <w:t>إن مؤتمر المندوبين المفوضين للاتحاد الدولي للاتصالات (</w:t>
      </w:r>
      <w:r w:rsidRPr="002019C6">
        <w:rPr>
          <w:rFonts w:hint="cs"/>
          <w:rtl/>
        </w:rPr>
        <w:t>غوادالاخارا،</w:t>
      </w:r>
      <w:r>
        <w:rPr>
          <w:rFonts w:hint="eastAsia"/>
          <w:rtl/>
        </w:rPr>
        <w:t> </w:t>
      </w:r>
      <w:r w:rsidRPr="002019C6">
        <w:t>2010</w:t>
      </w:r>
      <w:r w:rsidRPr="002019C6">
        <w:rPr>
          <w:rtl/>
        </w:rPr>
        <w:t>)،</w:t>
      </w:r>
    </w:p>
    <w:p w:rsidR="005C5492" w:rsidRPr="002019C6" w:rsidRDefault="005C5492" w:rsidP="002E046F">
      <w:pPr>
        <w:pStyle w:val="Call"/>
        <w:rPr>
          <w:rtl/>
        </w:rPr>
      </w:pPr>
      <w:r>
        <w:rPr>
          <w:rFonts w:hint="cs"/>
          <w:rtl/>
        </w:rPr>
        <w:t>وقد اطلع على</w:t>
      </w:r>
    </w:p>
    <w:p w:rsidR="005C5492" w:rsidRPr="002019C6" w:rsidRDefault="005C5492" w:rsidP="005C5492">
      <w:pPr>
        <w:rPr>
          <w:rtl/>
        </w:rPr>
      </w:pPr>
      <w:r w:rsidRPr="002019C6">
        <w:rPr>
          <w:rtl/>
        </w:rPr>
        <w:t xml:space="preserve">تقرير </w:t>
      </w:r>
      <w:r>
        <w:rPr>
          <w:rFonts w:hint="cs"/>
          <w:rtl/>
        </w:rPr>
        <w:t>مجلس الاتحاد</w:t>
      </w:r>
      <w:r w:rsidRPr="002019C6">
        <w:rPr>
          <w:rtl/>
        </w:rPr>
        <w:t xml:space="preserve"> إلى مؤتمر المندوبين المفوضين عن حالة المبالغ المستحقة للاتحاد من الدول الأعضاء وأعضاء القطاعات</w:t>
      </w:r>
      <w:r>
        <w:rPr>
          <w:rFonts w:hint="eastAsia"/>
          <w:rtl/>
        </w:rPr>
        <w:t> </w:t>
      </w:r>
      <w:r w:rsidRPr="002019C6">
        <w:rPr>
          <w:rtl/>
        </w:rPr>
        <w:t>والمنتسبين،</w:t>
      </w:r>
    </w:p>
    <w:p w:rsidR="005C5492" w:rsidRPr="002019C6" w:rsidRDefault="005C5492" w:rsidP="002E046F">
      <w:pPr>
        <w:pStyle w:val="Call"/>
        <w:rPr>
          <w:rtl/>
        </w:rPr>
      </w:pPr>
      <w:r w:rsidRPr="002019C6">
        <w:rPr>
          <w:rtl/>
        </w:rPr>
        <w:t>وإذ يأسف</w:t>
      </w:r>
    </w:p>
    <w:p w:rsidR="005C5492" w:rsidRPr="002019C6" w:rsidRDefault="005C5492" w:rsidP="005C5492">
      <w:pPr>
        <w:rPr>
          <w:rtl/>
        </w:rPr>
      </w:pPr>
      <w:r w:rsidRPr="002019C6">
        <w:rPr>
          <w:rtl/>
        </w:rPr>
        <w:t>لتزايد المتأخرات والبطء في تسوية الحسابات الخاصة بالمتأخرات،</w:t>
      </w:r>
    </w:p>
    <w:p w:rsidR="005C5492" w:rsidRPr="002019C6" w:rsidRDefault="005C5492" w:rsidP="002E046F">
      <w:pPr>
        <w:pStyle w:val="Call"/>
        <w:rPr>
          <w:rtl/>
        </w:rPr>
      </w:pPr>
      <w:r w:rsidRPr="002019C6">
        <w:rPr>
          <w:rtl/>
        </w:rPr>
        <w:t>وإذ يضع في اعتباره</w:t>
      </w:r>
    </w:p>
    <w:p w:rsidR="005C5492" w:rsidRPr="002019C6" w:rsidRDefault="005C5492" w:rsidP="005C5492">
      <w:pPr>
        <w:rPr>
          <w:rtl/>
        </w:rPr>
      </w:pPr>
      <w:r w:rsidRPr="002019C6">
        <w:rPr>
          <w:rtl/>
        </w:rPr>
        <w:t>أن من مصلحة الدول الأعضاء وأعضاء القطاعات والمنتسبين أن تبقى مالية الاتحاد قائمة على أساس</w:t>
      </w:r>
      <w:r>
        <w:rPr>
          <w:rFonts w:hint="eastAsia"/>
          <w:rtl/>
        </w:rPr>
        <w:t> </w:t>
      </w:r>
      <w:r w:rsidRPr="002019C6">
        <w:rPr>
          <w:rtl/>
        </w:rPr>
        <w:t>سليم،</w:t>
      </w:r>
    </w:p>
    <w:p w:rsidR="005C5492" w:rsidRPr="002019C6" w:rsidRDefault="005C5492" w:rsidP="002E046F">
      <w:pPr>
        <w:pStyle w:val="Call"/>
        <w:rPr>
          <w:rtl/>
        </w:rPr>
      </w:pPr>
      <w:r w:rsidRPr="002019C6">
        <w:rPr>
          <w:rtl/>
        </w:rPr>
        <w:t>وقد لاحظ</w:t>
      </w:r>
    </w:p>
    <w:p w:rsidR="005C5492" w:rsidRPr="002019C6" w:rsidRDefault="005C5492" w:rsidP="005C5492">
      <w:pPr>
        <w:rPr>
          <w:rtl/>
        </w:rPr>
      </w:pPr>
      <w:r w:rsidRPr="002019C6">
        <w:rPr>
          <w:rtl/>
        </w:rPr>
        <w:t>أن بعض الدول الأعضاء وأعضاء القطاعات التي لها</w:t>
      </w:r>
      <w:r w:rsidRPr="002019C6">
        <w:rPr>
          <w:rFonts w:hint="cs"/>
          <w:rtl/>
        </w:rPr>
        <w:t> </w:t>
      </w:r>
      <w:r w:rsidRPr="002019C6">
        <w:rPr>
          <w:rtl/>
        </w:rPr>
        <w:t xml:space="preserve">حسابات خاصة بالمتأخرات لم تمتثل حتى الآن </w:t>
      </w:r>
      <w:r>
        <w:rPr>
          <w:rFonts w:hint="cs"/>
          <w:rtl/>
        </w:rPr>
        <w:t>لالتزامها</w:t>
      </w:r>
      <w:r w:rsidRPr="002019C6">
        <w:rPr>
          <w:rtl/>
        </w:rPr>
        <w:t xml:space="preserve"> بأن تعرض على الأمين العام جدول تسديد ديونها والاتفاق معه على </w:t>
      </w:r>
      <w:r>
        <w:rPr>
          <w:rFonts w:hint="cs"/>
          <w:rtl/>
        </w:rPr>
        <w:t>هذا الجدول،</w:t>
      </w:r>
      <w:r w:rsidRPr="002019C6">
        <w:rPr>
          <w:rtl/>
        </w:rPr>
        <w:t xml:space="preserve"> على الرغم من أحكام الرقم</w:t>
      </w:r>
      <w:r w:rsidRPr="002019C6">
        <w:rPr>
          <w:rFonts w:hint="cs"/>
          <w:rtl/>
        </w:rPr>
        <w:t> </w:t>
      </w:r>
      <w:r w:rsidRPr="002019C6">
        <w:t>168</w:t>
      </w:r>
      <w:r w:rsidRPr="002019C6">
        <w:rPr>
          <w:rtl/>
        </w:rPr>
        <w:t xml:space="preserve"> من دستور الاتحاد، ومن ثم ألغيت حساباتها الخاصة</w:t>
      </w:r>
      <w:r>
        <w:rPr>
          <w:rFonts w:hint="eastAsia"/>
          <w:rtl/>
        </w:rPr>
        <w:t> </w:t>
      </w:r>
      <w:r w:rsidRPr="002019C6">
        <w:rPr>
          <w:rtl/>
        </w:rPr>
        <w:t>هذه،</w:t>
      </w:r>
    </w:p>
    <w:p w:rsidR="005C5492" w:rsidRPr="002019C6" w:rsidRDefault="005C5492" w:rsidP="002E046F">
      <w:pPr>
        <w:pStyle w:val="Call"/>
        <w:rPr>
          <w:rtl/>
        </w:rPr>
      </w:pPr>
      <w:r w:rsidRPr="002019C6">
        <w:rPr>
          <w:rtl/>
        </w:rPr>
        <w:t>يحث</w:t>
      </w:r>
    </w:p>
    <w:p w:rsidR="005C5492" w:rsidRPr="002019C6" w:rsidRDefault="005C5492" w:rsidP="005C5492">
      <w:pPr>
        <w:rPr>
          <w:rtl/>
        </w:rPr>
      </w:pPr>
      <w:r w:rsidRPr="002019C6">
        <w:rPr>
          <w:rtl/>
        </w:rPr>
        <w:t xml:space="preserve">جميع الدول الأعضاء المتأخرة في مدفوعاتها، وخصوصاً الدول التي ألغيت حساباتها الخاصة بالمتأخرات، وأعضاء القطاعات والمنتسبين المتأخرين في مدفوعاتهم، على أن يعرضوا على الأمين العام جدول تسديد ديونهم والاتفاق معه على </w:t>
      </w:r>
      <w:r>
        <w:rPr>
          <w:rFonts w:hint="cs"/>
          <w:rtl/>
        </w:rPr>
        <w:t>هذا</w:t>
      </w:r>
      <w:r>
        <w:rPr>
          <w:rFonts w:hint="eastAsia"/>
          <w:rtl/>
        </w:rPr>
        <w:t> </w:t>
      </w:r>
      <w:r>
        <w:rPr>
          <w:rFonts w:hint="cs"/>
          <w:rtl/>
        </w:rPr>
        <w:t>الجدول</w:t>
      </w:r>
      <w:r w:rsidRPr="002019C6">
        <w:rPr>
          <w:rtl/>
        </w:rPr>
        <w:t>،</w:t>
      </w:r>
    </w:p>
    <w:p w:rsidR="005C5492" w:rsidRPr="002019C6" w:rsidRDefault="005C5492" w:rsidP="002E046F">
      <w:pPr>
        <w:pStyle w:val="Call"/>
        <w:rPr>
          <w:rtl/>
        </w:rPr>
      </w:pPr>
      <w:r>
        <w:rPr>
          <w:rtl/>
        </w:rPr>
        <w:t>يؤكد</w:t>
      </w:r>
    </w:p>
    <w:p w:rsidR="005C5492" w:rsidRPr="002019C6" w:rsidRDefault="005C5492" w:rsidP="005C5492">
      <w:pPr>
        <w:rPr>
          <w:rtl/>
        </w:rPr>
      </w:pPr>
      <w:r>
        <w:rPr>
          <w:rFonts w:hint="cs"/>
          <w:rtl/>
        </w:rPr>
        <w:t xml:space="preserve">قرار </w:t>
      </w:r>
      <w:r w:rsidRPr="002019C6">
        <w:rPr>
          <w:rtl/>
        </w:rPr>
        <w:t>عدم فتح أي حساب</w:t>
      </w:r>
      <w:r>
        <w:rPr>
          <w:rFonts w:hint="cs"/>
          <w:rtl/>
        </w:rPr>
        <w:t xml:space="preserve"> جديد</w:t>
      </w:r>
      <w:r w:rsidRPr="002019C6">
        <w:rPr>
          <w:rtl/>
        </w:rPr>
        <w:t xml:space="preserve"> خاص بالمتأخرات، إلا بعد إبرام اتفاق مع الأمين العام لتحديد جدول خاص بتسديد الديون في موعد لا يتجاوز عاماً واحداً بعد استلام طلب فتح هذا الحساب الخاص</w:t>
      </w:r>
      <w:r>
        <w:rPr>
          <w:rFonts w:hint="eastAsia"/>
          <w:rtl/>
        </w:rPr>
        <w:t> </w:t>
      </w:r>
      <w:r w:rsidRPr="002019C6">
        <w:rPr>
          <w:rFonts w:hint="cs"/>
          <w:rtl/>
        </w:rPr>
        <w:t>بالمتأخرات</w:t>
      </w:r>
      <w:r w:rsidRPr="002019C6">
        <w:rPr>
          <w:rtl/>
        </w:rPr>
        <w:t>،</w:t>
      </w:r>
    </w:p>
    <w:p w:rsidR="005C5492" w:rsidRPr="002019C6" w:rsidRDefault="005C5492" w:rsidP="005C5492">
      <w:pPr>
        <w:pStyle w:val="CALL0"/>
        <w:ind w:left="617"/>
        <w:rPr>
          <w:rtl/>
        </w:rPr>
      </w:pPr>
      <w:r w:rsidRPr="002019C6">
        <w:rPr>
          <w:rtl/>
        </w:rPr>
        <w:lastRenderedPageBreak/>
        <w:t>يق</w:t>
      </w:r>
      <w:r w:rsidRPr="002019C6">
        <w:rPr>
          <w:rFonts w:hint="cs"/>
          <w:rtl/>
        </w:rPr>
        <w:t>ـ</w:t>
      </w:r>
      <w:r w:rsidRPr="002019C6">
        <w:rPr>
          <w:rtl/>
        </w:rPr>
        <w:t>رر</w:t>
      </w:r>
    </w:p>
    <w:p w:rsidR="005C5492" w:rsidRPr="002019C6" w:rsidRDefault="005C5492" w:rsidP="005C5492">
      <w:pPr>
        <w:rPr>
          <w:rtl/>
        </w:rPr>
      </w:pPr>
      <w:r w:rsidRPr="002019C6">
        <w:rPr>
          <w:rtl/>
        </w:rPr>
        <w:t>ألا تؤخذ بالحسبان المبالغ المستحقة عند تطبيق الرقم</w:t>
      </w:r>
      <w:r w:rsidRPr="002019C6">
        <w:rPr>
          <w:rFonts w:hint="cs"/>
          <w:rtl/>
        </w:rPr>
        <w:t> </w:t>
      </w:r>
      <w:r w:rsidRPr="002019C6">
        <w:t>169</w:t>
      </w:r>
      <w:r w:rsidRPr="002019C6">
        <w:rPr>
          <w:rtl/>
        </w:rPr>
        <w:t xml:space="preserve"> من الدستور، شريطة أن تكون الدول الأعضاء المعنية قد عرضت على الأمين العام جداول تسديد ديونها واتفقت معه على هذه الجداول وأن تتقيد تقيداً دقيقاً بالجداول وبالشروط المرتبطة</w:t>
      </w:r>
      <w:r>
        <w:rPr>
          <w:rFonts w:hint="cs"/>
          <w:rtl/>
        </w:rPr>
        <w:t> </w:t>
      </w:r>
      <w:r w:rsidRPr="002019C6">
        <w:rPr>
          <w:rtl/>
        </w:rPr>
        <w:t>بها، وأن الإخلال بالتزام التقيد بجداول تسديد الديون والشروط المرتبطة بها يترتب عليه إلغاء الحساب الخاص</w:t>
      </w:r>
      <w:r w:rsidRPr="002019C6">
        <w:rPr>
          <w:rFonts w:hint="cs"/>
          <w:rtl/>
        </w:rPr>
        <w:t> </w:t>
      </w:r>
      <w:r w:rsidRPr="002019C6">
        <w:rPr>
          <w:rtl/>
        </w:rPr>
        <w:t>بالمتأخرات،</w:t>
      </w:r>
    </w:p>
    <w:p w:rsidR="005C5492" w:rsidRPr="002019C6" w:rsidRDefault="005C5492" w:rsidP="005C5492">
      <w:pPr>
        <w:pStyle w:val="CALL0"/>
        <w:ind w:left="617"/>
        <w:rPr>
          <w:rtl/>
        </w:rPr>
      </w:pPr>
      <w:r w:rsidRPr="002019C6">
        <w:rPr>
          <w:rtl/>
        </w:rPr>
        <w:t>يكلف المجلس</w:t>
      </w:r>
    </w:p>
    <w:p w:rsidR="005C5492" w:rsidRPr="002019C6" w:rsidRDefault="005C5492" w:rsidP="005C5492">
      <w:pPr>
        <w:rPr>
          <w:rtl/>
        </w:rPr>
      </w:pPr>
      <w:r w:rsidRPr="002019C6">
        <w:t>1</w:t>
      </w:r>
      <w:r w:rsidRPr="002019C6">
        <w:rPr>
          <w:rtl/>
        </w:rPr>
        <w:tab/>
        <w:t>بأن يعيد النظر في الخطوط التوجيهية المتعلقة بجداول تسديد الديون، بما في ذلك المدة القصوى</w:t>
      </w:r>
      <w:r w:rsidRPr="002019C6">
        <w:rPr>
          <w:rFonts w:hint="cs"/>
          <w:rtl/>
        </w:rPr>
        <w:t xml:space="preserve"> التي</w:t>
      </w:r>
      <w:r w:rsidRPr="002019C6">
        <w:rPr>
          <w:rtl/>
        </w:rPr>
        <w:t xml:space="preserve"> </w:t>
      </w:r>
      <w:r w:rsidRPr="002019C6">
        <w:rPr>
          <w:rFonts w:hint="cs"/>
          <w:rtl/>
        </w:rPr>
        <w:t xml:space="preserve">يمكن أن </w:t>
      </w:r>
      <w:r w:rsidRPr="002019C6">
        <w:rPr>
          <w:rtl/>
        </w:rPr>
        <w:t xml:space="preserve">تصل إلى خمس سنوات في حالة البلدان المتقدمة </w:t>
      </w:r>
      <w:r>
        <w:rPr>
          <w:rFonts w:hint="cs"/>
          <w:rtl/>
        </w:rPr>
        <w:t>وإلى</w:t>
      </w:r>
      <w:r w:rsidRPr="002019C6">
        <w:rPr>
          <w:rtl/>
        </w:rPr>
        <w:t xml:space="preserve"> عشر سنوات في حالة البلدان النامية </w:t>
      </w:r>
      <w:r>
        <w:rPr>
          <w:rFonts w:hint="cs"/>
          <w:rtl/>
        </w:rPr>
        <w:t>وإلى</w:t>
      </w:r>
      <w:r w:rsidRPr="002019C6">
        <w:rPr>
          <w:rtl/>
        </w:rPr>
        <w:t xml:space="preserve"> خمس عشرة سنة في حالة أقل البلدان نمواً </w:t>
      </w:r>
      <w:r>
        <w:rPr>
          <w:rFonts w:hint="cs"/>
          <w:rtl/>
        </w:rPr>
        <w:t>وإلى</w:t>
      </w:r>
      <w:r w:rsidRPr="002019C6">
        <w:rPr>
          <w:rtl/>
        </w:rPr>
        <w:t xml:space="preserve"> خمس سنوات في حالة أعضاء القطاعات والمنتسبين؛</w:t>
      </w:r>
    </w:p>
    <w:p w:rsidR="005C5492" w:rsidRPr="002019C6" w:rsidRDefault="005C5492" w:rsidP="005C5492">
      <w:pPr>
        <w:rPr>
          <w:rtl/>
        </w:rPr>
      </w:pPr>
      <w:r>
        <w:rPr>
          <w:lang w:val="en-US"/>
        </w:rPr>
        <w:t>2</w:t>
      </w:r>
      <w:r w:rsidRPr="002019C6">
        <w:rPr>
          <w:rtl/>
        </w:rPr>
        <w:tab/>
        <w:t xml:space="preserve">بأن ينظر في </w:t>
      </w:r>
      <w:r>
        <w:rPr>
          <w:rFonts w:hint="cs"/>
          <w:rtl/>
        </w:rPr>
        <w:t>ال</w:t>
      </w:r>
      <w:r w:rsidRPr="002019C6">
        <w:rPr>
          <w:rtl/>
        </w:rPr>
        <w:t xml:space="preserve">تدابير </w:t>
      </w:r>
      <w:r>
        <w:rPr>
          <w:rFonts w:hint="cs"/>
          <w:rtl/>
        </w:rPr>
        <w:t>ال</w:t>
      </w:r>
      <w:r w:rsidRPr="002019C6">
        <w:rPr>
          <w:rtl/>
        </w:rPr>
        <w:t xml:space="preserve">إضافية </w:t>
      </w:r>
      <w:r>
        <w:rPr>
          <w:rFonts w:hint="cs"/>
          <w:rtl/>
        </w:rPr>
        <w:t>ال</w:t>
      </w:r>
      <w:r w:rsidRPr="002019C6">
        <w:rPr>
          <w:rtl/>
        </w:rPr>
        <w:t xml:space="preserve">ملائمة </w:t>
      </w:r>
      <w:r>
        <w:rPr>
          <w:rFonts w:hint="cs"/>
          <w:rtl/>
        </w:rPr>
        <w:t>التالية</w:t>
      </w:r>
      <w:r w:rsidRPr="002019C6">
        <w:rPr>
          <w:rtl/>
        </w:rPr>
        <w:t xml:space="preserve"> </w:t>
      </w:r>
      <w:r>
        <w:rPr>
          <w:rFonts w:hint="cs"/>
          <w:rtl/>
        </w:rPr>
        <w:t>في حالات استثنائية</w:t>
      </w:r>
      <w:r w:rsidRPr="002019C6">
        <w:rPr>
          <w:rFonts w:hint="cs"/>
          <w:rtl/>
        </w:rPr>
        <w:t>:</w:t>
      </w:r>
    </w:p>
    <w:p w:rsidR="005C5492" w:rsidRPr="002019C6" w:rsidRDefault="005C5492" w:rsidP="002E046F">
      <w:pPr>
        <w:pStyle w:val="enumlev1"/>
        <w:rPr>
          <w:rtl/>
        </w:rPr>
      </w:pPr>
      <w:r>
        <w:rPr>
          <w:rFonts w:ascii="Times New Roman" w:hAnsi="Times New Roman" w:cs="Times New Roman"/>
          <w:rtl/>
        </w:rPr>
        <w:t>•</w:t>
      </w:r>
      <w:r>
        <w:rPr>
          <w:rtl/>
        </w:rPr>
        <w:tab/>
      </w:r>
      <w:r w:rsidRPr="002019C6">
        <w:rPr>
          <w:rFonts w:hint="cs"/>
          <w:rtl/>
        </w:rPr>
        <w:t>تخفيض مؤقت لفئة المساهمة طبقاً لأحكام الرقم</w:t>
      </w:r>
      <w:r>
        <w:rPr>
          <w:rFonts w:hint="eastAsia"/>
          <w:rtl/>
        </w:rPr>
        <w:t> </w:t>
      </w:r>
      <w:r w:rsidRPr="002019C6">
        <w:t>165A</w:t>
      </w:r>
      <w:r w:rsidRPr="002019C6">
        <w:rPr>
          <w:rFonts w:hint="cs"/>
          <w:rtl/>
        </w:rPr>
        <w:t xml:space="preserve"> من </w:t>
      </w:r>
      <w:r>
        <w:rPr>
          <w:rFonts w:hint="cs"/>
          <w:rtl/>
        </w:rPr>
        <w:t>دستور الاتحاد</w:t>
      </w:r>
      <w:r w:rsidRPr="002019C6">
        <w:rPr>
          <w:rFonts w:hint="cs"/>
          <w:rtl/>
        </w:rPr>
        <w:t xml:space="preserve"> والرقم</w:t>
      </w:r>
      <w:r>
        <w:rPr>
          <w:rFonts w:hint="eastAsia"/>
          <w:rtl/>
        </w:rPr>
        <w:t> </w:t>
      </w:r>
      <w:r w:rsidRPr="002019C6">
        <w:t>480B</w:t>
      </w:r>
      <w:r w:rsidRPr="002019C6">
        <w:rPr>
          <w:rFonts w:hint="cs"/>
          <w:rtl/>
        </w:rPr>
        <w:t xml:space="preserve"> من </w:t>
      </w:r>
      <w:r>
        <w:rPr>
          <w:rFonts w:hint="cs"/>
          <w:rtl/>
        </w:rPr>
        <w:t>اتفاقيته</w:t>
      </w:r>
      <w:r w:rsidRPr="002019C6">
        <w:rPr>
          <w:rFonts w:hint="cs"/>
          <w:rtl/>
        </w:rPr>
        <w:t>؛</w:t>
      </w:r>
    </w:p>
    <w:p w:rsidR="005C5492" w:rsidRPr="002019C6" w:rsidRDefault="005C5492" w:rsidP="002E046F">
      <w:pPr>
        <w:pStyle w:val="enumlev1"/>
        <w:rPr>
          <w:rtl/>
        </w:rPr>
      </w:pPr>
      <w:r>
        <w:rPr>
          <w:rFonts w:ascii="Times New Roman" w:hAnsi="Times New Roman" w:cs="Times New Roman"/>
          <w:rtl/>
        </w:rPr>
        <w:t>•</w:t>
      </w:r>
      <w:r w:rsidRPr="002019C6">
        <w:rPr>
          <w:rFonts w:hint="cs"/>
          <w:rtl/>
        </w:rPr>
        <w:tab/>
        <w:t>إلغاء الفائدة على المدفوعات المتأخرة، شريطة أن تلتزم كل دولة عضو</w:t>
      </w:r>
      <w:r>
        <w:rPr>
          <w:rFonts w:hint="cs"/>
          <w:rtl/>
        </w:rPr>
        <w:t xml:space="preserve"> معنية</w:t>
      </w:r>
      <w:r w:rsidRPr="002019C6">
        <w:rPr>
          <w:rFonts w:hint="cs"/>
          <w:rtl/>
        </w:rPr>
        <w:t xml:space="preserve"> وعضو قطاع ومنتسب</w:t>
      </w:r>
      <w:r>
        <w:rPr>
          <w:rFonts w:hint="cs"/>
          <w:rtl/>
        </w:rPr>
        <w:t xml:space="preserve"> معني</w:t>
      </w:r>
      <w:r w:rsidRPr="002019C6">
        <w:rPr>
          <w:rFonts w:hint="cs"/>
          <w:rtl/>
        </w:rPr>
        <w:t xml:space="preserve"> التزاماً دقيقاً بجدول التسديد المتفق عليه لتسوية المساهمات غير</w:t>
      </w:r>
      <w:r>
        <w:rPr>
          <w:rFonts w:hint="eastAsia"/>
          <w:rtl/>
        </w:rPr>
        <w:t> </w:t>
      </w:r>
      <w:r w:rsidRPr="002019C6">
        <w:rPr>
          <w:rFonts w:hint="cs"/>
          <w:rtl/>
        </w:rPr>
        <w:t>المدفوعة؛</w:t>
      </w:r>
    </w:p>
    <w:p w:rsidR="005C5492" w:rsidRDefault="005C5492" w:rsidP="002E046F">
      <w:pPr>
        <w:pStyle w:val="enumlev1"/>
        <w:rPr>
          <w:rtl/>
        </w:rPr>
      </w:pPr>
      <w:r>
        <w:rPr>
          <w:rFonts w:ascii="Times New Roman" w:hAnsi="Times New Roman" w:cs="Times New Roman"/>
          <w:rtl/>
        </w:rPr>
        <w:t>•</w:t>
      </w:r>
      <w:r w:rsidRPr="002019C6">
        <w:rPr>
          <w:rFonts w:hint="cs"/>
          <w:rtl/>
        </w:rPr>
        <w:tab/>
      </w:r>
      <w:r>
        <w:rPr>
          <w:rFonts w:hint="cs"/>
          <w:rtl/>
        </w:rPr>
        <w:t xml:space="preserve">وضع جدول </w:t>
      </w:r>
      <w:r w:rsidRPr="002019C6">
        <w:rPr>
          <w:rFonts w:hint="cs"/>
          <w:rtl/>
        </w:rPr>
        <w:t xml:space="preserve">تسديد </w:t>
      </w:r>
      <w:r>
        <w:rPr>
          <w:rFonts w:hint="cs"/>
          <w:rtl/>
        </w:rPr>
        <w:t>قد</w:t>
      </w:r>
      <w:r>
        <w:rPr>
          <w:rFonts w:hint="eastAsia"/>
          <w:rtl/>
        </w:rPr>
        <w:t> </w:t>
      </w:r>
      <w:r>
        <w:rPr>
          <w:rFonts w:hint="cs"/>
          <w:rtl/>
        </w:rPr>
        <w:t xml:space="preserve">يمتد </w:t>
      </w:r>
      <w:r w:rsidRPr="002019C6">
        <w:rPr>
          <w:rFonts w:hint="cs"/>
          <w:rtl/>
        </w:rPr>
        <w:t xml:space="preserve">حتى ثلاثين عاماً كحد أقصى لفائدة البلدان ذات الاحتياجات الخاصة بسبب الكوارث الطبيعية أو النـزاعات </w:t>
      </w:r>
      <w:r>
        <w:rPr>
          <w:rFonts w:hint="cs"/>
          <w:rtl/>
        </w:rPr>
        <w:t>الأهلية</w:t>
      </w:r>
      <w:r w:rsidRPr="002019C6">
        <w:rPr>
          <w:rFonts w:hint="cs"/>
          <w:rtl/>
        </w:rPr>
        <w:t xml:space="preserve"> أو الصعوبات الاقتصادية</w:t>
      </w:r>
      <w:r>
        <w:rPr>
          <w:rFonts w:hint="eastAsia"/>
          <w:rtl/>
        </w:rPr>
        <w:t> </w:t>
      </w:r>
      <w:r w:rsidRPr="002019C6">
        <w:rPr>
          <w:rFonts w:hint="cs"/>
          <w:rtl/>
        </w:rPr>
        <w:t xml:space="preserve">القصوى؛ </w:t>
      </w:r>
    </w:p>
    <w:p w:rsidR="005C5492" w:rsidRDefault="005C5492" w:rsidP="002E046F">
      <w:pPr>
        <w:pStyle w:val="enumlev1"/>
        <w:rPr>
          <w:rtl/>
        </w:rPr>
      </w:pPr>
      <w:r>
        <w:rPr>
          <w:rFonts w:ascii="Times New Roman" w:hAnsi="Times New Roman" w:cs="Times New Roman" w:hint="eastAsia"/>
          <w:rtl/>
        </w:rPr>
        <w:t>•</w:t>
      </w:r>
      <w:r w:rsidRPr="002019C6">
        <w:rPr>
          <w:rFonts w:hint="cs"/>
          <w:rtl/>
        </w:rPr>
        <w:tab/>
      </w:r>
      <w:r>
        <w:rPr>
          <w:rFonts w:hint="cs"/>
          <w:rtl/>
        </w:rPr>
        <w:t>تعديل</w:t>
      </w:r>
      <w:r w:rsidRPr="002019C6">
        <w:rPr>
          <w:rFonts w:hint="cs"/>
          <w:rtl/>
        </w:rPr>
        <w:t xml:space="preserve"> جدول التسديد في مرحلته الأولى للسماح بدفع مبلغ سنوي أقل شريطة أن يكون المبلغ الإجمالي المستحق هو نفسه في نهاية جدول</w:t>
      </w:r>
      <w:r>
        <w:rPr>
          <w:rFonts w:hint="eastAsia"/>
          <w:rtl/>
        </w:rPr>
        <w:t> </w:t>
      </w:r>
      <w:r w:rsidRPr="002019C6">
        <w:rPr>
          <w:rFonts w:hint="cs"/>
          <w:rtl/>
        </w:rPr>
        <w:t>التسديد؛</w:t>
      </w:r>
    </w:p>
    <w:p w:rsidR="005C5492" w:rsidRPr="002019C6" w:rsidRDefault="005C5492" w:rsidP="005C5492">
      <w:pPr>
        <w:rPr>
          <w:rtl/>
        </w:rPr>
      </w:pPr>
      <w:r w:rsidRPr="002019C6">
        <w:t>3</w:t>
      </w:r>
      <w:r w:rsidRPr="002019C6">
        <w:rPr>
          <w:rtl/>
        </w:rPr>
        <w:tab/>
        <w:t>بأن يتخذ التدابير الإضافية اللازمة في حالات الإخلال بشروط التسديد المتفق عليها و/أو تأخير دفع حصص المساهمة السنوية غير المدرجة في جداول التسديد، لتتضمن على وجه الخصوص تعليق مشاركة أعضاء القطاعات والمنتسبين المعنيين في أعمال</w:t>
      </w:r>
      <w:r>
        <w:rPr>
          <w:rFonts w:hint="eastAsia"/>
          <w:rtl/>
        </w:rPr>
        <w:t> </w:t>
      </w:r>
      <w:r w:rsidRPr="002019C6">
        <w:rPr>
          <w:rtl/>
        </w:rPr>
        <w:t>الاتحاد،</w:t>
      </w:r>
    </w:p>
    <w:p w:rsidR="00FF3287" w:rsidRDefault="00FF328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5C5492" w:rsidRPr="002019C6" w:rsidRDefault="005C5492" w:rsidP="00FF3287">
      <w:pPr>
        <w:pStyle w:val="Call"/>
        <w:rPr>
          <w:rtl/>
        </w:rPr>
      </w:pPr>
      <w:r w:rsidRPr="002019C6">
        <w:rPr>
          <w:rtl/>
        </w:rPr>
        <w:lastRenderedPageBreak/>
        <w:t>يكلف المجلس كذلك</w:t>
      </w:r>
    </w:p>
    <w:p w:rsidR="005C5492" w:rsidRPr="002019C6" w:rsidRDefault="005C5492" w:rsidP="005C5492">
      <w:pPr>
        <w:rPr>
          <w:rtl/>
        </w:rPr>
      </w:pPr>
      <w:r w:rsidRPr="002019C6">
        <w:rPr>
          <w:rtl/>
        </w:rPr>
        <w:t>بأن يعيد النظر في المستوى المناسب لاحتياطي الحسابات المدينة وتأمين تغطية ملائمة له وأن يعرض تقريراً على مؤتمر المندوبين المفوضين القادم يتضمن النتائج التي تحققت تطبيقاً لهذا</w:t>
      </w:r>
      <w:r>
        <w:rPr>
          <w:rFonts w:hint="eastAsia"/>
          <w:rtl/>
        </w:rPr>
        <w:t> </w:t>
      </w:r>
      <w:r w:rsidRPr="002019C6">
        <w:rPr>
          <w:rtl/>
        </w:rPr>
        <w:t>القرار،</w:t>
      </w:r>
    </w:p>
    <w:p w:rsidR="005C5492" w:rsidRPr="002019C6" w:rsidRDefault="005C5492" w:rsidP="00FF3287">
      <w:pPr>
        <w:pStyle w:val="Call"/>
        <w:rPr>
          <w:rtl/>
        </w:rPr>
      </w:pPr>
      <w:r w:rsidRPr="002019C6">
        <w:rPr>
          <w:rtl/>
        </w:rPr>
        <w:t>يخول الأمين العام</w:t>
      </w:r>
    </w:p>
    <w:p w:rsidR="005C5492" w:rsidRPr="002019C6" w:rsidRDefault="005C5492" w:rsidP="005C5492">
      <w:pPr>
        <w:rPr>
          <w:rtl/>
        </w:rPr>
      </w:pPr>
      <w:r w:rsidRPr="002019C6">
        <w:rPr>
          <w:rtl/>
        </w:rPr>
        <w:t xml:space="preserve">أن يتفاوض مع الدول الأعضاء المتأخرة في مدفوعاتها وخصوصاً الدول التي ألغيت حساباتها الخاصة بالمتأخرات، ومع أعضاء القطاعات والمنتسبين المتأخرين في مدفوعاتهم، بشأن جداول </w:t>
      </w:r>
      <w:r>
        <w:rPr>
          <w:rFonts w:hint="cs"/>
          <w:rtl/>
        </w:rPr>
        <w:t>تسديد</w:t>
      </w:r>
      <w:r w:rsidRPr="002019C6">
        <w:rPr>
          <w:rtl/>
        </w:rPr>
        <w:t xml:space="preserve"> ديونهم والاتفاق معهم على هذه الجداول وفقاً للخطوط التوجيهية التي يحددها المجلس، وأن يعرض على المجلس عند الاقتضاء مقترحات بشأن التدابير الإضافية وفقاً لما تنص عليه الفقرة  "</w:t>
      </w:r>
      <w:r w:rsidRPr="00741AA0">
        <w:rPr>
          <w:i/>
          <w:iCs/>
          <w:rtl/>
        </w:rPr>
        <w:t>يكلف المجلس</w:t>
      </w:r>
      <w:r w:rsidRPr="002019C6">
        <w:rPr>
          <w:rtl/>
        </w:rPr>
        <w:t>" أعلاه كي يتخذ المجلس ما يلزم من قرارات لا</w:t>
      </w:r>
      <w:r w:rsidRPr="002019C6">
        <w:rPr>
          <w:rFonts w:hint="cs"/>
          <w:rtl/>
        </w:rPr>
        <w:t> </w:t>
      </w:r>
      <w:r w:rsidRPr="002019C6">
        <w:rPr>
          <w:rtl/>
        </w:rPr>
        <w:t>سيما التدابير الواجب اتخاذها في حالة الإخلال بالشروط المتفق</w:t>
      </w:r>
      <w:r>
        <w:rPr>
          <w:rFonts w:hint="eastAsia"/>
          <w:rtl/>
        </w:rPr>
        <w:t> </w:t>
      </w:r>
      <w:r w:rsidRPr="002019C6">
        <w:rPr>
          <w:rtl/>
        </w:rPr>
        <w:t>عليها،</w:t>
      </w:r>
    </w:p>
    <w:p w:rsidR="005C5492" w:rsidRPr="002019C6" w:rsidRDefault="005C5492" w:rsidP="00223549">
      <w:pPr>
        <w:pStyle w:val="Call"/>
        <w:rPr>
          <w:rtl/>
        </w:rPr>
      </w:pPr>
      <w:r w:rsidRPr="002019C6">
        <w:rPr>
          <w:rtl/>
        </w:rPr>
        <w:t>يكلف الأمين العام</w:t>
      </w:r>
    </w:p>
    <w:p w:rsidR="005C5492" w:rsidRPr="002019C6" w:rsidRDefault="005C5492" w:rsidP="005C5492">
      <w:pPr>
        <w:rPr>
          <w:rtl/>
        </w:rPr>
      </w:pPr>
      <w:r w:rsidRPr="002019C6">
        <w:rPr>
          <w:rtl/>
        </w:rPr>
        <w:t xml:space="preserve">أن </w:t>
      </w:r>
      <w:r w:rsidRPr="002019C6">
        <w:rPr>
          <w:rFonts w:hint="cs"/>
          <w:rtl/>
        </w:rPr>
        <w:t xml:space="preserve">يحمل هذا القرار إلى علم </w:t>
      </w:r>
      <w:r w:rsidRPr="002019C6">
        <w:rPr>
          <w:rtl/>
        </w:rPr>
        <w:t>جميع الدول الأعضاء وأعضاء القطاعات والمنتسبين، المتأخرين في مدفوعاتهم أو الذين لهم حسابات خاصة بالمتأخرات أو حسابات خاصة بالمتأخرات جرى إلغاؤها، وأن يرفع إلى المجلس تقريراً حول التدابير المتخذة والتقدم الذي أحرز في تسوية الديون إضافةً إلى حالات الإخلال بشروط التسديد المتفق</w:t>
      </w:r>
      <w:r>
        <w:rPr>
          <w:rFonts w:hint="eastAsia"/>
          <w:rtl/>
        </w:rPr>
        <w:t> </w:t>
      </w:r>
      <w:r w:rsidRPr="002019C6">
        <w:rPr>
          <w:rtl/>
        </w:rPr>
        <w:t>عليها،</w:t>
      </w:r>
    </w:p>
    <w:p w:rsidR="005C5492" w:rsidRPr="002019C6" w:rsidRDefault="005C5492" w:rsidP="00223549">
      <w:pPr>
        <w:pStyle w:val="Call"/>
        <w:rPr>
          <w:rtl/>
        </w:rPr>
      </w:pPr>
      <w:r w:rsidRPr="002019C6">
        <w:rPr>
          <w:rtl/>
        </w:rPr>
        <w:t>يحثّ الدول الأعضاء وأعضاء القطاعات والمنتسبين</w:t>
      </w:r>
    </w:p>
    <w:p w:rsidR="005C5492" w:rsidRDefault="005C5492" w:rsidP="005C5492">
      <w:r w:rsidRPr="002019C6">
        <w:rPr>
          <w:rtl/>
        </w:rPr>
        <w:t>على مساعدة الأمين العام والمجلس في تطبيق هذا</w:t>
      </w:r>
      <w:r>
        <w:rPr>
          <w:rFonts w:hint="cs"/>
          <w:rtl/>
        </w:rPr>
        <w:t> </w:t>
      </w:r>
      <w:r w:rsidRPr="002019C6">
        <w:rPr>
          <w:rtl/>
        </w:rPr>
        <w:t>القرار.</w:t>
      </w:r>
    </w:p>
    <w:p w:rsidR="005C5492" w:rsidRDefault="005C5492" w:rsidP="005C5492">
      <w:pPr>
        <w:pStyle w:val="NormalendS2"/>
        <w:rPr>
          <w:rtl/>
        </w:rPr>
      </w:pPr>
    </w:p>
    <w:p w:rsidR="00E16FAC" w:rsidRDefault="00E16FAC" w:rsidP="005C5492">
      <w:pPr>
        <w:pStyle w:val="NormalendS2"/>
        <w:rPr>
          <w:rtl/>
        </w:rPr>
      </w:pPr>
    </w:p>
    <w:p w:rsidR="00E16FAC" w:rsidRDefault="00E16FAC" w:rsidP="005C5492">
      <w:pPr>
        <w:pStyle w:val="NormalendS2"/>
        <w:rPr>
          <w:rtl/>
        </w:rPr>
      </w:pPr>
    </w:p>
    <w:p w:rsidR="00E16FAC" w:rsidRDefault="00E16FAC" w:rsidP="005C5492">
      <w:pPr>
        <w:pStyle w:val="NormalendS2"/>
        <w:rPr>
          <w:rtl/>
        </w:rPr>
      </w:pPr>
    </w:p>
    <w:p w:rsidR="00E16FAC" w:rsidRDefault="00E16FAC" w:rsidP="005C5492">
      <w:pPr>
        <w:pStyle w:val="NormalendS2"/>
        <w:rPr>
          <w:rtl/>
        </w:rPr>
      </w:pPr>
    </w:p>
    <w:p w:rsidR="00E16FAC" w:rsidRDefault="00E16FAC" w:rsidP="005C5492">
      <w:pPr>
        <w:pStyle w:val="NormalendS2"/>
        <w:rPr>
          <w:rtl/>
        </w:rPr>
      </w:pPr>
    </w:p>
    <w:p w:rsidR="00E16FAC" w:rsidRDefault="00E16FAC" w:rsidP="005C5492">
      <w:pPr>
        <w:pStyle w:val="NormalendS2"/>
        <w:rPr>
          <w:rtl/>
        </w:rPr>
      </w:pPr>
    </w:p>
    <w:p w:rsidR="005C5492" w:rsidRPr="00E4756F" w:rsidRDefault="005C5492" w:rsidP="005C5492">
      <w:pPr>
        <w:tabs>
          <w:tab w:val="clear" w:pos="567"/>
        </w:tabs>
        <w:overflowPunct/>
        <w:autoSpaceDE/>
        <w:autoSpaceDN/>
        <w:bidi w:val="0"/>
        <w:adjustRightInd/>
        <w:spacing w:before="0" w:line="240" w:lineRule="auto"/>
        <w:jc w:val="left"/>
        <w:textAlignment w:val="auto"/>
        <w:rPr>
          <w:lang w:val="en-US"/>
        </w:rPr>
      </w:pPr>
      <w:r>
        <w:rPr>
          <w:rtl/>
        </w:rPr>
        <w:br w:type="page"/>
      </w:r>
    </w:p>
    <w:p w:rsidR="005C5492" w:rsidRPr="00DA686F" w:rsidRDefault="005C5492" w:rsidP="000479F8">
      <w:pPr>
        <w:pStyle w:val="ResNo"/>
        <w:rPr>
          <w:rtl/>
        </w:rPr>
      </w:pPr>
      <w:bookmarkStart w:id="41" w:name="_Toc280260248"/>
      <w:r w:rsidRPr="00DA686F">
        <w:rPr>
          <w:rFonts w:hint="eastAsia"/>
          <w:rtl/>
        </w:rPr>
        <w:lastRenderedPageBreak/>
        <w:t>القـرار</w:t>
      </w:r>
      <w:r w:rsidRPr="00DA686F">
        <w:rPr>
          <w:rtl/>
        </w:rPr>
        <w:t xml:space="preserve"> </w:t>
      </w:r>
      <w:r w:rsidRPr="00A75DF2">
        <w:rPr>
          <w:rStyle w:val="href"/>
        </w:rPr>
        <w:t>48</w:t>
      </w:r>
      <w:r>
        <w:rPr>
          <w:rtl/>
        </w:rPr>
        <w:t xml:space="preserve"> </w:t>
      </w:r>
      <w:r>
        <w:rPr>
          <w:rFonts w:hint="cs"/>
          <w:rtl/>
        </w:rPr>
        <w:t xml:space="preserve">(المراجع في غوادالاخارا، </w:t>
      </w:r>
      <w:r>
        <w:t>2010</w:t>
      </w:r>
      <w:r>
        <w:rPr>
          <w:rFonts w:hint="cs"/>
          <w:rtl/>
        </w:rPr>
        <w:t>)</w:t>
      </w:r>
      <w:bookmarkEnd w:id="41"/>
    </w:p>
    <w:p w:rsidR="005C5492" w:rsidRPr="00F6358B" w:rsidRDefault="005C5492" w:rsidP="005C5492">
      <w:pPr>
        <w:pStyle w:val="Restitle"/>
        <w:rPr>
          <w:rtl/>
        </w:rPr>
      </w:pPr>
      <w:bookmarkStart w:id="42" w:name="_Toc280260249"/>
      <w:r w:rsidRPr="00AE5944">
        <w:rPr>
          <w:rFonts w:hint="eastAsia"/>
          <w:rtl/>
        </w:rPr>
        <w:t>إدارة</w:t>
      </w:r>
      <w:r w:rsidRPr="00AE5944">
        <w:rPr>
          <w:rtl/>
        </w:rPr>
        <w:t xml:space="preserve"> </w:t>
      </w:r>
      <w:r w:rsidRPr="00AE5944">
        <w:rPr>
          <w:rFonts w:hint="eastAsia"/>
          <w:rtl/>
        </w:rPr>
        <w:t>الموارد</w:t>
      </w:r>
      <w:r w:rsidRPr="00AE5944">
        <w:rPr>
          <w:rtl/>
        </w:rPr>
        <w:t xml:space="preserve"> </w:t>
      </w:r>
      <w:r w:rsidRPr="00AE5944">
        <w:rPr>
          <w:rFonts w:hint="eastAsia"/>
          <w:rtl/>
        </w:rPr>
        <w:t>البشرية</w:t>
      </w:r>
      <w:r w:rsidRPr="00AE5944">
        <w:rPr>
          <w:rtl/>
        </w:rPr>
        <w:t xml:space="preserve"> </w:t>
      </w:r>
      <w:r w:rsidRPr="00AE5944">
        <w:rPr>
          <w:rFonts w:hint="eastAsia"/>
          <w:rtl/>
        </w:rPr>
        <w:t>وتنميتها</w:t>
      </w:r>
      <w:bookmarkEnd w:id="42"/>
    </w:p>
    <w:p w:rsidR="005C5492" w:rsidRPr="001E7F8A" w:rsidRDefault="005C5492" w:rsidP="005C5492">
      <w:pPr>
        <w:pStyle w:val="Normalaftertitle"/>
      </w:pPr>
      <w:r w:rsidRPr="00696072">
        <w:rPr>
          <w:rFonts w:hint="eastAsia"/>
          <w:rtl/>
        </w:rPr>
        <w:t>إن</w:t>
      </w:r>
      <w:r w:rsidRPr="00696072">
        <w:rPr>
          <w:rtl/>
        </w:rPr>
        <w:t xml:space="preserve"> </w:t>
      </w:r>
      <w:r w:rsidRPr="00696072">
        <w:rPr>
          <w:rFonts w:hint="eastAsia"/>
          <w:rtl/>
        </w:rPr>
        <w:t>مؤتمر</w:t>
      </w:r>
      <w:r w:rsidRPr="00696072">
        <w:rPr>
          <w:rtl/>
        </w:rPr>
        <w:t xml:space="preserve"> </w:t>
      </w:r>
      <w:r w:rsidRPr="00696072">
        <w:rPr>
          <w:rFonts w:hint="eastAsia"/>
          <w:rtl/>
        </w:rPr>
        <w:t>المندوبين</w:t>
      </w:r>
      <w:r w:rsidRPr="00696072">
        <w:rPr>
          <w:rtl/>
        </w:rPr>
        <w:t xml:space="preserve"> </w:t>
      </w:r>
      <w:r w:rsidRPr="00696072">
        <w:rPr>
          <w:rFonts w:hint="eastAsia"/>
          <w:rtl/>
        </w:rPr>
        <w:t>المفوضين</w:t>
      </w:r>
      <w:r w:rsidRPr="00696072">
        <w:rPr>
          <w:rtl/>
        </w:rPr>
        <w:t xml:space="preserve"> </w:t>
      </w:r>
      <w:r w:rsidRPr="00696072">
        <w:rPr>
          <w:rFonts w:hint="eastAsia"/>
          <w:rtl/>
        </w:rPr>
        <w:t>للاتحاد</w:t>
      </w:r>
      <w:r w:rsidRPr="00696072">
        <w:rPr>
          <w:rtl/>
        </w:rPr>
        <w:t xml:space="preserve"> </w:t>
      </w:r>
      <w:r w:rsidRPr="00696072">
        <w:rPr>
          <w:rFonts w:hint="eastAsia"/>
          <w:rtl/>
        </w:rPr>
        <w:t>الدولي</w:t>
      </w:r>
      <w:r w:rsidRPr="00696072">
        <w:rPr>
          <w:rtl/>
        </w:rPr>
        <w:t xml:space="preserve"> </w:t>
      </w:r>
      <w:r w:rsidRPr="00696072">
        <w:rPr>
          <w:rFonts w:hint="eastAsia"/>
          <w:rtl/>
        </w:rPr>
        <w:t>للاتصالات</w:t>
      </w:r>
      <w:r w:rsidRPr="00696072">
        <w:rPr>
          <w:rtl/>
        </w:rPr>
        <w:t xml:space="preserve"> (</w:t>
      </w:r>
      <w:r w:rsidRPr="00696072">
        <w:rPr>
          <w:rFonts w:hint="eastAsia"/>
          <w:rtl/>
        </w:rPr>
        <w:t>غوادالاخارا،</w:t>
      </w:r>
      <w:r w:rsidRPr="00696072">
        <w:rPr>
          <w:rtl/>
        </w:rPr>
        <w:t> </w:t>
      </w:r>
      <w:r w:rsidRPr="00696072">
        <w:t>2010</w:t>
      </w:r>
      <w:r w:rsidRPr="00696072">
        <w:rPr>
          <w:rtl/>
        </w:rPr>
        <w:t>)</w:t>
      </w:r>
      <w:r w:rsidRPr="00696072">
        <w:rPr>
          <w:rFonts w:hint="eastAsia"/>
          <w:rtl/>
        </w:rPr>
        <w:t>،</w:t>
      </w:r>
    </w:p>
    <w:p w:rsidR="005C5492" w:rsidRDefault="005C5492" w:rsidP="005C5492">
      <w:pPr>
        <w:pStyle w:val="Call"/>
        <w:rPr>
          <w:rtl/>
        </w:rPr>
      </w:pPr>
      <w:r>
        <w:rPr>
          <w:rFonts w:hint="eastAsia"/>
          <w:rtl/>
        </w:rPr>
        <w:t>إذ</w:t>
      </w:r>
      <w:r>
        <w:rPr>
          <w:rtl/>
        </w:rPr>
        <w:t xml:space="preserve"> </w:t>
      </w:r>
      <w:r>
        <w:rPr>
          <w:rFonts w:hint="eastAsia"/>
          <w:rtl/>
        </w:rPr>
        <w:t>يُقـر</w:t>
      </w:r>
    </w:p>
    <w:p w:rsidR="005C5492" w:rsidRPr="00A71FE1" w:rsidRDefault="005C5492" w:rsidP="005C5492">
      <w:pPr>
        <w:rPr>
          <w:rtl/>
        </w:rPr>
      </w:pPr>
      <w:r>
        <w:rPr>
          <w:rFonts w:hint="eastAsia"/>
          <w:rtl/>
        </w:rPr>
        <w:t>بالرقم</w:t>
      </w:r>
      <w:r>
        <w:rPr>
          <w:rtl/>
        </w:rPr>
        <w:t> </w:t>
      </w:r>
      <w:r>
        <w:t>154</w:t>
      </w:r>
      <w:r>
        <w:rPr>
          <w:rtl/>
        </w:rPr>
        <w:t xml:space="preserve"> </w:t>
      </w:r>
      <w:r>
        <w:rPr>
          <w:rFonts w:hint="eastAsia"/>
          <w:rtl/>
        </w:rPr>
        <w:t>من</w:t>
      </w:r>
      <w:r>
        <w:rPr>
          <w:rtl/>
        </w:rPr>
        <w:t xml:space="preserve"> </w:t>
      </w:r>
      <w:r>
        <w:rPr>
          <w:rFonts w:hint="eastAsia"/>
          <w:rtl/>
        </w:rPr>
        <w:t>دستور</w:t>
      </w:r>
      <w:r>
        <w:rPr>
          <w:rtl/>
        </w:rPr>
        <w:t xml:space="preserve"> </w:t>
      </w:r>
      <w:r>
        <w:rPr>
          <w:rFonts w:hint="eastAsia"/>
          <w:rtl/>
        </w:rPr>
        <w:t>الاتحاد</w:t>
      </w:r>
      <w:r>
        <w:rPr>
          <w:rFonts w:hint="cs"/>
          <w:rtl/>
        </w:rPr>
        <w:t xml:space="preserve"> الدولي للاتصالات</w:t>
      </w:r>
      <w:r>
        <w:rPr>
          <w:rFonts w:hint="eastAsia"/>
          <w:rtl/>
        </w:rPr>
        <w:t>،</w:t>
      </w:r>
    </w:p>
    <w:p w:rsidR="005C5492" w:rsidRPr="000E310A" w:rsidRDefault="005C5492" w:rsidP="005C5492">
      <w:pPr>
        <w:pStyle w:val="Call"/>
        <w:rPr>
          <w:rtl/>
        </w:rPr>
      </w:pPr>
      <w:r>
        <w:rPr>
          <w:rFonts w:hint="eastAsia"/>
          <w:rtl/>
        </w:rPr>
        <w:t>و</w:t>
      </w:r>
      <w:r w:rsidRPr="000E310A">
        <w:rPr>
          <w:rFonts w:hint="eastAsia"/>
          <w:rtl/>
        </w:rPr>
        <w:t>إذ</w:t>
      </w:r>
      <w:r w:rsidRPr="000E310A">
        <w:rPr>
          <w:rtl/>
        </w:rPr>
        <w:t xml:space="preserve"> </w:t>
      </w:r>
      <w:r w:rsidRPr="000E310A">
        <w:rPr>
          <w:rFonts w:hint="eastAsia"/>
          <w:rtl/>
        </w:rPr>
        <w:t>يذك</w:t>
      </w:r>
      <w:r>
        <w:rPr>
          <w:rFonts w:hint="cs"/>
          <w:rtl/>
        </w:rPr>
        <w:t>ِّ</w:t>
      </w:r>
      <w:r w:rsidRPr="000E310A">
        <w:rPr>
          <w:rFonts w:hint="eastAsia"/>
          <w:rtl/>
        </w:rPr>
        <w:t>ر</w:t>
      </w:r>
    </w:p>
    <w:p w:rsidR="005C5492" w:rsidRDefault="005C5492" w:rsidP="005C5492">
      <w:pPr>
        <w:rPr>
          <w:rtl/>
        </w:rPr>
      </w:pPr>
      <w:r w:rsidRPr="00696072">
        <w:rPr>
          <w:i/>
          <w:iCs/>
          <w:rtl/>
        </w:rPr>
        <w:t xml:space="preserve"> </w:t>
      </w:r>
      <w:r w:rsidRPr="00696072">
        <w:rPr>
          <w:rFonts w:hint="eastAsia"/>
          <w:i/>
          <w:iCs/>
          <w:rtl/>
        </w:rPr>
        <w:t>أ</w:t>
      </w:r>
      <w:r w:rsidRPr="00696072">
        <w:rPr>
          <w:i/>
          <w:iCs/>
          <w:rtl/>
        </w:rPr>
        <w:t xml:space="preserve"> )</w:t>
      </w:r>
      <w:r>
        <w:rPr>
          <w:rtl/>
        </w:rPr>
        <w:tab/>
      </w:r>
      <w:r w:rsidRPr="000E310A">
        <w:rPr>
          <w:rFonts w:hint="eastAsia"/>
          <w:rtl/>
        </w:rPr>
        <w:t>بالقرار</w:t>
      </w:r>
      <w:r>
        <w:rPr>
          <w:rFonts w:hint="eastAsia"/>
          <w:rtl/>
        </w:rPr>
        <w:t> </w:t>
      </w:r>
      <w:r w:rsidRPr="00696072">
        <w:t>48</w:t>
      </w:r>
      <w:r w:rsidRPr="00696072">
        <w:rPr>
          <w:rtl/>
        </w:rPr>
        <w:t xml:space="preserve"> </w:t>
      </w:r>
      <w:r w:rsidRPr="000E310A">
        <w:rPr>
          <w:rtl/>
        </w:rPr>
        <w:t>(</w:t>
      </w:r>
      <w:r w:rsidRPr="000E310A">
        <w:rPr>
          <w:rFonts w:hint="eastAsia"/>
          <w:rtl/>
        </w:rPr>
        <w:t>المراجع</w:t>
      </w:r>
      <w:r w:rsidRPr="000E310A">
        <w:rPr>
          <w:rtl/>
        </w:rPr>
        <w:t xml:space="preserve"> </w:t>
      </w:r>
      <w:r w:rsidRPr="000E310A">
        <w:rPr>
          <w:rFonts w:hint="eastAsia"/>
          <w:rtl/>
        </w:rPr>
        <w:t>في</w:t>
      </w:r>
      <w:r>
        <w:rPr>
          <w:rFonts w:hint="cs"/>
          <w:rtl/>
        </w:rPr>
        <w:t xml:space="preserve"> أنطاليا،</w:t>
      </w:r>
      <w:r>
        <w:rPr>
          <w:rFonts w:hint="eastAsia"/>
          <w:rtl/>
        </w:rPr>
        <w:t> </w:t>
      </w:r>
      <w:r>
        <w:rPr>
          <w:lang w:val="en-US"/>
        </w:rPr>
        <w:t>2006</w:t>
      </w:r>
      <w:r w:rsidRPr="000E310A">
        <w:rPr>
          <w:rtl/>
        </w:rPr>
        <w:t xml:space="preserve">) </w:t>
      </w:r>
      <w:r w:rsidRPr="000E310A">
        <w:rPr>
          <w:rFonts w:hint="eastAsia"/>
          <w:rtl/>
        </w:rPr>
        <w:t>لمؤتمر</w:t>
      </w:r>
      <w:r w:rsidRPr="000E310A">
        <w:rPr>
          <w:rtl/>
        </w:rPr>
        <w:t xml:space="preserve"> </w:t>
      </w:r>
      <w:r w:rsidRPr="000E310A">
        <w:rPr>
          <w:rFonts w:hint="eastAsia"/>
          <w:rtl/>
        </w:rPr>
        <w:t>المندوبين</w:t>
      </w:r>
      <w:r w:rsidRPr="000E310A">
        <w:rPr>
          <w:rtl/>
        </w:rPr>
        <w:t xml:space="preserve"> </w:t>
      </w:r>
      <w:r w:rsidRPr="000E310A">
        <w:rPr>
          <w:rFonts w:hint="eastAsia"/>
          <w:rtl/>
        </w:rPr>
        <w:t>المفوضين</w:t>
      </w:r>
      <w:r>
        <w:rPr>
          <w:rFonts w:hint="cs"/>
          <w:rtl/>
        </w:rPr>
        <w:t>،</w:t>
      </w:r>
      <w:r w:rsidRPr="000E310A">
        <w:rPr>
          <w:rtl/>
        </w:rPr>
        <w:t xml:space="preserve"> </w:t>
      </w:r>
      <w:r w:rsidRPr="000E310A">
        <w:rPr>
          <w:rFonts w:hint="eastAsia"/>
          <w:rtl/>
        </w:rPr>
        <w:t>بشأن</w:t>
      </w:r>
      <w:r w:rsidRPr="000E310A">
        <w:rPr>
          <w:rtl/>
        </w:rPr>
        <w:t xml:space="preserve"> </w:t>
      </w:r>
      <w:r w:rsidRPr="000E310A">
        <w:rPr>
          <w:rFonts w:hint="eastAsia"/>
          <w:rtl/>
        </w:rPr>
        <w:t>إدارة</w:t>
      </w:r>
      <w:r w:rsidRPr="000E310A">
        <w:rPr>
          <w:rtl/>
        </w:rPr>
        <w:t xml:space="preserve"> </w:t>
      </w:r>
      <w:r w:rsidRPr="000E310A">
        <w:rPr>
          <w:rFonts w:hint="eastAsia"/>
          <w:rtl/>
        </w:rPr>
        <w:t>الموارد</w:t>
      </w:r>
      <w:r w:rsidRPr="000E310A">
        <w:rPr>
          <w:rtl/>
        </w:rPr>
        <w:t xml:space="preserve"> </w:t>
      </w:r>
      <w:r w:rsidRPr="000E310A">
        <w:rPr>
          <w:rFonts w:hint="eastAsia"/>
          <w:rtl/>
        </w:rPr>
        <w:t>البشرية</w:t>
      </w:r>
      <w:r>
        <w:rPr>
          <w:rFonts w:hint="eastAsia"/>
          <w:rtl/>
        </w:rPr>
        <w:t> </w:t>
      </w:r>
      <w:r w:rsidRPr="000E310A">
        <w:rPr>
          <w:rFonts w:hint="eastAsia"/>
          <w:rtl/>
        </w:rPr>
        <w:t>وتنميتها</w:t>
      </w:r>
      <w:r>
        <w:rPr>
          <w:rFonts w:hint="eastAsia"/>
          <w:rtl/>
        </w:rPr>
        <w:t>؛</w:t>
      </w:r>
    </w:p>
    <w:p w:rsidR="005C5492" w:rsidRDefault="005C5492" w:rsidP="005C5492">
      <w:pPr>
        <w:rPr>
          <w:rtl/>
        </w:rPr>
      </w:pPr>
      <w:r w:rsidRPr="00696072">
        <w:rPr>
          <w:rFonts w:hint="eastAsia"/>
          <w:i/>
          <w:iCs/>
          <w:rtl/>
        </w:rPr>
        <w:t>ب</w:t>
      </w:r>
      <w:r w:rsidRPr="00696072">
        <w:rPr>
          <w:i/>
          <w:iCs/>
          <w:rtl/>
        </w:rPr>
        <w:t>)</w:t>
      </w:r>
      <w:r>
        <w:rPr>
          <w:rtl/>
        </w:rPr>
        <w:tab/>
      </w:r>
      <w:r>
        <w:rPr>
          <w:rFonts w:hint="eastAsia"/>
          <w:rtl/>
        </w:rPr>
        <w:t>بالقرار</w:t>
      </w:r>
      <w:r>
        <w:rPr>
          <w:rtl/>
        </w:rPr>
        <w:t> </w:t>
      </w:r>
      <w:r>
        <w:t>47</w:t>
      </w:r>
      <w:r>
        <w:rPr>
          <w:rtl/>
        </w:rPr>
        <w:t xml:space="preserve"> (</w:t>
      </w:r>
      <w:r>
        <w:rPr>
          <w:rFonts w:hint="eastAsia"/>
          <w:rtl/>
        </w:rPr>
        <w:t>المراجع</w:t>
      </w:r>
      <w:r>
        <w:rPr>
          <w:rtl/>
        </w:rPr>
        <w:t xml:space="preserve"> </w:t>
      </w:r>
      <w:r>
        <w:rPr>
          <w:rFonts w:hint="eastAsia"/>
          <w:rtl/>
        </w:rPr>
        <w:t>في</w:t>
      </w:r>
      <w:r>
        <w:rPr>
          <w:rtl/>
        </w:rPr>
        <w:t xml:space="preserve"> </w:t>
      </w:r>
      <w:r>
        <w:rPr>
          <w:rFonts w:hint="eastAsia"/>
          <w:rtl/>
        </w:rPr>
        <w:t>مينيابوليس،</w:t>
      </w:r>
      <w:r>
        <w:rPr>
          <w:rtl/>
        </w:rPr>
        <w:t> </w:t>
      </w:r>
      <w:r>
        <w:t>1998</w:t>
      </w:r>
      <w:r>
        <w:rPr>
          <w:rtl/>
        </w:rPr>
        <w:t xml:space="preserve">) </w:t>
      </w:r>
      <w:r>
        <w:rPr>
          <w:rFonts w:hint="cs"/>
          <w:rtl/>
        </w:rPr>
        <w:t>لمؤتمر المندوبين المفوضين، بشأن</w:t>
      </w:r>
      <w:r>
        <w:rPr>
          <w:rtl/>
        </w:rPr>
        <w:t xml:space="preserve"> </w:t>
      </w:r>
      <w:r>
        <w:rPr>
          <w:rFonts w:hint="eastAsia"/>
          <w:rtl/>
        </w:rPr>
        <w:t>حماية</w:t>
      </w:r>
      <w:r>
        <w:rPr>
          <w:rtl/>
        </w:rPr>
        <w:t xml:space="preserve"> </w:t>
      </w:r>
      <w:r>
        <w:rPr>
          <w:rFonts w:hint="eastAsia"/>
          <w:rtl/>
        </w:rPr>
        <w:t>القدرة</w:t>
      </w:r>
      <w:r>
        <w:rPr>
          <w:rtl/>
        </w:rPr>
        <w:t xml:space="preserve"> </w:t>
      </w:r>
      <w:r>
        <w:rPr>
          <w:rFonts w:hint="eastAsia"/>
          <w:rtl/>
        </w:rPr>
        <w:t>الشرائية</w:t>
      </w:r>
      <w:r>
        <w:rPr>
          <w:rtl/>
        </w:rPr>
        <w:t xml:space="preserve"> </w:t>
      </w:r>
      <w:r>
        <w:rPr>
          <w:rFonts w:hint="eastAsia"/>
          <w:rtl/>
        </w:rPr>
        <w:t>للمعاشات</w:t>
      </w:r>
      <w:r>
        <w:rPr>
          <w:rtl/>
        </w:rPr>
        <w:t xml:space="preserve"> </w:t>
      </w:r>
      <w:r>
        <w:rPr>
          <w:rFonts w:hint="eastAsia"/>
          <w:rtl/>
        </w:rPr>
        <w:t>التقاعدية</w:t>
      </w:r>
      <w:r>
        <w:rPr>
          <w:rtl/>
        </w:rPr>
        <w:t xml:space="preserve"> </w:t>
      </w:r>
      <w:r>
        <w:rPr>
          <w:rFonts w:hint="eastAsia"/>
          <w:rtl/>
        </w:rPr>
        <w:t>وتنافسية</w:t>
      </w:r>
      <w:r>
        <w:rPr>
          <w:rtl/>
        </w:rPr>
        <w:t xml:space="preserve"> </w:t>
      </w:r>
      <w:r>
        <w:rPr>
          <w:rFonts w:hint="eastAsia"/>
          <w:rtl/>
        </w:rPr>
        <w:t>نظام</w:t>
      </w:r>
      <w:r>
        <w:rPr>
          <w:rtl/>
        </w:rPr>
        <w:t xml:space="preserve"> </w:t>
      </w:r>
      <w:r>
        <w:rPr>
          <w:rFonts w:hint="eastAsia"/>
          <w:rtl/>
        </w:rPr>
        <w:t>تعويضات</w:t>
      </w:r>
      <w:r>
        <w:rPr>
          <w:rtl/>
        </w:rPr>
        <w:t xml:space="preserve"> </w:t>
      </w:r>
      <w:r>
        <w:rPr>
          <w:rFonts w:hint="eastAsia"/>
          <w:rtl/>
        </w:rPr>
        <w:t>الموظفين</w:t>
      </w:r>
      <w:r>
        <w:rPr>
          <w:rtl/>
        </w:rPr>
        <w:t xml:space="preserve"> </w:t>
      </w:r>
      <w:r>
        <w:rPr>
          <w:rFonts w:hint="cs"/>
          <w:rtl/>
        </w:rPr>
        <w:t>في</w:t>
      </w:r>
      <w:r>
        <w:rPr>
          <w:rtl/>
        </w:rPr>
        <w:t xml:space="preserve"> </w:t>
      </w:r>
      <w:r>
        <w:rPr>
          <w:rFonts w:hint="eastAsia"/>
          <w:rtl/>
        </w:rPr>
        <w:t>جميع</w:t>
      </w:r>
      <w:r>
        <w:rPr>
          <w:rtl/>
        </w:rPr>
        <w:t xml:space="preserve"> </w:t>
      </w:r>
      <w:r>
        <w:rPr>
          <w:rFonts w:hint="eastAsia"/>
          <w:rtl/>
        </w:rPr>
        <w:t>الفئات؛</w:t>
      </w:r>
    </w:p>
    <w:p w:rsidR="005C5492" w:rsidRDefault="005C5492" w:rsidP="005C5492">
      <w:pPr>
        <w:rPr>
          <w:rtl/>
        </w:rPr>
      </w:pPr>
      <w:r w:rsidRPr="00696072">
        <w:rPr>
          <w:rFonts w:hint="eastAsia"/>
          <w:i/>
          <w:iCs/>
          <w:rtl/>
        </w:rPr>
        <w:t>ج</w:t>
      </w:r>
      <w:r w:rsidRPr="00696072">
        <w:rPr>
          <w:i/>
          <w:iCs/>
          <w:rtl/>
        </w:rPr>
        <w:t>)</w:t>
      </w:r>
      <w:r>
        <w:rPr>
          <w:rtl/>
        </w:rPr>
        <w:tab/>
      </w:r>
      <w:r>
        <w:rPr>
          <w:rFonts w:hint="eastAsia"/>
          <w:rtl/>
        </w:rPr>
        <w:t>بالقرار</w:t>
      </w:r>
      <w:r>
        <w:rPr>
          <w:rtl/>
        </w:rPr>
        <w:t> </w:t>
      </w:r>
      <w:r>
        <w:t>49</w:t>
      </w:r>
      <w:r>
        <w:rPr>
          <w:rtl/>
        </w:rPr>
        <w:t xml:space="preserve"> (</w:t>
      </w:r>
      <w:r>
        <w:rPr>
          <w:rFonts w:hint="eastAsia"/>
          <w:rtl/>
        </w:rPr>
        <w:t>كيوتو،</w:t>
      </w:r>
      <w:r>
        <w:rPr>
          <w:rtl/>
        </w:rPr>
        <w:t> </w:t>
      </w:r>
      <w:r>
        <w:t>1994</w:t>
      </w:r>
      <w:r>
        <w:rPr>
          <w:rtl/>
        </w:rPr>
        <w:t xml:space="preserve">) </w:t>
      </w:r>
      <w:r>
        <w:rPr>
          <w:rFonts w:hint="eastAsia"/>
          <w:rtl/>
        </w:rPr>
        <w:t>لمؤتمر</w:t>
      </w:r>
      <w:r>
        <w:rPr>
          <w:rtl/>
        </w:rPr>
        <w:t xml:space="preserve"> </w:t>
      </w:r>
      <w:r>
        <w:rPr>
          <w:rFonts w:hint="eastAsia"/>
          <w:rtl/>
        </w:rPr>
        <w:t>المندوبين</w:t>
      </w:r>
      <w:r>
        <w:rPr>
          <w:rtl/>
        </w:rPr>
        <w:t xml:space="preserve"> </w:t>
      </w:r>
      <w:r>
        <w:rPr>
          <w:rFonts w:hint="eastAsia"/>
          <w:rtl/>
        </w:rPr>
        <w:t>المفوضين</w:t>
      </w:r>
      <w:r>
        <w:rPr>
          <w:rFonts w:hint="cs"/>
          <w:rtl/>
        </w:rPr>
        <w:t>،</w:t>
      </w:r>
      <w:r>
        <w:rPr>
          <w:rtl/>
        </w:rPr>
        <w:t xml:space="preserve"> </w:t>
      </w:r>
      <w:r>
        <w:rPr>
          <w:rFonts w:hint="eastAsia"/>
          <w:rtl/>
        </w:rPr>
        <w:t>بشأن</w:t>
      </w:r>
      <w:r>
        <w:rPr>
          <w:rtl/>
        </w:rPr>
        <w:t xml:space="preserve"> </w:t>
      </w:r>
      <w:r>
        <w:rPr>
          <w:rFonts w:hint="eastAsia"/>
          <w:rtl/>
        </w:rPr>
        <w:t>ضرورة</w:t>
      </w:r>
      <w:r>
        <w:rPr>
          <w:rtl/>
        </w:rPr>
        <w:t xml:space="preserve"> </w:t>
      </w:r>
      <w:r>
        <w:rPr>
          <w:rFonts w:hint="eastAsia"/>
          <w:rtl/>
        </w:rPr>
        <w:t>تطبيق</w:t>
      </w:r>
      <w:r>
        <w:rPr>
          <w:rtl/>
        </w:rPr>
        <w:t xml:space="preserve"> </w:t>
      </w:r>
      <w:r>
        <w:rPr>
          <w:rFonts w:hint="eastAsia"/>
          <w:rtl/>
        </w:rPr>
        <w:t>معايير</w:t>
      </w:r>
      <w:r>
        <w:rPr>
          <w:rtl/>
        </w:rPr>
        <w:t xml:space="preserve"> </w:t>
      </w:r>
      <w:r>
        <w:rPr>
          <w:rFonts w:hint="eastAsia"/>
          <w:rtl/>
        </w:rPr>
        <w:t>تصنيف</w:t>
      </w:r>
      <w:r>
        <w:rPr>
          <w:rtl/>
        </w:rPr>
        <w:t xml:space="preserve"> </w:t>
      </w:r>
      <w:r>
        <w:rPr>
          <w:rFonts w:hint="eastAsia"/>
          <w:rtl/>
        </w:rPr>
        <w:t>الوظائف</w:t>
      </w:r>
      <w:r>
        <w:rPr>
          <w:rtl/>
        </w:rPr>
        <w:t xml:space="preserve"> </w:t>
      </w:r>
      <w:r>
        <w:rPr>
          <w:rFonts w:hint="eastAsia"/>
          <w:rtl/>
        </w:rPr>
        <w:t>في</w:t>
      </w:r>
      <w:r>
        <w:rPr>
          <w:rtl/>
        </w:rPr>
        <w:t xml:space="preserve"> </w:t>
      </w:r>
      <w:r>
        <w:rPr>
          <w:rFonts w:hint="eastAsia"/>
          <w:rtl/>
        </w:rPr>
        <w:t>النظام</w:t>
      </w:r>
      <w:r>
        <w:rPr>
          <w:rtl/>
        </w:rPr>
        <w:t xml:space="preserve"> </w:t>
      </w:r>
      <w:r>
        <w:rPr>
          <w:rFonts w:hint="eastAsia"/>
          <w:rtl/>
        </w:rPr>
        <w:t>الموحد</w:t>
      </w:r>
      <w:r>
        <w:rPr>
          <w:rtl/>
        </w:rPr>
        <w:t xml:space="preserve"> </w:t>
      </w:r>
      <w:r>
        <w:rPr>
          <w:rFonts w:hint="eastAsia"/>
          <w:rtl/>
        </w:rPr>
        <w:t>للأمم</w:t>
      </w:r>
      <w:r>
        <w:rPr>
          <w:rtl/>
        </w:rPr>
        <w:t xml:space="preserve"> </w:t>
      </w:r>
      <w:r>
        <w:rPr>
          <w:rFonts w:hint="eastAsia"/>
          <w:rtl/>
        </w:rPr>
        <w:t>المتحدة</w:t>
      </w:r>
      <w:r>
        <w:rPr>
          <w:rtl/>
        </w:rPr>
        <w:t xml:space="preserve"> </w:t>
      </w:r>
      <w:r>
        <w:rPr>
          <w:rFonts w:hint="eastAsia"/>
          <w:rtl/>
        </w:rPr>
        <w:t>تطبيقاً</w:t>
      </w:r>
      <w:r>
        <w:rPr>
          <w:rtl/>
        </w:rPr>
        <w:t xml:space="preserve"> </w:t>
      </w:r>
      <w:r>
        <w:rPr>
          <w:rFonts w:hint="eastAsia"/>
          <w:rtl/>
        </w:rPr>
        <w:t>صحيحاً</w:t>
      </w:r>
      <w:r>
        <w:rPr>
          <w:rtl/>
        </w:rPr>
        <w:t xml:space="preserve"> </w:t>
      </w:r>
      <w:r>
        <w:rPr>
          <w:rFonts w:hint="eastAsia"/>
          <w:rtl/>
        </w:rPr>
        <w:t>على</w:t>
      </w:r>
      <w:r>
        <w:rPr>
          <w:rtl/>
        </w:rPr>
        <w:t xml:space="preserve"> </w:t>
      </w:r>
      <w:r>
        <w:rPr>
          <w:rFonts w:hint="eastAsia"/>
          <w:rtl/>
        </w:rPr>
        <w:t>وظائف</w:t>
      </w:r>
      <w:r>
        <w:rPr>
          <w:rtl/>
        </w:rPr>
        <w:t xml:space="preserve"> </w:t>
      </w:r>
      <w:r>
        <w:rPr>
          <w:rFonts w:hint="eastAsia"/>
          <w:rtl/>
        </w:rPr>
        <w:t>الإدارة</w:t>
      </w:r>
      <w:r>
        <w:rPr>
          <w:rtl/>
        </w:rPr>
        <w:t xml:space="preserve"> </w:t>
      </w:r>
      <w:r>
        <w:rPr>
          <w:rFonts w:hint="eastAsia"/>
          <w:rtl/>
        </w:rPr>
        <w:t>العليا</w:t>
      </w:r>
      <w:r>
        <w:rPr>
          <w:rtl/>
        </w:rPr>
        <w:t xml:space="preserve"> </w:t>
      </w:r>
      <w:r>
        <w:rPr>
          <w:rFonts w:hint="eastAsia"/>
          <w:rtl/>
        </w:rPr>
        <w:t>بمراعاة</w:t>
      </w:r>
      <w:r>
        <w:rPr>
          <w:rtl/>
        </w:rPr>
        <w:t xml:space="preserve"> </w:t>
      </w:r>
      <w:r>
        <w:rPr>
          <w:rFonts w:hint="eastAsia"/>
          <w:rtl/>
        </w:rPr>
        <w:t>مستوى</w:t>
      </w:r>
      <w:r>
        <w:rPr>
          <w:rtl/>
        </w:rPr>
        <w:t xml:space="preserve"> </w:t>
      </w:r>
      <w:r>
        <w:rPr>
          <w:rFonts w:hint="eastAsia"/>
          <w:rtl/>
        </w:rPr>
        <w:t>المسؤولية</w:t>
      </w:r>
      <w:r>
        <w:rPr>
          <w:rtl/>
        </w:rPr>
        <w:t xml:space="preserve"> </w:t>
      </w:r>
      <w:r>
        <w:rPr>
          <w:rFonts w:hint="eastAsia"/>
          <w:rtl/>
        </w:rPr>
        <w:t>وتفويض السلطات،</w:t>
      </w:r>
    </w:p>
    <w:p w:rsidR="005C5492" w:rsidRPr="000E310A" w:rsidRDefault="005C5492" w:rsidP="005C5492">
      <w:pPr>
        <w:pStyle w:val="Call"/>
        <w:rPr>
          <w:rtl/>
        </w:rPr>
      </w:pPr>
      <w:r w:rsidRPr="000E310A">
        <w:rPr>
          <w:rFonts w:hint="eastAsia"/>
          <w:rtl/>
        </w:rPr>
        <w:t>وإذ</w:t>
      </w:r>
      <w:r w:rsidRPr="000E310A">
        <w:rPr>
          <w:rtl/>
        </w:rPr>
        <w:t xml:space="preserve"> </w:t>
      </w:r>
      <w:r w:rsidRPr="000E310A">
        <w:rPr>
          <w:rFonts w:hint="eastAsia"/>
          <w:rtl/>
        </w:rPr>
        <w:t>يلاحظ</w:t>
      </w:r>
    </w:p>
    <w:p w:rsidR="005C5492" w:rsidRDefault="005C5492" w:rsidP="005C5492">
      <w:pPr>
        <w:rPr>
          <w:rtl/>
        </w:rPr>
      </w:pPr>
      <w:r>
        <w:rPr>
          <w:i/>
          <w:iCs/>
          <w:rtl/>
        </w:rPr>
        <w:t xml:space="preserve"> </w:t>
      </w:r>
      <w:r>
        <w:rPr>
          <w:rFonts w:hint="eastAsia"/>
          <w:i/>
          <w:iCs/>
          <w:rtl/>
        </w:rPr>
        <w:t>أ</w:t>
      </w:r>
      <w:r>
        <w:rPr>
          <w:i/>
          <w:iCs/>
          <w:rtl/>
        </w:rPr>
        <w:t xml:space="preserve"> </w:t>
      </w:r>
      <w:r w:rsidRPr="00AE3E50">
        <w:rPr>
          <w:i/>
          <w:iCs/>
          <w:rtl/>
        </w:rPr>
        <w:t>)</w:t>
      </w:r>
      <w:r w:rsidRPr="00387D73">
        <w:rPr>
          <w:rtl/>
        </w:rPr>
        <w:tab/>
      </w:r>
      <w:r w:rsidRPr="00387D73">
        <w:rPr>
          <w:rFonts w:hint="eastAsia"/>
          <w:rtl/>
        </w:rPr>
        <w:t>الخطة</w:t>
      </w:r>
      <w:r w:rsidRPr="00387D73">
        <w:rPr>
          <w:rtl/>
        </w:rPr>
        <w:t xml:space="preserve"> </w:t>
      </w:r>
      <w:r w:rsidRPr="00387D73">
        <w:rPr>
          <w:rFonts w:hint="eastAsia"/>
          <w:rtl/>
        </w:rPr>
        <w:t>الاستراتيجية</w:t>
      </w:r>
      <w:r w:rsidRPr="00387D73">
        <w:rPr>
          <w:rtl/>
        </w:rPr>
        <w:t xml:space="preserve"> </w:t>
      </w:r>
      <w:r w:rsidRPr="00387D73">
        <w:rPr>
          <w:rFonts w:hint="eastAsia"/>
          <w:rtl/>
        </w:rPr>
        <w:t>للاتحاد</w:t>
      </w:r>
      <w:r w:rsidRPr="00387D73">
        <w:rPr>
          <w:rtl/>
        </w:rPr>
        <w:t xml:space="preserve"> </w:t>
      </w:r>
      <w:r w:rsidRPr="00387D73">
        <w:rPr>
          <w:rFonts w:hint="eastAsia"/>
          <w:rtl/>
        </w:rPr>
        <w:t>المعروضة</w:t>
      </w:r>
      <w:r w:rsidRPr="00387D73">
        <w:rPr>
          <w:rtl/>
        </w:rPr>
        <w:t xml:space="preserve"> </w:t>
      </w:r>
      <w:r w:rsidRPr="00387D73">
        <w:rPr>
          <w:rFonts w:hint="eastAsia"/>
          <w:rtl/>
        </w:rPr>
        <w:t>في</w:t>
      </w:r>
      <w:r w:rsidRPr="00387D73">
        <w:rPr>
          <w:rtl/>
        </w:rPr>
        <w:t xml:space="preserve"> </w:t>
      </w:r>
      <w:r w:rsidRPr="00387D73">
        <w:rPr>
          <w:rFonts w:hint="eastAsia"/>
          <w:rtl/>
        </w:rPr>
        <w:t>القرار</w:t>
      </w:r>
      <w:r>
        <w:rPr>
          <w:rFonts w:hint="cs"/>
          <w:rtl/>
        </w:rPr>
        <w:t> </w:t>
      </w:r>
      <w:r w:rsidRPr="00387D73">
        <w:t>71</w:t>
      </w:r>
      <w:r w:rsidRPr="00387D73">
        <w:rPr>
          <w:rtl/>
        </w:rPr>
        <w:t xml:space="preserve"> (</w:t>
      </w:r>
      <w:r w:rsidRPr="00387D73">
        <w:rPr>
          <w:rFonts w:hint="eastAsia"/>
          <w:rtl/>
        </w:rPr>
        <w:t>المراجع</w:t>
      </w:r>
      <w:r w:rsidRPr="00387D73">
        <w:rPr>
          <w:rtl/>
        </w:rPr>
        <w:t xml:space="preserve"> </w:t>
      </w:r>
      <w:r w:rsidRPr="00387D73">
        <w:rPr>
          <w:rFonts w:hint="eastAsia"/>
          <w:rtl/>
        </w:rPr>
        <w:t>في</w:t>
      </w:r>
      <w:r>
        <w:rPr>
          <w:rtl/>
          <w:lang w:val="fr-FR"/>
        </w:rPr>
        <w:t xml:space="preserve"> </w:t>
      </w:r>
      <w:r>
        <w:rPr>
          <w:rFonts w:hint="eastAsia"/>
          <w:rtl/>
        </w:rPr>
        <w:t>غوادالاخارا،</w:t>
      </w:r>
      <w:r>
        <w:rPr>
          <w:rtl/>
        </w:rPr>
        <w:t> </w:t>
      </w:r>
      <w:r>
        <w:t>2010</w:t>
      </w:r>
      <w:r w:rsidRPr="00387D73">
        <w:rPr>
          <w:rtl/>
        </w:rPr>
        <w:t xml:space="preserve">) </w:t>
      </w:r>
      <w:r>
        <w:rPr>
          <w:rFonts w:hint="cs"/>
          <w:rtl/>
        </w:rPr>
        <w:t xml:space="preserve">لهذا المؤتمر </w:t>
      </w:r>
      <w:r>
        <w:rPr>
          <w:rFonts w:hint="eastAsia"/>
          <w:rtl/>
        </w:rPr>
        <w:t>والحاجة</w:t>
      </w:r>
      <w:r>
        <w:rPr>
          <w:rtl/>
        </w:rPr>
        <w:t xml:space="preserve"> </w:t>
      </w:r>
      <w:r>
        <w:rPr>
          <w:rFonts w:hint="eastAsia"/>
          <w:rtl/>
        </w:rPr>
        <w:t>إلى</w:t>
      </w:r>
      <w:r>
        <w:rPr>
          <w:rtl/>
        </w:rPr>
        <w:t xml:space="preserve"> </w:t>
      </w:r>
      <w:r>
        <w:rPr>
          <w:rFonts w:hint="eastAsia"/>
          <w:rtl/>
        </w:rPr>
        <w:t>قوة</w:t>
      </w:r>
      <w:r>
        <w:rPr>
          <w:rtl/>
        </w:rPr>
        <w:t xml:space="preserve"> </w:t>
      </w:r>
      <w:r>
        <w:rPr>
          <w:rFonts w:hint="eastAsia"/>
          <w:rtl/>
        </w:rPr>
        <w:t>عاملة</w:t>
      </w:r>
      <w:r>
        <w:rPr>
          <w:rtl/>
        </w:rPr>
        <w:t xml:space="preserve"> </w:t>
      </w:r>
      <w:r>
        <w:rPr>
          <w:rFonts w:hint="eastAsia"/>
          <w:rtl/>
        </w:rPr>
        <w:t>عالية</w:t>
      </w:r>
      <w:r>
        <w:rPr>
          <w:rtl/>
        </w:rPr>
        <w:t xml:space="preserve"> </w:t>
      </w:r>
      <w:r>
        <w:rPr>
          <w:rFonts w:hint="eastAsia"/>
          <w:rtl/>
        </w:rPr>
        <w:t>المهارات</w:t>
      </w:r>
      <w:r>
        <w:rPr>
          <w:rtl/>
        </w:rPr>
        <w:t xml:space="preserve"> </w:t>
      </w:r>
      <w:r>
        <w:rPr>
          <w:rFonts w:hint="eastAsia"/>
          <w:rtl/>
        </w:rPr>
        <w:t>ومتفانية</w:t>
      </w:r>
      <w:r>
        <w:rPr>
          <w:rtl/>
        </w:rPr>
        <w:t xml:space="preserve"> </w:t>
      </w:r>
      <w:r>
        <w:rPr>
          <w:rFonts w:hint="eastAsia"/>
          <w:rtl/>
        </w:rPr>
        <w:t>لتحقيق</w:t>
      </w:r>
      <w:r>
        <w:rPr>
          <w:rtl/>
        </w:rPr>
        <w:t xml:space="preserve"> </w:t>
      </w:r>
      <w:r>
        <w:rPr>
          <w:rFonts w:hint="eastAsia"/>
          <w:rtl/>
        </w:rPr>
        <w:t>الأهداف</w:t>
      </w:r>
      <w:r>
        <w:rPr>
          <w:rtl/>
        </w:rPr>
        <w:t> </w:t>
      </w:r>
      <w:r>
        <w:rPr>
          <w:rFonts w:hint="eastAsia"/>
          <w:rtl/>
        </w:rPr>
        <w:t>المنشودة</w:t>
      </w:r>
      <w:r w:rsidRPr="00387D73">
        <w:rPr>
          <w:rFonts w:hint="eastAsia"/>
          <w:rtl/>
        </w:rPr>
        <w:t>؛</w:t>
      </w:r>
    </w:p>
    <w:p w:rsidR="005C5492" w:rsidRDefault="005C5492" w:rsidP="005C5492">
      <w:pPr>
        <w:rPr>
          <w:rtl/>
        </w:rPr>
      </w:pPr>
      <w:r w:rsidRPr="002630FB">
        <w:rPr>
          <w:rFonts w:hint="eastAsia"/>
          <w:i/>
          <w:iCs/>
          <w:spacing w:val="-6"/>
          <w:rtl/>
        </w:rPr>
        <w:t>ب</w:t>
      </w:r>
      <w:r w:rsidRPr="002630FB">
        <w:rPr>
          <w:i/>
          <w:iCs/>
          <w:rtl/>
        </w:rPr>
        <w:t>)</w:t>
      </w:r>
      <w:r w:rsidRPr="00091FDC">
        <w:rPr>
          <w:rtl/>
        </w:rPr>
        <w:tab/>
      </w:r>
      <w:r w:rsidRPr="00091FDC">
        <w:rPr>
          <w:rFonts w:hint="eastAsia"/>
          <w:rtl/>
        </w:rPr>
        <w:t>السياسات</w:t>
      </w:r>
      <w:r>
        <w:rPr>
          <w:rStyle w:val="FootnoteReference"/>
          <w:rtl/>
        </w:rPr>
        <w:footnoteReference w:customMarkFollows="1" w:id="10"/>
        <w:t>1</w:t>
      </w:r>
      <w:r w:rsidRPr="00091FDC">
        <w:rPr>
          <w:rtl/>
        </w:rPr>
        <w:t xml:space="preserve"> </w:t>
      </w:r>
      <w:r w:rsidRPr="00091FDC">
        <w:rPr>
          <w:rFonts w:hint="eastAsia"/>
          <w:rtl/>
        </w:rPr>
        <w:t>المختلفة</w:t>
      </w:r>
      <w:r w:rsidRPr="00091FDC">
        <w:rPr>
          <w:rtl/>
        </w:rPr>
        <w:t xml:space="preserve"> </w:t>
      </w:r>
      <w:r w:rsidRPr="00091FDC">
        <w:rPr>
          <w:rFonts w:hint="eastAsia"/>
          <w:rtl/>
        </w:rPr>
        <w:t>التي</w:t>
      </w:r>
      <w:r w:rsidRPr="00091FDC">
        <w:rPr>
          <w:rtl/>
        </w:rPr>
        <w:t xml:space="preserve"> </w:t>
      </w:r>
      <w:r w:rsidRPr="00091FDC">
        <w:rPr>
          <w:rFonts w:hint="eastAsia"/>
          <w:rtl/>
        </w:rPr>
        <w:t>تتعلق</w:t>
      </w:r>
      <w:r w:rsidRPr="00091FDC">
        <w:rPr>
          <w:rtl/>
        </w:rPr>
        <w:t xml:space="preserve"> </w:t>
      </w:r>
      <w:r w:rsidRPr="00091FDC">
        <w:rPr>
          <w:rFonts w:hint="eastAsia"/>
          <w:rtl/>
        </w:rPr>
        <w:t>بموظفي</w:t>
      </w:r>
      <w:r w:rsidRPr="00091FDC">
        <w:rPr>
          <w:rtl/>
        </w:rPr>
        <w:t xml:space="preserve"> </w:t>
      </w:r>
      <w:r w:rsidRPr="00091FDC">
        <w:rPr>
          <w:rFonts w:hint="eastAsia"/>
          <w:rtl/>
        </w:rPr>
        <w:t>الاتحاد</w:t>
      </w:r>
      <w:r>
        <w:rPr>
          <w:rFonts w:hint="cs"/>
          <w:rtl/>
        </w:rPr>
        <w:t>،</w:t>
      </w:r>
      <w:r w:rsidRPr="00091FDC">
        <w:rPr>
          <w:rtl/>
        </w:rPr>
        <w:t xml:space="preserve"> </w:t>
      </w:r>
      <w:r w:rsidRPr="00091FDC">
        <w:rPr>
          <w:rFonts w:hint="eastAsia"/>
          <w:rtl/>
        </w:rPr>
        <w:t>بما</w:t>
      </w:r>
      <w:r w:rsidRPr="00091FDC">
        <w:rPr>
          <w:rtl/>
        </w:rPr>
        <w:t> </w:t>
      </w:r>
      <w:r w:rsidRPr="00091FDC">
        <w:rPr>
          <w:rFonts w:hint="eastAsia"/>
          <w:rtl/>
        </w:rPr>
        <w:t>في</w:t>
      </w:r>
      <w:r w:rsidRPr="00091FDC">
        <w:rPr>
          <w:rtl/>
        </w:rPr>
        <w:t xml:space="preserve"> </w:t>
      </w:r>
      <w:r w:rsidRPr="00091FDC">
        <w:rPr>
          <w:rFonts w:hint="eastAsia"/>
          <w:rtl/>
        </w:rPr>
        <w:t>ذلك</w:t>
      </w:r>
      <w:r w:rsidRPr="00091FDC">
        <w:rPr>
          <w:rtl/>
        </w:rPr>
        <w:t xml:space="preserve"> </w:t>
      </w:r>
      <w:r w:rsidRPr="00091FDC">
        <w:rPr>
          <w:rFonts w:hint="eastAsia"/>
          <w:rtl/>
        </w:rPr>
        <w:t>معايير</w:t>
      </w:r>
      <w:r w:rsidRPr="00091FDC">
        <w:rPr>
          <w:rtl/>
        </w:rPr>
        <w:t xml:space="preserve"> </w:t>
      </w:r>
      <w:r w:rsidRPr="00091FDC">
        <w:rPr>
          <w:rFonts w:hint="eastAsia"/>
          <w:rtl/>
        </w:rPr>
        <w:t>السلوك</w:t>
      </w:r>
      <w:r w:rsidRPr="00091FDC">
        <w:rPr>
          <w:rtl/>
        </w:rPr>
        <w:t xml:space="preserve"> </w:t>
      </w:r>
      <w:r w:rsidRPr="00091FDC">
        <w:rPr>
          <w:rFonts w:hint="eastAsia"/>
          <w:rtl/>
        </w:rPr>
        <w:t>في</w:t>
      </w:r>
      <w:r w:rsidRPr="00091FDC">
        <w:rPr>
          <w:rtl/>
        </w:rPr>
        <w:t xml:space="preserve"> </w:t>
      </w:r>
      <w:r w:rsidRPr="00091FDC">
        <w:rPr>
          <w:rFonts w:hint="eastAsia"/>
          <w:rtl/>
        </w:rPr>
        <w:t>الخدمة</w:t>
      </w:r>
      <w:r w:rsidRPr="00091FDC">
        <w:rPr>
          <w:rtl/>
        </w:rPr>
        <w:t xml:space="preserve"> </w:t>
      </w:r>
      <w:r w:rsidRPr="00091FDC">
        <w:rPr>
          <w:rFonts w:hint="eastAsia"/>
          <w:rtl/>
        </w:rPr>
        <w:t>المدنية</w:t>
      </w:r>
      <w:r w:rsidRPr="00091FDC">
        <w:rPr>
          <w:rtl/>
        </w:rPr>
        <w:t xml:space="preserve"> </w:t>
      </w:r>
      <w:r w:rsidRPr="00091FDC">
        <w:rPr>
          <w:rFonts w:hint="eastAsia"/>
          <w:rtl/>
        </w:rPr>
        <w:t>الدولية</w:t>
      </w:r>
      <w:r w:rsidRPr="00091FDC">
        <w:rPr>
          <w:rtl/>
        </w:rPr>
        <w:t xml:space="preserve"> </w:t>
      </w:r>
      <w:r w:rsidRPr="00091FDC">
        <w:rPr>
          <w:rFonts w:hint="eastAsia"/>
          <w:rtl/>
        </w:rPr>
        <w:t>التي</w:t>
      </w:r>
      <w:r w:rsidRPr="00091FDC">
        <w:rPr>
          <w:rtl/>
        </w:rPr>
        <w:t xml:space="preserve"> </w:t>
      </w:r>
      <w:r w:rsidRPr="00091FDC">
        <w:rPr>
          <w:rFonts w:hint="eastAsia"/>
          <w:rtl/>
        </w:rPr>
        <w:t>وضعتها</w:t>
      </w:r>
      <w:r w:rsidRPr="00091FDC">
        <w:rPr>
          <w:rtl/>
        </w:rPr>
        <w:t xml:space="preserve"> </w:t>
      </w:r>
      <w:r w:rsidRPr="00091FDC">
        <w:rPr>
          <w:rFonts w:hint="eastAsia"/>
          <w:rtl/>
        </w:rPr>
        <w:t>لجنة</w:t>
      </w:r>
      <w:r w:rsidRPr="00091FDC">
        <w:rPr>
          <w:rtl/>
        </w:rPr>
        <w:t xml:space="preserve"> </w:t>
      </w:r>
      <w:r w:rsidRPr="00091FDC">
        <w:rPr>
          <w:rFonts w:hint="eastAsia"/>
          <w:rtl/>
        </w:rPr>
        <w:t>الخدمة</w:t>
      </w:r>
      <w:r w:rsidRPr="00091FDC">
        <w:rPr>
          <w:rtl/>
        </w:rPr>
        <w:t xml:space="preserve"> </w:t>
      </w:r>
      <w:r w:rsidRPr="00091FDC">
        <w:rPr>
          <w:rFonts w:hint="eastAsia"/>
          <w:rtl/>
        </w:rPr>
        <w:t>المدنية</w:t>
      </w:r>
      <w:r w:rsidRPr="00091FDC">
        <w:rPr>
          <w:rtl/>
        </w:rPr>
        <w:t xml:space="preserve"> </w:t>
      </w:r>
      <w:r w:rsidRPr="00091FDC">
        <w:rPr>
          <w:rFonts w:hint="eastAsia"/>
          <w:rtl/>
        </w:rPr>
        <w:t>الدولية</w:t>
      </w:r>
      <w:r w:rsidRPr="00091FDC">
        <w:rPr>
          <w:rtl/>
        </w:rPr>
        <w:t xml:space="preserve"> </w:t>
      </w:r>
      <w:r>
        <w:rPr>
          <w:lang w:val="en-US"/>
        </w:rPr>
        <w:t>(ICSC)</w:t>
      </w:r>
      <w:r>
        <w:rPr>
          <w:rFonts w:hint="cs"/>
          <w:rtl/>
          <w:lang w:val="en-US"/>
        </w:rPr>
        <w:t xml:space="preserve">، </w:t>
      </w:r>
      <w:r w:rsidRPr="00091FDC">
        <w:rPr>
          <w:rFonts w:hint="eastAsia"/>
          <w:rtl/>
        </w:rPr>
        <w:t>والنظام</w:t>
      </w:r>
      <w:r w:rsidRPr="00091FDC">
        <w:rPr>
          <w:rtl/>
        </w:rPr>
        <w:t xml:space="preserve"> </w:t>
      </w:r>
      <w:r w:rsidRPr="00091FDC">
        <w:rPr>
          <w:rFonts w:hint="eastAsia"/>
          <w:rtl/>
        </w:rPr>
        <w:t>الأساسي</w:t>
      </w:r>
      <w:r w:rsidRPr="00091FDC">
        <w:rPr>
          <w:rtl/>
        </w:rPr>
        <w:t xml:space="preserve"> </w:t>
      </w:r>
      <w:r>
        <w:rPr>
          <w:rFonts w:hint="cs"/>
          <w:rtl/>
        </w:rPr>
        <w:t>والنظام الإداري لموظفي الاتحاد،</w:t>
      </w:r>
      <w:r w:rsidRPr="00091FDC">
        <w:rPr>
          <w:rtl/>
        </w:rPr>
        <w:t xml:space="preserve"> </w:t>
      </w:r>
      <w:r w:rsidRPr="00091FDC">
        <w:rPr>
          <w:rFonts w:hint="eastAsia"/>
          <w:rtl/>
        </w:rPr>
        <w:t>وسياسات</w:t>
      </w:r>
      <w:r>
        <w:rPr>
          <w:rFonts w:hint="cs"/>
          <w:rtl/>
        </w:rPr>
        <w:t xml:space="preserve"> الاتحاد في مجال </w:t>
      </w:r>
      <w:r w:rsidRPr="00091FDC">
        <w:rPr>
          <w:rFonts w:hint="eastAsia"/>
          <w:rtl/>
        </w:rPr>
        <w:t>الأخلاقيات؛</w:t>
      </w:r>
    </w:p>
    <w:p w:rsidR="005C5492" w:rsidRPr="00091FDC" w:rsidRDefault="005C5492" w:rsidP="005C5492">
      <w:pPr>
        <w:rPr>
          <w:rtl/>
        </w:rPr>
      </w:pPr>
      <w:r w:rsidRPr="002630FB">
        <w:rPr>
          <w:rFonts w:hint="eastAsia"/>
          <w:i/>
          <w:iCs/>
          <w:rtl/>
        </w:rPr>
        <w:t>ج</w:t>
      </w:r>
      <w:r w:rsidRPr="002630FB">
        <w:rPr>
          <w:i/>
          <w:iCs/>
          <w:rtl/>
        </w:rPr>
        <w:t>)</w:t>
      </w:r>
      <w:r w:rsidRPr="00091FDC">
        <w:rPr>
          <w:rtl/>
        </w:rPr>
        <w:tab/>
      </w:r>
      <w:r>
        <w:rPr>
          <w:rFonts w:hint="eastAsia"/>
          <w:rtl/>
        </w:rPr>
        <w:t>المقرر</w:t>
      </w:r>
      <w:r>
        <w:rPr>
          <w:rtl/>
        </w:rPr>
        <w:t> </w:t>
      </w:r>
      <w:r w:rsidRPr="00091FDC">
        <w:t>517</w:t>
      </w:r>
      <w:r w:rsidRPr="00091FDC">
        <w:rPr>
          <w:rtl/>
        </w:rPr>
        <w:t xml:space="preserve"> </w:t>
      </w:r>
      <w:r w:rsidRPr="00091FDC">
        <w:rPr>
          <w:rFonts w:hint="eastAsia"/>
          <w:rtl/>
        </w:rPr>
        <w:t>الذي</w:t>
      </w:r>
      <w:r w:rsidRPr="00091FDC">
        <w:rPr>
          <w:rtl/>
        </w:rPr>
        <w:t xml:space="preserve"> </w:t>
      </w:r>
      <w:r w:rsidRPr="00091FDC">
        <w:rPr>
          <w:rFonts w:hint="eastAsia"/>
          <w:rtl/>
        </w:rPr>
        <w:t>اعتمده</w:t>
      </w:r>
      <w:r w:rsidRPr="00091FDC">
        <w:rPr>
          <w:rtl/>
        </w:rPr>
        <w:t xml:space="preserve"> </w:t>
      </w:r>
      <w:r>
        <w:rPr>
          <w:rFonts w:hint="cs"/>
          <w:rtl/>
        </w:rPr>
        <w:t>مجلس الاتحاد</w:t>
      </w:r>
      <w:r w:rsidRPr="00091FDC">
        <w:rPr>
          <w:rtl/>
        </w:rPr>
        <w:t xml:space="preserve"> </w:t>
      </w:r>
      <w:r w:rsidRPr="00091FDC">
        <w:rPr>
          <w:rFonts w:hint="eastAsia"/>
          <w:rtl/>
        </w:rPr>
        <w:t>في</w:t>
      </w:r>
      <w:r w:rsidRPr="00091FDC">
        <w:rPr>
          <w:rtl/>
        </w:rPr>
        <w:t xml:space="preserve"> </w:t>
      </w:r>
      <w:r w:rsidRPr="00091FDC">
        <w:rPr>
          <w:rFonts w:hint="eastAsia"/>
          <w:rtl/>
        </w:rPr>
        <w:t>دورته</w:t>
      </w:r>
      <w:r w:rsidRPr="00091FDC">
        <w:rPr>
          <w:rtl/>
        </w:rPr>
        <w:t xml:space="preserve"> </w:t>
      </w:r>
      <w:r w:rsidRPr="00091FDC">
        <w:rPr>
          <w:rFonts w:hint="eastAsia"/>
          <w:rtl/>
        </w:rPr>
        <w:t>لعام</w:t>
      </w:r>
      <w:r>
        <w:rPr>
          <w:rtl/>
        </w:rPr>
        <w:t> </w:t>
      </w:r>
      <w:r w:rsidRPr="00091FDC">
        <w:t>2004</w:t>
      </w:r>
      <w:r w:rsidRPr="00091FDC">
        <w:rPr>
          <w:rtl/>
        </w:rPr>
        <w:t xml:space="preserve"> </w:t>
      </w:r>
      <w:r w:rsidRPr="00091FDC">
        <w:rPr>
          <w:rFonts w:hint="eastAsia"/>
          <w:rtl/>
        </w:rPr>
        <w:t>بشأن</w:t>
      </w:r>
      <w:r w:rsidRPr="00091FDC">
        <w:rPr>
          <w:rtl/>
        </w:rPr>
        <w:t xml:space="preserve"> </w:t>
      </w:r>
      <w:r w:rsidRPr="00091FDC">
        <w:rPr>
          <w:rFonts w:hint="eastAsia"/>
          <w:rtl/>
        </w:rPr>
        <w:t>تعزيز</w:t>
      </w:r>
      <w:r w:rsidRPr="00091FDC">
        <w:rPr>
          <w:rtl/>
        </w:rPr>
        <w:t xml:space="preserve"> </w:t>
      </w:r>
      <w:r w:rsidRPr="00091FDC">
        <w:rPr>
          <w:rFonts w:hint="eastAsia"/>
          <w:rtl/>
        </w:rPr>
        <w:t>الحوار</w:t>
      </w:r>
      <w:r w:rsidRPr="00091FDC">
        <w:rPr>
          <w:rtl/>
        </w:rPr>
        <w:t xml:space="preserve"> </w:t>
      </w:r>
      <w:r w:rsidRPr="00091FDC">
        <w:rPr>
          <w:rFonts w:hint="eastAsia"/>
          <w:rtl/>
        </w:rPr>
        <w:t>بين</w:t>
      </w:r>
      <w:r w:rsidRPr="00091FDC">
        <w:rPr>
          <w:rtl/>
        </w:rPr>
        <w:t xml:space="preserve"> </w:t>
      </w:r>
      <w:r w:rsidRPr="00091FDC">
        <w:rPr>
          <w:rFonts w:hint="eastAsia"/>
          <w:rtl/>
        </w:rPr>
        <w:t>الأمين</w:t>
      </w:r>
      <w:r w:rsidRPr="00091FDC">
        <w:rPr>
          <w:rtl/>
        </w:rPr>
        <w:t xml:space="preserve"> </w:t>
      </w:r>
      <w:r w:rsidRPr="00091FDC">
        <w:rPr>
          <w:rFonts w:hint="eastAsia"/>
          <w:rtl/>
        </w:rPr>
        <w:t>العام</w:t>
      </w:r>
      <w:r w:rsidRPr="00091FDC">
        <w:rPr>
          <w:rtl/>
        </w:rPr>
        <w:t xml:space="preserve"> </w:t>
      </w:r>
      <w:r w:rsidRPr="00091FDC">
        <w:rPr>
          <w:rFonts w:hint="eastAsia"/>
          <w:rtl/>
        </w:rPr>
        <w:t>ومجلس</w:t>
      </w:r>
      <w:r w:rsidRPr="00091FDC">
        <w:rPr>
          <w:rtl/>
        </w:rPr>
        <w:t xml:space="preserve"> </w:t>
      </w:r>
      <w:r w:rsidRPr="00091FDC">
        <w:rPr>
          <w:rFonts w:hint="eastAsia"/>
          <w:rtl/>
        </w:rPr>
        <w:t>موظفي</w:t>
      </w:r>
      <w:r>
        <w:rPr>
          <w:rFonts w:hint="cs"/>
          <w:rtl/>
        </w:rPr>
        <w:t> </w:t>
      </w:r>
      <w:r w:rsidRPr="00091FDC">
        <w:rPr>
          <w:rFonts w:hint="eastAsia"/>
          <w:rtl/>
        </w:rPr>
        <w:t>الاتحاد؛</w:t>
      </w:r>
    </w:p>
    <w:p w:rsidR="005C5492" w:rsidRDefault="005C5492" w:rsidP="005C5492">
      <w:pPr>
        <w:rPr>
          <w:rtl/>
          <w:lang w:val="en-US" w:bidi="ar-SA"/>
        </w:rPr>
      </w:pPr>
      <w:r w:rsidRPr="002630FB">
        <w:rPr>
          <w:rFonts w:hint="eastAsia"/>
          <w:i/>
          <w:iCs/>
          <w:rtl/>
        </w:rPr>
        <w:lastRenderedPageBreak/>
        <w:t>د</w:t>
      </w:r>
      <w:r w:rsidRPr="002630FB">
        <w:rPr>
          <w:i/>
          <w:iCs/>
          <w:rtl/>
        </w:rPr>
        <w:t>)</w:t>
      </w:r>
      <w:r w:rsidRPr="00091FDC">
        <w:rPr>
          <w:rtl/>
        </w:rPr>
        <w:tab/>
      </w:r>
      <w:r w:rsidRPr="00091FDC">
        <w:rPr>
          <w:rFonts w:hint="eastAsia"/>
          <w:rtl/>
        </w:rPr>
        <w:t>القرار</w:t>
      </w:r>
      <w:r w:rsidRPr="00091FDC">
        <w:rPr>
          <w:rtl/>
        </w:rPr>
        <w:t> </w:t>
      </w:r>
      <w:r>
        <w:t>1253</w:t>
      </w:r>
      <w:r>
        <w:rPr>
          <w:rtl/>
        </w:rPr>
        <w:t xml:space="preserve"> </w:t>
      </w:r>
      <w:r>
        <w:rPr>
          <w:rFonts w:hint="eastAsia"/>
          <w:rtl/>
        </w:rPr>
        <w:t>الذي</w:t>
      </w:r>
      <w:r>
        <w:rPr>
          <w:rtl/>
        </w:rPr>
        <w:t xml:space="preserve"> </w:t>
      </w:r>
      <w:r>
        <w:rPr>
          <w:rFonts w:hint="eastAsia"/>
          <w:rtl/>
        </w:rPr>
        <w:t>اعتمده</w:t>
      </w:r>
      <w:r>
        <w:rPr>
          <w:rtl/>
        </w:rPr>
        <w:t xml:space="preserve"> </w:t>
      </w:r>
      <w:r>
        <w:rPr>
          <w:rFonts w:hint="eastAsia"/>
          <w:rtl/>
        </w:rPr>
        <w:t>المجلس</w:t>
      </w:r>
      <w:r>
        <w:rPr>
          <w:rtl/>
        </w:rPr>
        <w:t xml:space="preserve"> </w:t>
      </w:r>
      <w:r>
        <w:rPr>
          <w:rFonts w:hint="eastAsia"/>
          <w:rtl/>
        </w:rPr>
        <w:t>في</w:t>
      </w:r>
      <w:r>
        <w:rPr>
          <w:rtl/>
        </w:rPr>
        <w:t xml:space="preserve"> </w:t>
      </w:r>
      <w:r>
        <w:rPr>
          <w:rFonts w:hint="eastAsia"/>
          <w:rtl/>
        </w:rPr>
        <w:t>دورته</w:t>
      </w:r>
      <w:r>
        <w:rPr>
          <w:rtl/>
        </w:rPr>
        <w:t xml:space="preserve"> </w:t>
      </w:r>
      <w:r>
        <w:rPr>
          <w:rFonts w:hint="eastAsia"/>
          <w:rtl/>
        </w:rPr>
        <w:t>لعام</w:t>
      </w:r>
      <w:r>
        <w:rPr>
          <w:rtl/>
        </w:rPr>
        <w:t> </w:t>
      </w:r>
      <w:r>
        <w:t>2006</w:t>
      </w:r>
      <w:r>
        <w:rPr>
          <w:rtl/>
        </w:rPr>
        <w:t xml:space="preserve"> </w:t>
      </w:r>
      <w:r>
        <w:rPr>
          <w:rFonts w:hint="eastAsia"/>
          <w:rtl/>
        </w:rPr>
        <w:t>لتأسيس</w:t>
      </w:r>
      <w:r>
        <w:rPr>
          <w:rtl/>
        </w:rPr>
        <w:t xml:space="preserve"> </w:t>
      </w:r>
      <w:r>
        <w:rPr>
          <w:rFonts w:hint="eastAsia"/>
          <w:rtl/>
        </w:rPr>
        <w:t>الفريق</w:t>
      </w:r>
      <w:r>
        <w:rPr>
          <w:rtl/>
        </w:rPr>
        <w:t xml:space="preserve"> </w:t>
      </w:r>
      <w:r>
        <w:rPr>
          <w:rFonts w:hint="eastAsia"/>
          <w:rtl/>
        </w:rPr>
        <w:t>الثلاثي</w:t>
      </w:r>
      <w:r>
        <w:rPr>
          <w:rtl/>
        </w:rPr>
        <w:t xml:space="preserve"> </w:t>
      </w:r>
      <w:r>
        <w:rPr>
          <w:rFonts w:hint="eastAsia"/>
          <w:rtl/>
        </w:rPr>
        <w:t>المعني</w:t>
      </w:r>
      <w:r>
        <w:rPr>
          <w:rtl/>
        </w:rPr>
        <w:t xml:space="preserve"> </w:t>
      </w:r>
      <w:r>
        <w:rPr>
          <w:rFonts w:hint="eastAsia"/>
          <w:rtl/>
        </w:rPr>
        <w:t>بإدارة</w:t>
      </w:r>
      <w:r>
        <w:rPr>
          <w:rtl/>
        </w:rPr>
        <w:t xml:space="preserve"> </w:t>
      </w:r>
      <w:r>
        <w:rPr>
          <w:rFonts w:hint="eastAsia"/>
          <w:rtl/>
        </w:rPr>
        <w:t>الموارد</w:t>
      </w:r>
      <w:r>
        <w:rPr>
          <w:rtl/>
        </w:rPr>
        <w:t xml:space="preserve"> </w:t>
      </w:r>
      <w:r>
        <w:rPr>
          <w:rFonts w:hint="eastAsia"/>
          <w:rtl/>
        </w:rPr>
        <w:t>البشرية</w:t>
      </w:r>
      <w:r>
        <w:rPr>
          <w:rtl/>
        </w:rPr>
        <w:t xml:space="preserve"> </w:t>
      </w:r>
      <w:r>
        <w:rPr>
          <w:rFonts w:hint="eastAsia"/>
          <w:rtl/>
        </w:rPr>
        <w:t>والتقارير</w:t>
      </w:r>
      <w:r>
        <w:rPr>
          <w:rtl/>
        </w:rPr>
        <w:t xml:space="preserve"> </w:t>
      </w:r>
      <w:r>
        <w:rPr>
          <w:rFonts w:hint="eastAsia"/>
          <w:rtl/>
        </w:rPr>
        <w:t>المختلفة</w:t>
      </w:r>
      <w:r>
        <w:rPr>
          <w:rtl/>
        </w:rPr>
        <w:t xml:space="preserve"> </w:t>
      </w:r>
      <w:r>
        <w:rPr>
          <w:rFonts w:hint="eastAsia"/>
          <w:rtl/>
        </w:rPr>
        <w:t>التي</w:t>
      </w:r>
      <w:r>
        <w:rPr>
          <w:rtl/>
        </w:rPr>
        <w:t xml:space="preserve"> </w:t>
      </w:r>
      <w:r>
        <w:rPr>
          <w:rFonts w:hint="eastAsia"/>
          <w:rtl/>
        </w:rPr>
        <w:t>تقدم</w:t>
      </w:r>
      <w:r>
        <w:rPr>
          <w:rtl/>
        </w:rPr>
        <w:t xml:space="preserve"> </w:t>
      </w:r>
      <w:r>
        <w:rPr>
          <w:rFonts w:hint="eastAsia"/>
          <w:rtl/>
        </w:rPr>
        <w:t>بها</w:t>
      </w:r>
      <w:r>
        <w:rPr>
          <w:rFonts w:hint="cs"/>
          <w:rtl/>
        </w:rPr>
        <w:t xml:space="preserve"> الفريق</w:t>
      </w:r>
      <w:r>
        <w:rPr>
          <w:rtl/>
        </w:rPr>
        <w:t xml:space="preserve"> </w:t>
      </w:r>
      <w:r>
        <w:rPr>
          <w:rFonts w:hint="eastAsia"/>
          <w:rtl/>
        </w:rPr>
        <w:t>إلى</w:t>
      </w:r>
      <w:r>
        <w:rPr>
          <w:rtl/>
        </w:rPr>
        <w:t xml:space="preserve"> </w:t>
      </w:r>
      <w:r>
        <w:rPr>
          <w:rFonts w:hint="eastAsia"/>
          <w:rtl/>
        </w:rPr>
        <w:t>المجلس</w:t>
      </w:r>
      <w:r>
        <w:rPr>
          <w:rtl/>
        </w:rPr>
        <w:t xml:space="preserve"> </w:t>
      </w:r>
      <w:r>
        <w:rPr>
          <w:rFonts w:hint="eastAsia"/>
          <w:rtl/>
        </w:rPr>
        <w:t>بشأن</w:t>
      </w:r>
      <w:r>
        <w:rPr>
          <w:rtl/>
        </w:rPr>
        <w:t xml:space="preserve"> </w:t>
      </w:r>
      <w:r>
        <w:rPr>
          <w:rFonts w:hint="eastAsia"/>
          <w:rtl/>
        </w:rPr>
        <w:t>الانجازات</w:t>
      </w:r>
      <w:r>
        <w:rPr>
          <w:rtl/>
        </w:rPr>
        <w:t xml:space="preserve"> </w:t>
      </w:r>
      <w:r>
        <w:rPr>
          <w:rFonts w:hint="eastAsia"/>
          <w:rtl/>
        </w:rPr>
        <w:t>التي</w:t>
      </w:r>
      <w:r>
        <w:rPr>
          <w:rtl/>
        </w:rPr>
        <w:t xml:space="preserve"> </w:t>
      </w:r>
      <w:r>
        <w:rPr>
          <w:rFonts w:hint="eastAsia"/>
          <w:rtl/>
        </w:rPr>
        <w:t>حققها</w:t>
      </w:r>
      <w:r>
        <w:rPr>
          <w:rtl/>
        </w:rPr>
        <w:t xml:space="preserve"> </w:t>
      </w:r>
      <w:r>
        <w:rPr>
          <w:rFonts w:hint="eastAsia"/>
          <w:rtl/>
        </w:rPr>
        <w:t>من</w:t>
      </w:r>
      <w:r>
        <w:rPr>
          <w:rtl/>
        </w:rPr>
        <w:t xml:space="preserve"> </w:t>
      </w:r>
      <w:r>
        <w:rPr>
          <w:rFonts w:hint="eastAsia"/>
          <w:rtl/>
        </w:rPr>
        <w:t>قبيل</w:t>
      </w:r>
      <w:r>
        <w:rPr>
          <w:rtl/>
        </w:rPr>
        <w:t xml:space="preserve"> </w:t>
      </w:r>
      <w:r>
        <w:rPr>
          <w:rFonts w:hint="eastAsia"/>
          <w:rtl/>
        </w:rPr>
        <w:t>إعداد</w:t>
      </w:r>
      <w:r>
        <w:rPr>
          <w:rtl/>
        </w:rPr>
        <w:t xml:space="preserve"> </w:t>
      </w:r>
      <w:r>
        <w:rPr>
          <w:rFonts w:hint="eastAsia"/>
          <w:rtl/>
        </w:rPr>
        <w:t>الخطة</w:t>
      </w:r>
      <w:r>
        <w:rPr>
          <w:rtl/>
        </w:rPr>
        <w:t xml:space="preserve"> </w:t>
      </w:r>
      <w:r>
        <w:rPr>
          <w:rFonts w:hint="cs"/>
          <w:rtl/>
        </w:rPr>
        <w:t xml:space="preserve">الاستراتيجية </w:t>
      </w:r>
      <w:r>
        <w:rPr>
          <w:rFonts w:hint="eastAsia"/>
          <w:rtl/>
        </w:rPr>
        <w:t>ووضع</w:t>
      </w:r>
      <w:r>
        <w:rPr>
          <w:rtl/>
        </w:rPr>
        <w:t xml:space="preserve"> </w:t>
      </w:r>
      <w:r>
        <w:rPr>
          <w:rFonts w:hint="cs"/>
          <w:rtl/>
        </w:rPr>
        <w:t>سياسة</w:t>
      </w:r>
      <w:r>
        <w:rPr>
          <w:rtl/>
        </w:rPr>
        <w:t xml:space="preserve"> </w:t>
      </w:r>
      <w:r>
        <w:rPr>
          <w:rFonts w:hint="eastAsia"/>
          <w:rtl/>
        </w:rPr>
        <w:t>الأخلاقيات</w:t>
      </w:r>
      <w:r>
        <w:rPr>
          <w:rtl/>
        </w:rPr>
        <w:t xml:space="preserve"> </w:t>
      </w:r>
      <w:r>
        <w:rPr>
          <w:rFonts w:hint="cs"/>
          <w:rtl/>
        </w:rPr>
        <w:t>وغير ذلك</w:t>
      </w:r>
      <w:r>
        <w:rPr>
          <w:rtl/>
        </w:rPr>
        <w:t xml:space="preserve"> </w:t>
      </w:r>
      <w:r>
        <w:rPr>
          <w:rFonts w:hint="eastAsia"/>
          <w:rtl/>
        </w:rPr>
        <w:t>من الأنشطة؛</w:t>
      </w:r>
      <w:r>
        <w:rPr>
          <w:rtl/>
        </w:rPr>
        <w:t xml:space="preserve"> </w:t>
      </w:r>
    </w:p>
    <w:p w:rsidR="005C5492" w:rsidRDefault="005C5492" w:rsidP="00A75DF2">
      <w:pPr>
        <w:rPr>
          <w:rtl/>
        </w:rPr>
      </w:pPr>
      <w:r w:rsidRPr="002630FB">
        <w:rPr>
          <w:rFonts w:hint="cs"/>
          <w:i/>
          <w:iCs/>
          <w:rtl/>
        </w:rPr>
        <w:t>ﻫ</w:t>
      </w:r>
      <w:r w:rsidRPr="002630FB">
        <w:rPr>
          <w:i/>
          <w:iCs/>
          <w:rtl/>
        </w:rPr>
        <w:t xml:space="preserve"> )</w:t>
      </w:r>
      <w:r w:rsidRPr="00091FDC">
        <w:rPr>
          <w:rtl/>
        </w:rPr>
        <w:tab/>
      </w:r>
      <w:r w:rsidRPr="00091FDC">
        <w:rPr>
          <w:rFonts w:hint="eastAsia"/>
          <w:rtl/>
        </w:rPr>
        <w:t>الخطة</w:t>
      </w:r>
      <w:r w:rsidRPr="00091FDC">
        <w:rPr>
          <w:rtl/>
        </w:rPr>
        <w:t xml:space="preserve"> </w:t>
      </w:r>
      <w:r w:rsidRPr="00091FDC">
        <w:rPr>
          <w:rFonts w:hint="eastAsia"/>
          <w:rtl/>
        </w:rPr>
        <w:t>الاستراتيجية</w:t>
      </w:r>
      <w:r w:rsidRPr="00091FDC">
        <w:rPr>
          <w:rtl/>
        </w:rPr>
        <w:t xml:space="preserve"> </w:t>
      </w:r>
      <w:r w:rsidRPr="00091FDC">
        <w:rPr>
          <w:rFonts w:hint="eastAsia"/>
          <w:rtl/>
        </w:rPr>
        <w:t>للموارد</w:t>
      </w:r>
      <w:r w:rsidRPr="00091FDC">
        <w:rPr>
          <w:rtl/>
        </w:rPr>
        <w:t xml:space="preserve"> </w:t>
      </w:r>
      <w:r w:rsidRPr="00091FDC">
        <w:rPr>
          <w:rFonts w:hint="eastAsia"/>
          <w:rtl/>
        </w:rPr>
        <w:t>البشرية</w:t>
      </w:r>
      <w:r w:rsidRPr="00091FDC">
        <w:rPr>
          <w:rtl/>
        </w:rPr>
        <w:t xml:space="preserve"> </w:t>
      </w:r>
      <w:r w:rsidRPr="00091FDC">
        <w:rPr>
          <w:rFonts w:hint="eastAsia"/>
          <w:rtl/>
        </w:rPr>
        <w:t>التي</w:t>
      </w:r>
      <w:r w:rsidRPr="00091FDC">
        <w:rPr>
          <w:rtl/>
        </w:rPr>
        <w:t xml:space="preserve"> </w:t>
      </w:r>
      <w:r w:rsidRPr="00091FDC">
        <w:rPr>
          <w:rFonts w:hint="eastAsia"/>
          <w:rtl/>
        </w:rPr>
        <w:t>اعتمدها</w:t>
      </w:r>
      <w:r w:rsidRPr="00091FDC">
        <w:rPr>
          <w:rtl/>
        </w:rPr>
        <w:t xml:space="preserve"> </w:t>
      </w:r>
      <w:r w:rsidRPr="00091FDC">
        <w:rPr>
          <w:rFonts w:hint="eastAsia"/>
          <w:rtl/>
        </w:rPr>
        <w:t>المجلس</w:t>
      </w:r>
      <w:r w:rsidRPr="00091FDC">
        <w:rPr>
          <w:rtl/>
        </w:rPr>
        <w:t xml:space="preserve"> </w:t>
      </w:r>
      <w:r>
        <w:rPr>
          <w:rFonts w:hint="cs"/>
          <w:rtl/>
        </w:rPr>
        <w:t>في دورته لعام</w:t>
      </w:r>
      <w:r w:rsidR="00A75DF2">
        <w:rPr>
          <w:rFonts w:hint="cs"/>
          <w:rtl/>
        </w:rPr>
        <w:t xml:space="preserve"> </w:t>
      </w:r>
      <w:r>
        <w:t>2009</w:t>
      </w:r>
      <w:r w:rsidR="00A75DF2">
        <w:rPr>
          <w:rFonts w:hint="cs"/>
          <w:rtl/>
        </w:rPr>
        <w:t xml:space="preserve"> </w:t>
      </w:r>
      <w:r>
        <w:rPr>
          <w:rtl/>
        </w:rPr>
        <w:t>(</w:t>
      </w:r>
      <w:r>
        <w:rPr>
          <w:rFonts w:hint="eastAsia"/>
          <w:rtl/>
        </w:rPr>
        <w:t>الوثيقة</w:t>
      </w:r>
      <w:r>
        <w:rPr>
          <w:rtl/>
        </w:rPr>
        <w:t> </w:t>
      </w:r>
      <w:r>
        <w:t>C09/56</w:t>
      </w:r>
      <w:r>
        <w:rPr>
          <w:rtl/>
        </w:rPr>
        <w:t xml:space="preserve">) </w:t>
      </w:r>
      <w:r>
        <w:rPr>
          <w:rFonts w:hint="eastAsia"/>
          <w:rtl/>
        </w:rPr>
        <w:t>كوثيقة</w:t>
      </w:r>
      <w:r w:rsidR="00A75DF2">
        <w:rPr>
          <w:rFonts w:hint="cs"/>
          <w:rtl/>
        </w:rPr>
        <w:t xml:space="preserve"> </w:t>
      </w:r>
      <w:r>
        <w:rPr>
          <w:rFonts w:hint="eastAsia"/>
          <w:rtl/>
        </w:rPr>
        <w:t>حية</w:t>
      </w:r>
      <w:r w:rsidRPr="00091FDC">
        <w:rPr>
          <w:rFonts w:hint="eastAsia"/>
          <w:rtl/>
        </w:rPr>
        <w:t>،</w:t>
      </w:r>
    </w:p>
    <w:p w:rsidR="005C5492" w:rsidRDefault="005C5492" w:rsidP="005C5492">
      <w:pPr>
        <w:pStyle w:val="Call"/>
        <w:rPr>
          <w:rtl/>
        </w:rPr>
      </w:pPr>
      <w:r w:rsidRPr="00387D73">
        <w:rPr>
          <w:rFonts w:hint="eastAsia"/>
          <w:rtl/>
        </w:rPr>
        <w:t>وإذ</w:t>
      </w:r>
      <w:r w:rsidRPr="00387D73">
        <w:rPr>
          <w:rtl/>
        </w:rPr>
        <w:t xml:space="preserve"> </w:t>
      </w:r>
      <w:r>
        <w:rPr>
          <w:rFonts w:hint="eastAsia"/>
          <w:rtl/>
        </w:rPr>
        <w:t>يضع</w:t>
      </w:r>
      <w:r>
        <w:rPr>
          <w:rtl/>
        </w:rPr>
        <w:t xml:space="preserve"> </w:t>
      </w:r>
      <w:r>
        <w:rPr>
          <w:rFonts w:hint="eastAsia"/>
          <w:rtl/>
        </w:rPr>
        <w:t>في</w:t>
      </w:r>
      <w:r>
        <w:rPr>
          <w:rtl/>
        </w:rPr>
        <w:t xml:space="preserve"> </w:t>
      </w:r>
      <w:r>
        <w:rPr>
          <w:rFonts w:hint="eastAsia"/>
          <w:rtl/>
        </w:rPr>
        <w:t>اعتباره</w:t>
      </w:r>
    </w:p>
    <w:p w:rsidR="005C5492" w:rsidRDefault="005C5492" w:rsidP="005C5492">
      <w:pPr>
        <w:rPr>
          <w:rtl/>
        </w:rPr>
      </w:pPr>
      <w:r w:rsidRPr="00337DC9">
        <w:rPr>
          <w:i/>
          <w:iCs/>
          <w:rtl/>
        </w:rPr>
        <w:t xml:space="preserve"> </w:t>
      </w:r>
      <w:r w:rsidRPr="00337DC9">
        <w:rPr>
          <w:rFonts w:hint="eastAsia"/>
          <w:i/>
          <w:iCs/>
          <w:rtl/>
        </w:rPr>
        <w:t>أ</w:t>
      </w:r>
      <w:r w:rsidRPr="00337DC9">
        <w:rPr>
          <w:i/>
          <w:iCs/>
          <w:rtl/>
        </w:rPr>
        <w:t xml:space="preserve"> )</w:t>
      </w:r>
      <w:r w:rsidRPr="00387D73">
        <w:rPr>
          <w:rtl/>
        </w:rPr>
        <w:tab/>
      </w:r>
      <w:r w:rsidRPr="00387D73">
        <w:rPr>
          <w:rFonts w:hint="eastAsia"/>
          <w:rtl/>
        </w:rPr>
        <w:t>أهمية</w:t>
      </w:r>
      <w:r w:rsidRPr="00387D73">
        <w:rPr>
          <w:rtl/>
        </w:rPr>
        <w:t xml:space="preserve"> </w:t>
      </w:r>
      <w:r>
        <w:rPr>
          <w:rFonts w:hint="cs"/>
          <w:rtl/>
        </w:rPr>
        <w:t>ال</w:t>
      </w:r>
      <w:r w:rsidRPr="00387D73">
        <w:rPr>
          <w:rFonts w:hint="eastAsia"/>
          <w:rtl/>
        </w:rPr>
        <w:t>موارد</w:t>
      </w:r>
      <w:r w:rsidRPr="00387D73">
        <w:rPr>
          <w:rtl/>
        </w:rPr>
        <w:t xml:space="preserve"> </w:t>
      </w:r>
      <w:r w:rsidRPr="00387D73">
        <w:rPr>
          <w:rFonts w:hint="eastAsia"/>
          <w:rtl/>
        </w:rPr>
        <w:t>البشرية</w:t>
      </w:r>
      <w:r>
        <w:rPr>
          <w:rFonts w:hint="cs"/>
          <w:rtl/>
        </w:rPr>
        <w:t xml:space="preserve"> في الاتحاد</w:t>
      </w:r>
      <w:r w:rsidRPr="00387D73">
        <w:rPr>
          <w:rtl/>
        </w:rPr>
        <w:t xml:space="preserve"> </w:t>
      </w:r>
      <w:r w:rsidRPr="00387D73">
        <w:rPr>
          <w:rFonts w:hint="eastAsia"/>
          <w:rtl/>
        </w:rPr>
        <w:t>لتحقيق</w:t>
      </w:r>
      <w:r w:rsidRPr="00387D73">
        <w:rPr>
          <w:rtl/>
        </w:rPr>
        <w:t xml:space="preserve"> </w:t>
      </w:r>
      <w:r w:rsidRPr="00387D73">
        <w:rPr>
          <w:rFonts w:hint="eastAsia"/>
          <w:rtl/>
        </w:rPr>
        <w:t>أهدافه؛</w:t>
      </w:r>
    </w:p>
    <w:p w:rsidR="005C5492" w:rsidRDefault="005C5492" w:rsidP="005C5492">
      <w:pPr>
        <w:rPr>
          <w:rtl/>
        </w:rPr>
      </w:pPr>
      <w:r w:rsidRPr="00520E6F">
        <w:rPr>
          <w:rFonts w:hint="eastAsia"/>
          <w:i/>
          <w:iCs/>
          <w:rtl/>
        </w:rPr>
        <w:t>ب</w:t>
      </w:r>
      <w:r w:rsidRPr="00520E6F">
        <w:rPr>
          <w:i/>
          <w:iCs/>
          <w:rtl/>
        </w:rPr>
        <w:t>)</w:t>
      </w:r>
      <w:r>
        <w:rPr>
          <w:rtl/>
        </w:rPr>
        <w:tab/>
      </w:r>
      <w:r>
        <w:rPr>
          <w:rFonts w:hint="eastAsia"/>
          <w:rtl/>
        </w:rPr>
        <w:t>أن</w:t>
      </w:r>
      <w:r>
        <w:rPr>
          <w:rtl/>
        </w:rPr>
        <w:t xml:space="preserve"> </w:t>
      </w:r>
      <w:r>
        <w:rPr>
          <w:rFonts w:hint="eastAsia"/>
          <w:rtl/>
        </w:rPr>
        <w:t>استراتيجيات</w:t>
      </w:r>
      <w:r>
        <w:rPr>
          <w:rtl/>
        </w:rPr>
        <w:t xml:space="preserve"> </w:t>
      </w:r>
      <w:r>
        <w:rPr>
          <w:rFonts w:hint="eastAsia"/>
          <w:rtl/>
        </w:rPr>
        <w:t>الموارد</w:t>
      </w:r>
      <w:r>
        <w:rPr>
          <w:rtl/>
        </w:rPr>
        <w:t xml:space="preserve"> </w:t>
      </w:r>
      <w:r>
        <w:rPr>
          <w:rFonts w:hint="eastAsia"/>
          <w:rtl/>
        </w:rPr>
        <w:t>البشرية</w:t>
      </w:r>
      <w:r>
        <w:rPr>
          <w:rtl/>
        </w:rPr>
        <w:t xml:space="preserve"> </w:t>
      </w:r>
      <w:r>
        <w:rPr>
          <w:rFonts w:hint="eastAsia"/>
          <w:rtl/>
        </w:rPr>
        <w:t>في</w:t>
      </w:r>
      <w:r>
        <w:rPr>
          <w:rtl/>
        </w:rPr>
        <w:t xml:space="preserve"> </w:t>
      </w:r>
      <w:r>
        <w:rPr>
          <w:rFonts w:hint="eastAsia"/>
          <w:rtl/>
        </w:rPr>
        <w:t>الاتحاد</w:t>
      </w:r>
      <w:r>
        <w:rPr>
          <w:rtl/>
        </w:rPr>
        <w:t xml:space="preserve"> </w:t>
      </w:r>
      <w:r>
        <w:rPr>
          <w:rFonts w:hint="eastAsia"/>
          <w:rtl/>
        </w:rPr>
        <w:t>ينبغي</w:t>
      </w:r>
      <w:r>
        <w:rPr>
          <w:rtl/>
        </w:rPr>
        <w:t xml:space="preserve"> </w:t>
      </w:r>
      <w:r>
        <w:rPr>
          <w:rFonts w:hint="eastAsia"/>
          <w:rtl/>
        </w:rPr>
        <w:t>أن</w:t>
      </w:r>
      <w:r>
        <w:rPr>
          <w:rtl/>
        </w:rPr>
        <w:t xml:space="preserve"> </w:t>
      </w:r>
      <w:r>
        <w:rPr>
          <w:rFonts w:hint="eastAsia"/>
          <w:rtl/>
        </w:rPr>
        <w:t>تؤكد</w:t>
      </w:r>
      <w:r>
        <w:rPr>
          <w:rtl/>
        </w:rPr>
        <w:t xml:space="preserve"> </w:t>
      </w:r>
      <w:r>
        <w:rPr>
          <w:rFonts w:hint="eastAsia"/>
          <w:rtl/>
        </w:rPr>
        <w:t>على</w:t>
      </w:r>
      <w:r>
        <w:rPr>
          <w:rtl/>
        </w:rPr>
        <w:t xml:space="preserve"> </w:t>
      </w:r>
      <w:r>
        <w:rPr>
          <w:rFonts w:hint="eastAsia"/>
          <w:rtl/>
        </w:rPr>
        <w:t>استمرار</w:t>
      </w:r>
      <w:r>
        <w:rPr>
          <w:rtl/>
        </w:rPr>
        <w:t xml:space="preserve"> </w:t>
      </w:r>
      <w:r>
        <w:rPr>
          <w:rFonts w:hint="eastAsia"/>
          <w:rtl/>
        </w:rPr>
        <w:t>أهمية</w:t>
      </w:r>
      <w:r>
        <w:rPr>
          <w:rtl/>
        </w:rPr>
        <w:t xml:space="preserve"> </w:t>
      </w:r>
      <w:r>
        <w:rPr>
          <w:rFonts w:hint="eastAsia"/>
          <w:rtl/>
        </w:rPr>
        <w:t>الحفاظ</w:t>
      </w:r>
      <w:r>
        <w:rPr>
          <w:rtl/>
        </w:rPr>
        <w:t xml:space="preserve"> </w:t>
      </w:r>
      <w:r>
        <w:rPr>
          <w:rFonts w:hint="eastAsia"/>
          <w:rtl/>
        </w:rPr>
        <w:t>على</w:t>
      </w:r>
      <w:r>
        <w:rPr>
          <w:rtl/>
        </w:rPr>
        <w:t xml:space="preserve"> </w:t>
      </w:r>
      <w:r>
        <w:rPr>
          <w:rFonts w:hint="eastAsia"/>
          <w:rtl/>
        </w:rPr>
        <w:t>قوة</w:t>
      </w:r>
      <w:r>
        <w:rPr>
          <w:rtl/>
        </w:rPr>
        <w:t xml:space="preserve"> </w:t>
      </w:r>
      <w:r>
        <w:rPr>
          <w:rFonts w:hint="eastAsia"/>
          <w:rtl/>
        </w:rPr>
        <w:t>عاملة</w:t>
      </w:r>
      <w:r>
        <w:rPr>
          <w:rtl/>
        </w:rPr>
        <w:t xml:space="preserve"> </w:t>
      </w:r>
      <w:r>
        <w:rPr>
          <w:rFonts w:hint="eastAsia"/>
          <w:rtl/>
        </w:rPr>
        <w:t>مدربة</w:t>
      </w:r>
      <w:r>
        <w:rPr>
          <w:rtl/>
        </w:rPr>
        <w:t xml:space="preserve"> </w:t>
      </w:r>
      <w:r>
        <w:rPr>
          <w:rFonts w:hint="eastAsia"/>
          <w:rtl/>
        </w:rPr>
        <w:t>جيداً</w:t>
      </w:r>
      <w:r>
        <w:rPr>
          <w:rtl/>
        </w:rPr>
        <w:t xml:space="preserve"> </w:t>
      </w:r>
      <w:r>
        <w:rPr>
          <w:rFonts w:hint="eastAsia"/>
          <w:rtl/>
        </w:rPr>
        <w:t>وتوفير</w:t>
      </w:r>
      <w:r>
        <w:rPr>
          <w:rtl/>
        </w:rPr>
        <w:t xml:space="preserve"> </w:t>
      </w:r>
      <w:r>
        <w:rPr>
          <w:rFonts w:hint="eastAsia"/>
          <w:rtl/>
        </w:rPr>
        <w:t>المزيد</w:t>
      </w:r>
      <w:r>
        <w:rPr>
          <w:rtl/>
        </w:rPr>
        <w:t xml:space="preserve"> </w:t>
      </w:r>
      <w:r>
        <w:rPr>
          <w:rFonts w:hint="eastAsia"/>
          <w:rtl/>
        </w:rPr>
        <w:t>من</w:t>
      </w:r>
      <w:r>
        <w:rPr>
          <w:rtl/>
        </w:rPr>
        <w:t xml:space="preserve"> </w:t>
      </w:r>
      <w:r>
        <w:rPr>
          <w:rFonts w:hint="eastAsia"/>
          <w:rtl/>
        </w:rPr>
        <w:t>التدريب</w:t>
      </w:r>
      <w:r>
        <w:rPr>
          <w:rtl/>
        </w:rPr>
        <w:t xml:space="preserve"> </w:t>
      </w:r>
      <w:r>
        <w:rPr>
          <w:rFonts w:hint="eastAsia"/>
          <w:rtl/>
        </w:rPr>
        <w:t>المخصص</w:t>
      </w:r>
      <w:r>
        <w:rPr>
          <w:rtl/>
        </w:rPr>
        <w:t xml:space="preserve"> </w:t>
      </w:r>
      <w:r>
        <w:rPr>
          <w:rFonts w:hint="eastAsia"/>
          <w:rtl/>
        </w:rPr>
        <w:t>للموظفين</w:t>
      </w:r>
      <w:r>
        <w:rPr>
          <w:rtl/>
        </w:rPr>
        <w:t xml:space="preserve"> </w:t>
      </w:r>
      <w:r>
        <w:rPr>
          <w:rFonts w:hint="eastAsia"/>
          <w:rtl/>
        </w:rPr>
        <w:t>أثناء</w:t>
      </w:r>
      <w:r>
        <w:rPr>
          <w:rtl/>
        </w:rPr>
        <w:t xml:space="preserve"> </w:t>
      </w:r>
      <w:r>
        <w:rPr>
          <w:rFonts w:hint="eastAsia"/>
          <w:rtl/>
        </w:rPr>
        <w:t>الخدمة</w:t>
      </w:r>
      <w:r>
        <w:rPr>
          <w:rtl/>
        </w:rPr>
        <w:t xml:space="preserve"> </w:t>
      </w:r>
      <w:r>
        <w:rPr>
          <w:rFonts w:hint="eastAsia"/>
          <w:rtl/>
        </w:rPr>
        <w:t>مع</w:t>
      </w:r>
      <w:r>
        <w:rPr>
          <w:rtl/>
        </w:rPr>
        <w:t xml:space="preserve"> </w:t>
      </w:r>
      <w:r>
        <w:rPr>
          <w:rFonts w:hint="eastAsia"/>
          <w:rtl/>
        </w:rPr>
        <w:t>مراعاة</w:t>
      </w:r>
      <w:r>
        <w:rPr>
          <w:rtl/>
        </w:rPr>
        <w:t xml:space="preserve"> </w:t>
      </w:r>
      <w:r>
        <w:rPr>
          <w:rFonts w:hint="eastAsia"/>
          <w:rtl/>
        </w:rPr>
        <w:t>قيود</w:t>
      </w:r>
      <w:r>
        <w:rPr>
          <w:rtl/>
        </w:rPr>
        <w:t> </w:t>
      </w:r>
      <w:r>
        <w:rPr>
          <w:rFonts w:hint="eastAsia"/>
          <w:rtl/>
        </w:rPr>
        <w:t>الميزانية؛</w:t>
      </w:r>
    </w:p>
    <w:p w:rsidR="005C5492" w:rsidRDefault="005C5492" w:rsidP="005C5492">
      <w:pPr>
        <w:rPr>
          <w:rtl/>
        </w:rPr>
      </w:pPr>
      <w:r>
        <w:rPr>
          <w:rFonts w:hint="eastAsia"/>
          <w:i/>
          <w:iCs/>
          <w:rtl/>
        </w:rPr>
        <w:t>ج</w:t>
      </w:r>
      <w:r w:rsidRPr="00337DC9">
        <w:rPr>
          <w:i/>
          <w:iCs/>
          <w:rtl/>
        </w:rPr>
        <w:t>)</w:t>
      </w:r>
      <w:r w:rsidRPr="00387D73">
        <w:rPr>
          <w:rtl/>
        </w:rPr>
        <w:tab/>
      </w:r>
      <w:r w:rsidRPr="00387D73">
        <w:rPr>
          <w:rFonts w:hint="eastAsia"/>
          <w:rtl/>
        </w:rPr>
        <w:t>الفائدة</w:t>
      </w:r>
      <w:r w:rsidRPr="00387D73">
        <w:rPr>
          <w:rtl/>
        </w:rPr>
        <w:t xml:space="preserve"> </w:t>
      </w:r>
      <w:r w:rsidRPr="00387D73">
        <w:rPr>
          <w:rFonts w:hint="eastAsia"/>
          <w:rtl/>
        </w:rPr>
        <w:t>التي</w:t>
      </w:r>
      <w:r w:rsidRPr="00387D73">
        <w:rPr>
          <w:rtl/>
        </w:rPr>
        <w:t xml:space="preserve"> </w:t>
      </w:r>
      <w:r w:rsidRPr="00387D73">
        <w:rPr>
          <w:rFonts w:hint="eastAsia"/>
          <w:rtl/>
        </w:rPr>
        <w:t>تعود</w:t>
      </w:r>
      <w:r w:rsidRPr="00387D73">
        <w:rPr>
          <w:rtl/>
        </w:rPr>
        <w:t xml:space="preserve"> </w:t>
      </w:r>
      <w:r w:rsidRPr="00387D73">
        <w:rPr>
          <w:rFonts w:hint="eastAsia"/>
          <w:rtl/>
        </w:rPr>
        <w:t>على</w:t>
      </w:r>
      <w:r w:rsidRPr="00387D73">
        <w:rPr>
          <w:rtl/>
        </w:rPr>
        <w:t xml:space="preserve"> </w:t>
      </w:r>
      <w:r w:rsidRPr="00387D73">
        <w:rPr>
          <w:rFonts w:hint="eastAsia"/>
          <w:rtl/>
        </w:rPr>
        <w:t>الاتحاد</w:t>
      </w:r>
      <w:r w:rsidRPr="00387D73">
        <w:rPr>
          <w:rtl/>
        </w:rPr>
        <w:t xml:space="preserve"> </w:t>
      </w:r>
      <w:r w:rsidRPr="00387D73">
        <w:rPr>
          <w:rFonts w:hint="eastAsia"/>
          <w:rtl/>
        </w:rPr>
        <w:t>والموظفين</w:t>
      </w:r>
      <w:r w:rsidRPr="00387D73">
        <w:rPr>
          <w:rtl/>
        </w:rPr>
        <w:t xml:space="preserve"> </w:t>
      </w:r>
      <w:r w:rsidRPr="00387D73">
        <w:rPr>
          <w:rFonts w:hint="eastAsia"/>
          <w:rtl/>
        </w:rPr>
        <w:t>نتيجة</w:t>
      </w:r>
      <w:r w:rsidRPr="00387D73">
        <w:rPr>
          <w:rtl/>
        </w:rPr>
        <w:t xml:space="preserve"> </w:t>
      </w:r>
      <w:r w:rsidRPr="00387D73">
        <w:rPr>
          <w:rFonts w:hint="eastAsia"/>
          <w:rtl/>
        </w:rPr>
        <w:t>تنمية</w:t>
      </w:r>
      <w:r w:rsidRPr="00387D73">
        <w:rPr>
          <w:rtl/>
        </w:rPr>
        <w:t xml:space="preserve"> </w:t>
      </w:r>
      <w:r w:rsidRPr="00387D73">
        <w:rPr>
          <w:rFonts w:hint="eastAsia"/>
          <w:rtl/>
        </w:rPr>
        <w:t>الموارد</w:t>
      </w:r>
      <w:r w:rsidRPr="00387D73">
        <w:rPr>
          <w:rtl/>
        </w:rPr>
        <w:t xml:space="preserve"> </w:t>
      </w:r>
      <w:r w:rsidRPr="00387D73">
        <w:rPr>
          <w:rFonts w:hint="eastAsia"/>
          <w:rtl/>
        </w:rPr>
        <w:t>البشرية</w:t>
      </w:r>
      <w:r w:rsidRPr="00387D73">
        <w:rPr>
          <w:rtl/>
        </w:rPr>
        <w:t xml:space="preserve"> </w:t>
      </w:r>
      <w:r w:rsidRPr="00387D73">
        <w:rPr>
          <w:rFonts w:hint="eastAsia"/>
          <w:rtl/>
        </w:rPr>
        <w:t>إلى</w:t>
      </w:r>
      <w:r w:rsidRPr="00387D73">
        <w:rPr>
          <w:rtl/>
        </w:rPr>
        <w:t xml:space="preserve"> </w:t>
      </w:r>
      <w:r w:rsidRPr="00387D73">
        <w:rPr>
          <w:rFonts w:hint="eastAsia"/>
          <w:rtl/>
        </w:rPr>
        <w:t>أقصى</w:t>
      </w:r>
      <w:r w:rsidRPr="00387D73">
        <w:rPr>
          <w:rtl/>
        </w:rPr>
        <w:t xml:space="preserve"> </w:t>
      </w:r>
      <w:r>
        <w:rPr>
          <w:rFonts w:hint="eastAsia"/>
          <w:rtl/>
        </w:rPr>
        <w:t>ما</w:t>
      </w:r>
      <w:r>
        <w:rPr>
          <w:rtl/>
        </w:rPr>
        <w:t> </w:t>
      </w:r>
      <w:r w:rsidRPr="00387D73">
        <w:rPr>
          <w:rFonts w:hint="eastAsia"/>
          <w:rtl/>
        </w:rPr>
        <w:t>يمكن</w:t>
      </w:r>
      <w:r w:rsidRPr="00387D73">
        <w:rPr>
          <w:rtl/>
        </w:rPr>
        <w:t xml:space="preserve"> </w:t>
      </w:r>
      <w:r w:rsidRPr="00387D73">
        <w:rPr>
          <w:rFonts w:hint="eastAsia"/>
          <w:rtl/>
        </w:rPr>
        <w:t>من</w:t>
      </w:r>
      <w:r w:rsidRPr="00387D73">
        <w:rPr>
          <w:rtl/>
        </w:rPr>
        <w:t xml:space="preserve"> </w:t>
      </w:r>
      <w:r w:rsidRPr="00387D73">
        <w:rPr>
          <w:rFonts w:hint="eastAsia"/>
          <w:rtl/>
        </w:rPr>
        <w:t>خلال</w:t>
      </w:r>
      <w:r w:rsidRPr="00387D73">
        <w:rPr>
          <w:rtl/>
        </w:rPr>
        <w:t xml:space="preserve"> </w:t>
      </w:r>
      <w:r w:rsidRPr="00387D73">
        <w:rPr>
          <w:rFonts w:hint="eastAsia"/>
          <w:rtl/>
        </w:rPr>
        <w:t>مختلف</w:t>
      </w:r>
      <w:r w:rsidRPr="00387D73">
        <w:rPr>
          <w:rtl/>
        </w:rPr>
        <w:t xml:space="preserve"> </w:t>
      </w:r>
      <w:r w:rsidRPr="00387D73">
        <w:rPr>
          <w:rFonts w:hint="eastAsia"/>
          <w:rtl/>
        </w:rPr>
        <w:t>أنشطة</w:t>
      </w:r>
      <w:r w:rsidRPr="00387D73">
        <w:rPr>
          <w:rtl/>
        </w:rPr>
        <w:t xml:space="preserve"> </w:t>
      </w:r>
      <w:r w:rsidRPr="00387D73">
        <w:rPr>
          <w:rFonts w:hint="eastAsia"/>
          <w:rtl/>
        </w:rPr>
        <w:t>تنمية</w:t>
      </w:r>
      <w:r w:rsidRPr="00387D73">
        <w:rPr>
          <w:rtl/>
        </w:rPr>
        <w:t xml:space="preserve"> </w:t>
      </w:r>
      <w:r w:rsidRPr="00387D73">
        <w:rPr>
          <w:rFonts w:hint="eastAsia"/>
          <w:rtl/>
        </w:rPr>
        <w:t>الموارد</w:t>
      </w:r>
      <w:r w:rsidRPr="00387D73">
        <w:rPr>
          <w:rtl/>
        </w:rPr>
        <w:t xml:space="preserve"> </w:t>
      </w:r>
      <w:r w:rsidRPr="00387D73">
        <w:rPr>
          <w:rFonts w:hint="eastAsia"/>
          <w:rtl/>
        </w:rPr>
        <w:t>البشرية،</w:t>
      </w:r>
      <w:r>
        <w:rPr>
          <w:rtl/>
        </w:rPr>
        <w:t xml:space="preserve"> </w:t>
      </w:r>
      <w:r>
        <w:rPr>
          <w:rFonts w:hint="eastAsia"/>
          <w:rtl/>
        </w:rPr>
        <w:t>بما</w:t>
      </w:r>
      <w:r>
        <w:rPr>
          <w:rtl/>
        </w:rPr>
        <w:t> </w:t>
      </w:r>
      <w:r>
        <w:rPr>
          <w:rFonts w:hint="eastAsia"/>
          <w:rtl/>
        </w:rPr>
        <w:t>في</w:t>
      </w:r>
      <w:r>
        <w:rPr>
          <w:rtl/>
        </w:rPr>
        <w:t xml:space="preserve"> </w:t>
      </w:r>
      <w:r>
        <w:rPr>
          <w:rFonts w:hint="eastAsia"/>
          <w:rtl/>
        </w:rPr>
        <w:t>ذلك</w:t>
      </w:r>
      <w:r w:rsidRPr="00387D73">
        <w:rPr>
          <w:rtl/>
        </w:rPr>
        <w:t xml:space="preserve"> </w:t>
      </w:r>
      <w:r w:rsidRPr="00387D73">
        <w:rPr>
          <w:rFonts w:hint="eastAsia"/>
          <w:rtl/>
        </w:rPr>
        <w:t>التدريب</w:t>
      </w:r>
      <w:r w:rsidRPr="00387D73">
        <w:rPr>
          <w:rtl/>
        </w:rPr>
        <w:t xml:space="preserve"> </w:t>
      </w:r>
      <w:r w:rsidRPr="00387D73">
        <w:rPr>
          <w:rFonts w:hint="eastAsia"/>
          <w:rtl/>
        </w:rPr>
        <w:t>أثناء</w:t>
      </w:r>
      <w:r w:rsidRPr="00387D73">
        <w:rPr>
          <w:rtl/>
        </w:rPr>
        <w:t xml:space="preserve"> </w:t>
      </w:r>
      <w:r w:rsidRPr="00387D73">
        <w:rPr>
          <w:rFonts w:hint="eastAsia"/>
          <w:rtl/>
        </w:rPr>
        <w:t>العمل</w:t>
      </w:r>
      <w:r>
        <w:rPr>
          <w:rtl/>
        </w:rPr>
        <w:t xml:space="preserve"> </w:t>
      </w:r>
      <w:r>
        <w:rPr>
          <w:rFonts w:hint="eastAsia"/>
          <w:rtl/>
        </w:rPr>
        <w:t>وأنشطة</w:t>
      </w:r>
      <w:r>
        <w:rPr>
          <w:rtl/>
        </w:rPr>
        <w:t xml:space="preserve"> </w:t>
      </w:r>
      <w:r>
        <w:rPr>
          <w:rFonts w:hint="eastAsia"/>
          <w:rtl/>
        </w:rPr>
        <w:t>التدريب</w:t>
      </w:r>
      <w:r>
        <w:rPr>
          <w:rtl/>
        </w:rPr>
        <w:t xml:space="preserve"> </w:t>
      </w:r>
      <w:r>
        <w:rPr>
          <w:rFonts w:hint="eastAsia"/>
          <w:rtl/>
        </w:rPr>
        <w:t>وفقاً</w:t>
      </w:r>
      <w:r>
        <w:rPr>
          <w:rtl/>
        </w:rPr>
        <w:t xml:space="preserve"> </w:t>
      </w:r>
      <w:r>
        <w:rPr>
          <w:rFonts w:hint="eastAsia"/>
          <w:rtl/>
        </w:rPr>
        <w:t>لمستويات</w:t>
      </w:r>
      <w:r>
        <w:rPr>
          <w:rFonts w:hint="cs"/>
          <w:rtl/>
        </w:rPr>
        <w:t> </w:t>
      </w:r>
      <w:r>
        <w:rPr>
          <w:rFonts w:hint="eastAsia"/>
          <w:rtl/>
        </w:rPr>
        <w:t>التوظيف</w:t>
      </w:r>
      <w:r w:rsidRPr="00387D73">
        <w:rPr>
          <w:rFonts w:hint="eastAsia"/>
          <w:rtl/>
        </w:rPr>
        <w:t>؛</w:t>
      </w:r>
    </w:p>
    <w:p w:rsidR="005C5492" w:rsidRDefault="005C5492" w:rsidP="005C5492">
      <w:pPr>
        <w:rPr>
          <w:rtl/>
        </w:rPr>
      </w:pPr>
      <w:r w:rsidRPr="00384CF0">
        <w:rPr>
          <w:rFonts w:hint="eastAsia"/>
          <w:i/>
          <w:iCs/>
          <w:rtl/>
        </w:rPr>
        <w:t>د</w:t>
      </w:r>
      <w:r w:rsidRPr="00384CF0">
        <w:rPr>
          <w:i/>
          <w:iCs/>
          <w:rtl/>
        </w:rPr>
        <w:t xml:space="preserve"> )</w:t>
      </w:r>
      <w:r w:rsidRPr="00387D73">
        <w:rPr>
          <w:rtl/>
        </w:rPr>
        <w:tab/>
      </w:r>
      <w:r>
        <w:rPr>
          <w:rFonts w:hint="eastAsia"/>
          <w:rtl/>
        </w:rPr>
        <w:t>الأثر</w:t>
      </w:r>
      <w:r w:rsidRPr="00387D73">
        <w:rPr>
          <w:rtl/>
        </w:rPr>
        <w:t xml:space="preserve"> </w:t>
      </w:r>
      <w:r w:rsidRPr="00387D73">
        <w:rPr>
          <w:rFonts w:hint="eastAsia"/>
          <w:rtl/>
        </w:rPr>
        <w:t>الذي</w:t>
      </w:r>
      <w:r w:rsidRPr="00387D73">
        <w:rPr>
          <w:rtl/>
        </w:rPr>
        <w:t xml:space="preserve"> </w:t>
      </w:r>
      <w:r w:rsidRPr="00387D73">
        <w:rPr>
          <w:rFonts w:hint="eastAsia"/>
          <w:rtl/>
        </w:rPr>
        <w:t>يتركه</w:t>
      </w:r>
      <w:r w:rsidRPr="00387D73">
        <w:rPr>
          <w:rtl/>
        </w:rPr>
        <w:t xml:space="preserve"> </w:t>
      </w:r>
      <w:r w:rsidRPr="00387D73">
        <w:rPr>
          <w:rFonts w:hint="eastAsia"/>
          <w:rtl/>
        </w:rPr>
        <w:t>استمرار</w:t>
      </w:r>
      <w:r w:rsidRPr="00387D73">
        <w:rPr>
          <w:rtl/>
        </w:rPr>
        <w:t xml:space="preserve"> </w:t>
      </w:r>
      <w:r w:rsidRPr="00387D73">
        <w:rPr>
          <w:rFonts w:hint="eastAsia"/>
          <w:rtl/>
        </w:rPr>
        <w:t>تطور</w:t>
      </w:r>
      <w:r w:rsidRPr="00387D73">
        <w:rPr>
          <w:rtl/>
        </w:rPr>
        <w:t xml:space="preserve"> </w:t>
      </w:r>
      <w:r w:rsidRPr="00387D73">
        <w:rPr>
          <w:rFonts w:hint="eastAsia"/>
          <w:rtl/>
        </w:rPr>
        <w:t>الأنشطة</w:t>
      </w:r>
      <w:r w:rsidRPr="00387D73">
        <w:rPr>
          <w:rtl/>
        </w:rPr>
        <w:t xml:space="preserve"> </w:t>
      </w:r>
      <w:r w:rsidRPr="00387D73">
        <w:rPr>
          <w:rFonts w:hint="eastAsia"/>
          <w:rtl/>
        </w:rPr>
        <w:t>في</w:t>
      </w:r>
      <w:r w:rsidRPr="00387D73">
        <w:rPr>
          <w:rtl/>
        </w:rPr>
        <w:t xml:space="preserve"> </w:t>
      </w:r>
      <w:r w:rsidRPr="00387D73">
        <w:rPr>
          <w:rFonts w:hint="eastAsia"/>
          <w:rtl/>
        </w:rPr>
        <w:t>ميدان</w:t>
      </w:r>
      <w:r w:rsidRPr="00387D73">
        <w:rPr>
          <w:rtl/>
        </w:rPr>
        <w:t xml:space="preserve"> </w:t>
      </w:r>
      <w:r w:rsidRPr="00387D73">
        <w:rPr>
          <w:rFonts w:hint="eastAsia"/>
          <w:rtl/>
        </w:rPr>
        <w:t>الاتصالات</w:t>
      </w:r>
      <w:r w:rsidRPr="00387D73">
        <w:rPr>
          <w:rtl/>
        </w:rPr>
        <w:t xml:space="preserve"> </w:t>
      </w:r>
      <w:r w:rsidRPr="00387D73">
        <w:rPr>
          <w:rFonts w:hint="eastAsia"/>
          <w:rtl/>
        </w:rPr>
        <w:t>على</w:t>
      </w:r>
      <w:r w:rsidRPr="00387D73">
        <w:rPr>
          <w:rtl/>
        </w:rPr>
        <w:t xml:space="preserve"> </w:t>
      </w:r>
      <w:r w:rsidRPr="00387D73">
        <w:rPr>
          <w:rFonts w:hint="eastAsia"/>
          <w:rtl/>
        </w:rPr>
        <w:t>الاتحاد</w:t>
      </w:r>
      <w:r w:rsidRPr="00387D73">
        <w:rPr>
          <w:rtl/>
        </w:rPr>
        <w:t xml:space="preserve"> </w:t>
      </w:r>
      <w:r w:rsidRPr="00387D73">
        <w:rPr>
          <w:rFonts w:hint="eastAsia"/>
          <w:rtl/>
        </w:rPr>
        <w:t>وعلى</w:t>
      </w:r>
      <w:r w:rsidRPr="00387D73">
        <w:rPr>
          <w:rtl/>
        </w:rPr>
        <w:t xml:space="preserve"> </w:t>
      </w:r>
      <w:r w:rsidRPr="00387D73">
        <w:rPr>
          <w:rFonts w:hint="eastAsia"/>
          <w:rtl/>
        </w:rPr>
        <w:t>موظفيه،</w:t>
      </w:r>
      <w:r w:rsidRPr="00387D73">
        <w:rPr>
          <w:rtl/>
        </w:rPr>
        <w:t xml:space="preserve"> </w:t>
      </w:r>
      <w:r w:rsidRPr="00387D73">
        <w:rPr>
          <w:rFonts w:hint="eastAsia"/>
          <w:rtl/>
        </w:rPr>
        <w:t>وحاجة</w:t>
      </w:r>
      <w:r w:rsidRPr="00387D73">
        <w:rPr>
          <w:rtl/>
        </w:rPr>
        <w:t xml:space="preserve"> </w:t>
      </w:r>
      <w:r w:rsidRPr="00387D73">
        <w:rPr>
          <w:rFonts w:hint="eastAsia"/>
          <w:rtl/>
        </w:rPr>
        <w:t>الاتحاد</w:t>
      </w:r>
      <w:r w:rsidRPr="00387D73">
        <w:rPr>
          <w:rtl/>
        </w:rPr>
        <w:t xml:space="preserve"> </w:t>
      </w:r>
      <w:r w:rsidRPr="00387D73">
        <w:rPr>
          <w:rFonts w:hint="eastAsia"/>
          <w:rtl/>
        </w:rPr>
        <w:t>وموارده</w:t>
      </w:r>
      <w:r w:rsidRPr="00387D73">
        <w:rPr>
          <w:rtl/>
        </w:rPr>
        <w:t xml:space="preserve"> </w:t>
      </w:r>
      <w:r w:rsidRPr="00387D73">
        <w:rPr>
          <w:rFonts w:hint="eastAsia"/>
          <w:rtl/>
        </w:rPr>
        <w:t>البشرية</w:t>
      </w:r>
      <w:r w:rsidRPr="00387D73">
        <w:rPr>
          <w:rtl/>
        </w:rPr>
        <w:t xml:space="preserve"> </w:t>
      </w:r>
      <w:r w:rsidRPr="00387D73">
        <w:rPr>
          <w:rFonts w:hint="eastAsia"/>
          <w:rtl/>
        </w:rPr>
        <w:t>للتكيف</w:t>
      </w:r>
      <w:r w:rsidRPr="00387D73">
        <w:rPr>
          <w:rtl/>
        </w:rPr>
        <w:t xml:space="preserve"> </w:t>
      </w:r>
      <w:r w:rsidRPr="00387D73">
        <w:rPr>
          <w:rFonts w:hint="eastAsia"/>
          <w:rtl/>
        </w:rPr>
        <w:t>مع</w:t>
      </w:r>
      <w:r w:rsidRPr="00387D73">
        <w:rPr>
          <w:rtl/>
        </w:rPr>
        <w:t xml:space="preserve"> </w:t>
      </w:r>
      <w:r w:rsidRPr="00387D73">
        <w:rPr>
          <w:rFonts w:hint="eastAsia"/>
          <w:rtl/>
        </w:rPr>
        <w:t>هذا</w:t>
      </w:r>
      <w:r w:rsidRPr="00387D73">
        <w:rPr>
          <w:rtl/>
        </w:rPr>
        <w:t xml:space="preserve"> </w:t>
      </w:r>
      <w:r w:rsidRPr="00387D73">
        <w:rPr>
          <w:rFonts w:hint="eastAsia"/>
          <w:rtl/>
        </w:rPr>
        <w:t>التطور</w:t>
      </w:r>
      <w:r>
        <w:rPr>
          <w:rtl/>
        </w:rPr>
        <w:t xml:space="preserve"> </w:t>
      </w:r>
      <w:r>
        <w:rPr>
          <w:rFonts w:hint="eastAsia"/>
          <w:rtl/>
        </w:rPr>
        <w:t>من</w:t>
      </w:r>
      <w:r>
        <w:rPr>
          <w:rtl/>
        </w:rPr>
        <w:t xml:space="preserve"> </w:t>
      </w:r>
      <w:r>
        <w:rPr>
          <w:rFonts w:hint="eastAsia"/>
          <w:rtl/>
        </w:rPr>
        <w:t>خلال</w:t>
      </w:r>
      <w:r>
        <w:rPr>
          <w:rtl/>
        </w:rPr>
        <w:t xml:space="preserve"> </w:t>
      </w:r>
      <w:r>
        <w:rPr>
          <w:rFonts w:hint="eastAsia"/>
          <w:rtl/>
        </w:rPr>
        <w:t>التدريب</w:t>
      </w:r>
      <w:r>
        <w:rPr>
          <w:rtl/>
        </w:rPr>
        <w:t xml:space="preserve"> </w:t>
      </w:r>
      <w:r>
        <w:rPr>
          <w:rFonts w:hint="eastAsia"/>
          <w:rtl/>
        </w:rPr>
        <w:t>وتنمية</w:t>
      </w:r>
      <w:r>
        <w:rPr>
          <w:rFonts w:hint="cs"/>
          <w:rtl/>
        </w:rPr>
        <w:t> </w:t>
      </w:r>
      <w:r>
        <w:rPr>
          <w:rFonts w:hint="eastAsia"/>
          <w:rtl/>
        </w:rPr>
        <w:t>الموظفين</w:t>
      </w:r>
      <w:r w:rsidRPr="00387D73">
        <w:rPr>
          <w:rFonts w:hint="eastAsia"/>
          <w:rtl/>
        </w:rPr>
        <w:t>؛</w:t>
      </w:r>
    </w:p>
    <w:p w:rsidR="005C5492" w:rsidRDefault="005C5492" w:rsidP="005C5492">
      <w:pPr>
        <w:rPr>
          <w:rtl/>
        </w:rPr>
      </w:pPr>
      <w:r>
        <w:rPr>
          <w:rFonts w:hint="cs"/>
          <w:i/>
          <w:iCs/>
          <w:rtl/>
        </w:rPr>
        <w:t>ﻫ</w:t>
      </w:r>
      <w:r>
        <w:rPr>
          <w:i/>
          <w:iCs/>
          <w:rtl/>
        </w:rPr>
        <w:t xml:space="preserve"> </w:t>
      </w:r>
      <w:r w:rsidRPr="00337DC9">
        <w:rPr>
          <w:i/>
          <w:iCs/>
          <w:rtl/>
        </w:rPr>
        <w:t>)</w:t>
      </w:r>
      <w:r w:rsidRPr="00387D73">
        <w:rPr>
          <w:rtl/>
        </w:rPr>
        <w:tab/>
      </w:r>
      <w:r w:rsidRPr="00387D73">
        <w:rPr>
          <w:rFonts w:hint="eastAsia"/>
          <w:rtl/>
        </w:rPr>
        <w:t>أهمية</w:t>
      </w:r>
      <w:r w:rsidRPr="00387D73">
        <w:rPr>
          <w:rtl/>
        </w:rPr>
        <w:t xml:space="preserve"> </w:t>
      </w:r>
      <w:r w:rsidRPr="00387D73">
        <w:rPr>
          <w:rFonts w:hint="eastAsia"/>
          <w:rtl/>
        </w:rPr>
        <w:t>إدارة</w:t>
      </w:r>
      <w:r w:rsidRPr="00387D73">
        <w:rPr>
          <w:rtl/>
        </w:rPr>
        <w:t xml:space="preserve"> </w:t>
      </w:r>
      <w:r w:rsidRPr="00387D73">
        <w:rPr>
          <w:rFonts w:hint="eastAsia"/>
          <w:rtl/>
        </w:rPr>
        <w:t>الموارد</w:t>
      </w:r>
      <w:r w:rsidRPr="00387D73">
        <w:rPr>
          <w:rtl/>
        </w:rPr>
        <w:t xml:space="preserve"> </w:t>
      </w:r>
      <w:r w:rsidRPr="00387D73">
        <w:rPr>
          <w:rFonts w:hint="eastAsia"/>
          <w:rtl/>
        </w:rPr>
        <w:t>البشرية</w:t>
      </w:r>
      <w:r w:rsidRPr="00387D73">
        <w:rPr>
          <w:rtl/>
        </w:rPr>
        <w:t xml:space="preserve"> </w:t>
      </w:r>
      <w:r w:rsidRPr="00387D73">
        <w:rPr>
          <w:rFonts w:hint="eastAsia"/>
          <w:rtl/>
        </w:rPr>
        <w:t>وتنميتها</w:t>
      </w:r>
      <w:r w:rsidRPr="00387D73">
        <w:rPr>
          <w:rtl/>
        </w:rPr>
        <w:t xml:space="preserve"> </w:t>
      </w:r>
      <w:r w:rsidRPr="00387D73">
        <w:rPr>
          <w:rFonts w:hint="eastAsia"/>
          <w:rtl/>
        </w:rPr>
        <w:t>في</w:t>
      </w:r>
      <w:r w:rsidRPr="00387D73">
        <w:rPr>
          <w:rtl/>
        </w:rPr>
        <w:t xml:space="preserve"> </w:t>
      </w:r>
      <w:r w:rsidRPr="00387D73">
        <w:rPr>
          <w:rFonts w:hint="eastAsia"/>
          <w:rtl/>
        </w:rPr>
        <w:t>دعم</w:t>
      </w:r>
      <w:r w:rsidRPr="00387D73">
        <w:rPr>
          <w:rtl/>
        </w:rPr>
        <w:t xml:space="preserve"> </w:t>
      </w:r>
      <w:r w:rsidRPr="00387D73">
        <w:rPr>
          <w:rFonts w:hint="eastAsia"/>
          <w:rtl/>
        </w:rPr>
        <w:t>توجهات</w:t>
      </w:r>
      <w:r w:rsidRPr="00387D73">
        <w:rPr>
          <w:rtl/>
        </w:rPr>
        <w:t xml:space="preserve"> </w:t>
      </w:r>
      <w:r w:rsidRPr="00387D73">
        <w:rPr>
          <w:rFonts w:hint="eastAsia"/>
          <w:rtl/>
        </w:rPr>
        <w:t>الاتحاد</w:t>
      </w:r>
      <w:r w:rsidRPr="00387D73">
        <w:rPr>
          <w:rtl/>
        </w:rPr>
        <w:t xml:space="preserve"> </w:t>
      </w:r>
      <w:r w:rsidRPr="00387D73">
        <w:rPr>
          <w:rFonts w:hint="eastAsia"/>
          <w:rtl/>
        </w:rPr>
        <w:t>وأهدافه</w:t>
      </w:r>
      <w:r w:rsidRPr="00387D73">
        <w:rPr>
          <w:rtl/>
        </w:rPr>
        <w:t xml:space="preserve"> </w:t>
      </w:r>
      <w:r w:rsidRPr="00387D73">
        <w:rPr>
          <w:rFonts w:hint="eastAsia"/>
          <w:rtl/>
        </w:rPr>
        <w:t>الاستراتيجية</w:t>
      </w:r>
      <w:r>
        <w:rPr>
          <w:rFonts w:hint="eastAsia"/>
          <w:rtl/>
        </w:rPr>
        <w:t>؛</w:t>
      </w:r>
    </w:p>
    <w:p w:rsidR="005C5492" w:rsidRDefault="005C5492" w:rsidP="005C5492">
      <w:pPr>
        <w:rPr>
          <w:rtl/>
        </w:rPr>
      </w:pPr>
      <w:r>
        <w:rPr>
          <w:rFonts w:hint="eastAsia"/>
          <w:i/>
          <w:iCs/>
          <w:rtl/>
        </w:rPr>
        <w:t>و</w:t>
      </w:r>
      <w:r>
        <w:rPr>
          <w:i/>
          <w:iCs/>
          <w:rtl/>
        </w:rPr>
        <w:t xml:space="preserve"> </w:t>
      </w:r>
      <w:r w:rsidRPr="00337DC9">
        <w:rPr>
          <w:i/>
          <w:iCs/>
          <w:rtl/>
        </w:rPr>
        <w:t>)</w:t>
      </w:r>
      <w:r w:rsidRPr="00387D73">
        <w:rPr>
          <w:rtl/>
        </w:rPr>
        <w:tab/>
      </w:r>
      <w:r w:rsidRPr="00387D73">
        <w:rPr>
          <w:rFonts w:hint="eastAsia"/>
          <w:rtl/>
        </w:rPr>
        <w:t>الحاجة</w:t>
      </w:r>
      <w:r w:rsidRPr="00387D73">
        <w:rPr>
          <w:rtl/>
        </w:rPr>
        <w:t xml:space="preserve"> </w:t>
      </w:r>
      <w:r w:rsidRPr="00387D73">
        <w:rPr>
          <w:rFonts w:hint="eastAsia"/>
          <w:rtl/>
        </w:rPr>
        <w:t>إلى</w:t>
      </w:r>
      <w:r w:rsidRPr="00387D73">
        <w:rPr>
          <w:rtl/>
        </w:rPr>
        <w:t xml:space="preserve"> </w:t>
      </w:r>
      <w:r w:rsidRPr="00387D73">
        <w:rPr>
          <w:rFonts w:hint="eastAsia"/>
          <w:rtl/>
        </w:rPr>
        <w:t>اتباع</w:t>
      </w:r>
      <w:r w:rsidRPr="00387D73">
        <w:rPr>
          <w:rtl/>
        </w:rPr>
        <w:t xml:space="preserve"> </w:t>
      </w:r>
      <w:r w:rsidRPr="00387D73">
        <w:rPr>
          <w:rFonts w:hint="eastAsia"/>
          <w:rtl/>
        </w:rPr>
        <w:t>سياسة</w:t>
      </w:r>
      <w:r w:rsidRPr="00387D73">
        <w:rPr>
          <w:rtl/>
        </w:rPr>
        <w:t xml:space="preserve"> </w:t>
      </w:r>
      <w:r w:rsidRPr="00387D73">
        <w:rPr>
          <w:rFonts w:hint="eastAsia"/>
          <w:rtl/>
        </w:rPr>
        <w:t>توظيف</w:t>
      </w:r>
      <w:r w:rsidRPr="00387D73">
        <w:rPr>
          <w:rtl/>
        </w:rPr>
        <w:t xml:space="preserve"> </w:t>
      </w:r>
      <w:r w:rsidRPr="00387D73">
        <w:rPr>
          <w:rFonts w:hint="eastAsia"/>
          <w:rtl/>
        </w:rPr>
        <w:t>مناسبة</w:t>
      </w:r>
      <w:r w:rsidRPr="00387D73">
        <w:rPr>
          <w:rtl/>
        </w:rPr>
        <w:t xml:space="preserve"> </w:t>
      </w:r>
      <w:r w:rsidRPr="00387D73">
        <w:rPr>
          <w:rFonts w:hint="eastAsia"/>
          <w:rtl/>
        </w:rPr>
        <w:t>لاحتياجات</w:t>
      </w:r>
      <w:r w:rsidRPr="00387D73">
        <w:rPr>
          <w:rtl/>
        </w:rPr>
        <w:t xml:space="preserve"> </w:t>
      </w:r>
      <w:r w:rsidRPr="00387D73">
        <w:rPr>
          <w:rFonts w:hint="eastAsia"/>
          <w:rtl/>
        </w:rPr>
        <w:t>الاتحاد،</w:t>
      </w:r>
      <w:r w:rsidRPr="00387D73">
        <w:rPr>
          <w:rtl/>
        </w:rPr>
        <w:t xml:space="preserve"> </w:t>
      </w:r>
      <w:r w:rsidRPr="00387D73">
        <w:rPr>
          <w:rFonts w:hint="eastAsia"/>
          <w:rtl/>
        </w:rPr>
        <w:t>ب</w:t>
      </w:r>
      <w:r>
        <w:rPr>
          <w:rFonts w:hint="eastAsia"/>
          <w:rtl/>
        </w:rPr>
        <w:t>ما</w:t>
      </w:r>
      <w:r>
        <w:rPr>
          <w:rtl/>
        </w:rPr>
        <w:t> </w:t>
      </w:r>
      <w:r w:rsidRPr="00387D73">
        <w:rPr>
          <w:rFonts w:hint="eastAsia"/>
          <w:rtl/>
        </w:rPr>
        <w:t>في</w:t>
      </w:r>
      <w:r w:rsidRPr="00387D73">
        <w:rPr>
          <w:rtl/>
        </w:rPr>
        <w:t xml:space="preserve"> </w:t>
      </w:r>
      <w:r w:rsidRPr="00387D73">
        <w:rPr>
          <w:rFonts w:hint="eastAsia"/>
          <w:rtl/>
        </w:rPr>
        <w:t>ذلك</w:t>
      </w:r>
      <w:r w:rsidRPr="00387D73">
        <w:rPr>
          <w:rtl/>
        </w:rPr>
        <w:t xml:space="preserve"> </w:t>
      </w:r>
      <w:r w:rsidRPr="00387D73">
        <w:rPr>
          <w:rFonts w:hint="eastAsia"/>
          <w:rtl/>
        </w:rPr>
        <w:t>إعادة</w:t>
      </w:r>
      <w:r w:rsidRPr="00387D73">
        <w:rPr>
          <w:rtl/>
        </w:rPr>
        <w:t xml:space="preserve"> </w:t>
      </w:r>
      <w:r w:rsidRPr="00387D73">
        <w:rPr>
          <w:rFonts w:hint="eastAsia"/>
          <w:rtl/>
        </w:rPr>
        <w:t>توزيع</w:t>
      </w:r>
      <w:r w:rsidRPr="00387D73">
        <w:rPr>
          <w:rtl/>
        </w:rPr>
        <w:t xml:space="preserve"> </w:t>
      </w:r>
      <w:r w:rsidRPr="00387D73">
        <w:rPr>
          <w:rFonts w:hint="eastAsia"/>
          <w:rtl/>
        </w:rPr>
        <w:t>الوظائف</w:t>
      </w:r>
      <w:r w:rsidRPr="00387D73">
        <w:rPr>
          <w:rtl/>
        </w:rPr>
        <w:t xml:space="preserve"> </w:t>
      </w:r>
      <w:r w:rsidRPr="00387D73">
        <w:rPr>
          <w:rFonts w:hint="eastAsia"/>
          <w:rtl/>
        </w:rPr>
        <w:t>وتوظيف</w:t>
      </w:r>
      <w:r w:rsidRPr="00387D73">
        <w:rPr>
          <w:rtl/>
        </w:rPr>
        <w:t xml:space="preserve"> </w:t>
      </w:r>
      <w:r w:rsidRPr="00387D73">
        <w:rPr>
          <w:rFonts w:hint="eastAsia"/>
          <w:rtl/>
        </w:rPr>
        <w:t>موظفين</w:t>
      </w:r>
      <w:r w:rsidRPr="00387D73">
        <w:rPr>
          <w:rtl/>
        </w:rPr>
        <w:t xml:space="preserve"> </w:t>
      </w:r>
      <w:r w:rsidRPr="00387D73">
        <w:rPr>
          <w:rFonts w:hint="eastAsia"/>
          <w:rtl/>
        </w:rPr>
        <w:t>متخصصين</w:t>
      </w:r>
      <w:r w:rsidRPr="00387D73">
        <w:rPr>
          <w:rtl/>
        </w:rPr>
        <w:t xml:space="preserve"> </w:t>
      </w:r>
      <w:r w:rsidRPr="00387D73">
        <w:rPr>
          <w:rFonts w:hint="eastAsia"/>
          <w:rtl/>
        </w:rPr>
        <w:t>في</w:t>
      </w:r>
      <w:r w:rsidRPr="00387D73">
        <w:rPr>
          <w:rtl/>
        </w:rPr>
        <w:t xml:space="preserve"> </w:t>
      </w:r>
      <w:r w:rsidRPr="00387D73">
        <w:rPr>
          <w:rFonts w:hint="eastAsia"/>
          <w:rtl/>
        </w:rPr>
        <w:t>بداية</w:t>
      </w:r>
      <w:r w:rsidRPr="00387D73">
        <w:rPr>
          <w:rtl/>
        </w:rPr>
        <w:t xml:space="preserve"> </w:t>
      </w:r>
      <w:r w:rsidRPr="00387D73">
        <w:rPr>
          <w:rFonts w:hint="eastAsia"/>
          <w:rtl/>
        </w:rPr>
        <w:t>حياتهم</w:t>
      </w:r>
      <w:r>
        <w:rPr>
          <w:rFonts w:hint="cs"/>
          <w:rtl/>
        </w:rPr>
        <w:t> </w:t>
      </w:r>
      <w:r w:rsidRPr="00387D73">
        <w:rPr>
          <w:rFonts w:hint="eastAsia"/>
          <w:rtl/>
        </w:rPr>
        <w:t>الوظيفية؛</w:t>
      </w:r>
    </w:p>
    <w:p w:rsidR="005C5492" w:rsidRDefault="005C5492" w:rsidP="005C5492">
      <w:pPr>
        <w:rPr>
          <w:rtl/>
        </w:rPr>
      </w:pPr>
      <w:r>
        <w:rPr>
          <w:rFonts w:hint="eastAsia"/>
          <w:i/>
          <w:iCs/>
          <w:rtl/>
        </w:rPr>
        <w:t>ز</w:t>
      </w:r>
      <w:r>
        <w:rPr>
          <w:i/>
          <w:iCs/>
          <w:rtl/>
        </w:rPr>
        <w:t xml:space="preserve"> </w:t>
      </w:r>
      <w:r w:rsidRPr="00337DC9">
        <w:rPr>
          <w:i/>
          <w:iCs/>
          <w:rtl/>
        </w:rPr>
        <w:t>)</w:t>
      </w:r>
      <w:r w:rsidRPr="00387D73">
        <w:rPr>
          <w:rtl/>
        </w:rPr>
        <w:tab/>
      </w:r>
      <w:r w:rsidRPr="00387D73">
        <w:rPr>
          <w:rFonts w:hint="eastAsia"/>
          <w:rtl/>
        </w:rPr>
        <w:t>الحاجة</w:t>
      </w:r>
      <w:r w:rsidRPr="00387D73">
        <w:rPr>
          <w:rtl/>
        </w:rPr>
        <w:t xml:space="preserve"> </w:t>
      </w:r>
      <w:r w:rsidRPr="00387D73">
        <w:rPr>
          <w:rFonts w:hint="eastAsia"/>
          <w:rtl/>
        </w:rPr>
        <w:t>إلى</w:t>
      </w:r>
      <w:r w:rsidRPr="00387D73">
        <w:rPr>
          <w:rtl/>
        </w:rPr>
        <w:t xml:space="preserve"> </w:t>
      </w:r>
      <w:r w:rsidRPr="00387D73">
        <w:rPr>
          <w:rFonts w:hint="eastAsia"/>
          <w:rtl/>
        </w:rPr>
        <w:t>مواصلة</w:t>
      </w:r>
      <w:r w:rsidRPr="00387D73">
        <w:rPr>
          <w:rtl/>
        </w:rPr>
        <w:t xml:space="preserve"> </w:t>
      </w:r>
      <w:r w:rsidRPr="00387D73">
        <w:rPr>
          <w:rFonts w:hint="eastAsia"/>
          <w:rtl/>
        </w:rPr>
        <w:t>تحسين</w:t>
      </w:r>
      <w:r w:rsidRPr="00387D73">
        <w:rPr>
          <w:rtl/>
        </w:rPr>
        <w:t xml:space="preserve"> </w:t>
      </w:r>
      <w:r w:rsidRPr="00387D73">
        <w:rPr>
          <w:rFonts w:hint="eastAsia"/>
          <w:rtl/>
        </w:rPr>
        <w:t>التوزيع</w:t>
      </w:r>
      <w:r w:rsidRPr="00387D73">
        <w:rPr>
          <w:rtl/>
        </w:rPr>
        <w:t xml:space="preserve"> </w:t>
      </w:r>
      <w:r w:rsidRPr="00387D73">
        <w:rPr>
          <w:rFonts w:hint="eastAsia"/>
          <w:rtl/>
        </w:rPr>
        <w:t>الجغرافي</w:t>
      </w:r>
      <w:r w:rsidRPr="00387D73">
        <w:rPr>
          <w:rtl/>
        </w:rPr>
        <w:t xml:space="preserve"> </w:t>
      </w:r>
      <w:r w:rsidRPr="00387D73">
        <w:rPr>
          <w:rFonts w:hint="eastAsia"/>
          <w:rtl/>
        </w:rPr>
        <w:t>للموظفين</w:t>
      </w:r>
      <w:r w:rsidRPr="00387D73">
        <w:rPr>
          <w:rtl/>
        </w:rPr>
        <w:t xml:space="preserve"> </w:t>
      </w:r>
      <w:r w:rsidRPr="00387D73">
        <w:rPr>
          <w:rFonts w:hint="eastAsia"/>
          <w:rtl/>
        </w:rPr>
        <w:t>المعينين</w:t>
      </w:r>
      <w:r w:rsidRPr="00387D73">
        <w:rPr>
          <w:rtl/>
        </w:rPr>
        <w:t xml:space="preserve"> </w:t>
      </w:r>
      <w:r w:rsidRPr="00387D73">
        <w:rPr>
          <w:rFonts w:hint="eastAsia"/>
          <w:rtl/>
        </w:rPr>
        <w:t>في</w:t>
      </w:r>
      <w:r>
        <w:rPr>
          <w:rFonts w:hint="cs"/>
          <w:rtl/>
        </w:rPr>
        <w:t> </w:t>
      </w:r>
      <w:r w:rsidRPr="00387D73">
        <w:rPr>
          <w:rFonts w:hint="eastAsia"/>
          <w:rtl/>
        </w:rPr>
        <w:t>الاتحاد؛</w:t>
      </w:r>
    </w:p>
    <w:p w:rsidR="000479F8" w:rsidRDefault="000479F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5C5492" w:rsidRDefault="005C5492" w:rsidP="005C5492">
      <w:pPr>
        <w:rPr>
          <w:rtl/>
        </w:rPr>
      </w:pPr>
      <w:r>
        <w:rPr>
          <w:rFonts w:hint="eastAsia"/>
          <w:i/>
          <w:iCs/>
          <w:rtl/>
        </w:rPr>
        <w:lastRenderedPageBreak/>
        <w:t>ح</w:t>
      </w:r>
      <w:r w:rsidRPr="007F38A6">
        <w:rPr>
          <w:i/>
          <w:iCs/>
          <w:rtl/>
        </w:rPr>
        <w:t>)</w:t>
      </w:r>
      <w:r w:rsidRPr="00387D73">
        <w:rPr>
          <w:rtl/>
        </w:rPr>
        <w:tab/>
      </w:r>
      <w:r w:rsidRPr="00387D73">
        <w:rPr>
          <w:rFonts w:hint="eastAsia"/>
          <w:rtl/>
        </w:rPr>
        <w:t>الحاجة</w:t>
      </w:r>
      <w:r w:rsidRPr="00387D73">
        <w:rPr>
          <w:rtl/>
        </w:rPr>
        <w:t xml:space="preserve"> </w:t>
      </w:r>
      <w:r w:rsidRPr="00387D73">
        <w:rPr>
          <w:rFonts w:hint="eastAsia"/>
          <w:rtl/>
        </w:rPr>
        <w:t>إلى</w:t>
      </w:r>
      <w:r w:rsidRPr="00387D73">
        <w:rPr>
          <w:rtl/>
        </w:rPr>
        <w:t xml:space="preserve"> </w:t>
      </w:r>
      <w:r w:rsidRPr="00387D73">
        <w:rPr>
          <w:rFonts w:hint="eastAsia"/>
          <w:rtl/>
        </w:rPr>
        <w:t>تشجيع</w:t>
      </w:r>
      <w:r w:rsidRPr="00387D73">
        <w:rPr>
          <w:rtl/>
        </w:rPr>
        <w:t xml:space="preserve"> </w:t>
      </w:r>
      <w:r w:rsidRPr="00387D73">
        <w:rPr>
          <w:rFonts w:hint="eastAsia"/>
          <w:rtl/>
        </w:rPr>
        <w:t>توظيف</w:t>
      </w:r>
      <w:r w:rsidRPr="00387D73">
        <w:rPr>
          <w:rtl/>
        </w:rPr>
        <w:t xml:space="preserve"> </w:t>
      </w:r>
      <w:r w:rsidRPr="00387D73">
        <w:rPr>
          <w:rFonts w:hint="eastAsia"/>
          <w:rtl/>
        </w:rPr>
        <w:t>المزيد</w:t>
      </w:r>
      <w:r w:rsidRPr="00387D73">
        <w:rPr>
          <w:rtl/>
        </w:rPr>
        <w:t xml:space="preserve"> </w:t>
      </w:r>
      <w:r w:rsidRPr="00387D73">
        <w:rPr>
          <w:rFonts w:hint="eastAsia"/>
          <w:rtl/>
        </w:rPr>
        <w:t>من</w:t>
      </w:r>
      <w:r w:rsidRPr="00387D73">
        <w:rPr>
          <w:rtl/>
        </w:rPr>
        <w:t xml:space="preserve"> </w:t>
      </w:r>
      <w:r w:rsidRPr="00387D73">
        <w:rPr>
          <w:rFonts w:hint="eastAsia"/>
          <w:rtl/>
        </w:rPr>
        <w:t>النساء</w:t>
      </w:r>
      <w:r w:rsidRPr="00387D73">
        <w:rPr>
          <w:rtl/>
        </w:rPr>
        <w:t xml:space="preserve"> </w:t>
      </w:r>
      <w:r w:rsidRPr="00387D73">
        <w:rPr>
          <w:rFonts w:hint="eastAsia"/>
          <w:rtl/>
        </w:rPr>
        <w:t>في</w:t>
      </w:r>
      <w:r w:rsidRPr="00387D73">
        <w:rPr>
          <w:rtl/>
        </w:rPr>
        <w:t xml:space="preserve"> </w:t>
      </w:r>
      <w:r w:rsidRPr="00387D73">
        <w:rPr>
          <w:rFonts w:hint="eastAsia"/>
          <w:rtl/>
        </w:rPr>
        <w:t>الفئتين</w:t>
      </w:r>
      <w:r>
        <w:rPr>
          <w:rtl/>
        </w:rPr>
        <w:t xml:space="preserve"> </w:t>
      </w:r>
      <w:r>
        <w:rPr>
          <w:rFonts w:hint="eastAsia"/>
          <w:rtl/>
        </w:rPr>
        <w:t>الفنية</w:t>
      </w:r>
      <w:r>
        <w:rPr>
          <w:rtl/>
        </w:rPr>
        <w:t xml:space="preserve"> </w:t>
      </w:r>
      <w:r>
        <w:rPr>
          <w:rFonts w:hint="eastAsia"/>
          <w:rtl/>
        </w:rPr>
        <w:t>وما</w:t>
      </w:r>
      <w:r>
        <w:rPr>
          <w:rtl/>
        </w:rPr>
        <w:t> </w:t>
      </w:r>
      <w:r>
        <w:rPr>
          <w:rFonts w:hint="eastAsia"/>
          <w:rtl/>
        </w:rPr>
        <w:t>فوقها،</w:t>
      </w:r>
      <w:r>
        <w:rPr>
          <w:rtl/>
        </w:rPr>
        <w:t xml:space="preserve"> </w:t>
      </w:r>
      <w:r>
        <w:rPr>
          <w:rFonts w:hint="eastAsia"/>
          <w:rtl/>
        </w:rPr>
        <w:t>وخصوصاً</w:t>
      </w:r>
      <w:r>
        <w:rPr>
          <w:rtl/>
        </w:rPr>
        <w:t xml:space="preserve"> </w:t>
      </w:r>
      <w:r>
        <w:rPr>
          <w:rFonts w:hint="eastAsia"/>
          <w:rtl/>
        </w:rPr>
        <w:t>في</w:t>
      </w:r>
      <w:r>
        <w:rPr>
          <w:rtl/>
        </w:rPr>
        <w:t xml:space="preserve"> </w:t>
      </w:r>
      <w:r>
        <w:rPr>
          <w:rFonts w:hint="eastAsia"/>
          <w:rtl/>
        </w:rPr>
        <w:t>المستويات</w:t>
      </w:r>
      <w:r>
        <w:rPr>
          <w:rFonts w:hint="cs"/>
          <w:rtl/>
        </w:rPr>
        <w:t> </w:t>
      </w:r>
      <w:r>
        <w:rPr>
          <w:rFonts w:hint="eastAsia"/>
          <w:rtl/>
        </w:rPr>
        <w:t>العليا</w:t>
      </w:r>
      <w:r w:rsidRPr="00387D73">
        <w:rPr>
          <w:rFonts w:hint="eastAsia"/>
          <w:rtl/>
        </w:rPr>
        <w:t>؛</w:t>
      </w:r>
    </w:p>
    <w:p w:rsidR="005C5492" w:rsidRDefault="005C5492" w:rsidP="005C5492">
      <w:pPr>
        <w:rPr>
          <w:rtl/>
        </w:rPr>
      </w:pPr>
      <w:r>
        <w:rPr>
          <w:rFonts w:hint="eastAsia"/>
          <w:i/>
          <w:iCs/>
          <w:rtl/>
        </w:rPr>
        <w:t>ط</w:t>
      </w:r>
      <w:r w:rsidRPr="007F38A6">
        <w:rPr>
          <w:i/>
          <w:iCs/>
          <w:rtl/>
        </w:rPr>
        <w:t xml:space="preserve"> )</w:t>
      </w:r>
      <w:r w:rsidRPr="00387D73">
        <w:rPr>
          <w:rtl/>
        </w:rPr>
        <w:tab/>
      </w:r>
      <w:r w:rsidRPr="00387D73">
        <w:rPr>
          <w:rFonts w:hint="eastAsia"/>
          <w:rtl/>
        </w:rPr>
        <w:t>التقدم</w:t>
      </w:r>
      <w:r w:rsidRPr="00387D73">
        <w:rPr>
          <w:rtl/>
        </w:rPr>
        <w:t xml:space="preserve"> </w:t>
      </w:r>
      <w:r w:rsidRPr="00387D73">
        <w:rPr>
          <w:rFonts w:hint="eastAsia"/>
          <w:rtl/>
        </w:rPr>
        <w:t>المستمر</w:t>
      </w:r>
      <w:r w:rsidRPr="00387D73">
        <w:rPr>
          <w:rtl/>
        </w:rPr>
        <w:t xml:space="preserve"> </w:t>
      </w:r>
      <w:r w:rsidRPr="00387D73">
        <w:rPr>
          <w:rFonts w:hint="eastAsia"/>
          <w:rtl/>
        </w:rPr>
        <w:t>الذي</w:t>
      </w:r>
      <w:r w:rsidRPr="00387D73">
        <w:rPr>
          <w:rtl/>
        </w:rPr>
        <w:t xml:space="preserve"> </w:t>
      </w:r>
      <w:r w:rsidRPr="00387D73">
        <w:rPr>
          <w:rFonts w:hint="eastAsia"/>
          <w:rtl/>
        </w:rPr>
        <w:t>تشهده</w:t>
      </w:r>
      <w:r w:rsidRPr="00387D73">
        <w:rPr>
          <w:rtl/>
        </w:rPr>
        <w:t xml:space="preserve"> </w:t>
      </w:r>
      <w:r w:rsidRPr="00387D73">
        <w:rPr>
          <w:rFonts w:hint="eastAsia"/>
          <w:rtl/>
        </w:rPr>
        <w:t>تكنولوجيا</w:t>
      </w:r>
      <w:r w:rsidRPr="00387D73">
        <w:rPr>
          <w:rtl/>
        </w:rPr>
        <w:t xml:space="preserve"> </w:t>
      </w:r>
      <w:r w:rsidRPr="00387D73">
        <w:rPr>
          <w:rFonts w:hint="eastAsia"/>
          <w:rtl/>
        </w:rPr>
        <w:t>الاتصالات</w:t>
      </w:r>
      <w:r>
        <w:rPr>
          <w:rtl/>
        </w:rPr>
        <w:t xml:space="preserve"> </w:t>
      </w:r>
      <w:r>
        <w:rPr>
          <w:rFonts w:hint="eastAsia"/>
          <w:rtl/>
        </w:rPr>
        <w:t>والمعلومات</w:t>
      </w:r>
      <w:r w:rsidRPr="00387D73">
        <w:rPr>
          <w:rtl/>
        </w:rPr>
        <w:t xml:space="preserve"> </w:t>
      </w:r>
      <w:r w:rsidRPr="00387D73">
        <w:rPr>
          <w:rFonts w:hint="eastAsia"/>
          <w:rtl/>
        </w:rPr>
        <w:t>وتشغيلها،</w:t>
      </w:r>
      <w:r w:rsidRPr="00387D73">
        <w:rPr>
          <w:rtl/>
        </w:rPr>
        <w:t xml:space="preserve"> </w:t>
      </w:r>
      <w:r w:rsidRPr="00387D73">
        <w:rPr>
          <w:rFonts w:hint="eastAsia"/>
          <w:rtl/>
        </w:rPr>
        <w:t>م</w:t>
      </w:r>
      <w:r>
        <w:rPr>
          <w:rFonts w:hint="eastAsia"/>
          <w:rtl/>
        </w:rPr>
        <w:t>ما</w:t>
      </w:r>
      <w:r>
        <w:rPr>
          <w:rtl/>
        </w:rPr>
        <w:t> </w:t>
      </w:r>
      <w:r w:rsidRPr="00387D73">
        <w:rPr>
          <w:rFonts w:hint="eastAsia"/>
          <w:rtl/>
        </w:rPr>
        <w:t>يترتب</w:t>
      </w:r>
      <w:r w:rsidRPr="00387D73">
        <w:rPr>
          <w:rtl/>
        </w:rPr>
        <w:t xml:space="preserve"> </w:t>
      </w:r>
      <w:r w:rsidRPr="00387D73">
        <w:rPr>
          <w:rFonts w:hint="eastAsia"/>
          <w:rtl/>
        </w:rPr>
        <w:t>عليه</w:t>
      </w:r>
      <w:r w:rsidRPr="00387D73">
        <w:rPr>
          <w:rtl/>
        </w:rPr>
        <w:t xml:space="preserve"> </w:t>
      </w:r>
      <w:r w:rsidRPr="00387D73">
        <w:rPr>
          <w:rFonts w:hint="eastAsia"/>
          <w:rtl/>
        </w:rPr>
        <w:t>الحاجة</w:t>
      </w:r>
      <w:r w:rsidRPr="00387D73">
        <w:rPr>
          <w:rtl/>
        </w:rPr>
        <w:t xml:space="preserve"> </w:t>
      </w:r>
      <w:r w:rsidRPr="00387D73">
        <w:rPr>
          <w:rFonts w:hint="eastAsia"/>
          <w:rtl/>
        </w:rPr>
        <w:t>إلى</w:t>
      </w:r>
      <w:r w:rsidRPr="00387D73">
        <w:rPr>
          <w:rtl/>
        </w:rPr>
        <w:t xml:space="preserve"> </w:t>
      </w:r>
      <w:r>
        <w:rPr>
          <w:rFonts w:hint="eastAsia"/>
          <w:rtl/>
        </w:rPr>
        <w:t>تعيين</w:t>
      </w:r>
      <w:r w:rsidRPr="00387D73">
        <w:rPr>
          <w:rtl/>
        </w:rPr>
        <w:t xml:space="preserve"> </w:t>
      </w:r>
      <w:r w:rsidRPr="00387D73">
        <w:rPr>
          <w:rFonts w:hint="eastAsia"/>
          <w:rtl/>
        </w:rPr>
        <w:t>موظفين</w:t>
      </w:r>
      <w:r w:rsidRPr="00387D73">
        <w:rPr>
          <w:rtl/>
        </w:rPr>
        <w:t xml:space="preserve"> </w:t>
      </w:r>
      <w:r w:rsidRPr="00387D73">
        <w:rPr>
          <w:rFonts w:hint="eastAsia"/>
          <w:rtl/>
        </w:rPr>
        <w:t>متخصصين</w:t>
      </w:r>
      <w:r w:rsidRPr="00387D73">
        <w:rPr>
          <w:rtl/>
        </w:rPr>
        <w:t xml:space="preserve"> </w:t>
      </w:r>
      <w:r w:rsidRPr="00387D73">
        <w:rPr>
          <w:rFonts w:hint="eastAsia"/>
          <w:rtl/>
        </w:rPr>
        <w:t>على</w:t>
      </w:r>
      <w:r w:rsidRPr="00387D73">
        <w:rPr>
          <w:rtl/>
        </w:rPr>
        <w:t xml:space="preserve"> </w:t>
      </w:r>
      <w:r w:rsidRPr="00387D73">
        <w:rPr>
          <w:rFonts w:hint="eastAsia"/>
          <w:rtl/>
        </w:rPr>
        <w:t>أعلى</w:t>
      </w:r>
      <w:r w:rsidRPr="00387D73">
        <w:rPr>
          <w:rtl/>
        </w:rPr>
        <w:t xml:space="preserve"> </w:t>
      </w:r>
      <w:r w:rsidRPr="00387D73">
        <w:rPr>
          <w:rFonts w:hint="eastAsia"/>
          <w:rtl/>
        </w:rPr>
        <w:t>مستويات</w:t>
      </w:r>
      <w:r>
        <w:rPr>
          <w:rFonts w:hint="cs"/>
          <w:rtl/>
        </w:rPr>
        <w:t> </w:t>
      </w:r>
      <w:r w:rsidRPr="00387D73">
        <w:rPr>
          <w:rFonts w:hint="eastAsia"/>
          <w:rtl/>
        </w:rPr>
        <w:t>الكفاءة</w:t>
      </w:r>
      <w:r>
        <w:rPr>
          <w:rFonts w:hint="eastAsia"/>
          <w:rtl/>
        </w:rPr>
        <w:t>،</w:t>
      </w:r>
    </w:p>
    <w:p w:rsidR="005C5492" w:rsidRPr="00387D73" w:rsidRDefault="005C5492" w:rsidP="005C5492">
      <w:pPr>
        <w:pStyle w:val="Call"/>
        <w:rPr>
          <w:rtl/>
        </w:rPr>
      </w:pPr>
      <w:r w:rsidRPr="00387D73">
        <w:rPr>
          <w:rFonts w:hint="eastAsia"/>
          <w:rtl/>
        </w:rPr>
        <w:t>يق</w:t>
      </w:r>
      <w:r>
        <w:rPr>
          <w:rFonts w:hint="eastAsia"/>
          <w:rtl/>
        </w:rPr>
        <w:t>ـ</w:t>
      </w:r>
      <w:r w:rsidRPr="00387D73">
        <w:rPr>
          <w:rFonts w:hint="eastAsia"/>
          <w:rtl/>
        </w:rPr>
        <w:t>رر</w:t>
      </w:r>
    </w:p>
    <w:p w:rsidR="005C5492" w:rsidRPr="002946F7" w:rsidRDefault="005C5492" w:rsidP="005C5492">
      <w:pPr>
        <w:rPr>
          <w:spacing w:val="-6"/>
          <w:rtl/>
        </w:rPr>
      </w:pPr>
      <w:r w:rsidRPr="002946F7">
        <w:rPr>
          <w:spacing w:val="-6"/>
        </w:rPr>
        <w:t>1</w:t>
      </w:r>
      <w:r w:rsidRPr="002946F7">
        <w:rPr>
          <w:spacing w:val="-6"/>
          <w:rtl/>
        </w:rPr>
        <w:tab/>
      </w:r>
      <w:r w:rsidRPr="000479F8">
        <w:rPr>
          <w:rFonts w:hint="eastAsia"/>
          <w:rtl/>
        </w:rPr>
        <w:t>أن</w:t>
      </w:r>
      <w:r w:rsidRPr="000479F8">
        <w:rPr>
          <w:rtl/>
        </w:rPr>
        <w:t xml:space="preserve"> </w:t>
      </w:r>
      <w:r w:rsidRPr="000479F8">
        <w:rPr>
          <w:rFonts w:hint="eastAsia"/>
          <w:rtl/>
        </w:rPr>
        <w:t>تكون</w:t>
      </w:r>
      <w:r w:rsidRPr="000479F8">
        <w:rPr>
          <w:rtl/>
        </w:rPr>
        <w:t xml:space="preserve"> </w:t>
      </w:r>
      <w:r w:rsidRPr="000479F8">
        <w:rPr>
          <w:rFonts w:hint="eastAsia"/>
          <w:rtl/>
        </w:rPr>
        <w:t>إدارة</w:t>
      </w:r>
      <w:r w:rsidRPr="000479F8">
        <w:rPr>
          <w:rtl/>
        </w:rPr>
        <w:t xml:space="preserve"> </w:t>
      </w:r>
      <w:r w:rsidRPr="000479F8">
        <w:rPr>
          <w:rFonts w:hint="eastAsia"/>
          <w:rtl/>
        </w:rPr>
        <w:t>الموارد</w:t>
      </w:r>
      <w:r w:rsidRPr="000479F8">
        <w:rPr>
          <w:rtl/>
        </w:rPr>
        <w:t xml:space="preserve"> </w:t>
      </w:r>
      <w:r w:rsidRPr="000479F8">
        <w:rPr>
          <w:rFonts w:hint="eastAsia"/>
          <w:rtl/>
        </w:rPr>
        <w:t>البشرية</w:t>
      </w:r>
      <w:r w:rsidRPr="000479F8">
        <w:rPr>
          <w:rtl/>
        </w:rPr>
        <w:t xml:space="preserve"> </w:t>
      </w:r>
      <w:r w:rsidRPr="000479F8">
        <w:rPr>
          <w:rFonts w:hint="eastAsia"/>
          <w:rtl/>
        </w:rPr>
        <w:t>وتنميتها</w:t>
      </w:r>
      <w:r w:rsidRPr="000479F8">
        <w:rPr>
          <w:rtl/>
        </w:rPr>
        <w:t xml:space="preserve"> </w:t>
      </w:r>
      <w:r w:rsidRPr="000479F8">
        <w:rPr>
          <w:rFonts w:hint="eastAsia"/>
          <w:rtl/>
        </w:rPr>
        <w:t>في</w:t>
      </w:r>
      <w:r w:rsidRPr="000479F8">
        <w:rPr>
          <w:rtl/>
        </w:rPr>
        <w:t xml:space="preserve"> </w:t>
      </w:r>
      <w:r w:rsidRPr="000479F8">
        <w:rPr>
          <w:rFonts w:hint="eastAsia"/>
          <w:rtl/>
        </w:rPr>
        <w:t>الاتحاد</w:t>
      </w:r>
      <w:r w:rsidRPr="000479F8">
        <w:rPr>
          <w:rtl/>
        </w:rPr>
        <w:t xml:space="preserve"> </w:t>
      </w:r>
      <w:r w:rsidRPr="000479F8">
        <w:rPr>
          <w:rFonts w:hint="eastAsia"/>
          <w:rtl/>
        </w:rPr>
        <w:t>متوافقة</w:t>
      </w:r>
      <w:r w:rsidRPr="000479F8">
        <w:rPr>
          <w:rtl/>
        </w:rPr>
        <w:t xml:space="preserve"> </w:t>
      </w:r>
      <w:r w:rsidRPr="000479F8">
        <w:rPr>
          <w:rFonts w:hint="eastAsia"/>
          <w:rtl/>
        </w:rPr>
        <w:t>مع</w:t>
      </w:r>
      <w:r w:rsidRPr="000479F8">
        <w:rPr>
          <w:rtl/>
        </w:rPr>
        <w:t xml:space="preserve"> </w:t>
      </w:r>
      <w:r w:rsidRPr="000479F8">
        <w:rPr>
          <w:rFonts w:hint="eastAsia"/>
          <w:rtl/>
        </w:rPr>
        <w:t>أهداف</w:t>
      </w:r>
      <w:r w:rsidRPr="000479F8">
        <w:rPr>
          <w:rtl/>
        </w:rPr>
        <w:t xml:space="preserve"> </w:t>
      </w:r>
      <w:r w:rsidRPr="000479F8">
        <w:rPr>
          <w:rFonts w:hint="eastAsia"/>
          <w:rtl/>
        </w:rPr>
        <w:t>الاتحاد</w:t>
      </w:r>
      <w:r w:rsidRPr="000479F8">
        <w:rPr>
          <w:rtl/>
        </w:rPr>
        <w:t xml:space="preserve"> </w:t>
      </w:r>
      <w:r w:rsidRPr="000479F8">
        <w:rPr>
          <w:rFonts w:hint="eastAsia"/>
          <w:rtl/>
        </w:rPr>
        <w:t>وأنشطته</w:t>
      </w:r>
      <w:r w:rsidRPr="000479F8">
        <w:rPr>
          <w:rtl/>
        </w:rPr>
        <w:t xml:space="preserve"> </w:t>
      </w:r>
      <w:r w:rsidRPr="000479F8">
        <w:rPr>
          <w:rFonts w:hint="eastAsia"/>
          <w:rtl/>
        </w:rPr>
        <w:t>والنظام</w:t>
      </w:r>
      <w:r w:rsidRPr="000479F8">
        <w:rPr>
          <w:rtl/>
        </w:rPr>
        <w:t xml:space="preserve"> </w:t>
      </w:r>
      <w:r w:rsidRPr="000479F8">
        <w:rPr>
          <w:rFonts w:hint="eastAsia"/>
          <w:rtl/>
        </w:rPr>
        <w:t>الموحد</w:t>
      </w:r>
      <w:r w:rsidRPr="000479F8">
        <w:rPr>
          <w:rtl/>
        </w:rPr>
        <w:t xml:space="preserve"> </w:t>
      </w:r>
      <w:r w:rsidRPr="000479F8">
        <w:rPr>
          <w:rFonts w:hint="eastAsia"/>
          <w:rtl/>
        </w:rPr>
        <w:t>للأمم</w:t>
      </w:r>
      <w:r w:rsidRPr="000479F8">
        <w:rPr>
          <w:rtl/>
        </w:rPr>
        <w:t> </w:t>
      </w:r>
      <w:r w:rsidRPr="000479F8">
        <w:rPr>
          <w:rFonts w:hint="eastAsia"/>
          <w:rtl/>
        </w:rPr>
        <w:t>المتحدة؛</w:t>
      </w:r>
    </w:p>
    <w:p w:rsidR="005C5492" w:rsidRDefault="005C5492" w:rsidP="005C5492">
      <w:pPr>
        <w:rPr>
          <w:rtl/>
        </w:rPr>
      </w:pPr>
      <w:r w:rsidRPr="00387D73">
        <w:t>2</w:t>
      </w:r>
      <w:r w:rsidRPr="00387D73">
        <w:tab/>
      </w:r>
      <w:r>
        <w:rPr>
          <w:rFonts w:hint="cs"/>
          <w:rtl/>
        </w:rPr>
        <w:t>الاستمرار في</w:t>
      </w:r>
      <w:r>
        <w:rPr>
          <w:rtl/>
        </w:rPr>
        <w:t xml:space="preserve"> </w:t>
      </w:r>
      <w:r>
        <w:rPr>
          <w:rFonts w:hint="eastAsia"/>
          <w:rtl/>
        </w:rPr>
        <w:t>تنفيذ</w:t>
      </w:r>
      <w:r w:rsidRPr="00387D73">
        <w:rPr>
          <w:rtl/>
        </w:rPr>
        <w:t xml:space="preserve"> </w:t>
      </w:r>
      <w:r w:rsidRPr="00387D73">
        <w:rPr>
          <w:rFonts w:hint="eastAsia"/>
          <w:rtl/>
        </w:rPr>
        <w:t>توصيات</w:t>
      </w:r>
      <w:r w:rsidRPr="00387D73">
        <w:rPr>
          <w:rtl/>
        </w:rPr>
        <w:t xml:space="preserve"> </w:t>
      </w:r>
      <w:r w:rsidRPr="00387D73">
        <w:rPr>
          <w:rFonts w:hint="eastAsia"/>
          <w:rtl/>
        </w:rPr>
        <w:t>لجنة</w:t>
      </w:r>
      <w:r w:rsidRPr="00387D73">
        <w:rPr>
          <w:rtl/>
        </w:rPr>
        <w:t xml:space="preserve"> </w:t>
      </w:r>
      <w:r w:rsidRPr="00387D73">
        <w:rPr>
          <w:rFonts w:hint="eastAsia"/>
          <w:rtl/>
        </w:rPr>
        <w:t>الخدمة</w:t>
      </w:r>
      <w:r w:rsidRPr="00387D73">
        <w:rPr>
          <w:rtl/>
        </w:rPr>
        <w:t xml:space="preserve"> </w:t>
      </w:r>
      <w:r w:rsidRPr="00387D73">
        <w:rPr>
          <w:rFonts w:hint="eastAsia"/>
          <w:rtl/>
        </w:rPr>
        <w:t>المدنية</w:t>
      </w:r>
      <w:r w:rsidRPr="00387D73">
        <w:rPr>
          <w:rtl/>
        </w:rPr>
        <w:t xml:space="preserve"> </w:t>
      </w:r>
      <w:r w:rsidRPr="00387D73">
        <w:rPr>
          <w:rFonts w:hint="eastAsia"/>
          <w:rtl/>
        </w:rPr>
        <w:t>الدولية</w:t>
      </w:r>
      <w:r w:rsidRPr="00387D73">
        <w:rPr>
          <w:rtl/>
        </w:rPr>
        <w:t xml:space="preserve"> </w:t>
      </w:r>
      <w:r w:rsidRPr="00387D73">
        <w:rPr>
          <w:rFonts w:hint="eastAsia"/>
          <w:rtl/>
        </w:rPr>
        <w:t>التي</w:t>
      </w:r>
      <w:r w:rsidRPr="00387D73">
        <w:rPr>
          <w:rtl/>
        </w:rPr>
        <w:t xml:space="preserve"> </w:t>
      </w:r>
      <w:r w:rsidRPr="00387D73">
        <w:rPr>
          <w:rFonts w:hint="eastAsia"/>
          <w:rtl/>
        </w:rPr>
        <w:t>أقرتها</w:t>
      </w:r>
      <w:r w:rsidRPr="00387D73">
        <w:rPr>
          <w:rtl/>
        </w:rPr>
        <w:t xml:space="preserve"> </w:t>
      </w:r>
      <w:r w:rsidRPr="00387D73">
        <w:rPr>
          <w:rFonts w:hint="eastAsia"/>
          <w:rtl/>
        </w:rPr>
        <w:t>الجمعية</w:t>
      </w:r>
      <w:r w:rsidRPr="00387D73">
        <w:rPr>
          <w:rtl/>
        </w:rPr>
        <w:t xml:space="preserve"> </w:t>
      </w:r>
      <w:r w:rsidRPr="00387D73">
        <w:rPr>
          <w:rFonts w:hint="eastAsia"/>
          <w:rtl/>
        </w:rPr>
        <w:t>العامة</w:t>
      </w:r>
      <w:r w:rsidRPr="00387D73">
        <w:rPr>
          <w:rtl/>
        </w:rPr>
        <w:t xml:space="preserve"> </w:t>
      </w:r>
      <w:r w:rsidRPr="00387D73">
        <w:rPr>
          <w:rFonts w:hint="eastAsia"/>
          <w:rtl/>
        </w:rPr>
        <w:t>للأمم</w:t>
      </w:r>
      <w:r>
        <w:rPr>
          <w:rtl/>
        </w:rPr>
        <w:t> </w:t>
      </w:r>
      <w:r w:rsidRPr="00387D73">
        <w:rPr>
          <w:rFonts w:hint="eastAsia"/>
          <w:rtl/>
        </w:rPr>
        <w:t>المتحدة؛</w:t>
      </w:r>
    </w:p>
    <w:p w:rsidR="005C5492" w:rsidRDefault="005C5492" w:rsidP="005C5492">
      <w:pPr>
        <w:rPr>
          <w:rtl/>
        </w:rPr>
      </w:pPr>
      <w:r w:rsidRPr="00387D73">
        <w:t>3</w:t>
      </w:r>
      <w:r w:rsidRPr="00387D73">
        <w:tab/>
      </w:r>
      <w:r>
        <w:rPr>
          <w:rFonts w:hint="cs"/>
          <w:rtl/>
        </w:rPr>
        <w:t>أن يبدأ</w:t>
      </w:r>
      <w:r w:rsidRPr="00387D73">
        <w:rPr>
          <w:rtl/>
        </w:rPr>
        <w:t xml:space="preserve"> </w:t>
      </w:r>
      <w:r w:rsidRPr="00387D73">
        <w:rPr>
          <w:rFonts w:hint="eastAsia"/>
          <w:rtl/>
        </w:rPr>
        <w:t>فوراً</w:t>
      </w:r>
      <w:r>
        <w:rPr>
          <w:rFonts w:hint="eastAsia"/>
          <w:rtl/>
        </w:rPr>
        <w:t>،</w:t>
      </w:r>
      <w:r w:rsidRPr="00387D73">
        <w:rPr>
          <w:rtl/>
        </w:rPr>
        <w:t xml:space="preserve"> </w:t>
      </w:r>
      <w:r w:rsidRPr="00387D73">
        <w:rPr>
          <w:rFonts w:hint="eastAsia"/>
          <w:rtl/>
        </w:rPr>
        <w:t>في</w:t>
      </w:r>
      <w:r w:rsidRPr="00387D73">
        <w:rPr>
          <w:rtl/>
        </w:rPr>
        <w:t xml:space="preserve"> </w:t>
      </w:r>
      <w:r w:rsidRPr="00387D73">
        <w:rPr>
          <w:rFonts w:hint="eastAsia"/>
          <w:rtl/>
        </w:rPr>
        <w:t>حدود</w:t>
      </w:r>
      <w:r w:rsidRPr="00387D73">
        <w:rPr>
          <w:rtl/>
        </w:rPr>
        <w:t xml:space="preserve"> </w:t>
      </w:r>
      <w:r w:rsidRPr="00387D73">
        <w:rPr>
          <w:rFonts w:hint="eastAsia"/>
          <w:rtl/>
        </w:rPr>
        <w:t>الموارد</w:t>
      </w:r>
      <w:r w:rsidRPr="00387D73">
        <w:rPr>
          <w:rtl/>
        </w:rPr>
        <w:t xml:space="preserve"> </w:t>
      </w:r>
      <w:r w:rsidRPr="00387D73">
        <w:rPr>
          <w:rFonts w:hint="eastAsia"/>
          <w:rtl/>
        </w:rPr>
        <w:t>المالية</w:t>
      </w:r>
      <w:r w:rsidRPr="00387D73">
        <w:rPr>
          <w:rtl/>
        </w:rPr>
        <w:t xml:space="preserve"> </w:t>
      </w:r>
      <w:r w:rsidRPr="00387D73">
        <w:rPr>
          <w:rFonts w:hint="eastAsia"/>
          <w:rtl/>
        </w:rPr>
        <w:t>المتاحة</w:t>
      </w:r>
      <w:r>
        <w:rPr>
          <w:rFonts w:hint="eastAsia"/>
          <w:rtl/>
        </w:rPr>
        <w:t>،</w:t>
      </w:r>
      <w:r w:rsidRPr="00387D73">
        <w:rPr>
          <w:rtl/>
        </w:rPr>
        <w:t xml:space="preserve"> </w:t>
      </w:r>
      <w:r>
        <w:rPr>
          <w:rFonts w:hint="eastAsia"/>
          <w:rtl/>
        </w:rPr>
        <w:t>و</w:t>
      </w:r>
      <w:r w:rsidRPr="00387D73">
        <w:rPr>
          <w:rFonts w:hint="eastAsia"/>
          <w:rtl/>
        </w:rPr>
        <w:t>بقدر</w:t>
      </w:r>
      <w:r w:rsidRPr="00387D73">
        <w:rPr>
          <w:rtl/>
        </w:rPr>
        <w:t xml:space="preserve"> </w:t>
      </w:r>
      <w:r>
        <w:rPr>
          <w:rFonts w:hint="eastAsia"/>
          <w:rtl/>
        </w:rPr>
        <w:t>الإمكان</w:t>
      </w:r>
      <w:r w:rsidRPr="00387D73">
        <w:rPr>
          <w:rtl/>
        </w:rPr>
        <w:t xml:space="preserve"> </w:t>
      </w:r>
      <w:r w:rsidRPr="00387D73">
        <w:rPr>
          <w:rFonts w:hint="eastAsia"/>
          <w:rtl/>
        </w:rPr>
        <w:t>عملياً</w:t>
      </w:r>
      <w:r>
        <w:rPr>
          <w:rFonts w:hint="eastAsia"/>
          <w:rtl/>
        </w:rPr>
        <w:t>،</w:t>
      </w:r>
      <w:r w:rsidRPr="00387D73">
        <w:rPr>
          <w:rtl/>
        </w:rPr>
        <w:t xml:space="preserve"> </w:t>
      </w:r>
      <w:r w:rsidRPr="00387D73">
        <w:rPr>
          <w:rFonts w:hint="eastAsia"/>
          <w:rtl/>
        </w:rPr>
        <w:t>شغل</w:t>
      </w:r>
      <w:r w:rsidRPr="00387D73">
        <w:rPr>
          <w:rtl/>
        </w:rPr>
        <w:t xml:space="preserve"> </w:t>
      </w:r>
      <w:r w:rsidRPr="00387D73">
        <w:rPr>
          <w:rFonts w:hint="eastAsia"/>
          <w:rtl/>
        </w:rPr>
        <w:t>الوظائف</w:t>
      </w:r>
      <w:r w:rsidRPr="00387D73">
        <w:rPr>
          <w:rtl/>
        </w:rPr>
        <w:t xml:space="preserve"> </w:t>
      </w:r>
      <w:r w:rsidRPr="00387D73">
        <w:rPr>
          <w:rFonts w:hint="eastAsia"/>
          <w:rtl/>
        </w:rPr>
        <w:t>الشاغرة</w:t>
      </w:r>
      <w:r w:rsidRPr="00387D73">
        <w:rPr>
          <w:rtl/>
        </w:rPr>
        <w:t xml:space="preserve"> </w:t>
      </w:r>
      <w:r w:rsidRPr="00387D73">
        <w:rPr>
          <w:rFonts w:hint="eastAsia"/>
          <w:rtl/>
        </w:rPr>
        <w:t>من</w:t>
      </w:r>
      <w:r w:rsidRPr="00387D73">
        <w:rPr>
          <w:rtl/>
        </w:rPr>
        <w:t xml:space="preserve"> </w:t>
      </w:r>
      <w:r w:rsidRPr="00387D73">
        <w:rPr>
          <w:rFonts w:hint="eastAsia"/>
          <w:rtl/>
        </w:rPr>
        <w:t>خلال</w:t>
      </w:r>
      <w:r w:rsidRPr="00387D73">
        <w:rPr>
          <w:rtl/>
        </w:rPr>
        <w:t xml:space="preserve"> </w:t>
      </w:r>
      <w:r w:rsidRPr="00387D73">
        <w:rPr>
          <w:rFonts w:hint="eastAsia"/>
          <w:rtl/>
        </w:rPr>
        <w:t>زيادة</w:t>
      </w:r>
      <w:r w:rsidRPr="00387D73">
        <w:rPr>
          <w:rtl/>
        </w:rPr>
        <w:t xml:space="preserve"> </w:t>
      </w:r>
      <w:r w:rsidRPr="00387D73">
        <w:rPr>
          <w:rFonts w:hint="eastAsia"/>
          <w:rtl/>
        </w:rPr>
        <w:t>تنقل</w:t>
      </w:r>
      <w:r w:rsidRPr="00387D73">
        <w:rPr>
          <w:rtl/>
        </w:rPr>
        <w:t xml:space="preserve"> </w:t>
      </w:r>
      <w:r w:rsidRPr="00387D73">
        <w:rPr>
          <w:rFonts w:hint="eastAsia"/>
          <w:rtl/>
        </w:rPr>
        <w:t>الموظفين</w:t>
      </w:r>
      <w:r>
        <w:rPr>
          <w:rFonts w:hint="cs"/>
          <w:rtl/>
        </w:rPr>
        <w:t> </w:t>
      </w:r>
      <w:r w:rsidRPr="00387D73">
        <w:rPr>
          <w:rFonts w:hint="eastAsia"/>
          <w:rtl/>
        </w:rPr>
        <w:t>الحاليين؛</w:t>
      </w:r>
    </w:p>
    <w:p w:rsidR="005C5492" w:rsidRPr="00387D73" w:rsidRDefault="005C5492" w:rsidP="000479F8">
      <w:pPr>
        <w:rPr>
          <w:rtl/>
        </w:rPr>
      </w:pPr>
      <w:r w:rsidRPr="00387D73">
        <w:t>4</w:t>
      </w:r>
      <w:r w:rsidRPr="00387D73">
        <w:tab/>
      </w:r>
      <w:r w:rsidRPr="00387D73">
        <w:rPr>
          <w:rFonts w:hint="eastAsia"/>
          <w:rtl/>
        </w:rPr>
        <w:t>اقتران</w:t>
      </w:r>
      <w:r w:rsidRPr="00387D73">
        <w:rPr>
          <w:rtl/>
        </w:rPr>
        <w:t xml:space="preserve"> </w:t>
      </w:r>
      <w:r w:rsidRPr="00387D73">
        <w:rPr>
          <w:rFonts w:hint="eastAsia"/>
          <w:rtl/>
        </w:rPr>
        <w:t>التنقل</w:t>
      </w:r>
      <w:r w:rsidRPr="00387D73">
        <w:rPr>
          <w:rtl/>
        </w:rPr>
        <w:t xml:space="preserve"> </w:t>
      </w:r>
      <w:r w:rsidRPr="00387D73">
        <w:rPr>
          <w:rFonts w:hint="eastAsia"/>
          <w:rtl/>
        </w:rPr>
        <w:t>الداخلي</w:t>
      </w:r>
      <w:r w:rsidRPr="00387D73">
        <w:rPr>
          <w:rtl/>
        </w:rPr>
        <w:t xml:space="preserve"> </w:t>
      </w:r>
      <w:r w:rsidRPr="00387D73">
        <w:rPr>
          <w:rFonts w:hint="eastAsia"/>
          <w:rtl/>
        </w:rPr>
        <w:t>بالتدريب</w:t>
      </w:r>
      <w:r w:rsidRPr="00387D73">
        <w:rPr>
          <w:rtl/>
        </w:rPr>
        <w:t xml:space="preserve"> </w:t>
      </w:r>
      <w:r w:rsidRPr="00387D73">
        <w:rPr>
          <w:rFonts w:hint="eastAsia"/>
          <w:rtl/>
        </w:rPr>
        <w:t>بقدر</w:t>
      </w:r>
      <w:r w:rsidRPr="00387D73">
        <w:rPr>
          <w:rtl/>
        </w:rPr>
        <w:t xml:space="preserve"> </w:t>
      </w:r>
      <w:r>
        <w:rPr>
          <w:rFonts w:hint="eastAsia"/>
          <w:rtl/>
        </w:rPr>
        <w:t>ما</w:t>
      </w:r>
      <w:r>
        <w:rPr>
          <w:rtl/>
        </w:rPr>
        <w:t> </w:t>
      </w:r>
      <w:r w:rsidRPr="00387D73">
        <w:rPr>
          <w:rFonts w:hint="eastAsia"/>
          <w:rtl/>
        </w:rPr>
        <w:t>يمكن</w:t>
      </w:r>
      <w:r w:rsidRPr="00387D73">
        <w:rPr>
          <w:rtl/>
        </w:rPr>
        <w:t xml:space="preserve"> </w:t>
      </w:r>
      <w:r w:rsidRPr="00387D73">
        <w:rPr>
          <w:rFonts w:hint="eastAsia"/>
          <w:rtl/>
        </w:rPr>
        <w:t>عملياً</w:t>
      </w:r>
      <w:r w:rsidRPr="00387D73">
        <w:rPr>
          <w:rtl/>
        </w:rPr>
        <w:t xml:space="preserve"> </w:t>
      </w:r>
      <w:r>
        <w:rPr>
          <w:rFonts w:hint="cs"/>
          <w:rtl/>
        </w:rPr>
        <w:t>للتمكن من</w:t>
      </w:r>
      <w:r w:rsidRPr="00387D73">
        <w:rPr>
          <w:rtl/>
        </w:rPr>
        <w:t xml:space="preserve"> </w:t>
      </w:r>
      <w:r w:rsidRPr="00387D73">
        <w:rPr>
          <w:rFonts w:hint="eastAsia"/>
          <w:rtl/>
        </w:rPr>
        <w:t>استخدام</w:t>
      </w:r>
      <w:r w:rsidRPr="00387D73">
        <w:rPr>
          <w:rtl/>
        </w:rPr>
        <w:t xml:space="preserve"> </w:t>
      </w:r>
      <w:r w:rsidRPr="00387D73">
        <w:rPr>
          <w:rFonts w:hint="eastAsia"/>
          <w:rtl/>
        </w:rPr>
        <w:t>الموظفين</w:t>
      </w:r>
      <w:r w:rsidRPr="00387D73">
        <w:rPr>
          <w:rtl/>
        </w:rPr>
        <w:t xml:space="preserve"> </w:t>
      </w:r>
      <w:r>
        <w:rPr>
          <w:rFonts w:hint="cs"/>
          <w:rtl/>
        </w:rPr>
        <w:t>حيثما</w:t>
      </w:r>
      <w:r w:rsidRPr="00387D73">
        <w:rPr>
          <w:rtl/>
        </w:rPr>
        <w:t xml:space="preserve"> </w:t>
      </w:r>
      <w:r w:rsidRPr="00387D73">
        <w:rPr>
          <w:rFonts w:hint="eastAsia"/>
          <w:rtl/>
        </w:rPr>
        <w:t>تشتد</w:t>
      </w:r>
      <w:r w:rsidRPr="00387D73">
        <w:rPr>
          <w:rtl/>
        </w:rPr>
        <w:t xml:space="preserve"> </w:t>
      </w:r>
      <w:r w:rsidRPr="00387D73">
        <w:rPr>
          <w:rFonts w:hint="eastAsia"/>
          <w:rtl/>
        </w:rPr>
        <w:t>الحاجة</w:t>
      </w:r>
      <w:r>
        <w:rPr>
          <w:rFonts w:hint="cs"/>
          <w:rtl/>
        </w:rPr>
        <w:t> </w:t>
      </w:r>
      <w:r w:rsidRPr="00387D73">
        <w:rPr>
          <w:rFonts w:hint="eastAsia"/>
          <w:rtl/>
        </w:rPr>
        <w:t>إليهم؛</w:t>
      </w:r>
    </w:p>
    <w:p w:rsidR="005C5492" w:rsidRDefault="005C5492" w:rsidP="00DE7610">
      <w:pPr>
        <w:rPr>
          <w:rtl/>
        </w:rPr>
      </w:pPr>
      <w:r w:rsidRPr="00387D73">
        <w:t>5</w:t>
      </w:r>
      <w:r w:rsidRPr="00387D73">
        <w:tab/>
      </w:r>
      <w:r w:rsidRPr="00387D73">
        <w:rPr>
          <w:rFonts w:hint="eastAsia"/>
          <w:rtl/>
        </w:rPr>
        <w:t>تطبيق</w:t>
      </w:r>
      <w:r w:rsidRPr="00387D73">
        <w:rPr>
          <w:rtl/>
        </w:rPr>
        <w:t xml:space="preserve"> </w:t>
      </w:r>
      <w:r w:rsidRPr="00387D73">
        <w:rPr>
          <w:rFonts w:hint="eastAsia"/>
          <w:rtl/>
        </w:rPr>
        <w:t>التنقل</w:t>
      </w:r>
      <w:r w:rsidRPr="00387D73">
        <w:rPr>
          <w:rtl/>
        </w:rPr>
        <w:t xml:space="preserve"> </w:t>
      </w:r>
      <w:r w:rsidRPr="00387D73">
        <w:rPr>
          <w:rFonts w:hint="eastAsia"/>
          <w:rtl/>
        </w:rPr>
        <w:t>الداخلي</w:t>
      </w:r>
      <w:r w:rsidRPr="00387D73">
        <w:rPr>
          <w:rtl/>
        </w:rPr>
        <w:t xml:space="preserve"> </w:t>
      </w:r>
      <w:r w:rsidRPr="00387D73">
        <w:rPr>
          <w:rFonts w:hint="eastAsia"/>
          <w:rtl/>
        </w:rPr>
        <w:t>بقدر</w:t>
      </w:r>
      <w:r w:rsidRPr="00387D73">
        <w:rPr>
          <w:rtl/>
        </w:rPr>
        <w:t xml:space="preserve"> </w:t>
      </w:r>
      <w:r w:rsidRPr="00387D73">
        <w:rPr>
          <w:rFonts w:hint="eastAsia"/>
          <w:rtl/>
        </w:rPr>
        <w:t>الإمكان</w:t>
      </w:r>
      <w:r>
        <w:rPr>
          <w:rFonts w:hint="cs"/>
          <w:rtl/>
        </w:rPr>
        <w:t xml:space="preserve"> عملياً</w:t>
      </w:r>
      <w:r w:rsidRPr="00387D73">
        <w:rPr>
          <w:rFonts w:hint="eastAsia"/>
          <w:rtl/>
        </w:rPr>
        <w:t>،</w:t>
      </w:r>
      <w:r w:rsidRPr="00387D73">
        <w:rPr>
          <w:rtl/>
        </w:rPr>
        <w:t xml:space="preserve"> </w:t>
      </w:r>
      <w:r w:rsidRPr="00387D73">
        <w:rPr>
          <w:rFonts w:hint="eastAsia"/>
          <w:rtl/>
        </w:rPr>
        <w:t>لتغطية</w:t>
      </w:r>
      <w:r w:rsidRPr="00387D73">
        <w:rPr>
          <w:rtl/>
        </w:rPr>
        <w:t xml:space="preserve"> </w:t>
      </w:r>
      <w:r>
        <w:rPr>
          <w:rFonts w:hint="cs"/>
          <w:rtl/>
        </w:rPr>
        <w:t>الاحتياجات</w:t>
      </w:r>
      <w:r w:rsidRPr="00387D73">
        <w:rPr>
          <w:rtl/>
        </w:rPr>
        <w:t xml:space="preserve"> </w:t>
      </w:r>
      <w:r w:rsidRPr="00387D73">
        <w:rPr>
          <w:rFonts w:hint="eastAsia"/>
          <w:rtl/>
        </w:rPr>
        <w:t>التي</w:t>
      </w:r>
      <w:r w:rsidRPr="00387D73">
        <w:rPr>
          <w:rtl/>
        </w:rPr>
        <w:t xml:space="preserve"> </w:t>
      </w:r>
      <w:r w:rsidRPr="00387D73">
        <w:rPr>
          <w:rFonts w:hint="eastAsia"/>
          <w:rtl/>
        </w:rPr>
        <w:t>تنشأ</w:t>
      </w:r>
      <w:r w:rsidRPr="00387D73">
        <w:rPr>
          <w:rtl/>
        </w:rPr>
        <w:t xml:space="preserve"> </w:t>
      </w:r>
      <w:r w:rsidRPr="00387D73">
        <w:rPr>
          <w:rFonts w:hint="eastAsia"/>
          <w:rtl/>
        </w:rPr>
        <w:t>مع</w:t>
      </w:r>
      <w:r w:rsidRPr="00387D73">
        <w:rPr>
          <w:rtl/>
        </w:rPr>
        <w:t xml:space="preserve"> </w:t>
      </w:r>
      <w:r w:rsidRPr="00387D73">
        <w:rPr>
          <w:rFonts w:hint="eastAsia"/>
          <w:rtl/>
        </w:rPr>
        <w:t>تقاعد</w:t>
      </w:r>
      <w:r w:rsidRPr="00387D73">
        <w:rPr>
          <w:rtl/>
        </w:rPr>
        <w:t xml:space="preserve"> </w:t>
      </w:r>
      <w:r w:rsidRPr="00387D73">
        <w:rPr>
          <w:rFonts w:hint="eastAsia"/>
          <w:rtl/>
        </w:rPr>
        <w:t>الموظفين</w:t>
      </w:r>
      <w:r w:rsidRPr="00387D73">
        <w:rPr>
          <w:rtl/>
        </w:rPr>
        <w:t xml:space="preserve"> </w:t>
      </w:r>
      <w:r w:rsidRPr="00387D73">
        <w:rPr>
          <w:rFonts w:hint="eastAsia"/>
          <w:rtl/>
        </w:rPr>
        <w:t>أو</w:t>
      </w:r>
      <w:r w:rsidRPr="00387D73">
        <w:rPr>
          <w:rtl/>
        </w:rPr>
        <w:t xml:space="preserve"> </w:t>
      </w:r>
      <w:r w:rsidRPr="00387D73">
        <w:rPr>
          <w:rFonts w:hint="eastAsia"/>
          <w:rtl/>
        </w:rPr>
        <w:t>تركهم</w:t>
      </w:r>
      <w:r w:rsidRPr="00387D73">
        <w:rPr>
          <w:rtl/>
        </w:rPr>
        <w:t xml:space="preserve"> </w:t>
      </w:r>
      <w:r w:rsidRPr="00387D73">
        <w:rPr>
          <w:rFonts w:hint="eastAsia"/>
          <w:rtl/>
        </w:rPr>
        <w:t>الخدمة</w:t>
      </w:r>
      <w:r w:rsidRPr="00387D73">
        <w:rPr>
          <w:rtl/>
        </w:rPr>
        <w:t xml:space="preserve"> </w:t>
      </w:r>
      <w:r w:rsidRPr="00387D73">
        <w:rPr>
          <w:rFonts w:hint="eastAsia"/>
          <w:rtl/>
        </w:rPr>
        <w:t>في</w:t>
      </w:r>
      <w:r>
        <w:rPr>
          <w:rFonts w:hint="cs"/>
          <w:rtl/>
        </w:rPr>
        <w:t> </w:t>
      </w:r>
      <w:r w:rsidRPr="00387D73">
        <w:rPr>
          <w:rFonts w:hint="eastAsia"/>
          <w:rtl/>
        </w:rPr>
        <w:t>الاتحاد،</w:t>
      </w:r>
      <w:r w:rsidRPr="00387D73">
        <w:rPr>
          <w:rtl/>
        </w:rPr>
        <w:t xml:space="preserve"> </w:t>
      </w:r>
      <w:r w:rsidRPr="00387D73">
        <w:rPr>
          <w:rFonts w:hint="eastAsia"/>
          <w:rtl/>
        </w:rPr>
        <w:t>وذلك</w:t>
      </w:r>
      <w:r w:rsidRPr="00387D73">
        <w:rPr>
          <w:rtl/>
        </w:rPr>
        <w:t xml:space="preserve"> </w:t>
      </w:r>
      <w:r w:rsidRPr="00387D73">
        <w:rPr>
          <w:rFonts w:hint="eastAsia"/>
          <w:rtl/>
        </w:rPr>
        <w:t>من</w:t>
      </w:r>
      <w:r w:rsidRPr="00387D73">
        <w:rPr>
          <w:rtl/>
        </w:rPr>
        <w:t xml:space="preserve"> </w:t>
      </w:r>
      <w:r w:rsidRPr="00387D73">
        <w:rPr>
          <w:rFonts w:hint="eastAsia"/>
          <w:rtl/>
        </w:rPr>
        <w:t>أجل</w:t>
      </w:r>
      <w:r w:rsidRPr="00387D73">
        <w:rPr>
          <w:rtl/>
        </w:rPr>
        <w:t xml:space="preserve"> </w:t>
      </w:r>
      <w:r w:rsidRPr="00387D73">
        <w:rPr>
          <w:rFonts w:hint="eastAsia"/>
          <w:rtl/>
        </w:rPr>
        <w:t>تخفيض</w:t>
      </w:r>
      <w:r w:rsidRPr="00387D73">
        <w:rPr>
          <w:rtl/>
        </w:rPr>
        <w:t xml:space="preserve"> </w:t>
      </w:r>
      <w:r w:rsidRPr="00387D73">
        <w:rPr>
          <w:rFonts w:hint="eastAsia"/>
          <w:rtl/>
        </w:rPr>
        <w:t>مستويات</w:t>
      </w:r>
      <w:r w:rsidRPr="00387D73">
        <w:rPr>
          <w:rtl/>
        </w:rPr>
        <w:t xml:space="preserve"> </w:t>
      </w:r>
      <w:r w:rsidRPr="00387D73">
        <w:rPr>
          <w:rFonts w:hint="eastAsia"/>
          <w:rtl/>
        </w:rPr>
        <w:t>التوظيف</w:t>
      </w:r>
      <w:r w:rsidRPr="00387D73">
        <w:rPr>
          <w:rtl/>
        </w:rPr>
        <w:t xml:space="preserve"> </w:t>
      </w:r>
      <w:r w:rsidRPr="00387D73">
        <w:rPr>
          <w:rFonts w:hint="eastAsia"/>
          <w:rtl/>
        </w:rPr>
        <w:t>بدون</w:t>
      </w:r>
      <w:r w:rsidRPr="00387D73">
        <w:rPr>
          <w:rtl/>
        </w:rPr>
        <w:t xml:space="preserve"> </w:t>
      </w:r>
      <w:r w:rsidRPr="00387D73">
        <w:rPr>
          <w:rFonts w:hint="eastAsia"/>
          <w:rtl/>
        </w:rPr>
        <w:t>إنهاء</w:t>
      </w:r>
      <w:r w:rsidRPr="00387D73">
        <w:rPr>
          <w:rtl/>
        </w:rPr>
        <w:t xml:space="preserve"> </w:t>
      </w:r>
      <w:r w:rsidRPr="00387D73">
        <w:rPr>
          <w:rFonts w:hint="eastAsia"/>
          <w:rtl/>
        </w:rPr>
        <w:t>العقود</w:t>
      </w:r>
      <w:r w:rsidR="00DE7610">
        <w:rPr>
          <w:rFonts w:hint="cs"/>
          <w:rtl/>
        </w:rPr>
        <w:t>؛</w:t>
      </w:r>
    </w:p>
    <w:p w:rsidR="005C5492" w:rsidRDefault="005C5492" w:rsidP="005C5492">
      <w:pPr>
        <w:rPr>
          <w:rtl/>
        </w:rPr>
      </w:pPr>
      <w:r>
        <w:t>6</w:t>
      </w:r>
      <w:r w:rsidRPr="00F834F0">
        <w:rPr>
          <w:rtl/>
        </w:rPr>
        <w:tab/>
      </w:r>
      <w:r>
        <w:rPr>
          <w:rFonts w:hint="cs"/>
          <w:rtl/>
        </w:rPr>
        <w:t>وفقاً لفقرة "</w:t>
      </w:r>
      <w:r>
        <w:rPr>
          <w:rFonts w:hint="eastAsia"/>
          <w:rtl/>
        </w:rPr>
        <w:t> </w:t>
      </w:r>
      <w:r w:rsidRPr="00F94814">
        <w:rPr>
          <w:rFonts w:hint="cs"/>
          <w:i/>
          <w:iCs/>
          <w:rtl/>
        </w:rPr>
        <w:t>إذ يقـر</w:t>
      </w:r>
      <w:r w:rsidRPr="00760FC3">
        <w:rPr>
          <w:rFonts w:hint="cs"/>
          <w:rtl/>
        </w:rPr>
        <w:t>"</w:t>
      </w:r>
      <w:r>
        <w:rPr>
          <w:rFonts w:hint="cs"/>
          <w:rtl/>
        </w:rPr>
        <w:t xml:space="preserve"> أعلاه</w:t>
      </w:r>
      <w:r>
        <w:rPr>
          <w:rStyle w:val="FootnoteReference"/>
          <w:rFonts w:cs="Times New Roman"/>
          <w:rtl/>
        </w:rPr>
        <w:footnoteReference w:customMarkFollows="1" w:id="11"/>
        <w:t>2</w:t>
      </w:r>
      <w:r>
        <w:rPr>
          <w:rFonts w:hint="cs"/>
          <w:rtl/>
        </w:rPr>
        <w:t xml:space="preserve">، </w:t>
      </w:r>
      <w:r w:rsidRPr="00F834F0">
        <w:rPr>
          <w:rFonts w:hint="eastAsia"/>
          <w:rtl/>
        </w:rPr>
        <w:t>أن</w:t>
      </w:r>
      <w:r w:rsidRPr="00F834F0">
        <w:rPr>
          <w:rtl/>
        </w:rPr>
        <w:t xml:space="preserve"> </w:t>
      </w:r>
      <w:r w:rsidRPr="00F834F0">
        <w:rPr>
          <w:rFonts w:hint="eastAsia"/>
          <w:rtl/>
        </w:rPr>
        <w:t>يستمر</w:t>
      </w:r>
      <w:r w:rsidRPr="00F834F0">
        <w:rPr>
          <w:rtl/>
        </w:rPr>
        <w:t xml:space="preserve"> </w:t>
      </w:r>
      <w:r w:rsidRPr="00F834F0">
        <w:rPr>
          <w:rFonts w:hint="eastAsia"/>
          <w:rtl/>
        </w:rPr>
        <w:t>توظيف</w:t>
      </w:r>
      <w:r w:rsidRPr="00F834F0">
        <w:rPr>
          <w:rtl/>
        </w:rPr>
        <w:t xml:space="preserve"> </w:t>
      </w:r>
      <w:r w:rsidRPr="00F834F0">
        <w:rPr>
          <w:rFonts w:hint="eastAsia"/>
          <w:rtl/>
        </w:rPr>
        <w:t>الموظفين</w:t>
      </w:r>
      <w:r w:rsidRPr="00F834F0">
        <w:rPr>
          <w:rtl/>
        </w:rPr>
        <w:t xml:space="preserve"> </w:t>
      </w:r>
      <w:r w:rsidRPr="00F834F0">
        <w:rPr>
          <w:rFonts w:hint="eastAsia"/>
          <w:rtl/>
        </w:rPr>
        <w:t>في</w:t>
      </w:r>
      <w:r w:rsidRPr="00F834F0">
        <w:rPr>
          <w:rtl/>
        </w:rPr>
        <w:t xml:space="preserve"> </w:t>
      </w:r>
      <w:r w:rsidRPr="00F834F0">
        <w:rPr>
          <w:rFonts w:hint="eastAsia"/>
          <w:rtl/>
        </w:rPr>
        <w:t>الفئتين</w:t>
      </w:r>
      <w:r w:rsidRPr="00F834F0">
        <w:rPr>
          <w:rtl/>
        </w:rPr>
        <w:t xml:space="preserve"> </w:t>
      </w:r>
      <w:r w:rsidRPr="00F834F0">
        <w:rPr>
          <w:rFonts w:hint="eastAsia"/>
          <w:rtl/>
        </w:rPr>
        <w:t>الفنية</w:t>
      </w:r>
      <w:r w:rsidRPr="00F834F0">
        <w:rPr>
          <w:rtl/>
        </w:rPr>
        <w:t xml:space="preserve"> </w:t>
      </w:r>
      <w:r w:rsidRPr="00F834F0">
        <w:rPr>
          <w:rFonts w:hint="eastAsia"/>
          <w:rtl/>
        </w:rPr>
        <w:t>وما</w:t>
      </w:r>
      <w:r w:rsidRPr="00F834F0">
        <w:rPr>
          <w:rtl/>
        </w:rPr>
        <w:t> </w:t>
      </w:r>
      <w:r w:rsidRPr="00F834F0">
        <w:rPr>
          <w:rFonts w:hint="eastAsia"/>
          <w:rtl/>
        </w:rPr>
        <w:t>فوقها</w:t>
      </w:r>
      <w:r w:rsidRPr="00F834F0">
        <w:rPr>
          <w:rtl/>
        </w:rPr>
        <w:t xml:space="preserve"> </w:t>
      </w:r>
      <w:r w:rsidRPr="00F834F0">
        <w:rPr>
          <w:rFonts w:hint="eastAsia"/>
          <w:rtl/>
        </w:rPr>
        <w:t>على</w:t>
      </w:r>
      <w:r w:rsidRPr="00F834F0">
        <w:rPr>
          <w:rtl/>
        </w:rPr>
        <w:t xml:space="preserve"> </w:t>
      </w:r>
      <w:r w:rsidRPr="00F834F0">
        <w:rPr>
          <w:rFonts w:hint="eastAsia"/>
          <w:rtl/>
        </w:rPr>
        <w:t>أساس</w:t>
      </w:r>
      <w:r w:rsidRPr="00F834F0">
        <w:rPr>
          <w:rtl/>
        </w:rPr>
        <w:t xml:space="preserve"> </w:t>
      </w:r>
      <w:r>
        <w:rPr>
          <w:rFonts w:hint="eastAsia"/>
          <w:rtl/>
        </w:rPr>
        <w:t>دولي</w:t>
      </w:r>
      <w:r w:rsidRPr="00F834F0">
        <w:rPr>
          <w:rFonts w:hint="eastAsia"/>
          <w:rtl/>
        </w:rPr>
        <w:t>،</w:t>
      </w:r>
      <w:r w:rsidRPr="00F834F0">
        <w:rPr>
          <w:rtl/>
        </w:rPr>
        <w:t xml:space="preserve"> </w:t>
      </w:r>
      <w:r w:rsidRPr="00F834F0">
        <w:rPr>
          <w:rFonts w:hint="eastAsia"/>
          <w:rtl/>
        </w:rPr>
        <w:t>وأن</w:t>
      </w:r>
      <w:r w:rsidRPr="00F834F0">
        <w:rPr>
          <w:rtl/>
        </w:rPr>
        <w:t xml:space="preserve"> </w:t>
      </w:r>
      <w:r w:rsidRPr="00F834F0">
        <w:rPr>
          <w:rFonts w:hint="eastAsia"/>
          <w:rtl/>
        </w:rPr>
        <w:t>يجري</w:t>
      </w:r>
      <w:r w:rsidRPr="00F834F0">
        <w:rPr>
          <w:rtl/>
        </w:rPr>
        <w:t xml:space="preserve"> </w:t>
      </w:r>
      <w:r w:rsidRPr="00F834F0">
        <w:rPr>
          <w:rFonts w:hint="eastAsia"/>
          <w:rtl/>
        </w:rPr>
        <w:t>الإعلان</w:t>
      </w:r>
      <w:r w:rsidRPr="00F834F0">
        <w:rPr>
          <w:rtl/>
        </w:rPr>
        <w:t xml:space="preserve"> </w:t>
      </w:r>
      <w:r w:rsidRPr="00F834F0">
        <w:rPr>
          <w:rFonts w:hint="eastAsia"/>
          <w:rtl/>
        </w:rPr>
        <w:t>عن</w:t>
      </w:r>
      <w:r w:rsidRPr="00F834F0">
        <w:rPr>
          <w:rtl/>
        </w:rPr>
        <w:t xml:space="preserve"> </w:t>
      </w:r>
      <w:r w:rsidRPr="00F834F0">
        <w:rPr>
          <w:rFonts w:hint="eastAsia"/>
          <w:rtl/>
        </w:rPr>
        <w:t>الوظائف</w:t>
      </w:r>
      <w:r w:rsidRPr="00F834F0">
        <w:rPr>
          <w:rtl/>
        </w:rPr>
        <w:t xml:space="preserve"> </w:t>
      </w:r>
      <w:r w:rsidRPr="00F834F0">
        <w:rPr>
          <w:rFonts w:hint="eastAsia"/>
          <w:rtl/>
        </w:rPr>
        <w:t>المحددة</w:t>
      </w:r>
      <w:r w:rsidRPr="00F834F0">
        <w:rPr>
          <w:rtl/>
        </w:rPr>
        <w:t xml:space="preserve"> </w:t>
      </w:r>
      <w:r w:rsidRPr="00F834F0">
        <w:rPr>
          <w:rFonts w:hint="eastAsia"/>
          <w:rtl/>
        </w:rPr>
        <w:t>من</w:t>
      </w:r>
      <w:r w:rsidRPr="00F834F0">
        <w:rPr>
          <w:rtl/>
        </w:rPr>
        <w:t xml:space="preserve"> </w:t>
      </w:r>
      <w:r w:rsidRPr="00F834F0">
        <w:rPr>
          <w:rFonts w:hint="eastAsia"/>
          <w:rtl/>
        </w:rPr>
        <w:t>أجل</w:t>
      </w:r>
      <w:r w:rsidRPr="00F834F0">
        <w:rPr>
          <w:rtl/>
        </w:rPr>
        <w:t xml:space="preserve"> </w:t>
      </w:r>
      <w:r w:rsidRPr="00F834F0">
        <w:rPr>
          <w:rFonts w:hint="eastAsia"/>
          <w:rtl/>
        </w:rPr>
        <w:t>التوظيف</w:t>
      </w:r>
      <w:r w:rsidRPr="00F834F0">
        <w:rPr>
          <w:rtl/>
        </w:rPr>
        <w:t xml:space="preserve"> </w:t>
      </w:r>
      <w:r w:rsidRPr="00F834F0">
        <w:rPr>
          <w:rFonts w:hint="eastAsia"/>
          <w:rtl/>
        </w:rPr>
        <w:t>الخارجي</w:t>
      </w:r>
      <w:r w:rsidRPr="00F834F0">
        <w:rPr>
          <w:rtl/>
        </w:rPr>
        <w:t xml:space="preserve"> </w:t>
      </w:r>
      <w:r w:rsidRPr="00F834F0">
        <w:rPr>
          <w:rFonts w:hint="eastAsia"/>
          <w:rtl/>
        </w:rPr>
        <w:t>على</w:t>
      </w:r>
      <w:r w:rsidRPr="00F834F0">
        <w:rPr>
          <w:rtl/>
        </w:rPr>
        <w:t xml:space="preserve"> </w:t>
      </w:r>
      <w:r w:rsidRPr="00F834F0">
        <w:rPr>
          <w:rFonts w:hint="eastAsia"/>
          <w:rtl/>
        </w:rPr>
        <w:t>أوسع</w:t>
      </w:r>
      <w:r w:rsidRPr="00F834F0">
        <w:rPr>
          <w:rtl/>
        </w:rPr>
        <w:t xml:space="preserve"> </w:t>
      </w:r>
      <w:r w:rsidRPr="00F834F0">
        <w:rPr>
          <w:rFonts w:hint="eastAsia"/>
          <w:rtl/>
        </w:rPr>
        <w:t>نطاق</w:t>
      </w:r>
      <w:r w:rsidRPr="00F834F0">
        <w:rPr>
          <w:rtl/>
        </w:rPr>
        <w:t xml:space="preserve"> </w:t>
      </w:r>
      <w:r w:rsidRPr="00F834F0">
        <w:rPr>
          <w:rFonts w:hint="eastAsia"/>
          <w:rtl/>
        </w:rPr>
        <w:t>ممكن</w:t>
      </w:r>
      <w:r w:rsidRPr="00F834F0">
        <w:rPr>
          <w:rtl/>
        </w:rPr>
        <w:t xml:space="preserve"> </w:t>
      </w:r>
      <w:r w:rsidRPr="00F834F0">
        <w:rPr>
          <w:rFonts w:hint="eastAsia"/>
          <w:rtl/>
        </w:rPr>
        <w:t>وأن</w:t>
      </w:r>
      <w:r w:rsidRPr="00F834F0">
        <w:rPr>
          <w:rtl/>
        </w:rPr>
        <w:t xml:space="preserve"> </w:t>
      </w:r>
      <w:r w:rsidRPr="00F834F0">
        <w:rPr>
          <w:rFonts w:hint="eastAsia"/>
          <w:rtl/>
        </w:rPr>
        <w:t>ترسل</w:t>
      </w:r>
      <w:r w:rsidRPr="00F834F0">
        <w:rPr>
          <w:rtl/>
        </w:rPr>
        <w:t xml:space="preserve"> </w:t>
      </w:r>
      <w:r w:rsidRPr="00F834F0">
        <w:rPr>
          <w:rFonts w:hint="eastAsia"/>
          <w:rtl/>
        </w:rPr>
        <w:t>إعلانات</w:t>
      </w:r>
      <w:r w:rsidRPr="00F834F0">
        <w:rPr>
          <w:rtl/>
        </w:rPr>
        <w:t xml:space="preserve"> </w:t>
      </w:r>
      <w:r w:rsidRPr="00F834F0">
        <w:rPr>
          <w:rFonts w:hint="eastAsia"/>
          <w:rtl/>
        </w:rPr>
        <w:t>الوظائف</w:t>
      </w:r>
      <w:r w:rsidRPr="00F834F0">
        <w:rPr>
          <w:rtl/>
        </w:rPr>
        <w:t xml:space="preserve"> </w:t>
      </w:r>
      <w:r w:rsidRPr="00F834F0">
        <w:rPr>
          <w:rFonts w:hint="eastAsia"/>
          <w:rtl/>
        </w:rPr>
        <w:t>الشاغرة</w:t>
      </w:r>
      <w:r w:rsidRPr="00F834F0">
        <w:rPr>
          <w:rtl/>
        </w:rPr>
        <w:t xml:space="preserve"> </w:t>
      </w:r>
      <w:r w:rsidRPr="00F834F0">
        <w:rPr>
          <w:rFonts w:hint="eastAsia"/>
          <w:rtl/>
        </w:rPr>
        <w:t>إلى</w:t>
      </w:r>
      <w:r w:rsidRPr="00F834F0">
        <w:rPr>
          <w:rtl/>
        </w:rPr>
        <w:t xml:space="preserve"> </w:t>
      </w:r>
      <w:r w:rsidRPr="00F834F0">
        <w:rPr>
          <w:rFonts w:hint="eastAsia"/>
          <w:rtl/>
        </w:rPr>
        <w:t>جميع</w:t>
      </w:r>
      <w:r w:rsidRPr="00F834F0">
        <w:rPr>
          <w:rtl/>
        </w:rPr>
        <w:t xml:space="preserve"> </w:t>
      </w:r>
      <w:r w:rsidRPr="00F834F0">
        <w:rPr>
          <w:rFonts w:hint="eastAsia"/>
          <w:rtl/>
        </w:rPr>
        <w:t>إدارات</w:t>
      </w:r>
      <w:r w:rsidRPr="00F834F0">
        <w:rPr>
          <w:rtl/>
        </w:rPr>
        <w:t xml:space="preserve"> </w:t>
      </w:r>
      <w:r w:rsidRPr="00F834F0">
        <w:rPr>
          <w:rFonts w:hint="eastAsia"/>
          <w:rtl/>
        </w:rPr>
        <w:t>الدول</w:t>
      </w:r>
      <w:r w:rsidRPr="00F834F0">
        <w:rPr>
          <w:rtl/>
        </w:rPr>
        <w:t xml:space="preserve"> </w:t>
      </w:r>
      <w:r w:rsidRPr="00F834F0">
        <w:rPr>
          <w:rFonts w:hint="eastAsia"/>
          <w:rtl/>
        </w:rPr>
        <w:t>الأعضاء</w:t>
      </w:r>
      <w:r w:rsidRPr="00F834F0">
        <w:rPr>
          <w:rtl/>
        </w:rPr>
        <w:t xml:space="preserve"> </w:t>
      </w:r>
      <w:r w:rsidRPr="00F834F0">
        <w:rPr>
          <w:rFonts w:hint="eastAsia"/>
          <w:rtl/>
        </w:rPr>
        <w:t>في</w:t>
      </w:r>
      <w:r w:rsidRPr="00F834F0">
        <w:rPr>
          <w:rtl/>
        </w:rPr>
        <w:t xml:space="preserve"> </w:t>
      </w:r>
      <w:r w:rsidRPr="00F834F0">
        <w:rPr>
          <w:rFonts w:hint="eastAsia"/>
          <w:rtl/>
        </w:rPr>
        <w:t>الاتحاد؛</w:t>
      </w:r>
      <w:r w:rsidRPr="00F834F0">
        <w:rPr>
          <w:rtl/>
        </w:rPr>
        <w:t xml:space="preserve"> </w:t>
      </w:r>
      <w:r w:rsidRPr="00F834F0">
        <w:rPr>
          <w:rFonts w:hint="eastAsia"/>
          <w:rtl/>
        </w:rPr>
        <w:t>ويجب</w:t>
      </w:r>
      <w:r w:rsidRPr="00F834F0">
        <w:rPr>
          <w:rtl/>
        </w:rPr>
        <w:t xml:space="preserve"> </w:t>
      </w:r>
      <w:r w:rsidRPr="00F834F0">
        <w:rPr>
          <w:rFonts w:hint="eastAsia"/>
          <w:rtl/>
        </w:rPr>
        <w:t>مع</w:t>
      </w:r>
      <w:r w:rsidRPr="00F834F0">
        <w:rPr>
          <w:rtl/>
        </w:rPr>
        <w:t xml:space="preserve"> </w:t>
      </w:r>
      <w:r w:rsidRPr="00F834F0">
        <w:rPr>
          <w:rFonts w:hint="eastAsia"/>
          <w:rtl/>
        </w:rPr>
        <w:t>ذلك</w:t>
      </w:r>
      <w:r w:rsidRPr="00F834F0">
        <w:rPr>
          <w:rtl/>
        </w:rPr>
        <w:t xml:space="preserve"> </w:t>
      </w:r>
      <w:r w:rsidRPr="00F834F0">
        <w:rPr>
          <w:rFonts w:hint="eastAsia"/>
          <w:rtl/>
        </w:rPr>
        <w:t>الاستمرار</w:t>
      </w:r>
      <w:r w:rsidRPr="00F834F0">
        <w:rPr>
          <w:rtl/>
        </w:rPr>
        <w:t xml:space="preserve"> </w:t>
      </w:r>
      <w:r w:rsidRPr="00F834F0">
        <w:rPr>
          <w:rFonts w:hint="eastAsia"/>
          <w:rtl/>
        </w:rPr>
        <w:t>في</w:t>
      </w:r>
      <w:r w:rsidRPr="00F834F0">
        <w:rPr>
          <w:rtl/>
        </w:rPr>
        <w:t xml:space="preserve"> </w:t>
      </w:r>
      <w:r w:rsidRPr="00F834F0">
        <w:rPr>
          <w:rFonts w:hint="eastAsia"/>
          <w:rtl/>
        </w:rPr>
        <w:t>توفير</w:t>
      </w:r>
      <w:r w:rsidRPr="00F834F0">
        <w:rPr>
          <w:rtl/>
        </w:rPr>
        <w:t xml:space="preserve"> </w:t>
      </w:r>
      <w:r w:rsidRPr="00F834F0">
        <w:rPr>
          <w:rFonts w:hint="eastAsia"/>
          <w:rtl/>
        </w:rPr>
        <w:t>فرص</w:t>
      </w:r>
      <w:r w:rsidRPr="00F834F0">
        <w:rPr>
          <w:rtl/>
        </w:rPr>
        <w:t xml:space="preserve"> </w:t>
      </w:r>
      <w:r w:rsidRPr="00F834F0">
        <w:rPr>
          <w:rFonts w:hint="eastAsia"/>
          <w:rtl/>
        </w:rPr>
        <w:t>الترقية</w:t>
      </w:r>
      <w:r w:rsidRPr="00F834F0">
        <w:rPr>
          <w:rtl/>
        </w:rPr>
        <w:t xml:space="preserve"> </w:t>
      </w:r>
      <w:r w:rsidRPr="00F834F0">
        <w:rPr>
          <w:rFonts w:hint="eastAsia"/>
          <w:rtl/>
        </w:rPr>
        <w:t>المعقولة</w:t>
      </w:r>
      <w:r w:rsidRPr="00F834F0">
        <w:rPr>
          <w:rtl/>
        </w:rPr>
        <w:t xml:space="preserve"> </w:t>
      </w:r>
      <w:r w:rsidRPr="00F834F0">
        <w:rPr>
          <w:rFonts w:hint="eastAsia"/>
          <w:rtl/>
        </w:rPr>
        <w:t>للموظفين</w:t>
      </w:r>
      <w:r w:rsidRPr="00F834F0">
        <w:rPr>
          <w:rtl/>
        </w:rPr>
        <w:t> </w:t>
      </w:r>
      <w:r w:rsidRPr="00F834F0">
        <w:rPr>
          <w:rFonts w:hint="eastAsia"/>
          <w:rtl/>
        </w:rPr>
        <w:t>الحاليين؛</w:t>
      </w:r>
    </w:p>
    <w:p w:rsidR="00102A0E" w:rsidRDefault="00102A0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Default="005C5492" w:rsidP="005C5492">
      <w:pPr>
        <w:rPr>
          <w:rtl/>
        </w:rPr>
      </w:pPr>
      <w:r>
        <w:lastRenderedPageBreak/>
        <w:t>7</w:t>
      </w:r>
      <w:r w:rsidRPr="006C10A9">
        <w:rPr>
          <w:rtl/>
        </w:rPr>
        <w:tab/>
      </w:r>
      <w:r w:rsidRPr="006C10A9">
        <w:rPr>
          <w:rFonts w:hint="eastAsia"/>
          <w:rtl/>
        </w:rPr>
        <w:t>أن</w:t>
      </w:r>
      <w:r w:rsidRPr="006C10A9">
        <w:rPr>
          <w:rtl/>
        </w:rPr>
        <w:t xml:space="preserve"> </w:t>
      </w:r>
      <w:r w:rsidRPr="006C10A9">
        <w:rPr>
          <w:rFonts w:hint="eastAsia"/>
          <w:rtl/>
        </w:rPr>
        <w:t>تكون</w:t>
      </w:r>
      <w:r w:rsidRPr="006C10A9">
        <w:rPr>
          <w:rtl/>
        </w:rPr>
        <w:t xml:space="preserve"> </w:t>
      </w:r>
      <w:r w:rsidRPr="006C10A9">
        <w:rPr>
          <w:rFonts w:hint="eastAsia"/>
          <w:rtl/>
        </w:rPr>
        <w:t>الأفضلية</w:t>
      </w:r>
      <w:r w:rsidRPr="006C10A9">
        <w:rPr>
          <w:rtl/>
        </w:rPr>
        <w:t xml:space="preserve"> </w:t>
      </w:r>
      <w:r w:rsidRPr="006C10A9">
        <w:rPr>
          <w:rFonts w:hint="eastAsia"/>
          <w:rtl/>
        </w:rPr>
        <w:t>للمرشحين</w:t>
      </w:r>
      <w:r w:rsidRPr="006C10A9">
        <w:rPr>
          <w:rtl/>
        </w:rPr>
        <w:t xml:space="preserve"> </w:t>
      </w:r>
      <w:r w:rsidRPr="006C10A9">
        <w:rPr>
          <w:rFonts w:hint="eastAsia"/>
          <w:rtl/>
        </w:rPr>
        <w:t>المتقدمين</w:t>
      </w:r>
      <w:r w:rsidRPr="006C10A9">
        <w:rPr>
          <w:rtl/>
        </w:rPr>
        <w:t xml:space="preserve"> </w:t>
      </w:r>
      <w:r w:rsidRPr="006C10A9">
        <w:rPr>
          <w:rFonts w:hint="eastAsia"/>
          <w:rtl/>
        </w:rPr>
        <w:t>من</w:t>
      </w:r>
      <w:r w:rsidRPr="006C10A9">
        <w:rPr>
          <w:rtl/>
        </w:rPr>
        <w:t xml:space="preserve"> </w:t>
      </w:r>
      <w:r w:rsidRPr="006C10A9">
        <w:rPr>
          <w:rFonts w:hint="eastAsia"/>
          <w:rtl/>
        </w:rPr>
        <w:t>مناطق</w:t>
      </w:r>
      <w:r w:rsidRPr="006C10A9">
        <w:rPr>
          <w:rtl/>
        </w:rPr>
        <w:t xml:space="preserve"> </w:t>
      </w:r>
      <w:r w:rsidRPr="006C10A9">
        <w:rPr>
          <w:rFonts w:hint="eastAsia"/>
          <w:rtl/>
        </w:rPr>
        <w:t>العالم</w:t>
      </w:r>
      <w:r w:rsidRPr="006C10A9">
        <w:rPr>
          <w:rtl/>
        </w:rPr>
        <w:t xml:space="preserve"> </w:t>
      </w:r>
      <w:r w:rsidRPr="006C10A9">
        <w:rPr>
          <w:rFonts w:hint="eastAsia"/>
          <w:rtl/>
        </w:rPr>
        <w:t>الممثلة</w:t>
      </w:r>
      <w:r w:rsidRPr="006C10A9">
        <w:rPr>
          <w:rtl/>
        </w:rPr>
        <w:t xml:space="preserve"> </w:t>
      </w:r>
      <w:r w:rsidRPr="006C10A9">
        <w:rPr>
          <w:rFonts w:hint="eastAsia"/>
          <w:rtl/>
        </w:rPr>
        <w:t>تمثيلاً</w:t>
      </w:r>
      <w:r w:rsidRPr="006C10A9">
        <w:rPr>
          <w:rtl/>
        </w:rPr>
        <w:t xml:space="preserve"> </w:t>
      </w:r>
      <w:r>
        <w:rPr>
          <w:rFonts w:hint="eastAsia"/>
          <w:rtl/>
        </w:rPr>
        <w:t>ضعيفاً</w:t>
      </w:r>
      <w:r w:rsidRPr="006C10A9">
        <w:rPr>
          <w:rtl/>
        </w:rPr>
        <w:t xml:space="preserve"> </w:t>
      </w:r>
      <w:r w:rsidRPr="006C10A9">
        <w:rPr>
          <w:rFonts w:hint="eastAsia"/>
          <w:rtl/>
        </w:rPr>
        <w:t>في</w:t>
      </w:r>
      <w:r w:rsidRPr="006C10A9">
        <w:rPr>
          <w:rtl/>
        </w:rPr>
        <w:t xml:space="preserve"> </w:t>
      </w:r>
      <w:r w:rsidRPr="006C10A9">
        <w:rPr>
          <w:rFonts w:hint="eastAsia"/>
          <w:rtl/>
        </w:rPr>
        <w:t>ملاك</w:t>
      </w:r>
      <w:r w:rsidRPr="006C10A9">
        <w:rPr>
          <w:rtl/>
        </w:rPr>
        <w:t xml:space="preserve"> </w:t>
      </w:r>
      <w:r w:rsidRPr="006C10A9">
        <w:rPr>
          <w:rFonts w:hint="eastAsia"/>
          <w:rtl/>
        </w:rPr>
        <w:t>موظفي</w:t>
      </w:r>
      <w:r w:rsidRPr="006C10A9">
        <w:rPr>
          <w:rtl/>
        </w:rPr>
        <w:t xml:space="preserve"> </w:t>
      </w:r>
      <w:r w:rsidRPr="006C10A9">
        <w:rPr>
          <w:rFonts w:hint="eastAsia"/>
          <w:rtl/>
        </w:rPr>
        <w:t>الاتحاد،</w:t>
      </w:r>
      <w:r w:rsidRPr="006C10A9">
        <w:rPr>
          <w:rtl/>
        </w:rPr>
        <w:t xml:space="preserve"> </w:t>
      </w:r>
      <w:r w:rsidRPr="006C10A9">
        <w:rPr>
          <w:rFonts w:hint="eastAsia"/>
          <w:rtl/>
        </w:rPr>
        <w:t>عندما</w:t>
      </w:r>
      <w:r w:rsidRPr="006C10A9">
        <w:rPr>
          <w:rtl/>
        </w:rPr>
        <w:t xml:space="preserve"> </w:t>
      </w:r>
      <w:r w:rsidRPr="006C10A9">
        <w:rPr>
          <w:rFonts w:hint="eastAsia"/>
          <w:rtl/>
        </w:rPr>
        <w:t>يكون</w:t>
      </w:r>
      <w:r w:rsidRPr="006C10A9">
        <w:rPr>
          <w:rtl/>
        </w:rPr>
        <w:t xml:space="preserve"> </w:t>
      </w:r>
      <w:r w:rsidRPr="006C10A9">
        <w:rPr>
          <w:rFonts w:hint="eastAsia"/>
          <w:rtl/>
        </w:rPr>
        <w:t>ملء</w:t>
      </w:r>
      <w:r w:rsidRPr="006C10A9">
        <w:rPr>
          <w:rtl/>
        </w:rPr>
        <w:t xml:space="preserve"> </w:t>
      </w:r>
      <w:r w:rsidRPr="006C10A9">
        <w:rPr>
          <w:rFonts w:hint="eastAsia"/>
          <w:rtl/>
        </w:rPr>
        <w:t>الوظائف</w:t>
      </w:r>
      <w:r w:rsidRPr="006C10A9">
        <w:rPr>
          <w:rtl/>
        </w:rPr>
        <w:t xml:space="preserve"> </w:t>
      </w:r>
      <w:r w:rsidRPr="006C10A9">
        <w:rPr>
          <w:rFonts w:hint="eastAsia"/>
          <w:rtl/>
        </w:rPr>
        <w:t>الشاغرة</w:t>
      </w:r>
      <w:r w:rsidRPr="006C10A9">
        <w:rPr>
          <w:rtl/>
        </w:rPr>
        <w:t xml:space="preserve"> </w:t>
      </w:r>
      <w:r w:rsidRPr="006C10A9">
        <w:rPr>
          <w:rFonts w:hint="eastAsia"/>
          <w:rtl/>
        </w:rPr>
        <w:t>عن</w:t>
      </w:r>
      <w:r w:rsidRPr="006C10A9">
        <w:rPr>
          <w:rtl/>
        </w:rPr>
        <w:t xml:space="preserve"> </w:t>
      </w:r>
      <w:r w:rsidRPr="006C10A9">
        <w:rPr>
          <w:rFonts w:hint="eastAsia"/>
          <w:rtl/>
        </w:rPr>
        <w:t>طريق</w:t>
      </w:r>
      <w:r w:rsidRPr="006C10A9">
        <w:rPr>
          <w:rtl/>
        </w:rPr>
        <w:t xml:space="preserve"> </w:t>
      </w:r>
      <w:r w:rsidRPr="006C10A9">
        <w:rPr>
          <w:rFonts w:hint="eastAsia"/>
          <w:rtl/>
        </w:rPr>
        <w:t>التوظيف</w:t>
      </w:r>
      <w:r w:rsidRPr="006C10A9">
        <w:rPr>
          <w:rtl/>
        </w:rPr>
        <w:t xml:space="preserve"> </w:t>
      </w:r>
      <w:r w:rsidRPr="006C10A9">
        <w:rPr>
          <w:rFonts w:hint="eastAsia"/>
          <w:rtl/>
        </w:rPr>
        <w:t>الدولي</w:t>
      </w:r>
      <w:r w:rsidRPr="006C10A9">
        <w:rPr>
          <w:rtl/>
        </w:rPr>
        <w:t xml:space="preserve"> </w:t>
      </w:r>
      <w:r w:rsidRPr="006C10A9">
        <w:rPr>
          <w:rFonts w:hint="eastAsia"/>
          <w:rtl/>
        </w:rPr>
        <w:t>وعندما</w:t>
      </w:r>
      <w:r w:rsidRPr="006C10A9">
        <w:rPr>
          <w:rtl/>
        </w:rPr>
        <w:t xml:space="preserve"> </w:t>
      </w:r>
      <w:r w:rsidRPr="006C10A9">
        <w:rPr>
          <w:rFonts w:hint="eastAsia"/>
          <w:rtl/>
        </w:rPr>
        <w:t>يتعين</w:t>
      </w:r>
      <w:r w:rsidRPr="006C10A9">
        <w:rPr>
          <w:rtl/>
        </w:rPr>
        <w:t xml:space="preserve"> </w:t>
      </w:r>
      <w:r w:rsidRPr="006C10A9">
        <w:rPr>
          <w:rFonts w:hint="eastAsia"/>
          <w:rtl/>
        </w:rPr>
        <w:t>الاختيار</w:t>
      </w:r>
      <w:r w:rsidRPr="006C10A9">
        <w:rPr>
          <w:rtl/>
        </w:rPr>
        <w:t xml:space="preserve"> </w:t>
      </w:r>
      <w:r w:rsidRPr="006C10A9">
        <w:rPr>
          <w:rFonts w:hint="eastAsia"/>
          <w:rtl/>
        </w:rPr>
        <w:t>من</w:t>
      </w:r>
      <w:r w:rsidRPr="006C10A9">
        <w:rPr>
          <w:rtl/>
        </w:rPr>
        <w:t xml:space="preserve"> </w:t>
      </w:r>
      <w:r w:rsidRPr="006C10A9">
        <w:rPr>
          <w:rFonts w:hint="eastAsia"/>
          <w:rtl/>
        </w:rPr>
        <w:t>بين</w:t>
      </w:r>
      <w:r w:rsidRPr="006C10A9">
        <w:rPr>
          <w:rtl/>
        </w:rPr>
        <w:t xml:space="preserve"> </w:t>
      </w:r>
      <w:r w:rsidRPr="006C10A9">
        <w:rPr>
          <w:rFonts w:hint="eastAsia"/>
          <w:rtl/>
        </w:rPr>
        <w:t>عدة</w:t>
      </w:r>
      <w:r w:rsidRPr="006C10A9">
        <w:rPr>
          <w:rtl/>
        </w:rPr>
        <w:t xml:space="preserve"> </w:t>
      </w:r>
      <w:r w:rsidRPr="006C10A9">
        <w:rPr>
          <w:rFonts w:hint="eastAsia"/>
          <w:rtl/>
        </w:rPr>
        <w:t>مرشحين</w:t>
      </w:r>
      <w:r w:rsidRPr="006C10A9">
        <w:rPr>
          <w:rtl/>
        </w:rPr>
        <w:t xml:space="preserve"> </w:t>
      </w:r>
      <w:r w:rsidRPr="006C10A9">
        <w:rPr>
          <w:rFonts w:hint="eastAsia"/>
          <w:rtl/>
        </w:rPr>
        <w:t>تتوافر</w:t>
      </w:r>
      <w:r w:rsidRPr="006C10A9">
        <w:rPr>
          <w:rtl/>
        </w:rPr>
        <w:t xml:space="preserve"> </w:t>
      </w:r>
      <w:r w:rsidRPr="006C10A9">
        <w:rPr>
          <w:rFonts w:hint="eastAsia"/>
          <w:rtl/>
        </w:rPr>
        <w:t>فيهم</w:t>
      </w:r>
      <w:r w:rsidRPr="006C10A9">
        <w:rPr>
          <w:rtl/>
        </w:rPr>
        <w:t xml:space="preserve"> </w:t>
      </w:r>
      <w:r w:rsidRPr="006C10A9">
        <w:rPr>
          <w:rFonts w:hint="eastAsia"/>
          <w:rtl/>
        </w:rPr>
        <w:t>المؤهلات</w:t>
      </w:r>
      <w:r w:rsidRPr="006C10A9">
        <w:rPr>
          <w:rtl/>
        </w:rPr>
        <w:t xml:space="preserve"> </w:t>
      </w:r>
      <w:r w:rsidRPr="006C10A9">
        <w:rPr>
          <w:rFonts w:hint="eastAsia"/>
          <w:rtl/>
        </w:rPr>
        <w:t>المطلوبة</w:t>
      </w:r>
      <w:r w:rsidRPr="006C10A9">
        <w:rPr>
          <w:rtl/>
        </w:rPr>
        <w:t xml:space="preserve"> </w:t>
      </w:r>
      <w:r w:rsidRPr="006C10A9">
        <w:rPr>
          <w:rFonts w:hint="eastAsia"/>
          <w:rtl/>
        </w:rPr>
        <w:t>للوظيفة</w:t>
      </w:r>
      <w:r>
        <w:rPr>
          <w:rFonts w:hint="cs"/>
          <w:rtl/>
        </w:rPr>
        <w:t>،</w:t>
      </w:r>
      <w:r>
        <w:rPr>
          <w:rtl/>
        </w:rPr>
        <w:t xml:space="preserve"> </w:t>
      </w:r>
      <w:r>
        <w:rPr>
          <w:rFonts w:hint="eastAsia"/>
          <w:rtl/>
        </w:rPr>
        <w:t>مع</w:t>
      </w:r>
      <w:r>
        <w:rPr>
          <w:rtl/>
        </w:rPr>
        <w:t xml:space="preserve"> </w:t>
      </w:r>
      <w:r w:rsidRPr="006C10A9">
        <w:rPr>
          <w:rFonts w:hint="eastAsia"/>
          <w:rtl/>
        </w:rPr>
        <w:t>مراعاة</w:t>
      </w:r>
      <w:r w:rsidRPr="006C10A9">
        <w:rPr>
          <w:rtl/>
        </w:rPr>
        <w:t xml:space="preserve"> </w:t>
      </w:r>
      <w:r w:rsidRPr="006C10A9">
        <w:rPr>
          <w:rFonts w:hint="eastAsia"/>
          <w:rtl/>
        </w:rPr>
        <w:t>التوازن</w:t>
      </w:r>
      <w:r w:rsidRPr="006C10A9">
        <w:rPr>
          <w:rtl/>
        </w:rPr>
        <w:t xml:space="preserve"> </w:t>
      </w:r>
      <w:r w:rsidRPr="006C10A9">
        <w:rPr>
          <w:rFonts w:hint="eastAsia"/>
          <w:rtl/>
        </w:rPr>
        <w:t>المنشود</w:t>
      </w:r>
      <w:r w:rsidRPr="006C10A9">
        <w:rPr>
          <w:rtl/>
        </w:rPr>
        <w:t xml:space="preserve"> </w:t>
      </w:r>
      <w:r w:rsidRPr="006C10A9">
        <w:rPr>
          <w:rFonts w:hint="eastAsia"/>
          <w:rtl/>
        </w:rPr>
        <w:t>بين</w:t>
      </w:r>
      <w:r w:rsidRPr="006C10A9">
        <w:rPr>
          <w:rtl/>
        </w:rPr>
        <w:t xml:space="preserve"> </w:t>
      </w:r>
      <w:r w:rsidRPr="006C10A9">
        <w:rPr>
          <w:rFonts w:hint="eastAsia"/>
          <w:rtl/>
        </w:rPr>
        <w:t>الموظفين</w:t>
      </w:r>
      <w:r w:rsidRPr="006C10A9">
        <w:rPr>
          <w:rtl/>
        </w:rPr>
        <w:t xml:space="preserve"> </w:t>
      </w:r>
      <w:r w:rsidRPr="006C10A9">
        <w:rPr>
          <w:rFonts w:hint="eastAsia"/>
          <w:rtl/>
        </w:rPr>
        <w:t>من</w:t>
      </w:r>
      <w:r w:rsidRPr="006C10A9">
        <w:rPr>
          <w:rtl/>
        </w:rPr>
        <w:t xml:space="preserve"> </w:t>
      </w:r>
      <w:r w:rsidRPr="006C10A9">
        <w:rPr>
          <w:rFonts w:hint="eastAsia"/>
          <w:rtl/>
        </w:rPr>
        <w:t>النساء</w:t>
      </w:r>
      <w:r>
        <w:rPr>
          <w:rFonts w:hint="cs"/>
          <w:rtl/>
        </w:rPr>
        <w:t> </w:t>
      </w:r>
      <w:r w:rsidRPr="006C10A9">
        <w:rPr>
          <w:rFonts w:hint="eastAsia"/>
          <w:rtl/>
        </w:rPr>
        <w:t>والرجال</w:t>
      </w:r>
      <w:r>
        <w:rPr>
          <w:rFonts w:hint="eastAsia"/>
          <w:rtl/>
        </w:rPr>
        <w:t>؛</w:t>
      </w:r>
    </w:p>
    <w:p w:rsidR="005C5492" w:rsidRDefault="005C5492" w:rsidP="005C5492">
      <w:pPr>
        <w:rPr>
          <w:rtl/>
        </w:rPr>
      </w:pPr>
      <w:r>
        <w:t>8</w:t>
      </w:r>
      <w:r w:rsidRPr="00F96539">
        <w:rPr>
          <w:rtl/>
        </w:rPr>
        <w:tab/>
      </w:r>
      <w:r w:rsidRPr="00F96539">
        <w:rPr>
          <w:rFonts w:hint="eastAsia"/>
          <w:rtl/>
        </w:rPr>
        <w:t>أنه</w:t>
      </w:r>
      <w:r w:rsidRPr="00F96539">
        <w:rPr>
          <w:rtl/>
        </w:rPr>
        <w:t xml:space="preserve"> </w:t>
      </w:r>
      <w:r>
        <w:rPr>
          <w:rFonts w:hint="cs"/>
          <w:rtl/>
        </w:rPr>
        <w:t>يجوز</w:t>
      </w:r>
      <w:r w:rsidRPr="00F96539">
        <w:rPr>
          <w:rtl/>
        </w:rPr>
        <w:t xml:space="preserve"> </w:t>
      </w:r>
      <w:r w:rsidRPr="00F96539">
        <w:rPr>
          <w:rFonts w:hint="eastAsia"/>
          <w:rtl/>
        </w:rPr>
        <w:t>التوظيف</w:t>
      </w:r>
      <w:r w:rsidRPr="00F96539">
        <w:rPr>
          <w:rtl/>
        </w:rPr>
        <w:t xml:space="preserve"> </w:t>
      </w:r>
      <w:r w:rsidRPr="00F96539">
        <w:rPr>
          <w:rFonts w:hint="eastAsia"/>
          <w:rtl/>
        </w:rPr>
        <w:t>في</w:t>
      </w:r>
      <w:r w:rsidRPr="00F96539">
        <w:rPr>
          <w:rtl/>
        </w:rPr>
        <w:t xml:space="preserve"> </w:t>
      </w:r>
      <w:r w:rsidRPr="00F96539">
        <w:rPr>
          <w:rFonts w:hint="eastAsia"/>
          <w:rtl/>
        </w:rPr>
        <w:t>الرتبة</w:t>
      </w:r>
      <w:r w:rsidRPr="00F96539">
        <w:rPr>
          <w:rtl/>
        </w:rPr>
        <w:t xml:space="preserve"> </w:t>
      </w:r>
      <w:r w:rsidRPr="00F96539">
        <w:rPr>
          <w:rFonts w:hint="eastAsia"/>
          <w:rtl/>
        </w:rPr>
        <w:t>الأدنى</w:t>
      </w:r>
      <w:r w:rsidRPr="00F96539">
        <w:rPr>
          <w:rtl/>
        </w:rPr>
        <w:t xml:space="preserve"> </w:t>
      </w:r>
      <w:r w:rsidRPr="00F96539">
        <w:rPr>
          <w:rFonts w:hint="eastAsia"/>
          <w:rtl/>
        </w:rPr>
        <w:t>مباشرة،</w:t>
      </w:r>
      <w:r w:rsidRPr="00F96539">
        <w:rPr>
          <w:rtl/>
        </w:rPr>
        <w:t xml:space="preserve"> </w:t>
      </w:r>
      <w:r w:rsidRPr="00F96539">
        <w:rPr>
          <w:rFonts w:hint="eastAsia"/>
          <w:rtl/>
        </w:rPr>
        <w:t>عندما</w:t>
      </w:r>
      <w:r w:rsidRPr="00F96539">
        <w:rPr>
          <w:rtl/>
        </w:rPr>
        <w:t xml:space="preserve"> </w:t>
      </w:r>
      <w:r w:rsidRPr="00F96539">
        <w:rPr>
          <w:rFonts w:hint="eastAsia"/>
          <w:rtl/>
        </w:rPr>
        <w:t>يكون</w:t>
      </w:r>
      <w:r w:rsidRPr="00F96539">
        <w:rPr>
          <w:rtl/>
        </w:rPr>
        <w:t xml:space="preserve"> </w:t>
      </w:r>
      <w:r w:rsidRPr="00F96539">
        <w:rPr>
          <w:rFonts w:hint="eastAsia"/>
          <w:rtl/>
        </w:rPr>
        <w:t>ملء</w:t>
      </w:r>
      <w:r w:rsidRPr="00F96539">
        <w:rPr>
          <w:rtl/>
        </w:rPr>
        <w:t xml:space="preserve"> </w:t>
      </w:r>
      <w:r w:rsidRPr="00F96539">
        <w:rPr>
          <w:rFonts w:hint="eastAsia"/>
          <w:rtl/>
        </w:rPr>
        <w:t>الوظائف</w:t>
      </w:r>
      <w:r w:rsidRPr="00F96539">
        <w:rPr>
          <w:rtl/>
        </w:rPr>
        <w:t xml:space="preserve"> </w:t>
      </w:r>
      <w:r w:rsidRPr="00F96539">
        <w:rPr>
          <w:rFonts w:hint="eastAsia"/>
          <w:rtl/>
        </w:rPr>
        <w:t>الشاغرة</w:t>
      </w:r>
      <w:r w:rsidRPr="00F96539">
        <w:rPr>
          <w:rtl/>
        </w:rPr>
        <w:t xml:space="preserve"> </w:t>
      </w:r>
      <w:r>
        <w:rPr>
          <w:rFonts w:hint="eastAsia"/>
          <w:rtl/>
        </w:rPr>
        <w:t>عن</w:t>
      </w:r>
      <w:r>
        <w:rPr>
          <w:rtl/>
        </w:rPr>
        <w:t xml:space="preserve"> </w:t>
      </w:r>
      <w:r>
        <w:rPr>
          <w:rFonts w:hint="eastAsia"/>
          <w:rtl/>
        </w:rPr>
        <w:t>طريق</w:t>
      </w:r>
      <w:r>
        <w:rPr>
          <w:rtl/>
        </w:rPr>
        <w:t xml:space="preserve"> </w:t>
      </w:r>
      <w:r>
        <w:rPr>
          <w:rFonts w:hint="eastAsia"/>
          <w:rtl/>
        </w:rPr>
        <w:t>التوظيف</w:t>
      </w:r>
      <w:r>
        <w:rPr>
          <w:rtl/>
        </w:rPr>
        <w:t xml:space="preserve"> </w:t>
      </w:r>
      <w:r>
        <w:rPr>
          <w:rFonts w:hint="eastAsia"/>
          <w:rtl/>
        </w:rPr>
        <w:t>الدولي،</w:t>
      </w:r>
      <w:r>
        <w:rPr>
          <w:rtl/>
        </w:rPr>
        <w:t xml:space="preserve"> </w:t>
      </w:r>
      <w:r>
        <w:rPr>
          <w:rFonts w:hint="eastAsia"/>
          <w:rtl/>
        </w:rPr>
        <w:t>إذا</w:t>
      </w:r>
      <w:r>
        <w:rPr>
          <w:rFonts w:hint="cs"/>
          <w:rtl/>
        </w:rPr>
        <w:t> </w:t>
      </w:r>
      <w:r>
        <w:rPr>
          <w:rFonts w:hint="eastAsia"/>
          <w:rtl/>
        </w:rPr>
        <w:t>لم</w:t>
      </w:r>
      <w:r>
        <w:rPr>
          <w:rFonts w:hint="cs"/>
          <w:rtl/>
        </w:rPr>
        <w:t> </w:t>
      </w:r>
      <w:r>
        <w:rPr>
          <w:rFonts w:hint="eastAsia"/>
          <w:rtl/>
        </w:rPr>
        <w:t>يتقدم</w:t>
      </w:r>
      <w:r>
        <w:rPr>
          <w:rtl/>
        </w:rPr>
        <w:t xml:space="preserve"> </w:t>
      </w:r>
      <w:r>
        <w:rPr>
          <w:rFonts w:hint="eastAsia"/>
          <w:rtl/>
        </w:rPr>
        <w:t>أي</w:t>
      </w:r>
      <w:r>
        <w:rPr>
          <w:rtl/>
        </w:rPr>
        <w:t xml:space="preserve"> </w:t>
      </w:r>
      <w:r>
        <w:rPr>
          <w:rFonts w:hint="eastAsia"/>
          <w:rtl/>
        </w:rPr>
        <w:t>مرشح</w:t>
      </w:r>
      <w:r>
        <w:rPr>
          <w:rtl/>
        </w:rPr>
        <w:t xml:space="preserve"> </w:t>
      </w:r>
      <w:r>
        <w:rPr>
          <w:rFonts w:hint="eastAsia"/>
          <w:rtl/>
        </w:rPr>
        <w:t>تستوف</w:t>
      </w:r>
      <w:r>
        <w:rPr>
          <w:rFonts w:hint="cs"/>
          <w:rtl/>
        </w:rPr>
        <w:t>ى</w:t>
      </w:r>
      <w:r>
        <w:rPr>
          <w:rtl/>
        </w:rPr>
        <w:t xml:space="preserve"> </w:t>
      </w:r>
      <w:r>
        <w:rPr>
          <w:rFonts w:hint="eastAsia"/>
          <w:rtl/>
        </w:rPr>
        <w:t>فيه</w:t>
      </w:r>
      <w:r>
        <w:rPr>
          <w:rtl/>
        </w:rPr>
        <w:t xml:space="preserve"> </w:t>
      </w:r>
      <w:r>
        <w:rPr>
          <w:rFonts w:hint="eastAsia"/>
          <w:rtl/>
        </w:rPr>
        <w:t>جميع</w:t>
      </w:r>
      <w:r>
        <w:rPr>
          <w:rtl/>
        </w:rPr>
        <w:t xml:space="preserve"> </w:t>
      </w:r>
      <w:r>
        <w:rPr>
          <w:rFonts w:hint="eastAsia"/>
          <w:rtl/>
        </w:rPr>
        <w:t>المؤهلات</w:t>
      </w:r>
      <w:r>
        <w:rPr>
          <w:rtl/>
        </w:rPr>
        <w:t xml:space="preserve"> </w:t>
      </w:r>
      <w:r>
        <w:rPr>
          <w:rFonts w:hint="eastAsia"/>
          <w:rtl/>
        </w:rPr>
        <w:t>المطلوبة،</w:t>
      </w:r>
      <w:r>
        <w:rPr>
          <w:rtl/>
        </w:rPr>
        <w:t xml:space="preserve"> </w:t>
      </w:r>
      <w:r>
        <w:rPr>
          <w:rFonts w:hint="eastAsia"/>
          <w:rtl/>
        </w:rPr>
        <w:t>على</w:t>
      </w:r>
      <w:r>
        <w:rPr>
          <w:rtl/>
        </w:rPr>
        <w:t xml:space="preserve"> </w:t>
      </w:r>
      <w:r>
        <w:rPr>
          <w:rFonts w:hint="eastAsia"/>
          <w:rtl/>
        </w:rPr>
        <w:t>أن</w:t>
      </w:r>
      <w:r>
        <w:rPr>
          <w:rtl/>
        </w:rPr>
        <w:t xml:space="preserve"> </w:t>
      </w:r>
      <w:r>
        <w:rPr>
          <w:rFonts w:hint="eastAsia"/>
          <w:rtl/>
        </w:rPr>
        <w:t>يكون</w:t>
      </w:r>
      <w:r>
        <w:rPr>
          <w:rtl/>
        </w:rPr>
        <w:t xml:space="preserve"> </w:t>
      </w:r>
      <w:r>
        <w:rPr>
          <w:rFonts w:hint="eastAsia"/>
          <w:rtl/>
        </w:rPr>
        <w:t>مفهوماً</w:t>
      </w:r>
      <w:r>
        <w:rPr>
          <w:rtl/>
        </w:rPr>
        <w:t xml:space="preserve"> </w:t>
      </w:r>
      <w:r>
        <w:rPr>
          <w:rFonts w:hint="eastAsia"/>
          <w:rtl/>
        </w:rPr>
        <w:t>أن</w:t>
      </w:r>
      <w:r>
        <w:rPr>
          <w:rtl/>
        </w:rPr>
        <w:t xml:space="preserve"> </w:t>
      </w:r>
      <w:r>
        <w:rPr>
          <w:rFonts w:hint="eastAsia"/>
          <w:rtl/>
        </w:rPr>
        <w:t>المرشح</w:t>
      </w:r>
      <w:r>
        <w:rPr>
          <w:rtl/>
        </w:rPr>
        <w:t xml:space="preserve"> </w:t>
      </w:r>
      <w:r>
        <w:rPr>
          <w:rFonts w:hint="eastAsia"/>
          <w:rtl/>
        </w:rPr>
        <w:t>المعني</w:t>
      </w:r>
      <w:r>
        <w:rPr>
          <w:rtl/>
        </w:rPr>
        <w:t xml:space="preserve"> </w:t>
      </w:r>
      <w:r>
        <w:rPr>
          <w:rFonts w:hint="cs"/>
          <w:rtl/>
        </w:rPr>
        <w:t xml:space="preserve">الذي </w:t>
      </w:r>
      <w:r>
        <w:rPr>
          <w:rFonts w:hint="eastAsia"/>
          <w:rtl/>
        </w:rPr>
        <w:t>لا</w:t>
      </w:r>
      <w:r>
        <w:rPr>
          <w:rFonts w:hint="cs"/>
          <w:rtl/>
        </w:rPr>
        <w:t> </w:t>
      </w:r>
      <w:r>
        <w:rPr>
          <w:rFonts w:hint="eastAsia"/>
          <w:rtl/>
        </w:rPr>
        <w:t>يستوفي</w:t>
      </w:r>
      <w:r>
        <w:rPr>
          <w:rtl/>
        </w:rPr>
        <w:t xml:space="preserve"> </w:t>
      </w:r>
      <w:r>
        <w:rPr>
          <w:rFonts w:hint="eastAsia"/>
          <w:rtl/>
        </w:rPr>
        <w:t>جميع</w:t>
      </w:r>
      <w:r>
        <w:rPr>
          <w:rtl/>
        </w:rPr>
        <w:t xml:space="preserve"> </w:t>
      </w:r>
      <w:r>
        <w:rPr>
          <w:rFonts w:hint="eastAsia"/>
          <w:rtl/>
        </w:rPr>
        <w:t>متطلبات</w:t>
      </w:r>
      <w:r>
        <w:rPr>
          <w:rtl/>
        </w:rPr>
        <w:t xml:space="preserve"> </w:t>
      </w:r>
      <w:r>
        <w:rPr>
          <w:rFonts w:hint="eastAsia"/>
          <w:rtl/>
        </w:rPr>
        <w:t>المنصب</w:t>
      </w:r>
      <w:r>
        <w:rPr>
          <w:rtl/>
        </w:rPr>
        <w:t xml:space="preserve"> </w:t>
      </w:r>
      <w:r>
        <w:rPr>
          <w:rFonts w:hint="cs"/>
          <w:rtl/>
        </w:rPr>
        <w:t>سيتعين</w:t>
      </w:r>
      <w:r>
        <w:rPr>
          <w:rtl/>
        </w:rPr>
        <w:t xml:space="preserve"> </w:t>
      </w:r>
      <w:r>
        <w:rPr>
          <w:rFonts w:hint="eastAsia"/>
          <w:rtl/>
        </w:rPr>
        <w:t>عليه</w:t>
      </w:r>
      <w:r>
        <w:rPr>
          <w:rtl/>
        </w:rPr>
        <w:t xml:space="preserve"> </w:t>
      </w:r>
      <w:r>
        <w:rPr>
          <w:rFonts w:hint="eastAsia"/>
          <w:rtl/>
        </w:rPr>
        <w:t>استيفاء</w:t>
      </w:r>
      <w:r>
        <w:rPr>
          <w:rtl/>
        </w:rPr>
        <w:t xml:space="preserve"> </w:t>
      </w:r>
      <w:r>
        <w:rPr>
          <w:rFonts w:hint="cs"/>
          <w:rtl/>
        </w:rPr>
        <w:t>شروط معينة</w:t>
      </w:r>
      <w:r>
        <w:rPr>
          <w:rtl/>
        </w:rPr>
        <w:t xml:space="preserve"> </w:t>
      </w:r>
      <w:r>
        <w:rPr>
          <w:rFonts w:hint="eastAsia"/>
          <w:rtl/>
        </w:rPr>
        <w:t>قبل</w:t>
      </w:r>
      <w:r>
        <w:rPr>
          <w:rtl/>
        </w:rPr>
        <w:t xml:space="preserve"> </w:t>
      </w:r>
      <w:r>
        <w:rPr>
          <w:rFonts w:hint="eastAsia"/>
          <w:rtl/>
        </w:rPr>
        <w:t>إعطائه</w:t>
      </w:r>
      <w:r>
        <w:rPr>
          <w:rtl/>
        </w:rPr>
        <w:t xml:space="preserve"> </w:t>
      </w:r>
      <w:r>
        <w:rPr>
          <w:rFonts w:hint="eastAsia"/>
          <w:rtl/>
        </w:rPr>
        <w:t>مسؤوليات</w:t>
      </w:r>
      <w:r>
        <w:rPr>
          <w:rtl/>
        </w:rPr>
        <w:t xml:space="preserve"> </w:t>
      </w:r>
      <w:r>
        <w:rPr>
          <w:rFonts w:hint="eastAsia"/>
          <w:rtl/>
        </w:rPr>
        <w:t>هذا</w:t>
      </w:r>
      <w:r>
        <w:rPr>
          <w:rtl/>
        </w:rPr>
        <w:t xml:space="preserve"> </w:t>
      </w:r>
      <w:r>
        <w:rPr>
          <w:rFonts w:hint="eastAsia"/>
          <w:rtl/>
        </w:rPr>
        <w:t>المنصب</w:t>
      </w:r>
      <w:r>
        <w:rPr>
          <w:rtl/>
        </w:rPr>
        <w:t xml:space="preserve"> </w:t>
      </w:r>
      <w:r>
        <w:rPr>
          <w:rFonts w:hint="eastAsia"/>
          <w:rtl/>
        </w:rPr>
        <w:t>كاملة</w:t>
      </w:r>
      <w:r>
        <w:rPr>
          <w:rtl/>
        </w:rPr>
        <w:t xml:space="preserve"> </w:t>
      </w:r>
      <w:r>
        <w:rPr>
          <w:rFonts w:hint="eastAsia"/>
          <w:rtl/>
        </w:rPr>
        <w:t>وترقيته</w:t>
      </w:r>
      <w:r>
        <w:rPr>
          <w:rtl/>
        </w:rPr>
        <w:t xml:space="preserve"> </w:t>
      </w:r>
      <w:r>
        <w:rPr>
          <w:rFonts w:hint="eastAsia"/>
          <w:rtl/>
        </w:rPr>
        <w:t>إلى</w:t>
      </w:r>
      <w:r>
        <w:rPr>
          <w:rtl/>
        </w:rPr>
        <w:t xml:space="preserve"> </w:t>
      </w:r>
      <w:r>
        <w:rPr>
          <w:rFonts w:hint="eastAsia"/>
          <w:rtl/>
        </w:rPr>
        <w:t>الرتبة</w:t>
      </w:r>
      <w:r>
        <w:rPr>
          <w:rtl/>
        </w:rPr>
        <w:t xml:space="preserve"> </w:t>
      </w:r>
      <w:r>
        <w:rPr>
          <w:rFonts w:hint="eastAsia"/>
          <w:rtl/>
        </w:rPr>
        <w:t>المحددة</w:t>
      </w:r>
      <w:r>
        <w:rPr>
          <w:rtl/>
        </w:rPr>
        <w:t xml:space="preserve"> </w:t>
      </w:r>
      <w:r>
        <w:rPr>
          <w:rFonts w:hint="eastAsia"/>
          <w:rtl/>
        </w:rPr>
        <w:t>أصلاً</w:t>
      </w:r>
      <w:r>
        <w:rPr>
          <w:rtl/>
        </w:rPr>
        <w:t xml:space="preserve"> </w:t>
      </w:r>
      <w:r>
        <w:rPr>
          <w:rFonts w:hint="eastAsia"/>
          <w:rtl/>
        </w:rPr>
        <w:t>لهذا</w:t>
      </w:r>
      <w:r>
        <w:rPr>
          <w:rFonts w:hint="cs"/>
          <w:rtl/>
        </w:rPr>
        <w:t> </w:t>
      </w:r>
      <w:r>
        <w:rPr>
          <w:rFonts w:hint="eastAsia"/>
          <w:rtl/>
        </w:rPr>
        <w:t>المنصب،</w:t>
      </w:r>
    </w:p>
    <w:p w:rsidR="005C5492" w:rsidRPr="00387D73" w:rsidRDefault="005C5492" w:rsidP="005C5492">
      <w:pPr>
        <w:pStyle w:val="Call"/>
        <w:rPr>
          <w:rtl/>
        </w:rPr>
      </w:pPr>
      <w:r w:rsidRPr="00387D73">
        <w:rPr>
          <w:rFonts w:hint="eastAsia"/>
          <w:rtl/>
        </w:rPr>
        <w:t>يكلف</w:t>
      </w:r>
      <w:r w:rsidRPr="00387D73">
        <w:rPr>
          <w:rtl/>
        </w:rPr>
        <w:t xml:space="preserve"> </w:t>
      </w:r>
      <w:r w:rsidRPr="00387D73">
        <w:rPr>
          <w:rFonts w:hint="eastAsia"/>
          <w:rtl/>
        </w:rPr>
        <w:t>الأمين</w:t>
      </w:r>
      <w:r w:rsidRPr="00387D73">
        <w:rPr>
          <w:rtl/>
        </w:rPr>
        <w:t xml:space="preserve"> </w:t>
      </w:r>
      <w:r w:rsidRPr="00387D73">
        <w:rPr>
          <w:rFonts w:hint="eastAsia"/>
          <w:rtl/>
        </w:rPr>
        <w:t>العام</w:t>
      </w:r>
    </w:p>
    <w:p w:rsidR="005C5492" w:rsidRPr="00387D73" w:rsidRDefault="005C5492" w:rsidP="005C5492">
      <w:pPr>
        <w:rPr>
          <w:rtl/>
        </w:rPr>
      </w:pPr>
      <w:r w:rsidRPr="00387D73">
        <w:t>1</w:t>
      </w:r>
      <w:r w:rsidRPr="00387D73">
        <w:tab/>
      </w:r>
      <w:r w:rsidRPr="00387D73">
        <w:rPr>
          <w:rFonts w:hint="eastAsia"/>
          <w:rtl/>
        </w:rPr>
        <w:t>أن</w:t>
      </w:r>
      <w:r w:rsidRPr="00387D73">
        <w:rPr>
          <w:rtl/>
        </w:rPr>
        <w:t xml:space="preserve"> </w:t>
      </w:r>
      <w:r w:rsidRPr="00387D73">
        <w:rPr>
          <w:rFonts w:hint="eastAsia"/>
          <w:rtl/>
        </w:rPr>
        <w:t>يحرص</w:t>
      </w:r>
      <w:r w:rsidRPr="00387D73">
        <w:rPr>
          <w:rtl/>
        </w:rPr>
        <w:t xml:space="preserve"> </w:t>
      </w:r>
      <w:r w:rsidRPr="00387D73">
        <w:rPr>
          <w:rFonts w:hint="eastAsia"/>
          <w:rtl/>
        </w:rPr>
        <w:t>على</w:t>
      </w:r>
      <w:r w:rsidRPr="00387D73">
        <w:rPr>
          <w:rtl/>
        </w:rPr>
        <w:t xml:space="preserve"> </w:t>
      </w:r>
      <w:r w:rsidRPr="00387D73">
        <w:rPr>
          <w:rFonts w:hint="eastAsia"/>
          <w:rtl/>
        </w:rPr>
        <w:t>أن</w:t>
      </w:r>
      <w:r w:rsidRPr="00387D73">
        <w:rPr>
          <w:rtl/>
        </w:rPr>
        <w:t xml:space="preserve"> </w:t>
      </w:r>
      <w:r w:rsidRPr="00387D73">
        <w:rPr>
          <w:rFonts w:hint="eastAsia"/>
          <w:rtl/>
        </w:rPr>
        <w:t>تكون</w:t>
      </w:r>
      <w:r w:rsidRPr="00387D73">
        <w:rPr>
          <w:rtl/>
        </w:rPr>
        <w:t xml:space="preserve"> </w:t>
      </w:r>
      <w:r w:rsidRPr="00387D73">
        <w:rPr>
          <w:rFonts w:hint="eastAsia"/>
          <w:rtl/>
        </w:rPr>
        <w:t>إدارة</w:t>
      </w:r>
      <w:r w:rsidRPr="00387D73">
        <w:rPr>
          <w:rtl/>
        </w:rPr>
        <w:t xml:space="preserve"> </w:t>
      </w:r>
      <w:r w:rsidRPr="00387D73">
        <w:rPr>
          <w:rFonts w:hint="eastAsia"/>
          <w:rtl/>
        </w:rPr>
        <w:t>الموارد</w:t>
      </w:r>
      <w:r w:rsidRPr="00387D73">
        <w:rPr>
          <w:rtl/>
        </w:rPr>
        <w:t xml:space="preserve"> </w:t>
      </w:r>
      <w:r w:rsidRPr="00387D73">
        <w:rPr>
          <w:rFonts w:hint="eastAsia"/>
          <w:rtl/>
        </w:rPr>
        <w:t>البشرية</w:t>
      </w:r>
      <w:r w:rsidRPr="00387D73">
        <w:rPr>
          <w:rtl/>
        </w:rPr>
        <w:t xml:space="preserve"> </w:t>
      </w:r>
      <w:r w:rsidRPr="00387D73">
        <w:rPr>
          <w:rFonts w:hint="eastAsia"/>
          <w:rtl/>
        </w:rPr>
        <w:t>وتنميتها</w:t>
      </w:r>
      <w:r w:rsidRPr="00387D73">
        <w:rPr>
          <w:rtl/>
        </w:rPr>
        <w:t xml:space="preserve"> </w:t>
      </w:r>
      <w:r w:rsidRPr="00387D73">
        <w:rPr>
          <w:rFonts w:hint="eastAsia"/>
          <w:rtl/>
        </w:rPr>
        <w:t>عاملاً</w:t>
      </w:r>
      <w:r w:rsidRPr="00387D73">
        <w:rPr>
          <w:rtl/>
        </w:rPr>
        <w:t xml:space="preserve"> </w:t>
      </w:r>
      <w:r w:rsidRPr="00387D73">
        <w:rPr>
          <w:rFonts w:hint="eastAsia"/>
          <w:rtl/>
        </w:rPr>
        <w:t>يساعد</w:t>
      </w:r>
      <w:r>
        <w:rPr>
          <w:rtl/>
        </w:rPr>
        <w:t xml:space="preserve"> </w:t>
      </w:r>
      <w:r>
        <w:rPr>
          <w:rFonts w:hint="eastAsia"/>
          <w:rtl/>
        </w:rPr>
        <w:t>الاتحاد</w:t>
      </w:r>
      <w:r w:rsidRPr="00387D73">
        <w:rPr>
          <w:rtl/>
        </w:rPr>
        <w:t xml:space="preserve"> </w:t>
      </w:r>
      <w:r w:rsidRPr="00387D73">
        <w:rPr>
          <w:rFonts w:hint="eastAsia"/>
          <w:rtl/>
        </w:rPr>
        <w:t>على</w:t>
      </w:r>
      <w:r w:rsidRPr="00387D73">
        <w:rPr>
          <w:rtl/>
        </w:rPr>
        <w:t xml:space="preserve"> </w:t>
      </w:r>
      <w:r w:rsidRPr="00387D73">
        <w:rPr>
          <w:rFonts w:hint="eastAsia"/>
          <w:rtl/>
        </w:rPr>
        <w:t>تحقيق</w:t>
      </w:r>
      <w:r w:rsidRPr="00387D73">
        <w:rPr>
          <w:rtl/>
        </w:rPr>
        <w:t xml:space="preserve"> </w:t>
      </w:r>
      <w:r>
        <w:rPr>
          <w:rFonts w:hint="eastAsia"/>
          <w:rtl/>
        </w:rPr>
        <w:t>أهدافه</w:t>
      </w:r>
      <w:r>
        <w:rPr>
          <w:rFonts w:hint="cs"/>
          <w:rtl/>
        </w:rPr>
        <w:t> </w:t>
      </w:r>
      <w:r>
        <w:rPr>
          <w:rFonts w:hint="eastAsia"/>
          <w:rtl/>
        </w:rPr>
        <w:t>الإدارية</w:t>
      </w:r>
      <w:r w:rsidRPr="00387D73">
        <w:rPr>
          <w:rFonts w:hint="eastAsia"/>
          <w:rtl/>
        </w:rPr>
        <w:t>؛</w:t>
      </w:r>
    </w:p>
    <w:p w:rsidR="005C5492" w:rsidRPr="00F7135C" w:rsidRDefault="005C5492" w:rsidP="005C5492">
      <w:pPr>
        <w:rPr>
          <w:spacing w:val="-2"/>
          <w:rtl/>
        </w:rPr>
      </w:pPr>
      <w:r w:rsidRPr="00F7135C">
        <w:rPr>
          <w:spacing w:val="-2"/>
        </w:rPr>
        <w:t>2</w:t>
      </w:r>
      <w:r w:rsidRPr="00F7135C">
        <w:rPr>
          <w:spacing w:val="-2"/>
          <w:rtl/>
        </w:rPr>
        <w:tab/>
      </w:r>
      <w:r w:rsidRPr="00102A0E">
        <w:rPr>
          <w:rFonts w:hint="eastAsia"/>
          <w:rtl/>
        </w:rPr>
        <w:t>أن</w:t>
      </w:r>
      <w:r w:rsidRPr="00102A0E">
        <w:rPr>
          <w:rtl/>
        </w:rPr>
        <w:t xml:space="preserve"> </w:t>
      </w:r>
      <w:r w:rsidRPr="00102A0E">
        <w:rPr>
          <w:rFonts w:hint="eastAsia"/>
          <w:rtl/>
        </w:rPr>
        <w:t>يستمر،</w:t>
      </w:r>
      <w:r w:rsidRPr="00102A0E">
        <w:rPr>
          <w:rtl/>
        </w:rPr>
        <w:t xml:space="preserve"> </w:t>
      </w:r>
      <w:r w:rsidRPr="00102A0E">
        <w:rPr>
          <w:rFonts w:hint="eastAsia"/>
          <w:rtl/>
        </w:rPr>
        <w:t>بمساعدة</w:t>
      </w:r>
      <w:r w:rsidRPr="00102A0E">
        <w:rPr>
          <w:rtl/>
        </w:rPr>
        <w:t xml:space="preserve"> </w:t>
      </w:r>
      <w:r w:rsidRPr="00102A0E">
        <w:rPr>
          <w:rFonts w:hint="eastAsia"/>
          <w:rtl/>
        </w:rPr>
        <w:t>لجنة</w:t>
      </w:r>
      <w:r w:rsidRPr="00102A0E">
        <w:rPr>
          <w:rtl/>
        </w:rPr>
        <w:t xml:space="preserve"> </w:t>
      </w:r>
      <w:r w:rsidRPr="00102A0E">
        <w:rPr>
          <w:rFonts w:hint="eastAsia"/>
          <w:rtl/>
        </w:rPr>
        <w:t>التنسيق،</w:t>
      </w:r>
      <w:r w:rsidRPr="00102A0E">
        <w:rPr>
          <w:rtl/>
        </w:rPr>
        <w:t xml:space="preserve"> </w:t>
      </w:r>
      <w:r w:rsidRPr="00102A0E">
        <w:rPr>
          <w:rFonts w:hint="eastAsia"/>
          <w:rtl/>
        </w:rPr>
        <w:t>في</w:t>
      </w:r>
      <w:r w:rsidRPr="00102A0E">
        <w:rPr>
          <w:rtl/>
        </w:rPr>
        <w:t xml:space="preserve"> </w:t>
      </w:r>
      <w:r w:rsidRPr="00102A0E">
        <w:rPr>
          <w:rFonts w:hint="eastAsia"/>
          <w:rtl/>
        </w:rPr>
        <w:t>إعداد</w:t>
      </w:r>
      <w:r w:rsidRPr="00102A0E">
        <w:rPr>
          <w:rtl/>
        </w:rPr>
        <w:t xml:space="preserve"> </w:t>
      </w:r>
      <w:r w:rsidRPr="00102A0E">
        <w:rPr>
          <w:rFonts w:hint="eastAsia"/>
          <w:rtl/>
        </w:rPr>
        <w:t>وتنفيذ</w:t>
      </w:r>
      <w:r w:rsidRPr="00102A0E">
        <w:rPr>
          <w:rtl/>
        </w:rPr>
        <w:t xml:space="preserve"> </w:t>
      </w:r>
      <w:r w:rsidRPr="00102A0E">
        <w:rPr>
          <w:rFonts w:hint="eastAsia"/>
          <w:rtl/>
        </w:rPr>
        <w:t>خطط</w:t>
      </w:r>
      <w:r w:rsidRPr="00102A0E">
        <w:rPr>
          <w:rtl/>
        </w:rPr>
        <w:t xml:space="preserve"> </w:t>
      </w:r>
      <w:r w:rsidRPr="00102A0E">
        <w:rPr>
          <w:rFonts w:hint="eastAsia"/>
          <w:rtl/>
        </w:rPr>
        <w:t>متوسطة</w:t>
      </w:r>
      <w:r w:rsidRPr="00102A0E">
        <w:rPr>
          <w:rtl/>
        </w:rPr>
        <w:t xml:space="preserve"> </w:t>
      </w:r>
      <w:r w:rsidRPr="00102A0E">
        <w:rPr>
          <w:rFonts w:hint="eastAsia"/>
          <w:rtl/>
        </w:rPr>
        <w:t>الأجل</w:t>
      </w:r>
      <w:r w:rsidRPr="00102A0E">
        <w:rPr>
          <w:rtl/>
        </w:rPr>
        <w:t xml:space="preserve"> </w:t>
      </w:r>
      <w:r w:rsidRPr="00102A0E">
        <w:rPr>
          <w:rFonts w:hint="eastAsia"/>
          <w:rtl/>
        </w:rPr>
        <w:t>وأخرى</w:t>
      </w:r>
      <w:r w:rsidRPr="00102A0E">
        <w:rPr>
          <w:rtl/>
        </w:rPr>
        <w:t xml:space="preserve"> </w:t>
      </w:r>
      <w:r w:rsidRPr="00102A0E">
        <w:rPr>
          <w:rFonts w:hint="eastAsia"/>
          <w:rtl/>
        </w:rPr>
        <w:t>طويلة</w:t>
      </w:r>
      <w:r w:rsidRPr="00102A0E">
        <w:rPr>
          <w:rtl/>
        </w:rPr>
        <w:t xml:space="preserve"> </w:t>
      </w:r>
      <w:r w:rsidRPr="00102A0E">
        <w:rPr>
          <w:rFonts w:hint="eastAsia"/>
          <w:rtl/>
        </w:rPr>
        <w:t>الأجل</w:t>
      </w:r>
      <w:r w:rsidRPr="00102A0E">
        <w:rPr>
          <w:rtl/>
        </w:rPr>
        <w:t xml:space="preserve"> </w:t>
      </w:r>
      <w:r w:rsidRPr="00102A0E">
        <w:rPr>
          <w:rFonts w:hint="eastAsia"/>
          <w:rtl/>
        </w:rPr>
        <w:t>في</w:t>
      </w:r>
      <w:r w:rsidRPr="00102A0E">
        <w:rPr>
          <w:rtl/>
        </w:rPr>
        <w:t xml:space="preserve"> </w:t>
      </w:r>
      <w:r w:rsidRPr="00102A0E">
        <w:rPr>
          <w:rFonts w:hint="eastAsia"/>
          <w:rtl/>
        </w:rPr>
        <w:t>مجال</w:t>
      </w:r>
      <w:r w:rsidRPr="00102A0E">
        <w:rPr>
          <w:rtl/>
        </w:rPr>
        <w:t xml:space="preserve"> </w:t>
      </w:r>
      <w:r w:rsidRPr="00102A0E">
        <w:rPr>
          <w:rFonts w:hint="eastAsia"/>
          <w:rtl/>
        </w:rPr>
        <w:t>إدارة</w:t>
      </w:r>
      <w:r w:rsidRPr="00102A0E">
        <w:rPr>
          <w:rtl/>
        </w:rPr>
        <w:t xml:space="preserve"> </w:t>
      </w:r>
      <w:r w:rsidRPr="00102A0E">
        <w:rPr>
          <w:rFonts w:hint="eastAsia"/>
          <w:rtl/>
        </w:rPr>
        <w:t>الموارد</w:t>
      </w:r>
      <w:r w:rsidRPr="00102A0E">
        <w:rPr>
          <w:rtl/>
        </w:rPr>
        <w:t xml:space="preserve"> </w:t>
      </w:r>
      <w:r w:rsidRPr="00102A0E">
        <w:rPr>
          <w:rFonts w:hint="eastAsia"/>
          <w:rtl/>
        </w:rPr>
        <w:t>البشرية</w:t>
      </w:r>
      <w:r w:rsidRPr="00102A0E">
        <w:rPr>
          <w:rtl/>
        </w:rPr>
        <w:t xml:space="preserve"> </w:t>
      </w:r>
      <w:r w:rsidRPr="00102A0E">
        <w:rPr>
          <w:rFonts w:hint="eastAsia"/>
          <w:rtl/>
        </w:rPr>
        <w:t>وتنميتها،</w:t>
      </w:r>
      <w:r w:rsidRPr="00102A0E">
        <w:rPr>
          <w:rtl/>
        </w:rPr>
        <w:t xml:space="preserve"> </w:t>
      </w:r>
      <w:r w:rsidRPr="00102A0E">
        <w:rPr>
          <w:rFonts w:hint="eastAsia"/>
          <w:rtl/>
        </w:rPr>
        <w:t>بغية</w:t>
      </w:r>
      <w:r w:rsidRPr="00102A0E">
        <w:rPr>
          <w:rtl/>
        </w:rPr>
        <w:t xml:space="preserve"> </w:t>
      </w:r>
      <w:r w:rsidRPr="00102A0E">
        <w:rPr>
          <w:rFonts w:hint="eastAsia"/>
          <w:rtl/>
        </w:rPr>
        <w:t>تلبية</w:t>
      </w:r>
      <w:r w:rsidRPr="00102A0E">
        <w:rPr>
          <w:rtl/>
        </w:rPr>
        <w:t xml:space="preserve"> </w:t>
      </w:r>
      <w:r w:rsidRPr="00102A0E">
        <w:rPr>
          <w:rFonts w:hint="eastAsia"/>
          <w:rtl/>
        </w:rPr>
        <w:t>احتياجات</w:t>
      </w:r>
      <w:r w:rsidRPr="00102A0E">
        <w:rPr>
          <w:rtl/>
        </w:rPr>
        <w:t xml:space="preserve"> </w:t>
      </w:r>
      <w:r w:rsidRPr="00102A0E">
        <w:rPr>
          <w:rFonts w:hint="eastAsia"/>
          <w:rtl/>
        </w:rPr>
        <w:t>الاتحاد</w:t>
      </w:r>
      <w:r w:rsidRPr="00102A0E">
        <w:rPr>
          <w:rtl/>
        </w:rPr>
        <w:t xml:space="preserve"> </w:t>
      </w:r>
      <w:r w:rsidRPr="00102A0E">
        <w:rPr>
          <w:rFonts w:hint="eastAsia"/>
          <w:rtl/>
        </w:rPr>
        <w:t>وأعضائه</w:t>
      </w:r>
      <w:r w:rsidRPr="00102A0E">
        <w:rPr>
          <w:rtl/>
        </w:rPr>
        <w:t xml:space="preserve"> </w:t>
      </w:r>
      <w:r w:rsidRPr="00102A0E">
        <w:rPr>
          <w:rFonts w:hint="eastAsia"/>
          <w:rtl/>
        </w:rPr>
        <w:t>وموظفيه،</w:t>
      </w:r>
      <w:r w:rsidRPr="00102A0E">
        <w:rPr>
          <w:rtl/>
        </w:rPr>
        <w:t xml:space="preserve"> </w:t>
      </w:r>
      <w:r w:rsidRPr="00102A0E">
        <w:rPr>
          <w:rFonts w:hint="eastAsia"/>
          <w:rtl/>
        </w:rPr>
        <w:t>بما</w:t>
      </w:r>
      <w:r w:rsidRPr="00102A0E">
        <w:rPr>
          <w:rtl/>
        </w:rPr>
        <w:t> </w:t>
      </w:r>
      <w:r w:rsidRPr="00102A0E">
        <w:rPr>
          <w:rFonts w:hint="eastAsia"/>
          <w:rtl/>
        </w:rPr>
        <w:t>في</w:t>
      </w:r>
      <w:r w:rsidRPr="00102A0E">
        <w:rPr>
          <w:rtl/>
        </w:rPr>
        <w:t xml:space="preserve"> </w:t>
      </w:r>
      <w:r w:rsidRPr="00102A0E">
        <w:rPr>
          <w:rFonts w:hint="eastAsia"/>
          <w:rtl/>
        </w:rPr>
        <w:t>ذلك</w:t>
      </w:r>
      <w:r w:rsidRPr="00102A0E">
        <w:rPr>
          <w:rtl/>
        </w:rPr>
        <w:t xml:space="preserve"> </w:t>
      </w:r>
      <w:r w:rsidRPr="00102A0E">
        <w:rPr>
          <w:rFonts w:hint="cs"/>
          <w:rtl/>
        </w:rPr>
        <w:t>وضع معايير</w:t>
      </w:r>
      <w:r w:rsidRPr="00102A0E">
        <w:rPr>
          <w:rtl/>
        </w:rPr>
        <w:t xml:space="preserve"> </w:t>
      </w:r>
      <w:r w:rsidRPr="00102A0E">
        <w:rPr>
          <w:rFonts w:hint="eastAsia"/>
          <w:rtl/>
        </w:rPr>
        <w:t>مرجعية</w:t>
      </w:r>
      <w:r w:rsidRPr="00102A0E">
        <w:rPr>
          <w:rtl/>
        </w:rPr>
        <w:t xml:space="preserve"> </w:t>
      </w:r>
      <w:r w:rsidRPr="00102A0E">
        <w:rPr>
          <w:rFonts w:hint="eastAsia"/>
          <w:rtl/>
        </w:rPr>
        <w:t>في</w:t>
      </w:r>
      <w:r w:rsidRPr="00102A0E">
        <w:rPr>
          <w:rtl/>
        </w:rPr>
        <w:t xml:space="preserve"> </w:t>
      </w:r>
      <w:r w:rsidRPr="00102A0E">
        <w:rPr>
          <w:rFonts w:hint="cs"/>
          <w:rtl/>
        </w:rPr>
        <w:t>إطار</w:t>
      </w:r>
      <w:r w:rsidRPr="00102A0E">
        <w:rPr>
          <w:rtl/>
        </w:rPr>
        <w:t xml:space="preserve"> </w:t>
      </w:r>
      <w:r w:rsidRPr="00102A0E">
        <w:rPr>
          <w:rFonts w:hint="eastAsia"/>
          <w:rtl/>
        </w:rPr>
        <w:t>تلك</w:t>
      </w:r>
      <w:r w:rsidRPr="00102A0E">
        <w:rPr>
          <w:rtl/>
        </w:rPr>
        <w:t> </w:t>
      </w:r>
      <w:r w:rsidRPr="00102A0E">
        <w:rPr>
          <w:rFonts w:hint="eastAsia"/>
          <w:rtl/>
        </w:rPr>
        <w:t>الخطط؛</w:t>
      </w:r>
    </w:p>
    <w:p w:rsidR="005C5492" w:rsidRPr="00387D73" w:rsidRDefault="005C5492" w:rsidP="005C5492">
      <w:pPr>
        <w:rPr>
          <w:rtl/>
        </w:rPr>
      </w:pPr>
      <w:r w:rsidRPr="00387D73">
        <w:t>3</w:t>
      </w:r>
      <w:r w:rsidRPr="00387D73">
        <w:rPr>
          <w:rtl/>
        </w:rPr>
        <w:tab/>
      </w:r>
      <w:r w:rsidRPr="00387D73">
        <w:rPr>
          <w:rFonts w:hint="eastAsia"/>
          <w:rtl/>
        </w:rPr>
        <w:t>أن</w:t>
      </w:r>
      <w:r w:rsidRPr="00387D73">
        <w:rPr>
          <w:rtl/>
        </w:rPr>
        <w:t xml:space="preserve"> </w:t>
      </w:r>
      <w:r w:rsidRPr="00387D73">
        <w:rPr>
          <w:rFonts w:hint="eastAsia"/>
          <w:rtl/>
        </w:rPr>
        <w:t>يدرس</w:t>
      </w:r>
      <w:r w:rsidRPr="00387D73">
        <w:rPr>
          <w:rtl/>
        </w:rPr>
        <w:t xml:space="preserve"> </w:t>
      </w:r>
      <w:r w:rsidRPr="00387D73">
        <w:rPr>
          <w:rFonts w:hint="eastAsia"/>
          <w:rtl/>
        </w:rPr>
        <w:t>كيفية</w:t>
      </w:r>
      <w:r w:rsidRPr="00387D73">
        <w:rPr>
          <w:rtl/>
        </w:rPr>
        <w:t xml:space="preserve"> </w:t>
      </w:r>
      <w:r w:rsidRPr="00387D73">
        <w:rPr>
          <w:rFonts w:hint="eastAsia"/>
          <w:rtl/>
        </w:rPr>
        <w:t>تطبيق</w:t>
      </w:r>
      <w:r w:rsidRPr="00387D73">
        <w:rPr>
          <w:rtl/>
        </w:rPr>
        <w:t xml:space="preserve"> </w:t>
      </w:r>
      <w:r w:rsidRPr="00387D73">
        <w:rPr>
          <w:rFonts w:hint="eastAsia"/>
          <w:rtl/>
        </w:rPr>
        <w:t>أفضل</w:t>
      </w:r>
      <w:r w:rsidRPr="00387D73">
        <w:rPr>
          <w:rtl/>
        </w:rPr>
        <w:t xml:space="preserve"> </w:t>
      </w:r>
      <w:r w:rsidRPr="00387D73">
        <w:rPr>
          <w:rFonts w:hint="eastAsia"/>
          <w:rtl/>
        </w:rPr>
        <w:t>الممارسات</w:t>
      </w:r>
      <w:r w:rsidRPr="00387D73">
        <w:rPr>
          <w:rtl/>
        </w:rPr>
        <w:t xml:space="preserve"> </w:t>
      </w:r>
      <w:r w:rsidRPr="00387D73">
        <w:rPr>
          <w:rFonts w:hint="eastAsia"/>
          <w:rtl/>
        </w:rPr>
        <w:t>المتبعة</w:t>
      </w:r>
      <w:r w:rsidRPr="00387D73">
        <w:rPr>
          <w:rtl/>
        </w:rPr>
        <w:t xml:space="preserve"> </w:t>
      </w:r>
      <w:r w:rsidRPr="00387D73">
        <w:rPr>
          <w:rFonts w:hint="eastAsia"/>
          <w:rtl/>
        </w:rPr>
        <w:t>لإدارة</w:t>
      </w:r>
      <w:r w:rsidRPr="00387D73">
        <w:rPr>
          <w:rtl/>
        </w:rPr>
        <w:t xml:space="preserve"> </w:t>
      </w:r>
      <w:r w:rsidRPr="00387D73">
        <w:rPr>
          <w:rFonts w:hint="eastAsia"/>
          <w:rtl/>
        </w:rPr>
        <w:t>الموارد</w:t>
      </w:r>
      <w:r w:rsidRPr="00387D73">
        <w:rPr>
          <w:rtl/>
        </w:rPr>
        <w:t xml:space="preserve"> </w:t>
      </w:r>
      <w:r w:rsidRPr="00387D73">
        <w:rPr>
          <w:rFonts w:hint="eastAsia"/>
          <w:rtl/>
        </w:rPr>
        <w:t>البشرية</w:t>
      </w:r>
      <w:r w:rsidRPr="00387D73">
        <w:rPr>
          <w:rtl/>
        </w:rPr>
        <w:t xml:space="preserve"> </w:t>
      </w:r>
      <w:r w:rsidRPr="00387D73">
        <w:rPr>
          <w:rFonts w:hint="eastAsia"/>
          <w:rtl/>
        </w:rPr>
        <w:t>في</w:t>
      </w:r>
      <w:r w:rsidRPr="00387D73">
        <w:rPr>
          <w:rtl/>
        </w:rPr>
        <w:t xml:space="preserve"> </w:t>
      </w:r>
      <w:r w:rsidRPr="00387D73">
        <w:rPr>
          <w:rFonts w:hint="eastAsia"/>
          <w:rtl/>
        </w:rPr>
        <w:t>الاتحاد،</w:t>
      </w:r>
      <w:r w:rsidRPr="00387D73">
        <w:rPr>
          <w:rtl/>
        </w:rPr>
        <w:t xml:space="preserve"> </w:t>
      </w:r>
      <w:r w:rsidRPr="00387D73">
        <w:rPr>
          <w:rFonts w:hint="eastAsia"/>
          <w:rtl/>
        </w:rPr>
        <w:t>وأن</w:t>
      </w:r>
      <w:r w:rsidRPr="00387D73">
        <w:rPr>
          <w:rtl/>
        </w:rPr>
        <w:t xml:space="preserve"> </w:t>
      </w:r>
      <w:r w:rsidRPr="00387D73">
        <w:rPr>
          <w:rFonts w:hint="eastAsia"/>
          <w:rtl/>
        </w:rPr>
        <w:t>يعرض</w:t>
      </w:r>
      <w:r w:rsidRPr="00387D73">
        <w:rPr>
          <w:rtl/>
        </w:rPr>
        <w:t xml:space="preserve"> </w:t>
      </w:r>
      <w:r w:rsidRPr="00387D73">
        <w:rPr>
          <w:rFonts w:hint="eastAsia"/>
          <w:rtl/>
        </w:rPr>
        <w:t>هذا</w:t>
      </w:r>
      <w:r w:rsidRPr="00387D73">
        <w:rPr>
          <w:rtl/>
        </w:rPr>
        <w:t xml:space="preserve"> </w:t>
      </w:r>
      <w:r w:rsidRPr="00387D73">
        <w:rPr>
          <w:rFonts w:hint="eastAsia"/>
          <w:rtl/>
        </w:rPr>
        <w:t>الأمر</w:t>
      </w:r>
      <w:r w:rsidRPr="00387D73">
        <w:rPr>
          <w:rtl/>
        </w:rPr>
        <w:t xml:space="preserve"> </w:t>
      </w:r>
      <w:r w:rsidRPr="00387D73">
        <w:rPr>
          <w:rFonts w:hint="eastAsia"/>
          <w:rtl/>
        </w:rPr>
        <w:t>في</w:t>
      </w:r>
      <w:r w:rsidRPr="00387D73">
        <w:rPr>
          <w:rtl/>
        </w:rPr>
        <w:t xml:space="preserve"> </w:t>
      </w:r>
      <w:r w:rsidRPr="00387D73">
        <w:rPr>
          <w:rFonts w:hint="eastAsia"/>
          <w:rtl/>
        </w:rPr>
        <w:t>تقريرٍ</w:t>
      </w:r>
      <w:r w:rsidRPr="00387D73">
        <w:rPr>
          <w:rtl/>
        </w:rPr>
        <w:t xml:space="preserve"> </w:t>
      </w:r>
      <w:r w:rsidRPr="00387D73">
        <w:rPr>
          <w:rFonts w:hint="eastAsia"/>
          <w:rtl/>
        </w:rPr>
        <w:t>يرفعه</w:t>
      </w:r>
      <w:r w:rsidRPr="00387D73">
        <w:rPr>
          <w:rtl/>
        </w:rPr>
        <w:t xml:space="preserve"> </w:t>
      </w:r>
      <w:r w:rsidRPr="00387D73">
        <w:rPr>
          <w:rFonts w:hint="eastAsia"/>
          <w:rtl/>
        </w:rPr>
        <w:t>إلى</w:t>
      </w:r>
      <w:r w:rsidRPr="00387D73">
        <w:rPr>
          <w:rtl/>
        </w:rPr>
        <w:t xml:space="preserve"> </w:t>
      </w:r>
      <w:r w:rsidRPr="00387D73">
        <w:rPr>
          <w:rFonts w:hint="eastAsia"/>
          <w:rtl/>
        </w:rPr>
        <w:t>المجلس</w:t>
      </w:r>
      <w:r>
        <w:rPr>
          <w:rtl/>
        </w:rPr>
        <w:t xml:space="preserve"> </w:t>
      </w:r>
      <w:r>
        <w:rPr>
          <w:rFonts w:hint="eastAsia"/>
          <w:rtl/>
        </w:rPr>
        <w:t>بشأن</w:t>
      </w:r>
      <w:r>
        <w:rPr>
          <w:rtl/>
        </w:rPr>
        <w:t xml:space="preserve"> </w:t>
      </w:r>
      <w:r>
        <w:rPr>
          <w:rFonts w:hint="eastAsia"/>
          <w:rtl/>
        </w:rPr>
        <w:t>العلاقة</w:t>
      </w:r>
      <w:r>
        <w:rPr>
          <w:rtl/>
        </w:rPr>
        <w:t xml:space="preserve"> </w:t>
      </w:r>
      <w:r>
        <w:rPr>
          <w:rFonts w:hint="eastAsia"/>
          <w:rtl/>
        </w:rPr>
        <w:t>بين</w:t>
      </w:r>
      <w:r>
        <w:rPr>
          <w:rtl/>
        </w:rPr>
        <w:t xml:space="preserve"> </w:t>
      </w:r>
      <w:r>
        <w:rPr>
          <w:rFonts w:hint="eastAsia"/>
          <w:rtl/>
        </w:rPr>
        <w:t>الإدارة</w:t>
      </w:r>
      <w:r>
        <w:rPr>
          <w:rtl/>
        </w:rPr>
        <w:t xml:space="preserve"> </w:t>
      </w:r>
      <w:r>
        <w:rPr>
          <w:rFonts w:hint="eastAsia"/>
          <w:rtl/>
        </w:rPr>
        <w:t>والموظفين</w:t>
      </w:r>
      <w:r>
        <w:rPr>
          <w:rtl/>
        </w:rPr>
        <w:t xml:space="preserve"> </w:t>
      </w:r>
      <w:r>
        <w:rPr>
          <w:rFonts w:hint="eastAsia"/>
          <w:rtl/>
        </w:rPr>
        <w:t>في</w:t>
      </w:r>
      <w:r>
        <w:rPr>
          <w:rFonts w:hint="cs"/>
          <w:rtl/>
        </w:rPr>
        <w:t> </w:t>
      </w:r>
      <w:r>
        <w:rPr>
          <w:rFonts w:hint="eastAsia"/>
          <w:rtl/>
        </w:rPr>
        <w:t>الاتحاد</w:t>
      </w:r>
      <w:r w:rsidRPr="00387D73">
        <w:rPr>
          <w:rFonts w:hint="eastAsia"/>
          <w:rtl/>
        </w:rPr>
        <w:t>؛</w:t>
      </w:r>
    </w:p>
    <w:p w:rsidR="005C5492" w:rsidRPr="00387D73" w:rsidRDefault="005C5492" w:rsidP="005C5492">
      <w:pPr>
        <w:rPr>
          <w:rtl/>
        </w:rPr>
      </w:pPr>
      <w:r w:rsidRPr="00387D73">
        <w:t>4</w:t>
      </w:r>
      <w:r w:rsidRPr="00387D73">
        <w:tab/>
      </w:r>
      <w:r w:rsidRPr="00387D73">
        <w:rPr>
          <w:rFonts w:hint="eastAsia"/>
          <w:rtl/>
        </w:rPr>
        <w:t>أن</w:t>
      </w:r>
      <w:r w:rsidRPr="00387D73">
        <w:rPr>
          <w:rtl/>
        </w:rPr>
        <w:t xml:space="preserve"> </w:t>
      </w:r>
      <w:r>
        <w:rPr>
          <w:rFonts w:hint="eastAsia"/>
          <w:rtl/>
        </w:rPr>
        <w:t>يضع</w:t>
      </w:r>
      <w:r>
        <w:rPr>
          <w:rtl/>
        </w:rPr>
        <w:t xml:space="preserve"> </w:t>
      </w:r>
      <w:r w:rsidRPr="00387D73">
        <w:rPr>
          <w:rFonts w:hint="eastAsia"/>
          <w:rtl/>
        </w:rPr>
        <w:t>سياسة</w:t>
      </w:r>
      <w:r w:rsidRPr="00387D73">
        <w:rPr>
          <w:rtl/>
        </w:rPr>
        <w:t xml:space="preserve"> </w:t>
      </w:r>
      <w:r w:rsidRPr="00387D73">
        <w:rPr>
          <w:rFonts w:hint="eastAsia"/>
          <w:rtl/>
        </w:rPr>
        <w:t>توظيف</w:t>
      </w:r>
      <w:r w:rsidRPr="00387D73">
        <w:rPr>
          <w:rtl/>
        </w:rPr>
        <w:t xml:space="preserve"> </w:t>
      </w:r>
      <w:r>
        <w:rPr>
          <w:rFonts w:hint="eastAsia"/>
          <w:rtl/>
        </w:rPr>
        <w:t>كاملة</w:t>
      </w:r>
      <w:r>
        <w:rPr>
          <w:rFonts w:hint="cs"/>
          <w:rtl/>
        </w:rPr>
        <w:t xml:space="preserve"> طويلة الأجل</w:t>
      </w:r>
      <w:r>
        <w:rPr>
          <w:rtl/>
        </w:rPr>
        <w:t xml:space="preserve"> </w:t>
      </w:r>
      <w:r w:rsidRPr="00387D73">
        <w:rPr>
          <w:rFonts w:hint="eastAsia"/>
          <w:rtl/>
        </w:rPr>
        <w:t>ترمي</w:t>
      </w:r>
      <w:r w:rsidRPr="00387D73">
        <w:rPr>
          <w:rtl/>
        </w:rPr>
        <w:t xml:space="preserve"> </w:t>
      </w:r>
      <w:r w:rsidRPr="00387D73">
        <w:rPr>
          <w:rFonts w:hint="eastAsia"/>
          <w:rtl/>
        </w:rPr>
        <w:t>إلى</w:t>
      </w:r>
      <w:r w:rsidRPr="00387D73">
        <w:rPr>
          <w:rtl/>
        </w:rPr>
        <w:t xml:space="preserve"> </w:t>
      </w:r>
      <w:r w:rsidRPr="00387D73">
        <w:rPr>
          <w:rFonts w:hint="eastAsia"/>
          <w:rtl/>
        </w:rPr>
        <w:t>تحسين</w:t>
      </w:r>
      <w:r w:rsidRPr="00387D73">
        <w:rPr>
          <w:rtl/>
        </w:rPr>
        <w:t xml:space="preserve"> </w:t>
      </w:r>
      <w:r w:rsidRPr="00387D73">
        <w:rPr>
          <w:rFonts w:hint="eastAsia"/>
          <w:rtl/>
        </w:rPr>
        <w:t>التوزيع</w:t>
      </w:r>
      <w:r w:rsidRPr="00387D73">
        <w:rPr>
          <w:rtl/>
        </w:rPr>
        <w:t xml:space="preserve"> </w:t>
      </w:r>
      <w:r w:rsidRPr="00387D73">
        <w:rPr>
          <w:rFonts w:hint="eastAsia"/>
          <w:rtl/>
        </w:rPr>
        <w:t>الجغرافي</w:t>
      </w:r>
      <w:r w:rsidRPr="00387D73">
        <w:rPr>
          <w:rtl/>
        </w:rPr>
        <w:t xml:space="preserve"> </w:t>
      </w:r>
      <w:r w:rsidRPr="00387D73">
        <w:rPr>
          <w:rFonts w:hint="eastAsia"/>
          <w:rtl/>
        </w:rPr>
        <w:t>وتمثيل</w:t>
      </w:r>
      <w:r w:rsidRPr="00387D73">
        <w:rPr>
          <w:rtl/>
        </w:rPr>
        <w:t xml:space="preserve"> </w:t>
      </w:r>
      <w:r w:rsidRPr="00387D73">
        <w:rPr>
          <w:rFonts w:hint="eastAsia"/>
          <w:rtl/>
        </w:rPr>
        <w:t>الجنسين</w:t>
      </w:r>
      <w:r>
        <w:rPr>
          <w:rtl/>
        </w:rPr>
        <w:t xml:space="preserve"> </w:t>
      </w:r>
      <w:r>
        <w:rPr>
          <w:rFonts w:hint="eastAsia"/>
          <w:rtl/>
        </w:rPr>
        <w:t>بين</w:t>
      </w:r>
      <w:r>
        <w:rPr>
          <w:rtl/>
        </w:rPr>
        <w:t xml:space="preserve"> </w:t>
      </w:r>
      <w:r>
        <w:rPr>
          <w:rFonts w:hint="eastAsia"/>
          <w:rtl/>
        </w:rPr>
        <w:t>الموظفين المعينين</w:t>
      </w:r>
      <w:r w:rsidRPr="00387D73">
        <w:rPr>
          <w:rFonts w:hint="eastAsia"/>
          <w:rtl/>
        </w:rPr>
        <w:t>؛</w:t>
      </w:r>
    </w:p>
    <w:p w:rsidR="005C5492" w:rsidRDefault="005C5492" w:rsidP="005C5492">
      <w:pPr>
        <w:rPr>
          <w:rtl/>
        </w:rPr>
      </w:pPr>
      <w:r w:rsidRPr="00387D73">
        <w:t>5</w:t>
      </w:r>
      <w:r w:rsidRPr="00387D73">
        <w:rPr>
          <w:rtl/>
        </w:rPr>
        <w:tab/>
      </w:r>
      <w:r w:rsidRPr="00387D73">
        <w:rPr>
          <w:rFonts w:hint="eastAsia"/>
          <w:rtl/>
        </w:rPr>
        <w:t>أن</w:t>
      </w:r>
      <w:r w:rsidRPr="00387D73">
        <w:rPr>
          <w:rtl/>
        </w:rPr>
        <w:t xml:space="preserve"> </w:t>
      </w:r>
      <w:r w:rsidRPr="00387D73">
        <w:rPr>
          <w:rFonts w:hint="eastAsia"/>
          <w:rtl/>
        </w:rPr>
        <w:t>يوظف</w:t>
      </w:r>
      <w:r w:rsidRPr="00387D73">
        <w:rPr>
          <w:rtl/>
        </w:rPr>
        <w:t xml:space="preserve"> </w:t>
      </w:r>
      <w:r w:rsidRPr="00387D73">
        <w:rPr>
          <w:rFonts w:hint="eastAsia"/>
          <w:rtl/>
        </w:rPr>
        <w:t>موظفين</w:t>
      </w:r>
      <w:r w:rsidRPr="00387D73">
        <w:rPr>
          <w:rtl/>
        </w:rPr>
        <w:t xml:space="preserve"> </w:t>
      </w:r>
      <w:r w:rsidRPr="00387D73">
        <w:rPr>
          <w:rFonts w:hint="eastAsia"/>
          <w:rtl/>
        </w:rPr>
        <w:t>متخصصين</w:t>
      </w:r>
      <w:r w:rsidRPr="00387D73">
        <w:rPr>
          <w:rtl/>
        </w:rPr>
        <w:t xml:space="preserve"> </w:t>
      </w:r>
      <w:r>
        <w:rPr>
          <w:rFonts w:hint="cs"/>
          <w:rtl/>
        </w:rPr>
        <w:t>في بداية</w:t>
      </w:r>
      <w:r w:rsidRPr="00387D73">
        <w:rPr>
          <w:rtl/>
        </w:rPr>
        <w:t xml:space="preserve"> </w:t>
      </w:r>
      <w:r w:rsidRPr="00387D73">
        <w:rPr>
          <w:rFonts w:hint="eastAsia"/>
          <w:rtl/>
        </w:rPr>
        <w:t>حياتهم</w:t>
      </w:r>
      <w:r w:rsidRPr="00387D73">
        <w:rPr>
          <w:rtl/>
        </w:rPr>
        <w:t xml:space="preserve"> </w:t>
      </w:r>
      <w:r w:rsidRPr="00387D73">
        <w:rPr>
          <w:rFonts w:hint="eastAsia"/>
          <w:rtl/>
        </w:rPr>
        <w:t>الوظيفية</w:t>
      </w:r>
      <w:r w:rsidRPr="00387D73">
        <w:rPr>
          <w:rtl/>
        </w:rPr>
        <w:t xml:space="preserve"> </w:t>
      </w:r>
      <w:r w:rsidRPr="00387D73">
        <w:rPr>
          <w:rFonts w:hint="eastAsia"/>
          <w:rtl/>
        </w:rPr>
        <w:t>في</w:t>
      </w:r>
      <w:r w:rsidRPr="00387D73">
        <w:rPr>
          <w:rtl/>
        </w:rPr>
        <w:t xml:space="preserve"> </w:t>
      </w:r>
      <w:r w:rsidRPr="00387D73">
        <w:rPr>
          <w:rFonts w:hint="eastAsia"/>
          <w:rtl/>
        </w:rPr>
        <w:t>المستوى</w:t>
      </w:r>
      <w:r>
        <w:rPr>
          <w:rtl/>
        </w:rPr>
        <w:t> </w:t>
      </w:r>
      <w:r w:rsidRPr="00387D73">
        <w:t>P.2/P.1</w:t>
      </w:r>
      <w:r w:rsidRPr="00387D73">
        <w:rPr>
          <w:rtl/>
        </w:rPr>
        <w:t xml:space="preserve"> </w:t>
      </w:r>
      <w:r w:rsidRPr="00387D73">
        <w:rPr>
          <w:rFonts w:hint="eastAsia"/>
          <w:rtl/>
        </w:rPr>
        <w:t>كل</w:t>
      </w:r>
      <w:r>
        <w:rPr>
          <w:rFonts w:hint="eastAsia"/>
          <w:rtl/>
        </w:rPr>
        <w:t>ما</w:t>
      </w:r>
      <w:r>
        <w:rPr>
          <w:rtl/>
        </w:rPr>
        <w:t> </w:t>
      </w:r>
      <w:r w:rsidRPr="00387D73">
        <w:rPr>
          <w:rFonts w:hint="eastAsia"/>
          <w:rtl/>
        </w:rPr>
        <w:t>كان</w:t>
      </w:r>
      <w:r w:rsidRPr="00387D73">
        <w:rPr>
          <w:rtl/>
        </w:rPr>
        <w:t xml:space="preserve"> </w:t>
      </w:r>
      <w:r w:rsidRPr="00387D73">
        <w:rPr>
          <w:rFonts w:hint="eastAsia"/>
          <w:rtl/>
        </w:rPr>
        <w:t>ذلك</w:t>
      </w:r>
      <w:r w:rsidRPr="00387D73">
        <w:rPr>
          <w:rtl/>
        </w:rPr>
        <w:t xml:space="preserve"> </w:t>
      </w:r>
      <w:r w:rsidRPr="00387D73">
        <w:rPr>
          <w:rFonts w:hint="eastAsia"/>
          <w:rtl/>
        </w:rPr>
        <w:t>مناسباً</w:t>
      </w:r>
      <w:r w:rsidRPr="00387D73">
        <w:rPr>
          <w:rtl/>
        </w:rPr>
        <w:t xml:space="preserve"> </w:t>
      </w:r>
      <w:r w:rsidRPr="00387D73">
        <w:rPr>
          <w:rFonts w:hint="eastAsia"/>
          <w:rtl/>
        </w:rPr>
        <w:t>وفي</w:t>
      </w:r>
      <w:r w:rsidRPr="00387D73">
        <w:rPr>
          <w:rtl/>
        </w:rPr>
        <w:t xml:space="preserve"> </w:t>
      </w:r>
      <w:r w:rsidRPr="00387D73">
        <w:rPr>
          <w:rFonts w:hint="eastAsia"/>
          <w:rtl/>
        </w:rPr>
        <w:t>حدود</w:t>
      </w:r>
      <w:r w:rsidRPr="00387D73">
        <w:rPr>
          <w:rtl/>
        </w:rPr>
        <w:t xml:space="preserve"> </w:t>
      </w:r>
      <w:r w:rsidRPr="00387D73">
        <w:rPr>
          <w:rFonts w:hint="eastAsia"/>
          <w:rtl/>
        </w:rPr>
        <w:t>الموارد</w:t>
      </w:r>
      <w:r w:rsidRPr="00387D73">
        <w:rPr>
          <w:rtl/>
        </w:rPr>
        <w:t xml:space="preserve"> </w:t>
      </w:r>
      <w:r w:rsidRPr="00387D73">
        <w:rPr>
          <w:rFonts w:hint="eastAsia"/>
          <w:rtl/>
        </w:rPr>
        <w:t>المالية</w:t>
      </w:r>
      <w:r w:rsidRPr="00387D73">
        <w:rPr>
          <w:rtl/>
        </w:rPr>
        <w:t xml:space="preserve"> </w:t>
      </w:r>
      <w:r w:rsidRPr="00387D73">
        <w:rPr>
          <w:rFonts w:hint="eastAsia"/>
          <w:rtl/>
        </w:rPr>
        <w:t>المتاحة،</w:t>
      </w:r>
      <w:r w:rsidRPr="00387D73">
        <w:rPr>
          <w:rtl/>
        </w:rPr>
        <w:t xml:space="preserve"> </w:t>
      </w:r>
      <w:r w:rsidRPr="00387D73">
        <w:rPr>
          <w:rFonts w:hint="eastAsia"/>
          <w:rtl/>
        </w:rPr>
        <w:t>مع</w:t>
      </w:r>
      <w:r w:rsidRPr="00387D73">
        <w:rPr>
          <w:rtl/>
        </w:rPr>
        <w:t xml:space="preserve"> </w:t>
      </w:r>
      <w:r w:rsidRPr="00387D73">
        <w:rPr>
          <w:rFonts w:hint="eastAsia"/>
          <w:rtl/>
        </w:rPr>
        <w:t>مراعاة</w:t>
      </w:r>
      <w:r w:rsidRPr="00387D73">
        <w:rPr>
          <w:rtl/>
        </w:rPr>
        <w:t xml:space="preserve"> </w:t>
      </w:r>
      <w:r w:rsidRPr="00387D73">
        <w:rPr>
          <w:rFonts w:hint="eastAsia"/>
          <w:rtl/>
        </w:rPr>
        <w:t>التوزيع</w:t>
      </w:r>
      <w:r w:rsidRPr="00387D73">
        <w:rPr>
          <w:rtl/>
        </w:rPr>
        <w:t xml:space="preserve"> </w:t>
      </w:r>
      <w:r w:rsidRPr="00387D73">
        <w:rPr>
          <w:rFonts w:hint="eastAsia"/>
          <w:rtl/>
        </w:rPr>
        <w:t>الجغرافي</w:t>
      </w:r>
      <w:r w:rsidRPr="00387D73">
        <w:rPr>
          <w:rtl/>
        </w:rPr>
        <w:t xml:space="preserve"> </w:t>
      </w:r>
      <w:r w:rsidRPr="00387D73">
        <w:rPr>
          <w:rFonts w:hint="eastAsia"/>
          <w:rtl/>
        </w:rPr>
        <w:t>والتوازن</w:t>
      </w:r>
      <w:r w:rsidRPr="00387D73">
        <w:rPr>
          <w:rtl/>
        </w:rPr>
        <w:t xml:space="preserve"> </w:t>
      </w:r>
      <w:r w:rsidRPr="00387D73">
        <w:rPr>
          <w:rFonts w:hint="eastAsia"/>
          <w:rtl/>
        </w:rPr>
        <w:t>بين</w:t>
      </w:r>
      <w:r w:rsidRPr="00387D73">
        <w:rPr>
          <w:rtl/>
        </w:rPr>
        <w:t xml:space="preserve"> </w:t>
      </w:r>
      <w:r w:rsidRPr="00387D73">
        <w:rPr>
          <w:rFonts w:hint="eastAsia"/>
          <w:rtl/>
        </w:rPr>
        <w:t>الموظفين</w:t>
      </w:r>
      <w:r w:rsidRPr="00387D73">
        <w:rPr>
          <w:rtl/>
        </w:rPr>
        <w:t xml:space="preserve"> </w:t>
      </w:r>
      <w:r w:rsidRPr="00387D73">
        <w:rPr>
          <w:rFonts w:hint="eastAsia"/>
          <w:rtl/>
        </w:rPr>
        <w:t>من</w:t>
      </w:r>
      <w:r w:rsidRPr="00387D73">
        <w:rPr>
          <w:rtl/>
        </w:rPr>
        <w:t xml:space="preserve"> </w:t>
      </w:r>
      <w:r w:rsidRPr="00387D73">
        <w:rPr>
          <w:rFonts w:hint="eastAsia"/>
          <w:rtl/>
        </w:rPr>
        <w:t>النساء</w:t>
      </w:r>
      <w:r>
        <w:rPr>
          <w:rFonts w:hint="cs"/>
          <w:rtl/>
        </w:rPr>
        <w:t> </w:t>
      </w:r>
      <w:r w:rsidRPr="00387D73">
        <w:rPr>
          <w:rFonts w:hint="eastAsia"/>
          <w:rtl/>
        </w:rPr>
        <w:t>والرجال؛</w:t>
      </w:r>
    </w:p>
    <w:p w:rsidR="005C5492" w:rsidRDefault="005C5492" w:rsidP="005C5492">
      <w:pPr>
        <w:rPr>
          <w:rtl/>
        </w:rPr>
      </w:pPr>
      <w:r w:rsidRPr="00C4129D">
        <w:t>6</w:t>
      </w:r>
      <w:r w:rsidRPr="00C4129D">
        <w:rPr>
          <w:rtl/>
        </w:rPr>
        <w:tab/>
      </w:r>
      <w:r w:rsidRPr="00C4129D">
        <w:rPr>
          <w:rFonts w:hint="eastAsia"/>
          <w:rtl/>
        </w:rPr>
        <w:t>أن</w:t>
      </w:r>
      <w:r w:rsidRPr="00C4129D">
        <w:rPr>
          <w:rtl/>
        </w:rPr>
        <w:t xml:space="preserve"> </w:t>
      </w:r>
      <w:r w:rsidRPr="00C4129D">
        <w:rPr>
          <w:rFonts w:hint="eastAsia"/>
          <w:rtl/>
        </w:rPr>
        <w:t>يقوم،</w:t>
      </w:r>
      <w:r w:rsidRPr="00C4129D">
        <w:rPr>
          <w:rtl/>
        </w:rPr>
        <w:t xml:space="preserve"> </w:t>
      </w:r>
      <w:r w:rsidRPr="00C4129D">
        <w:rPr>
          <w:rFonts w:hint="eastAsia"/>
          <w:rtl/>
        </w:rPr>
        <w:t>بغية</w:t>
      </w:r>
      <w:r w:rsidRPr="00C4129D">
        <w:rPr>
          <w:rtl/>
        </w:rPr>
        <w:t xml:space="preserve"> </w:t>
      </w:r>
      <w:r w:rsidRPr="00C4129D">
        <w:rPr>
          <w:rFonts w:hint="eastAsia"/>
          <w:rtl/>
        </w:rPr>
        <w:t>مواصلة</w:t>
      </w:r>
      <w:r w:rsidRPr="00C4129D">
        <w:rPr>
          <w:rtl/>
        </w:rPr>
        <w:t xml:space="preserve"> </w:t>
      </w:r>
      <w:r w:rsidRPr="00C4129D">
        <w:rPr>
          <w:rFonts w:hint="eastAsia"/>
          <w:rtl/>
        </w:rPr>
        <w:t>تدريب</w:t>
      </w:r>
      <w:r w:rsidRPr="00C4129D">
        <w:rPr>
          <w:rtl/>
        </w:rPr>
        <w:t xml:space="preserve"> </w:t>
      </w:r>
      <w:r w:rsidRPr="00C4129D">
        <w:rPr>
          <w:rFonts w:hint="eastAsia"/>
          <w:rtl/>
        </w:rPr>
        <w:t>الموظفين</w:t>
      </w:r>
      <w:r w:rsidRPr="00C4129D">
        <w:rPr>
          <w:rtl/>
        </w:rPr>
        <w:t xml:space="preserve"> </w:t>
      </w:r>
      <w:r w:rsidRPr="00C4129D">
        <w:rPr>
          <w:rFonts w:hint="eastAsia"/>
          <w:rtl/>
        </w:rPr>
        <w:t>لتعزيز</w:t>
      </w:r>
      <w:r w:rsidRPr="00C4129D">
        <w:rPr>
          <w:rtl/>
        </w:rPr>
        <w:t xml:space="preserve"> </w:t>
      </w:r>
      <w:r w:rsidRPr="00C4129D">
        <w:rPr>
          <w:rFonts w:hint="eastAsia"/>
          <w:rtl/>
        </w:rPr>
        <w:t>الكفاءات</w:t>
      </w:r>
      <w:r w:rsidRPr="00C4129D">
        <w:rPr>
          <w:rtl/>
        </w:rPr>
        <w:t xml:space="preserve"> </w:t>
      </w:r>
      <w:r w:rsidRPr="00C4129D">
        <w:rPr>
          <w:rFonts w:hint="eastAsia"/>
          <w:rtl/>
        </w:rPr>
        <w:t>المهنية</w:t>
      </w:r>
      <w:r w:rsidRPr="00C4129D">
        <w:rPr>
          <w:rtl/>
        </w:rPr>
        <w:t xml:space="preserve"> </w:t>
      </w:r>
      <w:r w:rsidRPr="00C4129D">
        <w:rPr>
          <w:rFonts w:hint="eastAsia"/>
          <w:rtl/>
        </w:rPr>
        <w:t>المتخصصة</w:t>
      </w:r>
      <w:r w:rsidRPr="00C4129D">
        <w:rPr>
          <w:rtl/>
        </w:rPr>
        <w:t xml:space="preserve"> </w:t>
      </w:r>
      <w:r w:rsidRPr="00C4129D">
        <w:rPr>
          <w:rFonts w:hint="eastAsia"/>
          <w:rtl/>
        </w:rPr>
        <w:t>في</w:t>
      </w:r>
      <w:r w:rsidRPr="00C4129D">
        <w:rPr>
          <w:rtl/>
        </w:rPr>
        <w:t xml:space="preserve"> </w:t>
      </w:r>
      <w:r w:rsidRPr="00C4129D">
        <w:rPr>
          <w:rFonts w:hint="eastAsia"/>
          <w:rtl/>
        </w:rPr>
        <w:t>الاتحاد</w:t>
      </w:r>
      <w:r>
        <w:rPr>
          <w:rFonts w:hint="cs"/>
          <w:rtl/>
        </w:rPr>
        <w:t>،</w:t>
      </w:r>
      <w:r w:rsidRPr="00C4129D">
        <w:rPr>
          <w:rtl/>
        </w:rPr>
        <w:t xml:space="preserve"> </w:t>
      </w:r>
      <w:r w:rsidRPr="00C4129D">
        <w:rPr>
          <w:rFonts w:hint="eastAsia"/>
          <w:rtl/>
        </w:rPr>
        <w:t>استناداً</w:t>
      </w:r>
      <w:r w:rsidRPr="00C4129D">
        <w:rPr>
          <w:rtl/>
        </w:rPr>
        <w:t xml:space="preserve"> </w:t>
      </w:r>
      <w:r w:rsidRPr="00C4129D">
        <w:rPr>
          <w:rFonts w:hint="eastAsia"/>
          <w:rtl/>
        </w:rPr>
        <w:t>إلى</w:t>
      </w:r>
      <w:r w:rsidRPr="00C4129D">
        <w:rPr>
          <w:rtl/>
        </w:rPr>
        <w:t xml:space="preserve"> </w:t>
      </w:r>
      <w:r w:rsidRPr="00C4129D">
        <w:rPr>
          <w:rFonts w:hint="eastAsia"/>
          <w:rtl/>
        </w:rPr>
        <w:t>مشاورات</w:t>
      </w:r>
      <w:r w:rsidRPr="00C4129D">
        <w:rPr>
          <w:rtl/>
        </w:rPr>
        <w:t xml:space="preserve"> </w:t>
      </w:r>
      <w:r w:rsidRPr="00C4129D">
        <w:rPr>
          <w:rFonts w:hint="eastAsia"/>
          <w:rtl/>
        </w:rPr>
        <w:t>مع</w:t>
      </w:r>
      <w:r w:rsidRPr="00C4129D">
        <w:rPr>
          <w:rtl/>
        </w:rPr>
        <w:t xml:space="preserve"> </w:t>
      </w:r>
      <w:r w:rsidRPr="00C4129D">
        <w:rPr>
          <w:rFonts w:hint="eastAsia"/>
          <w:rtl/>
        </w:rPr>
        <w:t>الموظفين،</w:t>
      </w:r>
      <w:r w:rsidRPr="00C4129D">
        <w:rPr>
          <w:rtl/>
        </w:rPr>
        <w:t xml:space="preserve"> </w:t>
      </w:r>
      <w:r w:rsidRPr="00C4129D">
        <w:rPr>
          <w:rFonts w:hint="eastAsia"/>
          <w:rtl/>
        </w:rPr>
        <w:t>حسب</w:t>
      </w:r>
      <w:r w:rsidRPr="00C4129D">
        <w:rPr>
          <w:rtl/>
        </w:rPr>
        <w:t xml:space="preserve"> </w:t>
      </w:r>
      <w:r w:rsidRPr="00C4129D">
        <w:rPr>
          <w:rFonts w:hint="eastAsia"/>
          <w:rtl/>
        </w:rPr>
        <w:t>الاقتضاء،</w:t>
      </w:r>
      <w:r w:rsidRPr="00C4129D">
        <w:rPr>
          <w:rtl/>
        </w:rPr>
        <w:t xml:space="preserve"> </w:t>
      </w:r>
      <w:r w:rsidRPr="00C4129D">
        <w:rPr>
          <w:rFonts w:hint="eastAsia"/>
          <w:rtl/>
        </w:rPr>
        <w:t>بدراسة</w:t>
      </w:r>
      <w:r w:rsidRPr="00C4129D">
        <w:rPr>
          <w:rtl/>
        </w:rPr>
        <w:t xml:space="preserve"> </w:t>
      </w:r>
      <w:r w:rsidRPr="00C4129D">
        <w:rPr>
          <w:rFonts w:hint="eastAsia"/>
          <w:rtl/>
        </w:rPr>
        <w:t>كيفية</w:t>
      </w:r>
      <w:r w:rsidRPr="00C4129D">
        <w:rPr>
          <w:rtl/>
        </w:rPr>
        <w:t xml:space="preserve"> </w:t>
      </w:r>
      <w:r w:rsidRPr="00C4129D">
        <w:rPr>
          <w:rFonts w:hint="eastAsia"/>
          <w:rtl/>
        </w:rPr>
        <w:t>تنفيذ</w:t>
      </w:r>
      <w:r w:rsidRPr="00C4129D">
        <w:rPr>
          <w:rtl/>
        </w:rPr>
        <w:t xml:space="preserve"> </w:t>
      </w:r>
      <w:r w:rsidRPr="00C4129D">
        <w:rPr>
          <w:rFonts w:hint="eastAsia"/>
          <w:rtl/>
        </w:rPr>
        <w:t>برنامج</w:t>
      </w:r>
      <w:r w:rsidRPr="00C4129D">
        <w:rPr>
          <w:rtl/>
        </w:rPr>
        <w:t xml:space="preserve"> </w:t>
      </w:r>
      <w:r w:rsidRPr="00C4129D">
        <w:rPr>
          <w:rFonts w:hint="eastAsia"/>
          <w:rtl/>
        </w:rPr>
        <w:t>تدريبـي</w:t>
      </w:r>
      <w:r w:rsidRPr="00C4129D">
        <w:rPr>
          <w:rtl/>
        </w:rPr>
        <w:t xml:space="preserve"> </w:t>
      </w:r>
      <w:r w:rsidRPr="00C4129D">
        <w:rPr>
          <w:rFonts w:hint="eastAsia"/>
          <w:rtl/>
        </w:rPr>
        <w:t>لكل</w:t>
      </w:r>
      <w:r w:rsidRPr="00C4129D">
        <w:rPr>
          <w:rtl/>
        </w:rPr>
        <w:t xml:space="preserve"> </w:t>
      </w:r>
      <w:r w:rsidRPr="00C4129D">
        <w:rPr>
          <w:rFonts w:hint="eastAsia"/>
          <w:rtl/>
        </w:rPr>
        <w:t>من</w:t>
      </w:r>
      <w:r w:rsidRPr="00C4129D">
        <w:rPr>
          <w:rtl/>
        </w:rPr>
        <w:t xml:space="preserve"> </w:t>
      </w:r>
      <w:r w:rsidRPr="00C4129D">
        <w:rPr>
          <w:rFonts w:hint="eastAsia"/>
          <w:rtl/>
        </w:rPr>
        <w:t>المديرين</w:t>
      </w:r>
      <w:r w:rsidRPr="00C4129D">
        <w:rPr>
          <w:rtl/>
        </w:rPr>
        <w:t xml:space="preserve"> </w:t>
      </w:r>
      <w:r w:rsidRPr="00C4129D">
        <w:rPr>
          <w:rFonts w:hint="eastAsia"/>
          <w:rtl/>
        </w:rPr>
        <w:t>وموظفيهم</w:t>
      </w:r>
      <w:r w:rsidRPr="00C4129D">
        <w:rPr>
          <w:rtl/>
        </w:rPr>
        <w:t xml:space="preserve"> </w:t>
      </w:r>
      <w:r w:rsidRPr="00C4129D">
        <w:rPr>
          <w:rFonts w:hint="eastAsia"/>
          <w:rtl/>
        </w:rPr>
        <w:t>في</w:t>
      </w:r>
      <w:r w:rsidRPr="00C4129D">
        <w:rPr>
          <w:rtl/>
        </w:rPr>
        <w:t xml:space="preserve"> </w:t>
      </w:r>
      <w:r w:rsidRPr="00C4129D">
        <w:rPr>
          <w:rFonts w:hint="eastAsia"/>
          <w:rtl/>
        </w:rPr>
        <w:t>حدود</w:t>
      </w:r>
      <w:r w:rsidRPr="00C4129D">
        <w:rPr>
          <w:rtl/>
        </w:rPr>
        <w:t xml:space="preserve"> </w:t>
      </w:r>
      <w:r w:rsidRPr="00C4129D">
        <w:rPr>
          <w:rFonts w:hint="eastAsia"/>
          <w:rtl/>
        </w:rPr>
        <w:t>الموارد</w:t>
      </w:r>
      <w:r w:rsidRPr="00C4129D">
        <w:rPr>
          <w:rtl/>
        </w:rPr>
        <w:t xml:space="preserve"> </w:t>
      </w:r>
      <w:r w:rsidRPr="00C4129D">
        <w:rPr>
          <w:rFonts w:hint="eastAsia"/>
          <w:rtl/>
        </w:rPr>
        <w:t>المالية</w:t>
      </w:r>
      <w:r w:rsidRPr="00C4129D">
        <w:rPr>
          <w:rtl/>
        </w:rPr>
        <w:t xml:space="preserve"> </w:t>
      </w:r>
      <w:r w:rsidRPr="00C4129D">
        <w:rPr>
          <w:rFonts w:hint="eastAsia"/>
          <w:rtl/>
        </w:rPr>
        <w:t>المتاحة</w:t>
      </w:r>
      <w:r w:rsidRPr="00C4129D">
        <w:rPr>
          <w:rtl/>
        </w:rPr>
        <w:t xml:space="preserve"> </w:t>
      </w:r>
      <w:r w:rsidRPr="00C4129D">
        <w:rPr>
          <w:rFonts w:hint="eastAsia"/>
          <w:rtl/>
        </w:rPr>
        <w:t>في</w:t>
      </w:r>
      <w:r w:rsidRPr="00C4129D">
        <w:rPr>
          <w:rtl/>
        </w:rPr>
        <w:t xml:space="preserve"> </w:t>
      </w:r>
      <w:r w:rsidRPr="00C4129D">
        <w:rPr>
          <w:rFonts w:hint="eastAsia"/>
          <w:rtl/>
        </w:rPr>
        <w:t>الاتحاد</w:t>
      </w:r>
      <w:r w:rsidRPr="00C4129D">
        <w:rPr>
          <w:rtl/>
        </w:rPr>
        <w:t xml:space="preserve"> </w:t>
      </w:r>
      <w:r w:rsidRPr="00C4129D">
        <w:rPr>
          <w:rFonts w:hint="eastAsia"/>
          <w:rtl/>
        </w:rPr>
        <w:t>بأكمله،</w:t>
      </w:r>
      <w:r w:rsidRPr="00C4129D">
        <w:rPr>
          <w:rtl/>
        </w:rPr>
        <w:t xml:space="preserve"> </w:t>
      </w:r>
      <w:r w:rsidRPr="00C4129D">
        <w:rPr>
          <w:rFonts w:hint="eastAsia"/>
          <w:rtl/>
        </w:rPr>
        <w:t>وأن</w:t>
      </w:r>
      <w:r w:rsidRPr="00C4129D">
        <w:rPr>
          <w:rtl/>
        </w:rPr>
        <w:t xml:space="preserve"> </w:t>
      </w:r>
      <w:r w:rsidRPr="00C4129D">
        <w:rPr>
          <w:rFonts w:hint="eastAsia"/>
          <w:rtl/>
        </w:rPr>
        <w:t>يقدم</w:t>
      </w:r>
      <w:r w:rsidRPr="00C4129D">
        <w:rPr>
          <w:rtl/>
        </w:rPr>
        <w:t xml:space="preserve"> </w:t>
      </w:r>
      <w:r w:rsidRPr="00C4129D">
        <w:rPr>
          <w:rFonts w:hint="eastAsia"/>
          <w:rtl/>
        </w:rPr>
        <w:t>تقريراً</w:t>
      </w:r>
      <w:r w:rsidRPr="00C4129D">
        <w:rPr>
          <w:rtl/>
        </w:rPr>
        <w:t xml:space="preserve"> </w:t>
      </w:r>
      <w:r w:rsidRPr="00C4129D">
        <w:rPr>
          <w:rFonts w:hint="eastAsia"/>
          <w:rtl/>
        </w:rPr>
        <w:t>عن</w:t>
      </w:r>
      <w:r w:rsidRPr="00C4129D">
        <w:rPr>
          <w:rtl/>
        </w:rPr>
        <w:t xml:space="preserve"> </w:t>
      </w:r>
      <w:r w:rsidRPr="00C4129D">
        <w:rPr>
          <w:rFonts w:hint="eastAsia"/>
          <w:rtl/>
        </w:rPr>
        <w:t>ذلك</w:t>
      </w:r>
      <w:r w:rsidRPr="00C4129D">
        <w:rPr>
          <w:rtl/>
        </w:rPr>
        <w:t xml:space="preserve"> </w:t>
      </w:r>
      <w:r w:rsidRPr="00C4129D">
        <w:rPr>
          <w:rFonts w:hint="eastAsia"/>
          <w:rtl/>
        </w:rPr>
        <w:t>إلى</w:t>
      </w:r>
      <w:r>
        <w:rPr>
          <w:rtl/>
        </w:rPr>
        <w:t> </w:t>
      </w:r>
      <w:r w:rsidRPr="00C4129D">
        <w:rPr>
          <w:rFonts w:hint="eastAsia"/>
          <w:rtl/>
        </w:rPr>
        <w:t>المجلس؛</w:t>
      </w:r>
    </w:p>
    <w:p w:rsidR="005C5492" w:rsidRDefault="005C5492" w:rsidP="005C5492">
      <w:pPr>
        <w:rPr>
          <w:rtl/>
        </w:rPr>
      </w:pPr>
      <w:r>
        <w:lastRenderedPageBreak/>
        <w:t>7</w:t>
      </w:r>
      <w:r>
        <w:rPr>
          <w:rtl/>
        </w:rPr>
        <w:tab/>
      </w:r>
      <w:r>
        <w:rPr>
          <w:rFonts w:hint="eastAsia"/>
          <w:rtl/>
        </w:rPr>
        <w:t>أن</w:t>
      </w:r>
      <w:r>
        <w:rPr>
          <w:rtl/>
        </w:rPr>
        <w:t xml:space="preserve"> </w:t>
      </w:r>
      <w:r>
        <w:rPr>
          <w:rFonts w:hint="eastAsia"/>
          <w:rtl/>
        </w:rPr>
        <w:t>يستمر</w:t>
      </w:r>
      <w:r>
        <w:rPr>
          <w:rtl/>
        </w:rPr>
        <w:t xml:space="preserve"> </w:t>
      </w:r>
      <w:r>
        <w:rPr>
          <w:rFonts w:hint="eastAsia"/>
          <w:rtl/>
        </w:rPr>
        <w:t>في</w:t>
      </w:r>
      <w:r>
        <w:rPr>
          <w:rtl/>
        </w:rPr>
        <w:t xml:space="preserve"> </w:t>
      </w:r>
      <w:r>
        <w:rPr>
          <w:rFonts w:hint="eastAsia"/>
          <w:rtl/>
        </w:rPr>
        <w:t>تقديم</w:t>
      </w:r>
      <w:r>
        <w:rPr>
          <w:rtl/>
        </w:rPr>
        <w:t xml:space="preserve"> </w:t>
      </w:r>
      <w:r>
        <w:rPr>
          <w:rFonts w:hint="eastAsia"/>
          <w:rtl/>
        </w:rPr>
        <w:t>تقاريره</w:t>
      </w:r>
      <w:r>
        <w:rPr>
          <w:rtl/>
        </w:rPr>
        <w:t xml:space="preserve"> </w:t>
      </w:r>
      <w:r>
        <w:rPr>
          <w:rFonts w:hint="eastAsia"/>
          <w:rtl/>
        </w:rPr>
        <w:t>السنوية</w:t>
      </w:r>
      <w:r>
        <w:rPr>
          <w:rtl/>
        </w:rPr>
        <w:t xml:space="preserve"> </w:t>
      </w:r>
      <w:r>
        <w:rPr>
          <w:rFonts w:hint="eastAsia"/>
          <w:rtl/>
        </w:rPr>
        <w:t>إلى</w:t>
      </w:r>
      <w:r>
        <w:rPr>
          <w:rtl/>
        </w:rPr>
        <w:t xml:space="preserve"> </w:t>
      </w:r>
      <w:r>
        <w:rPr>
          <w:rFonts w:hint="eastAsia"/>
          <w:rtl/>
        </w:rPr>
        <w:t>المجلس</w:t>
      </w:r>
      <w:r>
        <w:rPr>
          <w:rtl/>
        </w:rPr>
        <w:t xml:space="preserve"> </w:t>
      </w:r>
      <w:r>
        <w:rPr>
          <w:rFonts w:hint="eastAsia"/>
          <w:rtl/>
        </w:rPr>
        <w:t>حول</w:t>
      </w:r>
      <w:r>
        <w:rPr>
          <w:rtl/>
        </w:rPr>
        <w:t xml:space="preserve"> </w:t>
      </w:r>
      <w:r>
        <w:rPr>
          <w:rFonts w:hint="eastAsia"/>
          <w:rtl/>
        </w:rPr>
        <w:t>تطبيق</w:t>
      </w:r>
      <w:r>
        <w:rPr>
          <w:rtl/>
        </w:rPr>
        <w:t xml:space="preserve"> </w:t>
      </w:r>
      <w:r>
        <w:rPr>
          <w:rFonts w:hint="eastAsia"/>
          <w:rtl/>
        </w:rPr>
        <w:t>الخطة</w:t>
      </w:r>
      <w:r>
        <w:rPr>
          <w:rtl/>
        </w:rPr>
        <w:t xml:space="preserve"> </w:t>
      </w:r>
      <w:r>
        <w:rPr>
          <w:rFonts w:hint="eastAsia"/>
          <w:rtl/>
        </w:rPr>
        <w:t>الاستراتيجية</w:t>
      </w:r>
      <w:r>
        <w:rPr>
          <w:rtl/>
        </w:rPr>
        <w:t xml:space="preserve"> </w:t>
      </w:r>
      <w:r>
        <w:rPr>
          <w:rFonts w:hint="eastAsia"/>
          <w:rtl/>
        </w:rPr>
        <w:t>للموارد</w:t>
      </w:r>
      <w:r>
        <w:rPr>
          <w:rtl/>
        </w:rPr>
        <w:t xml:space="preserve"> </w:t>
      </w:r>
      <w:r>
        <w:rPr>
          <w:rFonts w:hint="eastAsia"/>
          <w:rtl/>
        </w:rPr>
        <w:t>البشرية</w:t>
      </w:r>
      <w:r>
        <w:rPr>
          <w:rtl/>
        </w:rPr>
        <w:t xml:space="preserve"> </w:t>
      </w:r>
      <w:r>
        <w:rPr>
          <w:rFonts w:hint="eastAsia"/>
          <w:rtl/>
        </w:rPr>
        <w:t>وأن</w:t>
      </w:r>
      <w:r>
        <w:rPr>
          <w:rtl/>
        </w:rPr>
        <w:t xml:space="preserve"> </w:t>
      </w:r>
      <w:r>
        <w:rPr>
          <w:rFonts w:hint="eastAsia"/>
          <w:rtl/>
        </w:rPr>
        <w:t>يقدم</w:t>
      </w:r>
      <w:r>
        <w:rPr>
          <w:rtl/>
        </w:rPr>
        <w:t xml:space="preserve"> </w:t>
      </w:r>
      <w:r>
        <w:rPr>
          <w:rFonts w:hint="eastAsia"/>
          <w:rtl/>
        </w:rPr>
        <w:t>إلى</w:t>
      </w:r>
      <w:r>
        <w:rPr>
          <w:rtl/>
        </w:rPr>
        <w:t xml:space="preserve"> </w:t>
      </w:r>
      <w:r>
        <w:rPr>
          <w:rFonts w:hint="eastAsia"/>
          <w:rtl/>
        </w:rPr>
        <w:t>المجلس</w:t>
      </w:r>
      <w:r>
        <w:rPr>
          <w:rFonts w:hint="cs"/>
          <w:rtl/>
        </w:rPr>
        <w:t>،</w:t>
      </w:r>
      <w:r>
        <w:rPr>
          <w:rtl/>
        </w:rPr>
        <w:t xml:space="preserve"> </w:t>
      </w:r>
      <w:r>
        <w:rPr>
          <w:rFonts w:hint="eastAsia"/>
          <w:rtl/>
        </w:rPr>
        <w:t>إلكترونياً</w:t>
      </w:r>
      <w:r>
        <w:rPr>
          <w:rtl/>
        </w:rPr>
        <w:t xml:space="preserve"> </w:t>
      </w:r>
      <w:r>
        <w:rPr>
          <w:rFonts w:hint="cs"/>
          <w:rtl/>
        </w:rPr>
        <w:t>إن أمكن</w:t>
      </w:r>
      <w:r>
        <w:rPr>
          <w:rFonts w:hint="eastAsia"/>
          <w:rtl/>
        </w:rPr>
        <w:t>،</w:t>
      </w:r>
      <w:r>
        <w:rPr>
          <w:rtl/>
        </w:rPr>
        <w:t xml:space="preserve"> </w:t>
      </w:r>
      <w:r>
        <w:rPr>
          <w:rFonts w:hint="eastAsia"/>
          <w:rtl/>
        </w:rPr>
        <w:t>إحصاءات</w:t>
      </w:r>
      <w:r>
        <w:rPr>
          <w:rtl/>
        </w:rPr>
        <w:t xml:space="preserve"> </w:t>
      </w:r>
      <w:r>
        <w:rPr>
          <w:rFonts w:hint="eastAsia"/>
          <w:rtl/>
        </w:rPr>
        <w:t>تتعلق</w:t>
      </w:r>
      <w:r>
        <w:rPr>
          <w:rtl/>
        </w:rPr>
        <w:t xml:space="preserve"> </w:t>
      </w:r>
      <w:r>
        <w:rPr>
          <w:rFonts w:hint="eastAsia"/>
          <w:rtl/>
        </w:rPr>
        <w:t>بالمسائل</w:t>
      </w:r>
      <w:r>
        <w:rPr>
          <w:rtl/>
        </w:rPr>
        <w:t xml:space="preserve"> </w:t>
      </w:r>
      <w:r>
        <w:rPr>
          <w:rFonts w:hint="eastAsia"/>
          <w:rtl/>
        </w:rPr>
        <w:t>الواردة</w:t>
      </w:r>
      <w:r>
        <w:rPr>
          <w:rtl/>
        </w:rPr>
        <w:t xml:space="preserve"> </w:t>
      </w:r>
      <w:r>
        <w:rPr>
          <w:rFonts w:hint="eastAsia"/>
          <w:rtl/>
        </w:rPr>
        <w:t>في</w:t>
      </w:r>
      <w:r>
        <w:rPr>
          <w:rtl/>
        </w:rPr>
        <w:t xml:space="preserve"> </w:t>
      </w:r>
      <w:r>
        <w:rPr>
          <w:rFonts w:hint="eastAsia"/>
          <w:rtl/>
        </w:rPr>
        <w:t>الملحق</w:t>
      </w:r>
      <w:r>
        <w:rPr>
          <w:rtl/>
        </w:rPr>
        <w:t xml:space="preserve"> </w:t>
      </w:r>
      <w:r>
        <w:rPr>
          <w:rFonts w:hint="eastAsia"/>
          <w:rtl/>
        </w:rPr>
        <w:t>المرفق</w:t>
      </w:r>
      <w:r>
        <w:rPr>
          <w:rtl/>
        </w:rPr>
        <w:t xml:space="preserve"> </w:t>
      </w:r>
      <w:r>
        <w:rPr>
          <w:rFonts w:hint="eastAsia"/>
          <w:rtl/>
        </w:rPr>
        <w:t>بهذا</w:t>
      </w:r>
      <w:r>
        <w:rPr>
          <w:rtl/>
        </w:rPr>
        <w:t xml:space="preserve"> </w:t>
      </w:r>
      <w:r>
        <w:rPr>
          <w:rFonts w:hint="eastAsia"/>
          <w:rtl/>
        </w:rPr>
        <w:t>القرار،</w:t>
      </w:r>
      <w:r>
        <w:rPr>
          <w:rtl/>
        </w:rPr>
        <w:t xml:space="preserve"> </w:t>
      </w:r>
      <w:r>
        <w:rPr>
          <w:rFonts w:hint="eastAsia"/>
          <w:rtl/>
        </w:rPr>
        <w:t>وعن</w:t>
      </w:r>
      <w:r>
        <w:rPr>
          <w:rtl/>
        </w:rPr>
        <w:t xml:space="preserve"> </w:t>
      </w:r>
      <w:r>
        <w:rPr>
          <w:rFonts w:hint="eastAsia"/>
          <w:rtl/>
        </w:rPr>
        <w:t>التدابير</w:t>
      </w:r>
      <w:r>
        <w:rPr>
          <w:rtl/>
        </w:rPr>
        <w:t xml:space="preserve"> </w:t>
      </w:r>
      <w:r>
        <w:rPr>
          <w:rFonts w:hint="cs"/>
          <w:rtl/>
        </w:rPr>
        <w:t xml:space="preserve">الأخرى </w:t>
      </w:r>
      <w:r>
        <w:rPr>
          <w:rFonts w:hint="eastAsia"/>
          <w:rtl/>
        </w:rPr>
        <w:t>المتخذة</w:t>
      </w:r>
      <w:r>
        <w:rPr>
          <w:rtl/>
        </w:rPr>
        <w:t xml:space="preserve"> </w:t>
      </w:r>
      <w:r>
        <w:rPr>
          <w:rFonts w:hint="eastAsia"/>
          <w:rtl/>
        </w:rPr>
        <w:t>عملاً</w:t>
      </w:r>
      <w:r>
        <w:rPr>
          <w:rtl/>
        </w:rPr>
        <w:t xml:space="preserve"> </w:t>
      </w:r>
      <w:r>
        <w:rPr>
          <w:rFonts w:hint="eastAsia"/>
          <w:rtl/>
        </w:rPr>
        <w:t>بهذا القرار،</w:t>
      </w:r>
    </w:p>
    <w:p w:rsidR="005C5492" w:rsidRPr="007F2ED6" w:rsidRDefault="005C5492" w:rsidP="005C5492">
      <w:pPr>
        <w:pStyle w:val="Call"/>
        <w:rPr>
          <w:rtl/>
        </w:rPr>
      </w:pPr>
      <w:r w:rsidRPr="007F2ED6">
        <w:rPr>
          <w:rFonts w:hint="eastAsia"/>
          <w:rtl/>
        </w:rPr>
        <w:t>يكلف</w:t>
      </w:r>
      <w:r w:rsidRPr="007F2ED6">
        <w:rPr>
          <w:rtl/>
        </w:rPr>
        <w:t xml:space="preserve"> </w:t>
      </w:r>
      <w:r w:rsidRPr="007F2ED6">
        <w:rPr>
          <w:rFonts w:hint="eastAsia"/>
          <w:rtl/>
        </w:rPr>
        <w:t>المجلس</w:t>
      </w:r>
    </w:p>
    <w:p w:rsidR="005C5492" w:rsidRPr="00D20500" w:rsidRDefault="005C5492" w:rsidP="005C5492">
      <w:pPr>
        <w:rPr>
          <w:rtl/>
        </w:rPr>
      </w:pPr>
      <w:r w:rsidRPr="007F2ED6">
        <w:t>1</w:t>
      </w:r>
      <w:r w:rsidRPr="007F2ED6">
        <w:rPr>
          <w:rtl/>
        </w:rPr>
        <w:tab/>
      </w:r>
      <w:r w:rsidRPr="007F2ED6">
        <w:rPr>
          <w:rFonts w:hint="eastAsia"/>
          <w:rtl/>
        </w:rPr>
        <w:t>بأن</w:t>
      </w:r>
      <w:r w:rsidRPr="007F2ED6">
        <w:rPr>
          <w:rtl/>
        </w:rPr>
        <w:t xml:space="preserve"> </w:t>
      </w:r>
      <w:r>
        <w:rPr>
          <w:rFonts w:hint="cs"/>
          <w:rtl/>
        </w:rPr>
        <w:t>يكفل</w:t>
      </w:r>
      <w:r w:rsidRPr="007F2ED6">
        <w:rPr>
          <w:rFonts w:hint="eastAsia"/>
          <w:rtl/>
        </w:rPr>
        <w:t>،</w:t>
      </w:r>
      <w:r w:rsidRPr="007F2ED6">
        <w:rPr>
          <w:rtl/>
        </w:rPr>
        <w:t xml:space="preserve"> </w:t>
      </w:r>
      <w:r w:rsidRPr="007F2ED6">
        <w:rPr>
          <w:rFonts w:hint="eastAsia"/>
          <w:rtl/>
        </w:rPr>
        <w:t>قدر</w:t>
      </w:r>
      <w:r w:rsidRPr="007F2ED6">
        <w:rPr>
          <w:rtl/>
        </w:rPr>
        <w:t xml:space="preserve"> </w:t>
      </w:r>
      <w:r w:rsidRPr="007F2ED6">
        <w:rPr>
          <w:rFonts w:hint="eastAsia"/>
          <w:rtl/>
        </w:rPr>
        <w:t>الإمكان</w:t>
      </w:r>
      <w:r w:rsidRPr="007F2ED6">
        <w:rPr>
          <w:rtl/>
        </w:rPr>
        <w:t xml:space="preserve"> </w:t>
      </w:r>
      <w:r w:rsidRPr="007F2ED6">
        <w:rPr>
          <w:rFonts w:hint="eastAsia"/>
          <w:rtl/>
        </w:rPr>
        <w:t>وفي</w:t>
      </w:r>
      <w:r w:rsidRPr="007F2ED6">
        <w:rPr>
          <w:rtl/>
        </w:rPr>
        <w:t xml:space="preserve"> </w:t>
      </w:r>
      <w:r w:rsidRPr="007F2ED6">
        <w:rPr>
          <w:rFonts w:hint="eastAsia"/>
          <w:rtl/>
        </w:rPr>
        <w:t>حدود</w:t>
      </w:r>
      <w:r w:rsidRPr="007F2ED6">
        <w:rPr>
          <w:rtl/>
        </w:rPr>
        <w:t xml:space="preserve"> </w:t>
      </w:r>
      <w:r w:rsidRPr="007F2ED6">
        <w:rPr>
          <w:rFonts w:hint="eastAsia"/>
          <w:rtl/>
        </w:rPr>
        <w:t>الميزانية</w:t>
      </w:r>
      <w:r w:rsidRPr="007F2ED6">
        <w:rPr>
          <w:rtl/>
        </w:rPr>
        <w:t xml:space="preserve"> </w:t>
      </w:r>
      <w:r w:rsidRPr="007F2ED6">
        <w:rPr>
          <w:rFonts w:hint="eastAsia"/>
          <w:rtl/>
        </w:rPr>
        <w:t>المعتمدة،</w:t>
      </w:r>
      <w:r w:rsidRPr="007F2ED6">
        <w:rPr>
          <w:rtl/>
        </w:rPr>
        <w:t xml:space="preserve"> </w:t>
      </w:r>
      <w:r w:rsidRPr="007F2ED6">
        <w:rPr>
          <w:rFonts w:hint="eastAsia"/>
          <w:rtl/>
        </w:rPr>
        <w:t>توفير</w:t>
      </w:r>
      <w:r w:rsidRPr="007F2ED6">
        <w:rPr>
          <w:rtl/>
        </w:rPr>
        <w:t xml:space="preserve"> </w:t>
      </w:r>
      <w:r w:rsidRPr="007F2ED6">
        <w:rPr>
          <w:rFonts w:hint="eastAsia"/>
          <w:rtl/>
        </w:rPr>
        <w:t>الموارد</w:t>
      </w:r>
      <w:r w:rsidRPr="007F2ED6">
        <w:rPr>
          <w:rtl/>
        </w:rPr>
        <w:t xml:space="preserve"> </w:t>
      </w:r>
      <w:r w:rsidRPr="007F2ED6">
        <w:rPr>
          <w:rFonts w:hint="eastAsia"/>
          <w:rtl/>
        </w:rPr>
        <w:t>البشرية</w:t>
      </w:r>
      <w:r w:rsidRPr="007F2ED6">
        <w:rPr>
          <w:rtl/>
        </w:rPr>
        <w:t xml:space="preserve"> </w:t>
      </w:r>
      <w:r w:rsidRPr="007F2ED6">
        <w:rPr>
          <w:rFonts w:hint="eastAsia"/>
          <w:rtl/>
        </w:rPr>
        <w:t>والمالية</w:t>
      </w:r>
      <w:r w:rsidRPr="007F2ED6">
        <w:rPr>
          <w:rtl/>
        </w:rPr>
        <w:t xml:space="preserve"> </w:t>
      </w:r>
      <w:r w:rsidRPr="007F2ED6">
        <w:rPr>
          <w:rFonts w:hint="eastAsia"/>
          <w:rtl/>
        </w:rPr>
        <w:t>اللازمة</w:t>
      </w:r>
      <w:r w:rsidRPr="007F2ED6">
        <w:rPr>
          <w:rtl/>
        </w:rPr>
        <w:t xml:space="preserve"> </w:t>
      </w:r>
      <w:r w:rsidRPr="007F2ED6">
        <w:rPr>
          <w:rFonts w:hint="eastAsia"/>
          <w:rtl/>
        </w:rPr>
        <w:t>لمعالجة</w:t>
      </w:r>
      <w:r w:rsidRPr="007F2ED6">
        <w:rPr>
          <w:rtl/>
        </w:rPr>
        <w:t xml:space="preserve"> </w:t>
      </w:r>
      <w:r w:rsidRPr="007F2ED6">
        <w:rPr>
          <w:rFonts w:hint="eastAsia"/>
          <w:rtl/>
        </w:rPr>
        <w:t>المسائل</w:t>
      </w:r>
      <w:r w:rsidRPr="007F2ED6">
        <w:rPr>
          <w:rtl/>
        </w:rPr>
        <w:t xml:space="preserve"> </w:t>
      </w:r>
      <w:r w:rsidRPr="007F2ED6">
        <w:rPr>
          <w:rFonts w:hint="eastAsia"/>
          <w:rtl/>
        </w:rPr>
        <w:t>المتعلقة</w:t>
      </w:r>
      <w:r w:rsidRPr="007F2ED6">
        <w:rPr>
          <w:rtl/>
        </w:rPr>
        <w:t xml:space="preserve"> </w:t>
      </w:r>
      <w:r w:rsidRPr="007F2ED6">
        <w:rPr>
          <w:rFonts w:hint="eastAsia"/>
          <w:rtl/>
        </w:rPr>
        <w:t>بإدارة</w:t>
      </w:r>
      <w:r w:rsidRPr="007F2ED6">
        <w:rPr>
          <w:rtl/>
        </w:rPr>
        <w:t xml:space="preserve"> </w:t>
      </w:r>
      <w:r w:rsidRPr="007F2ED6">
        <w:rPr>
          <w:rFonts w:hint="eastAsia"/>
          <w:rtl/>
        </w:rPr>
        <w:t>الموارد</w:t>
      </w:r>
      <w:r w:rsidRPr="007F2ED6">
        <w:rPr>
          <w:rtl/>
        </w:rPr>
        <w:t xml:space="preserve"> </w:t>
      </w:r>
      <w:r w:rsidRPr="007F2ED6">
        <w:rPr>
          <w:rFonts w:hint="eastAsia"/>
          <w:rtl/>
        </w:rPr>
        <w:t>البشرية</w:t>
      </w:r>
      <w:r w:rsidRPr="007F2ED6">
        <w:rPr>
          <w:rtl/>
        </w:rPr>
        <w:t xml:space="preserve"> </w:t>
      </w:r>
      <w:r w:rsidRPr="007F2ED6">
        <w:rPr>
          <w:rFonts w:hint="eastAsia"/>
          <w:rtl/>
        </w:rPr>
        <w:t>وتنميتها</w:t>
      </w:r>
      <w:r w:rsidRPr="007F2ED6">
        <w:rPr>
          <w:rtl/>
        </w:rPr>
        <w:t xml:space="preserve"> </w:t>
      </w:r>
      <w:r w:rsidRPr="007F2ED6">
        <w:rPr>
          <w:rFonts w:hint="eastAsia"/>
          <w:rtl/>
        </w:rPr>
        <w:t>في</w:t>
      </w:r>
      <w:r w:rsidRPr="007F2ED6">
        <w:rPr>
          <w:rtl/>
        </w:rPr>
        <w:t xml:space="preserve"> </w:t>
      </w:r>
      <w:r w:rsidRPr="007F2ED6">
        <w:rPr>
          <w:rFonts w:hint="eastAsia"/>
          <w:rtl/>
        </w:rPr>
        <w:t>الاتحاد</w:t>
      </w:r>
      <w:r w:rsidRPr="007F2ED6">
        <w:rPr>
          <w:rtl/>
        </w:rPr>
        <w:t xml:space="preserve"> </w:t>
      </w:r>
      <w:r w:rsidRPr="007F2ED6">
        <w:rPr>
          <w:rFonts w:hint="eastAsia"/>
          <w:rtl/>
        </w:rPr>
        <w:t>فور</w:t>
      </w:r>
      <w:r>
        <w:rPr>
          <w:rFonts w:hint="eastAsia"/>
          <w:rtl/>
        </w:rPr>
        <w:t> </w:t>
      </w:r>
      <w:r w:rsidRPr="007F2ED6">
        <w:rPr>
          <w:rFonts w:hint="eastAsia"/>
          <w:rtl/>
        </w:rPr>
        <w:t>ظهورها؛</w:t>
      </w:r>
    </w:p>
    <w:p w:rsidR="005C5492" w:rsidRDefault="005C5492" w:rsidP="005C5492">
      <w:pPr>
        <w:rPr>
          <w:rtl/>
        </w:rPr>
      </w:pPr>
      <w:r w:rsidRPr="007F2ED6">
        <w:t>2</w:t>
      </w:r>
      <w:r w:rsidRPr="007F2ED6">
        <w:rPr>
          <w:rtl/>
        </w:rPr>
        <w:tab/>
      </w:r>
      <w:r w:rsidRPr="007F2ED6">
        <w:rPr>
          <w:rFonts w:hint="eastAsia"/>
          <w:rtl/>
        </w:rPr>
        <w:t>بأن</w:t>
      </w:r>
      <w:r w:rsidRPr="007F2ED6">
        <w:rPr>
          <w:rtl/>
        </w:rPr>
        <w:t xml:space="preserve"> </w:t>
      </w:r>
      <w:r w:rsidRPr="007F2ED6">
        <w:rPr>
          <w:rFonts w:hint="eastAsia"/>
          <w:rtl/>
        </w:rPr>
        <w:t>ينظر</w:t>
      </w:r>
      <w:r w:rsidRPr="007F2ED6">
        <w:rPr>
          <w:rtl/>
        </w:rPr>
        <w:t xml:space="preserve"> </w:t>
      </w:r>
      <w:r w:rsidRPr="007F2ED6">
        <w:rPr>
          <w:rFonts w:hint="eastAsia"/>
          <w:rtl/>
        </w:rPr>
        <w:t>في</w:t>
      </w:r>
      <w:r w:rsidRPr="007F2ED6">
        <w:rPr>
          <w:rtl/>
        </w:rPr>
        <w:t xml:space="preserve"> </w:t>
      </w:r>
      <w:r w:rsidRPr="007F2ED6">
        <w:rPr>
          <w:rFonts w:hint="eastAsia"/>
          <w:rtl/>
        </w:rPr>
        <w:t>تق</w:t>
      </w:r>
      <w:r>
        <w:rPr>
          <w:rFonts w:hint="cs"/>
          <w:rtl/>
        </w:rPr>
        <w:t>ا</w:t>
      </w:r>
      <w:r w:rsidRPr="007F2ED6">
        <w:rPr>
          <w:rFonts w:hint="eastAsia"/>
          <w:rtl/>
        </w:rPr>
        <w:t>رير</w:t>
      </w:r>
      <w:r w:rsidRPr="007F2ED6">
        <w:rPr>
          <w:rtl/>
        </w:rPr>
        <w:t xml:space="preserve"> </w:t>
      </w:r>
      <w:r w:rsidRPr="007F2ED6">
        <w:rPr>
          <w:rFonts w:hint="eastAsia"/>
          <w:rtl/>
        </w:rPr>
        <w:t>الأمين</w:t>
      </w:r>
      <w:r w:rsidRPr="007F2ED6">
        <w:rPr>
          <w:rtl/>
        </w:rPr>
        <w:t xml:space="preserve"> </w:t>
      </w:r>
      <w:r w:rsidRPr="007F2ED6">
        <w:rPr>
          <w:rFonts w:hint="eastAsia"/>
          <w:rtl/>
        </w:rPr>
        <w:t>العام</w:t>
      </w:r>
      <w:r w:rsidRPr="007F2ED6">
        <w:rPr>
          <w:rtl/>
        </w:rPr>
        <w:t xml:space="preserve"> </w:t>
      </w:r>
      <w:r w:rsidRPr="007F2ED6">
        <w:rPr>
          <w:rFonts w:hint="eastAsia"/>
          <w:rtl/>
        </w:rPr>
        <w:t>بشأن</w:t>
      </w:r>
      <w:r w:rsidRPr="007F2ED6">
        <w:rPr>
          <w:rtl/>
        </w:rPr>
        <w:t xml:space="preserve"> </w:t>
      </w:r>
      <w:r>
        <w:rPr>
          <w:rFonts w:hint="cs"/>
          <w:rtl/>
        </w:rPr>
        <w:t xml:space="preserve">هذه </w:t>
      </w:r>
      <w:r>
        <w:rPr>
          <w:rFonts w:hint="eastAsia"/>
          <w:rtl/>
        </w:rPr>
        <w:t>المواضيع</w:t>
      </w:r>
      <w:r>
        <w:rPr>
          <w:rtl/>
        </w:rPr>
        <w:t xml:space="preserve"> </w:t>
      </w:r>
      <w:r w:rsidRPr="007F2ED6">
        <w:rPr>
          <w:rFonts w:hint="eastAsia"/>
          <w:rtl/>
        </w:rPr>
        <w:t>وأن</w:t>
      </w:r>
      <w:r w:rsidRPr="007F2ED6">
        <w:rPr>
          <w:rtl/>
        </w:rPr>
        <w:t xml:space="preserve"> </w:t>
      </w:r>
      <w:r w:rsidRPr="007F2ED6">
        <w:rPr>
          <w:rFonts w:hint="eastAsia"/>
          <w:rtl/>
        </w:rPr>
        <w:t>يبت</w:t>
      </w:r>
      <w:r w:rsidRPr="007F2ED6">
        <w:rPr>
          <w:rtl/>
        </w:rPr>
        <w:t xml:space="preserve"> </w:t>
      </w:r>
      <w:r w:rsidRPr="007F2ED6">
        <w:rPr>
          <w:rFonts w:hint="eastAsia"/>
          <w:rtl/>
        </w:rPr>
        <w:t>في</w:t>
      </w:r>
      <w:r w:rsidRPr="007F2ED6">
        <w:rPr>
          <w:rtl/>
        </w:rPr>
        <w:t xml:space="preserve"> </w:t>
      </w:r>
      <w:r w:rsidRPr="007F2ED6">
        <w:rPr>
          <w:rFonts w:hint="eastAsia"/>
          <w:rtl/>
        </w:rPr>
        <w:t>الإجراءات</w:t>
      </w:r>
      <w:r w:rsidRPr="007F2ED6">
        <w:rPr>
          <w:rtl/>
        </w:rPr>
        <w:t xml:space="preserve"> </w:t>
      </w:r>
      <w:r w:rsidRPr="007F2ED6">
        <w:rPr>
          <w:rFonts w:hint="eastAsia"/>
          <w:rtl/>
        </w:rPr>
        <w:t>التي</w:t>
      </w:r>
      <w:r w:rsidRPr="007F2ED6">
        <w:rPr>
          <w:rtl/>
        </w:rPr>
        <w:t xml:space="preserve"> </w:t>
      </w:r>
      <w:r w:rsidRPr="007F2ED6">
        <w:rPr>
          <w:rFonts w:hint="eastAsia"/>
          <w:rtl/>
        </w:rPr>
        <w:t>يتعين</w:t>
      </w:r>
      <w:r>
        <w:rPr>
          <w:rtl/>
        </w:rPr>
        <w:t> </w:t>
      </w:r>
      <w:r w:rsidRPr="007F2ED6">
        <w:rPr>
          <w:rFonts w:hint="eastAsia"/>
          <w:rtl/>
        </w:rPr>
        <w:t>اتخاذها؛</w:t>
      </w:r>
    </w:p>
    <w:p w:rsidR="005C5492" w:rsidRDefault="005C5492" w:rsidP="005C5492">
      <w:pPr>
        <w:rPr>
          <w:rtl/>
        </w:rPr>
      </w:pPr>
      <w:r w:rsidRPr="007F2ED6">
        <w:t>3</w:t>
      </w:r>
      <w:r w:rsidRPr="007F2ED6">
        <w:rPr>
          <w:rtl/>
        </w:rPr>
        <w:tab/>
      </w:r>
      <w:r w:rsidRPr="007F2ED6">
        <w:rPr>
          <w:rFonts w:hint="eastAsia"/>
          <w:rtl/>
        </w:rPr>
        <w:t>أن</w:t>
      </w:r>
      <w:r w:rsidRPr="007F2ED6">
        <w:rPr>
          <w:rtl/>
        </w:rPr>
        <w:t xml:space="preserve"> </w:t>
      </w:r>
      <w:r>
        <w:rPr>
          <w:rFonts w:hint="cs"/>
          <w:rtl/>
        </w:rPr>
        <w:t>يخصص</w:t>
      </w:r>
      <w:r w:rsidRPr="007F2ED6">
        <w:rPr>
          <w:rtl/>
        </w:rPr>
        <w:t xml:space="preserve"> </w:t>
      </w:r>
      <w:r>
        <w:rPr>
          <w:rFonts w:hint="eastAsia"/>
          <w:rtl/>
        </w:rPr>
        <w:t>الموارد</w:t>
      </w:r>
      <w:r>
        <w:rPr>
          <w:rtl/>
        </w:rPr>
        <w:t xml:space="preserve"> </w:t>
      </w:r>
      <w:r w:rsidRPr="007F2ED6">
        <w:rPr>
          <w:rFonts w:hint="eastAsia"/>
          <w:rtl/>
        </w:rPr>
        <w:t>المناسبة</w:t>
      </w:r>
      <w:r w:rsidRPr="007F2ED6">
        <w:rPr>
          <w:rtl/>
        </w:rPr>
        <w:t xml:space="preserve"> </w:t>
      </w:r>
      <w:r w:rsidRPr="007F2ED6">
        <w:rPr>
          <w:rFonts w:hint="eastAsia"/>
          <w:rtl/>
        </w:rPr>
        <w:t>للتدريب</w:t>
      </w:r>
      <w:r w:rsidRPr="007F2ED6">
        <w:rPr>
          <w:rtl/>
        </w:rPr>
        <w:t xml:space="preserve"> </w:t>
      </w:r>
      <w:r w:rsidRPr="007F2ED6">
        <w:rPr>
          <w:rFonts w:hint="eastAsia"/>
          <w:rtl/>
        </w:rPr>
        <w:t>أثناء</w:t>
      </w:r>
      <w:r w:rsidRPr="007F2ED6">
        <w:rPr>
          <w:rtl/>
        </w:rPr>
        <w:t xml:space="preserve"> </w:t>
      </w:r>
      <w:r w:rsidRPr="007F2ED6">
        <w:rPr>
          <w:rFonts w:hint="eastAsia"/>
          <w:rtl/>
        </w:rPr>
        <w:t>العمل</w:t>
      </w:r>
      <w:r w:rsidRPr="007F2ED6">
        <w:rPr>
          <w:rtl/>
        </w:rPr>
        <w:t xml:space="preserve"> </w:t>
      </w:r>
      <w:r w:rsidRPr="007F2ED6">
        <w:rPr>
          <w:rFonts w:hint="eastAsia"/>
          <w:rtl/>
        </w:rPr>
        <w:t>وفقاً</w:t>
      </w:r>
      <w:r w:rsidRPr="007F2ED6">
        <w:rPr>
          <w:rtl/>
        </w:rPr>
        <w:t xml:space="preserve"> </w:t>
      </w:r>
      <w:r w:rsidRPr="007F2ED6">
        <w:rPr>
          <w:rFonts w:hint="eastAsia"/>
          <w:rtl/>
        </w:rPr>
        <w:t>لبرنامج</w:t>
      </w:r>
      <w:r w:rsidRPr="007F2ED6">
        <w:rPr>
          <w:rtl/>
        </w:rPr>
        <w:t xml:space="preserve"> </w:t>
      </w:r>
      <w:r w:rsidRPr="007F2ED6">
        <w:rPr>
          <w:rFonts w:hint="eastAsia"/>
          <w:rtl/>
        </w:rPr>
        <w:t>محدد</w:t>
      </w:r>
      <w:r w:rsidRPr="007F2ED6">
        <w:rPr>
          <w:rtl/>
        </w:rPr>
        <w:t xml:space="preserve"> </w:t>
      </w:r>
      <w:r w:rsidRPr="007F2ED6">
        <w:rPr>
          <w:rFonts w:hint="eastAsia"/>
          <w:rtl/>
        </w:rPr>
        <w:t>على</w:t>
      </w:r>
      <w:r w:rsidRPr="007F2ED6">
        <w:rPr>
          <w:rtl/>
        </w:rPr>
        <w:t xml:space="preserve"> </w:t>
      </w:r>
      <w:r w:rsidRPr="007F2ED6">
        <w:rPr>
          <w:rFonts w:hint="eastAsia"/>
          <w:rtl/>
        </w:rPr>
        <w:t>أن</w:t>
      </w:r>
      <w:r w:rsidRPr="007F2ED6">
        <w:rPr>
          <w:rtl/>
        </w:rPr>
        <w:t xml:space="preserve"> </w:t>
      </w:r>
      <w:r w:rsidRPr="007F2ED6">
        <w:rPr>
          <w:rFonts w:hint="eastAsia"/>
          <w:rtl/>
        </w:rPr>
        <w:t>تمثل</w:t>
      </w:r>
      <w:r w:rsidRPr="007F2ED6">
        <w:rPr>
          <w:rtl/>
        </w:rPr>
        <w:t xml:space="preserve"> </w:t>
      </w:r>
      <w:r w:rsidRPr="007F2ED6">
        <w:rPr>
          <w:rFonts w:hint="eastAsia"/>
          <w:rtl/>
        </w:rPr>
        <w:t>هذه</w:t>
      </w:r>
      <w:r w:rsidRPr="007F2ED6">
        <w:rPr>
          <w:rtl/>
        </w:rPr>
        <w:t xml:space="preserve"> </w:t>
      </w:r>
      <w:r>
        <w:rPr>
          <w:rFonts w:hint="cs"/>
          <w:rtl/>
        </w:rPr>
        <w:t>الموارد</w:t>
      </w:r>
      <w:r w:rsidRPr="007F2ED6">
        <w:rPr>
          <w:rtl/>
        </w:rPr>
        <w:t xml:space="preserve"> </w:t>
      </w:r>
      <w:r w:rsidRPr="007F2ED6">
        <w:rPr>
          <w:rFonts w:hint="eastAsia"/>
          <w:rtl/>
        </w:rPr>
        <w:t>بقدر</w:t>
      </w:r>
      <w:r w:rsidRPr="007F2ED6">
        <w:rPr>
          <w:rtl/>
        </w:rPr>
        <w:t xml:space="preserve"> </w:t>
      </w:r>
      <w:r w:rsidRPr="007F2ED6">
        <w:rPr>
          <w:rFonts w:hint="eastAsia"/>
          <w:rtl/>
        </w:rPr>
        <w:t>ما</w:t>
      </w:r>
      <w:r w:rsidRPr="007F2ED6">
        <w:rPr>
          <w:rtl/>
        </w:rPr>
        <w:t> </w:t>
      </w:r>
      <w:r w:rsidRPr="007F2ED6">
        <w:rPr>
          <w:rFonts w:hint="eastAsia"/>
          <w:rtl/>
        </w:rPr>
        <w:t>يمكن</w:t>
      </w:r>
      <w:r w:rsidRPr="007F2ED6">
        <w:rPr>
          <w:rtl/>
        </w:rPr>
        <w:t xml:space="preserve"> </w:t>
      </w:r>
      <w:r w:rsidRPr="007F2ED6">
        <w:rPr>
          <w:rFonts w:hint="eastAsia"/>
          <w:rtl/>
        </w:rPr>
        <w:t>عملياً</w:t>
      </w:r>
      <w:r w:rsidRPr="007F2ED6">
        <w:rPr>
          <w:rtl/>
        </w:rPr>
        <w:t> </w:t>
      </w:r>
      <w:r w:rsidRPr="007F2ED6">
        <w:t>3</w:t>
      </w:r>
      <w:r w:rsidRPr="007F2ED6">
        <w:rPr>
          <w:rtl/>
        </w:rPr>
        <w:t xml:space="preserve"> </w:t>
      </w:r>
      <w:r w:rsidRPr="007F2ED6">
        <w:rPr>
          <w:rFonts w:hint="eastAsia"/>
          <w:rtl/>
        </w:rPr>
        <w:t>في</w:t>
      </w:r>
      <w:r w:rsidRPr="007F2ED6">
        <w:rPr>
          <w:rtl/>
        </w:rPr>
        <w:t xml:space="preserve"> </w:t>
      </w:r>
      <w:r w:rsidRPr="007F2ED6">
        <w:rPr>
          <w:rFonts w:hint="eastAsia"/>
          <w:rtl/>
        </w:rPr>
        <w:t>المائة</w:t>
      </w:r>
      <w:r w:rsidRPr="007F2ED6">
        <w:rPr>
          <w:rtl/>
        </w:rPr>
        <w:t xml:space="preserve"> </w:t>
      </w:r>
      <w:r w:rsidRPr="007F2ED6">
        <w:rPr>
          <w:rFonts w:hint="eastAsia"/>
          <w:rtl/>
        </w:rPr>
        <w:t>من</w:t>
      </w:r>
      <w:r w:rsidRPr="007F2ED6">
        <w:rPr>
          <w:rtl/>
        </w:rPr>
        <w:t xml:space="preserve"> </w:t>
      </w:r>
      <w:r w:rsidRPr="007F2ED6">
        <w:rPr>
          <w:rFonts w:hint="eastAsia"/>
          <w:rtl/>
        </w:rPr>
        <w:t>الميزانية</w:t>
      </w:r>
      <w:r w:rsidRPr="007F2ED6">
        <w:rPr>
          <w:rtl/>
        </w:rPr>
        <w:t xml:space="preserve"> </w:t>
      </w:r>
      <w:r w:rsidRPr="007F2ED6">
        <w:rPr>
          <w:rFonts w:hint="eastAsia"/>
          <w:rtl/>
        </w:rPr>
        <w:t>المحددة</w:t>
      </w:r>
      <w:r w:rsidRPr="007F2ED6">
        <w:rPr>
          <w:rtl/>
        </w:rPr>
        <w:t xml:space="preserve"> </w:t>
      </w:r>
      <w:r w:rsidRPr="007F2ED6">
        <w:rPr>
          <w:rFonts w:hint="eastAsia"/>
          <w:rtl/>
        </w:rPr>
        <w:t>للنفقات</w:t>
      </w:r>
      <w:r w:rsidRPr="007F2ED6">
        <w:rPr>
          <w:rtl/>
        </w:rPr>
        <w:t xml:space="preserve"> </w:t>
      </w:r>
      <w:r w:rsidRPr="007F2ED6">
        <w:rPr>
          <w:rFonts w:hint="eastAsia"/>
          <w:rtl/>
        </w:rPr>
        <w:t>الخاصة</w:t>
      </w:r>
      <w:r w:rsidRPr="007F2ED6">
        <w:rPr>
          <w:rtl/>
        </w:rPr>
        <w:t> </w:t>
      </w:r>
      <w:r w:rsidRPr="007F2ED6">
        <w:rPr>
          <w:rFonts w:hint="eastAsia"/>
          <w:rtl/>
        </w:rPr>
        <w:t>بالموظفين؛</w:t>
      </w:r>
    </w:p>
    <w:p w:rsidR="005C5492" w:rsidRDefault="005C5492" w:rsidP="005C5492">
      <w:pPr>
        <w:rPr>
          <w:rtl/>
        </w:rPr>
      </w:pPr>
      <w:r w:rsidRPr="007F2ED6">
        <w:t>4</w:t>
      </w:r>
      <w:r w:rsidRPr="007F2ED6">
        <w:tab/>
      </w:r>
      <w:r w:rsidRPr="007F2ED6">
        <w:rPr>
          <w:rFonts w:hint="eastAsia"/>
          <w:rtl/>
        </w:rPr>
        <w:t>أن</w:t>
      </w:r>
      <w:r w:rsidRPr="007F2ED6">
        <w:rPr>
          <w:rtl/>
        </w:rPr>
        <w:t xml:space="preserve"> </w:t>
      </w:r>
      <w:r w:rsidRPr="007F2ED6">
        <w:rPr>
          <w:rFonts w:hint="eastAsia"/>
          <w:rtl/>
        </w:rPr>
        <w:t>يتابع</w:t>
      </w:r>
      <w:r w:rsidRPr="007F2ED6">
        <w:rPr>
          <w:rtl/>
        </w:rPr>
        <w:t xml:space="preserve"> </w:t>
      </w:r>
      <w:r w:rsidRPr="007F2ED6">
        <w:rPr>
          <w:rFonts w:hint="eastAsia"/>
          <w:rtl/>
        </w:rPr>
        <w:t>مسألة</w:t>
      </w:r>
      <w:r w:rsidRPr="007F2ED6">
        <w:rPr>
          <w:rtl/>
        </w:rPr>
        <w:t xml:space="preserve"> </w:t>
      </w:r>
      <w:r w:rsidRPr="007F2ED6">
        <w:rPr>
          <w:rFonts w:hint="eastAsia"/>
          <w:rtl/>
        </w:rPr>
        <w:t>التوظيف</w:t>
      </w:r>
      <w:r w:rsidRPr="007F2ED6">
        <w:rPr>
          <w:rtl/>
        </w:rPr>
        <w:t xml:space="preserve"> </w:t>
      </w:r>
      <w:r w:rsidRPr="007F2ED6">
        <w:rPr>
          <w:rFonts w:hint="eastAsia"/>
          <w:rtl/>
        </w:rPr>
        <w:t>بأكبر</w:t>
      </w:r>
      <w:r w:rsidRPr="007F2ED6">
        <w:rPr>
          <w:rtl/>
        </w:rPr>
        <w:t xml:space="preserve"> </w:t>
      </w:r>
      <w:r w:rsidRPr="007F2ED6">
        <w:rPr>
          <w:rFonts w:hint="eastAsia"/>
          <w:rtl/>
        </w:rPr>
        <w:t>قدر</w:t>
      </w:r>
      <w:r w:rsidRPr="007F2ED6">
        <w:rPr>
          <w:rtl/>
        </w:rPr>
        <w:t xml:space="preserve"> </w:t>
      </w:r>
      <w:r w:rsidRPr="007F2ED6">
        <w:rPr>
          <w:rFonts w:hint="eastAsia"/>
          <w:rtl/>
        </w:rPr>
        <w:t>ممكن</w:t>
      </w:r>
      <w:r w:rsidRPr="007F2ED6">
        <w:rPr>
          <w:rtl/>
        </w:rPr>
        <w:t xml:space="preserve"> </w:t>
      </w:r>
      <w:r w:rsidRPr="007F2ED6">
        <w:rPr>
          <w:rFonts w:hint="eastAsia"/>
          <w:rtl/>
        </w:rPr>
        <w:t>من</w:t>
      </w:r>
      <w:r w:rsidRPr="007F2ED6">
        <w:rPr>
          <w:rtl/>
        </w:rPr>
        <w:t xml:space="preserve"> </w:t>
      </w:r>
      <w:r w:rsidRPr="007F2ED6">
        <w:rPr>
          <w:rFonts w:hint="eastAsia"/>
          <w:rtl/>
        </w:rPr>
        <w:t>الاهتمام،</w:t>
      </w:r>
      <w:r w:rsidRPr="007F2ED6">
        <w:rPr>
          <w:rtl/>
        </w:rPr>
        <w:t xml:space="preserve"> </w:t>
      </w:r>
      <w:r w:rsidRPr="007F2ED6">
        <w:rPr>
          <w:rFonts w:hint="eastAsia"/>
          <w:rtl/>
        </w:rPr>
        <w:t>وأن</w:t>
      </w:r>
      <w:r w:rsidRPr="007F2ED6">
        <w:rPr>
          <w:rtl/>
        </w:rPr>
        <w:t xml:space="preserve"> </w:t>
      </w:r>
      <w:r w:rsidRPr="007F2ED6">
        <w:rPr>
          <w:rFonts w:hint="eastAsia"/>
          <w:rtl/>
        </w:rPr>
        <w:t>يعتمد</w:t>
      </w:r>
      <w:r w:rsidRPr="007F2ED6">
        <w:rPr>
          <w:rtl/>
        </w:rPr>
        <w:t xml:space="preserve"> </w:t>
      </w:r>
      <w:r w:rsidRPr="007F2ED6">
        <w:rPr>
          <w:rFonts w:hint="eastAsia"/>
          <w:rtl/>
        </w:rPr>
        <w:t>في</w:t>
      </w:r>
      <w:r w:rsidRPr="007F2ED6">
        <w:rPr>
          <w:rtl/>
        </w:rPr>
        <w:t xml:space="preserve"> </w:t>
      </w:r>
      <w:r w:rsidRPr="007F2ED6">
        <w:rPr>
          <w:rFonts w:hint="eastAsia"/>
          <w:rtl/>
        </w:rPr>
        <w:t>حدود</w:t>
      </w:r>
      <w:r w:rsidRPr="007F2ED6">
        <w:rPr>
          <w:rtl/>
        </w:rPr>
        <w:t xml:space="preserve"> </w:t>
      </w:r>
      <w:r w:rsidRPr="007F2ED6">
        <w:rPr>
          <w:rFonts w:hint="eastAsia"/>
          <w:rtl/>
        </w:rPr>
        <w:t>الموارد</w:t>
      </w:r>
      <w:r w:rsidRPr="007F2ED6">
        <w:rPr>
          <w:rtl/>
        </w:rPr>
        <w:t xml:space="preserve"> </w:t>
      </w:r>
      <w:r w:rsidRPr="007F2ED6">
        <w:rPr>
          <w:rFonts w:hint="eastAsia"/>
          <w:rtl/>
        </w:rPr>
        <w:t>الموجودة</w:t>
      </w:r>
      <w:r w:rsidRPr="007F2ED6">
        <w:rPr>
          <w:rtl/>
        </w:rPr>
        <w:t xml:space="preserve"> </w:t>
      </w:r>
      <w:r w:rsidRPr="007F2ED6">
        <w:rPr>
          <w:rFonts w:hint="eastAsia"/>
          <w:rtl/>
        </w:rPr>
        <w:t>وتمشياً</w:t>
      </w:r>
      <w:r w:rsidRPr="007F2ED6">
        <w:rPr>
          <w:rtl/>
        </w:rPr>
        <w:t xml:space="preserve"> </w:t>
      </w:r>
      <w:r w:rsidRPr="007F2ED6">
        <w:rPr>
          <w:rFonts w:hint="eastAsia"/>
          <w:rtl/>
        </w:rPr>
        <w:t>مع</w:t>
      </w:r>
      <w:r w:rsidRPr="007F2ED6">
        <w:rPr>
          <w:rtl/>
        </w:rPr>
        <w:t xml:space="preserve"> </w:t>
      </w:r>
      <w:r w:rsidRPr="007F2ED6">
        <w:rPr>
          <w:rFonts w:hint="eastAsia"/>
          <w:rtl/>
        </w:rPr>
        <w:t>النظام</w:t>
      </w:r>
      <w:r w:rsidRPr="007F2ED6">
        <w:rPr>
          <w:rtl/>
        </w:rPr>
        <w:t xml:space="preserve"> </w:t>
      </w:r>
      <w:r w:rsidRPr="007F2ED6">
        <w:rPr>
          <w:rFonts w:hint="eastAsia"/>
          <w:rtl/>
        </w:rPr>
        <w:t>الموحد</w:t>
      </w:r>
      <w:r w:rsidRPr="007F2ED6">
        <w:rPr>
          <w:rtl/>
        </w:rPr>
        <w:t xml:space="preserve"> </w:t>
      </w:r>
      <w:r w:rsidRPr="007F2ED6">
        <w:rPr>
          <w:rFonts w:hint="eastAsia"/>
          <w:rtl/>
        </w:rPr>
        <w:t>للأمم</w:t>
      </w:r>
      <w:r w:rsidRPr="007F2ED6">
        <w:rPr>
          <w:rtl/>
        </w:rPr>
        <w:t xml:space="preserve"> </w:t>
      </w:r>
      <w:r w:rsidRPr="007F2ED6">
        <w:rPr>
          <w:rFonts w:hint="eastAsia"/>
          <w:rtl/>
        </w:rPr>
        <w:t>المتحدة،</w:t>
      </w:r>
      <w:r w:rsidRPr="007F2ED6">
        <w:rPr>
          <w:rtl/>
        </w:rPr>
        <w:t xml:space="preserve"> </w:t>
      </w:r>
      <w:r w:rsidRPr="007F2ED6">
        <w:rPr>
          <w:rFonts w:hint="eastAsia"/>
          <w:rtl/>
        </w:rPr>
        <w:t>ما</w:t>
      </w:r>
      <w:r w:rsidRPr="007F2ED6">
        <w:rPr>
          <w:rtl/>
        </w:rPr>
        <w:t> </w:t>
      </w:r>
      <w:r w:rsidRPr="007F2ED6">
        <w:rPr>
          <w:rFonts w:hint="eastAsia"/>
          <w:rtl/>
        </w:rPr>
        <w:t>يراه</w:t>
      </w:r>
      <w:r w:rsidRPr="007F2ED6">
        <w:rPr>
          <w:rtl/>
        </w:rPr>
        <w:t xml:space="preserve"> </w:t>
      </w:r>
      <w:r w:rsidRPr="007F2ED6">
        <w:rPr>
          <w:rFonts w:hint="eastAsia"/>
          <w:rtl/>
        </w:rPr>
        <w:t>ضرورياً</w:t>
      </w:r>
      <w:r w:rsidRPr="007F2ED6">
        <w:rPr>
          <w:rtl/>
        </w:rPr>
        <w:t xml:space="preserve"> </w:t>
      </w:r>
      <w:r w:rsidRPr="007F2ED6">
        <w:rPr>
          <w:rFonts w:hint="eastAsia"/>
          <w:rtl/>
        </w:rPr>
        <w:t>من</w:t>
      </w:r>
      <w:r w:rsidRPr="007F2ED6">
        <w:rPr>
          <w:rtl/>
        </w:rPr>
        <w:t xml:space="preserve"> </w:t>
      </w:r>
      <w:r w:rsidRPr="007F2ED6">
        <w:rPr>
          <w:rFonts w:hint="eastAsia"/>
          <w:rtl/>
        </w:rPr>
        <w:t>التدابير</w:t>
      </w:r>
      <w:r w:rsidRPr="007F2ED6">
        <w:rPr>
          <w:rtl/>
        </w:rPr>
        <w:t xml:space="preserve"> </w:t>
      </w:r>
      <w:r w:rsidRPr="007F2ED6">
        <w:rPr>
          <w:rFonts w:hint="eastAsia"/>
          <w:rtl/>
        </w:rPr>
        <w:t>بغية</w:t>
      </w:r>
      <w:r w:rsidRPr="007F2ED6">
        <w:rPr>
          <w:rtl/>
        </w:rPr>
        <w:t xml:space="preserve"> </w:t>
      </w:r>
      <w:r w:rsidRPr="007F2ED6">
        <w:rPr>
          <w:rFonts w:hint="eastAsia"/>
          <w:rtl/>
        </w:rPr>
        <w:t>جذب</w:t>
      </w:r>
      <w:r w:rsidRPr="007F2ED6">
        <w:rPr>
          <w:rtl/>
        </w:rPr>
        <w:t xml:space="preserve"> </w:t>
      </w:r>
      <w:r w:rsidRPr="007F2ED6">
        <w:rPr>
          <w:rFonts w:hint="eastAsia"/>
          <w:rtl/>
        </w:rPr>
        <w:t>العدد</w:t>
      </w:r>
      <w:r w:rsidRPr="007F2ED6">
        <w:rPr>
          <w:rtl/>
        </w:rPr>
        <w:t xml:space="preserve"> </w:t>
      </w:r>
      <w:r w:rsidRPr="007F2ED6">
        <w:rPr>
          <w:rFonts w:hint="eastAsia"/>
          <w:rtl/>
        </w:rPr>
        <w:t>الكافي</w:t>
      </w:r>
      <w:r w:rsidRPr="007F2ED6">
        <w:rPr>
          <w:rtl/>
        </w:rPr>
        <w:t xml:space="preserve"> </w:t>
      </w:r>
      <w:r w:rsidRPr="007F2ED6">
        <w:rPr>
          <w:rFonts w:hint="eastAsia"/>
          <w:rtl/>
        </w:rPr>
        <w:t>من</w:t>
      </w:r>
      <w:r w:rsidRPr="007F2ED6">
        <w:rPr>
          <w:rtl/>
        </w:rPr>
        <w:t xml:space="preserve"> </w:t>
      </w:r>
      <w:r w:rsidRPr="007F2ED6">
        <w:rPr>
          <w:rFonts w:hint="eastAsia"/>
          <w:rtl/>
        </w:rPr>
        <w:t>المرشحين</w:t>
      </w:r>
      <w:r w:rsidRPr="007F2ED6">
        <w:rPr>
          <w:rtl/>
        </w:rPr>
        <w:t xml:space="preserve"> </w:t>
      </w:r>
      <w:r w:rsidRPr="007F2ED6">
        <w:rPr>
          <w:rFonts w:hint="eastAsia"/>
          <w:rtl/>
        </w:rPr>
        <w:t>المؤهلين</w:t>
      </w:r>
      <w:r w:rsidRPr="007F2ED6">
        <w:rPr>
          <w:rtl/>
        </w:rPr>
        <w:t xml:space="preserve"> </w:t>
      </w:r>
      <w:r w:rsidRPr="007F2ED6">
        <w:rPr>
          <w:rFonts w:hint="eastAsia"/>
          <w:rtl/>
        </w:rPr>
        <w:t>إلى</w:t>
      </w:r>
      <w:r w:rsidRPr="007F2ED6">
        <w:rPr>
          <w:rtl/>
        </w:rPr>
        <w:t xml:space="preserve"> </w:t>
      </w:r>
      <w:r w:rsidRPr="007F2ED6">
        <w:rPr>
          <w:rFonts w:hint="eastAsia"/>
          <w:rtl/>
        </w:rPr>
        <w:t>وظائف</w:t>
      </w:r>
      <w:r w:rsidRPr="007F2ED6">
        <w:rPr>
          <w:rtl/>
        </w:rPr>
        <w:t xml:space="preserve"> </w:t>
      </w:r>
      <w:r w:rsidRPr="007F2ED6">
        <w:rPr>
          <w:rFonts w:hint="eastAsia"/>
          <w:rtl/>
        </w:rPr>
        <w:t>الاتحاد</w:t>
      </w:r>
      <w:r w:rsidRPr="007F2ED6">
        <w:rPr>
          <w:rtl/>
        </w:rPr>
        <w:t xml:space="preserve"> </w:t>
      </w:r>
      <w:r w:rsidRPr="007F2ED6">
        <w:rPr>
          <w:rFonts w:hint="eastAsia"/>
          <w:rtl/>
        </w:rPr>
        <w:t>على</w:t>
      </w:r>
      <w:r w:rsidRPr="007F2ED6">
        <w:rPr>
          <w:rtl/>
        </w:rPr>
        <w:t xml:space="preserve"> </w:t>
      </w:r>
      <w:r w:rsidRPr="007F2ED6">
        <w:rPr>
          <w:rFonts w:hint="eastAsia"/>
          <w:rtl/>
        </w:rPr>
        <w:t>أن</w:t>
      </w:r>
      <w:r w:rsidRPr="007F2ED6">
        <w:rPr>
          <w:rtl/>
        </w:rPr>
        <w:t xml:space="preserve"> </w:t>
      </w:r>
      <w:r>
        <w:rPr>
          <w:rFonts w:hint="cs"/>
          <w:rtl/>
        </w:rPr>
        <w:t>يأخذ</w:t>
      </w:r>
      <w:r w:rsidRPr="007F2ED6">
        <w:rPr>
          <w:rtl/>
        </w:rPr>
        <w:t xml:space="preserve"> </w:t>
      </w:r>
      <w:r w:rsidRPr="007F2ED6">
        <w:rPr>
          <w:rFonts w:hint="eastAsia"/>
          <w:rtl/>
        </w:rPr>
        <w:t>في</w:t>
      </w:r>
      <w:r w:rsidRPr="007F2ED6">
        <w:rPr>
          <w:rtl/>
        </w:rPr>
        <w:t xml:space="preserve"> </w:t>
      </w:r>
      <w:r w:rsidRPr="007F2ED6">
        <w:rPr>
          <w:rFonts w:hint="eastAsia"/>
          <w:rtl/>
        </w:rPr>
        <w:t>الحسبان</w:t>
      </w:r>
      <w:r w:rsidRPr="007F2ED6">
        <w:rPr>
          <w:rtl/>
        </w:rPr>
        <w:t xml:space="preserve"> </w:t>
      </w:r>
      <w:r w:rsidRPr="007F2ED6">
        <w:rPr>
          <w:rFonts w:hint="eastAsia"/>
          <w:rtl/>
        </w:rPr>
        <w:t>بصورة</w:t>
      </w:r>
      <w:r w:rsidRPr="007F2ED6">
        <w:rPr>
          <w:rtl/>
        </w:rPr>
        <w:t xml:space="preserve"> </w:t>
      </w:r>
      <w:r w:rsidRPr="007F2ED6">
        <w:rPr>
          <w:rFonts w:hint="eastAsia"/>
          <w:rtl/>
        </w:rPr>
        <w:t>خاصة</w:t>
      </w:r>
      <w:r w:rsidRPr="007F2ED6">
        <w:rPr>
          <w:rtl/>
        </w:rPr>
        <w:t xml:space="preserve"> </w:t>
      </w:r>
      <w:r>
        <w:rPr>
          <w:rFonts w:hint="cs"/>
          <w:rtl/>
        </w:rPr>
        <w:t>الفقرتين</w:t>
      </w:r>
      <w:r w:rsidRPr="007F2ED6">
        <w:rPr>
          <w:rtl/>
        </w:rPr>
        <w:t xml:space="preserve"> </w:t>
      </w:r>
      <w:r w:rsidRPr="007F2ED6">
        <w:rPr>
          <w:rFonts w:hint="eastAsia"/>
          <w:i/>
          <w:iCs/>
          <w:rtl/>
        </w:rPr>
        <w:t>ب</w:t>
      </w:r>
      <w:r w:rsidRPr="007F2ED6">
        <w:rPr>
          <w:i/>
          <w:iCs/>
          <w:rtl/>
        </w:rPr>
        <w:t>)</w:t>
      </w:r>
      <w:r w:rsidRPr="007F2ED6">
        <w:rPr>
          <w:rtl/>
        </w:rPr>
        <w:t xml:space="preserve"> </w:t>
      </w:r>
      <w:r w:rsidRPr="007F2ED6">
        <w:rPr>
          <w:rFonts w:hint="eastAsia"/>
          <w:rtl/>
        </w:rPr>
        <w:t>و</w:t>
      </w:r>
      <w:r w:rsidRPr="007F2ED6">
        <w:rPr>
          <w:rFonts w:hint="eastAsia"/>
          <w:i/>
          <w:iCs/>
          <w:rtl/>
        </w:rPr>
        <w:t>ج</w:t>
      </w:r>
      <w:r w:rsidRPr="007F2ED6">
        <w:rPr>
          <w:i/>
          <w:iCs/>
          <w:rtl/>
        </w:rPr>
        <w:t>)</w:t>
      </w:r>
      <w:r w:rsidRPr="007F2ED6">
        <w:rPr>
          <w:rtl/>
        </w:rPr>
        <w:t> </w:t>
      </w:r>
      <w:r w:rsidRPr="007F2ED6">
        <w:rPr>
          <w:rFonts w:hint="eastAsia"/>
          <w:rtl/>
        </w:rPr>
        <w:t>من</w:t>
      </w:r>
      <w:r w:rsidRPr="007F2ED6">
        <w:rPr>
          <w:rtl/>
        </w:rPr>
        <w:t xml:space="preserve"> "</w:t>
      </w:r>
      <w:r w:rsidRPr="007F2ED6">
        <w:rPr>
          <w:rFonts w:hint="eastAsia"/>
          <w:i/>
          <w:iCs/>
          <w:rtl/>
        </w:rPr>
        <w:t>وإذ</w:t>
      </w:r>
      <w:r w:rsidRPr="007F2ED6">
        <w:rPr>
          <w:i/>
          <w:iCs/>
          <w:rtl/>
        </w:rPr>
        <w:t xml:space="preserve"> </w:t>
      </w:r>
      <w:r w:rsidRPr="007F2ED6">
        <w:rPr>
          <w:rFonts w:hint="eastAsia"/>
          <w:i/>
          <w:iCs/>
          <w:rtl/>
        </w:rPr>
        <w:t>يضع</w:t>
      </w:r>
      <w:r w:rsidRPr="007F2ED6">
        <w:rPr>
          <w:i/>
          <w:iCs/>
          <w:rtl/>
        </w:rPr>
        <w:t xml:space="preserve"> </w:t>
      </w:r>
      <w:r w:rsidRPr="007F2ED6">
        <w:rPr>
          <w:rFonts w:hint="eastAsia"/>
          <w:i/>
          <w:iCs/>
          <w:rtl/>
        </w:rPr>
        <w:t>في</w:t>
      </w:r>
      <w:r w:rsidRPr="007F2ED6">
        <w:rPr>
          <w:i/>
          <w:iCs/>
          <w:rtl/>
        </w:rPr>
        <w:t xml:space="preserve"> </w:t>
      </w:r>
      <w:r w:rsidRPr="007F2ED6">
        <w:rPr>
          <w:rFonts w:hint="eastAsia"/>
          <w:i/>
          <w:iCs/>
          <w:rtl/>
        </w:rPr>
        <w:t>اعتباره</w:t>
      </w:r>
      <w:r w:rsidRPr="007F2ED6">
        <w:rPr>
          <w:rtl/>
        </w:rPr>
        <w:t>" </w:t>
      </w:r>
      <w:r w:rsidRPr="007F2ED6">
        <w:rPr>
          <w:rFonts w:hint="eastAsia"/>
          <w:rtl/>
        </w:rPr>
        <w:t>أعلاه</w:t>
      </w:r>
      <w:r w:rsidRPr="007F2ED6">
        <w:rPr>
          <w:rtl/>
        </w:rPr>
        <w:t>.</w:t>
      </w: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E16FAC" w:rsidRDefault="00E16FAC" w:rsidP="005C5492">
      <w:pPr>
        <w:rPr>
          <w:rtl/>
        </w:rPr>
      </w:pPr>
    </w:p>
    <w:p w:rsidR="005C5492" w:rsidRDefault="005C5492" w:rsidP="005C5492">
      <w:pPr>
        <w:tabs>
          <w:tab w:val="clear" w:pos="567"/>
        </w:tabs>
        <w:overflowPunct/>
        <w:autoSpaceDE/>
        <w:autoSpaceDN/>
        <w:adjustRightInd/>
        <w:spacing w:before="0" w:line="240" w:lineRule="auto"/>
        <w:jc w:val="left"/>
        <w:textAlignment w:val="auto"/>
        <w:rPr>
          <w:caps/>
          <w:sz w:val="26"/>
          <w:szCs w:val="36"/>
          <w:rtl/>
        </w:rPr>
      </w:pPr>
      <w:r>
        <w:rPr>
          <w:rtl/>
        </w:rPr>
        <w:br w:type="page"/>
      </w:r>
    </w:p>
    <w:p w:rsidR="005C5492" w:rsidRPr="00DA686F" w:rsidRDefault="005C5492" w:rsidP="00102A0E">
      <w:pPr>
        <w:pStyle w:val="AnexNO"/>
        <w:spacing w:before="0"/>
      </w:pPr>
      <w:r>
        <w:rPr>
          <w:rFonts w:hint="cs"/>
          <w:rtl/>
        </w:rPr>
        <w:lastRenderedPageBreak/>
        <w:t>ملحـق القـرار</w:t>
      </w:r>
      <w:r>
        <w:rPr>
          <w:rtl/>
        </w:rPr>
        <w:t xml:space="preserve"> </w:t>
      </w:r>
      <w:r>
        <w:t>48</w:t>
      </w:r>
      <w:r>
        <w:rPr>
          <w:rtl/>
        </w:rPr>
        <w:t xml:space="preserve"> (</w:t>
      </w:r>
      <w:r>
        <w:rPr>
          <w:rFonts w:hint="eastAsia"/>
          <w:rtl/>
        </w:rPr>
        <w:t>المراجع</w:t>
      </w:r>
      <w:r>
        <w:rPr>
          <w:rtl/>
        </w:rPr>
        <w:t xml:space="preserve"> </w:t>
      </w:r>
      <w:r>
        <w:rPr>
          <w:rFonts w:hint="eastAsia"/>
          <w:rtl/>
        </w:rPr>
        <w:t>في</w:t>
      </w:r>
      <w:r>
        <w:rPr>
          <w:rtl/>
        </w:rPr>
        <w:t xml:space="preserve"> </w:t>
      </w:r>
      <w:r>
        <w:rPr>
          <w:rFonts w:hint="eastAsia"/>
          <w:rtl/>
        </w:rPr>
        <w:t>غوادالاخارا،</w:t>
      </w:r>
      <w:r>
        <w:rPr>
          <w:rtl/>
        </w:rPr>
        <w:t> </w:t>
      </w:r>
      <w:r>
        <w:t>2010</w:t>
      </w:r>
      <w:r>
        <w:rPr>
          <w:rtl/>
        </w:rPr>
        <w:t>)</w:t>
      </w:r>
    </w:p>
    <w:p w:rsidR="005C5492" w:rsidRDefault="005C5492" w:rsidP="00102A0E">
      <w:pPr>
        <w:pStyle w:val="AnnexTitle"/>
        <w:spacing w:before="120"/>
        <w:rPr>
          <w:rtl/>
        </w:rPr>
      </w:pPr>
      <w:r w:rsidRPr="00F43A9D">
        <w:rPr>
          <w:rFonts w:hint="eastAsia"/>
          <w:rtl/>
        </w:rPr>
        <w:t>أمور</w:t>
      </w:r>
      <w:r w:rsidRPr="00F43A9D">
        <w:rPr>
          <w:rtl/>
        </w:rPr>
        <w:t xml:space="preserve"> </w:t>
      </w:r>
      <w:r w:rsidRPr="00F43A9D">
        <w:rPr>
          <w:rFonts w:hint="eastAsia"/>
          <w:rtl/>
        </w:rPr>
        <w:t>ينبغي</w:t>
      </w:r>
      <w:r w:rsidRPr="00F43A9D">
        <w:rPr>
          <w:rtl/>
        </w:rPr>
        <w:t xml:space="preserve"> </w:t>
      </w:r>
      <w:r w:rsidRPr="00F43A9D">
        <w:rPr>
          <w:rFonts w:hint="eastAsia"/>
          <w:rtl/>
        </w:rPr>
        <w:t>أن</w:t>
      </w:r>
      <w:r w:rsidRPr="00F43A9D">
        <w:rPr>
          <w:rtl/>
        </w:rPr>
        <w:t xml:space="preserve"> </w:t>
      </w:r>
      <w:r w:rsidRPr="00F43A9D">
        <w:rPr>
          <w:rFonts w:hint="eastAsia"/>
          <w:rtl/>
        </w:rPr>
        <w:t>يتضمنها</w:t>
      </w:r>
      <w:r w:rsidRPr="00F43A9D">
        <w:rPr>
          <w:rtl/>
        </w:rPr>
        <w:t xml:space="preserve"> </w:t>
      </w:r>
      <w:r w:rsidRPr="00F43A9D">
        <w:rPr>
          <w:rFonts w:hint="eastAsia"/>
          <w:rtl/>
        </w:rPr>
        <w:t>التقرير</w:t>
      </w:r>
      <w:r w:rsidRPr="00F43A9D">
        <w:rPr>
          <w:rtl/>
        </w:rPr>
        <w:t xml:space="preserve"> </w:t>
      </w:r>
      <w:r w:rsidRPr="00F43A9D">
        <w:rPr>
          <w:rFonts w:hint="eastAsia"/>
          <w:rtl/>
        </w:rPr>
        <w:t>المقدم</w:t>
      </w:r>
      <w:r w:rsidRPr="00F43A9D">
        <w:rPr>
          <w:rtl/>
        </w:rPr>
        <w:t xml:space="preserve"> </w:t>
      </w:r>
      <w:r w:rsidRPr="00F43A9D">
        <w:rPr>
          <w:rFonts w:hint="eastAsia"/>
          <w:rtl/>
        </w:rPr>
        <w:t>إلى</w:t>
      </w:r>
      <w:r w:rsidRPr="00F43A9D">
        <w:rPr>
          <w:rtl/>
        </w:rPr>
        <w:t xml:space="preserve"> </w:t>
      </w:r>
      <w:r w:rsidRPr="00F43A9D">
        <w:rPr>
          <w:rFonts w:hint="eastAsia"/>
          <w:rtl/>
        </w:rPr>
        <w:t>المجلس</w:t>
      </w:r>
      <w:r w:rsidR="00102A0E">
        <w:rPr>
          <w:rFonts w:hint="cs"/>
          <w:rtl/>
        </w:rPr>
        <w:t xml:space="preserve"> </w:t>
      </w:r>
      <w:r w:rsidR="00102A0E">
        <w:rPr>
          <w:rtl/>
        </w:rPr>
        <w:br/>
      </w:r>
      <w:r w:rsidRPr="00F43A9D">
        <w:rPr>
          <w:rFonts w:hint="eastAsia"/>
          <w:rtl/>
        </w:rPr>
        <w:t>بشأن</w:t>
      </w:r>
      <w:r w:rsidRPr="00F43A9D">
        <w:rPr>
          <w:rtl/>
        </w:rPr>
        <w:t xml:space="preserve"> </w:t>
      </w:r>
      <w:r w:rsidRPr="00F43A9D">
        <w:rPr>
          <w:rFonts w:hint="eastAsia"/>
          <w:rtl/>
        </w:rPr>
        <w:t>مسائل</w:t>
      </w:r>
      <w:r w:rsidRPr="00F43A9D">
        <w:rPr>
          <w:rtl/>
        </w:rPr>
        <w:t xml:space="preserve"> </w:t>
      </w:r>
      <w:r w:rsidRPr="00F43A9D">
        <w:rPr>
          <w:rFonts w:hint="eastAsia"/>
          <w:rtl/>
        </w:rPr>
        <w:t>الموظفين</w:t>
      </w:r>
      <w:r w:rsidRPr="00F43A9D">
        <w:rPr>
          <w:rtl/>
        </w:rPr>
        <w:t xml:space="preserve"> </w:t>
      </w:r>
      <w:r w:rsidRPr="00F43A9D">
        <w:rPr>
          <w:rFonts w:hint="eastAsia"/>
          <w:rtl/>
        </w:rPr>
        <w:t>بمن</w:t>
      </w:r>
      <w:r w:rsidRPr="00F43A9D">
        <w:rPr>
          <w:rtl/>
        </w:rPr>
        <w:t xml:space="preserve"> </w:t>
      </w:r>
      <w:r w:rsidRPr="00F43A9D">
        <w:rPr>
          <w:rFonts w:hint="eastAsia"/>
          <w:rtl/>
        </w:rPr>
        <w:t>فيهم</w:t>
      </w:r>
      <w:r w:rsidRPr="00F43A9D">
        <w:rPr>
          <w:rtl/>
        </w:rPr>
        <w:t xml:space="preserve"> </w:t>
      </w:r>
      <w:r w:rsidRPr="00F43A9D">
        <w:rPr>
          <w:rFonts w:hint="eastAsia"/>
          <w:rtl/>
        </w:rPr>
        <w:t>موظفو</w:t>
      </w:r>
      <w:r w:rsidRPr="00F43A9D">
        <w:rPr>
          <w:rtl/>
        </w:rPr>
        <w:t xml:space="preserve"> </w:t>
      </w:r>
      <w:r w:rsidRPr="00F43A9D">
        <w:rPr>
          <w:rFonts w:hint="eastAsia"/>
          <w:rtl/>
        </w:rPr>
        <w:t>المكاتب</w:t>
      </w:r>
      <w:r w:rsidRPr="00F43A9D">
        <w:rPr>
          <w:rtl/>
        </w:rPr>
        <w:t xml:space="preserve"> </w:t>
      </w:r>
      <w:r w:rsidRPr="00F43A9D">
        <w:rPr>
          <w:rFonts w:hint="eastAsia"/>
          <w:rtl/>
        </w:rPr>
        <w:t>الإقليمية</w:t>
      </w:r>
      <w:r w:rsidR="00102A0E">
        <w:rPr>
          <w:rFonts w:hint="cs"/>
          <w:rtl/>
        </w:rPr>
        <w:t xml:space="preserve"> </w:t>
      </w:r>
      <w:r w:rsidR="00102A0E">
        <w:rPr>
          <w:rtl/>
        </w:rPr>
        <w:br/>
      </w:r>
      <w:r>
        <w:rPr>
          <w:rFonts w:hint="eastAsia"/>
          <w:rtl/>
        </w:rPr>
        <w:t>ومكاتب</w:t>
      </w:r>
      <w:r>
        <w:rPr>
          <w:rtl/>
        </w:rPr>
        <w:t xml:space="preserve"> </w:t>
      </w:r>
      <w:r>
        <w:rPr>
          <w:rFonts w:hint="eastAsia"/>
          <w:rtl/>
        </w:rPr>
        <w:t>المن</w:t>
      </w:r>
      <w:r>
        <w:rPr>
          <w:rFonts w:hint="cs"/>
          <w:rtl/>
        </w:rPr>
        <w:t>ا</w:t>
      </w:r>
      <w:r>
        <w:rPr>
          <w:rFonts w:hint="eastAsia"/>
          <w:rtl/>
        </w:rPr>
        <w:t>طق</w:t>
      </w:r>
      <w:r>
        <w:rPr>
          <w:rFonts w:hint="cs"/>
          <w:rtl/>
        </w:rPr>
        <w:t>،</w:t>
      </w:r>
      <w:r w:rsidRPr="00F43A9D">
        <w:rPr>
          <w:rtl/>
        </w:rPr>
        <w:t xml:space="preserve"> </w:t>
      </w:r>
      <w:r w:rsidRPr="00F43A9D">
        <w:rPr>
          <w:rFonts w:hint="eastAsia"/>
          <w:rtl/>
        </w:rPr>
        <w:t>و</w:t>
      </w:r>
      <w:r>
        <w:rPr>
          <w:rFonts w:hint="cs"/>
          <w:rtl/>
        </w:rPr>
        <w:t xml:space="preserve">مسائل </w:t>
      </w:r>
      <w:r w:rsidRPr="00F43A9D">
        <w:rPr>
          <w:rFonts w:hint="eastAsia"/>
          <w:rtl/>
        </w:rPr>
        <w:t>التوظيف</w:t>
      </w:r>
    </w:p>
    <w:p w:rsidR="005C5492" w:rsidRDefault="005C5492" w:rsidP="00102A0E">
      <w:pPr>
        <w:spacing w:before="0" w:line="120" w:lineRule="auto"/>
        <w:rPr>
          <w:rtl/>
        </w:rPr>
      </w:pPr>
    </w:p>
    <w:p w:rsidR="005C5492" w:rsidRDefault="005C5492" w:rsidP="00102A0E">
      <w:pPr>
        <w:pStyle w:val="enumlev1"/>
        <w:spacing w:before="20"/>
      </w:pPr>
      <w:r>
        <w:rPr>
          <w:rtl/>
        </w:rPr>
        <w:t>-</w:t>
      </w:r>
      <w:r>
        <w:rPr>
          <w:rtl/>
        </w:rPr>
        <w:tab/>
      </w:r>
      <w:r>
        <w:rPr>
          <w:rFonts w:hint="eastAsia"/>
          <w:rtl/>
        </w:rPr>
        <w:t>التمثيل</w:t>
      </w:r>
      <w:r>
        <w:rPr>
          <w:rtl/>
        </w:rPr>
        <w:t xml:space="preserve"> </w:t>
      </w:r>
      <w:r>
        <w:rPr>
          <w:rFonts w:hint="eastAsia"/>
          <w:rtl/>
        </w:rPr>
        <w:t>الجغرافي</w:t>
      </w:r>
    </w:p>
    <w:p w:rsidR="005C5492" w:rsidRDefault="005C5492" w:rsidP="00102A0E">
      <w:pPr>
        <w:pStyle w:val="enumlev1"/>
        <w:spacing w:before="20"/>
        <w:rPr>
          <w:rtl/>
        </w:rPr>
      </w:pPr>
      <w:r>
        <w:rPr>
          <w:rtl/>
        </w:rPr>
        <w:t>-</w:t>
      </w:r>
      <w:r>
        <w:rPr>
          <w:rtl/>
        </w:rPr>
        <w:tab/>
      </w:r>
      <w:r>
        <w:rPr>
          <w:rFonts w:hint="eastAsia"/>
          <w:rtl/>
        </w:rPr>
        <w:t>سياسة</w:t>
      </w:r>
      <w:r>
        <w:rPr>
          <w:rtl/>
        </w:rPr>
        <w:t xml:space="preserve"> </w:t>
      </w:r>
      <w:r>
        <w:rPr>
          <w:rFonts w:hint="eastAsia"/>
          <w:rtl/>
        </w:rPr>
        <w:t>المسار</w:t>
      </w:r>
      <w:r>
        <w:rPr>
          <w:rtl/>
        </w:rPr>
        <w:t xml:space="preserve"> </w:t>
      </w:r>
      <w:r>
        <w:rPr>
          <w:rFonts w:hint="eastAsia"/>
          <w:rtl/>
        </w:rPr>
        <w:t>الوظيفي</w:t>
      </w:r>
      <w:r>
        <w:rPr>
          <w:rtl/>
        </w:rPr>
        <w:t xml:space="preserve"> </w:t>
      </w:r>
      <w:r>
        <w:rPr>
          <w:rFonts w:hint="eastAsia"/>
          <w:rtl/>
        </w:rPr>
        <w:t>للموظفين</w:t>
      </w:r>
    </w:p>
    <w:p w:rsidR="005C5492" w:rsidRDefault="005C5492" w:rsidP="00102A0E">
      <w:pPr>
        <w:pStyle w:val="enumlev1"/>
        <w:spacing w:before="20"/>
        <w:rPr>
          <w:rtl/>
        </w:rPr>
      </w:pPr>
      <w:r>
        <w:rPr>
          <w:rtl/>
        </w:rPr>
        <w:t>-</w:t>
      </w:r>
      <w:r>
        <w:rPr>
          <w:rtl/>
        </w:rPr>
        <w:tab/>
      </w:r>
      <w:r>
        <w:rPr>
          <w:rFonts w:hint="eastAsia"/>
          <w:rtl/>
        </w:rPr>
        <w:t>الروح</w:t>
      </w:r>
      <w:r>
        <w:rPr>
          <w:rtl/>
        </w:rPr>
        <w:t xml:space="preserve"> </w:t>
      </w:r>
      <w:r>
        <w:rPr>
          <w:rFonts w:hint="eastAsia"/>
          <w:rtl/>
        </w:rPr>
        <w:t>المعنوية</w:t>
      </w:r>
      <w:r>
        <w:rPr>
          <w:rtl/>
        </w:rPr>
        <w:t xml:space="preserve"> </w:t>
      </w:r>
      <w:r>
        <w:rPr>
          <w:rFonts w:hint="eastAsia"/>
          <w:rtl/>
        </w:rPr>
        <w:t>لدى</w:t>
      </w:r>
      <w:r>
        <w:rPr>
          <w:rtl/>
        </w:rPr>
        <w:t xml:space="preserve"> </w:t>
      </w:r>
      <w:r>
        <w:rPr>
          <w:rFonts w:hint="eastAsia"/>
          <w:rtl/>
        </w:rPr>
        <w:t>الموظفين</w:t>
      </w:r>
    </w:p>
    <w:p w:rsidR="005C5492" w:rsidRDefault="005C5492" w:rsidP="00102A0E">
      <w:pPr>
        <w:pStyle w:val="enumlev1"/>
        <w:spacing w:before="20"/>
        <w:rPr>
          <w:rtl/>
        </w:rPr>
      </w:pPr>
      <w:r>
        <w:rPr>
          <w:rtl/>
        </w:rPr>
        <w:t>-</w:t>
      </w:r>
      <w:r>
        <w:rPr>
          <w:rtl/>
        </w:rPr>
        <w:tab/>
      </w:r>
      <w:r>
        <w:rPr>
          <w:rFonts w:hint="eastAsia"/>
          <w:rtl/>
        </w:rPr>
        <w:t>التوازن</w:t>
      </w:r>
      <w:r>
        <w:rPr>
          <w:rtl/>
        </w:rPr>
        <w:t xml:space="preserve"> </w:t>
      </w:r>
      <w:r>
        <w:rPr>
          <w:rFonts w:hint="eastAsia"/>
          <w:rtl/>
        </w:rPr>
        <w:t>بين</w:t>
      </w:r>
      <w:r>
        <w:rPr>
          <w:rtl/>
        </w:rPr>
        <w:t xml:space="preserve"> </w:t>
      </w:r>
      <w:r>
        <w:rPr>
          <w:rFonts w:hint="eastAsia"/>
          <w:rtl/>
        </w:rPr>
        <w:t>التوظيف</w:t>
      </w:r>
      <w:r>
        <w:rPr>
          <w:rtl/>
        </w:rPr>
        <w:t xml:space="preserve"> </w:t>
      </w:r>
      <w:r>
        <w:rPr>
          <w:rFonts w:hint="eastAsia"/>
          <w:rtl/>
        </w:rPr>
        <w:t>الخارجي</w:t>
      </w:r>
      <w:r>
        <w:rPr>
          <w:rtl/>
        </w:rPr>
        <w:t xml:space="preserve"> </w:t>
      </w:r>
      <w:r>
        <w:rPr>
          <w:rFonts w:hint="eastAsia"/>
          <w:rtl/>
        </w:rPr>
        <w:t>والتوظيف</w:t>
      </w:r>
      <w:r>
        <w:rPr>
          <w:rtl/>
        </w:rPr>
        <w:t xml:space="preserve"> </w:t>
      </w:r>
      <w:r>
        <w:rPr>
          <w:rFonts w:hint="eastAsia"/>
          <w:rtl/>
        </w:rPr>
        <w:t>الداخلي</w:t>
      </w:r>
    </w:p>
    <w:p w:rsidR="005C5492" w:rsidRDefault="005C5492" w:rsidP="00102A0E">
      <w:pPr>
        <w:pStyle w:val="enumlev1"/>
        <w:spacing w:before="20"/>
        <w:rPr>
          <w:rtl/>
        </w:rPr>
      </w:pPr>
      <w:r>
        <w:rPr>
          <w:rtl/>
        </w:rPr>
        <w:t>-</w:t>
      </w:r>
      <w:r>
        <w:rPr>
          <w:rtl/>
        </w:rPr>
        <w:tab/>
      </w:r>
      <w:r>
        <w:rPr>
          <w:rFonts w:hint="eastAsia"/>
          <w:rtl/>
        </w:rPr>
        <w:t>التوازن</w:t>
      </w:r>
      <w:r>
        <w:rPr>
          <w:rtl/>
        </w:rPr>
        <w:t xml:space="preserve"> </w:t>
      </w:r>
      <w:r>
        <w:rPr>
          <w:rFonts w:hint="eastAsia"/>
          <w:rtl/>
        </w:rPr>
        <w:t>بين</w:t>
      </w:r>
      <w:r>
        <w:rPr>
          <w:rtl/>
        </w:rPr>
        <w:t xml:space="preserve"> </w:t>
      </w:r>
      <w:r>
        <w:rPr>
          <w:rFonts w:hint="eastAsia"/>
          <w:rtl/>
        </w:rPr>
        <w:t>الجنسين</w:t>
      </w:r>
    </w:p>
    <w:p w:rsidR="005C5492" w:rsidRDefault="005C5492" w:rsidP="00102A0E">
      <w:pPr>
        <w:pStyle w:val="enumlev1"/>
        <w:spacing w:before="20"/>
        <w:rPr>
          <w:rtl/>
        </w:rPr>
      </w:pPr>
      <w:r>
        <w:rPr>
          <w:rtl/>
        </w:rPr>
        <w:t>-</w:t>
      </w:r>
      <w:r>
        <w:rPr>
          <w:rtl/>
        </w:rPr>
        <w:tab/>
      </w:r>
      <w:r>
        <w:rPr>
          <w:rFonts w:hint="eastAsia"/>
          <w:rtl/>
        </w:rPr>
        <w:t>سياسة</w:t>
      </w:r>
      <w:r>
        <w:rPr>
          <w:rtl/>
        </w:rPr>
        <w:t xml:space="preserve"> </w:t>
      </w:r>
      <w:r>
        <w:rPr>
          <w:rFonts w:hint="cs"/>
          <w:rtl/>
        </w:rPr>
        <w:t>العقود</w:t>
      </w:r>
    </w:p>
    <w:p w:rsidR="005C5492" w:rsidRDefault="005C5492" w:rsidP="00102A0E">
      <w:pPr>
        <w:pStyle w:val="enumlev1"/>
        <w:spacing w:before="20"/>
        <w:rPr>
          <w:rtl/>
        </w:rPr>
      </w:pPr>
      <w:r>
        <w:rPr>
          <w:rtl/>
        </w:rPr>
        <w:t>-</w:t>
      </w:r>
      <w:r>
        <w:rPr>
          <w:rtl/>
        </w:rPr>
        <w:tab/>
      </w:r>
      <w:r>
        <w:rPr>
          <w:rFonts w:hint="eastAsia"/>
          <w:rtl/>
        </w:rPr>
        <w:t>تنفيذ</w:t>
      </w:r>
      <w:r>
        <w:rPr>
          <w:rtl/>
        </w:rPr>
        <w:t xml:space="preserve"> </w:t>
      </w:r>
      <w:r>
        <w:rPr>
          <w:rFonts w:hint="eastAsia"/>
          <w:rtl/>
        </w:rPr>
        <w:t>خطة</w:t>
      </w:r>
      <w:r>
        <w:rPr>
          <w:rtl/>
        </w:rPr>
        <w:t xml:space="preserve"> </w:t>
      </w:r>
      <w:r>
        <w:rPr>
          <w:rFonts w:hint="eastAsia"/>
          <w:rtl/>
        </w:rPr>
        <w:t>تنمية</w:t>
      </w:r>
      <w:r>
        <w:rPr>
          <w:rtl/>
        </w:rPr>
        <w:t xml:space="preserve"> </w:t>
      </w:r>
      <w:r>
        <w:rPr>
          <w:rFonts w:hint="eastAsia"/>
          <w:rtl/>
        </w:rPr>
        <w:t>الموارد</w:t>
      </w:r>
      <w:r>
        <w:rPr>
          <w:rtl/>
        </w:rPr>
        <w:t xml:space="preserve"> </w:t>
      </w:r>
      <w:r>
        <w:rPr>
          <w:rFonts w:hint="eastAsia"/>
          <w:rtl/>
        </w:rPr>
        <w:t>البشرية</w:t>
      </w:r>
    </w:p>
    <w:p w:rsidR="005C5492" w:rsidRDefault="005C5492" w:rsidP="00102A0E">
      <w:pPr>
        <w:pStyle w:val="enumlev1"/>
        <w:spacing w:before="20"/>
        <w:rPr>
          <w:rtl/>
        </w:rPr>
      </w:pPr>
      <w:r>
        <w:rPr>
          <w:rtl/>
        </w:rPr>
        <w:t>-</w:t>
      </w:r>
      <w:r>
        <w:rPr>
          <w:rtl/>
        </w:rPr>
        <w:tab/>
      </w:r>
      <w:r>
        <w:rPr>
          <w:rFonts w:hint="eastAsia"/>
          <w:rtl/>
        </w:rPr>
        <w:t>تحسين</w:t>
      </w:r>
      <w:r>
        <w:rPr>
          <w:rtl/>
        </w:rPr>
        <w:t xml:space="preserve"> </w:t>
      </w:r>
      <w:r>
        <w:rPr>
          <w:rFonts w:hint="eastAsia"/>
          <w:rtl/>
        </w:rPr>
        <w:t>الخدمات</w:t>
      </w:r>
      <w:r>
        <w:rPr>
          <w:rtl/>
        </w:rPr>
        <w:t xml:space="preserve"> </w:t>
      </w:r>
      <w:r>
        <w:rPr>
          <w:rFonts w:hint="eastAsia"/>
          <w:rtl/>
        </w:rPr>
        <w:t>المقدمة</w:t>
      </w:r>
      <w:r>
        <w:rPr>
          <w:rtl/>
        </w:rPr>
        <w:t xml:space="preserve"> </w:t>
      </w:r>
      <w:r>
        <w:rPr>
          <w:rFonts w:hint="cs"/>
          <w:rtl/>
        </w:rPr>
        <w:t>المتعلقة بالموارد</w:t>
      </w:r>
      <w:r>
        <w:rPr>
          <w:rtl/>
        </w:rPr>
        <w:t xml:space="preserve"> </w:t>
      </w:r>
      <w:r>
        <w:rPr>
          <w:rFonts w:hint="eastAsia"/>
          <w:rtl/>
        </w:rPr>
        <w:t>البشرية</w:t>
      </w:r>
    </w:p>
    <w:p w:rsidR="005C5492" w:rsidRDefault="005C5492" w:rsidP="00102A0E">
      <w:pPr>
        <w:pStyle w:val="enumlev1"/>
        <w:spacing w:before="20"/>
        <w:rPr>
          <w:rtl/>
        </w:rPr>
      </w:pPr>
      <w:r>
        <w:rPr>
          <w:rtl/>
        </w:rPr>
        <w:t>-</w:t>
      </w:r>
      <w:r>
        <w:rPr>
          <w:rtl/>
        </w:rPr>
        <w:tab/>
      </w:r>
      <w:r>
        <w:rPr>
          <w:rFonts w:hint="eastAsia"/>
          <w:rtl/>
        </w:rPr>
        <w:t>تحقيق</w:t>
      </w:r>
      <w:r>
        <w:rPr>
          <w:rtl/>
        </w:rPr>
        <w:t xml:space="preserve"> </w:t>
      </w:r>
      <w:r>
        <w:rPr>
          <w:rFonts w:hint="eastAsia"/>
          <w:rtl/>
        </w:rPr>
        <w:t>الاتساق</w:t>
      </w:r>
      <w:r>
        <w:rPr>
          <w:rtl/>
        </w:rPr>
        <w:t xml:space="preserve"> </w:t>
      </w:r>
      <w:r>
        <w:rPr>
          <w:rFonts w:hint="eastAsia"/>
          <w:rtl/>
        </w:rPr>
        <w:t>بين</w:t>
      </w:r>
      <w:r>
        <w:rPr>
          <w:rtl/>
        </w:rPr>
        <w:t xml:space="preserve"> </w:t>
      </w:r>
      <w:r>
        <w:rPr>
          <w:rFonts w:hint="eastAsia"/>
          <w:rtl/>
        </w:rPr>
        <w:t>أولويات</w:t>
      </w:r>
      <w:r>
        <w:rPr>
          <w:rtl/>
        </w:rPr>
        <w:t xml:space="preserve"> </w:t>
      </w:r>
      <w:r>
        <w:rPr>
          <w:rFonts w:hint="eastAsia"/>
          <w:rtl/>
        </w:rPr>
        <w:t>الاتحاد</w:t>
      </w:r>
      <w:r>
        <w:rPr>
          <w:rtl/>
        </w:rPr>
        <w:t xml:space="preserve"> </w:t>
      </w:r>
      <w:r>
        <w:rPr>
          <w:rFonts w:hint="eastAsia"/>
          <w:rtl/>
        </w:rPr>
        <w:t>الاستراتيجية</w:t>
      </w:r>
      <w:r>
        <w:rPr>
          <w:rtl/>
        </w:rPr>
        <w:t xml:space="preserve"> </w:t>
      </w:r>
      <w:r>
        <w:rPr>
          <w:rFonts w:hint="eastAsia"/>
          <w:rtl/>
        </w:rPr>
        <w:t>ومهام</w:t>
      </w:r>
      <w:r>
        <w:rPr>
          <w:rtl/>
        </w:rPr>
        <w:t xml:space="preserve"> </w:t>
      </w:r>
      <w:r>
        <w:rPr>
          <w:rFonts w:hint="eastAsia"/>
          <w:rtl/>
        </w:rPr>
        <w:t>الموظفين</w:t>
      </w:r>
      <w:r>
        <w:rPr>
          <w:rtl/>
        </w:rPr>
        <w:t xml:space="preserve"> </w:t>
      </w:r>
      <w:r>
        <w:rPr>
          <w:rFonts w:hint="eastAsia"/>
          <w:rtl/>
        </w:rPr>
        <w:t>ووظائفهم</w:t>
      </w:r>
    </w:p>
    <w:p w:rsidR="005C5492" w:rsidRDefault="005C5492" w:rsidP="00102A0E">
      <w:pPr>
        <w:pStyle w:val="enumlev1"/>
        <w:spacing w:before="20"/>
        <w:rPr>
          <w:rtl/>
        </w:rPr>
      </w:pPr>
      <w:r>
        <w:rPr>
          <w:rtl/>
        </w:rPr>
        <w:t>-</w:t>
      </w:r>
      <w:r>
        <w:rPr>
          <w:rtl/>
        </w:rPr>
        <w:tab/>
      </w:r>
      <w:r>
        <w:rPr>
          <w:rFonts w:hint="eastAsia"/>
          <w:rtl/>
        </w:rPr>
        <w:t>التدريب</w:t>
      </w:r>
      <w:r>
        <w:rPr>
          <w:rtl/>
        </w:rPr>
        <w:t xml:space="preserve"> </w:t>
      </w:r>
      <w:r>
        <w:rPr>
          <w:rFonts w:hint="eastAsia"/>
          <w:rtl/>
        </w:rPr>
        <w:t>أثناء</w:t>
      </w:r>
      <w:r>
        <w:rPr>
          <w:rtl/>
        </w:rPr>
        <w:t xml:space="preserve"> </w:t>
      </w:r>
      <w:r>
        <w:rPr>
          <w:rFonts w:hint="eastAsia"/>
          <w:rtl/>
        </w:rPr>
        <w:t>العمل</w:t>
      </w:r>
    </w:p>
    <w:p w:rsidR="005C5492" w:rsidRDefault="005C5492" w:rsidP="00102A0E">
      <w:pPr>
        <w:pStyle w:val="enumlev1"/>
        <w:spacing w:before="20"/>
        <w:rPr>
          <w:rtl/>
        </w:rPr>
      </w:pPr>
      <w:r>
        <w:rPr>
          <w:rtl/>
        </w:rPr>
        <w:t>-</w:t>
      </w:r>
      <w:r>
        <w:rPr>
          <w:rtl/>
        </w:rPr>
        <w:tab/>
      </w:r>
      <w:r>
        <w:rPr>
          <w:rFonts w:hint="eastAsia"/>
          <w:rtl/>
        </w:rPr>
        <w:t>عمليات</w:t>
      </w:r>
      <w:r>
        <w:rPr>
          <w:rtl/>
        </w:rPr>
        <w:t xml:space="preserve"> </w:t>
      </w:r>
      <w:r>
        <w:rPr>
          <w:rFonts w:hint="eastAsia"/>
          <w:rtl/>
        </w:rPr>
        <w:t>التوظيف</w:t>
      </w:r>
      <w:r>
        <w:rPr>
          <w:rtl/>
        </w:rPr>
        <w:t xml:space="preserve"> </w:t>
      </w:r>
      <w:r>
        <w:rPr>
          <w:rFonts w:hint="eastAsia"/>
          <w:rtl/>
        </w:rPr>
        <w:t>والترقية</w:t>
      </w:r>
    </w:p>
    <w:p w:rsidR="005C5492" w:rsidRDefault="005C5492" w:rsidP="00102A0E">
      <w:pPr>
        <w:pStyle w:val="enumlev1"/>
        <w:spacing w:before="20"/>
        <w:rPr>
          <w:rtl/>
        </w:rPr>
      </w:pPr>
      <w:r>
        <w:rPr>
          <w:rtl/>
        </w:rPr>
        <w:t>-</w:t>
      </w:r>
      <w:r>
        <w:rPr>
          <w:rtl/>
        </w:rPr>
        <w:tab/>
      </w:r>
      <w:r>
        <w:rPr>
          <w:rFonts w:hint="cs"/>
          <w:rtl/>
        </w:rPr>
        <w:t>برامج إنهاء</w:t>
      </w:r>
      <w:r>
        <w:rPr>
          <w:rtl/>
        </w:rPr>
        <w:t xml:space="preserve"> </w:t>
      </w:r>
      <w:r>
        <w:rPr>
          <w:rFonts w:hint="eastAsia"/>
          <w:rtl/>
        </w:rPr>
        <w:t>الخدمة</w:t>
      </w:r>
      <w:r>
        <w:rPr>
          <w:rtl/>
        </w:rPr>
        <w:t xml:space="preserve"> </w:t>
      </w:r>
      <w:r>
        <w:rPr>
          <w:rFonts w:hint="eastAsia"/>
          <w:rtl/>
        </w:rPr>
        <w:t>الطوعي</w:t>
      </w:r>
      <w:r>
        <w:rPr>
          <w:rtl/>
        </w:rPr>
        <w:t xml:space="preserve"> </w:t>
      </w:r>
      <w:r>
        <w:rPr>
          <w:rFonts w:hint="cs"/>
          <w:rtl/>
        </w:rPr>
        <w:t>والتقاعد</w:t>
      </w:r>
      <w:r>
        <w:rPr>
          <w:rtl/>
        </w:rPr>
        <w:t xml:space="preserve"> </w:t>
      </w:r>
      <w:r>
        <w:rPr>
          <w:rFonts w:hint="eastAsia"/>
          <w:rtl/>
        </w:rPr>
        <w:t>المبكر</w:t>
      </w:r>
    </w:p>
    <w:p w:rsidR="005C5492" w:rsidRDefault="005C5492" w:rsidP="00102A0E">
      <w:pPr>
        <w:pStyle w:val="enumlev1"/>
        <w:spacing w:before="20"/>
      </w:pPr>
      <w:r w:rsidRPr="00FA7E6C">
        <w:rPr>
          <w:rtl/>
        </w:rPr>
        <w:t>-</w:t>
      </w:r>
      <w:r w:rsidRPr="00FA7E6C">
        <w:rPr>
          <w:rtl/>
        </w:rPr>
        <w:tab/>
      </w:r>
      <w:r w:rsidRPr="00FA7E6C">
        <w:rPr>
          <w:rFonts w:hint="eastAsia"/>
          <w:rtl/>
        </w:rPr>
        <w:t>الوظائف</w:t>
      </w:r>
      <w:r w:rsidRPr="00FA7E6C">
        <w:rPr>
          <w:rtl/>
        </w:rPr>
        <w:t xml:space="preserve"> </w:t>
      </w:r>
      <w:r w:rsidRPr="00FA7E6C">
        <w:rPr>
          <w:rFonts w:hint="eastAsia"/>
          <w:rtl/>
        </w:rPr>
        <w:t>قصيرة</w:t>
      </w:r>
      <w:r w:rsidRPr="00FA7E6C">
        <w:rPr>
          <w:rtl/>
        </w:rPr>
        <w:t xml:space="preserve"> </w:t>
      </w:r>
      <w:r w:rsidRPr="00FA7E6C">
        <w:rPr>
          <w:rFonts w:hint="cs"/>
          <w:rtl/>
        </w:rPr>
        <w:t>الأجل</w:t>
      </w:r>
    </w:p>
    <w:p w:rsidR="005C5492" w:rsidRDefault="005C5492" w:rsidP="00102A0E">
      <w:pPr>
        <w:pStyle w:val="enumlev1"/>
        <w:spacing w:before="20"/>
        <w:rPr>
          <w:rtl/>
        </w:rPr>
      </w:pPr>
      <w:r>
        <w:rPr>
          <w:rtl/>
        </w:rPr>
        <w:t>-</w:t>
      </w:r>
      <w:r>
        <w:rPr>
          <w:rtl/>
        </w:rPr>
        <w:tab/>
      </w:r>
      <w:r>
        <w:rPr>
          <w:rFonts w:hint="eastAsia"/>
          <w:rtl/>
        </w:rPr>
        <w:t>مرونة</w:t>
      </w:r>
      <w:r>
        <w:rPr>
          <w:rtl/>
        </w:rPr>
        <w:t xml:space="preserve"> </w:t>
      </w:r>
      <w:r>
        <w:rPr>
          <w:rFonts w:hint="eastAsia"/>
          <w:rtl/>
        </w:rPr>
        <w:t>شروط</w:t>
      </w:r>
      <w:r>
        <w:rPr>
          <w:rtl/>
        </w:rPr>
        <w:t xml:space="preserve"> </w:t>
      </w:r>
      <w:r>
        <w:rPr>
          <w:rFonts w:hint="eastAsia"/>
          <w:rtl/>
        </w:rPr>
        <w:t>العمل</w:t>
      </w:r>
    </w:p>
    <w:p w:rsidR="005C5492" w:rsidRDefault="005C5492" w:rsidP="00102A0E">
      <w:pPr>
        <w:pStyle w:val="enumlev1"/>
        <w:spacing w:before="20"/>
        <w:rPr>
          <w:rtl/>
        </w:rPr>
      </w:pPr>
      <w:r>
        <w:rPr>
          <w:rtl/>
        </w:rPr>
        <w:t>-</w:t>
      </w:r>
      <w:r>
        <w:rPr>
          <w:rtl/>
        </w:rPr>
        <w:tab/>
      </w:r>
      <w:r>
        <w:rPr>
          <w:rFonts w:hint="eastAsia"/>
          <w:rtl/>
        </w:rPr>
        <w:t>العلاقة</w:t>
      </w:r>
      <w:r>
        <w:rPr>
          <w:rtl/>
        </w:rPr>
        <w:t xml:space="preserve"> </w:t>
      </w:r>
      <w:r>
        <w:rPr>
          <w:rFonts w:hint="eastAsia"/>
          <w:rtl/>
        </w:rPr>
        <w:t>بين</w:t>
      </w:r>
      <w:r>
        <w:rPr>
          <w:rtl/>
        </w:rPr>
        <w:t xml:space="preserve"> </w:t>
      </w:r>
      <w:r>
        <w:rPr>
          <w:rFonts w:hint="eastAsia"/>
          <w:rtl/>
        </w:rPr>
        <w:t>الإدارة</w:t>
      </w:r>
      <w:r>
        <w:rPr>
          <w:rtl/>
        </w:rPr>
        <w:t xml:space="preserve"> </w:t>
      </w:r>
      <w:r>
        <w:rPr>
          <w:rFonts w:hint="eastAsia"/>
          <w:rtl/>
        </w:rPr>
        <w:t>والموظفين</w:t>
      </w:r>
    </w:p>
    <w:p w:rsidR="005C5492" w:rsidRDefault="005C5492" w:rsidP="00102A0E">
      <w:pPr>
        <w:pStyle w:val="enumlev1"/>
        <w:spacing w:before="20"/>
        <w:rPr>
          <w:rtl/>
        </w:rPr>
      </w:pPr>
      <w:r>
        <w:rPr>
          <w:rtl/>
        </w:rPr>
        <w:t>-</w:t>
      </w:r>
      <w:r>
        <w:rPr>
          <w:rtl/>
        </w:rPr>
        <w:tab/>
      </w:r>
      <w:r>
        <w:rPr>
          <w:rFonts w:hint="eastAsia"/>
          <w:rtl/>
        </w:rPr>
        <w:t>التنوع</w:t>
      </w:r>
      <w:r>
        <w:rPr>
          <w:rtl/>
        </w:rPr>
        <w:t xml:space="preserve"> </w:t>
      </w:r>
      <w:r>
        <w:rPr>
          <w:rFonts w:hint="eastAsia"/>
          <w:rtl/>
        </w:rPr>
        <w:t>في</w:t>
      </w:r>
      <w:r>
        <w:rPr>
          <w:rtl/>
        </w:rPr>
        <w:t xml:space="preserve"> </w:t>
      </w:r>
      <w:r>
        <w:rPr>
          <w:rFonts w:hint="eastAsia"/>
          <w:rtl/>
        </w:rPr>
        <w:t>مكان</w:t>
      </w:r>
      <w:r>
        <w:rPr>
          <w:rtl/>
        </w:rPr>
        <w:t xml:space="preserve"> </w:t>
      </w:r>
      <w:r>
        <w:rPr>
          <w:rFonts w:hint="eastAsia"/>
          <w:rtl/>
        </w:rPr>
        <w:t>العمل</w:t>
      </w:r>
    </w:p>
    <w:p w:rsidR="005C5492" w:rsidRDefault="005C5492" w:rsidP="00102A0E">
      <w:pPr>
        <w:pStyle w:val="enumlev1"/>
        <w:spacing w:before="20"/>
        <w:rPr>
          <w:rtl/>
        </w:rPr>
      </w:pPr>
      <w:r>
        <w:rPr>
          <w:rtl/>
        </w:rPr>
        <w:t>-</w:t>
      </w:r>
      <w:r>
        <w:rPr>
          <w:rtl/>
        </w:rPr>
        <w:tab/>
      </w:r>
      <w:r>
        <w:rPr>
          <w:rFonts w:hint="eastAsia"/>
          <w:rtl/>
        </w:rPr>
        <w:t>مسائل</w:t>
      </w:r>
      <w:r>
        <w:rPr>
          <w:rtl/>
        </w:rPr>
        <w:t xml:space="preserve"> </w:t>
      </w:r>
      <w:r>
        <w:rPr>
          <w:rFonts w:hint="eastAsia"/>
          <w:rtl/>
        </w:rPr>
        <w:t>التحرّش</w:t>
      </w:r>
    </w:p>
    <w:p w:rsidR="005C5492" w:rsidRDefault="005C5492" w:rsidP="00102A0E">
      <w:pPr>
        <w:pStyle w:val="enumlev1"/>
        <w:spacing w:before="20"/>
        <w:rPr>
          <w:rtl/>
        </w:rPr>
      </w:pPr>
      <w:r>
        <w:rPr>
          <w:rtl/>
        </w:rPr>
        <w:t>-</w:t>
      </w:r>
      <w:r>
        <w:rPr>
          <w:rtl/>
        </w:rPr>
        <w:tab/>
      </w:r>
      <w:r>
        <w:rPr>
          <w:rFonts w:hint="eastAsia"/>
          <w:rtl/>
        </w:rPr>
        <w:t>الأمان</w:t>
      </w:r>
      <w:r>
        <w:rPr>
          <w:rtl/>
        </w:rPr>
        <w:t xml:space="preserve"> </w:t>
      </w:r>
      <w:r>
        <w:rPr>
          <w:rFonts w:hint="eastAsia"/>
          <w:rtl/>
        </w:rPr>
        <w:t>الوظيفي</w:t>
      </w:r>
    </w:p>
    <w:p w:rsidR="005C5492" w:rsidRDefault="005C5492" w:rsidP="00102A0E">
      <w:pPr>
        <w:pStyle w:val="enumlev1"/>
        <w:spacing w:before="20"/>
        <w:rPr>
          <w:rtl/>
        </w:rPr>
      </w:pPr>
      <w:r>
        <w:rPr>
          <w:rtl/>
        </w:rPr>
        <w:t>-</w:t>
      </w:r>
      <w:r>
        <w:rPr>
          <w:rtl/>
        </w:rPr>
        <w:tab/>
      </w:r>
      <w:r>
        <w:rPr>
          <w:rFonts w:hint="eastAsia"/>
          <w:rtl/>
        </w:rPr>
        <w:t>التقي</w:t>
      </w:r>
      <w:r>
        <w:rPr>
          <w:rFonts w:hint="cs"/>
          <w:rtl/>
        </w:rPr>
        <w:t>ّ</w:t>
      </w:r>
      <w:r>
        <w:rPr>
          <w:rFonts w:hint="eastAsia"/>
          <w:rtl/>
        </w:rPr>
        <w:t>د</w:t>
      </w:r>
      <w:r>
        <w:rPr>
          <w:rtl/>
        </w:rPr>
        <w:t xml:space="preserve"> </w:t>
      </w:r>
      <w:r>
        <w:rPr>
          <w:rFonts w:hint="eastAsia"/>
          <w:rtl/>
        </w:rPr>
        <w:t>بسياسات</w:t>
      </w:r>
      <w:r>
        <w:rPr>
          <w:rtl/>
        </w:rPr>
        <w:t>/</w:t>
      </w:r>
      <w:r>
        <w:rPr>
          <w:rFonts w:hint="eastAsia"/>
          <w:rtl/>
        </w:rPr>
        <w:t>توصيات</w:t>
      </w:r>
      <w:r>
        <w:rPr>
          <w:rtl/>
        </w:rPr>
        <w:t xml:space="preserve"> </w:t>
      </w:r>
      <w:r>
        <w:rPr>
          <w:rFonts w:hint="eastAsia"/>
          <w:rtl/>
        </w:rPr>
        <w:t>النظام</w:t>
      </w:r>
      <w:r>
        <w:rPr>
          <w:rtl/>
        </w:rPr>
        <w:t xml:space="preserve"> </w:t>
      </w:r>
      <w:r>
        <w:rPr>
          <w:rFonts w:hint="eastAsia"/>
          <w:rtl/>
        </w:rPr>
        <w:t>الموحد</w:t>
      </w:r>
      <w:r>
        <w:rPr>
          <w:rtl/>
        </w:rPr>
        <w:t xml:space="preserve"> </w:t>
      </w:r>
      <w:r>
        <w:rPr>
          <w:rFonts w:hint="eastAsia"/>
          <w:rtl/>
        </w:rPr>
        <w:t>للأمم</w:t>
      </w:r>
      <w:r>
        <w:rPr>
          <w:rtl/>
        </w:rPr>
        <w:t xml:space="preserve"> </w:t>
      </w:r>
      <w:r>
        <w:rPr>
          <w:rFonts w:hint="eastAsia"/>
          <w:rtl/>
        </w:rPr>
        <w:t>المتحدة</w:t>
      </w:r>
    </w:p>
    <w:p w:rsidR="005C5492" w:rsidRDefault="005C5492" w:rsidP="00102A0E">
      <w:pPr>
        <w:pStyle w:val="enumlev1"/>
        <w:spacing w:before="20"/>
        <w:rPr>
          <w:rtl/>
        </w:rPr>
      </w:pPr>
      <w:r>
        <w:rPr>
          <w:rtl/>
        </w:rPr>
        <w:t>-</w:t>
      </w:r>
      <w:r>
        <w:rPr>
          <w:rtl/>
        </w:rPr>
        <w:tab/>
      </w:r>
      <w:r>
        <w:rPr>
          <w:rFonts w:hint="eastAsia"/>
          <w:rtl/>
        </w:rPr>
        <w:t>تقييم</w:t>
      </w:r>
      <w:r>
        <w:rPr>
          <w:rtl/>
        </w:rPr>
        <w:t xml:space="preserve"> </w:t>
      </w:r>
      <w:r>
        <w:rPr>
          <w:rFonts w:hint="eastAsia"/>
          <w:rtl/>
        </w:rPr>
        <w:t>أداء</w:t>
      </w:r>
      <w:r>
        <w:rPr>
          <w:rtl/>
        </w:rPr>
        <w:t xml:space="preserve"> </w:t>
      </w:r>
      <w:r>
        <w:rPr>
          <w:rFonts w:hint="eastAsia"/>
          <w:rtl/>
        </w:rPr>
        <w:t>الموظفين</w:t>
      </w:r>
    </w:p>
    <w:p w:rsidR="005C5492" w:rsidRDefault="005C5492" w:rsidP="00102A0E">
      <w:pPr>
        <w:pStyle w:val="enumlev1"/>
        <w:spacing w:before="20"/>
        <w:rPr>
          <w:rtl/>
        </w:rPr>
      </w:pPr>
      <w:r>
        <w:rPr>
          <w:rtl/>
        </w:rPr>
        <w:t>-</w:t>
      </w:r>
      <w:r>
        <w:rPr>
          <w:rtl/>
        </w:rPr>
        <w:tab/>
      </w:r>
      <w:r>
        <w:rPr>
          <w:rFonts w:hint="eastAsia"/>
          <w:rtl/>
        </w:rPr>
        <w:t>تخطيط</w:t>
      </w:r>
      <w:r>
        <w:rPr>
          <w:rtl/>
        </w:rPr>
        <w:t xml:space="preserve"> </w:t>
      </w:r>
      <w:r>
        <w:rPr>
          <w:rFonts w:hint="eastAsia"/>
          <w:rtl/>
        </w:rPr>
        <w:t>تعاقب</w:t>
      </w:r>
      <w:r>
        <w:rPr>
          <w:rtl/>
        </w:rPr>
        <w:t xml:space="preserve"> </w:t>
      </w:r>
      <w:r>
        <w:rPr>
          <w:rFonts w:hint="eastAsia"/>
          <w:rtl/>
        </w:rPr>
        <w:t>الموظفين</w:t>
      </w:r>
    </w:p>
    <w:p w:rsidR="005C5492" w:rsidRPr="009C5355" w:rsidRDefault="005C5492" w:rsidP="00102A0E">
      <w:pPr>
        <w:pStyle w:val="enumlev1"/>
        <w:spacing w:before="20"/>
        <w:rPr>
          <w:rtl/>
        </w:rPr>
      </w:pPr>
      <w:r w:rsidRPr="009C5355">
        <w:rPr>
          <w:rtl/>
        </w:rPr>
        <w:t>-</w:t>
      </w:r>
      <w:r w:rsidRPr="009C5355">
        <w:rPr>
          <w:rtl/>
        </w:rPr>
        <w:tab/>
      </w:r>
      <w:r w:rsidRPr="009C5355">
        <w:rPr>
          <w:rFonts w:hint="eastAsia"/>
          <w:rtl/>
        </w:rPr>
        <w:t>الأشخاص</w:t>
      </w:r>
      <w:r w:rsidRPr="009C5355">
        <w:rPr>
          <w:rtl/>
        </w:rPr>
        <w:t xml:space="preserve"> </w:t>
      </w:r>
      <w:r w:rsidRPr="009C5355">
        <w:rPr>
          <w:rFonts w:hint="eastAsia"/>
          <w:rtl/>
        </w:rPr>
        <w:t>ذوو</w:t>
      </w:r>
      <w:r w:rsidRPr="009C5355">
        <w:rPr>
          <w:rtl/>
        </w:rPr>
        <w:t xml:space="preserve"> </w:t>
      </w:r>
      <w:r w:rsidRPr="009C5355">
        <w:rPr>
          <w:rFonts w:hint="eastAsia"/>
          <w:rtl/>
        </w:rPr>
        <w:t>الإعاقة</w:t>
      </w:r>
      <w:r>
        <w:rPr>
          <w:rFonts w:hint="cs"/>
          <w:rtl/>
        </w:rPr>
        <w:t>،</w:t>
      </w:r>
      <w:r w:rsidRPr="009C5355">
        <w:rPr>
          <w:rtl/>
        </w:rPr>
        <w:t xml:space="preserve"> </w:t>
      </w:r>
      <w:r w:rsidRPr="009C5355">
        <w:rPr>
          <w:rFonts w:hint="eastAsia"/>
          <w:rtl/>
        </w:rPr>
        <w:t>بما</w:t>
      </w:r>
      <w:r w:rsidRPr="009C5355">
        <w:rPr>
          <w:rtl/>
        </w:rPr>
        <w:t> </w:t>
      </w:r>
      <w:r w:rsidRPr="009C5355">
        <w:rPr>
          <w:rFonts w:hint="eastAsia"/>
          <w:rtl/>
        </w:rPr>
        <w:t>في</w:t>
      </w:r>
      <w:r w:rsidRPr="009C5355">
        <w:rPr>
          <w:rtl/>
        </w:rPr>
        <w:t xml:space="preserve"> </w:t>
      </w:r>
      <w:r w:rsidRPr="009C5355">
        <w:rPr>
          <w:rFonts w:hint="eastAsia"/>
          <w:rtl/>
        </w:rPr>
        <w:t>ذلك</w:t>
      </w:r>
      <w:r w:rsidRPr="009C5355">
        <w:rPr>
          <w:rtl/>
        </w:rPr>
        <w:t xml:space="preserve"> </w:t>
      </w:r>
      <w:r w:rsidRPr="009C5355">
        <w:rPr>
          <w:rFonts w:hint="eastAsia"/>
          <w:rtl/>
        </w:rPr>
        <w:t>توفير</w:t>
      </w:r>
      <w:r w:rsidRPr="009C5355">
        <w:rPr>
          <w:rtl/>
        </w:rPr>
        <w:t xml:space="preserve"> </w:t>
      </w:r>
      <w:r w:rsidRPr="009C5355">
        <w:rPr>
          <w:rFonts w:hint="eastAsia"/>
          <w:rtl/>
        </w:rPr>
        <w:t>الخدمات</w:t>
      </w:r>
      <w:r w:rsidRPr="009C5355">
        <w:rPr>
          <w:rtl/>
        </w:rPr>
        <w:t xml:space="preserve"> </w:t>
      </w:r>
      <w:r w:rsidRPr="009C5355">
        <w:rPr>
          <w:rFonts w:hint="eastAsia"/>
          <w:rtl/>
        </w:rPr>
        <w:t>والمرافق</w:t>
      </w:r>
      <w:r w:rsidRPr="009C5355">
        <w:rPr>
          <w:rtl/>
        </w:rPr>
        <w:t xml:space="preserve"> </w:t>
      </w:r>
      <w:r w:rsidRPr="009C5355">
        <w:rPr>
          <w:rFonts w:hint="eastAsia"/>
          <w:rtl/>
        </w:rPr>
        <w:t>للموظفين</w:t>
      </w:r>
      <w:r w:rsidRPr="009C5355">
        <w:rPr>
          <w:rtl/>
        </w:rPr>
        <w:t xml:space="preserve"> </w:t>
      </w:r>
      <w:r w:rsidRPr="009C5355">
        <w:rPr>
          <w:rFonts w:hint="eastAsia"/>
          <w:rtl/>
        </w:rPr>
        <w:t>ذوي</w:t>
      </w:r>
      <w:r w:rsidRPr="009C5355">
        <w:rPr>
          <w:rtl/>
        </w:rPr>
        <w:t xml:space="preserve"> </w:t>
      </w:r>
      <w:r w:rsidRPr="009C5355">
        <w:rPr>
          <w:rFonts w:hint="eastAsia"/>
          <w:rtl/>
        </w:rPr>
        <w:t>الإعاقة</w:t>
      </w:r>
    </w:p>
    <w:p w:rsidR="005C5492" w:rsidRPr="00FE63FD" w:rsidRDefault="005C5492" w:rsidP="00102A0E">
      <w:pPr>
        <w:pStyle w:val="enumlev1"/>
        <w:spacing w:before="20"/>
        <w:rPr>
          <w:rtl/>
        </w:rPr>
      </w:pPr>
      <w:r>
        <w:rPr>
          <w:rtl/>
        </w:rPr>
        <w:t>-</w:t>
      </w:r>
      <w:r>
        <w:rPr>
          <w:rtl/>
        </w:rPr>
        <w:tab/>
      </w:r>
      <w:r w:rsidRPr="00A61FBE">
        <w:rPr>
          <w:rFonts w:hint="eastAsia"/>
          <w:rtl/>
        </w:rPr>
        <w:t>استخدام</w:t>
      </w:r>
      <w:r w:rsidRPr="00A61FBE">
        <w:rPr>
          <w:rtl/>
        </w:rPr>
        <w:t xml:space="preserve"> </w:t>
      </w:r>
      <w:r>
        <w:rPr>
          <w:rFonts w:hint="eastAsia"/>
          <w:rtl/>
        </w:rPr>
        <w:t>الاستطلاعات</w:t>
      </w:r>
      <w:r>
        <w:rPr>
          <w:rtl/>
        </w:rPr>
        <w:t xml:space="preserve"> </w:t>
      </w:r>
      <w:r>
        <w:rPr>
          <w:rFonts w:hint="eastAsia"/>
          <w:rtl/>
        </w:rPr>
        <w:t>و</w:t>
      </w:r>
      <w:r w:rsidRPr="00A61FBE">
        <w:rPr>
          <w:rFonts w:hint="eastAsia"/>
          <w:rtl/>
        </w:rPr>
        <w:t>الاستبيانات</w:t>
      </w:r>
      <w:r>
        <w:rPr>
          <w:rFonts w:hint="cs"/>
          <w:rtl/>
        </w:rPr>
        <w:t xml:space="preserve"> حسب الاقتضاء</w:t>
      </w:r>
      <w:r w:rsidRPr="00A61FBE">
        <w:rPr>
          <w:rtl/>
        </w:rPr>
        <w:t xml:space="preserve"> </w:t>
      </w:r>
      <w:r w:rsidRPr="00A61FBE">
        <w:rPr>
          <w:rFonts w:hint="eastAsia"/>
          <w:rtl/>
        </w:rPr>
        <w:t>لمعرفة</w:t>
      </w:r>
      <w:r w:rsidRPr="00A61FBE">
        <w:rPr>
          <w:rtl/>
        </w:rPr>
        <w:t xml:space="preserve"> </w:t>
      </w:r>
      <w:r>
        <w:rPr>
          <w:rFonts w:hint="cs"/>
          <w:rtl/>
        </w:rPr>
        <w:t>وجهات</w:t>
      </w:r>
      <w:r w:rsidRPr="00A61FBE">
        <w:rPr>
          <w:rtl/>
        </w:rPr>
        <w:t xml:space="preserve"> </w:t>
      </w:r>
      <w:r w:rsidRPr="00A61FBE">
        <w:rPr>
          <w:rFonts w:hint="eastAsia"/>
          <w:rtl/>
        </w:rPr>
        <w:t>نظر</w:t>
      </w:r>
      <w:r w:rsidRPr="00A61FBE">
        <w:rPr>
          <w:rtl/>
        </w:rPr>
        <w:t xml:space="preserve"> </w:t>
      </w:r>
      <w:r w:rsidRPr="00A61FBE">
        <w:rPr>
          <w:rFonts w:hint="eastAsia"/>
          <w:rtl/>
        </w:rPr>
        <w:t>جميع</w:t>
      </w:r>
      <w:r w:rsidRPr="00A61FBE">
        <w:rPr>
          <w:rtl/>
        </w:rPr>
        <w:t xml:space="preserve"> </w:t>
      </w:r>
      <w:r w:rsidRPr="00A61FBE">
        <w:rPr>
          <w:rFonts w:hint="eastAsia"/>
          <w:rtl/>
        </w:rPr>
        <w:t>الموظفين</w:t>
      </w:r>
    </w:p>
    <w:p w:rsidR="005C5492" w:rsidRDefault="005C5492" w:rsidP="005C5492">
      <w:pPr>
        <w:tabs>
          <w:tab w:val="clear" w:pos="567"/>
        </w:tabs>
        <w:overflowPunct/>
        <w:autoSpaceDE/>
        <w:autoSpaceDN/>
        <w:bidi w:val="0"/>
        <w:adjustRightInd/>
        <w:spacing w:before="0" w:line="240" w:lineRule="auto"/>
        <w:jc w:val="left"/>
        <w:textAlignment w:val="auto"/>
        <w:rPr>
          <w:lang w:val="en-US"/>
        </w:rPr>
      </w:pPr>
      <w:r>
        <w:rPr>
          <w:rtl/>
          <w:lang w:val="en-US"/>
        </w:rPr>
        <w:br w:type="page"/>
      </w:r>
    </w:p>
    <w:p w:rsidR="005C5492" w:rsidRPr="00AA7000" w:rsidRDefault="005C5492" w:rsidP="00AA7000">
      <w:pPr>
        <w:pStyle w:val="ResNo"/>
        <w:rPr>
          <w:rtl/>
        </w:rPr>
      </w:pPr>
      <w:bookmarkStart w:id="43" w:name="_Toc280260250"/>
      <w:r w:rsidRPr="00AA7000">
        <w:rPr>
          <w:rtl/>
        </w:rPr>
        <w:lastRenderedPageBreak/>
        <w:t>الق</w:t>
      </w:r>
      <w:r w:rsidRPr="00AA7000">
        <w:rPr>
          <w:rFonts w:hint="cs"/>
          <w:rtl/>
        </w:rPr>
        <w:t>ـ</w:t>
      </w:r>
      <w:r w:rsidRPr="00AA7000">
        <w:rPr>
          <w:rtl/>
        </w:rPr>
        <w:t xml:space="preserve">رار </w:t>
      </w:r>
      <w:r w:rsidRPr="00AA7000">
        <w:rPr>
          <w:rStyle w:val="href"/>
        </w:rPr>
        <w:t>58</w:t>
      </w:r>
      <w:r w:rsidRPr="00AA7000">
        <w:rPr>
          <w:rFonts w:hint="cs"/>
          <w:rtl/>
        </w:rPr>
        <w:t xml:space="preserve"> (المراجع في غوادالاخارا، </w:t>
      </w:r>
      <w:r w:rsidRPr="00AA7000">
        <w:t>2010</w:t>
      </w:r>
      <w:r w:rsidRPr="00AA7000">
        <w:rPr>
          <w:rFonts w:hint="cs"/>
          <w:rtl/>
        </w:rPr>
        <w:t>)</w:t>
      </w:r>
      <w:bookmarkEnd w:id="43"/>
    </w:p>
    <w:p w:rsidR="005C5492" w:rsidRDefault="005C5492" w:rsidP="005C5492">
      <w:pPr>
        <w:pStyle w:val="Restitle"/>
        <w:rPr>
          <w:rtl/>
        </w:rPr>
      </w:pPr>
      <w:bookmarkStart w:id="44" w:name="_Toc280260251"/>
      <w:r w:rsidRPr="002019C6">
        <w:rPr>
          <w:rtl/>
        </w:rPr>
        <w:t xml:space="preserve">توطيد العلاقات </w:t>
      </w:r>
      <w:r w:rsidRPr="002019C6">
        <w:rPr>
          <w:rFonts w:hint="cs"/>
          <w:rtl/>
        </w:rPr>
        <w:t>بين الاتحاد</w:t>
      </w:r>
      <w:r w:rsidRPr="002019C6">
        <w:rPr>
          <w:rtl/>
        </w:rPr>
        <w:t xml:space="preserve"> </w:t>
      </w:r>
      <w:r w:rsidRPr="002019C6">
        <w:rPr>
          <w:rFonts w:hint="cs"/>
          <w:rtl/>
        </w:rPr>
        <w:t>و</w:t>
      </w:r>
      <w:r w:rsidRPr="002019C6">
        <w:rPr>
          <w:rtl/>
        </w:rPr>
        <w:t>المنظمات الإقليمية للاتصالات</w:t>
      </w:r>
      <w:r>
        <w:rPr>
          <w:rFonts w:hint="cs"/>
          <w:rtl/>
        </w:rPr>
        <w:t>،</w:t>
      </w:r>
      <w:r w:rsidRPr="002019C6">
        <w:rPr>
          <w:rFonts w:hint="cs"/>
          <w:rtl/>
        </w:rPr>
        <w:br/>
        <w:t>والأعمال التحضيرية الإقليمية لمؤتمر المندوبين المفوضين</w:t>
      </w:r>
      <w:bookmarkEnd w:id="44"/>
    </w:p>
    <w:p w:rsidR="005C5492" w:rsidRDefault="005C5492" w:rsidP="005C5492">
      <w:pPr>
        <w:pStyle w:val="Normalaftertitle"/>
        <w:rPr>
          <w:rtl/>
        </w:rPr>
      </w:pPr>
      <w:r w:rsidRPr="002019C6">
        <w:rPr>
          <w:rtl/>
        </w:rPr>
        <w:t>إن مؤتمر المندوبين المفوضين للاتحاد الدولي للاتصالات (</w:t>
      </w:r>
      <w:r w:rsidRPr="002019C6">
        <w:rPr>
          <w:rFonts w:hint="cs"/>
          <w:rtl/>
        </w:rPr>
        <w:t>غوادالاخارا،</w:t>
      </w:r>
      <w:r>
        <w:rPr>
          <w:rFonts w:hint="eastAsia"/>
          <w:rtl/>
        </w:rPr>
        <w:t> </w:t>
      </w:r>
      <w:r w:rsidRPr="002019C6">
        <w:t>2010</w:t>
      </w:r>
      <w:r w:rsidRPr="002019C6">
        <w:rPr>
          <w:rtl/>
        </w:rPr>
        <w:t>)،</w:t>
      </w:r>
    </w:p>
    <w:p w:rsidR="005C5492" w:rsidRDefault="005C5492" w:rsidP="00802FC3">
      <w:pPr>
        <w:pStyle w:val="Call"/>
        <w:rPr>
          <w:rtl/>
        </w:rPr>
      </w:pPr>
      <w:r w:rsidRPr="002019C6">
        <w:rPr>
          <w:rFonts w:hint="cs"/>
          <w:rtl/>
        </w:rPr>
        <w:t xml:space="preserve">إذ </w:t>
      </w:r>
      <w:r>
        <w:rPr>
          <w:rFonts w:hint="cs"/>
          <w:rtl/>
        </w:rPr>
        <w:t>يذكِّر</w:t>
      </w:r>
    </w:p>
    <w:p w:rsidR="005C5492" w:rsidRDefault="005C5492" w:rsidP="005C5492">
      <w:pPr>
        <w:rPr>
          <w:rtl/>
        </w:rPr>
      </w:pPr>
      <w:r>
        <w:rPr>
          <w:rFonts w:hint="cs"/>
          <w:i/>
          <w:iCs/>
          <w:rtl/>
        </w:rPr>
        <w:t xml:space="preserve"> </w:t>
      </w:r>
      <w:r w:rsidRPr="00135611">
        <w:rPr>
          <w:rFonts w:hint="cs"/>
          <w:i/>
          <w:iCs/>
          <w:rtl/>
        </w:rPr>
        <w:t>أ )</w:t>
      </w:r>
      <w:r w:rsidRPr="002019C6">
        <w:rPr>
          <w:rFonts w:hint="cs"/>
          <w:rtl/>
        </w:rPr>
        <w:tab/>
        <w:t>بالقرار</w:t>
      </w:r>
      <w:r>
        <w:rPr>
          <w:rFonts w:hint="eastAsia"/>
          <w:rtl/>
        </w:rPr>
        <w:t> </w:t>
      </w:r>
      <w:r w:rsidRPr="002019C6">
        <w:t>58</w:t>
      </w:r>
      <w:r w:rsidRPr="002019C6">
        <w:rPr>
          <w:rFonts w:hint="cs"/>
          <w:rtl/>
        </w:rPr>
        <w:t xml:space="preserve"> (كيوتو،</w:t>
      </w:r>
      <w:r>
        <w:rPr>
          <w:rFonts w:hint="eastAsia"/>
          <w:rtl/>
        </w:rPr>
        <w:t> </w:t>
      </w:r>
      <w:r w:rsidRPr="002019C6">
        <w:t>1994</w:t>
      </w:r>
      <w:r w:rsidRPr="002019C6">
        <w:rPr>
          <w:rFonts w:hint="cs"/>
          <w:rtl/>
        </w:rPr>
        <w:t>) لمؤتمر المندوبين المفوضين؛</w:t>
      </w:r>
    </w:p>
    <w:p w:rsidR="005C5492" w:rsidRDefault="005C5492" w:rsidP="005C5492">
      <w:pPr>
        <w:rPr>
          <w:rtl/>
        </w:rPr>
      </w:pPr>
      <w:r w:rsidRPr="00135611">
        <w:rPr>
          <w:rFonts w:hint="cs"/>
          <w:i/>
          <w:iCs/>
          <w:rtl/>
        </w:rPr>
        <w:t>ب)</w:t>
      </w:r>
      <w:r w:rsidRPr="002019C6">
        <w:rPr>
          <w:rFonts w:hint="cs"/>
          <w:rtl/>
        </w:rPr>
        <w:tab/>
        <w:t>بالقرار</w:t>
      </w:r>
      <w:r>
        <w:rPr>
          <w:rFonts w:hint="eastAsia"/>
          <w:rtl/>
        </w:rPr>
        <w:t> </w:t>
      </w:r>
      <w:r w:rsidRPr="002019C6">
        <w:t>112</w:t>
      </w:r>
      <w:r w:rsidRPr="002019C6">
        <w:rPr>
          <w:rFonts w:hint="cs"/>
          <w:rtl/>
        </w:rPr>
        <w:t xml:space="preserve"> (مراكش،</w:t>
      </w:r>
      <w:r>
        <w:rPr>
          <w:rFonts w:hint="eastAsia"/>
          <w:rtl/>
        </w:rPr>
        <w:t> </w:t>
      </w:r>
      <w:r w:rsidRPr="002019C6">
        <w:t>2002</w:t>
      </w:r>
      <w:r w:rsidRPr="002019C6">
        <w:rPr>
          <w:rFonts w:hint="cs"/>
          <w:rtl/>
        </w:rPr>
        <w:t>) لمؤتمر المندوبين المفوضين؛</w:t>
      </w:r>
    </w:p>
    <w:p w:rsidR="005C5492" w:rsidRDefault="005C5492" w:rsidP="005C5492">
      <w:pPr>
        <w:rPr>
          <w:rtl/>
        </w:rPr>
      </w:pPr>
      <w:r w:rsidRPr="00135611">
        <w:rPr>
          <w:rFonts w:hint="cs"/>
          <w:i/>
          <w:iCs/>
          <w:rtl/>
        </w:rPr>
        <w:t>ج)</w:t>
      </w:r>
      <w:r w:rsidRPr="002019C6">
        <w:rPr>
          <w:rFonts w:hint="cs"/>
          <w:rtl/>
        </w:rPr>
        <w:tab/>
        <w:t>بالقرارات التالية:</w:t>
      </w:r>
    </w:p>
    <w:p w:rsidR="005C5492" w:rsidRDefault="005C5492" w:rsidP="005C5492">
      <w:pPr>
        <w:pStyle w:val="enumlev1"/>
        <w:rPr>
          <w:rtl/>
        </w:rPr>
      </w:pPr>
      <w:r w:rsidRPr="002019C6">
        <w:rPr>
          <w:rFonts w:hint="cs"/>
          <w:rtl/>
        </w:rPr>
        <w:t>-</w:t>
      </w:r>
      <w:r w:rsidRPr="002019C6">
        <w:rPr>
          <w:rFonts w:hint="cs"/>
          <w:rtl/>
        </w:rPr>
        <w:tab/>
      </w:r>
      <w:r w:rsidRPr="002019C6">
        <w:rPr>
          <w:rtl/>
        </w:rPr>
        <w:t>الق</w:t>
      </w:r>
      <w:r w:rsidRPr="002019C6">
        <w:rPr>
          <w:rFonts w:hint="cs"/>
          <w:rtl/>
        </w:rPr>
        <w:t>ـ</w:t>
      </w:r>
      <w:r w:rsidRPr="002019C6">
        <w:rPr>
          <w:rtl/>
        </w:rPr>
        <w:t xml:space="preserve">رار </w:t>
      </w:r>
      <w:r w:rsidRPr="002019C6">
        <w:t>72 (Rev.WRC</w:t>
      </w:r>
      <w:r>
        <w:noBreakHyphen/>
      </w:r>
      <w:r w:rsidRPr="002019C6">
        <w:t>07)</w:t>
      </w:r>
      <w:r w:rsidRPr="002019C6">
        <w:rPr>
          <w:rFonts w:hint="cs"/>
          <w:rtl/>
        </w:rPr>
        <w:t xml:space="preserve"> للمؤتمر العالمي للاتصالات الراديوية، بشأن </w:t>
      </w:r>
      <w:r w:rsidRPr="002019C6">
        <w:rPr>
          <w:rtl/>
        </w:rPr>
        <w:t xml:space="preserve">الأعمال التحضيرية </w:t>
      </w:r>
      <w:r w:rsidRPr="002019C6">
        <w:rPr>
          <w:rFonts w:hint="cs"/>
          <w:rtl/>
        </w:rPr>
        <w:t>العالمية و</w:t>
      </w:r>
      <w:r w:rsidRPr="002019C6">
        <w:rPr>
          <w:rtl/>
        </w:rPr>
        <w:t>الإقليمية</w:t>
      </w:r>
      <w:r w:rsidRPr="002019C6">
        <w:rPr>
          <w:rFonts w:hint="cs"/>
          <w:rtl/>
        </w:rPr>
        <w:t xml:space="preserve"> </w:t>
      </w:r>
      <w:r w:rsidRPr="002019C6">
        <w:rPr>
          <w:rtl/>
        </w:rPr>
        <w:t>للمؤتمرات العالمية للاتصالات الراديوية</w:t>
      </w:r>
      <w:r w:rsidRPr="002019C6">
        <w:rPr>
          <w:rFonts w:hint="cs"/>
          <w:rtl/>
        </w:rPr>
        <w:t>؛</w:t>
      </w:r>
    </w:p>
    <w:p w:rsidR="005C5492" w:rsidRDefault="005C5492" w:rsidP="005C5492">
      <w:pPr>
        <w:pStyle w:val="enumlev1"/>
        <w:rPr>
          <w:rtl/>
        </w:rPr>
      </w:pPr>
      <w:r w:rsidRPr="002019C6">
        <w:rPr>
          <w:rFonts w:hint="cs"/>
          <w:rtl/>
        </w:rPr>
        <w:t>-</w:t>
      </w:r>
      <w:r w:rsidRPr="002019C6">
        <w:rPr>
          <w:rFonts w:hint="cs"/>
          <w:rtl/>
        </w:rPr>
        <w:tab/>
        <w:t>القـرار</w:t>
      </w:r>
      <w:r>
        <w:rPr>
          <w:rFonts w:hint="eastAsia"/>
          <w:rtl/>
        </w:rPr>
        <w:t> </w:t>
      </w:r>
      <w:r w:rsidRPr="002019C6">
        <w:t>43</w:t>
      </w:r>
      <w:r w:rsidRPr="002019C6">
        <w:rPr>
          <w:rFonts w:hint="cs"/>
          <w:rtl/>
        </w:rPr>
        <w:t xml:space="preserve"> (جوهانسبرغ،</w:t>
      </w:r>
      <w:r>
        <w:rPr>
          <w:rFonts w:hint="eastAsia"/>
          <w:rtl/>
        </w:rPr>
        <w:t> </w:t>
      </w:r>
      <w:r w:rsidRPr="002019C6">
        <w:t>2008</w:t>
      </w:r>
      <w:r w:rsidRPr="002019C6">
        <w:rPr>
          <w:rFonts w:hint="cs"/>
          <w:rtl/>
        </w:rPr>
        <w:t>) للجمعية العالمية لتقييس الاتصالات،</w:t>
      </w:r>
      <w:bookmarkStart w:id="45" w:name="_Toc101071644"/>
      <w:bookmarkStart w:id="46" w:name="_Toc219795013"/>
      <w:bookmarkStart w:id="47" w:name="_Toc219795405"/>
      <w:bookmarkStart w:id="48" w:name="_Toc219803517"/>
      <w:r w:rsidRPr="002019C6">
        <w:rPr>
          <w:rFonts w:hint="cs"/>
          <w:rtl/>
        </w:rPr>
        <w:t xml:space="preserve"> </w:t>
      </w:r>
      <w:bookmarkStart w:id="49" w:name="_Toc219795064"/>
      <w:bookmarkStart w:id="50" w:name="_Toc219795439"/>
      <w:bookmarkStart w:id="51" w:name="_Toc219803534"/>
      <w:bookmarkEnd w:id="45"/>
      <w:bookmarkEnd w:id="46"/>
      <w:bookmarkEnd w:id="47"/>
      <w:bookmarkEnd w:id="48"/>
      <w:r w:rsidRPr="002019C6">
        <w:rPr>
          <w:rFonts w:hint="cs"/>
          <w:rtl/>
        </w:rPr>
        <w:t>بشأن الأعمال التحضيرية الإقليمية للجمعيات العالمية لتقييس الاتصالات</w:t>
      </w:r>
      <w:bookmarkEnd w:id="49"/>
      <w:bookmarkEnd w:id="50"/>
      <w:bookmarkEnd w:id="51"/>
      <w:r w:rsidRPr="002019C6">
        <w:rPr>
          <w:rFonts w:hint="cs"/>
          <w:rtl/>
        </w:rPr>
        <w:t>؛</w:t>
      </w:r>
    </w:p>
    <w:p w:rsidR="005C5492" w:rsidRDefault="005C5492" w:rsidP="005C5492">
      <w:pPr>
        <w:pStyle w:val="enumlev1"/>
        <w:rPr>
          <w:rtl/>
        </w:rPr>
      </w:pPr>
      <w:r w:rsidRPr="002019C6">
        <w:rPr>
          <w:rFonts w:hint="cs"/>
          <w:rtl/>
        </w:rPr>
        <w:t>-</w:t>
      </w:r>
      <w:r w:rsidRPr="002019C6">
        <w:rPr>
          <w:rFonts w:hint="cs"/>
          <w:rtl/>
        </w:rPr>
        <w:tab/>
        <w:t>القـرار</w:t>
      </w:r>
      <w:r>
        <w:rPr>
          <w:rFonts w:hint="eastAsia"/>
          <w:rtl/>
        </w:rPr>
        <w:t> </w:t>
      </w:r>
      <w:r w:rsidRPr="002019C6">
        <w:t>31</w:t>
      </w:r>
      <w:r w:rsidRPr="002019C6">
        <w:rPr>
          <w:rFonts w:hint="cs"/>
          <w:rtl/>
        </w:rPr>
        <w:t xml:space="preserve"> (المراجع في حيدر</w:t>
      </w:r>
      <w:r>
        <w:rPr>
          <w:rFonts w:hint="eastAsia"/>
          <w:rtl/>
        </w:rPr>
        <w:t> </w:t>
      </w:r>
      <w:r w:rsidRPr="002019C6">
        <w:rPr>
          <w:rFonts w:hint="cs"/>
          <w:rtl/>
        </w:rPr>
        <w:t>آباد،</w:t>
      </w:r>
      <w:r>
        <w:rPr>
          <w:rFonts w:hint="eastAsia"/>
          <w:rtl/>
        </w:rPr>
        <w:t> </w:t>
      </w:r>
      <w:r w:rsidRPr="002019C6">
        <w:t>2010</w:t>
      </w:r>
      <w:r w:rsidRPr="002019C6">
        <w:rPr>
          <w:rFonts w:hint="cs"/>
          <w:rtl/>
        </w:rPr>
        <w:t>) للمؤتمر العالمي لتنمية الاتصالات، بشأن الأعمال التحضيرية الإقليمية للمؤتمرات العالمية لتنمية الاتصالات، وقد اعتمد المؤتمر العالمي لتنمية الاتصالات هذا القرار للمرة الأولى في الدوحة، قطر،</w:t>
      </w:r>
      <w:r>
        <w:rPr>
          <w:rFonts w:hint="eastAsia"/>
          <w:rtl/>
        </w:rPr>
        <w:t> </w:t>
      </w:r>
      <w:r w:rsidRPr="002019C6">
        <w:t>2006</w:t>
      </w:r>
      <w:r w:rsidRPr="002019C6">
        <w:rPr>
          <w:rFonts w:hint="cs"/>
          <w:rtl/>
        </w:rPr>
        <w:t>،</w:t>
      </w:r>
    </w:p>
    <w:p w:rsidR="005C5492" w:rsidRDefault="005C5492" w:rsidP="00802FC3">
      <w:pPr>
        <w:pStyle w:val="Call"/>
        <w:rPr>
          <w:rtl/>
        </w:rPr>
      </w:pPr>
      <w:r>
        <w:rPr>
          <w:rFonts w:hint="cs"/>
          <w:rtl/>
        </w:rPr>
        <w:t>و</w:t>
      </w:r>
      <w:r w:rsidRPr="002019C6">
        <w:rPr>
          <w:rtl/>
        </w:rPr>
        <w:t>إذ يعترف</w:t>
      </w:r>
    </w:p>
    <w:p w:rsidR="005C5492" w:rsidRDefault="005C5492" w:rsidP="005C5492">
      <w:pPr>
        <w:rPr>
          <w:rtl/>
        </w:rPr>
      </w:pPr>
      <w:r w:rsidRPr="002019C6">
        <w:rPr>
          <w:rtl/>
        </w:rPr>
        <w:t>بأن المادة</w:t>
      </w:r>
      <w:r>
        <w:rPr>
          <w:rFonts w:hint="eastAsia"/>
          <w:rtl/>
        </w:rPr>
        <w:t> </w:t>
      </w:r>
      <w:r w:rsidRPr="002019C6">
        <w:t>43</w:t>
      </w:r>
      <w:r w:rsidRPr="002019C6">
        <w:rPr>
          <w:rtl/>
        </w:rPr>
        <w:t xml:space="preserve"> من </w:t>
      </w:r>
      <w:r>
        <w:rPr>
          <w:rFonts w:hint="cs"/>
          <w:rtl/>
        </w:rPr>
        <w:t>دستور الاتحاد</w:t>
      </w:r>
      <w:r w:rsidRPr="002019C6">
        <w:rPr>
          <w:rtl/>
        </w:rPr>
        <w:t xml:space="preserve"> تنص على أن: "</w:t>
      </w:r>
      <w:r>
        <w:rPr>
          <w:rFonts w:hint="eastAsia"/>
          <w:i/>
          <w:iCs/>
          <w:rtl/>
        </w:rPr>
        <w:t> </w:t>
      </w:r>
      <w:r w:rsidRPr="00CD4025">
        <w:rPr>
          <w:i/>
          <w:iCs/>
          <w:rtl/>
        </w:rPr>
        <w:t xml:space="preserve">يحتفظ أعضاء الاتحاد بحقهم في عقد مؤتمرات إقليمية، وإبرام ترتيبات إقليمية وإنشاء منظمات إقليمية، بغية تسوية مسائل </w:t>
      </w:r>
      <w:r w:rsidRPr="00CD4025">
        <w:rPr>
          <w:rFonts w:hint="cs"/>
          <w:i/>
          <w:iCs/>
          <w:rtl/>
        </w:rPr>
        <w:t>الاتصالات التي</w:t>
      </w:r>
      <w:r w:rsidRPr="00CD4025">
        <w:rPr>
          <w:i/>
          <w:iCs/>
          <w:rtl/>
        </w:rPr>
        <w:t xml:space="preserve"> يمكن أن تعالج على صعيد إقليمي ...</w:t>
      </w:r>
      <w:r w:rsidRPr="002019C6">
        <w:rPr>
          <w:rtl/>
        </w:rPr>
        <w:t>"،</w:t>
      </w:r>
    </w:p>
    <w:p w:rsidR="005C5492" w:rsidRDefault="005C5492" w:rsidP="00802FC3">
      <w:pPr>
        <w:pStyle w:val="Call"/>
        <w:rPr>
          <w:rtl/>
        </w:rPr>
      </w:pPr>
      <w:r w:rsidRPr="002019C6">
        <w:rPr>
          <w:rtl/>
        </w:rPr>
        <w:t>و</w:t>
      </w:r>
      <w:r w:rsidRPr="002019C6">
        <w:rPr>
          <w:rFonts w:hint="cs"/>
          <w:rtl/>
        </w:rPr>
        <w:t xml:space="preserve">إذ </w:t>
      </w:r>
      <w:r w:rsidRPr="002019C6">
        <w:rPr>
          <w:rtl/>
        </w:rPr>
        <w:t>يضع في اعتباره</w:t>
      </w:r>
    </w:p>
    <w:p w:rsidR="005C5492" w:rsidRDefault="005C5492" w:rsidP="005C5492">
      <w:pPr>
        <w:rPr>
          <w:rtl/>
        </w:rPr>
      </w:pPr>
      <w:r w:rsidRPr="00135611">
        <w:rPr>
          <w:rStyle w:val="enumlev1Char"/>
          <w:rFonts w:hint="cs"/>
          <w:i/>
          <w:iCs/>
          <w:rtl/>
        </w:rPr>
        <w:t xml:space="preserve"> </w:t>
      </w:r>
      <w:r w:rsidRPr="00135611">
        <w:rPr>
          <w:rStyle w:val="enumlev1Char"/>
          <w:i/>
          <w:iCs/>
          <w:rtl/>
        </w:rPr>
        <w:t>أ )</w:t>
      </w:r>
      <w:r w:rsidRPr="002019C6">
        <w:rPr>
          <w:rtl/>
        </w:rPr>
        <w:tab/>
        <w:t xml:space="preserve">أن لدى الاتحاد والمنظمات الإقليمية </w:t>
      </w:r>
      <w:r>
        <w:rPr>
          <w:rFonts w:hint="cs"/>
          <w:rtl/>
        </w:rPr>
        <w:t>اعتقاداً مشتركاً</w:t>
      </w:r>
      <w:r w:rsidRPr="002019C6">
        <w:rPr>
          <w:rtl/>
        </w:rPr>
        <w:t xml:space="preserve"> بأن التعاون الوثيق من شأنه أن ينهض بتطوير الاتصالات الإقليمية، خاصة بفضل التعاون بين</w:t>
      </w:r>
      <w:r>
        <w:rPr>
          <w:rFonts w:hint="eastAsia"/>
          <w:rtl/>
        </w:rPr>
        <w:t> </w:t>
      </w:r>
      <w:r w:rsidRPr="002019C6">
        <w:rPr>
          <w:rtl/>
        </w:rPr>
        <w:t>المنظمات؛</w:t>
      </w:r>
    </w:p>
    <w:p w:rsidR="005C5492" w:rsidRPr="00D97014" w:rsidRDefault="005C5492" w:rsidP="005C5492">
      <w:pPr>
        <w:rPr>
          <w:spacing w:val="-4"/>
          <w:rtl/>
        </w:rPr>
      </w:pPr>
      <w:r w:rsidRPr="00D97014">
        <w:rPr>
          <w:i/>
          <w:iCs/>
          <w:spacing w:val="-4"/>
          <w:rtl/>
        </w:rPr>
        <w:lastRenderedPageBreak/>
        <w:t>ب)</w:t>
      </w:r>
      <w:r w:rsidRPr="00D97014">
        <w:rPr>
          <w:spacing w:val="-4"/>
          <w:rtl/>
        </w:rPr>
        <w:tab/>
      </w:r>
      <w:r w:rsidRPr="00802FC3">
        <w:rPr>
          <w:rtl/>
        </w:rPr>
        <w:t>أن المنظمات الإقليمية</w:t>
      </w:r>
      <w:r w:rsidRPr="00802FC3">
        <w:rPr>
          <w:rFonts w:hint="cs"/>
          <w:rtl/>
        </w:rPr>
        <w:t xml:space="preserve"> الرئيسية الست</w:t>
      </w:r>
      <w:r w:rsidRPr="00802FC3">
        <w:rPr>
          <w:rtl/>
        </w:rPr>
        <w:t xml:space="preserve"> للاتصالات</w:t>
      </w:r>
      <w:r w:rsidRPr="00B01B0C">
        <w:rPr>
          <w:rFonts w:cs="Times New Roman"/>
          <w:szCs w:val="24"/>
          <w:vertAlign w:val="superscript"/>
          <w:rtl/>
        </w:rPr>
        <w:footnoteReference w:customMarkFollows="1" w:id="12"/>
        <w:t>1</w:t>
      </w:r>
      <w:r w:rsidRPr="00802FC3">
        <w:rPr>
          <w:rFonts w:hint="cs"/>
          <w:rtl/>
        </w:rPr>
        <w:t>،</w:t>
      </w:r>
      <w:r w:rsidRPr="00802FC3">
        <w:rPr>
          <w:rtl/>
        </w:rPr>
        <w:t xml:space="preserve"> </w:t>
      </w:r>
      <w:r w:rsidRPr="00802FC3">
        <w:rPr>
          <w:rFonts w:hint="cs"/>
          <w:rtl/>
        </w:rPr>
        <w:t xml:space="preserve">لا سيما </w:t>
      </w:r>
      <w:r w:rsidRPr="00802FC3">
        <w:rPr>
          <w:rtl/>
        </w:rPr>
        <w:t>مجموعة الاتصالات لآسيا والمحيط الهادئ</w:t>
      </w:r>
      <w:r w:rsidRPr="00802FC3">
        <w:rPr>
          <w:rFonts w:hint="cs"/>
          <w:rtl/>
        </w:rPr>
        <w:t> </w:t>
      </w:r>
      <w:r w:rsidRPr="00802FC3">
        <w:t>(APT)</w:t>
      </w:r>
      <w:r w:rsidRPr="00802FC3">
        <w:rPr>
          <w:rtl/>
        </w:rPr>
        <w:t>، والمؤتمر الأوروبي لإدارات البريد والاتصالات</w:t>
      </w:r>
      <w:r w:rsidRPr="00802FC3">
        <w:rPr>
          <w:rFonts w:hint="cs"/>
          <w:rtl/>
        </w:rPr>
        <w:t> </w:t>
      </w:r>
      <w:r w:rsidRPr="00802FC3">
        <w:t>(CEPT)</w:t>
      </w:r>
      <w:r w:rsidRPr="00802FC3">
        <w:rPr>
          <w:rtl/>
        </w:rPr>
        <w:t xml:space="preserve">، ولجنة البلدان الأمريكية للاتصالات </w:t>
      </w:r>
      <w:r w:rsidRPr="00802FC3">
        <w:t>(CITEL)</w:t>
      </w:r>
      <w:r w:rsidRPr="00802FC3">
        <w:rPr>
          <w:rtl/>
        </w:rPr>
        <w:t xml:space="preserve">، </w:t>
      </w:r>
      <w:r w:rsidRPr="00802FC3">
        <w:rPr>
          <w:rFonts w:hint="cs"/>
          <w:rtl/>
        </w:rPr>
        <w:t xml:space="preserve">والاتحاد الإفريقي </w:t>
      </w:r>
      <w:r w:rsidRPr="00802FC3">
        <w:rPr>
          <w:rtl/>
        </w:rPr>
        <w:t>للاتصالات</w:t>
      </w:r>
      <w:r w:rsidRPr="00802FC3">
        <w:rPr>
          <w:rFonts w:hint="cs"/>
          <w:rtl/>
        </w:rPr>
        <w:t> </w:t>
      </w:r>
      <w:r w:rsidRPr="00802FC3">
        <w:t>(ATU)</w:t>
      </w:r>
      <w:r w:rsidRPr="00802FC3">
        <w:rPr>
          <w:rtl/>
        </w:rPr>
        <w:t xml:space="preserve">، </w:t>
      </w:r>
      <w:r w:rsidRPr="00802FC3">
        <w:rPr>
          <w:rFonts w:hint="cs"/>
          <w:rtl/>
        </w:rPr>
        <w:t xml:space="preserve">ومجلس الوزراء العرب للاتصالات والمعلومات الذي تمثله الأمانة العامة لجامعة </w:t>
      </w:r>
      <w:r w:rsidRPr="00802FC3">
        <w:rPr>
          <w:rtl/>
        </w:rPr>
        <w:t>الدول العربية</w:t>
      </w:r>
      <w:r w:rsidRPr="00802FC3">
        <w:rPr>
          <w:rFonts w:hint="eastAsia"/>
          <w:rtl/>
        </w:rPr>
        <w:t> </w:t>
      </w:r>
      <w:r w:rsidRPr="00802FC3">
        <w:t>(LAS)</w:t>
      </w:r>
      <w:r w:rsidRPr="00802FC3">
        <w:rPr>
          <w:rtl/>
        </w:rPr>
        <w:t xml:space="preserve"> </w:t>
      </w:r>
      <w:r w:rsidRPr="00802FC3">
        <w:rPr>
          <w:rFonts w:hint="cs"/>
          <w:rtl/>
        </w:rPr>
        <w:t>والكومنولث الإقليمي في مجال الاتصالات</w:t>
      </w:r>
      <w:r w:rsidRPr="00802FC3">
        <w:rPr>
          <w:rFonts w:hint="eastAsia"/>
          <w:rtl/>
        </w:rPr>
        <w:t> </w:t>
      </w:r>
      <w:r w:rsidRPr="00802FC3">
        <w:t>(RCC)</w:t>
      </w:r>
      <w:r w:rsidRPr="00802FC3">
        <w:rPr>
          <w:rFonts w:hint="cs"/>
          <w:rtl/>
        </w:rPr>
        <w:t>، تسعى إلى التعاون الوثيق مع</w:t>
      </w:r>
      <w:r w:rsidRPr="00802FC3">
        <w:rPr>
          <w:rFonts w:hint="eastAsia"/>
          <w:rtl/>
        </w:rPr>
        <w:t> </w:t>
      </w:r>
      <w:r w:rsidRPr="00802FC3">
        <w:rPr>
          <w:rtl/>
        </w:rPr>
        <w:t>الاتحاد؛</w:t>
      </w:r>
    </w:p>
    <w:p w:rsidR="005C5492" w:rsidRDefault="005C5492" w:rsidP="005C5492">
      <w:pPr>
        <w:rPr>
          <w:rtl/>
        </w:rPr>
      </w:pPr>
      <w:r w:rsidRPr="00135611">
        <w:rPr>
          <w:i/>
          <w:iCs/>
          <w:rtl/>
        </w:rPr>
        <w:t>ج)</w:t>
      </w:r>
      <w:r w:rsidRPr="002019C6">
        <w:rPr>
          <w:rtl/>
        </w:rPr>
        <w:tab/>
        <w:t xml:space="preserve">أن هناك حاجة مستمرة إلى تعاون الاتحاد تعاوناً </w:t>
      </w:r>
      <w:r>
        <w:rPr>
          <w:rFonts w:hint="cs"/>
          <w:rtl/>
        </w:rPr>
        <w:t>أوثق</w:t>
      </w:r>
      <w:r w:rsidRPr="002019C6">
        <w:rPr>
          <w:rFonts w:hint="cs"/>
          <w:rtl/>
        </w:rPr>
        <w:t xml:space="preserve"> </w:t>
      </w:r>
      <w:r w:rsidRPr="002019C6">
        <w:rPr>
          <w:rtl/>
        </w:rPr>
        <w:t xml:space="preserve">مع </w:t>
      </w:r>
      <w:r w:rsidRPr="002019C6">
        <w:rPr>
          <w:rFonts w:hint="cs"/>
          <w:rtl/>
        </w:rPr>
        <w:t xml:space="preserve">هذه </w:t>
      </w:r>
      <w:r w:rsidRPr="002019C6">
        <w:rPr>
          <w:rtl/>
        </w:rPr>
        <w:t>المنظمات الإقليمية للاتصالات، نظراً إلى الأهمية المتزايدة التي تكتس</w:t>
      </w:r>
      <w:r w:rsidRPr="002019C6">
        <w:rPr>
          <w:rFonts w:hint="cs"/>
          <w:rtl/>
        </w:rPr>
        <w:t>ب</w:t>
      </w:r>
      <w:r w:rsidRPr="002019C6">
        <w:rPr>
          <w:rtl/>
        </w:rPr>
        <w:t>ها هذه المنظمات المعنية بالأمور الإقليمية؛</w:t>
      </w:r>
      <w:r w:rsidRPr="002019C6">
        <w:rPr>
          <w:rFonts w:hint="cs"/>
          <w:rtl/>
        </w:rPr>
        <w:t xml:space="preserve"> والتعاون معها في</w:t>
      </w:r>
      <w:r>
        <w:rPr>
          <w:rFonts w:hint="cs"/>
          <w:rtl/>
        </w:rPr>
        <w:t>ما </w:t>
      </w:r>
      <w:r w:rsidRPr="002019C6">
        <w:rPr>
          <w:rFonts w:hint="cs"/>
          <w:rtl/>
        </w:rPr>
        <w:t>يتعلق بالأعمال التحضيرية للمؤتمرات والجمعيات التي تنظمها القطاعات الثلاثة ومؤتمرات المندوبين المفوضين من خلال تنظيم ستة اجتماعات تحضيرية في السنة التي تسبق</w:t>
      </w:r>
      <w:r>
        <w:rPr>
          <w:rFonts w:hint="eastAsia"/>
          <w:rtl/>
        </w:rPr>
        <w:t> </w:t>
      </w:r>
      <w:r w:rsidRPr="002019C6">
        <w:rPr>
          <w:rFonts w:hint="cs"/>
          <w:rtl/>
        </w:rPr>
        <w:t>المؤتمر؛</w:t>
      </w:r>
    </w:p>
    <w:p w:rsidR="005C5492" w:rsidRDefault="005C5492" w:rsidP="005C5492">
      <w:pPr>
        <w:rPr>
          <w:rtl/>
        </w:rPr>
      </w:pPr>
      <w:r w:rsidRPr="00135611">
        <w:rPr>
          <w:i/>
          <w:iCs/>
          <w:rtl/>
        </w:rPr>
        <w:t>د )</w:t>
      </w:r>
      <w:r w:rsidRPr="002019C6">
        <w:rPr>
          <w:rtl/>
        </w:rPr>
        <w:tab/>
        <w:t xml:space="preserve">أن </w:t>
      </w:r>
      <w:r>
        <w:rPr>
          <w:rFonts w:hint="cs"/>
          <w:rtl/>
        </w:rPr>
        <w:t>اتفاقية الاتحاد</w:t>
      </w:r>
      <w:r w:rsidRPr="002019C6">
        <w:rPr>
          <w:rtl/>
        </w:rPr>
        <w:t xml:space="preserve"> تشجع مشاركة منظمات الاتصالات الإقليمية في أنشطة الاتحاد وتنص على حضورها </w:t>
      </w:r>
      <w:r>
        <w:rPr>
          <w:rFonts w:hint="cs"/>
          <w:rtl/>
        </w:rPr>
        <w:t>بصفة مراقب</w:t>
      </w:r>
      <w:r w:rsidRPr="002019C6">
        <w:rPr>
          <w:rtl/>
        </w:rPr>
        <w:t xml:space="preserve"> في مؤتمرات</w:t>
      </w:r>
      <w:r>
        <w:rPr>
          <w:rFonts w:hint="eastAsia"/>
          <w:rtl/>
        </w:rPr>
        <w:t> </w:t>
      </w:r>
      <w:r w:rsidRPr="002019C6">
        <w:rPr>
          <w:rtl/>
        </w:rPr>
        <w:t>الاتحاد؛</w:t>
      </w:r>
    </w:p>
    <w:p w:rsidR="005C5492" w:rsidRDefault="005C5492" w:rsidP="005C5492">
      <w:pPr>
        <w:rPr>
          <w:rtl/>
        </w:rPr>
      </w:pPr>
      <w:r w:rsidRPr="00135611">
        <w:rPr>
          <w:rFonts w:hint="cs"/>
          <w:i/>
          <w:iCs/>
          <w:rtl/>
        </w:rPr>
        <w:t>ﻫ</w:t>
      </w:r>
      <w:r w:rsidRPr="00135611">
        <w:rPr>
          <w:i/>
          <w:iCs/>
          <w:rtl/>
        </w:rPr>
        <w:t xml:space="preserve"> )</w:t>
      </w:r>
      <w:r w:rsidRPr="002019C6">
        <w:rPr>
          <w:rtl/>
        </w:rPr>
        <w:tab/>
      </w:r>
      <w:r w:rsidRPr="002019C6">
        <w:rPr>
          <w:rFonts w:hint="cs"/>
          <w:rtl/>
        </w:rPr>
        <w:t>أن المنظمات الإقليمية الست للاتصالات قد نسّقت أعم</w:t>
      </w:r>
      <w:r>
        <w:rPr>
          <w:rFonts w:hint="cs"/>
          <w:rtl/>
        </w:rPr>
        <w:t>الها التحضيرية بشأن هذا</w:t>
      </w:r>
      <w:r>
        <w:rPr>
          <w:rFonts w:hint="eastAsia"/>
          <w:rtl/>
        </w:rPr>
        <w:t> </w:t>
      </w:r>
      <w:r>
        <w:rPr>
          <w:rFonts w:hint="cs"/>
          <w:rtl/>
        </w:rPr>
        <w:t>المؤتمر</w:t>
      </w:r>
      <w:r w:rsidRPr="002019C6">
        <w:rPr>
          <w:rFonts w:hint="cs"/>
          <w:rtl/>
        </w:rPr>
        <w:t>؛</w:t>
      </w:r>
    </w:p>
    <w:p w:rsidR="005C5492" w:rsidRDefault="005C5492" w:rsidP="005C5492">
      <w:pPr>
        <w:rPr>
          <w:rtl/>
        </w:rPr>
      </w:pPr>
      <w:r w:rsidRPr="00135611">
        <w:rPr>
          <w:rFonts w:hint="cs"/>
          <w:i/>
          <w:iCs/>
          <w:rtl/>
        </w:rPr>
        <w:t>و )</w:t>
      </w:r>
      <w:r w:rsidRPr="002019C6">
        <w:rPr>
          <w:rFonts w:hint="cs"/>
          <w:rtl/>
        </w:rPr>
        <w:tab/>
        <w:t>أن العديد من المقترحات المشتركة المقدمة إلى هذا المؤتمر قد أعدتها الإدارات التي شاركت في الأعمال التحضيرية التي اضطلعت بها المنظمات الإقليمية الست</w:t>
      </w:r>
      <w:r>
        <w:rPr>
          <w:rFonts w:hint="eastAsia"/>
          <w:rtl/>
        </w:rPr>
        <w:t> </w:t>
      </w:r>
      <w:r w:rsidRPr="002019C6">
        <w:rPr>
          <w:rFonts w:hint="cs"/>
          <w:rtl/>
        </w:rPr>
        <w:t xml:space="preserve">للاتصالات؛ </w:t>
      </w:r>
    </w:p>
    <w:p w:rsidR="005C5492" w:rsidRDefault="005C5492" w:rsidP="005C5492">
      <w:pPr>
        <w:rPr>
          <w:rtl/>
        </w:rPr>
      </w:pPr>
      <w:r w:rsidRPr="00277FB0">
        <w:rPr>
          <w:rFonts w:hint="eastAsia"/>
          <w:i/>
          <w:iCs/>
          <w:rtl/>
        </w:rPr>
        <w:t>ز</w:t>
      </w:r>
      <w:r w:rsidRPr="00277FB0">
        <w:rPr>
          <w:i/>
          <w:iCs/>
          <w:rtl/>
        </w:rPr>
        <w:t xml:space="preserve"> )</w:t>
      </w:r>
      <w:r w:rsidRPr="002019C6">
        <w:rPr>
          <w:rFonts w:hint="cs"/>
          <w:rtl/>
        </w:rPr>
        <w:tab/>
        <w:t xml:space="preserve">أن توحيد وجهات النظر على المستوى الإقليمي وإتاحة الفرصة للمناقشات الأقاليمية قبل المؤتمر، </w:t>
      </w:r>
      <w:r>
        <w:rPr>
          <w:rFonts w:hint="cs"/>
          <w:rtl/>
        </w:rPr>
        <w:t>قد أدى إلى</w:t>
      </w:r>
      <w:r w:rsidRPr="002019C6">
        <w:rPr>
          <w:rFonts w:hint="cs"/>
          <w:rtl/>
        </w:rPr>
        <w:t xml:space="preserve"> تيسير مهمة التوصل إلى توافق في الآراء أثناء هذه</w:t>
      </w:r>
      <w:r>
        <w:rPr>
          <w:rFonts w:hint="eastAsia"/>
          <w:rtl/>
        </w:rPr>
        <w:t> </w:t>
      </w:r>
      <w:r w:rsidRPr="002019C6">
        <w:rPr>
          <w:rFonts w:hint="cs"/>
          <w:rtl/>
        </w:rPr>
        <w:t xml:space="preserve">المؤتمرات؛ </w:t>
      </w:r>
    </w:p>
    <w:p w:rsidR="005C5492" w:rsidRDefault="005C5492" w:rsidP="005C5492">
      <w:pPr>
        <w:rPr>
          <w:rtl/>
        </w:rPr>
      </w:pPr>
      <w:r w:rsidRPr="00135611">
        <w:rPr>
          <w:rFonts w:hint="cs"/>
          <w:i/>
          <w:iCs/>
          <w:rtl/>
        </w:rPr>
        <w:t>ح)</w:t>
      </w:r>
      <w:r w:rsidRPr="002019C6">
        <w:rPr>
          <w:rFonts w:hint="cs"/>
          <w:rtl/>
        </w:rPr>
        <w:tab/>
        <w:t>أن هناك حاجة إلى تنسيق عام للمشاورات</w:t>
      </w:r>
      <w:r>
        <w:rPr>
          <w:rFonts w:hint="eastAsia"/>
          <w:rtl/>
        </w:rPr>
        <w:t> </w:t>
      </w:r>
      <w:r w:rsidRPr="002019C6">
        <w:rPr>
          <w:rFonts w:hint="cs"/>
          <w:rtl/>
        </w:rPr>
        <w:t>الأقاليمية؛</w:t>
      </w:r>
    </w:p>
    <w:p w:rsidR="005C5492" w:rsidRDefault="005C5492" w:rsidP="005C5492">
      <w:pPr>
        <w:rPr>
          <w:rtl/>
        </w:rPr>
      </w:pPr>
      <w:r w:rsidRPr="00135611">
        <w:rPr>
          <w:rFonts w:hint="cs"/>
          <w:i/>
          <w:iCs/>
          <w:rtl/>
        </w:rPr>
        <w:t>ط)</w:t>
      </w:r>
      <w:r w:rsidRPr="002019C6">
        <w:rPr>
          <w:rFonts w:hint="cs"/>
          <w:rtl/>
        </w:rPr>
        <w:tab/>
        <w:t xml:space="preserve">فوائد التنسيق الإقليمي على نحو </w:t>
      </w:r>
      <w:r>
        <w:rPr>
          <w:rFonts w:hint="cs"/>
          <w:rtl/>
        </w:rPr>
        <w:t>ما </w:t>
      </w:r>
      <w:r w:rsidRPr="002019C6">
        <w:rPr>
          <w:rFonts w:hint="cs"/>
          <w:rtl/>
        </w:rPr>
        <w:t>شهدته الأعمال التحضيرية للمؤتمرات العالمية للاتصالات الراديوية والمؤتمرات العالمية لتنمية الاتصالات وأخيراً الجمعيات العالمية لتقييس</w:t>
      </w:r>
      <w:r>
        <w:rPr>
          <w:rFonts w:hint="eastAsia"/>
          <w:rtl/>
        </w:rPr>
        <w:t> </w:t>
      </w:r>
      <w:r w:rsidRPr="002019C6">
        <w:rPr>
          <w:rFonts w:hint="cs"/>
          <w:rtl/>
        </w:rPr>
        <w:t>الاتصالات،</w:t>
      </w:r>
    </w:p>
    <w:p w:rsidR="005C5492" w:rsidRDefault="005C5492" w:rsidP="00472763">
      <w:pPr>
        <w:pStyle w:val="Call"/>
        <w:rPr>
          <w:rtl/>
        </w:rPr>
      </w:pPr>
      <w:r w:rsidRPr="002019C6">
        <w:rPr>
          <w:rtl/>
        </w:rPr>
        <w:lastRenderedPageBreak/>
        <w:t>و</w:t>
      </w:r>
      <w:r w:rsidRPr="002019C6">
        <w:rPr>
          <w:rFonts w:hint="cs"/>
          <w:rtl/>
        </w:rPr>
        <w:t xml:space="preserve">إذ </w:t>
      </w:r>
      <w:r w:rsidRPr="002019C6">
        <w:rPr>
          <w:rtl/>
        </w:rPr>
        <w:t xml:space="preserve">يلاحظ </w:t>
      </w:r>
    </w:p>
    <w:p w:rsidR="005C5492" w:rsidRDefault="005C5492" w:rsidP="005C5492">
      <w:pPr>
        <w:rPr>
          <w:rtl/>
        </w:rPr>
      </w:pPr>
      <w:r w:rsidRPr="00135611">
        <w:rPr>
          <w:rFonts w:hint="cs"/>
          <w:i/>
          <w:iCs/>
          <w:rtl/>
        </w:rPr>
        <w:t xml:space="preserve"> أ )</w:t>
      </w:r>
      <w:r w:rsidRPr="002019C6">
        <w:rPr>
          <w:rFonts w:hint="cs"/>
          <w:rtl/>
        </w:rPr>
        <w:tab/>
      </w:r>
      <w:r w:rsidRPr="002019C6">
        <w:rPr>
          <w:rtl/>
        </w:rPr>
        <w:t xml:space="preserve">أن </w:t>
      </w:r>
      <w:r w:rsidRPr="002019C6">
        <w:rPr>
          <w:rFonts w:hint="cs"/>
          <w:rtl/>
        </w:rPr>
        <w:t xml:space="preserve">من شأن </w:t>
      </w:r>
      <w:r>
        <w:rPr>
          <w:rFonts w:hint="cs"/>
          <w:rtl/>
        </w:rPr>
        <w:t>تقرير</w:t>
      </w:r>
      <w:r w:rsidRPr="002019C6">
        <w:rPr>
          <w:rtl/>
        </w:rPr>
        <w:t xml:space="preserve"> الأمين العام بمقتضى القرار</w:t>
      </w:r>
      <w:r>
        <w:rPr>
          <w:rFonts w:hint="eastAsia"/>
          <w:rtl/>
        </w:rPr>
        <w:t> </w:t>
      </w:r>
      <w:r w:rsidRPr="002019C6">
        <w:t>16</w:t>
      </w:r>
      <w:r w:rsidRPr="002019C6">
        <w:rPr>
          <w:rtl/>
        </w:rPr>
        <w:t xml:space="preserve"> </w:t>
      </w:r>
      <w:r>
        <w:rPr>
          <w:rFonts w:hint="cs"/>
          <w:rtl/>
        </w:rPr>
        <w:t>(جنيف،</w:t>
      </w:r>
      <w:r>
        <w:rPr>
          <w:rFonts w:hint="eastAsia"/>
          <w:rtl/>
        </w:rPr>
        <w:t> </w:t>
      </w:r>
      <w:r>
        <w:rPr>
          <w:lang w:val="en-US"/>
        </w:rPr>
        <w:t>1992</w:t>
      </w:r>
      <w:r>
        <w:rPr>
          <w:rFonts w:hint="cs"/>
          <w:rtl/>
          <w:lang w:val="en-US"/>
        </w:rPr>
        <w:t xml:space="preserve">) </w:t>
      </w:r>
      <w:r>
        <w:rPr>
          <w:rFonts w:hint="cs"/>
          <w:rtl/>
        </w:rPr>
        <w:t>السابق</w:t>
      </w:r>
      <w:r w:rsidRPr="002019C6">
        <w:rPr>
          <w:rFonts w:hint="cs"/>
          <w:rtl/>
        </w:rPr>
        <w:t xml:space="preserve"> </w:t>
      </w:r>
      <w:r w:rsidRPr="002019C6">
        <w:rPr>
          <w:rtl/>
        </w:rPr>
        <w:t>الصادر عن مؤتمر المندوبين المفوضين الإضافي (جنيف،</w:t>
      </w:r>
      <w:r>
        <w:rPr>
          <w:rFonts w:hint="eastAsia"/>
          <w:rtl/>
        </w:rPr>
        <w:t> </w:t>
      </w:r>
      <w:r w:rsidRPr="002019C6">
        <w:t>1992</w:t>
      </w:r>
      <w:r w:rsidRPr="002019C6">
        <w:rPr>
          <w:rtl/>
        </w:rPr>
        <w:t xml:space="preserve">)، </w:t>
      </w:r>
      <w:r w:rsidRPr="002019C6">
        <w:rPr>
          <w:rFonts w:hint="cs"/>
          <w:rtl/>
        </w:rPr>
        <w:t xml:space="preserve">عند </w:t>
      </w:r>
      <w:r>
        <w:rPr>
          <w:rFonts w:hint="cs"/>
          <w:rtl/>
        </w:rPr>
        <w:t>إتاحته،</w:t>
      </w:r>
      <w:r w:rsidRPr="002019C6">
        <w:rPr>
          <w:rtl/>
        </w:rPr>
        <w:t xml:space="preserve"> أن يسهل على </w:t>
      </w:r>
      <w:r>
        <w:rPr>
          <w:rFonts w:hint="cs"/>
          <w:rtl/>
        </w:rPr>
        <w:t>مجلس الاتحاد</w:t>
      </w:r>
      <w:r w:rsidRPr="002019C6">
        <w:rPr>
          <w:rtl/>
        </w:rPr>
        <w:t xml:space="preserve"> تقييم </w:t>
      </w:r>
      <w:r>
        <w:rPr>
          <w:rFonts w:hint="cs"/>
          <w:rtl/>
        </w:rPr>
        <w:t>الحضور الإقليمي للاتحاد</w:t>
      </w:r>
      <w:r w:rsidRPr="002019C6">
        <w:rPr>
          <w:rFonts w:hint="cs"/>
          <w:rtl/>
        </w:rPr>
        <w:t>؛</w:t>
      </w:r>
    </w:p>
    <w:p w:rsidR="005C5492" w:rsidRDefault="005C5492" w:rsidP="005C5492">
      <w:pPr>
        <w:rPr>
          <w:rtl/>
        </w:rPr>
      </w:pPr>
      <w:r w:rsidRPr="00135611">
        <w:rPr>
          <w:rFonts w:hint="cs"/>
          <w:i/>
          <w:iCs/>
          <w:rtl/>
        </w:rPr>
        <w:t>ب)</w:t>
      </w:r>
      <w:r w:rsidRPr="002019C6">
        <w:rPr>
          <w:rFonts w:hint="cs"/>
          <w:rtl/>
        </w:rPr>
        <w:tab/>
        <w:t>أن العلاقة بين المكاتب الإقليمية للاتحاد والمنظمات الإقليمية للاتصالات أثبتت فائدتها</w:t>
      </w:r>
      <w:r>
        <w:rPr>
          <w:rFonts w:hint="eastAsia"/>
          <w:rtl/>
        </w:rPr>
        <w:t> </w:t>
      </w:r>
      <w:r w:rsidRPr="002019C6">
        <w:rPr>
          <w:rFonts w:hint="cs"/>
          <w:rtl/>
        </w:rPr>
        <w:t>الكبيرة؛</w:t>
      </w:r>
    </w:p>
    <w:p w:rsidR="005C5492" w:rsidRDefault="005C5492" w:rsidP="005C5492">
      <w:pPr>
        <w:rPr>
          <w:rtl/>
        </w:rPr>
      </w:pPr>
      <w:r w:rsidRPr="00135611">
        <w:rPr>
          <w:rFonts w:hint="cs"/>
          <w:i/>
          <w:iCs/>
          <w:rtl/>
        </w:rPr>
        <w:t>ج)</w:t>
      </w:r>
      <w:r w:rsidRPr="002019C6">
        <w:rPr>
          <w:rFonts w:hint="cs"/>
          <w:rtl/>
        </w:rPr>
        <w:tab/>
        <w:t>أن بعض الدول الأعضاء في الاتحاد ليست أعضاءً في تلك المنظمات الإقليمية للاتصالات المذكورة في الفقرة</w:t>
      </w:r>
      <w:r>
        <w:rPr>
          <w:rFonts w:hint="eastAsia"/>
          <w:rtl/>
        </w:rPr>
        <w:t> </w:t>
      </w:r>
      <w:r w:rsidRPr="00BE1E31">
        <w:rPr>
          <w:rFonts w:hint="cs"/>
          <w:i/>
          <w:iCs/>
          <w:rtl/>
        </w:rPr>
        <w:t>ب)</w:t>
      </w:r>
      <w:r>
        <w:rPr>
          <w:rFonts w:hint="eastAsia"/>
          <w:rtl/>
        </w:rPr>
        <w:t> </w:t>
      </w:r>
      <w:r w:rsidRPr="002019C6">
        <w:rPr>
          <w:rFonts w:hint="cs"/>
          <w:rtl/>
        </w:rPr>
        <w:t xml:space="preserve">من </w:t>
      </w:r>
      <w:r>
        <w:rPr>
          <w:rFonts w:hint="cs"/>
          <w:i/>
          <w:iCs/>
          <w:rtl/>
        </w:rPr>
        <w:t>"</w:t>
      </w:r>
      <w:r w:rsidRPr="00375463">
        <w:rPr>
          <w:rFonts w:hint="eastAsia"/>
          <w:i/>
          <w:iCs/>
          <w:rtl/>
        </w:rPr>
        <w:t>إذ</w:t>
      </w:r>
      <w:r w:rsidRPr="00375463">
        <w:rPr>
          <w:i/>
          <w:iCs/>
          <w:rtl/>
        </w:rPr>
        <w:t xml:space="preserve"> </w:t>
      </w:r>
      <w:r w:rsidRPr="00375463">
        <w:rPr>
          <w:rFonts w:hint="eastAsia"/>
          <w:i/>
          <w:iCs/>
          <w:rtl/>
        </w:rPr>
        <w:t>يضع</w:t>
      </w:r>
      <w:r w:rsidRPr="00375463">
        <w:rPr>
          <w:i/>
          <w:iCs/>
          <w:rtl/>
        </w:rPr>
        <w:t xml:space="preserve"> </w:t>
      </w:r>
      <w:r w:rsidRPr="00375463">
        <w:rPr>
          <w:rFonts w:hint="eastAsia"/>
          <w:i/>
          <w:iCs/>
          <w:rtl/>
        </w:rPr>
        <w:t>في</w:t>
      </w:r>
      <w:r w:rsidRPr="00375463">
        <w:rPr>
          <w:i/>
          <w:iCs/>
          <w:rtl/>
        </w:rPr>
        <w:t xml:space="preserve"> </w:t>
      </w:r>
      <w:r w:rsidRPr="00375463">
        <w:rPr>
          <w:rFonts w:hint="eastAsia"/>
          <w:i/>
          <w:iCs/>
          <w:rtl/>
        </w:rPr>
        <w:t>اعتباره</w:t>
      </w:r>
      <w:r>
        <w:rPr>
          <w:rFonts w:hint="cs"/>
          <w:rtl/>
        </w:rPr>
        <w:t>"</w:t>
      </w:r>
      <w:r>
        <w:rPr>
          <w:rFonts w:hint="eastAsia"/>
          <w:rtl/>
        </w:rPr>
        <w:t> </w:t>
      </w:r>
      <w:r>
        <w:rPr>
          <w:rFonts w:hint="cs"/>
          <w:rtl/>
        </w:rPr>
        <w:t>أعلاه</w:t>
      </w:r>
      <w:r w:rsidRPr="002019C6">
        <w:rPr>
          <w:rFonts w:hint="cs"/>
          <w:rtl/>
        </w:rPr>
        <w:t>،</w:t>
      </w:r>
    </w:p>
    <w:p w:rsidR="005C5492" w:rsidRDefault="005C5492" w:rsidP="00472763">
      <w:pPr>
        <w:pStyle w:val="Call"/>
        <w:rPr>
          <w:rtl/>
        </w:rPr>
      </w:pPr>
      <w:r w:rsidRPr="002019C6">
        <w:rPr>
          <w:rFonts w:hint="eastAsia"/>
          <w:rtl/>
        </w:rPr>
        <w:t>وإذ</w:t>
      </w:r>
      <w:r w:rsidRPr="002019C6">
        <w:rPr>
          <w:rtl/>
        </w:rPr>
        <w:t xml:space="preserve"> </w:t>
      </w:r>
      <w:r w:rsidRPr="002019C6">
        <w:rPr>
          <w:rFonts w:hint="eastAsia"/>
          <w:rtl/>
        </w:rPr>
        <w:t>يأخذ</w:t>
      </w:r>
      <w:r w:rsidRPr="002019C6">
        <w:rPr>
          <w:rtl/>
        </w:rPr>
        <w:t xml:space="preserve"> </w:t>
      </w:r>
      <w:r w:rsidRPr="002019C6">
        <w:rPr>
          <w:rFonts w:hint="eastAsia"/>
          <w:rtl/>
        </w:rPr>
        <w:t>في</w:t>
      </w:r>
      <w:r w:rsidRPr="002019C6">
        <w:rPr>
          <w:rtl/>
        </w:rPr>
        <w:t xml:space="preserve"> </w:t>
      </w:r>
      <w:r w:rsidRPr="002019C6">
        <w:rPr>
          <w:rFonts w:hint="eastAsia"/>
          <w:rtl/>
        </w:rPr>
        <w:t>الحسبان</w:t>
      </w:r>
    </w:p>
    <w:p w:rsidR="005C5492" w:rsidRDefault="005C5492" w:rsidP="005C5492">
      <w:pPr>
        <w:rPr>
          <w:rtl/>
        </w:rPr>
      </w:pPr>
      <w:r w:rsidRPr="002019C6">
        <w:rPr>
          <w:rFonts w:hint="cs"/>
          <w:rtl/>
        </w:rPr>
        <w:t xml:space="preserve">الفوائد من حيث الكفاءة التي ستجنيها مؤتمرات المندوبين المفوضين وغيرها من المؤتمرات والجمعيات الأخرى للقطاعات من </w:t>
      </w:r>
      <w:r>
        <w:rPr>
          <w:rFonts w:hint="cs"/>
          <w:rtl/>
        </w:rPr>
        <w:t>جراء</w:t>
      </w:r>
      <w:r w:rsidRPr="002019C6">
        <w:rPr>
          <w:rFonts w:hint="cs"/>
          <w:rtl/>
        </w:rPr>
        <w:t xml:space="preserve"> زيادة حجم ومستوى الأعمال التحضيرية </w:t>
      </w:r>
      <w:r>
        <w:rPr>
          <w:rFonts w:hint="cs"/>
          <w:rtl/>
        </w:rPr>
        <w:t>المسبقة</w:t>
      </w:r>
      <w:r w:rsidRPr="002019C6">
        <w:rPr>
          <w:rFonts w:hint="cs"/>
          <w:rtl/>
        </w:rPr>
        <w:t xml:space="preserve"> للدول</w:t>
      </w:r>
      <w:r>
        <w:rPr>
          <w:rFonts w:hint="eastAsia"/>
          <w:rtl/>
          <w:lang w:bidi="ar-SY"/>
        </w:rPr>
        <w:t> </w:t>
      </w:r>
      <w:r w:rsidRPr="002019C6">
        <w:rPr>
          <w:rFonts w:hint="cs"/>
          <w:rtl/>
        </w:rPr>
        <w:t>الأعضاء</w:t>
      </w:r>
      <w:r>
        <w:rPr>
          <w:rFonts w:hint="cs"/>
          <w:rtl/>
        </w:rPr>
        <w:t>،</w:t>
      </w:r>
      <w:r w:rsidRPr="002019C6">
        <w:rPr>
          <w:rFonts w:hint="cs"/>
          <w:rtl/>
        </w:rPr>
        <w:t xml:space="preserve"> </w:t>
      </w:r>
    </w:p>
    <w:p w:rsidR="005C5492" w:rsidRDefault="005C5492" w:rsidP="00472763">
      <w:pPr>
        <w:pStyle w:val="Call"/>
        <w:rPr>
          <w:rtl/>
        </w:rPr>
      </w:pPr>
      <w:r w:rsidRPr="002019C6">
        <w:rPr>
          <w:rtl/>
        </w:rPr>
        <w:t>يق</w:t>
      </w:r>
      <w:r w:rsidRPr="002019C6">
        <w:rPr>
          <w:rFonts w:hint="cs"/>
          <w:rtl/>
        </w:rPr>
        <w:t>ـ</w:t>
      </w:r>
      <w:r w:rsidRPr="002019C6">
        <w:rPr>
          <w:rtl/>
        </w:rPr>
        <w:t>رر</w:t>
      </w:r>
    </w:p>
    <w:p w:rsidR="005C5492" w:rsidRDefault="005C5492" w:rsidP="005C5492">
      <w:pPr>
        <w:rPr>
          <w:rtl/>
        </w:rPr>
      </w:pPr>
      <w:r w:rsidRPr="002019C6">
        <w:t>1</w:t>
      </w:r>
      <w:r w:rsidRPr="002019C6">
        <w:tab/>
      </w:r>
      <w:r w:rsidRPr="002019C6">
        <w:rPr>
          <w:rFonts w:hint="cs"/>
          <w:rtl/>
        </w:rPr>
        <w:t>أن يستمر الاتحاد في توطيد علاقاته ب</w:t>
      </w:r>
      <w:r w:rsidRPr="002019C6">
        <w:rPr>
          <w:rtl/>
        </w:rPr>
        <w:t>المنظمات الإقليمية للاتصالات،</w:t>
      </w:r>
      <w:r w:rsidRPr="002019C6">
        <w:rPr>
          <w:rFonts w:hint="cs"/>
          <w:rtl/>
        </w:rPr>
        <w:t xml:space="preserve"> ب</w:t>
      </w:r>
      <w:r>
        <w:rPr>
          <w:rFonts w:hint="cs"/>
          <w:rtl/>
        </w:rPr>
        <w:t>ما </w:t>
      </w:r>
      <w:r w:rsidRPr="002019C6">
        <w:rPr>
          <w:rFonts w:hint="cs"/>
          <w:rtl/>
        </w:rPr>
        <w:t>في ذلك تنظيم ستة اجتماعات تحضيرية إقليمية للاتحاد استعداداً لمؤتمرات المندوبين المفوضين وغيرها من المؤتمرات والجمعيات الأخرى التي تنظمها</w:t>
      </w:r>
      <w:r>
        <w:rPr>
          <w:rFonts w:hint="eastAsia"/>
          <w:rtl/>
          <w:lang w:bidi="ar-SY"/>
        </w:rPr>
        <w:t> </w:t>
      </w:r>
      <w:r w:rsidRPr="002019C6">
        <w:rPr>
          <w:rFonts w:hint="cs"/>
          <w:rtl/>
        </w:rPr>
        <w:t>القطاعات؛</w:t>
      </w:r>
    </w:p>
    <w:p w:rsidR="005C5492" w:rsidRDefault="005C5492" w:rsidP="005C5492">
      <w:pPr>
        <w:rPr>
          <w:rtl/>
        </w:rPr>
      </w:pPr>
      <w:r w:rsidRPr="002019C6">
        <w:t>2</w:t>
      </w:r>
      <w:r w:rsidRPr="002019C6">
        <w:rPr>
          <w:rFonts w:hint="cs"/>
          <w:rtl/>
        </w:rPr>
        <w:tab/>
        <w:t xml:space="preserve">أن يشمل الاتحاد، </w:t>
      </w:r>
      <w:r>
        <w:rPr>
          <w:rFonts w:hint="cs"/>
          <w:rtl/>
        </w:rPr>
        <w:t>من خلال</w:t>
      </w:r>
      <w:r w:rsidRPr="002019C6">
        <w:rPr>
          <w:rFonts w:hint="cs"/>
          <w:rtl/>
        </w:rPr>
        <w:t xml:space="preserve"> تعزيز </w:t>
      </w:r>
      <w:r>
        <w:rPr>
          <w:rFonts w:hint="cs"/>
          <w:rtl/>
        </w:rPr>
        <w:t>علاقاته بالمنظمات</w:t>
      </w:r>
      <w:r w:rsidRPr="002019C6">
        <w:rPr>
          <w:rFonts w:hint="cs"/>
          <w:rtl/>
        </w:rPr>
        <w:t xml:space="preserve"> الإقليمية للاتصالات ومن خلال </w:t>
      </w:r>
      <w:r>
        <w:rPr>
          <w:rFonts w:hint="cs"/>
          <w:rtl/>
        </w:rPr>
        <w:t>الأعمال</w:t>
      </w:r>
      <w:r w:rsidRPr="002019C6">
        <w:rPr>
          <w:rFonts w:hint="cs"/>
          <w:rtl/>
        </w:rPr>
        <w:t xml:space="preserve"> التحضيرية الإقليمية لمؤتمرات المندوبين المفوضين ومؤتمرات وجمعيات الاتصالات الراديوية والمؤتمرات العالمية لتنمية الاتصالات والجمعيات العالمية لتقييس الاتصالات، جميع الدول الأعضاء بدون استثناء حتى وإن كانت </w:t>
      </w:r>
      <w:r>
        <w:rPr>
          <w:rFonts w:hint="cs"/>
          <w:rtl/>
        </w:rPr>
        <w:t>لا </w:t>
      </w:r>
      <w:r w:rsidRPr="002019C6">
        <w:rPr>
          <w:rFonts w:hint="cs"/>
          <w:rtl/>
        </w:rPr>
        <w:t xml:space="preserve">تنتمي إلى أي منظمة من المنظمات الإقليمية الست للاتصالات المذكورة في الفقرة </w:t>
      </w:r>
      <w:r w:rsidRPr="00BE1E31">
        <w:rPr>
          <w:rFonts w:hint="cs"/>
          <w:i/>
          <w:iCs/>
          <w:rtl/>
        </w:rPr>
        <w:t>ب)</w:t>
      </w:r>
      <w:r w:rsidRPr="002019C6">
        <w:rPr>
          <w:rFonts w:hint="cs"/>
          <w:rtl/>
        </w:rPr>
        <w:t xml:space="preserve"> من </w:t>
      </w:r>
      <w:r>
        <w:rPr>
          <w:rFonts w:hint="cs"/>
          <w:rtl/>
        </w:rPr>
        <w:t>"</w:t>
      </w:r>
      <w:r>
        <w:rPr>
          <w:rFonts w:hint="eastAsia"/>
          <w:rtl/>
        </w:rPr>
        <w:t> </w:t>
      </w:r>
      <w:r w:rsidRPr="00BE1E31">
        <w:rPr>
          <w:rFonts w:hint="eastAsia"/>
          <w:i/>
          <w:iCs/>
          <w:rtl/>
        </w:rPr>
        <w:t>إذ</w:t>
      </w:r>
      <w:r w:rsidRPr="00BE1E31">
        <w:rPr>
          <w:i/>
          <w:iCs/>
          <w:rtl/>
        </w:rPr>
        <w:t xml:space="preserve"> </w:t>
      </w:r>
      <w:r w:rsidRPr="00BE1E31">
        <w:rPr>
          <w:rFonts w:hint="eastAsia"/>
          <w:i/>
          <w:iCs/>
          <w:rtl/>
        </w:rPr>
        <w:t>يضع</w:t>
      </w:r>
      <w:r w:rsidRPr="00BE1E31">
        <w:rPr>
          <w:i/>
          <w:iCs/>
          <w:rtl/>
        </w:rPr>
        <w:t xml:space="preserve"> </w:t>
      </w:r>
      <w:r w:rsidRPr="00BE1E31">
        <w:rPr>
          <w:rFonts w:hint="eastAsia"/>
          <w:i/>
          <w:iCs/>
          <w:rtl/>
        </w:rPr>
        <w:t>في</w:t>
      </w:r>
      <w:r w:rsidRPr="00BE1E31">
        <w:rPr>
          <w:i/>
          <w:iCs/>
          <w:rtl/>
        </w:rPr>
        <w:t xml:space="preserve"> </w:t>
      </w:r>
      <w:r w:rsidRPr="00BE1E31">
        <w:rPr>
          <w:rFonts w:hint="eastAsia"/>
          <w:i/>
          <w:iCs/>
          <w:rtl/>
        </w:rPr>
        <w:t>اعتباره</w:t>
      </w:r>
      <w:r>
        <w:rPr>
          <w:rFonts w:hint="cs"/>
          <w:rtl/>
        </w:rPr>
        <w:t>"</w:t>
      </w:r>
      <w:r w:rsidRPr="002019C6">
        <w:rPr>
          <w:rFonts w:hint="cs"/>
          <w:rtl/>
        </w:rPr>
        <w:t xml:space="preserve"> </w:t>
      </w:r>
      <w:r>
        <w:rPr>
          <w:rFonts w:hint="cs"/>
          <w:rtl/>
        </w:rPr>
        <w:t>أعلاه</w:t>
      </w:r>
      <w:r w:rsidRPr="002019C6">
        <w:rPr>
          <w:rFonts w:hint="cs"/>
          <w:rtl/>
        </w:rPr>
        <w:t>، وذلك بمساعدة مكاتبه الإقليمية عند</w:t>
      </w:r>
      <w:r>
        <w:rPr>
          <w:rFonts w:hint="eastAsia"/>
          <w:rtl/>
          <w:lang w:bidi="ar-SY"/>
        </w:rPr>
        <w:t> </w:t>
      </w:r>
      <w:r w:rsidRPr="002019C6">
        <w:rPr>
          <w:rFonts w:hint="cs"/>
          <w:rtl/>
        </w:rPr>
        <w:t>الضرورة،</w:t>
      </w:r>
    </w:p>
    <w:p w:rsidR="00472763" w:rsidRDefault="0047276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5C5492" w:rsidRDefault="005C5492" w:rsidP="00472763">
      <w:pPr>
        <w:pStyle w:val="Call"/>
        <w:rPr>
          <w:rtl/>
        </w:rPr>
      </w:pPr>
      <w:r w:rsidRPr="002019C6">
        <w:rPr>
          <w:rtl/>
        </w:rPr>
        <w:lastRenderedPageBreak/>
        <w:t>يكلف الأمين العام</w:t>
      </w:r>
      <w:r>
        <w:rPr>
          <w:rFonts w:hint="cs"/>
          <w:rtl/>
        </w:rPr>
        <w:t>،</w:t>
      </w:r>
      <w:r w:rsidRPr="002019C6">
        <w:rPr>
          <w:rFonts w:hint="cs"/>
          <w:rtl/>
        </w:rPr>
        <w:t xml:space="preserve"> بالتعاون الوثيق مع مديري المكاتب الثلاثة</w:t>
      </w:r>
    </w:p>
    <w:p w:rsidR="005C5492" w:rsidRDefault="005C5492" w:rsidP="005C5492">
      <w:pPr>
        <w:rPr>
          <w:rtl/>
        </w:rPr>
      </w:pPr>
      <w:r w:rsidRPr="002019C6">
        <w:t>1</w:t>
      </w:r>
      <w:r w:rsidRPr="002019C6">
        <w:rPr>
          <w:rtl/>
        </w:rPr>
        <w:tab/>
      </w:r>
      <w:r w:rsidRPr="002019C6">
        <w:rPr>
          <w:rFonts w:hint="cs"/>
          <w:rtl/>
        </w:rPr>
        <w:t>بمواصلة التشاور مع الدول الأعضاء والمنظمات الإقليمية ودون الإقليمية بشأن الوسائل التي يمكن من خلالها تقديم المساعدة لدعم أعمالها التحضيرية للمؤتمرات المقبلة للمندوبين</w:t>
      </w:r>
      <w:r>
        <w:rPr>
          <w:rFonts w:hint="eastAsia"/>
          <w:rtl/>
          <w:lang w:bidi="ar-SY"/>
        </w:rPr>
        <w:t> </w:t>
      </w:r>
      <w:r w:rsidRPr="002019C6">
        <w:rPr>
          <w:rFonts w:hint="cs"/>
          <w:rtl/>
        </w:rPr>
        <w:t>المفوضين؛</w:t>
      </w:r>
    </w:p>
    <w:p w:rsidR="005C5492" w:rsidRDefault="005C5492" w:rsidP="005C5492">
      <w:pPr>
        <w:rPr>
          <w:rtl/>
        </w:rPr>
      </w:pPr>
      <w:r w:rsidRPr="002019C6">
        <w:t>2</w:t>
      </w:r>
      <w:r w:rsidRPr="002019C6">
        <w:rPr>
          <w:rtl/>
        </w:rPr>
        <w:tab/>
      </w:r>
      <w:r>
        <w:rPr>
          <w:rFonts w:hint="cs"/>
          <w:rtl/>
        </w:rPr>
        <w:t>بمتابعة</w:t>
      </w:r>
      <w:r w:rsidRPr="002019C6">
        <w:rPr>
          <w:rFonts w:hint="cs"/>
          <w:rtl/>
        </w:rPr>
        <w:t xml:space="preserve"> تقديم </w:t>
      </w:r>
      <w:r w:rsidRPr="002019C6">
        <w:rPr>
          <w:rtl/>
        </w:rPr>
        <w:t xml:space="preserve">تقرير </w:t>
      </w:r>
      <w:r w:rsidRPr="002019C6">
        <w:rPr>
          <w:rFonts w:hint="cs"/>
          <w:rtl/>
        </w:rPr>
        <w:t>عن</w:t>
      </w:r>
      <w:r w:rsidRPr="002019C6">
        <w:rPr>
          <w:rtl/>
        </w:rPr>
        <w:t xml:space="preserve"> نتائج تلك المشاورات</w:t>
      </w:r>
      <w:r>
        <w:rPr>
          <w:rFonts w:hint="cs"/>
          <w:rtl/>
        </w:rPr>
        <w:t xml:space="preserve"> المذكورة أعلاه</w:t>
      </w:r>
      <w:r w:rsidRPr="002019C6">
        <w:rPr>
          <w:rtl/>
        </w:rPr>
        <w:t xml:space="preserve"> إلى المجلس للنظر فيه</w:t>
      </w:r>
      <w:r>
        <w:rPr>
          <w:rFonts w:hint="cs"/>
          <w:rtl/>
        </w:rPr>
        <w:t>،</w:t>
      </w:r>
      <w:r w:rsidRPr="002019C6">
        <w:rPr>
          <w:rFonts w:hint="cs"/>
          <w:rtl/>
        </w:rPr>
        <w:t xml:space="preserve"> مع مراعاة التجارب المماثلة</w:t>
      </w:r>
      <w:r w:rsidRPr="002019C6">
        <w:rPr>
          <w:rtl/>
        </w:rPr>
        <w:t xml:space="preserve">، </w:t>
      </w:r>
      <w:r w:rsidRPr="002019C6">
        <w:rPr>
          <w:rFonts w:hint="cs"/>
          <w:rtl/>
        </w:rPr>
        <w:t xml:space="preserve">وبتقديم </w:t>
      </w:r>
      <w:r w:rsidRPr="002019C6">
        <w:rPr>
          <w:rtl/>
        </w:rPr>
        <w:t xml:space="preserve">تقارير منتظمة </w:t>
      </w:r>
      <w:r w:rsidRPr="002019C6">
        <w:rPr>
          <w:rFonts w:hint="cs"/>
          <w:rtl/>
        </w:rPr>
        <w:t>إلى</w:t>
      </w:r>
      <w:r>
        <w:rPr>
          <w:rFonts w:hint="eastAsia"/>
          <w:rtl/>
          <w:lang w:bidi="ar-SY"/>
        </w:rPr>
        <w:t> </w:t>
      </w:r>
      <w:r w:rsidRPr="002019C6">
        <w:rPr>
          <w:rFonts w:hint="cs"/>
          <w:rtl/>
        </w:rPr>
        <w:t>المجلس</w:t>
      </w:r>
      <w:r>
        <w:rPr>
          <w:rFonts w:hint="cs"/>
          <w:rtl/>
        </w:rPr>
        <w:t xml:space="preserve"> بعد</w:t>
      </w:r>
      <w:r>
        <w:rPr>
          <w:rFonts w:hint="eastAsia"/>
          <w:rtl/>
        </w:rPr>
        <w:t> </w:t>
      </w:r>
      <w:r>
        <w:rPr>
          <w:rFonts w:hint="cs"/>
          <w:rtl/>
        </w:rPr>
        <w:t>ذلك</w:t>
      </w:r>
      <w:r w:rsidRPr="002019C6">
        <w:rPr>
          <w:rFonts w:hint="cs"/>
          <w:rtl/>
        </w:rPr>
        <w:t>؛</w:t>
      </w:r>
    </w:p>
    <w:p w:rsidR="005C5492" w:rsidRDefault="005C5492" w:rsidP="005C5492">
      <w:pPr>
        <w:keepNext/>
        <w:rPr>
          <w:rtl/>
        </w:rPr>
      </w:pPr>
      <w:r w:rsidRPr="002019C6">
        <w:t>3</w:t>
      </w:r>
      <w:r w:rsidRPr="002019C6">
        <w:rPr>
          <w:rFonts w:hint="cs"/>
          <w:rtl/>
        </w:rPr>
        <w:tab/>
        <w:t xml:space="preserve">بأن يقدم، بناءً على هذه المشاورات وحرصاً على ارتباط جميع الدول الأعضاء بهذه العملية، المساعدة إلى الدول الأعضاء </w:t>
      </w:r>
      <w:r>
        <w:rPr>
          <w:rFonts w:hint="cs"/>
          <w:rtl/>
        </w:rPr>
        <w:t>ومنظمات الاتصالات</w:t>
      </w:r>
      <w:r w:rsidRPr="002019C6">
        <w:rPr>
          <w:rFonts w:hint="cs"/>
          <w:rtl/>
        </w:rPr>
        <w:t xml:space="preserve"> الإقليمية ودون الإقليمية في الأعمال التحضيرية</w:t>
      </w:r>
      <w:r>
        <w:rPr>
          <w:rFonts w:hint="cs"/>
          <w:rtl/>
        </w:rPr>
        <w:t>،</w:t>
      </w:r>
      <w:r w:rsidRPr="002019C6">
        <w:rPr>
          <w:rFonts w:hint="cs"/>
          <w:rtl/>
        </w:rPr>
        <w:t xml:space="preserve"> </w:t>
      </w:r>
      <w:r>
        <w:rPr>
          <w:rFonts w:hint="cs"/>
          <w:rtl/>
        </w:rPr>
        <w:t>لا </w:t>
      </w:r>
      <w:r w:rsidRPr="002019C6">
        <w:rPr>
          <w:rFonts w:hint="cs"/>
          <w:rtl/>
        </w:rPr>
        <w:t>سيما البلدان النامية، في مجالات من</w:t>
      </w:r>
      <w:r>
        <w:rPr>
          <w:rFonts w:hint="eastAsia"/>
          <w:rtl/>
          <w:lang w:bidi="ar-SY"/>
        </w:rPr>
        <w:t> </w:t>
      </w:r>
      <w:r w:rsidRPr="002019C6">
        <w:rPr>
          <w:rFonts w:hint="cs"/>
          <w:rtl/>
        </w:rPr>
        <w:t>قبيل:</w:t>
      </w:r>
    </w:p>
    <w:p w:rsidR="005C5492" w:rsidRDefault="005C5492" w:rsidP="005C5492">
      <w:pPr>
        <w:pStyle w:val="enumlev1"/>
        <w:rPr>
          <w:rtl/>
        </w:rPr>
      </w:pPr>
      <w:r w:rsidRPr="002019C6">
        <w:rPr>
          <w:rFonts w:hint="cs"/>
          <w:rtl/>
        </w:rPr>
        <w:t>-</w:t>
      </w:r>
      <w:r w:rsidRPr="002019C6">
        <w:rPr>
          <w:rFonts w:hint="cs"/>
          <w:rtl/>
        </w:rPr>
        <w:tab/>
        <w:t>تنظيم اجتماعات تحضيرية رسمية للاتحاد (ستة اجتماعات في</w:t>
      </w:r>
      <w:r>
        <w:rPr>
          <w:rFonts w:hint="cs"/>
          <w:rtl/>
        </w:rPr>
        <w:t>ما </w:t>
      </w:r>
      <w:r w:rsidRPr="002019C6">
        <w:rPr>
          <w:rFonts w:hint="cs"/>
          <w:rtl/>
        </w:rPr>
        <w:t xml:space="preserve">يتعلق بقطاعي تنمية الاتصالات وتقييس الاتصالات، </w:t>
      </w:r>
      <w:r>
        <w:rPr>
          <w:rFonts w:hint="cs"/>
          <w:rtl/>
        </w:rPr>
        <w:t>وعدد</w:t>
      </w:r>
      <w:r w:rsidRPr="002019C6">
        <w:rPr>
          <w:rFonts w:hint="cs"/>
          <w:rtl/>
        </w:rPr>
        <w:t xml:space="preserve"> أقل في</w:t>
      </w:r>
      <w:r>
        <w:rPr>
          <w:rFonts w:hint="cs"/>
          <w:rtl/>
        </w:rPr>
        <w:t>ما </w:t>
      </w:r>
      <w:r w:rsidRPr="002019C6">
        <w:rPr>
          <w:rFonts w:hint="cs"/>
          <w:rtl/>
        </w:rPr>
        <w:t>يخص قطاع الاتصالات</w:t>
      </w:r>
      <w:r>
        <w:rPr>
          <w:rFonts w:hint="eastAsia"/>
          <w:rtl/>
          <w:lang w:bidi="ar-SY"/>
        </w:rPr>
        <w:t> </w:t>
      </w:r>
      <w:r w:rsidRPr="002019C6">
        <w:rPr>
          <w:rFonts w:hint="cs"/>
          <w:rtl/>
        </w:rPr>
        <w:t>الراديوية)؛</w:t>
      </w:r>
    </w:p>
    <w:p w:rsidR="005C5492" w:rsidRDefault="005C5492" w:rsidP="005C5492">
      <w:pPr>
        <w:pStyle w:val="enumlev1"/>
        <w:rPr>
          <w:rtl/>
        </w:rPr>
      </w:pPr>
      <w:r w:rsidRPr="002019C6">
        <w:rPr>
          <w:rFonts w:hint="cs"/>
          <w:rtl/>
        </w:rPr>
        <w:t>-</w:t>
      </w:r>
      <w:r w:rsidRPr="002019C6">
        <w:rPr>
          <w:rFonts w:hint="cs"/>
          <w:rtl/>
        </w:rPr>
        <w:tab/>
        <w:t xml:space="preserve">اقتراح تطوير أساليب </w:t>
      </w:r>
      <w:r>
        <w:rPr>
          <w:rFonts w:hint="cs"/>
          <w:rtl/>
        </w:rPr>
        <w:t>التنسيق بشأن الاجتماعات التحضيرية للاتحاد،</w:t>
      </w:r>
      <w:r w:rsidRPr="002019C6">
        <w:rPr>
          <w:rFonts w:hint="cs"/>
          <w:rtl/>
        </w:rPr>
        <w:t xml:space="preserve"> عند</w:t>
      </w:r>
      <w:r>
        <w:rPr>
          <w:rFonts w:hint="eastAsia"/>
          <w:rtl/>
          <w:lang w:bidi="ar-SY"/>
        </w:rPr>
        <w:t> </w:t>
      </w:r>
      <w:r w:rsidRPr="002019C6">
        <w:rPr>
          <w:rFonts w:hint="cs"/>
          <w:rtl/>
        </w:rPr>
        <w:t>اللزوم،</w:t>
      </w:r>
    </w:p>
    <w:p w:rsidR="005C5492" w:rsidRDefault="005C5492" w:rsidP="00472763">
      <w:pPr>
        <w:pStyle w:val="Call"/>
        <w:rPr>
          <w:rtl/>
        </w:rPr>
      </w:pPr>
      <w:r w:rsidRPr="002019C6">
        <w:rPr>
          <w:rtl/>
        </w:rPr>
        <w:t>يكلف المجلس</w:t>
      </w:r>
    </w:p>
    <w:p w:rsidR="005C5492" w:rsidRDefault="005C5492" w:rsidP="005C5492">
      <w:pPr>
        <w:rPr>
          <w:rtl/>
        </w:rPr>
      </w:pPr>
      <w:r w:rsidRPr="002019C6">
        <w:rPr>
          <w:rtl/>
        </w:rPr>
        <w:t>بدراسة التقارير المعروضة عليه وباتخاذ الإجراءات المناسبة</w:t>
      </w:r>
      <w:r w:rsidRPr="002019C6">
        <w:rPr>
          <w:rFonts w:hint="cs"/>
          <w:rtl/>
        </w:rPr>
        <w:t xml:space="preserve"> بشأنها،</w:t>
      </w:r>
      <w:r w:rsidRPr="002019C6">
        <w:rPr>
          <w:rtl/>
        </w:rPr>
        <w:t xml:space="preserve"> </w:t>
      </w:r>
      <w:r w:rsidRPr="002019C6">
        <w:rPr>
          <w:rFonts w:hint="cs"/>
          <w:rtl/>
        </w:rPr>
        <w:t xml:space="preserve">لتعزيز هذا التعاون، </w:t>
      </w:r>
      <w:r w:rsidRPr="002019C6">
        <w:rPr>
          <w:rtl/>
        </w:rPr>
        <w:t>ب</w:t>
      </w:r>
      <w:r>
        <w:rPr>
          <w:rtl/>
        </w:rPr>
        <w:t>ما </w:t>
      </w:r>
      <w:r w:rsidRPr="002019C6">
        <w:rPr>
          <w:rFonts w:hint="cs"/>
          <w:rtl/>
        </w:rPr>
        <w:t>في ذلك</w:t>
      </w:r>
      <w:r w:rsidRPr="002019C6">
        <w:rPr>
          <w:rtl/>
        </w:rPr>
        <w:t xml:space="preserve"> الترتيبات اللازمة لتوزيع نتائج هذه التقارير </w:t>
      </w:r>
      <w:r>
        <w:rPr>
          <w:rFonts w:hint="cs"/>
          <w:rtl/>
        </w:rPr>
        <w:t>واستنتاجات</w:t>
      </w:r>
      <w:r w:rsidRPr="002019C6">
        <w:rPr>
          <w:rtl/>
        </w:rPr>
        <w:t xml:space="preserve"> المجلس على الدول غير الأعضاء في المجلس وعلى المنظمات الإقليمية</w:t>
      </w:r>
      <w:r>
        <w:rPr>
          <w:rFonts w:hint="eastAsia"/>
          <w:rtl/>
          <w:lang w:bidi="ar-SY"/>
        </w:rPr>
        <w:t> </w:t>
      </w:r>
      <w:r w:rsidRPr="002019C6">
        <w:rPr>
          <w:rtl/>
        </w:rPr>
        <w:t>للاتصالات</w:t>
      </w:r>
      <w:r>
        <w:rPr>
          <w:rFonts w:hint="cs"/>
          <w:rtl/>
        </w:rPr>
        <w:t>،</w:t>
      </w:r>
    </w:p>
    <w:p w:rsidR="005C5492" w:rsidRDefault="005C5492" w:rsidP="00472763">
      <w:pPr>
        <w:pStyle w:val="Call"/>
        <w:rPr>
          <w:rtl/>
        </w:rPr>
      </w:pPr>
      <w:r w:rsidRPr="002019C6">
        <w:rPr>
          <w:rFonts w:hint="eastAsia"/>
          <w:rtl/>
        </w:rPr>
        <w:t>يدعو</w:t>
      </w:r>
      <w:r w:rsidRPr="002019C6">
        <w:rPr>
          <w:rtl/>
        </w:rPr>
        <w:t xml:space="preserve"> </w:t>
      </w:r>
      <w:r w:rsidRPr="002019C6">
        <w:rPr>
          <w:rFonts w:hint="eastAsia"/>
          <w:rtl/>
        </w:rPr>
        <w:t>الدول</w:t>
      </w:r>
      <w:r w:rsidRPr="002019C6">
        <w:rPr>
          <w:rtl/>
        </w:rPr>
        <w:t xml:space="preserve"> </w:t>
      </w:r>
      <w:r w:rsidRPr="002019C6">
        <w:rPr>
          <w:rFonts w:hint="eastAsia"/>
          <w:rtl/>
        </w:rPr>
        <w:t>الأعضاء</w:t>
      </w:r>
    </w:p>
    <w:p w:rsidR="005C5492" w:rsidRDefault="005C5492" w:rsidP="005C5492">
      <w:r w:rsidRPr="002019C6">
        <w:rPr>
          <w:rFonts w:hint="cs"/>
          <w:rtl/>
        </w:rPr>
        <w:t>إلى المشاركة بفعالية في تنفيذ هذا</w:t>
      </w:r>
      <w:r>
        <w:rPr>
          <w:rFonts w:hint="eastAsia"/>
          <w:rtl/>
          <w:lang w:bidi="ar-SY"/>
        </w:rPr>
        <w:t> </w:t>
      </w:r>
      <w:r w:rsidRPr="002019C6">
        <w:rPr>
          <w:rFonts w:hint="cs"/>
          <w:rtl/>
        </w:rPr>
        <w:t>القرار.</w:t>
      </w:r>
    </w:p>
    <w:p w:rsidR="005C5492" w:rsidRDefault="005C5492" w:rsidP="005C5492">
      <w:pPr>
        <w:rPr>
          <w:rtl/>
        </w:rPr>
      </w:pPr>
    </w:p>
    <w:p w:rsidR="006906C3" w:rsidRDefault="006906C3" w:rsidP="005C5492">
      <w:pPr>
        <w:rPr>
          <w:rtl/>
        </w:rPr>
      </w:pPr>
    </w:p>
    <w:p w:rsidR="006906C3" w:rsidRDefault="006906C3" w:rsidP="005C5492">
      <w:pPr>
        <w:rPr>
          <w:rtl/>
        </w:rPr>
      </w:pPr>
    </w:p>
    <w:p w:rsidR="005C5492" w:rsidRDefault="005C5492" w:rsidP="005C5492">
      <w:pPr>
        <w:tabs>
          <w:tab w:val="clear" w:pos="567"/>
        </w:tabs>
        <w:overflowPunct/>
        <w:autoSpaceDE/>
        <w:autoSpaceDN/>
        <w:bidi w:val="0"/>
        <w:adjustRightInd/>
        <w:spacing w:before="0" w:line="240" w:lineRule="auto"/>
        <w:jc w:val="left"/>
        <w:textAlignment w:val="auto"/>
        <w:rPr>
          <w:lang w:val="en-US"/>
        </w:rPr>
      </w:pPr>
      <w:r>
        <w:rPr>
          <w:rtl/>
          <w:lang w:val="en-US"/>
        </w:rPr>
        <w:br w:type="page"/>
      </w:r>
    </w:p>
    <w:p w:rsidR="005C5492" w:rsidRPr="004205D5" w:rsidRDefault="005C5492" w:rsidP="003E6C75">
      <w:pPr>
        <w:pStyle w:val="ResNo"/>
        <w:rPr>
          <w:rtl/>
        </w:rPr>
      </w:pPr>
      <w:bookmarkStart w:id="52" w:name="_Toc280260252"/>
      <w:r w:rsidRPr="00414930">
        <w:rPr>
          <w:rFonts w:hint="eastAsia"/>
          <w:rtl/>
        </w:rPr>
        <w:lastRenderedPageBreak/>
        <w:t>القـرار</w:t>
      </w:r>
      <w:r w:rsidRPr="00414930">
        <w:rPr>
          <w:rtl/>
        </w:rPr>
        <w:t xml:space="preserve"> </w:t>
      </w:r>
      <w:r w:rsidRPr="008D4DB9">
        <w:rPr>
          <w:rStyle w:val="href"/>
        </w:rPr>
        <w:t>64</w:t>
      </w:r>
      <w:r w:rsidRPr="00414930">
        <w:rPr>
          <w:rtl/>
        </w:rPr>
        <w:t xml:space="preserve"> (</w:t>
      </w:r>
      <w:r w:rsidRPr="00414930">
        <w:rPr>
          <w:rFonts w:hint="eastAsia"/>
          <w:rtl/>
        </w:rPr>
        <w:t>المراجع</w:t>
      </w:r>
      <w:r w:rsidRPr="00414930">
        <w:rPr>
          <w:rtl/>
        </w:rPr>
        <w:t xml:space="preserve"> </w:t>
      </w:r>
      <w:r w:rsidRPr="00414930">
        <w:rPr>
          <w:rFonts w:hint="eastAsia"/>
          <w:rtl/>
        </w:rPr>
        <w:t>في</w:t>
      </w:r>
      <w:r w:rsidRPr="00414930">
        <w:rPr>
          <w:rtl/>
        </w:rPr>
        <w:t xml:space="preserve"> </w:t>
      </w:r>
      <w:r w:rsidRPr="00414930">
        <w:rPr>
          <w:rFonts w:hint="eastAsia"/>
          <w:rtl/>
        </w:rPr>
        <w:t>غوادالاخارا،</w:t>
      </w:r>
      <w:r w:rsidRPr="00414930">
        <w:rPr>
          <w:rtl/>
        </w:rPr>
        <w:t xml:space="preserve"> </w:t>
      </w:r>
      <w:r w:rsidRPr="00414930">
        <w:rPr>
          <w:szCs w:val="18"/>
        </w:rPr>
        <w:t>2010</w:t>
      </w:r>
      <w:r w:rsidRPr="00414930">
        <w:rPr>
          <w:rtl/>
        </w:rPr>
        <w:t>)</w:t>
      </w:r>
      <w:bookmarkEnd w:id="52"/>
    </w:p>
    <w:p w:rsidR="005C5492" w:rsidRDefault="005C5492" w:rsidP="005C5492">
      <w:pPr>
        <w:pStyle w:val="Restitle"/>
      </w:pPr>
      <w:bookmarkStart w:id="53" w:name="_Toc280260253"/>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مرافق</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Pr>
          <w:rFonts w:hint="cs"/>
          <w:rtl/>
        </w:rPr>
        <w:br/>
      </w:r>
      <w:r w:rsidRPr="00414930">
        <w:rPr>
          <w:rFonts w:hint="eastAsia"/>
          <w:rtl/>
        </w:rPr>
        <w:t>والاتصالات</w:t>
      </w:r>
      <w:r w:rsidRPr="00414930">
        <w:rPr>
          <w:rtl/>
        </w:rPr>
        <w:t xml:space="preserve"> </w:t>
      </w:r>
      <w:r w:rsidRPr="00414930">
        <w:rPr>
          <w:rFonts w:hint="eastAsia"/>
          <w:rtl/>
        </w:rPr>
        <w:t>الحديثة</w:t>
      </w:r>
      <w:r w:rsidRPr="00414930">
        <w:rPr>
          <w:rtl/>
        </w:rPr>
        <w:t xml:space="preserve"> </w:t>
      </w:r>
      <w:r w:rsidRPr="00414930">
        <w:rPr>
          <w:rFonts w:hint="eastAsia"/>
          <w:rtl/>
        </w:rPr>
        <w:t>وخدماتها</w:t>
      </w:r>
      <w:r w:rsidRPr="00414930">
        <w:rPr>
          <w:rtl/>
        </w:rPr>
        <w:t xml:space="preserve"> </w:t>
      </w:r>
      <w:r w:rsidRPr="00414930">
        <w:rPr>
          <w:rFonts w:hint="eastAsia"/>
          <w:rtl/>
        </w:rPr>
        <w:t>وتطبيقاتها</w:t>
      </w:r>
      <w:r>
        <w:rPr>
          <w:rFonts w:hint="cs"/>
          <w:rtl/>
        </w:rPr>
        <w:t>،</w:t>
      </w:r>
      <w:r w:rsidRPr="00414930">
        <w:rPr>
          <w:rtl/>
        </w:rPr>
        <w:t xml:space="preserve"> </w:t>
      </w:r>
      <w:r w:rsidRPr="00414930">
        <w:rPr>
          <w:rFonts w:hint="eastAsia"/>
          <w:rtl/>
        </w:rPr>
        <w:t>ب</w:t>
      </w:r>
      <w:r>
        <w:rPr>
          <w:rFonts w:hint="eastAsia"/>
          <w:rtl/>
        </w:rPr>
        <w:t>ما </w:t>
      </w:r>
      <w:r w:rsidRPr="00414930">
        <w:rPr>
          <w:rFonts w:hint="eastAsia"/>
          <w:rtl/>
        </w:rPr>
        <w:t>في</w:t>
      </w:r>
      <w:r w:rsidRPr="00414930">
        <w:rPr>
          <w:rtl/>
        </w:rPr>
        <w:t xml:space="preserve"> </w:t>
      </w:r>
      <w:r w:rsidRPr="00414930">
        <w:rPr>
          <w:rFonts w:hint="eastAsia"/>
          <w:rtl/>
        </w:rPr>
        <w:t>ذلك</w:t>
      </w:r>
      <w:r w:rsidRPr="00414930">
        <w:rPr>
          <w:rtl/>
        </w:rPr>
        <w:t xml:space="preserve"> </w:t>
      </w:r>
      <w:r w:rsidRPr="00414930">
        <w:rPr>
          <w:rFonts w:hint="eastAsia"/>
          <w:rtl/>
        </w:rPr>
        <w:t>البحوث</w:t>
      </w:r>
      <w:r w:rsidRPr="00414930">
        <w:rPr>
          <w:rtl/>
        </w:rPr>
        <w:t xml:space="preserve"> </w:t>
      </w:r>
      <w:r w:rsidRPr="00414930">
        <w:rPr>
          <w:rFonts w:hint="eastAsia"/>
          <w:rtl/>
        </w:rPr>
        <w:t>التطبيقية</w:t>
      </w:r>
      <w:r>
        <w:rPr>
          <w:rFonts w:hint="cs"/>
          <w:rtl/>
        </w:rPr>
        <w:br/>
      </w:r>
      <w:r w:rsidRPr="00414930">
        <w:rPr>
          <w:rFonts w:hint="eastAsia"/>
          <w:rtl/>
        </w:rPr>
        <w:t>ونقل</w:t>
      </w:r>
      <w:r w:rsidRPr="00414930">
        <w:rPr>
          <w:rtl/>
        </w:rPr>
        <w:t xml:space="preserve"> </w:t>
      </w:r>
      <w:r w:rsidRPr="00414930">
        <w:rPr>
          <w:rFonts w:hint="eastAsia"/>
          <w:rtl/>
        </w:rPr>
        <w:t>التكنولوجيا</w:t>
      </w:r>
      <w:r>
        <w:rPr>
          <w:rFonts w:hint="cs"/>
          <w:rtl/>
        </w:rPr>
        <w:t>،</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شروط</w:t>
      </w:r>
      <w:r w:rsidRPr="00414930">
        <w:rPr>
          <w:rtl/>
        </w:rPr>
        <w:t xml:space="preserve"> </w:t>
      </w:r>
      <w:r>
        <w:rPr>
          <w:rFonts w:hint="cs"/>
          <w:rtl/>
        </w:rPr>
        <w:t>متفق عليها</w:t>
      </w:r>
      <w:bookmarkEnd w:id="53"/>
    </w:p>
    <w:p w:rsidR="005C5492" w:rsidRDefault="005C5492" w:rsidP="005C5492">
      <w:pPr>
        <w:pStyle w:val="Normalaftertitle"/>
        <w:rPr>
          <w:rFonts w:asciiTheme="minorHAnsi" w:hAnsiTheme="minorHAnsi"/>
          <w:rtl/>
        </w:rPr>
      </w:pPr>
      <w:r w:rsidRPr="00414930">
        <w:rPr>
          <w:rFonts w:asciiTheme="minorHAnsi" w:hAnsiTheme="minorHAnsi" w:hint="eastAsia"/>
          <w:rtl/>
        </w:rPr>
        <w:t>إن</w:t>
      </w:r>
      <w:r w:rsidRPr="00414930">
        <w:rPr>
          <w:rFonts w:asciiTheme="minorHAnsi" w:hAnsiTheme="minorHAnsi"/>
          <w:rtl/>
        </w:rPr>
        <w:t xml:space="preserve"> </w:t>
      </w:r>
      <w:r w:rsidRPr="00414930">
        <w:rPr>
          <w:rFonts w:asciiTheme="minorHAnsi" w:hAnsiTheme="minorHAnsi" w:hint="eastAsia"/>
          <w:rtl/>
        </w:rPr>
        <w:t>مؤتمر</w:t>
      </w:r>
      <w:r w:rsidRPr="00414930">
        <w:rPr>
          <w:rFonts w:asciiTheme="minorHAnsi" w:hAnsiTheme="minorHAnsi"/>
          <w:rtl/>
        </w:rPr>
        <w:t xml:space="preserve"> </w:t>
      </w:r>
      <w:r w:rsidRPr="00414930">
        <w:rPr>
          <w:rFonts w:asciiTheme="minorHAnsi" w:hAnsiTheme="minorHAnsi" w:hint="eastAsia"/>
          <w:rtl/>
        </w:rPr>
        <w:t>المندوبين</w:t>
      </w:r>
      <w:r w:rsidRPr="00414930">
        <w:rPr>
          <w:rFonts w:asciiTheme="minorHAnsi" w:hAnsiTheme="minorHAnsi"/>
          <w:rtl/>
        </w:rPr>
        <w:t xml:space="preserve"> </w:t>
      </w:r>
      <w:r w:rsidRPr="00414930">
        <w:rPr>
          <w:rFonts w:asciiTheme="minorHAnsi" w:hAnsiTheme="minorHAnsi" w:hint="eastAsia"/>
          <w:rtl/>
        </w:rPr>
        <w:t>المفوضين</w:t>
      </w:r>
      <w:r w:rsidRPr="00414930">
        <w:rPr>
          <w:rFonts w:asciiTheme="minorHAnsi" w:hAnsiTheme="minorHAnsi"/>
          <w:rtl/>
        </w:rPr>
        <w:t xml:space="preserve"> </w:t>
      </w:r>
      <w:r w:rsidRPr="00414930">
        <w:rPr>
          <w:rFonts w:asciiTheme="minorHAnsi" w:hAnsiTheme="minorHAnsi" w:hint="eastAsia"/>
          <w:rtl/>
        </w:rPr>
        <w:t>للاتحاد</w:t>
      </w:r>
      <w:r w:rsidRPr="00414930">
        <w:rPr>
          <w:rFonts w:asciiTheme="minorHAnsi" w:hAnsiTheme="minorHAnsi"/>
          <w:rtl/>
        </w:rPr>
        <w:t xml:space="preserve"> </w:t>
      </w:r>
      <w:r w:rsidRPr="00414930">
        <w:rPr>
          <w:rFonts w:asciiTheme="minorHAnsi" w:hAnsiTheme="minorHAnsi" w:hint="eastAsia"/>
          <w:rtl/>
        </w:rPr>
        <w:t>الدولي</w:t>
      </w:r>
      <w:r w:rsidRPr="00414930">
        <w:rPr>
          <w:rFonts w:asciiTheme="minorHAnsi" w:hAnsiTheme="minorHAnsi"/>
          <w:rtl/>
        </w:rPr>
        <w:t xml:space="preserve"> </w:t>
      </w:r>
      <w:r w:rsidRPr="00414930">
        <w:rPr>
          <w:rFonts w:asciiTheme="minorHAnsi" w:hAnsiTheme="minorHAnsi" w:hint="eastAsia"/>
          <w:rtl/>
        </w:rPr>
        <w:t>للاتصالات</w:t>
      </w:r>
      <w:r w:rsidRPr="00414930">
        <w:rPr>
          <w:rFonts w:asciiTheme="minorHAnsi" w:hAnsiTheme="minorHAnsi"/>
          <w:rtl/>
        </w:rPr>
        <w:t xml:space="preserve"> (</w:t>
      </w:r>
      <w:r w:rsidRPr="00414930">
        <w:rPr>
          <w:rFonts w:asciiTheme="minorHAnsi" w:hAnsiTheme="minorHAnsi" w:hint="eastAsia"/>
          <w:rtl/>
        </w:rPr>
        <w:t>غوادالاخارا،</w:t>
      </w:r>
      <w:r>
        <w:rPr>
          <w:rFonts w:asciiTheme="minorHAnsi" w:hAnsiTheme="minorHAnsi" w:hint="cs"/>
          <w:rtl/>
        </w:rPr>
        <w:t> </w:t>
      </w:r>
      <w:r w:rsidRPr="00414930">
        <w:rPr>
          <w:rFonts w:asciiTheme="minorHAnsi" w:hAnsiTheme="minorHAnsi"/>
        </w:rPr>
        <w:t>2010</w:t>
      </w:r>
      <w:r w:rsidRPr="00414930">
        <w:rPr>
          <w:rFonts w:asciiTheme="minorHAnsi" w:hAnsiTheme="minorHAnsi"/>
          <w:rtl/>
        </w:rPr>
        <w:t>)</w:t>
      </w:r>
      <w:r w:rsidRPr="00414930">
        <w:rPr>
          <w:rFonts w:asciiTheme="minorHAnsi" w:hAnsiTheme="minorHAnsi" w:hint="eastAsia"/>
          <w:rtl/>
        </w:rPr>
        <w:t>،</w:t>
      </w:r>
    </w:p>
    <w:p w:rsidR="005C5492" w:rsidRPr="00664DD3" w:rsidRDefault="005C5492" w:rsidP="005C5492">
      <w:pPr>
        <w:pStyle w:val="Call"/>
        <w:rPr>
          <w:rtl/>
        </w:rPr>
      </w:pPr>
      <w:r w:rsidRPr="00414930">
        <w:rPr>
          <w:rFonts w:hint="eastAsia"/>
          <w:rtl/>
        </w:rPr>
        <w:t>إذ</w:t>
      </w:r>
      <w:r w:rsidRPr="00414930">
        <w:rPr>
          <w:rtl/>
        </w:rPr>
        <w:t xml:space="preserve"> </w:t>
      </w:r>
      <w:r w:rsidRPr="00414930">
        <w:rPr>
          <w:rFonts w:hint="eastAsia"/>
          <w:rtl/>
        </w:rPr>
        <w:t>يذكِّر</w:t>
      </w:r>
    </w:p>
    <w:p w:rsidR="005C5492" w:rsidRPr="003168BE" w:rsidRDefault="005C5492" w:rsidP="005C5492">
      <w:pPr>
        <w:rPr>
          <w:rtl/>
          <w:lang w:val="fr-FR"/>
        </w:rPr>
      </w:pPr>
      <w:r w:rsidRPr="00414930">
        <w:rPr>
          <w:i/>
          <w:iCs/>
          <w:rtl/>
        </w:rPr>
        <w:t xml:space="preserve"> </w:t>
      </w:r>
      <w:r w:rsidRPr="00414930">
        <w:rPr>
          <w:rFonts w:hint="eastAsia"/>
          <w:i/>
          <w:iCs/>
          <w:rtl/>
        </w:rPr>
        <w:t>أ</w:t>
      </w:r>
      <w:r w:rsidRPr="00414930">
        <w:rPr>
          <w:i/>
          <w:iCs/>
          <w:rtl/>
        </w:rPr>
        <w:t xml:space="preserve"> )</w:t>
      </w:r>
      <w:r w:rsidRPr="00414930">
        <w:rPr>
          <w:rtl/>
        </w:rPr>
        <w:tab/>
      </w:r>
      <w:r w:rsidRPr="00414930">
        <w:rPr>
          <w:rFonts w:hint="eastAsia"/>
          <w:rtl/>
        </w:rPr>
        <w:t>بنتائج</w:t>
      </w:r>
      <w:r w:rsidRPr="00414930">
        <w:rPr>
          <w:rtl/>
        </w:rPr>
        <w:t xml:space="preserve"> </w:t>
      </w:r>
      <w:r w:rsidRPr="00414930">
        <w:rPr>
          <w:rFonts w:hint="eastAsia"/>
          <w:rtl/>
        </w:rPr>
        <w:t>القمة</w:t>
      </w:r>
      <w:r w:rsidRPr="00414930">
        <w:rPr>
          <w:rtl/>
        </w:rPr>
        <w:t xml:space="preserve"> </w:t>
      </w:r>
      <w:r w:rsidRPr="00414930">
        <w:rPr>
          <w:rFonts w:hint="eastAsia"/>
          <w:rtl/>
        </w:rPr>
        <w:t>العالمية</w:t>
      </w:r>
      <w:r w:rsidRPr="00414930">
        <w:rPr>
          <w:rtl/>
        </w:rPr>
        <w:t xml:space="preserve"> </w:t>
      </w:r>
      <w:r w:rsidRPr="00414930">
        <w:rPr>
          <w:rFonts w:hint="eastAsia"/>
          <w:rtl/>
        </w:rPr>
        <w:t>لمجتمع</w:t>
      </w:r>
      <w:r w:rsidRPr="00414930">
        <w:rPr>
          <w:rtl/>
        </w:rPr>
        <w:t xml:space="preserve"> </w:t>
      </w:r>
      <w:r w:rsidRPr="00414930">
        <w:rPr>
          <w:rFonts w:hint="eastAsia"/>
          <w:rtl/>
        </w:rPr>
        <w:t>المعلومات</w:t>
      </w:r>
      <w:r w:rsidRPr="00414930">
        <w:rPr>
          <w:rtl/>
        </w:rPr>
        <w:t xml:space="preserve"> </w:t>
      </w:r>
      <w:r w:rsidRPr="00414930">
        <w:rPr>
          <w:rFonts w:hint="eastAsia"/>
          <w:rtl/>
        </w:rPr>
        <w:t>بمرحلتيها</w:t>
      </w:r>
      <w:r w:rsidRPr="00414930">
        <w:rPr>
          <w:rtl/>
        </w:rPr>
        <w:t xml:space="preserve"> </w:t>
      </w:r>
      <w:r w:rsidRPr="00414930">
        <w:rPr>
          <w:rFonts w:hint="eastAsia"/>
          <w:rtl/>
        </w:rPr>
        <w:t>في</w:t>
      </w:r>
      <w:r w:rsidRPr="00414930">
        <w:rPr>
          <w:rtl/>
        </w:rPr>
        <w:t xml:space="preserve"> </w:t>
      </w:r>
      <w:r w:rsidRPr="00414930">
        <w:rPr>
          <w:rFonts w:hint="eastAsia"/>
          <w:rtl/>
        </w:rPr>
        <w:t>جنيف</w:t>
      </w:r>
      <w:r>
        <w:rPr>
          <w:rFonts w:asciiTheme="minorHAnsi" w:hAnsiTheme="minorHAnsi" w:hint="cs"/>
          <w:rtl/>
        </w:rPr>
        <w:t> </w:t>
      </w:r>
      <w:r>
        <w:rPr>
          <w:lang w:val="en-US"/>
        </w:rPr>
        <w:t>(</w:t>
      </w:r>
      <w:r w:rsidRPr="00414930">
        <w:rPr>
          <w:lang w:val="fr-FR"/>
        </w:rPr>
        <w:t>2003</w:t>
      </w:r>
      <w:r>
        <w:rPr>
          <w:lang w:val="fr-FR"/>
        </w:rPr>
        <w:t>)</w:t>
      </w:r>
      <w:r w:rsidRPr="00414930">
        <w:rPr>
          <w:rtl/>
          <w:lang w:val="fr-FR"/>
        </w:rPr>
        <w:t xml:space="preserve"> </w:t>
      </w:r>
      <w:r w:rsidRPr="00414930">
        <w:rPr>
          <w:rFonts w:hint="eastAsia"/>
          <w:rtl/>
          <w:lang w:val="fr-FR"/>
        </w:rPr>
        <w:t>وتونس</w:t>
      </w:r>
      <w:r>
        <w:rPr>
          <w:rFonts w:asciiTheme="minorHAnsi" w:hAnsiTheme="minorHAnsi" w:hint="cs"/>
          <w:rtl/>
        </w:rPr>
        <w:t> </w:t>
      </w:r>
      <w:r>
        <w:rPr>
          <w:lang w:val="en-US"/>
        </w:rPr>
        <w:t>(</w:t>
      </w:r>
      <w:r w:rsidRPr="00414930">
        <w:rPr>
          <w:lang w:val="fr-FR"/>
        </w:rPr>
        <w:t>2005</w:t>
      </w:r>
      <w:r>
        <w:rPr>
          <w:lang w:val="fr-FR"/>
        </w:rPr>
        <w:t>)</w:t>
      </w:r>
      <w:r w:rsidRPr="00414930">
        <w:rPr>
          <w:rFonts w:hint="eastAsia"/>
          <w:rtl/>
          <w:lang w:val="fr-FR"/>
        </w:rPr>
        <w:t>،</w:t>
      </w:r>
      <w:r w:rsidRPr="00414930">
        <w:rPr>
          <w:rtl/>
          <w:lang w:val="fr-FR"/>
        </w:rPr>
        <w:t xml:space="preserve"> </w:t>
      </w:r>
      <w:r w:rsidRPr="00414930">
        <w:rPr>
          <w:rFonts w:hint="eastAsia"/>
          <w:rtl/>
          <w:lang w:val="fr-FR"/>
        </w:rPr>
        <w:t>وعلى</w:t>
      </w:r>
      <w:r w:rsidRPr="00414930">
        <w:rPr>
          <w:rtl/>
          <w:lang w:val="fr-FR"/>
        </w:rPr>
        <w:t xml:space="preserve"> </w:t>
      </w:r>
      <w:r w:rsidRPr="00414930">
        <w:rPr>
          <w:rFonts w:hint="eastAsia"/>
          <w:rtl/>
          <w:lang w:val="fr-FR"/>
        </w:rPr>
        <w:t>الأخص</w:t>
      </w:r>
      <w:r w:rsidRPr="00414930">
        <w:rPr>
          <w:rtl/>
          <w:lang w:val="fr-FR"/>
        </w:rPr>
        <w:t xml:space="preserve"> </w:t>
      </w:r>
      <w:r w:rsidRPr="00414930">
        <w:rPr>
          <w:rFonts w:hint="eastAsia"/>
          <w:rtl/>
          <w:lang w:val="fr-FR"/>
        </w:rPr>
        <w:t>الفقرات</w:t>
      </w:r>
      <w:r>
        <w:rPr>
          <w:rFonts w:asciiTheme="minorHAnsi" w:hAnsiTheme="minorHAnsi" w:hint="cs"/>
          <w:rtl/>
        </w:rPr>
        <w:t> </w:t>
      </w:r>
      <w:r w:rsidRPr="00414930">
        <w:rPr>
          <w:lang w:val="fr-FR"/>
        </w:rPr>
        <w:t>15</w:t>
      </w:r>
      <w:r w:rsidRPr="00414930">
        <w:rPr>
          <w:rtl/>
          <w:lang w:val="fr-FR"/>
        </w:rPr>
        <w:t xml:space="preserve"> </w:t>
      </w:r>
      <w:r w:rsidRPr="00414930">
        <w:rPr>
          <w:rFonts w:hint="eastAsia"/>
          <w:rtl/>
          <w:lang w:val="fr-FR"/>
        </w:rPr>
        <w:t>و</w:t>
      </w:r>
      <w:r w:rsidRPr="00414930">
        <w:rPr>
          <w:lang w:val="fr-FR"/>
        </w:rPr>
        <w:t>18</w:t>
      </w:r>
      <w:r w:rsidRPr="00414930">
        <w:rPr>
          <w:rtl/>
          <w:lang w:val="fr-FR"/>
        </w:rPr>
        <w:t xml:space="preserve"> </w:t>
      </w:r>
      <w:r w:rsidRPr="00414930">
        <w:rPr>
          <w:rFonts w:hint="eastAsia"/>
          <w:rtl/>
          <w:lang w:val="fr-FR"/>
        </w:rPr>
        <w:t>و</w:t>
      </w:r>
      <w:r w:rsidRPr="00414930">
        <w:rPr>
          <w:lang w:val="fr-FR"/>
        </w:rPr>
        <w:t>19</w:t>
      </w:r>
      <w:r w:rsidRPr="00414930">
        <w:rPr>
          <w:rtl/>
          <w:lang w:val="fr-FR"/>
        </w:rPr>
        <w:t xml:space="preserve"> </w:t>
      </w:r>
      <w:r w:rsidRPr="00414930">
        <w:rPr>
          <w:rFonts w:hint="eastAsia"/>
          <w:rtl/>
          <w:lang w:val="fr-FR"/>
        </w:rPr>
        <w:t>من</w:t>
      </w:r>
      <w:r w:rsidRPr="00414930">
        <w:rPr>
          <w:rtl/>
          <w:lang w:val="fr-FR"/>
        </w:rPr>
        <w:t xml:space="preserve"> </w:t>
      </w:r>
      <w:r w:rsidRPr="00414930">
        <w:rPr>
          <w:rFonts w:hint="eastAsia"/>
          <w:rtl/>
          <w:lang w:val="fr-FR"/>
        </w:rPr>
        <w:t>التزام</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وبالفقرتين</w:t>
      </w:r>
      <w:r>
        <w:rPr>
          <w:rFonts w:asciiTheme="minorHAnsi" w:hAnsiTheme="minorHAnsi" w:hint="cs"/>
          <w:rtl/>
        </w:rPr>
        <w:t> </w:t>
      </w:r>
      <w:r w:rsidRPr="00414930">
        <w:rPr>
          <w:lang w:val="fr-FR"/>
        </w:rPr>
        <w:t>90</w:t>
      </w:r>
      <w:r w:rsidRPr="00414930">
        <w:rPr>
          <w:rtl/>
          <w:lang w:val="fr-FR"/>
        </w:rPr>
        <w:t xml:space="preserve"> </w:t>
      </w:r>
      <w:r w:rsidRPr="00414930">
        <w:rPr>
          <w:rFonts w:hint="eastAsia"/>
          <w:rtl/>
          <w:lang w:val="fr-FR"/>
        </w:rPr>
        <w:t>و</w:t>
      </w:r>
      <w:r w:rsidRPr="00414930">
        <w:rPr>
          <w:lang w:val="fr-FR"/>
        </w:rPr>
        <w:t>107</w:t>
      </w:r>
      <w:r w:rsidRPr="00414930">
        <w:rPr>
          <w:rtl/>
          <w:lang w:val="fr-FR"/>
        </w:rPr>
        <w:t xml:space="preserve"> </w:t>
      </w:r>
      <w:r w:rsidRPr="00414930">
        <w:rPr>
          <w:rFonts w:hint="eastAsia"/>
          <w:rtl/>
          <w:lang w:val="fr-FR"/>
        </w:rPr>
        <w:t>من</w:t>
      </w:r>
      <w:r w:rsidRPr="00414930">
        <w:rPr>
          <w:rtl/>
          <w:lang w:val="fr-FR"/>
        </w:rPr>
        <w:t xml:space="preserve"> </w:t>
      </w:r>
      <w:r w:rsidRPr="00414930">
        <w:rPr>
          <w:rFonts w:hint="eastAsia"/>
          <w:rtl/>
          <w:lang w:val="fr-FR"/>
        </w:rPr>
        <w:t>برنامج</w:t>
      </w:r>
      <w:r w:rsidRPr="00414930">
        <w:rPr>
          <w:rtl/>
          <w:lang w:val="fr-FR"/>
        </w:rPr>
        <w:t xml:space="preserve"> </w:t>
      </w:r>
      <w:r w:rsidRPr="00414930">
        <w:rPr>
          <w:rFonts w:hint="eastAsia"/>
          <w:rtl/>
          <w:lang w:val="fr-FR"/>
        </w:rPr>
        <w:t>عمل</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بشأن</w:t>
      </w:r>
      <w:r w:rsidRPr="00414930">
        <w:rPr>
          <w:rtl/>
          <w:lang w:val="fr-FR"/>
        </w:rPr>
        <w:t xml:space="preserve"> </w:t>
      </w:r>
      <w:r w:rsidRPr="00414930">
        <w:rPr>
          <w:rFonts w:hint="eastAsia"/>
          <w:rtl/>
          <w:lang w:val="fr-FR"/>
        </w:rPr>
        <w:t>مجتمع</w:t>
      </w:r>
      <w:r>
        <w:rPr>
          <w:rFonts w:asciiTheme="minorHAnsi" w:hAnsiTheme="minorHAnsi" w:hint="cs"/>
          <w:rtl/>
        </w:rPr>
        <w:t> </w:t>
      </w:r>
      <w:r w:rsidRPr="00414930">
        <w:rPr>
          <w:rFonts w:hint="eastAsia"/>
          <w:rtl/>
          <w:lang w:val="fr-FR"/>
        </w:rPr>
        <w:t>المعلومات؛</w:t>
      </w:r>
    </w:p>
    <w:p w:rsidR="005C5492" w:rsidRPr="003168BE" w:rsidRDefault="005C5492" w:rsidP="005C5492">
      <w:pPr>
        <w:rPr>
          <w:rtl/>
        </w:rPr>
      </w:pPr>
      <w:r w:rsidRPr="00414930">
        <w:rPr>
          <w:rFonts w:hint="eastAsia"/>
          <w:i/>
          <w:iCs/>
          <w:rtl/>
          <w:lang w:val="fr-FR"/>
        </w:rPr>
        <w:t>ب</w:t>
      </w:r>
      <w:r w:rsidRPr="00414930">
        <w:rPr>
          <w:i/>
          <w:iCs/>
          <w:rtl/>
          <w:lang w:val="fr-FR"/>
        </w:rPr>
        <w:t>)</w:t>
      </w:r>
      <w:r w:rsidRPr="00414930">
        <w:rPr>
          <w:rtl/>
          <w:lang w:val="fr-FR"/>
        </w:rPr>
        <w:tab/>
      </w:r>
      <w:r w:rsidRPr="00414930">
        <w:rPr>
          <w:rFonts w:hint="eastAsia"/>
          <w:rtl/>
          <w:lang w:val="fr-FR"/>
        </w:rPr>
        <w:t>بالقرار</w:t>
      </w:r>
      <w:r>
        <w:rPr>
          <w:rFonts w:asciiTheme="minorHAnsi" w:hAnsiTheme="minorHAnsi" w:hint="cs"/>
          <w:rtl/>
        </w:rPr>
        <w:t> </w:t>
      </w:r>
      <w:r w:rsidRPr="00414930">
        <w:t>64</w:t>
      </w:r>
      <w:r w:rsidRPr="00414930">
        <w:rPr>
          <w:rtl/>
        </w:rPr>
        <w:t xml:space="preserve"> (</w:t>
      </w:r>
      <w:r w:rsidRPr="00414930">
        <w:rPr>
          <w:rFonts w:hint="eastAsia"/>
          <w:rtl/>
        </w:rPr>
        <w:t>المراجع</w:t>
      </w:r>
      <w:r w:rsidRPr="00414930">
        <w:rPr>
          <w:rtl/>
        </w:rPr>
        <w:t xml:space="preserve"> </w:t>
      </w:r>
      <w:r w:rsidRPr="00414930">
        <w:rPr>
          <w:rFonts w:hint="eastAsia"/>
          <w:rtl/>
        </w:rPr>
        <w:t>في</w:t>
      </w:r>
      <w:r w:rsidRPr="00414930">
        <w:rPr>
          <w:rtl/>
        </w:rPr>
        <w:t xml:space="preserve"> </w:t>
      </w:r>
      <w:r w:rsidRPr="00414930">
        <w:rPr>
          <w:rFonts w:hint="eastAsia"/>
          <w:rtl/>
        </w:rPr>
        <w:t>أنطاليا،</w:t>
      </w:r>
      <w:r>
        <w:rPr>
          <w:rFonts w:asciiTheme="minorHAnsi" w:hAnsiTheme="minorHAnsi" w:hint="cs"/>
          <w:rtl/>
        </w:rPr>
        <w:t> </w:t>
      </w:r>
      <w:r w:rsidRPr="00414930">
        <w:t>2006</w:t>
      </w:r>
      <w:r w:rsidRPr="00414930">
        <w:rPr>
          <w:rtl/>
        </w:rPr>
        <w:t xml:space="preserve">) </w:t>
      </w:r>
      <w:r w:rsidRPr="00414930">
        <w:rPr>
          <w:rFonts w:hint="eastAsia"/>
          <w:rtl/>
        </w:rPr>
        <w:t>لمؤتمر</w:t>
      </w:r>
      <w:r w:rsidRPr="00414930">
        <w:rPr>
          <w:rtl/>
        </w:rPr>
        <w:t xml:space="preserve"> </w:t>
      </w:r>
      <w:r w:rsidRPr="00414930">
        <w:rPr>
          <w:rFonts w:hint="eastAsia"/>
          <w:rtl/>
        </w:rPr>
        <w:t>المندوبين</w:t>
      </w:r>
      <w:r w:rsidRPr="00414930">
        <w:rPr>
          <w:rtl/>
        </w:rPr>
        <w:t xml:space="preserve"> </w:t>
      </w:r>
      <w:r w:rsidRPr="00414930">
        <w:rPr>
          <w:rFonts w:hint="eastAsia"/>
          <w:rtl/>
        </w:rPr>
        <w:t>المفوضين؛</w:t>
      </w:r>
    </w:p>
    <w:p w:rsidR="005C5492" w:rsidRDefault="005C5492" w:rsidP="005C5492">
      <w:pPr>
        <w:rPr>
          <w:rtl/>
          <w:lang w:val="fr-FR"/>
        </w:rPr>
      </w:pPr>
      <w:r w:rsidRPr="00414930">
        <w:rPr>
          <w:rFonts w:hint="eastAsia"/>
          <w:i/>
          <w:iCs/>
          <w:rtl/>
          <w:lang w:val="fr-FR"/>
        </w:rPr>
        <w:t>ج</w:t>
      </w:r>
      <w:r w:rsidRPr="00414930">
        <w:rPr>
          <w:i/>
          <w:iCs/>
          <w:rtl/>
          <w:lang w:val="fr-FR"/>
        </w:rPr>
        <w:t>)</w:t>
      </w:r>
      <w:r w:rsidRPr="00414930">
        <w:rPr>
          <w:rtl/>
          <w:lang w:val="fr-FR"/>
        </w:rPr>
        <w:tab/>
      </w:r>
      <w:r w:rsidRPr="00414930">
        <w:rPr>
          <w:rFonts w:hint="eastAsia"/>
          <w:rtl/>
          <w:lang w:val="fr-FR"/>
        </w:rPr>
        <w:t>بنتائج</w:t>
      </w:r>
      <w:r w:rsidRPr="00414930">
        <w:rPr>
          <w:rtl/>
          <w:lang w:val="fr-FR"/>
        </w:rPr>
        <w:t xml:space="preserve"> </w:t>
      </w:r>
      <w:r w:rsidRPr="00414930">
        <w:rPr>
          <w:rFonts w:hint="eastAsia"/>
          <w:rtl/>
          <w:lang w:val="fr-FR"/>
        </w:rPr>
        <w:t>المؤتمر</w:t>
      </w:r>
      <w:r w:rsidRPr="00414930">
        <w:rPr>
          <w:rtl/>
          <w:lang w:val="fr-FR"/>
        </w:rPr>
        <w:t xml:space="preserve"> </w:t>
      </w:r>
      <w:r w:rsidRPr="00414930">
        <w:rPr>
          <w:rFonts w:hint="eastAsia"/>
          <w:rtl/>
          <w:lang w:val="fr-FR"/>
        </w:rPr>
        <w:t>العالمي</w:t>
      </w:r>
      <w:r w:rsidRPr="00414930">
        <w:rPr>
          <w:rtl/>
          <w:lang w:val="fr-FR"/>
        </w:rPr>
        <w:t xml:space="preserve"> </w:t>
      </w:r>
      <w:r w:rsidRPr="00414930">
        <w:rPr>
          <w:rFonts w:hint="eastAsia"/>
          <w:rtl/>
          <w:lang w:val="fr-FR"/>
        </w:rPr>
        <w:t>لتنمية</w:t>
      </w:r>
      <w:r w:rsidRPr="00414930">
        <w:rPr>
          <w:rtl/>
          <w:lang w:val="fr-FR"/>
        </w:rPr>
        <w:t xml:space="preserve"> </w:t>
      </w:r>
      <w:r w:rsidRPr="00414930">
        <w:rPr>
          <w:rFonts w:hint="eastAsia"/>
          <w:rtl/>
          <w:lang w:val="fr-FR"/>
        </w:rPr>
        <w:t>الاتصالات،</w:t>
      </w:r>
      <w:r w:rsidRPr="00414930">
        <w:rPr>
          <w:rtl/>
          <w:lang w:val="fr-FR"/>
        </w:rPr>
        <w:t xml:space="preserve"> </w:t>
      </w:r>
      <w:r w:rsidRPr="00414930">
        <w:rPr>
          <w:rFonts w:hint="eastAsia"/>
          <w:rtl/>
          <w:lang w:val="fr-FR"/>
        </w:rPr>
        <w:t>وخاصة</w:t>
      </w:r>
      <w:r w:rsidRPr="00414930">
        <w:rPr>
          <w:rtl/>
          <w:lang w:val="fr-FR"/>
        </w:rPr>
        <w:t xml:space="preserve"> </w:t>
      </w:r>
      <w:r w:rsidRPr="00414930">
        <w:rPr>
          <w:rFonts w:hint="eastAsia"/>
          <w:rtl/>
          <w:lang w:val="fr-FR"/>
        </w:rPr>
        <w:t>قراراته</w:t>
      </w:r>
      <w:r>
        <w:rPr>
          <w:rFonts w:asciiTheme="minorHAnsi" w:hAnsiTheme="minorHAnsi" w:hint="cs"/>
          <w:rtl/>
        </w:rPr>
        <w:t> </w:t>
      </w:r>
      <w:r w:rsidRPr="00414930">
        <w:rPr>
          <w:lang w:val="fr-FR"/>
        </w:rPr>
        <w:t>15</w:t>
      </w:r>
      <w:r w:rsidRPr="00414930">
        <w:rPr>
          <w:rtl/>
          <w:lang w:val="fr-FR"/>
        </w:rPr>
        <w:t xml:space="preserve"> (</w:t>
      </w:r>
      <w:r w:rsidRPr="00414930">
        <w:rPr>
          <w:rFonts w:hint="eastAsia"/>
          <w:rtl/>
          <w:lang w:val="fr-FR"/>
        </w:rPr>
        <w:t>المراجع</w:t>
      </w:r>
      <w:r w:rsidRPr="00414930">
        <w:rPr>
          <w:rtl/>
          <w:lang w:val="fr-FR"/>
        </w:rPr>
        <w:t xml:space="preserve"> </w:t>
      </w:r>
      <w:r w:rsidRPr="00414930">
        <w:rPr>
          <w:rFonts w:hint="eastAsia"/>
          <w:rtl/>
          <w:lang w:val="fr-FR"/>
        </w:rPr>
        <w:t>في</w:t>
      </w:r>
      <w:r w:rsidRPr="00414930">
        <w:rPr>
          <w:rtl/>
          <w:lang w:val="fr-FR"/>
        </w:rPr>
        <w:t xml:space="preserve"> </w:t>
      </w:r>
      <w:r w:rsidRPr="00414930">
        <w:rPr>
          <w:rFonts w:hint="eastAsia"/>
          <w:rtl/>
          <w:lang w:val="fr-FR"/>
        </w:rPr>
        <w:t>حيدر آباد،</w:t>
      </w:r>
      <w:r>
        <w:rPr>
          <w:rFonts w:asciiTheme="minorHAnsi" w:hAnsiTheme="minorHAnsi" w:hint="cs"/>
          <w:rtl/>
        </w:rPr>
        <w:t> </w:t>
      </w:r>
      <w:r w:rsidRPr="00414930">
        <w:t>2010</w:t>
      </w:r>
      <w:r w:rsidRPr="00414930">
        <w:rPr>
          <w:rtl/>
        </w:rPr>
        <w:t xml:space="preserve">) </w:t>
      </w:r>
      <w:r w:rsidRPr="00414930">
        <w:rPr>
          <w:rFonts w:hint="eastAsia"/>
          <w:rtl/>
        </w:rPr>
        <w:t>بشأن</w:t>
      </w:r>
      <w:r w:rsidRPr="00414930">
        <w:rPr>
          <w:rtl/>
        </w:rPr>
        <w:t xml:space="preserve"> </w:t>
      </w:r>
      <w:r w:rsidRPr="00414930">
        <w:rPr>
          <w:rFonts w:hint="eastAsia"/>
          <w:rtl/>
        </w:rPr>
        <w:t>البحث</w:t>
      </w:r>
      <w:r w:rsidRPr="00414930">
        <w:rPr>
          <w:rtl/>
        </w:rPr>
        <w:t xml:space="preserve"> </w:t>
      </w:r>
      <w:r w:rsidRPr="00414930">
        <w:rPr>
          <w:rFonts w:hint="eastAsia"/>
          <w:rtl/>
        </w:rPr>
        <w:t>التطبيقي</w:t>
      </w:r>
      <w:r w:rsidRPr="00414930">
        <w:rPr>
          <w:rtl/>
        </w:rPr>
        <w:t xml:space="preserve"> </w:t>
      </w:r>
      <w:r w:rsidRPr="00414930">
        <w:rPr>
          <w:rFonts w:hint="eastAsia"/>
          <w:rtl/>
        </w:rPr>
        <w:t>ونقل</w:t>
      </w:r>
      <w:r w:rsidRPr="00414930">
        <w:rPr>
          <w:rtl/>
        </w:rPr>
        <w:t xml:space="preserve"> </w:t>
      </w:r>
      <w:r w:rsidRPr="00414930">
        <w:rPr>
          <w:rFonts w:hint="eastAsia"/>
          <w:rtl/>
        </w:rPr>
        <w:t>التكنولوجيا</w:t>
      </w:r>
      <w:r w:rsidRPr="00414930">
        <w:rPr>
          <w:rtl/>
        </w:rPr>
        <w:t xml:space="preserve"> </w:t>
      </w:r>
      <w:r w:rsidRPr="00414930">
        <w:rPr>
          <w:rFonts w:hint="eastAsia"/>
          <w:rtl/>
          <w:lang w:val="fr-FR"/>
        </w:rPr>
        <w:t>و</w:t>
      </w:r>
      <w:r w:rsidRPr="00414930">
        <w:rPr>
          <w:lang w:val="fr-FR"/>
        </w:rPr>
        <w:t>20</w:t>
      </w:r>
      <w:r w:rsidRPr="00414930">
        <w:rPr>
          <w:rtl/>
          <w:lang w:val="fr-FR"/>
        </w:rPr>
        <w:t xml:space="preserve"> (</w:t>
      </w:r>
      <w:r w:rsidRPr="00414930">
        <w:rPr>
          <w:rFonts w:hint="eastAsia"/>
          <w:rtl/>
          <w:lang w:val="fr-FR"/>
        </w:rPr>
        <w:t>المراجع</w:t>
      </w:r>
      <w:r w:rsidRPr="00414930">
        <w:rPr>
          <w:rtl/>
          <w:lang w:val="fr-FR"/>
        </w:rPr>
        <w:t xml:space="preserve"> </w:t>
      </w:r>
      <w:r w:rsidRPr="00414930">
        <w:rPr>
          <w:rFonts w:hint="eastAsia"/>
          <w:rtl/>
          <w:lang w:val="fr-FR"/>
        </w:rPr>
        <w:t>في</w:t>
      </w:r>
      <w:r w:rsidRPr="00414930">
        <w:rPr>
          <w:rtl/>
          <w:lang w:val="fr-FR"/>
        </w:rPr>
        <w:t xml:space="preserve"> </w:t>
      </w:r>
      <w:r w:rsidRPr="00414930">
        <w:rPr>
          <w:rFonts w:hint="eastAsia"/>
          <w:rtl/>
          <w:lang w:val="fr-FR"/>
        </w:rPr>
        <w:t>حيدر آباد،</w:t>
      </w:r>
      <w:r>
        <w:rPr>
          <w:rFonts w:asciiTheme="minorHAnsi" w:hAnsiTheme="minorHAnsi" w:hint="cs"/>
          <w:rtl/>
        </w:rPr>
        <w:t> </w:t>
      </w:r>
      <w:r w:rsidRPr="00414930">
        <w:t>2010</w:t>
      </w:r>
      <w:r w:rsidRPr="00414930">
        <w:rPr>
          <w:rtl/>
        </w:rPr>
        <w:t xml:space="preserve">) </w:t>
      </w:r>
      <w:r w:rsidRPr="00414930">
        <w:rPr>
          <w:rFonts w:hint="eastAsia"/>
          <w:rtl/>
        </w:rPr>
        <w:t>بشأن</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 مرافق</w:t>
      </w:r>
      <w:r w:rsidRPr="00414930">
        <w:rPr>
          <w:rtl/>
        </w:rPr>
        <w:t xml:space="preserve"> </w:t>
      </w:r>
      <w:r w:rsidRPr="00414930">
        <w:rPr>
          <w:rFonts w:hint="eastAsia"/>
          <w:rtl/>
        </w:rPr>
        <w:t>الاتصالات</w:t>
      </w:r>
      <w:r w:rsidRPr="00414930">
        <w:rPr>
          <w:rtl/>
        </w:rPr>
        <w:t xml:space="preserve"> </w:t>
      </w:r>
      <w:r w:rsidRPr="00414930">
        <w:rPr>
          <w:rFonts w:hint="eastAsia"/>
          <w:rtl/>
        </w:rPr>
        <w:t>وتكنولوجيا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الحديثة</w:t>
      </w:r>
      <w:r w:rsidRPr="00414930">
        <w:rPr>
          <w:rtl/>
        </w:rPr>
        <w:t xml:space="preserve"> </w:t>
      </w:r>
      <w:r w:rsidRPr="00414930">
        <w:rPr>
          <w:rFonts w:hint="eastAsia"/>
          <w:rtl/>
        </w:rPr>
        <w:t>وخدماتها</w:t>
      </w:r>
      <w:r w:rsidRPr="00414930">
        <w:rPr>
          <w:rtl/>
        </w:rPr>
        <w:t xml:space="preserve"> </w:t>
      </w:r>
      <w:r w:rsidRPr="00414930">
        <w:rPr>
          <w:rFonts w:hint="eastAsia"/>
          <w:rtl/>
        </w:rPr>
        <w:t>و</w:t>
      </w:r>
      <w:r>
        <w:rPr>
          <w:rFonts w:hint="eastAsia"/>
          <w:rtl/>
        </w:rPr>
        <w:t>ما </w:t>
      </w:r>
      <w:r w:rsidRPr="00414930">
        <w:rPr>
          <w:rFonts w:hint="eastAsia"/>
          <w:rtl/>
        </w:rPr>
        <w:t>يتصل</w:t>
      </w:r>
      <w:r w:rsidRPr="00414930">
        <w:rPr>
          <w:rtl/>
        </w:rPr>
        <w:t xml:space="preserve"> </w:t>
      </w:r>
      <w:r w:rsidRPr="00414930">
        <w:rPr>
          <w:rFonts w:hint="eastAsia"/>
          <w:rtl/>
        </w:rPr>
        <w:t>بها</w:t>
      </w:r>
      <w:r w:rsidRPr="00414930">
        <w:rPr>
          <w:rtl/>
        </w:rPr>
        <w:t xml:space="preserve"> </w:t>
      </w:r>
      <w:r w:rsidRPr="00414930">
        <w:rPr>
          <w:rFonts w:hint="eastAsia"/>
          <w:rtl/>
        </w:rPr>
        <w:t>من</w:t>
      </w:r>
      <w:r w:rsidRPr="00414930">
        <w:rPr>
          <w:rtl/>
        </w:rPr>
        <w:t xml:space="preserve"> </w:t>
      </w:r>
      <w:r w:rsidRPr="00414930">
        <w:rPr>
          <w:rFonts w:hint="eastAsia"/>
          <w:rtl/>
        </w:rPr>
        <w:t>تطبيقات</w:t>
      </w:r>
      <w:r w:rsidRPr="00414930">
        <w:rPr>
          <w:rtl/>
        </w:rPr>
        <w:t xml:space="preserve"> </w:t>
      </w:r>
      <w:r w:rsidRPr="00414930">
        <w:rPr>
          <w:rFonts w:hint="eastAsia"/>
          <w:rtl/>
          <w:lang w:val="fr-FR"/>
        </w:rPr>
        <w:t>و</w:t>
      </w:r>
      <w:r w:rsidRPr="00414930">
        <w:rPr>
          <w:lang w:val="fr-FR"/>
        </w:rPr>
        <w:t>37</w:t>
      </w:r>
      <w:r w:rsidRPr="00414930">
        <w:rPr>
          <w:rtl/>
          <w:lang w:val="fr-FR"/>
        </w:rPr>
        <w:t xml:space="preserve"> (</w:t>
      </w:r>
      <w:r w:rsidRPr="00414930">
        <w:rPr>
          <w:rFonts w:hint="eastAsia"/>
          <w:rtl/>
          <w:lang w:val="fr-FR"/>
        </w:rPr>
        <w:t>المراجع</w:t>
      </w:r>
      <w:r w:rsidRPr="00414930">
        <w:rPr>
          <w:rtl/>
          <w:lang w:val="fr-FR"/>
        </w:rPr>
        <w:t xml:space="preserve"> </w:t>
      </w:r>
      <w:r w:rsidRPr="00414930">
        <w:rPr>
          <w:rFonts w:hint="eastAsia"/>
          <w:rtl/>
          <w:lang w:val="fr-FR"/>
        </w:rPr>
        <w:t>في</w:t>
      </w:r>
      <w:r w:rsidRPr="00414930">
        <w:rPr>
          <w:rtl/>
          <w:lang w:val="fr-FR"/>
        </w:rPr>
        <w:t xml:space="preserve"> </w:t>
      </w:r>
      <w:r w:rsidRPr="00414930">
        <w:rPr>
          <w:rFonts w:hint="eastAsia"/>
          <w:rtl/>
          <w:lang w:val="fr-FR"/>
        </w:rPr>
        <w:t>حيدر آباد،</w:t>
      </w:r>
      <w:r>
        <w:rPr>
          <w:rFonts w:asciiTheme="minorHAnsi" w:hAnsiTheme="minorHAnsi" w:hint="cs"/>
          <w:rtl/>
        </w:rPr>
        <w:t> </w:t>
      </w:r>
      <w:r w:rsidRPr="00414930">
        <w:t>2010</w:t>
      </w:r>
      <w:r w:rsidRPr="00414930">
        <w:rPr>
          <w:rtl/>
        </w:rPr>
        <w:t xml:space="preserve">) </w:t>
      </w:r>
      <w:r w:rsidRPr="00414930">
        <w:rPr>
          <w:rFonts w:hint="eastAsia"/>
          <w:rtl/>
        </w:rPr>
        <w:t>بشأن</w:t>
      </w:r>
      <w:r w:rsidRPr="00414930">
        <w:rPr>
          <w:rtl/>
        </w:rPr>
        <w:t xml:space="preserve"> </w:t>
      </w:r>
      <w:r w:rsidRPr="00414930">
        <w:rPr>
          <w:rFonts w:hint="eastAsia"/>
          <w:rtl/>
        </w:rPr>
        <w:t>سد</w:t>
      </w:r>
      <w:r w:rsidRPr="00414930">
        <w:rPr>
          <w:rtl/>
        </w:rPr>
        <w:t xml:space="preserve"> </w:t>
      </w:r>
      <w:r w:rsidRPr="00414930">
        <w:rPr>
          <w:rFonts w:hint="eastAsia"/>
          <w:rtl/>
        </w:rPr>
        <w:t>الفجوة</w:t>
      </w:r>
      <w:r>
        <w:rPr>
          <w:rFonts w:asciiTheme="minorHAnsi" w:hAnsiTheme="minorHAnsi" w:hint="cs"/>
          <w:rtl/>
        </w:rPr>
        <w:t> </w:t>
      </w:r>
      <w:r w:rsidRPr="00414930">
        <w:rPr>
          <w:rFonts w:hint="eastAsia"/>
          <w:rtl/>
        </w:rPr>
        <w:t>الرقمية</w:t>
      </w:r>
      <w:r w:rsidRPr="00414930">
        <w:rPr>
          <w:rFonts w:hint="eastAsia"/>
          <w:rtl/>
          <w:lang w:val="fr-FR"/>
        </w:rPr>
        <w:t>،</w:t>
      </w:r>
    </w:p>
    <w:p w:rsidR="005C5492" w:rsidRPr="00664DD3" w:rsidRDefault="005C5492" w:rsidP="005C5492">
      <w:pPr>
        <w:pStyle w:val="Call"/>
        <w:rPr>
          <w:rtl/>
        </w:rPr>
      </w:pPr>
      <w:r w:rsidRPr="00414930">
        <w:rPr>
          <w:rFonts w:hint="eastAsia"/>
          <w:rtl/>
        </w:rPr>
        <w:t>وإذ</w:t>
      </w:r>
      <w:r w:rsidRPr="00414930">
        <w:rPr>
          <w:rtl/>
        </w:rPr>
        <w:t xml:space="preserve"> </w:t>
      </w:r>
      <w:r w:rsidRPr="00414930">
        <w:rPr>
          <w:rFonts w:hint="eastAsia"/>
          <w:rtl/>
        </w:rPr>
        <w:t>يأخذ</w:t>
      </w:r>
      <w:r w:rsidRPr="00414930">
        <w:rPr>
          <w:rtl/>
        </w:rPr>
        <w:t xml:space="preserve"> </w:t>
      </w:r>
      <w:r w:rsidRPr="00414930">
        <w:rPr>
          <w:rFonts w:hint="eastAsia"/>
          <w:rtl/>
        </w:rPr>
        <w:t>في</w:t>
      </w:r>
      <w:r w:rsidRPr="00414930">
        <w:rPr>
          <w:rtl/>
        </w:rPr>
        <w:t xml:space="preserve"> </w:t>
      </w:r>
      <w:r w:rsidRPr="00414930">
        <w:rPr>
          <w:rFonts w:hint="eastAsia"/>
          <w:rtl/>
        </w:rPr>
        <w:t>الاعتبار</w:t>
      </w:r>
    </w:p>
    <w:p w:rsidR="005C5492" w:rsidRPr="00C90BBB" w:rsidRDefault="005C5492" w:rsidP="00320441">
      <w:pPr>
        <w:rPr>
          <w:rtl/>
        </w:rPr>
      </w:pPr>
      <w:r w:rsidRPr="00C90BBB">
        <w:rPr>
          <w:rFonts w:hint="eastAsia"/>
          <w:rtl/>
        </w:rPr>
        <w:t>الأهمية</w:t>
      </w:r>
      <w:r w:rsidRPr="00C90BBB">
        <w:rPr>
          <w:rtl/>
        </w:rPr>
        <w:t xml:space="preserve"> </w:t>
      </w:r>
      <w:r w:rsidRPr="00C90BBB">
        <w:rPr>
          <w:rFonts w:hint="eastAsia"/>
          <w:rtl/>
        </w:rPr>
        <w:t>التي</w:t>
      </w:r>
      <w:r w:rsidRPr="00C90BBB">
        <w:rPr>
          <w:rtl/>
        </w:rPr>
        <w:t xml:space="preserve"> </w:t>
      </w:r>
      <w:r w:rsidRPr="00C90BBB">
        <w:rPr>
          <w:rFonts w:hint="eastAsia"/>
          <w:rtl/>
        </w:rPr>
        <w:t>تكتسيها</w:t>
      </w:r>
      <w:r w:rsidRPr="00C90BBB">
        <w:rPr>
          <w:rtl/>
        </w:rPr>
        <w:t xml:space="preserve"> </w:t>
      </w:r>
      <w:r w:rsidRPr="00C90BBB">
        <w:rPr>
          <w:rFonts w:hint="eastAsia"/>
          <w:rtl/>
        </w:rPr>
        <w:t>الاتصالات</w:t>
      </w:r>
      <w:r w:rsidRPr="00C90BBB">
        <w:rPr>
          <w:rtl/>
        </w:rPr>
        <w:t>/</w:t>
      </w:r>
      <w:r w:rsidRPr="00C90BBB">
        <w:rPr>
          <w:rFonts w:hint="eastAsia"/>
          <w:rtl/>
        </w:rPr>
        <w:t>تكنولوجيا</w:t>
      </w:r>
      <w:r w:rsidRPr="00C90BBB">
        <w:rPr>
          <w:rtl/>
        </w:rPr>
        <w:t xml:space="preserve"> </w:t>
      </w:r>
      <w:r w:rsidRPr="00C90BBB">
        <w:rPr>
          <w:rFonts w:hint="eastAsia"/>
          <w:rtl/>
        </w:rPr>
        <w:t>المعلومات</w:t>
      </w:r>
      <w:r w:rsidRPr="00C90BBB">
        <w:rPr>
          <w:rtl/>
        </w:rPr>
        <w:t xml:space="preserve"> </w:t>
      </w:r>
      <w:r w:rsidRPr="00C90BBB">
        <w:rPr>
          <w:rFonts w:hint="eastAsia"/>
          <w:rtl/>
        </w:rPr>
        <w:t>والاتصالات</w:t>
      </w:r>
      <w:r w:rsidRPr="00C90BBB">
        <w:rPr>
          <w:rtl/>
        </w:rPr>
        <w:t xml:space="preserve"> </w:t>
      </w:r>
      <w:r w:rsidRPr="00C90BBB">
        <w:rPr>
          <w:rFonts w:hint="eastAsia"/>
          <w:rtl/>
        </w:rPr>
        <w:t>في</w:t>
      </w:r>
      <w:r w:rsidRPr="00C90BBB">
        <w:rPr>
          <w:rtl/>
        </w:rPr>
        <w:t xml:space="preserve"> </w:t>
      </w:r>
      <w:r w:rsidRPr="00C90BBB">
        <w:rPr>
          <w:rFonts w:hint="eastAsia"/>
          <w:rtl/>
        </w:rPr>
        <w:t>تحقيق</w:t>
      </w:r>
      <w:r w:rsidRPr="00C90BBB">
        <w:rPr>
          <w:rtl/>
        </w:rPr>
        <w:t xml:space="preserve"> </w:t>
      </w:r>
      <w:r w:rsidRPr="00C90BBB">
        <w:rPr>
          <w:rFonts w:hint="eastAsia"/>
          <w:rtl/>
        </w:rPr>
        <w:t>التقدم</w:t>
      </w:r>
      <w:r w:rsidRPr="00C90BBB">
        <w:rPr>
          <w:rtl/>
        </w:rPr>
        <w:t xml:space="preserve"> </w:t>
      </w:r>
      <w:r w:rsidRPr="00C90BBB">
        <w:rPr>
          <w:rFonts w:hint="eastAsia"/>
          <w:rtl/>
        </w:rPr>
        <w:t>السياسي</w:t>
      </w:r>
      <w:r w:rsidRPr="00C90BBB">
        <w:rPr>
          <w:rtl/>
        </w:rPr>
        <w:t xml:space="preserve"> </w:t>
      </w:r>
      <w:r w:rsidRPr="00C90BBB">
        <w:rPr>
          <w:rFonts w:hint="eastAsia"/>
          <w:rtl/>
        </w:rPr>
        <w:t>والاقتصادي</w:t>
      </w:r>
      <w:r w:rsidRPr="00C90BBB">
        <w:rPr>
          <w:rtl/>
        </w:rPr>
        <w:t xml:space="preserve"> </w:t>
      </w:r>
      <w:r w:rsidRPr="00C90BBB">
        <w:rPr>
          <w:rFonts w:hint="eastAsia"/>
          <w:rtl/>
        </w:rPr>
        <w:t>والاجتماعي</w:t>
      </w:r>
      <w:r w:rsidRPr="00C90BBB">
        <w:rPr>
          <w:rFonts w:asciiTheme="minorHAnsi" w:hAnsiTheme="minorHAnsi" w:hint="cs"/>
          <w:rtl/>
        </w:rPr>
        <w:t> </w:t>
      </w:r>
      <w:r w:rsidRPr="00C90BBB">
        <w:rPr>
          <w:rFonts w:hint="eastAsia"/>
          <w:rtl/>
        </w:rPr>
        <w:t>والثقافي،</w:t>
      </w:r>
    </w:p>
    <w:p w:rsidR="005C5492" w:rsidRPr="00664DD3" w:rsidRDefault="005C5492" w:rsidP="005C5492">
      <w:pPr>
        <w:pStyle w:val="Call"/>
        <w:rPr>
          <w:rtl/>
        </w:rPr>
      </w:pPr>
      <w:r w:rsidRPr="00414930">
        <w:rPr>
          <w:rFonts w:hint="eastAsia"/>
          <w:rtl/>
        </w:rPr>
        <w:t>وإذ</w:t>
      </w:r>
      <w:r w:rsidRPr="00414930">
        <w:rPr>
          <w:rtl/>
        </w:rPr>
        <w:t xml:space="preserve"> </w:t>
      </w:r>
      <w:r w:rsidRPr="00414930">
        <w:rPr>
          <w:rFonts w:hint="eastAsia"/>
          <w:rtl/>
        </w:rPr>
        <w:t>يأخذ</w:t>
      </w:r>
      <w:r>
        <w:rPr>
          <w:rFonts w:hint="cs"/>
          <w:rtl/>
        </w:rPr>
        <w:t xml:space="preserve"> </w:t>
      </w:r>
      <w:r w:rsidRPr="00414930">
        <w:rPr>
          <w:rFonts w:hint="eastAsia"/>
          <w:rtl/>
        </w:rPr>
        <w:t>في</w:t>
      </w:r>
      <w:r w:rsidRPr="00414930">
        <w:rPr>
          <w:rtl/>
        </w:rPr>
        <w:t xml:space="preserve"> </w:t>
      </w:r>
      <w:r w:rsidRPr="00414930">
        <w:rPr>
          <w:rFonts w:hint="eastAsia"/>
          <w:rtl/>
        </w:rPr>
        <w:t>الاعتبار</w:t>
      </w:r>
      <w:r w:rsidRPr="00D210FD">
        <w:rPr>
          <w:rFonts w:hint="cs"/>
          <w:rtl/>
        </w:rPr>
        <w:t xml:space="preserve"> </w:t>
      </w:r>
      <w:r>
        <w:rPr>
          <w:rFonts w:hint="cs"/>
          <w:rtl/>
        </w:rPr>
        <w:t>أيضاً</w:t>
      </w:r>
    </w:p>
    <w:p w:rsidR="005C5492" w:rsidRDefault="005C5492" w:rsidP="005C5492">
      <w:pPr>
        <w:rPr>
          <w:rtl/>
        </w:rPr>
      </w:pPr>
      <w:r w:rsidRPr="00414930">
        <w:rPr>
          <w:i/>
          <w:iCs/>
          <w:rtl/>
        </w:rPr>
        <w:t xml:space="preserve"> </w:t>
      </w:r>
      <w:r w:rsidRPr="00414930">
        <w:rPr>
          <w:rFonts w:hint="eastAsia"/>
          <w:i/>
          <w:iCs/>
          <w:rtl/>
        </w:rPr>
        <w:t>أ</w:t>
      </w:r>
      <w:r w:rsidRPr="00414930">
        <w:rPr>
          <w:i/>
          <w:iCs/>
          <w:rtl/>
        </w:rPr>
        <w:t xml:space="preserve"> )</w:t>
      </w:r>
      <w:r w:rsidRPr="00414930">
        <w:rPr>
          <w:rtl/>
        </w:rPr>
        <w:tab/>
      </w:r>
      <w:r w:rsidRPr="00414930">
        <w:rPr>
          <w:rFonts w:hint="eastAsia"/>
          <w:rtl/>
        </w:rPr>
        <w:t>أن</w:t>
      </w:r>
      <w:r w:rsidRPr="00414930">
        <w:rPr>
          <w:rtl/>
        </w:rPr>
        <w:t xml:space="preserve"> </w:t>
      </w:r>
      <w:r w:rsidRPr="00414930">
        <w:rPr>
          <w:rFonts w:hint="eastAsia"/>
          <w:rtl/>
        </w:rPr>
        <w:t>الاتحاد</w:t>
      </w:r>
      <w:r w:rsidRPr="00414930">
        <w:rPr>
          <w:rtl/>
        </w:rPr>
        <w:t xml:space="preserve"> </w:t>
      </w:r>
      <w:r w:rsidRPr="00414930">
        <w:rPr>
          <w:rFonts w:hint="eastAsia"/>
          <w:rtl/>
        </w:rPr>
        <w:t>الدولي</w:t>
      </w:r>
      <w:r w:rsidRPr="00414930">
        <w:rPr>
          <w:rtl/>
        </w:rPr>
        <w:t xml:space="preserve"> </w:t>
      </w:r>
      <w:r w:rsidRPr="00414930">
        <w:rPr>
          <w:rFonts w:hint="eastAsia"/>
          <w:rtl/>
        </w:rPr>
        <w:t>للاتصالات</w:t>
      </w:r>
      <w:r w:rsidRPr="00414930">
        <w:rPr>
          <w:rtl/>
        </w:rPr>
        <w:t xml:space="preserve"> </w:t>
      </w:r>
      <w:r w:rsidRPr="00414930">
        <w:rPr>
          <w:rFonts w:hint="eastAsia"/>
          <w:rtl/>
        </w:rPr>
        <w:t>يؤدي</w:t>
      </w:r>
      <w:r w:rsidRPr="00414930">
        <w:rPr>
          <w:rtl/>
        </w:rPr>
        <w:t xml:space="preserve"> </w:t>
      </w:r>
      <w:r w:rsidRPr="00414930">
        <w:rPr>
          <w:rFonts w:hint="eastAsia"/>
          <w:rtl/>
        </w:rPr>
        <w:t>دوراً</w:t>
      </w:r>
      <w:r w:rsidRPr="00414930">
        <w:rPr>
          <w:rtl/>
        </w:rPr>
        <w:t xml:space="preserve"> </w:t>
      </w:r>
      <w:r w:rsidRPr="00414930">
        <w:rPr>
          <w:rFonts w:hint="eastAsia"/>
          <w:rtl/>
        </w:rPr>
        <w:t>جوهرياً</w:t>
      </w:r>
      <w:r w:rsidRPr="00414930">
        <w:rPr>
          <w:rtl/>
        </w:rPr>
        <w:t xml:space="preserve"> </w:t>
      </w:r>
      <w:r w:rsidRPr="00414930">
        <w:rPr>
          <w:rFonts w:hint="eastAsia"/>
          <w:rtl/>
        </w:rPr>
        <w:t>في</w:t>
      </w:r>
      <w:r w:rsidRPr="00414930">
        <w:rPr>
          <w:rtl/>
        </w:rPr>
        <w:t xml:space="preserve"> </w:t>
      </w:r>
      <w:r w:rsidRPr="00414930">
        <w:rPr>
          <w:rFonts w:hint="eastAsia"/>
          <w:rtl/>
        </w:rPr>
        <w:t>النهوض</w:t>
      </w:r>
      <w:r w:rsidRPr="00414930">
        <w:rPr>
          <w:rtl/>
        </w:rPr>
        <w:t xml:space="preserve"> </w:t>
      </w:r>
      <w:r w:rsidRPr="00414930">
        <w:rPr>
          <w:rFonts w:hint="eastAsia"/>
          <w:rtl/>
        </w:rPr>
        <w:t>بتنمية</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وتطبيقاتها</w:t>
      </w:r>
      <w:r w:rsidRPr="00414930">
        <w:rPr>
          <w:rtl/>
        </w:rPr>
        <w:t xml:space="preserve"> </w:t>
      </w:r>
      <w:r w:rsidRPr="00414930">
        <w:rPr>
          <w:rFonts w:hint="eastAsia"/>
          <w:rtl/>
        </w:rPr>
        <w:t>عالمياً،</w:t>
      </w:r>
      <w:r w:rsidRPr="00414930">
        <w:rPr>
          <w:rtl/>
        </w:rPr>
        <w:t xml:space="preserve"> </w:t>
      </w:r>
      <w:r w:rsidRPr="00414930">
        <w:rPr>
          <w:rFonts w:hint="eastAsia"/>
          <w:rtl/>
        </w:rPr>
        <w:t>ضمن</w:t>
      </w:r>
      <w:r w:rsidRPr="00414930">
        <w:rPr>
          <w:rtl/>
        </w:rPr>
        <w:t xml:space="preserve"> </w:t>
      </w:r>
      <w:r w:rsidRPr="00414930">
        <w:rPr>
          <w:rFonts w:hint="eastAsia"/>
          <w:rtl/>
        </w:rPr>
        <w:t>ولاية</w:t>
      </w:r>
      <w:r w:rsidRPr="00414930">
        <w:rPr>
          <w:rtl/>
        </w:rPr>
        <w:t xml:space="preserve"> </w:t>
      </w:r>
      <w:r w:rsidRPr="00414930">
        <w:rPr>
          <w:rFonts w:hint="eastAsia"/>
          <w:rtl/>
        </w:rPr>
        <w:t>الاتحاد،</w:t>
      </w:r>
      <w:r w:rsidRPr="00414930">
        <w:rPr>
          <w:rtl/>
        </w:rPr>
        <w:t xml:space="preserve"> </w:t>
      </w:r>
      <w:r w:rsidRPr="00414930">
        <w:rPr>
          <w:rFonts w:hint="eastAsia"/>
          <w:rtl/>
        </w:rPr>
        <w:t>وعلى</w:t>
      </w:r>
      <w:r w:rsidRPr="00414930">
        <w:rPr>
          <w:rtl/>
        </w:rPr>
        <w:t xml:space="preserve"> </w:t>
      </w:r>
      <w:r w:rsidRPr="00414930">
        <w:rPr>
          <w:rFonts w:hint="eastAsia"/>
          <w:rtl/>
        </w:rPr>
        <w:t>الأخص</w:t>
      </w:r>
      <w:r w:rsidRPr="00414930">
        <w:rPr>
          <w:rtl/>
        </w:rPr>
        <w:t xml:space="preserve"> </w:t>
      </w:r>
      <w:r w:rsidRPr="00414930">
        <w:rPr>
          <w:rFonts w:hint="eastAsia"/>
          <w:rtl/>
        </w:rPr>
        <w:t>في</w:t>
      </w:r>
      <w:r>
        <w:rPr>
          <w:rFonts w:hint="eastAsia"/>
          <w:rtl/>
        </w:rPr>
        <w:t>ما </w:t>
      </w:r>
      <w:r w:rsidRPr="00414930">
        <w:rPr>
          <w:rFonts w:hint="eastAsia"/>
          <w:rtl/>
        </w:rPr>
        <w:t>يتعلق</w:t>
      </w:r>
      <w:r w:rsidRPr="00414930">
        <w:rPr>
          <w:rtl/>
        </w:rPr>
        <w:t xml:space="preserve"> </w:t>
      </w:r>
      <w:r w:rsidRPr="00414930">
        <w:rPr>
          <w:rFonts w:hint="eastAsia"/>
          <w:rtl/>
        </w:rPr>
        <w:t>بخطوط</w:t>
      </w:r>
      <w:r w:rsidRPr="00414930">
        <w:rPr>
          <w:rtl/>
        </w:rPr>
        <w:t xml:space="preserve"> </w:t>
      </w:r>
      <w:r w:rsidRPr="00414930">
        <w:rPr>
          <w:rFonts w:hint="eastAsia"/>
          <w:rtl/>
        </w:rPr>
        <w:t>العمل</w:t>
      </w:r>
      <w:r w:rsidRPr="00414930">
        <w:rPr>
          <w:rtl/>
        </w:rPr>
        <w:t xml:space="preserve"> </w:t>
      </w:r>
      <w:r w:rsidRPr="00414930">
        <w:rPr>
          <w:rFonts w:hint="eastAsia"/>
          <w:rtl/>
        </w:rPr>
        <w:t>جيم</w:t>
      </w:r>
      <w:r w:rsidRPr="00414930">
        <w:rPr>
          <w:lang w:val="fr-FR"/>
        </w:rPr>
        <w:t>2</w:t>
      </w:r>
      <w:r w:rsidRPr="00414930">
        <w:rPr>
          <w:rtl/>
          <w:lang w:val="fr-FR"/>
        </w:rPr>
        <w:t xml:space="preserve"> </w:t>
      </w:r>
      <w:r w:rsidRPr="00414930">
        <w:rPr>
          <w:rFonts w:hint="eastAsia"/>
          <w:rtl/>
          <w:lang w:val="fr-FR"/>
        </w:rPr>
        <w:t>وجيم</w:t>
      </w:r>
      <w:r w:rsidRPr="00414930">
        <w:rPr>
          <w:lang w:val="fr-FR"/>
        </w:rPr>
        <w:t>5</w:t>
      </w:r>
      <w:r w:rsidRPr="00414930">
        <w:rPr>
          <w:rtl/>
          <w:lang w:val="fr-FR"/>
        </w:rPr>
        <w:t xml:space="preserve"> </w:t>
      </w:r>
      <w:r w:rsidRPr="00414930">
        <w:rPr>
          <w:rFonts w:hint="eastAsia"/>
          <w:rtl/>
          <w:lang w:val="fr-FR"/>
        </w:rPr>
        <w:t>وجيم</w:t>
      </w:r>
      <w:r w:rsidRPr="00414930">
        <w:t>6</w:t>
      </w:r>
      <w:r w:rsidRPr="00414930">
        <w:rPr>
          <w:rtl/>
        </w:rPr>
        <w:t xml:space="preserve"> </w:t>
      </w:r>
      <w:r w:rsidRPr="00414930">
        <w:rPr>
          <w:rFonts w:hint="eastAsia"/>
          <w:rtl/>
          <w:lang w:val="fr-FR"/>
        </w:rPr>
        <w:t>من</w:t>
      </w:r>
      <w:r w:rsidRPr="00414930">
        <w:rPr>
          <w:rtl/>
          <w:lang w:val="fr-FR"/>
        </w:rPr>
        <w:t xml:space="preserve"> </w:t>
      </w:r>
      <w:r w:rsidRPr="00414930">
        <w:rPr>
          <w:rFonts w:hint="eastAsia"/>
          <w:rtl/>
          <w:lang w:val="fr-FR"/>
        </w:rPr>
        <w:t>برنامج</w:t>
      </w:r>
      <w:r w:rsidRPr="00414930">
        <w:rPr>
          <w:rtl/>
          <w:lang w:val="fr-FR"/>
        </w:rPr>
        <w:t xml:space="preserve"> </w:t>
      </w:r>
      <w:r w:rsidRPr="00414930">
        <w:rPr>
          <w:rFonts w:hint="eastAsia"/>
          <w:rtl/>
          <w:lang w:val="fr-FR"/>
        </w:rPr>
        <w:t>عمل</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بالإضافة</w:t>
      </w:r>
      <w:r w:rsidRPr="00414930">
        <w:rPr>
          <w:rtl/>
          <w:lang w:val="fr-FR"/>
        </w:rPr>
        <w:t xml:space="preserve"> </w:t>
      </w:r>
      <w:r w:rsidRPr="00414930">
        <w:rPr>
          <w:rFonts w:hint="eastAsia"/>
          <w:rtl/>
          <w:lang w:val="fr-FR"/>
        </w:rPr>
        <w:t>إلى</w:t>
      </w:r>
      <w:r w:rsidRPr="00414930">
        <w:rPr>
          <w:rtl/>
          <w:lang w:val="fr-FR"/>
        </w:rPr>
        <w:t xml:space="preserve"> </w:t>
      </w:r>
      <w:r w:rsidRPr="00414930">
        <w:rPr>
          <w:rFonts w:hint="eastAsia"/>
          <w:rtl/>
          <w:lang w:val="fr-FR"/>
        </w:rPr>
        <w:t>مشاركته</w:t>
      </w:r>
      <w:r w:rsidRPr="00414930">
        <w:rPr>
          <w:rtl/>
          <w:lang w:val="fr-FR"/>
        </w:rPr>
        <w:t xml:space="preserve"> </w:t>
      </w:r>
      <w:r w:rsidRPr="00414930">
        <w:rPr>
          <w:rFonts w:hint="eastAsia"/>
          <w:rtl/>
          <w:lang w:val="fr-FR"/>
        </w:rPr>
        <w:t>في</w:t>
      </w:r>
      <w:r w:rsidRPr="00414930">
        <w:rPr>
          <w:rtl/>
          <w:lang w:val="fr-FR"/>
        </w:rPr>
        <w:t xml:space="preserve"> </w:t>
      </w:r>
      <w:r w:rsidRPr="00414930">
        <w:rPr>
          <w:rFonts w:hint="eastAsia"/>
          <w:rtl/>
          <w:lang w:val="fr-FR"/>
        </w:rPr>
        <w:t>تنفيذ</w:t>
      </w:r>
      <w:r w:rsidRPr="00414930">
        <w:rPr>
          <w:rtl/>
          <w:lang w:val="fr-FR"/>
        </w:rPr>
        <w:t xml:space="preserve"> </w:t>
      </w:r>
      <w:r w:rsidRPr="00414930">
        <w:rPr>
          <w:rFonts w:hint="eastAsia"/>
          <w:rtl/>
          <w:lang w:val="fr-FR"/>
        </w:rPr>
        <w:t>بقية</w:t>
      </w:r>
      <w:r w:rsidRPr="00414930">
        <w:rPr>
          <w:rtl/>
          <w:lang w:val="fr-FR"/>
        </w:rPr>
        <w:t xml:space="preserve"> </w:t>
      </w:r>
      <w:r w:rsidRPr="00414930">
        <w:rPr>
          <w:rFonts w:hint="eastAsia"/>
          <w:rtl/>
          <w:lang w:val="fr-FR"/>
        </w:rPr>
        <w:t>خطوط</w:t>
      </w:r>
      <w:r w:rsidRPr="00414930">
        <w:rPr>
          <w:rtl/>
          <w:lang w:val="fr-FR"/>
        </w:rPr>
        <w:t xml:space="preserve"> </w:t>
      </w:r>
      <w:r w:rsidRPr="00414930">
        <w:rPr>
          <w:rFonts w:hint="eastAsia"/>
          <w:rtl/>
          <w:lang w:val="fr-FR"/>
        </w:rPr>
        <w:t>العمل</w:t>
      </w:r>
      <w:r w:rsidRPr="00414930">
        <w:rPr>
          <w:rtl/>
          <w:lang w:val="fr-FR"/>
        </w:rPr>
        <w:t xml:space="preserve"> </w:t>
      </w:r>
      <w:r w:rsidRPr="00414930">
        <w:rPr>
          <w:rFonts w:hint="eastAsia"/>
          <w:rtl/>
          <w:lang w:val="fr-FR"/>
        </w:rPr>
        <w:t>وخصوصاً</w:t>
      </w:r>
      <w:r w:rsidRPr="00414930">
        <w:rPr>
          <w:rtl/>
          <w:lang w:val="fr-FR"/>
        </w:rPr>
        <w:t xml:space="preserve"> </w:t>
      </w:r>
      <w:r w:rsidRPr="00414930">
        <w:rPr>
          <w:rFonts w:hint="eastAsia"/>
          <w:rtl/>
          <w:lang w:val="fr-FR"/>
        </w:rPr>
        <w:t>خطا</w:t>
      </w:r>
      <w:r w:rsidRPr="00414930">
        <w:rPr>
          <w:rtl/>
          <w:lang w:val="fr-FR"/>
        </w:rPr>
        <w:t xml:space="preserve"> </w:t>
      </w:r>
      <w:r w:rsidRPr="00414930">
        <w:rPr>
          <w:rFonts w:hint="eastAsia"/>
          <w:rtl/>
          <w:lang w:val="fr-FR"/>
        </w:rPr>
        <w:t>العمل</w:t>
      </w:r>
      <w:r w:rsidRPr="00414930">
        <w:rPr>
          <w:rtl/>
          <w:lang w:val="fr-FR"/>
        </w:rPr>
        <w:t xml:space="preserve"> </w:t>
      </w:r>
      <w:r w:rsidRPr="00414930">
        <w:rPr>
          <w:rFonts w:hint="eastAsia"/>
          <w:rtl/>
          <w:lang w:val="fr-FR"/>
        </w:rPr>
        <w:t>جيم</w:t>
      </w:r>
      <w:r w:rsidRPr="00414930">
        <w:t>7</w:t>
      </w:r>
      <w:r w:rsidRPr="00414930">
        <w:rPr>
          <w:rtl/>
        </w:rPr>
        <w:t xml:space="preserve"> </w:t>
      </w:r>
      <w:r w:rsidRPr="00414930">
        <w:rPr>
          <w:rFonts w:hint="eastAsia"/>
          <w:rtl/>
        </w:rPr>
        <w:t>وجيم</w:t>
      </w:r>
      <w:r w:rsidRPr="00414930">
        <w:t>8</w:t>
      </w:r>
      <w:r w:rsidRPr="00414930">
        <w:rPr>
          <w:rtl/>
        </w:rPr>
        <w:t xml:space="preserve"> </w:t>
      </w:r>
      <w:r w:rsidRPr="00414930">
        <w:rPr>
          <w:rFonts w:hint="eastAsia"/>
          <w:rtl/>
        </w:rPr>
        <w:t>من</w:t>
      </w:r>
      <w:r w:rsidRPr="00414930">
        <w:rPr>
          <w:rtl/>
        </w:rPr>
        <w:t xml:space="preserve"> </w:t>
      </w:r>
      <w:r w:rsidRPr="00414930">
        <w:rPr>
          <w:rFonts w:hint="eastAsia"/>
          <w:rtl/>
        </w:rPr>
        <w:t>برنامج</w:t>
      </w:r>
      <w:r w:rsidRPr="00414930">
        <w:rPr>
          <w:rtl/>
        </w:rPr>
        <w:t xml:space="preserve"> </w:t>
      </w:r>
      <w:r w:rsidRPr="00414930">
        <w:rPr>
          <w:rFonts w:hint="eastAsia"/>
          <w:rtl/>
        </w:rPr>
        <w:t>عمل</w:t>
      </w:r>
      <w:r>
        <w:rPr>
          <w:rFonts w:hint="cs"/>
          <w:spacing w:val="-4"/>
          <w:rtl/>
        </w:rPr>
        <w:t> </w:t>
      </w:r>
      <w:r w:rsidRPr="00414930">
        <w:rPr>
          <w:rFonts w:hint="eastAsia"/>
          <w:rtl/>
        </w:rPr>
        <w:t>تونس؛</w:t>
      </w:r>
    </w:p>
    <w:p w:rsidR="005C5492" w:rsidRDefault="005C5492" w:rsidP="005C5492">
      <w:pPr>
        <w:rPr>
          <w:rtl/>
        </w:rPr>
      </w:pPr>
      <w:r w:rsidRPr="00414930">
        <w:rPr>
          <w:rFonts w:hint="eastAsia"/>
          <w:i/>
          <w:iCs/>
          <w:rtl/>
        </w:rPr>
        <w:lastRenderedPageBreak/>
        <w:t>ب</w:t>
      </w:r>
      <w:r w:rsidRPr="00414930">
        <w:rPr>
          <w:i/>
          <w:iCs/>
          <w:rtl/>
        </w:rPr>
        <w:t>)</w:t>
      </w:r>
      <w:r w:rsidRPr="00414930">
        <w:rPr>
          <w:rtl/>
        </w:rPr>
        <w:tab/>
      </w:r>
      <w:r w:rsidRPr="00414930">
        <w:rPr>
          <w:rFonts w:hint="eastAsia"/>
          <w:rtl/>
        </w:rPr>
        <w:t>أن</w:t>
      </w:r>
      <w:r w:rsidRPr="00414930">
        <w:rPr>
          <w:rtl/>
        </w:rPr>
        <w:t xml:space="preserve"> </w:t>
      </w:r>
      <w:r w:rsidRPr="00414930">
        <w:rPr>
          <w:rFonts w:hint="eastAsia"/>
          <w:rtl/>
        </w:rPr>
        <w:t>الاتحاد</w:t>
      </w:r>
      <w:r w:rsidRPr="00414930">
        <w:rPr>
          <w:rtl/>
        </w:rPr>
        <w:t xml:space="preserve"> </w:t>
      </w:r>
      <w:r w:rsidRPr="00414930">
        <w:rPr>
          <w:rFonts w:hint="eastAsia"/>
          <w:rtl/>
        </w:rPr>
        <w:t>ينسق،</w:t>
      </w:r>
      <w:r w:rsidRPr="00414930">
        <w:rPr>
          <w:rtl/>
        </w:rPr>
        <w:t xml:space="preserve"> </w:t>
      </w:r>
      <w:r w:rsidRPr="00414930">
        <w:rPr>
          <w:rFonts w:hint="eastAsia"/>
          <w:rtl/>
        </w:rPr>
        <w:t>لهذا</w:t>
      </w:r>
      <w:r w:rsidRPr="00414930">
        <w:rPr>
          <w:rtl/>
        </w:rPr>
        <w:t xml:space="preserve"> </w:t>
      </w:r>
      <w:r w:rsidRPr="00414930">
        <w:rPr>
          <w:rFonts w:hint="eastAsia"/>
          <w:rtl/>
        </w:rPr>
        <w:t>الغرض،</w:t>
      </w:r>
      <w:r w:rsidRPr="00414930">
        <w:rPr>
          <w:rtl/>
        </w:rPr>
        <w:t xml:space="preserve"> </w:t>
      </w:r>
      <w:r w:rsidRPr="00414930">
        <w:rPr>
          <w:rFonts w:hint="eastAsia"/>
          <w:rtl/>
        </w:rPr>
        <w:t>الجهود</w:t>
      </w:r>
      <w:r w:rsidRPr="00414930">
        <w:rPr>
          <w:rtl/>
        </w:rPr>
        <w:t xml:space="preserve"> </w:t>
      </w:r>
      <w:r w:rsidRPr="00414930">
        <w:rPr>
          <w:rFonts w:hint="eastAsia"/>
          <w:rtl/>
        </w:rPr>
        <w:t>الهادفة</w:t>
      </w:r>
      <w:r w:rsidRPr="00414930">
        <w:rPr>
          <w:rtl/>
        </w:rPr>
        <w:t xml:space="preserve"> </w:t>
      </w:r>
      <w:r w:rsidRPr="00414930">
        <w:rPr>
          <w:rFonts w:hint="eastAsia"/>
          <w:rtl/>
        </w:rPr>
        <w:t>إلى</w:t>
      </w:r>
      <w:r w:rsidRPr="00414930">
        <w:rPr>
          <w:rtl/>
        </w:rPr>
        <w:t xml:space="preserve"> </w:t>
      </w:r>
      <w:r w:rsidRPr="00414930">
        <w:rPr>
          <w:rFonts w:hint="eastAsia"/>
          <w:rtl/>
        </w:rPr>
        <w:t>تأمين</w:t>
      </w:r>
      <w:r w:rsidRPr="00414930">
        <w:rPr>
          <w:rtl/>
        </w:rPr>
        <w:t xml:space="preserve"> </w:t>
      </w:r>
      <w:r w:rsidRPr="00414930">
        <w:rPr>
          <w:rFonts w:hint="eastAsia"/>
          <w:rtl/>
        </w:rPr>
        <w:t>تنمية</w:t>
      </w:r>
      <w:r w:rsidRPr="00414930">
        <w:rPr>
          <w:rtl/>
        </w:rPr>
        <w:t xml:space="preserve"> </w:t>
      </w:r>
      <w:r w:rsidRPr="00414930">
        <w:rPr>
          <w:rFonts w:hint="eastAsia"/>
          <w:rtl/>
        </w:rPr>
        <w:t>مرافق</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بطريقة</w:t>
      </w:r>
      <w:r w:rsidRPr="00414930">
        <w:rPr>
          <w:rtl/>
        </w:rPr>
        <w:t xml:space="preserve"> </w:t>
      </w:r>
      <w:r w:rsidRPr="00414930">
        <w:rPr>
          <w:rFonts w:hint="eastAsia"/>
          <w:rtl/>
        </w:rPr>
        <w:t>متسقة</w:t>
      </w:r>
      <w:r w:rsidRPr="00414930">
        <w:rPr>
          <w:rtl/>
        </w:rPr>
        <w:t xml:space="preserve"> </w:t>
      </w:r>
      <w:r w:rsidRPr="00414930">
        <w:rPr>
          <w:rFonts w:hint="eastAsia"/>
          <w:rtl/>
        </w:rPr>
        <w:t>تسمح</w:t>
      </w:r>
      <w:r w:rsidRPr="00414930">
        <w:rPr>
          <w:rtl/>
        </w:rPr>
        <w:t xml:space="preserve"> </w:t>
      </w:r>
      <w:r w:rsidRPr="00414930">
        <w:rPr>
          <w:rFonts w:hint="eastAsia"/>
          <w:rtl/>
        </w:rPr>
        <w:t>بالنفاذ</w:t>
      </w:r>
      <w:r w:rsidRPr="00414930">
        <w:rPr>
          <w:rtl/>
        </w:rPr>
        <w:t xml:space="preserve"> </w:t>
      </w:r>
      <w:r w:rsidRPr="00414930">
        <w:rPr>
          <w:rFonts w:hint="eastAsia"/>
          <w:rtl/>
        </w:rPr>
        <w:t>إلى</w:t>
      </w:r>
      <w:r w:rsidRPr="00414930">
        <w:rPr>
          <w:rtl/>
        </w:rPr>
        <w:t xml:space="preserve"> </w:t>
      </w:r>
      <w:r w:rsidRPr="00414930">
        <w:rPr>
          <w:rFonts w:hint="eastAsia"/>
          <w:rtl/>
        </w:rPr>
        <w:t>هذه</w:t>
      </w:r>
      <w:r w:rsidRPr="00414930">
        <w:rPr>
          <w:rtl/>
        </w:rPr>
        <w:t xml:space="preserve"> </w:t>
      </w:r>
      <w:r w:rsidRPr="00414930">
        <w:rPr>
          <w:rFonts w:hint="eastAsia"/>
          <w:rtl/>
        </w:rPr>
        <w:t>المرافق</w:t>
      </w:r>
      <w:r w:rsidRPr="00414930">
        <w:rPr>
          <w:rtl/>
        </w:rPr>
        <w:t xml:space="preserve"> </w:t>
      </w:r>
      <w:r w:rsidRPr="00414930">
        <w:rPr>
          <w:rFonts w:hint="eastAsia"/>
          <w:rtl/>
        </w:rPr>
        <w:t>وإلى</w:t>
      </w:r>
      <w:r w:rsidRPr="00414930">
        <w:rPr>
          <w:rtl/>
        </w:rPr>
        <w:t xml:space="preserve"> </w:t>
      </w:r>
      <w:r>
        <w:rPr>
          <w:rFonts w:hint="cs"/>
          <w:rtl/>
        </w:rPr>
        <w:t xml:space="preserve">خدمات </w:t>
      </w:r>
      <w:r w:rsidRPr="00414930">
        <w:rPr>
          <w:rFonts w:hint="eastAsia"/>
          <w:rtl/>
        </w:rPr>
        <w:t>الاتصالات</w:t>
      </w:r>
      <w:r w:rsidRPr="00414930">
        <w:rPr>
          <w:rtl/>
        </w:rPr>
        <w:t xml:space="preserve"> </w:t>
      </w:r>
      <w:r w:rsidRPr="00414930">
        <w:rPr>
          <w:rFonts w:hint="eastAsia"/>
          <w:rtl/>
        </w:rPr>
        <w:t>الحديثة</w:t>
      </w:r>
      <w:r w:rsidRPr="00414930">
        <w:rPr>
          <w:rtl/>
        </w:rPr>
        <w:t xml:space="preserve"> </w:t>
      </w:r>
      <w:r>
        <w:rPr>
          <w:rFonts w:hint="cs"/>
          <w:rtl/>
        </w:rPr>
        <w:t>و</w:t>
      </w:r>
      <w:r w:rsidRPr="00414930">
        <w:rPr>
          <w:rFonts w:hint="eastAsia"/>
          <w:rtl/>
        </w:rPr>
        <w:t>تطبيقاتها</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 تمييزي؛</w:t>
      </w:r>
    </w:p>
    <w:p w:rsidR="005C5492" w:rsidRDefault="005C5492" w:rsidP="005C5492">
      <w:pPr>
        <w:rPr>
          <w:rtl/>
        </w:rPr>
      </w:pPr>
      <w:r w:rsidRPr="00414930">
        <w:rPr>
          <w:rFonts w:hint="eastAsia"/>
          <w:i/>
          <w:iCs/>
          <w:rtl/>
        </w:rPr>
        <w:t>ج</w:t>
      </w:r>
      <w:r w:rsidRPr="00414930">
        <w:rPr>
          <w:i/>
          <w:iCs/>
          <w:rtl/>
        </w:rPr>
        <w:t>)</w:t>
      </w:r>
      <w:r w:rsidRPr="00414930">
        <w:rPr>
          <w:i/>
          <w:iCs/>
          <w:rtl/>
        </w:rPr>
        <w:tab/>
      </w:r>
      <w:r w:rsidRPr="00414930">
        <w:rPr>
          <w:rFonts w:hint="eastAsia"/>
          <w:rtl/>
        </w:rPr>
        <w:t>أن</w:t>
      </w:r>
      <w:r w:rsidRPr="00414930">
        <w:rPr>
          <w:rtl/>
        </w:rPr>
        <w:t xml:space="preserve"> </w:t>
      </w:r>
      <w:r w:rsidRPr="00414930">
        <w:rPr>
          <w:rFonts w:hint="eastAsia"/>
          <w:rtl/>
        </w:rPr>
        <w:t>هذا</w:t>
      </w:r>
      <w:r w:rsidRPr="00414930">
        <w:rPr>
          <w:rtl/>
        </w:rPr>
        <w:t xml:space="preserve"> </w:t>
      </w:r>
      <w:r w:rsidRPr="00414930">
        <w:rPr>
          <w:rFonts w:hint="eastAsia"/>
          <w:rtl/>
        </w:rPr>
        <w:t>النفاذ</w:t>
      </w:r>
      <w:r w:rsidRPr="00414930">
        <w:rPr>
          <w:rtl/>
        </w:rPr>
        <w:t xml:space="preserve"> </w:t>
      </w:r>
      <w:r w:rsidRPr="00414930">
        <w:rPr>
          <w:rFonts w:hint="eastAsia"/>
          <w:rtl/>
        </w:rPr>
        <w:t>يساعد</w:t>
      </w:r>
      <w:r w:rsidRPr="00414930">
        <w:rPr>
          <w:rtl/>
        </w:rPr>
        <w:t xml:space="preserve"> </w:t>
      </w:r>
      <w:r w:rsidRPr="00414930">
        <w:rPr>
          <w:rFonts w:hint="eastAsia"/>
          <w:rtl/>
        </w:rPr>
        <w:t>على</w:t>
      </w:r>
      <w:r w:rsidRPr="00414930">
        <w:rPr>
          <w:rtl/>
        </w:rPr>
        <w:t xml:space="preserve"> </w:t>
      </w:r>
      <w:r w:rsidRPr="00414930">
        <w:rPr>
          <w:rFonts w:hint="eastAsia"/>
          <w:rtl/>
        </w:rPr>
        <w:t>سد</w:t>
      </w:r>
      <w:r w:rsidRPr="00414930">
        <w:rPr>
          <w:rtl/>
        </w:rPr>
        <w:t xml:space="preserve"> </w:t>
      </w:r>
      <w:r w:rsidRPr="00414930">
        <w:rPr>
          <w:rFonts w:hint="eastAsia"/>
          <w:rtl/>
        </w:rPr>
        <w:t>الفجوة</w:t>
      </w:r>
      <w:r>
        <w:rPr>
          <w:rFonts w:hint="cs"/>
          <w:rtl/>
        </w:rPr>
        <w:t> </w:t>
      </w:r>
      <w:r w:rsidRPr="00414930">
        <w:rPr>
          <w:rFonts w:hint="eastAsia"/>
          <w:rtl/>
        </w:rPr>
        <w:t>الرقمية،</w:t>
      </w:r>
    </w:p>
    <w:p w:rsidR="005C5492" w:rsidRPr="00664DD3" w:rsidRDefault="005C5492" w:rsidP="005C5492">
      <w:pPr>
        <w:pStyle w:val="Call"/>
        <w:rPr>
          <w:rtl/>
        </w:rPr>
      </w:pPr>
      <w:r w:rsidRPr="00414930">
        <w:rPr>
          <w:rFonts w:hint="eastAsia"/>
          <w:rtl/>
        </w:rPr>
        <w:t>وإذ</w:t>
      </w:r>
      <w:r w:rsidRPr="00414930">
        <w:rPr>
          <w:rtl/>
        </w:rPr>
        <w:t xml:space="preserve"> </w:t>
      </w:r>
      <w:r w:rsidRPr="00414930">
        <w:rPr>
          <w:rFonts w:hint="eastAsia"/>
          <w:rtl/>
        </w:rPr>
        <w:t>يأخذ</w:t>
      </w:r>
      <w:r w:rsidRPr="00414930">
        <w:rPr>
          <w:rtl/>
        </w:rPr>
        <w:t xml:space="preserve"> </w:t>
      </w:r>
      <w:r w:rsidRPr="00414930">
        <w:rPr>
          <w:rFonts w:hint="eastAsia"/>
          <w:rtl/>
        </w:rPr>
        <w:t>في</w:t>
      </w:r>
      <w:r w:rsidRPr="00414930">
        <w:rPr>
          <w:rtl/>
        </w:rPr>
        <w:t xml:space="preserve"> </w:t>
      </w:r>
      <w:r>
        <w:rPr>
          <w:rFonts w:hint="cs"/>
          <w:rtl/>
        </w:rPr>
        <w:t>الاعتبار</w:t>
      </w:r>
      <w:r w:rsidRPr="00414930">
        <w:rPr>
          <w:rtl/>
        </w:rPr>
        <w:t xml:space="preserve"> </w:t>
      </w:r>
      <w:r w:rsidRPr="00414930">
        <w:rPr>
          <w:rFonts w:hint="eastAsia"/>
          <w:rtl/>
        </w:rPr>
        <w:t>كذلك</w:t>
      </w:r>
    </w:p>
    <w:p w:rsidR="005C5492" w:rsidRPr="003168BE" w:rsidRDefault="005C5492" w:rsidP="005C5492">
      <w:pPr>
        <w:rPr>
          <w:rFonts w:asciiTheme="minorHAnsi" w:hAnsiTheme="minorHAnsi"/>
          <w:rtl/>
        </w:rPr>
      </w:pPr>
      <w:r w:rsidRPr="00414930">
        <w:rPr>
          <w:rFonts w:asciiTheme="minorHAnsi" w:hAnsiTheme="minorHAnsi" w:hint="eastAsia"/>
          <w:rtl/>
        </w:rPr>
        <w:t>ضرورة</w:t>
      </w:r>
      <w:r w:rsidRPr="00414930">
        <w:rPr>
          <w:rFonts w:asciiTheme="minorHAnsi" w:hAnsiTheme="minorHAnsi"/>
          <w:rtl/>
        </w:rPr>
        <w:t xml:space="preserve"> </w:t>
      </w:r>
      <w:r w:rsidRPr="00414930">
        <w:rPr>
          <w:rFonts w:asciiTheme="minorHAnsi" w:hAnsiTheme="minorHAnsi" w:hint="eastAsia"/>
          <w:rtl/>
        </w:rPr>
        <w:t>إعداد</w:t>
      </w:r>
      <w:r w:rsidRPr="00414930">
        <w:rPr>
          <w:rFonts w:asciiTheme="minorHAnsi" w:hAnsiTheme="minorHAnsi"/>
          <w:rtl/>
        </w:rPr>
        <w:t xml:space="preserve"> </w:t>
      </w:r>
      <w:r w:rsidRPr="00414930">
        <w:rPr>
          <w:rFonts w:asciiTheme="minorHAnsi" w:hAnsiTheme="minorHAnsi" w:hint="eastAsia"/>
          <w:rtl/>
        </w:rPr>
        <w:t>مقترحات</w:t>
      </w:r>
      <w:r w:rsidRPr="00414930">
        <w:rPr>
          <w:rFonts w:asciiTheme="minorHAnsi" w:hAnsiTheme="minorHAnsi"/>
          <w:rtl/>
        </w:rPr>
        <w:t xml:space="preserve"> </w:t>
      </w:r>
      <w:r w:rsidRPr="00414930">
        <w:rPr>
          <w:rFonts w:asciiTheme="minorHAnsi" w:hAnsiTheme="minorHAnsi" w:hint="eastAsia"/>
          <w:rtl/>
        </w:rPr>
        <w:t>بشأن</w:t>
      </w:r>
      <w:r w:rsidRPr="00414930">
        <w:rPr>
          <w:rFonts w:asciiTheme="minorHAnsi" w:hAnsiTheme="minorHAnsi"/>
          <w:rtl/>
        </w:rPr>
        <w:t xml:space="preserve"> </w:t>
      </w:r>
      <w:r w:rsidRPr="00414930">
        <w:rPr>
          <w:rFonts w:asciiTheme="minorHAnsi" w:hAnsiTheme="minorHAnsi" w:hint="eastAsia"/>
          <w:rtl/>
        </w:rPr>
        <w:t>المسائل</w:t>
      </w:r>
      <w:r w:rsidRPr="00414930">
        <w:rPr>
          <w:rFonts w:asciiTheme="minorHAnsi" w:hAnsiTheme="minorHAnsi"/>
          <w:rtl/>
        </w:rPr>
        <w:t xml:space="preserve"> </w:t>
      </w:r>
      <w:r w:rsidRPr="00414930">
        <w:rPr>
          <w:rFonts w:asciiTheme="minorHAnsi" w:hAnsiTheme="minorHAnsi" w:hint="eastAsia"/>
          <w:rtl/>
        </w:rPr>
        <w:t>التي</w:t>
      </w:r>
      <w:r w:rsidRPr="00414930">
        <w:rPr>
          <w:rFonts w:asciiTheme="minorHAnsi" w:hAnsiTheme="minorHAnsi"/>
          <w:rtl/>
        </w:rPr>
        <w:t xml:space="preserve"> </w:t>
      </w:r>
      <w:r w:rsidRPr="00414930">
        <w:rPr>
          <w:rFonts w:asciiTheme="minorHAnsi" w:hAnsiTheme="minorHAnsi" w:hint="eastAsia"/>
          <w:rtl/>
        </w:rPr>
        <w:t>تحدد</w:t>
      </w:r>
      <w:r w:rsidRPr="00414930">
        <w:rPr>
          <w:rFonts w:asciiTheme="minorHAnsi" w:hAnsiTheme="minorHAnsi"/>
          <w:rtl/>
        </w:rPr>
        <w:t xml:space="preserve"> </w:t>
      </w:r>
      <w:r w:rsidRPr="00414930">
        <w:rPr>
          <w:rFonts w:asciiTheme="minorHAnsi" w:hAnsiTheme="minorHAnsi" w:hint="eastAsia"/>
          <w:rtl/>
        </w:rPr>
        <w:t>استراتيجية</w:t>
      </w:r>
      <w:r w:rsidRPr="00414930">
        <w:rPr>
          <w:rFonts w:asciiTheme="minorHAnsi" w:hAnsiTheme="minorHAnsi"/>
          <w:rtl/>
        </w:rPr>
        <w:t xml:space="preserve"> </w:t>
      </w:r>
      <w:r w:rsidRPr="00414930">
        <w:rPr>
          <w:rFonts w:asciiTheme="minorHAnsi" w:hAnsiTheme="minorHAnsi" w:hint="eastAsia"/>
          <w:rtl/>
        </w:rPr>
        <w:t>على</w:t>
      </w:r>
      <w:r w:rsidRPr="00414930">
        <w:rPr>
          <w:rFonts w:asciiTheme="minorHAnsi" w:hAnsiTheme="minorHAnsi"/>
          <w:rtl/>
        </w:rPr>
        <w:t xml:space="preserve"> </w:t>
      </w:r>
      <w:r w:rsidRPr="00414930">
        <w:rPr>
          <w:rFonts w:asciiTheme="minorHAnsi" w:hAnsiTheme="minorHAnsi" w:hint="eastAsia"/>
          <w:rtl/>
        </w:rPr>
        <w:t>المستوى</w:t>
      </w:r>
      <w:r w:rsidRPr="00414930">
        <w:rPr>
          <w:rFonts w:asciiTheme="minorHAnsi" w:hAnsiTheme="minorHAnsi"/>
          <w:rtl/>
        </w:rPr>
        <w:t xml:space="preserve"> </w:t>
      </w:r>
      <w:r w:rsidRPr="00414930">
        <w:rPr>
          <w:rFonts w:asciiTheme="minorHAnsi" w:hAnsiTheme="minorHAnsi" w:hint="eastAsia"/>
          <w:rtl/>
        </w:rPr>
        <w:t>العالمي</w:t>
      </w:r>
      <w:r w:rsidRPr="00414930">
        <w:rPr>
          <w:rFonts w:asciiTheme="minorHAnsi" w:hAnsiTheme="minorHAnsi"/>
          <w:rtl/>
        </w:rPr>
        <w:t xml:space="preserve"> </w:t>
      </w:r>
      <w:r w:rsidRPr="00414930">
        <w:rPr>
          <w:rFonts w:asciiTheme="minorHAnsi" w:hAnsiTheme="minorHAnsi" w:hint="eastAsia"/>
          <w:rtl/>
        </w:rPr>
        <w:t>من</w:t>
      </w:r>
      <w:r w:rsidRPr="00414930">
        <w:rPr>
          <w:rFonts w:asciiTheme="minorHAnsi" w:hAnsiTheme="minorHAnsi"/>
          <w:rtl/>
        </w:rPr>
        <w:t xml:space="preserve"> </w:t>
      </w:r>
      <w:r w:rsidRPr="00414930">
        <w:rPr>
          <w:rFonts w:asciiTheme="minorHAnsi" w:hAnsiTheme="minorHAnsi" w:hint="eastAsia"/>
          <w:rtl/>
        </w:rPr>
        <w:t>أجل</w:t>
      </w:r>
      <w:r w:rsidRPr="00414930">
        <w:rPr>
          <w:rFonts w:asciiTheme="minorHAnsi" w:hAnsiTheme="minorHAnsi"/>
          <w:rtl/>
        </w:rPr>
        <w:t xml:space="preserve"> </w:t>
      </w:r>
      <w:r w:rsidRPr="00414930">
        <w:rPr>
          <w:rFonts w:asciiTheme="minorHAnsi" w:hAnsiTheme="minorHAnsi" w:hint="eastAsia"/>
          <w:rtl/>
        </w:rPr>
        <w:t>تنمية</w:t>
      </w:r>
      <w:r w:rsidRPr="00414930">
        <w:rPr>
          <w:rFonts w:asciiTheme="minorHAnsi" w:hAnsiTheme="minorHAnsi"/>
          <w:rtl/>
        </w:rPr>
        <w:t xml:space="preserve"> </w:t>
      </w:r>
      <w:r w:rsidRPr="00414930">
        <w:rPr>
          <w:rFonts w:asciiTheme="minorHAnsi" w:hAnsiTheme="minorHAnsi" w:hint="eastAsia"/>
          <w:rtl/>
        </w:rPr>
        <w:t>الاتصالات</w:t>
      </w:r>
      <w:r w:rsidRPr="00414930">
        <w:rPr>
          <w:rFonts w:asciiTheme="minorHAnsi" w:hAnsiTheme="minorHAnsi"/>
          <w:rtl/>
        </w:rPr>
        <w:t>/</w:t>
      </w:r>
      <w:r w:rsidRPr="00414930">
        <w:rPr>
          <w:rFonts w:asciiTheme="minorHAnsi" w:hAnsiTheme="minorHAnsi" w:hint="eastAsia"/>
          <w:rtl/>
        </w:rPr>
        <w:t>تكنولوجيا</w:t>
      </w:r>
      <w:r w:rsidRPr="00414930">
        <w:rPr>
          <w:rFonts w:asciiTheme="minorHAnsi" w:hAnsiTheme="minorHAnsi"/>
          <w:rtl/>
        </w:rPr>
        <w:t xml:space="preserve"> </w:t>
      </w:r>
      <w:r w:rsidRPr="00414930">
        <w:rPr>
          <w:rFonts w:asciiTheme="minorHAnsi" w:hAnsiTheme="minorHAnsi" w:hint="eastAsia"/>
          <w:rtl/>
        </w:rPr>
        <w:t>المعلومات</w:t>
      </w:r>
      <w:r w:rsidRPr="00414930">
        <w:rPr>
          <w:rFonts w:asciiTheme="minorHAnsi" w:hAnsiTheme="minorHAnsi"/>
          <w:rtl/>
        </w:rPr>
        <w:t xml:space="preserve"> </w:t>
      </w:r>
      <w:r w:rsidRPr="00414930">
        <w:rPr>
          <w:rFonts w:asciiTheme="minorHAnsi" w:hAnsiTheme="minorHAnsi" w:hint="eastAsia"/>
          <w:rtl/>
        </w:rPr>
        <w:t>والاتصالات</w:t>
      </w:r>
      <w:r w:rsidRPr="00414930">
        <w:rPr>
          <w:rFonts w:asciiTheme="minorHAnsi" w:hAnsiTheme="minorHAnsi"/>
          <w:rtl/>
        </w:rPr>
        <w:t xml:space="preserve"> </w:t>
      </w:r>
      <w:r w:rsidRPr="00414930">
        <w:rPr>
          <w:rFonts w:asciiTheme="minorHAnsi" w:hAnsiTheme="minorHAnsi" w:hint="eastAsia"/>
          <w:rtl/>
        </w:rPr>
        <w:t>وتطبيقاتها</w:t>
      </w:r>
      <w:r w:rsidRPr="00414930">
        <w:rPr>
          <w:rFonts w:asciiTheme="minorHAnsi" w:hAnsiTheme="minorHAnsi"/>
          <w:rtl/>
        </w:rPr>
        <w:t xml:space="preserve"> </w:t>
      </w:r>
      <w:r>
        <w:rPr>
          <w:rFonts w:asciiTheme="minorHAnsi" w:hAnsiTheme="minorHAnsi"/>
          <w:rtl/>
          <w:lang w:val="en-US"/>
        </w:rPr>
        <w:t xml:space="preserve">في نطاق ولاية الاتحاد </w:t>
      </w:r>
      <w:r w:rsidRPr="00414930">
        <w:rPr>
          <w:rFonts w:asciiTheme="minorHAnsi" w:hAnsiTheme="minorHAnsi" w:hint="eastAsia"/>
          <w:rtl/>
        </w:rPr>
        <w:t>وتسهيل</w:t>
      </w:r>
      <w:r w:rsidRPr="00414930">
        <w:rPr>
          <w:rFonts w:asciiTheme="minorHAnsi" w:hAnsiTheme="minorHAnsi"/>
          <w:rtl/>
        </w:rPr>
        <w:t xml:space="preserve"> </w:t>
      </w:r>
      <w:r w:rsidRPr="00414930">
        <w:rPr>
          <w:rFonts w:asciiTheme="minorHAnsi" w:hAnsiTheme="minorHAnsi" w:hint="eastAsia"/>
          <w:rtl/>
        </w:rPr>
        <w:t>تعبئة</w:t>
      </w:r>
      <w:r w:rsidRPr="00414930">
        <w:rPr>
          <w:rFonts w:asciiTheme="minorHAnsi" w:hAnsiTheme="minorHAnsi"/>
          <w:rtl/>
        </w:rPr>
        <w:t xml:space="preserve"> </w:t>
      </w:r>
      <w:r w:rsidRPr="00414930">
        <w:rPr>
          <w:rFonts w:asciiTheme="minorHAnsi" w:hAnsiTheme="minorHAnsi" w:hint="eastAsia"/>
          <w:rtl/>
        </w:rPr>
        <w:t>الموارد</w:t>
      </w:r>
      <w:r w:rsidRPr="00414930">
        <w:rPr>
          <w:rFonts w:asciiTheme="minorHAnsi" w:hAnsiTheme="minorHAnsi"/>
          <w:rtl/>
        </w:rPr>
        <w:t xml:space="preserve"> </w:t>
      </w:r>
      <w:r w:rsidRPr="00414930">
        <w:rPr>
          <w:rFonts w:asciiTheme="minorHAnsi" w:hAnsiTheme="minorHAnsi" w:hint="eastAsia"/>
          <w:rtl/>
        </w:rPr>
        <w:t>الضرورية</w:t>
      </w:r>
      <w:r w:rsidRPr="00414930">
        <w:rPr>
          <w:rFonts w:asciiTheme="minorHAnsi" w:hAnsiTheme="minorHAnsi"/>
          <w:rtl/>
        </w:rPr>
        <w:t xml:space="preserve"> </w:t>
      </w:r>
      <w:r w:rsidRPr="00414930">
        <w:rPr>
          <w:rFonts w:asciiTheme="minorHAnsi" w:hAnsiTheme="minorHAnsi" w:hint="eastAsia"/>
          <w:rtl/>
        </w:rPr>
        <w:t>لتحقيق</w:t>
      </w:r>
      <w:r w:rsidRPr="00414930">
        <w:rPr>
          <w:rFonts w:asciiTheme="minorHAnsi" w:hAnsiTheme="minorHAnsi"/>
          <w:rtl/>
        </w:rPr>
        <w:t xml:space="preserve"> </w:t>
      </w:r>
      <w:r w:rsidRPr="00414930">
        <w:rPr>
          <w:rFonts w:asciiTheme="minorHAnsi" w:hAnsiTheme="minorHAnsi" w:hint="eastAsia"/>
          <w:rtl/>
        </w:rPr>
        <w:t>هذا</w:t>
      </w:r>
      <w:r>
        <w:rPr>
          <w:rFonts w:asciiTheme="minorHAnsi" w:hAnsiTheme="minorHAnsi" w:hint="cs"/>
          <w:rtl/>
        </w:rPr>
        <w:t> </w:t>
      </w:r>
      <w:r w:rsidRPr="00414930">
        <w:rPr>
          <w:rFonts w:asciiTheme="minorHAnsi" w:hAnsiTheme="minorHAnsi" w:hint="eastAsia"/>
          <w:rtl/>
        </w:rPr>
        <w:t>الهدف،</w:t>
      </w:r>
    </w:p>
    <w:p w:rsidR="005C5492" w:rsidRPr="00664DD3" w:rsidRDefault="005C5492" w:rsidP="005C5492">
      <w:pPr>
        <w:pStyle w:val="Call"/>
        <w:rPr>
          <w:rtl/>
        </w:rPr>
      </w:pPr>
      <w:r w:rsidRPr="00414930">
        <w:rPr>
          <w:rFonts w:hint="eastAsia"/>
          <w:rtl/>
        </w:rPr>
        <w:t>وإذ</w:t>
      </w:r>
      <w:r w:rsidRPr="00414930">
        <w:rPr>
          <w:rtl/>
        </w:rPr>
        <w:t xml:space="preserve"> </w:t>
      </w:r>
      <w:r w:rsidRPr="00414930">
        <w:rPr>
          <w:rFonts w:hint="eastAsia"/>
          <w:rtl/>
        </w:rPr>
        <w:t>يلاحظ</w:t>
      </w:r>
    </w:p>
    <w:p w:rsidR="005C5492" w:rsidRPr="003168BE" w:rsidRDefault="005C5492" w:rsidP="005C5492">
      <w:pPr>
        <w:rPr>
          <w:rFonts w:asciiTheme="minorHAnsi" w:hAnsiTheme="minorHAnsi"/>
          <w:rtl/>
        </w:rPr>
      </w:pPr>
      <w:r w:rsidRPr="00414930">
        <w:rPr>
          <w:rFonts w:asciiTheme="minorHAnsi" w:hAnsiTheme="minorHAnsi"/>
          <w:i/>
          <w:iCs/>
          <w:rtl/>
        </w:rPr>
        <w:t xml:space="preserve"> </w:t>
      </w:r>
      <w:r w:rsidRPr="00414930">
        <w:rPr>
          <w:rFonts w:asciiTheme="minorHAnsi" w:hAnsiTheme="minorHAnsi" w:hint="eastAsia"/>
          <w:i/>
          <w:iCs/>
          <w:rtl/>
        </w:rPr>
        <w:t>أ</w:t>
      </w:r>
      <w:r w:rsidRPr="00414930">
        <w:rPr>
          <w:rFonts w:asciiTheme="minorHAnsi" w:hAnsiTheme="minorHAnsi"/>
          <w:i/>
          <w:iCs/>
          <w:rtl/>
        </w:rPr>
        <w:t xml:space="preserve"> )</w:t>
      </w:r>
      <w:r w:rsidRPr="00414930">
        <w:rPr>
          <w:rFonts w:asciiTheme="minorHAnsi" w:hAnsiTheme="minorHAnsi"/>
          <w:rtl/>
        </w:rPr>
        <w:tab/>
      </w:r>
      <w:r w:rsidRPr="00320441">
        <w:rPr>
          <w:rFonts w:hint="eastAsia"/>
          <w:rtl/>
        </w:rPr>
        <w:t>أن</w:t>
      </w:r>
      <w:r w:rsidRPr="00320441">
        <w:rPr>
          <w:rtl/>
        </w:rPr>
        <w:t xml:space="preserve"> </w:t>
      </w:r>
      <w:r w:rsidRPr="00320441">
        <w:rPr>
          <w:rFonts w:hint="cs"/>
          <w:rtl/>
        </w:rPr>
        <w:t>مرافق الاتصالات</w:t>
      </w:r>
      <w:r w:rsidRPr="00320441">
        <w:rPr>
          <w:rtl/>
        </w:rPr>
        <w:t>/</w:t>
      </w:r>
      <w:r w:rsidRPr="00320441">
        <w:rPr>
          <w:rFonts w:hint="eastAsia"/>
          <w:rtl/>
        </w:rPr>
        <w:t>تكنولوجيا</w:t>
      </w:r>
      <w:r w:rsidRPr="00320441">
        <w:rPr>
          <w:rtl/>
        </w:rPr>
        <w:t xml:space="preserve"> </w:t>
      </w:r>
      <w:r w:rsidRPr="00320441">
        <w:rPr>
          <w:rFonts w:hint="eastAsia"/>
          <w:rtl/>
        </w:rPr>
        <w:t>المعلومات</w:t>
      </w:r>
      <w:r w:rsidRPr="00320441">
        <w:rPr>
          <w:rtl/>
        </w:rPr>
        <w:t xml:space="preserve"> </w:t>
      </w:r>
      <w:r w:rsidRPr="00320441">
        <w:rPr>
          <w:rFonts w:hint="eastAsia"/>
          <w:rtl/>
        </w:rPr>
        <w:t>والاتصالات</w:t>
      </w:r>
      <w:r w:rsidRPr="00320441">
        <w:rPr>
          <w:rtl/>
        </w:rPr>
        <w:t xml:space="preserve"> </w:t>
      </w:r>
      <w:r w:rsidRPr="00320441">
        <w:rPr>
          <w:rFonts w:hint="cs"/>
          <w:rtl/>
        </w:rPr>
        <w:t xml:space="preserve">وخدماتها </w:t>
      </w:r>
      <w:r w:rsidRPr="00320441">
        <w:rPr>
          <w:rFonts w:hint="eastAsia"/>
          <w:rtl/>
        </w:rPr>
        <w:t>وتطبيقاتها</w:t>
      </w:r>
      <w:r w:rsidRPr="00320441">
        <w:rPr>
          <w:rtl/>
        </w:rPr>
        <w:t xml:space="preserve"> </w:t>
      </w:r>
      <w:r w:rsidRPr="00320441">
        <w:rPr>
          <w:rFonts w:hint="cs"/>
          <w:rtl/>
        </w:rPr>
        <w:t xml:space="preserve">الحديثة </w:t>
      </w:r>
      <w:r w:rsidRPr="00320441">
        <w:rPr>
          <w:rFonts w:hint="eastAsia"/>
          <w:rtl/>
        </w:rPr>
        <w:t>يتم</w:t>
      </w:r>
      <w:r w:rsidRPr="00320441">
        <w:rPr>
          <w:rtl/>
        </w:rPr>
        <w:t xml:space="preserve"> </w:t>
      </w:r>
      <w:r w:rsidRPr="00320441">
        <w:rPr>
          <w:rFonts w:hint="eastAsia"/>
          <w:rtl/>
        </w:rPr>
        <w:t>إعداد</w:t>
      </w:r>
      <w:r w:rsidRPr="00320441">
        <w:rPr>
          <w:rtl/>
        </w:rPr>
        <w:t xml:space="preserve"> </w:t>
      </w:r>
      <w:r w:rsidRPr="00320441">
        <w:rPr>
          <w:rFonts w:hint="eastAsia"/>
          <w:rtl/>
        </w:rPr>
        <w:t>معظمها</w:t>
      </w:r>
      <w:r w:rsidRPr="00320441">
        <w:rPr>
          <w:rtl/>
        </w:rPr>
        <w:t xml:space="preserve"> </w:t>
      </w:r>
      <w:r w:rsidRPr="00320441">
        <w:rPr>
          <w:rFonts w:hint="eastAsia"/>
          <w:rtl/>
        </w:rPr>
        <w:t>بناءً</w:t>
      </w:r>
      <w:r w:rsidRPr="00320441">
        <w:rPr>
          <w:rtl/>
        </w:rPr>
        <w:t xml:space="preserve"> </w:t>
      </w:r>
      <w:r w:rsidRPr="00320441">
        <w:rPr>
          <w:rFonts w:hint="eastAsia"/>
          <w:rtl/>
        </w:rPr>
        <w:t>على توصيات</w:t>
      </w:r>
      <w:r w:rsidRPr="00320441">
        <w:rPr>
          <w:rtl/>
        </w:rPr>
        <w:t xml:space="preserve"> </w:t>
      </w:r>
      <w:r w:rsidRPr="00320441">
        <w:rPr>
          <w:rFonts w:hint="eastAsia"/>
          <w:rtl/>
        </w:rPr>
        <w:t>قطاع</w:t>
      </w:r>
      <w:r w:rsidRPr="00320441">
        <w:rPr>
          <w:rtl/>
        </w:rPr>
        <w:t xml:space="preserve"> </w:t>
      </w:r>
      <w:r w:rsidRPr="00320441">
        <w:rPr>
          <w:rFonts w:hint="eastAsia"/>
          <w:rtl/>
        </w:rPr>
        <w:t>الاتصالات</w:t>
      </w:r>
      <w:r w:rsidRPr="00320441">
        <w:rPr>
          <w:rtl/>
        </w:rPr>
        <w:t xml:space="preserve"> </w:t>
      </w:r>
      <w:r w:rsidRPr="00320441">
        <w:rPr>
          <w:rFonts w:hint="eastAsia"/>
          <w:rtl/>
        </w:rPr>
        <w:t>الراديوية</w:t>
      </w:r>
      <w:r w:rsidRPr="00320441">
        <w:rPr>
          <w:rtl/>
        </w:rPr>
        <w:t xml:space="preserve"> </w:t>
      </w:r>
      <w:r w:rsidRPr="00320441">
        <w:rPr>
          <w:rFonts w:hint="eastAsia"/>
          <w:rtl/>
        </w:rPr>
        <w:t>وقطاع</w:t>
      </w:r>
      <w:r w:rsidRPr="00320441">
        <w:rPr>
          <w:rtl/>
        </w:rPr>
        <w:t xml:space="preserve"> </w:t>
      </w:r>
      <w:r w:rsidRPr="00320441">
        <w:rPr>
          <w:rFonts w:hint="eastAsia"/>
          <w:rtl/>
        </w:rPr>
        <w:t>تقييس</w:t>
      </w:r>
      <w:r w:rsidRPr="00320441">
        <w:rPr>
          <w:rFonts w:hint="cs"/>
          <w:rtl/>
        </w:rPr>
        <w:t> </w:t>
      </w:r>
      <w:r w:rsidRPr="00320441">
        <w:rPr>
          <w:rFonts w:hint="eastAsia"/>
          <w:rtl/>
        </w:rPr>
        <w:t>الاتصالات</w:t>
      </w:r>
      <w:r w:rsidRPr="00320441">
        <w:rPr>
          <w:rFonts w:hint="cs"/>
          <w:rtl/>
        </w:rPr>
        <w:t xml:space="preserve"> في</w:t>
      </w:r>
      <w:r w:rsidRPr="00320441">
        <w:rPr>
          <w:rFonts w:hint="eastAsia"/>
          <w:rtl/>
        </w:rPr>
        <w:t> </w:t>
      </w:r>
      <w:r w:rsidRPr="00320441">
        <w:rPr>
          <w:rFonts w:hint="cs"/>
          <w:rtl/>
        </w:rPr>
        <w:t>الاتحاد</w:t>
      </w:r>
      <w:r w:rsidRPr="00320441">
        <w:rPr>
          <w:rFonts w:hint="eastAsia"/>
          <w:rtl/>
        </w:rPr>
        <w:t>؛</w:t>
      </w:r>
    </w:p>
    <w:p w:rsidR="005C5492" w:rsidRPr="003168BE" w:rsidRDefault="005C5492" w:rsidP="005C5492">
      <w:pPr>
        <w:rPr>
          <w:rFonts w:asciiTheme="minorHAnsi" w:hAnsiTheme="minorHAnsi"/>
          <w:rtl/>
        </w:rPr>
      </w:pPr>
      <w:r w:rsidRPr="00414930">
        <w:rPr>
          <w:rFonts w:asciiTheme="minorHAnsi" w:hAnsiTheme="minorHAnsi" w:hint="eastAsia"/>
          <w:i/>
          <w:iCs/>
          <w:rtl/>
        </w:rPr>
        <w:t>ب</w:t>
      </w:r>
      <w:r w:rsidRPr="00414930">
        <w:rPr>
          <w:rFonts w:asciiTheme="minorHAnsi" w:hAnsiTheme="minorHAnsi"/>
          <w:i/>
          <w:iCs/>
          <w:rtl/>
        </w:rPr>
        <w:t>)</w:t>
      </w:r>
      <w:r w:rsidRPr="00414930">
        <w:rPr>
          <w:rFonts w:asciiTheme="minorHAnsi" w:hAnsiTheme="minorHAnsi"/>
          <w:rtl/>
        </w:rPr>
        <w:tab/>
      </w:r>
      <w:r w:rsidRPr="00320441">
        <w:rPr>
          <w:rFonts w:hint="eastAsia"/>
          <w:rtl/>
        </w:rPr>
        <w:t>أن</w:t>
      </w:r>
      <w:r w:rsidRPr="00320441">
        <w:rPr>
          <w:rtl/>
        </w:rPr>
        <w:t xml:space="preserve"> </w:t>
      </w:r>
      <w:r w:rsidRPr="00320441">
        <w:rPr>
          <w:rFonts w:hint="eastAsia"/>
          <w:rtl/>
        </w:rPr>
        <w:t>التوصيات</w:t>
      </w:r>
      <w:r w:rsidRPr="00320441">
        <w:rPr>
          <w:rtl/>
        </w:rPr>
        <w:t xml:space="preserve"> </w:t>
      </w:r>
      <w:r w:rsidRPr="00320441">
        <w:rPr>
          <w:rFonts w:hint="eastAsia"/>
          <w:rtl/>
        </w:rPr>
        <w:t>الصادرة</w:t>
      </w:r>
      <w:r w:rsidRPr="00320441">
        <w:rPr>
          <w:rtl/>
        </w:rPr>
        <w:t xml:space="preserve"> </w:t>
      </w:r>
      <w:r w:rsidRPr="00320441">
        <w:rPr>
          <w:rFonts w:hint="eastAsia"/>
          <w:rtl/>
        </w:rPr>
        <w:t>عن</w:t>
      </w:r>
      <w:r w:rsidRPr="00320441">
        <w:rPr>
          <w:rtl/>
        </w:rPr>
        <w:t xml:space="preserve"> </w:t>
      </w:r>
      <w:r w:rsidRPr="00320441">
        <w:rPr>
          <w:rFonts w:hint="eastAsia"/>
          <w:rtl/>
        </w:rPr>
        <w:t>قطاعي</w:t>
      </w:r>
      <w:r w:rsidRPr="00320441">
        <w:rPr>
          <w:rtl/>
        </w:rPr>
        <w:t xml:space="preserve"> </w:t>
      </w:r>
      <w:r w:rsidRPr="00320441">
        <w:rPr>
          <w:rFonts w:hint="eastAsia"/>
          <w:rtl/>
        </w:rPr>
        <w:t>الاتصالات</w:t>
      </w:r>
      <w:r w:rsidRPr="00320441">
        <w:rPr>
          <w:rtl/>
        </w:rPr>
        <w:t xml:space="preserve"> </w:t>
      </w:r>
      <w:r w:rsidRPr="00320441">
        <w:rPr>
          <w:rFonts w:hint="eastAsia"/>
          <w:rtl/>
        </w:rPr>
        <w:t>الراديوية</w:t>
      </w:r>
      <w:r w:rsidRPr="00320441">
        <w:rPr>
          <w:rtl/>
        </w:rPr>
        <w:t xml:space="preserve"> </w:t>
      </w:r>
      <w:r w:rsidRPr="00320441">
        <w:rPr>
          <w:rFonts w:hint="eastAsia"/>
          <w:rtl/>
        </w:rPr>
        <w:t>وتقييس</w:t>
      </w:r>
      <w:r w:rsidRPr="00320441">
        <w:rPr>
          <w:rtl/>
        </w:rPr>
        <w:t xml:space="preserve"> </w:t>
      </w:r>
      <w:r w:rsidRPr="00320441">
        <w:rPr>
          <w:rFonts w:hint="eastAsia"/>
          <w:rtl/>
        </w:rPr>
        <w:t>الاتصالات</w:t>
      </w:r>
      <w:r w:rsidRPr="00320441">
        <w:rPr>
          <w:rtl/>
        </w:rPr>
        <w:t xml:space="preserve"> </w:t>
      </w:r>
      <w:r w:rsidRPr="00320441">
        <w:rPr>
          <w:rFonts w:hint="eastAsia"/>
          <w:rtl/>
        </w:rPr>
        <w:t>هي</w:t>
      </w:r>
      <w:r w:rsidRPr="00320441">
        <w:rPr>
          <w:rtl/>
        </w:rPr>
        <w:t xml:space="preserve"> </w:t>
      </w:r>
      <w:r w:rsidRPr="00320441">
        <w:rPr>
          <w:rFonts w:hint="eastAsia"/>
          <w:rtl/>
        </w:rPr>
        <w:t>ثمرة</w:t>
      </w:r>
      <w:r w:rsidRPr="00320441">
        <w:rPr>
          <w:rtl/>
        </w:rPr>
        <w:t xml:space="preserve"> </w:t>
      </w:r>
      <w:r w:rsidRPr="00320441">
        <w:rPr>
          <w:rFonts w:hint="eastAsia"/>
          <w:rtl/>
        </w:rPr>
        <w:t>الجهود</w:t>
      </w:r>
      <w:r w:rsidRPr="00320441">
        <w:rPr>
          <w:rtl/>
        </w:rPr>
        <w:t xml:space="preserve"> </w:t>
      </w:r>
      <w:r w:rsidRPr="00320441">
        <w:rPr>
          <w:rFonts w:hint="eastAsia"/>
          <w:rtl/>
        </w:rPr>
        <w:t>الجماعية</w:t>
      </w:r>
      <w:r w:rsidRPr="00320441">
        <w:rPr>
          <w:rtl/>
        </w:rPr>
        <w:t xml:space="preserve"> </w:t>
      </w:r>
      <w:r w:rsidRPr="00320441">
        <w:rPr>
          <w:rFonts w:hint="eastAsia"/>
          <w:rtl/>
        </w:rPr>
        <w:t>التي</w:t>
      </w:r>
      <w:r w:rsidRPr="00320441">
        <w:rPr>
          <w:rtl/>
        </w:rPr>
        <w:t xml:space="preserve"> </w:t>
      </w:r>
      <w:r w:rsidRPr="00320441">
        <w:rPr>
          <w:rFonts w:hint="eastAsia"/>
          <w:rtl/>
        </w:rPr>
        <w:t>يبذلها</w:t>
      </w:r>
      <w:r w:rsidRPr="00320441">
        <w:rPr>
          <w:rtl/>
        </w:rPr>
        <w:t xml:space="preserve"> </w:t>
      </w:r>
      <w:r w:rsidRPr="00320441">
        <w:rPr>
          <w:rFonts w:hint="eastAsia"/>
          <w:rtl/>
        </w:rPr>
        <w:t>جميع</w:t>
      </w:r>
      <w:r w:rsidRPr="00320441">
        <w:rPr>
          <w:rtl/>
        </w:rPr>
        <w:t xml:space="preserve"> </w:t>
      </w:r>
      <w:r w:rsidRPr="00320441">
        <w:rPr>
          <w:rFonts w:hint="eastAsia"/>
          <w:rtl/>
        </w:rPr>
        <w:t>المشاركين</w:t>
      </w:r>
      <w:r w:rsidRPr="00320441">
        <w:rPr>
          <w:rtl/>
        </w:rPr>
        <w:t xml:space="preserve"> </w:t>
      </w:r>
      <w:r w:rsidRPr="00320441">
        <w:rPr>
          <w:rFonts w:hint="eastAsia"/>
          <w:rtl/>
        </w:rPr>
        <w:t>في</w:t>
      </w:r>
      <w:r w:rsidRPr="00320441">
        <w:rPr>
          <w:rtl/>
        </w:rPr>
        <w:t xml:space="preserve"> </w:t>
      </w:r>
      <w:r w:rsidRPr="00320441">
        <w:rPr>
          <w:rFonts w:hint="eastAsia"/>
          <w:rtl/>
        </w:rPr>
        <w:t>عملية</w:t>
      </w:r>
      <w:r w:rsidRPr="00320441">
        <w:rPr>
          <w:rtl/>
        </w:rPr>
        <w:t xml:space="preserve"> </w:t>
      </w:r>
      <w:r w:rsidRPr="00320441">
        <w:rPr>
          <w:rFonts w:hint="eastAsia"/>
          <w:rtl/>
        </w:rPr>
        <w:t>التقييس</w:t>
      </w:r>
      <w:r w:rsidRPr="00320441">
        <w:rPr>
          <w:rtl/>
        </w:rPr>
        <w:t xml:space="preserve"> </w:t>
      </w:r>
      <w:r w:rsidRPr="00320441">
        <w:rPr>
          <w:rFonts w:hint="eastAsia"/>
          <w:rtl/>
        </w:rPr>
        <w:t>داخل</w:t>
      </w:r>
      <w:r w:rsidRPr="00320441">
        <w:rPr>
          <w:rtl/>
        </w:rPr>
        <w:t xml:space="preserve"> </w:t>
      </w:r>
      <w:r w:rsidRPr="00320441">
        <w:rPr>
          <w:rFonts w:hint="eastAsia"/>
          <w:rtl/>
        </w:rPr>
        <w:t>الاتحاد</w:t>
      </w:r>
      <w:r w:rsidRPr="00320441">
        <w:rPr>
          <w:rtl/>
        </w:rPr>
        <w:t xml:space="preserve"> </w:t>
      </w:r>
      <w:r w:rsidRPr="00320441">
        <w:rPr>
          <w:rFonts w:hint="eastAsia"/>
          <w:rtl/>
        </w:rPr>
        <w:t>وأنها</w:t>
      </w:r>
      <w:r w:rsidRPr="00320441">
        <w:rPr>
          <w:rtl/>
        </w:rPr>
        <w:t xml:space="preserve"> </w:t>
      </w:r>
      <w:r w:rsidRPr="00320441">
        <w:rPr>
          <w:rFonts w:hint="eastAsia"/>
          <w:rtl/>
        </w:rPr>
        <w:t>تعتمد</w:t>
      </w:r>
      <w:r w:rsidRPr="00320441">
        <w:rPr>
          <w:rtl/>
        </w:rPr>
        <w:t xml:space="preserve"> </w:t>
      </w:r>
      <w:r w:rsidRPr="00320441">
        <w:rPr>
          <w:rFonts w:hint="eastAsia"/>
          <w:rtl/>
        </w:rPr>
        <w:t>بتوافق</w:t>
      </w:r>
      <w:r w:rsidRPr="00320441">
        <w:rPr>
          <w:rtl/>
        </w:rPr>
        <w:t xml:space="preserve"> </w:t>
      </w:r>
      <w:r w:rsidRPr="00320441">
        <w:rPr>
          <w:rFonts w:hint="eastAsia"/>
          <w:rtl/>
        </w:rPr>
        <w:t>الآراء</w:t>
      </w:r>
      <w:r w:rsidRPr="00320441">
        <w:rPr>
          <w:rtl/>
        </w:rPr>
        <w:t xml:space="preserve"> </w:t>
      </w:r>
      <w:r w:rsidRPr="00320441">
        <w:rPr>
          <w:rFonts w:hint="eastAsia"/>
          <w:rtl/>
        </w:rPr>
        <w:t>بين</w:t>
      </w:r>
      <w:r w:rsidRPr="00320441">
        <w:rPr>
          <w:rtl/>
        </w:rPr>
        <w:t xml:space="preserve"> </w:t>
      </w:r>
      <w:r w:rsidRPr="00320441">
        <w:rPr>
          <w:rFonts w:hint="eastAsia"/>
          <w:rtl/>
        </w:rPr>
        <w:t>الأعضاء</w:t>
      </w:r>
      <w:r w:rsidRPr="00320441">
        <w:rPr>
          <w:rtl/>
        </w:rPr>
        <w:t xml:space="preserve"> </w:t>
      </w:r>
      <w:r w:rsidRPr="00320441">
        <w:rPr>
          <w:rFonts w:hint="eastAsia"/>
          <w:rtl/>
        </w:rPr>
        <w:t>في</w:t>
      </w:r>
      <w:r w:rsidRPr="00320441">
        <w:rPr>
          <w:rFonts w:hint="cs"/>
          <w:rtl/>
        </w:rPr>
        <w:t> </w:t>
      </w:r>
      <w:r w:rsidRPr="00320441">
        <w:rPr>
          <w:rFonts w:hint="eastAsia"/>
          <w:rtl/>
        </w:rPr>
        <w:t>الاتحاد؛</w:t>
      </w:r>
    </w:p>
    <w:p w:rsidR="005C5492" w:rsidRDefault="005C5492" w:rsidP="005C5492">
      <w:pPr>
        <w:rPr>
          <w:rFonts w:asciiTheme="minorHAnsi" w:hAnsiTheme="minorHAnsi"/>
          <w:rtl/>
        </w:rPr>
      </w:pPr>
      <w:r w:rsidRPr="00414930">
        <w:rPr>
          <w:rFonts w:asciiTheme="minorHAnsi" w:hAnsiTheme="minorHAnsi" w:hint="eastAsia"/>
          <w:i/>
          <w:iCs/>
          <w:rtl/>
        </w:rPr>
        <w:t>ج</w:t>
      </w:r>
      <w:r w:rsidRPr="00414930">
        <w:rPr>
          <w:rFonts w:asciiTheme="minorHAnsi" w:hAnsiTheme="minorHAnsi"/>
          <w:i/>
          <w:iCs/>
          <w:rtl/>
        </w:rPr>
        <w:t>)</w:t>
      </w:r>
      <w:r w:rsidRPr="00414930">
        <w:rPr>
          <w:rFonts w:asciiTheme="minorHAnsi" w:hAnsiTheme="minorHAnsi"/>
          <w:rtl/>
        </w:rPr>
        <w:tab/>
      </w:r>
      <w:r w:rsidRPr="00320441">
        <w:rPr>
          <w:rFonts w:hint="eastAsia"/>
          <w:rtl/>
        </w:rPr>
        <w:t>أن</w:t>
      </w:r>
      <w:r w:rsidRPr="00320441">
        <w:rPr>
          <w:rtl/>
        </w:rPr>
        <w:t xml:space="preserve"> </w:t>
      </w:r>
      <w:r w:rsidRPr="00320441">
        <w:rPr>
          <w:rFonts w:hint="eastAsia"/>
          <w:rtl/>
        </w:rPr>
        <w:t>الحدود</w:t>
      </w:r>
      <w:r w:rsidRPr="00320441">
        <w:rPr>
          <w:rtl/>
        </w:rPr>
        <w:t xml:space="preserve"> </w:t>
      </w:r>
      <w:r w:rsidRPr="00320441">
        <w:rPr>
          <w:rFonts w:hint="eastAsia"/>
          <w:rtl/>
        </w:rPr>
        <w:t>المفروضة</w:t>
      </w:r>
      <w:r w:rsidRPr="00320441">
        <w:rPr>
          <w:rtl/>
        </w:rPr>
        <w:t xml:space="preserve"> </w:t>
      </w:r>
      <w:r w:rsidRPr="00320441">
        <w:rPr>
          <w:rFonts w:hint="eastAsia"/>
          <w:rtl/>
        </w:rPr>
        <w:t>على</w:t>
      </w:r>
      <w:r w:rsidRPr="00320441">
        <w:rPr>
          <w:rtl/>
        </w:rPr>
        <w:t xml:space="preserve"> </w:t>
      </w:r>
      <w:r w:rsidRPr="00320441">
        <w:rPr>
          <w:rFonts w:hint="eastAsia"/>
          <w:rtl/>
        </w:rPr>
        <w:t>النفاذ</w:t>
      </w:r>
      <w:r w:rsidRPr="00320441">
        <w:rPr>
          <w:rtl/>
        </w:rPr>
        <w:t xml:space="preserve"> </w:t>
      </w:r>
      <w:r w:rsidRPr="00320441">
        <w:rPr>
          <w:rFonts w:hint="eastAsia"/>
          <w:rtl/>
        </w:rPr>
        <w:t>إلى</w:t>
      </w:r>
      <w:r w:rsidRPr="00320441">
        <w:rPr>
          <w:rtl/>
        </w:rPr>
        <w:t xml:space="preserve"> </w:t>
      </w:r>
      <w:r w:rsidRPr="00320441">
        <w:rPr>
          <w:rFonts w:hint="eastAsia"/>
          <w:rtl/>
        </w:rPr>
        <w:t>مرافق</w:t>
      </w:r>
      <w:r w:rsidRPr="00320441">
        <w:rPr>
          <w:rtl/>
        </w:rPr>
        <w:t xml:space="preserve"> </w:t>
      </w:r>
      <w:r w:rsidRPr="00320441">
        <w:rPr>
          <w:rFonts w:hint="eastAsia"/>
          <w:rtl/>
        </w:rPr>
        <w:t>الاتصالات</w:t>
      </w:r>
      <w:r w:rsidRPr="00320441">
        <w:rPr>
          <w:rtl/>
        </w:rPr>
        <w:t>/</w:t>
      </w:r>
      <w:r w:rsidRPr="00320441">
        <w:rPr>
          <w:rFonts w:hint="eastAsia"/>
          <w:rtl/>
        </w:rPr>
        <w:t>تكنولوجيا</w:t>
      </w:r>
      <w:r w:rsidRPr="00320441">
        <w:rPr>
          <w:rtl/>
        </w:rPr>
        <w:t xml:space="preserve"> </w:t>
      </w:r>
      <w:r w:rsidRPr="00320441">
        <w:rPr>
          <w:rFonts w:hint="eastAsia"/>
          <w:rtl/>
        </w:rPr>
        <w:t>المعلومات</w:t>
      </w:r>
      <w:r w:rsidRPr="00320441">
        <w:rPr>
          <w:rtl/>
        </w:rPr>
        <w:t xml:space="preserve"> </w:t>
      </w:r>
      <w:r w:rsidRPr="00320441">
        <w:rPr>
          <w:rFonts w:hint="eastAsia"/>
          <w:rtl/>
        </w:rPr>
        <w:t>والاتصالات</w:t>
      </w:r>
      <w:r w:rsidRPr="00320441">
        <w:rPr>
          <w:rtl/>
        </w:rPr>
        <w:t xml:space="preserve"> </w:t>
      </w:r>
      <w:r w:rsidRPr="00320441">
        <w:rPr>
          <w:rFonts w:hint="eastAsia"/>
          <w:rtl/>
        </w:rPr>
        <w:t>وخدماتها</w:t>
      </w:r>
      <w:r w:rsidRPr="00320441">
        <w:rPr>
          <w:rtl/>
        </w:rPr>
        <w:t xml:space="preserve"> </w:t>
      </w:r>
      <w:r w:rsidRPr="00320441">
        <w:rPr>
          <w:rFonts w:hint="eastAsia"/>
          <w:rtl/>
        </w:rPr>
        <w:t>وتطبيقاتها</w:t>
      </w:r>
      <w:r w:rsidRPr="00320441">
        <w:rPr>
          <w:rtl/>
        </w:rPr>
        <w:t xml:space="preserve"> </w:t>
      </w:r>
      <w:r w:rsidRPr="00320441">
        <w:rPr>
          <w:rFonts w:hint="eastAsia"/>
          <w:rtl/>
        </w:rPr>
        <w:t>التي</w:t>
      </w:r>
      <w:r w:rsidRPr="00320441">
        <w:rPr>
          <w:rtl/>
        </w:rPr>
        <w:t xml:space="preserve"> </w:t>
      </w:r>
      <w:r w:rsidRPr="00320441">
        <w:rPr>
          <w:rFonts w:hint="eastAsia"/>
          <w:rtl/>
        </w:rPr>
        <w:t>تتوقف</w:t>
      </w:r>
      <w:r w:rsidRPr="00320441">
        <w:rPr>
          <w:rtl/>
        </w:rPr>
        <w:t xml:space="preserve"> </w:t>
      </w:r>
      <w:r w:rsidRPr="00320441">
        <w:rPr>
          <w:rFonts w:hint="eastAsia"/>
          <w:rtl/>
        </w:rPr>
        <w:t>عليها</w:t>
      </w:r>
      <w:r w:rsidRPr="00320441">
        <w:rPr>
          <w:rtl/>
        </w:rPr>
        <w:t xml:space="preserve"> </w:t>
      </w:r>
      <w:r w:rsidRPr="00320441">
        <w:rPr>
          <w:rFonts w:hint="eastAsia"/>
          <w:rtl/>
        </w:rPr>
        <w:t>تنمية</w:t>
      </w:r>
      <w:r w:rsidRPr="00320441">
        <w:rPr>
          <w:rtl/>
        </w:rPr>
        <w:t xml:space="preserve"> </w:t>
      </w:r>
      <w:r w:rsidRPr="00320441">
        <w:rPr>
          <w:rFonts w:hint="eastAsia"/>
          <w:rtl/>
        </w:rPr>
        <w:t>الاتصالات</w:t>
      </w:r>
      <w:r w:rsidRPr="00320441">
        <w:rPr>
          <w:rtl/>
        </w:rPr>
        <w:t xml:space="preserve"> </w:t>
      </w:r>
      <w:r w:rsidRPr="00320441">
        <w:rPr>
          <w:rFonts w:hint="eastAsia"/>
          <w:rtl/>
        </w:rPr>
        <w:t>على</w:t>
      </w:r>
      <w:r w:rsidRPr="00320441">
        <w:rPr>
          <w:rtl/>
        </w:rPr>
        <w:t xml:space="preserve"> </w:t>
      </w:r>
      <w:r w:rsidRPr="00320441">
        <w:rPr>
          <w:rFonts w:hint="eastAsia"/>
          <w:rtl/>
        </w:rPr>
        <w:t>المستوى</w:t>
      </w:r>
      <w:r w:rsidRPr="00320441">
        <w:rPr>
          <w:rtl/>
        </w:rPr>
        <w:t xml:space="preserve"> </w:t>
      </w:r>
      <w:r w:rsidRPr="00320441">
        <w:rPr>
          <w:rFonts w:hint="eastAsia"/>
          <w:rtl/>
        </w:rPr>
        <w:t>الوطني</w:t>
      </w:r>
      <w:r w:rsidRPr="00320441">
        <w:rPr>
          <w:rtl/>
        </w:rPr>
        <w:t xml:space="preserve"> </w:t>
      </w:r>
      <w:r w:rsidRPr="00320441">
        <w:rPr>
          <w:rFonts w:hint="eastAsia"/>
          <w:rtl/>
        </w:rPr>
        <w:t>والتي</w:t>
      </w:r>
      <w:r w:rsidRPr="00320441">
        <w:rPr>
          <w:rtl/>
        </w:rPr>
        <w:t xml:space="preserve"> </w:t>
      </w:r>
      <w:r w:rsidRPr="00320441">
        <w:rPr>
          <w:rFonts w:hint="eastAsia"/>
          <w:rtl/>
        </w:rPr>
        <w:t>يتم</w:t>
      </w:r>
      <w:r w:rsidRPr="00320441">
        <w:rPr>
          <w:rtl/>
        </w:rPr>
        <w:t xml:space="preserve"> </w:t>
      </w:r>
      <w:r w:rsidRPr="00320441">
        <w:rPr>
          <w:rFonts w:hint="eastAsia"/>
          <w:rtl/>
        </w:rPr>
        <w:t>تحديدها</w:t>
      </w:r>
      <w:r w:rsidRPr="00320441">
        <w:rPr>
          <w:rtl/>
        </w:rPr>
        <w:t xml:space="preserve"> </w:t>
      </w:r>
      <w:r w:rsidRPr="00320441">
        <w:rPr>
          <w:rFonts w:hint="eastAsia"/>
          <w:rtl/>
        </w:rPr>
        <w:t>استناداً</w:t>
      </w:r>
      <w:r w:rsidRPr="00320441">
        <w:rPr>
          <w:rtl/>
        </w:rPr>
        <w:t xml:space="preserve"> </w:t>
      </w:r>
      <w:r w:rsidRPr="00320441">
        <w:rPr>
          <w:rFonts w:hint="eastAsia"/>
          <w:rtl/>
        </w:rPr>
        <w:t>إلى</w:t>
      </w:r>
      <w:r w:rsidRPr="00320441">
        <w:rPr>
          <w:rtl/>
        </w:rPr>
        <w:t xml:space="preserve"> </w:t>
      </w:r>
      <w:r w:rsidRPr="00320441">
        <w:rPr>
          <w:rFonts w:hint="eastAsia"/>
          <w:rtl/>
        </w:rPr>
        <w:t>التوصيات</w:t>
      </w:r>
      <w:r w:rsidRPr="00320441">
        <w:rPr>
          <w:rtl/>
        </w:rPr>
        <w:t xml:space="preserve"> </w:t>
      </w:r>
      <w:r w:rsidRPr="00320441">
        <w:rPr>
          <w:rFonts w:hint="eastAsia"/>
          <w:rtl/>
        </w:rPr>
        <w:t>الصادرة</w:t>
      </w:r>
      <w:r w:rsidRPr="00320441">
        <w:rPr>
          <w:rtl/>
        </w:rPr>
        <w:t xml:space="preserve"> </w:t>
      </w:r>
      <w:r w:rsidRPr="00320441">
        <w:rPr>
          <w:rFonts w:hint="eastAsia"/>
          <w:rtl/>
        </w:rPr>
        <w:t>عن</w:t>
      </w:r>
      <w:r w:rsidRPr="00320441">
        <w:rPr>
          <w:rtl/>
        </w:rPr>
        <w:t xml:space="preserve"> </w:t>
      </w:r>
      <w:r w:rsidRPr="00320441">
        <w:rPr>
          <w:rFonts w:hint="eastAsia"/>
          <w:rtl/>
        </w:rPr>
        <w:t>قطاعي</w:t>
      </w:r>
      <w:r w:rsidRPr="00320441">
        <w:rPr>
          <w:rtl/>
        </w:rPr>
        <w:t xml:space="preserve"> </w:t>
      </w:r>
      <w:r w:rsidRPr="00320441">
        <w:rPr>
          <w:rFonts w:hint="eastAsia"/>
          <w:rtl/>
        </w:rPr>
        <w:t>الاتصالات</w:t>
      </w:r>
      <w:r w:rsidRPr="00320441">
        <w:rPr>
          <w:rtl/>
        </w:rPr>
        <w:t xml:space="preserve"> </w:t>
      </w:r>
      <w:r w:rsidRPr="00320441">
        <w:rPr>
          <w:rFonts w:hint="eastAsia"/>
          <w:rtl/>
        </w:rPr>
        <w:t>الراديوية</w:t>
      </w:r>
      <w:r w:rsidRPr="00320441">
        <w:rPr>
          <w:rtl/>
        </w:rPr>
        <w:t xml:space="preserve"> </w:t>
      </w:r>
      <w:r w:rsidRPr="00320441">
        <w:rPr>
          <w:rFonts w:hint="eastAsia"/>
          <w:rtl/>
        </w:rPr>
        <w:t>وتقييس</w:t>
      </w:r>
      <w:r w:rsidRPr="00320441">
        <w:rPr>
          <w:rtl/>
        </w:rPr>
        <w:t xml:space="preserve"> </w:t>
      </w:r>
      <w:r w:rsidRPr="00320441">
        <w:rPr>
          <w:rFonts w:hint="eastAsia"/>
          <w:rtl/>
        </w:rPr>
        <w:t>الاتصالات،</w:t>
      </w:r>
      <w:r w:rsidRPr="00320441">
        <w:rPr>
          <w:rtl/>
        </w:rPr>
        <w:t xml:space="preserve"> </w:t>
      </w:r>
      <w:r w:rsidRPr="00320441">
        <w:rPr>
          <w:rFonts w:hint="eastAsia"/>
          <w:rtl/>
        </w:rPr>
        <w:t>تمثل</w:t>
      </w:r>
      <w:r w:rsidRPr="00320441">
        <w:rPr>
          <w:rtl/>
        </w:rPr>
        <w:t xml:space="preserve"> </w:t>
      </w:r>
      <w:r w:rsidRPr="00320441">
        <w:rPr>
          <w:rFonts w:hint="eastAsia"/>
          <w:rtl/>
        </w:rPr>
        <w:t>عائقاً</w:t>
      </w:r>
      <w:r w:rsidRPr="00320441">
        <w:rPr>
          <w:rtl/>
        </w:rPr>
        <w:t xml:space="preserve"> </w:t>
      </w:r>
      <w:r w:rsidRPr="00320441">
        <w:rPr>
          <w:rFonts w:hint="eastAsia"/>
          <w:rtl/>
        </w:rPr>
        <w:t>أمام</w:t>
      </w:r>
      <w:r w:rsidRPr="00320441">
        <w:rPr>
          <w:rtl/>
        </w:rPr>
        <w:t xml:space="preserve"> </w:t>
      </w:r>
      <w:r w:rsidRPr="00320441">
        <w:rPr>
          <w:rFonts w:hint="eastAsia"/>
          <w:rtl/>
        </w:rPr>
        <w:t>التنمية</w:t>
      </w:r>
      <w:r w:rsidRPr="00320441">
        <w:rPr>
          <w:rtl/>
        </w:rPr>
        <w:t xml:space="preserve"> </w:t>
      </w:r>
      <w:r w:rsidRPr="00320441">
        <w:rPr>
          <w:rFonts w:hint="eastAsia"/>
          <w:rtl/>
        </w:rPr>
        <w:t>المتسقة</w:t>
      </w:r>
      <w:r w:rsidRPr="00320441">
        <w:rPr>
          <w:rtl/>
        </w:rPr>
        <w:t xml:space="preserve"> </w:t>
      </w:r>
      <w:r w:rsidRPr="00320441">
        <w:rPr>
          <w:rFonts w:hint="eastAsia"/>
          <w:rtl/>
        </w:rPr>
        <w:t>للاتصالات</w:t>
      </w:r>
      <w:r w:rsidRPr="00320441">
        <w:rPr>
          <w:rtl/>
        </w:rPr>
        <w:t xml:space="preserve"> </w:t>
      </w:r>
      <w:r w:rsidRPr="00320441">
        <w:rPr>
          <w:rFonts w:hint="cs"/>
          <w:rtl/>
        </w:rPr>
        <w:t>وتوافقها </w:t>
      </w:r>
      <w:r w:rsidRPr="00320441">
        <w:rPr>
          <w:rFonts w:hint="eastAsia"/>
          <w:rtl/>
        </w:rPr>
        <w:t>عالمياً؛</w:t>
      </w:r>
    </w:p>
    <w:p w:rsidR="005C5492" w:rsidRDefault="005C5492" w:rsidP="005C5492">
      <w:pPr>
        <w:rPr>
          <w:rFonts w:asciiTheme="minorHAnsi" w:hAnsiTheme="minorHAnsi"/>
          <w:rtl/>
        </w:rPr>
      </w:pPr>
      <w:r w:rsidRPr="00414930">
        <w:rPr>
          <w:rFonts w:asciiTheme="minorHAnsi" w:hAnsiTheme="minorHAnsi" w:hint="eastAsia"/>
          <w:i/>
          <w:iCs/>
          <w:rtl/>
        </w:rPr>
        <w:t>د</w:t>
      </w:r>
      <w:r w:rsidRPr="00414930">
        <w:rPr>
          <w:rFonts w:asciiTheme="minorHAnsi" w:hAnsiTheme="minorHAnsi"/>
          <w:i/>
          <w:iCs/>
          <w:rtl/>
        </w:rPr>
        <w:t xml:space="preserve"> )</w:t>
      </w:r>
      <w:r w:rsidRPr="00414930">
        <w:rPr>
          <w:rFonts w:asciiTheme="minorHAnsi" w:hAnsiTheme="minorHAnsi"/>
          <w:rtl/>
        </w:rPr>
        <w:tab/>
      </w:r>
      <w:r w:rsidRPr="00320441">
        <w:rPr>
          <w:rFonts w:hint="eastAsia"/>
          <w:rtl/>
        </w:rPr>
        <w:t>القرار</w:t>
      </w:r>
      <w:r w:rsidRPr="00320441">
        <w:rPr>
          <w:rFonts w:hint="cs"/>
          <w:rtl/>
        </w:rPr>
        <w:t> </w:t>
      </w:r>
      <w:r w:rsidRPr="00320441">
        <w:t>15</w:t>
      </w:r>
      <w:r w:rsidRPr="00320441">
        <w:rPr>
          <w:rtl/>
        </w:rPr>
        <w:t xml:space="preserve"> (</w:t>
      </w:r>
      <w:r w:rsidRPr="00320441">
        <w:rPr>
          <w:rFonts w:hint="eastAsia"/>
          <w:rtl/>
        </w:rPr>
        <w:t>المراجع</w:t>
      </w:r>
      <w:r w:rsidRPr="00320441">
        <w:rPr>
          <w:rtl/>
        </w:rPr>
        <w:t xml:space="preserve"> </w:t>
      </w:r>
      <w:r w:rsidRPr="00320441">
        <w:rPr>
          <w:rFonts w:hint="eastAsia"/>
          <w:rtl/>
        </w:rPr>
        <w:t>في</w:t>
      </w:r>
      <w:r w:rsidRPr="00320441">
        <w:rPr>
          <w:rtl/>
        </w:rPr>
        <w:t xml:space="preserve"> </w:t>
      </w:r>
      <w:r w:rsidRPr="00320441">
        <w:rPr>
          <w:rFonts w:hint="eastAsia"/>
          <w:rtl/>
        </w:rPr>
        <w:t>حيدر آباد،</w:t>
      </w:r>
      <w:r w:rsidRPr="00320441">
        <w:rPr>
          <w:rFonts w:hint="cs"/>
          <w:rtl/>
        </w:rPr>
        <w:t> </w:t>
      </w:r>
      <w:r w:rsidRPr="00320441">
        <w:rPr>
          <w:rtl/>
        </w:rPr>
        <w:t xml:space="preserve"> </w:t>
      </w:r>
      <w:r w:rsidRPr="00320441">
        <w:t>2010</w:t>
      </w:r>
      <w:r w:rsidRPr="00320441">
        <w:rPr>
          <w:rtl/>
        </w:rPr>
        <w:t xml:space="preserve">) </w:t>
      </w:r>
      <w:r w:rsidRPr="00320441">
        <w:rPr>
          <w:rFonts w:hint="eastAsia"/>
          <w:rtl/>
        </w:rPr>
        <w:t>المتعلق</w:t>
      </w:r>
      <w:r w:rsidRPr="00320441">
        <w:rPr>
          <w:rtl/>
        </w:rPr>
        <w:t xml:space="preserve"> </w:t>
      </w:r>
      <w:r w:rsidRPr="00320441">
        <w:rPr>
          <w:rFonts w:hint="eastAsia"/>
          <w:rtl/>
        </w:rPr>
        <w:t>بالبحث</w:t>
      </w:r>
      <w:r w:rsidRPr="00320441">
        <w:rPr>
          <w:rtl/>
        </w:rPr>
        <w:t xml:space="preserve"> </w:t>
      </w:r>
      <w:r w:rsidRPr="00320441">
        <w:rPr>
          <w:rFonts w:hint="eastAsia"/>
          <w:rtl/>
        </w:rPr>
        <w:t>التطبيقي</w:t>
      </w:r>
      <w:r w:rsidRPr="00320441">
        <w:rPr>
          <w:rtl/>
        </w:rPr>
        <w:t xml:space="preserve"> </w:t>
      </w:r>
      <w:r w:rsidRPr="00320441">
        <w:rPr>
          <w:rFonts w:hint="eastAsia"/>
          <w:rtl/>
        </w:rPr>
        <w:t>ونقل</w:t>
      </w:r>
      <w:r w:rsidRPr="00320441">
        <w:rPr>
          <w:rtl/>
        </w:rPr>
        <w:t xml:space="preserve"> </w:t>
      </w:r>
      <w:r w:rsidRPr="00320441">
        <w:rPr>
          <w:rFonts w:hint="eastAsia"/>
          <w:rtl/>
        </w:rPr>
        <w:t>التكنولوجيا؛</w:t>
      </w:r>
    </w:p>
    <w:p w:rsidR="005C5492" w:rsidRDefault="005C5492" w:rsidP="005C5492">
      <w:pPr>
        <w:rPr>
          <w:rFonts w:asciiTheme="minorHAnsi" w:hAnsiTheme="minorHAnsi"/>
          <w:rtl/>
          <w:lang w:val="en-US"/>
        </w:rPr>
      </w:pPr>
      <w:r w:rsidRPr="00414930">
        <w:rPr>
          <w:rFonts w:asciiTheme="minorHAnsi" w:hAnsiTheme="minorHAnsi" w:hint="cs"/>
          <w:i/>
          <w:iCs/>
          <w:rtl/>
        </w:rPr>
        <w:t>ﻫ</w:t>
      </w:r>
      <w:r w:rsidRPr="00414930">
        <w:rPr>
          <w:rFonts w:asciiTheme="minorHAnsi" w:hAnsiTheme="minorHAnsi"/>
          <w:rtl/>
          <w:lang w:val="en-US"/>
        </w:rPr>
        <w:t>)</w:t>
      </w:r>
      <w:r w:rsidRPr="00414930">
        <w:rPr>
          <w:rFonts w:asciiTheme="minorHAnsi" w:hAnsiTheme="minorHAnsi"/>
          <w:rtl/>
          <w:lang w:val="en-US"/>
        </w:rPr>
        <w:tab/>
      </w:r>
      <w:r w:rsidRPr="00320441">
        <w:rPr>
          <w:rFonts w:hint="eastAsia"/>
          <w:rtl/>
        </w:rPr>
        <w:t>القرار</w:t>
      </w:r>
      <w:r w:rsidRPr="00320441">
        <w:rPr>
          <w:rFonts w:hint="cs"/>
          <w:rtl/>
        </w:rPr>
        <w:t> </w:t>
      </w:r>
      <w:r w:rsidRPr="00320441">
        <w:t>20</w:t>
      </w:r>
      <w:r w:rsidRPr="00320441">
        <w:rPr>
          <w:rtl/>
        </w:rPr>
        <w:t xml:space="preserve"> (</w:t>
      </w:r>
      <w:r w:rsidRPr="00320441">
        <w:rPr>
          <w:rFonts w:hint="eastAsia"/>
          <w:rtl/>
        </w:rPr>
        <w:t>المراجع</w:t>
      </w:r>
      <w:r w:rsidRPr="00320441">
        <w:rPr>
          <w:rtl/>
        </w:rPr>
        <w:t xml:space="preserve"> </w:t>
      </w:r>
      <w:r w:rsidRPr="00320441">
        <w:rPr>
          <w:rFonts w:hint="eastAsia"/>
          <w:rtl/>
        </w:rPr>
        <w:t>في</w:t>
      </w:r>
      <w:r w:rsidRPr="00320441">
        <w:rPr>
          <w:rtl/>
        </w:rPr>
        <w:t xml:space="preserve"> </w:t>
      </w:r>
      <w:r w:rsidRPr="00320441">
        <w:rPr>
          <w:rFonts w:hint="eastAsia"/>
          <w:rtl/>
        </w:rPr>
        <w:t>حيدر آباد،</w:t>
      </w:r>
      <w:r w:rsidRPr="00320441">
        <w:rPr>
          <w:rFonts w:hint="cs"/>
          <w:rtl/>
        </w:rPr>
        <w:t> </w:t>
      </w:r>
      <w:r w:rsidRPr="00320441">
        <w:t>2010</w:t>
      </w:r>
      <w:r w:rsidRPr="00320441">
        <w:rPr>
          <w:rtl/>
        </w:rPr>
        <w:t xml:space="preserve">) </w:t>
      </w:r>
      <w:r w:rsidRPr="00320441">
        <w:rPr>
          <w:rFonts w:hint="eastAsia"/>
          <w:rtl/>
        </w:rPr>
        <w:t>المتعلق</w:t>
      </w:r>
      <w:r w:rsidRPr="00320441">
        <w:rPr>
          <w:rtl/>
        </w:rPr>
        <w:t xml:space="preserve"> </w:t>
      </w:r>
      <w:r w:rsidRPr="00320441">
        <w:rPr>
          <w:rFonts w:hint="eastAsia"/>
          <w:rtl/>
        </w:rPr>
        <w:t>بالنفاذ</w:t>
      </w:r>
      <w:r w:rsidRPr="00320441">
        <w:rPr>
          <w:rtl/>
        </w:rPr>
        <w:t xml:space="preserve"> </w:t>
      </w:r>
      <w:r w:rsidRPr="00320441">
        <w:rPr>
          <w:rFonts w:hint="eastAsia"/>
          <w:rtl/>
        </w:rPr>
        <w:t>على</w:t>
      </w:r>
      <w:r w:rsidRPr="00320441">
        <w:rPr>
          <w:rtl/>
        </w:rPr>
        <w:t xml:space="preserve"> </w:t>
      </w:r>
      <w:r w:rsidRPr="00320441">
        <w:rPr>
          <w:rFonts w:hint="eastAsia"/>
          <w:rtl/>
        </w:rPr>
        <w:t>أساس</w:t>
      </w:r>
      <w:r w:rsidRPr="00320441">
        <w:rPr>
          <w:rtl/>
        </w:rPr>
        <w:t xml:space="preserve"> </w:t>
      </w:r>
      <w:r w:rsidRPr="00320441">
        <w:rPr>
          <w:rFonts w:hint="eastAsia"/>
          <w:rtl/>
        </w:rPr>
        <w:t>غير</w:t>
      </w:r>
      <w:r w:rsidRPr="00320441">
        <w:rPr>
          <w:rtl/>
        </w:rPr>
        <w:t xml:space="preserve"> </w:t>
      </w:r>
      <w:r w:rsidRPr="00320441">
        <w:rPr>
          <w:rFonts w:hint="eastAsia"/>
          <w:rtl/>
        </w:rPr>
        <w:t>تمييزي</w:t>
      </w:r>
      <w:r w:rsidRPr="00320441">
        <w:rPr>
          <w:rtl/>
        </w:rPr>
        <w:t xml:space="preserve"> </w:t>
      </w:r>
      <w:r w:rsidRPr="00320441">
        <w:rPr>
          <w:rFonts w:hint="eastAsia"/>
          <w:rtl/>
        </w:rPr>
        <w:t>إلى</w:t>
      </w:r>
      <w:r w:rsidRPr="00320441">
        <w:rPr>
          <w:rtl/>
        </w:rPr>
        <w:t xml:space="preserve"> </w:t>
      </w:r>
      <w:r w:rsidRPr="00320441">
        <w:rPr>
          <w:rFonts w:hint="cs"/>
          <w:rtl/>
        </w:rPr>
        <w:t>مرافق</w:t>
      </w:r>
      <w:r w:rsidRPr="00320441">
        <w:rPr>
          <w:rtl/>
        </w:rPr>
        <w:t xml:space="preserve"> </w:t>
      </w:r>
      <w:r w:rsidRPr="00320441">
        <w:rPr>
          <w:rFonts w:hint="eastAsia"/>
          <w:rtl/>
        </w:rPr>
        <w:t>الاتصالات</w:t>
      </w:r>
      <w:r w:rsidRPr="00320441">
        <w:rPr>
          <w:rFonts w:hint="cs"/>
          <w:rtl/>
        </w:rPr>
        <w:t>/</w:t>
      </w:r>
      <w:r w:rsidRPr="00320441">
        <w:rPr>
          <w:rFonts w:hint="eastAsia"/>
          <w:rtl/>
        </w:rPr>
        <w:t>تكنولوجيا</w:t>
      </w:r>
      <w:r w:rsidRPr="00320441">
        <w:rPr>
          <w:rtl/>
        </w:rPr>
        <w:t xml:space="preserve"> </w:t>
      </w:r>
      <w:r w:rsidRPr="00320441">
        <w:rPr>
          <w:rFonts w:hint="eastAsia"/>
          <w:rtl/>
        </w:rPr>
        <w:t>المعلومات</w:t>
      </w:r>
      <w:r w:rsidRPr="00320441">
        <w:rPr>
          <w:rtl/>
        </w:rPr>
        <w:t xml:space="preserve"> </w:t>
      </w:r>
      <w:r w:rsidRPr="00320441">
        <w:rPr>
          <w:rFonts w:hint="cs"/>
          <w:rtl/>
        </w:rPr>
        <w:t>والاتصالات وخدماتها الحديثة</w:t>
      </w:r>
      <w:r w:rsidRPr="00320441">
        <w:rPr>
          <w:rtl/>
        </w:rPr>
        <w:t xml:space="preserve"> </w:t>
      </w:r>
      <w:r w:rsidRPr="00320441">
        <w:rPr>
          <w:rFonts w:hint="eastAsia"/>
          <w:rtl/>
        </w:rPr>
        <w:t>وما يتصل</w:t>
      </w:r>
      <w:r w:rsidRPr="00320441">
        <w:rPr>
          <w:rtl/>
        </w:rPr>
        <w:t xml:space="preserve"> </w:t>
      </w:r>
      <w:r w:rsidRPr="00320441">
        <w:rPr>
          <w:rFonts w:hint="eastAsia"/>
          <w:rtl/>
        </w:rPr>
        <w:t>بها</w:t>
      </w:r>
      <w:r w:rsidRPr="00320441">
        <w:rPr>
          <w:rtl/>
        </w:rPr>
        <w:t xml:space="preserve"> </w:t>
      </w:r>
      <w:r w:rsidRPr="00320441">
        <w:rPr>
          <w:rFonts w:hint="eastAsia"/>
          <w:rtl/>
        </w:rPr>
        <w:t>من</w:t>
      </w:r>
      <w:r w:rsidRPr="00320441">
        <w:rPr>
          <w:rFonts w:hint="cs"/>
          <w:rtl/>
        </w:rPr>
        <w:t> </w:t>
      </w:r>
      <w:r w:rsidRPr="00320441">
        <w:rPr>
          <w:rFonts w:hint="eastAsia"/>
          <w:rtl/>
        </w:rPr>
        <w:t>تطبيقات؛</w:t>
      </w:r>
    </w:p>
    <w:p w:rsidR="005C5492" w:rsidRDefault="005C5492" w:rsidP="005C5492">
      <w:pPr>
        <w:rPr>
          <w:rFonts w:asciiTheme="minorHAnsi" w:hAnsiTheme="minorHAnsi"/>
          <w:rtl/>
          <w:lang w:val="fr-FR"/>
        </w:rPr>
      </w:pPr>
      <w:r w:rsidRPr="00414930">
        <w:rPr>
          <w:rFonts w:asciiTheme="minorHAnsi" w:hAnsiTheme="minorHAnsi" w:hint="eastAsia"/>
          <w:i/>
          <w:iCs/>
          <w:rtl/>
        </w:rPr>
        <w:t>و</w:t>
      </w:r>
      <w:r>
        <w:rPr>
          <w:rFonts w:asciiTheme="minorHAnsi" w:hAnsiTheme="minorHAnsi" w:hint="cs"/>
          <w:i/>
          <w:iCs/>
          <w:rtl/>
        </w:rPr>
        <w:t xml:space="preserve"> </w:t>
      </w:r>
      <w:r w:rsidRPr="00414930">
        <w:rPr>
          <w:rFonts w:asciiTheme="minorHAnsi" w:hAnsiTheme="minorHAnsi"/>
          <w:i/>
          <w:iCs/>
          <w:rtl/>
        </w:rPr>
        <w:t>)</w:t>
      </w:r>
      <w:r w:rsidRPr="00414930">
        <w:rPr>
          <w:rFonts w:asciiTheme="minorHAnsi" w:hAnsiTheme="minorHAnsi"/>
          <w:rtl/>
        </w:rPr>
        <w:tab/>
      </w:r>
      <w:r w:rsidRPr="00320441">
        <w:rPr>
          <w:rFonts w:hint="eastAsia"/>
          <w:rtl/>
        </w:rPr>
        <w:t>الخطة</w:t>
      </w:r>
      <w:r w:rsidRPr="00320441">
        <w:rPr>
          <w:rtl/>
        </w:rPr>
        <w:t xml:space="preserve"> </w:t>
      </w:r>
      <w:r w:rsidRPr="00320441">
        <w:rPr>
          <w:rFonts w:hint="eastAsia"/>
          <w:rtl/>
        </w:rPr>
        <w:t>الاستراتيجية</w:t>
      </w:r>
      <w:r w:rsidRPr="00320441">
        <w:rPr>
          <w:rtl/>
        </w:rPr>
        <w:t xml:space="preserve"> </w:t>
      </w:r>
      <w:r w:rsidRPr="00320441">
        <w:rPr>
          <w:rFonts w:hint="eastAsia"/>
          <w:rtl/>
        </w:rPr>
        <w:t>للاتحاد</w:t>
      </w:r>
      <w:r w:rsidRPr="00320441">
        <w:rPr>
          <w:rtl/>
        </w:rPr>
        <w:t xml:space="preserve"> </w:t>
      </w:r>
      <w:r w:rsidRPr="00320441">
        <w:rPr>
          <w:rFonts w:hint="eastAsia"/>
          <w:rtl/>
        </w:rPr>
        <w:t>الملحقة</w:t>
      </w:r>
      <w:r w:rsidRPr="00320441">
        <w:rPr>
          <w:rtl/>
        </w:rPr>
        <w:t xml:space="preserve"> </w:t>
      </w:r>
      <w:r w:rsidRPr="00320441">
        <w:rPr>
          <w:rFonts w:hint="eastAsia"/>
          <w:rtl/>
        </w:rPr>
        <w:t>بالقرار</w:t>
      </w:r>
      <w:r w:rsidRPr="00320441">
        <w:rPr>
          <w:rFonts w:hint="cs"/>
          <w:rtl/>
        </w:rPr>
        <w:t> </w:t>
      </w:r>
      <w:r w:rsidRPr="00320441">
        <w:t>71</w:t>
      </w:r>
      <w:r w:rsidRPr="00320441">
        <w:rPr>
          <w:rtl/>
        </w:rPr>
        <w:t xml:space="preserve"> (</w:t>
      </w:r>
      <w:r w:rsidRPr="00320441">
        <w:rPr>
          <w:rFonts w:hint="eastAsia"/>
          <w:rtl/>
        </w:rPr>
        <w:t>المراجع</w:t>
      </w:r>
      <w:r w:rsidRPr="00320441">
        <w:rPr>
          <w:rtl/>
        </w:rPr>
        <w:t xml:space="preserve"> </w:t>
      </w:r>
      <w:r w:rsidRPr="00320441">
        <w:rPr>
          <w:rFonts w:hint="eastAsia"/>
          <w:rtl/>
        </w:rPr>
        <w:t>في</w:t>
      </w:r>
      <w:r w:rsidRPr="00320441">
        <w:rPr>
          <w:rtl/>
        </w:rPr>
        <w:t xml:space="preserve"> </w:t>
      </w:r>
      <w:r w:rsidRPr="00320441">
        <w:rPr>
          <w:rFonts w:hint="eastAsia"/>
          <w:rtl/>
        </w:rPr>
        <w:t>غوادالاخارا،</w:t>
      </w:r>
      <w:r w:rsidRPr="00320441">
        <w:rPr>
          <w:rFonts w:hint="cs"/>
          <w:rtl/>
        </w:rPr>
        <w:t> </w:t>
      </w:r>
      <w:r w:rsidRPr="00320441">
        <w:t>2010</w:t>
      </w:r>
      <w:r w:rsidRPr="00320441">
        <w:rPr>
          <w:rtl/>
        </w:rPr>
        <w:t xml:space="preserve">) </w:t>
      </w:r>
      <w:r w:rsidRPr="00320441">
        <w:rPr>
          <w:rFonts w:hint="eastAsia"/>
          <w:rtl/>
        </w:rPr>
        <w:t>لهذا</w:t>
      </w:r>
      <w:r w:rsidRPr="00320441">
        <w:rPr>
          <w:rFonts w:hint="cs"/>
          <w:rtl/>
        </w:rPr>
        <w:t> </w:t>
      </w:r>
      <w:r w:rsidRPr="00320441">
        <w:rPr>
          <w:rFonts w:hint="eastAsia"/>
          <w:rtl/>
        </w:rPr>
        <w:t>المؤتمر،</w:t>
      </w:r>
    </w:p>
    <w:p w:rsidR="005C5492" w:rsidRPr="00664DD3" w:rsidRDefault="005C5492" w:rsidP="005C5492">
      <w:pPr>
        <w:pStyle w:val="Call"/>
        <w:rPr>
          <w:rtl/>
        </w:rPr>
      </w:pPr>
      <w:r w:rsidRPr="00414930">
        <w:rPr>
          <w:rFonts w:hint="eastAsia"/>
          <w:rtl/>
        </w:rPr>
        <w:lastRenderedPageBreak/>
        <w:t>وإذ</w:t>
      </w:r>
      <w:r w:rsidRPr="00414930">
        <w:rPr>
          <w:rtl/>
        </w:rPr>
        <w:t xml:space="preserve"> </w:t>
      </w:r>
      <w:r w:rsidRPr="00414930">
        <w:rPr>
          <w:rFonts w:hint="eastAsia"/>
          <w:rtl/>
        </w:rPr>
        <w:t>يدرك</w:t>
      </w:r>
    </w:p>
    <w:p w:rsidR="005C5492" w:rsidRPr="003168BE" w:rsidRDefault="005C5492" w:rsidP="007C0568">
      <w:pPr>
        <w:spacing w:before="80"/>
        <w:rPr>
          <w:rtl/>
        </w:rPr>
      </w:pPr>
      <w:r w:rsidRPr="00414930">
        <w:rPr>
          <w:rFonts w:hint="eastAsia"/>
          <w:rtl/>
        </w:rPr>
        <w:t>أن</w:t>
      </w:r>
      <w:r w:rsidRPr="00414930">
        <w:rPr>
          <w:rtl/>
        </w:rPr>
        <w:t xml:space="preserve"> </w:t>
      </w:r>
      <w:r w:rsidRPr="00414930">
        <w:rPr>
          <w:rFonts w:hint="eastAsia"/>
          <w:rtl/>
        </w:rPr>
        <w:t>الاتساق</w:t>
      </w:r>
      <w:r w:rsidRPr="00414930">
        <w:rPr>
          <w:rtl/>
        </w:rPr>
        <w:t xml:space="preserve"> </w:t>
      </w:r>
      <w:r w:rsidRPr="00414930">
        <w:rPr>
          <w:rFonts w:hint="eastAsia"/>
          <w:rtl/>
        </w:rPr>
        <w:t>الكامل</w:t>
      </w:r>
      <w:r w:rsidRPr="00414930">
        <w:rPr>
          <w:rtl/>
        </w:rPr>
        <w:t xml:space="preserve"> </w:t>
      </w:r>
      <w:r w:rsidRPr="00414930">
        <w:rPr>
          <w:rFonts w:hint="eastAsia"/>
          <w:rtl/>
        </w:rPr>
        <w:t>لشبكات</w:t>
      </w:r>
      <w:r w:rsidRPr="00414930">
        <w:rPr>
          <w:rtl/>
        </w:rPr>
        <w:t xml:space="preserve"> </w:t>
      </w:r>
      <w:r w:rsidRPr="00414930">
        <w:rPr>
          <w:rFonts w:hint="eastAsia"/>
          <w:rtl/>
        </w:rPr>
        <w:t>الاتصالات</w:t>
      </w:r>
      <w:r w:rsidRPr="00414930">
        <w:rPr>
          <w:rtl/>
        </w:rPr>
        <w:t xml:space="preserve"> </w:t>
      </w:r>
      <w:r w:rsidRPr="00414930">
        <w:rPr>
          <w:rFonts w:hint="eastAsia"/>
          <w:rtl/>
        </w:rPr>
        <w:t>يستحيل</w:t>
      </w:r>
      <w:r w:rsidRPr="00414930">
        <w:rPr>
          <w:rtl/>
        </w:rPr>
        <w:t xml:space="preserve"> </w:t>
      </w:r>
      <w:r w:rsidRPr="00414930">
        <w:rPr>
          <w:rFonts w:hint="eastAsia"/>
          <w:rtl/>
        </w:rPr>
        <w:t>تحقيقه</w:t>
      </w:r>
      <w:r w:rsidRPr="00414930">
        <w:rPr>
          <w:rtl/>
        </w:rPr>
        <w:t xml:space="preserve"> </w:t>
      </w:r>
      <w:r w:rsidRPr="00414930">
        <w:rPr>
          <w:rFonts w:hint="eastAsia"/>
          <w:rtl/>
        </w:rPr>
        <w:t>إ</w:t>
      </w:r>
      <w:r>
        <w:rPr>
          <w:rFonts w:hint="eastAsia"/>
          <w:rtl/>
        </w:rPr>
        <w:t>لا </w:t>
      </w:r>
      <w:r w:rsidRPr="00414930">
        <w:rPr>
          <w:rFonts w:hint="eastAsia"/>
          <w:rtl/>
        </w:rPr>
        <w:t>إذا</w:t>
      </w:r>
      <w:r w:rsidRPr="00414930">
        <w:rPr>
          <w:rtl/>
        </w:rPr>
        <w:t xml:space="preserve"> </w:t>
      </w:r>
      <w:r w:rsidRPr="00414930">
        <w:rPr>
          <w:rFonts w:hint="eastAsia"/>
          <w:rtl/>
        </w:rPr>
        <w:t>كان</w:t>
      </w:r>
      <w:r w:rsidRPr="00414930">
        <w:rPr>
          <w:rtl/>
        </w:rPr>
        <w:t xml:space="preserve"> </w:t>
      </w:r>
      <w:r w:rsidRPr="00414930">
        <w:rPr>
          <w:rFonts w:hint="eastAsia"/>
          <w:rtl/>
        </w:rPr>
        <w:t>بوسع</w:t>
      </w:r>
      <w:r w:rsidRPr="00414930">
        <w:rPr>
          <w:rtl/>
        </w:rPr>
        <w:t xml:space="preserve"> </w:t>
      </w:r>
      <w:r w:rsidRPr="00414930">
        <w:rPr>
          <w:rFonts w:hint="eastAsia"/>
          <w:rtl/>
        </w:rPr>
        <w:t>جميع</w:t>
      </w:r>
      <w:r w:rsidRPr="00414930">
        <w:rPr>
          <w:rtl/>
        </w:rPr>
        <w:t xml:space="preserve"> </w:t>
      </w:r>
      <w:r w:rsidRPr="00414930">
        <w:rPr>
          <w:rFonts w:hint="eastAsia"/>
          <w:rtl/>
        </w:rPr>
        <w:t>البلدان</w:t>
      </w:r>
      <w:r w:rsidRPr="00414930">
        <w:rPr>
          <w:rtl/>
        </w:rPr>
        <w:t xml:space="preserve"> </w:t>
      </w:r>
      <w:r w:rsidRPr="00414930">
        <w:rPr>
          <w:rFonts w:hint="eastAsia"/>
          <w:rtl/>
        </w:rPr>
        <w:t>المشاركة</w:t>
      </w:r>
      <w:r w:rsidRPr="00414930">
        <w:rPr>
          <w:rtl/>
        </w:rPr>
        <w:t xml:space="preserve"> </w:t>
      </w:r>
      <w:r w:rsidRPr="00414930">
        <w:rPr>
          <w:rFonts w:hint="eastAsia"/>
          <w:rtl/>
        </w:rPr>
        <w:t>في</w:t>
      </w:r>
      <w:r w:rsidRPr="00414930">
        <w:rPr>
          <w:rtl/>
        </w:rPr>
        <w:t xml:space="preserve"> </w:t>
      </w:r>
      <w:r w:rsidRPr="00414930">
        <w:rPr>
          <w:rFonts w:hint="eastAsia"/>
          <w:rtl/>
        </w:rPr>
        <w:t>عمل</w:t>
      </w:r>
      <w:r w:rsidRPr="00414930">
        <w:rPr>
          <w:rtl/>
        </w:rPr>
        <w:t xml:space="preserve"> </w:t>
      </w:r>
      <w:r w:rsidRPr="00414930">
        <w:rPr>
          <w:rFonts w:hint="eastAsia"/>
          <w:rtl/>
        </w:rPr>
        <w:t>الاتحاد،</w:t>
      </w:r>
      <w:r w:rsidRPr="00414930">
        <w:rPr>
          <w:rtl/>
        </w:rPr>
        <w:t xml:space="preserve"> </w:t>
      </w:r>
      <w:r w:rsidRPr="00414930">
        <w:rPr>
          <w:rFonts w:hint="eastAsia"/>
          <w:rtl/>
        </w:rPr>
        <w:t>دون</w:t>
      </w:r>
      <w:r w:rsidRPr="00414930">
        <w:rPr>
          <w:rtl/>
        </w:rPr>
        <w:t xml:space="preserve"> </w:t>
      </w:r>
      <w:r w:rsidRPr="00414930">
        <w:rPr>
          <w:rFonts w:hint="eastAsia"/>
          <w:rtl/>
        </w:rPr>
        <w:t>أي</w:t>
      </w:r>
      <w:r w:rsidRPr="00414930">
        <w:rPr>
          <w:rtl/>
        </w:rPr>
        <w:t xml:space="preserve"> </w:t>
      </w:r>
      <w:r w:rsidRPr="00414930">
        <w:rPr>
          <w:rFonts w:hint="eastAsia"/>
          <w:rtl/>
        </w:rPr>
        <w:t>استثناء،</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تكنولوجيات</w:t>
      </w:r>
      <w:r w:rsidRPr="00414930">
        <w:rPr>
          <w:rtl/>
        </w:rPr>
        <w:t xml:space="preserve"> </w:t>
      </w:r>
      <w:r w:rsidRPr="00414930">
        <w:rPr>
          <w:rFonts w:hint="eastAsia"/>
          <w:rtl/>
        </w:rPr>
        <w:t>الاتصالات</w:t>
      </w:r>
      <w:r w:rsidRPr="00414930">
        <w:rPr>
          <w:rtl/>
        </w:rPr>
        <w:t xml:space="preserve"> </w:t>
      </w:r>
      <w:r w:rsidRPr="00414930">
        <w:rPr>
          <w:rFonts w:hint="eastAsia"/>
          <w:rtl/>
        </w:rPr>
        <w:t>الجديدة</w:t>
      </w:r>
      <w:r w:rsidRPr="00414930">
        <w:rPr>
          <w:rtl/>
        </w:rPr>
        <w:t xml:space="preserve"> </w:t>
      </w:r>
      <w:r w:rsidRPr="00414930">
        <w:rPr>
          <w:rFonts w:hint="eastAsia"/>
          <w:rtl/>
        </w:rPr>
        <w:t>ومرافق</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وخدماتها</w:t>
      </w:r>
      <w:r w:rsidRPr="00414930">
        <w:rPr>
          <w:rtl/>
        </w:rPr>
        <w:t xml:space="preserve"> </w:t>
      </w:r>
      <w:r w:rsidRPr="00414930">
        <w:rPr>
          <w:rFonts w:hint="eastAsia"/>
          <w:rtl/>
        </w:rPr>
        <w:t>الحديثة</w:t>
      </w:r>
      <w:r w:rsidRPr="00414930">
        <w:rPr>
          <w:rtl/>
        </w:rPr>
        <w:t xml:space="preserve"> </w:t>
      </w:r>
      <w:r w:rsidRPr="00414930">
        <w:rPr>
          <w:rFonts w:hint="eastAsia"/>
          <w:rtl/>
        </w:rPr>
        <w:t>وما يتصل</w:t>
      </w:r>
      <w:r w:rsidRPr="00414930">
        <w:rPr>
          <w:rtl/>
        </w:rPr>
        <w:t xml:space="preserve"> </w:t>
      </w:r>
      <w:r w:rsidRPr="00414930">
        <w:rPr>
          <w:rFonts w:hint="eastAsia"/>
          <w:rtl/>
        </w:rPr>
        <w:t>بها</w:t>
      </w:r>
      <w:r w:rsidRPr="00414930">
        <w:rPr>
          <w:rtl/>
        </w:rPr>
        <w:t xml:space="preserve"> </w:t>
      </w:r>
      <w:r w:rsidRPr="00414930">
        <w:rPr>
          <w:rFonts w:hint="eastAsia"/>
          <w:rtl/>
        </w:rPr>
        <w:t>من</w:t>
      </w:r>
      <w:r w:rsidRPr="00414930">
        <w:rPr>
          <w:rtl/>
        </w:rPr>
        <w:t xml:space="preserve"> </w:t>
      </w:r>
      <w:r w:rsidRPr="00414930">
        <w:rPr>
          <w:rFonts w:hint="eastAsia"/>
          <w:rtl/>
        </w:rPr>
        <w:t>تطبيقات</w:t>
      </w:r>
      <w:r>
        <w:rPr>
          <w:rFonts w:hint="cs"/>
          <w:rtl/>
        </w:rPr>
        <w:t>، بما في ذلك</w:t>
      </w:r>
      <w:r w:rsidRPr="00414930">
        <w:rPr>
          <w:rtl/>
        </w:rPr>
        <w:t xml:space="preserve"> </w:t>
      </w:r>
      <w:r w:rsidRPr="00414930">
        <w:rPr>
          <w:rFonts w:hint="eastAsia"/>
          <w:rtl/>
        </w:rPr>
        <w:t>البحوث</w:t>
      </w:r>
      <w:r w:rsidRPr="00414930">
        <w:rPr>
          <w:rtl/>
        </w:rPr>
        <w:t xml:space="preserve"> </w:t>
      </w:r>
      <w:r w:rsidRPr="00414930">
        <w:rPr>
          <w:rFonts w:hint="eastAsia"/>
          <w:rtl/>
        </w:rPr>
        <w:t>التطبيقية</w:t>
      </w:r>
      <w:r w:rsidRPr="00414930">
        <w:rPr>
          <w:rtl/>
        </w:rPr>
        <w:t xml:space="preserve"> </w:t>
      </w:r>
      <w:r w:rsidRPr="00414930">
        <w:rPr>
          <w:rFonts w:hint="eastAsia"/>
          <w:rtl/>
        </w:rPr>
        <w:t>ونقل</w:t>
      </w:r>
      <w:r w:rsidRPr="00414930">
        <w:rPr>
          <w:rtl/>
        </w:rPr>
        <w:t xml:space="preserve"> </w:t>
      </w:r>
      <w:r w:rsidRPr="00414930">
        <w:rPr>
          <w:rFonts w:hint="eastAsia"/>
          <w:rtl/>
        </w:rPr>
        <w:t>التكنولوجيا،</w:t>
      </w:r>
      <w:r w:rsidRPr="00414930">
        <w:rPr>
          <w:rtl/>
        </w:rPr>
        <w:t xml:space="preserve"> </w:t>
      </w:r>
      <w:r w:rsidRPr="00414930">
        <w:rPr>
          <w:rFonts w:hint="eastAsia"/>
          <w:rtl/>
        </w:rPr>
        <w:t>طبقاً</w:t>
      </w:r>
      <w:r w:rsidRPr="00414930">
        <w:rPr>
          <w:rtl/>
        </w:rPr>
        <w:t xml:space="preserve"> </w:t>
      </w:r>
      <w:r w:rsidRPr="00414930">
        <w:rPr>
          <w:rFonts w:hint="eastAsia"/>
          <w:rtl/>
        </w:rPr>
        <w:t>لشروط</w:t>
      </w:r>
      <w:r w:rsidRPr="00414930">
        <w:rPr>
          <w:rtl/>
        </w:rPr>
        <w:t xml:space="preserve"> </w:t>
      </w:r>
      <w:r w:rsidRPr="00414930">
        <w:rPr>
          <w:rFonts w:hint="eastAsia"/>
          <w:rtl/>
        </w:rPr>
        <w:t>متفق</w:t>
      </w:r>
      <w:r w:rsidRPr="00414930">
        <w:rPr>
          <w:rtl/>
        </w:rPr>
        <w:t xml:space="preserve"> </w:t>
      </w:r>
      <w:r w:rsidRPr="00414930">
        <w:rPr>
          <w:rFonts w:hint="eastAsia"/>
          <w:rtl/>
        </w:rPr>
        <w:t>عليها</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متبادل،</w:t>
      </w:r>
      <w:r w:rsidRPr="00414930">
        <w:rPr>
          <w:rtl/>
        </w:rPr>
        <w:t xml:space="preserve"> </w:t>
      </w:r>
      <w:r w:rsidRPr="00414930">
        <w:rPr>
          <w:rFonts w:hint="eastAsia"/>
          <w:rtl/>
        </w:rPr>
        <w:t>مع</w:t>
      </w:r>
      <w:r w:rsidRPr="00414930">
        <w:rPr>
          <w:rtl/>
        </w:rPr>
        <w:t xml:space="preserve"> </w:t>
      </w:r>
      <w:r w:rsidRPr="00414930">
        <w:rPr>
          <w:rFonts w:hint="eastAsia"/>
          <w:rtl/>
        </w:rPr>
        <w:t>عدم</w:t>
      </w:r>
      <w:r w:rsidRPr="00414930">
        <w:rPr>
          <w:rtl/>
        </w:rPr>
        <w:t xml:space="preserve"> </w:t>
      </w:r>
      <w:r w:rsidRPr="00414930">
        <w:rPr>
          <w:rFonts w:hint="eastAsia"/>
          <w:rtl/>
        </w:rPr>
        <w:t>المساس</w:t>
      </w:r>
      <w:r w:rsidRPr="00414930">
        <w:rPr>
          <w:rtl/>
        </w:rPr>
        <w:t xml:space="preserve"> </w:t>
      </w:r>
      <w:r>
        <w:rPr>
          <w:rFonts w:hint="cs"/>
          <w:rtl/>
        </w:rPr>
        <w:t>باللوائح</w:t>
      </w:r>
      <w:r w:rsidRPr="00414930">
        <w:rPr>
          <w:rtl/>
        </w:rPr>
        <w:t xml:space="preserve"> </w:t>
      </w:r>
      <w:r w:rsidRPr="00414930">
        <w:rPr>
          <w:rFonts w:hint="eastAsia"/>
          <w:rtl/>
        </w:rPr>
        <w:t>الوطنية</w:t>
      </w:r>
      <w:r w:rsidRPr="00414930">
        <w:rPr>
          <w:rtl/>
        </w:rPr>
        <w:t xml:space="preserve"> </w:t>
      </w:r>
      <w:r w:rsidRPr="00414930">
        <w:rPr>
          <w:rFonts w:hint="eastAsia"/>
          <w:rtl/>
        </w:rPr>
        <w:t>والالتزامات</w:t>
      </w:r>
      <w:r w:rsidRPr="00414930">
        <w:rPr>
          <w:rtl/>
        </w:rPr>
        <w:t xml:space="preserve"> </w:t>
      </w:r>
      <w:r w:rsidRPr="00414930">
        <w:rPr>
          <w:rFonts w:hint="eastAsia"/>
          <w:rtl/>
        </w:rPr>
        <w:t>الدولية</w:t>
      </w:r>
      <w:r w:rsidRPr="00414930">
        <w:rPr>
          <w:rtl/>
        </w:rPr>
        <w:t xml:space="preserve"> </w:t>
      </w:r>
      <w:r>
        <w:rPr>
          <w:rFonts w:hint="cs"/>
          <w:rtl/>
        </w:rPr>
        <w:t>في إطار</w:t>
      </w:r>
      <w:r w:rsidRPr="00414930">
        <w:rPr>
          <w:rtl/>
        </w:rPr>
        <w:t xml:space="preserve"> </w:t>
      </w:r>
      <w:r w:rsidRPr="00414930">
        <w:rPr>
          <w:rFonts w:hint="eastAsia"/>
          <w:rtl/>
        </w:rPr>
        <w:t>صلاحيات</w:t>
      </w:r>
      <w:r w:rsidRPr="00414930">
        <w:rPr>
          <w:rtl/>
        </w:rPr>
        <w:t xml:space="preserve"> </w:t>
      </w:r>
      <w:r w:rsidRPr="00414930">
        <w:rPr>
          <w:rFonts w:hint="eastAsia"/>
          <w:rtl/>
        </w:rPr>
        <w:t>المنظمات</w:t>
      </w:r>
      <w:r w:rsidRPr="00414930">
        <w:rPr>
          <w:rtl/>
        </w:rPr>
        <w:t xml:space="preserve"> </w:t>
      </w:r>
      <w:r w:rsidRPr="00414930">
        <w:rPr>
          <w:rFonts w:hint="eastAsia"/>
          <w:rtl/>
        </w:rPr>
        <w:t>الدولية الأخرى،</w:t>
      </w:r>
    </w:p>
    <w:p w:rsidR="005C5492" w:rsidRPr="00664DD3" w:rsidRDefault="005C5492" w:rsidP="007C0568">
      <w:pPr>
        <w:pStyle w:val="Call"/>
        <w:spacing w:before="120"/>
        <w:rPr>
          <w:rtl/>
        </w:rPr>
      </w:pPr>
      <w:r w:rsidRPr="00414930">
        <w:rPr>
          <w:rFonts w:hint="eastAsia"/>
          <w:rtl/>
        </w:rPr>
        <w:t>يقـرر</w:t>
      </w:r>
    </w:p>
    <w:p w:rsidR="005C5492" w:rsidRDefault="005C5492" w:rsidP="007C0568">
      <w:pPr>
        <w:spacing w:before="80"/>
        <w:rPr>
          <w:rtl/>
        </w:rPr>
      </w:pPr>
      <w:r w:rsidRPr="00414930">
        <w:t>1</w:t>
      </w:r>
      <w:r w:rsidRPr="00414930">
        <w:rPr>
          <w:rtl/>
        </w:rPr>
        <w:tab/>
      </w:r>
      <w:r w:rsidRPr="00414930">
        <w:rPr>
          <w:rFonts w:hint="eastAsia"/>
          <w:rtl/>
        </w:rPr>
        <w:t>الاستمرار،</w:t>
      </w:r>
      <w:r w:rsidRPr="00414930">
        <w:rPr>
          <w:rtl/>
        </w:rPr>
        <w:t xml:space="preserve"> </w:t>
      </w:r>
      <w:r w:rsidRPr="00414930">
        <w:rPr>
          <w:rFonts w:hint="eastAsia"/>
          <w:rtl/>
        </w:rPr>
        <w:t>ضمن</w:t>
      </w:r>
      <w:r w:rsidRPr="00414930">
        <w:rPr>
          <w:rtl/>
        </w:rPr>
        <w:t xml:space="preserve"> </w:t>
      </w:r>
      <w:r w:rsidRPr="00414930">
        <w:rPr>
          <w:rFonts w:hint="eastAsia"/>
          <w:rtl/>
        </w:rPr>
        <w:t>ولاية</w:t>
      </w:r>
      <w:r w:rsidRPr="00414930">
        <w:rPr>
          <w:rtl/>
        </w:rPr>
        <w:t xml:space="preserve"> </w:t>
      </w:r>
      <w:r w:rsidRPr="00414930">
        <w:rPr>
          <w:rFonts w:hint="eastAsia"/>
          <w:rtl/>
        </w:rPr>
        <w:t>الاتحاد</w:t>
      </w:r>
      <w:r>
        <w:rPr>
          <w:rFonts w:hint="cs"/>
          <w:rtl/>
        </w:rPr>
        <w:t>،</w:t>
      </w:r>
      <w:r w:rsidRPr="00414930">
        <w:rPr>
          <w:rtl/>
        </w:rPr>
        <w:t xml:space="preserve"> </w:t>
      </w:r>
      <w:r w:rsidRPr="00414930">
        <w:rPr>
          <w:rFonts w:hint="eastAsia"/>
          <w:rtl/>
        </w:rPr>
        <w:t>في</w:t>
      </w:r>
      <w:r w:rsidRPr="00414930">
        <w:rPr>
          <w:rtl/>
        </w:rPr>
        <w:t xml:space="preserve"> </w:t>
      </w:r>
      <w:r w:rsidRPr="00414930">
        <w:rPr>
          <w:rFonts w:hint="eastAsia"/>
          <w:rtl/>
        </w:rPr>
        <w:t>تأمين</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الاتصالات</w:t>
      </w:r>
      <w:r w:rsidRPr="00414930">
        <w:rPr>
          <w:rtl/>
        </w:rPr>
        <w:t xml:space="preserve"> </w:t>
      </w:r>
      <w:r w:rsidRPr="00414930">
        <w:rPr>
          <w:rFonts w:hint="eastAsia"/>
          <w:rtl/>
        </w:rPr>
        <w:t>وتكنولوجيا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ومرافقها</w:t>
      </w:r>
      <w:r w:rsidRPr="00414930">
        <w:rPr>
          <w:rtl/>
        </w:rPr>
        <w:t xml:space="preserve"> </w:t>
      </w:r>
      <w:r w:rsidRPr="00414930">
        <w:rPr>
          <w:rFonts w:hint="eastAsia"/>
          <w:rtl/>
        </w:rPr>
        <w:t>وخدماتها</w:t>
      </w:r>
      <w:r w:rsidRPr="00414930">
        <w:rPr>
          <w:rtl/>
        </w:rPr>
        <w:t xml:space="preserve"> </w:t>
      </w:r>
      <w:r w:rsidRPr="00414930">
        <w:rPr>
          <w:rFonts w:hint="eastAsia"/>
          <w:rtl/>
        </w:rPr>
        <w:t>وما يتصل</w:t>
      </w:r>
      <w:r w:rsidRPr="00414930">
        <w:rPr>
          <w:rtl/>
        </w:rPr>
        <w:t xml:space="preserve"> </w:t>
      </w:r>
      <w:r w:rsidRPr="00414930">
        <w:rPr>
          <w:rFonts w:hint="eastAsia"/>
          <w:rtl/>
        </w:rPr>
        <w:t>بها</w:t>
      </w:r>
      <w:r w:rsidRPr="00414930">
        <w:rPr>
          <w:rtl/>
        </w:rPr>
        <w:t xml:space="preserve"> </w:t>
      </w:r>
      <w:r w:rsidRPr="00414930">
        <w:rPr>
          <w:rFonts w:hint="eastAsia"/>
          <w:rtl/>
        </w:rPr>
        <w:t>من</w:t>
      </w:r>
      <w:r w:rsidRPr="00414930">
        <w:rPr>
          <w:rtl/>
        </w:rPr>
        <w:t xml:space="preserve"> </w:t>
      </w:r>
      <w:r w:rsidRPr="00414930">
        <w:rPr>
          <w:rFonts w:hint="eastAsia"/>
          <w:rtl/>
        </w:rPr>
        <w:t>تطبيقات</w:t>
      </w:r>
      <w:r>
        <w:rPr>
          <w:rFonts w:hint="cs"/>
          <w:rtl/>
        </w:rPr>
        <w:t>، بما في ذلك</w:t>
      </w:r>
      <w:r w:rsidRPr="00414930">
        <w:rPr>
          <w:rtl/>
        </w:rPr>
        <w:t xml:space="preserve"> </w:t>
      </w:r>
      <w:r w:rsidRPr="00414930">
        <w:rPr>
          <w:rFonts w:hint="eastAsia"/>
          <w:rtl/>
        </w:rPr>
        <w:t>البحوث</w:t>
      </w:r>
      <w:r w:rsidRPr="00414930">
        <w:rPr>
          <w:rtl/>
        </w:rPr>
        <w:t xml:space="preserve"> </w:t>
      </w:r>
      <w:r w:rsidRPr="00414930">
        <w:rPr>
          <w:rFonts w:hint="eastAsia"/>
          <w:rtl/>
        </w:rPr>
        <w:t>التطبيقية</w:t>
      </w:r>
      <w:r w:rsidRPr="00414930">
        <w:rPr>
          <w:rtl/>
        </w:rPr>
        <w:t xml:space="preserve"> </w:t>
      </w:r>
      <w:r w:rsidRPr="00414930">
        <w:rPr>
          <w:rFonts w:hint="eastAsia"/>
          <w:rtl/>
        </w:rPr>
        <w:t>ونقل</w:t>
      </w:r>
      <w:r w:rsidRPr="00414930">
        <w:rPr>
          <w:rtl/>
        </w:rPr>
        <w:t xml:space="preserve"> </w:t>
      </w:r>
      <w:r w:rsidRPr="00414930">
        <w:rPr>
          <w:rFonts w:hint="eastAsia"/>
          <w:rtl/>
        </w:rPr>
        <w:t>التكنولوجيا،</w:t>
      </w:r>
      <w:r w:rsidRPr="00414930">
        <w:rPr>
          <w:rtl/>
        </w:rPr>
        <w:t xml:space="preserve"> </w:t>
      </w:r>
      <w:r w:rsidRPr="00414930">
        <w:rPr>
          <w:rFonts w:hint="eastAsia"/>
          <w:rtl/>
        </w:rPr>
        <w:t>طبقاً</w:t>
      </w:r>
      <w:r w:rsidRPr="00414930">
        <w:rPr>
          <w:rtl/>
        </w:rPr>
        <w:t xml:space="preserve"> </w:t>
      </w:r>
      <w:r w:rsidRPr="00414930">
        <w:rPr>
          <w:rFonts w:hint="eastAsia"/>
          <w:rtl/>
        </w:rPr>
        <w:t>لشروط</w:t>
      </w:r>
      <w:r w:rsidRPr="00414930">
        <w:rPr>
          <w:rtl/>
        </w:rPr>
        <w:t xml:space="preserve"> </w:t>
      </w:r>
      <w:r w:rsidRPr="00414930">
        <w:rPr>
          <w:rFonts w:hint="eastAsia"/>
          <w:rtl/>
        </w:rPr>
        <w:t>متفق</w:t>
      </w:r>
      <w:r w:rsidRPr="00414930">
        <w:rPr>
          <w:rtl/>
        </w:rPr>
        <w:t xml:space="preserve"> </w:t>
      </w:r>
      <w:r w:rsidRPr="00414930">
        <w:rPr>
          <w:rFonts w:hint="eastAsia"/>
          <w:rtl/>
        </w:rPr>
        <w:t>عليها</w:t>
      </w:r>
      <w:r>
        <w:rPr>
          <w:rFonts w:hint="cs"/>
          <w:rtl/>
        </w:rPr>
        <w:t>،</w:t>
      </w:r>
      <w:r w:rsidRPr="00414930">
        <w:rPr>
          <w:rtl/>
        </w:rPr>
        <w:t xml:space="preserve"> </w:t>
      </w:r>
      <w:r w:rsidRPr="00414930">
        <w:rPr>
          <w:rFonts w:hint="eastAsia"/>
          <w:rtl/>
        </w:rPr>
        <w:t>والتي</w:t>
      </w:r>
      <w:r w:rsidRPr="00414930">
        <w:rPr>
          <w:rtl/>
        </w:rPr>
        <w:t xml:space="preserve"> </w:t>
      </w:r>
      <w:r w:rsidRPr="00414930">
        <w:rPr>
          <w:rFonts w:hint="eastAsia"/>
          <w:rtl/>
        </w:rPr>
        <w:t>أقيمت</w:t>
      </w:r>
      <w:r w:rsidRPr="00414930">
        <w:rPr>
          <w:rtl/>
        </w:rPr>
        <w:t xml:space="preserve"> </w:t>
      </w:r>
      <w:r w:rsidRPr="00414930">
        <w:rPr>
          <w:rFonts w:hint="eastAsia"/>
          <w:rtl/>
        </w:rPr>
        <w:t>وفقاً</w:t>
      </w:r>
      <w:r w:rsidRPr="00414930">
        <w:rPr>
          <w:rtl/>
        </w:rPr>
        <w:t xml:space="preserve"> </w:t>
      </w:r>
      <w:r w:rsidRPr="00414930">
        <w:rPr>
          <w:rFonts w:hint="eastAsia"/>
          <w:rtl/>
        </w:rPr>
        <w:t>لتوصيات</w:t>
      </w:r>
      <w:r w:rsidRPr="00414930">
        <w:rPr>
          <w:rtl/>
        </w:rPr>
        <w:t xml:space="preserve"> </w:t>
      </w:r>
      <w:r w:rsidRPr="00414930">
        <w:rPr>
          <w:rFonts w:hint="eastAsia"/>
          <w:rtl/>
        </w:rPr>
        <w:t>قطاعي</w:t>
      </w:r>
      <w:r w:rsidRPr="00414930">
        <w:rPr>
          <w:rtl/>
        </w:rPr>
        <w:t xml:space="preserve"> </w:t>
      </w:r>
      <w:r w:rsidRPr="00414930">
        <w:rPr>
          <w:rFonts w:hint="eastAsia"/>
          <w:rtl/>
        </w:rPr>
        <w:t>الاتصالات</w:t>
      </w:r>
      <w:r w:rsidRPr="00414930">
        <w:rPr>
          <w:rtl/>
        </w:rPr>
        <w:t xml:space="preserve"> </w:t>
      </w:r>
      <w:r w:rsidRPr="00414930">
        <w:rPr>
          <w:rFonts w:hint="eastAsia"/>
          <w:rtl/>
        </w:rPr>
        <w:t>الراديوية</w:t>
      </w:r>
      <w:r w:rsidRPr="00414930">
        <w:rPr>
          <w:rtl/>
        </w:rPr>
        <w:t xml:space="preserve"> </w:t>
      </w:r>
      <w:r w:rsidRPr="00414930">
        <w:rPr>
          <w:rFonts w:hint="eastAsia"/>
          <w:rtl/>
        </w:rPr>
        <w:t>وتقييس</w:t>
      </w:r>
      <w:r w:rsidRPr="00414930">
        <w:rPr>
          <w:rtl/>
        </w:rPr>
        <w:t xml:space="preserve"> </w:t>
      </w:r>
      <w:r w:rsidRPr="00414930">
        <w:rPr>
          <w:rFonts w:hint="eastAsia"/>
          <w:rtl/>
        </w:rPr>
        <w:t>الاتصالات؛</w:t>
      </w:r>
    </w:p>
    <w:p w:rsidR="005C5492" w:rsidRPr="00760741" w:rsidRDefault="005C5492" w:rsidP="007C0568">
      <w:pPr>
        <w:spacing w:before="80"/>
        <w:rPr>
          <w:rtl/>
        </w:rPr>
      </w:pPr>
      <w:r w:rsidRPr="00414930">
        <w:t>2</w:t>
      </w:r>
      <w:r w:rsidRPr="00414930">
        <w:rPr>
          <w:rtl/>
        </w:rPr>
        <w:tab/>
      </w:r>
      <w:r w:rsidRPr="00414930">
        <w:rPr>
          <w:rFonts w:hint="eastAsia"/>
          <w:rtl/>
        </w:rPr>
        <w:t>أنه</w:t>
      </w:r>
      <w:r w:rsidRPr="00414930">
        <w:rPr>
          <w:rtl/>
        </w:rPr>
        <w:t xml:space="preserve"> </w:t>
      </w:r>
      <w:r w:rsidRPr="00414930">
        <w:rPr>
          <w:rFonts w:hint="eastAsia"/>
          <w:rtl/>
        </w:rPr>
        <w:t>ينبغي</w:t>
      </w:r>
      <w:r w:rsidRPr="00414930">
        <w:rPr>
          <w:rtl/>
        </w:rPr>
        <w:t xml:space="preserve"> </w:t>
      </w:r>
      <w:r w:rsidRPr="00414930">
        <w:rPr>
          <w:rFonts w:hint="eastAsia"/>
          <w:rtl/>
        </w:rPr>
        <w:t>للاتحاد</w:t>
      </w:r>
      <w:r w:rsidRPr="00414930">
        <w:rPr>
          <w:rtl/>
        </w:rPr>
        <w:t xml:space="preserve"> </w:t>
      </w:r>
      <w:r w:rsidRPr="00414930">
        <w:rPr>
          <w:rFonts w:hint="eastAsia"/>
          <w:rtl/>
        </w:rPr>
        <w:t>تسهيل</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الاتصالات</w:t>
      </w:r>
      <w:r w:rsidRPr="00414930">
        <w:rPr>
          <w:rtl/>
        </w:rPr>
        <w:t xml:space="preserve"> </w:t>
      </w:r>
      <w:r w:rsidRPr="00414930">
        <w:rPr>
          <w:rFonts w:hint="eastAsia"/>
          <w:rtl/>
        </w:rPr>
        <w:t>وتكنولوجيا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ومرافقها</w:t>
      </w:r>
      <w:r w:rsidRPr="00414930">
        <w:rPr>
          <w:rtl/>
        </w:rPr>
        <w:t xml:space="preserve"> </w:t>
      </w:r>
      <w:r w:rsidRPr="00414930">
        <w:rPr>
          <w:rFonts w:hint="eastAsia"/>
          <w:rtl/>
        </w:rPr>
        <w:t>وخدماتها</w:t>
      </w:r>
      <w:r w:rsidRPr="00414930">
        <w:rPr>
          <w:rtl/>
        </w:rPr>
        <w:t xml:space="preserve"> </w:t>
      </w:r>
      <w:r w:rsidRPr="00414930">
        <w:rPr>
          <w:rFonts w:hint="eastAsia"/>
          <w:rtl/>
        </w:rPr>
        <w:t>وتطبيقاتها</w:t>
      </w:r>
      <w:r w:rsidRPr="00414930">
        <w:rPr>
          <w:rtl/>
        </w:rPr>
        <w:t xml:space="preserve"> </w:t>
      </w:r>
      <w:r w:rsidRPr="00414930">
        <w:rPr>
          <w:rFonts w:hint="eastAsia"/>
          <w:rtl/>
        </w:rPr>
        <w:t>والتي</w:t>
      </w:r>
      <w:r w:rsidRPr="00414930">
        <w:rPr>
          <w:rtl/>
        </w:rPr>
        <w:t xml:space="preserve"> </w:t>
      </w:r>
      <w:r w:rsidRPr="00414930">
        <w:rPr>
          <w:rFonts w:hint="eastAsia"/>
          <w:rtl/>
        </w:rPr>
        <w:t>أقيمت</w:t>
      </w:r>
      <w:r w:rsidRPr="00414930">
        <w:rPr>
          <w:rtl/>
        </w:rPr>
        <w:t xml:space="preserve"> </w:t>
      </w:r>
      <w:r w:rsidRPr="00414930">
        <w:rPr>
          <w:rFonts w:hint="eastAsia"/>
          <w:rtl/>
        </w:rPr>
        <w:t>وفقاً</w:t>
      </w:r>
      <w:r w:rsidRPr="00414930">
        <w:rPr>
          <w:rtl/>
        </w:rPr>
        <w:t xml:space="preserve"> </w:t>
      </w:r>
      <w:r w:rsidRPr="00414930">
        <w:rPr>
          <w:rFonts w:hint="eastAsia"/>
          <w:rtl/>
        </w:rPr>
        <w:t>لتوصيات</w:t>
      </w:r>
      <w:r w:rsidRPr="00414930">
        <w:rPr>
          <w:rtl/>
        </w:rPr>
        <w:t xml:space="preserve"> </w:t>
      </w:r>
      <w:r w:rsidRPr="00414930">
        <w:rPr>
          <w:rFonts w:hint="eastAsia"/>
          <w:rtl/>
        </w:rPr>
        <w:t>قطاعي</w:t>
      </w:r>
      <w:r w:rsidRPr="00414930">
        <w:rPr>
          <w:rtl/>
        </w:rPr>
        <w:t xml:space="preserve"> </w:t>
      </w:r>
      <w:r w:rsidRPr="00414930">
        <w:rPr>
          <w:rFonts w:hint="eastAsia"/>
          <w:rtl/>
        </w:rPr>
        <w:t>الاتصالات</w:t>
      </w:r>
      <w:r w:rsidRPr="00414930">
        <w:rPr>
          <w:rtl/>
        </w:rPr>
        <w:t xml:space="preserve"> </w:t>
      </w:r>
      <w:r w:rsidRPr="00414930">
        <w:rPr>
          <w:rFonts w:hint="eastAsia"/>
          <w:rtl/>
        </w:rPr>
        <w:t>الراديوية</w:t>
      </w:r>
      <w:r w:rsidRPr="00414930">
        <w:rPr>
          <w:rtl/>
        </w:rPr>
        <w:t xml:space="preserve"> </w:t>
      </w:r>
      <w:r w:rsidRPr="00414930">
        <w:rPr>
          <w:rFonts w:hint="eastAsia"/>
          <w:rtl/>
        </w:rPr>
        <w:t>وتقييس</w:t>
      </w:r>
      <w:r>
        <w:rPr>
          <w:rFonts w:hint="cs"/>
          <w:rtl/>
        </w:rPr>
        <w:t> </w:t>
      </w:r>
      <w:r w:rsidRPr="00414930">
        <w:rPr>
          <w:rFonts w:hint="eastAsia"/>
          <w:rtl/>
        </w:rPr>
        <w:t>الاتصالات؛</w:t>
      </w:r>
    </w:p>
    <w:p w:rsidR="005C5492" w:rsidRDefault="005C5492" w:rsidP="007C0568">
      <w:pPr>
        <w:spacing w:before="80"/>
        <w:rPr>
          <w:rtl/>
        </w:rPr>
      </w:pPr>
      <w:r w:rsidRPr="00414930">
        <w:t>3</w:t>
      </w:r>
      <w:r w:rsidRPr="00414930">
        <w:rPr>
          <w:rtl/>
        </w:rPr>
        <w:tab/>
      </w:r>
      <w:r w:rsidRPr="00414930">
        <w:rPr>
          <w:rFonts w:hint="eastAsia"/>
          <w:rtl/>
        </w:rPr>
        <w:t>أنه</w:t>
      </w:r>
      <w:r w:rsidRPr="00414930">
        <w:rPr>
          <w:rtl/>
        </w:rPr>
        <w:t xml:space="preserve"> </w:t>
      </w:r>
      <w:r w:rsidRPr="00414930">
        <w:rPr>
          <w:rFonts w:hint="eastAsia"/>
          <w:rtl/>
        </w:rPr>
        <w:t>ينبغي</w:t>
      </w:r>
      <w:r w:rsidRPr="00414930">
        <w:rPr>
          <w:rtl/>
        </w:rPr>
        <w:t xml:space="preserve"> </w:t>
      </w:r>
      <w:r w:rsidRPr="00414930">
        <w:rPr>
          <w:rFonts w:hint="eastAsia"/>
          <w:rtl/>
        </w:rPr>
        <w:t>للاتحاد</w:t>
      </w:r>
      <w:r w:rsidRPr="00414930">
        <w:rPr>
          <w:rtl/>
        </w:rPr>
        <w:t xml:space="preserve"> </w:t>
      </w:r>
      <w:r w:rsidRPr="00414930">
        <w:rPr>
          <w:rFonts w:hint="eastAsia"/>
          <w:rtl/>
        </w:rPr>
        <w:t>تشجيع</w:t>
      </w:r>
      <w:r w:rsidRPr="00414930">
        <w:rPr>
          <w:rtl/>
        </w:rPr>
        <w:t xml:space="preserve"> </w:t>
      </w:r>
      <w:r w:rsidRPr="00414930">
        <w:rPr>
          <w:rFonts w:hint="eastAsia"/>
          <w:rtl/>
        </w:rPr>
        <w:t>التعاون</w:t>
      </w:r>
      <w:r w:rsidRPr="00414930">
        <w:rPr>
          <w:rtl/>
        </w:rPr>
        <w:t xml:space="preserve"> </w:t>
      </w:r>
      <w:r w:rsidRPr="00414930">
        <w:rPr>
          <w:rFonts w:hint="eastAsia"/>
          <w:rtl/>
        </w:rPr>
        <w:t>بين</w:t>
      </w:r>
      <w:r w:rsidRPr="00414930">
        <w:rPr>
          <w:rtl/>
        </w:rPr>
        <w:t xml:space="preserve"> </w:t>
      </w:r>
      <w:r w:rsidRPr="00414930">
        <w:rPr>
          <w:rFonts w:hint="eastAsia"/>
          <w:rtl/>
        </w:rPr>
        <w:t>الأعضاء</w:t>
      </w:r>
      <w:r w:rsidRPr="00414930">
        <w:rPr>
          <w:rtl/>
        </w:rPr>
        <w:t xml:space="preserve"> </w:t>
      </w:r>
      <w:r w:rsidRPr="00414930">
        <w:rPr>
          <w:rFonts w:hint="eastAsia"/>
          <w:rtl/>
        </w:rPr>
        <w:t>في</w:t>
      </w:r>
      <w:r w:rsidRPr="00414930">
        <w:rPr>
          <w:rtl/>
        </w:rPr>
        <w:t xml:space="preserve"> </w:t>
      </w:r>
      <w:r w:rsidRPr="00414930">
        <w:rPr>
          <w:rFonts w:hint="eastAsia"/>
          <w:rtl/>
        </w:rPr>
        <w:t>الاتحاد</w:t>
      </w:r>
      <w:r w:rsidRPr="00414930">
        <w:rPr>
          <w:rtl/>
        </w:rPr>
        <w:t xml:space="preserve"> </w:t>
      </w:r>
      <w:r w:rsidRPr="00414930">
        <w:rPr>
          <w:rFonts w:hint="eastAsia"/>
          <w:rtl/>
        </w:rPr>
        <w:t>بأكبر</w:t>
      </w:r>
      <w:r w:rsidRPr="00414930">
        <w:rPr>
          <w:rtl/>
        </w:rPr>
        <w:t xml:space="preserve"> </w:t>
      </w:r>
      <w:r w:rsidRPr="00414930">
        <w:rPr>
          <w:rFonts w:hint="eastAsia"/>
          <w:rtl/>
        </w:rPr>
        <w:t>قدر</w:t>
      </w:r>
      <w:r w:rsidRPr="00414930">
        <w:rPr>
          <w:rtl/>
        </w:rPr>
        <w:t xml:space="preserve"> </w:t>
      </w:r>
      <w:r w:rsidRPr="00414930">
        <w:rPr>
          <w:rFonts w:hint="eastAsia"/>
          <w:rtl/>
        </w:rPr>
        <w:t>ممكن</w:t>
      </w:r>
      <w:r w:rsidRPr="00414930">
        <w:rPr>
          <w:rtl/>
        </w:rPr>
        <w:t xml:space="preserve"> </w:t>
      </w:r>
      <w:r w:rsidRPr="00414930">
        <w:rPr>
          <w:rFonts w:hint="eastAsia"/>
          <w:rtl/>
        </w:rPr>
        <w:t>بخصوص</w:t>
      </w:r>
      <w:r w:rsidRPr="00414930">
        <w:rPr>
          <w:rtl/>
        </w:rPr>
        <w:t xml:space="preserve"> </w:t>
      </w:r>
      <w:r w:rsidRPr="00414930">
        <w:rPr>
          <w:rFonts w:hint="eastAsia"/>
          <w:rtl/>
        </w:rPr>
        <w:t>مسألة</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الاتصالات</w:t>
      </w:r>
      <w:r w:rsidRPr="00414930">
        <w:rPr>
          <w:rtl/>
        </w:rPr>
        <w:t xml:space="preserve"> </w:t>
      </w:r>
      <w:r w:rsidRPr="00414930">
        <w:rPr>
          <w:rFonts w:hint="eastAsia"/>
          <w:rtl/>
        </w:rPr>
        <w:t>وتكنولوجيا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ومرافقها</w:t>
      </w:r>
      <w:r w:rsidRPr="00414930">
        <w:rPr>
          <w:rtl/>
        </w:rPr>
        <w:t xml:space="preserve"> </w:t>
      </w:r>
      <w:r w:rsidRPr="00414930">
        <w:rPr>
          <w:rFonts w:hint="eastAsia"/>
          <w:rtl/>
        </w:rPr>
        <w:t>وخدماتها</w:t>
      </w:r>
      <w:r w:rsidRPr="00414930">
        <w:rPr>
          <w:rtl/>
        </w:rPr>
        <w:t xml:space="preserve"> </w:t>
      </w:r>
      <w:r w:rsidRPr="00414930">
        <w:rPr>
          <w:rFonts w:hint="eastAsia"/>
          <w:rtl/>
        </w:rPr>
        <w:t>وتطبيقاتها،</w:t>
      </w:r>
      <w:r w:rsidRPr="00414930">
        <w:rPr>
          <w:rtl/>
        </w:rPr>
        <w:t xml:space="preserve"> </w:t>
      </w:r>
      <w:r w:rsidRPr="00414930">
        <w:rPr>
          <w:rFonts w:hint="eastAsia"/>
          <w:rtl/>
        </w:rPr>
        <w:t>والتي</w:t>
      </w:r>
      <w:r w:rsidRPr="00414930">
        <w:rPr>
          <w:rtl/>
        </w:rPr>
        <w:t xml:space="preserve"> </w:t>
      </w:r>
      <w:r w:rsidRPr="00414930">
        <w:rPr>
          <w:rFonts w:hint="eastAsia"/>
          <w:rtl/>
        </w:rPr>
        <w:t>أقيمت</w:t>
      </w:r>
      <w:r w:rsidRPr="00414930">
        <w:rPr>
          <w:rtl/>
        </w:rPr>
        <w:t xml:space="preserve"> </w:t>
      </w:r>
      <w:r w:rsidRPr="00414930">
        <w:rPr>
          <w:rFonts w:hint="eastAsia"/>
          <w:rtl/>
        </w:rPr>
        <w:t>وفقاً</w:t>
      </w:r>
      <w:r w:rsidRPr="00414930">
        <w:rPr>
          <w:rtl/>
        </w:rPr>
        <w:t xml:space="preserve"> </w:t>
      </w:r>
      <w:r w:rsidRPr="00414930">
        <w:rPr>
          <w:rFonts w:hint="eastAsia"/>
          <w:rtl/>
        </w:rPr>
        <w:t>لتوصيات</w:t>
      </w:r>
      <w:r w:rsidRPr="00414930">
        <w:rPr>
          <w:rtl/>
        </w:rPr>
        <w:t xml:space="preserve"> </w:t>
      </w:r>
      <w:r w:rsidRPr="00414930">
        <w:rPr>
          <w:rFonts w:hint="eastAsia"/>
          <w:rtl/>
        </w:rPr>
        <w:t>قطاعي</w:t>
      </w:r>
      <w:r w:rsidRPr="00414930">
        <w:rPr>
          <w:rtl/>
        </w:rPr>
        <w:t xml:space="preserve"> </w:t>
      </w:r>
      <w:r w:rsidRPr="00414930">
        <w:rPr>
          <w:rFonts w:hint="eastAsia"/>
          <w:rtl/>
        </w:rPr>
        <w:t>الاتصالات</w:t>
      </w:r>
      <w:r w:rsidRPr="00414930">
        <w:rPr>
          <w:rtl/>
        </w:rPr>
        <w:t xml:space="preserve"> </w:t>
      </w:r>
      <w:r w:rsidRPr="00414930">
        <w:rPr>
          <w:rFonts w:hint="eastAsia"/>
          <w:rtl/>
        </w:rPr>
        <w:t>الراديوية</w:t>
      </w:r>
      <w:r w:rsidRPr="00414930">
        <w:rPr>
          <w:rtl/>
        </w:rPr>
        <w:t xml:space="preserve"> </w:t>
      </w:r>
      <w:r w:rsidRPr="00414930">
        <w:rPr>
          <w:rFonts w:hint="eastAsia"/>
          <w:rtl/>
        </w:rPr>
        <w:t>وتقييس</w:t>
      </w:r>
      <w:r w:rsidRPr="00414930">
        <w:rPr>
          <w:rtl/>
        </w:rPr>
        <w:t xml:space="preserve"> </w:t>
      </w:r>
      <w:r w:rsidRPr="00414930">
        <w:rPr>
          <w:rFonts w:hint="eastAsia"/>
          <w:rtl/>
        </w:rPr>
        <w:t>الاتصالات،</w:t>
      </w:r>
      <w:r w:rsidRPr="00414930">
        <w:rPr>
          <w:rtl/>
        </w:rPr>
        <w:t xml:space="preserve"> </w:t>
      </w:r>
      <w:r w:rsidRPr="00414930">
        <w:rPr>
          <w:rFonts w:hint="eastAsia"/>
          <w:rtl/>
        </w:rPr>
        <w:t>من</w:t>
      </w:r>
      <w:r w:rsidRPr="00414930">
        <w:rPr>
          <w:rtl/>
        </w:rPr>
        <w:t xml:space="preserve"> </w:t>
      </w:r>
      <w:r w:rsidRPr="00414930">
        <w:rPr>
          <w:rFonts w:hint="eastAsia"/>
          <w:rtl/>
        </w:rPr>
        <w:t>أجل</w:t>
      </w:r>
      <w:r w:rsidRPr="00414930">
        <w:rPr>
          <w:rtl/>
        </w:rPr>
        <w:t xml:space="preserve"> </w:t>
      </w:r>
      <w:r w:rsidRPr="00414930">
        <w:rPr>
          <w:rFonts w:hint="eastAsia"/>
          <w:rtl/>
        </w:rPr>
        <w:t>الاستجابة</w:t>
      </w:r>
      <w:r w:rsidRPr="00414930">
        <w:rPr>
          <w:rtl/>
        </w:rPr>
        <w:t xml:space="preserve"> </w:t>
      </w:r>
      <w:r w:rsidRPr="00414930">
        <w:rPr>
          <w:rFonts w:hint="eastAsia"/>
          <w:rtl/>
        </w:rPr>
        <w:t>إلى</w:t>
      </w:r>
      <w:r w:rsidRPr="00414930">
        <w:rPr>
          <w:rtl/>
        </w:rPr>
        <w:t xml:space="preserve"> </w:t>
      </w:r>
      <w:r w:rsidRPr="00414930">
        <w:rPr>
          <w:rFonts w:hint="eastAsia"/>
          <w:rtl/>
        </w:rPr>
        <w:t>طلبات</w:t>
      </w:r>
      <w:r w:rsidRPr="00414930">
        <w:rPr>
          <w:rtl/>
        </w:rPr>
        <w:t xml:space="preserve"> </w:t>
      </w:r>
      <w:r w:rsidRPr="00414930">
        <w:rPr>
          <w:rFonts w:hint="eastAsia"/>
          <w:rtl/>
        </w:rPr>
        <w:t>المستخدم</w:t>
      </w:r>
      <w:r w:rsidRPr="00414930">
        <w:rPr>
          <w:rtl/>
        </w:rPr>
        <w:t xml:space="preserve"> </w:t>
      </w:r>
      <w:r w:rsidRPr="00414930">
        <w:rPr>
          <w:rFonts w:hint="eastAsia"/>
          <w:rtl/>
        </w:rPr>
        <w:t>للحصول</w:t>
      </w:r>
      <w:r w:rsidRPr="00414930">
        <w:rPr>
          <w:rtl/>
        </w:rPr>
        <w:t xml:space="preserve"> </w:t>
      </w:r>
      <w:r w:rsidRPr="00414930">
        <w:rPr>
          <w:rFonts w:hint="eastAsia"/>
          <w:rtl/>
        </w:rPr>
        <w:t>على</w:t>
      </w:r>
      <w:r w:rsidRPr="00414930">
        <w:rPr>
          <w:rtl/>
        </w:rPr>
        <w:t xml:space="preserve"> </w:t>
      </w:r>
      <w:r w:rsidRPr="00414930">
        <w:rPr>
          <w:rFonts w:hint="eastAsia"/>
          <w:rtl/>
        </w:rPr>
        <w:t>خدمات</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الحديثة</w:t>
      </w:r>
      <w:r>
        <w:rPr>
          <w:rFonts w:hint="cs"/>
          <w:rtl/>
        </w:rPr>
        <w:t> </w:t>
      </w:r>
      <w:r w:rsidRPr="00414930">
        <w:rPr>
          <w:rFonts w:hint="eastAsia"/>
          <w:rtl/>
        </w:rPr>
        <w:t>وتطبيقاتها</w:t>
      </w:r>
      <w:r>
        <w:rPr>
          <w:rFonts w:hint="cs"/>
          <w:rtl/>
        </w:rPr>
        <w:t>،</w:t>
      </w:r>
    </w:p>
    <w:p w:rsidR="005C5492" w:rsidRDefault="005C5492" w:rsidP="007C0568">
      <w:pPr>
        <w:pStyle w:val="Call"/>
        <w:spacing w:before="120"/>
        <w:rPr>
          <w:rtl/>
        </w:rPr>
      </w:pPr>
      <w:r>
        <w:rPr>
          <w:rFonts w:hint="cs"/>
          <w:rtl/>
        </w:rPr>
        <w:t xml:space="preserve">يكلف </w:t>
      </w:r>
      <w:r w:rsidRPr="00414930">
        <w:rPr>
          <w:rFonts w:hint="eastAsia"/>
          <w:rtl/>
        </w:rPr>
        <w:t>مديري</w:t>
      </w:r>
      <w:r w:rsidRPr="00414930">
        <w:rPr>
          <w:rtl/>
        </w:rPr>
        <w:t xml:space="preserve"> </w:t>
      </w:r>
      <w:r w:rsidRPr="00414930">
        <w:rPr>
          <w:rFonts w:hint="eastAsia"/>
          <w:rtl/>
        </w:rPr>
        <w:t>المكاتب</w:t>
      </w:r>
      <w:r w:rsidRPr="00414930">
        <w:rPr>
          <w:rtl/>
        </w:rPr>
        <w:t xml:space="preserve"> </w:t>
      </w:r>
      <w:r w:rsidRPr="00414930">
        <w:rPr>
          <w:rFonts w:hint="eastAsia"/>
          <w:rtl/>
        </w:rPr>
        <w:t>الثلاثة</w:t>
      </w:r>
    </w:p>
    <w:p w:rsidR="005C5492" w:rsidRDefault="005C5492" w:rsidP="007C0568">
      <w:pPr>
        <w:spacing w:before="80"/>
        <w:rPr>
          <w:rtl/>
        </w:rPr>
      </w:pPr>
      <w:r>
        <w:rPr>
          <w:rFonts w:hint="cs"/>
          <w:rtl/>
        </w:rPr>
        <w:t>بأن يقوم كل منهم</w:t>
      </w:r>
      <w:r w:rsidRPr="00414930">
        <w:rPr>
          <w:rtl/>
        </w:rPr>
        <w:t xml:space="preserve"> </w:t>
      </w:r>
      <w:r w:rsidRPr="00414930">
        <w:rPr>
          <w:rFonts w:hint="eastAsia"/>
          <w:rtl/>
        </w:rPr>
        <w:t>حسب</w:t>
      </w:r>
      <w:r w:rsidRPr="00414930">
        <w:rPr>
          <w:rtl/>
        </w:rPr>
        <w:t xml:space="preserve"> </w:t>
      </w:r>
      <w:r w:rsidRPr="00414930">
        <w:rPr>
          <w:rFonts w:hint="eastAsia"/>
          <w:rtl/>
        </w:rPr>
        <w:t>اختصاصاته</w:t>
      </w:r>
      <w:r w:rsidRPr="00414930">
        <w:rPr>
          <w:rtl/>
        </w:rPr>
        <w:t xml:space="preserve"> </w:t>
      </w:r>
      <w:r w:rsidRPr="00414930">
        <w:rPr>
          <w:rFonts w:hint="eastAsia"/>
          <w:rtl/>
        </w:rPr>
        <w:t>بتنفيذ</w:t>
      </w:r>
      <w:r w:rsidRPr="00414930">
        <w:rPr>
          <w:rtl/>
        </w:rPr>
        <w:t xml:space="preserve"> </w:t>
      </w:r>
      <w:r w:rsidRPr="00414930">
        <w:rPr>
          <w:rFonts w:hint="eastAsia"/>
          <w:rtl/>
        </w:rPr>
        <w:t>هذا</w:t>
      </w:r>
      <w:r w:rsidRPr="00414930">
        <w:rPr>
          <w:rtl/>
        </w:rPr>
        <w:t xml:space="preserve"> </w:t>
      </w:r>
      <w:r w:rsidRPr="00414930">
        <w:rPr>
          <w:rFonts w:hint="eastAsia"/>
          <w:rtl/>
        </w:rPr>
        <w:t>القرار</w:t>
      </w:r>
      <w:r w:rsidRPr="00414930">
        <w:rPr>
          <w:rtl/>
        </w:rPr>
        <w:t xml:space="preserve"> </w:t>
      </w:r>
      <w:r w:rsidRPr="00414930">
        <w:rPr>
          <w:rFonts w:hint="eastAsia"/>
          <w:rtl/>
        </w:rPr>
        <w:t>وتحقيق</w:t>
      </w:r>
      <w:r>
        <w:rPr>
          <w:rFonts w:hint="cs"/>
          <w:rtl/>
        </w:rPr>
        <w:t> </w:t>
      </w:r>
      <w:r w:rsidRPr="00414930">
        <w:rPr>
          <w:rFonts w:hint="eastAsia"/>
          <w:rtl/>
        </w:rPr>
        <w:t>أهدافه،</w:t>
      </w:r>
    </w:p>
    <w:p w:rsidR="005C5492" w:rsidRPr="00664DD3" w:rsidRDefault="005C5492" w:rsidP="007C0568">
      <w:pPr>
        <w:pStyle w:val="Call"/>
        <w:spacing w:before="120"/>
        <w:rPr>
          <w:rtl/>
        </w:rPr>
      </w:pPr>
      <w:r w:rsidRPr="00414930">
        <w:rPr>
          <w:rFonts w:hint="eastAsia"/>
          <w:rtl/>
        </w:rPr>
        <w:t>يدعو</w:t>
      </w:r>
      <w:r w:rsidRPr="00414930">
        <w:rPr>
          <w:rtl/>
        </w:rPr>
        <w:t xml:space="preserve"> </w:t>
      </w:r>
      <w:r w:rsidRPr="00414930">
        <w:rPr>
          <w:rFonts w:hint="eastAsia"/>
          <w:rtl/>
        </w:rPr>
        <w:t>حكومات</w:t>
      </w:r>
      <w:r w:rsidRPr="00414930">
        <w:rPr>
          <w:rtl/>
        </w:rPr>
        <w:t xml:space="preserve"> </w:t>
      </w:r>
      <w:r w:rsidRPr="00414930">
        <w:rPr>
          <w:rFonts w:hint="eastAsia"/>
          <w:rtl/>
        </w:rPr>
        <w:t>الدول</w:t>
      </w:r>
      <w:r w:rsidRPr="00414930">
        <w:rPr>
          <w:rtl/>
        </w:rPr>
        <w:t xml:space="preserve"> </w:t>
      </w:r>
      <w:r w:rsidRPr="00414930">
        <w:rPr>
          <w:rFonts w:hint="eastAsia"/>
          <w:rtl/>
        </w:rPr>
        <w:t>الأعضاء</w:t>
      </w:r>
      <w:r w:rsidRPr="00414930">
        <w:rPr>
          <w:rtl/>
        </w:rPr>
        <w:t xml:space="preserve"> </w:t>
      </w:r>
      <w:r w:rsidRPr="00414930">
        <w:rPr>
          <w:rFonts w:hint="eastAsia"/>
          <w:rtl/>
        </w:rPr>
        <w:t>في</w:t>
      </w:r>
      <w:r w:rsidRPr="00414930">
        <w:rPr>
          <w:rtl/>
        </w:rPr>
        <w:t xml:space="preserve"> </w:t>
      </w:r>
      <w:r w:rsidRPr="00414930">
        <w:rPr>
          <w:rFonts w:hint="eastAsia"/>
          <w:rtl/>
        </w:rPr>
        <w:t>الاتحاد</w:t>
      </w:r>
    </w:p>
    <w:p w:rsidR="005C5492" w:rsidRPr="00030F3E" w:rsidRDefault="005C5492" w:rsidP="007C0568">
      <w:pPr>
        <w:spacing w:before="80"/>
        <w:rPr>
          <w:rtl/>
        </w:rPr>
      </w:pPr>
      <w:r w:rsidRPr="00030F3E">
        <w:t>1</w:t>
      </w:r>
      <w:r w:rsidRPr="00030F3E">
        <w:rPr>
          <w:rtl/>
        </w:rPr>
        <w:tab/>
      </w:r>
      <w:r w:rsidRPr="00030F3E">
        <w:rPr>
          <w:rFonts w:hint="eastAsia"/>
          <w:rtl/>
        </w:rPr>
        <w:t>إلى</w:t>
      </w:r>
      <w:r w:rsidRPr="00030F3E">
        <w:rPr>
          <w:rtl/>
        </w:rPr>
        <w:t xml:space="preserve"> </w:t>
      </w:r>
      <w:r w:rsidRPr="00030F3E">
        <w:rPr>
          <w:rFonts w:hint="eastAsia"/>
          <w:rtl/>
        </w:rPr>
        <w:t>مساعدة</w:t>
      </w:r>
      <w:r w:rsidRPr="00030F3E">
        <w:rPr>
          <w:rtl/>
        </w:rPr>
        <w:t xml:space="preserve"> </w:t>
      </w:r>
      <w:r w:rsidRPr="00030F3E">
        <w:rPr>
          <w:rFonts w:hint="eastAsia"/>
          <w:rtl/>
        </w:rPr>
        <w:t>مصنّعي</w:t>
      </w:r>
      <w:r w:rsidRPr="00030F3E">
        <w:rPr>
          <w:rtl/>
        </w:rPr>
        <w:t xml:space="preserve"> </w:t>
      </w:r>
      <w:r w:rsidRPr="00030F3E">
        <w:rPr>
          <w:rFonts w:hint="eastAsia"/>
          <w:rtl/>
        </w:rPr>
        <w:t>أجهزة</w:t>
      </w:r>
      <w:r w:rsidRPr="00030F3E">
        <w:rPr>
          <w:rtl/>
        </w:rPr>
        <w:t xml:space="preserve"> </w:t>
      </w:r>
      <w:r w:rsidRPr="00030F3E">
        <w:rPr>
          <w:rFonts w:hint="eastAsia"/>
          <w:rtl/>
        </w:rPr>
        <w:t>الاتصالات</w:t>
      </w:r>
      <w:r w:rsidRPr="00030F3E">
        <w:rPr>
          <w:rtl/>
        </w:rPr>
        <w:t>/</w:t>
      </w:r>
      <w:r>
        <w:rPr>
          <w:rFonts w:hint="cs"/>
          <w:rtl/>
        </w:rPr>
        <w:t xml:space="preserve">تكنولوجيا </w:t>
      </w:r>
      <w:r w:rsidRPr="00030F3E">
        <w:rPr>
          <w:rtl/>
        </w:rPr>
        <w:t xml:space="preserve">المعلومات والاتصالات ومزوّدي </w:t>
      </w:r>
      <w:r w:rsidRPr="00030F3E">
        <w:rPr>
          <w:rFonts w:hint="eastAsia"/>
          <w:rtl/>
        </w:rPr>
        <w:t>الخدمات</w:t>
      </w:r>
      <w:r w:rsidRPr="00030F3E">
        <w:rPr>
          <w:rtl/>
        </w:rPr>
        <w:t xml:space="preserve"> </w:t>
      </w:r>
      <w:r w:rsidRPr="00030F3E">
        <w:rPr>
          <w:rFonts w:hint="eastAsia"/>
          <w:rtl/>
        </w:rPr>
        <w:t>والتطبيقات</w:t>
      </w:r>
      <w:r w:rsidRPr="00030F3E">
        <w:rPr>
          <w:rtl/>
        </w:rPr>
        <w:t xml:space="preserve"> لضمان أن تكون </w:t>
      </w:r>
      <w:r w:rsidRPr="00030F3E">
        <w:rPr>
          <w:rFonts w:hint="eastAsia"/>
          <w:rtl/>
        </w:rPr>
        <w:t>مرافق</w:t>
      </w:r>
      <w:r w:rsidRPr="00030F3E">
        <w:rPr>
          <w:rtl/>
        </w:rPr>
        <w:t xml:space="preserve"> </w:t>
      </w:r>
      <w:r w:rsidRPr="00030F3E">
        <w:rPr>
          <w:rFonts w:hint="eastAsia"/>
          <w:rtl/>
        </w:rPr>
        <w:t>الاتصالات</w:t>
      </w:r>
      <w:r>
        <w:rPr>
          <w:rFonts w:hint="cs"/>
          <w:rtl/>
        </w:rPr>
        <w:t>/</w:t>
      </w:r>
      <w:r w:rsidRPr="00030F3E">
        <w:rPr>
          <w:rFonts w:hint="eastAsia"/>
          <w:rtl/>
        </w:rPr>
        <w:t>تكنولوجيا</w:t>
      </w:r>
      <w:r w:rsidRPr="00030F3E">
        <w:rPr>
          <w:rtl/>
        </w:rPr>
        <w:t xml:space="preserve"> </w:t>
      </w:r>
      <w:r w:rsidRPr="00030F3E">
        <w:rPr>
          <w:rFonts w:hint="eastAsia"/>
          <w:rtl/>
        </w:rPr>
        <w:t>المعلومات</w:t>
      </w:r>
      <w:r w:rsidRPr="00030F3E">
        <w:rPr>
          <w:rtl/>
        </w:rPr>
        <w:t xml:space="preserve"> </w:t>
      </w:r>
      <w:r w:rsidRPr="00030F3E">
        <w:rPr>
          <w:rFonts w:hint="eastAsia"/>
          <w:rtl/>
        </w:rPr>
        <w:t>والاتصالات</w:t>
      </w:r>
      <w:r w:rsidRPr="00030F3E">
        <w:rPr>
          <w:rtl/>
        </w:rPr>
        <w:t xml:space="preserve"> </w:t>
      </w:r>
      <w:r w:rsidRPr="00030F3E">
        <w:rPr>
          <w:rFonts w:hint="eastAsia"/>
          <w:rtl/>
        </w:rPr>
        <w:t>وخدماتها</w:t>
      </w:r>
      <w:r w:rsidRPr="00030F3E">
        <w:rPr>
          <w:rtl/>
        </w:rPr>
        <w:t xml:space="preserve"> </w:t>
      </w:r>
      <w:r w:rsidRPr="00030F3E">
        <w:rPr>
          <w:rFonts w:hint="eastAsia"/>
          <w:rtl/>
        </w:rPr>
        <w:t>وتطبيقاتها</w:t>
      </w:r>
      <w:r w:rsidRPr="00030F3E">
        <w:rPr>
          <w:rtl/>
        </w:rPr>
        <w:t xml:space="preserve"> </w:t>
      </w:r>
      <w:r w:rsidRPr="00030F3E">
        <w:rPr>
          <w:rFonts w:hint="eastAsia"/>
          <w:rtl/>
        </w:rPr>
        <w:t>التي</w:t>
      </w:r>
      <w:r w:rsidRPr="00030F3E">
        <w:rPr>
          <w:rtl/>
        </w:rPr>
        <w:t xml:space="preserve"> </w:t>
      </w:r>
      <w:r>
        <w:rPr>
          <w:rFonts w:hint="cs"/>
          <w:rtl/>
        </w:rPr>
        <w:t>أقيمت</w:t>
      </w:r>
      <w:r w:rsidRPr="00030F3E">
        <w:rPr>
          <w:rtl/>
        </w:rPr>
        <w:t xml:space="preserve"> </w:t>
      </w:r>
      <w:r w:rsidRPr="00030F3E">
        <w:rPr>
          <w:rFonts w:hint="eastAsia"/>
          <w:rtl/>
        </w:rPr>
        <w:t>وفقاً</w:t>
      </w:r>
      <w:r w:rsidRPr="00030F3E">
        <w:rPr>
          <w:rtl/>
        </w:rPr>
        <w:t xml:space="preserve"> </w:t>
      </w:r>
      <w:r w:rsidRPr="00030F3E">
        <w:rPr>
          <w:rFonts w:hint="eastAsia"/>
          <w:rtl/>
        </w:rPr>
        <w:t>للتوصيات</w:t>
      </w:r>
      <w:r w:rsidRPr="00030F3E">
        <w:rPr>
          <w:rtl/>
        </w:rPr>
        <w:t xml:space="preserve"> </w:t>
      </w:r>
      <w:r w:rsidRPr="00030F3E">
        <w:rPr>
          <w:rFonts w:hint="eastAsia"/>
          <w:rtl/>
        </w:rPr>
        <w:t>الصادرة</w:t>
      </w:r>
      <w:r w:rsidRPr="00030F3E">
        <w:rPr>
          <w:rtl/>
        </w:rPr>
        <w:t xml:space="preserve"> </w:t>
      </w:r>
      <w:r w:rsidRPr="00030F3E">
        <w:rPr>
          <w:rFonts w:hint="eastAsia"/>
          <w:rtl/>
        </w:rPr>
        <w:t>عن</w:t>
      </w:r>
      <w:r w:rsidRPr="00030F3E">
        <w:rPr>
          <w:rtl/>
        </w:rPr>
        <w:t xml:space="preserve"> </w:t>
      </w:r>
      <w:r w:rsidRPr="00030F3E">
        <w:rPr>
          <w:rFonts w:hint="eastAsia"/>
          <w:rtl/>
        </w:rPr>
        <w:t>قطاع</w:t>
      </w:r>
      <w:r w:rsidRPr="00030F3E">
        <w:rPr>
          <w:rtl/>
        </w:rPr>
        <w:t xml:space="preserve"> </w:t>
      </w:r>
      <w:r w:rsidRPr="00030F3E">
        <w:rPr>
          <w:rFonts w:hint="eastAsia"/>
          <w:rtl/>
        </w:rPr>
        <w:t>الاتصالات</w:t>
      </w:r>
      <w:r w:rsidRPr="00030F3E">
        <w:rPr>
          <w:rtl/>
        </w:rPr>
        <w:t xml:space="preserve"> </w:t>
      </w:r>
      <w:r w:rsidRPr="00030F3E">
        <w:rPr>
          <w:rFonts w:hint="eastAsia"/>
          <w:rtl/>
        </w:rPr>
        <w:t>الراديوية</w:t>
      </w:r>
      <w:r w:rsidRPr="00030F3E">
        <w:rPr>
          <w:rtl/>
        </w:rPr>
        <w:t xml:space="preserve"> </w:t>
      </w:r>
      <w:r w:rsidRPr="00030F3E">
        <w:rPr>
          <w:rFonts w:hint="eastAsia"/>
          <w:rtl/>
        </w:rPr>
        <w:t>وقطاع</w:t>
      </w:r>
      <w:r w:rsidRPr="00030F3E">
        <w:rPr>
          <w:rtl/>
        </w:rPr>
        <w:t xml:space="preserve"> </w:t>
      </w:r>
      <w:r w:rsidRPr="00030F3E">
        <w:rPr>
          <w:rFonts w:hint="eastAsia"/>
          <w:rtl/>
        </w:rPr>
        <w:t>تقييس</w:t>
      </w:r>
      <w:r w:rsidRPr="00030F3E">
        <w:rPr>
          <w:rtl/>
        </w:rPr>
        <w:t xml:space="preserve"> </w:t>
      </w:r>
      <w:r w:rsidRPr="00030F3E">
        <w:rPr>
          <w:rFonts w:hint="eastAsia"/>
          <w:rtl/>
        </w:rPr>
        <w:t>الاتصالات</w:t>
      </w:r>
      <w:r w:rsidRPr="00030F3E">
        <w:rPr>
          <w:rtl/>
        </w:rPr>
        <w:t xml:space="preserve"> متاحة عموماً للجميع دون تمييز</w:t>
      </w:r>
      <w:r>
        <w:rPr>
          <w:rFonts w:hint="cs"/>
          <w:rtl/>
        </w:rPr>
        <w:t>،</w:t>
      </w:r>
      <w:r w:rsidRPr="00030F3E">
        <w:rPr>
          <w:rtl/>
        </w:rPr>
        <w:t xml:space="preserve"> و</w:t>
      </w:r>
      <w:r w:rsidRPr="00030F3E">
        <w:rPr>
          <w:rFonts w:hint="eastAsia"/>
          <w:rtl/>
        </w:rPr>
        <w:t>تسهيل</w:t>
      </w:r>
      <w:r w:rsidRPr="00030F3E">
        <w:rPr>
          <w:rtl/>
        </w:rPr>
        <w:t xml:space="preserve"> </w:t>
      </w:r>
      <w:r w:rsidRPr="00030F3E">
        <w:rPr>
          <w:rFonts w:hint="eastAsia"/>
          <w:rtl/>
        </w:rPr>
        <w:t>عمليات</w:t>
      </w:r>
      <w:r w:rsidRPr="00030F3E">
        <w:rPr>
          <w:rtl/>
        </w:rPr>
        <w:t xml:space="preserve"> </w:t>
      </w:r>
      <w:r w:rsidRPr="00030F3E">
        <w:rPr>
          <w:rFonts w:hint="eastAsia"/>
          <w:rtl/>
        </w:rPr>
        <w:t>البحوث</w:t>
      </w:r>
      <w:r w:rsidRPr="00030F3E">
        <w:rPr>
          <w:rtl/>
        </w:rPr>
        <w:t xml:space="preserve"> </w:t>
      </w:r>
      <w:r w:rsidRPr="00030F3E">
        <w:rPr>
          <w:rFonts w:hint="eastAsia"/>
          <w:rtl/>
        </w:rPr>
        <w:t>التطبيقية</w:t>
      </w:r>
      <w:r w:rsidRPr="00030F3E">
        <w:rPr>
          <w:rtl/>
        </w:rPr>
        <w:t xml:space="preserve"> </w:t>
      </w:r>
      <w:r w:rsidRPr="00030F3E">
        <w:rPr>
          <w:rFonts w:hint="eastAsia"/>
          <w:rtl/>
        </w:rPr>
        <w:t>ونقل</w:t>
      </w:r>
      <w:r w:rsidRPr="00030F3E">
        <w:rPr>
          <w:rFonts w:asciiTheme="minorHAnsi" w:hAnsiTheme="minorHAnsi" w:hint="cs"/>
          <w:rtl/>
        </w:rPr>
        <w:t> </w:t>
      </w:r>
      <w:r w:rsidRPr="00030F3E">
        <w:rPr>
          <w:rFonts w:hint="eastAsia"/>
          <w:rtl/>
        </w:rPr>
        <w:t>التكنولوجيا</w:t>
      </w:r>
      <w:r w:rsidRPr="00030F3E">
        <w:rPr>
          <w:b/>
          <w:bCs/>
          <w:rtl/>
        </w:rPr>
        <w:t>؛</w:t>
      </w:r>
    </w:p>
    <w:p w:rsidR="005C5492" w:rsidRPr="003168BE" w:rsidRDefault="005C5492" w:rsidP="005C5492">
      <w:pPr>
        <w:rPr>
          <w:rtl/>
        </w:rPr>
      </w:pPr>
      <w:r w:rsidRPr="00414930">
        <w:lastRenderedPageBreak/>
        <w:t>2</w:t>
      </w:r>
      <w:r w:rsidRPr="00414930">
        <w:rPr>
          <w:rtl/>
        </w:rPr>
        <w:tab/>
      </w:r>
      <w:r w:rsidRPr="00414930">
        <w:rPr>
          <w:rFonts w:hint="eastAsia"/>
          <w:rtl/>
        </w:rPr>
        <w:t>إلى</w:t>
      </w:r>
      <w:r w:rsidRPr="00414930">
        <w:rPr>
          <w:rtl/>
        </w:rPr>
        <w:t xml:space="preserve"> </w:t>
      </w:r>
      <w:r w:rsidRPr="00414930">
        <w:rPr>
          <w:rFonts w:hint="eastAsia"/>
          <w:rtl/>
        </w:rPr>
        <w:t>التعاون</w:t>
      </w:r>
      <w:r w:rsidRPr="00414930">
        <w:rPr>
          <w:rtl/>
        </w:rPr>
        <w:t xml:space="preserve"> </w:t>
      </w:r>
      <w:r w:rsidRPr="00414930">
        <w:rPr>
          <w:rFonts w:hint="eastAsia"/>
          <w:rtl/>
        </w:rPr>
        <w:t>في</w:t>
      </w:r>
      <w:r>
        <w:rPr>
          <w:rFonts w:hint="eastAsia"/>
          <w:rtl/>
        </w:rPr>
        <w:t>ما </w:t>
      </w:r>
      <w:r w:rsidRPr="00414930">
        <w:rPr>
          <w:rFonts w:hint="eastAsia"/>
          <w:rtl/>
        </w:rPr>
        <w:t>بينها</w:t>
      </w:r>
      <w:r w:rsidRPr="00414930">
        <w:rPr>
          <w:rtl/>
        </w:rPr>
        <w:t xml:space="preserve"> </w:t>
      </w:r>
      <w:r w:rsidRPr="00414930">
        <w:rPr>
          <w:rFonts w:hint="eastAsia"/>
          <w:rtl/>
        </w:rPr>
        <w:t>لتنفيذ</w:t>
      </w:r>
      <w:r w:rsidRPr="00414930">
        <w:rPr>
          <w:rtl/>
        </w:rPr>
        <w:t xml:space="preserve"> </w:t>
      </w:r>
      <w:r w:rsidRPr="00414930">
        <w:rPr>
          <w:rFonts w:hint="eastAsia"/>
          <w:rtl/>
        </w:rPr>
        <w:t>هذا</w:t>
      </w:r>
      <w:r w:rsidRPr="00414930">
        <w:rPr>
          <w:rtl/>
        </w:rPr>
        <w:t xml:space="preserve"> </w:t>
      </w:r>
      <w:r w:rsidRPr="00414930">
        <w:rPr>
          <w:rFonts w:hint="eastAsia"/>
          <w:rtl/>
        </w:rPr>
        <w:t>القرار،</w:t>
      </w:r>
    </w:p>
    <w:p w:rsidR="005C5492" w:rsidRPr="00664DD3" w:rsidRDefault="005C5492" w:rsidP="005C5492">
      <w:pPr>
        <w:pStyle w:val="Call"/>
        <w:rPr>
          <w:rtl/>
        </w:rPr>
      </w:pPr>
      <w:r w:rsidRPr="00414930">
        <w:rPr>
          <w:rFonts w:hint="eastAsia"/>
          <w:rtl/>
        </w:rPr>
        <w:t>يكل</w:t>
      </w:r>
      <w:r w:rsidRPr="00664DD3">
        <w:rPr>
          <w:rtl/>
        </w:rPr>
        <w:t>ّ</w:t>
      </w:r>
      <w:r w:rsidRPr="00414930">
        <w:rPr>
          <w:rFonts w:hint="eastAsia"/>
          <w:rtl/>
        </w:rPr>
        <w:t>ف</w:t>
      </w:r>
      <w:r w:rsidRPr="00414930">
        <w:rPr>
          <w:rtl/>
        </w:rPr>
        <w:t xml:space="preserve"> </w:t>
      </w:r>
      <w:r w:rsidRPr="00414930">
        <w:rPr>
          <w:rFonts w:hint="eastAsia"/>
          <w:rtl/>
        </w:rPr>
        <w:t>الأمين</w:t>
      </w:r>
      <w:r w:rsidRPr="00414930">
        <w:rPr>
          <w:rtl/>
        </w:rPr>
        <w:t xml:space="preserve"> </w:t>
      </w:r>
      <w:r w:rsidRPr="00414930">
        <w:rPr>
          <w:rFonts w:hint="eastAsia"/>
          <w:rtl/>
        </w:rPr>
        <w:t>العام</w:t>
      </w:r>
    </w:p>
    <w:p w:rsidR="005C5492" w:rsidRDefault="005C5492" w:rsidP="007C0568">
      <w:pPr>
        <w:rPr>
          <w:rtl/>
        </w:rPr>
      </w:pPr>
      <w:r w:rsidRPr="00414930">
        <w:rPr>
          <w:rFonts w:hint="eastAsia"/>
          <w:rtl/>
        </w:rPr>
        <w:t>بإحالة</w:t>
      </w:r>
      <w:r w:rsidRPr="00414930">
        <w:rPr>
          <w:rtl/>
        </w:rPr>
        <w:t xml:space="preserve"> </w:t>
      </w:r>
      <w:r w:rsidRPr="00414930">
        <w:rPr>
          <w:rFonts w:hint="eastAsia"/>
          <w:rtl/>
        </w:rPr>
        <w:t>نص</w:t>
      </w:r>
      <w:r w:rsidRPr="00414930">
        <w:rPr>
          <w:rtl/>
        </w:rPr>
        <w:t xml:space="preserve"> </w:t>
      </w:r>
      <w:r w:rsidRPr="00414930">
        <w:rPr>
          <w:rFonts w:hint="eastAsia"/>
          <w:rtl/>
        </w:rPr>
        <w:t>هذا</w:t>
      </w:r>
      <w:r w:rsidRPr="00414930">
        <w:rPr>
          <w:rtl/>
        </w:rPr>
        <w:t xml:space="preserve"> </w:t>
      </w:r>
      <w:r w:rsidRPr="00414930">
        <w:rPr>
          <w:rFonts w:hint="eastAsia"/>
          <w:rtl/>
        </w:rPr>
        <w:t>القرار</w:t>
      </w:r>
      <w:r w:rsidRPr="00414930">
        <w:rPr>
          <w:rtl/>
        </w:rPr>
        <w:t xml:space="preserve"> </w:t>
      </w:r>
      <w:r w:rsidRPr="00414930">
        <w:rPr>
          <w:rFonts w:hint="eastAsia"/>
          <w:rtl/>
        </w:rPr>
        <w:t>إلى</w:t>
      </w:r>
      <w:r w:rsidRPr="00414930">
        <w:rPr>
          <w:rtl/>
        </w:rPr>
        <w:t xml:space="preserve"> </w:t>
      </w:r>
      <w:r w:rsidRPr="00414930">
        <w:rPr>
          <w:rFonts w:hint="eastAsia"/>
          <w:rtl/>
        </w:rPr>
        <w:t>الأمين</w:t>
      </w:r>
      <w:r w:rsidRPr="00414930">
        <w:rPr>
          <w:rtl/>
        </w:rPr>
        <w:t xml:space="preserve"> </w:t>
      </w:r>
      <w:r w:rsidRPr="00414930">
        <w:rPr>
          <w:rFonts w:hint="eastAsia"/>
          <w:rtl/>
        </w:rPr>
        <w:t>العام</w:t>
      </w:r>
      <w:r w:rsidRPr="00414930">
        <w:rPr>
          <w:rtl/>
        </w:rPr>
        <w:t xml:space="preserve"> </w:t>
      </w:r>
      <w:r w:rsidRPr="00414930">
        <w:rPr>
          <w:rFonts w:hint="eastAsia"/>
          <w:rtl/>
        </w:rPr>
        <w:t>للأمم</w:t>
      </w:r>
      <w:r w:rsidRPr="00414930">
        <w:rPr>
          <w:rtl/>
        </w:rPr>
        <w:t xml:space="preserve"> </w:t>
      </w:r>
      <w:r w:rsidRPr="00414930">
        <w:rPr>
          <w:rFonts w:hint="eastAsia"/>
          <w:rtl/>
        </w:rPr>
        <w:t>المتحدة</w:t>
      </w:r>
      <w:r w:rsidRPr="00414930">
        <w:rPr>
          <w:rtl/>
        </w:rPr>
        <w:t xml:space="preserve"> </w:t>
      </w:r>
      <w:r w:rsidRPr="00414930">
        <w:rPr>
          <w:rFonts w:hint="eastAsia"/>
          <w:rtl/>
        </w:rPr>
        <w:t>حتى</w:t>
      </w:r>
      <w:r w:rsidRPr="00414930">
        <w:rPr>
          <w:rtl/>
        </w:rPr>
        <w:t xml:space="preserve"> </w:t>
      </w:r>
      <w:r w:rsidRPr="00414930">
        <w:rPr>
          <w:rFonts w:hint="eastAsia"/>
          <w:rtl/>
        </w:rPr>
        <w:t>يطلع</w:t>
      </w:r>
      <w:r w:rsidRPr="00414930">
        <w:rPr>
          <w:rtl/>
        </w:rPr>
        <w:t xml:space="preserve"> </w:t>
      </w:r>
      <w:r w:rsidRPr="00414930">
        <w:rPr>
          <w:rFonts w:hint="eastAsia"/>
          <w:rtl/>
        </w:rPr>
        <w:t>المجتمع</w:t>
      </w:r>
      <w:r w:rsidRPr="00414930">
        <w:rPr>
          <w:rtl/>
        </w:rPr>
        <w:t xml:space="preserve"> </w:t>
      </w:r>
      <w:r w:rsidRPr="00414930">
        <w:rPr>
          <w:rFonts w:hint="eastAsia"/>
          <w:rtl/>
        </w:rPr>
        <w:t>الدولي</w:t>
      </w:r>
      <w:r w:rsidRPr="00414930">
        <w:rPr>
          <w:rtl/>
        </w:rPr>
        <w:t xml:space="preserve"> </w:t>
      </w:r>
      <w:r w:rsidRPr="00414930">
        <w:rPr>
          <w:rFonts w:hint="eastAsia"/>
          <w:rtl/>
        </w:rPr>
        <w:t>على</w:t>
      </w:r>
      <w:r w:rsidRPr="00414930">
        <w:rPr>
          <w:rtl/>
        </w:rPr>
        <w:t xml:space="preserve"> </w:t>
      </w:r>
      <w:r w:rsidRPr="00414930">
        <w:rPr>
          <w:rFonts w:hint="eastAsia"/>
          <w:rtl/>
        </w:rPr>
        <w:t>موقف</w:t>
      </w:r>
      <w:r w:rsidRPr="00414930">
        <w:rPr>
          <w:rtl/>
        </w:rPr>
        <w:t xml:space="preserve"> </w:t>
      </w:r>
      <w:r w:rsidRPr="00414930">
        <w:rPr>
          <w:rFonts w:hint="eastAsia"/>
          <w:rtl/>
        </w:rPr>
        <w:t>الاتحاد</w:t>
      </w:r>
      <w:r w:rsidRPr="00414930">
        <w:rPr>
          <w:rtl/>
        </w:rPr>
        <w:t xml:space="preserve"> </w:t>
      </w:r>
      <w:r w:rsidRPr="00414930">
        <w:rPr>
          <w:rFonts w:hint="eastAsia"/>
          <w:rtl/>
        </w:rPr>
        <w:t>الدولي</w:t>
      </w:r>
      <w:r w:rsidRPr="00414930">
        <w:rPr>
          <w:rtl/>
        </w:rPr>
        <w:t xml:space="preserve"> </w:t>
      </w:r>
      <w:r w:rsidRPr="00414930">
        <w:rPr>
          <w:rFonts w:hint="eastAsia"/>
          <w:rtl/>
        </w:rPr>
        <w:t>للاتصالات،</w:t>
      </w:r>
      <w:r w:rsidRPr="00414930">
        <w:rPr>
          <w:rtl/>
        </w:rPr>
        <w:t xml:space="preserve"> </w:t>
      </w:r>
      <w:r w:rsidRPr="00414930">
        <w:rPr>
          <w:rFonts w:hint="eastAsia"/>
          <w:rtl/>
        </w:rPr>
        <w:t>بصفته</w:t>
      </w:r>
      <w:r w:rsidRPr="00414930">
        <w:rPr>
          <w:rtl/>
        </w:rPr>
        <w:t xml:space="preserve"> </w:t>
      </w:r>
      <w:r w:rsidRPr="00414930">
        <w:rPr>
          <w:rFonts w:hint="eastAsia"/>
          <w:rtl/>
        </w:rPr>
        <w:t>وكالة</w:t>
      </w:r>
      <w:r w:rsidRPr="00414930">
        <w:rPr>
          <w:rtl/>
        </w:rPr>
        <w:t xml:space="preserve"> </w:t>
      </w:r>
      <w:r w:rsidRPr="00414930">
        <w:rPr>
          <w:rFonts w:hint="eastAsia"/>
          <w:rtl/>
        </w:rPr>
        <w:t>متخصصة</w:t>
      </w:r>
      <w:r w:rsidRPr="00414930">
        <w:rPr>
          <w:rtl/>
        </w:rPr>
        <w:t xml:space="preserve"> </w:t>
      </w:r>
      <w:r w:rsidRPr="00414930">
        <w:rPr>
          <w:rFonts w:hint="eastAsia"/>
          <w:rtl/>
        </w:rPr>
        <w:t>للأمم</w:t>
      </w:r>
      <w:r w:rsidRPr="00414930">
        <w:rPr>
          <w:rtl/>
        </w:rPr>
        <w:t xml:space="preserve"> </w:t>
      </w:r>
      <w:r w:rsidRPr="00414930">
        <w:rPr>
          <w:rFonts w:hint="eastAsia"/>
          <w:rtl/>
        </w:rPr>
        <w:t>المتحدة،</w:t>
      </w:r>
      <w:r w:rsidRPr="00414930">
        <w:rPr>
          <w:rtl/>
        </w:rPr>
        <w:t xml:space="preserve"> </w:t>
      </w:r>
      <w:r w:rsidRPr="00414930">
        <w:rPr>
          <w:rFonts w:hint="eastAsia"/>
          <w:rtl/>
        </w:rPr>
        <w:t>في</w:t>
      </w:r>
      <w:r>
        <w:rPr>
          <w:rFonts w:hint="eastAsia"/>
          <w:rtl/>
        </w:rPr>
        <w:t>ما </w:t>
      </w:r>
      <w:r w:rsidRPr="00414930">
        <w:rPr>
          <w:rFonts w:hint="eastAsia"/>
          <w:rtl/>
        </w:rPr>
        <w:t>يتعلق</w:t>
      </w:r>
      <w:r w:rsidRPr="00414930">
        <w:rPr>
          <w:rtl/>
        </w:rPr>
        <w:t xml:space="preserve"> </w:t>
      </w:r>
      <w:r w:rsidRPr="00414930">
        <w:rPr>
          <w:rFonts w:hint="eastAsia"/>
          <w:rtl/>
        </w:rPr>
        <w:t>بالنفاذ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تكنولوجيات</w:t>
      </w:r>
      <w:r w:rsidRPr="00414930">
        <w:rPr>
          <w:rtl/>
        </w:rPr>
        <w:t xml:space="preserve"> </w:t>
      </w:r>
      <w:r w:rsidRPr="00414930">
        <w:rPr>
          <w:rFonts w:hint="eastAsia"/>
          <w:rtl/>
        </w:rPr>
        <w:t>الاتصالات</w:t>
      </w:r>
      <w:r w:rsidRPr="00414930">
        <w:rPr>
          <w:rtl/>
        </w:rPr>
        <w:t xml:space="preserve"> </w:t>
      </w:r>
      <w:r w:rsidRPr="00414930">
        <w:rPr>
          <w:rFonts w:hint="eastAsia"/>
          <w:rtl/>
        </w:rPr>
        <w:t>والمعلومات</w:t>
      </w:r>
      <w:r w:rsidRPr="00414930">
        <w:rPr>
          <w:rtl/>
        </w:rPr>
        <w:t xml:space="preserve"> </w:t>
      </w:r>
      <w:r w:rsidRPr="00414930">
        <w:rPr>
          <w:rFonts w:hint="eastAsia"/>
          <w:rtl/>
        </w:rPr>
        <w:t>الجديدة</w:t>
      </w:r>
      <w:r w:rsidRPr="00414930">
        <w:rPr>
          <w:rtl/>
        </w:rPr>
        <w:t xml:space="preserve"> </w:t>
      </w:r>
      <w:r w:rsidRPr="00414930">
        <w:rPr>
          <w:rFonts w:hint="eastAsia"/>
          <w:rtl/>
        </w:rPr>
        <w:t>ومرافق</w:t>
      </w:r>
      <w:r w:rsidRPr="00414930">
        <w:rPr>
          <w:rtl/>
        </w:rPr>
        <w:t xml:space="preserve"> </w:t>
      </w:r>
      <w:r w:rsidRPr="00414930">
        <w:rPr>
          <w:rFonts w:hint="eastAsia"/>
          <w:rtl/>
        </w:rPr>
        <w:t>الاتصالات</w:t>
      </w:r>
      <w:r>
        <w:rPr>
          <w:rFonts w:hint="cs"/>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وخدماتها</w:t>
      </w:r>
      <w:r w:rsidRPr="00414930">
        <w:rPr>
          <w:rtl/>
        </w:rPr>
        <w:t xml:space="preserve"> </w:t>
      </w:r>
      <w:r w:rsidRPr="00414930">
        <w:rPr>
          <w:rFonts w:hint="eastAsia"/>
          <w:rtl/>
        </w:rPr>
        <w:t>الحديثة</w:t>
      </w:r>
      <w:r w:rsidRPr="00414930">
        <w:rPr>
          <w:rtl/>
        </w:rPr>
        <w:t xml:space="preserve"> </w:t>
      </w:r>
      <w:r w:rsidRPr="00414930">
        <w:rPr>
          <w:rFonts w:hint="eastAsia"/>
          <w:rtl/>
        </w:rPr>
        <w:t>وما يتصل</w:t>
      </w:r>
      <w:r w:rsidRPr="00414930">
        <w:rPr>
          <w:rtl/>
        </w:rPr>
        <w:t xml:space="preserve"> </w:t>
      </w:r>
      <w:r w:rsidRPr="00414930">
        <w:rPr>
          <w:rFonts w:hint="eastAsia"/>
          <w:rtl/>
        </w:rPr>
        <w:t>بها</w:t>
      </w:r>
      <w:r w:rsidRPr="00414930">
        <w:rPr>
          <w:rtl/>
        </w:rPr>
        <w:t xml:space="preserve"> </w:t>
      </w:r>
      <w:r w:rsidRPr="00414930">
        <w:rPr>
          <w:rFonts w:hint="eastAsia"/>
          <w:rtl/>
        </w:rPr>
        <w:t>من</w:t>
      </w:r>
      <w:r w:rsidRPr="00414930">
        <w:rPr>
          <w:rtl/>
        </w:rPr>
        <w:t xml:space="preserve"> </w:t>
      </w:r>
      <w:r w:rsidRPr="00414930">
        <w:rPr>
          <w:rFonts w:hint="eastAsia"/>
          <w:rtl/>
        </w:rPr>
        <w:t>تطبيقات</w:t>
      </w:r>
      <w:r>
        <w:rPr>
          <w:rFonts w:hint="cs"/>
          <w:rtl/>
        </w:rPr>
        <w:t>،</w:t>
      </w:r>
      <w:r>
        <w:rPr>
          <w:b/>
          <w:bCs/>
          <w:rtl/>
        </w:rPr>
        <w:t xml:space="preserve"> </w:t>
      </w:r>
      <w:r>
        <w:rPr>
          <w:rtl/>
          <w:lang w:val="en-US"/>
        </w:rPr>
        <w:t>في نطاق ولاية الاتحاد</w:t>
      </w:r>
      <w:r>
        <w:rPr>
          <w:rFonts w:hint="cs"/>
          <w:rtl/>
          <w:lang w:val="en-US"/>
        </w:rPr>
        <w:t>،</w:t>
      </w:r>
      <w:r>
        <w:rPr>
          <w:rtl/>
          <w:lang w:val="en-US"/>
        </w:rPr>
        <w:t xml:space="preserve"> </w:t>
      </w:r>
      <w:r w:rsidRPr="00414930">
        <w:rPr>
          <w:rFonts w:hint="eastAsia"/>
          <w:rtl/>
        </w:rPr>
        <w:t>بصفتها</w:t>
      </w:r>
      <w:r w:rsidRPr="00414930">
        <w:rPr>
          <w:rtl/>
        </w:rPr>
        <w:t xml:space="preserve"> </w:t>
      </w:r>
      <w:r>
        <w:rPr>
          <w:rFonts w:hint="cs"/>
          <w:rtl/>
        </w:rPr>
        <w:t>عاملاً</w:t>
      </w:r>
      <w:r w:rsidRPr="00414930">
        <w:rPr>
          <w:rtl/>
        </w:rPr>
        <w:t xml:space="preserve"> </w:t>
      </w:r>
      <w:r w:rsidRPr="00414930">
        <w:rPr>
          <w:rFonts w:hint="eastAsia"/>
          <w:rtl/>
        </w:rPr>
        <w:t>هاماً</w:t>
      </w:r>
      <w:r w:rsidRPr="00414930">
        <w:rPr>
          <w:rtl/>
        </w:rPr>
        <w:t xml:space="preserve"> </w:t>
      </w:r>
      <w:r w:rsidRPr="00414930">
        <w:rPr>
          <w:rFonts w:hint="eastAsia"/>
          <w:rtl/>
        </w:rPr>
        <w:t>للتقدم</w:t>
      </w:r>
      <w:r w:rsidRPr="00414930">
        <w:rPr>
          <w:rtl/>
        </w:rPr>
        <w:t xml:space="preserve"> </w:t>
      </w:r>
      <w:r w:rsidRPr="00414930">
        <w:rPr>
          <w:rFonts w:hint="eastAsia"/>
          <w:rtl/>
        </w:rPr>
        <w:t>التكنولوجي</w:t>
      </w:r>
      <w:r w:rsidRPr="00414930">
        <w:rPr>
          <w:rtl/>
        </w:rPr>
        <w:t xml:space="preserve"> </w:t>
      </w:r>
      <w:r w:rsidRPr="00414930">
        <w:rPr>
          <w:rFonts w:hint="eastAsia"/>
          <w:rtl/>
        </w:rPr>
        <w:t>العالمي،</w:t>
      </w:r>
      <w:r w:rsidRPr="00414930">
        <w:rPr>
          <w:rtl/>
        </w:rPr>
        <w:t xml:space="preserve"> </w:t>
      </w:r>
      <w:r>
        <w:rPr>
          <w:rFonts w:hint="cs"/>
          <w:rtl/>
        </w:rPr>
        <w:t xml:space="preserve">وفيما يتعلق بالبحوث </w:t>
      </w:r>
      <w:r>
        <w:rPr>
          <w:rtl/>
        </w:rPr>
        <w:t xml:space="preserve">التطبيقية </w:t>
      </w:r>
      <w:r>
        <w:rPr>
          <w:rFonts w:hint="cs"/>
          <w:rtl/>
        </w:rPr>
        <w:t>ونقل التكنولوجيا فيما</w:t>
      </w:r>
      <w:r>
        <w:rPr>
          <w:rFonts w:hint="eastAsia"/>
          <w:rtl/>
        </w:rPr>
        <w:t> </w:t>
      </w:r>
      <w:r>
        <w:rPr>
          <w:rtl/>
        </w:rPr>
        <w:t>بين الدول الأعضاء</w:t>
      </w:r>
      <w:r>
        <w:rPr>
          <w:rFonts w:hint="cs"/>
          <w:rtl/>
        </w:rPr>
        <w:t>،</w:t>
      </w:r>
      <w:r>
        <w:rPr>
          <w:rtl/>
        </w:rPr>
        <w:t xml:space="preserve"> على أساس شروط </w:t>
      </w:r>
      <w:r>
        <w:rPr>
          <w:rFonts w:hint="cs"/>
          <w:rtl/>
        </w:rPr>
        <w:t xml:space="preserve">متفق عليها، </w:t>
      </w:r>
      <w:r>
        <w:rPr>
          <w:rtl/>
        </w:rPr>
        <w:t xml:space="preserve">باعتبار </w:t>
      </w:r>
      <w:r>
        <w:rPr>
          <w:rFonts w:hint="cs"/>
          <w:rtl/>
        </w:rPr>
        <w:t>ذلك عاملاً</w:t>
      </w:r>
      <w:r>
        <w:rPr>
          <w:rtl/>
        </w:rPr>
        <w:t xml:space="preserve"> مساعداً على سدّ الفجوة</w:t>
      </w:r>
      <w:r>
        <w:rPr>
          <w:rFonts w:hint="cs"/>
          <w:rtl/>
        </w:rPr>
        <w:t> </w:t>
      </w:r>
      <w:r>
        <w:rPr>
          <w:rtl/>
        </w:rPr>
        <w:t>الرقمية.</w:t>
      </w:r>
    </w:p>
    <w:p w:rsidR="005C5492" w:rsidRDefault="005C5492" w:rsidP="005C5492">
      <w:pPr>
        <w:rPr>
          <w:rtl/>
          <w:lang w:val="en-US"/>
        </w:rPr>
      </w:pPr>
    </w:p>
    <w:p w:rsidR="002E1D46" w:rsidRDefault="002E1D46" w:rsidP="005C5492">
      <w:pPr>
        <w:rPr>
          <w:rtl/>
          <w:lang w:val="en-US"/>
        </w:rPr>
      </w:pPr>
    </w:p>
    <w:p w:rsidR="002E1D46" w:rsidRDefault="002E1D46" w:rsidP="005C5492">
      <w:pPr>
        <w:rPr>
          <w:rtl/>
          <w:lang w:val="en-US"/>
        </w:rPr>
      </w:pPr>
    </w:p>
    <w:p w:rsidR="002E1D46" w:rsidRDefault="002E1D46" w:rsidP="005C5492">
      <w:pPr>
        <w:rPr>
          <w:rtl/>
          <w:lang w:val="en-US"/>
        </w:rPr>
      </w:pPr>
    </w:p>
    <w:p w:rsidR="002E1D46" w:rsidRDefault="002E1D46" w:rsidP="005C5492">
      <w:pPr>
        <w:rPr>
          <w:rtl/>
          <w:lang w:val="en-US"/>
        </w:rPr>
      </w:pPr>
    </w:p>
    <w:p w:rsidR="002E1D46" w:rsidRDefault="002E1D46" w:rsidP="005C5492">
      <w:pPr>
        <w:rPr>
          <w:rtl/>
          <w:lang w:val="en-US"/>
        </w:rPr>
      </w:pPr>
    </w:p>
    <w:p w:rsidR="002E1D46" w:rsidRDefault="002E1D46" w:rsidP="005C5492">
      <w:pPr>
        <w:rPr>
          <w:rtl/>
          <w:lang w:val="en-US"/>
        </w:rPr>
      </w:pPr>
    </w:p>
    <w:p w:rsidR="002E1D46" w:rsidRDefault="002E1D46" w:rsidP="005C5492">
      <w:pPr>
        <w:rPr>
          <w:rtl/>
          <w:lang w:val="en-US"/>
        </w:rPr>
      </w:pPr>
    </w:p>
    <w:p w:rsidR="002E1D46" w:rsidRDefault="002E1D46" w:rsidP="005C5492">
      <w:pPr>
        <w:rPr>
          <w:rtl/>
          <w:lang w:val="en-US"/>
        </w:rPr>
      </w:pPr>
    </w:p>
    <w:p w:rsidR="002E1D46" w:rsidRDefault="002E1D46" w:rsidP="005C5492">
      <w:pPr>
        <w:rPr>
          <w:rtl/>
          <w:lang w:val="en-US"/>
        </w:rPr>
      </w:pPr>
    </w:p>
    <w:p w:rsidR="002E1D46" w:rsidRDefault="002E1D46" w:rsidP="005C5492">
      <w:pPr>
        <w:rPr>
          <w:rtl/>
          <w:lang w:val="en-US"/>
        </w:rPr>
      </w:pPr>
    </w:p>
    <w:p w:rsidR="002E1D46" w:rsidRDefault="002E1D46" w:rsidP="005C5492">
      <w:pPr>
        <w:rPr>
          <w:rtl/>
          <w:lang w:val="en-US"/>
        </w:rPr>
      </w:pPr>
    </w:p>
    <w:p w:rsidR="002E1D46" w:rsidRDefault="002E1D46" w:rsidP="005C5492">
      <w:pPr>
        <w:rPr>
          <w:rtl/>
          <w:lang w:val="en-US"/>
        </w:rPr>
      </w:pPr>
    </w:p>
    <w:p w:rsidR="002E1D46" w:rsidRDefault="002E1D46" w:rsidP="005C5492">
      <w:pPr>
        <w:rPr>
          <w:rtl/>
          <w:lang w:val="en-US"/>
        </w:rPr>
      </w:pPr>
    </w:p>
    <w:p w:rsidR="005C5492" w:rsidRDefault="005C5492" w:rsidP="005C5492">
      <w:pPr>
        <w:tabs>
          <w:tab w:val="clear" w:pos="567"/>
        </w:tabs>
        <w:overflowPunct/>
        <w:autoSpaceDE/>
        <w:autoSpaceDN/>
        <w:bidi w:val="0"/>
        <w:adjustRightInd/>
        <w:spacing w:before="0" w:line="240" w:lineRule="auto"/>
        <w:jc w:val="left"/>
        <w:textAlignment w:val="auto"/>
        <w:rPr>
          <w:lang w:val="en-US"/>
        </w:rPr>
      </w:pPr>
      <w:r>
        <w:rPr>
          <w:rtl/>
          <w:lang w:val="en-US"/>
        </w:rPr>
        <w:br w:type="page"/>
      </w:r>
    </w:p>
    <w:p w:rsidR="005C5492" w:rsidRPr="00797BCA" w:rsidRDefault="005C5492" w:rsidP="008D4DB9">
      <w:pPr>
        <w:pStyle w:val="ResNo"/>
        <w:rPr>
          <w:rtl/>
        </w:rPr>
      </w:pPr>
      <w:bookmarkStart w:id="54" w:name="_Toc280260254"/>
      <w:r w:rsidRPr="00797BCA">
        <w:rPr>
          <w:rtl/>
        </w:rPr>
        <w:lastRenderedPageBreak/>
        <w:t>ا</w:t>
      </w:r>
      <w:r w:rsidRPr="00797BCA">
        <w:rPr>
          <w:rFonts w:hint="cs"/>
          <w:rtl/>
        </w:rPr>
        <w:t xml:space="preserve">لقـرار </w:t>
      </w:r>
      <w:r w:rsidRPr="008D4DB9">
        <w:rPr>
          <w:rStyle w:val="href"/>
          <w:rFonts w:eastAsia="Batang"/>
        </w:rPr>
        <w:t>66</w:t>
      </w:r>
      <w:r w:rsidRPr="00797BCA">
        <w:rPr>
          <w:rtl/>
        </w:rPr>
        <w:t xml:space="preserve"> (</w:t>
      </w:r>
      <w:r w:rsidRPr="00797BCA">
        <w:rPr>
          <w:rFonts w:hint="cs"/>
          <w:rtl/>
        </w:rPr>
        <w:t xml:space="preserve">المراجع في غوادالاخارا، </w:t>
      </w:r>
      <w:r w:rsidRPr="00797BCA">
        <w:t>2010</w:t>
      </w:r>
      <w:r w:rsidRPr="00797BCA">
        <w:rPr>
          <w:rFonts w:hint="cs"/>
          <w:rtl/>
        </w:rPr>
        <w:t>)</w:t>
      </w:r>
      <w:bookmarkEnd w:id="54"/>
    </w:p>
    <w:p w:rsidR="005C5492" w:rsidRPr="00797BCA" w:rsidRDefault="005C5492" w:rsidP="005C5492">
      <w:pPr>
        <w:pStyle w:val="Restitle"/>
        <w:rPr>
          <w:rtl/>
        </w:rPr>
      </w:pPr>
      <w:bookmarkStart w:id="55" w:name="_Toc280260255"/>
      <w:r w:rsidRPr="00797BCA">
        <w:rPr>
          <w:rtl/>
        </w:rPr>
        <w:t>و</w:t>
      </w:r>
      <w:r w:rsidRPr="00797BCA">
        <w:rPr>
          <w:rFonts w:hint="cs"/>
          <w:rtl/>
        </w:rPr>
        <w:t>ثائـق الاتح</w:t>
      </w:r>
      <w:r>
        <w:rPr>
          <w:rFonts w:hint="cs"/>
          <w:rtl/>
        </w:rPr>
        <w:t>ـ</w:t>
      </w:r>
      <w:r w:rsidRPr="00797BCA">
        <w:rPr>
          <w:rFonts w:hint="cs"/>
          <w:rtl/>
        </w:rPr>
        <w:t>اد ومنشوراتـه</w:t>
      </w:r>
      <w:bookmarkEnd w:id="55"/>
    </w:p>
    <w:p w:rsidR="005C5492" w:rsidRPr="00797BCA" w:rsidRDefault="005C5492" w:rsidP="005C5492">
      <w:pPr>
        <w:pStyle w:val="Normalaftertitle"/>
        <w:rPr>
          <w:rtl/>
        </w:rPr>
      </w:pPr>
      <w:r w:rsidRPr="00797BCA">
        <w:rPr>
          <w:rtl/>
        </w:rPr>
        <w:t>إ</w:t>
      </w:r>
      <w:r w:rsidRPr="00797BCA">
        <w:rPr>
          <w:rFonts w:hint="cs"/>
          <w:rtl/>
        </w:rPr>
        <w:t>ن مؤتمر المندوبين المفوضين للاتحاد الدولي للاتصالات (غوادالاخارا،</w:t>
      </w:r>
      <w:r>
        <w:rPr>
          <w:rFonts w:asciiTheme="minorHAnsi" w:hAnsiTheme="minorHAnsi" w:hint="cs"/>
          <w:rtl/>
        </w:rPr>
        <w:t> </w:t>
      </w:r>
      <w:r w:rsidRPr="00797BCA">
        <w:rPr>
          <w:lang w:val="en-US"/>
        </w:rPr>
        <w:t>2010</w:t>
      </w:r>
      <w:r w:rsidRPr="00797BCA">
        <w:rPr>
          <w:rFonts w:hint="cs"/>
          <w:rtl/>
        </w:rPr>
        <w:t>)،</w:t>
      </w:r>
    </w:p>
    <w:p w:rsidR="005C5492" w:rsidRPr="00797BCA" w:rsidRDefault="005C5492" w:rsidP="005C5492">
      <w:pPr>
        <w:pStyle w:val="Call"/>
        <w:rPr>
          <w:rtl/>
        </w:rPr>
      </w:pPr>
      <w:r w:rsidRPr="00797BCA">
        <w:rPr>
          <w:rtl/>
        </w:rPr>
        <w:t>إ</w:t>
      </w:r>
      <w:r w:rsidRPr="00797BCA">
        <w:rPr>
          <w:rFonts w:hint="cs"/>
          <w:rtl/>
        </w:rPr>
        <w:t>ذ يذكّر</w:t>
      </w:r>
    </w:p>
    <w:p w:rsidR="005C5492" w:rsidRPr="00797BCA" w:rsidRDefault="005C5492" w:rsidP="005C5492">
      <w:pPr>
        <w:rPr>
          <w:rtl/>
        </w:rPr>
      </w:pPr>
      <w:r w:rsidRPr="00797BCA">
        <w:rPr>
          <w:rtl/>
        </w:rPr>
        <w:t>ب</w:t>
      </w:r>
      <w:r w:rsidRPr="00797BCA">
        <w:rPr>
          <w:rFonts w:hint="cs"/>
          <w:rtl/>
        </w:rPr>
        <w:t>القرار</w:t>
      </w:r>
      <w:r>
        <w:rPr>
          <w:rFonts w:asciiTheme="minorHAnsi" w:hAnsiTheme="minorHAnsi" w:hint="cs"/>
          <w:rtl/>
        </w:rPr>
        <w:t> </w:t>
      </w:r>
      <w:r w:rsidRPr="00797BCA">
        <w:rPr>
          <w:rFonts w:cs="Times New Roman" w:hint="cs"/>
          <w:szCs w:val="22"/>
          <w:rtl/>
        </w:rPr>
        <w:t>66</w:t>
      </w:r>
      <w:r w:rsidRPr="00797BCA">
        <w:rPr>
          <w:rFonts w:hint="cs"/>
          <w:rtl/>
        </w:rPr>
        <w:t xml:space="preserve"> (</w:t>
      </w:r>
      <w:r>
        <w:rPr>
          <w:rFonts w:hint="cs"/>
          <w:rtl/>
        </w:rPr>
        <w:t xml:space="preserve">المراجع في </w:t>
      </w:r>
      <w:r w:rsidRPr="00797BCA">
        <w:rPr>
          <w:rFonts w:hint="cs"/>
          <w:rtl/>
        </w:rPr>
        <w:t>مينيابوليس،</w:t>
      </w:r>
      <w:r>
        <w:rPr>
          <w:rFonts w:asciiTheme="minorHAnsi" w:hAnsiTheme="minorHAnsi" w:hint="cs"/>
          <w:rtl/>
        </w:rPr>
        <w:t> </w:t>
      </w:r>
      <w:r w:rsidRPr="00797BCA">
        <w:rPr>
          <w:lang w:val="en-US"/>
        </w:rPr>
        <w:t>19</w:t>
      </w:r>
      <w:r>
        <w:rPr>
          <w:lang w:val="en-US"/>
        </w:rPr>
        <w:t>9</w:t>
      </w:r>
      <w:r w:rsidRPr="00797BCA">
        <w:rPr>
          <w:lang w:val="en-US"/>
        </w:rPr>
        <w:t>8</w:t>
      </w:r>
      <w:r w:rsidRPr="00797BCA">
        <w:rPr>
          <w:rFonts w:hint="cs"/>
          <w:rtl/>
          <w:lang w:val="en-US"/>
        </w:rPr>
        <w:t>)</w:t>
      </w:r>
      <w:r>
        <w:rPr>
          <w:rFonts w:hint="cs"/>
          <w:rtl/>
        </w:rPr>
        <w:t xml:space="preserve"> ل</w:t>
      </w:r>
      <w:r w:rsidRPr="00797BCA">
        <w:rPr>
          <w:rFonts w:hint="cs"/>
          <w:rtl/>
        </w:rPr>
        <w:t>مؤتمر المندوبين المفوضين</w:t>
      </w:r>
      <w:r w:rsidRPr="00797BCA">
        <w:rPr>
          <w:rFonts w:hint="cs"/>
          <w:rtl/>
          <w:lang w:val="en-US"/>
        </w:rPr>
        <w:t>،</w:t>
      </w:r>
    </w:p>
    <w:p w:rsidR="005C5492" w:rsidRPr="00797BCA" w:rsidRDefault="005C5492" w:rsidP="005C5492">
      <w:pPr>
        <w:pStyle w:val="Call"/>
        <w:rPr>
          <w:rtl/>
        </w:rPr>
      </w:pPr>
      <w:r w:rsidRPr="00797BCA">
        <w:rPr>
          <w:rtl/>
        </w:rPr>
        <w:t>و</w:t>
      </w:r>
      <w:r w:rsidRPr="00797BCA">
        <w:rPr>
          <w:rFonts w:hint="cs"/>
          <w:rtl/>
        </w:rPr>
        <w:t>إذ يضع في اعتباره</w:t>
      </w:r>
    </w:p>
    <w:p w:rsidR="005C5492" w:rsidRPr="00797BCA" w:rsidRDefault="005C5492" w:rsidP="005C5492">
      <w:pPr>
        <w:rPr>
          <w:rtl/>
        </w:rPr>
      </w:pPr>
      <w:r w:rsidRPr="00797BCA">
        <w:rPr>
          <w:rFonts w:hint="cs"/>
          <w:i/>
          <w:iCs/>
          <w:rtl/>
        </w:rPr>
        <w:t xml:space="preserve"> </w:t>
      </w:r>
      <w:r w:rsidRPr="00797BCA">
        <w:rPr>
          <w:i/>
          <w:iCs/>
          <w:rtl/>
        </w:rPr>
        <w:t>أ</w:t>
      </w:r>
      <w:r w:rsidRPr="00797BCA">
        <w:rPr>
          <w:rFonts w:hint="cs"/>
          <w:i/>
          <w:iCs/>
          <w:rtl/>
        </w:rPr>
        <w:t xml:space="preserve"> )</w:t>
      </w:r>
      <w:r w:rsidRPr="00797BCA">
        <w:rPr>
          <w:rtl/>
        </w:rPr>
        <w:tab/>
      </w:r>
      <w:r w:rsidRPr="00797BCA">
        <w:rPr>
          <w:rFonts w:hint="cs"/>
          <w:rtl/>
        </w:rPr>
        <w:t>الرقم</w:t>
      </w:r>
      <w:r>
        <w:rPr>
          <w:rFonts w:asciiTheme="minorHAnsi" w:hAnsiTheme="minorHAnsi" w:hint="cs"/>
          <w:rtl/>
        </w:rPr>
        <w:t> </w:t>
      </w:r>
      <w:r w:rsidRPr="00797BCA">
        <w:t>484</w:t>
      </w:r>
      <w:r w:rsidRPr="00797BCA">
        <w:rPr>
          <w:rFonts w:hint="cs"/>
          <w:rtl/>
        </w:rPr>
        <w:t xml:space="preserve"> من اتفاقية الاتحاد الدولي للاتصالات والقرار</w:t>
      </w:r>
      <w:r>
        <w:rPr>
          <w:rFonts w:asciiTheme="minorHAnsi" w:hAnsiTheme="minorHAnsi" w:hint="cs"/>
          <w:rtl/>
        </w:rPr>
        <w:t> </w:t>
      </w:r>
      <w:r w:rsidRPr="00797BCA">
        <w:rPr>
          <w:rFonts w:cs="Times New Roman"/>
          <w:szCs w:val="18"/>
        </w:rPr>
        <w:t>1</w:t>
      </w:r>
      <w:r>
        <w:rPr>
          <w:rFonts w:hint="cs"/>
          <w:rtl/>
        </w:rPr>
        <w:t xml:space="preserve"> </w:t>
      </w:r>
      <w:r w:rsidRPr="00797BCA">
        <w:rPr>
          <w:rFonts w:hint="cs"/>
          <w:rtl/>
        </w:rPr>
        <w:t>(كيوتو،</w:t>
      </w:r>
      <w:r>
        <w:rPr>
          <w:rFonts w:asciiTheme="minorHAnsi" w:hAnsiTheme="minorHAnsi" w:hint="cs"/>
          <w:rtl/>
        </w:rPr>
        <w:t> </w:t>
      </w:r>
      <w:r w:rsidRPr="00797BCA">
        <w:rPr>
          <w:rFonts w:cs="Times New Roman"/>
          <w:szCs w:val="18"/>
        </w:rPr>
        <w:t>1994</w:t>
      </w:r>
      <w:r w:rsidRPr="00797BCA">
        <w:rPr>
          <w:rFonts w:hint="cs"/>
          <w:rtl/>
        </w:rPr>
        <w:t xml:space="preserve">) </w:t>
      </w:r>
      <w:r>
        <w:rPr>
          <w:rFonts w:hint="cs"/>
          <w:rtl/>
        </w:rPr>
        <w:t>لمؤتم</w:t>
      </w:r>
      <w:r w:rsidRPr="00797BCA">
        <w:rPr>
          <w:rFonts w:hint="cs"/>
          <w:rtl/>
        </w:rPr>
        <w:t>ر المندوبين المفوضين</w:t>
      </w:r>
      <w:r>
        <w:rPr>
          <w:rFonts w:hint="cs"/>
          <w:rtl/>
        </w:rPr>
        <w:t xml:space="preserve">، </w:t>
      </w:r>
      <w:r w:rsidRPr="00797BCA">
        <w:rPr>
          <w:rFonts w:hint="cs"/>
          <w:rtl/>
        </w:rPr>
        <w:t>في</w:t>
      </w:r>
      <w:r>
        <w:rPr>
          <w:rFonts w:hint="cs"/>
          <w:rtl/>
        </w:rPr>
        <w:t>ما </w:t>
      </w:r>
      <w:r w:rsidRPr="00797BCA">
        <w:rPr>
          <w:rFonts w:hint="cs"/>
          <w:rtl/>
        </w:rPr>
        <w:t>يتعلق باستعمال موارد المعلومات استعمالاً</w:t>
      </w:r>
      <w:r>
        <w:rPr>
          <w:rFonts w:asciiTheme="minorHAnsi" w:hAnsiTheme="minorHAnsi" w:hint="cs"/>
          <w:rtl/>
        </w:rPr>
        <w:t> </w:t>
      </w:r>
      <w:r w:rsidRPr="00797BCA">
        <w:rPr>
          <w:rFonts w:hint="cs"/>
          <w:rtl/>
        </w:rPr>
        <w:t>فعالاً؛</w:t>
      </w:r>
    </w:p>
    <w:p w:rsidR="005C5492" w:rsidRPr="00797BCA" w:rsidRDefault="005C5492" w:rsidP="005C5492">
      <w:pPr>
        <w:rPr>
          <w:rtl/>
        </w:rPr>
      </w:pPr>
      <w:r w:rsidRPr="00797BCA">
        <w:rPr>
          <w:i/>
          <w:iCs/>
          <w:rtl/>
        </w:rPr>
        <w:t>ب</w:t>
      </w:r>
      <w:r w:rsidRPr="00797BCA">
        <w:rPr>
          <w:rFonts w:hint="cs"/>
          <w:i/>
          <w:iCs/>
          <w:rtl/>
        </w:rPr>
        <w:t>)</w:t>
      </w:r>
      <w:r w:rsidRPr="00797BCA">
        <w:rPr>
          <w:rtl/>
        </w:rPr>
        <w:tab/>
      </w:r>
      <w:r w:rsidRPr="00797BCA">
        <w:rPr>
          <w:rFonts w:hint="cs"/>
          <w:rtl/>
        </w:rPr>
        <w:t>الحاجة إلى تسويق وثائق الاتحاد ومنشوراته وتوزيعها بصورة فعالة لتشجيع زيادة استخدام توصيات الاتحاد ومنشوراته</w:t>
      </w:r>
      <w:r>
        <w:rPr>
          <w:rFonts w:hint="eastAsia"/>
          <w:rtl/>
        </w:rPr>
        <w:t> </w:t>
      </w:r>
      <w:r w:rsidRPr="00797BCA">
        <w:rPr>
          <w:rFonts w:hint="cs"/>
          <w:rtl/>
        </w:rPr>
        <w:t>الأخرى؛</w:t>
      </w:r>
    </w:p>
    <w:p w:rsidR="005C5492" w:rsidRPr="00797BCA" w:rsidRDefault="005C5492" w:rsidP="005C5492">
      <w:pPr>
        <w:rPr>
          <w:rtl/>
        </w:rPr>
      </w:pPr>
      <w:r w:rsidRPr="00797BCA">
        <w:rPr>
          <w:i/>
          <w:iCs/>
          <w:rtl/>
        </w:rPr>
        <w:t>ج</w:t>
      </w:r>
      <w:r w:rsidRPr="00797BCA">
        <w:rPr>
          <w:rFonts w:hint="cs"/>
          <w:i/>
          <w:iCs/>
          <w:rtl/>
        </w:rPr>
        <w:t>)</w:t>
      </w:r>
      <w:r w:rsidRPr="00797BCA">
        <w:rPr>
          <w:rtl/>
        </w:rPr>
        <w:tab/>
      </w:r>
      <w:r w:rsidRPr="00797BCA">
        <w:rPr>
          <w:rFonts w:hint="cs"/>
          <w:rtl/>
        </w:rPr>
        <w:t>تطور معالجة المعلومات وإرسالها إلكترونياً؛</w:t>
      </w:r>
    </w:p>
    <w:p w:rsidR="005C5492" w:rsidRPr="00797BCA" w:rsidRDefault="005C5492" w:rsidP="005C5492">
      <w:pPr>
        <w:rPr>
          <w:rtl/>
        </w:rPr>
      </w:pPr>
      <w:r w:rsidRPr="00797BCA">
        <w:rPr>
          <w:i/>
          <w:iCs/>
          <w:rtl/>
        </w:rPr>
        <w:t>د</w:t>
      </w:r>
      <w:r w:rsidRPr="00797BCA">
        <w:rPr>
          <w:rFonts w:hint="cs"/>
          <w:i/>
          <w:iCs/>
          <w:rtl/>
        </w:rPr>
        <w:t>)</w:t>
      </w:r>
      <w:r w:rsidRPr="00797BCA">
        <w:rPr>
          <w:rtl/>
        </w:rPr>
        <w:tab/>
      </w:r>
      <w:r w:rsidRPr="00797BCA">
        <w:rPr>
          <w:rFonts w:hint="cs"/>
          <w:rtl/>
        </w:rPr>
        <w:t>التطور المستمر في تكنولوجيات النشر وأساليب التوزيع الجديدة؛</w:t>
      </w:r>
    </w:p>
    <w:p w:rsidR="005C5492" w:rsidRPr="00797BCA" w:rsidRDefault="005C5492" w:rsidP="005C5492">
      <w:pPr>
        <w:rPr>
          <w:rtl/>
        </w:rPr>
      </w:pPr>
      <w:r w:rsidRPr="00797BCA">
        <w:rPr>
          <w:i/>
          <w:iCs/>
          <w:rtl/>
        </w:rPr>
        <w:t>ﻫ )</w:t>
      </w:r>
      <w:r w:rsidRPr="00797BCA">
        <w:rPr>
          <w:rtl/>
        </w:rPr>
        <w:tab/>
      </w:r>
      <w:r w:rsidRPr="00797BCA">
        <w:rPr>
          <w:rFonts w:hint="cs"/>
          <w:rtl/>
        </w:rPr>
        <w:t>فائدة التعاون مع الهيئات التي تعمل على وضع المعايير ذات الصلة؛</w:t>
      </w:r>
    </w:p>
    <w:p w:rsidR="005C5492" w:rsidRPr="00797BCA" w:rsidRDefault="005C5492" w:rsidP="005C5492">
      <w:pPr>
        <w:rPr>
          <w:rtl/>
        </w:rPr>
      </w:pPr>
      <w:r w:rsidRPr="00797BCA">
        <w:rPr>
          <w:i/>
          <w:iCs/>
          <w:rtl/>
        </w:rPr>
        <w:t>و</w:t>
      </w:r>
      <w:r w:rsidRPr="00797BCA">
        <w:rPr>
          <w:rFonts w:hint="cs"/>
          <w:i/>
          <w:iCs/>
          <w:rtl/>
        </w:rPr>
        <w:t xml:space="preserve"> )</w:t>
      </w:r>
      <w:r w:rsidRPr="00797BCA">
        <w:rPr>
          <w:rtl/>
        </w:rPr>
        <w:tab/>
      </w:r>
      <w:r w:rsidRPr="00797BCA">
        <w:rPr>
          <w:rFonts w:hint="cs"/>
          <w:rtl/>
        </w:rPr>
        <w:t>الأهمية المتواصلة لحقوق النشر التي يتمتع بها الاتحاد في</w:t>
      </w:r>
      <w:r>
        <w:rPr>
          <w:rFonts w:hint="cs"/>
          <w:rtl/>
        </w:rPr>
        <w:t>ما </w:t>
      </w:r>
      <w:r w:rsidRPr="00797BCA">
        <w:rPr>
          <w:rFonts w:hint="cs"/>
          <w:rtl/>
        </w:rPr>
        <w:t>يتعلق بمنشوراته؛</w:t>
      </w:r>
    </w:p>
    <w:p w:rsidR="005C5492" w:rsidRDefault="005C5492" w:rsidP="005C5492">
      <w:pPr>
        <w:rPr>
          <w:rtl/>
        </w:rPr>
      </w:pPr>
      <w:r w:rsidRPr="00797BCA">
        <w:rPr>
          <w:i/>
          <w:iCs/>
          <w:rtl/>
        </w:rPr>
        <w:t>ز</w:t>
      </w:r>
      <w:r w:rsidRPr="00797BCA">
        <w:rPr>
          <w:rFonts w:hint="cs"/>
          <w:i/>
          <w:iCs/>
          <w:rtl/>
        </w:rPr>
        <w:t xml:space="preserve"> )</w:t>
      </w:r>
      <w:r w:rsidRPr="00797BCA">
        <w:rPr>
          <w:rtl/>
        </w:rPr>
        <w:tab/>
      </w:r>
      <w:r w:rsidRPr="00797BCA">
        <w:rPr>
          <w:rFonts w:hint="cs"/>
          <w:rtl/>
        </w:rPr>
        <w:t>الحاجة إلى تحصيل إيرادات من بيع المنشورات؛</w:t>
      </w:r>
    </w:p>
    <w:p w:rsidR="005C5492" w:rsidRPr="00797BCA" w:rsidRDefault="005C5492" w:rsidP="005C5492">
      <w:pPr>
        <w:rPr>
          <w:rtl/>
        </w:rPr>
      </w:pPr>
      <w:r w:rsidRPr="00797BCA">
        <w:rPr>
          <w:i/>
          <w:iCs/>
          <w:rtl/>
        </w:rPr>
        <w:t>ح</w:t>
      </w:r>
      <w:r w:rsidRPr="00797BCA">
        <w:rPr>
          <w:rFonts w:hint="cs"/>
          <w:i/>
          <w:iCs/>
          <w:rtl/>
        </w:rPr>
        <w:t>)</w:t>
      </w:r>
      <w:r w:rsidRPr="00797BCA">
        <w:rPr>
          <w:rtl/>
        </w:rPr>
        <w:tab/>
      </w:r>
      <w:r w:rsidRPr="00797BCA">
        <w:rPr>
          <w:rFonts w:hint="cs"/>
          <w:rtl/>
        </w:rPr>
        <w:t>الحاجة إلى تنفيذ عملية تقييس سريعة وفعالة على الصعيد العالمي؛</w:t>
      </w:r>
    </w:p>
    <w:p w:rsidR="005C5492" w:rsidRPr="00797BCA" w:rsidRDefault="005C5492" w:rsidP="005C5492">
      <w:pPr>
        <w:rPr>
          <w:rtl/>
        </w:rPr>
      </w:pPr>
      <w:r w:rsidRPr="00797BCA">
        <w:rPr>
          <w:i/>
          <w:iCs/>
          <w:rtl/>
        </w:rPr>
        <w:t>ط</w:t>
      </w:r>
      <w:r w:rsidRPr="00797BCA">
        <w:rPr>
          <w:rFonts w:hint="cs"/>
          <w:i/>
          <w:iCs/>
          <w:rtl/>
        </w:rPr>
        <w:t>)</w:t>
      </w:r>
      <w:r w:rsidRPr="00797BCA">
        <w:rPr>
          <w:rtl/>
        </w:rPr>
        <w:tab/>
        <w:t>س</w:t>
      </w:r>
      <w:r w:rsidRPr="00797BCA">
        <w:rPr>
          <w:rFonts w:hint="cs"/>
          <w:rtl/>
        </w:rPr>
        <w:t>ياسات تحديد الأسعار التي تتبعها هيئات التقييس المختصة الأخرى،</w:t>
      </w:r>
    </w:p>
    <w:p w:rsidR="00045606" w:rsidRDefault="0004560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5C5492" w:rsidRPr="00797BCA" w:rsidRDefault="005C5492" w:rsidP="005C5492">
      <w:pPr>
        <w:pStyle w:val="Call"/>
        <w:rPr>
          <w:rtl/>
        </w:rPr>
      </w:pPr>
      <w:r w:rsidRPr="00797BCA">
        <w:rPr>
          <w:rtl/>
        </w:rPr>
        <w:lastRenderedPageBreak/>
        <w:t>و</w:t>
      </w:r>
      <w:r w:rsidRPr="00797BCA">
        <w:rPr>
          <w:rFonts w:hint="cs"/>
          <w:rtl/>
        </w:rPr>
        <w:t xml:space="preserve">إذ يضع في اعتباره </w:t>
      </w:r>
      <w:r>
        <w:rPr>
          <w:rFonts w:hint="cs"/>
          <w:rtl/>
        </w:rPr>
        <w:t>كذلك</w:t>
      </w:r>
    </w:p>
    <w:p w:rsidR="005C5492" w:rsidRPr="00797BCA" w:rsidRDefault="005C5492" w:rsidP="005C5492">
      <w:pPr>
        <w:rPr>
          <w:rtl/>
        </w:rPr>
      </w:pPr>
      <w:r w:rsidRPr="00797BCA">
        <w:rPr>
          <w:i/>
          <w:iCs/>
          <w:rtl/>
        </w:rPr>
        <w:t>أ</w:t>
      </w:r>
      <w:r w:rsidRPr="00797BCA">
        <w:rPr>
          <w:rFonts w:hint="cs"/>
          <w:i/>
          <w:iCs/>
          <w:rtl/>
        </w:rPr>
        <w:t xml:space="preserve"> )</w:t>
      </w:r>
      <w:r w:rsidRPr="00797BCA">
        <w:rPr>
          <w:rtl/>
        </w:rPr>
        <w:tab/>
      </w:r>
      <w:r w:rsidRPr="00797BCA">
        <w:rPr>
          <w:rFonts w:hint="cs"/>
          <w:rtl/>
        </w:rPr>
        <w:t>أن أحد أهداف الاتحاد الأساسية هو تعميم فوائد تكنولوجيات الاتصالات الجديدة لتشمل جميع سكان العالم؛</w:t>
      </w:r>
    </w:p>
    <w:p w:rsidR="005C5492" w:rsidRPr="00797BCA" w:rsidRDefault="005C5492" w:rsidP="005C5492">
      <w:pPr>
        <w:rPr>
          <w:rtl/>
        </w:rPr>
      </w:pPr>
      <w:r w:rsidRPr="00797BCA">
        <w:rPr>
          <w:i/>
          <w:iCs/>
          <w:rtl/>
        </w:rPr>
        <w:t>ب</w:t>
      </w:r>
      <w:r w:rsidRPr="00797BCA">
        <w:rPr>
          <w:rFonts w:hint="cs"/>
          <w:i/>
          <w:iCs/>
          <w:rtl/>
        </w:rPr>
        <w:t>)</w:t>
      </w:r>
      <w:r w:rsidRPr="00797BCA">
        <w:rPr>
          <w:rtl/>
        </w:rPr>
        <w:tab/>
      </w:r>
      <w:r w:rsidRPr="00797BCA">
        <w:rPr>
          <w:rFonts w:hint="cs"/>
          <w:rtl/>
        </w:rPr>
        <w:t xml:space="preserve">الحاجة إلى تأمين سياسة متناسقة للتمويل وتحديد الأسعار تعكس تكاليف الإنتاج والتسويق والتوزيع </w:t>
      </w:r>
      <w:r>
        <w:rPr>
          <w:rFonts w:hint="cs"/>
          <w:rtl/>
        </w:rPr>
        <w:t xml:space="preserve">مع تأمين </w:t>
      </w:r>
      <w:r w:rsidRPr="00797BCA">
        <w:rPr>
          <w:rFonts w:hint="cs"/>
          <w:rtl/>
        </w:rPr>
        <w:t>استمرارية المنشورات، ب</w:t>
      </w:r>
      <w:r>
        <w:rPr>
          <w:rFonts w:hint="cs"/>
          <w:rtl/>
        </w:rPr>
        <w:t>ما </w:t>
      </w:r>
      <w:r w:rsidRPr="00797BCA">
        <w:rPr>
          <w:rFonts w:hint="cs"/>
          <w:rtl/>
        </w:rPr>
        <w:t>في ذ</w:t>
      </w:r>
      <w:r>
        <w:rPr>
          <w:rFonts w:hint="cs"/>
          <w:rtl/>
        </w:rPr>
        <w:t xml:space="preserve">لك إعداد منتجات جديدة واستعمال </w:t>
      </w:r>
      <w:r w:rsidRPr="00797BCA">
        <w:rPr>
          <w:rFonts w:hint="cs"/>
          <w:rtl/>
        </w:rPr>
        <w:t>طرائق/قنوات توزيع</w:t>
      </w:r>
      <w:r>
        <w:rPr>
          <w:rFonts w:hint="eastAsia"/>
          <w:rtl/>
        </w:rPr>
        <w:t> </w:t>
      </w:r>
      <w:r w:rsidRPr="00797BCA">
        <w:rPr>
          <w:rFonts w:hint="cs"/>
          <w:rtl/>
        </w:rPr>
        <w:t>حديثة</w:t>
      </w:r>
      <w:r>
        <w:rPr>
          <w:rFonts w:hint="cs"/>
          <w:rtl/>
        </w:rPr>
        <w:t>،</w:t>
      </w:r>
    </w:p>
    <w:p w:rsidR="005C5492" w:rsidRPr="00797BCA" w:rsidRDefault="005C5492" w:rsidP="005C5492">
      <w:pPr>
        <w:pStyle w:val="Call"/>
        <w:rPr>
          <w:rtl/>
        </w:rPr>
      </w:pPr>
      <w:r w:rsidRPr="00797BCA">
        <w:rPr>
          <w:rFonts w:hint="cs"/>
          <w:rtl/>
        </w:rPr>
        <w:t>يقـرر</w:t>
      </w:r>
    </w:p>
    <w:p w:rsidR="005C5492" w:rsidRDefault="005C5492" w:rsidP="005C5492">
      <w:pPr>
        <w:rPr>
          <w:rtl/>
        </w:rPr>
      </w:pPr>
      <w:r w:rsidRPr="00797BCA">
        <w:t>1</w:t>
      </w:r>
      <w:r w:rsidRPr="00797BCA">
        <w:rPr>
          <w:rtl/>
        </w:rPr>
        <w:tab/>
      </w:r>
      <w:r w:rsidRPr="00797BCA">
        <w:rPr>
          <w:rFonts w:hint="cs"/>
          <w:rtl/>
        </w:rPr>
        <w:t>أن الوثائق التي يكون الهدف منها هو تسهيل الإسراع في إعداد توصيات الاتحاد، يجب أن تكون متوفرة</w:t>
      </w:r>
      <w:r>
        <w:rPr>
          <w:rFonts w:hint="cs"/>
          <w:rtl/>
        </w:rPr>
        <w:t xml:space="preserve"> أيضاً</w:t>
      </w:r>
      <w:r w:rsidRPr="00797BCA">
        <w:rPr>
          <w:rFonts w:hint="cs"/>
          <w:rtl/>
        </w:rPr>
        <w:t xml:space="preserve"> في نسخ إلكترونية يمكن أن يصل إليها أي عضو من الدول الأعضاء </w:t>
      </w:r>
      <w:r>
        <w:rPr>
          <w:rFonts w:hint="cs"/>
          <w:rtl/>
        </w:rPr>
        <w:t>و</w:t>
      </w:r>
      <w:r w:rsidRPr="00797BCA">
        <w:rPr>
          <w:rFonts w:hint="cs"/>
          <w:rtl/>
        </w:rPr>
        <w:t>أعضاء القطاعات</w:t>
      </w:r>
      <w:r>
        <w:rPr>
          <w:rFonts w:hint="eastAsia"/>
          <w:rtl/>
        </w:rPr>
        <w:t> </w:t>
      </w:r>
      <w:r w:rsidRPr="00797BCA">
        <w:rPr>
          <w:rFonts w:hint="cs"/>
          <w:rtl/>
        </w:rPr>
        <w:t>والمنتسبين؛</w:t>
      </w:r>
    </w:p>
    <w:p w:rsidR="005C5492" w:rsidRPr="00797BCA" w:rsidRDefault="005C5492" w:rsidP="005C5492">
      <w:pPr>
        <w:rPr>
          <w:rtl/>
        </w:rPr>
      </w:pPr>
      <w:r w:rsidRPr="00797BCA">
        <w:rPr>
          <w:rFonts w:cs="Times New Roman"/>
          <w:szCs w:val="18"/>
        </w:rPr>
        <w:t>2</w:t>
      </w:r>
      <w:r w:rsidRPr="00797BCA">
        <w:rPr>
          <w:rtl/>
        </w:rPr>
        <w:tab/>
      </w:r>
      <w:r>
        <w:rPr>
          <w:rFonts w:hint="cs"/>
          <w:rtl/>
        </w:rPr>
        <w:t>أنه على الرغم من أهداف إتاحة النفاذ الإلكتروني المجاني، فإن</w:t>
      </w:r>
      <w:r w:rsidRPr="00797BCA">
        <w:rPr>
          <w:rFonts w:hint="cs"/>
          <w:rtl/>
        </w:rPr>
        <w:t xml:space="preserve"> منشورات الاتحاد ب</w:t>
      </w:r>
      <w:r>
        <w:rPr>
          <w:rFonts w:hint="cs"/>
          <w:rtl/>
        </w:rPr>
        <w:t>ما </w:t>
      </w:r>
      <w:r w:rsidRPr="00797BCA">
        <w:rPr>
          <w:rFonts w:hint="cs"/>
          <w:rtl/>
        </w:rPr>
        <w:t>في</w:t>
      </w:r>
      <w:r>
        <w:rPr>
          <w:rFonts w:hint="cs"/>
          <w:rtl/>
        </w:rPr>
        <w:t xml:space="preserve"> ذلك </w:t>
      </w:r>
      <w:r w:rsidRPr="00797BCA">
        <w:rPr>
          <w:rFonts w:hint="cs"/>
          <w:rtl/>
        </w:rPr>
        <w:t>جميع توصيات قطاعات الاتحاد، يجب</w:t>
      </w:r>
      <w:r>
        <w:rPr>
          <w:rFonts w:hint="cs"/>
          <w:rtl/>
        </w:rPr>
        <w:t xml:space="preserve"> كذلك</w:t>
      </w:r>
      <w:r w:rsidRPr="00797BCA">
        <w:rPr>
          <w:rFonts w:hint="cs"/>
          <w:rtl/>
        </w:rPr>
        <w:t xml:space="preserve"> أن تكون متوفرة عند اللزوم بحيث يمكن أن يصل إليها أي عضو من الدول الأعضاء وأعضاء القطاعات والمنتسبين والجمهور بصورة عامة، وذلك </w:t>
      </w:r>
      <w:r>
        <w:rPr>
          <w:rFonts w:hint="cs"/>
          <w:rtl/>
        </w:rPr>
        <w:t>بإتاحتها</w:t>
      </w:r>
      <w:r w:rsidRPr="00797BCA">
        <w:rPr>
          <w:rFonts w:hint="cs"/>
          <w:rtl/>
        </w:rPr>
        <w:t xml:space="preserve"> في</w:t>
      </w:r>
      <w:r w:rsidRPr="00797BCA">
        <w:rPr>
          <w:rFonts w:hint="eastAsia"/>
          <w:rtl/>
        </w:rPr>
        <w:t> </w:t>
      </w:r>
      <w:r w:rsidRPr="00797BCA">
        <w:rPr>
          <w:rFonts w:hint="cs"/>
          <w:rtl/>
        </w:rPr>
        <w:t>نسخ إلكترونية من خلال بيعها أو توزيعها إلكترونياً، على أن يحص</w:t>
      </w:r>
      <w:r>
        <w:rPr>
          <w:rFonts w:hint="cs"/>
          <w:rtl/>
        </w:rPr>
        <w:t>ّ</w:t>
      </w:r>
      <w:r w:rsidRPr="00797BCA">
        <w:rPr>
          <w:rFonts w:hint="cs"/>
          <w:rtl/>
        </w:rPr>
        <w:t>ل الاتحاد مبالغ مناسبة مقابل أي منشورات أو مجموعة من المنشورات</w:t>
      </w:r>
      <w:r>
        <w:rPr>
          <w:rFonts w:hint="eastAsia"/>
          <w:rtl/>
        </w:rPr>
        <w:t> </w:t>
      </w:r>
      <w:r w:rsidRPr="00797BCA">
        <w:rPr>
          <w:rFonts w:hint="cs"/>
          <w:rtl/>
        </w:rPr>
        <w:t>المطلوبة؛</w:t>
      </w:r>
    </w:p>
    <w:p w:rsidR="005C5492" w:rsidRPr="00797BCA" w:rsidRDefault="005C5492" w:rsidP="005C5492">
      <w:pPr>
        <w:rPr>
          <w:rtl/>
        </w:rPr>
      </w:pPr>
      <w:r w:rsidRPr="00797BCA">
        <w:rPr>
          <w:rFonts w:cs="Times New Roman"/>
          <w:szCs w:val="18"/>
        </w:rPr>
        <w:t>3</w:t>
      </w:r>
      <w:r w:rsidRPr="00797BCA">
        <w:rPr>
          <w:rtl/>
        </w:rPr>
        <w:tab/>
      </w:r>
      <w:r w:rsidRPr="00797BCA">
        <w:rPr>
          <w:rFonts w:hint="cs"/>
          <w:rtl/>
        </w:rPr>
        <w:t>أن طلب الحصول على أي منشورات صادرة عن الاتحاد بأي شكل كان، يقتضي أن يكون الشخص الذي يحصل على هذه المنشورات أو يشتريها ملزماً بمراعاة حقوق النشر التي يتمتع بها الاتحاد والمنصوص عليها في هذه</w:t>
      </w:r>
      <w:r>
        <w:rPr>
          <w:rFonts w:hint="eastAsia"/>
          <w:rtl/>
        </w:rPr>
        <w:t> </w:t>
      </w:r>
      <w:r w:rsidRPr="00797BCA">
        <w:rPr>
          <w:rFonts w:hint="cs"/>
          <w:rtl/>
        </w:rPr>
        <w:t>المنشورات؛</w:t>
      </w:r>
    </w:p>
    <w:p w:rsidR="005C5492" w:rsidRPr="00797BCA" w:rsidRDefault="005C5492" w:rsidP="005C5492">
      <w:pPr>
        <w:rPr>
          <w:rtl/>
        </w:rPr>
      </w:pPr>
      <w:r w:rsidRPr="00797BCA">
        <w:rPr>
          <w:rFonts w:cs="Times New Roman"/>
          <w:szCs w:val="18"/>
        </w:rPr>
        <w:t>4</w:t>
      </w:r>
      <w:r w:rsidRPr="00797BCA">
        <w:rPr>
          <w:rtl/>
        </w:rPr>
        <w:tab/>
      </w:r>
      <w:r w:rsidRPr="00797BCA">
        <w:rPr>
          <w:rFonts w:hint="cs"/>
          <w:rtl/>
        </w:rPr>
        <w:t>أن أي منشورات تتضمن توصيات صادرة عن أحد قطاعات الاتحاد والتي يُحصل عليها من الاتحاد بأي شكل كان، يمكن أن تستعملها الهيئة التي حصلت عليها أو أن يستعملها المشتري في استعمالات منها، على وجه الخصوص، الاستعمالات التي تؤدي إلى تقدم أعمال الاتحاد أو غيره من هيئات أو محافل التقييس المختصة في مجال وضع المعايير ذات الصلة، أو توفير إرشادات تهدف إلى الإعداد لمنتجات أو خدمات وتنفيذها، أو لإكمال الوثائق المتعلقة بمثل هذه المنتجات أو</w:t>
      </w:r>
      <w:r>
        <w:rPr>
          <w:rFonts w:hint="eastAsia"/>
          <w:rtl/>
        </w:rPr>
        <w:t> </w:t>
      </w:r>
      <w:r w:rsidRPr="00797BCA">
        <w:rPr>
          <w:rFonts w:hint="cs"/>
          <w:rtl/>
        </w:rPr>
        <w:t>الخدمات؛</w:t>
      </w:r>
    </w:p>
    <w:p w:rsidR="005C5492" w:rsidRPr="00797BCA" w:rsidRDefault="005C5492" w:rsidP="005C5492">
      <w:pPr>
        <w:rPr>
          <w:rtl/>
        </w:rPr>
      </w:pPr>
      <w:r w:rsidRPr="00797BCA">
        <w:t>5</w:t>
      </w:r>
      <w:r w:rsidRPr="00797BCA">
        <w:rPr>
          <w:rtl/>
        </w:rPr>
        <w:tab/>
      </w:r>
      <w:r w:rsidRPr="00797BCA">
        <w:rPr>
          <w:rFonts w:hint="cs"/>
          <w:rtl/>
        </w:rPr>
        <w:t>أ</w:t>
      </w:r>
      <w:r>
        <w:rPr>
          <w:rFonts w:hint="cs"/>
          <w:rtl/>
        </w:rPr>
        <w:t>لا </w:t>
      </w:r>
      <w:r w:rsidRPr="00797BCA">
        <w:rPr>
          <w:rFonts w:hint="cs"/>
          <w:rtl/>
        </w:rPr>
        <w:t>يمس أي شيء م</w:t>
      </w:r>
      <w:r>
        <w:rPr>
          <w:rFonts w:hint="cs"/>
          <w:rtl/>
        </w:rPr>
        <w:t>ما </w:t>
      </w:r>
      <w:r w:rsidRPr="00797BCA">
        <w:rPr>
          <w:rFonts w:hint="cs"/>
          <w:rtl/>
        </w:rPr>
        <w:t>سبق بحقوق النشر العائدة إلى الاتحاد، بحيث يكون على كل شخص أو كيان يرغب في استنساخ أو نقل منشورات الاتحاد، كلها أو أجزاء منها، بقصد بيعها من جديد أن يحصل على موافقة خاصة بهذا</w:t>
      </w:r>
      <w:r>
        <w:rPr>
          <w:rFonts w:hint="eastAsia"/>
          <w:rtl/>
        </w:rPr>
        <w:t> </w:t>
      </w:r>
      <w:r w:rsidRPr="00797BCA">
        <w:rPr>
          <w:rFonts w:hint="cs"/>
          <w:rtl/>
        </w:rPr>
        <w:t>الشأن؛</w:t>
      </w:r>
    </w:p>
    <w:p w:rsidR="005C5492" w:rsidRPr="00797BCA" w:rsidRDefault="005C5492" w:rsidP="005C5492">
      <w:pPr>
        <w:tabs>
          <w:tab w:val="left" w:pos="4259"/>
        </w:tabs>
        <w:rPr>
          <w:rtl/>
          <w:lang w:val="en-US"/>
        </w:rPr>
      </w:pPr>
      <w:r>
        <w:rPr>
          <w:lang w:val="en-US"/>
        </w:rPr>
        <w:lastRenderedPageBreak/>
        <w:t>6</w:t>
      </w:r>
      <w:r w:rsidRPr="00797BCA">
        <w:rPr>
          <w:rFonts w:hint="cs"/>
          <w:rtl/>
          <w:lang w:val="en-US"/>
        </w:rPr>
        <w:tab/>
        <w:t>وضع سياسة تسعير من شقين بحيث تدفع الدول الأعضاء وأعضاء القطاعات والمنتسبون السعر القائم على أساس استرداد التكاليف، في</w:t>
      </w:r>
      <w:r>
        <w:rPr>
          <w:rFonts w:hint="cs"/>
          <w:rtl/>
          <w:lang w:val="en-US"/>
        </w:rPr>
        <w:t>ما </w:t>
      </w:r>
      <w:r w:rsidRPr="00797BCA">
        <w:rPr>
          <w:rFonts w:hint="cs"/>
          <w:rtl/>
          <w:lang w:val="en-US"/>
        </w:rPr>
        <w:t>يدفع الآخرون</w:t>
      </w:r>
      <w:r>
        <w:rPr>
          <w:rFonts w:hint="cs"/>
          <w:rtl/>
          <w:lang w:val="en-US"/>
        </w:rPr>
        <w:t>،</w:t>
      </w:r>
      <w:r w:rsidRPr="00797BCA">
        <w:rPr>
          <w:rFonts w:hint="cs"/>
          <w:rtl/>
          <w:lang w:val="en-US"/>
        </w:rPr>
        <w:t xml:space="preserve"> أي غير الأعضاء، </w:t>
      </w:r>
      <w:r>
        <w:rPr>
          <w:rFonts w:hint="cs"/>
          <w:rtl/>
          <w:lang w:val="en-US"/>
        </w:rPr>
        <w:t>"</w:t>
      </w:r>
      <w:r w:rsidRPr="00797BCA">
        <w:rPr>
          <w:rFonts w:hint="cs"/>
          <w:rtl/>
          <w:lang w:val="en-US"/>
        </w:rPr>
        <w:t>سعر</w:t>
      </w:r>
      <w:r>
        <w:rPr>
          <w:rFonts w:hint="eastAsia"/>
          <w:rtl/>
        </w:rPr>
        <w:t> </w:t>
      </w:r>
      <w:r w:rsidRPr="00797BCA">
        <w:rPr>
          <w:rFonts w:hint="cs"/>
          <w:rtl/>
          <w:lang w:val="en-US"/>
        </w:rPr>
        <w:t>السوق"</w:t>
      </w:r>
      <w:r>
        <w:rPr>
          <w:rStyle w:val="FootnoteReference"/>
          <w:rtl/>
          <w:lang w:val="en-US"/>
        </w:rPr>
        <w:footnoteReference w:customMarkFollows="1" w:id="13"/>
        <w:t>1</w:t>
      </w:r>
      <w:r>
        <w:rPr>
          <w:rFonts w:hint="cs"/>
          <w:rtl/>
          <w:lang w:val="en-US"/>
        </w:rPr>
        <w:t>،</w:t>
      </w:r>
    </w:p>
    <w:p w:rsidR="005C5492" w:rsidRPr="00797BCA" w:rsidRDefault="005C5492" w:rsidP="005C5492">
      <w:pPr>
        <w:pStyle w:val="Call"/>
        <w:rPr>
          <w:rtl/>
        </w:rPr>
      </w:pPr>
      <w:r w:rsidRPr="00797BCA">
        <w:rPr>
          <w:rFonts w:hint="cs"/>
          <w:rtl/>
        </w:rPr>
        <w:t>يكلف الأمين العام</w:t>
      </w:r>
    </w:p>
    <w:p w:rsidR="005C5492" w:rsidRPr="00797BCA" w:rsidRDefault="005C5492" w:rsidP="005C5492">
      <w:pPr>
        <w:rPr>
          <w:rtl/>
        </w:rPr>
      </w:pPr>
      <w:r w:rsidRPr="00797BCA">
        <w:t>1</w:t>
      </w:r>
      <w:r w:rsidRPr="00797BCA">
        <w:tab/>
      </w:r>
      <w:r w:rsidRPr="00797BCA">
        <w:rPr>
          <w:rtl/>
        </w:rPr>
        <w:t>أ</w:t>
      </w:r>
      <w:r w:rsidRPr="00797BCA">
        <w:rPr>
          <w:rFonts w:hint="cs"/>
          <w:rtl/>
        </w:rPr>
        <w:t>ن يتخذ التدابير اللازمة لتسهيل تطبيق هذا القرار؛</w:t>
      </w:r>
    </w:p>
    <w:p w:rsidR="005C5492" w:rsidRPr="00797BCA" w:rsidRDefault="005C5492" w:rsidP="005C5492">
      <w:pPr>
        <w:rPr>
          <w:rtl/>
        </w:rPr>
      </w:pPr>
      <w:r w:rsidRPr="00797BCA">
        <w:t>2</w:t>
      </w:r>
      <w:r w:rsidRPr="00797BCA">
        <w:rPr>
          <w:rtl/>
        </w:rPr>
        <w:tab/>
      </w:r>
      <w:r w:rsidRPr="00797BCA">
        <w:rPr>
          <w:rFonts w:hint="cs"/>
          <w:rtl/>
        </w:rPr>
        <w:t xml:space="preserve">أن يحرص على توفير المنشورات الورقية بأسرع </w:t>
      </w:r>
      <w:r>
        <w:rPr>
          <w:rFonts w:hint="cs"/>
          <w:rtl/>
        </w:rPr>
        <w:t>ما </w:t>
      </w:r>
      <w:r w:rsidRPr="00797BCA">
        <w:rPr>
          <w:rFonts w:hint="cs"/>
          <w:rtl/>
        </w:rPr>
        <w:t xml:space="preserve">يمكن حتى </w:t>
      </w:r>
      <w:r>
        <w:rPr>
          <w:rFonts w:hint="cs"/>
          <w:rtl/>
        </w:rPr>
        <w:t>لا </w:t>
      </w:r>
      <w:r w:rsidRPr="00797BCA">
        <w:rPr>
          <w:rFonts w:hint="cs"/>
          <w:rtl/>
        </w:rPr>
        <w:t>يحرم منها الدول الأعضاء وأعضاء القطاعات والمنتسبين الذين ليس لديهم الوسائل الإلكترونية للوصول إلى منشورات</w:t>
      </w:r>
      <w:r>
        <w:rPr>
          <w:rFonts w:hint="eastAsia"/>
          <w:rtl/>
        </w:rPr>
        <w:t> </w:t>
      </w:r>
      <w:r w:rsidRPr="00797BCA">
        <w:rPr>
          <w:rFonts w:hint="cs"/>
          <w:rtl/>
        </w:rPr>
        <w:t>الاتحاد؛</w:t>
      </w:r>
    </w:p>
    <w:p w:rsidR="005C5492" w:rsidRPr="00797BCA" w:rsidRDefault="005C5492" w:rsidP="005C5492">
      <w:pPr>
        <w:rPr>
          <w:rtl/>
        </w:rPr>
      </w:pPr>
      <w:r w:rsidRPr="00797BCA">
        <w:t>3</w:t>
      </w:r>
      <w:r w:rsidRPr="00797BCA">
        <w:tab/>
      </w:r>
      <w:r w:rsidRPr="00797BCA">
        <w:rPr>
          <w:rtl/>
        </w:rPr>
        <w:t>أ</w:t>
      </w:r>
      <w:r w:rsidRPr="00797BCA">
        <w:rPr>
          <w:rFonts w:hint="cs"/>
          <w:rtl/>
        </w:rPr>
        <w:t>ن ينفذ، ضمن قيود الاتحاد المالية، الاستراتيجيات والآليات التي تسمح لجميع الدول الأعضاء وأعضاء القطاعات والمنتسبين بالحصول على الوسائل اللازمة</w:t>
      </w:r>
      <w:r>
        <w:rPr>
          <w:rFonts w:hint="cs"/>
          <w:rtl/>
        </w:rPr>
        <w:t xml:space="preserve"> واستخدامها</w:t>
      </w:r>
      <w:r w:rsidRPr="00797BCA">
        <w:rPr>
          <w:rFonts w:hint="cs"/>
          <w:rtl/>
        </w:rPr>
        <w:t xml:space="preserve"> للوصول إلى وثائق الاتحاد ومنشوراته </w:t>
      </w:r>
      <w:r>
        <w:rPr>
          <w:rFonts w:hint="cs"/>
          <w:rtl/>
        </w:rPr>
        <w:t>بشكلها</w:t>
      </w:r>
      <w:r>
        <w:rPr>
          <w:rFonts w:hint="eastAsia"/>
          <w:rtl/>
        </w:rPr>
        <w:t> </w:t>
      </w:r>
      <w:r w:rsidRPr="00797BCA">
        <w:rPr>
          <w:rFonts w:hint="cs"/>
          <w:rtl/>
        </w:rPr>
        <w:t>الإلكتروني؛</w:t>
      </w:r>
    </w:p>
    <w:p w:rsidR="005C5492" w:rsidRPr="00797BCA" w:rsidRDefault="005C5492" w:rsidP="005C5492">
      <w:pPr>
        <w:rPr>
          <w:rtl/>
        </w:rPr>
      </w:pPr>
      <w:r w:rsidRPr="00797BCA">
        <w:t>4</w:t>
      </w:r>
      <w:r w:rsidRPr="00797BCA">
        <w:rPr>
          <w:rtl/>
        </w:rPr>
        <w:tab/>
      </w:r>
      <w:r w:rsidRPr="00797BCA">
        <w:rPr>
          <w:rFonts w:hint="cs"/>
          <w:rtl/>
        </w:rPr>
        <w:t>أن يحرص على أن تكون أسعار جميع أنواع منشورات الاتحاد أسعاراً معقولة لتشجيع توزيعها على نطاق</w:t>
      </w:r>
      <w:r>
        <w:rPr>
          <w:rFonts w:hint="eastAsia"/>
          <w:rtl/>
        </w:rPr>
        <w:t> </w:t>
      </w:r>
      <w:r w:rsidRPr="00797BCA">
        <w:rPr>
          <w:rFonts w:hint="cs"/>
          <w:rtl/>
        </w:rPr>
        <w:t>واسع؛</w:t>
      </w:r>
    </w:p>
    <w:p w:rsidR="005C5492" w:rsidRDefault="005C5492" w:rsidP="005C5492">
      <w:pPr>
        <w:rPr>
          <w:rtl/>
        </w:rPr>
      </w:pPr>
      <w:r w:rsidRPr="00797BCA">
        <w:t>5</w:t>
      </w:r>
      <w:r w:rsidRPr="00797BCA">
        <w:tab/>
      </w:r>
      <w:r w:rsidRPr="00797BCA">
        <w:rPr>
          <w:rtl/>
        </w:rPr>
        <w:t>أ</w:t>
      </w:r>
      <w:r w:rsidRPr="00797BCA">
        <w:rPr>
          <w:rFonts w:hint="cs"/>
          <w:rtl/>
        </w:rPr>
        <w:t>ن يسعى إلى التشاور مع الأفرقة الاستشارية التابعة للقطاعات الثلاثة في الاتحاد، ب</w:t>
      </w:r>
      <w:r>
        <w:rPr>
          <w:rFonts w:hint="cs"/>
          <w:rtl/>
        </w:rPr>
        <w:t>ما </w:t>
      </w:r>
      <w:r w:rsidRPr="00797BCA">
        <w:rPr>
          <w:rFonts w:hint="cs"/>
          <w:rtl/>
        </w:rPr>
        <w:t>يتيح لهذه الأفرقة أن تساعد في</w:t>
      </w:r>
      <w:r w:rsidRPr="00797BCA">
        <w:rPr>
          <w:rFonts w:hint="eastAsia"/>
          <w:rtl/>
        </w:rPr>
        <w:t> </w:t>
      </w:r>
      <w:r w:rsidRPr="00797BCA">
        <w:rPr>
          <w:rFonts w:hint="cs"/>
          <w:rtl/>
        </w:rPr>
        <w:t>إعداد السياسات المتبعة بشأن الوثائق والمنشورات</w:t>
      </w:r>
      <w:r>
        <w:rPr>
          <w:rFonts w:hint="eastAsia"/>
          <w:rtl/>
        </w:rPr>
        <w:t> </w:t>
      </w:r>
      <w:r w:rsidRPr="00797BCA">
        <w:rPr>
          <w:rFonts w:hint="cs"/>
          <w:rtl/>
        </w:rPr>
        <w:t>وتحديثها</w:t>
      </w:r>
      <w:r>
        <w:rPr>
          <w:rFonts w:hint="cs"/>
          <w:rtl/>
        </w:rPr>
        <w:t>؛</w:t>
      </w:r>
    </w:p>
    <w:p w:rsidR="005C5492" w:rsidRPr="00630B99" w:rsidRDefault="005C5492" w:rsidP="005C5492">
      <w:pPr>
        <w:rPr>
          <w:rtl/>
          <w:lang w:val="en-US"/>
        </w:rPr>
      </w:pPr>
      <w:r>
        <w:rPr>
          <w:lang w:val="en-US"/>
        </w:rPr>
        <w:t>6</w:t>
      </w:r>
      <w:r>
        <w:rPr>
          <w:rFonts w:hint="cs"/>
          <w:rtl/>
          <w:lang w:val="en-US"/>
        </w:rPr>
        <w:tab/>
        <w:t>أن يرفع تقريراً سنوياً إلى مجلس الاتحاد،</w:t>
      </w:r>
    </w:p>
    <w:p w:rsidR="005C5492" w:rsidRPr="00797BCA" w:rsidRDefault="005C5492" w:rsidP="005C5492">
      <w:pPr>
        <w:pStyle w:val="Call"/>
        <w:rPr>
          <w:rtl/>
        </w:rPr>
      </w:pPr>
      <w:r w:rsidRPr="00797BCA">
        <w:rPr>
          <w:rFonts w:hint="cs"/>
          <w:rtl/>
        </w:rPr>
        <w:t>يكلف مدير مكتب تنمية الاتصالات</w:t>
      </w:r>
    </w:p>
    <w:p w:rsidR="005C5492" w:rsidRDefault="005C5492" w:rsidP="005C5492">
      <w:pPr>
        <w:rPr>
          <w:rtl/>
        </w:rPr>
      </w:pPr>
      <w:r w:rsidRPr="00797BCA">
        <w:rPr>
          <w:rtl/>
        </w:rPr>
        <w:t>أ</w:t>
      </w:r>
      <w:r w:rsidRPr="00797BCA">
        <w:rPr>
          <w:rFonts w:hint="cs"/>
          <w:rtl/>
        </w:rPr>
        <w:t>ن يعطي الأولوية لتنفيذ استراتيجيات وآليات تؤدي إلى تشجيع وتسهيل فعالية استعمال البلدان النامية، لا</w:t>
      </w:r>
      <w:r w:rsidRPr="00797BCA">
        <w:rPr>
          <w:rFonts w:hint="eastAsia"/>
          <w:rtl/>
        </w:rPr>
        <w:t> </w:t>
      </w:r>
      <w:r w:rsidRPr="00797BCA">
        <w:rPr>
          <w:rFonts w:hint="cs"/>
          <w:rtl/>
        </w:rPr>
        <w:t>سيما أقل البلدان نمواً</w:t>
      </w:r>
      <w:r>
        <w:rPr>
          <w:rFonts w:hint="cs"/>
          <w:rtl/>
        </w:rPr>
        <w:t xml:space="preserve"> و</w:t>
      </w:r>
      <w:r w:rsidRPr="003976A5">
        <w:rPr>
          <w:rFonts w:hint="eastAsia"/>
          <w:rtl/>
        </w:rPr>
        <w:t>الدول</w:t>
      </w:r>
      <w:r w:rsidRPr="003976A5">
        <w:rPr>
          <w:rtl/>
        </w:rPr>
        <w:t xml:space="preserve"> </w:t>
      </w:r>
      <w:r w:rsidRPr="003976A5">
        <w:rPr>
          <w:rFonts w:hint="eastAsia"/>
          <w:rtl/>
        </w:rPr>
        <w:t>الجزرية</w:t>
      </w:r>
      <w:r w:rsidRPr="003976A5">
        <w:rPr>
          <w:rtl/>
        </w:rPr>
        <w:t xml:space="preserve"> </w:t>
      </w:r>
      <w:r w:rsidRPr="003976A5">
        <w:rPr>
          <w:rFonts w:hint="eastAsia"/>
          <w:rtl/>
        </w:rPr>
        <w:t>الصغيرة</w:t>
      </w:r>
      <w:r w:rsidRPr="003976A5">
        <w:rPr>
          <w:rtl/>
        </w:rPr>
        <w:t xml:space="preserve"> </w:t>
      </w:r>
      <w:r w:rsidRPr="003976A5">
        <w:rPr>
          <w:rFonts w:hint="eastAsia"/>
          <w:rtl/>
        </w:rPr>
        <w:t>النامية</w:t>
      </w:r>
      <w:r w:rsidRPr="003976A5">
        <w:rPr>
          <w:rtl/>
        </w:rPr>
        <w:t xml:space="preserve"> </w:t>
      </w:r>
      <w:r w:rsidRPr="003976A5">
        <w:rPr>
          <w:rFonts w:hint="eastAsia"/>
          <w:rtl/>
        </w:rPr>
        <w:t>والبلدان</w:t>
      </w:r>
      <w:r w:rsidRPr="003976A5">
        <w:rPr>
          <w:rtl/>
        </w:rPr>
        <w:t xml:space="preserve"> </w:t>
      </w:r>
      <w:r w:rsidRPr="003976A5">
        <w:rPr>
          <w:rFonts w:hint="eastAsia"/>
          <w:rtl/>
        </w:rPr>
        <w:t>النامية</w:t>
      </w:r>
      <w:r w:rsidRPr="003976A5">
        <w:rPr>
          <w:rtl/>
        </w:rPr>
        <w:t xml:space="preserve"> </w:t>
      </w:r>
      <w:r w:rsidRPr="003976A5">
        <w:rPr>
          <w:rFonts w:hint="eastAsia"/>
          <w:rtl/>
        </w:rPr>
        <w:t>غير</w:t>
      </w:r>
      <w:r w:rsidRPr="003976A5">
        <w:rPr>
          <w:rtl/>
        </w:rPr>
        <w:t xml:space="preserve"> </w:t>
      </w:r>
      <w:r w:rsidRPr="003976A5">
        <w:rPr>
          <w:rFonts w:hint="eastAsia"/>
          <w:rtl/>
        </w:rPr>
        <w:t>الساحلية</w:t>
      </w:r>
      <w:r w:rsidRPr="003976A5">
        <w:rPr>
          <w:rtl/>
        </w:rPr>
        <w:t xml:space="preserve"> </w:t>
      </w:r>
      <w:r w:rsidRPr="003976A5">
        <w:rPr>
          <w:rFonts w:hint="eastAsia"/>
          <w:rtl/>
        </w:rPr>
        <w:t>والبلدان</w:t>
      </w:r>
      <w:r w:rsidRPr="003976A5">
        <w:rPr>
          <w:rtl/>
        </w:rPr>
        <w:t xml:space="preserve"> </w:t>
      </w:r>
      <w:r w:rsidRPr="003976A5">
        <w:rPr>
          <w:rFonts w:hint="eastAsia"/>
          <w:rtl/>
        </w:rPr>
        <w:t>التي</w:t>
      </w:r>
      <w:r w:rsidRPr="003976A5">
        <w:rPr>
          <w:rtl/>
        </w:rPr>
        <w:t xml:space="preserve"> </w:t>
      </w:r>
      <w:r w:rsidRPr="003976A5">
        <w:rPr>
          <w:rFonts w:hint="eastAsia"/>
          <w:rtl/>
        </w:rPr>
        <w:t>تمر</w:t>
      </w:r>
      <w:r w:rsidRPr="003976A5">
        <w:rPr>
          <w:rtl/>
        </w:rPr>
        <w:t xml:space="preserve"> </w:t>
      </w:r>
      <w:r w:rsidRPr="003976A5">
        <w:rPr>
          <w:rFonts w:hint="eastAsia"/>
          <w:rtl/>
        </w:rPr>
        <w:t>اقتصاداتها</w:t>
      </w:r>
      <w:r w:rsidRPr="003976A5">
        <w:rPr>
          <w:rtl/>
        </w:rPr>
        <w:t xml:space="preserve"> </w:t>
      </w:r>
      <w:r w:rsidRPr="003976A5">
        <w:rPr>
          <w:rFonts w:hint="eastAsia"/>
          <w:rtl/>
        </w:rPr>
        <w:t>بمرحلة</w:t>
      </w:r>
      <w:r w:rsidRPr="003976A5">
        <w:rPr>
          <w:rtl/>
        </w:rPr>
        <w:t xml:space="preserve"> </w:t>
      </w:r>
      <w:r w:rsidRPr="003976A5">
        <w:rPr>
          <w:rFonts w:hint="eastAsia"/>
          <w:rtl/>
        </w:rPr>
        <w:t>انتقالية</w:t>
      </w:r>
      <w:r>
        <w:rPr>
          <w:rFonts w:hint="cs"/>
          <w:rtl/>
        </w:rPr>
        <w:t xml:space="preserve">، </w:t>
      </w:r>
      <w:r w:rsidRPr="00797BCA">
        <w:rPr>
          <w:rFonts w:hint="cs"/>
          <w:rtl/>
        </w:rPr>
        <w:t>لوثائق الاتحاد ومنشوراته الموجودة فعلاً على الشبكة العالمية</w:t>
      </w:r>
      <w:r w:rsidRPr="00797BCA">
        <w:rPr>
          <w:rtl/>
        </w:rPr>
        <w:t>،</w:t>
      </w:r>
      <w:r w:rsidRPr="00797BCA">
        <w:rPr>
          <w:rFonts w:hint="cs"/>
          <w:rtl/>
        </w:rPr>
        <w:t xml:space="preserve"> وأن يفعل ذلك بتنسيق وثيق مع مديرَي مكتب الاتصالات الراديوية ومكتب تقييس</w:t>
      </w:r>
      <w:r>
        <w:rPr>
          <w:rFonts w:hint="eastAsia"/>
          <w:rtl/>
        </w:rPr>
        <w:t> </w:t>
      </w:r>
      <w:r w:rsidRPr="00797BCA">
        <w:rPr>
          <w:rFonts w:hint="cs"/>
          <w:rtl/>
        </w:rPr>
        <w:t>الاتصالات.</w:t>
      </w:r>
    </w:p>
    <w:p w:rsidR="005C5492" w:rsidRDefault="005C5492" w:rsidP="005C5492">
      <w:pPr>
        <w:rPr>
          <w:rtl/>
        </w:rPr>
      </w:pPr>
    </w:p>
    <w:p w:rsidR="005C5492" w:rsidRDefault="005C5492" w:rsidP="005C5492">
      <w:pPr>
        <w:tabs>
          <w:tab w:val="clear" w:pos="567"/>
        </w:tabs>
        <w:overflowPunct/>
        <w:autoSpaceDE/>
        <w:autoSpaceDN/>
        <w:bidi w:val="0"/>
        <w:adjustRightInd/>
        <w:spacing w:before="0" w:line="240" w:lineRule="auto"/>
        <w:jc w:val="left"/>
        <w:textAlignment w:val="auto"/>
        <w:rPr>
          <w:rtl/>
        </w:rPr>
      </w:pPr>
      <w:r>
        <w:rPr>
          <w:rtl/>
        </w:rPr>
        <w:br w:type="page"/>
      </w:r>
    </w:p>
    <w:p w:rsidR="005C5492" w:rsidRDefault="005C5492" w:rsidP="000C72A3">
      <w:pPr>
        <w:pStyle w:val="ResNo"/>
        <w:rPr>
          <w:rtl/>
          <w:lang w:bidi="ar-SY"/>
        </w:rPr>
      </w:pPr>
      <w:bookmarkStart w:id="56" w:name="_Toc280260256"/>
      <w:r w:rsidRPr="000C72A3">
        <w:rPr>
          <w:rFonts w:hint="cs"/>
          <w:rtl/>
        </w:rPr>
        <w:lastRenderedPageBreak/>
        <w:t>القـرار</w:t>
      </w:r>
      <w:r>
        <w:rPr>
          <w:rFonts w:hint="cs"/>
          <w:rtl/>
          <w:lang w:bidi="ar-SY"/>
        </w:rPr>
        <w:t xml:space="preserve"> </w:t>
      </w:r>
      <w:r w:rsidRPr="003E5890">
        <w:rPr>
          <w:rStyle w:val="href"/>
        </w:rPr>
        <w:t>68</w:t>
      </w:r>
      <w:r>
        <w:rPr>
          <w:rFonts w:hint="cs"/>
          <w:rtl/>
          <w:lang w:bidi="ar-SY"/>
        </w:rPr>
        <w:t xml:space="preserve"> (المراجع في غوادالاخارا، </w:t>
      </w:r>
      <w:r>
        <w:rPr>
          <w:lang w:bidi="ar-SY"/>
        </w:rPr>
        <w:t>2010</w:t>
      </w:r>
      <w:r>
        <w:rPr>
          <w:rFonts w:hint="cs"/>
          <w:rtl/>
          <w:lang w:bidi="ar-SY"/>
        </w:rPr>
        <w:t>)</w:t>
      </w:r>
      <w:bookmarkEnd w:id="56"/>
    </w:p>
    <w:p w:rsidR="005C5492" w:rsidRPr="00CE70A7" w:rsidRDefault="005C5492" w:rsidP="005C5492">
      <w:pPr>
        <w:pStyle w:val="Restitle"/>
        <w:tabs>
          <w:tab w:val="left" w:pos="2145"/>
          <w:tab w:val="center" w:pos="4822"/>
        </w:tabs>
        <w:rPr>
          <w:rtl/>
        </w:rPr>
      </w:pPr>
      <w:bookmarkStart w:id="57" w:name="_Toc280260257"/>
      <w:r w:rsidRPr="00CE70A7">
        <w:rPr>
          <w:rtl/>
        </w:rPr>
        <w:t>اليوم العالمي للاتصالات</w:t>
      </w:r>
      <w:r>
        <w:rPr>
          <w:rtl/>
        </w:rPr>
        <w:t xml:space="preserve"> ومجتمع المعلومات</w:t>
      </w:r>
      <w:bookmarkEnd w:id="57"/>
    </w:p>
    <w:p w:rsidR="005C5492" w:rsidRDefault="005C5492" w:rsidP="005C5492">
      <w:pPr>
        <w:pStyle w:val="Normalaftertitle0"/>
        <w:rPr>
          <w:rtl/>
        </w:rPr>
      </w:pPr>
      <w:r>
        <w:rPr>
          <w:rtl/>
        </w:rPr>
        <w:t>إن مؤتمر المندوبين المفوضين للاتحاد الدولي للاتصالات (</w:t>
      </w:r>
      <w:r>
        <w:rPr>
          <w:rFonts w:hint="cs"/>
          <w:rtl/>
        </w:rPr>
        <w:t>غوادالاخارا،</w:t>
      </w:r>
      <w:r>
        <w:rPr>
          <w:rFonts w:hint="eastAsia"/>
          <w:rtl/>
        </w:rPr>
        <w:t> </w:t>
      </w:r>
      <w:r>
        <w:rPr>
          <w:lang w:val="en-US"/>
        </w:rPr>
        <w:t>2010</w:t>
      </w:r>
      <w:r>
        <w:rPr>
          <w:rtl/>
        </w:rPr>
        <w:t>)،</w:t>
      </w:r>
    </w:p>
    <w:p w:rsidR="005C5492" w:rsidRPr="00CE70A7" w:rsidRDefault="005C5492" w:rsidP="005C5492">
      <w:pPr>
        <w:pStyle w:val="Call"/>
        <w:rPr>
          <w:rtl/>
        </w:rPr>
      </w:pPr>
      <w:r w:rsidRPr="00CE70A7">
        <w:rPr>
          <w:rtl/>
        </w:rPr>
        <w:t>إذ يضع في اعتباره</w:t>
      </w:r>
    </w:p>
    <w:p w:rsidR="005C5492" w:rsidRDefault="005C5492" w:rsidP="005C5492">
      <w:pPr>
        <w:rPr>
          <w:rtl/>
        </w:rPr>
      </w:pPr>
      <w:r>
        <w:rPr>
          <w:rFonts w:hint="cs"/>
          <w:i/>
          <w:iCs/>
          <w:rtl/>
          <w:lang w:val="en-US" w:bidi="ar-SY"/>
        </w:rPr>
        <w:t xml:space="preserve"> أ )</w:t>
      </w:r>
      <w:r>
        <w:rPr>
          <w:rFonts w:hint="cs"/>
          <w:i/>
          <w:iCs/>
          <w:rtl/>
          <w:lang w:val="en-US" w:bidi="ar-SY"/>
        </w:rPr>
        <w:tab/>
      </w:r>
      <w:r>
        <w:rPr>
          <w:rtl/>
        </w:rPr>
        <w:t xml:space="preserve">أهمية الاحتفال السنوي باليوم العالمي للاتصالات واليوم العالمي لمجتمع المعلومات في دعم التوجهات </w:t>
      </w:r>
      <w:r>
        <w:rPr>
          <w:rFonts w:hint="cs"/>
          <w:rtl/>
        </w:rPr>
        <w:t>الاستراتيجية</w:t>
      </w:r>
      <w:r>
        <w:rPr>
          <w:rtl/>
        </w:rPr>
        <w:t xml:space="preserve"> الرئيسية</w:t>
      </w:r>
      <w:r>
        <w:rPr>
          <w:rFonts w:hint="cs"/>
          <w:rtl/>
        </w:rPr>
        <w:t> </w:t>
      </w:r>
      <w:r>
        <w:rPr>
          <w:rtl/>
        </w:rPr>
        <w:t>للاتحاد</w:t>
      </w:r>
      <w:r>
        <w:rPr>
          <w:rFonts w:hint="cs"/>
          <w:rtl/>
        </w:rPr>
        <w:t>؛</w:t>
      </w:r>
    </w:p>
    <w:p w:rsidR="005C5492" w:rsidRPr="00127718" w:rsidRDefault="005C5492" w:rsidP="005C5492">
      <w:pPr>
        <w:rPr>
          <w:rtl/>
        </w:rPr>
      </w:pPr>
      <w:r>
        <w:rPr>
          <w:rFonts w:hint="cs"/>
          <w:i/>
          <w:iCs/>
          <w:rtl/>
        </w:rPr>
        <w:t>ب)</w:t>
      </w:r>
      <w:r>
        <w:rPr>
          <w:rFonts w:hint="cs"/>
          <w:i/>
          <w:iCs/>
          <w:rtl/>
        </w:rPr>
        <w:tab/>
      </w:r>
      <w:r>
        <w:rPr>
          <w:rFonts w:hint="cs"/>
          <w:rtl/>
        </w:rPr>
        <w:t>البروز السريع</w:t>
      </w:r>
      <w:r w:rsidRPr="00127718">
        <w:rPr>
          <w:rFonts w:hint="cs"/>
          <w:rtl/>
        </w:rPr>
        <w:t xml:space="preserve"> والتطور </w:t>
      </w:r>
      <w:r>
        <w:rPr>
          <w:rFonts w:hint="cs"/>
          <w:rtl/>
        </w:rPr>
        <w:t>الذي يشهده مجتمع</w:t>
      </w:r>
      <w:r w:rsidRPr="00127718">
        <w:rPr>
          <w:rFonts w:hint="cs"/>
          <w:rtl/>
        </w:rPr>
        <w:t xml:space="preserve"> المعلومات </w:t>
      </w:r>
      <w:r>
        <w:rPr>
          <w:rFonts w:hint="cs"/>
          <w:rtl/>
        </w:rPr>
        <w:t>بفضل استعمال</w:t>
      </w:r>
      <w:r w:rsidRPr="00127718">
        <w:rPr>
          <w:rFonts w:hint="cs"/>
          <w:rtl/>
        </w:rPr>
        <w:t xml:space="preserve"> تكنولوجيا المعلومات والاتصالات </w:t>
      </w:r>
      <w:r>
        <w:rPr>
          <w:rFonts w:hint="cs"/>
          <w:rtl/>
        </w:rPr>
        <w:t>حيث</w:t>
      </w:r>
      <w:r w:rsidRPr="00127718">
        <w:rPr>
          <w:rFonts w:hint="cs"/>
          <w:rtl/>
        </w:rPr>
        <w:t xml:space="preserve"> تشكل فيه المعلومات </w:t>
      </w:r>
      <w:r>
        <w:rPr>
          <w:rFonts w:hint="cs"/>
          <w:rtl/>
        </w:rPr>
        <w:t>ب</w:t>
      </w:r>
      <w:r w:rsidRPr="00127718">
        <w:rPr>
          <w:rFonts w:hint="cs"/>
          <w:rtl/>
        </w:rPr>
        <w:t>جميع أشكالها عنصراً هاماً في الحياة اليومية،</w:t>
      </w:r>
    </w:p>
    <w:p w:rsidR="005C5492" w:rsidRPr="00CE70A7" w:rsidRDefault="005C5492" w:rsidP="005C5492">
      <w:pPr>
        <w:pStyle w:val="Call"/>
        <w:rPr>
          <w:rtl/>
        </w:rPr>
      </w:pPr>
      <w:r w:rsidRPr="00CE70A7">
        <w:rPr>
          <w:rtl/>
        </w:rPr>
        <w:t>وإذ يأخذ بالحسبان</w:t>
      </w:r>
    </w:p>
    <w:p w:rsidR="005C5492" w:rsidRDefault="005C5492" w:rsidP="005C5492">
      <w:pPr>
        <w:rPr>
          <w:rtl/>
        </w:rPr>
      </w:pPr>
      <w:r w:rsidRPr="00D643FB">
        <w:rPr>
          <w:i/>
          <w:iCs/>
          <w:rtl/>
        </w:rPr>
        <w:t xml:space="preserve"> أ )</w:t>
      </w:r>
      <w:r>
        <w:rPr>
          <w:rtl/>
        </w:rPr>
        <w:tab/>
        <w:t>القرار</w:t>
      </w:r>
      <w:r>
        <w:rPr>
          <w:rFonts w:hint="cs"/>
          <w:rtl/>
        </w:rPr>
        <w:t> </w:t>
      </w:r>
      <w:r>
        <w:t>46</w:t>
      </w:r>
      <w:r>
        <w:rPr>
          <w:rtl/>
        </w:rPr>
        <w:t xml:space="preserve"> (مالقة-طورمولينوس،</w:t>
      </w:r>
      <w:r>
        <w:rPr>
          <w:rFonts w:hint="cs"/>
          <w:rtl/>
        </w:rPr>
        <w:t> </w:t>
      </w:r>
      <w:r>
        <w:t>1973</w:t>
      </w:r>
      <w:r>
        <w:rPr>
          <w:rtl/>
        </w:rPr>
        <w:t>) لمؤتمر المندوبين المفوضين</w:t>
      </w:r>
      <w:r>
        <w:rPr>
          <w:rFonts w:hint="cs"/>
          <w:rtl/>
        </w:rPr>
        <w:t>،</w:t>
      </w:r>
      <w:r>
        <w:rPr>
          <w:rtl/>
        </w:rPr>
        <w:t xml:space="preserve"> الذي تقرر فيه الاحتفال سنوياً باليوم العالمي للاتصالات في</w:t>
      </w:r>
      <w:r>
        <w:rPr>
          <w:rFonts w:hint="cs"/>
          <w:rtl/>
        </w:rPr>
        <w:t> </w:t>
      </w:r>
      <w:r>
        <w:t>17</w:t>
      </w:r>
      <w:r>
        <w:rPr>
          <w:rtl/>
        </w:rPr>
        <w:t xml:space="preserve"> مايو، أي في تاريخ توقيع الاتفاقية الدولية الأولى للبرق </w:t>
      </w:r>
      <w:r>
        <w:rPr>
          <w:rFonts w:hint="cs"/>
          <w:rtl/>
        </w:rPr>
        <w:t>بمناسبة تأسيس</w:t>
      </w:r>
      <w:r>
        <w:rPr>
          <w:rtl/>
        </w:rPr>
        <w:t xml:space="preserve"> الاتحاد؛</w:t>
      </w:r>
    </w:p>
    <w:p w:rsidR="005C5492" w:rsidRPr="00703BCE" w:rsidRDefault="005C5492" w:rsidP="005C5492">
      <w:r w:rsidRPr="00D643FB">
        <w:rPr>
          <w:i/>
          <w:iCs/>
          <w:rtl/>
        </w:rPr>
        <w:t>ب)</w:t>
      </w:r>
      <w:r>
        <w:rPr>
          <w:rtl/>
        </w:rPr>
        <w:tab/>
        <w:t>قرار</w:t>
      </w:r>
      <w:r>
        <w:rPr>
          <w:rFonts w:hint="cs"/>
          <w:rtl/>
        </w:rPr>
        <w:t xml:space="preserve"> الجمعية العامة للأمم المتحدة </w:t>
      </w:r>
      <w:r w:rsidRPr="00CE70A7">
        <w:t>60/252</w:t>
      </w:r>
      <w:r w:rsidRPr="00CE70A7">
        <w:rPr>
          <w:rtl/>
        </w:rPr>
        <w:t xml:space="preserve"> المؤرخ</w:t>
      </w:r>
      <w:r>
        <w:rPr>
          <w:rFonts w:hint="cs"/>
          <w:rtl/>
        </w:rPr>
        <w:t> </w:t>
      </w:r>
      <w:r>
        <w:rPr>
          <w:lang w:val="fr-FR"/>
        </w:rPr>
        <w:t>27</w:t>
      </w:r>
      <w:r>
        <w:rPr>
          <w:rtl/>
          <w:lang w:val="fr-FR"/>
        </w:rPr>
        <w:t xml:space="preserve"> </w:t>
      </w:r>
      <w:r w:rsidRPr="00CE70A7">
        <w:rPr>
          <w:rtl/>
        </w:rPr>
        <w:t>مارس</w:t>
      </w:r>
      <w:r>
        <w:rPr>
          <w:rFonts w:hint="cs"/>
          <w:rtl/>
        </w:rPr>
        <w:t> </w:t>
      </w:r>
      <w:r>
        <w:rPr>
          <w:lang w:val="fr-FR"/>
        </w:rPr>
        <w:t>2006</w:t>
      </w:r>
      <w:r w:rsidRPr="00CE70A7">
        <w:rPr>
          <w:rtl/>
        </w:rPr>
        <w:t xml:space="preserve"> </w:t>
      </w:r>
      <w:r>
        <w:rPr>
          <w:rtl/>
        </w:rPr>
        <w:t>الذي ينص على الاحتفال السنوي بيوم</w:t>
      </w:r>
      <w:r>
        <w:rPr>
          <w:rFonts w:hint="cs"/>
          <w:rtl/>
        </w:rPr>
        <w:t> </w:t>
      </w:r>
      <w:r w:rsidRPr="00CE70A7">
        <w:t>17</w:t>
      </w:r>
      <w:r w:rsidRPr="00CE70A7">
        <w:rPr>
          <w:rtl/>
        </w:rPr>
        <w:t xml:space="preserve"> مايو يوماً عالمياً لمجتمع المعلومات</w:t>
      </w:r>
      <w:r>
        <w:rPr>
          <w:rtl/>
        </w:rPr>
        <w:t>؛</w:t>
      </w:r>
    </w:p>
    <w:p w:rsidR="005C5492" w:rsidRDefault="005C5492" w:rsidP="005C5492">
      <w:pPr>
        <w:rPr>
          <w:rtl/>
        </w:rPr>
      </w:pPr>
      <w:r w:rsidRPr="007842DF">
        <w:rPr>
          <w:i/>
          <w:iCs/>
          <w:rtl/>
        </w:rPr>
        <w:t>ج)</w:t>
      </w:r>
      <w:r>
        <w:rPr>
          <w:rtl/>
        </w:rPr>
        <w:tab/>
        <w:t>برنامج عمل تونس بشأن مجتمع المعلومات الذي اعتمدته القمة العالمية لمجتمع المعلومات، حيث</w:t>
      </w:r>
      <w:r w:rsidRPr="00CE70A7">
        <w:rPr>
          <w:rtl/>
        </w:rPr>
        <w:t xml:space="preserve"> تم الاعتراف فيه بالحاجة إلى </w:t>
      </w:r>
      <w:r>
        <w:rPr>
          <w:rtl/>
        </w:rPr>
        <w:t>تعزيز ال</w:t>
      </w:r>
      <w:r w:rsidRPr="00CE70A7">
        <w:rPr>
          <w:rtl/>
        </w:rPr>
        <w:t>توعية بالإنترنت</w:t>
      </w:r>
      <w:r>
        <w:rPr>
          <w:rFonts w:hint="cs"/>
          <w:rtl/>
        </w:rPr>
        <w:t>؛</w:t>
      </w:r>
    </w:p>
    <w:p w:rsidR="005C5492" w:rsidRPr="00127718" w:rsidRDefault="005C5492" w:rsidP="005C5492">
      <w:pPr>
        <w:rPr>
          <w:rtl/>
        </w:rPr>
      </w:pPr>
      <w:r>
        <w:rPr>
          <w:rFonts w:hint="cs"/>
          <w:i/>
          <w:iCs/>
          <w:rtl/>
        </w:rPr>
        <w:t>د )</w:t>
      </w:r>
      <w:r>
        <w:rPr>
          <w:rFonts w:hint="cs"/>
          <w:i/>
          <w:iCs/>
          <w:rtl/>
        </w:rPr>
        <w:tab/>
      </w:r>
      <w:r>
        <w:rPr>
          <w:rFonts w:hint="cs"/>
          <w:rtl/>
        </w:rPr>
        <w:t>النمو الهائل الذي شهدته الدول الأعضاء في الاتحاد على مدى السنوات العشر الأخيرة في استعمال الاتصالات وتكنولوجيا المعلومات والاتصالات،</w:t>
      </w:r>
    </w:p>
    <w:p w:rsidR="000C72A3" w:rsidRDefault="000C72A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5C5492" w:rsidRPr="00CE70A7" w:rsidRDefault="005C5492" w:rsidP="005C5492">
      <w:pPr>
        <w:pStyle w:val="Call"/>
        <w:rPr>
          <w:rtl/>
        </w:rPr>
      </w:pPr>
      <w:r w:rsidRPr="00CE70A7">
        <w:rPr>
          <w:rtl/>
        </w:rPr>
        <w:lastRenderedPageBreak/>
        <w:t>يقرر أن يدعو الدول الأعضاء وأعضاء القطاعات</w:t>
      </w:r>
    </w:p>
    <w:p w:rsidR="005C5492" w:rsidRDefault="005C5492" w:rsidP="005C5492">
      <w:pPr>
        <w:rPr>
          <w:rtl/>
        </w:rPr>
      </w:pPr>
      <w:r>
        <w:rPr>
          <w:rtl/>
        </w:rPr>
        <w:t>إلى الاحتفال سنوياً بهذا اليوم من خلال تنظيم برامج وطنية ملائمة، تحقيقاً لما يلي</w:t>
      </w:r>
      <w:r>
        <w:t>:</w:t>
      </w:r>
    </w:p>
    <w:p w:rsidR="005C5492" w:rsidRDefault="005C5492" w:rsidP="005C5492">
      <w:pPr>
        <w:pStyle w:val="enumlev1"/>
        <w:rPr>
          <w:rtl/>
        </w:rPr>
      </w:pPr>
      <w:r>
        <w:rPr>
          <w:rtl/>
        </w:rPr>
        <w:t>-</w:t>
      </w:r>
      <w:r>
        <w:rPr>
          <w:rtl/>
        </w:rPr>
        <w:tab/>
        <w:t xml:space="preserve">الحث على البحث وتبادل الأفكار بشأن الموضوع الذي يعتمده </w:t>
      </w:r>
      <w:r>
        <w:rPr>
          <w:rFonts w:hint="cs"/>
          <w:rtl/>
        </w:rPr>
        <w:t>مجلس الاتحاد</w:t>
      </w:r>
      <w:r>
        <w:rPr>
          <w:rtl/>
        </w:rPr>
        <w:t>؛</w:t>
      </w:r>
    </w:p>
    <w:p w:rsidR="005C5492" w:rsidRDefault="005C5492" w:rsidP="005C5492">
      <w:pPr>
        <w:pStyle w:val="enumlev1"/>
        <w:rPr>
          <w:rtl/>
        </w:rPr>
      </w:pPr>
      <w:r>
        <w:rPr>
          <w:rtl/>
        </w:rPr>
        <w:t>-</w:t>
      </w:r>
      <w:r>
        <w:rPr>
          <w:rtl/>
        </w:rPr>
        <w:tab/>
        <w:t>مناقشة مختلف جوانب هذا الموضوع مع جميع الشركاء المعنيين في المجتمع؛</w:t>
      </w:r>
    </w:p>
    <w:p w:rsidR="005C5492" w:rsidRDefault="005C5492" w:rsidP="005C5492">
      <w:pPr>
        <w:pStyle w:val="enumlev1"/>
        <w:rPr>
          <w:rtl/>
        </w:rPr>
      </w:pPr>
      <w:r>
        <w:rPr>
          <w:rtl/>
        </w:rPr>
        <w:t>-</w:t>
      </w:r>
      <w:r>
        <w:rPr>
          <w:rtl/>
        </w:rPr>
        <w:tab/>
        <w:t>إعداد تقرير يبين أهم ما جرى من مناقشات على الصعيد الوطني بشأن المسائل المتعلقة بهذا الموضوع، وإرسال هذا التقرير إلى الاتحاد وسائر الأعضاء</w:t>
      </w:r>
      <w:r>
        <w:rPr>
          <w:rFonts w:hint="cs"/>
          <w:rtl/>
        </w:rPr>
        <w:t>؛</w:t>
      </w:r>
    </w:p>
    <w:p w:rsidR="005C5492" w:rsidRDefault="005C5492" w:rsidP="005C5492">
      <w:pPr>
        <w:pStyle w:val="enumlev1"/>
        <w:rPr>
          <w:rtl/>
        </w:rPr>
      </w:pPr>
      <w:r>
        <w:rPr>
          <w:rFonts w:hint="cs"/>
          <w:rtl/>
        </w:rPr>
        <w:t>-</w:t>
      </w:r>
      <w:r>
        <w:rPr>
          <w:rFonts w:hint="cs"/>
          <w:rtl/>
        </w:rPr>
        <w:tab/>
        <w:t>إذكاء الوعي فيما</w:t>
      </w:r>
      <w:r>
        <w:rPr>
          <w:rFonts w:hint="eastAsia"/>
          <w:rtl/>
        </w:rPr>
        <w:t> </w:t>
      </w:r>
      <w:r>
        <w:rPr>
          <w:rFonts w:hint="cs"/>
          <w:rtl/>
        </w:rPr>
        <w:t>يتعلق باستعمال آليات الوقاية للحيلولة دون زيادة المخاطر والتهديدات في الفضاء</w:t>
      </w:r>
      <w:r>
        <w:rPr>
          <w:rFonts w:hint="eastAsia"/>
          <w:rtl/>
        </w:rPr>
        <w:t> </w:t>
      </w:r>
      <w:r>
        <w:rPr>
          <w:rFonts w:hint="cs"/>
          <w:rtl/>
        </w:rPr>
        <w:t>السيبراني،</w:t>
      </w:r>
    </w:p>
    <w:p w:rsidR="005C5492" w:rsidRPr="00CE70A7" w:rsidRDefault="005C5492" w:rsidP="005C5492">
      <w:pPr>
        <w:pStyle w:val="Call"/>
        <w:rPr>
          <w:rtl/>
        </w:rPr>
      </w:pPr>
      <w:r w:rsidRPr="00CE70A7">
        <w:rPr>
          <w:rtl/>
        </w:rPr>
        <w:t>يدعو المجلس</w:t>
      </w:r>
    </w:p>
    <w:p w:rsidR="005C5492" w:rsidRDefault="005C5492" w:rsidP="005C5492">
      <w:pPr>
        <w:rPr>
          <w:rtl/>
        </w:rPr>
      </w:pPr>
      <w:r>
        <w:rPr>
          <w:rtl/>
        </w:rPr>
        <w:t>إلى اعتماد موضوع خاص للاحتفال في كل عام باليوم العالمي للاتصالات ومجتمع المعلومات، على أن يكون لهذا الموضوع علاقة بالتحديات الرئيسية التي تواجهها البلدان المتقدمة والنامية على حد سواء من جراء التطورات التي تشهدها بيئة الاتصالات</w:t>
      </w:r>
      <w:r>
        <w:rPr>
          <w:rFonts w:hint="cs"/>
          <w:rtl/>
        </w:rPr>
        <w:t>/</w:t>
      </w:r>
      <w:r>
        <w:rPr>
          <w:rtl/>
        </w:rPr>
        <w:t>تكنولوجيا المعلومات والاتصالات،</w:t>
      </w:r>
    </w:p>
    <w:p w:rsidR="005C5492" w:rsidRPr="00CE70A7" w:rsidRDefault="005C5492" w:rsidP="005C5492">
      <w:pPr>
        <w:pStyle w:val="Call"/>
        <w:rPr>
          <w:rtl/>
        </w:rPr>
      </w:pPr>
      <w:r w:rsidRPr="00CE70A7">
        <w:rPr>
          <w:rtl/>
        </w:rPr>
        <w:t>يدعو الدول الأعضاء</w:t>
      </w:r>
    </w:p>
    <w:p w:rsidR="005C5492" w:rsidRDefault="005C5492" w:rsidP="005C5492">
      <w:pPr>
        <w:keepNext/>
        <w:keepLines/>
        <w:rPr>
          <w:rtl/>
        </w:rPr>
      </w:pPr>
      <w:r>
        <w:rPr>
          <w:rtl/>
        </w:rPr>
        <w:t xml:space="preserve">إلى تزويد الأمين العام بالتقارير التي </w:t>
      </w:r>
      <w:r>
        <w:rPr>
          <w:rFonts w:hint="cs"/>
          <w:rtl/>
        </w:rPr>
        <w:t xml:space="preserve">قد </w:t>
      </w:r>
      <w:r>
        <w:rPr>
          <w:rtl/>
        </w:rPr>
        <w:t>تعدها عن المسائل الرئيسية التي تجرى مناقشتها على الصعيد</w:t>
      </w:r>
      <w:r>
        <w:rPr>
          <w:rFonts w:hint="eastAsia"/>
          <w:rtl/>
        </w:rPr>
        <w:t> </w:t>
      </w:r>
      <w:r>
        <w:rPr>
          <w:rtl/>
        </w:rPr>
        <w:t>الوطني،</w:t>
      </w:r>
    </w:p>
    <w:p w:rsidR="005C5492" w:rsidRPr="00CE70A7" w:rsidRDefault="005C5492" w:rsidP="005C5492">
      <w:pPr>
        <w:pStyle w:val="Call"/>
        <w:rPr>
          <w:rtl/>
        </w:rPr>
      </w:pPr>
      <w:r w:rsidRPr="00CE70A7">
        <w:rPr>
          <w:rtl/>
        </w:rPr>
        <w:t>يكلف الأمين العام</w:t>
      </w:r>
    </w:p>
    <w:p w:rsidR="005C5492" w:rsidRPr="008A3502" w:rsidRDefault="005C5492" w:rsidP="005C5492">
      <w:pPr>
        <w:keepNext/>
        <w:keepLines/>
        <w:rPr>
          <w:spacing w:val="-4"/>
          <w:rtl/>
          <w:lang w:val="en-US"/>
        </w:rPr>
      </w:pPr>
      <w:r w:rsidRPr="008A3502">
        <w:rPr>
          <w:spacing w:val="-4"/>
          <w:lang w:val="en-US"/>
        </w:rPr>
        <w:t>1</w:t>
      </w:r>
      <w:r w:rsidRPr="008A3502">
        <w:rPr>
          <w:spacing w:val="-4"/>
          <w:lang w:val="en-US"/>
        </w:rPr>
        <w:tab/>
      </w:r>
      <w:r w:rsidRPr="000C72A3">
        <w:rPr>
          <w:rtl/>
        </w:rPr>
        <w:t xml:space="preserve">بأن يوزع على جميع الأعضاء وثيقة </w:t>
      </w:r>
      <w:r w:rsidRPr="000C72A3">
        <w:rPr>
          <w:rFonts w:hint="cs"/>
          <w:rtl/>
        </w:rPr>
        <w:t>مجمَّعة</w:t>
      </w:r>
      <w:r w:rsidRPr="000C72A3">
        <w:rPr>
          <w:rtl/>
        </w:rPr>
        <w:t xml:space="preserve"> تستند إلى التقارير الوطنية التي استلمها وفقاً لهذا القرار، وذلك بغية تشجيع تبادل المعلومات والآراء مع الأعضاء </w:t>
      </w:r>
      <w:r w:rsidRPr="000C72A3">
        <w:rPr>
          <w:rFonts w:hint="cs"/>
          <w:rtl/>
        </w:rPr>
        <w:t>وفيما </w:t>
      </w:r>
      <w:r w:rsidRPr="000C72A3">
        <w:rPr>
          <w:rtl/>
        </w:rPr>
        <w:t xml:space="preserve">بينهم بخصوص مجموعة من المسائل </w:t>
      </w:r>
      <w:r w:rsidRPr="000C72A3">
        <w:rPr>
          <w:rFonts w:hint="cs"/>
          <w:rtl/>
        </w:rPr>
        <w:t>الاستراتيجية </w:t>
      </w:r>
      <w:r w:rsidRPr="000C72A3">
        <w:rPr>
          <w:rtl/>
        </w:rPr>
        <w:t>المحددة؛</w:t>
      </w:r>
    </w:p>
    <w:p w:rsidR="005C5492" w:rsidRDefault="005C5492" w:rsidP="005C5492">
      <w:pPr>
        <w:keepNext/>
        <w:keepLines/>
        <w:rPr>
          <w:rtl/>
        </w:rPr>
      </w:pPr>
      <w:r>
        <w:t>2</w:t>
      </w:r>
      <w:r>
        <w:tab/>
      </w:r>
      <w:r>
        <w:rPr>
          <w:rFonts w:hint="cs"/>
          <w:rtl/>
        </w:rPr>
        <w:t xml:space="preserve">بإقامة اتصال مع </w:t>
      </w:r>
      <w:r>
        <w:rPr>
          <w:rtl/>
        </w:rPr>
        <w:t xml:space="preserve">الأمم </w:t>
      </w:r>
      <w:r w:rsidRPr="008242EE">
        <w:rPr>
          <w:rtl/>
        </w:rPr>
        <w:t>ا</w:t>
      </w:r>
      <w:r>
        <w:rPr>
          <w:rtl/>
        </w:rPr>
        <w:t>لمتحدة و</w:t>
      </w:r>
      <w:r>
        <w:rPr>
          <w:rFonts w:hint="cs"/>
          <w:rtl/>
        </w:rPr>
        <w:t xml:space="preserve">إجراء مشاورات </w:t>
      </w:r>
      <w:r>
        <w:rPr>
          <w:rtl/>
        </w:rPr>
        <w:t>مع وكالات الأمم</w:t>
      </w:r>
      <w:r>
        <w:rPr>
          <w:rFonts w:hint="eastAsia"/>
          <w:rtl/>
        </w:rPr>
        <w:t> </w:t>
      </w:r>
      <w:r>
        <w:rPr>
          <w:rtl/>
        </w:rPr>
        <w:t>المتحدة.</w:t>
      </w:r>
    </w:p>
    <w:p w:rsidR="005C5492" w:rsidRDefault="005C5492" w:rsidP="005C5492">
      <w:pPr>
        <w:rPr>
          <w:rtl/>
        </w:rPr>
      </w:pPr>
      <w:bookmarkStart w:id="58" w:name="_خامساً-_تعديل_القرار"/>
      <w:bookmarkEnd w:id="58"/>
    </w:p>
    <w:p w:rsidR="002E1D46" w:rsidRDefault="002E1D46" w:rsidP="005C5492">
      <w:pPr>
        <w:rPr>
          <w:rtl/>
        </w:rPr>
      </w:pPr>
    </w:p>
    <w:p w:rsidR="005C5492" w:rsidRDefault="005C5492" w:rsidP="005C5492">
      <w:pPr>
        <w:tabs>
          <w:tab w:val="clear" w:pos="567"/>
        </w:tabs>
        <w:overflowPunct/>
        <w:autoSpaceDE/>
        <w:autoSpaceDN/>
        <w:bidi w:val="0"/>
        <w:adjustRightInd/>
        <w:spacing w:before="0" w:after="200" w:line="276" w:lineRule="auto"/>
        <w:jc w:val="left"/>
        <w:textAlignment w:val="auto"/>
        <w:rPr>
          <w:lang w:val="en-US"/>
        </w:rPr>
      </w:pPr>
      <w:r>
        <w:rPr>
          <w:rtl/>
          <w:lang w:val="en-US"/>
        </w:rPr>
        <w:br w:type="page"/>
      </w:r>
    </w:p>
    <w:p w:rsidR="005C5492" w:rsidRPr="00051783" w:rsidRDefault="005C5492" w:rsidP="00E6389B">
      <w:pPr>
        <w:pStyle w:val="ResNo"/>
        <w:rPr>
          <w:rtl/>
        </w:rPr>
      </w:pPr>
      <w:bookmarkStart w:id="59" w:name="_Toc280260258"/>
      <w:r w:rsidRPr="00051783">
        <w:rPr>
          <w:rtl/>
        </w:rPr>
        <w:lastRenderedPageBreak/>
        <w:t xml:space="preserve">القـرار </w:t>
      </w:r>
      <w:r w:rsidRPr="00CE1ADB">
        <w:rPr>
          <w:rStyle w:val="href"/>
        </w:rPr>
        <w:t>70</w:t>
      </w:r>
      <w:r w:rsidRPr="00051783">
        <w:rPr>
          <w:rtl/>
        </w:rPr>
        <w:t xml:space="preserve"> (</w:t>
      </w:r>
      <w:r w:rsidRPr="00E6389B">
        <w:rPr>
          <w:rtl/>
        </w:rPr>
        <w:t>المراجع</w:t>
      </w:r>
      <w:r w:rsidRPr="00051783">
        <w:rPr>
          <w:rtl/>
        </w:rPr>
        <w:t xml:space="preserve"> في غوادالاخارا، </w:t>
      </w:r>
      <w:r w:rsidRPr="00051783">
        <w:t>2010</w:t>
      </w:r>
      <w:r w:rsidRPr="00051783">
        <w:rPr>
          <w:rtl/>
        </w:rPr>
        <w:t>)</w:t>
      </w:r>
      <w:bookmarkEnd w:id="59"/>
    </w:p>
    <w:p w:rsidR="005C5492" w:rsidRPr="00051783" w:rsidRDefault="005C5492" w:rsidP="000C72A3">
      <w:pPr>
        <w:pStyle w:val="Restitle"/>
        <w:rPr>
          <w:rtl/>
        </w:rPr>
      </w:pPr>
      <w:bookmarkStart w:id="60" w:name="_Toc280260259"/>
      <w:r w:rsidRPr="00051783">
        <w:rPr>
          <w:rtl/>
        </w:rPr>
        <w:t>تعميم مبدأ المساواة بين الجنسين في الاتحاد</w:t>
      </w:r>
      <w:r w:rsidR="00CE1ADB">
        <w:rPr>
          <w:rFonts w:hint="cs"/>
          <w:rtl/>
        </w:rPr>
        <w:t xml:space="preserve"> </w:t>
      </w:r>
      <w:r w:rsidR="000C72A3">
        <w:br/>
      </w:r>
      <w:r w:rsidRPr="00051783">
        <w:rPr>
          <w:rFonts w:hint="cs"/>
          <w:rtl/>
        </w:rPr>
        <w:t>و</w:t>
      </w:r>
      <w:r w:rsidRPr="00051783">
        <w:rPr>
          <w:rtl/>
        </w:rPr>
        <w:t>ترويج المساواة بين الجنسين وتمكين المرأة</w:t>
      </w:r>
      <w:r w:rsidR="00CE1ADB">
        <w:rPr>
          <w:rFonts w:hint="cs"/>
          <w:rtl/>
        </w:rPr>
        <w:t xml:space="preserve"> </w:t>
      </w:r>
      <w:r w:rsidR="000C72A3">
        <w:br/>
      </w:r>
      <w:r w:rsidRPr="00051783">
        <w:rPr>
          <w:rtl/>
        </w:rPr>
        <w:t>من خلال تكنولوجيا المعلومات والاتصالات</w:t>
      </w:r>
      <w:bookmarkEnd w:id="60"/>
    </w:p>
    <w:p w:rsidR="005C5492" w:rsidRPr="00051783" w:rsidRDefault="005C5492" w:rsidP="005C5492">
      <w:pPr>
        <w:pStyle w:val="Normalaftertitle"/>
        <w:rPr>
          <w:rtl/>
          <w:lang w:val="en-US"/>
        </w:rPr>
      </w:pPr>
      <w:r w:rsidRPr="00051783">
        <w:rPr>
          <w:rtl/>
          <w:lang w:val="en-US"/>
        </w:rPr>
        <w:t xml:space="preserve">إن مؤتمر المندوبين المفوضين للاتحاد الدولي للاتصالات (غوادالاخارا، </w:t>
      </w:r>
      <w:r w:rsidRPr="00051783">
        <w:t>2010</w:t>
      </w:r>
      <w:r w:rsidRPr="00051783">
        <w:rPr>
          <w:rtl/>
          <w:lang w:val="en-US"/>
        </w:rPr>
        <w:t>)،</w:t>
      </w:r>
    </w:p>
    <w:p w:rsidR="005C5492" w:rsidRPr="00051783" w:rsidRDefault="005C5492" w:rsidP="005C5492">
      <w:pPr>
        <w:pStyle w:val="Call"/>
        <w:rPr>
          <w:rtl/>
        </w:rPr>
      </w:pPr>
      <w:r w:rsidRPr="00051783">
        <w:rPr>
          <w:rtl/>
        </w:rPr>
        <w:t>إذ يذكّر</w:t>
      </w:r>
    </w:p>
    <w:p w:rsidR="005C5492" w:rsidRPr="00051783" w:rsidRDefault="005C5492" w:rsidP="005C5492">
      <w:pPr>
        <w:rPr>
          <w:rtl/>
          <w:lang w:val="en-US"/>
        </w:rPr>
      </w:pPr>
      <w:r w:rsidRPr="00051783">
        <w:rPr>
          <w:i/>
          <w:iCs/>
          <w:rtl/>
          <w:lang w:val="en-US"/>
        </w:rPr>
        <w:t xml:space="preserve"> أ )</w:t>
      </w:r>
      <w:r w:rsidRPr="00051783">
        <w:rPr>
          <w:i/>
          <w:iCs/>
          <w:rtl/>
          <w:lang w:val="en-US"/>
        </w:rPr>
        <w:tab/>
      </w:r>
      <w:r w:rsidRPr="00051783">
        <w:rPr>
          <w:rtl/>
          <w:lang w:val="en-US"/>
        </w:rPr>
        <w:t>بالمبادرة التي اتخذها قطاع تنمية الاتصالات</w:t>
      </w:r>
      <w:r>
        <w:rPr>
          <w:rFonts w:hint="cs"/>
          <w:rtl/>
          <w:lang w:val="en-US"/>
        </w:rPr>
        <w:t xml:space="preserve"> بالاتحاد </w:t>
      </w:r>
      <w:r>
        <w:rPr>
          <w:lang w:val="en-US"/>
        </w:rPr>
        <w:t>(ITU</w:t>
      </w:r>
      <w:r>
        <w:rPr>
          <w:lang w:val="en-US"/>
        </w:rPr>
        <w:noBreakHyphen/>
        <w:t>D)</w:t>
      </w:r>
      <w:r w:rsidRPr="00051783">
        <w:rPr>
          <w:rtl/>
          <w:lang w:val="en-US"/>
        </w:rPr>
        <w:t xml:space="preserve"> في المؤتمر العالمي لتنمية الاتصالات (فاليتا،</w:t>
      </w:r>
      <w:r>
        <w:rPr>
          <w:rFonts w:hint="cs"/>
          <w:rtl/>
          <w:lang w:val="en-US"/>
        </w:rPr>
        <w:t> </w:t>
      </w:r>
      <w:r w:rsidRPr="00051783">
        <w:t>1998</w:t>
      </w:r>
      <w:r w:rsidRPr="00051783">
        <w:rPr>
          <w:rtl/>
          <w:lang w:val="en-US"/>
        </w:rPr>
        <w:t>) التي أدت إلى اتخاذ القرار </w:t>
      </w:r>
      <w:r w:rsidRPr="00051783">
        <w:t>7</w:t>
      </w:r>
      <w:r w:rsidRPr="00051783">
        <w:rPr>
          <w:rtl/>
          <w:lang w:val="en-US"/>
        </w:rPr>
        <w:t xml:space="preserve"> (فاليتا،</w:t>
      </w:r>
      <w:r>
        <w:rPr>
          <w:rFonts w:hint="cs"/>
          <w:rtl/>
          <w:lang w:val="en-US"/>
        </w:rPr>
        <w:t> </w:t>
      </w:r>
      <w:r w:rsidRPr="00051783">
        <w:t>1998</w:t>
      </w:r>
      <w:r w:rsidRPr="00051783">
        <w:rPr>
          <w:rtl/>
          <w:lang w:val="en-US"/>
        </w:rPr>
        <w:t>) الذي أحيل إلى مؤتمر المندوبين المفوضين (مينيابوليس،</w:t>
      </w:r>
      <w:r>
        <w:rPr>
          <w:rFonts w:hint="cs"/>
          <w:rtl/>
          <w:lang w:val="en-US"/>
        </w:rPr>
        <w:t> </w:t>
      </w:r>
      <w:r w:rsidRPr="00051783">
        <w:t>1998</w:t>
      </w:r>
      <w:r w:rsidRPr="00051783">
        <w:rPr>
          <w:rtl/>
          <w:lang w:val="en-US"/>
        </w:rPr>
        <w:t>) والذي نصَّ على إنشاء فريق مهام معني بالمساواة بين</w:t>
      </w:r>
      <w:r>
        <w:rPr>
          <w:rFonts w:hint="cs"/>
          <w:rtl/>
          <w:lang w:val="en-US"/>
        </w:rPr>
        <w:t> </w:t>
      </w:r>
      <w:r w:rsidRPr="00051783">
        <w:rPr>
          <w:rtl/>
          <w:lang w:val="en-US"/>
        </w:rPr>
        <w:t>الجنسين؛</w:t>
      </w:r>
    </w:p>
    <w:p w:rsidR="005C5492" w:rsidRPr="00051783" w:rsidRDefault="005C5492" w:rsidP="00E6389B">
      <w:pPr>
        <w:rPr>
          <w:rtl/>
          <w:lang w:val="en-US"/>
        </w:rPr>
      </w:pPr>
      <w:r w:rsidRPr="00051783">
        <w:rPr>
          <w:i/>
          <w:iCs/>
          <w:rtl/>
          <w:lang w:val="en-US"/>
        </w:rPr>
        <w:t>ب)</w:t>
      </w:r>
      <w:r w:rsidRPr="00051783">
        <w:rPr>
          <w:i/>
          <w:iCs/>
          <w:rtl/>
          <w:lang w:val="en-US"/>
        </w:rPr>
        <w:tab/>
      </w:r>
      <w:r w:rsidRPr="00051783">
        <w:rPr>
          <w:rtl/>
          <w:lang w:val="en-US"/>
        </w:rPr>
        <w:t>بتأييد مؤتمر المندوبين المفوضين للقرار</w:t>
      </w:r>
      <w:r>
        <w:rPr>
          <w:rFonts w:hint="cs"/>
          <w:rtl/>
          <w:lang w:val="en-US"/>
        </w:rPr>
        <w:t> </w:t>
      </w:r>
      <w:r w:rsidRPr="00051783">
        <w:t>7</w:t>
      </w:r>
      <w:r w:rsidRPr="00051783">
        <w:rPr>
          <w:rtl/>
          <w:lang w:val="en-US"/>
        </w:rPr>
        <w:t xml:space="preserve"> (فاليتا،</w:t>
      </w:r>
      <w:r>
        <w:rPr>
          <w:rFonts w:hint="cs"/>
          <w:rtl/>
          <w:lang w:val="en-US"/>
        </w:rPr>
        <w:t> </w:t>
      </w:r>
      <w:r w:rsidRPr="00051783">
        <w:t>1998</w:t>
      </w:r>
      <w:r w:rsidRPr="00051783">
        <w:rPr>
          <w:rtl/>
          <w:lang w:val="en-US"/>
        </w:rPr>
        <w:t>) بموجب قراره </w:t>
      </w:r>
      <w:r w:rsidRPr="00051783">
        <w:t>70</w:t>
      </w:r>
      <w:r>
        <w:rPr>
          <w:rFonts w:hint="eastAsia"/>
          <w:rtl/>
          <w:lang w:val="en-US"/>
        </w:rPr>
        <w:t> </w:t>
      </w:r>
      <w:r w:rsidRPr="00051783">
        <w:rPr>
          <w:rtl/>
          <w:lang w:val="en-US"/>
        </w:rPr>
        <w:t>(مينيابوليس،</w:t>
      </w:r>
      <w:r w:rsidR="00E6389B">
        <w:rPr>
          <w:rFonts w:hint="cs"/>
          <w:rtl/>
          <w:lang w:val="en-US"/>
        </w:rPr>
        <w:t xml:space="preserve"> </w:t>
      </w:r>
      <w:r w:rsidRPr="00051783">
        <w:t>1998</w:t>
      </w:r>
      <w:r>
        <w:rPr>
          <w:rtl/>
          <w:lang w:val="en-US"/>
        </w:rPr>
        <w:t>)</w:t>
      </w:r>
      <w:r w:rsidRPr="00051783">
        <w:rPr>
          <w:rtl/>
          <w:lang w:val="en-US"/>
        </w:rPr>
        <w:t xml:space="preserve"> الذي يقرر فيه المؤتمر إدماج منظور المساواة بين الجنسين في تنفيذ جميع البرامج وخطط العمل في</w:t>
      </w:r>
      <w:r>
        <w:rPr>
          <w:rFonts w:hint="cs"/>
          <w:rtl/>
          <w:lang w:val="en-US"/>
        </w:rPr>
        <w:t> </w:t>
      </w:r>
      <w:r w:rsidRPr="00051783">
        <w:rPr>
          <w:rtl/>
          <w:lang w:val="en-US"/>
        </w:rPr>
        <w:t xml:space="preserve"> الاتحاد؛</w:t>
      </w:r>
    </w:p>
    <w:p w:rsidR="005C5492" w:rsidRPr="00051783" w:rsidRDefault="005C5492" w:rsidP="005C5492">
      <w:pPr>
        <w:rPr>
          <w:rtl/>
          <w:lang w:val="en-US"/>
        </w:rPr>
      </w:pPr>
      <w:r w:rsidRPr="00051783">
        <w:rPr>
          <w:i/>
          <w:iCs/>
          <w:rtl/>
          <w:lang w:val="en-US"/>
        </w:rPr>
        <w:t>ج)</w:t>
      </w:r>
      <w:r w:rsidRPr="00051783">
        <w:rPr>
          <w:i/>
          <w:iCs/>
          <w:rtl/>
          <w:lang w:val="en-US"/>
        </w:rPr>
        <w:tab/>
      </w:r>
      <w:r w:rsidRPr="00051783">
        <w:rPr>
          <w:rtl/>
          <w:lang w:val="en-US"/>
        </w:rPr>
        <w:t>بالقرار</w:t>
      </w:r>
      <w:r>
        <w:rPr>
          <w:rFonts w:hint="cs"/>
          <w:rtl/>
          <w:lang w:val="en-US"/>
        </w:rPr>
        <w:t> </w:t>
      </w:r>
      <w:r w:rsidRPr="00051783">
        <w:t>44</w:t>
      </w:r>
      <w:r w:rsidRPr="00051783">
        <w:rPr>
          <w:rtl/>
          <w:lang w:val="en-US"/>
        </w:rPr>
        <w:t xml:space="preserve"> (إسطنبول،</w:t>
      </w:r>
      <w:r>
        <w:rPr>
          <w:rFonts w:hint="cs"/>
          <w:rtl/>
          <w:lang w:val="en-US"/>
        </w:rPr>
        <w:t> </w:t>
      </w:r>
      <w:r w:rsidRPr="00051783">
        <w:t>2002</w:t>
      </w:r>
      <w:r w:rsidRPr="00051783">
        <w:rPr>
          <w:rtl/>
          <w:lang w:val="en-US"/>
        </w:rPr>
        <w:t xml:space="preserve">) للمؤتمر العالمي لتنمية الاتصالات الذي يقضي بتحويل فريق المهام </w:t>
      </w:r>
      <w:r w:rsidRPr="00051783">
        <w:rPr>
          <w:rFonts w:hint="cs"/>
          <w:rtl/>
          <w:lang w:val="en-US"/>
        </w:rPr>
        <w:t>المعني</w:t>
      </w:r>
      <w:r w:rsidRPr="00051783">
        <w:rPr>
          <w:rtl/>
          <w:lang w:val="en-US"/>
        </w:rPr>
        <w:t xml:space="preserve"> بالمساواة بين الجنسين إلى فريق عمل معني بمسائل المساواة بين</w:t>
      </w:r>
      <w:r>
        <w:rPr>
          <w:rFonts w:hint="cs"/>
          <w:rtl/>
          <w:lang w:val="en-US"/>
        </w:rPr>
        <w:t> </w:t>
      </w:r>
      <w:r w:rsidRPr="00051783">
        <w:rPr>
          <w:rtl/>
          <w:lang w:val="en-US"/>
        </w:rPr>
        <w:t>الجنسين؛</w:t>
      </w:r>
    </w:p>
    <w:p w:rsidR="005C5492" w:rsidRPr="00051783" w:rsidRDefault="005C5492" w:rsidP="005C5492">
      <w:pPr>
        <w:rPr>
          <w:rtl/>
          <w:lang w:val="en-US"/>
        </w:rPr>
      </w:pPr>
      <w:r w:rsidRPr="00051783">
        <w:rPr>
          <w:i/>
          <w:iCs/>
          <w:rtl/>
          <w:lang w:val="en-US"/>
        </w:rPr>
        <w:t>د )</w:t>
      </w:r>
      <w:r w:rsidRPr="00051783">
        <w:rPr>
          <w:i/>
          <w:iCs/>
          <w:rtl/>
          <w:lang w:val="en-US"/>
        </w:rPr>
        <w:tab/>
      </w:r>
      <w:r w:rsidRPr="00051783">
        <w:rPr>
          <w:rtl/>
          <w:lang w:val="en-US"/>
        </w:rPr>
        <w:t>بالقرار</w:t>
      </w:r>
      <w:r>
        <w:rPr>
          <w:rFonts w:hint="cs"/>
          <w:rtl/>
          <w:lang w:val="en-US"/>
        </w:rPr>
        <w:t> </w:t>
      </w:r>
      <w:r w:rsidRPr="00051783">
        <w:t>1187</w:t>
      </w:r>
      <w:r w:rsidRPr="00051783">
        <w:rPr>
          <w:rtl/>
          <w:lang w:val="en-US"/>
        </w:rPr>
        <w:t xml:space="preserve"> الذي اعتمده المجلس في دورته لعام</w:t>
      </w:r>
      <w:r>
        <w:rPr>
          <w:rFonts w:hint="cs"/>
          <w:rtl/>
          <w:lang w:val="en-US"/>
        </w:rPr>
        <w:t> </w:t>
      </w:r>
      <w:r w:rsidRPr="00051783">
        <w:t>2001</w:t>
      </w:r>
      <w:r w:rsidRPr="00051783">
        <w:rPr>
          <w:rtl/>
          <w:lang w:val="en-US"/>
        </w:rPr>
        <w:t xml:space="preserve"> بشأن منظور المساواة بين الجنسين</w:t>
      </w:r>
      <w:r>
        <w:rPr>
          <w:rStyle w:val="FootnoteReference"/>
          <w:rtl/>
          <w:lang w:val="en-US"/>
        </w:rPr>
        <w:footnoteReference w:customMarkFollows="1" w:id="14"/>
        <w:t>1</w:t>
      </w:r>
      <w:r w:rsidRPr="00051783">
        <w:rPr>
          <w:rtl/>
          <w:lang w:val="en-US"/>
        </w:rPr>
        <w:t xml:space="preserve"> في إدارة الموارد البشرية في الاتحاد وفي سياسات وممارسات الموارد البشرية، الذي طلب فيه المجلس من الأمين العام تخصيص موارد ملائمة في حدود الميزانية</w:t>
      </w:r>
      <w:r>
        <w:rPr>
          <w:rFonts w:hint="cs"/>
          <w:rtl/>
          <w:lang w:val="en-US"/>
        </w:rPr>
        <w:t xml:space="preserve"> المتاحة</w:t>
      </w:r>
      <w:r w:rsidRPr="00051783">
        <w:rPr>
          <w:rtl/>
          <w:lang w:val="en-US"/>
        </w:rPr>
        <w:t xml:space="preserve"> لتعيين موظف متفرغ لضمان تنفيذ هذا</w:t>
      </w:r>
      <w:r>
        <w:rPr>
          <w:rFonts w:hint="cs"/>
          <w:rtl/>
          <w:lang w:val="en-US"/>
        </w:rPr>
        <w:t> </w:t>
      </w:r>
      <w:r w:rsidRPr="00051783">
        <w:rPr>
          <w:rtl/>
          <w:lang w:val="en-US"/>
        </w:rPr>
        <w:t>المنظور؛</w:t>
      </w:r>
    </w:p>
    <w:p w:rsidR="005C5492" w:rsidRPr="00051783" w:rsidRDefault="005C5492" w:rsidP="005C5492">
      <w:pPr>
        <w:rPr>
          <w:rtl/>
          <w:lang w:val="en-US"/>
        </w:rPr>
      </w:pPr>
      <w:r w:rsidRPr="00051783">
        <w:rPr>
          <w:i/>
          <w:iCs/>
          <w:rtl/>
          <w:lang w:val="en-US"/>
        </w:rPr>
        <w:lastRenderedPageBreak/>
        <w:t>ﻫ )</w:t>
      </w:r>
      <w:r w:rsidRPr="00051783">
        <w:rPr>
          <w:i/>
          <w:iCs/>
          <w:rtl/>
          <w:lang w:val="en-US"/>
        </w:rPr>
        <w:tab/>
      </w:r>
      <w:r w:rsidRPr="00051783">
        <w:rPr>
          <w:rtl/>
          <w:lang w:val="en-US"/>
        </w:rPr>
        <w:t>بقرار المجلس الاقتصادي والاجتماعي للأمم المتحدة</w:t>
      </w:r>
      <w:r>
        <w:rPr>
          <w:rFonts w:hint="cs"/>
          <w:rtl/>
          <w:lang w:val="en-US"/>
        </w:rPr>
        <w:t xml:space="preserve"> </w:t>
      </w:r>
      <w:r>
        <w:rPr>
          <w:lang w:val="en-US"/>
        </w:rPr>
        <w:t>(ECOSOC)</w:t>
      </w:r>
      <w:r>
        <w:rPr>
          <w:rFonts w:hint="cs"/>
          <w:rtl/>
          <w:lang w:val="en-US"/>
        </w:rPr>
        <w:t> رقم</w:t>
      </w:r>
      <w:r>
        <w:rPr>
          <w:rFonts w:hint="eastAsia"/>
          <w:rtl/>
          <w:lang w:val="en-US"/>
        </w:rPr>
        <w:t> </w:t>
      </w:r>
      <w:r>
        <w:rPr>
          <w:lang w:val="en-US"/>
        </w:rPr>
        <w:t>2001/4</w:t>
      </w:r>
      <w:r w:rsidRPr="00051783">
        <w:rPr>
          <w:rFonts w:hint="cs"/>
          <w:rtl/>
          <w:lang w:val="en-US"/>
        </w:rPr>
        <w:t xml:space="preserve">، </w:t>
      </w:r>
      <w:r w:rsidRPr="00051783">
        <w:rPr>
          <w:rtl/>
          <w:lang w:val="en-US"/>
        </w:rPr>
        <w:t>الذي قرر فيه</w:t>
      </w:r>
      <w:r>
        <w:rPr>
          <w:rFonts w:hint="cs"/>
          <w:rtl/>
          <w:lang w:val="en-US"/>
        </w:rPr>
        <w:t xml:space="preserve"> المجلس</w:t>
      </w:r>
      <w:r w:rsidRPr="00051783">
        <w:rPr>
          <w:rtl/>
          <w:lang w:val="en-US"/>
        </w:rPr>
        <w:t xml:space="preserve"> أن يدرج</w:t>
      </w:r>
      <w:r w:rsidRPr="00051783">
        <w:rPr>
          <w:rFonts w:hint="cs"/>
          <w:rtl/>
          <w:lang w:val="en-US"/>
        </w:rPr>
        <w:t xml:space="preserve"> بانتظام</w:t>
      </w:r>
      <w:r w:rsidRPr="00051783">
        <w:rPr>
          <w:rtl/>
          <w:lang w:val="en-US"/>
        </w:rPr>
        <w:t xml:space="preserve">، في إطار بند جدول الأعمال المعنون "التنسيق والبرنامج والمسائل الأخرى" بنداً فرعياً عنوانه "تعميم مراعاة المنظور الجنساني في جميع سياسات وبرامج منظومة الأمم المتحدة" وذلك بهدف القيام، </w:t>
      </w:r>
      <w:r w:rsidRPr="00D210FD">
        <w:rPr>
          <w:i/>
          <w:iCs/>
          <w:rtl/>
          <w:lang w:val="en-US"/>
        </w:rPr>
        <w:t>في جملة أمور</w:t>
      </w:r>
      <w:r w:rsidRPr="00051783">
        <w:rPr>
          <w:rtl/>
          <w:lang w:val="en-US"/>
        </w:rPr>
        <w:t xml:space="preserve">، برصد وتقييم </w:t>
      </w:r>
      <w:r>
        <w:rPr>
          <w:rtl/>
          <w:lang w:val="en-US"/>
        </w:rPr>
        <w:t>ما </w:t>
      </w:r>
      <w:r w:rsidRPr="00051783">
        <w:rPr>
          <w:rtl/>
          <w:lang w:val="en-US"/>
        </w:rPr>
        <w:t>حققته منظومة الأمم المتحدة من إنجازات و</w:t>
      </w:r>
      <w:r>
        <w:rPr>
          <w:rtl/>
          <w:lang w:val="en-US"/>
        </w:rPr>
        <w:t>ما </w:t>
      </w:r>
      <w:r w:rsidRPr="00051783">
        <w:rPr>
          <w:rtl/>
          <w:lang w:val="en-US"/>
        </w:rPr>
        <w:t xml:space="preserve">صادفته من عقبات، وأن ينظر في اتخاذ تدابير إضافية لتعزيز تنفيذ ورصد تعميم </w:t>
      </w:r>
      <w:r w:rsidRPr="00051783">
        <w:rPr>
          <w:rFonts w:hint="cs"/>
          <w:rtl/>
          <w:lang w:val="en-US"/>
        </w:rPr>
        <w:t>منظور المساواة بين الجنسين</w:t>
      </w:r>
      <w:r w:rsidRPr="00051783">
        <w:rPr>
          <w:rtl/>
          <w:lang w:val="en-US"/>
        </w:rPr>
        <w:t xml:space="preserve"> في منظومة الأمم</w:t>
      </w:r>
      <w:r w:rsidRPr="00051783">
        <w:rPr>
          <w:rFonts w:hint="cs"/>
          <w:rtl/>
          <w:lang w:val="en-US"/>
        </w:rPr>
        <w:t> </w:t>
      </w:r>
      <w:r w:rsidRPr="00051783">
        <w:rPr>
          <w:rtl/>
          <w:lang w:val="en-US"/>
        </w:rPr>
        <w:t>المتحدة؛</w:t>
      </w:r>
    </w:p>
    <w:p w:rsidR="005C5492" w:rsidRPr="00051783" w:rsidRDefault="005C5492" w:rsidP="005C5492">
      <w:pPr>
        <w:rPr>
          <w:rtl/>
          <w:lang w:val="en-US"/>
        </w:rPr>
      </w:pPr>
      <w:r w:rsidRPr="00051783">
        <w:rPr>
          <w:i/>
          <w:iCs/>
          <w:rtl/>
          <w:lang w:val="en-US"/>
        </w:rPr>
        <w:t>و )</w:t>
      </w:r>
      <w:r w:rsidRPr="00051783">
        <w:rPr>
          <w:i/>
          <w:iCs/>
          <w:rtl/>
          <w:lang w:val="en-US"/>
        </w:rPr>
        <w:tab/>
      </w:r>
      <w:r w:rsidRPr="00051783">
        <w:rPr>
          <w:rtl/>
          <w:lang w:val="en-US"/>
        </w:rPr>
        <w:t>بالقرار</w:t>
      </w:r>
      <w:r>
        <w:rPr>
          <w:rFonts w:hint="cs"/>
          <w:rtl/>
          <w:lang w:val="en-US"/>
        </w:rPr>
        <w:t> </w:t>
      </w:r>
      <w:r w:rsidRPr="00051783">
        <w:t>55</w:t>
      </w:r>
      <w:r w:rsidRPr="00051783">
        <w:rPr>
          <w:rtl/>
          <w:lang w:val="en-US"/>
        </w:rPr>
        <w:t xml:space="preserve"> (فلوريانوبوليس،</w:t>
      </w:r>
      <w:r>
        <w:rPr>
          <w:rFonts w:hint="cs"/>
          <w:rtl/>
          <w:lang w:val="en-US"/>
        </w:rPr>
        <w:t> </w:t>
      </w:r>
      <w:r w:rsidRPr="00051783">
        <w:t>2004</w:t>
      </w:r>
      <w:r w:rsidRPr="00051783">
        <w:rPr>
          <w:rtl/>
          <w:lang w:val="en-US"/>
        </w:rPr>
        <w:t xml:space="preserve">) للجمعية العالمية لتقييس الاتصالات الذي يشجع على تعميم مبدأ المساواة بين الجنسين في أنشطة قطاع تقييس الاتصالات بالاتحاد </w:t>
      </w:r>
      <w:r w:rsidRPr="00051783">
        <w:t>(ITU</w:t>
      </w:r>
      <w:r>
        <w:noBreakHyphen/>
      </w:r>
      <w:r w:rsidRPr="00051783">
        <w:t>T)</w:t>
      </w:r>
      <w:r w:rsidRPr="00051783">
        <w:rPr>
          <w:rtl/>
          <w:lang w:val="en-US"/>
        </w:rPr>
        <w:t>؛</w:t>
      </w:r>
    </w:p>
    <w:p w:rsidR="005C5492" w:rsidRPr="00051783" w:rsidRDefault="005C5492" w:rsidP="005C5492">
      <w:pPr>
        <w:rPr>
          <w:rtl/>
          <w:lang w:val="en-US"/>
        </w:rPr>
      </w:pPr>
      <w:r w:rsidRPr="00051783">
        <w:rPr>
          <w:i/>
          <w:iCs/>
          <w:rtl/>
          <w:lang w:val="en-US"/>
        </w:rPr>
        <w:t>ز )</w:t>
      </w:r>
      <w:r w:rsidRPr="00051783">
        <w:rPr>
          <w:i/>
          <w:iCs/>
          <w:rtl/>
          <w:lang w:val="en-US"/>
        </w:rPr>
        <w:tab/>
      </w:r>
      <w:r w:rsidRPr="00051783">
        <w:rPr>
          <w:rtl/>
          <w:lang w:val="en-US"/>
        </w:rPr>
        <w:t>بالقرار</w:t>
      </w:r>
      <w:r>
        <w:rPr>
          <w:rFonts w:hint="cs"/>
          <w:rtl/>
          <w:lang w:val="en-US"/>
        </w:rPr>
        <w:t> </w:t>
      </w:r>
      <w:r w:rsidRPr="00051783">
        <w:t>55</w:t>
      </w:r>
      <w:r w:rsidRPr="00051783">
        <w:rPr>
          <w:rtl/>
          <w:lang w:val="en-US"/>
        </w:rPr>
        <w:t xml:space="preserve"> (الدوحة،</w:t>
      </w:r>
      <w:r>
        <w:rPr>
          <w:rFonts w:hint="cs"/>
          <w:rtl/>
          <w:lang w:val="en-US"/>
        </w:rPr>
        <w:t> </w:t>
      </w:r>
      <w:r w:rsidRPr="00051783">
        <w:t>2006</w:t>
      </w:r>
      <w:r w:rsidRPr="00051783">
        <w:rPr>
          <w:rtl/>
          <w:lang w:val="en-US"/>
        </w:rPr>
        <w:t>) للمؤتمر العالمي لتنمية الاتصالات الذي صادق على خطة عمل محددة بشأن ترويج المساواة بين الجنسين تحقيقاً لمجتمعات معلومات شاملة</w:t>
      </w:r>
      <w:r>
        <w:rPr>
          <w:rFonts w:hint="cs"/>
          <w:rtl/>
          <w:lang w:val="en-US"/>
        </w:rPr>
        <w:t> </w:t>
      </w:r>
      <w:r w:rsidRPr="00051783">
        <w:rPr>
          <w:rtl/>
          <w:lang w:val="en-US"/>
        </w:rPr>
        <w:t>للجميع</w:t>
      </w:r>
      <w:r>
        <w:rPr>
          <w:rFonts w:hint="cs"/>
          <w:rtl/>
          <w:lang w:val="en-US"/>
        </w:rPr>
        <w:t>؛</w:t>
      </w:r>
    </w:p>
    <w:p w:rsidR="005C5492" w:rsidRPr="00051783" w:rsidRDefault="005C5492" w:rsidP="005C5492">
      <w:pPr>
        <w:rPr>
          <w:rtl/>
          <w:lang w:val="en-US"/>
        </w:rPr>
      </w:pPr>
      <w:r w:rsidRPr="00051783">
        <w:rPr>
          <w:rFonts w:hint="eastAsia"/>
          <w:i/>
          <w:iCs/>
          <w:rtl/>
          <w:lang w:val="en-US"/>
        </w:rPr>
        <w:t>ح</w:t>
      </w:r>
      <w:r w:rsidRPr="00051783">
        <w:rPr>
          <w:i/>
          <w:iCs/>
          <w:rtl/>
          <w:lang w:val="en-US"/>
        </w:rPr>
        <w:t>)</w:t>
      </w:r>
      <w:r w:rsidRPr="00051783">
        <w:rPr>
          <w:rtl/>
          <w:lang w:val="en-US"/>
        </w:rPr>
        <w:tab/>
        <w:t>بأن قرار الجمعية العامة للأمم المتحدة</w:t>
      </w:r>
      <w:r>
        <w:rPr>
          <w:rFonts w:hint="cs"/>
          <w:rtl/>
          <w:lang w:val="en-US"/>
        </w:rPr>
        <w:t> </w:t>
      </w:r>
      <w:r w:rsidRPr="00051783">
        <w:rPr>
          <w:lang w:val="en-US"/>
        </w:rPr>
        <w:t>64/289</w:t>
      </w:r>
      <w:r w:rsidRPr="00051783">
        <w:rPr>
          <w:rFonts w:hint="cs"/>
          <w:rtl/>
          <w:lang w:val="en-US"/>
        </w:rPr>
        <w:t xml:space="preserve"> </w:t>
      </w:r>
      <w:r w:rsidRPr="00051783">
        <w:rPr>
          <w:rtl/>
          <w:lang w:val="en-US"/>
        </w:rPr>
        <w:t>بشأن الاتساق على نطاق المنظومة الذي اعتُمد في</w:t>
      </w:r>
      <w:r>
        <w:rPr>
          <w:rFonts w:hint="cs"/>
          <w:rtl/>
          <w:lang w:val="en-US"/>
        </w:rPr>
        <w:t> </w:t>
      </w:r>
      <w:r w:rsidRPr="00051783">
        <w:rPr>
          <w:lang w:val="en-US"/>
        </w:rPr>
        <w:t>21</w:t>
      </w:r>
      <w:r w:rsidRPr="00051783">
        <w:rPr>
          <w:rtl/>
          <w:lang w:val="en-US"/>
        </w:rPr>
        <w:t xml:space="preserve"> يوليو</w:t>
      </w:r>
      <w:r>
        <w:rPr>
          <w:rFonts w:hint="cs"/>
          <w:rtl/>
          <w:lang w:val="en-US"/>
        </w:rPr>
        <w:t> </w:t>
      </w:r>
      <w:r w:rsidRPr="00051783">
        <w:rPr>
          <w:lang w:val="en-US"/>
        </w:rPr>
        <w:t>2010</w:t>
      </w:r>
      <w:r w:rsidRPr="00051783">
        <w:rPr>
          <w:rtl/>
          <w:lang w:val="en-US"/>
        </w:rPr>
        <w:t>، أنشأ جهازاً في الأمم المتحدة يعنى بشؤون المساواة بين الجنسين وتمكين المرأة</w:t>
      </w:r>
      <w:r w:rsidRPr="00051783">
        <w:rPr>
          <w:rFonts w:hint="cs"/>
          <w:rtl/>
          <w:lang w:val="en-US"/>
        </w:rPr>
        <w:t>،</w:t>
      </w:r>
      <w:r w:rsidRPr="00051783">
        <w:rPr>
          <w:rtl/>
          <w:lang w:val="en-US"/>
        </w:rPr>
        <w:t xml:space="preserve"> يعرف باسم "جهاز الأمم المتحدة المعني بشؤون المرأة"</w:t>
      </w:r>
      <w:r>
        <w:rPr>
          <w:rFonts w:hint="cs"/>
          <w:rtl/>
          <w:lang w:val="en-US"/>
        </w:rPr>
        <w:t>،</w:t>
      </w:r>
      <w:r w:rsidRPr="00051783">
        <w:rPr>
          <w:rtl/>
          <w:lang w:val="en-US"/>
        </w:rPr>
        <w:t xml:space="preserve"> وتتمثل </w:t>
      </w:r>
      <w:r>
        <w:rPr>
          <w:rFonts w:hint="cs"/>
          <w:rtl/>
          <w:lang w:val="en-US"/>
        </w:rPr>
        <w:t>ولايته</w:t>
      </w:r>
      <w:r w:rsidRPr="00051783">
        <w:rPr>
          <w:rtl/>
          <w:lang w:val="en-US"/>
        </w:rPr>
        <w:t xml:space="preserve"> في ترويج المساواة بين الجنسين وتمكين</w:t>
      </w:r>
      <w:r>
        <w:rPr>
          <w:rFonts w:hint="cs"/>
          <w:rtl/>
          <w:lang w:val="en-US"/>
        </w:rPr>
        <w:t> </w:t>
      </w:r>
      <w:r w:rsidRPr="00051783">
        <w:rPr>
          <w:rtl/>
          <w:lang w:val="en-US"/>
        </w:rPr>
        <w:t>المرأة،</w:t>
      </w:r>
    </w:p>
    <w:p w:rsidR="005C5492" w:rsidRPr="00051783" w:rsidRDefault="005C5492" w:rsidP="005C5492">
      <w:pPr>
        <w:pStyle w:val="Call"/>
        <w:rPr>
          <w:rtl/>
        </w:rPr>
      </w:pPr>
      <w:r w:rsidRPr="00051783">
        <w:rPr>
          <w:rtl/>
        </w:rPr>
        <w:t>وإذ يعترف</w:t>
      </w:r>
    </w:p>
    <w:p w:rsidR="005C5492" w:rsidRPr="00051783" w:rsidRDefault="005C5492" w:rsidP="005C5492">
      <w:pPr>
        <w:rPr>
          <w:rtl/>
          <w:lang w:val="en-US"/>
        </w:rPr>
      </w:pPr>
      <w:r w:rsidRPr="00051783">
        <w:rPr>
          <w:i/>
          <w:iCs/>
          <w:rtl/>
          <w:lang w:val="en-US"/>
        </w:rPr>
        <w:t xml:space="preserve"> أ )</w:t>
      </w:r>
      <w:r w:rsidRPr="00051783">
        <w:rPr>
          <w:i/>
          <w:iCs/>
          <w:rtl/>
          <w:lang w:val="en-US"/>
        </w:rPr>
        <w:tab/>
      </w:r>
      <w:r w:rsidRPr="00051783">
        <w:rPr>
          <w:rtl/>
          <w:lang w:val="en-US"/>
        </w:rPr>
        <w:t>بأن المجتمع ككل، خاصة في سياق مجتمع المعلومات والمعرفة، سيستفيد من مشاركة المرأة والرجل على قدم المساواة في وضع السياسات واتخاذ القرارات وفي الوصول على قدم المساواة إلى خدمات</w:t>
      </w:r>
      <w:r>
        <w:rPr>
          <w:rFonts w:hint="cs"/>
          <w:rtl/>
          <w:lang w:val="en-US"/>
        </w:rPr>
        <w:t> </w:t>
      </w:r>
      <w:r w:rsidRPr="00051783">
        <w:rPr>
          <w:rtl/>
          <w:lang w:val="en-US"/>
        </w:rPr>
        <w:t>الاتصالات؛</w:t>
      </w:r>
    </w:p>
    <w:p w:rsidR="005C5492" w:rsidRPr="00051783" w:rsidRDefault="005C5492" w:rsidP="005C5492">
      <w:pPr>
        <w:rPr>
          <w:rtl/>
          <w:lang w:val="en-US"/>
        </w:rPr>
      </w:pPr>
      <w:r w:rsidRPr="00051783">
        <w:rPr>
          <w:i/>
          <w:iCs/>
          <w:rtl/>
          <w:lang w:val="en-US"/>
        </w:rPr>
        <w:t>ب)</w:t>
      </w:r>
      <w:r w:rsidRPr="00051783">
        <w:rPr>
          <w:i/>
          <w:iCs/>
          <w:rtl/>
          <w:lang w:val="en-US"/>
        </w:rPr>
        <w:tab/>
      </w:r>
      <w:r w:rsidRPr="00051783">
        <w:rPr>
          <w:rtl/>
          <w:lang w:val="en-US"/>
        </w:rPr>
        <w:t xml:space="preserve">بأن تكنولوجيات المعلومات والاتصالات </w:t>
      </w:r>
      <w:r>
        <w:rPr>
          <w:rFonts w:hint="cs"/>
          <w:rtl/>
          <w:lang w:val="en-US"/>
        </w:rPr>
        <w:t>أدوات في سبيل تحقيق</w:t>
      </w:r>
      <w:r w:rsidRPr="00051783">
        <w:rPr>
          <w:rtl/>
          <w:lang w:val="en-US"/>
        </w:rPr>
        <w:t xml:space="preserve"> المساواة بين المرأة والرجل وتمكين المرأة، وجزء لا يتجزأ من عملية </w:t>
      </w:r>
      <w:r>
        <w:rPr>
          <w:rFonts w:hint="cs"/>
          <w:rtl/>
          <w:lang w:val="en-US"/>
        </w:rPr>
        <w:t>إقامة</w:t>
      </w:r>
      <w:r w:rsidRPr="00051783">
        <w:rPr>
          <w:rtl/>
          <w:lang w:val="en-US"/>
        </w:rPr>
        <w:t xml:space="preserve"> مجتمعات يساهم ويشارك فيها </w:t>
      </w:r>
      <w:r>
        <w:rPr>
          <w:rFonts w:hint="cs"/>
          <w:rtl/>
          <w:lang w:val="en-US"/>
        </w:rPr>
        <w:t>كل من الرجل والمرأة بشكل </w:t>
      </w:r>
      <w:r w:rsidRPr="00051783">
        <w:rPr>
          <w:rtl/>
          <w:lang w:val="en-US"/>
        </w:rPr>
        <w:t>أساسي؛</w:t>
      </w:r>
    </w:p>
    <w:p w:rsidR="000C72A3" w:rsidRDefault="000C72A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rPr>
      </w:pPr>
      <w:r>
        <w:rPr>
          <w:i/>
          <w:iCs/>
          <w:rtl/>
          <w:lang w:val="en-US"/>
        </w:rPr>
        <w:br w:type="page"/>
      </w:r>
    </w:p>
    <w:p w:rsidR="005C5492" w:rsidRPr="00051783" w:rsidRDefault="005C5492" w:rsidP="005C5492">
      <w:pPr>
        <w:rPr>
          <w:rtl/>
          <w:lang w:val="en-US"/>
        </w:rPr>
      </w:pPr>
      <w:r w:rsidRPr="00051783">
        <w:rPr>
          <w:i/>
          <w:iCs/>
          <w:rtl/>
          <w:lang w:val="en-US"/>
        </w:rPr>
        <w:lastRenderedPageBreak/>
        <w:t>ج)</w:t>
      </w:r>
      <w:r w:rsidRPr="00051783">
        <w:rPr>
          <w:i/>
          <w:iCs/>
          <w:rtl/>
          <w:lang w:val="en-US"/>
        </w:rPr>
        <w:tab/>
      </w:r>
      <w:r w:rsidRPr="00051783">
        <w:rPr>
          <w:rtl/>
          <w:lang w:val="en-US"/>
        </w:rPr>
        <w:t>بأن نتائج القمة العالمية لمجتمع المعلومات، المتمثلة في إعلان مبادئ جنيف وخطة عمل جنيف والتزام تونس وبرنامج عمل تونس</w:t>
      </w:r>
      <w:r>
        <w:rPr>
          <w:rFonts w:hint="cs"/>
          <w:rtl/>
          <w:lang w:val="en-US"/>
        </w:rPr>
        <w:t xml:space="preserve"> بشأن مجتمع المعلومات</w:t>
      </w:r>
      <w:r w:rsidRPr="00051783">
        <w:rPr>
          <w:rtl/>
          <w:lang w:val="en-US"/>
        </w:rPr>
        <w:t xml:space="preserve">، </w:t>
      </w:r>
      <w:r>
        <w:rPr>
          <w:rFonts w:hint="cs"/>
          <w:rtl/>
          <w:lang w:val="en-US"/>
        </w:rPr>
        <w:t>تعرض</w:t>
      </w:r>
      <w:r w:rsidRPr="00051783">
        <w:rPr>
          <w:rtl/>
          <w:lang w:val="en-US"/>
        </w:rPr>
        <w:t xml:space="preserve"> مفهوم مجتمع المعلومات وأنه يجب الاستمرار في بذل الجهود في هذا السياق من أجل سد الفجوة الرقمية بين</w:t>
      </w:r>
      <w:r>
        <w:rPr>
          <w:rFonts w:hint="cs"/>
          <w:rtl/>
          <w:lang w:val="en-US"/>
        </w:rPr>
        <w:t> </w:t>
      </w:r>
      <w:r w:rsidRPr="00051783">
        <w:rPr>
          <w:rtl/>
          <w:lang w:val="en-US"/>
        </w:rPr>
        <w:t>الجنسين؛</w:t>
      </w:r>
    </w:p>
    <w:p w:rsidR="005C5492" w:rsidRPr="00051783" w:rsidRDefault="005C5492" w:rsidP="005C5492">
      <w:pPr>
        <w:rPr>
          <w:rtl/>
          <w:lang w:val="en-US"/>
        </w:rPr>
      </w:pPr>
      <w:r w:rsidRPr="00051783">
        <w:rPr>
          <w:i/>
          <w:iCs/>
          <w:rtl/>
          <w:lang w:val="en-US"/>
        </w:rPr>
        <w:t>د )</w:t>
      </w:r>
      <w:r w:rsidRPr="00051783">
        <w:rPr>
          <w:rtl/>
          <w:lang w:val="en-US"/>
        </w:rPr>
        <w:tab/>
        <w:t>بوجود عدد متزايد من النساء في ميدان تكنولوجيا المعلومات والاتصالات اللاتي تتمتعن بسلطة صنع القرار ب</w:t>
      </w:r>
      <w:r>
        <w:rPr>
          <w:rtl/>
          <w:lang w:val="en-US"/>
        </w:rPr>
        <w:t>ما </w:t>
      </w:r>
      <w:r w:rsidRPr="00051783">
        <w:rPr>
          <w:rtl/>
          <w:lang w:val="en-US"/>
        </w:rPr>
        <w:t>في ذلك في الوزارات ذات الصلة والهيئات التنظيمية الوطنية ودوائر الصناعة، واللا</w:t>
      </w:r>
      <w:r w:rsidRPr="00051783">
        <w:rPr>
          <w:rFonts w:hint="cs"/>
          <w:rtl/>
          <w:lang w:val="en-US"/>
        </w:rPr>
        <w:t>ت</w:t>
      </w:r>
      <w:r w:rsidRPr="00051783">
        <w:rPr>
          <w:rtl/>
          <w:lang w:val="en-US"/>
        </w:rPr>
        <w:t>ي بإمكانهن النهوض بأعمال الاتحاد من أجل تشجيع الفتيات على اختيار مسار وظيفي في مجال تكنولوجيا المعلومات والاتصالات وتعزيز استعمال تكنولوجيا المعلومات والاتصالات من أجل التمكين الاجتماعي والاقتصادي للمرأة</w:t>
      </w:r>
      <w:r>
        <w:rPr>
          <w:rFonts w:hint="cs"/>
          <w:rtl/>
          <w:lang w:val="en-US"/>
        </w:rPr>
        <w:t> </w:t>
      </w:r>
      <w:r w:rsidRPr="00051783">
        <w:rPr>
          <w:rtl/>
          <w:lang w:val="en-US"/>
        </w:rPr>
        <w:t>والفتيات،</w:t>
      </w:r>
    </w:p>
    <w:p w:rsidR="005C5492" w:rsidRPr="00051783" w:rsidRDefault="005C5492" w:rsidP="005C5492">
      <w:pPr>
        <w:pStyle w:val="Call"/>
        <w:rPr>
          <w:rtl/>
        </w:rPr>
      </w:pPr>
      <w:r w:rsidRPr="00051783">
        <w:rPr>
          <w:rtl/>
        </w:rPr>
        <w:t>وإذ يعترف كذلك</w:t>
      </w:r>
    </w:p>
    <w:p w:rsidR="005C5492" w:rsidRPr="00051783" w:rsidRDefault="005C5492" w:rsidP="005C5492">
      <w:pPr>
        <w:rPr>
          <w:rtl/>
          <w:lang w:val="en-US"/>
        </w:rPr>
      </w:pPr>
      <w:r w:rsidRPr="00051783">
        <w:rPr>
          <w:i/>
          <w:iCs/>
          <w:rtl/>
          <w:lang w:val="en-US"/>
        </w:rPr>
        <w:t xml:space="preserve"> أ )</w:t>
      </w:r>
      <w:r w:rsidRPr="00051783">
        <w:rPr>
          <w:i/>
          <w:iCs/>
          <w:rtl/>
          <w:lang w:val="en-US"/>
        </w:rPr>
        <w:tab/>
      </w:r>
      <w:r w:rsidRPr="00051783">
        <w:rPr>
          <w:rtl/>
          <w:lang w:val="en-US"/>
        </w:rPr>
        <w:t>بالتقدم الذي تم تحقيقه، سواء في الاتحاد أو بين الدول الأعضاء، في زيادة الوعي بأهمية إدماج منظور المساواة بين الجنسين في جميع برامج عمل الاتحاد وزيادة عدد النساء العاملات من الفئة الفنية في الاتحاد، خاصة على مستوى الإدارة العليا، والعمل في الوقت</w:t>
      </w:r>
      <w:r>
        <w:rPr>
          <w:rFonts w:hint="cs"/>
          <w:rtl/>
          <w:lang w:val="en-US"/>
        </w:rPr>
        <w:t xml:space="preserve"> نفسه</w:t>
      </w:r>
      <w:r w:rsidRPr="00051783">
        <w:rPr>
          <w:rtl/>
          <w:lang w:val="en-US"/>
        </w:rPr>
        <w:t xml:space="preserve"> على تحقيق </w:t>
      </w:r>
      <w:r>
        <w:rPr>
          <w:rFonts w:hint="cs"/>
          <w:rtl/>
          <w:lang w:val="en-US"/>
        </w:rPr>
        <w:t>تكافؤ</w:t>
      </w:r>
      <w:r w:rsidRPr="00051783">
        <w:rPr>
          <w:rtl/>
          <w:lang w:val="en-US"/>
        </w:rPr>
        <w:t xml:space="preserve"> الفرص بين الرجال والنساء للوصول إلى الوظائف والأعمال في فئة الخدمات</w:t>
      </w:r>
      <w:r>
        <w:rPr>
          <w:rFonts w:hint="cs"/>
          <w:rtl/>
          <w:lang w:val="en-US"/>
        </w:rPr>
        <w:t> </w:t>
      </w:r>
      <w:r w:rsidRPr="00051783">
        <w:rPr>
          <w:rtl/>
          <w:lang w:val="en-US"/>
        </w:rPr>
        <w:t>العامة؛</w:t>
      </w:r>
    </w:p>
    <w:p w:rsidR="005C5492" w:rsidRPr="00051783" w:rsidRDefault="005C5492" w:rsidP="005C5492">
      <w:pPr>
        <w:rPr>
          <w:rtl/>
          <w:lang w:val="en-US"/>
        </w:rPr>
      </w:pPr>
      <w:r w:rsidRPr="00051783">
        <w:rPr>
          <w:i/>
          <w:iCs/>
          <w:rtl/>
          <w:lang w:val="en-US"/>
        </w:rPr>
        <w:t>ب)</w:t>
      </w:r>
      <w:r w:rsidRPr="00051783">
        <w:rPr>
          <w:rtl/>
          <w:lang w:val="en-US"/>
        </w:rPr>
        <w:tab/>
        <w:t>بالاهتمام الكبير بأعمال الاتحاد في مجال المساواة بين الجنسين وتكنولوجيا المعلومات والاتصالات في منظومة الأمم</w:t>
      </w:r>
      <w:r>
        <w:rPr>
          <w:rFonts w:hint="cs"/>
          <w:rtl/>
          <w:lang w:val="en-US"/>
        </w:rPr>
        <w:t> </w:t>
      </w:r>
      <w:r w:rsidRPr="00051783">
        <w:rPr>
          <w:rtl/>
          <w:lang w:val="en-US"/>
        </w:rPr>
        <w:t>المتحدة،</w:t>
      </w:r>
    </w:p>
    <w:p w:rsidR="005C5492" w:rsidRPr="00051783" w:rsidRDefault="005C5492" w:rsidP="005C5492">
      <w:pPr>
        <w:pStyle w:val="Call"/>
        <w:rPr>
          <w:rtl/>
        </w:rPr>
      </w:pPr>
      <w:r w:rsidRPr="00051783">
        <w:rPr>
          <w:rtl/>
        </w:rPr>
        <w:t>وإذ يضع في اعتباره</w:t>
      </w:r>
    </w:p>
    <w:p w:rsidR="005C5492" w:rsidRPr="00051783" w:rsidRDefault="005C5492" w:rsidP="005C5492">
      <w:pPr>
        <w:rPr>
          <w:rtl/>
          <w:lang w:val="en-US"/>
        </w:rPr>
      </w:pPr>
      <w:r w:rsidRPr="00051783">
        <w:rPr>
          <w:i/>
          <w:iCs/>
          <w:rtl/>
          <w:lang w:val="en-US"/>
        </w:rPr>
        <w:t xml:space="preserve"> أ )</w:t>
      </w:r>
      <w:r w:rsidRPr="00051783">
        <w:rPr>
          <w:i/>
          <w:iCs/>
          <w:rtl/>
          <w:lang w:val="en-US"/>
        </w:rPr>
        <w:tab/>
      </w:r>
      <w:r>
        <w:rPr>
          <w:rtl/>
          <w:lang w:val="en-US"/>
        </w:rPr>
        <w:t>التقدم الذي أحرزه الاتحاد</w:t>
      </w:r>
      <w:r w:rsidRPr="00051783">
        <w:rPr>
          <w:rtl/>
          <w:lang w:val="en-US"/>
        </w:rPr>
        <w:t>، ولا سيما جهود مكتب تنمية الاتصالات</w:t>
      </w:r>
      <w:r>
        <w:rPr>
          <w:rFonts w:hint="cs"/>
          <w:rtl/>
          <w:lang w:val="en-US"/>
        </w:rPr>
        <w:t>،</w:t>
      </w:r>
      <w:r w:rsidRPr="00051783">
        <w:rPr>
          <w:rtl/>
          <w:lang w:val="en-US"/>
        </w:rPr>
        <w:t xml:space="preserve"> من أجل وضع وتنفيذ مشاريع </w:t>
      </w:r>
      <w:r w:rsidRPr="00051783">
        <w:rPr>
          <w:rFonts w:hint="cs"/>
          <w:rtl/>
          <w:lang w:val="en-US"/>
        </w:rPr>
        <w:t>وأنشطة</w:t>
      </w:r>
      <w:r w:rsidRPr="00051783">
        <w:rPr>
          <w:rtl/>
          <w:lang w:val="en-US"/>
        </w:rPr>
        <w:t xml:space="preserve"> تستعمل تكنولوجيا المعلومات والاتصالات من أجل التمكين الاقتصادي والاجتماعي للمرأة والفتيات، وكذلك من أجل التعريف بالصلات القائمة بين مسائل المساواة بين الجنسين وتكنولوجيا المعلومات والاتصالات داخل الاتحاد وفي</w:t>
      </w:r>
      <w:r>
        <w:rPr>
          <w:rtl/>
          <w:lang w:val="en-US"/>
        </w:rPr>
        <w:t>ما </w:t>
      </w:r>
      <w:r w:rsidRPr="00051783">
        <w:rPr>
          <w:rtl/>
          <w:lang w:val="en-US"/>
        </w:rPr>
        <w:t>بين الدول الأعضاء وأعضاء</w:t>
      </w:r>
      <w:r>
        <w:rPr>
          <w:rFonts w:hint="cs"/>
          <w:rtl/>
          <w:lang w:val="en-US"/>
        </w:rPr>
        <w:t> </w:t>
      </w:r>
      <w:r w:rsidRPr="00051783">
        <w:rPr>
          <w:rtl/>
          <w:lang w:val="en-US"/>
        </w:rPr>
        <w:t>القطاعات؛</w:t>
      </w:r>
    </w:p>
    <w:p w:rsidR="005C5492" w:rsidRPr="00051783" w:rsidRDefault="005C5492" w:rsidP="005C5492">
      <w:pPr>
        <w:rPr>
          <w:rtl/>
          <w:lang w:val="en-US"/>
        </w:rPr>
      </w:pPr>
      <w:r w:rsidRPr="00051783">
        <w:rPr>
          <w:i/>
          <w:iCs/>
          <w:rtl/>
          <w:lang w:val="en-US"/>
        </w:rPr>
        <w:t>ب)</w:t>
      </w:r>
      <w:r w:rsidRPr="00051783">
        <w:rPr>
          <w:i/>
          <w:iCs/>
          <w:rtl/>
          <w:lang w:val="en-US"/>
        </w:rPr>
        <w:tab/>
      </w:r>
      <w:r w:rsidRPr="00051783">
        <w:rPr>
          <w:rtl/>
          <w:lang w:val="en-US"/>
        </w:rPr>
        <w:t xml:space="preserve">النتائج التي توصل إليها فريق العمل المعني </w:t>
      </w:r>
      <w:r>
        <w:rPr>
          <w:rFonts w:hint="cs"/>
          <w:rtl/>
          <w:lang w:val="en-US"/>
        </w:rPr>
        <w:t>بمسائل المساواة</w:t>
      </w:r>
      <w:r w:rsidRPr="00051783">
        <w:rPr>
          <w:rtl/>
          <w:lang w:val="en-US"/>
        </w:rPr>
        <w:t xml:space="preserve"> بين</w:t>
      </w:r>
      <w:r>
        <w:rPr>
          <w:rFonts w:hint="cs"/>
          <w:rtl/>
          <w:lang w:val="en-US"/>
        </w:rPr>
        <w:t> </w:t>
      </w:r>
      <w:r w:rsidRPr="00051783">
        <w:rPr>
          <w:rtl/>
          <w:lang w:val="en-US"/>
        </w:rPr>
        <w:t>الجنسين</w:t>
      </w:r>
      <w:r>
        <w:rPr>
          <w:rFonts w:hint="cs"/>
          <w:rtl/>
          <w:lang w:val="en-US"/>
        </w:rPr>
        <w:t xml:space="preserve"> من أجل تعزيز هذه المساواة</w:t>
      </w:r>
      <w:r w:rsidRPr="00051783">
        <w:rPr>
          <w:rtl/>
          <w:lang w:val="en-US"/>
        </w:rPr>
        <w:t>،</w:t>
      </w:r>
    </w:p>
    <w:p w:rsidR="000C72A3" w:rsidRDefault="000C72A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5C5492" w:rsidRPr="00051783" w:rsidRDefault="005C5492" w:rsidP="000C72A3">
      <w:pPr>
        <w:pStyle w:val="Call"/>
        <w:spacing w:before="120" w:line="187" w:lineRule="auto"/>
        <w:rPr>
          <w:rtl/>
        </w:rPr>
      </w:pPr>
      <w:r w:rsidRPr="00051783">
        <w:rPr>
          <w:rtl/>
        </w:rPr>
        <w:lastRenderedPageBreak/>
        <w:t>وإذ يلاحظ</w:t>
      </w:r>
    </w:p>
    <w:p w:rsidR="005C5492" w:rsidRPr="00051783" w:rsidRDefault="005C5492" w:rsidP="000C72A3">
      <w:pPr>
        <w:spacing w:before="60" w:line="187" w:lineRule="auto"/>
        <w:rPr>
          <w:rtl/>
          <w:lang w:val="en-US"/>
        </w:rPr>
      </w:pPr>
      <w:r w:rsidRPr="00051783">
        <w:rPr>
          <w:i/>
          <w:iCs/>
          <w:rtl/>
          <w:lang w:val="en-US"/>
        </w:rPr>
        <w:t xml:space="preserve"> أ )</w:t>
      </w:r>
      <w:r w:rsidRPr="00051783">
        <w:rPr>
          <w:i/>
          <w:iCs/>
          <w:rtl/>
          <w:lang w:val="en-US"/>
        </w:rPr>
        <w:tab/>
      </w:r>
      <w:r w:rsidRPr="00051783">
        <w:rPr>
          <w:rtl/>
          <w:lang w:val="en-US"/>
        </w:rPr>
        <w:t xml:space="preserve">الحاجة </w:t>
      </w:r>
      <w:r>
        <w:rPr>
          <w:rFonts w:hint="cs"/>
          <w:rtl/>
          <w:lang w:val="en-US"/>
        </w:rPr>
        <w:t>إلى أن</w:t>
      </w:r>
      <w:r w:rsidRPr="00051783">
        <w:rPr>
          <w:rtl/>
          <w:lang w:val="en-US"/>
        </w:rPr>
        <w:t xml:space="preserve"> يقوم الاتحاد بدراسة وتحليل آثار الاتصالات/تكنولوجيا المعلومات والاتصالات على المرأة والرجل وزيادة</w:t>
      </w:r>
      <w:r w:rsidRPr="00051783">
        <w:rPr>
          <w:rFonts w:hint="cs"/>
          <w:rtl/>
          <w:lang w:val="en-US"/>
        </w:rPr>
        <w:t> </w:t>
      </w:r>
      <w:r w:rsidRPr="00051783">
        <w:rPr>
          <w:rtl/>
          <w:lang w:val="en-US"/>
        </w:rPr>
        <w:t>فهمها؛</w:t>
      </w:r>
    </w:p>
    <w:p w:rsidR="005C5492" w:rsidRPr="00051783" w:rsidRDefault="005C5492" w:rsidP="000C72A3">
      <w:pPr>
        <w:spacing w:before="60" w:line="187" w:lineRule="auto"/>
        <w:rPr>
          <w:rtl/>
          <w:lang w:val="en-US"/>
        </w:rPr>
      </w:pPr>
      <w:r w:rsidRPr="00051783">
        <w:rPr>
          <w:i/>
          <w:iCs/>
          <w:rtl/>
          <w:lang w:val="en-US"/>
        </w:rPr>
        <w:t>ب)</w:t>
      </w:r>
      <w:r w:rsidRPr="00051783">
        <w:rPr>
          <w:i/>
          <w:iCs/>
          <w:rtl/>
          <w:lang w:val="en-US"/>
        </w:rPr>
        <w:tab/>
      </w:r>
      <w:r w:rsidRPr="00051783">
        <w:rPr>
          <w:rtl/>
          <w:lang w:val="en-US"/>
        </w:rPr>
        <w:t>الدور القيادي الذي ينبغي أن يمارسه الاتحاد بوضع مؤشرات تتصل بالمساواة بين الجنسين في قطاع الاتصالات/تكنولوجيا المعلومات</w:t>
      </w:r>
      <w:r>
        <w:rPr>
          <w:rFonts w:hint="cs"/>
          <w:rtl/>
          <w:lang w:val="en-US"/>
        </w:rPr>
        <w:t> </w:t>
      </w:r>
      <w:r w:rsidRPr="00051783">
        <w:rPr>
          <w:rtl/>
          <w:lang w:val="en-US"/>
        </w:rPr>
        <w:t>والاتصالات؛</w:t>
      </w:r>
    </w:p>
    <w:p w:rsidR="005C5492" w:rsidRPr="00051783" w:rsidRDefault="005C5492" w:rsidP="000C72A3">
      <w:pPr>
        <w:spacing w:before="60" w:line="187" w:lineRule="auto"/>
        <w:rPr>
          <w:rtl/>
          <w:lang w:val="en-US"/>
        </w:rPr>
      </w:pPr>
      <w:r w:rsidRPr="00051783">
        <w:rPr>
          <w:i/>
          <w:iCs/>
          <w:rtl/>
          <w:lang w:val="en-US"/>
        </w:rPr>
        <w:t>ج)</w:t>
      </w:r>
      <w:r w:rsidRPr="00051783">
        <w:rPr>
          <w:i/>
          <w:iCs/>
          <w:rtl/>
          <w:lang w:val="en-US"/>
        </w:rPr>
        <w:tab/>
      </w:r>
      <w:r w:rsidRPr="00051783">
        <w:rPr>
          <w:rtl/>
          <w:lang w:val="en-US"/>
        </w:rPr>
        <w:t xml:space="preserve">الحاجة إلى مزيد من العمل لكفالة إدماج منظور المساواة بين الجنسين في جميع سياسات الاتحاد وفي برامج العمل وأنشطة نشر المعلومات والمنشورات ولجان الدراسات والندوات </w:t>
      </w:r>
      <w:r>
        <w:rPr>
          <w:rFonts w:hint="cs"/>
          <w:rtl/>
          <w:lang w:val="en-US"/>
        </w:rPr>
        <w:t>وورش</w:t>
      </w:r>
      <w:r w:rsidRPr="00051783">
        <w:rPr>
          <w:rtl/>
          <w:lang w:val="en-US"/>
        </w:rPr>
        <w:t xml:space="preserve"> العمل والمؤتمرات في</w:t>
      </w:r>
      <w:r>
        <w:rPr>
          <w:rFonts w:hint="cs"/>
          <w:rtl/>
          <w:lang w:val="en-US"/>
        </w:rPr>
        <w:t> </w:t>
      </w:r>
      <w:r w:rsidRPr="00051783">
        <w:rPr>
          <w:rtl/>
          <w:lang w:val="en-US"/>
        </w:rPr>
        <w:t>الاتحاد</w:t>
      </w:r>
      <w:r w:rsidRPr="00051783">
        <w:rPr>
          <w:rFonts w:hint="cs"/>
          <w:rtl/>
          <w:lang w:val="en-US"/>
        </w:rPr>
        <w:t>؛</w:t>
      </w:r>
    </w:p>
    <w:p w:rsidR="005C5492" w:rsidRPr="00051783" w:rsidRDefault="005C5492" w:rsidP="000C72A3">
      <w:pPr>
        <w:spacing w:before="60" w:line="187" w:lineRule="auto"/>
        <w:rPr>
          <w:rtl/>
          <w:lang w:val="en-US"/>
        </w:rPr>
      </w:pPr>
      <w:r w:rsidRPr="00051783">
        <w:rPr>
          <w:i/>
          <w:iCs/>
          <w:rtl/>
          <w:lang w:val="en-US"/>
        </w:rPr>
        <w:t>د )</w:t>
      </w:r>
      <w:r w:rsidRPr="00051783">
        <w:rPr>
          <w:rtl/>
          <w:lang w:val="en-US"/>
        </w:rPr>
        <w:tab/>
        <w:t>الحاجة إلى تعزيز مشاركة المرأة والفتيات في مجال تكنولوجيا المعلومات والاتصالات في سن مبكرة</w:t>
      </w:r>
      <w:r w:rsidRPr="00051783">
        <w:rPr>
          <w:rFonts w:hint="cs"/>
          <w:rtl/>
          <w:lang w:val="en-US"/>
        </w:rPr>
        <w:t>،</w:t>
      </w:r>
      <w:r w:rsidRPr="00051783">
        <w:rPr>
          <w:rtl/>
          <w:lang w:val="en-US"/>
        </w:rPr>
        <w:t xml:space="preserve"> وتوفير مدخلات لزيادة تطو</w:t>
      </w:r>
      <w:r w:rsidRPr="00051783">
        <w:rPr>
          <w:rFonts w:hint="cs"/>
          <w:rtl/>
          <w:lang w:val="en-US"/>
        </w:rPr>
        <w:t>ي</w:t>
      </w:r>
      <w:r w:rsidRPr="00051783">
        <w:rPr>
          <w:rtl/>
          <w:lang w:val="en-US"/>
        </w:rPr>
        <w:t>ر السياسة</w:t>
      </w:r>
      <w:r>
        <w:rPr>
          <w:rFonts w:hint="cs"/>
          <w:rtl/>
          <w:lang w:val="en-US"/>
        </w:rPr>
        <w:t> </w:t>
      </w:r>
      <w:r w:rsidRPr="00051783">
        <w:rPr>
          <w:rtl/>
          <w:lang w:val="en-US"/>
        </w:rPr>
        <w:t>العامة،</w:t>
      </w:r>
    </w:p>
    <w:p w:rsidR="005C5492" w:rsidRPr="00051783" w:rsidRDefault="005C5492" w:rsidP="000C72A3">
      <w:pPr>
        <w:pStyle w:val="Call"/>
        <w:spacing w:before="120" w:line="187" w:lineRule="auto"/>
        <w:rPr>
          <w:rtl/>
        </w:rPr>
      </w:pPr>
      <w:r w:rsidRPr="00051783">
        <w:rPr>
          <w:rtl/>
        </w:rPr>
        <w:t>يشجع الدول الأعضاء وأعضاء القطاعات</w:t>
      </w:r>
    </w:p>
    <w:p w:rsidR="005C5492" w:rsidRPr="00051783" w:rsidRDefault="005C5492" w:rsidP="000C72A3">
      <w:pPr>
        <w:spacing w:before="60" w:line="187" w:lineRule="auto"/>
        <w:rPr>
          <w:rtl/>
          <w:lang w:val="en-US"/>
        </w:rPr>
      </w:pPr>
      <w:r w:rsidRPr="00051783">
        <w:t>1</w:t>
      </w:r>
      <w:r w:rsidRPr="00051783">
        <w:rPr>
          <w:rtl/>
          <w:lang w:val="en-US"/>
        </w:rPr>
        <w:tab/>
        <w:t>على استعراض ومراجعة سياساتها وممارساتها، حسب الاقتضاء، لكفالة تكافؤ الفرص بين الرجل والمرأة في التعيين والاستخدام والتدريب والترقية على أساس من العدل</w:t>
      </w:r>
      <w:r>
        <w:rPr>
          <w:rFonts w:hint="cs"/>
          <w:rtl/>
          <w:lang w:val="en-US"/>
        </w:rPr>
        <w:t> </w:t>
      </w:r>
      <w:r w:rsidRPr="00051783">
        <w:rPr>
          <w:rtl/>
          <w:lang w:val="en-US"/>
        </w:rPr>
        <w:t>والإنصاف؛</w:t>
      </w:r>
    </w:p>
    <w:p w:rsidR="005C5492" w:rsidRPr="00051783" w:rsidRDefault="005C5492" w:rsidP="000C72A3">
      <w:pPr>
        <w:spacing w:before="60" w:line="187" w:lineRule="auto"/>
        <w:rPr>
          <w:rtl/>
          <w:lang w:val="en-US"/>
        </w:rPr>
      </w:pPr>
      <w:r w:rsidRPr="00051783">
        <w:t>2</w:t>
      </w:r>
      <w:r w:rsidRPr="00051783">
        <w:rPr>
          <w:rtl/>
          <w:lang w:val="en-US"/>
        </w:rPr>
        <w:tab/>
        <w:t>على تيسير توظيف الرجال والنساء على قدم المساواة في ميدان الاتصالات/تكنولوجيا المعلومات والاتصالات ب</w:t>
      </w:r>
      <w:r>
        <w:rPr>
          <w:rtl/>
          <w:lang w:val="en-US"/>
        </w:rPr>
        <w:t>ما </w:t>
      </w:r>
      <w:r w:rsidRPr="00051783">
        <w:rPr>
          <w:rtl/>
          <w:lang w:val="en-US"/>
        </w:rPr>
        <w:t>في</w:t>
      </w:r>
      <w:r w:rsidRPr="00051783">
        <w:rPr>
          <w:rFonts w:hint="cs"/>
          <w:rtl/>
          <w:lang w:val="en-US"/>
        </w:rPr>
        <w:t> </w:t>
      </w:r>
      <w:r w:rsidRPr="00051783">
        <w:rPr>
          <w:rtl/>
          <w:lang w:val="en-US"/>
        </w:rPr>
        <w:t xml:space="preserve">ذلك الوظائف العليا ذات المسؤولية في إدارات الاتصالات/تكنولوجيا المعلومات والاتصالات والهيئات الحكومية والتنظيمية والمنظمات </w:t>
      </w:r>
      <w:r>
        <w:rPr>
          <w:rFonts w:hint="cs"/>
          <w:rtl/>
          <w:lang w:val="en-US"/>
        </w:rPr>
        <w:t>الحكومية الدولية</w:t>
      </w:r>
      <w:r w:rsidRPr="00051783">
        <w:rPr>
          <w:rtl/>
          <w:lang w:val="en-US"/>
        </w:rPr>
        <w:t xml:space="preserve"> وفي القطاع</w:t>
      </w:r>
      <w:r>
        <w:rPr>
          <w:rFonts w:hint="cs"/>
          <w:rtl/>
          <w:lang w:val="en-US"/>
        </w:rPr>
        <w:t> </w:t>
      </w:r>
      <w:r w:rsidRPr="00051783">
        <w:rPr>
          <w:rtl/>
          <w:lang w:val="en-US"/>
        </w:rPr>
        <w:t>الخاص؛</w:t>
      </w:r>
    </w:p>
    <w:p w:rsidR="005C5492" w:rsidRPr="00051783" w:rsidRDefault="005C5492" w:rsidP="000C72A3">
      <w:pPr>
        <w:spacing w:before="60" w:line="187" w:lineRule="auto"/>
        <w:rPr>
          <w:rtl/>
          <w:lang w:val="en-US"/>
        </w:rPr>
      </w:pPr>
      <w:r w:rsidRPr="00051783">
        <w:t>3</w:t>
      </w:r>
      <w:r w:rsidRPr="00051783">
        <w:tab/>
      </w:r>
      <w:r w:rsidRPr="00051783">
        <w:rPr>
          <w:rtl/>
          <w:lang w:val="en-US"/>
        </w:rPr>
        <w:t>على استعراض سياساتها المتصلة بمجتمع المعلومات لكفالة إدراج منظور المساواة بين الجنسين في جميع الأنشطة</w:t>
      </w:r>
      <w:r w:rsidRPr="00051783">
        <w:rPr>
          <w:rFonts w:hint="cs"/>
          <w:rtl/>
          <w:lang w:val="en-US"/>
        </w:rPr>
        <w:t>؛</w:t>
      </w:r>
    </w:p>
    <w:p w:rsidR="005C5492" w:rsidRPr="00051783" w:rsidRDefault="005C5492" w:rsidP="000C72A3">
      <w:pPr>
        <w:spacing w:before="60" w:line="187" w:lineRule="auto"/>
        <w:rPr>
          <w:rtl/>
          <w:lang w:val="en-US"/>
        </w:rPr>
      </w:pPr>
      <w:r w:rsidRPr="00051783">
        <w:rPr>
          <w:lang w:val="en-US"/>
        </w:rPr>
        <w:t>4</w:t>
      </w:r>
      <w:r w:rsidRPr="00051783">
        <w:rPr>
          <w:rtl/>
          <w:lang w:val="en-US"/>
        </w:rPr>
        <w:tab/>
        <w:t xml:space="preserve">على تعزيز </w:t>
      </w:r>
      <w:r w:rsidRPr="00051783">
        <w:rPr>
          <w:rFonts w:hint="cs"/>
          <w:rtl/>
          <w:lang w:val="en-US"/>
        </w:rPr>
        <w:t xml:space="preserve">وزيادة اهتمام النساء والفتيات </w:t>
      </w:r>
      <w:r w:rsidRPr="00051783">
        <w:rPr>
          <w:rtl/>
          <w:lang w:val="en-US"/>
        </w:rPr>
        <w:t xml:space="preserve">وزيادة إتاحة الفرص </w:t>
      </w:r>
      <w:r w:rsidRPr="00051783">
        <w:rPr>
          <w:rFonts w:hint="cs"/>
          <w:rtl/>
          <w:lang w:val="en-US"/>
        </w:rPr>
        <w:t xml:space="preserve">لهن </w:t>
      </w:r>
      <w:r w:rsidRPr="00051783">
        <w:rPr>
          <w:rtl/>
          <w:lang w:val="en-US"/>
        </w:rPr>
        <w:t>للعمل في مجال تكنولوجيا المعلومات والاتصالات</w:t>
      </w:r>
      <w:r w:rsidRPr="00051783">
        <w:rPr>
          <w:rFonts w:hint="cs"/>
          <w:rtl/>
          <w:lang w:val="en-US"/>
        </w:rPr>
        <w:t>،</w:t>
      </w:r>
      <w:r w:rsidRPr="00051783">
        <w:rPr>
          <w:rtl/>
          <w:lang w:val="en-US"/>
        </w:rPr>
        <w:t xml:space="preserve"> </w:t>
      </w:r>
      <w:r w:rsidRPr="00051783">
        <w:rPr>
          <w:rFonts w:hint="cs"/>
          <w:rtl/>
          <w:lang w:val="en-US"/>
        </w:rPr>
        <w:t xml:space="preserve">وذلك </w:t>
      </w:r>
      <w:r w:rsidRPr="00051783">
        <w:rPr>
          <w:rtl/>
          <w:lang w:val="en-US"/>
        </w:rPr>
        <w:t>أثناء التعليم الابتدائي والثانوي</w:t>
      </w:r>
      <w:r>
        <w:rPr>
          <w:rFonts w:hint="cs"/>
          <w:rtl/>
          <w:lang w:val="en-US"/>
        </w:rPr>
        <w:t> </w:t>
      </w:r>
      <w:r w:rsidRPr="00051783">
        <w:rPr>
          <w:rtl/>
          <w:lang w:val="en-US"/>
        </w:rPr>
        <w:t>والعالي،</w:t>
      </w:r>
    </w:p>
    <w:p w:rsidR="005C5492" w:rsidRPr="00051783" w:rsidRDefault="005C5492" w:rsidP="000C72A3">
      <w:pPr>
        <w:pStyle w:val="Call"/>
        <w:spacing w:before="120" w:line="187" w:lineRule="auto"/>
        <w:rPr>
          <w:rtl/>
        </w:rPr>
      </w:pPr>
      <w:r w:rsidRPr="00051783">
        <w:rPr>
          <w:rtl/>
        </w:rPr>
        <w:t>يقـرر</w:t>
      </w:r>
    </w:p>
    <w:p w:rsidR="005C5492" w:rsidRPr="00051783" w:rsidRDefault="005C5492" w:rsidP="000C72A3">
      <w:pPr>
        <w:spacing w:before="60" w:line="187" w:lineRule="auto"/>
        <w:rPr>
          <w:rtl/>
          <w:lang w:val="en-US"/>
        </w:rPr>
      </w:pPr>
      <w:r w:rsidRPr="00051783">
        <w:rPr>
          <w:lang w:val="en-US"/>
        </w:rPr>
        <w:t>1</w:t>
      </w:r>
      <w:r w:rsidRPr="00051783">
        <w:rPr>
          <w:lang w:val="en-US"/>
        </w:rPr>
        <w:tab/>
      </w:r>
      <w:r w:rsidRPr="00051783">
        <w:rPr>
          <w:rtl/>
          <w:lang w:val="en-US"/>
        </w:rPr>
        <w:t>تأييد القرار</w:t>
      </w:r>
      <w:r>
        <w:rPr>
          <w:rFonts w:hint="cs"/>
          <w:rtl/>
          <w:lang w:val="en-US"/>
        </w:rPr>
        <w:t> </w:t>
      </w:r>
      <w:r w:rsidRPr="00051783">
        <w:t>55</w:t>
      </w:r>
      <w:r w:rsidRPr="00051783">
        <w:rPr>
          <w:rtl/>
          <w:lang w:val="en-US"/>
        </w:rPr>
        <w:t xml:space="preserve"> (الدوحة،</w:t>
      </w:r>
      <w:r>
        <w:rPr>
          <w:rFonts w:hint="cs"/>
          <w:rtl/>
          <w:lang w:val="en-US"/>
        </w:rPr>
        <w:t> </w:t>
      </w:r>
      <w:r w:rsidRPr="00051783">
        <w:t>2006</w:t>
      </w:r>
      <w:r w:rsidRPr="00051783">
        <w:rPr>
          <w:rtl/>
          <w:lang w:val="en-US"/>
        </w:rPr>
        <w:t>) للمؤتمر العالمي لتنمية الاتصالات لعام</w:t>
      </w:r>
      <w:r>
        <w:rPr>
          <w:rFonts w:hint="cs"/>
          <w:rtl/>
          <w:lang w:val="en-US"/>
        </w:rPr>
        <w:t> </w:t>
      </w:r>
      <w:r w:rsidRPr="00051783">
        <w:t>2006</w:t>
      </w:r>
      <w:r w:rsidRPr="00051783">
        <w:rPr>
          <w:rtl/>
          <w:lang w:val="en-US"/>
        </w:rPr>
        <w:t xml:space="preserve"> المتعلق بتعزيز المساواة بين الجنسين تحقيقاً لمجتمعات معلومات شاملة</w:t>
      </w:r>
      <w:r>
        <w:rPr>
          <w:rFonts w:hint="cs"/>
          <w:rtl/>
          <w:lang w:val="en-US"/>
        </w:rPr>
        <w:t> </w:t>
      </w:r>
      <w:r w:rsidRPr="00051783">
        <w:rPr>
          <w:rtl/>
          <w:lang w:val="en-US"/>
        </w:rPr>
        <w:t>للجميع؛</w:t>
      </w:r>
    </w:p>
    <w:p w:rsidR="005C5492" w:rsidRPr="00051783" w:rsidRDefault="005C5492" w:rsidP="000C72A3">
      <w:pPr>
        <w:spacing w:before="60" w:line="187" w:lineRule="auto"/>
        <w:rPr>
          <w:rtl/>
          <w:lang w:val="en-US"/>
        </w:rPr>
      </w:pPr>
      <w:r w:rsidRPr="00051783">
        <w:t>2</w:t>
      </w:r>
      <w:r w:rsidRPr="00051783">
        <w:rPr>
          <w:rtl/>
          <w:lang w:val="en-US"/>
        </w:rPr>
        <w:tab/>
        <w:t>مواصلة الأعمال التي يقوم بها حالياً الاتحاد الدولي للاتصالات، و</w:t>
      </w:r>
      <w:r>
        <w:rPr>
          <w:rtl/>
          <w:lang w:val="en-US"/>
        </w:rPr>
        <w:t>لا </w:t>
      </w:r>
      <w:r w:rsidRPr="00051783">
        <w:rPr>
          <w:rtl/>
          <w:lang w:val="en-US"/>
        </w:rPr>
        <w:t xml:space="preserve">سيما مكتب تنمية الاتصالات، للنهوض بالمساواة بين الرجل والمرأة لتعزيز دمج جوانب المساواة بين الجنسين في قطاع تكنولوجيا المعلومات والاتصالات من خلال التوصية باتخاذ تدابير بشأن اتباع سياسات وتطبيق برامج على الصُعد الدولية والإقليمية والوطنية بقصد تحسين الظروف الاجتماعية والاقتصادية للمرأة، </w:t>
      </w:r>
      <w:r>
        <w:rPr>
          <w:rtl/>
          <w:lang w:val="en-US"/>
        </w:rPr>
        <w:t>لا </w:t>
      </w:r>
      <w:r w:rsidRPr="00051783">
        <w:rPr>
          <w:rtl/>
          <w:lang w:val="en-US"/>
        </w:rPr>
        <w:t>سيما في البلدان</w:t>
      </w:r>
      <w:r>
        <w:rPr>
          <w:rFonts w:hint="cs"/>
          <w:rtl/>
          <w:lang w:val="en-US"/>
        </w:rPr>
        <w:t> </w:t>
      </w:r>
      <w:r w:rsidRPr="00051783">
        <w:rPr>
          <w:rtl/>
          <w:lang w:val="en-US"/>
        </w:rPr>
        <w:t>النامية؛</w:t>
      </w:r>
    </w:p>
    <w:p w:rsidR="005C5492" w:rsidRPr="00051783" w:rsidRDefault="005C5492" w:rsidP="005C5492">
      <w:pPr>
        <w:rPr>
          <w:rtl/>
          <w:lang w:val="en-US"/>
        </w:rPr>
      </w:pPr>
      <w:r w:rsidRPr="00051783">
        <w:lastRenderedPageBreak/>
        <w:t>3</w:t>
      </w:r>
      <w:r w:rsidRPr="00051783">
        <w:rPr>
          <w:rtl/>
          <w:lang w:val="en-US"/>
        </w:rPr>
        <w:tab/>
        <w:t xml:space="preserve">إعطاء أولوية عليا لإدماج سياسات المساواة بين الجنسين في إدارة الاتحاد </w:t>
      </w:r>
      <w:r>
        <w:rPr>
          <w:rFonts w:hint="cs"/>
          <w:rtl/>
          <w:lang w:val="en-US"/>
        </w:rPr>
        <w:t>والتوظيف فيه</w:t>
      </w:r>
      <w:r>
        <w:rPr>
          <w:rFonts w:hint="eastAsia"/>
          <w:rtl/>
          <w:lang w:val="en-US"/>
        </w:rPr>
        <w:t> </w:t>
      </w:r>
      <w:r>
        <w:rPr>
          <w:rFonts w:hint="cs"/>
          <w:rtl/>
          <w:lang w:val="en-US"/>
        </w:rPr>
        <w:t>وأعماله</w:t>
      </w:r>
      <w:r w:rsidRPr="00051783">
        <w:rPr>
          <w:rtl/>
          <w:lang w:val="en-US"/>
        </w:rPr>
        <w:t>؛</w:t>
      </w:r>
    </w:p>
    <w:p w:rsidR="005C5492" w:rsidRPr="00051783" w:rsidRDefault="005C5492" w:rsidP="005C5492">
      <w:pPr>
        <w:rPr>
          <w:rtl/>
          <w:lang w:val="en-US"/>
        </w:rPr>
      </w:pPr>
      <w:r w:rsidRPr="00051783">
        <w:t>4</w:t>
      </w:r>
      <w:r w:rsidRPr="00051783">
        <w:rPr>
          <w:rtl/>
          <w:lang w:val="en-US"/>
        </w:rPr>
        <w:tab/>
        <w:t xml:space="preserve">إدماج منظور المساواة بين الجنسين في تنفيذ الخطة الاستراتيجية والخطة المالية </w:t>
      </w:r>
      <w:r>
        <w:rPr>
          <w:rFonts w:hint="cs"/>
          <w:rtl/>
          <w:lang w:val="en-US"/>
        </w:rPr>
        <w:t xml:space="preserve">للاتحاد </w:t>
      </w:r>
      <w:r w:rsidRPr="00051783">
        <w:rPr>
          <w:rtl/>
          <w:lang w:val="en-US"/>
        </w:rPr>
        <w:t xml:space="preserve">للفترة </w:t>
      </w:r>
      <w:r w:rsidRPr="00051783">
        <w:t>201</w:t>
      </w:r>
      <w:r>
        <w:t>2</w:t>
      </w:r>
      <w:r>
        <w:rPr>
          <w:rFonts w:hint="cs"/>
          <w:rtl/>
        </w:rPr>
        <w:noBreakHyphen/>
      </w:r>
      <w:r w:rsidRPr="00051783">
        <w:t>201</w:t>
      </w:r>
      <w:r>
        <w:t>5</w:t>
      </w:r>
      <w:r w:rsidRPr="00051783">
        <w:rPr>
          <w:rtl/>
          <w:lang w:val="en-US"/>
        </w:rPr>
        <w:t xml:space="preserve"> علاوة على الخطط التشغيلية لمكاتب الاتحاد وأمانته</w:t>
      </w:r>
      <w:r>
        <w:rPr>
          <w:rFonts w:hint="cs"/>
          <w:rtl/>
          <w:lang w:val="en-US"/>
        </w:rPr>
        <w:t> </w:t>
      </w:r>
      <w:r w:rsidRPr="00051783">
        <w:rPr>
          <w:rtl/>
          <w:lang w:val="en-US"/>
        </w:rPr>
        <w:t>العامة،</w:t>
      </w:r>
    </w:p>
    <w:p w:rsidR="005C5492" w:rsidRPr="00051783" w:rsidRDefault="005C5492" w:rsidP="005C5492">
      <w:pPr>
        <w:pStyle w:val="Call"/>
        <w:rPr>
          <w:rtl/>
        </w:rPr>
      </w:pPr>
      <w:r w:rsidRPr="00051783">
        <w:rPr>
          <w:rtl/>
        </w:rPr>
        <w:t>يكلف المجلس</w:t>
      </w:r>
    </w:p>
    <w:p w:rsidR="005C5492" w:rsidRPr="00051783" w:rsidRDefault="005C5492" w:rsidP="005C5492">
      <w:pPr>
        <w:rPr>
          <w:rtl/>
          <w:lang w:val="en-US"/>
        </w:rPr>
      </w:pPr>
      <w:r w:rsidRPr="00051783">
        <w:rPr>
          <w:lang w:val="en-US"/>
        </w:rPr>
        <w:t>1</w:t>
      </w:r>
      <w:r w:rsidRPr="00051783">
        <w:rPr>
          <w:rtl/>
          <w:lang w:val="en-US"/>
        </w:rPr>
        <w:tab/>
        <w:t>بمواصلة المبادرات التي اتخذت على مدى السنوات الأربع الماضية والتوسع فيها والإسراع بعملية إدماج مبدأ المساواة بين الجنسين في الاتحاد ككل</w:t>
      </w:r>
      <w:r w:rsidRPr="00051783">
        <w:rPr>
          <w:rFonts w:hint="cs"/>
          <w:rtl/>
          <w:lang w:val="en-US"/>
        </w:rPr>
        <w:t>، وذلك في حدود الموارد الحالية بالميزانية،</w:t>
      </w:r>
      <w:r w:rsidRPr="00051783">
        <w:rPr>
          <w:rtl/>
          <w:lang w:val="en-US"/>
        </w:rPr>
        <w:t xml:space="preserve"> ضماناً لبناء القدرات وتشجيع المرأة لشغل مناصب</w:t>
      </w:r>
      <w:r w:rsidRPr="00051783">
        <w:rPr>
          <w:rFonts w:hint="cs"/>
          <w:rtl/>
          <w:lang w:val="en-US"/>
        </w:rPr>
        <w:t> </w:t>
      </w:r>
      <w:r w:rsidRPr="00051783">
        <w:rPr>
          <w:rtl/>
          <w:lang w:val="en-US"/>
        </w:rPr>
        <w:t>عليا؛</w:t>
      </w:r>
    </w:p>
    <w:p w:rsidR="005C5492" w:rsidRPr="00051783" w:rsidRDefault="005C5492" w:rsidP="005C5492">
      <w:pPr>
        <w:rPr>
          <w:rtl/>
          <w:lang w:val="en-US"/>
        </w:rPr>
      </w:pPr>
      <w:r w:rsidRPr="00051783">
        <w:rPr>
          <w:lang w:val="en-US"/>
        </w:rPr>
        <w:t>2</w:t>
      </w:r>
      <w:r w:rsidRPr="00051783">
        <w:rPr>
          <w:rtl/>
          <w:lang w:val="en-US"/>
        </w:rPr>
        <w:tab/>
      </w:r>
      <w:r w:rsidRPr="00051783">
        <w:rPr>
          <w:rFonts w:hint="cs"/>
          <w:rtl/>
          <w:lang w:val="en-US"/>
        </w:rPr>
        <w:t xml:space="preserve">النظر في </w:t>
      </w:r>
      <w:r w:rsidRPr="00051783">
        <w:rPr>
          <w:rtl/>
          <w:lang w:val="en-US"/>
        </w:rPr>
        <w:t>اعتماد موضوع "المرأة والفتيات في مجال تكنولوجيا المعلومات والاتصالات" للاحتفال باليوم العالمي للاتصالات ومجتمع المعلومات في</w:t>
      </w:r>
      <w:r>
        <w:rPr>
          <w:rFonts w:hint="cs"/>
          <w:rtl/>
          <w:lang w:val="en-US"/>
        </w:rPr>
        <w:t> </w:t>
      </w:r>
      <w:r w:rsidRPr="00051783">
        <w:rPr>
          <w:lang w:val="en-US"/>
        </w:rPr>
        <w:t>2012</w:t>
      </w:r>
      <w:r w:rsidRPr="00051783">
        <w:rPr>
          <w:rtl/>
          <w:lang w:val="en-US"/>
        </w:rPr>
        <w:t>،</w:t>
      </w:r>
    </w:p>
    <w:p w:rsidR="005C5492" w:rsidRPr="00051783" w:rsidRDefault="005C5492" w:rsidP="005C5492">
      <w:pPr>
        <w:pStyle w:val="Call"/>
        <w:rPr>
          <w:rtl/>
        </w:rPr>
      </w:pPr>
      <w:r w:rsidRPr="00051783">
        <w:rPr>
          <w:rtl/>
        </w:rPr>
        <w:t>يكلف الأمين العام</w:t>
      </w:r>
    </w:p>
    <w:p w:rsidR="005C5492" w:rsidRPr="00051783" w:rsidRDefault="005C5492" w:rsidP="005C5492">
      <w:pPr>
        <w:rPr>
          <w:rtl/>
          <w:lang w:val="en-US"/>
        </w:rPr>
      </w:pPr>
      <w:r w:rsidRPr="00051783">
        <w:t>1</w:t>
      </w:r>
      <w:r w:rsidRPr="00051783">
        <w:rPr>
          <w:rtl/>
          <w:lang w:val="en-US"/>
        </w:rPr>
        <w:tab/>
        <w:t>بأن يواصل العمل على ضمان إدراج منظور المساواة بين الجنسين في برامج العمل ونهج الإدارة وأنشطة تنمية الموارد البشرية في الاتحاد وأن يقدم تقريراً سنوياً مكتوباً إلى المجلس بشأن التقدم في تعميم مبدأ المساواة بين الجنسين في الاتحاد، ب</w:t>
      </w:r>
      <w:r>
        <w:rPr>
          <w:rtl/>
          <w:lang w:val="en-US"/>
        </w:rPr>
        <w:t>ما </w:t>
      </w:r>
      <w:r w:rsidRPr="00051783">
        <w:rPr>
          <w:rtl/>
          <w:lang w:val="en-US"/>
        </w:rPr>
        <w:t>في ذلك إحصاءات مفصلة عن الجنسين حسب الدرجة الوظيفية لموظفي الاتحاد ومشاركة الموظفين والموظفات في مؤتمرات الاتحاد</w:t>
      </w:r>
      <w:r>
        <w:rPr>
          <w:rFonts w:hint="cs"/>
          <w:rtl/>
          <w:lang w:val="en-US"/>
        </w:rPr>
        <w:t> </w:t>
      </w:r>
      <w:r w:rsidRPr="00051783">
        <w:rPr>
          <w:rtl/>
          <w:lang w:val="en-US"/>
        </w:rPr>
        <w:t>واجتماعاته؛</w:t>
      </w:r>
    </w:p>
    <w:p w:rsidR="005C5492" w:rsidRPr="00051783" w:rsidRDefault="005C5492" w:rsidP="005C5492">
      <w:pPr>
        <w:rPr>
          <w:rtl/>
          <w:lang w:val="en-US"/>
        </w:rPr>
      </w:pPr>
      <w:r w:rsidRPr="00051783">
        <w:t>2</w:t>
      </w:r>
      <w:r w:rsidRPr="00051783">
        <w:tab/>
      </w:r>
      <w:r w:rsidRPr="00051783">
        <w:rPr>
          <w:rtl/>
          <w:lang w:val="en-US"/>
        </w:rPr>
        <w:t>بأن يكفل إدراج منظور المساواة بين الجنسين في جميع مساهمات الاتحاد الرامية إلى تنفيذ خطوط العمل الصادرة عن القمة العالمية لمجتمع</w:t>
      </w:r>
      <w:r>
        <w:rPr>
          <w:rFonts w:hint="cs"/>
          <w:rtl/>
          <w:lang w:val="en-US"/>
        </w:rPr>
        <w:t> </w:t>
      </w:r>
      <w:r w:rsidRPr="00051783">
        <w:rPr>
          <w:rtl/>
          <w:lang w:val="en-US"/>
        </w:rPr>
        <w:t>المعلومات؛</w:t>
      </w:r>
    </w:p>
    <w:p w:rsidR="005C5492" w:rsidRPr="00051783" w:rsidRDefault="005C5492" w:rsidP="005C5492">
      <w:pPr>
        <w:rPr>
          <w:rtl/>
          <w:lang w:val="en-US"/>
        </w:rPr>
      </w:pPr>
      <w:r w:rsidRPr="00051783">
        <w:t>3</w:t>
      </w:r>
      <w:r w:rsidRPr="00051783">
        <w:rPr>
          <w:rtl/>
          <w:lang w:val="en-US"/>
        </w:rPr>
        <w:tab/>
        <w:t>بأن يولي اهتماماً خاصاً للتوازن بين الجنسين في تولي مناصب الفئة الفنية في الاتحاد وخاصة في المستويات العليا وأن يعطي الأولوية المناسبة للتوازن بين الجنسين عند الاختيار بين مرشحين لديهم مؤهلات متساوية مع مراعاة التوزيع الجغرافي (الرقم</w:t>
      </w:r>
      <w:r>
        <w:rPr>
          <w:rFonts w:hint="cs"/>
          <w:rtl/>
          <w:lang w:val="en-US"/>
        </w:rPr>
        <w:t> </w:t>
      </w:r>
      <w:r w:rsidRPr="00051783">
        <w:t>154</w:t>
      </w:r>
      <w:r w:rsidRPr="00051783">
        <w:rPr>
          <w:rtl/>
          <w:lang w:val="en-US"/>
        </w:rPr>
        <w:t xml:space="preserve"> من دستور الاتحاد) والتوازن بين </w:t>
      </w:r>
      <w:r>
        <w:rPr>
          <w:rFonts w:hint="cs"/>
          <w:rtl/>
          <w:lang w:val="en-US"/>
        </w:rPr>
        <w:t>النساء والرجال</w:t>
      </w:r>
      <w:r w:rsidRPr="00051783">
        <w:rPr>
          <w:rtl/>
          <w:lang w:val="en-US"/>
        </w:rPr>
        <w:t xml:space="preserve"> من</w:t>
      </w:r>
      <w:r>
        <w:rPr>
          <w:rFonts w:hint="cs"/>
          <w:rtl/>
          <w:lang w:val="en-US"/>
        </w:rPr>
        <w:t> </w:t>
      </w:r>
      <w:r w:rsidRPr="00051783">
        <w:rPr>
          <w:rtl/>
          <w:lang w:val="en-US"/>
        </w:rPr>
        <w:t>الموظفين؛</w:t>
      </w:r>
    </w:p>
    <w:p w:rsidR="005C5492" w:rsidRPr="00051783" w:rsidRDefault="005C5492" w:rsidP="005C5492">
      <w:pPr>
        <w:rPr>
          <w:rtl/>
          <w:lang w:val="en-US"/>
        </w:rPr>
      </w:pPr>
      <w:r w:rsidRPr="00051783">
        <w:t>4</w:t>
      </w:r>
      <w:r w:rsidRPr="00051783">
        <w:rPr>
          <w:rtl/>
          <w:lang w:val="en-US"/>
        </w:rPr>
        <w:tab/>
        <w:t xml:space="preserve">بأن يقدم تقريراً إلى مؤتمر المندوبين المفوضين المقبل بشأن </w:t>
      </w:r>
      <w:r>
        <w:rPr>
          <w:rtl/>
          <w:lang w:val="en-US"/>
        </w:rPr>
        <w:t>ما </w:t>
      </w:r>
      <w:r w:rsidRPr="00051783">
        <w:rPr>
          <w:rtl/>
          <w:lang w:val="en-US"/>
        </w:rPr>
        <w:t>تحقق من نتائج وتقدم في إدخال منظور المساواة بين الجنسين في أعمال الاتحاد وفي تنفيذ هذا</w:t>
      </w:r>
      <w:r>
        <w:rPr>
          <w:rFonts w:hint="cs"/>
          <w:rtl/>
          <w:lang w:val="en-US"/>
        </w:rPr>
        <w:t> </w:t>
      </w:r>
      <w:r w:rsidRPr="00051783">
        <w:rPr>
          <w:rtl/>
          <w:lang w:val="en-US"/>
        </w:rPr>
        <w:t>القرار؛</w:t>
      </w:r>
    </w:p>
    <w:p w:rsidR="00742FE9" w:rsidRDefault="00742FE9">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Pr="00051783" w:rsidRDefault="005C5492" w:rsidP="00742FE9">
      <w:pPr>
        <w:spacing w:before="60" w:line="187" w:lineRule="auto"/>
        <w:rPr>
          <w:rtl/>
          <w:lang w:val="en-US"/>
        </w:rPr>
      </w:pPr>
      <w:r w:rsidRPr="00051783">
        <w:lastRenderedPageBreak/>
        <w:t>5</w:t>
      </w:r>
      <w:r w:rsidRPr="00051783">
        <w:rPr>
          <w:rtl/>
          <w:lang w:val="en-US"/>
        </w:rPr>
        <w:tab/>
        <w:t>بأن يبذل جهوده لتعبئة المساهمات الطوعية لهذا الغرض من الدول الأعضاء وأعضاء القطاعات وأي مصادر</w:t>
      </w:r>
      <w:r>
        <w:rPr>
          <w:rFonts w:hint="cs"/>
          <w:rtl/>
          <w:lang w:val="en-US"/>
        </w:rPr>
        <w:t> </w:t>
      </w:r>
      <w:r w:rsidRPr="00051783">
        <w:rPr>
          <w:rtl/>
          <w:lang w:val="en-US"/>
        </w:rPr>
        <w:t>أخرى؛</w:t>
      </w:r>
    </w:p>
    <w:p w:rsidR="005C5492" w:rsidRPr="00051783" w:rsidRDefault="005C5492" w:rsidP="00742FE9">
      <w:pPr>
        <w:spacing w:before="60" w:line="187" w:lineRule="auto"/>
      </w:pPr>
      <w:r w:rsidRPr="00051783">
        <w:t>6</w:t>
      </w:r>
      <w:r w:rsidRPr="00051783">
        <w:rPr>
          <w:rtl/>
          <w:lang w:val="en-US"/>
        </w:rPr>
        <w:tab/>
        <w:t>بأن يشجع الإدارات على إعطاء فرص متكافئة للمرشحين من النساء والرجال لمناصب المسؤولين المنتخبين وأعضاء لجنة لوائح</w:t>
      </w:r>
      <w:r>
        <w:rPr>
          <w:rFonts w:hint="cs"/>
          <w:rtl/>
          <w:lang w:val="en-US"/>
        </w:rPr>
        <w:t> </w:t>
      </w:r>
      <w:r w:rsidRPr="00051783">
        <w:rPr>
          <w:rtl/>
          <w:lang w:val="en-US"/>
        </w:rPr>
        <w:t>الراديو؛</w:t>
      </w:r>
    </w:p>
    <w:p w:rsidR="005C5492" w:rsidRPr="00051783" w:rsidRDefault="005C5492" w:rsidP="00742FE9">
      <w:pPr>
        <w:spacing w:before="60" w:line="187" w:lineRule="auto"/>
        <w:rPr>
          <w:rtl/>
          <w:lang w:val="en-US"/>
        </w:rPr>
      </w:pPr>
      <w:r w:rsidRPr="00051783">
        <w:rPr>
          <w:lang w:val="en-US"/>
        </w:rPr>
        <w:t>7</w:t>
      </w:r>
      <w:r w:rsidRPr="00051783">
        <w:rPr>
          <w:rtl/>
          <w:lang w:val="en-US"/>
        </w:rPr>
        <w:tab/>
      </w:r>
      <w:r w:rsidRPr="00051783">
        <w:rPr>
          <w:rFonts w:hint="cs"/>
          <w:rtl/>
          <w:lang w:val="en-US"/>
        </w:rPr>
        <w:t xml:space="preserve">بالتشجيع على إطلاق </w:t>
      </w:r>
      <w:r w:rsidRPr="00051783">
        <w:rPr>
          <w:rtl/>
          <w:lang w:val="en-US"/>
        </w:rPr>
        <w:t>"الشبكة العالمية لصناع القرار من النساء في مجال تكنولوجيا المعلومات</w:t>
      </w:r>
      <w:r>
        <w:rPr>
          <w:rFonts w:hint="cs"/>
          <w:rtl/>
          <w:lang w:val="en-US"/>
        </w:rPr>
        <w:t> </w:t>
      </w:r>
      <w:r w:rsidRPr="00051783">
        <w:rPr>
          <w:rtl/>
          <w:lang w:val="en-US"/>
        </w:rPr>
        <w:t>والاتصالات"؛</w:t>
      </w:r>
    </w:p>
    <w:p w:rsidR="005C5492" w:rsidRPr="00051783" w:rsidRDefault="005C5492" w:rsidP="00742FE9">
      <w:pPr>
        <w:spacing w:before="60" w:line="187" w:lineRule="auto"/>
        <w:rPr>
          <w:rtl/>
          <w:lang w:val="en-US"/>
        </w:rPr>
      </w:pPr>
      <w:r w:rsidRPr="00051783">
        <w:rPr>
          <w:lang w:val="en-US"/>
        </w:rPr>
        <w:t>8</w:t>
      </w:r>
      <w:r w:rsidRPr="00051783">
        <w:rPr>
          <w:rtl/>
          <w:lang w:val="en-US"/>
        </w:rPr>
        <w:tab/>
        <w:t xml:space="preserve">بالإعلان عن </w:t>
      </w:r>
      <w:r w:rsidRPr="00051783">
        <w:rPr>
          <w:rFonts w:hint="cs"/>
          <w:rtl/>
          <w:lang w:val="en-US"/>
        </w:rPr>
        <w:t>"</w:t>
      </w:r>
      <w:r w:rsidRPr="00051783">
        <w:rPr>
          <w:rtl/>
          <w:lang w:val="en-US"/>
        </w:rPr>
        <w:t>دعوة</w:t>
      </w:r>
      <w:r w:rsidRPr="00051783">
        <w:rPr>
          <w:rFonts w:hint="cs"/>
          <w:rtl/>
          <w:lang w:val="en-US"/>
        </w:rPr>
        <w:t xml:space="preserve"> إلى العمل" على مدى عام،</w:t>
      </w:r>
      <w:r w:rsidRPr="00051783">
        <w:rPr>
          <w:rtl/>
          <w:lang w:val="en-US"/>
        </w:rPr>
        <w:t xml:space="preserve"> مع التركيز على موضوع "المرأة والفتيات في مجال تكنولوجيا المعلومات</w:t>
      </w:r>
      <w:r>
        <w:rPr>
          <w:rFonts w:hint="cs"/>
          <w:rtl/>
          <w:lang w:val="en-US"/>
        </w:rPr>
        <w:t> </w:t>
      </w:r>
      <w:r w:rsidRPr="00051783">
        <w:rPr>
          <w:rtl/>
          <w:lang w:val="en-US"/>
        </w:rPr>
        <w:t>والاتصالات"،</w:t>
      </w:r>
    </w:p>
    <w:p w:rsidR="005C5492" w:rsidRPr="00051783" w:rsidRDefault="005C5492" w:rsidP="00742FE9">
      <w:pPr>
        <w:pStyle w:val="Call"/>
        <w:spacing w:before="120" w:line="187" w:lineRule="auto"/>
        <w:rPr>
          <w:rtl/>
        </w:rPr>
      </w:pPr>
      <w:r w:rsidRPr="00051783">
        <w:rPr>
          <w:rFonts w:hint="eastAsia"/>
          <w:rtl/>
        </w:rPr>
        <w:t>يكلف</w:t>
      </w:r>
      <w:r w:rsidRPr="00051783">
        <w:rPr>
          <w:rtl/>
        </w:rPr>
        <w:t xml:space="preserve"> </w:t>
      </w:r>
      <w:r w:rsidRPr="00051783">
        <w:rPr>
          <w:rFonts w:hint="eastAsia"/>
          <w:rtl/>
        </w:rPr>
        <w:t>مدير</w:t>
      </w:r>
      <w:r w:rsidRPr="00051783">
        <w:rPr>
          <w:rtl/>
        </w:rPr>
        <w:t xml:space="preserve"> </w:t>
      </w:r>
      <w:r w:rsidRPr="00051783">
        <w:rPr>
          <w:rFonts w:hint="eastAsia"/>
          <w:rtl/>
        </w:rPr>
        <w:t>مكتب</w:t>
      </w:r>
      <w:r w:rsidRPr="00051783">
        <w:rPr>
          <w:rtl/>
        </w:rPr>
        <w:t xml:space="preserve"> </w:t>
      </w:r>
      <w:r w:rsidRPr="00051783">
        <w:rPr>
          <w:rFonts w:hint="eastAsia"/>
          <w:rtl/>
        </w:rPr>
        <w:t>تنمية</w:t>
      </w:r>
      <w:r w:rsidRPr="00051783">
        <w:rPr>
          <w:rtl/>
        </w:rPr>
        <w:t xml:space="preserve"> </w:t>
      </w:r>
      <w:r w:rsidRPr="00051783">
        <w:rPr>
          <w:rFonts w:hint="eastAsia"/>
          <w:rtl/>
        </w:rPr>
        <w:t>الاتصالات</w:t>
      </w:r>
    </w:p>
    <w:p w:rsidR="005C5492" w:rsidRPr="00051783" w:rsidRDefault="005C5492" w:rsidP="00742FE9">
      <w:pPr>
        <w:spacing w:before="60" w:line="187" w:lineRule="auto"/>
        <w:rPr>
          <w:rtl/>
          <w:lang w:val="en-US"/>
        </w:rPr>
      </w:pPr>
      <w:r w:rsidRPr="00051783">
        <w:rPr>
          <w:lang w:val="en-US"/>
        </w:rPr>
        <w:t>1</w:t>
      </w:r>
      <w:r w:rsidRPr="00051783">
        <w:rPr>
          <w:rtl/>
          <w:lang w:val="en-US"/>
        </w:rPr>
        <w:tab/>
        <w:t xml:space="preserve">باسترعاء انتباه وكالات الأمم المتحدة الأخرى إلى ضرورة تعزيز </w:t>
      </w:r>
      <w:r w:rsidRPr="00051783">
        <w:rPr>
          <w:rFonts w:hint="cs"/>
          <w:rtl/>
          <w:lang w:val="en-US"/>
        </w:rPr>
        <w:t xml:space="preserve">وزيادة </w:t>
      </w:r>
      <w:r w:rsidRPr="00051783">
        <w:rPr>
          <w:rtl/>
          <w:lang w:val="en-US"/>
        </w:rPr>
        <w:t xml:space="preserve">اهتمام </w:t>
      </w:r>
      <w:r>
        <w:rPr>
          <w:rFonts w:hint="cs"/>
          <w:rtl/>
          <w:lang w:val="en-US"/>
        </w:rPr>
        <w:t>النساء و</w:t>
      </w:r>
      <w:r w:rsidRPr="00051783">
        <w:rPr>
          <w:rtl/>
          <w:lang w:val="en-US"/>
        </w:rPr>
        <w:t xml:space="preserve">الفتيات وزيادة إتاحة الفرص </w:t>
      </w:r>
      <w:r w:rsidRPr="00051783">
        <w:rPr>
          <w:rFonts w:hint="cs"/>
          <w:rtl/>
          <w:lang w:val="en-US"/>
        </w:rPr>
        <w:t xml:space="preserve">لهن </w:t>
      </w:r>
      <w:r w:rsidRPr="00051783">
        <w:rPr>
          <w:rtl/>
          <w:lang w:val="en-US"/>
        </w:rPr>
        <w:t>للعمل في مجال تكنولوجيا المعلومات والاتصالات أثناء التعليم الابتدائي والثانوي والعالي، ب</w:t>
      </w:r>
      <w:r>
        <w:rPr>
          <w:rtl/>
          <w:lang w:val="en-US"/>
        </w:rPr>
        <w:t>ما </w:t>
      </w:r>
      <w:r w:rsidRPr="00051783">
        <w:rPr>
          <w:rtl/>
          <w:lang w:val="en-US"/>
        </w:rPr>
        <w:t xml:space="preserve">في ذلك من خلال </w:t>
      </w:r>
      <w:r w:rsidRPr="00051783">
        <w:rPr>
          <w:rFonts w:hint="cs"/>
          <w:rtl/>
          <w:lang w:val="en-US"/>
        </w:rPr>
        <w:t>إعلان</w:t>
      </w:r>
      <w:r w:rsidRPr="00051783">
        <w:rPr>
          <w:rtl/>
          <w:lang w:val="en-US"/>
        </w:rPr>
        <w:t xml:space="preserve"> يوم دولي "للفتيات في مجال تكنولوجيا المعلومات والاتصالات" </w:t>
      </w:r>
      <w:r w:rsidRPr="00051783">
        <w:rPr>
          <w:rFonts w:hint="cs"/>
          <w:rtl/>
          <w:lang w:val="en-US"/>
        </w:rPr>
        <w:t xml:space="preserve">يحتفل به </w:t>
      </w:r>
      <w:r w:rsidRPr="00051783">
        <w:rPr>
          <w:rtl/>
          <w:lang w:val="en-US"/>
        </w:rPr>
        <w:t xml:space="preserve">كل </w:t>
      </w:r>
      <w:r w:rsidRPr="00051783">
        <w:rPr>
          <w:rFonts w:hint="cs"/>
          <w:rtl/>
          <w:lang w:val="en-US"/>
        </w:rPr>
        <w:t>سنة يوم ال</w:t>
      </w:r>
      <w:r w:rsidRPr="00051783">
        <w:rPr>
          <w:rtl/>
          <w:lang w:val="en-US"/>
        </w:rPr>
        <w:t xml:space="preserve">خميس </w:t>
      </w:r>
      <w:r w:rsidRPr="00051783">
        <w:rPr>
          <w:rFonts w:hint="cs"/>
          <w:rtl/>
          <w:lang w:val="en-US"/>
        </w:rPr>
        <w:t>ال</w:t>
      </w:r>
      <w:r w:rsidRPr="00051783">
        <w:rPr>
          <w:rtl/>
          <w:lang w:val="en-US"/>
        </w:rPr>
        <w:t xml:space="preserve">رابع من شهر أبريل </w:t>
      </w:r>
      <w:r w:rsidRPr="00051783">
        <w:rPr>
          <w:rFonts w:hint="cs"/>
          <w:rtl/>
          <w:lang w:val="en-US"/>
        </w:rPr>
        <w:t>و</w:t>
      </w:r>
      <w:r w:rsidRPr="00051783">
        <w:rPr>
          <w:rtl/>
          <w:lang w:val="en-US"/>
        </w:rPr>
        <w:t>تدعى</w:t>
      </w:r>
      <w:r w:rsidRPr="00051783">
        <w:rPr>
          <w:rFonts w:hint="cs"/>
          <w:rtl/>
          <w:lang w:val="en-US"/>
        </w:rPr>
        <w:t xml:space="preserve"> فيه</w:t>
      </w:r>
      <w:r w:rsidRPr="00051783">
        <w:rPr>
          <w:rtl/>
          <w:lang w:val="en-US"/>
        </w:rPr>
        <w:t xml:space="preserve"> شركات تكنولوجيا المعلومات والاتصالات وغيرها من الشركات التي لديها دوائر تعمل في مجال تكنولوجيا المعلومات والاتصالات، و</w:t>
      </w:r>
      <w:r w:rsidRPr="00051783">
        <w:rPr>
          <w:rFonts w:hint="cs"/>
          <w:rtl/>
          <w:lang w:val="en-US"/>
        </w:rPr>
        <w:t xml:space="preserve">مؤسسات </w:t>
      </w:r>
      <w:r w:rsidRPr="00051783">
        <w:rPr>
          <w:rtl/>
          <w:lang w:val="en-US"/>
        </w:rPr>
        <w:t>التدريب في مجال تكنولوجيا المعلومات والاتصالات والجامعات ومراكز البحوث وجميع المؤسسات ذات الصلة بتكنولوجيا المعلومات والاتصالات إلى تنظيم يوم مفتوح</w:t>
      </w:r>
      <w:r>
        <w:rPr>
          <w:rFonts w:hint="cs"/>
          <w:rtl/>
          <w:lang w:val="en-US"/>
        </w:rPr>
        <w:t> </w:t>
      </w:r>
      <w:r w:rsidRPr="00051783">
        <w:rPr>
          <w:rtl/>
          <w:lang w:val="en-US"/>
        </w:rPr>
        <w:t>للفتيات؛</w:t>
      </w:r>
    </w:p>
    <w:p w:rsidR="005C5492" w:rsidRPr="00051783" w:rsidRDefault="005C5492" w:rsidP="00742FE9">
      <w:pPr>
        <w:spacing w:before="60" w:line="187" w:lineRule="auto"/>
        <w:rPr>
          <w:rtl/>
          <w:lang w:val="en-US"/>
        </w:rPr>
      </w:pPr>
      <w:r w:rsidRPr="00051783">
        <w:rPr>
          <w:lang w:val="en-US"/>
        </w:rPr>
        <w:t>2</w:t>
      </w:r>
      <w:r w:rsidRPr="00051783">
        <w:rPr>
          <w:rtl/>
          <w:lang w:val="en-US"/>
        </w:rPr>
        <w:tab/>
        <w:t xml:space="preserve">بمواصلة عمل مكتب تنمية الاتصالات في إطار تشجيع استعمال تكنولوجيا المعلومات والاتصالات من أجل التمكين الاجتماعي والاقتصادي </w:t>
      </w:r>
      <w:r w:rsidRPr="00051783">
        <w:rPr>
          <w:rFonts w:hint="cs"/>
          <w:rtl/>
          <w:lang w:val="en-US"/>
        </w:rPr>
        <w:t>للنساء</w:t>
      </w:r>
      <w:r>
        <w:rPr>
          <w:rFonts w:hint="cs"/>
          <w:rtl/>
          <w:lang w:val="en-US"/>
        </w:rPr>
        <w:t> </w:t>
      </w:r>
      <w:r w:rsidRPr="00051783">
        <w:rPr>
          <w:rtl/>
          <w:lang w:val="en-US"/>
        </w:rPr>
        <w:t>والفتيات،</w:t>
      </w:r>
    </w:p>
    <w:p w:rsidR="005C5492" w:rsidRPr="00051783" w:rsidRDefault="005C5492" w:rsidP="00742FE9">
      <w:pPr>
        <w:pStyle w:val="Call"/>
        <w:spacing w:before="120" w:line="187" w:lineRule="auto"/>
        <w:rPr>
          <w:rtl/>
        </w:rPr>
      </w:pPr>
      <w:r w:rsidRPr="00051783">
        <w:rPr>
          <w:rtl/>
        </w:rPr>
        <w:t>يدعو الدول الأعضاء وأعضاء القطاعات</w:t>
      </w:r>
    </w:p>
    <w:p w:rsidR="005C5492" w:rsidRPr="00051783" w:rsidRDefault="005C5492" w:rsidP="00742FE9">
      <w:pPr>
        <w:spacing w:before="60" w:line="187" w:lineRule="auto"/>
        <w:rPr>
          <w:rtl/>
          <w:lang w:val="en-US"/>
        </w:rPr>
      </w:pPr>
      <w:r w:rsidRPr="00051783">
        <w:rPr>
          <w:lang w:val="en-US"/>
        </w:rPr>
        <w:t>1</w:t>
      </w:r>
      <w:r w:rsidRPr="00051783">
        <w:rPr>
          <w:rtl/>
          <w:lang w:val="en-US"/>
        </w:rPr>
        <w:tab/>
        <w:t>إلى تقديم مساهمات طوعية للاتحاد لتسهيل تنفيذ هذا القرار إلى أقصى حد</w:t>
      </w:r>
      <w:r>
        <w:rPr>
          <w:rFonts w:hint="cs"/>
          <w:rtl/>
          <w:lang w:val="en-US"/>
        </w:rPr>
        <w:t> </w:t>
      </w:r>
      <w:r w:rsidRPr="00051783">
        <w:rPr>
          <w:rtl/>
          <w:lang w:val="en-US"/>
        </w:rPr>
        <w:t>ممكن؛</w:t>
      </w:r>
    </w:p>
    <w:p w:rsidR="005C5492" w:rsidRPr="00051783" w:rsidRDefault="005C5492" w:rsidP="00742FE9">
      <w:pPr>
        <w:spacing w:before="60" w:line="187" w:lineRule="auto"/>
        <w:rPr>
          <w:rtl/>
          <w:lang w:val="en-US"/>
        </w:rPr>
      </w:pPr>
      <w:r w:rsidRPr="00051783">
        <w:rPr>
          <w:lang w:val="en-US"/>
        </w:rPr>
        <w:t>2</w:t>
      </w:r>
      <w:r w:rsidRPr="00051783">
        <w:rPr>
          <w:rtl/>
          <w:lang w:val="en-US"/>
        </w:rPr>
        <w:tab/>
        <w:t xml:space="preserve">إلى </w:t>
      </w:r>
      <w:r w:rsidRPr="00051783">
        <w:rPr>
          <w:rFonts w:hint="cs"/>
          <w:rtl/>
          <w:lang w:val="en-US"/>
        </w:rPr>
        <w:t>إعلان</w:t>
      </w:r>
      <w:r w:rsidRPr="00051783">
        <w:rPr>
          <w:rtl/>
          <w:lang w:val="en-US"/>
        </w:rPr>
        <w:t xml:space="preserve"> اليوم </w:t>
      </w:r>
      <w:r w:rsidRPr="00051783">
        <w:rPr>
          <w:rFonts w:hint="cs"/>
          <w:rtl/>
          <w:lang w:val="en-US"/>
        </w:rPr>
        <w:t>الدولي</w:t>
      </w:r>
      <w:r w:rsidRPr="00051783">
        <w:rPr>
          <w:rtl/>
          <w:lang w:val="en-US"/>
        </w:rPr>
        <w:t xml:space="preserve"> "للفتيات في مجال تكنولوجيا المعلومات والاتصالات" و</w:t>
      </w:r>
      <w:r w:rsidRPr="00051783">
        <w:rPr>
          <w:rFonts w:hint="cs"/>
          <w:rtl/>
          <w:lang w:val="en-US"/>
        </w:rPr>
        <w:t>الاحتفال به</w:t>
      </w:r>
      <w:r w:rsidRPr="00051783">
        <w:rPr>
          <w:rtl/>
          <w:lang w:val="en-US"/>
        </w:rPr>
        <w:t xml:space="preserve"> سنوياً </w:t>
      </w:r>
      <w:r w:rsidRPr="00051783">
        <w:rPr>
          <w:rFonts w:hint="cs"/>
          <w:rtl/>
          <w:lang w:val="en-US"/>
        </w:rPr>
        <w:t>يوم</w:t>
      </w:r>
      <w:r w:rsidRPr="00051783">
        <w:rPr>
          <w:rtl/>
          <w:lang w:val="en-US"/>
        </w:rPr>
        <w:t xml:space="preserve"> </w:t>
      </w:r>
      <w:r w:rsidRPr="00051783">
        <w:rPr>
          <w:rFonts w:hint="cs"/>
          <w:rtl/>
          <w:lang w:val="en-US"/>
        </w:rPr>
        <w:t>ال</w:t>
      </w:r>
      <w:r w:rsidRPr="00051783">
        <w:rPr>
          <w:rtl/>
          <w:lang w:val="en-US"/>
        </w:rPr>
        <w:t xml:space="preserve">خميس </w:t>
      </w:r>
      <w:r w:rsidRPr="00051783">
        <w:rPr>
          <w:rFonts w:hint="cs"/>
          <w:rtl/>
          <w:lang w:val="en-US"/>
        </w:rPr>
        <w:t>ال</w:t>
      </w:r>
      <w:r w:rsidRPr="00051783">
        <w:rPr>
          <w:rtl/>
          <w:lang w:val="en-US"/>
        </w:rPr>
        <w:t xml:space="preserve">رابع من شهر أبريل </w:t>
      </w:r>
      <w:r w:rsidRPr="00051783">
        <w:rPr>
          <w:rFonts w:hint="cs"/>
          <w:rtl/>
          <w:lang w:val="en-US"/>
        </w:rPr>
        <w:t>حيث</w:t>
      </w:r>
      <w:r w:rsidRPr="00051783">
        <w:rPr>
          <w:rtl/>
          <w:lang w:val="en-US"/>
        </w:rPr>
        <w:t xml:space="preserve"> تدعى شركات تكنولوجيا المعلومات والاتصالات وغيرها من الشركات التي لديها دوائر تعمل في مجال تكنولوجيا المعلومات والاتصالات، و</w:t>
      </w:r>
      <w:r w:rsidRPr="00051783">
        <w:rPr>
          <w:rFonts w:hint="cs"/>
          <w:rtl/>
          <w:lang w:val="en-US"/>
        </w:rPr>
        <w:t>مؤسسات</w:t>
      </w:r>
      <w:r w:rsidRPr="00051783">
        <w:rPr>
          <w:rtl/>
          <w:lang w:val="en-US"/>
        </w:rPr>
        <w:t xml:space="preserve"> التدريب في مجال تكنولوجيا المعلومات والاتصالات والجامعات ومراكز البحوث وجميع المؤسسات ذات الصلة بتكنولوجيا المعلومات والاتصالات إلى تنظيم يوم مفتوح</w:t>
      </w:r>
      <w:r>
        <w:rPr>
          <w:rFonts w:hint="cs"/>
          <w:rtl/>
          <w:lang w:val="en-US"/>
        </w:rPr>
        <w:t> </w:t>
      </w:r>
      <w:r w:rsidRPr="00051783">
        <w:rPr>
          <w:rtl/>
          <w:lang w:val="en-US"/>
        </w:rPr>
        <w:t>للفتيات؛</w:t>
      </w:r>
    </w:p>
    <w:p w:rsidR="005C5492" w:rsidRPr="00051783" w:rsidRDefault="005C5492" w:rsidP="00742FE9">
      <w:pPr>
        <w:spacing w:before="60" w:line="187" w:lineRule="auto"/>
        <w:rPr>
          <w:rtl/>
          <w:lang w:val="en-US"/>
        </w:rPr>
      </w:pPr>
      <w:r w:rsidRPr="00051783">
        <w:rPr>
          <w:lang w:val="en-US"/>
        </w:rPr>
        <w:t>3</w:t>
      </w:r>
      <w:r w:rsidRPr="00051783">
        <w:rPr>
          <w:rtl/>
          <w:lang w:val="en-US"/>
        </w:rPr>
        <w:tab/>
        <w:t>إلى تقديم الدعم والمشاركة الفعالة في أعمال مكتب تنمية الاتصالات في إطار تشجيع استعمال تكنولوجيا المعلومات والاتصالات من أجل التمكين الاقتصادي والاجتماعي للمرأة</w:t>
      </w:r>
      <w:r>
        <w:rPr>
          <w:rFonts w:hint="cs"/>
          <w:rtl/>
          <w:lang w:val="en-US"/>
        </w:rPr>
        <w:t> </w:t>
      </w:r>
      <w:r w:rsidRPr="00051783">
        <w:rPr>
          <w:rtl/>
          <w:lang w:val="en-US"/>
        </w:rPr>
        <w:t>والفتيات؛</w:t>
      </w:r>
    </w:p>
    <w:p w:rsidR="005C5492" w:rsidRPr="00051783" w:rsidRDefault="005C5492" w:rsidP="005C5492">
      <w:pPr>
        <w:rPr>
          <w:rtl/>
          <w:lang w:val="en-US"/>
        </w:rPr>
      </w:pPr>
      <w:r w:rsidRPr="00051783">
        <w:rPr>
          <w:lang w:val="en-US"/>
        </w:rPr>
        <w:lastRenderedPageBreak/>
        <w:t>4</w:t>
      </w:r>
      <w:r w:rsidRPr="00051783">
        <w:rPr>
          <w:rtl/>
          <w:lang w:val="en-US"/>
        </w:rPr>
        <w:tab/>
        <w:t xml:space="preserve">إلى تقديم الدعم والمشاركة الفعالة في عمل "الشبكة العالمية لصناع القرار من النساء </w:t>
      </w:r>
      <w:r w:rsidR="00742FE9">
        <w:rPr>
          <w:lang w:val="en-US"/>
        </w:rPr>
        <w:br/>
      </w:r>
      <w:r w:rsidRPr="00051783">
        <w:rPr>
          <w:rtl/>
          <w:lang w:val="en-US"/>
        </w:rPr>
        <w:t xml:space="preserve">في مجال تكنولوجيا المعلومات والاتصالات" الرامية إلى تشجيع عمل الاتحاد في إطار استعمال تكنولوجيا المعلومات والاتصالات من أجل التمكين الاجتماعي والاقتصادي </w:t>
      </w:r>
      <w:r>
        <w:rPr>
          <w:rFonts w:hint="cs"/>
          <w:rtl/>
          <w:lang w:val="en-US"/>
        </w:rPr>
        <w:t>للنساء والفتيات</w:t>
      </w:r>
      <w:r w:rsidRPr="00051783">
        <w:rPr>
          <w:rtl/>
          <w:lang w:val="en-US"/>
        </w:rPr>
        <w:t xml:space="preserve"> ب</w:t>
      </w:r>
      <w:r>
        <w:rPr>
          <w:rtl/>
          <w:lang w:val="en-US"/>
        </w:rPr>
        <w:t>ما </w:t>
      </w:r>
      <w:r w:rsidRPr="00051783">
        <w:rPr>
          <w:rtl/>
          <w:lang w:val="en-US"/>
        </w:rPr>
        <w:t>في ذلك من خلال إقامة شراكات وبناء علاقات تآزر بين الش</w:t>
      </w:r>
      <w:r w:rsidRPr="00051783">
        <w:rPr>
          <w:rFonts w:hint="cs"/>
          <w:rtl/>
          <w:lang w:val="en-US"/>
        </w:rPr>
        <w:t>ب</w:t>
      </w:r>
      <w:r w:rsidRPr="00051783">
        <w:rPr>
          <w:rtl/>
          <w:lang w:val="en-US"/>
        </w:rPr>
        <w:t xml:space="preserve">كات الحالية على المستويات الوطنية والإقليمية والدولية، فضلاً عن تعزيز الاستراتيجيات الناجحة للنهوض بالتوازن </w:t>
      </w:r>
      <w:r w:rsidR="00742FE9">
        <w:rPr>
          <w:lang w:val="en-US"/>
        </w:rPr>
        <w:br/>
      </w:r>
      <w:r w:rsidRPr="00051783">
        <w:rPr>
          <w:rtl/>
          <w:lang w:val="en-US"/>
        </w:rPr>
        <w:t>بين الجنسين في المناصب العليا في مجال الاتصالات/تكنولوجيا المعلومات والاتصالات والإدارات والحكومات والهيئات التنظيمية والمنظمات</w:t>
      </w:r>
      <w:r w:rsidRPr="00051783">
        <w:rPr>
          <w:rFonts w:hint="cs"/>
          <w:rtl/>
          <w:lang w:val="en-US"/>
        </w:rPr>
        <w:t xml:space="preserve"> </w:t>
      </w:r>
      <w:r>
        <w:rPr>
          <w:rFonts w:hint="cs"/>
          <w:rtl/>
          <w:lang w:val="en-US"/>
        </w:rPr>
        <w:t>الحكومية الدولية</w:t>
      </w:r>
      <w:r w:rsidRPr="00051783">
        <w:rPr>
          <w:rtl/>
          <w:lang w:val="en-US"/>
        </w:rPr>
        <w:t>، ب</w:t>
      </w:r>
      <w:r>
        <w:rPr>
          <w:rtl/>
          <w:lang w:val="en-US"/>
        </w:rPr>
        <w:t>ما </w:t>
      </w:r>
      <w:r>
        <w:rPr>
          <w:rFonts w:hint="cs"/>
          <w:rtl/>
          <w:lang w:val="en-US"/>
        </w:rPr>
        <w:t>فيها</w:t>
      </w:r>
      <w:r w:rsidRPr="00051783">
        <w:rPr>
          <w:rtl/>
          <w:lang w:val="en-US"/>
        </w:rPr>
        <w:t xml:space="preserve"> الاتحاد</w:t>
      </w:r>
      <w:r>
        <w:rPr>
          <w:rFonts w:hint="cs"/>
          <w:rtl/>
          <w:lang w:val="en-US"/>
        </w:rPr>
        <w:t>،</w:t>
      </w:r>
      <w:r w:rsidRPr="00051783">
        <w:rPr>
          <w:rtl/>
          <w:lang w:val="en-US"/>
        </w:rPr>
        <w:t xml:space="preserve"> وفي القطاع</w:t>
      </w:r>
      <w:r>
        <w:rPr>
          <w:rFonts w:hint="cs"/>
          <w:rtl/>
          <w:lang w:val="en-US"/>
        </w:rPr>
        <w:t> </w:t>
      </w:r>
      <w:r w:rsidRPr="00051783">
        <w:rPr>
          <w:rtl/>
          <w:lang w:val="en-US"/>
        </w:rPr>
        <w:t>الخاص؛</w:t>
      </w:r>
    </w:p>
    <w:p w:rsidR="005C5492" w:rsidRPr="00051783" w:rsidRDefault="005C5492" w:rsidP="005C5492">
      <w:pPr>
        <w:rPr>
          <w:rtl/>
          <w:lang w:val="en-US"/>
        </w:rPr>
      </w:pPr>
      <w:r w:rsidRPr="00051783">
        <w:rPr>
          <w:lang w:val="en-US"/>
        </w:rPr>
        <w:t>5</w:t>
      </w:r>
      <w:r w:rsidRPr="00051783">
        <w:rPr>
          <w:rtl/>
          <w:lang w:val="en-US"/>
        </w:rPr>
        <w:tab/>
        <w:t>بتسليط الضوء على منظور المساواة بين الجنسين في المسائل قيد الدراسة في إطار لجان دراسات قطاع تنمية الاتصالات والبرامج الخمسة لخطة عمل حيدر آباد.</w:t>
      </w:r>
    </w:p>
    <w:p w:rsidR="005C5492" w:rsidRDefault="005C5492" w:rsidP="005C5492">
      <w:pPr>
        <w:rPr>
          <w:rtl/>
          <w:lang w:val="en-US"/>
        </w:rPr>
      </w:pPr>
    </w:p>
    <w:p w:rsidR="00265F13" w:rsidRDefault="00265F13" w:rsidP="005C5492">
      <w:pPr>
        <w:rPr>
          <w:rtl/>
          <w:lang w:val="en-US"/>
        </w:rPr>
      </w:pPr>
    </w:p>
    <w:p w:rsidR="00265F13" w:rsidRDefault="00265F13" w:rsidP="005C5492">
      <w:pPr>
        <w:rPr>
          <w:rtl/>
          <w:lang w:val="en-US"/>
        </w:rPr>
      </w:pPr>
    </w:p>
    <w:p w:rsidR="00265F13" w:rsidRDefault="00265F13" w:rsidP="005C5492">
      <w:pPr>
        <w:rPr>
          <w:rtl/>
          <w:lang w:val="en-US"/>
        </w:rPr>
      </w:pPr>
    </w:p>
    <w:p w:rsidR="00265F13" w:rsidRDefault="00265F13" w:rsidP="005C5492">
      <w:pPr>
        <w:rPr>
          <w:rtl/>
          <w:lang w:val="en-US"/>
        </w:rPr>
      </w:pPr>
    </w:p>
    <w:p w:rsidR="00265F13" w:rsidRDefault="00265F13" w:rsidP="005C5492">
      <w:pPr>
        <w:rPr>
          <w:rtl/>
          <w:lang w:val="en-US"/>
        </w:rPr>
      </w:pPr>
    </w:p>
    <w:p w:rsidR="00265F13" w:rsidRDefault="00265F13" w:rsidP="005C5492">
      <w:pPr>
        <w:rPr>
          <w:rtl/>
          <w:lang w:val="en-US"/>
        </w:rPr>
      </w:pPr>
    </w:p>
    <w:p w:rsidR="00265F13" w:rsidRDefault="00265F13" w:rsidP="005C5492">
      <w:pPr>
        <w:rPr>
          <w:rtl/>
          <w:lang w:val="en-US"/>
        </w:rPr>
      </w:pPr>
    </w:p>
    <w:p w:rsidR="00265F13" w:rsidRDefault="00265F13" w:rsidP="005C5492">
      <w:pPr>
        <w:rPr>
          <w:rtl/>
          <w:lang w:val="en-US"/>
        </w:rPr>
      </w:pPr>
    </w:p>
    <w:p w:rsidR="00265F13" w:rsidRDefault="00265F13" w:rsidP="005C5492">
      <w:pPr>
        <w:rPr>
          <w:rtl/>
          <w:lang w:val="en-US"/>
        </w:rPr>
      </w:pPr>
    </w:p>
    <w:p w:rsidR="00265F13" w:rsidRDefault="00265F13" w:rsidP="005C5492">
      <w:pPr>
        <w:rPr>
          <w:rtl/>
          <w:lang w:val="en-US"/>
        </w:rPr>
      </w:pPr>
    </w:p>
    <w:p w:rsidR="00265F13" w:rsidRDefault="00265F13" w:rsidP="005C5492">
      <w:pPr>
        <w:rPr>
          <w:rtl/>
          <w:lang w:val="en-US"/>
        </w:rPr>
      </w:pPr>
    </w:p>
    <w:p w:rsidR="00265F13" w:rsidRDefault="00265F13" w:rsidP="005C5492">
      <w:pPr>
        <w:rPr>
          <w:rtl/>
          <w:lang w:val="en-US"/>
        </w:rPr>
      </w:pPr>
    </w:p>
    <w:p w:rsidR="00265F13" w:rsidRPr="00051783" w:rsidRDefault="00265F13" w:rsidP="005C5492">
      <w:pPr>
        <w:rPr>
          <w:rtl/>
          <w:lang w:val="en-US"/>
        </w:rPr>
      </w:pPr>
    </w:p>
    <w:p w:rsidR="005C5492" w:rsidRDefault="005C5492" w:rsidP="005C5492">
      <w:pPr>
        <w:tabs>
          <w:tab w:val="clear" w:pos="567"/>
        </w:tabs>
        <w:overflowPunct/>
        <w:autoSpaceDE/>
        <w:autoSpaceDN/>
        <w:bidi w:val="0"/>
        <w:adjustRightInd/>
        <w:spacing w:before="0" w:after="200" w:line="276" w:lineRule="auto"/>
        <w:jc w:val="left"/>
        <w:textAlignment w:val="auto"/>
        <w:rPr>
          <w:lang w:val="en-US"/>
        </w:rPr>
      </w:pPr>
      <w:r>
        <w:rPr>
          <w:rtl/>
        </w:rPr>
        <w:br w:type="page"/>
      </w:r>
    </w:p>
    <w:p w:rsidR="005C5492" w:rsidRDefault="005C5492" w:rsidP="00E6389B">
      <w:pPr>
        <w:pStyle w:val="ResNo"/>
      </w:pPr>
      <w:bookmarkStart w:id="61" w:name="_Toc280260260"/>
      <w:r w:rsidRPr="0033551D">
        <w:rPr>
          <w:rtl/>
        </w:rPr>
        <w:lastRenderedPageBreak/>
        <w:t xml:space="preserve">القـرار </w:t>
      </w:r>
      <w:r w:rsidRPr="0033551D">
        <w:rPr>
          <w:rStyle w:val="href"/>
          <w:rFonts w:eastAsia="Batang"/>
        </w:rPr>
        <w:t>71</w:t>
      </w:r>
      <w:r w:rsidRPr="0033551D">
        <w:rPr>
          <w:rtl/>
        </w:rPr>
        <w:t xml:space="preserve"> (</w:t>
      </w:r>
      <w:r>
        <w:rPr>
          <w:rFonts w:hint="cs"/>
          <w:rtl/>
        </w:rPr>
        <w:t>المراجع في</w:t>
      </w:r>
      <w:r w:rsidRPr="0033551D">
        <w:rPr>
          <w:rFonts w:hint="cs"/>
          <w:rtl/>
        </w:rPr>
        <w:t xml:space="preserve"> غوادالاخارا، </w:t>
      </w:r>
      <w:r w:rsidRPr="0033551D">
        <w:t>2010</w:t>
      </w:r>
      <w:r w:rsidRPr="0033551D">
        <w:rPr>
          <w:rtl/>
        </w:rPr>
        <w:t>)</w:t>
      </w:r>
      <w:bookmarkEnd w:id="61"/>
    </w:p>
    <w:p w:rsidR="005C5492" w:rsidRDefault="005C5492" w:rsidP="00E6389B">
      <w:pPr>
        <w:pStyle w:val="Restitle"/>
        <w:rPr>
          <w:rtl/>
          <w:lang w:bidi="ar-SY"/>
        </w:rPr>
      </w:pPr>
      <w:bookmarkStart w:id="62" w:name="_Toc280260261"/>
      <w:r>
        <w:rPr>
          <w:rFonts w:hint="cs"/>
          <w:rtl/>
        </w:rPr>
        <w:t>ال</w:t>
      </w:r>
      <w:r w:rsidRPr="0033551D">
        <w:rPr>
          <w:rtl/>
        </w:rPr>
        <w:t>خطة الاستراتيجية</w:t>
      </w:r>
      <w:r>
        <w:rPr>
          <w:rFonts w:hint="cs"/>
          <w:rtl/>
        </w:rPr>
        <w:t xml:space="preserve"> للاتحاد</w:t>
      </w:r>
      <w:r w:rsidRPr="0033551D">
        <w:rPr>
          <w:rtl/>
        </w:rPr>
        <w:t xml:space="preserve"> للفترة </w:t>
      </w:r>
      <w:r w:rsidRPr="0033551D">
        <w:rPr>
          <w:lang w:bidi="ar-SY"/>
        </w:rPr>
        <w:t>2015-2012</w:t>
      </w:r>
      <w:bookmarkEnd w:id="62"/>
    </w:p>
    <w:p w:rsidR="005C5492" w:rsidRDefault="005C5492" w:rsidP="005C5492">
      <w:pPr>
        <w:pStyle w:val="Normalaftertitle"/>
        <w:rPr>
          <w:rtl/>
          <w:lang w:bidi="ar-SY"/>
        </w:rPr>
      </w:pPr>
      <w:r w:rsidRPr="0033551D">
        <w:rPr>
          <w:rtl/>
        </w:rPr>
        <w:t>إن مؤتمر المندوبين المفوضين للاتحاد الدولي للاتصالات (</w:t>
      </w:r>
      <w:r w:rsidRPr="0033551D">
        <w:rPr>
          <w:rFonts w:hint="cs"/>
          <w:rtl/>
        </w:rPr>
        <w:t>غوادالاخارا،</w:t>
      </w:r>
      <w:r>
        <w:rPr>
          <w:rFonts w:hint="cs"/>
          <w:rtl/>
          <w:lang w:val="en-US"/>
        </w:rPr>
        <w:t> </w:t>
      </w:r>
      <w:r w:rsidRPr="0033551D">
        <w:t>2010</w:t>
      </w:r>
      <w:r w:rsidRPr="0033551D">
        <w:rPr>
          <w:rtl/>
        </w:rPr>
        <w:t>)،</w:t>
      </w:r>
    </w:p>
    <w:p w:rsidR="005C5492" w:rsidRPr="0033551D" w:rsidRDefault="005C5492" w:rsidP="005C5492">
      <w:pPr>
        <w:pStyle w:val="Call"/>
        <w:rPr>
          <w:rtl/>
        </w:rPr>
      </w:pPr>
      <w:r w:rsidRPr="0033551D">
        <w:rPr>
          <w:rtl/>
        </w:rPr>
        <w:t>إذ يضع في اعتباره</w:t>
      </w:r>
    </w:p>
    <w:p w:rsidR="005C5492" w:rsidRPr="0033551D" w:rsidRDefault="005C5492" w:rsidP="005C5492">
      <w:pPr>
        <w:rPr>
          <w:rtl/>
        </w:rPr>
      </w:pPr>
      <w:r w:rsidRPr="0033551D">
        <w:rPr>
          <w:i/>
          <w:iCs/>
          <w:rtl/>
        </w:rPr>
        <w:t xml:space="preserve"> أ )</w:t>
      </w:r>
      <w:r w:rsidRPr="0033551D">
        <w:rPr>
          <w:rtl/>
        </w:rPr>
        <w:tab/>
        <w:t>أحكام دستور الاتحاد الدولي للاتصالات واتفاقيته بشأن السياسات والخطط</w:t>
      </w:r>
      <w:r>
        <w:rPr>
          <w:rFonts w:hint="cs"/>
          <w:rtl/>
        </w:rPr>
        <w:t> </w:t>
      </w:r>
      <w:r w:rsidRPr="0033551D">
        <w:rPr>
          <w:rtl/>
        </w:rPr>
        <w:t>الاستراتيجية؛</w:t>
      </w:r>
    </w:p>
    <w:p w:rsidR="005C5492" w:rsidRPr="0033551D" w:rsidRDefault="005C5492" w:rsidP="005C5492">
      <w:pPr>
        <w:rPr>
          <w:rtl/>
        </w:rPr>
      </w:pPr>
      <w:r w:rsidRPr="0033551D">
        <w:rPr>
          <w:i/>
          <w:iCs/>
          <w:rtl/>
        </w:rPr>
        <w:t>ب)</w:t>
      </w:r>
      <w:r w:rsidRPr="0033551D">
        <w:rPr>
          <w:rtl/>
        </w:rPr>
        <w:tab/>
        <w:t>المادة</w:t>
      </w:r>
      <w:r>
        <w:rPr>
          <w:rFonts w:hint="cs"/>
          <w:rtl/>
          <w:lang w:val="en-US"/>
        </w:rPr>
        <w:t> </w:t>
      </w:r>
      <w:r w:rsidRPr="0033551D">
        <w:t>19</w:t>
      </w:r>
      <w:r w:rsidRPr="0033551D">
        <w:rPr>
          <w:rtl/>
        </w:rPr>
        <w:t xml:space="preserve"> من اتفاقية الاتحاد الدولي للاتصالات بشأن مشاركة أعضاء القطاعات في أنشطة</w:t>
      </w:r>
      <w:r>
        <w:rPr>
          <w:rFonts w:hint="cs"/>
          <w:rtl/>
          <w:lang w:val="en-US"/>
        </w:rPr>
        <w:t> </w:t>
      </w:r>
      <w:r w:rsidRPr="0033551D">
        <w:rPr>
          <w:rtl/>
        </w:rPr>
        <w:t>الاتحاد،</w:t>
      </w:r>
    </w:p>
    <w:p w:rsidR="005C5492" w:rsidRPr="0033551D" w:rsidRDefault="005C5492" w:rsidP="005C5492">
      <w:pPr>
        <w:pStyle w:val="Call"/>
        <w:rPr>
          <w:rtl/>
        </w:rPr>
      </w:pPr>
      <w:r w:rsidRPr="0033551D">
        <w:rPr>
          <w:rtl/>
        </w:rPr>
        <w:t>وإذ يلاحظ</w:t>
      </w:r>
    </w:p>
    <w:p w:rsidR="005C5492" w:rsidRDefault="005C5492" w:rsidP="005C5492">
      <w:pPr>
        <w:rPr>
          <w:spacing w:val="-4"/>
          <w:rtl/>
        </w:rPr>
      </w:pPr>
      <w:r w:rsidRPr="0033551D">
        <w:rPr>
          <w:spacing w:val="-4"/>
          <w:rtl/>
        </w:rPr>
        <w:t xml:space="preserve">التحديات التي يواجهها الاتحاد في تحقيق أهدافه في </w:t>
      </w:r>
      <w:r w:rsidRPr="0033551D">
        <w:rPr>
          <w:rFonts w:hint="cs"/>
          <w:spacing w:val="-4"/>
          <w:rtl/>
        </w:rPr>
        <w:t xml:space="preserve">ظل التغير المستمر في بيئة </w:t>
      </w:r>
      <w:r w:rsidRPr="0033551D">
        <w:rPr>
          <w:spacing w:val="-4"/>
          <w:rtl/>
        </w:rPr>
        <w:t>الاتصالات/تكنولوجيا المعلومات</w:t>
      </w:r>
      <w:r w:rsidRPr="0033551D">
        <w:rPr>
          <w:rFonts w:hint="cs"/>
          <w:spacing w:val="-4"/>
          <w:rtl/>
        </w:rPr>
        <w:t> </w:t>
      </w:r>
      <w:r w:rsidRPr="0033551D">
        <w:rPr>
          <w:spacing w:val="-4"/>
          <w:rtl/>
        </w:rPr>
        <w:t>والاتصالات،</w:t>
      </w:r>
      <w:r w:rsidRPr="0033551D">
        <w:rPr>
          <w:rFonts w:hint="cs"/>
          <w:spacing w:val="-4"/>
          <w:rtl/>
        </w:rPr>
        <w:t xml:space="preserve"> </w:t>
      </w:r>
    </w:p>
    <w:p w:rsidR="005C5492" w:rsidRDefault="005C5492" w:rsidP="005C5492">
      <w:pPr>
        <w:pStyle w:val="Call"/>
        <w:rPr>
          <w:rtl/>
        </w:rPr>
      </w:pPr>
      <w:r w:rsidRPr="0033551D">
        <w:rPr>
          <w:rFonts w:hint="cs"/>
          <w:rtl/>
        </w:rPr>
        <w:t>وإذ يُقـر</w:t>
      </w:r>
    </w:p>
    <w:p w:rsidR="005C5492" w:rsidRPr="0033551D" w:rsidRDefault="005C5492" w:rsidP="005C5492">
      <w:pPr>
        <w:rPr>
          <w:rtl/>
          <w:lang w:val="en-US"/>
        </w:rPr>
      </w:pPr>
      <w:r w:rsidRPr="0033551D">
        <w:rPr>
          <w:rFonts w:hint="cs"/>
          <w:rtl/>
        </w:rPr>
        <w:t xml:space="preserve">بأن الأهداف/الغايات والأنشطة </w:t>
      </w:r>
      <w:r>
        <w:rPr>
          <w:rFonts w:hint="cs"/>
          <w:rtl/>
        </w:rPr>
        <w:t>المرتبطة بها</w:t>
      </w:r>
      <w:r w:rsidRPr="0033551D">
        <w:rPr>
          <w:rFonts w:hint="cs"/>
          <w:rtl/>
        </w:rPr>
        <w:t xml:space="preserve"> الناشئة عن الخطة الاستراتيجية للاتحاد في الفترة </w:t>
      </w:r>
      <w:r w:rsidRPr="0033551D">
        <w:rPr>
          <w:lang w:val="en-US"/>
        </w:rPr>
        <w:t>2011</w:t>
      </w:r>
      <w:r w:rsidRPr="0033551D">
        <w:rPr>
          <w:lang w:val="en-US"/>
        </w:rPr>
        <w:noBreakHyphen/>
        <w:t>2008</w:t>
      </w:r>
      <w:r w:rsidRPr="0033551D">
        <w:rPr>
          <w:rFonts w:hint="cs"/>
          <w:rtl/>
          <w:lang w:val="en-US"/>
        </w:rPr>
        <w:t xml:space="preserve"> يمكن أن تظل </w:t>
      </w:r>
      <w:r>
        <w:rPr>
          <w:rFonts w:hint="cs"/>
          <w:rtl/>
          <w:lang w:val="en-US"/>
        </w:rPr>
        <w:t>سارية</w:t>
      </w:r>
      <w:r w:rsidRPr="0033551D">
        <w:rPr>
          <w:rFonts w:hint="cs"/>
          <w:rtl/>
          <w:lang w:val="en-US"/>
        </w:rPr>
        <w:t xml:space="preserve"> في الفترة </w:t>
      </w:r>
      <w:r w:rsidRPr="0033551D">
        <w:rPr>
          <w:lang w:val="en-US"/>
        </w:rPr>
        <w:t>2015</w:t>
      </w:r>
      <w:r w:rsidRPr="0033551D">
        <w:rPr>
          <w:lang w:val="en-US"/>
        </w:rPr>
        <w:noBreakHyphen/>
        <w:t>2012</w:t>
      </w:r>
      <w:r>
        <w:rPr>
          <w:rFonts w:hint="cs"/>
          <w:rtl/>
          <w:lang w:val="en-US"/>
        </w:rPr>
        <w:t>،</w:t>
      </w:r>
    </w:p>
    <w:p w:rsidR="005C5492" w:rsidRPr="0033551D" w:rsidRDefault="005C5492" w:rsidP="005C5492">
      <w:pPr>
        <w:pStyle w:val="Call"/>
        <w:rPr>
          <w:rtl/>
        </w:rPr>
      </w:pPr>
      <w:r w:rsidRPr="0033551D">
        <w:rPr>
          <w:rtl/>
        </w:rPr>
        <w:t>يقـرر</w:t>
      </w:r>
    </w:p>
    <w:p w:rsidR="005C5492" w:rsidRDefault="005C5492" w:rsidP="005C5492">
      <w:pPr>
        <w:rPr>
          <w:rtl/>
        </w:rPr>
      </w:pPr>
      <w:r w:rsidRPr="0033551D">
        <w:rPr>
          <w:lang w:val="en-US"/>
        </w:rPr>
        <w:t>1</w:t>
      </w:r>
      <w:r w:rsidRPr="0033551D">
        <w:tab/>
      </w:r>
      <w:r w:rsidRPr="0033551D">
        <w:rPr>
          <w:rtl/>
        </w:rPr>
        <w:t xml:space="preserve">اعتماد الخطة الاستراتيجية للفترة </w:t>
      </w:r>
      <w:r w:rsidRPr="0033551D">
        <w:t>2015</w:t>
      </w:r>
      <w:r>
        <w:noBreakHyphen/>
      </w:r>
      <w:r w:rsidRPr="0033551D">
        <w:t>2012</w:t>
      </w:r>
      <w:r w:rsidRPr="0033551D">
        <w:rPr>
          <w:rtl/>
        </w:rPr>
        <w:t xml:space="preserve"> الواردة في الملحق بهذا القرار</w:t>
      </w:r>
      <w:r w:rsidRPr="0033551D">
        <w:rPr>
          <w:rFonts w:hint="cs"/>
          <w:rtl/>
          <w:lang w:bidi="ar-SY"/>
        </w:rPr>
        <w:t>؛</w:t>
      </w:r>
    </w:p>
    <w:p w:rsidR="005C5492" w:rsidRPr="00A91970" w:rsidRDefault="005C5492" w:rsidP="005C5492">
      <w:pPr>
        <w:rPr>
          <w:spacing w:val="-6"/>
          <w:rtl/>
          <w:lang w:val="en-US"/>
        </w:rPr>
      </w:pPr>
      <w:r w:rsidRPr="0033551D">
        <w:rPr>
          <w:lang w:val="en-US"/>
        </w:rPr>
        <w:t>2</w:t>
      </w:r>
      <w:r w:rsidRPr="0033551D">
        <w:rPr>
          <w:rFonts w:hint="cs"/>
          <w:rtl/>
          <w:lang w:val="en-US"/>
        </w:rPr>
        <w:tab/>
      </w:r>
      <w:r w:rsidRPr="00A91970">
        <w:rPr>
          <w:rFonts w:hint="cs"/>
          <w:spacing w:val="-6"/>
          <w:rtl/>
          <w:lang w:val="en-US"/>
        </w:rPr>
        <w:t>استكمال هذه الخطة الاستراتيجية بأهداف ونواتج القطاعات والأمانة العامة المدرجة في الخطة الخاصة بالفترة</w:t>
      </w:r>
      <w:r>
        <w:rPr>
          <w:rFonts w:hint="eastAsia"/>
          <w:spacing w:val="-6"/>
          <w:rtl/>
          <w:lang w:val="en-US"/>
        </w:rPr>
        <w:t> </w:t>
      </w:r>
      <w:r w:rsidRPr="00A91970">
        <w:rPr>
          <w:spacing w:val="-6"/>
          <w:lang w:val="en-US"/>
        </w:rPr>
        <w:t>2011</w:t>
      </w:r>
      <w:r>
        <w:noBreakHyphen/>
      </w:r>
      <w:r w:rsidRPr="00A91970">
        <w:rPr>
          <w:spacing w:val="-6"/>
          <w:lang w:val="en-US"/>
        </w:rPr>
        <w:t>2008</w:t>
      </w:r>
      <w:r>
        <w:rPr>
          <w:rFonts w:hint="cs"/>
          <w:spacing w:val="-6"/>
          <w:rtl/>
          <w:lang w:val="en-US"/>
        </w:rPr>
        <w:t>،</w:t>
      </w:r>
    </w:p>
    <w:p w:rsidR="00742FE9" w:rsidRDefault="00742FE9">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5C5492" w:rsidRPr="0033551D" w:rsidRDefault="005C5492" w:rsidP="005C5492">
      <w:pPr>
        <w:pStyle w:val="Call"/>
        <w:rPr>
          <w:rtl/>
        </w:rPr>
      </w:pPr>
      <w:r w:rsidRPr="0033551D">
        <w:rPr>
          <w:rtl/>
        </w:rPr>
        <w:lastRenderedPageBreak/>
        <w:t>يكلف الأمين العام</w:t>
      </w:r>
    </w:p>
    <w:p w:rsidR="005C5492" w:rsidRDefault="005C5492" w:rsidP="005C5492">
      <w:pPr>
        <w:rPr>
          <w:rtl/>
        </w:rPr>
      </w:pPr>
      <w:r w:rsidRPr="0033551D">
        <w:t>1</w:t>
      </w:r>
      <w:r w:rsidRPr="0033551D">
        <w:rPr>
          <w:rtl/>
        </w:rPr>
        <w:tab/>
        <w:t>بأن يعمد، في إطار تقاريره السنوية إلى المجلس، إلى تقديم تقارير مرحلية</w:t>
      </w:r>
      <w:r w:rsidRPr="0033551D">
        <w:rPr>
          <w:rFonts w:hint="cs"/>
          <w:rtl/>
        </w:rPr>
        <w:t xml:space="preserve"> سنوية</w:t>
      </w:r>
      <w:r w:rsidRPr="00C04A17">
        <w:rPr>
          <w:rFonts w:hint="cs"/>
          <w:rtl/>
        </w:rPr>
        <w:t xml:space="preserve"> </w:t>
      </w:r>
      <w:r w:rsidRPr="0033551D">
        <w:rPr>
          <w:rFonts w:hint="cs"/>
          <w:rtl/>
        </w:rPr>
        <w:t>بشأن</w:t>
      </w:r>
      <w:r>
        <w:rPr>
          <w:rFonts w:hint="cs"/>
          <w:rtl/>
        </w:rPr>
        <w:t xml:space="preserve"> </w:t>
      </w:r>
      <w:r w:rsidRPr="0033551D">
        <w:rPr>
          <w:rFonts w:hint="cs"/>
          <w:rtl/>
        </w:rPr>
        <w:t xml:space="preserve">تنفيذ الخطة الاستراتيجية </w:t>
      </w:r>
      <w:r>
        <w:rPr>
          <w:rFonts w:hint="cs"/>
          <w:rtl/>
        </w:rPr>
        <w:t>ل</w:t>
      </w:r>
      <w:r w:rsidRPr="0033551D">
        <w:rPr>
          <w:rFonts w:hint="cs"/>
          <w:rtl/>
        </w:rPr>
        <w:t xml:space="preserve">لفترة </w:t>
      </w:r>
      <w:r w:rsidRPr="0033551D">
        <w:rPr>
          <w:lang w:val="en-US"/>
        </w:rPr>
        <w:t>2015</w:t>
      </w:r>
      <w:r>
        <w:rPr>
          <w:lang w:val="en-US"/>
        </w:rPr>
        <w:noBreakHyphen/>
      </w:r>
      <w:r w:rsidRPr="0033551D">
        <w:rPr>
          <w:lang w:val="en-US"/>
        </w:rPr>
        <w:t>2012</w:t>
      </w:r>
      <w:r w:rsidRPr="0033551D">
        <w:rPr>
          <w:rFonts w:hint="cs"/>
          <w:rtl/>
        </w:rPr>
        <w:t xml:space="preserve"> وبشأن أداء الاتحاد في تحقيق أهدافه،</w:t>
      </w:r>
      <w:r w:rsidRPr="0033551D">
        <w:rPr>
          <w:rtl/>
        </w:rPr>
        <w:t xml:space="preserve"> ب</w:t>
      </w:r>
      <w:r>
        <w:rPr>
          <w:rtl/>
        </w:rPr>
        <w:t>ما </w:t>
      </w:r>
      <w:r w:rsidRPr="0033551D">
        <w:rPr>
          <w:rtl/>
        </w:rPr>
        <w:t xml:space="preserve">في ذلك تقديم توصيات بتعديل الخطة في ضوء التغيرات في بيئة الاتصالات/تكنولوجيا المعلومات والاتصالات </w:t>
      </w:r>
      <w:r w:rsidRPr="0033551D">
        <w:rPr>
          <w:rFonts w:hint="cs"/>
          <w:rtl/>
        </w:rPr>
        <w:t>و/أو نتيجة لتقييم الأداء، خاصة من</w:t>
      </w:r>
      <w:r>
        <w:rPr>
          <w:rFonts w:hint="eastAsia"/>
          <w:spacing w:val="-6"/>
          <w:rtl/>
          <w:lang w:val="en-US"/>
        </w:rPr>
        <w:t> </w:t>
      </w:r>
      <w:r w:rsidRPr="0033551D">
        <w:rPr>
          <w:rFonts w:hint="cs"/>
          <w:rtl/>
        </w:rPr>
        <w:t>خلال:</w:t>
      </w:r>
    </w:p>
    <w:p w:rsidR="005C5492" w:rsidRPr="0033551D" w:rsidRDefault="005C5492" w:rsidP="005C5492">
      <w:pPr>
        <w:rPr>
          <w:rtl/>
          <w:lang w:bidi="ar-SY"/>
        </w:rPr>
      </w:pPr>
      <w:r w:rsidRPr="0033551D">
        <w:t>1.1</w:t>
      </w:r>
      <w:r w:rsidRPr="0033551D">
        <w:rPr>
          <w:rFonts w:hint="cs"/>
          <w:rtl/>
          <w:lang w:bidi="ar-SY"/>
        </w:rPr>
        <w:tab/>
        <w:t>تحديث أجزاء الخطة الاسترات</w:t>
      </w:r>
      <w:r>
        <w:rPr>
          <w:rFonts w:hint="cs"/>
          <w:rtl/>
          <w:lang w:bidi="ar-SY"/>
        </w:rPr>
        <w:t>يجية المتعلقة بتقييم التقدم الم</w:t>
      </w:r>
      <w:r w:rsidRPr="0033551D">
        <w:rPr>
          <w:rFonts w:hint="cs"/>
          <w:rtl/>
          <w:lang w:bidi="ar-SY"/>
        </w:rPr>
        <w:t xml:space="preserve">حرَز في تحقيق أهداف القطاعات والأمانة العامة. وقد يشمل هذا التحديث </w:t>
      </w:r>
      <w:r>
        <w:rPr>
          <w:rFonts w:hint="cs"/>
          <w:rtl/>
          <w:lang w:bidi="ar-SY"/>
        </w:rPr>
        <w:t>تعديلات</w:t>
      </w:r>
      <w:r w:rsidRPr="0033551D">
        <w:rPr>
          <w:rFonts w:hint="cs"/>
          <w:rtl/>
          <w:lang w:bidi="ar-SY"/>
        </w:rPr>
        <w:t xml:space="preserve"> محتملة </w:t>
      </w:r>
      <w:r>
        <w:rPr>
          <w:rFonts w:hint="cs"/>
          <w:rtl/>
          <w:lang w:bidi="ar-SY"/>
        </w:rPr>
        <w:t>في</w:t>
      </w:r>
      <w:r w:rsidRPr="0033551D">
        <w:rPr>
          <w:rFonts w:hint="cs"/>
          <w:rtl/>
          <w:lang w:bidi="ar-SY"/>
        </w:rPr>
        <w:t xml:space="preserve"> النتائج المتو</w:t>
      </w:r>
      <w:r>
        <w:rPr>
          <w:rFonts w:hint="cs"/>
          <w:rtl/>
          <w:lang w:bidi="ar-SY"/>
        </w:rPr>
        <w:t>قعة ومؤشرات الأداء الرئيسية الم</w:t>
      </w:r>
      <w:r w:rsidRPr="0033551D">
        <w:rPr>
          <w:rFonts w:hint="cs"/>
          <w:rtl/>
          <w:lang w:bidi="ar-SY"/>
        </w:rPr>
        <w:t>درجة في الجداول</w:t>
      </w:r>
      <w:r>
        <w:rPr>
          <w:rFonts w:hint="eastAsia"/>
          <w:spacing w:val="-6"/>
          <w:rtl/>
          <w:lang w:val="en-US"/>
        </w:rPr>
        <w:t> </w:t>
      </w:r>
      <w:r w:rsidRPr="0033551D">
        <w:rPr>
          <w:lang w:bidi="ar-SY"/>
        </w:rPr>
        <w:t>2.4</w:t>
      </w:r>
      <w:r w:rsidRPr="0033551D">
        <w:rPr>
          <w:rFonts w:hint="cs"/>
          <w:rtl/>
          <w:lang w:bidi="ar-SY"/>
        </w:rPr>
        <w:t xml:space="preserve"> و</w:t>
      </w:r>
      <w:r w:rsidRPr="0033551D">
        <w:rPr>
          <w:lang w:bidi="ar-SY"/>
        </w:rPr>
        <w:t>2.5</w:t>
      </w:r>
      <w:r w:rsidRPr="0033551D">
        <w:rPr>
          <w:rFonts w:hint="cs"/>
          <w:rtl/>
          <w:lang w:bidi="ar-SY"/>
        </w:rPr>
        <w:t xml:space="preserve"> و</w:t>
      </w:r>
      <w:r w:rsidRPr="0033551D">
        <w:rPr>
          <w:lang w:bidi="ar-SY"/>
        </w:rPr>
        <w:t>2.6</w:t>
      </w:r>
      <w:r w:rsidRPr="0033551D">
        <w:rPr>
          <w:rFonts w:hint="cs"/>
          <w:rtl/>
          <w:lang w:bidi="ar-SY"/>
        </w:rPr>
        <w:t xml:space="preserve"> و</w:t>
      </w:r>
      <w:r w:rsidRPr="0033551D">
        <w:rPr>
          <w:lang w:bidi="ar-SY"/>
        </w:rPr>
        <w:t>2.7</w:t>
      </w:r>
      <w:r w:rsidRPr="0033551D">
        <w:rPr>
          <w:rFonts w:hint="cs"/>
          <w:rtl/>
          <w:lang w:bidi="ar-SY"/>
        </w:rPr>
        <w:t xml:space="preserve"> </w:t>
      </w:r>
      <w:r>
        <w:rPr>
          <w:rFonts w:hint="cs"/>
          <w:rtl/>
          <w:lang w:bidi="ar-SY"/>
        </w:rPr>
        <w:t xml:space="preserve">في </w:t>
      </w:r>
      <w:r w:rsidRPr="0033551D">
        <w:rPr>
          <w:rFonts w:hint="cs"/>
          <w:rtl/>
          <w:lang w:bidi="ar-SY"/>
        </w:rPr>
        <w:t>الملحق</w:t>
      </w:r>
      <w:r>
        <w:rPr>
          <w:rFonts w:hint="cs"/>
          <w:rtl/>
          <w:lang w:val="en-US"/>
        </w:rPr>
        <w:t xml:space="preserve"> </w:t>
      </w:r>
      <w:r>
        <w:rPr>
          <w:rFonts w:hint="cs"/>
          <w:rtl/>
          <w:lang w:bidi="ar-SY"/>
        </w:rPr>
        <w:t>بهذا</w:t>
      </w:r>
      <w:r>
        <w:rPr>
          <w:rFonts w:hint="eastAsia"/>
          <w:rtl/>
          <w:lang w:bidi="ar-SY"/>
        </w:rPr>
        <w:t> </w:t>
      </w:r>
      <w:r>
        <w:rPr>
          <w:rFonts w:hint="cs"/>
          <w:rtl/>
          <w:lang w:bidi="ar-SY"/>
        </w:rPr>
        <w:t>القرار</w:t>
      </w:r>
      <w:r w:rsidRPr="0033551D">
        <w:rPr>
          <w:rFonts w:hint="cs"/>
          <w:rtl/>
          <w:lang w:bidi="ar-SY"/>
        </w:rPr>
        <w:t xml:space="preserve">؛ </w:t>
      </w:r>
    </w:p>
    <w:p w:rsidR="005C5492" w:rsidRPr="0033551D" w:rsidRDefault="005C5492" w:rsidP="005C5492">
      <w:pPr>
        <w:rPr>
          <w:rtl/>
          <w:lang w:bidi="ar-SY"/>
        </w:rPr>
      </w:pPr>
      <w:r w:rsidRPr="0033551D">
        <w:rPr>
          <w:lang w:bidi="ar-SY"/>
        </w:rPr>
        <w:t>2.1</w:t>
      </w:r>
      <w:r w:rsidRPr="0033551D">
        <w:rPr>
          <w:rFonts w:hint="cs"/>
          <w:rtl/>
          <w:lang w:bidi="ar-SY"/>
        </w:rPr>
        <w:tab/>
        <w:t xml:space="preserve">إدخال التعديلات اللازمة لضمان أن تسهّل الخطة الاستراتيجية تنفيذ رسالة الاتحاد، مع مراعاة المقترحات المقدمة من الأفرقة الاستشارية المختصة للقطاعات وقرارات المؤتمرات والجمعيات </w:t>
      </w:r>
      <w:r>
        <w:rPr>
          <w:rFonts w:hint="cs"/>
          <w:rtl/>
          <w:lang w:bidi="ar-SY"/>
        </w:rPr>
        <w:t xml:space="preserve">التي تعقدها القطاعات </w:t>
      </w:r>
      <w:r w:rsidRPr="0033551D">
        <w:rPr>
          <w:rFonts w:hint="cs"/>
          <w:rtl/>
          <w:lang w:bidi="ar-SY"/>
        </w:rPr>
        <w:t>والتغييرات في أنشطة الاتحاد ووضعه</w:t>
      </w:r>
      <w:r w:rsidRPr="0033551D">
        <w:rPr>
          <w:rFonts w:hint="eastAsia"/>
          <w:rtl/>
          <w:lang w:bidi="ar-SY"/>
        </w:rPr>
        <w:t> </w:t>
      </w:r>
      <w:r w:rsidRPr="0033551D">
        <w:rPr>
          <w:rFonts w:hint="cs"/>
          <w:rtl/>
          <w:lang w:bidi="ar-SY"/>
        </w:rPr>
        <w:t>المالي؛</w:t>
      </w:r>
    </w:p>
    <w:p w:rsidR="005C5492" w:rsidRPr="0033551D" w:rsidRDefault="005C5492" w:rsidP="005C5492">
      <w:pPr>
        <w:rPr>
          <w:rtl/>
          <w:lang w:bidi="ar-SY"/>
        </w:rPr>
      </w:pPr>
      <w:r w:rsidRPr="0033551D">
        <w:rPr>
          <w:lang w:bidi="ar-SY"/>
        </w:rPr>
        <w:t>3.1</w:t>
      </w:r>
      <w:r w:rsidRPr="0033551D">
        <w:rPr>
          <w:rFonts w:hint="cs"/>
          <w:rtl/>
          <w:lang w:bidi="ar-SY"/>
        </w:rPr>
        <w:tab/>
        <w:t xml:space="preserve">كفالة الربط بين الخطط الاستراتيجية والمالية والتشغيلية في الاتحاد؛ ووضع الخطة </w:t>
      </w:r>
      <w:r>
        <w:rPr>
          <w:rFonts w:hint="cs"/>
          <w:rtl/>
          <w:lang w:bidi="ar-SY"/>
        </w:rPr>
        <w:t>المناسبة</w:t>
      </w:r>
      <w:r w:rsidRPr="0033551D">
        <w:rPr>
          <w:rFonts w:hint="cs"/>
          <w:rtl/>
          <w:lang w:bidi="ar-SY"/>
        </w:rPr>
        <w:t xml:space="preserve"> للموارد</w:t>
      </w:r>
      <w:r w:rsidRPr="0033551D">
        <w:rPr>
          <w:rFonts w:hint="eastAsia"/>
          <w:rtl/>
          <w:lang w:bidi="ar-SY"/>
        </w:rPr>
        <w:t> </w:t>
      </w:r>
      <w:r w:rsidRPr="0033551D">
        <w:rPr>
          <w:rFonts w:hint="cs"/>
          <w:rtl/>
          <w:lang w:bidi="ar-SY"/>
        </w:rPr>
        <w:t>البشرية؛</w:t>
      </w:r>
    </w:p>
    <w:p w:rsidR="005C5492" w:rsidRPr="0033551D" w:rsidRDefault="005C5492" w:rsidP="005C5492">
      <w:pPr>
        <w:rPr>
          <w:rtl/>
        </w:rPr>
      </w:pPr>
      <w:r w:rsidRPr="0033551D">
        <w:t>2</w:t>
      </w:r>
      <w:r w:rsidRPr="0033551D">
        <w:rPr>
          <w:rtl/>
        </w:rPr>
        <w:tab/>
      </w:r>
      <w:r w:rsidRPr="0033551D">
        <w:rPr>
          <w:rFonts w:hint="cs"/>
          <w:rtl/>
        </w:rPr>
        <w:t>بأن يوزع</w:t>
      </w:r>
      <w:r w:rsidRPr="0033551D">
        <w:rPr>
          <w:rtl/>
        </w:rPr>
        <w:t xml:space="preserve"> هذه التقارير على </w:t>
      </w:r>
      <w:r w:rsidRPr="0033551D">
        <w:rPr>
          <w:rFonts w:hint="cs"/>
          <w:rtl/>
        </w:rPr>
        <w:t>جميع</w:t>
      </w:r>
      <w:r w:rsidRPr="0033551D">
        <w:rPr>
          <w:rtl/>
        </w:rPr>
        <w:t xml:space="preserve"> الدول الأعضاء بعد أن ينظر المجلس فيها، على أن يحث هذه الدول على نشرها بين أعضاء القطاعات و</w:t>
      </w:r>
      <w:r w:rsidRPr="0033551D">
        <w:rPr>
          <w:rFonts w:hint="cs"/>
          <w:rtl/>
        </w:rPr>
        <w:t>كذلك</w:t>
      </w:r>
      <w:r>
        <w:rPr>
          <w:rFonts w:hint="cs"/>
          <w:rtl/>
        </w:rPr>
        <w:t xml:space="preserve"> على</w:t>
      </w:r>
      <w:r w:rsidRPr="0033551D">
        <w:rPr>
          <w:rFonts w:hint="cs"/>
          <w:rtl/>
        </w:rPr>
        <w:t xml:space="preserve"> </w:t>
      </w:r>
      <w:r w:rsidRPr="0033551D">
        <w:rPr>
          <w:rtl/>
        </w:rPr>
        <w:t>الكيانات والمنظمات المشار إليها في الرقم</w:t>
      </w:r>
      <w:r>
        <w:rPr>
          <w:rFonts w:hint="eastAsia"/>
          <w:spacing w:val="-6"/>
          <w:rtl/>
          <w:lang w:val="en-US"/>
        </w:rPr>
        <w:t> </w:t>
      </w:r>
      <w:r w:rsidRPr="0033551D">
        <w:t>235</w:t>
      </w:r>
      <w:r w:rsidRPr="0033551D">
        <w:rPr>
          <w:rtl/>
        </w:rPr>
        <w:t xml:space="preserve"> من الاتفاقية والتي شاركت في هذه</w:t>
      </w:r>
      <w:r w:rsidRPr="0033551D">
        <w:rPr>
          <w:rFonts w:hint="cs"/>
          <w:rtl/>
        </w:rPr>
        <w:t> </w:t>
      </w:r>
      <w:r w:rsidRPr="0033551D">
        <w:rPr>
          <w:rtl/>
        </w:rPr>
        <w:t>الأنشطة،</w:t>
      </w:r>
    </w:p>
    <w:p w:rsidR="005C5492" w:rsidRPr="0033551D" w:rsidRDefault="005C5492" w:rsidP="005C5492">
      <w:pPr>
        <w:pStyle w:val="Call"/>
        <w:rPr>
          <w:rtl/>
        </w:rPr>
      </w:pPr>
      <w:r w:rsidRPr="0033551D">
        <w:rPr>
          <w:rtl/>
        </w:rPr>
        <w:t>يكلف المجلس</w:t>
      </w:r>
    </w:p>
    <w:p w:rsidR="005C5492" w:rsidRDefault="005C5492" w:rsidP="005C5492">
      <w:pPr>
        <w:rPr>
          <w:rtl/>
          <w:lang w:val="fr-FR"/>
        </w:rPr>
      </w:pPr>
      <w:r w:rsidRPr="0033551D">
        <w:rPr>
          <w:lang w:val="en-US"/>
        </w:rPr>
        <w:t>1</w:t>
      </w:r>
      <w:r w:rsidRPr="0033551D">
        <w:rPr>
          <w:rtl/>
          <w:lang w:val="fr-FR"/>
        </w:rPr>
        <w:tab/>
        <w:t>بالإشراف على ما يجري بعد ذلك من تطوير وتنفيذ الخطة الاستراتيجية للفترة</w:t>
      </w:r>
      <w:r>
        <w:rPr>
          <w:rFonts w:hint="eastAsia"/>
          <w:spacing w:val="-6"/>
          <w:rtl/>
          <w:lang w:val="en-US"/>
        </w:rPr>
        <w:t> </w:t>
      </w:r>
      <w:r w:rsidRPr="0033551D">
        <w:t>2015</w:t>
      </w:r>
      <w:r>
        <w:noBreakHyphen/>
      </w:r>
      <w:r w:rsidRPr="0033551D">
        <w:t>2012</w:t>
      </w:r>
      <w:r w:rsidRPr="0033551D">
        <w:rPr>
          <w:rFonts w:hint="cs"/>
          <w:rtl/>
          <w:lang w:val="fr-FR"/>
        </w:rPr>
        <w:t xml:space="preserve"> </w:t>
      </w:r>
      <w:r w:rsidRPr="0033551D">
        <w:rPr>
          <w:rtl/>
          <w:lang w:val="fr-FR"/>
        </w:rPr>
        <w:t>الواردة في الملحق بهذا القرار، استناداً إلى التقارير السنوية التي يقدمها الأمين</w:t>
      </w:r>
      <w:r w:rsidRPr="0033551D">
        <w:rPr>
          <w:rFonts w:hint="cs"/>
          <w:rtl/>
        </w:rPr>
        <w:t> </w:t>
      </w:r>
      <w:r w:rsidRPr="0033551D">
        <w:rPr>
          <w:rtl/>
          <w:lang w:val="fr-FR"/>
        </w:rPr>
        <w:t>العام؛</w:t>
      </w:r>
    </w:p>
    <w:p w:rsidR="005C5492" w:rsidRDefault="005C5492" w:rsidP="005C5492">
      <w:pPr>
        <w:rPr>
          <w:rtl/>
        </w:rPr>
      </w:pPr>
      <w:r w:rsidRPr="0033551D">
        <w:rPr>
          <w:lang w:val="fr-FR"/>
        </w:rPr>
        <w:t>2</w:t>
      </w:r>
      <w:r w:rsidRPr="0033551D">
        <w:rPr>
          <w:rtl/>
          <w:lang w:val="fr-FR"/>
        </w:rPr>
        <w:tab/>
        <w:t xml:space="preserve">بتقديم تقييم لنتائج الخطة الاستراتيجية للفترة </w:t>
      </w:r>
      <w:r w:rsidRPr="0033551D">
        <w:rPr>
          <w:lang w:val="fr-FR"/>
        </w:rPr>
        <w:t>2015</w:t>
      </w:r>
      <w:r>
        <w:noBreakHyphen/>
      </w:r>
      <w:r w:rsidRPr="0033551D">
        <w:rPr>
          <w:lang w:val="fr-FR"/>
        </w:rPr>
        <w:t>2012</w:t>
      </w:r>
      <w:r w:rsidRPr="0033551D">
        <w:rPr>
          <w:rFonts w:hint="cs"/>
          <w:rtl/>
          <w:lang w:val="fr-FR"/>
        </w:rPr>
        <w:t xml:space="preserve"> </w:t>
      </w:r>
      <w:r w:rsidRPr="0033551D">
        <w:rPr>
          <w:rtl/>
          <w:lang w:val="fr-FR"/>
        </w:rPr>
        <w:t>إلى مؤتمر المندوبين المفوضين القادم إلى جانب مشروع الخطة الاستراتيجية للفترة</w:t>
      </w:r>
      <w:r w:rsidRPr="0033551D">
        <w:rPr>
          <w:rFonts w:hint="cs"/>
          <w:rtl/>
          <w:lang w:val="fr-FR" w:bidi="ar-SY"/>
        </w:rPr>
        <w:t xml:space="preserve"> </w:t>
      </w:r>
      <w:r w:rsidRPr="0033551D">
        <w:rPr>
          <w:lang w:bidi="ar-SY"/>
        </w:rPr>
        <w:t>2019</w:t>
      </w:r>
      <w:r>
        <w:noBreakHyphen/>
      </w:r>
      <w:r w:rsidRPr="0033551D">
        <w:rPr>
          <w:lang w:bidi="ar-SY"/>
        </w:rPr>
        <w:t>2016</w:t>
      </w:r>
      <w:r w:rsidRPr="0033551D">
        <w:rPr>
          <w:rtl/>
          <w:lang w:bidi="ar-SY"/>
        </w:rPr>
        <w:t>،</w:t>
      </w:r>
    </w:p>
    <w:p w:rsidR="00742FE9" w:rsidRDefault="00742FE9">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5C5492" w:rsidRPr="0033551D" w:rsidRDefault="005C5492" w:rsidP="005C5492">
      <w:pPr>
        <w:pStyle w:val="Call"/>
        <w:rPr>
          <w:rtl/>
        </w:rPr>
      </w:pPr>
      <w:r w:rsidRPr="0033551D">
        <w:rPr>
          <w:rtl/>
        </w:rPr>
        <w:lastRenderedPageBreak/>
        <w:t>يدعو الدول الأعضاء</w:t>
      </w:r>
    </w:p>
    <w:p w:rsidR="005C5492" w:rsidRPr="0033551D" w:rsidRDefault="005C5492" w:rsidP="005C5492">
      <w:pPr>
        <w:rPr>
          <w:rtl/>
          <w:lang w:val="fr-FR"/>
        </w:rPr>
      </w:pPr>
      <w:r w:rsidRPr="0033551D">
        <w:rPr>
          <w:rtl/>
          <w:lang w:val="fr-FR"/>
        </w:rPr>
        <w:t>إلى الإسهام بوجهات نظرها من المنظور الوطني</w:t>
      </w:r>
      <w:r w:rsidRPr="0033551D">
        <w:rPr>
          <w:rFonts w:hint="cs"/>
          <w:rtl/>
          <w:lang w:val="fr-FR"/>
        </w:rPr>
        <w:t xml:space="preserve"> والإقليمي</w:t>
      </w:r>
      <w:r w:rsidRPr="0033551D">
        <w:rPr>
          <w:rtl/>
          <w:lang w:val="fr-FR"/>
        </w:rPr>
        <w:t xml:space="preserve"> بشأن مسائل السياسة العامة والنواحي التنظيمية والتشغيلية في عملية التخطيط الاستراتيجي التي يقوم بها الاتحاد في الفترة السابقة لانعقاد مؤتمر المندوبين المفوضين القادم، من</w:t>
      </w:r>
      <w:r w:rsidRPr="0033551D">
        <w:rPr>
          <w:rFonts w:hint="cs"/>
          <w:rtl/>
        </w:rPr>
        <w:t> </w:t>
      </w:r>
      <w:r w:rsidRPr="0033551D">
        <w:rPr>
          <w:rtl/>
          <w:lang w:val="fr-FR"/>
        </w:rPr>
        <w:t>أجل:</w:t>
      </w:r>
    </w:p>
    <w:p w:rsidR="005C5492" w:rsidRPr="0033551D" w:rsidRDefault="005C5492" w:rsidP="005C5492">
      <w:pPr>
        <w:pStyle w:val="enumlev1"/>
        <w:rPr>
          <w:rtl/>
        </w:rPr>
      </w:pPr>
      <w:r w:rsidRPr="0033551D">
        <w:rPr>
          <w:rtl/>
        </w:rPr>
        <w:t>-</w:t>
      </w:r>
      <w:r w:rsidRPr="0033551D">
        <w:rPr>
          <w:rtl/>
        </w:rPr>
        <w:tab/>
        <w:t>زيادة فعالية الاتحاد في تحقيق أهدافه المعروضة في صكوك الاتحاد، بأن تتعاون معه في تنفيذ الخطة</w:t>
      </w:r>
      <w:r w:rsidRPr="0033551D">
        <w:rPr>
          <w:rFonts w:hint="cs"/>
          <w:rtl/>
        </w:rPr>
        <w:t> </w:t>
      </w:r>
      <w:r w:rsidRPr="0033551D">
        <w:rPr>
          <w:rtl/>
        </w:rPr>
        <w:t>الاستراتيجية؛</w:t>
      </w:r>
    </w:p>
    <w:p w:rsidR="005C5492" w:rsidRPr="0033551D" w:rsidRDefault="005C5492" w:rsidP="005C5492">
      <w:pPr>
        <w:pStyle w:val="enumlev1"/>
        <w:rPr>
          <w:rtl/>
          <w:lang w:bidi="ar-IQ"/>
        </w:rPr>
      </w:pPr>
      <w:r w:rsidRPr="0033551D">
        <w:rPr>
          <w:rtl/>
        </w:rPr>
        <w:t>-</w:t>
      </w:r>
      <w:r w:rsidRPr="0033551D">
        <w:rPr>
          <w:rtl/>
        </w:rPr>
        <w:tab/>
        <w:t>مساعدة الاتحاد في مواجهة التوقعات المتغيرة لدى جميع أعضائه في بيئة تتطور فيها الب</w:t>
      </w:r>
      <w:r w:rsidRPr="0033551D">
        <w:rPr>
          <w:rFonts w:hint="cs"/>
          <w:rtl/>
        </w:rPr>
        <w:t>ُ</w:t>
      </w:r>
      <w:r w:rsidRPr="0033551D">
        <w:rPr>
          <w:rtl/>
        </w:rPr>
        <w:t>نى الوطنية لتوفير خدمات الاتصالات/تكنولوجيا المعلومات والاتصالات تطوراً</w:t>
      </w:r>
      <w:r w:rsidRPr="0033551D">
        <w:rPr>
          <w:rFonts w:hint="cs"/>
          <w:rtl/>
        </w:rPr>
        <w:t> </w:t>
      </w:r>
      <w:r w:rsidRPr="0033551D">
        <w:rPr>
          <w:rtl/>
        </w:rPr>
        <w:t>مستمراً</w:t>
      </w:r>
      <w:r w:rsidRPr="0033551D">
        <w:rPr>
          <w:rtl/>
          <w:lang w:bidi="ar-IQ"/>
        </w:rPr>
        <w:t>،</w:t>
      </w:r>
    </w:p>
    <w:p w:rsidR="005C5492" w:rsidRPr="0033551D" w:rsidRDefault="005C5492" w:rsidP="005C5492">
      <w:pPr>
        <w:pStyle w:val="Call"/>
        <w:rPr>
          <w:rtl/>
        </w:rPr>
      </w:pPr>
      <w:r w:rsidRPr="0033551D">
        <w:rPr>
          <w:rtl/>
        </w:rPr>
        <w:t>يدعو أعضاء القطاعات</w:t>
      </w:r>
    </w:p>
    <w:p w:rsidR="005C5492" w:rsidRDefault="005C5492" w:rsidP="005C5492">
      <w:pPr>
        <w:rPr>
          <w:lang w:val="fr-FR" w:bidi="ar-IQ"/>
        </w:rPr>
      </w:pPr>
      <w:r w:rsidRPr="0033551D">
        <w:rPr>
          <w:rtl/>
          <w:lang w:val="fr-FR" w:bidi="ar-IQ"/>
        </w:rPr>
        <w:t xml:space="preserve">إلى </w:t>
      </w:r>
      <w:r w:rsidRPr="0033551D">
        <w:rPr>
          <w:rFonts w:hint="cs"/>
          <w:rtl/>
          <w:lang w:val="fr-FR" w:bidi="ar-IQ"/>
        </w:rPr>
        <w:t>تقديم آرائهم</w:t>
      </w:r>
      <w:r w:rsidRPr="0033551D">
        <w:rPr>
          <w:rtl/>
          <w:lang w:val="fr-FR" w:bidi="ar-IQ"/>
        </w:rPr>
        <w:t xml:space="preserve"> بشأن خطة الاتحاد الاستراتيجية من خلال القطاعات التي ينتمون</w:t>
      </w:r>
      <w:r w:rsidRPr="0033551D">
        <w:rPr>
          <w:rFonts w:hint="cs"/>
          <w:rtl/>
        </w:rPr>
        <w:t> </w:t>
      </w:r>
      <w:r w:rsidRPr="0033551D">
        <w:rPr>
          <w:rtl/>
          <w:lang w:val="fr-FR" w:bidi="ar-IQ"/>
        </w:rPr>
        <w:t>إليها</w:t>
      </w:r>
      <w:r w:rsidRPr="0033551D">
        <w:rPr>
          <w:rFonts w:hint="cs"/>
          <w:rtl/>
          <w:lang w:val="fr-FR" w:bidi="ar-IQ"/>
        </w:rPr>
        <w:t xml:space="preserve"> وأفرق</w:t>
      </w:r>
      <w:r>
        <w:rPr>
          <w:rFonts w:hint="cs"/>
          <w:rtl/>
          <w:lang w:val="fr-FR" w:bidi="ar-IQ"/>
        </w:rPr>
        <w:t>تها</w:t>
      </w:r>
      <w:r>
        <w:rPr>
          <w:rFonts w:hint="eastAsia"/>
          <w:rtl/>
          <w:lang w:val="fr-FR" w:bidi="ar-IQ"/>
        </w:rPr>
        <w:t> </w:t>
      </w:r>
      <w:r w:rsidRPr="0033551D">
        <w:rPr>
          <w:rFonts w:hint="cs"/>
          <w:rtl/>
          <w:lang w:val="fr-FR" w:bidi="ar-IQ"/>
        </w:rPr>
        <w:t>الاستشارية</w:t>
      </w:r>
      <w:r w:rsidRPr="0033551D">
        <w:rPr>
          <w:rtl/>
          <w:lang w:val="fr-FR" w:bidi="ar-IQ"/>
        </w:rPr>
        <w:t>.</w:t>
      </w:r>
    </w:p>
    <w:p w:rsidR="00742FE9" w:rsidRDefault="00742FE9" w:rsidP="005C5492">
      <w:pPr>
        <w:rPr>
          <w:lang w:val="fr-FR" w:bidi="ar-IQ"/>
        </w:rPr>
      </w:pPr>
    </w:p>
    <w:p w:rsidR="00742FE9" w:rsidRDefault="00742FE9" w:rsidP="005C5492">
      <w:pPr>
        <w:rPr>
          <w:lang w:val="fr-FR" w:bidi="ar-IQ"/>
        </w:rPr>
      </w:pPr>
    </w:p>
    <w:p w:rsidR="00742FE9" w:rsidRDefault="00742FE9" w:rsidP="005C5492">
      <w:pPr>
        <w:rPr>
          <w:lang w:val="fr-FR" w:bidi="ar-IQ"/>
        </w:rPr>
      </w:pPr>
    </w:p>
    <w:p w:rsidR="00742FE9" w:rsidRDefault="00742FE9" w:rsidP="005C5492">
      <w:pPr>
        <w:rPr>
          <w:lang w:val="fr-FR" w:bidi="ar-IQ"/>
        </w:rPr>
      </w:pPr>
    </w:p>
    <w:p w:rsidR="00742FE9" w:rsidRDefault="00742FE9" w:rsidP="005C5492">
      <w:pPr>
        <w:rPr>
          <w:lang w:val="fr-FR" w:bidi="ar-IQ"/>
        </w:rPr>
      </w:pPr>
    </w:p>
    <w:p w:rsidR="00742FE9" w:rsidRDefault="00742FE9" w:rsidP="005C5492">
      <w:pPr>
        <w:rPr>
          <w:lang w:val="fr-FR" w:bidi="ar-IQ"/>
        </w:rPr>
      </w:pPr>
    </w:p>
    <w:p w:rsidR="00742FE9" w:rsidRDefault="00742FE9" w:rsidP="005C5492">
      <w:pPr>
        <w:rPr>
          <w:lang w:val="fr-FR" w:bidi="ar-IQ"/>
        </w:rPr>
      </w:pPr>
    </w:p>
    <w:p w:rsidR="00742FE9" w:rsidRDefault="00742FE9" w:rsidP="005C5492">
      <w:pPr>
        <w:rPr>
          <w:lang w:val="fr-FR" w:bidi="ar-IQ"/>
        </w:rPr>
      </w:pPr>
    </w:p>
    <w:p w:rsidR="00742FE9" w:rsidRDefault="00742FE9" w:rsidP="005C5492">
      <w:pPr>
        <w:rPr>
          <w:lang w:val="fr-FR" w:bidi="ar-IQ"/>
        </w:rPr>
      </w:pPr>
    </w:p>
    <w:p w:rsidR="00742FE9" w:rsidRDefault="00742FE9" w:rsidP="005C5492">
      <w:pPr>
        <w:rPr>
          <w:lang w:val="fr-FR" w:bidi="ar-IQ"/>
        </w:rPr>
      </w:pPr>
    </w:p>
    <w:p w:rsidR="00742FE9" w:rsidRDefault="00742FE9" w:rsidP="005C5492">
      <w:pPr>
        <w:rPr>
          <w:lang w:val="fr-FR" w:bidi="ar-IQ"/>
        </w:rPr>
      </w:pPr>
    </w:p>
    <w:p w:rsidR="00742FE9" w:rsidRPr="0033551D" w:rsidRDefault="00742FE9" w:rsidP="005C5492">
      <w:pPr>
        <w:rPr>
          <w:rtl/>
          <w:lang w:val="fr-FR"/>
        </w:rPr>
      </w:pPr>
    </w:p>
    <w:p w:rsidR="005C5492" w:rsidRPr="0033551D" w:rsidRDefault="005C5492" w:rsidP="005C5492">
      <w:pPr>
        <w:spacing w:before="600"/>
        <w:rPr>
          <w:rtl/>
          <w:lang w:val="fr-CH"/>
        </w:rPr>
      </w:pPr>
      <w:r w:rsidRPr="0033551D">
        <w:rPr>
          <w:b/>
          <w:bCs/>
          <w:rtl/>
          <w:lang w:val="fr-FR" w:bidi="ar-IQ"/>
        </w:rPr>
        <w:t>الملحقات</w:t>
      </w:r>
      <w:r w:rsidRPr="0033551D">
        <w:rPr>
          <w:rtl/>
          <w:lang w:val="fr-FR" w:bidi="ar-IQ"/>
        </w:rPr>
        <w:t>:</w:t>
      </w:r>
      <w:r>
        <w:rPr>
          <w:rFonts w:hint="cs"/>
          <w:rtl/>
        </w:rPr>
        <w:t xml:space="preserve"> </w:t>
      </w:r>
      <w:r w:rsidR="00C5207B">
        <w:rPr>
          <w:rFonts w:hint="cs"/>
          <w:rtl/>
        </w:rPr>
        <w:tab/>
      </w:r>
      <w:r w:rsidRPr="0033551D">
        <w:rPr>
          <w:rFonts w:hint="cs"/>
          <w:rtl/>
          <w:lang w:val="en-US"/>
        </w:rPr>
        <w:t>الخطة الاستراتيجية</w:t>
      </w:r>
      <w:r>
        <w:rPr>
          <w:rFonts w:hint="cs"/>
          <w:rtl/>
          <w:lang w:val="en-US"/>
        </w:rPr>
        <w:t xml:space="preserve"> للاتحاد</w:t>
      </w:r>
      <w:r w:rsidRPr="0033551D">
        <w:rPr>
          <w:rFonts w:hint="cs"/>
          <w:rtl/>
          <w:lang w:val="en-US"/>
        </w:rPr>
        <w:t xml:space="preserve"> للفترة </w:t>
      </w:r>
      <w:r w:rsidRPr="0033551D">
        <w:rPr>
          <w:lang w:val="fr-CH"/>
        </w:rPr>
        <w:t>2015</w:t>
      </w:r>
      <w:r>
        <w:rPr>
          <w:lang w:val="fr-CH"/>
        </w:rPr>
        <w:noBreakHyphen/>
      </w:r>
      <w:r w:rsidRPr="0033551D">
        <w:rPr>
          <w:lang w:val="fr-CH"/>
        </w:rPr>
        <w:t>2012</w:t>
      </w:r>
    </w:p>
    <w:p w:rsidR="005C5492" w:rsidRPr="0033551D" w:rsidRDefault="005C5492" w:rsidP="005C5492">
      <w:pPr>
        <w:rPr>
          <w:rtl/>
        </w:rPr>
      </w:pPr>
      <w:r w:rsidRPr="0033551D">
        <w:rPr>
          <w:rtl/>
        </w:rPr>
        <w:br w:type="page"/>
      </w:r>
    </w:p>
    <w:p w:rsidR="005C5492" w:rsidRPr="0033551D" w:rsidRDefault="005C5492" w:rsidP="00742FE9">
      <w:pPr>
        <w:pStyle w:val="AnnexNO"/>
        <w:rPr>
          <w:rtl/>
          <w:lang w:val="en-US"/>
        </w:rPr>
      </w:pPr>
      <w:r>
        <w:rPr>
          <w:rFonts w:hint="cs"/>
          <w:rtl/>
          <w:lang w:val="en-US"/>
        </w:rPr>
        <w:lastRenderedPageBreak/>
        <w:t xml:space="preserve">ملحـق </w:t>
      </w:r>
      <w:r w:rsidRPr="00742FE9">
        <w:rPr>
          <w:rFonts w:hint="cs"/>
          <w:rtl/>
        </w:rPr>
        <w:t>القـرار</w:t>
      </w:r>
      <w:r w:rsidRPr="0033551D">
        <w:rPr>
          <w:rFonts w:hint="cs"/>
          <w:rtl/>
          <w:lang w:val="en-US"/>
        </w:rPr>
        <w:t xml:space="preserve"> </w:t>
      </w:r>
      <w:r w:rsidRPr="0033551D">
        <w:rPr>
          <w:lang w:val="en-US"/>
        </w:rPr>
        <w:t>71</w:t>
      </w:r>
      <w:r w:rsidRPr="0033551D">
        <w:rPr>
          <w:rFonts w:hint="cs"/>
          <w:rtl/>
          <w:lang w:val="en-US"/>
        </w:rPr>
        <w:t xml:space="preserve"> (المراجع في غوادالاخارا، </w:t>
      </w:r>
      <w:r w:rsidRPr="0033551D">
        <w:rPr>
          <w:lang w:val="en-US"/>
        </w:rPr>
        <w:t>2010</w:t>
      </w:r>
      <w:r w:rsidRPr="0033551D">
        <w:rPr>
          <w:rFonts w:hint="cs"/>
          <w:rtl/>
          <w:lang w:val="en-US"/>
        </w:rPr>
        <w:t>)</w:t>
      </w:r>
    </w:p>
    <w:p w:rsidR="005C5492" w:rsidRDefault="005C5492" w:rsidP="005C5492">
      <w:pPr>
        <w:pStyle w:val="Annextitle0"/>
        <w:rPr>
          <w:rtl/>
        </w:rPr>
      </w:pPr>
      <w:r w:rsidRPr="0033551D">
        <w:rPr>
          <w:rFonts w:hint="cs"/>
          <w:rtl/>
        </w:rPr>
        <w:t xml:space="preserve">الخطة الاستراتيجية للاتحاد للفترة </w:t>
      </w:r>
      <w:r w:rsidRPr="00512BB7">
        <w:rPr>
          <w:rFonts w:asciiTheme="minorHAnsi" w:hAnsiTheme="minorHAnsi"/>
        </w:rPr>
        <w:t>2015-2012</w:t>
      </w:r>
    </w:p>
    <w:p w:rsidR="005C5492" w:rsidRPr="00141900" w:rsidRDefault="005C5492" w:rsidP="005C5492">
      <w:pPr>
        <w:pStyle w:val="Heading1"/>
        <w:rPr>
          <w:rtl/>
        </w:rPr>
      </w:pPr>
      <w:r w:rsidRPr="00141900">
        <w:t>1</w:t>
      </w:r>
      <w:r w:rsidRPr="00141900">
        <w:rPr>
          <w:rFonts w:hint="cs"/>
          <w:rtl/>
        </w:rPr>
        <w:tab/>
        <w:t>مقدمة</w:t>
      </w:r>
    </w:p>
    <w:p w:rsidR="005C5492" w:rsidRPr="0033551D" w:rsidRDefault="005C5492" w:rsidP="00C02DED">
      <w:pPr>
        <w:pStyle w:val="enumlev1"/>
        <w:ind w:left="737" w:hanging="737"/>
        <w:rPr>
          <w:rtl/>
        </w:rPr>
      </w:pPr>
      <w:r w:rsidRPr="0033551D">
        <w:t>1.1</w:t>
      </w:r>
      <w:r w:rsidRPr="0033551D">
        <w:rPr>
          <w:rFonts w:hint="cs"/>
          <w:rtl/>
        </w:rPr>
        <w:tab/>
        <w:t>تشهد صناعة الاتصالات/</w:t>
      </w:r>
      <w:r w:rsidRPr="00742FE9">
        <w:rPr>
          <w:rFonts w:hint="cs"/>
          <w:rtl/>
        </w:rPr>
        <w:t>تكنولوجيا</w:t>
      </w:r>
      <w:r w:rsidRPr="0033551D">
        <w:rPr>
          <w:rFonts w:hint="cs"/>
          <w:rtl/>
        </w:rPr>
        <w:t xml:space="preserve"> المعلومات والاتصالات حالياً تحولاً جذرياً لم تشهده من قبل سيكون له نتائج</w:t>
      </w:r>
      <w:r>
        <w:rPr>
          <w:rFonts w:hint="cs"/>
          <w:rtl/>
        </w:rPr>
        <w:t xml:space="preserve"> بعيدة المدى. إن تطور تكنولوجيا</w:t>
      </w:r>
      <w:r w:rsidRPr="0033551D">
        <w:rPr>
          <w:rFonts w:hint="cs"/>
          <w:rtl/>
        </w:rPr>
        <w:t xml:space="preserve"> المعلومات والاتصالات الجديدة والبازغة وانتشار شبكات الجيل التالي القائمة على بروتوكول الإنترنت والتقارب في الأجهزة والشبكات وظهور الشبكات الاجتماعية والاحتياجات المتغيرة للمستهلكين هي أمور تعني أن تكنولوجيا المعلومات والاتصالات قد تغلغلت الآن في الحياة الحديثة بشكل</w:t>
      </w:r>
      <w:r w:rsidRPr="0033551D">
        <w:rPr>
          <w:rFonts w:hint="eastAsia"/>
          <w:rtl/>
        </w:rPr>
        <w:t> </w:t>
      </w:r>
      <w:r w:rsidRPr="0033551D">
        <w:rPr>
          <w:rFonts w:hint="cs"/>
          <w:rtl/>
        </w:rPr>
        <w:t>كامل.</w:t>
      </w:r>
    </w:p>
    <w:p w:rsidR="005C5492" w:rsidRPr="0033551D" w:rsidRDefault="005C5492" w:rsidP="00C02DED">
      <w:pPr>
        <w:pStyle w:val="enumlev1"/>
        <w:ind w:left="737" w:hanging="737"/>
        <w:rPr>
          <w:rtl/>
        </w:rPr>
      </w:pPr>
      <w:r w:rsidRPr="0033551D">
        <w:t>2.1</w:t>
      </w:r>
      <w:r w:rsidRPr="0033551D">
        <w:rPr>
          <w:rFonts w:hint="cs"/>
          <w:rtl/>
        </w:rPr>
        <w:tab/>
        <w:t>وها هم مشغلو الاتصالات وموردو الخدمات وصانعو السياسات والمستهلكون والمجتمع المدني وأصحاب المصلحة الآخرون يستجيبون ويتكيفون مع التغيرات الاجتماعية والاقتصادية والتغيرات الأخرى الناشئة عن تسارع التغير التكنولوجي والتقارب في عالم الاتصالات</w:t>
      </w:r>
      <w:r w:rsidRPr="0033551D">
        <w:rPr>
          <w:rFonts w:hint="eastAsia"/>
          <w:rtl/>
        </w:rPr>
        <w:t> </w:t>
      </w:r>
      <w:r w:rsidRPr="0033551D">
        <w:rPr>
          <w:rFonts w:hint="cs"/>
          <w:rtl/>
        </w:rPr>
        <w:t>المتحول.</w:t>
      </w:r>
    </w:p>
    <w:p w:rsidR="005C5492" w:rsidRDefault="005C5492" w:rsidP="00C02DED">
      <w:pPr>
        <w:pStyle w:val="enumlev1"/>
        <w:ind w:left="737" w:hanging="737"/>
        <w:rPr>
          <w:rtl/>
        </w:rPr>
      </w:pPr>
      <w:r w:rsidRPr="0033551D">
        <w:t>3.1</w:t>
      </w:r>
      <w:r w:rsidRPr="0033551D">
        <w:rPr>
          <w:rFonts w:hint="cs"/>
          <w:rtl/>
        </w:rPr>
        <w:tab/>
      </w:r>
      <w:r>
        <w:rPr>
          <w:rFonts w:hint="cs"/>
          <w:rtl/>
        </w:rPr>
        <w:t>وبين</w:t>
      </w:r>
      <w:r w:rsidRPr="0033551D">
        <w:rPr>
          <w:rFonts w:hint="cs"/>
          <w:rtl/>
        </w:rPr>
        <w:t xml:space="preserve"> هذه التطورات التكنولوجية، والسياسات الوطنية والدولية، والمصالح المتنوعة لأصحاب المصلحة المختلفين، فإن رؤية الاتحاد تتمثل في أن يناضل من أجل حماية الحق الأساسي لكل فرد في الاتصال بالآخرين عن طريق توصيل العالم. وفي هذا الوقت الذي يشهد هذا التحول الكاسح للصناعة، يحتاج الاتحاد إلى خطة استراتيجية قوية وفعّالة لمساعدة الاتحاد في الاستجابة بشكل أكبر للاحتياجات المتغيرة للأعضاء وإثبات دوره المستمر في عالم قائم تماماً على بروتوكول</w:t>
      </w:r>
      <w:r w:rsidRPr="0033551D">
        <w:rPr>
          <w:rFonts w:hint="eastAsia"/>
          <w:rtl/>
        </w:rPr>
        <w:t> </w:t>
      </w:r>
      <w:r w:rsidRPr="0033551D">
        <w:rPr>
          <w:rFonts w:hint="cs"/>
          <w:rtl/>
        </w:rPr>
        <w:t>الإنترنت.</w:t>
      </w:r>
    </w:p>
    <w:p w:rsidR="00265F13" w:rsidRPr="0033551D" w:rsidRDefault="00265F13" w:rsidP="00C02DED">
      <w:pPr>
        <w:pStyle w:val="enumlev1"/>
        <w:ind w:left="737" w:hanging="737"/>
        <w:rPr>
          <w:rtl/>
        </w:rPr>
      </w:pPr>
    </w:p>
    <w:p w:rsidR="00742FE9" w:rsidRDefault="00742FE9">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sz w:val="26"/>
          <w:szCs w:val="36"/>
        </w:rPr>
      </w:pPr>
      <w:r>
        <w:br w:type="page"/>
      </w:r>
    </w:p>
    <w:p w:rsidR="005C5492" w:rsidRPr="00141900" w:rsidRDefault="005C5492" w:rsidP="00265F13">
      <w:pPr>
        <w:pStyle w:val="Heading1"/>
        <w:rPr>
          <w:rtl/>
        </w:rPr>
      </w:pPr>
      <w:r w:rsidRPr="00141900">
        <w:lastRenderedPageBreak/>
        <w:t>2</w:t>
      </w:r>
      <w:r w:rsidR="00265F13">
        <w:rPr>
          <w:rFonts w:hint="cs"/>
          <w:rtl/>
        </w:rPr>
        <w:tab/>
      </w:r>
      <w:r w:rsidRPr="00141900">
        <w:rPr>
          <w:rFonts w:hint="cs"/>
          <w:rtl/>
        </w:rPr>
        <w:t>البيئة المتغيرة للاتصالات/تكنولوجيا المعلومات والاتصالات وأثرها على الاتحاد</w:t>
      </w:r>
    </w:p>
    <w:p w:rsidR="005C5492" w:rsidRPr="0033551D" w:rsidRDefault="005C5492" w:rsidP="00C02DED">
      <w:pPr>
        <w:pStyle w:val="enumlev1"/>
        <w:ind w:left="737" w:hanging="737"/>
        <w:rPr>
          <w:rtl/>
        </w:rPr>
      </w:pPr>
      <w:r w:rsidRPr="0033551D">
        <w:t>1.2</w:t>
      </w:r>
      <w:r w:rsidRPr="0033551D">
        <w:rPr>
          <w:rFonts w:hint="cs"/>
          <w:rtl/>
        </w:rPr>
        <w:tab/>
        <w:t>منذ المؤتمر الأخير للمندوبين المفوضين للاتحاد، طرأت تطورات رئيسية كثيرة في مجال الاتصالات وفي البيئة الأوسع لتكنولوجيا المعلومات والاتصالات كان لها آثار كبيرة بالنسبة للاتحاد الدولي للاتصالات ككل. وتشمل هذه التطورات ما يلي (</w:t>
      </w:r>
      <w:r>
        <w:rPr>
          <w:rFonts w:hint="cs"/>
          <w:rtl/>
        </w:rPr>
        <w:t>بدون أي</w:t>
      </w:r>
      <w:r w:rsidRPr="0033551D">
        <w:rPr>
          <w:rFonts w:hint="cs"/>
          <w:rtl/>
        </w:rPr>
        <w:t xml:space="preserve"> ترتيب</w:t>
      </w:r>
      <w:r>
        <w:rPr>
          <w:rFonts w:hint="eastAsia"/>
          <w:rtl/>
        </w:rPr>
        <w:t> </w:t>
      </w:r>
      <w:r w:rsidRPr="0033551D">
        <w:rPr>
          <w:rFonts w:hint="cs"/>
          <w:rtl/>
        </w:rPr>
        <w:t>معين):</w:t>
      </w:r>
    </w:p>
    <w:p w:rsidR="005C5492" w:rsidRPr="0033551D" w:rsidRDefault="005C5492" w:rsidP="00C02DED">
      <w:pPr>
        <w:pStyle w:val="enumlev1"/>
        <w:ind w:left="737" w:hanging="737"/>
        <w:rPr>
          <w:rtl/>
        </w:rPr>
      </w:pPr>
      <w:r w:rsidRPr="0033551D">
        <w:t>1.1.2</w:t>
      </w:r>
      <w:r w:rsidRPr="0033551D">
        <w:rPr>
          <w:rFonts w:hint="cs"/>
          <w:rtl/>
        </w:rPr>
        <w:tab/>
        <w:t>ظهور تكنولوجيات رئيسية تفسح المجال لظهور خدمات وتطبيقات جديدة وتنهض ببناء مجتمع</w:t>
      </w:r>
      <w:r w:rsidRPr="0033551D">
        <w:rPr>
          <w:rFonts w:hint="eastAsia"/>
          <w:rtl/>
        </w:rPr>
        <w:t> </w:t>
      </w:r>
      <w:r w:rsidRPr="0033551D">
        <w:rPr>
          <w:rFonts w:hint="cs"/>
          <w:rtl/>
        </w:rPr>
        <w:t>المعلومات؛</w:t>
      </w:r>
    </w:p>
    <w:p w:rsidR="005C5492" w:rsidRPr="00654A10" w:rsidRDefault="005C5492" w:rsidP="00C02DED">
      <w:pPr>
        <w:pStyle w:val="enumlev1"/>
        <w:ind w:left="737" w:hanging="737"/>
        <w:rPr>
          <w:rtl/>
        </w:rPr>
      </w:pPr>
      <w:r w:rsidRPr="00030F3E">
        <w:t>2.1.2</w:t>
      </w:r>
      <w:r w:rsidRPr="00030F3E">
        <w:rPr>
          <w:rFonts w:hint="cs"/>
          <w:rtl/>
        </w:rPr>
        <w:tab/>
      </w:r>
      <w:r w:rsidRPr="00654A10">
        <w:rPr>
          <w:rFonts w:hint="cs"/>
          <w:rtl/>
        </w:rPr>
        <w:t>النمو المستمر، وإن كان متفاوتاً بين البلدان، في الإنترنت والمنصات الأخرى القائمة على بروتوكول الإنترنت والخدمات المتعلقة بها ونشر شبكات أساسية قائمة على بروتوكول الإنترنت على الأصعدة الدولية والإقليمية</w:t>
      </w:r>
      <w:r w:rsidRPr="00654A10">
        <w:rPr>
          <w:rFonts w:hint="eastAsia"/>
          <w:rtl/>
        </w:rPr>
        <w:t> </w:t>
      </w:r>
      <w:r w:rsidRPr="00654A10">
        <w:rPr>
          <w:rFonts w:hint="cs"/>
          <w:rtl/>
        </w:rPr>
        <w:t>والوطنية؛</w:t>
      </w:r>
    </w:p>
    <w:p w:rsidR="005C5492" w:rsidRPr="0033551D" w:rsidRDefault="005C5492" w:rsidP="00C02DED">
      <w:pPr>
        <w:pStyle w:val="enumlev1"/>
        <w:ind w:left="737" w:hanging="737"/>
        <w:rPr>
          <w:rtl/>
        </w:rPr>
      </w:pPr>
      <w:r w:rsidRPr="0033551D">
        <w:t>3.1.2</w:t>
      </w:r>
      <w:r w:rsidRPr="0033551D">
        <w:rPr>
          <w:rFonts w:hint="cs"/>
          <w:rtl/>
        </w:rPr>
        <w:tab/>
        <w:t xml:space="preserve">التقارب فيما بين المنصات التكنولوجية المستعملة في الاتصالات وتوصيل المعلومات والإذاعة والحوسبة </w:t>
      </w:r>
      <w:r>
        <w:rPr>
          <w:rFonts w:hint="cs"/>
          <w:rtl/>
        </w:rPr>
        <w:t>والاتجاه نحو</w:t>
      </w:r>
      <w:r w:rsidRPr="0033551D">
        <w:rPr>
          <w:rFonts w:hint="cs"/>
          <w:rtl/>
        </w:rPr>
        <w:t xml:space="preserve"> استخدام البنى التحتية للشبكات المتكاملة المشتركة من أجل توفير خدمات وتطبيقات الاتصالات</w:t>
      </w:r>
      <w:r w:rsidRPr="0033551D">
        <w:rPr>
          <w:rFonts w:hint="eastAsia"/>
          <w:rtl/>
        </w:rPr>
        <w:t> </w:t>
      </w:r>
      <w:r w:rsidRPr="0033551D">
        <w:rPr>
          <w:rFonts w:hint="cs"/>
          <w:rtl/>
        </w:rPr>
        <w:t>المتعددة؛</w:t>
      </w:r>
    </w:p>
    <w:p w:rsidR="005C5492" w:rsidRPr="0033551D" w:rsidRDefault="005C5492" w:rsidP="00C02DED">
      <w:pPr>
        <w:pStyle w:val="enumlev1"/>
        <w:ind w:left="737" w:hanging="737"/>
        <w:rPr>
          <w:rtl/>
        </w:rPr>
      </w:pPr>
      <w:r w:rsidRPr="0033551D">
        <w:t>4.1.2</w:t>
      </w:r>
      <w:r w:rsidRPr="0033551D">
        <w:rPr>
          <w:rFonts w:hint="cs"/>
          <w:rtl/>
        </w:rPr>
        <w:tab/>
        <w:t>استمرار التطور السريع للاتصالات اللاسلكية والمتنقلة وتقاربها مع خدمات المهاتفة الثابتة والخدمات</w:t>
      </w:r>
      <w:r w:rsidRPr="0033551D">
        <w:rPr>
          <w:rFonts w:hint="eastAsia"/>
          <w:rtl/>
        </w:rPr>
        <w:t> </w:t>
      </w:r>
      <w:r w:rsidRPr="0033551D">
        <w:rPr>
          <w:rFonts w:hint="cs"/>
          <w:rtl/>
        </w:rPr>
        <w:t>الإذاعية؛</w:t>
      </w:r>
    </w:p>
    <w:p w:rsidR="005C5492" w:rsidRPr="0033551D" w:rsidRDefault="005C5492" w:rsidP="00C02DED">
      <w:pPr>
        <w:pStyle w:val="enumlev1"/>
        <w:ind w:left="737" w:hanging="737"/>
        <w:rPr>
          <w:rtl/>
        </w:rPr>
      </w:pPr>
      <w:r w:rsidRPr="0033551D">
        <w:t>5.1.2</w:t>
      </w:r>
      <w:r w:rsidRPr="0033551D">
        <w:rPr>
          <w:rFonts w:hint="cs"/>
          <w:rtl/>
        </w:rPr>
        <w:tab/>
        <w:t xml:space="preserve">النمو السريع في الطلب على خدمات تكنولوجيا المعلومات والاتصالات نتيجة للتطور والطلب </w:t>
      </w:r>
      <w:r>
        <w:rPr>
          <w:rFonts w:hint="cs"/>
          <w:rtl/>
        </w:rPr>
        <w:t>على</w:t>
      </w:r>
      <w:r w:rsidRPr="0033551D">
        <w:rPr>
          <w:rFonts w:hint="cs"/>
          <w:rtl/>
        </w:rPr>
        <w:t xml:space="preserve"> </w:t>
      </w:r>
      <w:r>
        <w:rPr>
          <w:rFonts w:hint="cs"/>
          <w:rtl/>
        </w:rPr>
        <w:t>ا</w:t>
      </w:r>
      <w:r w:rsidRPr="0033551D">
        <w:rPr>
          <w:rFonts w:hint="cs"/>
          <w:rtl/>
        </w:rPr>
        <w:t xml:space="preserve">لأجهزة </w:t>
      </w:r>
      <w:r>
        <w:rPr>
          <w:rFonts w:hint="cs"/>
          <w:rtl/>
        </w:rPr>
        <w:t>ال</w:t>
      </w:r>
      <w:r w:rsidRPr="0033551D">
        <w:rPr>
          <w:rFonts w:hint="cs"/>
          <w:rtl/>
        </w:rPr>
        <w:t xml:space="preserve">جديدة </w:t>
      </w:r>
      <w:r>
        <w:rPr>
          <w:rFonts w:hint="cs"/>
          <w:rtl/>
        </w:rPr>
        <w:t xml:space="preserve">والنطاق العريض، كلها تدعو إلى تعزيز </w:t>
      </w:r>
      <w:r w:rsidRPr="0033551D">
        <w:rPr>
          <w:rFonts w:hint="cs"/>
          <w:rtl/>
        </w:rPr>
        <w:t>وتشجيع التعاون الإقليمي والعالمي من أجل اقتصاد يقوم على النطاق العريض الذي ينبغي أن يتسم بنظم مناسبة في مجال السياسات</w:t>
      </w:r>
      <w:r w:rsidRPr="0033551D">
        <w:rPr>
          <w:rFonts w:hint="eastAsia"/>
          <w:rtl/>
        </w:rPr>
        <w:t> </w:t>
      </w:r>
      <w:r w:rsidRPr="0033551D">
        <w:rPr>
          <w:rFonts w:hint="cs"/>
          <w:rtl/>
        </w:rPr>
        <w:t>والتنظيم؛</w:t>
      </w:r>
    </w:p>
    <w:p w:rsidR="005C5492" w:rsidRPr="0033551D" w:rsidRDefault="005C5492" w:rsidP="00C02DED">
      <w:pPr>
        <w:pStyle w:val="enumlev1"/>
        <w:ind w:left="737" w:hanging="737"/>
        <w:rPr>
          <w:rtl/>
        </w:rPr>
      </w:pPr>
      <w:r w:rsidRPr="0033551D">
        <w:t>6.1.2</w:t>
      </w:r>
      <w:r w:rsidRPr="0033551D">
        <w:rPr>
          <w:rFonts w:hint="cs"/>
          <w:rtl/>
        </w:rPr>
        <w:tab/>
        <w:t>التأثير المتزايد لتغير المناخ والذي يعر</w:t>
      </w:r>
      <w:r>
        <w:rPr>
          <w:rFonts w:hint="cs"/>
          <w:rtl/>
        </w:rPr>
        <w:t>ّ</w:t>
      </w:r>
      <w:r w:rsidRPr="0033551D">
        <w:rPr>
          <w:rFonts w:hint="cs"/>
          <w:rtl/>
        </w:rPr>
        <w:t>ض استدامة الموارد العالمية وحياة سكان الأرض لمخاطر كبيرة، خاصة المجتمعات ذات البيئات الهشة والنظم الإيكولوجية الأكثر تعرضاً</w:t>
      </w:r>
      <w:r w:rsidRPr="0033551D">
        <w:rPr>
          <w:rFonts w:hint="eastAsia"/>
          <w:rtl/>
        </w:rPr>
        <w:t> </w:t>
      </w:r>
      <w:r w:rsidRPr="0033551D">
        <w:rPr>
          <w:rFonts w:hint="cs"/>
          <w:rtl/>
        </w:rPr>
        <w:t>للمخاطر؛</w:t>
      </w:r>
    </w:p>
    <w:p w:rsidR="005C5492" w:rsidRPr="0033551D" w:rsidRDefault="005C5492" w:rsidP="00C02DED">
      <w:pPr>
        <w:pStyle w:val="enumlev1"/>
        <w:ind w:left="737" w:hanging="737"/>
        <w:rPr>
          <w:rtl/>
        </w:rPr>
      </w:pPr>
      <w:r w:rsidRPr="0033551D">
        <w:t>7.1.2</w:t>
      </w:r>
      <w:r w:rsidRPr="0033551D">
        <w:rPr>
          <w:rFonts w:hint="cs"/>
          <w:rtl/>
        </w:rPr>
        <w:tab/>
        <w:t>الحاجة إلى معايير دولية عالية الجودة يتم وضعها بسرعة تراعي الطلب وتواكب مبادئ التوصيلية العالمية والانفتاح والقدرة المادية وإمكانية الاعتماد عليها، ومبادئ التشغيل البيني</w:t>
      </w:r>
      <w:r w:rsidRPr="0033551D">
        <w:rPr>
          <w:rFonts w:hint="eastAsia"/>
          <w:rtl/>
        </w:rPr>
        <w:t> </w:t>
      </w:r>
      <w:r w:rsidRPr="0033551D">
        <w:rPr>
          <w:rFonts w:hint="cs"/>
          <w:rtl/>
        </w:rPr>
        <w:t>والأمن؛</w:t>
      </w:r>
    </w:p>
    <w:p w:rsidR="00742FE9" w:rsidRDefault="00742FE9">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Pr="0033551D" w:rsidRDefault="005C5492" w:rsidP="00C02DED">
      <w:pPr>
        <w:pStyle w:val="enumlev1"/>
        <w:ind w:left="737" w:hanging="737"/>
        <w:rPr>
          <w:rtl/>
        </w:rPr>
      </w:pPr>
      <w:r w:rsidRPr="0033551D">
        <w:lastRenderedPageBreak/>
        <w:t>8.1.2</w:t>
      </w:r>
      <w:r w:rsidRPr="0033551D">
        <w:rPr>
          <w:rFonts w:hint="cs"/>
          <w:rtl/>
        </w:rPr>
        <w:tab/>
        <w:t xml:space="preserve">دور الاتصالات وتكنولوجيات المعلومات كأداة فعَّالة لتعزيز السلام والنمو الاقتصادي وتعزيز الديمقراطية والترابط الاجتماعي والإدارة </w:t>
      </w:r>
      <w:r>
        <w:rPr>
          <w:rFonts w:hint="cs"/>
          <w:rtl/>
        </w:rPr>
        <w:t>الرشيدة</w:t>
      </w:r>
      <w:r w:rsidRPr="0033551D">
        <w:rPr>
          <w:rFonts w:hint="cs"/>
          <w:rtl/>
        </w:rPr>
        <w:t xml:space="preserve"> وسيادة القانون على </w:t>
      </w:r>
      <w:r>
        <w:rPr>
          <w:rFonts w:hint="cs"/>
          <w:rtl/>
        </w:rPr>
        <w:t>الأصعدة الوطنية والدولية والإقليمية</w:t>
      </w:r>
      <w:r w:rsidRPr="0033551D">
        <w:rPr>
          <w:rFonts w:hint="cs"/>
          <w:rtl/>
        </w:rPr>
        <w:t xml:space="preserve"> (كما أقرته الوثائق الختامية للقمة العالمية لمجتمع المعلومات</w:t>
      </w:r>
      <w:r w:rsidRPr="0033551D">
        <w:rPr>
          <w:rFonts w:hint="eastAsia"/>
          <w:rtl/>
        </w:rPr>
        <w:t> </w:t>
      </w:r>
      <w:r w:rsidRPr="0033551D">
        <w:t>(WSIS)</w:t>
      </w:r>
      <w:r w:rsidRPr="0033551D">
        <w:rPr>
          <w:rFonts w:hint="cs"/>
          <w:rtl/>
        </w:rPr>
        <w:t>؛</w:t>
      </w:r>
    </w:p>
    <w:p w:rsidR="005C5492" w:rsidRPr="0033551D" w:rsidRDefault="005C5492" w:rsidP="00265F13">
      <w:pPr>
        <w:pStyle w:val="enumlev1"/>
        <w:spacing w:before="240"/>
        <w:ind w:left="737" w:hanging="737"/>
        <w:rPr>
          <w:rtl/>
        </w:rPr>
      </w:pPr>
      <w:r w:rsidRPr="0033551D">
        <w:t>9.1.2</w:t>
      </w:r>
      <w:r w:rsidRPr="0033551D">
        <w:tab/>
      </w:r>
      <w:r w:rsidRPr="0033551D">
        <w:rPr>
          <w:rFonts w:hint="cs"/>
          <w:rtl/>
        </w:rPr>
        <w:t xml:space="preserve">الحاجة إلى ثقة أصحاب المصلحة للتمكن من التنفيذ الناجح للبنية التحتية للاتصالات/تكنولوجيا المعلومات والاتصالات. ويتعين أن يكون المستعملون النهائيون والموردون والمستثمرون والحكومات على ثقة بأن الاتصالات/تكنولوجيا المعلومات والاتصالات التي يستخدمونها في الأعمال اليومية وفي التعاملات الاجتماعية وفي تحسين أسباب العيش ستكون </w:t>
      </w:r>
      <w:r>
        <w:rPr>
          <w:rFonts w:hint="cs"/>
          <w:rtl/>
        </w:rPr>
        <w:t>آمنة</w:t>
      </w:r>
      <w:r w:rsidRPr="0033551D">
        <w:rPr>
          <w:rFonts w:hint="cs"/>
          <w:rtl/>
        </w:rPr>
        <w:t xml:space="preserve"> ويمكنهم الاعتماد</w:t>
      </w:r>
      <w:r>
        <w:rPr>
          <w:rFonts w:hint="eastAsia"/>
          <w:rtl/>
        </w:rPr>
        <w:t> </w:t>
      </w:r>
      <w:r w:rsidRPr="0033551D">
        <w:rPr>
          <w:rFonts w:hint="cs"/>
          <w:rtl/>
        </w:rPr>
        <w:t>عليها</w:t>
      </w:r>
      <w:r>
        <w:rPr>
          <w:rFonts w:hint="cs"/>
          <w:rtl/>
        </w:rPr>
        <w:t>؛</w:t>
      </w:r>
    </w:p>
    <w:p w:rsidR="005C5492" w:rsidRPr="0033551D" w:rsidRDefault="005C5492" w:rsidP="00265F13">
      <w:pPr>
        <w:pStyle w:val="enumlev1"/>
        <w:spacing w:before="240"/>
        <w:ind w:left="737" w:hanging="737"/>
        <w:rPr>
          <w:rtl/>
        </w:rPr>
      </w:pPr>
      <w:r w:rsidRPr="0033551D">
        <w:t>10.1.2</w:t>
      </w:r>
      <w:r w:rsidRPr="0033551D">
        <w:rPr>
          <w:rFonts w:hint="cs"/>
          <w:rtl/>
        </w:rPr>
        <w:tab/>
      </w:r>
      <w:r>
        <w:rPr>
          <w:rFonts w:hint="cs"/>
          <w:rtl/>
        </w:rPr>
        <w:t>ضرورة أن تكون البنية</w:t>
      </w:r>
      <w:r w:rsidRPr="0033551D">
        <w:rPr>
          <w:rFonts w:hint="cs"/>
          <w:rtl/>
        </w:rPr>
        <w:t xml:space="preserve"> التحتية للاتصالات/تكنولوجيا المعلومات والاتصالات المستعملة في اقتصاد النطاق العريض "خضراء" وأكثر ملاءمة</w:t>
      </w:r>
      <w:r>
        <w:rPr>
          <w:rFonts w:hint="eastAsia"/>
          <w:rtl/>
        </w:rPr>
        <w:t> </w:t>
      </w:r>
      <w:r w:rsidRPr="0033551D">
        <w:rPr>
          <w:rFonts w:hint="cs"/>
          <w:rtl/>
        </w:rPr>
        <w:t>للبيئة</w:t>
      </w:r>
      <w:r w:rsidRPr="002D2049">
        <w:rPr>
          <w:rFonts w:hint="cs"/>
          <w:rtl/>
        </w:rPr>
        <w:t>؛</w:t>
      </w:r>
    </w:p>
    <w:p w:rsidR="005C5492" w:rsidRPr="0033551D" w:rsidRDefault="005C5492" w:rsidP="00265F13">
      <w:pPr>
        <w:pStyle w:val="enumlev1"/>
        <w:spacing w:before="240"/>
        <w:ind w:left="737" w:hanging="737"/>
        <w:rPr>
          <w:rtl/>
        </w:rPr>
      </w:pPr>
      <w:r w:rsidRPr="0033551D">
        <w:t>11.1.2</w:t>
      </w:r>
      <w:r w:rsidRPr="0033551D">
        <w:rPr>
          <w:rtl/>
        </w:rPr>
        <w:tab/>
        <w:t xml:space="preserve">الاتجاه المستمر نحو فصل الوظائف التشغيلية عن الوظائف التنظيمية، وإنشاء الكثير من الهيئات المستقلة لتنظيم الاتصالات، وكذلك الدور المتزايد للمنظمات الإقليمية، عملاً على ضمان الاتساق في الأطر التنظيمية </w:t>
      </w:r>
      <w:r>
        <w:rPr>
          <w:rFonts w:hint="cs"/>
          <w:rtl/>
        </w:rPr>
        <w:t>التي يسهل التنبؤ بها وتشجيع الثقة في استثمار رؤوس</w:t>
      </w:r>
      <w:r>
        <w:rPr>
          <w:rFonts w:hint="eastAsia"/>
          <w:rtl/>
        </w:rPr>
        <w:t> </w:t>
      </w:r>
      <w:r>
        <w:rPr>
          <w:rFonts w:hint="cs"/>
          <w:rtl/>
        </w:rPr>
        <w:t>الأموال</w:t>
      </w:r>
      <w:r w:rsidRPr="0033551D">
        <w:rPr>
          <w:rtl/>
        </w:rPr>
        <w:t>؛</w:t>
      </w:r>
    </w:p>
    <w:p w:rsidR="005C5492" w:rsidRPr="0033551D" w:rsidRDefault="005C5492" w:rsidP="00265F13">
      <w:pPr>
        <w:pStyle w:val="enumlev1"/>
        <w:spacing w:before="240"/>
        <w:ind w:left="737" w:hanging="737"/>
        <w:rPr>
          <w:rtl/>
        </w:rPr>
      </w:pPr>
      <w:r w:rsidRPr="0033551D">
        <w:t>12.1.2</w:t>
      </w:r>
      <w:r w:rsidRPr="0033551D">
        <w:rPr>
          <w:rtl/>
        </w:rPr>
        <w:tab/>
        <w:t>التحرير المتواصل للأسواق، لا سيما في البلدان النامية</w:t>
      </w:r>
      <w:r w:rsidRPr="00C02DED">
        <w:rPr>
          <w:rFonts w:cs="Times New Roman"/>
          <w:szCs w:val="24"/>
          <w:vertAlign w:val="superscript"/>
          <w:rtl/>
        </w:rPr>
        <w:footnoteReference w:customMarkFollows="1" w:id="15"/>
        <w:t>1</w:t>
      </w:r>
      <w:r w:rsidRPr="0033551D">
        <w:rPr>
          <w:rtl/>
        </w:rPr>
        <w:t xml:space="preserve">، بما في ذلك فتح الأسواق أمام المنافسة، </w:t>
      </w:r>
      <w:r w:rsidRPr="0033551D">
        <w:rPr>
          <w:rFonts w:hint="cs"/>
          <w:rtl/>
        </w:rPr>
        <w:t>من خلال</w:t>
      </w:r>
      <w:r w:rsidRPr="0033551D">
        <w:rPr>
          <w:rtl/>
        </w:rPr>
        <w:t xml:space="preserve"> إصدار تراخيص لشركات جديدة في الأسواق</w:t>
      </w:r>
      <w:r w:rsidRPr="0033551D">
        <w:rPr>
          <w:rFonts w:hint="cs"/>
          <w:rtl/>
        </w:rPr>
        <w:t xml:space="preserve"> وزيادة مشاركة القطاع الخاص، بما في ذلك الشراكات بين القطاعين العام</w:t>
      </w:r>
      <w:r w:rsidRPr="0033551D">
        <w:rPr>
          <w:rFonts w:hint="eastAsia"/>
          <w:rtl/>
        </w:rPr>
        <w:t> </w:t>
      </w:r>
      <w:r w:rsidRPr="0033551D">
        <w:rPr>
          <w:rFonts w:hint="cs"/>
          <w:rtl/>
        </w:rPr>
        <w:t>والخاص</w:t>
      </w:r>
      <w:r w:rsidRPr="0033551D">
        <w:rPr>
          <w:rtl/>
        </w:rPr>
        <w:t>؛</w:t>
      </w:r>
    </w:p>
    <w:p w:rsidR="005C5492" w:rsidRPr="00030F3E" w:rsidRDefault="005C5492" w:rsidP="00265F13">
      <w:pPr>
        <w:pStyle w:val="enumlev1"/>
        <w:spacing w:before="240"/>
        <w:ind w:left="737" w:hanging="737"/>
        <w:rPr>
          <w:rtl/>
        </w:rPr>
      </w:pPr>
      <w:r w:rsidRPr="00030F3E">
        <w:t>13.1.2</w:t>
      </w:r>
      <w:r w:rsidRPr="00030F3E">
        <w:rPr>
          <w:rtl/>
        </w:rPr>
        <w:tab/>
        <w:t xml:space="preserve">الاتجاه في عدد من الدول الأعضاء إلى تنظيم الاتصالات/تكنولوجيا المعلومات والاتصالات </w:t>
      </w:r>
      <w:r w:rsidRPr="00030F3E">
        <w:rPr>
          <w:rFonts w:hint="cs"/>
          <w:rtl/>
        </w:rPr>
        <w:t>مع تقليل الاعتماد</w:t>
      </w:r>
      <w:r w:rsidRPr="00030F3E">
        <w:rPr>
          <w:rtl/>
        </w:rPr>
        <w:t xml:space="preserve"> على تنظيم القطاع في الأسواق التنافسية، </w:t>
      </w:r>
      <w:r w:rsidRPr="00030F3E">
        <w:rPr>
          <w:rFonts w:hint="cs"/>
          <w:rtl/>
        </w:rPr>
        <w:t>وهو ما </w:t>
      </w:r>
      <w:r w:rsidRPr="00030F3E">
        <w:rPr>
          <w:rtl/>
        </w:rPr>
        <w:t>يؤدي إلى</w:t>
      </w:r>
      <w:r w:rsidRPr="00030F3E">
        <w:rPr>
          <w:rFonts w:hint="cs"/>
          <w:rtl/>
        </w:rPr>
        <w:t xml:space="preserve"> ظهور</w:t>
      </w:r>
      <w:r w:rsidRPr="00030F3E">
        <w:rPr>
          <w:rtl/>
        </w:rPr>
        <w:t xml:space="preserve"> تحديات مختلفة أمام صانعي السياسات والهيئات</w:t>
      </w:r>
      <w:r w:rsidRPr="00030F3E">
        <w:rPr>
          <w:rFonts w:hint="cs"/>
          <w:rtl/>
        </w:rPr>
        <w:t> </w:t>
      </w:r>
      <w:r w:rsidRPr="00030F3E">
        <w:rPr>
          <w:rtl/>
        </w:rPr>
        <w:t>التنظيمية؛</w:t>
      </w:r>
    </w:p>
    <w:p w:rsidR="00C02DED" w:rsidRDefault="00C02DE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Pr="0033551D" w:rsidRDefault="005C5492" w:rsidP="00E2070F">
      <w:pPr>
        <w:pStyle w:val="enumlev1"/>
        <w:ind w:left="737" w:hanging="737"/>
        <w:rPr>
          <w:rtl/>
        </w:rPr>
      </w:pPr>
      <w:r>
        <w:lastRenderedPageBreak/>
        <w:t>14.1.2</w:t>
      </w:r>
      <w:r w:rsidRPr="0033551D">
        <w:rPr>
          <w:rFonts w:hint="cs"/>
          <w:rtl/>
        </w:rPr>
        <w:tab/>
        <w:t xml:space="preserve">الحاجة إلى الاستعمال الفعال للاتصالات/تكنولوجيا المعلومات والاتصالات والتكنولوجيات الحديثة أثناء حالات الطوارئ الحرجة باعتبارها جزءاً حاسماً من استراتيجيات التنبؤ بالكوارث </w:t>
      </w:r>
      <w:r>
        <w:rPr>
          <w:rFonts w:hint="cs"/>
          <w:rtl/>
        </w:rPr>
        <w:t>واستشعارها</w:t>
      </w:r>
      <w:r w:rsidRPr="0033551D">
        <w:rPr>
          <w:rFonts w:hint="cs"/>
          <w:rtl/>
        </w:rPr>
        <w:t xml:space="preserve"> والإنذار المبكر والتخفيف من آثارها وإدارتها والإغاثة عند وقوعها</w:t>
      </w:r>
      <w:r>
        <w:rPr>
          <w:rFonts w:hint="cs"/>
          <w:rtl/>
        </w:rPr>
        <w:t>؛</w:t>
      </w:r>
    </w:p>
    <w:p w:rsidR="005C5492" w:rsidRPr="0033551D" w:rsidRDefault="005C5492" w:rsidP="00E2070F">
      <w:pPr>
        <w:pStyle w:val="enumlev1"/>
        <w:ind w:left="737" w:hanging="737"/>
        <w:rPr>
          <w:rtl/>
        </w:rPr>
      </w:pPr>
      <w:r>
        <w:t>15.1</w:t>
      </w:r>
      <w:r w:rsidRPr="0033551D">
        <w:t>.2</w:t>
      </w:r>
      <w:r w:rsidRPr="0033551D">
        <w:rPr>
          <w:rFonts w:hint="cs"/>
          <w:rtl/>
        </w:rPr>
        <w:tab/>
      </w:r>
      <w:r w:rsidRPr="002A0909">
        <w:rPr>
          <w:rFonts w:hint="cs"/>
          <w:rtl/>
        </w:rPr>
        <w:t>التحديات</w:t>
      </w:r>
      <w:r w:rsidRPr="0033551D">
        <w:rPr>
          <w:rFonts w:hint="cs"/>
          <w:rtl/>
        </w:rPr>
        <w:t xml:space="preserve"> </w:t>
      </w:r>
      <w:r>
        <w:rPr>
          <w:rFonts w:hint="cs"/>
          <w:rtl/>
        </w:rPr>
        <w:t>المستمرة</w:t>
      </w:r>
      <w:r w:rsidRPr="0033551D">
        <w:rPr>
          <w:rFonts w:hint="cs"/>
          <w:rtl/>
        </w:rPr>
        <w:t xml:space="preserve"> فيما يتصل ببناء القدرات، وخصوصاً بالنسبة للبلدان النامية، في ضوء الابتكارات التكنولوجية الجديدة والتقارب المتزايد بين التكنولوجيات</w:t>
      </w:r>
      <w:r>
        <w:rPr>
          <w:rFonts w:hint="cs"/>
          <w:rtl/>
        </w:rPr>
        <w:t>؛</w:t>
      </w:r>
    </w:p>
    <w:p w:rsidR="005C5492" w:rsidRPr="0033551D" w:rsidRDefault="005C5492" w:rsidP="00E2070F">
      <w:pPr>
        <w:pStyle w:val="enumlev1"/>
        <w:ind w:left="737" w:hanging="737"/>
        <w:rPr>
          <w:rtl/>
        </w:rPr>
      </w:pPr>
      <w:r>
        <w:t>2</w:t>
      </w:r>
      <w:r w:rsidRPr="0033551D">
        <w:t>.2</w:t>
      </w:r>
      <w:r w:rsidRPr="0033551D">
        <w:rPr>
          <w:rtl/>
        </w:rPr>
        <w:tab/>
        <w:t xml:space="preserve">يتمثل أحد التحديات المستمرة التي تواجه الاتحاد في الحفاظ على مكانته كمنظمة </w:t>
      </w:r>
      <w:r>
        <w:rPr>
          <w:rFonts w:hint="cs"/>
          <w:rtl/>
        </w:rPr>
        <w:t>دولية حكومية</w:t>
      </w:r>
      <w:r w:rsidRPr="0033551D">
        <w:rPr>
          <w:rtl/>
        </w:rPr>
        <w:t xml:space="preserve"> بارزة، يتعاون فيها الدول الأعضاء وأعضاء القطاعات والمنتسبون إليها في تحقيق نمو شبكات</w:t>
      </w:r>
      <w:r>
        <w:rPr>
          <w:rFonts w:hint="cs"/>
          <w:rtl/>
        </w:rPr>
        <w:t xml:space="preserve"> وتطبيقات</w:t>
      </w:r>
      <w:r w:rsidRPr="0033551D">
        <w:rPr>
          <w:rtl/>
        </w:rPr>
        <w:t xml:space="preserve"> الاتصالات والمعلومات وتنميتها المستدامة، وتسهيل النفاذ الشامل بحيث يستطيع الناس في كل مكان أن يشاركوا في مجتمع المعلومات الناشئ والاستفادة منه. وفي هذا السياق، </w:t>
      </w:r>
      <w:r w:rsidRPr="0033551D">
        <w:rPr>
          <w:rFonts w:hint="cs"/>
          <w:rtl/>
        </w:rPr>
        <w:t xml:space="preserve">يجب على الاتحاد أن </w:t>
      </w:r>
      <w:r>
        <w:rPr>
          <w:rFonts w:hint="cs"/>
          <w:rtl/>
        </w:rPr>
        <w:t>يعمل جاهداً</w:t>
      </w:r>
      <w:r w:rsidRPr="0033551D">
        <w:rPr>
          <w:rFonts w:hint="cs"/>
          <w:rtl/>
        </w:rPr>
        <w:t xml:space="preserve"> ليكون أكثر استجابة للاحتياجات المتغيرة للأعضاء و</w:t>
      </w:r>
      <w:r w:rsidRPr="0033551D">
        <w:rPr>
          <w:rtl/>
        </w:rPr>
        <w:t>أن ينظر في العوامل</w:t>
      </w:r>
      <w:r w:rsidRPr="0033551D">
        <w:rPr>
          <w:rFonts w:hint="cs"/>
          <w:rtl/>
        </w:rPr>
        <w:t> </w:t>
      </w:r>
      <w:r w:rsidRPr="0033551D">
        <w:rPr>
          <w:rtl/>
        </w:rPr>
        <w:t>التالية:</w:t>
      </w:r>
    </w:p>
    <w:p w:rsidR="005C5492" w:rsidRPr="0033551D" w:rsidRDefault="005C5492" w:rsidP="00E2070F">
      <w:pPr>
        <w:pStyle w:val="enumlev1"/>
        <w:ind w:left="737" w:hanging="737"/>
        <w:rPr>
          <w:rtl/>
        </w:rPr>
      </w:pPr>
      <w:r w:rsidRPr="0033551D">
        <w:t>1.</w:t>
      </w:r>
      <w:r>
        <w:t>2</w:t>
      </w:r>
      <w:r w:rsidRPr="0033551D">
        <w:t>.2</w:t>
      </w:r>
      <w:r w:rsidRPr="0033551D">
        <w:tab/>
      </w:r>
      <w:r w:rsidRPr="0033551D">
        <w:rPr>
          <w:rFonts w:hint="cs"/>
          <w:rtl/>
        </w:rPr>
        <w:t>ضرورة تشجيع ممثلي الأطراف المعنية الجديدة على الاستفادة من المشاركة في أعمال الاتحاد، حسبما يتناسب، خاصة ما يتعلق منها بمجتمع المعلومات الناشئ؛</w:t>
      </w:r>
    </w:p>
    <w:p w:rsidR="005C5492" w:rsidRPr="0033551D" w:rsidRDefault="005C5492" w:rsidP="00E2070F">
      <w:pPr>
        <w:pStyle w:val="enumlev1"/>
        <w:ind w:left="737" w:hanging="737"/>
        <w:rPr>
          <w:rtl/>
        </w:rPr>
      </w:pPr>
      <w:r w:rsidRPr="0033551D">
        <w:t>2.</w:t>
      </w:r>
      <w:r>
        <w:t>2</w:t>
      </w:r>
      <w:r w:rsidRPr="0033551D">
        <w:t>.2</w:t>
      </w:r>
      <w:r w:rsidRPr="0033551D">
        <w:rPr>
          <w:rFonts w:hint="cs"/>
          <w:rtl/>
        </w:rPr>
        <w:tab/>
      </w:r>
      <w:r w:rsidRPr="0033551D">
        <w:rPr>
          <w:rtl/>
        </w:rPr>
        <w:t xml:space="preserve">ضرورة زيادة </w:t>
      </w:r>
      <w:r w:rsidRPr="0033551D">
        <w:rPr>
          <w:rFonts w:hint="cs"/>
          <w:rtl/>
        </w:rPr>
        <w:t>وعي الجمهور</w:t>
      </w:r>
      <w:r w:rsidRPr="0033551D">
        <w:rPr>
          <w:rtl/>
        </w:rPr>
        <w:t xml:space="preserve"> بولاية الاتحاد ودوره وأنشطته وكذلك العمل على </w:t>
      </w:r>
      <w:r w:rsidRPr="0033551D">
        <w:rPr>
          <w:rFonts w:hint="cs"/>
          <w:rtl/>
        </w:rPr>
        <w:t>نفاذ</w:t>
      </w:r>
      <w:r w:rsidRPr="0033551D">
        <w:rPr>
          <w:rtl/>
        </w:rPr>
        <w:t xml:space="preserve"> الجمهور العام وغيره من الأطراف الفاعلة التي لها دور في مجتمع المعلومات الناشئ </w:t>
      </w:r>
      <w:r w:rsidRPr="0033551D">
        <w:rPr>
          <w:rFonts w:hint="cs"/>
          <w:rtl/>
        </w:rPr>
        <w:t>إلى أنشطة الاتحاد وموارد برامجه</w:t>
      </w:r>
      <w:r w:rsidRPr="0033551D">
        <w:rPr>
          <w:rtl/>
        </w:rPr>
        <w:t>؛</w:t>
      </w:r>
    </w:p>
    <w:p w:rsidR="005C5492" w:rsidRDefault="005C5492" w:rsidP="00E2070F">
      <w:pPr>
        <w:pStyle w:val="enumlev1"/>
        <w:ind w:left="737" w:hanging="737"/>
        <w:rPr>
          <w:rtl/>
        </w:rPr>
      </w:pPr>
      <w:r w:rsidRPr="0033551D">
        <w:t>3.</w:t>
      </w:r>
      <w:r>
        <w:t>2</w:t>
      </w:r>
      <w:r w:rsidRPr="0033551D">
        <w:t>.2</w:t>
      </w:r>
      <w:r w:rsidRPr="0033551D">
        <w:rPr>
          <w:rtl/>
        </w:rPr>
        <w:tab/>
        <w:t xml:space="preserve">ضرورة الاستفادة على النحو الأمثل من الموارد المالية والبشرية المحدودة المتاحة </w:t>
      </w:r>
      <w:r>
        <w:rPr>
          <w:rFonts w:hint="cs"/>
          <w:rtl/>
        </w:rPr>
        <w:t>في أنشطة</w:t>
      </w:r>
      <w:r w:rsidRPr="0033551D">
        <w:rPr>
          <w:rtl/>
        </w:rPr>
        <w:t xml:space="preserve"> الاتحاد، وبذل كل الجهود لتعزيز هذه الموارد </w:t>
      </w:r>
      <w:r>
        <w:rPr>
          <w:rFonts w:hint="cs"/>
          <w:rtl/>
        </w:rPr>
        <w:t>اللازمة</w:t>
      </w:r>
      <w:r w:rsidRPr="0033551D">
        <w:rPr>
          <w:rtl/>
        </w:rPr>
        <w:t xml:space="preserve"> لكي يتسنى للاتحاد الاضطلاع بمسؤولياته ومواجهة تحدياته لصالح أعضائه، خاصة البلدان</w:t>
      </w:r>
      <w:r w:rsidRPr="0033551D">
        <w:rPr>
          <w:rFonts w:hint="cs"/>
          <w:rtl/>
        </w:rPr>
        <w:t> </w:t>
      </w:r>
      <w:r w:rsidRPr="0033551D">
        <w:rPr>
          <w:rtl/>
        </w:rPr>
        <w:t>النامية</w:t>
      </w:r>
      <w:r w:rsidRPr="0033551D">
        <w:rPr>
          <w:rFonts w:hint="cs"/>
          <w:rtl/>
        </w:rPr>
        <w:t>؛</w:t>
      </w:r>
    </w:p>
    <w:p w:rsidR="00265F13" w:rsidRPr="0033551D" w:rsidRDefault="00265F13" w:rsidP="00E2070F">
      <w:pPr>
        <w:pStyle w:val="enumlev1"/>
        <w:ind w:left="737" w:hanging="737"/>
        <w:rPr>
          <w:rtl/>
        </w:rPr>
      </w:pPr>
    </w:p>
    <w:p w:rsidR="00544EEA" w:rsidRDefault="00544EE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Pr="00030F3E" w:rsidRDefault="005C5492" w:rsidP="00E2070F">
      <w:pPr>
        <w:pStyle w:val="enumlev1"/>
        <w:ind w:left="737" w:hanging="737"/>
        <w:rPr>
          <w:rtl/>
        </w:rPr>
      </w:pPr>
      <w:r w:rsidRPr="00030F3E">
        <w:lastRenderedPageBreak/>
        <w:t>4.2.2</w:t>
      </w:r>
      <w:r w:rsidRPr="00030F3E">
        <w:rPr>
          <w:rFonts w:hint="cs"/>
          <w:rtl/>
        </w:rPr>
        <w:tab/>
        <w:t>الضغوط المتزايدة التي يواجهها الاتحاد للاستجابة بشكل مبتكر للتحديات الداخلية من خلال تعزيز التماسك في تخطيط الموارد واستخدامها وزيادة الفرص لإقامة شراكات بناءة وجذب المزيد من الدعم الدولي من خلال تعزيز قدرات الموارد البشرية لديه وقاعدة الإيرادات والقدرات المؤسسية والقدرة على إدارة المعلومات وتبادلها فضلاً عن تلبية الشروط المتعلقة بالشفافية</w:t>
      </w:r>
      <w:r w:rsidRPr="00030F3E">
        <w:rPr>
          <w:rFonts w:hint="eastAsia"/>
          <w:rtl/>
        </w:rPr>
        <w:t> </w:t>
      </w:r>
      <w:r w:rsidRPr="00030F3E">
        <w:rPr>
          <w:rFonts w:hint="cs"/>
          <w:rtl/>
        </w:rPr>
        <w:t>والمساءلة؛</w:t>
      </w:r>
    </w:p>
    <w:p w:rsidR="005C5492" w:rsidRPr="0033551D" w:rsidRDefault="005C5492" w:rsidP="00E2070F">
      <w:pPr>
        <w:pStyle w:val="enumlev1"/>
        <w:ind w:left="737" w:hanging="737"/>
        <w:rPr>
          <w:rtl/>
        </w:rPr>
      </w:pPr>
      <w:r w:rsidRPr="0033551D">
        <w:t>5.</w:t>
      </w:r>
      <w:r>
        <w:t>2</w:t>
      </w:r>
      <w:r w:rsidRPr="0033551D">
        <w:t>.2</w:t>
      </w:r>
      <w:r w:rsidRPr="0033551D">
        <w:rPr>
          <w:rFonts w:hint="cs"/>
          <w:rtl/>
        </w:rPr>
        <w:tab/>
        <w:t>وفي ضوء زيادة الوعي بشأن الإدارة الجيدة بين الدول الأعضاء والجمهور بوجه عام، فإن الاتحاد، كغيره من الكثير من الوكالات الدولية الأخرى، يواجه تحديات هامة لكي يصبح منظمةً تقوم على أساس النتائج والمساءلة. ويجب أن يواصل الاتحاد العمل من أجل وضع الآليات المناسبة لمراقبة الوظائف</w:t>
      </w:r>
      <w:r>
        <w:rPr>
          <w:rFonts w:hint="eastAsia"/>
          <w:rtl/>
        </w:rPr>
        <w:t> </w:t>
      </w:r>
      <w:r w:rsidRPr="0033551D">
        <w:rPr>
          <w:rFonts w:hint="cs"/>
          <w:rtl/>
        </w:rPr>
        <w:t>وتقييمها.</w:t>
      </w:r>
    </w:p>
    <w:p w:rsidR="005C5492" w:rsidRPr="0033551D" w:rsidRDefault="005C5492" w:rsidP="00E2070F">
      <w:pPr>
        <w:pStyle w:val="enumlev1"/>
        <w:ind w:left="737" w:hanging="737"/>
        <w:rPr>
          <w:rtl/>
        </w:rPr>
      </w:pPr>
      <w:r>
        <w:t>3</w:t>
      </w:r>
      <w:r w:rsidRPr="0033551D">
        <w:t>.2</w:t>
      </w:r>
      <w:r w:rsidRPr="0033551D">
        <w:rPr>
          <w:rFonts w:hint="cs"/>
          <w:rtl/>
        </w:rPr>
        <w:tab/>
        <w:t>إن الحاجة إلى بناء الثقة والأمن في استعمال تكنولوجيا المعلومات والاتصالات لأغراض التنمية ونمو مجتمع المعلومات ستتطلب البناء على العمل القائم في مجال الأمن السيبراني والشراكات المتعلقة ببناء الثقة والأمن في استعمال الاتصالات/تكنولوجيا المعلومات والاتصالات، وهو ما يستلزم وجود تعاون دولي لتحقيق هذا</w:t>
      </w:r>
      <w:r w:rsidRPr="0033551D">
        <w:rPr>
          <w:rFonts w:hint="eastAsia"/>
          <w:rtl/>
        </w:rPr>
        <w:t> </w:t>
      </w:r>
      <w:r w:rsidRPr="0033551D">
        <w:rPr>
          <w:rFonts w:hint="cs"/>
          <w:rtl/>
        </w:rPr>
        <w:t>الهدف.</w:t>
      </w:r>
    </w:p>
    <w:p w:rsidR="005C5492" w:rsidRPr="00141900" w:rsidRDefault="005C5492" w:rsidP="005C5492">
      <w:pPr>
        <w:pStyle w:val="Heading1"/>
        <w:rPr>
          <w:rtl/>
        </w:rPr>
      </w:pPr>
      <w:r w:rsidRPr="00141900">
        <w:t>3</w:t>
      </w:r>
      <w:r w:rsidRPr="00141900">
        <w:rPr>
          <w:rFonts w:hint="cs"/>
          <w:rtl/>
        </w:rPr>
        <w:tab/>
        <w:t>التوجهات والأهداف الاستراتيجية</w:t>
      </w:r>
    </w:p>
    <w:p w:rsidR="005C5492" w:rsidRDefault="005C5492" w:rsidP="00742FE9">
      <w:pPr>
        <w:pStyle w:val="enumlev1"/>
        <w:rPr>
          <w:rtl/>
        </w:rPr>
      </w:pPr>
      <w:r w:rsidRPr="00CF46DE">
        <w:t>1.3</w:t>
      </w:r>
      <w:r w:rsidRPr="0033551D">
        <w:rPr>
          <w:rFonts w:hint="cs"/>
          <w:rtl/>
        </w:rPr>
        <w:tab/>
        <w:t xml:space="preserve">الرسالة الأساسية للاتحاد - باعتباره منظمة حكومية دولية بارزة تتعاون فيها الدول الأعضاء وأعضاء القطاعات والمنتسبون إليها - تتمثل في تحقيق ودعم نمو شبكات وخدمات الاتصالات وتنميتها المستدامة وتسهيل النفاذ الشامل بحيث يستطيع الناس في كل مكان أن يشاركوا في مجتمع المعلومات الناشئ والاستفادة منه. ويستطيع الاتحاد تحقيق هذه المهمة الشاملة </w:t>
      </w:r>
      <w:r>
        <w:rPr>
          <w:rFonts w:hint="cs"/>
          <w:rtl/>
        </w:rPr>
        <w:t>من خلال تحقيق الأهداف التالية:</w:t>
      </w:r>
    </w:p>
    <w:p w:rsidR="00265F13" w:rsidRPr="0033551D" w:rsidRDefault="00265F13" w:rsidP="00742FE9">
      <w:pPr>
        <w:pStyle w:val="enumlev1"/>
        <w:rPr>
          <w:rtl/>
        </w:rPr>
      </w:pPr>
    </w:p>
    <w:p w:rsidR="002C74D8" w:rsidRDefault="002C74D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sz w:val="22"/>
          <w:szCs w:val="30"/>
        </w:rPr>
      </w:pPr>
      <w:r>
        <w:br w:type="page"/>
      </w:r>
    </w:p>
    <w:p w:rsidR="005C5492" w:rsidRPr="001F4648" w:rsidRDefault="005C5492" w:rsidP="002C74D8">
      <w:pPr>
        <w:pStyle w:val="Heading3"/>
      </w:pPr>
      <w:r w:rsidRPr="001F4648">
        <w:lastRenderedPageBreak/>
        <w:t>1.1.3</w:t>
      </w:r>
      <w:r w:rsidRPr="001F4648">
        <w:rPr>
          <w:rFonts w:hint="cs"/>
          <w:rtl/>
        </w:rPr>
        <w:tab/>
        <w:t xml:space="preserve">الهدف الاستراتيجي لقطاع الاتصالات الراديوية </w:t>
      </w:r>
      <w:r w:rsidRPr="001F4648">
        <w:t>(ITU-R)</w:t>
      </w:r>
    </w:p>
    <w:p w:rsidR="005C5492" w:rsidRPr="0033551D" w:rsidRDefault="005C5492" w:rsidP="005C5492">
      <w:pPr>
        <w:pStyle w:val="enumlev1"/>
        <w:rPr>
          <w:rtl/>
        </w:rPr>
      </w:pPr>
      <w:r w:rsidRPr="0033551D">
        <w:rPr>
          <w:rFonts w:hint="cs"/>
          <w:rtl/>
        </w:rPr>
        <w:t>يتشكل الهدف الاستراتيجي لقطاع الاتصالات الراديوية من ثلاثة أمور</w:t>
      </w:r>
      <w:r>
        <w:rPr>
          <w:rFonts w:hint="cs"/>
          <w:rtl/>
        </w:rPr>
        <w:t>،</w:t>
      </w:r>
      <w:r w:rsidRPr="0033551D">
        <w:rPr>
          <w:rFonts w:hint="cs"/>
          <w:rtl/>
        </w:rPr>
        <w:t xml:space="preserve"> ويشمل:</w:t>
      </w:r>
    </w:p>
    <w:p w:rsidR="005C5492" w:rsidRPr="0033551D" w:rsidRDefault="005C5492" w:rsidP="005C5492">
      <w:pPr>
        <w:pStyle w:val="enumlev1"/>
        <w:rPr>
          <w:rtl/>
        </w:rPr>
      </w:pPr>
      <w:r w:rsidRPr="0033551D">
        <w:rPr>
          <w:rFonts w:hint="cs"/>
          <w:rtl/>
        </w:rPr>
        <w:t>•</w:t>
      </w:r>
      <w:r w:rsidRPr="0033551D">
        <w:rPr>
          <w:rFonts w:hint="cs"/>
          <w:rtl/>
        </w:rPr>
        <w:tab/>
        <w:t xml:space="preserve">ضمان التشغيل الخالي من التداخلات لأنظمة الاتصالات الراديوية من خلال تنفيذ لوائح الراديو والاتفاقات الإقليمية فضلاً عن تحديث هذه </w:t>
      </w:r>
      <w:r>
        <w:rPr>
          <w:rFonts w:hint="cs"/>
          <w:rtl/>
        </w:rPr>
        <w:t>الصكوك</w:t>
      </w:r>
      <w:r w:rsidRPr="0033551D">
        <w:rPr>
          <w:rFonts w:hint="cs"/>
          <w:rtl/>
        </w:rPr>
        <w:t xml:space="preserve"> بصورة فعّالة وفي الوقت المناسب من خلال </w:t>
      </w:r>
      <w:r>
        <w:rPr>
          <w:rFonts w:hint="cs"/>
          <w:rtl/>
        </w:rPr>
        <w:t>أعمال</w:t>
      </w:r>
      <w:r w:rsidRPr="0033551D">
        <w:rPr>
          <w:rFonts w:hint="cs"/>
          <w:rtl/>
        </w:rPr>
        <w:t xml:space="preserve"> المؤتمرات العالمية والإقليمية للاتصالات</w:t>
      </w:r>
      <w:r>
        <w:rPr>
          <w:rFonts w:hint="eastAsia"/>
          <w:rtl/>
        </w:rPr>
        <w:t> </w:t>
      </w:r>
      <w:r w:rsidRPr="0033551D">
        <w:rPr>
          <w:rFonts w:hint="cs"/>
          <w:rtl/>
        </w:rPr>
        <w:t>الراديوية</w:t>
      </w:r>
      <w:r>
        <w:rPr>
          <w:rFonts w:hint="cs"/>
          <w:rtl/>
        </w:rPr>
        <w:t>؛</w:t>
      </w:r>
    </w:p>
    <w:p w:rsidR="005C5492" w:rsidRPr="0033551D" w:rsidRDefault="005C5492" w:rsidP="002C74D8">
      <w:pPr>
        <w:pStyle w:val="enumlev1"/>
        <w:rPr>
          <w:rtl/>
        </w:rPr>
      </w:pPr>
      <w:r w:rsidRPr="0033551D">
        <w:rPr>
          <w:rFonts w:hint="cs"/>
          <w:rtl/>
        </w:rPr>
        <w:t>•</w:t>
      </w:r>
      <w:r w:rsidRPr="0033551D">
        <w:rPr>
          <w:rFonts w:hint="cs"/>
          <w:rtl/>
        </w:rPr>
        <w:tab/>
        <w:t xml:space="preserve">وضع توصيات من أجل كفالة الأداء والجودة اللازمين </w:t>
      </w:r>
      <w:r>
        <w:rPr>
          <w:rFonts w:hint="cs"/>
          <w:rtl/>
        </w:rPr>
        <w:t>ل</w:t>
      </w:r>
      <w:r w:rsidRPr="0033551D">
        <w:rPr>
          <w:rFonts w:hint="cs"/>
          <w:rtl/>
        </w:rPr>
        <w:t>تشغيل أنظمة الاتصالات</w:t>
      </w:r>
      <w:r w:rsidR="002C74D8">
        <w:rPr>
          <w:rFonts w:hint="cs"/>
          <w:rtl/>
        </w:rPr>
        <w:t xml:space="preserve"> </w:t>
      </w:r>
      <w:r w:rsidRPr="0033551D">
        <w:rPr>
          <w:rFonts w:hint="cs"/>
          <w:rtl/>
        </w:rPr>
        <w:t>الراديوية</w:t>
      </w:r>
      <w:r>
        <w:rPr>
          <w:rFonts w:hint="cs"/>
          <w:rtl/>
        </w:rPr>
        <w:t>؛</w:t>
      </w:r>
    </w:p>
    <w:p w:rsidR="005C5492" w:rsidRPr="0033551D" w:rsidRDefault="005C5492" w:rsidP="005C5492">
      <w:pPr>
        <w:pStyle w:val="enumlev1"/>
        <w:rPr>
          <w:rtl/>
        </w:rPr>
      </w:pPr>
      <w:r w:rsidRPr="0033551D">
        <w:rPr>
          <w:rFonts w:hint="cs"/>
          <w:rtl/>
        </w:rPr>
        <w:t>•</w:t>
      </w:r>
      <w:r w:rsidRPr="0033551D">
        <w:rPr>
          <w:rFonts w:hint="cs"/>
          <w:rtl/>
        </w:rPr>
        <w:tab/>
        <w:t xml:space="preserve">التماس السبل والوسائل التي من شأنها ضمان الاستعمال الرشيد والمنصف والفعّال والاقتصادي </w:t>
      </w:r>
      <w:r>
        <w:rPr>
          <w:rFonts w:hint="cs"/>
          <w:rtl/>
        </w:rPr>
        <w:t>للموارد من طيف الترددات الراديوية</w:t>
      </w:r>
      <w:r w:rsidRPr="0033551D">
        <w:rPr>
          <w:rFonts w:hint="cs"/>
          <w:rtl/>
        </w:rPr>
        <w:t xml:space="preserve"> والمدارات الساتلية </w:t>
      </w:r>
      <w:r>
        <w:rPr>
          <w:rFonts w:hint="cs"/>
          <w:rtl/>
        </w:rPr>
        <w:t>وتعزيز</w:t>
      </w:r>
      <w:r w:rsidRPr="0033551D">
        <w:rPr>
          <w:rFonts w:hint="cs"/>
          <w:rtl/>
        </w:rPr>
        <w:t xml:space="preserve"> المرونة من أجل التوسعات المستقبلية والتطورات</w:t>
      </w:r>
      <w:r w:rsidRPr="0033551D">
        <w:rPr>
          <w:rFonts w:hint="eastAsia"/>
          <w:rtl/>
        </w:rPr>
        <w:t> </w:t>
      </w:r>
      <w:r w:rsidRPr="0033551D">
        <w:rPr>
          <w:rFonts w:hint="cs"/>
          <w:rtl/>
        </w:rPr>
        <w:t>التكنولوجية</w:t>
      </w:r>
      <w:r>
        <w:rPr>
          <w:rFonts w:hint="eastAsia"/>
          <w:rtl/>
        </w:rPr>
        <w:t> </w:t>
      </w:r>
      <w:r>
        <w:rPr>
          <w:rFonts w:hint="cs"/>
          <w:rtl/>
        </w:rPr>
        <w:t>الجديدة</w:t>
      </w:r>
      <w:r w:rsidRPr="0033551D">
        <w:rPr>
          <w:rFonts w:hint="cs"/>
          <w:rtl/>
        </w:rPr>
        <w:t>.</w:t>
      </w:r>
    </w:p>
    <w:p w:rsidR="005C5492" w:rsidRPr="0033551D" w:rsidRDefault="005C5492" w:rsidP="002C74D8">
      <w:pPr>
        <w:pStyle w:val="Heading3"/>
      </w:pPr>
      <w:r w:rsidRPr="00F73776">
        <w:t>2.1.3</w:t>
      </w:r>
      <w:r w:rsidRPr="0033551D">
        <w:rPr>
          <w:rFonts w:hint="cs"/>
          <w:rtl/>
        </w:rPr>
        <w:tab/>
        <w:t>الهدف الاستراتيجي لقطاع تقييس الاتصالات</w:t>
      </w:r>
      <w:r>
        <w:rPr>
          <w:rFonts w:hint="cs"/>
          <w:rtl/>
        </w:rPr>
        <w:t xml:space="preserve"> </w:t>
      </w:r>
      <w:r>
        <w:t>(ITU-T)</w:t>
      </w:r>
    </w:p>
    <w:p w:rsidR="005C5492" w:rsidRPr="0033551D" w:rsidRDefault="005C5492" w:rsidP="005C5492">
      <w:pPr>
        <w:pStyle w:val="enumlev1"/>
        <w:rPr>
          <w:rtl/>
        </w:rPr>
      </w:pPr>
      <w:r w:rsidRPr="0033551D">
        <w:rPr>
          <w:rFonts w:hint="cs"/>
          <w:rtl/>
        </w:rPr>
        <w:t>يتشكل الهدف الاستراتيجي لقطاع تقييس الاتصالات من ثلاثة أمور</w:t>
      </w:r>
      <w:r>
        <w:rPr>
          <w:rFonts w:hint="cs"/>
          <w:rtl/>
        </w:rPr>
        <w:t>،</w:t>
      </w:r>
      <w:r w:rsidRPr="0033551D">
        <w:rPr>
          <w:rFonts w:hint="cs"/>
          <w:rtl/>
        </w:rPr>
        <w:t xml:space="preserve"> ويشمل:</w:t>
      </w:r>
    </w:p>
    <w:p w:rsidR="005C5492" w:rsidRPr="0033551D" w:rsidRDefault="005C5492" w:rsidP="005C5492">
      <w:pPr>
        <w:pStyle w:val="enumlev1"/>
        <w:rPr>
          <w:rtl/>
        </w:rPr>
      </w:pPr>
      <w:r w:rsidRPr="0033551D">
        <w:rPr>
          <w:rFonts w:hint="cs"/>
          <w:rtl/>
        </w:rPr>
        <w:t>•</w:t>
      </w:r>
      <w:r w:rsidRPr="0033551D">
        <w:rPr>
          <w:rFonts w:hint="cs"/>
          <w:rtl/>
        </w:rPr>
        <w:tab/>
        <w:t>وضع معايير دولية قابلة للتشغيل البيني وغير تمييزية (توصيات القطاع)</w:t>
      </w:r>
      <w:r>
        <w:rPr>
          <w:rFonts w:hint="cs"/>
          <w:rtl/>
        </w:rPr>
        <w:t>؛</w:t>
      </w:r>
    </w:p>
    <w:p w:rsidR="005C5492" w:rsidRPr="0033551D" w:rsidRDefault="005C5492" w:rsidP="005C5492">
      <w:pPr>
        <w:pStyle w:val="enumlev1"/>
        <w:rPr>
          <w:rtl/>
        </w:rPr>
      </w:pPr>
      <w:r w:rsidRPr="0033551D">
        <w:rPr>
          <w:rFonts w:hint="cs"/>
          <w:rtl/>
        </w:rPr>
        <w:t>•</w:t>
      </w:r>
      <w:r w:rsidRPr="0033551D">
        <w:rPr>
          <w:rFonts w:hint="cs"/>
          <w:rtl/>
        </w:rPr>
        <w:tab/>
        <w:t>المساعدة في سد الفجوة التقييسية بين البلدان المتقدمة والنامية</w:t>
      </w:r>
      <w:r>
        <w:rPr>
          <w:rFonts w:hint="cs"/>
          <w:rtl/>
        </w:rPr>
        <w:t>؛</w:t>
      </w:r>
    </w:p>
    <w:p w:rsidR="005C5492" w:rsidRPr="0033551D" w:rsidRDefault="005C5492" w:rsidP="005C5492">
      <w:pPr>
        <w:pStyle w:val="enumlev1"/>
        <w:rPr>
          <w:rtl/>
        </w:rPr>
      </w:pPr>
      <w:r w:rsidRPr="0033551D">
        <w:rPr>
          <w:rFonts w:hint="cs"/>
          <w:rtl/>
        </w:rPr>
        <w:t>•</w:t>
      </w:r>
      <w:r w:rsidRPr="0033551D">
        <w:rPr>
          <w:rFonts w:hint="cs"/>
          <w:rtl/>
        </w:rPr>
        <w:tab/>
        <w:t>زيادة وتسهيل التعاون الدولي بين الهيئات الدولية والإقليمية المعنية بالمعايير.</w:t>
      </w:r>
    </w:p>
    <w:p w:rsidR="005C5492" w:rsidRPr="001F4648" w:rsidRDefault="005C5492" w:rsidP="002C74D8">
      <w:pPr>
        <w:pStyle w:val="Heading3"/>
        <w:rPr>
          <w:lang w:val="en-US"/>
        </w:rPr>
      </w:pPr>
      <w:r w:rsidRPr="0033551D">
        <w:t>3.1.3</w:t>
      </w:r>
      <w:r w:rsidRPr="0033551D">
        <w:rPr>
          <w:rFonts w:hint="cs"/>
          <w:rtl/>
        </w:rPr>
        <w:tab/>
        <w:t>الهدف الا</w:t>
      </w:r>
      <w:r>
        <w:rPr>
          <w:rFonts w:hint="cs"/>
          <w:rtl/>
        </w:rPr>
        <w:t xml:space="preserve">ستراتيجي لقطاع تنمية الاتصالات </w:t>
      </w:r>
      <w:r>
        <w:rPr>
          <w:lang w:val="en-US"/>
        </w:rPr>
        <w:t>(ITU-D)</w:t>
      </w:r>
    </w:p>
    <w:p w:rsidR="005C5492" w:rsidRPr="0033551D" w:rsidRDefault="005C5492" w:rsidP="005C5492">
      <w:pPr>
        <w:pStyle w:val="enumlev1"/>
        <w:rPr>
          <w:rtl/>
        </w:rPr>
      </w:pPr>
      <w:r w:rsidRPr="0033551D">
        <w:rPr>
          <w:rFonts w:hint="cs"/>
          <w:rtl/>
        </w:rPr>
        <w:t>يتشكل الهدف الاستراتيجي لقطاع تنمية الاتصالات من ثلاثة أمور</w:t>
      </w:r>
      <w:r>
        <w:rPr>
          <w:rFonts w:hint="cs"/>
          <w:rtl/>
        </w:rPr>
        <w:t>،</w:t>
      </w:r>
      <w:r w:rsidRPr="0033551D">
        <w:rPr>
          <w:rFonts w:hint="cs"/>
          <w:rtl/>
        </w:rPr>
        <w:t xml:space="preserve"> ويشمل:</w:t>
      </w:r>
    </w:p>
    <w:p w:rsidR="005C5492" w:rsidRPr="0033551D" w:rsidRDefault="005C5492" w:rsidP="005C5492">
      <w:pPr>
        <w:pStyle w:val="enumlev1"/>
        <w:rPr>
          <w:rtl/>
        </w:rPr>
      </w:pPr>
      <w:r w:rsidRPr="0033551D">
        <w:rPr>
          <w:rFonts w:hint="cs"/>
          <w:rtl/>
        </w:rPr>
        <w:t>•</w:t>
      </w:r>
      <w:r w:rsidRPr="0033551D">
        <w:rPr>
          <w:rFonts w:hint="cs"/>
          <w:rtl/>
        </w:rPr>
        <w:tab/>
        <w:t xml:space="preserve">النهوض بتوفير البنى التحتية وتهيئة بيئة تمكينية قوية لتطوير البنى التحتية </w:t>
      </w:r>
      <w:r>
        <w:rPr>
          <w:rFonts w:hint="cs"/>
          <w:rtl/>
        </w:rPr>
        <w:t>للاتصالات/تكنولوجيا</w:t>
      </w:r>
      <w:r w:rsidRPr="0033551D">
        <w:rPr>
          <w:rFonts w:hint="cs"/>
          <w:rtl/>
        </w:rPr>
        <w:t xml:space="preserve"> المعلومات والاتصالات واستعمالها بشكل آمن</w:t>
      </w:r>
      <w:r>
        <w:rPr>
          <w:rFonts w:hint="eastAsia"/>
          <w:rtl/>
        </w:rPr>
        <w:t> </w:t>
      </w:r>
      <w:r w:rsidRPr="0033551D">
        <w:rPr>
          <w:rFonts w:hint="cs"/>
          <w:rtl/>
        </w:rPr>
        <w:t>ومؤمن</w:t>
      </w:r>
      <w:r w:rsidR="00C5207B">
        <w:rPr>
          <w:rFonts w:hint="cs"/>
          <w:rtl/>
        </w:rPr>
        <w:t>؛</w:t>
      </w:r>
    </w:p>
    <w:p w:rsidR="002C74D8" w:rsidRDefault="002C74D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5C5492" w:rsidRPr="0033551D" w:rsidRDefault="005C5492" w:rsidP="005C5492">
      <w:pPr>
        <w:pStyle w:val="enumlev1"/>
        <w:rPr>
          <w:rtl/>
        </w:rPr>
      </w:pPr>
      <w:r w:rsidRPr="0033551D">
        <w:rPr>
          <w:rFonts w:hint="cs"/>
          <w:rtl/>
        </w:rPr>
        <w:lastRenderedPageBreak/>
        <w:t>•</w:t>
      </w:r>
      <w:r w:rsidRPr="0033551D">
        <w:rPr>
          <w:rFonts w:hint="cs"/>
          <w:rtl/>
        </w:rPr>
        <w:tab/>
        <w:t>تقديم المساعدة إلى البلدان النامية</w:t>
      </w:r>
      <w:r>
        <w:rPr>
          <w:rFonts w:hint="cs"/>
          <w:rtl/>
        </w:rPr>
        <w:t xml:space="preserve"> من أجل</w:t>
      </w:r>
      <w:r w:rsidRPr="0033551D">
        <w:rPr>
          <w:rFonts w:hint="cs"/>
          <w:rtl/>
        </w:rPr>
        <w:t xml:space="preserve"> سد الفجوة الرقمية من خلال تحقيق تنمية اجتماعية واقتصادية أشمل قائمة على</w:t>
      </w:r>
      <w:r>
        <w:rPr>
          <w:rFonts w:hint="cs"/>
          <w:rtl/>
        </w:rPr>
        <w:t xml:space="preserve"> الاتصالات/</w:t>
      </w:r>
      <w:r w:rsidRPr="0033551D">
        <w:rPr>
          <w:rFonts w:hint="cs"/>
          <w:rtl/>
        </w:rPr>
        <w:t>تكنولوجيا المعلومات</w:t>
      </w:r>
      <w:r>
        <w:rPr>
          <w:rFonts w:hint="eastAsia"/>
          <w:rtl/>
        </w:rPr>
        <w:t> </w:t>
      </w:r>
      <w:r w:rsidRPr="0033551D">
        <w:rPr>
          <w:rFonts w:hint="cs"/>
          <w:rtl/>
        </w:rPr>
        <w:t>والاتصالات</w:t>
      </w:r>
      <w:r w:rsidR="00C5207B">
        <w:rPr>
          <w:rFonts w:hint="cs"/>
          <w:rtl/>
        </w:rPr>
        <w:t>؛</w:t>
      </w:r>
    </w:p>
    <w:p w:rsidR="005C5492" w:rsidRPr="0033551D" w:rsidRDefault="005C5492" w:rsidP="00265F13">
      <w:pPr>
        <w:pStyle w:val="enumlev1"/>
        <w:spacing w:before="240"/>
        <w:rPr>
          <w:rtl/>
        </w:rPr>
      </w:pPr>
      <w:r w:rsidRPr="0033551D">
        <w:rPr>
          <w:rFonts w:hint="cs"/>
          <w:rtl/>
        </w:rPr>
        <w:t>•</w:t>
      </w:r>
      <w:r w:rsidRPr="0033551D">
        <w:rPr>
          <w:rFonts w:hint="cs"/>
          <w:rtl/>
        </w:rPr>
        <w:tab/>
        <w:t xml:space="preserve">توسيع نطاق فوائد مجتمع المعلومات بحيث تصل إلى الأعضاء بالتعاون مع أصحاب المصلحة من القطاعين العام والخاص والنهوض بدمج استعمال </w:t>
      </w:r>
      <w:r>
        <w:rPr>
          <w:rFonts w:hint="cs"/>
          <w:rtl/>
        </w:rPr>
        <w:t>الاتصالات/</w:t>
      </w:r>
      <w:r w:rsidRPr="0033551D">
        <w:rPr>
          <w:rFonts w:hint="cs"/>
          <w:rtl/>
        </w:rPr>
        <w:t xml:space="preserve">تكنولوجيا المعلومات والاتصالات ضمن المفهوم الأوسع للاقتصاد والمجتمع بوصفها قوة دافعة للتنمية </w:t>
      </w:r>
      <w:r>
        <w:rPr>
          <w:rFonts w:hint="cs"/>
          <w:rtl/>
        </w:rPr>
        <w:t>و</w:t>
      </w:r>
      <w:r w:rsidRPr="0033551D">
        <w:rPr>
          <w:rFonts w:hint="cs"/>
          <w:rtl/>
        </w:rPr>
        <w:t>الابتكار</w:t>
      </w:r>
      <w:r>
        <w:rPr>
          <w:rFonts w:hint="cs"/>
          <w:rtl/>
        </w:rPr>
        <w:t xml:space="preserve"> والرفاه</w:t>
      </w:r>
      <w:r w:rsidRPr="0033551D">
        <w:rPr>
          <w:rFonts w:hint="cs"/>
          <w:rtl/>
        </w:rPr>
        <w:t xml:space="preserve"> والنمو والإنتاجية على الصعيد</w:t>
      </w:r>
      <w:r w:rsidRPr="0033551D">
        <w:rPr>
          <w:rFonts w:hint="eastAsia"/>
          <w:rtl/>
        </w:rPr>
        <w:t> </w:t>
      </w:r>
      <w:r w:rsidRPr="0033551D">
        <w:rPr>
          <w:rFonts w:hint="cs"/>
          <w:rtl/>
        </w:rPr>
        <w:t>العالمي.</w:t>
      </w:r>
    </w:p>
    <w:p w:rsidR="005C5492" w:rsidRPr="00FE66A0" w:rsidRDefault="005C5492" w:rsidP="00265F13">
      <w:pPr>
        <w:pStyle w:val="Heading3"/>
        <w:spacing w:before="240"/>
        <w:rPr>
          <w:lang w:val="en-US"/>
        </w:rPr>
      </w:pPr>
      <w:r w:rsidRPr="00F73776">
        <w:t>4.1.3</w:t>
      </w:r>
      <w:r w:rsidRPr="0033551D">
        <w:rPr>
          <w:rFonts w:hint="cs"/>
          <w:rtl/>
        </w:rPr>
        <w:tab/>
        <w:t>الهدف الاستراتيجي للأمانة العامة</w:t>
      </w:r>
      <w:r>
        <w:rPr>
          <w:rFonts w:hint="cs"/>
          <w:rtl/>
        </w:rPr>
        <w:t xml:space="preserve"> </w:t>
      </w:r>
      <w:r>
        <w:rPr>
          <w:lang w:val="en-US"/>
        </w:rPr>
        <w:t>(SG)</w:t>
      </w:r>
    </w:p>
    <w:p w:rsidR="005C5492" w:rsidRDefault="005C5492" w:rsidP="00265F13">
      <w:pPr>
        <w:spacing w:before="240"/>
        <w:rPr>
          <w:rtl/>
        </w:rPr>
      </w:pPr>
      <w:r w:rsidRPr="00654A10">
        <w:rPr>
          <w:rFonts w:hint="cs"/>
          <w:rtl/>
        </w:rPr>
        <w:t>يتمثل الهدف الاستراتيجي للأمانة العامة للاتحاد في تحقيق</w:t>
      </w:r>
      <w:r>
        <w:rPr>
          <w:rFonts w:hint="cs"/>
          <w:rtl/>
        </w:rPr>
        <w:t xml:space="preserve"> </w:t>
      </w:r>
      <w:r w:rsidRPr="00DF13F4">
        <w:rPr>
          <w:rFonts w:hint="cs"/>
          <w:rtl/>
        </w:rPr>
        <w:t>الفعالية</w:t>
      </w:r>
      <w:r w:rsidRPr="0033551D">
        <w:rPr>
          <w:rFonts w:hint="cs"/>
          <w:rtl/>
        </w:rPr>
        <w:t xml:space="preserve"> والكفاءة في التخطيط </w:t>
      </w:r>
      <w:r w:rsidR="002C74D8">
        <w:rPr>
          <w:rtl/>
        </w:rPr>
        <w:br/>
      </w:r>
      <w:r w:rsidRPr="0033551D">
        <w:rPr>
          <w:rFonts w:hint="cs"/>
          <w:rtl/>
        </w:rPr>
        <w:t>والإدارة والتنسيق والتقديم للخدمات دعماً للاتحاد</w:t>
      </w:r>
      <w:r>
        <w:rPr>
          <w:rStyle w:val="FootnoteReference"/>
          <w:rtl/>
        </w:rPr>
        <w:footnoteReference w:customMarkFollows="1" w:id="16"/>
        <w:t>2</w:t>
      </w:r>
      <w:r w:rsidRPr="0033551D">
        <w:rPr>
          <w:rFonts w:hint="cs"/>
          <w:rtl/>
        </w:rPr>
        <w:t xml:space="preserve"> وأعضائه وضمان تنفيذ الخطتين المالية والاستراتيجية للاتحاد وتنسيق الأنشطة المشتركة بين القطاعات، على النحو المحدد في النصوص الأساسية</w:t>
      </w:r>
      <w:r w:rsidRPr="0033551D">
        <w:rPr>
          <w:rFonts w:hint="eastAsia"/>
          <w:rtl/>
        </w:rPr>
        <w:t> </w:t>
      </w:r>
      <w:r w:rsidRPr="0033551D">
        <w:rPr>
          <w:rFonts w:hint="cs"/>
          <w:rtl/>
        </w:rPr>
        <w:t>للاتحاد.</w:t>
      </w:r>
    </w:p>
    <w:p w:rsidR="005C5492" w:rsidRPr="0033551D" w:rsidRDefault="005C5492" w:rsidP="005C5492">
      <w:pPr>
        <w:rPr>
          <w:rtl/>
        </w:rPr>
      </w:pPr>
    </w:p>
    <w:p w:rsidR="005C5492" w:rsidRPr="00575608" w:rsidRDefault="005C5492" w:rsidP="005C5492">
      <w:pPr>
        <w:pStyle w:val="Annextitle0"/>
        <w:rPr>
          <w:rtl/>
          <w:lang w:val="en-US"/>
        </w:rPr>
      </w:pPr>
      <w:r w:rsidRPr="0033551D">
        <w:rPr>
          <w:rFonts w:hint="cs"/>
          <w:rtl/>
        </w:rPr>
        <w:t xml:space="preserve">الجزء </w:t>
      </w:r>
      <w:r>
        <w:rPr>
          <w:rFonts w:hint="cs"/>
          <w:rtl/>
        </w:rPr>
        <w:t>الأول</w:t>
      </w:r>
      <w:r w:rsidRPr="0033551D">
        <w:rPr>
          <w:rFonts w:hint="cs"/>
          <w:rtl/>
        </w:rPr>
        <w:t xml:space="preserve"> - أهداف </w:t>
      </w:r>
      <w:r>
        <w:rPr>
          <w:rFonts w:hint="cs"/>
          <w:rtl/>
        </w:rPr>
        <w:t xml:space="preserve">القطاعات </w:t>
      </w:r>
      <w:r w:rsidRPr="0033551D">
        <w:rPr>
          <w:rFonts w:hint="cs"/>
          <w:rtl/>
        </w:rPr>
        <w:t>ونواتج</w:t>
      </w:r>
      <w:r>
        <w:rPr>
          <w:rFonts w:hint="cs"/>
          <w:rtl/>
        </w:rPr>
        <w:t>ها</w:t>
      </w:r>
    </w:p>
    <w:p w:rsidR="005C5492" w:rsidRPr="00141900" w:rsidRDefault="005C5492" w:rsidP="005C5492">
      <w:pPr>
        <w:pStyle w:val="Heading1"/>
      </w:pPr>
      <w:r w:rsidRPr="00141900">
        <w:t>4</w:t>
      </w:r>
      <w:r w:rsidRPr="00141900">
        <w:rPr>
          <w:rFonts w:hint="cs"/>
          <w:rtl/>
        </w:rPr>
        <w:tab/>
        <w:t xml:space="preserve">قطاع الاتصالات الراديوية </w:t>
      </w:r>
      <w:r w:rsidRPr="00141900">
        <w:t>(ITU-R)</w:t>
      </w:r>
    </w:p>
    <w:p w:rsidR="005C5492" w:rsidRPr="0033551D" w:rsidRDefault="005C5492" w:rsidP="005C5492">
      <w:pPr>
        <w:pStyle w:val="Heading2"/>
        <w:rPr>
          <w:rtl/>
        </w:rPr>
      </w:pPr>
      <w:r w:rsidRPr="0033551D">
        <w:t>1.4</w:t>
      </w:r>
      <w:r w:rsidRPr="0033551D">
        <w:rPr>
          <w:rFonts w:hint="cs"/>
          <w:rtl/>
        </w:rPr>
        <w:tab/>
        <w:t xml:space="preserve">تحليل </w:t>
      </w:r>
      <w:r>
        <w:rPr>
          <w:rFonts w:hint="cs"/>
          <w:rtl/>
        </w:rPr>
        <w:t>الوضع</w:t>
      </w:r>
    </w:p>
    <w:p w:rsidR="005C5492" w:rsidRPr="002C74D8" w:rsidRDefault="005C5492" w:rsidP="00265F13">
      <w:pPr>
        <w:pStyle w:val="enumlev1"/>
        <w:spacing w:before="240"/>
        <w:rPr>
          <w:rtl/>
        </w:rPr>
      </w:pPr>
      <w:r w:rsidRPr="0033551D">
        <w:t>1.1.4</w:t>
      </w:r>
      <w:r w:rsidRPr="0033551D">
        <w:rPr>
          <w:rFonts w:hint="cs"/>
          <w:rtl/>
        </w:rPr>
        <w:tab/>
      </w:r>
      <w:r w:rsidRPr="002C74D8">
        <w:rPr>
          <w:rFonts w:hint="cs"/>
          <w:rtl/>
        </w:rPr>
        <w:t>لوضع أساس سليم تقوم عليه استراتيجيات قطاع الاتصالات الراديوية خلال السنوات المقبلة، من المهم القيام بتحليل قطاع الاتصالات الراديوية وبيئته الآن وفي المستقبل. ويحتاج هذا التحليل إلى رؤية واضحة للعوامل المؤثرة على الصعيدين الداخلي والخارجي للاتحاد والتي تتيح للقطاع الاستفادة من الفرص المتاحة لتحقيق</w:t>
      </w:r>
      <w:r w:rsidRPr="002C74D8">
        <w:rPr>
          <w:rFonts w:hint="eastAsia"/>
          <w:rtl/>
        </w:rPr>
        <w:t> </w:t>
      </w:r>
      <w:r w:rsidRPr="002C74D8">
        <w:rPr>
          <w:rFonts w:hint="cs"/>
          <w:rtl/>
        </w:rPr>
        <w:t>أهدافه.</w:t>
      </w:r>
    </w:p>
    <w:p w:rsidR="002C74D8" w:rsidRDefault="002C74D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Pr="0033551D" w:rsidRDefault="005C5492" w:rsidP="002C74D8">
      <w:pPr>
        <w:pStyle w:val="enumlev1"/>
        <w:rPr>
          <w:rtl/>
        </w:rPr>
      </w:pPr>
      <w:r w:rsidRPr="002C74D8">
        <w:lastRenderedPageBreak/>
        <w:t>2.1.4</w:t>
      </w:r>
      <w:r w:rsidRPr="002C74D8">
        <w:rPr>
          <w:rFonts w:hint="cs"/>
          <w:rtl/>
        </w:rPr>
        <w:tab/>
        <w:t>التحدي الأكبر أمام</w:t>
      </w:r>
      <w:r w:rsidRPr="0033551D">
        <w:rPr>
          <w:rFonts w:hint="cs"/>
          <w:rtl/>
        </w:rPr>
        <w:t xml:space="preserve"> قطاع الاتصالات الراديوية هو مواكبة التغيرات السريعة والمعقدة في عالم الاتصالات الراديوية الدولية بالاقتران مع الوفاء في الوقت المناسب باحتياجات صناعة الاتصالات الراديوية، </w:t>
      </w:r>
      <w:r>
        <w:rPr>
          <w:rFonts w:hint="cs"/>
          <w:rtl/>
        </w:rPr>
        <w:t>و</w:t>
      </w:r>
      <w:r w:rsidRPr="0033551D">
        <w:rPr>
          <w:rFonts w:hint="cs"/>
          <w:rtl/>
        </w:rPr>
        <w:t>الخدمات الإذاعية</w:t>
      </w:r>
      <w:r>
        <w:rPr>
          <w:rFonts w:hint="cs"/>
          <w:rtl/>
        </w:rPr>
        <w:t xml:space="preserve"> بوجه خاص</w:t>
      </w:r>
      <w:r w:rsidRPr="0033551D">
        <w:rPr>
          <w:rFonts w:hint="cs"/>
          <w:rtl/>
        </w:rPr>
        <w:t xml:space="preserve"> واحتياجات الأعضاء بوجه عام. وفي بيئة تشهد تغيرات ثابتة ومستمرة مع زيادة الطلب عن أي وقت مضى من جانب الأعضاء على المنتجات والخدمات، ينبغي للقطاع أن يضمن أنه سيظل متوائماً ومتجاوباً بقدر الإمكان لمواجهة هذه</w:t>
      </w:r>
      <w:r w:rsidRPr="0033551D">
        <w:rPr>
          <w:rFonts w:hint="eastAsia"/>
          <w:rtl/>
        </w:rPr>
        <w:t> </w:t>
      </w:r>
      <w:r w:rsidRPr="0033551D">
        <w:rPr>
          <w:rFonts w:hint="cs"/>
          <w:rtl/>
        </w:rPr>
        <w:t>التحديات.</w:t>
      </w:r>
    </w:p>
    <w:p w:rsidR="005C5492" w:rsidRPr="0033551D" w:rsidRDefault="005C5492" w:rsidP="002C74D8">
      <w:pPr>
        <w:pStyle w:val="enumlev1"/>
        <w:rPr>
          <w:rtl/>
        </w:rPr>
      </w:pPr>
      <w:r w:rsidRPr="0033551D">
        <w:t>3.1.4</w:t>
      </w:r>
      <w:r w:rsidRPr="0033551D">
        <w:rPr>
          <w:rFonts w:hint="cs"/>
          <w:rtl/>
        </w:rPr>
        <w:tab/>
        <w:t>عملاً بالمادة </w:t>
      </w:r>
      <w:r w:rsidRPr="0033551D">
        <w:t>1</w:t>
      </w:r>
      <w:r w:rsidRPr="0033551D">
        <w:rPr>
          <w:rFonts w:hint="cs"/>
          <w:rtl/>
        </w:rPr>
        <w:t xml:space="preserve"> من دستور الاتحاد، يلتزم القطاع ببناء بيئة تمكينية عن طريق إدارة الموارد من طيف الترددات الراديوية الدولية والمدارات الساتلية. ونظراً إلى أن الإدارة العالمية للموارد من الترددات والمدارات الساتلية تحتاج إلى مستوى رفيع من التعاون الدولي، فإن من المهام الأساسية لقطاع الاتصالات الراديوية تسهيل المفاوضات الحكومية الدولية</w:t>
      </w:r>
      <w:r>
        <w:rPr>
          <w:rFonts w:hint="cs"/>
          <w:rtl/>
        </w:rPr>
        <w:t xml:space="preserve"> المعقدة</w:t>
      </w:r>
      <w:r w:rsidRPr="0033551D">
        <w:rPr>
          <w:rFonts w:hint="cs"/>
          <w:rtl/>
        </w:rPr>
        <w:t xml:space="preserve"> اللازمة لإبرام اتفاقات ملزمة قانوناً بين دول ذات سيادة. وتتجسد هذه الاتفاقات في لوائح الراديو وفي الخطط العالمية والإقليمية المعتمدة من أجل الخدمات الفضائية وخدمات الأرض</w:t>
      </w:r>
      <w:r w:rsidRPr="0033551D">
        <w:rPr>
          <w:rFonts w:hint="eastAsia"/>
          <w:rtl/>
        </w:rPr>
        <w:t> </w:t>
      </w:r>
      <w:r w:rsidRPr="0033551D">
        <w:rPr>
          <w:rFonts w:hint="cs"/>
          <w:rtl/>
        </w:rPr>
        <w:t>المختلفة.</w:t>
      </w:r>
    </w:p>
    <w:p w:rsidR="005C5492" w:rsidRPr="0033551D" w:rsidRDefault="005C5492" w:rsidP="002C74D8">
      <w:pPr>
        <w:pStyle w:val="enumlev1"/>
        <w:rPr>
          <w:rtl/>
        </w:rPr>
      </w:pPr>
      <w:r w:rsidRPr="0033551D">
        <w:t>4.1.4</w:t>
      </w:r>
      <w:r w:rsidRPr="0033551D">
        <w:rPr>
          <w:rFonts w:hint="cs"/>
          <w:rtl/>
        </w:rPr>
        <w:tab/>
        <w:t>ويتناول مجال الاتصالات الراديوية خدمات الأرض والخدمات الفضائية التي تعتبر حاسمة وذات أهمية متزايدة بالنسبة لتنمية الاقتصاد العالمي في القرن الحادي والعشرين. ويشهد العالم زيادة استثنائية في استعمال الأنظمة اللاسلكية في عدد ضخم من التطبيقات. وتغطي معايير الاتصالات الراديوية الدولية (كتلك المتضمنة في توصيات القطاع) إطار الاتصالات العالمية بأكمله</w:t>
      </w:r>
      <w:r w:rsidRPr="0033551D">
        <w:rPr>
          <w:rFonts w:hint="eastAsia"/>
          <w:rtl/>
        </w:rPr>
        <w:t> </w:t>
      </w:r>
      <w:r w:rsidRPr="0033551D">
        <w:rPr>
          <w:rFonts w:hint="cs"/>
          <w:rtl/>
        </w:rPr>
        <w:t>- وستعمل دائماً كمنصة لنطاق كامل من التطبيقات اللاسلكية</w:t>
      </w:r>
      <w:r w:rsidRPr="0033551D">
        <w:rPr>
          <w:rFonts w:hint="eastAsia"/>
          <w:rtl/>
        </w:rPr>
        <w:t> </w:t>
      </w:r>
      <w:r w:rsidRPr="0033551D">
        <w:rPr>
          <w:rFonts w:hint="cs"/>
          <w:rtl/>
        </w:rPr>
        <w:t>الجديدة.</w:t>
      </w:r>
    </w:p>
    <w:p w:rsidR="005C5492" w:rsidRDefault="005C5492" w:rsidP="002C74D8">
      <w:pPr>
        <w:pStyle w:val="enumlev1"/>
        <w:rPr>
          <w:rtl/>
        </w:rPr>
      </w:pPr>
      <w:r w:rsidRPr="0033551D">
        <w:t>5.1.4</w:t>
      </w:r>
      <w:r w:rsidRPr="0033551D">
        <w:rPr>
          <w:rFonts w:hint="cs"/>
          <w:rtl/>
        </w:rPr>
        <w:tab/>
      </w:r>
      <w:r w:rsidRPr="00B02EA1">
        <w:rPr>
          <w:rFonts w:hint="cs"/>
          <w:rtl/>
        </w:rPr>
        <w:t>كما</w:t>
      </w:r>
      <w:r w:rsidRPr="00B02EA1">
        <w:rPr>
          <w:rFonts w:hint="eastAsia"/>
          <w:rtl/>
        </w:rPr>
        <w:t> </w:t>
      </w:r>
      <w:r w:rsidRPr="00B02EA1">
        <w:rPr>
          <w:rFonts w:hint="cs"/>
          <w:rtl/>
        </w:rPr>
        <w:t>يضم مجال الاتصالات الراديوية أنظمة القياس والتحكم عن بعد للطيران والخدمات الساتلية والاتصالات المتنقلة وإشارات الاستغاثة والسلامة في البحر والإذاعة الرقمية وسواتل الأرصاد الجوية والتنبؤ بالكوارث الطبيعية</w:t>
      </w:r>
      <w:r w:rsidRPr="00B02EA1">
        <w:rPr>
          <w:rFonts w:hint="eastAsia"/>
          <w:rtl/>
        </w:rPr>
        <w:t> </w:t>
      </w:r>
      <w:r w:rsidRPr="00B02EA1">
        <w:rPr>
          <w:rFonts w:hint="cs"/>
          <w:rtl/>
        </w:rPr>
        <w:t>واكتشافها.</w:t>
      </w:r>
    </w:p>
    <w:p w:rsidR="004773A9" w:rsidRPr="00B02EA1" w:rsidRDefault="004773A9" w:rsidP="002C74D8">
      <w:pPr>
        <w:pStyle w:val="enumlev1"/>
        <w:rPr>
          <w:rtl/>
        </w:rPr>
      </w:pPr>
    </w:p>
    <w:p w:rsidR="000E668D" w:rsidRDefault="000E668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5C5492" w:rsidRPr="0033551D" w:rsidRDefault="005C5492" w:rsidP="002C74D8">
      <w:pPr>
        <w:pStyle w:val="enumlev1"/>
        <w:rPr>
          <w:rtl/>
        </w:rPr>
      </w:pPr>
      <w:r w:rsidRPr="0033551D">
        <w:lastRenderedPageBreak/>
        <w:t>6.1.4</w:t>
      </w:r>
      <w:r w:rsidRPr="0033551D">
        <w:rPr>
          <w:rFonts w:hint="cs"/>
          <w:rtl/>
        </w:rPr>
        <w:tab/>
        <w:t xml:space="preserve">تمشياً مع أحكام لوائح الراديو فإن تسجيل </w:t>
      </w:r>
      <w:r>
        <w:rPr>
          <w:rFonts w:hint="cs"/>
          <w:rtl/>
        </w:rPr>
        <w:t>بطاقات التبليغ</w:t>
      </w:r>
      <w:r w:rsidRPr="0033551D">
        <w:rPr>
          <w:rFonts w:hint="cs"/>
          <w:rtl/>
        </w:rPr>
        <w:t xml:space="preserve"> الفضائية والأرضية وما</w:t>
      </w:r>
      <w:r w:rsidRPr="0033551D">
        <w:rPr>
          <w:rFonts w:hint="eastAsia"/>
          <w:rtl/>
        </w:rPr>
        <w:t> </w:t>
      </w:r>
      <w:r w:rsidRPr="0033551D">
        <w:rPr>
          <w:rFonts w:hint="cs"/>
          <w:rtl/>
        </w:rPr>
        <w:t>يرتبط بها</w:t>
      </w:r>
      <w:r>
        <w:rPr>
          <w:rFonts w:hint="cs"/>
          <w:rtl/>
        </w:rPr>
        <w:t xml:space="preserve"> من منشورات</w:t>
      </w:r>
      <w:r w:rsidRPr="0033551D">
        <w:rPr>
          <w:rFonts w:hint="eastAsia"/>
          <w:rtl/>
        </w:rPr>
        <w:t> </w:t>
      </w:r>
      <w:r w:rsidRPr="0033551D">
        <w:rPr>
          <w:rFonts w:hint="cs"/>
          <w:rtl/>
        </w:rPr>
        <w:t xml:space="preserve">أمر </w:t>
      </w:r>
      <w:r>
        <w:rPr>
          <w:rFonts w:hint="cs"/>
          <w:rtl/>
        </w:rPr>
        <w:t>يقع في صميم</w:t>
      </w:r>
      <w:r w:rsidRPr="0033551D">
        <w:rPr>
          <w:rFonts w:hint="cs"/>
          <w:rtl/>
        </w:rPr>
        <w:t xml:space="preserve"> مهام قطاع الاتصالات</w:t>
      </w:r>
      <w:r w:rsidRPr="0033551D">
        <w:rPr>
          <w:rFonts w:hint="eastAsia"/>
          <w:rtl/>
        </w:rPr>
        <w:t> </w:t>
      </w:r>
      <w:r w:rsidRPr="0033551D">
        <w:rPr>
          <w:rFonts w:hint="cs"/>
          <w:rtl/>
        </w:rPr>
        <w:t>الراديوية.</w:t>
      </w:r>
    </w:p>
    <w:p w:rsidR="005C5492" w:rsidRPr="0033551D" w:rsidRDefault="005C5492" w:rsidP="002C74D8">
      <w:pPr>
        <w:pStyle w:val="enumlev1"/>
        <w:rPr>
          <w:rtl/>
        </w:rPr>
      </w:pPr>
      <w:r w:rsidRPr="0033551D">
        <w:t>7.1.4</w:t>
      </w:r>
      <w:r w:rsidRPr="0033551D">
        <w:rPr>
          <w:rFonts w:hint="cs"/>
          <w:rtl/>
        </w:rPr>
        <w:tab/>
        <w:t>ولقد تزايدت الحاجة إلى مواصلة تطوير أنظمة الاتصالات الراديوية المستعملة في عمليات التخفيف والإغاثة في حالات الكوارث وستمثل تحدياً رئيسياً في المستقبل. وتعد الاتصالات عنصراً حاسماً في كل مراحل إدارة الكوارث. وتشمل جوانب خدمات الاتصالات الراديوية في حالات الطوارئ المرتبطة بالكوارث، ضمن أمور أخرى، التنبؤ بالكوارث واكتشافها والإنذار</w:t>
      </w:r>
      <w:r w:rsidRPr="0033551D">
        <w:rPr>
          <w:rFonts w:hint="eastAsia"/>
          <w:rtl/>
        </w:rPr>
        <w:t> </w:t>
      </w:r>
      <w:r w:rsidRPr="0033551D">
        <w:rPr>
          <w:rFonts w:hint="cs"/>
          <w:rtl/>
        </w:rPr>
        <w:t>والإغاثة.</w:t>
      </w:r>
    </w:p>
    <w:p w:rsidR="005C5492" w:rsidRPr="0033551D" w:rsidRDefault="005C5492" w:rsidP="002C74D8">
      <w:pPr>
        <w:pStyle w:val="enumlev1"/>
        <w:rPr>
          <w:rtl/>
        </w:rPr>
      </w:pPr>
      <w:r w:rsidRPr="0033551D">
        <w:t>8.1.4</w:t>
      </w:r>
      <w:r w:rsidRPr="0033551D">
        <w:rPr>
          <w:rFonts w:hint="cs"/>
          <w:rtl/>
        </w:rPr>
        <w:tab/>
        <w:t xml:space="preserve">وفي مجال تغير المناخ، يركز عمل قطاع الاتصالات الراديوية على استعمال تكنولوجيا المعلومات والاتصالات (مختلف تكنولوجيات وتجهيزات الراديو والاتصالات) في مراقبة تغير الطقس والمناخ والتنبؤ بالأعاصير والأعاصير المدارية والعواصف الرعدية والزلازل وموجات التسونامي والكوارث التي </w:t>
      </w:r>
      <w:r>
        <w:rPr>
          <w:rFonts w:hint="cs"/>
          <w:rtl/>
        </w:rPr>
        <w:t>يتسبب فيها</w:t>
      </w:r>
      <w:r w:rsidRPr="0033551D">
        <w:rPr>
          <w:rFonts w:hint="cs"/>
          <w:rtl/>
        </w:rPr>
        <w:t xml:space="preserve"> الإنسان وغيرها </w:t>
      </w:r>
      <w:r>
        <w:rPr>
          <w:rFonts w:hint="cs"/>
          <w:rtl/>
        </w:rPr>
        <w:t>واستشعارها</w:t>
      </w:r>
      <w:r w:rsidRPr="0033551D">
        <w:rPr>
          <w:rFonts w:hint="cs"/>
          <w:rtl/>
        </w:rPr>
        <w:t xml:space="preserve"> والتخفيف من</w:t>
      </w:r>
      <w:r w:rsidRPr="0033551D">
        <w:rPr>
          <w:rFonts w:hint="eastAsia"/>
          <w:rtl/>
        </w:rPr>
        <w:t> </w:t>
      </w:r>
      <w:r>
        <w:rPr>
          <w:rFonts w:hint="cs"/>
          <w:rtl/>
        </w:rPr>
        <w:t>وطأتها</w:t>
      </w:r>
      <w:r w:rsidRPr="0033551D">
        <w:rPr>
          <w:rFonts w:hint="cs"/>
          <w:rtl/>
        </w:rPr>
        <w:t xml:space="preserve">. </w:t>
      </w:r>
    </w:p>
    <w:p w:rsidR="005C5492" w:rsidRPr="0033551D" w:rsidRDefault="005C5492" w:rsidP="002C74D8">
      <w:pPr>
        <w:pStyle w:val="enumlev1"/>
        <w:rPr>
          <w:rtl/>
        </w:rPr>
      </w:pPr>
      <w:r w:rsidRPr="0033551D">
        <w:t>9.1.4</w:t>
      </w:r>
      <w:r w:rsidRPr="0033551D">
        <w:rPr>
          <w:rFonts w:hint="cs"/>
          <w:rtl/>
        </w:rPr>
        <w:tab/>
        <w:t>ومن خلال العمليات المرتبطة بالمؤتمرات العالمية للاتصالات الراديوية ولجان الدراسات، سيتعين على أصحاب المصلحة في القطاع مثل الهيئات الحكومية وشركات تشغيل الاتصالات التابعة للقطاعين العام والخاص وجهات التصنيع والهيئات العلمية والصناعية والمنظمات الدولية والمكاتب الاستشارية والجامعات والمعاهد التقنية وغيرها، الاستمرار في اتخاذ قرارات بشأن أكثر السبل ربحية وفعالية لاستخدام الموارد المحدودة من طيف الترددات الراديوية والمدارات الساتلية وهو أمر سيكون حاسماً وسيكون له قيمة اقتصادية متزايدة بالنسبة لتنمية الاقتصاد العالمي في القرن الحادي</w:t>
      </w:r>
      <w:r w:rsidRPr="0033551D">
        <w:rPr>
          <w:rFonts w:hint="eastAsia"/>
          <w:rtl/>
        </w:rPr>
        <w:t> </w:t>
      </w:r>
      <w:r w:rsidRPr="0033551D">
        <w:rPr>
          <w:rFonts w:hint="cs"/>
          <w:rtl/>
        </w:rPr>
        <w:t>والعشرين.</w:t>
      </w:r>
    </w:p>
    <w:p w:rsidR="005C5492" w:rsidRPr="0033551D" w:rsidRDefault="005C5492" w:rsidP="005C5492">
      <w:pPr>
        <w:pStyle w:val="Heading2"/>
        <w:rPr>
          <w:rtl/>
        </w:rPr>
      </w:pPr>
      <w:r w:rsidRPr="0033551D">
        <w:t>2.4</w:t>
      </w:r>
      <w:r w:rsidRPr="0033551D">
        <w:rPr>
          <w:rFonts w:hint="cs"/>
          <w:rtl/>
        </w:rPr>
        <w:tab/>
        <w:t>الرؤية</w:t>
      </w:r>
    </w:p>
    <w:p w:rsidR="005C5492" w:rsidRDefault="005C5492" w:rsidP="005C5492">
      <w:pPr>
        <w:rPr>
          <w:rtl/>
        </w:rPr>
      </w:pPr>
      <w:r w:rsidRPr="0033551D">
        <w:rPr>
          <w:rFonts w:hint="cs"/>
          <w:rtl/>
        </w:rPr>
        <w:t>سيظل قطاع الاتصالات الراديوية دائماً مركز التقارب والتنظيم الوحيد والعالمي للأمور المتعلقة بالاتصالات الراديوية في جميع أنحاء</w:t>
      </w:r>
      <w:r w:rsidRPr="0033551D">
        <w:rPr>
          <w:rFonts w:hint="eastAsia"/>
          <w:rtl/>
        </w:rPr>
        <w:t> </w:t>
      </w:r>
      <w:r w:rsidRPr="0033551D">
        <w:rPr>
          <w:rFonts w:hint="cs"/>
          <w:rtl/>
        </w:rPr>
        <w:t>العالم.</w:t>
      </w:r>
    </w:p>
    <w:p w:rsidR="004773A9" w:rsidRPr="0033551D" w:rsidRDefault="004773A9" w:rsidP="005C5492">
      <w:pPr>
        <w:rPr>
          <w:rtl/>
        </w:rPr>
      </w:pPr>
    </w:p>
    <w:p w:rsidR="000E668D" w:rsidRDefault="000E668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position w:val="2"/>
        </w:rPr>
      </w:pPr>
      <w:r>
        <w:br w:type="page"/>
      </w:r>
    </w:p>
    <w:p w:rsidR="005C5492" w:rsidRPr="0033551D" w:rsidRDefault="005C5492" w:rsidP="005C5492">
      <w:pPr>
        <w:pStyle w:val="Heading2"/>
        <w:rPr>
          <w:rtl/>
        </w:rPr>
      </w:pPr>
      <w:r w:rsidRPr="0033551D">
        <w:lastRenderedPageBreak/>
        <w:t>3.4</w:t>
      </w:r>
      <w:r w:rsidRPr="0033551D">
        <w:rPr>
          <w:rFonts w:hint="cs"/>
          <w:rtl/>
        </w:rPr>
        <w:tab/>
      </w:r>
      <w:r>
        <w:rPr>
          <w:rFonts w:hint="cs"/>
          <w:rtl/>
        </w:rPr>
        <w:t>الرسالة</w:t>
      </w:r>
    </w:p>
    <w:p w:rsidR="005C5492" w:rsidRPr="0033551D" w:rsidRDefault="005C5492" w:rsidP="005C5492">
      <w:pPr>
        <w:rPr>
          <w:rtl/>
        </w:rPr>
      </w:pPr>
      <w:r w:rsidRPr="0033551D">
        <w:rPr>
          <w:rtl/>
        </w:rPr>
        <w:t xml:space="preserve">تتمثل رسالة قطاع الاتصالات الراديوية، </w:t>
      </w:r>
      <w:r w:rsidRPr="00C43F1D">
        <w:rPr>
          <w:i/>
          <w:iCs/>
          <w:rtl/>
        </w:rPr>
        <w:t>من بين جملة أمور</w:t>
      </w:r>
      <w:r w:rsidRPr="0033551D">
        <w:rPr>
          <w:rtl/>
        </w:rPr>
        <w:t>، في كفالة واستعمال جميع خدمات الاتصالات الراديوية، بما</w:t>
      </w:r>
      <w:r w:rsidRPr="0033551D">
        <w:rPr>
          <w:rFonts w:hint="cs"/>
          <w:rtl/>
        </w:rPr>
        <w:t> </w:t>
      </w:r>
      <w:r w:rsidRPr="0033551D">
        <w:rPr>
          <w:rtl/>
        </w:rPr>
        <w:t>في ذلك تلك التي تستخدم المدارات الساتلية، لطيف الترددات الراديوية بشكل رشيد ومنصف وكفء واقتصادي، وإجراء دراسات عن الأمور المتصلة بالاتصالات الراديوية واعتماد توصيات</w:t>
      </w:r>
      <w:r w:rsidRPr="0033551D">
        <w:rPr>
          <w:rFonts w:hint="eastAsia"/>
          <w:rtl/>
        </w:rPr>
        <w:t> </w:t>
      </w:r>
      <w:r w:rsidRPr="0033551D">
        <w:rPr>
          <w:rtl/>
        </w:rPr>
        <w:t>بشأنها.</w:t>
      </w:r>
    </w:p>
    <w:p w:rsidR="005C5492" w:rsidRPr="0033551D" w:rsidRDefault="005C5492" w:rsidP="005C5492">
      <w:pPr>
        <w:pStyle w:val="Heading2"/>
        <w:rPr>
          <w:rtl/>
        </w:rPr>
      </w:pPr>
      <w:r w:rsidRPr="0033551D">
        <w:t>4.4</w:t>
      </w:r>
      <w:r w:rsidRPr="0033551D">
        <w:rPr>
          <w:rFonts w:hint="cs"/>
          <w:rtl/>
        </w:rPr>
        <w:tab/>
        <w:t>الهدف الاستراتيجي</w:t>
      </w:r>
    </w:p>
    <w:p w:rsidR="005C5492" w:rsidRPr="0033551D" w:rsidRDefault="005C5492" w:rsidP="005C5492">
      <w:pPr>
        <w:pStyle w:val="enumlev1"/>
        <w:rPr>
          <w:rtl/>
        </w:rPr>
      </w:pPr>
      <w:r>
        <w:rPr>
          <w:rFonts w:hint="cs"/>
          <w:rtl/>
        </w:rPr>
        <w:t xml:space="preserve">تتشكل </w:t>
      </w:r>
      <w:r w:rsidRPr="0033551D">
        <w:rPr>
          <w:rFonts w:hint="cs"/>
          <w:rtl/>
        </w:rPr>
        <w:t>أهداف قطاع الاتصالات الراديوية</w:t>
      </w:r>
      <w:r>
        <w:rPr>
          <w:rFonts w:hint="cs"/>
          <w:rtl/>
        </w:rPr>
        <w:t xml:space="preserve"> من ثلاثة أمور،</w:t>
      </w:r>
      <w:r w:rsidRPr="0033551D">
        <w:rPr>
          <w:rFonts w:hint="cs"/>
          <w:rtl/>
        </w:rPr>
        <w:t xml:space="preserve"> </w:t>
      </w:r>
      <w:r>
        <w:rPr>
          <w:rFonts w:hint="cs"/>
          <w:rtl/>
        </w:rPr>
        <w:t>و</w:t>
      </w:r>
      <w:r w:rsidRPr="0033551D">
        <w:rPr>
          <w:rFonts w:hint="cs"/>
          <w:rtl/>
        </w:rPr>
        <w:t>هي:</w:t>
      </w:r>
    </w:p>
    <w:p w:rsidR="005C5492" w:rsidRPr="00453A56" w:rsidRDefault="005C5492" w:rsidP="002C74D8">
      <w:pPr>
        <w:pStyle w:val="enumlev1"/>
        <w:rPr>
          <w:rtl/>
        </w:rPr>
      </w:pPr>
      <w:r w:rsidRPr="00453A56">
        <w:rPr>
          <w:rFonts w:hint="cs"/>
          <w:rtl/>
        </w:rPr>
        <w:t>•</w:t>
      </w:r>
      <w:r w:rsidRPr="00453A56">
        <w:rPr>
          <w:rFonts w:hint="cs"/>
          <w:rtl/>
        </w:rPr>
        <w:tab/>
        <w:t>ضمان التشغيل الخالي من التداخلات لأنظمة الاتصالات الراديوية من خلال تنفيذ لوائح الراديو والاتفاقات الإقليمية فضلاً عن تحديث هذه النصوص بصورة فعّالة وفي الوقت المناسب من خلال عمليات المؤتمرات العالمية والإقليمية للاتصالات</w:t>
      </w:r>
      <w:r w:rsidRPr="00453A56">
        <w:rPr>
          <w:rFonts w:hint="eastAsia"/>
          <w:rtl/>
        </w:rPr>
        <w:t> </w:t>
      </w:r>
      <w:r w:rsidRPr="00453A56">
        <w:rPr>
          <w:rFonts w:hint="cs"/>
          <w:rtl/>
        </w:rPr>
        <w:t>الراديوية</w:t>
      </w:r>
      <w:r w:rsidR="00C5207B">
        <w:rPr>
          <w:rFonts w:hint="cs"/>
          <w:rtl/>
        </w:rPr>
        <w:t>؛</w:t>
      </w:r>
    </w:p>
    <w:p w:rsidR="005C5492" w:rsidRPr="00453A56" w:rsidRDefault="005C5492" w:rsidP="005C5492">
      <w:pPr>
        <w:pStyle w:val="enumlev1"/>
        <w:rPr>
          <w:rtl/>
        </w:rPr>
      </w:pPr>
      <w:r w:rsidRPr="00453A56">
        <w:rPr>
          <w:rFonts w:hint="cs"/>
          <w:rtl/>
        </w:rPr>
        <w:t>•</w:t>
      </w:r>
      <w:r w:rsidRPr="00453A56">
        <w:rPr>
          <w:rFonts w:hint="cs"/>
          <w:rtl/>
        </w:rPr>
        <w:tab/>
        <w:t>وضع توصيات من أجل كفالة الأداء والجودة اللازمين عند تشغيل أنظمة الاتصالات</w:t>
      </w:r>
      <w:r w:rsidRPr="00453A56">
        <w:rPr>
          <w:rFonts w:hint="eastAsia"/>
          <w:rtl/>
        </w:rPr>
        <w:t> </w:t>
      </w:r>
      <w:r w:rsidRPr="00453A56">
        <w:rPr>
          <w:rFonts w:hint="cs"/>
          <w:rtl/>
        </w:rPr>
        <w:t>الراديوية</w:t>
      </w:r>
      <w:r w:rsidR="00C5207B">
        <w:rPr>
          <w:rFonts w:hint="cs"/>
          <w:rtl/>
        </w:rPr>
        <w:t>؛</w:t>
      </w:r>
    </w:p>
    <w:p w:rsidR="005C5492" w:rsidRPr="00453A56" w:rsidRDefault="005C5492" w:rsidP="005C5492">
      <w:pPr>
        <w:pStyle w:val="enumlev1"/>
        <w:rPr>
          <w:rtl/>
        </w:rPr>
      </w:pPr>
      <w:r w:rsidRPr="00453A56">
        <w:rPr>
          <w:rFonts w:hint="cs"/>
          <w:rtl/>
        </w:rPr>
        <w:t>•</w:t>
      </w:r>
      <w:r w:rsidRPr="00453A56">
        <w:rPr>
          <w:rFonts w:hint="cs"/>
          <w:rtl/>
        </w:rPr>
        <w:tab/>
        <w:t>التماس السبل والوسائل التي من شأنها ضمان الاستعمال الرشيد والمنصف والفعّال والاقتصادي للموارد من طيف الترددات الراديوية والمدارات الساتلية وتعزيز المرونة من أجل التوسعات المستقبلية والتطورات</w:t>
      </w:r>
      <w:r w:rsidRPr="00453A56">
        <w:rPr>
          <w:rFonts w:hint="eastAsia"/>
          <w:rtl/>
        </w:rPr>
        <w:t> </w:t>
      </w:r>
      <w:r w:rsidRPr="00453A56">
        <w:rPr>
          <w:rFonts w:hint="cs"/>
          <w:rtl/>
        </w:rPr>
        <w:t>التكنولوجية</w:t>
      </w:r>
      <w:r w:rsidRPr="00453A56">
        <w:rPr>
          <w:rFonts w:hint="eastAsia"/>
          <w:rtl/>
        </w:rPr>
        <w:t> </w:t>
      </w:r>
      <w:r w:rsidRPr="00453A56">
        <w:rPr>
          <w:rFonts w:hint="cs"/>
          <w:rtl/>
        </w:rPr>
        <w:t>الجديدة.</w:t>
      </w:r>
    </w:p>
    <w:p w:rsidR="005C5492" w:rsidRPr="0033551D" w:rsidRDefault="005C5492" w:rsidP="005C5492">
      <w:pPr>
        <w:pStyle w:val="Heading2"/>
        <w:rPr>
          <w:rtl/>
        </w:rPr>
      </w:pPr>
      <w:r w:rsidRPr="0033551D">
        <w:t>5.4</w:t>
      </w:r>
      <w:r w:rsidRPr="0033551D">
        <w:rPr>
          <w:rFonts w:hint="cs"/>
          <w:rtl/>
        </w:rPr>
        <w:tab/>
        <w:t>الأهداف</w:t>
      </w:r>
    </w:p>
    <w:p w:rsidR="005C5492" w:rsidRPr="0033551D" w:rsidRDefault="005C5492" w:rsidP="005C5492">
      <w:pPr>
        <w:pStyle w:val="enumlev1"/>
        <w:rPr>
          <w:rtl/>
        </w:rPr>
      </w:pPr>
      <w:r w:rsidRPr="0033551D">
        <w:rPr>
          <w:rFonts w:hint="cs"/>
          <w:rtl/>
        </w:rPr>
        <w:t>أهداف قطاع الاتصالات الراديوية هي:</w:t>
      </w:r>
    </w:p>
    <w:p w:rsidR="005C5492" w:rsidRPr="00835645" w:rsidRDefault="005C5492" w:rsidP="000E668D">
      <w:pPr>
        <w:pStyle w:val="Heading3"/>
        <w:rPr>
          <w:rtl/>
        </w:rPr>
      </w:pPr>
      <w:r w:rsidRPr="00835645">
        <w:t>1.5.4</w:t>
      </w:r>
      <w:r w:rsidRPr="00835645">
        <w:rPr>
          <w:rFonts w:hint="cs"/>
          <w:rtl/>
        </w:rPr>
        <w:tab/>
      </w:r>
      <w:r w:rsidRPr="00835645">
        <w:rPr>
          <w:rtl/>
        </w:rPr>
        <w:t xml:space="preserve">الهدف </w:t>
      </w:r>
      <w:r w:rsidRPr="00835645">
        <w:t>1</w:t>
      </w:r>
      <w:r>
        <w:rPr>
          <w:rFonts w:hint="eastAsia"/>
          <w:rtl/>
        </w:rPr>
        <w:t> </w:t>
      </w:r>
      <w:r>
        <w:rPr>
          <w:rtl/>
        </w:rPr>
        <w:noBreakHyphen/>
      </w:r>
      <w:r>
        <w:rPr>
          <w:rFonts w:hint="cs"/>
          <w:rtl/>
        </w:rPr>
        <w:t> التنسيق:</w:t>
      </w:r>
    </w:p>
    <w:p w:rsidR="005C5492" w:rsidRPr="0033551D" w:rsidRDefault="000E668D" w:rsidP="000E668D">
      <w:pPr>
        <w:pStyle w:val="enumlev1"/>
        <w:rPr>
          <w:rtl/>
        </w:rPr>
      </w:pPr>
      <w:r>
        <w:rPr>
          <w:rFonts w:hint="cs"/>
          <w:rtl/>
        </w:rPr>
        <w:tab/>
      </w:r>
      <w:r w:rsidR="005C5492" w:rsidRPr="0033551D">
        <w:rPr>
          <w:rtl/>
        </w:rPr>
        <w:t xml:space="preserve">تشجيع ودعم وضمان التنسيق </w:t>
      </w:r>
      <w:r w:rsidR="005C5492" w:rsidRPr="0033551D">
        <w:rPr>
          <w:spacing w:val="-2"/>
          <w:rtl/>
        </w:rPr>
        <w:t>والتعاون</w:t>
      </w:r>
      <w:r w:rsidR="005C5492" w:rsidRPr="0033551D">
        <w:rPr>
          <w:rtl/>
        </w:rPr>
        <w:t xml:space="preserve"> بين جميع الدول الأعضاء في اتخاذ القرارات الخاصة بقضايا الاتصالات الراديوية، بمشاركة أعضاء القطاع والمنتسبين إليه</w:t>
      </w:r>
      <w:r w:rsidR="005C5492">
        <w:rPr>
          <w:rFonts w:hint="cs"/>
          <w:rtl/>
        </w:rPr>
        <w:t>،</w:t>
      </w:r>
      <w:r w:rsidR="005C5492" w:rsidRPr="0033551D">
        <w:rPr>
          <w:rtl/>
        </w:rPr>
        <w:t xml:space="preserve"> حسب</w:t>
      </w:r>
      <w:r w:rsidR="005C5492" w:rsidRPr="0033551D">
        <w:rPr>
          <w:rFonts w:hint="cs"/>
          <w:rtl/>
        </w:rPr>
        <w:t> </w:t>
      </w:r>
      <w:r w:rsidR="005C5492" w:rsidRPr="0033551D">
        <w:rPr>
          <w:rtl/>
        </w:rPr>
        <w:t>الاقتضاء</w:t>
      </w:r>
      <w:r w:rsidR="005C5492" w:rsidRPr="0033551D">
        <w:rPr>
          <w:rFonts w:hint="cs"/>
          <w:rtl/>
        </w:rPr>
        <w:t>.</w:t>
      </w:r>
    </w:p>
    <w:p w:rsidR="000E668D" w:rsidRDefault="000E668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rPr>
      </w:pPr>
      <w:r>
        <w:br w:type="page"/>
      </w:r>
    </w:p>
    <w:p w:rsidR="005C5492" w:rsidRPr="00835645" w:rsidRDefault="005C5492" w:rsidP="00FA1DEF">
      <w:pPr>
        <w:pStyle w:val="Heading3"/>
        <w:rPr>
          <w:rtl/>
        </w:rPr>
      </w:pPr>
      <w:r w:rsidRPr="00835645">
        <w:lastRenderedPageBreak/>
        <w:t>2.5.4</w:t>
      </w:r>
      <w:r w:rsidRPr="00835645">
        <w:rPr>
          <w:rFonts w:hint="cs"/>
          <w:rtl/>
        </w:rPr>
        <w:tab/>
      </w:r>
      <w:r w:rsidRPr="00835645">
        <w:rPr>
          <w:rtl/>
        </w:rPr>
        <w:t xml:space="preserve">الهدف </w:t>
      </w:r>
      <w:r w:rsidRPr="00835645">
        <w:t>2</w:t>
      </w:r>
      <w:r>
        <w:rPr>
          <w:rFonts w:hint="eastAsia"/>
          <w:rtl/>
        </w:rPr>
        <w:t> </w:t>
      </w:r>
      <w:r>
        <w:rPr>
          <w:rtl/>
        </w:rPr>
        <w:noBreakHyphen/>
      </w:r>
      <w:r>
        <w:rPr>
          <w:rFonts w:hint="cs"/>
          <w:rtl/>
        </w:rPr>
        <w:t> المعالجة:</w:t>
      </w:r>
    </w:p>
    <w:p w:rsidR="005C5492" w:rsidRPr="0033551D" w:rsidRDefault="000E668D" w:rsidP="000E668D">
      <w:pPr>
        <w:pStyle w:val="enumlev1"/>
        <w:rPr>
          <w:rtl/>
        </w:rPr>
      </w:pPr>
      <w:r>
        <w:rPr>
          <w:rFonts w:hint="cs"/>
          <w:rtl/>
        </w:rPr>
        <w:tab/>
      </w:r>
      <w:r w:rsidR="005C5492" w:rsidRPr="0033551D">
        <w:rPr>
          <w:rtl/>
        </w:rPr>
        <w:t>تلبية متطلبات الأعضاء فيما يتعلق بالنفاذ إلى الطيف والمدارات وتشغيلها تطبيقاً للدستور</w:t>
      </w:r>
      <w:r w:rsidR="005C5492" w:rsidRPr="0033551D">
        <w:rPr>
          <w:rFonts w:hint="cs"/>
          <w:rtl/>
        </w:rPr>
        <w:t xml:space="preserve"> والاتفاقية ولوائح الراديو</w:t>
      </w:r>
      <w:r w:rsidR="005C5492" w:rsidRPr="0033551D">
        <w:rPr>
          <w:rtl/>
        </w:rPr>
        <w:t xml:space="preserve">، في ضوء أمور من بينها </w:t>
      </w:r>
      <w:r w:rsidR="005C5492">
        <w:rPr>
          <w:rFonts w:hint="cs"/>
          <w:rtl/>
        </w:rPr>
        <w:t>زيادة</w:t>
      </w:r>
      <w:r w:rsidR="005C5492" w:rsidRPr="0033551D">
        <w:rPr>
          <w:rtl/>
        </w:rPr>
        <w:t xml:space="preserve"> التقارب بين خدمات الاتصالات</w:t>
      </w:r>
      <w:r w:rsidR="005C5492" w:rsidRPr="0033551D">
        <w:rPr>
          <w:rFonts w:hint="cs"/>
          <w:rtl/>
        </w:rPr>
        <w:t> </w:t>
      </w:r>
      <w:r w:rsidR="005C5492" w:rsidRPr="0033551D">
        <w:rPr>
          <w:rtl/>
        </w:rPr>
        <w:t>الراديوية</w:t>
      </w:r>
      <w:r w:rsidR="005C5492" w:rsidRPr="0033551D">
        <w:rPr>
          <w:rFonts w:hint="cs"/>
          <w:rtl/>
        </w:rPr>
        <w:t>.</w:t>
      </w:r>
    </w:p>
    <w:p w:rsidR="005C5492" w:rsidRPr="00835645" w:rsidRDefault="005C5492" w:rsidP="00FA1DEF">
      <w:pPr>
        <w:pStyle w:val="Heading3"/>
        <w:rPr>
          <w:rtl/>
        </w:rPr>
      </w:pPr>
      <w:r w:rsidRPr="00835645">
        <w:t>3.5.4</w:t>
      </w:r>
      <w:r w:rsidRPr="00835645">
        <w:rPr>
          <w:rtl/>
        </w:rPr>
        <w:tab/>
        <w:t xml:space="preserve">الهدف </w:t>
      </w:r>
      <w:r w:rsidRPr="00835645">
        <w:t>3</w:t>
      </w:r>
      <w:r>
        <w:rPr>
          <w:rFonts w:hint="cs"/>
          <w:rtl/>
        </w:rPr>
        <w:t> </w:t>
      </w:r>
      <w:r>
        <w:rPr>
          <w:rtl/>
        </w:rPr>
        <w:noBreakHyphen/>
      </w:r>
      <w:r>
        <w:rPr>
          <w:rFonts w:hint="cs"/>
          <w:rtl/>
        </w:rPr>
        <w:t> الإصدار:</w:t>
      </w:r>
    </w:p>
    <w:p w:rsidR="005C5492" w:rsidRPr="0033551D" w:rsidRDefault="000E668D" w:rsidP="000E668D">
      <w:pPr>
        <w:pStyle w:val="enumlev1"/>
        <w:rPr>
          <w:rtl/>
        </w:rPr>
      </w:pPr>
      <w:r>
        <w:rPr>
          <w:rFonts w:hint="cs"/>
          <w:rtl/>
        </w:rPr>
        <w:tab/>
      </w:r>
      <w:r w:rsidR="005C5492" w:rsidRPr="0033551D">
        <w:rPr>
          <w:rtl/>
        </w:rPr>
        <w:t xml:space="preserve">إصدار توصيات بشأن خدمات الاتصالات الراديوية لتحقيق التوصيلية والتشغيل البيني </w:t>
      </w:r>
      <w:r w:rsidR="005C5492">
        <w:rPr>
          <w:rFonts w:hint="cs"/>
          <w:rtl/>
        </w:rPr>
        <w:t>عند استخدام</w:t>
      </w:r>
      <w:r w:rsidR="005C5492" w:rsidRPr="0033551D">
        <w:rPr>
          <w:rFonts w:hint="cs"/>
          <w:rtl/>
        </w:rPr>
        <w:t xml:space="preserve"> الاتصالات/</w:t>
      </w:r>
      <w:r w:rsidR="005C5492" w:rsidRPr="0033551D">
        <w:rPr>
          <w:rtl/>
        </w:rPr>
        <w:t>تكنولوجيا المعلومات والاتصالات</w:t>
      </w:r>
      <w:r w:rsidR="005C5492" w:rsidRPr="0033551D">
        <w:rPr>
          <w:rFonts w:hint="cs"/>
          <w:rtl/>
        </w:rPr>
        <w:t> </w:t>
      </w:r>
      <w:r w:rsidR="005C5492" w:rsidRPr="0033551D">
        <w:rPr>
          <w:rtl/>
        </w:rPr>
        <w:t>الحديثة</w:t>
      </w:r>
      <w:r w:rsidR="005C5492">
        <w:rPr>
          <w:rFonts w:hint="cs"/>
          <w:rtl/>
        </w:rPr>
        <w:t>، ولإتاحة أكفأ استخدام ممكن لموارد الطيف</w:t>
      </w:r>
      <w:r w:rsidR="005C5492">
        <w:rPr>
          <w:rFonts w:hint="eastAsia"/>
          <w:rtl/>
        </w:rPr>
        <w:t> </w:t>
      </w:r>
      <w:r w:rsidR="005C5492">
        <w:rPr>
          <w:rFonts w:hint="cs"/>
          <w:rtl/>
        </w:rPr>
        <w:t>والمدار.</w:t>
      </w:r>
    </w:p>
    <w:p w:rsidR="005C5492" w:rsidRPr="00835645" w:rsidRDefault="005C5492" w:rsidP="00FA1DEF">
      <w:pPr>
        <w:pStyle w:val="Heading3"/>
        <w:rPr>
          <w:rtl/>
        </w:rPr>
      </w:pPr>
      <w:r w:rsidRPr="00835645">
        <w:t>4.5.4</w:t>
      </w:r>
      <w:r w:rsidRPr="00835645">
        <w:rPr>
          <w:rtl/>
        </w:rPr>
        <w:tab/>
        <w:t xml:space="preserve">الهدف </w:t>
      </w:r>
      <w:r w:rsidRPr="00835645">
        <w:t>4</w:t>
      </w:r>
      <w:r>
        <w:rPr>
          <w:rFonts w:hint="cs"/>
          <w:rtl/>
        </w:rPr>
        <w:t> </w:t>
      </w:r>
      <w:r>
        <w:rPr>
          <w:rtl/>
        </w:rPr>
        <w:noBreakHyphen/>
      </w:r>
      <w:r>
        <w:rPr>
          <w:rFonts w:hint="cs"/>
          <w:rtl/>
        </w:rPr>
        <w:t> الإعلام:</w:t>
      </w:r>
    </w:p>
    <w:p w:rsidR="005C5492" w:rsidRPr="0033551D" w:rsidRDefault="000E668D" w:rsidP="000E668D">
      <w:pPr>
        <w:pStyle w:val="enumlev1"/>
        <w:rPr>
          <w:rtl/>
        </w:rPr>
      </w:pPr>
      <w:r>
        <w:rPr>
          <w:rFonts w:hint="cs"/>
          <w:rtl/>
        </w:rPr>
        <w:tab/>
      </w:r>
      <w:r w:rsidR="005C5492" w:rsidRPr="0033551D">
        <w:rPr>
          <w:rtl/>
        </w:rPr>
        <w:t>تلبية احتياجات الأعضاء عن طريق نشر المعلومات والمعارف</w:t>
      </w:r>
      <w:r w:rsidR="005C5492">
        <w:rPr>
          <w:rFonts w:hint="cs"/>
          <w:rtl/>
        </w:rPr>
        <w:t xml:space="preserve"> التقنية</w:t>
      </w:r>
      <w:r w:rsidR="005C5492" w:rsidRPr="0033551D">
        <w:rPr>
          <w:rtl/>
        </w:rPr>
        <w:t xml:space="preserve"> بشأن القضايا المتصلة بالاتصالات الراديوية عن طريق نشر وتوزيع المواد ذات الصلة (</w:t>
      </w:r>
      <w:r w:rsidR="005C5492" w:rsidRPr="0033551D">
        <w:rPr>
          <w:spacing w:val="-2"/>
          <w:rtl/>
        </w:rPr>
        <w:t>مثل</w:t>
      </w:r>
      <w:r w:rsidR="005C5492">
        <w:rPr>
          <w:rFonts w:hint="cs"/>
          <w:rtl/>
        </w:rPr>
        <w:t xml:space="preserve"> منشورات الخدمة</w:t>
      </w:r>
      <w:r w:rsidR="005C5492" w:rsidRPr="0033551D">
        <w:rPr>
          <w:rtl/>
        </w:rPr>
        <w:t xml:space="preserve"> </w:t>
      </w:r>
      <w:r w:rsidR="005C5492">
        <w:rPr>
          <w:rFonts w:hint="cs"/>
          <w:rtl/>
        </w:rPr>
        <w:t>و</w:t>
      </w:r>
      <w:r w:rsidR="005C5492" w:rsidRPr="0033551D">
        <w:rPr>
          <w:rtl/>
        </w:rPr>
        <w:t>التقارير والكتيبات)، في تنسيق وتعاون مع المكتب</w:t>
      </w:r>
      <w:r w:rsidR="005C5492">
        <w:rPr>
          <w:rFonts w:hint="cs"/>
          <w:rtl/>
        </w:rPr>
        <w:t>ين</w:t>
      </w:r>
      <w:r w:rsidR="005C5492" w:rsidRPr="0033551D">
        <w:rPr>
          <w:rtl/>
        </w:rPr>
        <w:t xml:space="preserve"> </w:t>
      </w:r>
      <w:r w:rsidR="005C5492">
        <w:rPr>
          <w:rFonts w:hint="cs"/>
          <w:rtl/>
        </w:rPr>
        <w:t>الآخرين</w:t>
      </w:r>
      <w:r w:rsidR="005C5492" w:rsidRPr="0033551D">
        <w:rPr>
          <w:rtl/>
        </w:rPr>
        <w:t xml:space="preserve"> ومع الأمانة العامة، حسب</w:t>
      </w:r>
      <w:r w:rsidR="005C5492" w:rsidRPr="0033551D">
        <w:rPr>
          <w:rFonts w:hint="cs"/>
          <w:rtl/>
        </w:rPr>
        <w:t> </w:t>
      </w:r>
      <w:r w:rsidR="005C5492" w:rsidRPr="0033551D">
        <w:rPr>
          <w:rtl/>
        </w:rPr>
        <w:t>الاقتضاء</w:t>
      </w:r>
      <w:r w:rsidR="005C5492" w:rsidRPr="0033551D">
        <w:rPr>
          <w:rFonts w:hint="cs"/>
          <w:rtl/>
        </w:rPr>
        <w:t>.</w:t>
      </w:r>
    </w:p>
    <w:p w:rsidR="005C5492" w:rsidRPr="00835645" w:rsidRDefault="005C5492" w:rsidP="00FA1DEF">
      <w:pPr>
        <w:pStyle w:val="Heading3"/>
        <w:rPr>
          <w:rtl/>
        </w:rPr>
      </w:pPr>
      <w:r w:rsidRPr="00835645">
        <w:t>5.5.4</w:t>
      </w:r>
      <w:r w:rsidRPr="00835645">
        <w:rPr>
          <w:rtl/>
        </w:rPr>
        <w:tab/>
        <w:t xml:space="preserve">الهدف </w:t>
      </w:r>
      <w:r w:rsidRPr="00835645">
        <w:t>5</w:t>
      </w:r>
      <w:r>
        <w:rPr>
          <w:rFonts w:hint="cs"/>
          <w:rtl/>
        </w:rPr>
        <w:t> </w:t>
      </w:r>
      <w:r>
        <w:rPr>
          <w:rtl/>
        </w:rPr>
        <w:noBreakHyphen/>
      </w:r>
      <w:r>
        <w:rPr>
          <w:rFonts w:hint="cs"/>
          <w:rtl/>
        </w:rPr>
        <w:t> المساعدة:</w:t>
      </w:r>
    </w:p>
    <w:p w:rsidR="005C5492" w:rsidRDefault="000E668D" w:rsidP="000E668D">
      <w:pPr>
        <w:pStyle w:val="enumlev1"/>
        <w:rPr>
          <w:rtl/>
        </w:rPr>
      </w:pPr>
      <w:r>
        <w:rPr>
          <w:rFonts w:hint="cs"/>
          <w:rtl/>
        </w:rPr>
        <w:tab/>
      </w:r>
      <w:r w:rsidR="005C5492" w:rsidRPr="0033551D">
        <w:rPr>
          <w:rtl/>
        </w:rPr>
        <w:t xml:space="preserve">تقديم الدعم والمساعدة للأعضاء، وخصوصاً البلدان النامية، في الأمور المتصلة بالاتصالات الراديوية، والمعلومات والبنية التحتية لشبكات الاتصالات </w:t>
      </w:r>
      <w:r w:rsidR="005C5492">
        <w:rPr>
          <w:rFonts w:hint="cs"/>
          <w:rtl/>
        </w:rPr>
        <w:t>وتطبيقاتها</w:t>
      </w:r>
      <w:r w:rsidR="005C5492" w:rsidRPr="0033551D">
        <w:rPr>
          <w:rtl/>
        </w:rPr>
        <w:t>، وخصوصاً فيما يتعلق بما يلي: (أ) سد الفجوة الرقمية؛ (ب) النفاذ المنصف إلى طيف الترددات الراديوية والمدارات الساتلية؛ (ج) توفير التدريب المناسب لبناء القدرات وإنتاج مواد التدريب</w:t>
      </w:r>
      <w:r w:rsidR="005C5492" w:rsidRPr="0033551D">
        <w:rPr>
          <w:rFonts w:hint="cs"/>
          <w:rtl/>
        </w:rPr>
        <w:t> </w:t>
      </w:r>
      <w:r w:rsidR="005C5492" w:rsidRPr="0033551D">
        <w:rPr>
          <w:rtl/>
        </w:rPr>
        <w:t>اللازمة.</w:t>
      </w:r>
    </w:p>
    <w:p w:rsidR="004C739A" w:rsidRPr="0033551D" w:rsidRDefault="004C739A" w:rsidP="000E668D">
      <w:pPr>
        <w:pStyle w:val="enumlev1"/>
        <w:rPr>
          <w:u w:val="single"/>
          <w:rtl/>
        </w:rPr>
      </w:pPr>
    </w:p>
    <w:p w:rsidR="005C5492" w:rsidRDefault="005C5492" w:rsidP="005C5492">
      <w:pPr>
        <w:tabs>
          <w:tab w:val="clear" w:pos="567"/>
        </w:tabs>
        <w:overflowPunct/>
        <w:autoSpaceDE/>
        <w:autoSpaceDN/>
        <w:adjustRightInd/>
        <w:spacing w:before="0" w:line="240" w:lineRule="auto"/>
        <w:jc w:val="left"/>
        <w:textAlignment w:val="auto"/>
        <w:rPr>
          <w:rFonts w:ascii="Times New Roman Bold" w:hAnsi="Times New Roman Bold"/>
          <w:b/>
          <w:bCs/>
          <w:rtl/>
        </w:rPr>
      </w:pPr>
      <w:r>
        <w:rPr>
          <w:rtl/>
        </w:rPr>
        <w:br w:type="page"/>
      </w:r>
    </w:p>
    <w:p w:rsidR="005C5492" w:rsidRPr="0033551D" w:rsidRDefault="005C5492" w:rsidP="00C169D7">
      <w:pPr>
        <w:pStyle w:val="TableTitle"/>
        <w:rPr>
          <w:rtl/>
        </w:rPr>
      </w:pPr>
      <w:r w:rsidRPr="0033551D">
        <w:rPr>
          <w:rtl/>
        </w:rPr>
        <w:lastRenderedPageBreak/>
        <w:t xml:space="preserve">الجدول </w:t>
      </w:r>
      <w:r w:rsidRPr="0033551D">
        <w:t>1.4</w:t>
      </w:r>
      <w:r w:rsidRPr="0033551D">
        <w:rPr>
          <w:rFonts w:hint="cs"/>
          <w:rtl/>
        </w:rPr>
        <w:t xml:space="preserve"> - </w:t>
      </w:r>
      <w:r w:rsidRPr="0033551D">
        <w:rPr>
          <w:rtl/>
        </w:rPr>
        <w:t>أهداف قطاع الاتصالات الراديوية ونواتجه</w:t>
      </w:r>
    </w:p>
    <w:tbl>
      <w:tblPr>
        <w:bidiVisual/>
        <w:tblW w:w="816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306"/>
        <w:gridCol w:w="1171"/>
        <w:gridCol w:w="1172"/>
        <w:gridCol w:w="1172"/>
        <w:gridCol w:w="1172"/>
        <w:gridCol w:w="1172"/>
      </w:tblGrid>
      <w:tr w:rsidR="005C5492" w:rsidRPr="0033551D" w:rsidTr="00C63AC3">
        <w:trPr>
          <w:trHeight w:val="541"/>
          <w:tblHeader/>
        </w:trPr>
        <w:tc>
          <w:tcPr>
            <w:tcW w:w="2233" w:type="dxa"/>
            <w:shd w:val="clear" w:color="auto" w:fill="D9D9D9"/>
            <w:vAlign w:val="center"/>
          </w:tcPr>
          <w:p w:rsidR="005C5492" w:rsidRPr="0033551D" w:rsidRDefault="005C5492" w:rsidP="004C739A">
            <w:pPr>
              <w:pStyle w:val="Tablehead"/>
              <w:framePr w:hSpace="180" w:wrap="around" w:vAnchor="text" w:hAnchor="text" w:xAlign="right" w:y="1"/>
              <w:rPr>
                <w:rtl/>
              </w:rPr>
            </w:pPr>
            <w:r w:rsidRPr="0033551D">
              <w:rPr>
                <w:rFonts w:hint="cs"/>
                <w:rtl/>
              </w:rPr>
              <w:t>النواتج</w:t>
            </w:r>
          </w:p>
        </w:tc>
        <w:tc>
          <w:tcPr>
            <w:tcW w:w="1134" w:type="dxa"/>
            <w:shd w:val="clear" w:color="auto" w:fill="D9D9D9"/>
            <w:vAlign w:val="center"/>
          </w:tcPr>
          <w:p w:rsidR="005C5492" w:rsidRPr="0033551D" w:rsidRDefault="005C5492" w:rsidP="004C739A">
            <w:pPr>
              <w:pStyle w:val="Tablehead"/>
              <w:framePr w:hSpace="180" w:wrap="around" w:vAnchor="text" w:hAnchor="text" w:xAlign="right" w:y="1"/>
            </w:pPr>
            <w:r w:rsidRPr="0033551D">
              <w:rPr>
                <w:rtl/>
              </w:rPr>
              <w:t>الهدف </w:t>
            </w:r>
            <w:r w:rsidRPr="0033551D">
              <w:t>1</w:t>
            </w:r>
          </w:p>
        </w:tc>
        <w:tc>
          <w:tcPr>
            <w:tcW w:w="1134" w:type="dxa"/>
            <w:shd w:val="clear" w:color="auto" w:fill="D9D9D9"/>
            <w:vAlign w:val="center"/>
          </w:tcPr>
          <w:p w:rsidR="005C5492" w:rsidRPr="0033551D" w:rsidRDefault="005C5492" w:rsidP="004C739A">
            <w:pPr>
              <w:pStyle w:val="Tablehead"/>
              <w:framePr w:hSpace="180" w:wrap="around" w:vAnchor="text" w:hAnchor="text" w:xAlign="right" w:y="1"/>
            </w:pPr>
            <w:r w:rsidRPr="0033551D">
              <w:rPr>
                <w:rtl/>
              </w:rPr>
              <w:t>الهدف </w:t>
            </w:r>
            <w:r w:rsidRPr="0033551D">
              <w:t>2</w:t>
            </w:r>
          </w:p>
        </w:tc>
        <w:tc>
          <w:tcPr>
            <w:tcW w:w="1134" w:type="dxa"/>
            <w:shd w:val="clear" w:color="auto" w:fill="D9D9D9"/>
            <w:vAlign w:val="center"/>
          </w:tcPr>
          <w:p w:rsidR="005C5492" w:rsidRPr="0033551D" w:rsidRDefault="005C5492" w:rsidP="004C739A">
            <w:pPr>
              <w:pStyle w:val="Tablehead"/>
              <w:framePr w:hSpace="180" w:wrap="around" w:vAnchor="text" w:hAnchor="text" w:xAlign="right" w:y="1"/>
            </w:pPr>
            <w:r w:rsidRPr="0033551D">
              <w:rPr>
                <w:rtl/>
              </w:rPr>
              <w:t>الهدف </w:t>
            </w:r>
            <w:r w:rsidRPr="0033551D">
              <w:t>3</w:t>
            </w:r>
          </w:p>
        </w:tc>
        <w:tc>
          <w:tcPr>
            <w:tcW w:w="1134" w:type="dxa"/>
            <w:shd w:val="clear" w:color="auto" w:fill="D9D9D9"/>
            <w:vAlign w:val="center"/>
          </w:tcPr>
          <w:p w:rsidR="005C5492" w:rsidRPr="0033551D" w:rsidRDefault="005C5492" w:rsidP="004C739A">
            <w:pPr>
              <w:pStyle w:val="Tablehead"/>
              <w:framePr w:hSpace="180" w:wrap="around" w:vAnchor="text" w:hAnchor="text" w:xAlign="right" w:y="1"/>
            </w:pPr>
            <w:r w:rsidRPr="0033551D">
              <w:rPr>
                <w:rtl/>
              </w:rPr>
              <w:t>الهدف </w:t>
            </w:r>
            <w:r w:rsidRPr="0033551D">
              <w:t>4</w:t>
            </w:r>
          </w:p>
        </w:tc>
        <w:tc>
          <w:tcPr>
            <w:tcW w:w="1134" w:type="dxa"/>
            <w:shd w:val="clear" w:color="auto" w:fill="D9D9D9"/>
            <w:vAlign w:val="center"/>
          </w:tcPr>
          <w:p w:rsidR="005C5492" w:rsidRPr="0033551D" w:rsidRDefault="005C5492" w:rsidP="004C739A">
            <w:pPr>
              <w:pStyle w:val="Tablehead"/>
              <w:framePr w:hSpace="180" w:wrap="around" w:vAnchor="text" w:hAnchor="text" w:xAlign="right" w:y="1"/>
            </w:pPr>
            <w:r w:rsidRPr="0033551D">
              <w:rPr>
                <w:rtl/>
              </w:rPr>
              <w:t>الهدف </w:t>
            </w:r>
            <w:r w:rsidRPr="0033551D">
              <w:t>5</w:t>
            </w:r>
          </w:p>
        </w:tc>
      </w:tr>
      <w:tr w:rsidR="005C5492" w:rsidRPr="0033551D" w:rsidTr="00C63AC3">
        <w:trPr>
          <w:trHeight w:val="282"/>
        </w:trPr>
        <w:tc>
          <w:tcPr>
            <w:tcW w:w="2233" w:type="dxa"/>
            <w:vAlign w:val="center"/>
          </w:tcPr>
          <w:p w:rsidR="005C5492" w:rsidRPr="0033551D" w:rsidRDefault="005C5492" w:rsidP="004C739A">
            <w:pPr>
              <w:pStyle w:val="Tabletext"/>
              <w:framePr w:hSpace="180" w:wrap="around" w:vAnchor="text" w:hAnchor="text" w:xAlign="right" w:y="1"/>
              <w:jc w:val="left"/>
              <w:rPr>
                <w:b/>
                <w:bCs/>
              </w:rPr>
            </w:pPr>
            <w:r w:rsidRPr="0033551D">
              <w:rPr>
                <w:rtl/>
              </w:rPr>
              <w:t>المؤتمر العالمي للاتصالات الراديوية</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r>
      <w:tr w:rsidR="005C5492" w:rsidRPr="0033551D" w:rsidTr="00C63AC3">
        <w:trPr>
          <w:trHeight w:val="463"/>
        </w:trPr>
        <w:tc>
          <w:tcPr>
            <w:tcW w:w="2233" w:type="dxa"/>
            <w:vAlign w:val="center"/>
          </w:tcPr>
          <w:p w:rsidR="005C5492" w:rsidRPr="0033551D" w:rsidRDefault="005C5492" w:rsidP="004C739A">
            <w:pPr>
              <w:pStyle w:val="Tabletext"/>
              <w:framePr w:hSpace="180" w:wrap="around" w:vAnchor="text" w:hAnchor="text" w:xAlign="right" w:y="1"/>
              <w:jc w:val="left"/>
              <w:rPr>
                <w:b/>
                <w:bCs/>
              </w:rPr>
            </w:pPr>
            <w:r>
              <w:rPr>
                <w:rFonts w:hint="cs"/>
                <w:rtl/>
              </w:rPr>
              <w:t>المؤتمرات الإقليمية</w:t>
            </w:r>
            <w:r w:rsidRPr="0033551D">
              <w:rPr>
                <w:rtl/>
              </w:rPr>
              <w:t xml:space="preserve"> للاتصالات الراديوية</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r>
      <w:tr w:rsidR="005C5492" w:rsidRPr="0033551D" w:rsidTr="00C63AC3">
        <w:trPr>
          <w:trHeight w:val="463"/>
        </w:trPr>
        <w:tc>
          <w:tcPr>
            <w:tcW w:w="2233" w:type="dxa"/>
            <w:vAlign w:val="center"/>
          </w:tcPr>
          <w:p w:rsidR="005C5492" w:rsidRPr="0033551D" w:rsidRDefault="005C5492" w:rsidP="004C739A">
            <w:pPr>
              <w:pStyle w:val="Tabletext"/>
              <w:framePr w:hSpace="180" w:wrap="around" w:vAnchor="text" w:hAnchor="text" w:xAlign="right" w:y="1"/>
              <w:jc w:val="left"/>
              <w:rPr>
                <w:b/>
                <w:bCs/>
              </w:rPr>
            </w:pPr>
            <w:r w:rsidRPr="0033551D">
              <w:rPr>
                <w:rFonts w:hint="cs"/>
                <w:rtl/>
              </w:rPr>
              <w:t>جمعيات الاتصالات الراديوية</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r>
      <w:tr w:rsidR="005C5492" w:rsidRPr="0033551D" w:rsidTr="00C63AC3">
        <w:trPr>
          <w:trHeight w:val="463"/>
        </w:trPr>
        <w:tc>
          <w:tcPr>
            <w:tcW w:w="2233" w:type="dxa"/>
            <w:vAlign w:val="center"/>
          </w:tcPr>
          <w:p w:rsidR="005C5492" w:rsidRPr="0033551D" w:rsidRDefault="005C5492" w:rsidP="004C739A">
            <w:pPr>
              <w:pStyle w:val="Tabletext"/>
              <w:framePr w:hSpace="180" w:wrap="around" w:vAnchor="text" w:hAnchor="text" w:xAlign="right" w:y="1"/>
              <w:jc w:val="left"/>
              <w:rPr>
                <w:b/>
                <w:bCs/>
              </w:rPr>
            </w:pPr>
            <w:r w:rsidRPr="0033551D">
              <w:rPr>
                <w:rtl/>
              </w:rPr>
              <w:t>الفريق الاستشاري للاتصالات الراديوية</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r>
      <w:tr w:rsidR="005C5492" w:rsidRPr="0033551D" w:rsidTr="00C63AC3">
        <w:trPr>
          <w:trHeight w:val="463"/>
        </w:trPr>
        <w:tc>
          <w:tcPr>
            <w:tcW w:w="2233" w:type="dxa"/>
            <w:vAlign w:val="center"/>
          </w:tcPr>
          <w:p w:rsidR="005C5492" w:rsidRPr="0033551D" w:rsidRDefault="005C5492" w:rsidP="004C739A">
            <w:pPr>
              <w:pStyle w:val="Tabletext"/>
              <w:framePr w:hSpace="180" w:wrap="around" w:vAnchor="text" w:hAnchor="text" w:xAlign="right" w:y="1"/>
              <w:jc w:val="left"/>
              <w:rPr>
                <w:b/>
                <w:bCs/>
                <w:rtl/>
              </w:rPr>
            </w:pPr>
            <w:r w:rsidRPr="0033551D">
              <w:rPr>
                <w:rFonts w:hint="cs"/>
                <w:rtl/>
              </w:rPr>
              <w:t>لجنة لوائح الراديو</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r>
      <w:tr w:rsidR="005C5492" w:rsidRPr="0033551D" w:rsidTr="00C63AC3">
        <w:trPr>
          <w:trHeight w:val="350"/>
        </w:trPr>
        <w:tc>
          <w:tcPr>
            <w:tcW w:w="2233" w:type="dxa"/>
            <w:vAlign w:val="center"/>
          </w:tcPr>
          <w:p w:rsidR="005C5492" w:rsidRPr="0033551D" w:rsidRDefault="005C5492" w:rsidP="004C739A">
            <w:pPr>
              <w:pStyle w:val="Tabletext"/>
              <w:framePr w:hSpace="180" w:wrap="around" w:vAnchor="text" w:hAnchor="text" w:xAlign="right" w:y="1"/>
              <w:jc w:val="left"/>
              <w:rPr>
                <w:b/>
                <w:bCs/>
              </w:rPr>
            </w:pPr>
            <w:r w:rsidRPr="0033551D">
              <w:rPr>
                <w:rtl/>
              </w:rPr>
              <w:t>معالجة بطاقات التبليغ عن الأنظمة الفضائية والأنشطة الأخرى ذات الصلة</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r>
      <w:tr w:rsidR="005C5492" w:rsidRPr="0033551D" w:rsidTr="00C63AC3">
        <w:trPr>
          <w:trHeight w:val="349"/>
        </w:trPr>
        <w:tc>
          <w:tcPr>
            <w:tcW w:w="2233" w:type="dxa"/>
            <w:vAlign w:val="center"/>
          </w:tcPr>
          <w:p w:rsidR="005C5492" w:rsidRPr="0033551D" w:rsidRDefault="005C5492" w:rsidP="004C739A">
            <w:pPr>
              <w:pStyle w:val="Tabletext"/>
              <w:framePr w:hSpace="180" w:wrap="around" w:vAnchor="text" w:hAnchor="text" w:xAlign="right" w:y="1"/>
              <w:jc w:val="left"/>
              <w:rPr>
                <w:b/>
                <w:bCs/>
              </w:rPr>
            </w:pPr>
            <w:r w:rsidRPr="0033551D">
              <w:rPr>
                <w:rtl/>
              </w:rPr>
              <w:t>معالجة بطاقات التبليغ عن الأنظمة الأرضية والأنشطة الأخرى ذات الصلة</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r>
      <w:tr w:rsidR="005C5492" w:rsidRPr="0033551D" w:rsidTr="00C63AC3">
        <w:trPr>
          <w:trHeight w:val="349"/>
        </w:trPr>
        <w:tc>
          <w:tcPr>
            <w:tcW w:w="2233" w:type="dxa"/>
            <w:vAlign w:val="center"/>
          </w:tcPr>
          <w:p w:rsidR="005C5492" w:rsidRPr="0033551D" w:rsidRDefault="005C5492" w:rsidP="004C739A">
            <w:pPr>
              <w:pStyle w:val="Tabletext"/>
              <w:framePr w:hSpace="180" w:wrap="around" w:vAnchor="text" w:hAnchor="text" w:xAlign="right" w:y="1"/>
              <w:jc w:val="left"/>
              <w:rPr>
                <w:rtl/>
              </w:rPr>
            </w:pPr>
            <w:r w:rsidRPr="0033551D">
              <w:rPr>
                <w:rFonts w:hint="cs"/>
                <w:rtl/>
              </w:rPr>
              <w:t>تحسين (مثل الاستعمال السهل) برامجيات مكتب الاتصالات الراديوية</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r>
      <w:tr w:rsidR="005C5492" w:rsidRPr="0033551D" w:rsidTr="00C63AC3">
        <w:trPr>
          <w:trHeight w:val="349"/>
        </w:trPr>
        <w:tc>
          <w:tcPr>
            <w:tcW w:w="2233" w:type="dxa"/>
            <w:vAlign w:val="center"/>
          </w:tcPr>
          <w:p w:rsidR="005C5492" w:rsidRPr="0033551D" w:rsidRDefault="005C5492" w:rsidP="004C739A">
            <w:pPr>
              <w:pStyle w:val="Tabletext"/>
              <w:framePr w:hSpace="180" w:wrap="around" w:vAnchor="text" w:hAnchor="text" w:xAlign="right" w:y="1"/>
              <w:jc w:val="left"/>
              <w:rPr>
                <w:b/>
                <w:bCs/>
              </w:rPr>
            </w:pPr>
            <w:r w:rsidRPr="0033551D">
              <w:rPr>
                <w:rtl/>
              </w:rPr>
              <w:t xml:space="preserve">لجان الدراسات </w:t>
            </w:r>
            <w:r>
              <w:rPr>
                <w:rFonts w:hint="cs"/>
                <w:rtl/>
              </w:rPr>
              <w:t>وفرق</w:t>
            </w:r>
            <w:r w:rsidRPr="0033551D">
              <w:rPr>
                <w:rtl/>
              </w:rPr>
              <w:t xml:space="preserve"> العمل وأفرقة المهام والأفرقة المشتركة</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r>
      <w:tr w:rsidR="005C5492" w:rsidRPr="0033551D" w:rsidTr="00C63AC3">
        <w:trPr>
          <w:trHeight w:val="349"/>
        </w:trPr>
        <w:tc>
          <w:tcPr>
            <w:tcW w:w="2233" w:type="dxa"/>
            <w:vAlign w:val="center"/>
          </w:tcPr>
          <w:p w:rsidR="005C5492" w:rsidRPr="0033551D" w:rsidRDefault="005C5492" w:rsidP="004C739A">
            <w:pPr>
              <w:pStyle w:val="Tabletext"/>
              <w:framePr w:hSpace="180" w:wrap="around" w:vAnchor="text" w:hAnchor="text" w:xAlign="right" w:y="1"/>
              <w:jc w:val="left"/>
              <w:rPr>
                <w:b/>
                <w:bCs/>
              </w:rPr>
            </w:pPr>
            <w:r w:rsidRPr="0033551D">
              <w:rPr>
                <w:rtl/>
              </w:rPr>
              <w:t>منشورات قطاع الاتصالات الراديوية</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r>
      <w:tr w:rsidR="005C5492" w:rsidRPr="0033551D" w:rsidTr="00C63AC3">
        <w:trPr>
          <w:trHeight w:val="349"/>
        </w:trPr>
        <w:tc>
          <w:tcPr>
            <w:tcW w:w="2233" w:type="dxa"/>
            <w:vAlign w:val="center"/>
          </w:tcPr>
          <w:p w:rsidR="005C5492" w:rsidRPr="0033551D" w:rsidRDefault="005C5492" w:rsidP="004C739A">
            <w:pPr>
              <w:pStyle w:val="Tabletext"/>
              <w:framePr w:hSpace="180" w:wrap="around" w:vAnchor="text" w:hAnchor="text" w:xAlign="right" w:y="1"/>
              <w:jc w:val="left"/>
              <w:rPr>
                <w:b/>
                <w:bCs/>
              </w:rPr>
            </w:pPr>
            <w:r w:rsidRPr="0033551D">
              <w:rPr>
                <w:rtl/>
              </w:rPr>
              <w:t>مساعدة الأعضاء، وخصوصاً البلدان النامية وأقل البلدان نمواً</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r>
      <w:tr w:rsidR="005C5492" w:rsidRPr="0033551D" w:rsidTr="00C63AC3">
        <w:trPr>
          <w:trHeight w:val="349"/>
        </w:trPr>
        <w:tc>
          <w:tcPr>
            <w:tcW w:w="2233" w:type="dxa"/>
            <w:vAlign w:val="center"/>
          </w:tcPr>
          <w:p w:rsidR="005C5492" w:rsidRPr="0033551D" w:rsidRDefault="005C5492" w:rsidP="004C739A">
            <w:pPr>
              <w:pStyle w:val="Tabletext"/>
              <w:framePr w:hSpace="180" w:wrap="around" w:vAnchor="text" w:hAnchor="text" w:xAlign="right" w:y="1"/>
              <w:jc w:val="left"/>
              <w:rPr>
                <w:b/>
                <w:bCs/>
              </w:rPr>
            </w:pPr>
            <w:r w:rsidRPr="0033551D">
              <w:rPr>
                <w:rtl/>
              </w:rPr>
              <w:t>الاتصال ودعم أنشطة التنمية</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r>
      <w:tr w:rsidR="005C5492" w:rsidRPr="0033551D" w:rsidTr="00C63AC3">
        <w:trPr>
          <w:trHeight w:val="349"/>
        </w:trPr>
        <w:tc>
          <w:tcPr>
            <w:tcW w:w="2233" w:type="dxa"/>
            <w:vAlign w:val="center"/>
          </w:tcPr>
          <w:p w:rsidR="005C5492" w:rsidRPr="0033551D" w:rsidRDefault="005C5492" w:rsidP="004C739A">
            <w:pPr>
              <w:pStyle w:val="Tabletext"/>
              <w:framePr w:hSpace="180" w:wrap="around" w:vAnchor="text" w:hAnchor="text" w:xAlign="right" w:y="1"/>
              <w:jc w:val="left"/>
              <w:rPr>
                <w:b/>
                <w:bCs/>
              </w:rPr>
            </w:pPr>
            <w:r w:rsidRPr="0033551D">
              <w:rPr>
                <w:rFonts w:hint="cs"/>
                <w:rtl/>
              </w:rPr>
              <w:t>الحلقات الدراسية</w:t>
            </w: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p>
        </w:tc>
        <w:tc>
          <w:tcPr>
            <w:tcW w:w="1134" w:type="dxa"/>
            <w:vAlign w:val="center"/>
          </w:tcPr>
          <w:p w:rsidR="005C5492" w:rsidRPr="0033551D" w:rsidRDefault="005C5492" w:rsidP="004C739A">
            <w:pPr>
              <w:pStyle w:val="Tabletext"/>
              <w:framePr w:hSpace="180" w:wrap="around" w:vAnchor="text" w:hAnchor="text" w:xAlign="right" w:y="1"/>
              <w:jc w:val="center"/>
              <w:rPr>
                <w:rFonts w:cs="Times New Roman"/>
                <w:b/>
                <w:bCs/>
              </w:rPr>
            </w:pPr>
            <w:r w:rsidRPr="0033551D">
              <w:rPr>
                <w:rFonts w:cs="Times New Roman"/>
              </w:rPr>
              <w:t>X</w:t>
            </w:r>
          </w:p>
        </w:tc>
      </w:tr>
    </w:tbl>
    <w:p w:rsidR="00187D8B" w:rsidRDefault="00187D8B" w:rsidP="00187D8B">
      <w:pPr>
        <w:rPr>
          <w:rtl/>
          <w:lang w:val="en-US"/>
        </w:rPr>
      </w:pPr>
    </w:p>
    <w:p w:rsidR="004C739A" w:rsidRDefault="004C739A" w:rsidP="00187D8B">
      <w:pPr>
        <w:rPr>
          <w:rtl/>
          <w:lang w:val="en-US"/>
        </w:rPr>
      </w:pPr>
    </w:p>
    <w:p w:rsidR="004C739A" w:rsidRDefault="004C739A" w:rsidP="00187D8B">
      <w:pPr>
        <w:rPr>
          <w:rtl/>
          <w:lang w:val="en-US"/>
        </w:rPr>
      </w:pPr>
    </w:p>
    <w:p w:rsidR="004C739A" w:rsidRPr="0033551D" w:rsidRDefault="004C739A" w:rsidP="00187D8B">
      <w:pPr>
        <w:rPr>
          <w:lang w:val="en-US"/>
        </w:rPr>
      </w:pPr>
    </w:p>
    <w:p w:rsidR="00187D8B" w:rsidRPr="0033551D" w:rsidRDefault="00187D8B" w:rsidP="00187D8B">
      <w:pPr>
        <w:spacing w:after="120"/>
        <w:jc w:val="center"/>
        <w:rPr>
          <w:b/>
          <w:bCs/>
          <w:rtl/>
          <w:lang w:val="fr-FR"/>
        </w:rPr>
        <w:sectPr w:rsidR="00187D8B" w:rsidRPr="0033551D" w:rsidSect="004C739A">
          <w:headerReference w:type="even" r:id="rId48"/>
          <w:headerReference w:type="default" r:id="rId49"/>
          <w:footerReference w:type="even" r:id="rId50"/>
          <w:headerReference w:type="first" r:id="rId51"/>
          <w:pgSz w:w="11907" w:h="16840" w:code="9"/>
          <w:pgMar w:top="2268" w:right="1985" w:bottom="2835" w:left="1985" w:header="1701" w:footer="482" w:gutter="0"/>
          <w:cols w:space="708"/>
          <w:vAlign w:val="both"/>
          <w:titlePg/>
          <w:bidi/>
          <w:rtlGutter/>
          <w:docGrid w:linePitch="360"/>
        </w:sectPr>
      </w:pPr>
    </w:p>
    <w:p w:rsidR="00D0516D" w:rsidRPr="0033551D" w:rsidRDefault="005C5492" w:rsidP="00C169D7">
      <w:pPr>
        <w:pStyle w:val="TableTitle"/>
        <w:rPr>
          <w:rtl/>
        </w:rPr>
      </w:pPr>
      <w:r w:rsidRPr="0033551D">
        <w:rPr>
          <w:rFonts w:hint="cs"/>
          <w:rtl/>
        </w:rPr>
        <w:lastRenderedPageBreak/>
        <w:t xml:space="preserve">الجدول </w:t>
      </w:r>
      <w:r w:rsidRPr="0033551D">
        <w:rPr>
          <w:lang w:val="en-US"/>
        </w:rPr>
        <w:t>2.4</w:t>
      </w:r>
      <w:r w:rsidRPr="0033551D">
        <w:rPr>
          <w:rFonts w:hint="cs"/>
          <w:rtl/>
        </w:rPr>
        <w:t xml:space="preserve"> - الأهداف والنواتج والنتائج المتوقعة ومؤشرات الأداء الرئيسية لقطاع الاتصالات الراديوية</w:t>
      </w:r>
    </w:p>
    <w:tbl>
      <w:tblPr>
        <w:bidiVisual/>
        <w:tblW w:w="5000" w:type="pct"/>
        <w:tblBorders>
          <w:insideH w:val="single" w:sz="4" w:space="0" w:color="auto"/>
        </w:tblBorders>
        <w:tblLook w:val="01E0"/>
      </w:tblPr>
      <w:tblGrid>
        <w:gridCol w:w="3480"/>
        <w:gridCol w:w="2456"/>
        <w:gridCol w:w="3080"/>
        <w:gridCol w:w="2931"/>
      </w:tblGrid>
      <w:tr w:rsidR="005C5492" w:rsidRPr="0033551D" w:rsidTr="00B54BBD">
        <w:trPr>
          <w:trHeight w:val="406"/>
          <w:tblHeader/>
        </w:trPr>
        <w:tc>
          <w:tcPr>
            <w:tcW w:w="3480" w:type="dxa"/>
            <w:shd w:val="clear" w:color="auto" w:fill="D9D9D9"/>
          </w:tcPr>
          <w:p w:rsidR="005C5492" w:rsidRPr="00D623F4" w:rsidRDefault="005C5492" w:rsidP="00870606">
            <w:pPr>
              <w:pStyle w:val="Tablehead"/>
              <w:rPr>
                <w:rtl/>
              </w:rPr>
            </w:pPr>
            <w:r w:rsidRPr="00D623F4">
              <w:rPr>
                <w:rFonts w:hint="cs"/>
                <w:rtl/>
              </w:rPr>
              <w:t>الأهداف</w:t>
            </w:r>
          </w:p>
        </w:tc>
        <w:tc>
          <w:tcPr>
            <w:tcW w:w="2456" w:type="dxa"/>
            <w:shd w:val="clear" w:color="auto" w:fill="D9D9D9"/>
          </w:tcPr>
          <w:p w:rsidR="005C5492" w:rsidRPr="00D623F4" w:rsidRDefault="005C5492" w:rsidP="00870606">
            <w:pPr>
              <w:pStyle w:val="Tablehead"/>
              <w:rPr>
                <w:rtl/>
              </w:rPr>
            </w:pPr>
            <w:r w:rsidRPr="00D623F4">
              <w:rPr>
                <w:rFonts w:hint="cs"/>
                <w:rtl/>
              </w:rPr>
              <w:t>النواتج</w:t>
            </w:r>
          </w:p>
        </w:tc>
        <w:tc>
          <w:tcPr>
            <w:tcW w:w="3080" w:type="dxa"/>
            <w:shd w:val="clear" w:color="auto" w:fill="D9D9D9"/>
          </w:tcPr>
          <w:p w:rsidR="005C5492" w:rsidRPr="00D623F4" w:rsidRDefault="005C5492" w:rsidP="00870606">
            <w:pPr>
              <w:pStyle w:val="Tablehead"/>
              <w:rPr>
                <w:rtl/>
              </w:rPr>
            </w:pPr>
            <w:r w:rsidRPr="00D623F4">
              <w:rPr>
                <w:rFonts w:hint="cs"/>
                <w:rtl/>
              </w:rPr>
              <w:t>النتائج المتوقعة</w:t>
            </w:r>
          </w:p>
        </w:tc>
        <w:tc>
          <w:tcPr>
            <w:tcW w:w="2931" w:type="dxa"/>
            <w:shd w:val="clear" w:color="auto" w:fill="D9D9D9"/>
          </w:tcPr>
          <w:p w:rsidR="005C5492" w:rsidRPr="00D623F4" w:rsidRDefault="005C5492" w:rsidP="00870606">
            <w:pPr>
              <w:pStyle w:val="Tablehead"/>
              <w:rPr>
                <w:rtl/>
              </w:rPr>
            </w:pPr>
            <w:r w:rsidRPr="00D623F4">
              <w:rPr>
                <w:rFonts w:hint="cs"/>
                <w:rtl/>
              </w:rPr>
              <w:t>مؤشرات الأداء الرئيسية</w:t>
            </w:r>
          </w:p>
        </w:tc>
      </w:tr>
      <w:tr w:rsidR="005C5492" w:rsidRPr="0033551D" w:rsidTr="00B54BBD">
        <w:tc>
          <w:tcPr>
            <w:tcW w:w="3480" w:type="dxa"/>
            <w:tcBorders>
              <w:bottom w:val="single" w:sz="4" w:space="0" w:color="auto"/>
            </w:tcBorders>
          </w:tcPr>
          <w:p w:rsidR="005C5492" w:rsidRPr="0033551D" w:rsidRDefault="005C5492" w:rsidP="00D0516D">
            <w:pPr>
              <w:spacing w:before="60" w:after="60" w:line="187" w:lineRule="auto"/>
              <w:jc w:val="left"/>
              <w:rPr>
                <w:b/>
                <w:bCs/>
                <w:sz w:val="20"/>
                <w:szCs w:val="26"/>
                <w:rtl/>
              </w:rPr>
            </w:pPr>
            <w:r w:rsidRPr="0033551D">
              <w:rPr>
                <w:rFonts w:hint="cs"/>
                <w:b/>
                <w:bCs/>
                <w:sz w:val="20"/>
                <w:szCs w:val="26"/>
                <w:rtl/>
              </w:rPr>
              <w:t xml:space="preserve">الهدف </w:t>
            </w:r>
            <w:r w:rsidRPr="0033551D">
              <w:rPr>
                <w:b/>
                <w:bCs/>
                <w:sz w:val="20"/>
                <w:szCs w:val="26"/>
              </w:rPr>
              <w:t>1</w:t>
            </w:r>
            <w:r>
              <w:rPr>
                <w:rFonts w:hint="eastAsia"/>
                <w:b/>
                <w:bCs/>
                <w:sz w:val="20"/>
                <w:szCs w:val="26"/>
                <w:rtl/>
              </w:rPr>
              <w:t> </w:t>
            </w:r>
            <w:r>
              <w:rPr>
                <w:rFonts w:hint="cs"/>
                <w:b/>
                <w:bCs/>
                <w:sz w:val="20"/>
                <w:szCs w:val="26"/>
                <w:rtl/>
              </w:rPr>
              <w:t>-</w:t>
            </w:r>
            <w:r>
              <w:rPr>
                <w:rFonts w:hint="eastAsia"/>
                <w:b/>
                <w:bCs/>
                <w:sz w:val="20"/>
                <w:szCs w:val="26"/>
                <w:rtl/>
              </w:rPr>
              <w:t> </w:t>
            </w:r>
            <w:r w:rsidRPr="0033551D">
              <w:rPr>
                <w:rFonts w:hint="cs"/>
                <w:b/>
                <w:bCs/>
                <w:sz w:val="20"/>
                <w:szCs w:val="26"/>
                <w:rtl/>
              </w:rPr>
              <w:t xml:space="preserve">تنسيق </w:t>
            </w:r>
          </w:p>
          <w:p w:rsidR="005C5492" w:rsidRPr="0033551D" w:rsidRDefault="005C5492" w:rsidP="00D0516D">
            <w:pPr>
              <w:spacing w:before="60" w:after="60" w:line="187" w:lineRule="auto"/>
              <w:jc w:val="left"/>
              <w:rPr>
                <w:spacing w:val="-2"/>
                <w:sz w:val="20"/>
                <w:szCs w:val="26"/>
                <w:rtl/>
              </w:rPr>
            </w:pPr>
            <w:r w:rsidRPr="0033551D">
              <w:rPr>
                <w:spacing w:val="-2"/>
                <w:sz w:val="20"/>
                <w:szCs w:val="26"/>
                <w:rtl/>
              </w:rPr>
              <w:t>تشجيع ودعم وضمان التنسيق والتعاون بين جميع الدول الأعضاء في اتخاذ القرارات الخاصة بقضايا الاتصالات الراديوية، بمشاركة أعضاء القطاع والمنتسبين إليه حسب الاقتضاء</w:t>
            </w:r>
            <w:r w:rsidRPr="0033551D">
              <w:rPr>
                <w:rFonts w:hint="cs"/>
                <w:spacing w:val="-2"/>
                <w:sz w:val="20"/>
                <w:szCs w:val="26"/>
                <w:rtl/>
              </w:rPr>
              <w:t>.</w:t>
            </w:r>
          </w:p>
        </w:tc>
        <w:tc>
          <w:tcPr>
            <w:tcW w:w="2456" w:type="dxa"/>
            <w:tcBorders>
              <w:bottom w:val="single" w:sz="4" w:space="0" w:color="auto"/>
            </w:tcBorders>
          </w:tcPr>
          <w:p w:rsidR="005C5492" w:rsidRPr="0033551D" w:rsidRDefault="005C5492" w:rsidP="00D0516D">
            <w:pPr>
              <w:overflowPunct/>
              <w:autoSpaceDE/>
              <w:autoSpaceDN/>
              <w:adjustRightInd/>
              <w:spacing w:before="60" w:after="60" w:line="187" w:lineRule="auto"/>
              <w:ind w:left="379" w:hanging="360"/>
              <w:jc w:val="left"/>
              <w:textAlignment w:val="auto"/>
              <w:rPr>
                <w:spacing w:val="-4"/>
                <w:sz w:val="20"/>
                <w:szCs w:val="26"/>
              </w:rPr>
            </w:pPr>
            <w:r w:rsidRPr="0033551D">
              <w:rPr>
                <w:rFonts w:hint="cs"/>
                <w:color w:val="000000"/>
                <w:spacing w:val="-4"/>
                <w:sz w:val="20"/>
                <w:szCs w:val="26"/>
                <w:rtl/>
              </w:rPr>
              <w:t>•</w:t>
            </w:r>
            <w:r w:rsidRPr="0033551D">
              <w:rPr>
                <w:rFonts w:hint="cs"/>
                <w:color w:val="000000"/>
                <w:spacing w:val="-4"/>
                <w:sz w:val="20"/>
                <w:szCs w:val="26"/>
                <w:rtl/>
              </w:rPr>
              <w:tab/>
            </w:r>
            <w:r w:rsidRPr="0033551D">
              <w:rPr>
                <w:color w:val="000000"/>
                <w:spacing w:val="-4"/>
                <w:sz w:val="20"/>
                <w:szCs w:val="26"/>
                <w:rtl/>
              </w:rPr>
              <w:t>المؤتمر العالمي للاتصالات الراديوية</w:t>
            </w:r>
            <w:r w:rsidRPr="0033551D">
              <w:rPr>
                <w:rFonts w:hint="cs"/>
                <w:color w:val="000000"/>
                <w:spacing w:val="-4"/>
                <w:sz w:val="20"/>
                <w:szCs w:val="26"/>
                <w:rtl/>
              </w:rPr>
              <w:t>؛</w:t>
            </w:r>
          </w:p>
          <w:p w:rsidR="005C5492" w:rsidRPr="0033551D" w:rsidRDefault="005C5492" w:rsidP="00D0516D">
            <w:pPr>
              <w:overflowPunct/>
              <w:autoSpaceDE/>
              <w:autoSpaceDN/>
              <w:adjustRightInd/>
              <w:spacing w:before="60" w:after="60" w:line="187" w:lineRule="auto"/>
              <w:ind w:left="379" w:hanging="360"/>
              <w:jc w:val="left"/>
              <w:textAlignment w:val="auto"/>
              <w:rPr>
                <w:sz w:val="20"/>
                <w:szCs w:val="26"/>
              </w:rPr>
            </w:pPr>
            <w:r w:rsidRPr="0033551D">
              <w:rPr>
                <w:rFonts w:hint="cs"/>
                <w:color w:val="000000"/>
                <w:sz w:val="20"/>
                <w:szCs w:val="26"/>
                <w:rtl/>
              </w:rPr>
              <w:t>•</w:t>
            </w:r>
            <w:r w:rsidRPr="0033551D">
              <w:rPr>
                <w:rFonts w:hint="cs"/>
                <w:color w:val="000000"/>
                <w:sz w:val="20"/>
                <w:szCs w:val="26"/>
                <w:rtl/>
              </w:rPr>
              <w:tab/>
            </w:r>
            <w:r>
              <w:rPr>
                <w:rFonts w:hint="cs"/>
                <w:color w:val="000000"/>
                <w:sz w:val="20"/>
                <w:szCs w:val="26"/>
                <w:rtl/>
              </w:rPr>
              <w:t>المؤتمرات الإقليمية</w:t>
            </w:r>
            <w:r w:rsidRPr="0033551D">
              <w:rPr>
                <w:color w:val="000000"/>
                <w:sz w:val="20"/>
                <w:szCs w:val="26"/>
                <w:rtl/>
              </w:rPr>
              <w:t xml:space="preserve"> للاتصالات الراديوية</w:t>
            </w:r>
            <w:r w:rsidRPr="0033551D">
              <w:rPr>
                <w:rFonts w:hint="cs"/>
                <w:color w:val="000000"/>
                <w:sz w:val="20"/>
                <w:szCs w:val="26"/>
                <w:rtl/>
              </w:rPr>
              <w:t>؛</w:t>
            </w:r>
          </w:p>
          <w:p w:rsidR="005C5492" w:rsidRPr="0033551D" w:rsidRDefault="005C5492" w:rsidP="00D0516D">
            <w:pPr>
              <w:overflowPunct/>
              <w:autoSpaceDE/>
              <w:autoSpaceDN/>
              <w:adjustRightInd/>
              <w:spacing w:before="60" w:after="60" w:line="187" w:lineRule="auto"/>
              <w:ind w:left="379" w:hanging="360"/>
              <w:jc w:val="left"/>
              <w:textAlignment w:val="auto"/>
              <w:rPr>
                <w:sz w:val="20"/>
                <w:szCs w:val="26"/>
              </w:rPr>
            </w:pPr>
            <w:r w:rsidRPr="0033551D">
              <w:rPr>
                <w:rFonts w:hint="cs"/>
                <w:sz w:val="20"/>
                <w:szCs w:val="26"/>
                <w:rtl/>
              </w:rPr>
              <w:t>•</w:t>
            </w:r>
            <w:r w:rsidRPr="0033551D">
              <w:rPr>
                <w:rFonts w:hint="cs"/>
                <w:sz w:val="20"/>
                <w:szCs w:val="26"/>
                <w:rtl/>
              </w:rPr>
              <w:tab/>
            </w:r>
            <w:r w:rsidRPr="0033551D">
              <w:rPr>
                <w:sz w:val="20"/>
                <w:szCs w:val="26"/>
                <w:rtl/>
              </w:rPr>
              <w:t>لجنة لوائح الراديو</w:t>
            </w:r>
            <w:r w:rsidRPr="0033551D">
              <w:rPr>
                <w:rFonts w:hint="cs"/>
                <w:sz w:val="20"/>
                <w:szCs w:val="26"/>
                <w:rtl/>
              </w:rPr>
              <w:t>؛</w:t>
            </w:r>
          </w:p>
          <w:p w:rsidR="005C5492" w:rsidRPr="0033551D" w:rsidRDefault="005C5492" w:rsidP="00D0516D">
            <w:pPr>
              <w:overflowPunct/>
              <w:autoSpaceDE/>
              <w:autoSpaceDN/>
              <w:adjustRightInd/>
              <w:spacing w:before="60" w:after="60" w:line="187" w:lineRule="auto"/>
              <w:ind w:left="379" w:hanging="360"/>
              <w:jc w:val="left"/>
              <w:textAlignment w:val="auto"/>
              <w:rPr>
                <w:sz w:val="20"/>
                <w:szCs w:val="26"/>
              </w:rPr>
            </w:pPr>
            <w:r w:rsidRPr="0033551D">
              <w:rPr>
                <w:rFonts w:hint="cs"/>
                <w:sz w:val="20"/>
                <w:szCs w:val="26"/>
                <w:rtl/>
              </w:rPr>
              <w:t>•</w:t>
            </w:r>
            <w:r w:rsidRPr="0033551D">
              <w:rPr>
                <w:rFonts w:hint="cs"/>
                <w:sz w:val="20"/>
                <w:szCs w:val="26"/>
                <w:rtl/>
              </w:rPr>
              <w:tab/>
            </w:r>
            <w:r w:rsidRPr="0033551D">
              <w:rPr>
                <w:sz w:val="20"/>
                <w:szCs w:val="26"/>
                <w:rtl/>
              </w:rPr>
              <w:t>جمعي</w:t>
            </w:r>
            <w:r w:rsidRPr="0033551D">
              <w:rPr>
                <w:rFonts w:hint="cs"/>
                <w:sz w:val="20"/>
                <w:szCs w:val="26"/>
                <w:rtl/>
              </w:rPr>
              <w:t>ة</w:t>
            </w:r>
            <w:r w:rsidRPr="0033551D">
              <w:rPr>
                <w:sz w:val="20"/>
                <w:szCs w:val="26"/>
                <w:rtl/>
              </w:rPr>
              <w:t xml:space="preserve"> الاتصالات الراديوية</w:t>
            </w:r>
            <w:r w:rsidRPr="0033551D">
              <w:rPr>
                <w:rFonts w:hint="cs"/>
                <w:sz w:val="20"/>
                <w:szCs w:val="26"/>
                <w:rtl/>
              </w:rPr>
              <w:t>؛</w:t>
            </w:r>
          </w:p>
          <w:p w:rsidR="005C5492" w:rsidRPr="0033551D" w:rsidRDefault="005C5492" w:rsidP="00D0516D">
            <w:pPr>
              <w:overflowPunct/>
              <w:autoSpaceDE/>
              <w:autoSpaceDN/>
              <w:adjustRightInd/>
              <w:spacing w:before="60" w:after="60" w:line="187" w:lineRule="auto"/>
              <w:ind w:left="379" w:hanging="360"/>
              <w:jc w:val="left"/>
              <w:textAlignment w:val="auto"/>
              <w:rPr>
                <w:sz w:val="20"/>
                <w:szCs w:val="26"/>
                <w:rtl/>
              </w:rPr>
            </w:pPr>
            <w:r w:rsidRPr="0033551D">
              <w:rPr>
                <w:rFonts w:hint="cs"/>
                <w:sz w:val="20"/>
                <w:szCs w:val="26"/>
                <w:rtl/>
              </w:rPr>
              <w:t>•</w:t>
            </w:r>
            <w:r w:rsidRPr="0033551D">
              <w:rPr>
                <w:rFonts w:hint="cs"/>
                <w:sz w:val="20"/>
                <w:szCs w:val="26"/>
                <w:rtl/>
              </w:rPr>
              <w:tab/>
            </w:r>
            <w:r w:rsidRPr="0033551D">
              <w:rPr>
                <w:sz w:val="20"/>
                <w:szCs w:val="26"/>
                <w:rtl/>
              </w:rPr>
              <w:t>الفريق الاستشاري للاتصالات الراديوية</w:t>
            </w:r>
            <w:r w:rsidRPr="0033551D">
              <w:rPr>
                <w:rFonts w:hint="cs"/>
                <w:sz w:val="20"/>
                <w:szCs w:val="26"/>
                <w:rtl/>
              </w:rPr>
              <w:t>.</w:t>
            </w:r>
          </w:p>
        </w:tc>
        <w:tc>
          <w:tcPr>
            <w:tcW w:w="3080" w:type="dxa"/>
            <w:tcBorders>
              <w:bottom w:val="single" w:sz="4" w:space="0" w:color="auto"/>
            </w:tcBorders>
          </w:tcPr>
          <w:p w:rsidR="005C5492" w:rsidRPr="0033551D" w:rsidRDefault="005C5492" w:rsidP="00D0516D">
            <w:pPr>
              <w:tabs>
                <w:tab w:val="clear" w:pos="567"/>
                <w:tab w:val="left" w:pos="321"/>
              </w:tabs>
              <w:overflowPunct/>
              <w:autoSpaceDE/>
              <w:autoSpaceDN/>
              <w:adjustRightInd/>
              <w:spacing w:before="60" w:after="60" w:line="187" w:lineRule="auto"/>
              <w:ind w:left="-57" w:right="-170"/>
              <w:jc w:val="left"/>
              <w:textAlignment w:val="auto"/>
              <w:rPr>
                <w:sz w:val="20"/>
                <w:szCs w:val="26"/>
                <w:rtl/>
              </w:rPr>
            </w:pPr>
            <w:r w:rsidRPr="0033551D">
              <w:rPr>
                <w:sz w:val="20"/>
                <w:szCs w:val="26"/>
                <w:lang w:val="en-US"/>
              </w:rPr>
              <w:t>1</w:t>
            </w:r>
            <w:r w:rsidRPr="0033551D">
              <w:rPr>
                <w:sz w:val="20"/>
                <w:szCs w:val="26"/>
                <w:rtl/>
                <w:lang w:val="en-US"/>
              </w:rPr>
              <w:tab/>
            </w:r>
            <w:r w:rsidRPr="0033551D">
              <w:rPr>
                <w:rFonts w:hint="cs"/>
                <w:sz w:val="20"/>
                <w:szCs w:val="26"/>
                <w:rtl/>
              </w:rPr>
              <w:t>التحضير للفعاليات التالية وتنظيمها وتقديم الدعم المناسب والفعال لها:</w:t>
            </w:r>
          </w:p>
          <w:p w:rsidR="005C5492" w:rsidRPr="0033551D" w:rsidRDefault="005C5492" w:rsidP="00D0516D">
            <w:pPr>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color w:val="000000"/>
                <w:sz w:val="20"/>
                <w:szCs w:val="26"/>
                <w:rtl/>
              </w:rPr>
              <w:t>•</w:t>
            </w:r>
            <w:r w:rsidRPr="0033551D">
              <w:rPr>
                <w:rFonts w:hint="cs"/>
                <w:color w:val="000000"/>
                <w:sz w:val="20"/>
                <w:szCs w:val="26"/>
                <w:rtl/>
              </w:rPr>
              <w:tab/>
            </w:r>
            <w:r w:rsidRPr="0033551D">
              <w:rPr>
                <w:color w:val="000000"/>
                <w:sz w:val="20"/>
                <w:szCs w:val="26"/>
                <w:rtl/>
              </w:rPr>
              <w:t>المؤتمر</w:t>
            </w:r>
            <w:r w:rsidRPr="0033551D">
              <w:rPr>
                <w:rFonts w:hint="cs"/>
                <w:color w:val="000000"/>
                <w:sz w:val="20"/>
                <w:szCs w:val="26"/>
                <w:rtl/>
              </w:rPr>
              <w:t>ات</w:t>
            </w:r>
            <w:r w:rsidRPr="0033551D">
              <w:rPr>
                <w:color w:val="000000"/>
                <w:sz w:val="20"/>
                <w:szCs w:val="26"/>
                <w:rtl/>
              </w:rPr>
              <w:t xml:space="preserve"> العالمي</w:t>
            </w:r>
            <w:r w:rsidRPr="0033551D">
              <w:rPr>
                <w:rFonts w:hint="cs"/>
                <w:color w:val="000000"/>
                <w:sz w:val="20"/>
                <w:szCs w:val="26"/>
                <w:rtl/>
              </w:rPr>
              <w:t>ة</w:t>
            </w:r>
            <w:r w:rsidRPr="0033551D">
              <w:rPr>
                <w:color w:val="000000"/>
                <w:sz w:val="20"/>
                <w:szCs w:val="26"/>
                <w:rtl/>
              </w:rPr>
              <w:t xml:space="preserve"> للاتصالات الراديوية</w:t>
            </w:r>
            <w:r w:rsidRPr="0033551D">
              <w:rPr>
                <w:rFonts w:hint="cs"/>
                <w:color w:val="000000"/>
                <w:sz w:val="20"/>
                <w:szCs w:val="26"/>
                <w:rtl/>
              </w:rPr>
              <w:t>؛</w:t>
            </w:r>
          </w:p>
          <w:p w:rsidR="005C5492" w:rsidRPr="0033551D" w:rsidRDefault="005C5492" w:rsidP="00D0516D">
            <w:pPr>
              <w:tabs>
                <w:tab w:val="clear" w:pos="567"/>
              </w:tabs>
              <w:overflowPunct/>
              <w:autoSpaceDE/>
              <w:autoSpaceDN/>
              <w:adjustRightInd/>
              <w:spacing w:before="60" w:after="60" w:line="187" w:lineRule="auto"/>
              <w:ind w:left="307" w:right="-57" w:hanging="307"/>
              <w:jc w:val="left"/>
              <w:textAlignment w:val="auto"/>
              <w:rPr>
                <w:sz w:val="20"/>
                <w:szCs w:val="26"/>
              </w:rPr>
            </w:pPr>
            <w:r w:rsidRPr="0033551D">
              <w:rPr>
                <w:rFonts w:hint="cs"/>
                <w:color w:val="000000"/>
                <w:sz w:val="20"/>
                <w:szCs w:val="26"/>
                <w:rtl/>
              </w:rPr>
              <w:t>•</w:t>
            </w:r>
            <w:r w:rsidRPr="0033551D">
              <w:rPr>
                <w:rFonts w:hint="cs"/>
                <w:color w:val="000000"/>
                <w:sz w:val="20"/>
                <w:szCs w:val="26"/>
                <w:rtl/>
              </w:rPr>
              <w:tab/>
            </w:r>
            <w:r w:rsidRPr="00185A2E">
              <w:rPr>
                <w:color w:val="000000"/>
                <w:spacing w:val="-6"/>
                <w:sz w:val="20"/>
                <w:szCs w:val="26"/>
                <w:rtl/>
              </w:rPr>
              <w:t>المؤتمر</w:t>
            </w:r>
            <w:r w:rsidRPr="00185A2E">
              <w:rPr>
                <w:rFonts w:hint="cs"/>
                <w:color w:val="000000"/>
                <w:spacing w:val="-6"/>
                <w:sz w:val="20"/>
                <w:szCs w:val="26"/>
                <w:rtl/>
              </w:rPr>
              <w:t>ات</w:t>
            </w:r>
            <w:r w:rsidRPr="00185A2E">
              <w:rPr>
                <w:color w:val="000000"/>
                <w:spacing w:val="-6"/>
                <w:sz w:val="20"/>
                <w:szCs w:val="26"/>
                <w:rtl/>
              </w:rPr>
              <w:t xml:space="preserve"> الإقليمي</w:t>
            </w:r>
            <w:r w:rsidRPr="00185A2E">
              <w:rPr>
                <w:rFonts w:hint="cs"/>
                <w:color w:val="000000"/>
                <w:spacing w:val="-6"/>
                <w:sz w:val="20"/>
                <w:szCs w:val="26"/>
                <w:rtl/>
              </w:rPr>
              <w:t>ة</w:t>
            </w:r>
            <w:r w:rsidRPr="00185A2E">
              <w:rPr>
                <w:color w:val="000000"/>
                <w:spacing w:val="-6"/>
                <w:sz w:val="20"/>
                <w:szCs w:val="26"/>
                <w:rtl/>
              </w:rPr>
              <w:t xml:space="preserve"> للاتصالات الراديوية</w:t>
            </w:r>
            <w:r w:rsidRPr="00185A2E">
              <w:rPr>
                <w:rFonts w:hint="cs"/>
                <w:color w:val="000000"/>
                <w:spacing w:val="-6"/>
                <w:sz w:val="20"/>
                <w:szCs w:val="26"/>
                <w:rtl/>
              </w:rPr>
              <w:t>، إن وجدت؛</w:t>
            </w:r>
          </w:p>
          <w:p w:rsidR="005C5492" w:rsidRPr="0033551D" w:rsidRDefault="005C5492" w:rsidP="00D0516D">
            <w:pPr>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rFonts w:hint="cs"/>
                <w:sz w:val="20"/>
                <w:szCs w:val="26"/>
                <w:rtl/>
              </w:rPr>
              <w:tab/>
            </w:r>
            <w:r w:rsidRPr="0033551D">
              <w:rPr>
                <w:sz w:val="20"/>
                <w:szCs w:val="26"/>
                <w:rtl/>
              </w:rPr>
              <w:t>لجنة لوائح الراديو</w:t>
            </w:r>
            <w:r w:rsidRPr="0033551D">
              <w:rPr>
                <w:rFonts w:hint="cs"/>
                <w:sz w:val="20"/>
                <w:szCs w:val="26"/>
                <w:rtl/>
              </w:rPr>
              <w:t>؛</w:t>
            </w:r>
          </w:p>
          <w:p w:rsidR="005C5492" w:rsidRPr="0033551D" w:rsidRDefault="005C5492" w:rsidP="00D0516D">
            <w:pPr>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rFonts w:hint="cs"/>
                <w:sz w:val="20"/>
                <w:szCs w:val="26"/>
                <w:rtl/>
              </w:rPr>
              <w:tab/>
            </w:r>
            <w:r w:rsidRPr="0033551D">
              <w:rPr>
                <w:sz w:val="20"/>
                <w:szCs w:val="26"/>
                <w:rtl/>
              </w:rPr>
              <w:t>جمعي</w:t>
            </w:r>
            <w:r w:rsidRPr="0033551D">
              <w:rPr>
                <w:rFonts w:hint="cs"/>
                <w:sz w:val="20"/>
                <w:szCs w:val="26"/>
                <w:rtl/>
              </w:rPr>
              <w:t>ات</w:t>
            </w:r>
            <w:r w:rsidRPr="0033551D">
              <w:rPr>
                <w:sz w:val="20"/>
                <w:szCs w:val="26"/>
                <w:rtl/>
              </w:rPr>
              <w:t xml:space="preserve"> الاتصالات الراديوية</w:t>
            </w:r>
            <w:r w:rsidRPr="0033551D">
              <w:rPr>
                <w:rFonts w:hint="cs"/>
                <w:sz w:val="20"/>
                <w:szCs w:val="26"/>
                <w:rtl/>
              </w:rPr>
              <w:t>؛</w:t>
            </w:r>
          </w:p>
          <w:p w:rsidR="005C5492" w:rsidRPr="0033551D" w:rsidRDefault="005C5492" w:rsidP="00D0516D">
            <w:pPr>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rFonts w:hint="cs"/>
                <w:sz w:val="20"/>
                <w:szCs w:val="26"/>
                <w:rtl/>
              </w:rPr>
              <w:tab/>
            </w:r>
            <w:r w:rsidRPr="0033551D">
              <w:rPr>
                <w:sz w:val="20"/>
                <w:szCs w:val="26"/>
                <w:rtl/>
              </w:rPr>
              <w:t>الفريق الاستشاري للاتصالات الراديوية</w:t>
            </w:r>
            <w:r w:rsidRPr="0033551D">
              <w:rPr>
                <w:rFonts w:hint="cs"/>
                <w:sz w:val="20"/>
                <w:szCs w:val="26"/>
                <w:rtl/>
              </w:rPr>
              <w:t>.</w:t>
            </w:r>
          </w:p>
          <w:p w:rsidR="005C5492" w:rsidRPr="0033551D" w:rsidRDefault="005C5492" w:rsidP="00D0516D">
            <w:pPr>
              <w:tabs>
                <w:tab w:val="clear" w:pos="567"/>
                <w:tab w:val="left" w:pos="321"/>
              </w:tabs>
              <w:overflowPunct/>
              <w:autoSpaceDE/>
              <w:autoSpaceDN/>
              <w:adjustRightInd/>
              <w:spacing w:before="60" w:after="60" w:line="187" w:lineRule="auto"/>
              <w:ind w:left="-57" w:right="-170"/>
              <w:jc w:val="left"/>
              <w:textAlignment w:val="auto"/>
              <w:rPr>
                <w:sz w:val="20"/>
                <w:szCs w:val="26"/>
                <w:rtl/>
              </w:rPr>
            </w:pPr>
            <w:r w:rsidRPr="0033551D">
              <w:rPr>
                <w:sz w:val="20"/>
                <w:szCs w:val="26"/>
              </w:rPr>
              <w:t>2</w:t>
            </w:r>
            <w:r w:rsidRPr="0033551D">
              <w:rPr>
                <w:sz w:val="20"/>
                <w:szCs w:val="26"/>
                <w:rtl/>
              </w:rPr>
              <w:tab/>
            </w:r>
            <w:r w:rsidRPr="0033551D">
              <w:rPr>
                <w:rFonts w:hint="cs"/>
                <w:sz w:val="20"/>
                <w:szCs w:val="26"/>
                <w:rtl/>
              </w:rPr>
              <w:t>المشاركة في الاجتماعات التي تنظمها منظمات الاتصالات الإقليمية المختلفة للمساعدة في التحضيرات التفصيلية والتنسيق بين المناطق.</w:t>
            </w:r>
          </w:p>
        </w:tc>
        <w:tc>
          <w:tcPr>
            <w:tcW w:w="2931" w:type="dxa"/>
            <w:tcBorders>
              <w:bottom w:val="single" w:sz="4" w:space="0" w:color="auto"/>
            </w:tcBorders>
          </w:tcPr>
          <w:p w:rsidR="005C5492" w:rsidRPr="0033551D" w:rsidRDefault="005C5492" w:rsidP="00D0516D">
            <w:pPr>
              <w:overflowPunct/>
              <w:autoSpaceDE/>
              <w:autoSpaceDN/>
              <w:adjustRightInd/>
              <w:spacing w:before="60" w:after="60" w:line="187" w:lineRule="auto"/>
              <w:ind w:left="360" w:hanging="360"/>
              <w:jc w:val="left"/>
              <w:textAlignment w:val="auto"/>
              <w:rPr>
                <w:sz w:val="20"/>
                <w:szCs w:val="26"/>
              </w:rPr>
            </w:pPr>
            <w:r w:rsidRPr="0033551D">
              <w:rPr>
                <w:rFonts w:hint="cs"/>
                <w:sz w:val="20"/>
                <w:szCs w:val="26"/>
                <w:rtl/>
              </w:rPr>
              <w:t>•</w:t>
            </w:r>
            <w:r w:rsidRPr="0033551D">
              <w:rPr>
                <w:sz w:val="20"/>
                <w:szCs w:val="26"/>
                <w:rtl/>
              </w:rPr>
              <w:tab/>
            </w:r>
            <w:r w:rsidRPr="0033551D">
              <w:rPr>
                <w:rFonts w:hint="cs"/>
                <w:sz w:val="20"/>
                <w:szCs w:val="26"/>
                <w:rtl/>
              </w:rPr>
              <w:t>القيام بأعمال التحضيرات والأعمال التي تتم قبل المؤتمرات والاجتماعات أو خلالها في التوقيتات المناسبة؛ رضاء الوفود.</w:t>
            </w:r>
          </w:p>
          <w:p w:rsidR="005C5492" w:rsidRPr="0033551D" w:rsidRDefault="005C5492" w:rsidP="00D0516D">
            <w:pPr>
              <w:overflowPunct/>
              <w:autoSpaceDE/>
              <w:autoSpaceDN/>
              <w:adjustRightInd/>
              <w:spacing w:before="60" w:after="60" w:line="187" w:lineRule="auto"/>
              <w:ind w:left="360" w:hanging="360"/>
              <w:jc w:val="left"/>
              <w:textAlignment w:val="auto"/>
              <w:rPr>
                <w:sz w:val="20"/>
                <w:szCs w:val="26"/>
                <w:rtl/>
              </w:rPr>
            </w:pPr>
            <w:r w:rsidRPr="0033551D">
              <w:rPr>
                <w:rFonts w:hint="cs"/>
                <w:sz w:val="20"/>
                <w:szCs w:val="26"/>
                <w:rtl/>
              </w:rPr>
              <w:t>•</w:t>
            </w:r>
            <w:r w:rsidRPr="0033551D">
              <w:rPr>
                <w:sz w:val="20"/>
                <w:szCs w:val="26"/>
                <w:rtl/>
              </w:rPr>
              <w:tab/>
            </w:r>
            <w:r w:rsidRPr="0033551D">
              <w:rPr>
                <w:rFonts w:hint="cs"/>
                <w:sz w:val="20"/>
                <w:szCs w:val="26"/>
                <w:rtl/>
              </w:rPr>
              <w:t>القيام بأعمال التحضيرات والأعمال التي تتم قبل الاجتماعات الإعلامية والتحضيرية أو خلالها في التوقيتات المناسبة.</w:t>
            </w:r>
          </w:p>
        </w:tc>
      </w:tr>
      <w:tr w:rsidR="00D0516D" w:rsidRPr="0033551D" w:rsidTr="00B54BBD">
        <w:tc>
          <w:tcPr>
            <w:tcW w:w="3480" w:type="dxa"/>
            <w:tcBorders>
              <w:top w:val="single" w:sz="4" w:space="0" w:color="auto"/>
              <w:bottom w:val="nil"/>
            </w:tcBorders>
          </w:tcPr>
          <w:p w:rsidR="00D0516D" w:rsidRDefault="00D0516D" w:rsidP="00D0516D">
            <w:pPr>
              <w:spacing w:before="60" w:after="60" w:line="187" w:lineRule="auto"/>
              <w:jc w:val="left"/>
              <w:rPr>
                <w:b/>
                <w:bCs/>
                <w:sz w:val="20"/>
                <w:szCs w:val="26"/>
                <w:rtl/>
              </w:rPr>
            </w:pPr>
          </w:p>
          <w:p w:rsidR="0050532E" w:rsidRDefault="0050532E" w:rsidP="00D0516D">
            <w:pPr>
              <w:spacing w:before="60" w:after="60" w:line="187" w:lineRule="auto"/>
              <w:jc w:val="left"/>
              <w:rPr>
                <w:b/>
                <w:bCs/>
                <w:sz w:val="20"/>
                <w:szCs w:val="26"/>
                <w:rtl/>
              </w:rPr>
            </w:pPr>
          </w:p>
          <w:p w:rsidR="00B54BBD" w:rsidRDefault="00B54BBD" w:rsidP="00D0516D">
            <w:pPr>
              <w:spacing w:before="60" w:after="60" w:line="187" w:lineRule="auto"/>
              <w:jc w:val="left"/>
              <w:rPr>
                <w:b/>
                <w:bCs/>
                <w:sz w:val="20"/>
                <w:szCs w:val="26"/>
                <w:rtl/>
              </w:rPr>
            </w:pPr>
          </w:p>
          <w:p w:rsidR="004C739A" w:rsidRDefault="004C739A" w:rsidP="00D0516D">
            <w:pPr>
              <w:spacing w:before="60" w:after="60" w:line="187" w:lineRule="auto"/>
              <w:jc w:val="left"/>
              <w:rPr>
                <w:b/>
                <w:bCs/>
                <w:sz w:val="20"/>
                <w:szCs w:val="26"/>
                <w:rtl/>
              </w:rPr>
            </w:pPr>
          </w:p>
          <w:p w:rsidR="0050532E" w:rsidRDefault="0050532E" w:rsidP="00D0516D">
            <w:pPr>
              <w:spacing w:before="60" w:after="60" w:line="187" w:lineRule="auto"/>
              <w:jc w:val="left"/>
              <w:rPr>
                <w:b/>
                <w:bCs/>
                <w:sz w:val="20"/>
                <w:szCs w:val="26"/>
                <w:rtl/>
              </w:rPr>
            </w:pPr>
          </w:p>
          <w:p w:rsidR="0050532E" w:rsidRPr="0033551D" w:rsidRDefault="0050532E" w:rsidP="00D0516D">
            <w:pPr>
              <w:spacing w:before="60" w:after="60" w:line="187" w:lineRule="auto"/>
              <w:jc w:val="left"/>
              <w:rPr>
                <w:b/>
                <w:bCs/>
                <w:sz w:val="20"/>
                <w:szCs w:val="26"/>
                <w:rtl/>
              </w:rPr>
            </w:pPr>
          </w:p>
        </w:tc>
        <w:tc>
          <w:tcPr>
            <w:tcW w:w="2456" w:type="dxa"/>
            <w:tcBorders>
              <w:top w:val="single" w:sz="4" w:space="0" w:color="auto"/>
              <w:bottom w:val="nil"/>
            </w:tcBorders>
          </w:tcPr>
          <w:p w:rsidR="00D0516D" w:rsidRPr="0033551D" w:rsidRDefault="00D0516D" w:rsidP="00D0516D">
            <w:pPr>
              <w:overflowPunct/>
              <w:autoSpaceDE/>
              <w:autoSpaceDN/>
              <w:adjustRightInd/>
              <w:spacing w:before="60" w:after="60" w:line="187" w:lineRule="auto"/>
              <w:ind w:left="374" w:right="-113" w:hanging="357"/>
              <w:jc w:val="left"/>
              <w:textAlignment w:val="auto"/>
              <w:rPr>
                <w:spacing w:val="-6"/>
                <w:sz w:val="20"/>
                <w:szCs w:val="26"/>
                <w:rtl/>
              </w:rPr>
            </w:pPr>
          </w:p>
        </w:tc>
        <w:tc>
          <w:tcPr>
            <w:tcW w:w="3080" w:type="dxa"/>
            <w:tcBorders>
              <w:top w:val="single" w:sz="4" w:space="0" w:color="auto"/>
              <w:bottom w:val="nil"/>
            </w:tcBorders>
          </w:tcPr>
          <w:p w:rsidR="00D0516D" w:rsidRPr="0033551D" w:rsidRDefault="00D0516D" w:rsidP="00D0516D">
            <w:pPr>
              <w:tabs>
                <w:tab w:val="clear" w:pos="567"/>
              </w:tabs>
              <w:overflowPunct/>
              <w:autoSpaceDE/>
              <w:autoSpaceDN/>
              <w:adjustRightInd/>
              <w:spacing w:before="60" w:after="60" w:line="187" w:lineRule="auto"/>
              <w:ind w:left="307" w:hanging="307"/>
              <w:jc w:val="left"/>
              <w:textAlignment w:val="auto"/>
              <w:rPr>
                <w:sz w:val="20"/>
                <w:szCs w:val="26"/>
                <w:rtl/>
              </w:rPr>
            </w:pPr>
          </w:p>
        </w:tc>
        <w:tc>
          <w:tcPr>
            <w:tcW w:w="2931" w:type="dxa"/>
            <w:tcBorders>
              <w:top w:val="single" w:sz="4" w:space="0" w:color="auto"/>
              <w:bottom w:val="nil"/>
            </w:tcBorders>
          </w:tcPr>
          <w:p w:rsidR="00D0516D" w:rsidRPr="0033551D" w:rsidRDefault="00D0516D" w:rsidP="00D0516D">
            <w:pPr>
              <w:overflowPunct/>
              <w:autoSpaceDE/>
              <w:autoSpaceDN/>
              <w:adjustRightInd/>
              <w:spacing w:before="60" w:after="60" w:line="187" w:lineRule="auto"/>
              <w:ind w:left="360" w:hanging="360"/>
              <w:jc w:val="left"/>
              <w:textAlignment w:val="auto"/>
              <w:rPr>
                <w:sz w:val="20"/>
                <w:szCs w:val="26"/>
                <w:rtl/>
              </w:rPr>
            </w:pPr>
          </w:p>
        </w:tc>
      </w:tr>
      <w:tr w:rsidR="005C5492" w:rsidRPr="0033551D" w:rsidTr="00B54BBD">
        <w:tc>
          <w:tcPr>
            <w:tcW w:w="3480" w:type="dxa"/>
            <w:tcBorders>
              <w:top w:val="nil"/>
              <w:bottom w:val="single" w:sz="4" w:space="0" w:color="auto"/>
            </w:tcBorders>
          </w:tcPr>
          <w:p w:rsidR="005C5492" w:rsidRPr="0033551D" w:rsidRDefault="005C5492" w:rsidP="00D0516D">
            <w:pPr>
              <w:spacing w:before="60" w:after="60" w:line="187" w:lineRule="auto"/>
              <w:jc w:val="left"/>
              <w:rPr>
                <w:b/>
                <w:bCs/>
                <w:sz w:val="20"/>
                <w:szCs w:val="26"/>
                <w:rtl/>
              </w:rPr>
            </w:pPr>
            <w:r w:rsidRPr="0033551D">
              <w:rPr>
                <w:rFonts w:hint="cs"/>
                <w:b/>
                <w:bCs/>
                <w:sz w:val="20"/>
                <w:szCs w:val="26"/>
                <w:rtl/>
              </w:rPr>
              <w:lastRenderedPageBreak/>
              <w:t xml:space="preserve">الهدف </w:t>
            </w:r>
            <w:r w:rsidRPr="0033551D">
              <w:rPr>
                <w:b/>
                <w:bCs/>
                <w:sz w:val="20"/>
                <w:szCs w:val="26"/>
              </w:rPr>
              <w:t>2</w:t>
            </w:r>
            <w:r>
              <w:rPr>
                <w:rFonts w:hint="eastAsia"/>
                <w:b/>
                <w:bCs/>
                <w:sz w:val="20"/>
                <w:szCs w:val="26"/>
                <w:rtl/>
              </w:rPr>
              <w:t> </w:t>
            </w:r>
            <w:r>
              <w:rPr>
                <w:rFonts w:hint="cs"/>
                <w:b/>
                <w:bCs/>
                <w:sz w:val="20"/>
                <w:szCs w:val="26"/>
                <w:rtl/>
              </w:rPr>
              <w:t>-</w:t>
            </w:r>
            <w:r>
              <w:rPr>
                <w:rFonts w:hint="eastAsia"/>
                <w:b/>
                <w:bCs/>
                <w:sz w:val="20"/>
                <w:szCs w:val="26"/>
                <w:rtl/>
              </w:rPr>
              <w:t> </w:t>
            </w:r>
            <w:r w:rsidRPr="0033551D">
              <w:rPr>
                <w:rFonts w:hint="cs"/>
                <w:b/>
                <w:bCs/>
                <w:sz w:val="20"/>
                <w:szCs w:val="26"/>
                <w:rtl/>
              </w:rPr>
              <w:t xml:space="preserve">معالجة </w:t>
            </w:r>
          </w:p>
          <w:p w:rsidR="005C5492" w:rsidRPr="0033551D" w:rsidRDefault="005C5492" w:rsidP="00D0516D">
            <w:pPr>
              <w:spacing w:before="60" w:after="60" w:line="187" w:lineRule="auto"/>
              <w:jc w:val="left"/>
              <w:rPr>
                <w:sz w:val="20"/>
                <w:szCs w:val="26"/>
                <w:rtl/>
              </w:rPr>
            </w:pPr>
            <w:r w:rsidRPr="0033551D">
              <w:rPr>
                <w:sz w:val="20"/>
                <w:szCs w:val="26"/>
                <w:rtl/>
              </w:rPr>
              <w:t>تلبية متطلبات الأعضاء فيما يتعلق بالنفاذ إلى الطيف والمدارات وتشغيلها تطبيقاً للدستور</w:t>
            </w:r>
            <w:r w:rsidRPr="0033551D">
              <w:rPr>
                <w:rFonts w:hint="cs"/>
                <w:sz w:val="20"/>
                <w:szCs w:val="26"/>
                <w:rtl/>
              </w:rPr>
              <w:t xml:space="preserve"> والاتفاقية ولوائح الراديو</w:t>
            </w:r>
            <w:r w:rsidRPr="0033551D">
              <w:rPr>
                <w:sz w:val="20"/>
                <w:szCs w:val="26"/>
                <w:rtl/>
              </w:rPr>
              <w:t>، في ضوء أمور من بينها الإسراع بتحقيق التقارب بين خدمات الاتصالات الراديوية</w:t>
            </w:r>
            <w:r w:rsidRPr="0033551D">
              <w:rPr>
                <w:rFonts w:hint="cs"/>
                <w:sz w:val="20"/>
                <w:szCs w:val="26"/>
                <w:rtl/>
              </w:rPr>
              <w:t>.</w:t>
            </w:r>
          </w:p>
        </w:tc>
        <w:tc>
          <w:tcPr>
            <w:tcW w:w="2456" w:type="dxa"/>
            <w:tcBorders>
              <w:top w:val="nil"/>
              <w:bottom w:val="single" w:sz="4" w:space="0" w:color="auto"/>
            </w:tcBorders>
          </w:tcPr>
          <w:p w:rsidR="005C5492" w:rsidRPr="0033551D" w:rsidRDefault="005C5492" w:rsidP="00D0516D">
            <w:pPr>
              <w:overflowPunct/>
              <w:autoSpaceDE/>
              <w:autoSpaceDN/>
              <w:adjustRightInd/>
              <w:spacing w:before="60" w:after="60" w:line="187" w:lineRule="auto"/>
              <w:ind w:left="374" w:right="-113" w:hanging="357"/>
              <w:jc w:val="left"/>
              <w:textAlignment w:val="auto"/>
              <w:rPr>
                <w:spacing w:val="-6"/>
                <w:sz w:val="20"/>
                <w:szCs w:val="26"/>
              </w:rPr>
            </w:pPr>
            <w:r w:rsidRPr="0033551D">
              <w:rPr>
                <w:rFonts w:hint="cs"/>
                <w:spacing w:val="-6"/>
                <w:sz w:val="20"/>
                <w:szCs w:val="26"/>
                <w:rtl/>
              </w:rPr>
              <w:t>•</w:t>
            </w:r>
            <w:r w:rsidRPr="0033551D">
              <w:rPr>
                <w:rFonts w:hint="cs"/>
                <w:spacing w:val="-6"/>
                <w:sz w:val="20"/>
                <w:szCs w:val="26"/>
                <w:rtl/>
              </w:rPr>
              <w:tab/>
            </w:r>
            <w:r w:rsidRPr="0033551D">
              <w:rPr>
                <w:spacing w:val="-6"/>
                <w:sz w:val="20"/>
                <w:szCs w:val="26"/>
                <w:rtl/>
              </w:rPr>
              <w:t>معالجة بطاقات التبليغ عن الأنظمة الفضائية والأنشطة الأخرى ذات الصلة</w:t>
            </w:r>
            <w:r w:rsidRPr="0033551D">
              <w:rPr>
                <w:rFonts w:hint="cs"/>
                <w:spacing w:val="-6"/>
                <w:sz w:val="20"/>
                <w:szCs w:val="26"/>
                <w:rtl/>
              </w:rPr>
              <w:t>؛</w:t>
            </w:r>
          </w:p>
          <w:p w:rsidR="005C5492" w:rsidRPr="0033551D" w:rsidRDefault="005C5492" w:rsidP="00D0516D">
            <w:pPr>
              <w:overflowPunct/>
              <w:autoSpaceDE/>
              <w:autoSpaceDN/>
              <w:adjustRightInd/>
              <w:spacing w:before="60" w:after="60" w:line="187" w:lineRule="auto"/>
              <w:ind w:left="374" w:right="-113" w:hanging="357"/>
              <w:jc w:val="left"/>
              <w:textAlignment w:val="auto"/>
              <w:rPr>
                <w:spacing w:val="-6"/>
                <w:sz w:val="20"/>
                <w:szCs w:val="26"/>
                <w:rtl/>
              </w:rPr>
            </w:pPr>
            <w:r w:rsidRPr="0033551D">
              <w:rPr>
                <w:rFonts w:hint="cs"/>
                <w:spacing w:val="-6"/>
                <w:sz w:val="20"/>
                <w:szCs w:val="26"/>
                <w:rtl/>
              </w:rPr>
              <w:t>•</w:t>
            </w:r>
            <w:r w:rsidRPr="0033551D">
              <w:rPr>
                <w:rFonts w:hint="cs"/>
                <w:spacing w:val="-6"/>
                <w:sz w:val="20"/>
                <w:szCs w:val="26"/>
                <w:rtl/>
              </w:rPr>
              <w:tab/>
            </w:r>
            <w:r w:rsidRPr="0033551D">
              <w:rPr>
                <w:spacing w:val="-6"/>
                <w:sz w:val="20"/>
                <w:szCs w:val="26"/>
                <w:rtl/>
              </w:rPr>
              <w:t>معالجة بطاقات التبليغ عن الأنظمة الأرضية والأنشطة الأخرى ذات الصلة</w:t>
            </w:r>
            <w:r w:rsidRPr="0033551D">
              <w:rPr>
                <w:rFonts w:hint="cs"/>
                <w:spacing w:val="-6"/>
                <w:sz w:val="20"/>
                <w:szCs w:val="26"/>
                <w:rtl/>
              </w:rPr>
              <w:t>.</w:t>
            </w:r>
          </w:p>
          <w:p w:rsidR="005C5492" w:rsidRPr="0033551D" w:rsidRDefault="005C5492" w:rsidP="00D0516D">
            <w:pPr>
              <w:overflowPunct/>
              <w:autoSpaceDE/>
              <w:autoSpaceDN/>
              <w:adjustRightInd/>
              <w:spacing w:before="60" w:after="60" w:line="187" w:lineRule="auto"/>
              <w:ind w:left="374" w:right="-113" w:hanging="357"/>
              <w:jc w:val="left"/>
              <w:textAlignment w:val="auto"/>
              <w:rPr>
                <w:sz w:val="20"/>
                <w:szCs w:val="26"/>
                <w:rtl/>
              </w:rPr>
            </w:pPr>
            <w:r w:rsidRPr="0033551D">
              <w:rPr>
                <w:rFonts w:hint="cs"/>
                <w:spacing w:val="-6"/>
                <w:sz w:val="20"/>
                <w:szCs w:val="26"/>
                <w:rtl/>
              </w:rPr>
              <w:t>•</w:t>
            </w:r>
            <w:r w:rsidRPr="0033551D">
              <w:rPr>
                <w:rFonts w:hint="cs"/>
                <w:spacing w:val="-6"/>
                <w:sz w:val="20"/>
                <w:szCs w:val="26"/>
                <w:rtl/>
              </w:rPr>
              <w:tab/>
              <w:t>تحسين (مثل استعمال سهل) برامجيات مكتب الاتصالات الراديوية.</w:t>
            </w:r>
          </w:p>
        </w:tc>
        <w:tc>
          <w:tcPr>
            <w:tcW w:w="3080" w:type="dxa"/>
            <w:tcBorders>
              <w:top w:val="nil"/>
              <w:bottom w:val="single" w:sz="4" w:space="0" w:color="auto"/>
            </w:tcBorders>
          </w:tcPr>
          <w:p w:rsidR="005C5492" w:rsidRPr="0033551D" w:rsidRDefault="005C5492" w:rsidP="00D0516D">
            <w:pPr>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sz w:val="20"/>
                <w:szCs w:val="26"/>
                <w:rtl/>
              </w:rPr>
              <w:tab/>
            </w:r>
            <w:r w:rsidRPr="0033551D">
              <w:rPr>
                <w:rFonts w:hint="cs"/>
                <w:sz w:val="20"/>
                <w:szCs w:val="26"/>
                <w:rtl/>
              </w:rPr>
              <w:t>معالجة المنشورات المتقدمة وطلبات التنسيق والتبليغ المتعلقة بخدمات الاتصالات الراديوية الفضائية وللأرض، إضافة إلى الطلبات الأخرى ذات الصلة؛</w:t>
            </w:r>
          </w:p>
          <w:p w:rsidR="005C5492" w:rsidRPr="0033551D" w:rsidRDefault="005C5492" w:rsidP="00D0516D">
            <w:pPr>
              <w:tabs>
                <w:tab w:val="clear" w:pos="567"/>
              </w:tabs>
              <w:overflowPunct/>
              <w:autoSpaceDE/>
              <w:autoSpaceDN/>
              <w:adjustRightInd/>
              <w:spacing w:before="60" w:after="60" w:line="187" w:lineRule="auto"/>
              <w:ind w:left="307" w:hanging="307"/>
              <w:jc w:val="left"/>
              <w:textAlignment w:val="auto"/>
              <w:rPr>
                <w:sz w:val="20"/>
                <w:szCs w:val="26"/>
                <w:rtl/>
              </w:rPr>
            </w:pPr>
            <w:r w:rsidRPr="0033551D">
              <w:rPr>
                <w:rFonts w:hint="cs"/>
                <w:sz w:val="20"/>
                <w:szCs w:val="26"/>
                <w:rtl/>
              </w:rPr>
              <w:t>•</w:t>
            </w:r>
            <w:r w:rsidRPr="0033551D">
              <w:rPr>
                <w:sz w:val="20"/>
                <w:szCs w:val="26"/>
                <w:rtl/>
              </w:rPr>
              <w:tab/>
            </w:r>
            <w:r w:rsidRPr="0033551D">
              <w:rPr>
                <w:rFonts w:hint="cs"/>
                <w:sz w:val="20"/>
                <w:szCs w:val="26"/>
                <w:rtl/>
              </w:rPr>
              <w:t>القيام بالأنشطة المناسبة لاسترداد التكاليف بالنسبة لبطاقات تبليغ الشبكات الساتلية.</w:t>
            </w:r>
          </w:p>
        </w:tc>
        <w:tc>
          <w:tcPr>
            <w:tcW w:w="2931" w:type="dxa"/>
            <w:tcBorders>
              <w:top w:val="nil"/>
              <w:bottom w:val="single" w:sz="4" w:space="0" w:color="auto"/>
            </w:tcBorders>
          </w:tcPr>
          <w:p w:rsidR="005C5492" w:rsidRPr="0033551D" w:rsidRDefault="005C5492" w:rsidP="00D0516D">
            <w:pPr>
              <w:overflowPunct/>
              <w:autoSpaceDE/>
              <w:autoSpaceDN/>
              <w:adjustRightInd/>
              <w:spacing w:before="60" w:after="60" w:line="187" w:lineRule="auto"/>
              <w:ind w:left="360" w:hanging="360"/>
              <w:jc w:val="left"/>
              <w:textAlignment w:val="auto"/>
              <w:rPr>
                <w:sz w:val="20"/>
                <w:szCs w:val="26"/>
              </w:rPr>
            </w:pPr>
            <w:r w:rsidRPr="0033551D">
              <w:rPr>
                <w:rFonts w:hint="cs"/>
                <w:sz w:val="20"/>
                <w:szCs w:val="26"/>
                <w:rtl/>
              </w:rPr>
              <w:t>•</w:t>
            </w:r>
            <w:r w:rsidRPr="0033551D">
              <w:rPr>
                <w:sz w:val="20"/>
                <w:szCs w:val="26"/>
                <w:rtl/>
              </w:rPr>
              <w:tab/>
            </w:r>
            <w:r w:rsidRPr="0033551D">
              <w:rPr>
                <w:rFonts w:hint="cs"/>
                <w:sz w:val="20"/>
                <w:szCs w:val="26"/>
                <w:rtl/>
              </w:rPr>
              <w:t>معالجة كل بطاقة في غضون الحدود الزمنية المحددة طبقاً للإجراءات السارية و/أو الأحكام ذات الصلة بلوائح الراديو؛</w:t>
            </w:r>
          </w:p>
          <w:p w:rsidR="005C5492" w:rsidRPr="0033551D" w:rsidRDefault="005C5492" w:rsidP="00D0516D">
            <w:pPr>
              <w:overflowPunct/>
              <w:autoSpaceDE/>
              <w:autoSpaceDN/>
              <w:adjustRightInd/>
              <w:spacing w:before="60" w:after="60" w:line="187" w:lineRule="auto"/>
              <w:ind w:left="360" w:hanging="360"/>
              <w:jc w:val="left"/>
              <w:textAlignment w:val="auto"/>
              <w:rPr>
                <w:sz w:val="20"/>
                <w:szCs w:val="26"/>
                <w:rtl/>
              </w:rPr>
            </w:pPr>
            <w:r w:rsidRPr="0033551D">
              <w:rPr>
                <w:rFonts w:hint="cs"/>
                <w:sz w:val="20"/>
                <w:szCs w:val="26"/>
                <w:rtl/>
              </w:rPr>
              <w:t>•</w:t>
            </w:r>
            <w:r w:rsidRPr="0033551D">
              <w:rPr>
                <w:sz w:val="20"/>
                <w:szCs w:val="26"/>
                <w:rtl/>
              </w:rPr>
              <w:tab/>
            </w:r>
            <w:r w:rsidRPr="0033551D">
              <w:rPr>
                <w:rFonts w:hint="cs"/>
                <w:sz w:val="20"/>
                <w:szCs w:val="26"/>
                <w:rtl/>
              </w:rPr>
              <w:t xml:space="preserve">تطبيق مقرر المجلس </w:t>
            </w:r>
            <w:r w:rsidRPr="0033551D">
              <w:rPr>
                <w:sz w:val="20"/>
                <w:szCs w:val="26"/>
              </w:rPr>
              <w:t>482</w:t>
            </w:r>
            <w:r w:rsidRPr="0033551D">
              <w:rPr>
                <w:rFonts w:hint="cs"/>
                <w:sz w:val="20"/>
                <w:szCs w:val="26"/>
                <w:rtl/>
              </w:rPr>
              <w:t xml:space="preserve"> بانتظام في الوقت المناسب.</w:t>
            </w:r>
          </w:p>
          <w:p w:rsidR="005C5492" w:rsidRPr="0033551D" w:rsidRDefault="005C5492" w:rsidP="00D0516D">
            <w:pPr>
              <w:overflowPunct/>
              <w:autoSpaceDE/>
              <w:autoSpaceDN/>
              <w:adjustRightInd/>
              <w:spacing w:before="60" w:after="60" w:line="187" w:lineRule="auto"/>
              <w:ind w:left="360" w:hanging="360"/>
              <w:jc w:val="left"/>
              <w:textAlignment w:val="auto"/>
              <w:rPr>
                <w:sz w:val="20"/>
                <w:szCs w:val="26"/>
                <w:rtl/>
              </w:rPr>
            </w:pPr>
            <w:r w:rsidRPr="0033551D">
              <w:rPr>
                <w:rFonts w:hint="cs"/>
                <w:sz w:val="20"/>
                <w:szCs w:val="26"/>
                <w:rtl/>
              </w:rPr>
              <w:t>•</w:t>
            </w:r>
            <w:r w:rsidRPr="0033551D">
              <w:rPr>
                <w:rFonts w:hint="cs"/>
                <w:sz w:val="20"/>
                <w:szCs w:val="26"/>
                <w:rtl/>
              </w:rPr>
              <w:tab/>
              <w:t>عدد عمليات التحميل ومبيعات توصيات قطاع الاتصالات الراديوية.</w:t>
            </w:r>
          </w:p>
        </w:tc>
      </w:tr>
      <w:tr w:rsidR="00B54BBD" w:rsidRPr="0033551D" w:rsidTr="00B54BBD">
        <w:tc>
          <w:tcPr>
            <w:tcW w:w="3480" w:type="dxa"/>
            <w:tcBorders>
              <w:top w:val="single" w:sz="4" w:space="0" w:color="auto"/>
              <w:bottom w:val="nil"/>
            </w:tcBorders>
          </w:tcPr>
          <w:p w:rsidR="00B54BBD" w:rsidRDefault="00B54BBD" w:rsidP="00051171">
            <w:pPr>
              <w:spacing w:before="60" w:after="60" w:line="187" w:lineRule="auto"/>
              <w:jc w:val="left"/>
              <w:rPr>
                <w:b/>
                <w:bCs/>
                <w:sz w:val="20"/>
                <w:szCs w:val="26"/>
                <w:rtl/>
              </w:rPr>
            </w:pPr>
          </w:p>
          <w:p w:rsidR="00B54BBD" w:rsidRDefault="00B54BBD" w:rsidP="00051171">
            <w:pPr>
              <w:spacing w:before="60" w:after="60" w:line="187" w:lineRule="auto"/>
              <w:jc w:val="left"/>
              <w:rPr>
                <w:b/>
                <w:bCs/>
                <w:sz w:val="20"/>
                <w:szCs w:val="26"/>
                <w:rtl/>
              </w:rPr>
            </w:pPr>
          </w:p>
          <w:p w:rsidR="00B54BBD" w:rsidRDefault="00B54BBD" w:rsidP="00051171">
            <w:pPr>
              <w:spacing w:before="60" w:after="60" w:line="187" w:lineRule="auto"/>
              <w:jc w:val="left"/>
              <w:rPr>
                <w:b/>
                <w:bCs/>
                <w:sz w:val="20"/>
                <w:szCs w:val="26"/>
                <w:rtl/>
              </w:rPr>
            </w:pPr>
          </w:p>
          <w:p w:rsidR="00B54BBD" w:rsidRDefault="00B54BBD" w:rsidP="00051171">
            <w:pPr>
              <w:spacing w:before="60" w:after="60" w:line="187" w:lineRule="auto"/>
              <w:jc w:val="left"/>
              <w:rPr>
                <w:b/>
                <w:bCs/>
                <w:sz w:val="20"/>
                <w:szCs w:val="26"/>
                <w:rtl/>
              </w:rPr>
            </w:pPr>
          </w:p>
          <w:p w:rsidR="00B54BBD" w:rsidRPr="0033551D" w:rsidRDefault="00B54BBD" w:rsidP="00051171">
            <w:pPr>
              <w:spacing w:before="60" w:after="60" w:line="187" w:lineRule="auto"/>
              <w:jc w:val="left"/>
              <w:rPr>
                <w:b/>
                <w:bCs/>
                <w:sz w:val="20"/>
                <w:szCs w:val="26"/>
                <w:rtl/>
              </w:rPr>
            </w:pPr>
          </w:p>
        </w:tc>
        <w:tc>
          <w:tcPr>
            <w:tcW w:w="2456" w:type="dxa"/>
            <w:tcBorders>
              <w:top w:val="single" w:sz="4" w:space="0" w:color="auto"/>
              <w:bottom w:val="nil"/>
            </w:tcBorders>
          </w:tcPr>
          <w:p w:rsidR="00B54BBD" w:rsidRPr="0033551D" w:rsidRDefault="00B54BBD" w:rsidP="00051171">
            <w:pPr>
              <w:overflowPunct/>
              <w:autoSpaceDE/>
              <w:autoSpaceDN/>
              <w:adjustRightInd/>
              <w:spacing w:before="60" w:after="60" w:line="187" w:lineRule="auto"/>
              <w:ind w:left="374" w:right="-113" w:hanging="357"/>
              <w:jc w:val="left"/>
              <w:textAlignment w:val="auto"/>
              <w:rPr>
                <w:spacing w:val="-6"/>
                <w:sz w:val="20"/>
                <w:szCs w:val="26"/>
                <w:rtl/>
              </w:rPr>
            </w:pPr>
          </w:p>
        </w:tc>
        <w:tc>
          <w:tcPr>
            <w:tcW w:w="3080" w:type="dxa"/>
            <w:tcBorders>
              <w:top w:val="single" w:sz="4" w:space="0" w:color="auto"/>
              <w:bottom w:val="nil"/>
            </w:tcBorders>
          </w:tcPr>
          <w:p w:rsidR="00B54BBD" w:rsidRPr="0033551D" w:rsidRDefault="00B54BBD" w:rsidP="00051171">
            <w:pPr>
              <w:tabs>
                <w:tab w:val="clear" w:pos="567"/>
              </w:tabs>
              <w:overflowPunct/>
              <w:autoSpaceDE/>
              <w:autoSpaceDN/>
              <w:adjustRightInd/>
              <w:spacing w:before="60" w:after="60" w:line="187" w:lineRule="auto"/>
              <w:ind w:left="307" w:hanging="307"/>
              <w:jc w:val="left"/>
              <w:textAlignment w:val="auto"/>
              <w:rPr>
                <w:sz w:val="20"/>
                <w:szCs w:val="26"/>
                <w:rtl/>
              </w:rPr>
            </w:pPr>
          </w:p>
        </w:tc>
        <w:tc>
          <w:tcPr>
            <w:tcW w:w="2931" w:type="dxa"/>
            <w:tcBorders>
              <w:top w:val="single" w:sz="4" w:space="0" w:color="auto"/>
              <w:bottom w:val="nil"/>
            </w:tcBorders>
          </w:tcPr>
          <w:p w:rsidR="00B54BBD" w:rsidRPr="0033551D" w:rsidRDefault="00B54BBD" w:rsidP="00051171">
            <w:pPr>
              <w:overflowPunct/>
              <w:autoSpaceDE/>
              <w:autoSpaceDN/>
              <w:adjustRightInd/>
              <w:spacing w:before="60" w:after="60" w:line="187" w:lineRule="auto"/>
              <w:ind w:left="360" w:hanging="360"/>
              <w:jc w:val="left"/>
              <w:textAlignment w:val="auto"/>
              <w:rPr>
                <w:sz w:val="20"/>
                <w:szCs w:val="26"/>
                <w:rtl/>
              </w:rPr>
            </w:pPr>
          </w:p>
        </w:tc>
      </w:tr>
      <w:tr w:rsidR="005C5492" w:rsidRPr="0033551D" w:rsidTr="00B54BBD">
        <w:tc>
          <w:tcPr>
            <w:tcW w:w="3480" w:type="dxa"/>
            <w:tcBorders>
              <w:top w:val="single" w:sz="4" w:space="0" w:color="auto"/>
              <w:bottom w:val="single" w:sz="4" w:space="0" w:color="auto"/>
            </w:tcBorders>
          </w:tcPr>
          <w:p w:rsidR="005C5492" w:rsidRPr="0033551D" w:rsidRDefault="005C5492" w:rsidP="00D0516D">
            <w:pPr>
              <w:keepNext/>
              <w:keepLines/>
              <w:spacing w:before="60" w:after="60" w:line="187" w:lineRule="auto"/>
              <w:jc w:val="left"/>
              <w:rPr>
                <w:b/>
                <w:bCs/>
                <w:sz w:val="20"/>
                <w:szCs w:val="26"/>
                <w:rtl/>
              </w:rPr>
            </w:pPr>
            <w:r w:rsidRPr="0033551D">
              <w:rPr>
                <w:rFonts w:hint="cs"/>
                <w:b/>
                <w:bCs/>
                <w:sz w:val="20"/>
                <w:szCs w:val="26"/>
                <w:rtl/>
              </w:rPr>
              <w:lastRenderedPageBreak/>
              <w:t xml:space="preserve">الهدف </w:t>
            </w:r>
            <w:r w:rsidRPr="0033551D">
              <w:rPr>
                <w:b/>
                <w:bCs/>
                <w:sz w:val="20"/>
                <w:szCs w:val="26"/>
              </w:rPr>
              <w:t>3</w:t>
            </w:r>
            <w:r>
              <w:rPr>
                <w:rFonts w:hint="eastAsia"/>
                <w:b/>
                <w:bCs/>
                <w:sz w:val="20"/>
                <w:szCs w:val="26"/>
                <w:rtl/>
              </w:rPr>
              <w:t> </w:t>
            </w:r>
            <w:r>
              <w:rPr>
                <w:rFonts w:hint="cs"/>
                <w:b/>
                <w:bCs/>
                <w:sz w:val="20"/>
                <w:szCs w:val="26"/>
                <w:rtl/>
              </w:rPr>
              <w:t>-</w:t>
            </w:r>
            <w:r>
              <w:rPr>
                <w:rFonts w:hint="eastAsia"/>
                <w:b/>
                <w:bCs/>
                <w:sz w:val="20"/>
                <w:szCs w:val="26"/>
                <w:rtl/>
              </w:rPr>
              <w:t> </w:t>
            </w:r>
            <w:r w:rsidRPr="0033551D">
              <w:rPr>
                <w:rFonts w:hint="cs"/>
                <w:b/>
                <w:bCs/>
                <w:sz w:val="20"/>
                <w:szCs w:val="26"/>
                <w:rtl/>
              </w:rPr>
              <w:t xml:space="preserve">إصدار </w:t>
            </w:r>
          </w:p>
          <w:p w:rsidR="005C5492" w:rsidRPr="0033551D" w:rsidRDefault="005C5492" w:rsidP="00D0516D">
            <w:pPr>
              <w:keepNext/>
              <w:keepLines/>
              <w:spacing w:before="60" w:after="60" w:line="187" w:lineRule="auto"/>
              <w:jc w:val="left"/>
              <w:rPr>
                <w:sz w:val="20"/>
                <w:szCs w:val="26"/>
                <w:rtl/>
              </w:rPr>
            </w:pPr>
            <w:r w:rsidRPr="0033551D">
              <w:rPr>
                <w:sz w:val="20"/>
                <w:szCs w:val="26"/>
                <w:rtl/>
              </w:rPr>
              <w:t xml:space="preserve">إصدار توصيات بشأن </w:t>
            </w:r>
            <w:r w:rsidRPr="0033551D">
              <w:rPr>
                <w:spacing w:val="-2"/>
                <w:sz w:val="20"/>
                <w:szCs w:val="26"/>
                <w:rtl/>
              </w:rPr>
              <w:t>خدمات</w:t>
            </w:r>
            <w:r w:rsidRPr="0033551D">
              <w:rPr>
                <w:sz w:val="20"/>
                <w:szCs w:val="26"/>
                <w:rtl/>
              </w:rPr>
              <w:t xml:space="preserve"> الاتصالات الراديوية لتحقيق التوصيلية والتشغيل البيني، </w:t>
            </w:r>
            <w:r>
              <w:rPr>
                <w:rFonts w:hint="cs"/>
                <w:sz w:val="20"/>
                <w:szCs w:val="26"/>
                <w:rtl/>
              </w:rPr>
              <w:t>عند استخدام</w:t>
            </w:r>
            <w:r w:rsidRPr="0033551D">
              <w:rPr>
                <w:sz w:val="20"/>
                <w:szCs w:val="26"/>
                <w:rtl/>
              </w:rPr>
              <w:t xml:space="preserve"> تكنولوجيا المعلومات والاتصالات الحديثة</w:t>
            </w:r>
            <w:r>
              <w:rPr>
                <w:rFonts w:hint="cs"/>
                <w:sz w:val="20"/>
                <w:szCs w:val="26"/>
                <w:rtl/>
              </w:rPr>
              <w:t>، فضلاً عن تحقيق أكبر كفاءة في استعمال الموارد من الطيف والمدارات.</w:t>
            </w:r>
          </w:p>
        </w:tc>
        <w:tc>
          <w:tcPr>
            <w:tcW w:w="2456" w:type="dxa"/>
            <w:tcBorders>
              <w:top w:val="single" w:sz="4" w:space="0" w:color="auto"/>
              <w:bottom w:val="single" w:sz="4" w:space="0" w:color="auto"/>
            </w:tcBorders>
          </w:tcPr>
          <w:p w:rsidR="005C5492" w:rsidRPr="0033551D" w:rsidRDefault="005C5492" w:rsidP="00D0516D">
            <w:pPr>
              <w:keepNext/>
              <w:keepLines/>
              <w:overflowPunct/>
              <w:autoSpaceDE/>
              <w:autoSpaceDN/>
              <w:adjustRightInd/>
              <w:spacing w:before="60" w:after="60" w:line="187" w:lineRule="auto"/>
              <w:ind w:left="379" w:hanging="360"/>
              <w:jc w:val="left"/>
              <w:textAlignment w:val="auto"/>
              <w:rPr>
                <w:sz w:val="20"/>
                <w:szCs w:val="26"/>
                <w:rtl/>
              </w:rPr>
            </w:pPr>
            <w:r w:rsidRPr="0033551D">
              <w:rPr>
                <w:rFonts w:hint="cs"/>
                <w:sz w:val="20"/>
                <w:szCs w:val="26"/>
                <w:rtl/>
              </w:rPr>
              <w:t>•</w:t>
            </w:r>
            <w:r w:rsidRPr="0033551D">
              <w:rPr>
                <w:rFonts w:hint="cs"/>
                <w:sz w:val="20"/>
                <w:szCs w:val="26"/>
                <w:rtl/>
              </w:rPr>
              <w:tab/>
            </w:r>
            <w:r w:rsidRPr="0033551D">
              <w:rPr>
                <w:sz w:val="20"/>
                <w:szCs w:val="26"/>
                <w:rtl/>
              </w:rPr>
              <w:t xml:space="preserve">لجان الدراسات </w:t>
            </w:r>
            <w:r>
              <w:rPr>
                <w:rFonts w:hint="cs"/>
                <w:sz w:val="20"/>
                <w:szCs w:val="26"/>
                <w:rtl/>
              </w:rPr>
              <w:t>وفرق</w:t>
            </w:r>
            <w:r w:rsidRPr="0033551D">
              <w:rPr>
                <w:sz w:val="20"/>
                <w:szCs w:val="26"/>
                <w:rtl/>
              </w:rPr>
              <w:t xml:space="preserve"> العمل وأفرقة المهام والأفرقة المشتركة</w:t>
            </w:r>
            <w:r w:rsidRPr="0033551D">
              <w:rPr>
                <w:rFonts w:hint="cs"/>
                <w:sz w:val="20"/>
                <w:szCs w:val="26"/>
                <w:rtl/>
              </w:rPr>
              <w:t xml:space="preserve"> والاجتماعات التحضيرية للمؤتمر.</w:t>
            </w:r>
          </w:p>
        </w:tc>
        <w:tc>
          <w:tcPr>
            <w:tcW w:w="3080" w:type="dxa"/>
            <w:tcBorders>
              <w:top w:val="single" w:sz="4" w:space="0" w:color="auto"/>
              <w:bottom w:val="single" w:sz="4" w:space="0" w:color="auto"/>
            </w:tcBorders>
          </w:tcPr>
          <w:p w:rsidR="005C5492" w:rsidRPr="0033551D" w:rsidRDefault="005C5492" w:rsidP="00D0516D">
            <w:pPr>
              <w:keepNext/>
              <w:keepLines/>
              <w:tabs>
                <w:tab w:val="clear" w:pos="567"/>
                <w:tab w:val="left" w:pos="321"/>
              </w:tabs>
              <w:overflowPunct/>
              <w:autoSpaceDE/>
              <w:autoSpaceDN/>
              <w:adjustRightInd/>
              <w:spacing w:before="60" w:after="60" w:line="187" w:lineRule="auto"/>
              <w:ind w:left="-57" w:right="-170"/>
              <w:jc w:val="left"/>
              <w:textAlignment w:val="auto"/>
              <w:rPr>
                <w:sz w:val="20"/>
                <w:szCs w:val="26"/>
                <w:rtl/>
              </w:rPr>
            </w:pPr>
            <w:r w:rsidRPr="0033551D">
              <w:rPr>
                <w:sz w:val="20"/>
                <w:szCs w:val="26"/>
                <w:lang w:val="en-US"/>
              </w:rPr>
              <w:t>1</w:t>
            </w:r>
            <w:r w:rsidRPr="0033551D">
              <w:rPr>
                <w:sz w:val="20"/>
                <w:szCs w:val="26"/>
                <w:rtl/>
                <w:lang w:val="en-US"/>
              </w:rPr>
              <w:tab/>
            </w:r>
            <w:r w:rsidRPr="0033551D">
              <w:rPr>
                <w:rFonts w:hint="cs"/>
                <w:sz w:val="20"/>
                <w:szCs w:val="26"/>
                <w:rtl/>
              </w:rPr>
              <w:t>القيام ببرنامج العمل استجابة لما يلي:</w:t>
            </w:r>
          </w:p>
          <w:p w:rsidR="005C5492" w:rsidRPr="0033551D" w:rsidRDefault="005C5492" w:rsidP="00D0516D">
            <w:pPr>
              <w:keepNext/>
              <w:keepLines/>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sz w:val="20"/>
                <w:szCs w:val="26"/>
                <w:rtl/>
              </w:rPr>
              <w:tab/>
            </w:r>
            <w:r w:rsidRPr="0033551D">
              <w:rPr>
                <w:rFonts w:hint="cs"/>
                <w:sz w:val="20"/>
                <w:szCs w:val="26"/>
                <w:rtl/>
              </w:rPr>
              <w:t>قرارات قطاع الاتصالات الراديوية؛</w:t>
            </w:r>
          </w:p>
          <w:p w:rsidR="005C5492" w:rsidRPr="0033551D" w:rsidRDefault="005C5492" w:rsidP="00D0516D">
            <w:pPr>
              <w:keepNext/>
              <w:keepLines/>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sz w:val="20"/>
                <w:szCs w:val="26"/>
                <w:rtl/>
              </w:rPr>
              <w:tab/>
            </w:r>
            <w:r w:rsidRPr="0033551D">
              <w:rPr>
                <w:rFonts w:hint="cs"/>
                <w:sz w:val="20"/>
                <w:szCs w:val="26"/>
                <w:rtl/>
              </w:rPr>
              <w:t>العمل الذي يكلفه به الاجتماع التحضيري للمؤتمر وإعداد مشروع تقرير الاجتماع التحضيري للمؤتمر المقرر رفعه إلى المؤتمر العالمي للاتصالات الراديوية؛</w:t>
            </w:r>
          </w:p>
          <w:p w:rsidR="005C5492" w:rsidRPr="0033551D" w:rsidRDefault="005C5492" w:rsidP="00D0516D">
            <w:pPr>
              <w:keepNext/>
              <w:keepLines/>
              <w:tabs>
                <w:tab w:val="clear" w:pos="567"/>
              </w:tabs>
              <w:overflowPunct/>
              <w:autoSpaceDE/>
              <w:autoSpaceDN/>
              <w:adjustRightInd/>
              <w:spacing w:before="60" w:after="60" w:line="187" w:lineRule="auto"/>
              <w:ind w:left="307" w:hanging="307"/>
              <w:jc w:val="left"/>
              <w:textAlignment w:val="auto"/>
              <w:rPr>
                <w:spacing w:val="-6"/>
                <w:sz w:val="20"/>
                <w:szCs w:val="26"/>
              </w:rPr>
            </w:pPr>
            <w:r w:rsidRPr="0033551D">
              <w:rPr>
                <w:rFonts w:hint="cs"/>
                <w:spacing w:val="-6"/>
                <w:sz w:val="20"/>
                <w:szCs w:val="26"/>
                <w:rtl/>
              </w:rPr>
              <w:t>•</w:t>
            </w:r>
            <w:r w:rsidRPr="0033551D">
              <w:rPr>
                <w:spacing w:val="-6"/>
                <w:sz w:val="20"/>
                <w:szCs w:val="26"/>
                <w:rtl/>
              </w:rPr>
              <w:tab/>
            </w:r>
            <w:r w:rsidRPr="00E9078C">
              <w:rPr>
                <w:rFonts w:hint="cs"/>
                <w:sz w:val="20"/>
                <w:szCs w:val="26"/>
                <w:rtl/>
              </w:rPr>
              <w:t>قرارات</w:t>
            </w:r>
            <w:r w:rsidRPr="0033551D">
              <w:rPr>
                <w:rFonts w:hint="cs"/>
                <w:spacing w:val="-6"/>
                <w:sz w:val="20"/>
                <w:szCs w:val="26"/>
                <w:rtl/>
              </w:rPr>
              <w:t xml:space="preserve"> القطاع التي تتناول مجالات دراسة معينة؛</w:t>
            </w:r>
          </w:p>
          <w:p w:rsidR="005C5492" w:rsidRPr="0033551D" w:rsidRDefault="005C5492" w:rsidP="00D0516D">
            <w:pPr>
              <w:keepNext/>
              <w:keepLines/>
              <w:tabs>
                <w:tab w:val="clear" w:pos="567"/>
                <w:tab w:val="left" w:pos="321"/>
              </w:tabs>
              <w:overflowPunct/>
              <w:autoSpaceDE/>
              <w:autoSpaceDN/>
              <w:adjustRightInd/>
              <w:spacing w:before="60" w:after="60" w:line="187" w:lineRule="auto"/>
              <w:ind w:left="-57" w:right="-170"/>
              <w:jc w:val="left"/>
              <w:textAlignment w:val="auto"/>
              <w:rPr>
                <w:sz w:val="20"/>
                <w:szCs w:val="26"/>
                <w:rtl/>
              </w:rPr>
            </w:pPr>
            <w:r w:rsidRPr="0033551D">
              <w:rPr>
                <w:sz w:val="20"/>
                <w:szCs w:val="26"/>
                <w:lang w:val="en-US"/>
              </w:rPr>
              <w:t>2</w:t>
            </w:r>
            <w:r w:rsidRPr="0033551D">
              <w:rPr>
                <w:spacing w:val="-8"/>
                <w:sz w:val="20"/>
                <w:szCs w:val="26"/>
                <w:rtl/>
                <w:lang w:val="en-US"/>
              </w:rPr>
              <w:tab/>
            </w:r>
            <w:r w:rsidRPr="0033551D">
              <w:rPr>
                <w:rFonts w:hint="cs"/>
                <w:sz w:val="20"/>
                <w:szCs w:val="26"/>
                <w:rtl/>
              </w:rPr>
              <w:t>توفير المستوى الملائم من الدعم التقني واللوجستي للاجتماعات.</w:t>
            </w:r>
          </w:p>
        </w:tc>
        <w:tc>
          <w:tcPr>
            <w:tcW w:w="2931" w:type="dxa"/>
            <w:tcBorders>
              <w:top w:val="single" w:sz="4" w:space="0" w:color="auto"/>
              <w:bottom w:val="single" w:sz="4" w:space="0" w:color="auto"/>
            </w:tcBorders>
          </w:tcPr>
          <w:p w:rsidR="005C5492" w:rsidRPr="0033551D" w:rsidRDefault="005C5492" w:rsidP="00D0516D">
            <w:pPr>
              <w:keepNext/>
              <w:keepLines/>
              <w:overflowPunct/>
              <w:autoSpaceDE/>
              <w:autoSpaceDN/>
              <w:adjustRightInd/>
              <w:spacing w:before="60" w:after="60" w:line="187" w:lineRule="auto"/>
              <w:ind w:left="360" w:hanging="360"/>
              <w:jc w:val="left"/>
              <w:textAlignment w:val="auto"/>
              <w:rPr>
                <w:sz w:val="20"/>
                <w:szCs w:val="26"/>
              </w:rPr>
            </w:pPr>
            <w:r w:rsidRPr="0033551D">
              <w:rPr>
                <w:rFonts w:hint="cs"/>
                <w:sz w:val="20"/>
                <w:szCs w:val="26"/>
                <w:rtl/>
              </w:rPr>
              <w:t>•</w:t>
            </w:r>
            <w:r w:rsidRPr="0033551D">
              <w:rPr>
                <w:sz w:val="20"/>
                <w:szCs w:val="26"/>
                <w:rtl/>
              </w:rPr>
              <w:tab/>
            </w:r>
            <w:r w:rsidRPr="0033551D">
              <w:rPr>
                <w:rFonts w:hint="cs"/>
                <w:sz w:val="20"/>
                <w:szCs w:val="26"/>
                <w:rtl/>
              </w:rPr>
              <w:t>توفر الوثائق المخرجة للأعضاء في غضون الجداول الزمنية المتوقعة؛</w:t>
            </w:r>
          </w:p>
          <w:p w:rsidR="005C5492" w:rsidRPr="0033551D" w:rsidRDefault="005C5492" w:rsidP="00D0516D">
            <w:pPr>
              <w:keepNext/>
              <w:keepLines/>
              <w:overflowPunct/>
              <w:autoSpaceDE/>
              <w:autoSpaceDN/>
              <w:adjustRightInd/>
              <w:spacing w:before="60" w:after="60" w:line="187" w:lineRule="auto"/>
              <w:ind w:left="360" w:hanging="360"/>
              <w:jc w:val="left"/>
              <w:textAlignment w:val="auto"/>
              <w:rPr>
                <w:sz w:val="20"/>
                <w:szCs w:val="26"/>
                <w:rtl/>
              </w:rPr>
            </w:pPr>
            <w:r w:rsidRPr="0033551D">
              <w:rPr>
                <w:rFonts w:hint="cs"/>
                <w:sz w:val="20"/>
                <w:szCs w:val="26"/>
                <w:rtl/>
              </w:rPr>
              <w:t>•</w:t>
            </w:r>
            <w:r w:rsidRPr="0033551D">
              <w:rPr>
                <w:sz w:val="20"/>
                <w:szCs w:val="26"/>
                <w:rtl/>
              </w:rPr>
              <w:tab/>
            </w:r>
            <w:r w:rsidRPr="0033551D">
              <w:rPr>
                <w:rFonts w:hint="cs"/>
                <w:sz w:val="20"/>
                <w:szCs w:val="26"/>
                <w:rtl/>
              </w:rPr>
              <w:t xml:space="preserve">تحقيق الاجتماعات لأهدافها ضمن المواعيد النهائية المحددة. </w:t>
            </w:r>
          </w:p>
        </w:tc>
      </w:tr>
      <w:tr w:rsidR="00B54BBD" w:rsidRPr="0033551D" w:rsidTr="00B54BBD">
        <w:tc>
          <w:tcPr>
            <w:tcW w:w="3480" w:type="dxa"/>
            <w:tcBorders>
              <w:top w:val="single" w:sz="4" w:space="0" w:color="auto"/>
              <w:bottom w:val="nil"/>
            </w:tcBorders>
          </w:tcPr>
          <w:p w:rsidR="00B54BBD" w:rsidRDefault="00B54BBD" w:rsidP="00051171">
            <w:pPr>
              <w:spacing w:before="60" w:after="60" w:line="187" w:lineRule="auto"/>
              <w:jc w:val="left"/>
              <w:rPr>
                <w:b/>
                <w:bCs/>
                <w:sz w:val="20"/>
                <w:szCs w:val="26"/>
                <w:rtl/>
              </w:rPr>
            </w:pPr>
          </w:p>
          <w:p w:rsidR="00B54BBD" w:rsidRDefault="00B54BBD" w:rsidP="00051171">
            <w:pPr>
              <w:spacing w:before="60" w:after="60" w:line="187" w:lineRule="auto"/>
              <w:jc w:val="left"/>
              <w:rPr>
                <w:b/>
                <w:bCs/>
                <w:sz w:val="20"/>
                <w:szCs w:val="26"/>
                <w:rtl/>
              </w:rPr>
            </w:pPr>
          </w:p>
          <w:p w:rsidR="00B54BBD" w:rsidRDefault="00B54BBD" w:rsidP="00051171">
            <w:pPr>
              <w:spacing w:before="60" w:after="60" w:line="187" w:lineRule="auto"/>
              <w:jc w:val="left"/>
              <w:rPr>
                <w:b/>
                <w:bCs/>
                <w:sz w:val="20"/>
                <w:szCs w:val="26"/>
                <w:rtl/>
              </w:rPr>
            </w:pPr>
          </w:p>
          <w:p w:rsidR="00B54BBD" w:rsidRDefault="00B54BBD" w:rsidP="00051171">
            <w:pPr>
              <w:spacing w:before="60" w:after="60" w:line="187" w:lineRule="auto"/>
              <w:jc w:val="left"/>
              <w:rPr>
                <w:b/>
                <w:bCs/>
                <w:sz w:val="20"/>
                <w:szCs w:val="26"/>
                <w:rtl/>
              </w:rPr>
            </w:pPr>
          </w:p>
          <w:p w:rsidR="00B54BBD" w:rsidRPr="0033551D" w:rsidRDefault="00B54BBD" w:rsidP="00051171">
            <w:pPr>
              <w:spacing w:before="60" w:after="60" w:line="187" w:lineRule="auto"/>
              <w:jc w:val="left"/>
              <w:rPr>
                <w:b/>
                <w:bCs/>
                <w:sz w:val="20"/>
                <w:szCs w:val="26"/>
                <w:rtl/>
              </w:rPr>
            </w:pPr>
          </w:p>
        </w:tc>
        <w:tc>
          <w:tcPr>
            <w:tcW w:w="2456" w:type="dxa"/>
            <w:tcBorders>
              <w:top w:val="single" w:sz="4" w:space="0" w:color="auto"/>
              <w:bottom w:val="nil"/>
            </w:tcBorders>
          </w:tcPr>
          <w:p w:rsidR="00B54BBD" w:rsidRPr="0033551D" w:rsidRDefault="00B54BBD" w:rsidP="00051171">
            <w:pPr>
              <w:overflowPunct/>
              <w:autoSpaceDE/>
              <w:autoSpaceDN/>
              <w:adjustRightInd/>
              <w:spacing w:before="60" w:after="60" w:line="187" w:lineRule="auto"/>
              <w:ind w:left="374" w:right="-113" w:hanging="357"/>
              <w:jc w:val="left"/>
              <w:textAlignment w:val="auto"/>
              <w:rPr>
                <w:spacing w:val="-6"/>
                <w:sz w:val="20"/>
                <w:szCs w:val="26"/>
                <w:rtl/>
              </w:rPr>
            </w:pPr>
          </w:p>
        </w:tc>
        <w:tc>
          <w:tcPr>
            <w:tcW w:w="3080" w:type="dxa"/>
            <w:tcBorders>
              <w:top w:val="single" w:sz="4" w:space="0" w:color="auto"/>
              <w:bottom w:val="nil"/>
            </w:tcBorders>
          </w:tcPr>
          <w:p w:rsidR="00B54BBD" w:rsidRPr="0033551D" w:rsidRDefault="00B54BBD" w:rsidP="00051171">
            <w:pPr>
              <w:tabs>
                <w:tab w:val="clear" w:pos="567"/>
              </w:tabs>
              <w:overflowPunct/>
              <w:autoSpaceDE/>
              <w:autoSpaceDN/>
              <w:adjustRightInd/>
              <w:spacing w:before="60" w:after="60" w:line="187" w:lineRule="auto"/>
              <w:ind w:left="307" w:hanging="307"/>
              <w:jc w:val="left"/>
              <w:textAlignment w:val="auto"/>
              <w:rPr>
                <w:sz w:val="20"/>
                <w:szCs w:val="26"/>
                <w:rtl/>
              </w:rPr>
            </w:pPr>
          </w:p>
        </w:tc>
        <w:tc>
          <w:tcPr>
            <w:tcW w:w="2931" w:type="dxa"/>
            <w:tcBorders>
              <w:top w:val="single" w:sz="4" w:space="0" w:color="auto"/>
              <w:bottom w:val="nil"/>
            </w:tcBorders>
          </w:tcPr>
          <w:p w:rsidR="00B54BBD" w:rsidRPr="0033551D" w:rsidRDefault="00B54BBD" w:rsidP="00051171">
            <w:pPr>
              <w:overflowPunct/>
              <w:autoSpaceDE/>
              <w:autoSpaceDN/>
              <w:adjustRightInd/>
              <w:spacing w:before="60" w:after="60" w:line="187" w:lineRule="auto"/>
              <w:ind w:left="360" w:hanging="360"/>
              <w:jc w:val="left"/>
              <w:textAlignment w:val="auto"/>
              <w:rPr>
                <w:sz w:val="20"/>
                <w:szCs w:val="26"/>
                <w:rtl/>
              </w:rPr>
            </w:pPr>
          </w:p>
        </w:tc>
      </w:tr>
      <w:tr w:rsidR="005C5492" w:rsidRPr="0033551D" w:rsidTr="00B54BBD">
        <w:tc>
          <w:tcPr>
            <w:tcW w:w="3480" w:type="dxa"/>
            <w:tcBorders>
              <w:top w:val="single" w:sz="4" w:space="0" w:color="auto"/>
              <w:bottom w:val="single" w:sz="4" w:space="0" w:color="auto"/>
            </w:tcBorders>
          </w:tcPr>
          <w:p w:rsidR="005C5492" w:rsidRPr="0033551D" w:rsidRDefault="005C5492" w:rsidP="00D0516D">
            <w:pPr>
              <w:keepNext/>
              <w:keepLines/>
              <w:spacing w:before="60" w:after="60" w:line="187" w:lineRule="auto"/>
              <w:jc w:val="left"/>
              <w:rPr>
                <w:b/>
                <w:bCs/>
                <w:sz w:val="20"/>
                <w:szCs w:val="26"/>
                <w:rtl/>
              </w:rPr>
            </w:pPr>
            <w:r w:rsidRPr="0033551D">
              <w:rPr>
                <w:rFonts w:hint="cs"/>
                <w:b/>
                <w:bCs/>
                <w:sz w:val="20"/>
                <w:szCs w:val="26"/>
                <w:rtl/>
              </w:rPr>
              <w:lastRenderedPageBreak/>
              <w:t xml:space="preserve">الهدف </w:t>
            </w:r>
            <w:r w:rsidRPr="0033551D">
              <w:rPr>
                <w:b/>
                <w:bCs/>
                <w:sz w:val="20"/>
                <w:szCs w:val="26"/>
              </w:rPr>
              <w:t>4</w:t>
            </w:r>
            <w:r>
              <w:rPr>
                <w:rFonts w:hint="eastAsia"/>
                <w:b/>
                <w:bCs/>
                <w:sz w:val="20"/>
                <w:szCs w:val="26"/>
                <w:rtl/>
              </w:rPr>
              <w:t> </w:t>
            </w:r>
            <w:r>
              <w:rPr>
                <w:rFonts w:hint="cs"/>
                <w:b/>
                <w:bCs/>
                <w:sz w:val="20"/>
                <w:szCs w:val="26"/>
                <w:rtl/>
              </w:rPr>
              <w:t>-</w:t>
            </w:r>
            <w:r>
              <w:rPr>
                <w:rFonts w:hint="eastAsia"/>
                <w:b/>
                <w:bCs/>
                <w:sz w:val="20"/>
                <w:szCs w:val="26"/>
                <w:rtl/>
              </w:rPr>
              <w:t> </w:t>
            </w:r>
            <w:r w:rsidRPr="0033551D">
              <w:rPr>
                <w:rFonts w:hint="cs"/>
                <w:b/>
                <w:bCs/>
                <w:sz w:val="20"/>
                <w:szCs w:val="26"/>
                <w:rtl/>
              </w:rPr>
              <w:t xml:space="preserve">إعلام </w:t>
            </w:r>
          </w:p>
          <w:p w:rsidR="005C5492" w:rsidRPr="0033551D" w:rsidRDefault="005C5492" w:rsidP="00D0516D">
            <w:pPr>
              <w:keepNext/>
              <w:keepLines/>
              <w:spacing w:before="60" w:after="60" w:line="187" w:lineRule="auto"/>
              <w:jc w:val="left"/>
              <w:rPr>
                <w:spacing w:val="-4"/>
                <w:sz w:val="20"/>
                <w:szCs w:val="26"/>
                <w:rtl/>
              </w:rPr>
            </w:pPr>
            <w:r w:rsidRPr="0033551D">
              <w:rPr>
                <w:spacing w:val="-4"/>
                <w:sz w:val="20"/>
                <w:szCs w:val="26"/>
                <w:rtl/>
              </w:rPr>
              <w:t>تلبية احتياجات الأعضاء عن طريق نشر المعلومات والمعارف بشأن القضايا المتصلة بالاتصالات الراديوية عن طريق نشر وتوزيع المواد ذات الصلة (مثل التقارير والكتيبات)، في تنسيق وتعاون مع المكاتب الأخرى ومع الأمانة العامة، حسب الاقتضاء</w:t>
            </w:r>
            <w:r w:rsidRPr="0033551D">
              <w:rPr>
                <w:rFonts w:hint="cs"/>
                <w:spacing w:val="-4"/>
                <w:sz w:val="20"/>
                <w:szCs w:val="26"/>
                <w:rtl/>
              </w:rPr>
              <w:t>.</w:t>
            </w:r>
          </w:p>
        </w:tc>
        <w:tc>
          <w:tcPr>
            <w:tcW w:w="2456" w:type="dxa"/>
            <w:tcBorders>
              <w:top w:val="single" w:sz="4" w:space="0" w:color="auto"/>
              <w:bottom w:val="single" w:sz="4" w:space="0" w:color="auto"/>
            </w:tcBorders>
          </w:tcPr>
          <w:p w:rsidR="005C5492" w:rsidRPr="0033551D" w:rsidRDefault="005C5492" w:rsidP="00D0516D">
            <w:pPr>
              <w:keepNext/>
              <w:keepLines/>
              <w:overflowPunct/>
              <w:autoSpaceDE/>
              <w:autoSpaceDN/>
              <w:adjustRightInd/>
              <w:spacing w:before="60" w:after="60" w:line="187" w:lineRule="auto"/>
              <w:ind w:left="238" w:right="-57" w:hanging="238"/>
              <w:jc w:val="left"/>
              <w:textAlignment w:val="auto"/>
              <w:rPr>
                <w:sz w:val="20"/>
                <w:szCs w:val="26"/>
                <w:rtl/>
              </w:rPr>
            </w:pPr>
            <w:r w:rsidRPr="0033551D">
              <w:rPr>
                <w:rFonts w:hint="cs"/>
                <w:sz w:val="20"/>
                <w:szCs w:val="26"/>
                <w:rtl/>
                <w:lang w:val="fr-FR"/>
              </w:rPr>
              <w:t>•</w:t>
            </w:r>
            <w:r w:rsidRPr="0033551D">
              <w:rPr>
                <w:rFonts w:hint="cs"/>
                <w:sz w:val="20"/>
                <w:szCs w:val="26"/>
                <w:rtl/>
                <w:lang w:val="fr-FR"/>
              </w:rPr>
              <w:tab/>
            </w:r>
            <w:r w:rsidRPr="0033551D">
              <w:rPr>
                <w:sz w:val="20"/>
                <w:szCs w:val="26"/>
                <w:rtl/>
                <w:lang w:val="fr-FR"/>
              </w:rPr>
              <w:t>منشورات قطاع الاتصالات الراديوية</w:t>
            </w:r>
          </w:p>
        </w:tc>
        <w:tc>
          <w:tcPr>
            <w:tcW w:w="3080" w:type="dxa"/>
            <w:tcBorders>
              <w:top w:val="single" w:sz="4" w:space="0" w:color="auto"/>
              <w:bottom w:val="single" w:sz="4" w:space="0" w:color="auto"/>
            </w:tcBorders>
          </w:tcPr>
          <w:p w:rsidR="005C5492" w:rsidRPr="0033551D" w:rsidRDefault="005C5492" w:rsidP="00D0516D">
            <w:pPr>
              <w:keepNext/>
              <w:keepLines/>
              <w:tabs>
                <w:tab w:val="clear" w:pos="567"/>
                <w:tab w:val="left" w:pos="321"/>
              </w:tabs>
              <w:overflowPunct/>
              <w:autoSpaceDE/>
              <w:autoSpaceDN/>
              <w:adjustRightInd/>
              <w:spacing w:before="60" w:after="60" w:line="187" w:lineRule="auto"/>
              <w:ind w:left="-57" w:right="-170"/>
              <w:jc w:val="left"/>
              <w:textAlignment w:val="auto"/>
              <w:rPr>
                <w:sz w:val="20"/>
                <w:szCs w:val="26"/>
                <w:rtl/>
              </w:rPr>
            </w:pPr>
            <w:r w:rsidRPr="0033551D">
              <w:rPr>
                <w:sz w:val="20"/>
                <w:szCs w:val="26"/>
              </w:rPr>
              <w:t>1</w:t>
            </w:r>
            <w:r w:rsidRPr="0033551D">
              <w:rPr>
                <w:sz w:val="20"/>
                <w:szCs w:val="26"/>
                <w:rtl/>
              </w:rPr>
              <w:tab/>
            </w:r>
            <w:r w:rsidRPr="0033551D">
              <w:rPr>
                <w:rFonts w:hint="cs"/>
                <w:sz w:val="20"/>
                <w:szCs w:val="26"/>
                <w:rtl/>
              </w:rPr>
              <w:t>إصدار ما يلي كل عام:</w:t>
            </w:r>
          </w:p>
          <w:p w:rsidR="005C5492" w:rsidRPr="0033551D" w:rsidRDefault="005C5492" w:rsidP="00D0516D">
            <w:pPr>
              <w:keepNext/>
              <w:keepLines/>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sz w:val="20"/>
                <w:szCs w:val="26"/>
                <w:rtl/>
              </w:rPr>
              <w:tab/>
            </w:r>
            <w:r w:rsidRPr="0033551D">
              <w:rPr>
                <w:rFonts w:hint="cs"/>
                <w:sz w:val="20"/>
                <w:szCs w:val="26"/>
                <w:rtl/>
              </w:rPr>
              <w:t xml:space="preserve">نحو </w:t>
            </w:r>
            <w:r w:rsidRPr="00257E8A">
              <w:rPr>
                <w:sz w:val="20"/>
                <w:szCs w:val="26"/>
              </w:rPr>
              <w:t>100</w:t>
            </w:r>
            <w:r w:rsidRPr="0033551D">
              <w:rPr>
                <w:rFonts w:hint="cs"/>
                <w:sz w:val="20"/>
                <w:szCs w:val="26"/>
                <w:rtl/>
              </w:rPr>
              <w:t xml:space="preserve"> توصية وتقرير وكتيب؛</w:t>
            </w:r>
          </w:p>
          <w:p w:rsidR="005C5492" w:rsidRPr="0033551D" w:rsidRDefault="005C5492" w:rsidP="00D0516D">
            <w:pPr>
              <w:keepNext/>
              <w:keepLines/>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rFonts w:hint="cs"/>
                <w:sz w:val="20"/>
                <w:szCs w:val="26"/>
                <w:rtl/>
              </w:rPr>
              <w:tab/>
            </w:r>
            <w:r w:rsidRPr="0033551D">
              <w:rPr>
                <w:sz w:val="20"/>
                <w:szCs w:val="26"/>
              </w:rPr>
              <w:t>25</w:t>
            </w:r>
            <w:r w:rsidRPr="0033551D">
              <w:rPr>
                <w:rFonts w:hint="cs"/>
                <w:sz w:val="20"/>
                <w:szCs w:val="26"/>
                <w:rtl/>
              </w:rPr>
              <w:t xml:space="preserve"> </w:t>
            </w:r>
            <w:r w:rsidRPr="00257E8A">
              <w:rPr>
                <w:rFonts w:hint="cs"/>
                <w:sz w:val="20"/>
                <w:szCs w:val="26"/>
                <w:rtl/>
              </w:rPr>
              <w:t>إصداراً</w:t>
            </w:r>
            <w:r w:rsidRPr="0033551D">
              <w:rPr>
                <w:rFonts w:hint="cs"/>
                <w:sz w:val="20"/>
                <w:szCs w:val="26"/>
                <w:rtl/>
              </w:rPr>
              <w:t xml:space="preserve"> سنوياً من النشرة الإعلامية الدولية للترددات </w:t>
            </w:r>
            <w:r w:rsidRPr="0033551D">
              <w:rPr>
                <w:sz w:val="20"/>
                <w:szCs w:val="26"/>
              </w:rPr>
              <w:t>(BR IFIC)</w:t>
            </w:r>
            <w:r w:rsidRPr="0033551D">
              <w:rPr>
                <w:rFonts w:hint="cs"/>
                <w:sz w:val="20"/>
                <w:szCs w:val="26"/>
                <w:rtl/>
              </w:rPr>
              <w:t xml:space="preserve"> (خدمات الأرض والخدمات الفضائية) وإصدار سنوي لهذه النشرة (للخدمات الفضائية) على قرص </w:t>
            </w:r>
            <w:r w:rsidRPr="0033551D">
              <w:rPr>
                <w:sz w:val="20"/>
                <w:szCs w:val="26"/>
              </w:rPr>
              <w:t>DVD</w:t>
            </w:r>
            <w:r w:rsidRPr="0033551D">
              <w:rPr>
                <w:rFonts w:hint="cs"/>
                <w:sz w:val="20"/>
                <w:szCs w:val="26"/>
                <w:rtl/>
              </w:rPr>
              <w:t>؛</w:t>
            </w:r>
          </w:p>
          <w:p w:rsidR="005C5492" w:rsidRPr="0033551D" w:rsidRDefault="005C5492" w:rsidP="00D0516D">
            <w:pPr>
              <w:keepNext/>
              <w:keepLines/>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sz w:val="20"/>
                <w:szCs w:val="26"/>
                <w:rtl/>
              </w:rPr>
              <w:tab/>
            </w:r>
            <w:r w:rsidRPr="00257E8A">
              <w:rPr>
                <w:rFonts w:hint="cs"/>
                <w:sz w:val="20"/>
                <w:szCs w:val="26"/>
                <w:rtl/>
              </w:rPr>
              <w:t>طبعات</w:t>
            </w:r>
            <w:r w:rsidRPr="0033551D">
              <w:rPr>
                <w:rFonts w:hint="cs"/>
                <w:sz w:val="20"/>
                <w:szCs w:val="26"/>
                <w:rtl/>
              </w:rPr>
              <w:t xml:space="preserve"> نصف سنوية من النشرة بشأن خدمة الأبحاث الفضائية على قرص </w:t>
            </w:r>
            <w:r w:rsidRPr="0033551D">
              <w:rPr>
                <w:sz w:val="20"/>
                <w:szCs w:val="26"/>
              </w:rPr>
              <w:t>DVD-ROM</w:t>
            </w:r>
            <w:r w:rsidRPr="0033551D">
              <w:rPr>
                <w:rFonts w:hint="cs"/>
                <w:sz w:val="20"/>
                <w:szCs w:val="26"/>
                <w:rtl/>
              </w:rPr>
              <w:t>؛</w:t>
            </w:r>
          </w:p>
          <w:p w:rsidR="005C5492" w:rsidRPr="0033551D" w:rsidRDefault="005C5492" w:rsidP="00D0516D">
            <w:pPr>
              <w:keepNext/>
              <w:keepLines/>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sz w:val="20"/>
                <w:szCs w:val="26"/>
                <w:rtl/>
              </w:rPr>
              <w:tab/>
            </w:r>
            <w:r w:rsidRPr="0033551D">
              <w:rPr>
                <w:sz w:val="20"/>
                <w:szCs w:val="26"/>
              </w:rPr>
              <w:t>11</w:t>
            </w:r>
            <w:r>
              <w:rPr>
                <w:rFonts w:hint="cs"/>
                <w:sz w:val="20"/>
                <w:szCs w:val="26"/>
                <w:rtl/>
              </w:rPr>
              <w:t xml:space="preserve"> </w:t>
            </w:r>
            <w:r w:rsidRPr="0033551D">
              <w:rPr>
                <w:rFonts w:hint="cs"/>
                <w:sz w:val="20"/>
                <w:szCs w:val="26"/>
                <w:rtl/>
              </w:rPr>
              <w:t xml:space="preserve">إصداراً من جداول مواقيت الإذاعة على الموجات الديكامترية </w:t>
            </w:r>
            <w:r w:rsidRPr="0033551D">
              <w:rPr>
                <w:sz w:val="20"/>
                <w:szCs w:val="26"/>
              </w:rPr>
              <w:t>(HFBC)</w:t>
            </w:r>
            <w:r w:rsidRPr="0033551D">
              <w:rPr>
                <w:rFonts w:hint="cs"/>
                <w:sz w:val="20"/>
                <w:szCs w:val="26"/>
                <w:rtl/>
              </w:rPr>
              <w:t>؛</w:t>
            </w:r>
          </w:p>
          <w:p w:rsidR="005C5492" w:rsidRPr="0033551D" w:rsidRDefault="005C5492" w:rsidP="00D0516D">
            <w:pPr>
              <w:keepNext/>
              <w:keepLines/>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sz w:val="20"/>
                <w:szCs w:val="26"/>
                <w:rtl/>
              </w:rPr>
              <w:tab/>
            </w:r>
            <w:r w:rsidRPr="00257E8A">
              <w:rPr>
                <w:rFonts w:hint="cs"/>
                <w:sz w:val="20"/>
                <w:szCs w:val="26"/>
                <w:rtl/>
              </w:rPr>
              <w:t>منشورات</w:t>
            </w:r>
            <w:r w:rsidRPr="0033551D">
              <w:rPr>
                <w:rFonts w:hint="cs"/>
                <w:sz w:val="20"/>
                <w:szCs w:val="26"/>
                <w:rtl/>
              </w:rPr>
              <w:t xml:space="preserve"> الخدمات ذات الصلة بالنسق والمضمون المحدد في لوائح الراديو.</w:t>
            </w:r>
          </w:p>
          <w:p w:rsidR="005C5492" w:rsidRPr="0033551D" w:rsidRDefault="005C5492" w:rsidP="00D0516D">
            <w:pPr>
              <w:keepNext/>
              <w:keepLines/>
              <w:tabs>
                <w:tab w:val="clear" w:pos="567"/>
                <w:tab w:val="left" w:pos="321"/>
              </w:tabs>
              <w:overflowPunct/>
              <w:autoSpaceDE/>
              <w:autoSpaceDN/>
              <w:adjustRightInd/>
              <w:spacing w:before="60" w:after="60" w:line="187" w:lineRule="auto"/>
              <w:ind w:left="-57" w:right="-170"/>
              <w:jc w:val="left"/>
              <w:textAlignment w:val="auto"/>
              <w:rPr>
                <w:sz w:val="20"/>
                <w:szCs w:val="26"/>
                <w:rtl/>
              </w:rPr>
            </w:pPr>
            <w:r w:rsidRPr="0033551D">
              <w:rPr>
                <w:sz w:val="20"/>
                <w:szCs w:val="26"/>
              </w:rPr>
              <w:t>2</w:t>
            </w:r>
            <w:r w:rsidRPr="0033551D">
              <w:rPr>
                <w:sz w:val="20"/>
                <w:szCs w:val="26"/>
              </w:rPr>
              <w:tab/>
            </w:r>
            <w:r w:rsidRPr="0033551D">
              <w:rPr>
                <w:rFonts w:hint="cs"/>
                <w:sz w:val="20"/>
                <w:szCs w:val="26"/>
                <w:rtl/>
              </w:rPr>
              <w:t xml:space="preserve">المحافظة على جودة المنشورات و/أو تحسينها، متى أمكن، وضمان أو زيادة مستوى الدخل المتولد عن مبيعات المنشورات، إلى أقصى قدر ممكن. </w:t>
            </w:r>
          </w:p>
        </w:tc>
        <w:tc>
          <w:tcPr>
            <w:tcW w:w="2931" w:type="dxa"/>
            <w:tcBorders>
              <w:top w:val="single" w:sz="4" w:space="0" w:color="auto"/>
              <w:bottom w:val="single" w:sz="4" w:space="0" w:color="auto"/>
            </w:tcBorders>
          </w:tcPr>
          <w:p w:rsidR="005C5492" w:rsidRPr="0033551D" w:rsidRDefault="005C5492" w:rsidP="00D0516D">
            <w:pPr>
              <w:keepNext/>
              <w:keepLines/>
              <w:overflowPunct/>
              <w:autoSpaceDE/>
              <w:autoSpaceDN/>
              <w:adjustRightInd/>
              <w:spacing w:before="60" w:after="60" w:line="187" w:lineRule="auto"/>
              <w:ind w:left="238" w:right="-57" w:hanging="238"/>
              <w:jc w:val="left"/>
              <w:textAlignment w:val="auto"/>
              <w:rPr>
                <w:spacing w:val="-4"/>
                <w:sz w:val="20"/>
                <w:szCs w:val="26"/>
                <w:lang w:val="fr-FR"/>
              </w:rPr>
            </w:pPr>
            <w:r w:rsidRPr="0033551D">
              <w:rPr>
                <w:rFonts w:hint="cs"/>
                <w:sz w:val="20"/>
                <w:szCs w:val="26"/>
                <w:rtl/>
              </w:rPr>
              <w:t>•</w:t>
            </w:r>
            <w:r w:rsidRPr="0033551D">
              <w:rPr>
                <w:sz w:val="20"/>
                <w:szCs w:val="26"/>
                <w:rtl/>
              </w:rPr>
              <w:tab/>
            </w:r>
            <w:r w:rsidRPr="0033551D">
              <w:rPr>
                <w:rFonts w:hint="cs"/>
                <w:spacing w:val="-4"/>
                <w:sz w:val="20"/>
                <w:szCs w:val="26"/>
                <w:rtl/>
                <w:lang w:val="fr-FR"/>
              </w:rPr>
              <w:t>إعداد المدخلات ذات الصلة للمنشورات في الوقت المناسب والالتزام بالشروط المحددة والجداول الزمنية المحددة سلفاً والنشر في الوقت المناسب؛</w:t>
            </w:r>
          </w:p>
          <w:p w:rsidR="005C5492" w:rsidRPr="0033551D" w:rsidRDefault="005C5492" w:rsidP="00D0516D">
            <w:pPr>
              <w:keepNext/>
              <w:keepLines/>
              <w:overflowPunct/>
              <w:autoSpaceDE/>
              <w:autoSpaceDN/>
              <w:adjustRightInd/>
              <w:spacing w:before="60" w:after="60" w:line="187" w:lineRule="auto"/>
              <w:ind w:left="237" w:hanging="237"/>
              <w:jc w:val="left"/>
              <w:textAlignment w:val="auto"/>
              <w:rPr>
                <w:sz w:val="20"/>
                <w:szCs w:val="26"/>
                <w:rtl/>
              </w:rPr>
            </w:pPr>
            <w:r w:rsidRPr="0033551D">
              <w:rPr>
                <w:rFonts w:hint="cs"/>
                <w:sz w:val="20"/>
                <w:szCs w:val="26"/>
                <w:rtl/>
                <w:lang w:val="fr-FR"/>
              </w:rPr>
              <w:t>•</w:t>
            </w:r>
            <w:r w:rsidRPr="0033551D">
              <w:rPr>
                <w:sz w:val="20"/>
                <w:szCs w:val="26"/>
                <w:rtl/>
                <w:lang w:val="fr-FR"/>
              </w:rPr>
              <w:tab/>
            </w:r>
            <w:r w:rsidRPr="0033551D">
              <w:rPr>
                <w:rFonts w:hint="cs"/>
                <w:sz w:val="20"/>
                <w:szCs w:val="26"/>
                <w:rtl/>
                <w:lang w:val="fr-FR"/>
              </w:rPr>
              <w:t>عدد المنشورات المباعة ومستوى الدخل المتولد م</w:t>
            </w:r>
            <w:r w:rsidRPr="0033551D">
              <w:rPr>
                <w:rFonts w:hint="cs"/>
                <w:sz w:val="20"/>
                <w:szCs w:val="26"/>
                <w:rtl/>
              </w:rPr>
              <w:t>ن مبيعات المنشورات.</w:t>
            </w:r>
          </w:p>
        </w:tc>
      </w:tr>
      <w:tr w:rsidR="00B54BBD" w:rsidRPr="0033551D" w:rsidTr="00B54BBD">
        <w:tc>
          <w:tcPr>
            <w:tcW w:w="3480" w:type="dxa"/>
            <w:tcBorders>
              <w:top w:val="single" w:sz="4" w:space="0" w:color="auto"/>
              <w:bottom w:val="nil"/>
            </w:tcBorders>
          </w:tcPr>
          <w:p w:rsidR="00B54BBD" w:rsidRDefault="00B54BBD" w:rsidP="00051171">
            <w:pPr>
              <w:spacing w:before="60" w:after="60" w:line="187" w:lineRule="auto"/>
              <w:jc w:val="left"/>
              <w:rPr>
                <w:b/>
                <w:bCs/>
                <w:sz w:val="20"/>
                <w:szCs w:val="26"/>
                <w:rtl/>
              </w:rPr>
            </w:pPr>
          </w:p>
          <w:p w:rsidR="00B54BBD" w:rsidRPr="0033551D" w:rsidRDefault="00B54BBD" w:rsidP="00051171">
            <w:pPr>
              <w:spacing w:before="60" w:after="60" w:line="187" w:lineRule="auto"/>
              <w:jc w:val="left"/>
              <w:rPr>
                <w:b/>
                <w:bCs/>
                <w:sz w:val="20"/>
                <w:szCs w:val="26"/>
                <w:rtl/>
              </w:rPr>
            </w:pPr>
          </w:p>
        </w:tc>
        <w:tc>
          <w:tcPr>
            <w:tcW w:w="2456" w:type="dxa"/>
            <w:tcBorders>
              <w:top w:val="single" w:sz="4" w:space="0" w:color="auto"/>
              <w:bottom w:val="nil"/>
            </w:tcBorders>
          </w:tcPr>
          <w:p w:rsidR="00B54BBD" w:rsidRPr="0033551D" w:rsidRDefault="00B54BBD" w:rsidP="00051171">
            <w:pPr>
              <w:overflowPunct/>
              <w:autoSpaceDE/>
              <w:autoSpaceDN/>
              <w:adjustRightInd/>
              <w:spacing w:before="60" w:after="60" w:line="187" w:lineRule="auto"/>
              <w:ind w:left="374" w:right="-113" w:hanging="357"/>
              <w:jc w:val="left"/>
              <w:textAlignment w:val="auto"/>
              <w:rPr>
                <w:spacing w:val="-6"/>
                <w:sz w:val="20"/>
                <w:szCs w:val="26"/>
                <w:rtl/>
              </w:rPr>
            </w:pPr>
          </w:p>
        </w:tc>
        <w:tc>
          <w:tcPr>
            <w:tcW w:w="3080" w:type="dxa"/>
            <w:tcBorders>
              <w:top w:val="single" w:sz="4" w:space="0" w:color="auto"/>
              <w:bottom w:val="nil"/>
            </w:tcBorders>
          </w:tcPr>
          <w:p w:rsidR="00B54BBD" w:rsidRPr="0033551D" w:rsidRDefault="00B54BBD" w:rsidP="00051171">
            <w:pPr>
              <w:tabs>
                <w:tab w:val="clear" w:pos="567"/>
              </w:tabs>
              <w:overflowPunct/>
              <w:autoSpaceDE/>
              <w:autoSpaceDN/>
              <w:adjustRightInd/>
              <w:spacing w:before="60" w:after="60" w:line="187" w:lineRule="auto"/>
              <w:ind w:left="307" w:hanging="307"/>
              <w:jc w:val="left"/>
              <w:textAlignment w:val="auto"/>
              <w:rPr>
                <w:sz w:val="20"/>
                <w:szCs w:val="26"/>
                <w:rtl/>
              </w:rPr>
            </w:pPr>
          </w:p>
        </w:tc>
        <w:tc>
          <w:tcPr>
            <w:tcW w:w="2931" w:type="dxa"/>
            <w:tcBorders>
              <w:top w:val="single" w:sz="4" w:space="0" w:color="auto"/>
              <w:bottom w:val="nil"/>
            </w:tcBorders>
          </w:tcPr>
          <w:p w:rsidR="00B54BBD" w:rsidRPr="0033551D" w:rsidRDefault="00B54BBD" w:rsidP="00051171">
            <w:pPr>
              <w:overflowPunct/>
              <w:autoSpaceDE/>
              <w:autoSpaceDN/>
              <w:adjustRightInd/>
              <w:spacing w:before="60" w:after="60" w:line="187" w:lineRule="auto"/>
              <w:ind w:left="360" w:hanging="360"/>
              <w:jc w:val="left"/>
              <w:textAlignment w:val="auto"/>
              <w:rPr>
                <w:sz w:val="20"/>
                <w:szCs w:val="26"/>
                <w:rtl/>
              </w:rPr>
            </w:pPr>
          </w:p>
        </w:tc>
      </w:tr>
      <w:tr w:rsidR="005C5492" w:rsidRPr="0033551D" w:rsidTr="00B54BBD">
        <w:tc>
          <w:tcPr>
            <w:tcW w:w="3480" w:type="dxa"/>
            <w:tcBorders>
              <w:top w:val="single" w:sz="4" w:space="0" w:color="auto"/>
              <w:bottom w:val="single" w:sz="4" w:space="0" w:color="auto"/>
            </w:tcBorders>
          </w:tcPr>
          <w:p w:rsidR="005C5492" w:rsidRPr="0033551D" w:rsidRDefault="005C5492" w:rsidP="00D0516D">
            <w:pPr>
              <w:keepNext/>
              <w:keepLines/>
              <w:spacing w:before="60" w:after="60" w:line="187" w:lineRule="auto"/>
              <w:jc w:val="left"/>
              <w:rPr>
                <w:b/>
                <w:bCs/>
                <w:sz w:val="20"/>
                <w:szCs w:val="26"/>
                <w:rtl/>
              </w:rPr>
            </w:pPr>
            <w:r w:rsidRPr="0033551D">
              <w:rPr>
                <w:rFonts w:hint="cs"/>
                <w:b/>
                <w:bCs/>
                <w:sz w:val="20"/>
                <w:szCs w:val="26"/>
                <w:rtl/>
              </w:rPr>
              <w:lastRenderedPageBreak/>
              <w:t xml:space="preserve">الهدف </w:t>
            </w:r>
            <w:r w:rsidRPr="0033551D">
              <w:rPr>
                <w:b/>
                <w:bCs/>
                <w:sz w:val="20"/>
                <w:szCs w:val="26"/>
              </w:rPr>
              <w:t>5</w:t>
            </w:r>
            <w:r>
              <w:rPr>
                <w:rFonts w:hint="eastAsia"/>
                <w:b/>
                <w:bCs/>
                <w:sz w:val="20"/>
                <w:szCs w:val="26"/>
                <w:rtl/>
              </w:rPr>
              <w:t> </w:t>
            </w:r>
            <w:r>
              <w:rPr>
                <w:rFonts w:hint="cs"/>
                <w:b/>
                <w:bCs/>
                <w:sz w:val="20"/>
                <w:szCs w:val="26"/>
                <w:rtl/>
              </w:rPr>
              <w:t>-</w:t>
            </w:r>
            <w:r>
              <w:rPr>
                <w:rFonts w:hint="eastAsia"/>
                <w:b/>
                <w:bCs/>
                <w:sz w:val="20"/>
                <w:szCs w:val="26"/>
                <w:rtl/>
              </w:rPr>
              <w:t> </w:t>
            </w:r>
            <w:r w:rsidRPr="0033551D">
              <w:rPr>
                <w:rFonts w:hint="cs"/>
                <w:b/>
                <w:bCs/>
                <w:sz w:val="20"/>
                <w:szCs w:val="26"/>
                <w:rtl/>
              </w:rPr>
              <w:t xml:space="preserve">مساعدة </w:t>
            </w:r>
          </w:p>
          <w:p w:rsidR="005C5492" w:rsidRPr="0033551D" w:rsidRDefault="005C5492" w:rsidP="00D0516D">
            <w:pPr>
              <w:keepNext/>
              <w:keepLines/>
              <w:spacing w:before="60" w:after="60" w:line="187" w:lineRule="auto"/>
              <w:jc w:val="left"/>
              <w:rPr>
                <w:spacing w:val="-4"/>
                <w:sz w:val="20"/>
                <w:szCs w:val="26"/>
                <w:rtl/>
              </w:rPr>
            </w:pPr>
            <w:r w:rsidRPr="0033551D">
              <w:rPr>
                <w:spacing w:val="-4"/>
                <w:sz w:val="20"/>
                <w:szCs w:val="26"/>
                <w:rtl/>
              </w:rPr>
              <w:t>تقديم الدعم والمساعدة للأعضاء، وخصوصاً البلدان النامية، في الأمور المتصلة بالاتصالات الراديوية، والبنية التحتية لشبكات</w:t>
            </w:r>
            <w:r>
              <w:rPr>
                <w:rFonts w:hint="cs"/>
                <w:spacing w:val="-4"/>
                <w:sz w:val="20"/>
                <w:szCs w:val="26"/>
                <w:rtl/>
              </w:rPr>
              <w:t xml:space="preserve"> المعلومات</w:t>
            </w:r>
            <w:r w:rsidRPr="0033551D">
              <w:rPr>
                <w:spacing w:val="-4"/>
                <w:sz w:val="20"/>
                <w:szCs w:val="26"/>
                <w:rtl/>
              </w:rPr>
              <w:t xml:space="preserve"> </w:t>
            </w:r>
            <w:r>
              <w:rPr>
                <w:rFonts w:hint="cs"/>
                <w:spacing w:val="-4"/>
                <w:sz w:val="20"/>
                <w:szCs w:val="26"/>
                <w:rtl/>
              </w:rPr>
              <w:t>و</w:t>
            </w:r>
            <w:r w:rsidRPr="0033551D">
              <w:rPr>
                <w:spacing w:val="-4"/>
                <w:sz w:val="20"/>
                <w:szCs w:val="26"/>
                <w:rtl/>
              </w:rPr>
              <w:t xml:space="preserve">الاتصالات </w:t>
            </w:r>
            <w:r>
              <w:rPr>
                <w:rFonts w:hint="cs"/>
                <w:spacing w:val="-4"/>
                <w:sz w:val="20"/>
                <w:szCs w:val="26"/>
                <w:rtl/>
              </w:rPr>
              <w:t>وتطبيقاتها</w:t>
            </w:r>
            <w:r w:rsidRPr="0033551D">
              <w:rPr>
                <w:spacing w:val="-4"/>
                <w:sz w:val="20"/>
                <w:szCs w:val="26"/>
                <w:rtl/>
              </w:rPr>
              <w:t>، وخصوصاً فيما يتعلق بما يلي:</w:t>
            </w:r>
          </w:p>
          <w:p w:rsidR="005C5492" w:rsidRPr="0033551D" w:rsidRDefault="005C5492" w:rsidP="00D0516D">
            <w:pPr>
              <w:keepNext/>
              <w:keepLines/>
              <w:overflowPunct/>
              <w:autoSpaceDE/>
              <w:autoSpaceDN/>
              <w:adjustRightInd/>
              <w:spacing w:before="60" w:after="60" w:line="187" w:lineRule="auto"/>
              <w:ind w:left="237" w:hanging="237"/>
              <w:jc w:val="left"/>
              <w:textAlignment w:val="auto"/>
              <w:rPr>
                <w:spacing w:val="-4"/>
                <w:sz w:val="20"/>
                <w:szCs w:val="26"/>
                <w:rtl/>
              </w:rPr>
            </w:pPr>
            <w:r w:rsidRPr="0033551D">
              <w:rPr>
                <w:rFonts w:hint="cs"/>
                <w:sz w:val="20"/>
                <w:szCs w:val="26"/>
                <w:rtl/>
                <w:lang w:val="fr-FR"/>
              </w:rPr>
              <w:t>•</w:t>
            </w:r>
            <w:r w:rsidRPr="0033551D">
              <w:rPr>
                <w:rFonts w:hint="cs"/>
                <w:sz w:val="20"/>
                <w:szCs w:val="26"/>
                <w:rtl/>
                <w:lang w:val="fr-FR"/>
              </w:rPr>
              <w:tab/>
            </w:r>
            <w:r w:rsidRPr="0033551D">
              <w:rPr>
                <w:spacing w:val="-4"/>
                <w:sz w:val="20"/>
                <w:szCs w:val="26"/>
                <w:rtl/>
              </w:rPr>
              <w:t xml:space="preserve">سد </w:t>
            </w:r>
            <w:r w:rsidRPr="0033551D">
              <w:rPr>
                <w:sz w:val="20"/>
                <w:szCs w:val="26"/>
                <w:rtl/>
                <w:lang w:val="fr-FR"/>
              </w:rPr>
              <w:t>الفجوة</w:t>
            </w:r>
            <w:r w:rsidRPr="0033551D">
              <w:rPr>
                <w:spacing w:val="-4"/>
                <w:sz w:val="20"/>
                <w:szCs w:val="26"/>
                <w:rtl/>
              </w:rPr>
              <w:t xml:space="preserve"> الرقمية؛</w:t>
            </w:r>
          </w:p>
          <w:p w:rsidR="005C5492" w:rsidRPr="0033551D" w:rsidRDefault="005C5492" w:rsidP="00D0516D">
            <w:pPr>
              <w:keepNext/>
              <w:keepLines/>
              <w:overflowPunct/>
              <w:autoSpaceDE/>
              <w:autoSpaceDN/>
              <w:adjustRightInd/>
              <w:spacing w:before="60" w:after="60" w:line="187" w:lineRule="auto"/>
              <w:ind w:left="237" w:hanging="237"/>
              <w:jc w:val="left"/>
              <w:textAlignment w:val="auto"/>
              <w:rPr>
                <w:spacing w:val="-4"/>
                <w:sz w:val="20"/>
                <w:szCs w:val="26"/>
                <w:rtl/>
              </w:rPr>
            </w:pPr>
            <w:r w:rsidRPr="0033551D">
              <w:rPr>
                <w:rFonts w:hint="cs"/>
                <w:sz w:val="20"/>
                <w:szCs w:val="26"/>
                <w:rtl/>
                <w:lang w:val="fr-FR"/>
              </w:rPr>
              <w:t>•</w:t>
            </w:r>
            <w:r w:rsidRPr="0033551D">
              <w:rPr>
                <w:rFonts w:hint="cs"/>
                <w:sz w:val="20"/>
                <w:szCs w:val="26"/>
                <w:rtl/>
                <w:lang w:val="fr-FR"/>
              </w:rPr>
              <w:tab/>
            </w:r>
            <w:r w:rsidRPr="0033551D">
              <w:rPr>
                <w:spacing w:val="-6"/>
                <w:sz w:val="20"/>
                <w:szCs w:val="26"/>
                <w:rtl/>
              </w:rPr>
              <w:t xml:space="preserve">النفاذ </w:t>
            </w:r>
            <w:r w:rsidRPr="0033551D">
              <w:rPr>
                <w:spacing w:val="-6"/>
                <w:sz w:val="20"/>
                <w:szCs w:val="26"/>
                <w:rtl/>
                <w:lang w:val="fr-FR"/>
              </w:rPr>
              <w:t>المنصف</w:t>
            </w:r>
            <w:r w:rsidRPr="0033551D">
              <w:rPr>
                <w:spacing w:val="-6"/>
                <w:sz w:val="20"/>
                <w:szCs w:val="26"/>
                <w:rtl/>
              </w:rPr>
              <w:t xml:space="preserve"> إلى طيف الترددات الراديوية والمدارات الساتلية؛</w:t>
            </w:r>
          </w:p>
          <w:p w:rsidR="005C5492" w:rsidRPr="0033551D" w:rsidRDefault="005C5492" w:rsidP="00D0516D">
            <w:pPr>
              <w:keepNext/>
              <w:keepLines/>
              <w:overflowPunct/>
              <w:autoSpaceDE/>
              <w:autoSpaceDN/>
              <w:adjustRightInd/>
              <w:spacing w:before="60" w:after="60" w:line="187" w:lineRule="auto"/>
              <w:ind w:left="238" w:hanging="238"/>
              <w:jc w:val="left"/>
              <w:textAlignment w:val="auto"/>
              <w:rPr>
                <w:sz w:val="20"/>
                <w:szCs w:val="26"/>
                <w:rtl/>
              </w:rPr>
            </w:pPr>
            <w:r w:rsidRPr="0033551D">
              <w:rPr>
                <w:rFonts w:hint="cs"/>
                <w:sz w:val="20"/>
                <w:szCs w:val="26"/>
                <w:rtl/>
                <w:lang w:val="fr-FR"/>
              </w:rPr>
              <w:t>•</w:t>
            </w:r>
            <w:r w:rsidRPr="0033551D">
              <w:rPr>
                <w:rFonts w:hint="cs"/>
                <w:sz w:val="20"/>
                <w:szCs w:val="26"/>
                <w:rtl/>
                <w:lang w:val="fr-FR"/>
              </w:rPr>
              <w:tab/>
            </w:r>
            <w:r w:rsidRPr="0033551D">
              <w:rPr>
                <w:spacing w:val="-4"/>
                <w:sz w:val="20"/>
                <w:szCs w:val="26"/>
                <w:rtl/>
              </w:rPr>
              <w:t>توفير التدريب المناسب لبناء القدرات وإنتاج مواد التدريب</w:t>
            </w:r>
            <w:r>
              <w:rPr>
                <w:rFonts w:hint="cs"/>
                <w:spacing w:val="-4"/>
                <w:sz w:val="20"/>
                <w:szCs w:val="26"/>
                <w:rtl/>
              </w:rPr>
              <w:t> </w:t>
            </w:r>
            <w:r w:rsidRPr="0033551D">
              <w:rPr>
                <w:spacing w:val="-4"/>
                <w:sz w:val="20"/>
                <w:szCs w:val="26"/>
                <w:rtl/>
              </w:rPr>
              <w:t>اللازمة.</w:t>
            </w:r>
          </w:p>
        </w:tc>
        <w:tc>
          <w:tcPr>
            <w:tcW w:w="2456" w:type="dxa"/>
            <w:tcBorders>
              <w:top w:val="single" w:sz="4" w:space="0" w:color="auto"/>
              <w:bottom w:val="single" w:sz="4" w:space="0" w:color="auto"/>
            </w:tcBorders>
          </w:tcPr>
          <w:p w:rsidR="005C5492" w:rsidRPr="0033551D" w:rsidRDefault="005C5492" w:rsidP="00D0516D">
            <w:pPr>
              <w:keepNext/>
              <w:keepLines/>
              <w:overflowPunct/>
              <w:autoSpaceDE/>
              <w:autoSpaceDN/>
              <w:adjustRightInd/>
              <w:spacing w:before="60" w:after="60" w:line="187" w:lineRule="auto"/>
              <w:ind w:left="237" w:hanging="237"/>
              <w:jc w:val="left"/>
              <w:textAlignment w:val="auto"/>
              <w:rPr>
                <w:sz w:val="20"/>
                <w:szCs w:val="26"/>
                <w:lang w:val="fr-FR"/>
              </w:rPr>
            </w:pPr>
            <w:r w:rsidRPr="0033551D">
              <w:rPr>
                <w:rFonts w:hint="cs"/>
                <w:sz w:val="20"/>
                <w:szCs w:val="26"/>
                <w:rtl/>
              </w:rPr>
              <w:t>•</w:t>
            </w:r>
            <w:r w:rsidRPr="0033551D">
              <w:rPr>
                <w:rFonts w:hint="cs"/>
                <w:sz w:val="20"/>
                <w:szCs w:val="26"/>
                <w:rtl/>
              </w:rPr>
              <w:tab/>
            </w:r>
            <w:r w:rsidRPr="0033551D">
              <w:rPr>
                <w:sz w:val="20"/>
                <w:szCs w:val="26"/>
                <w:rtl/>
              </w:rPr>
              <w:t xml:space="preserve">مساعدة الأعضاء، </w:t>
            </w:r>
            <w:r w:rsidRPr="0033551D">
              <w:rPr>
                <w:sz w:val="20"/>
                <w:szCs w:val="26"/>
                <w:rtl/>
                <w:lang w:val="fr-FR"/>
              </w:rPr>
              <w:t>وخصوصاً البلدان النامية وأقل البلدان نمواً</w:t>
            </w:r>
            <w:r w:rsidRPr="0033551D">
              <w:rPr>
                <w:rFonts w:hint="cs"/>
                <w:sz w:val="20"/>
                <w:szCs w:val="26"/>
                <w:rtl/>
                <w:lang w:val="fr-FR"/>
              </w:rPr>
              <w:t>؛</w:t>
            </w:r>
          </w:p>
          <w:p w:rsidR="005C5492" w:rsidRPr="0033551D" w:rsidRDefault="005C5492" w:rsidP="00D0516D">
            <w:pPr>
              <w:keepNext/>
              <w:keepLines/>
              <w:overflowPunct/>
              <w:autoSpaceDE/>
              <w:autoSpaceDN/>
              <w:adjustRightInd/>
              <w:spacing w:before="60" w:after="60" w:line="187" w:lineRule="auto"/>
              <w:ind w:left="237" w:hanging="237"/>
              <w:jc w:val="left"/>
              <w:textAlignment w:val="auto"/>
              <w:rPr>
                <w:sz w:val="20"/>
                <w:szCs w:val="26"/>
                <w:lang w:val="fr-FR"/>
              </w:rPr>
            </w:pPr>
            <w:r w:rsidRPr="0033551D">
              <w:rPr>
                <w:rFonts w:hint="cs"/>
                <w:sz w:val="20"/>
                <w:szCs w:val="26"/>
                <w:rtl/>
                <w:lang w:val="fr-FR"/>
              </w:rPr>
              <w:t>•</w:t>
            </w:r>
            <w:r w:rsidRPr="0033551D">
              <w:rPr>
                <w:rFonts w:hint="cs"/>
                <w:sz w:val="20"/>
                <w:szCs w:val="26"/>
                <w:rtl/>
                <w:lang w:val="fr-FR"/>
              </w:rPr>
              <w:tab/>
            </w:r>
            <w:r w:rsidRPr="0033551D">
              <w:rPr>
                <w:sz w:val="20"/>
                <w:szCs w:val="26"/>
                <w:rtl/>
                <w:lang w:val="fr-FR"/>
              </w:rPr>
              <w:t>الاتصال ودعم أنشطة التنمية</w:t>
            </w:r>
            <w:r w:rsidRPr="0033551D">
              <w:rPr>
                <w:rFonts w:hint="cs"/>
                <w:sz w:val="20"/>
                <w:szCs w:val="26"/>
                <w:rtl/>
                <w:lang w:val="fr-FR"/>
              </w:rPr>
              <w:t>؛</w:t>
            </w:r>
          </w:p>
          <w:p w:rsidR="005C5492" w:rsidRPr="0033551D" w:rsidRDefault="005C5492" w:rsidP="00D0516D">
            <w:pPr>
              <w:keepNext/>
              <w:keepLines/>
              <w:overflowPunct/>
              <w:autoSpaceDE/>
              <w:autoSpaceDN/>
              <w:adjustRightInd/>
              <w:spacing w:before="60" w:after="60" w:line="187" w:lineRule="auto"/>
              <w:ind w:left="237" w:hanging="237"/>
              <w:jc w:val="left"/>
              <w:textAlignment w:val="auto"/>
              <w:rPr>
                <w:sz w:val="20"/>
                <w:szCs w:val="26"/>
                <w:rtl/>
              </w:rPr>
            </w:pPr>
            <w:r w:rsidRPr="0033551D">
              <w:rPr>
                <w:rFonts w:hint="cs"/>
                <w:sz w:val="20"/>
                <w:szCs w:val="26"/>
                <w:rtl/>
                <w:lang w:val="fr-FR"/>
              </w:rPr>
              <w:t>•</w:t>
            </w:r>
            <w:r w:rsidRPr="0033551D">
              <w:rPr>
                <w:rFonts w:hint="cs"/>
                <w:sz w:val="20"/>
                <w:szCs w:val="26"/>
                <w:rtl/>
                <w:lang w:val="fr-FR"/>
              </w:rPr>
              <w:tab/>
            </w:r>
            <w:r w:rsidRPr="0033551D">
              <w:rPr>
                <w:sz w:val="20"/>
                <w:szCs w:val="26"/>
                <w:rtl/>
                <w:lang w:val="fr-FR"/>
              </w:rPr>
              <w:t>الحلقات الدراسية</w:t>
            </w:r>
            <w:r w:rsidRPr="0033551D">
              <w:rPr>
                <w:rFonts w:hint="cs"/>
                <w:sz w:val="20"/>
                <w:szCs w:val="26"/>
                <w:rtl/>
                <w:lang w:val="fr-FR"/>
              </w:rPr>
              <w:t>.</w:t>
            </w:r>
          </w:p>
        </w:tc>
        <w:tc>
          <w:tcPr>
            <w:tcW w:w="3080" w:type="dxa"/>
            <w:tcBorders>
              <w:top w:val="single" w:sz="4" w:space="0" w:color="auto"/>
              <w:bottom w:val="single" w:sz="4" w:space="0" w:color="auto"/>
            </w:tcBorders>
          </w:tcPr>
          <w:p w:rsidR="005C5492" w:rsidRPr="00257E8A" w:rsidRDefault="005C5492" w:rsidP="00D0516D">
            <w:pPr>
              <w:keepNext/>
              <w:keepLines/>
              <w:tabs>
                <w:tab w:val="clear" w:pos="567"/>
              </w:tabs>
              <w:overflowPunct/>
              <w:autoSpaceDE/>
              <w:autoSpaceDN/>
              <w:adjustRightInd/>
              <w:spacing w:before="60" w:after="60" w:line="187" w:lineRule="auto"/>
              <w:ind w:left="307" w:hanging="307"/>
              <w:jc w:val="left"/>
              <w:textAlignment w:val="auto"/>
              <w:rPr>
                <w:sz w:val="20"/>
                <w:szCs w:val="26"/>
              </w:rPr>
            </w:pPr>
            <w:r w:rsidRPr="0033551D">
              <w:rPr>
                <w:rFonts w:hint="cs"/>
                <w:sz w:val="20"/>
                <w:szCs w:val="26"/>
                <w:rtl/>
              </w:rPr>
              <w:t>•</w:t>
            </w:r>
            <w:r w:rsidRPr="0033551D">
              <w:rPr>
                <w:sz w:val="20"/>
                <w:szCs w:val="26"/>
                <w:rtl/>
              </w:rPr>
              <w:tab/>
            </w:r>
            <w:r w:rsidRPr="0033551D">
              <w:rPr>
                <w:rFonts w:hint="cs"/>
                <w:sz w:val="20"/>
                <w:szCs w:val="26"/>
                <w:rtl/>
              </w:rPr>
              <w:t xml:space="preserve">مساعدة البلدان </w:t>
            </w:r>
            <w:r w:rsidRPr="00257E8A">
              <w:rPr>
                <w:rFonts w:hint="cs"/>
                <w:sz w:val="20"/>
                <w:szCs w:val="26"/>
                <w:rtl/>
              </w:rPr>
              <w:t>النامية ومكتب تنمية الاتصالات في الجوانب المتعلقة بانتشار الموجات الراديوية وتقنيات وأنظمة إدارة الطيف؛</w:t>
            </w:r>
          </w:p>
          <w:p w:rsidR="005C5492" w:rsidRPr="0033551D" w:rsidRDefault="005C5492" w:rsidP="00D0516D">
            <w:pPr>
              <w:keepNext/>
              <w:keepLines/>
              <w:tabs>
                <w:tab w:val="clear" w:pos="567"/>
              </w:tabs>
              <w:overflowPunct/>
              <w:autoSpaceDE/>
              <w:autoSpaceDN/>
              <w:adjustRightInd/>
              <w:spacing w:before="60" w:after="60" w:line="187" w:lineRule="auto"/>
              <w:ind w:left="307" w:hanging="307"/>
              <w:jc w:val="left"/>
              <w:textAlignment w:val="auto"/>
              <w:rPr>
                <w:sz w:val="20"/>
                <w:szCs w:val="26"/>
                <w:rtl/>
              </w:rPr>
            </w:pPr>
            <w:r w:rsidRPr="00257E8A">
              <w:rPr>
                <w:rFonts w:hint="cs"/>
                <w:sz w:val="20"/>
                <w:szCs w:val="26"/>
                <w:rtl/>
              </w:rPr>
              <w:t>•</w:t>
            </w:r>
            <w:r w:rsidRPr="00257E8A">
              <w:rPr>
                <w:sz w:val="20"/>
                <w:szCs w:val="26"/>
                <w:rtl/>
              </w:rPr>
              <w:tab/>
            </w:r>
            <w:r w:rsidRPr="00257E8A">
              <w:rPr>
                <w:rFonts w:hint="cs"/>
                <w:sz w:val="20"/>
                <w:szCs w:val="26"/>
                <w:rtl/>
              </w:rPr>
              <w:t>تنظيم حلقات دراسية وورش عمل واجتماعات إعلامية عالمية</w:t>
            </w:r>
            <w:r w:rsidRPr="0033551D">
              <w:rPr>
                <w:rFonts w:hint="cs"/>
                <w:sz w:val="20"/>
                <w:szCs w:val="26"/>
                <w:rtl/>
                <w:lang w:val="fr-FR"/>
              </w:rPr>
              <w:t xml:space="preserve"> وإقليمية تتناول المسائل التحضيرية لمؤتمر الاتصالا</w:t>
            </w:r>
            <w:r w:rsidRPr="0033551D">
              <w:rPr>
                <w:rFonts w:hint="cs"/>
                <w:sz w:val="20"/>
                <w:szCs w:val="26"/>
                <w:rtl/>
              </w:rPr>
              <w:t>ت الراديوية.</w:t>
            </w:r>
          </w:p>
        </w:tc>
        <w:tc>
          <w:tcPr>
            <w:tcW w:w="2931" w:type="dxa"/>
            <w:tcBorders>
              <w:top w:val="single" w:sz="4" w:space="0" w:color="auto"/>
              <w:bottom w:val="single" w:sz="4" w:space="0" w:color="auto"/>
            </w:tcBorders>
          </w:tcPr>
          <w:p w:rsidR="005C5492" w:rsidRPr="0033551D" w:rsidRDefault="005C5492" w:rsidP="00D0516D">
            <w:pPr>
              <w:keepNext/>
              <w:keepLines/>
              <w:overflowPunct/>
              <w:autoSpaceDE/>
              <w:autoSpaceDN/>
              <w:adjustRightInd/>
              <w:spacing w:before="60" w:after="60" w:line="187" w:lineRule="auto"/>
              <w:ind w:left="237" w:hanging="237"/>
              <w:jc w:val="left"/>
              <w:textAlignment w:val="auto"/>
              <w:rPr>
                <w:sz w:val="20"/>
                <w:szCs w:val="26"/>
                <w:lang w:val="fr-FR"/>
              </w:rPr>
            </w:pPr>
            <w:r w:rsidRPr="0033551D">
              <w:rPr>
                <w:rFonts w:hint="cs"/>
                <w:sz w:val="20"/>
                <w:szCs w:val="26"/>
                <w:rtl/>
              </w:rPr>
              <w:t>•</w:t>
            </w:r>
            <w:r w:rsidRPr="0033551D">
              <w:rPr>
                <w:sz w:val="20"/>
                <w:szCs w:val="26"/>
                <w:rtl/>
              </w:rPr>
              <w:tab/>
            </w:r>
            <w:r w:rsidRPr="0033551D">
              <w:rPr>
                <w:rFonts w:hint="cs"/>
                <w:sz w:val="20"/>
                <w:szCs w:val="26"/>
                <w:rtl/>
                <w:lang w:val="fr-FR"/>
              </w:rPr>
              <w:t>الحد من الازدواجية؛ وتحسين منتجات قطاع تنمية الاتصالات (مثل أنظمة إدارة الطيف)؛ ورضاء المستعملين؛</w:t>
            </w:r>
          </w:p>
          <w:p w:rsidR="005C5492" w:rsidRPr="0033551D" w:rsidRDefault="005C5492" w:rsidP="00D0516D">
            <w:pPr>
              <w:keepNext/>
              <w:keepLines/>
              <w:overflowPunct/>
              <w:autoSpaceDE/>
              <w:autoSpaceDN/>
              <w:adjustRightInd/>
              <w:spacing w:before="60" w:after="60" w:line="187" w:lineRule="auto"/>
              <w:ind w:left="237" w:hanging="237"/>
              <w:jc w:val="left"/>
              <w:textAlignment w:val="auto"/>
              <w:rPr>
                <w:sz w:val="20"/>
                <w:szCs w:val="26"/>
                <w:rtl/>
              </w:rPr>
            </w:pPr>
            <w:r w:rsidRPr="0033551D">
              <w:rPr>
                <w:rFonts w:hint="cs"/>
                <w:sz w:val="20"/>
                <w:szCs w:val="26"/>
                <w:rtl/>
                <w:lang w:val="fr-FR"/>
              </w:rPr>
              <w:t>•</w:t>
            </w:r>
            <w:r w:rsidRPr="0033551D">
              <w:rPr>
                <w:sz w:val="20"/>
                <w:szCs w:val="26"/>
                <w:rtl/>
                <w:lang w:val="fr-FR"/>
              </w:rPr>
              <w:tab/>
            </w:r>
            <w:r w:rsidRPr="0033551D">
              <w:rPr>
                <w:rFonts w:hint="cs"/>
                <w:sz w:val="20"/>
                <w:szCs w:val="26"/>
                <w:rtl/>
                <w:lang w:val="fr-FR"/>
              </w:rPr>
              <w:t>إنجاز الأعمال التحضيرية في الوقت المناس</w:t>
            </w:r>
            <w:r w:rsidRPr="0033551D">
              <w:rPr>
                <w:rFonts w:hint="cs"/>
                <w:sz w:val="20"/>
                <w:szCs w:val="26"/>
                <w:rtl/>
              </w:rPr>
              <w:t>ب (وثائق وجوانب لوجستية) ورضاء المشاركين.</w:t>
            </w:r>
          </w:p>
        </w:tc>
      </w:tr>
    </w:tbl>
    <w:p w:rsidR="00187D8B" w:rsidRPr="0033551D" w:rsidRDefault="00187D8B" w:rsidP="00187D8B">
      <w:pPr>
        <w:pStyle w:val="Normalaftertitle"/>
        <w:rPr>
          <w:rtl/>
        </w:rPr>
        <w:sectPr w:rsidR="00187D8B" w:rsidRPr="0033551D" w:rsidSect="00541FF4">
          <w:headerReference w:type="even" r:id="rId52"/>
          <w:headerReference w:type="default" r:id="rId53"/>
          <w:footerReference w:type="default" r:id="rId54"/>
          <w:headerReference w:type="first" r:id="rId55"/>
          <w:footerReference w:type="first" r:id="rId56"/>
          <w:pgSz w:w="16834" w:h="11913" w:orient="landscape" w:code="9"/>
          <w:pgMar w:top="1985" w:right="2268" w:bottom="1985" w:left="2835" w:header="1701" w:footer="482" w:gutter="0"/>
          <w:cols w:space="720"/>
          <w:bidi/>
          <w:rtlGutter/>
          <w:docGrid w:linePitch="299"/>
        </w:sectPr>
      </w:pPr>
    </w:p>
    <w:p w:rsidR="00870606" w:rsidRPr="00141900" w:rsidRDefault="00870606" w:rsidP="00870606">
      <w:pPr>
        <w:pStyle w:val="Heading1"/>
      </w:pPr>
      <w:r w:rsidRPr="00141900">
        <w:lastRenderedPageBreak/>
        <w:t>5</w:t>
      </w:r>
      <w:r w:rsidRPr="00141900">
        <w:rPr>
          <w:rFonts w:hint="cs"/>
          <w:rtl/>
        </w:rPr>
        <w:tab/>
        <w:t xml:space="preserve">قطاع تقييس الاتصالات </w:t>
      </w:r>
      <w:r w:rsidRPr="00141900">
        <w:t>(ITU-T)</w:t>
      </w:r>
    </w:p>
    <w:p w:rsidR="00870606" w:rsidRPr="0033551D" w:rsidRDefault="00870606" w:rsidP="00870606">
      <w:pPr>
        <w:pStyle w:val="Heading2"/>
        <w:rPr>
          <w:rtl/>
          <w:lang w:val="en-US"/>
        </w:rPr>
      </w:pPr>
      <w:r w:rsidRPr="0033551D">
        <w:t>1.5</w:t>
      </w:r>
      <w:r w:rsidRPr="0033551D">
        <w:rPr>
          <w:rFonts w:hint="cs"/>
          <w:rtl/>
        </w:rPr>
        <w:tab/>
        <w:t xml:space="preserve">تحليل </w:t>
      </w:r>
      <w:r>
        <w:rPr>
          <w:rFonts w:hint="cs"/>
          <w:rtl/>
        </w:rPr>
        <w:t>الوضع</w:t>
      </w:r>
    </w:p>
    <w:p w:rsidR="00870606" w:rsidRPr="0033551D" w:rsidRDefault="00870606" w:rsidP="00E15FC2">
      <w:pPr>
        <w:pStyle w:val="enumlev1"/>
        <w:rPr>
          <w:rtl/>
        </w:rPr>
      </w:pPr>
      <w:r w:rsidRPr="0033551D">
        <w:t>1.1.5</w:t>
      </w:r>
      <w:r w:rsidRPr="0033551D">
        <w:rPr>
          <w:rFonts w:hint="cs"/>
          <w:rtl/>
        </w:rPr>
        <w:tab/>
        <w:t>يعمل قطاع تقييس الاتصالات في بيئة ومنظومة إيكولوجية تنافسية ومعقدة وسريعة التطور.</w:t>
      </w:r>
    </w:p>
    <w:p w:rsidR="00870606" w:rsidRPr="0033551D" w:rsidRDefault="00870606" w:rsidP="00E15FC2">
      <w:pPr>
        <w:pStyle w:val="enumlev1"/>
        <w:rPr>
          <w:rtl/>
        </w:rPr>
      </w:pPr>
      <w:r w:rsidRPr="0033551D">
        <w:t>2.1.5</w:t>
      </w:r>
      <w:r w:rsidRPr="0033551D">
        <w:rPr>
          <w:rFonts w:hint="cs"/>
          <w:rtl/>
        </w:rPr>
        <w:tab/>
        <w:t xml:space="preserve">فهناك حاجة إلى معايير دولية عالية الجودة ويحكمها الطلب بحيث توضع بسرعة </w:t>
      </w:r>
      <w:r>
        <w:rPr>
          <w:rFonts w:hint="cs"/>
          <w:rtl/>
        </w:rPr>
        <w:t>بما</w:t>
      </w:r>
      <w:r>
        <w:rPr>
          <w:rFonts w:hint="eastAsia"/>
          <w:rtl/>
        </w:rPr>
        <w:t> </w:t>
      </w:r>
      <w:r>
        <w:rPr>
          <w:rFonts w:hint="cs"/>
          <w:rtl/>
        </w:rPr>
        <w:t>يتماشى</w:t>
      </w:r>
      <w:r w:rsidRPr="0033551D">
        <w:rPr>
          <w:rFonts w:hint="cs"/>
          <w:rtl/>
        </w:rPr>
        <w:t xml:space="preserve"> مع مبادئ التوصيلية العالمية والانفتاح والملاءمة السعرية والاعتمادية وقابلية التشغيل البيني والأمن. وهناك تكنولوجيات رئيسية آخذة في الظهور تتيح استنباط خدمات وتطبيقات جديدة</w:t>
      </w:r>
      <w:r>
        <w:rPr>
          <w:rFonts w:hint="cs"/>
          <w:rtl/>
        </w:rPr>
        <w:t xml:space="preserve"> وتساعد في بناء مجتمع المعلومات</w:t>
      </w:r>
      <w:r w:rsidRPr="0033551D">
        <w:rPr>
          <w:rFonts w:hint="cs"/>
          <w:rtl/>
        </w:rPr>
        <w:t>، وهذه التكنولوجيات ينبغي مراعاتها في أعمال قطاع تقييس</w:t>
      </w:r>
      <w:r w:rsidRPr="0033551D">
        <w:rPr>
          <w:rFonts w:hint="eastAsia"/>
          <w:rtl/>
        </w:rPr>
        <w:t> </w:t>
      </w:r>
      <w:r w:rsidRPr="0033551D">
        <w:rPr>
          <w:rFonts w:hint="cs"/>
          <w:rtl/>
        </w:rPr>
        <w:t>الاتصالات.</w:t>
      </w:r>
    </w:p>
    <w:p w:rsidR="00870606" w:rsidRPr="0033551D" w:rsidRDefault="00870606" w:rsidP="00D479AA">
      <w:pPr>
        <w:pStyle w:val="enumlev1"/>
        <w:rPr>
          <w:rtl/>
        </w:rPr>
      </w:pPr>
      <w:r w:rsidRPr="0033551D">
        <w:t>3.1.5</w:t>
      </w:r>
      <w:r w:rsidRPr="0033551D">
        <w:rPr>
          <w:rFonts w:hint="cs"/>
          <w:rtl/>
        </w:rPr>
        <w:tab/>
        <w:t xml:space="preserve">ويتعين إلى جانب الحفاظ على الأعضاء الحاليين في القطاع جذب أعضاء جدد من دوائر الصناعة والهيئات الأكاديمية وزيادة إشراك البلدان النامية في عملية التقييس ("سد </w:t>
      </w:r>
      <w:r w:rsidRPr="00D479AA">
        <w:rPr>
          <w:rFonts w:hint="cs"/>
          <w:szCs w:val="24"/>
          <w:rtl/>
        </w:rPr>
        <w:t>الفجوة</w:t>
      </w:r>
      <w:r w:rsidRPr="0033551D">
        <w:rPr>
          <w:rFonts w:hint="cs"/>
          <w:rtl/>
        </w:rPr>
        <w:t xml:space="preserve"> التقييسية").</w:t>
      </w:r>
    </w:p>
    <w:p w:rsidR="00870606" w:rsidRPr="0033551D" w:rsidRDefault="00870606" w:rsidP="00D479AA">
      <w:pPr>
        <w:pStyle w:val="enumlev1"/>
        <w:rPr>
          <w:rtl/>
        </w:rPr>
      </w:pPr>
      <w:r w:rsidRPr="0033551D">
        <w:t>4.1.5</w:t>
      </w:r>
      <w:r w:rsidRPr="0033551D">
        <w:rPr>
          <w:rFonts w:hint="cs"/>
          <w:rtl/>
        </w:rPr>
        <w:tab/>
        <w:t>ويعتبر التعاون والتآزر مع هيئات التقييس الأخرى وغيرها من الاتحادات والمحافل المعنية أمراً أساسياً لتفادي ازدواج الأعمال ولاستعمال الموارد بكفاءة، وكذلك لاستيعاب الخبرات الموجودة خارج الاتحاد.</w:t>
      </w:r>
    </w:p>
    <w:p w:rsidR="00870606" w:rsidRPr="0033551D" w:rsidRDefault="00870606" w:rsidP="00D479AA">
      <w:pPr>
        <w:pStyle w:val="enumlev1"/>
        <w:rPr>
          <w:rtl/>
        </w:rPr>
      </w:pPr>
      <w:r w:rsidRPr="0033551D">
        <w:t>5.1.5</w:t>
      </w:r>
      <w:r w:rsidRPr="0033551D">
        <w:rPr>
          <w:rFonts w:hint="cs"/>
          <w:rtl/>
        </w:rPr>
        <w:tab/>
        <w:t>كما</w:t>
      </w:r>
      <w:r w:rsidRPr="0033551D">
        <w:rPr>
          <w:rFonts w:hint="eastAsia"/>
          <w:rtl/>
        </w:rPr>
        <w:t> </w:t>
      </w:r>
      <w:r w:rsidRPr="0033551D">
        <w:rPr>
          <w:rFonts w:hint="cs"/>
          <w:rtl/>
        </w:rPr>
        <w:t>أن مراجعة لوائح الاتصالات الدولية ستحدد هي الأخرى إطاراً متجدداً لأنشطة القطاع على الصعيد</w:t>
      </w:r>
      <w:r w:rsidRPr="0033551D">
        <w:rPr>
          <w:rFonts w:hint="eastAsia"/>
          <w:rtl/>
        </w:rPr>
        <w:t> </w:t>
      </w:r>
      <w:r w:rsidRPr="0033551D">
        <w:rPr>
          <w:rFonts w:hint="cs"/>
          <w:rtl/>
        </w:rPr>
        <w:t>العالمي.</w:t>
      </w:r>
    </w:p>
    <w:p w:rsidR="00870606" w:rsidRPr="0033551D" w:rsidRDefault="00870606" w:rsidP="00870606">
      <w:pPr>
        <w:pStyle w:val="Heading2"/>
        <w:rPr>
          <w:rtl/>
        </w:rPr>
      </w:pPr>
      <w:r w:rsidRPr="0033551D">
        <w:t>2.5</w:t>
      </w:r>
      <w:r w:rsidRPr="0033551D">
        <w:rPr>
          <w:rFonts w:hint="cs"/>
          <w:rtl/>
        </w:rPr>
        <w:tab/>
        <w:t>الرؤية</w:t>
      </w:r>
    </w:p>
    <w:p w:rsidR="00870606" w:rsidRPr="0033551D" w:rsidRDefault="00870606" w:rsidP="00870606">
      <w:pPr>
        <w:rPr>
          <w:rtl/>
          <w:lang w:val="en-US"/>
        </w:rPr>
      </w:pPr>
      <w:r w:rsidRPr="0033551D">
        <w:rPr>
          <w:rFonts w:hint="cs"/>
          <w:rtl/>
          <w:lang w:val="en-US"/>
        </w:rPr>
        <w:t xml:space="preserve">يوفر قطاع </w:t>
      </w:r>
      <w:r>
        <w:rPr>
          <w:rFonts w:hint="cs"/>
          <w:rtl/>
          <w:lang w:val="en-US"/>
        </w:rPr>
        <w:t xml:space="preserve">تقييس </w:t>
      </w:r>
      <w:r w:rsidRPr="0033551D">
        <w:rPr>
          <w:rFonts w:hint="cs"/>
          <w:rtl/>
          <w:lang w:val="en-US"/>
        </w:rPr>
        <w:t>الاتصالات مكاناً متفرداً لتقييس الاتصالات وتكنولوجيا المعلومات والاتصالات على الصعيد</w:t>
      </w:r>
      <w:r w:rsidRPr="0033551D">
        <w:rPr>
          <w:rFonts w:hint="eastAsia"/>
          <w:rtl/>
          <w:lang w:val="en-US"/>
        </w:rPr>
        <w:t> </w:t>
      </w:r>
      <w:r w:rsidRPr="0033551D">
        <w:rPr>
          <w:rFonts w:hint="cs"/>
          <w:rtl/>
          <w:lang w:val="en-US"/>
        </w:rPr>
        <w:t>العالمي.</w:t>
      </w:r>
    </w:p>
    <w:p w:rsidR="00D479AA" w:rsidRDefault="00D479A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position w:val="2"/>
        </w:rPr>
      </w:pPr>
      <w:r>
        <w:br w:type="page"/>
      </w:r>
    </w:p>
    <w:p w:rsidR="00870606" w:rsidRPr="0033551D" w:rsidRDefault="00870606" w:rsidP="00870606">
      <w:pPr>
        <w:pStyle w:val="Heading2"/>
        <w:rPr>
          <w:rtl/>
        </w:rPr>
      </w:pPr>
      <w:r w:rsidRPr="0033551D">
        <w:lastRenderedPageBreak/>
        <w:t>3.5</w:t>
      </w:r>
      <w:r w:rsidRPr="0033551D">
        <w:rPr>
          <w:rFonts w:hint="cs"/>
          <w:rtl/>
        </w:rPr>
        <w:tab/>
        <w:t>الرسالة</w:t>
      </w:r>
    </w:p>
    <w:p w:rsidR="00870606" w:rsidRPr="00A311F1" w:rsidRDefault="00870606" w:rsidP="00870606">
      <w:pPr>
        <w:rPr>
          <w:spacing w:val="4"/>
          <w:rtl/>
        </w:rPr>
      </w:pPr>
      <w:r w:rsidRPr="00A311F1">
        <w:rPr>
          <w:spacing w:val="4"/>
          <w:rtl/>
          <w:lang w:val="en-US"/>
        </w:rPr>
        <w:t>رسالة</w:t>
      </w:r>
      <w:r w:rsidRPr="00A311F1">
        <w:rPr>
          <w:spacing w:val="4"/>
          <w:rtl/>
        </w:rPr>
        <w:t xml:space="preserve"> قطاع تقييس الاتصالات في الاتحاد هي أن يكون محفلاً عالمياً فريداً يتعاون فيه ممثلو صناعة الاتصالات وممثلو الحكومات على وضع واستعمال معايير</w:t>
      </w:r>
      <w:r>
        <w:rPr>
          <w:rFonts w:hint="cs"/>
          <w:spacing w:val="4"/>
          <w:rtl/>
        </w:rPr>
        <w:t xml:space="preserve"> دولية</w:t>
      </w:r>
      <w:r w:rsidRPr="00A311F1">
        <w:rPr>
          <w:spacing w:val="4"/>
          <w:rtl/>
        </w:rPr>
        <w:t xml:space="preserve"> قابلة للتشغيل البيني وغير تمييزية تلبي المتطلبات و</w:t>
      </w:r>
      <w:r w:rsidRPr="00A311F1">
        <w:rPr>
          <w:spacing w:val="4"/>
          <w:rtl/>
          <w:lang w:bidi="ar-IQ"/>
        </w:rPr>
        <w:t>تستند إلى الانفتاح</w:t>
      </w:r>
      <w:r w:rsidRPr="00A311F1">
        <w:rPr>
          <w:spacing w:val="4"/>
          <w:rtl/>
        </w:rPr>
        <w:t xml:space="preserve"> وتأخذ في الاعتبار احتياجات المستعملين، وذلك من أجل تهيئة بيئة تمكّن المستعملين من الحصول على خدمات بأسعار معقولة في جميع أنحاء العالم بغض النظر عن التكنولوجيا التي تقوم عليها، وخصوصاً في البلدان النامية، على أن تعمل في نفس الوقت على إنشاء روابط بين أنشطة </w:t>
      </w:r>
      <w:r>
        <w:rPr>
          <w:rFonts w:hint="cs"/>
          <w:spacing w:val="4"/>
          <w:rtl/>
        </w:rPr>
        <w:t>قطاع تقييس الاتصالات</w:t>
      </w:r>
      <w:r w:rsidRPr="00A311F1">
        <w:rPr>
          <w:spacing w:val="4"/>
          <w:rtl/>
        </w:rPr>
        <w:t xml:space="preserve"> والنواتج ذات الصلة التي أسفرت عنها القمة العالمية لمجتمع</w:t>
      </w:r>
      <w:r>
        <w:rPr>
          <w:rFonts w:hint="cs"/>
          <w:spacing w:val="4"/>
          <w:rtl/>
        </w:rPr>
        <w:t> </w:t>
      </w:r>
      <w:r w:rsidRPr="00A311F1">
        <w:rPr>
          <w:spacing w:val="4"/>
          <w:rtl/>
        </w:rPr>
        <w:t>المعلومات</w:t>
      </w:r>
      <w:r w:rsidRPr="00A311F1">
        <w:rPr>
          <w:rFonts w:hint="cs"/>
          <w:spacing w:val="4"/>
          <w:rtl/>
        </w:rPr>
        <w:t>.</w:t>
      </w:r>
    </w:p>
    <w:p w:rsidR="00870606" w:rsidRPr="0033551D" w:rsidRDefault="00870606" w:rsidP="00870606">
      <w:pPr>
        <w:pStyle w:val="Heading2"/>
        <w:rPr>
          <w:rtl/>
        </w:rPr>
      </w:pPr>
      <w:r w:rsidRPr="0033551D">
        <w:t>4.5</w:t>
      </w:r>
      <w:r w:rsidRPr="0033551D">
        <w:rPr>
          <w:rFonts w:hint="cs"/>
          <w:rtl/>
        </w:rPr>
        <w:tab/>
        <w:t>الهدف الاستراتيجي</w:t>
      </w:r>
    </w:p>
    <w:p w:rsidR="00870606" w:rsidRPr="0033551D" w:rsidRDefault="00870606" w:rsidP="00870606">
      <w:pPr>
        <w:rPr>
          <w:rtl/>
          <w:lang w:val="en-US"/>
        </w:rPr>
      </w:pPr>
      <w:r w:rsidRPr="0033551D">
        <w:rPr>
          <w:rFonts w:hint="cs"/>
          <w:rtl/>
          <w:lang w:val="en-US"/>
        </w:rPr>
        <w:t>يتشكل الهدف الاستراتيجي لقطاع تقييس الاتصالات من ثلاثة أمور ويشمل:</w:t>
      </w:r>
    </w:p>
    <w:p w:rsidR="00870606" w:rsidRPr="0033551D" w:rsidRDefault="00870606" w:rsidP="00870606">
      <w:pPr>
        <w:pStyle w:val="enumlev1"/>
        <w:rPr>
          <w:rtl/>
        </w:rPr>
      </w:pPr>
      <w:r w:rsidRPr="0033551D">
        <w:rPr>
          <w:rFonts w:hint="cs"/>
          <w:rtl/>
        </w:rPr>
        <w:t>•</w:t>
      </w:r>
      <w:r w:rsidRPr="0033551D">
        <w:rPr>
          <w:rFonts w:hint="cs"/>
          <w:rtl/>
        </w:rPr>
        <w:tab/>
        <w:t>وضع معايير دولية قابلة للتشغيل البيني وغير تمييزية (توصيات القطاع)؛</w:t>
      </w:r>
    </w:p>
    <w:p w:rsidR="00870606" w:rsidRPr="0033551D" w:rsidRDefault="00870606" w:rsidP="00870606">
      <w:pPr>
        <w:pStyle w:val="enumlev1"/>
        <w:rPr>
          <w:rtl/>
        </w:rPr>
      </w:pPr>
      <w:r w:rsidRPr="0033551D">
        <w:rPr>
          <w:rFonts w:hint="cs"/>
          <w:rtl/>
        </w:rPr>
        <w:t>•</w:t>
      </w:r>
      <w:r w:rsidRPr="0033551D">
        <w:rPr>
          <w:rFonts w:hint="cs"/>
          <w:rtl/>
        </w:rPr>
        <w:tab/>
        <w:t>المساعدة في سد الفجوة التقييسية بين البلدان المتقدمة والنامية؛</w:t>
      </w:r>
    </w:p>
    <w:p w:rsidR="00870606" w:rsidRPr="0033551D" w:rsidRDefault="00870606" w:rsidP="00870606">
      <w:pPr>
        <w:pStyle w:val="enumlev1"/>
        <w:rPr>
          <w:rtl/>
        </w:rPr>
      </w:pPr>
      <w:r w:rsidRPr="0033551D">
        <w:rPr>
          <w:rFonts w:hint="cs"/>
          <w:rtl/>
        </w:rPr>
        <w:t>•</w:t>
      </w:r>
      <w:r w:rsidRPr="0033551D">
        <w:rPr>
          <w:rFonts w:hint="cs"/>
          <w:rtl/>
        </w:rPr>
        <w:tab/>
        <w:t>زيادة وتسهيل التعاون الدولي بين الهيئات الدولية والإقليمية المعنية بالمعايير.</w:t>
      </w:r>
    </w:p>
    <w:p w:rsidR="00870606" w:rsidRPr="0033551D" w:rsidRDefault="00870606" w:rsidP="00870606">
      <w:pPr>
        <w:pStyle w:val="Heading2"/>
        <w:rPr>
          <w:rtl/>
        </w:rPr>
      </w:pPr>
      <w:r w:rsidRPr="0033551D">
        <w:t>5.5</w:t>
      </w:r>
      <w:r w:rsidRPr="0033551D">
        <w:rPr>
          <w:rFonts w:hint="cs"/>
          <w:rtl/>
        </w:rPr>
        <w:tab/>
        <w:t>الأهداف</w:t>
      </w:r>
    </w:p>
    <w:p w:rsidR="00870606" w:rsidRPr="0033551D" w:rsidRDefault="00870606" w:rsidP="00870606">
      <w:pPr>
        <w:keepNext/>
        <w:keepLines/>
        <w:rPr>
          <w:rtl/>
          <w:lang w:val="en-US"/>
        </w:rPr>
      </w:pPr>
      <w:r w:rsidRPr="0033551D">
        <w:rPr>
          <w:rFonts w:hint="cs"/>
          <w:rtl/>
          <w:lang w:val="en-US"/>
        </w:rPr>
        <w:t>فيما</w:t>
      </w:r>
      <w:r w:rsidRPr="0033551D">
        <w:rPr>
          <w:rFonts w:hint="eastAsia"/>
          <w:rtl/>
          <w:lang w:val="en-US"/>
        </w:rPr>
        <w:t> </w:t>
      </w:r>
      <w:r w:rsidRPr="0033551D">
        <w:rPr>
          <w:rFonts w:hint="cs"/>
          <w:rtl/>
          <w:lang w:val="en-US"/>
        </w:rPr>
        <w:t>يلي أهداف قطاع تقييس الاتصالات:</w:t>
      </w:r>
    </w:p>
    <w:p w:rsidR="00870606" w:rsidRPr="00F27AFA" w:rsidRDefault="00870606" w:rsidP="00D479AA">
      <w:pPr>
        <w:pStyle w:val="Heading3"/>
        <w:rPr>
          <w:rtl/>
        </w:rPr>
      </w:pPr>
      <w:r w:rsidRPr="00F27AFA">
        <w:t>1.5.5</w:t>
      </w:r>
      <w:r w:rsidRPr="00F27AFA">
        <w:rPr>
          <w:rFonts w:hint="cs"/>
          <w:rtl/>
        </w:rPr>
        <w:tab/>
        <w:t>الهدف</w:t>
      </w:r>
      <w:r w:rsidRPr="00F27AFA">
        <w:rPr>
          <w:rFonts w:hint="eastAsia"/>
          <w:rtl/>
        </w:rPr>
        <w:t> </w:t>
      </w:r>
      <w:r w:rsidRPr="00F27AFA">
        <w:t>1</w:t>
      </w:r>
      <w:r w:rsidRPr="00F27AFA">
        <w:rPr>
          <w:rFonts w:hint="eastAsia"/>
          <w:rtl/>
        </w:rPr>
        <w:t> </w:t>
      </w:r>
      <w:r w:rsidRPr="00F27AFA">
        <w:rPr>
          <w:rFonts w:hint="cs"/>
          <w:rtl/>
        </w:rPr>
        <w:t xml:space="preserve">- التنسيق/التعاون </w:t>
      </w:r>
      <w:r>
        <w:rPr>
          <w:rFonts w:hint="cs"/>
          <w:rtl/>
        </w:rPr>
        <w:t>الدولي:</w:t>
      </w:r>
    </w:p>
    <w:p w:rsidR="00870606" w:rsidRPr="0033551D" w:rsidRDefault="00870606" w:rsidP="00C25F06">
      <w:pPr>
        <w:pStyle w:val="enumlev1"/>
        <w:rPr>
          <w:rtl/>
        </w:rPr>
      </w:pPr>
      <w:r w:rsidRPr="0033551D">
        <w:rPr>
          <w:rFonts w:hint="cs"/>
          <w:rtl/>
        </w:rPr>
        <w:t>•</w:t>
      </w:r>
      <w:r w:rsidRPr="0033551D">
        <w:rPr>
          <w:rFonts w:hint="cs"/>
          <w:rtl/>
        </w:rPr>
        <w:tab/>
        <w:t>تشجيع وتعزيز التعاون بين الدول الأعضاء وأعضاء القطاع والمنتسبين في عملية صنع القرارات بشأن موضوعات تقييس الاتصالات/تكنولوجيا المعلومات والاتصالات</w:t>
      </w:r>
      <w:r w:rsidR="00C25F06">
        <w:rPr>
          <w:rFonts w:hint="cs"/>
          <w:rtl/>
        </w:rPr>
        <w:t>؛</w:t>
      </w:r>
    </w:p>
    <w:p w:rsidR="00D479AA" w:rsidRDefault="00D479A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870606" w:rsidRPr="0033551D" w:rsidRDefault="00870606" w:rsidP="00870606">
      <w:pPr>
        <w:pStyle w:val="enumlev1"/>
        <w:rPr>
          <w:rtl/>
        </w:rPr>
      </w:pPr>
      <w:r w:rsidRPr="0033551D">
        <w:rPr>
          <w:rFonts w:hint="cs"/>
          <w:rtl/>
        </w:rPr>
        <w:lastRenderedPageBreak/>
        <w:t>•</w:t>
      </w:r>
      <w:r w:rsidRPr="0033551D">
        <w:rPr>
          <w:rFonts w:hint="cs"/>
          <w:rtl/>
        </w:rPr>
        <w:tab/>
        <w:t xml:space="preserve">التعاون والتآزر مع قطاعي الاتحاد الآخرين وهيئات التقييس والكيانات ذات الصلة (مثل هيئة التعاون العالمية في مجال المعايير ومجلس التعاون العالمي المعني بالمعايير) لتجنب الازدواجية والتضارب بقدر الإمكان ولتحديد المجالات ذات الصلة من أجل مشروعات التقييس المقبلة التي يتعين إطلاقها داخل القطاع مع الاستمرار في متابعة العمل الجاري في هيئات المعايير الأخرى </w:t>
      </w:r>
      <w:r>
        <w:rPr>
          <w:rFonts w:hint="cs"/>
          <w:rtl/>
        </w:rPr>
        <w:t>والتأكد من</w:t>
      </w:r>
      <w:r w:rsidRPr="0033551D">
        <w:rPr>
          <w:rFonts w:hint="cs"/>
          <w:rtl/>
        </w:rPr>
        <w:t xml:space="preserve"> إنتاج القطاع من خلال عمله لقيمة مضافة عن طريق النهوض بالتنسيق والتعاون </w:t>
      </w:r>
      <w:r>
        <w:rPr>
          <w:rFonts w:hint="cs"/>
          <w:rtl/>
        </w:rPr>
        <w:t>من أجل اتساق</w:t>
      </w:r>
      <w:r>
        <w:rPr>
          <w:rFonts w:hint="eastAsia"/>
          <w:rtl/>
        </w:rPr>
        <w:t> </w:t>
      </w:r>
      <w:r>
        <w:rPr>
          <w:rFonts w:hint="cs"/>
          <w:rtl/>
        </w:rPr>
        <w:t>الأنشطة</w:t>
      </w:r>
      <w:r w:rsidRPr="0033551D">
        <w:rPr>
          <w:rFonts w:hint="cs"/>
          <w:rtl/>
        </w:rPr>
        <w:t>.</w:t>
      </w:r>
    </w:p>
    <w:p w:rsidR="00870606" w:rsidRPr="0033551D" w:rsidRDefault="00870606" w:rsidP="00D479AA">
      <w:pPr>
        <w:pStyle w:val="Heading3"/>
        <w:rPr>
          <w:rtl/>
        </w:rPr>
      </w:pPr>
      <w:r w:rsidRPr="00E610E2">
        <w:t>2.5.5</w:t>
      </w:r>
      <w:r w:rsidRPr="0033551D">
        <w:rPr>
          <w:rFonts w:hint="cs"/>
          <w:rtl/>
        </w:rPr>
        <w:tab/>
        <w:t>الهدف</w:t>
      </w:r>
      <w:r w:rsidRPr="0033551D">
        <w:rPr>
          <w:rFonts w:hint="eastAsia"/>
          <w:rtl/>
        </w:rPr>
        <w:t> </w:t>
      </w:r>
      <w:r w:rsidRPr="0033551D">
        <w:t>2</w:t>
      </w:r>
      <w:r w:rsidRPr="0033551D">
        <w:rPr>
          <w:rFonts w:hint="eastAsia"/>
          <w:rtl/>
        </w:rPr>
        <w:t> </w:t>
      </w:r>
      <w:r w:rsidRPr="0033551D">
        <w:rPr>
          <w:rFonts w:hint="cs"/>
          <w:rtl/>
        </w:rPr>
        <w:t>- وضع معايير عالمية</w:t>
      </w:r>
      <w:r>
        <w:rPr>
          <w:rFonts w:hint="cs"/>
          <w:rtl/>
        </w:rPr>
        <w:t>:</w:t>
      </w:r>
    </w:p>
    <w:p w:rsidR="00870606" w:rsidRPr="0033551D" w:rsidRDefault="00870606" w:rsidP="00C25F06">
      <w:pPr>
        <w:pStyle w:val="enumlev1"/>
        <w:rPr>
          <w:rtl/>
        </w:rPr>
      </w:pPr>
      <w:r w:rsidRPr="0033551D">
        <w:rPr>
          <w:rFonts w:hint="cs"/>
          <w:rtl/>
        </w:rPr>
        <w:t>•</w:t>
      </w:r>
      <w:r w:rsidRPr="0033551D">
        <w:rPr>
          <w:rFonts w:hint="cs"/>
          <w:rtl/>
        </w:rPr>
        <w:tab/>
        <w:t>وضع المعايير العالمية المطلوبة في مجال الاتصالات/تكنولوجيا المعلومات والاتصالات بكفاءة وفعالية وفي الوقت المناسب (توصيات قطاع التقييس)، تماشياً مع ولاية الاتحاد واحتياجات ومصالح الأعضاء، مثل تضييق الفجوة الرقمية وتحسين الصحة والسلامة وحماية البيئة</w:t>
      </w:r>
      <w:r>
        <w:rPr>
          <w:rFonts w:hint="cs"/>
          <w:rtl/>
        </w:rPr>
        <w:t>،</w:t>
      </w:r>
      <w:r w:rsidRPr="0033551D">
        <w:rPr>
          <w:rFonts w:hint="cs"/>
          <w:rtl/>
        </w:rPr>
        <w:t xml:space="preserve"> وصياغة معايير لتسهيل نفاذ الأشخاص ذوي الإعاقة إلى الاتصالات/تكنولوجيات المعلومات</w:t>
      </w:r>
      <w:r w:rsidRPr="0033551D">
        <w:rPr>
          <w:rFonts w:hint="eastAsia"/>
          <w:rtl/>
        </w:rPr>
        <w:t> </w:t>
      </w:r>
      <w:r w:rsidRPr="0033551D">
        <w:rPr>
          <w:rFonts w:hint="cs"/>
          <w:rtl/>
        </w:rPr>
        <w:t>والاتصالات</w:t>
      </w:r>
      <w:r w:rsidR="00C25F06">
        <w:rPr>
          <w:rFonts w:hint="cs"/>
          <w:rtl/>
        </w:rPr>
        <w:t>؛</w:t>
      </w:r>
    </w:p>
    <w:p w:rsidR="00870606" w:rsidRPr="0033551D" w:rsidRDefault="00870606" w:rsidP="00C25F06">
      <w:pPr>
        <w:pStyle w:val="enumlev1"/>
        <w:rPr>
          <w:rtl/>
        </w:rPr>
      </w:pPr>
      <w:r w:rsidRPr="0033551D">
        <w:rPr>
          <w:rFonts w:hint="cs"/>
          <w:rtl/>
        </w:rPr>
        <w:t>•</w:t>
      </w:r>
      <w:r w:rsidRPr="0033551D">
        <w:rPr>
          <w:rFonts w:hint="cs"/>
          <w:rtl/>
        </w:rPr>
        <w:tab/>
        <w:t>تقييس الخدمات والتطبيقات التي تفي باحتياجات المستعملين على الصعيد العالمي والتي لا</w:t>
      </w:r>
      <w:r w:rsidRPr="0033551D">
        <w:rPr>
          <w:rFonts w:hint="eastAsia"/>
          <w:rtl/>
        </w:rPr>
        <w:t> </w:t>
      </w:r>
      <w:r w:rsidRPr="0033551D">
        <w:rPr>
          <w:rFonts w:hint="cs"/>
          <w:rtl/>
        </w:rPr>
        <w:t>تعتمد فقط على أحدث التكنولوجيات بل</w:t>
      </w:r>
      <w:r w:rsidRPr="0033551D">
        <w:rPr>
          <w:rFonts w:hint="eastAsia"/>
          <w:rtl/>
        </w:rPr>
        <w:t> </w:t>
      </w:r>
      <w:r w:rsidRPr="0033551D">
        <w:rPr>
          <w:rFonts w:hint="cs"/>
          <w:rtl/>
        </w:rPr>
        <w:t>والتي تعتمد</w:t>
      </w:r>
      <w:r>
        <w:rPr>
          <w:rFonts w:hint="cs"/>
          <w:rtl/>
        </w:rPr>
        <w:t xml:space="preserve"> كذلك</w:t>
      </w:r>
      <w:r w:rsidRPr="0033551D">
        <w:rPr>
          <w:rFonts w:hint="cs"/>
          <w:rtl/>
        </w:rPr>
        <w:t xml:space="preserve"> على تكنولوجيات مكتملة النضج أثبتت</w:t>
      </w:r>
      <w:r w:rsidRPr="0033551D">
        <w:rPr>
          <w:rFonts w:hint="eastAsia"/>
          <w:rtl/>
        </w:rPr>
        <w:t> </w:t>
      </w:r>
      <w:r w:rsidRPr="0033551D">
        <w:rPr>
          <w:rFonts w:hint="cs"/>
          <w:rtl/>
        </w:rPr>
        <w:t>كفاءتها</w:t>
      </w:r>
      <w:r w:rsidR="00C25F06">
        <w:rPr>
          <w:rFonts w:hint="cs"/>
          <w:rtl/>
        </w:rPr>
        <w:t>؛</w:t>
      </w:r>
    </w:p>
    <w:p w:rsidR="00870606" w:rsidRPr="0033551D" w:rsidRDefault="00870606" w:rsidP="00870606">
      <w:pPr>
        <w:pStyle w:val="enumlev1"/>
        <w:rPr>
          <w:rtl/>
        </w:rPr>
      </w:pPr>
      <w:r w:rsidRPr="0033551D">
        <w:rPr>
          <w:rFonts w:hint="cs"/>
          <w:rtl/>
        </w:rPr>
        <w:t>•</w:t>
      </w:r>
      <w:r w:rsidRPr="0033551D">
        <w:rPr>
          <w:rFonts w:hint="cs"/>
          <w:rtl/>
        </w:rPr>
        <w:tab/>
        <w:t>تحديد الأساليب والوسائل التي من شأنها تحقيق قابلية التشغيل البيني للخدمات والمعدات.</w:t>
      </w:r>
    </w:p>
    <w:p w:rsidR="00870606" w:rsidRPr="0033551D" w:rsidRDefault="00870606" w:rsidP="00D479AA">
      <w:pPr>
        <w:pStyle w:val="Heading3"/>
        <w:rPr>
          <w:rtl/>
        </w:rPr>
      </w:pPr>
      <w:r w:rsidRPr="00E610E2">
        <w:t>3.5.5</w:t>
      </w:r>
      <w:r w:rsidRPr="00E610E2">
        <w:rPr>
          <w:rFonts w:hint="cs"/>
          <w:rtl/>
        </w:rPr>
        <w:tab/>
      </w:r>
      <w:r w:rsidRPr="0033551D">
        <w:rPr>
          <w:rFonts w:hint="cs"/>
          <w:rtl/>
        </w:rPr>
        <w:t>الهدف</w:t>
      </w:r>
      <w:r w:rsidRPr="0033551D">
        <w:rPr>
          <w:rFonts w:hint="eastAsia"/>
          <w:rtl/>
        </w:rPr>
        <w:t> </w:t>
      </w:r>
      <w:r w:rsidRPr="0033551D">
        <w:t>3</w:t>
      </w:r>
      <w:r w:rsidRPr="0033551D">
        <w:rPr>
          <w:rFonts w:hint="eastAsia"/>
          <w:rtl/>
        </w:rPr>
        <w:t> </w:t>
      </w:r>
      <w:r w:rsidRPr="0033551D">
        <w:rPr>
          <w:rFonts w:hint="cs"/>
          <w:rtl/>
        </w:rPr>
        <w:t>- سد الفجوة ال</w:t>
      </w:r>
      <w:r>
        <w:rPr>
          <w:rFonts w:hint="cs"/>
          <w:rtl/>
        </w:rPr>
        <w:t>تقييسية:</w:t>
      </w:r>
    </w:p>
    <w:p w:rsidR="00870606" w:rsidRPr="0033551D" w:rsidRDefault="00C25F06" w:rsidP="00C25F06">
      <w:pPr>
        <w:pStyle w:val="enumlev1"/>
        <w:rPr>
          <w:rtl/>
          <w:lang w:val="en-US"/>
        </w:rPr>
      </w:pPr>
      <w:r>
        <w:rPr>
          <w:rFonts w:hint="cs"/>
          <w:rtl/>
          <w:lang w:val="en-US"/>
        </w:rPr>
        <w:tab/>
      </w:r>
      <w:r w:rsidR="00870606" w:rsidRPr="0033551D">
        <w:rPr>
          <w:rFonts w:hint="cs"/>
          <w:rtl/>
          <w:lang w:val="en-US"/>
        </w:rPr>
        <w:t>تقديم الدعم والمساعدة للبلدان النامية من أجل سد الفجوة التقييسية في كل ما</w:t>
      </w:r>
      <w:r w:rsidR="00870606" w:rsidRPr="0033551D">
        <w:rPr>
          <w:rFonts w:hint="eastAsia"/>
          <w:rtl/>
          <w:lang w:val="en-US"/>
        </w:rPr>
        <w:t> </w:t>
      </w:r>
      <w:r w:rsidR="00870606" w:rsidRPr="0033551D">
        <w:rPr>
          <w:rFonts w:hint="cs"/>
          <w:rtl/>
          <w:lang w:val="en-US"/>
        </w:rPr>
        <w:t>يتعلق بأمور التقييس والبنية التحتية لشبكات</w:t>
      </w:r>
      <w:r w:rsidR="00870606">
        <w:rPr>
          <w:rFonts w:hint="cs"/>
          <w:rtl/>
          <w:lang w:val="en-US"/>
        </w:rPr>
        <w:t xml:space="preserve"> المعلومات و</w:t>
      </w:r>
      <w:r w:rsidR="00870606" w:rsidRPr="0033551D">
        <w:rPr>
          <w:rFonts w:hint="cs"/>
          <w:rtl/>
          <w:lang w:val="en-US"/>
        </w:rPr>
        <w:t xml:space="preserve">الاتصالات </w:t>
      </w:r>
      <w:r w:rsidR="00870606">
        <w:rPr>
          <w:rFonts w:hint="cs"/>
          <w:rtl/>
          <w:lang w:val="en-US"/>
        </w:rPr>
        <w:t>وتطبيقاتها</w:t>
      </w:r>
      <w:r w:rsidR="00870606" w:rsidRPr="0033551D">
        <w:rPr>
          <w:rFonts w:hint="cs"/>
          <w:rtl/>
          <w:lang w:val="en-US"/>
        </w:rPr>
        <w:t xml:space="preserve"> وتوفير المواد التدريبية ذات الصلة ببناء القدرات مع الأخذ في الاعتبار خصائص بيئة الاتصالات في البلدان</w:t>
      </w:r>
      <w:r w:rsidR="00870606">
        <w:rPr>
          <w:rFonts w:hint="eastAsia"/>
          <w:rtl/>
          <w:lang w:val="en-US"/>
        </w:rPr>
        <w:t> </w:t>
      </w:r>
      <w:r w:rsidR="00870606" w:rsidRPr="0033551D">
        <w:rPr>
          <w:rFonts w:hint="cs"/>
          <w:rtl/>
          <w:lang w:val="en-US"/>
        </w:rPr>
        <w:t>النامية.</w:t>
      </w:r>
    </w:p>
    <w:p w:rsidR="00D479AA" w:rsidRDefault="00D479A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rPr>
      </w:pPr>
      <w:r>
        <w:br w:type="page"/>
      </w:r>
    </w:p>
    <w:p w:rsidR="00870606" w:rsidRPr="0033551D" w:rsidRDefault="00870606" w:rsidP="00D479AA">
      <w:pPr>
        <w:pStyle w:val="Heading3"/>
        <w:rPr>
          <w:rtl/>
        </w:rPr>
      </w:pPr>
      <w:r w:rsidRPr="00E610E2">
        <w:lastRenderedPageBreak/>
        <w:t>4.5.5</w:t>
      </w:r>
      <w:r w:rsidRPr="00E610E2">
        <w:rPr>
          <w:rFonts w:hint="cs"/>
          <w:rtl/>
        </w:rPr>
        <w:tab/>
      </w:r>
      <w:r w:rsidRPr="0033551D">
        <w:rPr>
          <w:rFonts w:hint="cs"/>
          <w:rtl/>
        </w:rPr>
        <w:t>الهدف</w:t>
      </w:r>
      <w:r w:rsidRPr="0033551D">
        <w:rPr>
          <w:rFonts w:hint="eastAsia"/>
          <w:rtl/>
        </w:rPr>
        <w:t> </w:t>
      </w:r>
      <w:r w:rsidRPr="0033551D">
        <w:t>4</w:t>
      </w:r>
      <w:r w:rsidRPr="0033551D">
        <w:rPr>
          <w:rFonts w:hint="eastAsia"/>
          <w:rtl/>
        </w:rPr>
        <w:t> </w:t>
      </w:r>
      <w:r w:rsidRPr="0033551D">
        <w:rPr>
          <w:rFonts w:hint="cs"/>
          <w:rtl/>
        </w:rPr>
        <w:t>- الإعلام/نشر المعلومات</w:t>
      </w:r>
      <w:r>
        <w:rPr>
          <w:rFonts w:hint="cs"/>
          <w:rtl/>
        </w:rPr>
        <w:t>:</w:t>
      </w:r>
    </w:p>
    <w:p w:rsidR="00870606" w:rsidRPr="0033551D" w:rsidRDefault="00C25F06" w:rsidP="00C25F06">
      <w:pPr>
        <w:pStyle w:val="enumlev1"/>
        <w:spacing w:before="120"/>
        <w:rPr>
          <w:rtl/>
        </w:rPr>
      </w:pPr>
      <w:r>
        <w:rPr>
          <w:rFonts w:hint="cs"/>
          <w:rtl/>
        </w:rPr>
        <w:tab/>
      </w:r>
      <w:r w:rsidR="00870606" w:rsidRPr="0033551D">
        <w:rPr>
          <w:rFonts w:hint="cs"/>
          <w:rtl/>
        </w:rPr>
        <w:t xml:space="preserve">الاستجابة لاحتياجات الأعضاء وغيرهم عن طريق نشر المعلومات والمعارف </w:t>
      </w:r>
      <w:r w:rsidR="00870606" w:rsidRPr="00D53FF4">
        <w:rPr>
          <w:rFonts w:hint="cs"/>
          <w:rtl/>
        </w:rPr>
        <w:t>الفنية</w:t>
      </w:r>
      <w:r w:rsidR="00870606" w:rsidRPr="0033551D">
        <w:rPr>
          <w:rFonts w:hint="cs"/>
          <w:rtl/>
        </w:rPr>
        <w:t xml:space="preserve"> من خلال إصدار وتوزيع توصيات قطاع تقييس </w:t>
      </w:r>
      <w:r w:rsidR="00870606" w:rsidRPr="0033551D">
        <w:rPr>
          <w:rFonts w:hint="cs"/>
          <w:rtl/>
          <w:lang w:val="en-US"/>
        </w:rPr>
        <w:t>الاتصالات</w:t>
      </w:r>
      <w:r w:rsidR="00870606" w:rsidRPr="0033551D">
        <w:rPr>
          <w:rFonts w:hint="cs"/>
          <w:rtl/>
        </w:rPr>
        <w:t xml:space="preserve"> والمواد ذات الصلة (مثل الكتيبات) </w:t>
      </w:r>
      <w:r w:rsidR="00870606">
        <w:rPr>
          <w:rFonts w:hint="cs"/>
          <w:rtl/>
        </w:rPr>
        <w:t>و</w:t>
      </w:r>
      <w:r w:rsidR="00870606" w:rsidRPr="0033551D">
        <w:rPr>
          <w:rFonts w:hint="cs"/>
          <w:rtl/>
        </w:rPr>
        <w:t>بالتعاون مع قطاع تنمية الاتصالات من أجل سد الفجوة التقييسية بين البلدان النامية والمتقدمة ومن خلال النهوض بقيمة قطاع تقييس الاتصالات من أجل التشجيع على زيادة</w:t>
      </w:r>
      <w:r w:rsidR="00870606">
        <w:rPr>
          <w:rFonts w:hint="cs"/>
          <w:spacing w:val="4"/>
          <w:rtl/>
        </w:rPr>
        <w:t> </w:t>
      </w:r>
      <w:r w:rsidR="00870606" w:rsidRPr="0033551D">
        <w:rPr>
          <w:rFonts w:hint="cs"/>
          <w:rtl/>
        </w:rPr>
        <w:t>العضوية.</w:t>
      </w:r>
    </w:p>
    <w:p w:rsidR="00870606" w:rsidRPr="0033551D" w:rsidRDefault="00870606" w:rsidP="00870606">
      <w:pPr>
        <w:overflowPunct/>
        <w:autoSpaceDE/>
        <w:autoSpaceDN/>
        <w:adjustRightInd/>
        <w:spacing w:before="0" w:line="240" w:lineRule="auto"/>
        <w:jc w:val="left"/>
        <w:textAlignment w:val="auto"/>
        <w:rPr>
          <w:b/>
          <w:bCs/>
          <w:lang w:val="en-US"/>
        </w:rPr>
      </w:pPr>
    </w:p>
    <w:p w:rsidR="00870606" w:rsidRPr="0033551D" w:rsidRDefault="00870606" w:rsidP="00C169D7">
      <w:pPr>
        <w:pStyle w:val="TableTitle"/>
        <w:rPr>
          <w:rtl/>
          <w:lang w:val="en-US"/>
        </w:rPr>
      </w:pPr>
      <w:r w:rsidRPr="0033551D">
        <w:rPr>
          <w:rFonts w:hint="cs"/>
          <w:rtl/>
          <w:lang w:val="en-US"/>
        </w:rPr>
        <w:t xml:space="preserve">الجدول </w:t>
      </w:r>
      <w:r w:rsidRPr="0033551D">
        <w:rPr>
          <w:lang w:val="en-US"/>
        </w:rPr>
        <w:t>1.5</w:t>
      </w:r>
      <w:r w:rsidRPr="0033551D">
        <w:rPr>
          <w:rFonts w:hint="cs"/>
          <w:rtl/>
          <w:lang w:val="en-US"/>
        </w:rPr>
        <w:t xml:space="preserve"> - أهداف قطاع تقييس الاتصالات ونواتجه</w:t>
      </w:r>
    </w:p>
    <w:tbl>
      <w:tblPr>
        <w:bidiVisual/>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1184"/>
        <w:gridCol w:w="1184"/>
        <w:gridCol w:w="1184"/>
        <w:gridCol w:w="1184"/>
      </w:tblGrid>
      <w:tr w:rsidR="00870606" w:rsidRPr="0033551D" w:rsidTr="00541FF4">
        <w:trPr>
          <w:tblHeader/>
        </w:trPr>
        <w:tc>
          <w:tcPr>
            <w:tcW w:w="3780" w:type="dxa"/>
            <w:shd w:val="clear" w:color="auto" w:fill="D9D9D9"/>
          </w:tcPr>
          <w:p w:rsidR="00870606" w:rsidRPr="0033551D" w:rsidRDefault="00870606" w:rsidP="004C739A">
            <w:pPr>
              <w:framePr w:hSpace="180" w:wrap="around" w:vAnchor="text" w:hAnchor="text" w:xAlign="right" w:y="1"/>
              <w:spacing w:before="60" w:after="60" w:line="260" w:lineRule="exact"/>
              <w:rPr>
                <w:b/>
                <w:bCs/>
                <w:sz w:val="20"/>
                <w:szCs w:val="26"/>
              </w:rPr>
            </w:pPr>
          </w:p>
        </w:tc>
        <w:tc>
          <w:tcPr>
            <w:tcW w:w="1260" w:type="dxa"/>
            <w:shd w:val="clear" w:color="auto" w:fill="D9D9D9"/>
          </w:tcPr>
          <w:p w:rsidR="00870606" w:rsidRPr="0033551D" w:rsidRDefault="00870606" w:rsidP="004C739A">
            <w:pPr>
              <w:pStyle w:val="Tablehead"/>
              <w:framePr w:hSpace="180" w:wrap="around" w:vAnchor="text" w:hAnchor="text" w:xAlign="right" w:y="1"/>
            </w:pPr>
            <w:r w:rsidRPr="0033551D">
              <w:rPr>
                <w:rFonts w:hint="cs"/>
                <w:rtl/>
              </w:rPr>
              <w:t xml:space="preserve">الهدف </w:t>
            </w:r>
            <w:r w:rsidRPr="0033551D">
              <w:t>1</w:t>
            </w:r>
          </w:p>
        </w:tc>
        <w:tc>
          <w:tcPr>
            <w:tcW w:w="1260" w:type="dxa"/>
            <w:shd w:val="clear" w:color="auto" w:fill="D9D9D9"/>
          </w:tcPr>
          <w:p w:rsidR="00870606" w:rsidRPr="0033551D" w:rsidRDefault="00870606" w:rsidP="004C739A">
            <w:pPr>
              <w:pStyle w:val="Tablehead"/>
              <w:framePr w:hSpace="180" w:wrap="around" w:vAnchor="text" w:hAnchor="text" w:xAlign="right" w:y="1"/>
            </w:pPr>
            <w:r w:rsidRPr="0033551D">
              <w:rPr>
                <w:rFonts w:hint="cs"/>
                <w:rtl/>
              </w:rPr>
              <w:t xml:space="preserve">الهدف </w:t>
            </w:r>
            <w:r w:rsidRPr="0033551D">
              <w:t>2</w:t>
            </w:r>
          </w:p>
        </w:tc>
        <w:tc>
          <w:tcPr>
            <w:tcW w:w="1260" w:type="dxa"/>
            <w:shd w:val="clear" w:color="auto" w:fill="D9D9D9"/>
          </w:tcPr>
          <w:p w:rsidR="00870606" w:rsidRPr="0033551D" w:rsidRDefault="00870606" w:rsidP="004C739A">
            <w:pPr>
              <w:pStyle w:val="Tablehead"/>
              <w:framePr w:hSpace="180" w:wrap="around" w:vAnchor="text" w:hAnchor="text" w:xAlign="right" w:y="1"/>
            </w:pPr>
            <w:r w:rsidRPr="0033551D">
              <w:rPr>
                <w:rFonts w:hint="cs"/>
                <w:rtl/>
              </w:rPr>
              <w:t xml:space="preserve">الهدف </w:t>
            </w:r>
            <w:r w:rsidRPr="0033551D">
              <w:t>3</w:t>
            </w:r>
          </w:p>
        </w:tc>
        <w:tc>
          <w:tcPr>
            <w:tcW w:w="1260" w:type="dxa"/>
            <w:shd w:val="clear" w:color="auto" w:fill="D9D9D9"/>
          </w:tcPr>
          <w:p w:rsidR="00870606" w:rsidRPr="0033551D" w:rsidRDefault="00870606" w:rsidP="004C739A">
            <w:pPr>
              <w:pStyle w:val="Tablehead"/>
              <w:framePr w:hSpace="180" w:wrap="around" w:vAnchor="text" w:hAnchor="text" w:xAlign="right" w:y="1"/>
            </w:pPr>
            <w:r w:rsidRPr="0033551D">
              <w:rPr>
                <w:rFonts w:hint="cs"/>
                <w:rtl/>
              </w:rPr>
              <w:t xml:space="preserve">الهدف </w:t>
            </w:r>
            <w:r w:rsidRPr="0033551D">
              <w:t>4</w:t>
            </w:r>
          </w:p>
        </w:tc>
      </w:tr>
      <w:tr w:rsidR="00870606" w:rsidRPr="0033551D" w:rsidTr="00541FF4">
        <w:trPr>
          <w:trHeight w:val="193"/>
        </w:trPr>
        <w:tc>
          <w:tcPr>
            <w:tcW w:w="3780" w:type="dxa"/>
          </w:tcPr>
          <w:p w:rsidR="00870606" w:rsidRPr="0033551D" w:rsidRDefault="00870606" w:rsidP="004C739A">
            <w:pPr>
              <w:pStyle w:val="Tabletext"/>
              <w:framePr w:hSpace="180" w:wrap="around" w:vAnchor="text" w:hAnchor="text" w:xAlign="right" w:y="1"/>
              <w:jc w:val="left"/>
              <w:rPr>
                <w:b/>
                <w:bCs/>
                <w:color w:val="333333"/>
              </w:rPr>
            </w:pPr>
            <w:r w:rsidRPr="0033551D">
              <w:rPr>
                <w:rtl/>
              </w:rPr>
              <w:t>الجمعية العالمية لتقييس الاتصالات</w:t>
            </w: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r>
      <w:tr w:rsidR="00870606" w:rsidRPr="0033551D" w:rsidTr="00541FF4">
        <w:tc>
          <w:tcPr>
            <w:tcW w:w="3780" w:type="dxa"/>
          </w:tcPr>
          <w:p w:rsidR="00870606" w:rsidRPr="0033551D" w:rsidRDefault="00870606" w:rsidP="004C739A">
            <w:pPr>
              <w:pStyle w:val="Tabletext"/>
              <w:framePr w:hSpace="180" w:wrap="around" w:vAnchor="text" w:hAnchor="text" w:xAlign="right" w:y="1"/>
              <w:jc w:val="left"/>
              <w:rPr>
                <w:b/>
                <w:bCs/>
                <w:color w:val="333333"/>
              </w:rPr>
            </w:pPr>
            <w:r w:rsidRPr="0033551D">
              <w:rPr>
                <w:rtl/>
              </w:rPr>
              <w:t>المشاورات الإقليمية المتعلقة بالجمعية العالمية لتقييس الاتصالات</w:t>
            </w: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r>
      <w:tr w:rsidR="00870606" w:rsidRPr="0033551D" w:rsidTr="00541FF4">
        <w:tc>
          <w:tcPr>
            <w:tcW w:w="3780" w:type="dxa"/>
          </w:tcPr>
          <w:p w:rsidR="00870606" w:rsidRPr="0033551D" w:rsidRDefault="00870606" w:rsidP="004C739A">
            <w:pPr>
              <w:pStyle w:val="Tabletext"/>
              <w:framePr w:hSpace="180" w:wrap="around" w:vAnchor="text" w:hAnchor="text" w:xAlign="right" w:y="1"/>
              <w:jc w:val="left"/>
              <w:rPr>
                <w:b/>
                <w:bCs/>
              </w:rPr>
            </w:pPr>
            <w:r w:rsidRPr="0033551D">
              <w:rPr>
                <w:rtl/>
              </w:rPr>
              <w:t>الفريق الاستشاري لتقييس الاتصالات</w:t>
            </w: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r>
      <w:tr w:rsidR="00870606" w:rsidRPr="0033551D" w:rsidTr="00541FF4">
        <w:tc>
          <w:tcPr>
            <w:tcW w:w="3780" w:type="dxa"/>
          </w:tcPr>
          <w:p w:rsidR="00870606" w:rsidRPr="0033551D" w:rsidRDefault="00870606" w:rsidP="004C739A">
            <w:pPr>
              <w:pStyle w:val="Tabletext"/>
              <w:framePr w:hSpace="180" w:wrap="around" w:vAnchor="text" w:hAnchor="text" w:xAlign="right" w:y="1"/>
              <w:jc w:val="left"/>
              <w:rPr>
                <w:b/>
                <w:bCs/>
                <w:color w:val="333333"/>
              </w:rPr>
            </w:pPr>
            <w:r w:rsidRPr="0033551D">
              <w:rPr>
                <w:rtl/>
              </w:rPr>
              <w:t>المساعدات العامة والتعاون من جانب القطاع</w:t>
            </w: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r>
      <w:tr w:rsidR="00870606" w:rsidRPr="0033551D" w:rsidTr="00541FF4">
        <w:trPr>
          <w:trHeight w:val="487"/>
        </w:trPr>
        <w:tc>
          <w:tcPr>
            <w:tcW w:w="3780" w:type="dxa"/>
          </w:tcPr>
          <w:p w:rsidR="00870606" w:rsidRPr="0033551D" w:rsidRDefault="00870606" w:rsidP="004C739A">
            <w:pPr>
              <w:pStyle w:val="Tabletext"/>
              <w:framePr w:hSpace="180" w:wrap="around" w:vAnchor="text" w:hAnchor="text" w:xAlign="right" w:y="1"/>
              <w:tabs>
                <w:tab w:val="left" w:pos="2244"/>
              </w:tabs>
              <w:jc w:val="left"/>
              <w:rPr>
                <w:b/>
                <w:bCs/>
              </w:rPr>
            </w:pPr>
            <w:r w:rsidRPr="0033551D">
              <w:rPr>
                <w:rtl/>
              </w:rPr>
              <w:t>لجان الدراسات</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r>
      <w:tr w:rsidR="00870606" w:rsidRPr="0033551D" w:rsidTr="00541FF4">
        <w:tc>
          <w:tcPr>
            <w:tcW w:w="3780" w:type="dxa"/>
          </w:tcPr>
          <w:p w:rsidR="00870606" w:rsidRPr="0033551D" w:rsidRDefault="00870606" w:rsidP="004C739A">
            <w:pPr>
              <w:pStyle w:val="Tabletext"/>
              <w:framePr w:hSpace="180" w:wrap="around" w:vAnchor="text" w:hAnchor="text" w:xAlign="right" w:y="1"/>
              <w:jc w:val="left"/>
              <w:rPr>
                <w:b/>
                <w:bCs/>
                <w:rtl/>
              </w:rPr>
            </w:pPr>
            <w:r w:rsidRPr="0033551D">
              <w:rPr>
                <w:rFonts w:hint="cs"/>
                <w:rtl/>
              </w:rPr>
              <w:t>سد الفجوة التقييسية</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c>
          <w:tcPr>
            <w:tcW w:w="1260" w:type="dxa"/>
          </w:tcPr>
          <w:p w:rsidR="00870606" w:rsidRPr="0033551D" w:rsidRDefault="00870606" w:rsidP="004C739A">
            <w:pPr>
              <w:pStyle w:val="Tabletext"/>
              <w:framePr w:hSpace="180" w:wrap="around" w:vAnchor="text" w:hAnchor="text" w:xAlign="right" w:y="1"/>
              <w:jc w:val="center"/>
              <w:rPr>
                <w:b/>
                <w:bCs/>
              </w:rPr>
            </w:pPr>
          </w:p>
        </w:tc>
      </w:tr>
      <w:tr w:rsidR="00870606" w:rsidRPr="0033551D" w:rsidTr="00541FF4">
        <w:tc>
          <w:tcPr>
            <w:tcW w:w="3780" w:type="dxa"/>
          </w:tcPr>
          <w:p w:rsidR="00870606" w:rsidRPr="0033551D" w:rsidRDefault="00870606" w:rsidP="004C739A">
            <w:pPr>
              <w:pStyle w:val="Tabletext"/>
              <w:framePr w:hSpace="180" w:wrap="around" w:vAnchor="text" w:hAnchor="text" w:xAlign="right" w:y="1"/>
              <w:tabs>
                <w:tab w:val="left" w:pos="1146"/>
              </w:tabs>
              <w:jc w:val="left"/>
              <w:rPr>
                <w:b/>
                <w:bCs/>
                <w:highlight w:val="yellow"/>
              </w:rPr>
            </w:pPr>
            <w:r w:rsidRPr="0033551D">
              <w:rPr>
                <w:rFonts w:hint="cs"/>
                <w:rtl/>
              </w:rPr>
              <w:t>أنشطة التدريب، بما فيها ورش العمل والحلقات الدراسية</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c>
          <w:tcPr>
            <w:tcW w:w="1260" w:type="dxa"/>
          </w:tcPr>
          <w:p w:rsidR="00870606" w:rsidRPr="0033551D" w:rsidRDefault="00870606" w:rsidP="004C739A">
            <w:pPr>
              <w:pStyle w:val="Tabletext"/>
              <w:framePr w:hSpace="180" w:wrap="around" w:vAnchor="text" w:hAnchor="text" w:xAlign="right" w:y="1"/>
              <w:jc w:val="center"/>
              <w:rPr>
                <w:b/>
                <w:bCs/>
              </w:rPr>
            </w:pPr>
          </w:p>
        </w:tc>
      </w:tr>
      <w:tr w:rsidR="00870606" w:rsidRPr="0033551D" w:rsidTr="00541FF4">
        <w:tc>
          <w:tcPr>
            <w:tcW w:w="3780" w:type="dxa"/>
          </w:tcPr>
          <w:p w:rsidR="00870606" w:rsidRPr="0033551D" w:rsidRDefault="00870606" w:rsidP="004C739A">
            <w:pPr>
              <w:pStyle w:val="Tabletext"/>
              <w:framePr w:hSpace="180" w:wrap="around" w:vAnchor="text" w:hAnchor="text" w:xAlign="right" w:y="1"/>
              <w:jc w:val="left"/>
              <w:rPr>
                <w:b/>
                <w:bCs/>
              </w:rPr>
            </w:pPr>
            <w:r w:rsidRPr="0033551D">
              <w:rPr>
                <w:rFonts w:hint="cs"/>
                <w:rtl/>
              </w:rPr>
              <w:t>منشورات قطاع تقييس الاتصالات</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r>
      <w:tr w:rsidR="00870606" w:rsidRPr="0033551D" w:rsidTr="00541FF4">
        <w:tc>
          <w:tcPr>
            <w:tcW w:w="3780" w:type="dxa"/>
          </w:tcPr>
          <w:p w:rsidR="00870606" w:rsidRPr="0033551D" w:rsidRDefault="00870606" w:rsidP="004C739A">
            <w:pPr>
              <w:pStyle w:val="Tabletext"/>
              <w:framePr w:hSpace="180" w:wrap="around" w:vAnchor="text" w:hAnchor="text" w:xAlign="right" w:y="1"/>
              <w:jc w:val="left"/>
              <w:rPr>
                <w:b/>
                <w:bCs/>
              </w:rPr>
            </w:pPr>
            <w:r w:rsidRPr="0033551D">
              <w:rPr>
                <w:rFonts w:hint="cs"/>
                <w:rtl/>
              </w:rPr>
              <w:t>النشرة التشغيلية للاتحاد</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r>
      <w:tr w:rsidR="00870606" w:rsidRPr="0033551D" w:rsidTr="00541FF4">
        <w:tc>
          <w:tcPr>
            <w:tcW w:w="3780" w:type="dxa"/>
          </w:tcPr>
          <w:p w:rsidR="00870606" w:rsidRPr="0033551D" w:rsidRDefault="00870606" w:rsidP="004C739A">
            <w:pPr>
              <w:pStyle w:val="Tabletext"/>
              <w:framePr w:hSpace="180" w:wrap="around" w:vAnchor="text" w:hAnchor="text" w:xAlign="right" w:y="1"/>
              <w:tabs>
                <w:tab w:val="left" w:pos="1716"/>
              </w:tabs>
              <w:jc w:val="left"/>
              <w:rPr>
                <w:b/>
                <w:bCs/>
                <w:rtl/>
              </w:rPr>
            </w:pPr>
            <w:r w:rsidRPr="0033551D">
              <w:rPr>
                <w:rFonts w:hint="cs"/>
                <w:rtl/>
              </w:rPr>
              <w:t>منشورات قواعد البيانات</w:t>
            </w:r>
            <w:r w:rsidRPr="0033551D">
              <w:rPr>
                <w:rtl/>
              </w:rPr>
              <w:tab/>
            </w:r>
          </w:p>
          <w:p w:rsidR="00870606" w:rsidRPr="0033551D" w:rsidRDefault="00870606" w:rsidP="004C739A">
            <w:pPr>
              <w:pStyle w:val="Tabletext"/>
              <w:framePr w:hSpace="180" w:wrap="around" w:vAnchor="text" w:hAnchor="text" w:xAlign="right" w:y="1"/>
              <w:jc w:val="left"/>
            </w:pPr>
            <w:r w:rsidRPr="0033551D">
              <w:rPr>
                <w:rFonts w:hint="cs"/>
                <w:rtl/>
              </w:rPr>
              <w:t>قواعد البيانات ذات الصلة لدى مكتب تقييس الاتصالات</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r>
      <w:tr w:rsidR="00870606" w:rsidRPr="0033551D" w:rsidTr="00541FF4">
        <w:tc>
          <w:tcPr>
            <w:tcW w:w="3780" w:type="dxa"/>
          </w:tcPr>
          <w:p w:rsidR="00870606" w:rsidRPr="0033551D" w:rsidRDefault="00870606" w:rsidP="004C739A">
            <w:pPr>
              <w:pStyle w:val="Tabletext"/>
              <w:framePr w:hSpace="180" w:wrap="around" w:vAnchor="text" w:hAnchor="text" w:xAlign="right" w:y="1"/>
              <w:jc w:val="left"/>
              <w:rPr>
                <w:rtl/>
              </w:rPr>
            </w:pPr>
            <w:r w:rsidRPr="0033551D">
              <w:rPr>
                <w:rFonts w:hint="cs"/>
                <w:rtl/>
              </w:rPr>
              <w:t xml:space="preserve">تخصيص وإدارة موارد الاتصالات الدولية الخاصة بالترقيم والتسمية والعنونة وتعرف الهوية وفقاً لتوصيات </w:t>
            </w:r>
            <w:r>
              <w:rPr>
                <w:rFonts w:hint="cs"/>
                <w:rtl/>
              </w:rPr>
              <w:t>قطاع تقييس الاتصالات وإجراءاته</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r>
      <w:tr w:rsidR="00870606" w:rsidRPr="0033551D" w:rsidTr="00541FF4">
        <w:trPr>
          <w:trHeight w:val="343"/>
        </w:trPr>
        <w:tc>
          <w:tcPr>
            <w:tcW w:w="3780" w:type="dxa"/>
          </w:tcPr>
          <w:p w:rsidR="00870606" w:rsidRPr="0033551D" w:rsidRDefault="00870606" w:rsidP="004C739A">
            <w:pPr>
              <w:pStyle w:val="Tabletext"/>
              <w:framePr w:hSpace="180" w:wrap="around" w:vAnchor="text" w:hAnchor="text" w:xAlign="right" w:y="1"/>
              <w:jc w:val="left"/>
              <w:rPr>
                <w:b/>
                <w:bCs/>
              </w:rPr>
            </w:pPr>
            <w:r w:rsidRPr="0033551D">
              <w:rPr>
                <w:rFonts w:hint="cs"/>
                <w:rtl/>
              </w:rPr>
              <w:t>الترويج</w:t>
            </w: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tcPr>
          <w:p w:rsidR="00870606" w:rsidRPr="0033551D" w:rsidRDefault="00870606" w:rsidP="004C739A">
            <w:pPr>
              <w:pStyle w:val="Tabletext"/>
              <w:framePr w:hSpace="180" w:wrap="around" w:vAnchor="text" w:hAnchor="text" w:xAlign="right" w:y="1"/>
              <w:jc w:val="center"/>
              <w:rPr>
                <w:b/>
                <w:bCs/>
              </w:rPr>
            </w:pPr>
          </w:p>
        </w:tc>
        <w:tc>
          <w:tcPr>
            <w:tcW w:w="1260" w:type="dxa"/>
            <w:vAlign w:val="center"/>
          </w:tcPr>
          <w:p w:rsidR="00870606" w:rsidRPr="0033551D" w:rsidRDefault="00870606" w:rsidP="004C739A">
            <w:pPr>
              <w:pStyle w:val="Tabletext"/>
              <w:framePr w:hSpace="180" w:wrap="around" w:vAnchor="text" w:hAnchor="text" w:xAlign="right" w:y="1"/>
              <w:jc w:val="center"/>
              <w:rPr>
                <w:b/>
                <w:bCs/>
              </w:rPr>
            </w:pPr>
            <w:r w:rsidRPr="0033551D">
              <w:t>X</w:t>
            </w:r>
          </w:p>
        </w:tc>
      </w:tr>
    </w:tbl>
    <w:p w:rsidR="00187D8B" w:rsidRDefault="00187D8B" w:rsidP="00187D8B">
      <w:pPr>
        <w:rPr>
          <w:rFonts w:eastAsia="Batang"/>
          <w:rtl/>
          <w:lang w:val="en-US"/>
        </w:rPr>
      </w:pPr>
    </w:p>
    <w:p w:rsidR="004C739A" w:rsidRDefault="004C739A" w:rsidP="00187D8B">
      <w:pPr>
        <w:rPr>
          <w:rFonts w:eastAsia="Batang"/>
          <w:rtl/>
          <w:lang w:val="en-US"/>
        </w:rPr>
      </w:pPr>
    </w:p>
    <w:p w:rsidR="004C739A" w:rsidRPr="0033551D" w:rsidRDefault="004C739A" w:rsidP="00187D8B">
      <w:pPr>
        <w:rPr>
          <w:rFonts w:eastAsia="Batang"/>
          <w:rtl/>
          <w:lang w:val="en-US"/>
        </w:rPr>
        <w:sectPr w:rsidR="004C739A" w:rsidRPr="0033551D" w:rsidSect="00541FF4">
          <w:headerReference w:type="even" r:id="rId57"/>
          <w:headerReference w:type="default" r:id="rId58"/>
          <w:footerReference w:type="default" r:id="rId59"/>
          <w:headerReference w:type="first" r:id="rId60"/>
          <w:footerReference w:type="first" r:id="rId61"/>
          <w:pgSz w:w="11913" w:h="16834" w:code="9"/>
          <w:pgMar w:top="2268" w:right="1985" w:bottom="2835" w:left="1985" w:header="1701" w:footer="482" w:gutter="0"/>
          <w:cols w:space="720"/>
          <w:vAlign w:val="both"/>
          <w:bidi/>
          <w:rtlGutter/>
          <w:docGrid w:linePitch="299"/>
        </w:sectPr>
      </w:pPr>
    </w:p>
    <w:p w:rsidR="00870606" w:rsidRPr="0033551D" w:rsidRDefault="00870606" w:rsidP="00C169D7">
      <w:pPr>
        <w:pStyle w:val="TableTitle"/>
        <w:rPr>
          <w:rtl/>
        </w:rPr>
      </w:pPr>
      <w:r w:rsidRPr="0033551D">
        <w:rPr>
          <w:rFonts w:hint="cs"/>
          <w:rtl/>
        </w:rPr>
        <w:lastRenderedPageBreak/>
        <w:t xml:space="preserve">الجدول </w:t>
      </w:r>
      <w:r w:rsidRPr="0033551D">
        <w:t>2.5</w:t>
      </w:r>
      <w:r w:rsidRPr="0033551D">
        <w:rPr>
          <w:rFonts w:hint="cs"/>
          <w:rtl/>
        </w:rPr>
        <w:t xml:space="preserve"> - الأهداف والنواتج والنتائج المتوقعة ومؤشرات الأداء الرئيسية لقطاع تقييس الاتصالات</w:t>
      </w:r>
    </w:p>
    <w:tbl>
      <w:tblPr>
        <w:bidiVisual/>
        <w:tblW w:w="5000" w:type="pct"/>
        <w:tblBorders>
          <w:insideH w:val="single" w:sz="4" w:space="0" w:color="auto"/>
        </w:tblBorders>
        <w:tblLook w:val="01E0"/>
      </w:tblPr>
      <w:tblGrid>
        <w:gridCol w:w="3136"/>
        <w:gridCol w:w="2874"/>
        <w:gridCol w:w="20"/>
        <w:gridCol w:w="3014"/>
        <w:gridCol w:w="24"/>
        <w:gridCol w:w="2879"/>
      </w:tblGrid>
      <w:tr w:rsidR="00870606" w:rsidRPr="0033551D" w:rsidTr="00915EF2">
        <w:trPr>
          <w:trHeight w:val="406"/>
          <w:tblHeader/>
        </w:trPr>
        <w:tc>
          <w:tcPr>
            <w:tcW w:w="3136" w:type="dxa"/>
            <w:tcBorders>
              <w:bottom w:val="single" w:sz="4" w:space="0" w:color="auto"/>
            </w:tcBorders>
            <w:shd w:val="clear" w:color="auto" w:fill="D9D9D9"/>
          </w:tcPr>
          <w:p w:rsidR="00870606" w:rsidRPr="0033551D" w:rsidRDefault="00870606" w:rsidP="00870606">
            <w:pPr>
              <w:pStyle w:val="Tablehead"/>
            </w:pPr>
            <w:r w:rsidRPr="0033551D">
              <w:rPr>
                <w:rFonts w:hint="cs"/>
                <w:rtl/>
              </w:rPr>
              <w:t>الأهداف</w:t>
            </w:r>
          </w:p>
        </w:tc>
        <w:tc>
          <w:tcPr>
            <w:tcW w:w="2894" w:type="dxa"/>
            <w:gridSpan w:val="2"/>
            <w:tcBorders>
              <w:bottom w:val="single" w:sz="4" w:space="0" w:color="auto"/>
            </w:tcBorders>
            <w:shd w:val="clear" w:color="auto" w:fill="D9D9D9"/>
          </w:tcPr>
          <w:p w:rsidR="00870606" w:rsidRPr="0033551D" w:rsidRDefault="00870606" w:rsidP="00870606">
            <w:pPr>
              <w:pStyle w:val="Tablehead"/>
            </w:pPr>
            <w:r w:rsidRPr="0033551D">
              <w:rPr>
                <w:rFonts w:hint="cs"/>
                <w:rtl/>
              </w:rPr>
              <w:t>النواتج</w:t>
            </w:r>
          </w:p>
        </w:tc>
        <w:tc>
          <w:tcPr>
            <w:tcW w:w="3038" w:type="dxa"/>
            <w:gridSpan w:val="2"/>
            <w:tcBorders>
              <w:bottom w:val="single" w:sz="4" w:space="0" w:color="auto"/>
            </w:tcBorders>
            <w:shd w:val="clear" w:color="auto" w:fill="D9D9D9"/>
          </w:tcPr>
          <w:p w:rsidR="00870606" w:rsidRPr="0033551D" w:rsidRDefault="00870606" w:rsidP="00870606">
            <w:pPr>
              <w:pStyle w:val="Tablehead"/>
            </w:pPr>
            <w:r w:rsidRPr="0033551D">
              <w:rPr>
                <w:rFonts w:hint="cs"/>
                <w:rtl/>
              </w:rPr>
              <w:t>النتائج المتوقعة</w:t>
            </w:r>
          </w:p>
        </w:tc>
        <w:tc>
          <w:tcPr>
            <w:tcW w:w="2879" w:type="dxa"/>
            <w:tcBorders>
              <w:bottom w:val="single" w:sz="4" w:space="0" w:color="auto"/>
            </w:tcBorders>
            <w:shd w:val="clear" w:color="auto" w:fill="D9D9D9"/>
          </w:tcPr>
          <w:p w:rsidR="00870606" w:rsidRPr="0033551D" w:rsidRDefault="00870606" w:rsidP="00870606">
            <w:pPr>
              <w:pStyle w:val="Tablehead"/>
            </w:pPr>
            <w:r w:rsidRPr="0033551D">
              <w:rPr>
                <w:rFonts w:hint="cs"/>
                <w:rtl/>
              </w:rPr>
              <w:t>مؤشرات الأداء الرئيسية</w:t>
            </w:r>
          </w:p>
        </w:tc>
      </w:tr>
      <w:tr w:rsidR="00870606" w:rsidRPr="0033551D" w:rsidTr="00915EF2">
        <w:tc>
          <w:tcPr>
            <w:tcW w:w="3136" w:type="dxa"/>
            <w:tcBorders>
              <w:top w:val="single" w:sz="4" w:space="0" w:color="auto"/>
              <w:bottom w:val="single" w:sz="4" w:space="0" w:color="auto"/>
            </w:tcBorders>
          </w:tcPr>
          <w:p w:rsidR="00870606" w:rsidRPr="0033551D" w:rsidRDefault="00870606" w:rsidP="00311E93">
            <w:pPr>
              <w:spacing w:before="60" w:after="60" w:line="187" w:lineRule="auto"/>
              <w:jc w:val="left"/>
              <w:rPr>
                <w:b/>
                <w:bCs/>
                <w:sz w:val="20"/>
                <w:szCs w:val="26"/>
                <w:rtl/>
                <w:lang w:val="en-US"/>
              </w:rPr>
            </w:pPr>
            <w:r w:rsidRPr="0033551D">
              <w:rPr>
                <w:rFonts w:hint="cs"/>
                <w:b/>
                <w:bCs/>
                <w:sz w:val="20"/>
                <w:szCs w:val="26"/>
                <w:rtl/>
                <w:lang w:val="en-US"/>
              </w:rPr>
              <w:t>الهدف</w:t>
            </w:r>
            <w:r w:rsidRPr="0033551D">
              <w:rPr>
                <w:rFonts w:hint="eastAsia"/>
                <w:b/>
                <w:bCs/>
                <w:sz w:val="20"/>
                <w:szCs w:val="26"/>
                <w:rtl/>
                <w:lang w:val="en-US"/>
              </w:rPr>
              <w:t> </w:t>
            </w:r>
            <w:r w:rsidRPr="0033551D">
              <w:rPr>
                <w:b/>
                <w:bCs/>
                <w:sz w:val="20"/>
                <w:szCs w:val="26"/>
                <w:lang w:val="en-US"/>
              </w:rPr>
              <w:t>1</w:t>
            </w:r>
            <w:r w:rsidRPr="0033551D">
              <w:rPr>
                <w:rFonts w:hint="eastAsia"/>
                <w:b/>
                <w:bCs/>
                <w:sz w:val="20"/>
                <w:szCs w:val="26"/>
                <w:rtl/>
                <w:lang w:val="en-US"/>
              </w:rPr>
              <w:t> </w:t>
            </w:r>
            <w:r w:rsidRPr="0033551D">
              <w:rPr>
                <w:b/>
                <w:bCs/>
                <w:sz w:val="20"/>
                <w:szCs w:val="26"/>
                <w:rtl/>
                <w:lang w:val="en-US"/>
              </w:rPr>
              <w:noBreakHyphen/>
            </w:r>
            <w:r w:rsidRPr="0033551D">
              <w:rPr>
                <w:rFonts w:hint="cs"/>
                <w:b/>
                <w:bCs/>
                <w:sz w:val="20"/>
                <w:szCs w:val="26"/>
                <w:rtl/>
                <w:lang w:val="en-US"/>
              </w:rPr>
              <w:t> التنسيق/التعاون الدولي</w:t>
            </w:r>
          </w:p>
          <w:p w:rsidR="00870606" w:rsidRPr="0033551D" w:rsidRDefault="00870606" w:rsidP="00311E93">
            <w:pPr>
              <w:spacing w:before="60" w:after="60" w:line="187" w:lineRule="auto"/>
              <w:ind w:left="284"/>
              <w:jc w:val="left"/>
              <w:rPr>
                <w:spacing w:val="-4"/>
                <w:sz w:val="20"/>
                <w:szCs w:val="26"/>
                <w:rtl/>
                <w:lang w:val="en-US"/>
              </w:rPr>
            </w:pPr>
            <w:r w:rsidRPr="0033551D">
              <w:rPr>
                <w:rFonts w:hint="cs"/>
                <w:spacing w:val="-4"/>
                <w:sz w:val="20"/>
                <w:szCs w:val="26"/>
                <w:rtl/>
                <w:lang w:val="en-US"/>
              </w:rPr>
              <w:t xml:space="preserve">تشجيع وتعزيز التعاون بين </w:t>
            </w:r>
            <w:r>
              <w:rPr>
                <w:rFonts w:hint="cs"/>
                <w:spacing w:val="-4"/>
                <w:sz w:val="20"/>
                <w:szCs w:val="26"/>
                <w:rtl/>
                <w:lang w:val="en-US"/>
              </w:rPr>
              <w:t>جميع</w:t>
            </w:r>
            <w:r w:rsidRPr="0033551D">
              <w:rPr>
                <w:rFonts w:hint="cs"/>
                <w:spacing w:val="-4"/>
                <w:sz w:val="20"/>
                <w:szCs w:val="26"/>
                <w:rtl/>
                <w:lang w:val="en-US"/>
              </w:rPr>
              <w:t xml:space="preserve"> الدول الأعضاء وأعضاء القطاع والمنتسبين في عملية صنع القرارات الخاصة بأمور تقييس الاتصالات/تكنولوجيا المعلومات والاتصالات؛</w:t>
            </w:r>
          </w:p>
          <w:p w:rsidR="00870606" w:rsidRPr="0033551D" w:rsidRDefault="00870606" w:rsidP="00311E93">
            <w:pPr>
              <w:spacing w:before="60" w:after="60" w:line="187" w:lineRule="auto"/>
              <w:ind w:left="284"/>
              <w:jc w:val="left"/>
              <w:rPr>
                <w:sz w:val="20"/>
                <w:szCs w:val="26"/>
                <w:lang w:val="en-US"/>
              </w:rPr>
            </w:pPr>
            <w:r w:rsidRPr="0033551D">
              <w:rPr>
                <w:rFonts w:hint="cs"/>
                <w:spacing w:val="-4"/>
                <w:sz w:val="20"/>
                <w:szCs w:val="26"/>
                <w:rtl/>
                <w:lang w:val="en-US"/>
              </w:rPr>
              <w:t xml:space="preserve">التعاون والتآزر مع قطاعي الاتحاد الآخرين وهيئات التقييس والكيانات ذات الصلة (مثل هيئة التعاون العالمية في مجال المعايير ومجلس التعاون العالمي المعني بالمعايير) للحد </w:t>
            </w:r>
            <w:r>
              <w:rPr>
                <w:rFonts w:hint="cs"/>
                <w:spacing w:val="-4"/>
                <w:sz w:val="20"/>
                <w:szCs w:val="26"/>
                <w:rtl/>
                <w:lang w:val="en-US"/>
              </w:rPr>
              <w:t xml:space="preserve">قدر الإمكان </w:t>
            </w:r>
            <w:r w:rsidRPr="0033551D">
              <w:rPr>
                <w:rFonts w:hint="cs"/>
                <w:spacing w:val="-4"/>
                <w:sz w:val="20"/>
                <w:szCs w:val="26"/>
                <w:rtl/>
                <w:lang w:val="en-US"/>
              </w:rPr>
              <w:t xml:space="preserve">من الازدواجية وتفادي حالات عدم الاتساق ولتحديد المجالات ذات الصلة من أجل مشروعات التقييس التي يتعين إطلاقها داخل القطاع مع الاستمرار في متابعة العمل الجاري في هيئات المعايير الأخرى </w:t>
            </w:r>
            <w:r>
              <w:rPr>
                <w:rFonts w:hint="cs"/>
                <w:spacing w:val="-4"/>
                <w:sz w:val="20"/>
                <w:szCs w:val="26"/>
                <w:rtl/>
                <w:lang w:val="en-US"/>
              </w:rPr>
              <w:t>والتأكد من</w:t>
            </w:r>
            <w:r w:rsidRPr="0033551D">
              <w:rPr>
                <w:rFonts w:hint="cs"/>
                <w:spacing w:val="-4"/>
                <w:sz w:val="20"/>
                <w:szCs w:val="26"/>
                <w:rtl/>
                <w:lang w:val="en-US"/>
              </w:rPr>
              <w:t xml:space="preserve"> إنتاج القطاع من خلال عمله لقيمة مضافة عن طريق النهوض بالتنسيق والتعاون </w:t>
            </w:r>
            <w:r>
              <w:rPr>
                <w:rFonts w:hint="cs"/>
                <w:spacing w:val="-4"/>
                <w:sz w:val="20"/>
                <w:szCs w:val="26"/>
                <w:rtl/>
                <w:lang w:val="en-US"/>
              </w:rPr>
              <w:t>من أجل اتساق الأنشطة</w:t>
            </w:r>
            <w:r w:rsidRPr="0033551D">
              <w:rPr>
                <w:rFonts w:hint="cs"/>
                <w:spacing w:val="-4"/>
                <w:sz w:val="20"/>
                <w:szCs w:val="26"/>
                <w:rtl/>
                <w:lang w:val="en-US"/>
              </w:rPr>
              <w:t>.</w:t>
            </w:r>
          </w:p>
        </w:tc>
        <w:tc>
          <w:tcPr>
            <w:tcW w:w="2894" w:type="dxa"/>
            <w:gridSpan w:val="2"/>
            <w:tcBorders>
              <w:top w:val="single" w:sz="4" w:space="0" w:color="auto"/>
              <w:bottom w:val="single" w:sz="4" w:space="0" w:color="auto"/>
            </w:tcBorders>
          </w:tcPr>
          <w:p w:rsidR="00870606" w:rsidRPr="0033551D" w:rsidRDefault="00870606" w:rsidP="00311E93">
            <w:pPr>
              <w:tabs>
                <w:tab w:val="left" w:pos="379"/>
              </w:tabs>
              <w:snapToGrid w:val="0"/>
              <w:spacing w:before="60" w:after="60" w:line="187" w:lineRule="auto"/>
              <w:ind w:left="379" w:hanging="379"/>
              <w:jc w:val="left"/>
              <w:rPr>
                <w:spacing w:val="-4"/>
                <w:sz w:val="20"/>
                <w:szCs w:val="26"/>
                <w:rtl/>
              </w:rPr>
            </w:pPr>
            <w:r w:rsidRPr="0033551D">
              <w:rPr>
                <w:rFonts w:hint="cs"/>
                <w:spacing w:val="-4"/>
                <w:sz w:val="20"/>
                <w:szCs w:val="26"/>
                <w:rtl/>
              </w:rPr>
              <w:t>•</w:t>
            </w:r>
            <w:r w:rsidRPr="0033551D">
              <w:rPr>
                <w:spacing w:val="-4"/>
                <w:sz w:val="20"/>
                <w:szCs w:val="26"/>
                <w:rtl/>
              </w:rPr>
              <w:tab/>
            </w:r>
            <w:r w:rsidRPr="0033551D">
              <w:rPr>
                <w:rFonts w:hint="cs"/>
                <w:spacing w:val="-4"/>
                <w:sz w:val="20"/>
                <w:szCs w:val="26"/>
                <w:rtl/>
              </w:rPr>
              <w:t>الجمعية العالمية لتقييس الاتصالات؛</w:t>
            </w:r>
          </w:p>
          <w:p w:rsidR="00870606" w:rsidRPr="0033551D" w:rsidRDefault="00870606" w:rsidP="00311E93">
            <w:pPr>
              <w:tabs>
                <w:tab w:val="left" w:pos="379"/>
              </w:tabs>
              <w:snapToGrid w:val="0"/>
              <w:spacing w:before="60" w:after="60" w:line="187" w:lineRule="auto"/>
              <w:ind w:left="379" w:hanging="379"/>
              <w:jc w:val="left"/>
              <w:rPr>
                <w:spacing w:val="-4"/>
                <w:sz w:val="20"/>
                <w:szCs w:val="26"/>
                <w:rtl/>
              </w:rPr>
            </w:pPr>
            <w:r w:rsidRPr="0033551D">
              <w:rPr>
                <w:rFonts w:hint="cs"/>
                <w:spacing w:val="-4"/>
                <w:sz w:val="20"/>
                <w:szCs w:val="26"/>
                <w:rtl/>
              </w:rPr>
              <w:t>•</w:t>
            </w:r>
            <w:r w:rsidRPr="0033551D">
              <w:rPr>
                <w:spacing w:val="-4"/>
                <w:sz w:val="20"/>
                <w:szCs w:val="26"/>
                <w:rtl/>
              </w:rPr>
              <w:tab/>
            </w:r>
            <w:r w:rsidRPr="0033551D">
              <w:rPr>
                <w:rFonts w:hint="cs"/>
                <w:spacing w:val="-4"/>
                <w:sz w:val="20"/>
                <w:szCs w:val="26"/>
                <w:rtl/>
              </w:rPr>
              <w:t>المشاورات الإقليمية المتعلقة بالجمعية العالمية لتقييس الاتصالات؛</w:t>
            </w:r>
          </w:p>
          <w:p w:rsidR="00870606" w:rsidRPr="0033551D" w:rsidRDefault="00870606" w:rsidP="00311E93">
            <w:pPr>
              <w:tabs>
                <w:tab w:val="left" w:pos="379"/>
              </w:tabs>
              <w:snapToGrid w:val="0"/>
              <w:spacing w:before="60" w:after="60" w:line="187" w:lineRule="auto"/>
              <w:ind w:left="380" w:right="-113" w:hanging="380"/>
              <w:jc w:val="left"/>
              <w:rPr>
                <w:spacing w:val="-8"/>
                <w:sz w:val="20"/>
                <w:szCs w:val="26"/>
                <w:rtl/>
              </w:rPr>
            </w:pPr>
            <w:r w:rsidRPr="0033551D">
              <w:rPr>
                <w:rFonts w:hint="cs"/>
                <w:spacing w:val="-8"/>
                <w:sz w:val="20"/>
                <w:szCs w:val="26"/>
                <w:rtl/>
              </w:rPr>
              <w:t>•</w:t>
            </w:r>
            <w:r w:rsidRPr="0033551D">
              <w:rPr>
                <w:spacing w:val="-8"/>
                <w:sz w:val="20"/>
                <w:szCs w:val="26"/>
                <w:rtl/>
              </w:rPr>
              <w:tab/>
            </w:r>
            <w:r w:rsidRPr="0033551D">
              <w:rPr>
                <w:rFonts w:hint="cs"/>
                <w:spacing w:val="-8"/>
                <w:sz w:val="20"/>
                <w:szCs w:val="26"/>
                <w:rtl/>
              </w:rPr>
              <w:t>الفريق الاستشاري لتقييس الاتصالات؛</w:t>
            </w:r>
          </w:p>
          <w:p w:rsidR="00870606" w:rsidRPr="0033551D" w:rsidRDefault="00870606" w:rsidP="00311E93">
            <w:pPr>
              <w:tabs>
                <w:tab w:val="left" w:pos="379"/>
              </w:tab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المساعد</w:t>
            </w:r>
            <w:r>
              <w:rPr>
                <w:rFonts w:hint="cs"/>
                <w:sz w:val="20"/>
                <w:szCs w:val="26"/>
                <w:rtl/>
              </w:rPr>
              <w:t xml:space="preserve">ة </w:t>
            </w:r>
            <w:r w:rsidRPr="0033551D">
              <w:rPr>
                <w:rFonts w:hint="cs"/>
                <w:sz w:val="20"/>
                <w:szCs w:val="26"/>
                <w:rtl/>
              </w:rPr>
              <w:t>العامة والتعاون من جانب القطاع.</w:t>
            </w:r>
          </w:p>
        </w:tc>
        <w:tc>
          <w:tcPr>
            <w:tcW w:w="3038" w:type="dxa"/>
            <w:gridSpan w:val="2"/>
            <w:tcBorders>
              <w:top w:val="single" w:sz="4" w:space="0" w:color="auto"/>
              <w:bottom w:val="single" w:sz="4" w:space="0" w:color="auto"/>
            </w:tcBorders>
          </w:tcPr>
          <w:p w:rsidR="00870606" w:rsidRPr="0033551D" w:rsidRDefault="00870606" w:rsidP="00311E93">
            <w:pPr>
              <w:tabs>
                <w:tab w:val="left" w:pos="379"/>
              </w:tabs>
              <w:snapToGrid w:val="0"/>
              <w:spacing w:before="60" w:after="60" w:line="187" w:lineRule="auto"/>
              <w:ind w:left="379" w:hanging="379"/>
              <w:jc w:val="left"/>
              <w:rPr>
                <w:sz w:val="20"/>
                <w:szCs w:val="26"/>
                <w:rtl/>
                <w:lang w:val="en-US"/>
              </w:rPr>
            </w:pPr>
            <w:r w:rsidRPr="0033551D">
              <w:rPr>
                <w:sz w:val="20"/>
                <w:szCs w:val="26"/>
                <w:lang w:val="en-US"/>
              </w:rPr>
              <w:t>1</w:t>
            </w:r>
            <w:r w:rsidRPr="0033551D">
              <w:rPr>
                <w:sz w:val="20"/>
                <w:szCs w:val="26"/>
                <w:rtl/>
                <w:lang w:val="en-US"/>
              </w:rPr>
              <w:tab/>
            </w:r>
            <w:r w:rsidRPr="0033551D">
              <w:rPr>
                <w:rFonts w:hint="cs"/>
                <w:sz w:val="20"/>
                <w:szCs w:val="26"/>
                <w:rtl/>
              </w:rPr>
              <w:t>التحضير</w:t>
            </w:r>
            <w:r w:rsidRPr="0033551D">
              <w:rPr>
                <w:rFonts w:hint="cs"/>
                <w:sz w:val="20"/>
                <w:szCs w:val="26"/>
                <w:rtl/>
                <w:lang w:val="en-US"/>
              </w:rPr>
              <w:t xml:space="preserve"> للفعاليات التالية وتنظيمها وتقديم الدعم المناسب والفعال لها:</w:t>
            </w:r>
          </w:p>
          <w:p w:rsidR="00870606" w:rsidRPr="0033551D" w:rsidRDefault="00870606" w:rsidP="00C25F06">
            <w:pPr>
              <w:tabs>
                <w:tab w:val="left" w:pos="379"/>
              </w:tabs>
              <w:snapToGrid w:val="0"/>
              <w:spacing w:before="60" w:after="60" w:line="187" w:lineRule="auto"/>
              <w:ind w:left="379" w:hanging="379"/>
              <w:jc w:val="left"/>
              <w:rPr>
                <w:sz w:val="20"/>
                <w:szCs w:val="26"/>
                <w:rtl/>
                <w:lang w:val="en-US"/>
              </w:rPr>
            </w:pPr>
            <w:r w:rsidRPr="0033551D">
              <w:rPr>
                <w:rFonts w:hint="cs"/>
                <w:sz w:val="20"/>
                <w:szCs w:val="26"/>
                <w:rtl/>
                <w:lang w:val="en-US"/>
              </w:rPr>
              <w:t>•</w:t>
            </w:r>
            <w:r w:rsidRPr="0033551D">
              <w:rPr>
                <w:sz w:val="20"/>
                <w:szCs w:val="26"/>
                <w:rtl/>
                <w:lang w:val="en-US"/>
              </w:rPr>
              <w:tab/>
            </w:r>
            <w:r w:rsidRPr="0033551D">
              <w:rPr>
                <w:rFonts w:hint="cs"/>
                <w:spacing w:val="-4"/>
                <w:sz w:val="20"/>
                <w:szCs w:val="26"/>
                <w:rtl/>
                <w:lang w:val="en-US"/>
              </w:rPr>
              <w:t>الجمعية</w:t>
            </w:r>
            <w:r w:rsidRPr="0033551D">
              <w:rPr>
                <w:rFonts w:hint="cs"/>
                <w:sz w:val="20"/>
                <w:szCs w:val="26"/>
                <w:rtl/>
                <w:lang w:val="en-US"/>
              </w:rPr>
              <w:t xml:space="preserve"> العالمية لتقييس الاتصالات؛</w:t>
            </w:r>
          </w:p>
          <w:p w:rsidR="00870606" w:rsidRPr="0033551D" w:rsidRDefault="00870606" w:rsidP="00C25F06">
            <w:pPr>
              <w:tabs>
                <w:tab w:val="left" w:pos="379"/>
              </w:tabs>
              <w:snapToGrid w:val="0"/>
              <w:spacing w:before="60" w:after="60" w:line="187" w:lineRule="auto"/>
              <w:ind w:left="379" w:hanging="379"/>
              <w:jc w:val="left"/>
              <w:rPr>
                <w:sz w:val="20"/>
                <w:szCs w:val="26"/>
                <w:rtl/>
                <w:lang w:val="en-US"/>
              </w:rPr>
            </w:pPr>
            <w:r w:rsidRPr="0033551D">
              <w:rPr>
                <w:rFonts w:hint="cs"/>
                <w:sz w:val="20"/>
                <w:szCs w:val="26"/>
                <w:rtl/>
                <w:lang w:val="en-US"/>
              </w:rPr>
              <w:t>•</w:t>
            </w:r>
            <w:r w:rsidRPr="0033551D">
              <w:rPr>
                <w:sz w:val="20"/>
                <w:szCs w:val="26"/>
                <w:rtl/>
                <w:lang w:val="en-US"/>
              </w:rPr>
              <w:tab/>
            </w:r>
            <w:r w:rsidRPr="0033551D">
              <w:rPr>
                <w:rFonts w:hint="cs"/>
                <w:spacing w:val="-4"/>
                <w:sz w:val="20"/>
                <w:szCs w:val="26"/>
                <w:rtl/>
                <w:lang w:val="en-US"/>
              </w:rPr>
              <w:t>المشاورات</w:t>
            </w:r>
            <w:r w:rsidRPr="0033551D">
              <w:rPr>
                <w:rFonts w:hint="cs"/>
                <w:sz w:val="20"/>
                <w:szCs w:val="26"/>
                <w:rtl/>
                <w:lang w:val="en-US"/>
              </w:rPr>
              <w:t xml:space="preserve"> الإقليمية المتعلقة بالجمعية العالمية لتقييس الاتصالات؛</w:t>
            </w:r>
          </w:p>
          <w:p w:rsidR="00870606" w:rsidRPr="0033551D" w:rsidRDefault="00870606" w:rsidP="00C25F06">
            <w:pPr>
              <w:tabs>
                <w:tab w:val="left" w:pos="379"/>
              </w:tabs>
              <w:snapToGrid w:val="0"/>
              <w:spacing w:before="60" w:after="60" w:line="187" w:lineRule="auto"/>
              <w:ind w:left="379" w:hanging="379"/>
              <w:jc w:val="left"/>
              <w:rPr>
                <w:sz w:val="20"/>
                <w:szCs w:val="26"/>
                <w:rtl/>
                <w:lang w:val="en-US"/>
              </w:rPr>
            </w:pPr>
            <w:r w:rsidRPr="0033551D">
              <w:rPr>
                <w:rFonts w:hint="cs"/>
                <w:sz w:val="20"/>
                <w:szCs w:val="26"/>
                <w:rtl/>
                <w:lang w:val="en-US"/>
              </w:rPr>
              <w:t>•</w:t>
            </w:r>
            <w:r w:rsidRPr="0033551D">
              <w:rPr>
                <w:sz w:val="20"/>
                <w:szCs w:val="26"/>
                <w:rtl/>
                <w:lang w:val="en-US"/>
              </w:rPr>
              <w:tab/>
            </w:r>
            <w:r w:rsidRPr="0033551D">
              <w:rPr>
                <w:rFonts w:hint="cs"/>
                <w:sz w:val="20"/>
                <w:szCs w:val="26"/>
                <w:rtl/>
                <w:lang w:val="en-US"/>
              </w:rPr>
              <w:t>الفريق الاستشاري لتقييس الاتصالات.</w:t>
            </w:r>
          </w:p>
          <w:p w:rsidR="00870606" w:rsidRPr="0033551D" w:rsidRDefault="00870606" w:rsidP="00311E93">
            <w:pPr>
              <w:tabs>
                <w:tab w:val="left" w:pos="379"/>
              </w:tabs>
              <w:snapToGrid w:val="0"/>
              <w:spacing w:before="60" w:after="60" w:line="187" w:lineRule="auto"/>
              <w:ind w:left="379" w:hanging="379"/>
              <w:jc w:val="left"/>
              <w:rPr>
                <w:sz w:val="20"/>
                <w:szCs w:val="26"/>
                <w:rtl/>
                <w:lang w:val="en-US"/>
              </w:rPr>
            </w:pPr>
            <w:r w:rsidRPr="0033551D">
              <w:rPr>
                <w:sz w:val="20"/>
                <w:szCs w:val="26"/>
                <w:lang w:val="en-US"/>
              </w:rPr>
              <w:t>2</w:t>
            </w:r>
            <w:r w:rsidRPr="0033551D">
              <w:rPr>
                <w:sz w:val="20"/>
                <w:szCs w:val="26"/>
                <w:rtl/>
                <w:lang w:val="en-US"/>
              </w:rPr>
              <w:tab/>
            </w:r>
            <w:r w:rsidRPr="0033551D">
              <w:rPr>
                <w:rFonts w:hint="cs"/>
                <w:sz w:val="20"/>
                <w:szCs w:val="26"/>
                <w:rtl/>
              </w:rPr>
              <w:t>التنسيق</w:t>
            </w:r>
            <w:r w:rsidRPr="0033551D">
              <w:rPr>
                <w:rFonts w:hint="cs"/>
                <w:sz w:val="20"/>
                <w:szCs w:val="26"/>
                <w:rtl/>
                <w:lang w:val="en-US"/>
              </w:rPr>
              <w:t xml:space="preserve"> مع المنظمات المعنية بوضع المعايير والمنظمات الدولية والإقليمية الأخرى.</w:t>
            </w:r>
          </w:p>
        </w:tc>
        <w:tc>
          <w:tcPr>
            <w:tcW w:w="2879" w:type="dxa"/>
            <w:tcBorders>
              <w:top w:val="single" w:sz="4" w:space="0" w:color="auto"/>
              <w:bottom w:val="single" w:sz="4" w:space="0" w:color="auto"/>
            </w:tcBorders>
          </w:tcPr>
          <w:p w:rsidR="00870606" w:rsidRPr="0033551D" w:rsidRDefault="00870606" w:rsidP="00311E93">
            <w:pPr>
              <w:tabs>
                <w:tab w:val="left" w:pos="379"/>
              </w:tab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إنجاز التحضيرات الخاصة بهذه المؤتمرات والاجتماعات والأعمال التي تتم قبلها وخلالها في الوقت المناسب؛ رضاء الوفود؛</w:t>
            </w:r>
          </w:p>
          <w:p w:rsidR="00870606" w:rsidRPr="0033551D" w:rsidRDefault="00870606" w:rsidP="00311E93">
            <w:pPr>
              <w:tabs>
                <w:tab w:val="left" w:pos="379"/>
              </w:tab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 xml:space="preserve">أنشطة </w:t>
            </w:r>
            <w:r>
              <w:rPr>
                <w:rFonts w:hint="cs"/>
                <w:sz w:val="20"/>
                <w:szCs w:val="26"/>
                <w:rtl/>
              </w:rPr>
              <w:t>الاتصال</w:t>
            </w:r>
            <w:r w:rsidRPr="0033551D">
              <w:rPr>
                <w:rFonts w:hint="cs"/>
                <w:sz w:val="20"/>
                <w:szCs w:val="26"/>
                <w:rtl/>
              </w:rPr>
              <w:t xml:space="preserve"> بالمنظمات الأخرى.</w:t>
            </w:r>
          </w:p>
        </w:tc>
      </w:tr>
      <w:tr w:rsidR="00870606" w:rsidRPr="0033551D" w:rsidTr="00915EF2">
        <w:tc>
          <w:tcPr>
            <w:tcW w:w="3136" w:type="dxa"/>
            <w:tcBorders>
              <w:top w:val="single" w:sz="4" w:space="0" w:color="auto"/>
              <w:bottom w:val="single" w:sz="4" w:space="0" w:color="auto"/>
            </w:tcBorders>
          </w:tcPr>
          <w:p w:rsidR="00870606" w:rsidRPr="0033551D" w:rsidRDefault="00870606" w:rsidP="00311E93">
            <w:pPr>
              <w:keepNext/>
              <w:spacing w:before="60" w:after="60" w:line="187" w:lineRule="auto"/>
              <w:jc w:val="left"/>
              <w:rPr>
                <w:b/>
                <w:bCs/>
                <w:sz w:val="20"/>
                <w:szCs w:val="26"/>
                <w:rtl/>
                <w:lang w:val="en-US"/>
              </w:rPr>
            </w:pPr>
            <w:r w:rsidRPr="0033551D">
              <w:rPr>
                <w:rFonts w:hint="cs"/>
                <w:b/>
                <w:bCs/>
                <w:sz w:val="20"/>
                <w:szCs w:val="26"/>
                <w:rtl/>
                <w:lang w:val="en-US"/>
              </w:rPr>
              <w:lastRenderedPageBreak/>
              <w:t>الهدف</w:t>
            </w:r>
            <w:r w:rsidRPr="0033551D">
              <w:rPr>
                <w:rFonts w:hint="eastAsia"/>
                <w:b/>
                <w:bCs/>
                <w:sz w:val="20"/>
                <w:szCs w:val="26"/>
                <w:rtl/>
                <w:lang w:val="en-US"/>
              </w:rPr>
              <w:t> </w:t>
            </w:r>
            <w:r w:rsidRPr="0033551D">
              <w:rPr>
                <w:b/>
                <w:bCs/>
                <w:sz w:val="20"/>
                <w:szCs w:val="26"/>
                <w:lang w:val="en-US"/>
              </w:rPr>
              <w:t>2</w:t>
            </w:r>
            <w:r w:rsidRPr="0033551D">
              <w:rPr>
                <w:rFonts w:hint="eastAsia"/>
                <w:b/>
                <w:bCs/>
                <w:sz w:val="20"/>
                <w:szCs w:val="26"/>
                <w:rtl/>
                <w:lang w:val="en-US"/>
              </w:rPr>
              <w:t> </w:t>
            </w:r>
            <w:r w:rsidRPr="0033551D">
              <w:rPr>
                <w:b/>
                <w:bCs/>
                <w:sz w:val="20"/>
                <w:szCs w:val="26"/>
                <w:rtl/>
                <w:lang w:val="en-US"/>
              </w:rPr>
              <w:noBreakHyphen/>
            </w:r>
            <w:r w:rsidRPr="0033551D">
              <w:rPr>
                <w:rFonts w:hint="cs"/>
                <w:b/>
                <w:bCs/>
                <w:sz w:val="20"/>
                <w:szCs w:val="26"/>
                <w:rtl/>
                <w:lang w:val="en-US"/>
              </w:rPr>
              <w:t> وضع معايير عالمية:</w:t>
            </w:r>
          </w:p>
          <w:p w:rsidR="00870606" w:rsidRPr="0033551D" w:rsidRDefault="00870606" w:rsidP="00311E93">
            <w:pPr>
              <w:keepNext/>
              <w:spacing w:before="60" w:after="60" w:line="187" w:lineRule="auto"/>
              <w:ind w:left="284"/>
              <w:jc w:val="left"/>
              <w:rPr>
                <w:spacing w:val="-6"/>
                <w:sz w:val="20"/>
                <w:szCs w:val="26"/>
                <w:rtl/>
                <w:lang w:val="en-US"/>
              </w:rPr>
            </w:pPr>
            <w:r w:rsidRPr="0033551D">
              <w:rPr>
                <w:rFonts w:hint="cs"/>
                <w:spacing w:val="-6"/>
                <w:sz w:val="20"/>
                <w:szCs w:val="26"/>
                <w:rtl/>
                <w:lang w:val="en-US"/>
              </w:rPr>
              <w:t>وضع المعايير العالمية المطلوبة في مجال الاتصالات/تكنولوجيا المعلومات والاتصالات بكفاءة وفعالية وفي الوقت المناسب (توصيات قطاع التقييس)، تماشياً مع ولاية الاتحاد واحتياجات ومصالح الأعضاء، مثل تضييق الفجوة الرقمية وتحسين الصحة والسلامة وحماية البيئة</w:t>
            </w:r>
            <w:r>
              <w:rPr>
                <w:rFonts w:hint="cs"/>
                <w:spacing w:val="-6"/>
                <w:sz w:val="20"/>
                <w:szCs w:val="26"/>
                <w:rtl/>
                <w:lang w:val="en-US"/>
              </w:rPr>
              <w:t>، ووضع</w:t>
            </w:r>
            <w:r w:rsidRPr="0033551D">
              <w:rPr>
                <w:rFonts w:hint="cs"/>
                <w:spacing w:val="-6"/>
                <w:sz w:val="20"/>
                <w:szCs w:val="26"/>
                <w:rtl/>
                <w:lang w:val="en-US"/>
              </w:rPr>
              <w:t xml:space="preserve"> معايير لتسهيل نفاذ الأشخاص ذوي الإعاقة إلى الاتصالات/تكنولوجيات المعلومات والاتصالات.</w:t>
            </w:r>
          </w:p>
          <w:p w:rsidR="00870606" w:rsidRPr="0033551D" w:rsidRDefault="00870606" w:rsidP="00311E93">
            <w:pPr>
              <w:keepNext/>
              <w:spacing w:before="60" w:after="60" w:line="187" w:lineRule="auto"/>
              <w:ind w:left="284"/>
              <w:jc w:val="left"/>
              <w:rPr>
                <w:sz w:val="20"/>
                <w:szCs w:val="26"/>
                <w:rtl/>
                <w:lang w:val="en-US"/>
              </w:rPr>
            </w:pPr>
            <w:r w:rsidRPr="0033551D">
              <w:rPr>
                <w:rFonts w:hint="cs"/>
                <w:sz w:val="20"/>
                <w:szCs w:val="26"/>
                <w:rtl/>
                <w:lang w:val="en-US"/>
              </w:rPr>
              <w:t xml:space="preserve">تقييس الخدمات والتطبيقات التي تفي باحتياجات المستعملين على </w:t>
            </w:r>
            <w:r w:rsidRPr="0033551D">
              <w:rPr>
                <w:rFonts w:hint="cs"/>
                <w:spacing w:val="-4"/>
                <w:sz w:val="20"/>
                <w:szCs w:val="26"/>
                <w:rtl/>
                <w:lang w:val="en-US"/>
              </w:rPr>
              <w:t>الصعيد</w:t>
            </w:r>
            <w:r w:rsidRPr="0033551D">
              <w:rPr>
                <w:rFonts w:hint="cs"/>
                <w:sz w:val="20"/>
                <w:szCs w:val="26"/>
                <w:rtl/>
                <w:lang w:val="en-US"/>
              </w:rPr>
              <w:t xml:space="preserve"> العالمي والتي لا</w:t>
            </w:r>
            <w:r w:rsidRPr="0033551D">
              <w:rPr>
                <w:rFonts w:hint="eastAsia"/>
                <w:sz w:val="20"/>
                <w:szCs w:val="26"/>
                <w:rtl/>
                <w:lang w:val="en-US"/>
              </w:rPr>
              <w:t> </w:t>
            </w:r>
            <w:r w:rsidRPr="0033551D">
              <w:rPr>
                <w:rFonts w:hint="cs"/>
                <w:sz w:val="20"/>
                <w:szCs w:val="26"/>
                <w:rtl/>
                <w:lang w:val="en-US"/>
              </w:rPr>
              <w:t>تعتمد فقط على أحدث التكنولوجيات بل</w:t>
            </w:r>
            <w:r w:rsidRPr="0033551D">
              <w:rPr>
                <w:rFonts w:hint="eastAsia"/>
                <w:sz w:val="20"/>
                <w:szCs w:val="26"/>
                <w:rtl/>
                <w:lang w:val="en-US"/>
              </w:rPr>
              <w:t> </w:t>
            </w:r>
            <w:r w:rsidRPr="0033551D">
              <w:rPr>
                <w:rFonts w:hint="cs"/>
                <w:sz w:val="20"/>
                <w:szCs w:val="26"/>
                <w:rtl/>
                <w:lang w:val="en-US"/>
              </w:rPr>
              <w:t>وتعتمد</w:t>
            </w:r>
            <w:r>
              <w:rPr>
                <w:rFonts w:hint="cs"/>
                <w:sz w:val="20"/>
                <w:szCs w:val="26"/>
                <w:rtl/>
                <w:lang w:val="en-US"/>
              </w:rPr>
              <w:t xml:space="preserve"> كذلك</w:t>
            </w:r>
            <w:r w:rsidRPr="0033551D">
              <w:rPr>
                <w:rFonts w:hint="cs"/>
                <w:sz w:val="20"/>
                <w:szCs w:val="26"/>
                <w:rtl/>
                <w:lang w:val="en-US"/>
              </w:rPr>
              <w:t xml:space="preserve"> على تكنولوجيات مكتملة النضج أثبتت كفاءتها.</w:t>
            </w:r>
          </w:p>
          <w:p w:rsidR="00870606" w:rsidRPr="0033551D" w:rsidRDefault="00870606" w:rsidP="00311E93">
            <w:pPr>
              <w:keepNext/>
              <w:spacing w:before="60" w:after="60" w:line="187" w:lineRule="auto"/>
              <w:ind w:left="284"/>
              <w:jc w:val="left"/>
              <w:rPr>
                <w:sz w:val="20"/>
                <w:szCs w:val="26"/>
                <w:lang w:val="en-US"/>
              </w:rPr>
            </w:pPr>
            <w:r w:rsidRPr="0033551D">
              <w:rPr>
                <w:rFonts w:hint="cs"/>
                <w:sz w:val="20"/>
                <w:szCs w:val="26"/>
                <w:rtl/>
                <w:lang w:val="en-US"/>
              </w:rPr>
              <w:t>تحديد الأساليب والوسائل التي من شأنها تحقيق قابلية التشغيل البيني للخدمات والمعدات.</w:t>
            </w:r>
            <w:r w:rsidRPr="0033551D">
              <w:rPr>
                <w:sz w:val="20"/>
                <w:szCs w:val="26"/>
              </w:rPr>
              <w:t xml:space="preserve"> </w:t>
            </w:r>
          </w:p>
        </w:tc>
        <w:tc>
          <w:tcPr>
            <w:tcW w:w="2894" w:type="dxa"/>
            <w:gridSpan w:val="2"/>
            <w:tcBorders>
              <w:top w:val="single" w:sz="4" w:space="0" w:color="auto"/>
              <w:bottom w:val="single" w:sz="4" w:space="0" w:color="auto"/>
            </w:tcBorders>
          </w:tcPr>
          <w:p w:rsidR="00870606" w:rsidRPr="0033551D" w:rsidRDefault="00870606" w:rsidP="00311E93">
            <w:pPr>
              <w:keepNext/>
              <w:snapToGrid w:val="0"/>
              <w:spacing w:before="60" w:after="60" w:line="187" w:lineRule="auto"/>
              <w:ind w:left="380" w:right="-113" w:hanging="380"/>
              <w:jc w:val="left"/>
              <w:rPr>
                <w:sz w:val="20"/>
                <w:szCs w:val="26"/>
              </w:rPr>
            </w:pPr>
            <w:r w:rsidRPr="0033551D">
              <w:rPr>
                <w:rFonts w:hint="cs"/>
                <w:sz w:val="20"/>
                <w:szCs w:val="26"/>
                <w:rtl/>
              </w:rPr>
              <w:t>لجان دراسات قطاع تقييس الاتصالات.</w:t>
            </w:r>
          </w:p>
          <w:p w:rsidR="00870606" w:rsidRPr="0033551D" w:rsidRDefault="00870606" w:rsidP="00311E93">
            <w:pPr>
              <w:keepNext/>
              <w:snapToGrid w:val="0"/>
              <w:spacing w:before="60" w:after="60" w:line="187" w:lineRule="auto"/>
              <w:jc w:val="left"/>
              <w:rPr>
                <w:sz w:val="20"/>
                <w:szCs w:val="26"/>
              </w:rPr>
            </w:pPr>
          </w:p>
        </w:tc>
        <w:tc>
          <w:tcPr>
            <w:tcW w:w="3038" w:type="dxa"/>
            <w:gridSpan w:val="2"/>
            <w:tcBorders>
              <w:top w:val="single" w:sz="4" w:space="0" w:color="auto"/>
              <w:bottom w:val="single" w:sz="4" w:space="0" w:color="auto"/>
            </w:tcBorders>
          </w:tcPr>
          <w:p w:rsidR="00870606" w:rsidRPr="0033551D" w:rsidRDefault="00870606" w:rsidP="00311E93">
            <w:pPr>
              <w:keepNext/>
              <w:tabs>
                <w:tab w:val="left" w:pos="379"/>
              </w:tabs>
              <w:snapToGrid w:val="0"/>
              <w:spacing w:before="60" w:after="60" w:line="187" w:lineRule="auto"/>
              <w:ind w:left="379" w:hanging="379"/>
              <w:jc w:val="left"/>
              <w:rPr>
                <w:sz w:val="20"/>
                <w:szCs w:val="26"/>
                <w:rtl/>
                <w:lang w:val="en-US"/>
              </w:rPr>
            </w:pPr>
            <w:r w:rsidRPr="0033551D">
              <w:rPr>
                <w:rFonts w:hint="cs"/>
                <w:sz w:val="20"/>
                <w:szCs w:val="26"/>
                <w:rtl/>
                <w:lang w:val="en-US"/>
              </w:rPr>
              <w:t>•</w:t>
            </w:r>
            <w:r w:rsidRPr="0033551D">
              <w:rPr>
                <w:sz w:val="20"/>
                <w:szCs w:val="26"/>
                <w:rtl/>
                <w:lang w:val="en-US"/>
              </w:rPr>
              <w:tab/>
            </w:r>
            <w:r w:rsidRPr="0033551D">
              <w:rPr>
                <w:rFonts w:hint="cs"/>
                <w:sz w:val="20"/>
                <w:szCs w:val="26"/>
                <w:rtl/>
                <w:lang w:val="en-US"/>
              </w:rPr>
              <w:t xml:space="preserve">تنفيذ برنامج العمل </w:t>
            </w:r>
            <w:r w:rsidRPr="0033551D">
              <w:rPr>
                <w:rFonts w:hint="cs"/>
                <w:sz w:val="20"/>
                <w:szCs w:val="26"/>
                <w:rtl/>
              </w:rPr>
              <w:t>استجابة</w:t>
            </w:r>
            <w:r w:rsidRPr="0033551D">
              <w:rPr>
                <w:rFonts w:hint="cs"/>
                <w:sz w:val="20"/>
                <w:szCs w:val="26"/>
                <w:rtl/>
                <w:lang w:val="en-US"/>
              </w:rPr>
              <w:t xml:space="preserve"> لقرارات الجمعية العالمية لتقييس الاتصالات؛</w:t>
            </w:r>
          </w:p>
          <w:p w:rsidR="00870606" w:rsidRPr="0033551D" w:rsidRDefault="00870606" w:rsidP="00311E93">
            <w:pPr>
              <w:keepNext/>
              <w:tabs>
                <w:tab w:val="left" w:pos="379"/>
              </w:tabs>
              <w:snapToGrid w:val="0"/>
              <w:spacing w:before="60" w:after="60" w:line="187" w:lineRule="auto"/>
              <w:ind w:left="379" w:hanging="379"/>
              <w:jc w:val="left"/>
              <w:rPr>
                <w:sz w:val="20"/>
                <w:szCs w:val="26"/>
                <w:rtl/>
                <w:lang w:val="en-US"/>
              </w:rPr>
            </w:pPr>
            <w:r w:rsidRPr="0033551D">
              <w:rPr>
                <w:rFonts w:hint="cs"/>
                <w:sz w:val="20"/>
                <w:szCs w:val="26"/>
                <w:rtl/>
                <w:lang w:val="en-US"/>
              </w:rPr>
              <w:t>•</w:t>
            </w:r>
            <w:r w:rsidRPr="0033551D">
              <w:rPr>
                <w:sz w:val="20"/>
                <w:szCs w:val="26"/>
                <w:rtl/>
                <w:lang w:val="en-US"/>
              </w:rPr>
              <w:tab/>
            </w:r>
            <w:r w:rsidRPr="0033551D">
              <w:rPr>
                <w:rFonts w:hint="cs"/>
                <w:sz w:val="20"/>
                <w:szCs w:val="26"/>
                <w:rtl/>
                <w:lang w:val="en-US"/>
              </w:rPr>
              <w:t>توفير المستوى الملائم من الدعم التقني واللوجستي للاجتماعات.</w:t>
            </w:r>
          </w:p>
        </w:tc>
        <w:tc>
          <w:tcPr>
            <w:tcW w:w="2879" w:type="dxa"/>
            <w:tcBorders>
              <w:top w:val="single" w:sz="4" w:space="0" w:color="auto"/>
              <w:bottom w:val="single" w:sz="4" w:space="0" w:color="auto"/>
            </w:tcBorders>
          </w:tcPr>
          <w:p w:rsidR="00870606" w:rsidRPr="0033551D" w:rsidRDefault="00870606" w:rsidP="00311E93">
            <w:pPr>
              <w:keepNext/>
              <w:tabs>
                <w:tab w:val="left" w:pos="379"/>
              </w:tab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إتاحة وثائق المخرجات للأعضاء في غضون الجداول الزمنية المتوقعة؛</w:t>
            </w:r>
          </w:p>
          <w:p w:rsidR="00870606" w:rsidRPr="0033551D" w:rsidRDefault="00870606" w:rsidP="00311E93">
            <w:pPr>
              <w:keepNext/>
              <w:tabs>
                <w:tab w:val="left" w:pos="379"/>
              </w:tab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تحقيق الاجتماعات لأهدافها في المواعيد النهائية المحددة.</w:t>
            </w:r>
          </w:p>
          <w:p w:rsidR="00870606" w:rsidRPr="0033551D" w:rsidRDefault="00870606" w:rsidP="00311E93">
            <w:pPr>
              <w:keepNext/>
              <w:tabs>
                <w:tab w:val="left" w:pos="379"/>
              </w:tabs>
              <w:snapToGrid w:val="0"/>
              <w:spacing w:before="60" w:after="60" w:line="187" w:lineRule="auto"/>
              <w:ind w:left="379" w:hanging="379"/>
              <w:jc w:val="left"/>
              <w:rPr>
                <w:sz w:val="20"/>
                <w:szCs w:val="26"/>
                <w:rtl/>
              </w:rPr>
            </w:pPr>
            <w:r w:rsidRPr="0033551D">
              <w:rPr>
                <w:rFonts w:hint="cs"/>
                <w:sz w:val="20"/>
                <w:szCs w:val="26"/>
                <w:rtl/>
              </w:rPr>
              <w:t>•</w:t>
            </w:r>
            <w:r w:rsidRPr="0033551D">
              <w:rPr>
                <w:rFonts w:hint="cs"/>
                <w:sz w:val="20"/>
                <w:szCs w:val="26"/>
                <w:rtl/>
              </w:rPr>
              <w:tab/>
              <w:t xml:space="preserve">عدد عمليات </w:t>
            </w:r>
            <w:r>
              <w:rPr>
                <w:rFonts w:hint="cs"/>
                <w:sz w:val="20"/>
                <w:szCs w:val="26"/>
                <w:rtl/>
              </w:rPr>
              <w:t>تحميل</w:t>
            </w:r>
            <w:r w:rsidRPr="0033551D">
              <w:rPr>
                <w:rFonts w:hint="cs"/>
                <w:sz w:val="20"/>
                <w:szCs w:val="26"/>
                <w:rtl/>
              </w:rPr>
              <w:t xml:space="preserve"> توصيات قطاع تقييس الاتصالات</w:t>
            </w:r>
            <w:r>
              <w:rPr>
                <w:rFonts w:hint="cs"/>
                <w:sz w:val="20"/>
                <w:szCs w:val="26"/>
                <w:rtl/>
              </w:rPr>
              <w:t xml:space="preserve"> ومبيعاتها</w:t>
            </w:r>
            <w:r w:rsidRPr="0033551D">
              <w:rPr>
                <w:rFonts w:hint="cs"/>
                <w:sz w:val="20"/>
                <w:szCs w:val="26"/>
                <w:rtl/>
              </w:rPr>
              <w:t>.</w:t>
            </w:r>
          </w:p>
        </w:tc>
      </w:tr>
      <w:tr w:rsidR="00915EF2" w:rsidRPr="0033551D" w:rsidTr="00915EF2">
        <w:tc>
          <w:tcPr>
            <w:tcW w:w="3136" w:type="dxa"/>
            <w:tcBorders>
              <w:top w:val="single" w:sz="4" w:space="0" w:color="auto"/>
              <w:bottom w:val="nil"/>
            </w:tcBorders>
          </w:tcPr>
          <w:p w:rsidR="00915EF2" w:rsidRDefault="00915EF2" w:rsidP="00870606">
            <w:pPr>
              <w:pStyle w:val="Heading3"/>
              <w:spacing w:before="60" w:after="60" w:line="260" w:lineRule="exact"/>
              <w:rPr>
                <w:lang w:val="en-US"/>
              </w:rPr>
            </w:pPr>
          </w:p>
          <w:p w:rsidR="00915EF2" w:rsidRPr="00915EF2" w:rsidRDefault="00915EF2" w:rsidP="00915EF2">
            <w:pPr>
              <w:rPr>
                <w:rtl/>
                <w:lang w:val="en-US"/>
              </w:rPr>
            </w:pPr>
            <w:r>
              <w:rPr>
                <w:lang w:val="en-US"/>
              </w:rPr>
              <w:br/>
            </w:r>
          </w:p>
        </w:tc>
        <w:tc>
          <w:tcPr>
            <w:tcW w:w="2874" w:type="dxa"/>
            <w:tcBorders>
              <w:top w:val="single" w:sz="4" w:space="0" w:color="auto"/>
              <w:bottom w:val="nil"/>
            </w:tcBorders>
          </w:tcPr>
          <w:p w:rsidR="00915EF2" w:rsidRPr="0033551D" w:rsidRDefault="00915EF2" w:rsidP="00870606">
            <w:pPr>
              <w:keepNext/>
              <w:keepLines/>
              <w:suppressLineNumbers/>
              <w:tabs>
                <w:tab w:val="left" w:pos="379"/>
              </w:tabs>
              <w:suppressAutoHyphens/>
              <w:snapToGrid w:val="0"/>
              <w:spacing w:before="60" w:after="60" w:line="260" w:lineRule="exact"/>
              <w:ind w:left="379" w:hanging="379"/>
              <w:jc w:val="left"/>
              <w:rPr>
                <w:sz w:val="20"/>
                <w:szCs w:val="26"/>
                <w:rtl/>
              </w:rPr>
            </w:pPr>
          </w:p>
        </w:tc>
        <w:tc>
          <w:tcPr>
            <w:tcW w:w="3034" w:type="dxa"/>
            <w:gridSpan w:val="2"/>
            <w:tcBorders>
              <w:top w:val="single" w:sz="4" w:space="0" w:color="auto"/>
              <w:bottom w:val="nil"/>
            </w:tcBorders>
          </w:tcPr>
          <w:p w:rsidR="00915EF2" w:rsidRPr="0033551D" w:rsidRDefault="00915EF2" w:rsidP="00870606">
            <w:pPr>
              <w:keepNext/>
              <w:keepLines/>
              <w:suppressLineNumbers/>
              <w:tabs>
                <w:tab w:val="left" w:pos="379"/>
              </w:tabs>
              <w:suppressAutoHyphens/>
              <w:snapToGrid w:val="0"/>
              <w:spacing w:before="60" w:after="60" w:line="260" w:lineRule="exact"/>
              <w:ind w:left="379" w:hanging="379"/>
              <w:jc w:val="left"/>
              <w:rPr>
                <w:sz w:val="20"/>
                <w:szCs w:val="26"/>
                <w:rtl/>
                <w:lang w:val="en-US"/>
              </w:rPr>
            </w:pPr>
          </w:p>
        </w:tc>
        <w:tc>
          <w:tcPr>
            <w:tcW w:w="2903" w:type="dxa"/>
            <w:gridSpan w:val="2"/>
            <w:tcBorders>
              <w:top w:val="single" w:sz="4" w:space="0" w:color="auto"/>
              <w:bottom w:val="nil"/>
            </w:tcBorders>
          </w:tcPr>
          <w:p w:rsidR="00915EF2" w:rsidRPr="0033551D" w:rsidRDefault="00915EF2" w:rsidP="00870606">
            <w:pPr>
              <w:keepNext/>
              <w:keepLines/>
              <w:suppressLineNumbers/>
              <w:tabs>
                <w:tab w:val="left" w:pos="379"/>
              </w:tabs>
              <w:suppressAutoHyphens/>
              <w:snapToGrid w:val="0"/>
              <w:spacing w:before="60" w:after="60" w:line="260" w:lineRule="exact"/>
              <w:ind w:left="379" w:hanging="379"/>
              <w:jc w:val="left"/>
              <w:rPr>
                <w:sz w:val="20"/>
                <w:szCs w:val="26"/>
                <w:rtl/>
                <w:lang w:val="en-US"/>
              </w:rPr>
            </w:pPr>
          </w:p>
        </w:tc>
      </w:tr>
      <w:tr w:rsidR="00870606" w:rsidRPr="0033551D" w:rsidTr="00915EF2">
        <w:tc>
          <w:tcPr>
            <w:tcW w:w="3136" w:type="dxa"/>
            <w:tcBorders>
              <w:top w:val="nil"/>
              <w:bottom w:val="single" w:sz="4" w:space="0" w:color="auto"/>
            </w:tcBorders>
          </w:tcPr>
          <w:p w:rsidR="00870606" w:rsidRPr="006B4D33" w:rsidRDefault="00870606" w:rsidP="00311E93">
            <w:pPr>
              <w:pStyle w:val="Heading3"/>
              <w:spacing w:before="60" w:after="60" w:line="187" w:lineRule="auto"/>
              <w:rPr>
                <w:rtl/>
                <w:lang w:val="en-US"/>
              </w:rPr>
            </w:pPr>
            <w:r w:rsidRPr="006B4D33">
              <w:rPr>
                <w:rFonts w:hint="cs"/>
                <w:rtl/>
                <w:lang w:val="en-US"/>
              </w:rPr>
              <w:lastRenderedPageBreak/>
              <w:t>الهدف</w:t>
            </w:r>
            <w:r w:rsidRPr="006B4D33">
              <w:rPr>
                <w:rFonts w:hint="eastAsia"/>
                <w:rtl/>
                <w:lang w:val="en-US"/>
              </w:rPr>
              <w:t> </w:t>
            </w:r>
            <w:r w:rsidRPr="006B4D33">
              <w:rPr>
                <w:lang w:val="en-US"/>
              </w:rPr>
              <w:t>3</w:t>
            </w:r>
            <w:r w:rsidRPr="006B4D33">
              <w:rPr>
                <w:rFonts w:hint="eastAsia"/>
                <w:rtl/>
                <w:lang w:val="en-US"/>
              </w:rPr>
              <w:t> </w:t>
            </w:r>
            <w:r w:rsidRPr="006B4D33">
              <w:rPr>
                <w:rFonts w:hint="cs"/>
                <w:rtl/>
                <w:lang w:val="en-US"/>
              </w:rPr>
              <w:t>- سد الفجوة التقييسية</w:t>
            </w:r>
          </w:p>
          <w:p w:rsidR="00870606" w:rsidRPr="00F27AFA" w:rsidRDefault="00870606" w:rsidP="00311E93">
            <w:pPr>
              <w:spacing w:before="60" w:after="60" w:line="187" w:lineRule="auto"/>
              <w:jc w:val="left"/>
              <w:rPr>
                <w:sz w:val="20"/>
                <w:szCs w:val="26"/>
                <w:lang w:val="en-US"/>
              </w:rPr>
            </w:pPr>
            <w:r w:rsidRPr="00F27AFA">
              <w:rPr>
                <w:rFonts w:hint="cs"/>
                <w:sz w:val="20"/>
                <w:szCs w:val="26"/>
                <w:rtl/>
                <w:lang w:val="en-US"/>
              </w:rPr>
              <w:t>تقديم الدعم والمساعدة للبلدان النامية من أجل سد الفجوة التقييسية في كل ما</w:t>
            </w:r>
            <w:r w:rsidRPr="00F27AFA">
              <w:rPr>
                <w:rFonts w:hint="eastAsia"/>
                <w:sz w:val="20"/>
                <w:szCs w:val="26"/>
                <w:rtl/>
                <w:lang w:val="en-US"/>
              </w:rPr>
              <w:t> </w:t>
            </w:r>
            <w:r w:rsidRPr="00F27AFA">
              <w:rPr>
                <w:rFonts w:hint="cs"/>
                <w:sz w:val="20"/>
                <w:szCs w:val="26"/>
                <w:rtl/>
                <w:lang w:val="en-US"/>
              </w:rPr>
              <w:t>يتعلق بأمور التقييس والمعلومات والبنية التحتية لشبكات</w:t>
            </w:r>
            <w:r>
              <w:rPr>
                <w:rFonts w:hint="cs"/>
                <w:sz w:val="20"/>
                <w:szCs w:val="26"/>
                <w:rtl/>
                <w:lang w:val="en-US"/>
              </w:rPr>
              <w:t xml:space="preserve"> المعلومات</w:t>
            </w:r>
            <w:r w:rsidRPr="00F27AFA">
              <w:rPr>
                <w:rFonts w:hint="cs"/>
                <w:sz w:val="20"/>
                <w:szCs w:val="26"/>
                <w:rtl/>
                <w:lang w:val="en-US"/>
              </w:rPr>
              <w:t xml:space="preserve"> </w:t>
            </w:r>
            <w:r>
              <w:rPr>
                <w:rFonts w:hint="cs"/>
                <w:sz w:val="20"/>
                <w:szCs w:val="26"/>
                <w:rtl/>
                <w:lang w:val="en-US"/>
              </w:rPr>
              <w:t>و</w:t>
            </w:r>
            <w:r w:rsidRPr="00F27AFA">
              <w:rPr>
                <w:rFonts w:hint="cs"/>
                <w:sz w:val="20"/>
                <w:szCs w:val="26"/>
                <w:rtl/>
                <w:lang w:val="en-US"/>
              </w:rPr>
              <w:t xml:space="preserve">الاتصالات </w:t>
            </w:r>
            <w:r>
              <w:rPr>
                <w:rFonts w:hint="cs"/>
                <w:sz w:val="20"/>
                <w:szCs w:val="26"/>
                <w:rtl/>
                <w:lang w:val="en-US"/>
              </w:rPr>
              <w:t>وتطبيقاتها</w:t>
            </w:r>
            <w:r w:rsidRPr="00F27AFA">
              <w:rPr>
                <w:rFonts w:hint="cs"/>
                <w:sz w:val="20"/>
                <w:szCs w:val="26"/>
                <w:rtl/>
                <w:lang w:val="en-US"/>
              </w:rPr>
              <w:t xml:space="preserve"> وتوفير المواد التدريبية ذات الصلة ببناء القدرات مع مراعاة خصائص بيئة الاتصالات في البلدان النامية.</w:t>
            </w:r>
          </w:p>
        </w:tc>
        <w:tc>
          <w:tcPr>
            <w:tcW w:w="2874" w:type="dxa"/>
            <w:tcBorders>
              <w:top w:val="nil"/>
              <w:bottom w:val="single" w:sz="4" w:space="0" w:color="auto"/>
            </w:tcBorders>
          </w:tcPr>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سد الفجوة التقييسية؛</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أنشطة التدريب، بما</w:t>
            </w:r>
            <w:r w:rsidRPr="0033551D">
              <w:rPr>
                <w:rFonts w:hint="eastAsia"/>
                <w:sz w:val="20"/>
                <w:szCs w:val="26"/>
                <w:rtl/>
              </w:rPr>
              <w:t> </w:t>
            </w:r>
            <w:r w:rsidRPr="0033551D">
              <w:rPr>
                <w:rFonts w:hint="cs"/>
                <w:sz w:val="20"/>
                <w:szCs w:val="26"/>
                <w:rtl/>
              </w:rPr>
              <w:t>في ذلك ورش العمل والحلقات الدراسية.</w:t>
            </w:r>
          </w:p>
        </w:tc>
        <w:tc>
          <w:tcPr>
            <w:tcW w:w="3034" w:type="dxa"/>
            <w:gridSpan w:val="2"/>
            <w:tcBorders>
              <w:top w:val="nil"/>
              <w:bottom w:val="single" w:sz="4" w:space="0" w:color="auto"/>
            </w:tcBorders>
          </w:tcPr>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lang w:val="en-US"/>
              </w:rPr>
            </w:pPr>
            <w:r w:rsidRPr="0033551D">
              <w:rPr>
                <w:rFonts w:hint="cs"/>
                <w:sz w:val="20"/>
                <w:szCs w:val="26"/>
                <w:rtl/>
                <w:lang w:val="en-US"/>
              </w:rPr>
              <w:t>•</w:t>
            </w:r>
            <w:r w:rsidRPr="0033551D">
              <w:rPr>
                <w:sz w:val="20"/>
                <w:szCs w:val="26"/>
                <w:rtl/>
                <w:lang w:val="en-US"/>
              </w:rPr>
              <w:tab/>
            </w:r>
            <w:r w:rsidRPr="006B4D33">
              <w:rPr>
                <w:rFonts w:hint="cs"/>
                <w:sz w:val="20"/>
                <w:szCs w:val="26"/>
                <w:rtl/>
              </w:rPr>
              <w:t>توفير</w:t>
            </w:r>
            <w:r w:rsidRPr="0033551D">
              <w:rPr>
                <w:rFonts w:hint="cs"/>
                <w:sz w:val="20"/>
                <w:szCs w:val="26"/>
                <w:rtl/>
                <w:lang w:val="en-US"/>
              </w:rPr>
              <w:t xml:space="preserve"> المستوى الملائم من الدعم التقني واللوجستي </w:t>
            </w:r>
            <w:r w:rsidRPr="0033551D">
              <w:rPr>
                <w:rFonts w:hint="cs"/>
                <w:sz w:val="20"/>
                <w:szCs w:val="26"/>
                <w:rtl/>
              </w:rPr>
              <w:t>للاجتماعات</w:t>
            </w:r>
            <w:r w:rsidRPr="0033551D">
              <w:rPr>
                <w:rFonts w:hint="cs"/>
                <w:sz w:val="20"/>
                <w:szCs w:val="26"/>
                <w:rtl/>
                <w:lang w:val="en-US"/>
              </w:rPr>
              <w:t xml:space="preserve"> وورش العمل؛</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lang w:val="en-US"/>
              </w:rPr>
            </w:pPr>
            <w:r w:rsidRPr="0033551D">
              <w:rPr>
                <w:rFonts w:hint="cs"/>
                <w:sz w:val="20"/>
                <w:szCs w:val="26"/>
                <w:rtl/>
                <w:lang w:val="en-US"/>
              </w:rPr>
              <w:t>•</w:t>
            </w:r>
            <w:r w:rsidRPr="0033551D">
              <w:rPr>
                <w:sz w:val="20"/>
                <w:szCs w:val="26"/>
                <w:rtl/>
                <w:lang w:val="en-US"/>
              </w:rPr>
              <w:tab/>
            </w:r>
            <w:r w:rsidRPr="0033551D">
              <w:rPr>
                <w:rFonts w:hint="cs"/>
                <w:sz w:val="20"/>
                <w:szCs w:val="26"/>
                <w:rtl/>
              </w:rPr>
              <w:t>تنفيذ</w:t>
            </w:r>
            <w:r w:rsidRPr="0033551D">
              <w:rPr>
                <w:rFonts w:hint="cs"/>
                <w:sz w:val="20"/>
                <w:szCs w:val="26"/>
                <w:rtl/>
                <w:lang w:val="en-US"/>
              </w:rPr>
              <w:t xml:space="preserve"> القرارات المناسبة للجمعية العالمية لتقييس </w:t>
            </w:r>
            <w:r w:rsidRPr="0033551D">
              <w:rPr>
                <w:rFonts w:hint="cs"/>
                <w:sz w:val="20"/>
                <w:szCs w:val="26"/>
                <w:rtl/>
              </w:rPr>
              <w:t>الاتصالات</w:t>
            </w:r>
            <w:r w:rsidRPr="0033551D">
              <w:rPr>
                <w:rFonts w:hint="cs"/>
                <w:sz w:val="20"/>
                <w:szCs w:val="26"/>
                <w:rtl/>
                <w:lang w:val="en-US"/>
              </w:rPr>
              <w:t>؛</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lang w:val="en-US"/>
              </w:rPr>
            </w:pPr>
            <w:r w:rsidRPr="0033551D">
              <w:rPr>
                <w:rFonts w:hint="cs"/>
                <w:sz w:val="20"/>
                <w:szCs w:val="26"/>
                <w:rtl/>
                <w:lang w:val="en-US"/>
              </w:rPr>
              <w:t>•</w:t>
            </w:r>
            <w:r w:rsidRPr="0033551D">
              <w:rPr>
                <w:sz w:val="20"/>
                <w:szCs w:val="26"/>
                <w:rtl/>
                <w:lang w:val="en-US"/>
              </w:rPr>
              <w:tab/>
            </w:r>
            <w:r w:rsidRPr="00467887">
              <w:rPr>
                <w:rFonts w:hint="cs"/>
                <w:spacing w:val="-4"/>
                <w:sz w:val="20"/>
                <w:szCs w:val="26"/>
                <w:rtl/>
              </w:rPr>
              <w:t>نشر</w:t>
            </w:r>
            <w:r w:rsidRPr="00467887">
              <w:rPr>
                <w:rFonts w:hint="cs"/>
                <w:spacing w:val="-4"/>
                <w:sz w:val="20"/>
                <w:szCs w:val="26"/>
                <w:rtl/>
                <w:lang w:val="en-US"/>
              </w:rPr>
              <w:t xml:space="preserve"> </w:t>
            </w:r>
            <w:r w:rsidRPr="006B4D33">
              <w:rPr>
                <w:rFonts w:hint="cs"/>
                <w:sz w:val="20"/>
                <w:szCs w:val="26"/>
                <w:rtl/>
              </w:rPr>
              <w:t>معارف</w:t>
            </w:r>
            <w:r w:rsidRPr="00467887">
              <w:rPr>
                <w:rFonts w:hint="cs"/>
                <w:spacing w:val="-4"/>
                <w:sz w:val="20"/>
                <w:szCs w:val="26"/>
                <w:rtl/>
                <w:lang w:val="en-US"/>
              </w:rPr>
              <w:t xml:space="preserve"> الخبراء بشأن أحدث التكنولوجيات</w:t>
            </w:r>
            <w:r w:rsidRPr="0033551D">
              <w:rPr>
                <w:rFonts w:hint="cs"/>
                <w:sz w:val="20"/>
                <w:szCs w:val="26"/>
                <w:rtl/>
                <w:lang w:val="en-US"/>
              </w:rPr>
              <w:t>.</w:t>
            </w:r>
          </w:p>
        </w:tc>
        <w:tc>
          <w:tcPr>
            <w:tcW w:w="2903" w:type="dxa"/>
            <w:gridSpan w:val="2"/>
            <w:tcBorders>
              <w:top w:val="nil"/>
              <w:bottom w:val="single" w:sz="4" w:space="0" w:color="auto"/>
            </w:tcBorders>
          </w:tcPr>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lang w:val="en-US"/>
              </w:rPr>
            </w:pPr>
            <w:r w:rsidRPr="0033551D">
              <w:rPr>
                <w:rFonts w:hint="cs"/>
                <w:sz w:val="20"/>
                <w:szCs w:val="26"/>
                <w:rtl/>
                <w:lang w:val="en-US"/>
              </w:rPr>
              <w:t>•</w:t>
            </w:r>
            <w:r w:rsidRPr="0033551D">
              <w:rPr>
                <w:sz w:val="20"/>
                <w:szCs w:val="26"/>
                <w:rtl/>
                <w:lang w:val="en-US"/>
              </w:rPr>
              <w:tab/>
            </w:r>
            <w:r w:rsidRPr="0033551D">
              <w:rPr>
                <w:rFonts w:hint="cs"/>
                <w:sz w:val="20"/>
                <w:szCs w:val="26"/>
                <w:rtl/>
                <w:lang w:val="en-US"/>
              </w:rPr>
              <w:t xml:space="preserve">إنجاز التحضيرات الخاصة بالاجتماعات </w:t>
            </w:r>
            <w:r w:rsidRPr="0033551D">
              <w:rPr>
                <w:rFonts w:hint="cs"/>
                <w:sz w:val="20"/>
                <w:szCs w:val="26"/>
                <w:rtl/>
              </w:rPr>
              <w:t>وورش</w:t>
            </w:r>
            <w:r w:rsidRPr="0033551D">
              <w:rPr>
                <w:rFonts w:hint="cs"/>
                <w:sz w:val="20"/>
                <w:szCs w:val="26"/>
                <w:rtl/>
                <w:lang w:val="en-US"/>
              </w:rPr>
              <w:t xml:space="preserve"> العمل والأعمال التي تتم قبلها وخلالها في الوقت المناسب؛ </w:t>
            </w:r>
            <w:r>
              <w:rPr>
                <w:rFonts w:hint="cs"/>
                <w:sz w:val="20"/>
                <w:szCs w:val="26"/>
                <w:rtl/>
                <w:lang w:val="en-US"/>
              </w:rPr>
              <w:t>ورضاء</w:t>
            </w:r>
            <w:r w:rsidRPr="0033551D">
              <w:rPr>
                <w:rFonts w:hint="cs"/>
                <w:sz w:val="20"/>
                <w:szCs w:val="26"/>
                <w:rtl/>
                <w:lang w:val="en-US"/>
              </w:rPr>
              <w:t xml:space="preserve"> الوفود؛</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pacing w:val="-4"/>
                <w:sz w:val="20"/>
                <w:szCs w:val="26"/>
                <w:rtl/>
                <w:lang w:val="en-US"/>
              </w:rPr>
            </w:pPr>
            <w:r w:rsidRPr="0033551D">
              <w:rPr>
                <w:rFonts w:hint="cs"/>
                <w:sz w:val="20"/>
                <w:szCs w:val="26"/>
                <w:rtl/>
                <w:lang w:val="en-US"/>
              </w:rPr>
              <w:t>•</w:t>
            </w:r>
            <w:r w:rsidRPr="0033551D">
              <w:rPr>
                <w:sz w:val="20"/>
                <w:szCs w:val="26"/>
                <w:rtl/>
                <w:lang w:val="en-US"/>
              </w:rPr>
              <w:tab/>
            </w:r>
            <w:r w:rsidRPr="006B4D33">
              <w:rPr>
                <w:rFonts w:hint="cs"/>
                <w:sz w:val="20"/>
                <w:szCs w:val="26"/>
                <w:rtl/>
              </w:rPr>
              <w:t>مستوى</w:t>
            </w:r>
            <w:r w:rsidRPr="0033551D">
              <w:rPr>
                <w:rFonts w:hint="cs"/>
                <w:spacing w:val="-4"/>
                <w:sz w:val="20"/>
                <w:szCs w:val="26"/>
                <w:rtl/>
                <w:lang w:val="en-US"/>
              </w:rPr>
              <w:t xml:space="preserve"> تنفيذ القرارات ذات الصلة للجمعية العالمية لتقييس الاتصالات (خطة عمل </w:t>
            </w:r>
            <w:r w:rsidRPr="0033551D">
              <w:rPr>
                <w:rFonts w:hint="cs"/>
                <w:spacing w:val="-4"/>
                <w:sz w:val="20"/>
                <w:szCs w:val="26"/>
                <w:rtl/>
              </w:rPr>
              <w:t>الجمعية</w:t>
            </w:r>
            <w:r w:rsidRPr="0033551D">
              <w:rPr>
                <w:rFonts w:hint="cs"/>
                <w:spacing w:val="-4"/>
                <w:sz w:val="20"/>
                <w:szCs w:val="26"/>
                <w:rtl/>
                <w:lang w:val="en-US"/>
              </w:rPr>
              <w:t>)؛</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lang w:val="en-US"/>
              </w:rPr>
            </w:pPr>
            <w:r w:rsidRPr="0033551D">
              <w:rPr>
                <w:rFonts w:hint="cs"/>
                <w:spacing w:val="-4"/>
                <w:sz w:val="20"/>
                <w:szCs w:val="26"/>
                <w:rtl/>
                <w:lang w:val="en-US"/>
              </w:rPr>
              <w:t>•</w:t>
            </w:r>
            <w:r w:rsidRPr="0033551D">
              <w:rPr>
                <w:spacing w:val="-4"/>
                <w:sz w:val="20"/>
                <w:szCs w:val="26"/>
                <w:rtl/>
                <w:lang w:val="en-US"/>
              </w:rPr>
              <w:tab/>
            </w:r>
            <w:r w:rsidRPr="0033551D">
              <w:rPr>
                <w:rFonts w:hint="cs"/>
                <w:spacing w:val="-4"/>
                <w:sz w:val="20"/>
                <w:szCs w:val="26"/>
                <w:rtl/>
                <w:lang w:val="en-US"/>
              </w:rPr>
              <w:t>زيا</w:t>
            </w:r>
            <w:r w:rsidRPr="006B4D33">
              <w:rPr>
                <w:rFonts w:hint="cs"/>
                <w:b/>
                <w:bCs/>
                <w:sz w:val="20"/>
                <w:szCs w:val="26"/>
                <w:rtl/>
              </w:rPr>
              <w:t>د</w:t>
            </w:r>
            <w:r w:rsidRPr="0033551D">
              <w:rPr>
                <w:rFonts w:hint="cs"/>
                <w:spacing w:val="-4"/>
                <w:sz w:val="20"/>
                <w:szCs w:val="26"/>
                <w:rtl/>
                <w:lang w:val="en-US"/>
              </w:rPr>
              <w:t>ة مشاركة البلدان النامية في أعمال القطاع.</w:t>
            </w:r>
          </w:p>
        </w:tc>
      </w:tr>
      <w:tr w:rsidR="00311E93" w:rsidRPr="0033551D" w:rsidTr="00E771AB">
        <w:tc>
          <w:tcPr>
            <w:tcW w:w="3136" w:type="dxa"/>
            <w:tcBorders>
              <w:top w:val="single" w:sz="4" w:space="0" w:color="auto"/>
              <w:bottom w:val="nil"/>
            </w:tcBorders>
          </w:tcPr>
          <w:p w:rsidR="00311E93" w:rsidRDefault="00311E93" w:rsidP="00E771AB">
            <w:pPr>
              <w:pStyle w:val="Heading3"/>
              <w:spacing w:before="60" w:after="60" w:line="260" w:lineRule="exact"/>
              <w:rPr>
                <w:lang w:val="en-US"/>
              </w:rPr>
            </w:pPr>
          </w:p>
          <w:p w:rsidR="00311E93" w:rsidRDefault="00311E93" w:rsidP="00311E93">
            <w:pPr>
              <w:rPr>
                <w:lang w:val="en-US"/>
              </w:rPr>
            </w:pPr>
          </w:p>
          <w:p w:rsidR="00311E93" w:rsidRDefault="00311E93" w:rsidP="00311E93">
            <w:pPr>
              <w:rPr>
                <w:lang w:val="en-US"/>
              </w:rPr>
            </w:pPr>
          </w:p>
          <w:p w:rsidR="00311E93" w:rsidRDefault="00311E93" w:rsidP="00311E93">
            <w:pPr>
              <w:rPr>
                <w:lang w:val="en-US"/>
              </w:rPr>
            </w:pPr>
          </w:p>
          <w:p w:rsidR="00311E93" w:rsidRDefault="00311E93" w:rsidP="00311E93">
            <w:pPr>
              <w:rPr>
                <w:lang w:val="en-US"/>
              </w:rPr>
            </w:pPr>
          </w:p>
          <w:p w:rsidR="00311E93" w:rsidRDefault="00311E93" w:rsidP="00311E93">
            <w:pPr>
              <w:rPr>
                <w:lang w:val="en-US"/>
              </w:rPr>
            </w:pPr>
          </w:p>
          <w:p w:rsidR="00311E93" w:rsidRDefault="00311E93" w:rsidP="00311E93">
            <w:pPr>
              <w:rPr>
                <w:lang w:val="en-US"/>
              </w:rPr>
            </w:pPr>
          </w:p>
          <w:p w:rsidR="00311E93" w:rsidRPr="00311E93" w:rsidRDefault="00311E93" w:rsidP="00311E93">
            <w:pPr>
              <w:rPr>
                <w:lang w:val="en-US"/>
              </w:rPr>
            </w:pPr>
          </w:p>
          <w:p w:rsidR="00311E93" w:rsidRPr="00915EF2" w:rsidRDefault="00311E93" w:rsidP="00E771AB">
            <w:pPr>
              <w:rPr>
                <w:rtl/>
                <w:lang w:val="en-US"/>
              </w:rPr>
            </w:pPr>
            <w:r>
              <w:rPr>
                <w:lang w:val="en-US"/>
              </w:rPr>
              <w:br/>
            </w:r>
          </w:p>
        </w:tc>
        <w:tc>
          <w:tcPr>
            <w:tcW w:w="2874" w:type="dxa"/>
            <w:tcBorders>
              <w:top w:val="single" w:sz="4" w:space="0" w:color="auto"/>
              <w:bottom w:val="nil"/>
            </w:tcBorders>
          </w:tcPr>
          <w:p w:rsidR="00311E93" w:rsidRPr="0033551D" w:rsidRDefault="00311E93" w:rsidP="00E771AB">
            <w:pPr>
              <w:keepNext/>
              <w:keepLines/>
              <w:suppressLineNumbers/>
              <w:tabs>
                <w:tab w:val="left" w:pos="379"/>
              </w:tabs>
              <w:suppressAutoHyphens/>
              <w:snapToGrid w:val="0"/>
              <w:spacing w:before="60" w:after="60" w:line="260" w:lineRule="exact"/>
              <w:ind w:left="379" w:hanging="379"/>
              <w:jc w:val="left"/>
              <w:rPr>
                <w:sz w:val="20"/>
                <w:szCs w:val="26"/>
                <w:rtl/>
              </w:rPr>
            </w:pPr>
          </w:p>
        </w:tc>
        <w:tc>
          <w:tcPr>
            <w:tcW w:w="3034" w:type="dxa"/>
            <w:gridSpan w:val="2"/>
            <w:tcBorders>
              <w:top w:val="single" w:sz="4" w:space="0" w:color="auto"/>
              <w:bottom w:val="nil"/>
            </w:tcBorders>
          </w:tcPr>
          <w:p w:rsidR="00311E93" w:rsidRPr="0033551D" w:rsidRDefault="00311E93" w:rsidP="00E771AB">
            <w:pPr>
              <w:keepNext/>
              <w:keepLines/>
              <w:suppressLineNumbers/>
              <w:tabs>
                <w:tab w:val="left" w:pos="379"/>
              </w:tabs>
              <w:suppressAutoHyphens/>
              <w:snapToGrid w:val="0"/>
              <w:spacing w:before="60" w:after="60" w:line="260" w:lineRule="exact"/>
              <w:ind w:left="379" w:hanging="379"/>
              <w:jc w:val="left"/>
              <w:rPr>
                <w:sz w:val="20"/>
                <w:szCs w:val="26"/>
                <w:rtl/>
                <w:lang w:val="en-US"/>
              </w:rPr>
            </w:pPr>
          </w:p>
        </w:tc>
        <w:tc>
          <w:tcPr>
            <w:tcW w:w="2903" w:type="dxa"/>
            <w:gridSpan w:val="2"/>
            <w:tcBorders>
              <w:top w:val="single" w:sz="4" w:space="0" w:color="auto"/>
              <w:bottom w:val="nil"/>
            </w:tcBorders>
          </w:tcPr>
          <w:p w:rsidR="00311E93" w:rsidRPr="0033551D" w:rsidRDefault="00311E93" w:rsidP="00E771AB">
            <w:pPr>
              <w:keepNext/>
              <w:keepLines/>
              <w:suppressLineNumbers/>
              <w:tabs>
                <w:tab w:val="left" w:pos="379"/>
              </w:tabs>
              <w:suppressAutoHyphens/>
              <w:snapToGrid w:val="0"/>
              <w:spacing w:before="60" w:after="60" w:line="260" w:lineRule="exact"/>
              <w:ind w:left="379" w:hanging="379"/>
              <w:jc w:val="left"/>
              <w:rPr>
                <w:sz w:val="20"/>
                <w:szCs w:val="26"/>
                <w:rtl/>
                <w:lang w:val="en-US"/>
              </w:rPr>
            </w:pPr>
          </w:p>
        </w:tc>
      </w:tr>
      <w:tr w:rsidR="00870606" w:rsidRPr="0033551D" w:rsidTr="00915EF2">
        <w:tc>
          <w:tcPr>
            <w:tcW w:w="3136" w:type="dxa"/>
            <w:tcBorders>
              <w:top w:val="single" w:sz="4" w:space="0" w:color="auto"/>
              <w:bottom w:val="single" w:sz="4" w:space="0" w:color="auto"/>
            </w:tcBorders>
          </w:tcPr>
          <w:p w:rsidR="00870606" w:rsidRPr="0033551D" w:rsidRDefault="00870606" w:rsidP="00311E93">
            <w:pPr>
              <w:keepNext/>
              <w:keepLines/>
              <w:spacing w:before="60" w:after="60" w:line="187" w:lineRule="auto"/>
              <w:jc w:val="left"/>
              <w:rPr>
                <w:b/>
                <w:bCs/>
                <w:sz w:val="20"/>
                <w:szCs w:val="26"/>
                <w:rtl/>
                <w:lang w:val="en-US"/>
              </w:rPr>
            </w:pPr>
            <w:r w:rsidRPr="0033551D">
              <w:rPr>
                <w:rFonts w:hint="cs"/>
                <w:b/>
                <w:bCs/>
                <w:sz w:val="20"/>
                <w:szCs w:val="26"/>
                <w:rtl/>
                <w:lang w:val="en-US"/>
              </w:rPr>
              <w:lastRenderedPageBreak/>
              <w:t>الهدف</w:t>
            </w:r>
            <w:r w:rsidRPr="0033551D">
              <w:rPr>
                <w:rFonts w:hint="eastAsia"/>
                <w:b/>
                <w:bCs/>
                <w:sz w:val="20"/>
                <w:szCs w:val="26"/>
                <w:rtl/>
                <w:lang w:val="en-US"/>
              </w:rPr>
              <w:t> </w:t>
            </w:r>
            <w:r w:rsidRPr="0033551D">
              <w:rPr>
                <w:b/>
                <w:bCs/>
                <w:sz w:val="20"/>
                <w:szCs w:val="26"/>
                <w:lang w:val="en-US"/>
              </w:rPr>
              <w:t>4</w:t>
            </w:r>
            <w:r w:rsidRPr="0033551D">
              <w:rPr>
                <w:rFonts w:hint="eastAsia"/>
                <w:b/>
                <w:bCs/>
                <w:sz w:val="20"/>
                <w:szCs w:val="26"/>
                <w:rtl/>
                <w:lang w:val="en-US"/>
              </w:rPr>
              <w:t> </w:t>
            </w:r>
            <w:r w:rsidRPr="0033551D">
              <w:rPr>
                <w:b/>
                <w:bCs/>
                <w:sz w:val="20"/>
                <w:szCs w:val="26"/>
                <w:rtl/>
                <w:lang w:val="en-US"/>
              </w:rPr>
              <w:noBreakHyphen/>
            </w:r>
            <w:r w:rsidRPr="0033551D">
              <w:rPr>
                <w:rFonts w:hint="cs"/>
                <w:b/>
                <w:bCs/>
                <w:sz w:val="20"/>
                <w:szCs w:val="26"/>
                <w:rtl/>
                <w:lang w:val="en-US"/>
              </w:rPr>
              <w:t> الإعلام/نشر المعلومات</w:t>
            </w:r>
          </w:p>
          <w:p w:rsidR="00870606" w:rsidRPr="0033551D" w:rsidRDefault="00870606" w:rsidP="00311E93">
            <w:pPr>
              <w:keepNext/>
              <w:keepLines/>
              <w:spacing w:before="60" w:after="60" w:line="187" w:lineRule="auto"/>
              <w:jc w:val="left"/>
              <w:rPr>
                <w:sz w:val="20"/>
                <w:szCs w:val="26"/>
                <w:lang w:val="en-US"/>
              </w:rPr>
            </w:pPr>
            <w:r w:rsidRPr="0033551D">
              <w:rPr>
                <w:rFonts w:hint="cs"/>
                <w:sz w:val="20"/>
                <w:szCs w:val="26"/>
                <w:rtl/>
                <w:lang w:val="en-US"/>
              </w:rPr>
              <w:t xml:space="preserve">الاستجابة لاحتياجات الأعضاء وغيرهم عن طريق نشر المعلومات </w:t>
            </w:r>
            <w:r>
              <w:rPr>
                <w:rFonts w:hint="cs"/>
                <w:sz w:val="20"/>
                <w:szCs w:val="26"/>
                <w:rtl/>
                <w:lang w:val="en-US"/>
              </w:rPr>
              <w:t>والمعارف</w:t>
            </w:r>
            <w:r w:rsidRPr="0033551D">
              <w:rPr>
                <w:rFonts w:hint="cs"/>
                <w:sz w:val="20"/>
                <w:szCs w:val="26"/>
                <w:rtl/>
                <w:lang w:val="en-US"/>
              </w:rPr>
              <w:t xml:space="preserve"> الفنية من خلال إصدار وتوزيع توصيات قطاع تقييس الاتصالات والمواد ذات الصلة (مثل الكتيبات) </w:t>
            </w:r>
            <w:r>
              <w:rPr>
                <w:rFonts w:hint="cs"/>
                <w:sz w:val="20"/>
                <w:szCs w:val="26"/>
                <w:rtl/>
                <w:lang w:val="en-US"/>
              </w:rPr>
              <w:t>و</w:t>
            </w:r>
            <w:r w:rsidRPr="0033551D">
              <w:rPr>
                <w:rFonts w:hint="cs"/>
                <w:sz w:val="20"/>
                <w:szCs w:val="26"/>
                <w:rtl/>
                <w:lang w:val="en-US"/>
              </w:rPr>
              <w:t>بالتعاون مع قطاع تنمية الاتصالات من أجل سد الفجوة التقييسية بين البلدان النامية والبلدان المتقدمة والنهوض بقيمة قطاع تقييس الاتصالات من أجل جذب المزيد من</w:t>
            </w:r>
            <w:r>
              <w:rPr>
                <w:rFonts w:hint="eastAsia"/>
                <w:sz w:val="20"/>
                <w:szCs w:val="26"/>
                <w:rtl/>
                <w:lang w:val="en-US"/>
              </w:rPr>
              <w:t> </w:t>
            </w:r>
            <w:r w:rsidRPr="0033551D">
              <w:rPr>
                <w:rFonts w:hint="cs"/>
                <w:sz w:val="20"/>
                <w:szCs w:val="26"/>
                <w:rtl/>
                <w:lang w:val="en-US"/>
              </w:rPr>
              <w:t>الأعضاء.</w:t>
            </w:r>
          </w:p>
        </w:tc>
        <w:tc>
          <w:tcPr>
            <w:tcW w:w="2874" w:type="dxa"/>
            <w:tcBorders>
              <w:top w:val="single" w:sz="4" w:space="0" w:color="auto"/>
              <w:bottom w:val="single" w:sz="4" w:space="0" w:color="auto"/>
            </w:tcBorders>
          </w:tcPr>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منشورات قطاع تقييس الاتصالات؛</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النشرة التشغيلية للاتحاد؛</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منشورات قواعد البيانات؛</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قواعد البيانات ذات الصلة لدى مكتب تقييس الاتصالات؛</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rPr>
            </w:pPr>
            <w:r w:rsidRPr="0033551D">
              <w:rPr>
                <w:rFonts w:hint="cs"/>
                <w:sz w:val="20"/>
                <w:szCs w:val="26"/>
                <w:rtl/>
              </w:rPr>
              <w:t>•</w:t>
            </w:r>
            <w:r w:rsidRPr="0033551D">
              <w:rPr>
                <w:sz w:val="20"/>
                <w:szCs w:val="26"/>
                <w:rtl/>
              </w:rPr>
              <w:tab/>
            </w:r>
            <w:r w:rsidRPr="0033551D">
              <w:rPr>
                <w:rFonts w:hint="cs"/>
                <w:sz w:val="20"/>
                <w:szCs w:val="26"/>
                <w:rtl/>
              </w:rPr>
              <w:t xml:space="preserve">تخصيص وإدارة موارد الاتصالات الدولية الخاصة بالترقيم والتسمية والعنونة وتعرف الهوية وفقاً لتوصيات </w:t>
            </w:r>
            <w:r>
              <w:rPr>
                <w:rFonts w:hint="cs"/>
                <w:sz w:val="20"/>
                <w:szCs w:val="26"/>
                <w:rtl/>
              </w:rPr>
              <w:t>قطاع تقييس الاتصالات وإجراءاته</w:t>
            </w:r>
            <w:r w:rsidRPr="0033551D">
              <w:rPr>
                <w:rFonts w:hint="cs"/>
                <w:sz w:val="20"/>
                <w:szCs w:val="26"/>
                <w:rtl/>
              </w:rPr>
              <w:t>؛</w:t>
            </w:r>
          </w:p>
          <w:p w:rsidR="00870606" w:rsidRPr="0033551D" w:rsidRDefault="00870606" w:rsidP="00311E93">
            <w:pPr>
              <w:keepNext/>
              <w:keepLines/>
              <w:suppressLineNumbers/>
              <w:tabs>
                <w:tab w:val="left" w:pos="379"/>
              </w:tabs>
              <w:suppressAutoHyphens/>
              <w:snapToGrid w:val="0"/>
              <w:spacing w:before="60" w:after="120" w:line="187" w:lineRule="auto"/>
              <w:ind w:left="380" w:hanging="380"/>
              <w:jc w:val="left"/>
              <w:rPr>
                <w:sz w:val="20"/>
                <w:szCs w:val="26"/>
                <w:lang w:val="en-US"/>
              </w:rPr>
            </w:pPr>
            <w:r w:rsidRPr="0033551D">
              <w:rPr>
                <w:rFonts w:hint="cs"/>
                <w:sz w:val="20"/>
                <w:szCs w:val="26"/>
                <w:rtl/>
              </w:rPr>
              <w:t>•</w:t>
            </w:r>
            <w:r w:rsidRPr="0033551D">
              <w:rPr>
                <w:sz w:val="20"/>
                <w:szCs w:val="26"/>
                <w:rtl/>
              </w:rPr>
              <w:tab/>
            </w:r>
            <w:r w:rsidRPr="0033551D">
              <w:rPr>
                <w:rFonts w:hint="cs"/>
                <w:sz w:val="20"/>
                <w:szCs w:val="26"/>
                <w:rtl/>
              </w:rPr>
              <w:t>الترويج.</w:t>
            </w:r>
          </w:p>
        </w:tc>
        <w:tc>
          <w:tcPr>
            <w:tcW w:w="3034" w:type="dxa"/>
            <w:gridSpan w:val="2"/>
            <w:tcBorders>
              <w:top w:val="single" w:sz="4" w:space="0" w:color="auto"/>
              <w:bottom w:val="single" w:sz="4" w:space="0" w:color="auto"/>
            </w:tcBorders>
          </w:tcPr>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rPr>
            </w:pPr>
            <w:r w:rsidRPr="0033551D">
              <w:rPr>
                <w:rFonts w:hint="cs"/>
                <w:sz w:val="20"/>
                <w:szCs w:val="26"/>
                <w:rtl/>
              </w:rPr>
              <w:t>•</w:t>
            </w:r>
            <w:r w:rsidRPr="0033551D">
              <w:rPr>
                <w:rFonts w:hint="cs"/>
                <w:sz w:val="20"/>
                <w:szCs w:val="26"/>
                <w:rtl/>
              </w:rPr>
              <w:tab/>
              <w:t xml:space="preserve">النشر السنوي لتوصيات ونصوص قطاع تقييس الاتصالات في الوقت المناسب وبحيث تلبي </w:t>
            </w:r>
            <w:r>
              <w:rPr>
                <w:rFonts w:hint="cs"/>
                <w:sz w:val="20"/>
                <w:szCs w:val="26"/>
                <w:rtl/>
              </w:rPr>
              <w:t>احتياجات</w:t>
            </w:r>
            <w:r w:rsidRPr="0033551D">
              <w:rPr>
                <w:rFonts w:hint="cs"/>
                <w:sz w:val="20"/>
                <w:szCs w:val="26"/>
                <w:rtl/>
              </w:rPr>
              <w:t xml:space="preserve"> السوق؛</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rPr>
            </w:pPr>
            <w:r w:rsidRPr="0033551D">
              <w:rPr>
                <w:rFonts w:hint="cs"/>
                <w:sz w:val="20"/>
                <w:szCs w:val="26"/>
                <w:rtl/>
              </w:rPr>
              <w:t>•</w:t>
            </w:r>
            <w:r w:rsidRPr="0033551D">
              <w:rPr>
                <w:rFonts w:hint="cs"/>
                <w:sz w:val="20"/>
                <w:szCs w:val="26"/>
                <w:rtl/>
              </w:rPr>
              <w:tab/>
              <w:t>نشر المعلومات التشغيلية القيّمة عن طريق النشرة التشغيلية للاتحاد؛</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Pr>
            </w:pPr>
            <w:r w:rsidRPr="0033551D">
              <w:rPr>
                <w:rFonts w:hint="cs"/>
                <w:sz w:val="20"/>
                <w:szCs w:val="26"/>
                <w:rtl/>
              </w:rPr>
              <w:t>•</w:t>
            </w:r>
            <w:r w:rsidRPr="0033551D">
              <w:rPr>
                <w:rFonts w:hint="cs"/>
                <w:sz w:val="20"/>
                <w:szCs w:val="26"/>
                <w:rtl/>
              </w:rPr>
              <w:tab/>
            </w:r>
            <w:r>
              <w:rPr>
                <w:rFonts w:hint="cs"/>
                <w:sz w:val="20"/>
                <w:szCs w:val="26"/>
                <w:rtl/>
              </w:rPr>
              <w:t>زيادة</w:t>
            </w:r>
            <w:r w:rsidRPr="0033551D">
              <w:rPr>
                <w:rFonts w:hint="cs"/>
                <w:sz w:val="20"/>
                <w:szCs w:val="26"/>
                <w:rtl/>
              </w:rPr>
              <w:t xml:space="preserve"> الوعي </w:t>
            </w:r>
            <w:r>
              <w:rPr>
                <w:rFonts w:hint="cs"/>
                <w:sz w:val="20"/>
                <w:szCs w:val="26"/>
                <w:rtl/>
              </w:rPr>
              <w:t>بأنشطة قطاع تقييس الاتصالات</w:t>
            </w:r>
            <w:r w:rsidRPr="0033551D">
              <w:rPr>
                <w:rFonts w:hint="eastAsia"/>
                <w:sz w:val="20"/>
                <w:szCs w:val="26"/>
                <w:rtl/>
              </w:rPr>
              <w:t> </w:t>
            </w:r>
            <w:r w:rsidRPr="0033551D">
              <w:rPr>
                <w:rFonts w:hint="cs"/>
                <w:sz w:val="20"/>
                <w:szCs w:val="26"/>
                <w:rtl/>
              </w:rPr>
              <w:t>وبطرائق عمله وأولوياته.</w:t>
            </w:r>
          </w:p>
        </w:tc>
        <w:tc>
          <w:tcPr>
            <w:tcW w:w="2903" w:type="dxa"/>
            <w:gridSpan w:val="2"/>
            <w:tcBorders>
              <w:top w:val="single" w:sz="4" w:space="0" w:color="auto"/>
              <w:bottom w:val="single" w:sz="4" w:space="0" w:color="auto"/>
            </w:tcBorders>
          </w:tcPr>
          <w:p w:rsidR="00870606" w:rsidRPr="0033551D" w:rsidRDefault="00870606" w:rsidP="00311E93">
            <w:pPr>
              <w:keepNext/>
              <w:keepLines/>
              <w:suppressLineNumbers/>
              <w:tabs>
                <w:tab w:val="left" w:pos="379"/>
              </w:tabs>
              <w:suppressAutoHyphens/>
              <w:snapToGrid w:val="0"/>
              <w:spacing w:before="60" w:after="60" w:line="187" w:lineRule="auto"/>
              <w:ind w:left="380" w:right="-57" w:hanging="380"/>
              <w:jc w:val="left"/>
              <w:rPr>
                <w:spacing w:val="-6"/>
                <w:sz w:val="20"/>
                <w:szCs w:val="26"/>
                <w:rtl/>
              </w:rPr>
            </w:pPr>
            <w:r w:rsidRPr="0033551D">
              <w:rPr>
                <w:rFonts w:hint="cs"/>
                <w:spacing w:val="-6"/>
                <w:sz w:val="20"/>
                <w:szCs w:val="26"/>
                <w:rtl/>
              </w:rPr>
              <w:t>•</w:t>
            </w:r>
            <w:r w:rsidRPr="0033551D">
              <w:rPr>
                <w:rFonts w:hint="cs"/>
                <w:spacing w:val="-6"/>
                <w:sz w:val="20"/>
                <w:szCs w:val="26"/>
                <w:rtl/>
              </w:rPr>
              <w:tab/>
              <w:t xml:space="preserve">إعداد المنشورات وإصدارها في </w:t>
            </w:r>
            <w:r>
              <w:rPr>
                <w:rFonts w:hint="cs"/>
                <w:spacing w:val="-6"/>
                <w:sz w:val="20"/>
                <w:szCs w:val="26"/>
                <w:rtl/>
              </w:rPr>
              <w:t>الوقت</w:t>
            </w:r>
            <w:r w:rsidRPr="0033551D">
              <w:rPr>
                <w:rFonts w:hint="cs"/>
                <w:spacing w:val="-6"/>
                <w:sz w:val="20"/>
                <w:szCs w:val="26"/>
                <w:rtl/>
              </w:rPr>
              <w:t xml:space="preserve"> المناسب؛</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tl/>
              </w:rPr>
            </w:pPr>
            <w:r w:rsidRPr="0033551D">
              <w:rPr>
                <w:rFonts w:hint="cs"/>
                <w:sz w:val="20"/>
                <w:szCs w:val="26"/>
                <w:rtl/>
              </w:rPr>
              <w:t>•</w:t>
            </w:r>
            <w:r w:rsidRPr="0033551D">
              <w:rPr>
                <w:rFonts w:hint="cs"/>
                <w:sz w:val="20"/>
                <w:szCs w:val="26"/>
                <w:rtl/>
              </w:rPr>
              <w:tab/>
              <w:t>توزيع الموارد في الوقت المناسب؛</w:t>
            </w:r>
          </w:p>
          <w:p w:rsidR="00870606" w:rsidRPr="0033551D" w:rsidRDefault="00870606" w:rsidP="00311E93">
            <w:pPr>
              <w:keepNext/>
              <w:keepLines/>
              <w:suppressLineNumbers/>
              <w:tabs>
                <w:tab w:val="left" w:pos="379"/>
              </w:tabs>
              <w:suppressAutoHyphens/>
              <w:snapToGrid w:val="0"/>
              <w:spacing w:before="60" w:after="60" w:line="187" w:lineRule="auto"/>
              <w:ind w:left="379" w:hanging="379"/>
              <w:jc w:val="left"/>
              <w:rPr>
                <w:sz w:val="20"/>
                <w:szCs w:val="26"/>
              </w:rPr>
            </w:pPr>
            <w:r w:rsidRPr="0033551D">
              <w:rPr>
                <w:rFonts w:hint="cs"/>
                <w:sz w:val="20"/>
                <w:szCs w:val="26"/>
                <w:rtl/>
              </w:rPr>
              <w:t>•</w:t>
            </w:r>
            <w:r w:rsidRPr="0033551D">
              <w:rPr>
                <w:rFonts w:hint="cs"/>
                <w:sz w:val="20"/>
                <w:szCs w:val="26"/>
                <w:rtl/>
              </w:rPr>
              <w:tab/>
              <w:t>زيادة الوعي بأنشطة قطاع تقييس الاتصالات.</w:t>
            </w:r>
          </w:p>
        </w:tc>
      </w:tr>
    </w:tbl>
    <w:p w:rsidR="00187D8B" w:rsidRPr="0033551D" w:rsidRDefault="00187D8B" w:rsidP="00187D8B">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eastAsia="Batang"/>
          <w:lang w:val="en-US"/>
        </w:rPr>
        <w:sectPr w:rsidR="00187D8B" w:rsidRPr="0033551D" w:rsidSect="00541FF4">
          <w:headerReference w:type="even" r:id="rId62"/>
          <w:headerReference w:type="default" r:id="rId63"/>
          <w:footerReference w:type="default" r:id="rId64"/>
          <w:headerReference w:type="first" r:id="rId65"/>
          <w:footerReference w:type="first" r:id="rId66"/>
          <w:pgSz w:w="16834" w:h="11913" w:orient="landscape" w:code="9"/>
          <w:pgMar w:top="1985" w:right="2268" w:bottom="1985" w:left="2835" w:header="1701" w:footer="482" w:gutter="0"/>
          <w:cols w:space="720"/>
          <w:bidi/>
          <w:rtlGutter/>
          <w:docGrid w:linePitch="299"/>
        </w:sectPr>
      </w:pPr>
    </w:p>
    <w:p w:rsidR="00870606" w:rsidRPr="00141900" w:rsidRDefault="00870606" w:rsidP="00870606">
      <w:pPr>
        <w:pStyle w:val="Heading1"/>
      </w:pPr>
      <w:r w:rsidRPr="00141900">
        <w:lastRenderedPageBreak/>
        <w:t>6</w:t>
      </w:r>
      <w:r w:rsidRPr="00141900">
        <w:rPr>
          <w:rFonts w:hint="cs"/>
          <w:rtl/>
        </w:rPr>
        <w:tab/>
        <w:t xml:space="preserve">قطاع تنمية الاتصالات </w:t>
      </w:r>
      <w:r w:rsidRPr="00141900">
        <w:t>(ITU-D)</w:t>
      </w:r>
    </w:p>
    <w:p w:rsidR="00870606" w:rsidRPr="0033551D" w:rsidRDefault="00870606" w:rsidP="00870606">
      <w:pPr>
        <w:pStyle w:val="Heading2"/>
        <w:rPr>
          <w:rtl/>
        </w:rPr>
      </w:pPr>
      <w:r w:rsidRPr="0033551D">
        <w:t>1.6</w:t>
      </w:r>
      <w:r w:rsidRPr="0033551D">
        <w:rPr>
          <w:rtl/>
        </w:rPr>
        <w:tab/>
      </w:r>
      <w:r w:rsidRPr="0033551D">
        <w:rPr>
          <w:rFonts w:hint="cs"/>
          <w:rtl/>
        </w:rPr>
        <w:t>تحليل</w:t>
      </w:r>
      <w:r w:rsidRPr="0033551D">
        <w:rPr>
          <w:rtl/>
        </w:rPr>
        <w:t xml:space="preserve"> </w:t>
      </w:r>
      <w:r w:rsidRPr="0033551D">
        <w:rPr>
          <w:rFonts w:hint="cs"/>
          <w:rtl/>
        </w:rPr>
        <w:t>الوضع</w:t>
      </w:r>
    </w:p>
    <w:p w:rsidR="00870606" w:rsidRPr="00CA6453" w:rsidRDefault="00870606" w:rsidP="00870606">
      <w:pPr>
        <w:rPr>
          <w:rtl/>
          <w:lang w:val="en-US"/>
        </w:rPr>
      </w:pPr>
      <w:r w:rsidRPr="00CA6453">
        <w:rPr>
          <w:rtl/>
          <w:lang w:val="en-US"/>
        </w:rPr>
        <w:t>تؤدي</w:t>
      </w:r>
      <w:r w:rsidRPr="00CA6453">
        <w:rPr>
          <w:rFonts w:hint="cs"/>
          <w:rtl/>
          <w:lang w:val="en-US"/>
        </w:rPr>
        <w:t xml:space="preserve"> </w:t>
      </w:r>
      <w:r w:rsidRPr="00CA6453">
        <w:rPr>
          <w:rtl/>
          <w:lang w:val="en-US"/>
        </w:rPr>
        <w:t>الاتصالات/تكنولوجيا المعلومات والاتصالات دوراً متزايد الأهمية في اقتصاداتنا ومجتمعاتنا. وقد أثبتت أنها محرك فعال للابتكار والنمو والإنتاجية على الصعيد العالمي. حيث يوفر النفاذ الواسع إلى</w:t>
      </w:r>
      <w:r w:rsidRPr="00CA6453">
        <w:rPr>
          <w:rFonts w:hint="cs"/>
          <w:rtl/>
          <w:lang w:val="en-US"/>
        </w:rPr>
        <w:t xml:space="preserve"> الاتصالات/</w:t>
      </w:r>
      <w:r w:rsidRPr="00CA6453">
        <w:rPr>
          <w:rtl/>
          <w:lang w:val="en-US"/>
        </w:rPr>
        <w:t xml:space="preserve">تكنولوجيا المعلومات والاتصالات فرصاً ثمينة لتحسين الخدمات الحكومية العامة والرعاية الصحية والتعليم والبيئة. كما أنها تفتح قنوات جديدة لتبادل موارد المعارف العالمية وتتيح التدفق الحر للأفكار والآراء. بيد أن تحقيق المأمول من الاتصالات/تكنولوجيا المعلومات والاتصالات يلزم الحكومات وأصحاب المصلحة الآخرين بتهيئة بيئة سياسات تمكينية </w:t>
      </w:r>
      <w:r w:rsidRPr="00CA6453">
        <w:rPr>
          <w:rFonts w:hint="cs"/>
          <w:rtl/>
          <w:lang w:val="en-US"/>
        </w:rPr>
        <w:t>وبنية تحتية داعمة قادرة على التصدي والاستجابة</w:t>
      </w:r>
      <w:r w:rsidRPr="00CA6453">
        <w:rPr>
          <w:rtl/>
          <w:lang w:val="en-US"/>
        </w:rPr>
        <w:t xml:space="preserve"> لمجموعة متغيرة من التحديات والفرص. وخلال فترة الخطة الاستراتيجية المقبلة لقطاع تنمية الاتصالات، فإن هذه التحديات والفرص تتضمن، من بين جملة أمور، ما</w:t>
      </w:r>
      <w:r w:rsidRPr="00CA6453">
        <w:rPr>
          <w:rFonts w:hint="cs"/>
          <w:rtl/>
          <w:lang w:val="en-US"/>
        </w:rPr>
        <w:t> </w:t>
      </w:r>
      <w:r w:rsidRPr="00CA6453">
        <w:rPr>
          <w:rtl/>
          <w:lang w:val="en-US"/>
        </w:rPr>
        <w:t>يلي:</w:t>
      </w:r>
    </w:p>
    <w:p w:rsidR="00870606" w:rsidRPr="0033551D" w:rsidRDefault="00870606" w:rsidP="00870606">
      <w:pPr>
        <w:pStyle w:val="Heading3"/>
        <w:rPr>
          <w:rtl/>
        </w:rPr>
      </w:pPr>
      <w:r w:rsidRPr="0033551D">
        <w:t>1.1.6</w:t>
      </w:r>
      <w:r w:rsidRPr="0033551D">
        <w:rPr>
          <w:rtl/>
        </w:rPr>
        <w:tab/>
      </w:r>
      <w:r w:rsidRPr="0033551D">
        <w:rPr>
          <w:rFonts w:hint="cs"/>
          <w:rtl/>
        </w:rPr>
        <w:t>الفجوة</w:t>
      </w:r>
      <w:r w:rsidRPr="0033551D">
        <w:rPr>
          <w:rtl/>
        </w:rPr>
        <w:t xml:space="preserve"> </w:t>
      </w:r>
      <w:r w:rsidRPr="0033551D">
        <w:rPr>
          <w:rFonts w:hint="cs"/>
          <w:rtl/>
        </w:rPr>
        <w:t>الرقمية</w:t>
      </w:r>
    </w:p>
    <w:p w:rsidR="00870606" w:rsidRPr="0033551D" w:rsidRDefault="00870606" w:rsidP="00870606">
      <w:pPr>
        <w:rPr>
          <w:rtl/>
          <w:lang w:val="en-US"/>
        </w:rPr>
      </w:pPr>
      <w:r w:rsidRPr="0033551D">
        <w:rPr>
          <w:rtl/>
          <w:lang w:val="en-US"/>
        </w:rPr>
        <w:t>إن بناء قدرات الاقتصادات والمجتمعات النامية بحيث تستفيد استفادة كاملة من منافع الاتصالات/تكنولوجيا المعلومات والاتصالات سيظل على رأس برنامج العمل الدولي الخاص بالسياسات. والنهوض ببيئة تمكينية والاستثمار الجيد للبنى التحتية ونشر تطبيقات وخدمات عمومية وتجارية تنهض بالنمو الاقتصادي والرفاه الاجتماعي هي أمور تشكل تحديات وفرصاً</w:t>
      </w:r>
      <w:r>
        <w:rPr>
          <w:rFonts w:hint="cs"/>
          <w:rtl/>
          <w:lang w:val="en-US"/>
        </w:rPr>
        <w:t xml:space="preserve"> رئيسية</w:t>
      </w:r>
      <w:r w:rsidRPr="0033551D">
        <w:rPr>
          <w:rtl/>
          <w:lang w:val="en-US"/>
        </w:rPr>
        <w:t xml:space="preserve"> في نفس الوقت. كما أن بناء المعرفة ب</w:t>
      </w:r>
      <w:r w:rsidRPr="0033551D">
        <w:rPr>
          <w:rFonts w:hint="cs"/>
          <w:rtl/>
          <w:lang w:val="en-US"/>
        </w:rPr>
        <w:t>الاتصالات/</w:t>
      </w:r>
      <w:r w:rsidRPr="0033551D">
        <w:rPr>
          <w:rtl/>
          <w:lang w:val="en-US"/>
        </w:rPr>
        <w:t xml:space="preserve">تكنولوجيا المعلومات والاتصالات مع المهارات المتخصصة التي تتيح للشعوب الاستفادة الكاملة من الفرص التي توفرها </w:t>
      </w:r>
      <w:r w:rsidRPr="0033551D">
        <w:rPr>
          <w:rFonts w:hint="cs"/>
          <w:rtl/>
          <w:lang w:val="en-US"/>
        </w:rPr>
        <w:t>الاتصالات/</w:t>
      </w:r>
      <w:r w:rsidRPr="0033551D">
        <w:rPr>
          <w:rtl/>
          <w:lang w:val="en-US"/>
        </w:rPr>
        <w:t>تكنولوجيا المعلومات والاتصالات تظل من الأمور ذات</w:t>
      </w:r>
      <w:r w:rsidRPr="0033551D">
        <w:rPr>
          <w:rFonts w:hint="cs"/>
          <w:rtl/>
          <w:lang w:val="en-US"/>
        </w:rPr>
        <w:t> </w:t>
      </w:r>
      <w:r w:rsidRPr="0033551D">
        <w:rPr>
          <w:rtl/>
          <w:lang w:val="en-US"/>
        </w:rPr>
        <w:t>الأولوية.</w:t>
      </w:r>
    </w:p>
    <w:p w:rsidR="004C7707" w:rsidRDefault="00870606" w:rsidP="004C7707">
      <w:pPr>
        <w:rPr>
          <w:rtl/>
          <w:lang w:val="en-US"/>
        </w:rPr>
      </w:pPr>
      <w:r>
        <w:rPr>
          <w:rFonts w:hint="cs"/>
          <w:rtl/>
          <w:lang w:val="en-US"/>
        </w:rPr>
        <w:t xml:space="preserve">وقد </w:t>
      </w:r>
      <w:r w:rsidRPr="0033551D">
        <w:rPr>
          <w:rtl/>
          <w:lang w:val="en-US"/>
        </w:rPr>
        <w:t>تحسن مستوى النفاذ إلى الاتصالات</w:t>
      </w:r>
      <w:r w:rsidRPr="0033551D">
        <w:rPr>
          <w:rFonts w:hint="cs"/>
          <w:rtl/>
          <w:lang w:val="en-US"/>
        </w:rPr>
        <w:t>/</w:t>
      </w:r>
      <w:r w:rsidRPr="0033551D">
        <w:rPr>
          <w:rtl/>
          <w:lang w:val="en-US"/>
        </w:rPr>
        <w:t xml:space="preserve">تكنولوجيا المعلومات والاتصالات خلال السنوات الخمس الأخيرة تحسناً ملحوظاً في جميع أنحاء العالم. وقد سجلت الاتصالات الخلوية المتنقلة أسرع معدل انتشار لأي تكنولوجيا على مر التاريخ وزاد العدد الإجمالي للاشتراكات في النطاق العريض لأكثر من ثلاثة أضعاف. ومع ذلك، لا تزال هناك فجوة واسعة في النطاق العريض </w:t>
      </w:r>
      <w:r w:rsidR="004C7707">
        <w:rPr>
          <w:lang w:val="en-US"/>
        </w:rPr>
        <w:br/>
      </w:r>
      <w:r w:rsidR="004C7707">
        <w:rPr>
          <w:rtl/>
          <w:lang w:val="en-US"/>
        </w:rPr>
        <w:br w:type="page"/>
      </w:r>
    </w:p>
    <w:p w:rsidR="00870606" w:rsidRPr="0033551D" w:rsidRDefault="00870606" w:rsidP="00870606">
      <w:pPr>
        <w:rPr>
          <w:rtl/>
          <w:lang w:val="en-US"/>
        </w:rPr>
      </w:pPr>
      <w:r w:rsidRPr="0033551D">
        <w:rPr>
          <w:rtl/>
          <w:lang w:val="en-US"/>
        </w:rPr>
        <w:lastRenderedPageBreak/>
        <w:t xml:space="preserve">(انظر أدناه) سواء بين البلدان أو داخل البلدان ذاتها. ويحتاج الأمر إلى بذل جهود خاصة لدعم تيسر البنى التحتية والخدمات في المناطق </w:t>
      </w:r>
      <w:r w:rsidRPr="0033551D">
        <w:rPr>
          <w:rFonts w:hint="cs"/>
          <w:rtl/>
          <w:lang w:val="en-US"/>
        </w:rPr>
        <w:t>التي تفتقر إلى</w:t>
      </w:r>
      <w:r w:rsidRPr="0033551D">
        <w:rPr>
          <w:rtl/>
          <w:lang w:val="en-US"/>
        </w:rPr>
        <w:t xml:space="preserve"> الخدمات والمناطق الريفية، لا سيما البلدان النامية</w:t>
      </w:r>
      <w:r w:rsidRPr="0033551D">
        <w:rPr>
          <w:rStyle w:val="FootnoteReference"/>
          <w:rtl/>
        </w:rPr>
        <w:footnoteReference w:id="17"/>
      </w:r>
      <w:r w:rsidRPr="0033551D">
        <w:rPr>
          <w:rFonts w:hint="cs"/>
          <w:rtl/>
          <w:lang w:val="en-US"/>
        </w:rPr>
        <w:t>،</w:t>
      </w:r>
      <w:r w:rsidRPr="0033551D">
        <w:rPr>
          <w:rtl/>
          <w:lang w:val="en-US"/>
        </w:rPr>
        <w:t xml:space="preserve"> وكذلك بين </w:t>
      </w:r>
      <w:r w:rsidRPr="0033551D">
        <w:rPr>
          <w:rFonts w:hint="cs"/>
          <w:rtl/>
          <w:lang w:val="en-US"/>
        </w:rPr>
        <w:t>الأشخاص ذوي الاحتياجات الخاصة (</w:t>
      </w:r>
      <w:r w:rsidRPr="0033551D">
        <w:rPr>
          <w:rtl/>
          <w:lang w:val="en-US"/>
        </w:rPr>
        <w:t xml:space="preserve">السكان المهمشين والمستضعفين بما فيهم النساء والأطفال والشعوب الأصلية وكبار السن </w:t>
      </w:r>
      <w:r w:rsidRPr="0033551D">
        <w:rPr>
          <w:rFonts w:hint="cs"/>
          <w:rtl/>
          <w:lang w:val="en-US"/>
        </w:rPr>
        <w:t>وذوو الإعاقة)</w:t>
      </w:r>
      <w:r w:rsidRPr="0033551D">
        <w:rPr>
          <w:rtl/>
          <w:lang w:val="en-US"/>
        </w:rPr>
        <w:t>.</w:t>
      </w:r>
    </w:p>
    <w:p w:rsidR="00870606" w:rsidRPr="0033551D" w:rsidRDefault="00870606" w:rsidP="00870606">
      <w:pPr>
        <w:rPr>
          <w:b/>
          <w:bCs/>
          <w:lang w:val="en-US"/>
        </w:rPr>
      </w:pPr>
      <w:r w:rsidRPr="0033551D">
        <w:rPr>
          <w:rtl/>
          <w:lang w:val="en-US"/>
        </w:rPr>
        <w:t>وستقوم الجمعية العامة للأمم المتحدة في عام</w:t>
      </w:r>
      <w:r>
        <w:rPr>
          <w:rFonts w:hint="cs"/>
          <w:rtl/>
          <w:lang w:val="en-US"/>
        </w:rPr>
        <w:t> </w:t>
      </w:r>
      <w:r w:rsidRPr="0033551D">
        <w:rPr>
          <w:lang w:val="en-US"/>
        </w:rPr>
        <w:t>2015</w:t>
      </w:r>
      <w:r w:rsidRPr="0033551D">
        <w:rPr>
          <w:rtl/>
          <w:lang w:val="en-US"/>
        </w:rPr>
        <w:t xml:space="preserve"> بتقييم نتائج وتنفيذ الأهداف الإنمائية للألفية وبرنامج عمل </w:t>
      </w:r>
      <w:r w:rsidRPr="0033551D">
        <w:rPr>
          <w:rFonts w:hint="cs"/>
          <w:rtl/>
          <w:lang w:val="en-US"/>
        </w:rPr>
        <w:t xml:space="preserve">تونس بشأن مجتمع المعلومات الذي اعتمدته </w:t>
      </w:r>
      <w:r w:rsidRPr="0033551D">
        <w:rPr>
          <w:rtl/>
          <w:lang w:val="en-US"/>
        </w:rPr>
        <w:t>القمة العالمية لمجتمع</w:t>
      </w:r>
      <w:r w:rsidRPr="0033551D">
        <w:rPr>
          <w:rFonts w:hint="cs"/>
          <w:rtl/>
          <w:lang w:val="en-US"/>
        </w:rPr>
        <w:t> </w:t>
      </w:r>
      <w:r w:rsidRPr="0033551D">
        <w:rPr>
          <w:rtl/>
          <w:lang w:val="en-US"/>
        </w:rPr>
        <w:t>المعلومات.</w:t>
      </w:r>
    </w:p>
    <w:p w:rsidR="00870606" w:rsidRPr="0033551D" w:rsidRDefault="00870606" w:rsidP="00870606">
      <w:pPr>
        <w:pStyle w:val="Heading3"/>
        <w:rPr>
          <w:rtl/>
        </w:rPr>
      </w:pPr>
      <w:r w:rsidRPr="0033551D">
        <w:t>2.1.6</w:t>
      </w:r>
      <w:r w:rsidRPr="0033551D">
        <w:rPr>
          <w:rtl/>
        </w:rPr>
        <w:tab/>
      </w:r>
      <w:r w:rsidRPr="0033551D">
        <w:rPr>
          <w:rFonts w:hint="cs"/>
          <w:rtl/>
        </w:rPr>
        <w:t>النفاذ</w:t>
      </w:r>
      <w:r w:rsidRPr="0033551D">
        <w:rPr>
          <w:rtl/>
        </w:rPr>
        <w:t xml:space="preserve"> </w:t>
      </w:r>
      <w:r w:rsidRPr="0033551D">
        <w:rPr>
          <w:rFonts w:hint="cs"/>
          <w:rtl/>
        </w:rPr>
        <w:t>إلى</w:t>
      </w:r>
      <w:r w:rsidRPr="0033551D">
        <w:rPr>
          <w:rtl/>
        </w:rPr>
        <w:t xml:space="preserve"> </w:t>
      </w:r>
      <w:r w:rsidRPr="0033551D">
        <w:rPr>
          <w:rFonts w:hint="cs"/>
          <w:rtl/>
        </w:rPr>
        <w:t>النطاق</w:t>
      </w:r>
      <w:r w:rsidRPr="0033551D">
        <w:rPr>
          <w:rtl/>
        </w:rPr>
        <w:t xml:space="preserve"> </w:t>
      </w:r>
      <w:r w:rsidRPr="0033551D">
        <w:rPr>
          <w:rFonts w:hint="cs"/>
          <w:rtl/>
        </w:rPr>
        <w:t>العريض</w:t>
      </w:r>
    </w:p>
    <w:p w:rsidR="00870606" w:rsidRPr="0033551D" w:rsidRDefault="00870606" w:rsidP="00870606">
      <w:pPr>
        <w:rPr>
          <w:rtl/>
          <w:lang w:val="en-US"/>
        </w:rPr>
      </w:pPr>
      <w:r w:rsidRPr="0033551D">
        <w:rPr>
          <w:rtl/>
          <w:lang w:val="en-US"/>
        </w:rPr>
        <w:t xml:space="preserve">أصبحت البنى التحتية الوطنية للنطاق العريض تشكل الأساس للاقتصادات ومجتمعات المعلومات الموصولة شبكياً. وبالنظر إلى الدور الرائد لبعض البلدان التي جعلت من النفاذ العريض جزءاً من التزامها المتعلق بالخدمة الشاملة، سيعتبر النفاذ إلى النطاق العريض وبشكل كبير خدمة أساسية ينبغي توفيرها عالمياً لجميع المواطنين. ودعماً لذلك، يُحبذ أن </w:t>
      </w:r>
      <w:r>
        <w:rPr>
          <w:rFonts w:hint="cs"/>
          <w:rtl/>
          <w:lang w:val="en-US"/>
        </w:rPr>
        <w:t>تعمل</w:t>
      </w:r>
      <w:r w:rsidRPr="0033551D">
        <w:rPr>
          <w:rtl/>
          <w:lang w:val="en-US"/>
        </w:rPr>
        <w:t xml:space="preserve"> الحكومات</w:t>
      </w:r>
      <w:r>
        <w:rPr>
          <w:rFonts w:hint="cs"/>
          <w:rtl/>
          <w:lang w:val="en-US"/>
        </w:rPr>
        <w:t xml:space="preserve"> على</w:t>
      </w:r>
      <w:r w:rsidRPr="0033551D">
        <w:rPr>
          <w:rtl/>
          <w:lang w:val="en-US"/>
        </w:rPr>
        <w:t xml:space="preserve"> النهوض بالسياسات المتعلقة بالعرض والطلب على السواء بحيث توفر الحوافز من أجل نشر الشبكات الأساسية وشبكات النفاذ عريضة النطاق. كما سيكون من الضروري تشجيع الهياكل السوقية التي تنهض بالنطاق العريض وما يتصل به من خدمات بأسعار تنافسية. كما يُحبذ أن تعمل الحكومات على النهوض بسياسات جانب الطلب التي من شأنها أن تدفع إلى الأمام التوصيلية عريضة النطاق للمدارس والمكتبات والمؤسسات العامة</w:t>
      </w:r>
      <w:r w:rsidRPr="0033551D">
        <w:rPr>
          <w:rFonts w:hint="cs"/>
          <w:rtl/>
          <w:lang w:val="en-US"/>
        </w:rPr>
        <w:t> </w:t>
      </w:r>
      <w:r w:rsidRPr="0033551D">
        <w:rPr>
          <w:rtl/>
          <w:lang w:val="en-US"/>
        </w:rPr>
        <w:t>الأخرى.</w:t>
      </w:r>
    </w:p>
    <w:p w:rsidR="00870606" w:rsidRPr="0033551D" w:rsidRDefault="00870606" w:rsidP="00870606">
      <w:pPr>
        <w:rPr>
          <w:rtl/>
          <w:lang w:val="en-US"/>
        </w:rPr>
      </w:pPr>
      <w:r w:rsidRPr="0033551D">
        <w:rPr>
          <w:rtl/>
          <w:lang w:val="en-US"/>
        </w:rPr>
        <w:t xml:space="preserve">ويحتاج النهوض بالنفاذ إلى النطاق العريض إلى مراعاة الظروف الخاصة بنقطة الانطلاق لدى البلدان النامية حيث ظل مستوى </w:t>
      </w:r>
      <w:r>
        <w:rPr>
          <w:rFonts w:hint="cs"/>
          <w:rtl/>
          <w:lang w:val="en-US"/>
        </w:rPr>
        <w:t>تغلغل</w:t>
      </w:r>
      <w:r w:rsidRPr="0033551D">
        <w:rPr>
          <w:rtl/>
          <w:lang w:val="en-US"/>
        </w:rPr>
        <w:t xml:space="preserve"> الاتصالات الخطية الثابتة منخفضاً على مر التاريخ فيما ارتفع مستوى </w:t>
      </w:r>
      <w:r>
        <w:rPr>
          <w:rFonts w:hint="cs"/>
          <w:rtl/>
          <w:lang w:val="en-US"/>
        </w:rPr>
        <w:t>تغلغل</w:t>
      </w:r>
      <w:r w:rsidRPr="0033551D">
        <w:rPr>
          <w:rtl/>
          <w:lang w:val="en-US"/>
        </w:rPr>
        <w:t xml:space="preserve"> الاتصالات المتنقلة. وستكون هناك حاجة مستمرة لتقديم المساعدة وتبادل أفضل الممارسات بشأن نشر تكنولوجيات البنى التحتية المناسبة (مثل شبكات الجيل التالي سواء كانت سلكية </w:t>
      </w:r>
      <w:r>
        <w:rPr>
          <w:rFonts w:hint="cs"/>
          <w:rtl/>
          <w:lang w:val="en-US"/>
        </w:rPr>
        <w:t>و/أو</w:t>
      </w:r>
      <w:r w:rsidRPr="0033551D">
        <w:rPr>
          <w:rtl/>
          <w:lang w:val="en-US"/>
        </w:rPr>
        <w:t xml:space="preserve"> لا سلكية </w:t>
      </w:r>
      <w:r>
        <w:rPr>
          <w:rFonts w:hint="cs"/>
          <w:rtl/>
          <w:lang w:val="en-US"/>
        </w:rPr>
        <w:t>و/أو</w:t>
      </w:r>
      <w:r w:rsidRPr="0033551D">
        <w:rPr>
          <w:rtl/>
          <w:lang w:val="en-US"/>
        </w:rPr>
        <w:t xml:space="preserve"> متنقلة) مع وضع السياسات التي تشجع الاستثمار في البنى التحتية والمنافسة القائمة على</w:t>
      </w:r>
      <w:r w:rsidRPr="0033551D">
        <w:rPr>
          <w:rFonts w:hint="cs"/>
          <w:rtl/>
          <w:lang w:val="en-US"/>
        </w:rPr>
        <w:t> </w:t>
      </w:r>
      <w:r w:rsidRPr="0033551D">
        <w:rPr>
          <w:rtl/>
          <w:lang w:val="en-US"/>
        </w:rPr>
        <w:t>الخدمات.</w:t>
      </w:r>
    </w:p>
    <w:p w:rsidR="004C7707" w:rsidRDefault="004C770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rtl/>
          <w:lang w:val="en-US"/>
        </w:rPr>
        <w:br w:type="page"/>
      </w:r>
    </w:p>
    <w:p w:rsidR="00870606" w:rsidRDefault="00870606" w:rsidP="00870606">
      <w:pPr>
        <w:rPr>
          <w:rtl/>
          <w:lang w:val="en-US"/>
        </w:rPr>
      </w:pPr>
      <w:r w:rsidRPr="0033551D">
        <w:rPr>
          <w:rFonts w:hint="cs"/>
          <w:rtl/>
          <w:lang w:val="en-US"/>
        </w:rPr>
        <w:lastRenderedPageBreak/>
        <w:t>ك</w:t>
      </w:r>
      <w:r>
        <w:rPr>
          <w:rFonts w:hint="cs"/>
          <w:rtl/>
          <w:lang w:val="en-US"/>
        </w:rPr>
        <w:t>ما </w:t>
      </w:r>
      <w:r w:rsidRPr="0033551D">
        <w:rPr>
          <w:rFonts w:hint="cs"/>
          <w:rtl/>
          <w:lang w:val="en-US"/>
        </w:rPr>
        <w:t xml:space="preserve">أن الأهمية الاقتصادية-الاجتماعية المتزايدة للنفاذ إلى النطاق العريض ستطرح تحديات تنظيمية جديدة مثل ضمان النفاذ الشامل من خلال إرساء التوازن </w:t>
      </w:r>
      <w:r>
        <w:rPr>
          <w:rFonts w:hint="cs"/>
          <w:rtl/>
          <w:lang w:val="en-US"/>
        </w:rPr>
        <w:t>والترشيد</w:t>
      </w:r>
      <w:r w:rsidRPr="0033551D">
        <w:rPr>
          <w:rFonts w:hint="cs"/>
          <w:rtl/>
          <w:lang w:val="en-US"/>
        </w:rPr>
        <w:t xml:space="preserve"> في النفاذ والأسعار في المناطق المجزية وغير المجزية، وتنفيذ البنى التحتية </w:t>
      </w:r>
      <w:r>
        <w:rPr>
          <w:rFonts w:hint="cs"/>
          <w:rtl/>
          <w:lang w:val="en-US"/>
        </w:rPr>
        <w:t>للشبكات الأساسية للنطاق العريض</w:t>
      </w:r>
      <w:r w:rsidRPr="0033551D">
        <w:rPr>
          <w:rFonts w:hint="cs"/>
          <w:rtl/>
          <w:lang w:val="en-US"/>
        </w:rPr>
        <w:t xml:space="preserve">، </w:t>
      </w:r>
      <w:r>
        <w:rPr>
          <w:rFonts w:hint="cs"/>
          <w:rtl/>
          <w:lang w:val="en-US"/>
        </w:rPr>
        <w:t>وتحديد</w:t>
      </w:r>
      <w:r w:rsidRPr="0033551D">
        <w:rPr>
          <w:rFonts w:hint="cs"/>
          <w:rtl/>
          <w:lang w:val="en-US"/>
        </w:rPr>
        <w:t xml:space="preserve"> النماذج الإدارية للبنى التحتية</w:t>
      </w:r>
      <w:r>
        <w:rPr>
          <w:rFonts w:hint="cs"/>
          <w:rtl/>
          <w:lang w:val="en-US"/>
        </w:rPr>
        <w:t xml:space="preserve"> للنطاق العريض</w:t>
      </w:r>
      <w:r w:rsidRPr="0033551D">
        <w:rPr>
          <w:rFonts w:hint="cs"/>
          <w:rtl/>
          <w:lang w:val="en-US"/>
        </w:rPr>
        <w:t xml:space="preserve"> بغية تفادي ازدواج الجهود والاستثمارات، </w:t>
      </w:r>
      <w:r>
        <w:rPr>
          <w:rFonts w:hint="cs"/>
          <w:rtl/>
          <w:lang w:val="en-US"/>
        </w:rPr>
        <w:t>ووضع نماذج ومنهجيات جديدة لتحديد الأسعار</w:t>
      </w:r>
      <w:r w:rsidRPr="0033551D">
        <w:rPr>
          <w:rFonts w:hint="cs"/>
          <w:rtl/>
          <w:lang w:val="en-US"/>
        </w:rPr>
        <w:t>، والتخفيف من الاحتكارات الطبيعية ودعم المنافسة، والمساواة في نشر واعتماد التكنولوجيات والخدمات الجديدة في البلدان المتقدمة والنامية على حد</w:t>
      </w:r>
      <w:r>
        <w:rPr>
          <w:rFonts w:hint="eastAsia"/>
          <w:rtl/>
          <w:lang w:val="en-US"/>
        </w:rPr>
        <w:t> </w:t>
      </w:r>
      <w:r w:rsidRPr="0033551D">
        <w:rPr>
          <w:rFonts w:hint="cs"/>
          <w:rtl/>
          <w:lang w:val="en-US"/>
        </w:rPr>
        <w:t>سواء.</w:t>
      </w:r>
    </w:p>
    <w:p w:rsidR="00870606" w:rsidRPr="0033551D" w:rsidRDefault="00870606" w:rsidP="00870606">
      <w:pPr>
        <w:pStyle w:val="Heading3"/>
        <w:rPr>
          <w:rtl/>
        </w:rPr>
      </w:pPr>
      <w:r w:rsidRPr="0033551D">
        <w:t>3.1.6</w:t>
      </w:r>
      <w:r w:rsidRPr="0033551D">
        <w:rPr>
          <w:rtl/>
        </w:rPr>
        <w:tab/>
      </w:r>
      <w:r w:rsidRPr="0033551D">
        <w:rPr>
          <w:rFonts w:hint="cs"/>
          <w:rtl/>
        </w:rPr>
        <w:t>التقارب</w:t>
      </w:r>
      <w:r w:rsidRPr="0033551D">
        <w:rPr>
          <w:rtl/>
        </w:rPr>
        <w:t xml:space="preserve"> </w:t>
      </w:r>
      <w:r w:rsidRPr="0033551D">
        <w:rPr>
          <w:rFonts w:hint="cs"/>
          <w:rtl/>
        </w:rPr>
        <w:t>والبيئة</w:t>
      </w:r>
      <w:r w:rsidRPr="0033551D">
        <w:rPr>
          <w:rtl/>
        </w:rPr>
        <w:t xml:space="preserve"> </w:t>
      </w:r>
      <w:r w:rsidRPr="0033551D">
        <w:rPr>
          <w:rFonts w:hint="cs"/>
          <w:rtl/>
        </w:rPr>
        <w:t>التمكينية</w:t>
      </w:r>
    </w:p>
    <w:p w:rsidR="00870606" w:rsidRDefault="00870606" w:rsidP="00870606">
      <w:pPr>
        <w:rPr>
          <w:rtl/>
          <w:lang w:val="en-US"/>
        </w:rPr>
      </w:pPr>
      <w:r w:rsidRPr="0033551D">
        <w:rPr>
          <w:rtl/>
          <w:lang w:val="en-US"/>
        </w:rPr>
        <w:t>تشكل التغيرات التي أحدثها ظهور شبكات الاتصالات</w:t>
      </w:r>
      <w:r w:rsidRPr="0033551D">
        <w:rPr>
          <w:rFonts w:hint="cs"/>
          <w:rtl/>
          <w:lang w:val="en-US"/>
        </w:rPr>
        <w:t>/تكنولوجيا المعلومات والاتصالات</w:t>
      </w:r>
      <w:r w:rsidRPr="0033551D">
        <w:rPr>
          <w:rtl/>
          <w:lang w:val="en-US"/>
        </w:rPr>
        <w:t xml:space="preserve"> عالية السرعة والتقارب والنفاذ العالمي والفوري إلى المعارف ثورة القرن الحادي والعشرين. وتؤدي التطبيقات والخدمات الجديدة إلى سلوك جديد للمستهلكين وإلى ممارسات وتوقعات تجارية من كل أصحاب المصلحة، تستدعي، حسبما يتناسب، التنظيم</w:t>
      </w:r>
      <w:r>
        <w:rPr>
          <w:rFonts w:hint="cs"/>
          <w:rtl/>
          <w:lang w:val="en-US"/>
        </w:rPr>
        <w:t xml:space="preserve"> المبتكر والهادف</w:t>
      </w:r>
      <w:r w:rsidRPr="0033551D">
        <w:rPr>
          <w:rtl/>
          <w:lang w:val="en-US"/>
        </w:rPr>
        <w:t xml:space="preserve"> في اقتصاد رقمي يعمل على تعزيز النمو على كل المستويات. وهذا التقدم التكنولوجي والتحول في السوق فرض قيداً متزايداً على السياسات وأساليب التنظيم السائدة. ومع التقارب، سيواصل صانعو السياسات والهيئات التنظيمية تطويع المصالح المتنافسة لضمان مجال عمل متكافئ مع النهوض بالشفافية وتهيئة بيئة مستقرة ترعى الابتكار التكنولوجي والخدمات المبتكرة حيث يشكل هذا الابتكار المحور الأساسي لقطاع الاتصالات/تكنولوجيا المعلومات والاتصالات. كما تواجه الهيئات التنظيمية مهمة خطيرة تتمثل في ضمان النفاذ إلى </w:t>
      </w:r>
      <w:r w:rsidRPr="0033551D">
        <w:rPr>
          <w:rFonts w:hint="cs"/>
          <w:rtl/>
          <w:lang w:val="en-US"/>
        </w:rPr>
        <w:t>الاتصالات/</w:t>
      </w:r>
      <w:r w:rsidRPr="0033551D">
        <w:rPr>
          <w:rtl/>
          <w:lang w:val="en-US"/>
        </w:rPr>
        <w:t xml:space="preserve">تكنولوجيا المعلومات والاتصالات بأسعار </w:t>
      </w:r>
      <w:r w:rsidRPr="0033551D">
        <w:rPr>
          <w:rFonts w:hint="cs"/>
          <w:rtl/>
          <w:lang w:val="en-US"/>
        </w:rPr>
        <w:t>ميسورة</w:t>
      </w:r>
      <w:r w:rsidRPr="0033551D">
        <w:rPr>
          <w:rtl/>
          <w:lang w:val="en-US"/>
        </w:rPr>
        <w:t xml:space="preserve"> مع </w:t>
      </w:r>
      <w:r w:rsidRPr="0033551D">
        <w:rPr>
          <w:rFonts w:hint="cs"/>
          <w:rtl/>
          <w:lang w:val="en-US"/>
        </w:rPr>
        <w:t>توفير</w:t>
      </w:r>
      <w:r w:rsidRPr="0033551D">
        <w:rPr>
          <w:rtl/>
          <w:lang w:val="en-US"/>
        </w:rPr>
        <w:t xml:space="preserve"> حوافز للاستثمار والاستمرار فيها لكل المشاركين في السوق. وتحقيقاً للتوازن المأمول، يتعين على الهيئات التنظيمية أن تكون على علم بقضايا التكاليف الحالية فضلاً عن الآليات المالية والنمذجة الاقتصادية لكي يتسنى لها قياس الآثار والتداعيات على البيئة التنافسية</w:t>
      </w:r>
      <w:r>
        <w:rPr>
          <w:rFonts w:hint="eastAsia"/>
          <w:rtl/>
          <w:lang w:val="en-US"/>
        </w:rPr>
        <w:t> </w:t>
      </w:r>
      <w:r w:rsidRPr="0033551D">
        <w:rPr>
          <w:rtl/>
          <w:lang w:val="en-US"/>
        </w:rPr>
        <w:t>الوطنية.</w:t>
      </w:r>
    </w:p>
    <w:p w:rsidR="00030717" w:rsidRPr="0033551D" w:rsidRDefault="00030717" w:rsidP="00870606">
      <w:pPr>
        <w:rPr>
          <w:rtl/>
          <w:lang w:val="en-US"/>
        </w:rPr>
      </w:pPr>
    </w:p>
    <w:p w:rsidR="004C7707" w:rsidRDefault="004C770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spacing w:val="-2"/>
          <w:rtl/>
          <w:lang w:val="en-US"/>
        </w:rPr>
      </w:pPr>
      <w:r>
        <w:rPr>
          <w:spacing w:val="-2"/>
          <w:rtl/>
          <w:lang w:val="en-US"/>
        </w:rPr>
        <w:br w:type="page"/>
      </w:r>
    </w:p>
    <w:p w:rsidR="00870606" w:rsidRPr="0033551D" w:rsidRDefault="00870606" w:rsidP="00870606">
      <w:pPr>
        <w:rPr>
          <w:spacing w:val="-2"/>
          <w:rtl/>
          <w:lang w:val="en-US"/>
        </w:rPr>
      </w:pPr>
      <w:r w:rsidRPr="0033551D">
        <w:rPr>
          <w:spacing w:val="-2"/>
          <w:rtl/>
          <w:lang w:val="en-US"/>
        </w:rPr>
        <w:lastRenderedPageBreak/>
        <w:t xml:space="preserve">وستحتاج مواجهة التحديات الخاصة بالاقتصاد الرقمي إلى نهج مشتركة بين القطاعات بالنسبة لسياسات </w:t>
      </w:r>
      <w:r w:rsidRPr="0033551D">
        <w:rPr>
          <w:rFonts w:hint="cs"/>
          <w:spacing w:val="-2"/>
          <w:rtl/>
          <w:lang w:val="en-US"/>
        </w:rPr>
        <w:t>الاتصالات/</w:t>
      </w:r>
      <w:r w:rsidRPr="0033551D">
        <w:rPr>
          <w:spacing w:val="-2"/>
          <w:rtl/>
          <w:lang w:val="en-US"/>
        </w:rPr>
        <w:t xml:space="preserve">تكنولوجيا المعلومات والاتصالات وتنظيمها تتجاوز التنظيم الحالي المحدد لكل قطاع. وسيحتاج الأمر إلى تبني نهج أوسع يراعي التطبيقات والخدمات والمحتوى الإلكتروني وحقوق المستهلكين ومسؤولياتهم. وحيث إن هذه القضايا مشتركة في طبيعتها بين القطاعات، فإن التحديد الواضح لمسؤوليات الهيئات الحكومية المعنية يشكل عاملاً من عوامل النجاح الهامة. وسيلزم تحقيق التوازن الدقيق بين نهجين للتدخل وعدم التدخل بالنسبة للتنظيم </w:t>
      </w:r>
      <w:r>
        <w:rPr>
          <w:rFonts w:hint="cs"/>
          <w:spacing w:val="-2"/>
          <w:rtl/>
          <w:lang w:val="en-US"/>
        </w:rPr>
        <w:t>استناداً إلى</w:t>
      </w:r>
      <w:r w:rsidRPr="0033551D">
        <w:rPr>
          <w:spacing w:val="-2"/>
          <w:rtl/>
          <w:lang w:val="en-US"/>
        </w:rPr>
        <w:t xml:space="preserve"> تقييم الآثار </w:t>
      </w:r>
      <w:r w:rsidRPr="0033551D">
        <w:rPr>
          <w:rFonts w:hint="cs"/>
          <w:spacing w:val="-2"/>
          <w:rtl/>
          <w:lang w:val="en-US"/>
        </w:rPr>
        <w:t>العامة</w:t>
      </w:r>
      <w:r w:rsidRPr="0033551D">
        <w:rPr>
          <w:spacing w:val="-2"/>
          <w:rtl/>
          <w:lang w:val="en-US"/>
        </w:rPr>
        <w:t xml:space="preserve"> على المجتمع</w:t>
      </w:r>
      <w:r w:rsidRPr="0033551D">
        <w:rPr>
          <w:rFonts w:hint="cs"/>
          <w:spacing w:val="-2"/>
          <w:rtl/>
          <w:lang w:val="en-US"/>
        </w:rPr>
        <w:t> </w:t>
      </w:r>
      <w:r w:rsidRPr="0033551D">
        <w:rPr>
          <w:spacing w:val="-2"/>
          <w:rtl/>
          <w:lang w:val="en-US"/>
        </w:rPr>
        <w:t>ككل.</w:t>
      </w:r>
    </w:p>
    <w:p w:rsidR="00870606" w:rsidRPr="0033551D" w:rsidRDefault="00870606" w:rsidP="00870606">
      <w:pPr>
        <w:pStyle w:val="Heading3"/>
        <w:rPr>
          <w:rtl/>
        </w:rPr>
      </w:pPr>
      <w:r w:rsidRPr="0033551D">
        <w:t>4.1.6</w:t>
      </w:r>
      <w:r w:rsidRPr="0033551D">
        <w:rPr>
          <w:rtl/>
        </w:rPr>
        <w:tab/>
      </w:r>
      <w:r w:rsidRPr="0033551D">
        <w:rPr>
          <w:rFonts w:hint="cs"/>
          <w:rtl/>
        </w:rPr>
        <w:t>مؤشرات</w:t>
      </w:r>
      <w:r w:rsidRPr="0033551D">
        <w:rPr>
          <w:rtl/>
        </w:rPr>
        <w:t xml:space="preserve"> </w:t>
      </w:r>
      <w:r w:rsidRPr="0033551D">
        <w:rPr>
          <w:rFonts w:hint="cs"/>
          <w:rtl/>
        </w:rPr>
        <w:t>الاتصالات</w:t>
      </w:r>
      <w:r w:rsidRPr="0033551D">
        <w:rPr>
          <w:rtl/>
        </w:rPr>
        <w:t>/</w:t>
      </w:r>
      <w:r w:rsidRPr="0033551D">
        <w:rPr>
          <w:rFonts w:hint="cs"/>
          <w:rtl/>
        </w:rPr>
        <w:t>تكنولوجيا</w:t>
      </w:r>
      <w:r w:rsidRPr="0033551D">
        <w:rPr>
          <w:rtl/>
        </w:rPr>
        <w:t xml:space="preserve"> </w:t>
      </w:r>
      <w:r w:rsidRPr="0033551D">
        <w:rPr>
          <w:rFonts w:hint="cs"/>
          <w:rtl/>
        </w:rPr>
        <w:t>المعلومات</w:t>
      </w:r>
      <w:r w:rsidRPr="0033551D">
        <w:rPr>
          <w:rtl/>
        </w:rPr>
        <w:t xml:space="preserve"> </w:t>
      </w:r>
      <w:r w:rsidRPr="0033551D">
        <w:rPr>
          <w:rFonts w:hint="cs"/>
          <w:rtl/>
        </w:rPr>
        <w:t>والاتصالات</w:t>
      </w:r>
      <w:r w:rsidRPr="0033551D">
        <w:rPr>
          <w:rtl/>
        </w:rPr>
        <w:t xml:space="preserve"> </w:t>
      </w:r>
      <w:r w:rsidRPr="0033551D">
        <w:rPr>
          <w:rFonts w:hint="cs"/>
          <w:rtl/>
        </w:rPr>
        <w:t>والرقم</w:t>
      </w:r>
      <w:r w:rsidRPr="0033551D">
        <w:rPr>
          <w:rtl/>
        </w:rPr>
        <w:t xml:space="preserve"> </w:t>
      </w:r>
      <w:r w:rsidRPr="0033551D">
        <w:rPr>
          <w:rFonts w:hint="cs"/>
          <w:rtl/>
        </w:rPr>
        <w:t>القياسي</w:t>
      </w:r>
      <w:r w:rsidRPr="0033551D">
        <w:rPr>
          <w:rtl/>
        </w:rPr>
        <w:t xml:space="preserve"> </w:t>
      </w:r>
      <w:r w:rsidRPr="0033551D">
        <w:rPr>
          <w:rFonts w:hint="cs"/>
          <w:rtl/>
        </w:rPr>
        <w:t>لتنمية</w:t>
      </w:r>
      <w:r w:rsidRPr="0033551D">
        <w:rPr>
          <w:rtl/>
        </w:rPr>
        <w:t xml:space="preserve"> </w:t>
      </w:r>
      <w:r w:rsidRPr="0033551D">
        <w:rPr>
          <w:rFonts w:hint="cs"/>
          <w:rtl/>
        </w:rPr>
        <w:t>تكنولوجيا</w:t>
      </w:r>
      <w:r w:rsidRPr="0033551D">
        <w:rPr>
          <w:rtl/>
        </w:rPr>
        <w:t xml:space="preserve"> </w:t>
      </w:r>
      <w:r w:rsidRPr="0033551D">
        <w:rPr>
          <w:rFonts w:hint="cs"/>
          <w:rtl/>
        </w:rPr>
        <w:t>المعلومات</w:t>
      </w:r>
      <w:r w:rsidRPr="0033551D">
        <w:rPr>
          <w:rtl/>
        </w:rPr>
        <w:t xml:space="preserve"> </w:t>
      </w:r>
      <w:r w:rsidRPr="0033551D">
        <w:rPr>
          <w:rFonts w:hint="cs"/>
          <w:rtl/>
        </w:rPr>
        <w:t>والاتصالات</w:t>
      </w:r>
    </w:p>
    <w:p w:rsidR="00870606" w:rsidRPr="0033551D" w:rsidRDefault="00870606" w:rsidP="00870606">
      <w:pPr>
        <w:rPr>
          <w:rtl/>
          <w:lang w:val="en-US"/>
        </w:rPr>
      </w:pPr>
      <w:r w:rsidRPr="0033551D">
        <w:rPr>
          <w:rtl/>
          <w:lang w:val="en-US"/>
        </w:rPr>
        <w:t xml:space="preserve">سيظل من الضرورات الرئيسية التي يتعين دعم البلدان النامية فيها جمع المؤشرات والإحصاءات المتسمة بالجودة وتقديمها ونشرها بحيث يتسنى قياس استعمال </w:t>
      </w:r>
      <w:r w:rsidRPr="0033551D">
        <w:rPr>
          <w:rFonts w:hint="cs"/>
          <w:rtl/>
          <w:lang w:val="en-US"/>
        </w:rPr>
        <w:t>الاتصالات/</w:t>
      </w:r>
      <w:r w:rsidRPr="0033551D">
        <w:rPr>
          <w:rtl/>
          <w:lang w:val="en-US"/>
        </w:rPr>
        <w:t>تكنولوجيا المعلومات والاتصالات وتبنيها</w:t>
      </w:r>
      <w:r w:rsidRPr="0033551D">
        <w:rPr>
          <w:rFonts w:hint="cs"/>
          <w:rtl/>
          <w:lang w:val="en-US"/>
        </w:rPr>
        <w:t xml:space="preserve"> وتوفير دراسات تحليلية مقارنة في هذا الصدد</w:t>
      </w:r>
      <w:r w:rsidRPr="0033551D">
        <w:rPr>
          <w:rtl/>
          <w:lang w:val="en-US"/>
        </w:rPr>
        <w:t>. وتزود هذه المؤشرات والرقم القياسي لتنمية تكنولوجيا المعلومات والاتصالات الحكومات و</w:t>
      </w:r>
      <w:r w:rsidRPr="0033551D">
        <w:rPr>
          <w:rtl/>
        </w:rPr>
        <w:t>ا</w:t>
      </w:r>
      <w:r w:rsidRPr="0033551D">
        <w:rPr>
          <w:rtl/>
          <w:lang w:val="en-US"/>
        </w:rPr>
        <w:t xml:space="preserve">لهيئات التنظيمية وأصحاب المصلحة بآلية تتيح الفهم الأفضل للقوى الدافعة الرئيسية لتبني </w:t>
      </w:r>
      <w:r w:rsidRPr="0033551D">
        <w:rPr>
          <w:rFonts w:hint="cs"/>
          <w:rtl/>
          <w:lang w:val="en-US"/>
        </w:rPr>
        <w:t>الاتصالات/</w:t>
      </w:r>
      <w:r w:rsidRPr="0033551D">
        <w:rPr>
          <w:rtl/>
          <w:lang w:val="en-US"/>
        </w:rPr>
        <w:t>تكنولوجيا المعلومات والاتصالات وتساعد في صياغة سياسات وطنية</w:t>
      </w:r>
      <w:r>
        <w:rPr>
          <w:rFonts w:hint="eastAsia"/>
          <w:rtl/>
          <w:lang w:val="en-US"/>
        </w:rPr>
        <w:t> </w:t>
      </w:r>
      <w:r w:rsidRPr="0033551D">
        <w:rPr>
          <w:rtl/>
          <w:lang w:val="en-US"/>
        </w:rPr>
        <w:t>مستمرة.</w:t>
      </w:r>
    </w:p>
    <w:p w:rsidR="00870606" w:rsidRPr="0033551D" w:rsidRDefault="00870606" w:rsidP="00870606">
      <w:pPr>
        <w:pStyle w:val="Heading3"/>
        <w:rPr>
          <w:rtl/>
        </w:rPr>
      </w:pPr>
      <w:r w:rsidRPr="0033551D">
        <w:t>5.1.6</w:t>
      </w:r>
      <w:r w:rsidRPr="0033551D">
        <w:rPr>
          <w:rtl/>
        </w:rPr>
        <w:tab/>
      </w:r>
      <w:r w:rsidRPr="0033551D">
        <w:rPr>
          <w:rFonts w:hint="cs"/>
          <w:rtl/>
        </w:rPr>
        <w:t>الانتقال</w:t>
      </w:r>
      <w:r w:rsidRPr="0033551D">
        <w:rPr>
          <w:rtl/>
        </w:rPr>
        <w:t xml:space="preserve"> </w:t>
      </w:r>
      <w:r w:rsidRPr="0033551D">
        <w:rPr>
          <w:rFonts w:hint="cs"/>
          <w:rtl/>
        </w:rPr>
        <w:t>إلى</w:t>
      </w:r>
      <w:r w:rsidRPr="0033551D">
        <w:rPr>
          <w:rtl/>
        </w:rPr>
        <w:t xml:space="preserve"> </w:t>
      </w:r>
      <w:r w:rsidRPr="0033551D">
        <w:rPr>
          <w:rFonts w:hint="cs"/>
          <w:rtl/>
        </w:rPr>
        <w:t>الإذاعة</w:t>
      </w:r>
      <w:r w:rsidRPr="0033551D">
        <w:rPr>
          <w:rtl/>
        </w:rPr>
        <w:t xml:space="preserve"> </w:t>
      </w:r>
      <w:r w:rsidRPr="0033551D">
        <w:rPr>
          <w:rFonts w:hint="cs"/>
          <w:rtl/>
        </w:rPr>
        <w:t>الرقمية</w:t>
      </w:r>
      <w:r w:rsidRPr="0033551D">
        <w:rPr>
          <w:rtl/>
        </w:rPr>
        <w:t xml:space="preserve"> </w:t>
      </w:r>
      <w:r w:rsidRPr="0033551D">
        <w:rPr>
          <w:rFonts w:hint="cs"/>
          <w:rtl/>
        </w:rPr>
        <w:t>وإدارة</w:t>
      </w:r>
      <w:r w:rsidRPr="0033551D">
        <w:rPr>
          <w:rtl/>
        </w:rPr>
        <w:t xml:space="preserve"> </w:t>
      </w:r>
      <w:r w:rsidRPr="0033551D">
        <w:rPr>
          <w:rFonts w:hint="cs"/>
          <w:rtl/>
        </w:rPr>
        <w:t>الطيف</w:t>
      </w:r>
    </w:p>
    <w:p w:rsidR="00870606" w:rsidRPr="0033551D" w:rsidRDefault="00870606" w:rsidP="00870606">
      <w:pPr>
        <w:rPr>
          <w:rtl/>
          <w:lang w:val="en-US"/>
        </w:rPr>
      </w:pPr>
      <w:r w:rsidRPr="0033551D">
        <w:rPr>
          <w:rtl/>
          <w:lang w:val="en-US"/>
        </w:rPr>
        <w:t>ستواصل البلدان العمل من أجل تنفيذ الانتقال من الإذاعة التماثلية إلى الإذاعة الرقمية حسب جداول زمنية مختلفة طبقاً للأولويات الوطنية، وطبقاً للمواعيد النهائية المحددة في المؤتمر الإقليمي للاتصالات الراديوية لعام </w:t>
      </w:r>
      <w:r w:rsidRPr="0033551D">
        <w:rPr>
          <w:lang w:val="en-US"/>
        </w:rPr>
        <w:t>2006</w:t>
      </w:r>
      <w:r w:rsidRPr="0033551D">
        <w:rPr>
          <w:rtl/>
          <w:lang w:val="en-US"/>
        </w:rPr>
        <w:t xml:space="preserve"> </w:t>
      </w:r>
      <w:r w:rsidRPr="0033551D">
        <w:rPr>
          <w:lang w:val="en-US"/>
        </w:rPr>
        <w:t>(RRC</w:t>
      </w:r>
      <w:r w:rsidRPr="0033551D">
        <w:rPr>
          <w:lang w:val="en-US"/>
        </w:rPr>
        <w:noBreakHyphen/>
        <w:t>6)</w:t>
      </w:r>
      <w:r w:rsidRPr="0033551D">
        <w:rPr>
          <w:rtl/>
          <w:lang w:val="en-US"/>
        </w:rPr>
        <w:t xml:space="preserve"> وخطته واتفاقه. وخلال فترة هذه الخطة الاستراتيجية، ستكون هناك حاجة مستمرة</w:t>
      </w:r>
      <w:r>
        <w:rPr>
          <w:rFonts w:hint="cs"/>
          <w:rtl/>
          <w:lang w:val="en-US"/>
        </w:rPr>
        <w:t>، كأولوية ملحة،</w:t>
      </w:r>
      <w:r w:rsidRPr="0033551D">
        <w:rPr>
          <w:rtl/>
          <w:lang w:val="en-US"/>
        </w:rPr>
        <w:t xml:space="preserve"> إلى مساعدة الإدارات والهيئات التنظيمية وجهات البث وأصحاب المصلحة الآخرين في البلدان النامية في أعمال البحوث والدعم الخاصة بإدخال الإذاعة الرقمية. كما سيكون من الضروري مواصلة تقديم المساعدة للبلدان النامية في مجال إدارة</w:t>
      </w:r>
      <w:r>
        <w:rPr>
          <w:rFonts w:hint="eastAsia"/>
          <w:rtl/>
          <w:lang w:val="en-US"/>
        </w:rPr>
        <w:t> </w:t>
      </w:r>
      <w:r w:rsidRPr="0033551D">
        <w:rPr>
          <w:rtl/>
          <w:lang w:val="en-US"/>
        </w:rPr>
        <w:t>الطيف.</w:t>
      </w:r>
    </w:p>
    <w:p w:rsidR="00E771AB" w:rsidRDefault="00E771A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rPr>
      </w:pPr>
      <w:r>
        <w:br w:type="page"/>
      </w:r>
    </w:p>
    <w:p w:rsidR="00870606" w:rsidRPr="0033551D" w:rsidRDefault="00870606" w:rsidP="00870606">
      <w:pPr>
        <w:pStyle w:val="Heading3"/>
        <w:rPr>
          <w:rtl/>
        </w:rPr>
      </w:pPr>
      <w:r w:rsidRPr="0033551D">
        <w:lastRenderedPageBreak/>
        <w:t>6.1.6</w:t>
      </w:r>
      <w:r w:rsidRPr="0033551D">
        <w:rPr>
          <w:rtl/>
        </w:rPr>
        <w:tab/>
      </w:r>
      <w:r w:rsidRPr="0033551D">
        <w:rPr>
          <w:rFonts w:hint="cs"/>
          <w:rtl/>
        </w:rPr>
        <w:t>خدمات</w:t>
      </w:r>
      <w:r w:rsidRPr="0033551D">
        <w:rPr>
          <w:rtl/>
        </w:rPr>
        <w:t xml:space="preserve"> </w:t>
      </w:r>
      <w:r w:rsidRPr="0033551D">
        <w:rPr>
          <w:rFonts w:hint="cs"/>
          <w:rtl/>
        </w:rPr>
        <w:t>الاتصالات/تكنولوجيا</w:t>
      </w:r>
      <w:r w:rsidRPr="0033551D">
        <w:rPr>
          <w:rtl/>
        </w:rPr>
        <w:t xml:space="preserve"> </w:t>
      </w:r>
      <w:r w:rsidRPr="0033551D">
        <w:rPr>
          <w:rFonts w:hint="cs"/>
          <w:rtl/>
        </w:rPr>
        <w:t>المعلومات</w:t>
      </w:r>
      <w:r w:rsidRPr="0033551D">
        <w:rPr>
          <w:rtl/>
        </w:rPr>
        <w:t xml:space="preserve"> </w:t>
      </w:r>
      <w:r w:rsidRPr="0033551D">
        <w:rPr>
          <w:rFonts w:hint="cs"/>
          <w:rtl/>
        </w:rPr>
        <w:t>والاتصالات</w:t>
      </w:r>
      <w:r w:rsidRPr="0033551D">
        <w:rPr>
          <w:rtl/>
        </w:rPr>
        <w:t xml:space="preserve"> </w:t>
      </w:r>
      <w:r w:rsidRPr="0033551D">
        <w:rPr>
          <w:rFonts w:hint="cs"/>
          <w:rtl/>
        </w:rPr>
        <w:t>وتطبيقاتها</w:t>
      </w:r>
      <w:r w:rsidRPr="0033551D">
        <w:rPr>
          <w:rtl/>
        </w:rPr>
        <w:t xml:space="preserve"> </w:t>
      </w:r>
      <w:r w:rsidRPr="0033551D">
        <w:rPr>
          <w:rFonts w:hint="cs"/>
          <w:rtl/>
        </w:rPr>
        <w:t>من</w:t>
      </w:r>
      <w:r w:rsidRPr="0033551D">
        <w:rPr>
          <w:rtl/>
        </w:rPr>
        <w:t xml:space="preserve"> </w:t>
      </w:r>
      <w:r w:rsidRPr="0033551D">
        <w:rPr>
          <w:rFonts w:hint="cs"/>
          <w:rtl/>
        </w:rPr>
        <w:t>أجل</w:t>
      </w:r>
      <w:r w:rsidRPr="0033551D">
        <w:rPr>
          <w:rtl/>
        </w:rPr>
        <w:t xml:space="preserve"> </w:t>
      </w:r>
      <w:r w:rsidRPr="0033551D">
        <w:rPr>
          <w:rFonts w:hint="cs"/>
          <w:rtl/>
        </w:rPr>
        <w:t>التنمية</w:t>
      </w:r>
      <w:r w:rsidRPr="0033551D">
        <w:rPr>
          <w:rtl/>
        </w:rPr>
        <w:t xml:space="preserve"> </w:t>
      </w:r>
      <w:r w:rsidRPr="0033551D">
        <w:rPr>
          <w:rFonts w:hint="cs"/>
          <w:rtl/>
        </w:rPr>
        <w:t>الاقتصادية</w:t>
      </w:r>
      <w:r w:rsidRPr="0033551D">
        <w:rPr>
          <w:rtl/>
        </w:rPr>
        <w:t xml:space="preserve"> </w:t>
      </w:r>
      <w:r w:rsidRPr="0033551D">
        <w:rPr>
          <w:rFonts w:hint="cs"/>
          <w:rtl/>
        </w:rPr>
        <w:t>والاجتماعية</w:t>
      </w:r>
      <w:r w:rsidRPr="0033551D">
        <w:rPr>
          <w:rtl/>
        </w:rPr>
        <w:t xml:space="preserve"> </w:t>
      </w:r>
      <w:r w:rsidRPr="0033551D">
        <w:rPr>
          <w:rFonts w:hint="cs"/>
          <w:rtl/>
        </w:rPr>
        <w:t>والحد</w:t>
      </w:r>
      <w:r w:rsidRPr="0033551D">
        <w:rPr>
          <w:rtl/>
        </w:rPr>
        <w:t xml:space="preserve"> </w:t>
      </w:r>
      <w:r w:rsidRPr="0033551D">
        <w:rPr>
          <w:rFonts w:hint="cs"/>
          <w:rtl/>
        </w:rPr>
        <w:t>من</w:t>
      </w:r>
      <w:r w:rsidRPr="0033551D">
        <w:rPr>
          <w:rtl/>
        </w:rPr>
        <w:t xml:space="preserve"> </w:t>
      </w:r>
      <w:r w:rsidRPr="0033551D">
        <w:rPr>
          <w:rFonts w:hint="cs"/>
          <w:rtl/>
        </w:rPr>
        <w:t>الفقر</w:t>
      </w:r>
      <w:r w:rsidRPr="0033551D">
        <w:rPr>
          <w:rtl/>
        </w:rPr>
        <w:t xml:space="preserve"> </w:t>
      </w:r>
      <w:r w:rsidRPr="0033551D">
        <w:rPr>
          <w:rFonts w:hint="cs"/>
          <w:rtl/>
        </w:rPr>
        <w:t>وتكوين</w:t>
      </w:r>
      <w:r w:rsidRPr="0033551D">
        <w:rPr>
          <w:rtl/>
        </w:rPr>
        <w:t xml:space="preserve"> </w:t>
      </w:r>
      <w:r w:rsidRPr="0033551D">
        <w:rPr>
          <w:rFonts w:hint="cs"/>
          <w:rtl/>
        </w:rPr>
        <w:t>الثروات</w:t>
      </w:r>
    </w:p>
    <w:p w:rsidR="00870606" w:rsidRPr="0033551D" w:rsidRDefault="00870606" w:rsidP="00870606">
      <w:pPr>
        <w:rPr>
          <w:rtl/>
          <w:lang w:val="en-US"/>
        </w:rPr>
      </w:pPr>
      <w:r w:rsidRPr="0033551D">
        <w:rPr>
          <w:rtl/>
          <w:lang w:val="en-US"/>
        </w:rPr>
        <w:t xml:space="preserve">تم الاعتراف على نطاق واسع </w:t>
      </w:r>
      <w:r w:rsidRPr="0033551D">
        <w:rPr>
          <w:rFonts w:hint="cs"/>
          <w:rtl/>
          <w:lang w:val="en-US"/>
        </w:rPr>
        <w:t>بالاتصالات/</w:t>
      </w:r>
      <w:r w:rsidRPr="0033551D">
        <w:rPr>
          <w:rtl/>
          <w:lang w:val="en-US"/>
        </w:rPr>
        <w:t xml:space="preserve">تكنولوجيا المعلومات والاتصالات كقوة دافعة للتنمية الاقتصادية والاجتماعية والحد من الفقر وتكوين الثروات. وتوفر </w:t>
      </w:r>
      <w:r w:rsidRPr="0033551D">
        <w:rPr>
          <w:rFonts w:hint="cs"/>
          <w:rtl/>
          <w:lang w:val="en-US"/>
        </w:rPr>
        <w:t>الاتصالات/</w:t>
      </w:r>
      <w:r w:rsidRPr="0033551D">
        <w:rPr>
          <w:rtl/>
          <w:lang w:val="en-US"/>
        </w:rPr>
        <w:t xml:space="preserve">تكنولوجيا المعلومات والاتصالات للبلدان النامية فرصة لتسهيل التجارة والتنمية الاقتصادية بوجه عام، فضلاً عن تطوير الأعمال التجارية </w:t>
      </w:r>
      <w:r>
        <w:rPr>
          <w:rFonts w:hint="cs"/>
          <w:rtl/>
          <w:lang w:val="en-US"/>
        </w:rPr>
        <w:t>وتوفير</w:t>
      </w:r>
      <w:r w:rsidRPr="0033551D">
        <w:rPr>
          <w:rtl/>
          <w:lang w:val="en-US"/>
        </w:rPr>
        <w:t xml:space="preserve"> الوظائف خاصة للفقراء والمهمشين</w:t>
      </w:r>
      <w:r>
        <w:rPr>
          <w:rFonts w:hint="cs"/>
          <w:rtl/>
          <w:lang w:val="en-US"/>
        </w:rPr>
        <w:t>،</w:t>
      </w:r>
      <w:r w:rsidRPr="0033551D">
        <w:rPr>
          <w:rtl/>
          <w:lang w:val="en-US"/>
        </w:rPr>
        <w:t xml:space="preserve"> </w:t>
      </w:r>
      <w:r w:rsidRPr="0033551D">
        <w:rPr>
          <w:rFonts w:hint="cs"/>
          <w:rtl/>
          <w:lang w:val="en-US"/>
        </w:rPr>
        <w:t>بما في ذلك</w:t>
      </w:r>
      <w:r w:rsidRPr="0033551D">
        <w:rPr>
          <w:rtl/>
          <w:lang w:val="en-US"/>
        </w:rPr>
        <w:t xml:space="preserve"> </w:t>
      </w:r>
      <w:r>
        <w:rPr>
          <w:rFonts w:hint="cs"/>
          <w:rtl/>
          <w:lang w:val="en-US"/>
        </w:rPr>
        <w:t>النساء</w:t>
      </w:r>
      <w:r w:rsidRPr="0033551D">
        <w:rPr>
          <w:rtl/>
          <w:lang w:val="en-US"/>
        </w:rPr>
        <w:t xml:space="preserve"> والشعوب الأصلية </w:t>
      </w:r>
      <w:r w:rsidRPr="0033551D">
        <w:rPr>
          <w:rFonts w:hint="cs"/>
          <w:rtl/>
          <w:lang w:val="en-US"/>
        </w:rPr>
        <w:t>وذوو الإعاقة</w:t>
      </w:r>
      <w:r w:rsidRPr="0033551D">
        <w:rPr>
          <w:rtl/>
          <w:lang w:val="en-US"/>
        </w:rPr>
        <w:t>. كما تعد تطبيقات تكنولوجيا المعلومات والاتصالات بمثابة قوة دافعة هامة لجانب الطلب يمكن أن تشجع على تبني خدمات النطاق العريض. ويتمثل التحدي الدائم والفرصة القائمة في تقديم المساعدة للبلدان النامية من أجل تسهيل النفاذ إلى الخدمات الحكومية القائمة على تكنولوجيا المعلومات والاتصالات وتحسين الرعاية الصحية والوصول إلى مستوى متقدم من التعليم وكذلك بالنسبة للإدارة البيئية (بما في ذلك آثار تغير المناخ). ويظل من الأولويات الرئيسية توفير المساعدة من أجل نشر تطبيقات محددة في مجال تكنولوجيا المعلومات والاتصالات من شأنها أن تساعد على دمج تكنولوجيات جديدة ضمن سلسلة القيمة الأكثر اتساعاً الخاصة بالاقتصاد</w:t>
      </w:r>
      <w:r>
        <w:rPr>
          <w:rFonts w:hint="cs"/>
          <w:rtl/>
          <w:lang w:val="en-US"/>
        </w:rPr>
        <w:t> </w:t>
      </w:r>
      <w:r w:rsidRPr="0033551D">
        <w:rPr>
          <w:rtl/>
          <w:lang w:val="en-US"/>
        </w:rPr>
        <w:t>والمجتمع.</w:t>
      </w:r>
    </w:p>
    <w:p w:rsidR="00870606" w:rsidRPr="0033551D" w:rsidRDefault="00870606" w:rsidP="00870606">
      <w:pPr>
        <w:pStyle w:val="Heading3"/>
        <w:rPr>
          <w:rtl/>
        </w:rPr>
      </w:pPr>
      <w:r w:rsidRPr="0033551D">
        <w:t>7.1.6</w:t>
      </w:r>
      <w:r w:rsidRPr="0033551D">
        <w:rPr>
          <w:rtl/>
        </w:rPr>
        <w:tab/>
      </w:r>
      <w:r w:rsidRPr="0033551D">
        <w:rPr>
          <w:rFonts w:hint="cs"/>
          <w:rtl/>
        </w:rPr>
        <w:t>الابتكار</w:t>
      </w:r>
      <w:r w:rsidRPr="0033551D">
        <w:rPr>
          <w:rtl/>
        </w:rPr>
        <w:t xml:space="preserve"> </w:t>
      </w:r>
      <w:r w:rsidRPr="0033551D">
        <w:rPr>
          <w:rFonts w:hint="cs"/>
          <w:rtl/>
        </w:rPr>
        <w:t>في</w:t>
      </w:r>
      <w:r w:rsidRPr="0033551D">
        <w:rPr>
          <w:rtl/>
        </w:rPr>
        <w:t xml:space="preserve"> </w:t>
      </w:r>
      <w:r w:rsidRPr="0033551D">
        <w:rPr>
          <w:rFonts w:hint="cs"/>
          <w:rtl/>
        </w:rPr>
        <w:t>مجال</w:t>
      </w:r>
      <w:r w:rsidRPr="0033551D">
        <w:rPr>
          <w:rtl/>
        </w:rPr>
        <w:t xml:space="preserve"> </w:t>
      </w:r>
      <w:r w:rsidRPr="0033551D">
        <w:rPr>
          <w:rFonts w:hint="cs"/>
          <w:rtl/>
        </w:rPr>
        <w:t>الاتصالات</w:t>
      </w:r>
      <w:r w:rsidRPr="0033551D">
        <w:rPr>
          <w:rtl/>
        </w:rPr>
        <w:t xml:space="preserve"> </w:t>
      </w:r>
      <w:r w:rsidRPr="0033551D">
        <w:rPr>
          <w:rFonts w:hint="cs"/>
          <w:rtl/>
        </w:rPr>
        <w:t>المتنقلة</w:t>
      </w:r>
    </w:p>
    <w:p w:rsidR="00870606" w:rsidRDefault="00870606" w:rsidP="00870606">
      <w:pPr>
        <w:rPr>
          <w:rtl/>
          <w:lang w:val="en-US"/>
        </w:rPr>
      </w:pPr>
      <w:r w:rsidRPr="0033551D">
        <w:rPr>
          <w:rtl/>
          <w:lang w:val="en-US"/>
        </w:rPr>
        <w:t xml:space="preserve">سيتواصل التقدم في استعمال التكنولوجيات المتنقلة بوتيرة أسرع خلال السنوات القادمة باعتبارها منصة للابتكارات والخدمات الجديدة. ويشمل ذلك حلولاً متنقلة للرعاية الصحية (مثل تشخيص الأمراض عن بعد وإجراء الأشعة بالموجات فوق الصوتية بأسلوب متنقل)؛ وسداد المدفوعات بأسلوب متنقل بما في ذلك المعاملات المصرفية العادية ودفع الإعانات الاجتماعية الحكومية والضرائب؛ وتكنولوجيات الاستشعار للأغراض البيئية والطبية البيولوجية المدمجة ضمن الأجهزة، والتعلم </w:t>
      </w:r>
      <w:r>
        <w:rPr>
          <w:rFonts w:hint="cs"/>
          <w:rtl/>
          <w:lang w:val="en-US"/>
        </w:rPr>
        <w:t>عبر الاتصالات</w:t>
      </w:r>
      <w:r w:rsidRPr="0033551D">
        <w:rPr>
          <w:rtl/>
          <w:lang w:val="en-US"/>
        </w:rPr>
        <w:t xml:space="preserve"> المتنقلة؛ والخدمات القائمة على الواقع المزيد والخدمات المتقدمة القائمة على الموقع</w:t>
      </w:r>
      <w:r>
        <w:rPr>
          <w:rFonts w:hint="cs"/>
          <w:rtl/>
          <w:lang w:val="en-US"/>
        </w:rPr>
        <w:t> </w:t>
      </w:r>
      <w:r w:rsidRPr="0033551D">
        <w:rPr>
          <w:lang w:val="en-US"/>
        </w:rPr>
        <w:t>(LBS)</w:t>
      </w:r>
      <w:r w:rsidRPr="0033551D">
        <w:rPr>
          <w:rtl/>
          <w:lang w:val="en-US"/>
        </w:rPr>
        <w:t xml:space="preserve">؛ والترجمة الآلية؛ </w:t>
      </w:r>
      <w:r w:rsidRPr="0033551D">
        <w:rPr>
          <w:rFonts w:hint="cs"/>
          <w:rtl/>
          <w:lang w:val="en-US"/>
        </w:rPr>
        <w:t>وإقامة</w:t>
      </w:r>
      <w:r w:rsidRPr="0033551D">
        <w:rPr>
          <w:rtl/>
          <w:lang w:val="en-US"/>
        </w:rPr>
        <w:t xml:space="preserve"> </w:t>
      </w:r>
      <w:r w:rsidRPr="0033551D">
        <w:rPr>
          <w:rFonts w:hint="cs"/>
          <w:rtl/>
          <w:lang w:val="en-US"/>
        </w:rPr>
        <w:t>الشبكات</w:t>
      </w:r>
      <w:r w:rsidRPr="0033551D">
        <w:rPr>
          <w:rtl/>
          <w:lang w:val="en-US"/>
        </w:rPr>
        <w:t xml:space="preserve"> الاجتماعي</w:t>
      </w:r>
      <w:r w:rsidRPr="0033551D">
        <w:rPr>
          <w:rFonts w:hint="cs"/>
          <w:rtl/>
          <w:lang w:val="en-US"/>
        </w:rPr>
        <w:t>ة</w:t>
      </w:r>
      <w:r w:rsidRPr="0033551D">
        <w:rPr>
          <w:rtl/>
          <w:lang w:val="en-US"/>
        </w:rPr>
        <w:t xml:space="preserve"> المتنقل</w:t>
      </w:r>
      <w:r w:rsidRPr="0033551D">
        <w:rPr>
          <w:rFonts w:hint="cs"/>
          <w:rtl/>
          <w:lang w:val="en-US"/>
        </w:rPr>
        <w:t>ة</w:t>
      </w:r>
      <w:r w:rsidRPr="0033551D">
        <w:rPr>
          <w:rtl/>
          <w:lang w:val="en-US"/>
        </w:rPr>
        <w:t xml:space="preserve">؛ والسطوح </w:t>
      </w:r>
      <w:r w:rsidR="00030717">
        <w:rPr>
          <w:rFonts w:hint="cs"/>
          <w:rtl/>
          <w:lang w:val="en-US"/>
        </w:rPr>
        <w:br/>
      </w:r>
      <w:r w:rsidRPr="0033551D">
        <w:rPr>
          <w:rtl/>
          <w:lang w:val="en-US"/>
        </w:rPr>
        <w:t>البينية الجديدة.</w:t>
      </w:r>
    </w:p>
    <w:p w:rsidR="00030717" w:rsidRPr="0033551D" w:rsidRDefault="00030717" w:rsidP="00870606">
      <w:pPr>
        <w:rPr>
          <w:rtl/>
          <w:lang w:val="en-US"/>
        </w:rPr>
      </w:pPr>
    </w:p>
    <w:p w:rsidR="00E771AB" w:rsidRDefault="00E771A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rPr>
      </w:pPr>
      <w:r>
        <w:br w:type="page"/>
      </w:r>
    </w:p>
    <w:p w:rsidR="00870606" w:rsidRPr="0033551D" w:rsidRDefault="00870606" w:rsidP="00870606">
      <w:pPr>
        <w:pStyle w:val="Heading3"/>
        <w:rPr>
          <w:rtl/>
        </w:rPr>
      </w:pPr>
      <w:r w:rsidRPr="0033551D">
        <w:lastRenderedPageBreak/>
        <w:t>8.1.6</w:t>
      </w:r>
      <w:r w:rsidRPr="0033551D">
        <w:rPr>
          <w:rtl/>
        </w:rPr>
        <w:tab/>
      </w:r>
      <w:r w:rsidRPr="0033551D">
        <w:rPr>
          <w:rFonts w:hint="cs"/>
          <w:rtl/>
        </w:rPr>
        <w:t>بناء</w:t>
      </w:r>
      <w:r w:rsidRPr="0033551D">
        <w:rPr>
          <w:rtl/>
        </w:rPr>
        <w:t xml:space="preserve"> </w:t>
      </w:r>
      <w:r w:rsidRPr="0033551D">
        <w:rPr>
          <w:rFonts w:hint="cs"/>
          <w:rtl/>
        </w:rPr>
        <w:t>الثقة</w:t>
      </w:r>
      <w:r w:rsidRPr="0033551D">
        <w:rPr>
          <w:rtl/>
        </w:rPr>
        <w:t xml:space="preserve"> </w:t>
      </w:r>
      <w:r w:rsidRPr="0033551D">
        <w:rPr>
          <w:rFonts w:hint="cs"/>
          <w:rtl/>
        </w:rPr>
        <w:t>في</w:t>
      </w:r>
      <w:r w:rsidRPr="0033551D">
        <w:rPr>
          <w:rtl/>
        </w:rPr>
        <w:t xml:space="preserve"> </w:t>
      </w:r>
      <w:r w:rsidRPr="0033551D">
        <w:rPr>
          <w:rFonts w:hint="cs"/>
          <w:rtl/>
        </w:rPr>
        <w:t>استعمال</w:t>
      </w:r>
      <w:r w:rsidRPr="0033551D">
        <w:rPr>
          <w:rtl/>
        </w:rPr>
        <w:t xml:space="preserve"> </w:t>
      </w:r>
      <w:r w:rsidRPr="0033551D">
        <w:rPr>
          <w:rFonts w:hint="cs"/>
          <w:rtl/>
        </w:rPr>
        <w:t>الاتصالات/تكنولوجيا</w:t>
      </w:r>
      <w:r w:rsidRPr="0033551D">
        <w:rPr>
          <w:rtl/>
        </w:rPr>
        <w:t xml:space="preserve"> </w:t>
      </w:r>
      <w:r w:rsidRPr="0033551D">
        <w:rPr>
          <w:rFonts w:hint="cs"/>
          <w:rtl/>
        </w:rPr>
        <w:t>المعلومات</w:t>
      </w:r>
      <w:r w:rsidRPr="0033551D">
        <w:rPr>
          <w:rtl/>
        </w:rPr>
        <w:t xml:space="preserve"> </w:t>
      </w:r>
      <w:r w:rsidRPr="0033551D">
        <w:rPr>
          <w:rFonts w:hint="cs"/>
          <w:rtl/>
        </w:rPr>
        <w:t>والاتصالات</w:t>
      </w:r>
    </w:p>
    <w:p w:rsidR="00870606" w:rsidRPr="0033551D" w:rsidRDefault="00870606" w:rsidP="00870606">
      <w:pPr>
        <w:rPr>
          <w:rtl/>
          <w:lang w:val="en-US"/>
        </w:rPr>
      </w:pPr>
      <w:r w:rsidRPr="0033551D">
        <w:rPr>
          <w:rtl/>
          <w:lang w:val="en-US"/>
        </w:rPr>
        <w:t xml:space="preserve">إن الكم المتزايد للتجارة الإلكترونية والمعاملات المالية على الخط وتيسر الخدمات الحكومية وزيادة انتشار الشبكات التعاونية والاجتماعية وظهور مفهوم "إنترنت الأشياء" </w:t>
      </w:r>
      <w:r w:rsidRPr="0033551D">
        <w:rPr>
          <w:rFonts w:hint="cs"/>
          <w:rtl/>
          <w:lang w:val="en-US"/>
        </w:rPr>
        <w:t>يستدعي</w:t>
      </w:r>
      <w:r w:rsidRPr="0033551D">
        <w:rPr>
          <w:rtl/>
          <w:lang w:val="en-US"/>
        </w:rPr>
        <w:t xml:space="preserve"> الاستمرار في أن يكون موضوع بناء الثقة والحفاظ عليها عند استعمال </w:t>
      </w:r>
      <w:r w:rsidRPr="0033551D">
        <w:rPr>
          <w:rFonts w:hint="cs"/>
          <w:rtl/>
          <w:lang w:val="en-US"/>
        </w:rPr>
        <w:t>الاتصالات/</w:t>
      </w:r>
      <w:r w:rsidRPr="0033551D">
        <w:rPr>
          <w:rtl/>
          <w:lang w:val="en-US"/>
        </w:rPr>
        <w:t xml:space="preserve">تكنولوجيا المعلومات والاتصالات شاغلاً رئيسياً للحكومات وأصحاب المصلحة الآخرين فيما يخص السياسات. ومع استمرار زيادة </w:t>
      </w:r>
      <w:r w:rsidRPr="0033551D">
        <w:rPr>
          <w:rFonts w:hint="cs"/>
          <w:rtl/>
          <w:lang w:val="en-US"/>
        </w:rPr>
        <w:t>انتشار</w:t>
      </w:r>
      <w:r w:rsidRPr="0033551D">
        <w:rPr>
          <w:rtl/>
          <w:lang w:val="en-US"/>
        </w:rPr>
        <w:t xml:space="preserve"> </w:t>
      </w:r>
      <w:r w:rsidRPr="0033551D">
        <w:rPr>
          <w:rFonts w:hint="cs"/>
          <w:rtl/>
          <w:lang w:val="en-US"/>
        </w:rPr>
        <w:t>الاتصالات/</w:t>
      </w:r>
      <w:r w:rsidRPr="0033551D">
        <w:rPr>
          <w:rtl/>
          <w:lang w:val="en-US"/>
        </w:rPr>
        <w:t>تكنولوجيا المعلومات والاتصالات في الاقتصاد وفي مجتمعاتنا، فإن تيسرها واعتماديتها وأمنها ستتزايد أهميتها بالنسبة للحكومات والشركات التجارية والأفراد. ويبقى النهوض بالأمن السيبراني وبالتعاون والتنسيق الدوليين في هذا المجال أمراً يتسم بالأولوية الكبيرة خلال الفترة</w:t>
      </w:r>
      <w:r>
        <w:rPr>
          <w:rFonts w:hint="cs"/>
          <w:rtl/>
          <w:lang w:val="en-US"/>
        </w:rPr>
        <w:t> </w:t>
      </w:r>
      <w:r w:rsidRPr="0033551D">
        <w:rPr>
          <w:rtl/>
          <w:lang w:val="en-US"/>
        </w:rPr>
        <w:t>القادمة.</w:t>
      </w:r>
    </w:p>
    <w:p w:rsidR="00870606" w:rsidRPr="0033551D" w:rsidRDefault="00870606" w:rsidP="00870606">
      <w:pPr>
        <w:pStyle w:val="Heading3"/>
        <w:rPr>
          <w:rtl/>
        </w:rPr>
      </w:pPr>
      <w:r w:rsidRPr="0033551D">
        <w:t>9.1.6</w:t>
      </w:r>
      <w:r w:rsidRPr="0033551D">
        <w:rPr>
          <w:rtl/>
        </w:rPr>
        <w:tab/>
      </w:r>
      <w:r w:rsidRPr="0033551D">
        <w:rPr>
          <w:rFonts w:hint="cs"/>
          <w:rtl/>
        </w:rPr>
        <w:t>بناء</w:t>
      </w:r>
      <w:r w:rsidRPr="0033551D">
        <w:rPr>
          <w:rtl/>
        </w:rPr>
        <w:t xml:space="preserve"> </w:t>
      </w:r>
      <w:r w:rsidRPr="0033551D">
        <w:rPr>
          <w:rFonts w:hint="cs"/>
          <w:rtl/>
        </w:rPr>
        <w:t>القدرات</w:t>
      </w:r>
    </w:p>
    <w:p w:rsidR="00870606" w:rsidRPr="0033551D" w:rsidRDefault="00870606" w:rsidP="00870606">
      <w:pPr>
        <w:rPr>
          <w:rtl/>
          <w:lang w:val="en-US"/>
        </w:rPr>
      </w:pPr>
      <w:r w:rsidRPr="0033551D">
        <w:rPr>
          <w:rtl/>
          <w:lang w:val="en-US"/>
        </w:rPr>
        <w:t xml:space="preserve">يتعين على صانعي السياسات العمل على ألا تتحول الفجوة الرقمية والتي لا تزال تمثل </w:t>
      </w:r>
      <w:r w:rsidRPr="0033551D">
        <w:rPr>
          <w:rFonts w:hint="cs"/>
          <w:rtl/>
          <w:lang w:val="en-US"/>
        </w:rPr>
        <w:t>شاغلاً</w:t>
      </w:r>
      <w:r w:rsidRPr="0033551D">
        <w:rPr>
          <w:rtl/>
          <w:lang w:val="en-US"/>
        </w:rPr>
        <w:t xml:space="preserve"> رئيسياً للبلدان النامية إلى فجوة معرفية بين هؤلاء الذين يتسنى لهم ال</w:t>
      </w:r>
      <w:r>
        <w:rPr>
          <w:rtl/>
          <w:lang w:val="en-US"/>
        </w:rPr>
        <w:t>نفاذ إلى المعلومات وأدوات التعل</w:t>
      </w:r>
      <w:r w:rsidRPr="0033551D">
        <w:rPr>
          <w:rtl/>
          <w:lang w:val="en-US"/>
        </w:rPr>
        <w:t xml:space="preserve">م الخاصة بالقرن الحادي والعشرين وهؤلاء الذين يفتقرون إلى هذا النفاذ. ومن شأن بناء معرفة واسعة بالاتصالات/بتكنولوجيا المعلومات والاتصالات أن يمكن المواطنين من النفاذ إلى المعلومات والإسهام فيها </w:t>
      </w:r>
      <w:r w:rsidRPr="0033551D">
        <w:rPr>
          <w:rFonts w:hint="cs"/>
          <w:rtl/>
          <w:lang w:val="en-US"/>
        </w:rPr>
        <w:t xml:space="preserve">وفي </w:t>
      </w:r>
      <w:r w:rsidRPr="0033551D">
        <w:rPr>
          <w:rtl/>
          <w:lang w:val="en-US"/>
        </w:rPr>
        <w:t xml:space="preserve">الأفكار والمعارف </w:t>
      </w:r>
      <w:r w:rsidRPr="0033551D">
        <w:rPr>
          <w:rFonts w:hint="cs"/>
          <w:rtl/>
          <w:lang w:val="en-US"/>
        </w:rPr>
        <w:t xml:space="preserve">اللازمة </w:t>
      </w:r>
      <w:r w:rsidRPr="0033551D">
        <w:rPr>
          <w:rtl/>
          <w:lang w:val="en-US"/>
        </w:rPr>
        <w:t xml:space="preserve">لإقامة مجتمع معلومات شامل. وتقديم المساعدة في بناء القدرات البشرية والمؤسسية التي تحسن من المهارات الخاصة </w:t>
      </w:r>
      <w:r w:rsidRPr="0033551D">
        <w:rPr>
          <w:rFonts w:hint="cs"/>
          <w:rtl/>
          <w:lang w:val="en-US"/>
        </w:rPr>
        <w:t>بالاتصالات/</w:t>
      </w:r>
      <w:r w:rsidRPr="0033551D">
        <w:rPr>
          <w:rtl/>
          <w:lang w:val="en-US"/>
        </w:rPr>
        <w:t xml:space="preserve">تكنولوجيا المعلومات والاتصالات دعماً للتنمية ولاستعمال شبكات </w:t>
      </w:r>
      <w:r w:rsidRPr="0033551D">
        <w:rPr>
          <w:rFonts w:hint="cs"/>
          <w:rtl/>
          <w:lang w:val="en-US"/>
        </w:rPr>
        <w:t>الاتصالات/</w:t>
      </w:r>
      <w:r w:rsidRPr="0033551D">
        <w:rPr>
          <w:rtl/>
          <w:lang w:val="en-US"/>
        </w:rPr>
        <w:t xml:space="preserve">تكنولوجيا المعلومات </w:t>
      </w:r>
      <w:r w:rsidRPr="0033551D">
        <w:rPr>
          <w:rFonts w:hint="cs"/>
          <w:rtl/>
          <w:lang w:val="en-US"/>
        </w:rPr>
        <w:t xml:space="preserve">والاتصالات </w:t>
      </w:r>
      <w:r w:rsidRPr="0033551D">
        <w:rPr>
          <w:rtl/>
          <w:lang w:val="en-US"/>
        </w:rPr>
        <w:t>وتطبيقاتها سيظل من الأمور ذات</w:t>
      </w:r>
      <w:r w:rsidRPr="0033551D">
        <w:rPr>
          <w:rFonts w:hint="cs"/>
          <w:rtl/>
          <w:lang w:val="en-US"/>
        </w:rPr>
        <w:t> </w:t>
      </w:r>
      <w:r w:rsidRPr="0033551D">
        <w:rPr>
          <w:rtl/>
          <w:lang w:val="en-US"/>
        </w:rPr>
        <w:t>الأولوية.</w:t>
      </w:r>
    </w:p>
    <w:p w:rsidR="00870606" w:rsidRPr="0033551D" w:rsidRDefault="00870606" w:rsidP="00870606">
      <w:pPr>
        <w:pStyle w:val="Heading3"/>
        <w:rPr>
          <w:rtl/>
        </w:rPr>
      </w:pPr>
      <w:r w:rsidRPr="0033551D">
        <w:t>10.1.6</w:t>
      </w:r>
      <w:r w:rsidRPr="0033551D">
        <w:rPr>
          <w:rtl/>
        </w:rPr>
        <w:tab/>
      </w:r>
      <w:r w:rsidRPr="0033551D">
        <w:rPr>
          <w:rFonts w:hint="cs"/>
          <w:rtl/>
        </w:rPr>
        <w:t>اتصالات</w:t>
      </w:r>
      <w:r w:rsidRPr="0033551D">
        <w:rPr>
          <w:rtl/>
        </w:rPr>
        <w:t xml:space="preserve"> </w:t>
      </w:r>
      <w:r w:rsidRPr="0033551D">
        <w:rPr>
          <w:rFonts w:hint="cs"/>
          <w:rtl/>
        </w:rPr>
        <w:t>الطوارئ</w:t>
      </w:r>
    </w:p>
    <w:p w:rsidR="00870606" w:rsidRPr="0033551D" w:rsidRDefault="00870606" w:rsidP="00870606">
      <w:pPr>
        <w:rPr>
          <w:rtl/>
          <w:lang w:val="en-US"/>
        </w:rPr>
      </w:pPr>
      <w:r>
        <w:rPr>
          <w:rFonts w:hint="cs"/>
          <w:rtl/>
          <w:lang w:val="en-US"/>
        </w:rPr>
        <w:t>تؤدي</w:t>
      </w:r>
      <w:r w:rsidRPr="0033551D">
        <w:rPr>
          <w:rtl/>
          <w:lang w:val="en-US"/>
        </w:rPr>
        <w:t xml:space="preserve"> اتصالات الطوارئ دوراً هاماً في كل من الإنذار بوقوع الكوارث وفي الفترات التي تلي وقوعها مباشرة من خلال ضمان التدفق المستمر للمعلومات التي تحتاج إليها الهيئات الحكومية والمنظمات الإنسانية </w:t>
      </w:r>
      <w:r w:rsidRPr="0033551D">
        <w:rPr>
          <w:rFonts w:hint="cs"/>
          <w:rtl/>
          <w:lang w:val="en-US"/>
        </w:rPr>
        <w:t>والقطاعات</w:t>
      </w:r>
      <w:r w:rsidRPr="0033551D">
        <w:rPr>
          <w:rtl/>
          <w:lang w:val="en-US"/>
        </w:rPr>
        <w:t xml:space="preserve"> المشاركة في عمليات الإنقاذ </w:t>
      </w:r>
      <w:r>
        <w:rPr>
          <w:rFonts w:hint="cs"/>
          <w:rtl/>
          <w:lang w:val="en-US"/>
        </w:rPr>
        <w:t>والاستعادة</w:t>
      </w:r>
      <w:r w:rsidRPr="0033551D">
        <w:rPr>
          <w:rFonts w:hint="cs"/>
          <w:rtl/>
          <w:lang w:val="en-US"/>
        </w:rPr>
        <w:t xml:space="preserve"> </w:t>
      </w:r>
      <w:r w:rsidRPr="0033551D">
        <w:rPr>
          <w:rtl/>
          <w:lang w:val="en-US"/>
        </w:rPr>
        <w:t>وتقديم المساعدات الطبية للمصابين. وستبقى هناك حاجة مستمرة إلى دعم البلدان النامية وتزويدها بأنظمة الإنذار المبكر واتصالات الطوارئ ومساعدتها في إعادة بناء بناها التحتية المدمرة من جراء</w:t>
      </w:r>
      <w:r w:rsidRPr="0033551D">
        <w:rPr>
          <w:rFonts w:hint="cs"/>
          <w:rtl/>
          <w:lang w:val="en-US"/>
        </w:rPr>
        <w:t> </w:t>
      </w:r>
      <w:r w:rsidRPr="0033551D">
        <w:rPr>
          <w:rtl/>
          <w:lang w:val="en-US"/>
        </w:rPr>
        <w:t>الكوارث.</w:t>
      </w:r>
    </w:p>
    <w:p w:rsidR="00E771AB" w:rsidRDefault="00E771A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rPr>
      </w:pPr>
      <w:r>
        <w:br w:type="page"/>
      </w:r>
    </w:p>
    <w:p w:rsidR="00870606" w:rsidRPr="0033551D" w:rsidRDefault="00870606" w:rsidP="00870606">
      <w:pPr>
        <w:pStyle w:val="Heading3"/>
        <w:rPr>
          <w:rtl/>
        </w:rPr>
      </w:pPr>
      <w:r w:rsidRPr="0033551D">
        <w:lastRenderedPageBreak/>
        <w:t>11.1.6</w:t>
      </w:r>
      <w:r w:rsidRPr="0033551D">
        <w:rPr>
          <w:rtl/>
        </w:rPr>
        <w:tab/>
      </w:r>
      <w:r w:rsidRPr="0033551D">
        <w:rPr>
          <w:rFonts w:hint="cs"/>
          <w:rtl/>
        </w:rPr>
        <w:t>الأزمة</w:t>
      </w:r>
      <w:r w:rsidRPr="0033551D">
        <w:rPr>
          <w:rtl/>
        </w:rPr>
        <w:t xml:space="preserve"> </w:t>
      </w:r>
      <w:r w:rsidRPr="0033551D">
        <w:rPr>
          <w:rFonts w:hint="cs"/>
          <w:rtl/>
        </w:rPr>
        <w:t>المالية</w:t>
      </w:r>
      <w:r w:rsidRPr="0033551D">
        <w:rPr>
          <w:rtl/>
        </w:rPr>
        <w:t xml:space="preserve"> </w:t>
      </w:r>
      <w:r w:rsidRPr="0033551D">
        <w:rPr>
          <w:rFonts w:hint="cs"/>
          <w:rtl/>
        </w:rPr>
        <w:t>العالمية</w:t>
      </w:r>
    </w:p>
    <w:p w:rsidR="00870606" w:rsidRPr="0033551D" w:rsidRDefault="00870606" w:rsidP="00870606">
      <w:pPr>
        <w:rPr>
          <w:rtl/>
          <w:lang w:val="en-US"/>
        </w:rPr>
      </w:pPr>
      <w:r w:rsidRPr="0033551D">
        <w:rPr>
          <w:rtl/>
          <w:lang w:val="en-US"/>
        </w:rPr>
        <w:t>فيما تشير المؤشرات إلى تحسن الظروف الاقتصادية مع البدء في هذه الخطة الاستراتيجية، تشترك الجهات والمؤسسات الراعية الدولية المعنية في الاتفاق على أن هذا التعافي قد يكون بطيئاً و</w:t>
      </w:r>
      <w:r>
        <w:rPr>
          <w:rFonts w:hint="cs"/>
          <w:rtl/>
          <w:lang w:val="en-US"/>
        </w:rPr>
        <w:t>/أو</w:t>
      </w:r>
      <w:r>
        <w:rPr>
          <w:rFonts w:hint="eastAsia"/>
          <w:rtl/>
          <w:lang w:val="en-US"/>
        </w:rPr>
        <w:t> </w:t>
      </w:r>
      <w:r w:rsidRPr="0033551D">
        <w:rPr>
          <w:rtl/>
          <w:lang w:val="en-US"/>
        </w:rPr>
        <w:t xml:space="preserve">ضعيفاً و/أو متفاوتاً. ومن بين الصدمات التي شهدها قطاع </w:t>
      </w:r>
      <w:r w:rsidRPr="0033551D">
        <w:rPr>
          <w:rFonts w:hint="cs"/>
          <w:rtl/>
          <w:lang w:val="en-US"/>
        </w:rPr>
        <w:t>الاتصالات/</w:t>
      </w:r>
      <w:r w:rsidRPr="0033551D">
        <w:rPr>
          <w:rtl/>
          <w:lang w:val="en-US"/>
        </w:rPr>
        <w:t>تكنولوجيا المعلومات والاتصالات في البلدان النامية بعد الأزمة</w:t>
      </w:r>
      <w:r w:rsidRPr="0033551D">
        <w:rPr>
          <w:rFonts w:hint="cs"/>
          <w:rtl/>
          <w:lang w:val="en-US"/>
        </w:rPr>
        <w:t>،</w:t>
      </w:r>
      <w:r w:rsidRPr="0033551D">
        <w:rPr>
          <w:rtl/>
          <w:lang w:val="en-US"/>
        </w:rPr>
        <w:t xml:space="preserve"> </w:t>
      </w:r>
      <w:r w:rsidRPr="0033551D">
        <w:rPr>
          <w:rFonts w:hint="cs"/>
          <w:rtl/>
          <w:lang w:val="en-US"/>
        </w:rPr>
        <w:t>التداعيات التي شهدتها</w:t>
      </w:r>
      <w:r w:rsidRPr="0033551D">
        <w:rPr>
          <w:rtl/>
          <w:lang w:val="en-US"/>
        </w:rPr>
        <w:t xml:space="preserve"> أسواق رأس المال والنفقات الرأسمالية وانخفاض القدرة الشرائية لدى المستهلكين والافتقار إلى السيولة في القطاع المصرفي والانخفاض في التمويل المقدم من الجهات المانحة. ونتيجة لذلك، سيتعين البحث عن أساليب مرنة ومبتكرة لتمويل مشروعات التنمية بما في ذلك الشراكات بين القطاعين العام والخاص وزيادة تعبئة الموارد من خارج</w:t>
      </w:r>
      <w:r>
        <w:rPr>
          <w:rFonts w:hint="cs"/>
          <w:rtl/>
          <w:lang w:val="en-US"/>
        </w:rPr>
        <w:t> </w:t>
      </w:r>
      <w:r w:rsidRPr="0033551D">
        <w:rPr>
          <w:rtl/>
          <w:lang w:val="en-US"/>
        </w:rPr>
        <w:t>الميزانية.</w:t>
      </w:r>
    </w:p>
    <w:p w:rsidR="00870606" w:rsidRPr="0033551D" w:rsidRDefault="00870606" w:rsidP="00870606">
      <w:pPr>
        <w:pStyle w:val="Heading3"/>
        <w:rPr>
          <w:rtl/>
        </w:rPr>
      </w:pPr>
      <w:r w:rsidRPr="0033551D">
        <w:t>12.1.6</w:t>
      </w:r>
      <w:r w:rsidRPr="0033551D">
        <w:rPr>
          <w:rtl/>
        </w:rPr>
        <w:tab/>
      </w:r>
      <w:r w:rsidRPr="0033551D">
        <w:rPr>
          <w:rFonts w:hint="cs"/>
          <w:rtl/>
        </w:rPr>
        <w:t>تغيُّر</w:t>
      </w:r>
      <w:r w:rsidRPr="0033551D">
        <w:rPr>
          <w:rtl/>
        </w:rPr>
        <w:t xml:space="preserve"> </w:t>
      </w:r>
      <w:r w:rsidRPr="0033551D">
        <w:rPr>
          <w:rFonts w:hint="cs"/>
          <w:rtl/>
        </w:rPr>
        <w:t>المناخ</w:t>
      </w:r>
    </w:p>
    <w:p w:rsidR="00870606" w:rsidRPr="0033551D" w:rsidRDefault="00870606" w:rsidP="00870606">
      <w:pPr>
        <w:rPr>
          <w:rtl/>
          <w:lang w:val="en-US"/>
        </w:rPr>
      </w:pPr>
      <w:r w:rsidRPr="0033551D">
        <w:rPr>
          <w:rtl/>
          <w:lang w:val="en-US"/>
        </w:rPr>
        <w:t xml:space="preserve">يمثل تغير المناخ تحدياً لقدرتنا على تحقيق الأهداف الاقتصادية والاجتماعية الداعمة للتنمية المستدامة. ومن المرجح أن تقع التأثيرات السلبية لتغير المناخ بصورة غير متناسبة على البلدان النامية نظراً لمواردها المحدودة. ويمكن </w:t>
      </w:r>
      <w:r w:rsidRPr="0033551D">
        <w:rPr>
          <w:rFonts w:hint="cs"/>
          <w:rtl/>
          <w:lang w:val="en-US"/>
        </w:rPr>
        <w:t>للاتصالات/</w:t>
      </w:r>
      <w:r w:rsidRPr="0033551D">
        <w:rPr>
          <w:rtl/>
          <w:lang w:val="en-US"/>
        </w:rPr>
        <w:t xml:space="preserve">تكنولوجيا المعلومات والاتصالات أن تقدم مساهمة قيمة في عمليات الرصد والتخفيف والتكيف مع تغير المناخ. وستظل هناك حاجة إلى مساعدة البلدان، خاصة البلدان النامية في </w:t>
      </w:r>
      <w:r w:rsidRPr="0033551D">
        <w:rPr>
          <w:rFonts w:hint="cs"/>
          <w:rtl/>
          <w:lang w:val="en-US"/>
        </w:rPr>
        <w:t>التصدي</w:t>
      </w:r>
      <w:r w:rsidRPr="0033551D">
        <w:rPr>
          <w:rtl/>
          <w:lang w:val="en-US"/>
        </w:rPr>
        <w:t xml:space="preserve"> لتغير</w:t>
      </w:r>
      <w:r>
        <w:rPr>
          <w:rFonts w:hint="cs"/>
          <w:rtl/>
          <w:lang w:val="en-US"/>
        </w:rPr>
        <w:t> </w:t>
      </w:r>
      <w:r w:rsidRPr="0033551D">
        <w:rPr>
          <w:rtl/>
          <w:lang w:val="en-US"/>
        </w:rPr>
        <w:t>المناخ.</w:t>
      </w:r>
    </w:p>
    <w:p w:rsidR="00870606" w:rsidRPr="0033551D" w:rsidRDefault="00870606" w:rsidP="00870606">
      <w:pPr>
        <w:pStyle w:val="Heading2"/>
        <w:rPr>
          <w:rtl/>
        </w:rPr>
      </w:pPr>
      <w:r w:rsidRPr="0033551D">
        <w:t>2.6</w:t>
      </w:r>
      <w:r w:rsidRPr="0033551D">
        <w:rPr>
          <w:rtl/>
        </w:rPr>
        <w:tab/>
      </w:r>
      <w:r w:rsidRPr="0033551D">
        <w:rPr>
          <w:rFonts w:hint="cs"/>
          <w:rtl/>
        </w:rPr>
        <w:t>الرؤية</w:t>
      </w:r>
    </w:p>
    <w:p w:rsidR="00870606" w:rsidRPr="0033551D" w:rsidRDefault="00870606" w:rsidP="00870606">
      <w:pPr>
        <w:rPr>
          <w:rtl/>
          <w:lang w:val="en-US"/>
        </w:rPr>
      </w:pPr>
      <w:r w:rsidRPr="0033551D">
        <w:rPr>
          <w:rFonts w:hint="cs"/>
          <w:rtl/>
          <w:lang w:val="en-US"/>
        </w:rPr>
        <w:t>الاضطلاع بدور</w:t>
      </w:r>
      <w:r w:rsidRPr="0033551D">
        <w:rPr>
          <w:rtl/>
          <w:lang w:val="en-US"/>
        </w:rPr>
        <w:t xml:space="preserve"> المنظمة الرائدة في النهوض بتوفير وتطبيق الاتصالات/تكنولوجيا المعلومات والاتصالات لأغراض التنمية الاجتماعية والاقتصادية</w:t>
      </w:r>
      <w:r w:rsidRPr="0033551D">
        <w:rPr>
          <w:lang w:val="en-US"/>
        </w:rPr>
        <w:t>.</w:t>
      </w:r>
    </w:p>
    <w:p w:rsidR="00870606" w:rsidRPr="0033551D" w:rsidRDefault="00870606" w:rsidP="00870606">
      <w:pPr>
        <w:pStyle w:val="Heading2"/>
        <w:rPr>
          <w:rtl/>
        </w:rPr>
      </w:pPr>
      <w:r w:rsidRPr="0033551D">
        <w:t>3.6</w:t>
      </w:r>
      <w:r w:rsidRPr="0033551D">
        <w:rPr>
          <w:rtl/>
        </w:rPr>
        <w:tab/>
      </w:r>
      <w:r>
        <w:rPr>
          <w:rFonts w:hint="cs"/>
          <w:rtl/>
        </w:rPr>
        <w:t>الرسالة</w:t>
      </w:r>
    </w:p>
    <w:p w:rsidR="00195E09" w:rsidRDefault="00870606" w:rsidP="00195E09">
      <w:pPr>
        <w:rPr>
          <w:rtl/>
          <w:lang w:val="en-US"/>
        </w:rPr>
      </w:pPr>
      <w:r w:rsidRPr="0033551D">
        <w:rPr>
          <w:rtl/>
          <w:lang w:val="en-US"/>
        </w:rPr>
        <w:t xml:space="preserve">تتمثل </w:t>
      </w:r>
      <w:r>
        <w:rPr>
          <w:rFonts w:hint="cs"/>
          <w:rtl/>
          <w:lang w:val="en-US"/>
        </w:rPr>
        <w:t>رسالة</w:t>
      </w:r>
      <w:r w:rsidRPr="0033551D">
        <w:rPr>
          <w:rFonts w:hint="cs"/>
          <w:rtl/>
          <w:lang w:val="en-US"/>
        </w:rPr>
        <w:t xml:space="preserve"> </w:t>
      </w:r>
      <w:r w:rsidRPr="0033551D">
        <w:rPr>
          <w:rtl/>
          <w:lang w:val="en-US"/>
        </w:rPr>
        <w:t xml:space="preserve">قطاع </w:t>
      </w:r>
      <w:r w:rsidRPr="0033551D">
        <w:rPr>
          <w:rFonts w:hint="cs"/>
          <w:rtl/>
          <w:lang w:val="en-US"/>
        </w:rPr>
        <w:t xml:space="preserve">تنمية الاتصالات للاتحاد </w:t>
      </w:r>
      <w:r w:rsidRPr="0033551D">
        <w:rPr>
          <w:rtl/>
          <w:lang w:val="en-US"/>
        </w:rPr>
        <w:t xml:space="preserve">في تعزيز التعاون والتضامن الدوليين من أجل تقديم المساعدات التقنية وفي استحداث وتطوير وتحسين تجهيزات </w:t>
      </w:r>
      <w:r w:rsidRPr="0033551D">
        <w:rPr>
          <w:rFonts w:hint="cs"/>
          <w:rtl/>
          <w:lang w:val="en-US"/>
        </w:rPr>
        <w:t>و</w:t>
      </w:r>
      <w:r w:rsidRPr="0033551D">
        <w:rPr>
          <w:rtl/>
          <w:lang w:val="en-US"/>
        </w:rPr>
        <w:t>شبكات الاتصالات</w:t>
      </w:r>
      <w:r w:rsidRPr="0033551D">
        <w:rPr>
          <w:rFonts w:hint="cs"/>
          <w:rtl/>
          <w:lang w:val="en-US"/>
        </w:rPr>
        <w:t>/تكنولوجيا المعلومات والاتصالات</w:t>
      </w:r>
      <w:r w:rsidRPr="0033551D">
        <w:rPr>
          <w:rtl/>
          <w:lang w:val="en-US"/>
        </w:rPr>
        <w:t xml:space="preserve"> في البلدان النامية. ويتعين على القطاع أن ينهض بالمسؤولية المزدوجة للاتحاد بوصفه إحدى الوكالات المتخصصة للأمم المتحدة ووكالة منفذة في ذات الوقت لتنفيذ </w:t>
      </w:r>
      <w:r w:rsidR="00195E09">
        <w:rPr>
          <w:lang w:val="en-US"/>
        </w:rPr>
        <w:br/>
      </w:r>
      <w:r w:rsidR="00195E09">
        <w:rPr>
          <w:rtl/>
          <w:lang w:val="en-US"/>
        </w:rPr>
        <w:br w:type="page"/>
      </w:r>
    </w:p>
    <w:p w:rsidR="00870606" w:rsidRPr="0033551D" w:rsidRDefault="00870606" w:rsidP="00870606">
      <w:pPr>
        <w:rPr>
          <w:rtl/>
          <w:lang w:val="en-US"/>
        </w:rPr>
      </w:pPr>
      <w:r w:rsidRPr="0033551D">
        <w:rPr>
          <w:rtl/>
          <w:lang w:val="en-US"/>
        </w:rPr>
        <w:lastRenderedPageBreak/>
        <w:t>المشروعات في إطار منظومة التنمية بالأمم المتحدة أو من خلال ترتيبات أخرى للتمويل، بحيث يسهل ويعزز تنمية الاتصالات</w:t>
      </w:r>
      <w:r w:rsidRPr="0033551D">
        <w:rPr>
          <w:rFonts w:hint="cs"/>
          <w:rtl/>
          <w:lang w:val="en-US"/>
        </w:rPr>
        <w:t>/تكنولوجيا المعلومات والاتصالات</w:t>
      </w:r>
      <w:r w:rsidRPr="0033551D">
        <w:rPr>
          <w:rtl/>
          <w:lang w:val="en-US"/>
        </w:rPr>
        <w:t xml:space="preserve"> من خلال توفير وتنظيم وتنسيق أنشطة التعاون والمساعدة</w:t>
      </w:r>
      <w:r>
        <w:rPr>
          <w:rFonts w:hint="cs"/>
          <w:rtl/>
          <w:lang w:val="en-US"/>
        </w:rPr>
        <w:t> </w:t>
      </w:r>
      <w:r w:rsidRPr="0033551D">
        <w:rPr>
          <w:rtl/>
          <w:lang w:val="en-US"/>
        </w:rPr>
        <w:t>التقنية.</w:t>
      </w:r>
    </w:p>
    <w:p w:rsidR="00870606" w:rsidRPr="0033551D" w:rsidRDefault="00870606" w:rsidP="00870606">
      <w:pPr>
        <w:pStyle w:val="Heading2"/>
        <w:rPr>
          <w:rtl/>
        </w:rPr>
      </w:pPr>
      <w:r w:rsidRPr="0033551D">
        <w:t>4.6</w:t>
      </w:r>
      <w:r w:rsidRPr="0033551D">
        <w:rPr>
          <w:rtl/>
        </w:rPr>
        <w:tab/>
      </w:r>
      <w:r w:rsidRPr="0033551D">
        <w:rPr>
          <w:rFonts w:hint="cs"/>
          <w:rtl/>
        </w:rPr>
        <w:t>الهدف</w:t>
      </w:r>
      <w:r>
        <w:rPr>
          <w:rFonts w:hint="cs"/>
          <w:rtl/>
        </w:rPr>
        <w:t xml:space="preserve"> الاستراتيجي</w:t>
      </w:r>
    </w:p>
    <w:p w:rsidR="00870606" w:rsidRPr="0033551D" w:rsidRDefault="00870606" w:rsidP="00870606">
      <w:pPr>
        <w:rPr>
          <w:rtl/>
          <w:lang w:val="en-US"/>
        </w:rPr>
      </w:pPr>
      <w:r w:rsidRPr="0033551D">
        <w:rPr>
          <w:rtl/>
          <w:lang w:val="en-US"/>
        </w:rPr>
        <w:t>يتمثل الهدف الاستراتيجي لقطاع تنمية الاتصالات في ثلاثة أمور ويشمل:</w:t>
      </w:r>
    </w:p>
    <w:p w:rsidR="00870606" w:rsidRPr="0033551D" w:rsidRDefault="00870606" w:rsidP="00870606">
      <w:pPr>
        <w:pStyle w:val="enumlev1"/>
        <w:rPr>
          <w:rtl/>
        </w:rPr>
      </w:pPr>
      <w:r w:rsidRPr="0033551D">
        <w:rPr>
          <w:rtl/>
        </w:rPr>
        <w:t>•</w:t>
      </w:r>
      <w:r w:rsidRPr="0033551D">
        <w:rPr>
          <w:rtl/>
        </w:rPr>
        <w:tab/>
        <w:t xml:space="preserve">النهوض بتوفير البنى التحتية وتهيئة بيئة تمكينية قوية لتطوير البنى التحتية للاتصالات/تكنولوجيا المعلومات والاتصالات </w:t>
      </w:r>
      <w:r>
        <w:rPr>
          <w:rFonts w:hint="cs"/>
          <w:rtl/>
        </w:rPr>
        <w:t>و</w:t>
      </w:r>
      <w:r w:rsidRPr="0033551D">
        <w:rPr>
          <w:rtl/>
        </w:rPr>
        <w:t>استعمالها بشكل آمن</w:t>
      </w:r>
      <w:r>
        <w:rPr>
          <w:rFonts w:hint="cs"/>
          <w:rtl/>
        </w:rPr>
        <w:t> </w:t>
      </w:r>
      <w:r w:rsidRPr="0033551D">
        <w:rPr>
          <w:rtl/>
        </w:rPr>
        <w:t>ومؤم</w:t>
      </w:r>
      <w:r w:rsidRPr="0033551D">
        <w:rPr>
          <w:rFonts w:hint="cs"/>
          <w:rtl/>
        </w:rPr>
        <w:t>َّ</w:t>
      </w:r>
      <w:r w:rsidRPr="0033551D">
        <w:rPr>
          <w:rtl/>
        </w:rPr>
        <w:t>ن</w:t>
      </w:r>
    </w:p>
    <w:p w:rsidR="00870606" w:rsidRPr="0033551D" w:rsidRDefault="00870606" w:rsidP="00870606">
      <w:pPr>
        <w:pStyle w:val="enumlev1"/>
        <w:rPr>
          <w:rtl/>
        </w:rPr>
      </w:pPr>
      <w:r w:rsidRPr="0033551D">
        <w:rPr>
          <w:rtl/>
        </w:rPr>
        <w:t>•</w:t>
      </w:r>
      <w:r w:rsidRPr="0033551D">
        <w:rPr>
          <w:rtl/>
        </w:rPr>
        <w:tab/>
        <w:t xml:space="preserve">تقديم المساعدة إلى البلدان النامية في مجال سد الفجوة الرقمية </w:t>
      </w:r>
      <w:r>
        <w:rPr>
          <w:rFonts w:hint="cs"/>
          <w:rtl/>
        </w:rPr>
        <w:t>من خلال تحقيق</w:t>
      </w:r>
      <w:r w:rsidRPr="0033551D">
        <w:rPr>
          <w:rtl/>
        </w:rPr>
        <w:t xml:space="preserve"> تنمية اجتماعية واقتصادية أشمل قائمة على </w:t>
      </w:r>
      <w:r w:rsidRPr="0033551D">
        <w:rPr>
          <w:rFonts w:hint="cs"/>
          <w:rtl/>
        </w:rPr>
        <w:t>الاتصالات/</w:t>
      </w:r>
      <w:r w:rsidRPr="0033551D">
        <w:rPr>
          <w:rtl/>
        </w:rPr>
        <w:t>تكنولوجيا المعلومات والاتصالات</w:t>
      </w:r>
    </w:p>
    <w:p w:rsidR="00870606" w:rsidRPr="0033551D" w:rsidRDefault="00870606" w:rsidP="00870606">
      <w:pPr>
        <w:pStyle w:val="enumlev1"/>
        <w:rPr>
          <w:rtl/>
        </w:rPr>
      </w:pPr>
      <w:r w:rsidRPr="0033551D">
        <w:rPr>
          <w:rtl/>
        </w:rPr>
        <w:t>•</w:t>
      </w:r>
      <w:r w:rsidRPr="0033551D">
        <w:rPr>
          <w:rtl/>
        </w:rPr>
        <w:tab/>
        <w:t xml:space="preserve">توسيع نطاق فوائد مجتمع المعلومات بحيث </w:t>
      </w:r>
      <w:r w:rsidRPr="0033551D">
        <w:rPr>
          <w:rFonts w:hint="cs"/>
          <w:rtl/>
        </w:rPr>
        <w:t>تعم وتشمل جميع</w:t>
      </w:r>
      <w:r w:rsidRPr="0033551D">
        <w:rPr>
          <w:rtl/>
        </w:rPr>
        <w:t xml:space="preserve"> الأعضاء بالتعاون مع أصحاب المصلحة من القطاعين العام والخاص والنهوض بدمج استعمال </w:t>
      </w:r>
      <w:r w:rsidRPr="0033551D">
        <w:rPr>
          <w:rFonts w:hint="cs"/>
          <w:rtl/>
        </w:rPr>
        <w:t>الاتصالات/</w:t>
      </w:r>
      <w:r w:rsidRPr="0033551D">
        <w:rPr>
          <w:rtl/>
        </w:rPr>
        <w:t xml:space="preserve">تكنولوجيا المعلومات والاتصالات ضمن المفهوم الأوسع للاقتصاد والمجتمع بوصفها قوة دافعة للتنمية والابتكار </w:t>
      </w:r>
      <w:r>
        <w:rPr>
          <w:rFonts w:hint="cs"/>
          <w:rtl/>
        </w:rPr>
        <w:t>والرفاه</w:t>
      </w:r>
      <w:r w:rsidRPr="0033551D">
        <w:rPr>
          <w:rtl/>
        </w:rPr>
        <w:t xml:space="preserve"> والنمو والإنتاجية على الصعيد العالمي.</w:t>
      </w:r>
    </w:p>
    <w:p w:rsidR="00870606" w:rsidRPr="0033551D" w:rsidRDefault="00870606" w:rsidP="00870606">
      <w:pPr>
        <w:pStyle w:val="Heading2"/>
        <w:rPr>
          <w:rtl/>
        </w:rPr>
      </w:pPr>
      <w:r w:rsidRPr="0033551D">
        <w:t>5.6</w:t>
      </w:r>
      <w:r w:rsidRPr="0033551D">
        <w:rPr>
          <w:rtl/>
        </w:rPr>
        <w:tab/>
      </w:r>
      <w:r w:rsidRPr="0033551D">
        <w:rPr>
          <w:rFonts w:hint="cs"/>
          <w:rtl/>
        </w:rPr>
        <w:t>الأهداف</w:t>
      </w:r>
    </w:p>
    <w:p w:rsidR="00870606" w:rsidRPr="0033551D" w:rsidRDefault="00870606" w:rsidP="00870606">
      <w:pPr>
        <w:rPr>
          <w:rtl/>
          <w:lang w:val="en-US"/>
        </w:rPr>
      </w:pPr>
      <w:r w:rsidRPr="0033551D">
        <w:rPr>
          <w:rtl/>
          <w:lang w:val="en-US"/>
        </w:rPr>
        <w:t>أهداف قطاع تنمية الاتصالات هي:</w:t>
      </w:r>
    </w:p>
    <w:p w:rsidR="00870606" w:rsidRPr="0033551D" w:rsidRDefault="00870606" w:rsidP="00870606">
      <w:pPr>
        <w:pStyle w:val="Heading3"/>
        <w:rPr>
          <w:rtl/>
        </w:rPr>
      </w:pPr>
      <w:r w:rsidRPr="0033551D">
        <w:t>1.5.6</w:t>
      </w:r>
      <w:r w:rsidRPr="0033551D">
        <w:rPr>
          <w:rtl/>
        </w:rPr>
        <w:tab/>
      </w:r>
      <w:r w:rsidRPr="0033551D">
        <w:rPr>
          <w:rFonts w:hint="cs"/>
          <w:rtl/>
        </w:rPr>
        <w:t>الهدف</w:t>
      </w:r>
      <w:r w:rsidRPr="0033551D">
        <w:rPr>
          <w:rtl/>
        </w:rPr>
        <w:t> </w:t>
      </w:r>
      <w:r w:rsidRPr="0033551D">
        <w:t>1</w:t>
      </w:r>
    </w:p>
    <w:p w:rsidR="00870606" w:rsidRPr="0033551D" w:rsidRDefault="00195E09" w:rsidP="00195E09">
      <w:pPr>
        <w:pStyle w:val="enumlev1"/>
        <w:rPr>
          <w:lang w:val="en-US"/>
        </w:rPr>
      </w:pPr>
      <w:r>
        <w:rPr>
          <w:lang w:val="en-US"/>
        </w:rPr>
        <w:tab/>
      </w:r>
      <w:r w:rsidR="00870606" w:rsidRPr="0033551D">
        <w:rPr>
          <w:rtl/>
          <w:lang w:val="en-US"/>
        </w:rPr>
        <w:t xml:space="preserve">تعزيز التعاون الدولي بين أعضاء قطاع تنمية الاتصالات وأصحاب المصلحة الآخرين بشأن قضايا تنمية الاتصالات/تكنولوجيا المعلومات والاتصالات من خلال توفير </w:t>
      </w:r>
      <w:r w:rsidR="00870606" w:rsidRPr="0033551D">
        <w:rPr>
          <w:rFonts w:hint="cs"/>
          <w:rtl/>
          <w:lang w:val="en-US"/>
        </w:rPr>
        <w:t>محفل</w:t>
      </w:r>
      <w:r w:rsidR="00870606" w:rsidRPr="0033551D">
        <w:rPr>
          <w:rtl/>
          <w:lang w:val="en-US"/>
        </w:rPr>
        <w:t xml:space="preserve"> بارز للمناقشة ولتبادل المعلومات ولبناء توافق </w:t>
      </w:r>
      <w:r w:rsidR="00870606">
        <w:rPr>
          <w:rFonts w:hint="cs"/>
          <w:rtl/>
          <w:lang w:val="en-US"/>
        </w:rPr>
        <w:t xml:space="preserve">في </w:t>
      </w:r>
      <w:r w:rsidR="00870606" w:rsidRPr="0033551D">
        <w:rPr>
          <w:rtl/>
          <w:lang w:val="en-US"/>
        </w:rPr>
        <w:t>الآراء بشأن القضايا التقنية للاتصالات/تكنولوجيا المعلومات والاتصالات وقضايا السياسة</w:t>
      </w:r>
      <w:r w:rsidR="00870606" w:rsidRPr="0033551D">
        <w:rPr>
          <w:rFonts w:hint="eastAsia"/>
          <w:rtl/>
          <w:lang w:val="en-US"/>
        </w:rPr>
        <w:t> </w:t>
      </w:r>
      <w:r w:rsidR="00870606" w:rsidRPr="0033551D">
        <w:rPr>
          <w:rtl/>
          <w:lang w:val="en-US"/>
        </w:rPr>
        <w:t>العامة.</w:t>
      </w:r>
    </w:p>
    <w:p w:rsidR="00870606" w:rsidRPr="0033551D" w:rsidRDefault="00870606" w:rsidP="00870606">
      <w:pPr>
        <w:pStyle w:val="Heading3"/>
        <w:rPr>
          <w:rtl/>
        </w:rPr>
      </w:pPr>
      <w:r w:rsidRPr="0033551D">
        <w:t>2.5.6</w:t>
      </w:r>
      <w:r w:rsidRPr="0033551D">
        <w:rPr>
          <w:rtl/>
        </w:rPr>
        <w:tab/>
      </w:r>
      <w:r w:rsidRPr="0033551D">
        <w:rPr>
          <w:rFonts w:hint="cs"/>
          <w:rtl/>
        </w:rPr>
        <w:t>الهدف</w:t>
      </w:r>
      <w:r w:rsidRPr="0033551D">
        <w:rPr>
          <w:rtl/>
        </w:rPr>
        <w:t> </w:t>
      </w:r>
      <w:r w:rsidRPr="0033551D">
        <w:t>2</w:t>
      </w:r>
    </w:p>
    <w:p w:rsidR="00870606" w:rsidRPr="0033551D" w:rsidRDefault="00195E09" w:rsidP="00195E09">
      <w:pPr>
        <w:pStyle w:val="enumlev1"/>
        <w:rPr>
          <w:rtl/>
          <w:lang w:val="en-US"/>
        </w:rPr>
      </w:pPr>
      <w:r>
        <w:rPr>
          <w:lang w:val="en-US"/>
        </w:rPr>
        <w:tab/>
      </w:r>
      <w:r w:rsidR="00870606" w:rsidRPr="0033551D">
        <w:rPr>
          <w:rtl/>
          <w:lang w:val="en-US"/>
        </w:rPr>
        <w:t xml:space="preserve">مساعدة الأعضاء </w:t>
      </w:r>
      <w:r w:rsidR="00870606" w:rsidRPr="0033551D">
        <w:rPr>
          <w:rFonts w:hint="cs"/>
          <w:rtl/>
          <w:lang w:val="en-US"/>
        </w:rPr>
        <w:t>للاستفادة القصوى من استعمال</w:t>
      </w:r>
      <w:r w:rsidR="00870606" w:rsidRPr="0033551D">
        <w:rPr>
          <w:rtl/>
          <w:lang w:val="en-US"/>
        </w:rPr>
        <w:t xml:space="preserve"> تكنولوجيات جديدة مناسبة، بما في ذلك النطاق العريض</w:t>
      </w:r>
      <w:r w:rsidR="00870606" w:rsidRPr="0033551D">
        <w:rPr>
          <w:rFonts w:hint="cs"/>
          <w:rtl/>
          <w:lang w:val="en-US"/>
        </w:rPr>
        <w:t>،</w:t>
      </w:r>
      <w:r w:rsidR="00870606" w:rsidRPr="0033551D">
        <w:rPr>
          <w:rtl/>
          <w:lang w:val="en-US"/>
        </w:rPr>
        <w:t xml:space="preserve"> من أجل </w:t>
      </w:r>
      <w:r w:rsidR="00870606" w:rsidRPr="0033551D">
        <w:rPr>
          <w:rFonts w:hint="cs"/>
          <w:rtl/>
          <w:lang w:val="en-US"/>
        </w:rPr>
        <w:t>تطوير</w:t>
      </w:r>
      <w:r w:rsidR="00870606" w:rsidRPr="0033551D">
        <w:rPr>
          <w:rtl/>
          <w:lang w:val="en-US"/>
        </w:rPr>
        <w:t xml:space="preserve"> البنى </w:t>
      </w:r>
      <w:r w:rsidR="00870606" w:rsidRPr="00F90533">
        <w:rPr>
          <w:rtl/>
          <w:lang w:val="en-US"/>
        </w:rPr>
        <w:t>التحتية</w:t>
      </w:r>
      <w:r w:rsidR="00870606" w:rsidRPr="0033551D">
        <w:rPr>
          <w:rtl/>
          <w:lang w:val="en-US"/>
        </w:rPr>
        <w:t xml:space="preserve"> للاتصالات/تكنولوجيا المعلومات والاتصالات وخدماتها، وتصميم ونشر بنى تحتية لشبكات الاتصالات/تكنولوجيا المعلومات والاتصالات تتسم </w:t>
      </w:r>
      <w:r w:rsidR="00870606" w:rsidRPr="0033551D">
        <w:rPr>
          <w:rFonts w:hint="cs"/>
          <w:rtl/>
          <w:lang w:val="en-US"/>
        </w:rPr>
        <w:t>بالمرونة</w:t>
      </w:r>
      <w:r w:rsidR="00870606" w:rsidRPr="0033551D">
        <w:rPr>
          <w:rtl/>
          <w:lang w:val="en-US"/>
        </w:rPr>
        <w:t xml:space="preserve">. </w:t>
      </w:r>
    </w:p>
    <w:p w:rsidR="00870606" w:rsidRPr="0033551D" w:rsidRDefault="00870606" w:rsidP="00870606">
      <w:pPr>
        <w:pStyle w:val="Heading3"/>
        <w:rPr>
          <w:rtl/>
        </w:rPr>
      </w:pPr>
      <w:r w:rsidRPr="0033551D">
        <w:lastRenderedPageBreak/>
        <w:t>3.5.6</w:t>
      </w:r>
      <w:r w:rsidRPr="0033551D">
        <w:rPr>
          <w:rtl/>
        </w:rPr>
        <w:tab/>
      </w:r>
      <w:r w:rsidRPr="0033551D">
        <w:rPr>
          <w:rFonts w:hint="cs"/>
          <w:rtl/>
        </w:rPr>
        <w:t>الهدف</w:t>
      </w:r>
      <w:r w:rsidRPr="0033551D">
        <w:rPr>
          <w:rtl/>
        </w:rPr>
        <w:t> </w:t>
      </w:r>
      <w:r w:rsidRPr="0033551D">
        <w:t>3</w:t>
      </w:r>
    </w:p>
    <w:p w:rsidR="00870606" w:rsidRPr="0033551D" w:rsidRDefault="00195E09" w:rsidP="00195E09">
      <w:pPr>
        <w:pStyle w:val="enumlev1"/>
        <w:rPr>
          <w:rtl/>
          <w:lang w:val="en-US"/>
        </w:rPr>
      </w:pPr>
      <w:r>
        <w:rPr>
          <w:lang w:val="en-US"/>
        </w:rPr>
        <w:tab/>
      </w:r>
      <w:r w:rsidR="00870606" w:rsidRPr="0033551D">
        <w:rPr>
          <w:rtl/>
          <w:lang w:val="en-US"/>
        </w:rPr>
        <w:t xml:space="preserve">تعزيز وضع استراتيجيات لتحسين نشر تطبيقات تكنولوجيا المعلومات والاتصالات وخدماتها </w:t>
      </w:r>
      <w:r w:rsidR="00870606" w:rsidRPr="0033551D">
        <w:rPr>
          <w:rFonts w:hint="cs"/>
          <w:rtl/>
          <w:lang w:val="en-US"/>
        </w:rPr>
        <w:t xml:space="preserve">واستعمالها السليم </w:t>
      </w:r>
      <w:r w:rsidR="00870606">
        <w:rPr>
          <w:rFonts w:hint="cs"/>
          <w:rtl/>
          <w:lang w:val="en-US"/>
        </w:rPr>
        <w:t>والآمن</w:t>
      </w:r>
      <w:r w:rsidR="00870606" w:rsidRPr="00F90533">
        <w:rPr>
          <w:rtl/>
          <w:lang w:val="en-US"/>
        </w:rPr>
        <w:t xml:space="preserve"> وبتكلفة </w:t>
      </w:r>
      <w:r w:rsidR="00870606" w:rsidRPr="00F90533">
        <w:rPr>
          <w:rFonts w:hint="cs"/>
          <w:rtl/>
          <w:lang w:val="en-US"/>
        </w:rPr>
        <w:t>ميسورة</w:t>
      </w:r>
      <w:r w:rsidR="00870606" w:rsidRPr="0033551D">
        <w:rPr>
          <w:rtl/>
          <w:lang w:val="en-US"/>
        </w:rPr>
        <w:t xml:space="preserve"> وذلك من أجل دمج </w:t>
      </w:r>
      <w:r w:rsidR="00870606" w:rsidRPr="0033551D">
        <w:rPr>
          <w:rFonts w:hint="cs"/>
          <w:rtl/>
          <w:lang w:val="en-US"/>
        </w:rPr>
        <w:t>الاتصالات/</w:t>
      </w:r>
      <w:r w:rsidR="00870606" w:rsidRPr="0033551D">
        <w:rPr>
          <w:rtl/>
          <w:lang w:val="en-US"/>
        </w:rPr>
        <w:t>تكنولوجيا المعلومات والاتصالات ضمن المفهوم الأوسع للاقتصاد</w:t>
      </w:r>
      <w:r w:rsidR="00870606" w:rsidRPr="0033551D">
        <w:rPr>
          <w:rFonts w:hint="cs"/>
          <w:rtl/>
          <w:lang w:val="en-US"/>
        </w:rPr>
        <w:t> </w:t>
      </w:r>
      <w:r w:rsidR="00870606" w:rsidRPr="0033551D">
        <w:rPr>
          <w:rtl/>
          <w:lang w:val="en-US"/>
        </w:rPr>
        <w:t>والمجتمع.</w:t>
      </w:r>
    </w:p>
    <w:p w:rsidR="00870606" w:rsidRPr="0033551D" w:rsidRDefault="00870606" w:rsidP="00870606">
      <w:pPr>
        <w:pStyle w:val="Heading3"/>
        <w:rPr>
          <w:rtl/>
        </w:rPr>
      </w:pPr>
      <w:r w:rsidRPr="0033551D">
        <w:t>4.5.6</w:t>
      </w:r>
      <w:r w:rsidRPr="0033551D">
        <w:rPr>
          <w:rtl/>
        </w:rPr>
        <w:tab/>
      </w:r>
      <w:r w:rsidRPr="0033551D">
        <w:rPr>
          <w:rFonts w:hint="cs"/>
          <w:rtl/>
        </w:rPr>
        <w:t>الهدف</w:t>
      </w:r>
      <w:r w:rsidRPr="0033551D">
        <w:rPr>
          <w:rtl/>
        </w:rPr>
        <w:t> </w:t>
      </w:r>
      <w:r w:rsidRPr="0033551D">
        <w:t>4</w:t>
      </w:r>
    </w:p>
    <w:p w:rsidR="00870606" w:rsidRPr="0033551D" w:rsidRDefault="00195E09" w:rsidP="00195E09">
      <w:pPr>
        <w:pStyle w:val="enumlev1"/>
        <w:rPr>
          <w:rtl/>
          <w:lang w:val="en-US"/>
        </w:rPr>
      </w:pPr>
      <w:r>
        <w:rPr>
          <w:lang w:val="en-US"/>
        </w:rPr>
        <w:tab/>
      </w:r>
      <w:r w:rsidR="00870606" w:rsidRPr="0033551D">
        <w:rPr>
          <w:rtl/>
          <w:lang w:val="en-US"/>
        </w:rPr>
        <w:t>مساعدة الأعضاء في تهيئة ورعاية بيئة تمكينية للسياسات والتنظيم، بما في ذلك وضع وتنفيذ سياسات واستراتيجي</w:t>
      </w:r>
      <w:r w:rsidR="00870606" w:rsidRPr="0033551D">
        <w:rPr>
          <w:rFonts w:hint="cs"/>
          <w:rtl/>
          <w:lang w:val="en-US"/>
        </w:rPr>
        <w:t>ات</w:t>
      </w:r>
      <w:r w:rsidR="00870606" w:rsidRPr="0033551D">
        <w:rPr>
          <w:rtl/>
          <w:lang w:val="en-US"/>
        </w:rPr>
        <w:t xml:space="preserve"> وخطط وطنية مستدامة، من خلال تبادل أفضل الممارسات وجمع المعلومات الإحصائية الخاصة بتطورات الاتصالات/تكنولوجيا المعلومات والاتصالات</w:t>
      </w:r>
      <w:r w:rsidR="00870606" w:rsidRPr="0033551D">
        <w:rPr>
          <w:rFonts w:hint="eastAsia"/>
          <w:rtl/>
          <w:lang w:val="en-US"/>
        </w:rPr>
        <w:t> </w:t>
      </w:r>
      <w:r w:rsidR="00870606" w:rsidRPr="0033551D">
        <w:rPr>
          <w:rtl/>
          <w:lang w:val="en-US"/>
        </w:rPr>
        <w:t>ونشرها.</w:t>
      </w:r>
    </w:p>
    <w:p w:rsidR="00870606" w:rsidRPr="0033551D" w:rsidRDefault="00870606" w:rsidP="00870606">
      <w:pPr>
        <w:pStyle w:val="Heading3"/>
        <w:rPr>
          <w:rtl/>
        </w:rPr>
      </w:pPr>
      <w:r w:rsidRPr="0033551D">
        <w:t>5.5.6</w:t>
      </w:r>
      <w:r w:rsidRPr="0033551D">
        <w:rPr>
          <w:rtl/>
        </w:rPr>
        <w:tab/>
      </w:r>
      <w:r w:rsidRPr="0033551D">
        <w:rPr>
          <w:rFonts w:hint="cs"/>
          <w:rtl/>
        </w:rPr>
        <w:t>الهدف</w:t>
      </w:r>
      <w:r w:rsidRPr="0033551D">
        <w:rPr>
          <w:rtl/>
        </w:rPr>
        <w:t> </w:t>
      </w:r>
      <w:r w:rsidRPr="0033551D">
        <w:t>5</w:t>
      </w:r>
    </w:p>
    <w:p w:rsidR="00870606" w:rsidRPr="0033551D" w:rsidRDefault="00195E09" w:rsidP="00195E09">
      <w:pPr>
        <w:pStyle w:val="enumlev1"/>
        <w:rPr>
          <w:rtl/>
          <w:lang w:val="en-US"/>
        </w:rPr>
      </w:pPr>
      <w:r>
        <w:rPr>
          <w:lang w:val="en-US"/>
        </w:rPr>
        <w:tab/>
      </w:r>
      <w:r w:rsidR="00870606" w:rsidRPr="0033551D">
        <w:rPr>
          <w:rtl/>
          <w:lang w:val="en-US"/>
        </w:rPr>
        <w:t xml:space="preserve">بناء القدرات البشرية والمؤسسية لتحسين المهارات الخاصة بتطوير واستعمال شبكات </w:t>
      </w:r>
      <w:r w:rsidR="00870606" w:rsidRPr="0033551D">
        <w:rPr>
          <w:rFonts w:hint="cs"/>
          <w:rtl/>
          <w:lang w:val="en-US"/>
        </w:rPr>
        <w:t>الاتصالات/</w:t>
      </w:r>
      <w:r w:rsidR="00870606" w:rsidRPr="0033551D">
        <w:rPr>
          <w:rtl/>
          <w:lang w:val="en-US"/>
        </w:rPr>
        <w:t xml:space="preserve">تكنولوجيا المعلومات والاتصالات وتطبيقاتها، وتعزيز الشمول الرقمي لفائدة الأفراد ذوي الاحتياجات الخاصة مثل الأشخاص ذوي الإعاقة، من خلال إذكاء الوعي، وأنشطة التدريب وتبادل المعلومات </w:t>
      </w:r>
      <w:r w:rsidR="00870606" w:rsidRPr="0033551D">
        <w:rPr>
          <w:rFonts w:hint="cs"/>
          <w:rtl/>
          <w:lang w:val="en-US"/>
        </w:rPr>
        <w:t xml:space="preserve">والمعارف التقنية </w:t>
      </w:r>
      <w:r w:rsidR="00870606" w:rsidRPr="0033551D">
        <w:rPr>
          <w:rtl/>
          <w:lang w:val="en-US"/>
        </w:rPr>
        <w:t>وإنتاج المنشورات ذات الصلة</w:t>
      </w:r>
      <w:r w:rsidR="00870606" w:rsidRPr="0033551D">
        <w:rPr>
          <w:rFonts w:hint="eastAsia"/>
          <w:rtl/>
          <w:lang w:val="en-US"/>
        </w:rPr>
        <w:t> </w:t>
      </w:r>
      <w:r w:rsidR="00870606" w:rsidRPr="0033551D">
        <w:rPr>
          <w:rFonts w:hint="cs"/>
          <w:rtl/>
          <w:lang w:val="en-US"/>
        </w:rPr>
        <w:t>ونشرها</w:t>
      </w:r>
      <w:r w:rsidR="00870606" w:rsidRPr="0033551D">
        <w:rPr>
          <w:rtl/>
          <w:lang w:val="en-US"/>
        </w:rPr>
        <w:t>.</w:t>
      </w:r>
    </w:p>
    <w:p w:rsidR="00870606" w:rsidRPr="0033551D" w:rsidRDefault="00870606" w:rsidP="00870606">
      <w:pPr>
        <w:pStyle w:val="Heading3"/>
        <w:rPr>
          <w:rtl/>
        </w:rPr>
      </w:pPr>
      <w:r w:rsidRPr="0033551D">
        <w:t>6.5.6</w:t>
      </w:r>
      <w:r w:rsidRPr="0033551D">
        <w:rPr>
          <w:rtl/>
        </w:rPr>
        <w:tab/>
      </w:r>
      <w:r w:rsidRPr="0033551D">
        <w:rPr>
          <w:rFonts w:hint="cs"/>
          <w:rtl/>
        </w:rPr>
        <w:t>الهدف</w:t>
      </w:r>
      <w:r w:rsidRPr="0033551D">
        <w:rPr>
          <w:rtl/>
        </w:rPr>
        <w:t> </w:t>
      </w:r>
      <w:r w:rsidRPr="0033551D">
        <w:t>6</w:t>
      </w:r>
    </w:p>
    <w:p w:rsidR="00870606" w:rsidRDefault="00195E09" w:rsidP="00195E09">
      <w:pPr>
        <w:pStyle w:val="enumlev1"/>
        <w:rPr>
          <w:rtl/>
          <w:lang w:val="en-US"/>
        </w:rPr>
      </w:pPr>
      <w:r>
        <w:rPr>
          <w:lang w:val="en-US"/>
        </w:rPr>
        <w:tab/>
      </w:r>
      <w:r w:rsidR="00870606" w:rsidRPr="0033551D">
        <w:rPr>
          <w:rtl/>
          <w:lang w:val="en-US"/>
        </w:rPr>
        <w:t xml:space="preserve">تقديم مساعدات مركزة وخاصة إلى أقل البلدان نمواً والبلدان ذات الاحتياجات الخاصة ومساعدة الدول الأعضاء في </w:t>
      </w:r>
      <w:r w:rsidR="00870606" w:rsidRPr="0033551D">
        <w:rPr>
          <w:rFonts w:hint="cs"/>
          <w:rtl/>
          <w:lang w:val="en-US"/>
        </w:rPr>
        <w:t>التصدي</w:t>
      </w:r>
      <w:r w:rsidR="00870606" w:rsidRPr="0033551D">
        <w:rPr>
          <w:rtl/>
          <w:lang w:val="en-US"/>
        </w:rPr>
        <w:t xml:space="preserve"> لتغير المناخ </w:t>
      </w:r>
      <w:r w:rsidR="00870606" w:rsidRPr="0033551D">
        <w:rPr>
          <w:rFonts w:hint="cs"/>
          <w:rtl/>
          <w:lang w:val="en-US"/>
        </w:rPr>
        <w:t>وتضمين</w:t>
      </w:r>
      <w:r w:rsidR="00870606" w:rsidRPr="0033551D">
        <w:rPr>
          <w:rtl/>
          <w:lang w:val="en-US"/>
        </w:rPr>
        <w:t xml:space="preserve"> الاتصالات/تكنولوجيا المعلومات والاتصالات في مجال إدارة</w:t>
      </w:r>
      <w:r w:rsidR="00870606" w:rsidRPr="0033551D">
        <w:rPr>
          <w:rFonts w:hint="eastAsia"/>
          <w:rtl/>
          <w:lang w:val="en-US"/>
        </w:rPr>
        <w:t> </w:t>
      </w:r>
      <w:r w:rsidR="00870606" w:rsidRPr="0033551D">
        <w:rPr>
          <w:rtl/>
          <w:lang w:val="en-US"/>
        </w:rPr>
        <w:t>الكوارث.</w:t>
      </w:r>
    </w:p>
    <w:p w:rsidR="00030717" w:rsidRPr="0033551D" w:rsidRDefault="00030717" w:rsidP="00195E09">
      <w:pPr>
        <w:pStyle w:val="enumlev1"/>
        <w:rPr>
          <w:lang w:val="en-US"/>
        </w:rPr>
      </w:pPr>
    </w:p>
    <w:p w:rsidR="00870606" w:rsidRPr="0033551D" w:rsidRDefault="00870606" w:rsidP="00870606">
      <w:pPr>
        <w:tabs>
          <w:tab w:val="clear" w:pos="567"/>
        </w:tabs>
        <w:overflowPunct/>
        <w:autoSpaceDE/>
        <w:autoSpaceDN/>
        <w:adjustRightInd/>
        <w:spacing w:before="0" w:line="240" w:lineRule="auto"/>
        <w:jc w:val="left"/>
        <w:textAlignment w:val="auto"/>
        <w:rPr>
          <w:rtl/>
          <w:lang w:val="en-US"/>
        </w:rPr>
      </w:pPr>
    </w:p>
    <w:p w:rsidR="00030717" w:rsidRDefault="00030717" w:rsidP="00C169D7">
      <w:pPr>
        <w:pStyle w:val="TableTitle"/>
        <w:rPr>
          <w:rtl/>
          <w:lang w:val="en-US"/>
        </w:rPr>
        <w:sectPr w:rsidR="00030717" w:rsidSect="00030717">
          <w:headerReference w:type="even" r:id="rId67"/>
          <w:headerReference w:type="default" r:id="rId68"/>
          <w:footerReference w:type="default" r:id="rId69"/>
          <w:headerReference w:type="first" r:id="rId70"/>
          <w:pgSz w:w="11913" w:h="16834" w:code="9"/>
          <w:pgMar w:top="2268" w:right="1985" w:bottom="2835" w:left="1985" w:header="1701" w:footer="482" w:gutter="0"/>
          <w:cols w:space="720"/>
          <w:vAlign w:val="both"/>
          <w:bidi/>
          <w:rtlGutter/>
          <w:docGrid w:linePitch="299"/>
        </w:sectPr>
      </w:pPr>
    </w:p>
    <w:p w:rsidR="00870606" w:rsidRPr="0033551D" w:rsidRDefault="00870606" w:rsidP="00C169D7">
      <w:pPr>
        <w:pStyle w:val="TableTitle"/>
        <w:rPr>
          <w:rtl/>
          <w:lang w:val="en-US"/>
        </w:rPr>
      </w:pPr>
      <w:r w:rsidRPr="0033551D">
        <w:rPr>
          <w:rFonts w:hint="cs"/>
          <w:rtl/>
          <w:lang w:val="en-US"/>
        </w:rPr>
        <w:lastRenderedPageBreak/>
        <w:t>الجدول</w:t>
      </w:r>
      <w:r w:rsidRPr="0033551D">
        <w:rPr>
          <w:rtl/>
          <w:lang w:val="en-US"/>
        </w:rPr>
        <w:t xml:space="preserve"> </w:t>
      </w:r>
      <w:r w:rsidRPr="0033551D">
        <w:rPr>
          <w:lang w:val="en-US"/>
        </w:rPr>
        <w:t>1.6</w:t>
      </w:r>
      <w:r w:rsidRPr="0033551D">
        <w:rPr>
          <w:rtl/>
          <w:lang w:val="en-US"/>
        </w:rPr>
        <w:t xml:space="preserve"> - </w:t>
      </w:r>
      <w:r w:rsidRPr="0033551D">
        <w:rPr>
          <w:rFonts w:hint="cs"/>
          <w:rtl/>
          <w:lang w:val="en-US"/>
        </w:rPr>
        <w:t>أهداف</w:t>
      </w:r>
      <w:r w:rsidRPr="0033551D">
        <w:rPr>
          <w:rtl/>
          <w:lang w:val="en-US"/>
        </w:rPr>
        <w:t xml:space="preserve"> </w:t>
      </w:r>
      <w:r w:rsidRPr="0033551D">
        <w:rPr>
          <w:rFonts w:hint="cs"/>
          <w:rtl/>
          <w:lang w:val="en-US"/>
        </w:rPr>
        <w:t>قطاع</w:t>
      </w:r>
      <w:r w:rsidRPr="0033551D">
        <w:rPr>
          <w:rtl/>
          <w:lang w:val="en-US"/>
        </w:rPr>
        <w:t xml:space="preserve"> </w:t>
      </w:r>
      <w:r w:rsidRPr="0033551D">
        <w:rPr>
          <w:rFonts w:hint="cs"/>
          <w:rtl/>
          <w:lang w:val="en-US"/>
        </w:rPr>
        <w:t>تنمية</w:t>
      </w:r>
      <w:r w:rsidRPr="0033551D">
        <w:rPr>
          <w:rtl/>
          <w:lang w:val="en-US"/>
        </w:rPr>
        <w:t xml:space="preserve"> </w:t>
      </w:r>
      <w:r w:rsidRPr="0033551D">
        <w:rPr>
          <w:rFonts w:hint="cs"/>
          <w:rtl/>
          <w:lang w:val="en-US"/>
        </w:rPr>
        <w:t>الاتصالات</w:t>
      </w:r>
      <w:r>
        <w:rPr>
          <w:rFonts w:hint="cs"/>
          <w:rtl/>
          <w:lang w:val="en-US"/>
        </w:rPr>
        <w:t xml:space="preserve"> ونواتجه</w:t>
      </w:r>
    </w:p>
    <w:tbl>
      <w:tblPr>
        <w:bidiVisual/>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3"/>
        <w:gridCol w:w="750"/>
        <w:gridCol w:w="757"/>
        <w:gridCol w:w="757"/>
        <w:gridCol w:w="757"/>
        <w:gridCol w:w="757"/>
        <w:gridCol w:w="710"/>
      </w:tblGrid>
      <w:tr w:rsidR="00870606" w:rsidRPr="0033551D" w:rsidTr="00C169D7">
        <w:trPr>
          <w:tblHeader/>
          <w:jc w:val="center"/>
        </w:trPr>
        <w:tc>
          <w:tcPr>
            <w:tcW w:w="2250" w:type="pct"/>
            <w:shd w:val="clear" w:color="auto" w:fill="E6E6E6"/>
            <w:vAlign w:val="center"/>
          </w:tcPr>
          <w:p w:rsidR="00870606" w:rsidRPr="00847D82" w:rsidRDefault="00870606" w:rsidP="00870606">
            <w:pPr>
              <w:pStyle w:val="Tablehead"/>
              <w:spacing w:before="60" w:after="120"/>
              <w:rPr>
                <w:sz w:val="18"/>
                <w:szCs w:val="24"/>
              </w:rPr>
            </w:pPr>
            <w:r w:rsidRPr="00847D82">
              <w:rPr>
                <w:rFonts w:hint="cs"/>
                <w:sz w:val="18"/>
                <w:szCs w:val="24"/>
                <w:rtl/>
              </w:rPr>
              <w:t>نواتج</w:t>
            </w:r>
            <w:r w:rsidRPr="00847D82">
              <w:rPr>
                <w:sz w:val="18"/>
                <w:szCs w:val="24"/>
                <w:rtl/>
              </w:rPr>
              <w:t xml:space="preserve"> </w:t>
            </w:r>
            <w:r w:rsidRPr="00847D82">
              <w:rPr>
                <w:rFonts w:hint="cs"/>
                <w:sz w:val="18"/>
                <w:szCs w:val="24"/>
                <w:rtl/>
              </w:rPr>
              <w:t>قطاع</w:t>
            </w:r>
            <w:r w:rsidRPr="00847D82">
              <w:rPr>
                <w:sz w:val="18"/>
                <w:szCs w:val="24"/>
                <w:rtl/>
              </w:rPr>
              <w:t xml:space="preserve"> </w:t>
            </w:r>
            <w:r w:rsidRPr="00847D82">
              <w:rPr>
                <w:rFonts w:hint="cs"/>
                <w:sz w:val="18"/>
                <w:szCs w:val="24"/>
                <w:rtl/>
              </w:rPr>
              <w:t>تنمية</w:t>
            </w:r>
            <w:r w:rsidRPr="00847D82">
              <w:rPr>
                <w:sz w:val="18"/>
                <w:szCs w:val="24"/>
                <w:rtl/>
              </w:rPr>
              <w:t xml:space="preserve"> </w:t>
            </w:r>
            <w:r w:rsidRPr="00847D82">
              <w:rPr>
                <w:rFonts w:hint="cs"/>
                <w:sz w:val="18"/>
                <w:szCs w:val="24"/>
                <w:rtl/>
              </w:rPr>
              <w:t>الاتصالات</w:t>
            </w:r>
          </w:p>
        </w:tc>
        <w:tc>
          <w:tcPr>
            <w:tcW w:w="459" w:type="pct"/>
            <w:shd w:val="clear" w:color="auto" w:fill="E6E6E6"/>
          </w:tcPr>
          <w:p w:rsidR="00870606" w:rsidRPr="00847D82" w:rsidRDefault="00870606" w:rsidP="00870606">
            <w:pPr>
              <w:spacing w:before="60" w:after="120" w:line="260" w:lineRule="exact"/>
              <w:jc w:val="center"/>
              <w:rPr>
                <w:b/>
                <w:bCs/>
                <w:spacing w:val="-8"/>
                <w:sz w:val="18"/>
                <w:szCs w:val="24"/>
              </w:rPr>
            </w:pPr>
            <w:r w:rsidRPr="00847D82">
              <w:rPr>
                <w:rFonts w:hint="cs"/>
                <w:b/>
                <w:bCs/>
                <w:spacing w:val="-8"/>
                <w:sz w:val="18"/>
                <w:szCs w:val="24"/>
                <w:rtl/>
                <w:lang w:val="en-US"/>
              </w:rPr>
              <w:t>الهدف</w:t>
            </w:r>
            <w:r w:rsidRPr="00847D82">
              <w:rPr>
                <w:b/>
                <w:bCs/>
                <w:spacing w:val="-8"/>
                <w:sz w:val="18"/>
                <w:szCs w:val="24"/>
                <w:rtl/>
                <w:lang w:val="en-US"/>
              </w:rPr>
              <w:t> </w:t>
            </w:r>
            <w:r w:rsidRPr="00847D82">
              <w:rPr>
                <w:b/>
                <w:bCs/>
                <w:spacing w:val="-8"/>
                <w:sz w:val="18"/>
                <w:szCs w:val="24"/>
              </w:rPr>
              <w:t>1</w:t>
            </w:r>
          </w:p>
        </w:tc>
        <w:tc>
          <w:tcPr>
            <w:tcW w:w="464" w:type="pct"/>
            <w:shd w:val="clear" w:color="auto" w:fill="E6E6E6"/>
          </w:tcPr>
          <w:p w:rsidR="00870606" w:rsidRPr="00847D82" w:rsidRDefault="00870606" w:rsidP="00870606">
            <w:pPr>
              <w:spacing w:before="60" w:after="120" w:line="260" w:lineRule="exact"/>
              <w:jc w:val="center"/>
              <w:rPr>
                <w:b/>
                <w:bCs/>
                <w:spacing w:val="-8"/>
                <w:sz w:val="18"/>
                <w:szCs w:val="24"/>
              </w:rPr>
            </w:pPr>
            <w:r w:rsidRPr="00847D82">
              <w:rPr>
                <w:rFonts w:hint="cs"/>
                <w:b/>
                <w:bCs/>
                <w:spacing w:val="-8"/>
                <w:sz w:val="18"/>
                <w:szCs w:val="24"/>
                <w:rtl/>
                <w:lang w:val="en-US"/>
              </w:rPr>
              <w:t>الهدف</w:t>
            </w:r>
            <w:r w:rsidRPr="00847D82">
              <w:rPr>
                <w:b/>
                <w:bCs/>
                <w:spacing w:val="-8"/>
                <w:sz w:val="18"/>
                <w:szCs w:val="24"/>
                <w:rtl/>
                <w:lang w:val="en-US"/>
              </w:rPr>
              <w:t> </w:t>
            </w:r>
            <w:r w:rsidRPr="00847D82">
              <w:rPr>
                <w:b/>
                <w:bCs/>
                <w:spacing w:val="-8"/>
                <w:sz w:val="18"/>
                <w:szCs w:val="24"/>
              </w:rPr>
              <w:t>2</w:t>
            </w:r>
          </w:p>
        </w:tc>
        <w:tc>
          <w:tcPr>
            <w:tcW w:w="464" w:type="pct"/>
            <w:shd w:val="clear" w:color="auto" w:fill="E6E6E6"/>
          </w:tcPr>
          <w:p w:rsidR="00870606" w:rsidRPr="00847D82" w:rsidRDefault="00870606" w:rsidP="00870606">
            <w:pPr>
              <w:spacing w:before="60" w:after="120" w:line="260" w:lineRule="exact"/>
              <w:jc w:val="center"/>
              <w:rPr>
                <w:b/>
                <w:bCs/>
                <w:spacing w:val="-8"/>
                <w:sz w:val="18"/>
                <w:szCs w:val="24"/>
              </w:rPr>
            </w:pPr>
            <w:r w:rsidRPr="00847D82">
              <w:rPr>
                <w:rFonts w:hint="cs"/>
                <w:b/>
                <w:bCs/>
                <w:spacing w:val="-8"/>
                <w:sz w:val="18"/>
                <w:szCs w:val="24"/>
                <w:rtl/>
                <w:lang w:val="en-US"/>
              </w:rPr>
              <w:t>الهدف</w:t>
            </w:r>
            <w:r w:rsidRPr="00847D82">
              <w:rPr>
                <w:b/>
                <w:bCs/>
                <w:spacing w:val="-8"/>
                <w:sz w:val="18"/>
                <w:szCs w:val="24"/>
                <w:rtl/>
                <w:lang w:val="en-US"/>
              </w:rPr>
              <w:t> </w:t>
            </w:r>
            <w:r w:rsidRPr="00847D82">
              <w:rPr>
                <w:b/>
                <w:bCs/>
                <w:spacing w:val="-8"/>
                <w:sz w:val="18"/>
                <w:szCs w:val="24"/>
              </w:rPr>
              <w:t>3</w:t>
            </w:r>
          </w:p>
        </w:tc>
        <w:tc>
          <w:tcPr>
            <w:tcW w:w="464" w:type="pct"/>
            <w:shd w:val="clear" w:color="auto" w:fill="E6E6E6"/>
          </w:tcPr>
          <w:p w:rsidR="00870606" w:rsidRPr="00847D82" w:rsidRDefault="00870606" w:rsidP="00870606">
            <w:pPr>
              <w:spacing w:before="60" w:after="120" w:line="260" w:lineRule="exact"/>
              <w:jc w:val="center"/>
              <w:rPr>
                <w:b/>
                <w:bCs/>
                <w:spacing w:val="-8"/>
                <w:sz w:val="18"/>
                <w:szCs w:val="24"/>
              </w:rPr>
            </w:pPr>
            <w:r w:rsidRPr="00847D82">
              <w:rPr>
                <w:rFonts w:hint="cs"/>
                <w:b/>
                <w:bCs/>
                <w:spacing w:val="-8"/>
                <w:sz w:val="18"/>
                <w:szCs w:val="24"/>
                <w:rtl/>
                <w:lang w:val="en-US"/>
              </w:rPr>
              <w:t>الهدف</w:t>
            </w:r>
            <w:r w:rsidRPr="00847D82">
              <w:rPr>
                <w:b/>
                <w:bCs/>
                <w:spacing w:val="-8"/>
                <w:sz w:val="18"/>
                <w:szCs w:val="24"/>
                <w:rtl/>
                <w:lang w:val="en-US"/>
              </w:rPr>
              <w:t xml:space="preserve"> </w:t>
            </w:r>
            <w:r w:rsidRPr="00847D82">
              <w:rPr>
                <w:b/>
                <w:bCs/>
                <w:spacing w:val="-8"/>
                <w:sz w:val="18"/>
                <w:szCs w:val="24"/>
              </w:rPr>
              <w:t>4</w:t>
            </w:r>
          </w:p>
        </w:tc>
        <w:tc>
          <w:tcPr>
            <w:tcW w:w="464" w:type="pct"/>
            <w:shd w:val="clear" w:color="auto" w:fill="E6E6E6"/>
          </w:tcPr>
          <w:p w:rsidR="00870606" w:rsidRPr="00847D82" w:rsidRDefault="00870606" w:rsidP="00870606">
            <w:pPr>
              <w:spacing w:before="60" w:after="120" w:line="260" w:lineRule="exact"/>
              <w:jc w:val="center"/>
              <w:rPr>
                <w:b/>
                <w:bCs/>
                <w:spacing w:val="-8"/>
                <w:sz w:val="18"/>
                <w:szCs w:val="24"/>
              </w:rPr>
            </w:pPr>
            <w:r w:rsidRPr="00847D82">
              <w:rPr>
                <w:rFonts w:hint="cs"/>
                <w:b/>
                <w:bCs/>
                <w:spacing w:val="-8"/>
                <w:sz w:val="18"/>
                <w:szCs w:val="24"/>
                <w:rtl/>
                <w:lang w:val="en-US"/>
              </w:rPr>
              <w:t>الهدف</w:t>
            </w:r>
            <w:r w:rsidRPr="00847D82">
              <w:rPr>
                <w:b/>
                <w:bCs/>
                <w:spacing w:val="-8"/>
                <w:sz w:val="18"/>
                <w:szCs w:val="24"/>
                <w:rtl/>
                <w:lang w:val="en-US"/>
              </w:rPr>
              <w:t xml:space="preserve"> </w:t>
            </w:r>
            <w:r w:rsidRPr="00847D82">
              <w:rPr>
                <w:b/>
                <w:bCs/>
                <w:spacing w:val="-8"/>
                <w:sz w:val="18"/>
                <w:szCs w:val="24"/>
              </w:rPr>
              <w:t>5</w:t>
            </w:r>
          </w:p>
        </w:tc>
        <w:tc>
          <w:tcPr>
            <w:tcW w:w="459" w:type="pct"/>
            <w:shd w:val="clear" w:color="auto" w:fill="E6E6E6"/>
          </w:tcPr>
          <w:p w:rsidR="00870606" w:rsidRPr="00847D82" w:rsidRDefault="00870606" w:rsidP="00870606">
            <w:pPr>
              <w:spacing w:before="60" w:after="120" w:line="260" w:lineRule="exact"/>
              <w:jc w:val="center"/>
              <w:rPr>
                <w:b/>
                <w:bCs/>
                <w:spacing w:val="-12"/>
                <w:sz w:val="18"/>
                <w:szCs w:val="24"/>
              </w:rPr>
            </w:pPr>
            <w:r w:rsidRPr="00847D82">
              <w:rPr>
                <w:rFonts w:hint="cs"/>
                <w:b/>
                <w:bCs/>
                <w:spacing w:val="-12"/>
                <w:sz w:val="18"/>
                <w:szCs w:val="24"/>
                <w:rtl/>
                <w:lang w:val="en-US"/>
              </w:rPr>
              <w:t>الهدف</w:t>
            </w:r>
            <w:r w:rsidRPr="00847D82">
              <w:rPr>
                <w:b/>
                <w:bCs/>
                <w:spacing w:val="-12"/>
                <w:sz w:val="18"/>
                <w:szCs w:val="24"/>
                <w:rtl/>
                <w:lang w:val="en-US"/>
              </w:rPr>
              <w:t xml:space="preserve"> </w:t>
            </w:r>
            <w:r w:rsidRPr="00847D82">
              <w:rPr>
                <w:b/>
                <w:bCs/>
                <w:spacing w:val="-12"/>
                <w:sz w:val="18"/>
                <w:szCs w:val="24"/>
              </w:rPr>
              <w:t>6</w:t>
            </w:r>
          </w:p>
        </w:tc>
      </w:tr>
      <w:tr w:rsidR="00870606" w:rsidRPr="0033551D" w:rsidTr="00C169D7">
        <w:trPr>
          <w:jc w:val="center"/>
        </w:trPr>
        <w:tc>
          <w:tcPr>
            <w:tcW w:w="2250" w:type="pct"/>
            <w:vAlign w:val="center"/>
          </w:tcPr>
          <w:p w:rsidR="00870606" w:rsidRPr="0019707B" w:rsidRDefault="00870606" w:rsidP="00655ABB">
            <w:pPr>
              <w:pStyle w:val="Tabletext"/>
              <w:spacing w:before="120" w:after="120"/>
              <w:jc w:val="left"/>
              <w:rPr>
                <w:sz w:val="18"/>
                <w:szCs w:val="24"/>
              </w:rPr>
            </w:pPr>
            <w:r w:rsidRPr="0019707B">
              <w:rPr>
                <w:sz w:val="18"/>
                <w:szCs w:val="24"/>
                <w:rtl/>
              </w:rPr>
              <w:t>المؤتمر العالمي لتنمية الاتصالات لعام </w:t>
            </w:r>
            <w:r w:rsidRPr="0019707B">
              <w:rPr>
                <w:sz w:val="18"/>
                <w:szCs w:val="24"/>
              </w:rPr>
              <w:t>2014</w:t>
            </w:r>
            <w:r w:rsidRPr="0019707B">
              <w:rPr>
                <w:sz w:val="18"/>
                <w:szCs w:val="24"/>
                <w:rtl/>
              </w:rPr>
              <w:t xml:space="preserve"> </w:t>
            </w:r>
            <w:r w:rsidRPr="0019707B">
              <w:rPr>
                <w:sz w:val="18"/>
                <w:szCs w:val="24"/>
              </w:rPr>
              <w:t>(WTDC</w:t>
            </w:r>
            <w:r w:rsidRPr="0019707B">
              <w:rPr>
                <w:sz w:val="18"/>
                <w:szCs w:val="24"/>
              </w:rPr>
              <w:noBreakHyphen/>
              <w:t>14)</w:t>
            </w:r>
          </w:p>
        </w:tc>
        <w:tc>
          <w:tcPr>
            <w:tcW w:w="459" w:type="pct"/>
            <w:vAlign w:val="center"/>
          </w:tcPr>
          <w:p w:rsidR="00870606" w:rsidRPr="0019707B" w:rsidRDefault="00870606" w:rsidP="00655ABB">
            <w:pPr>
              <w:pStyle w:val="Tabletext"/>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59" w:type="pct"/>
            <w:vAlign w:val="center"/>
          </w:tcPr>
          <w:p w:rsidR="00870606" w:rsidRPr="0019707B" w:rsidRDefault="00870606" w:rsidP="00655ABB">
            <w:pPr>
              <w:pStyle w:val="Tabletext"/>
              <w:spacing w:before="120" w:after="120"/>
              <w:jc w:val="center"/>
              <w:rPr>
                <w:sz w:val="18"/>
                <w:szCs w:val="24"/>
              </w:rPr>
            </w:pPr>
          </w:p>
        </w:tc>
      </w:tr>
      <w:tr w:rsidR="00870606" w:rsidRPr="0033551D" w:rsidTr="00C169D7">
        <w:trPr>
          <w:jc w:val="center"/>
        </w:trPr>
        <w:tc>
          <w:tcPr>
            <w:tcW w:w="2250" w:type="pct"/>
            <w:vAlign w:val="center"/>
          </w:tcPr>
          <w:p w:rsidR="00870606" w:rsidRPr="0019707B" w:rsidRDefault="00870606" w:rsidP="00655ABB">
            <w:pPr>
              <w:pStyle w:val="Tabletext"/>
              <w:spacing w:before="120" w:after="120"/>
              <w:jc w:val="left"/>
              <w:rPr>
                <w:sz w:val="18"/>
                <w:szCs w:val="24"/>
              </w:rPr>
            </w:pPr>
            <w:r w:rsidRPr="0019707B">
              <w:rPr>
                <w:sz w:val="18"/>
                <w:szCs w:val="24"/>
                <w:rtl/>
              </w:rPr>
              <w:t>الاجتماعات التحضيرية</w:t>
            </w:r>
            <w:r w:rsidRPr="0019707B">
              <w:rPr>
                <w:rFonts w:hint="cs"/>
                <w:sz w:val="18"/>
                <w:szCs w:val="24"/>
                <w:rtl/>
              </w:rPr>
              <w:t xml:space="preserve"> الإقليمية</w:t>
            </w:r>
            <w:r w:rsidRPr="0019707B">
              <w:rPr>
                <w:sz w:val="18"/>
                <w:szCs w:val="24"/>
                <w:rtl/>
              </w:rPr>
              <w:t xml:space="preserve"> للمؤتمر </w:t>
            </w:r>
            <w:r w:rsidRPr="0019707B">
              <w:rPr>
                <w:sz w:val="18"/>
                <w:szCs w:val="24"/>
              </w:rPr>
              <w:t>WTDC-14</w:t>
            </w:r>
            <w:r w:rsidRPr="0019707B">
              <w:rPr>
                <w:sz w:val="18"/>
                <w:szCs w:val="24"/>
                <w:rtl/>
              </w:rPr>
              <w:t xml:space="preserve"> في مناطق آسيا والمحيط الهادئ وإفريقيا والأمريكتين وكومنولث الدول المستقلة وأوروبا والدول العربية</w:t>
            </w:r>
          </w:p>
        </w:tc>
        <w:tc>
          <w:tcPr>
            <w:tcW w:w="459" w:type="pct"/>
            <w:vAlign w:val="center"/>
          </w:tcPr>
          <w:p w:rsidR="00870606" w:rsidRPr="0019707B" w:rsidRDefault="00870606" w:rsidP="00655ABB">
            <w:pPr>
              <w:pStyle w:val="Tabletext"/>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59" w:type="pct"/>
            <w:vAlign w:val="center"/>
          </w:tcPr>
          <w:p w:rsidR="00870606" w:rsidRPr="0019707B" w:rsidRDefault="00870606" w:rsidP="00655ABB">
            <w:pPr>
              <w:pStyle w:val="Tabletext"/>
              <w:spacing w:before="120" w:after="120"/>
              <w:jc w:val="center"/>
              <w:rPr>
                <w:sz w:val="18"/>
                <w:szCs w:val="24"/>
              </w:rPr>
            </w:pPr>
          </w:p>
        </w:tc>
      </w:tr>
      <w:tr w:rsidR="00870606" w:rsidRPr="0033551D" w:rsidTr="00C169D7">
        <w:trPr>
          <w:jc w:val="center"/>
        </w:trPr>
        <w:tc>
          <w:tcPr>
            <w:tcW w:w="2250" w:type="pct"/>
            <w:vAlign w:val="center"/>
          </w:tcPr>
          <w:p w:rsidR="00870606" w:rsidRPr="0019707B" w:rsidRDefault="00870606" w:rsidP="00655ABB">
            <w:pPr>
              <w:pStyle w:val="Tabletext"/>
              <w:spacing w:before="120" w:after="120"/>
              <w:jc w:val="left"/>
              <w:rPr>
                <w:sz w:val="18"/>
                <w:szCs w:val="24"/>
              </w:rPr>
            </w:pPr>
            <w:r w:rsidRPr="0019707B">
              <w:rPr>
                <w:sz w:val="18"/>
                <w:szCs w:val="24"/>
                <w:rtl/>
              </w:rPr>
              <w:t>لجان دراسات تنمية الاتصالات</w:t>
            </w:r>
          </w:p>
        </w:tc>
        <w:tc>
          <w:tcPr>
            <w:tcW w:w="459" w:type="pct"/>
            <w:vAlign w:val="center"/>
          </w:tcPr>
          <w:p w:rsidR="00870606" w:rsidRPr="0019707B" w:rsidRDefault="00870606" w:rsidP="00655ABB">
            <w:pPr>
              <w:pStyle w:val="Tabletext"/>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59" w:type="pct"/>
            <w:vAlign w:val="center"/>
          </w:tcPr>
          <w:p w:rsidR="00870606" w:rsidRPr="0019707B" w:rsidRDefault="00870606" w:rsidP="00655ABB">
            <w:pPr>
              <w:pStyle w:val="Tabletext"/>
              <w:spacing w:before="120" w:after="120"/>
              <w:jc w:val="center"/>
              <w:rPr>
                <w:sz w:val="18"/>
                <w:szCs w:val="24"/>
              </w:rPr>
            </w:pPr>
          </w:p>
        </w:tc>
      </w:tr>
      <w:tr w:rsidR="00870606" w:rsidRPr="0033551D" w:rsidTr="00C169D7">
        <w:trPr>
          <w:jc w:val="center"/>
        </w:trPr>
        <w:tc>
          <w:tcPr>
            <w:tcW w:w="2250" w:type="pct"/>
            <w:vAlign w:val="center"/>
          </w:tcPr>
          <w:p w:rsidR="00870606" w:rsidRPr="0019707B" w:rsidRDefault="00870606" w:rsidP="00655ABB">
            <w:pPr>
              <w:pStyle w:val="Tabletext"/>
              <w:spacing w:before="120" w:after="120"/>
              <w:jc w:val="left"/>
              <w:rPr>
                <w:sz w:val="18"/>
                <w:szCs w:val="24"/>
              </w:rPr>
            </w:pPr>
            <w:r w:rsidRPr="0019707B">
              <w:rPr>
                <w:sz w:val="18"/>
                <w:szCs w:val="24"/>
                <w:rtl/>
              </w:rPr>
              <w:t>الفريق الاستشاري لتنمية الاتصالات</w:t>
            </w:r>
          </w:p>
        </w:tc>
        <w:tc>
          <w:tcPr>
            <w:tcW w:w="459" w:type="pct"/>
            <w:vAlign w:val="center"/>
          </w:tcPr>
          <w:p w:rsidR="00870606" w:rsidRPr="0019707B" w:rsidRDefault="00870606" w:rsidP="00655ABB">
            <w:pPr>
              <w:pStyle w:val="Tabletext"/>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59" w:type="pct"/>
            <w:vAlign w:val="center"/>
          </w:tcPr>
          <w:p w:rsidR="00870606" w:rsidRPr="0019707B" w:rsidRDefault="00870606" w:rsidP="00655ABB">
            <w:pPr>
              <w:pStyle w:val="Tabletext"/>
              <w:spacing w:before="120" w:after="120"/>
              <w:jc w:val="center"/>
              <w:rPr>
                <w:sz w:val="18"/>
                <w:szCs w:val="24"/>
              </w:rPr>
            </w:pPr>
          </w:p>
        </w:tc>
      </w:tr>
      <w:tr w:rsidR="00870606" w:rsidRPr="0033551D" w:rsidTr="00C169D7">
        <w:trPr>
          <w:jc w:val="center"/>
        </w:trPr>
        <w:tc>
          <w:tcPr>
            <w:tcW w:w="2250" w:type="pct"/>
            <w:vAlign w:val="center"/>
          </w:tcPr>
          <w:p w:rsidR="00870606" w:rsidRPr="0019707B" w:rsidRDefault="00870606" w:rsidP="00655ABB">
            <w:pPr>
              <w:pStyle w:val="Tabletext"/>
              <w:spacing w:before="120" w:after="120"/>
              <w:jc w:val="left"/>
              <w:rPr>
                <w:sz w:val="18"/>
                <w:szCs w:val="24"/>
              </w:rPr>
            </w:pPr>
            <w:r w:rsidRPr="0019707B">
              <w:rPr>
                <w:sz w:val="18"/>
                <w:szCs w:val="24"/>
                <w:rtl/>
              </w:rPr>
              <w:t>توفير الخبرات التقنية</w:t>
            </w:r>
            <w:r w:rsidRPr="0019707B">
              <w:rPr>
                <w:rFonts w:hint="cs"/>
                <w:sz w:val="18"/>
                <w:szCs w:val="24"/>
                <w:rtl/>
              </w:rPr>
              <w:t xml:space="preserve"> من أجل المساعدة في تحقيق الاستخدام الأمثل للتكنولوجيات الجديدة الملائمة</w:t>
            </w:r>
          </w:p>
        </w:tc>
        <w:tc>
          <w:tcPr>
            <w:tcW w:w="459"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59" w:type="pct"/>
            <w:vAlign w:val="center"/>
          </w:tcPr>
          <w:p w:rsidR="00870606" w:rsidRPr="0019707B" w:rsidRDefault="00870606" w:rsidP="00655ABB">
            <w:pPr>
              <w:pStyle w:val="Tabletext"/>
              <w:spacing w:before="120" w:after="120"/>
              <w:jc w:val="center"/>
              <w:rPr>
                <w:sz w:val="18"/>
                <w:szCs w:val="24"/>
              </w:rPr>
            </w:pPr>
          </w:p>
        </w:tc>
      </w:tr>
      <w:tr w:rsidR="00870606" w:rsidRPr="0033551D" w:rsidTr="00C169D7">
        <w:trPr>
          <w:jc w:val="center"/>
        </w:trPr>
        <w:tc>
          <w:tcPr>
            <w:tcW w:w="2250" w:type="pct"/>
            <w:vAlign w:val="center"/>
          </w:tcPr>
          <w:p w:rsidR="00870606" w:rsidRPr="0019707B" w:rsidRDefault="00870606" w:rsidP="00655ABB">
            <w:pPr>
              <w:pStyle w:val="Tabletext"/>
              <w:spacing w:before="120" w:after="120"/>
              <w:jc w:val="left"/>
              <w:rPr>
                <w:sz w:val="18"/>
                <w:szCs w:val="24"/>
              </w:rPr>
            </w:pPr>
            <w:r w:rsidRPr="0019707B">
              <w:rPr>
                <w:sz w:val="18"/>
                <w:szCs w:val="24"/>
                <w:rtl/>
              </w:rPr>
              <w:t xml:space="preserve">وضع وتنفيذ مشروعات </w:t>
            </w:r>
            <w:r w:rsidRPr="0019707B">
              <w:rPr>
                <w:rFonts w:hint="cs"/>
                <w:sz w:val="18"/>
                <w:szCs w:val="24"/>
                <w:rtl/>
              </w:rPr>
              <w:t>من أجل المساعدة في تحقيق الاستخدام الأمثل للتكنولوجيات الجديدة الملائمة</w:t>
            </w:r>
          </w:p>
        </w:tc>
        <w:tc>
          <w:tcPr>
            <w:tcW w:w="459"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59" w:type="pct"/>
            <w:vAlign w:val="center"/>
          </w:tcPr>
          <w:p w:rsidR="00870606" w:rsidRPr="0019707B" w:rsidRDefault="00870606" w:rsidP="00655ABB">
            <w:pPr>
              <w:pStyle w:val="Tabletext"/>
              <w:spacing w:before="12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spacing w:before="120" w:after="120"/>
              <w:jc w:val="left"/>
              <w:rPr>
                <w:sz w:val="18"/>
                <w:szCs w:val="24"/>
              </w:rPr>
            </w:pPr>
            <w:r w:rsidRPr="0019707B">
              <w:rPr>
                <w:sz w:val="18"/>
                <w:szCs w:val="24"/>
                <w:rtl/>
              </w:rPr>
              <w:t xml:space="preserve">تعبئة الموارد من خارج الميزانية وإقامة شراكات </w:t>
            </w:r>
            <w:r w:rsidRPr="0019707B">
              <w:rPr>
                <w:rFonts w:hint="cs"/>
                <w:sz w:val="18"/>
                <w:szCs w:val="24"/>
                <w:rtl/>
              </w:rPr>
              <w:t>من أجل المساعدة في تحقيق الاستخدام الأمثل للتكنولوجيات الجديدة الملائمة</w:t>
            </w:r>
          </w:p>
        </w:tc>
        <w:tc>
          <w:tcPr>
            <w:tcW w:w="459"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59" w:type="pct"/>
            <w:vAlign w:val="center"/>
          </w:tcPr>
          <w:p w:rsidR="00870606" w:rsidRPr="0019707B" w:rsidRDefault="00870606" w:rsidP="00655ABB">
            <w:pPr>
              <w:pStyle w:val="Tabletext"/>
              <w:spacing w:before="12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spacing w:before="120" w:after="120"/>
              <w:jc w:val="left"/>
              <w:rPr>
                <w:sz w:val="18"/>
                <w:szCs w:val="24"/>
              </w:rPr>
            </w:pPr>
            <w:r w:rsidRPr="0019707B">
              <w:rPr>
                <w:rFonts w:hint="cs"/>
                <w:sz w:val="18"/>
                <w:szCs w:val="24"/>
                <w:rtl/>
              </w:rPr>
              <w:t>خطط</w:t>
            </w:r>
            <w:r w:rsidRPr="0019707B">
              <w:rPr>
                <w:sz w:val="18"/>
                <w:szCs w:val="24"/>
                <w:rtl/>
              </w:rPr>
              <w:t xml:space="preserve"> أساسية ومبادئ توجيهية بأفضل الممارسات </w:t>
            </w:r>
          </w:p>
        </w:tc>
        <w:tc>
          <w:tcPr>
            <w:tcW w:w="459"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59" w:type="pct"/>
            <w:vAlign w:val="center"/>
          </w:tcPr>
          <w:p w:rsidR="00870606" w:rsidRPr="0019707B" w:rsidRDefault="00870606" w:rsidP="00655ABB">
            <w:pPr>
              <w:pStyle w:val="Tabletext"/>
              <w:spacing w:before="12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keepNext/>
              <w:spacing w:before="120" w:after="120"/>
              <w:jc w:val="left"/>
              <w:rPr>
                <w:spacing w:val="-4"/>
                <w:sz w:val="18"/>
                <w:szCs w:val="24"/>
              </w:rPr>
            </w:pPr>
            <w:r w:rsidRPr="0019707B">
              <w:rPr>
                <w:spacing w:val="-4"/>
                <w:sz w:val="18"/>
                <w:szCs w:val="24"/>
                <w:rtl/>
              </w:rPr>
              <w:t xml:space="preserve">ندوات وحلقات دراسية </w:t>
            </w:r>
          </w:p>
        </w:tc>
        <w:tc>
          <w:tcPr>
            <w:tcW w:w="459" w:type="pct"/>
            <w:vAlign w:val="center"/>
          </w:tcPr>
          <w:p w:rsidR="00870606" w:rsidRPr="0019707B" w:rsidRDefault="00870606" w:rsidP="00655ABB">
            <w:pPr>
              <w:pStyle w:val="Tabletext"/>
              <w:keepNext/>
              <w:spacing w:before="120" w:after="120"/>
              <w:jc w:val="center"/>
              <w:rPr>
                <w:sz w:val="18"/>
                <w:szCs w:val="24"/>
              </w:rPr>
            </w:pPr>
          </w:p>
        </w:tc>
        <w:tc>
          <w:tcPr>
            <w:tcW w:w="464" w:type="pct"/>
            <w:vAlign w:val="center"/>
          </w:tcPr>
          <w:p w:rsidR="00870606" w:rsidRPr="0019707B" w:rsidRDefault="00870606" w:rsidP="00655ABB">
            <w:pPr>
              <w:pStyle w:val="Tabletext"/>
              <w:keepNext/>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keepNext/>
              <w:spacing w:before="120" w:after="120"/>
              <w:jc w:val="center"/>
              <w:rPr>
                <w:sz w:val="18"/>
                <w:szCs w:val="24"/>
              </w:rPr>
            </w:pPr>
          </w:p>
        </w:tc>
        <w:tc>
          <w:tcPr>
            <w:tcW w:w="464" w:type="pct"/>
            <w:vAlign w:val="center"/>
          </w:tcPr>
          <w:p w:rsidR="00870606" w:rsidRPr="0019707B" w:rsidRDefault="00870606" w:rsidP="00655ABB">
            <w:pPr>
              <w:pStyle w:val="Tabletext"/>
              <w:keepNext/>
              <w:spacing w:before="120" w:after="120"/>
              <w:jc w:val="center"/>
              <w:rPr>
                <w:sz w:val="18"/>
                <w:szCs w:val="24"/>
              </w:rPr>
            </w:pPr>
          </w:p>
        </w:tc>
        <w:tc>
          <w:tcPr>
            <w:tcW w:w="464" w:type="pct"/>
            <w:vAlign w:val="center"/>
          </w:tcPr>
          <w:p w:rsidR="00870606" w:rsidRPr="0019707B" w:rsidRDefault="00870606" w:rsidP="00655ABB">
            <w:pPr>
              <w:pStyle w:val="Tabletext"/>
              <w:keepNext/>
              <w:spacing w:before="120" w:after="120"/>
              <w:jc w:val="center"/>
              <w:rPr>
                <w:sz w:val="18"/>
                <w:szCs w:val="24"/>
              </w:rPr>
            </w:pPr>
          </w:p>
        </w:tc>
        <w:tc>
          <w:tcPr>
            <w:tcW w:w="459" w:type="pct"/>
            <w:vAlign w:val="center"/>
          </w:tcPr>
          <w:p w:rsidR="00870606" w:rsidRPr="0019707B" w:rsidRDefault="00870606" w:rsidP="00655ABB">
            <w:pPr>
              <w:pStyle w:val="Tabletext"/>
              <w:keepNext/>
              <w:spacing w:before="12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spacing w:before="120" w:after="120"/>
              <w:jc w:val="left"/>
              <w:rPr>
                <w:spacing w:val="-2"/>
                <w:sz w:val="18"/>
                <w:szCs w:val="24"/>
              </w:rPr>
            </w:pPr>
            <w:r w:rsidRPr="0019707B">
              <w:rPr>
                <w:spacing w:val="-2"/>
                <w:sz w:val="18"/>
                <w:szCs w:val="24"/>
                <w:rtl/>
              </w:rPr>
              <w:t xml:space="preserve">ترتيبات دولية وإقليمية من خلال المنتديات العالمية - بما في ذلك منتديات الأمن السيبراني الإقليمية والشراكة الدولية متعددة الأطراف لمواجهة تهديدات الإرهاب السيبراني </w:t>
            </w:r>
            <w:r w:rsidRPr="0019707B">
              <w:rPr>
                <w:spacing w:val="-2"/>
                <w:sz w:val="18"/>
                <w:szCs w:val="24"/>
              </w:rPr>
              <w:t>(IMPACT)</w:t>
            </w:r>
            <w:r w:rsidRPr="0019707B">
              <w:rPr>
                <w:spacing w:val="-2"/>
                <w:sz w:val="18"/>
                <w:szCs w:val="24"/>
                <w:rtl/>
              </w:rPr>
              <w:t xml:space="preserve"> </w:t>
            </w:r>
            <w:r w:rsidRPr="0019707B">
              <w:rPr>
                <w:rFonts w:hint="cs"/>
                <w:spacing w:val="-2"/>
                <w:sz w:val="18"/>
                <w:szCs w:val="24"/>
                <w:rtl/>
              </w:rPr>
              <w:t>و</w:t>
            </w:r>
            <w:r w:rsidRPr="0019707B">
              <w:rPr>
                <w:spacing w:val="-2"/>
                <w:sz w:val="18"/>
                <w:szCs w:val="24"/>
                <w:rtl/>
              </w:rPr>
              <w:t xml:space="preserve">منتدى </w:t>
            </w:r>
            <w:r w:rsidRPr="0019707B">
              <w:rPr>
                <w:rFonts w:hint="cs"/>
                <w:spacing w:val="-2"/>
                <w:sz w:val="18"/>
                <w:szCs w:val="24"/>
                <w:rtl/>
              </w:rPr>
              <w:t>الأ</w:t>
            </w:r>
            <w:r w:rsidRPr="0019707B">
              <w:rPr>
                <w:spacing w:val="-2"/>
                <w:sz w:val="18"/>
                <w:szCs w:val="24"/>
                <w:rtl/>
              </w:rPr>
              <w:t>فر</w:t>
            </w:r>
            <w:r w:rsidRPr="0019707B">
              <w:rPr>
                <w:rFonts w:hint="cs"/>
                <w:spacing w:val="-2"/>
                <w:sz w:val="18"/>
                <w:szCs w:val="24"/>
                <w:rtl/>
              </w:rPr>
              <w:t>ِ</w:t>
            </w:r>
            <w:r w:rsidRPr="0019707B">
              <w:rPr>
                <w:spacing w:val="-2"/>
                <w:sz w:val="18"/>
                <w:szCs w:val="24"/>
                <w:rtl/>
              </w:rPr>
              <w:t>ق</w:t>
            </w:r>
            <w:r w:rsidRPr="0019707B">
              <w:rPr>
                <w:rFonts w:hint="cs"/>
                <w:spacing w:val="-2"/>
                <w:sz w:val="18"/>
                <w:szCs w:val="24"/>
                <w:rtl/>
              </w:rPr>
              <w:t>ة</w:t>
            </w:r>
            <w:r w:rsidRPr="0019707B">
              <w:rPr>
                <w:spacing w:val="-2"/>
                <w:sz w:val="18"/>
                <w:szCs w:val="24"/>
                <w:rtl/>
              </w:rPr>
              <w:t xml:space="preserve"> </w:t>
            </w:r>
            <w:r w:rsidRPr="0019707B">
              <w:rPr>
                <w:rFonts w:hint="cs"/>
                <w:spacing w:val="-2"/>
                <w:sz w:val="18"/>
                <w:szCs w:val="24"/>
                <w:rtl/>
              </w:rPr>
              <w:t>المعنية ب</w:t>
            </w:r>
            <w:r w:rsidRPr="0019707B">
              <w:rPr>
                <w:spacing w:val="-2"/>
                <w:sz w:val="18"/>
                <w:szCs w:val="24"/>
                <w:rtl/>
              </w:rPr>
              <w:t>التصدي للحوادث الأ</w:t>
            </w:r>
            <w:r w:rsidRPr="0019707B">
              <w:rPr>
                <w:rFonts w:hint="cs"/>
                <w:spacing w:val="-2"/>
                <w:sz w:val="18"/>
                <w:szCs w:val="24"/>
                <w:rtl/>
              </w:rPr>
              <w:t xml:space="preserve">منية الحاسوبية وبتوفير الأمن الحاسوبي </w:t>
            </w:r>
            <w:r w:rsidRPr="0019707B">
              <w:rPr>
                <w:spacing w:val="-2"/>
                <w:sz w:val="18"/>
                <w:szCs w:val="24"/>
              </w:rPr>
              <w:t>(FIRST)</w:t>
            </w:r>
            <w:r w:rsidRPr="0019707B">
              <w:rPr>
                <w:rFonts w:hint="cs"/>
                <w:spacing w:val="-2"/>
                <w:sz w:val="18"/>
                <w:szCs w:val="24"/>
                <w:rtl/>
              </w:rPr>
              <w:t xml:space="preserve"> </w:t>
            </w:r>
            <w:r w:rsidRPr="0019707B">
              <w:rPr>
                <w:spacing w:val="-2"/>
                <w:sz w:val="18"/>
                <w:szCs w:val="24"/>
                <w:rtl/>
              </w:rPr>
              <w:t>ومبادرة</w:t>
            </w:r>
            <w:r w:rsidRPr="0019707B">
              <w:rPr>
                <w:rFonts w:hint="cs"/>
                <w:spacing w:val="-2"/>
                <w:sz w:val="18"/>
                <w:szCs w:val="24"/>
                <w:rtl/>
              </w:rPr>
              <w:t xml:space="preserve"> </w:t>
            </w:r>
            <w:r w:rsidRPr="0019707B">
              <w:rPr>
                <w:spacing w:val="-2"/>
                <w:sz w:val="18"/>
                <w:szCs w:val="24"/>
                <w:rtl/>
              </w:rPr>
              <w:t xml:space="preserve">حماية الأطفال على الخط </w:t>
            </w:r>
            <w:r w:rsidRPr="0019707B">
              <w:rPr>
                <w:spacing w:val="-2"/>
                <w:sz w:val="18"/>
                <w:szCs w:val="24"/>
              </w:rPr>
              <w:t>(COP)</w:t>
            </w:r>
            <w:r w:rsidRPr="0019707B">
              <w:rPr>
                <w:rFonts w:hint="cs"/>
                <w:spacing w:val="-2"/>
                <w:sz w:val="18"/>
                <w:szCs w:val="24"/>
                <w:rtl/>
              </w:rPr>
              <w:t xml:space="preserve"> والمشاركة في منتدى إدارة الإنترنت</w:t>
            </w:r>
          </w:p>
        </w:tc>
        <w:tc>
          <w:tcPr>
            <w:tcW w:w="459"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spacing w:before="120" w:after="120"/>
              <w:jc w:val="center"/>
              <w:rPr>
                <w:sz w:val="18"/>
                <w:szCs w:val="24"/>
              </w:rPr>
            </w:pPr>
          </w:p>
        </w:tc>
        <w:tc>
          <w:tcPr>
            <w:tcW w:w="464" w:type="pct"/>
            <w:vAlign w:val="center"/>
          </w:tcPr>
          <w:p w:rsidR="00870606" w:rsidRPr="0019707B" w:rsidRDefault="00870606" w:rsidP="00655ABB">
            <w:pPr>
              <w:pStyle w:val="Tabletext"/>
              <w:spacing w:before="120" w:after="120"/>
              <w:jc w:val="center"/>
              <w:rPr>
                <w:sz w:val="18"/>
                <w:szCs w:val="24"/>
              </w:rPr>
            </w:pPr>
          </w:p>
        </w:tc>
        <w:tc>
          <w:tcPr>
            <w:tcW w:w="459" w:type="pct"/>
            <w:vAlign w:val="center"/>
          </w:tcPr>
          <w:p w:rsidR="00870606" w:rsidRPr="0019707B" w:rsidRDefault="00870606" w:rsidP="00655ABB">
            <w:pPr>
              <w:pStyle w:val="Tabletext"/>
              <w:spacing w:before="12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keepLines/>
              <w:spacing w:before="120" w:after="120"/>
              <w:jc w:val="left"/>
              <w:rPr>
                <w:sz w:val="18"/>
                <w:szCs w:val="24"/>
                <w:rtl/>
              </w:rPr>
            </w:pPr>
            <w:r w:rsidRPr="0019707B">
              <w:rPr>
                <w:sz w:val="18"/>
                <w:szCs w:val="24"/>
                <w:rtl/>
              </w:rPr>
              <w:t>تعبئة الموارد من خارج الميزانية وإقامة الشراكات</w:t>
            </w:r>
            <w:r w:rsidRPr="0019707B">
              <w:rPr>
                <w:rFonts w:hint="cs"/>
                <w:sz w:val="18"/>
                <w:szCs w:val="24"/>
                <w:rtl/>
              </w:rPr>
              <w:t xml:space="preserve"> من أجل تعزيز وضع استراتيجيات لتحسين نشر تطبيقات وخدمات تكنولوجيا المعلومات والاتصالات واستعمالها بأمان وبأسعار ميسورة</w:t>
            </w:r>
          </w:p>
        </w:tc>
        <w:tc>
          <w:tcPr>
            <w:tcW w:w="459" w:type="pct"/>
            <w:vAlign w:val="center"/>
          </w:tcPr>
          <w:p w:rsidR="00870606" w:rsidRPr="0019707B" w:rsidRDefault="00870606" w:rsidP="00655ABB">
            <w:pPr>
              <w:pStyle w:val="Tabletext"/>
              <w:keepNext/>
              <w:keepLines/>
              <w:spacing w:before="120" w:after="120"/>
              <w:jc w:val="center"/>
              <w:rPr>
                <w:sz w:val="18"/>
                <w:szCs w:val="24"/>
              </w:rPr>
            </w:pPr>
          </w:p>
        </w:tc>
        <w:tc>
          <w:tcPr>
            <w:tcW w:w="464" w:type="pct"/>
            <w:vAlign w:val="center"/>
          </w:tcPr>
          <w:p w:rsidR="00870606" w:rsidRPr="0019707B" w:rsidRDefault="00870606" w:rsidP="00655ABB">
            <w:pPr>
              <w:pStyle w:val="Tabletext"/>
              <w:keepNext/>
              <w:keepLines/>
              <w:spacing w:before="120" w:after="120"/>
              <w:jc w:val="center"/>
              <w:rPr>
                <w:sz w:val="18"/>
                <w:szCs w:val="24"/>
              </w:rPr>
            </w:pPr>
          </w:p>
        </w:tc>
        <w:tc>
          <w:tcPr>
            <w:tcW w:w="464" w:type="pct"/>
            <w:vAlign w:val="center"/>
          </w:tcPr>
          <w:p w:rsidR="00870606" w:rsidRPr="0019707B" w:rsidRDefault="00870606" w:rsidP="00655ABB">
            <w:pPr>
              <w:pStyle w:val="Tabletext"/>
              <w:keepNext/>
              <w:keepLines/>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keepNext/>
              <w:keepLines/>
              <w:spacing w:before="120" w:after="120"/>
              <w:jc w:val="center"/>
              <w:rPr>
                <w:sz w:val="18"/>
                <w:szCs w:val="24"/>
              </w:rPr>
            </w:pPr>
          </w:p>
        </w:tc>
        <w:tc>
          <w:tcPr>
            <w:tcW w:w="464" w:type="pct"/>
            <w:vAlign w:val="center"/>
          </w:tcPr>
          <w:p w:rsidR="00870606" w:rsidRPr="0019707B" w:rsidRDefault="00870606" w:rsidP="00655ABB">
            <w:pPr>
              <w:pStyle w:val="Tabletext"/>
              <w:keepNext/>
              <w:keepLines/>
              <w:spacing w:before="120" w:after="120"/>
              <w:jc w:val="center"/>
              <w:rPr>
                <w:sz w:val="18"/>
                <w:szCs w:val="24"/>
              </w:rPr>
            </w:pPr>
          </w:p>
        </w:tc>
        <w:tc>
          <w:tcPr>
            <w:tcW w:w="459" w:type="pct"/>
            <w:vAlign w:val="center"/>
          </w:tcPr>
          <w:p w:rsidR="00870606" w:rsidRPr="0019707B" w:rsidRDefault="00870606" w:rsidP="00655ABB">
            <w:pPr>
              <w:pStyle w:val="Tabletext"/>
              <w:keepNext/>
              <w:keepLines/>
              <w:spacing w:before="12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keepLines/>
              <w:spacing w:before="120" w:after="120"/>
              <w:jc w:val="left"/>
              <w:rPr>
                <w:sz w:val="18"/>
                <w:szCs w:val="24"/>
              </w:rPr>
            </w:pPr>
            <w:r w:rsidRPr="0019707B">
              <w:rPr>
                <w:sz w:val="18"/>
                <w:szCs w:val="24"/>
                <w:rtl/>
              </w:rPr>
              <w:t xml:space="preserve">مبادئ توجيهية ومجموعة أدوات بشأن أفضل الممارسات </w:t>
            </w:r>
          </w:p>
        </w:tc>
        <w:tc>
          <w:tcPr>
            <w:tcW w:w="459" w:type="pct"/>
            <w:vAlign w:val="center"/>
          </w:tcPr>
          <w:p w:rsidR="00870606" w:rsidRPr="0019707B" w:rsidRDefault="00870606" w:rsidP="00655ABB">
            <w:pPr>
              <w:pStyle w:val="Tabletext"/>
              <w:keepNext/>
              <w:keepLines/>
              <w:spacing w:before="120" w:after="120"/>
              <w:jc w:val="center"/>
              <w:rPr>
                <w:sz w:val="18"/>
                <w:szCs w:val="24"/>
              </w:rPr>
            </w:pPr>
          </w:p>
        </w:tc>
        <w:tc>
          <w:tcPr>
            <w:tcW w:w="464" w:type="pct"/>
            <w:vAlign w:val="center"/>
          </w:tcPr>
          <w:p w:rsidR="00870606" w:rsidRPr="0019707B" w:rsidRDefault="00870606" w:rsidP="00655ABB">
            <w:pPr>
              <w:pStyle w:val="Tabletext"/>
              <w:keepNext/>
              <w:keepLines/>
              <w:spacing w:before="120" w:after="120"/>
              <w:jc w:val="center"/>
              <w:rPr>
                <w:sz w:val="18"/>
                <w:szCs w:val="24"/>
              </w:rPr>
            </w:pPr>
          </w:p>
        </w:tc>
        <w:tc>
          <w:tcPr>
            <w:tcW w:w="464" w:type="pct"/>
            <w:vAlign w:val="center"/>
          </w:tcPr>
          <w:p w:rsidR="00870606" w:rsidRPr="0019707B" w:rsidRDefault="00870606" w:rsidP="00655ABB">
            <w:pPr>
              <w:pStyle w:val="Tabletext"/>
              <w:keepNext/>
              <w:keepLines/>
              <w:spacing w:before="12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keepNext/>
              <w:keepLines/>
              <w:spacing w:before="120" w:after="120"/>
              <w:jc w:val="center"/>
              <w:rPr>
                <w:sz w:val="18"/>
                <w:szCs w:val="24"/>
              </w:rPr>
            </w:pPr>
          </w:p>
        </w:tc>
        <w:tc>
          <w:tcPr>
            <w:tcW w:w="464" w:type="pct"/>
            <w:vAlign w:val="center"/>
          </w:tcPr>
          <w:p w:rsidR="00870606" w:rsidRPr="0019707B" w:rsidRDefault="00870606" w:rsidP="00655ABB">
            <w:pPr>
              <w:pStyle w:val="Tabletext"/>
              <w:keepNext/>
              <w:keepLines/>
              <w:spacing w:before="120" w:after="120"/>
              <w:jc w:val="center"/>
              <w:rPr>
                <w:sz w:val="18"/>
                <w:szCs w:val="24"/>
              </w:rPr>
            </w:pPr>
          </w:p>
        </w:tc>
        <w:tc>
          <w:tcPr>
            <w:tcW w:w="459" w:type="pct"/>
            <w:vAlign w:val="center"/>
          </w:tcPr>
          <w:p w:rsidR="00870606" w:rsidRPr="0019707B" w:rsidRDefault="00870606" w:rsidP="00655ABB">
            <w:pPr>
              <w:pStyle w:val="Tabletext"/>
              <w:keepNext/>
              <w:keepLines/>
              <w:spacing w:before="12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keepNext/>
              <w:keepLines/>
              <w:spacing w:before="180" w:after="120"/>
              <w:jc w:val="left"/>
              <w:rPr>
                <w:sz w:val="18"/>
                <w:szCs w:val="24"/>
                <w:rtl/>
              </w:rPr>
            </w:pPr>
            <w:r w:rsidRPr="0019707B">
              <w:rPr>
                <w:sz w:val="18"/>
                <w:szCs w:val="24"/>
                <w:rtl/>
              </w:rPr>
              <w:lastRenderedPageBreak/>
              <w:t>ترتيبات دولية وإقليمية من خلال المنتديات العالمية المتصلة</w:t>
            </w:r>
            <w:r w:rsidRPr="0019707B">
              <w:rPr>
                <w:rFonts w:hint="cs"/>
                <w:sz w:val="18"/>
                <w:szCs w:val="24"/>
                <w:rtl/>
              </w:rPr>
              <w:t xml:space="preserve"> بالاتصالات/</w:t>
            </w:r>
            <w:r w:rsidRPr="0019707B">
              <w:rPr>
                <w:sz w:val="18"/>
                <w:szCs w:val="24"/>
                <w:rtl/>
              </w:rPr>
              <w:t>تكنولوجيا المعلومات والاتصالات من أجل التنمية الاجتماعية والاقتصادية</w:t>
            </w:r>
          </w:p>
        </w:tc>
        <w:tc>
          <w:tcPr>
            <w:tcW w:w="459"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59" w:type="pct"/>
            <w:vAlign w:val="center"/>
          </w:tcPr>
          <w:p w:rsidR="00870606" w:rsidRPr="0019707B" w:rsidRDefault="00870606" w:rsidP="00655ABB">
            <w:pPr>
              <w:pStyle w:val="Tabletext"/>
              <w:keepNext/>
              <w:keepLines/>
              <w:spacing w:before="18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keepNext/>
              <w:keepLines/>
              <w:spacing w:before="180" w:after="120"/>
              <w:jc w:val="left"/>
              <w:rPr>
                <w:sz w:val="18"/>
                <w:szCs w:val="24"/>
              </w:rPr>
            </w:pPr>
            <w:r w:rsidRPr="0019707B">
              <w:rPr>
                <w:sz w:val="18"/>
                <w:szCs w:val="24"/>
                <w:rtl/>
              </w:rPr>
              <w:t>المنتديات العالمية </w:t>
            </w:r>
            <w:r w:rsidRPr="0019707B">
              <w:rPr>
                <w:sz w:val="18"/>
                <w:szCs w:val="24"/>
                <w:rtl/>
              </w:rPr>
              <w:noBreakHyphen/>
              <w:t> بما فيها الندوة العالمية</w:t>
            </w:r>
            <w:r w:rsidRPr="0019707B">
              <w:rPr>
                <w:rFonts w:hint="cs"/>
                <w:sz w:val="18"/>
                <w:szCs w:val="24"/>
                <w:rtl/>
              </w:rPr>
              <w:t xml:space="preserve"> لمنظمي الاتصالات</w:t>
            </w:r>
            <w:r w:rsidRPr="0019707B">
              <w:rPr>
                <w:sz w:val="18"/>
                <w:szCs w:val="24"/>
                <w:rtl/>
              </w:rPr>
              <w:t xml:space="preserve"> </w:t>
            </w:r>
            <w:r w:rsidRPr="0019707B">
              <w:rPr>
                <w:sz w:val="18"/>
                <w:szCs w:val="24"/>
              </w:rPr>
              <w:t>(GSR)</w:t>
            </w:r>
            <w:r w:rsidRPr="0019707B">
              <w:rPr>
                <w:sz w:val="18"/>
                <w:szCs w:val="24"/>
                <w:rtl/>
              </w:rPr>
              <w:t xml:space="preserve"> والمنتدى العالمي لقادة الصناعة </w:t>
            </w:r>
            <w:r w:rsidRPr="0019707B">
              <w:rPr>
                <w:sz w:val="18"/>
                <w:szCs w:val="24"/>
              </w:rPr>
              <w:t>(GILF)</w:t>
            </w:r>
            <w:r w:rsidRPr="0019707B">
              <w:rPr>
                <w:sz w:val="18"/>
                <w:szCs w:val="24"/>
                <w:rtl/>
              </w:rPr>
              <w:t xml:space="preserve"> ومركز تبادل المعلومات العالمي للهيئات التنظيمية</w:t>
            </w:r>
            <w:r w:rsidRPr="0019707B">
              <w:rPr>
                <w:rFonts w:hint="cs"/>
                <w:sz w:val="18"/>
                <w:szCs w:val="24"/>
                <w:rtl/>
              </w:rPr>
              <w:t xml:space="preserve"> </w:t>
            </w:r>
            <w:r w:rsidRPr="0019707B">
              <w:rPr>
                <w:sz w:val="18"/>
                <w:szCs w:val="24"/>
                <w:lang w:val="en-US"/>
              </w:rPr>
              <w:t>(G</w:t>
            </w:r>
            <w:r w:rsidRPr="0019707B">
              <w:rPr>
                <w:sz w:val="18"/>
                <w:szCs w:val="24"/>
                <w:lang w:val="en-US"/>
              </w:rPr>
              <w:noBreakHyphen/>
              <w:t>REX)</w:t>
            </w:r>
            <w:r w:rsidRPr="0019707B">
              <w:rPr>
                <w:sz w:val="18"/>
                <w:szCs w:val="24"/>
                <w:rtl/>
              </w:rPr>
              <w:t xml:space="preserve"> والاجتماع العالمي لمؤشرات الاتصالات/تكنولوجيا المعلومات والاتصالات </w:t>
            </w:r>
            <w:r w:rsidRPr="0019707B">
              <w:rPr>
                <w:sz w:val="18"/>
                <w:szCs w:val="24"/>
                <w:lang w:val="en-US"/>
              </w:rPr>
              <w:t>(</w:t>
            </w:r>
            <w:r w:rsidRPr="0019707B">
              <w:rPr>
                <w:sz w:val="18"/>
                <w:szCs w:val="24"/>
              </w:rPr>
              <w:t>WTIM)</w:t>
            </w:r>
            <w:r w:rsidRPr="0019707B">
              <w:rPr>
                <w:sz w:val="18"/>
                <w:szCs w:val="24"/>
                <w:rtl/>
              </w:rPr>
              <w:t xml:space="preserve"> </w:t>
            </w:r>
          </w:p>
        </w:tc>
        <w:tc>
          <w:tcPr>
            <w:tcW w:w="459"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59" w:type="pct"/>
            <w:vAlign w:val="center"/>
          </w:tcPr>
          <w:p w:rsidR="00870606" w:rsidRPr="0019707B" w:rsidRDefault="00870606" w:rsidP="00655ABB">
            <w:pPr>
              <w:pStyle w:val="Tabletext"/>
              <w:keepNext/>
              <w:keepLines/>
              <w:spacing w:before="18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spacing w:before="180" w:after="120"/>
              <w:jc w:val="left"/>
              <w:rPr>
                <w:sz w:val="18"/>
                <w:szCs w:val="24"/>
              </w:rPr>
            </w:pPr>
            <w:r w:rsidRPr="0019707B">
              <w:rPr>
                <w:sz w:val="18"/>
                <w:szCs w:val="24"/>
                <w:rtl/>
              </w:rPr>
              <w:t xml:space="preserve">استقصاءات وقواعد بيانات </w:t>
            </w:r>
            <w:r w:rsidRPr="0019707B">
              <w:rPr>
                <w:rFonts w:hint="cs"/>
                <w:sz w:val="18"/>
                <w:szCs w:val="24"/>
                <w:rtl/>
              </w:rPr>
              <w:t>(</w:t>
            </w:r>
            <w:r w:rsidRPr="0019707B">
              <w:rPr>
                <w:sz w:val="18"/>
                <w:szCs w:val="24"/>
                <w:rtl/>
              </w:rPr>
              <w:t>بما </w:t>
            </w:r>
            <w:r w:rsidRPr="0019707B">
              <w:rPr>
                <w:rFonts w:hint="cs"/>
                <w:sz w:val="18"/>
                <w:szCs w:val="24"/>
                <w:rtl/>
              </w:rPr>
              <w:t>في ذلك</w:t>
            </w:r>
            <w:r w:rsidRPr="0019707B">
              <w:rPr>
                <w:sz w:val="18"/>
                <w:szCs w:val="24"/>
                <w:rtl/>
              </w:rPr>
              <w:t xml:space="preserve"> قاعدة بيانات</w:t>
            </w:r>
            <w:r w:rsidRPr="0019707B">
              <w:rPr>
                <w:sz w:val="18"/>
                <w:szCs w:val="24"/>
              </w:rPr>
              <w:t xml:space="preserve">WTI </w:t>
            </w:r>
            <w:r w:rsidRPr="0019707B">
              <w:rPr>
                <w:rFonts w:hint="cs"/>
                <w:sz w:val="18"/>
                <w:szCs w:val="24"/>
                <w:rtl/>
              </w:rPr>
              <w:t xml:space="preserve"> </w:t>
            </w:r>
            <w:r w:rsidRPr="0019707B">
              <w:rPr>
                <w:sz w:val="18"/>
                <w:szCs w:val="24"/>
                <w:rtl/>
              </w:rPr>
              <w:t xml:space="preserve">وبوابة </w:t>
            </w:r>
            <w:r w:rsidRPr="0019707B">
              <w:rPr>
                <w:rFonts w:hint="cs"/>
                <w:sz w:val="18"/>
                <w:szCs w:val="24"/>
                <w:rtl/>
              </w:rPr>
              <w:t>نافذة</w:t>
            </w:r>
            <w:r w:rsidRPr="0019707B">
              <w:rPr>
                <w:sz w:val="18"/>
                <w:szCs w:val="24"/>
                <w:rtl/>
              </w:rPr>
              <w:t xml:space="preserve"> تكنولوجيا المعلومات والاتصالات على الخط) ومنشورات إحصائية وتحليلية (بما في ذلك تقرير قياس مجتمع المعلومات، وتقرير تنمية الاتصالات/تكنولوجيا المعلومات والاتصالات في العالم، وتقرير الاتجاهات في إصلاح الاتصالات</w:t>
            </w:r>
            <w:r w:rsidRPr="0019707B">
              <w:rPr>
                <w:rFonts w:hint="cs"/>
                <w:sz w:val="18"/>
                <w:szCs w:val="24"/>
                <w:rtl/>
              </w:rPr>
              <w:t>)</w:t>
            </w:r>
            <w:r w:rsidRPr="0019707B">
              <w:rPr>
                <w:sz w:val="18"/>
                <w:szCs w:val="24"/>
                <w:rtl/>
              </w:rPr>
              <w:t xml:space="preserve"> </w:t>
            </w:r>
          </w:p>
        </w:tc>
        <w:tc>
          <w:tcPr>
            <w:tcW w:w="459" w:type="pct"/>
            <w:vAlign w:val="center"/>
          </w:tcPr>
          <w:p w:rsidR="00870606" w:rsidRPr="0019707B" w:rsidRDefault="00870606" w:rsidP="00655ABB">
            <w:pPr>
              <w:pStyle w:val="Tabletext"/>
              <w:spacing w:before="180" w:after="120"/>
              <w:jc w:val="center"/>
              <w:rPr>
                <w:sz w:val="18"/>
                <w:szCs w:val="24"/>
              </w:rPr>
            </w:pPr>
          </w:p>
        </w:tc>
        <w:tc>
          <w:tcPr>
            <w:tcW w:w="464" w:type="pct"/>
            <w:vAlign w:val="center"/>
          </w:tcPr>
          <w:p w:rsidR="00870606" w:rsidRPr="0019707B" w:rsidRDefault="00870606" w:rsidP="00655ABB">
            <w:pPr>
              <w:pStyle w:val="Tabletext"/>
              <w:spacing w:before="180" w:after="120"/>
              <w:jc w:val="center"/>
              <w:rPr>
                <w:sz w:val="18"/>
                <w:szCs w:val="24"/>
              </w:rPr>
            </w:pPr>
          </w:p>
        </w:tc>
        <w:tc>
          <w:tcPr>
            <w:tcW w:w="464" w:type="pct"/>
            <w:vAlign w:val="center"/>
          </w:tcPr>
          <w:p w:rsidR="00870606" w:rsidRPr="0019707B" w:rsidRDefault="00870606" w:rsidP="00655ABB">
            <w:pPr>
              <w:pStyle w:val="Tabletext"/>
              <w:spacing w:before="180" w:after="120"/>
              <w:jc w:val="center"/>
              <w:rPr>
                <w:sz w:val="18"/>
                <w:szCs w:val="24"/>
              </w:rPr>
            </w:pPr>
          </w:p>
        </w:tc>
        <w:tc>
          <w:tcPr>
            <w:tcW w:w="464" w:type="pct"/>
            <w:vAlign w:val="center"/>
          </w:tcPr>
          <w:p w:rsidR="00870606" w:rsidRPr="0019707B" w:rsidRDefault="00870606" w:rsidP="00655ABB">
            <w:pPr>
              <w:pStyle w:val="Tabletext"/>
              <w:spacing w:before="18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spacing w:before="180" w:after="120"/>
              <w:jc w:val="center"/>
              <w:rPr>
                <w:sz w:val="18"/>
                <w:szCs w:val="24"/>
              </w:rPr>
            </w:pPr>
          </w:p>
        </w:tc>
        <w:tc>
          <w:tcPr>
            <w:tcW w:w="459" w:type="pct"/>
            <w:vAlign w:val="center"/>
          </w:tcPr>
          <w:p w:rsidR="00870606" w:rsidRPr="0019707B" w:rsidRDefault="00870606" w:rsidP="00655ABB">
            <w:pPr>
              <w:pStyle w:val="Tabletext"/>
              <w:spacing w:before="18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keepNext/>
              <w:keepLines/>
              <w:spacing w:before="180" w:after="120"/>
              <w:jc w:val="left"/>
              <w:rPr>
                <w:sz w:val="18"/>
                <w:szCs w:val="24"/>
              </w:rPr>
            </w:pPr>
            <w:r w:rsidRPr="0019707B">
              <w:rPr>
                <w:sz w:val="18"/>
                <w:szCs w:val="24"/>
                <w:rtl/>
              </w:rPr>
              <w:t>دراسات حالة ومبادئ توجيهية ومجموعات أدوات - بما في ذلك مجموعة أدوات تنظيم تكنولوجيا المعلومات والاتصالات وأدلة إحصائية ومبادئ توجيهية بشأن منهجيات التكاليف والنواحي الاقتصاد</w:t>
            </w:r>
            <w:r w:rsidRPr="0019707B">
              <w:rPr>
                <w:rFonts w:hint="cs"/>
                <w:sz w:val="18"/>
                <w:szCs w:val="24"/>
                <w:rtl/>
              </w:rPr>
              <w:t>ية</w:t>
            </w:r>
            <w:r w:rsidRPr="0019707B">
              <w:rPr>
                <w:sz w:val="18"/>
                <w:szCs w:val="24"/>
                <w:rtl/>
              </w:rPr>
              <w:t xml:space="preserve"> والمالية </w:t>
            </w:r>
          </w:p>
        </w:tc>
        <w:tc>
          <w:tcPr>
            <w:tcW w:w="459"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r w:rsidRPr="0019707B">
              <w:rPr>
                <w:sz w:val="18"/>
                <w:szCs w:val="24"/>
              </w:rPr>
              <w:t>X</w:t>
            </w: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59" w:type="pct"/>
            <w:vAlign w:val="center"/>
          </w:tcPr>
          <w:p w:rsidR="00870606" w:rsidRPr="0019707B" w:rsidRDefault="00870606" w:rsidP="00655ABB">
            <w:pPr>
              <w:pStyle w:val="Tabletext"/>
              <w:keepNext/>
              <w:keepLines/>
              <w:spacing w:before="18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keepNext/>
              <w:keepLines/>
              <w:spacing w:before="180" w:after="120"/>
              <w:jc w:val="left"/>
              <w:rPr>
                <w:spacing w:val="-6"/>
                <w:sz w:val="18"/>
                <w:szCs w:val="24"/>
              </w:rPr>
            </w:pPr>
            <w:r w:rsidRPr="0019707B">
              <w:rPr>
                <w:spacing w:val="-6"/>
                <w:sz w:val="18"/>
                <w:szCs w:val="24"/>
                <w:rtl/>
              </w:rPr>
              <w:t>موارد ومواد ومناهج تدريبية عالية الجودة</w:t>
            </w:r>
            <w:r w:rsidRPr="0019707B">
              <w:rPr>
                <w:rFonts w:hint="cs"/>
                <w:spacing w:val="-6"/>
                <w:sz w:val="18"/>
                <w:szCs w:val="24"/>
                <w:rtl/>
              </w:rPr>
              <w:t xml:space="preserve"> في مجال الاتصالات/</w:t>
            </w:r>
            <w:r w:rsidRPr="0019707B">
              <w:rPr>
                <w:spacing w:val="-6"/>
                <w:sz w:val="18"/>
                <w:szCs w:val="24"/>
                <w:rtl/>
              </w:rPr>
              <w:t xml:space="preserve">تكنولوجيا المعلومات والاتصالات </w:t>
            </w:r>
          </w:p>
        </w:tc>
        <w:tc>
          <w:tcPr>
            <w:tcW w:w="459"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r w:rsidRPr="0019707B">
              <w:rPr>
                <w:sz w:val="18"/>
                <w:szCs w:val="24"/>
              </w:rPr>
              <w:t>X</w:t>
            </w:r>
          </w:p>
        </w:tc>
        <w:tc>
          <w:tcPr>
            <w:tcW w:w="459" w:type="pct"/>
            <w:vAlign w:val="center"/>
          </w:tcPr>
          <w:p w:rsidR="00870606" w:rsidRPr="0019707B" w:rsidRDefault="00870606" w:rsidP="00655ABB">
            <w:pPr>
              <w:pStyle w:val="Tabletext"/>
              <w:keepNext/>
              <w:keepLines/>
              <w:spacing w:before="18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keepNext/>
              <w:keepLines/>
              <w:spacing w:before="180" w:after="120"/>
              <w:jc w:val="left"/>
              <w:rPr>
                <w:sz w:val="18"/>
                <w:szCs w:val="24"/>
              </w:rPr>
            </w:pPr>
            <w:r w:rsidRPr="0019707B">
              <w:rPr>
                <w:sz w:val="18"/>
                <w:szCs w:val="24"/>
                <w:rtl/>
              </w:rPr>
              <w:t>تحسين بوابة أكاديمية الاتحاد الدولي للاتصالات كمستودع لموارد</w:t>
            </w:r>
            <w:r w:rsidRPr="0019707B">
              <w:rPr>
                <w:rFonts w:hint="cs"/>
                <w:sz w:val="18"/>
                <w:szCs w:val="24"/>
                <w:rtl/>
              </w:rPr>
              <w:t xml:space="preserve"> الاتصالات/</w:t>
            </w:r>
            <w:r w:rsidRPr="0019707B">
              <w:rPr>
                <w:sz w:val="18"/>
                <w:szCs w:val="24"/>
                <w:rtl/>
              </w:rPr>
              <w:t xml:space="preserve">تكنولوجيا المعلومات والاتصالات وموادها التدريبية </w:t>
            </w:r>
          </w:p>
        </w:tc>
        <w:tc>
          <w:tcPr>
            <w:tcW w:w="459"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r w:rsidRPr="0019707B">
              <w:rPr>
                <w:sz w:val="18"/>
                <w:szCs w:val="24"/>
              </w:rPr>
              <w:t>X</w:t>
            </w:r>
          </w:p>
        </w:tc>
        <w:tc>
          <w:tcPr>
            <w:tcW w:w="459" w:type="pct"/>
            <w:vAlign w:val="center"/>
          </w:tcPr>
          <w:p w:rsidR="00870606" w:rsidRPr="0019707B" w:rsidRDefault="00870606" w:rsidP="00655ABB">
            <w:pPr>
              <w:pStyle w:val="Tabletext"/>
              <w:keepNext/>
              <w:keepLines/>
              <w:spacing w:before="180" w:after="120"/>
              <w:jc w:val="center"/>
              <w:rPr>
                <w:sz w:val="18"/>
                <w:szCs w:val="24"/>
              </w:rPr>
            </w:pPr>
          </w:p>
        </w:tc>
      </w:tr>
      <w:tr w:rsidR="00870606" w:rsidRPr="0033551D" w:rsidTr="00C169D7">
        <w:trPr>
          <w:jc w:val="center"/>
        </w:trPr>
        <w:tc>
          <w:tcPr>
            <w:tcW w:w="2250" w:type="pct"/>
            <w:vAlign w:val="center"/>
          </w:tcPr>
          <w:p w:rsidR="00870606" w:rsidRPr="0019707B" w:rsidRDefault="00870606" w:rsidP="00655ABB">
            <w:pPr>
              <w:pStyle w:val="Tabletext"/>
              <w:keepNext/>
              <w:keepLines/>
              <w:spacing w:before="180" w:after="120"/>
              <w:jc w:val="left"/>
              <w:rPr>
                <w:spacing w:val="-4"/>
                <w:sz w:val="18"/>
                <w:szCs w:val="24"/>
              </w:rPr>
            </w:pPr>
            <w:r w:rsidRPr="0019707B">
              <w:rPr>
                <w:rFonts w:hint="cs"/>
                <w:spacing w:val="-4"/>
                <w:sz w:val="18"/>
                <w:szCs w:val="24"/>
                <w:rtl/>
              </w:rPr>
              <w:t xml:space="preserve">النفاذ إلى </w:t>
            </w:r>
            <w:r w:rsidRPr="0019707B">
              <w:rPr>
                <w:spacing w:val="-4"/>
                <w:sz w:val="18"/>
                <w:szCs w:val="24"/>
                <w:rtl/>
              </w:rPr>
              <w:t xml:space="preserve">دورات التدريب الخاصة </w:t>
            </w:r>
            <w:r w:rsidRPr="0019707B">
              <w:rPr>
                <w:rFonts w:hint="cs"/>
                <w:spacing w:val="-4"/>
                <w:sz w:val="18"/>
                <w:szCs w:val="24"/>
                <w:rtl/>
              </w:rPr>
              <w:t xml:space="preserve">بالاتحاد من خلال أكاديمية الاتحاد ومراكز التميُّز ومراكز التدريب عبر الإنترنت  </w:t>
            </w:r>
          </w:p>
        </w:tc>
        <w:tc>
          <w:tcPr>
            <w:tcW w:w="459"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r w:rsidRPr="0019707B">
              <w:rPr>
                <w:sz w:val="18"/>
                <w:szCs w:val="24"/>
              </w:rPr>
              <w:t>X</w:t>
            </w:r>
          </w:p>
        </w:tc>
        <w:tc>
          <w:tcPr>
            <w:tcW w:w="459" w:type="pct"/>
            <w:vAlign w:val="center"/>
          </w:tcPr>
          <w:p w:rsidR="00870606" w:rsidRPr="0019707B" w:rsidRDefault="00870606" w:rsidP="00655ABB">
            <w:pPr>
              <w:pStyle w:val="Tabletext"/>
              <w:keepNext/>
              <w:keepLines/>
              <w:spacing w:before="180" w:after="120"/>
              <w:jc w:val="center"/>
              <w:rPr>
                <w:sz w:val="18"/>
                <w:szCs w:val="24"/>
              </w:rPr>
            </w:pPr>
          </w:p>
        </w:tc>
      </w:tr>
      <w:tr w:rsidR="00870606" w:rsidRPr="0033551D" w:rsidTr="00C169D7">
        <w:trPr>
          <w:jc w:val="center"/>
        </w:trPr>
        <w:tc>
          <w:tcPr>
            <w:tcW w:w="2250" w:type="pct"/>
            <w:vAlign w:val="center"/>
          </w:tcPr>
          <w:p w:rsidR="00870606" w:rsidRPr="0019707B" w:rsidRDefault="00870606" w:rsidP="00655ABB">
            <w:pPr>
              <w:pStyle w:val="Tabletext"/>
              <w:keepLines/>
              <w:spacing w:before="180" w:after="120"/>
              <w:jc w:val="left"/>
              <w:rPr>
                <w:sz w:val="18"/>
                <w:szCs w:val="24"/>
              </w:rPr>
            </w:pPr>
            <w:r w:rsidRPr="0019707B">
              <w:rPr>
                <w:sz w:val="18"/>
                <w:szCs w:val="24"/>
                <w:rtl/>
              </w:rPr>
              <w:t>تعبئة الموارد من خارج الميزانية وإقامة الشراكات</w:t>
            </w:r>
            <w:r w:rsidRPr="0019707B">
              <w:rPr>
                <w:rFonts w:hint="cs"/>
                <w:sz w:val="18"/>
                <w:szCs w:val="24"/>
                <w:rtl/>
              </w:rPr>
              <w:t xml:space="preserve"> من أجل بناء القدرات البشرية والمؤسسية</w:t>
            </w:r>
          </w:p>
        </w:tc>
        <w:tc>
          <w:tcPr>
            <w:tcW w:w="459"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p>
        </w:tc>
        <w:tc>
          <w:tcPr>
            <w:tcW w:w="464" w:type="pct"/>
            <w:vAlign w:val="center"/>
          </w:tcPr>
          <w:p w:rsidR="00870606" w:rsidRPr="0019707B" w:rsidRDefault="00870606" w:rsidP="00655ABB">
            <w:pPr>
              <w:pStyle w:val="Tabletext"/>
              <w:keepNext/>
              <w:keepLines/>
              <w:spacing w:before="180" w:after="120"/>
              <w:jc w:val="center"/>
              <w:rPr>
                <w:sz w:val="18"/>
                <w:szCs w:val="24"/>
              </w:rPr>
            </w:pPr>
            <w:r w:rsidRPr="0019707B">
              <w:rPr>
                <w:sz w:val="18"/>
                <w:szCs w:val="24"/>
              </w:rPr>
              <w:t>X</w:t>
            </w:r>
          </w:p>
        </w:tc>
        <w:tc>
          <w:tcPr>
            <w:tcW w:w="459" w:type="pct"/>
            <w:vAlign w:val="center"/>
          </w:tcPr>
          <w:p w:rsidR="00870606" w:rsidRPr="0019707B" w:rsidRDefault="00870606" w:rsidP="00655ABB">
            <w:pPr>
              <w:pStyle w:val="Tabletext"/>
              <w:keepNext/>
              <w:keepLines/>
              <w:spacing w:before="180" w:after="12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keepNext/>
              <w:keepLines/>
              <w:spacing w:before="40" w:after="40"/>
              <w:jc w:val="left"/>
              <w:rPr>
                <w:spacing w:val="-4"/>
                <w:sz w:val="18"/>
                <w:szCs w:val="24"/>
              </w:rPr>
            </w:pPr>
            <w:r w:rsidRPr="0019707B">
              <w:rPr>
                <w:spacing w:val="-4"/>
                <w:sz w:val="18"/>
                <w:szCs w:val="24"/>
                <w:rtl/>
              </w:rPr>
              <w:lastRenderedPageBreak/>
              <w:t xml:space="preserve">إذكاء </w:t>
            </w:r>
            <w:r w:rsidRPr="0019707B">
              <w:rPr>
                <w:spacing w:val="-4"/>
                <w:sz w:val="18"/>
                <w:szCs w:val="24"/>
                <w:rtl/>
                <w:lang w:val="en-US"/>
              </w:rPr>
              <w:t xml:space="preserve">الوعي بين صناع القرار في الحكومات </w:t>
            </w:r>
            <w:r w:rsidRPr="0019707B">
              <w:rPr>
                <w:spacing w:val="-4"/>
                <w:sz w:val="18"/>
                <w:szCs w:val="24"/>
                <w:rtl/>
              </w:rPr>
              <w:t>والقطاع الخاص بشأن أهمية الشمول الرقمي للأشخاص ذوي الاحتياجات الخاصة</w:t>
            </w:r>
            <w:r w:rsidRPr="0019707B">
              <w:rPr>
                <w:rFonts w:hint="cs"/>
                <w:spacing w:val="-4"/>
                <w:sz w:val="18"/>
                <w:szCs w:val="24"/>
                <w:rtl/>
              </w:rPr>
              <w:t xml:space="preserve"> </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r w:rsidRPr="0019707B">
              <w:rPr>
                <w:sz w:val="18"/>
                <w:szCs w:val="24"/>
              </w:rPr>
              <w:t>X</w:t>
            </w:r>
          </w:p>
        </w:tc>
        <w:tc>
          <w:tcPr>
            <w:tcW w:w="459" w:type="pct"/>
            <w:vAlign w:val="center"/>
          </w:tcPr>
          <w:p w:rsidR="00870606" w:rsidRPr="0019707B" w:rsidRDefault="00870606" w:rsidP="0019707B">
            <w:pPr>
              <w:pStyle w:val="Tabletext"/>
              <w:keepNext/>
              <w:keepLines/>
              <w:spacing w:before="40" w:after="40"/>
              <w:jc w:val="center"/>
              <w:rPr>
                <w:sz w:val="18"/>
                <w:szCs w:val="24"/>
              </w:rPr>
            </w:pPr>
          </w:p>
        </w:tc>
      </w:tr>
      <w:tr w:rsidR="00870606" w:rsidRPr="0033551D" w:rsidTr="00C169D7">
        <w:trPr>
          <w:jc w:val="center"/>
        </w:trPr>
        <w:tc>
          <w:tcPr>
            <w:tcW w:w="2250" w:type="pct"/>
          </w:tcPr>
          <w:p w:rsidR="00870606" w:rsidRPr="0019707B" w:rsidRDefault="00870606" w:rsidP="00655ABB">
            <w:pPr>
              <w:pStyle w:val="Tabletext"/>
              <w:keepNext/>
              <w:spacing w:before="40" w:after="40"/>
              <w:jc w:val="left"/>
              <w:rPr>
                <w:spacing w:val="-6"/>
                <w:sz w:val="18"/>
                <w:szCs w:val="24"/>
              </w:rPr>
            </w:pPr>
            <w:r w:rsidRPr="0019707B">
              <w:rPr>
                <w:spacing w:val="-6"/>
                <w:sz w:val="18"/>
                <w:szCs w:val="24"/>
                <w:rtl/>
              </w:rPr>
              <w:t xml:space="preserve">دراسات حالة ومبادئ توجيهية ومجموعات أدوات - بما في ذلك مجموعة أدوات "توصيل مدرسة، توصيل مجتمع" التي تضم سياسات وأفضل الممارسات ومجموعة أدوات النفاذ الإلكتروني لصناع السياسات بشأن الأشخاص ذوي الاحتياجات الخاصة - لتعزيز الشمول الرقمي لذوي الاحتياجات الخاصة </w:t>
            </w:r>
          </w:p>
        </w:tc>
        <w:tc>
          <w:tcPr>
            <w:tcW w:w="459" w:type="pct"/>
            <w:vAlign w:val="center"/>
          </w:tcPr>
          <w:p w:rsidR="00870606" w:rsidRPr="0019707B" w:rsidRDefault="00870606" w:rsidP="0019707B">
            <w:pPr>
              <w:pStyle w:val="Tabletext"/>
              <w:spacing w:before="40" w:after="40"/>
              <w:jc w:val="center"/>
              <w:rPr>
                <w:sz w:val="18"/>
                <w:szCs w:val="24"/>
              </w:rPr>
            </w:pPr>
          </w:p>
        </w:tc>
        <w:tc>
          <w:tcPr>
            <w:tcW w:w="464" w:type="pct"/>
            <w:vAlign w:val="center"/>
          </w:tcPr>
          <w:p w:rsidR="00870606" w:rsidRPr="0019707B" w:rsidRDefault="00870606" w:rsidP="0019707B">
            <w:pPr>
              <w:pStyle w:val="Tabletext"/>
              <w:spacing w:before="40" w:after="40"/>
              <w:jc w:val="center"/>
              <w:rPr>
                <w:sz w:val="18"/>
                <w:szCs w:val="24"/>
              </w:rPr>
            </w:pPr>
          </w:p>
        </w:tc>
        <w:tc>
          <w:tcPr>
            <w:tcW w:w="464" w:type="pct"/>
            <w:vAlign w:val="center"/>
          </w:tcPr>
          <w:p w:rsidR="00870606" w:rsidRPr="0019707B" w:rsidRDefault="00870606" w:rsidP="0019707B">
            <w:pPr>
              <w:pStyle w:val="Tabletext"/>
              <w:spacing w:before="40" w:after="40"/>
              <w:jc w:val="center"/>
              <w:rPr>
                <w:sz w:val="18"/>
                <w:szCs w:val="24"/>
              </w:rPr>
            </w:pPr>
          </w:p>
        </w:tc>
        <w:tc>
          <w:tcPr>
            <w:tcW w:w="464" w:type="pct"/>
            <w:vAlign w:val="center"/>
          </w:tcPr>
          <w:p w:rsidR="00870606" w:rsidRPr="0019707B" w:rsidRDefault="00870606" w:rsidP="0019707B">
            <w:pPr>
              <w:pStyle w:val="Tabletext"/>
              <w:spacing w:before="40" w:after="40"/>
              <w:jc w:val="center"/>
              <w:rPr>
                <w:sz w:val="18"/>
                <w:szCs w:val="24"/>
              </w:rPr>
            </w:pPr>
          </w:p>
        </w:tc>
        <w:tc>
          <w:tcPr>
            <w:tcW w:w="464" w:type="pct"/>
            <w:vAlign w:val="center"/>
          </w:tcPr>
          <w:p w:rsidR="00870606" w:rsidRPr="0019707B" w:rsidRDefault="00870606" w:rsidP="0019707B">
            <w:pPr>
              <w:pStyle w:val="Tabletext"/>
              <w:spacing w:before="40" w:after="40"/>
              <w:jc w:val="center"/>
              <w:rPr>
                <w:sz w:val="18"/>
                <w:szCs w:val="24"/>
              </w:rPr>
            </w:pPr>
            <w:r w:rsidRPr="0019707B">
              <w:rPr>
                <w:sz w:val="18"/>
                <w:szCs w:val="24"/>
              </w:rPr>
              <w:t>X</w:t>
            </w:r>
          </w:p>
        </w:tc>
        <w:tc>
          <w:tcPr>
            <w:tcW w:w="459" w:type="pct"/>
            <w:vAlign w:val="center"/>
          </w:tcPr>
          <w:p w:rsidR="00870606" w:rsidRPr="0019707B" w:rsidRDefault="00870606" w:rsidP="0019707B">
            <w:pPr>
              <w:pStyle w:val="Tabletext"/>
              <w:spacing w:before="40" w:after="40"/>
              <w:jc w:val="center"/>
              <w:rPr>
                <w:sz w:val="18"/>
                <w:szCs w:val="24"/>
              </w:rPr>
            </w:pPr>
          </w:p>
        </w:tc>
      </w:tr>
      <w:tr w:rsidR="00870606" w:rsidRPr="0033551D" w:rsidTr="00C169D7">
        <w:trPr>
          <w:jc w:val="center"/>
        </w:trPr>
        <w:tc>
          <w:tcPr>
            <w:tcW w:w="2250" w:type="pct"/>
            <w:vAlign w:val="center"/>
          </w:tcPr>
          <w:p w:rsidR="00870606" w:rsidRPr="0019707B" w:rsidRDefault="00870606" w:rsidP="0019707B">
            <w:pPr>
              <w:pStyle w:val="Tabletext"/>
              <w:keepNext/>
              <w:keepLines/>
              <w:spacing w:before="40" w:after="40"/>
              <w:jc w:val="left"/>
              <w:rPr>
                <w:spacing w:val="-6"/>
                <w:sz w:val="18"/>
                <w:szCs w:val="24"/>
              </w:rPr>
            </w:pPr>
            <w:r w:rsidRPr="0019707B">
              <w:rPr>
                <w:spacing w:val="-6"/>
                <w:sz w:val="18"/>
                <w:szCs w:val="24"/>
                <w:rtl/>
                <w:lang w:val="en-US"/>
              </w:rPr>
              <w:t xml:space="preserve">تبادل </w:t>
            </w:r>
            <w:r w:rsidRPr="0019707B">
              <w:rPr>
                <w:spacing w:val="-6"/>
                <w:sz w:val="18"/>
                <w:szCs w:val="24"/>
                <w:rtl/>
              </w:rPr>
              <w:t>مواد التدريب والتطبيقات وغيرها من الأدوات بشأن استعمال</w:t>
            </w:r>
            <w:r w:rsidRPr="0019707B">
              <w:rPr>
                <w:rFonts w:hint="cs"/>
                <w:spacing w:val="-6"/>
                <w:sz w:val="18"/>
                <w:szCs w:val="24"/>
                <w:rtl/>
              </w:rPr>
              <w:t xml:space="preserve"> الاتصالات/</w:t>
            </w:r>
            <w:r w:rsidRPr="0019707B">
              <w:rPr>
                <w:spacing w:val="-6"/>
                <w:sz w:val="18"/>
                <w:szCs w:val="24"/>
                <w:rtl/>
              </w:rPr>
              <w:t>تكنولوجيا المعلومات والاتصالات من أجل التنمية الاجتماعية والاقتصادية</w:t>
            </w:r>
            <w:r w:rsidRPr="0019707B">
              <w:rPr>
                <w:rFonts w:hint="cs"/>
                <w:spacing w:val="-6"/>
                <w:sz w:val="18"/>
                <w:szCs w:val="24"/>
                <w:rtl/>
              </w:rPr>
              <w:t xml:space="preserve"> </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r w:rsidRPr="0019707B">
              <w:rPr>
                <w:sz w:val="18"/>
                <w:szCs w:val="24"/>
              </w:rPr>
              <w:t>X</w:t>
            </w:r>
          </w:p>
        </w:tc>
        <w:tc>
          <w:tcPr>
            <w:tcW w:w="459" w:type="pct"/>
            <w:vAlign w:val="center"/>
          </w:tcPr>
          <w:p w:rsidR="00870606" w:rsidRPr="0019707B" w:rsidRDefault="00870606" w:rsidP="0019707B">
            <w:pPr>
              <w:pStyle w:val="Tabletext"/>
              <w:keepNext/>
              <w:keepLines/>
              <w:spacing w:before="40" w:after="40"/>
              <w:jc w:val="center"/>
              <w:rPr>
                <w:sz w:val="18"/>
                <w:szCs w:val="24"/>
              </w:rPr>
            </w:pPr>
          </w:p>
        </w:tc>
      </w:tr>
      <w:tr w:rsidR="00870606" w:rsidRPr="0033551D" w:rsidTr="00C169D7">
        <w:trPr>
          <w:jc w:val="center"/>
        </w:trPr>
        <w:tc>
          <w:tcPr>
            <w:tcW w:w="2250" w:type="pct"/>
            <w:vAlign w:val="center"/>
          </w:tcPr>
          <w:p w:rsidR="00870606" w:rsidRPr="0019707B" w:rsidRDefault="00870606" w:rsidP="0019707B">
            <w:pPr>
              <w:pStyle w:val="Tabletext"/>
              <w:keepNext/>
              <w:keepLines/>
              <w:spacing w:before="40" w:after="40"/>
              <w:jc w:val="left"/>
              <w:rPr>
                <w:spacing w:val="-4"/>
                <w:sz w:val="18"/>
                <w:szCs w:val="24"/>
              </w:rPr>
            </w:pPr>
            <w:r w:rsidRPr="0019707B">
              <w:rPr>
                <w:rFonts w:hint="cs"/>
                <w:spacing w:val="-4"/>
                <w:sz w:val="18"/>
                <w:szCs w:val="24"/>
                <w:rtl/>
              </w:rPr>
              <w:t>وضع وتنفيذ المشروعات</w:t>
            </w:r>
            <w:r w:rsidRPr="0019707B">
              <w:rPr>
                <w:spacing w:val="-4"/>
                <w:sz w:val="18"/>
                <w:szCs w:val="24"/>
                <w:rtl/>
              </w:rPr>
              <w:t xml:space="preserve"> </w:t>
            </w:r>
            <w:r w:rsidRPr="0019707B">
              <w:rPr>
                <w:rFonts w:hint="cs"/>
                <w:spacing w:val="-4"/>
                <w:sz w:val="18"/>
                <w:szCs w:val="24"/>
                <w:rtl/>
              </w:rPr>
              <w:t>من أجل بناء القدرات البشرية والمؤسسية</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r w:rsidRPr="0019707B">
              <w:rPr>
                <w:sz w:val="18"/>
                <w:szCs w:val="24"/>
              </w:rPr>
              <w:t>X</w:t>
            </w:r>
          </w:p>
        </w:tc>
        <w:tc>
          <w:tcPr>
            <w:tcW w:w="459" w:type="pct"/>
            <w:vAlign w:val="center"/>
          </w:tcPr>
          <w:p w:rsidR="00870606" w:rsidRPr="0019707B" w:rsidRDefault="00870606" w:rsidP="0019707B">
            <w:pPr>
              <w:pStyle w:val="Tabletext"/>
              <w:keepNext/>
              <w:keepLines/>
              <w:spacing w:before="40" w:after="40"/>
              <w:jc w:val="center"/>
              <w:rPr>
                <w:sz w:val="18"/>
                <w:szCs w:val="24"/>
              </w:rPr>
            </w:pPr>
          </w:p>
        </w:tc>
      </w:tr>
      <w:tr w:rsidR="00870606" w:rsidRPr="0033551D" w:rsidTr="00C169D7">
        <w:trPr>
          <w:jc w:val="center"/>
        </w:trPr>
        <w:tc>
          <w:tcPr>
            <w:tcW w:w="2250" w:type="pct"/>
            <w:vAlign w:val="center"/>
          </w:tcPr>
          <w:p w:rsidR="00870606" w:rsidRPr="0019707B" w:rsidRDefault="00870606" w:rsidP="0019707B">
            <w:pPr>
              <w:pStyle w:val="Tabletext"/>
              <w:keepNext/>
              <w:keepLines/>
              <w:spacing w:before="40" w:after="40"/>
              <w:jc w:val="left"/>
              <w:rPr>
                <w:sz w:val="18"/>
                <w:szCs w:val="24"/>
              </w:rPr>
            </w:pPr>
            <w:r w:rsidRPr="0019707B">
              <w:rPr>
                <w:sz w:val="18"/>
                <w:szCs w:val="24"/>
                <w:rtl/>
              </w:rPr>
              <w:t xml:space="preserve">منتديات عالمية </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59" w:type="pct"/>
            <w:vAlign w:val="center"/>
          </w:tcPr>
          <w:p w:rsidR="00870606" w:rsidRPr="0019707B" w:rsidRDefault="00870606" w:rsidP="0019707B">
            <w:pPr>
              <w:pStyle w:val="Tabletext"/>
              <w:keepNext/>
              <w:keepLines/>
              <w:spacing w:before="40" w:after="40"/>
              <w:jc w:val="center"/>
              <w:rPr>
                <w:sz w:val="18"/>
                <w:szCs w:val="24"/>
              </w:rPr>
            </w:pPr>
            <w:r w:rsidRPr="0019707B">
              <w:rPr>
                <w:sz w:val="18"/>
                <w:szCs w:val="24"/>
              </w:rPr>
              <w:t>X</w:t>
            </w:r>
          </w:p>
        </w:tc>
      </w:tr>
      <w:tr w:rsidR="00870606" w:rsidRPr="0033551D" w:rsidTr="00C169D7">
        <w:trPr>
          <w:jc w:val="center"/>
        </w:trPr>
        <w:tc>
          <w:tcPr>
            <w:tcW w:w="2250" w:type="pct"/>
            <w:vAlign w:val="center"/>
          </w:tcPr>
          <w:p w:rsidR="00870606" w:rsidRPr="0019707B" w:rsidRDefault="00870606" w:rsidP="0019707B">
            <w:pPr>
              <w:pStyle w:val="Tabletext"/>
              <w:keepNext/>
              <w:keepLines/>
              <w:spacing w:before="40" w:after="40"/>
              <w:jc w:val="left"/>
              <w:rPr>
                <w:sz w:val="18"/>
                <w:szCs w:val="24"/>
              </w:rPr>
            </w:pPr>
            <w:r w:rsidRPr="0019707B">
              <w:rPr>
                <w:sz w:val="18"/>
                <w:szCs w:val="24"/>
                <w:rtl/>
              </w:rPr>
              <w:t xml:space="preserve">توفير الخبرات التقنية </w:t>
            </w:r>
            <w:r w:rsidRPr="0019707B">
              <w:rPr>
                <w:rFonts w:hint="cs"/>
                <w:sz w:val="18"/>
                <w:szCs w:val="24"/>
                <w:rtl/>
              </w:rPr>
              <w:t>لأقل البلدان نمواً والبلدان ذات الاحتياجات الخاصة</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59" w:type="pct"/>
            <w:vAlign w:val="center"/>
          </w:tcPr>
          <w:p w:rsidR="00870606" w:rsidRPr="0019707B" w:rsidRDefault="00870606" w:rsidP="0019707B">
            <w:pPr>
              <w:pStyle w:val="Tabletext"/>
              <w:keepNext/>
              <w:keepLines/>
              <w:spacing w:before="40" w:after="40"/>
              <w:jc w:val="center"/>
              <w:rPr>
                <w:sz w:val="18"/>
                <w:szCs w:val="24"/>
              </w:rPr>
            </w:pPr>
            <w:r w:rsidRPr="0019707B">
              <w:rPr>
                <w:sz w:val="18"/>
                <w:szCs w:val="24"/>
              </w:rPr>
              <w:t>X</w:t>
            </w:r>
          </w:p>
        </w:tc>
      </w:tr>
      <w:tr w:rsidR="00870606" w:rsidRPr="0033551D" w:rsidTr="00C169D7">
        <w:trPr>
          <w:jc w:val="center"/>
        </w:trPr>
        <w:tc>
          <w:tcPr>
            <w:tcW w:w="2250" w:type="pct"/>
            <w:vAlign w:val="center"/>
          </w:tcPr>
          <w:p w:rsidR="00870606" w:rsidRPr="0019707B" w:rsidRDefault="00870606" w:rsidP="0019707B">
            <w:pPr>
              <w:pStyle w:val="Tabletext"/>
              <w:keepNext/>
              <w:keepLines/>
              <w:spacing w:before="40" w:after="40"/>
              <w:jc w:val="left"/>
              <w:rPr>
                <w:sz w:val="18"/>
                <w:szCs w:val="24"/>
              </w:rPr>
            </w:pPr>
            <w:r w:rsidRPr="0019707B">
              <w:rPr>
                <w:sz w:val="18"/>
                <w:szCs w:val="24"/>
                <w:rtl/>
              </w:rPr>
              <w:t xml:space="preserve">وضع وتنفيذ مشروعات </w:t>
            </w:r>
            <w:r w:rsidRPr="0019707B">
              <w:rPr>
                <w:rFonts w:hint="cs"/>
                <w:sz w:val="18"/>
                <w:szCs w:val="24"/>
                <w:rtl/>
              </w:rPr>
              <w:t>من أجل مساعدة أقل البلدان نمواً والبلدان ذات الاحتياجات الخاصة</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59" w:type="pct"/>
            <w:vAlign w:val="center"/>
          </w:tcPr>
          <w:p w:rsidR="00870606" w:rsidRPr="0019707B" w:rsidRDefault="00870606" w:rsidP="0019707B">
            <w:pPr>
              <w:pStyle w:val="Tabletext"/>
              <w:keepNext/>
              <w:keepLines/>
              <w:spacing w:before="40" w:after="40"/>
              <w:jc w:val="center"/>
              <w:rPr>
                <w:sz w:val="18"/>
                <w:szCs w:val="24"/>
              </w:rPr>
            </w:pPr>
            <w:r w:rsidRPr="0019707B">
              <w:rPr>
                <w:sz w:val="18"/>
                <w:szCs w:val="24"/>
              </w:rPr>
              <w:t>X</w:t>
            </w:r>
          </w:p>
        </w:tc>
      </w:tr>
      <w:tr w:rsidR="00870606" w:rsidRPr="0033551D" w:rsidTr="00C169D7">
        <w:trPr>
          <w:jc w:val="center"/>
        </w:trPr>
        <w:tc>
          <w:tcPr>
            <w:tcW w:w="2250" w:type="pct"/>
            <w:vAlign w:val="center"/>
          </w:tcPr>
          <w:p w:rsidR="00870606" w:rsidRPr="0019707B" w:rsidRDefault="00870606" w:rsidP="0019707B">
            <w:pPr>
              <w:pStyle w:val="Tabletext"/>
              <w:keepNext/>
              <w:keepLines/>
              <w:spacing w:before="40" w:after="40"/>
              <w:jc w:val="left"/>
              <w:rPr>
                <w:sz w:val="18"/>
                <w:szCs w:val="24"/>
              </w:rPr>
            </w:pPr>
            <w:r w:rsidRPr="0019707B">
              <w:rPr>
                <w:sz w:val="18"/>
                <w:szCs w:val="24"/>
                <w:rtl/>
              </w:rPr>
              <w:t xml:space="preserve">تعبئة الموارد من خارج الميزانية وإقامة شراكات </w:t>
            </w:r>
            <w:r w:rsidRPr="0019707B">
              <w:rPr>
                <w:rFonts w:hint="cs"/>
                <w:sz w:val="18"/>
                <w:szCs w:val="24"/>
                <w:rtl/>
              </w:rPr>
              <w:t>من أجل مساعدة أقل البلدان نمواً والبلدان ذات الاحتياجات الخاصة</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59" w:type="pct"/>
            <w:vAlign w:val="center"/>
          </w:tcPr>
          <w:p w:rsidR="00870606" w:rsidRPr="0019707B" w:rsidRDefault="00870606" w:rsidP="0019707B">
            <w:pPr>
              <w:pStyle w:val="Tabletext"/>
              <w:keepNext/>
              <w:keepLines/>
              <w:spacing w:before="40" w:after="40"/>
              <w:jc w:val="center"/>
              <w:rPr>
                <w:sz w:val="18"/>
                <w:szCs w:val="24"/>
              </w:rPr>
            </w:pPr>
            <w:r w:rsidRPr="0019707B">
              <w:rPr>
                <w:sz w:val="18"/>
                <w:szCs w:val="24"/>
              </w:rPr>
              <w:t>X</w:t>
            </w:r>
          </w:p>
        </w:tc>
      </w:tr>
      <w:tr w:rsidR="00870606" w:rsidRPr="0033551D" w:rsidTr="00C169D7">
        <w:trPr>
          <w:jc w:val="center"/>
        </w:trPr>
        <w:tc>
          <w:tcPr>
            <w:tcW w:w="2250" w:type="pct"/>
            <w:vAlign w:val="center"/>
          </w:tcPr>
          <w:p w:rsidR="00870606" w:rsidRPr="0019707B" w:rsidRDefault="00870606" w:rsidP="0019707B">
            <w:pPr>
              <w:pStyle w:val="Tabletext"/>
              <w:keepNext/>
              <w:keepLines/>
              <w:spacing w:before="40" w:after="40"/>
              <w:jc w:val="left"/>
              <w:rPr>
                <w:sz w:val="18"/>
                <w:szCs w:val="24"/>
              </w:rPr>
            </w:pPr>
            <w:r w:rsidRPr="0019707B">
              <w:rPr>
                <w:sz w:val="18"/>
                <w:szCs w:val="24"/>
                <w:rtl/>
              </w:rPr>
              <w:t>استقصاءات وجمع معلومات وإصدار تقارير وتحليل للسوق</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59" w:type="pct"/>
            <w:vAlign w:val="center"/>
          </w:tcPr>
          <w:p w:rsidR="00870606" w:rsidRPr="0019707B" w:rsidRDefault="00870606" w:rsidP="0019707B">
            <w:pPr>
              <w:pStyle w:val="Tabletext"/>
              <w:keepNext/>
              <w:keepLines/>
              <w:spacing w:before="40" w:after="40"/>
              <w:jc w:val="center"/>
              <w:rPr>
                <w:sz w:val="18"/>
                <w:szCs w:val="24"/>
              </w:rPr>
            </w:pPr>
            <w:r w:rsidRPr="0019707B">
              <w:rPr>
                <w:sz w:val="18"/>
                <w:szCs w:val="24"/>
              </w:rPr>
              <w:t>X</w:t>
            </w:r>
          </w:p>
        </w:tc>
      </w:tr>
      <w:tr w:rsidR="00870606" w:rsidRPr="0033551D" w:rsidTr="00C169D7">
        <w:trPr>
          <w:jc w:val="center"/>
        </w:trPr>
        <w:tc>
          <w:tcPr>
            <w:tcW w:w="2250" w:type="pct"/>
            <w:vAlign w:val="center"/>
          </w:tcPr>
          <w:p w:rsidR="00870606" w:rsidRPr="0019707B" w:rsidRDefault="00870606" w:rsidP="0019707B">
            <w:pPr>
              <w:pStyle w:val="Tabletext"/>
              <w:keepNext/>
              <w:keepLines/>
              <w:spacing w:before="40" w:after="40"/>
              <w:jc w:val="left"/>
              <w:rPr>
                <w:spacing w:val="-6"/>
                <w:sz w:val="18"/>
                <w:szCs w:val="24"/>
              </w:rPr>
            </w:pPr>
            <w:r w:rsidRPr="0019707B">
              <w:rPr>
                <w:spacing w:val="-6"/>
                <w:sz w:val="18"/>
                <w:szCs w:val="24"/>
                <w:rtl/>
              </w:rPr>
              <w:t>دراسات حالة ومبادئ توجيهية لأفضل الممارسات وكتيبات ومجموعات</w:t>
            </w:r>
            <w:r w:rsidRPr="0019707B">
              <w:rPr>
                <w:rFonts w:hint="cs"/>
                <w:spacing w:val="-6"/>
                <w:sz w:val="18"/>
                <w:szCs w:val="24"/>
                <w:rtl/>
              </w:rPr>
              <w:t> </w:t>
            </w:r>
            <w:r w:rsidRPr="0019707B">
              <w:rPr>
                <w:spacing w:val="-6"/>
                <w:sz w:val="18"/>
                <w:szCs w:val="24"/>
                <w:rtl/>
              </w:rPr>
              <w:t>أدوات</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59" w:type="pct"/>
            <w:vAlign w:val="center"/>
          </w:tcPr>
          <w:p w:rsidR="00870606" w:rsidRPr="0019707B" w:rsidRDefault="00870606" w:rsidP="0019707B">
            <w:pPr>
              <w:pStyle w:val="Tabletext"/>
              <w:keepNext/>
              <w:keepLines/>
              <w:spacing w:before="40" w:after="40"/>
              <w:jc w:val="center"/>
              <w:rPr>
                <w:sz w:val="18"/>
                <w:szCs w:val="24"/>
              </w:rPr>
            </w:pPr>
            <w:r w:rsidRPr="0019707B">
              <w:rPr>
                <w:sz w:val="18"/>
                <w:szCs w:val="24"/>
              </w:rPr>
              <w:t>X</w:t>
            </w:r>
          </w:p>
        </w:tc>
      </w:tr>
      <w:tr w:rsidR="00870606" w:rsidRPr="0033551D" w:rsidTr="00C169D7">
        <w:trPr>
          <w:jc w:val="center"/>
        </w:trPr>
        <w:tc>
          <w:tcPr>
            <w:tcW w:w="2250" w:type="pct"/>
            <w:vAlign w:val="center"/>
          </w:tcPr>
          <w:p w:rsidR="00870606" w:rsidRPr="0019707B" w:rsidRDefault="00870606" w:rsidP="0019707B">
            <w:pPr>
              <w:pStyle w:val="Tabletext"/>
              <w:keepNext/>
              <w:keepLines/>
              <w:spacing w:before="40" w:after="40"/>
              <w:jc w:val="left"/>
              <w:rPr>
                <w:sz w:val="18"/>
                <w:szCs w:val="24"/>
              </w:rPr>
            </w:pPr>
            <w:r w:rsidRPr="0019707B">
              <w:rPr>
                <w:sz w:val="18"/>
                <w:szCs w:val="24"/>
                <w:rtl/>
              </w:rPr>
              <w:t xml:space="preserve">ورش عمل وحلقات دراسية </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59" w:type="pct"/>
            <w:vAlign w:val="center"/>
          </w:tcPr>
          <w:p w:rsidR="00870606" w:rsidRPr="0019707B" w:rsidRDefault="00870606" w:rsidP="0019707B">
            <w:pPr>
              <w:pStyle w:val="Tabletext"/>
              <w:keepNext/>
              <w:keepLines/>
              <w:spacing w:before="40" w:after="40"/>
              <w:jc w:val="center"/>
              <w:rPr>
                <w:sz w:val="18"/>
                <w:szCs w:val="24"/>
              </w:rPr>
            </w:pPr>
            <w:r w:rsidRPr="0019707B">
              <w:rPr>
                <w:sz w:val="18"/>
                <w:szCs w:val="24"/>
              </w:rPr>
              <w:t>X</w:t>
            </w:r>
          </w:p>
        </w:tc>
      </w:tr>
      <w:tr w:rsidR="00870606" w:rsidRPr="0033551D" w:rsidTr="00C169D7">
        <w:trPr>
          <w:jc w:val="center"/>
        </w:trPr>
        <w:tc>
          <w:tcPr>
            <w:tcW w:w="2250" w:type="pct"/>
            <w:vAlign w:val="center"/>
          </w:tcPr>
          <w:p w:rsidR="00870606" w:rsidRPr="0019707B" w:rsidRDefault="00870606" w:rsidP="0019707B">
            <w:pPr>
              <w:pStyle w:val="Tabletext"/>
              <w:keepNext/>
              <w:keepLines/>
              <w:spacing w:before="40" w:after="40"/>
              <w:jc w:val="left"/>
              <w:rPr>
                <w:sz w:val="18"/>
                <w:szCs w:val="24"/>
                <w:rtl/>
              </w:rPr>
            </w:pPr>
            <w:r w:rsidRPr="0019707B">
              <w:rPr>
                <w:rFonts w:hint="cs"/>
                <w:sz w:val="18"/>
                <w:szCs w:val="24"/>
                <w:rtl/>
              </w:rPr>
              <w:t xml:space="preserve">تقديم المساعدة في حالات الطوارئ </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59" w:type="pct"/>
            <w:vAlign w:val="center"/>
          </w:tcPr>
          <w:p w:rsidR="00870606" w:rsidRPr="0019707B" w:rsidRDefault="00870606" w:rsidP="0019707B">
            <w:pPr>
              <w:pStyle w:val="Tabletext"/>
              <w:keepNext/>
              <w:keepLines/>
              <w:spacing w:before="40" w:after="40"/>
              <w:jc w:val="center"/>
              <w:rPr>
                <w:sz w:val="18"/>
                <w:szCs w:val="24"/>
                <w:rtl/>
              </w:rPr>
            </w:pPr>
            <w:r w:rsidRPr="0019707B">
              <w:rPr>
                <w:sz w:val="18"/>
                <w:szCs w:val="24"/>
              </w:rPr>
              <w:t>X</w:t>
            </w:r>
          </w:p>
        </w:tc>
      </w:tr>
      <w:tr w:rsidR="00870606" w:rsidRPr="0033551D" w:rsidTr="00C169D7">
        <w:trPr>
          <w:jc w:val="center"/>
        </w:trPr>
        <w:tc>
          <w:tcPr>
            <w:tcW w:w="2250" w:type="pct"/>
            <w:vAlign w:val="center"/>
          </w:tcPr>
          <w:p w:rsidR="00870606" w:rsidRPr="0019707B" w:rsidRDefault="00870606" w:rsidP="0019707B">
            <w:pPr>
              <w:pStyle w:val="Tabletext"/>
              <w:keepNext/>
              <w:keepLines/>
              <w:spacing w:before="40" w:after="40"/>
              <w:jc w:val="left"/>
              <w:rPr>
                <w:sz w:val="18"/>
                <w:szCs w:val="24"/>
                <w:rtl/>
              </w:rPr>
            </w:pPr>
            <w:r w:rsidRPr="0019707B">
              <w:rPr>
                <w:rFonts w:hint="cs"/>
                <w:sz w:val="18"/>
                <w:szCs w:val="24"/>
                <w:rtl/>
              </w:rPr>
              <w:t xml:space="preserve">وضع استراتيجيات للاستجابة في حالات الطوارئ </w:t>
            </w:r>
          </w:p>
        </w:tc>
        <w:tc>
          <w:tcPr>
            <w:tcW w:w="459"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64" w:type="pct"/>
            <w:vAlign w:val="center"/>
          </w:tcPr>
          <w:p w:rsidR="00870606" w:rsidRPr="0019707B" w:rsidRDefault="00870606" w:rsidP="0019707B">
            <w:pPr>
              <w:pStyle w:val="Tabletext"/>
              <w:keepNext/>
              <w:keepLines/>
              <w:spacing w:before="40" w:after="40"/>
              <w:jc w:val="center"/>
              <w:rPr>
                <w:sz w:val="18"/>
                <w:szCs w:val="24"/>
              </w:rPr>
            </w:pPr>
          </w:p>
        </w:tc>
        <w:tc>
          <w:tcPr>
            <w:tcW w:w="459" w:type="pct"/>
            <w:vAlign w:val="center"/>
          </w:tcPr>
          <w:p w:rsidR="00870606" w:rsidRPr="0019707B" w:rsidRDefault="00870606" w:rsidP="0019707B">
            <w:pPr>
              <w:pStyle w:val="Tabletext"/>
              <w:keepNext/>
              <w:keepLines/>
              <w:spacing w:before="40" w:after="40"/>
              <w:jc w:val="center"/>
              <w:rPr>
                <w:sz w:val="18"/>
                <w:szCs w:val="24"/>
              </w:rPr>
            </w:pPr>
            <w:r w:rsidRPr="0019707B">
              <w:rPr>
                <w:sz w:val="18"/>
                <w:szCs w:val="24"/>
              </w:rPr>
              <w:t>X</w:t>
            </w:r>
          </w:p>
        </w:tc>
      </w:tr>
    </w:tbl>
    <w:p w:rsidR="00187D8B" w:rsidRPr="0033551D" w:rsidRDefault="00187D8B" w:rsidP="00187D8B">
      <w:pPr>
        <w:tabs>
          <w:tab w:val="clear" w:pos="567"/>
          <w:tab w:val="clear" w:pos="1134"/>
          <w:tab w:val="clear" w:pos="1701"/>
          <w:tab w:val="clear" w:pos="2268"/>
          <w:tab w:val="clear" w:pos="2835"/>
        </w:tabs>
        <w:overflowPunct/>
        <w:autoSpaceDE/>
        <w:autoSpaceDN/>
        <w:adjustRightInd/>
        <w:spacing w:before="0" w:line="240" w:lineRule="auto"/>
        <w:jc w:val="left"/>
        <w:textAlignment w:val="auto"/>
        <w:rPr>
          <w:lang w:val="en-US"/>
        </w:rPr>
      </w:pPr>
    </w:p>
    <w:p w:rsidR="00187D8B" w:rsidRPr="0033551D" w:rsidRDefault="00187D8B" w:rsidP="00187D8B">
      <w:pPr>
        <w:tabs>
          <w:tab w:val="clear" w:pos="567"/>
          <w:tab w:val="clear" w:pos="1134"/>
          <w:tab w:val="clear" w:pos="1701"/>
          <w:tab w:val="clear" w:pos="2268"/>
          <w:tab w:val="clear" w:pos="2835"/>
        </w:tabs>
        <w:overflowPunct/>
        <w:autoSpaceDE/>
        <w:autoSpaceDN/>
        <w:adjustRightInd/>
        <w:spacing w:before="0" w:line="240" w:lineRule="auto"/>
        <w:jc w:val="left"/>
        <w:textAlignment w:val="auto"/>
        <w:rPr>
          <w:lang w:val="en-US"/>
        </w:rPr>
        <w:sectPr w:rsidR="00187D8B" w:rsidRPr="0033551D" w:rsidSect="00030717">
          <w:headerReference w:type="even" r:id="rId71"/>
          <w:headerReference w:type="default" r:id="rId72"/>
          <w:pgSz w:w="11913" w:h="16834" w:code="9"/>
          <w:pgMar w:top="2268" w:right="1985" w:bottom="2835" w:left="1985" w:header="1701" w:footer="482" w:gutter="0"/>
          <w:cols w:space="720"/>
          <w:bidi/>
          <w:rtlGutter/>
          <w:docGrid w:linePitch="299"/>
        </w:sectPr>
      </w:pPr>
    </w:p>
    <w:p w:rsidR="00870606" w:rsidRPr="0033551D" w:rsidRDefault="00870606" w:rsidP="00C169D7">
      <w:pPr>
        <w:pStyle w:val="TableTitle"/>
        <w:rPr>
          <w:rtl/>
          <w:lang w:val="en-US"/>
        </w:rPr>
      </w:pPr>
      <w:r w:rsidRPr="0033551D">
        <w:rPr>
          <w:rFonts w:hint="cs"/>
          <w:rtl/>
          <w:lang w:val="en-US"/>
        </w:rPr>
        <w:lastRenderedPageBreak/>
        <w:t>الجدول</w:t>
      </w:r>
      <w:r w:rsidRPr="0033551D">
        <w:rPr>
          <w:rtl/>
          <w:lang w:val="en-US"/>
        </w:rPr>
        <w:t xml:space="preserve"> </w:t>
      </w:r>
      <w:r w:rsidRPr="0033551D">
        <w:rPr>
          <w:lang w:val="en-US"/>
        </w:rPr>
        <w:t>2.6</w:t>
      </w:r>
      <w:r w:rsidRPr="0033551D">
        <w:rPr>
          <w:rtl/>
          <w:lang w:val="en-US"/>
        </w:rPr>
        <w:t xml:space="preserve"> - </w:t>
      </w:r>
      <w:r w:rsidRPr="0033551D">
        <w:rPr>
          <w:rFonts w:hint="cs"/>
          <w:rtl/>
          <w:lang w:val="en-US"/>
        </w:rPr>
        <w:t>الأهداف</w:t>
      </w:r>
      <w:r w:rsidRPr="0033551D">
        <w:rPr>
          <w:rtl/>
          <w:lang w:val="en-US"/>
        </w:rPr>
        <w:t xml:space="preserve"> </w:t>
      </w:r>
      <w:r w:rsidRPr="0033551D">
        <w:rPr>
          <w:rFonts w:hint="cs"/>
          <w:rtl/>
          <w:lang w:val="en-US"/>
        </w:rPr>
        <w:t>والنواتج</w:t>
      </w:r>
      <w:r w:rsidRPr="0033551D">
        <w:rPr>
          <w:rtl/>
          <w:lang w:val="en-US"/>
        </w:rPr>
        <w:t xml:space="preserve"> </w:t>
      </w:r>
      <w:r w:rsidRPr="0033551D">
        <w:rPr>
          <w:rFonts w:hint="cs"/>
          <w:rtl/>
          <w:lang w:val="en-US"/>
        </w:rPr>
        <w:t>والنتائج</w:t>
      </w:r>
      <w:r w:rsidRPr="0033551D">
        <w:rPr>
          <w:rtl/>
          <w:lang w:val="en-US"/>
        </w:rPr>
        <w:t xml:space="preserve"> </w:t>
      </w:r>
      <w:r w:rsidRPr="0033551D">
        <w:rPr>
          <w:rFonts w:hint="cs"/>
          <w:rtl/>
          <w:lang w:val="en-US"/>
        </w:rPr>
        <w:t>المتوقعة</w:t>
      </w:r>
      <w:r w:rsidRPr="0033551D">
        <w:rPr>
          <w:rtl/>
          <w:lang w:val="en-US"/>
        </w:rPr>
        <w:t xml:space="preserve"> </w:t>
      </w:r>
      <w:r w:rsidRPr="0033551D">
        <w:rPr>
          <w:rFonts w:hint="cs"/>
          <w:rtl/>
          <w:lang w:val="en-US"/>
        </w:rPr>
        <w:t>ومؤشرات</w:t>
      </w:r>
      <w:r w:rsidRPr="0033551D">
        <w:rPr>
          <w:rtl/>
          <w:lang w:val="en-US"/>
        </w:rPr>
        <w:t xml:space="preserve"> </w:t>
      </w:r>
      <w:r w:rsidRPr="0033551D">
        <w:rPr>
          <w:rFonts w:hint="cs"/>
          <w:rtl/>
          <w:lang w:val="en-US"/>
        </w:rPr>
        <w:t>الأداء</w:t>
      </w:r>
      <w:r w:rsidRPr="0033551D">
        <w:rPr>
          <w:rtl/>
          <w:lang w:val="en-US"/>
        </w:rPr>
        <w:t xml:space="preserve"> </w:t>
      </w:r>
      <w:r w:rsidRPr="0033551D">
        <w:rPr>
          <w:rFonts w:hint="cs"/>
          <w:rtl/>
          <w:lang w:val="en-US"/>
        </w:rPr>
        <w:t>الرئيسية</w:t>
      </w:r>
      <w:r w:rsidRPr="0033551D">
        <w:rPr>
          <w:rtl/>
          <w:lang w:val="en-US"/>
        </w:rPr>
        <w:t xml:space="preserve"> </w:t>
      </w:r>
      <w:r w:rsidRPr="0033551D">
        <w:rPr>
          <w:rFonts w:hint="cs"/>
          <w:rtl/>
          <w:lang w:val="en-US"/>
        </w:rPr>
        <w:t>لقطاع</w:t>
      </w:r>
      <w:r w:rsidRPr="0033551D">
        <w:rPr>
          <w:rtl/>
          <w:lang w:val="en-US"/>
        </w:rPr>
        <w:t xml:space="preserve"> </w:t>
      </w:r>
      <w:r w:rsidRPr="0033551D">
        <w:rPr>
          <w:rFonts w:hint="cs"/>
          <w:rtl/>
          <w:lang w:val="en-US"/>
        </w:rPr>
        <w:t>تنمية</w:t>
      </w:r>
      <w:r w:rsidRPr="0033551D">
        <w:rPr>
          <w:rtl/>
          <w:lang w:val="en-US"/>
        </w:rPr>
        <w:t xml:space="preserve"> </w:t>
      </w:r>
      <w:r w:rsidRPr="0033551D">
        <w:rPr>
          <w:rFonts w:hint="cs"/>
          <w:rtl/>
          <w:lang w:val="en-US"/>
        </w:rPr>
        <w:t>الاتصالات</w:t>
      </w:r>
    </w:p>
    <w:tbl>
      <w:tblPr>
        <w:bidiVisual/>
        <w:tblW w:w="5000" w:type="pct"/>
        <w:jc w:val="center"/>
        <w:tblBorders>
          <w:insideH w:val="single" w:sz="4" w:space="0" w:color="auto"/>
        </w:tblBorders>
        <w:tblLayout w:type="fixed"/>
        <w:tblLook w:val="01E0"/>
      </w:tblPr>
      <w:tblGrid>
        <w:gridCol w:w="2482"/>
        <w:gridCol w:w="3155"/>
        <w:gridCol w:w="3155"/>
        <w:gridCol w:w="3155"/>
      </w:tblGrid>
      <w:tr w:rsidR="00870606" w:rsidRPr="0033551D" w:rsidTr="00FF6245">
        <w:trPr>
          <w:cantSplit/>
          <w:tblHeader/>
          <w:jc w:val="center"/>
        </w:trPr>
        <w:tc>
          <w:tcPr>
            <w:tcW w:w="2969" w:type="dxa"/>
            <w:tcBorders>
              <w:top w:val="nil"/>
              <w:bottom w:val="single" w:sz="4" w:space="0" w:color="auto"/>
            </w:tcBorders>
            <w:shd w:val="clear" w:color="auto" w:fill="D9D9D9"/>
            <w:vAlign w:val="center"/>
          </w:tcPr>
          <w:p w:rsidR="00870606" w:rsidRPr="005073BF" w:rsidRDefault="00870606" w:rsidP="00870606">
            <w:pPr>
              <w:pStyle w:val="StyleTableheadLatinTimesNewRomanBefore3ptAfter"/>
              <w:spacing w:line="260" w:lineRule="exact"/>
              <w:rPr>
                <w:rFonts w:ascii="Calibri" w:hAnsi="Calibri"/>
                <w:lang w:val="en-US"/>
              </w:rPr>
            </w:pPr>
            <w:r w:rsidRPr="0033551D">
              <w:rPr>
                <w:rFonts w:ascii="Calibri" w:hAnsi="Calibri" w:hint="cs"/>
                <w:rtl/>
              </w:rPr>
              <w:t>الأهداف</w:t>
            </w:r>
          </w:p>
        </w:tc>
        <w:tc>
          <w:tcPr>
            <w:tcW w:w="3789" w:type="dxa"/>
            <w:tcBorders>
              <w:top w:val="nil"/>
              <w:bottom w:val="single" w:sz="4" w:space="0" w:color="auto"/>
            </w:tcBorders>
            <w:shd w:val="clear" w:color="auto" w:fill="D9D9D9"/>
            <w:vAlign w:val="center"/>
          </w:tcPr>
          <w:p w:rsidR="00870606" w:rsidRPr="0033551D" w:rsidRDefault="00870606" w:rsidP="00870606">
            <w:pPr>
              <w:pStyle w:val="StyleTableheadLatinTimesNewRomanBefore3ptAfter"/>
              <w:spacing w:line="260" w:lineRule="exact"/>
              <w:rPr>
                <w:rFonts w:ascii="Calibri" w:hAnsi="Calibri"/>
              </w:rPr>
            </w:pPr>
            <w:r w:rsidRPr="0033551D">
              <w:rPr>
                <w:rFonts w:ascii="Calibri" w:hAnsi="Calibri" w:hint="cs"/>
                <w:rtl/>
              </w:rPr>
              <w:t>النواتج</w:t>
            </w:r>
          </w:p>
        </w:tc>
        <w:tc>
          <w:tcPr>
            <w:tcW w:w="3789" w:type="dxa"/>
            <w:tcBorders>
              <w:top w:val="nil"/>
              <w:bottom w:val="single" w:sz="4" w:space="0" w:color="auto"/>
            </w:tcBorders>
            <w:shd w:val="clear" w:color="auto" w:fill="D9D9D9"/>
            <w:vAlign w:val="center"/>
          </w:tcPr>
          <w:p w:rsidR="00870606" w:rsidRPr="0033551D" w:rsidRDefault="00870606" w:rsidP="00870606">
            <w:pPr>
              <w:pStyle w:val="StyleTableheadLatinTimesNewRomanBefore3ptAfter"/>
              <w:spacing w:line="260" w:lineRule="exact"/>
              <w:rPr>
                <w:rFonts w:ascii="Calibri" w:hAnsi="Calibri"/>
              </w:rPr>
            </w:pPr>
            <w:r w:rsidRPr="0033551D">
              <w:rPr>
                <w:rFonts w:ascii="Calibri" w:hAnsi="Calibri" w:hint="cs"/>
                <w:rtl/>
              </w:rPr>
              <w:t>النتائج</w:t>
            </w:r>
            <w:r w:rsidRPr="0033551D">
              <w:rPr>
                <w:rFonts w:ascii="Calibri" w:hAnsi="Calibri"/>
                <w:rtl/>
              </w:rPr>
              <w:t xml:space="preserve"> </w:t>
            </w:r>
            <w:r>
              <w:rPr>
                <w:rFonts w:ascii="Calibri" w:hAnsi="Calibri" w:hint="cs"/>
                <w:rtl/>
              </w:rPr>
              <w:t>المتوقعة</w:t>
            </w:r>
            <w:r w:rsidRPr="0033551D">
              <w:rPr>
                <w:rFonts w:ascii="Calibri" w:hAnsi="Calibri"/>
                <w:rtl/>
              </w:rPr>
              <w:t xml:space="preserve"> </w:t>
            </w:r>
          </w:p>
        </w:tc>
        <w:tc>
          <w:tcPr>
            <w:tcW w:w="3789" w:type="dxa"/>
            <w:tcBorders>
              <w:top w:val="nil"/>
              <w:bottom w:val="single" w:sz="4" w:space="0" w:color="auto"/>
            </w:tcBorders>
            <w:shd w:val="clear" w:color="auto" w:fill="D9D9D9"/>
            <w:vAlign w:val="center"/>
          </w:tcPr>
          <w:p w:rsidR="00870606" w:rsidRPr="0033551D" w:rsidRDefault="00870606" w:rsidP="00870606">
            <w:pPr>
              <w:pStyle w:val="StyleTableheadLatinTimesNewRomanBefore3ptAfter"/>
              <w:spacing w:line="260" w:lineRule="exact"/>
              <w:rPr>
                <w:rFonts w:ascii="Calibri" w:hAnsi="Calibri"/>
              </w:rPr>
            </w:pPr>
            <w:r w:rsidRPr="0033551D">
              <w:rPr>
                <w:rFonts w:ascii="Calibri" w:hAnsi="Calibri" w:hint="cs"/>
                <w:rtl/>
              </w:rPr>
              <w:t>مؤشرات</w:t>
            </w:r>
            <w:r w:rsidRPr="0033551D">
              <w:rPr>
                <w:rFonts w:ascii="Calibri" w:hAnsi="Calibri"/>
                <w:rtl/>
              </w:rPr>
              <w:t xml:space="preserve"> </w:t>
            </w:r>
            <w:r w:rsidRPr="0033551D">
              <w:rPr>
                <w:rFonts w:ascii="Calibri" w:hAnsi="Calibri" w:hint="cs"/>
                <w:rtl/>
              </w:rPr>
              <w:t>الأداء</w:t>
            </w:r>
            <w:r w:rsidRPr="0033551D">
              <w:rPr>
                <w:rFonts w:ascii="Calibri" w:hAnsi="Calibri"/>
                <w:rtl/>
              </w:rPr>
              <w:t xml:space="preserve"> </w:t>
            </w:r>
            <w:r w:rsidRPr="0033551D">
              <w:rPr>
                <w:rFonts w:ascii="Calibri" w:hAnsi="Calibri" w:hint="cs"/>
                <w:rtl/>
              </w:rPr>
              <w:t>الرئيسية</w:t>
            </w:r>
          </w:p>
        </w:tc>
      </w:tr>
      <w:tr w:rsidR="00870606" w:rsidRPr="0033551D" w:rsidTr="00FF6245">
        <w:trPr>
          <w:cantSplit/>
          <w:jc w:val="center"/>
        </w:trPr>
        <w:tc>
          <w:tcPr>
            <w:tcW w:w="2969" w:type="dxa"/>
            <w:tcBorders>
              <w:top w:val="single" w:sz="4" w:space="0" w:color="auto"/>
            </w:tcBorders>
          </w:tcPr>
          <w:p w:rsidR="00870606" w:rsidRPr="00905065" w:rsidRDefault="00870606" w:rsidP="00AB61E8">
            <w:pPr>
              <w:spacing w:before="60" w:after="60" w:line="187" w:lineRule="auto"/>
              <w:jc w:val="left"/>
              <w:rPr>
                <w:sz w:val="20"/>
                <w:szCs w:val="26"/>
              </w:rPr>
            </w:pPr>
            <w:r w:rsidRPr="00905065">
              <w:rPr>
                <w:b/>
                <w:bCs/>
                <w:sz w:val="20"/>
                <w:szCs w:val="26"/>
                <w:rtl/>
              </w:rPr>
              <w:t xml:space="preserve">الهدف </w:t>
            </w:r>
            <w:r w:rsidRPr="00905065">
              <w:rPr>
                <w:b/>
                <w:bCs/>
                <w:sz w:val="20"/>
                <w:szCs w:val="26"/>
              </w:rPr>
              <w:t>1</w:t>
            </w:r>
            <w:r w:rsidRPr="00905065">
              <w:rPr>
                <w:sz w:val="20"/>
                <w:szCs w:val="26"/>
                <w:rtl/>
              </w:rPr>
              <w:br/>
              <w:t xml:space="preserve">تعزيز التعاون الدولي بين أعضاء قطاع تنمية الاتصالات وأصحاب المصلحة الآخرين بشأن قضايا تنمية </w:t>
            </w:r>
            <w:r w:rsidRPr="00905065">
              <w:rPr>
                <w:rFonts w:hint="cs"/>
                <w:sz w:val="20"/>
                <w:szCs w:val="26"/>
                <w:rtl/>
              </w:rPr>
              <w:t>الاتصالات/</w:t>
            </w:r>
            <w:r w:rsidRPr="00905065">
              <w:rPr>
                <w:sz w:val="20"/>
                <w:szCs w:val="26"/>
                <w:rtl/>
              </w:rPr>
              <w:t xml:space="preserve">تكنولوجيا المعلومات والاتصالات من خلال توفير </w:t>
            </w:r>
            <w:r w:rsidRPr="00905065">
              <w:rPr>
                <w:rFonts w:hint="cs"/>
                <w:sz w:val="20"/>
                <w:szCs w:val="26"/>
                <w:rtl/>
              </w:rPr>
              <w:t>محفل</w:t>
            </w:r>
            <w:r w:rsidRPr="00905065">
              <w:rPr>
                <w:sz w:val="20"/>
                <w:szCs w:val="26"/>
                <w:rtl/>
              </w:rPr>
              <w:t xml:space="preserve"> بارز للمناقشة ولتبادل المعلومات ولبناء توافق </w:t>
            </w:r>
            <w:r w:rsidRPr="00905065">
              <w:rPr>
                <w:rFonts w:hint="cs"/>
                <w:sz w:val="20"/>
                <w:szCs w:val="26"/>
                <w:rtl/>
              </w:rPr>
              <w:t xml:space="preserve">في </w:t>
            </w:r>
            <w:r w:rsidRPr="00905065">
              <w:rPr>
                <w:sz w:val="20"/>
                <w:szCs w:val="26"/>
                <w:rtl/>
              </w:rPr>
              <w:t xml:space="preserve">الآراء بشأن القضايا التقنية </w:t>
            </w:r>
            <w:r w:rsidRPr="00905065">
              <w:rPr>
                <w:rFonts w:hint="cs"/>
                <w:sz w:val="20"/>
                <w:szCs w:val="26"/>
                <w:rtl/>
              </w:rPr>
              <w:t>للاتصالات/</w:t>
            </w:r>
            <w:r w:rsidRPr="00905065">
              <w:rPr>
                <w:sz w:val="20"/>
                <w:szCs w:val="26"/>
                <w:rtl/>
              </w:rPr>
              <w:t>تكنولوجيا المعلومات والاتصالات وقضايا السياسة العامة.</w:t>
            </w:r>
          </w:p>
        </w:tc>
        <w:tc>
          <w:tcPr>
            <w:tcW w:w="3789" w:type="dxa"/>
            <w:tcBorders>
              <w:top w:val="single" w:sz="4" w:space="0" w:color="auto"/>
            </w:tcBorders>
          </w:tcPr>
          <w:p w:rsidR="00870606" w:rsidRPr="00905065" w:rsidRDefault="00870606" w:rsidP="00AB61E8">
            <w:pPr>
              <w:tabs>
                <w:tab w:val="left" w:pos="379"/>
              </w:tabs>
              <w:snapToGrid w:val="0"/>
              <w:spacing w:before="60" w:after="60" w:line="187" w:lineRule="auto"/>
              <w:jc w:val="left"/>
              <w:rPr>
                <w:sz w:val="20"/>
                <w:szCs w:val="26"/>
              </w:rPr>
            </w:pPr>
            <w:r w:rsidRPr="00905065">
              <w:rPr>
                <w:sz w:val="20"/>
                <w:szCs w:val="26"/>
                <w:rtl/>
                <w:lang w:val="en-US"/>
              </w:rPr>
              <w:t>اجتماعات</w:t>
            </w:r>
            <w:r w:rsidRPr="00905065">
              <w:rPr>
                <w:sz w:val="20"/>
                <w:szCs w:val="26"/>
                <w:rtl/>
              </w:rPr>
              <w:t xml:space="preserve"> </w:t>
            </w:r>
            <w:r w:rsidRPr="00905065">
              <w:rPr>
                <w:rFonts w:hint="cs"/>
                <w:sz w:val="20"/>
                <w:szCs w:val="26"/>
                <w:rtl/>
              </w:rPr>
              <w:t>بموجب أحكام إلزامية</w:t>
            </w:r>
            <w:r w:rsidRPr="00905065">
              <w:rPr>
                <w:sz w:val="20"/>
                <w:szCs w:val="26"/>
                <w:rtl/>
              </w:rPr>
              <w:t>، تشمل:</w:t>
            </w:r>
          </w:p>
          <w:p w:rsidR="00870606" w:rsidRPr="00905065" w:rsidRDefault="00870606" w:rsidP="00AB61E8">
            <w:pPr>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 xml:space="preserve">المؤتمر </w:t>
            </w:r>
            <w:r w:rsidRPr="00905065">
              <w:rPr>
                <w:sz w:val="20"/>
                <w:szCs w:val="26"/>
                <w:rtl/>
                <w:lang w:val="en-US"/>
              </w:rPr>
              <w:t>العالمي</w:t>
            </w:r>
            <w:r w:rsidRPr="00905065">
              <w:rPr>
                <w:sz w:val="20"/>
                <w:szCs w:val="26"/>
                <w:rtl/>
              </w:rPr>
              <w:t xml:space="preserve"> لتنمية الاتصالات لعام </w:t>
            </w:r>
            <w:r w:rsidRPr="00905065">
              <w:rPr>
                <w:sz w:val="20"/>
                <w:szCs w:val="26"/>
              </w:rPr>
              <w:t>2014</w:t>
            </w:r>
            <w:r w:rsidRPr="00905065">
              <w:rPr>
                <w:sz w:val="20"/>
                <w:szCs w:val="26"/>
                <w:rtl/>
              </w:rPr>
              <w:t xml:space="preserve"> </w:t>
            </w:r>
            <w:r w:rsidRPr="00905065">
              <w:rPr>
                <w:sz w:val="20"/>
                <w:szCs w:val="26"/>
              </w:rPr>
              <w:t>(WTDC-14)</w:t>
            </w:r>
          </w:p>
          <w:p w:rsidR="00870606" w:rsidRPr="00905065" w:rsidRDefault="00870606" w:rsidP="00AB61E8">
            <w:pPr>
              <w:tabs>
                <w:tab w:val="left" w:pos="379"/>
              </w:tabs>
              <w:snapToGrid w:val="0"/>
              <w:spacing w:before="60" w:after="60" w:line="187" w:lineRule="auto"/>
              <w:ind w:left="379" w:hanging="379"/>
              <w:jc w:val="left"/>
              <w:rPr>
                <w:sz w:val="20"/>
                <w:szCs w:val="26"/>
                <w:rtl/>
              </w:rPr>
            </w:pPr>
            <w:r w:rsidRPr="00905065">
              <w:rPr>
                <w:sz w:val="20"/>
                <w:szCs w:val="26"/>
                <w:rtl/>
              </w:rPr>
              <w:t>•</w:t>
            </w:r>
            <w:r w:rsidRPr="00905065">
              <w:rPr>
                <w:sz w:val="20"/>
                <w:szCs w:val="26"/>
                <w:rtl/>
              </w:rPr>
              <w:tab/>
            </w:r>
            <w:r w:rsidRPr="00905065">
              <w:rPr>
                <w:sz w:val="20"/>
                <w:szCs w:val="26"/>
                <w:rtl/>
                <w:lang w:val="en-US"/>
              </w:rPr>
              <w:t>الاجتماعات</w:t>
            </w:r>
            <w:r w:rsidRPr="00905065">
              <w:rPr>
                <w:sz w:val="20"/>
                <w:szCs w:val="26"/>
                <w:rtl/>
              </w:rPr>
              <w:t xml:space="preserve"> التحضيرية </w:t>
            </w:r>
            <w:r w:rsidRPr="00905065">
              <w:rPr>
                <w:rFonts w:hint="cs"/>
                <w:sz w:val="20"/>
                <w:szCs w:val="26"/>
                <w:rtl/>
              </w:rPr>
              <w:t xml:space="preserve">الإقليمية </w:t>
            </w:r>
            <w:r w:rsidRPr="00905065">
              <w:rPr>
                <w:sz w:val="20"/>
                <w:szCs w:val="26"/>
                <w:rtl/>
              </w:rPr>
              <w:t xml:space="preserve">للمؤتمر </w:t>
            </w:r>
            <w:r w:rsidRPr="00905065">
              <w:rPr>
                <w:sz w:val="20"/>
                <w:szCs w:val="26"/>
              </w:rPr>
              <w:t>WTDC</w:t>
            </w:r>
            <w:r w:rsidRPr="00905065">
              <w:rPr>
                <w:sz w:val="20"/>
                <w:szCs w:val="26"/>
              </w:rPr>
              <w:noBreakHyphen/>
              <w:t>14</w:t>
            </w:r>
            <w:r w:rsidRPr="00905065">
              <w:rPr>
                <w:sz w:val="20"/>
                <w:szCs w:val="26"/>
                <w:rtl/>
              </w:rPr>
              <w:t xml:space="preserve"> في مناطق آسيا والمحيط الهادئ وإفريقيا والأمريكتين وكومنولث الدول المستقلة وأوروبا والدول العربية</w:t>
            </w:r>
          </w:p>
          <w:p w:rsidR="00870606" w:rsidRPr="00905065" w:rsidRDefault="00870606" w:rsidP="00AB61E8">
            <w:pPr>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 xml:space="preserve">لجان </w:t>
            </w:r>
            <w:r w:rsidRPr="00905065">
              <w:rPr>
                <w:sz w:val="20"/>
                <w:szCs w:val="26"/>
                <w:rtl/>
                <w:lang w:val="en-US"/>
              </w:rPr>
              <w:t>دراسات</w:t>
            </w:r>
            <w:r w:rsidRPr="00905065">
              <w:rPr>
                <w:sz w:val="20"/>
                <w:szCs w:val="26"/>
                <w:rtl/>
              </w:rPr>
              <w:t xml:space="preserve"> تنمية الاتصالات</w:t>
            </w:r>
          </w:p>
          <w:p w:rsidR="00870606" w:rsidRPr="00905065" w:rsidRDefault="00870606" w:rsidP="00AB61E8">
            <w:pPr>
              <w:tabs>
                <w:tab w:val="left" w:pos="379"/>
              </w:tabs>
              <w:snapToGrid w:val="0"/>
              <w:spacing w:before="60" w:after="60" w:line="187" w:lineRule="auto"/>
              <w:ind w:left="380" w:hanging="380"/>
              <w:jc w:val="left"/>
              <w:rPr>
                <w:sz w:val="20"/>
                <w:szCs w:val="26"/>
              </w:rPr>
            </w:pPr>
            <w:r w:rsidRPr="00905065">
              <w:rPr>
                <w:sz w:val="20"/>
                <w:szCs w:val="26"/>
                <w:rtl/>
              </w:rPr>
              <w:t>•</w:t>
            </w:r>
            <w:r w:rsidRPr="00905065">
              <w:rPr>
                <w:sz w:val="20"/>
                <w:szCs w:val="26"/>
                <w:rtl/>
              </w:rPr>
              <w:tab/>
              <w:t xml:space="preserve">الفريق </w:t>
            </w:r>
            <w:r w:rsidRPr="00905065">
              <w:rPr>
                <w:sz w:val="20"/>
                <w:szCs w:val="26"/>
                <w:rtl/>
                <w:lang w:val="en-US"/>
              </w:rPr>
              <w:t>الاستشاري</w:t>
            </w:r>
            <w:r w:rsidRPr="00905065">
              <w:rPr>
                <w:sz w:val="20"/>
                <w:szCs w:val="26"/>
                <w:rtl/>
              </w:rPr>
              <w:t xml:space="preserve"> لتنمية الاتصالات.</w:t>
            </w:r>
          </w:p>
        </w:tc>
        <w:tc>
          <w:tcPr>
            <w:tcW w:w="3789" w:type="dxa"/>
            <w:tcBorders>
              <w:top w:val="single" w:sz="4" w:space="0" w:color="auto"/>
            </w:tcBorders>
          </w:tcPr>
          <w:p w:rsidR="00870606" w:rsidRPr="00905065" w:rsidRDefault="00870606" w:rsidP="00AB61E8">
            <w:pPr>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تعزيز التعاون، بما في ذلك إقامة شراكات جديدة بشأن قضايا تنمية الاتصالات</w:t>
            </w:r>
            <w:r w:rsidRPr="00905065">
              <w:rPr>
                <w:rFonts w:hint="cs"/>
                <w:sz w:val="20"/>
                <w:szCs w:val="26"/>
                <w:rtl/>
              </w:rPr>
              <w:t>/تكنولوجيا المعلومات والاتصالات</w:t>
            </w:r>
          </w:p>
          <w:p w:rsidR="00870606" w:rsidRPr="00905065" w:rsidRDefault="00870606" w:rsidP="00AB61E8">
            <w:pPr>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مناقشات رفيعة المستوى لقضايا تنمية الاتصالات</w:t>
            </w:r>
            <w:r w:rsidRPr="00905065">
              <w:rPr>
                <w:rFonts w:hint="cs"/>
                <w:sz w:val="20"/>
                <w:szCs w:val="26"/>
                <w:rtl/>
              </w:rPr>
              <w:t>/تكنولوجيا المعلومات والاتصالات</w:t>
            </w:r>
          </w:p>
          <w:p w:rsidR="00870606" w:rsidRPr="00905065" w:rsidRDefault="00870606" w:rsidP="00AB61E8">
            <w:pPr>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 xml:space="preserve">اتخاذ </w:t>
            </w:r>
            <w:r w:rsidRPr="00905065">
              <w:rPr>
                <w:sz w:val="20"/>
                <w:szCs w:val="26"/>
                <w:rtl/>
                <w:lang w:val="en-US"/>
              </w:rPr>
              <w:t>قرارات</w:t>
            </w:r>
            <w:r w:rsidRPr="00905065">
              <w:rPr>
                <w:sz w:val="20"/>
                <w:szCs w:val="26"/>
                <w:rtl/>
              </w:rPr>
              <w:t xml:space="preserve"> بشأن وضع </w:t>
            </w:r>
            <w:r w:rsidRPr="00905065">
              <w:rPr>
                <w:rFonts w:hint="cs"/>
                <w:sz w:val="20"/>
                <w:szCs w:val="26"/>
                <w:rtl/>
              </w:rPr>
              <w:t>وتنفيذ</w:t>
            </w:r>
            <w:r w:rsidRPr="00905065">
              <w:rPr>
                <w:sz w:val="20"/>
                <w:szCs w:val="26"/>
                <w:rtl/>
              </w:rPr>
              <w:t xml:space="preserve"> خطط عمل وأهداف لجان الدراسات وخطة عمل مكتب تنمية الاتصالات.</w:t>
            </w:r>
          </w:p>
        </w:tc>
        <w:tc>
          <w:tcPr>
            <w:tcW w:w="3789" w:type="dxa"/>
            <w:tcBorders>
              <w:top w:val="single" w:sz="4" w:space="0" w:color="auto"/>
            </w:tcBorders>
          </w:tcPr>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rPr>
              <w:t>•</w:t>
            </w:r>
            <w:r w:rsidRPr="00905065">
              <w:rPr>
                <w:sz w:val="20"/>
                <w:szCs w:val="26"/>
                <w:rtl/>
              </w:rPr>
              <w:tab/>
              <w:t xml:space="preserve">عدد </w:t>
            </w:r>
            <w:r w:rsidRPr="00905065">
              <w:rPr>
                <w:sz w:val="20"/>
                <w:szCs w:val="26"/>
                <w:rtl/>
                <w:lang w:val="en-US"/>
              </w:rPr>
              <w:t>من الأحداث المخططة تُعقد في وقتها (طبقاً للدستور والقرارات ذات الصلة)</w:t>
            </w:r>
          </w:p>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lang w:val="en-US"/>
              </w:rPr>
              <w:t>•</w:t>
            </w:r>
            <w:r w:rsidRPr="00905065">
              <w:rPr>
                <w:sz w:val="20"/>
                <w:szCs w:val="26"/>
                <w:rtl/>
                <w:lang w:val="en-US"/>
              </w:rPr>
              <w:tab/>
              <w:t>عدد المشاركين في الأحداث وتنوعهم وارتفاع مستواهم</w:t>
            </w:r>
          </w:p>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lang w:val="en-US"/>
              </w:rPr>
              <w:t>•</w:t>
            </w:r>
            <w:r w:rsidRPr="00905065">
              <w:rPr>
                <w:sz w:val="20"/>
                <w:szCs w:val="26"/>
                <w:rtl/>
                <w:lang w:val="en-US"/>
              </w:rPr>
              <w:tab/>
              <w:t>تعليقات من المشاركين في الأحداث</w:t>
            </w:r>
          </w:p>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lang w:val="en-US"/>
              </w:rPr>
              <w:t>•</w:t>
            </w:r>
            <w:r w:rsidRPr="00905065">
              <w:rPr>
                <w:sz w:val="20"/>
                <w:szCs w:val="26"/>
                <w:rtl/>
                <w:lang w:val="en-US"/>
              </w:rPr>
              <w:tab/>
              <w:t>عدد الشراكات/مذكرات التفاهم الجديدة الموقعة</w:t>
            </w:r>
          </w:p>
          <w:p w:rsidR="00870606" w:rsidRPr="00905065" w:rsidRDefault="00870606" w:rsidP="00AB61E8">
            <w:pPr>
              <w:tabs>
                <w:tab w:val="left" w:pos="379"/>
              </w:tabs>
              <w:snapToGrid w:val="0"/>
              <w:spacing w:before="60" w:after="60" w:line="187" w:lineRule="auto"/>
              <w:ind w:left="379" w:hanging="379"/>
              <w:jc w:val="left"/>
              <w:rPr>
                <w:sz w:val="20"/>
                <w:szCs w:val="26"/>
              </w:rPr>
            </w:pPr>
            <w:r w:rsidRPr="00905065">
              <w:rPr>
                <w:sz w:val="20"/>
                <w:szCs w:val="26"/>
                <w:rtl/>
                <w:lang w:val="en-US"/>
              </w:rPr>
              <w:t>•</w:t>
            </w:r>
            <w:r w:rsidRPr="00905065">
              <w:rPr>
                <w:sz w:val="20"/>
                <w:szCs w:val="26"/>
                <w:rtl/>
                <w:lang w:val="en-US"/>
              </w:rPr>
              <w:tab/>
              <w:t>تيسر خطط عمل للجان الدراسات ومكتب</w:t>
            </w:r>
            <w:r w:rsidRPr="00905065">
              <w:rPr>
                <w:sz w:val="20"/>
                <w:szCs w:val="26"/>
                <w:rtl/>
              </w:rPr>
              <w:t xml:space="preserve"> تنمية الاتصالات.</w:t>
            </w:r>
          </w:p>
        </w:tc>
      </w:tr>
      <w:tr w:rsidR="00870606" w:rsidRPr="0033551D" w:rsidTr="00FF6245">
        <w:trPr>
          <w:cantSplit/>
          <w:jc w:val="center"/>
        </w:trPr>
        <w:tc>
          <w:tcPr>
            <w:tcW w:w="2969" w:type="dxa"/>
            <w:tcBorders>
              <w:bottom w:val="single" w:sz="4" w:space="0" w:color="auto"/>
            </w:tcBorders>
          </w:tcPr>
          <w:p w:rsidR="00870606" w:rsidRPr="00905065" w:rsidRDefault="00870606" w:rsidP="00AB61E8">
            <w:pPr>
              <w:spacing w:before="60" w:after="60" w:line="187" w:lineRule="auto"/>
              <w:ind w:right="-57"/>
              <w:jc w:val="left"/>
              <w:rPr>
                <w:sz w:val="20"/>
                <w:szCs w:val="26"/>
              </w:rPr>
            </w:pPr>
            <w:r w:rsidRPr="00905065">
              <w:rPr>
                <w:b/>
                <w:bCs/>
                <w:sz w:val="20"/>
                <w:szCs w:val="26"/>
                <w:rtl/>
              </w:rPr>
              <w:lastRenderedPageBreak/>
              <w:t xml:space="preserve">الهدف </w:t>
            </w:r>
            <w:r w:rsidRPr="00905065">
              <w:rPr>
                <w:b/>
                <w:bCs/>
                <w:sz w:val="20"/>
                <w:szCs w:val="26"/>
              </w:rPr>
              <w:t>2</w:t>
            </w:r>
            <w:r w:rsidRPr="00905065">
              <w:rPr>
                <w:sz w:val="20"/>
                <w:szCs w:val="26"/>
                <w:rtl/>
              </w:rPr>
              <w:br/>
              <w:t xml:space="preserve">مساعدة الأعضاء </w:t>
            </w:r>
            <w:r w:rsidRPr="00905065">
              <w:rPr>
                <w:rFonts w:hint="cs"/>
                <w:sz w:val="20"/>
                <w:szCs w:val="26"/>
                <w:rtl/>
              </w:rPr>
              <w:t>للاستفادة القصوى من استعمال تكنولوجيا جديدة ملائمة</w:t>
            </w:r>
            <w:r w:rsidRPr="00905065">
              <w:rPr>
                <w:sz w:val="20"/>
                <w:szCs w:val="26"/>
                <w:rtl/>
              </w:rPr>
              <w:t>، بما في ذلك النطاق العريض، من أجل تطوير البنى التحتية وخدمات الاتصالات/تكنولوجيا المعلومات والاتصالات وتصميم ونشر بنى تحتية لشبكات الاتصالات/تكنولوجيا المعلومات والاتصالات تتسم بالمرونة.</w:t>
            </w:r>
          </w:p>
        </w:tc>
        <w:tc>
          <w:tcPr>
            <w:tcW w:w="3789" w:type="dxa"/>
            <w:tcBorders>
              <w:bottom w:val="single" w:sz="4" w:space="0" w:color="auto"/>
            </w:tcBorders>
          </w:tcPr>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rPr>
              <w:t>•</w:t>
            </w:r>
            <w:r w:rsidRPr="00905065">
              <w:rPr>
                <w:sz w:val="20"/>
                <w:szCs w:val="26"/>
                <w:rtl/>
              </w:rPr>
              <w:tab/>
              <w:t xml:space="preserve">توفير </w:t>
            </w:r>
            <w:r w:rsidRPr="00905065">
              <w:rPr>
                <w:sz w:val="20"/>
                <w:szCs w:val="26"/>
                <w:rtl/>
                <w:lang w:val="en-US"/>
              </w:rPr>
              <w:t>الخبرات التقنية</w:t>
            </w:r>
            <w:r w:rsidRPr="00905065">
              <w:rPr>
                <w:rFonts w:hint="cs"/>
                <w:sz w:val="20"/>
                <w:szCs w:val="26"/>
                <w:rtl/>
                <w:lang w:val="en-US"/>
              </w:rPr>
              <w:t xml:space="preserve"> </w:t>
            </w:r>
          </w:p>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lang w:val="en-US"/>
              </w:rPr>
              <w:t>•</w:t>
            </w:r>
            <w:r w:rsidRPr="00905065">
              <w:rPr>
                <w:sz w:val="20"/>
                <w:szCs w:val="26"/>
                <w:rtl/>
                <w:lang w:val="en-US"/>
              </w:rPr>
              <w:tab/>
              <w:t xml:space="preserve">وضع </w:t>
            </w:r>
            <w:r w:rsidRPr="00905065">
              <w:rPr>
                <w:rFonts w:hint="cs"/>
                <w:sz w:val="20"/>
                <w:szCs w:val="26"/>
                <w:rtl/>
                <w:lang w:val="en-US"/>
              </w:rPr>
              <w:t>المشاريع وتنفيذها</w:t>
            </w:r>
          </w:p>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lang w:val="en-US"/>
              </w:rPr>
              <w:t>•</w:t>
            </w:r>
            <w:r w:rsidRPr="00905065">
              <w:rPr>
                <w:sz w:val="20"/>
                <w:szCs w:val="26"/>
                <w:rtl/>
                <w:lang w:val="en-US"/>
              </w:rPr>
              <w:tab/>
              <w:t>تعبئة الموارد من خارج الميزانية وإقامة الشراكات</w:t>
            </w:r>
          </w:p>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lang w:val="en-US"/>
              </w:rPr>
              <w:t>•</w:t>
            </w:r>
            <w:r w:rsidRPr="00905065">
              <w:rPr>
                <w:sz w:val="20"/>
                <w:szCs w:val="26"/>
                <w:rtl/>
                <w:lang w:val="en-US"/>
              </w:rPr>
              <w:tab/>
              <w:t>خطط أساسية ومبادئ توجيهية لأفضل الممارسات</w:t>
            </w:r>
          </w:p>
          <w:p w:rsidR="00870606" w:rsidRPr="00905065" w:rsidRDefault="00870606" w:rsidP="00AB61E8">
            <w:pPr>
              <w:tabs>
                <w:tab w:val="left" w:pos="379"/>
              </w:tabs>
              <w:snapToGrid w:val="0"/>
              <w:spacing w:before="60" w:after="60" w:line="187" w:lineRule="auto"/>
              <w:ind w:left="380" w:hanging="380"/>
              <w:jc w:val="left"/>
              <w:rPr>
                <w:sz w:val="20"/>
                <w:szCs w:val="26"/>
              </w:rPr>
            </w:pPr>
            <w:r w:rsidRPr="00905065">
              <w:rPr>
                <w:sz w:val="20"/>
                <w:szCs w:val="26"/>
                <w:rtl/>
                <w:lang w:val="en-US"/>
              </w:rPr>
              <w:t>•</w:t>
            </w:r>
            <w:r w:rsidRPr="00905065">
              <w:rPr>
                <w:sz w:val="20"/>
                <w:szCs w:val="26"/>
                <w:rtl/>
                <w:lang w:val="en-US"/>
              </w:rPr>
              <w:tab/>
              <w:t>ندوات وحلقات</w:t>
            </w:r>
            <w:r w:rsidRPr="00905065">
              <w:rPr>
                <w:sz w:val="20"/>
                <w:szCs w:val="26"/>
                <w:rtl/>
              </w:rPr>
              <w:t xml:space="preserve"> دراسية وإذكاء الوعي.</w:t>
            </w:r>
          </w:p>
        </w:tc>
        <w:tc>
          <w:tcPr>
            <w:tcW w:w="3789" w:type="dxa"/>
            <w:tcBorders>
              <w:bottom w:val="single" w:sz="4" w:space="0" w:color="auto"/>
            </w:tcBorders>
          </w:tcPr>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rPr>
              <w:t>•</w:t>
            </w:r>
            <w:r w:rsidRPr="00905065">
              <w:rPr>
                <w:sz w:val="20"/>
                <w:szCs w:val="26"/>
                <w:rtl/>
              </w:rPr>
              <w:tab/>
              <w:t xml:space="preserve">الحد من عدد </w:t>
            </w:r>
            <w:r w:rsidRPr="00905065">
              <w:rPr>
                <w:sz w:val="20"/>
                <w:szCs w:val="26"/>
                <w:rtl/>
                <w:lang w:val="en-US"/>
              </w:rPr>
              <w:t>المجتمعات والمجموعات المهمشة في البلدان النامية التي لا تملك وسيلة نفاذ إلى النطاق العريض</w:t>
            </w:r>
          </w:p>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lang w:val="en-US"/>
              </w:rPr>
              <w:t>•</w:t>
            </w:r>
            <w:r w:rsidRPr="00905065">
              <w:rPr>
                <w:sz w:val="20"/>
                <w:szCs w:val="26"/>
                <w:rtl/>
                <w:lang w:val="en-US"/>
              </w:rPr>
              <w:tab/>
              <w:t>توقيع اتفاقات مع الشركاء للمساعدة في نشر البنى التحتية</w:t>
            </w:r>
          </w:p>
          <w:p w:rsidR="00870606" w:rsidRPr="00905065" w:rsidRDefault="00870606" w:rsidP="00AB61E8">
            <w:pPr>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زيادة في متوسط كثافة المهاتفة ومتوسط كثافة النطاق العريض.</w:t>
            </w:r>
          </w:p>
        </w:tc>
        <w:tc>
          <w:tcPr>
            <w:tcW w:w="3789" w:type="dxa"/>
            <w:tcBorders>
              <w:bottom w:val="single" w:sz="4" w:space="0" w:color="auto"/>
            </w:tcBorders>
          </w:tcPr>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rPr>
              <w:t>•</w:t>
            </w:r>
            <w:r w:rsidRPr="00905065">
              <w:rPr>
                <w:sz w:val="20"/>
                <w:szCs w:val="26"/>
                <w:rtl/>
              </w:rPr>
              <w:tab/>
              <w:t xml:space="preserve">عدد </w:t>
            </w:r>
            <w:r w:rsidRPr="00905065">
              <w:rPr>
                <w:sz w:val="20"/>
                <w:szCs w:val="26"/>
                <w:rtl/>
                <w:lang w:val="en-US"/>
              </w:rPr>
              <w:t>المجتمعات والمجموعات المهمشة في البلدان النامية التي لا تملك وسيلة نفاذ إلى النطاق العريض</w:t>
            </w:r>
          </w:p>
          <w:p w:rsidR="00870606" w:rsidRPr="00905065" w:rsidRDefault="00870606" w:rsidP="00AB61E8">
            <w:pPr>
              <w:tabs>
                <w:tab w:val="left" w:pos="379"/>
              </w:tabs>
              <w:snapToGrid w:val="0"/>
              <w:spacing w:before="60" w:after="60" w:line="187" w:lineRule="auto"/>
              <w:ind w:left="379" w:hanging="379"/>
              <w:jc w:val="left"/>
              <w:rPr>
                <w:sz w:val="20"/>
                <w:szCs w:val="26"/>
                <w:lang w:val="en-US"/>
              </w:rPr>
            </w:pPr>
            <w:r w:rsidRPr="00905065">
              <w:rPr>
                <w:sz w:val="20"/>
                <w:szCs w:val="26"/>
                <w:rtl/>
                <w:lang w:val="en-US"/>
              </w:rPr>
              <w:t>•</w:t>
            </w:r>
            <w:r w:rsidRPr="00905065">
              <w:rPr>
                <w:sz w:val="20"/>
                <w:szCs w:val="26"/>
                <w:rtl/>
                <w:lang w:val="en-US"/>
              </w:rPr>
              <w:tab/>
              <w:t>عدد الشراكات/مذكرات التفاهم الجديدة الموقعة بشأن نشر النطاق العريض</w:t>
            </w:r>
          </w:p>
          <w:p w:rsidR="00870606" w:rsidRPr="00905065" w:rsidRDefault="00870606" w:rsidP="00AB61E8">
            <w:pPr>
              <w:tabs>
                <w:tab w:val="left" w:pos="379"/>
              </w:tabs>
              <w:snapToGrid w:val="0"/>
              <w:spacing w:before="60" w:after="60" w:line="187" w:lineRule="auto"/>
              <w:ind w:left="379" w:hanging="379"/>
              <w:jc w:val="left"/>
              <w:rPr>
                <w:sz w:val="20"/>
                <w:szCs w:val="26"/>
              </w:rPr>
            </w:pPr>
            <w:r w:rsidRPr="00905065">
              <w:rPr>
                <w:sz w:val="20"/>
                <w:szCs w:val="26"/>
                <w:rtl/>
                <w:lang w:val="en-US"/>
              </w:rPr>
              <w:t>•</w:t>
            </w:r>
            <w:r w:rsidRPr="00905065">
              <w:rPr>
                <w:sz w:val="20"/>
                <w:szCs w:val="26"/>
                <w:rtl/>
                <w:lang w:val="en-US"/>
              </w:rPr>
              <w:tab/>
              <w:t>تعليقات</w:t>
            </w:r>
            <w:r w:rsidRPr="00905065">
              <w:rPr>
                <w:sz w:val="20"/>
                <w:szCs w:val="26"/>
                <w:rtl/>
              </w:rPr>
              <w:t xml:space="preserve"> من الأعضاء</w:t>
            </w:r>
            <w:r w:rsidRPr="00905065">
              <w:rPr>
                <w:rFonts w:hint="cs"/>
                <w:sz w:val="20"/>
                <w:szCs w:val="26"/>
                <w:rtl/>
              </w:rPr>
              <w:t>.</w:t>
            </w:r>
          </w:p>
        </w:tc>
      </w:tr>
      <w:tr w:rsidR="00870606" w:rsidRPr="0033551D" w:rsidTr="00FF6245">
        <w:trPr>
          <w:cantSplit/>
          <w:jc w:val="center"/>
        </w:trPr>
        <w:tc>
          <w:tcPr>
            <w:tcW w:w="2969" w:type="dxa"/>
            <w:tcBorders>
              <w:top w:val="single" w:sz="4" w:space="0" w:color="auto"/>
              <w:bottom w:val="single" w:sz="4" w:space="0" w:color="auto"/>
            </w:tcBorders>
          </w:tcPr>
          <w:p w:rsidR="00870606" w:rsidRPr="00905065" w:rsidRDefault="00870606" w:rsidP="00AB61E8">
            <w:pPr>
              <w:keepNext/>
              <w:keepLines/>
              <w:spacing w:before="60" w:after="60" w:line="187" w:lineRule="auto"/>
              <w:jc w:val="left"/>
              <w:rPr>
                <w:sz w:val="20"/>
                <w:szCs w:val="26"/>
              </w:rPr>
            </w:pPr>
            <w:r w:rsidRPr="00905065">
              <w:rPr>
                <w:b/>
                <w:bCs/>
                <w:sz w:val="20"/>
                <w:szCs w:val="26"/>
                <w:rtl/>
              </w:rPr>
              <w:lastRenderedPageBreak/>
              <w:t xml:space="preserve">الهدف </w:t>
            </w:r>
            <w:r w:rsidRPr="00905065">
              <w:rPr>
                <w:b/>
                <w:bCs/>
                <w:sz w:val="20"/>
                <w:szCs w:val="26"/>
              </w:rPr>
              <w:t>3</w:t>
            </w:r>
            <w:r w:rsidRPr="00905065">
              <w:rPr>
                <w:sz w:val="20"/>
                <w:szCs w:val="26"/>
                <w:rtl/>
              </w:rPr>
              <w:t xml:space="preserve"> </w:t>
            </w:r>
            <w:r w:rsidRPr="00905065">
              <w:rPr>
                <w:sz w:val="20"/>
                <w:szCs w:val="26"/>
                <w:rtl/>
              </w:rPr>
              <w:br/>
              <w:t xml:space="preserve">تعزيز وضع استراتيجيات لتحسين نشر تطبيقات تكنولوجيا المعلومات والاتصالات وخدماتها </w:t>
            </w:r>
            <w:r w:rsidRPr="00905065">
              <w:rPr>
                <w:rFonts w:hint="cs"/>
                <w:sz w:val="20"/>
                <w:szCs w:val="26"/>
                <w:rtl/>
              </w:rPr>
              <w:t>واستعمالها الآمن والسليم</w:t>
            </w:r>
            <w:r w:rsidRPr="00905065">
              <w:rPr>
                <w:sz w:val="20"/>
                <w:szCs w:val="26"/>
                <w:rtl/>
              </w:rPr>
              <w:t xml:space="preserve"> وبتكلفة </w:t>
            </w:r>
            <w:r w:rsidRPr="00905065">
              <w:rPr>
                <w:rFonts w:hint="cs"/>
                <w:sz w:val="20"/>
                <w:szCs w:val="26"/>
                <w:rtl/>
              </w:rPr>
              <w:t>ميسورة</w:t>
            </w:r>
            <w:r w:rsidRPr="00905065">
              <w:rPr>
                <w:sz w:val="20"/>
                <w:szCs w:val="26"/>
                <w:rtl/>
              </w:rPr>
              <w:t xml:space="preserve"> وذلك من أجل دمج </w:t>
            </w:r>
            <w:r w:rsidRPr="00905065">
              <w:rPr>
                <w:rFonts w:hint="cs"/>
                <w:sz w:val="20"/>
                <w:szCs w:val="26"/>
                <w:rtl/>
              </w:rPr>
              <w:t>الاتصالات/</w:t>
            </w:r>
            <w:r w:rsidRPr="00905065">
              <w:rPr>
                <w:sz w:val="20"/>
                <w:szCs w:val="26"/>
                <w:rtl/>
              </w:rPr>
              <w:t>تكنولوجيا المعلومات والاتصالات ضمن المفهوم الأوسع للاقتصاد والمجتمع.</w:t>
            </w:r>
          </w:p>
        </w:tc>
        <w:tc>
          <w:tcPr>
            <w:tcW w:w="3789" w:type="dxa"/>
            <w:tcBorders>
              <w:top w:val="single" w:sz="4" w:space="0" w:color="auto"/>
              <w:bottom w:val="single" w:sz="4" w:space="0" w:color="auto"/>
            </w:tcBorders>
          </w:tcPr>
          <w:p w:rsidR="00870606" w:rsidRPr="00905065" w:rsidRDefault="00870606" w:rsidP="00AB61E8">
            <w:pPr>
              <w:keepNext/>
              <w:keepLines/>
              <w:tabs>
                <w:tab w:val="left" w:pos="379"/>
              </w:tabs>
              <w:snapToGrid w:val="0"/>
              <w:spacing w:before="60" w:after="60" w:line="187" w:lineRule="auto"/>
              <w:ind w:left="379" w:hanging="379"/>
              <w:jc w:val="left"/>
              <w:rPr>
                <w:sz w:val="20"/>
                <w:szCs w:val="26"/>
                <w:rtl/>
              </w:rPr>
            </w:pPr>
            <w:r w:rsidRPr="00905065">
              <w:rPr>
                <w:sz w:val="20"/>
                <w:szCs w:val="26"/>
                <w:rtl/>
              </w:rPr>
              <w:t>•</w:t>
            </w:r>
            <w:r w:rsidRPr="00905065">
              <w:rPr>
                <w:sz w:val="20"/>
                <w:szCs w:val="26"/>
                <w:rtl/>
              </w:rPr>
              <w:tab/>
              <w:t>ترتيبات دولية وإقليمية من خلال المنتديات العالمية – بما في ذلك منتديات الأمن السيبراني الإقليمية و</w:t>
            </w:r>
            <w:r w:rsidRPr="00905065">
              <w:rPr>
                <w:rFonts w:hint="cs"/>
                <w:sz w:val="20"/>
                <w:szCs w:val="26"/>
                <w:rtl/>
              </w:rPr>
              <w:t>هيئة</w:t>
            </w:r>
            <w:r w:rsidRPr="00905065">
              <w:rPr>
                <w:sz w:val="20"/>
                <w:szCs w:val="26"/>
                <w:rtl/>
              </w:rPr>
              <w:t xml:space="preserve"> </w:t>
            </w:r>
            <w:r w:rsidRPr="00905065">
              <w:rPr>
                <w:sz w:val="20"/>
                <w:szCs w:val="26"/>
              </w:rPr>
              <w:t>IMPACT</w:t>
            </w:r>
            <w:r w:rsidRPr="00905065">
              <w:rPr>
                <w:sz w:val="20"/>
                <w:szCs w:val="26"/>
                <w:rtl/>
              </w:rPr>
              <w:t xml:space="preserve"> </w:t>
            </w:r>
            <w:r w:rsidRPr="00905065">
              <w:rPr>
                <w:rFonts w:hint="cs"/>
                <w:sz w:val="20"/>
                <w:szCs w:val="26"/>
                <w:rtl/>
              </w:rPr>
              <w:t>و</w:t>
            </w:r>
            <w:r w:rsidRPr="00905065">
              <w:rPr>
                <w:sz w:val="20"/>
                <w:szCs w:val="26"/>
                <w:rtl/>
              </w:rPr>
              <w:t xml:space="preserve">منتدى </w:t>
            </w:r>
            <w:r w:rsidRPr="00905065">
              <w:rPr>
                <w:rFonts w:hint="cs"/>
                <w:sz w:val="20"/>
                <w:szCs w:val="26"/>
                <w:rtl/>
              </w:rPr>
              <w:t>الأ</w:t>
            </w:r>
            <w:r w:rsidRPr="00905065">
              <w:rPr>
                <w:sz w:val="20"/>
                <w:szCs w:val="26"/>
                <w:rtl/>
              </w:rPr>
              <w:t>فر</w:t>
            </w:r>
            <w:r w:rsidRPr="00905065">
              <w:rPr>
                <w:rFonts w:hint="cs"/>
                <w:sz w:val="20"/>
                <w:szCs w:val="26"/>
                <w:rtl/>
              </w:rPr>
              <w:t>ِ</w:t>
            </w:r>
            <w:r w:rsidRPr="00905065">
              <w:rPr>
                <w:sz w:val="20"/>
                <w:szCs w:val="26"/>
                <w:rtl/>
              </w:rPr>
              <w:t>ق</w:t>
            </w:r>
            <w:r w:rsidRPr="00905065">
              <w:rPr>
                <w:rFonts w:hint="cs"/>
                <w:sz w:val="20"/>
                <w:szCs w:val="26"/>
                <w:rtl/>
              </w:rPr>
              <w:t>ة</w:t>
            </w:r>
            <w:r w:rsidRPr="00905065">
              <w:rPr>
                <w:sz w:val="20"/>
                <w:szCs w:val="26"/>
                <w:rtl/>
              </w:rPr>
              <w:t xml:space="preserve"> </w:t>
            </w:r>
            <w:r w:rsidRPr="00905065">
              <w:rPr>
                <w:rFonts w:hint="cs"/>
                <w:sz w:val="20"/>
                <w:szCs w:val="26"/>
                <w:rtl/>
              </w:rPr>
              <w:t>المعنية ب</w:t>
            </w:r>
            <w:r w:rsidRPr="00905065">
              <w:rPr>
                <w:sz w:val="20"/>
                <w:szCs w:val="26"/>
                <w:rtl/>
              </w:rPr>
              <w:t>التصدي للحوادث الأ</w:t>
            </w:r>
            <w:r w:rsidRPr="00905065">
              <w:rPr>
                <w:rFonts w:hint="cs"/>
                <w:sz w:val="20"/>
                <w:szCs w:val="26"/>
                <w:rtl/>
              </w:rPr>
              <w:t xml:space="preserve">منية الحاسوبية وبتوفير الأمن الحاسوبي </w:t>
            </w:r>
            <w:r w:rsidRPr="00905065">
              <w:rPr>
                <w:sz w:val="20"/>
                <w:szCs w:val="26"/>
                <w:lang w:val="en-US"/>
              </w:rPr>
              <w:t>(</w:t>
            </w:r>
            <w:r w:rsidRPr="00905065">
              <w:rPr>
                <w:sz w:val="20"/>
                <w:szCs w:val="26"/>
              </w:rPr>
              <w:t>FIRST)</w:t>
            </w:r>
            <w:r w:rsidRPr="00905065">
              <w:rPr>
                <w:rFonts w:hint="cs"/>
                <w:sz w:val="20"/>
                <w:szCs w:val="26"/>
                <w:rtl/>
              </w:rPr>
              <w:t xml:space="preserve"> </w:t>
            </w:r>
            <w:r w:rsidRPr="00905065">
              <w:rPr>
                <w:sz w:val="20"/>
                <w:szCs w:val="26"/>
                <w:rtl/>
              </w:rPr>
              <w:t>ومبادرة</w:t>
            </w:r>
            <w:r w:rsidRPr="00905065">
              <w:rPr>
                <w:rFonts w:hint="cs"/>
                <w:sz w:val="20"/>
                <w:szCs w:val="26"/>
                <w:rtl/>
              </w:rPr>
              <w:t xml:space="preserve"> </w:t>
            </w:r>
            <w:r w:rsidRPr="00905065">
              <w:rPr>
                <w:sz w:val="20"/>
                <w:szCs w:val="26"/>
                <w:rtl/>
              </w:rPr>
              <w:t xml:space="preserve">حماية الأطفال على الخط </w:t>
            </w:r>
            <w:r w:rsidRPr="00905065">
              <w:rPr>
                <w:sz w:val="20"/>
                <w:szCs w:val="26"/>
              </w:rPr>
              <w:t>(COP)</w:t>
            </w:r>
            <w:r w:rsidRPr="00905065">
              <w:rPr>
                <w:rFonts w:hint="cs"/>
                <w:sz w:val="20"/>
                <w:szCs w:val="26"/>
                <w:rtl/>
              </w:rPr>
              <w:t xml:space="preserve"> والمشاركة في منتدى إدارة الإنترنت.</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tl/>
              </w:rPr>
            </w:pPr>
            <w:r w:rsidRPr="00905065">
              <w:rPr>
                <w:sz w:val="20"/>
                <w:szCs w:val="26"/>
                <w:rtl/>
              </w:rPr>
              <w:t>•</w:t>
            </w:r>
            <w:r w:rsidRPr="00905065">
              <w:rPr>
                <w:sz w:val="20"/>
                <w:szCs w:val="26"/>
                <w:rtl/>
              </w:rPr>
              <w:tab/>
              <w:t>تعبئة الموارد من خارج الميزانية وإقامة الشراكات</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tl/>
              </w:rPr>
            </w:pPr>
            <w:r w:rsidRPr="00905065">
              <w:rPr>
                <w:sz w:val="20"/>
                <w:szCs w:val="26"/>
                <w:rtl/>
              </w:rPr>
              <w:t>•</w:t>
            </w:r>
            <w:r w:rsidRPr="00905065">
              <w:rPr>
                <w:sz w:val="20"/>
                <w:szCs w:val="26"/>
                <w:rtl/>
              </w:rPr>
              <w:tab/>
            </w:r>
            <w:r w:rsidRPr="00905065">
              <w:rPr>
                <w:rFonts w:hint="cs"/>
                <w:sz w:val="20"/>
                <w:szCs w:val="26"/>
                <w:rtl/>
              </w:rPr>
              <w:t>مبادئ توجيهية ومجموعة أدوات لأفضل الممارسات</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 xml:space="preserve">الترتيبات الدولية والإقليمية من خلال منتديات عالمية متصلة </w:t>
            </w:r>
            <w:r w:rsidRPr="00905065">
              <w:rPr>
                <w:rFonts w:hint="cs"/>
                <w:sz w:val="20"/>
                <w:szCs w:val="26"/>
                <w:rtl/>
              </w:rPr>
              <w:t>بالاتصالات/</w:t>
            </w:r>
            <w:r w:rsidRPr="00905065">
              <w:rPr>
                <w:sz w:val="20"/>
                <w:szCs w:val="26"/>
                <w:rtl/>
              </w:rPr>
              <w:t>تكنولوجيا المعلومات والاتصالات من أجل التنمية الاجتماعية والاقتصادية.</w:t>
            </w:r>
          </w:p>
        </w:tc>
        <w:tc>
          <w:tcPr>
            <w:tcW w:w="3789" w:type="dxa"/>
            <w:tcBorders>
              <w:top w:val="single" w:sz="4" w:space="0" w:color="auto"/>
              <w:bottom w:val="single" w:sz="4" w:space="0" w:color="auto"/>
            </w:tcBorders>
          </w:tcPr>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r>
            <w:r w:rsidRPr="00905065">
              <w:rPr>
                <w:rFonts w:hint="cs"/>
                <w:sz w:val="20"/>
                <w:szCs w:val="26"/>
                <w:rtl/>
              </w:rPr>
              <w:t>زيادة الثقة في الأمن السيبراني</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تحسين تنسيق الجهود الدولية من أجل الحد من التهديدات السيبرانية وحماية الأطفال على الخط</w:t>
            </w:r>
          </w:p>
          <w:p w:rsidR="00870606" w:rsidRPr="00905065" w:rsidRDefault="00870606" w:rsidP="00AB61E8">
            <w:pPr>
              <w:keepNext/>
              <w:keepLines/>
              <w:tabs>
                <w:tab w:val="left" w:pos="379"/>
              </w:tabs>
              <w:snapToGrid w:val="0"/>
              <w:spacing w:before="60" w:after="60" w:line="187" w:lineRule="auto"/>
              <w:ind w:left="380" w:right="-57" w:hanging="380"/>
              <w:jc w:val="left"/>
              <w:rPr>
                <w:sz w:val="20"/>
                <w:szCs w:val="26"/>
              </w:rPr>
            </w:pPr>
            <w:r w:rsidRPr="00905065">
              <w:rPr>
                <w:sz w:val="20"/>
                <w:szCs w:val="26"/>
                <w:rtl/>
              </w:rPr>
              <w:t>•</w:t>
            </w:r>
            <w:r w:rsidRPr="00905065">
              <w:rPr>
                <w:sz w:val="20"/>
                <w:szCs w:val="26"/>
                <w:rtl/>
              </w:rPr>
              <w:tab/>
              <w:t>تحسين المعارف والمهارات لدى الهيئات التنظيمية الوطنية فيما يتعلق بالتهديدات السيبرانية</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tl/>
              </w:rPr>
            </w:pPr>
            <w:r w:rsidRPr="00905065">
              <w:rPr>
                <w:sz w:val="20"/>
                <w:szCs w:val="26"/>
                <w:rtl/>
              </w:rPr>
              <w:t>•</w:t>
            </w:r>
            <w:r w:rsidRPr="00905065">
              <w:rPr>
                <w:sz w:val="20"/>
                <w:szCs w:val="26"/>
                <w:rtl/>
              </w:rPr>
              <w:tab/>
              <w:t>تعزيز التعاون من خلال الشراكات</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 xml:space="preserve">تعزيز المعارف والمهارات لدى الهيئات الوطنية لاستخدام </w:t>
            </w:r>
            <w:r w:rsidRPr="00905065">
              <w:rPr>
                <w:rFonts w:hint="cs"/>
                <w:sz w:val="20"/>
                <w:szCs w:val="26"/>
                <w:rtl/>
              </w:rPr>
              <w:t>الاتصالات/</w:t>
            </w:r>
            <w:r w:rsidRPr="00905065">
              <w:rPr>
                <w:sz w:val="20"/>
                <w:szCs w:val="26"/>
                <w:rtl/>
              </w:rPr>
              <w:t>تكنولوجيا المعلومات والاتصالات من أجل التنمية الاجتماعية والاقتصادية.</w:t>
            </w:r>
          </w:p>
        </w:tc>
        <w:tc>
          <w:tcPr>
            <w:tcW w:w="3789" w:type="dxa"/>
            <w:tcBorders>
              <w:top w:val="single" w:sz="4" w:space="0" w:color="auto"/>
              <w:bottom w:val="single" w:sz="4" w:space="0" w:color="auto"/>
            </w:tcBorders>
          </w:tcPr>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r>
            <w:r w:rsidRPr="00905065">
              <w:rPr>
                <w:rFonts w:hint="cs"/>
                <w:sz w:val="20"/>
                <w:szCs w:val="26"/>
                <w:rtl/>
              </w:rPr>
              <w:t>زيادة الثقة في الأمن السيبراني</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عدد وتأثير (مثل عدد المشاركين ومستواهم) المنتديات وبرامج التدريب وورش العمل والحلقات الدراسية ومجموعات الأدوات والمبادئ التوجيهية</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تعليقات من الأعضاء</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tl/>
              </w:rPr>
            </w:pPr>
            <w:r w:rsidRPr="00905065">
              <w:rPr>
                <w:sz w:val="20"/>
                <w:szCs w:val="26"/>
                <w:rtl/>
              </w:rPr>
              <w:t>•</w:t>
            </w:r>
            <w:r w:rsidRPr="00905065">
              <w:rPr>
                <w:sz w:val="20"/>
                <w:szCs w:val="26"/>
                <w:rtl/>
              </w:rPr>
              <w:tab/>
              <w:t>عدد مذكرات التفاهم السارية</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 xml:space="preserve">عدد البلدان التي وضعت أو حسنت برامج تتصل باستخدام </w:t>
            </w:r>
            <w:r w:rsidRPr="00905065">
              <w:rPr>
                <w:rFonts w:hint="cs"/>
                <w:sz w:val="20"/>
                <w:szCs w:val="26"/>
                <w:rtl/>
              </w:rPr>
              <w:t>الاتصالات/</w:t>
            </w:r>
            <w:r w:rsidRPr="00905065">
              <w:rPr>
                <w:sz w:val="20"/>
                <w:szCs w:val="26"/>
                <w:rtl/>
              </w:rPr>
              <w:t>تكنولوجيا المعلومات والاتصالات من أجل التنمية الاجتماعية والاقتصادية.</w:t>
            </w:r>
          </w:p>
        </w:tc>
      </w:tr>
      <w:tr w:rsidR="00870606" w:rsidRPr="0033551D" w:rsidTr="00FF6245">
        <w:trPr>
          <w:cantSplit/>
          <w:jc w:val="center"/>
        </w:trPr>
        <w:tc>
          <w:tcPr>
            <w:tcW w:w="2969" w:type="dxa"/>
            <w:tcBorders>
              <w:top w:val="single" w:sz="4" w:space="0" w:color="auto"/>
              <w:bottom w:val="single" w:sz="4" w:space="0" w:color="auto"/>
            </w:tcBorders>
          </w:tcPr>
          <w:p w:rsidR="00870606" w:rsidRPr="00905065" w:rsidRDefault="00870606" w:rsidP="00AB61E8">
            <w:pPr>
              <w:keepNext/>
              <w:keepLines/>
              <w:spacing w:before="60" w:after="60" w:line="187" w:lineRule="auto"/>
              <w:jc w:val="left"/>
              <w:rPr>
                <w:sz w:val="20"/>
                <w:szCs w:val="26"/>
                <w:highlight w:val="yellow"/>
              </w:rPr>
            </w:pPr>
            <w:r w:rsidRPr="00905065">
              <w:rPr>
                <w:b/>
                <w:bCs/>
                <w:sz w:val="20"/>
                <w:szCs w:val="26"/>
                <w:rtl/>
              </w:rPr>
              <w:lastRenderedPageBreak/>
              <w:t xml:space="preserve">الهدف </w:t>
            </w:r>
            <w:r w:rsidRPr="00905065">
              <w:rPr>
                <w:b/>
                <w:bCs/>
                <w:sz w:val="20"/>
                <w:szCs w:val="26"/>
              </w:rPr>
              <w:t>4</w:t>
            </w:r>
            <w:r w:rsidRPr="00905065">
              <w:rPr>
                <w:sz w:val="20"/>
                <w:szCs w:val="26"/>
                <w:rtl/>
              </w:rPr>
              <w:t xml:space="preserve"> </w:t>
            </w:r>
            <w:r w:rsidRPr="00905065">
              <w:rPr>
                <w:sz w:val="20"/>
                <w:szCs w:val="26"/>
                <w:rtl/>
              </w:rPr>
              <w:br/>
              <w:t xml:space="preserve">مساعدة الأعضاء في تهيئة ورعاية بيئة تمكينية للسياسات والتنظيم، بما في ذلك وضع وتنفيذ سياسات </w:t>
            </w:r>
            <w:r w:rsidRPr="00905065">
              <w:rPr>
                <w:rFonts w:hint="cs"/>
                <w:sz w:val="20"/>
                <w:szCs w:val="26"/>
                <w:rtl/>
              </w:rPr>
              <w:t>واستراتيجيات</w:t>
            </w:r>
            <w:r w:rsidRPr="00905065">
              <w:rPr>
                <w:sz w:val="20"/>
                <w:szCs w:val="26"/>
                <w:rtl/>
              </w:rPr>
              <w:t xml:space="preserve"> وخطط وطنية مستدامة، من خلال تبادل أفضل الممارسات وجمع المعلومات الإحصائية الخاصة بتطورات الاتصالات/تكنولوجيا المعلومات والاتصالات ونشرها.</w:t>
            </w:r>
          </w:p>
        </w:tc>
        <w:tc>
          <w:tcPr>
            <w:tcW w:w="3789" w:type="dxa"/>
            <w:tcBorders>
              <w:top w:val="single" w:sz="4" w:space="0" w:color="auto"/>
              <w:bottom w:val="single" w:sz="4" w:space="0" w:color="auto"/>
            </w:tcBorders>
          </w:tcPr>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المنتديات العالمية</w:t>
            </w:r>
            <w:r w:rsidRPr="00905065">
              <w:rPr>
                <w:rFonts w:hint="cs"/>
                <w:sz w:val="20"/>
                <w:szCs w:val="26"/>
                <w:rtl/>
              </w:rPr>
              <w:t>،</w:t>
            </w:r>
            <w:r w:rsidRPr="00905065">
              <w:rPr>
                <w:sz w:val="20"/>
                <w:szCs w:val="26"/>
                <w:rtl/>
              </w:rPr>
              <w:t xml:space="preserve"> بما فيها الندوة العالمية </w:t>
            </w:r>
            <w:r w:rsidRPr="00905065">
              <w:rPr>
                <w:rFonts w:hint="cs"/>
                <w:sz w:val="20"/>
                <w:szCs w:val="26"/>
                <w:rtl/>
              </w:rPr>
              <w:t>لمنظمي الاتصالات والمنتدى العالمي لقادة الصناعة</w:t>
            </w:r>
            <w:r w:rsidRPr="00905065">
              <w:rPr>
                <w:sz w:val="20"/>
                <w:szCs w:val="26"/>
                <w:rtl/>
              </w:rPr>
              <w:t xml:space="preserve"> ومركز تبادل المعلومات العالمي للهيئات التنظيمية</w:t>
            </w:r>
            <w:r w:rsidRPr="00905065">
              <w:rPr>
                <w:rFonts w:hint="cs"/>
                <w:sz w:val="20"/>
                <w:szCs w:val="26"/>
                <w:rtl/>
              </w:rPr>
              <w:t xml:space="preserve"> والاجتماع العالمي لمؤشرات الاتصالات/</w:t>
            </w:r>
            <w:r w:rsidR="00905065">
              <w:rPr>
                <w:rFonts w:hint="cs"/>
                <w:sz w:val="20"/>
                <w:szCs w:val="26"/>
                <w:rtl/>
              </w:rPr>
              <w:t xml:space="preserve"> </w:t>
            </w:r>
            <w:r w:rsidRPr="00905065">
              <w:rPr>
                <w:rFonts w:hint="cs"/>
                <w:sz w:val="20"/>
                <w:szCs w:val="26"/>
                <w:rtl/>
              </w:rPr>
              <w:t>تكنولوجيا المعلومات والاتصالات</w:t>
            </w:r>
          </w:p>
          <w:p w:rsidR="00870606" w:rsidRPr="00905065" w:rsidRDefault="00870606" w:rsidP="00905065">
            <w:pPr>
              <w:keepNext/>
              <w:keepLines/>
              <w:tabs>
                <w:tab w:val="left" w:pos="379"/>
              </w:tabs>
              <w:snapToGrid w:val="0"/>
              <w:spacing w:before="60" w:after="60" w:line="187" w:lineRule="auto"/>
              <w:ind w:left="379" w:hanging="379"/>
              <w:jc w:val="left"/>
              <w:rPr>
                <w:sz w:val="20"/>
                <w:szCs w:val="26"/>
                <w:rtl/>
              </w:rPr>
            </w:pPr>
            <w:r w:rsidRPr="00905065">
              <w:rPr>
                <w:sz w:val="20"/>
                <w:szCs w:val="26"/>
                <w:rtl/>
              </w:rPr>
              <w:t>•</w:t>
            </w:r>
            <w:r w:rsidRPr="00905065">
              <w:rPr>
                <w:sz w:val="20"/>
                <w:szCs w:val="26"/>
                <w:rtl/>
              </w:rPr>
              <w:tab/>
              <w:t xml:space="preserve">استقصاءات </w:t>
            </w:r>
            <w:r w:rsidRPr="00905065">
              <w:rPr>
                <w:rFonts w:hint="cs"/>
                <w:sz w:val="20"/>
                <w:szCs w:val="26"/>
                <w:rtl/>
              </w:rPr>
              <w:t>و</w:t>
            </w:r>
            <w:r w:rsidRPr="00905065">
              <w:rPr>
                <w:sz w:val="20"/>
                <w:szCs w:val="26"/>
                <w:rtl/>
              </w:rPr>
              <w:t xml:space="preserve">قواعد البيانات (بما في ذلك قاعدة بيانات مؤشرات الاتصالات العالمية </w:t>
            </w:r>
            <w:r w:rsidRPr="00905065">
              <w:rPr>
                <w:sz w:val="20"/>
                <w:szCs w:val="26"/>
              </w:rPr>
              <w:t>(WTI)</w:t>
            </w:r>
            <w:r w:rsidRPr="00905065">
              <w:rPr>
                <w:sz w:val="20"/>
                <w:szCs w:val="26"/>
                <w:rtl/>
              </w:rPr>
              <w:t xml:space="preserve">، والبوابة الإلكترونية </w:t>
            </w:r>
            <w:r w:rsidRPr="00905065">
              <w:rPr>
                <w:rFonts w:hint="cs"/>
                <w:sz w:val="20"/>
                <w:szCs w:val="26"/>
                <w:rtl/>
              </w:rPr>
              <w:t>لنافذة</w:t>
            </w:r>
            <w:r w:rsidRPr="00905065">
              <w:rPr>
                <w:sz w:val="20"/>
                <w:szCs w:val="26"/>
                <w:rtl/>
              </w:rPr>
              <w:t xml:space="preserve"> تكنولوجيا المعلومات والاتصالات </w:t>
            </w:r>
            <w:r w:rsidRPr="00905065">
              <w:rPr>
                <w:rFonts w:hint="cs"/>
                <w:sz w:val="20"/>
                <w:szCs w:val="26"/>
                <w:rtl/>
              </w:rPr>
              <w:t>"</w:t>
            </w:r>
            <w:r w:rsidRPr="00905065">
              <w:rPr>
                <w:sz w:val="20"/>
                <w:szCs w:val="26"/>
              </w:rPr>
              <w:t>ICT Eye</w:t>
            </w:r>
            <w:r w:rsidRPr="00905065">
              <w:rPr>
                <w:rFonts w:hint="cs"/>
                <w:sz w:val="20"/>
                <w:szCs w:val="26"/>
                <w:rtl/>
              </w:rPr>
              <w:t xml:space="preserve">")، </w:t>
            </w:r>
            <w:r w:rsidRPr="00905065">
              <w:rPr>
                <w:sz w:val="20"/>
                <w:szCs w:val="26"/>
                <w:rtl/>
              </w:rPr>
              <w:t>منشورات إحصائية وتحليلية، بما في ذلك تقرير قياس مجتمع المعلومات</w:t>
            </w:r>
            <w:r w:rsidR="00905065">
              <w:rPr>
                <w:rFonts w:hint="cs"/>
                <w:sz w:val="20"/>
                <w:szCs w:val="26"/>
                <w:rtl/>
              </w:rPr>
              <w:t xml:space="preserve"> </w:t>
            </w:r>
            <w:r w:rsidRPr="00905065">
              <w:rPr>
                <w:sz w:val="20"/>
                <w:szCs w:val="26"/>
              </w:rPr>
              <w:t>(MIS)</w:t>
            </w:r>
            <w:r w:rsidRPr="00905065">
              <w:rPr>
                <w:sz w:val="20"/>
                <w:szCs w:val="26"/>
                <w:rtl/>
              </w:rPr>
              <w:t xml:space="preserve"> وتقرير تنمية الاتصالات/</w:t>
            </w:r>
            <w:r w:rsidR="00905065">
              <w:rPr>
                <w:rFonts w:hint="cs"/>
                <w:sz w:val="20"/>
                <w:szCs w:val="26"/>
                <w:rtl/>
              </w:rPr>
              <w:t xml:space="preserve"> </w:t>
            </w:r>
            <w:r w:rsidRPr="00905065">
              <w:rPr>
                <w:sz w:val="20"/>
                <w:szCs w:val="26"/>
                <w:rtl/>
              </w:rPr>
              <w:t>تكنولوجيا المعلومات والاتصالات والتقرير بشأن الاتجاهات في إصلاح</w:t>
            </w:r>
            <w:r w:rsidRPr="00905065">
              <w:rPr>
                <w:sz w:val="20"/>
                <w:szCs w:val="26"/>
              </w:rPr>
              <w:t xml:space="preserve"> </w:t>
            </w:r>
            <w:r w:rsidRPr="00905065">
              <w:rPr>
                <w:sz w:val="20"/>
                <w:szCs w:val="26"/>
                <w:rtl/>
              </w:rPr>
              <w:t>الاتصالات</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دراسات حالة ومبادئ توجيهية ومجموعات أدوات</w:t>
            </w:r>
            <w:r w:rsidRPr="00905065">
              <w:rPr>
                <w:rFonts w:hint="cs"/>
                <w:sz w:val="20"/>
                <w:szCs w:val="26"/>
                <w:rtl/>
              </w:rPr>
              <w:t>،</w:t>
            </w:r>
            <w:r w:rsidRPr="00905065">
              <w:rPr>
                <w:sz w:val="20"/>
                <w:szCs w:val="26"/>
                <w:rtl/>
              </w:rPr>
              <w:t xml:space="preserve"> بما في ذلك مجموعة أدوات تنظيم تكنولوجيا المعلومات والاتصالات والكتيبات الإحصائية</w:t>
            </w:r>
            <w:r w:rsidRPr="00905065">
              <w:rPr>
                <w:rFonts w:hint="cs"/>
                <w:sz w:val="20"/>
                <w:szCs w:val="26"/>
                <w:rtl/>
              </w:rPr>
              <w:t xml:space="preserve">، </w:t>
            </w:r>
            <w:r w:rsidRPr="00905065">
              <w:rPr>
                <w:sz w:val="20"/>
                <w:szCs w:val="26"/>
                <w:rtl/>
              </w:rPr>
              <w:t>مبادئ توجيهية بشأن منهجيات التكاليف والنواحي الاقتصادية والمالية.</w:t>
            </w:r>
          </w:p>
        </w:tc>
        <w:tc>
          <w:tcPr>
            <w:tcW w:w="3789" w:type="dxa"/>
            <w:tcBorders>
              <w:top w:val="single" w:sz="4" w:space="0" w:color="auto"/>
              <w:bottom w:val="single" w:sz="4" w:space="0" w:color="auto"/>
            </w:tcBorders>
          </w:tcPr>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rtl/>
              </w:rPr>
              <w:tab/>
            </w:r>
            <w:r w:rsidRPr="00905065">
              <w:rPr>
                <w:sz w:val="20"/>
                <w:szCs w:val="26"/>
                <w:rtl/>
              </w:rPr>
              <w:t>حوار معزز بين الهيئات التنظيمية الوطنية وصنّاع السياسات وأصحاب المصلحة الآخرين</w:t>
            </w:r>
            <w:r w:rsidRPr="00905065">
              <w:rPr>
                <w:rFonts w:hint="cs"/>
                <w:sz w:val="20"/>
                <w:szCs w:val="26"/>
                <w:rtl/>
              </w:rPr>
              <w:t xml:space="preserve"> في مجال الاتصالات/تكنولوجيا المعلومات والاتصالات</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 xml:space="preserve">تحسين المعارف والمهارات لدى صنّاع السياسات والهيئات التنظيمية الوطنية </w:t>
            </w:r>
            <w:r w:rsidRPr="00905065">
              <w:rPr>
                <w:rFonts w:hint="cs"/>
                <w:sz w:val="20"/>
                <w:szCs w:val="26"/>
                <w:rtl/>
              </w:rPr>
              <w:t>للاتصالات/ل</w:t>
            </w:r>
            <w:r w:rsidRPr="00905065">
              <w:rPr>
                <w:sz w:val="20"/>
                <w:szCs w:val="26"/>
                <w:rtl/>
              </w:rPr>
              <w:t>تكنولوجيا المعلومات والاتصالات</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 xml:space="preserve">تحليل دقيق لتنمية </w:t>
            </w:r>
            <w:r w:rsidRPr="00905065">
              <w:rPr>
                <w:rFonts w:hint="cs"/>
                <w:sz w:val="20"/>
                <w:szCs w:val="26"/>
                <w:rtl/>
              </w:rPr>
              <w:t>الاتصالات/</w:t>
            </w:r>
            <w:r w:rsidRPr="00905065">
              <w:rPr>
                <w:sz w:val="20"/>
                <w:szCs w:val="26"/>
                <w:rtl/>
              </w:rPr>
              <w:t>تكنولوجيا المعلومات والاتصالات القائمة</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قاعدة بيانات محدثة للمؤشرات العالمية للاتصالات</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tl/>
              </w:rPr>
            </w:pPr>
            <w:r w:rsidRPr="00905065">
              <w:rPr>
                <w:sz w:val="20"/>
                <w:szCs w:val="26"/>
                <w:rtl/>
              </w:rPr>
              <w:t>•</w:t>
            </w:r>
            <w:r w:rsidRPr="00905065">
              <w:rPr>
                <w:sz w:val="20"/>
                <w:szCs w:val="26"/>
                <w:rtl/>
              </w:rPr>
              <w:tab/>
              <w:t xml:space="preserve">زيادة الوعي والقدرات لدى البلدان من أجل وضع إحصاءات بشأن </w:t>
            </w:r>
            <w:r w:rsidRPr="00905065">
              <w:rPr>
                <w:rFonts w:hint="cs"/>
                <w:sz w:val="20"/>
                <w:szCs w:val="26"/>
                <w:rtl/>
              </w:rPr>
              <w:t>الاتصالات/</w:t>
            </w:r>
            <w:r w:rsidRPr="00905065">
              <w:rPr>
                <w:sz w:val="20"/>
                <w:szCs w:val="26"/>
                <w:rtl/>
              </w:rPr>
              <w:t>تكنولوجيا المعلومات والاتصالات</w:t>
            </w:r>
          </w:p>
          <w:p w:rsidR="00870606" w:rsidRPr="00905065" w:rsidRDefault="00870606" w:rsidP="00AB61E8">
            <w:pPr>
              <w:keepNext/>
              <w:keepLines/>
              <w:tabs>
                <w:tab w:val="left" w:pos="379"/>
              </w:tabs>
              <w:snapToGrid w:val="0"/>
              <w:spacing w:before="60" w:after="60" w:line="187" w:lineRule="auto"/>
              <w:ind w:left="380" w:hanging="380"/>
              <w:jc w:val="left"/>
              <w:rPr>
                <w:sz w:val="20"/>
                <w:szCs w:val="26"/>
              </w:rPr>
            </w:pPr>
            <w:r w:rsidRPr="00905065">
              <w:rPr>
                <w:sz w:val="20"/>
                <w:szCs w:val="26"/>
                <w:rtl/>
              </w:rPr>
              <w:t>•</w:t>
            </w:r>
            <w:r w:rsidRPr="00905065">
              <w:rPr>
                <w:sz w:val="20"/>
                <w:szCs w:val="26"/>
                <w:rtl/>
              </w:rPr>
              <w:tab/>
              <w:t xml:space="preserve">توفير معلومات تنظيمية ومالية دقيقة بشأن قطاع </w:t>
            </w:r>
            <w:r w:rsidRPr="00905065">
              <w:rPr>
                <w:rFonts w:hint="cs"/>
                <w:sz w:val="20"/>
                <w:szCs w:val="26"/>
                <w:rtl/>
              </w:rPr>
              <w:t>الاتصالات/</w:t>
            </w:r>
            <w:r w:rsidRPr="00905065">
              <w:rPr>
                <w:sz w:val="20"/>
                <w:szCs w:val="26"/>
                <w:rtl/>
              </w:rPr>
              <w:t>تكنولوجيا المعلومات والاتصالات.</w:t>
            </w:r>
          </w:p>
        </w:tc>
        <w:tc>
          <w:tcPr>
            <w:tcW w:w="3789" w:type="dxa"/>
            <w:tcBorders>
              <w:top w:val="single" w:sz="4" w:space="0" w:color="auto"/>
              <w:bottom w:val="single" w:sz="4" w:space="0" w:color="auto"/>
            </w:tcBorders>
          </w:tcPr>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عدد (مثل عدد المشاركين ومستواهم) برامج التدريب وورش العمل والحلقات الدراسية التي جرى تنظيمها حسب المخطط</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r>
            <w:r w:rsidRPr="00905065">
              <w:rPr>
                <w:rFonts w:hint="cs"/>
                <w:sz w:val="20"/>
                <w:szCs w:val="26"/>
                <w:rtl/>
              </w:rPr>
              <w:t>العدد (مثل عدد مرات الدخول أو الاقتباسات أو المشتروات أو الحضور) المتصل بالمنشورات "الإعلامية" والموارد على الخط والأحداث</w:t>
            </w:r>
          </w:p>
          <w:p w:rsidR="00870606" w:rsidRPr="00905065" w:rsidRDefault="00870606" w:rsidP="00AB61E8">
            <w:pPr>
              <w:keepNext/>
              <w:keepLines/>
              <w:tabs>
                <w:tab w:val="left" w:pos="379"/>
              </w:tabs>
              <w:snapToGrid w:val="0"/>
              <w:spacing w:before="60" w:after="60" w:line="187" w:lineRule="auto"/>
              <w:ind w:left="379" w:hanging="379"/>
              <w:jc w:val="left"/>
              <w:rPr>
                <w:sz w:val="20"/>
                <w:szCs w:val="26"/>
              </w:rPr>
            </w:pPr>
            <w:r w:rsidRPr="00905065">
              <w:rPr>
                <w:sz w:val="20"/>
                <w:szCs w:val="26"/>
                <w:rtl/>
              </w:rPr>
              <w:t>•</w:t>
            </w:r>
            <w:r w:rsidRPr="00905065">
              <w:rPr>
                <w:sz w:val="20"/>
                <w:szCs w:val="26"/>
                <w:rtl/>
              </w:rPr>
              <w:tab/>
              <w:t xml:space="preserve">معدل الاستجابة </w:t>
            </w:r>
            <w:r w:rsidRPr="00905065">
              <w:rPr>
                <w:rFonts w:hint="cs"/>
                <w:sz w:val="20"/>
                <w:szCs w:val="26"/>
                <w:rtl/>
              </w:rPr>
              <w:t>للاستبيانات</w:t>
            </w:r>
            <w:r w:rsidRPr="00905065">
              <w:rPr>
                <w:sz w:val="20"/>
                <w:szCs w:val="26"/>
                <w:rtl/>
              </w:rPr>
              <w:t xml:space="preserve"> السنوية.</w:t>
            </w:r>
          </w:p>
        </w:tc>
      </w:tr>
      <w:tr w:rsidR="00870606" w:rsidRPr="0033551D" w:rsidTr="00FF6245">
        <w:trPr>
          <w:cantSplit/>
          <w:jc w:val="center"/>
        </w:trPr>
        <w:tc>
          <w:tcPr>
            <w:tcW w:w="2969" w:type="dxa"/>
            <w:tcBorders>
              <w:top w:val="single" w:sz="4" w:space="0" w:color="auto"/>
              <w:bottom w:val="single" w:sz="4" w:space="0" w:color="auto"/>
            </w:tcBorders>
          </w:tcPr>
          <w:p w:rsidR="00870606" w:rsidRPr="00905065" w:rsidRDefault="00870606" w:rsidP="00905065">
            <w:pPr>
              <w:spacing w:before="60" w:after="60" w:line="187" w:lineRule="auto"/>
              <w:ind w:right="-113"/>
              <w:jc w:val="left"/>
              <w:rPr>
                <w:sz w:val="20"/>
                <w:szCs w:val="26"/>
              </w:rPr>
            </w:pPr>
            <w:r w:rsidRPr="00905065">
              <w:rPr>
                <w:b/>
                <w:bCs/>
                <w:sz w:val="20"/>
                <w:szCs w:val="26"/>
                <w:rtl/>
              </w:rPr>
              <w:lastRenderedPageBreak/>
              <w:t xml:space="preserve">الهدف </w:t>
            </w:r>
            <w:r w:rsidRPr="00905065">
              <w:rPr>
                <w:b/>
                <w:bCs/>
                <w:sz w:val="20"/>
                <w:szCs w:val="26"/>
              </w:rPr>
              <w:t>5</w:t>
            </w:r>
            <w:r w:rsidRPr="00905065">
              <w:rPr>
                <w:sz w:val="20"/>
                <w:szCs w:val="26"/>
                <w:rtl/>
              </w:rPr>
              <w:t xml:space="preserve"> </w:t>
            </w:r>
            <w:r w:rsidRPr="00905065">
              <w:rPr>
                <w:sz w:val="20"/>
                <w:szCs w:val="26"/>
                <w:rtl/>
              </w:rPr>
              <w:br/>
              <w:t xml:space="preserve">بناء القدرات البشرية والمؤسسية لتحسين المهارات الخاصة بتطوير واستعمال شبكات </w:t>
            </w:r>
            <w:r w:rsidRPr="00905065">
              <w:rPr>
                <w:rFonts w:hint="cs"/>
                <w:sz w:val="20"/>
                <w:szCs w:val="26"/>
                <w:rtl/>
              </w:rPr>
              <w:t>الاتصالات/</w:t>
            </w:r>
            <w:r w:rsidRPr="00905065">
              <w:rPr>
                <w:sz w:val="20"/>
                <w:szCs w:val="26"/>
                <w:rtl/>
              </w:rPr>
              <w:t>تكنولوجيا المعلومات والاتصالات وتطبيقاتها، وتعزيز الشمول الرقمي ل</w:t>
            </w:r>
            <w:r w:rsidRPr="00905065">
              <w:rPr>
                <w:rFonts w:hint="cs"/>
                <w:sz w:val="20"/>
                <w:szCs w:val="26"/>
                <w:rtl/>
              </w:rPr>
              <w:t>فائدة ا</w:t>
            </w:r>
            <w:r w:rsidRPr="00905065">
              <w:rPr>
                <w:sz w:val="20"/>
                <w:szCs w:val="26"/>
                <w:rtl/>
              </w:rPr>
              <w:t>لأشخاص ذوي الاحتياجات الخاصة، مثل الأشخاص ذوي الإعاق</w:t>
            </w:r>
            <w:r w:rsidRPr="00905065">
              <w:rPr>
                <w:rFonts w:hint="cs"/>
                <w:sz w:val="20"/>
                <w:szCs w:val="26"/>
                <w:rtl/>
              </w:rPr>
              <w:t>ة</w:t>
            </w:r>
            <w:r w:rsidRPr="00905065">
              <w:rPr>
                <w:sz w:val="20"/>
                <w:szCs w:val="26"/>
                <w:rtl/>
              </w:rPr>
              <w:t xml:space="preserve">، من خلال إذكاء الوعي، </w:t>
            </w:r>
            <w:r w:rsidRPr="00905065">
              <w:rPr>
                <w:rFonts w:hint="cs"/>
                <w:sz w:val="20"/>
                <w:szCs w:val="26"/>
                <w:rtl/>
              </w:rPr>
              <w:t>و</w:t>
            </w:r>
            <w:r w:rsidRPr="00905065">
              <w:rPr>
                <w:sz w:val="20"/>
                <w:szCs w:val="26"/>
                <w:rtl/>
              </w:rPr>
              <w:t xml:space="preserve">أنشطة التدريب وتبادل المعلومات </w:t>
            </w:r>
            <w:r w:rsidRPr="00905065">
              <w:rPr>
                <w:rFonts w:hint="cs"/>
                <w:sz w:val="20"/>
                <w:szCs w:val="26"/>
                <w:rtl/>
              </w:rPr>
              <w:t>والمعارف التقنية</w:t>
            </w:r>
            <w:r w:rsidRPr="00905065">
              <w:rPr>
                <w:sz w:val="20"/>
                <w:szCs w:val="26"/>
                <w:rtl/>
              </w:rPr>
              <w:t xml:space="preserve"> وإنتاج المنشورات ذات الصلة</w:t>
            </w:r>
            <w:r w:rsidRPr="00905065">
              <w:rPr>
                <w:rFonts w:hint="cs"/>
                <w:sz w:val="20"/>
                <w:szCs w:val="26"/>
                <w:rtl/>
              </w:rPr>
              <w:t xml:space="preserve"> ونشرها</w:t>
            </w:r>
            <w:r w:rsidRPr="00905065">
              <w:rPr>
                <w:sz w:val="20"/>
                <w:szCs w:val="26"/>
                <w:rtl/>
              </w:rPr>
              <w:t>.</w:t>
            </w:r>
          </w:p>
        </w:tc>
        <w:tc>
          <w:tcPr>
            <w:tcW w:w="3789" w:type="dxa"/>
            <w:tcBorders>
              <w:top w:val="single" w:sz="4" w:space="0" w:color="auto"/>
              <w:bottom w:val="single" w:sz="4" w:space="0" w:color="auto"/>
            </w:tcBorders>
          </w:tcPr>
          <w:p w:rsidR="00870606" w:rsidRPr="00905065" w:rsidRDefault="00870606" w:rsidP="00905065">
            <w:pPr>
              <w:tabs>
                <w:tab w:val="left" w:pos="379"/>
              </w:tabs>
              <w:snapToGrid w:val="0"/>
              <w:spacing w:before="60" w:after="60" w:line="187" w:lineRule="auto"/>
              <w:ind w:left="379" w:right="-113" w:hanging="379"/>
              <w:jc w:val="left"/>
              <w:rPr>
                <w:sz w:val="20"/>
                <w:szCs w:val="26"/>
                <w:rtl/>
              </w:rPr>
            </w:pPr>
            <w:r w:rsidRPr="00905065">
              <w:rPr>
                <w:rFonts w:hint="eastAsia"/>
                <w:sz w:val="20"/>
                <w:szCs w:val="26"/>
                <w:rtl/>
              </w:rPr>
              <w:t>•</w:t>
            </w:r>
            <w:r w:rsidRPr="00905065">
              <w:rPr>
                <w:sz w:val="20"/>
                <w:szCs w:val="26"/>
                <w:rtl/>
              </w:rPr>
              <w:tab/>
            </w:r>
            <w:r w:rsidRPr="00905065">
              <w:rPr>
                <w:rFonts w:hint="cs"/>
                <w:sz w:val="20"/>
                <w:szCs w:val="26"/>
                <w:rtl/>
              </w:rPr>
              <w:t>موارد ومواد ومناهج تدريبية عالية الجودة في الاتصالات/تكنولوجيا المعلومات والاتصالات</w:t>
            </w:r>
          </w:p>
          <w:p w:rsidR="00870606" w:rsidRPr="00905065" w:rsidRDefault="00870606" w:rsidP="00905065">
            <w:pPr>
              <w:tabs>
                <w:tab w:val="left" w:pos="379"/>
              </w:tabs>
              <w:snapToGrid w:val="0"/>
              <w:spacing w:before="60" w:after="60" w:line="187" w:lineRule="auto"/>
              <w:ind w:left="379" w:right="-113" w:hanging="379"/>
              <w:jc w:val="left"/>
              <w:rPr>
                <w:sz w:val="20"/>
                <w:szCs w:val="26"/>
                <w:rtl/>
              </w:rPr>
            </w:pPr>
            <w:r w:rsidRPr="00905065">
              <w:rPr>
                <w:rFonts w:hint="eastAsia"/>
                <w:sz w:val="20"/>
                <w:szCs w:val="26"/>
                <w:rtl/>
              </w:rPr>
              <w:t>•</w:t>
            </w:r>
            <w:r w:rsidRPr="00905065">
              <w:rPr>
                <w:sz w:val="20"/>
                <w:szCs w:val="26"/>
                <w:rtl/>
              </w:rPr>
              <w:tab/>
              <w:t>تعزيز بوابة أكاديمية الاتحاد كمستودع لموارد الاتصالات/تكنولوجيا المعلومات والاتصالات والمواد الت</w:t>
            </w:r>
            <w:r w:rsidRPr="00905065">
              <w:rPr>
                <w:rFonts w:hint="cs"/>
                <w:sz w:val="20"/>
                <w:szCs w:val="26"/>
                <w:rtl/>
              </w:rPr>
              <w:t>د</w:t>
            </w:r>
            <w:r w:rsidRPr="00905065">
              <w:rPr>
                <w:sz w:val="20"/>
                <w:szCs w:val="26"/>
                <w:rtl/>
              </w:rPr>
              <w:t>ريبية وكذلك النفاذ إلى أنشطة التدريب في الاتحاد</w:t>
            </w:r>
          </w:p>
          <w:p w:rsidR="00870606" w:rsidRPr="00905065" w:rsidRDefault="00870606" w:rsidP="00905065">
            <w:pPr>
              <w:tabs>
                <w:tab w:val="left" w:pos="379"/>
              </w:tabs>
              <w:snapToGrid w:val="0"/>
              <w:spacing w:before="60" w:after="60" w:line="187" w:lineRule="auto"/>
              <w:ind w:left="379" w:right="-113" w:hanging="379"/>
              <w:jc w:val="left"/>
              <w:rPr>
                <w:sz w:val="20"/>
                <w:szCs w:val="26"/>
              </w:rPr>
            </w:pPr>
            <w:r w:rsidRPr="00905065">
              <w:rPr>
                <w:rFonts w:hint="eastAsia"/>
                <w:sz w:val="20"/>
                <w:szCs w:val="26"/>
                <w:rtl/>
              </w:rPr>
              <w:t>•</w:t>
            </w:r>
            <w:r w:rsidRPr="00905065">
              <w:rPr>
                <w:sz w:val="20"/>
                <w:szCs w:val="26"/>
                <w:rtl/>
              </w:rPr>
              <w:tab/>
              <w:t>دورات التدريب الخاصة بالتعلم الشخصي والتعلم عن بعد</w:t>
            </w:r>
          </w:p>
          <w:p w:rsidR="00870606" w:rsidRPr="00905065" w:rsidRDefault="00870606" w:rsidP="00905065">
            <w:pPr>
              <w:tabs>
                <w:tab w:val="left" w:pos="379"/>
              </w:tabs>
              <w:snapToGrid w:val="0"/>
              <w:spacing w:before="60" w:after="60" w:line="187" w:lineRule="auto"/>
              <w:ind w:left="379" w:right="-113" w:hanging="379"/>
              <w:jc w:val="left"/>
              <w:rPr>
                <w:sz w:val="20"/>
                <w:szCs w:val="26"/>
              </w:rPr>
            </w:pPr>
          </w:p>
        </w:tc>
        <w:tc>
          <w:tcPr>
            <w:tcW w:w="3789" w:type="dxa"/>
            <w:tcBorders>
              <w:top w:val="single" w:sz="4" w:space="0" w:color="auto"/>
              <w:bottom w:val="single" w:sz="4" w:space="0" w:color="auto"/>
            </w:tcBorders>
          </w:tcPr>
          <w:p w:rsidR="00870606" w:rsidRPr="00905065" w:rsidRDefault="00870606" w:rsidP="00905065">
            <w:pPr>
              <w:tabs>
                <w:tab w:val="left" w:pos="379"/>
              </w:tabs>
              <w:snapToGrid w:val="0"/>
              <w:spacing w:before="60" w:after="60" w:line="187" w:lineRule="auto"/>
              <w:ind w:left="379" w:right="-113" w:hanging="379"/>
              <w:jc w:val="left"/>
              <w:rPr>
                <w:sz w:val="20"/>
                <w:szCs w:val="26"/>
              </w:rPr>
            </w:pPr>
            <w:r w:rsidRPr="00905065">
              <w:rPr>
                <w:sz w:val="20"/>
                <w:szCs w:val="26"/>
                <w:rtl/>
              </w:rPr>
              <w:t>•</w:t>
            </w:r>
            <w:r w:rsidRPr="00905065">
              <w:rPr>
                <w:sz w:val="20"/>
                <w:szCs w:val="26"/>
                <w:rtl/>
              </w:rPr>
              <w:tab/>
              <w:t>زيادة عدد المهنيين المدربين على الاتصالات/تكنولوجيا المعلومات والاتصالات في البلدان النامية</w:t>
            </w:r>
          </w:p>
          <w:p w:rsidR="00870606" w:rsidRPr="00905065" w:rsidRDefault="00870606" w:rsidP="00905065">
            <w:pPr>
              <w:tabs>
                <w:tab w:val="left" w:pos="379"/>
              </w:tabs>
              <w:snapToGrid w:val="0"/>
              <w:spacing w:before="60" w:after="60" w:line="187" w:lineRule="auto"/>
              <w:ind w:left="379" w:right="-113" w:hanging="379"/>
              <w:jc w:val="left"/>
              <w:rPr>
                <w:sz w:val="20"/>
                <w:szCs w:val="26"/>
              </w:rPr>
            </w:pPr>
            <w:r w:rsidRPr="00905065">
              <w:rPr>
                <w:sz w:val="20"/>
                <w:szCs w:val="26"/>
                <w:rtl/>
              </w:rPr>
              <w:t>•</w:t>
            </w:r>
            <w:r w:rsidRPr="00905065">
              <w:rPr>
                <w:sz w:val="20"/>
                <w:szCs w:val="26"/>
                <w:rtl/>
              </w:rPr>
              <w:tab/>
              <w:t>شبكة تعاونية عالمية لمعاهد التدريب</w:t>
            </w:r>
          </w:p>
          <w:p w:rsidR="00870606" w:rsidRPr="00905065" w:rsidRDefault="00870606" w:rsidP="00905065">
            <w:pPr>
              <w:tabs>
                <w:tab w:val="left" w:pos="379"/>
              </w:tabs>
              <w:snapToGrid w:val="0"/>
              <w:spacing w:before="60" w:after="60" w:line="187" w:lineRule="auto"/>
              <w:ind w:left="379" w:right="-113" w:hanging="379"/>
              <w:jc w:val="left"/>
              <w:rPr>
                <w:sz w:val="20"/>
                <w:szCs w:val="26"/>
                <w:rtl/>
              </w:rPr>
            </w:pPr>
            <w:r w:rsidRPr="00905065">
              <w:rPr>
                <w:sz w:val="20"/>
                <w:szCs w:val="26"/>
                <w:rtl/>
              </w:rPr>
              <w:t>•</w:t>
            </w:r>
            <w:r w:rsidRPr="00905065">
              <w:rPr>
                <w:sz w:val="20"/>
                <w:szCs w:val="26"/>
                <w:rtl/>
              </w:rPr>
              <w:tab/>
              <w:t>تعزيز مراكز التميز وإنشاء أكاديمية الاتحاد</w:t>
            </w:r>
          </w:p>
          <w:p w:rsidR="00870606" w:rsidRPr="00905065" w:rsidRDefault="00870606" w:rsidP="00905065">
            <w:pPr>
              <w:tabs>
                <w:tab w:val="left" w:pos="379"/>
              </w:tabs>
              <w:snapToGrid w:val="0"/>
              <w:spacing w:before="60" w:after="60" w:line="187" w:lineRule="auto"/>
              <w:ind w:left="379" w:right="-113" w:hanging="379"/>
              <w:jc w:val="left"/>
              <w:rPr>
                <w:sz w:val="20"/>
                <w:szCs w:val="26"/>
              </w:rPr>
            </w:pPr>
            <w:r w:rsidRPr="00905065">
              <w:rPr>
                <w:rFonts w:hint="eastAsia"/>
                <w:sz w:val="20"/>
                <w:szCs w:val="26"/>
                <w:rtl/>
              </w:rPr>
              <w:t>•</w:t>
            </w:r>
            <w:r w:rsidRPr="00905065">
              <w:rPr>
                <w:sz w:val="20"/>
                <w:szCs w:val="26"/>
                <w:rtl/>
              </w:rPr>
              <w:tab/>
              <w:t>زيادة الوعي بشأن الحاجة إلى توصيل المدارس بخدمات الإنترنت عريض</w:t>
            </w:r>
            <w:r w:rsidRPr="00905065">
              <w:rPr>
                <w:rFonts w:hint="cs"/>
                <w:sz w:val="20"/>
                <w:szCs w:val="26"/>
                <w:rtl/>
              </w:rPr>
              <w:t>ة</w:t>
            </w:r>
            <w:r w:rsidRPr="00905065">
              <w:rPr>
                <w:sz w:val="20"/>
                <w:szCs w:val="26"/>
                <w:rtl/>
              </w:rPr>
              <w:t xml:space="preserve"> النطاق</w:t>
            </w:r>
          </w:p>
          <w:p w:rsidR="00870606" w:rsidRPr="00905065" w:rsidRDefault="00870606" w:rsidP="00905065">
            <w:pPr>
              <w:tabs>
                <w:tab w:val="left" w:pos="379"/>
              </w:tabs>
              <w:snapToGrid w:val="0"/>
              <w:spacing w:before="60" w:after="60" w:line="187" w:lineRule="auto"/>
              <w:ind w:left="379" w:right="-113" w:hanging="379"/>
              <w:jc w:val="left"/>
              <w:rPr>
                <w:sz w:val="20"/>
                <w:szCs w:val="26"/>
              </w:rPr>
            </w:pPr>
            <w:r w:rsidRPr="00905065">
              <w:rPr>
                <w:rFonts w:hint="eastAsia"/>
                <w:sz w:val="20"/>
                <w:szCs w:val="26"/>
                <w:rtl/>
              </w:rPr>
              <w:t>•</w:t>
            </w:r>
            <w:r w:rsidRPr="00905065">
              <w:rPr>
                <w:rFonts w:hint="cs"/>
                <w:sz w:val="20"/>
                <w:szCs w:val="26"/>
                <w:rtl/>
              </w:rPr>
              <w:tab/>
            </w:r>
            <w:r w:rsidRPr="00905065">
              <w:rPr>
                <w:sz w:val="20"/>
                <w:szCs w:val="26"/>
                <w:rtl/>
              </w:rPr>
              <w:t xml:space="preserve">زيادة القدرات البشرية والمؤسسية </w:t>
            </w:r>
            <w:r w:rsidRPr="00905065">
              <w:rPr>
                <w:rFonts w:hint="cs"/>
                <w:sz w:val="20"/>
                <w:szCs w:val="26"/>
                <w:rtl/>
              </w:rPr>
              <w:t>بشأن</w:t>
            </w:r>
            <w:r w:rsidRPr="00905065">
              <w:rPr>
                <w:sz w:val="20"/>
                <w:szCs w:val="26"/>
                <w:rtl/>
              </w:rPr>
              <w:t xml:space="preserve"> إمكانية نفاذ الأشخاص ذوي الإعاقات إلى </w:t>
            </w:r>
            <w:r w:rsidRPr="00905065">
              <w:rPr>
                <w:rFonts w:hint="cs"/>
                <w:sz w:val="20"/>
                <w:szCs w:val="26"/>
                <w:rtl/>
              </w:rPr>
              <w:t>الاتصالات/</w:t>
            </w:r>
            <w:r w:rsidRPr="00905065">
              <w:rPr>
                <w:sz w:val="20"/>
                <w:szCs w:val="26"/>
                <w:rtl/>
              </w:rPr>
              <w:t>تكنولوجيا المعلومات والاتصالات</w:t>
            </w:r>
          </w:p>
          <w:p w:rsidR="00870606" w:rsidRPr="00905065" w:rsidRDefault="00870606" w:rsidP="00905065">
            <w:pPr>
              <w:tabs>
                <w:tab w:val="left" w:pos="379"/>
              </w:tabs>
              <w:snapToGrid w:val="0"/>
              <w:spacing w:before="60" w:after="60" w:line="187" w:lineRule="auto"/>
              <w:ind w:left="380" w:right="-113" w:hanging="380"/>
              <w:jc w:val="left"/>
              <w:rPr>
                <w:sz w:val="20"/>
                <w:szCs w:val="26"/>
              </w:rPr>
            </w:pPr>
          </w:p>
        </w:tc>
        <w:tc>
          <w:tcPr>
            <w:tcW w:w="3789" w:type="dxa"/>
            <w:tcBorders>
              <w:top w:val="single" w:sz="4" w:space="0" w:color="auto"/>
              <w:bottom w:val="single" w:sz="4" w:space="0" w:color="auto"/>
            </w:tcBorders>
          </w:tcPr>
          <w:p w:rsidR="00870606" w:rsidRPr="00905065" w:rsidRDefault="00870606" w:rsidP="00905065">
            <w:pPr>
              <w:tabs>
                <w:tab w:val="left" w:pos="379"/>
              </w:tabs>
              <w:snapToGrid w:val="0"/>
              <w:spacing w:before="60" w:after="60" w:line="187" w:lineRule="auto"/>
              <w:ind w:left="379" w:right="-113" w:hanging="379"/>
              <w:jc w:val="left"/>
              <w:rPr>
                <w:sz w:val="20"/>
                <w:szCs w:val="26"/>
              </w:rPr>
            </w:pPr>
            <w:r w:rsidRPr="00905065">
              <w:rPr>
                <w:sz w:val="20"/>
                <w:szCs w:val="26"/>
                <w:rtl/>
              </w:rPr>
              <w:t>•</w:t>
            </w:r>
            <w:r w:rsidRPr="00905065">
              <w:rPr>
                <w:sz w:val="20"/>
                <w:szCs w:val="26"/>
                <w:rtl/>
              </w:rPr>
              <w:tab/>
              <w:t>عدد دورات التدريب المنظمة</w:t>
            </w:r>
          </w:p>
          <w:p w:rsidR="00870606" w:rsidRPr="00905065" w:rsidRDefault="00870606" w:rsidP="00905065">
            <w:pPr>
              <w:tabs>
                <w:tab w:val="left" w:pos="379"/>
              </w:tabs>
              <w:snapToGrid w:val="0"/>
              <w:spacing w:before="60" w:after="60" w:line="187" w:lineRule="auto"/>
              <w:ind w:left="379" w:right="-113" w:hanging="379"/>
              <w:jc w:val="left"/>
              <w:rPr>
                <w:sz w:val="20"/>
                <w:szCs w:val="26"/>
              </w:rPr>
            </w:pPr>
            <w:r w:rsidRPr="00905065">
              <w:rPr>
                <w:sz w:val="20"/>
                <w:szCs w:val="26"/>
                <w:rtl/>
              </w:rPr>
              <w:t>•</w:t>
            </w:r>
            <w:r w:rsidRPr="00905065">
              <w:rPr>
                <w:sz w:val="20"/>
                <w:szCs w:val="26"/>
                <w:rtl/>
              </w:rPr>
              <w:tab/>
              <w:t>عدد الأفراد المتدربين</w:t>
            </w:r>
          </w:p>
          <w:p w:rsidR="00870606" w:rsidRPr="00905065" w:rsidRDefault="00870606" w:rsidP="00905065">
            <w:pPr>
              <w:tabs>
                <w:tab w:val="left" w:pos="379"/>
              </w:tabs>
              <w:snapToGrid w:val="0"/>
              <w:spacing w:before="60" w:after="60" w:line="187" w:lineRule="auto"/>
              <w:ind w:left="379" w:right="-113" w:hanging="379"/>
              <w:jc w:val="left"/>
              <w:rPr>
                <w:sz w:val="20"/>
                <w:szCs w:val="26"/>
              </w:rPr>
            </w:pPr>
            <w:r w:rsidRPr="00905065">
              <w:rPr>
                <w:sz w:val="20"/>
                <w:szCs w:val="26"/>
                <w:rtl/>
              </w:rPr>
              <w:t>•</w:t>
            </w:r>
            <w:r w:rsidRPr="00905065">
              <w:rPr>
                <w:sz w:val="20"/>
                <w:szCs w:val="26"/>
                <w:rtl/>
              </w:rPr>
              <w:tab/>
              <w:t>تعليقات من الأعضاء واستقصاء مدى رضاهم عن دورات التدريب</w:t>
            </w:r>
          </w:p>
          <w:p w:rsidR="00870606" w:rsidRPr="00905065" w:rsidRDefault="00870606" w:rsidP="00905065">
            <w:pPr>
              <w:tabs>
                <w:tab w:val="left" w:pos="379"/>
              </w:tabs>
              <w:snapToGrid w:val="0"/>
              <w:spacing w:before="60" w:after="60" w:line="187" w:lineRule="auto"/>
              <w:ind w:left="379" w:right="-113" w:hanging="379"/>
              <w:jc w:val="left"/>
              <w:rPr>
                <w:sz w:val="20"/>
                <w:szCs w:val="26"/>
              </w:rPr>
            </w:pPr>
            <w:r w:rsidRPr="00905065">
              <w:rPr>
                <w:sz w:val="20"/>
                <w:szCs w:val="26"/>
                <w:rtl/>
              </w:rPr>
              <w:t>•</w:t>
            </w:r>
            <w:r w:rsidRPr="00905065">
              <w:rPr>
                <w:sz w:val="20"/>
                <w:szCs w:val="26"/>
                <w:rtl/>
              </w:rPr>
              <w:tab/>
              <w:t>عدد موارد التدريب المتاحة على منصة أكاديمية الاتحاد</w:t>
            </w:r>
          </w:p>
          <w:p w:rsidR="00870606" w:rsidRPr="00905065" w:rsidRDefault="00870606" w:rsidP="00905065">
            <w:pPr>
              <w:tabs>
                <w:tab w:val="left" w:pos="379"/>
              </w:tabs>
              <w:snapToGrid w:val="0"/>
              <w:spacing w:before="60" w:after="60" w:line="187" w:lineRule="auto"/>
              <w:ind w:left="379" w:right="-113" w:hanging="379"/>
              <w:jc w:val="left"/>
              <w:rPr>
                <w:sz w:val="20"/>
                <w:szCs w:val="26"/>
                <w:rtl/>
              </w:rPr>
            </w:pPr>
            <w:r w:rsidRPr="00905065">
              <w:rPr>
                <w:sz w:val="20"/>
                <w:szCs w:val="26"/>
                <w:rtl/>
              </w:rPr>
              <w:t>•</w:t>
            </w:r>
            <w:r w:rsidRPr="00905065">
              <w:rPr>
                <w:sz w:val="20"/>
                <w:szCs w:val="26"/>
                <w:rtl/>
              </w:rPr>
              <w:tab/>
              <w:t>عدد عقد مراكز التميز المقامة</w:t>
            </w:r>
          </w:p>
          <w:p w:rsidR="00870606" w:rsidRPr="00905065" w:rsidRDefault="00870606" w:rsidP="00905065">
            <w:pPr>
              <w:tabs>
                <w:tab w:val="left" w:pos="379"/>
              </w:tabs>
              <w:snapToGrid w:val="0"/>
              <w:spacing w:before="60" w:after="60" w:line="187" w:lineRule="auto"/>
              <w:ind w:left="379" w:right="-113" w:hanging="379"/>
              <w:jc w:val="left"/>
              <w:rPr>
                <w:sz w:val="20"/>
                <w:szCs w:val="26"/>
              </w:rPr>
            </w:pPr>
            <w:r w:rsidRPr="00905065">
              <w:rPr>
                <w:rFonts w:hint="eastAsia"/>
                <w:sz w:val="20"/>
                <w:szCs w:val="26"/>
                <w:rtl/>
              </w:rPr>
              <w:t>•</w:t>
            </w:r>
            <w:r w:rsidRPr="00905065">
              <w:rPr>
                <w:sz w:val="20"/>
                <w:szCs w:val="26"/>
                <w:rtl/>
              </w:rPr>
              <w:tab/>
              <w:t>عدد مراكز تدريب الإنترنت المقامة</w:t>
            </w:r>
          </w:p>
          <w:p w:rsidR="00870606" w:rsidRPr="00905065" w:rsidRDefault="00870606" w:rsidP="00905065">
            <w:pPr>
              <w:tabs>
                <w:tab w:val="left" w:pos="379"/>
              </w:tabs>
              <w:snapToGrid w:val="0"/>
              <w:spacing w:before="60" w:after="60" w:line="187" w:lineRule="auto"/>
              <w:ind w:left="379" w:right="-113" w:hanging="379"/>
              <w:jc w:val="left"/>
              <w:rPr>
                <w:sz w:val="20"/>
                <w:szCs w:val="26"/>
              </w:rPr>
            </w:pPr>
          </w:p>
        </w:tc>
      </w:tr>
      <w:tr w:rsidR="00AB61E8" w:rsidRPr="0033551D" w:rsidTr="00FF6245">
        <w:trPr>
          <w:cantSplit/>
          <w:jc w:val="center"/>
        </w:trPr>
        <w:tc>
          <w:tcPr>
            <w:tcW w:w="2969" w:type="dxa"/>
            <w:tcBorders>
              <w:top w:val="single" w:sz="4" w:space="0" w:color="auto"/>
              <w:bottom w:val="single" w:sz="4" w:space="0" w:color="auto"/>
            </w:tcBorders>
          </w:tcPr>
          <w:p w:rsidR="00AB61E8" w:rsidRPr="0033551D" w:rsidRDefault="00AB61E8" w:rsidP="00AB61E8">
            <w:pPr>
              <w:spacing w:before="60" w:after="60" w:line="240" w:lineRule="exact"/>
              <w:ind w:right="-113"/>
              <w:jc w:val="left"/>
              <w:rPr>
                <w:b/>
                <w:bCs/>
                <w:spacing w:val="-6"/>
                <w:sz w:val="20"/>
                <w:szCs w:val="26"/>
                <w:rtl/>
              </w:rPr>
            </w:pPr>
          </w:p>
        </w:tc>
        <w:tc>
          <w:tcPr>
            <w:tcW w:w="3789" w:type="dxa"/>
            <w:tcBorders>
              <w:top w:val="single" w:sz="4" w:space="0" w:color="auto"/>
              <w:bottom w:val="single" w:sz="4" w:space="0" w:color="auto"/>
            </w:tcBorders>
          </w:tcPr>
          <w:p w:rsidR="00905065" w:rsidRPr="00905065" w:rsidRDefault="00905065" w:rsidP="00905065">
            <w:pPr>
              <w:tabs>
                <w:tab w:val="left" w:pos="379"/>
              </w:tabs>
              <w:snapToGrid w:val="0"/>
              <w:spacing w:before="60" w:after="60" w:line="187" w:lineRule="auto"/>
              <w:ind w:left="380" w:right="-113" w:hanging="380"/>
              <w:jc w:val="left"/>
              <w:rPr>
                <w:sz w:val="20"/>
                <w:szCs w:val="26"/>
                <w:rtl/>
              </w:rPr>
            </w:pPr>
            <w:r w:rsidRPr="00905065">
              <w:rPr>
                <w:rFonts w:hint="eastAsia"/>
                <w:sz w:val="20"/>
                <w:szCs w:val="26"/>
                <w:rtl/>
              </w:rPr>
              <w:t>•</w:t>
            </w:r>
            <w:r w:rsidRPr="00905065">
              <w:rPr>
                <w:sz w:val="20"/>
                <w:szCs w:val="26"/>
                <w:rtl/>
              </w:rPr>
              <w:tab/>
            </w:r>
            <w:r w:rsidRPr="00905065">
              <w:rPr>
                <w:rFonts w:hint="cs"/>
                <w:sz w:val="20"/>
                <w:szCs w:val="26"/>
                <w:rtl/>
              </w:rPr>
              <w:t>أنشطة</w:t>
            </w:r>
            <w:r w:rsidRPr="00905065">
              <w:rPr>
                <w:sz w:val="20"/>
                <w:szCs w:val="26"/>
                <w:rtl/>
              </w:rPr>
              <w:t xml:space="preserve"> تدريب عن طريق أكاديمية الاتحاد ومراكز التميز ومراكز التدريب عبر الإنترنت</w:t>
            </w:r>
          </w:p>
          <w:p w:rsidR="00905065" w:rsidRPr="00905065" w:rsidRDefault="00905065" w:rsidP="00905065">
            <w:pPr>
              <w:tabs>
                <w:tab w:val="left" w:pos="379"/>
              </w:tabs>
              <w:snapToGrid w:val="0"/>
              <w:spacing w:before="60" w:after="60" w:line="187" w:lineRule="auto"/>
              <w:ind w:left="380" w:right="-113" w:hanging="380"/>
              <w:jc w:val="left"/>
              <w:rPr>
                <w:sz w:val="20"/>
                <w:szCs w:val="26"/>
              </w:rPr>
            </w:pPr>
            <w:r w:rsidRPr="00905065">
              <w:rPr>
                <w:rFonts w:hint="eastAsia"/>
                <w:sz w:val="20"/>
                <w:szCs w:val="26"/>
                <w:rtl/>
              </w:rPr>
              <w:t>•</w:t>
            </w:r>
            <w:r w:rsidRPr="00905065">
              <w:rPr>
                <w:sz w:val="20"/>
                <w:szCs w:val="26"/>
                <w:rtl/>
              </w:rPr>
              <w:tab/>
              <w:t>إذكاء الوعي بين صُنّاع القرار في الحكومات والقطاع الخاص بشأن أهمية الشمول الرقمي للأشخاص ذوي الاحتياجات الخاصة</w:t>
            </w:r>
          </w:p>
          <w:p w:rsidR="00905065" w:rsidRPr="00905065" w:rsidRDefault="00905065" w:rsidP="00905065">
            <w:pPr>
              <w:tabs>
                <w:tab w:val="left" w:pos="379"/>
              </w:tabs>
              <w:snapToGrid w:val="0"/>
              <w:spacing w:before="60" w:after="60" w:line="187" w:lineRule="auto"/>
              <w:ind w:left="380" w:right="-113" w:hanging="380"/>
              <w:jc w:val="left"/>
              <w:rPr>
                <w:sz w:val="20"/>
                <w:szCs w:val="26"/>
                <w:rtl/>
              </w:rPr>
            </w:pPr>
            <w:r w:rsidRPr="00905065">
              <w:rPr>
                <w:sz w:val="20"/>
                <w:szCs w:val="26"/>
                <w:rtl/>
              </w:rPr>
              <w:t>•</w:t>
            </w:r>
            <w:r w:rsidRPr="00905065">
              <w:rPr>
                <w:sz w:val="20"/>
                <w:szCs w:val="26"/>
                <w:rtl/>
              </w:rPr>
              <w:tab/>
              <w:t xml:space="preserve">دراسات حالة </w:t>
            </w:r>
            <w:r w:rsidRPr="00905065">
              <w:rPr>
                <w:rFonts w:hint="cs"/>
                <w:sz w:val="20"/>
                <w:szCs w:val="26"/>
                <w:rtl/>
              </w:rPr>
              <w:t>ومبادئ</w:t>
            </w:r>
            <w:r w:rsidRPr="00905065">
              <w:rPr>
                <w:sz w:val="20"/>
                <w:szCs w:val="26"/>
                <w:rtl/>
              </w:rPr>
              <w:t xml:space="preserve"> توجيهية ومجموعات أدوات، بما في ذلك مجموعة </w:t>
            </w:r>
            <w:r w:rsidRPr="00905065">
              <w:rPr>
                <w:rFonts w:hint="cs"/>
                <w:sz w:val="20"/>
                <w:szCs w:val="26"/>
                <w:rtl/>
              </w:rPr>
              <w:t>أدوات "توصيل مدرسة، توصيل مجتمع" بخصوص السياسات وأفضل الممارسات في هذا الصدد</w:t>
            </w:r>
            <w:r w:rsidRPr="00905065">
              <w:rPr>
                <w:sz w:val="20"/>
                <w:szCs w:val="26"/>
                <w:rtl/>
              </w:rPr>
              <w:t xml:space="preserve"> ومجموعة أدوات النفاذ الإلكتروني </w:t>
            </w:r>
            <w:r w:rsidRPr="00905065">
              <w:rPr>
                <w:rFonts w:hint="cs"/>
                <w:sz w:val="20"/>
                <w:szCs w:val="26"/>
                <w:rtl/>
              </w:rPr>
              <w:t>لصناع</w:t>
            </w:r>
            <w:r w:rsidRPr="00905065">
              <w:rPr>
                <w:sz w:val="20"/>
                <w:szCs w:val="26"/>
                <w:rtl/>
              </w:rPr>
              <w:t xml:space="preserve"> السياسات بشأن الأشخاص ذوي الإعاقة</w:t>
            </w:r>
          </w:p>
          <w:p w:rsidR="00AB61E8" w:rsidRPr="00905065" w:rsidRDefault="00AB61E8" w:rsidP="00905065">
            <w:pPr>
              <w:tabs>
                <w:tab w:val="left" w:pos="379"/>
              </w:tabs>
              <w:snapToGrid w:val="0"/>
              <w:spacing w:before="60" w:after="60" w:line="187" w:lineRule="auto"/>
              <w:ind w:left="380" w:right="-113" w:hanging="380"/>
              <w:jc w:val="left"/>
              <w:rPr>
                <w:sz w:val="20"/>
                <w:szCs w:val="26"/>
                <w:rtl/>
              </w:rPr>
            </w:pPr>
          </w:p>
        </w:tc>
        <w:tc>
          <w:tcPr>
            <w:tcW w:w="3789" w:type="dxa"/>
            <w:tcBorders>
              <w:top w:val="single" w:sz="4" w:space="0" w:color="auto"/>
              <w:bottom w:val="single" w:sz="4" w:space="0" w:color="auto"/>
            </w:tcBorders>
          </w:tcPr>
          <w:p w:rsidR="00905065" w:rsidRPr="00905065" w:rsidRDefault="00905065" w:rsidP="00905065">
            <w:pPr>
              <w:tabs>
                <w:tab w:val="left" w:pos="379"/>
              </w:tabs>
              <w:snapToGrid w:val="0"/>
              <w:spacing w:before="60" w:after="60" w:line="187" w:lineRule="auto"/>
              <w:ind w:left="380" w:right="-113" w:hanging="380"/>
              <w:jc w:val="left"/>
              <w:rPr>
                <w:sz w:val="20"/>
                <w:szCs w:val="26"/>
              </w:rPr>
            </w:pPr>
            <w:r w:rsidRPr="00905065">
              <w:rPr>
                <w:rFonts w:hint="eastAsia"/>
                <w:sz w:val="20"/>
                <w:szCs w:val="26"/>
                <w:rtl/>
              </w:rPr>
              <w:t>•</w:t>
            </w:r>
            <w:r w:rsidRPr="00905065">
              <w:rPr>
                <w:rFonts w:hint="cs"/>
                <w:sz w:val="20"/>
                <w:szCs w:val="26"/>
                <w:rtl/>
              </w:rPr>
              <w:tab/>
            </w:r>
            <w:r w:rsidRPr="00905065">
              <w:rPr>
                <w:sz w:val="20"/>
                <w:szCs w:val="26"/>
                <w:rtl/>
              </w:rPr>
              <w:t>تعزيز القدرات البشرية بين أصحاب المصلحة في قطاع الاتصالات/تكنولوجيا المعلومات والاتصالات</w:t>
            </w:r>
            <w:r w:rsidRPr="00905065">
              <w:rPr>
                <w:rFonts w:hint="cs"/>
                <w:sz w:val="20"/>
                <w:szCs w:val="26"/>
                <w:rtl/>
              </w:rPr>
              <w:t xml:space="preserve"> بشأن استخدام الاتصالات/تكنولوجيا المعلومات والاتصالات</w:t>
            </w:r>
            <w:r w:rsidRPr="00905065">
              <w:rPr>
                <w:sz w:val="20"/>
                <w:szCs w:val="26"/>
                <w:rtl/>
              </w:rPr>
              <w:t xml:space="preserve"> من أجل تشجيع التنمية الاقتصادية والاجتماعية للشباب والنساء والفتيات والأطفال والشعوب الأصلية والأشخاص ذوي الإعاقة</w:t>
            </w:r>
          </w:p>
          <w:p w:rsidR="00905065" w:rsidRPr="00905065" w:rsidRDefault="00905065" w:rsidP="00905065">
            <w:pPr>
              <w:tabs>
                <w:tab w:val="left" w:pos="379"/>
              </w:tabs>
              <w:snapToGrid w:val="0"/>
              <w:spacing w:before="60" w:after="60" w:line="187" w:lineRule="auto"/>
              <w:ind w:left="380" w:right="-113" w:hanging="380"/>
              <w:jc w:val="left"/>
              <w:rPr>
                <w:sz w:val="20"/>
                <w:szCs w:val="26"/>
                <w:rtl/>
              </w:rPr>
            </w:pPr>
            <w:r w:rsidRPr="00905065">
              <w:rPr>
                <w:sz w:val="20"/>
                <w:szCs w:val="26"/>
                <w:rtl/>
              </w:rPr>
              <w:t>•</w:t>
            </w:r>
            <w:r w:rsidRPr="00905065">
              <w:rPr>
                <w:sz w:val="20"/>
                <w:szCs w:val="26"/>
                <w:rtl/>
              </w:rPr>
              <w:tab/>
              <w:t>تقديم المساعدة لأعضاء الاتحاد</w:t>
            </w:r>
            <w:r w:rsidRPr="00905065">
              <w:rPr>
                <w:rFonts w:hint="cs"/>
                <w:sz w:val="20"/>
                <w:szCs w:val="26"/>
                <w:rtl/>
              </w:rPr>
              <w:t xml:space="preserve"> في </w:t>
            </w:r>
            <w:r w:rsidRPr="00905065">
              <w:rPr>
                <w:sz w:val="20"/>
                <w:szCs w:val="26"/>
                <w:rtl/>
              </w:rPr>
              <w:t>وضع وتنفيذ سياسات واستراتيجيات بشأن استعمال الاتصالات/تكنولوجيا المعلومات والاتصالات لتعزيز التنمية الاقتصادية والاجتماعية للنساء والفتيات والشباب والأطفال والشعوب الأصلية وللأشخاص ذوي الإعاقة</w:t>
            </w:r>
          </w:p>
          <w:p w:rsidR="0071463A" w:rsidRPr="00905065" w:rsidRDefault="0071463A" w:rsidP="0071463A">
            <w:pPr>
              <w:tabs>
                <w:tab w:val="left" w:pos="379"/>
              </w:tabs>
              <w:snapToGrid w:val="0"/>
              <w:spacing w:before="60" w:after="60" w:line="187" w:lineRule="auto"/>
              <w:ind w:left="380" w:right="-113" w:hanging="380"/>
              <w:jc w:val="left"/>
              <w:rPr>
                <w:sz w:val="20"/>
                <w:szCs w:val="26"/>
                <w:rtl/>
              </w:rPr>
            </w:pPr>
            <w:r w:rsidRPr="00905065">
              <w:rPr>
                <w:rFonts w:hint="eastAsia"/>
                <w:sz w:val="20"/>
                <w:szCs w:val="26"/>
                <w:rtl/>
              </w:rPr>
              <w:t>•</w:t>
            </w:r>
            <w:r w:rsidRPr="00905065">
              <w:rPr>
                <w:sz w:val="20"/>
                <w:szCs w:val="26"/>
                <w:rtl/>
              </w:rPr>
              <w:tab/>
              <w:t>دراسات حالة ومبادئ توجيهية ومجموعات أدوات توضع في متناول الأعضاء</w:t>
            </w:r>
          </w:p>
          <w:p w:rsidR="00AB61E8" w:rsidRPr="00905065" w:rsidRDefault="0071463A" w:rsidP="0071463A">
            <w:pPr>
              <w:tabs>
                <w:tab w:val="left" w:pos="379"/>
              </w:tabs>
              <w:snapToGrid w:val="0"/>
              <w:spacing w:before="60" w:after="60" w:line="187" w:lineRule="auto"/>
              <w:ind w:left="380" w:right="-113" w:hanging="380"/>
              <w:jc w:val="left"/>
              <w:rPr>
                <w:sz w:val="20"/>
                <w:szCs w:val="26"/>
                <w:rtl/>
              </w:rPr>
            </w:pPr>
            <w:r w:rsidRPr="00905065">
              <w:rPr>
                <w:rFonts w:hint="eastAsia"/>
                <w:sz w:val="20"/>
                <w:szCs w:val="26"/>
                <w:rtl/>
              </w:rPr>
              <w:t>•</w:t>
            </w:r>
            <w:r w:rsidRPr="00905065">
              <w:rPr>
                <w:sz w:val="20"/>
                <w:szCs w:val="26"/>
                <w:rtl/>
              </w:rPr>
              <w:tab/>
            </w:r>
            <w:r w:rsidRPr="00905065">
              <w:rPr>
                <w:rFonts w:hint="cs"/>
                <w:sz w:val="20"/>
                <w:szCs w:val="26"/>
                <w:rtl/>
              </w:rPr>
              <w:t>استكمال تنفيذ المشروع.</w:t>
            </w:r>
          </w:p>
        </w:tc>
        <w:tc>
          <w:tcPr>
            <w:tcW w:w="3789" w:type="dxa"/>
            <w:tcBorders>
              <w:top w:val="single" w:sz="4" w:space="0" w:color="auto"/>
              <w:bottom w:val="single" w:sz="4" w:space="0" w:color="auto"/>
            </w:tcBorders>
          </w:tcPr>
          <w:p w:rsidR="00905065" w:rsidRPr="00905065" w:rsidRDefault="00905065" w:rsidP="00905065">
            <w:pPr>
              <w:tabs>
                <w:tab w:val="left" w:pos="379"/>
              </w:tabs>
              <w:snapToGrid w:val="0"/>
              <w:spacing w:before="60" w:after="60" w:line="187" w:lineRule="auto"/>
              <w:ind w:left="380" w:right="-113" w:hanging="380"/>
              <w:jc w:val="left"/>
              <w:rPr>
                <w:sz w:val="20"/>
                <w:szCs w:val="26"/>
                <w:rtl/>
              </w:rPr>
            </w:pPr>
            <w:r w:rsidRPr="00905065">
              <w:rPr>
                <w:sz w:val="20"/>
                <w:szCs w:val="26"/>
                <w:rtl/>
              </w:rPr>
              <w:t>•</w:t>
            </w:r>
            <w:r w:rsidRPr="00905065">
              <w:rPr>
                <w:sz w:val="20"/>
                <w:szCs w:val="26"/>
                <w:rtl/>
              </w:rPr>
              <w:tab/>
              <w:t>عدد الأعضاء الواعين بضرورة توصيل المدارس</w:t>
            </w:r>
          </w:p>
          <w:p w:rsidR="00905065" w:rsidRPr="00905065" w:rsidRDefault="00905065" w:rsidP="00905065">
            <w:pPr>
              <w:tabs>
                <w:tab w:val="left" w:pos="379"/>
              </w:tabs>
              <w:snapToGrid w:val="0"/>
              <w:spacing w:before="60" w:after="60" w:line="187" w:lineRule="auto"/>
              <w:ind w:left="380" w:right="-113" w:hanging="380"/>
              <w:jc w:val="left"/>
              <w:rPr>
                <w:sz w:val="20"/>
                <w:szCs w:val="26"/>
                <w:rtl/>
              </w:rPr>
            </w:pPr>
            <w:r w:rsidRPr="00905065">
              <w:rPr>
                <w:rFonts w:hint="eastAsia"/>
                <w:sz w:val="20"/>
                <w:szCs w:val="26"/>
                <w:rtl/>
              </w:rPr>
              <w:t>•</w:t>
            </w:r>
            <w:r w:rsidRPr="00905065">
              <w:rPr>
                <w:sz w:val="20"/>
                <w:szCs w:val="26"/>
                <w:rtl/>
              </w:rPr>
              <w:tab/>
              <w:t xml:space="preserve">عدد دراسات الحالة والمبادئ التوجيهية </w:t>
            </w:r>
            <w:r w:rsidRPr="00905065">
              <w:rPr>
                <w:rFonts w:hint="cs"/>
                <w:sz w:val="20"/>
                <w:szCs w:val="26"/>
                <w:rtl/>
              </w:rPr>
              <w:t>ومجموعات</w:t>
            </w:r>
            <w:r w:rsidRPr="00905065">
              <w:rPr>
                <w:sz w:val="20"/>
                <w:szCs w:val="26"/>
                <w:rtl/>
              </w:rPr>
              <w:t xml:space="preserve"> الأدوات الموضوعة في متناول الأعضاء</w:t>
            </w:r>
          </w:p>
          <w:p w:rsidR="00905065" w:rsidRPr="00905065" w:rsidRDefault="00905065" w:rsidP="00905065">
            <w:pPr>
              <w:tabs>
                <w:tab w:val="left" w:pos="379"/>
              </w:tabs>
              <w:snapToGrid w:val="0"/>
              <w:spacing w:before="60" w:after="60" w:line="187" w:lineRule="auto"/>
              <w:ind w:left="380" w:right="-113" w:hanging="380"/>
              <w:jc w:val="left"/>
              <w:rPr>
                <w:sz w:val="20"/>
                <w:szCs w:val="26"/>
                <w:rtl/>
              </w:rPr>
            </w:pPr>
            <w:r w:rsidRPr="00905065">
              <w:rPr>
                <w:rFonts w:hint="eastAsia"/>
                <w:sz w:val="20"/>
                <w:szCs w:val="26"/>
                <w:rtl/>
              </w:rPr>
              <w:t>•</w:t>
            </w:r>
            <w:r w:rsidRPr="00905065">
              <w:rPr>
                <w:sz w:val="20"/>
                <w:szCs w:val="26"/>
                <w:rtl/>
              </w:rPr>
              <w:tab/>
              <w:t>تعليقات من الأعضاء</w:t>
            </w:r>
          </w:p>
          <w:p w:rsidR="00905065" w:rsidRPr="00905065" w:rsidRDefault="00905065" w:rsidP="00905065">
            <w:pPr>
              <w:tabs>
                <w:tab w:val="left" w:pos="379"/>
              </w:tabs>
              <w:snapToGrid w:val="0"/>
              <w:spacing w:before="60" w:after="60" w:line="187" w:lineRule="auto"/>
              <w:ind w:left="380" w:right="-113" w:hanging="380"/>
              <w:jc w:val="left"/>
              <w:rPr>
                <w:sz w:val="20"/>
                <w:szCs w:val="26"/>
                <w:rtl/>
              </w:rPr>
            </w:pPr>
            <w:r w:rsidRPr="00905065">
              <w:rPr>
                <w:rFonts w:hint="eastAsia"/>
                <w:sz w:val="20"/>
                <w:szCs w:val="26"/>
                <w:rtl/>
              </w:rPr>
              <w:t>•</w:t>
            </w:r>
            <w:r w:rsidRPr="00905065">
              <w:rPr>
                <w:sz w:val="20"/>
                <w:szCs w:val="26"/>
                <w:rtl/>
              </w:rPr>
              <w:tab/>
              <w:t>عدد المشاريع الموضوعة والمنفذة</w:t>
            </w:r>
          </w:p>
          <w:p w:rsidR="00AB61E8" w:rsidRPr="00905065" w:rsidRDefault="00905065" w:rsidP="00905065">
            <w:pPr>
              <w:tabs>
                <w:tab w:val="left" w:pos="379"/>
              </w:tabs>
              <w:snapToGrid w:val="0"/>
              <w:spacing w:before="60" w:after="60" w:line="187" w:lineRule="auto"/>
              <w:ind w:left="380" w:right="-113" w:hanging="380"/>
              <w:jc w:val="left"/>
              <w:rPr>
                <w:sz w:val="20"/>
                <w:szCs w:val="26"/>
                <w:rtl/>
              </w:rPr>
            </w:pPr>
            <w:r w:rsidRPr="00905065">
              <w:rPr>
                <w:rFonts w:hint="eastAsia"/>
                <w:sz w:val="20"/>
                <w:szCs w:val="26"/>
                <w:rtl/>
              </w:rPr>
              <w:t>•</w:t>
            </w:r>
            <w:r w:rsidRPr="00905065">
              <w:rPr>
                <w:sz w:val="20"/>
                <w:szCs w:val="26"/>
                <w:rtl/>
              </w:rPr>
              <w:tab/>
              <w:t>عدد الاتفاقات الموقّعة (مثل مذكرات التفاهم) وعدد الشراكات المعقودة.</w:t>
            </w:r>
          </w:p>
        </w:tc>
      </w:tr>
      <w:tr w:rsidR="00905065" w:rsidRPr="0033551D" w:rsidTr="00FF6245">
        <w:trPr>
          <w:cantSplit/>
          <w:jc w:val="center"/>
        </w:trPr>
        <w:tc>
          <w:tcPr>
            <w:tcW w:w="2969" w:type="dxa"/>
            <w:tcBorders>
              <w:top w:val="single" w:sz="4" w:space="0" w:color="auto"/>
              <w:bottom w:val="single" w:sz="4" w:space="0" w:color="auto"/>
            </w:tcBorders>
          </w:tcPr>
          <w:p w:rsidR="00905065" w:rsidRPr="0033551D" w:rsidRDefault="00905065" w:rsidP="00AB61E8">
            <w:pPr>
              <w:spacing w:before="60" w:after="60" w:line="240" w:lineRule="exact"/>
              <w:ind w:right="-113"/>
              <w:jc w:val="left"/>
              <w:rPr>
                <w:b/>
                <w:bCs/>
                <w:spacing w:val="-6"/>
                <w:sz w:val="20"/>
                <w:szCs w:val="26"/>
                <w:rtl/>
              </w:rPr>
            </w:pPr>
          </w:p>
        </w:tc>
        <w:tc>
          <w:tcPr>
            <w:tcW w:w="3789" w:type="dxa"/>
            <w:tcBorders>
              <w:top w:val="single" w:sz="4" w:space="0" w:color="auto"/>
              <w:bottom w:val="single" w:sz="4" w:space="0" w:color="auto"/>
            </w:tcBorders>
          </w:tcPr>
          <w:p w:rsidR="00905065" w:rsidRPr="00905065" w:rsidRDefault="00905065" w:rsidP="00905065">
            <w:pPr>
              <w:tabs>
                <w:tab w:val="left" w:pos="379"/>
              </w:tabs>
              <w:snapToGrid w:val="0"/>
              <w:spacing w:before="60" w:after="60" w:line="187" w:lineRule="auto"/>
              <w:ind w:left="380" w:right="-113" w:hanging="380"/>
              <w:jc w:val="left"/>
              <w:rPr>
                <w:sz w:val="20"/>
                <w:szCs w:val="26"/>
                <w:rtl/>
              </w:rPr>
            </w:pPr>
            <w:r w:rsidRPr="0033551D">
              <w:rPr>
                <w:spacing w:val="-6"/>
                <w:sz w:val="20"/>
                <w:szCs w:val="26"/>
                <w:rtl/>
              </w:rPr>
              <w:t>•</w:t>
            </w:r>
            <w:r w:rsidRPr="0033551D">
              <w:rPr>
                <w:spacing w:val="-6"/>
                <w:sz w:val="20"/>
                <w:szCs w:val="26"/>
                <w:rtl/>
              </w:rPr>
              <w:tab/>
            </w:r>
            <w:r w:rsidRPr="00905065">
              <w:rPr>
                <w:sz w:val="20"/>
                <w:szCs w:val="26"/>
                <w:rtl/>
              </w:rPr>
              <w:t xml:space="preserve">تبادل المواد التدريبية والتطبيقات وغيرها من الأدوات بشأن استعمال </w:t>
            </w:r>
            <w:r w:rsidRPr="00905065">
              <w:rPr>
                <w:rFonts w:hint="cs"/>
                <w:sz w:val="20"/>
                <w:szCs w:val="26"/>
                <w:rtl/>
              </w:rPr>
              <w:t>الاتصالات/</w:t>
            </w:r>
            <w:r w:rsidRPr="00905065">
              <w:rPr>
                <w:sz w:val="20"/>
                <w:szCs w:val="26"/>
                <w:rtl/>
              </w:rPr>
              <w:t>تكنولوجيا المعلومات والاتصالات من أجل التنمية الاجتماعية والاقتصادية</w:t>
            </w:r>
          </w:p>
          <w:p w:rsidR="00905065" w:rsidRPr="0033551D" w:rsidRDefault="00905065" w:rsidP="00905065">
            <w:pPr>
              <w:tabs>
                <w:tab w:val="left" w:pos="379"/>
              </w:tabs>
              <w:snapToGrid w:val="0"/>
              <w:spacing w:before="60" w:after="60" w:line="187" w:lineRule="auto"/>
              <w:ind w:left="380" w:right="-113" w:hanging="380"/>
              <w:jc w:val="left"/>
              <w:rPr>
                <w:spacing w:val="-6"/>
                <w:sz w:val="20"/>
                <w:szCs w:val="26"/>
                <w:rtl/>
              </w:rPr>
            </w:pPr>
            <w:r w:rsidRPr="0033551D">
              <w:rPr>
                <w:spacing w:val="-6"/>
                <w:sz w:val="20"/>
                <w:szCs w:val="26"/>
                <w:rtl/>
              </w:rPr>
              <w:t>•</w:t>
            </w:r>
            <w:r w:rsidRPr="0033551D">
              <w:rPr>
                <w:spacing w:val="-6"/>
                <w:sz w:val="20"/>
                <w:szCs w:val="26"/>
                <w:rtl/>
              </w:rPr>
              <w:tab/>
            </w:r>
            <w:r w:rsidRPr="00905065">
              <w:rPr>
                <w:sz w:val="20"/>
                <w:szCs w:val="26"/>
                <w:rtl/>
              </w:rPr>
              <w:t>وضع المشاريع وتنفيذها</w:t>
            </w:r>
          </w:p>
          <w:p w:rsidR="00905065" w:rsidRPr="0033551D" w:rsidRDefault="00905065" w:rsidP="00905065">
            <w:pPr>
              <w:tabs>
                <w:tab w:val="left" w:pos="379"/>
              </w:tabs>
              <w:snapToGrid w:val="0"/>
              <w:spacing w:before="60" w:after="60" w:line="187" w:lineRule="auto"/>
              <w:ind w:left="380" w:right="-113" w:hanging="380"/>
              <w:jc w:val="left"/>
              <w:rPr>
                <w:spacing w:val="-6"/>
                <w:sz w:val="20"/>
                <w:szCs w:val="26"/>
                <w:rtl/>
              </w:rPr>
            </w:pPr>
            <w:r w:rsidRPr="0033551D">
              <w:rPr>
                <w:spacing w:val="-6"/>
                <w:sz w:val="20"/>
                <w:szCs w:val="26"/>
                <w:rtl/>
              </w:rPr>
              <w:t>•</w:t>
            </w:r>
            <w:r w:rsidRPr="0033551D">
              <w:rPr>
                <w:spacing w:val="-6"/>
                <w:sz w:val="20"/>
                <w:szCs w:val="26"/>
                <w:rtl/>
              </w:rPr>
              <w:tab/>
            </w:r>
            <w:r w:rsidRPr="00905065">
              <w:rPr>
                <w:sz w:val="20"/>
                <w:szCs w:val="26"/>
                <w:rtl/>
              </w:rPr>
              <w:t>تعبئة الموارد من خارج الميزانية وإقامة</w:t>
            </w:r>
            <w:r w:rsidRPr="0033551D">
              <w:rPr>
                <w:spacing w:val="-6"/>
                <w:sz w:val="20"/>
                <w:szCs w:val="26"/>
                <w:rtl/>
              </w:rPr>
              <w:t xml:space="preserve"> الشراكات.</w:t>
            </w:r>
          </w:p>
        </w:tc>
        <w:tc>
          <w:tcPr>
            <w:tcW w:w="3789" w:type="dxa"/>
            <w:tcBorders>
              <w:top w:val="single" w:sz="4" w:space="0" w:color="auto"/>
              <w:bottom w:val="single" w:sz="4" w:space="0" w:color="auto"/>
            </w:tcBorders>
          </w:tcPr>
          <w:p w:rsidR="00905065" w:rsidRPr="0033551D" w:rsidRDefault="00905065" w:rsidP="00905065">
            <w:pPr>
              <w:tabs>
                <w:tab w:val="left" w:pos="379"/>
              </w:tabs>
              <w:snapToGrid w:val="0"/>
              <w:spacing w:before="60" w:after="60" w:line="187" w:lineRule="auto"/>
              <w:ind w:left="380" w:right="-113" w:hanging="380"/>
              <w:jc w:val="left"/>
              <w:rPr>
                <w:spacing w:val="-6"/>
                <w:sz w:val="20"/>
                <w:szCs w:val="26"/>
                <w:rtl/>
              </w:rPr>
            </w:pPr>
          </w:p>
        </w:tc>
        <w:tc>
          <w:tcPr>
            <w:tcW w:w="3789" w:type="dxa"/>
            <w:tcBorders>
              <w:top w:val="single" w:sz="4" w:space="0" w:color="auto"/>
              <w:bottom w:val="single" w:sz="4" w:space="0" w:color="auto"/>
            </w:tcBorders>
          </w:tcPr>
          <w:p w:rsidR="00905065" w:rsidRPr="0033551D" w:rsidRDefault="00905065" w:rsidP="00905065">
            <w:pPr>
              <w:tabs>
                <w:tab w:val="left" w:pos="379"/>
              </w:tabs>
              <w:snapToGrid w:val="0"/>
              <w:spacing w:before="60" w:after="60" w:line="187" w:lineRule="auto"/>
              <w:ind w:left="380" w:right="-113" w:hanging="380"/>
              <w:jc w:val="left"/>
              <w:rPr>
                <w:spacing w:val="-6"/>
                <w:sz w:val="20"/>
                <w:szCs w:val="26"/>
                <w:rtl/>
              </w:rPr>
            </w:pPr>
          </w:p>
        </w:tc>
      </w:tr>
      <w:tr w:rsidR="00870606" w:rsidRPr="0033551D" w:rsidTr="00FF6245">
        <w:trPr>
          <w:cantSplit/>
          <w:jc w:val="center"/>
        </w:trPr>
        <w:tc>
          <w:tcPr>
            <w:tcW w:w="2969" w:type="dxa"/>
            <w:tcBorders>
              <w:top w:val="single" w:sz="4" w:space="0" w:color="auto"/>
              <w:bottom w:val="single" w:sz="4" w:space="0" w:color="auto"/>
            </w:tcBorders>
          </w:tcPr>
          <w:p w:rsidR="00870606" w:rsidRPr="0033551D" w:rsidRDefault="00870606" w:rsidP="00AB61E8">
            <w:pPr>
              <w:spacing w:before="60" w:after="60" w:line="187" w:lineRule="auto"/>
              <w:jc w:val="left"/>
              <w:rPr>
                <w:b/>
                <w:sz w:val="20"/>
                <w:szCs w:val="26"/>
                <w:lang w:val="en-US"/>
              </w:rPr>
            </w:pPr>
            <w:r w:rsidRPr="0033551D">
              <w:rPr>
                <w:b/>
                <w:bCs/>
                <w:sz w:val="20"/>
                <w:szCs w:val="26"/>
                <w:rtl/>
              </w:rPr>
              <w:lastRenderedPageBreak/>
              <w:t xml:space="preserve">الهدف </w:t>
            </w:r>
            <w:r w:rsidRPr="0033551D">
              <w:rPr>
                <w:b/>
                <w:bCs/>
                <w:sz w:val="20"/>
                <w:szCs w:val="26"/>
              </w:rPr>
              <w:t>6</w:t>
            </w:r>
            <w:r w:rsidRPr="0033551D">
              <w:rPr>
                <w:sz w:val="20"/>
                <w:szCs w:val="26"/>
                <w:rtl/>
                <w:lang w:val="en-US"/>
              </w:rPr>
              <w:t xml:space="preserve"> </w:t>
            </w:r>
            <w:r w:rsidRPr="0033551D">
              <w:rPr>
                <w:sz w:val="20"/>
                <w:szCs w:val="26"/>
                <w:rtl/>
                <w:lang w:val="en-US"/>
              </w:rPr>
              <w:br/>
            </w:r>
            <w:r w:rsidRPr="0033551D">
              <w:rPr>
                <w:sz w:val="20"/>
                <w:szCs w:val="26"/>
                <w:rtl/>
              </w:rPr>
              <w:t xml:space="preserve">تقديم مساعدات مركزة وخاصة إلى أقل البلدان نمواً والبلدان ذات الاحتياجات الخاصة ومساعدة الدول الأعضاء في الاتحاد في </w:t>
            </w:r>
            <w:r w:rsidRPr="0033551D">
              <w:rPr>
                <w:rFonts w:hint="cs"/>
                <w:sz w:val="20"/>
                <w:szCs w:val="26"/>
                <w:rtl/>
              </w:rPr>
              <w:t>التصدي</w:t>
            </w:r>
            <w:r w:rsidRPr="0033551D">
              <w:rPr>
                <w:sz w:val="20"/>
                <w:szCs w:val="26"/>
                <w:rtl/>
              </w:rPr>
              <w:t xml:space="preserve"> لتغير المناخ </w:t>
            </w:r>
            <w:r w:rsidRPr="0033551D">
              <w:rPr>
                <w:rFonts w:hint="cs"/>
                <w:sz w:val="20"/>
                <w:szCs w:val="26"/>
                <w:rtl/>
              </w:rPr>
              <w:t>و</w:t>
            </w:r>
            <w:r w:rsidRPr="0033551D">
              <w:rPr>
                <w:sz w:val="20"/>
                <w:szCs w:val="26"/>
                <w:rtl/>
              </w:rPr>
              <w:t>تضمين الاتصالات/تكنولوجيا المعلومات والاتصالات في إدارة الكوارث.</w:t>
            </w:r>
          </w:p>
        </w:tc>
        <w:tc>
          <w:tcPr>
            <w:tcW w:w="3789" w:type="dxa"/>
            <w:tcBorders>
              <w:top w:val="single" w:sz="4" w:space="0" w:color="auto"/>
              <w:bottom w:val="single" w:sz="4" w:space="0" w:color="auto"/>
            </w:tcBorders>
          </w:tcPr>
          <w:p w:rsidR="00870606" w:rsidRPr="0033551D" w:rsidRDefault="00870606" w:rsidP="00AB61E8">
            <w:pPr>
              <w:tabs>
                <w:tab w:val="left" w:pos="379"/>
              </w:tabs>
              <w:snapToGrid w:val="0"/>
              <w:spacing w:before="60" w:after="60" w:line="187" w:lineRule="auto"/>
              <w:ind w:left="379" w:hanging="379"/>
              <w:jc w:val="left"/>
              <w:rPr>
                <w:sz w:val="20"/>
                <w:szCs w:val="26"/>
                <w:lang w:val="en-US"/>
              </w:rPr>
            </w:pPr>
            <w:r w:rsidRPr="0033551D">
              <w:rPr>
                <w:sz w:val="20"/>
                <w:szCs w:val="26"/>
                <w:rtl/>
                <w:lang w:val="en-US"/>
              </w:rPr>
              <w:t>•</w:t>
            </w:r>
            <w:r w:rsidRPr="0033551D">
              <w:rPr>
                <w:sz w:val="20"/>
                <w:szCs w:val="26"/>
                <w:rtl/>
                <w:lang w:val="en-US"/>
              </w:rPr>
              <w:tab/>
              <w:t>منتديات عالمية</w:t>
            </w:r>
          </w:p>
          <w:p w:rsidR="00870606" w:rsidRPr="0033551D" w:rsidRDefault="00870606" w:rsidP="00AB61E8">
            <w:pPr>
              <w:tabs>
                <w:tab w:val="left" w:pos="379"/>
              </w:tabs>
              <w:snapToGrid w:val="0"/>
              <w:spacing w:before="60" w:after="60" w:line="187" w:lineRule="auto"/>
              <w:ind w:left="379" w:hanging="379"/>
              <w:jc w:val="left"/>
              <w:rPr>
                <w:sz w:val="20"/>
                <w:szCs w:val="26"/>
                <w:rtl/>
                <w:lang w:val="en-US"/>
              </w:rPr>
            </w:pPr>
            <w:r w:rsidRPr="0033551D">
              <w:rPr>
                <w:sz w:val="20"/>
                <w:szCs w:val="26"/>
                <w:rtl/>
                <w:lang w:val="en-US"/>
              </w:rPr>
              <w:t>•</w:t>
            </w:r>
            <w:r w:rsidRPr="0033551D">
              <w:rPr>
                <w:sz w:val="20"/>
                <w:szCs w:val="26"/>
                <w:rtl/>
                <w:lang w:val="en-US"/>
              </w:rPr>
              <w:tab/>
              <w:t>توفير الخبرات التقنية</w:t>
            </w:r>
          </w:p>
          <w:p w:rsidR="00870606" w:rsidRPr="0033551D" w:rsidRDefault="00870606" w:rsidP="00AB61E8">
            <w:pPr>
              <w:tabs>
                <w:tab w:val="left" w:pos="379"/>
              </w:tabs>
              <w:snapToGrid w:val="0"/>
              <w:spacing w:before="60" w:after="60" w:line="187" w:lineRule="auto"/>
              <w:ind w:left="379" w:hanging="379"/>
              <w:jc w:val="left"/>
              <w:rPr>
                <w:sz w:val="20"/>
                <w:szCs w:val="26"/>
                <w:lang w:val="en-US"/>
              </w:rPr>
            </w:pPr>
            <w:r w:rsidRPr="0033551D">
              <w:rPr>
                <w:sz w:val="20"/>
                <w:szCs w:val="26"/>
                <w:rtl/>
                <w:lang w:val="en-US"/>
              </w:rPr>
              <w:t>•</w:t>
            </w:r>
            <w:r w:rsidRPr="0033551D">
              <w:rPr>
                <w:sz w:val="20"/>
                <w:szCs w:val="26"/>
                <w:rtl/>
                <w:lang w:val="en-US"/>
              </w:rPr>
              <w:tab/>
              <w:t>وضع وتنفيذ المشروعات</w:t>
            </w:r>
          </w:p>
          <w:p w:rsidR="00870606" w:rsidRPr="0033551D" w:rsidRDefault="00870606" w:rsidP="00AB61E8">
            <w:pPr>
              <w:tabs>
                <w:tab w:val="left" w:pos="379"/>
              </w:tabs>
              <w:snapToGrid w:val="0"/>
              <w:spacing w:before="60" w:after="60" w:line="187" w:lineRule="auto"/>
              <w:ind w:left="379" w:hanging="379"/>
              <w:jc w:val="left"/>
              <w:rPr>
                <w:sz w:val="20"/>
                <w:szCs w:val="26"/>
                <w:lang w:val="en-US"/>
              </w:rPr>
            </w:pPr>
            <w:r w:rsidRPr="0033551D">
              <w:rPr>
                <w:sz w:val="20"/>
                <w:szCs w:val="26"/>
                <w:rtl/>
                <w:lang w:val="en-US"/>
              </w:rPr>
              <w:t>•</w:t>
            </w:r>
            <w:r w:rsidRPr="0033551D">
              <w:rPr>
                <w:sz w:val="20"/>
                <w:szCs w:val="26"/>
                <w:rtl/>
                <w:lang w:val="en-US"/>
              </w:rPr>
              <w:tab/>
              <w:t>تعبئة الموارد من خارج الميزانية وإقامة الشراكات</w:t>
            </w:r>
          </w:p>
          <w:p w:rsidR="00870606" w:rsidRPr="0033551D" w:rsidRDefault="00870606" w:rsidP="00AB61E8">
            <w:pPr>
              <w:tabs>
                <w:tab w:val="left" w:pos="379"/>
              </w:tabs>
              <w:snapToGrid w:val="0"/>
              <w:spacing w:before="60" w:after="60" w:line="187" w:lineRule="auto"/>
              <w:ind w:left="379" w:hanging="379"/>
              <w:jc w:val="left"/>
              <w:rPr>
                <w:sz w:val="20"/>
                <w:szCs w:val="26"/>
                <w:lang w:val="en-US"/>
              </w:rPr>
            </w:pPr>
            <w:r w:rsidRPr="0033551D">
              <w:rPr>
                <w:sz w:val="20"/>
                <w:szCs w:val="26"/>
                <w:rtl/>
                <w:lang w:val="en-US"/>
              </w:rPr>
              <w:t>•</w:t>
            </w:r>
            <w:r w:rsidRPr="0033551D">
              <w:rPr>
                <w:sz w:val="20"/>
                <w:szCs w:val="26"/>
                <w:rtl/>
                <w:lang w:val="en-US"/>
              </w:rPr>
              <w:tab/>
              <w:t>استقصاءات وجمع معلومات وإصدار تقارير وتحليل للأسواق</w:t>
            </w:r>
          </w:p>
          <w:p w:rsidR="00870606" w:rsidRPr="0033551D" w:rsidRDefault="00870606" w:rsidP="00AB61E8">
            <w:pPr>
              <w:tabs>
                <w:tab w:val="left" w:pos="379"/>
              </w:tabs>
              <w:snapToGrid w:val="0"/>
              <w:spacing w:before="60" w:after="60" w:line="187" w:lineRule="auto"/>
              <w:ind w:left="379" w:hanging="379"/>
              <w:jc w:val="left"/>
              <w:rPr>
                <w:sz w:val="20"/>
                <w:szCs w:val="26"/>
                <w:lang w:val="en-US"/>
              </w:rPr>
            </w:pPr>
            <w:r w:rsidRPr="0033551D">
              <w:rPr>
                <w:sz w:val="20"/>
                <w:szCs w:val="26"/>
                <w:rtl/>
                <w:lang w:val="en-US"/>
              </w:rPr>
              <w:t>•</w:t>
            </w:r>
            <w:r w:rsidRPr="0033551D">
              <w:rPr>
                <w:sz w:val="20"/>
                <w:szCs w:val="26"/>
                <w:rtl/>
                <w:lang w:val="en-US"/>
              </w:rPr>
              <w:tab/>
              <w:t>دراسات حالة ومبادئ توجيهية لأفضل الممارسات وكتيبات ومجموعات أدوات</w:t>
            </w:r>
          </w:p>
          <w:p w:rsidR="00870606" w:rsidRPr="0033551D" w:rsidRDefault="00870606" w:rsidP="00AB61E8">
            <w:pPr>
              <w:tabs>
                <w:tab w:val="left" w:pos="379"/>
              </w:tabs>
              <w:snapToGrid w:val="0"/>
              <w:spacing w:before="60" w:after="60" w:line="187" w:lineRule="auto"/>
              <w:ind w:left="379" w:hanging="379"/>
              <w:jc w:val="left"/>
              <w:rPr>
                <w:sz w:val="20"/>
                <w:szCs w:val="26"/>
                <w:rtl/>
                <w:lang w:val="en-US"/>
              </w:rPr>
            </w:pPr>
            <w:r w:rsidRPr="0033551D">
              <w:rPr>
                <w:sz w:val="20"/>
                <w:szCs w:val="26"/>
                <w:rtl/>
                <w:lang w:val="en-US"/>
              </w:rPr>
              <w:t>•</w:t>
            </w:r>
            <w:r w:rsidRPr="0033551D">
              <w:rPr>
                <w:sz w:val="20"/>
                <w:szCs w:val="26"/>
                <w:rtl/>
                <w:lang w:val="en-US"/>
              </w:rPr>
              <w:tab/>
              <w:t>ورش عمل وحلقات دراسية</w:t>
            </w:r>
          </w:p>
          <w:p w:rsidR="00870606" w:rsidRPr="0033551D" w:rsidRDefault="00870606" w:rsidP="00AB61E8">
            <w:pPr>
              <w:tabs>
                <w:tab w:val="left" w:pos="379"/>
              </w:tabs>
              <w:snapToGrid w:val="0"/>
              <w:spacing w:before="60" w:after="60" w:line="187" w:lineRule="auto"/>
              <w:ind w:left="379" w:hanging="379"/>
              <w:jc w:val="left"/>
              <w:rPr>
                <w:sz w:val="20"/>
                <w:szCs w:val="26"/>
                <w:rtl/>
                <w:lang w:val="en-US"/>
              </w:rPr>
            </w:pPr>
            <w:r w:rsidRPr="0033551D">
              <w:rPr>
                <w:rFonts w:hint="eastAsia"/>
                <w:sz w:val="20"/>
                <w:szCs w:val="26"/>
                <w:rtl/>
                <w:lang w:val="en-US"/>
              </w:rPr>
              <w:t>•</w:t>
            </w:r>
            <w:r w:rsidRPr="0033551D">
              <w:rPr>
                <w:sz w:val="20"/>
                <w:szCs w:val="26"/>
                <w:rtl/>
                <w:lang w:val="en-US"/>
              </w:rPr>
              <w:tab/>
              <w:t>المساعدة في حالات الطوارئ</w:t>
            </w:r>
          </w:p>
          <w:p w:rsidR="00870606" w:rsidRPr="0033551D" w:rsidRDefault="00870606" w:rsidP="00AB61E8">
            <w:pPr>
              <w:tabs>
                <w:tab w:val="left" w:pos="379"/>
              </w:tabs>
              <w:snapToGrid w:val="0"/>
              <w:spacing w:before="60" w:after="60" w:line="187" w:lineRule="auto"/>
              <w:ind w:left="379" w:hanging="379"/>
              <w:jc w:val="left"/>
              <w:rPr>
                <w:sz w:val="20"/>
                <w:szCs w:val="26"/>
                <w:lang w:val="en-US"/>
              </w:rPr>
            </w:pPr>
            <w:r w:rsidRPr="0033551D">
              <w:rPr>
                <w:rFonts w:hint="eastAsia"/>
                <w:sz w:val="20"/>
                <w:szCs w:val="26"/>
                <w:rtl/>
                <w:lang w:val="en-US"/>
              </w:rPr>
              <w:t>•</w:t>
            </w:r>
            <w:r w:rsidRPr="0033551D">
              <w:rPr>
                <w:sz w:val="20"/>
                <w:szCs w:val="26"/>
                <w:rtl/>
                <w:lang w:val="en-US"/>
              </w:rPr>
              <w:tab/>
              <w:t>وضع استراتيجيات للتصدي في حالات الطوارئ</w:t>
            </w:r>
            <w:r w:rsidRPr="0033551D">
              <w:rPr>
                <w:rFonts w:hint="cs"/>
                <w:sz w:val="20"/>
                <w:szCs w:val="26"/>
                <w:rtl/>
                <w:lang w:val="en-US"/>
              </w:rPr>
              <w:t>.</w:t>
            </w:r>
          </w:p>
        </w:tc>
        <w:tc>
          <w:tcPr>
            <w:tcW w:w="3789" w:type="dxa"/>
            <w:tcBorders>
              <w:top w:val="single" w:sz="4" w:space="0" w:color="auto"/>
              <w:bottom w:val="single" w:sz="4" w:space="0" w:color="auto"/>
            </w:tcBorders>
          </w:tcPr>
          <w:p w:rsidR="00870606" w:rsidRPr="0033551D" w:rsidRDefault="00870606" w:rsidP="00AB61E8">
            <w:pPr>
              <w:tabs>
                <w:tab w:val="left" w:pos="379"/>
              </w:tabs>
              <w:snapToGrid w:val="0"/>
              <w:spacing w:before="60" w:after="60" w:line="187" w:lineRule="auto"/>
              <w:ind w:left="379" w:hanging="379"/>
              <w:jc w:val="left"/>
              <w:rPr>
                <w:sz w:val="20"/>
                <w:szCs w:val="26"/>
                <w:lang w:val="en-US"/>
              </w:rPr>
            </w:pPr>
            <w:r w:rsidRPr="0033551D">
              <w:rPr>
                <w:sz w:val="20"/>
                <w:szCs w:val="26"/>
                <w:rtl/>
                <w:lang w:val="en-US"/>
              </w:rPr>
              <w:t>•</w:t>
            </w:r>
            <w:r w:rsidRPr="0033551D">
              <w:rPr>
                <w:sz w:val="20"/>
                <w:szCs w:val="26"/>
                <w:rtl/>
                <w:lang w:val="en-US"/>
              </w:rPr>
              <w:tab/>
              <w:t>زيادة متوسط استعمال الهواتف وكثافة النطاق العريض في أقل البلدان نمواً والدول الجزرية الصغيرة النامية</w:t>
            </w:r>
          </w:p>
          <w:p w:rsidR="00870606" w:rsidRPr="0033551D" w:rsidRDefault="00870606" w:rsidP="00AB61E8">
            <w:pPr>
              <w:tabs>
                <w:tab w:val="left" w:pos="379"/>
              </w:tabs>
              <w:snapToGrid w:val="0"/>
              <w:spacing w:before="60" w:after="60" w:line="187" w:lineRule="auto"/>
              <w:ind w:left="379" w:hanging="379"/>
              <w:jc w:val="left"/>
              <w:rPr>
                <w:sz w:val="20"/>
                <w:szCs w:val="26"/>
                <w:lang w:val="en-US"/>
              </w:rPr>
            </w:pPr>
            <w:r w:rsidRPr="0033551D">
              <w:rPr>
                <w:sz w:val="20"/>
                <w:szCs w:val="26"/>
                <w:rtl/>
                <w:lang w:val="en-US"/>
              </w:rPr>
              <w:t>•</w:t>
            </w:r>
            <w:r w:rsidRPr="0033551D">
              <w:rPr>
                <w:sz w:val="20"/>
                <w:szCs w:val="26"/>
                <w:rtl/>
                <w:lang w:val="en-US"/>
              </w:rPr>
              <w:tab/>
              <w:t>تحسين قدرات تنظيم الاتصالات/تكنولوجيا المعلومات والاتصالات في أقل البلدان نمواً والدول الجزرية الصغيرة النامية</w:t>
            </w:r>
          </w:p>
          <w:p w:rsidR="00870606" w:rsidRPr="0033551D" w:rsidRDefault="00870606" w:rsidP="00AB61E8">
            <w:pPr>
              <w:tabs>
                <w:tab w:val="left" w:pos="379"/>
              </w:tabs>
              <w:snapToGrid w:val="0"/>
              <w:spacing w:before="60" w:after="60" w:line="187" w:lineRule="auto"/>
              <w:ind w:left="379" w:hanging="379"/>
              <w:jc w:val="left"/>
              <w:rPr>
                <w:sz w:val="20"/>
                <w:szCs w:val="26"/>
                <w:rtl/>
                <w:lang w:val="en-US"/>
              </w:rPr>
            </w:pPr>
            <w:r w:rsidRPr="0033551D">
              <w:rPr>
                <w:sz w:val="20"/>
                <w:szCs w:val="26"/>
                <w:rtl/>
                <w:lang w:val="en-US"/>
              </w:rPr>
              <w:t>•</w:t>
            </w:r>
            <w:r w:rsidRPr="0033551D">
              <w:rPr>
                <w:sz w:val="20"/>
                <w:szCs w:val="26"/>
                <w:rtl/>
                <w:lang w:val="en-US"/>
              </w:rPr>
              <w:tab/>
              <w:t>زيادة تيسر المعلومات الخاصة</w:t>
            </w:r>
            <w:r w:rsidRPr="0033551D">
              <w:rPr>
                <w:rFonts w:hint="cs"/>
                <w:sz w:val="20"/>
                <w:szCs w:val="26"/>
                <w:rtl/>
                <w:lang w:val="en-US"/>
              </w:rPr>
              <w:t xml:space="preserve"> </w:t>
            </w:r>
            <w:r w:rsidRPr="0033551D">
              <w:rPr>
                <w:sz w:val="20"/>
                <w:szCs w:val="26"/>
                <w:rtl/>
                <w:lang w:val="en-US"/>
              </w:rPr>
              <w:t>بالاتصالات/تكنولوجيا المعلومات والاتصالات في أقل البلدان نمواً والدول الجزرية الصغيرة النامية</w:t>
            </w:r>
          </w:p>
          <w:p w:rsidR="00870606" w:rsidRDefault="00870606" w:rsidP="00AB61E8">
            <w:pPr>
              <w:tabs>
                <w:tab w:val="left" w:pos="379"/>
              </w:tabs>
              <w:snapToGrid w:val="0"/>
              <w:spacing w:before="60" w:after="60" w:line="187" w:lineRule="auto"/>
              <w:ind w:left="379" w:hanging="379"/>
              <w:jc w:val="left"/>
              <w:rPr>
                <w:sz w:val="20"/>
                <w:szCs w:val="26"/>
                <w:rtl/>
                <w:lang w:val="en-US"/>
              </w:rPr>
            </w:pPr>
            <w:r w:rsidRPr="0033551D">
              <w:rPr>
                <w:sz w:val="20"/>
                <w:szCs w:val="26"/>
                <w:rtl/>
                <w:lang w:val="en-US"/>
              </w:rPr>
              <w:t>•</w:t>
            </w:r>
            <w:r w:rsidRPr="0033551D">
              <w:rPr>
                <w:sz w:val="20"/>
                <w:szCs w:val="26"/>
                <w:rtl/>
                <w:lang w:val="en-US"/>
              </w:rPr>
              <w:tab/>
              <w:t xml:space="preserve">تحديد معالم المناطق المعرضة للتأثر بالكوارث الطبيعية؛ </w:t>
            </w:r>
          </w:p>
          <w:p w:rsidR="00870606" w:rsidRPr="0033551D" w:rsidRDefault="00870606" w:rsidP="00AB61E8">
            <w:pPr>
              <w:tabs>
                <w:tab w:val="left" w:pos="379"/>
              </w:tabs>
              <w:snapToGrid w:val="0"/>
              <w:spacing w:before="60" w:after="60" w:line="187" w:lineRule="auto"/>
              <w:ind w:left="379" w:hanging="379"/>
              <w:jc w:val="left"/>
              <w:rPr>
                <w:sz w:val="20"/>
                <w:szCs w:val="26"/>
                <w:rtl/>
                <w:lang w:val="en-US"/>
              </w:rPr>
            </w:pPr>
            <w:r w:rsidRPr="0033551D">
              <w:rPr>
                <w:sz w:val="20"/>
                <w:szCs w:val="26"/>
                <w:rtl/>
                <w:lang w:val="en-US"/>
              </w:rPr>
              <w:t>•</w:t>
            </w:r>
            <w:r w:rsidRPr="0033551D">
              <w:rPr>
                <w:sz w:val="20"/>
                <w:szCs w:val="26"/>
                <w:rtl/>
                <w:lang w:val="en-US"/>
              </w:rPr>
              <w:tab/>
              <w:t xml:space="preserve">تطوير أنظمة معلومات قائمة على الحاسوب </w:t>
            </w:r>
            <w:r>
              <w:rPr>
                <w:rFonts w:hint="cs"/>
                <w:sz w:val="20"/>
                <w:szCs w:val="26"/>
                <w:rtl/>
                <w:lang w:val="en-US"/>
              </w:rPr>
              <w:t>تغطي</w:t>
            </w:r>
            <w:r w:rsidRPr="0033551D">
              <w:rPr>
                <w:sz w:val="20"/>
                <w:szCs w:val="26"/>
                <w:rtl/>
                <w:lang w:val="en-US"/>
              </w:rPr>
              <w:t xml:space="preserve"> نتائج الاستقصاءات والتقييمات وعمليات الرصد</w:t>
            </w:r>
          </w:p>
          <w:p w:rsidR="00870606" w:rsidRPr="0033551D" w:rsidRDefault="00870606" w:rsidP="00AB61E8">
            <w:pPr>
              <w:tabs>
                <w:tab w:val="left" w:pos="379"/>
              </w:tabs>
              <w:snapToGrid w:val="0"/>
              <w:spacing w:before="60" w:after="60" w:line="187" w:lineRule="auto"/>
              <w:ind w:left="379" w:hanging="379"/>
              <w:jc w:val="left"/>
              <w:rPr>
                <w:sz w:val="20"/>
                <w:szCs w:val="26"/>
                <w:rtl/>
                <w:lang w:val="en-US"/>
              </w:rPr>
            </w:pPr>
            <w:r w:rsidRPr="0033551D">
              <w:rPr>
                <w:sz w:val="20"/>
                <w:szCs w:val="26"/>
                <w:rtl/>
                <w:lang w:val="en-US"/>
              </w:rPr>
              <w:t>•</w:t>
            </w:r>
            <w:r w:rsidRPr="0033551D">
              <w:rPr>
                <w:sz w:val="20"/>
                <w:szCs w:val="26"/>
                <w:rtl/>
                <w:lang w:val="en-US"/>
              </w:rPr>
              <w:tab/>
              <w:t>وضع سياسات وتدابير لتقليل تأثير تغير المناخ وتقلباته</w:t>
            </w:r>
          </w:p>
          <w:p w:rsidR="00870606" w:rsidRPr="0033551D" w:rsidRDefault="00870606" w:rsidP="00AB61E8">
            <w:pPr>
              <w:tabs>
                <w:tab w:val="left" w:pos="379"/>
              </w:tabs>
              <w:snapToGrid w:val="0"/>
              <w:spacing w:before="60" w:after="60" w:line="187" w:lineRule="auto"/>
              <w:ind w:left="379" w:hanging="379"/>
              <w:jc w:val="left"/>
              <w:rPr>
                <w:sz w:val="20"/>
                <w:szCs w:val="26"/>
                <w:rtl/>
                <w:lang w:val="en-US"/>
              </w:rPr>
            </w:pPr>
            <w:r w:rsidRPr="0033551D">
              <w:rPr>
                <w:sz w:val="20"/>
                <w:szCs w:val="26"/>
                <w:rtl/>
                <w:lang w:val="en-US"/>
              </w:rPr>
              <w:t>•</w:t>
            </w:r>
            <w:r w:rsidRPr="0033551D">
              <w:rPr>
                <w:sz w:val="20"/>
                <w:szCs w:val="26"/>
                <w:rtl/>
                <w:lang w:val="en-US"/>
              </w:rPr>
              <w:tab/>
              <w:t xml:space="preserve">إلمام البلدان بشكل أفضل بإجراءات التخفيف من آثار تغير المناخ والتكيف معه باستعمال </w:t>
            </w:r>
            <w:r w:rsidRPr="0033551D">
              <w:rPr>
                <w:rFonts w:hint="cs"/>
                <w:sz w:val="20"/>
                <w:szCs w:val="26"/>
                <w:rtl/>
                <w:lang w:val="en-US"/>
              </w:rPr>
              <w:t>الاتصالات/</w:t>
            </w:r>
            <w:r w:rsidRPr="0033551D">
              <w:rPr>
                <w:sz w:val="20"/>
                <w:szCs w:val="26"/>
                <w:rtl/>
                <w:lang w:val="en-US"/>
              </w:rPr>
              <w:t>تكنولوجيا المعلومات والاتصالات</w:t>
            </w:r>
          </w:p>
          <w:p w:rsidR="00870606" w:rsidRPr="0033551D" w:rsidRDefault="00870606" w:rsidP="00AB61E8">
            <w:pPr>
              <w:pStyle w:val="BodyText"/>
              <w:tabs>
                <w:tab w:val="left" w:pos="379"/>
              </w:tabs>
              <w:snapToGrid w:val="0"/>
              <w:spacing w:before="60" w:after="60" w:line="187" w:lineRule="auto"/>
              <w:ind w:left="380" w:right="-113" w:hanging="380"/>
              <w:jc w:val="left"/>
              <w:rPr>
                <w:lang w:bidi="ar-SA"/>
              </w:rPr>
            </w:pPr>
            <w:r w:rsidRPr="0033551D">
              <w:rPr>
                <w:rFonts w:hint="eastAsia"/>
                <w:sz w:val="20"/>
                <w:szCs w:val="26"/>
                <w:rtl/>
              </w:rPr>
              <w:t>•</w:t>
            </w:r>
            <w:r w:rsidRPr="0033551D">
              <w:rPr>
                <w:sz w:val="20"/>
                <w:szCs w:val="26"/>
                <w:rtl/>
              </w:rPr>
              <w:tab/>
            </w:r>
            <w:r w:rsidRPr="0033551D">
              <w:rPr>
                <w:rFonts w:hint="cs"/>
                <w:sz w:val="20"/>
                <w:szCs w:val="26"/>
                <w:rtl/>
              </w:rPr>
              <w:t>تقديم المساعدة في حالة الطوارئ.</w:t>
            </w:r>
          </w:p>
        </w:tc>
        <w:tc>
          <w:tcPr>
            <w:tcW w:w="3789" w:type="dxa"/>
            <w:tcBorders>
              <w:top w:val="single" w:sz="4" w:space="0" w:color="auto"/>
              <w:bottom w:val="single" w:sz="4" w:space="0" w:color="auto"/>
            </w:tcBorders>
          </w:tcPr>
          <w:p w:rsidR="00870606" w:rsidRPr="0033551D" w:rsidRDefault="00870606" w:rsidP="00AB61E8">
            <w:pPr>
              <w:tabs>
                <w:tab w:val="left" w:pos="379"/>
              </w:tabs>
              <w:snapToGrid w:val="0"/>
              <w:spacing w:before="60" w:after="60" w:line="187" w:lineRule="auto"/>
              <w:ind w:left="379" w:hanging="379"/>
              <w:jc w:val="left"/>
              <w:rPr>
                <w:b/>
                <w:bCs/>
                <w:sz w:val="20"/>
                <w:szCs w:val="26"/>
              </w:rPr>
            </w:pPr>
            <w:r w:rsidRPr="0033551D">
              <w:rPr>
                <w:sz w:val="20"/>
                <w:szCs w:val="26"/>
                <w:rtl/>
              </w:rPr>
              <w:t>•</w:t>
            </w:r>
            <w:r w:rsidRPr="0033551D">
              <w:rPr>
                <w:sz w:val="20"/>
                <w:szCs w:val="26"/>
                <w:rtl/>
              </w:rPr>
              <w:tab/>
              <w:t>متوسط استعمال الهواتف وكثافة النطاق العريض في أقل البلدان نمواً والدول الجزرية الصغيرة النامية</w:t>
            </w:r>
          </w:p>
          <w:p w:rsidR="00870606" w:rsidRPr="0033551D" w:rsidRDefault="00870606" w:rsidP="00AB61E8">
            <w:pPr>
              <w:tabs>
                <w:tab w:val="left" w:pos="379"/>
              </w:tabs>
              <w:snapToGrid w:val="0"/>
              <w:spacing w:before="60" w:after="60" w:line="187" w:lineRule="auto"/>
              <w:ind w:left="379" w:hanging="379"/>
              <w:jc w:val="left"/>
              <w:rPr>
                <w:b/>
                <w:bCs/>
                <w:sz w:val="20"/>
                <w:szCs w:val="26"/>
              </w:rPr>
            </w:pPr>
            <w:r w:rsidRPr="0033551D">
              <w:rPr>
                <w:sz w:val="20"/>
                <w:szCs w:val="26"/>
                <w:rtl/>
              </w:rPr>
              <w:t>•</w:t>
            </w:r>
            <w:r w:rsidRPr="0033551D">
              <w:rPr>
                <w:sz w:val="20"/>
                <w:szCs w:val="26"/>
                <w:rtl/>
              </w:rPr>
              <w:tab/>
              <w:t>عدد وتأثير المنتديات وبرامج التدريب وورش العمل والحلقات الدراسية ومجموعات الأدوات والمبادئ التوجيهية (مثلاً، عدد المشاركين ومستواهم)</w:t>
            </w:r>
          </w:p>
          <w:p w:rsidR="00870606" w:rsidRPr="0033551D" w:rsidRDefault="00870606" w:rsidP="00AB61E8">
            <w:pPr>
              <w:tabs>
                <w:tab w:val="left" w:pos="379"/>
              </w:tabs>
              <w:snapToGrid w:val="0"/>
              <w:spacing w:before="60" w:after="60" w:line="187" w:lineRule="auto"/>
              <w:ind w:left="379" w:hanging="379"/>
              <w:jc w:val="left"/>
              <w:rPr>
                <w:sz w:val="20"/>
                <w:szCs w:val="26"/>
                <w:rtl/>
              </w:rPr>
            </w:pPr>
            <w:r w:rsidRPr="0033551D">
              <w:rPr>
                <w:sz w:val="20"/>
                <w:szCs w:val="26"/>
                <w:rtl/>
              </w:rPr>
              <w:t>•</w:t>
            </w:r>
            <w:r w:rsidRPr="0033551D">
              <w:rPr>
                <w:sz w:val="20"/>
                <w:szCs w:val="26"/>
                <w:rtl/>
              </w:rPr>
              <w:tab/>
              <w:t>تعليقات من الأعضاء</w:t>
            </w:r>
          </w:p>
          <w:p w:rsidR="00870606" w:rsidRPr="0033551D" w:rsidRDefault="00870606" w:rsidP="00AB61E8">
            <w:pPr>
              <w:tabs>
                <w:tab w:val="left" w:pos="379"/>
              </w:tabs>
              <w:snapToGrid w:val="0"/>
              <w:spacing w:before="60" w:after="60" w:line="187" w:lineRule="auto"/>
              <w:ind w:left="379" w:hanging="379"/>
              <w:jc w:val="left"/>
              <w:rPr>
                <w:sz w:val="20"/>
                <w:szCs w:val="26"/>
                <w:lang w:val="en-US"/>
              </w:rPr>
            </w:pPr>
            <w:r w:rsidRPr="0033551D">
              <w:rPr>
                <w:sz w:val="20"/>
                <w:szCs w:val="26"/>
                <w:rtl/>
              </w:rPr>
              <w:t>•</w:t>
            </w:r>
            <w:r w:rsidRPr="0033551D">
              <w:rPr>
                <w:sz w:val="26"/>
                <w:szCs w:val="26"/>
                <w:rtl/>
              </w:rPr>
              <w:tab/>
              <w:t>فعالية</w:t>
            </w:r>
            <w:r w:rsidRPr="0033551D">
              <w:rPr>
                <w:sz w:val="20"/>
                <w:szCs w:val="26"/>
                <w:rtl/>
                <w:lang w:val="en-US"/>
              </w:rPr>
              <w:t xml:space="preserve"> </w:t>
            </w:r>
            <w:r w:rsidRPr="0033551D">
              <w:rPr>
                <w:rFonts w:hint="cs"/>
                <w:sz w:val="20"/>
                <w:szCs w:val="26"/>
                <w:rtl/>
                <w:lang w:val="en-US"/>
              </w:rPr>
              <w:t xml:space="preserve">وزمن </w:t>
            </w:r>
            <w:r w:rsidRPr="0033551D">
              <w:rPr>
                <w:sz w:val="20"/>
                <w:szCs w:val="26"/>
                <w:rtl/>
                <w:lang w:val="en-US"/>
              </w:rPr>
              <w:t>الاستجابة لطلبات المساعدة في حالات الطوارئ</w:t>
            </w:r>
          </w:p>
          <w:p w:rsidR="00870606" w:rsidRPr="0033551D" w:rsidRDefault="00870606" w:rsidP="00AB61E8">
            <w:pPr>
              <w:tabs>
                <w:tab w:val="left" w:pos="379"/>
              </w:tabs>
              <w:snapToGrid w:val="0"/>
              <w:spacing w:before="60" w:after="60" w:line="187" w:lineRule="auto"/>
              <w:ind w:left="379" w:hanging="379"/>
              <w:jc w:val="left"/>
            </w:pPr>
            <w:r w:rsidRPr="0033551D">
              <w:rPr>
                <w:sz w:val="20"/>
                <w:szCs w:val="26"/>
                <w:rtl/>
              </w:rPr>
              <w:t>•</w:t>
            </w:r>
            <w:r w:rsidRPr="0033551D">
              <w:rPr>
                <w:sz w:val="20"/>
                <w:szCs w:val="26"/>
                <w:rtl/>
                <w:lang w:val="en-US"/>
              </w:rPr>
              <w:tab/>
              <w:t>عدد البلدان التي لديها خطط بشأن تغير المناخ وإدارة الكوارث</w:t>
            </w:r>
            <w:r w:rsidRPr="0033551D">
              <w:rPr>
                <w:rFonts w:hint="cs"/>
                <w:sz w:val="20"/>
                <w:szCs w:val="26"/>
                <w:rtl/>
                <w:lang w:val="en-US"/>
              </w:rPr>
              <w:t>.</w:t>
            </w:r>
          </w:p>
        </w:tc>
      </w:tr>
    </w:tbl>
    <w:p w:rsidR="00187D8B" w:rsidRPr="0033551D" w:rsidRDefault="00187D8B" w:rsidP="00187D8B">
      <w:pPr>
        <w:rPr>
          <w:rtl/>
        </w:rPr>
        <w:sectPr w:rsidR="00187D8B" w:rsidRPr="0033551D" w:rsidSect="00C744CD">
          <w:headerReference w:type="even" r:id="rId73"/>
          <w:headerReference w:type="default" r:id="rId74"/>
          <w:footerReference w:type="default" r:id="rId75"/>
          <w:headerReference w:type="first" r:id="rId76"/>
          <w:footerReference w:type="first" r:id="rId77"/>
          <w:pgSz w:w="16834" w:h="11913" w:orient="landscape" w:code="9"/>
          <w:pgMar w:top="1985" w:right="2268" w:bottom="1985" w:left="2835" w:header="1701" w:footer="482" w:gutter="0"/>
          <w:cols w:space="720"/>
          <w:titlePg/>
          <w:bidi/>
          <w:rtlGutter/>
          <w:docGrid w:linePitch="299"/>
        </w:sectPr>
      </w:pPr>
    </w:p>
    <w:p w:rsidR="00870606" w:rsidRPr="00141900" w:rsidRDefault="00870606" w:rsidP="00905065">
      <w:pPr>
        <w:pStyle w:val="Heading1"/>
        <w:spacing w:before="120"/>
        <w:rPr>
          <w:rtl/>
        </w:rPr>
      </w:pPr>
      <w:r w:rsidRPr="00141900">
        <w:lastRenderedPageBreak/>
        <w:t>7</w:t>
      </w:r>
      <w:r w:rsidRPr="00141900">
        <w:rPr>
          <w:rFonts w:hint="cs"/>
          <w:rtl/>
        </w:rPr>
        <w:tab/>
        <w:t>الأمانة العامة</w:t>
      </w:r>
    </w:p>
    <w:p w:rsidR="00870606" w:rsidRPr="0033551D" w:rsidRDefault="00870606" w:rsidP="00870606">
      <w:pPr>
        <w:pStyle w:val="Heading2"/>
        <w:rPr>
          <w:rtl/>
        </w:rPr>
      </w:pPr>
      <w:r w:rsidRPr="0033551D">
        <w:t>1.7</w:t>
      </w:r>
      <w:r w:rsidRPr="0033551D">
        <w:rPr>
          <w:rFonts w:hint="cs"/>
          <w:rtl/>
        </w:rPr>
        <w:tab/>
      </w:r>
      <w:r>
        <w:rPr>
          <w:rFonts w:hint="cs"/>
          <w:rtl/>
        </w:rPr>
        <w:t>الرسالة</w:t>
      </w:r>
    </w:p>
    <w:p w:rsidR="00870606" w:rsidRPr="0033551D" w:rsidRDefault="00870606" w:rsidP="003B58C5">
      <w:pPr>
        <w:spacing w:before="240"/>
        <w:rPr>
          <w:rtl/>
          <w:lang w:val="en-US"/>
        </w:rPr>
      </w:pPr>
      <w:r w:rsidRPr="0033551D">
        <w:rPr>
          <w:rFonts w:hint="cs"/>
          <w:rtl/>
          <w:lang w:val="en-US"/>
        </w:rPr>
        <w:t>تتمثل رسالة الأمانة العامة للاتحاد طبقاً للمادة</w:t>
      </w:r>
      <w:r w:rsidRPr="0033551D">
        <w:rPr>
          <w:rFonts w:hint="eastAsia"/>
          <w:rtl/>
          <w:lang w:val="en-US"/>
        </w:rPr>
        <w:t> </w:t>
      </w:r>
      <w:r w:rsidRPr="0033551D">
        <w:rPr>
          <w:lang w:val="en-US"/>
        </w:rPr>
        <w:t>11</w:t>
      </w:r>
      <w:r w:rsidRPr="0033551D">
        <w:rPr>
          <w:rFonts w:hint="cs"/>
          <w:rtl/>
          <w:lang w:val="en-US"/>
        </w:rPr>
        <w:t xml:space="preserve"> من </w:t>
      </w:r>
      <w:r>
        <w:rPr>
          <w:rFonts w:hint="cs"/>
          <w:rtl/>
          <w:lang w:val="en-US"/>
        </w:rPr>
        <w:t>دستور الاتحاد</w:t>
      </w:r>
      <w:r w:rsidRPr="0033551D">
        <w:rPr>
          <w:rFonts w:hint="cs"/>
          <w:rtl/>
          <w:lang w:val="en-US"/>
        </w:rPr>
        <w:t xml:space="preserve"> والمادة</w:t>
      </w:r>
      <w:r w:rsidRPr="0033551D">
        <w:rPr>
          <w:rFonts w:hint="eastAsia"/>
          <w:rtl/>
          <w:lang w:val="en-US"/>
        </w:rPr>
        <w:t> </w:t>
      </w:r>
      <w:r w:rsidRPr="0033551D">
        <w:rPr>
          <w:lang w:val="en-US"/>
        </w:rPr>
        <w:t>5</w:t>
      </w:r>
      <w:r w:rsidRPr="0033551D">
        <w:rPr>
          <w:rFonts w:hint="cs"/>
          <w:rtl/>
          <w:lang w:val="en-US"/>
        </w:rPr>
        <w:t xml:space="preserve"> من </w:t>
      </w:r>
      <w:r>
        <w:rPr>
          <w:rFonts w:hint="cs"/>
          <w:rtl/>
          <w:lang w:val="en-US"/>
        </w:rPr>
        <w:t>اتفاقيته</w:t>
      </w:r>
      <w:r w:rsidRPr="0033551D">
        <w:rPr>
          <w:rFonts w:hint="cs"/>
          <w:rtl/>
          <w:lang w:val="en-US"/>
        </w:rPr>
        <w:t xml:space="preserve"> في تقديم خدمات في حينها تتسم بالدقة والكفاءة إلى أعضاء الاتحاد، وخدمة وتنسيق أنشطة قطاعات الاتحاد في قيامها بالأنشطة المشتركة بين القطاعات، وكذلك دعم أنشطة</w:t>
      </w:r>
      <w:r>
        <w:rPr>
          <w:rFonts w:hint="eastAsia"/>
          <w:rtl/>
          <w:lang w:val="en-US"/>
        </w:rPr>
        <w:t> </w:t>
      </w:r>
      <w:r w:rsidRPr="0033551D">
        <w:rPr>
          <w:rFonts w:hint="cs"/>
          <w:rtl/>
          <w:lang w:val="en-US"/>
        </w:rPr>
        <w:t>القطاعات.</w:t>
      </w:r>
    </w:p>
    <w:p w:rsidR="00870606" w:rsidRPr="0033551D" w:rsidRDefault="00870606" w:rsidP="00870606">
      <w:pPr>
        <w:pStyle w:val="Heading2"/>
        <w:rPr>
          <w:rtl/>
        </w:rPr>
      </w:pPr>
      <w:r w:rsidRPr="0033551D">
        <w:t>2.7</w:t>
      </w:r>
      <w:r w:rsidRPr="0033551D">
        <w:rPr>
          <w:rFonts w:hint="cs"/>
          <w:rtl/>
        </w:rPr>
        <w:tab/>
        <w:t>الهدف الاستراتيجي</w:t>
      </w:r>
    </w:p>
    <w:p w:rsidR="00870606" w:rsidRPr="0033551D" w:rsidRDefault="00870606" w:rsidP="003B58C5">
      <w:pPr>
        <w:spacing w:before="240"/>
        <w:rPr>
          <w:rtl/>
          <w:lang w:val="en-US"/>
        </w:rPr>
      </w:pPr>
      <w:r>
        <w:rPr>
          <w:rFonts w:hint="cs"/>
          <w:rtl/>
          <w:lang w:val="en-US"/>
        </w:rPr>
        <w:t xml:space="preserve">يتمثل الهدف الاستراتيجي للأمانة العامة للاتحاد في تحقيق </w:t>
      </w:r>
      <w:r w:rsidRPr="0033551D">
        <w:rPr>
          <w:rFonts w:hint="cs"/>
          <w:rtl/>
          <w:lang w:val="en-US"/>
        </w:rPr>
        <w:t xml:space="preserve">الفعالية والكفاءة في التخطيط </w:t>
      </w:r>
      <w:r w:rsidR="006A6673">
        <w:rPr>
          <w:rtl/>
          <w:lang w:val="en-US"/>
        </w:rPr>
        <w:br/>
      </w:r>
      <w:r w:rsidRPr="0033551D">
        <w:rPr>
          <w:rFonts w:hint="cs"/>
          <w:rtl/>
          <w:lang w:val="en-US"/>
        </w:rPr>
        <w:t xml:space="preserve">والإدارة والتنسيق والتقديم للخدمات دعماً </w:t>
      </w:r>
      <w:r>
        <w:rPr>
          <w:rFonts w:hint="cs"/>
          <w:rtl/>
          <w:lang w:val="en-US"/>
        </w:rPr>
        <w:t>لأعضاء الاتحاد</w:t>
      </w:r>
      <w:r w:rsidRPr="0033551D">
        <w:rPr>
          <w:rStyle w:val="FootnoteReference"/>
          <w:spacing w:val="-4"/>
          <w:rtl/>
        </w:rPr>
        <w:footnoteReference w:id="18"/>
      </w:r>
      <w:r w:rsidRPr="0033551D">
        <w:rPr>
          <w:rFonts w:hint="cs"/>
          <w:rtl/>
          <w:lang w:val="en-US"/>
        </w:rPr>
        <w:t xml:space="preserve"> وضمان تنفيذ الخطتين المالية والاستراتيجية للاتحاد وتنسيق الأنشطة المشتركة بين القطاعات، على النحو المحدد في النصوص الأساسية</w:t>
      </w:r>
      <w:r w:rsidRPr="0033551D">
        <w:rPr>
          <w:rFonts w:hint="eastAsia"/>
          <w:rtl/>
          <w:lang w:val="en-US"/>
        </w:rPr>
        <w:t> </w:t>
      </w:r>
      <w:r w:rsidRPr="0033551D">
        <w:rPr>
          <w:rFonts w:hint="cs"/>
          <w:rtl/>
          <w:lang w:val="en-US"/>
        </w:rPr>
        <w:t>للاتحاد.</w:t>
      </w:r>
    </w:p>
    <w:p w:rsidR="00870606" w:rsidRPr="0033551D" w:rsidRDefault="00870606" w:rsidP="00870606">
      <w:pPr>
        <w:pStyle w:val="Heading2"/>
        <w:rPr>
          <w:rtl/>
        </w:rPr>
      </w:pPr>
      <w:r w:rsidRPr="0033551D">
        <w:t>3.7</w:t>
      </w:r>
      <w:r w:rsidRPr="0033551D">
        <w:rPr>
          <w:rFonts w:hint="cs"/>
          <w:rtl/>
        </w:rPr>
        <w:tab/>
        <w:t>الأهداف</w:t>
      </w:r>
    </w:p>
    <w:p w:rsidR="00870606" w:rsidRPr="0033551D" w:rsidRDefault="00870606" w:rsidP="003B58C5">
      <w:pPr>
        <w:spacing w:before="240"/>
        <w:rPr>
          <w:rtl/>
          <w:lang w:val="en-US"/>
        </w:rPr>
      </w:pPr>
      <w:r>
        <w:rPr>
          <w:rFonts w:hint="cs"/>
          <w:rtl/>
          <w:lang w:val="en-US"/>
        </w:rPr>
        <w:t xml:space="preserve">تتمثل </w:t>
      </w:r>
      <w:r w:rsidRPr="0033551D">
        <w:rPr>
          <w:rFonts w:hint="cs"/>
          <w:rtl/>
          <w:lang w:val="en-US"/>
        </w:rPr>
        <w:t>أهداف الأمانة العامة</w:t>
      </w:r>
      <w:r>
        <w:rPr>
          <w:rFonts w:hint="cs"/>
          <w:rtl/>
          <w:lang w:val="en-US"/>
        </w:rPr>
        <w:t xml:space="preserve"> </w:t>
      </w:r>
      <w:r w:rsidRPr="0033551D">
        <w:rPr>
          <w:rFonts w:hint="cs"/>
          <w:rtl/>
          <w:lang w:val="en-US"/>
        </w:rPr>
        <w:t>فيما</w:t>
      </w:r>
      <w:r w:rsidRPr="0033551D">
        <w:rPr>
          <w:rFonts w:hint="eastAsia"/>
          <w:rtl/>
          <w:lang w:val="en-US"/>
        </w:rPr>
        <w:t> </w:t>
      </w:r>
      <w:r w:rsidRPr="0033551D">
        <w:rPr>
          <w:rFonts w:hint="cs"/>
          <w:rtl/>
          <w:lang w:val="en-US"/>
        </w:rPr>
        <w:t>يلي:</w:t>
      </w:r>
    </w:p>
    <w:p w:rsidR="00870606" w:rsidRPr="00905065" w:rsidRDefault="00870606" w:rsidP="003B58C5">
      <w:pPr>
        <w:pStyle w:val="Heading3"/>
        <w:spacing w:before="240"/>
        <w:rPr>
          <w:rtl/>
          <w:lang w:val="en-US"/>
        </w:rPr>
      </w:pPr>
      <w:r w:rsidRPr="0033551D">
        <w:t>1.3.7</w:t>
      </w:r>
      <w:r w:rsidRPr="0033551D">
        <w:rPr>
          <w:rFonts w:hint="cs"/>
          <w:rtl/>
        </w:rPr>
        <w:tab/>
        <w:t xml:space="preserve">الهدف </w:t>
      </w:r>
      <w:r w:rsidRPr="0033551D">
        <w:t>1</w:t>
      </w:r>
      <w:r w:rsidR="00905065">
        <w:rPr>
          <w:rFonts w:hint="cs"/>
          <w:rtl/>
          <w:lang w:val="en-US"/>
        </w:rPr>
        <w:t>:</w:t>
      </w:r>
    </w:p>
    <w:p w:rsidR="00870606" w:rsidRPr="0033551D" w:rsidRDefault="00F25210" w:rsidP="003B58C5">
      <w:pPr>
        <w:pStyle w:val="enumlev1"/>
        <w:spacing w:before="240"/>
        <w:rPr>
          <w:rtl/>
          <w:lang w:val="en-US"/>
        </w:rPr>
      </w:pPr>
      <w:r>
        <w:rPr>
          <w:rFonts w:hint="cs"/>
          <w:rtl/>
          <w:lang w:val="en-US"/>
        </w:rPr>
        <w:tab/>
      </w:r>
      <w:r w:rsidR="00870606" w:rsidRPr="0033551D">
        <w:rPr>
          <w:rFonts w:hint="cs"/>
          <w:rtl/>
          <w:lang w:val="en-US"/>
        </w:rPr>
        <w:t xml:space="preserve">الإدارة العامة وتنسيق أنشطة الاتحاد </w:t>
      </w:r>
      <w:r w:rsidR="00870606">
        <w:rPr>
          <w:rFonts w:hint="cs"/>
          <w:rtl/>
          <w:lang w:val="en-US"/>
        </w:rPr>
        <w:t>وضمان تحقيق أهداف وغايات الخطة الاستراتيجية</w:t>
      </w:r>
      <w:r w:rsidR="00870606" w:rsidRPr="0033551D">
        <w:rPr>
          <w:rFonts w:hint="cs"/>
          <w:rtl/>
          <w:lang w:val="en-US"/>
        </w:rPr>
        <w:t>.</w:t>
      </w:r>
    </w:p>
    <w:p w:rsidR="00870606" w:rsidRPr="0033551D" w:rsidRDefault="00870606" w:rsidP="003B58C5">
      <w:pPr>
        <w:pStyle w:val="Heading3"/>
        <w:spacing w:before="240"/>
        <w:rPr>
          <w:rtl/>
        </w:rPr>
      </w:pPr>
      <w:r w:rsidRPr="0033551D">
        <w:t>2.3.7</w:t>
      </w:r>
      <w:r w:rsidRPr="0033551D">
        <w:rPr>
          <w:rFonts w:hint="cs"/>
          <w:rtl/>
        </w:rPr>
        <w:tab/>
        <w:t xml:space="preserve">الهدف </w:t>
      </w:r>
      <w:r>
        <w:t>2</w:t>
      </w:r>
      <w:r w:rsidR="00905065">
        <w:rPr>
          <w:rFonts w:hint="cs"/>
          <w:rtl/>
        </w:rPr>
        <w:t>:</w:t>
      </w:r>
    </w:p>
    <w:p w:rsidR="00870606" w:rsidRPr="0033551D" w:rsidRDefault="00F25210" w:rsidP="003B58C5">
      <w:pPr>
        <w:pStyle w:val="enumlev1"/>
        <w:spacing w:before="240"/>
        <w:rPr>
          <w:rtl/>
          <w:lang w:val="en-US"/>
        </w:rPr>
      </w:pPr>
      <w:r>
        <w:rPr>
          <w:rFonts w:hint="cs"/>
          <w:rtl/>
          <w:lang w:val="en-US"/>
        </w:rPr>
        <w:tab/>
      </w:r>
      <w:r w:rsidR="00870606" w:rsidRPr="0033551D">
        <w:rPr>
          <w:rFonts w:hint="cs"/>
          <w:rtl/>
          <w:lang w:val="en-US"/>
        </w:rPr>
        <w:t>التخطيط والتنسيق والتنفيذ بكفاءة للعلاقات الداخلية والاستراتيجية والخارجية والاتصال وأنشطة الاتحاد المشتركة بين</w:t>
      </w:r>
      <w:r w:rsidR="00870606" w:rsidRPr="0033551D">
        <w:rPr>
          <w:rFonts w:hint="eastAsia"/>
          <w:rtl/>
          <w:lang w:val="en-US"/>
        </w:rPr>
        <w:t> </w:t>
      </w:r>
      <w:r w:rsidR="00870606" w:rsidRPr="0033551D">
        <w:rPr>
          <w:rFonts w:hint="cs"/>
          <w:rtl/>
          <w:lang w:val="en-US"/>
        </w:rPr>
        <w:t>القطاعات.</w:t>
      </w:r>
    </w:p>
    <w:p w:rsidR="00905065" w:rsidRDefault="0090506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rPr>
      </w:pPr>
      <w:r>
        <w:br w:type="page"/>
      </w:r>
    </w:p>
    <w:p w:rsidR="00870606" w:rsidRPr="0033551D" w:rsidRDefault="00870606" w:rsidP="00870606">
      <w:pPr>
        <w:pStyle w:val="Heading3"/>
        <w:rPr>
          <w:rtl/>
        </w:rPr>
      </w:pPr>
      <w:r w:rsidRPr="0033551D">
        <w:lastRenderedPageBreak/>
        <w:t>3.3.7</w:t>
      </w:r>
      <w:r w:rsidRPr="0033551D">
        <w:rPr>
          <w:rFonts w:hint="cs"/>
          <w:rtl/>
        </w:rPr>
        <w:tab/>
        <w:t xml:space="preserve">الهدف </w:t>
      </w:r>
      <w:r w:rsidRPr="0033551D">
        <w:t>3</w:t>
      </w:r>
      <w:r w:rsidR="00886193">
        <w:rPr>
          <w:rFonts w:hint="cs"/>
          <w:rtl/>
        </w:rPr>
        <w:t>:</w:t>
      </w:r>
    </w:p>
    <w:p w:rsidR="00870606" w:rsidRPr="0033551D" w:rsidRDefault="00F25210" w:rsidP="00F25210">
      <w:pPr>
        <w:pStyle w:val="enumlev1"/>
        <w:rPr>
          <w:rtl/>
          <w:lang w:val="en-US"/>
        </w:rPr>
      </w:pPr>
      <w:r>
        <w:rPr>
          <w:rFonts w:hint="cs"/>
          <w:rtl/>
          <w:lang w:val="en-US"/>
        </w:rPr>
        <w:tab/>
      </w:r>
      <w:r w:rsidR="00870606" w:rsidRPr="0033551D">
        <w:rPr>
          <w:rFonts w:hint="cs"/>
          <w:rtl/>
          <w:lang w:val="en-US"/>
        </w:rPr>
        <w:t>تقديم الدعم وتوفير وثائق ومنشورات المؤتمرات والاجتماعات بصورة تتسم بالكفاءة مع سهولة النفاذ إليها، بما</w:t>
      </w:r>
      <w:r w:rsidR="00870606" w:rsidRPr="0033551D">
        <w:rPr>
          <w:rFonts w:hint="eastAsia"/>
          <w:rtl/>
          <w:lang w:val="en-US"/>
        </w:rPr>
        <w:t> </w:t>
      </w:r>
      <w:r w:rsidR="00870606" w:rsidRPr="0033551D">
        <w:rPr>
          <w:rFonts w:hint="cs"/>
          <w:rtl/>
          <w:lang w:val="en-US"/>
        </w:rPr>
        <w:t>في ذلك الوثائق والمنشورات متعددة</w:t>
      </w:r>
      <w:r w:rsidR="00870606" w:rsidRPr="0033551D">
        <w:rPr>
          <w:rFonts w:hint="eastAsia"/>
          <w:rtl/>
          <w:lang w:val="en-US"/>
        </w:rPr>
        <w:t> </w:t>
      </w:r>
      <w:r w:rsidR="00870606" w:rsidRPr="0033551D">
        <w:rPr>
          <w:rFonts w:hint="cs"/>
          <w:rtl/>
          <w:lang w:val="en-US"/>
        </w:rPr>
        <w:t>اللغات.</w:t>
      </w:r>
    </w:p>
    <w:p w:rsidR="00870606" w:rsidRPr="0033551D" w:rsidRDefault="00870606" w:rsidP="00870606">
      <w:pPr>
        <w:pStyle w:val="Heading3"/>
        <w:rPr>
          <w:rtl/>
        </w:rPr>
      </w:pPr>
      <w:r w:rsidRPr="0033551D">
        <w:t>4.3.7</w:t>
      </w:r>
      <w:r w:rsidRPr="0033551D">
        <w:rPr>
          <w:rFonts w:hint="cs"/>
          <w:rtl/>
        </w:rPr>
        <w:tab/>
        <w:t xml:space="preserve">الهدف </w:t>
      </w:r>
      <w:r w:rsidRPr="0033551D">
        <w:t>4</w:t>
      </w:r>
      <w:r w:rsidR="00886193">
        <w:rPr>
          <w:rFonts w:hint="cs"/>
          <w:rtl/>
        </w:rPr>
        <w:t>:</w:t>
      </w:r>
    </w:p>
    <w:p w:rsidR="00870606" w:rsidRPr="0033551D" w:rsidRDefault="00F25210" w:rsidP="00F25210">
      <w:pPr>
        <w:pStyle w:val="enumlev1"/>
        <w:rPr>
          <w:rtl/>
          <w:lang w:val="en-US"/>
        </w:rPr>
      </w:pPr>
      <w:r>
        <w:rPr>
          <w:rFonts w:hint="cs"/>
          <w:rtl/>
          <w:lang w:val="en-US"/>
        </w:rPr>
        <w:tab/>
      </w:r>
      <w:r w:rsidR="00870606" w:rsidRPr="0033551D">
        <w:rPr>
          <w:rFonts w:hint="cs"/>
          <w:rtl/>
          <w:lang w:val="en-US"/>
        </w:rPr>
        <w:t>استعمال موارد الاتحاد البشرية والمالية والرأسمالية بفعالية وكفاءة.</w:t>
      </w:r>
    </w:p>
    <w:p w:rsidR="00870606" w:rsidRPr="0033551D" w:rsidRDefault="00870606" w:rsidP="00870606">
      <w:pPr>
        <w:pStyle w:val="Heading3"/>
        <w:rPr>
          <w:rtl/>
        </w:rPr>
      </w:pPr>
      <w:r w:rsidRPr="0033551D">
        <w:t>5.3.7</w:t>
      </w:r>
      <w:r w:rsidRPr="0033551D">
        <w:rPr>
          <w:rFonts w:hint="cs"/>
          <w:rtl/>
        </w:rPr>
        <w:tab/>
        <w:t xml:space="preserve">الهدف </w:t>
      </w:r>
      <w:r w:rsidRPr="0033551D">
        <w:t>5</w:t>
      </w:r>
      <w:r w:rsidR="00886193">
        <w:rPr>
          <w:rFonts w:hint="cs"/>
          <w:rtl/>
        </w:rPr>
        <w:t>:</w:t>
      </w:r>
    </w:p>
    <w:p w:rsidR="00870606" w:rsidRPr="0033551D" w:rsidRDefault="00F25210" w:rsidP="00F25210">
      <w:pPr>
        <w:pStyle w:val="enumlev1"/>
        <w:rPr>
          <w:rtl/>
          <w:lang w:val="en-US"/>
        </w:rPr>
      </w:pPr>
      <w:r>
        <w:rPr>
          <w:rFonts w:hint="cs"/>
          <w:rtl/>
          <w:lang w:val="en-US"/>
        </w:rPr>
        <w:tab/>
      </w:r>
      <w:r w:rsidR="00870606" w:rsidRPr="0033551D">
        <w:rPr>
          <w:rFonts w:hint="cs"/>
          <w:rtl/>
          <w:lang w:val="en-US"/>
        </w:rPr>
        <w:t>توفير خدمات تكنولوجيا المعلومات والاتصالات لدعم مهمة الاتحاد</w:t>
      </w:r>
      <w:r w:rsidR="00870606">
        <w:rPr>
          <w:rFonts w:hint="cs"/>
          <w:rtl/>
          <w:lang w:val="en-US"/>
        </w:rPr>
        <w:t> </w:t>
      </w:r>
      <w:r w:rsidR="00870606" w:rsidRPr="0033551D">
        <w:rPr>
          <w:rFonts w:hint="cs"/>
          <w:rtl/>
          <w:lang w:val="en-US"/>
        </w:rPr>
        <w:t>وأنشطته.</w:t>
      </w:r>
    </w:p>
    <w:p w:rsidR="00870606" w:rsidRPr="0033551D" w:rsidRDefault="00870606" w:rsidP="00870606">
      <w:pPr>
        <w:pStyle w:val="Heading3"/>
        <w:rPr>
          <w:rtl/>
          <w:lang w:bidi="ar-SA"/>
        </w:rPr>
      </w:pPr>
      <w:r w:rsidRPr="0033551D">
        <w:t>6.3.7</w:t>
      </w:r>
      <w:r w:rsidRPr="0033551D">
        <w:rPr>
          <w:rFonts w:hint="cs"/>
          <w:rtl/>
        </w:rPr>
        <w:tab/>
        <w:t xml:space="preserve">الهدف </w:t>
      </w:r>
      <w:r w:rsidRPr="0033551D">
        <w:t>6</w:t>
      </w:r>
      <w:r w:rsidR="00886193">
        <w:rPr>
          <w:rFonts w:hint="cs"/>
          <w:rtl/>
        </w:rPr>
        <w:t>:</w:t>
      </w:r>
    </w:p>
    <w:p w:rsidR="00870606" w:rsidRPr="0033551D" w:rsidRDefault="00F25210" w:rsidP="00F25210">
      <w:pPr>
        <w:pStyle w:val="enumlev1"/>
        <w:rPr>
          <w:rtl/>
          <w:lang w:val="en-US"/>
        </w:rPr>
      </w:pPr>
      <w:r>
        <w:rPr>
          <w:rFonts w:hint="cs"/>
          <w:rtl/>
          <w:lang w:val="en-US"/>
        </w:rPr>
        <w:tab/>
      </w:r>
      <w:r w:rsidR="00870606" w:rsidRPr="0033551D">
        <w:rPr>
          <w:rFonts w:hint="cs"/>
          <w:rtl/>
          <w:lang w:val="en-US"/>
        </w:rPr>
        <w:t>توفير منصة تمكن لأصحاب المصلحة من صناعة تكنولوجيا المعلومات والاتصالات والمشغلين التواصل من خلالها والتحاور وتبادل الاستراتيجيات واستكشاف أحدث التكنولوجيات وإنجاز الأعمال التجارية ومواجهة التحديات العالمية بشكل</w:t>
      </w:r>
      <w:r w:rsidR="00870606" w:rsidRPr="0033551D">
        <w:rPr>
          <w:rFonts w:hint="eastAsia"/>
          <w:rtl/>
          <w:lang w:val="en-US"/>
        </w:rPr>
        <w:t> </w:t>
      </w:r>
      <w:r w:rsidR="00870606" w:rsidRPr="0033551D">
        <w:rPr>
          <w:rFonts w:hint="cs"/>
          <w:rtl/>
          <w:lang w:val="en-US"/>
        </w:rPr>
        <w:t>عام.</w:t>
      </w:r>
    </w:p>
    <w:p w:rsidR="00EC7DF0" w:rsidRDefault="00EC7DF0" w:rsidP="006A6673">
      <w:pPr>
        <w:rPr>
          <w:rtl/>
          <w:lang w:val="en-US"/>
        </w:rPr>
      </w:pPr>
    </w:p>
    <w:p w:rsidR="006A6673" w:rsidRDefault="006A6673" w:rsidP="006A6673">
      <w:pPr>
        <w:rPr>
          <w:rtl/>
          <w:lang w:val="en-US"/>
        </w:rPr>
      </w:pPr>
    </w:p>
    <w:p w:rsidR="006A6673" w:rsidRDefault="006A6673" w:rsidP="006A6673">
      <w:pPr>
        <w:rPr>
          <w:rtl/>
          <w:lang w:val="en-US"/>
        </w:rPr>
      </w:pPr>
    </w:p>
    <w:p w:rsidR="006A6673" w:rsidRDefault="006A6673" w:rsidP="006A6673">
      <w:pPr>
        <w:rPr>
          <w:rtl/>
          <w:lang w:val="en-US"/>
        </w:rPr>
      </w:pPr>
    </w:p>
    <w:p w:rsidR="006A6673" w:rsidRDefault="006A6673" w:rsidP="006A6673">
      <w:pPr>
        <w:rPr>
          <w:rtl/>
          <w:lang w:val="en-US"/>
        </w:rPr>
      </w:pPr>
    </w:p>
    <w:p w:rsidR="006A6673" w:rsidRDefault="006A6673" w:rsidP="006A6673">
      <w:pPr>
        <w:rPr>
          <w:rtl/>
          <w:lang w:val="en-US"/>
        </w:rPr>
      </w:pPr>
    </w:p>
    <w:p w:rsidR="00EC7DF0" w:rsidRDefault="00EC7DF0">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rtl/>
          <w:lang w:val="en-US"/>
        </w:rPr>
      </w:pPr>
    </w:p>
    <w:p w:rsidR="006A6673" w:rsidRDefault="006A6673" w:rsidP="00C169D7">
      <w:pPr>
        <w:pStyle w:val="TableTitle"/>
        <w:rPr>
          <w:rtl/>
          <w:lang w:val="en-US"/>
        </w:rPr>
        <w:sectPr w:rsidR="006A6673" w:rsidSect="006A6673">
          <w:headerReference w:type="even" r:id="rId78"/>
          <w:headerReference w:type="default" r:id="rId79"/>
          <w:footerReference w:type="default" r:id="rId80"/>
          <w:headerReference w:type="first" r:id="rId81"/>
          <w:footerReference w:type="first" r:id="rId82"/>
          <w:pgSz w:w="11907" w:h="16840" w:code="9"/>
          <w:pgMar w:top="2268" w:right="1985" w:bottom="2835" w:left="1985" w:header="1701" w:footer="482" w:gutter="0"/>
          <w:cols w:space="708"/>
          <w:vAlign w:val="both"/>
          <w:bidi/>
          <w:rtlGutter/>
          <w:docGrid w:linePitch="360"/>
        </w:sectPr>
      </w:pPr>
    </w:p>
    <w:p w:rsidR="00870606" w:rsidRPr="0033551D" w:rsidRDefault="00870606" w:rsidP="00C169D7">
      <w:pPr>
        <w:pStyle w:val="TableTitle"/>
        <w:rPr>
          <w:rtl/>
          <w:lang w:val="en-US"/>
        </w:rPr>
      </w:pPr>
      <w:r w:rsidRPr="0033551D">
        <w:rPr>
          <w:rFonts w:hint="cs"/>
          <w:rtl/>
          <w:lang w:val="en-US"/>
        </w:rPr>
        <w:lastRenderedPageBreak/>
        <w:t xml:space="preserve">الجدول </w:t>
      </w:r>
      <w:r w:rsidRPr="0033551D">
        <w:rPr>
          <w:lang w:val="en-US"/>
        </w:rPr>
        <w:t>1.7</w:t>
      </w:r>
      <w:r w:rsidRPr="0033551D">
        <w:rPr>
          <w:rFonts w:hint="cs"/>
          <w:rtl/>
          <w:lang w:val="en-US"/>
        </w:rPr>
        <w:t xml:space="preserve"> - أهداف الأمانة العامة ونواتجها</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4"/>
        <w:gridCol w:w="995"/>
        <w:gridCol w:w="815"/>
        <w:gridCol w:w="815"/>
        <w:gridCol w:w="815"/>
        <w:gridCol w:w="815"/>
        <w:gridCol w:w="814"/>
      </w:tblGrid>
      <w:tr w:rsidR="00870606" w:rsidRPr="0033551D" w:rsidTr="003B58C5">
        <w:trPr>
          <w:tblHeader/>
          <w:jc w:val="center"/>
        </w:trPr>
        <w:tc>
          <w:tcPr>
            <w:tcW w:w="1891" w:type="pct"/>
            <w:shd w:val="clear" w:color="auto" w:fill="E6E6E6"/>
            <w:vAlign w:val="center"/>
          </w:tcPr>
          <w:p w:rsidR="00870606" w:rsidRPr="0033551D" w:rsidRDefault="00870606" w:rsidP="00870606">
            <w:pPr>
              <w:pStyle w:val="Tablehead"/>
              <w:rPr>
                <w:rtl/>
                <w:lang w:bidi="ar-SA"/>
              </w:rPr>
            </w:pPr>
            <w:r w:rsidRPr="0033551D">
              <w:rPr>
                <w:rFonts w:hint="cs"/>
                <w:rtl/>
              </w:rPr>
              <w:t>النواتج</w:t>
            </w:r>
          </w:p>
        </w:tc>
        <w:tc>
          <w:tcPr>
            <w:tcW w:w="610" w:type="pct"/>
            <w:shd w:val="clear" w:color="auto" w:fill="E6E6E6"/>
            <w:vAlign w:val="center"/>
          </w:tcPr>
          <w:p w:rsidR="00870606" w:rsidRPr="0033551D" w:rsidRDefault="00870606" w:rsidP="00870606">
            <w:pPr>
              <w:pStyle w:val="Tablehead"/>
              <w:rPr>
                <w:rtl/>
              </w:rPr>
            </w:pPr>
            <w:r w:rsidRPr="0033551D">
              <w:rPr>
                <w:rFonts w:hint="cs"/>
                <w:rtl/>
              </w:rPr>
              <w:t xml:space="preserve">الهدف </w:t>
            </w:r>
            <w:r w:rsidR="000129F4">
              <w:rPr>
                <w:rtl/>
              </w:rPr>
              <w:br/>
            </w:r>
            <w:r w:rsidRPr="0033551D">
              <w:t>1</w:t>
            </w:r>
          </w:p>
        </w:tc>
        <w:tc>
          <w:tcPr>
            <w:tcW w:w="500" w:type="pct"/>
            <w:shd w:val="clear" w:color="auto" w:fill="E6E6E6"/>
            <w:vAlign w:val="center"/>
          </w:tcPr>
          <w:p w:rsidR="00870606" w:rsidRPr="0033551D" w:rsidRDefault="00870606" w:rsidP="00870606">
            <w:pPr>
              <w:pStyle w:val="Tablehead"/>
              <w:rPr>
                <w:rtl/>
              </w:rPr>
            </w:pPr>
            <w:r w:rsidRPr="0033551D">
              <w:rPr>
                <w:rFonts w:hint="cs"/>
                <w:rtl/>
              </w:rPr>
              <w:t xml:space="preserve">الهدف </w:t>
            </w:r>
            <w:r w:rsidR="000129F4">
              <w:rPr>
                <w:rtl/>
              </w:rPr>
              <w:br/>
            </w:r>
            <w:r w:rsidRPr="0033551D">
              <w:t>2</w:t>
            </w:r>
          </w:p>
        </w:tc>
        <w:tc>
          <w:tcPr>
            <w:tcW w:w="500" w:type="pct"/>
            <w:shd w:val="clear" w:color="auto" w:fill="E6E6E6"/>
            <w:vAlign w:val="center"/>
          </w:tcPr>
          <w:p w:rsidR="00870606" w:rsidRPr="0033551D" w:rsidRDefault="00870606" w:rsidP="00870606">
            <w:pPr>
              <w:pStyle w:val="Tablehead"/>
              <w:rPr>
                <w:rtl/>
              </w:rPr>
            </w:pPr>
            <w:r w:rsidRPr="0033551D">
              <w:rPr>
                <w:rFonts w:hint="cs"/>
                <w:rtl/>
              </w:rPr>
              <w:t xml:space="preserve">الهدف </w:t>
            </w:r>
            <w:r w:rsidR="000129F4">
              <w:rPr>
                <w:rtl/>
              </w:rPr>
              <w:br/>
            </w:r>
            <w:r w:rsidRPr="0033551D">
              <w:t>3</w:t>
            </w:r>
          </w:p>
        </w:tc>
        <w:tc>
          <w:tcPr>
            <w:tcW w:w="500" w:type="pct"/>
            <w:shd w:val="clear" w:color="auto" w:fill="E6E6E6"/>
            <w:vAlign w:val="center"/>
          </w:tcPr>
          <w:p w:rsidR="00870606" w:rsidRPr="0033551D" w:rsidRDefault="00870606" w:rsidP="00870606">
            <w:pPr>
              <w:pStyle w:val="Tablehead"/>
              <w:rPr>
                <w:rtl/>
              </w:rPr>
            </w:pPr>
            <w:r w:rsidRPr="0033551D">
              <w:rPr>
                <w:rFonts w:hint="cs"/>
                <w:rtl/>
              </w:rPr>
              <w:t xml:space="preserve">الهدف </w:t>
            </w:r>
            <w:r w:rsidR="000129F4">
              <w:rPr>
                <w:rtl/>
              </w:rPr>
              <w:br/>
            </w:r>
            <w:r w:rsidRPr="0033551D">
              <w:t>4</w:t>
            </w:r>
          </w:p>
        </w:tc>
        <w:tc>
          <w:tcPr>
            <w:tcW w:w="500" w:type="pct"/>
            <w:shd w:val="clear" w:color="auto" w:fill="E6E6E6"/>
            <w:vAlign w:val="center"/>
          </w:tcPr>
          <w:p w:rsidR="00870606" w:rsidRPr="0033551D" w:rsidRDefault="00870606" w:rsidP="00870606">
            <w:pPr>
              <w:pStyle w:val="Tablehead"/>
              <w:rPr>
                <w:rtl/>
              </w:rPr>
            </w:pPr>
            <w:r w:rsidRPr="0033551D">
              <w:rPr>
                <w:rFonts w:hint="cs"/>
                <w:rtl/>
              </w:rPr>
              <w:t xml:space="preserve">الهدف </w:t>
            </w:r>
            <w:r w:rsidR="000129F4">
              <w:rPr>
                <w:rtl/>
              </w:rPr>
              <w:br/>
            </w:r>
            <w:r w:rsidRPr="0033551D">
              <w:t>5</w:t>
            </w:r>
          </w:p>
        </w:tc>
        <w:tc>
          <w:tcPr>
            <w:tcW w:w="500" w:type="pct"/>
            <w:shd w:val="clear" w:color="auto" w:fill="E6E6E6"/>
            <w:vAlign w:val="center"/>
          </w:tcPr>
          <w:p w:rsidR="00870606" w:rsidRPr="0033551D" w:rsidRDefault="00870606" w:rsidP="00870606">
            <w:pPr>
              <w:pStyle w:val="Tablehead"/>
              <w:rPr>
                <w:rtl/>
              </w:rPr>
            </w:pPr>
            <w:r w:rsidRPr="0033551D">
              <w:rPr>
                <w:rFonts w:hint="cs"/>
                <w:rtl/>
              </w:rPr>
              <w:t xml:space="preserve">الهدف </w:t>
            </w:r>
            <w:r w:rsidR="000129F4">
              <w:rPr>
                <w:rtl/>
              </w:rPr>
              <w:br/>
            </w:r>
            <w:r w:rsidRPr="0033551D">
              <w:t>6</w:t>
            </w:r>
          </w:p>
        </w:tc>
      </w:tr>
      <w:tr w:rsidR="00870606" w:rsidRPr="0033551D" w:rsidTr="003B58C5">
        <w:trPr>
          <w:jc w:val="center"/>
        </w:trPr>
        <w:tc>
          <w:tcPr>
            <w:tcW w:w="1891" w:type="pct"/>
          </w:tcPr>
          <w:p w:rsidR="00870606" w:rsidRPr="0033551D" w:rsidRDefault="00870606" w:rsidP="003B58C5">
            <w:pPr>
              <w:pStyle w:val="Tabletext"/>
              <w:spacing w:before="120" w:after="120"/>
              <w:jc w:val="left"/>
              <w:rPr>
                <w:b/>
                <w:bCs/>
              </w:rPr>
            </w:pPr>
            <w:r w:rsidRPr="0033551D">
              <w:rPr>
                <w:rFonts w:hint="cs"/>
                <w:rtl/>
              </w:rPr>
              <w:t>أعمال الإدارة والتنسيق والتمثيل للاتحاد</w:t>
            </w:r>
          </w:p>
        </w:tc>
        <w:tc>
          <w:tcPr>
            <w:tcW w:w="610" w:type="pct"/>
          </w:tcPr>
          <w:p w:rsidR="00870606" w:rsidRPr="0033551D" w:rsidRDefault="00870606" w:rsidP="003B58C5">
            <w:pPr>
              <w:pStyle w:val="Tabletext"/>
              <w:spacing w:before="120" w:after="120"/>
              <w:jc w:val="center"/>
              <w:rPr>
                <w:b/>
                <w:bCs/>
              </w:rPr>
            </w:pPr>
            <w:r w:rsidRPr="0033551D">
              <w:t>X</w:t>
            </w: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r>
      <w:tr w:rsidR="00870606" w:rsidRPr="0033551D" w:rsidTr="003B58C5">
        <w:trPr>
          <w:jc w:val="center"/>
        </w:trPr>
        <w:tc>
          <w:tcPr>
            <w:tcW w:w="1891" w:type="pct"/>
          </w:tcPr>
          <w:p w:rsidR="00870606" w:rsidRPr="0033551D" w:rsidRDefault="00870606" w:rsidP="003B58C5">
            <w:pPr>
              <w:pStyle w:val="Tabletext"/>
              <w:spacing w:before="120" w:after="120"/>
              <w:jc w:val="left"/>
              <w:rPr>
                <w:b/>
                <w:bCs/>
                <w:spacing w:val="-4"/>
              </w:rPr>
            </w:pPr>
            <w:r w:rsidRPr="0033551D">
              <w:rPr>
                <w:rFonts w:hint="cs"/>
                <w:spacing w:val="-4"/>
                <w:rtl/>
              </w:rPr>
              <w:t>التنظيم وتوفير المدخلات وأعمال الأمانة وخدمات البروتوكول والاتصال لأحداث تليكوم</w:t>
            </w:r>
            <w:r>
              <w:rPr>
                <w:rFonts w:hint="cs"/>
                <w:spacing w:val="-4"/>
                <w:rtl/>
              </w:rPr>
              <w:t xml:space="preserve"> الاتحاد</w:t>
            </w:r>
            <w:r w:rsidRPr="0033551D">
              <w:rPr>
                <w:rFonts w:hint="cs"/>
                <w:spacing w:val="-4"/>
                <w:rtl/>
              </w:rPr>
              <w:t xml:space="preserve"> ومؤتمر المندوبين المفوضين والمجلس والمنتدى العالمي لسياسات الاتصالات </w:t>
            </w:r>
            <w:r w:rsidRPr="0033551D">
              <w:rPr>
                <w:spacing w:val="-4"/>
              </w:rPr>
              <w:t>(WTPF)</w:t>
            </w:r>
            <w:r w:rsidRPr="0033551D">
              <w:rPr>
                <w:rFonts w:hint="cs"/>
                <w:spacing w:val="-4"/>
                <w:rtl/>
              </w:rPr>
              <w:t xml:space="preserve"> والمؤتمر العالمي للاتصالات الدولية </w:t>
            </w:r>
            <w:r w:rsidRPr="0033551D">
              <w:rPr>
                <w:spacing w:val="-4"/>
              </w:rPr>
              <w:t>(WCIT)</w:t>
            </w:r>
          </w:p>
        </w:tc>
        <w:tc>
          <w:tcPr>
            <w:tcW w:w="61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r w:rsidRPr="0033551D">
              <w:t>X</w:t>
            </w: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r>
      <w:tr w:rsidR="00870606" w:rsidRPr="0033551D" w:rsidTr="003B58C5">
        <w:trPr>
          <w:jc w:val="center"/>
        </w:trPr>
        <w:tc>
          <w:tcPr>
            <w:tcW w:w="1891" w:type="pct"/>
          </w:tcPr>
          <w:p w:rsidR="00870606" w:rsidRPr="0033551D" w:rsidRDefault="00870606" w:rsidP="003B58C5">
            <w:pPr>
              <w:pStyle w:val="Tabletext"/>
              <w:spacing w:before="120" w:after="120"/>
              <w:jc w:val="left"/>
              <w:rPr>
                <w:b/>
                <w:bCs/>
              </w:rPr>
            </w:pPr>
            <w:r w:rsidRPr="0033551D">
              <w:rPr>
                <w:rFonts w:hint="cs"/>
                <w:rtl/>
              </w:rPr>
              <w:t>إدارة الاتحاد وعلاقاته مع الدول الأعضاء وأعضاء القطاعات</w:t>
            </w:r>
            <w:r>
              <w:rPr>
                <w:rFonts w:hint="cs"/>
                <w:rtl/>
              </w:rPr>
              <w:t xml:space="preserve"> والمنتسبين</w:t>
            </w:r>
            <w:r w:rsidRPr="0033551D">
              <w:rPr>
                <w:rFonts w:hint="cs"/>
                <w:rtl/>
              </w:rPr>
              <w:t xml:space="preserve"> والكيانات الأخرى ومنظومة الأمم المتحدة والمنظمات الدولية الأخرى</w:t>
            </w:r>
          </w:p>
        </w:tc>
        <w:tc>
          <w:tcPr>
            <w:tcW w:w="61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r w:rsidRPr="0033551D">
              <w:t>X</w:t>
            </w: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r>
      <w:tr w:rsidR="00870606" w:rsidRPr="0033551D" w:rsidTr="003B58C5">
        <w:trPr>
          <w:jc w:val="center"/>
        </w:trPr>
        <w:tc>
          <w:tcPr>
            <w:tcW w:w="1891" w:type="pct"/>
          </w:tcPr>
          <w:p w:rsidR="00870606" w:rsidRPr="0033551D" w:rsidRDefault="00870606" w:rsidP="003B58C5">
            <w:pPr>
              <w:pStyle w:val="Tabletext"/>
              <w:spacing w:before="120" w:after="120"/>
              <w:jc w:val="left"/>
              <w:rPr>
                <w:b/>
                <w:bCs/>
              </w:rPr>
            </w:pPr>
            <w:r w:rsidRPr="0033551D">
              <w:rPr>
                <w:rFonts w:hint="cs"/>
                <w:rtl/>
              </w:rPr>
              <w:t>الشؤون الخارجية وخدمات الاتصالات</w:t>
            </w:r>
          </w:p>
        </w:tc>
        <w:tc>
          <w:tcPr>
            <w:tcW w:w="61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r w:rsidRPr="0033551D">
              <w:t>X</w:t>
            </w: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r>
      <w:tr w:rsidR="00870606" w:rsidRPr="0033551D" w:rsidTr="003B58C5">
        <w:trPr>
          <w:jc w:val="center"/>
        </w:trPr>
        <w:tc>
          <w:tcPr>
            <w:tcW w:w="1891" w:type="pct"/>
          </w:tcPr>
          <w:p w:rsidR="00870606" w:rsidRPr="0033551D" w:rsidRDefault="00870606" w:rsidP="003B58C5">
            <w:pPr>
              <w:pStyle w:val="Tabletext"/>
              <w:spacing w:before="120" w:after="120"/>
              <w:jc w:val="left"/>
              <w:rPr>
                <w:b/>
                <w:bCs/>
                <w:rtl/>
                <w:lang w:bidi="ar-SA"/>
              </w:rPr>
            </w:pPr>
            <w:r w:rsidRPr="0033551D">
              <w:rPr>
                <w:rFonts w:hint="cs"/>
                <w:rtl/>
              </w:rPr>
              <w:t>الاتجاهات الناشئة وتطور تكنولوجيا المعلومات والاتصالات</w:t>
            </w:r>
          </w:p>
        </w:tc>
        <w:tc>
          <w:tcPr>
            <w:tcW w:w="61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r w:rsidRPr="0033551D">
              <w:t>X</w:t>
            </w: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r>
      <w:tr w:rsidR="00870606" w:rsidRPr="0033551D" w:rsidTr="003B58C5">
        <w:trPr>
          <w:jc w:val="center"/>
        </w:trPr>
        <w:tc>
          <w:tcPr>
            <w:tcW w:w="1891" w:type="pct"/>
          </w:tcPr>
          <w:p w:rsidR="00870606" w:rsidRPr="0033551D" w:rsidRDefault="00870606" w:rsidP="003B58C5">
            <w:pPr>
              <w:pStyle w:val="Tabletext"/>
              <w:spacing w:before="120" w:after="120"/>
              <w:jc w:val="left"/>
              <w:rPr>
                <w:b/>
                <w:bCs/>
              </w:rPr>
            </w:pPr>
            <w:r w:rsidRPr="0033551D">
              <w:rPr>
                <w:rFonts w:hint="cs"/>
                <w:rtl/>
              </w:rPr>
              <w:t xml:space="preserve">تنظيم وتنسيق مشاركة الاتحاد في أنشطة القمة العالمية لمجتمع المعلومات </w:t>
            </w:r>
          </w:p>
        </w:tc>
        <w:tc>
          <w:tcPr>
            <w:tcW w:w="61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r w:rsidRPr="0033551D">
              <w:t>X</w:t>
            </w: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r>
      <w:tr w:rsidR="00870606" w:rsidRPr="0033551D" w:rsidTr="003B58C5">
        <w:trPr>
          <w:jc w:val="center"/>
        </w:trPr>
        <w:tc>
          <w:tcPr>
            <w:tcW w:w="1891" w:type="pct"/>
          </w:tcPr>
          <w:p w:rsidR="00870606" w:rsidRPr="0033551D" w:rsidRDefault="00870606" w:rsidP="003B58C5">
            <w:pPr>
              <w:pStyle w:val="Tabletext"/>
              <w:spacing w:before="120" w:after="120"/>
              <w:jc w:val="left"/>
              <w:rPr>
                <w:b/>
                <w:bCs/>
              </w:rPr>
            </w:pPr>
            <w:r w:rsidRPr="0033551D">
              <w:rPr>
                <w:rFonts w:hint="cs"/>
                <w:rtl/>
              </w:rPr>
              <w:t>التخطيط الاستراتيجي لأعمال الاتحاد وتقييمها</w:t>
            </w:r>
          </w:p>
        </w:tc>
        <w:tc>
          <w:tcPr>
            <w:tcW w:w="61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r w:rsidRPr="0033551D">
              <w:t>X</w:t>
            </w: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r>
      <w:tr w:rsidR="00870606" w:rsidRPr="0033551D" w:rsidTr="003B58C5">
        <w:trPr>
          <w:jc w:val="center"/>
        </w:trPr>
        <w:tc>
          <w:tcPr>
            <w:tcW w:w="1891" w:type="pct"/>
          </w:tcPr>
          <w:p w:rsidR="00870606" w:rsidRPr="0033551D" w:rsidRDefault="00870606" w:rsidP="003B58C5">
            <w:pPr>
              <w:pStyle w:val="Tabletext"/>
              <w:spacing w:before="120" w:after="120"/>
              <w:jc w:val="left"/>
              <w:rPr>
                <w:b/>
                <w:bCs/>
              </w:rPr>
            </w:pPr>
            <w:r w:rsidRPr="0033551D">
              <w:rPr>
                <w:rFonts w:hint="cs"/>
                <w:rtl/>
              </w:rPr>
              <w:t>تنسيق الأنشطة المشتركة بين القطاعات</w:t>
            </w:r>
          </w:p>
        </w:tc>
        <w:tc>
          <w:tcPr>
            <w:tcW w:w="61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r w:rsidRPr="0033551D">
              <w:t>X</w:t>
            </w: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r>
      <w:tr w:rsidR="00870606" w:rsidRPr="0033551D" w:rsidTr="003B58C5">
        <w:trPr>
          <w:jc w:val="center"/>
        </w:trPr>
        <w:tc>
          <w:tcPr>
            <w:tcW w:w="1891" w:type="pct"/>
          </w:tcPr>
          <w:p w:rsidR="00870606" w:rsidRPr="0033551D" w:rsidRDefault="00870606" w:rsidP="003B58C5">
            <w:pPr>
              <w:pStyle w:val="Tabletext"/>
              <w:spacing w:before="120" w:after="120"/>
              <w:jc w:val="left"/>
              <w:rPr>
                <w:b/>
                <w:bCs/>
              </w:rPr>
            </w:pPr>
            <w:r w:rsidRPr="0033551D">
              <w:rPr>
                <w:rFonts w:hint="cs"/>
                <w:rtl/>
              </w:rPr>
              <w:t>الخدمات الضرورية للمؤتمرات والاجتماعات والأحداث المتعلقة باللغات والأمور اللوجستية</w:t>
            </w:r>
          </w:p>
        </w:tc>
        <w:tc>
          <w:tcPr>
            <w:tcW w:w="61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r w:rsidRPr="0033551D">
              <w:t>X</w:t>
            </w: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r>
      <w:tr w:rsidR="00870606" w:rsidRPr="0033551D" w:rsidTr="003B58C5">
        <w:trPr>
          <w:jc w:val="center"/>
        </w:trPr>
        <w:tc>
          <w:tcPr>
            <w:tcW w:w="1891" w:type="pct"/>
          </w:tcPr>
          <w:p w:rsidR="00870606" w:rsidRPr="0033551D" w:rsidRDefault="00870606" w:rsidP="003B58C5">
            <w:pPr>
              <w:pStyle w:val="Tabletext"/>
              <w:spacing w:before="120" w:after="120"/>
              <w:jc w:val="left"/>
              <w:rPr>
                <w:b/>
                <w:bCs/>
              </w:rPr>
            </w:pPr>
            <w:r w:rsidRPr="0033551D">
              <w:rPr>
                <w:rFonts w:hint="cs"/>
                <w:rtl/>
              </w:rPr>
              <w:t>خدمات ترجمة ومعالجة النصوص لإصدار الوثائق والمواد الأخرى باللغات الست للاتحاد</w:t>
            </w:r>
          </w:p>
        </w:tc>
        <w:tc>
          <w:tcPr>
            <w:tcW w:w="61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r w:rsidRPr="0033551D">
              <w:t>X</w:t>
            </w: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r>
      <w:tr w:rsidR="00870606" w:rsidRPr="0033551D" w:rsidTr="003B58C5">
        <w:trPr>
          <w:jc w:val="center"/>
        </w:trPr>
        <w:tc>
          <w:tcPr>
            <w:tcW w:w="1891" w:type="pct"/>
          </w:tcPr>
          <w:p w:rsidR="00870606" w:rsidRPr="0033551D" w:rsidRDefault="00870606" w:rsidP="003B58C5">
            <w:pPr>
              <w:pStyle w:val="Tabletext"/>
              <w:spacing w:before="120" w:after="120"/>
              <w:jc w:val="left"/>
              <w:rPr>
                <w:b/>
                <w:bCs/>
                <w:spacing w:val="-2"/>
              </w:rPr>
            </w:pPr>
            <w:r w:rsidRPr="0033551D">
              <w:rPr>
                <w:rFonts w:hint="cs"/>
                <w:spacing w:val="-2"/>
                <w:rtl/>
              </w:rPr>
              <w:t>خدمات وضع وتحرير وإنتاج وطبع ونشر وبيع وتسويق المنشورات الورقية والإلكترونية بلغات الاتحاد الست</w:t>
            </w:r>
          </w:p>
        </w:tc>
        <w:tc>
          <w:tcPr>
            <w:tcW w:w="61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r w:rsidRPr="0033551D">
              <w:t>X</w:t>
            </w: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c>
          <w:tcPr>
            <w:tcW w:w="500" w:type="pct"/>
          </w:tcPr>
          <w:p w:rsidR="00870606" w:rsidRPr="0033551D" w:rsidRDefault="00870606" w:rsidP="003B58C5">
            <w:pPr>
              <w:pStyle w:val="Tabletext"/>
              <w:spacing w:before="120" w:after="120"/>
              <w:jc w:val="center"/>
              <w:rPr>
                <w:b/>
                <w:bCs/>
              </w:rPr>
            </w:pPr>
          </w:p>
        </w:tc>
      </w:tr>
      <w:tr w:rsidR="00870606" w:rsidRPr="0033551D" w:rsidTr="003B58C5">
        <w:trPr>
          <w:jc w:val="center"/>
        </w:trPr>
        <w:tc>
          <w:tcPr>
            <w:tcW w:w="1891" w:type="pct"/>
          </w:tcPr>
          <w:p w:rsidR="00870606" w:rsidRPr="0033551D" w:rsidRDefault="00870606" w:rsidP="000129F4">
            <w:pPr>
              <w:pStyle w:val="Tabletext"/>
              <w:spacing w:before="120" w:after="80"/>
              <w:jc w:val="left"/>
              <w:rPr>
                <w:b/>
                <w:bCs/>
              </w:rPr>
            </w:pPr>
            <w:r w:rsidRPr="0033551D">
              <w:rPr>
                <w:rFonts w:hint="cs"/>
                <w:rtl/>
              </w:rPr>
              <w:lastRenderedPageBreak/>
              <w:t>وجود مبادئ توجيهية خاصة بالميزانية والمحاسبة</w:t>
            </w:r>
          </w:p>
        </w:tc>
        <w:tc>
          <w:tcPr>
            <w:tcW w:w="610" w:type="pct"/>
          </w:tcPr>
          <w:p w:rsidR="00870606" w:rsidRPr="0033551D" w:rsidRDefault="00870606" w:rsidP="00870606">
            <w:pPr>
              <w:pStyle w:val="Tabletext"/>
              <w:spacing w:before="80" w:after="80"/>
              <w:jc w:val="center"/>
              <w:rPr>
                <w:b/>
                <w:bCs/>
              </w:rPr>
            </w:pPr>
          </w:p>
        </w:tc>
        <w:tc>
          <w:tcPr>
            <w:tcW w:w="500" w:type="pct"/>
          </w:tcPr>
          <w:p w:rsidR="00870606" w:rsidRPr="0033551D" w:rsidRDefault="00870606" w:rsidP="00870606">
            <w:pPr>
              <w:pStyle w:val="Tabletext"/>
              <w:spacing w:before="80" w:after="80"/>
              <w:jc w:val="center"/>
              <w:rPr>
                <w:b/>
                <w:bCs/>
              </w:rPr>
            </w:pPr>
          </w:p>
        </w:tc>
        <w:tc>
          <w:tcPr>
            <w:tcW w:w="500" w:type="pct"/>
          </w:tcPr>
          <w:p w:rsidR="00870606" w:rsidRPr="0033551D" w:rsidRDefault="00870606" w:rsidP="00870606">
            <w:pPr>
              <w:pStyle w:val="Tabletext"/>
              <w:spacing w:before="80" w:after="80"/>
              <w:jc w:val="center"/>
              <w:rPr>
                <w:b/>
                <w:bCs/>
              </w:rPr>
            </w:pPr>
          </w:p>
        </w:tc>
        <w:tc>
          <w:tcPr>
            <w:tcW w:w="500" w:type="pct"/>
          </w:tcPr>
          <w:p w:rsidR="00870606" w:rsidRPr="0033551D" w:rsidRDefault="00870606" w:rsidP="00870606">
            <w:pPr>
              <w:pStyle w:val="Tabletext"/>
              <w:spacing w:before="80" w:after="80"/>
              <w:jc w:val="center"/>
              <w:rPr>
                <w:b/>
                <w:bCs/>
              </w:rPr>
            </w:pPr>
            <w:r w:rsidRPr="0033551D">
              <w:t>X</w:t>
            </w:r>
          </w:p>
        </w:tc>
        <w:tc>
          <w:tcPr>
            <w:tcW w:w="500" w:type="pct"/>
          </w:tcPr>
          <w:p w:rsidR="00870606" w:rsidRPr="0033551D" w:rsidRDefault="00870606" w:rsidP="00870606">
            <w:pPr>
              <w:pStyle w:val="Tabletext"/>
              <w:spacing w:before="80" w:after="80"/>
              <w:jc w:val="center"/>
              <w:rPr>
                <w:b/>
                <w:bCs/>
              </w:rPr>
            </w:pPr>
          </w:p>
        </w:tc>
        <w:tc>
          <w:tcPr>
            <w:tcW w:w="500" w:type="pct"/>
          </w:tcPr>
          <w:p w:rsidR="00870606" w:rsidRPr="0033551D" w:rsidRDefault="00870606" w:rsidP="00870606">
            <w:pPr>
              <w:pStyle w:val="Tabletext"/>
              <w:spacing w:before="80" w:after="80"/>
              <w:jc w:val="center"/>
              <w:rPr>
                <w:b/>
                <w:bCs/>
              </w:rPr>
            </w:pPr>
          </w:p>
        </w:tc>
      </w:tr>
      <w:tr w:rsidR="00870606" w:rsidRPr="0033551D" w:rsidTr="003B58C5">
        <w:trPr>
          <w:jc w:val="center"/>
        </w:trPr>
        <w:tc>
          <w:tcPr>
            <w:tcW w:w="1891" w:type="pct"/>
          </w:tcPr>
          <w:p w:rsidR="00870606" w:rsidRPr="0033551D" w:rsidRDefault="00870606" w:rsidP="000129F4">
            <w:pPr>
              <w:pStyle w:val="Tabletext"/>
              <w:spacing w:before="120" w:after="80"/>
              <w:jc w:val="left"/>
              <w:rPr>
                <w:b/>
                <w:bCs/>
              </w:rPr>
            </w:pPr>
            <w:r w:rsidRPr="0033551D">
              <w:rPr>
                <w:rFonts w:hint="cs"/>
                <w:rtl/>
              </w:rPr>
              <w:t>وجود كتيب إداري بخصوص النظام الأساسي للموظفين والموارد البشرية</w:t>
            </w:r>
          </w:p>
        </w:tc>
        <w:tc>
          <w:tcPr>
            <w:tcW w:w="61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r w:rsidRPr="0033551D">
              <w:t>X</w:t>
            </w:r>
          </w:p>
        </w:tc>
        <w:tc>
          <w:tcPr>
            <w:tcW w:w="50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p>
        </w:tc>
      </w:tr>
      <w:tr w:rsidR="00870606" w:rsidRPr="0033551D" w:rsidTr="003B58C5">
        <w:trPr>
          <w:jc w:val="center"/>
        </w:trPr>
        <w:tc>
          <w:tcPr>
            <w:tcW w:w="1891" w:type="pct"/>
          </w:tcPr>
          <w:p w:rsidR="00870606" w:rsidRPr="0033551D" w:rsidRDefault="00870606" w:rsidP="000129F4">
            <w:pPr>
              <w:pStyle w:val="Tabletext"/>
              <w:spacing w:before="120" w:after="80"/>
              <w:jc w:val="left"/>
              <w:rPr>
                <w:b/>
                <w:bCs/>
              </w:rPr>
            </w:pPr>
            <w:r w:rsidRPr="0033551D">
              <w:rPr>
                <w:rFonts w:hint="cs"/>
                <w:rtl/>
              </w:rPr>
              <w:t>وجود خطة طويلة الأجل لصيانة مباني الاتحاد</w:t>
            </w:r>
          </w:p>
        </w:tc>
        <w:tc>
          <w:tcPr>
            <w:tcW w:w="61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r w:rsidRPr="0033551D">
              <w:t>X</w:t>
            </w:r>
          </w:p>
        </w:tc>
        <w:tc>
          <w:tcPr>
            <w:tcW w:w="50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p>
        </w:tc>
      </w:tr>
      <w:tr w:rsidR="00870606" w:rsidRPr="0033551D" w:rsidTr="003B58C5">
        <w:trPr>
          <w:jc w:val="center"/>
        </w:trPr>
        <w:tc>
          <w:tcPr>
            <w:tcW w:w="1891" w:type="pct"/>
          </w:tcPr>
          <w:p w:rsidR="00870606" w:rsidRPr="0033551D" w:rsidRDefault="00870606" w:rsidP="000129F4">
            <w:pPr>
              <w:pStyle w:val="Tabletext"/>
              <w:tabs>
                <w:tab w:val="center" w:pos="3802"/>
              </w:tabs>
              <w:spacing w:before="120" w:after="80"/>
              <w:jc w:val="left"/>
              <w:rPr>
                <w:b/>
                <w:bCs/>
              </w:rPr>
            </w:pPr>
            <w:r w:rsidRPr="0033551D">
              <w:rPr>
                <w:rFonts w:hint="cs"/>
                <w:rtl/>
              </w:rPr>
              <w:t>وجود خطة أمنية</w:t>
            </w:r>
          </w:p>
        </w:tc>
        <w:tc>
          <w:tcPr>
            <w:tcW w:w="61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r w:rsidRPr="0033551D">
              <w:t>X</w:t>
            </w:r>
          </w:p>
        </w:tc>
        <w:tc>
          <w:tcPr>
            <w:tcW w:w="500" w:type="pct"/>
          </w:tcPr>
          <w:p w:rsidR="00870606" w:rsidRPr="0033551D" w:rsidRDefault="00870606" w:rsidP="000129F4">
            <w:pPr>
              <w:pStyle w:val="Tabletext"/>
              <w:spacing w:before="120" w:after="80"/>
              <w:jc w:val="center"/>
              <w:rPr>
                <w:b/>
                <w:bCs/>
              </w:rPr>
            </w:pPr>
          </w:p>
        </w:tc>
        <w:tc>
          <w:tcPr>
            <w:tcW w:w="500" w:type="pct"/>
          </w:tcPr>
          <w:p w:rsidR="00870606" w:rsidRPr="0033551D" w:rsidRDefault="00870606" w:rsidP="000129F4">
            <w:pPr>
              <w:pStyle w:val="Tabletext"/>
              <w:spacing w:before="120" w:after="80"/>
              <w:jc w:val="center"/>
              <w:rPr>
                <w:b/>
                <w:bCs/>
              </w:rPr>
            </w:pPr>
          </w:p>
        </w:tc>
      </w:tr>
      <w:tr w:rsidR="00870606" w:rsidRPr="0033551D" w:rsidTr="003B58C5">
        <w:trPr>
          <w:jc w:val="center"/>
        </w:trPr>
        <w:tc>
          <w:tcPr>
            <w:tcW w:w="1891" w:type="pct"/>
          </w:tcPr>
          <w:p w:rsidR="00870606" w:rsidRPr="0033551D" w:rsidRDefault="00870606" w:rsidP="000129F4">
            <w:pPr>
              <w:pStyle w:val="Tabletext"/>
              <w:spacing w:before="120" w:after="80"/>
              <w:jc w:val="left"/>
              <w:rPr>
                <w:spacing w:val="-4"/>
                <w:rtl/>
              </w:rPr>
            </w:pPr>
            <w:r w:rsidRPr="0033551D">
              <w:rPr>
                <w:rFonts w:hint="cs"/>
                <w:spacing w:val="-4"/>
                <w:rtl/>
              </w:rPr>
              <w:t>خدمات المعلومات لمؤتمر المندوبين المفوضين والمجلس وأفرقة عمله والمؤتمرات والمنتديات العالمية (</w:t>
            </w:r>
            <w:r w:rsidRPr="0033551D">
              <w:rPr>
                <w:spacing w:val="-4"/>
              </w:rPr>
              <w:t>WCIT</w:t>
            </w:r>
            <w:r>
              <w:rPr>
                <w:rFonts w:hint="cs"/>
                <w:spacing w:val="-4"/>
                <w:rtl/>
              </w:rPr>
              <w:t xml:space="preserve"> و</w:t>
            </w:r>
            <w:r w:rsidRPr="0033551D">
              <w:rPr>
                <w:spacing w:val="-4"/>
              </w:rPr>
              <w:t>WTPF</w:t>
            </w:r>
            <w:r w:rsidRPr="0033551D">
              <w:rPr>
                <w:rFonts w:hint="cs"/>
                <w:spacing w:val="-4"/>
                <w:rtl/>
              </w:rPr>
              <w:t>)</w:t>
            </w:r>
          </w:p>
        </w:tc>
        <w:tc>
          <w:tcPr>
            <w:tcW w:w="610" w:type="pct"/>
          </w:tcPr>
          <w:p w:rsidR="00870606" w:rsidRPr="0033551D" w:rsidRDefault="00870606" w:rsidP="000129F4">
            <w:pPr>
              <w:pStyle w:val="Tabletext"/>
              <w:spacing w:before="120" w:after="80"/>
              <w:jc w:val="center"/>
            </w:pPr>
          </w:p>
        </w:tc>
        <w:tc>
          <w:tcPr>
            <w:tcW w:w="500" w:type="pct"/>
          </w:tcPr>
          <w:p w:rsidR="00870606" w:rsidRPr="0033551D" w:rsidRDefault="00870606" w:rsidP="000129F4">
            <w:pPr>
              <w:pStyle w:val="Tabletext"/>
              <w:spacing w:before="120" w:after="80"/>
              <w:jc w:val="center"/>
            </w:pPr>
          </w:p>
        </w:tc>
        <w:tc>
          <w:tcPr>
            <w:tcW w:w="500" w:type="pct"/>
          </w:tcPr>
          <w:p w:rsidR="00870606" w:rsidRPr="0033551D" w:rsidRDefault="00870606" w:rsidP="000129F4">
            <w:pPr>
              <w:pStyle w:val="Tabletext"/>
              <w:spacing w:before="120" w:after="80"/>
              <w:jc w:val="center"/>
            </w:pPr>
          </w:p>
        </w:tc>
        <w:tc>
          <w:tcPr>
            <w:tcW w:w="500" w:type="pct"/>
          </w:tcPr>
          <w:p w:rsidR="00870606" w:rsidRPr="0033551D" w:rsidRDefault="00870606" w:rsidP="000129F4">
            <w:pPr>
              <w:pStyle w:val="Tabletext"/>
              <w:spacing w:before="120" w:after="80"/>
              <w:jc w:val="center"/>
            </w:pPr>
          </w:p>
        </w:tc>
        <w:tc>
          <w:tcPr>
            <w:tcW w:w="500" w:type="pct"/>
          </w:tcPr>
          <w:p w:rsidR="00870606" w:rsidRPr="0033551D" w:rsidRDefault="00870606" w:rsidP="000129F4">
            <w:pPr>
              <w:pStyle w:val="Tabletext"/>
              <w:spacing w:before="120" w:after="80"/>
              <w:jc w:val="center"/>
            </w:pPr>
            <w:r w:rsidRPr="0033551D">
              <w:t>X</w:t>
            </w:r>
          </w:p>
        </w:tc>
        <w:tc>
          <w:tcPr>
            <w:tcW w:w="500" w:type="pct"/>
          </w:tcPr>
          <w:p w:rsidR="00870606" w:rsidRPr="0033551D" w:rsidRDefault="00870606" w:rsidP="000129F4">
            <w:pPr>
              <w:pStyle w:val="Tabletext"/>
              <w:spacing w:before="120" w:after="80"/>
              <w:jc w:val="center"/>
            </w:pPr>
          </w:p>
        </w:tc>
      </w:tr>
      <w:tr w:rsidR="00870606" w:rsidRPr="0033551D" w:rsidTr="003B58C5">
        <w:trPr>
          <w:jc w:val="center"/>
        </w:trPr>
        <w:tc>
          <w:tcPr>
            <w:tcW w:w="1891" w:type="pct"/>
          </w:tcPr>
          <w:p w:rsidR="00870606" w:rsidRPr="0033551D" w:rsidRDefault="00870606" w:rsidP="000129F4">
            <w:pPr>
              <w:pStyle w:val="Tabletext"/>
              <w:keepNext/>
              <w:keepLines/>
              <w:spacing w:before="120" w:after="80"/>
              <w:jc w:val="left"/>
              <w:rPr>
                <w:rtl/>
              </w:rPr>
            </w:pPr>
            <w:r w:rsidRPr="0033551D">
              <w:rPr>
                <w:rFonts w:hint="cs"/>
                <w:rtl/>
              </w:rPr>
              <w:t>خدمات المعلومات المتعلقة بإدارة الاتحاد واستراتيجيته وأنشطة الاتصالات الخاصة به</w:t>
            </w:r>
          </w:p>
        </w:tc>
        <w:tc>
          <w:tcPr>
            <w:tcW w:w="61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r w:rsidRPr="0033551D">
              <w:t>X</w:t>
            </w:r>
          </w:p>
        </w:tc>
        <w:tc>
          <w:tcPr>
            <w:tcW w:w="500" w:type="pct"/>
          </w:tcPr>
          <w:p w:rsidR="00870606" w:rsidRPr="0033551D" w:rsidRDefault="00870606" w:rsidP="000129F4">
            <w:pPr>
              <w:pStyle w:val="Tabletext"/>
              <w:keepNext/>
              <w:keepLines/>
              <w:spacing w:before="120" w:after="80"/>
              <w:jc w:val="center"/>
            </w:pPr>
          </w:p>
        </w:tc>
      </w:tr>
      <w:tr w:rsidR="00870606" w:rsidRPr="0033551D" w:rsidTr="003B58C5">
        <w:trPr>
          <w:jc w:val="center"/>
        </w:trPr>
        <w:tc>
          <w:tcPr>
            <w:tcW w:w="1891" w:type="pct"/>
          </w:tcPr>
          <w:p w:rsidR="00870606" w:rsidRPr="0033551D" w:rsidRDefault="00870606" w:rsidP="000129F4">
            <w:pPr>
              <w:pStyle w:val="Tabletext"/>
              <w:keepNext/>
              <w:keepLines/>
              <w:spacing w:before="120" w:after="80"/>
              <w:jc w:val="left"/>
              <w:rPr>
                <w:rtl/>
              </w:rPr>
            </w:pPr>
            <w:r w:rsidRPr="0033551D">
              <w:rPr>
                <w:rFonts w:hint="cs"/>
                <w:rtl/>
              </w:rPr>
              <w:t>تليكوم العالمي للاتحاد لعام</w:t>
            </w:r>
            <w:r w:rsidRPr="0033551D">
              <w:rPr>
                <w:rFonts w:hint="eastAsia"/>
                <w:rtl/>
              </w:rPr>
              <w:t> </w:t>
            </w:r>
            <w:r w:rsidRPr="0033551D">
              <w:t>2013</w:t>
            </w:r>
          </w:p>
        </w:tc>
        <w:tc>
          <w:tcPr>
            <w:tcW w:w="61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r w:rsidRPr="0033551D">
              <w:t>X</w:t>
            </w:r>
          </w:p>
        </w:tc>
      </w:tr>
      <w:tr w:rsidR="00870606" w:rsidRPr="0033551D" w:rsidTr="003B58C5">
        <w:trPr>
          <w:jc w:val="center"/>
        </w:trPr>
        <w:tc>
          <w:tcPr>
            <w:tcW w:w="1891" w:type="pct"/>
          </w:tcPr>
          <w:p w:rsidR="00870606" w:rsidRPr="0033551D" w:rsidRDefault="00870606" w:rsidP="000129F4">
            <w:pPr>
              <w:pStyle w:val="Tabletext"/>
              <w:keepNext/>
              <w:keepLines/>
              <w:spacing w:before="120" w:after="80"/>
              <w:jc w:val="left"/>
            </w:pPr>
            <w:r w:rsidRPr="0033551D">
              <w:rPr>
                <w:rFonts w:hint="cs"/>
                <w:rtl/>
              </w:rPr>
              <w:t xml:space="preserve">تليكوم العالمي للاتحاد لعام </w:t>
            </w:r>
            <w:r w:rsidRPr="0033551D">
              <w:t>2015</w:t>
            </w:r>
          </w:p>
        </w:tc>
        <w:tc>
          <w:tcPr>
            <w:tcW w:w="61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r w:rsidRPr="0033551D">
              <w:t>X</w:t>
            </w:r>
          </w:p>
        </w:tc>
      </w:tr>
      <w:tr w:rsidR="00870606" w:rsidRPr="0033551D" w:rsidTr="003B58C5">
        <w:trPr>
          <w:jc w:val="center"/>
        </w:trPr>
        <w:tc>
          <w:tcPr>
            <w:tcW w:w="1891" w:type="pct"/>
          </w:tcPr>
          <w:p w:rsidR="00870606" w:rsidRPr="0033551D" w:rsidRDefault="00870606" w:rsidP="000129F4">
            <w:pPr>
              <w:pStyle w:val="Tabletext"/>
              <w:keepNext/>
              <w:keepLines/>
              <w:spacing w:before="120" w:after="80"/>
              <w:jc w:val="left"/>
            </w:pPr>
            <w:r w:rsidRPr="0033551D">
              <w:rPr>
                <w:rFonts w:hint="cs"/>
                <w:rtl/>
              </w:rPr>
              <w:t>الأنشطة الجارية المجتمعية داخل الاتحاد فيما</w:t>
            </w:r>
            <w:r w:rsidRPr="0033551D">
              <w:rPr>
                <w:rFonts w:hint="eastAsia"/>
                <w:rtl/>
              </w:rPr>
              <w:t> </w:t>
            </w:r>
            <w:r w:rsidRPr="0033551D">
              <w:rPr>
                <w:rFonts w:hint="cs"/>
                <w:rtl/>
              </w:rPr>
              <w:t>بين الأحداث</w:t>
            </w:r>
          </w:p>
        </w:tc>
        <w:tc>
          <w:tcPr>
            <w:tcW w:w="61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r w:rsidRPr="0033551D">
              <w:t>X</w:t>
            </w:r>
          </w:p>
        </w:tc>
      </w:tr>
      <w:tr w:rsidR="00870606" w:rsidRPr="0033551D" w:rsidTr="003B58C5">
        <w:trPr>
          <w:jc w:val="center"/>
        </w:trPr>
        <w:tc>
          <w:tcPr>
            <w:tcW w:w="1891" w:type="pct"/>
          </w:tcPr>
          <w:p w:rsidR="00870606" w:rsidRPr="0033551D" w:rsidRDefault="00870606" w:rsidP="000129F4">
            <w:pPr>
              <w:pStyle w:val="Tabletext"/>
              <w:keepNext/>
              <w:keepLines/>
              <w:spacing w:before="120" w:after="80"/>
              <w:jc w:val="left"/>
            </w:pPr>
            <w:r w:rsidRPr="0033551D">
              <w:rPr>
                <w:rFonts w:hint="cs"/>
                <w:rtl/>
              </w:rPr>
              <w:t>أي أحداث أخرى ذات صلة يتعين عقدها</w:t>
            </w:r>
          </w:p>
        </w:tc>
        <w:tc>
          <w:tcPr>
            <w:tcW w:w="61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p>
        </w:tc>
        <w:tc>
          <w:tcPr>
            <w:tcW w:w="500" w:type="pct"/>
          </w:tcPr>
          <w:p w:rsidR="00870606" w:rsidRPr="0033551D" w:rsidRDefault="00870606" w:rsidP="000129F4">
            <w:pPr>
              <w:pStyle w:val="Tabletext"/>
              <w:keepNext/>
              <w:keepLines/>
              <w:spacing w:before="120" w:after="80"/>
              <w:jc w:val="center"/>
            </w:pPr>
            <w:r w:rsidRPr="0033551D">
              <w:t>X</w:t>
            </w:r>
          </w:p>
        </w:tc>
      </w:tr>
    </w:tbl>
    <w:p w:rsidR="00187D8B" w:rsidRDefault="00187D8B" w:rsidP="00141900">
      <w:pPr>
        <w:tabs>
          <w:tab w:val="clear" w:pos="567"/>
          <w:tab w:val="left" w:pos="850"/>
        </w:tabs>
        <w:rPr>
          <w:rtl/>
          <w:lang w:val="en-US"/>
        </w:rPr>
      </w:pPr>
    </w:p>
    <w:p w:rsidR="006A6673" w:rsidRDefault="006A6673" w:rsidP="00141900">
      <w:pPr>
        <w:tabs>
          <w:tab w:val="clear" w:pos="567"/>
          <w:tab w:val="left" w:pos="850"/>
        </w:tabs>
        <w:rPr>
          <w:rtl/>
          <w:lang w:val="en-US"/>
        </w:rPr>
      </w:pPr>
    </w:p>
    <w:p w:rsidR="006A6673" w:rsidRDefault="006A6673" w:rsidP="00141900">
      <w:pPr>
        <w:tabs>
          <w:tab w:val="clear" w:pos="567"/>
          <w:tab w:val="left" w:pos="850"/>
        </w:tabs>
        <w:rPr>
          <w:rtl/>
          <w:lang w:val="en-US"/>
        </w:rPr>
      </w:pPr>
    </w:p>
    <w:p w:rsidR="006A6673" w:rsidRDefault="006A6673" w:rsidP="00141900">
      <w:pPr>
        <w:tabs>
          <w:tab w:val="clear" w:pos="567"/>
          <w:tab w:val="left" w:pos="850"/>
        </w:tabs>
        <w:rPr>
          <w:rtl/>
          <w:lang w:val="en-US"/>
        </w:rPr>
      </w:pPr>
    </w:p>
    <w:p w:rsidR="006A6673" w:rsidRDefault="006A6673" w:rsidP="00141900">
      <w:pPr>
        <w:tabs>
          <w:tab w:val="clear" w:pos="567"/>
          <w:tab w:val="left" w:pos="850"/>
        </w:tabs>
        <w:rPr>
          <w:rtl/>
          <w:lang w:val="en-US"/>
        </w:rPr>
      </w:pPr>
    </w:p>
    <w:p w:rsidR="006A6673" w:rsidRDefault="006A6673" w:rsidP="00141900">
      <w:pPr>
        <w:tabs>
          <w:tab w:val="clear" w:pos="567"/>
          <w:tab w:val="left" w:pos="850"/>
        </w:tabs>
        <w:rPr>
          <w:rtl/>
          <w:lang w:val="en-US"/>
        </w:rPr>
      </w:pPr>
    </w:p>
    <w:p w:rsidR="006A6673" w:rsidRDefault="006A6673" w:rsidP="00141900">
      <w:pPr>
        <w:tabs>
          <w:tab w:val="clear" w:pos="567"/>
          <w:tab w:val="left" w:pos="850"/>
        </w:tabs>
        <w:rPr>
          <w:rtl/>
          <w:lang w:val="en-US"/>
        </w:rPr>
      </w:pPr>
    </w:p>
    <w:p w:rsidR="006A6673" w:rsidRPr="0033551D" w:rsidRDefault="006A6673" w:rsidP="00141900">
      <w:pPr>
        <w:tabs>
          <w:tab w:val="clear" w:pos="567"/>
          <w:tab w:val="left" w:pos="850"/>
        </w:tabs>
        <w:rPr>
          <w:rtl/>
          <w:lang w:val="en-US"/>
        </w:rPr>
      </w:pPr>
    </w:p>
    <w:p w:rsidR="00187D8B" w:rsidRPr="0033551D" w:rsidRDefault="00187D8B" w:rsidP="00187D8B">
      <w:pPr>
        <w:rPr>
          <w:rtl/>
          <w:lang w:val="en-US"/>
        </w:rPr>
        <w:sectPr w:rsidR="00187D8B" w:rsidRPr="0033551D" w:rsidSect="006A6673">
          <w:headerReference w:type="even" r:id="rId83"/>
          <w:headerReference w:type="default" r:id="rId84"/>
          <w:pgSz w:w="11907" w:h="16840" w:code="9"/>
          <w:pgMar w:top="2268" w:right="1985" w:bottom="2835" w:left="1985" w:header="1701" w:footer="482" w:gutter="0"/>
          <w:cols w:space="708"/>
          <w:bidi/>
          <w:rtlGutter/>
          <w:docGrid w:linePitch="360"/>
        </w:sectPr>
      </w:pPr>
    </w:p>
    <w:p w:rsidR="00870606" w:rsidRPr="0033551D" w:rsidRDefault="00870606" w:rsidP="00C169D7">
      <w:pPr>
        <w:pStyle w:val="TableTitle"/>
        <w:rPr>
          <w:rtl/>
          <w:lang w:val="en-US"/>
        </w:rPr>
      </w:pPr>
      <w:r w:rsidRPr="0033551D">
        <w:rPr>
          <w:rFonts w:hint="cs"/>
          <w:rtl/>
          <w:lang w:val="en-US"/>
        </w:rPr>
        <w:lastRenderedPageBreak/>
        <w:t xml:space="preserve">الجدول </w:t>
      </w:r>
      <w:r w:rsidRPr="0033551D">
        <w:rPr>
          <w:lang w:val="en-US"/>
        </w:rPr>
        <w:t>2.7</w:t>
      </w:r>
      <w:r w:rsidRPr="0033551D">
        <w:rPr>
          <w:rFonts w:hint="cs"/>
          <w:rtl/>
          <w:lang w:val="en-US"/>
        </w:rPr>
        <w:t xml:space="preserve"> - الأهداف والنواتج والنتائج المتوقعة ومؤشرات الأداء الرئيسية للأمانة العامة</w:t>
      </w:r>
    </w:p>
    <w:tbl>
      <w:tblPr>
        <w:bidiVisual/>
        <w:tblW w:w="5000" w:type="pct"/>
        <w:jc w:val="center"/>
        <w:tblBorders>
          <w:insideH w:val="single" w:sz="4" w:space="0" w:color="auto"/>
        </w:tblBorders>
        <w:tblLook w:val="01E0"/>
      </w:tblPr>
      <w:tblGrid>
        <w:gridCol w:w="2910"/>
        <w:gridCol w:w="3213"/>
        <w:gridCol w:w="13"/>
        <w:gridCol w:w="2812"/>
        <w:gridCol w:w="24"/>
        <w:gridCol w:w="2975"/>
      </w:tblGrid>
      <w:tr w:rsidR="00870606" w:rsidRPr="0033551D" w:rsidTr="00707628">
        <w:trPr>
          <w:cantSplit/>
          <w:tblHeader/>
          <w:jc w:val="center"/>
        </w:trPr>
        <w:tc>
          <w:tcPr>
            <w:tcW w:w="2910" w:type="dxa"/>
            <w:tcBorders>
              <w:top w:val="nil"/>
              <w:bottom w:val="single" w:sz="4" w:space="0" w:color="auto"/>
            </w:tcBorders>
            <w:shd w:val="clear" w:color="auto" w:fill="D9D9D9"/>
            <w:vAlign w:val="center"/>
          </w:tcPr>
          <w:p w:rsidR="00870606" w:rsidRPr="0033551D" w:rsidRDefault="00870606" w:rsidP="00870606">
            <w:pPr>
              <w:pStyle w:val="Tablehead"/>
            </w:pPr>
            <w:r w:rsidRPr="0033551D">
              <w:rPr>
                <w:rFonts w:hint="cs"/>
                <w:rtl/>
              </w:rPr>
              <w:t>الأهداف</w:t>
            </w:r>
          </w:p>
        </w:tc>
        <w:tc>
          <w:tcPr>
            <w:tcW w:w="3226" w:type="dxa"/>
            <w:gridSpan w:val="2"/>
            <w:tcBorders>
              <w:top w:val="nil"/>
              <w:bottom w:val="single" w:sz="4" w:space="0" w:color="auto"/>
            </w:tcBorders>
            <w:shd w:val="clear" w:color="auto" w:fill="D9D9D9"/>
            <w:vAlign w:val="center"/>
          </w:tcPr>
          <w:p w:rsidR="00870606" w:rsidRPr="0033551D" w:rsidRDefault="00870606" w:rsidP="00870606">
            <w:pPr>
              <w:pStyle w:val="Tablehead"/>
              <w:rPr>
                <w:rtl/>
              </w:rPr>
            </w:pPr>
            <w:r w:rsidRPr="0033551D">
              <w:rPr>
                <w:rFonts w:hint="cs"/>
                <w:rtl/>
              </w:rPr>
              <w:t>النواتج</w:t>
            </w:r>
          </w:p>
        </w:tc>
        <w:tc>
          <w:tcPr>
            <w:tcW w:w="2836" w:type="dxa"/>
            <w:gridSpan w:val="2"/>
            <w:tcBorders>
              <w:top w:val="nil"/>
              <w:bottom w:val="single" w:sz="4" w:space="0" w:color="auto"/>
            </w:tcBorders>
            <w:shd w:val="clear" w:color="auto" w:fill="D9D9D9"/>
            <w:vAlign w:val="center"/>
          </w:tcPr>
          <w:p w:rsidR="00870606" w:rsidRPr="0033551D" w:rsidRDefault="00870606" w:rsidP="00870606">
            <w:pPr>
              <w:pStyle w:val="Tablehead"/>
            </w:pPr>
            <w:r w:rsidRPr="0033551D">
              <w:rPr>
                <w:rFonts w:hint="cs"/>
                <w:rtl/>
              </w:rPr>
              <w:t>النتائج المتوقعة</w:t>
            </w:r>
          </w:p>
        </w:tc>
        <w:tc>
          <w:tcPr>
            <w:tcW w:w="2975" w:type="dxa"/>
            <w:tcBorders>
              <w:top w:val="nil"/>
              <w:bottom w:val="single" w:sz="4" w:space="0" w:color="auto"/>
            </w:tcBorders>
            <w:shd w:val="clear" w:color="auto" w:fill="D9D9D9"/>
            <w:vAlign w:val="center"/>
          </w:tcPr>
          <w:p w:rsidR="00870606" w:rsidRPr="0033551D" w:rsidRDefault="00870606" w:rsidP="00870606">
            <w:pPr>
              <w:pStyle w:val="Tablehead"/>
            </w:pPr>
            <w:r w:rsidRPr="0033551D">
              <w:rPr>
                <w:rFonts w:hint="cs"/>
                <w:rtl/>
              </w:rPr>
              <w:t>مؤشرات الأداء الرئيسية</w:t>
            </w:r>
          </w:p>
        </w:tc>
      </w:tr>
      <w:tr w:rsidR="00870606" w:rsidRPr="0033551D" w:rsidTr="00707628">
        <w:trPr>
          <w:cantSplit/>
          <w:jc w:val="center"/>
        </w:trPr>
        <w:tc>
          <w:tcPr>
            <w:tcW w:w="2910" w:type="dxa"/>
            <w:tcBorders>
              <w:top w:val="single" w:sz="4" w:space="0" w:color="auto"/>
              <w:bottom w:val="single" w:sz="4" w:space="0" w:color="auto"/>
            </w:tcBorders>
          </w:tcPr>
          <w:p w:rsidR="00870606" w:rsidRPr="00707628" w:rsidRDefault="00870606" w:rsidP="00870606">
            <w:pPr>
              <w:spacing w:before="80" w:after="80" w:line="260" w:lineRule="exact"/>
              <w:jc w:val="left"/>
              <w:rPr>
                <w:b/>
                <w:bCs/>
                <w:sz w:val="20"/>
                <w:szCs w:val="26"/>
                <w:rtl/>
              </w:rPr>
            </w:pPr>
            <w:r w:rsidRPr="00707628">
              <w:rPr>
                <w:rFonts w:hint="cs"/>
                <w:b/>
                <w:bCs/>
                <w:sz w:val="20"/>
                <w:szCs w:val="26"/>
                <w:rtl/>
              </w:rPr>
              <w:t xml:space="preserve">الهدف </w:t>
            </w:r>
            <w:r w:rsidRPr="00707628">
              <w:rPr>
                <w:b/>
                <w:bCs/>
                <w:sz w:val="20"/>
                <w:szCs w:val="26"/>
              </w:rPr>
              <w:t>1</w:t>
            </w:r>
          </w:p>
          <w:p w:rsidR="00870606" w:rsidRPr="00707628" w:rsidRDefault="00870606" w:rsidP="00870606">
            <w:pPr>
              <w:spacing w:before="80" w:after="80" w:line="260" w:lineRule="exact"/>
              <w:jc w:val="left"/>
              <w:rPr>
                <w:sz w:val="20"/>
                <w:szCs w:val="26"/>
                <w:rtl/>
                <w:lang w:val="en-US"/>
              </w:rPr>
            </w:pPr>
            <w:r w:rsidRPr="00707628">
              <w:rPr>
                <w:rFonts w:hint="cs"/>
                <w:sz w:val="20"/>
                <w:szCs w:val="26"/>
                <w:rtl/>
                <w:lang w:val="en-US"/>
              </w:rPr>
              <w:t>الإدارة العامة وتنسيق أنشطة الاتحاد وضمان تنفيذ أهداف وغايات الخطة الاستراتيجية.</w:t>
            </w:r>
          </w:p>
          <w:p w:rsidR="00870606" w:rsidRPr="00707628" w:rsidRDefault="00870606" w:rsidP="00870606">
            <w:pPr>
              <w:spacing w:before="80" w:after="80" w:line="260" w:lineRule="exact"/>
              <w:jc w:val="left"/>
              <w:rPr>
                <w:sz w:val="20"/>
                <w:szCs w:val="26"/>
                <w:rtl/>
              </w:rPr>
            </w:pPr>
          </w:p>
        </w:tc>
        <w:tc>
          <w:tcPr>
            <w:tcW w:w="3226" w:type="dxa"/>
            <w:gridSpan w:val="2"/>
            <w:tcBorders>
              <w:top w:val="single" w:sz="4" w:space="0" w:color="auto"/>
              <w:bottom w:val="single" w:sz="4" w:space="0" w:color="auto"/>
            </w:tcBorders>
          </w:tcPr>
          <w:p w:rsidR="00870606" w:rsidRPr="00707628" w:rsidRDefault="00870606" w:rsidP="00870606">
            <w:pPr>
              <w:tabs>
                <w:tab w:val="left" w:pos="379"/>
              </w:tabs>
              <w:snapToGrid w:val="0"/>
              <w:spacing w:before="80" w:after="80" w:line="260" w:lineRule="exact"/>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أعمال الإدارة والتنسيق والتمثيل الخاصة بالاتحاد</w:t>
            </w:r>
          </w:p>
          <w:p w:rsidR="00870606" w:rsidRPr="00707628" w:rsidRDefault="00870606" w:rsidP="00870606">
            <w:pPr>
              <w:overflowPunct/>
              <w:autoSpaceDE/>
              <w:autoSpaceDN/>
              <w:adjustRightInd/>
              <w:spacing w:before="80" w:after="80" w:line="260" w:lineRule="exact"/>
              <w:ind w:left="360"/>
              <w:jc w:val="left"/>
              <w:textAlignment w:val="auto"/>
              <w:rPr>
                <w:sz w:val="20"/>
                <w:szCs w:val="26"/>
                <w:rtl/>
              </w:rPr>
            </w:pPr>
          </w:p>
        </w:tc>
        <w:tc>
          <w:tcPr>
            <w:tcW w:w="2836" w:type="dxa"/>
            <w:gridSpan w:val="2"/>
            <w:tcBorders>
              <w:top w:val="single" w:sz="4" w:space="0" w:color="auto"/>
              <w:bottom w:val="single" w:sz="4" w:space="0" w:color="auto"/>
            </w:tcBorders>
          </w:tcPr>
          <w:p w:rsidR="00870606" w:rsidRPr="00707628" w:rsidRDefault="00870606" w:rsidP="00870606">
            <w:pPr>
              <w:tabs>
                <w:tab w:val="left" w:pos="379"/>
              </w:tabs>
              <w:snapToGrid w:val="0"/>
              <w:spacing w:before="80" w:after="80" w:line="260" w:lineRule="exact"/>
              <w:ind w:left="379" w:hanging="379"/>
              <w:jc w:val="left"/>
              <w:rPr>
                <w:color w:val="000000"/>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الإدارة العامة الفعالة وتنسيق أنشطة الاتحاد المشتركة بين القطاعات</w:t>
            </w:r>
          </w:p>
          <w:p w:rsidR="00870606" w:rsidRPr="00707628" w:rsidRDefault="00870606" w:rsidP="00870606">
            <w:pPr>
              <w:tabs>
                <w:tab w:val="left" w:pos="379"/>
              </w:tabs>
              <w:snapToGrid w:val="0"/>
              <w:spacing w:before="80" w:after="80" w:line="260" w:lineRule="exact"/>
              <w:ind w:left="379" w:hanging="379"/>
              <w:jc w:val="left"/>
              <w:rPr>
                <w:color w:val="000000"/>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 xml:space="preserve">وضع وتنفيذ خطة شاملة للمراجعة المالية الداخلية طبقاً لمعايير معهد المراجعين الماليين الداخليين </w:t>
            </w:r>
            <w:r w:rsidRPr="00707628">
              <w:rPr>
                <w:color w:val="000000"/>
                <w:sz w:val="20"/>
                <w:szCs w:val="26"/>
                <w:lang w:val="en-US"/>
              </w:rPr>
              <w:t>(IIA)</w:t>
            </w:r>
            <w:r w:rsidRPr="00707628">
              <w:rPr>
                <w:rStyle w:val="FootnoteReference"/>
                <w:sz w:val="16"/>
                <w:szCs w:val="16"/>
                <w:rtl/>
              </w:rPr>
              <w:footnoteReference w:id="19"/>
            </w:r>
          </w:p>
          <w:p w:rsidR="00870606" w:rsidRPr="00707628" w:rsidRDefault="00870606" w:rsidP="00870606">
            <w:pPr>
              <w:tabs>
                <w:tab w:val="left" w:pos="379"/>
              </w:tabs>
              <w:snapToGrid w:val="0"/>
              <w:spacing w:before="80" w:after="80" w:line="260" w:lineRule="exact"/>
              <w:ind w:left="379" w:hanging="379"/>
              <w:jc w:val="left"/>
              <w:rPr>
                <w:color w:val="000000"/>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وجود أطر قانونية مناسبة ومحدثة لإدارة الاتحاد وتسيير أعماله</w:t>
            </w:r>
          </w:p>
          <w:p w:rsidR="00870606" w:rsidRPr="00707628" w:rsidRDefault="00870606" w:rsidP="00870606">
            <w:pPr>
              <w:tabs>
                <w:tab w:val="left" w:pos="379"/>
              </w:tabs>
              <w:snapToGrid w:val="0"/>
              <w:spacing w:before="80" w:after="80" w:line="260" w:lineRule="exact"/>
              <w:ind w:left="380" w:hanging="380"/>
              <w:jc w:val="left"/>
              <w:rPr>
                <w:sz w:val="20"/>
                <w:szCs w:val="26"/>
                <w:rtl/>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تقوية وتعزيز السياسات الأخلاقية والتأكد من</w:t>
            </w:r>
            <w:r w:rsidRPr="00707628">
              <w:rPr>
                <w:rFonts w:hint="cs"/>
                <w:sz w:val="20"/>
                <w:szCs w:val="26"/>
                <w:rtl/>
              </w:rPr>
              <w:t xml:space="preserve"> أنها مفهومة بشكل جيد في جميع وحدات الاتحاد.</w:t>
            </w:r>
          </w:p>
        </w:tc>
        <w:tc>
          <w:tcPr>
            <w:tcW w:w="2975" w:type="dxa"/>
            <w:tcBorders>
              <w:top w:val="single" w:sz="4" w:space="0" w:color="auto"/>
              <w:bottom w:val="single" w:sz="4" w:space="0" w:color="auto"/>
            </w:tcBorders>
          </w:tcPr>
          <w:p w:rsidR="00870606" w:rsidRPr="00707628" w:rsidRDefault="00870606" w:rsidP="00870606">
            <w:pPr>
              <w:tabs>
                <w:tab w:val="left" w:pos="379"/>
              </w:tabs>
              <w:snapToGrid w:val="0"/>
              <w:spacing w:before="80" w:after="80" w:line="260" w:lineRule="exact"/>
              <w:ind w:left="379" w:hanging="379"/>
              <w:jc w:val="left"/>
              <w:rPr>
                <w:color w:val="000000"/>
                <w:sz w:val="20"/>
                <w:szCs w:val="26"/>
              </w:rPr>
            </w:pPr>
            <w:r w:rsidRPr="00707628">
              <w:rPr>
                <w:rFonts w:hint="cs"/>
                <w:sz w:val="20"/>
                <w:szCs w:val="26"/>
                <w:rtl/>
              </w:rPr>
              <w:t>•</w:t>
            </w:r>
            <w:r w:rsidRPr="00707628">
              <w:rPr>
                <w:sz w:val="20"/>
                <w:szCs w:val="26"/>
                <w:rtl/>
              </w:rPr>
              <w:tab/>
            </w:r>
            <w:r w:rsidRPr="00707628">
              <w:rPr>
                <w:rFonts w:hint="cs"/>
                <w:sz w:val="20"/>
                <w:szCs w:val="26"/>
                <w:rtl/>
              </w:rPr>
              <w:t xml:space="preserve">تنفيذ </w:t>
            </w:r>
            <w:r w:rsidRPr="00707628">
              <w:rPr>
                <w:rFonts w:hint="cs"/>
                <w:color w:val="000000"/>
                <w:sz w:val="20"/>
                <w:szCs w:val="26"/>
                <w:rtl/>
              </w:rPr>
              <w:t>الخطة الاستراتيجية طبقاً للميزانية المعتمدة</w:t>
            </w:r>
          </w:p>
          <w:p w:rsidR="00870606" w:rsidRPr="00707628" w:rsidRDefault="00870606" w:rsidP="00870606">
            <w:pPr>
              <w:tabs>
                <w:tab w:val="left" w:pos="379"/>
              </w:tabs>
              <w:snapToGrid w:val="0"/>
              <w:spacing w:before="80" w:after="80" w:line="260" w:lineRule="exact"/>
              <w:ind w:left="379" w:hanging="379"/>
              <w:jc w:val="left"/>
              <w:rPr>
                <w:color w:val="000000"/>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وضع خطة مراجعة مالية داخلية وإصدار تقارير المراجعة ذات الصلة</w:t>
            </w:r>
          </w:p>
          <w:p w:rsidR="00870606" w:rsidRPr="00707628" w:rsidRDefault="00870606" w:rsidP="00870606">
            <w:pPr>
              <w:tabs>
                <w:tab w:val="left" w:pos="379"/>
              </w:tabs>
              <w:snapToGrid w:val="0"/>
              <w:spacing w:before="80" w:after="80" w:line="260" w:lineRule="exact"/>
              <w:ind w:left="379" w:hanging="379"/>
              <w:jc w:val="left"/>
              <w:rPr>
                <w:color w:val="000000"/>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تنقيح النصوص القانونية والعقود والاتفاقات في التوقيت المناسب</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وضع وتنفيذ سياسات ومعايير وإجراءات وممارسات بشأن الأخلاق فضلاً عن التوعية والت</w:t>
            </w:r>
            <w:r w:rsidRPr="00707628">
              <w:rPr>
                <w:rFonts w:hint="cs"/>
                <w:sz w:val="20"/>
                <w:szCs w:val="26"/>
                <w:rtl/>
              </w:rPr>
              <w:t>دريب والتثقيف.</w:t>
            </w:r>
          </w:p>
        </w:tc>
      </w:tr>
      <w:tr w:rsidR="00870606" w:rsidRPr="0033551D" w:rsidTr="00707628">
        <w:trPr>
          <w:cantSplit/>
          <w:jc w:val="center"/>
        </w:trPr>
        <w:tc>
          <w:tcPr>
            <w:tcW w:w="2910" w:type="dxa"/>
            <w:tcBorders>
              <w:top w:val="single" w:sz="4" w:space="0" w:color="auto"/>
              <w:bottom w:val="single" w:sz="4" w:space="0" w:color="auto"/>
            </w:tcBorders>
          </w:tcPr>
          <w:p w:rsidR="00870606" w:rsidRPr="0033551D" w:rsidRDefault="00870606" w:rsidP="00870606">
            <w:pPr>
              <w:spacing w:before="80" w:after="80" w:line="260" w:lineRule="exact"/>
              <w:jc w:val="left"/>
              <w:rPr>
                <w:b/>
                <w:bCs/>
                <w:sz w:val="20"/>
                <w:szCs w:val="26"/>
                <w:rtl/>
              </w:rPr>
            </w:pPr>
            <w:r w:rsidRPr="0033551D">
              <w:rPr>
                <w:rFonts w:hint="cs"/>
                <w:b/>
                <w:bCs/>
                <w:sz w:val="20"/>
                <w:szCs w:val="26"/>
                <w:rtl/>
              </w:rPr>
              <w:lastRenderedPageBreak/>
              <w:t xml:space="preserve">الهدف </w:t>
            </w:r>
            <w:r w:rsidRPr="0033551D">
              <w:rPr>
                <w:b/>
                <w:bCs/>
                <w:sz w:val="20"/>
                <w:szCs w:val="26"/>
              </w:rPr>
              <w:t>2</w:t>
            </w:r>
          </w:p>
          <w:p w:rsidR="00870606" w:rsidRPr="0033551D" w:rsidRDefault="00870606" w:rsidP="00870606">
            <w:pPr>
              <w:spacing w:before="80" w:after="80" w:line="260" w:lineRule="exact"/>
              <w:jc w:val="left"/>
              <w:rPr>
                <w:spacing w:val="-4"/>
                <w:sz w:val="20"/>
                <w:szCs w:val="26"/>
                <w:rtl/>
                <w:lang w:val="en-US"/>
              </w:rPr>
            </w:pPr>
            <w:r w:rsidRPr="0033551D">
              <w:rPr>
                <w:rFonts w:hint="cs"/>
                <w:spacing w:val="-4"/>
                <w:sz w:val="20"/>
                <w:szCs w:val="26"/>
                <w:rtl/>
                <w:lang w:val="en-US"/>
              </w:rPr>
              <w:t>التخطيط والتنسيق والتنفيذ بكفاءة للعلاقات الداخلية والاستراتيجية والخارجية والاتصال وأنشطة الاتحاد المشتركة بين القطاعات.</w:t>
            </w:r>
          </w:p>
          <w:p w:rsidR="00870606" w:rsidRPr="0033551D" w:rsidRDefault="00870606" w:rsidP="00870606">
            <w:pPr>
              <w:spacing w:before="80" w:after="80" w:line="260" w:lineRule="exact"/>
              <w:jc w:val="left"/>
              <w:rPr>
                <w:sz w:val="20"/>
                <w:szCs w:val="26"/>
                <w:rtl/>
              </w:rPr>
            </w:pPr>
          </w:p>
        </w:tc>
        <w:tc>
          <w:tcPr>
            <w:tcW w:w="3226" w:type="dxa"/>
            <w:gridSpan w:val="2"/>
            <w:tcBorders>
              <w:top w:val="single" w:sz="4" w:space="0" w:color="auto"/>
              <w:bottom w:val="single" w:sz="4" w:space="0" w:color="auto"/>
            </w:tcBorders>
          </w:tcPr>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 xml:space="preserve">التنظيم وتوفير المدخلات وأعمال الأمانة وخدمات البروتوكول والاتصال لأحداث تليكوم </w:t>
            </w:r>
            <w:r>
              <w:rPr>
                <w:rFonts w:hint="cs"/>
                <w:color w:val="000000"/>
                <w:sz w:val="20"/>
                <w:szCs w:val="26"/>
                <w:rtl/>
              </w:rPr>
              <w:t xml:space="preserve">الاتحاد </w:t>
            </w:r>
            <w:r w:rsidRPr="0033551D">
              <w:rPr>
                <w:rFonts w:hint="cs"/>
                <w:color w:val="000000"/>
                <w:sz w:val="20"/>
                <w:szCs w:val="26"/>
                <w:rtl/>
              </w:rPr>
              <w:t xml:space="preserve">ومؤتمر المندوبين المفوضين والمجلس والمنتدى العالمي لسياسات الاتصالات </w:t>
            </w:r>
            <w:r w:rsidRPr="0033551D">
              <w:rPr>
                <w:color w:val="000000"/>
                <w:sz w:val="20"/>
                <w:szCs w:val="26"/>
              </w:rPr>
              <w:t>(WTPF)</w:t>
            </w:r>
            <w:r w:rsidRPr="0033551D">
              <w:rPr>
                <w:rFonts w:hint="cs"/>
                <w:color w:val="000000"/>
                <w:sz w:val="20"/>
                <w:szCs w:val="26"/>
                <w:rtl/>
              </w:rPr>
              <w:t xml:space="preserve"> والمؤتمر العالمي للاتصالات الدولية </w:t>
            </w:r>
            <w:r w:rsidRPr="0033551D">
              <w:rPr>
                <w:color w:val="000000"/>
                <w:sz w:val="20"/>
                <w:szCs w:val="26"/>
              </w:rPr>
              <w:t>(WCIT)</w:t>
            </w:r>
          </w:p>
          <w:p w:rsidR="00870606" w:rsidRPr="0033551D" w:rsidRDefault="00870606" w:rsidP="00870606">
            <w:pPr>
              <w:tabs>
                <w:tab w:val="left" w:pos="379"/>
              </w:tabs>
              <w:snapToGrid w:val="0"/>
              <w:spacing w:before="80" w:after="80" w:line="260" w:lineRule="exact"/>
              <w:ind w:left="379" w:hanging="379"/>
              <w:jc w:val="left"/>
              <w:rPr>
                <w:color w:val="000000"/>
                <w:sz w:val="20"/>
                <w:szCs w:val="26"/>
                <w:rtl/>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إدارة الاتحاد وعلاقاته مع الدول الأعضاء وأعضاء القطاعات والكيانات الأخرى ومنظومة الأمم المتحدة والمنظمات الدولية الأخرى</w:t>
            </w:r>
          </w:p>
          <w:p w:rsidR="00870606" w:rsidRDefault="00870606" w:rsidP="00870606">
            <w:pPr>
              <w:tabs>
                <w:tab w:val="left" w:pos="379"/>
              </w:tabs>
              <w:snapToGrid w:val="0"/>
              <w:spacing w:before="80" w:after="80" w:line="260" w:lineRule="exact"/>
              <w:ind w:left="379" w:hanging="379"/>
              <w:jc w:val="left"/>
              <w:rPr>
                <w:color w:val="000000"/>
                <w:sz w:val="20"/>
                <w:szCs w:val="26"/>
                <w:rtl/>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الشؤون الخارجية وخدمات الاتصالات</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 xml:space="preserve">الاتجاهات </w:t>
            </w:r>
            <w:r>
              <w:rPr>
                <w:rFonts w:hint="cs"/>
                <w:color w:val="000000"/>
                <w:sz w:val="20"/>
                <w:szCs w:val="26"/>
                <w:rtl/>
              </w:rPr>
              <w:t>الناشئة</w:t>
            </w:r>
            <w:r w:rsidRPr="0033551D">
              <w:rPr>
                <w:rFonts w:hint="cs"/>
                <w:color w:val="000000"/>
                <w:sz w:val="20"/>
                <w:szCs w:val="26"/>
                <w:rtl/>
              </w:rPr>
              <w:t xml:space="preserve"> وتطورات قطاع الاتصالات وتكنولوجيات المعلومات</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تنظيم وتنسيق مشاركة الاتحاد في أنشطة القمة العالمية لمجتمع المعلومات</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التخطيط الاستراتيجي لأعمال الاتحاد وتقييمها</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تنسيق الأنشطة المشتركة بين القطاعات.</w:t>
            </w:r>
          </w:p>
        </w:tc>
        <w:tc>
          <w:tcPr>
            <w:tcW w:w="2836" w:type="dxa"/>
            <w:gridSpan w:val="2"/>
            <w:tcBorders>
              <w:top w:val="single" w:sz="4" w:space="0" w:color="auto"/>
              <w:bottom w:val="single" w:sz="4" w:space="0" w:color="auto"/>
            </w:tcBorders>
          </w:tcPr>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انتشار الوعي لدى المتلقين المستهدفين بأنشطة الاتحاد وبرامجه وقضاياه</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إعداد الخطة الاستراتيجية للاتحاد</w:t>
            </w:r>
            <w:r>
              <w:rPr>
                <w:rFonts w:hint="cs"/>
                <w:color w:val="000000"/>
                <w:sz w:val="20"/>
                <w:szCs w:val="26"/>
                <w:rtl/>
              </w:rPr>
              <w:t xml:space="preserve"> والرصد الفعّال للتقدم المحرز في تنفيذها</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تنسيق فعال للأنشطة المشتركة بين القطاعات</w:t>
            </w:r>
          </w:p>
          <w:p w:rsidR="00870606" w:rsidRPr="0033551D" w:rsidRDefault="00870606" w:rsidP="00870606">
            <w:pPr>
              <w:tabs>
                <w:tab w:val="left" w:pos="379"/>
              </w:tabs>
              <w:snapToGrid w:val="0"/>
              <w:spacing w:before="80" w:after="80" w:line="260" w:lineRule="exact"/>
              <w:ind w:left="379" w:hanging="379"/>
              <w:jc w:val="left"/>
              <w:rPr>
                <w:color w:val="000000"/>
                <w:spacing w:val="-4"/>
                <w:sz w:val="20"/>
                <w:szCs w:val="26"/>
              </w:rPr>
            </w:pPr>
            <w:r w:rsidRPr="0033551D">
              <w:rPr>
                <w:rFonts w:hint="cs"/>
                <w:color w:val="000000"/>
                <w:spacing w:val="-4"/>
                <w:sz w:val="20"/>
                <w:szCs w:val="26"/>
                <w:rtl/>
              </w:rPr>
              <w:t>•</w:t>
            </w:r>
            <w:r w:rsidRPr="0033551D">
              <w:rPr>
                <w:color w:val="000000"/>
                <w:spacing w:val="-4"/>
                <w:sz w:val="20"/>
                <w:szCs w:val="26"/>
                <w:rtl/>
              </w:rPr>
              <w:tab/>
            </w:r>
            <w:r w:rsidRPr="0033551D">
              <w:rPr>
                <w:rFonts w:hint="cs"/>
                <w:color w:val="000000"/>
                <w:spacing w:val="-4"/>
                <w:sz w:val="20"/>
                <w:szCs w:val="26"/>
                <w:rtl/>
              </w:rPr>
              <w:t xml:space="preserve">الإدارة الفعالة في تنظيم اجتماعات </w:t>
            </w:r>
            <w:r>
              <w:rPr>
                <w:rFonts w:hint="cs"/>
                <w:color w:val="000000"/>
                <w:spacing w:val="-4"/>
                <w:sz w:val="20"/>
                <w:szCs w:val="26"/>
                <w:rtl/>
              </w:rPr>
              <w:t>مجلس الاتحاد</w:t>
            </w:r>
            <w:r w:rsidRPr="0033551D">
              <w:rPr>
                <w:rFonts w:hint="cs"/>
                <w:color w:val="000000"/>
                <w:spacing w:val="-4"/>
                <w:sz w:val="20"/>
                <w:szCs w:val="26"/>
                <w:rtl/>
              </w:rPr>
              <w:t xml:space="preserve"> ومؤتمر المندوبين المفوضين وتنفيذ القرارات</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اعتراف أكبر بالدور الريادي للاتحاد في مجال تكنولوجيا المعلومات والاتصالات</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قنوات اتصال فعالة، بما</w:t>
            </w:r>
            <w:r w:rsidRPr="0033551D">
              <w:rPr>
                <w:rFonts w:hint="eastAsia"/>
                <w:color w:val="000000"/>
                <w:sz w:val="20"/>
                <w:szCs w:val="26"/>
                <w:rtl/>
              </w:rPr>
              <w:t> </w:t>
            </w:r>
            <w:r w:rsidRPr="0033551D">
              <w:rPr>
                <w:rFonts w:hint="cs"/>
                <w:color w:val="000000"/>
                <w:sz w:val="20"/>
                <w:szCs w:val="26"/>
                <w:rtl/>
              </w:rPr>
              <w:t xml:space="preserve">في ذلك الطرائق القائمة والجديدة لتوصيل </w:t>
            </w:r>
            <w:r>
              <w:rPr>
                <w:rFonts w:hint="cs"/>
                <w:color w:val="000000"/>
                <w:sz w:val="20"/>
                <w:szCs w:val="26"/>
                <w:rtl/>
              </w:rPr>
              <w:t>رؤية</w:t>
            </w:r>
            <w:r w:rsidRPr="0033551D">
              <w:rPr>
                <w:rFonts w:hint="cs"/>
                <w:color w:val="000000"/>
                <w:sz w:val="20"/>
                <w:szCs w:val="26"/>
                <w:rtl/>
              </w:rPr>
              <w:t xml:space="preserve"> الاتحاد</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زيادة رضاء الأعضاء من سنة إلى أخرى (خط الأساس: قيمة عام</w:t>
            </w:r>
            <w:r w:rsidRPr="0033551D">
              <w:rPr>
                <w:rFonts w:hint="eastAsia"/>
                <w:color w:val="000000"/>
                <w:sz w:val="20"/>
                <w:szCs w:val="26"/>
                <w:rtl/>
              </w:rPr>
              <w:t> </w:t>
            </w:r>
            <w:r w:rsidRPr="0033551D">
              <w:rPr>
                <w:color w:val="000000"/>
                <w:sz w:val="20"/>
                <w:szCs w:val="26"/>
              </w:rPr>
              <w:t>2011</w:t>
            </w:r>
            <w:r w:rsidRPr="0033551D">
              <w:rPr>
                <w:rFonts w:hint="cs"/>
                <w:color w:val="000000"/>
                <w:sz w:val="20"/>
                <w:szCs w:val="26"/>
                <w:rtl/>
              </w:rPr>
              <w:t>)</w:t>
            </w:r>
          </w:p>
          <w:p w:rsidR="00870606" w:rsidRPr="0033551D" w:rsidRDefault="00870606" w:rsidP="00870606">
            <w:pPr>
              <w:tabs>
                <w:tab w:val="left" w:pos="379"/>
              </w:tabs>
              <w:snapToGrid w:val="0"/>
              <w:spacing w:before="80" w:after="80" w:line="260" w:lineRule="exact"/>
              <w:ind w:left="380" w:hanging="380"/>
              <w:jc w:val="left"/>
              <w:rPr>
                <w:color w:val="000000"/>
                <w:sz w:val="20"/>
                <w:szCs w:val="26"/>
                <w:rtl/>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زيادة سنوية في عدد وجودة/تأثير الأنشطة المشتركة بين القطاعات (خط الأساس: الاتجاه من عام</w:t>
            </w:r>
            <w:r w:rsidRPr="0033551D">
              <w:rPr>
                <w:rFonts w:hint="eastAsia"/>
                <w:color w:val="000000"/>
                <w:sz w:val="20"/>
                <w:szCs w:val="26"/>
                <w:rtl/>
              </w:rPr>
              <w:t> </w:t>
            </w:r>
            <w:r w:rsidRPr="0033551D">
              <w:rPr>
                <w:color w:val="000000"/>
                <w:sz w:val="20"/>
                <w:szCs w:val="26"/>
              </w:rPr>
              <w:t>2008</w:t>
            </w:r>
            <w:r w:rsidRPr="0033551D">
              <w:rPr>
                <w:rFonts w:hint="cs"/>
                <w:color w:val="000000"/>
                <w:sz w:val="20"/>
                <w:szCs w:val="26"/>
                <w:rtl/>
              </w:rPr>
              <w:t xml:space="preserve"> إلى عام</w:t>
            </w:r>
            <w:r w:rsidRPr="0033551D">
              <w:rPr>
                <w:rFonts w:hint="eastAsia"/>
                <w:color w:val="000000"/>
                <w:sz w:val="20"/>
                <w:szCs w:val="26"/>
                <w:rtl/>
              </w:rPr>
              <w:t> </w:t>
            </w:r>
            <w:r w:rsidRPr="0033551D">
              <w:rPr>
                <w:color w:val="000000"/>
                <w:sz w:val="20"/>
                <w:szCs w:val="26"/>
                <w:lang w:val="en-US"/>
              </w:rPr>
              <w:t>2011</w:t>
            </w:r>
            <w:r w:rsidRPr="0033551D">
              <w:rPr>
                <w:rFonts w:hint="cs"/>
                <w:color w:val="000000"/>
                <w:sz w:val="20"/>
                <w:szCs w:val="26"/>
                <w:rtl/>
                <w:lang w:val="en-US"/>
              </w:rPr>
              <w:t>).</w:t>
            </w:r>
          </w:p>
        </w:tc>
        <w:tc>
          <w:tcPr>
            <w:tcW w:w="2975" w:type="dxa"/>
            <w:tcBorders>
              <w:top w:val="single" w:sz="4" w:space="0" w:color="auto"/>
              <w:bottom w:val="single" w:sz="4" w:space="0" w:color="auto"/>
            </w:tcBorders>
          </w:tcPr>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sz w:val="20"/>
                <w:szCs w:val="26"/>
                <w:rtl/>
              </w:rPr>
              <w:t>•</w:t>
            </w:r>
            <w:r w:rsidRPr="0033551D">
              <w:rPr>
                <w:sz w:val="20"/>
                <w:szCs w:val="26"/>
                <w:rtl/>
              </w:rPr>
              <w:tab/>
            </w:r>
            <w:r w:rsidRPr="0033551D">
              <w:rPr>
                <w:rFonts w:hint="cs"/>
                <w:color w:val="000000"/>
                <w:sz w:val="20"/>
                <w:szCs w:val="26"/>
                <w:rtl/>
              </w:rPr>
              <w:t>عدد طلبات مشاركة الاتحاد أو تقديم رأيه في المنتديات والاجتماعات الدولية المختلفة</w:t>
            </w:r>
          </w:p>
          <w:p w:rsidR="00870606" w:rsidRPr="0033551D" w:rsidRDefault="00870606" w:rsidP="00870606">
            <w:pPr>
              <w:tabs>
                <w:tab w:val="left" w:pos="379"/>
              </w:tabs>
              <w:snapToGrid w:val="0"/>
              <w:spacing w:before="80" w:after="80" w:line="260" w:lineRule="exact"/>
              <w:ind w:left="379" w:hanging="379"/>
              <w:jc w:val="left"/>
              <w:rPr>
                <w:color w:val="000000"/>
                <w:spacing w:val="-4"/>
                <w:sz w:val="20"/>
                <w:szCs w:val="26"/>
              </w:rPr>
            </w:pPr>
            <w:r w:rsidRPr="0033551D">
              <w:rPr>
                <w:rFonts w:hint="cs"/>
                <w:color w:val="000000"/>
                <w:spacing w:val="-4"/>
                <w:sz w:val="20"/>
                <w:szCs w:val="26"/>
                <w:rtl/>
              </w:rPr>
              <w:t>•</w:t>
            </w:r>
            <w:r w:rsidRPr="0033551D">
              <w:rPr>
                <w:color w:val="000000"/>
                <w:spacing w:val="-4"/>
                <w:sz w:val="20"/>
                <w:szCs w:val="26"/>
                <w:rtl/>
              </w:rPr>
              <w:tab/>
            </w:r>
            <w:r w:rsidRPr="0033551D">
              <w:rPr>
                <w:rFonts w:hint="cs"/>
                <w:color w:val="000000"/>
                <w:spacing w:val="-4"/>
                <w:sz w:val="20"/>
                <w:szCs w:val="26"/>
                <w:rtl/>
              </w:rPr>
              <w:t>الالتزام بالمواعيد النهائية المحددة من قبل المجلس ومؤتمر المندوبين المفوضين في تنفيذ الأعمال</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الاعتراف بريادة الاتحاد في مجال تكنولوجيا المعلومات والاتصالات</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رضاء الأعضاء</w:t>
            </w:r>
          </w:p>
          <w:p w:rsidR="00870606" w:rsidRPr="0033551D" w:rsidRDefault="00870606" w:rsidP="00870606">
            <w:pPr>
              <w:tabs>
                <w:tab w:val="left" w:pos="379"/>
              </w:tabs>
              <w:snapToGrid w:val="0"/>
              <w:spacing w:before="80" w:after="80" w:line="260" w:lineRule="exact"/>
              <w:ind w:left="379" w:hanging="379"/>
              <w:jc w:val="left"/>
              <w:rPr>
                <w:color w:val="000000"/>
                <w:spacing w:val="-4"/>
                <w:sz w:val="20"/>
                <w:szCs w:val="26"/>
              </w:rPr>
            </w:pPr>
            <w:r w:rsidRPr="0033551D">
              <w:rPr>
                <w:rFonts w:hint="cs"/>
                <w:color w:val="000000"/>
                <w:spacing w:val="-4"/>
                <w:sz w:val="20"/>
                <w:szCs w:val="26"/>
                <w:rtl/>
              </w:rPr>
              <w:t>•</w:t>
            </w:r>
            <w:r w:rsidRPr="0033551D">
              <w:rPr>
                <w:color w:val="000000"/>
                <w:spacing w:val="-4"/>
                <w:sz w:val="20"/>
                <w:szCs w:val="26"/>
                <w:rtl/>
              </w:rPr>
              <w:tab/>
            </w:r>
            <w:r w:rsidRPr="0033551D">
              <w:rPr>
                <w:rFonts w:hint="cs"/>
                <w:color w:val="000000"/>
                <w:spacing w:val="-4"/>
                <w:sz w:val="20"/>
                <w:szCs w:val="26"/>
                <w:rtl/>
              </w:rPr>
              <w:t>نسبة التقارير والقرارات وما</w:t>
            </w:r>
            <w:r w:rsidRPr="0033551D">
              <w:rPr>
                <w:rFonts w:hint="eastAsia"/>
                <w:color w:val="000000"/>
                <w:spacing w:val="-4"/>
                <w:sz w:val="20"/>
                <w:szCs w:val="26"/>
                <w:rtl/>
              </w:rPr>
              <w:t> </w:t>
            </w:r>
            <w:r w:rsidRPr="0033551D">
              <w:rPr>
                <w:rFonts w:hint="cs"/>
                <w:color w:val="000000"/>
                <w:spacing w:val="-4"/>
                <w:sz w:val="20"/>
                <w:szCs w:val="26"/>
                <w:rtl/>
              </w:rPr>
              <w:t>إلى ذلك التي تم</w:t>
            </w:r>
            <w:r w:rsidRPr="0033551D">
              <w:rPr>
                <w:rFonts w:hint="eastAsia"/>
                <w:color w:val="000000"/>
                <w:spacing w:val="-4"/>
                <w:sz w:val="20"/>
                <w:szCs w:val="26"/>
                <w:rtl/>
              </w:rPr>
              <w:t> </w:t>
            </w:r>
            <w:r w:rsidRPr="0033551D">
              <w:rPr>
                <w:rFonts w:hint="cs"/>
                <w:color w:val="000000"/>
                <w:spacing w:val="-4"/>
                <w:sz w:val="20"/>
                <w:szCs w:val="26"/>
                <w:rtl/>
              </w:rPr>
              <w:t>التصديق عليها أو تم</w:t>
            </w:r>
            <w:r w:rsidRPr="0033551D">
              <w:rPr>
                <w:rFonts w:hint="eastAsia"/>
                <w:color w:val="000000"/>
                <w:spacing w:val="-4"/>
                <w:sz w:val="20"/>
                <w:szCs w:val="26"/>
                <w:rtl/>
              </w:rPr>
              <w:t> </w:t>
            </w:r>
            <w:r w:rsidRPr="0033551D">
              <w:rPr>
                <w:rFonts w:hint="cs"/>
                <w:color w:val="000000"/>
                <w:spacing w:val="-4"/>
                <w:sz w:val="20"/>
                <w:szCs w:val="26"/>
                <w:rtl/>
              </w:rPr>
              <w:t>عرضها للتصديق عليها</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مستوى رضاء المندوبين والمشاركين في المؤتمرات الرئيسية (استقصاء)</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sz w:val="20"/>
                <w:szCs w:val="26"/>
                <w:rtl/>
              </w:rPr>
              <w:tab/>
            </w:r>
            <w:r w:rsidRPr="0033551D">
              <w:rPr>
                <w:rFonts w:hint="cs"/>
                <w:color w:val="000000"/>
                <w:sz w:val="20"/>
                <w:szCs w:val="26"/>
                <w:rtl/>
              </w:rPr>
              <w:t>التغطية الإعلامية لأنشطة الاتحاد</w:t>
            </w:r>
          </w:p>
          <w:p w:rsidR="00870606" w:rsidRPr="0033551D" w:rsidRDefault="00870606" w:rsidP="00870606">
            <w:pPr>
              <w:tabs>
                <w:tab w:val="left" w:pos="379"/>
              </w:tabs>
              <w:snapToGrid w:val="0"/>
              <w:spacing w:before="80" w:after="80" w:line="260" w:lineRule="exact"/>
              <w:ind w:left="379" w:hanging="379"/>
              <w:jc w:val="left"/>
              <w:rPr>
                <w:color w:val="000000"/>
                <w:sz w:val="20"/>
                <w:szCs w:val="26"/>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 xml:space="preserve">عدد وجودة تأثير الأنشطة المشتركة </w:t>
            </w:r>
            <w:r>
              <w:rPr>
                <w:rFonts w:hint="cs"/>
                <w:color w:val="000000"/>
                <w:sz w:val="20"/>
                <w:szCs w:val="26"/>
                <w:rtl/>
              </w:rPr>
              <w:t>بين</w:t>
            </w:r>
            <w:r w:rsidRPr="0033551D">
              <w:rPr>
                <w:rFonts w:hint="cs"/>
                <w:color w:val="000000"/>
                <w:sz w:val="20"/>
                <w:szCs w:val="26"/>
                <w:rtl/>
              </w:rPr>
              <w:t xml:space="preserve"> القطاعات التي تمت من خلال نواتج فرعية (الأمن السيبراني وتغير المناخ وما</w:t>
            </w:r>
            <w:r w:rsidRPr="0033551D">
              <w:rPr>
                <w:rFonts w:hint="eastAsia"/>
                <w:color w:val="000000"/>
                <w:sz w:val="20"/>
                <w:szCs w:val="26"/>
                <w:rtl/>
              </w:rPr>
              <w:t> </w:t>
            </w:r>
            <w:r w:rsidRPr="0033551D">
              <w:rPr>
                <w:rFonts w:hint="cs"/>
                <w:color w:val="000000"/>
                <w:sz w:val="20"/>
                <w:szCs w:val="26"/>
                <w:rtl/>
              </w:rPr>
              <w:t>إلى ذلك)</w:t>
            </w:r>
          </w:p>
          <w:p w:rsidR="00870606" w:rsidRPr="0033551D" w:rsidRDefault="00870606" w:rsidP="00870606">
            <w:pPr>
              <w:tabs>
                <w:tab w:val="left" w:pos="379"/>
              </w:tabs>
              <w:snapToGrid w:val="0"/>
              <w:spacing w:before="80" w:after="80" w:line="260" w:lineRule="exact"/>
              <w:ind w:left="379" w:hanging="379"/>
              <w:jc w:val="left"/>
              <w:rPr>
                <w:sz w:val="20"/>
                <w:szCs w:val="26"/>
                <w:rtl/>
              </w:rPr>
            </w:pPr>
            <w:r w:rsidRPr="0033551D">
              <w:rPr>
                <w:rFonts w:hint="cs"/>
                <w:color w:val="000000"/>
                <w:sz w:val="20"/>
                <w:szCs w:val="26"/>
                <w:rtl/>
              </w:rPr>
              <w:t>•</w:t>
            </w:r>
            <w:r w:rsidRPr="0033551D">
              <w:rPr>
                <w:color w:val="000000"/>
                <w:sz w:val="20"/>
                <w:szCs w:val="26"/>
                <w:rtl/>
              </w:rPr>
              <w:tab/>
            </w:r>
            <w:r w:rsidRPr="0033551D">
              <w:rPr>
                <w:rFonts w:hint="cs"/>
                <w:color w:val="000000"/>
                <w:sz w:val="20"/>
                <w:szCs w:val="26"/>
                <w:rtl/>
              </w:rPr>
              <w:t>زيادة</w:t>
            </w:r>
            <w:r w:rsidRPr="0033551D">
              <w:rPr>
                <w:rFonts w:hint="cs"/>
                <w:sz w:val="20"/>
                <w:szCs w:val="26"/>
                <w:rtl/>
              </w:rPr>
              <w:t xml:space="preserve"> العدد الإجمالي للقراء. </w:t>
            </w:r>
          </w:p>
        </w:tc>
      </w:tr>
      <w:tr w:rsidR="00870606" w:rsidRPr="0033551D" w:rsidTr="00707628">
        <w:trPr>
          <w:cantSplit/>
          <w:jc w:val="center"/>
        </w:trPr>
        <w:tc>
          <w:tcPr>
            <w:tcW w:w="2910" w:type="dxa"/>
            <w:tcBorders>
              <w:top w:val="single" w:sz="4" w:space="0" w:color="auto"/>
              <w:bottom w:val="single" w:sz="4" w:space="0" w:color="auto"/>
            </w:tcBorders>
          </w:tcPr>
          <w:p w:rsidR="00870606" w:rsidRPr="00707628" w:rsidRDefault="00870606" w:rsidP="00707628">
            <w:pPr>
              <w:keepNext/>
              <w:keepLines/>
              <w:tabs>
                <w:tab w:val="center" w:pos="1659"/>
              </w:tabs>
              <w:spacing w:before="80" w:after="80" w:line="187" w:lineRule="auto"/>
              <w:jc w:val="left"/>
              <w:rPr>
                <w:b/>
                <w:bCs/>
                <w:sz w:val="20"/>
                <w:szCs w:val="26"/>
                <w:rtl/>
              </w:rPr>
            </w:pPr>
            <w:r w:rsidRPr="00707628">
              <w:rPr>
                <w:rFonts w:hint="cs"/>
                <w:b/>
                <w:bCs/>
                <w:sz w:val="20"/>
                <w:szCs w:val="26"/>
                <w:rtl/>
              </w:rPr>
              <w:lastRenderedPageBreak/>
              <w:t xml:space="preserve">الهدف </w:t>
            </w:r>
            <w:r w:rsidRPr="00707628">
              <w:rPr>
                <w:b/>
                <w:bCs/>
                <w:sz w:val="20"/>
                <w:szCs w:val="26"/>
              </w:rPr>
              <w:t>3</w:t>
            </w:r>
          </w:p>
          <w:p w:rsidR="00870606" w:rsidRPr="00707628" w:rsidRDefault="00870606" w:rsidP="00707628">
            <w:pPr>
              <w:spacing w:before="80" w:after="80" w:line="187" w:lineRule="auto"/>
              <w:jc w:val="left"/>
              <w:rPr>
                <w:sz w:val="20"/>
                <w:szCs w:val="26"/>
                <w:rtl/>
                <w:lang w:val="en-US"/>
              </w:rPr>
            </w:pPr>
            <w:r w:rsidRPr="00707628">
              <w:rPr>
                <w:rFonts w:hint="cs"/>
                <w:sz w:val="20"/>
                <w:szCs w:val="26"/>
                <w:rtl/>
                <w:lang w:val="en-US"/>
              </w:rPr>
              <w:t>تقديم الدعم وتوفير وثائق ومنشورات المؤتمرات والاجتماعات بصورة تتسم بالكفاءة مع سهولة النفاذ إليها، بما</w:t>
            </w:r>
            <w:r w:rsidRPr="00707628">
              <w:rPr>
                <w:rFonts w:hint="eastAsia"/>
                <w:sz w:val="20"/>
                <w:szCs w:val="26"/>
                <w:rtl/>
                <w:lang w:val="en-US"/>
              </w:rPr>
              <w:t> </w:t>
            </w:r>
            <w:r w:rsidRPr="00707628">
              <w:rPr>
                <w:rFonts w:hint="cs"/>
                <w:sz w:val="20"/>
                <w:szCs w:val="26"/>
                <w:rtl/>
                <w:lang w:val="en-US"/>
              </w:rPr>
              <w:t>في ذلك الوثائق والمنشورات متعددة اللغات.</w:t>
            </w:r>
          </w:p>
        </w:tc>
        <w:tc>
          <w:tcPr>
            <w:tcW w:w="3226" w:type="dxa"/>
            <w:gridSpan w:val="2"/>
            <w:tcBorders>
              <w:top w:val="single" w:sz="4" w:space="0" w:color="auto"/>
              <w:bottom w:val="single" w:sz="4" w:space="0" w:color="auto"/>
            </w:tcBorders>
          </w:tcPr>
          <w:p w:rsidR="00870606" w:rsidRPr="00707628" w:rsidRDefault="00870606" w:rsidP="00707628">
            <w:pPr>
              <w:keepNext/>
              <w:keepLines/>
              <w:tabs>
                <w:tab w:val="left" w:pos="379"/>
              </w:tabs>
              <w:snapToGrid w:val="0"/>
              <w:spacing w:before="80" w:after="80" w:line="187" w:lineRule="auto"/>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 xml:space="preserve">الخدمات </w:t>
            </w:r>
            <w:r w:rsidRPr="00707628">
              <w:rPr>
                <w:rFonts w:hint="cs"/>
                <w:color w:val="000000"/>
                <w:sz w:val="20"/>
                <w:szCs w:val="26"/>
                <w:rtl/>
              </w:rPr>
              <w:t>الضرورية</w:t>
            </w:r>
            <w:r w:rsidRPr="00707628">
              <w:rPr>
                <w:rFonts w:hint="cs"/>
                <w:sz w:val="20"/>
                <w:szCs w:val="26"/>
                <w:rtl/>
              </w:rPr>
              <w:t xml:space="preserve"> للمؤتمرات والاجتماعات والأحداث المتعلقة باللغات والأمور اللوجستية</w:t>
            </w:r>
          </w:p>
          <w:p w:rsidR="00870606" w:rsidRPr="00707628" w:rsidRDefault="00870606" w:rsidP="00707628">
            <w:pPr>
              <w:keepNext/>
              <w:keepLines/>
              <w:tabs>
                <w:tab w:val="left" w:pos="379"/>
              </w:tabs>
              <w:snapToGrid w:val="0"/>
              <w:spacing w:before="80" w:after="80" w:line="187" w:lineRule="auto"/>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 xml:space="preserve">خدمات </w:t>
            </w:r>
            <w:r w:rsidRPr="00707628">
              <w:rPr>
                <w:rFonts w:hint="cs"/>
                <w:color w:val="000000"/>
                <w:sz w:val="20"/>
                <w:szCs w:val="26"/>
                <w:rtl/>
              </w:rPr>
              <w:t>ترجمة</w:t>
            </w:r>
            <w:r w:rsidRPr="00707628">
              <w:rPr>
                <w:rFonts w:hint="cs"/>
                <w:sz w:val="20"/>
                <w:szCs w:val="26"/>
                <w:rtl/>
              </w:rPr>
              <w:t xml:space="preserve"> ومعالجة النصوص لإصدار الوثائق والمواد الأخرى باللغات الست للاتحاد</w:t>
            </w:r>
          </w:p>
          <w:p w:rsidR="00870606" w:rsidRPr="00707628" w:rsidRDefault="00870606" w:rsidP="00707628">
            <w:pPr>
              <w:keepNext/>
              <w:keepLines/>
              <w:tabs>
                <w:tab w:val="left" w:pos="379"/>
              </w:tabs>
              <w:snapToGrid w:val="0"/>
              <w:spacing w:before="80" w:after="80" w:line="187" w:lineRule="auto"/>
              <w:ind w:left="379" w:hanging="379"/>
              <w:jc w:val="left"/>
              <w:rPr>
                <w:sz w:val="20"/>
                <w:szCs w:val="26"/>
                <w:rtl/>
              </w:rPr>
            </w:pPr>
            <w:r w:rsidRPr="00707628">
              <w:rPr>
                <w:rFonts w:hint="cs"/>
                <w:sz w:val="20"/>
                <w:szCs w:val="26"/>
                <w:rtl/>
              </w:rPr>
              <w:t>•</w:t>
            </w:r>
            <w:r w:rsidRPr="00707628">
              <w:rPr>
                <w:rFonts w:hint="cs"/>
                <w:sz w:val="20"/>
                <w:szCs w:val="26"/>
                <w:rtl/>
              </w:rPr>
              <w:tab/>
              <w:t>خدمات وض</w:t>
            </w:r>
            <w:r w:rsidRPr="00707628">
              <w:rPr>
                <w:rFonts w:hint="cs"/>
                <w:color w:val="000000"/>
                <w:sz w:val="20"/>
                <w:szCs w:val="26"/>
                <w:rtl/>
              </w:rPr>
              <w:t>ع</w:t>
            </w:r>
            <w:r w:rsidRPr="00707628">
              <w:rPr>
                <w:rFonts w:hint="cs"/>
                <w:sz w:val="20"/>
                <w:szCs w:val="26"/>
                <w:rtl/>
              </w:rPr>
              <w:t xml:space="preserve"> وتحرير وإنتاج وطبع ونشر وبيع وتسويق المنشورات الورقية والإلكترونية بلغات الاتحاد الست.</w:t>
            </w:r>
          </w:p>
        </w:tc>
        <w:tc>
          <w:tcPr>
            <w:tcW w:w="2836" w:type="dxa"/>
            <w:gridSpan w:val="2"/>
            <w:tcBorders>
              <w:top w:val="single" w:sz="4" w:space="0" w:color="auto"/>
              <w:bottom w:val="single" w:sz="4" w:space="0" w:color="auto"/>
            </w:tcBorders>
          </w:tcPr>
          <w:p w:rsidR="00870606" w:rsidRPr="00707628" w:rsidRDefault="00870606" w:rsidP="00707628">
            <w:pPr>
              <w:keepNext/>
              <w:keepLines/>
              <w:tabs>
                <w:tab w:val="left" w:pos="379"/>
              </w:tabs>
              <w:snapToGrid w:val="0"/>
              <w:spacing w:before="80" w:after="80" w:line="187" w:lineRule="auto"/>
              <w:ind w:left="379" w:hanging="379"/>
              <w:jc w:val="left"/>
              <w:rPr>
                <w:color w:val="000000"/>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إدارة المؤتمرات والاجتماعات بكفاءة وفعالية بالنسبة للتكاليف</w:t>
            </w:r>
          </w:p>
          <w:p w:rsidR="00870606" w:rsidRPr="00707628" w:rsidRDefault="00870606" w:rsidP="00707628">
            <w:pPr>
              <w:keepNext/>
              <w:keepLines/>
              <w:tabs>
                <w:tab w:val="left" w:pos="379"/>
              </w:tabs>
              <w:snapToGrid w:val="0"/>
              <w:spacing w:before="80" w:after="80" w:line="187" w:lineRule="auto"/>
              <w:ind w:left="379" w:hanging="379"/>
              <w:jc w:val="left"/>
              <w:rPr>
                <w:color w:val="000000"/>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توفير خدمات الترجمة والترجمة الشفوية بجودة عالية بلغات الاتحاد الست</w:t>
            </w:r>
          </w:p>
          <w:p w:rsidR="00870606" w:rsidRPr="00707628" w:rsidRDefault="00870606" w:rsidP="00707628">
            <w:pPr>
              <w:keepNext/>
              <w:keepLines/>
              <w:tabs>
                <w:tab w:val="left" w:pos="379"/>
              </w:tabs>
              <w:snapToGrid w:val="0"/>
              <w:spacing w:before="80" w:after="80" w:line="187" w:lineRule="auto"/>
              <w:ind w:left="379" w:hanging="379"/>
              <w:jc w:val="left"/>
              <w:rPr>
                <w:color w:val="000000"/>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إصدار التوصيات والمنشورات بلغات الاتحاد الست بجودة عالية وفي الوقت المناسب</w:t>
            </w:r>
          </w:p>
          <w:p w:rsidR="00870606" w:rsidRPr="00707628" w:rsidRDefault="00870606" w:rsidP="00707628">
            <w:pPr>
              <w:tabs>
                <w:tab w:val="left" w:pos="379"/>
              </w:tabs>
              <w:snapToGrid w:val="0"/>
              <w:spacing w:before="80" w:after="80" w:line="187" w:lineRule="auto"/>
              <w:ind w:left="380" w:hanging="380"/>
              <w:jc w:val="left"/>
              <w:rPr>
                <w:color w:val="000000"/>
                <w:sz w:val="20"/>
                <w:szCs w:val="26"/>
                <w:rtl/>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مواصلة تحسين المبيعات وعمليات التسويق ونشر منشورات الاتحاد على نطاق واسع وزيادة الإيرادات من مبيعاتها.</w:t>
            </w:r>
          </w:p>
        </w:tc>
        <w:tc>
          <w:tcPr>
            <w:tcW w:w="2975" w:type="dxa"/>
            <w:tcBorders>
              <w:top w:val="single" w:sz="4" w:space="0" w:color="auto"/>
              <w:bottom w:val="single" w:sz="4" w:space="0" w:color="auto"/>
            </w:tcBorders>
          </w:tcPr>
          <w:p w:rsidR="00870606" w:rsidRPr="00707628" w:rsidRDefault="00870606" w:rsidP="00707628">
            <w:pPr>
              <w:keepNext/>
              <w:keepLines/>
              <w:tabs>
                <w:tab w:val="left" w:pos="379"/>
              </w:tabs>
              <w:snapToGrid w:val="0"/>
              <w:spacing w:before="80" w:after="80" w:line="187" w:lineRule="auto"/>
              <w:ind w:left="379" w:hanging="379"/>
              <w:jc w:val="left"/>
              <w:rPr>
                <w:color w:val="000000"/>
                <w:sz w:val="20"/>
                <w:szCs w:val="26"/>
              </w:rPr>
            </w:pPr>
            <w:r w:rsidRPr="00707628">
              <w:rPr>
                <w:rFonts w:hint="cs"/>
                <w:sz w:val="20"/>
                <w:szCs w:val="26"/>
                <w:rtl/>
              </w:rPr>
              <w:t>•</w:t>
            </w:r>
            <w:r w:rsidRPr="00707628">
              <w:rPr>
                <w:sz w:val="20"/>
                <w:szCs w:val="26"/>
                <w:rtl/>
              </w:rPr>
              <w:tab/>
            </w:r>
            <w:r w:rsidRPr="00707628">
              <w:rPr>
                <w:rFonts w:hint="cs"/>
                <w:color w:val="000000"/>
                <w:sz w:val="20"/>
                <w:szCs w:val="26"/>
                <w:rtl/>
              </w:rPr>
              <w:t>عقد اجتماعات بشأن الميزانية وتلقي تعليقات إيجابية من المشاركين</w:t>
            </w:r>
          </w:p>
          <w:p w:rsidR="00870606" w:rsidRPr="00707628" w:rsidRDefault="00870606" w:rsidP="00707628">
            <w:pPr>
              <w:keepNext/>
              <w:keepLines/>
              <w:tabs>
                <w:tab w:val="left" w:pos="379"/>
              </w:tabs>
              <w:snapToGrid w:val="0"/>
              <w:spacing w:before="80" w:after="80" w:line="187" w:lineRule="auto"/>
              <w:ind w:left="379" w:hanging="379"/>
              <w:jc w:val="left"/>
              <w:rPr>
                <w:color w:val="000000"/>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رضاء العملاء بالنسبة لخدمات الترجمة والترجمة الفورية</w:t>
            </w:r>
          </w:p>
          <w:p w:rsidR="00870606" w:rsidRPr="00707628" w:rsidRDefault="00870606" w:rsidP="00707628">
            <w:pPr>
              <w:keepNext/>
              <w:keepLines/>
              <w:tabs>
                <w:tab w:val="left" w:pos="379"/>
              </w:tabs>
              <w:snapToGrid w:val="0"/>
              <w:spacing w:before="80" w:after="80" w:line="187" w:lineRule="auto"/>
              <w:ind w:left="379" w:hanging="379"/>
              <w:jc w:val="left"/>
              <w:rPr>
                <w:color w:val="000000"/>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تقديم الوثائق في غضون المواعيد النهائية المحددة/المتفق عليها</w:t>
            </w:r>
          </w:p>
          <w:p w:rsidR="00870606" w:rsidRPr="00707628" w:rsidRDefault="00870606" w:rsidP="00707628">
            <w:pPr>
              <w:keepNext/>
              <w:keepLines/>
              <w:tabs>
                <w:tab w:val="left" w:pos="379"/>
              </w:tabs>
              <w:snapToGrid w:val="0"/>
              <w:spacing w:before="80" w:after="80" w:line="187" w:lineRule="auto"/>
              <w:ind w:left="379" w:hanging="379"/>
              <w:jc w:val="left"/>
              <w:rPr>
                <w:sz w:val="20"/>
                <w:szCs w:val="26"/>
                <w:rtl/>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أرقام المبيعات والإيرادات منها بالنسبة للم</w:t>
            </w:r>
            <w:r w:rsidRPr="00707628">
              <w:rPr>
                <w:rFonts w:hint="cs"/>
                <w:sz w:val="20"/>
                <w:szCs w:val="26"/>
                <w:rtl/>
              </w:rPr>
              <w:t>ستهدف في الميزانية.</w:t>
            </w:r>
          </w:p>
        </w:tc>
      </w:tr>
      <w:tr w:rsidR="00870606" w:rsidRPr="0033551D" w:rsidTr="00707628">
        <w:trPr>
          <w:cantSplit/>
          <w:jc w:val="center"/>
        </w:trPr>
        <w:tc>
          <w:tcPr>
            <w:tcW w:w="2910" w:type="dxa"/>
            <w:tcBorders>
              <w:top w:val="single" w:sz="4" w:space="0" w:color="auto"/>
              <w:bottom w:val="single" w:sz="4" w:space="0" w:color="auto"/>
            </w:tcBorders>
          </w:tcPr>
          <w:p w:rsidR="00870606" w:rsidRPr="00707628" w:rsidRDefault="00870606" w:rsidP="00707628">
            <w:pPr>
              <w:keepNext/>
              <w:spacing w:before="80" w:after="80" w:line="187" w:lineRule="auto"/>
              <w:jc w:val="left"/>
              <w:rPr>
                <w:b/>
                <w:bCs/>
                <w:sz w:val="20"/>
                <w:szCs w:val="26"/>
                <w:rtl/>
              </w:rPr>
            </w:pPr>
            <w:r w:rsidRPr="00707628">
              <w:rPr>
                <w:rFonts w:hint="cs"/>
                <w:b/>
                <w:bCs/>
                <w:sz w:val="20"/>
                <w:szCs w:val="26"/>
                <w:rtl/>
              </w:rPr>
              <w:lastRenderedPageBreak/>
              <w:t xml:space="preserve">الهدف </w:t>
            </w:r>
            <w:r w:rsidRPr="00707628">
              <w:rPr>
                <w:b/>
                <w:bCs/>
                <w:sz w:val="20"/>
                <w:szCs w:val="26"/>
              </w:rPr>
              <w:t>4</w:t>
            </w:r>
          </w:p>
          <w:p w:rsidR="00870606" w:rsidRPr="00707628" w:rsidRDefault="00870606" w:rsidP="00707628">
            <w:pPr>
              <w:keepNext/>
              <w:spacing w:before="80" w:after="80" w:line="187" w:lineRule="auto"/>
              <w:jc w:val="left"/>
              <w:rPr>
                <w:b/>
                <w:bCs/>
                <w:sz w:val="20"/>
                <w:szCs w:val="26"/>
                <w:rtl/>
              </w:rPr>
            </w:pPr>
            <w:r w:rsidRPr="00707628">
              <w:rPr>
                <w:rFonts w:hint="cs"/>
                <w:sz w:val="20"/>
                <w:szCs w:val="26"/>
                <w:rtl/>
                <w:lang w:val="en-US"/>
              </w:rPr>
              <w:t>استعمال موارد الاتحاد البشرية والمالية والرأسمالية بفعالية وكفاءة</w:t>
            </w:r>
            <w:r w:rsidRPr="00707628">
              <w:rPr>
                <w:rFonts w:hint="cs"/>
                <w:sz w:val="20"/>
                <w:szCs w:val="26"/>
                <w:rtl/>
              </w:rPr>
              <w:t>.</w:t>
            </w:r>
          </w:p>
        </w:tc>
        <w:tc>
          <w:tcPr>
            <w:tcW w:w="3226" w:type="dxa"/>
            <w:gridSpan w:val="2"/>
            <w:tcBorders>
              <w:top w:val="single" w:sz="4" w:space="0" w:color="auto"/>
              <w:bottom w:val="single" w:sz="4" w:space="0" w:color="auto"/>
            </w:tcBorders>
          </w:tcPr>
          <w:p w:rsidR="00870606" w:rsidRPr="00707628" w:rsidRDefault="00870606" w:rsidP="00707628">
            <w:pPr>
              <w:keepNext/>
              <w:tabs>
                <w:tab w:val="left" w:pos="379"/>
              </w:tabs>
              <w:snapToGrid w:val="0"/>
              <w:spacing w:before="80" w:after="80" w:line="187" w:lineRule="auto"/>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وجود مبادئ توجيهية خاصة بالميزانية والمحاسبة</w:t>
            </w:r>
          </w:p>
          <w:p w:rsidR="00870606" w:rsidRPr="00707628" w:rsidRDefault="00870606" w:rsidP="00707628">
            <w:pPr>
              <w:keepNext/>
              <w:tabs>
                <w:tab w:val="left" w:pos="379"/>
              </w:tabs>
              <w:snapToGrid w:val="0"/>
              <w:spacing w:before="80" w:after="80" w:line="187" w:lineRule="auto"/>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وجود كتيب إداري بخصوص النظام الأساسي للموظفين والموارد البشرية</w:t>
            </w:r>
          </w:p>
          <w:p w:rsidR="00870606" w:rsidRPr="00707628" w:rsidRDefault="00870606" w:rsidP="00707628">
            <w:pPr>
              <w:keepNext/>
              <w:tabs>
                <w:tab w:val="left" w:pos="379"/>
              </w:tabs>
              <w:snapToGrid w:val="0"/>
              <w:spacing w:before="80" w:after="80" w:line="187" w:lineRule="auto"/>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وجود خطة طويلة الأجل لصيانة مباني الاتحاد</w:t>
            </w:r>
          </w:p>
          <w:p w:rsidR="00870606" w:rsidRPr="00707628" w:rsidRDefault="00870606" w:rsidP="00707628">
            <w:pPr>
              <w:keepNext/>
              <w:tabs>
                <w:tab w:val="left" w:pos="379"/>
              </w:tabs>
              <w:snapToGrid w:val="0"/>
              <w:spacing w:before="80" w:after="80" w:line="187" w:lineRule="auto"/>
              <w:ind w:left="379" w:hanging="379"/>
              <w:jc w:val="left"/>
              <w:rPr>
                <w:sz w:val="20"/>
                <w:szCs w:val="26"/>
                <w:rtl/>
              </w:rPr>
            </w:pPr>
            <w:r w:rsidRPr="00707628">
              <w:rPr>
                <w:rFonts w:hint="cs"/>
                <w:sz w:val="20"/>
                <w:szCs w:val="26"/>
                <w:rtl/>
              </w:rPr>
              <w:t>•</w:t>
            </w:r>
            <w:r w:rsidRPr="00707628">
              <w:rPr>
                <w:sz w:val="20"/>
                <w:szCs w:val="26"/>
                <w:rtl/>
              </w:rPr>
              <w:tab/>
            </w:r>
            <w:r w:rsidRPr="00707628">
              <w:rPr>
                <w:rFonts w:hint="cs"/>
                <w:sz w:val="20"/>
                <w:szCs w:val="26"/>
                <w:rtl/>
              </w:rPr>
              <w:t>وجود خطة أمنية.</w:t>
            </w:r>
          </w:p>
        </w:tc>
        <w:tc>
          <w:tcPr>
            <w:tcW w:w="2836" w:type="dxa"/>
            <w:gridSpan w:val="2"/>
            <w:tcBorders>
              <w:top w:val="single" w:sz="4" w:space="0" w:color="auto"/>
              <w:bottom w:val="single" w:sz="4" w:space="0" w:color="auto"/>
            </w:tcBorders>
          </w:tcPr>
          <w:p w:rsidR="00870606" w:rsidRPr="00707628" w:rsidRDefault="00870606" w:rsidP="00707628">
            <w:pPr>
              <w:keepNext/>
              <w:tabs>
                <w:tab w:val="left" w:pos="379"/>
              </w:tabs>
              <w:snapToGrid w:val="0"/>
              <w:spacing w:before="80" w:after="80" w:line="187" w:lineRule="auto"/>
              <w:ind w:left="379" w:hanging="379"/>
              <w:jc w:val="left"/>
              <w:rPr>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 xml:space="preserve">استخدام الموارد </w:t>
            </w:r>
            <w:r w:rsidRPr="00707628">
              <w:rPr>
                <w:rFonts w:hint="cs"/>
                <w:sz w:val="20"/>
                <w:szCs w:val="26"/>
                <w:rtl/>
              </w:rPr>
              <w:t>المالية للاتحاد بكفاءة</w:t>
            </w:r>
          </w:p>
          <w:p w:rsidR="00870606" w:rsidRPr="00707628" w:rsidRDefault="00870606" w:rsidP="00707628">
            <w:pPr>
              <w:keepNext/>
              <w:tabs>
                <w:tab w:val="left" w:pos="379"/>
              </w:tabs>
              <w:snapToGrid w:val="0"/>
              <w:spacing w:before="80" w:after="80" w:line="187" w:lineRule="auto"/>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استخدام الموارد البشرية للاتحاد وإدارتها بكفاءة وفعالية</w:t>
            </w:r>
          </w:p>
          <w:p w:rsidR="00870606" w:rsidRPr="00707628" w:rsidRDefault="00870606" w:rsidP="00707628">
            <w:pPr>
              <w:keepNext/>
              <w:tabs>
                <w:tab w:val="left" w:pos="379"/>
              </w:tabs>
              <w:snapToGrid w:val="0"/>
              <w:spacing w:before="80" w:after="80" w:line="187" w:lineRule="auto"/>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الإدارة المثلى لمباني ومعدات الاتحاد</w:t>
            </w:r>
          </w:p>
          <w:p w:rsidR="00870606" w:rsidRPr="00707628" w:rsidRDefault="00870606" w:rsidP="00707628">
            <w:pPr>
              <w:keepNext/>
              <w:tabs>
                <w:tab w:val="left" w:pos="379"/>
              </w:tabs>
              <w:snapToGrid w:val="0"/>
              <w:spacing w:before="80" w:after="80" w:line="187" w:lineRule="auto"/>
              <w:ind w:left="379" w:hanging="379"/>
              <w:jc w:val="left"/>
              <w:rPr>
                <w:color w:val="000000"/>
                <w:sz w:val="20"/>
                <w:szCs w:val="26"/>
                <w:rtl/>
              </w:rPr>
            </w:pPr>
            <w:r w:rsidRPr="00707628">
              <w:rPr>
                <w:rFonts w:hint="cs"/>
                <w:sz w:val="20"/>
                <w:szCs w:val="26"/>
                <w:rtl/>
              </w:rPr>
              <w:t>•</w:t>
            </w:r>
            <w:r w:rsidRPr="00707628">
              <w:rPr>
                <w:sz w:val="20"/>
                <w:szCs w:val="26"/>
                <w:rtl/>
              </w:rPr>
              <w:tab/>
            </w:r>
            <w:r w:rsidRPr="00707628">
              <w:rPr>
                <w:rFonts w:hint="cs"/>
                <w:sz w:val="20"/>
                <w:szCs w:val="26"/>
                <w:rtl/>
              </w:rPr>
              <w:t>وجود بروتوكولات</w:t>
            </w:r>
            <w:r w:rsidRPr="00707628">
              <w:rPr>
                <w:rFonts w:hint="cs"/>
                <w:color w:val="000000"/>
                <w:sz w:val="20"/>
                <w:szCs w:val="26"/>
                <w:rtl/>
              </w:rPr>
              <w:t xml:space="preserve"> أمنية فعالة.</w:t>
            </w:r>
          </w:p>
        </w:tc>
        <w:tc>
          <w:tcPr>
            <w:tcW w:w="2975" w:type="dxa"/>
            <w:tcBorders>
              <w:top w:val="single" w:sz="4" w:space="0" w:color="auto"/>
              <w:bottom w:val="single" w:sz="4" w:space="0" w:color="auto"/>
            </w:tcBorders>
          </w:tcPr>
          <w:p w:rsidR="00870606" w:rsidRPr="00707628" w:rsidRDefault="00870606" w:rsidP="00707628">
            <w:pPr>
              <w:keepNext/>
              <w:tabs>
                <w:tab w:val="left" w:pos="379"/>
              </w:tabs>
              <w:snapToGrid w:val="0"/>
              <w:spacing w:before="80" w:after="80" w:line="187" w:lineRule="auto"/>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مراجعة سنوية شاملة للحسابات</w:t>
            </w:r>
          </w:p>
          <w:p w:rsidR="00870606" w:rsidRPr="00707628" w:rsidRDefault="00870606" w:rsidP="00707628">
            <w:pPr>
              <w:keepNext/>
              <w:tabs>
                <w:tab w:val="left" w:pos="379"/>
              </w:tabs>
              <w:snapToGrid w:val="0"/>
              <w:spacing w:before="80" w:after="80" w:line="187" w:lineRule="auto"/>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عدم التجاوز في النفقات في الميزانية السنوية</w:t>
            </w:r>
          </w:p>
          <w:p w:rsidR="00870606" w:rsidRPr="00707628" w:rsidRDefault="00870606" w:rsidP="00707628">
            <w:pPr>
              <w:keepNext/>
              <w:tabs>
                <w:tab w:val="left" w:pos="379"/>
              </w:tabs>
              <w:snapToGrid w:val="0"/>
              <w:spacing w:before="80" w:after="80" w:line="187" w:lineRule="auto"/>
              <w:ind w:left="379" w:hanging="379"/>
              <w:jc w:val="left"/>
              <w:rPr>
                <w:sz w:val="20"/>
                <w:szCs w:val="26"/>
                <w:rtl/>
              </w:rPr>
            </w:pPr>
            <w:r w:rsidRPr="00707628">
              <w:rPr>
                <w:rFonts w:hint="cs"/>
                <w:sz w:val="20"/>
                <w:szCs w:val="26"/>
                <w:rtl/>
              </w:rPr>
              <w:t>•</w:t>
            </w:r>
            <w:r w:rsidRPr="00707628">
              <w:rPr>
                <w:sz w:val="20"/>
                <w:szCs w:val="26"/>
                <w:rtl/>
              </w:rPr>
              <w:tab/>
            </w:r>
            <w:r w:rsidRPr="00707628">
              <w:rPr>
                <w:rFonts w:hint="cs"/>
                <w:sz w:val="20"/>
                <w:szCs w:val="26"/>
                <w:rtl/>
              </w:rPr>
              <w:t>استقصاء سنوي لمعدلات أداء أعضاء فريق تنسيق الإدارة وشعب الموارد البشرية من أجل مستوى مرضٍ أو أفضل</w:t>
            </w:r>
          </w:p>
          <w:p w:rsidR="00870606" w:rsidRPr="00707628" w:rsidRDefault="00870606" w:rsidP="00707628">
            <w:pPr>
              <w:keepNext/>
              <w:tabs>
                <w:tab w:val="left" w:pos="379"/>
              </w:tabs>
              <w:snapToGrid w:val="0"/>
              <w:spacing w:before="80" w:after="80" w:line="187" w:lineRule="auto"/>
              <w:ind w:left="379" w:hanging="379"/>
              <w:jc w:val="left"/>
              <w:rPr>
                <w:sz w:val="20"/>
                <w:szCs w:val="26"/>
                <w:rtl/>
              </w:rPr>
            </w:pPr>
            <w:r w:rsidRPr="00707628">
              <w:rPr>
                <w:rFonts w:hint="cs"/>
                <w:sz w:val="20"/>
                <w:szCs w:val="26"/>
                <w:rtl/>
              </w:rPr>
              <w:t>•</w:t>
            </w:r>
            <w:r w:rsidRPr="00707628">
              <w:rPr>
                <w:rFonts w:hint="cs"/>
                <w:sz w:val="20"/>
                <w:szCs w:val="26"/>
                <w:rtl/>
              </w:rPr>
              <w:tab/>
              <w:t>الصيانة الجيدة لمنشآت الاتحاد</w:t>
            </w:r>
          </w:p>
          <w:p w:rsidR="00870606" w:rsidRPr="00707628" w:rsidRDefault="00870606" w:rsidP="00707628">
            <w:pPr>
              <w:tabs>
                <w:tab w:val="left" w:pos="379"/>
              </w:tabs>
              <w:snapToGrid w:val="0"/>
              <w:spacing w:before="80" w:after="80" w:line="187" w:lineRule="auto"/>
              <w:ind w:left="380" w:hanging="380"/>
              <w:jc w:val="left"/>
              <w:rPr>
                <w:sz w:val="20"/>
                <w:szCs w:val="26"/>
                <w:rtl/>
              </w:rPr>
            </w:pPr>
            <w:r w:rsidRPr="00707628">
              <w:rPr>
                <w:rFonts w:hint="cs"/>
                <w:sz w:val="20"/>
                <w:szCs w:val="26"/>
                <w:rtl/>
              </w:rPr>
              <w:t>•</w:t>
            </w:r>
            <w:r w:rsidRPr="00707628">
              <w:rPr>
                <w:rFonts w:hint="cs"/>
                <w:sz w:val="20"/>
                <w:szCs w:val="26"/>
                <w:rtl/>
              </w:rPr>
              <w:tab/>
              <w:t>عدم وقوع حوادث أمنية جسيمة خلال السنة.</w:t>
            </w:r>
          </w:p>
        </w:tc>
      </w:tr>
      <w:tr w:rsidR="00870606" w:rsidRPr="0033551D" w:rsidTr="00707628">
        <w:trPr>
          <w:cantSplit/>
          <w:jc w:val="center"/>
        </w:trPr>
        <w:tc>
          <w:tcPr>
            <w:tcW w:w="2910" w:type="dxa"/>
            <w:tcBorders>
              <w:top w:val="single" w:sz="4" w:space="0" w:color="auto"/>
              <w:bottom w:val="single" w:sz="4" w:space="0" w:color="auto"/>
            </w:tcBorders>
          </w:tcPr>
          <w:p w:rsidR="00870606" w:rsidRPr="00707628" w:rsidRDefault="00870606" w:rsidP="00870606">
            <w:pPr>
              <w:keepNext/>
              <w:spacing w:before="80" w:after="80" w:line="260" w:lineRule="exact"/>
              <w:jc w:val="left"/>
              <w:rPr>
                <w:b/>
                <w:bCs/>
                <w:sz w:val="20"/>
                <w:szCs w:val="26"/>
                <w:rtl/>
              </w:rPr>
            </w:pPr>
            <w:r w:rsidRPr="00707628">
              <w:rPr>
                <w:rFonts w:hint="cs"/>
                <w:b/>
                <w:bCs/>
                <w:sz w:val="20"/>
                <w:szCs w:val="26"/>
                <w:rtl/>
              </w:rPr>
              <w:lastRenderedPageBreak/>
              <w:t xml:space="preserve">الهدف </w:t>
            </w:r>
            <w:r w:rsidRPr="00707628">
              <w:rPr>
                <w:b/>
                <w:bCs/>
                <w:sz w:val="20"/>
                <w:szCs w:val="26"/>
              </w:rPr>
              <w:t>5</w:t>
            </w:r>
          </w:p>
          <w:p w:rsidR="00870606" w:rsidRPr="00707628" w:rsidRDefault="00870606" w:rsidP="00870606">
            <w:pPr>
              <w:keepNext/>
              <w:spacing w:before="80" w:after="80" w:line="260" w:lineRule="exact"/>
              <w:jc w:val="left"/>
              <w:rPr>
                <w:b/>
                <w:bCs/>
                <w:sz w:val="20"/>
                <w:szCs w:val="26"/>
                <w:rtl/>
              </w:rPr>
            </w:pPr>
            <w:r w:rsidRPr="00707628">
              <w:rPr>
                <w:rFonts w:hint="cs"/>
                <w:sz w:val="20"/>
                <w:szCs w:val="26"/>
                <w:rtl/>
                <w:lang w:val="en-US"/>
              </w:rPr>
              <w:t>توفير خدمات تكنولوجيا المعلومات والاتصالات لدعم مهمة الاتحاد وأنشطته</w:t>
            </w:r>
            <w:r w:rsidRPr="00707628">
              <w:rPr>
                <w:rFonts w:hint="cs"/>
                <w:sz w:val="20"/>
                <w:szCs w:val="26"/>
                <w:rtl/>
              </w:rPr>
              <w:t>.</w:t>
            </w:r>
          </w:p>
        </w:tc>
        <w:tc>
          <w:tcPr>
            <w:tcW w:w="3226" w:type="dxa"/>
            <w:gridSpan w:val="2"/>
            <w:tcBorders>
              <w:top w:val="single" w:sz="4" w:space="0" w:color="auto"/>
              <w:bottom w:val="single" w:sz="4" w:space="0" w:color="auto"/>
            </w:tcBorders>
          </w:tcPr>
          <w:p w:rsidR="00870606" w:rsidRPr="00707628" w:rsidRDefault="00870606" w:rsidP="00870606">
            <w:pPr>
              <w:keepNext/>
              <w:tabs>
                <w:tab w:val="left" w:pos="379"/>
              </w:tabs>
              <w:snapToGrid w:val="0"/>
              <w:spacing w:before="80" w:after="80" w:line="260" w:lineRule="exact"/>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خدمات المعلومات لمؤتمر المندوبين المفوضين والمجلس وأفرقة عمله والمؤتمرات والمنتديات العالمية (</w:t>
            </w:r>
            <w:r w:rsidRPr="00707628">
              <w:rPr>
                <w:sz w:val="20"/>
                <w:szCs w:val="26"/>
              </w:rPr>
              <w:t>WCIT</w:t>
            </w:r>
            <w:r w:rsidRPr="00707628">
              <w:rPr>
                <w:rFonts w:hint="cs"/>
                <w:sz w:val="20"/>
                <w:szCs w:val="26"/>
                <w:rtl/>
              </w:rPr>
              <w:t xml:space="preserve"> و</w:t>
            </w:r>
            <w:r w:rsidRPr="00707628">
              <w:rPr>
                <w:sz w:val="20"/>
                <w:szCs w:val="26"/>
              </w:rPr>
              <w:t>WTPF</w:t>
            </w:r>
            <w:r w:rsidRPr="00707628">
              <w:rPr>
                <w:rFonts w:hint="cs"/>
                <w:sz w:val="20"/>
                <w:szCs w:val="26"/>
                <w:rtl/>
              </w:rPr>
              <w:t>)</w:t>
            </w:r>
          </w:p>
          <w:p w:rsidR="00870606" w:rsidRPr="00707628" w:rsidRDefault="00870606" w:rsidP="00870606">
            <w:pPr>
              <w:keepNext/>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sz w:val="20"/>
                <w:szCs w:val="26"/>
                <w:rtl/>
              </w:rPr>
              <w:tab/>
            </w:r>
            <w:r w:rsidRPr="00707628">
              <w:rPr>
                <w:rFonts w:hint="cs"/>
                <w:sz w:val="20"/>
                <w:szCs w:val="26"/>
                <w:rtl/>
              </w:rPr>
              <w:t>خدمات المعلومات المتعلقة بإدارة الاتحاد واستراتيجيته وأنشطة الاتصالات الخاصة به.</w:t>
            </w:r>
          </w:p>
        </w:tc>
        <w:tc>
          <w:tcPr>
            <w:tcW w:w="2836" w:type="dxa"/>
            <w:gridSpan w:val="2"/>
            <w:tcBorders>
              <w:top w:val="single" w:sz="4" w:space="0" w:color="auto"/>
              <w:bottom w:val="single" w:sz="4" w:space="0" w:color="auto"/>
            </w:tcBorders>
          </w:tcPr>
          <w:p w:rsidR="00870606" w:rsidRPr="00707628" w:rsidRDefault="00870606" w:rsidP="00870606">
            <w:pPr>
              <w:keepNext/>
              <w:tabs>
                <w:tab w:val="left" w:pos="379"/>
              </w:tabs>
              <w:snapToGrid w:val="0"/>
              <w:spacing w:before="80" w:after="80" w:line="260" w:lineRule="exact"/>
              <w:ind w:left="379" w:hanging="379"/>
              <w:jc w:val="left"/>
              <w:rPr>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 xml:space="preserve">أنظمة </w:t>
            </w:r>
            <w:r w:rsidRPr="00707628">
              <w:rPr>
                <w:rFonts w:hint="cs"/>
                <w:sz w:val="20"/>
                <w:szCs w:val="26"/>
                <w:rtl/>
              </w:rPr>
              <w:t>وشبكة حاسوبية يعتمد عليها إلى حد كبير، بما</w:t>
            </w:r>
            <w:r w:rsidRPr="00707628">
              <w:rPr>
                <w:rFonts w:hint="eastAsia"/>
                <w:sz w:val="20"/>
                <w:szCs w:val="26"/>
                <w:rtl/>
              </w:rPr>
              <w:t> </w:t>
            </w:r>
            <w:r w:rsidRPr="00707628">
              <w:rPr>
                <w:rFonts w:hint="cs"/>
                <w:sz w:val="20"/>
                <w:szCs w:val="26"/>
                <w:rtl/>
              </w:rPr>
              <w:t>في ذلك الاعتمادية وتخزين نسخ احتياطية للبيانات والاستعادة بعد الكوارث والأرشفة</w:t>
            </w:r>
          </w:p>
          <w:p w:rsidR="00870606" w:rsidRPr="00707628" w:rsidRDefault="00870606" w:rsidP="00870606">
            <w:pPr>
              <w:keepNext/>
              <w:tabs>
                <w:tab w:val="left" w:pos="379"/>
              </w:tabs>
              <w:snapToGrid w:val="0"/>
              <w:spacing w:before="80" w:after="80" w:line="260" w:lineRule="exact"/>
              <w:ind w:left="379" w:hanging="379"/>
              <w:jc w:val="left"/>
              <w:rPr>
                <w:color w:val="000000"/>
                <w:sz w:val="20"/>
                <w:szCs w:val="26"/>
              </w:rPr>
            </w:pPr>
            <w:r w:rsidRPr="00707628">
              <w:rPr>
                <w:rFonts w:hint="cs"/>
                <w:sz w:val="20"/>
                <w:szCs w:val="26"/>
                <w:rtl/>
              </w:rPr>
              <w:t>•</w:t>
            </w:r>
            <w:r w:rsidRPr="00707628">
              <w:rPr>
                <w:sz w:val="20"/>
                <w:szCs w:val="26"/>
                <w:rtl/>
              </w:rPr>
              <w:tab/>
            </w:r>
            <w:r w:rsidRPr="00707628">
              <w:rPr>
                <w:rFonts w:hint="cs"/>
                <w:sz w:val="20"/>
                <w:szCs w:val="26"/>
                <w:rtl/>
              </w:rPr>
              <w:t>توفير الدعم الخاص بتكنولوجيا المعلومات والاتصالات للمؤتمرات والاجتماعات، بما</w:t>
            </w:r>
            <w:r w:rsidRPr="00707628">
              <w:rPr>
                <w:rFonts w:hint="eastAsia"/>
                <w:sz w:val="20"/>
                <w:szCs w:val="26"/>
                <w:rtl/>
              </w:rPr>
              <w:t> </w:t>
            </w:r>
            <w:r w:rsidRPr="00707628">
              <w:rPr>
                <w:rFonts w:hint="cs"/>
                <w:sz w:val="20"/>
                <w:szCs w:val="26"/>
                <w:rtl/>
              </w:rPr>
              <w:t>في ذلك النفاذ السريع للوثائق</w:t>
            </w:r>
            <w:r w:rsidRPr="00707628">
              <w:rPr>
                <w:rFonts w:hint="cs"/>
                <w:color w:val="000000"/>
                <w:sz w:val="20"/>
                <w:szCs w:val="26"/>
                <w:rtl/>
              </w:rPr>
              <w:t xml:space="preserve"> ودعم مبادرة "مكتب لا</w:t>
            </w:r>
            <w:r w:rsidRPr="00707628">
              <w:rPr>
                <w:rFonts w:hint="eastAsia"/>
                <w:color w:val="000000"/>
                <w:sz w:val="20"/>
                <w:szCs w:val="26"/>
                <w:rtl/>
              </w:rPr>
              <w:t> </w:t>
            </w:r>
            <w:r w:rsidRPr="00707628">
              <w:rPr>
                <w:rFonts w:hint="cs"/>
                <w:color w:val="000000"/>
                <w:sz w:val="20"/>
                <w:szCs w:val="26"/>
                <w:rtl/>
              </w:rPr>
              <w:t>ورقي"</w:t>
            </w:r>
          </w:p>
          <w:p w:rsidR="00870606" w:rsidRPr="00707628" w:rsidRDefault="00870606" w:rsidP="00870606">
            <w:pPr>
              <w:keepNext/>
              <w:tabs>
                <w:tab w:val="left" w:pos="379"/>
              </w:tabs>
              <w:snapToGrid w:val="0"/>
              <w:spacing w:before="80" w:after="80" w:line="260" w:lineRule="exact"/>
              <w:ind w:left="379" w:hanging="379"/>
              <w:jc w:val="left"/>
              <w:rPr>
                <w:sz w:val="20"/>
                <w:szCs w:val="26"/>
                <w:rtl/>
              </w:rPr>
            </w:pPr>
            <w:r w:rsidRPr="00707628">
              <w:rPr>
                <w:rFonts w:hint="cs"/>
                <w:color w:val="000000"/>
                <w:sz w:val="20"/>
                <w:szCs w:val="26"/>
                <w:rtl/>
              </w:rPr>
              <w:t>•</w:t>
            </w:r>
            <w:r w:rsidRPr="00707628">
              <w:rPr>
                <w:color w:val="000000"/>
                <w:sz w:val="20"/>
                <w:szCs w:val="26"/>
                <w:rtl/>
              </w:rPr>
              <w:tab/>
            </w:r>
            <w:r w:rsidRPr="00707628">
              <w:rPr>
                <w:rFonts w:hint="cs"/>
                <w:sz w:val="20"/>
                <w:szCs w:val="26"/>
                <w:rtl/>
              </w:rPr>
              <w:t>التبادل الفعّال للمعلومات فيما</w:t>
            </w:r>
            <w:r w:rsidRPr="00707628">
              <w:rPr>
                <w:rFonts w:hint="eastAsia"/>
                <w:sz w:val="20"/>
                <w:szCs w:val="26"/>
                <w:rtl/>
              </w:rPr>
              <w:t> </w:t>
            </w:r>
            <w:r w:rsidRPr="00707628">
              <w:rPr>
                <w:rFonts w:hint="cs"/>
                <w:sz w:val="20"/>
                <w:szCs w:val="26"/>
                <w:rtl/>
              </w:rPr>
              <w:t>بين المشاركين في لجان دراسات الاتحاد ومؤتمراته والمنتديات الأخرى المشتركة والتشاورية</w:t>
            </w:r>
          </w:p>
          <w:p w:rsidR="00870606" w:rsidRPr="00707628" w:rsidRDefault="00870606" w:rsidP="00870606">
            <w:pPr>
              <w:keepNext/>
              <w:tabs>
                <w:tab w:val="left" w:pos="379"/>
              </w:tabs>
              <w:snapToGrid w:val="0"/>
              <w:spacing w:before="80" w:after="80" w:line="260" w:lineRule="exact"/>
              <w:ind w:left="380" w:hanging="380"/>
              <w:jc w:val="left"/>
              <w:rPr>
                <w:sz w:val="20"/>
                <w:szCs w:val="26"/>
                <w:rtl/>
              </w:rPr>
            </w:pPr>
            <w:r w:rsidRPr="00707628">
              <w:rPr>
                <w:rFonts w:hint="cs"/>
                <w:sz w:val="20"/>
                <w:szCs w:val="26"/>
                <w:rtl/>
              </w:rPr>
              <w:t>•</w:t>
            </w:r>
            <w:r w:rsidRPr="00707628">
              <w:rPr>
                <w:rFonts w:hint="cs"/>
                <w:sz w:val="20"/>
                <w:szCs w:val="26"/>
                <w:rtl/>
              </w:rPr>
              <w:tab/>
              <w:t>الدعم الفعّال للأنظمة المكتبية بالاتحاد، بما</w:t>
            </w:r>
            <w:r w:rsidRPr="00707628">
              <w:rPr>
                <w:rFonts w:hint="eastAsia"/>
                <w:sz w:val="20"/>
                <w:szCs w:val="26"/>
                <w:rtl/>
              </w:rPr>
              <w:t> </w:t>
            </w:r>
            <w:r w:rsidRPr="00707628">
              <w:rPr>
                <w:rFonts w:hint="cs"/>
                <w:sz w:val="20"/>
                <w:szCs w:val="26"/>
                <w:rtl/>
              </w:rPr>
              <w:t>في ذلك التدريب ومكتب المساعدة ووظائف الدعم الأخرى</w:t>
            </w:r>
          </w:p>
          <w:p w:rsidR="00870606" w:rsidRPr="00707628" w:rsidRDefault="00870606" w:rsidP="00870606">
            <w:pPr>
              <w:tabs>
                <w:tab w:val="left" w:pos="379"/>
              </w:tabs>
              <w:snapToGrid w:val="0"/>
              <w:spacing w:before="80" w:after="80" w:line="260" w:lineRule="exact"/>
              <w:ind w:left="380" w:right="-57" w:hanging="380"/>
              <w:jc w:val="left"/>
              <w:rPr>
                <w:color w:val="000000"/>
                <w:sz w:val="20"/>
                <w:szCs w:val="26"/>
                <w:rtl/>
                <w:lang w:val="en-US"/>
              </w:rPr>
            </w:pPr>
            <w:r w:rsidRPr="00707628">
              <w:rPr>
                <w:rFonts w:hint="cs"/>
                <w:sz w:val="20"/>
                <w:szCs w:val="26"/>
                <w:rtl/>
              </w:rPr>
              <w:t>•</w:t>
            </w:r>
            <w:r w:rsidRPr="00707628">
              <w:rPr>
                <w:rFonts w:hint="cs"/>
                <w:sz w:val="20"/>
                <w:szCs w:val="26"/>
                <w:rtl/>
              </w:rPr>
              <w:tab/>
              <w:t>الدعم الفعّال للوظائف الأساسية للاتحاد في مجال تكنولوجيا المعلومات والاتصالات</w:t>
            </w:r>
            <w:r w:rsidRPr="00707628">
              <w:rPr>
                <w:rFonts w:hint="cs"/>
                <w:color w:val="000000"/>
                <w:sz w:val="20"/>
                <w:szCs w:val="26"/>
                <w:rtl/>
              </w:rPr>
              <w:t>، بما</w:t>
            </w:r>
            <w:r w:rsidRPr="00707628">
              <w:rPr>
                <w:rFonts w:hint="eastAsia"/>
                <w:color w:val="000000"/>
                <w:sz w:val="20"/>
                <w:szCs w:val="26"/>
                <w:rtl/>
              </w:rPr>
              <w:t> </w:t>
            </w:r>
            <w:r w:rsidRPr="00707628">
              <w:rPr>
                <w:rFonts w:hint="cs"/>
                <w:color w:val="000000"/>
                <w:sz w:val="20"/>
                <w:szCs w:val="26"/>
                <w:rtl/>
              </w:rPr>
              <w:t xml:space="preserve">في ذلك قواعد بيانات وأنظمة معلومات القطاعات وكذلك الأنظمة الوظيفية للبرمجية </w:t>
            </w:r>
            <w:r w:rsidRPr="00707628">
              <w:rPr>
                <w:color w:val="000000"/>
                <w:sz w:val="20"/>
                <w:szCs w:val="26"/>
                <w:lang w:val="en-US"/>
              </w:rPr>
              <w:t>SAP</w:t>
            </w:r>
            <w:r w:rsidRPr="00707628">
              <w:rPr>
                <w:rFonts w:hint="cs"/>
                <w:color w:val="000000"/>
                <w:sz w:val="20"/>
                <w:szCs w:val="26"/>
                <w:rtl/>
                <w:lang w:val="en-US"/>
              </w:rPr>
              <w:t>.</w:t>
            </w:r>
          </w:p>
        </w:tc>
        <w:tc>
          <w:tcPr>
            <w:tcW w:w="2975" w:type="dxa"/>
            <w:tcBorders>
              <w:top w:val="single" w:sz="4" w:space="0" w:color="auto"/>
              <w:bottom w:val="single" w:sz="4" w:space="0" w:color="auto"/>
            </w:tcBorders>
          </w:tcPr>
          <w:p w:rsidR="00870606" w:rsidRPr="00707628" w:rsidRDefault="00870606" w:rsidP="00870606">
            <w:pPr>
              <w:keepNext/>
              <w:tabs>
                <w:tab w:val="left" w:pos="379"/>
              </w:tabs>
              <w:snapToGrid w:val="0"/>
              <w:spacing w:before="80" w:after="80" w:line="260" w:lineRule="exact"/>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تيسر الشبكة والبيانات بمعايير تفي بمعايير الصناعة أو</w:t>
            </w:r>
            <w:r w:rsidRPr="00707628">
              <w:rPr>
                <w:rFonts w:hint="eastAsia"/>
                <w:sz w:val="20"/>
                <w:szCs w:val="26"/>
                <w:rtl/>
              </w:rPr>
              <w:t> </w:t>
            </w:r>
            <w:r w:rsidRPr="00707628">
              <w:rPr>
                <w:rFonts w:hint="cs"/>
                <w:sz w:val="20"/>
                <w:szCs w:val="26"/>
                <w:rtl/>
              </w:rPr>
              <w:t>تتجاوزها</w:t>
            </w:r>
          </w:p>
          <w:p w:rsidR="00870606" w:rsidRPr="00707628" w:rsidRDefault="00870606" w:rsidP="00870606">
            <w:pPr>
              <w:keepNext/>
              <w:tabs>
                <w:tab w:val="left" w:pos="379"/>
              </w:tabs>
              <w:snapToGrid w:val="0"/>
              <w:spacing w:before="80" w:after="80" w:line="260" w:lineRule="exact"/>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تيسر وثائق الاجتماعات دائماً على مدار الساعة بأسلوب غير ورقي</w:t>
            </w:r>
          </w:p>
          <w:p w:rsidR="00870606" w:rsidRPr="00707628" w:rsidRDefault="00870606" w:rsidP="00870606">
            <w:pPr>
              <w:keepNext/>
              <w:tabs>
                <w:tab w:val="left" w:pos="379"/>
              </w:tabs>
              <w:snapToGrid w:val="0"/>
              <w:spacing w:before="80" w:after="80" w:line="260" w:lineRule="exact"/>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زيادة عدد المستعملين وعمليات التحميل من مواقع الويب وزياراتها</w:t>
            </w:r>
          </w:p>
          <w:p w:rsidR="00870606" w:rsidRPr="00707628" w:rsidRDefault="00870606" w:rsidP="00870606">
            <w:pPr>
              <w:keepNext/>
              <w:tabs>
                <w:tab w:val="left" w:pos="379"/>
              </w:tabs>
              <w:snapToGrid w:val="0"/>
              <w:spacing w:before="80" w:after="80" w:line="260" w:lineRule="exact"/>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الاستمرار في خفض التكلفة الإجمالية للملكية الخاصة بالأنظمة المكتبية للاتحاد</w:t>
            </w:r>
          </w:p>
          <w:p w:rsidR="00870606" w:rsidRPr="00707628" w:rsidRDefault="00870606" w:rsidP="00870606">
            <w:pPr>
              <w:keepNext/>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sz w:val="20"/>
                <w:szCs w:val="26"/>
                <w:rtl/>
              </w:rPr>
              <w:tab/>
            </w:r>
            <w:r w:rsidRPr="00707628">
              <w:rPr>
                <w:rFonts w:hint="cs"/>
                <w:sz w:val="20"/>
                <w:szCs w:val="26"/>
                <w:rtl/>
              </w:rPr>
              <w:t>تشغيل الأنظمة في إطار المعايير المدرجة في اتفاقات مستوى الخدمة للاتحاد</w:t>
            </w:r>
          </w:p>
          <w:p w:rsidR="00870606" w:rsidRPr="00707628" w:rsidRDefault="00870606" w:rsidP="00870606">
            <w:pPr>
              <w:keepNext/>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rFonts w:hint="cs"/>
                <w:sz w:val="20"/>
                <w:szCs w:val="26"/>
                <w:rtl/>
              </w:rPr>
              <w:tab/>
              <w:t>التقليل إلى أقصى حد ممكن، من الرسائل الاقتحامية والفيروسات الحاسوبية والبرمجيات الروبوتية من النظام الحاسوبي للاتحاد.</w:t>
            </w:r>
          </w:p>
        </w:tc>
      </w:tr>
      <w:tr w:rsidR="00870606" w:rsidRPr="0033551D" w:rsidTr="00707628">
        <w:trPr>
          <w:cantSplit/>
          <w:jc w:val="center"/>
        </w:trPr>
        <w:tc>
          <w:tcPr>
            <w:tcW w:w="2910" w:type="dxa"/>
            <w:tcBorders>
              <w:top w:val="single" w:sz="4" w:space="0" w:color="auto"/>
              <w:bottom w:val="single" w:sz="4" w:space="0" w:color="auto"/>
            </w:tcBorders>
          </w:tcPr>
          <w:p w:rsidR="00870606" w:rsidRPr="00707628" w:rsidRDefault="00870606" w:rsidP="00870606">
            <w:pPr>
              <w:spacing w:before="80" w:after="80" w:line="260" w:lineRule="exact"/>
              <w:jc w:val="left"/>
              <w:rPr>
                <w:b/>
                <w:bCs/>
                <w:sz w:val="20"/>
                <w:szCs w:val="26"/>
                <w:rtl/>
              </w:rPr>
            </w:pPr>
            <w:r w:rsidRPr="00707628">
              <w:rPr>
                <w:rFonts w:hint="cs"/>
                <w:b/>
                <w:bCs/>
                <w:sz w:val="20"/>
                <w:szCs w:val="26"/>
                <w:rtl/>
              </w:rPr>
              <w:lastRenderedPageBreak/>
              <w:t xml:space="preserve">الهدف </w:t>
            </w:r>
            <w:r w:rsidRPr="00707628">
              <w:rPr>
                <w:b/>
                <w:bCs/>
                <w:sz w:val="20"/>
                <w:szCs w:val="26"/>
              </w:rPr>
              <w:t>6</w:t>
            </w:r>
          </w:p>
          <w:p w:rsidR="00870606" w:rsidRPr="00707628" w:rsidRDefault="00870606" w:rsidP="00870606">
            <w:pPr>
              <w:spacing w:before="80" w:after="80" w:line="260" w:lineRule="exact"/>
              <w:jc w:val="left"/>
              <w:rPr>
                <w:sz w:val="20"/>
                <w:szCs w:val="26"/>
                <w:rtl/>
                <w:lang w:val="en-US"/>
              </w:rPr>
            </w:pPr>
            <w:r w:rsidRPr="00707628">
              <w:rPr>
                <w:rFonts w:hint="cs"/>
                <w:sz w:val="20"/>
                <w:szCs w:val="26"/>
                <w:rtl/>
                <w:lang w:val="en-US"/>
              </w:rPr>
              <w:t>توفير منصة يمكن لأصحاب المصلحة من صناعة تكنولوجيا المعلومات والاتصالات والمشغلين التواصل من خلالها والتحاور وتبادل الاستراتيجيات واستكشاف أحدث التكنولوجيات وإنجاز الأعمال التجارية ومواجهة التحديثات العالمية بشكل عام.</w:t>
            </w:r>
          </w:p>
          <w:p w:rsidR="00870606" w:rsidRPr="00707628" w:rsidRDefault="00870606" w:rsidP="00870606">
            <w:pPr>
              <w:spacing w:before="80" w:after="80" w:line="260" w:lineRule="exact"/>
              <w:jc w:val="left"/>
              <w:rPr>
                <w:b/>
                <w:bCs/>
                <w:sz w:val="20"/>
                <w:szCs w:val="26"/>
                <w:rtl/>
              </w:rPr>
            </w:pPr>
          </w:p>
        </w:tc>
        <w:tc>
          <w:tcPr>
            <w:tcW w:w="3213" w:type="dxa"/>
            <w:tcBorders>
              <w:top w:val="single" w:sz="4" w:space="0" w:color="auto"/>
              <w:bottom w:val="single" w:sz="4" w:space="0" w:color="auto"/>
            </w:tcBorders>
          </w:tcPr>
          <w:p w:rsidR="00870606" w:rsidRPr="00707628" w:rsidRDefault="00870606" w:rsidP="00870606">
            <w:pPr>
              <w:tabs>
                <w:tab w:val="left" w:pos="379"/>
              </w:tabs>
              <w:snapToGrid w:val="0"/>
              <w:spacing w:before="80" w:after="80" w:line="260" w:lineRule="exact"/>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تليكوم العالمي للاتحاد لعام</w:t>
            </w:r>
            <w:r w:rsidRPr="00707628">
              <w:rPr>
                <w:rFonts w:hint="eastAsia"/>
                <w:sz w:val="20"/>
                <w:szCs w:val="26"/>
                <w:rtl/>
              </w:rPr>
              <w:t> </w:t>
            </w:r>
            <w:r w:rsidRPr="00707628">
              <w:rPr>
                <w:sz w:val="20"/>
                <w:szCs w:val="26"/>
              </w:rPr>
              <w:t>2013</w:t>
            </w:r>
          </w:p>
          <w:p w:rsidR="00870606" w:rsidRPr="00707628" w:rsidRDefault="00870606" w:rsidP="00870606">
            <w:pPr>
              <w:tabs>
                <w:tab w:val="left" w:pos="379"/>
              </w:tabs>
              <w:snapToGrid w:val="0"/>
              <w:spacing w:before="80" w:after="80" w:line="260" w:lineRule="exact"/>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 xml:space="preserve">تليكوم العالمي للاتحاد لعام </w:t>
            </w:r>
            <w:r w:rsidRPr="00707628">
              <w:rPr>
                <w:sz w:val="20"/>
                <w:szCs w:val="26"/>
              </w:rPr>
              <w:t>2015</w:t>
            </w:r>
            <w:r w:rsidRPr="00707628">
              <w:rPr>
                <w:rFonts w:hint="cs"/>
                <w:sz w:val="20"/>
                <w:szCs w:val="26"/>
                <w:rtl/>
              </w:rPr>
              <w:t xml:space="preserve"> </w:t>
            </w:r>
          </w:p>
          <w:p w:rsidR="00870606" w:rsidRPr="00707628" w:rsidRDefault="00870606" w:rsidP="00870606">
            <w:pPr>
              <w:tabs>
                <w:tab w:val="left" w:pos="379"/>
              </w:tabs>
              <w:snapToGrid w:val="0"/>
              <w:spacing w:before="80" w:after="80" w:line="260" w:lineRule="exact"/>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إقامة وتنظيم العلاقات مع مجتمع تكنولوجيا المعلومات والاتصالات الأوسع لبناء الصلة والقوة الدافعة صوب أحداث تليكوم الاتحاد</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sz w:val="20"/>
                <w:szCs w:val="26"/>
                <w:rtl/>
              </w:rPr>
              <w:tab/>
            </w:r>
            <w:r w:rsidRPr="00707628">
              <w:rPr>
                <w:rFonts w:hint="cs"/>
                <w:sz w:val="20"/>
                <w:szCs w:val="26"/>
                <w:rtl/>
              </w:rPr>
              <w:t>استخدام أصول تليكوم الاتحاد في تعزيز أحداث الاتحاد الأخرى، حسب الاقتضاء.</w:t>
            </w:r>
          </w:p>
        </w:tc>
        <w:tc>
          <w:tcPr>
            <w:tcW w:w="2825" w:type="dxa"/>
            <w:gridSpan w:val="2"/>
            <w:tcBorders>
              <w:top w:val="single" w:sz="4" w:space="0" w:color="auto"/>
              <w:bottom w:val="single" w:sz="4" w:space="0" w:color="auto"/>
            </w:tcBorders>
          </w:tcPr>
          <w:p w:rsidR="00870606" w:rsidRPr="00707628" w:rsidRDefault="00870606" w:rsidP="00870606">
            <w:pPr>
              <w:tabs>
                <w:tab w:val="left" w:pos="379"/>
              </w:tabs>
              <w:snapToGrid w:val="0"/>
              <w:spacing w:before="80" w:after="80" w:line="260" w:lineRule="exact"/>
              <w:ind w:left="379" w:hanging="379"/>
              <w:jc w:val="left"/>
              <w:rPr>
                <w:sz w:val="20"/>
                <w:szCs w:val="26"/>
              </w:rPr>
            </w:pPr>
            <w:r w:rsidRPr="00707628">
              <w:rPr>
                <w:rFonts w:hint="cs"/>
                <w:color w:val="000000"/>
                <w:sz w:val="20"/>
                <w:szCs w:val="26"/>
                <w:rtl/>
              </w:rPr>
              <w:t>•</w:t>
            </w:r>
            <w:r w:rsidRPr="00707628">
              <w:rPr>
                <w:color w:val="000000"/>
                <w:sz w:val="20"/>
                <w:szCs w:val="26"/>
                <w:rtl/>
              </w:rPr>
              <w:tab/>
            </w:r>
            <w:r w:rsidRPr="00707628">
              <w:rPr>
                <w:rFonts w:hint="cs"/>
                <w:sz w:val="20"/>
                <w:szCs w:val="26"/>
                <w:rtl/>
              </w:rPr>
              <w:t>تعزيز العلامة التجارية لتليكوم الاتحاد</w:t>
            </w:r>
          </w:p>
          <w:p w:rsidR="00870606" w:rsidRPr="00707628" w:rsidRDefault="00870606" w:rsidP="00870606">
            <w:pPr>
              <w:tabs>
                <w:tab w:val="left" w:pos="379"/>
              </w:tabs>
              <w:snapToGrid w:val="0"/>
              <w:spacing w:before="80" w:after="80" w:line="260" w:lineRule="exact"/>
              <w:ind w:left="379" w:hanging="379"/>
              <w:jc w:val="left"/>
              <w:rPr>
                <w:sz w:val="20"/>
                <w:szCs w:val="26"/>
              </w:rPr>
            </w:pPr>
            <w:r w:rsidRPr="00707628">
              <w:rPr>
                <w:rFonts w:hint="cs"/>
                <w:sz w:val="20"/>
                <w:szCs w:val="26"/>
                <w:rtl/>
              </w:rPr>
              <w:t>•</w:t>
            </w:r>
            <w:r w:rsidRPr="00707628">
              <w:rPr>
                <w:sz w:val="20"/>
                <w:szCs w:val="26"/>
                <w:rtl/>
              </w:rPr>
              <w:tab/>
            </w:r>
            <w:r w:rsidRPr="00707628">
              <w:rPr>
                <w:rFonts w:hint="cs"/>
                <w:sz w:val="20"/>
                <w:szCs w:val="26"/>
                <w:rtl/>
              </w:rPr>
              <w:t>منتجات ووضع جديد للصناعة</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sz w:val="20"/>
                <w:szCs w:val="26"/>
                <w:rtl/>
              </w:rPr>
              <w:tab/>
            </w:r>
            <w:r w:rsidRPr="00707628">
              <w:rPr>
                <w:rFonts w:hint="cs"/>
                <w:sz w:val="20"/>
                <w:szCs w:val="26"/>
                <w:rtl/>
              </w:rPr>
              <w:t>شراكات استراتيجية جديدة عبر صناعة تكنولوجيا المعلومات والاتصالات</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rFonts w:hint="cs"/>
                <w:sz w:val="20"/>
                <w:szCs w:val="26"/>
                <w:rtl/>
              </w:rPr>
              <w:tab/>
              <w:t>نماذج جديدة للأعمال التجارية</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rFonts w:hint="cs"/>
                <w:sz w:val="20"/>
                <w:szCs w:val="26"/>
                <w:rtl/>
              </w:rPr>
              <w:tab/>
              <w:t>تحسن الوضع المالي</w:t>
            </w:r>
          </w:p>
          <w:p w:rsidR="00870606" w:rsidRPr="00707628" w:rsidRDefault="00870606" w:rsidP="00870606">
            <w:pPr>
              <w:tabs>
                <w:tab w:val="left" w:pos="379"/>
              </w:tabs>
              <w:snapToGrid w:val="0"/>
              <w:spacing w:before="80" w:after="80" w:line="260" w:lineRule="exact"/>
              <w:ind w:left="379" w:hanging="379"/>
              <w:jc w:val="left"/>
              <w:rPr>
                <w:color w:val="000000"/>
                <w:sz w:val="20"/>
                <w:szCs w:val="26"/>
                <w:rtl/>
              </w:rPr>
            </w:pPr>
            <w:r w:rsidRPr="00707628">
              <w:rPr>
                <w:rFonts w:hint="cs"/>
                <w:sz w:val="20"/>
                <w:szCs w:val="26"/>
                <w:rtl/>
              </w:rPr>
              <w:t>•</w:t>
            </w:r>
            <w:r w:rsidRPr="00707628">
              <w:rPr>
                <w:rFonts w:hint="cs"/>
                <w:sz w:val="20"/>
                <w:szCs w:val="26"/>
                <w:rtl/>
              </w:rPr>
              <w:tab/>
              <w:t>توسيع نطاق مجموعة العملاء بحيث تمتد للقطاعات المختلفة في السوق (مثل الصحة الإلكترونية أو التعليم</w:t>
            </w:r>
            <w:r w:rsidRPr="00707628">
              <w:rPr>
                <w:rFonts w:hint="cs"/>
                <w:color w:val="000000"/>
                <w:sz w:val="20"/>
                <w:szCs w:val="26"/>
                <w:rtl/>
              </w:rPr>
              <w:t xml:space="preserve"> الإلكتروني).</w:t>
            </w:r>
          </w:p>
        </w:tc>
        <w:tc>
          <w:tcPr>
            <w:tcW w:w="2999" w:type="dxa"/>
            <w:gridSpan w:val="2"/>
            <w:tcBorders>
              <w:top w:val="single" w:sz="4" w:space="0" w:color="auto"/>
              <w:bottom w:val="single" w:sz="4" w:space="0" w:color="auto"/>
            </w:tcBorders>
          </w:tcPr>
          <w:p w:rsidR="00870606" w:rsidRPr="00707628" w:rsidRDefault="00870606" w:rsidP="00870606">
            <w:pPr>
              <w:tabs>
                <w:tab w:val="left" w:pos="379"/>
              </w:tabs>
              <w:snapToGrid w:val="0"/>
              <w:spacing w:before="80" w:after="80" w:line="260" w:lineRule="exact"/>
              <w:ind w:left="379" w:hanging="379"/>
              <w:jc w:val="left"/>
              <w:rPr>
                <w:sz w:val="20"/>
                <w:szCs w:val="26"/>
              </w:rPr>
            </w:pPr>
            <w:r w:rsidRPr="00707628">
              <w:rPr>
                <w:rFonts w:hint="cs"/>
                <w:color w:val="000000"/>
                <w:sz w:val="20"/>
                <w:szCs w:val="26"/>
                <w:rtl/>
              </w:rPr>
              <w:t>•</w:t>
            </w:r>
            <w:r w:rsidRPr="00707628">
              <w:rPr>
                <w:color w:val="000000"/>
                <w:sz w:val="20"/>
                <w:szCs w:val="26"/>
                <w:rtl/>
              </w:rPr>
              <w:tab/>
            </w:r>
            <w:r w:rsidRPr="00707628">
              <w:rPr>
                <w:rFonts w:hint="cs"/>
                <w:color w:val="000000"/>
                <w:sz w:val="20"/>
                <w:szCs w:val="26"/>
                <w:rtl/>
              </w:rPr>
              <w:t xml:space="preserve">الأماكن </w:t>
            </w:r>
            <w:r w:rsidRPr="00707628">
              <w:rPr>
                <w:rFonts w:hint="cs"/>
                <w:sz w:val="20"/>
                <w:szCs w:val="26"/>
                <w:rtl/>
              </w:rPr>
              <w:t>المرشحة</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sz w:val="20"/>
                <w:szCs w:val="26"/>
                <w:rtl/>
              </w:rPr>
              <w:tab/>
            </w:r>
            <w:r w:rsidRPr="00707628">
              <w:rPr>
                <w:rFonts w:hint="cs"/>
                <w:sz w:val="20"/>
                <w:szCs w:val="26"/>
                <w:rtl/>
              </w:rPr>
              <w:t>رضاء العارضين وعددهم وتصنيفهم في فئات طبقاً لحجم مبيعاتهم</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rFonts w:hint="cs"/>
                <w:sz w:val="20"/>
                <w:szCs w:val="26"/>
                <w:rtl/>
              </w:rPr>
              <w:tab/>
              <w:t>مساحة المعرض</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rFonts w:hint="cs"/>
                <w:sz w:val="20"/>
                <w:szCs w:val="26"/>
                <w:rtl/>
              </w:rPr>
              <w:tab/>
              <w:t>الزوار التجاريون</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rFonts w:hint="cs"/>
                <w:sz w:val="20"/>
                <w:szCs w:val="26"/>
                <w:rtl/>
              </w:rPr>
              <w:tab/>
              <w:t>الشخصيات البارزة</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rFonts w:hint="cs"/>
                <w:sz w:val="20"/>
                <w:szCs w:val="26"/>
                <w:rtl/>
              </w:rPr>
              <w:tab/>
              <w:t>عدد ورضاء المشاركين في المنتدى</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rFonts w:hint="cs"/>
                <w:sz w:val="20"/>
                <w:szCs w:val="26"/>
                <w:rtl/>
              </w:rPr>
              <w:tab/>
              <w:t>وسائل الإعلام المعتمدة</w:t>
            </w:r>
          </w:p>
          <w:p w:rsidR="00870606" w:rsidRPr="00707628" w:rsidRDefault="00870606" w:rsidP="00870606">
            <w:pPr>
              <w:tabs>
                <w:tab w:val="left" w:pos="379"/>
              </w:tabs>
              <w:snapToGrid w:val="0"/>
              <w:spacing w:before="80" w:after="80" w:line="260" w:lineRule="exact"/>
              <w:ind w:left="379" w:hanging="379"/>
              <w:jc w:val="left"/>
              <w:rPr>
                <w:sz w:val="20"/>
                <w:szCs w:val="26"/>
                <w:rtl/>
              </w:rPr>
            </w:pPr>
            <w:r w:rsidRPr="00707628">
              <w:rPr>
                <w:rFonts w:hint="cs"/>
                <w:sz w:val="20"/>
                <w:szCs w:val="26"/>
                <w:rtl/>
              </w:rPr>
              <w:t>•</w:t>
            </w:r>
            <w:r w:rsidRPr="00707628">
              <w:rPr>
                <w:rFonts w:hint="cs"/>
                <w:sz w:val="20"/>
                <w:szCs w:val="26"/>
                <w:rtl/>
              </w:rPr>
              <w:tab/>
              <w:t>إجمالي المشاركين</w:t>
            </w:r>
          </w:p>
          <w:p w:rsidR="00870606" w:rsidRPr="00707628" w:rsidRDefault="00870606" w:rsidP="00870606">
            <w:pPr>
              <w:tabs>
                <w:tab w:val="left" w:pos="379"/>
              </w:tabs>
              <w:snapToGrid w:val="0"/>
              <w:spacing w:before="80" w:after="80" w:line="260" w:lineRule="exact"/>
              <w:ind w:left="379" w:hanging="379"/>
              <w:jc w:val="left"/>
              <w:rPr>
                <w:sz w:val="20"/>
                <w:szCs w:val="26"/>
              </w:rPr>
            </w:pPr>
            <w:r w:rsidRPr="00707628">
              <w:rPr>
                <w:rFonts w:hint="cs"/>
                <w:sz w:val="20"/>
                <w:szCs w:val="26"/>
                <w:rtl/>
              </w:rPr>
              <w:t>•</w:t>
            </w:r>
            <w:r w:rsidRPr="00707628">
              <w:rPr>
                <w:rFonts w:hint="cs"/>
                <w:sz w:val="20"/>
                <w:szCs w:val="26"/>
                <w:rtl/>
              </w:rPr>
              <w:tab/>
              <w:t>حركة الويب والنشاط على مواقع تليكوم الاتحاد</w:t>
            </w:r>
          </w:p>
          <w:p w:rsidR="00870606" w:rsidRPr="00707628" w:rsidRDefault="00870606" w:rsidP="00870606">
            <w:pPr>
              <w:tabs>
                <w:tab w:val="left" w:pos="379"/>
              </w:tabs>
              <w:snapToGrid w:val="0"/>
              <w:spacing w:before="80" w:after="80" w:line="260" w:lineRule="exact"/>
              <w:ind w:left="380" w:hanging="380"/>
              <w:jc w:val="left"/>
              <w:rPr>
                <w:sz w:val="20"/>
                <w:szCs w:val="26"/>
                <w:rtl/>
              </w:rPr>
            </w:pPr>
            <w:r w:rsidRPr="00707628">
              <w:rPr>
                <w:rFonts w:hint="cs"/>
                <w:sz w:val="20"/>
                <w:szCs w:val="26"/>
                <w:rtl/>
              </w:rPr>
              <w:t>•</w:t>
            </w:r>
            <w:r w:rsidRPr="00707628">
              <w:rPr>
                <w:sz w:val="20"/>
                <w:szCs w:val="26"/>
                <w:rtl/>
              </w:rPr>
              <w:tab/>
            </w:r>
            <w:r w:rsidRPr="00707628">
              <w:rPr>
                <w:rFonts w:hint="cs"/>
                <w:color w:val="000000"/>
                <w:sz w:val="20"/>
                <w:szCs w:val="26"/>
                <w:rtl/>
              </w:rPr>
              <w:t>النتائج المالية.</w:t>
            </w:r>
          </w:p>
        </w:tc>
      </w:tr>
    </w:tbl>
    <w:p w:rsidR="00187D8B" w:rsidRPr="0033551D" w:rsidRDefault="00187D8B" w:rsidP="00187D8B">
      <w:pPr>
        <w:rPr>
          <w:rtl/>
        </w:rPr>
        <w:sectPr w:rsidR="00187D8B" w:rsidRPr="0033551D" w:rsidSect="003B58C5">
          <w:headerReference w:type="even" r:id="rId85"/>
          <w:headerReference w:type="default" r:id="rId86"/>
          <w:footerReference w:type="default" r:id="rId87"/>
          <w:headerReference w:type="first" r:id="rId88"/>
          <w:footerReference w:type="first" r:id="rId89"/>
          <w:pgSz w:w="16834" w:h="11913" w:orient="landscape" w:code="9"/>
          <w:pgMar w:top="1985" w:right="2268" w:bottom="1985" w:left="2835" w:header="1701" w:footer="482" w:gutter="0"/>
          <w:cols w:space="720"/>
          <w:titlePg/>
          <w:bidi/>
          <w:rtlGutter/>
          <w:docGrid w:linePitch="299"/>
        </w:sectPr>
      </w:pPr>
    </w:p>
    <w:p w:rsidR="002E2F7B" w:rsidRPr="0033551D" w:rsidRDefault="002E2F7B" w:rsidP="002E2F7B">
      <w:pPr>
        <w:pStyle w:val="Annextitle0"/>
        <w:rPr>
          <w:lang w:val="en-US"/>
        </w:rPr>
      </w:pPr>
      <w:r w:rsidRPr="0033551D">
        <w:rPr>
          <w:rFonts w:hint="cs"/>
          <w:rtl/>
          <w:lang w:val="en-US"/>
        </w:rPr>
        <w:lastRenderedPageBreak/>
        <w:t xml:space="preserve">الجزء </w:t>
      </w:r>
      <w:r>
        <w:rPr>
          <w:rFonts w:hint="cs"/>
          <w:rtl/>
          <w:lang w:val="en-US"/>
        </w:rPr>
        <w:t>الثاني</w:t>
      </w:r>
      <w:r w:rsidRPr="0033551D">
        <w:rPr>
          <w:rFonts w:hint="cs"/>
          <w:rtl/>
          <w:lang w:val="en-US"/>
        </w:rPr>
        <w:t xml:space="preserve"> - ربط أهداف القطاعات والأمانة العامة</w:t>
      </w:r>
      <w:r w:rsidRPr="0033551D">
        <w:rPr>
          <w:rtl/>
          <w:lang w:val="en-US"/>
        </w:rPr>
        <w:br/>
      </w:r>
      <w:r w:rsidRPr="0033551D">
        <w:rPr>
          <w:rFonts w:hint="cs"/>
          <w:rtl/>
          <w:lang w:val="en-US"/>
        </w:rPr>
        <w:t>بالتوجهات والأهداف الاستراتيجية للاتحاد</w:t>
      </w:r>
    </w:p>
    <w:p w:rsidR="002E2F7B" w:rsidRPr="0033551D" w:rsidRDefault="002E2F7B" w:rsidP="00C169D7">
      <w:pPr>
        <w:pStyle w:val="TableTitle"/>
        <w:rPr>
          <w:rtl/>
          <w:lang w:val="en-US"/>
        </w:rPr>
      </w:pPr>
      <w:r w:rsidRPr="0033551D">
        <w:rPr>
          <w:rFonts w:hint="cs"/>
          <w:rtl/>
          <w:lang w:val="en-US"/>
        </w:rPr>
        <w:t xml:space="preserve">الجدول </w:t>
      </w:r>
      <w:r w:rsidRPr="0033551D">
        <w:rPr>
          <w:lang w:val="en-US"/>
        </w:rPr>
        <w:t>1.8</w:t>
      </w:r>
      <w:r w:rsidRPr="0033551D">
        <w:rPr>
          <w:rFonts w:hint="cs"/>
          <w:rtl/>
          <w:lang w:val="en-US"/>
        </w:rPr>
        <w:t xml:space="preserve"> - الأهداف والغايات الاستراتيجية للاتحاد</w:t>
      </w:r>
    </w:p>
    <w:tbl>
      <w:tblPr>
        <w:bidiVisual/>
        <w:tblW w:w="0" w:type="pct"/>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2301"/>
        <w:gridCol w:w="1481"/>
        <w:gridCol w:w="1481"/>
        <w:gridCol w:w="1481"/>
        <w:gridCol w:w="1415"/>
      </w:tblGrid>
      <w:tr w:rsidR="002E2F7B" w:rsidRPr="0033551D" w:rsidTr="00CB1438">
        <w:tc>
          <w:tcPr>
            <w:tcW w:w="2835" w:type="dxa"/>
            <w:tcBorders>
              <w:bottom w:val="single" w:sz="4" w:space="0" w:color="auto"/>
            </w:tcBorders>
            <w:shd w:val="clear" w:color="auto" w:fill="B3B3B3"/>
          </w:tcPr>
          <w:p w:rsidR="002E2F7B" w:rsidRPr="00517752" w:rsidRDefault="002E2F7B" w:rsidP="00CB1438">
            <w:pPr>
              <w:pStyle w:val="Tablehead"/>
              <w:framePr w:hSpace="180" w:wrap="around" w:vAnchor="text" w:hAnchor="text" w:xAlign="right" w:y="1"/>
              <w:spacing w:before="0" w:after="0" w:line="280" w:lineRule="exact"/>
              <w:rPr>
                <w:sz w:val="18"/>
                <w:szCs w:val="24"/>
              </w:rPr>
            </w:pPr>
          </w:p>
        </w:tc>
        <w:tc>
          <w:tcPr>
            <w:tcW w:w="1701" w:type="dxa"/>
            <w:tcBorders>
              <w:bottom w:val="single" w:sz="4" w:space="0" w:color="auto"/>
            </w:tcBorders>
            <w:shd w:val="clear" w:color="auto" w:fill="B3B3B3"/>
          </w:tcPr>
          <w:p w:rsidR="002E2F7B" w:rsidRPr="00517752" w:rsidRDefault="002E2F7B" w:rsidP="00CB1438">
            <w:pPr>
              <w:pStyle w:val="Tablehead"/>
              <w:framePr w:hSpace="180" w:wrap="around" w:vAnchor="text" w:hAnchor="text" w:xAlign="right" w:y="1"/>
              <w:spacing w:before="0" w:after="0" w:line="280" w:lineRule="exact"/>
              <w:rPr>
                <w:sz w:val="18"/>
                <w:szCs w:val="24"/>
              </w:rPr>
            </w:pPr>
            <w:r w:rsidRPr="00517752">
              <w:rPr>
                <w:rFonts w:hint="cs"/>
                <w:sz w:val="18"/>
                <w:szCs w:val="24"/>
                <w:rtl/>
              </w:rPr>
              <w:t>أهداف قطاع</w:t>
            </w:r>
            <w:r w:rsidRPr="00517752">
              <w:rPr>
                <w:sz w:val="18"/>
                <w:szCs w:val="24"/>
                <w:rtl/>
              </w:rPr>
              <w:br/>
            </w:r>
            <w:r w:rsidRPr="00517752">
              <w:rPr>
                <w:rFonts w:hint="cs"/>
                <w:sz w:val="18"/>
                <w:szCs w:val="24"/>
                <w:rtl/>
              </w:rPr>
              <w:t>الاتصالات الراديوية</w:t>
            </w:r>
          </w:p>
        </w:tc>
        <w:tc>
          <w:tcPr>
            <w:tcW w:w="1701" w:type="dxa"/>
            <w:tcBorders>
              <w:bottom w:val="single" w:sz="4" w:space="0" w:color="auto"/>
            </w:tcBorders>
            <w:shd w:val="clear" w:color="auto" w:fill="B3B3B3"/>
          </w:tcPr>
          <w:p w:rsidR="002E2F7B" w:rsidRPr="00517752" w:rsidRDefault="002E2F7B" w:rsidP="00CB1438">
            <w:pPr>
              <w:pStyle w:val="Tablehead"/>
              <w:framePr w:hSpace="180" w:wrap="around" w:vAnchor="text" w:hAnchor="text" w:xAlign="right" w:y="1"/>
              <w:spacing w:before="0" w:after="0" w:line="280" w:lineRule="exact"/>
              <w:rPr>
                <w:sz w:val="18"/>
                <w:szCs w:val="24"/>
              </w:rPr>
            </w:pPr>
            <w:r w:rsidRPr="00517752">
              <w:rPr>
                <w:rFonts w:hint="cs"/>
                <w:sz w:val="18"/>
                <w:szCs w:val="24"/>
                <w:rtl/>
              </w:rPr>
              <w:t>أهداف قطاع</w:t>
            </w:r>
            <w:r w:rsidRPr="00517752">
              <w:rPr>
                <w:sz w:val="18"/>
                <w:szCs w:val="24"/>
                <w:rtl/>
              </w:rPr>
              <w:br/>
            </w:r>
            <w:r w:rsidRPr="00517752">
              <w:rPr>
                <w:rFonts w:hint="cs"/>
                <w:sz w:val="18"/>
                <w:szCs w:val="24"/>
                <w:rtl/>
              </w:rPr>
              <w:t>تقييس الاتصالات</w:t>
            </w:r>
          </w:p>
        </w:tc>
        <w:tc>
          <w:tcPr>
            <w:tcW w:w="1701" w:type="dxa"/>
            <w:tcBorders>
              <w:bottom w:val="single" w:sz="4" w:space="0" w:color="auto"/>
            </w:tcBorders>
            <w:shd w:val="clear" w:color="auto" w:fill="B3B3B3"/>
          </w:tcPr>
          <w:p w:rsidR="002E2F7B" w:rsidRPr="00517752" w:rsidRDefault="002E2F7B" w:rsidP="00CB1438">
            <w:pPr>
              <w:pStyle w:val="Tablehead"/>
              <w:framePr w:hSpace="180" w:wrap="around" w:vAnchor="text" w:hAnchor="text" w:xAlign="right" w:y="1"/>
              <w:spacing w:before="0" w:after="0" w:line="280" w:lineRule="exact"/>
              <w:rPr>
                <w:sz w:val="18"/>
                <w:szCs w:val="24"/>
              </w:rPr>
            </w:pPr>
            <w:r w:rsidRPr="00517752">
              <w:rPr>
                <w:rFonts w:hint="cs"/>
                <w:sz w:val="18"/>
                <w:szCs w:val="24"/>
                <w:rtl/>
              </w:rPr>
              <w:t>أهداف قطاع</w:t>
            </w:r>
            <w:r w:rsidRPr="00517752">
              <w:rPr>
                <w:sz w:val="18"/>
                <w:szCs w:val="24"/>
                <w:rtl/>
              </w:rPr>
              <w:br/>
            </w:r>
            <w:r w:rsidRPr="00517752">
              <w:rPr>
                <w:rFonts w:hint="cs"/>
                <w:sz w:val="18"/>
                <w:szCs w:val="24"/>
                <w:rtl/>
              </w:rPr>
              <w:t>تنمية الاتصالات</w:t>
            </w:r>
          </w:p>
        </w:tc>
        <w:tc>
          <w:tcPr>
            <w:tcW w:w="1701" w:type="dxa"/>
            <w:tcBorders>
              <w:bottom w:val="single" w:sz="4" w:space="0" w:color="auto"/>
            </w:tcBorders>
            <w:shd w:val="clear" w:color="auto" w:fill="B3B3B3"/>
          </w:tcPr>
          <w:p w:rsidR="002E2F7B" w:rsidRPr="00517752" w:rsidRDefault="002E2F7B" w:rsidP="00CB1438">
            <w:pPr>
              <w:pStyle w:val="Tablehead"/>
              <w:framePr w:hSpace="180" w:wrap="around" w:vAnchor="text" w:hAnchor="text" w:xAlign="right" w:y="1"/>
              <w:spacing w:before="0" w:after="0" w:line="280" w:lineRule="exact"/>
              <w:rPr>
                <w:sz w:val="18"/>
                <w:szCs w:val="24"/>
              </w:rPr>
            </w:pPr>
            <w:r w:rsidRPr="00517752">
              <w:rPr>
                <w:rFonts w:hint="cs"/>
                <w:sz w:val="18"/>
                <w:szCs w:val="24"/>
                <w:rtl/>
              </w:rPr>
              <w:t>أهداف</w:t>
            </w:r>
            <w:r w:rsidRPr="00517752">
              <w:rPr>
                <w:sz w:val="18"/>
                <w:szCs w:val="24"/>
                <w:rtl/>
              </w:rPr>
              <w:br/>
            </w:r>
            <w:r w:rsidRPr="00517752">
              <w:rPr>
                <w:rFonts w:hint="cs"/>
                <w:sz w:val="18"/>
                <w:szCs w:val="24"/>
                <w:rtl/>
              </w:rPr>
              <w:t>الأمانة العامة</w:t>
            </w:r>
          </w:p>
        </w:tc>
      </w:tr>
      <w:tr w:rsidR="002E2F7B" w:rsidRPr="0033551D" w:rsidTr="00CB1438">
        <w:trPr>
          <w:trHeight w:val="70"/>
        </w:trPr>
        <w:tc>
          <w:tcPr>
            <w:tcW w:w="2835"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lang w:val="en-US"/>
              </w:rPr>
            </w:pPr>
            <w:r w:rsidRPr="00517752">
              <w:rPr>
                <w:rFonts w:hint="cs"/>
                <w:b/>
                <w:bCs/>
                <w:sz w:val="18"/>
                <w:szCs w:val="24"/>
                <w:rtl/>
              </w:rPr>
              <w:t xml:space="preserve">قطاع الاتصالات الراديوية </w:t>
            </w:r>
            <w:r w:rsidRPr="00517752">
              <w:rPr>
                <w:b/>
                <w:bCs/>
                <w:sz w:val="18"/>
                <w:szCs w:val="24"/>
                <w:lang w:val="en-US"/>
              </w:rPr>
              <w:t>(ITU-R)</w:t>
            </w: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sz w:val="18"/>
                <w:szCs w:val="24"/>
              </w:rPr>
            </w:pP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sz w:val="18"/>
                <w:szCs w:val="24"/>
              </w:rPr>
            </w:pP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sz w:val="18"/>
                <w:szCs w:val="24"/>
              </w:rPr>
            </w:pP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sz w:val="18"/>
                <w:szCs w:val="24"/>
              </w:rPr>
            </w:pPr>
          </w:p>
        </w:tc>
      </w:tr>
      <w:tr w:rsidR="002E2F7B" w:rsidRPr="0033551D" w:rsidTr="00CB1438">
        <w:trPr>
          <w:trHeight w:val="70"/>
        </w:trPr>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1</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2</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3</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4</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tl/>
              </w:rPr>
            </w:pPr>
            <w:r w:rsidRPr="00517752">
              <w:rPr>
                <w:rFonts w:cs="Times New Roman"/>
                <w:sz w:val="18"/>
                <w:szCs w:val="24"/>
              </w:rPr>
              <w:t>X</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single" w:sz="4" w:space="0" w:color="auto"/>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5</w:t>
            </w: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tl/>
              </w:rPr>
            </w:pPr>
            <w:r w:rsidRPr="00517752">
              <w:rPr>
                <w:rFonts w:hint="cs"/>
                <w:b/>
                <w:bCs/>
                <w:sz w:val="18"/>
                <w:szCs w:val="24"/>
                <w:rtl/>
              </w:rPr>
              <w:t xml:space="preserve">قطاع تقييس الاتصالات </w:t>
            </w:r>
            <w:r w:rsidRPr="00517752">
              <w:rPr>
                <w:b/>
                <w:bCs/>
                <w:sz w:val="18"/>
                <w:szCs w:val="24"/>
                <w:lang w:val="en-US"/>
              </w:rPr>
              <w:t>(ITU-T)</w:t>
            </w: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1</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lang w:val="en-US"/>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tl/>
              </w:rPr>
            </w:pPr>
            <w:r w:rsidRPr="00517752">
              <w:rPr>
                <w:rFonts w:cs="Times New Roman"/>
                <w:sz w:val="18"/>
                <w:szCs w:val="24"/>
              </w:rPr>
              <w:t>X</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2</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3</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single" w:sz="4" w:space="0" w:color="auto"/>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4</w:t>
            </w: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tl/>
              </w:rPr>
            </w:pPr>
            <w:r w:rsidRPr="00517752">
              <w:rPr>
                <w:rFonts w:hint="cs"/>
                <w:b/>
                <w:bCs/>
                <w:sz w:val="18"/>
                <w:szCs w:val="24"/>
                <w:rtl/>
              </w:rPr>
              <w:t xml:space="preserve">قطاع تنمية الاتصالات </w:t>
            </w:r>
            <w:r w:rsidRPr="00517752">
              <w:rPr>
                <w:b/>
                <w:bCs/>
                <w:sz w:val="18"/>
                <w:szCs w:val="24"/>
                <w:lang w:val="en-US"/>
              </w:rPr>
              <w:t>(ITU-D)</w:t>
            </w: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single" w:sz="4" w:space="0" w:color="auto"/>
              <w:bottom w:val="nil"/>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1</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2</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right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left w:val="single" w:sz="4" w:space="0" w:color="auto"/>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3</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4</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bottom w:val="nil"/>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5</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nil"/>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nil"/>
              <w:left w:val="single" w:sz="4" w:space="0" w:color="auto"/>
              <w:bottom w:val="single" w:sz="4" w:space="0" w:color="auto"/>
            </w:tcBorders>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6</w:t>
            </w: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c>
          <w:tcPr>
            <w:tcW w:w="1701" w:type="dxa"/>
            <w:tcBorders>
              <w:top w:val="nil"/>
              <w:bottom w:val="single" w:sz="4" w:space="0" w:color="auto"/>
            </w:tcBorders>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tcBorders>
              <w:top w:val="single" w:sz="4" w:space="0" w:color="auto"/>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الأمانة العامة</w:t>
            </w:r>
          </w:p>
        </w:tc>
        <w:tc>
          <w:tcPr>
            <w:tcW w:w="1701" w:type="dxa"/>
            <w:tcBorders>
              <w:top w:val="single" w:sz="4" w:space="0" w:color="auto"/>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single" w:sz="4" w:space="0" w:color="auto"/>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single" w:sz="4" w:space="0" w:color="auto"/>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Borders>
              <w:top w:val="single" w:sz="4" w:space="0" w:color="auto"/>
            </w:tcBorders>
            <w:shd w:val="clear" w:color="auto" w:fill="CCCCCC"/>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r>
      <w:tr w:rsidR="002E2F7B" w:rsidRPr="0033551D" w:rsidTr="00CB1438">
        <w:tc>
          <w:tcPr>
            <w:tcW w:w="2835" w:type="dxa"/>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1</w:t>
            </w: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r>
      <w:tr w:rsidR="002E2F7B" w:rsidRPr="0033551D" w:rsidTr="00CB1438">
        <w:tc>
          <w:tcPr>
            <w:tcW w:w="2835" w:type="dxa"/>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2</w:t>
            </w: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r>
      <w:tr w:rsidR="002E2F7B" w:rsidRPr="0033551D" w:rsidTr="00CB1438">
        <w:tc>
          <w:tcPr>
            <w:tcW w:w="2835" w:type="dxa"/>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3</w:t>
            </w: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r>
      <w:tr w:rsidR="002E2F7B" w:rsidRPr="0033551D" w:rsidTr="00CB1438">
        <w:tc>
          <w:tcPr>
            <w:tcW w:w="2835" w:type="dxa"/>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4</w:t>
            </w: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r>
      <w:tr w:rsidR="002E2F7B" w:rsidRPr="0033551D" w:rsidTr="00CB1438">
        <w:tc>
          <w:tcPr>
            <w:tcW w:w="2835" w:type="dxa"/>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5</w:t>
            </w: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r>
      <w:tr w:rsidR="002E2F7B" w:rsidRPr="0033551D" w:rsidTr="00CB1438">
        <w:tc>
          <w:tcPr>
            <w:tcW w:w="2835" w:type="dxa"/>
            <w:shd w:val="clear" w:color="auto" w:fill="E0E0E0"/>
          </w:tcPr>
          <w:p w:rsidR="002E2F7B" w:rsidRPr="00517752" w:rsidRDefault="002E2F7B" w:rsidP="00CB1438">
            <w:pPr>
              <w:pStyle w:val="Tabletext"/>
              <w:framePr w:hSpace="180" w:wrap="around" w:vAnchor="text" w:hAnchor="text" w:xAlign="right" w:y="1"/>
              <w:spacing w:before="0" w:after="0" w:line="280" w:lineRule="exact"/>
              <w:jc w:val="center"/>
              <w:rPr>
                <w:b/>
                <w:bCs/>
                <w:sz w:val="18"/>
                <w:szCs w:val="24"/>
              </w:rPr>
            </w:pPr>
            <w:r w:rsidRPr="00517752">
              <w:rPr>
                <w:rFonts w:hint="cs"/>
                <w:b/>
                <w:bCs/>
                <w:sz w:val="18"/>
                <w:szCs w:val="24"/>
                <w:rtl/>
              </w:rPr>
              <w:t xml:space="preserve">الهدف </w:t>
            </w:r>
            <w:r w:rsidRPr="00517752">
              <w:rPr>
                <w:b/>
                <w:bCs/>
                <w:sz w:val="18"/>
                <w:szCs w:val="24"/>
              </w:rPr>
              <w:t>6</w:t>
            </w: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p>
        </w:tc>
        <w:tc>
          <w:tcPr>
            <w:tcW w:w="1701" w:type="dxa"/>
          </w:tcPr>
          <w:p w:rsidR="002E2F7B" w:rsidRPr="00517752" w:rsidRDefault="002E2F7B" w:rsidP="00CB1438">
            <w:pPr>
              <w:pStyle w:val="Tabletext"/>
              <w:framePr w:hSpace="180" w:wrap="around" w:vAnchor="text" w:hAnchor="text" w:xAlign="right" w:y="1"/>
              <w:spacing w:before="0" w:after="0" w:line="280" w:lineRule="exact"/>
              <w:jc w:val="center"/>
              <w:rPr>
                <w:rFonts w:cs="Times New Roman"/>
                <w:b/>
                <w:bCs/>
                <w:sz w:val="18"/>
                <w:szCs w:val="24"/>
              </w:rPr>
            </w:pPr>
            <w:r w:rsidRPr="00517752">
              <w:rPr>
                <w:rFonts w:cs="Times New Roman"/>
                <w:sz w:val="18"/>
                <w:szCs w:val="24"/>
              </w:rPr>
              <w:t>X</w:t>
            </w:r>
          </w:p>
        </w:tc>
      </w:tr>
    </w:tbl>
    <w:p w:rsidR="00F62042" w:rsidRPr="0033551D" w:rsidRDefault="00F62042" w:rsidP="002E2F7B">
      <w:pPr>
        <w:rPr>
          <w:rtl/>
          <w:lang w:val="en-US"/>
        </w:rPr>
      </w:pPr>
    </w:p>
    <w:p w:rsidR="002E2F7B" w:rsidRPr="0033551D" w:rsidRDefault="002E2F7B" w:rsidP="002E2F7B">
      <w:pPr>
        <w:overflowPunct/>
        <w:autoSpaceDE/>
        <w:autoSpaceDN/>
        <w:adjustRightInd/>
        <w:textAlignment w:val="auto"/>
        <w:rPr>
          <w:rtl/>
          <w:lang w:val="en-US"/>
        </w:rPr>
      </w:pPr>
      <w:r w:rsidRPr="0033551D">
        <w:rPr>
          <w:rtl/>
          <w:lang w:val="en-US"/>
        </w:rPr>
        <w:br w:type="page"/>
      </w:r>
    </w:p>
    <w:p w:rsidR="002E2F7B" w:rsidRPr="0033551D" w:rsidRDefault="002E2F7B" w:rsidP="002E2F7B">
      <w:pPr>
        <w:pStyle w:val="Annextitle0"/>
        <w:rPr>
          <w:szCs w:val="28"/>
          <w:lang w:val="en-US" w:bidi="ar-SY"/>
        </w:rPr>
      </w:pPr>
      <w:r w:rsidRPr="0033551D">
        <w:rPr>
          <w:rFonts w:hint="cs"/>
          <w:rtl/>
          <w:lang w:val="en-US"/>
        </w:rPr>
        <w:lastRenderedPageBreak/>
        <w:t xml:space="preserve">الجزء </w:t>
      </w:r>
      <w:r>
        <w:rPr>
          <w:rFonts w:hint="cs"/>
          <w:rtl/>
          <w:lang w:val="en-US"/>
        </w:rPr>
        <w:t>الثالث</w:t>
      </w:r>
      <w:r w:rsidRPr="0033551D">
        <w:rPr>
          <w:rFonts w:hint="cs"/>
          <w:rtl/>
          <w:lang w:val="en-US"/>
        </w:rPr>
        <w:t xml:space="preserve"> - وصف عام للمصطلحات المستخدمة في القرار</w:t>
      </w:r>
      <w:r w:rsidRPr="0033551D">
        <w:rPr>
          <w:rFonts w:hint="eastAsia"/>
          <w:rtl/>
          <w:lang w:val="en-US"/>
        </w:rPr>
        <w:t> </w:t>
      </w:r>
      <w:r w:rsidRPr="00037F2B">
        <w:rPr>
          <w:rFonts w:asciiTheme="minorHAnsi" w:hAnsiTheme="minorHAnsi"/>
          <w:szCs w:val="28"/>
          <w:lang w:val="en-US" w:bidi="ar-SY"/>
        </w:rPr>
        <w:t>71</w:t>
      </w:r>
    </w:p>
    <w:tbl>
      <w:tblPr>
        <w:bidiVisual/>
        <w:tblW w:w="8165"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097"/>
        <w:gridCol w:w="6068"/>
      </w:tblGrid>
      <w:tr w:rsidR="002E2F7B" w:rsidRPr="0033551D" w:rsidTr="00C66FE4">
        <w:trPr>
          <w:trHeight w:val="423"/>
        </w:trPr>
        <w:tc>
          <w:tcPr>
            <w:tcW w:w="2097" w:type="dxa"/>
            <w:shd w:val="clear" w:color="auto" w:fill="D9D9D9"/>
          </w:tcPr>
          <w:p w:rsidR="002E2F7B" w:rsidRPr="00C66FE4" w:rsidRDefault="002E2F7B" w:rsidP="00CB1438">
            <w:pPr>
              <w:pStyle w:val="Tablehead"/>
              <w:framePr w:hSpace="180" w:wrap="around" w:vAnchor="text" w:hAnchor="text" w:xAlign="right" w:y="1"/>
              <w:rPr>
                <w:rFonts w:eastAsia="SimSun"/>
                <w:sz w:val="24"/>
                <w:szCs w:val="32"/>
              </w:rPr>
            </w:pPr>
            <w:r w:rsidRPr="00C66FE4">
              <w:rPr>
                <w:rFonts w:eastAsia="SimSun" w:hint="cs"/>
                <w:sz w:val="24"/>
                <w:szCs w:val="32"/>
                <w:rtl/>
              </w:rPr>
              <w:t>المصطلح</w:t>
            </w:r>
          </w:p>
        </w:tc>
        <w:tc>
          <w:tcPr>
            <w:tcW w:w="6068" w:type="dxa"/>
            <w:shd w:val="clear" w:color="auto" w:fill="D9D9D9"/>
          </w:tcPr>
          <w:p w:rsidR="002E2F7B" w:rsidRPr="00C66FE4" w:rsidRDefault="002E2F7B" w:rsidP="00CB1438">
            <w:pPr>
              <w:pStyle w:val="Tablehead"/>
              <w:framePr w:hSpace="180" w:wrap="around" w:vAnchor="text" w:hAnchor="text" w:xAlign="right" w:y="1"/>
              <w:rPr>
                <w:rFonts w:eastAsia="SimSun"/>
                <w:sz w:val="24"/>
                <w:szCs w:val="32"/>
              </w:rPr>
            </w:pPr>
            <w:r w:rsidRPr="00C66FE4">
              <w:rPr>
                <w:rFonts w:eastAsia="SimSun" w:hint="cs"/>
                <w:sz w:val="24"/>
                <w:szCs w:val="32"/>
                <w:rtl/>
              </w:rPr>
              <w:t>الوصف</w:t>
            </w:r>
          </w:p>
        </w:tc>
      </w:tr>
      <w:tr w:rsidR="002E2F7B" w:rsidRPr="0033551D" w:rsidTr="00C66FE4">
        <w:tc>
          <w:tcPr>
            <w:tcW w:w="2097" w:type="dxa"/>
          </w:tcPr>
          <w:p w:rsidR="002E2F7B" w:rsidRPr="00C66FE4" w:rsidRDefault="002E2F7B" w:rsidP="00C66FE4">
            <w:pPr>
              <w:pStyle w:val="Tabletext"/>
              <w:framePr w:hSpace="180" w:wrap="around" w:vAnchor="text" w:hAnchor="text" w:xAlign="right" w:y="1"/>
              <w:spacing w:line="320" w:lineRule="exact"/>
              <w:rPr>
                <w:rFonts w:eastAsia="SimSun"/>
                <w:b/>
                <w:bCs/>
                <w:sz w:val="24"/>
                <w:szCs w:val="32"/>
              </w:rPr>
            </w:pPr>
            <w:r w:rsidRPr="00C66FE4">
              <w:rPr>
                <w:rFonts w:eastAsia="SimSun" w:hint="cs"/>
                <w:b/>
                <w:bCs/>
                <w:sz w:val="24"/>
                <w:szCs w:val="32"/>
                <w:rtl/>
              </w:rPr>
              <w:t>الرسالة</w:t>
            </w:r>
          </w:p>
        </w:tc>
        <w:tc>
          <w:tcPr>
            <w:tcW w:w="6068" w:type="dxa"/>
          </w:tcPr>
          <w:p w:rsidR="002E2F7B" w:rsidRPr="00C66FE4" w:rsidRDefault="002E2F7B" w:rsidP="00C66FE4">
            <w:pPr>
              <w:pStyle w:val="Tabletext"/>
              <w:framePr w:hSpace="180" w:wrap="around" w:vAnchor="text" w:hAnchor="text" w:xAlign="right" w:y="1"/>
              <w:spacing w:line="320" w:lineRule="exact"/>
              <w:jc w:val="left"/>
              <w:rPr>
                <w:rFonts w:eastAsia="SimSun"/>
                <w:b/>
                <w:bCs/>
                <w:sz w:val="24"/>
                <w:szCs w:val="32"/>
              </w:rPr>
            </w:pPr>
            <w:r w:rsidRPr="00C66FE4">
              <w:rPr>
                <w:rFonts w:eastAsia="SimSun" w:hint="cs"/>
                <w:sz w:val="24"/>
                <w:szCs w:val="32"/>
                <w:rtl/>
              </w:rPr>
              <w:t>تشير الرسالة إلى المهام/الوظائف الرئيسية للأمانة العامة للاتحاد أو لأي قطاع من قطاعاته على النحو المحدد في دستور الاتحاد واتفاقيته.</w:t>
            </w:r>
          </w:p>
        </w:tc>
      </w:tr>
      <w:tr w:rsidR="002E2F7B" w:rsidRPr="0033551D" w:rsidTr="00C66FE4">
        <w:tc>
          <w:tcPr>
            <w:tcW w:w="2097" w:type="dxa"/>
          </w:tcPr>
          <w:p w:rsidR="002E2F7B" w:rsidRPr="00C66FE4" w:rsidRDefault="002E2F7B" w:rsidP="00C66FE4">
            <w:pPr>
              <w:pStyle w:val="Tabletext"/>
              <w:framePr w:hSpace="180" w:wrap="around" w:vAnchor="text" w:hAnchor="text" w:xAlign="right" w:y="1"/>
              <w:spacing w:line="320" w:lineRule="exact"/>
              <w:rPr>
                <w:rFonts w:eastAsia="SimSun"/>
                <w:b/>
                <w:bCs/>
                <w:sz w:val="24"/>
                <w:szCs w:val="32"/>
              </w:rPr>
            </w:pPr>
            <w:r w:rsidRPr="00C66FE4">
              <w:rPr>
                <w:rFonts w:eastAsia="SimSun" w:hint="cs"/>
                <w:b/>
                <w:bCs/>
                <w:sz w:val="24"/>
                <w:szCs w:val="32"/>
                <w:rtl/>
              </w:rPr>
              <w:t>الغايات</w:t>
            </w:r>
          </w:p>
        </w:tc>
        <w:tc>
          <w:tcPr>
            <w:tcW w:w="6068" w:type="dxa"/>
          </w:tcPr>
          <w:p w:rsidR="002E2F7B" w:rsidRPr="00C66FE4" w:rsidRDefault="002E2F7B" w:rsidP="00C66FE4">
            <w:pPr>
              <w:pStyle w:val="Tabletext"/>
              <w:framePr w:hSpace="180" w:wrap="around" w:vAnchor="text" w:hAnchor="text" w:xAlign="right" w:y="1"/>
              <w:spacing w:line="320" w:lineRule="exact"/>
              <w:jc w:val="left"/>
              <w:rPr>
                <w:rFonts w:eastAsia="SimSun"/>
                <w:b/>
                <w:bCs/>
                <w:sz w:val="24"/>
                <w:szCs w:val="32"/>
              </w:rPr>
            </w:pPr>
            <w:r w:rsidRPr="00C66FE4">
              <w:rPr>
                <w:rFonts w:eastAsia="SimSun" w:hint="cs"/>
                <w:sz w:val="24"/>
                <w:szCs w:val="32"/>
                <w:rtl/>
              </w:rPr>
              <w:t>الأهداف العليا للاتحاد والتي تساهم فيها أهداف القطاعات والأمانة العامة بصورة مباشرة أو</w:t>
            </w:r>
            <w:r w:rsidRPr="00C66FE4">
              <w:rPr>
                <w:rFonts w:eastAsia="SimSun" w:hint="eastAsia"/>
                <w:sz w:val="24"/>
                <w:szCs w:val="32"/>
                <w:rtl/>
              </w:rPr>
              <w:t> </w:t>
            </w:r>
            <w:r w:rsidRPr="00C66FE4">
              <w:rPr>
                <w:rFonts w:eastAsia="SimSun" w:hint="cs"/>
                <w:sz w:val="24"/>
                <w:szCs w:val="32"/>
                <w:rtl/>
              </w:rPr>
              <w:t>غير مباشرة.</w:t>
            </w:r>
          </w:p>
        </w:tc>
      </w:tr>
      <w:tr w:rsidR="002E2F7B" w:rsidRPr="0033551D" w:rsidTr="00C66FE4">
        <w:tc>
          <w:tcPr>
            <w:tcW w:w="2097" w:type="dxa"/>
          </w:tcPr>
          <w:p w:rsidR="002E2F7B" w:rsidRPr="00C66FE4" w:rsidRDefault="002E2F7B" w:rsidP="00C66FE4">
            <w:pPr>
              <w:pStyle w:val="Tabletext"/>
              <w:framePr w:hSpace="180" w:wrap="around" w:vAnchor="text" w:hAnchor="text" w:xAlign="right" w:y="1"/>
              <w:spacing w:line="320" w:lineRule="exact"/>
              <w:rPr>
                <w:rFonts w:eastAsia="SimSun"/>
                <w:b/>
                <w:bCs/>
                <w:sz w:val="24"/>
                <w:szCs w:val="32"/>
              </w:rPr>
            </w:pPr>
            <w:r w:rsidRPr="00C66FE4">
              <w:rPr>
                <w:rFonts w:eastAsia="SimSun" w:hint="cs"/>
                <w:b/>
                <w:bCs/>
                <w:sz w:val="24"/>
                <w:szCs w:val="32"/>
                <w:rtl/>
              </w:rPr>
              <w:t>الأهداف</w:t>
            </w:r>
          </w:p>
        </w:tc>
        <w:tc>
          <w:tcPr>
            <w:tcW w:w="6068" w:type="dxa"/>
          </w:tcPr>
          <w:p w:rsidR="002E2F7B" w:rsidRPr="00C66FE4" w:rsidRDefault="002E2F7B" w:rsidP="00C66FE4">
            <w:pPr>
              <w:pStyle w:val="Tabletext"/>
              <w:framePr w:hSpace="180" w:wrap="around" w:vAnchor="text" w:hAnchor="text" w:xAlign="right" w:y="1"/>
              <w:spacing w:line="320" w:lineRule="exact"/>
              <w:jc w:val="left"/>
              <w:rPr>
                <w:rFonts w:eastAsia="SimSun"/>
                <w:b/>
                <w:bCs/>
                <w:sz w:val="24"/>
                <w:szCs w:val="32"/>
              </w:rPr>
            </w:pPr>
            <w:r w:rsidRPr="00C66FE4">
              <w:rPr>
                <w:rFonts w:eastAsia="SimSun" w:hint="cs"/>
                <w:sz w:val="24"/>
                <w:szCs w:val="32"/>
                <w:rtl/>
              </w:rPr>
              <w:t>تشير إلى الأغراض والأهداف المحددة لكل قطاع من القطاعات وللأمانة العامة.</w:t>
            </w:r>
          </w:p>
        </w:tc>
      </w:tr>
      <w:tr w:rsidR="002E2F7B" w:rsidRPr="0033551D" w:rsidTr="00C66FE4">
        <w:tc>
          <w:tcPr>
            <w:tcW w:w="2097" w:type="dxa"/>
          </w:tcPr>
          <w:p w:rsidR="002E2F7B" w:rsidRPr="00C66FE4" w:rsidRDefault="002E2F7B" w:rsidP="00C66FE4">
            <w:pPr>
              <w:pStyle w:val="Tabletext"/>
              <w:framePr w:hSpace="180" w:wrap="around" w:vAnchor="text" w:hAnchor="text" w:xAlign="right" w:y="1"/>
              <w:spacing w:line="320" w:lineRule="exact"/>
              <w:rPr>
                <w:rFonts w:eastAsia="SimSun"/>
                <w:b/>
                <w:bCs/>
                <w:sz w:val="24"/>
                <w:szCs w:val="32"/>
              </w:rPr>
            </w:pPr>
            <w:r w:rsidRPr="00C66FE4">
              <w:rPr>
                <w:rFonts w:eastAsia="SimSun" w:hint="cs"/>
                <w:b/>
                <w:bCs/>
                <w:sz w:val="24"/>
                <w:szCs w:val="32"/>
                <w:rtl/>
              </w:rPr>
              <w:t>النواتج</w:t>
            </w:r>
          </w:p>
        </w:tc>
        <w:tc>
          <w:tcPr>
            <w:tcW w:w="6068" w:type="dxa"/>
          </w:tcPr>
          <w:p w:rsidR="002E2F7B" w:rsidRPr="00C66FE4" w:rsidRDefault="002E2F7B" w:rsidP="00C66FE4">
            <w:pPr>
              <w:pStyle w:val="Tabletext"/>
              <w:framePr w:hSpace="180" w:wrap="around" w:vAnchor="text" w:hAnchor="text" w:xAlign="right" w:y="1"/>
              <w:spacing w:line="320" w:lineRule="exact"/>
              <w:jc w:val="left"/>
              <w:rPr>
                <w:rFonts w:eastAsia="SimSun"/>
                <w:b/>
                <w:bCs/>
                <w:sz w:val="24"/>
                <w:szCs w:val="32"/>
              </w:rPr>
            </w:pPr>
            <w:r w:rsidRPr="00C66FE4">
              <w:rPr>
                <w:rFonts w:eastAsia="SimSun" w:hint="cs"/>
                <w:sz w:val="24"/>
                <w:szCs w:val="32"/>
                <w:rtl/>
              </w:rPr>
              <w:t>النواتج النهائية للخدمات التي يقدمها الاتحاد (مثل نواتج أي برنامج من البرامج).</w:t>
            </w:r>
          </w:p>
        </w:tc>
      </w:tr>
      <w:tr w:rsidR="002E2F7B" w:rsidRPr="0033551D" w:rsidTr="00C66FE4">
        <w:tc>
          <w:tcPr>
            <w:tcW w:w="2097" w:type="dxa"/>
          </w:tcPr>
          <w:p w:rsidR="002E2F7B" w:rsidRPr="00C66FE4" w:rsidRDefault="002E2F7B" w:rsidP="00C66FE4">
            <w:pPr>
              <w:pStyle w:val="Tabletext"/>
              <w:framePr w:hSpace="180" w:wrap="around" w:vAnchor="text" w:hAnchor="text" w:xAlign="right" w:y="1"/>
              <w:spacing w:line="320" w:lineRule="exact"/>
              <w:rPr>
                <w:rFonts w:eastAsia="SimSun"/>
                <w:b/>
                <w:bCs/>
                <w:sz w:val="24"/>
                <w:szCs w:val="32"/>
              </w:rPr>
            </w:pPr>
            <w:r w:rsidRPr="00C66FE4">
              <w:rPr>
                <w:rFonts w:eastAsia="SimSun" w:hint="cs"/>
                <w:b/>
                <w:bCs/>
                <w:sz w:val="24"/>
                <w:szCs w:val="32"/>
                <w:rtl/>
              </w:rPr>
              <w:t>النتائج المتوقعة</w:t>
            </w:r>
          </w:p>
        </w:tc>
        <w:tc>
          <w:tcPr>
            <w:tcW w:w="6068" w:type="dxa"/>
          </w:tcPr>
          <w:p w:rsidR="002E2F7B" w:rsidRPr="00C66FE4" w:rsidRDefault="002E2F7B" w:rsidP="00C66FE4">
            <w:pPr>
              <w:pStyle w:val="Tabletext"/>
              <w:framePr w:hSpace="180" w:wrap="around" w:vAnchor="text" w:hAnchor="text" w:xAlign="right" w:y="1"/>
              <w:spacing w:line="320" w:lineRule="exact"/>
              <w:jc w:val="left"/>
              <w:rPr>
                <w:rFonts w:eastAsia="SimSun"/>
                <w:b/>
                <w:bCs/>
                <w:spacing w:val="-4"/>
                <w:sz w:val="24"/>
                <w:szCs w:val="32"/>
              </w:rPr>
            </w:pPr>
            <w:r w:rsidRPr="00C66FE4">
              <w:rPr>
                <w:rFonts w:eastAsia="SimSun" w:hint="cs"/>
                <w:spacing w:val="-4"/>
                <w:sz w:val="24"/>
                <w:szCs w:val="32"/>
                <w:rtl/>
              </w:rPr>
              <w:t>ينبغي للنتائج المتوقعة أن تعكس النواتج المطلوبة من الأنشطة (النواتج، ويشار إليها في بعض الأوقات بمصطلح "نتائج"). وينبغي ربطها على قدر الإمكان بالأهداف الأساسية للخطة الاستراتيجية.</w:t>
            </w:r>
          </w:p>
        </w:tc>
      </w:tr>
      <w:tr w:rsidR="002E2F7B" w:rsidRPr="0033551D" w:rsidTr="00C66FE4">
        <w:tc>
          <w:tcPr>
            <w:tcW w:w="2097" w:type="dxa"/>
          </w:tcPr>
          <w:p w:rsidR="002E2F7B" w:rsidRPr="00C66FE4" w:rsidRDefault="002E2F7B" w:rsidP="00C66FE4">
            <w:pPr>
              <w:pStyle w:val="Tabletext"/>
              <w:framePr w:hSpace="180" w:wrap="around" w:vAnchor="text" w:hAnchor="text" w:xAlign="right" w:y="1"/>
              <w:spacing w:line="320" w:lineRule="exact"/>
              <w:jc w:val="left"/>
              <w:rPr>
                <w:rFonts w:eastAsia="SimSun"/>
                <w:b/>
                <w:bCs/>
                <w:sz w:val="24"/>
                <w:szCs w:val="32"/>
              </w:rPr>
            </w:pPr>
            <w:r w:rsidRPr="00C66FE4">
              <w:rPr>
                <w:rFonts w:eastAsia="SimSun" w:hint="cs"/>
                <w:b/>
                <w:bCs/>
                <w:sz w:val="24"/>
                <w:szCs w:val="32"/>
                <w:rtl/>
              </w:rPr>
              <w:t xml:space="preserve">مؤشرات الأداء الرئيسية </w:t>
            </w:r>
            <w:r w:rsidRPr="00C66FE4">
              <w:rPr>
                <w:rFonts w:eastAsia="SimSun"/>
                <w:b/>
                <w:bCs/>
                <w:sz w:val="24"/>
                <w:szCs w:val="32"/>
              </w:rPr>
              <w:t>(KPI)</w:t>
            </w:r>
          </w:p>
        </w:tc>
        <w:tc>
          <w:tcPr>
            <w:tcW w:w="6068" w:type="dxa"/>
          </w:tcPr>
          <w:p w:rsidR="002E2F7B" w:rsidRPr="00C66FE4" w:rsidRDefault="002E2F7B" w:rsidP="00C66FE4">
            <w:pPr>
              <w:pStyle w:val="Tabletext"/>
              <w:framePr w:hSpace="180" w:wrap="around" w:vAnchor="text" w:hAnchor="text" w:xAlign="right" w:y="1"/>
              <w:spacing w:line="320" w:lineRule="exact"/>
              <w:jc w:val="left"/>
              <w:rPr>
                <w:rFonts w:eastAsia="SimSun"/>
                <w:b/>
                <w:bCs/>
                <w:spacing w:val="-2"/>
                <w:sz w:val="24"/>
                <w:szCs w:val="32"/>
                <w:rtl/>
              </w:rPr>
            </w:pPr>
            <w:r w:rsidRPr="00C66FE4">
              <w:rPr>
                <w:rFonts w:eastAsia="SimSun" w:hint="cs"/>
                <w:spacing w:val="-2"/>
                <w:sz w:val="24"/>
                <w:szCs w:val="32"/>
                <w:rtl/>
              </w:rPr>
              <w:t>المعايير المستعملة في قياس إنجاز النواتج (أو النتائج). وقد تكون هذه المؤشرات نوعية أو كمية.</w:t>
            </w:r>
          </w:p>
          <w:p w:rsidR="002E2F7B" w:rsidRPr="00C66FE4" w:rsidRDefault="002E2F7B" w:rsidP="00C66FE4">
            <w:pPr>
              <w:pStyle w:val="Tabletext"/>
              <w:framePr w:hSpace="180" w:wrap="around" w:vAnchor="text" w:hAnchor="text" w:xAlign="right" w:y="1"/>
              <w:spacing w:line="320" w:lineRule="exact"/>
              <w:jc w:val="left"/>
              <w:rPr>
                <w:rFonts w:eastAsia="SimSun"/>
                <w:b/>
                <w:bCs/>
                <w:spacing w:val="-4"/>
                <w:sz w:val="24"/>
                <w:szCs w:val="32"/>
                <w:rtl/>
              </w:rPr>
            </w:pPr>
            <w:r w:rsidRPr="00C66FE4">
              <w:rPr>
                <w:rFonts w:eastAsia="SimSun" w:hint="cs"/>
                <w:spacing w:val="-4"/>
                <w:sz w:val="24"/>
                <w:szCs w:val="32"/>
                <w:rtl/>
              </w:rPr>
              <w:t xml:space="preserve">وبالنسبة لمؤشرات الأداء الرئيسية، من أمثلة المؤشرات "النوعية"، استقصاء لرضاء المشاركين إزاء تنظيم المؤتمر العالمي لتنمية الاتصالات وهذا يرتبط بالهدف </w:t>
            </w:r>
            <w:r w:rsidRPr="00C66FE4">
              <w:rPr>
                <w:rFonts w:eastAsia="SimSun"/>
                <w:spacing w:val="-4"/>
                <w:sz w:val="24"/>
                <w:szCs w:val="32"/>
              </w:rPr>
              <w:t>1</w:t>
            </w:r>
            <w:r w:rsidRPr="00C66FE4">
              <w:rPr>
                <w:rFonts w:eastAsia="SimSun" w:hint="cs"/>
                <w:spacing w:val="-4"/>
                <w:sz w:val="24"/>
                <w:szCs w:val="32"/>
                <w:rtl/>
              </w:rPr>
              <w:t xml:space="preserve"> والناتج/النتيجة</w:t>
            </w:r>
            <w:r w:rsidRPr="00C66FE4">
              <w:rPr>
                <w:rFonts w:eastAsia="SimSun" w:hint="eastAsia"/>
                <w:spacing w:val="-4"/>
                <w:sz w:val="24"/>
                <w:szCs w:val="32"/>
                <w:rtl/>
              </w:rPr>
              <w:t> </w:t>
            </w:r>
            <w:r w:rsidRPr="00C66FE4">
              <w:rPr>
                <w:rFonts w:eastAsia="SimSun"/>
                <w:spacing w:val="-4"/>
                <w:sz w:val="24"/>
                <w:szCs w:val="32"/>
              </w:rPr>
              <w:t>1</w:t>
            </w:r>
            <w:r w:rsidRPr="00C66FE4">
              <w:rPr>
                <w:rFonts w:eastAsia="SimSun" w:hint="cs"/>
                <w:spacing w:val="-4"/>
                <w:sz w:val="24"/>
                <w:szCs w:val="32"/>
                <w:rtl/>
              </w:rPr>
              <w:t xml:space="preserve"> لمكتب تنمية</w:t>
            </w:r>
            <w:r w:rsidRPr="00C66FE4">
              <w:rPr>
                <w:rFonts w:eastAsia="SimSun" w:hint="eastAsia"/>
                <w:spacing w:val="-4"/>
                <w:sz w:val="24"/>
                <w:szCs w:val="32"/>
                <w:rtl/>
              </w:rPr>
              <w:t> </w:t>
            </w:r>
            <w:r w:rsidRPr="00C66FE4">
              <w:rPr>
                <w:rFonts w:eastAsia="SimSun" w:hint="cs"/>
                <w:spacing w:val="-4"/>
                <w:sz w:val="24"/>
                <w:szCs w:val="32"/>
                <w:rtl/>
              </w:rPr>
              <w:t>الاتصالات.</w:t>
            </w:r>
          </w:p>
        </w:tc>
      </w:tr>
    </w:tbl>
    <w:p w:rsidR="002E2F7B" w:rsidRDefault="002E2F7B"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Pr="00962E2D" w:rsidRDefault="002E2F7B" w:rsidP="001C1FE0">
      <w:pPr>
        <w:pStyle w:val="ResNo"/>
        <w:rPr>
          <w:rtl/>
        </w:rPr>
      </w:pPr>
      <w:bookmarkStart w:id="63" w:name="_Toc280260262"/>
      <w:r w:rsidRPr="00962E2D">
        <w:rPr>
          <w:rtl/>
        </w:rPr>
        <w:lastRenderedPageBreak/>
        <w:t xml:space="preserve">القـرار </w:t>
      </w:r>
      <w:r w:rsidRPr="00962E2D">
        <w:rPr>
          <w:rStyle w:val="href"/>
        </w:rPr>
        <w:t>72</w:t>
      </w:r>
      <w:r w:rsidRPr="00962E2D">
        <w:rPr>
          <w:rtl/>
        </w:rPr>
        <w:t xml:space="preserve"> </w:t>
      </w:r>
      <w:r w:rsidRPr="005E4968">
        <w:rPr>
          <w:rtl/>
        </w:rPr>
        <w:t>(</w:t>
      </w:r>
      <w:r>
        <w:rPr>
          <w:rFonts w:hint="cs"/>
          <w:rtl/>
        </w:rPr>
        <w:t>المراجع في</w:t>
      </w:r>
      <w:r w:rsidRPr="005E4968" w:rsidDel="004409AA">
        <w:rPr>
          <w:rtl/>
        </w:rPr>
        <w:t xml:space="preserve"> </w:t>
      </w:r>
      <w:r w:rsidRPr="001C1FE0">
        <w:rPr>
          <w:rFonts w:hint="cs"/>
          <w:rtl/>
        </w:rPr>
        <w:t>غوادالاخارا</w:t>
      </w:r>
      <w:r>
        <w:rPr>
          <w:rFonts w:hint="cs"/>
          <w:rtl/>
        </w:rPr>
        <w:t xml:space="preserve">، </w:t>
      </w:r>
      <w:r>
        <w:t>2010</w:t>
      </w:r>
      <w:r w:rsidRPr="005E4968">
        <w:rPr>
          <w:rtl/>
        </w:rPr>
        <w:t>)</w:t>
      </w:r>
      <w:bookmarkEnd w:id="63"/>
    </w:p>
    <w:p w:rsidR="002E2F7B" w:rsidRPr="00962E2D" w:rsidRDefault="002E2F7B" w:rsidP="002E2F7B">
      <w:pPr>
        <w:pStyle w:val="Restitle"/>
        <w:rPr>
          <w:rtl/>
        </w:rPr>
      </w:pPr>
      <w:bookmarkStart w:id="64" w:name="_Toc280260263"/>
      <w:r w:rsidRPr="00962E2D">
        <w:rPr>
          <w:rtl/>
        </w:rPr>
        <w:t>التنسيق بين الخطط الاستراتيجية والمالية والتشغيلية في الاتحاد</w:t>
      </w:r>
      <w:bookmarkEnd w:id="64"/>
    </w:p>
    <w:p w:rsidR="002E2F7B" w:rsidRPr="00962E2D" w:rsidRDefault="002E2F7B" w:rsidP="002E2F7B">
      <w:pPr>
        <w:pStyle w:val="Normalaftertitle"/>
        <w:rPr>
          <w:rtl/>
        </w:rPr>
      </w:pPr>
      <w:r w:rsidRPr="00962E2D">
        <w:rPr>
          <w:rtl/>
        </w:rPr>
        <w:t>إن مؤتمر المندوبين المفوضين للاتحاد الدولي للاتصالات (</w:t>
      </w:r>
      <w:r w:rsidRPr="00962E2D">
        <w:rPr>
          <w:rtl/>
          <w:lang w:bidi="ar-SY"/>
        </w:rPr>
        <w:t>غوادالاخارا،</w:t>
      </w:r>
      <w:r>
        <w:rPr>
          <w:rFonts w:hint="cs"/>
          <w:rtl/>
          <w:lang w:val="en-US"/>
        </w:rPr>
        <w:t> </w:t>
      </w:r>
      <w:r w:rsidRPr="00962E2D">
        <w:rPr>
          <w:lang w:bidi="ar-SY"/>
        </w:rPr>
        <w:t>2010</w:t>
      </w:r>
      <w:r w:rsidRPr="00962E2D">
        <w:rPr>
          <w:rtl/>
          <w:lang w:bidi="ar-SY"/>
        </w:rPr>
        <w:t>)،</w:t>
      </w:r>
    </w:p>
    <w:p w:rsidR="002E2F7B" w:rsidRPr="00962E2D" w:rsidRDefault="002E2F7B" w:rsidP="002E2F7B">
      <w:pPr>
        <w:pStyle w:val="Call"/>
        <w:rPr>
          <w:rtl/>
        </w:rPr>
      </w:pPr>
      <w:r w:rsidRPr="00962E2D">
        <w:rPr>
          <w:rtl/>
        </w:rPr>
        <w:t>إذ يضع في اعتباره</w:t>
      </w:r>
    </w:p>
    <w:p w:rsidR="002E2F7B" w:rsidRPr="00962E2D" w:rsidRDefault="002E2F7B" w:rsidP="002E2F7B">
      <w:pPr>
        <w:rPr>
          <w:rtl/>
        </w:rPr>
      </w:pPr>
      <w:r w:rsidRPr="00962E2D">
        <w:rPr>
          <w:i/>
          <w:iCs/>
          <w:rtl/>
        </w:rPr>
        <w:t xml:space="preserve"> أ</w:t>
      </w:r>
      <w:r w:rsidRPr="00962E2D">
        <w:rPr>
          <w:i/>
          <w:iCs/>
          <w:rtl/>
          <w:lang w:bidi="ar-SY"/>
        </w:rPr>
        <w:t xml:space="preserve"> </w:t>
      </w:r>
      <w:r w:rsidRPr="00962E2D">
        <w:rPr>
          <w:i/>
          <w:iCs/>
          <w:rtl/>
        </w:rPr>
        <w:t>)</w:t>
      </w:r>
      <w:r w:rsidRPr="00962E2D">
        <w:rPr>
          <w:rtl/>
        </w:rPr>
        <w:tab/>
        <w:t>التوصية</w:t>
      </w:r>
      <w:r>
        <w:rPr>
          <w:rFonts w:hint="cs"/>
          <w:rtl/>
          <w:lang w:val="en-US"/>
        </w:rPr>
        <w:t> </w:t>
      </w:r>
      <w:r w:rsidRPr="00962E2D">
        <w:t>11</w:t>
      </w:r>
      <w:r>
        <w:rPr>
          <w:rFonts w:hint="cs"/>
          <w:rtl/>
        </w:rPr>
        <w:t xml:space="preserve"> </w:t>
      </w:r>
      <w:r w:rsidRPr="00962E2D">
        <w:rPr>
          <w:rtl/>
        </w:rPr>
        <w:t>(فاليتا،</w:t>
      </w:r>
      <w:r>
        <w:rPr>
          <w:rFonts w:hint="cs"/>
          <w:rtl/>
          <w:lang w:val="en-US"/>
        </w:rPr>
        <w:t> </w:t>
      </w:r>
      <w:r w:rsidRPr="00962E2D">
        <w:t>1998</w:t>
      </w:r>
      <w:r w:rsidRPr="00962E2D">
        <w:rPr>
          <w:rtl/>
        </w:rPr>
        <w:t>) للمؤتمر العالمي لتنمية الاتصالات التي تركز على ضرورة أن ينظر مؤتمر المندوبين المفوضين في إمكانية تنفيذ التخطيط التشغيلي والمالي على مستوى الاتحاد الدولي للاتصالات</w:t>
      </w:r>
      <w:r>
        <w:rPr>
          <w:rFonts w:hint="cs"/>
          <w:rtl/>
        </w:rPr>
        <w:t> </w:t>
      </w:r>
      <w:r w:rsidRPr="00962E2D">
        <w:rPr>
          <w:rtl/>
        </w:rPr>
        <w:t>ككل؛</w:t>
      </w:r>
    </w:p>
    <w:p w:rsidR="002E2F7B" w:rsidRPr="00962E2D" w:rsidRDefault="002E2F7B" w:rsidP="002E2F7B">
      <w:pPr>
        <w:rPr>
          <w:rtl/>
        </w:rPr>
      </w:pPr>
      <w:r w:rsidRPr="00962E2D">
        <w:rPr>
          <w:i/>
          <w:iCs/>
          <w:rtl/>
        </w:rPr>
        <w:t>ب)</w:t>
      </w:r>
      <w:r w:rsidRPr="00962E2D">
        <w:rPr>
          <w:rtl/>
        </w:rPr>
        <w:tab/>
        <w:t>أن الخطة الاستراتيجية للاتحاد للفترة</w:t>
      </w:r>
      <w:r>
        <w:rPr>
          <w:rFonts w:hint="cs"/>
          <w:rtl/>
          <w:lang w:val="en-US"/>
        </w:rPr>
        <w:t> </w:t>
      </w:r>
      <w:r w:rsidRPr="00962E2D">
        <w:t>2007</w:t>
      </w:r>
      <w:r>
        <w:noBreakHyphen/>
      </w:r>
      <w:r w:rsidRPr="00962E2D">
        <w:t>2004</w:t>
      </w:r>
      <w:r w:rsidRPr="00962E2D">
        <w:rPr>
          <w:rtl/>
        </w:rPr>
        <w:t xml:space="preserve"> تشمل من بين عدة أولويات </w:t>
      </w:r>
      <w:r>
        <w:rPr>
          <w:rFonts w:hint="cs"/>
          <w:rtl/>
        </w:rPr>
        <w:t xml:space="preserve">للاتحاد </w:t>
      </w:r>
      <w:r w:rsidRPr="00962E2D">
        <w:rPr>
          <w:rtl/>
        </w:rPr>
        <w:t xml:space="preserve">التوسع في التخطيط التشغيلي ليشمل القطاعات الثلاثة والأمانة العامة، باعتباره </w:t>
      </w:r>
      <w:r>
        <w:rPr>
          <w:rFonts w:hint="cs"/>
          <w:rtl/>
        </w:rPr>
        <w:t>آلية</w:t>
      </w:r>
      <w:r w:rsidRPr="00962E2D">
        <w:rPr>
          <w:rtl/>
        </w:rPr>
        <w:t xml:space="preserve"> تساعد في زيادة تحمل المسؤوليات والشفافية، و</w:t>
      </w:r>
      <w:r>
        <w:rPr>
          <w:rFonts w:hint="cs"/>
          <w:rtl/>
        </w:rPr>
        <w:t>ل</w:t>
      </w:r>
      <w:r w:rsidRPr="00962E2D">
        <w:rPr>
          <w:rtl/>
        </w:rPr>
        <w:t xml:space="preserve">تحسين </w:t>
      </w:r>
      <w:r>
        <w:rPr>
          <w:rFonts w:hint="cs"/>
          <w:rtl/>
        </w:rPr>
        <w:t>ربطه، كأداة من أدوات الإدارة،</w:t>
      </w:r>
      <w:r w:rsidRPr="00962E2D">
        <w:rPr>
          <w:rtl/>
        </w:rPr>
        <w:t xml:space="preserve"> بعملية التخطيط الاستراتيجي وإعداد</w:t>
      </w:r>
      <w:r>
        <w:rPr>
          <w:rFonts w:hint="cs"/>
          <w:rtl/>
        </w:rPr>
        <w:t> </w:t>
      </w:r>
      <w:r w:rsidRPr="00962E2D">
        <w:rPr>
          <w:rtl/>
        </w:rPr>
        <w:t>الميزانية،</w:t>
      </w:r>
    </w:p>
    <w:p w:rsidR="002E2F7B" w:rsidRPr="00962E2D" w:rsidRDefault="002E2F7B" w:rsidP="002E2F7B">
      <w:pPr>
        <w:pStyle w:val="Call"/>
        <w:rPr>
          <w:rtl/>
        </w:rPr>
      </w:pPr>
      <w:r>
        <w:rPr>
          <w:rFonts w:hint="cs"/>
          <w:rtl/>
        </w:rPr>
        <w:t>وإذ يقـر</w:t>
      </w:r>
    </w:p>
    <w:p w:rsidR="002E2F7B" w:rsidRPr="00962E2D" w:rsidRDefault="002E2F7B" w:rsidP="002E2F7B">
      <w:pPr>
        <w:rPr>
          <w:rtl/>
        </w:rPr>
      </w:pPr>
      <w:r w:rsidRPr="00962E2D">
        <w:rPr>
          <w:i/>
          <w:iCs/>
          <w:rtl/>
        </w:rPr>
        <w:t xml:space="preserve"> أ )</w:t>
      </w:r>
      <w:r w:rsidRPr="00962E2D">
        <w:rPr>
          <w:rtl/>
        </w:rPr>
        <w:tab/>
      </w:r>
      <w:r>
        <w:rPr>
          <w:rFonts w:hint="cs"/>
          <w:rtl/>
        </w:rPr>
        <w:t>ب</w:t>
      </w:r>
      <w:r w:rsidRPr="00962E2D">
        <w:rPr>
          <w:rtl/>
        </w:rPr>
        <w:t xml:space="preserve">أن من الممكن تحسين العملية التي تتيح قياس التقدم المحرز في تحقيق أهداف الاتحاد </w:t>
      </w:r>
      <w:r>
        <w:rPr>
          <w:rFonts w:hint="cs"/>
          <w:rtl/>
        </w:rPr>
        <w:t>تحسيناً كبيراً</w:t>
      </w:r>
      <w:r w:rsidRPr="00962E2D">
        <w:rPr>
          <w:rtl/>
        </w:rPr>
        <w:t xml:space="preserve"> عن طريق التنسيق والربط بين الخطط الاستراتيجية والمالية والتشغيلية التي تحدد الأنشطة المخطط لها خلال أي فترة أربع</w:t>
      </w:r>
      <w:r>
        <w:rPr>
          <w:rFonts w:hint="cs"/>
          <w:rtl/>
        </w:rPr>
        <w:t> </w:t>
      </w:r>
      <w:r w:rsidRPr="00962E2D">
        <w:rPr>
          <w:rtl/>
        </w:rPr>
        <w:t>سنوات؛</w:t>
      </w:r>
    </w:p>
    <w:p w:rsidR="002E2F7B" w:rsidRPr="00962E2D" w:rsidRDefault="002E2F7B" w:rsidP="002E2F7B">
      <w:pPr>
        <w:rPr>
          <w:rtl/>
        </w:rPr>
      </w:pPr>
      <w:r w:rsidRPr="00962E2D">
        <w:rPr>
          <w:i/>
          <w:iCs/>
          <w:rtl/>
        </w:rPr>
        <w:t>ب)</w:t>
      </w:r>
      <w:r w:rsidRPr="00962E2D">
        <w:rPr>
          <w:rtl/>
        </w:rPr>
        <w:tab/>
      </w:r>
      <w:r>
        <w:rPr>
          <w:rFonts w:hint="cs"/>
          <w:rtl/>
        </w:rPr>
        <w:t>بأن</w:t>
      </w:r>
      <w:r w:rsidRPr="00962E2D">
        <w:rPr>
          <w:rtl/>
        </w:rPr>
        <w:t xml:space="preserve"> الخطط التشغيلية والمالية للاتحاد </w:t>
      </w:r>
      <w:r>
        <w:rPr>
          <w:rFonts w:hint="cs"/>
          <w:rtl/>
        </w:rPr>
        <w:t xml:space="preserve">ينبغي أن تعرض </w:t>
      </w:r>
      <w:r w:rsidRPr="00962E2D">
        <w:rPr>
          <w:rtl/>
        </w:rPr>
        <w:t xml:space="preserve">أنشطة الاتحاد وأهداف تلك الأنشطة والموارد ذات الصلة، </w:t>
      </w:r>
      <w:r>
        <w:rPr>
          <w:rFonts w:hint="cs"/>
          <w:rtl/>
        </w:rPr>
        <w:t>وأنها</w:t>
      </w:r>
      <w:r>
        <w:rPr>
          <w:rFonts w:hint="eastAsia"/>
          <w:rtl/>
        </w:rPr>
        <w:t> </w:t>
      </w:r>
      <w:r>
        <w:rPr>
          <w:rFonts w:hint="cs"/>
          <w:rtl/>
        </w:rPr>
        <w:t>يمكن أن تستخدم بفعالية من أجل ما يلي في جملة أمور</w:t>
      </w:r>
      <w:r w:rsidRPr="00962E2D">
        <w:rPr>
          <w:rtl/>
        </w:rPr>
        <w:t>:</w:t>
      </w:r>
    </w:p>
    <w:p w:rsidR="002E2F7B" w:rsidRPr="00962E2D" w:rsidRDefault="002E2F7B" w:rsidP="002E2F7B">
      <w:pPr>
        <w:pStyle w:val="enumlev1"/>
        <w:rPr>
          <w:rtl/>
        </w:rPr>
      </w:pPr>
      <w:r w:rsidRPr="00962E2D">
        <w:rPr>
          <w:rtl/>
        </w:rPr>
        <w:t>-</w:t>
      </w:r>
      <w:r w:rsidRPr="00962E2D">
        <w:rPr>
          <w:rtl/>
        </w:rPr>
        <w:tab/>
      </w:r>
      <w:r>
        <w:rPr>
          <w:rFonts w:hint="cs"/>
          <w:rtl/>
        </w:rPr>
        <w:t>رصد</w:t>
      </w:r>
      <w:r w:rsidRPr="00962E2D">
        <w:rPr>
          <w:rtl/>
        </w:rPr>
        <w:t xml:space="preserve"> التقدم في تنفيذ برامج الاتحاد؛</w:t>
      </w:r>
    </w:p>
    <w:p w:rsidR="002E2F7B" w:rsidRPr="00962E2D" w:rsidRDefault="002E2F7B" w:rsidP="002E2F7B">
      <w:pPr>
        <w:pStyle w:val="enumlev1"/>
        <w:rPr>
          <w:rtl/>
        </w:rPr>
      </w:pPr>
      <w:r w:rsidRPr="00962E2D">
        <w:rPr>
          <w:rtl/>
        </w:rPr>
        <w:t>-</w:t>
      </w:r>
      <w:r w:rsidRPr="00962E2D">
        <w:rPr>
          <w:rtl/>
        </w:rPr>
        <w:tab/>
        <w:t>تحسين قدرة الأعضاء على تقييم التقدم في</w:t>
      </w:r>
      <w:r>
        <w:rPr>
          <w:rFonts w:hint="cs"/>
          <w:rtl/>
        </w:rPr>
        <w:t xml:space="preserve"> إنجاز</w:t>
      </w:r>
      <w:r w:rsidRPr="00962E2D">
        <w:rPr>
          <w:rtl/>
        </w:rPr>
        <w:t xml:space="preserve"> </w:t>
      </w:r>
      <w:r>
        <w:rPr>
          <w:rFonts w:hint="cs"/>
          <w:rtl/>
        </w:rPr>
        <w:t>الأنشطة البرنامجية</w:t>
      </w:r>
      <w:r w:rsidRPr="00962E2D">
        <w:rPr>
          <w:rtl/>
        </w:rPr>
        <w:t>، باستخدام مؤشرات</w:t>
      </w:r>
      <w:r>
        <w:rPr>
          <w:rFonts w:hint="cs"/>
          <w:rtl/>
        </w:rPr>
        <w:t> </w:t>
      </w:r>
      <w:r w:rsidRPr="00962E2D">
        <w:rPr>
          <w:rtl/>
        </w:rPr>
        <w:t>الأداء؛</w:t>
      </w:r>
    </w:p>
    <w:p w:rsidR="002E2F7B" w:rsidRPr="00962E2D" w:rsidRDefault="002E2F7B" w:rsidP="002E2F7B">
      <w:pPr>
        <w:pStyle w:val="enumlev1"/>
        <w:rPr>
          <w:rtl/>
        </w:rPr>
      </w:pPr>
      <w:r w:rsidRPr="00962E2D">
        <w:rPr>
          <w:rtl/>
        </w:rPr>
        <w:t>-</w:t>
      </w:r>
      <w:r w:rsidRPr="00962E2D">
        <w:rPr>
          <w:rtl/>
        </w:rPr>
        <w:tab/>
        <w:t>تحسين فعالية هذه الأنشطة؛</w:t>
      </w:r>
    </w:p>
    <w:p w:rsidR="00116DCF" w:rsidRDefault="00116D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2E2F7B" w:rsidRPr="00962E2D" w:rsidRDefault="002E2F7B" w:rsidP="002E2F7B">
      <w:pPr>
        <w:pStyle w:val="enumlev1"/>
        <w:rPr>
          <w:rtl/>
        </w:rPr>
      </w:pPr>
      <w:r w:rsidRPr="00962E2D">
        <w:rPr>
          <w:rtl/>
        </w:rPr>
        <w:lastRenderedPageBreak/>
        <w:t>-</w:t>
      </w:r>
      <w:r w:rsidRPr="00962E2D">
        <w:rPr>
          <w:rtl/>
        </w:rPr>
        <w:tab/>
        <w:t>ضمان الشفافية، خصوصاً في تطبيق استرداد التكاليف؛</w:t>
      </w:r>
    </w:p>
    <w:p w:rsidR="002E2F7B" w:rsidRPr="00962E2D" w:rsidRDefault="002E2F7B" w:rsidP="002E2F7B">
      <w:pPr>
        <w:pStyle w:val="enumlev1"/>
        <w:rPr>
          <w:rtl/>
        </w:rPr>
      </w:pPr>
      <w:r w:rsidRPr="00962E2D">
        <w:rPr>
          <w:rtl/>
        </w:rPr>
        <w:t>-</w:t>
      </w:r>
      <w:r w:rsidRPr="00962E2D">
        <w:rPr>
          <w:rtl/>
        </w:rPr>
        <w:tab/>
        <w:t>تشجيع التكامل بين أنشطة الاتحاد وأنشطة منظمات الاتصالات الدولية والإقليمية</w:t>
      </w:r>
      <w:r>
        <w:rPr>
          <w:rFonts w:hint="cs"/>
          <w:rtl/>
        </w:rPr>
        <w:t> </w:t>
      </w:r>
      <w:r w:rsidRPr="00962E2D">
        <w:rPr>
          <w:rtl/>
        </w:rPr>
        <w:t>الأخرى؛</w:t>
      </w:r>
    </w:p>
    <w:p w:rsidR="002E2F7B" w:rsidRPr="00962E2D" w:rsidRDefault="002E2F7B" w:rsidP="002E2F7B">
      <w:pPr>
        <w:rPr>
          <w:rtl/>
        </w:rPr>
      </w:pPr>
      <w:r w:rsidRPr="00962E2D">
        <w:rPr>
          <w:i/>
          <w:iCs/>
          <w:rtl/>
        </w:rPr>
        <w:t>ج)</w:t>
      </w:r>
      <w:r w:rsidRPr="00962E2D">
        <w:rPr>
          <w:rtl/>
        </w:rPr>
        <w:tab/>
      </w:r>
      <w:r>
        <w:rPr>
          <w:rFonts w:hint="cs"/>
          <w:rtl/>
        </w:rPr>
        <w:t>ب</w:t>
      </w:r>
      <w:r w:rsidRPr="00962E2D">
        <w:rPr>
          <w:rtl/>
        </w:rPr>
        <w:t xml:space="preserve">أن تطبيق التخطيط التشغيلي وربطه بالتخطيط الاستراتيجي والمالي ربطاً فعالاً قد </w:t>
      </w:r>
      <w:r>
        <w:rPr>
          <w:rFonts w:hint="cs"/>
          <w:rtl/>
        </w:rPr>
        <w:t>يحدث</w:t>
      </w:r>
      <w:r w:rsidRPr="00962E2D">
        <w:rPr>
          <w:rtl/>
        </w:rPr>
        <w:t xml:space="preserve"> تغييرات</w:t>
      </w:r>
      <w:r>
        <w:rPr>
          <w:rFonts w:hint="cs"/>
          <w:rtl/>
        </w:rPr>
        <w:t xml:space="preserve"> لازمة</w:t>
      </w:r>
      <w:r w:rsidRPr="00962E2D">
        <w:rPr>
          <w:rtl/>
        </w:rPr>
        <w:t xml:space="preserve"> في اللوائح المالية من </w:t>
      </w:r>
      <w:r w:rsidRPr="00AA3C03">
        <w:rPr>
          <w:rtl/>
        </w:rPr>
        <w:t xml:space="preserve">أجل </w:t>
      </w:r>
      <w:r>
        <w:rPr>
          <w:rFonts w:hint="cs"/>
          <w:rtl/>
        </w:rPr>
        <w:t>تحديد</w:t>
      </w:r>
      <w:r w:rsidRPr="00962E2D">
        <w:rPr>
          <w:rtl/>
        </w:rPr>
        <w:t xml:space="preserve"> العلاقات بين الوثائق المناظرة وتنسيق عرض المعلومات التي</w:t>
      </w:r>
      <w:r>
        <w:rPr>
          <w:rFonts w:hint="cs"/>
          <w:rtl/>
        </w:rPr>
        <w:t> </w:t>
      </w:r>
      <w:r w:rsidRPr="00962E2D">
        <w:rPr>
          <w:rtl/>
        </w:rPr>
        <w:t>تحتويها؛</w:t>
      </w:r>
    </w:p>
    <w:p w:rsidR="002E2F7B" w:rsidRDefault="002E2F7B" w:rsidP="002E2F7B">
      <w:pPr>
        <w:rPr>
          <w:rtl/>
        </w:rPr>
      </w:pPr>
      <w:r w:rsidRPr="00962E2D">
        <w:rPr>
          <w:i/>
          <w:iCs/>
          <w:rtl/>
        </w:rPr>
        <w:t>د )</w:t>
      </w:r>
      <w:r w:rsidRPr="00962E2D">
        <w:rPr>
          <w:rtl/>
        </w:rPr>
        <w:tab/>
      </w:r>
      <w:r>
        <w:rPr>
          <w:rFonts w:hint="cs"/>
          <w:rtl/>
        </w:rPr>
        <w:t>بأن الحاجة تقوم إلى إنشاء</w:t>
      </w:r>
      <w:r w:rsidRPr="00962E2D">
        <w:rPr>
          <w:rtl/>
        </w:rPr>
        <w:t xml:space="preserve"> آلية مراقبة فعالة </w:t>
      </w:r>
      <w:r>
        <w:rPr>
          <w:rFonts w:hint="cs"/>
          <w:rtl/>
        </w:rPr>
        <w:t>ومخصصة لتمكين</w:t>
      </w:r>
      <w:r w:rsidRPr="00962E2D">
        <w:rPr>
          <w:rtl/>
        </w:rPr>
        <w:t xml:space="preserve"> </w:t>
      </w:r>
      <w:r>
        <w:rPr>
          <w:rFonts w:hint="cs"/>
          <w:rtl/>
        </w:rPr>
        <w:t>مجلس الاتحاد</w:t>
      </w:r>
      <w:r w:rsidRPr="00962E2D">
        <w:rPr>
          <w:rtl/>
        </w:rPr>
        <w:t xml:space="preserve"> من إجراء الفحص الكافي للتقدم في </w:t>
      </w:r>
      <w:r>
        <w:rPr>
          <w:rFonts w:hint="cs"/>
          <w:rtl/>
        </w:rPr>
        <w:t>تنسيق</w:t>
      </w:r>
      <w:r w:rsidRPr="00962E2D">
        <w:rPr>
          <w:rtl/>
        </w:rPr>
        <w:t xml:space="preserve"> الوظائف الاستراتيجية والتشغيلية والمالية وتقييم تنفيذ الخطط</w:t>
      </w:r>
      <w:r>
        <w:rPr>
          <w:rFonts w:hint="cs"/>
          <w:rtl/>
        </w:rPr>
        <w:t> </w:t>
      </w:r>
      <w:r w:rsidRPr="00962E2D">
        <w:rPr>
          <w:rtl/>
        </w:rPr>
        <w:t>التشغيلية</w:t>
      </w:r>
      <w:r>
        <w:rPr>
          <w:rFonts w:hint="cs"/>
          <w:rtl/>
        </w:rPr>
        <w:t>؛</w:t>
      </w:r>
    </w:p>
    <w:p w:rsidR="002E2F7B" w:rsidRPr="009E729C" w:rsidRDefault="002E2F7B" w:rsidP="002E2F7B">
      <w:pPr>
        <w:rPr>
          <w:rFonts w:eastAsiaTheme="minorEastAsia"/>
          <w:rtl/>
          <w:lang w:val="en-US" w:eastAsia="zh-CN"/>
        </w:rPr>
      </w:pPr>
      <w:r w:rsidRPr="007228FA">
        <w:rPr>
          <w:rFonts w:eastAsiaTheme="minorEastAsia" w:hint="cs"/>
          <w:i/>
          <w:iCs/>
          <w:rtl/>
          <w:lang w:val="en-US" w:eastAsia="zh-CN"/>
        </w:rPr>
        <w:t>ﻫ )</w:t>
      </w:r>
      <w:r w:rsidRPr="009E729C">
        <w:rPr>
          <w:rFonts w:eastAsiaTheme="minorEastAsia" w:hint="cs"/>
          <w:rtl/>
          <w:lang w:val="en-US" w:eastAsia="zh-CN"/>
        </w:rPr>
        <w:tab/>
        <w:t xml:space="preserve">بأنه </w:t>
      </w:r>
      <w:r>
        <w:rPr>
          <w:rFonts w:eastAsiaTheme="minorEastAsia" w:hint="cs"/>
          <w:rtl/>
          <w:lang w:val="en-US" w:eastAsia="zh-CN"/>
        </w:rPr>
        <w:t>لمساعدة الدول الأعضاء في إعداد مقترحات للمؤتمرات، تُدعى الأمانة إلى إعداد مبادئ توجيهية لتحديد المعايير الواجب تطبيقها عند تقييم الآثار المالية وأن تقوم بتوزيع المبادئ التوجيهية في صورة رسائل معممة مرسلة من الأمين العام أو</w:t>
      </w:r>
      <w:r>
        <w:rPr>
          <w:rFonts w:eastAsiaTheme="minorEastAsia" w:hint="eastAsia"/>
          <w:rtl/>
          <w:lang w:val="en-US" w:eastAsia="zh-CN"/>
        </w:rPr>
        <w:t> </w:t>
      </w:r>
      <w:r>
        <w:rPr>
          <w:rFonts w:eastAsiaTheme="minorEastAsia" w:hint="cs"/>
          <w:rtl/>
          <w:lang w:val="en-US" w:eastAsia="zh-CN"/>
        </w:rPr>
        <w:t>مديري</w:t>
      </w:r>
      <w:r>
        <w:rPr>
          <w:rFonts w:hint="cs"/>
          <w:rtl/>
        </w:rPr>
        <w:t> </w:t>
      </w:r>
      <w:r>
        <w:rPr>
          <w:rFonts w:eastAsiaTheme="minorEastAsia" w:hint="cs"/>
          <w:rtl/>
          <w:lang w:val="en-US" w:eastAsia="zh-CN"/>
        </w:rPr>
        <w:t>المكاتب</w:t>
      </w:r>
      <w:r w:rsidRPr="009E729C">
        <w:rPr>
          <w:rFonts w:eastAsiaTheme="minorEastAsia" w:hint="cs"/>
          <w:rtl/>
          <w:lang w:val="en-US" w:eastAsia="zh-CN"/>
        </w:rPr>
        <w:t>؛</w:t>
      </w:r>
    </w:p>
    <w:p w:rsidR="002E2F7B" w:rsidRPr="009E729C" w:rsidRDefault="002E2F7B" w:rsidP="002E2F7B">
      <w:pPr>
        <w:rPr>
          <w:rFonts w:eastAsiaTheme="minorEastAsia"/>
          <w:rtl/>
          <w:lang w:val="en-US" w:eastAsia="zh-CN"/>
        </w:rPr>
      </w:pPr>
      <w:r w:rsidRPr="007228FA">
        <w:rPr>
          <w:rFonts w:eastAsiaTheme="minorEastAsia" w:hint="cs"/>
          <w:i/>
          <w:iCs/>
          <w:rtl/>
          <w:lang w:val="en-US" w:eastAsia="zh-CN"/>
        </w:rPr>
        <w:t>و )</w:t>
      </w:r>
      <w:r w:rsidRPr="009E729C">
        <w:rPr>
          <w:rFonts w:eastAsiaTheme="minorEastAsia" w:hint="cs"/>
          <w:rtl/>
          <w:lang w:val="en-US" w:eastAsia="zh-CN"/>
        </w:rPr>
        <w:tab/>
      </w:r>
      <w:r>
        <w:rPr>
          <w:rFonts w:eastAsiaTheme="minorEastAsia" w:hint="cs"/>
          <w:rtl/>
          <w:lang w:val="en-US" w:eastAsia="zh-CN"/>
        </w:rPr>
        <w:t>بأنه ينبغي للدول الأعضاء، قدر الإمكان عملياً وبمراعاة المبادئ التوجيهية التي تعدها الأمانة، أن تلحق بمقترحاتها المعلومات المناسبة للسماح</w:t>
      </w:r>
      <w:r w:rsidRPr="009E729C">
        <w:rPr>
          <w:rFonts w:eastAsiaTheme="minorEastAsia" w:hint="cs"/>
          <w:rtl/>
          <w:lang w:val="en-US" w:eastAsia="zh-CN"/>
        </w:rPr>
        <w:t xml:space="preserve"> للأمين العام</w:t>
      </w:r>
      <w:r>
        <w:rPr>
          <w:rFonts w:eastAsiaTheme="minorEastAsia" w:hint="cs"/>
          <w:rtl/>
          <w:lang w:val="en-US" w:eastAsia="zh-CN"/>
        </w:rPr>
        <w:t>/</w:t>
      </w:r>
      <w:r w:rsidRPr="009E729C">
        <w:rPr>
          <w:rFonts w:eastAsiaTheme="minorEastAsia" w:hint="cs"/>
          <w:rtl/>
          <w:lang w:val="en-US" w:eastAsia="zh-CN"/>
        </w:rPr>
        <w:t xml:space="preserve">المديرين بتحديد </w:t>
      </w:r>
      <w:r>
        <w:rPr>
          <w:rFonts w:eastAsiaTheme="minorEastAsia" w:hint="cs"/>
          <w:rtl/>
          <w:lang w:val="en-US" w:eastAsia="zh-CN"/>
        </w:rPr>
        <w:t>الآثار المالية</w:t>
      </w:r>
      <w:r w:rsidRPr="009E729C">
        <w:rPr>
          <w:rFonts w:eastAsiaTheme="minorEastAsia" w:hint="cs"/>
          <w:rtl/>
          <w:lang w:val="en-US" w:eastAsia="zh-CN"/>
        </w:rPr>
        <w:t xml:space="preserve"> المحتملة التي قد تترتب على هذه</w:t>
      </w:r>
      <w:r>
        <w:rPr>
          <w:rFonts w:hint="cs"/>
          <w:rtl/>
        </w:rPr>
        <w:t> </w:t>
      </w:r>
      <w:r w:rsidRPr="009E729C">
        <w:rPr>
          <w:rFonts w:eastAsiaTheme="minorEastAsia" w:hint="cs"/>
          <w:rtl/>
          <w:lang w:val="en-US" w:eastAsia="zh-CN"/>
        </w:rPr>
        <w:t>الأهداف</w:t>
      </w:r>
      <w:r>
        <w:rPr>
          <w:rFonts w:eastAsiaTheme="minorEastAsia" w:hint="cs"/>
          <w:rtl/>
          <w:lang w:val="en-US" w:eastAsia="zh-CN"/>
        </w:rPr>
        <w:t>،</w:t>
      </w:r>
    </w:p>
    <w:p w:rsidR="002E2F7B" w:rsidRPr="00962E2D" w:rsidRDefault="002E2F7B" w:rsidP="002E2F7B">
      <w:pPr>
        <w:pStyle w:val="Call"/>
        <w:rPr>
          <w:rtl/>
        </w:rPr>
      </w:pPr>
      <w:r w:rsidRPr="00962E2D">
        <w:rPr>
          <w:rtl/>
        </w:rPr>
        <w:t>يقرر تكليف الأمين العام ومديري المكاتب الثلاثة</w:t>
      </w:r>
    </w:p>
    <w:p w:rsidR="002E2F7B" w:rsidRPr="00962E2D" w:rsidRDefault="002E2F7B" w:rsidP="002E2F7B">
      <w:pPr>
        <w:rPr>
          <w:rtl/>
        </w:rPr>
      </w:pPr>
      <w:r w:rsidRPr="00962E2D">
        <w:t>1</w:t>
      </w:r>
      <w:r w:rsidRPr="00962E2D">
        <w:tab/>
      </w:r>
      <w:r w:rsidRPr="00962E2D">
        <w:rPr>
          <w:rtl/>
        </w:rPr>
        <w:t xml:space="preserve">بتعيين تدابير وعناصر محددة، ينبغي اعتبارها إرشادية وليست حصرية، </w:t>
      </w:r>
      <w:r>
        <w:rPr>
          <w:rFonts w:hint="cs"/>
          <w:rtl/>
        </w:rPr>
        <w:t>لإدراجها</w:t>
      </w:r>
      <w:r w:rsidRPr="00962E2D">
        <w:rPr>
          <w:rtl/>
        </w:rPr>
        <w:t xml:space="preserve"> في الخطة التشغيلية، </w:t>
      </w:r>
      <w:r>
        <w:rPr>
          <w:rFonts w:hint="cs"/>
          <w:rtl/>
        </w:rPr>
        <w:t>لتساعد</w:t>
      </w:r>
      <w:r w:rsidRPr="00962E2D">
        <w:rPr>
          <w:rtl/>
        </w:rPr>
        <w:t xml:space="preserve"> الاتحاد في</w:t>
      </w:r>
      <w:r>
        <w:rPr>
          <w:rFonts w:hint="cs"/>
          <w:rtl/>
        </w:rPr>
        <w:t> </w:t>
      </w:r>
      <w:r w:rsidRPr="00962E2D">
        <w:rPr>
          <w:rtl/>
        </w:rPr>
        <w:t xml:space="preserve">تنفيذ الخطط الاستراتيجية والمالية </w:t>
      </w:r>
      <w:r>
        <w:rPr>
          <w:rFonts w:hint="cs"/>
          <w:rtl/>
        </w:rPr>
        <w:t>وتمكن</w:t>
      </w:r>
      <w:r>
        <w:rPr>
          <w:rtl/>
        </w:rPr>
        <w:t xml:space="preserve"> </w:t>
      </w:r>
      <w:r>
        <w:rPr>
          <w:rFonts w:hint="cs"/>
          <w:rtl/>
        </w:rPr>
        <w:t>ا</w:t>
      </w:r>
      <w:r w:rsidRPr="00962E2D">
        <w:rPr>
          <w:rtl/>
        </w:rPr>
        <w:t>لمجلس</w:t>
      </w:r>
      <w:r>
        <w:rPr>
          <w:rFonts w:hint="cs"/>
          <w:rtl/>
        </w:rPr>
        <w:t xml:space="preserve"> من</w:t>
      </w:r>
      <w:r w:rsidRPr="00962E2D">
        <w:rPr>
          <w:rtl/>
        </w:rPr>
        <w:t xml:space="preserve"> استعراض</w:t>
      </w:r>
      <w:r>
        <w:rPr>
          <w:rFonts w:hint="cs"/>
          <w:rtl/>
        </w:rPr>
        <w:t> </w:t>
      </w:r>
      <w:r w:rsidRPr="00962E2D">
        <w:rPr>
          <w:rtl/>
        </w:rPr>
        <w:t>تنفيذها؛</w:t>
      </w:r>
    </w:p>
    <w:p w:rsidR="002E2F7B" w:rsidRPr="00962E2D" w:rsidRDefault="002E2F7B" w:rsidP="002E2F7B">
      <w:pPr>
        <w:rPr>
          <w:rtl/>
        </w:rPr>
      </w:pPr>
      <w:r w:rsidRPr="00962E2D">
        <w:t>2</w:t>
      </w:r>
      <w:r w:rsidRPr="00962E2D">
        <w:tab/>
      </w:r>
      <w:r w:rsidRPr="00962E2D">
        <w:rPr>
          <w:rtl/>
        </w:rPr>
        <w:t xml:space="preserve">باستعراض اللوائح المالية للاتحاد مع مراعاة وجهات نظر الدول الأعضاء وآراء الأفرقة الاستشارية للقطاعات، وتقديم مقترحات ملائمة إلى المجلس في ضوء </w:t>
      </w:r>
      <w:r>
        <w:rPr>
          <w:rtl/>
        </w:rPr>
        <w:t>ما </w:t>
      </w:r>
      <w:r w:rsidRPr="00962E2D">
        <w:rPr>
          <w:rtl/>
        </w:rPr>
        <w:t xml:space="preserve">ورد في </w:t>
      </w:r>
      <w:r>
        <w:rPr>
          <w:rFonts w:hint="cs"/>
          <w:rtl/>
        </w:rPr>
        <w:t>الفقرتين</w:t>
      </w:r>
      <w:r w:rsidRPr="00962E2D">
        <w:rPr>
          <w:rtl/>
        </w:rPr>
        <w:t xml:space="preserve"> </w:t>
      </w:r>
      <w:r w:rsidRPr="00962E2D">
        <w:rPr>
          <w:i/>
          <w:iCs/>
          <w:rtl/>
        </w:rPr>
        <w:t>ج)</w:t>
      </w:r>
      <w:r w:rsidRPr="00962E2D">
        <w:rPr>
          <w:rtl/>
        </w:rPr>
        <w:t xml:space="preserve"> و</w:t>
      </w:r>
      <w:r w:rsidRPr="00962E2D">
        <w:rPr>
          <w:i/>
          <w:iCs/>
          <w:rtl/>
        </w:rPr>
        <w:t>د)</w:t>
      </w:r>
      <w:r w:rsidRPr="00962E2D">
        <w:rPr>
          <w:rtl/>
        </w:rPr>
        <w:t xml:space="preserve"> </w:t>
      </w:r>
      <w:r>
        <w:rPr>
          <w:rFonts w:hint="cs"/>
          <w:rtl/>
        </w:rPr>
        <w:t>تحت</w:t>
      </w:r>
      <w:r w:rsidRPr="00962E2D">
        <w:rPr>
          <w:rtl/>
        </w:rPr>
        <w:t xml:space="preserve"> " </w:t>
      </w:r>
      <w:r w:rsidRPr="00962E2D">
        <w:rPr>
          <w:i/>
          <w:iCs/>
          <w:rtl/>
        </w:rPr>
        <w:t xml:space="preserve">وإذ </w:t>
      </w:r>
      <w:r>
        <w:rPr>
          <w:rFonts w:hint="cs"/>
          <w:i/>
          <w:iCs/>
          <w:rtl/>
        </w:rPr>
        <w:t>يقر</w:t>
      </w:r>
      <w:r w:rsidRPr="00962E2D">
        <w:rPr>
          <w:rtl/>
        </w:rPr>
        <w:t>"</w:t>
      </w:r>
      <w:r>
        <w:rPr>
          <w:rFonts w:hint="cs"/>
          <w:rtl/>
        </w:rPr>
        <w:t> </w:t>
      </w:r>
      <w:r w:rsidRPr="00962E2D">
        <w:rPr>
          <w:rtl/>
        </w:rPr>
        <w:t>أعلاه؛</w:t>
      </w:r>
    </w:p>
    <w:p w:rsidR="00116DCF" w:rsidRDefault="00116D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E2F7B" w:rsidRDefault="002E2F7B" w:rsidP="002E2F7B">
      <w:pPr>
        <w:rPr>
          <w:rtl/>
        </w:rPr>
      </w:pPr>
      <w:r w:rsidRPr="00962E2D">
        <w:lastRenderedPageBreak/>
        <w:t>3</w:t>
      </w:r>
      <w:r w:rsidRPr="00962E2D">
        <w:tab/>
      </w:r>
      <w:r w:rsidRPr="00962E2D">
        <w:rPr>
          <w:rtl/>
        </w:rPr>
        <w:t>بأن ي</w:t>
      </w:r>
      <w:r w:rsidRPr="00962E2D">
        <w:rPr>
          <w:rtl/>
          <w:lang w:bidi="ar-SY"/>
        </w:rPr>
        <w:t>ُ</w:t>
      </w:r>
      <w:r w:rsidRPr="00962E2D">
        <w:rPr>
          <w:rtl/>
        </w:rPr>
        <w:t xml:space="preserve">عدّ كل منهم خططاً موحدة </w:t>
      </w:r>
      <w:r>
        <w:rPr>
          <w:rFonts w:hint="cs"/>
          <w:rtl/>
        </w:rPr>
        <w:t>تُظهر</w:t>
      </w:r>
      <w:r w:rsidRPr="00962E2D">
        <w:rPr>
          <w:rtl/>
        </w:rPr>
        <w:t xml:space="preserve"> الروابط بين التخطيط الاستراتيجي والمالي والتشغيلي كي ينظر المجلس فيها</w:t>
      </w:r>
      <w:r>
        <w:rPr>
          <w:rFonts w:hint="cs"/>
          <w:rtl/>
        </w:rPr>
        <w:t> </w:t>
      </w:r>
      <w:r w:rsidRPr="00962E2D">
        <w:rPr>
          <w:rtl/>
        </w:rPr>
        <w:t>سنوياً؛</w:t>
      </w:r>
    </w:p>
    <w:p w:rsidR="002E2F7B" w:rsidRPr="00962E2D" w:rsidRDefault="002E2F7B" w:rsidP="00F546B8">
      <w:pPr>
        <w:rPr>
          <w:rtl/>
          <w:lang w:bidi="ar-SY"/>
        </w:rPr>
      </w:pPr>
      <w:r>
        <w:t>4</w:t>
      </w:r>
      <w:r w:rsidRPr="00962E2D">
        <w:rPr>
          <w:rtl/>
          <w:lang w:bidi="ar-SY"/>
        </w:rPr>
        <w:tab/>
      </w:r>
      <w:r>
        <w:rPr>
          <w:rFonts w:hint="cs"/>
          <w:rtl/>
          <w:lang w:bidi="ar-SY"/>
        </w:rPr>
        <w:t xml:space="preserve">بتقديم المساعدة إلى </w:t>
      </w:r>
      <w:r w:rsidRPr="00962E2D">
        <w:rPr>
          <w:rtl/>
          <w:lang w:bidi="ar-SY"/>
        </w:rPr>
        <w:t>الدول الأعضاء في إعداد تقدير</w:t>
      </w:r>
      <w:r>
        <w:rPr>
          <w:rFonts w:hint="cs"/>
          <w:rtl/>
          <w:lang w:bidi="ar-SY"/>
        </w:rPr>
        <w:t>ات</w:t>
      </w:r>
      <w:r w:rsidRPr="00962E2D">
        <w:rPr>
          <w:rtl/>
          <w:lang w:bidi="ar-SY"/>
        </w:rPr>
        <w:t xml:space="preserve"> تكاليف مقترحاتها المقدمة إلى جميع مؤتمرات الاتحاد</w:t>
      </w:r>
      <w:r>
        <w:rPr>
          <w:rFonts w:hint="cs"/>
          <w:rtl/>
        </w:rPr>
        <w:t> </w:t>
      </w:r>
      <w:r w:rsidRPr="00962E2D">
        <w:rPr>
          <w:rtl/>
          <w:lang w:bidi="ar-SY"/>
        </w:rPr>
        <w:t>وجمعياته</w:t>
      </w:r>
      <w:r w:rsidR="00F546B8">
        <w:rPr>
          <w:rFonts w:hint="cs"/>
          <w:rtl/>
          <w:lang w:bidi="ar-SY"/>
        </w:rPr>
        <w:t>؛</w:t>
      </w:r>
    </w:p>
    <w:p w:rsidR="002E2F7B" w:rsidRDefault="002E2F7B" w:rsidP="002E2F7B">
      <w:pPr>
        <w:rPr>
          <w:rtl/>
          <w:lang w:val="en-US" w:bidi="ar-SY"/>
        </w:rPr>
      </w:pPr>
      <w:r>
        <w:t>5</w:t>
      </w:r>
      <w:r w:rsidRPr="00962E2D">
        <w:rPr>
          <w:rtl/>
          <w:lang w:bidi="ar-SY"/>
        </w:rPr>
        <w:tab/>
        <w:t xml:space="preserve">بتزويد المؤتمرات والجمعيات بالمعلومات اللازمة </w:t>
      </w:r>
      <w:r>
        <w:rPr>
          <w:rFonts w:hint="cs"/>
          <w:rtl/>
          <w:lang w:bidi="ar-SY"/>
        </w:rPr>
        <w:t>المستمدة</w:t>
      </w:r>
      <w:r w:rsidRPr="00962E2D">
        <w:rPr>
          <w:rtl/>
          <w:lang w:bidi="ar-SY"/>
        </w:rPr>
        <w:t xml:space="preserve"> من المجموعة الكاملة للآليات المالية والتخطيطية الجديدة المتاحة، وذلك للسماح بإجراء تقدير معقول للآثار المالية المترتبة على </w:t>
      </w:r>
      <w:r>
        <w:rPr>
          <w:rFonts w:hint="cs"/>
          <w:rtl/>
          <w:lang w:bidi="ar-SY"/>
        </w:rPr>
        <w:t>القرارات</w:t>
      </w:r>
      <w:r w:rsidRPr="00962E2D">
        <w:rPr>
          <w:rtl/>
          <w:lang w:bidi="ar-SY"/>
        </w:rPr>
        <w:t xml:space="preserve"> التي ستتخذها، ب</w:t>
      </w:r>
      <w:r>
        <w:rPr>
          <w:rtl/>
          <w:lang w:bidi="ar-SY"/>
        </w:rPr>
        <w:t>ما </w:t>
      </w:r>
      <w:r w:rsidRPr="00962E2D">
        <w:rPr>
          <w:rtl/>
          <w:lang w:bidi="ar-SY"/>
        </w:rPr>
        <w:t>في ذلك</w:t>
      </w:r>
      <w:r>
        <w:rPr>
          <w:rFonts w:hint="cs"/>
          <w:rtl/>
          <w:lang w:bidi="ar-SY"/>
        </w:rPr>
        <w:t>، قدر المستطاع عملياً،</w:t>
      </w:r>
      <w:r w:rsidRPr="00962E2D">
        <w:rPr>
          <w:rtl/>
          <w:lang w:bidi="ar-SY"/>
        </w:rPr>
        <w:t xml:space="preserve"> تقدير تكاليف أي مقترحات تقدم إلى جميع مؤتمرات الاتحاد وجمعياته</w:t>
      </w:r>
      <w:r>
        <w:rPr>
          <w:rFonts w:hint="cs"/>
          <w:rtl/>
          <w:lang w:bidi="ar-SY"/>
        </w:rPr>
        <w:t>،</w:t>
      </w:r>
      <w:r w:rsidRPr="00962E2D">
        <w:rPr>
          <w:rtl/>
          <w:lang w:bidi="ar-SY"/>
        </w:rPr>
        <w:t xml:space="preserve"> أخذاً في الاعتبار أحكام المادة</w:t>
      </w:r>
      <w:r>
        <w:rPr>
          <w:rFonts w:hint="cs"/>
          <w:rtl/>
        </w:rPr>
        <w:t> </w:t>
      </w:r>
      <w:r w:rsidRPr="00962E2D">
        <w:rPr>
          <w:lang w:val="fr-FR" w:bidi="ar-SY"/>
        </w:rPr>
        <w:t>34</w:t>
      </w:r>
      <w:r w:rsidRPr="00962E2D">
        <w:rPr>
          <w:rtl/>
          <w:lang w:val="fr-FR"/>
        </w:rPr>
        <w:t xml:space="preserve"> من اتفاقية</w:t>
      </w:r>
      <w:r>
        <w:rPr>
          <w:rFonts w:hint="cs"/>
          <w:rtl/>
          <w:lang w:val="fr-FR"/>
        </w:rPr>
        <w:t> </w:t>
      </w:r>
      <w:r w:rsidRPr="00962E2D">
        <w:rPr>
          <w:rtl/>
          <w:lang w:val="fr-FR"/>
        </w:rPr>
        <w:t>الاتحاد</w:t>
      </w:r>
      <w:r>
        <w:rPr>
          <w:rFonts w:hint="cs"/>
          <w:rtl/>
          <w:lang w:bidi="ar-SY"/>
        </w:rPr>
        <w:t>،</w:t>
      </w:r>
    </w:p>
    <w:p w:rsidR="002E2F7B" w:rsidRPr="00962E2D" w:rsidRDefault="002E2F7B" w:rsidP="002E2F7B">
      <w:pPr>
        <w:pStyle w:val="Call"/>
        <w:rPr>
          <w:rtl/>
        </w:rPr>
      </w:pPr>
      <w:r w:rsidRPr="00962E2D">
        <w:rPr>
          <w:rtl/>
        </w:rPr>
        <w:t>يكلف المجلس</w:t>
      </w:r>
    </w:p>
    <w:p w:rsidR="002E2F7B" w:rsidRPr="00962E2D" w:rsidRDefault="002E2F7B" w:rsidP="002E2F7B">
      <w:pPr>
        <w:rPr>
          <w:rtl/>
        </w:rPr>
      </w:pPr>
      <w:r w:rsidRPr="00962E2D">
        <w:t>1</w:t>
      </w:r>
      <w:r w:rsidRPr="00962E2D">
        <w:rPr>
          <w:rtl/>
        </w:rPr>
        <w:tab/>
        <w:t>بتقييم التقدم في تنسيق الوظائف الاستراتيجية والمالية والتشغيلية وفي تنفيذ التخطيط التشغيلي واتخاذ تدابير ملائمة من أجل تحقيق أهداف هذا</w:t>
      </w:r>
      <w:r>
        <w:rPr>
          <w:rFonts w:hint="cs"/>
          <w:rtl/>
        </w:rPr>
        <w:t> </w:t>
      </w:r>
      <w:r w:rsidRPr="00962E2D">
        <w:rPr>
          <w:rtl/>
        </w:rPr>
        <w:t>القرار؛</w:t>
      </w:r>
    </w:p>
    <w:p w:rsidR="002E2F7B" w:rsidRPr="0051286F" w:rsidRDefault="002E2F7B" w:rsidP="002E2F7B">
      <w:pPr>
        <w:rPr>
          <w:spacing w:val="-2"/>
          <w:rtl/>
        </w:rPr>
      </w:pPr>
      <w:r w:rsidRPr="00962E2D">
        <w:t>2</w:t>
      </w:r>
      <w:r w:rsidRPr="00962E2D">
        <w:rPr>
          <w:rtl/>
        </w:rPr>
        <w:tab/>
      </w:r>
      <w:r w:rsidRPr="0051286F">
        <w:rPr>
          <w:spacing w:val="-2"/>
          <w:rtl/>
        </w:rPr>
        <w:t>باتخاذ الإجراءات الضرورية لضمان إعداد الخطط الاستراتيجية والمالية والتشغيلية المقبلة على نحو يتماشى مع هذا</w:t>
      </w:r>
      <w:r>
        <w:rPr>
          <w:rFonts w:hint="cs"/>
          <w:rtl/>
        </w:rPr>
        <w:t> </w:t>
      </w:r>
      <w:r w:rsidRPr="0051286F">
        <w:rPr>
          <w:spacing w:val="-2"/>
          <w:rtl/>
        </w:rPr>
        <w:t>القرار؛</w:t>
      </w:r>
    </w:p>
    <w:p w:rsidR="002E2F7B" w:rsidRPr="00CE7B9E" w:rsidRDefault="002E2F7B" w:rsidP="002E2F7B">
      <w:pPr>
        <w:rPr>
          <w:rtl/>
        </w:rPr>
      </w:pPr>
      <w:r w:rsidRPr="00CE7B9E">
        <w:t>3</w:t>
      </w:r>
      <w:r w:rsidRPr="00CE7B9E">
        <w:rPr>
          <w:rtl/>
        </w:rPr>
        <w:tab/>
        <w:t>بإعداد تقرير يحتوي على توصيات</w:t>
      </w:r>
      <w:r>
        <w:rPr>
          <w:rFonts w:hint="cs"/>
          <w:rtl/>
        </w:rPr>
        <w:t xml:space="preserve"> مناسبة</w:t>
      </w:r>
      <w:r w:rsidRPr="00CE7B9E">
        <w:rPr>
          <w:rtl/>
        </w:rPr>
        <w:t xml:space="preserve"> بهذا الخصوص كي ينظر فيه مؤتمر المندوبين المفوضين لعام</w:t>
      </w:r>
      <w:r>
        <w:rPr>
          <w:rFonts w:hint="cs"/>
          <w:rtl/>
        </w:rPr>
        <w:t> </w:t>
      </w:r>
      <w:r w:rsidRPr="00CE7B9E">
        <w:t>2014</w:t>
      </w:r>
      <w:r>
        <w:rPr>
          <w:rFonts w:hint="cs"/>
          <w:rtl/>
        </w:rPr>
        <w:t>،</w:t>
      </w:r>
    </w:p>
    <w:p w:rsidR="002E2F7B" w:rsidRPr="009E729C" w:rsidRDefault="002E2F7B" w:rsidP="00116DCF">
      <w:pPr>
        <w:pStyle w:val="Call"/>
        <w:rPr>
          <w:rFonts w:eastAsiaTheme="minorEastAsia"/>
          <w:rtl/>
          <w:lang w:eastAsia="zh-CN"/>
        </w:rPr>
      </w:pPr>
      <w:r w:rsidRPr="009E729C">
        <w:rPr>
          <w:rFonts w:eastAsiaTheme="minorEastAsia" w:hint="cs"/>
          <w:rtl/>
          <w:lang w:eastAsia="zh-CN"/>
        </w:rPr>
        <w:t xml:space="preserve">ويحث الدول </w:t>
      </w:r>
      <w:r w:rsidRPr="00116DCF">
        <w:rPr>
          <w:rFonts w:eastAsiaTheme="minorEastAsia" w:hint="cs"/>
          <w:rtl/>
        </w:rPr>
        <w:t>الأعضاء</w:t>
      </w:r>
    </w:p>
    <w:p w:rsidR="002E2F7B" w:rsidRPr="00116DCF" w:rsidRDefault="002E2F7B" w:rsidP="002E2F7B">
      <w:pPr>
        <w:rPr>
          <w:rtl/>
        </w:rPr>
      </w:pPr>
      <w:r w:rsidRPr="00116DCF">
        <w:rPr>
          <w:rFonts w:hint="cs"/>
          <w:rtl/>
        </w:rPr>
        <w:t>على الاتصال بالأمانة في مرحلة مبكرة من عملية إعداد المقترحات التي تترتب عليها آثار مالية، وذلك للتمكن من تحديد خطة العمل والمتطلبات ذات الصلة من الموارد اللازمة وإدراجها قدر المستطاع عملياً في هذه</w:t>
      </w:r>
      <w:r>
        <w:rPr>
          <w:rFonts w:hint="cs"/>
          <w:rtl/>
        </w:rPr>
        <w:t> </w:t>
      </w:r>
      <w:r w:rsidRPr="00116DCF">
        <w:rPr>
          <w:rFonts w:hint="cs"/>
          <w:rtl/>
        </w:rPr>
        <w:t>المقترحات.</w:t>
      </w:r>
    </w:p>
    <w:p w:rsidR="002E2F7B" w:rsidRDefault="002E2F7B" w:rsidP="002E2F7B">
      <w:pPr>
        <w:rPr>
          <w:rtl/>
        </w:rPr>
      </w:pPr>
    </w:p>
    <w:p w:rsidR="00F62042" w:rsidRDefault="00F62042" w:rsidP="002E2F7B">
      <w:pPr>
        <w:rPr>
          <w:rtl/>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Pr="00A11F54" w:rsidRDefault="002E2F7B" w:rsidP="00EE3238">
      <w:pPr>
        <w:pStyle w:val="ResNo"/>
        <w:rPr>
          <w:rtl/>
        </w:rPr>
      </w:pPr>
      <w:bookmarkStart w:id="65" w:name="_Toc280260264"/>
      <w:r w:rsidRPr="00A11F54">
        <w:rPr>
          <w:rtl/>
        </w:rPr>
        <w:lastRenderedPageBreak/>
        <w:t xml:space="preserve">القـرار </w:t>
      </w:r>
      <w:r w:rsidRPr="005A3466">
        <w:rPr>
          <w:rStyle w:val="href"/>
          <w:rFonts w:eastAsia="Batang"/>
        </w:rPr>
        <w:t>77</w:t>
      </w:r>
      <w:r w:rsidRPr="00A11F54">
        <w:rPr>
          <w:rtl/>
        </w:rPr>
        <w:t xml:space="preserve"> (</w:t>
      </w:r>
      <w:r w:rsidRPr="00A11F54">
        <w:rPr>
          <w:rFonts w:hint="cs"/>
          <w:rtl/>
        </w:rPr>
        <w:t xml:space="preserve">المراجع في غوادالاخارا، </w:t>
      </w:r>
      <w:r w:rsidRPr="00A11F54">
        <w:t>2010</w:t>
      </w:r>
      <w:r w:rsidRPr="00A11F54">
        <w:rPr>
          <w:rtl/>
        </w:rPr>
        <w:t>)</w:t>
      </w:r>
      <w:bookmarkEnd w:id="65"/>
    </w:p>
    <w:p w:rsidR="002E2F7B" w:rsidRDefault="002E2F7B" w:rsidP="002E2F7B">
      <w:pPr>
        <w:pStyle w:val="Restitle"/>
        <w:rPr>
          <w:lang w:bidi="ar-SY"/>
        </w:rPr>
      </w:pPr>
      <w:bookmarkStart w:id="66" w:name="_Toc280260265"/>
      <w:r w:rsidRPr="00780F87">
        <w:rPr>
          <w:rtl/>
        </w:rPr>
        <w:t>مؤتمرات الاتحاد وجمعياته ومنتدياته المقبلة</w:t>
      </w:r>
      <w:r w:rsidRPr="00780F87">
        <w:rPr>
          <w:rtl/>
          <w:lang w:bidi="ar-SY"/>
        </w:rPr>
        <w:t xml:space="preserve"> </w:t>
      </w:r>
      <w:r w:rsidRPr="00780F87">
        <w:rPr>
          <w:lang w:bidi="ar-SY"/>
        </w:rPr>
        <w:t>(2014-2011)</w:t>
      </w:r>
      <w:bookmarkEnd w:id="66"/>
    </w:p>
    <w:p w:rsidR="002E2F7B" w:rsidRDefault="002E2F7B" w:rsidP="002E2F7B">
      <w:pPr>
        <w:pStyle w:val="Normalaftertitle"/>
        <w:rPr>
          <w:rtl/>
        </w:rPr>
      </w:pPr>
      <w:r>
        <w:rPr>
          <w:rtl/>
        </w:rPr>
        <w:t>إن مؤتمر المندوبين المفوضين للاتحاد الدولي للاتصالات (</w:t>
      </w:r>
      <w:r>
        <w:rPr>
          <w:rFonts w:hint="cs"/>
          <w:rtl/>
        </w:rPr>
        <w:t>غوادالاخارا، </w:t>
      </w:r>
      <w:r>
        <w:rPr>
          <w:lang w:val="en-US"/>
        </w:rPr>
        <w:t>2010</w:t>
      </w:r>
      <w:r>
        <w:rPr>
          <w:rtl/>
        </w:rPr>
        <w:t>)،</w:t>
      </w:r>
    </w:p>
    <w:p w:rsidR="002E2F7B" w:rsidRDefault="002E2F7B" w:rsidP="002E2F7B">
      <w:pPr>
        <w:pStyle w:val="Call"/>
        <w:rPr>
          <w:rtl/>
        </w:rPr>
      </w:pPr>
      <w:r>
        <w:rPr>
          <w:rFonts w:hint="cs"/>
          <w:rtl/>
        </w:rPr>
        <w:t>إذ يقـر</w:t>
      </w:r>
    </w:p>
    <w:p w:rsidR="002E2F7B" w:rsidRDefault="002E2F7B" w:rsidP="002E2F7B">
      <w:pPr>
        <w:rPr>
          <w:rtl/>
          <w:lang w:val="en-US"/>
        </w:rPr>
      </w:pPr>
      <w:r w:rsidRPr="001F7E58">
        <w:rPr>
          <w:rFonts w:hint="cs"/>
          <w:i/>
          <w:iCs/>
          <w:rtl/>
        </w:rPr>
        <w:t xml:space="preserve"> أ )</w:t>
      </w:r>
      <w:r>
        <w:rPr>
          <w:rFonts w:hint="cs"/>
          <w:rtl/>
        </w:rPr>
        <w:tab/>
        <w:t>بالقرار </w:t>
      </w:r>
      <w:r>
        <w:rPr>
          <w:lang w:val="en-US"/>
        </w:rPr>
        <w:t>111</w:t>
      </w:r>
      <w:r>
        <w:rPr>
          <w:rFonts w:hint="cs"/>
          <w:rtl/>
          <w:lang w:val="en-US"/>
        </w:rPr>
        <w:t xml:space="preserve"> (المراجع في أنطاليا،</w:t>
      </w:r>
      <w:r>
        <w:rPr>
          <w:rFonts w:hint="cs"/>
          <w:rtl/>
        </w:rPr>
        <w:t> </w:t>
      </w:r>
      <w:r>
        <w:rPr>
          <w:lang w:val="en-US"/>
        </w:rPr>
        <w:t>2006</w:t>
      </w:r>
      <w:r>
        <w:rPr>
          <w:rFonts w:hint="cs"/>
          <w:rtl/>
          <w:lang w:val="en-US"/>
        </w:rPr>
        <w:t>) لمؤتمر المندوبين المفوضين؛</w:t>
      </w:r>
    </w:p>
    <w:p w:rsidR="002E2F7B" w:rsidRPr="0047445B" w:rsidRDefault="002E2F7B" w:rsidP="002E2F7B">
      <w:pPr>
        <w:rPr>
          <w:rtl/>
          <w:lang w:val="en-US"/>
        </w:rPr>
      </w:pPr>
      <w:r w:rsidRPr="001F7E58">
        <w:rPr>
          <w:rFonts w:hint="cs"/>
          <w:i/>
          <w:iCs/>
          <w:rtl/>
          <w:lang w:val="en-US"/>
        </w:rPr>
        <w:t>ب)</w:t>
      </w:r>
      <w:r>
        <w:rPr>
          <w:rFonts w:hint="cs"/>
          <w:rtl/>
          <w:lang w:val="en-US"/>
        </w:rPr>
        <w:tab/>
        <w:t>بالقرار</w:t>
      </w:r>
      <w:r>
        <w:rPr>
          <w:rFonts w:hint="cs"/>
          <w:rtl/>
        </w:rPr>
        <w:t> </w:t>
      </w:r>
      <w:r>
        <w:rPr>
          <w:lang w:val="en-US"/>
        </w:rPr>
        <w:t>153</w:t>
      </w:r>
      <w:r>
        <w:rPr>
          <w:rFonts w:hint="cs"/>
          <w:rtl/>
          <w:lang w:val="en-US"/>
        </w:rPr>
        <w:t xml:space="preserve"> (المراجع في غوادالاخارا،</w:t>
      </w:r>
      <w:r>
        <w:rPr>
          <w:rFonts w:hint="cs"/>
          <w:rtl/>
        </w:rPr>
        <w:t> </w:t>
      </w:r>
      <w:r>
        <w:rPr>
          <w:lang w:val="en-US"/>
        </w:rPr>
        <w:t>2010</w:t>
      </w:r>
      <w:r>
        <w:rPr>
          <w:rFonts w:hint="cs"/>
          <w:rtl/>
          <w:lang w:val="en-US"/>
        </w:rPr>
        <w:t>) لهذا المؤتمر،</w:t>
      </w:r>
    </w:p>
    <w:p w:rsidR="002E2F7B" w:rsidRPr="001E1267" w:rsidRDefault="002E2F7B" w:rsidP="002E2F7B">
      <w:pPr>
        <w:pStyle w:val="Call"/>
        <w:rPr>
          <w:rtl/>
        </w:rPr>
      </w:pPr>
      <w:r w:rsidRPr="001E1267">
        <w:rPr>
          <w:rtl/>
        </w:rPr>
        <w:t>وقد نظر في</w:t>
      </w:r>
    </w:p>
    <w:p w:rsidR="002E2F7B" w:rsidRDefault="002E2F7B" w:rsidP="002E2F7B">
      <w:pPr>
        <w:rPr>
          <w:rtl/>
        </w:rPr>
      </w:pPr>
      <w:r>
        <w:rPr>
          <w:i/>
          <w:iCs/>
          <w:rtl/>
        </w:rPr>
        <w:t xml:space="preserve"> أ )</w:t>
      </w:r>
      <w:r>
        <w:rPr>
          <w:rtl/>
        </w:rPr>
        <w:tab/>
        <w:t>الوثيقة</w:t>
      </w:r>
      <w:r>
        <w:rPr>
          <w:rFonts w:hint="cs"/>
          <w:rtl/>
        </w:rPr>
        <w:t> </w:t>
      </w:r>
      <w:r>
        <w:rPr>
          <w:lang w:val="en-US"/>
        </w:rPr>
        <w:t>PP</w:t>
      </w:r>
      <w:r>
        <w:rPr>
          <w:lang w:val="en-US"/>
        </w:rPr>
        <w:noBreakHyphen/>
        <w:t>10/55</w:t>
      </w:r>
      <w:r>
        <w:rPr>
          <w:rtl/>
        </w:rPr>
        <w:t xml:space="preserve"> التي قدمها الأمين العام بشأن المؤتمرات والجمعيات المخطط</w:t>
      </w:r>
      <w:r>
        <w:rPr>
          <w:rFonts w:hint="cs"/>
          <w:rtl/>
        </w:rPr>
        <w:t> </w:t>
      </w:r>
      <w:r>
        <w:rPr>
          <w:rtl/>
        </w:rPr>
        <w:t>لها؛</w:t>
      </w:r>
    </w:p>
    <w:p w:rsidR="002E2F7B" w:rsidRDefault="002E2F7B" w:rsidP="002E2F7B">
      <w:pPr>
        <w:rPr>
          <w:rtl/>
        </w:rPr>
      </w:pPr>
      <w:r>
        <w:rPr>
          <w:i/>
          <w:iCs/>
          <w:rtl/>
        </w:rPr>
        <w:t>ب)</w:t>
      </w:r>
      <w:r>
        <w:rPr>
          <w:rtl/>
        </w:rPr>
        <w:tab/>
        <w:t>المقترحات التي تقدم بها عدد من الدول الأعضاء،</w:t>
      </w:r>
    </w:p>
    <w:p w:rsidR="002E2F7B" w:rsidRDefault="002E2F7B" w:rsidP="002E2F7B">
      <w:pPr>
        <w:pStyle w:val="Call"/>
        <w:rPr>
          <w:rtl/>
        </w:rPr>
      </w:pPr>
      <w:r>
        <w:rPr>
          <w:rtl/>
        </w:rPr>
        <w:t>وإذ يأخذ في اعتباره</w:t>
      </w:r>
    </w:p>
    <w:p w:rsidR="002E2F7B" w:rsidRDefault="002E2F7B" w:rsidP="002E2F7B">
      <w:pPr>
        <w:rPr>
          <w:rtl/>
        </w:rPr>
      </w:pPr>
      <w:r>
        <w:rPr>
          <w:rtl/>
        </w:rPr>
        <w:t>الأعمال التحضيرية الضرورية التي يتعين أن تقوم بها الدول الأعضاء وأعضاء القطاعات والأمانة العامة وقطاعات الاتحاد قبل كل مؤتمر أو</w:t>
      </w:r>
      <w:r>
        <w:rPr>
          <w:rFonts w:hint="cs"/>
          <w:rtl/>
        </w:rPr>
        <w:t> </w:t>
      </w:r>
      <w:r>
        <w:rPr>
          <w:rtl/>
        </w:rPr>
        <w:t>جمعية،</w:t>
      </w:r>
    </w:p>
    <w:p w:rsidR="002E2F7B" w:rsidRDefault="002E2F7B" w:rsidP="002E2F7B">
      <w:pPr>
        <w:pStyle w:val="Call"/>
        <w:rPr>
          <w:rtl/>
        </w:rPr>
      </w:pPr>
      <w:r>
        <w:rPr>
          <w:rtl/>
        </w:rPr>
        <w:t>وإذ يلاحظ</w:t>
      </w:r>
    </w:p>
    <w:p w:rsidR="002E2F7B" w:rsidRDefault="002E2F7B" w:rsidP="002E2F7B">
      <w:pPr>
        <w:rPr>
          <w:rtl/>
        </w:rPr>
      </w:pPr>
      <w:r>
        <w:rPr>
          <w:rtl/>
          <w:lang w:val="en-US" w:bidi="ar-SY"/>
        </w:rPr>
        <w:t xml:space="preserve">أن موعد انعقاد جمعية الاتصالات الراديوية </w:t>
      </w:r>
      <w:r>
        <w:rPr>
          <w:lang w:val="en-US" w:bidi="ar-SY"/>
        </w:rPr>
        <w:t>(RA)</w:t>
      </w:r>
      <w:r>
        <w:rPr>
          <w:rFonts w:hint="cs"/>
          <w:rtl/>
          <w:lang w:val="en-US"/>
        </w:rPr>
        <w:t xml:space="preserve"> </w:t>
      </w:r>
      <w:r>
        <w:rPr>
          <w:rtl/>
          <w:lang w:val="en-US" w:bidi="ar-SY"/>
        </w:rPr>
        <w:t>المقبلة قد تحدد في الفترة من</w:t>
      </w:r>
      <w:r>
        <w:rPr>
          <w:rFonts w:hint="cs"/>
          <w:rtl/>
        </w:rPr>
        <w:t> </w:t>
      </w:r>
      <w:r>
        <w:rPr>
          <w:lang w:val="en-US"/>
        </w:rPr>
        <w:t>16</w:t>
      </w:r>
      <w:r>
        <w:rPr>
          <w:rFonts w:hint="eastAsia"/>
          <w:rtl/>
          <w:lang w:val="en-US"/>
        </w:rPr>
        <w:t> </w:t>
      </w:r>
      <w:r>
        <w:rPr>
          <w:rFonts w:hint="cs"/>
          <w:rtl/>
          <w:lang w:val="en-US"/>
        </w:rPr>
        <w:t>إلى</w:t>
      </w:r>
      <w:r>
        <w:rPr>
          <w:rFonts w:hint="eastAsia"/>
          <w:rtl/>
          <w:lang w:val="en-US"/>
        </w:rPr>
        <w:t> </w:t>
      </w:r>
      <w:r>
        <w:rPr>
          <w:lang w:val="en-US"/>
        </w:rPr>
        <w:t>20</w:t>
      </w:r>
      <w:r>
        <w:rPr>
          <w:rFonts w:hint="eastAsia"/>
          <w:rtl/>
          <w:lang w:val="en-US"/>
        </w:rPr>
        <w:t> </w:t>
      </w:r>
      <w:r>
        <w:rPr>
          <w:rFonts w:hint="cs"/>
          <w:rtl/>
          <w:lang w:val="en-US"/>
        </w:rPr>
        <w:t>يناير</w:t>
      </w:r>
      <w:r>
        <w:rPr>
          <w:rFonts w:hint="eastAsia"/>
          <w:rtl/>
          <w:lang w:val="en-US"/>
        </w:rPr>
        <w:t> </w:t>
      </w:r>
      <w:r>
        <w:rPr>
          <w:lang w:val="en-US"/>
        </w:rPr>
        <w:t>201</w:t>
      </w:r>
      <w:r>
        <w:rPr>
          <w:lang w:val="en-US" w:bidi="ar-SY"/>
        </w:rPr>
        <w:t>2</w:t>
      </w:r>
      <w:r>
        <w:rPr>
          <w:rtl/>
          <w:lang w:val="en-US" w:bidi="ar-SY"/>
        </w:rPr>
        <w:t>، والمؤتمر العالمي للاتصالات الراديوية</w:t>
      </w:r>
      <w:r>
        <w:rPr>
          <w:rFonts w:hint="cs"/>
          <w:rtl/>
          <w:lang w:val="en-US" w:bidi="ar-SY"/>
        </w:rPr>
        <w:t xml:space="preserve"> </w:t>
      </w:r>
      <w:r>
        <w:rPr>
          <w:lang w:val="en-US" w:bidi="ar-SY"/>
        </w:rPr>
        <w:t>(WRC)</w:t>
      </w:r>
      <w:r>
        <w:rPr>
          <w:rtl/>
          <w:lang w:val="en-US" w:bidi="ar-SY"/>
        </w:rPr>
        <w:t xml:space="preserve"> المقبل في الفترة من </w:t>
      </w:r>
      <w:r>
        <w:rPr>
          <w:lang w:val="en-US" w:bidi="ar-SY"/>
        </w:rPr>
        <w:t>23</w:t>
      </w:r>
      <w:r>
        <w:rPr>
          <w:rFonts w:hint="eastAsia"/>
          <w:rtl/>
          <w:lang w:val="en-US"/>
        </w:rPr>
        <w:t> </w:t>
      </w:r>
      <w:r>
        <w:rPr>
          <w:rFonts w:hint="cs"/>
          <w:rtl/>
          <w:lang w:val="en-US"/>
        </w:rPr>
        <w:t xml:space="preserve">يناير إلى </w:t>
      </w:r>
      <w:r>
        <w:rPr>
          <w:lang w:val="en-US"/>
        </w:rPr>
        <w:t>17</w:t>
      </w:r>
      <w:r>
        <w:rPr>
          <w:rFonts w:hint="eastAsia"/>
          <w:rtl/>
          <w:lang w:val="en-US"/>
        </w:rPr>
        <w:t> فبراير </w:t>
      </w:r>
      <w:r>
        <w:rPr>
          <w:lang w:val="en-US"/>
        </w:rPr>
        <w:t>2012</w:t>
      </w:r>
      <w:r>
        <w:rPr>
          <w:rtl/>
          <w:lang w:val="en-US" w:bidi="ar-SY"/>
        </w:rPr>
        <w:t>،</w:t>
      </w:r>
    </w:p>
    <w:p w:rsidR="002E2F7B" w:rsidRPr="004478F2" w:rsidRDefault="002E2F7B" w:rsidP="002E2F7B">
      <w:pPr>
        <w:pStyle w:val="Call"/>
        <w:rPr>
          <w:rtl/>
        </w:rPr>
      </w:pPr>
      <w:r w:rsidRPr="004478F2">
        <w:rPr>
          <w:rtl/>
        </w:rPr>
        <w:t>يق</w:t>
      </w:r>
      <w:r>
        <w:rPr>
          <w:rFonts w:hint="cs"/>
          <w:rtl/>
        </w:rPr>
        <w:t>ـ</w:t>
      </w:r>
      <w:r w:rsidRPr="004478F2">
        <w:rPr>
          <w:rtl/>
        </w:rPr>
        <w:t>رر</w:t>
      </w:r>
    </w:p>
    <w:p w:rsidR="002E2F7B" w:rsidRDefault="002E2F7B" w:rsidP="002E2F7B">
      <w:pPr>
        <w:rPr>
          <w:rtl/>
          <w:lang w:val="en-US"/>
        </w:rPr>
      </w:pPr>
      <w:r>
        <w:rPr>
          <w:lang w:val="en-US" w:bidi="ar-SY"/>
        </w:rPr>
        <w:t>1</w:t>
      </w:r>
      <w:r>
        <w:rPr>
          <w:rtl/>
          <w:lang w:val="en-US" w:bidi="ar-SY"/>
        </w:rPr>
        <w:tab/>
        <w:t xml:space="preserve">أن يكون برنامج المؤتمرات والجمعيات والمنتديات المقبلة للأعوام </w:t>
      </w:r>
      <w:r>
        <w:rPr>
          <w:lang w:val="en-US"/>
        </w:rPr>
        <w:t>2014</w:t>
      </w:r>
      <w:r>
        <w:rPr>
          <w:lang w:val="en-US"/>
        </w:rPr>
        <w:noBreakHyphen/>
        <w:t>2011</w:t>
      </w:r>
      <w:r>
        <w:rPr>
          <w:rFonts w:hint="cs"/>
          <w:rtl/>
          <w:lang w:val="en-US"/>
        </w:rPr>
        <w:t xml:space="preserve"> </w:t>
      </w:r>
      <w:r>
        <w:rPr>
          <w:rtl/>
          <w:lang w:val="en-US" w:bidi="ar-SY"/>
        </w:rPr>
        <w:t>على النحو التالي:</w:t>
      </w:r>
    </w:p>
    <w:p w:rsidR="002E2F7B" w:rsidRDefault="002E2F7B" w:rsidP="002E2F7B">
      <w:pPr>
        <w:rPr>
          <w:rtl/>
          <w:lang w:val="en-US"/>
        </w:rPr>
      </w:pPr>
      <w:r>
        <w:rPr>
          <w:lang w:val="en-US" w:bidi="ar-SY"/>
        </w:rPr>
        <w:t>1.1</w:t>
      </w:r>
      <w:r>
        <w:rPr>
          <w:rtl/>
          <w:lang w:val="en-US" w:bidi="ar-SY"/>
        </w:rPr>
        <w:tab/>
        <w:t xml:space="preserve">الجمعية العالمية لتقييس الاتصالات </w:t>
      </w:r>
      <w:r>
        <w:rPr>
          <w:lang w:val="en-US" w:bidi="ar-SY"/>
        </w:rPr>
        <w:t>(WTSA)</w:t>
      </w:r>
      <w:r>
        <w:rPr>
          <w:rtl/>
          <w:lang w:val="en-US" w:bidi="ar-SY"/>
        </w:rPr>
        <w:t>: نوفمبر</w:t>
      </w:r>
      <w:r>
        <w:rPr>
          <w:rFonts w:hint="cs"/>
          <w:rtl/>
        </w:rPr>
        <w:t> </w:t>
      </w:r>
      <w:r>
        <w:rPr>
          <w:lang w:val="en-US" w:bidi="ar-SY"/>
        </w:rPr>
        <w:t>2012</w:t>
      </w:r>
      <w:r>
        <w:rPr>
          <w:rFonts w:hint="cs"/>
          <w:rtl/>
          <w:lang w:val="en-US"/>
        </w:rPr>
        <w:t>؛</w:t>
      </w:r>
    </w:p>
    <w:p w:rsidR="002E2F7B" w:rsidRDefault="002E2F7B" w:rsidP="002E2F7B">
      <w:pPr>
        <w:rPr>
          <w:spacing w:val="-2"/>
          <w:lang w:val="en-US"/>
        </w:rPr>
      </w:pPr>
      <w:r>
        <w:rPr>
          <w:lang w:val="en-US"/>
        </w:rPr>
        <w:t>2.1</w:t>
      </w:r>
      <w:r>
        <w:rPr>
          <w:rtl/>
          <w:lang w:val="en-US"/>
        </w:rPr>
        <w:tab/>
      </w:r>
      <w:r w:rsidRPr="00154680">
        <w:rPr>
          <w:rFonts w:hint="cs"/>
          <w:spacing w:val="-2"/>
          <w:rtl/>
          <w:lang w:val="en-US"/>
        </w:rPr>
        <w:t>المؤتمر العالمي للاتصالات الدولية</w:t>
      </w:r>
      <w:r>
        <w:rPr>
          <w:rFonts w:hint="cs"/>
          <w:spacing w:val="-2"/>
          <w:rtl/>
          <w:lang w:val="en-US"/>
        </w:rPr>
        <w:t xml:space="preserve"> </w:t>
      </w:r>
      <w:r>
        <w:rPr>
          <w:spacing w:val="-2"/>
          <w:lang w:val="en-US"/>
        </w:rPr>
        <w:t>(WCIT)</w:t>
      </w:r>
      <w:r>
        <w:rPr>
          <w:rFonts w:hint="cs"/>
          <w:spacing w:val="-2"/>
          <w:rtl/>
          <w:lang w:val="en-US"/>
        </w:rPr>
        <w:t>:</w:t>
      </w:r>
      <w:r w:rsidRPr="00154680">
        <w:rPr>
          <w:rFonts w:hint="cs"/>
          <w:spacing w:val="-2"/>
          <w:rtl/>
          <w:lang w:val="en-US"/>
        </w:rPr>
        <w:t xml:space="preserve"> نوفمبر</w:t>
      </w:r>
      <w:r>
        <w:rPr>
          <w:rFonts w:hint="eastAsia"/>
          <w:spacing w:val="-2"/>
          <w:rtl/>
          <w:lang w:val="en-US"/>
        </w:rPr>
        <w:t> </w:t>
      </w:r>
      <w:r w:rsidRPr="00154680">
        <w:rPr>
          <w:spacing w:val="-2"/>
          <w:lang w:val="en-US"/>
        </w:rPr>
        <w:t>2012</w:t>
      </w:r>
      <w:r>
        <w:rPr>
          <w:rFonts w:hint="cs"/>
          <w:spacing w:val="-2"/>
          <w:rtl/>
          <w:lang w:val="en-US"/>
        </w:rPr>
        <w:t>؛</w:t>
      </w:r>
    </w:p>
    <w:p w:rsidR="00EE3238" w:rsidRDefault="00EE323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bidi="ar-SY"/>
        </w:rPr>
      </w:pPr>
      <w:r>
        <w:rPr>
          <w:lang w:val="en-US" w:bidi="ar-SY"/>
        </w:rPr>
        <w:br w:type="page"/>
      </w:r>
    </w:p>
    <w:p w:rsidR="002E2F7B" w:rsidRDefault="002E2F7B" w:rsidP="002E2F7B">
      <w:pPr>
        <w:rPr>
          <w:rtl/>
          <w:lang w:val="en-US" w:bidi="ar-SY"/>
        </w:rPr>
      </w:pPr>
      <w:r>
        <w:rPr>
          <w:lang w:val="en-US" w:bidi="ar-SY"/>
        </w:rPr>
        <w:lastRenderedPageBreak/>
        <w:t>3.1</w:t>
      </w:r>
      <w:r>
        <w:rPr>
          <w:rtl/>
          <w:lang w:val="en-US" w:bidi="ar-SY"/>
        </w:rPr>
        <w:tab/>
        <w:t>المؤتمر العالمي لتنمية الاتصالات</w:t>
      </w:r>
      <w:r>
        <w:rPr>
          <w:rFonts w:hint="eastAsia"/>
          <w:spacing w:val="-2"/>
          <w:rtl/>
          <w:lang w:val="en-US"/>
        </w:rPr>
        <w:t> </w:t>
      </w:r>
      <w:r>
        <w:rPr>
          <w:lang w:val="en-US" w:bidi="ar-SY"/>
        </w:rPr>
        <w:t>(WTDC)</w:t>
      </w:r>
      <w:r>
        <w:rPr>
          <w:rtl/>
          <w:lang w:val="en-US" w:bidi="ar-SY"/>
        </w:rPr>
        <w:t xml:space="preserve">: مارس </w:t>
      </w:r>
      <w:r>
        <w:rPr>
          <w:rFonts w:hint="cs"/>
          <w:rtl/>
          <w:lang w:val="en-US" w:bidi="ar-SY"/>
        </w:rPr>
        <w:t>- أبريل</w:t>
      </w:r>
      <w:r>
        <w:rPr>
          <w:rFonts w:hint="eastAsia"/>
          <w:spacing w:val="-2"/>
          <w:rtl/>
          <w:lang w:val="en-US"/>
        </w:rPr>
        <w:t> </w:t>
      </w:r>
      <w:r>
        <w:rPr>
          <w:lang w:val="en-US" w:bidi="ar-SY"/>
        </w:rPr>
        <w:t>2014</w:t>
      </w:r>
      <w:r>
        <w:rPr>
          <w:rFonts w:hint="cs"/>
          <w:rtl/>
          <w:lang w:val="en-US" w:bidi="ar-SY"/>
        </w:rPr>
        <w:t>؛</w:t>
      </w:r>
    </w:p>
    <w:p w:rsidR="002E2F7B" w:rsidRDefault="002E2F7B" w:rsidP="002E2F7B">
      <w:pPr>
        <w:rPr>
          <w:rtl/>
          <w:lang w:val="en-US" w:bidi="ar-SY"/>
        </w:rPr>
      </w:pPr>
      <w:r>
        <w:rPr>
          <w:lang w:val="en-US" w:bidi="ar-SY"/>
        </w:rPr>
        <w:t>4.1</w:t>
      </w:r>
      <w:r>
        <w:rPr>
          <w:rtl/>
          <w:lang w:val="en-US" w:bidi="ar-SY"/>
        </w:rPr>
        <w:tab/>
        <w:t>مؤتمر المندوبين المفوضين</w:t>
      </w:r>
      <w:r>
        <w:rPr>
          <w:rFonts w:hint="cs"/>
          <w:rtl/>
          <w:lang w:val="en-US" w:bidi="ar-SY"/>
        </w:rPr>
        <w:t xml:space="preserve"> لعام</w:t>
      </w:r>
      <w:r>
        <w:rPr>
          <w:rFonts w:hint="eastAsia"/>
          <w:rtl/>
          <w:lang w:val="en-US" w:bidi="ar-SY"/>
        </w:rPr>
        <w:t> </w:t>
      </w:r>
      <w:r>
        <w:rPr>
          <w:lang w:val="en-US" w:bidi="ar-SY"/>
        </w:rPr>
        <w:t>2014</w:t>
      </w:r>
      <w:r>
        <w:rPr>
          <w:rtl/>
          <w:lang w:val="en-US" w:bidi="ar-SY"/>
        </w:rPr>
        <w:t xml:space="preserve"> </w:t>
      </w:r>
      <w:r>
        <w:rPr>
          <w:lang w:val="en-US" w:bidi="ar-SY"/>
        </w:rPr>
        <w:t>(PP</w:t>
      </w:r>
      <w:r>
        <w:rPr>
          <w:lang w:val="en-US" w:bidi="ar-SY"/>
        </w:rPr>
        <w:noBreakHyphen/>
        <w:t>14)</w:t>
      </w:r>
      <w:r>
        <w:rPr>
          <w:rtl/>
          <w:lang w:val="en-US" w:bidi="ar-SY"/>
        </w:rPr>
        <w:t xml:space="preserve">: </w:t>
      </w:r>
      <w:r>
        <w:rPr>
          <w:rFonts w:hint="cs"/>
          <w:rtl/>
          <w:lang w:val="en-US"/>
        </w:rPr>
        <w:t>في جمهورية</w:t>
      </w:r>
      <w:r>
        <w:rPr>
          <w:rFonts w:hint="eastAsia"/>
          <w:spacing w:val="-2"/>
          <w:rtl/>
          <w:lang w:val="en-US"/>
        </w:rPr>
        <w:t> </w:t>
      </w:r>
      <w:r>
        <w:rPr>
          <w:rFonts w:hint="cs"/>
          <w:rtl/>
          <w:lang w:val="en-US"/>
        </w:rPr>
        <w:t>كوريا</w:t>
      </w:r>
      <w:r>
        <w:rPr>
          <w:rFonts w:hint="cs"/>
          <w:rtl/>
          <w:lang w:val="en-US" w:bidi="ar-SY"/>
        </w:rPr>
        <w:t>؛</w:t>
      </w:r>
    </w:p>
    <w:p w:rsidR="002E2F7B" w:rsidRDefault="002E2F7B" w:rsidP="002E2F7B">
      <w:pPr>
        <w:rPr>
          <w:rtl/>
        </w:rPr>
      </w:pPr>
      <w:r>
        <w:rPr>
          <w:lang w:val="en-US"/>
        </w:rPr>
        <w:t>2</w:t>
      </w:r>
      <w:r>
        <w:rPr>
          <w:rtl/>
        </w:rPr>
        <w:tab/>
      </w:r>
      <w:r>
        <w:rPr>
          <w:rtl/>
          <w:lang w:val="en-US"/>
        </w:rPr>
        <w:t xml:space="preserve">أن </w:t>
      </w:r>
      <w:r>
        <w:rPr>
          <w:rFonts w:hint="cs"/>
          <w:rtl/>
          <w:lang w:val="en-US"/>
        </w:rPr>
        <w:t>توضع</w:t>
      </w:r>
      <w:r>
        <w:rPr>
          <w:rtl/>
          <w:lang w:val="en-US"/>
        </w:rPr>
        <w:t xml:space="preserve"> جداول أعمال المؤتمرات العالمية والإقليمية طبقاً للأحكام ذات الصلة من اتفاقية الاتحاد، وأن </w:t>
      </w:r>
      <w:r>
        <w:rPr>
          <w:rFonts w:hint="cs"/>
          <w:rtl/>
          <w:lang w:val="en-US"/>
        </w:rPr>
        <w:t>توضع</w:t>
      </w:r>
      <w:r>
        <w:rPr>
          <w:rtl/>
          <w:lang w:val="en-US"/>
        </w:rPr>
        <w:t xml:space="preserve"> جداول أعمال الجمعيات</w:t>
      </w:r>
      <w:r>
        <w:rPr>
          <w:rFonts w:hint="cs"/>
          <w:rtl/>
          <w:lang w:val="en-US"/>
        </w:rPr>
        <w:t>، حسب الاقتضاء،</w:t>
      </w:r>
      <w:r>
        <w:rPr>
          <w:rtl/>
          <w:lang w:val="en-US"/>
        </w:rPr>
        <w:t xml:space="preserve"> </w:t>
      </w:r>
      <w:r>
        <w:rPr>
          <w:rFonts w:hint="cs"/>
          <w:rtl/>
          <w:lang w:val="en-US"/>
        </w:rPr>
        <w:t xml:space="preserve">بمراعاة </w:t>
      </w:r>
      <w:r>
        <w:rPr>
          <w:rtl/>
          <w:lang w:val="en-US"/>
        </w:rPr>
        <w:t>قرارات وتوصيات المؤتمرات والجمعيات ذات</w:t>
      </w:r>
      <w:r>
        <w:rPr>
          <w:rFonts w:hint="eastAsia"/>
          <w:rtl/>
          <w:lang w:val="en-US" w:bidi="ar-SY"/>
        </w:rPr>
        <w:t> </w:t>
      </w:r>
      <w:r>
        <w:rPr>
          <w:rtl/>
          <w:lang w:val="en-US"/>
        </w:rPr>
        <w:t>الصلة؛</w:t>
      </w:r>
    </w:p>
    <w:p w:rsidR="002E2F7B" w:rsidRDefault="002E2F7B" w:rsidP="002E2F7B">
      <w:pPr>
        <w:rPr>
          <w:rtl/>
          <w:lang w:val="en-US"/>
        </w:rPr>
      </w:pPr>
      <w:r>
        <w:rPr>
          <w:lang w:val="en-US"/>
        </w:rPr>
        <w:t>3</w:t>
      </w:r>
      <w:r>
        <w:rPr>
          <w:rtl/>
          <w:lang w:val="en-US"/>
        </w:rPr>
        <w:tab/>
      </w:r>
      <w:r>
        <w:rPr>
          <w:rFonts w:cs="Times New Roman"/>
          <w:rtl/>
          <w:lang w:val="en-US"/>
        </w:rPr>
        <w:t>’</w:t>
      </w:r>
      <w:r>
        <w:rPr>
          <w:lang w:val="fr-FR"/>
        </w:rPr>
        <w:t>1</w:t>
      </w:r>
      <w:r>
        <w:rPr>
          <w:rFonts w:cs="Times New Roman"/>
          <w:rtl/>
          <w:lang w:val="en-US"/>
        </w:rPr>
        <w:t>‘</w:t>
      </w:r>
      <w:r>
        <w:rPr>
          <w:rtl/>
          <w:lang w:val="en-US"/>
        </w:rPr>
        <w:tab/>
      </w:r>
      <w:r>
        <w:rPr>
          <w:rFonts w:hint="cs"/>
          <w:rtl/>
          <w:lang w:val="en-US"/>
        </w:rPr>
        <w:t>ألا تعدَّل</w:t>
      </w:r>
      <w:r>
        <w:rPr>
          <w:rtl/>
          <w:lang w:val="en-US"/>
        </w:rPr>
        <w:t xml:space="preserve"> التواريخ والفترات المحددة في الفقرة </w:t>
      </w:r>
      <w:r>
        <w:rPr>
          <w:rFonts w:hint="cs"/>
          <w:rtl/>
          <w:lang w:val="en-US"/>
        </w:rPr>
        <w:t>"</w:t>
      </w:r>
      <w:r>
        <w:rPr>
          <w:rFonts w:hint="cs"/>
          <w:i/>
          <w:iCs/>
          <w:rtl/>
          <w:lang w:val="en-US"/>
        </w:rPr>
        <w:t>و</w:t>
      </w:r>
      <w:r>
        <w:rPr>
          <w:i/>
          <w:iCs/>
          <w:rtl/>
          <w:lang w:val="en-US"/>
        </w:rPr>
        <w:t>إذ يلاحظ</w:t>
      </w:r>
      <w:r w:rsidRPr="00B33B8E">
        <w:rPr>
          <w:rFonts w:hint="cs"/>
          <w:rtl/>
          <w:lang w:val="en-US"/>
        </w:rPr>
        <w:t>"</w:t>
      </w:r>
      <w:r>
        <w:rPr>
          <w:rtl/>
          <w:lang w:val="en-US"/>
        </w:rPr>
        <w:t xml:space="preserve"> </w:t>
      </w:r>
      <w:r>
        <w:rPr>
          <w:rFonts w:hint="cs"/>
          <w:rtl/>
          <w:lang w:val="en-US"/>
        </w:rPr>
        <w:t xml:space="preserve">أعلاه </w:t>
      </w:r>
      <w:r>
        <w:rPr>
          <w:rtl/>
          <w:lang w:val="en-US"/>
        </w:rPr>
        <w:t xml:space="preserve">بالنسبة </w:t>
      </w:r>
      <w:r>
        <w:rPr>
          <w:rFonts w:hint="cs"/>
          <w:rtl/>
          <w:lang w:val="en-US"/>
        </w:rPr>
        <w:t>ل</w:t>
      </w:r>
      <w:r>
        <w:rPr>
          <w:rtl/>
          <w:lang w:val="en-US"/>
        </w:rPr>
        <w:t>لمؤتمر العالمي للاتصالات الراديوية لعام</w:t>
      </w:r>
      <w:r>
        <w:rPr>
          <w:rFonts w:hint="eastAsia"/>
          <w:rtl/>
          <w:lang w:val="en-US" w:bidi="ar-SY"/>
        </w:rPr>
        <w:t> </w:t>
      </w:r>
      <w:r>
        <w:rPr>
          <w:lang w:val="en-US"/>
        </w:rPr>
        <w:t>2012</w:t>
      </w:r>
      <w:r>
        <w:rPr>
          <w:rtl/>
          <w:lang w:val="en-US"/>
        </w:rPr>
        <w:t xml:space="preserve">، </w:t>
      </w:r>
      <w:r>
        <w:rPr>
          <w:rFonts w:hint="cs"/>
          <w:rtl/>
          <w:lang w:val="en-US"/>
        </w:rPr>
        <w:t xml:space="preserve">الذي </w:t>
      </w:r>
      <w:r>
        <w:rPr>
          <w:rtl/>
          <w:lang w:val="en-US"/>
        </w:rPr>
        <w:t>وضع جدول أعماله</w:t>
      </w:r>
      <w:r>
        <w:rPr>
          <w:rFonts w:hint="cs"/>
          <w:rtl/>
          <w:lang w:val="en-US"/>
        </w:rPr>
        <w:t xml:space="preserve"> ووفق عليه؛</w:t>
      </w:r>
    </w:p>
    <w:p w:rsidR="002E2F7B" w:rsidRDefault="002E2F7B" w:rsidP="002E2F7B">
      <w:pPr>
        <w:rPr>
          <w:rtl/>
        </w:rPr>
      </w:pPr>
      <w:r>
        <w:rPr>
          <w:rtl/>
          <w:lang w:val="en-US"/>
        </w:rPr>
        <w:tab/>
      </w:r>
      <w:r>
        <w:rPr>
          <w:rFonts w:cs="Times New Roman"/>
          <w:rtl/>
          <w:lang w:val="en-US"/>
        </w:rPr>
        <w:t>’</w:t>
      </w:r>
      <w:r>
        <w:rPr>
          <w:lang w:val="fr-FR"/>
        </w:rPr>
        <w:t>2</w:t>
      </w:r>
      <w:r>
        <w:rPr>
          <w:rFonts w:cs="Times New Roman"/>
          <w:rtl/>
          <w:lang w:val="en-US"/>
        </w:rPr>
        <w:t>‘</w:t>
      </w:r>
      <w:r>
        <w:rPr>
          <w:rtl/>
          <w:lang w:val="en-US"/>
        </w:rPr>
        <w:tab/>
      </w:r>
      <w:r>
        <w:rPr>
          <w:rtl/>
        </w:rPr>
        <w:t xml:space="preserve">أن </w:t>
      </w:r>
      <w:r>
        <w:rPr>
          <w:rFonts w:hint="cs"/>
          <w:rtl/>
        </w:rPr>
        <w:t>تُعقد</w:t>
      </w:r>
      <w:r>
        <w:rPr>
          <w:rtl/>
        </w:rPr>
        <w:t xml:space="preserve"> المؤتمرات </w:t>
      </w:r>
      <w:r w:rsidRPr="00AC6A0B">
        <w:rPr>
          <w:rtl/>
          <w:lang w:val="en-US"/>
        </w:rPr>
        <w:t>والجمعيات</w:t>
      </w:r>
      <w:r>
        <w:rPr>
          <w:rtl/>
        </w:rPr>
        <w:t xml:space="preserve"> المشار إليها في </w:t>
      </w:r>
      <w:r>
        <w:rPr>
          <w:i/>
          <w:iCs/>
          <w:rtl/>
        </w:rPr>
        <w:t>يقرر</w:t>
      </w:r>
      <w:r>
        <w:rPr>
          <w:rFonts w:hint="cs"/>
          <w:i/>
          <w:iCs/>
          <w:rtl/>
          <w:lang w:val="en-US"/>
        </w:rPr>
        <w:t> </w:t>
      </w:r>
      <w:r w:rsidRPr="001923BC">
        <w:rPr>
          <w:lang w:val="en-US"/>
        </w:rPr>
        <w:t>1</w:t>
      </w:r>
      <w:r>
        <w:rPr>
          <w:i/>
          <w:iCs/>
          <w:rtl/>
          <w:lang w:val="en-US"/>
        </w:rPr>
        <w:t xml:space="preserve"> </w:t>
      </w:r>
      <w:r>
        <w:rPr>
          <w:rtl/>
        </w:rPr>
        <w:t xml:space="preserve">في الفترات المبينة على أن يحدد </w:t>
      </w:r>
      <w:r>
        <w:rPr>
          <w:rFonts w:hint="cs"/>
          <w:rtl/>
        </w:rPr>
        <w:t>مجلس الاتحاد</w:t>
      </w:r>
      <w:r>
        <w:rPr>
          <w:rtl/>
        </w:rPr>
        <w:t xml:space="preserve"> </w:t>
      </w:r>
      <w:r>
        <w:rPr>
          <w:rFonts w:hint="cs"/>
          <w:rtl/>
        </w:rPr>
        <w:t>مواعيد وأماكن انعقادها بالضبط، ما لم تكن قد تحددت بعد</w:t>
      </w:r>
      <w:r>
        <w:rPr>
          <w:rtl/>
        </w:rPr>
        <w:t xml:space="preserve">، وذلك بعد التشاور مع الدول الأعضاء، وترك </w:t>
      </w:r>
      <w:r>
        <w:rPr>
          <w:rFonts w:hint="cs"/>
          <w:rtl/>
        </w:rPr>
        <w:t>فترات</w:t>
      </w:r>
      <w:r>
        <w:rPr>
          <w:rtl/>
        </w:rPr>
        <w:t xml:space="preserve"> زمنية كافية بين مختلف المؤتمرات، وأن </w:t>
      </w:r>
      <w:r>
        <w:rPr>
          <w:rFonts w:hint="cs"/>
          <w:rtl/>
        </w:rPr>
        <w:t xml:space="preserve">يحدد المجلس مدتها بالضبط بعد وضع </w:t>
      </w:r>
      <w:r>
        <w:rPr>
          <w:rtl/>
        </w:rPr>
        <w:t>جداول</w:t>
      </w:r>
      <w:r>
        <w:rPr>
          <w:rFonts w:hint="cs"/>
          <w:i/>
          <w:iCs/>
          <w:rtl/>
          <w:lang w:val="en-US"/>
        </w:rPr>
        <w:t> </w:t>
      </w:r>
      <w:r>
        <w:rPr>
          <w:rtl/>
        </w:rPr>
        <w:t>أعمالها.</w:t>
      </w:r>
    </w:p>
    <w:p w:rsidR="002E2F7B" w:rsidRDefault="002E2F7B"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Pr="00F70248" w:rsidRDefault="002E2F7B" w:rsidP="00EE3238">
      <w:pPr>
        <w:pStyle w:val="ResNo"/>
        <w:rPr>
          <w:rtl/>
        </w:rPr>
      </w:pPr>
      <w:bookmarkStart w:id="67" w:name="_Toc280260266"/>
      <w:r w:rsidRPr="00F70248">
        <w:rPr>
          <w:rtl/>
        </w:rPr>
        <w:lastRenderedPageBreak/>
        <w:t>الق</w:t>
      </w:r>
      <w:r>
        <w:rPr>
          <w:rtl/>
        </w:rPr>
        <w:t>ـ</w:t>
      </w:r>
      <w:r w:rsidRPr="00F70248">
        <w:rPr>
          <w:rtl/>
        </w:rPr>
        <w:t>رار </w:t>
      </w:r>
      <w:r w:rsidRPr="00263D03">
        <w:rPr>
          <w:rStyle w:val="href"/>
        </w:rPr>
        <w:t>91</w:t>
      </w:r>
      <w:r w:rsidRPr="00F70248">
        <w:rPr>
          <w:rtl/>
        </w:rPr>
        <w:t xml:space="preserve"> (المراجع في غوادالاخارا، </w:t>
      </w:r>
      <w:r w:rsidRPr="00F70248">
        <w:t>2010</w:t>
      </w:r>
      <w:r w:rsidRPr="00F70248">
        <w:rPr>
          <w:rtl/>
        </w:rPr>
        <w:t>)</w:t>
      </w:r>
      <w:bookmarkEnd w:id="67"/>
    </w:p>
    <w:p w:rsidR="002E2F7B" w:rsidRPr="00F70248" w:rsidRDefault="002E2F7B" w:rsidP="002E2F7B">
      <w:pPr>
        <w:pStyle w:val="Restitle"/>
        <w:rPr>
          <w:rtl/>
        </w:rPr>
      </w:pPr>
      <w:bookmarkStart w:id="68" w:name="_Toc280260267"/>
      <w:r w:rsidRPr="00F70248">
        <w:rPr>
          <w:rtl/>
        </w:rPr>
        <w:t>استرداد تكاليف بعض منتجات الاتحاد الدولي للاتصالات وخدماته</w:t>
      </w:r>
      <w:bookmarkEnd w:id="68"/>
    </w:p>
    <w:p w:rsidR="002E2F7B" w:rsidRDefault="002E2F7B" w:rsidP="002E2F7B">
      <w:pPr>
        <w:pStyle w:val="Normalaftertitle"/>
        <w:rPr>
          <w:rtl/>
        </w:rPr>
      </w:pPr>
      <w:r w:rsidRPr="00F70248">
        <w:rPr>
          <w:rtl/>
        </w:rPr>
        <w:t>إن مؤتمر المندوبين المفوضين للاتحاد الدولي للاتصالات (غوادالاخارا، </w:t>
      </w:r>
      <w:r w:rsidRPr="00F70248">
        <w:rPr>
          <w:lang w:val="en-US"/>
        </w:rPr>
        <w:t>2010</w:t>
      </w:r>
      <w:r w:rsidRPr="00F70248">
        <w:rPr>
          <w:rtl/>
        </w:rPr>
        <w:t>)،</w:t>
      </w:r>
    </w:p>
    <w:p w:rsidR="002E2F7B" w:rsidRPr="00F70248" w:rsidRDefault="002E2F7B" w:rsidP="002E2F7B">
      <w:pPr>
        <w:pStyle w:val="Call"/>
        <w:rPr>
          <w:rtl/>
        </w:rPr>
      </w:pPr>
      <w:r w:rsidRPr="00F70248">
        <w:rPr>
          <w:rtl/>
        </w:rPr>
        <w:t>إذ يضع في اعتباره</w:t>
      </w:r>
    </w:p>
    <w:p w:rsidR="002E2F7B" w:rsidRDefault="002E2F7B" w:rsidP="002E2F7B">
      <w:pPr>
        <w:rPr>
          <w:rtl/>
        </w:rPr>
      </w:pPr>
      <w:r w:rsidRPr="00F70248">
        <w:rPr>
          <w:i/>
          <w:iCs/>
          <w:rtl/>
        </w:rPr>
        <w:t xml:space="preserve"> أ )</w:t>
      </w:r>
      <w:r w:rsidRPr="00F70248">
        <w:rPr>
          <w:i/>
          <w:iCs/>
          <w:rtl/>
        </w:rPr>
        <w:tab/>
      </w:r>
      <w:r>
        <w:rPr>
          <w:rtl/>
        </w:rPr>
        <w:t xml:space="preserve">أن تمحيص الخيارات الخاصة بتدعيم </w:t>
      </w:r>
      <w:r>
        <w:rPr>
          <w:rFonts w:hint="cs"/>
          <w:rtl/>
        </w:rPr>
        <w:t>الأسس</w:t>
      </w:r>
      <w:r>
        <w:rPr>
          <w:rtl/>
        </w:rPr>
        <w:t xml:space="preserve"> المالية للاتحاد كان موضع </w:t>
      </w:r>
      <w:r>
        <w:rPr>
          <w:rFonts w:hint="cs"/>
          <w:rtl/>
        </w:rPr>
        <w:t>تأييد</w:t>
      </w:r>
      <w:r>
        <w:rPr>
          <w:rtl/>
        </w:rPr>
        <w:t xml:space="preserve"> من مؤتمرات سابقة </w:t>
      </w:r>
      <w:r>
        <w:rPr>
          <w:rFonts w:hint="cs"/>
          <w:rtl/>
        </w:rPr>
        <w:t>لل</w:t>
      </w:r>
      <w:r>
        <w:rPr>
          <w:rtl/>
        </w:rPr>
        <w:t xml:space="preserve">مندوبين </w:t>
      </w:r>
      <w:r>
        <w:rPr>
          <w:rFonts w:hint="cs"/>
          <w:rtl/>
        </w:rPr>
        <w:t>ال</w:t>
      </w:r>
      <w:r>
        <w:rPr>
          <w:rtl/>
        </w:rPr>
        <w:t>مفوضين، بما في ذلك</w:t>
      </w:r>
      <w:r w:rsidRPr="00F70248">
        <w:rPr>
          <w:rtl/>
        </w:rPr>
        <w:t xml:space="preserve"> تخفيض التكاليف، وتوزيع الموارد بفعالية </w:t>
      </w:r>
      <w:r>
        <w:rPr>
          <w:rFonts w:hint="cs"/>
          <w:rtl/>
        </w:rPr>
        <w:t>أكبر</w:t>
      </w:r>
      <w:r w:rsidRPr="00F70248">
        <w:rPr>
          <w:rtl/>
        </w:rPr>
        <w:t>، وإيلاء الأولوية المناسبة للأنشطة حسب الأهداف المحددة في الخطة الاستراتيجية، وتوسيع مشاركة كيانات أخرى غير الدول الأعضاء، وعند الحاجة، تحصيل رسوم مقابل الخدمات التي يقدمها الاتحاد، خاصة عندما تُطلب هذه الخدمات على أساس استنسابي</w:t>
      </w:r>
      <w:r>
        <w:rPr>
          <w:rFonts w:hint="cs"/>
          <w:rtl/>
        </w:rPr>
        <w:t xml:space="preserve"> </w:t>
      </w:r>
      <w:r w:rsidRPr="00F70248">
        <w:rPr>
          <w:rtl/>
        </w:rPr>
        <w:t>أو عندما تفوق كثيراً مستوى الخدمات التي يقدمها الاتحاد بشكل عام؛</w:t>
      </w:r>
    </w:p>
    <w:p w:rsidR="002E2F7B" w:rsidRPr="00F70248" w:rsidRDefault="002E2F7B" w:rsidP="002E2F7B">
      <w:pPr>
        <w:rPr>
          <w:rtl/>
        </w:rPr>
      </w:pPr>
      <w:r w:rsidRPr="00F70248">
        <w:rPr>
          <w:i/>
          <w:iCs/>
          <w:rtl/>
        </w:rPr>
        <w:t>ب)</w:t>
      </w:r>
      <w:r w:rsidRPr="00F70248">
        <w:rPr>
          <w:i/>
          <w:iCs/>
          <w:rtl/>
        </w:rPr>
        <w:tab/>
      </w:r>
      <w:r w:rsidRPr="00F70248">
        <w:rPr>
          <w:rtl/>
        </w:rPr>
        <w:t xml:space="preserve">أن </w:t>
      </w:r>
      <w:r>
        <w:rPr>
          <w:rFonts w:hint="cs"/>
          <w:rtl/>
        </w:rPr>
        <w:t>ال</w:t>
      </w:r>
      <w:r w:rsidRPr="00F70248">
        <w:rPr>
          <w:rtl/>
        </w:rPr>
        <w:t>قرار </w:t>
      </w:r>
      <w:r w:rsidRPr="00F70248">
        <w:t>1210</w:t>
      </w:r>
      <w:r w:rsidRPr="00413AE4">
        <w:rPr>
          <w:rtl/>
        </w:rPr>
        <w:t xml:space="preserve"> </w:t>
      </w:r>
      <w:r>
        <w:rPr>
          <w:rFonts w:hint="cs"/>
          <w:rtl/>
        </w:rPr>
        <w:t>لمجلس الاتحاد</w:t>
      </w:r>
      <w:r w:rsidRPr="00413AE4">
        <w:rPr>
          <w:rFonts w:hint="cs"/>
          <w:rtl/>
        </w:rPr>
        <w:t xml:space="preserve"> </w:t>
      </w:r>
      <w:r w:rsidRPr="00F70248">
        <w:rPr>
          <w:rtl/>
        </w:rPr>
        <w:t>كلّف الأمين العام بوضع عملية لمحاسبة التكاليف تجعل من الممكن تعيين وتدقيق تكلفة كلّ مشروع أو نشاط من مشاريع وأنشطة الاتحاد، باعتبار ذلك أمراً أساسياً لوضع ميزانية دقيقة تقوم على أساس الأنشطة ولتنفيذ استرداد التكاليف؛</w:t>
      </w:r>
    </w:p>
    <w:p w:rsidR="002E2F7B" w:rsidRPr="00F70248" w:rsidRDefault="002E2F7B" w:rsidP="002E2F7B">
      <w:pPr>
        <w:rPr>
          <w:rtl/>
        </w:rPr>
      </w:pPr>
      <w:r w:rsidRPr="00F70248">
        <w:rPr>
          <w:i/>
          <w:iCs/>
          <w:rtl/>
        </w:rPr>
        <w:t>ج)</w:t>
      </w:r>
      <w:r w:rsidRPr="00F70248">
        <w:rPr>
          <w:rtl/>
        </w:rPr>
        <w:tab/>
        <w:t>أن التضامن بين الدول الأعضاء وأعضاء القطاعات فيما يتعلق بتقاسم النفقات المترتبة على الالتزامات المالية تقاسماً منصفاً ينبغي أن يشكل باستمرار أحد المبادئ الهامة التي ترتكز عليها الأسس المالية للاتحاد؛</w:t>
      </w:r>
    </w:p>
    <w:p w:rsidR="002E2F7B" w:rsidRPr="00F70248" w:rsidRDefault="002E2F7B" w:rsidP="002E2F7B">
      <w:pPr>
        <w:rPr>
          <w:rtl/>
        </w:rPr>
      </w:pPr>
      <w:r w:rsidRPr="00F70248">
        <w:rPr>
          <w:i/>
          <w:iCs/>
          <w:rtl/>
        </w:rPr>
        <w:t>د )</w:t>
      </w:r>
      <w:r w:rsidRPr="00F70248">
        <w:rPr>
          <w:rtl/>
        </w:rPr>
        <w:tab/>
        <w:t>أن الاتحاد قد وضع نظاماً للمساهمة اضطلعت بعض الدول الأعضاء طواعية في إطاره بدفع حصة كبيرة لتمويل الأنشطة الأساسية للاتحاد التي تستفيد منها جميع الدول الأعضاء، وإن كانت أهمية هذه الأنشطة يختلف تقديرها حسب الدول الأعضاء،</w:t>
      </w:r>
    </w:p>
    <w:p w:rsidR="00CB0D52" w:rsidRDefault="00CB0D5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Pr="00F70248" w:rsidRDefault="002E2F7B" w:rsidP="002E2F7B">
      <w:pPr>
        <w:pStyle w:val="Call"/>
        <w:rPr>
          <w:rtl/>
        </w:rPr>
      </w:pPr>
      <w:r w:rsidRPr="00F70248">
        <w:rPr>
          <w:rtl/>
        </w:rPr>
        <w:lastRenderedPageBreak/>
        <w:t>وإذ يلاحظ</w:t>
      </w:r>
    </w:p>
    <w:p w:rsidR="002E2F7B" w:rsidRDefault="002E2F7B" w:rsidP="002E2F7B">
      <w:pPr>
        <w:rPr>
          <w:rtl/>
        </w:rPr>
      </w:pPr>
      <w:r w:rsidRPr="00F70248">
        <w:rPr>
          <w:i/>
          <w:iCs/>
          <w:rtl/>
        </w:rPr>
        <w:t xml:space="preserve"> أ )</w:t>
      </w:r>
      <w:r w:rsidRPr="00F70248">
        <w:rPr>
          <w:i/>
          <w:iCs/>
          <w:rtl/>
        </w:rPr>
        <w:tab/>
      </w:r>
      <w:r w:rsidRPr="00F70248">
        <w:rPr>
          <w:rtl/>
        </w:rPr>
        <w:t xml:space="preserve">أن مفهوم الميزنة على أساس النتائج قد وُضِعَ ونُفِّذَ اعتباراً من ميزانية الاتحاد للفترة </w:t>
      </w:r>
      <w:r w:rsidRPr="00F70248">
        <w:rPr>
          <w:lang w:val="en-US"/>
        </w:rPr>
        <w:t>2007</w:t>
      </w:r>
      <w:r w:rsidRPr="00F70248">
        <w:rPr>
          <w:lang w:val="en-US"/>
        </w:rPr>
        <w:noBreakHyphen/>
        <w:t>2006</w:t>
      </w:r>
      <w:r w:rsidRPr="00F70248">
        <w:rPr>
          <w:rtl/>
        </w:rPr>
        <w:t>، وفقاً للقرار </w:t>
      </w:r>
      <w:r w:rsidRPr="00F70248">
        <w:rPr>
          <w:lang w:val="en-US"/>
        </w:rPr>
        <w:t>1216</w:t>
      </w:r>
      <w:r w:rsidRPr="00F70248">
        <w:rPr>
          <w:rtl/>
        </w:rPr>
        <w:t xml:space="preserve"> الصادر عن المجلس؛</w:t>
      </w:r>
    </w:p>
    <w:p w:rsidR="002E2F7B" w:rsidRDefault="002E2F7B" w:rsidP="002E2F7B">
      <w:pPr>
        <w:rPr>
          <w:rtl/>
        </w:rPr>
      </w:pPr>
      <w:r w:rsidRPr="00F70248">
        <w:rPr>
          <w:i/>
          <w:iCs/>
          <w:rtl/>
        </w:rPr>
        <w:t>ب)</w:t>
      </w:r>
      <w:r w:rsidRPr="00F70248">
        <w:rPr>
          <w:i/>
          <w:iCs/>
          <w:rtl/>
        </w:rPr>
        <w:tab/>
      </w:r>
      <w:r w:rsidRPr="00F70248">
        <w:rPr>
          <w:rtl/>
        </w:rPr>
        <w:t>أن مؤتمر المندوبين المفوضين (مينيابوليس، </w:t>
      </w:r>
      <w:r w:rsidRPr="00F70248">
        <w:rPr>
          <w:lang w:val="en-US"/>
        </w:rPr>
        <w:t>1998</w:t>
      </w:r>
      <w:r>
        <w:rPr>
          <w:rtl/>
        </w:rPr>
        <w:t>)</w:t>
      </w:r>
      <w:r w:rsidRPr="00F70248">
        <w:rPr>
          <w:rtl/>
        </w:rPr>
        <w:t xml:space="preserve"> قرر تطبيق التخطيط التشغيلي في القطاعات الثلاثة والأمانة العامة بغية الربط بين التخطيط المالي والخطة الاستراتيجية، باعتماد القرار </w:t>
      </w:r>
      <w:r w:rsidRPr="00F70248">
        <w:rPr>
          <w:lang w:val="en-US"/>
        </w:rPr>
        <w:t>72</w:t>
      </w:r>
      <w:r w:rsidRPr="00F70248">
        <w:rPr>
          <w:rtl/>
        </w:rPr>
        <w:t> (مينيابوليس، </w:t>
      </w:r>
      <w:r w:rsidRPr="00F70248">
        <w:rPr>
          <w:lang w:val="en-US"/>
        </w:rPr>
        <w:t>1998</w:t>
      </w:r>
      <w:r w:rsidRPr="00F70248">
        <w:rPr>
          <w:rtl/>
        </w:rPr>
        <w:t>) الذي عدّله لاحقاً مؤتمر المندوبين المفوضين (مراكش، </w:t>
      </w:r>
      <w:r w:rsidRPr="00F70248">
        <w:rPr>
          <w:lang w:val="en-US"/>
        </w:rPr>
        <w:t>2002</w:t>
      </w:r>
      <w:r>
        <w:rPr>
          <w:rFonts w:hint="cs"/>
          <w:rtl/>
        </w:rPr>
        <w:t xml:space="preserve">) </w:t>
      </w:r>
      <w:r w:rsidRPr="00F70248">
        <w:rPr>
          <w:rtl/>
        </w:rPr>
        <w:t>ومؤتمر المندوبين المفوضين (أنطاليا، </w:t>
      </w:r>
      <w:r w:rsidRPr="00F70248">
        <w:rPr>
          <w:lang w:val="en-US"/>
        </w:rPr>
        <w:t>2006</w:t>
      </w:r>
      <w:r w:rsidRPr="00F70248">
        <w:rPr>
          <w:rtl/>
        </w:rPr>
        <w:t>)</w:t>
      </w:r>
      <w:r>
        <w:rPr>
          <w:rFonts w:hint="cs"/>
          <w:rtl/>
        </w:rPr>
        <w:t xml:space="preserve"> </w:t>
      </w:r>
      <w:r w:rsidRPr="00F70248">
        <w:rPr>
          <w:rtl/>
        </w:rPr>
        <w:t>وهذا</w:t>
      </w:r>
      <w:r>
        <w:rPr>
          <w:rFonts w:hint="cs"/>
          <w:rtl/>
        </w:rPr>
        <w:t> </w:t>
      </w:r>
      <w:r w:rsidRPr="00F70248">
        <w:rPr>
          <w:rtl/>
        </w:rPr>
        <w:t>المؤتمر؛</w:t>
      </w:r>
    </w:p>
    <w:p w:rsidR="002E2F7B" w:rsidRDefault="002E2F7B" w:rsidP="002E2F7B">
      <w:pPr>
        <w:rPr>
          <w:rtl/>
        </w:rPr>
      </w:pPr>
      <w:r w:rsidRPr="00F70248">
        <w:rPr>
          <w:i/>
          <w:iCs/>
          <w:rtl/>
        </w:rPr>
        <w:t>ج)</w:t>
      </w:r>
      <w:r w:rsidRPr="00F70248">
        <w:rPr>
          <w:i/>
          <w:iCs/>
          <w:rtl/>
        </w:rPr>
        <w:tab/>
      </w:r>
      <w:r w:rsidRPr="00F70248">
        <w:rPr>
          <w:rtl/>
        </w:rPr>
        <w:t>أن المجلس اعتمد المقرر </w:t>
      </w:r>
      <w:r w:rsidRPr="00F70248">
        <w:t>535</w:t>
      </w:r>
      <w:r w:rsidRPr="00F70248">
        <w:rPr>
          <w:rtl/>
        </w:rPr>
        <w:t xml:space="preserve"> بشأن منهجية لتوزيع التكاليف تكفل الدقة في عملية حساب التكاليف وفي توزيع التكاليف على النواتج من خلال تصميم وتنفيذ نظام </w:t>
      </w:r>
      <w:r>
        <w:rPr>
          <w:rFonts w:hint="cs"/>
          <w:rtl/>
        </w:rPr>
        <w:t>ل</w:t>
      </w:r>
      <w:r w:rsidRPr="00F70248">
        <w:rPr>
          <w:rtl/>
        </w:rPr>
        <w:t xml:space="preserve">تتبع الوقت، وتساعد على تحديد التكلفة الإجمالية للأنشطة والنواتج بما في ذلك، </w:t>
      </w:r>
      <w:r w:rsidRPr="00B33B8E">
        <w:rPr>
          <w:i/>
          <w:iCs/>
          <w:rtl/>
        </w:rPr>
        <w:t>من جملة أمور</w:t>
      </w:r>
      <w:r w:rsidRPr="00F70248">
        <w:rPr>
          <w:rtl/>
        </w:rPr>
        <w:t xml:space="preserve">، تكاليف </w:t>
      </w:r>
      <w:r>
        <w:rPr>
          <w:rFonts w:hint="cs"/>
          <w:rtl/>
        </w:rPr>
        <w:t>الإعداد</w:t>
      </w:r>
      <w:r w:rsidRPr="00F70248">
        <w:rPr>
          <w:rtl/>
        </w:rPr>
        <w:t>، وتكاليف الإنتاج و</w:t>
      </w:r>
      <w:r>
        <w:rPr>
          <w:rFonts w:hint="cs"/>
          <w:rtl/>
        </w:rPr>
        <w:t>المبيعات</w:t>
      </w:r>
      <w:r w:rsidRPr="00F70248">
        <w:rPr>
          <w:rtl/>
        </w:rPr>
        <w:t xml:space="preserve"> والتسويق</w:t>
      </w:r>
      <w:r>
        <w:rPr>
          <w:rFonts w:hint="cs"/>
          <w:rtl/>
        </w:rPr>
        <w:t> </w:t>
      </w:r>
      <w:r w:rsidRPr="00F70248">
        <w:rPr>
          <w:rtl/>
        </w:rPr>
        <w:t>والتوزيع؛</w:t>
      </w:r>
    </w:p>
    <w:p w:rsidR="002E2F7B" w:rsidRPr="00F70248" w:rsidRDefault="002E2F7B" w:rsidP="002E2F7B">
      <w:pPr>
        <w:rPr>
          <w:rtl/>
        </w:rPr>
      </w:pPr>
      <w:r w:rsidRPr="00F70248">
        <w:rPr>
          <w:i/>
          <w:iCs/>
          <w:rtl/>
        </w:rPr>
        <w:t>د )</w:t>
      </w:r>
      <w:r w:rsidRPr="00F70248">
        <w:rPr>
          <w:rtl/>
        </w:rPr>
        <w:tab/>
        <w:t>الدور الذي يؤديه المجلس في وضع الضمانات والضوابط التي تطبق على الإيرادات والنفقات عند اعتماد ميزانيات السنتين وعند دراسة الخطط التشغيلية السنوية والتقارير الخاصة بالإدارة</w:t>
      </w:r>
      <w:r>
        <w:rPr>
          <w:rFonts w:hint="cs"/>
          <w:rtl/>
        </w:rPr>
        <w:t> </w:t>
      </w:r>
      <w:r w:rsidRPr="00F70248">
        <w:rPr>
          <w:rtl/>
        </w:rPr>
        <w:t>المالية،</w:t>
      </w:r>
    </w:p>
    <w:p w:rsidR="002E2F7B" w:rsidRPr="00F70248" w:rsidRDefault="002E2F7B" w:rsidP="002E2F7B">
      <w:pPr>
        <w:pStyle w:val="Call"/>
        <w:rPr>
          <w:rtl/>
        </w:rPr>
      </w:pPr>
      <w:r w:rsidRPr="00F70248">
        <w:rPr>
          <w:rtl/>
        </w:rPr>
        <w:t>وإذ يدرك</w:t>
      </w:r>
    </w:p>
    <w:p w:rsidR="002E2F7B" w:rsidRPr="00F70248" w:rsidRDefault="002E2F7B" w:rsidP="002E2F7B">
      <w:pPr>
        <w:rPr>
          <w:rtl/>
        </w:rPr>
      </w:pPr>
      <w:r w:rsidRPr="00F70248">
        <w:rPr>
          <w:i/>
          <w:iCs/>
          <w:rtl/>
        </w:rPr>
        <w:t xml:space="preserve"> أ )</w:t>
      </w:r>
      <w:r w:rsidRPr="00F70248">
        <w:rPr>
          <w:i/>
          <w:iCs/>
          <w:rtl/>
        </w:rPr>
        <w:tab/>
      </w:r>
      <w:r w:rsidRPr="00F70248">
        <w:rPr>
          <w:rtl/>
        </w:rPr>
        <w:t xml:space="preserve">أن تطبيق آليات استرداد التكاليف </w:t>
      </w:r>
      <w:r>
        <w:rPr>
          <w:rFonts w:hint="cs"/>
          <w:rtl/>
        </w:rPr>
        <w:t>يخص تحديداً العمليات الإدارية ذات</w:t>
      </w:r>
      <w:r w:rsidRPr="00F70248">
        <w:rPr>
          <w:rtl/>
        </w:rPr>
        <w:t xml:space="preserve"> الصلة بشتى المنتجات والخدمات الخاضعة لاسترداد</w:t>
      </w:r>
      <w:r>
        <w:rPr>
          <w:rFonts w:hint="cs"/>
          <w:rtl/>
        </w:rPr>
        <w:t> </w:t>
      </w:r>
      <w:r w:rsidRPr="00F70248">
        <w:rPr>
          <w:rtl/>
        </w:rPr>
        <w:t>التكاليف؛</w:t>
      </w:r>
    </w:p>
    <w:p w:rsidR="002E2F7B" w:rsidRPr="00F70248" w:rsidRDefault="002E2F7B" w:rsidP="002E2F7B">
      <w:pPr>
        <w:rPr>
          <w:rtl/>
        </w:rPr>
      </w:pPr>
      <w:r w:rsidRPr="00F70248">
        <w:rPr>
          <w:i/>
          <w:iCs/>
          <w:rtl/>
        </w:rPr>
        <w:t>ب)</w:t>
      </w:r>
      <w:r w:rsidRPr="00F70248">
        <w:rPr>
          <w:i/>
          <w:iCs/>
          <w:rtl/>
        </w:rPr>
        <w:tab/>
      </w:r>
      <w:r w:rsidRPr="00F70248">
        <w:rPr>
          <w:rtl/>
        </w:rPr>
        <w:t xml:space="preserve">أن المنهجية المطبقة في تنفيذ </w:t>
      </w:r>
      <w:r>
        <w:rPr>
          <w:rFonts w:hint="cs"/>
          <w:rtl/>
        </w:rPr>
        <w:t xml:space="preserve">استرداد التكاليف عن معالجة </w:t>
      </w:r>
      <w:r w:rsidRPr="00F70248">
        <w:rPr>
          <w:rtl/>
        </w:rPr>
        <w:t xml:space="preserve">بطاقات التبليغ عن الشبكات الساتلية قد حددها </w:t>
      </w:r>
      <w:r>
        <w:rPr>
          <w:rFonts w:hint="cs"/>
          <w:rtl/>
        </w:rPr>
        <w:t>ال</w:t>
      </w:r>
      <w:r w:rsidRPr="00F70248">
        <w:rPr>
          <w:rtl/>
        </w:rPr>
        <w:t>مقرر</w:t>
      </w:r>
      <w:r>
        <w:rPr>
          <w:rFonts w:hint="eastAsia"/>
          <w:rtl/>
        </w:rPr>
        <w:t> </w:t>
      </w:r>
      <w:r w:rsidRPr="00F70248">
        <w:rPr>
          <w:lang w:val="en-US"/>
        </w:rPr>
        <w:t>482</w:t>
      </w:r>
      <w:r>
        <w:rPr>
          <w:rFonts w:hint="cs"/>
          <w:rtl/>
        </w:rPr>
        <w:t xml:space="preserve"> الصادر عن المجلس</w:t>
      </w:r>
      <w:r w:rsidRPr="00F70248">
        <w:rPr>
          <w:rtl/>
        </w:rPr>
        <w:t> (المعدل في </w:t>
      </w:r>
      <w:r w:rsidRPr="00F70248">
        <w:rPr>
          <w:lang w:val="en-US"/>
        </w:rPr>
        <w:t>2008</w:t>
      </w:r>
      <w:r w:rsidRPr="00F70248">
        <w:rPr>
          <w:rtl/>
        </w:rPr>
        <w:t>) (الوثيقة </w:t>
      </w:r>
      <w:r w:rsidRPr="00F70248">
        <w:rPr>
          <w:lang w:val="en-US"/>
        </w:rPr>
        <w:t>C08/103</w:t>
      </w:r>
      <w:r w:rsidRPr="00F70248">
        <w:rPr>
          <w:rtl/>
        </w:rPr>
        <w:t>)؛</w:t>
      </w:r>
    </w:p>
    <w:p w:rsidR="002E2F7B" w:rsidRDefault="002E2F7B" w:rsidP="002E2F7B">
      <w:pPr>
        <w:rPr>
          <w:rtl/>
        </w:rPr>
      </w:pPr>
      <w:r w:rsidRPr="00F70248">
        <w:rPr>
          <w:i/>
          <w:iCs/>
          <w:rtl/>
        </w:rPr>
        <w:t>ج)</w:t>
      </w:r>
      <w:r w:rsidRPr="00F70248">
        <w:rPr>
          <w:rtl/>
        </w:rPr>
        <w:tab/>
        <w:t xml:space="preserve">أن رسوم استرداد تكاليف المنتجات والخدمات </w:t>
      </w:r>
      <w:r>
        <w:rPr>
          <w:rFonts w:hint="cs"/>
          <w:rtl/>
        </w:rPr>
        <w:t>محددة بحسب</w:t>
      </w:r>
      <w:r w:rsidRPr="00F70248">
        <w:rPr>
          <w:rtl/>
        </w:rPr>
        <w:t xml:space="preserve"> كل منتج أو خدمة على حدة، وأنها تمثل التكاليف </w:t>
      </w:r>
      <w:r>
        <w:rPr>
          <w:rFonts w:hint="cs"/>
          <w:rtl/>
        </w:rPr>
        <w:t xml:space="preserve">المباشرة وغير المباشرة </w:t>
      </w:r>
      <w:r w:rsidRPr="00F70248">
        <w:rPr>
          <w:rtl/>
        </w:rPr>
        <w:t xml:space="preserve">لتوفير المنتج أو الخدمة، وينبغي ألا تعتبر مورداً مدراً </w:t>
      </w:r>
      <w:r>
        <w:rPr>
          <w:rFonts w:hint="cs"/>
          <w:rtl/>
        </w:rPr>
        <w:t>ل</w:t>
      </w:r>
      <w:r w:rsidRPr="00F70248">
        <w:rPr>
          <w:rtl/>
        </w:rPr>
        <w:t>لأرباح</w:t>
      </w:r>
      <w:r>
        <w:rPr>
          <w:rFonts w:hint="cs"/>
          <w:rtl/>
        </w:rPr>
        <w:t xml:space="preserve"> من الأعضاء</w:t>
      </w:r>
      <w:r w:rsidRPr="00F70248">
        <w:rPr>
          <w:rtl/>
        </w:rPr>
        <w:t>؛</w:t>
      </w:r>
    </w:p>
    <w:p w:rsidR="00CB0D52" w:rsidRDefault="00CB0D5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2E2F7B" w:rsidRDefault="002E2F7B" w:rsidP="002E2F7B">
      <w:pPr>
        <w:rPr>
          <w:rtl/>
          <w:lang w:val="en-US"/>
        </w:rPr>
      </w:pPr>
      <w:r>
        <w:rPr>
          <w:rFonts w:hint="cs"/>
          <w:i/>
          <w:iCs/>
          <w:rtl/>
        </w:rPr>
        <w:lastRenderedPageBreak/>
        <w:t>د )</w:t>
      </w:r>
      <w:r>
        <w:rPr>
          <w:rFonts w:hint="cs"/>
          <w:i/>
          <w:iCs/>
          <w:rtl/>
        </w:rPr>
        <w:tab/>
      </w:r>
      <w:r>
        <w:rPr>
          <w:rFonts w:hint="cs"/>
          <w:rtl/>
        </w:rPr>
        <w:t xml:space="preserve">أنه ينبغي تطبيق حدود بشأن توزيعات التكاليف غير المباشرة، لأنه على الرغم من بذل أفضل الجهود في سبيل تحديد منهجية عادلة لتوزيع التكاليف على النحو المذكور في الفقرة </w:t>
      </w:r>
      <w:r>
        <w:rPr>
          <w:rFonts w:hint="eastAsia"/>
          <w:i/>
          <w:iCs/>
          <w:rtl/>
          <w:lang w:val="en-US"/>
        </w:rPr>
        <w:t>ج</w:t>
      </w:r>
      <w:r>
        <w:rPr>
          <w:i/>
          <w:iCs/>
          <w:rtl/>
          <w:lang w:val="en-US"/>
        </w:rPr>
        <w:t>)</w:t>
      </w:r>
      <w:r>
        <w:rPr>
          <w:rtl/>
          <w:lang w:val="en-US"/>
        </w:rPr>
        <w:t xml:space="preserve"> </w:t>
      </w:r>
      <w:r>
        <w:rPr>
          <w:rFonts w:hint="cs"/>
          <w:rtl/>
          <w:lang w:val="en-US"/>
        </w:rPr>
        <w:t>من "</w:t>
      </w:r>
      <w:r>
        <w:rPr>
          <w:rFonts w:hint="eastAsia"/>
          <w:rtl/>
          <w:lang w:val="en-US"/>
        </w:rPr>
        <w:t> </w:t>
      </w:r>
      <w:r w:rsidRPr="0087239E">
        <w:rPr>
          <w:rFonts w:hint="eastAsia"/>
          <w:i/>
          <w:iCs/>
          <w:rtl/>
          <w:lang w:val="en-US"/>
        </w:rPr>
        <w:t>إذ</w:t>
      </w:r>
      <w:r w:rsidRPr="0087239E">
        <w:rPr>
          <w:i/>
          <w:iCs/>
          <w:rtl/>
          <w:lang w:val="en-US"/>
        </w:rPr>
        <w:t xml:space="preserve"> </w:t>
      </w:r>
      <w:r w:rsidRPr="0087239E">
        <w:rPr>
          <w:rFonts w:hint="eastAsia"/>
          <w:i/>
          <w:iCs/>
          <w:rtl/>
          <w:lang w:val="en-US"/>
        </w:rPr>
        <w:t>يلاحظ</w:t>
      </w:r>
      <w:r w:rsidRPr="00B33B8E">
        <w:rPr>
          <w:rFonts w:hint="cs"/>
          <w:rtl/>
          <w:lang w:val="en-US"/>
        </w:rPr>
        <w:t>"</w:t>
      </w:r>
      <w:r>
        <w:rPr>
          <w:rFonts w:hint="cs"/>
          <w:i/>
          <w:iCs/>
          <w:rtl/>
          <w:lang w:val="en-US"/>
        </w:rPr>
        <w:t xml:space="preserve"> </w:t>
      </w:r>
      <w:r w:rsidRPr="003E6FAE">
        <w:rPr>
          <w:rFonts w:hint="cs"/>
          <w:rtl/>
          <w:lang w:val="en-US"/>
        </w:rPr>
        <w:t>أعلاه</w:t>
      </w:r>
      <w:r>
        <w:rPr>
          <w:rFonts w:hint="cs"/>
          <w:rtl/>
          <w:lang w:val="en-US"/>
        </w:rPr>
        <w:t>، يتعذر ضمان أن تفضي هذه المنهجية دائماً إلى مستوى معقول لتوزيع التكاليف غير المباشرة لمنتج أو خدمة</w:t>
      </w:r>
      <w:r>
        <w:rPr>
          <w:rFonts w:hint="cs"/>
          <w:rtl/>
        </w:rPr>
        <w:t> </w:t>
      </w:r>
      <w:r>
        <w:rPr>
          <w:rFonts w:hint="cs"/>
          <w:rtl/>
          <w:lang w:val="en-US"/>
        </w:rPr>
        <w:t>ما؛</w:t>
      </w:r>
    </w:p>
    <w:p w:rsidR="002E2F7B" w:rsidRDefault="002E2F7B" w:rsidP="002E2F7B">
      <w:pPr>
        <w:rPr>
          <w:rtl/>
        </w:rPr>
      </w:pPr>
      <w:r>
        <w:rPr>
          <w:rFonts w:hint="cs"/>
          <w:i/>
          <w:iCs/>
          <w:rtl/>
        </w:rPr>
        <w:t>ﻫ</w:t>
      </w:r>
      <w:r w:rsidRPr="00F70248">
        <w:rPr>
          <w:i/>
          <w:iCs/>
          <w:rtl/>
        </w:rPr>
        <w:t xml:space="preserve"> )</w:t>
      </w:r>
      <w:r w:rsidRPr="00F70248">
        <w:rPr>
          <w:rtl/>
        </w:rPr>
        <w:tab/>
        <w:t xml:space="preserve">أن استرداد التكاليف يمكن أن يكون وسيلة لتشجيع الفعالية عن طريق تثبيط الاستعمال غير اللازم أو الإسراف في </w:t>
      </w:r>
      <w:r>
        <w:rPr>
          <w:rFonts w:hint="cs"/>
          <w:rtl/>
        </w:rPr>
        <w:t xml:space="preserve">استعمال </w:t>
      </w:r>
      <w:r w:rsidRPr="00F70248">
        <w:rPr>
          <w:rtl/>
        </w:rPr>
        <w:t>المنتجات والخدمات؛</w:t>
      </w:r>
    </w:p>
    <w:p w:rsidR="002E2F7B" w:rsidRPr="00F70248" w:rsidRDefault="002E2F7B" w:rsidP="002E2F7B">
      <w:pPr>
        <w:rPr>
          <w:rtl/>
        </w:rPr>
      </w:pPr>
      <w:r>
        <w:rPr>
          <w:rFonts w:hint="cs"/>
          <w:i/>
          <w:iCs/>
          <w:rtl/>
        </w:rPr>
        <w:t>و</w:t>
      </w:r>
      <w:r w:rsidRPr="00F70248">
        <w:rPr>
          <w:i/>
          <w:iCs/>
          <w:rtl/>
        </w:rPr>
        <w:t xml:space="preserve"> )</w:t>
      </w:r>
      <w:r w:rsidRPr="00F70248">
        <w:rPr>
          <w:rtl/>
        </w:rPr>
        <w:tab/>
        <w:t>أن عدم دفع الفواتير المتعلقة بالمنتجات والخدمات الخاضعة لاسترداد التكاليف يؤثر سلباً على الوضع المالي للاتحاد،</w:t>
      </w:r>
    </w:p>
    <w:p w:rsidR="002E2F7B" w:rsidRPr="00F70248" w:rsidRDefault="002E2F7B" w:rsidP="002E2F7B">
      <w:pPr>
        <w:pStyle w:val="Call"/>
        <w:rPr>
          <w:rtl/>
        </w:rPr>
      </w:pPr>
      <w:r w:rsidRPr="00F70248">
        <w:rPr>
          <w:rtl/>
        </w:rPr>
        <w:t>يقـرر</w:t>
      </w:r>
    </w:p>
    <w:p w:rsidR="002E2F7B" w:rsidRDefault="002E2F7B" w:rsidP="002E2F7B">
      <w:pPr>
        <w:rPr>
          <w:rtl/>
        </w:rPr>
      </w:pPr>
      <w:r w:rsidRPr="00F70248">
        <w:t>1</w:t>
      </w:r>
      <w:r w:rsidRPr="00F70248">
        <w:tab/>
      </w:r>
      <w:r w:rsidRPr="00F70248">
        <w:rPr>
          <w:rtl/>
        </w:rPr>
        <w:t>الاستمرار في تأييد استعمال استرداد التكاليف على أساس الدفع المسبق، إلى أقصى حد ممكن، كوسيلة لتمويل المنتجات والخدمات التي يقدمها الاتحاد والتي اعتمدت من أجلها طريقة استرداد التكاليف؛</w:t>
      </w:r>
    </w:p>
    <w:p w:rsidR="002E2F7B" w:rsidRPr="00F70248" w:rsidRDefault="002E2F7B" w:rsidP="002E2F7B">
      <w:pPr>
        <w:rPr>
          <w:rtl/>
        </w:rPr>
      </w:pPr>
      <w:r w:rsidRPr="00F70248">
        <w:t>2</w:t>
      </w:r>
      <w:r w:rsidRPr="00F70248">
        <w:tab/>
      </w:r>
      <w:r w:rsidRPr="00F70248">
        <w:rPr>
          <w:rtl/>
        </w:rPr>
        <w:t>أن ينظر المجلس في تطبيقات إضافية لاسترداد التكاليف وأن يقوم بتنفيذها، حسب الاقتضاء:</w:t>
      </w:r>
    </w:p>
    <w:p w:rsidR="002E2F7B" w:rsidRPr="00F70248" w:rsidRDefault="002E2F7B" w:rsidP="002E2F7B">
      <w:pPr>
        <w:pStyle w:val="enumlev1"/>
        <w:rPr>
          <w:rtl/>
        </w:rPr>
      </w:pPr>
      <w:r>
        <w:rPr>
          <w:rFonts w:hint="cs"/>
          <w:rtl/>
        </w:rPr>
        <w:t>’</w:t>
      </w:r>
      <w:r>
        <w:t>1</w:t>
      </w:r>
      <w:r>
        <w:rPr>
          <w:rFonts w:hint="cs"/>
          <w:rtl/>
        </w:rPr>
        <w:t>‘</w:t>
      </w:r>
      <w:r w:rsidRPr="00F70248">
        <w:rPr>
          <w:rtl/>
        </w:rPr>
        <w:tab/>
        <w:t>بشأن منتجات وخدمات جديدة يقدمها الاتحاد؛</w:t>
      </w:r>
    </w:p>
    <w:p w:rsidR="002E2F7B" w:rsidRPr="00F70248" w:rsidRDefault="002E2F7B" w:rsidP="002E2F7B">
      <w:pPr>
        <w:pStyle w:val="enumlev1"/>
        <w:rPr>
          <w:rtl/>
        </w:rPr>
      </w:pPr>
      <w:r>
        <w:rPr>
          <w:rFonts w:hint="cs"/>
          <w:rtl/>
        </w:rPr>
        <w:t>’</w:t>
      </w:r>
      <w:r>
        <w:t>2</w:t>
      </w:r>
      <w:r>
        <w:rPr>
          <w:rFonts w:hint="cs"/>
          <w:rtl/>
        </w:rPr>
        <w:t>‘</w:t>
      </w:r>
      <w:r w:rsidRPr="00F70248">
        <w:rPr>
          <w:rtl/>
        </w:rPr>
        <w:tab/>
        <w:t>بشأن منتجات وخدمات أوصى بها مؤتمر ما أو جمعية لقطاع</w:t>
      </w:r>
      <w:r>
        <w:rPr>
          <w:rFonts w:hint="cs"/>
          <w:rtl/>
        </w:rPr>
        <w:t> </w:t>
      </w:r>
      <w:r w:rsidRPr="00F70248">
        <w:rPr>
          <w:rtl/>
        </w:rPr>
        <w:t>معين؛</w:t>
      </w:r>
    </w:p>
    <w:p w:rsidR="002E2F7B" w:rsidRPr="00F70248" w:rsidRDefault="002E2F7B" w:rsidP="002E2F7B">
      <w:pPr>
        <w:pStyle w:val="enumlev1"/>
        <w:rPr>
          <w:rtl/>
        </w:rPr>
      </w:pPr>
      <w:r>
        <w:rPr>
          <w:rFonts w:hint="cs"/>
          <w:rtl/>
        </w:rPr>
        <w:t>’</w:t>
      </w:r>
      <w:r>
        <w:t>3</w:t>
      </w:r>
      <w:r>
        <w:rPr>
          <w:rFonts w:hint="cs"/>
          <w:rtl/>
        </w:rPr>
        <w:t>‘</w:t>
      </w:r>
      <w:r w:rsidRPr="00F70248">
        <w:rPr>
          <w:rtl/>
        </w:rPr>
        <w:tab/>
        <w:t>بشأن حالات أخرى قد يعتبرها المجلس ملائمة؛</w:t>
      </w:r>
    </w:p>
    <w:p w:rsidR="002E2F7B" w:rsidRPr="00B33B8E" w:rsidRDefault="002E2F7B" w:rsidP="002E2F7B">
      <w:pPr>
        <w:rPr>
          <w:spacing w:val="-4"/>
          <w:rtl/>
        </w:rPr>
      </w:pPr>
      <w:r w:rsidRPr="00B33B8E">
        <w:rPr>
          <w:spacing w:val="-4"/>
        </w:rPr>
        <w:t>3</w:t>
      </w:r>
      <w:r w:rsidRPr="00B33B8E">
        <w:rPr>
          <w:spacing w:val="-4"/>
        </w:rPr>
        <w:tab/>
      </w:r>
      <w:r w:rsidRPr="00B33B8E">
        <w:rPr>
          <w:spacing w:val="-4"/>
          <w:rtl/>
        </w:rPr>
        <w:t xml:space="preserve">أن يستمر </w:t>
      </w:r>
      <w:r w:rsidRPr="00B33B8E">
        <w:rPr>
          <w:rFonts w:hint="cs"/>
          <w:spacing w:val="-4"/>
          <w:rtl/>
        </w:rPr>
        <w:t>أخذ</w:t>
      </w:r>
      <w:r w:rsidRPr="00B33B8E">
        <w:rPr>
          <w:spacing w:val="-4"/>
          <w:rtl/>
        </w:rPr>
        <w:t xml:space="preserve"> العوامل التالية </w:t>
      </w:r>
      <w:r w:rsidRPr="00B33B8E">
        <w:rPr>
          <w:rFonts w:hint="cs"/>
          <w:spacing w:val="-4"/>
          <w:rtl/>
        </w:rPr>
        <w:t>بعين</w:t>
      </w:r>
      <w:r w:rsidRPr="00B33B8E">
        <w:rPr>
          <w:spacing w:val="-4"/>
          <w:rtl/>
        </w:rPr>
        <w:t xml:space="preserve"> الاعتبار عند قيام المجلس بدراسة تطبيق استرداد التكاليف على منتج أو</w:t>
      </w:r>
      <w:r w:rsidRPr="00B33B8E">
        <w:rPr>
          <w:rFonts w:hint="cs"/>
          <w:spacing w:val="-4"/>
          <w:rtl/>
        </w:rPr>
        <w:t> </w:t>
      </w:r>
      <w:r w:rsidRPr="00B33B8E">
        <w:rPr>
          <w:spacing w:val="-4"/>
          <w:rtl/>
        </w:rPr>
        <w:t>خدمة معينة:</w:t>
      </w:r>
    </w:p>
    <w:p w:rsidR="002E2F7B" w:rsidRPr="00F70248" w:rsidRDefault="002E2F7B" w:rsidP="002E2F7B">
      <w:pPr>
        <w:pStyle w:val="enumlev1"/>
        <w:rPr>
          <w:rtl/>
        </w:rPr>
      </w:pPr>
      <w:r>
        <w:rPr>
          <w:rFonts w:hint="cs"/>
          <w:rtl/>
        </w:rPr>
        <w:t>’</w:t>
      </w:r>
      <w:r>
        <w:t>1</w:t>
      </w:r>
      <w:r>
        <w:rPr>
          <w:rFonts w:hint="cs"/>
          <w:rtl/>
        </w:rPr>
        <w:t>‘</w:t>
      </w:r>
      <w:r w:rsidRPr="00F70248">
        <w:rPr>
          <w:rtl/>
        </w:rPr>
        <w:tab/>
        <w:t>عند توفير منتج أو خدمة لصالح عدد محدود من الدول الأعضاء أو أعضاء</w:t>
      </w:r>
      <w:r w:rsidRPr="00CA6453">
        <w:rPr>
          <w:rFonts w:hint="cs"/>
          <w:rtl/>
        </w:rPr>
        <w:t> </w:t>
      </w:r>
      <w:r w:rsidRPr="00F70248">
        <w:rPr>
          <w:rtl/>
        </w:rPr>
        <w:t>القطاعات؛</w:t>
      </w:r>
    </w:p>
    <w:p w:rsidR="002E2F7B" w:rsidRPr="00F70248" w:rsidRDefault="002E2F7B" w:rsidP="002E2F7B">
      <w:pPr>
        <w:pStyle w:val="enumlev1"/>
        <w:rPr>
          <w:rtl/>
        </w:rPr>
      </w:pPr>
      <w:r>
        <w:rPr>
          <w:rFonts w:hint="cs"/>
          <w:rtl/>
        </w:rPr>
        <w:t>’</w:t>
      </w:r>
      <w:r>
        <w:t>2</w:t>
      </w:r>
      <w:r>
        <w:rPr>
          <w:rFonts w:hint="cs"/>
          <w:rtl/>
        </w:rPr>
        <w:t>‘</w:t>
      </w:r>
      <w:r w:rsidRPr="00F70248">
        <w:rPr>
          <w:rtl/>
        </w:rPr>
        <w:tab/>
        <w:t>عندما يكون المنتج أو الخدمة مطلوباً بشكل أكبر من عدد صغير من</w:t>
      </w:r>
      <w:r w:rsidRPr="00CA6453">
        <w:rPr>
          <w:rFonts w:hint="cs"/>
          <w:rtl/>
        </w:rPr>
        <w:t> </w:t>
      </w:r>
      <w:r w:rsidRPr="00F70248">
        <w:rPr>
          <w:rtl/>
        </w:rPr>
        <w:t>المستعملين؛</w:t>
      </w:r>
    </w:p>
    <w:p w:rsidR="002E2F7B" w:rsidRPr="00F70248" w:rsidRDefault="002E2F7B" w:rsidP="002E2F7B">
      <w:pPr>
        <w:pStyle w:val="enumlev1"/>
        <w:rPr>
          <w:rtl/>
        </w:rPr>
      </w:pPr>
      <w:r>
        <w:rPr>
          <w:rFonts w:hint="cs"/>
          <w:rtl/>
        </w:rPr>
        <w:t>’</w:t>
      </w:r>
      <w:r>
        <w:t>3</w:t>
      </w:r>
      <w:r>
        <w:rPr>
          <w:rFonts w:hint="cs"/>
          <w:rtl/>
        </w:rPr>
        <w:t>‘</w:t>
      </w:r>
      <w:r w:rsidRPr="00F70248">
        <w:rPr>
          <w:rtl/>
        </w:rPr>
        <w:tab/>
        <w:t>عندما تُطلب المنتجات أو الخدمات على أساس</w:t>
      </w:r>
      <w:r>
        <w:rPr>
          <w:rFonts w:hint="cs"/>
          <w:rtl/>
        </w:rPr>
        <w:t> </w:t>
      </w:r>
      <w:r w:rsidRPr="00F70248">
        <w:rPr>
          <w:rtl/>
        </w:rPr>
        <w:t>استنسابي؛</w:t>
      </w:r>
    </w:p>
    <w:p w:rsidR="00CB0D52" w:rsidRDefault="00CB0D5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E2F7B" w:rsidRPr="00F70248" w:rsidRDefault="002E2F7B" w:rsidP="002E2F7B">
      <w:pPr>
        <w:keepNext/>
        <w:rPr>
          <w:rtl/>
        </w:rPr>
      </w:pPr>
      <w:r w:rsidRPr="00F70248">
        <w:lastRenderedPageBreak/>
        <w:t>4</w:t>
      </w:r>
      <w:r w:rsidRPr="00F70248">
        <w:tab/>
      </w:r>
      <w:r w:rsidRPr="00F70248">
        <w:rPr>
          <w:rtl/>
        </w:rPr>
        <w:t>أن يطبق المجلس استرداد التكاليف على نحو:</w:t>
      </w:r>
    </w:p>
    <w:p w:rsidR="002E2F7B" w:rsidRPr="003E6FAE" w:rsidRDefault="002E2F7B" w:rsidP="002E2F7B">
      <w:pPr>
        <w:pStyle w:val="enumlev1"/>
        <w:rPr>
          <w:rtl/>
        </w:rPr>
      </w:pPr>
      <w:r w:rsidRPr="003E6FAE">
        <w:rPr>
          <w:rFonts w:hint="cs"/>
          <w:rtl/>
        </w:rPr>
        <w:t>’</w:t>
      </w:r>
      <w:r w:rsidRPr="003E6FAE">
        <w:t>1</w:t>
      </w:r>
      <w:r w:rsidRPr="003E6FAE">
        <w:rPr>
          <w:rFonts w:hint="cs"/>
          <w:rtl/>
        </w:rPr>
        <w:t>‘</w:t>
      </w:r>
      <w:r w:rsidRPr="003E6FAE">
        <w:tab/>
      </w:r>
      <w:r w:rsidRPr="003E6FAE">
        <w:rPr>
          <w:rtl/>
        </w:rPr>
        <w:t xml:space="preserve">يضمن </w:t>
      </w:r>
      <w:r w:rsidRPr="003E6FAE">
        <w:rPr>
          <w:rFonts w:hint="cs"/>
          <w:rtl/>
        </w:rPr>
        <w:t xml:space="preserve">استرداد </w:t>
      </w:r>
      <w:r w:rsidRPr="003E6FAE">
        <w:rPr>
          <w:rtl/>
        </w:rPr>
        <w:t>التكاليف المباشرة وغير المباشرة لتوفير الخدمات والمنتجات المشار إليها في الفقرة</w:t>
      </w:r>
      <w:r w:rsidRPr="003E6FAE">
        <w:rPr>
          <w:rFonts w:hint="cs"/>
          <w:rtl/>
        </w:rPr>
        <w:t> </w:t>
      </w:r>
      <w:r w:rsidRPr="003E6FAE">
        <w:rPr>
          <w:i/>
          <w:iCs/>
          <w:rtl/>
        </w:rPr>
        <w:t>ج)</w:t>
      </w:r>
      <w:r w:rsidRPr="003E6FAE">
        <w:rPr>
          <w:rFonts w:hint="cs"/>
          <w:rtl/>
        </w:rPr>
        <w:t> </w:t>
      </w:r>
      <w:r w:rsidRPr="003E6FAE">
        <w:rPr>
          <w:rtl/>
        </w:rPr>
        <w:t xml:space="preserve">من </w:t>
      </w:r>
      <w:r w:rsidRPr="003E6FAE">
        <w:rPr>
          <w:rFonts w:hint="cs"/>
          <w:rtl/>
        </w:rPr>
        <w:t>"</w:t>
      </w:r>
      <w:r w:rsidRPr="003E6FAE">
        <w:rPr>
          <w:rFonts w:hint="eastAsia"/>
          <w:rtl/>
        </w:rPr>
        <w:t> </w:t>
      </w:r>
      <w:r w:rsidRPr="003E6FAE">
        <w:rPr>
          <w:i/>
          <w:iCs/>
          <w:rtl/>
        </w:rPr>
        <w:t>إذ</w:t>
      </w:r>
      <w:r w:rsidRPr="003E6FAE">
        <w:rPr>
          <w:rFonts w:hint="cs"/>
          <w:i/>
          <w:iCs/>
          <w:rtl/>
        </w:rPr>
        <w:t> </w:t>
      </w:r>
      <w:r w:rsidRPr="003E6FAE">
        <w:rPr>
          <w:i/>
          <w:iCs/>
          <w:rtl/>
        </w:rPr>
        <w:t>يلاحظ</w:t>
      </w:r>
      <w:r w:rsidRPr="003E6FAE">
        <w:rPr>
          <w:rFonts w:hint="cs"/>
          <w:rtl/>
        </w:rPr>
        <w:t>"</w:t>
      </w:r>
      <w:r w:rsidRPr="003E6FAE">
        <w:rPr>
          <w:rFonts w:hint="eastAsia"/>
          <w:rtl/>
        </w:rPr>
        <w:t> </w:t>
      </w:r>
      <w:r w:rsidRPr="003E6FAE">
        <w:rPr>
          <w:rFonts w:hint="cs"/>
          <w:rtl/>
        </w:rPr>
        <w:t>أعلاه</w:t>
      </w:r>
      <w:r w:rsidRPr="003E6FAE">
        <w:rPr>
          <w:rtl/>
        </w:rPr>
        <w:t>؛</w:t>
      </w:r>
    </w:p>
    <w:p w:rsidR="002E2F7B" w:rsidRPr="00F70248" w:rsidRDefault="002E2F7B" w:rsidP="002E2F7B">
      <w:pPr>
        <w:pStyle w:val="enumlev1"/>
        <w:rPr>
          <w:rtl/>
        </w:rPr>
      </w:pPr>
      <w:r>
        <w:rPr>
          <w:rFonts w:hint="cs"/>
          <w:rtl/>
        </w:rPr>
        <w:t>’</w:t>
      </w:r>
      <w:r>
        <w:t>2</w:t>
      </w:r>
      <w:r>
        <w:rPr>
          <w:rFonts w:hint="cs"/>
          <w:rtl/>
        </w:rPr>
        <w:t>‘</w:t>
      </w:r>
      <w:r w:rsidRPr="00F70248">
        <w:rPr>
          <w:rtl/>
        </w:rPr>
        <w:tab/>
        <w:t>يسمح بأن تكون حسابات التكاليف والإيرادات مفتوحة وشفافة؛</w:t>
      </w:r>
    </w:p>
    <w:p w:rsidR="002E2F7B" w:rsidRDefault="002E2F7B" w:rsidP="002E2F7B">
      <w:pPr>
        <w:pStyle w:val="enumlev1"/>
        <w:rPr>
          <w:rtl/>
        </w:rPr>
      </w:pPr>
      <w:r>
        <w:rPr>
          <w:rFonts w:hint="cs"/>
          <w:rtl/>
        </w:rPr>
        <w:t>’</w:t>
      </w:r>
      <w:r>
        <w:t>3</w:t>
      </w:r>
      <w:r>
        <w:rPr>
          <w:rFonts w:hint="cs"/>
          <w:rtl/>
        </w:rPr>
        <w:t>‘</w:t>
      </w:r>
      <w:r w:rsidRPr="00F70248">
        <w:rPr>
          <w:rtl/>
        </w:rPr>
        <w:tab/>
        <w:t xml:space="preserve">يوفر وسيلة لضبط الرسوم المطبقة على المنتج أو الخدمة استناداً إلى </w:t>
      </w:r>
      <w:r>
        <w:rPr>
          <w:rFonts w:hint="cs"/>
          <w:rtl/>
        </w:rPr>
        <w:t>التكاليف المباشرة وغير المباشرة</w:t>
      </w:r>
      <w:r w:rsidRPr="00F70248">
        <w:rPr>
          <w:rtl/>
        </w:rPr>
        <w:t xml:space="preserve">، طبقاً </w:t>
      </w:r>
      <w:r>
        <w:rPr>
          <w:rFonts w:hint="cs"/>
          <w:rtl/>
        </w:rPr>
        <w:t>ل</w:t>
      </w:r>
      <w:r w:rsidRPr="00F70248">
        <w:rPr>
          <w:rtl/>
        </w:rPr>
        <w:t xml:space="preserve">لبند </w:t>
      </w:r>
      <w:r w:rsidRPr="00F70248">
        <w:rPr>
          <w:i/>
          <w:iCs/>
          <w:rtl/>
        </w:rPr>
        <w:t>ج)</w:t>
      </w:r>
      <w:r>
        <w:rPr>
          <w:rFonts w:hint="cs"/>
          <w:rtl/>
        </w:rPr>
        <w:t> </w:t>
      </w:r>
      <w:r w:rsidRPr="00F70248">
        <w:rPr>
          <w:rtl/>
        </w:rPr>
        <w:t>من "</w:t>
      </w:r>
      <w:r w:rsidRPr="00F70248">
        <w:rPr>
          <w:i/>
          <w:iCs/>
          <w:rtl/>
        </w:rPr>
        <w:t>إذ يلاحظ</w:t>
      </w:r>
      <w:r w:rsidRPr="00F70248">
        <w:rPr>
          <w:rtl/>
        </w:rPr>
        <w:t>"</w:t>
      </w:r>
      <w:r>
        <w:rPr>
          <w:rtl/>
        </w:rPr>
        <w:t> </w:t>
      </w:r>
      <w:r w:rsidRPr="00F70248">
        <w:rPr>
          <w:rtl/>
        </w:rPr>
        <w:t>أعلاه؛</w:t>
      </w:r>
    </w:p>
    <w:p w:rsidR="002E2F7B" w:rsidRDefault="002E2F7B" w:rsidP="002E2F7B">
      <w:pPr>
        <w:pStyle w:val="enumlev1"/>
        <w:rPr>
          <w:rtl/>
        </w:rPr>
      </w:pPr>
      <w:r>
        <w:rPr>
          <w:rFonts w:hint="cs"/>
          <w:rtl/>
        </w:rPr>
        <w:t>’</w:t>
      </w:r>
      <w:r>
        <w:t>4</w:t>
      </w:r>
      <w:r>
        <w:rPr>
          <w:rFonts w:hint="cs"/>
          <w:rtl/>
        </w:rPr>
        <w:t>‘</w:t>
      </w:r>
      <w:r>
        <w:rPr>
          <w:rFonts w:hint="cs"/>
          <w:rtl/>
        </w:rPr>
        <w:tab/>
        <w:t>يتيح منهجية لإدراج جميع التكاليف غير المباشرة المحددة التي يمكن أن تدخل في التكلفة الإجمالية للمنتج أو</w:t>
      </w:r>
      <w:r>
        <w:rPr>
          <w:rFonts w:hint="eastAsia"/>
          <w:rtl/>
        </w:rPr>
        <w:t> </w:t>
      </w:r>
      <w:r>
        <w:rPr>
          <w:rFonts w:hint="cs"/>
          <w:rtl/>
        </w:rPr>
        <w:t>الخدمة؛</w:t>
      </w:r>
    </w:p>
    <w:p w:rsidR="002E2F7B" w:rsidRDefault="002E2F7B" w:rsidP="002E2F7B">
      <w:pPr>
        <w:pStyle w:val="enumlev1"/>
        <w:rPr>
          <w:rtl/>
        </w:rPr>
      </w:pPr>
      <w:r>
        <w:rPr>
          <w:rFonts w:hint="cs"/>
          <w:rtl/>
        </w:rPr>
        <w:t>’</w:t>
      </w:r>
      <w:r>
        <w:t>5</w:t>
      </w:r>
      <w:r>
        <w:rPr>
          <w:rFonts w:hint="cs"/>
          <w:rtl/>
        </w:rPr>
        <w:t>‘</w:t>
      </w:r>
      <w:r>
        <w:rPr>
          <w:rFonts w:hint="cs"/>
          <w:rtl/>
        </w:rPr>
        <w:tab/>
        <w:t>يضع حداً أعلى لمستوى التكاليف غير المباشرة التي توزع لمنتج أو خدمة ما، بحيث تتحدد عموماً نسبة مئوية قصوى للتكاليف الثابتة يجب عدم تجاوزها؛</w:t>
      </w:r>
    </w:p>
    <w:p w:rsidR="002E2F7B" w:rsidRPr="00F70248" w:rsidRDefault="002E2F7B" w:rsidP="002E2F7B">
      <w:pPr>
        <w:pStyle w:val="enumlev1"/>
        <w:rPr>
          <w:rtl/>
        </w:rPr>
      </w:pPr>
      <w:r>
        <w:rPr>
          <w:rFonts w:hint="cs"/>
          <w:rtl/>
        </w:rPr>
        <w:t>’</w:t>
      </w:r>
      <w:r>
        <w:t>6</w:t>
      </w:r>
      <w:r>
        <w:rPr>
          <w:rFonts w:hint="cs"/>
          <w:rtl/>
        </w:rPr>
        <w:t>‘</w:t>
      </w:r>
      <w:r w:rsidRPr="00F70248">
        <w:rPr>
          <w:rtl/>
        </w:rPr>
        <w:tab/>
        <w:t>يراعي الاحتياجات الخاصة للبلدان النامية، لا سيما أقل البلدان نمواً و</w:t>
      </w:r>
      <w:r>
        <w:rPr>
          <w:rtl/>
        </w:rPr>
        <w:t>الدول الجزرية الصغيرة النامية</w:t>
      </w:r>
      <w:r>
        <w:rPr>
          <w:rFonts w:hint="cs"/>
          <w:rtl/>
        </w:rPr>
        <w:t xml:space="preserve"> والدول النامية غير الساحلية والبلدان التي تمر اقتصاداتها بمرحلة انتقالية</w:t>
      </w:r>
      <w:r w:rsidRPr="00F70248">
        <w:rPr>
          <w:rtl/>
        </w:rPr>
        <w:t>، لضمان ألا يعوق استرداد التكاليف تنمية خدمات الاتصالات أو شبكاتها في تلك</w:t>
      </w:r>
      <w:r>
        <w:rPr>
          <w:rtl/>
        </w:rPr>
        <w:t> </w:t>
      </w:r>
      <w:r w:rsidRPr="00F70248">
        <w:rPr>
          <w:rtl/>
        </w:rPr>
        <w:t>البلدان؛</w:t>
      </w:r>
    </w:p>
    <w:p w:rsidR="002E2F7B" w:rsidRDefault="002E2F7B" w:rsidP="002E2F7B">
      <w:pPr>
        <w:pStyle w:val="enumlev1"/>
        <w:rPr>
          <w:rtl/>
        </w:rPr>
      </w:pPr>
      <w:r>
        <w:rPr>
          <w:rFonts w:hint="cs"/>
          <w:rtl/>
        </w:rPr>
        <w:t>’</w:t>
      </w:r>
      <w:r>
        <w:t>7</w:t>
      </w:r>
      <w:r>
        <w:rPr>
          <w:rFonts w:hint="cs"/>
          <w:rtl/>
        </w:rPr>
        <w:t>‘</w:t>
      </w:r>
      <w:r w:rsidRPr="00F70248">
        <w:rPr>
          <w:rtl/>
        </w:rPr>
        <w:tab/>
        <w:t>يسمح لجميع الدول الأعضاء بالحصول على قدر كاف من المنتجات أو الخدمات المجانية، إذا أمكن</w:t>
      </w:r>
      <w:r>
        <w:rPr>
          <w:rtl/>
        </w:rPr>
        <w:t> </w:t>
      </w:r>
      <w:r w:rsidRPr="00F70248">
        <w:rPr>
          <w:rtl/>
        </w:rPr>
        <w:t>ذلك؛</w:t>
      </w:r>
    </w:p>
    <w:p w:rsidR="002E2F7B" w:rsidRDefault="002E2F7B" w:rsidP="002E2F7B">
      <w:pPr>
        <w:pStyle w:val="enumlev1"/>
        <w:rPr>
          <w:rtl/>
        </w:rPr>
      </w:pPr>
      <w:r>
        <w:rPr>
          <w:rFonts w:hint="cs"/>
          <w:rtl/>
        </w:rPr>
        <w:t>’</w:t>
      </w:r>
      <w:r>
        <w:t>8</w:t>
      </w:r>
      <w:r>
        <w:rPr>
          <w:rFonts w:hint="cs"/>
          <w:rtl/>
        </w:rPr>
        <w:t>‘</w:t>
      </w:r>
      <w:r w:rsidRPr="00F70248">
        <w:rPr>
          <w:rtl/>
        </w:rPr>
        <w:tab/>
        <w:t xml:space="preserve">يضمن ألا تطبق الرسوم على المنتجات أو الخدمات المطلوبة قبل تاريخ قرار تطبيق استرداد التكاليف الذي </w:t>
      </w:r>
      <w:r>
        <w:rPr>
          <w:rFonts w:hint="cs"/>
          <w:rtl/>
        </w:rPr>
        <w:t>يتخذه</w:t>
      </w:r>
      <w:r w:rsidRPr="00F70248">
        <w:rPr>
          <w:rtl/>
        </w:rPr>
        <w:t xml:space="preserve"> المجلس أو مؤتمر المندوبين</w:t>
      </w:r>
      <w:r>
        <w:rPr>
          <w:rtl/>
        </w:rPr>
        <w:t> </w:t>
      </w:r>
      <w:r w:rsidRPr="00F70248">
        <w:rPr>
          <w:rtl/>
        </w:rPr>
        <w:t>المفوضين؛</w:t>
      </w:r>
    </w:p>
    <w:p w:rsidR="002E2F7B" w:rsidRDefault="002E2F7B" w:rsidP="002E2F7B">
      <w:pPr>
        <w:pStyle w:val="enumlev1"/>
      </w:pPr>
      <w:r>
        <w:rPr>
          <w:rFonts w:hint="cs"/>
          <w:rtl/>
        </w:rPr>
        <w:t>’</w:t>
      </w:r>
      <w:r>
        <w:t>9</w:t>
      </w:r>
      <w:r>
        <w:rPr>
          <w:rFonts w:hint="cs"/>
          <w:rtl/>
        </w:rPr>
        <w:t>‘</w:t>
      </w:r>
      <w:r w:rsidRPr="00F70248">
        <w:rPr>
          <w:rtl/>
        </w:rPr>
        <w:tab/>
        <w:t>يسمح بتقديم المنتجات والخدمات ذات الصلة، بأكثر الطرق فعالية وكفاءة، مع مراعاة أفضل الممارسات المتبعة في المنظمات</w:t>
      </w:r>
      <w:r>
        <w:rPr>
          <w:rFonts w:hint="cs"/>
          <w:rtl/>
        </w:rPr>
        <w:t xml:space="preserve"> الدولية</w:t>
      </w:r>
      <w:r w:rsidRPr="00F70248">
        <w:rPr>
          <w:rtl/>
        </w:rPr>
        <w:t xml:space="preserve"> الأخرى ذات الصلة حسب</w:t>
      </w:r>
      <w:r>
        <w:rPr>
          <w:rtl/>
        </w:rPr>
        <w:t> </w:t>
      </w:r>
      <w:r w:rsidRPr="00F70248">
        <w:rPr>
          <w:rtl/>
        </w:rPr>
        <w:t>الاقتضاء،</w:t>
      </w:r>
    </w:p>
    <w:p w:rsidR="002E2F7B" w:rsidRPr="00F70248" w:rsidRDefault="002E2F7B" w:rsidP="002E2F7B">
      <w:pPr>
        <w:pStyle w:val="Call"/>
        <w:rPr>
          <w:rtl/>
        </w:rPr>
      </w:pPr>
      <w:r w:rsidRPr="00F70248">
        <w:rPr>
          <w:rtl/>
        </w:rPr>
        <w:t>يكلف الأمين العام</w:t>
      </w:r>
    </w:p>
    <w:p w:rsidR="002E2F7B" w:rsidRPr="00F70248" w:rsidRDefault="002E2F7B" w:rsidP="002E2F7B">
      <w:pPr>
        <w:rPr>
          <w:rtl/>
        </w:rPr>
      </w:pPr>
      <w:r w:rsidRPr="00F70248">
        <w:rPr>
          <w:rtl/>
        </w:rPr>
        <w:t>بالتشاور مع مديري المكاتب والدول الأعضاء وأعضاء القطاعات،</w:t>
      </w:r>
    </w:p>
    <w:p w:rsidR="002E2F7B" w:rsidRPr="00F70248" w:rsidRDefault="002E2F7B" w:rsidP="002E2F7B">
      <w:pPr>
        <w:rPr>
          <w:rtl/>
        </w:rPr>
      </w:pPr>
      <w:r w:rsidRPr="00F70248">
        <w:t>1</w:t>
      </w:r>
      <w:r w:rsidRPr="00F70248">
        <w:tab/>
      </w:r>
      <w:r w:rsidRPr="00F70248">
        <w:rPr>
          <w:rtl/>
        </w:rPr>
        <w:t>بأن يواصل النظر في مجموعة من المعايير والتوصية بها لتطبيق استرداد التكاليف، على أن تكون هذه المعايير متفقة مع البنود </w:t>
      </w:r>
      <w:r w:rsidRPr="00F70248">
        <w:rPr>
          <w:lang w:val="fr-FR"/>
        </w:rPr>
        <w:t>1</w:t>
      </w:r>
      <w:r w:rsidRPr="00F70248">
        <w:rPr>
          <w:rtl/>
        </w:rPr>
        <w:t xml:space="preserve"> و</w:t>
      </w:r>
      <w:r w:rsidRPr="00F70248">
        <w:t>2</w:t>
      </w:r>
      <w:r w:rsidRPr="00F70248">
        <w:rPr>
          <w:rtl/>
        </w:rPr>
        <w:t xml:space="preserve"> و</w:t>
      </w:r>
      <w:r w:rsidRPr="00F70248">
        <w:t>3</w:t>
      </w:r>
      <w:r w:rsidRPr="00F70248">
        <w:rPr>
          <w:rtl/>
        </w:rPr>
        <w:t xml:space="preserve"> و</w:t>
      </w:r>
      <w:r w:rsidRPr="00F70248">
        <w:t>4</w:t>
      </w:r>
      <w:r w:rsidRPr="00F70248">
        <w:rPr>
          <w:rtl/>
        </w:rPr>
        <w:t xml:space="preserve"> من "</w:t>
      </w:r>
      <w:r w:rsidRPr="00F70248">
        <w:rPr>
          <w:i/>
          <w:iCs/>
          <w:rtl/>
        </w:rPr>
        <w:t>يقـرر</w:t>
      </w:r>
      <w:r w:rsidRPr="00A37B91">
        <w:rPr>
          <w:rtl/>
        </w:rPr>
        <w:t>"</w:t>
      </w:r>
      <w:r w:rsidRPr="00F70248">
        <w:rPr>
          <w:rtl/>
        </w:rPr>
        <w:t xml:space="preserve"> أعلاه بدون أن تقتصر على تلك البنود؛</w:t>
      </w:r>
    </w:p>
    <w:p w:rsidR="00CB0D52" w:rsidRDefault="00CB0D5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E2F7B" w:rsidRDefault="002E2F7B" w:rsidP="002E2F7B">
      <w:pPr>
        <w:rPr>
          <w:rtl/>
        </w:rPr>
      </w:pPr>
      <w:r w:rsidRPr="00F70248">
        <w:lastRenderedPageBreak/>
        <w:t>2</w:t>
      </w:r>
      <w:r w:rsidRPr="00F70248">
        <w:tab/>
      </w:r>
      <w:r w:rsidRPr="00F70248">
        <w:rPr>
          <w:rtl/>
        </w:rPr>
        <w:t>بأن يحدد المنتجات والخدمات التي يمكن أن يطبق عليها استرداد التكاليف، وأن يقترح منتجات وخدمات أخرى يمكن أن يطبق عليها نهج استرداد التكاليف؛</w:t>
      </w:r>
    </w:p>
    <w:p w:rsidR="002E2F7B" w:rsidRPr="00F70248" w:rsidRDefault="002E2F7B" w:rsidP="002E2F7B">
      <w:pPr>
        <w:rPr>
          <w:rtl/>
        </w:rPr>
      </w:pPr>
      <w:r>
        <w:rPr>
          <w:lang w:val="en-US"/>
        </w:rPr>
        <w:t>3</w:t>
      </w:r>
      <w:r w:rsidRPr="00F70248">
        <w:rPr>
          <w:rtl/>
        </w:rPr>
        <w:tab/>
        <w:t>بأن يحدد هيكل التكلفة لكل منتج وخدمة من أجل تطبيق استرداد التكاليف؛</w:t>
      </w:r>
    </w:p>
    <w:p w:rsidR="002E2F7B" w:rsidRPr="00F70248" w:rsidRDefault="002E2F7B" w:rsidP="002E2F7B">
      <w:pPr>
        <w:rPr>
          <w:rtl/>
        </w:rPr>
      </w:pPr>
      <w:r w:rsidRPr="00F70248">
        <w:rPr>
          <w:lang w:val="en-US"/>
        </w:rPr>
        <w:t>4</w:t>
      </w:r>
      <w:r w:rsidRPr="00F70248">
        <w:rPr>
          <w:rtl/>
        </w:rPr>
        <w:tab/>
        <w:t>بأن يضع إجراءات وآليات لتنفيذ الدفع المسبق مقابل المنتجات والخدمات الخاضعة لاسترداد التكاليف، بما في ذلك الفوترة، ليقوم المجلس بالنظر فيها</w:t>
      </w:r>
      <w:r>
        <w:rPr>
          <w:rFonts w:hint="cs"/>
          <w:rtl/>
        </w:rPr>
        <w:t xml:space="preserve"> والموافقة عليها</w:t>
      </w:r>
      <w:r w:rsidRPr="00F70248">
        <w:rPr>
          <w:rtl/>
        </w:rPr>
        <w:t>؛</w:t>
      </w:r>
    </w:p>
    <w:p w:rsidR="002E2F7B" w:rsidRDefault="002E2F7B" w:rsidP="002E2F7B">
      <w:pPr>
        <w:rPr>
          <w:rtl/>
        </w:rPr>
      </w:pPr>
      <w:r w:rsidRPr="00F70248">
        <w:rPr>
          <w:lang w:val="en-US"/>
        </w:rPr>
        <w:t>5</w:t>
      </w:r>
      <w:r w:rsidRPr="00F70248">
        <w:rPr>
          <w:rtl/>
        </w:rPr>
        <w:tab/>
        <w:t xml:space="preserve">بأن يعد تقريراً </w:t>
      </w:r>
      <w:r>
        <w:rPr>
          <w:rFonts w:hint="cs"/>
          <w:rtl/>
        </w:rPr>
        <w:t>ينظر فيه</w:t>
      </w:r>
      <w:r w:rsidRPr="00F70248">
        <w:rPr>
          <w:rtl/>
        </w:rPr>
        <w:t xml:space="preserve"> المجلس في كل دورة سنوية، بما في ذلك أي تدابير أخرى قد يقتضيها تطبيق استرداد التكاليف للسماح بزيادة الإيرادات بما يتم</w:t>
      </w:r>
      <w:r>
        <w:rPr>
          <w:rFonts w:hint="cs"/>
          <w:rtl/>
        </w:rPr>
        <w:t>ا</w:t>
      </w:r>
      <w:r w:rsidRPr="00F70248">
        <w:rPr>
          <w:rtl/>
        </w:rPr>
        <w:t>شى مع القرار </w:t>
      </w:r>
      <w:r w:rsidRPr="00F70248">
        <w:rPr>
          <w:lang w:val="en-US"/>
        </w:rPr>
        <w:t>158</w:t>
      </w:r>
      <w:r w:rsidRPr="00F70248">
        <w:rPr>
          <w:rtl/>
        </w:rPr>
        <w:t> (أنطاليا، </w:t>
      </w:r>
      <w:r w:rsidRPr="00F70248">
        <w:rPr>
          <w:lang w:val="en-US"/>
        </w:rPr>
        <w:t>2006</w:t>
      </w:r>
      <w:r w:rsidRPr="00F70248">
        <w:rPr>
          <w:rtl/>
        </w:rPr>
        <w:t>)</w:t>
      </w:r>
      <w:r>
        <w:rPr>
          <w:rFonts w:hint="cs"/>
          <w:rtl/>
        </w:rPr>
        <w:t xml:space="preserve"> لمؤتمر المندوبين</w:t>
      </w:r>
      <w:r>
        <w:rPr>
          <w:rFonts w:hint="eastAsia"/>
          <w:rtl/>
        </w:rPr>
        <w:t> </w:t>
      </w:r>
      <w:r>
        <w:rPr>
          <w:rFonts w:hint="cs"/>
          <w:rtl/>
        </w:rPr>
        <w:t>المفوضين</w:t>
      </w:r>
      <w:r w:rsidRPr="00F70248">
        <w:rPr>
          <w:rtl/>
        </w:rPr>
        <w:t>،</w:t>
      </w:r>
    </w:p>
    <w:p w:rsidR="002E2F7B" w:rsidRPr="00F70248" w:rsidRDefault="002E2F7B" w:rsidP="002E2F7B">
      <w:pPr>
        <w:pStyle w:val="Call"/>
        <w:rPr>
          <w:rtl/>
        </w:rPr>
      </w:pPr>
      <w:r w:rsidRPr="00F70248">
        <w:rPr>
          <w:rtl/>
        </w:rPr>
        <w:t>يكلف المجلس</w:t>
      </w:r>
    </w:p>
    <w:p w:rsidR="002E2F7B" w:rsidRPr="00F70248" w:rsidRDefault="002E2F7B" w:rsidP="002E2F7B">
      <w:pPr>
        <w:rPr>
          <w:rtl/>
        </w:rPr>
      </w:pPr>
      <w:r w:rsidRPr="00F70248">
        <w:t>1</w:t>
      </w:r>
      <w:r w:rsidRPr="00F70248">
        <w:tab/>
      </w:r>
      <w:r w:rsidRPr="00F70248">
        <w:rPr>
          <w:rtl/>
        </w:rPr>
        <w:t>بمواصلة دراسة تقرير الأمين العام ومقترحاته واعتماد معايير جديدة أو تعديلات للمعايير السابقة الخاصة بتطبيق استرداد التكاليف على نحو يتماشى مع البنود </w:t>
      </w:r>
      <w:r w:rsidRPr="00F70248">
        <w:rPr>
          <w:lang w:val="fr-FR"/>
        </w:rPr>
        <w:t>1</w:t>
      </w:r>
      <w:r w:rsidRPr="00F70248">
        <w:rPr>
          <w:rtl/>
        </w:rPr>
        <w:t xml:space="preserve"> و</w:t>
      </w:r>
      <w:r w:rsidRPr="00F70248">
        <w:t>2</w:t>
      </w:r>
      <w:r w:rsidRPr="00F70248">
        <w:rPr>
          <w:rtl/>
        </w:rPr>
        <w:t xml:space="preserve"> و</w:t>
      </w:r>
      <w:r w:rsidRPr="00F70248">
        <w:t>3</w:t>
      </w:r>
      <w:r w:rsidRPr="00F70248">
        <w:rPr>
          <w:rtl/>
        </w:rPr>
        <w:t xml:space="preserve"> و</w:t>
      </w:r>
      <w:r w:rsidRPr="00F70248">
        <w:t>4</w:t>
      </w:r>
      <w:r w:rsidRPr="00F70248">
        <w:rPr>
          <w:rtl/>
        </w:rPr>
        <w:t xml:space="preserve"> من "</w:t>
      </w:r>
      <w:r w:rsidRPr="00F70248">
        <w:rPr>
          <w:i/>
          <w:iCs/>
          <w:rtl/>
        </w:rPr>
        <w:t>يقـر</w:t>
      </w:r>
      <w:r w:rsidRPr="00A37B91">
        <w:rPr>
          <w:i/>
          <w:iCs/>
          <w:rtl/>
        </w:rPr>
        <w:t>ر</w:t>
      </w:r>
      <w:r w:rsidRPr="00A37B91">
        <w:rPr>
          <w:rtl/>
        </w:rPr>
        <w:t>"</w:t>
      </w:r>
      <w:r w:rsidRPr="00F70248">
        <w:rPr>
          <w:rtl/>
        </w:rPr>
        <w:t> أعلاه؛</w:t>
      </w:r>
    </w:p>
    <w:p w:rsidR="002E2F7B" w:rsidRPr="00F70248" w:rsidRDefault="002E2F7B" w:rsidP="002E2F7B">
      <w:pPr>
        <w:rPr>
          <w:rtl/>
        </w:rPr>
      </w:pPr>
      <w:r w:rsidRPr="00F70248">
        <w:t>2</w:t>
      </w:r>
      <w:r w:rsidRPr="00F70248">
        <w:tab/>
      </w:r>
      <w:r w:rsidRPr="00F70248">
        <w:rPr>
          <w:rtl/>
        </w:rPr>
        <w:t xml:space="preserve">بمواصلة دراسة المنتجات والخدمات التي تفي بالمعايير المذكورة أعلاه، على أساس كل حالة على حدة، وتحديد المنتجات والخدمات التي ينبغي أن تخضع </w:t>
      </w:r>
      <w:r>
        <w:rPr>
          <w:rFonts w:hint="cs"/>
          <w:rtl/>
        </w:rPr>
        <w:t>لاسترداد </w:t>
      </w:r>
      <w:r w:rsidRPr="00F70248">
        <w:rPr>
          <w:rtl/>
        </w:rPr>
        <w:t>التكاليف؛</w:t>
      </w:r>
    </w:p>
    <w:p w:rsidR="002E2F7B" w:rsidRPr="00F70248" w:rsidRDefault="002E2F7B" w:rsidP="002E2F7B">
      <w:pPr>
        <w:rPr>
          <w:rtl/>
        </w:rPr>
      </w:pPr>
      <w:r w:rsidRPr="00F70248">
        <w:t>3</w:t>
      </w:r>
      <w:r w:rsidRPr="00F70248">
        <w:tab/>
      </w:r>
      <w:r w:rsidRPr="00F70248">
        <w:rPr>
          <w:rtl/>
        </w:rPr>
        <w:t xml:space="preserve">بمواصلة وضع رسوم ملائمة </w:t>
      </w:r>
      <w:r>
        <w:rPr>
          <w:rFonts w:hint="cs"/>
          <w:rtl/>
        </w:rPr>
        <w:t>على أساس حساب</w:t>
      </w:r>
      <w:r w:rsidRPr="00F70248">
        <w:rPr>
          <w:rtl/>
        </w:rPr>
        <w:t xml:space="preserve"> التكلفة الكاملة لتوفير</w:t>
      </w:r>
      <w:r>
        <w:rPr>
          <w:rFonts w:hint="cs"/>
          <w:rtl/>
        </w:rPr>
        <w:t> </w:t>
      </w:r>
      <w:r w:rsidRPr="00F70248">
        <w:rPr>
          <w:rtl/>
        </w:rPr>
        <w:t>الخدمة؛</w:t>
      </w:r>
    </w:p>
    <w:p w:rsidR="002E2F7B" w:rsidRPr="00F70248" w:rsidRDefault="002E2F7B" w:rsidP="002E2F7B">
      <w:pPr>
        <w:rPr>
          <w:rtl/>
        </w:rPr>
      </w:pPr>
      <w:r w:rsidRPr="00F70248">
        <w:t>4</w:t>
      </w:r>
      <w:r w:rsidRPr="00F70248">
        <w:tab/>
      </w:r>
      <w:r w:rsidRPr="00F70248">
        <w:rPr>
          <w:rtl/>
        </w:rPr>
        <w:t>بمواصلة تنفيذ إجراءات ملائمة للاستجابة إلى احتياجات البلدان النامية وخاصة أقل البلدان نمواً</w:t>
      </w:r>
      <w:r>
        <w:rPr>
          <w:rFonts w:hint="cs"/>
          <w:rtl/>
        </w:rPr>
        <w:t xml:space="preserve"> والدول الجزرية الصغيرة النامية والبلدان النامية غير الساحلية والبلدان التي تمر اقتصاداتها بمرحلة انتقالية</w:t>
      </w:r>
      <w:r w:rsidRPr="00F70248">
        <w:rPr>
          <w:rtl/>
        </w:rPr>
        <w:t>؛</w:t>
      </w:r>
    </w:p>
    <w:p w:rsidR="002E2F7B" w:rsidRPr="00F70248" w:rsidRDefault="002E2F7B" w:rsidP="002E2F7B">
      <w:pPr>
        <w:rPr>
          <w:rtl/>
        </w:rPr>
      </w:pPr>
      <w:r w:rsidRPr="00F70248">
        <w:rPr>
          <w:lang w:val="en-US"/>
        </w:rPr>
        <w:t>5</w:t>
      </w:r>
      <w:r w:rsidRPr="00F70248">
        <w:rPr>
          <w:rtl/>
        </w:rPr>
        <w:tab/>
        <w:t>بمواصلة تعزيز الكفاءة في تقديم المنتجات والخدمات الخاضعة لرسوم استرداد التكاليف وفي الدفع</w:t>
      </w:r>
      <w:r>
        <w:rPr>
          <w:rFonts w:hint="cs"/>
          <w:rtl/>
        </w:rPr>
        <w:t> </w:t>
      </w:r>
      <w:r w:rsidRPr="00F70248">
        <w:rPr>
          <w:rtl/>
        </w:rPr>
        <w:t>مقابلها؛</w:t>
      </w:r>
    </w:p>
    <w:p w:rsidR="002E2F7B" w:rsidRPr="00F70248" w:rsidRDefault="002E2F7B" w:rsidP="002E2F7B">
      <w:pPr>
        <w:rPr>
          <w:rtl/>
        </w:rPr>
      </w:pPr>
      <w:r w:rsidRPr="00F70248">
        <w:rPr>
          <w:lang w:val="fr-FR"/>
        </w:rPr>
        <w:t>6</w:t>
      </w:r>
      <w:r w:rsidRPr="00F70248">
        <w:rPr>
          <w:rtl/>
        </w:rPr>
        <w:tab/>
        <w:t>بتأمين إدارة سليمة لأي عجز في الإيرادات، وذلك بإجراء استعراض سنوي للأداء الفعلي للأنشطة الخاضعة لاسترداد التكاليف حتى يتسنى اتخاذ تدابير تصحيحية في الوقت المناسب حسب الاقتضاء؛</w:t>
      </w:r>
    </w:p>
    <w:p w:rsidR="00CB0D52" w:rsidRDefault="00CB0D5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fr-FR"/>
        </w:rPr>
      </w:pPr>
      <w:r>
        <w:rPr>
          <w:lang w:val="fr-FR"/>
        </w:rPr>
        <w:br w:type="page"/>
      </w:r>
    </w:p>
    <w:p w:rsidR="002E2F7B" w:rsidRPr="00F70248" w:rsidRDefault="002E2F7B" w:rsidP="002E2F7B">
      <w:pPr>
        <w:rPr>
          <w:rtl/>
        </w:rPr>
      </w:pPr>
      <w:r w:rsidRPr="00F70248">
        <w:rPr>
          <w:lang w:val="fr-FR"/>
        </w:rPr>
        <w:lastRenderedPageBreak/>
        <w:t>7</w:t>
      </w:r>
      <w:r w:rsidRPr="00F70248">
        <w:rPr>
          <w:rtl/>
        </w:rPr>
        <w:tab/>
        <w:t>بتحسين التنبؤ بإيرادات استرداد التكاليف عن طريق استخدام إطار الميزنة على أساس النتائج، ونظام تتبع الوقت، ومنهجية توزيع التكاليف؛</w:t>
      </w:r>
    </w:p>
    <w:p w:rsidR="002E2F7B" w:rsidRPr="00F70248" w:rsidRDefault="002E2F7B" w:rsidP="002E2F7B">
      <w:pPr>
        <w:rPr>
          <w:rtl/>
        </w:rPr>
      </w:pPr>
      <w:r w:rsidRPr="00F70248">
        <w:t>8</w:t>
      </w:r>
      <w:r w:rsidRPr="00F70248">
        <w:rPr>
          <w:rtl/>
        </w:rPr>
        <w:tab/>
        <w:t>بمواصلة إدخال التعديلات اللازمة على اللوائح المالية لإتاحة تطبيق استرداد التكاليف وضمان المساءلة والدقة؛</w:t>
      </w:r>
    </w:p>
    <w:p w:rsidR="002E2F7B" w:rsidRDefault="002E2F7B" w:rsidP="002E2F7B">
      <w:pPr>
        <w:rPr>
          <w:rtl/>
        </w:rPr>
      </w:pPr>
      <w:r w:rsidRPr="00F70248">
        <w:rPr>
          <w:lang w:val="fr-FR"/>
        </w:rPr>
        <w:t>9</w:t>
      </w:r>
      <w:r w:rsidRPr="00F70248">
        <w:tab/>
      </w:r>
      <w:r w:rsidRPr="00F70248">
        <w:rPr>
          <w:rtl/>
        </w:rPr>
        <w:t xml:space="preserve">بتقديم تقرير إلى مؤتمر المندوبين المفوضين </w:t>
      </w:r>
      <w:r>
        <w:rPr>
          <w:rFonts w:hint="cs"/>
          <w:rtl/>
        </w:rPr>
        <w:t>اللاحق</w:t>
      </w:r>
      <w:r w:rsidRPr="00F70248">
        <w:rPr>
          <w:rtl/>
        </w:rPr>
        <w:t xml:space="preserve"> بشأن التدابير التي اتخذت من أجل تنفيذ هذا القرار</w:t>
      </w:r>
      <w:r>
        <w:rPr>
          <w:rFonts w:hint="cs"/>
          <w:rtl/>
        </w:rPr>
        <w:t>.</w:t>
      </w:r>
    </w:p>
    <w:p w:rsidR="002E2F7B" w:rsidRDefault="002E2F7B"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F62042" w:rsidRDefault="00F62042" w:rsidP="002E2F7B">
      <w:pPr>
        <w:rPr>
          <w:rtl/>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Default="002E2F7B" w:rsidP="00CB0D52">
      <w:pPr>
        <w:pStyle w:val="ResNo"/>
        <w:rPr>
          <w:rtl/>
        </w:rPr>
      </w:pPr>
      <w:bookmarkStart w:id="69" w:name="_Toc280260268"/>
      <w:r>
        <w:rPr>
          <w:rFonts w:hint="cs"/>
          <w:rtl/>
        </w:rPr>
        <w:lastRenderedPageBreak/>
        <w:t xml:space="preserve">القـرار </w:t>
      </w:r>
      <w:r w:rsidRPr="00263D03">
        <w:rPr>
          <w:rStyle w:val="href"/>
        </w:rPr>
        <w:t>94</w:t>
      </w:r>
      <w:r>
        <w:rPr>
          <w:rFonts w:hint="cs"/>
          <w:rtl/>
        </w:rPr>
        <w:t xml:space="preserve"> (المراجع في غوادالاخارا، </w:t>
      </w:r>
      <w:r>
        <w:t>2010</w:t>
      </w:r>
      <w:r>
        <w:rPr>
          <w:rFonts w:hint="cs"/>
          <w:rtl/>
        </w:rPr>
        <w:t>)</w:t>
      </w:r>
      <w:bookmarkEnd w:id="69"/>
    </w:p>
    <w:p w:rsidR="002E2F7B" w:rsidRDefault="002E2F7B" w:rsidP="002E2F7B">
      <w:pPr>
        <w:pStyle w:val="Restitle"/>
        <w:rPr>
          <w:rtl/>
        </w:rPr>
      </w:pPr>
      <w:bookmarkStart w:id="70" w:name="_Toc280260269"/>
      <w:r>
        <w:rPr>
          <w:rFonts w:hint="cs"/>
          <w:rtl/>
        </w:rPr>
        <w:t>مراجعة حسابات الاتحاد</w:t>
      </w:r>
      <w:bookmarkEnd w:id="70"/>
    </w:p>
    <w:p w:rsidR="002E2F7B" w:rsidRDefault="002E2F7B" w:rsidP="002E2F7B">
      <w:pPr>
        <w:pStyle w:val="Normalaftertitle"/>
        <w:rPr>
          <w:rtl/>
          <w:lang w:val="en-US"/>
        </w:rPr>
      </w:pPr>
      <w:r>
        <w:rPr>
          <w:rFonts w:hint="cs"/>
          <w:rtl/>
          <w:lang w:val="en-US"/>
        </w:rPr>
        <w:t>إن مؤتمر المندوبين المفوضين للاتحاد الدولي للاتصالات (غوادالاخارا،</w:t>
      </w:r>
      <w:r>
        <w:rPr>
          <w:rFonts w:hint="cs"/>
          <w:rtl/>
        </w:rPr>
        <w:t> </w:t>
      </w:r>
      <w:r>
        <w:rPr>
          <w:lang w:val="en-US"/>
        </w:rPr>
        <w:t>2010</w:t>
      </w:r>
      <w:r>
        <w:rPr>
          <w:rFonts w:hint="cs"/>
          <w:rtl/>
          <w:lang w:val="en-US"/>
        </w:rPr>
        <w:t>)،</w:t>
      </w:r>
    </w:p>
    <w:p w:rsidR="002E2F7B" w:rsidRDefault="002E2F7B" w:rsidP="002E2F7B">
      <w:pPr>
        <w:pStyle w:val="Call"/>
        <w:rPr>
          <w:rtl/>
        </w:rPr>
      </w:pPr>
      <w:r>
        <w:rPr>
          <w:rFonts w:hint="cs"/>
          <w:rtl/>
        </w:rPr>
        <w:t>إذ يضع في اعتباره</w:t>
      </w:r>
    </w:p>
    <w:p w:rsidR="002E2F7B" w:rsidRDefault="002E2F7B" w:rsidP="002E2F7B">
      <w:pPr>
        <w:rPr>
          <w:rtl/>
          <w:lang w:val="en-US"/>
        </w:rPr>
      </w:pPr>
      <w:r w:rsidRPr="001F2951">
        <w:rPr>
          <w:rFonts w:hint="eastAsia"/>
          <w:i/>
          <w:iCs/>
          <w:rtl/>
          <w:lang w:val="en-US"/>
        </w:rPr>
        <w:t> أ )</w:t>
      </w:r>
      <w:r>
        <w:rPr>
          <w:rFonts w:hint="eastAsia"/>
          <w:rtl/>
          <w:lang w:val="en-US"/>
        </w:rPr>
        <w:tab/>
      </w:r>
      <w:r>
        <w:rPr>
          <w:rFonts w:hint="cs"/>
          <w:rtl/>
          <w:lang w:val="en-US"/>
        </w:rPr>
        <w:t>أن مراجع الحسابات الخارجي، عضو فريق المراجعين الخارجيين التابع للأمم المتحدة، الذي عينته حكومة الاتحاد السويسري، قد راجع حسابات الاتحاد الدولي للاتصالات للسنوات الممتدة بين</w:t>
      </w:r>
      <w:r>
        <w:rPr>
          <w:rFonts w:hint="cs"/>
          <w:rtl/>
        </w:rPr>
        <w:t> </w:t>
      </w:r>
      <w:r>
        <w:rPr>
          <w:lang w:val="en-US"/>
        </w:rPr>
        <w:t>2006</w:t>
      </w:r>
      <w:r>
        <w:rPr>
          <w:rFonts w:hint="cs"/>
          <w:rtl/>
          <w:lang w:val="en-US"/>
        </w:rPr>
        <w:t xml:space="preserve"> و</w:t>
      </w:r>
      <w:r>
        <w:rPr>
          <w:lang w:val="en-US"/>
        </w:rPr>
        <w:t>2009</w:t>
      </w:r>
      <w:r>
        <w:rPr>
          <w:rFonts w:hint="cs"/>
          <w:rtl/>
          <w:lang w:val="en-US"/>
        </w:rPr>
        <w:t xml:space="preserve"> بكل عناية</w:t>
      </w:r>
      <w:r>
        <w:rPr>
          <w:rFonts w:hint="eastAsia"/>
          <w:rtl/>
          <w:lang w:val="en-US"/>
        </w:rPr>
        <w:t> </w:t>
      </w:r>
      <w:r>
        <w:rPr>
          <w:rFonts w:hint="cs"/>
          <w:rtl/>
          <w:lang w:val="en-US"/>
        </w:rPr>
        <w:t>ودقة؛</w:t>
      </w:r>
    </w:p>
    <w:p w:rsidR="002E2F7B" w:rsidRDefault="002E2F7B" w:rsidP="002E2F7B">
      <w:pPr>
        <w:rPr>
          <w:rtl/>
          <w:lang w:val="en-US"/>
        </w:rPr>
      </w:pPr>
      <w:r w:rsidRPr="001F2951">
        <w:rPr>
          <w:rFonts w:hint="cs"/>
          <w:i/>
          <w:iCs/>
          <w:rtl/>
          <w:lang w:val="en-US"/>
        </w:rPr>
        <w:t>ب)</w:t>
      </w:r>
      <w:r>
        <w:rPr>
          <w:rFonts w:hint="cs"/>
          <w:rtl/>
          <w:lang w:val="en-US"/>
        </w:rPr>
        <w:tab/>
        <w:t>أن فريق المراجعين الخارجيين التابع للأمم المتحدة يؤيد أفضل الممارسات التي تقضي بأن يُعيّن مراجع الحسابات الخارجي لأي منظمة دولية بطريقة مفتوحة وعادلة وشفافة؛</w:t>
      </w:r>
    </w:p>
    <w:p w:rsidR="002E2F7B" w:rsidRDefault="002E2F7B" w:rsidP="002E2F7B">
      <w:pPr>
        <w:rPr>
          <w:rtl/>
          <w:lang w:val="en-US"/>
        </w:rPr>
      </w:pPr>
      <w:r w:rsidRPr="001F2951">
        <w:rPr>
          <w:rFonts w:hint="cs"/>
          <w:i/>
          <w:iCs/>
          <w:rtl/>
          <w:lang w:val="en-US"/>
        </w:rPr>
        <w:t>ج)</w:t>
      </w:r>
      <w:r>
        <w:rPr>
          <w:rFonts w:hint="cs"/>
          <w:rtl/>
          <w:lang w:val="en-US"/>
        </w:rPr>
        <w:tab/>
        <w:t>أن مجلس الاتحاد في دورته لعام</w:t>
      </w:r>
      <w:r>
        <w:rPr>
          <w:rFonts w:hint="cs"/>
          <w:rtl/>
        </w:rPr>
        <w:t> </w:t>
      </w:r>
      <w:r>
        <w:rPr>
          <w:lang w:val="en-US"/>
        </w:rPr>
        <w:t>2008</w:t>
      </w:r>
      <w:r>
        <w:rPr>
          <w:rFonts w:hint="cs"/>
          <w:rtl/>
          <w:lang w:val="en-US"/>
        </w:rPr>
        <w:t xml:space="preserve"> طلب من الأمانة، استناداً إلى رسالة من المكتب الفيدرالي السويسري لمراجعة الحسابات، النظر في تناوب مراجع الحسابات الخارجي قبل مؤتمر المندوبين المفوضين لعام</w:t>
      </w:r>
      <w:r>
        <w:rPr>
          <w:rFonts w:hint="cs"/>
          <w:rtl/>
        </w:rPr>
        <w:t> </w:t>
      </w:r>
      <w:r>
        <w:rPr>
          <w:lang w:val="en-US"/>
        </w:rPr>
        <w:t>2010</w:t>
      </w:r>
      <w:r>
        <w:rPr>
          <w:rFonts w:hint="cs"/>
          <w:rtl/>
          <w:lang w:val="en-US"/>
        </w:rPr>
        <w:t>،</w:t>
      </w:r>
    </w:p>
    <w:p w:rsidR="002E2F7B" w:rsidRDefault="002E2F7B" w:rsidP="002E2F7B">
      <w:pPr>
        <w:pStyle w:val="Call"/>
        <w:rPr>
          <w:rtl/>
        </w:rPr>
      </w:pPr>
      <w:r>
        <w:rPr>
          <w:rFonts w:hint="cs"/>
          <w:rtl/>
        </w:rPr>
        <w:t>وإذ يُدرك</w:t>
      </w:r>
    </w:p>
    <w:p w:rsidR="002E2F7B" w:rsidRDefault="002E2F7B" w:rsidP="002E2F7B">
      <w:pPr>
        <w:rPr>
          <w:rtl/>
          <w:lang w:val="en-US"/>
        </w:rPr>
      </w:pPr>
      <w:r>
        <w:rPr>
          <w:rFonts w:hint="cs"/>
          <w:rtl/>
          <w:lang w:val="en-US"/>
        </w:rPr>
        <w:t>أن مؤتمر المندوبين المفوضين هو الوحيد الذي يمكنه اتخاذ قرار بشأن تعيين مراجع الحسابات</w:t>
      </w:r>
      <w:r>
        <w:rPr>
          <w:rFonts w:hint="cs"/>
          <w:rtl/>
        </w:rPr>
        <w:t> </w:t>
      </w:r>
      <w:r>
        <w:rPr>
          <w:rFonts w:hint="cs"/>
          <w:rtl/>
          <w:lang w:val="en-US"/>
        </w:rPr>
        <w:t>الخارجي،</w:t>
      </w:r>
    </w:p>
    <w:p w:rsidR="002E2F7B" w:rsidRDefault="002E2F7B" w:rsidP="002E2F7B">
      <w:pPr>
        <w:pStyle w:val="Call"/>
        <w:rPr>
          <w:rtl/>
        </w:rPr>
      </w:pPr>
      <w:r>
        <w:rPr>
          <w:rFonts w:hint="cs"/>
          <w:rtl/>
        </w:rPr>
        <w:t>يقرر أن يعبّر</w:t>
      </w:r>
    </w:p>
    <w:p w:rsidR="002E2F7B" w:rsidRDefault="002E2F7B" w:rsidP="002E2F7B">
      <w:pPr>
        <w:rPr>
          <w:rtl/>
          <w:lang w:val="en-US"/>
        </w:rPr>
      </w:pPr>
      <w:r>
        <w:rPr>
          <w:rFonts w:hint="cs"/>
          <w:rtl/>
          <w:lang w:val="en-US"/>
        </w:rPr>
        <w:t>عن شكره الجزيل وامتنانه العظيم لحكومة الاتحاد السويسري ويأمل في متابعة العمل بالترتيبات الحالية لمراجعة حسابات الاتحاد على المدى</w:t>
      </w:r>
      <w:r>
        <w:rPr>
          <w:rFonts w:hint="cs"/>
          <w:rtl/>
        </w:rPr>
        <w:t> </w:t>
      </w:r>
      <w:r>
        <w:rPr>
          <w:rFonts w:hint="cs"/>
          <w:rtl/>
          <w:lang w:val="en-US"/>
        </w:rPr>
        <w:t>القصير،</w:t>
      </w:r>
    </w:p>
    <w:p w:rsidR="002E2F7B" w:rsidRDefault="002E2F7B" w:rsidP="002E2F7B">
      <w:pPr>
        <w:pStyle w:val="Call"/>
        <w:rPr>
          <w:rtl/>
        </w:rPr>
      </w:pPr>
      <w:r>
        <w:rPr>
          <w:rFonts w:hint="cs"/>
          <w:rtl/>
        </w:rPr>
        <w:t>يكلف الأمين العام</w:t>
      </w:r>
    </w:p>
    <w:p w:rsidR="002E2F7B" w:rsidRDefault="002E2F7B" w:rsidP="002E2F7B">
      <w:pPr>
        <w:rPr>
          <w:rtl/>
          <w:lang w:val="en-US"/>
        </w:rPr>
      </w:pPr>
      <w:r>
        <w:rPr>
          <w:lang w:val="en-US"/>
        </w:rPr>
        <w:t>1</w:t>
      </w:r>
      <w:r w:rsidRPr="001F2951">
        <w:rPr>
          <w:rFonts w:hint="eastAsia"/>
          <w:i/>
          <w:iCs/>
          <w:rtl/>
          <w:lang w:val="en-US"/>
        </w:rPr>
        <w:tab/>
      </w:r>
      <w:r>
        <w:rPr>
          <w:rFonts w:hint="cs"/>
          <w:rtl/>
          <w:lang w:val="en-US"/>
        </w:rPr>
        <w:t>بأن يحيط حكومة الاتحاد السويسري علماً بهذا القرار؛</w:t>
      </w:r>
    </w:p>
    <w:p w:rsidR="002E2F7B" w:rsidRDefault="002E2F7B" w:rsidP="002E2F7B">
      <w:pPr>
        <w:rPr>
          <w:rtl/>
          <w:lang w:val="en-US"/>
        </w:rPr>
      </w:pPr>
      <w:r w:rsidRPr="001F31A7">
        <w:rPr>
          <w:lang w:val="en-US"/>
        </w:rPr>
        <w:t>2</w:t>
      </w:r>
      <w:r>
        <w:rPr>
          <w:rFonts w:hint="cs"/>
          <w:rtl/>
          <w:lang w:val="en-US"/>
        </w:rPr>
        <w:tab/>
        <w:t xml:space="preserve">بأن يستهل، عندما يرى المجلس ملاءمة ذلك، ترتيبات الدعوة إلى تقديم العروض لاختيار مراجع الحسابات الخارجي وفقاً لأفضل الممارسات المتبعة على النحو الموضح في الفقرة </w:t>
      </w:r>
      <w:r w:rsidRPr="001F2951">
        <w:rPr>
          <w:rFonts w:hint="cs"/>
          <w:i/>
          <w:iCs/>
          <w:rtl/>
          <w:lang w:val="en-US"/>
        </w:rPr>
        <w:t>ب)</w:t>
      </w:r>
      <w:r>
        <w:rPr>
          <w:rFonts w:hint="cs"/>
          <w:rtl/>
        </w:rPr>
        <w:t> </w:t>
      </w:r>
      <w:r>
        <w:rPr>
          <w:rFonts w:hint="cs"/>
          <w:rtl/>
          <w:lang w:val="en-US"/>
        </w:rPr>
        <w:t>من "</w:t>
      </w:r>
      <w:r>
        <w:rPr>
          <w:rFonts w:hint="eastAsia"/>
          <w:rtl/>
          <w:lang w:val="en-US"/>
        </w:rPr>
        <w:t> </w:t>
      </w:r>
      <w:r w:rsidRPr="00996B0A">
        <w:rPr>
          <w:rFonts w:hint="cs"/>
          <w:i/>
          <w:iCs/>
          <w:rtl/>
          <w:lang w:val="en-US"/>
        </w:rPr>
        <w:t>إذ يضع في اعتباره</w:t>
      </w:r>
      <w:r w:rsidRPr="00B33B8E">
        <w:rPr>
          <w:rFonts w:hint="cs"/>
          <w:rtl/>
          <w:lang w:val="en-US"/>
        </w:rPr>
        <w:t>"</w:t>
      </w:r>
      <w:r>
        <w:rPr>
          <w:rFonts w:hint="cs"/>
          <w:i/>
          <w:iCs/>
          <w:rtl/>
          <w:lang w:val="en-US"/>
        </w:rPr>
        <w:t xml:space="preserve"> </w:t>
      </w:r>
      <w:r w:rsidRPr="00453CA8">
        <w:rPr>
          <w:rFonts w:hint="eastAsia"/>
          <w:rtl/>
          <w:lang w:val="en-US"/>
        </w:rPr>
        <w:t>أعلاه</w:t>
      </w:r>
      <w:r>
        <w:rPr>
          <w:rFonts w:hint="cs"/>
          <w:rtl/>
          <w:lang w:val="en-US"/>
        </w:rPr>
        <w:t>، وأن يرفع تقريراً إلى المجلس بشأن هذه</w:t>
      </w:r>
      <w:r>
        <w:rPr>
          <w:rFonts w:hint="eastAsia"/>
          <w:rtl/>
          <w:lang w:val="en-US"/>
        </w:rPr>
        <w:t> </w:t>
      </w:r>
      <w:r>
        <w:rPr>
          <w:rFonts w:hint="cs"/>
          <w:rtl/>
          <w:lang w:val="en-US"/>
        </w:rPr>
        <w:t>العملية.</w:t>
      </w: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Pr="002E7F13" w:rsidRDefault="002E2F7B" w:rsidP="001329E7">
      <w:pPr>
        <w:pStyle w:val="ResNo"/>
        <w:rPr>
          <w:rtl/>
        </w:rPr>
      </w:pPr>
      <w:bookmarkStart w:id="71" w:name="_Toc280260270"/>
      <w:r w:rsidRPr="002E7F13">
        <w:rPr>
          <w:rFonts w:hint="eastAsia"/>
          <w:rtl/>
        </w:rPr>
        <w:lastRenderedPageBreak/>
        <w:t>القـرار</w:t>
      </w:r>
      <w:r w:rsidRPr="002E7F13">
        <w:rPr>
          <w:rtl/>
        </w:rPr>
        <w:t xml:space="preserve"> </w:t>
      </w:r>
      <w:r w:rsidRPr="00263D03">
        <w:rPr>
          <w:rStyle w:val="href"/>
        </w:rPr>
        <w:t>99</w:t>
      </w:r>
      <w:r w:rsidRPr="002E7F13">
        <w:rPr>
          <w:rtl/>
        </w:rPr>
        <w:t xml:space="preserve"> (</w:t>
      </w:r>
      <w:r w:rsidRPr="002E7F13">
        <w:rPr>
          <w:rFonts w:hint="eastAsia"/>
          <w:rtl/>
        </w:rPr>
        <w:t>المراجع</w:t>
      </w:r>
      <w:r w:rsidRPr="002E7F13">
        <w:rPr>
          <w:rtl/>
        </w:rPr>
        <w:t xml:space="preserve"> </w:t>
      </w:r>
      <w:r w:rsidRPr="002E7F13">
        <w:rPr>
          <w:rFonts w:hint="eastAsia"/>
          <w:rtl/>
        </w:rPr>
        <w:t>في</w:t>
      </w:r>
      <w:r w:rsidRPr="002E7F13">
        <w:rPr>
          <w:rtl/>
        </w:rPr>
        <w:t xml:space="preserve"> </w:t>
      </w:r>
      <w:r w:rsidRPr="002E7F13">
        <w:rPr>
          <w:rFonts w:hint="eastAsia"/>
          <w:rtl/>
        </w:rPr>
        <w:t>غوادالاخارا،</w:t>
      </w:r>
      <w:r w:rsidRPr="002E7F13">
        <w:rPr>
          <w:rtl/>
        </w:rPr>
        <w:t> </w:t>
      </w:r>
      <w:r w:rsidRPr="002E7F13">
        <w:t>2010</w:t>
      </w:r>
      <w:r w:rsidRPr="002E7F13">
        <w:rPr>
          <w:rtl/>
        </w:rPr>
        <w:t>)</w:t>
      </w:r>
      <w:bookmarkEnd w:id="71"/>
    </w:p>
    <w:p w:rsidR="002E2F7B" w:rsidRPr="00666C89" w:rsidRDefault="002E2F7B" w:rsidP="002E2F7B">
      <w:pPr>
        <w:pStyle w:val="Restitle"/>
        <w:rPr>
          <w:rtl/>
        </w:rPr>
      </w:pPr>
      <w:bookmarkStart w:id="72" w:name="_Toc280260271"/>
      <w:r w:rsidRPr="00666C89">
        <w:rPr>
          <w:rFonts w:hint="eastAsia"/>
          <w:rtl/>
        </w:rPr>
        <w:t>وضع</w:t>
      </w:r>
      <w:r w:rsidRPr="00666C89">
        <w:rPr>
          <w:rtl/>
        </w:rPr>
        <w:t xml:space="preserve"> </w:t>
      </w:r>
      <w:r w:rsidRPr="00666C89">
        <w:rPr>
          <w:rFonts w:hint="eastAsia"/>
          <w:rtl/>
        </w:rPr>
        <w:t>فلسطين</w:t>
      </w:r>
      <w:r w:rsidRPr="00666C89">
        <w:rPr>
          <w:rtl/>
        </w:rPr>
        <w:t xml:space="preserve"> </w:t>
      </w:r>
      <w:r w:rsidRPr="00666C89">
        <w:rPr>
          <w:rFonts w:hint="eastAsia"/>
          <w:rtl/>
        </w:rPr>
        <w:t>في</w:t>
      </w:r>
      <w:r w:rsidRPr="00666C89">
        <w:rPr>
          <w:rtl/>
        </w:rPr>
        <w:t xml:space="preserve"> </w:t>
      </w:r>
      <w:r w:rsidRPr="00666C89">
        <w:rPr>
          <w:rFonts w:hint="eastAsia"/>
          <w:rtl/>
        </w:rPr>
        <w:t>الاتحاد</w:t>
      </w:r>
      <w:bookmarkEnd w:id="72"/>
    </w:p>
    <w:p w:rsidR="002E2F7B" w:rsidRDefault="002E2F7B" w:rsidP="002E2F7B">
      <w:pPr>
        <w:pStyle w:val="Normalaftertitle"/>
        <w:rPr>
          <w:rtl/>
          <w:lang w:val="en-US" w:bidi="ar-SY"/>
        </w:rPr>
      </w:pPr>
      <w:r w:rsidRPr="00666C89">
        <w:rPr>
          <w:rFonts w:hint="eastAsia"/>
          <w:rtl/>
        </w:rPr>
        <w:t>إن</w:t>
      </w:r>
      <w:r w:rsidRPr="00666C89">
        <w:rPr>
          <w:rtl/>
        </w:rPr>
        <w:t xml:space="preserve"> </w:t>
      </w:r>
      <w:r w:rsidRPr="00666C89">
        <w:rPr>
          <w:rFonts w:hint="eastAsia"/>
          <w:rtl/>
        </w:rPr>
        <w:t>مؤتمر</w:t>
      </w:r>
      <w:r w:rsidRPr="00666C89">
        <w:rPr>
          <w:rtl/>
        </w:rPr>
        <w:t xml:space="preserve"> </w:t>
      </w:r>
      <w:r w:rsidRPr="00666C89">
        <w:rPr>
          <w:rFonts w:hint="eastAsia"/>
          <w:rtl/>
        </w:rPr>
        <w:t>المندوبين</w:t>
      </w:r>
      <w:r w:rsidRPr="00666C89">
        <w:rPr>
          <w:rtl/>
        </w:rPr>
        <w:t xml:space="preserve"> </w:t>
      </w:r>
      <w:r w:rsidRPr="00666C89">
        <w:rPr>
          <w:rFonts w:hint="eastAsia"/>
          <w:rtl/>
        </w:rPr>
        <w:t>المفوضين</w:t>
      </w:r>
      <w:r w:rsidRPr="00666C89">
        <w:rPr>
          <w:rtl/>
        </w:rPr>
        <w:t xml:space="preserve"> </w:t>
      </w:r>
      <w:r w:rsidRPr="00666C89">
        <w:rPr>
          <w:rFonts w:hint="eastAsia"/>
          <w:rtl/>
        </w:rPr>
        <w:t>للاتحاد</w:t>
      </w:r>
      <w:r w:rsidRPr="00666C89">
        <w:rPr>
          <w:rtl/>
        </w:rPr>
        <w:t xml:space="preserve"> </w:t>
      </w:r>
      <w:r w:rsidRPr="00666C89">
        <w:rPr>
          <w:rFonts w:hint="eastAsia"/>
          <w:rtl/>
        </w:rPr>
        <w:t>الدولي</w:t>
      </w:r>
      <w:r w:rsidRPr="00666C89">
        <w:rPr>
          <w:rtl/>
        </w:rPr>
        <w:t xml:space="preserve"> </w:t>
      </w:r>
      <w:r w:rsidRPr="00666C89">
        <w:rPr>
          <w:rFonts w:hint="eastAsia"/>
          <w:rtl/>
        </w:rPr>
        <w:t>للاتصالات</w:t>
      </w:r>
      <w:r w:rsidRPr="00666C89">
        <w:rPr>
          <w:rtl/>
        </w:rPr>
        <w:t xml:space="preserve"> (</w:t>
      </w:r>
      <w:r w:rsidRPr="00666C89">
        <w:rPr>
          <w:rFonts w:hint="eastAsia"/>
          <w:rtl/>
        </w:rPr>
        <w:t>غوادالاخارا،</w:t>
      </w:r>
      <w:r w:rsidRPr="00666C89">
        <w:rPr>
          <w:rtl/>
        </w:rPr>
        <w:t> </w:t>
      </w:r>
      <w:r w:rsidRPr="00666C89">
        <w:rPr>
          <w:lang w:val="en-US"/>
        </w:rPr>
        <w:t>2010</w:t>
      </w:r>
      <w:r w:rsidRPr="00666C89">
        <w:rPr>
          <w:rtl/>
          <w:lang w:val="en-US" w:bidi="ar-SY"/>
        </w:rPr>
        <w:t>)</w:t>
      </w:r>
      <w:r w:rsidRPr="00666C89">
        <w:rPr>
          <w:rFonts w:hint="eastAsia"/>
          <w:rtl/>
          <w:lang w:val="en-US" w:bidi="ar-SY"/>
        </w:rPr>
        <w:t>،</w:t>
      </w:r>
    </w:p>
    <w:p w:rsidR="002E2F7B" w:rsidRPr="00666C89" w:rsidRDefault="002E2F7B" w:rsidP="002E2F7B">
      <w:pPr>
        <w:pStyle w:val="Call"/>
        <w:rPr>
          <w:rtl/>
        </w:rPr>
      </w:pPr>
      <w:r w:rsidRPr="00666C89">
        <w:rPr>
          <w:rFonts w:hint="eastAsia"/>
          <w:rtl/>
        </w:rPr>
        <w:t>إذ</w:t>
      </w:r>
      <w:r w:rsidRPr="00666C89">
        <w:rPr>
          <w:rtl/>
        </w:rPr>
        <w:t xml:space="preserve"> </w:t>
      </w:r>
      <w:r w:rsidRPr="00666C89">
        <w:rPr>
          <w:rFonts w:hint="eastAsia"/>
          <w:rtl/>
        </w:rPr>
        <w:t>يذكِّر</w:t>
      </w:r>
    </w:p>
    <w:p w:rsidR="002E2F7B" w:rsidRPr="00666C89" w:rsidRDefault="002E2F7B" w:rsidP="002E2F7B">
      <w:pPr>
        <w:rPr>
          <w:rtl/>
        </w:rPr>
      </w:pPr>
      <w:r w:rsidRPr="00666C89">
        <w:rPr>
          <w:i/>
          <w:iCs/>
          <w:rtl/>
        </w:rPr>
        <w:t xml:space="preserve"> أ )</w:t>
      </w:r>
      <w:r w:rsidRPr="00666C89">
        <w:rPr>
          <w:rtl/>
        </w:rPr>
        <w:tab/>
        <w:t>بميثاق الأمم المتحدة والإعلان العالمي لحقوق الإنسان؛</w:t>
      </w:r>
    </w:p>
    <w:p w:rsidR="002E2F7B" w:rsidRPr="00666C89" w:rsidRDefault="002E2F7B" w:rsidP="002E2F7B">
      <w:pPr>
        <w:rPr>
          <w:rFonts w:ascii="Times" w:hAnsi="Times"/>
          <w:rtl/>
        </w:rPr>
      </w:pPr>
      <w:r w:rsidRPr="00666C89">
        <w:rPr>
          <w:rFonts w:hint="eastAsia"/>
          <w:i/>
          <w:iCs/>
          <w:rtl/>
        </w:rPr>
        <w:t>ب</w:t>
      </w:r>
      <w:r w:rsidRPr="00666C89">
        <w:rPr>
          <w:i/>
          <w:iCs/>
          <w:rtl/>
        </w:rPr>
        <w:t>)</w:t>
      </w:r>
      <w:r w:rsidRPr="00666C89">
        <w:rPr>
          <w:rFonts w:ascii="Times" w:hAnsi="Times"/>
          <w:rtl/>
        </w:rPr>
        <w:tab/>
      </w:r>
      <w:r w:rsidRPr="00666C89">
        <w:rPr>
          <w:rFonts w:hint="eastAsia"/>
          <w:rtl/>
        </w:rPr>
        <w:t>بالقرار</w:t>
      </w:r>
      <w:r w:rsidRPr="00666C89">
        <w:rPr>
          <w:rtl/>
        </w:rPr>
        <w:t> </w:t>
      </w:r>
      <w:r w:rsidRPr="00666C89">
        <w:t>52/250</w:t>
      </w:r>
      <w:r w:rsidRPr="00666C89">
        <w:rPr>
          <w:rtl/>
        </w:rPr>
        <w:t xml:space="preserve"> </w:t>
      </w:r>
      <w:r w:rsidRPr="00666C89">
        <w:rPr>
          <w:rFonts w:hint="eastAsia"/>
          <w:rtl/>
        </w:rPr>
        <w:t>الصادر</w:t>
      </w:r>
      <w:r w:rsidRPr="00666C89">
        <w:rPr>
          <w:rtl/>
        </w:rPr>
        <w:t xml:space="preserve"> </w:t>
      </w:r>
      <w:r w:rsidRPr="00666C89">
        <w:rPr>
          <w:rFonts w:hint="eastAsia"/>
          <w:rtl/>
        </w:rPr>
        <w:t>عن</w:t>
      </w:r>
      <w:r w:rsidRPr="00666C89">
        <w:rPr>
          <w:rtl/>
        </w:rPr>
        <w:t xml:space="preserve"> </w:t>
      </w:r>
      <w:r w:rsidRPr="00666C89">
        <w:rPr>
          <w:rFonts w:hint="eastAsia"/>
          <w:rtl/>
        </w:rPr>
        <w:t>الجمعية</w:t>
      </w:r>
      <w:r w:rsidRPr="00666C89">
        <w:rPr>
          <w:rtl/>
        </w:rPr>
        <w:t xml:space="preserve"> </w:t>
      </w:r>
      <w:r w:rsidRPr="00666C89">
        <w:rPr>
          <w:rFonts w:hint="eastAsia"/>
          <w:rtl/>
        </w:rPr>
        <w:t>العامة</w:t>
      </w:r>
      <w:r w:rsidRPr="00666C89">
        <w:rPr>
          <w:rtl/>
        </w:rPr>
        <w:t xml:space="preserve"> </w:t>
      </w:r>
      <w:r w:rsidRPr="00666C89">
        <w:rPr>
          <w:rFonts w:hint="eastAsia"/>
          <w:rtl/>
        </w:rPr>
        <w:t>للأمم</w:t>
      </w:r>
      <w:r w:rsidRPr="00666C89">
        <w:rPr>
          <w:rtl/>
        </w:rPr>
        <w:t xml:space="preserve"> </w:t>
      </w:r>
      <w:r w:rsidRPr="00666C89">
        <w:rPr>
          <w:rFonts w:hint="eastAsia"/>
          <w:rtl/>
        </w:rPr>
        <w:t>المتحدة</w:t>
      </w:r>
      <w:r w:rsidRPr="00666C89">
        <w:rPr>
          <w:rtl/>
        </w:rPr>
        <w:t xml:space="preserve"> </w:t>
      </w:r>
      <w:r w:rsidRPr="00666C89">
        <w:rPr>
          <w:rFonts w:hint="eastAsia"/>
          <w:rtl/>
        </w:rPr>
        <w:t>والمتعلق</w:t>
      </w:r>
      <w:r w:rsidRPr="00666C89">
        <w:rPr>
          <w:rtl/>
        </w:rPr>
        <w:t xml:space="preserve"> </w:t>
      </w:r>
      <w:r w:rsidRPr="00666C89">
        <w:rPr>
          <w:rFonts w:hint="eastAsia"/>
          <w:rtl/>
        </w:rPr>
        <w:t>بمشاركة</w:t>
      </w:r>
      <w:r w:rsidRPr="00666C89">
        <w:rPr>
          <w:rtl/>
        </w:rPr>
        <w:t xml:space="preserve"> </w:t>
      </w:r>
      <w:r w:rsidRPr="00666C89">
        <w:rPr>
          <w:rFonts w:hint="eastAsia"/>
          <w:rtl/>
        </w:rPr>
        <w:t>فلسطين</w:t>
      </w:r>
      <w:r w:rsidRPr="00666C89">
        <w:rPr>
          <w:rtl/>
        </w:rPr>
        <w:t xml:space="preserve"> </w:t>
      </w:r>
      <w:r w:rsidRPr="00666C89">
        <w:rPr>
          <w:rFonts w:hint="eastAsia"/>
          <w:rtl/>
        </w:rPr>
        <w:t>في</w:t>
      </w:r>
      <w:r w:rsidRPr="00666C89">
        <w:rPr>
          <w:rtl/>
        </w:rPr>
        <w:t xml:space="preserve"> </w:t>
      </w:r>
      <w:r w:rsidRPr="00666C89">
        <w:rPr>
          <w:rFonts w:hint="eastAsia"/>
          <w:rtl/>
        </w:rPr>
        <w:t>أعمال</w:t>
      </w:r>
      <w:r w:rsidRPr="00666C89">
        <w:rPr>
          <w:rtl/>
        </w:rPr>
        <w:t xml:space="preserve"> </w:t>
      </w:r>
      <w:r w:rsidRPr="00666C89">
        <w:rPr>
          <w:rFonts w:hint="eastAsia"/>
          <w:rtl/>
        </w:rPr>
        <w:t>الأمم</w:t>
      </w:r>
      <w:r>
        <w:rPr>
          <w:rFonts w:hint="cs"/>
          <w:rtl/>
        </w:rPr>
        <w:t> </w:t>
      </w:r>
      <w:r w:rsidRPr="00666C89">
        <w:rPr>
          <w:rFonts w:hint="eastAsia"/>
          <w:rtl/>
        </w:rPr>
        <w:t>المتحدة؛</w:t>
      </w:r>
    </w:p>
    <w:p w:rsidR="002E2F7B" w:rsidRDefault="002E2F7B" w:rsidP="003C524D">
      <w:pPr>
        <w:rPr>
          <w:rtl/>
        </w:rPr>
      </w:pPr>
      <w:r w:rsidRPr="00666C89">
        <w:rPr>
          <w:rFonts w:hint="eastAsia"/>
          <w:i/>
          <w:iCs/>
          <w:rtl/>
        </w:rPr>
        <w:t>ج</w:t>
      </w:r>
      <w:r w:rsidRPr="00666C89">
        <w:rPr>
          <w:i/>
          <w:iCs/>
          <w:rtl/>
        </w:rPr>
        <w:t>)</w:t>
      </w:r>
      <w:r w:rsidRPr="00666C89">
        <w:rPr>
          <w:rtl/>
        </w:rPr>
        <w:tab/>
      </w:r>
      <w:r w:rsidRPr="00666C89">
        <w:rPr>
          <w:rFonts w:hint="eastAsia"/>
          <w:rtl/>
        </w:rPr>
        <w:t>بالقرارين</w:t>
      </w:r>
      <w:r>
        <w:rPr>
          <w:rFonts w:hint="cs"/>
          <w:rtl/>
        </w:rPr>
        <w:t> </w:t>
      </w:r>
      <w:r w:rsidRPr="00666C89">
        <w:t>32</w:t>
      </w:r>
      <w:r w:rsidRPr="00666C89">
        <w:rPr>
          <w:rtl/>
        </w:rPr>
        <w:t xml:space="preserve"> (</w:t>
      </w:r>
      <w:r w:rsidRPr="00666C89">
        <w:rPr>
          <w:rFonts w:hint="eastAsia"/>
          <w:rtl/>
        </w:rPr>
        <w:t>كيوتو،</w:t>
      </w:r>
      <w:r>
        <w:rPr>
          <w:rFonts w:hint="cs"/>
          <w:rtl/>
        </w:rPr>
        <w:t> </w:t>
      </w:r>
      <w:r w:rsidRPr="00666C89">
        <w:rPr>
          <w:lang w:val="en-US"/>
        </w:rPr>
        <w:t>1994</w:t>
      </w:r>
      <w:r>
        <w:rPr>
          <w:rFonts w:hint="cs"/>
          <w:rtl/>
          <w:lang w:val="en-US"/>
        </w:rPr>
        <w:t>)</w:t>
      </w:r>
      <w:r w:rsidRPr="00666C89">
        <w:rPr>
          <w:rtl/>
          <w:lang w:val="en-US"/>
        </w:rPr>
        <w:t xml:space="preserve"> </w:t>
      </w:r>
      <w:r w:rsidRPr="00666C89">
        <w:rPr>
          <w:rFonts w:hint="eastAsia"/>
          <w:rtl/>
        </w:rPr>
        <w:t>و</w:t>
      </w:r>
      <w:r w:rsidRPr="00666C89">
        <w:rPr>
          <w:lang w:val="en-US"/>
        </w:rPr>
        <w:t>125</w:t>
      </w:r>
      <w:r>
        <w:rPr>
          <w:rFonts w:hint="cs"/>
          <w:rtl/>
        </w:rPr>
        <w:t> </w:t>
      </w:r>
      <w:r w:rsidRPr="00666C89">
        <w:rPr>
          <w:rtl/>
          <w:lang w:val="en-US" w:bidi="ar-SY"/>
        </w:rPr>
        <w:t>(</w:t>
      </w:r>
      <w:r w:rsidRPr="00666C89">
        <w:rPr>
          <w:rFonts w:hint="eastAsia"/>
          <w:rtl/>
          <w:lang w:val="en-US" w:bidi="ar-SY"/>
        </w:rPr>
        <w:t>المراجع</w:t>
      </w:r>
      <w:r w:rsidRPr="00666C89">
        <w:rPr>
          <w:rtl/>
          <w:lang w:val="en-US" w:bidi="ar-SY"/>
        </w:rPr>
        <w:t xml:space="preserve"> </w:t>
      </w:r>
      <w:r w:rsidRPr="00666C89">
        <w:rPr>
          <w:rFonts w:hint="eastAsia"/>
          <w:rtl/>
          <w:lang w:val="en-US" w:bidi="ar-SY"/>
        </w:rPr>
        <w:t>في</w:t>
      </w:r>
      <w:r w:rsidRPr="00666C89">
        <w:rPr>
          <w:rtl/>
          <w:lang w:val="en-US" w:bidi="ar-SY"/>
        </w:rPr>
        <w:t xml:space="preserve"> </w:t>
      </w:r>
      <w:r w:rsidRPr="00666C89">
        <w:rPr>
          <w:rFonts w:hint="eastAsia"/>
          <w:rtl/>
          <w:lang w:val="en-US" w:bidi="ar-SY"/>
        </w:rPr>
        <w:t>غوادالاخارا،</w:t>
      </w:r>
      <w:r w:rsidRPr="00666C89">
        <w:rPr>
          <w:rtl/>
          <w:lang w:val="en-US" w:bidi="ar-SY"/>
        </w:rPr>
        <w:t> </w:t>
      </w:r>
      <w:r w:rsidRPr="00666C89">
        <w:rPr>
          <w:lang w:val="en-US" w:bidi="ar-SY"/>
        </w:rPr>
        <w:t>2010</w:t>
      </w:r>
      <w:r w:rsidRPr="00666C89">
        <w:rPr>
          <w:rtl/>
          <w:lang w:val="en-US" w:bidi="ar-SY"/>
        </w:rPr>
        <w:t xml:space="preserve">) </w:t>
      </w:r>
      <w:r>
        <w:rPr>
          <w:rFonts w:hint="cs"/>
          <w:rtl/>
          <w:lang w:val="en-US" w:bidi="ar-SY"/>
        </w:rPr>
        <w:t>لمؤتمر المندوبين</w:t>
      </w:r>
      <w:r w:rsidR="003C524D">
        <w:rPr>
          <w:rFonts w:hint="cs"/>
          <w:rtl/>
          <w:lang w:val="en-US"/>
        </w:rPr>
        <w:t xml:space="preserve"> </w:t>
      </w:r>
      <w:r>
        <w:rPr>
          <w:rFonts w:hint="cs"/>
          <w:rtl/>
          <w:lang w:val="en-US" w:bidi="ar-SY"/>
        </w:rPr>
        <w:t>المفوضين</w:t>
      </w:r>
      <w:r w:rsidRPr="00666C89">
        <w:rPr>
          <w:rFonts w:hint="eastAsia"/>
          <w:rtl/>
          <w:lang w:val="en-US" w:bidi="ar-SY"/>
        </w:rPr>
        <w:t>؛</w:t>
      </w:r>
    </w:p>
    <w:p w:rsidR="002E2F7B" w:rsidRDefault="002E2F7B" w:rsidP="002E2F7B">
      <w:pPr>
        <w:rPr>
          <w:rFonts w:ascii="Times" w:hAnsi="Times"/>
          <w:rtl/>
        </w:rPr>
      </w:pPr>
      <w:r w:rsidRPr="002E7F13">
        <w:rPr>
          <w:rFonts w:ascii="Times" w:hAnsi="Times"/>
          <w:i/>
          <w:iCs/>
          <w:rtl/>
        </w:rPr>
        <w:t>د )</w:t>
      </w:r>
      <w:r w:rsidRPr="00666C89">
        <w:rPr>
          <w:rFonts w:ascii="Times" w:hAnsi="Times"/>
          <w:rtl/>
        </w:rPr>
        <w:tab/>
      </w:r>
      <w:r w:rsidRPr="00666C89">
        <w:rPr>
          <w:rFonts w:hint="eastAsia"/>
          <w:rtl/>
        </w:rPr>
        <w:t>بالقرار</w:t>
      </w:r>
      <w:r w:rsidRPr="00666C89">
        <w:rPr>
          <w:rtl/>
        </w:rPr>
        <w:t> </w:t>
      </w:r>
      <w:r w:rsidRPr="00666C89">
        <w:rPr>
          <w:rFonts w:cs="Times New Roman"/>
          <w:szCs w:val="18"/>
        </w:rPr>
        <w:t>18</w:t>
      </w:r>
      <w:r w:rsidRPr="00666C89">
        <w:rPr>
          <w:rtl/>
        </w:rPr>
        <w:t xml:space="preserve"> </w:t>
      </w:r>
      <w:r w:rsidRPr="00666C89">
        <w:rPr>
          <w:rtl/>
          <w:lang w:val="en-US" w:bidi="ar-SY"/>
        </w:rPr>
        <w:t>(</w:t>
      </w:r>
      <w:r w:rsidRPr="00666C89">
        <w:rPr>
          <w:rFonts w:hint="eastAsia"/>
          <w:rtl/>
          <w:lang w:val="en-US" w:bidi="ar-SY"/>
        </w:rPr>
        <w:t>المراجع</w:t>
      </w:r>
      <w:r w:rsidRPr="00666C89">
        <w:rPr>
          <w:rtl/>
          <w:lang w:val="en-US" w:bidi="ar-SY"/>
        </w:rPr>
        <w:t xml:space="preserve"> </w:t>
      </w:r>
      <w:r w:rsidRPr="00666C89">
        <w:rPr>
          <w:rFonts w:hint="eastAsia"/>
          <w:rtl/>
          <w:lang w:val="en-US" w:bidi="ar-SY"/>
        </w:rPr>
        <w:t>في</w:t>
      </w:r>
      <w:r w:rsidRPr="00666C89">
        <w:rPr>
          <w:rtl/>
          <w:lang w:val="en-US" w:bidi="ar-AE"/>
        </w:rPr>
        <w:t xml:space="preserve"> </w:t>
      </w:r>
      <w:r w:rsidRPr="00666C89">
        <w:rPr>
          <w:rFonts w:hint="eastAsia"/>
          <w:rtl/>
          <w:lang w:val="en-US" w:bidi="ar-AE"/>
        </w:rPr>
        <w:t>حيدر</w:t>
      </w:r>
      <w:r>
        <w:rPr>
          <w:rFonts w:hint="cs"/>
          <w:rtl/>
        </w:rPr>
        <w:t> </w:t>
      </w:r>
      <w:r w:rsidRPr="00666C89">
        <w:rPr>
          <w:rFonts w:hint="eastAsia"/>
          <w:rtl/>
          <w:lang w:val="en-US" w:bidi="ar-AE"/>
        </w:rPr>
        <w:t>آباد،</w:t>
      </w:r>
      <w:r w:rsidRPr="00666C89">
        <w:rPr>
          <w:rtl/>
          <w:lang w:val="en-US" w:bidi="ar-AE"/>
        </w:rPr>
        <w:t> </w:t>
      </w:r>
      <w:r w:rsidRPr="00666C89">
        <w:rPr>
          <w:lang w:val="en-US" w:bidi="ar-SY"/>
        </w:rPr>
        <w:t>2010</w:t>
      </w:r>
      <w:r w:rsidRPr="00666C89">
        <w:rPr>
          <w:rtl/>
          <w:lang w:val="en-US" w:bidi="ar-SY"/>
        </w:rPr>
        <w:t>)</w:t>
      </w:r>
      <w:r w:rsidRPr="00666C89">
        <w:rPr>
          <w:rtl/>
        </w:rPr>
        <w:t xml:space="preserve"> </w:t>
      </w:r>
      <w:r w:rsidRPr="00666C89">
        <w:rPr>
          <w:rFonts w:hint="eastAsia"/>
          <w:rtl/>
        </w:rPr>
        <w:t>للمؤتمر</w:t>
      </w:r>
      <w:r w:rsidRPr="00666C89">
        <w:rPr>
          <w:rtl/>
        </w:rPr>
        <w:t xml:space="preserve"> </w:t>
      </w:r>
      <w:r w:rsidRPr="00666C89">
        <w:rPr>
          <w:rFonts w:hint="eastAsia"/>
          <w:rtl/>
        </w:rPr>
        <w:t>العالمي</w:t>
      </w:r>
      <w:r w:rsidRPr="00666C89">
        <w:rPr>
          <w:rtl/>
        </w:rPr>
        <w:t xml:space="preserve"> </w:t>
      </w:r>
      <w:r w:rsidRPr="00666C89">
        <w:rPr>
          <w:rFonts w:hint="eastAsia"/>
          <w:rtl/>
        </w:rPr>
        <w:t>لتنمية</w:t>
      </w:r>
      <w:r>
        <w:rPr>
          <w:rFonts w:hint="cs"/>
          <w:rtl/>
        </w:rPr>
        <w:t> </w:t>
      </w:r>
      <w:r w:rsidRPr="00666C89">
        <w:rPr>
          <w:rFonts w:hint="eastAsia"/>
          <w:rtl/>
        </w:rPr>
        <w:t>الاتصالات؛</w:t>
      </w:r>
    </w:p>
    <w:p w:rsidR="002E2F7B" w:rsidRPr="00666C89" w:rsidRDefault="002E2F7B" w:rsidP="002E2F7B">
      <w:pPr>
        <w:rPr>
          <w:rtl/>
        </w:rPr>
      </w:pPr>
      <w:r w:rsidRPr="00666C89">
        <w:rPr>
          <w:rFonts w:hint="cs"/>
          <w:i/>
          <w:iCs/>
          <w:rtl/>
        </w:rPr>
        <w:t>ﻫ</w:t>
      </w:r>
      <w:r w:rsidRPr="00666C89">
        <w:rPr>
          <w:i/>
          <w:iCs/>
          <w:rtl/>
        </w:rPr>
        <w:t xml:space="preserve"> )</w:t>
      </w:r>
      <w:r w:rsidRPr="00666C89">
        <w:rPr>
          <w:rtl/>
        </w:rPr>
        <w:tab/>
      </w:r>
      <w:r>
        <w:rPr>
          <w:rFonts w:hint="cs"/>
          <w:rtl/>
        </w:rPr>
        <w:t>بالرقمين</w:t>
      </w:r>
      <w:r w:rsidRPr="00666C89">
        <w:rPr>
          <w:rtl/>
        </w:rPr>
        <w:t> </w:t>
      </w:r>
      <w:r w:rsidRPr="00666C89">
        <w:t>6</w:t>
      </w:r>
      <w:r w:rsidRPr="00666C89">
        <w:rPr>
          <w:rtl/>
        </w:rPr>
        <w:t xml:space="preserve"> </w:t>
      </w:r>
      <w:r w:rsidRPr="00666C89">
        <w:rPr>
          <w:rFonts w:hint="eastAsia"/>
          <w:rtl/>
        </w:rPr>
        <w:t>و</w:t>
      </w:r>
      <w:r w:rsidRPr="00666C89">
        <w:t>7</w:t>
      </w:r>
      <w:r w:rsidRPr="00666C89">
        <w:rPr>
          <w:rtl/>
        </w:rPr>
        <w:t xml:space="preserve"> </w:t>
      </w:r>
      <w:r w:rsidRPr="00666C89">
        <w:rPr>
          <w:rFonts w:hint="eastAsia"/>
          <w:rtl/>
        </w:rPr>
        <w:t>من</w:t>
      </w:r>
      <w:r w:rsidRPr="00666C89">
        <w:rPr>
          <w:rtl/>
        </w:rPr>
        <w:t xml:space="preserve"> </w:t>
      </w:r>
      <w:r w:rsidRPr="00666C89">
        <w:rPr>
          <w:rFonts w:hint="eastAsia"/>
          <w:rtl/>
        </w:rPr>
        <w:t>المادة</w:t>
      </w:r>
      <w:r w:rsidRPr="00666C89">
        <w:rPr>
          <w:rtl/>
        </w:rPr>
        <w:t> </w:t>
      </w:r>
      <w:r w:rsidRPr="00666C89">
        <w:t>1</w:t>
      </w:r>
      <w:r w:rsidRPr="00666C89">
        <w:rPr>
          <w:rtl/>
        </w:rPr>
        <w:t xml:space="preserve"> </w:t>
      </w:r>
      <w:r w:rsidRPr="00666C89">
        <w:rPr>
          <w:rFonts w:hint="eastAsia"/>
          <w:rtl/>
        </w:rPr>
        <w:t>من</w:t>
      </w:r>
      <w:r w:rsidRPr="00666C89">
        <w:rPr>
          <w:rtl/>
        </w:rPr>
        <w:t xml:space="preserve"> </w:t>
      </w:r>
      <w:r w:rsidRPr="00666C89">
        <w:rPr>
          <w:rFonts w:hint="eastAsia"/>
          <w:rtl/>
        </w:rPr>
        <w:t>دستور</w:t>
      </w:r>
      <w:r w:rsidRPr="00666C89">
        <w:rPr>
          <w:rtl/>
        </w:rPr>
        <w:t xml:space="preserve"> </w:t>
      </w:r>
      <w:r w:rsidRPr="00666C89">
        <w:rPr>
          <w:rFonts w:hint="eastAsia"/>
          <w:rtl/>
        </w:rPr>
        <w:t>الاتحاد</w:t>
      </w:r>
      <w:r w:rsidRPr="00666C89">
        <w:rPr>
          <w:rtl/>
        </w:rPr>
        <w:t xml:space="preserve"> </w:t>
      </w:r>
      <w:r w:rsidRPr="00666C89">
        <w:rPr>
          <w:rFonts w:hint="eastAsia"/>
          <w:rtl/>
        </w:rPr>
        <w:t>التي</w:t>
      </w:r>
      <w:r w:rsidRPr="00666C89">
        <w:rPr>
          <w:rtl/>
        </w:rPr>
        <w:t xml:space="preserve"> </w:t>
      </w:r>
      <w:r w:rsidRPr="00666C89">
        <w:rPr>
          <w:rFonts w:hint="eastAsia"/>
          <w:rtl/>
        </w:rPr>
        <w:t>تنص</w:t>
      </w:r>
      <w:r w:rsidRPr="00666C89">
        <w:rPr>
          <w:rtl/>
        </w:rPr>
        <w:t xml:space="preserve"> </w:t>
      </w:r>
      <w:r w:rsidRPr="00666C89">
        <w:rPr>
          <w:rFonts w:hint="eastAsia"/>
          <w:rtl/>
        </w:rPr>
        <w:t>على</w:t>
      </w:r>
      <w:r w:rsidRPr="00666C89">
        <w:rPr>
          <w:rtl/>
        </w:rPr>
        <w:t xml:space="preserve"> "</w:t>
      </w:r>
      <w:r>
        <w:rPr>
          <w:rFonts w:hint="cs"/>
          <w:rtl/>
        </w:rPr>
        <w:t> </w:t>
      </w:r>
      <w:r w:rsidRPr="0094398B">
        <w:rPr>
          <w:rFonts w:hint="eastAsia"/>
          <w:i/>
          <w:iCs/>
          <w:rtl/>
        </w:rPr>
        <w:t>السعي</w:t>
      </w:r>
      <w:r w:rsidRPr="0094398B">
        <w:rPr>
          <w:i/>
          <w:iCs/>
          <w:rtl/>
        </w:rPr>
        <w:t xml:space="preserve"> </w:t>
      </w:r>
      <w:r w:rsidRPr="0094398B">
        <w:rPr>
          <w:rFonts w:hint="eastAsia"/>
          <w:i/>
          <w:iCs/>
          <w:rtl/>
        </w:rPr>
        <w:t>إلى</w:t>
      </w:r>
      <w:r w:rsidRPr="0094398B">
        <w:rPr>
          <w:i/>
          <w:iCs/>
          <w:rtl/>
        </w:rPr>
        <w:t xml:space="preserve"> </w:t>
      </w:r>
      <w:r w:rsidRPr="0094398B">
        <w:rPr>
          <w:rFonts w:hint="eastAsia"/>
          <w:i/>
          <w:iCs/>
          <w:rtl/>
        </w:rPr>
        <w:t>إيصال</w:t>
      </w:r>
      <w:r w:rsidRPr="0094398B">
        <w:rPr>
          <w:i/>
          <w:iCs/>
          <w:rtl/>
        </w:rPr>
        <w:t xml:space="preserve"> </w:t>
      </w:r>
      <w:r w:rsidRPr="0094398B">
        <w:rPr>
          <w:rFonts w:hint="eastAsia"/>
          <w:i/>
          <w:iCs/>
          <w:rtl/>
        </w:rPr>
        <w:t>مزايا</w:t>
      </w:r>
      <w:r w:rsidRPr="0094398B">
        <w:rPr>
          <w:i/>
          <w:iCs/>
          <w:rtl/>
        </w:rPr>
        <w:t xml:space="preserve"> </w:t>
      </w:r>
      <w:r w:rsidRPr="0094398B">
        <w:rPr>
          <w:rFonts w:hint="cs"/>
          <w:i/>
          <w:iCs/>
          <w:rtl/>
        </w:rPr>
        <w:t>التكنولوجيات</w:t>
      </w:r>
      <w:r w:rsidRPr="0094398B">
        <w:rPr>
          <w:i/>
          <w:iCs/>
          <w:rtl/>
        </w:rPr>
        <w:t xml:space="preserve"> </w:t>
      </w:r>
      <w:r w:rsidRPr="0094398B">
        <w:rPr>
          <w:rFonts w:hint="eastAsia"/>
          <w:i/>
          <w:iCs/>
          <w:rtl/>
        </w:rPr>
        <w:t>الجديدة</w:t>
      </w:r>
      <w:r w:rsidRPr="0094398B">
        <w:rPr>
          <w:i/>
          <w:iCs/>
          <w:rtl/>
        </w:rPr>
        <w:t xml:space="preserve"> </w:t>
      </w:r>
      <w:r w:rsidRPr="0094398B">
        <w:rPr>
          <w:rFonts w:hint="eastAsia"/>
          <w:i/>
          <w:iCs/>
          <w:rtl/>
        </w:rPr>
        <w:t>في</w:t>
      </w:r>
      <w:r w:rsidRPr="0094398B">
        <w:rPr>
          <w:i/>
          <w:iCs/>
          <w:rtl/>
        </w:rPr>
        <w:t xml:space="preserve"> </w:t>
      </w:r>
      <w:r w:rsidRPr="0094398B">
        <w:rPr>
          <w:rFonts w:hint="eastAsia"/>
          <w:i/>
          <w:iCs/>
          <w:rtl/>
        </w:rPr>
        <w:t>الاتصالات</w:t>
      </w:r>
      <w:r w:rsidRPr="0094398B">
        <w:rPr>
          <w:i/>
          <w:iCs/>
          <w:rtl/>
        </w:rPr>
        <w:t xml:space="preserve"> </w:t>
      </w:r>
      <w:r w:rsidRPr="0094398B">
        <w:rPr>
          <w:rFonts w:hint="eastAsia"/>
          <w:i/>
          <w:iCs/>
          <w:rtl/>
        </w:rPr>
        <w:t>إلى</w:t>
      </w:r>
      <w:r w:rsidRPr="0094398B">
        <w:rPr>
          <w:i/>
          <w:iCs/>
          <w:rtl/>
        </w:rPr>
        <w:t xml:space="preserve"> </w:t>
      </w:r>
      <w:r w:rsidRPr="0094398B">
        <w:rPr>
          <w:rFonts w:hint="eastAsia"/>
          <w:i/>
          <w:iCs/>
          <w:rtl/>
        </w:rPr>
        <w:t>جميع</w:t>
      </w:r>
      <w:r w:rsidRPr="0094398B">
        <w:rPr>
          <w:i/>
          <w:iCs/>
          <w:rtl/>
        </w:rPr>
        <w:t xml:space="preserve"> </w:t>
      </w:r>
      <w:r w:rsidRPr="0094398B">
        <w:rPr>
          <w:rFonts w:hint="eastAsia"/>
          <w:i/>
          <w:iCs/>
          <w:rtl/>
        </w:rPr>
        <w:t>سكان</w:t>
      </w:r>
      <w:r w:rsidRPr="0094398B">
        <w:rPr>
          <w:i/>
          <w:iCs/>
          <w:rtl/>
        </w:rPr>
        <w:t xml:space="preserve"> </w:t>
      </w:r>
      <w:r w:rsidRPr="0094398B">
        <w:rPr>
          <w:rFonts w:hint="eastAsia"/>
          <w:i/>
          <w:iCs/>
          <w:rtl/>
        </w:rPr>
        <w:t>العالم</w:t>
      </w:r>
      <w:r w:rsidRPr="00B33B8E">
        <w:rPr>
          <w:rtl/>
        </w:rPr>
        <w:t>"</w:t>
      </w:r>
      <w:r w:rsidRPr="0094398B">
        <w:rPr>
          <w:i/>
          <w:iCs/>
          <w:rtl/>
        </w:rPr>
        <w:t xml:space="preserve"> </w:t>
      </w:r>
      <w:r w:rsidRPr="00B33B8E">
        <w:rPr>
          <w:rFonts w:hint="eastAsia"/>
          <w:rtl/>
        </w:rPr>
        <w:t>و</w:t>
      </w:r>
      <w:r>
        <w:rPr>
          <w:rFonts w:hint="cs"/>
          <w:rtl/>
        </w:rPr>
        <w:t>"</w:t>
      </w:r>
      <w:r>
        <w:rPr>
          <w:rFonts w:hint="eastAsia"/>
          <w:rtl/>
        </w:rPr>
        <w:t> </w:t>
      </w:r>
      <w:r w:rsidRPr="00B33B8E">
        <w:rPr>
          <w:rFonts w:hint="cs"/>
          <w:i/>
          <w:iCs/>
          <w:rtl/>
        </w:rPr>
        <w:t>الترويج</w:t>
      </w:r>
      <w:r w:rsidRPr="00B33B8E">
        <w:rPr>
          <w:i/>
          <w:iCs/>
          <w:rtl/>
        </w:rPr>
        <w:t xml:space="preserve"> </w:t>
      </w:r>
      <w:r w:rsidRPr="00B33B8E">
        <w:rPr>
          <w:rFonts w:hint="eastAsia"/>
          <w:i/>
          <w:iCs/>
          <w:rtl/>
        </w:rPr>
        <w:t>لاستعمال</w:t>
      </w:r>
      <w:r w:rsidRPr="0094398B">
        <w:rPr>
          <w:i/>
          <w:iCs/>
          <w:rtl/>
        </w:rPr>
        <w:t xml:space="preserve"> </w:t>
      </w:r>
      <w:r w:rsidRPr="0094398B">
        <w:rPr>
          <w:rFonts w:hint="eastAsia"/>
          <w:i/>
          <w:iCs/>
          <w:rtl/>
        </w:rPr>
        <w:t>خدمات</w:t>
      </w:r>
      <w:r w:rsidRPr="0094398B">
        <w:rPr>
          <w:i/>
          <w:iCs/>
          <w:rtl/>
        </w:rPr>
        <w:t xml:space="preserve"> </w:t>
      </w:r>
      <w:r w:rsidRPr="0094398B">
        <w:rPr>
          <w:rFonts w:hint="eastAsia"/>
          <w:i/>
          <w:iCs/>
          <w:rtl/>
        </w:rPr>
        <w:t>الاتصالات</w:t>
      </w:r>
      <w:r w:rsidRPr="0094398B">
        <w:rPr>
          <w:i/>
          <w:iCs/>
          <w:rtl/>
        </w:rPr>
        <w:t xml:space="preserve"> </w:t>
      </w:r>
      <w:r w:rsidRPr="0094398B">
        <w:rPr>
          <w:rFonts w:hint="eastAsia"/>
          <w:i/>
          <w:iCs/>
          <w:rtl/>
        </w:rPr>
        <w:t>في</w:t>
      </w:r>
      <w:r w:rsidRPr="0094398B">
        <w:rPr>
          <w:i/>
          <w:iCs/>
          <w:rtl/>
        </w:rPr>
        <w:t xml:space="preserve"> </w:t>
      </w:r>
      <w:r w:rsidRPr="0094398B">
        <w:rPr>
          <w:rFonts w:hint="eastAsia"/>
          <w:i/>
          <w:iCs/>
          <w:rtl/>
        </w:rPr>
        <w:t>سبيل</w:t>
      </w:r>
      <w:r w:rsidRPr="0094398B">
        <w:rPr>
          <w:i/>
          <w:iCs/>
          <w:rtl/>
        </w:rPr>
        <w:t xml:space="preserve"> </w:t>
      </w:r>
      <w:r w:rsidRPr="0094398B">
        <w:rPr>
          <w:rFonts w:hint="eastAsia"/>
          <w:i/>
          <w:iCs/>
          <w:rtl/>
        </w:rPr>
        <w:t>تسهيل</w:t>
      </w:r>
      <w:r w:rsidRPr="0094398B">
        <w:rPr>
          <w:i/>
          <w:iCs/>
          <w:rtl/>
        </w:rPr>
        <w:t xml:space="preserve"> </w:t>
      </w:r>
      <w:r w:rsidRPr="0094398B">
        <w:rPr>
          <w:rFonts w:hint="eastAsia"/>
          <w:i/>
          <w:iCs/>
          <w:rtl/>
        </w:rPr>
        <w:t>العلاقات</w:t>
      </w:r>
      <w:r w:rsidRPr="0094398B">
        <w:rPr>
          <w:i/>
          <w:iCs/>
          <w:rtl/>
          <w:lang w:val="en-US" w:bidi="ar-SY"/>
        </w:rPr>
        <w:t> </w:t>
      </w:r>
      <w:r w:rsidRPr="0094398B">
        <w:rPr>
          <w:rFonts w:hint="eastAsia"/>
          <w:i/>
          <w:iCs/>
          <w:rtl/>
        </w:rPr>
        <w:t>السلمية</w:t>
      </w:r>
      <w:r w:rsidRPr="00666C89">
        <w:rPr>
          <w:rtl/>
        </w:rPr>
        <w:t>"</w:t>
      </w:r>
      <w:r w:rsidRPr="00666C89">
        <w:rPr>
          <w:rFonts w:hint="eastAsia"/>
          <w:rtl/>
        </w:rPr>
        <w:t>،</w:t>
      </w:r>
    </w:p>
    <w:p w:rsidR="002E2F7B" w:rsidRPr="00666C89" w:rsidRDefault="002E2F7B" w:rsidP="002E2F7B">
      <w:pPr>
        <w:pStyle w:val="Call"/>
        <w:rPr>
          <w:rtl/>
        </w:rPr>
      </w:pPr>
      <w:r w:rsidRPr="00666C89">
        <w:rPr>
          <w:rFonts w:hint="eastAsia"/>
          <w:rtl/>
        </w:rPr>
        <w:t>وإذ</w:t>
      </w:r>
      <w:r w:rsidRPr="00666C89">
        <w:rPr>
          <w:rtl/>
        </w:rPr>
        <w:t xml:space="preserve"> </w:t>
      </w:r>
      <w:r w:rsidRPr="00666C89">
        <w:rPr>
          <w:rFonts w:hint="eastAsia"/>
          <w:rtl/>
        </w:rPr>
        <w:t>يضع</w:t>
      </w:r>
      <w:r w:rsidRPr="00666C89">
        <w:rPr>
          <w:rtl/>
        </w:rPr>
        <w:t xml:space="preserve"> </w:t>
      </w:r>
      <w:r w:rsidRPr="00666C89">
        <w:rPr>
          <w:rFonts w:hint="eastAsia"/>
          <w:rtl/>
        </w:rPr>
        <w:t>في</w:t>
      </w:r>
      <w:r w:rsidRPr="00666C89">
        <w:rPr>
          <w:rtl/>
        </w:rPr>
        <w:t xml:space="preserve"> </w:t>
      </w:r>
      <w:r w:rsidRPr="00666C89">
        <w:rPr>
          <w:rFonts w:hint="eastAsia"/>
          <w:rtl/>
        </w:rPr>
        <w:t>اعتباره</w:t>
      </w:r>
    </w:p>
    <w:p w:rsidR="002E2F7B" w:rsidRPr="00666C89" w:rsidRDefault="002E2F7B" w:rsidP="002E2F7B">
      <w:pPr>
        <w:rPr>
          <w:rtl/>
        </w:rPr>
      </w:pPr>
      <w:r w:rsidRPr="00666C89">
        <w:rPr>
          <w:i/>
          <w:iCs/>
          <w:rtl/>
        </w:rPr>
        <w:t xml:space="preserve"> </w:t>
      </w:r>
      <w:r w:rsidRPr="00666C89">
        <w:rPr>
          <w:rFonts w:hint="eastAsia"/>
          <w:i/>
          <w:iCs/>
          <w:rtl/>
        </w:rPr>
        <w:t>أ</w:t>
      </w:r>
      <w:r w:rsidRPr="00666C89">
        <w:rPr>
          <w:i/>
          <w:iCs/>
          <w:rtl/>
        </w:rPr>
        <w:t xml:space="preserve"> )</w:t>
      </w:r>
      <w:r w:rsidRPr="00666C89">
        <w:rPr>
          <w:rtl/>
        </w:rPr>
        <w:tab/>
      </w:r>
      <w:r w:rsidRPr="00666C89">
        <w:rPr>
          <w:rFonts w:hint="eastAsia"/>
          <w:rtl/>
        </w:rPr>
        <w:t>أن</w:t>
      </w:r>
      <w:r w:rsidRPr="00666C89">
        <w:rPr>
          <w:rtl/>
        </w:rPr>
        <w:t xml:space="preserve"> </w:t>
      </w:r>
      <w:r w:rsidRPr="00666C89">
        <w:rPr>
          <w:rFonts w:hint="eastAsia"/>
          <w:rtl/>
        </w:rPr>
        <w:t>صكوك</w:t>
      </w:r>
      <w:r w:rsidRPr="00666C89">
        <w:rPr>
          <w:rtl/>
        </w:rPr>
        <w:t xml:space="preserve"> </w:t>
      </w:r>
      <w:r w:rsidRPr="00666C89">
        <w:rPr>
          <w:rFonts w:hint="eastAsia"/>
          <w:rtl/>
        </w:rPr>
        <w:t>الاتحاد</w:t>
      </w:r>
      <w:r w:rsidRPr="00666C89">
        <w:rPr>
          <w:rtl/>
        </w:rPr>
        <w:t xml:space="preserve"> </w:t>
      </w:r>
      <w:r w:rsidRPr="00666C89">
        <w:rPr>
          <w:rFonts w:hint="eastAsia"/>
          <w:rtl/>
        </w:rPr>
        <w:t>الأساسية</w:t>
      </w:r>
      <w:r w:rsidRPr="00666C89">
        <w:rPr>
          <w:rtl/>
        </w:rPr>
        <w:t xml:space="preserve"> </w:t>
      </w:r>
      <w:r w:rsidRPr="00666C89">
        <w:rPr>
          <w:rFonts w:hint="eastAsia"/>
          <w:rtl/>
        </w:rPr>
        <w:t>تهدف</w:t>
      </w:r>
      <w:r w:rsidRPr="00666C89">
        <w:rPr>
          <w:rtl/>
        </w:rPr>
        <w:t xml:space="preserve"> </w:t>
      </w:r>
      <w:r w:rsidRPr="00666C89">
        <w:rPr>
          <w:rFonts w:hint="eastAsia"/>
          <w:rtl/>
        </w:rPr>
        <w:t>خصوصاً</w:t>
      </w:r>
      <w:r w:rsidRPr="00666C89">
        <w:rPr>
          <w:rtl/>
        </w:rPr>
        <w:t xml:space="preserve"> </w:t>
      </w:r>
      <w:r w:rsidRPr="00666C89">
        <w:rPr>
          <w:rFonts w:hint="eastAsia"/>
          <w:rtl/>
        </w:rPr>
        <w:t>إلى</w:t>
      </w:r>
      <w:r w:rsidRPr="00666C89">
        <w:rPr>
          <w:rtl/>
        </w:rPr>
        <w:t xml:space="preserve"> </w:t>
      </w:r>
      <w:r w:rsidRPr="00666C89">
        <w:rPr>
          <w:rFonts w:hint="eastAsia"/>
          <w:rtl/>
        </w:rPr>
        <w:t>تعزيز</w:t>
      </w:r>
      <w:r w:rsidRPr="00666C89">
        <w:rPr>
          <w:rtl/>
        </w:rPr>
        <w:t xml:space="preserve"> </w:t>
      </w:r>
      <w:r w:rsidRPr="00666C89">
        <w:rPr>
          <w:rFonts w:hint="eastAsia"/>
          <w:rtl/>
        </w:rPr>
        <w:t>السلام</w:t>
      </w:r>
      <w:r w:rsidRPr="00666C89">
        <w:rPr>
          <w:rtl/>
        </w:rPr>
        <w:t xml:space="preserve"> </w:t>
      </w:r>
      <w:r w:rsidRPr="00666C89">
        <w:rPr>
          <w:rFonts w:hint="eastAsia"/>
          <w:rtl/>
        </w:rPr>
        <w:t>والأمن</w:t>
      </w:r>
      <w:r w:rsidRPr="00666C89">
        <w:rPr>
          <w:rtl/>
        </w:rPr>
        <w:t xml:space="preserve"> </w:t>
      </w:r>
      <w:r w:rsidRPr="00666C89">
        <w:rPr>
          <w:rFonts w:hint="eastAsia"/>
          <w:rtl/>
        </w:rPr>
        <w:t>في</w:t>
      </w:r>
      <w:r w:rsidRPr="00666C89">
        <w:rPr>
          <w:rtl/>
        </w:rPr>
        <w:t xml:space="preserve"> </w:t>
      </w:r>
      <w:r w:rsidRPr="00666C89">
        <w:rPr>
          <w:rFonts w:hint="eastAsia"/>
          <w:rtl/>
        </w:rPr>
        <w:t>العالم</w:t>
      </w:r>
      <w:r w:rsidRPr="00666C89">
        <w:rPr>
          <w:rtl/>
        </w:rPr>
        <w:t xml:space="preserve"> </w:t>
      </w:r>
      <w:r w:rsidRPr="00666C89">
        <w:rPr>
          <w:rFonts w:hint="eastAsia"/>
          <w:rtl/>
        </w:rPr>
        <w:t>من</w:t>
      </w:r>
      <w:r w:rsidRPr="00666C89">
        <w:rPr>
          <w:rtl/>
        </w:rPr>
        <w:t xml:space="preserve"> </w:t>
      </w:r>
      <w:r w:rsidRPr="00666C89">
        <w:rPr>
          <w:rFonts w:hint="eastAsia"/>
          <w:rtl/>
        </w:rPr>
        <w:t>خلال</w:t>
      </w:r>
      <w:r w:rsidRPr="00666C89">
        <w:rPr>
          <w:rtl/>
        </w:rPr>
        <w:t xml:space="preserve"> </w:t>
      </w:r>
      <w:r w:rsidRPr="00666C89">
        <w:rPr>
          <w:rFonts w:hint="eastAsia"/>
          <w:rtl/>
        </w:rPr>
        <w:t>التعاون</w:t>
      </w:r>
      <w:r w:rsidRPr="00666C89">
        <w:rPr>
          <w:rtl/>
        </w:rPr>
        <w:t xml:space="preserve"> </w:t>
      </w:r>
      <w:r w:rsidRPr="00666C89">
        <w:rPr>
          <w:rFonts w:hint="eastAsia"/>
          <w:rtl/>
        </w:rPr>
        <w:t>الدولي</w:t>
      </w:r>
      <w:r w:rsidRPr="00666C89">
        <w:rPr>
          <w:rtl/>
        </w:rPr>
        <w:t xml:space="preserve"> </w:t>
      </w:r>
      <w:r w:rsidRPr="00666C89">
        <w:rPr>
          <w:rFonts w:hint="eastAsia"/>
          <w:rtl/>
        </w:rPr>
        <w:t>وتحقيق</w:t>
      </w:r>
      <w:r w:rsidRPr="00666C89">
        <w:rPr>
          <w:rtl/>
        </w:rPr>
        <w:t xml:space="preserve"> </w:t>
      </w:r>
      <w:r w:rsidRPr="00666C89">
        <w:rPr>
          <w:rFonts w:hint="eastAsia"/>
          <w:rtl/>
        </w:rPr>
        <w:t>تفاهم</w:t>
      </w:r>
      <w:r w:rsidRPr="00666C89">
        <w:rPr>
          <w:rtl/>
        </w:rPr>
        <w:t xml:space="preserve"> </w:t>
      </w:r>
      <w:r w:rsidRPr="00666C89">
        <w:rPr>
          <w:rFonts w:hint="eastAsia"/>
          <w:rtl/>
        </w:rPr>
        <w:t>أفضل</w:t>
      </w:r>
      <w:r w:rsidRPr="00666C89">
        <w:rPr>
          <w:rtl/>
        </w:rPr>
        <w:t xml:space="preserve"> </w:t>
      </w:r>
      <w:r w:rsidRPr="00666C89">
        <w:rPr>
          <w:rFonts w:hint="eastAsia"/>
          <w:rtl/>
        </w:rPr>
        <w:t>بين</w:t>
      </w:r>
      <w:r w:rsidRPr="00666C89">
        <w:rPr>
          <w:rtl/>
          <w:lang w:val="en-US" w:bidi="ar-SY"/>
        </w:rPr>
        <w:t> </w:t>
      </w:r>
      <w:r w:rsidRPr="00666C89">
        <w:rPr>
          <w:rFonts w:hint="eastAsia"/>
          <w:rtl/>
        </w:rPr>
        <w:t>الشعوب؛</w:t>
      </w:r>
    </w:p>
    <w:p w:rsidR="002E2F7B" w:rsidRPr="00666C89" w:rsidRDefault="002E2F7B" w:rsidP="002E2F7B">
      <w:pPr>
        <w:rPr>
          <w:rtl/>
        </w:rPr>
      </w:pPr>
      <w:r w:rsidRPr="00666C89">
        <w:rPr>
          <w:rFonts w:hint="eastAsia"/>
          <w:i/>
          <w:iCs/>
          <w:rtl/>
        </w:rPr>
        <w:t>ب</w:t>
      </w:r>
      <w:r w:rsidRPr="00666C89">
        <w:rPr>
          <w:i/>
          <w:iCs/>
          <w:rtl/>
        </w:rPr>
        <w:t>)</w:t>
      </w:r>
      <w:r w:rsidRPr="00666C89">
        <w:rPr>
          <w:rtl/>
        </w:rPr>
        <w:tab/>
      </w:r>
      <w:r w:rsidRPr="00666C89">
        <w:rPr>
          <w:rFonts w:hint="eastAsia"/>
          <w:rtl/>
        </w:rPr>
        <w:t>أن</w:t>
      </w:r>
      <w:r w:rsidRPr="00666C89">
        <w:rPr>
          <w:rtl/>
        </w:rPr>
        <w:t xml:space="preserve"> </w:t>
      </w:r>
      <w:r w:rsidRPr="00666C89">
        <w:rPr>
          <w:rFonts w:hint="eastAsia"/>
          <w:rtl/>
        </w:rPr>
        <w:t>الاتحاد،</w:t>
      </w:r>
      <w:r w:rsidRPr="00666C89">
        <w:rPr>
          <w:rtl/>
        </w:rPr>
        <w:t xml:space="preserve"> </w:t>
      </w:r>
      <w:r w:rsidRPr="00666C89">
        <w:rPr>
          <w:rFonts w:hint="eastAsia"/>
          <w:rtl/>
        </w:rPr>
        <w:t>كي</w:t>
      </w:r>
      <w:r w:rsidRPr="00666C89">
        <w:rPr>
          <w:rtl/>
        </w:rPr>
        <w:t xml:space="preserve"> </w:t>
      </w:r>
      <w:r w:rsidRPr="00666C89">
        <w:rPr>
          <w:rFonts w:hint="eastAsia"/>
          <w:rtl/>
        </w:rPr>
        <w:t>يحقق</w:t>
      </w:r>
      <w:r w:rsidRPr="00666C89">
        <w:rPr>
          <w:rtl/>
        </w:rPr>
        <w:t xml:space="preserve"> </w:t>
      </w:r>
      <w:r w:rsidRPr="00666C89">
        <w:rPr>
          <w:rFonts w:hint="eastAsia"/>
          <w:rtl/>
        </w:rPr>
        <w:t>الهدف</w:t>
      </w:r>
      <w:r w:rsidRPr="00666C89">
        <w:rPr>
          <w:rtl/>
        </w:rPr>
        <w:t xml:space="preserve"> </w:t>
      </w:r>
      <w:r w:rsidRPr="00666C89">
        <w:rPr>
          <w:rFonts w:hint="eastAsia"/>
          <w:rtl/>
        </w:rPr>
        <w:t>المذكور</w:t>
      </w:r>
      <w:r w:rsidRPr="00666C89">
        <w:rPr>
          <w:rtl/>
        </w:rPr>
        <w:t xml:space="preserve"> </w:t>
      </w:r>
      <w:r w:rsidRPr="00666C89">
        <w:rPr>
          <w:rFonts w:hint="eastAsia"/>
          <w:rtl/>
        </w:rPr>
        <w:t>أعلاه،</w:t>
      </w:r>
      <w:r w:rsidRPr="00666C89">
        <w:rPr>
          <w:rtl/>
        </w:rPr>
        <w:t xml:space="preserve"> </w:t>
      </w:r>
      <w:r w:rsidRPr="00666C89">
        <w:rPr>
          <w:rFonts w:hint="eastAsia"/>
          <w:rtl/>
        </w:rPr>
        <w:t>عليه</w:t>
      </w:r>
      <w:r w:rsidRPr="00666C89">
        <w:rPr>
          <w:rtl/>
        </w:rPr>
        <w:t xml:space="preserve"> </w:t>
      </w:r>
      <w:r w:rsidRPr="00666C89">
        <w:rPr>
          <w:rFonts w:hint="eastAsia"/>
          <w:rtl/>
        </w:rPr>
        <w:t>أن</w:t>
      </w:r>
      <w:r w:rsidRPr="00666C89">
        <w:rPr>
          <w:rtl/>
        </w:rPr>
        <w:t xml:space="preserve"> </w:t>
      </w:r>
      <w:r w:rsidRPr="00666C89">
        <w:rPr>
          <w:rFonts w:hint="eastAsia"/>
          <w:rtl/>
        </w:rPr>
        <w:t>يتسم</w:t>
      </w:r>
      <w:r w:rsidRPr="00666C89">
        <w:rPr>
          <w:rtl/>
        </w:rPr>
        <w:t xml:space="preserve"> </w:t>
      </w:r>
      <w:r w:rsidRPr="00666C89">
        <w:rPr>
          <w:rFonts w:hint="eastAsia"/>
          <w:rtl/>
        </w:rPr>
        <w:t>بطابع</w:t>
      </w:r>
      <w:r>
        <w:rPr>
          <w:rFonts w:hint="cs"/>
          <w:rtl/>
        </w:rPr>
        <w:t> </w:t>
      </w:r>
      <w:r w:rsidRPr="00666C89">
        <w:rPr>
          <w:rFonts w:hint="eastAsia"/>
          <w:rtl/>
        </w:rPr>
        <w:t>عالمي،</w:t>
      </w:r>
    </w:p>
    <w:p w:rsidR="002E2F7B" w:rsidRPr="00666C89" w:rsidRDefault="002E2F7B" w:rsidP="002E2F7B">
      <w:pPr>
        <w:pStyle w:val="Call"/>
        <w:rPr>
          <w:rtl/>
        </w:rPr>
      </w:pPr>
      <w:r w:rsidRPr="00666C89">
        <w:rPr>
          <w:rFonts w:hint="eastAsia"/>
          <w:rtl/>
        </w:rPr>
        <w:t>وإذ</w:t>
      </w:r>
      <w:r w:rsidRPr="00666C89">
        <w:rPr>
          <w:rtl/>
        </w:rPr>
        <w:t xml:space="preserve"> </w:t>
      </w:r>
      <w:r w:rsidRPr="00666C89">
        <w:rPr>
          <w:rFonts w:hint="eastAsia"/>
          <w:rtl/>
        </w:rPr>
        <w:t>يضع</w:t>
      </w:r>
      <w:r w:rsidRPr="00666C89">
        <w:rPr>
          <w:rtl/>
        </w:rPr>
        <w:t xml:space="preserve"> </w:t>
      </w:r>
      <w:r w:rsidRPr="00666C89">
        <w:rPr>
          <w:rFonts w:hint="eastAsia"/>
          <w:rtl/>
        </w:rPr>
        <w:t>في</w:t>
      </w:r>
      <w:r w:rsidRPr="00666C89">
        <w:rPr>
          <w:rtl/>
        </w:rPr>
        <w:t xml:space="preserve"> </w:t>
      </w:r>
      <w:r w:rsidRPr="00666C89">
        <w:rPr>
          <w:rFonts w:hint="eastAsia"/>
          <w:rtl/>
        </w:rPr>
        <w:t>اعتباره</w:t>
      </w:r>
      <w:r w:rsidRPr="00666C89">
        <w:rPr>
          <w:rtl/>
        </w:rPr>
        <w:t xml:space="preserve"> </w:t>
      </w:r>
      <w:r w:rsidRPr="00666C89">
        <w:rPr>
          <w:rFonts w:hint="eastAsia"/>
          <w:rtl/>
        </w:rPr>
        <w:t>كذلك</w:t>
      </w:r>
    </w:p>
    <w:p w:rsidR="002E2F7B" w:rsidRPr="00666C89" w:rsidRDefault="002E2F7B" w:rsidP="002E2F7B">
      <w:pPr>
        <w:rPr>
          <w:rtl/>
        </w:rPr>
      </w:pPr>
      <w:r w:rsidRPr="00666C89">
        <w:rPr>
          <w:i/>
          <w:iCs/>
          <w:rtl/>
        </w:rPr>
        <w:t xml:space="preserve"> </w:t>
      </w:r>
      <w:r w:rsidRPr="00666C89">
        <w:rPr>
          <w:rFonts w:hint="eastAsia"/>
          <w:i/>
          <w:iCs/>
          <w:rtl/>
        </w:rPr>
        <w:t>أ</w:t>
      </w:r>
      <w:r w:rsidRPr="00666C89">
        <w:rPr>
          <w:i/>
          <w:iCs/>
          <w:rtl/>
        </w:rPr>
        <w:t xml:space="preserve"> )</w:t>
      </w:r>
      <w:r w:rsidRPr="00666C89">
        <w:rPr>
          <w:rtl/>
        </w:rPr>
        <w:tab/>
      </w:r>
      <w:r w:rsidRPr="00666C89">
        <w:rPr>
          <w:rFonts w:hint="eastAsia"/>
          <w:rtl/>
        </w:rPr>
        <w:t>نتائج</w:t>
      </w:r>
      <w:r w:rsidRPr="00666C89">
        <w:rPr>
          <w:rtl/>
        </w:rPr>
        <w:t xml:space="preserve"> </w:t>
      </w:r>
      <w:r w:rsidRPr="00666C89">
        <w:rPr>
          <w:rFonts w:hint="eastAsia"/>
          <w:rtl/>
        </w:rPr>
        <w:t>مرحلتي</w:t>
      </w:r>
      <w:r w:rsidRPr="00666C89">
        <w:rPr>
          <w:rtl/>
        </w:rPr>
        <w:t xml:space="preserve"> </w:t>
      </w:r>
      <w:r w:rsidRPr="00666C89">
        <w:rPr>
          <w:rFonts w:hint="eastAsia"/>
          <w:rtl/>
        </w:rPr>
        <w:t>جنيف</w:t>
      </w:r>
      <w:r w:rsidRPr="00666C89">
        <w:rPr>
          <w:rtl/>
        </w:rPr>
        <w:t> </w:t>
      </w:r>
      <w:r w:rsidRPr="00666C89">
        <w:t>(2003)</w:t>
      </w:r>
      <w:r w:rsidRPr="00666C89">
        <w:rPr>
          <w:rtl/>
        </w:rPr>
        <w:t xml:space="preserve"> </w:t>
      </w:r>
      <w:r w:rsidRPr="00666C89">
        <w:rPr>
          <w:rFonts w:hint="eastAsia"/>
          <w:rtl/>
        </w:rPr>
        <w:t>وتونس</w:t>
      </w:r>
      <w:r w:rsidRPr="00666C89">
        <w:rPr>
          <w:rtl/>
        </w:rPr>
        <w:t> </w:t>
      </w:r>
      <w:r w:rsidRPr="00666C89">
        <w:t>(2005)</w:t>
      </w:r>
      <w:r w:rsidRPr="00666C89">
        <w:rPr>
          <w:rtl/>
        </w:rPr>
        <w:t xml:space="preserve"> </w:t>
      </w:r>
      <w:r w:rsidRPr="00666C89">
        <w:rPr>
          <w:rFonts w:hint="eastAsia"/>
          <w:rtl/>
        </w:rPr>
        <w:t>من</w:t>
      </w:r>
      <w:r w:rsidRPr="00666C89">
        <w:rPr>
          <w:rtl/>
        </w:rPr>
        <w:t xml:space="preserve"> </w:t>
      </w:r>
      <w:r w:rsidRPr="00666C89">
        <w:rPr>
          <w:rFonts w:hint="eastAsia"/>
          <w:rtl/>
        </w:rPr>
        <w:t>القمة</w:t>
      </w:r>
      <w:r w:rsidRPr="00666C89">
        <w:rPr>
          <w:rtl/>
        </w:rPr>
        <w:t xml:space="preserve"> </w:t>
      </w:r>
      <w:r w:rsidRPr="00666C89">
        <w:rPr>
          <w:rFonts w:hint="eastAsia"/>
          <w:rtl/>
        </w:rPr>
        <w:t>العالمية</w:t>
      </w:r>
      <w:r w:rsidRPr="00666C89">
        <w:rPr>
          <w:rtl/>
        </w:rPr>
        <w:t xml:space="preserve"> </w:t>
      </w:r>
      <w:r w:rsidRPr="00666C89">
        <w:rPr>
          <w:rFonts w:hint="eastAsia"/>
          <w:rtl/>
        </w:rPr>
        <w:t>لمجتمع</w:t>
      </w:r>
      <w:r w:rsidRPr="00666C89">
        <w:rPr>
          <w:rtl/>
        </w:rPr>
        <w:t xml:space="preserve"> </w:t>
      </w:r>
      <w:r w:rsidRPr="00666C89">
        <w:rPr>
          <w:rFonts w:hint="eastAsia"/>
          <w:rtl/>
        </w:rPr>
        <w:t>المعلومات؛</w:t>
      </w:r>
    </w:p>
    <w:p w:rsidR="001329E7" w:rsidRDefault="001329E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2E2F7B" w:rsidRPr="00666C89" w:rsidRDefault="002E2F7B" w:rsidP="002E2F7B">
      <w:pPr>
        <w:rPr>
          <w:rtl/>
        </w:rPr>
      </w:pPr>
      <w:r w:rsidRPr="00666C89">
        <w:rPr>
          <w:rFonts w:hint="eastAsia"/>
          <w:i/>
          <w:iCs/>
          <w:rtl/>
        </w:rPr>
        <w:lastRenderedPageBreak/>
        <w:t>ب</w:t>
      </w:r>
      <w:r w:rsidRPr="00666C89">
        <w:rPr>
          <w:i/>
          <w:iCs/>
          <w:rtl/>
        </w:rPr>
        <w:t>)</w:t>
      </w:r>
      <w:r w:rsidRPr="00666C89">
        <w:rPr>
          <w:rtl/>
        </w:rPr>
        <w:tab/>
      </w:r>
      <w:r w:rsidRPr="00666C89">
        <w:rPr>
          <w:rFonts w:hint="eastAsia"/>
          <w:rtl/>
        </w:rPr>
        <w:t>مشاركة</w:t>
      </w:r>
      <w:r w:rsidRPr="00666C89">
        <w:rPr>
          <w:rtl/>
        </w:rPr>
        <w:t xml:space="preserve"> </w:t>
      </w:r>
      <w:r w:rsidRPr="00666C89">
        <w:rPr>
          <w:rFonts w:hint="eastAsia"/>
          <w:rtl/>
        </w:rPr>
        <w:t>فلسطين</w:t>
      </w:r>
      <w:r w:rsidRPr="00666C89">
        <w:rPr>
          <w:rtl/>
        </w:rPr>
        <w:t xml:space="preserve"> </w:t>
      </w:r>
      <w:r w:rsidRPr="00666C89">
        <w:rPr>
          <w:rFonts w:hint="eastAsia"/>
          <w:rtl/>
        </w:rPr>
        <w:t>في</w:t>
      </w:r>
      <w:r w:rsidRPr="00666C89">
        <w:rPr>
          <w:rtl/>
        </w:rPr>
        <w:t xml:space="preserve"> </w:t>
      </w:r>
      <w:r w:rsidRPr="00666C89">
        <w:rPr>
          <w:rFonts w:hint="eastAsia"/>
          <w:rtl/>
        </w:rPr>
        <w:t>المؤتمر</w:t>
      </w:r>
      <w:r w:rsidRPr="00666C89">
        <w:rPr>
          <w:rtl/>
        </w:rPr>
        <w:t xml:space="preserve"> </w:t>
      </w:r>
      <w:r w:rsidRPr="00666C89">
        <w:rPr>
          <w:rFonts w:hint="eastAsia"/>
          <w:rtl/>
        </w:rPr>
        <w:t>الإقليمي</w:t>
      </w:r>
      <w:r w:rsidRPr="00666C89">
        <w:rPr>
          <w:rtl/>
        </w:rPr>
        <w:t xml:space="preserve"> </w:t>
      </w:r>
      <w:r w:rsidRPr="00666C89">
        <w:rPr>
          <w:rFonts w:hint="eastAsia"/>
          <w:rtl/>
        </w:rPr>
        <w:t>للاتصالات</w:t>
      </w:r>
      <w:r w:rsidRPr="00666C89">
        <w:rPr>
          <w:rtl/>
        </w:rPr>
        <w:t xml:space="preserve"> </w:t>
      </w:r>
      <w:r w:rsidRPr="00666C89">
        <w:rPr>
          <w:rFonts w:hint="eastAsia"/>
          <w:rtl/>
        </w:rPr>
        <w:t>الراديوية</w:t>
      </w:r>
      <w:r w:rsidRPr="00666C89">
        <w:rPr>
          <w:rtl/>
        </w:rPr>
        <w:t xml:space="preserve"> (</w:t>
      </w:r>
      <w:r w:rsidRPr="00666C89">
        <w:rPr>
          <w:rFonts w:hint="eastAsia"/>
          <w:rtl/>
        </w:rPr>
        <w:t>جنيف،</w:t>
      </w:r>
      <w:r w:rsidRPr="00666C89">
        <w:rPr>
          <w:rtl/>
        </w:rPr>
        <w:t> </w:t>
      </w:r>
      <w:r w:rsidRPr="00666C89">
        <w:t>2006</w:t>
      </w:r>
      <w:r w:rsidRPr="00666C89">
        <w:rPr>
          <w:rtl/>
        </w:rPr>
        <w:t>)</w:t>
      </w:r>
      <w:r w:rsidRPr="00666C89">
        <w:rPr>
          <w:rFonts w:hint="eastAsia"/>
          <w:rtl/>
        </w:rPr>
        <w:t>،</w:t>
      </w:r>
      <w:r w:rsidRPr="00666C89">
        <w:rPr>
          <w:rtl/>
        </w:rPr>
        <w:t xml:space="preserve"> </w:t>
      </w:r>
      <w:r w:rsidRPr="00666C89">
        <w:rPr>
          <w:rFonts w:hint="eastAsia"/>
          <w:rtl/>
        </w:rPr>
        <w:t>وقبول</w:t>
      </w:r>
      <w:r w:rsidRPr="00666C89">
        <w:rPr>
          <w:rtl/>
        </w:rPr>
        <w:t xml:space="preserve"> </w:t>
      </w:r>
      <w:r w:rsidRPr="00666C89">
        <w:rPr>
          <w:rFonts w:hint="eastAsia"/>
          <w:rtl/>
        </w:rPr>
        <w:t>المتطلبات</w:t>
      </w:r>
      <w:r w:rsidRPr="00666C89">
        <w:rPr>
          <w:rtl/>
        </w:rPr>
        <w:t xml:space="preserve"> </w:t>
      </w:r>
      <w:r w:rsidRPr="00666C89">
        <w:rPr>
          <w:rFonts w:hint="eastAsia"/>
          <w:rtl/>
        </w:rPr>
        <w:t>الفلسطينية</w:t>
      </w:r>
      <w:r w:rsidRPr="00666C89">
        <w:rPr>
          <w:rtl/>
        </w:rPr>
        <w:t xml:space="preserve"> </w:t>
      </w:r>
      <w:r w:rsidRPr="00666C89">
        <w:rPr>
          <w:rFonts w:hint="eastAsia"/>
          <w:rtl/>
        </w:rPr>
        <w:t>في</w:t>
      </w:r>
      <w:r w:rsidRPr="00666C89">
        <w:rPr>
          <w:rtl/>
        </w:rPr>
        <w:t xml:space="preserve"> </w:t>
      </w:r>
      <w:r w:rsidRPr="00666C89">
        <w:rPr>
          <w:rFonts w:hint="eastAsia"/>
          <w:rtl/>
        </w:rPr>
        <w:t>خطة</w:t>
      </w:r>
      <w:r w:rsidRPr="00666C89">
        <w:rPr>
          <w:rtl/>
        </w:rPr>
        <w:t xml:space="preserve"> </w:t>
      </w:r>
      <w:r w:rsidRPr="00666C89">
        <w:rPr>
          <w:rFonts w:hint="eastAsia"/>
          <w:rtl/>
        </w:rPr>
        <w:t>الإذاعة</w:t>
      </w:r>
      <w:r w:rsidRPr="00666C89">
        <w:rPr>
          <w:rtl/>
        </w:rPr>
        <w:t xml:space="preserve"> </w:t>
      </w:r>
      <w:r w:rsidRPr="00666C89">
        <w:rPr>
          <w:rFonts w:hint="eastAsia"/>
          <w:rtl/>
        </w:rPr>
        <w:t>الرقمية</w:t>
      </w:r>
      <w:r w:rsidRPr="00666C89">
        <w:rPr>
          <w:rtl/>
        </w:rPr>
        <w:t xml:space="preserve"> </w:t>
      </w:r>
      <w:r w:rsidRPr="00666C89">
        <w:rPr>
          <w:rFonts w:hint="eastAsia"/>
          <w:rtl/>
        </w:rPr>
        <w:t>رهن</w:t>
      </w:r>
      <w:r w:rsidRPr="00666C89">
        <w:rPr>
          <w:rtl/>
        </w:rPr>
        <w:t xml:space="preserve"> </w:t>
      </w:r>
      <w:r w:rsidRPr="00666C89">
        <w:rPr>
          <w:rFonts w:hint="eastAsia"/>
          <w:rtl/>
        </w:rPr>
        <w:t>بإبلاغها</w:t>
      </w:r>
      <w:r w:rsidRPr="00666C89">
        <w:rPr>
          <w:rtl/>
        </w:rPr>
        <w:t xml:space="preserve"> </w:t>
      </w:r>
      <w:r w:rsidRPr="00666C89">
        <w:rPr>
          <w:rFonts w:hint="eastAsia"/>
          <w:rtl/>
        </w:rPr>
        <w:t>الأمين</w:t>
      </w:r>
      <w:r w:rsidRPr="00666C89">
        <w:rPr>
          <w:rtl/>
        </w:rPr>
        <w:t xml:space="preserve"> </w:t>
      </w:r>
      <w:r w:rsidRPr="00666C89">
        <w:rPr>
          <w:rFonts w:hint="eastAsia"/>
          <w:rtl/>
        </w:rPr>
        <w:t>العام</w:t>
      </w:r>
      <w:r w:rsidRPr="00666C89">
        <w:rPr>
          <w:rtl/>
        </w:rPr>
        <w:t xml:space="preserve"> </w:t>
      </w:r>
      <w:r w:rsidRPr="00666C89">
        <w:rPr>
          <w:rFonts w:hint="eastAsia"/>
          <w:rtl/>
        </w:rPr>
        <w:t>للاتحاد</w:t>
      </w:r>
      <w:r w:rsidRPr="00666C89">
        <w:rPr>
          <w:rtl/>
        </w:rPr>
        <w:t xml:space="preserve"> </w:t>
      </w:r>
      <w:r w:rsidRPr="00666C89">
        <w:rPr>
          <w:rFonts w:hint="eastAsia"/>
          <w:rtl/>
        </w:rPr>
        <w:t>أنها</w:t>
      </w:r>
      <w:r w:rsidRPr="00666C89">
        <w:rPr>
          <w:rtl/>
        </w:rPr>
        <w:t xml:space="preserve"> </w:t>
      </w:r>
      <w:r w:rsidRPr="00666C89">
        <w:rPr>
          <w:rFonts w:hint="eastAsia"/>
          <w:rtl/>
        </w:rPr>
        <w:t>تقبل</w:t>
      </w:r>
      <w:r w:rsidRPr="00666C89">
        <w:rPr>
          <w:rtl/>
        </w:rPr>
        <w:t xml:space="preserve"> </w:t>
      </w:r>
      <w:r w:rsidRPr="00666C89">
        <w:rPr>
          <w:rFonts w:hint="eastAsia"/>
          <w:rtl/>
        </w:rPr>
        <w:t>الحقوق</w:t>
      </w:r>
      <w:r w:rsidRPr="00666C89">
        <w:rPr>
          <w:rtl/>
        </w:rPr>
        <w:t xml:space="preserve"> </w:t>
      </w:r>
      <w:r w:rsidRPr="00666C89">
        <w:rPr>
          <w:rFonts w:hint="eastAsia"/>
          <w:rtl/>
        </w:rPr>
        <w:t>والالتزامات</w:t>
      </w:r>
      <w:r w:rsidRPr="00666C89">
        <w:rPr>
          <w:rtl/>
        </w:rPr>
        <w:t xml:space="preserve"> </w:t>
      </w:r>
      <w:r w:rsidRPr="00666C89">
        <w:rPr>
          <w:rFonts w:hint="eastAsia"/>
          <w:rtl/>
        </w:rPr>
        <w:t>الناشئة</w:t>
      </w:r>
      <w:r>
        <w:rPr>
          <w:rFonts w:hint="cs"/>
          <w:rtl/>
        </w:rPr>
        <w:t> </w:t>
      </w:r>
      <w:r w:rsidRPr="00666C89">
        <w:rPr>
          <w:rFonts w:hint="eastAsia"/>
          <w:rtl/>
        </w:rPr>
        <w:t>عنها؛</w:t>
      </w:r>
    </w:p>
    <w:p w:rsidR="002E2F7B" w:rsidRPr="00666C89" w:rsidRDefault="002E2F7B" w:rsidP="002E2F7B">
      <w:r w:rsidRPr="00666C89">
        <w:rPr>
          <w:rFonts w:hint="eastAsia"/>
          <w:i/>
          <w:iCs/>
          <w:rtl/>
        </w:rPr>
        <w:t>ج</w:t>
      </w:r>
      <w:r w:rsidRPr="00666C89">
        <w:rPr>
          <w:i/>
          <w:iCs/>
          <w:rtl/>
        </w:rPr>
        <w:t>)</w:t>
      </w:r>
      <w:r w:rsidRPr="00666C89">
        <w:rPr>
          <w:rtl/>
        </w:rPr>
        <w:tab/>
      </w:r>
      <w:r w:rsidRPr="00666C89">
        <w:rPr>
          <w:rFonts w:hint="eastAsia"/>
          <w:rtl/>
        </w:rPr>
        <w:t>التطورات</w:t>
      </w:r>
      <w:r w:rsidRPr="00666C89">
        <w:rPr>
          <w:rtl/>
        </w:rPr>
        <w:t xml:space="preserve"> </w:t>
      </w:r>
      <w:r w:rsidRPr="00666C89">
        <w:rPr>
          <w:rFonts w:hint="eastAsia"/>
          <w:rtl/>
        </w:rPr>
        <w:t>والتغيرات</w:t>
      </w:r>
      <w:r w:rsidRPr="00666C89">
        <w:rPr>
          <w:rtl/>
        </w:rPr>
        <w:t xml:space="preserve"> </w:t>
      </w:r>
      <w:r w:rsidRPr="00666C89">
        <w:rPr>
          <w:rFonts w:hint="eastAsia"/>
          <w:rtl/>
        </w:rPr>
        <w:t>المتعاقبة</w:t>
      </w:r>
      <w:r w:rsidRPr="00666C89">
        <w:rPr>
          <w:rtl/>
        </w:rPr>
        <w:t xml:space="preserve"> </w:t>
      </w:r>
      <w:r w:rsidRPr="00666C89">
        <w:rPr>
          <w:rFonts w:hint="eastAsia"/>
          <w:rtl/>
        </w:rPr>
        <w:t>في</w:t>
      </w:r>
      <w:r w:rsidRPr="00666C89">
        <w:rPr>
          <w:rtl/>
        </w:rPr>
        <w:t xml:space="preserve"> </w:t>
      </w:r>
      <w:r w:rsidRPr="00666C89">
        <w:rPr>
          <w:rFonts w:hint="eastAsia"/>
          <w:rtl/>
        </w:rPr>
        <w:t>قطاع</w:t>
      </w:r>
      <w:r w:rsidRPr="00666C89">
        <w:rPr>
          <w:rtl/>
        </w:rPr>
        <w:t xml:space="preserve"> </w:t>
      </w:r>
      <w:r w:rsidRPr="00666C89">
        <w:rPr>
          <w:rFonts w:hint="eastAsia"/>
          <w:rtl/>
        </w:rPr>
        <w:t>تكنولوجيا</w:t>
      </w:r>
      <w:r w:rsidRPr="00666C89">
        <w:rPr>
          <w:rtl/>
        </w:rPr>
        <w:t xml:space="preserve"> </w:t>
      </w:r>
      <w:r w:rsidRPr="00666C89">
        <w:rPr>
          <w:rFonts w:hint="eastAsia"/>
          <w:rtl/>
        </w:rPr>
        <w:t>المعلومات</w:t>
      </w:r>
      <w:r w:rsidRPr="00666C89">
        <w:rPr>
          <w:rtl/>
        </w:rPr>
        <w:t xml:space="preserve"> </w:t>
      </w:r>
      <w:r w:rsidRPr="00666C89">
        <w:rPr>
          <w:rFonts w:hint="eastAsia"/>
          <w:rtl/>
        </w:rPr>
        <w:t>والاتصالات</w:t>
      </w:r>
      <w:r w:rsidRPr="00666C89">
        <w:rPr>
          <w:rtl/>
        </w:rPr>
        <w:t xml:space="preserve"> </w:t>
      </w:r>
      <w:r w:rsidRPr="00666C89">
        <w:rPr>
          <w:rFonts w:hint="eastAsia"/>
          <w:rtl/>
        </w:rPr>
        <w:t>تحت</w:t>
      </w:r>
      <w:r w:rsidRPr="00666C89">
        <w:rPr>
          <w:rtl/>
        </w:rPr>
        <w:t xml:space="preserve"> </w:t>
      </w:r>
      <w:r w:rsidRPr="00666C89">
        <w:rPr>
          <w:rFonts w:hint="eastAsia"/>
          <w:rtl/>
        </w:rPr>
        <w:t>مسؤولية</w:t>
      </w:r>
      <w:r w:rsidRPr="00666C89">
        <w:rPr>
          <w:rtl/>
        </w:rPr>
        <w:t xml:space="preserve"> </w:t>
      </w:r>
      <w:r w:rsidRPr="00666C89">
        <w:rPr>
          <w:rFonts w:hint="eastAsia"/>
          <w:rtl/>
        </w:rPr>
        <w:t>السلطة</w:t>
      </w:r>
      <w:r w:rsidRPr="00666C89">
        <w:rPr>
          <w:rtl/>
        </w:rPr>
        <w:t xml:space="preserve"> </w:t>
      </w:r>
      <w:r w:rsidRPr="00666C89">
        <w:rPr>
          <w:rFonts w:hint="eastAsia"/>
          <w:rtl/>
        </w:rPr>
        <w:t>الفلسطينية</w:t>
      </w:r>
      <w:r w:rsidRPr="00666C89">
        <w:rPr>
          <w:rtl/>
        </w:rPr>
        <w:t xml:space="preserve"> </w:t>
      </w:r>
      <w:r w:rsidRPr="00666C89">
        <w:rPr>
          <w:rFonts w:hint="eastAsia"/>
          <w:rtl/>
        </w:rPr>
        <w:t>نحو</w:t>
      </w:r>
      <w:r w:rsidRPr="00666C89">
        <w:rPr>
          <w:rtl/>
        </w:rPr>
        <w:t xml:space="preserve"> </w:t>
      </w:r>
      <w:r w:rsidRPr="00666C89">
        <w:rPr>
          <w:rFonts w:hint="eastAsia"/>
          <w:rtl/>
        </w:rPr>
        <w:t>إعادة</w:t>
      </w:r>
      <w:r w:rsidRPr="00666C89">
        <w:rPr>
          <w:rtl/>
        </w:rPr>
        <w:t xml:space="preserve"> </w:t>
      </w:r>
      <w:r w:rsidRPr="00666C89">
        <w:rPr>
          <w:rFonts w:hint="eastAsia"/>
          <w:rtl/>
        </w:rPr>
        <w:t>هيكلة</w:t>
      </w:r>
      <w:r w:rsidRPr="00666C89">
        <w:rPr>
          <w:rtl/>
        </w:rPr>
        <w:t xml:space="preserve"> </w:t>
      </w:r>
      <w:r w:rsidRPr="00666C89">
        <w:rPr>
          <w:rFonts w:hint="eastAsia"/>
          <w:rtl/>
        </w:rPr>
        <w:t>القطاع</w:t>
      </w:r>
      <w:r w:rsidRPr="00666C89">
        <w:rPr>
          <w:rtl/>
        </w:rPr>
        <w:t xml:space="preserve"> </w:t>
      </w:r>
      <w:r w:rsidRPr="00666C89">
        <w:rPr>
          <w:rFonts w:hint="eastAsia"/>
          <w:rtl/>
        </w:rPr>
        <w:t>وتحريره</w:t>
      </w:r>
      <w:r w:rsidRPr="00666C89">
        <w:rPr>
          <w:rtl/>
        </w:rPr>
        <w:t xml:space="preserve"> </w:t>
      </w:r>
      <w:r w:rsidRPr="00666C89">
        <w:rPr>
          <w:rFonts w:hint="eastAsia"/>
          <w:rtl/>
        </w:rPr>
        <w:t>وإتاحة</w:t>
      </w:r>
      <w:r w:rsidRPr="00666C89">
        <w:rPr>
          <w:rtl/>
        </w:rPr>
        <w:t xml:space="preserve"> </w:t>
      </w:r>
      <w:r w:rsidRPr="00666C89">
        <w:rPr>
          <w:rFonts w:hint="eastAsia"/>
          <w:rtl/>
        </w:rPr>
        <w:t>المنافسة</w:t>
      </w:r>
      <w:r w:rsidRPr="00666C89">
        <w:rPr>
          <w:rtl/>
        </w:rPr>
        <w:t> </w:t>
      </w:r>
      <w:r w:rsidRPr="00666C89">
        <w:rPr>
          <w:rFonts w:hint="eastAsia"/>
          <w:rtl/>
        </w:rPr>
        <w:t>فيه؛</w:t>
      </w:r>
    </w:p>
    <w:p w:rsidR="002E2F7B" w:rsidRPr="0094398B" w:rsidRDefault="002E2F7B" w:rsidP="002E2F7B">
      <w:pPr>
        <w:rPr>
          <w:spacing w:val="-4"/>
          <w:rtl/>
        </w:rPr>
      </w:pPr>
      <w:r w:rsidRPr="0094398B">
        <w:rPr>
          <w:rFonts w:hint="eastAsia"/>
          <w:i/>
          <w:iCs/>
          <w:spacing w:val="-4"/>
          <w:rtl/>
        </w:rPr>
        <w:t>د</w:t>
      </w:r>
      <w:r w:rsidRPr="0094398B">
        <w:rPr>
          <w:i/>
          <w:iCs/>
          <w:spacing w:val="-4"/>
          <w:rtl/>
        </w:rPr>
        <w:t xml:space="preserve"> )</w:t>
      </w:r>
      <w:r w:rsidRPr="0094398B">
        <w:rPr>
          <w:spacing w:val="-4"/>
        </w:rPr>
        <w:tab/>
      </w:r>
      <w:r w:rsidRPr="0094398B">
        <w:rPr>
          <w:rFonts w:hint="eastAsia"/>
          <w:spacing w:val="-4"/>
          <w:rtl/>
        </w:rPr>
        <w:t>أن</w:t>
      </w:r>
      <w:r w:rsidRPr="0094398B">
        <w:rPr>
          <w:spacing w:val="-4"/>
          <w:rtl/>
        </w:rPr>
        <w:t xml:space="preserve"> </w:t>
      </w:r>
      <w:r w:rsidRPr="0094398B">
        <w:rPr>
          <w:rFonts w:hint="eastAsia"/>
          <w:spacing w:val="-4"/>
          <w:rtl/>
        </w:rPr>
        <w:t>فلسطين</w:t>
      </w:r>
      <w:r w:rsidRPr="0094398B">
        <w:rPr>
          <w:spacing w:val="-4"/>
          <w:rtl/>
        </w:rPr>
        <w:t xml:space="preserve"> </w:t>
      </w:r>
      <w:r w:rsidRPr="0094398B">
        <w:rPr>
          <w:rFonts w:hint="eastAsia"/>
          <w:spacing w:val="-4"/>
          <w:rtl/>
        </w:rPr>
        <w:t>عضو</w:t>
      </w:r>
      <w:r w:rsidRPr="0094398B">
        <w:rPr>
          <w:spacing w:val="-4"/>
          <w:rtl/>
        </w:rPr>
        <w:t xml:space="preserve"> </w:t>
      </w:r>
      <w:r w:rsidRPr="0094398B">
        <w:rPr>
          <w:rFonts w:hint="eastAsia"/>
          <w:spacing w:val="-4"/>
          <w:rtl/>
        </w:rPr>
        <w:t>في</w:t>
      </w:r>
      <w:r w:rsidRPr="0094398B">
        <w:rPr>
          <w:spacing w:val="-4"/>
          <w:rtl/>
        </w:rPr>
        <w:t xml:space="preserve"> </w:t>
      </w:r>
      <w:r w:rsidRPr="0094398B">
        <w:rPr>
          <w:rFonts w:hint="eastAsia"/>
          <w:spacing w:val="-4"/>
          <w:rtl/>
        </w:rPr>
        <w:t>جامعة</w:t>
      </w:r>
      <w:r w:rsidRPr="0094398B">
        <w:rPr>
          <w:spacing w:val="-4"/>
          <w:rtl/>
        </w:rPr>
        <w:t xml:space="preserve"> </w:t>
      </w:r>
      <w:r w:rsidRPr="0094398B">
        <w:rPr>
          <w:rFonts w:hint="eastAsia"/>
          <w:spacing w:val="-4"/>
          <w:rtl/>
        </w:rPr>
        <w:t>الدول</w:t>
      </w:r>
      <w:r w:rsidRPr="0094398B">
        <w:rPr>
          <w:spacing w:val="-4"/>
          <w:rtl/>
        </w:rPr>
        <w:t xml:space="preserve"> </w:t>
      </w:r>
      <w:r w:rsidRPr="0094398B">
        <w:rPr>
          <w:rFonts w:hint="eastAsia"/>
          <w:spacing w:val="-4"/>
          <w:rtl/>
        </w:rPr>
        <w:t>العربية،</w:t>
      </w:r>
      <w:r w:rsidRPr="0094398B">
        <w:rPr>
          <w:spacing w:val="-4"/>
          <w:rtl/>
        </w:rPr>
        <w:t xml:space="preserve"> </w:t>
      </w:r>
      <w:r w:rsidRPr="0094398B">
        <w:rPr>
          <w:rFonts w:hint="eastAsia"/>
          <w:spacing w:val="-4"/>
          <w:rtl/>
        </w:rPr>
        <w:t>ومنظمة</w:t>
      </w:r>
      <w:r w:rsidRPr="0094398B">
        <w:rPr>
          <w:spacing w:val="-4"/>
          <w:rtl/>
        </w:rPr>
        <w:t xml:space="preserve"> </w:t>
      </w:r>
      <w:r w:rsidRPr="0094398B">
        <w:rPr>
          <w:rFonts w:hint="eastAsia"/>
          <w:spacing w:val="-4"/>
          <w:rtl/>
        </w:rPr>
        <w:t>المؤتمر</w:t>
      </w:r>
      <w:r w:rsidRPr="0094398B">
        <w:rPr>
          <w:spacing w:val="-4"/>
          <w:rtl/>
        </w:rPr>
        <w:t xml:space="preserve"> </w:t>
      </w:r>
      <w:r w:rsidRPr="0094398B">
        <w:rPr>
          <w:rFonts w:hint="eastAsia"/>
          <w:spacing w:val="-4"/>
          <w:rtl/>
        </w:rPr>
        <w:t>الإسلامي</w:t>
      </w:r>
      <w:r w:rsidRPr="0094398B">
        <w:rPr>
          <w:spacing w:val="-4"/>
          <w:rtl/>
        </w:rPr>
        <w:t xml:space="preserve"> </w:t>
      </w:r>
      <w:r w:rsidRPr="0094398B">
        <w:rPr>
          <w:rFonts w:hint="cs"/>
          <w:spacing w:val="-4"/>
          <w:rtl/>
        </w:rPr>
        <w:t xml:space="preserve">وحركة </w:t>
      </w:r>
      <w:r w:rsidRPr="0094398B">
        <w:rPr>
          <w:rFonts w:hint="eastAsia"/>
          <w:spacing w:val="-4"/>
          <w:rtl/>
        </w:rPr>
        <w:t>عدم</w:t>
      </w:r>
      <w:r w:rsidRPr="0094398B">
        <w:rPr>
          <w:spacing w:val="-4"/>
          <w:rtl/>
        </w:rPr>
        <w:t xml:space="preserve"> </w:t>
      </w:r>
      <w:r w:rsidRPr="0094398B">
        <w:rPr>
          <w:rFonts w:hint="eastAsia"/>
          <w:spacing w:val="-4"/>
          <w:rtl/>
        </w:rPr>
        <w:t>الانحياز</w:t>
      </w:r>
      <w:r w:rsidRPr="0094398B">
        <w:rPr>
          <w:spacing w:val="-4"/>
          <w:rtl/>
        </w:rPr>
        <w:t xml:space="preserve"> </w:t>
      </w:r>
      <w:r w:rsidRPr="0094398B">
        <w:rPr>
          <w:rFonts w:hint="cs"/>
          <w:spacing w:val="-4"/>
          <w:rtl/>
        </w:rPr>
        <w:t>والشراكة</w:t>
      </w:r>
      <w:r w:rsidRPr="0094398B">
        <w:rPr>
          <w:spacing w:val="-4"/>
          <w:rtl/>
        </w:rPr>
        <w:t xml:space="preserve"> </w:t>
      </w:r>
      <w:r w:rsidRPr="0094398B">
        <w:rPr>
          <w:rFonts w:hint="cs"/>
          <w:spacing w:val="-4"/>
          <w:rtl/>
        </w:rPr>
        <w:t>الأوروبية</w:t>
      </w:r>
      <w:r w:rsidRPr="0094398B">
        <w:rPr>
          <w:rFonts w:hint="eastAsia"/>
          <w:spacing w:val="-4"/>
          <w:rtl/>
        </w:rPr>
        <w:t> </w:t>
      </w:r>
      <w:r w:rsidRPr="0094398B">
        <w:rPr>
          <w:rFonts w:hint="cs"/>
          <w:spacing w:val="-4"/>
          <w:rtl/>
        </w:rPr>
        <w:t>المتوسطية</w:t>
      </w:r>
      <w:r w:rsidRPr="0094398B">
        <w:rPr>
          <w:rFonts w:hint="eastAsia"/>
          <w:spacing w:val="-4"/>
          <w:rtl/>
        </w:rPr>
        <w:t>؛</w:t>
      </w:r>
    </w:p>
    <w:p w:rsidR="002E2F7B" w:rsidRPr="00666C89" w:rsidRDefault="002E2F7B" w:rsidP="002E2F7B">
      <w:pPr>
        <w:rPr>
          <w:rtl/>
        </w:rPr>
      </w:pPr>
      <w:r w:rsidRPr="00666C89">
        <w:rPr>
          <w:rFonts w:hint="cs"/>
          <w:i/>
          <w:iCs/>
          <w:rtl/>
        </w:rPr>
        <w:t>ﻫ</w:t>
      </w:r>
      <w:r>
        <w:rPr>
          <w:rFonts w:hint="cs"/>
          <w:i/>
          <w:iCs/>
          <w:rtl/>
        </w:rPr>
        <w:t xml:space="preserve"> </w:t>
      </w:r>
      <w:r w:rsidRPr="00666C89">
        <w:rPr>
          <w:i/>
          <w:iCs/>
          <w:rtl/>
        </w:rPr>
        <w:t>)</w:t>
      </w:r>
      <w:r w:rsidRPr="00666C89">
        <w:rPr>
          <w:rtl/>
        </w:rPr>
        <w:tab/>
      </w:r>
      <w:r w:rsidRPr="00666C89">
        <w:rPr>
          <w:rFonts w:hint="eastAsia"/>
          <w:rtl/>
        </w:rPr>
        <w:t>أن</w:t>
      </w:r>
      <w:r w:rsidRPr="00666C89">
        <w:rPr>
          <w:rtl/>
        </w:rPr>
        <w:t xml:space="preserve"> </w:t>
      </w:r>
      <w:r w:rsidRPr="00666C89">
        <w:rPr>
          <w:rFonts w:hint="eastAsia"/>
          <w:rtl/>
        </w:rPr>
        <w:t>الكثير</w:t>
      </w:r>
      <w:r w:rsidRPr="00666C89">
        <w:rPr>
          <w:rtl/>
        </w:rPr>
        <w:t xml:space="preserve"> </w:t>
      </w:r>
      <w:r w:rsidRPr="00666C89">
        <w:rPr>
          <w:rFonts w:hint="eastAsia"/>
          <w:rtl/>
        </w:rPr>
        <w:t>من</w:t>
      </w:r>
      <w:r w:rsidRPr="00666C89">
        <w:rPr>
          <w:rtl/>
        </w:rPr>
        <w:t xml:space="preserve"> </w:t>
      </w:r>
      <w:r w:rsidRPr="00666C89">
        <w:rPr>
          <w:rFonts w:hint="eastAsia"/>
          <w:rtl/>
        </w:rPr>
        <w:t>الدول</w:t>
      </w:r>
      <w:r w:rsidRPr="00666C89">
        <w:rPr>
          <w:rtl/>
        </w:rPr>
        <w:t xml:space="preserve"> </w:t>
      </w:r>
      <w:r w:rsidRPr="00666C89">
        <w:rPr>
          <w:rFonts w:hint="eastAsia"/>
          <w:rtl/>
        </w:rPr>
        <w:t>الأعضاء</w:t>
      </w:r>
      <w:r w:rsidRPr="00666C89">
        <w:rPr>
          <w:rtl/>
        </w:rPr>
        <w:t xml:space="preserve"> </w:t>
      </w:r>
      <w:r w:rsidRPr="00666C89">
        <w:rPr>
          <w:rFonts w:hint="eastAsia"/>
          <w:rtl/>
        </w:rPr>
        <w:t>في</w:t>
      </w:r>
      <w:r w:rsidRPr="00666C89">
        <w:rPr>
          <w:rtl/>
        </w:rPr>
        <w:t xml:space="preserve"> </w:t>
      </w:r>
      <w:r w:rsidRPr="00666C89">
        <w:rPr>
          <w:rFonts w:hint="eastAsia"/>
          <w:rtl/>
        </w:rPr>
        <w:t>الاتحاد،</w:t>
      </w:r>
      <w:r w:rsidRPr="00666C89">
        <w:rPr>
          <w:rtl/>
        </w:rPr>
        <w:t xml:space="preserve"> </w:t>
      </w:r>
      <w:r w:rsidRPr="00666C89">
        <w:rPr>
          <w:rFonts w:hint="eastAsia"/>
          <w:rtl/>
        </w:rPr>
        <w:t>وإن</w:t>
      </w:r>
      <w:r w:rsidRPr="00666C89">
        <w:rPr>
          <w:rtl/>
        </w:rPr>
        <w:t xml:space="preserve"> </w:t>
      </w:r>
      <w:r>
        <w:rPr>
          <w:rFonts w:hint="eastAsia"/>
          <w:rtl/>
        </w:rPr>
        <w:t>لم </w:t>
      </w:r>
      <w:r w:rsidRPr="00666C89">
        <w:rPr>
          <w:rFonts w:hint="eastAsia"/>
          <w:rtl/>
        </w:rPr>
        <w:t>يكن</w:t>
      </w:r>
      <w:r w:rsidRPr="00666C89">
        <w:rPr>
          <w:rtl/>
        </w:rPr>
        <w:t xml:space="preserve"> </w:t>
      </w:r>
      <w:r w:rsidRPr="00666C89">
        <w:rPr>
          <w:rFonts w:hint="eastAsia"/>
          <w:rtl/>
        </w:rPr>
        <w:t>كلها،</w:t>
      </w:r>
      <w:r w:rsidRPr="00666C89">
        <w:rPr>
          <w:rtl/>
        </w:rPr>
        <w:t xml:space="preserve"> </w:t>
      </w:r>
      <w:r w:rsidRPr="00666C89">
        <w:rPr>
          <w:rFonts w:hint="eastAsia"/>
          <w:rtl/>
        </w:rPr>
        <w:t>تعترف</w:t>
      </w:r>
      <w:r w:rsidRPr="00666C89">
        <w:rPr>
          <w:rtl/>
        </w:rPr>
        <w:t xml:space="preserve"> </w:t>
      </w:r>
      <w:r w:rsidRPr="00666C89">
        <w:rPr>
          <w:rFonts w:hint="eastAsia"/>
          <w:rtl/>
        </w:rPr>
        <w:t>بفلسطين</w:t>
      </w:r>
      <w:r w:rsidRPr="00666C89">
        <w:rPr>
          <w:rtl/>
        </w:rPr>
        <w:t> </w:t>
      </w:r>
      <w:r w:rsidRPr="00666C89">
        <w:rPr>
          <w:rFonts w:hint="eastAsia"/>
          <w:rtl/>
        </w:rPr>
        <w:t>كدولة،</w:t>
      </w:r>
    </w:p>
    <w:p w:rsidR="002E2F7B" w:rsidRPr="00666C89" w:rsidRDefault="002E2F7B" w:rsidP="002E2F7B">
      <w:pPr>
        <w:pStyle w:val="Call"/>
        <w:rPr>
          <w:rtl/>
        </w:rPr>
      </w:pPr>
      <w:r w:rsidRPr="00666C89">
        <w:rPr>
          <w:rFonts w:hint="eastAsia"/>
          <w:rtl/>
        </w:rPr>
        <w:t>وإذ</w:t>
      </w:r>
      <w:r w:rsidRPr="00666C89">
        <w:rPr>
          <w:rtl/>
        </w:rPr>
        <w:t xml:space="preserve"> </w:t>
      </w:r>
      <w:r w:rsidRPr="00666C89">
        <w:rPr>
          <w:rFonts w:hint="eastAsia"/>
          <w:rtl/>
        </w:rPr>
        <w:t>يضع</w:t>
      </w:r>
      <w:r w:rsidRPr="00666C89">
        <w:rPr>
          <w:rtl/>
        </w:rPr>
        <w:t xml:space="preserve"> </w:t>
      </w:r>
      <w:r w:rsidRPr="00666C89">
        <w:rPr>
          <w:rFonts w:hint="eastAsia"/>
          <w:rtl/>
        </w:rPr>
        <w:t>نصب</w:t>
      </w:r>
      <w:r w:rsidRPr="00666C89">
        <w:rPr>
          <w:rtl/>
        </w:rPr>
        <w:t xml:space="preserve"> </w:t>
      </w:r>
      <w:r w:rsidRPr="00666C89">
        <w:rPr>
          <w:rFonts w:hint="eastAsia"/>
          <w:rtl/>
        </w:rPr>
        <w:t>عينيه</w:t>
      </w:r>
    </w:p>
    <w:p w:rsidR="002E2F7B" w:rsidRPr="00666C89" w:rsidRDefault="002E2F7B" w:rsidP="002E2F7B">
      <w:pPr>
        <w:rPr>
          <w:rtl/>
        </w:rPr>
      </w:pPr>
      <w:r w:rsidRPr="00666C89">
        <w:rPr>
          <w:rFonts w:hint="eastAsia"/>
          <w:rtl/>
        </w:rPr>
        <w:t>المبادئ</w:t>
      </w:r>
      <w:r w:rsidRPr="00666C89">
        <w:rPr>
          <w:rtl/>
        </w:rPr>
        <w:t xml:space="preserve"> </w:t>
      </w:r>
      <w:r w:rsidRPr="00666C89">
        <w:rPr>
          <w:rFonts w:hint="eastAsia"/>
          <w:rtl/>
        </w:rPr>
        <w:t>الأساسية</w:t>
      </w:r>
      <w:r w:rsidRPr="00666C89">
        <w:rPr>
          <w:rtl/>
        </w:rPr>
        <w:t xml:space="preserve"> </w:t>
      </w:r>
      <w:r w:rsidRPr="00666C89">
        <w:rPr>
          <w:rFonts w:hint="eastAsia"/>
          <w:rtl/>
        </w:rPr>
        <w:t>الواردة</w:t>
      </w:r>
      <w:r w:rsidRPr="00666C89">
        <w:rPr>
          <w:rtl/>
        </w:rPr>
        <w:t xml:space="preserve"> </w:t>
      </w:r>
      <w:r w:rsidRPr="00666C89">
        <w:rPr>
          <w:rFonts w:hint="eastAsia"/>
          <w:rtl/>
        </w:rPr>
        <w:t>في</w:t>
      </w:r>
      <w:r w:rsidRPr="00666C89">
        <w:rPr>
          <w:rtl/>
        </w:rPr>
        <w:t xml:space="preserve"> </w:t>
      </w:r>
      <w:r w:rsidRPr="00666C89">
        <w:rPr>
          <w:rFonts w:hint="eastAsia"/>
          <w:rtl/>
        </w:rPr>
        <w:t>ديباجة</w:t>
      </w:r>
      <w:r>
        <w:rPr>
          <w:rFonts w:hint="cs"/>
          <w:rtl/>
        </w:rPr>
        <w:t> ال</w:t>
      </w:r>
      <w:r w:rsidRPr="00666C89">
        <w:rPr>
          <w:rFonts w:hint="eastAsia"/>
          <w:rtl/>
        </w:rPr>
        <w:t>دستور،</w:t>
      </w:r>
    </w:p>
    <w:p w:rsidR="002E2F7B" w:rsidRPr="00666C89" w:rsidRDefault="002E2F7B" w:rsidP="002E2F7B">
      <w:pPr>
        <w:pStyle w:val="Call"/>
        <w:rPr>
          <w:rtl/>
        </w:rPr>
      </w:pPr>
      <w:r w:rsidRPr="00666C89">
        <w:rPr>
          <w:rFonts w:hint="eastAsia"/>
          <w:rtl/>
        </w:rPr>
        <w:t>يقـرر</w:t>
      </w:r>
    </w:p>
    <w:p w:rsidR="002E2F7B" w:rsidRDefault="002E2F7B" w:rsidP="002E2F7B">
      <w:pPr>
        <w:rPr>
          <w:rtl/>
        </w:rPr>
      </w:pPr>
      <w:r w:rsidRPr="00666C89">
        <w:rPr>
          <w:rFonts w:hint="eastAsia"/>
          <w:rtl/>
        </w:rPr>
        <w:t>أن</w:t>
      </w:r>
      <w:r w:rsidRPr="00666C89">
        <w:rPr>
          <w:rtl/>
        </w:rPr>
        <w:t xml:space="preserve"> </w:t>
      </w:r>
      <w:r w:rsidRPr="00666C89">
        <w:rPr>
          <w:rFonts w:hint="eastAsia"/>
          <w:rtl/>
        </w:rPr>
        <w:t>تطبق</w:t>
      </w:r>
      <w:r w:rsidRPr="00666C89">
        <w:rPr>
          <w:rtl/>
        </w:rPr>
        <w:t xml:space="preserve"> </w:t>
      </w:r>
      <w:r w:rsidRPr="00666C89">
        <w:rPr>
          <w:rFonts w:hint="eastAsia"/>
          <w:rtl/>
        </w:rPr>
        <w:t>الأحكام</w:t>
      </w:r>
      <w:r w:rsidRPr="00666C89">
        <w:rPr>
          <w:rtl/>
        </w:rPr>
        <w:t xml:space="preserve"> </w:t>
      </w:r>
      <w:r w:rsidRPr="00666C89">
        <w:rPr>
          <w:rFonts w:hint="eastAsia"/>
          <w:rtl/>
        </w:rPr>
        <w:t>التالية،</w:t>
      </w:r>
      <w:r w:rsidRPr="00666C89">
        <w:rPr>
          <w:rtl/>
        </w:rPr>
        <w:t xml:space="preserve"> </w:t>
      </w:r>
      <w:r w:rsidRPr="00666C89">
        <w:rPr>
          <w:rFonts w:hint="eastAsia"/>
          <w:rtl/>
        </w:rPr>
        <w:t>بانتظار</w:t>
      </w:r>
      <w:r w:rsidRPr="00666C89">
        <w:rPr>
          <w:rtl/>
        </w:rPr>
        <w:t xml:space="preserve"> </w:t>
      </w:r>
      <w:r w:rsidRPr="00666C89">
        <w:rPr>
          <w:rFonts w:hint="eastAsia"/>
          <w:rtl/>
        </w:rPr>
        <w:t>أي</w:t>
      </w:r>
      <w:r w:rsidRPr="00666C89">
        <w:rPr>
          <w:rtl/>
        </w:rPr>
        <w:t xml:space="preserve"> </w:t>
      </w:r>
      <w:r w:rsidRPr="00666C89">
        <w:rPr>
          <w:rFonts w:hint="eastAsia"/>
          <w:rtl/>
        </w:rPr>
        <w:t>تغيير</w:t>
      </w:r>
      <w:r w:rsidRPr="00666C89">
        <w:rPr>
          <w:rtl/>
        </w:rPr>
        <w:t xml:space="preserve"> </w:t>
      </w:r>
      <w:r w:rsidRPr="00666C89">
        <w:rPr>
          <w:rFonts w:hint="eastAsia"/>
          <w:rtl/>
        </w:rPr>
        <w:t>لاحق</w:t>
      </w:r>
      <w:r w:rsidRPr="00666C89">
        <w:rPr>
          <w:rtl/>
        </w:rPr>
        <w:t xml:space="preserve"> </w:t>
      </w:r>
      <w:r w:rsidRPr="00666C89">
        <w:rPr>
          <w:rFonts w:hint="eastAsia"/>
          <w:rtl/>
        </w:rPr>
        <w:t>في</w:t>
      </w:r>
      <w:r w:rsidRPr="00666C89">
        <w:rPr>
          <w:rtl/>
        </w:rPr>
        <w:t xml:space="preserve"> </w:t>
      </w:r>
      <w:r w:rsidRPr="00666C89">
        <w:rPr>
          <w:rFonts w:hint="eastAsia"/>
          <w:rtl/>
        </w:rPr>
        <w:t>الوضع</w:t>
      </w:r>
      <w:r w:rsidRPr="00666C89">
        <w:rPr>
          <w:rtl/>
        </w:rPr>
        <w:t xml:space="preserve"> </w:t>
      </w:r>
      <w:r w:rsidRPr="00666C89">
        <w:rPr>
          <w:rFonts w:hint="eastAsia"/>
          <w:rtl/>
        </w:rPr>
        <w:t>الحالي</w:t>
      </w:r>
      <w:r w:rsidRPr="00666C89">
        <w:rPr>
          <w:rtl/>
        </w:rPr>
        <w:t xml:space="preserve"> </w:t>
      </w:r>
      <w:r w:rsidRPr="00666C89">
        <w:rPr>
          <w:rFonts w:hint="eastAsia"/>
          <w:rtl/>
        </w:rPr>
        <w:t>لفلسطين</w:t>
      </w:r>
      <w:r w:rsidRPr="00666C89">
        <w:rPr>
          <w:rtl/>
        </w:rPr>
        <w:t xml:space="preserve"> </w:t>
      </w:r>
      <w:r>
        <w:rPr>
          <w:rFonts w:hint="cs"/>
          <w:rtl/>
        </w:rPr>
        <w:t xml:space="preserve">كمراقب </w:t>
      </w:r>
      <w:r w:rsidRPr="00666C89">
        <w:rPr>
          <w:rFonts w:hint="eastAsia"/>
          <w:rtl/>
        </w:rPr>
        <w:t>في</w:t>
      </w:r>
      <w:r>
        <w:rPr>
          <w:rFonts w:hint="cs"/>
          <w:rtl/>
        </w:rPr>
        <w:t> </w:t>
      </w:r>
      <w:r w:rsidRPr="00666C89">
        <w:rPr>
          <w:rFonts w:hint="eastAsia"/>
          <w:rtl/>
        </w:rPr>
        <w:t>الاتحاد</w:t>
      </w:r>
      <w:r w:rsidRPr="00666C89">
        <w:rPr>
          <w:rtl/>
        </w:rPr>
        <w:t>:</w:t>
      </w:r>
    </w:p>
    <w:p w:rsidR="002E2F7B" w:rsidRPr="00666C89" w:rsidRDefault="002E2F7B" w:rsidP="002E2F7B">
      <w:pPr>
        <w:rPr>
          <w:rtl/>
        </w:rPr>
      </w:pPr>
      <w:r w:rsidRPr="00666C89">
        <w:t>1</w:t>
      </w:r>
      <w:r w:rsidRPr="00666C89">
        <w:rPr>
          <w:rtl/>
        </w:rPr>
        <w:tab/>
      </w:r>
      <w:r w:rsidRPr="00666C89">
        <w:rPr>
          <w:rFonts w:hint="eastAsia"/>
          <w:rtl/>
        </w:rPr>
        <w:t>تطبق</w:t>
      </w:r>
      <w:r w:rsidRPr="00666C89">
        <w:rPr>
          <w:rtl/>
        </w:rPr>
        <w:t xml:space="preserve"> </w:t>
      </w:r>
      <w:r w:rsidRPr="00666C89">
        <w:rPr>
          <w:rFonts w:hint="eastAsia"/>
          <w:rtl/>
        </w:rPr>
        <w:t>على</w:t>
      </w:r>
      <w:r w:rsidRPr="00666C89">
        <w:rPr>
          <w:rtl/>
        </w:rPr>
        <w:t xml:space="preserve"> </w:t>
      </w:r>
      <w:r w:rsidRPr="00666C89">
        <w:rPr>
          <w:rFonts w:hint="eastAsia"/>
          <w:rtl/>
        </w:rPr>
        <w:t>السلطة</w:t>
      </w:r>
      <w:r w:rsidRPr="00666C89">
        <w:rPr>
          <w:rtl/>
        </w:rPr>
        <w:t xml:space="preserve"> </w:t>
      </w:r>
      <w:r w:rsidRPr="00666C89">
        <w:rPr>
          <w:rFonts w:hint="eastAsia"/>
          <w:rtl/>
        </w:rPr>
        <w:t>الفلسطينية</w:t>
      </w:r>
      <w:r w:rsidRPr="00666C89">
        <w:rPr>
          <w:rtl/>
        </w:rPr>
        <w:t xml:space="preserve"> </w:t>
      </w:r>
      <w:r w:rsidRPr="00666C89">
        <w:rPr>
          <w:rFonts w:hint="eastAsia"/>
          <w:rtl/>
        </w:rPr>
        <w:t>أحكام</w:t>
      </w:r>
      <w:r w:rsidRPr="00666C89">
        <w:rPr>
          <w:rtl/>
        </w:rPr>
        <w:t xml:space="preserve"> </w:t>
      </w:r>
      <w:r w:rsidRPr="00666C89">
        <w:rPr>
          <w:rFonts w:hint="eastAsia"/>
          <w:rtl/>
        </w:rPr>
        <w:t>اللوائح</w:t>
      </w:r>
      <w:r w:rsidRPr="00666C89">
        <w:rPr>
          <w:rtl/>
        </w:rPr>
        <w:t xml:space="preserve"> </w:t>
      </w:r>
      <w:r w:rsidRPr="00666C89">
        <w:rPr>
          <w:rFonts w:hint="eastAsia"/>
          <w:rtl/>
        </w:rPr>
        <w:t>الإدارية</w:t>
      </w:r>
      <w:r w:rsidRPr="00666C89">
        <w:rPr>
          <w:rtl/>
        </w:rPr>
        <w:t xml:space="preserve"> </w:t>
      </w:r>
      <w:r w:rsidRPr="00666C89">
        <w:rPr>
          <w:rFonts w:hint="eastAsia"/>
          <w:rtl/>
        </w:rPr>
        <w:t>والقرارات</w:t>
      </w:r>
      <w:r w:rsidRPr="00666C89">
        <w:rPr>
          <w:rtl/>
        </w:rPr>
        <w:t xml:space="preserve"> </w:t>
      </w:r>
      <w:r w:rsidRPr="00666C89">
        <w:rPr>
          <w:rFonts w:hint="eastAsia"/>
          <w:rtl/>
        </w:rPr>
        <w:t>والتوصيات</w:t>
      </w:r>
      <w:r w:rsidRPr="00666C89">
        <w:rPr>
          <w:rtl/>
        </w:rPr>
        <w:t xml:space="preserve"> </w:t>
      </w:r>
      <w:r w:rsidRPr="00666C89">
        <w:rPr>
          <w:rFonts w:hint="eastAsia"/>
          <w:rtl/>
        </w:rPr>
        <w:t>ذات</w:t>
      </w:r>
      <w:r w:rsidRPr="00666C89">
        <w:rPr>
          <w:rtl/>
        </w:rPr>
        <w:t xml:space="preserve"> </w:t>
      </w:r>
      <w:r w:rsidRPr="00666C89">
        <w:rPr>
          <w:rFonts w:hint="eastAsia"/>
          <w:rtl/>
        </w:rPr>
        <w:t>الصلة،</w:t>
      </w:r>
      <w:r w:rsidRPr="00666C89">
        <w:rPr>
          <w:rtl/>
        </w:rPr>
        <w:t xml:space="preserve"> </w:t>
      </w:r>
      <w:r w:rsidRPr="00666C89">
        <w:rPr>
          <w:rFonts w:hint="eastAsia"/>
          <w:rtl/>
        </w:rPr>
        <w:t>على</w:t>
      </w:r>
      <w:r w:rsidRPr="00666C89">
        <w:rPr>
          <w:rtl/>
        </w:rPr>
        <w:t xml:space="preserve"> </w:t>
      </w:r>
      <w:r w:rsidRPr="00666C89">
        <w:rPr>
          <w:rFonts w:hint="eastAsia"/>
          <w:rtl/>
        </w:rPr>
        <w:t>النحو</w:t>
      </w:r>
      <w:r w:rsidRPr="00666C89">
        <w:rPr>
          <w:rtl/>
        </w:rPr>
        <w:t xml:space="preserve"> </w:t>
      </w:r>
      <w:r w:rsidRPr="00666C89">
        <w:rPr>
          <w:rFonts w:hint="eastAsia"/>
          <w:rtl/>
        </w:rPr>
        <w:t>ذاته</w:t>
      </w:r>
      <w:r w:rsidRPr="00666C89">
        <w:rPr>
          <w:rtl/>
        </w:rPr>
        <w:t xml:space="preserve"> </w:t>
      </w:r>
      <w:r w:rsidRPr="00666C89">
        <w:rPr>
          <w:rFonts w:hint="eastAsia"/>
          <w:rtl/>
        </w:rPr>
        <w:t>المطبق</w:t>
      </w:r>
      <w:r w:rsidRPr="00666C89">
        <w:rPr>
          <w:rtl/>
        </w:rPr>
        <w:t xml:space="preserve"> </w:t>
      </w:r>
      <w:r w:rsidRPr="00666C89">
        <w:rPr>
          <w:rFonts w:hint="eastAsia"/>
          <w:rtl/>
        </w:rPr>
        <w:t>على</w:t>
      </w:r>
      <w:r w:rsidRPr="00666C89">
        <w:rPr>
          <w:rtl/>
        </w:rPr>
        <w:t xml:space="preserve"> </w:t>
      </w:r>
      <w:r w:rsidRPr="00666C89">
        <w:rPr>
          <w:rFonts w:hint="eastAsia"/>
          <w:rtl/>
        </w:rPr>
        <w:t>الإدارات</w:t>
      </w:r>
      <w:r w:rsidRPr="00666C89">
        <w:rPr>
          <w:rtl/>
        </w:rPr>
        <w:t xml:space="preserve"> </w:t>
      </w:r>
      <w:r w:rsidRPr="00666C89">
        <w:rPr>
          <w:rFonts w:hint="eastAsia"/>
          <w:rtl/>
        </w:rPr>
        <w:t>ك</w:t>
      </w:r>
      <w:r>
        <w:rPr>
          <w:rFonts w:hint="eastAsia"/>
          <w:rtl/>
        </w:rPr>
        <w:t>ما </w:t>
      </w:r>
      <w:r w:rsidRPr="00666C89">
        <w:rPr>
          <w:rFonts w:hint="eastAsia"/>
          <w:rtl/>
        </w:rPr>
        <w:t>هي</w:t>
      </w:r>
      <w:r w:rsidRPr="00666C89">
        <w:rPr>
          <w:rtl/>
        </w:rPr>
        <w:t xml:space="preserve"> </w:t>
      </w:r>
      <w:r w:rsidRPr="00666C89">
        <w:rPr>
          <w:rFonts w:hint="eastAsia"/>
          <w:rtl/>
        </w:rPr>
        <w:t>معرفة</w:t>
      </w:r>
      <w:r w:rsidRPr="00666C89">
        <w:rPr>
          <w:rtl/>
        </w:rPr>
        <w:t xml:space="preserve"> </w:t>
      </w:r>
      <w:r w:rsidRPr="00666C89">
        <w:rPr>
          <w:rFonts w:hint="eastAsia"/>
          <w:rtl/>
        </w:rPr>
        <w:t>في</w:t>
      </w:r>
      <w:r w:rsidRPr="00666C89">
        <w:rPr>
          <w:rtl/>
        </w:rPr>
        <w:t xml:space="preserve"> </w:t>
      </w:r>
      <w:r w:rsidRPr="00666C89">
        <w:rPr>
          <w:rFonts w:hint="eastAsia"/>
          <w:rtl/>
        </w:rPr>
        <w:t>الرقم</w:t>
      </w:r>
      <w:r w:rsidRPr="00666C89">
        <w:rPr>
          <w:rtl/>
        </w:rPr>
        <w:t> </w:t>
      </w:r>
      <w:r w:rsidRPr="00666C89">
        <w:t>1002</w:t>
      </w:r>
      <w:r w:rsidRPr="00666C89">
        <w:rPr>
          <w:rtl/>
        </w:rPr>
        <w:t xml:space="preserve"> </w:t>
      </w:r>
      <w:r w:rsidRPr="00666C89">
        <w:rPr>
          <w:rFonts w:hint="eastAsia"/>
          <w:rtl/>
        </w:rPr>
        <w:t>من</w:t>
      </w:r>
      <w:r w:rsidRPr="00666C89">
        <w:rPr>
          <w:rtl/>
        </w:rPr>
        <w:t xml:space="preserve"> </w:t>
      </w:r>
      <w:r w:rsidRPr="00666C89">
        <w:rPr>
          <w:rFonts w:hint="eastAsia"/>
          <w:rtl/>
        </w:rPr>
        <w:t>الدستور،</w:t>
      </w:r>
      <w:r w:rsidRPr="00666C89">
        <w:rPr>
          <w:rtl/>
        </w:rPr>
        <w:t xml:space="preserve"> </w:t>
      </w:r>
      <w:r w:rsidRPr="00666C89">
        <w:rPr>
          <w:rFonts w:hint="eastAsia"/>
          <w:rtl/>
        </w:rPr>
        <w:t>وعلى</w:t>
      </w:r>
      <w:r w:rsidRPr="00666C89">
        <w:rPr>
          <w:rtl/>
        </w:rPr>
        <w:t xml:space="preserve"> </w:t>
      </w:r>
      <w:r w:rsidRPr="00666C89">
        <w:rPr>
          <w:rFonts w:hint="eastAsia"/>
          <w:rtl/>
        </w:rPr>
        <w:t>الأمانة</w:t>
      </w:r>
      <w:r w:rsidRPr="00666C89">
        <w:rPr>
          <w:rtl/>
        </w:rPr>
        <w:t xml:space="preserve"> </w:t>
      </w:r>
      <w:r w:rsidRPr="00666C89">
        <w:rPr>
          <w:rFonts w:hint="eastAsia"/>
          <w:rtl/>
        </w:rPr>
        <w:t>العامة</w:t>
      </w:r>
      <w:r w:rsidRPr="00666C89">
        <w:rPr>
          <w:rtl/>
        </w:rPr>
        <w:t xml:space="preserve"> </w:t>
      </w:r>
      <w:r w:rsidRPr="00666C89">
        <w:rPr>
          <w:rFonts w:hint="eastAsia"/>
          <w:rtl/>
        </w:rPr>
        <w:t>والمكاتب</w:t>
      </w:r>
      <w:r w:rsidRPr="00666C89">
        <w:rPr>
          <w:rtl/>
        </w:rPr>
        <w:t xml:space="preserve"> </w:t>
      </w:r>
      <w:r w:rsidRPr="00666C89">
        <w:rPr>
          <w:rFonts w:hint="eastAsia"/>
          <w:rtl/>
        </w:rPr>
        <w:t>الثلاثة</w:t>
      </w:r>
      <w:r w:rsidRPr="00666C89">
        <w:rPr>
          <w:rtl/>
        </w:rPr>
        <w:t xml:space="preserve"> </w:t>
      </w:r>
      <w:r w:rsidRPr="00666C89">
        <w:rPr>
          <w:rFonts w:hint="eastAsia"/>
          <w:rtl/>
        </w:rPr>
        <w:t>أن</w:t>
      </w:r>
      <w:r w:rsidRPr="00666C89">
        <w:rPr>
          <w:rtl/>
        </w:rPr>
        <w:t xml:space="preserve"> </w:t>
      </w:r>
      <w:r w:rsidRPr="00666C89">
        <w:rPr>
          <w:rFonts w:hint="eastAsia"/>
          <w:rtl/>
        </w:rPr>
        <w:t>تتصرف</w:t>
      </w:r>
      <w:r w:rsidRPr="00666C89">
        <w:rPr>
          <w:rtl/>
        </w:rPr>
        <w:t xml:space="preserve"> </w:t>
      </w:r>
      <w:r w:rsidRPr="00666C89">
        <w:rPr>
          <w:rFonts w:hint="eastAsia"/>
          <w:rtl/>
        </w:rPr>
        <w:t>تبعاً</w:t>
      </w:r>
      <w:r w:rsidRPr="00666C89">
        <w:rPr>
          <w:rtl/>
        </w:rPr>
        <w:t xml:space="preserve"> </w:t>
      </w:r>
      <w:r w:rsidRPr="00666C89">
        <w:rPr>
          <w:rFonts w:hint="eastAsia"/>
          <w:rtl/>
        </w:rPr>
        <w:t>لذلك،</w:t>
      </w:r>
      <w:r w:rsidRPr="00666C89">
        <w:rPr>
          <w:rtl/>
        </w:rPr>
        <w:t xml:space="preserve"> </w:t>
      </w:r>
      <w:r w:rsidRPr="00666C89">
        <w:rPr>
          <w:rFonts w:hint="eastAsia"/>
          <w:rtl/>
        </w:rPr>
        <w:t>خصوصاً</w:t>
      </w:r>
      <w:r w:rsidRPr="00666C89">
        <w:rPr>
          <w:rtl/>
        </w:rPr>
        <w:t xml:space="preserve"> </w:t>
      </w:r>
      <w:r w:rsidRPr="00666C89">
        <w:rPr>
          <w:rFonts w:hint="eastAsia"/>
          <w:rtl/>
        </w:rPr>
        <w:t>في</w:t>
      </w:r>
      <w:r>
        <w:rPr>
          <w:rFonts w:hint="eastAsia"/>
          <w:rtl/>
        </w:rPr>
        <w:t>ما </w:t>
      </w:r>
      <w:r w:rsidRPr="00666C89">
        <w:rPr>
          <w:rFonts w:hint="eastAsia"/>
          <w:rtl/>
        </w:rPr>
        <w:t>يتعلق</w:t>
      </w:r>
      <w:r w:rsidRPr="00666C89">
        <w:rPr>
          <w:rtl/>
        </w:rPr>
        <w:t xml:space="preserve"> </w:t>
      </w:r>
      <w:r w:rsidRPr="00666C89">
        <w:rPr>
          <w:rFonts w:hint="eastAsia"/>
          <w:rtl/>
        </w:rPr>
        <w:t>بشفرة</w:t>
      </w:r>
      <w:r w:rsidRPr="00666C89">
        <w:rPr>
          <w:rtl/>
        </w:rPr>
        <w:t xml:space="preserve"> </w:t>
      </w:r>
      <w:r w:rsidRPr="00666C89">
        <w:rPr>
          <w:rFonts w:hint="eastAsia"/>
          <w:rtl/>
        </w:rPr>
        <w:t>النفاذ</w:t>
      </w:r>
      <w:r w:rsidRPr="00666C89">
        <w:rPr>
          <w:rtl/>
        </w:rPr>
        <w:t xml:space="preserve"> </w:t>
      </w:r>
      <w:r w:rsidRPr="00666C89">
        <w:rPr>
          <w:rFonts w:hint="eastAsia"/>
          <w:rtl/>
        </w:rPr>
        <w:t>الدولي</w:t>
      </w:r>
      <w:r w:rsidRPr="00666C89">
        <w:rPr>
          <w:rtl/>
        </w:rPr>
        <w:t xml:space="preserve"> </w:t>
      </w:r>
      <w:r w:rsidRPr="00666C89">
        <w:rPr>
          <w:rFonts w:hint="eastAsia"/>
          <w:rtl/>
        </w:rPr>
        <w:t>والرموز</w:t>
      </w:r>
      <w:r w:rsidRPr="00666C89">
        <w:rPr>
          <w:rtl/>
        </w:rPr>
        <w:t xml:space="preserve"> </w:t>
      </w:r>
      <w:r w:rsidRPr="00666C89">
        <w:rPr>
          <w:rFonts w:hint="eastAsia"/>
          <w:rtl/>
        </w:rPr>
        <w:t>الدليلية</w:t>
      </w:r>
      <w:r w:rsidRPr="00666C89">
        <w:rPr>
          <w:rtl/>
        </w:rPr>
        <w:t xml:space="preserve"> </w:t>
      </w:r>
      <w:r w:rsidRPr="00666C89">
        <w:rPr>
          <w:rFonts w:hint="eastAsia"/>
          <w:rtl/>
        </w:rPr>
        <w:t>للنداء</w:t>
      </w:r>
      <w:r w:rsidRPr="00666C89">
        <w:rPr>
          <w:rtl/>
        </w:rPr>
        <w:t xml:space="preserve"> </w:t>
      </w:r>
      <w:r w:rsidRPr="00666C89">
        <w:rPr>
          <w:rFonts w:hint="eastAsia"/>
          <w:rtl/>
        </w:rPr>
        <w:t>ومعالجة</w:t>
      </w:r>
      <w:r w:rsidRPr="00666C89">
        <w:rPr>
          <w:rtl/>
        </w:rPr>
        <w:t xml:space="preserve"> </w:t>
      </w:r>
      <w:r w:rsidRPr="00666C89">
        <w:rPr>
          <w:rFonts w:hint="eastAsia"/>
          <w:rtl/>
        </w:rPr>
        <w:t>بطاقات</w:t>
      </w:r>
      <w:r w:rsidRPr="00666C89">
        <w:rPr>
          <w:rtl/>
        </w:rPr>
        <w:t xml:space="preserve"> </w:t>
      </w:r>
      <w:r w:rsidRPr="00666C89">
        <w:rPr>
          <w:rFonts w:hint="eastAsia"/>
          <w:rtl/>
        </w:rPr>
        <w:t>التبليغ</w:t>
      </w:r>
      <w:r w:rsidRPr="00666C89">
        <w:rPr>
          <w:rtl/>
        </w:rPr>
        <w:t xml:space="preserve"> </w:t>
      </w:r>
      <w:r w:rsidRPr="00666C89">
        <w:rPr>
          <w:rFonts w:hint="eastAsia"/>
          <w:rtl/>
        </w:rPr>
        <w:t>عن</w:t>
      </w:r>
      <w:r w:rsidRPr="00666C89">
        <w:rPr>
          <w:rtl/>
        </w:rPr>
        <w:t xml:space="preserve"> </w:t>
      </w:r>
      <w:r w:rsidRPr="00666C89">
        <w:rPr>
          <w:rFonts w:hint="eastAsia"/>
          <w:rtl/>
        </w:rPr>
        <w:t>تخصيصات</w:t>
      </w:r>
      <w:r w:rsidRPr="00666C89">
        <w:rPr>
          <w:rtl/>
        </w:rPr>
        <w:t> </w:t>
      </w:r>
      <w:r w:rsidRPr="00666C89">
        <w:rPr>
          <w:rFonts w:hint="eastAsia"/>
          <w:rtl/>
        </w:rPr>
        <w:t>التردد؛</w:t>
      </w:r>
    </w:p>
    <w:p w:rsidR="002E2F7B" w:rsidRDefault="002E2F7B" w:rsidP="002E2F7B">
      <w:pPr>
        <w:rPr>
          <w:rtl/>
        </w:rPr>
      </w:pPr>
      <w:r w:rsidRPr="00666C89">
        <w:t>2</w:t>
      </w:r>
      <w:r w:rsidRPr="00666C89">
        <w:rPr>
          <w:rtl/>
        </w:rPr>
        <w:tab/>
      </w:r>
      <w:r w:rsidRPr="00666C89">
        <w:rPr>
          <w:rFonts w:hint="eastAsia"/>
          <w:rtl/>
        </w:rPr>
        <w:t>تشارك</w:t>
      </w:r>
      <w:r w:rsidRPr="00666C89">
        <w:rPr>
          <w:rtl/>
        </w:rPr>
        <w:t xml:space="preserve"> </w:t>
      </w:r>
      <w:r w:rsidRPr="00666C89">
        <w:rPr>
          <w:rFonts w:hint="eastAsia"/>
          <w:rtl/>
        </w:rPr>
        <w:t>فلسطين</w:t>
      </w:r>
      <w:r w:rsidRPr="00666C89">
        <w:rPr>
          <w:rtl/>
        </w:rPr>
        <w:t xml:space="preserve"> </w:t>
      </w:r>
      <w:r w:rsidRPr="00666C89">
        <w:rPr>
          <w:rFonts w:hint="eastAsia"/>
          <w:rtl/>
        </w:rPr>
        <w:t>في</w:t>
      </w:r>
      <w:r w:rsidRPr="00666C89">
        <w:rPr>
          <w:rtl/>
        </w:rPr>
        <w:t xml:space="preserve"> </w:t>
      </w:r>
      <w:r w:rsidRPr="00666C89">
        <w:rPr>
          <w:rFonts w:hint="eastAsia"/>
          <w:rtl/>
        </w:rPr>
        <w:t>جميع</w:t>
      </w:r>
      <w:r w:rsidRPr="00666C89">
        <w:rPr>
          <w:rtl/>
        </w:rPr>
        <w:t xml:space="preserve"> </w:t>
      </w:r>
      <w:r w:rsidRPr="00666C89">
        <w:rPr>
          <w:rFonts w:hint="eastAsia"/>
          <w:rtl/>
        </w:rPr>
        <w:t>مؤتمرات</w:t>
      </w:r>
      <w:r w:rsidRPr="00666C89">
        <w:rPr>
          <w:rtl/>
        </w:rPr>
        <w:t xml:space="preserve"> </w:t>
      </w:r>
      <w:r w:rsidRPr="00666C89">
        <w:rPr>
          <w:rFonts w:hint="eastAsia"/>
          <w:rtl/>
        </w:rPr>
        <w:t>الاتحاد</w:t>
      </w:r>
      <w:r w:rsidRPr="00666C89">
        <w:rPr>
          <w:rtl/>
        </w:rPr>
        <w:t xml:space="preserve"> </w:t>
      </w:r>
      <w:r w:rsidRPr="00666C89">
        <w:rPr>
          <w:rFonts w:hint="eastAsia"/>
          <w:rtl/>
        </w:rPr>
        <w:t>وجمعياته</w:t>
      </w:r>
      <w:r w:rsidRPr="00666C89">
        <w:rPr>
          <w:rtl/>
        </w:rPr>
        <w:t xml:space="preserve"> </w:t>
      </w:r>
      <w:r w:rsidRPr="00666C89">
        <w:rPr>
          <w:rFonts w:hint="eastAsia"/>
          <w:rtl/>
        </w:rPr>
        <w:t>واجتماعاته</w:t>
      </w:r>
      <w:r>
        <w:rPr>
          <w:rFonts w:hint="cs"/>
          <w:rtl/>
        </w:rPr>
        <w:t xml:space="preserve"> </w:t>
      </w:r>
      <w:r w:rsidRPr="00666C89">
        <w:rPr>
          <w:rFonts w:hint="eastAsia"/>
          <w:rtl/>
        </w:rPr>
        <w:t>وفي</w:t>
      </w:r>
      <w:r w:rsidRPr="00666C89">
        <w:rPr>
          <w:rtl/>
        </w:rPr>
        <w:t xml:space="preserve"> </w:t>
      </w:r>
      <w:r w:rsidRPr="00666C89">
        <w:rPr>
          <w:rFonts w:hint="eastAsia"/>
          <w:rtl/>
        </w:rPr>
        <w:t>المؤتمرات</w:t>
      </w:r>
      <w:r w:rsidRPr="00666C89">
        <w:rPr>
          <w:rtl/>
        </w:rPr>
        <w:t xml:space="preserve"> </w:t>
      </w:r>
      <w:r w:rsidRPr="00666C89">
        <w:rPr>
          <w:rFonts w:hint="eastAsia"/>
          <w:rtl/>
        </w:rPr>
        <w:t>التي</w:t>
      </w:r>
      <w:r w:rsidRPr="00666C89">
        <w:rPr>
          <w:rtl/>
        </w:rPr>
        <w:t xml:space="preserve"> </w:t>
      </w:r>
      <w:r w:rsidRPr="00666C89">
        <w:rPr>
          <w:rFonts w:hint="eastAsia"/>
          <w:rtl/>
        </w:rPr>
        <w:t>لها</w:t>
      </w:r>
      <w:r w:rsidRPr="00666C89">
        <w:rPr>
          <w:rtl/>
        </w:rPr>
        <w:t xml:space="preserve"> </w:t>
      </w:r>
      <w:r w:rsidRPr="00666C89">
        <w:rPr>
          <w:rFonts w:hint="eastAsia"/>
          <w:rtl/>
        </w:rPr>
        <w:t>صلاحية</w:t>
      </w:r>
      <w:r w:rsidRPr="00666C89">
        <w:rPr>
          <w:rtl/>
        </w:rPr>
        <w:t xml:space="preserve"> </w:t>
      </w:r>
      <w:r w:rsidRPr="00666C89">
        <w:rPr>
          <w:rFonts w:hint="eastAsia"/>
          <w:rtl/>
        </w:rPr>
        <w:t>عقد</w:t>
      </w:r>
      <w:r w:rsidRPr="00666C89">
        <w:rPr>
          <w:rtl/>
        </w:rPr>
        <w:t xml:space="preserve"> </w:t>
      </w:r>
      <w:r w:rsidRPr="00666C89">
        <w:rPr>
          <w:rFonts w:hint="eastAsia"/>
          <w:rtl/>
        </w:rPr>
        <w:t>معاهدات،</w:t>
      </w:r>
      <w:r w:rsidRPr="00666C89">
        <w:rPr>
          <w:rtl/>
        </w:rPr>
        <w:t xml:space="preserve"> </w:t>
      </w:r>
      <w:r w:rsidRPr="00666C89">
        <w:rPr>
          <w:rFonts w:hint="eastAsia"/>
          <w:rtl/>
        </w:rPr>
        <w:t>مع</w:t>
      </w:r>
      <w:r w:rsidRPr="00666C89">
        <w:rPr>
          <w:rtl/>
        </w:rPr>
        <w:t xml:space="preserve"> </w:t>
      </w:r>
      <w:r w:rsidRPr="00666C89">
        <w:rPr>
          <w:rFonts w:hint="eastAsia"/>
          <w:rtl/>
        </w:rPr>
        <w:t>الحقوق</w:t>
      </w:r>
      <w:r w:rsidRPr="00666C89">
        <w:rPr>
          <w:rtl/>
        </w:rPr>
        <w:t xml:space="preserve"> </w:t>
      </w:r>
      <w:r w:rsidRPr="00666C89">
        <w:rPr>
          <w:rFonts w:hint="eastAsia"/>
          <w:rtl/>
        </w:rPr>
        <w:t>الإضافية</w:t>
      </w:r>
      <w:r w:rsidRPr="00666C89">
        <w:rPr>
          <w:rtl/>
        </w:rPr>
        <w:t xml:space="preserve"> </w:t>
      </w:r>
      <w:r w:rsidRPr="00666C89">
        <w:rPr>
          <w:rFonts w:hint="eastAsia"/>
          <w:rtl/>
        </w:rPr>
        <w:t>التالية</w:t>
      </w:r>
      <w:r w:rsidRPr="00666C89">
        <w:rPr>
          <w:rtl/>
        </w:rPr>
        <w:t>:</w:t>
      </w:r>
    </w:p>
    <w:p w:rsidR="002E2F7B" w:rsidRDefault="002E2F7B" w:rsidP="002E2F7B">
      <w:pPr>
        <w:pStyle w:val="enumlev1"/>
        <w:rPr>
          <w:rtl/>
        </w:rPr>
      </w:pPr>
      <w:r w:rsidRPr="00666C89">
        <w:rPr>
          <w:rtl/>
        </w:rPr>
        <w:t>-</w:t>
      </w:r>
      <w:r w:rsidRPr="00666C89">
        <w:rPr>
          <w:rtl/>
        </w:rPr>
        <w:tab/>
      </w:r>
      <w:r w:rsidRPr="00666C89">
        <w:rPr>
          <w:rFonts w:hint="eastAsia"/>
          <w:rtl/>
        </w:rPr>
        <w:t>حق</w:t>
      </w:r>
      <w:r w:rsidRPr="00666C89">
        <w:rPr>
          <w:rtl/>
        </w:rPr>
        <w:t xml:space="preserve"> </w:t>
      </w:r>
      <w:r w:rsidRPr="00666C89">
        <w:rPr>
          <w:rFonts w:hint="eastAsia"/>
          <w:rtl/>
        </w:rPr>
        <w:t>إثارة</w:t>
      </w:r>
      <w:r w:rsidRPr="00666C89">
        <w:rPr>
          <w:rtl/>
        </w:rPr>
        <w:t xml:space="preserve"> </w:t>
      </w:r>
      <w:r w:rsidRPr="00666C89">
        <w:rPr>
          <w:rFonts w:hint="eastAsia"/>
          <w:rtl/>
        </w:rPr>
        <w:t>نقاط</w:t>
      </w:r>
      <w:r w:rsidRPr="00666C89">
        <w:rPr>
          <w:rtl/>
        </w:rPr>
        <w:t xml:space="preserve"> </w:t>
      </w:r>
      <w:r w:rsidRPr="00666C89">
        <w:rPr>
          <w:rFonts w:hint="eastAsia"/>
          <w:rtl/>
        </w:rPr>
        <w:t>نظام؛</w:t>
      </w:r>
    </w:p>
    <w:p w:rsidR="002E2F7B" w:rsidRDefault="002E2F7B" w:rsidP="002E2F7B">
      <w:pPr>
        <w:pStyle w:val="enumlev1"/>
        <w:rPr>
          <w:rtl/>
        </w:rPr>
      </w:pPr>
      <w:r w:rsidRPr="00666C89">
        <w:rPr>
          <w:rtl/>
        </w:rPr>
        <w:t>-</w:t>
      </w:r>
      <w:r w:rsidRPr="00666C89">
        <w:rPr>
          <w:rtl/>
        </w:rPr>
        <w:tab/>
      </w:r>
      <w:r w:rsidRPr="00666C89">
        <w:rPr>
          <w:rFonts w:hint="eastAsia"/>
          <w:rtl/>
        </w:rPr>
        <w:t>حق</w:t>
      </w:r>
      <w:r w:rsidRPr="00666C89">
        <w:rPr>
          <w:rtl/>
        </w:rPr>
        <w:t xml:space="preserve"> </w:t>
      </w:r>
      <w:r w:rsidRPr="00666C89">
        <w:rPr>
          <w:rFonts w:hint="eastAsia"/>
          <w:rtl/>
        </w:rPr>
        <w:t>المشاركة</w:t>
      </w:r>
      <w:r w:rsidRPr="00666C89">
        <w:rPr>
          <w:rtl/>
        </w:rPr>
        <w:t xml:space="preserve"> </w:t>
      </w:r>
      <w:r w:rsidRPr="00666C89">
        <w:rPr>
          <w:rFonts w:hint="eastAsia"/>
          <w:rtl/>
        </w:rPr>
        <w:t>في</w:t>
      </w:r>
      <w:r w:rsidRPr="00666C89">
        <w:rPr>
          <w:rtl/>
        </w:rPr>
        <w:t xml:space="preserve"> </w:t>
      </w:r>
      <w:r w:rsidRPr="00666C89">
        <w:rPr>
          <w:rFonts w:hint="eastAsia"/>
          <w:rtl/>
        </w:rPr>
        <w:t>تقديم</w:t>
      </w:r>
      <w:r w:rsidRPr="00666C89">
        <w:rPr>
          <w:rtl/>
        </w:rPr>
        <w:t xml:space="preserve"> </w:t>
      </w:r>
      <w:r w:rsidRPr="00666C89">
        <w:rPr>
          <w:rFonts w:hint="eastAsia"/>
          <w:rtl/>
        </w:rPr>
        <w:t>المقترحات؛</w:t>
      </w:r>
    </w:p>
    <w:p w:rsidR="002E2F7B" w:rsidRPr="00666C89" w:rsidRDefault="002E2F7B" w:rsidP="002E2F7B">
      <w:pPr>
        <w:pStyle w:val="enumlev1"/>
        <w:rPr>
          <w:rtl/>
        </w:rPr>
      </w:pPr>
      <w:r w:rsidRPr="00666C89">
        <w:rPr>
          <w:rtl/>
        </w:rPr>
        <w:t>-</w:t>
      </w:r>
      <w:r w:rsidRPr="00666C89">
        <w:rPr>
          <w:rtl/>
        </w:rPr>
        <w:tab/>
      </w:r>
      <w:r w:rsidRPr="00666C89">
        <w:rPr>
          <w:rFonts w:hint="eastAsia"/>
          <w:rtl/>
        </w:rPr>
        <w:t>الحق</w:t>
      </w:r>
      <w:r w:rsidRPr="00666C89">
        <w:rPr>
          <w:rtl/>
        </w:rPr>
        <w:t xml:space="preserve"> </w:t>
      </w:r>
      <w:r w:rsidRPr="00666C89">
        <w:rPr>
          <w:rFonts w:hint="eastAsia"/>
          <w:rtl/>
        </w:rPr>
        <w:t>في</w:t>
      </w:r>
      <w:r w:rsidRPr="00666C89">
        <w:rPr>
          <w:rtl/>
        </w:rPr>
        <w:t xml:space="preserve"> </w:t>
      </w:r>
      <w:r w:rsidRPr="00666C89">
        <w:rPr>
          <w:rFonts w:hint="eastAsia"/>
          <w:rtl/>
        </w:rPr>
        <w:t>المشاركة</w:t>
      </w:r>
      <w:r w:rsidRPr="00666C89">
        <w:rPr>
          <w:rtl/>
        </w:rPr>
        <w:t xml:space="preserve"> </w:t>
      </w:r>
      <w:r w:rsidRPr="00666C89">
        <w:rPr>
          <w:rFonts w:hint="eastAsia"/>
          <w:rtl/>
        </w:rPr>
        <w:t>في</w:t>
      </w:r>
      <w:r w:rsidRPr="00666C89">
        <w:rPr>
          <w:rtl/>
        </w:rPr>
        <w:t xml:space="preserve"> </w:t>
      </w:r>
      <w:r w:rsidRPr="00666C89">
        <w:rPr>
          <w:rFonts w:hint="eastAsia"/>
          <w:rtl/>
        </w:rPr>
        <w:t>المناقشات؛</w:t>
      </w:r>
    </w:p>
    <w:p w:rsidR="001329E7" w:rsidRDefault="001329E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2E2F7B" w:rsidRDefault="002E2F7B" w:rsidP="002E2F7B">
      <w:pPr>
        <w:pStyle w:val="enumlev1"/>
        <w:rPr>
          <w:rtl/>
        </w:rPr>
      </w:pPr>
      <w:r w:rsidRPr="00666C89">
        <w:rPr>
          <w:rtl/>
        </w:rPr>
        <w:lastRenderedPageBreak/>
        <w:t>-</w:t>
      </w:r>
      <w:r w:rsidRPr="00666C89">
        <w:rPr>
          <w:rtl/>
        </w:rPr>
        <w:tab/>
      </w:r>
      <w:r w:rsidRPr="00666C89">
        <w:rPr>
          <w:rFonts w:hint="eastAsia"/>
          <w:rtl/>
        </w:rPr>
        <w:t>يحق</w:t>
      </w:r>
      <w:r w:rsidRPr="00666C89">
        <w:rPr>
          <w:rtl/>
        </w:rPr>
        <w:t xml:space="preserve"> </w:t>
      </w:r>
      <w:r w:rsidRPr="00666C89">
        <w:rPr>
          <w:rFonts w:hint="eastAsia"/>
          <w:rtl/>
        </w:rPr>
        <w:t>لفلسطين</w:t>
      </w:r>
      <w:r w:rsidRPr="00666C89">
        <w:rPr>
          <w:rtl/>
        </w:rPr>
        <w:t xml:space="preserve"> </w:t>
      </w:r>
      <w:r w:rsidRPr="00666C89">
        <w:rPr>
          <w:rFonts w:hint="eastAsia"/>
          <w:rtl/>
        </w:rPr>
        <w:t>أن</w:t>
      </w:r>
      <w:r w:rsidRPr="00666C89">
        <w:rPr>
          <w:rtl/>
        </w:rPr>
        <w:t xml:space="preserve"> </w:t>
      </w:r>
      <w:r w:rsidRPr="00666C89">
        <w:rPr>
          <w:rFonts w:hint="eastAsia"/>
          <w:rtl/>
        </w:rPr>
        <w:t>تدر</w:t>
      </w:r>
      <w:r>
        <w:rPr>
          <w:rFonts w:hint="cs"/>
          <w:rtl/>
        </w:rPr>
        <w:t>َ</w:t>
      </w:r>
      <w:r w:rsidRPr="00666C89">
        <w:rPr>
          <w:rFonts w:hint="eastAsia"/>
          <w:rtl/>
        </w:rPr>
        <w:t>ج</w:t>
      </w:r>
      <w:r w:rsidRPr="00666C89">
        <w:rPr>
          <w:rtl/>
        </w:rPr>
        <w:t xml:space="preserve"> </w:t>
      </w:r>
      <w:r w:rsidRPr="00666C89">
        <w:rPr>
          <w:rFonts w:hint="eastAsia"/>
          <w:rtl/>
        </w:rPr>
        <w:t>في</w:t>
      </w:r>
      <w:r w:rsidRPr="00666C89">
        <w:rPr>
          <w:rtl/>
        </w:rPr>
        <w:t xml:space="preserve"> </w:t>
      </w:r>
      <w:r w:rsidRPr="00666C89">
        <w:rPr>
          <w:rFonts w:hint="eastAsia"/>
          <w:rtl/>
        </w:rPr>
        <w:t>قائمة</w:t>
      </w:r>
      <w:r w:rsidRPr="00666C89">
        <w:rPr>
          <w:rtl/>
        </w:rPr>
        <w:t xml:space="preserve"> </w:t>
      </w:r>
      <w:r w:rsidRPr="00666C89">
        <w:rPr>
          <w:rFonts w:hint="eastAsia"/>
          <w:rtl/>
        </w:rPr>
        <w:t>المتحدثين</w:t>
      </w:r>
      <w:r w:rsidRPr="00666C89">
        <w:rPr>
          <w:rtl/>
        </w:rPr>
        <w:t xml:space="preserve"> </w:t>
      </w:r>
      <w:r w:rsidRPr="00666C89">
        <w:rPr>
          <w:rFonts w:hint="eastAsia"/>
          <w:rtl/>
        </w:rPr>
        <w:t>في</w:t>
      </w:r>
      <w:r w:rsidRPr="00666C89">
        <w:rPr>
          <w:rtl/>
        </w:rPr>
        <w:t xml:space="preserve"> </w:t>
      </w:r>
      <w:r w:rsidRPr="00666C89">
        <w:rPr>
          <w:rFonts w:hint="eastAsia"/>
          <w:rtl/>
        </w:rPr>
        <w:t>إطار</w:t>
      </w:r>
      <w:r w:rsidRPr="00666C89">
        <w:rPr>
          <w:rtl/>
        </w:rPr>
        <w:t xml:space="preserve"> </w:t>
      </w:r>
      <w:r w:rsidRPr="00666C89">
        <w:rPr>
          <w:rFonts w:hint="eastAsia"/>
          <w:rtl/>
        </w:rPr>
        <w:t>بنود</w:t>
      </w:r>
      <w:r w:rsidRPr="00666C89">
        <w:rPr>
          <w:rtl/>
        </w:rPr>
        <w:t xml:space="preserve"> </w:t>
      </w:r>
      <w:r w:rsidRPr="00666C89">
        <w:rPr>
          <w:rFonts w:hint="eastAsia"/>
          <w:rtl/>
        </w:rPr>
        <w:t>جدول</w:t>
      </w:r>
      <w:r w:rsidRPr="00666C89">
        <w:rPr>
          <w:rtl/>
        </w:rPr>
        <w:t xml:space="preserve"> </w:t>
      </w:r>
      <w:r w:rsidRPr="00666C89">
        <w:rPr>
          <w:rFonts w:hint="eastAsia"/>
          <w:rtl/>
        </w:rPr>
        <w:t>الأعمال</w:t>
      </w:r>
      <w:r w:rsidRPr="00666C89">
        <w:rPr>
          <w:rtl/>
        </w:rPr>
        <w:t xml:space="preserve"> </w:t>
      </w:r>
      <w:r w:rsidRPr="00666C89">
        <w:rPr>
          <w:rFonts w:hint="eastAsia"/>
          <w:rtl/>
        </w:rPr>
        <w:t>المتعلقة</w:t>
      </w:r>
      <w:r w:rsidRPr="00666C89">
        <w:rPr>
          <w:rtl/>
        </w:rPr>
        <w:t xml:space="preserve"> </w:t>
      </w:r>
      <w:r w:rsidRPr="00666C89">
        <w:rPr>
          <w:rFonts w:hint="eastAsia"/>
          <w:rtl/>
        </w:rPr>
        <w:t>بمسائل</w:t>
      </w:r>
      <w:r w:rsidRPr="00666C89">
        <w:rPr>
          <w:rtl/>
        </w:rPr>
        <w:t xml:space="preserve"> </w:t>
      </w:r>
      <w:r w:rsidRPr="00666C89">
        <w:rPr>
          <w:rFonts w:hint="eastAsia"/>
          <w:rtl/>
        </w:rPr>
        <w:t>أخرى</w:t>
      </w:r>
      <w:r w:rsidRPr="00666C89">
        <w:rPr>
          <w:rtl/>
        </w:rPr>
        <w:t xml:space="preserve"> </w:t>
      </w:r>
      <w:r w:rsidRPr="00666C89">
        <w:rPr>
          <w:rFonts w:hint="eastAsia"/>
          <w:rtl/>
        </w:rPr>
        <w:t>غير</w:t>
      </w:r>
      <w:r w:rsidRPr="00666C89">
        <w:rPr>
          <w:rtl/>
        </w:rPr>
        <w:t xml:space="preserve"> </w:t>
      </w:r>
      <w:r w:rsidRPr="00666C89">
        <w:rPr>
          <w:rFonts w:hint="eastAsia"/>
          <w:rtl/>
        </w:rPr>
        <w:t>المتعلقة</w:t>
      </w:r>
      <w:r w:rsidRPr="00666C89">
        <w:rPr>
          <w:rtl/>
        </w:rPr>
        <w:t xml:space="preserve"> </w:t>
      </w:r>
      <w:r w:rsidRPr="00666C89">
        <w:rPr>
          <w:rFonts w:hint="eastAsia"/>
          <w:rtl/>
        </w:rPr>
        <w:t>بفلسطين</w:t>
      </w:r>
      <w:r w:rsidRPr="00666C89">
        <w:rPr>
          <w:rtl/>
        </w:rPr>
        <w:t xml:space="preserve"> </w:t>
      </w:r>
      <w:r w:rsidRPr="00666C89">
        <w:rPr>
          <w:rFonts w:hint="eastAsia"/>
          <w:rtl/>
        </w:rPr>
        <w:t>والشرق</w:t>
      </w:r>
      <w:r w:rsidRPr="00666C89">
        <w:rPr>
          <w:rtl/>
        </w:rPr>
        <w:t xml:space="preserve"> </w:t>
      </w:r>
      <w:r w:rsidRPr="00666C89">
        <w:rPr>
          <w:rFonts w:hint="eastAsia"/>
          <w:rtl/>
        </w:rPr>
        <w:t>الأوسط</w:t>
      </w:r>
      <w:r w:rsidRPr="00666C89">
        <w:rPr>
          <w:rtl/>
        </w:rPr>
        <w:t xml:space="preserve"> </w:t>
      </w:r>
      <w:r w:rsidRPr="00666C89">
        <w:rPr>
          <w:rFonts w:hint="eastAsia"/>
          <w:rtl/>
        </w:rPr>
        <w:t>في</w:t>
      </w:r>
      <w:r w:rsidRPr="00666C89">
        <w:rPr>
          <w:rtl/>
        </w:rPr>
        <w:t xml:space="preserve"> </w:t>
      </w:r>
      <w:r w:rsidRPr="00666C89">
        <w:rPr>
          <w:rFonts w:hint="eastAsia"/>
          <w:rtl/>
        </w:rPr>
        <w:t>أي</w:t>
      </w:r>
      <w:r w:rsidRPr="00666C89">
        <w:rPr>
          <w:rtl/>
        </w:rPr>
        <w:t xml:space="preserve"> </w:t>
      </w:r>
      <w:r w:rsidRPr="00666C89">
        <w:rPr>
          <w:rFonts w:hint="eastAsia"/>
          <w:rtl/>
        </w:rPr>
        <w:t>جلسة</w:t>
      </w:r>
      <w:r w:rsidRPr="00666C89">
        <w:rPr>
          <w:rtl/>
        </w:rPr>
        <w:t xml:space="preserve"> </w:t>
      </w:r>
      <w:r w:rsidRPr="00666C89">
        <w:rPr>
          <w:rFonts w:hint="eastAsia"/>
          <w:rtl/>
        </w:rPr>
        <w:t>عامة</w:t>
      </w:r>
      <w:r w:rsidRPr="00666C89">
        <w:rPr>
          <w:rtl/>
        </w:rPr>
        <w:t xml:space="preserve"> </w:t>
      </w:r>
      <w:r w:rsidRPr="00666C89">
        <w:rPr>
          <w:rFonts w:hint="eastAsia"/>
          <w:rtl/>
        </w:rPr>
        <w:t>أو</w:t>
      </w:r>
      <w:r w:rsidRPr="00666C89">
        <w:rPr>
          <w:rtl/>
        </w:rPr>
        <w:t xml:space="preserve"> </w:t>
      </w:r>
      <w:r w:rsidRPr="00666C89">
        <w:rPr>
          <w:rFonts w:hint="eastAsia"/>
          <w:rtl/>
        </w:rPr>
        <w:t>اجتماع</w:t>
      </w:r>
      <w:r w:rsidRPr="00666C89">
        <w:rPr>
          <w:rtl/>
        </w:rPr>
        <w:t xml:space="preserve"> </w:t>
      </w:r>
      <w:r w:rsidRPr="00666C89">
        <w:rPr>
          <w:rFonts w:hint="eastAsia"/>
          <w:rtl/>
        </w:rPr>
        <w:t>للجنة</w:t>
      </w:r>
      <w:r w:rsidRPr="00666C89">
        <w:rPr>
          <w:rtl/>
        </w:rPr>
        <w:t xml:space="preserve"> </w:t>
      </w:r>
      <w:r w:rsidRPr="00666C89">
        <w:rPr>
          <w:rFonts w:hint="eastAsia"/>
          <w:rtl/>
        </w:rPr>
        <w:t>في</w:t>
      </w:r>
      <w:r w:rsidRPr="00666C89">
        <w:rPr>
          <w:rtl/>
        </w:rPr>
        <w:t xml:space="preserve"> </w:t>
      </w:r>
      <w:r w:rsidRPr="00666C89">
        <w:rPr>
          <w:rFonts w:hint="eastAsia"/>
          <w:rtl/>
        </w:rPr>
        <w:t>إطار</w:t>
      </w:r>
      <w:r w:rsidRPr="00666C89">
        <w:rPr>
          <w:rtl/>
        </w:rPr>
        <w:t xml:space="preserve"> </w:t>
      </w:r>
      <w:r w:rsidRPr="00666C89">
        <w:rPr>
          <w:rFonts w:hint="eastAsia"/>
          <w:rtl/>
        </w:rPr>
        <w:t>المؤتمرات</w:t>
      </w:r>
      <w:r w:rsidRPr="00666C89">
        <w:rPr>
          <w:rtl/>
        </w:rPr>
        <w:t xml:space="preserve"> </w:t>
      </w:r>
      <w:r w:rsidRPr="00666C89">
        <w:rPr>
          <w:rFonts w:hint="eastAsia"/>
          <w:rtl/>
        </w:rPr>
        <w:t>والجمعيات</w:t>
      </w:r>
      <w:r w:rsidRPr="00666C89">
        <w:rPr>
          <w:rtl/>
        </w:rPr>
        <w:t xml:space="preserve"> </w:t>
      </w:r>
      <w:r w:rsidRPr="00666C89">
        <w:rPr>
          <w:rFonts w:hint="eastAsia"/>
          <w:rtl/>
        </w:rPr>
        <w:t>والاجتماعات</w:t>
      </w:r>
      <w:r w:rsidRPr="00666C89">
        <w:rPr>
          <w:rtl/>
        </w:rPr>
        <w:t xml:space="preserve"> </w:t>
      </w:r>
      <w:r w:rsidRPr="00666C89">
        <w:rPr>
          <w:rFonts w:hint="eastAsia"/>
          <w:rtl/>
        </w:rPr>
        <w:t>المذكورة</w:t>
      </w:r>
      <w:r>
        <w:rPr>
          <w:rFonts w:hint="cs"/>
          <w:rtl/>
        </w:rPr>
        <w:t> </w:t>
      </w:r>
      <w:r w:rsidRPr="00666C89">
        <w:rPr>
          <w:rFonts w:hint="eastAsia"/>
          <w:rtl/>
        </w:rPr>
        <w:t>آنفاً؛</w:t>
      </w:r>
    </w:p>
    <w:p w:rsidR="002E2F7B" w:rsidRPr="00666C89" w:rsidRDefault="002E2F7B" w:rsidP="002E2F7B">
      <w:pPr>
        <w:pStyle w:val="enumlev1"/>
        <w:rPr>
          <w:rtl/>
        </w:rPr>
      </w:pPr>
      <w:r w:rsidRPr="00666C89" w:rsidDel="00EC5571">
        <w:rPr>
          <w:rtl/>
        </w:rPr>
        <w:t>-</w:t>
      </w:r>
      <w:r w:rsidRPr="00666C89" w:rsidDel="00EC5571">
        <w:rPr>
          <w:rtl/>
        </w:rPr>
        <w:tab/>
      </w:r>
      <w:r w:rsidRPr="00666C89" w:rsidDel="00EC5571">
        <w:rPr>
          <w:rFonts w:hint="eastAsia"/>
          <w:rtl/>
        </w:rPr>
        <w:t>الحق</w:t>
      </w:r>
      <w:r w:rsidRPr="00666C89" w:rsidDel="00EC5571">
        <w:rPr>
          <w:rtl/>
        </w:rPr>
        <w:t xml:space="preserve"> </w:t>
      </w:r>
      <w:r w:rsidRPr="00666C89" w:rsidDel="00EC5571">
        <w:rPr>
          <w:rFonts w:hint="eastAsia"/>
          <w:rtl/>
        </w:rPr>
        <w:t>في</w:t>
      </w:r>
      <w:r w:rsidRPr="00666C89" w:rsidDel="00EC5571">
        <w:rPr>
          <w:rtl/>
        </w:rPr>
        <w:t xml:space="preserve"> </w:t>
      </w:r>
      <w:r w:rsidRPr="00666C89" w:rsidDel="00EC5571">
        <w:rPr>
          <w:rFonts w:hint="eastAsia"/>
          <w:rtl/>
        </w:rPr>
        <w:t>الرد</w:t>
      </w:r>
      <w:r w:rsidRPr="00666C89">
        <w:rPr>
          <w:rFonts w:hint="eastAsia"/>
          <w:rtl/>
        </w:rPr>
        <w:t>؛</w:t>
      </w:r>
    </w:p>
    <w:p w:rsidR="002E2F7B" w:rsidRPr="00666C89" w:rsidRDefault="002E2F7B" w:rsidP="002E2F7B">
      <w:pPr>
        <w:pStyle w:val="enumlev1"/>
        <w:rPr>
          <w:rtl/>
        </w:rPr>
      </w:pPr>
      <w:r w:rsidRPr="00666C89" w:rsidDel="00EC5571">
        <w:rPr>
          <w:rtl/>
        </w:rPr>
        <w:t>-</w:t>
      </w:r>
      <w:r w:rsidRPr="00666C89" w:rsidDel="00EC5571">
        <w:rPr>
          <w:rtl/>
        </w:rPr>
        <w:tab/>
      </w:r>
      <w:r>
        <w:rPr>
          <w:rFonts w:hint="cs"/>
          <w:rtl/>
        </w:rPr>
        <w:t xml:space="preserve">يحق </w:t>
      </w:r>
      <w:r w:rsidRPr="00666C89">
        <w:rPr>
          <w:rFonts w:hint="eastAsia"/>
          <w:rtl/>
        </w:rPr>
        <w:t>لفلسطين</w:t>
      </w:r>
      <w:r w:rsidRPr="00666C89">
        <w:rPr>
          <w:rtl/>
        </w:rPr>
        <w:t xml:space="preserve"> </w:t>
      </w:r>
      <w:r w:rsidRPr="00666C89">
        <w:rPr>
          <w:rFonts w:hint="eastAsia"/>
          <w:rtl/>
        </w:rPr>
        <w:t>حضور</w:t>
      </w:r>
      <w:r w:rsidRPr="00666C89">
        <w:rPr>
          <w:rtl/>
        </w:rPr>
        <w:t xml:space="preserve"> </w:t>
      </w:r>
      <w:r w:rsidRPr="00666C89">
        <w:rPr>
          <w:rFonts w:hint="eastAsia"/>
          <w:rtl/>
        </w:rPr>
        <w:t>اجتماع</w:t>
      </w:r>
      <w:r w:rsidRPr="00666C89">
        <w:rPr>
          <w:rtl/>
        </w:rPr>
        <w:t xml:space="preserve"> </w:t>
      </w:r>
      <w:r w:rsidRPr="00666C89">
        <w:rPr>
          <w:rFonts w:hint="eastAsia"/>
          <w:rtl/>
        </w:rPr>
        <w:t>رؤساء</w:t>
      </w:r>
      <w:r w:rsidRPr="00666C89">
        <w:rPr>
          <w:rtl/>
        </w:rPr>
        <w:t xml:space="preserve"> </w:t>
      </w:r>
      <w:r w:rsidRPr="00666C89">
        <w:rPr>
          <w:rFonts w:hint="eastAsia"/>
          <w:rtl/>
        </w:rPr>
        <w:t>الوفود؛</w:t>
      </w:r>
    </w:p>
    <w:p w:rsidR="002E2F7B" w:rsidRDefault="002E2F7B" w:rsidP="002E2F7B">
      <w:pPr>
        <w:pStyle w:val="enumlev1"/>
        <w:rPr>
          <w:rtl/>
        </w:rPr>
      </w:pPr>
      <w:r>
        <w:rPr>
          <w:rFonts w:hint="cs"/>
          <w:rtl/>
        </w:rPr>
        <w:t>-</w:t>
      </w:r>
      <w:r>
        <w:rPr>
          <w:rFonts w:hint="cs"/>
          <w:rtl/>
        </w:rPr>
        <w:tab/>
        <w:t xml:space="preserve">يحق </w:t>
      </w:r>
      <w:r w:rsidRPr="00666C89">
        <w:rPr>
          <w:rFonts w:hint="eastAsia"/>
          <w:rtl/>
        </w:rPr>
        <w:t>لفلسطين</w:t>
      </w:r>
      <w:r w:rsidRPr="00666C89">
        <w:rPr>
          <w:rtl/>
        </w:rPr>
        <w:t xml:space="preserve"> </w:t>
      </w:r>
      <w:r w:rsidRPr="00666C89">
        <w:rPr>
          <w:rFonts w:hint="eastAsia"/>
          <w:rtl/>
        </w:rPr>
        <w:t>طلب</w:t>
      </w:r>
      <w:r w:rsidRPr="00666C89">
        <w:rPr>
          <w:rtl/>
        </w:rPr>
        <w:t xml:space="preserve"> </w:t>
      </w:r>
      <w:r w:rsidRPr="00666C89">
        <w:rPr>
          <w:rFonts w:hint="eastAsia"/>
          <w:rtl/>
        </w:rPr>
        <w:t>الإدراج</w:t>
      </w:r>
      <w:r w:rsidRPr="00666C89">
        <w:rPr>
          <w:rtl/>
        </w:rPr>
        <w:t xml:space="preserve"> </w:t>
      </w:r>
      <w:r>
        <w:rPr>
          <w:rFonts w:hint="cs"/>
          <w:rtl/>
        </w:rPr>
        <w:t>الحرفي</w:t>
      </w:r>
      <w:r w:rsidRPr="00666C89">
        <w:rPr>
          <w:rtl/>
        </w:rPr>
        <w:t xml:space="preserve"> </w:t>
      </w:r>
      <w:r w:rsidRPr="00666C89">
        <w:rPr>
          <w:rFonts w:hint="eastAsia"/>
          <w:rtl/>
        </w:rPr>
        <w:t>لأي</w:t>
      </w:r>
      <w:r w:rsidRPr="00666C89">
        <w:rPr>
          <w:rtl/>
        </w:rPr>
        <w:t xml:space="preserve"> </w:t>
      </w:r>
      <w:r w:rsidRPr="00666C89">
        <w:rPr>
          <w:rFonts w:hint="eastAsia"/>
          <w:rtl/>
        </w:rPr>
        <w:t>تصريح</w:t>
      </w:r>
      <w:r w:rsidRPr="00666C89">
        <w:rPr>
          <w:rtl/>
        </w:rPr>
        <w:t xml:space="preserve"> </w:t>
      </w:r>
      <w:r w:rsidRPr="00666C89">
        <w:rPr>
          <w:rFonts w:hint="eastAsia"/>
          <w:rtl/>
        </w:rPr>
        <w:t>يقدم</w:t>
      </w:r>
      <w:r w:rsidRPr="00666C89">
        <w:rPr>
          <w:rtl/>
        </w:rPr>
        <w:t xml:space="preserve"> </w:t>
      </w:r>
      <w:r w:rsidRPr="00666C89">
        <w:rPr>
          <w:rFonts w:hint="eastAsia"/>
          <w:rtl/>
        </w:rPr>
        <w:t>خلال</w:t>
      </w:r>
      <w:r w:rsidRPr="00666C89">
        <w:rPr>
          <w:rtl/>
        </w:rPr>
        <w:t xml:space="preserve"> </w:t>
      </w:r>
      <w:r w:rsidRPr="00666C89">
        <w:rPr>
          <w:rFonts w:hint="eastAsia"/>
          <w:rtl/>
        </w:rPr>
        <w:t>النقاش</w:t>
      </w:r>
      <w:r>
        <w:rPr>
          <w:rFonts w:hint="cs"/>
          <w:rtl/>
        </w:rPr>
        <w:t>؛</w:t>
      </w:r>
    </w:p>
    <w:p w:rsidR="002E2F7B" w:rsidRPr="00666C89" w:rsidRDefault="002E2F7B" w:rsidP="002E2F7B">
      <w:pPr>
        <w:rPr>
          <w:rtl/>
        </w:rPr>
      </w:pPr>
      <w:r w:rsidRPr="00666C89">
        <w:t>3</w:t>
      </w:r>
      <w:r w:rsidRPr="00666C89">
        <w:rPr>
          <w:rtl/>
        </w:rPr>
        <w:tab/>
      </w:r>
      <w:r w:rsidRPr="00666C89">
        <w:rPr>
          <w:rFonts w:hint="eastAsia"/>
          <w:rtl/>
        </w:rPr>
        <w:t>يكون</w:t>
      </w:r>
      <w:r w:rsidRPr="00666C89">
        <w:rPr>
          <w:rtl/>
        </w:rPr>
        <w:t xml:space="preserve"> </w:t>
      </w:r>
      <w:r w:rsidRPr="00666C89">
        <w:rPr>
          <w:rFonts w:hint="eastAsia"/>
          <w:rtl/>
        </w:rPr>
        <w:t>ترتيب</w:t>
      </w:r>
      <w:r w:rsidRPr="00666C89">
        <w:rPr>
          <w:rtl/>
        </w:rPr>
        <w:t xml:space="preserve"> </w:t>
      </w:r>
      <w:r w:rsidRPr="00666C89">
        <w:rPr>
          <w:rFonts w:hint="eastAsia"/>
          <w:rtl/>
        </w:rPr>
        <w:t>جلوس</w:t>
      </w:r>
      <w:r w:rsidRPr="00666C89">
        <w:rPr>
          <w:rtl/>
        </w:rPr>
        <w:t xml:space="preserve"> </w:t>
      </w:r>
      <w:r w:rsidRPr="00666C89">
        <w:rPr>
          <w:rFonts w:hint="eastAsia"/>
          <w:rtl/>
        </w:rPr>
        <w:t>الوفد</w:t>
      </w:r>
      <w:r w:rsidRPr="00666C89">
        <w:rPr>
          <w:rtl/>
        </w:rPr>
        <w:t xml:space="preserve"> </w:t>
      </w:r>
      <w:r w:rsidRPr="00666C89">
        <w:rPr>
          <w:rFonts w:hint="eastAsia"/>
          <w:rtl/>
        </w:rPr>
        <w:t>الفلسطيني</w:t>
      </w:r>
      <w:r w:rsidRPr="00666C89">
        <w:rPr>
          <w:rtl/>
        </w:rPr>
        <w:t xml:space="preserve"> </w:t>
      </w:r>
      <w:r w:rsidRPr="00666C89">
        <w:rPr>
          <w:rFonts w:hint="eastAsia"/>
          <w:rtl/>
        </w:rPr>
        <w:t>في</w:t>
      </w:r>
      <w:r w:rsidRPr="00666C89">
        <w:rPr>
          <w:rtl/>
        </w:rPr>
        <w:t xml:space="preserve"> </w:t>
      </w:r>
      <w:r w:rsidRPr="00666C89">
        <w:rPr>
          <w:rFonts w:hint="eastAsia"/>
          <w:rtl/>
        </w:rPr>
        <w:t>القاعة</w:t>
      </w:r>
      <w:r w:rsidRPr="00666C89">
        <w:rPr>
          <w:rtl/>
        </w:rPr>
        <w:t xml:space="preserve"> </w:t>
      </w:r>
      <w:r w:rsidRPr="00666C89">
        <w:rPr>
          <w:rFonts w:hint="eastAsia"/>
          <w:rtl/>
        </w:rPr>
        <w:t>بعد</w:t>
      </w:r>
      <w:r w:rsidRPr="00666C89">
        <w:rPr>
          <w:rtl/>
        </w:rPr>
        <w:t xml:space="preserve"> </w:t>
      </w:r>
      <w:r w:rsidRPr="00666C89">
        <w:rPr>
          <w:rFonts w:hint="eastAsia"/>
          <w:rtl/>
        </w:rPr>
        <w:t>مقاعد</w:t>
      </w:r>
      <w:r w:rsidRPr="00666C89">
        <w:rPr>
          <w:rtl/>
        </w:rPr>
        <w:t xml:space="preserve"> </w:t>
      </w:r>
      <w:r w:rsidRPr="00666C89">
        <w:rPr>
          <w:rFonts w:hint="eastAsia"/>
          <w:rtl/>
        </w:rPr>
        <w:t>الدول</w:t>
      </w:r>
      <w:r w:rsidRPr="00666C89">
        <w:rPr>
          <w:rtl/>
        </w:rPr>
        <w:t xml:space="preserve"> </w:t>
      </w:r>
      <w:r w:rsidRPr="00666C89">
        <w:rPr>
          <w:rFonts w:hint="eastAsia"/>
          <w:rtl/>
        </w:rPr>
        <w:t>الأعضاء</w:t>
      </w:r>
      <w:r>
        <w:rPr>
          <w:rFonts w:hint="cs"/>
          <w:rtl/>
        </w:rPr>
        <w:t> </w:t>
      </w:r>
      <w:r>
        <w:rPr>
          <w:rFonts w:hint="eastAsia"/>
          <w:rtl/>
        </w:rPr>
        <w:t>مباشرة</w:t>
      </w:r>
      <w:r>
        <w:rPr>
          <w:rFonts w:hint="cs"/>
          <w:rtl/>
        </w:rPr>
        <w:t>؛</w:t>
      </w:r>
    </w:p>
    <w:p w:rsidR="002E2F7B" w:rsidRPr="00666C89" w:rsidRDefault="002E2F7B" w:rsidP="002E2F7B">
      <w:pPr>
        <w:rPr>
          <w:rtl/>
        </w:rPr>
      </w:pPr>
      <w:r w:rsidRPr="00666C89">
        <w:t>4</w:t>
      </w:r>
      <w:r w:rsidRPr="00666C89">
        <w:rPr>
          <w:rtl/>
        </w:rPr>
        <w:tab/>
      </w:r>
      <w:r w:rsidRPr="00666C89">
        <w:rPr>
          <w:rFonts w:hint="eastAsia"/>
          <w:rtl/>
        </w:rPr>
        <w:t>يجوز</w:t>
      </w:r>
      <w:r w:rsidRPr="00666C89">
        <w:rPr>
          <w:rtl/>
        </w:rPr>
        <w:t xml:space="preserve"> </w:t>
      </w:r>
      <w:r w:rsidRPr="00666C89">
        <w:rPr>
          <w:rFonts w:hint="eastAsia"/>
          <w:rtl/>
        </w:rPr>
        <w:t>لوكالات</w:t>
      </w:r>
      <w:r w:rsidRPr="00666C89">
        <w:rPr>
          <w:rtl/>
        </w:rPr>
        <w:t xml:space="preserve"> </w:t>
      </w:r>
      <w:r w:rsidRPr="00666C89">
        <w:rPr>
          <w:rFonts w:hint="eastAsia"/>
          <w:rtl/>
        </w:rPr>
        <w:t>التشغيل</w:t>
      </w:r>
      <w:r w:rsidRPr="00666C89">
        <w:rPr>
          <w:rtl/>
        </w:rPr>
        <w:t xml:space="preserve"> </w:t>
      </w:r>
      <w:r w:rsidRPr="00666C89">
        <w:rPr>
          <w:rFonts w:hint="eastAsia"/>
          <w:rtl/>
        </w:rPr>
        <w:t>والمنظمات</w:t>
      </w:r>
      <w:r w:rsidRPr="00666C89">
        <w:rPr>
          <w:rtl/>
        </w:rPr>
        <w:t xml:space="preserve"> </w:t>
      </w:r>
      <w:r w:rsidRPr="00666C89">
        <w:rPr>
          <w:rFonts w:hint="eastAsia"/>
          <w:rtl/>
        </w:rPr>
        <w:t>العلمية</w:t>
      </w:r>
      <w:r w:rsidRPr="00666C89">
        <w:rPr>
          <w:rtl/>
        </w:rPr>
        <w:t xml:space="preserve"> </w:t>
      </w:r>
      <w:r w:rsidRPr="00666C89">
        <w:rPr>
          <w:rFonts w:hint="eastAsia"/>
          <w:rtl/>
        </w:rPr>
        <w:t>أو</w:t>
      </w:r>
      <w:r w:rsidRPr="00666C89">
        <w:rPr>
          <w:rtl/>
        </w:rPr>
        <w:t xml:space="preserve"> </w:t>
      </w:r>
      <w:r w:rsidRPr="00666C89">
        <w:rPr>
          <w:rFonts w:hint="eastAsia"/>
          <w:rtl/>
        </w:rPr>
        <w:t>الصناعية</w:t>
      </w:r>
      <w:r w:rsidRPr="00666C89">
        <w:rPr>
          <w:rtl/>
        </w:rPr>
        <w:t xml:space="preserve"> </w:t>
      </w:r>
      <w:r w:rsidRPr="00666C89">
        <w:rPr>
          <w:rFonts w:hint="eastAsia"/>
          <w:rtl/>
        </w:rPr>
        <w:t>والمؤسسات</w:t>
      </w:r>
      <w:r w:rsidRPr="00666C89">
        <w:rPr>
          <w:rtl/>
        </w:rPr>
        <w:t xml:space="preserve"> </w:t>
      </w:r>
      <w:r w:rsidRPr="00666C89">
        <w:rPr>
          <w:rFonts w:hint="eastAsia"/>
          <w:rtl/>
        </w:rPr>
        <w:t>المالية</w:t>
      </w:r>
      <w:r w:rsidRPr="00666C89">
        <w:rPr>
          <w:rtl/>
        </w:rPr>
        <w:t xml:space="preserve"> </w:t>
      </w:r>
      <w:r w:rsidRPr="00666C89">
        <w:rPr>
          <w:rFonts w:hint="eastAsia"/>
          <w:rtl/>
        </w:rPr>
        <w:t>والإنمائية</w:t>
      </w:r>
      <w:r w:rsidRPr="00666C89">
        <w:rPr>
          <w:rtl/>
        </w:rPr>
        <w:t xml:space="preserve"> </w:t>
      </w:r>
      <w:r w:rsidRPr="00666C89">
        <w:rPr>
          <w:rFonts w:hint="eastAsia"/>
          <w:rtl/>
        </w:rPr>
        <w:t>الفلسطينية</w:t>
      </w:r>
      <w:r w:rsidRPr="00666C89">
        <w:rPr>
          <w:rtl/>
        </w:rPr>
        <w:t xml:space="preserve"> </w:t>
      </w:r>
      <w:r w:rsidRPr="00666C89">
        <w:rPr>
          <w:rFonts w:hint="eastAsia"/>
          <w:rtl/>
        </w:rPr>
        <w:t>التي</w:t>
      </w:r>
      <w:r w:rsidRPr="00666C89">
        <w:rPr>
          <w:rtl/>
        </w:rPr>
        <w:t xml:space="preserve"> </w:t>
      </w:r>
      <w:r w:rsidRPr="00666C89">
        <w:rPr>
          <w:rFonts w:hint="eastAsia"/>
          <w:rtl/>
        </w:rPr>
        <w:t>تتناول</w:t>
      </w:r>
      <w:r w:rsidRPr="00666C89">
        <w:rPr>
          <w:rtl/>
        </w:rPr>
        <w:t xml:space="preserve"> </w:t>
      </w:r>
      <w:r w:rsidRPr="00666C89">
        <w:rPr>
          <w:rFonts w:hint="eastAsia"/>
          <w:rtl/>
        </w:rPr>
        <w:t>مسائل</w:t>
      </w:r>
      <w:r w:rsidRPr="00666C89">
        <w:rPr>
          <w:rtl/>
        </w:rPr>
        <w:t xml:space="preserve"> </w:t>
      </w:r>
      <w:r w:rsidRPr="00666C89">
        <w:rPr>
          <w:rFonts w:hint="eastAsia"/>
          <w:rtl/>
        </w:rPr>
        <w:t>الاتصالات</w:t>
      </w:r>
      <w:r w:rsidRPr="00666C89">
        <w:rPr>
          <w:rtl/>
        </w:rPr>
        <w:t xml:space="preserve"> </w:t>
      </w:r>
      <w:r w:rsidRPr="00666C89">
        <w:rPr>
          <w:rFonts w:hint="eastAsia"/>
          <w:rtl/>
        </w:rPr>
        <w:t>أن</w:t>
      </w:r>
      <w:r w:rsidRPr="00666C89">
        <w:rPr>
          <w:rtl/>
        </w:rPr>
        <w:t xml:space="preserve"> </w:t>
      </w:r>
      <w:r w:rsidRPr="00666C89">
        <w:rPr>
          <w:rFonts w:hint="eastAsia"/>
          <w:rtl/>
        </w:rPr>
        <w:t>تطلب</w:t>
      </w:r>
      <w:r w:rsidRPr="00666C89">
        <w:rPr>
          <w:rtl/>
        </w:rPr>
        <w:t xml:space="preserve"> </w:t>
      </w:r>
      <w:r w:rsidRPr="00666C89">
        <w:rPr>
          <w:rFonts w:hint="eastAsia"/>
          <w:rtl/>
        </w:rPr>
        <w:t>مباشرة</w:t>
      </w:r>
      <w:r w:rsidRPr="00666C89">
        <w:rPr>
          <w:rtl/>
        </w:rPr>
        <w:t xml:space="preserve"> </w:t>
      </w:r>
      <w:r w:rsidRPr="00666C89">
        <w:rPr>
          <w:rFonts w:hint="eastAsia"/>
          <w:rtl/>
        </w:rPr>
        <w:t>من</w:t>
      </w:r>
      <w:r w:rsidRPr="00666C89">
        <w:rPr>
          <w:rtl/>
        </w:rPr>
        <w:t xml:space="preserve"> </w:t>
      </w:r>
      <w:r w:rsidRPr="00666C89">
        <w:rPr>
          <w:rFonts w:hint="eastAsia"/>
          <w:rtl/>
        </w:rPr>
        <w:t>الأمين</w:t>
      </w:r>
      <w:r w:rsidRPr="00666C89">
        <w:rPr>
          <w:rtl/>
        </w:rPr>
        <w:t xml:space="preserve"> </w:t>
      </w:r>
      <w:r w:rsidRPr="00666C89">
        <w:rPr>
          <w:rFonts w:hint="eastAsia"/>
          <w:rtl/>
        </w:rPr>
        <w:t>العام</w:t>
      </w:r>
      <w:r w:rsidRPr="00666C89">
        <w:rPr>
          <w:rtl/>
        </w:rPr>
        <w:t xml:space="preserve"> </w:t>
      </w:r>
      <w:r w:rsidRPr="00666C89">
        <w:rPr>
          <w:rFonts w:hint="eastAsia"/>
          <w:rtl/>
        </w:rPr>
        <w:t>المشاركة</w:t>
      </w:r>
      <w:r w:rsidRPr="00666C89">
        <w:rPr>
          <w:rtl/>
        </w:rPr>
        <w:t xml:space="preserve"> </w:t>
      </w:r>
      <w:r w:rsidRPr="00666C89">
        <w:rPr>
          <w:rFonts w:hint="eastAsia"/>
          <w:rtl/>
        </w:rPr>
        <w:t>في</w:t>
      </w:r>
      <w:r w:rsidRPr="00666C89">
        <w:rPr>
          <w:rtl/>
        </w:rPr>
        <w:t xml:space="preserve"> </w:t>
      </w:r>
      <w:r w:rsidRPr="00666C89">
        <w:rPr>
          <w:rFonts w:hint="eastAsia"/>
          <w:rtl/>
        </w:rPr>
        <w:t>أنشطة</w:t>
      </w:r>
      <w:r w:rsidRPr="00666C89">
        <w:rPr>
          <w:rtl/>
        </w:rPr>
        <w:t xml:space="preserve"> </w:t>
      </w:r>
      <w:r w:rsidRPr="00666C89">
        <w:rPr>
          <w:rFonts w:hint="eastAsia"/>
          <w:rtl/>
        </w:rPr>
        <w:t>الاتحاد</w:t>
      </w:r>
      <w:r w:rsidRPr="00666C89">
        <w:rPr>
          <w:rtl/>
        </w:rPr>
        <w:t xml:space="preserve"> </w:t>
      </w:r>
      <w:r w:rsidRPr="00666C89">
        <w:rPr>
          <w:rFonts w:hint="eastAsia"/>
          <w:rtl/>
        </w:rPr>
        <w:t>كأعضاء</w:t>
      </w:r>
      <w:r w:rsidRPr="00666C89">
        <w:rPr>
          <w:rtl/>
        </w:rPr>
        <w:t xml:space="preserve"> </w:t>
      </w:r>
      <w:r w:rsidRPr="00666C89">
        <w:rPr>
          <w:rFonts w:hint="eastAsia"/>
          <w:rtl/>
        </w:rPr>
        <w:t>قطاعات</w:t>
      </w:r>
      <w:r w:rsidRPr="00666C89">
        <w:rPr>
          <w:rtl/>
        </w:rPr>
        <w:t xml:space="preserve"> </w:t>
      </w:r>
      <w:r w:rsidRPr="00666C89">
        <w:rPr>
          <w:rFonts w:hint="eastAsia"/>
          <w:rtl/>
        </w:rPr>
        <w:t>أو</w:t>
      </w:r>
      <w:r w:rsidRPr="00666C89">
        <w:rPr>
          <w:rtl/>
        </w:rPr>
        <w:t xml:space="preserve"> </w:t>
      </w:r>
      <w:r w:rsidRPr="00666C89">
        <w:rPr>
          <w:rFonts w:hint="eastAsia"/>
          <w:rtl/>
        </w:rPr>
        <w:t>منتسبين</w:t>
      </w:r>
      <w:r w:rsidRPr="00666C89">
        <w:rPr>
          <w:rtl/>
        </w:rPr>
        <w:t xml:space="preserve"> </w:t>
      </w:r>
      <w:r w:rsidRPr="00666C89">
        <w:rPr>
          <w:rFonts w:hint="eastAsia"/>
          <w:rtl/>
        </w:rPr>
        <w:t>إليها،</w:t>
      </w:r>
      <w:r w:rsidRPr="00666C89">
        <w:rPr>
          <w:rtl/>
        </w:rPr>
        <w:t xml:space="preserve"> </w:t>
      </w:r>
      <w:r w:rsidRPr="00666C89">
        <w:rPr>
          <w:rFonts w:hint="eastAsia"/>
          <w:rtl/>
        </w:rPr>
        <w:t>وسيتم</w:t>
      </w:r>
      <w:r w:rsidRPr="00666C89">
        <w:rPr>
          <w:rtl/>
        </w:rPr>
        <w:t xml:space="preserve"> </w:t>
      </w:r>
      <w:r w:rsidRPr="00666C89">
        <w:rPr>
          <w:rFonts w:hint="eastAsia"/>
          <w:rtl/>
        </w:rPr>
        <w:t>الاستجابة</w:t>
      </w:r>
      <w:r w:rsidRPr="00666C89">
        <w:rPr>
          <w:rtl/>
        </w:rPr>
        <w:t xml:space="preserve"> </w:t>
      </w:r>
      <w:r w:rsidRPr="00666C89">
        <w:rPr>
          <w:rFonts w:hint="eastAsia"/>
          <w:rtl/>
        </w:rPr>
        <w:t>لهذه</w:t>
      </w:r>
      <w:r w:rsidRPr="00666C89">
        <w:rPr>
          <w:rtl/>
        </w:rPr>
        <w:t xml:space="preserve"> </w:t>
      </w:r>
      <w:r w:rsidRPr="00666C89">
        <w:rPr>
          <w:rFonts w:hint="eastAsia"/>
          <w:rtl/>
        </w:rPr>
        <w:t>الطلبات</w:t>
      </w:r>
      <w:r w:rsidRPr="00666C89">
        <w:rPr>
          <w:rtl/>
        </w:rPr>
        <w:t xml:space="preserve"> </w:t>
      </w:r>
      <w:r w:rsidRPr="00666C89">
        <w:rPr>
          <w:rFonts w:hint="eastAsia"/>
          <w:rtl/>
        </w:rPr>
        <w:t>على</w:t>
      </w:r>
      <w:r w:rsidRPr="00666C89">
        <w:rPr>
          <w:rtl/>
        </w:rPr>
        <w:t xml:space="preserve"> </w:t>
      </w:r>
      <w:r w:rsidRPr="00666C89">
        <w:rPr>
          <w:rFonts w:hint="eastAsia"/>
          <w:rtl/>
        </w:rPr>
        <w:t>النحو</w:t>
      </w:r>
      <w:r w:rsidRPr="00666C89">
        <w:rPr>
          <w:rtl/>
        </w:rPr>
        <w:t xml:space="preserve"> </w:t>
      </w:r>
      <w:r w:rsidRPr="00666C89">
        <w:rPr>
          <w:rFonts w:hint="eastAsia"/>
          <w:rtl/>
        </w:rPr>
        <w:t>الواجب</w:t>
      </w:r>
      <w:r>
        <w:rPr>
          <w:rFonts w:hint="cs"/>
          <w:rtl/>
        </w:rPr>
        <w:t>؛</w:t>
      </w:r>
      <w:r w:rsidRPr="00666C89">
        <w:rPr>
          <w:rtl/>
        </w:rPr>
        <w:t xml:space="preserve"> </w:t>
      </w:r>
      <w:r w:rsidRPr="00666C89">
        <w:rPr>
          <w:rFonts w:hint="eastAsia"/>
          <w:rtl/>
        </w:rPr>
        <w:t>وعلى</w:t>
      </w:r>
      <w:r w:rsidRPr="00666C89">
        <w:rPr>
          <w:rtl/>
        </w:rPr>
        <w:t xml:space="preserve"> </w:t>
      </w:r>
      <w:r w:rsidRPr="00666C89">
        <w:rPr>
          <w:rFonts w:hint="eastAsia"/>
          <w:rtl/>
        </w:rPr>
        <w:t>الرغم</w:t>
      </w:r>
      <w:r w:rsidRPr="00666C89">
        <w:rPr>
          <w:rtl/>
        </w:rPr>
        <w:t xml:space="preserve"> </w:t>
      </w:r>
      <w:r w:rsidRPr="00666C89">
        <w:rPr>
          <w:rFonts w:hint="eastAsia"/>
          <w:rtl/>
        </w:rPr>
        <w:t>م</w:t>
      </w:r>
      <w:r>
        <w:rPr>
          <w:rFonts w:hint="eastAsia"/>
          <w:rtl/>
        </w:rPr>
        <w:t>ما </w:t>
      </w:r>
      <w:r w:rsidRPr="00666C89">
        <w:rPr>
          <w:rFonts w:hint="eastAsia"/>
          <w:rtl/>
        </w:rPr>
        <w:t>ذكر</w:t>
      </w:r>
      <w:r w:rsidRPr="00666C89">
        <w:rPr>
          <w:rtl/>
        </w:rPr>
        <w:t xml:space="preserve"> </w:t>
      </w:r>
      <w:r w:rsidRPr="00666C89">
        <w:rPr>
          <w:rFonts w:hint="eastAsia"/>
          <w:rtl/>
        </w:rPr>
        <w:t>آنفاً،</w:t>
      </w:r>
      <w:r w:rsidRPr="00666C89">
        <w:rPr>
          <w:rtl/>
        </w:rPr>
        <w:t xml:space="preserve"> </w:t>
      </w:r>
      <w:r w:rsidRPr="00666C89">
        <w:rPr>
          <w:rFonts w:hint="eastAsia"/>
          <w:rtl/>
        </w:rPr>
        <w:t>فلن</w:t>
      </w:r>
      <w:r w:rsidRPr="00666C89">
        <w:rPr>
          <w:rtl/>
        </w:rPr>
        <w:t xml:space="preserve"> </w:t>
      </w:r>
      <w:r w:rsidRPr="00666C89">
        <w:rPr>
          <w:rFonts w:hint="eastAsia"/>
          <w:rtl/>
        </w:rPr>
        <w:t>تطبق</w:t>
      </w:r>
      <w:r w:rsidRPr="00666C89">
        <w:rPr>
          <w:rtl/>
        </w:rPr>
        <w:t xml:space="preserve"> </w:t>
      </w:r>
      <w:r w:rsidRPr="00666C89">
        <w:rPr>
          <w:rFonts w:hint="eastAsia"/>
          <w:rtl/>
        </w:rPr>
        <w:t>أحكام</w:t>
      </w:r>
      <w:r w:rsidRPr="00666C89">
        <w:rPr>
          <w:rtl/>
        </w:rPr>
        <w:t xml:space="preserve"> </w:t>
      </w:r>
      <w:r w:rsidRPr="00666C89">
        <w:rPr>
          <w:rFonts w:hint="eastAsia"/>
          <w:rtl/>
        </w:rPr>
        <w:t>الرقمين</w:t>
      </w:r>
      <w:r w:rsidRPr="00666C89">
        <w:rPr>
          <w:rtl/>
        </w:rPr>
        <w:t> </w:t>
      </w:r>
      <w:r w:rsidRPr="00666C89">
        <w:t>28B</w:t>
      </w:r>
      <w:r w:rsidRPr="00666C89">
        <w:rPr>
          <w:rtl/>
        </w:rPr>
        <w:t xml:space="preserve"> </w:t>
      </w:r>
      <w:r w:rsidRPr="00666C89">
        <w:rPr>
          <w:rFonts w:hint="eastAsia"/>
          <w:rtl/>
        </w:rPr>
        <w:t>و</w:t>
      </w:r>
      <w:r w:rsidRPr="00666C89">
        <w:t>28C</w:t>
      </w:r>
      <w:r w:rsidRPr="00666C89">
        <w:rPr>
          <w:rtl/>
        </w:rPr>
        <w:t xml:space="preserve"> </w:t>
      </w:r>
      <w:r w:rsidRPr="00666C89">
        <w:rPr>
          <w:rFonts w:hint="eastAsia"/>
          <w:rtl/>
        </w:rPr>
        <w:t>من</w:t>
      </w:r>
      <w:r w:rsidRPr="00666C89">
        <w:rPr>
          <w:rtl/>
        </w:rPr>
        <w:t xml:space="preserve"> </w:t>
      </w:r>
      <w:r w:rsidRPr="00666C89">
        <w:rPr>
          <w:rFonts w:hint="eastAsia"/>
          <w:rtl/>
        </w:rPr>
        <w:t>الدستور</w:t>
      </w:r>
      <w:r w:rsidRPr="00666C89">
        <w:rPr>
          <w:rtl/>
        </w:rPr>
        <w:t xml:space="preserve"> (</w:t>
      </w:r>
      <w:r w:rsidRPr="00666C89">
        <w:rPr>
          <w:rFonts w:hint="eastAsia"/>
          <w:rtl/>
        </w:rPr>
        <w:t>بقدر</w:t>
      </w:r>
      <w:r w:rsidRPr="00666C89">
        <w:rPr>
          <w:rtl/>
        </w:rPr>
        <w:t xml:space="preserve"> </w:t>
      </w:r>
      <w:r w:rsidRPr="00666C89">
        <w:rPr>
          <w:rFonts w:hint="eastAsia"/>
          <w:rtl/>
        </w:rPr>
        <w:t>ما</w:t>
      </w:r>
      <w:r w:rsidRPr="00666C89">
        <w:rPr>
          <w:rtl/>
        </w:rPr>
        <w:t> </w:t>
      </w:r>
      <w:r w:rsidRPr="00666C89">
        <w:rPr>
          <w:rFonts w:hint="eastAsia"/>
          <w:rtl/>
        </w:rPr>
        <w:t>تتعلق</w:t>
      </w:r>
      <w:r w:rsidRPr="00666C89">
        <w:rPr>
          <w:rtl/>
        </w:rPr>
        <w:t xml:space="preserve"> </w:t>
      </w:r>
      <w:r w:rsidRPr="00666C89">
        <w:rPr>
          <w:rFonts w:hint="eastAsia"/>
          <w:rtl/>
        </w:rPr>
        <w:t>هذه</w:t>
      </w:r>
      <w:r w:rsidRPr="00666C89">
        <w:rPr>
          <w:rtl/>
        </w:rPr>
        <w:t xml:space="preserve"> </w:t>
      </w:r>
      <w:r w:rsidRPr="00666C89">
        <w:rPr>
          <w:rFonts w:hint="eastAsia"/>
          <w:rtl/>
        </w:rPr>
        <w:t>الأحكام</w:t>
      </w:r>
      <w:r w:rsidRPr="00666C89">
        <w:rPr>
          <w:rtl/>
        </w:rPr>
        <w:t xml:space="preserve"> </w:t>
      </w:r>
      <w:r w:rsidRPr="00666C89">
        <w:rPr>
          <w:rFonts w:hint="eastAsia"/>
          <w:rtl/>
        </w:rPr>
        <w:t>باعتماد</w:t>
      </w:r>
      <w:r w:rsidRPr="00666C89">
        <w:rPr>
          <w:rtl/>
        </w:rPr>
        <w:t xml:space="preserve"> </w:t>
      </w:r>
      <w:r w:rsidRPr="00666C89">
        <w:rPr>
          <w:rFonts w:hint="eastAsia"/>
          <w:rtl/>
        </w:rPr>
        <w:t>المسائل</w:t>
      </w:r>
      <w:r w:rsidRPr="00666C89">
        <w:rPr>
          <w:rtl/>
        </w:rPr>
        <w:t xml:space="preserve"> </w:t>
      </w:r>
      <w:r w:rsidRPr="00666C89">
        <w:rPr>
          <w:rFonts w:hint="eastAsia"/>
          <w:rtl/>
        </w:rPr>
        <w:t>والتوصيات</w:t>
      </w:r>
      <w:r w:rsidRPr="00666C89">
        <w:rPr>
          <w:rtl/>
        </w:rPr>
        <w:t xml:space="preserve"> </w:t>
      </w:r>
      <w:r w:rsidRPr="00666C89">
        <w:rPr>
          <w:rFonts w:hint="eastAsia"/>
          <w:rtl/>
        </w:rPr>
        <w:t>ذات</w:t>
      </w:r>
      <w:r w:rsidRPr="00666C89">
        <w:rPr>
          <w:rtl/>
        </w:rPr>
        <w:t xml:space="preserve"> </w:t>
      </w:r>
      <w:r w:rsidRPr="00666C89">
        <w:rPr>
          <w:rFonts w:hint="eastAsia"/>
          <w:rtl/>
        </w:rPr>
        <w:t>الآثار</w:t>
      </w:r>
      <w:r w:rsidRPr="00666C89">
        <w:rPr>
          <w:rtl/>
        </w:rPr>
        <w:t xml:space="preserve"> </w:t>
      </w:r>
      <w:r w:rsidRPr="00666C89">
        <w:rPr>
          <w:rFonts w:hint="eastAsia"/>
          <w:rtl/>
        </w:rPr>
        <w:t>على</w:t>
      </w:r>
      <w:r w:rsidRPr="00666C89">
        <w:rPr>
          <w:rtl/>
        </w:rPr>
        <w:t xml:space="preserve"> </w:t>
      </w:r>
      <w:r w:rsidRPr="00666C89">
        <w:rPr>
          <w:rFonts w:hint="eastAsia"/>
          <w:rtl/>
        </w:rPr>
        <w:t>السياسة</w:t>
      </w:r>
      <w:r w:rsidRPr="00666C89">
        <w:rPr>
          <w:rtl/>
        </w:rPr>
        <w:t xml:space="preserve"> </w:t>
      </w:r>
      <w:r w:rsidRPr="00666C89">
        <w:rPr>
          <w:rFonts w:hint="eastAsia"/>
          <w:rtl/>
        </w:rPr>
        <w:t>العامة</w:t>
      </w:r>
      <w:r w:rsidRPr="00666C89">
        <w:rPr>
          <w:rtl/>
        </w:rPr>
        <w:t xml:space="preserve"> </w:t>
      </w:r>
      <w:r w:rsidRPr="00666C89">
        <w:rPr>
          <w:rFonts w:hint="eastAsia"/>
          <w:rtl/>
        </w:rPr>
        <w:t>والآثار</w:t>
      </w:r>
      <w:r w:rsidRPr="00666C89">
        <w:rPr>
          <w:rtl/>
        </w:rPr>
        <w:t xml:space="preserve"> </w:t>
      </w:r>
      <w:r w:rsidRPr="00666C89">
        <w:rPr>
          <w:rFonts w:hint="eastAsia"/>
          <w:rtl/>
        </w:rPr>
        <w:t>التنظيمية،</w:t>
      </w:r>
      <w:r w:rsidRPr="00666C89">
        <w:rPr>
          <w:rtl/>
        </w:rPr>
        <w:t xml:space="preserve"> </w:t>
      </w:r>
      <w:r w:rsidRPr="00666C89">
        <w:rPr>
          <w:rFonts w:hint="eastAsia"/>
          <w:rtl/>
        </w:rPr>
        <w:t>وبالمقررات</w:t>
      </w:r>
      <w:r w:rsidRPr="00666C89">
        <w:rPr>
          <w:rtl/>
        </w:rPr>
        <w:t xml:space="preserve"> </w:t>
      </w:r>
      <w:r w:rsidRPr="00666C89">
        <w:rPr>
          <w:rFonts w:hint="eastAsia"/>
          <w:rtl/>
        </w:rPr>
        <w:t>المتعلقة</w:t>
      </w:r>
      <w:r w:rsidRPr="00666C89">
        <w:rPr>
          <w:rtl/>
        </w:rPr>
        <w:t xml:space="preserve"> </w:t>
      </w:r>
      <w:r w:rsidRPr="00666C89">
        <w:rPr>
          <w:rFonts w:hint="eastAsia"/>
          <w:rtl/>
        </w:rPr>
        <w:t>بأساليب</w:t>
      </w:r>
      <w:r w:rsidRPr="00666C89">
        <w:rPr>
          <w:rtl/>
        </w:rPr>
        <w:t xml:space="preserve"> </w:t>
      </w:r>
      <w:r w:rsidRPr="00666C89">
        <w:rPr>
          <w:rFonts w:hint="eastAsia"/>
          <w:rtl/>
        </w:rPr>
        <w:t>العمل</w:t>
      </w:r>
      <w:r w:rsidRPr="00666C89">
        <w:rPr>
          <w:rtl/>
        </w:rPr>
        <w:t xml:space="preserve"> </w:t>
      </w:r>
      <w:r w:rsidRPr="00666C89">
        <w:rPr>
          <w:rFonts w:hint="eastAsia"/>
          <w:rtl/>
        </w:rPr>
        <w:t>والإجراءات</w:t>
      </w:r>
      <w:r w:rsidRPr="00666C89">
        <w:rPr>
          <w:rtl/>
        </w:rPr>
        <w:t xml:space="preserve"> </w:t>
      </w:r>
      <w:r w:rsidRPr="00666C89">
        <w:rPr>
          <w:rFonts w:hint="eastAsia"/>
          <w:rtl/>
        </w:rPr>
        <w:t>المتبعة</w:t>
      </w:r>
      <w:r w:rsidRPr="00666C89">
        <w:rPr>
          <w:rtl/>
        </w:rPr>
        <w:t xml:space="preserve"> </w:t>
      </w:r>
      <w:r w:rsidRPr="00666C89">
        <w:rPr>
          <w:rFonts w:hint="eastAsia"/>
          <w:rtl/>
        </w:rPr>
        <w:t>في</w:t>
      </w:r>
      <w:r w:rsidRPr="00666C89">
        <w:rPr>
          <w:rtl/>
        </w:rPr>
        <w:t xml:space="preserve"> </w:t>
      </w:r>
      <w:r w:rsidRPr="00666C89">
        <w:rPr>
          <w:rFonts w:hint="eastAsia"/>
          <w:rtl/>
        </w:rPr>
        <w:t>القطاع</w:t>
      </w:r>
      <w:r w:rsidRPr="00666C89">
        <w:rPr>
          <w:rtl/>
        </w:rPr>
        <w:t> </w:t>
      </w:r>
      <w:r w:rsidRPr="00666C89">
        <w:rPr>
          <w:rFonts w:hint="eastAsia"/>
          <w:rtl/>
        </w:rPr>
        <w:t>المعني</w:t>
      </w:r>
      <w:r w:rsidRPr="00666C89">
        <w:rPr>
          <w:rtl/>
        </w:rPr>
        <w:t>)</w:t>
      </w:r>
      <w:r w:rsidRPr="00666C89">
        <w:rPr>
          <w:rFonts w:hint="eastAsia"/>
          <w:rtl/>
        </w:rPr>
        <w:t>،</w:t>
      </w:r>
    </w:p>
    <w:p w:rsidR="002E2F7B" w:rsidRPr="00666C89" w:rsidRDefault="002E2F7B" w:rsidP="002E2F7B">
      <w:pPr>
        <w:pStyle w:val="Call"/>
        <w:rPr>
          <w:rtl/>
        </w:rPr>
      </w:pPr>
      <w:r w:rsidRPr="00666C89">
        <w:rPr>
          <w:rFonts w:hint="eastAsia"/>
          <w:rtl/>
        </w:rPr>
        <w:t>يكلف</w:t>
      </w:r>
      <w:r w:rsidRPr="00666C89">
        <w:rPr>
          <w:rtl/>
        </w:rPr>
        <w:t xml:space="preserve"> </w:t>
      </w:r>
      <w:r w:rsidRPr="00666C89">
        <w:rPr>
          <w:rFonts w:hint="eastAsia"/>
          <w:rtl/>
        </w:rPr>
        <w:t>الأمين</w:t>
      </w:r>
      <w:r w:rsidRPr="00666C89">
        <w:rPr>
          <w:rtl/>
        </w:rPr>
        <w:t xml:space="preserve"> </w:t>
      </w:r>
      <w:r w:rsidRPr="00666C89">
        <w:rPr>
          <w:rFonts w:hint="eastAsia"/>
          <w:rtl/>
        </w:rPr>
        <w:t>العام</w:t>
      </w:r>
    </w:p>
    <w:p w:rsidR="002E2F7B" w:rsidRPr="00666C89" w:rsidRDefault="002E2F7B" w:rsidP="002E2F7B">
      <w:pPr>
        <w:rPr>
          <w:rtl/>
        </w:rPr>
      </w:pPr>
      <w:r w:rsidRPr="00666C89">
        <w:t>1</w:t>
      </w:r>
      <w:r w:rsidRPr="00666C89">
        <w:rPr>
          <w:rtl/>
        </w:rPr>
        <w:tab/>
      </w:r>
      <w:r w:rsidRPr="00666C89">
        <w:rPr>
          <w:rFonts w:hint="eastAsia"/>
          <w:rtl/>
        </w:rPr>
        <w:t>بضمان</w:t>
      </w:r>
      <w:r w:rsidRPr="00666C89">
        <w:rPr>
          <w:rtl/>
        </w:rPr>
        <w:t xml:space="preserve"> </w:t>
      </w:r>
      <w:r w:rsidRPr="00666C89">
        <w:rPr>
          <w:rFonts w:hint="eastAsia"/>
          <w:rtl/>
        </w:rPr>
        <w:t>تنفيذ</w:t>
      </w:r>
      <w:r w:rsidRPr="00666C89">
        <w:rPr>
          <w:rtl/>
        </w:rPr>
        <w:t xml:space="preserve"> </w:t>
      </w:r>
      <w:r w:rsidRPr="00666C89">
        <w:rPr>
          <w:rFonts w:hint="eastAsia"/>
          <w:rtl/>
        </w:rPr>
        <w:t>هذا</w:t>
      </w:r>
      <w:r w:rsidRPr="00666C89">
        <w:rPr>
          <w:rtl/>
        </w:rPr>
        <w:t xml:space="preserve"> </w:t>
      </w:r>
      <w:r w:rsidRPr="00666C89">
        <w:rPr>
          <w:rFonts w:hint="eastAsia"/>
          <w:rtl/>
        </w:rPr>
        <w:t>القرار</w:t>
      </w:r>
      <w:r w:rsidRPr="00666C89">
        <w:rPr>
          <w:rtl/>
        </w:rPr>
        <w:t xml:space="preserve"> </w:t>
      </w:r>
      <w:r w:rsidRPr="00666C89">
        <w:rPr>
          <w:rFonts w:hint="eastAsia"/>
          <w:rtl/>
        </w:rPr>
        <w:t>وجميع</w:t>
      </w:r>
      <w:r w:rsidRPr="00666C89">
        <w:rPr>
          <w:rtl/>
        </w:rPr>
        <w:t xml:space="preserve"> </w:t>
      </w:r>
      <w:r w:rsidRPr="00666C89">
        <w:rPr>
          <w:rFonts w:hint="eastAsia"/>
          <w:rtl/>
        </w:rPr>
        <w:t>القرارات</w:t>
      </w:r>
      <w:r w:rsidRPr="00666C89">
        <w:rPr>
          <w:rtl/>
        </w:rPr>
        <w:t xml:space="preserve"> </w:t>
      </w:r>
      <w:r w:rsidRPr="00666C89">
        <w:rPr>
          <w:rFonts w:hint="eastAsia"/>
          <w:rtl/>
        </w:rPr>
        <w:t>الأخرى</w:t>
      </w:r>
      <w:r w:rsidRPr="00666C89">
        <w:rPr>
          <w:rtl/>
        </w:rPr>
        <w:t xml:space="preserve"> </w:t>
      </w:r>
      <w:r w:rsidRPr="00666C89">
        <w:rPr>
          <w:rFonts w:hint="eastAsia"/>
          <w:rtl/>
        </w:rPr>
        <w:t>التي</w:t>
      </w:r>
      <w:r w:rsidRPr="00666C89">
        <w:rPr>
          <w:rtl/>
        </w:rPr>
        <w:t xml:space="preserve"> </w:t>
      </w:r>
      <w:r w:rsidRPr="00666C89">
        <w:rPr>
          <w:rFonts w:hint="eastAsia"/>
          <w:rtl/>
        </w:rPr>
        <w:t>اتخذتها</w:t>
      </w:r>
      <w:r w:rsidRPr="00666C89">
        <w:rPr>
          <w:rtl/>
        </w:rPr>
        <w:t xml:space="preserve"> </w:t>
      </w:r>
      <w:r w:rsidRPr="00666C89">
        <w:rPr>
          <w:rFonts w:hint="eastAsia"/>
          <w:rtl/>
        </w:rPr>
        <w:t>مؤتمرات</w:t>
      </w:r>
      <w:r w:rsidRPr="00666C89">
        <w:rPr>
          <w:rtl/>
        </w:rPr>
        <w:t xml:space="preserve"> </w:t>
      </w:r>
      <w:r w:rsidRPr="00666C89">
        <w:rPr>
          <w:rFonts w:hint="eastAsia"/>
          <w:rtl/>
        </w:rPr>
        <w:t>المندوبين</w:t>
      </w:r>
      <w:r w:rsidRPr="00666C89">
        <w:rPr>
          <w:rtl/>
        </w:rPr>
        <w:t xml:space="preserve"> </w:t>
      </w:r>
      <w:r w:rsidRPr="00666C89">
        <w:rPr>
          <w:rFonts w:hint="eastAsia"/>
          <w:rtl/>
        </w:rPr>
        <w:t>المفوضين</w:t>
      </w:r>
      <w:r w:rsidRPr="00666C89">
        <w:rPr>
          <w:rtl/>
        </w:rPr>
        <w:t xml:space="preserve"> </w:t>
      </w:r>
      <w:r w:rsidRPr="00666C89">
        <w:rPr>
          <w:rFonts w:hint="eastAsia"/>
          <w:rtl/>
        </w:rPr>
        <w:t>بشأن</w:t>
      </w:r>
      <w:r w:rsidRPr="00666C89">
        <w:rPr>
          <w:rtl/>
        </w:rPr>
        <w:t xml:space="preserve"> </w:t>
      </w:r>
      <w:r w:rsidRPr="00666C89">
        <w:rPr>
          <w:rFonts w:hint="eastAsia"/>
          <w:rtl/>
        </w:rPr>
        <w:t>فلسطين،</w:t>
      </w:r>
      <w:r w:rsidRPr="00666C89">
        <w:rPr>
          <w:rtl/>
        </w:rPr>
        <w:t xml:space="preserve"> </w:t>
      </w:r>
      <w:r w:rsidRPr="00666C89">
        <w:rPr>
          <w:rFonts w:hint="eastAsia"/>
          <w:rtl/>
        </w:rPr>
        <w:t>وخصوصاً</w:t>
      </w:r>
      <w:r w:rsidRPr="00666C89">
        <w:rPr>
          <w:rtl/>
        </w:rPr>
        <w:t xml:space="preserve"> </w:t>
      </w:r>
      <w:r w:rsidRPr="00666C89">
        <w:rPr>
          <w:rFonts w:hint="eastAsia"/>
          <w:rtl/>
        </w:rPr>
        <w:t>المقررات</w:t>
      </w:r>
      <w:r w:rsidRPr="00666C89">
        <w:rPr>
          <w:rtl/>
        </w:rPr>
        <w:t xml:space="preserve"> </w:t>
      </w:r>
      <w:r w:rsidRPr="00666C89">
        <w:rPr>
          <w:rFonts w:hint="eastAsia"/>
          <w:rtl/>
        </w:rPr>
        <w:t>المتعلقة</w:t>
      </w:r>
      <w:r w:rsidRPr="00666C89">
        <w:rPr>
          <w:rtl/>
        </w:rPr>
        <w:t xml:space="preserve"> </w:t>
      </w:r>
      <w:r w:rsidRPr="00666C89">
        <w:rPr>
          <w:rFonts w:hint="eastAsia"/>
          <w:rtl/>
        </w:rPr>
        <w:t>بشفرة</w:t>
      </w:r>
      <w:r w:rsidRPr="00666C89">
        <w:rPr>
          <w:rtl/>
        </w:rPr>
        <w:t xml:space="preserve"> </w:t>
      </w:r>
      <w:r w:rsidRPr="00666C89">
        <w:rPr>
          <w:rFonts w:hint="eastAsia"/>
          <w:rtl/>
        </w:rPr>
        <w:t>النفاذ</w:t>
      </w:r>
      <w:r w:rsidRPr="00666C89">
        <w:rPr>
          <w:rtl/>
        </w:rPr>
        <w:t xml:space="preserve"> </w:t>
      </w:r>
      <w:r w:rsidRPr="00666C89">
        <w:rPr>
          <w:rFonts w:hint="eastAsia"/>
          <w:rtl/>
        </w:rPr>
        <w:t>الدولي</w:t>
      </w:r>
      <w:r w:rsidRPr="00666C89">
        <w:rPr>
          <w:rtl/>
        </w:rPr>
        <w:t xml:space="preserve"> </w:t>
      </w:r>
      <w:r w:rsidRPr="00666C89">
        <w:rPr>
          <w:rFonts w:hint="eastAsia"/>
          <w:rtl/>
        </w:rPr>
        <w:t>ومعالجة</w:t>
      </w:r>
      <w:r w:rsidRPr="00666C89">
        <w:rPr>
          <w:rtl/>
        </w:rPr>
        <w:t xml:space="preserve"> </w:t>
      </w:r>
      <w:r w:rsidRPr="00666C89">
        <w:rPr>
          <w:rFonts w:hint="eastAsia"/>
          <w:rtl/>
        </w:rPr>
        <w:t>بطاقات</w:t>
      </w:r>
      <w:r w:rsidRPr="00666C89">
        <w:rPr>
          <w:rtl/>
        </w:rPr>
        <w:t xml:space="preserve"> </w:t>
      </w:r>
      <w:r w:rsidRPr="00666C89">
        <w:rPr>
          <w:rFonts w:hint="eastAsia"/>
          <w:rtl/>
        </w:rPr>
        <w:t>التبليغ</w:t>
      </w:r>
      <w:r w:rsidRPr="00666C89">
        <w:rPr>
          <w:rtl/>
        </w:rPr>
        <w:t xml:space="preserve"> </w:t>
      </w:r>
      <w:r w:rsidRPr="00666C89">
        <w:rPr>
          <w:rFonts w:hint="eastAsia"/>
          <w:rtl/>
        </w:rPr>
        <w:t>عن</w:t>
      </w:r>
      <w:r w:rsidRPr="00666C89">
        <w:rPr>
          <w:rtl/>
        </w:rPr>
        <w:t xml:space="preserve"> </w:t>
      </w:r>
      <w:r w:rsidRPr="00666C89">
        <w:rPr>
          <w:rFonts w:hint="eastAsia"/>
          <w:rtl/>
        </w:rPr>
        <w:t>تخصيصات</w:t>
      </w:r>
      <w:r w:rsidRPr="00666C89">
        <w:rPr>
          <w:rtl/>
        </w:rPr>
        <w:t xml:space="preserve"> </w:t>
      </w:r>
      <w:r w:rsidRPr="00666C89">
        <w:rPr>
          <w:rFonts w:hint="eastAsia"/>
          <w:rtl/>
        </w:rPr>
        <w:t>التردد،</w:t>
      </w:r>
      <w:r w:rsidRPr="00666C89">
        <w:rPr>
          <w:rtl/>
        </w:rPr>
        <w:t xml:space="preserve"> </w:t>
      </w:r>
      <w:r w:rsidRPr="00666C89">
        <w:rPr>
          <w:rFonts w:hint="eastAsia"/>
          <w:rtl/>
        </w:rPr>
        <w:t>والقيام،</w:t>
      </w:r>
      <w:r w:rsidRPr="00666C89">
        <w:rPr>
          <w:rtl/>
        </w:rPr>
        <w:t xml:space="preserve"> </w:t>
      </w:r>
      <w:r w:rsidRPr="00666C89">
        <w:rPr>
          <w:rFonts w:hint="eastAsia"/>
          <w:rtl/>
        </w:rPr>
        <w:t>بصفة</w:t>
      </w:r>
      <w:r w:rsidRPr="00666C89">
        <w:rPr>
          <w:rtl/>
        </w:rPr>
        <w:t xml:space="preserve"> </w:t>
      </w:r>
      <w:r w:rsidRPr="00666C89">
        <w:rPr>
          <w:rFonts w:hint="eastAsia"/>
          <w:rtl/>
        </w:rPr>
        <w:t>دورية،</w:t>
      </w:r>
      <w:r w:rsidRPr="00666C89">
        <w:rPr>
          <w:rtl/>
        </w:rPr>
        <w:t xml:space="preserve"> </w:t>
      </w:r>
      <w:r w:rsidRPr="00666C89">
        <w:rPr>
          <w:rFonts w:hint="eastAsia"/>
          <w:rtl/>
        </w:rPr>
        <w:t>بتقديم</w:t>
      </w:r>
      <w:r w:rsidRPr="00666C89">
        <w:rPr>
          <w:rtl/>
        </w:rPr>
        <w:t xml:space="preserve"> </w:t>
      </w:r>
      <w:r w:rsidRPr="00666C89">
        <w:rPr>
          <w:rFonts w:hint="eastAsia"/>
          <w:rtl/>
        </w:rPr>
        <w:t>تقارير</w:t>
      </w:r>
      <w:r w:rsidRPr="00666C89">
        <w:rPr>
          <w:rtl/>
        </w:rPr>
        <w:t xml:space="preserve"> </w:t>
      </w:r>
      <w:r w:rsidRPr="00666C89">
        <w:rPr>
          <w:rFonts w:hint="eastAsia"/>
          <w:rtl/>
        </w:rPr>
        <w:t>إلى</w:t>
      </w:r>
      <w:r w:rsidRPr="00666C89">
        <w:rPr>
          <w:rtl/>
        </w:rPr>
        <w:t xml:space="preserve"> </w:t>
      </w:r>
      <w:r w:rsidRPr="00666C89">
        <w:rPr>
          <w:rFonts w:hint="eastAsia"/>
          <w:rtl/>
        </w:rPr>
        <w:t>المجلس</w:t>
      </w:r>
      <w:r w:rsidRPr="00666C89">
        <w:rPr>
          <w:rtl/>
        </w:rPr>
        <w:t xml:space="preserve"> </w:t>
      </w:r>
      <w:r w:rsidRPr="00666C89">
        <w:rPr>
          <w:rFonts w:hint="eastAsia"/>
          <w:rtl/>
        </w:rPr>
        <w:t>عن</w:t>
      </w:r>
      <w:r w:rsidRPr="00666C89">
        <w:rPr>
          <w:rtl/>
        </w:rPr>
        <w:t xml:space="preserve"> </w:t>
      </w:r>
      <w:r w:rsidRPr="00666C89">
        <w:rPr>
          <w:rFonts w:hint="eastAsia"/>
          <w:rtl/>
        </w:rPr>
        <w:t>التقدم</w:t>
      </w:r>
      <w:r w:rsidRPr="00666C89">
        <w:rPr>
          <w:rtl/>
        </w:rPr>
        <w:t xml:space="preserve"> </w:t>
      </w:r>
      <w:r w:rsidRPr="00666C89">
        <w:rPr>
          <w:rFonts w:hint="eastAsia"/>
          <w:rtl/>
        </w:rPr>
        <w:t>المحرز</w:t>
      </w:r>
      <w:r w:rsidRPr="00666C89">
        <w:rPr>
          <w:rtl/>
        </w:rPr>
        <w:t xml:space="preserve"> </w:t>
      </w:r>
      <w:r w:rsidRPr="00666C89">
        <w:rPr>
          <w:rFonts w:hint="eastAsia"/>
          <w:rtl/>
        </w:rPr>
        <w:t>بشأن</w:t>
      </w:r>
      <w:r w:rsidRPr="00666C89">
        <w:rPr>
          <w:rtl/>
        </w:rPr>
        <w:t xml:space="preserve"> </w:t>
      </w:r>
      <w:r w:rsidRPr="00666C89">
        <w:rPr>
          <w:rFonts w:hint="eastAsia"/>
          <w:rtl/>
        </w:rPr>
        <w:t>هذه</w:t>
      </w:r>
      <w:r w:rsidRPr="00666C89">
        <w:rPr>
          <w:rtl/>
        </w:rPr>
        <w:t> </w:t>
      </w:r>
      <w:r w:rsidRPr="00666C89">
        <w:rPr>
          <w:rFonts w:hint="eastAsia"/>
          <w:rtl/>
        </w:rPr>
        <w:t>المسائل؛</w:t>
      </w:r>
    </w:p>
    <w:p w:rsidR="002E2F7B" w:rsidRPr="00605D13" w:rsidRDefault="002E2F7B" w:rsidP="002E2F7B">
      <w:pPr>
        <w:rPr>
          <w:lang w:val="en-US"/>
        </w:rPr>
      </w:pPr>
      <w:r w:rsidRPr="00666C89">
        <w:t>2</w:t>
      </w:r>
      <w:r w:rsidRPr="00666C89">
        <w:rPr>
          <w:rtl/>
        </w:rPr>
        <w:tab/>
      </w:r>
      <w:r w:rsidRPr="00666C89">
        <w:rPr>
          <w:rFonts w:hint="eastAsia"/>
          <w:rtl/>
        </w:rPr>
        <w:t>بتنسيق</w:t>
      </w:r>
      <w:r w:rsidRPr="00666C89">
        <w:rPr>
          <w:rtl/>
        </w:rPr>
        <w:t xml:space="preserve"> </w:t>
      </w:r>
      <w:r w:rsidRPr="00666C89">
        <w:rPr>
          <w:rFonts w:hint="eastAsia"/>
          <w:rtl/>
        </w:rPr>
        <w:t>أنشطة</w:t>
      </w:r>
      <w:r w:rsidRPr="00666C89">
        <w:rPr>
          <w:rtl/>
        </w:rPr>
        <w:t xml:space="preserve"> </w:t>
      </w:r>
      <w:r w:rsidRPr="00666C89">
        <w:rPr>
          <w:rFonts w:hint="eastAsia"/>
          <w:rtl/>
        </w:rPr>
        <w:t>قطاعات</w:t>
      </w:r>
      <w:r w:rsidRPr="00666C89">
        <w:rPr>
          <w:rtl/>
        </w:rPr>
        <w:t xml:space="preserve"> </w:t>
      </w:r>
      <w:r w:rsidRPr="00666C89">
        <w:rPr>
          <w:rFonts w:hint="eastAsia"/>
          <w:rtl/>
        </w:rPr>
        <w:t>الاتحاد</w:t>
      </w:r>
      <w:r w:rsidRPr="00666C89">
        <w:rPr>
          <w:rtl/>
        </w:rPr>
        <w:t xml:space="preserve"> </w:t>
      </w:r>
      <w:r w:rsidRPr="00666C89">
        <w:rPr>
          <w:rFonts w:hint="eastAsia"/>
          <w:rtl/>
        </w:rPr>
        <w:t>الثلاثة</w:t>
      </w:r>
      <w:r w:rsidRPr="00666C89">
        <w:rPr>
          <w:rtl/>
        </w:rPr>
        <w:t xml:space="preserve"> </w:t>
      </w:r>
      <w:r w:rsidRPr="00666C89">
        <w:rPr>
          <w:rFonts w:hint="eastAsia"/>
          <w:rtl/>
        </w:rPr>
        <w:t>وفقاً</w:t>
      </w:r>
      <w:r w:rsidRPr="00666C89">
        <w:rPr>
          <w:rtl/>
        </w:rPr>
        <w:t xml:space="preserve"> </w:t>
      </w:r>
      <w:r w:rsidRPr="00666C89">
        <w:rPr>
          <w:rFonts w:hint="eastAsia"/>
          <w:rtl/>
        </w:rPr>
        <w:t>لما</w:t>
      </w:r>
      <w:r w:rsidRPr="00666C89">
        <w:rPr>
          <w:rtl/>
        </w:rPr>
        <w:t> </w:t>
      </w:r>
      <w:r w:rsidRPr="00666C89">
        <w:rPr>
          <w:rFonts w:hint="eastAsia"/>
          <w:rtl/>
        </w:rPr>
        <w:t>جاء</w:t>
      </w:r>
      <w:r w:rsidRPr="00666C89">
        <w:rPr>
          <w:rtl/>
        </w:rPr>
        <w:t xml:space="preserve"> </w:t>
      </w:r>
      <w:r w:rsidRPr="00666C89">
        <w:rPr>
          <w:rFonts w:hint="eastAsia"/>
          <w:rtl/>
        </w:rPr>
        <w:t>في</w:t>
      </w:r>
      <w:r w:rsidRPr="00666C89">
        <w:rPr>
          <w:rtl/>
        </w:rPr>
        <w:t xml:space="preserve"> </w:t>
      </w:r>
      <w:r w:rsidRPr="00666C89">
        <w:rPr>
          <w:rFonts w:hint="eastAsia"/>
          <w:rtl/>
        </w:rPr>
        <w:t>الفقرة</w:t>
      </w:r>
      <w:r w:rsidRPr="00666C89">
        <w:rPr>
          <w:rtl/>
        </w:rPr>
        <w:t xml:space="preserve"> </w:t>
      </w:r>
      <w:r>
        <w:rPr>
          <w:rFonts w:hint="cs"/>
          <w:rtl/>
        </w:rPr>
        <w:t>"</w:t>
      </w:r>
      <w:r w:rsidRPr="00666C89">
        <w:rPr>
          <w:rFonts w:hint="eastAsia"/>
          <w:i/>
          <w:iCs/>
          <w:rtl/>
        </w:rPr>
        <w:t>يقـرر</w:t>
      </w:r>
      <w:r>
        <w:rPr>
          <w:rFonts w:hint="cs"/>
          <w:rtl/>
        </w:rPr>
        <w:t>"</w:t>
      </w:r>
      <w:r w:rsidRPr="00666C89">
        <w:rPr>
          <w:rtl/>
        </w:rPr>
        <w:t xml:space="preserve"> </w:t>
      </w:r>
      <w:r w:rsidRPr="00666C89">
        <w:rPr>
          <w:rFonts w:hint="eastAsia"/>
          <w:rtl/>
        </w:rPr>
        <w:t>أعلاه</w:t>
      </w:r>
      <w:r w:rsidRPr="00666C89">
        <w:rPr>
          <w:rtl/>
        </w:rPr>
        <w:t xml:space="preserve"> </w:t>
      </w:r>
      <w:r w:rsidRPr="00666C89">
        <w:rPr>
          <w:rFonts w:hint="eastAsia"/>
          <w:rtl/>
        </w:rPr>
        <w:t>لضمان</w:t>
      </w:r>
      <w:r w:rsidRPr="00666C89">
        <w:rPr>
          <w:rtl/>
        </w:rPr>
        <w:t xml:space="preserve"> </w:t>
      </w:r>
      <w:r w:rsidRPr="00666C89">
        <w:rPr>
          <w:rFonts w:hint="eastAsia"/>
          <w:rtl/>
        </w:rPr>
        <w:t>تحقيق</w:t>
      </w:r>
      <w:r w:rsidRPr="00666C89">
        <w:rPr>
          <w:rtl/>
        </w:rPr>
        <w:t xml:space="preserve"> </w:t>
      </w:r>
      <w:r w:rsidRPr="00666C89">
        <w:rPr>
          <w:rFonts w:hint="eastAsia"/>
          <w:rtl/>
        </w:rPr>
        <w:t>أقصى</w:t>
      </w:r>
      <w:r w:rsidRPr="00666C89">
        <w:rPr>
          <w:rtl/>
        </w:rPr>
        <w:t xml:space="preserve"> </w:t>
      </w:r>
      <w:r w:rsidRPr="00666C89">
        <w:rPr>
          <w:rFonts w:hint="eastAsia"/>
          <w:rtl/>
        </w:rPr>
        <w:t>قدر</w:t>
      </w:r>
      <w:r w:rsidRPr="00666C89">
        <w:rPr>
          <w:rtl/>
        </w:rPr>
        <w:t xml:space="preserve"> </w:t>
      </w:r>
      <w:r w:rsidRPr="00666C89">
        <w:rPr>
          <w:rFonts w:hint="eastAsia"/>
          <w:rtl/>
        </w:rPr>
        <w:t>من</w:t>
      </w:r>
      <w:r w:rsidRPr="00666C89">
        <w:rPr>
          <w:rtl/>
        </w:rPr>
        <w:t xml:space="preserve"> </w:t>
      </w:r>
      <w:r w:rsidRPr="00666C89">
        <w:rPr>
          <w:rFonts w:hint="eastAsia"/>
          <w:rtl/>
        </w:rPr>
        <w:t>الفعالية</w:t>
      </w:r>
      <w:r w:rsidRPr="00666C89">
        <w:rPr>
          <w:rtl/>
        </w:rPr>
        <w:t xml:space="preserve"> </w:t>
      </w:r>
      <w:r w:rsidRPr="00666C89">
        <w:rPr>
          <w:rFonts w:hint="eastAsia"/>
          <w:rtl/>
        </w:rPr>
        <w:t>للإجراءات</w:t>
      </w:r>
      <w:r w:rsidRPr="00666C89">
        <w:rPr>
          <w:rtl/>
        </w:rPr>
        <w:t xml:space="preserve"> </w:t>
      </w:r>
      <w:r w:rsidRPr="00666C89">
        <w:rPr>
          <w:rFonts w:hint="eastAsia"/>
          <w:rtl/>
        </w:rPr>
        <w:t>التي</w:t>
      </w:r>
      <w:r w:rsidRPr="00666C89">
        <w:rPr>
          <w:rtl/>
        </w:rPr>
        <w:t xml:space="preserve"> </w:t>
      </w:r>
      <w:r w:rsidRPr="00666C89">
        <w:rPr>
          <w:rFonts w:hint="eastAsia"/>
          <w:rtl/>
        </w:rPr>
        <w:t>يتخذها</w:t>
      </w:r>
      <w:r w:rsidRPr="00666C89">
        <w:rPr>
          <w:rtl/>
        </w:rPr>
        <w:t xml:space="preserve"> </w:t>
      </w:r>
      <w:r w:rsidRPr="00666C89">
        <w:rPr>
          <w:rFonts w:hint="eastAsia"/>
          <w:rtl/>
        </w:rPr>
        <w:t>الاتحاد</w:t>
      </w:r>
      <w:r w:rsidRPr="00666C89">
        <w:rPr>
          <w:rtl/>
        </w:rPr>
        <w:t xml:space="preserve"> </w:t>
      </w:r>
      <w:r w:rsidRPr="00666C89">
        <w:rPr>
          <w:rFonts w:hint="eastAsia"/>
          <w:rtl/>
        </w:rPr>
        <w:t>لصالح</w:t>
      </w:r>
      <w:r w:rsidRPr="00666C89">
        <w:rPr>
          <w:rtl/>
        </w:rPr>
        <w:t xml:space="preserve"> </w:t>
      </w:r>
      <w:r w:rsidRPr="00666C89">
        <w:rPr>
          <w:rFonts w:hint="eastAsia"/>
          <w:rtl/>
        </w:rPr>
        <w:t>السلطة</w:t>
      </w:r>
      <w:r w:rsidRPr="00666C89">
        <w:rPr>
          <w:rtl/>
        </w:rPr>
        <w:t xml:space="preserve"> </w:t>
      </w:r>
      <w:r w:rsidRPr="00666C89">
        <w:rPr>
          <w:rFonts w:hint="eastAsia"/>
          <w:rtl/>
        </w:rPr>
        <w:t>الفلسطينية،</w:t>
      </w:r>
      <w:r w:rsidRPr="00666C89">
        <w:rPr>
          <w:rtl/>
        </w:rPr>
        <w:t xml:space="preserve"> </w:t>
      </w:r>
      <w:r w:rsidRPr="00666C89">
        <w:rPr>
          <w:rFonts w:hint="eastAsia"/>
          <w:rtl/>
        </w:rPr>
        <w:t>وتقديم</w:t>
      </w:r>
      <w:r w:rsidRPr="00666C89">
        <w:rPr>
          <w:rtl/>
        </w:rPr>
        <w:t xml:space="preserve"> </w:t>
      </w:r>
      <w:r w:rsidRPr="00666C89">
        <w:rPr>
          <w:rFonts w:hint="eastAsia"/>
          <w:rtl/>
        </w:rPr>
        <w:t>تقرير</w:t>
      </w:r>
      <w:r w:rsidRPr="00666C89">
        <w:rPr>
          <w:rtl/>
        </w:rPr>
        <w:t xml:space="preserve"> </w:t>
      </w:r>
      <w:r w:rsidRPr="00666C89">
        <w:rPr>
          <w:rFonts w:hint="eastAsia"/>
          <w:rtl/>
        </w:rPr>
        <w:t>عن</w:t>
      </w:r>
      <w:r w:rsidRPr="00666C89">
        <w:rPr>
          <w:rtl/>
        </w:rPr>
        <w:t xml:space="preserve"> </w:t>
      </w:r>
      <w:r w:rsidRPr="00666C89">
        <w:rPr>
          <w:rFonts w:hint="eastAsia"/>
          <w:rtl/>
        </w:rPr>
        <w:t>التقدم</w:t>
      </w:r>
      <w:r w:rsidRPr="00666C89">
        <w:rPr>
          <w:rtl/>
        </w:rPr>
        <w:t xml:space="preserve"> </w:t>
      </w:r>
      <w:r w:rsidRPr="00666C89">
        <w:rPr>
          <w:rFonts w:hint="eastAsia"/>
          <w:rtl/>
        </w:rPr>
        <w:t>المحرز</w:t>
      </w:r>
      <w:r w:rsidRPr="00666C89">
        <w:rPr>
          <w:rtl/>
        </w:rPr>
        <w:t xml:space="preserve"> </w:t>
      </w:r>
      <w:r w:rsidRPr="00666C89">
        <w:rPr>
          <w:rFonts w:hint="eastAsia"/>
          <w:rtl/>
        </w:rPr>
        <w:t>بشأن</w:t>
      </w:r>
      <w:r w:rsidRPr="00666C89">
        <w:rPr>
          <w:rtl/>
        </w:rPr>
        <w:t xml:space="preserve"> </w:t>
      </w:r>
      <w:r w:rsidRPr="00666C89">
        <w:rPr>
          <w:rFonts w:hint="eastAsia"/>
          <w:rtl/>
        </w:rPr>
        <w:t>هذه</w:t>
      </w:r>
      <w:r w:rsidRPr="00666C89">
        <w:rPr>
          <w:rtl/>
        </w:rPr>
        <w:t xml:space="preserve"> </w:t>
      </w:r>
      <w:r w:rsidRPr="00666C89">
        <w:rPr>
          <w:rFonts w:hint="eastAsia"/>
          <w:rtl/>
        </w:rPr>
        <w:t>المسائل</w:t>
      </w:r>
      <w:r w:rsidRPr="00666C89">
        <w:rPr>
          <w:rtl/>
        </w:rPr>
        <w:t xml:space="preserve"> </w:t>
      </w:r>
      <w:r w:rsidRPr="00666C89">
        <w:rPr>
          <w:rFonts w:hint="eastAsia"/>
          <w:rtl/>
        </w:rPr>
        <w:t>إلى</w:t>
      </w:r>
      <w:r w:rsidRPr="00666C89">
        <w:rPr>
          <w:rtl/>
        </w:rPr>
        <w:t xml:space="preserve"> </w:t>
      </w:r>
      <w:r w:rsidRPr="00666C89">
        <w:rPr>
          <w:rFonts w:hint="eastAsia"/>
          <w:rtl/>
        </w:rPr>
        <w:t>دورة</w:t>
      </w:r>
      <w:r w:rsidRPr="00666C89">
        <w:rPr>
          <w:rtl/>
        </w:rPr>
        <w:t xml:space="preserve"> </w:t>
      </w:r>
      <w:r w:rsidRPr="00666C89">
        <w:rPr>
          <w:rFonts w:hint="eastAsia"/>
          <w:rtl/>
        </w:rPr>
        <w:t>المجلس</w:t>
      </w:r>
      <w:r w:rsidRPr="00666C89">
        <w:rPr>
          <w:rtl/>
        </w:rPr>
        <w:t xml:space="preserve"> </w:t>
      </w:r>
      <w:r w:rsidRPr="00666C89">
        <w:rPr>
          <w:rFonts w:hint="eastAsia"/>
          <w:rtl/>
        </w:rPr>
        <w:t>القادمة،</w:t>
      </w:r>
      <w:r w:rsidRPr="00666C89">
        <w:rPr>
          <w:rtl/>
        </w:rPr>
        <w:t xml:space="preserve"> </w:t>
      </w:r>
      <w:r w:rsidRPr="00666C89">
        <w:rPr>
          <w:rFonts w:hint="eastAsia"/>
          <w:rtl/>
        </w:rPr>
        <w:t>ومؤتمر</w:t>
      </w:r>
      <w:r w:rsidRPr="00666C89">
        <w:rPr>
          <w:rtl/>
        </w:rPr>
        <w:t xml:space="preserve"> </w:t>
      </w:r>
      <w:r w:rsidRPr="00666C89">
        <w:rPr>
          <w:rFonts w:hint="eastAsia"/>
          <w:rtl/>
        </w:rPr>
        <w:t>المندوبين</w:t>
      </w:r>
      <w:r w:rsidRPr="00666C89">
        <w:rPr>
          <w:rtl/>
        </w:rPr>
        <w:t xml:space="preserve"> </w:t>
      </w:r>
      <w:r w:rsidRPr="00666C89">
        <w:rPr>
          <w:rFonts w:hint="eastAsia"/>
          <w:rtl/>
        </w:rPr>
        <w:t>المفوضين</w:t>
      </w:r>
      <w:r w:rsidRPr="00666C89">
        <w:rPr>
          <w:rtl/>
        </w:rPr>
        <w:t> </w:t>
      </w:r>
      <w:r w:rsidRPr="00666C89">
        <w:rPr>
          <w:rFonts w:hint="eastAsia"/>
          <w:rtl/>
        </w:rPr>
        <w:t>القادم</w:t>
      </w:r>
      <w:r w:rsidRPr="00666C89">
        <w:rPr>
          <w:rtl/>
        </w:rPr>
        <w:t>.</w:t>
      </w:r>
    </w:p>
    <w:p w:rsidR="002E2F7B" w:rsidRDefault="002E2F7B" w:rsidP="002E2F7B">
      <w:pPr>
        <w:pStyle w:val="NormalendS2"/>
        <w:rPr>
          <w:rtl/>
          <w:lang w:bidi="ar-EG"/>
        </w:rPr>
      </w:pPr>
    </w:p>
    <w:p w:rsidR="002E2F7B" w:rsidRDefault="002E2F7B" w:rsidP="002E2F7B">
      <w:pPr>
        <w:tabs>
          <w:tab w:val="clear" w:pos="567"/>
        </w:tabs>
        <w:overflowPunct/>
        <w:autoSpaceDE/>
        <w:autoSpaceDN/>
        <w:bidi w:val="0"/>
        <w:adjustRightInd/>
        <w:spacing w:before="0" w:line="240" w:lineRule="auto"/>
        <w:jc w:val="left"/>
        <w:textAlignment w:val="auto"/>
        <w:rPr>
          <w:rtl/>
          <w:lang w:val="en-US" w:eastAsia="zh-CN"/>
        </w:rPr>
      </w:pPr>
      <w:r>
        <w:rPr>
          <w:rtl/>
        </w:rPr>
        <w:br w:type="page"/>
      </w:r>
    </w:p>
    <w:p w:rsidR="002E2F7B" w:rsidRPr="009B73E1" w:rsidRDefault="002E2F7B" w:rsidP="001329E7">
      <w:pPr>
        <w:pStyle w:val="ResNo"/>
        <w:rPr>
          <w:rtl/>
        </w:rPr>
      </w:pPr>
      <w:bookmarkStart w:id="73" w:name="_Toc280260272"/>
      <w:r w:rsidRPr="009B73E1">
        <w:rPr>
          <w:rtl/>
        </w:rPr>
        <w:lastRenderedPageBreak/>
        <w:t xml:space="preserve">القـرار </w:t>
      </w:r>
      <w:r w:rsidRPr="00263D03">
        <w:rPr>
          <w:rStyle w:val="href"/>
        </w:rPr>
        <w:t>101</w:t>
      </w:r>
      <w:r w:rsidRPr="009B73E1">
        <w:rPr>
          <w:rtl/>
        </w:rPr>
        <w:t xml:space="preserve"> (المراجع في غوادالاخارا، </w:t>
      </w:r>
      <w:r w:rsidRPr="009B73E1">
        <w:t>2010</w:t>
      </w:r>
      <w:r w:rsidRPr="009B73E1">
        <w:rPr>
          <w:rtl/>
        </w:rPr>
        <w:t>)</w:t>
      </w:r>
      <w:bookmarkEnd w:id="73"/>
    </w:p>
    <w:p w:rsidR="002E2F7B" w:rsidRPr="00333AAB" w:rsidRDefault="002E2F7B" w:rsidP="002E2F7B">
      <w:pPr>
        <w:pStyle w:val="Restitle"/>
        <w:rPr>
          <w:rtl/>
        </w:rPr>
      </w:pPr>
      <w:bookmarkStart w:id="74" w:name="_Toc280260273"/>
      <w:r w:rsidRPr="00333AAB">
        <w:rPr>
          <w:rtl/>
        </w:rPr>
        <w:t xml:space="preserve">الشبكات </w:t>
      </w:r>
      <w:r w:rsidRPr="00F0450B">
        <w:rPr>
          <w:rtl/>
        </w:rPr>
        <w:t>القائمة</w:t>
      </w:r>
      <w:r w:rsidRPr="00333AAB">
        <w:rPr>
          <w:rtl/>
        </w:rPr>
        <w:t xml:space="preserve"> على بروتوكول الإنترنت</w:t>
      </w:r>
      <w:bookmarkEnd w:id="74"/>
    </w:p>
    <w:p w:rsidR="002E2F7B" w:rsidRDefault="002E2F7B" w:rsidP="002E2F7B">
      <w:pPr>
        <w:pStyle w:val="Normalaftertitle"/>
        <w:rPr>
          <w:rtl/>
        </w:rPr>
      </w:pPr>
      <w:r w:rsidRPr="00F14EF6">
        <w:rPr>
          <w:rtl/>
        </w:rPr>
        <w:t>إن مؤتمر المندوبين المفوضين للاتحاد الدولي للاتصالات (غوادالاخارا،</w:t>
      </w:r>
      <w:r>
        <w:rPr>
          <w:rFonts w:hint="cs"/>
          <w:rtl/>
        </w:rPr>
        <w:t> </w:t>
      </w:r>
      <w:r w:rsidRPr="00F14EF6">
        <w:t>2010</w:t>
      </w:r>
      <w:r w:rsidRPr="00F14EF6">
        <w:rPr>
          <w:rtl/>
        </w:rPr>
        <w:t>)،</w:t>
      </w:r>
    </w:p>
    <w:p w:rsidR="002E2F7B" w:rsidRPr="00F14EF6" w:rsidRDefault="002E2F7B" w:rsidP="002E2F7B">
      <w:pPr>
        <w:pStyle w:val="Call"/>
        <w:rPr>
          <w:rtl/>
        </w:rPr>
      </w:pPr>
      <w:r w:rsidRPr="00F14EF6">
        <w:rPr>
          <w:rtl/>
        </w:rPr>
        <w:t>إذ يُذك</w:t>
      </w:r>
      <w:r>
        <w:rPr>
          <w:rtl/>
        </w:rPr>
        <w:t>ّ</w:t>
      </w:r>
      <w:r w:rsidRPr="00F14EF6">
        <w:rPr>
          <w:rtl/>
        </w:rPr>
        <w:t>ر</w:t>
      </w:r>
    </w:p>
    <w:p w:rsidR="002E2F7B" w:rsidRPr="009B204C" w:rsidRDefault="002E2F7B" w:rsidP="002E2F7B">
      <w:r>
        <w:rPr>
          <w:i/>
          <w:iCs/>
          <w:rtl/>
        </w:rPr>
        <w:t xml:space="preserve"> </w:t>
      </w:r>
      <w:r w:rsidRPr="00F14EF6">
        <w:rPr>
          <w:i/>
          <w:iCs/>
          <w:rtl/>
        </w:rPr>
        <w:t>أ )</w:t>
      </w:r>
      <w:r>
        <w:rPr>
          <w:i/>
          <w:iCs/>
          <w:rtl/>
        </w:rPr>
        <w:tab/>
      </w:r>
      <w:r w:rsidRPr="007C5E3E">
        <w:rPr>
          <w:rFonts w:hint="eastAsia"/>
          <w:rtl/>
        </w:rPr>
        <w:t>بالقرار</w:t>
      </w:r>
      <w:r>
        <w:rPr>
          <w:rFonts w:hint="cs"/>
          <w:rtl/>
        </w:rPr>
        <w:t> </w:t>
      </w:r>
      <w:r>
        <w:t>101</w:t>
      </w:r>
      <w:r w:rsidRPr="007C5E3E">
        <w:rPr>
          <w:rtl/>
        </w:rPr>
        <w:t xml:space="preserve"> (</w:t>
      </w:r>
      <w:r w:rsidRPr="007C5E3E">
        <w:rPr>
          <w:rFonts w:hint="eastAsia"/>
          <w:rtl/>
        </w:rPr>
        <w:t>المراجع</w:t>
      </w:r>
      <w:r w:rsidRPr="007C5E3E">
        <w:rPr>
          <w:rtl/>
        </w:rPr>
        <w:t xml:space="preserve"> </w:t>
      </w:r>
      <w:r w:rsidRPr="007C5E3E">
        <w:rPr>
          <w:rFonts w:hint="eastAsia"/>
          <w:rtl/>
        </w:rPr>
        <w:t>في</w:t>
      </w:r>
      <w:r w:rsidRPr="007C5E3E">
        <w:rPr>
          <w:rtl/>
        </w:rPr>
        <w:t xml:space="preserve"> </w:t>
      </w:r>
      <w:r w:rsidRPr="00F14EF6">
        <w:rPr>
          <w:rtl/>
        </w:rPr>
        <w:t>أنطاليا</w:t>
      </w:r>
      <w:r w:rsidRPr="007C5E3E">
        <w:rPr>
          <w:rFonts w:hint="eastAsia"/>
          <w:rtl/>
        </w:rPr>
        <w:t>،</w:t>
      </w:r>
      <w:r>
        <w:rPr>
          <w:rFonts w:hint="cs"/>
          <w:rtl/>
        </w:rPr>
        <w:t> </w:t>
      </w:r>
      <w:r w:rsidRPr="00F14EF6">
        <w:t>2006</w:t>
      </w:r>
      <w:r w:rsidRPr="007C5E3E">
        <w:rPr>
          <w:rtl/>
        </w:rPr>
        <w:t xml:space="preserve">) </w:t>
      </w:r>
      <w:r w:rsidRPr="007C5E3E">
        <w:rPr>
          <w:rFonts w:hint="eastAsia"/>
          <w:rtl/>
        </w:rPr>
        <w:t>لمؤتمر</w:t>
      </w:r>
      <w:r w:rsidRPr="007C5E3E">
        <w:rPr>
          <w:rtl/>
        </w:rPr>
        <w:t xml:space="preserve"> </w:t>
      </w:r>
      <w:r w:rsidRPr="007C5E3E">
        <w:rPr>
          <w:rFonts w:hint="eastAsia"/>
          <w:rtl/>
        </w:rPr>
        <w:t>المندوبين</w:t>
      </w:r>
      <w:r w:rsidRPr="007C5E3E">
        <w:rPr>
          <w:rtl/>
        </w:rPr>
        <w:t xml:space="preserve"> </w:t>
      </w:r>
      <w:r w:rsidRPr="007C5E3E">
        <w:rPr>
          <w:rFonts w:hint="eastAsia"/>
          <w:rtl/>
        </w:rPr>
        <w:t>المفوضين</w:t>
      </w:r>
      <w:r w:rsidRPr="00F14EF6">
        <w:rPr>
          <w:rtl/>
        </w:rPr>
        <w:t>؛</w:t>
      </w:r>
    </w:p>
    <w:p w:rsidR="002E2F7B" w:rsidRPr="00F14EF6" w:rsidRDefault="002E2F7B" w:rsidP="002E2F7B">
      <w:r w:rsidRPr="00F14EF6">
        <w:rPr>
          <w:i/>
          <w:iCs/>
          <w:rtl/>
        </w:rPr>
        <w:t>ب)</w:t>
      </w:r>
      <w:r w:rsidRPr="00F14EF6">
        <w:rPr>
          <w:rtl/>
        </w:rPr>
        <w:tab/>
      </w:r>
      <w:r w:rsidRPr="00AE230B">
        <w:rPr>
          <w:spacing w:val="-2"/>
          <w:rtl/>
        </w:rPr>
        <w:t>بنتائج القمة العالمية لمجتمع المعلومات بمرحلتيها في جنيف </w:t>
      </w:r>
      <w:r w:rsidRPr="00AE230B">
        <w:rPr>
          <w:spacing w:val="-2"/>
        </w:rPr>
        <w:t>(2003)</w:t>
      </w:r>
      <w:r w:rsidRPr="00AE230B">
        <w:rPr>
          <w:spacing w:val="-2"/>
          <w:rtl/>
        </w:rPr>
        <w:t xml:space="preserve"> وتونس </w:t>
      </w:r>
      <w:r w:rsidRPr="00AE230B">
        <w:rPr>
          <w:spacing w:val="-2"/>
        </w:rPr>
        <w:t>(2005)</w:t>
      </w:r>
      <w:r w:rsidRPr="00AE230B">
        <w:rPr>
          <w:spacing w:val="-2"/>
          <w:rtl/>
        </w:rPr>
        <w:t xml:space="preserve">، خاصة الفقرة </w:t>
      </w:r>
      <w:r w:rsidRPr="00AE230B">
        <w:rPr>
          <w:spacing w:val="-2"/>
        </w:rPr>
        <w:t>27</w:t>
      </w:r>
      <w:r w:rsidRPr="00AE230B">
        <w:rPr>
          <w:spacing w:val="-2"/>
          <w:rtl/>
        </w:rPr>
        <w:t> ج)، والفقرة </w:t>
      </w:r>
      <w:r w:rsidRPr="00AE230B">
        <w:rPr>
          <w:spacing w:val="-2"/>
        </w:rPr>
        <w:t>50</w:t>
      </w:r>
      <w:r w:rsidRPr="00AE230B">
        <w:rPr>
          <w:spacing w:val="-2"/>
          <w:rtl/>
        </w:rPr>
        <w:t> د)</w:t>
      </w:r>
      <w:r>
        <w:rPr>
          <w:rFonts w:hint="cs"/>
          <w:rtl/>
        </w:rPr>
        <w:t> </w:t>
      </w:r>
      <w:r w:rsidRPr="00AE230B">
        <w:rPr>
          <w:spacing w:val="-2"/>
          <w:rtl/>
        </w:rPr>
        <w:t xml:space="preserve">لبرنامج عمل تونس بشأن مجتمع المعلومات، </w:t>
      </w:r>
      <w:r>
        <w:rPr>
          <w:rFonts w:hint="cs"/>
          <w:spacing w:val="-2"/>
          <w:rtl/>
        </w:rPr>
        <w:t>فيما</w:t>
      </w:r>
      <w:r>
        <w:rPr>
          <w:rFonts w:hint="eastAsia"/>
          <w:spacing w:val="-2"/>
          <w:rtl/>
        </w:rPr>
        <w:t> </w:t>
      </w:r>
      <w:r>
        <w:rPr>
          <w:rFonts w:hint="cs"/>
          <w:spacing w:val="-2"/>
          <w:rtl/>
        </w:rPr>
        <w:t>يتعلق</w:t>
      </w:r>
      <w:r w:rsidRPr="00AE230B">
        <w:rPr>
          <w:spacing w:val="-2"/>
          <w:rtl/>
        </w:rPr>
        <w:t xml:space="preserve"> بالتوصيلية الدولية</w:t>
      </w:r>
      <w:r>
        <w:rPr>
          <w:rFonts w:hint="cs"/>
          <w:spacing w:val="-2"/>
          <w:rtl/>
        </w:rPr>
        <w:t> </w:t>
      </w:r>
      <w:r w:rsidRPr="00AE230B">
        <w:rPr>
          <w:spacing w:val="-2"/>
          <w:rtl/>
        </w:rPr>
        <w:t>للإنترنت؛</w:t>
      </w:r>
    </w:p>
    <w:p w:rsidR="002E2F7B" w:rsidRDefault="002E2F7B" w:rsidP="002E2F7B">
      <w:pPr>
        <w:rPr>
          <w:rtl/>
        </w:rPr>
      </w:pPr>
      <w:r w:rsidRPr="00F14EF6">
        <w:rPr>
          <w:i/>
          <w:iCs/>
          <w:rtl/>
        </w:rPr>
        <w:t>ج)</w:t>
      </w:r>
      <w:r w:rsidRPr="00F14EF6">
        <w:rPr>
          <w:rtl/>
        </w:rPr>
        <w:tab/>
        <w:t>بالرقم</w:t>
      </w:r>
      <w:r>
        <w:rPr>
          <w:rFonts w:hint="cs"/>
          <w:rtl/>
        </w:rPr>
        <w:t> </w:t>
      </w:r>
      <w:r w:rsidRPr="00F14EF6">
        <w:t>196</w:t>
      </w:r>
      <w:r w:rsidRPr="00F14EF6">
        <w:rPr>
          <w:rtl/>
        </w:rPr>
        <w:t xml:space="preserve"> من </w:t>
      </w:r>
      <w:r>
        <w:rPr>
          <w:rFonts w:hint="cs"/>
          <w:rtl/>
        </w:rPr>
        <w:t>اتفاقية الاتحاد</w:t>
      </w:r>
      <w:r w:rsidRPr="00F14EF6">
        <w:rPr>
          <w:rtl/>
        </w:rPr>
        <w:t xml:space="preserve">، الذي يدعو لجان دراسات تقييس الاتصالات بأن تولي </w:t>
      </w:r>
      <w:r>
        <w:rPr>
          <w:rtl/>
        </w:rPr>
        <w:t>ما </w:t>
      </w:r>
      <w:r w:rsidRPr="00F14EF6">
        <w:rPr>
          <w:rtl/>
        </w:rPr>
        <w:t>يجب من الاهتمام لدراسة المسائل وصياغة التوصيات المتعلقة مباشرة بإقامة الاتصالات في البلدان النامية وتنميتها وتحسينها على الصعيدين الإقليمي</w:t>
      </w:r>
      <w:r>
        <w:rPr>
          <w:rFonts w:hint="cs"/>
          <w:rtl/>
        </w:rPr>
        <w:t> </w:t>
      </w:r>
      <w:r w:rsidRPr="00F14EF6">
        <w:rPr>
          <w:rtl/>
        </w:rPr>
        <w:t>والدولي؛</w:t>
      </w:r>
    </w:p>
    <w:p w:rsidR="002E2F7B" w:rsidRDefault="002E2F7B" w:rsidP="002E2F7B">
      <w:pPr>
        <w:rPr>
          <w:rtl/>
        </w:rPr>
      </w:pPr>
      <w:r w:rsidRPr="007C5E3E">
        <w:rPr>
          <w:rFonts w:hint="eastAsia"/>
          <w:i/>
          <w:iCs/>
          <w:rtl/>
        </w:rPr>
        <w:t>د</w:t>
      </w:r>
      <w:r w:rsidRPr="007C5E3E">
        <w:rPr>
          <w:i/>
          <w:iCs/>
          <w:rtl/>
        </w:rPr>
        <w:t xml:space="preserve"> )</w:t>
      </w:r>
      <w:r w:rsidRPr="00F14EF6">
        <w:rPr>
          <w:rtl/>
        </w:rPr>
        <w:tab/>
        <w:t>بالقرار</w:t>
      </w:r>
      <w:r>
        <w:rPr>
          <w:rFonts w:hint="cs"/>
          <w:rtl/>
        </w:rPr>
        <w:t> </w:t>
      </w:r>
      <w:r w:rsidRPr="00F14EF6">
        <w:t>23</w:t>
      </w:r>
      <w:r w:rsidRPr="00F14EF6">
        <w:rPr>
          <w:rtl/>
        </w:rPr>
        <w:t xml:space="preserve"> (المراجع في حيدر آباد،</w:t>
      </w:r>
      <w:r>
        <w:rPr>
          <w:rFonts w:hint="cs"/>
          <w:rtl/>
        </w:rPr>
        <w:t> </w:t>
      </w:r>
      <w:r w:rsidRPr="00F14EF6">
        <w:t>2010</w:t>
      </w:r>
      <w:r w:rsidRPr="00F14EF6">
        <w:rPr>
          <w:rtl/>
        </w:rPr>
        <w:t>) للمؤتمر العالمي لتنمية الاتصالات</w:t>
      </w:r>
      <w:r>
        <w:rPr>
          <w:rFonts w:hint="cs"/>
          <w:rtl/>
        </w:rPr>
        <w:t>،</w:t>
      </w:r>
      <w:r w:rsidRPr="00F14EF6">
        <w:rPr>
          <w:rtl/>
        </w:rPr>
        <w:t xml:space="preserve"> حول النفاذ إلى شبكة الإنترنت وتوفرها في البلدان النامية ومبادئ تحديد رسوم التوصيل الدولي</w:t>
      </w:r>
      <w:r>
        <w:rPr>
          <w:rFonts w:hint="cs"/>
          <w:rtl/>
        </w:rPr>
        <w:t> </w:t>
      </w:r>
      <w:r w:rsidRPr="00F14EF6">
        <w:rPr>
          <w:rtl/>
        </w:rPr>
        <w:t>للإنترنت؛</w:t>
      </w:r>
    </w:p>
    <w:p w:rsidR="002E2F7B" w:rsidRDefault="002E2F7B" w:rsidP="002E2F7B">
      <w:r>
        <w:rPr>
          <w:i/>
          <w:iCs/>
          <w:rtl/>
        </w:rPr>
        <w:t>ﻫ</w:t>
      </w:r>
      <w:r w:rsidRPr="007C5E3E">
        <w:rPr>
          <w:i/>
          <w:iCs/>
          <w:rtl/>
        </w:rPr>
        <w:t xml:space="preserve"> )</w:t>
      </w:r>
      <w:r w:rsidRPr="00F14EF6">
        <w:rPr>
          <w:rtl/>
        </w:rPr>
        <w:tab/>
      </w:r>
      <w:r w:rsidRPr="007C5E3E">
        <w:rPr>
          <w:rFonts w:hint="eastAsia"/>
          <w:rtl/>
        </w:rPr>
        <w:t>بالقرار</w:t>
      </w:r>
      <w:r>
        <w:rPr>
          <w:rFonts w:hint="cs"/>
          <w:rtl/>
        </w:rPr>
        <w:t> </w:t>
      </w:r>
      <w:r>
        <w:t>69</w:t>
      </w:r>
      <w:r w:rsidRPr="007C5E3E">
        <w:rPr>
          <w:rtl/>
        </w:rPr>
        <w:t xml:space="preserve"> (</w:t>
      </w:r>
      <w:r w:rsidRPr="007C5E3E">
        <w:rPr>
          <w:rFonts w:hint="eastAsia"/>
          <w:rtl/>
        </w:rPr>
        <w:t>جوهانسبرغ،</w:t>
      </w:r>
      <w:r>
        <w:rPr>
          <w:rFonts w:hint="cs"/>
          <w:rtl/>
        </w:rPr>
        <w:t> </w:t>
      </w:r>
      <w:r>
        <w:t>2008</w:t>
      </w:r>
      <w:r w:rsidRPr="007C5E3E">
        <w:rPr>
          <w:rtl/>
        </w:rPr>
        <w:t xml:space="preserve">) </w:t>
      </w:r>
      <w:r w:rsidRPr="007C5E3E">
        <w:rPr>
          <w:rFonts w:hint="eastAsia"/>
          <w:rtl/>
        </w:rPr>
        <w:t>للجمعية</w:t>
      </w:r>
      <w:r w:rsidRPr="007C5E3E">
        <w:rPr>
          <w:rtl/>
        </w:rPr>
        <w:t xml:space="preserve"> </w:t>
      </w:r>
      <w:r w:rsidRPr="007C5E3E">
        <w:rPr>
          <w:rFonts w:hint="eastAsia"/>
          <w:rtl/>
        </w:rPr>
        <w:t>العالمية</w:t>
      </w:r>
      <w:r w:rsidRPr="007C5E3E">
        <w:rPr>
          <w:rtl/>
        </w:rPr>
        <w:t xml:space="preserve"> </w:t>
      </w:r>
      <w:r w:rsidRPr="007C5E3E">
        <w:rPr>
          <w:rFonts w:hint="eastAsia"/>
          <w:rtl/>
        </w:rPr>
        <w:t>لتقييس</w:t>
      </w:r>
      <w:r w:rsidRPr="007C5E3E">
        <w:rPr>
          <w:rtl/>
        </w:rPr>
        <w:t xml:space="preserve"> </w:t>
      </w:r>
      <w:r w:rsidRPr="007C5E3E">
        <w:rPr>
          <w:rFonts w:hint="eastAsia"/>
          <w:rtl/>
        </w:rPr>
        <w:t>الاتصالات</w:t>
      </w:r>
      <w:r>
        <w:rPr>
          <w:rFonts w:hint="cs"/>
          <w:rtl/>
        </w:rPr>
        <w:t>،</w:t>
      </w:r>
      <w:r w:rsidRPr="007C5E3E">
        <w:rPr>
          <w:rtl/>
        </w:rPr>
        <w:t xml:space="preserve"> </w:t>
      </w:r>
      <w:r w:rsidRPr="007C5E3E">
        <w:rPr>
          <w:rFonts w:hint="eastAsia"/>
          <w:rtl/>
        </w:rPr>
        <w:t>حول</w:t>
      </w:r>
      <w:r w:rsidRPr="007C5E3E">
        <w:rPr>
          <w:rtl/>
        </w:rPr>
        <w:t xml:space="preserve"> </w:t>
      </w:r>
      <w:r w:rsidRPr="007C5E3E">
        <w:rPr>
          <w:rFonts w:hint="eastAsia"/>
          <w:rtl/>
        </w:rPr>
        <w:t>النفاذ</w:t>
      </w:r>
      <w:r w:rsidRPr="007C5E3E">
        <w:rPr>
          <w:rtl/>
        </w:rPr>
        <w:t xml:space="preserve"> </w:t>
      </w:r>
      <w:r w:rsidRPr="007C5E3E">
        <w:rPr>
          <w:rFonts w:hint="eastAsia"/>
          <w:rtl/>
        </w:rPr>
        <w:t>إلى</w:t>
      </w:r>
      <w:r w:rsidRPr="007C5E3E">
        <w:rPr>
          <w:rtl/>
        </w:rPr>
        <w:t xml:space="preserve"> </w:t>
      </w:r>
      <w:r w:rsidRPr="007C5E3E">
        <w:rPr>
          <w:rFonts w:hint="eastAsia"/>
          <w:rtl/>
        </w:rPr>
        <w:t>موارد</w:t>
      </w:r>
      <w:r w:rsidRPr="007C5E3E">
        <w:rPr>
          <w:rtl/>
        </w:rPr>
        <w:t xml:space="preserve"> </w:t>
      </w:r>
      <w:r w:rsidRPr="007C5E3E">
        <w:rPr>
          <w:rFonts w:hint="eastAsia"/>
          <w:rtl/>
        </w:rPr>
        <w:t>الإنترنت</w:t>
      </w:r>
      <w:r w:rsidRPr="007C5E3E">
        <w:rPr>
          <w:rtl/>
        </w:rPr>
        <w:t xml:space="preserve"> </w:t>
      </w:r>
      <w:r w:rsidRPr="007C5E3E">
        <w:rPr>
          <w:rFonts w:hint="eastAsia"/>
          <w:rtl/>
        </w:rPr>
        <w:t>واستعمالها</w:t>
      </w:r>
      <w:r w:rsidRPr="007C5E3E">
        <w:rPr>
          <w:rtl/>
        </w:rPr>
        <w:t xml:space="preserve"> </w:t>
      </w:r>
      <w:r w:rsidRPr="007C5E3E">
        <w:rPr>
          <w:rFonts w:hint="eastAsia"/>
          <w:rtl/>
        </w:rPr>
        <w:t>على</w:t>
      </w:r>
      <w:r w:rsidRPr="007C5E3E">
        <w:rPr>
          <w:rtl/>
        </w:rPr>
        <w:t xml:space="preserve"> </w:t>
      </w:r>
      <w:r w:rsidRPr="007C5E3E">
        <w:rPr>
          <w:rFonts w:hint="eastAsia"/>
          <w:rtl/>
        </w:rPr>
        <w:t>أساس</w:t>
      </w:r>
      <w:r w:rsidRPr="007C5E3E">
        <w:rPr>
          <w:rtl/>
        </w:rPr>
        <w:t xml:space="preserve"> </w:t>
      </w:r>
      <w:r w:rsidRPr="007C5E3E">
        <w:rPr>
          <w:rFonts w:hint="eastAsia"/>
          <w:rtl/>
        </w:rPr>
        <w:t>غير</w:t>
      </w:r>
      <w:r w:rsidRPr="007C5E3E">
        <w:rPr>
          <w:rtl/>
        </w:rPr>
        <w:t xml:space="preserve"> </w:t>
      </w:r>
      <w:r w:rsidRPr="007C5E3E">
        <w:rPr>
          <w:rFonts w:hint="eastAsia"/>
          <w:rtl/>
        </w:rPr>
        <w:t>تمييزي</w:t>
      </w:r>
      <w:r>
        <w:rPr>
          <w:rtl/>
        </w:rPr>
        <w:t>؛</w:t>
      </w:r>
    </w:p>
    <w:p w:rsidR="002E2F7B" w:rsidRDefault="002E2F7B" w:rsidP="002E2F7B">
      <w:pPr>
        <w:rPr>
          <w:rtl/>
        </w:rPr>
      </w:pPr>
      <w:r w:rsidRPr="00E16BA8">
        <w:rPr>
          <w:i/>
          <w:iCs/>
          <w:rtl/>
        </w:rPr>
        <w:t>و )</w:t>
      </w:r>
      <w:r>
        <w:rPr>
          <w:rtl/>
        </w:rPr>
        <w:tab/>
        <w:t>ب</w:t>
      </w:r>
      <w:r w:rsidRPr="009B204C">
        <w:rPr>
          <w:rtl/>
        </w:rPr>
        <w:t xml:space="preserve">التوصية </w:t>
      </w:r>
      <w:r w:rsidRPr="009B204C">
        <w:t>ITU</w:t>
      </w:r>
      <w:r>
        <w:noBreakHyphen/>
      </w:r>
      <w:r w:rsidRPr="009B204C">
        <w:t>T</w:t>
      </w:r>
      <w:r w:rsidRPr="00757B49">
        <w:t> </w:t>
      </w:r>
      <w:r w:rsidRPr="009B204C">
        <w:t>D.50</w:t>
      </w:r>
      <w:r w:rsidRPr="009B204C">
        <w:rPr>
          <w:rtl/>
        </w:rPr>
        <w:t xml:space="preserve"> </w:t>
      </w:r>
      <w:r>
        <w:rPr>
          <w:rtl/>
        </w:rPr>
        <w:t xml:space="preserve">المتعلقة بالمبادئ العامة </w:t>
      </w:r>
      <w:r>
        <w:rPr>
          <w:rFonts w:hint="cs"/>
          <w:rtl/>
        </w:rPr>
        <w:t>للتعريفات</w:t>
      </w:r>
      <w:r>
        <w:rPr>
          <w:rtl/>
        </w:rPr>
        <w:t xml:space="preserve"> - </w:t>
      </w:r>
      <w:r>
        <w:rPr>
          <w:rFonts w:hint="cs"/>
          <w:rtl/>
        </w:rPr>
        <w:t>المبادئ المطبقة على التوصيلية الدولية </w:t>
      </w:r>
      <w:r w:rsidRPr="007C5E3E">
        <w:rPr>
          <w:rFonts w:hint="eastAsia"/>
          <w:rtl/>
        </w:rPr>
        <w:t>للإنترنت</w:t>
      </w:r>
      <w:r>
        <w:rPr>
          <w:rtl/>
        </w:rPr>
        <w:t>؛</w:t>
      </w:r>
    </w:p>
    <w:p w:rsidR="002E2F7B" w:rsidRDefault="002E2F7B" w:rsidP="002E2F7B">
      <w:pPr>
        <w:rPr>
          <w:rtl/>
        </w:rPr>
      </w:pPr>
      <w:r w:rsidRPr="00E16BA8">
        <w:rPr>
          <w:i/>
          <w:iCs/>
          <w:rtl/>
        </w:rPr>
        <w:t>ز</w:t>
      </w:r>
      <w:r>
        <w:rPr>
          <w:i/>
          <w:iCs/>
          <w:rtl/>
        </w:rPr>
        <w:t xml:space="preserve"> </w:t>
      </w:r>
      <w:r w:rsidRPr="00E16BA8">
        <w:rPr>
          <w:i/>
          <w:iCs/>
          <w:rtl/>
        </w:rPr>
        <w:t>)</w:t>
      </w:r>
      <w:r>
        <w:rPr>
          <w:rtl/>
        </w:rPr>
        <w:tab/>
        <w:t>القرار</w:t>
      </w:r>
      <w:r>
        <w:rPr>
          <w:rFonts w:hint="cs"/>
          <w:rtl/>
        </w:rPr>
        <w:t> </w:t>
      </w:r>
      <w:r>
        <w:t>64</w:t>
      </w:r>
      <w:r w:rsidRPr="008B6022">
        <w:rPr>
          <w:rtl/>
        </w:rPr>
        <w:t xml:space="preserve"> </w:t>
      </w:r>
      <w:r>
        <w:rPr>
          <w:rtl/>
        </w:rPr>
        <w:t>(</w:t>
      </w:r>
      <w:r w:rsidRPr="009B204C">
        <w:rPr>
          <w:rtl/>
        </w:rPr>
        <w:t>جوهانسبرغ،</w:t>
      </w:r>
      <w:r>
        <w:rPr>
          <w:rFonts w:hint="cs"/>
          <w:rtl/>
        </w:rPr>
        <w:t> </w:t>
      </w:r>
      <w:r w:rsidRPr="009B204C">
        <w:t>2008</w:t>
      </w:r>
      <w:r>
        <w:rPr>
          <w:rtl/>
        </w:rPr>
        <w:t>)</w:t>
      </w:r>
      <w:r>
        <w:rPr>
          <w:rFonts w:hint="cs"/>
          <w:rtl/>
        </w:rPr>
        <w:t xml:space="preserve"> </w:t>
      </w:r>
      <w:r>
        <w:rPr>
          <w:rtl/>
        </w:rPr>
        <w:t xml:space="preserve">للجمعية العالمية لتقييس الاتصالات، بشأن </w:t>
      </w:r>
      <w:r>
        <w:rPr>
          <w:rFonts w:hint="cs"/>
          <w:rtl/>
        </w:rPr>
        <w:t>تخصيص</w:t>
      </w:r>
      <w:r>
        <w:rPr>
          <w:rtl/>
        </w:rPr>
        <w:t xml:space="preserve"> عناوين </w:t>
      </w:r>
      <w:r>
        <w:rPr>
          <w:rFonts w:hint="cs"/>
          <w:rtl/>
        </w:rPr>
        <w:t>بروتوكول</w:t>
      </w:r>
      <w:r>
        <w:rPr>
          <w:rtl/>
        </w:rPr>
        <w:t xml:space="preserve"> الإنترنت </w:t>
      </w:r>
      <w:r>
        <w:rPr>
          <w:rFonts w:hint="cs"/>
          <w:rtl/>
        </w:rPr>
        <w:t>وتشجيع نشر</w:t>
      </w:r>
      <w:r>
        <w:rPr>
          <w:rtl/>
        </w:rPr>
        <w:t xml:space="preserve"> الإصدار السادس من بروتوكول</w:t>
      </w:r>
      <w:r>
        <w:rPr>
          <w:rFonts w:hint="cs"/>
          <w:rtl/>
        </w:rPr>
        <w:t> الإنترنت</w:t>
      </w:r>
      <w:r>
        <w:rPr>
          <w:rtl/>
        </w:rPr>
        <w:t>،</w:t>
      </w:r>
    </w:p>
    <w:p w:rsidR="002A6BF7" w:rsidRDefault="002A6BF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Pr="00F14EF6" w:rsidRDefault="002E2F7B" w:rsidP="002E2F7B">
      <w:pPr>
        <w:pStyle w:val="Call"/>
        <w:rPr>
          <w:rtl/>
        </w:rPr>
      </w:pPr>
      <w:r w:rsidRPr="00F14EF6">
        <w:rPr>
          <w:rtl/>
        </w:rPr>
        <w:lastRenderedPageBreak/>
        <w:t>وإذ يدرك</w:t>
      </w:r>
    </w:p>
    <w:p w:rsidR="002E2F7B" w:rsidRPr="00F14EF6" w:rsidRDefault="002E2F7B" w:rsidP="002E2F7B">
      <w:r w:rsidRPr="00F14EF6">
        <w:rPr>
          <w:i/>
          <w:iCs/>
          <w:rtl/>
        </w:rPr>
        <w:t xml:space="preserve"> أ )</w:t>
      </w:r>
      <w:r w:rsidRPr="00F14EF6">
        <w:rPr>
          <w:rtl/>
        </w:rPr>
        <w:tab/>
        <w:t xml:space="preserve">أن أحد أهداف الاتحاد هو السعي إلى إيصال </w:t>
      </w:r>
      <w:r>
        <w:rPr>
          <w:rFonts w:hint="cs"/>
          <w:rtl/>
        </w:rPr>
        <w:t>التكنولوجيات</w:t>
      </w:r>
      <w:r w:rsidRPr="00F14EF6">
        <w:rPr>
          <w:rtl/>
        </w:rPr>
        <w:t xml:space="preserve"> الجديدة </w:t>
      </w:r>
      <w:r>
        <w:rPr>
          <w:rtl/>
        </w:rPr>
        <w:t xml:space="preserve">للاتصالات </w:t>
      </w:r>
      <w:r w:rsidRPr="00F14EF6">
        <w:rPr>
          <w:rtl/>
        </w:rPr>
        <w:t>إلى جميع سكان</w:t>
      </w:r>
      <w:r>
        <w:rPr>
          <w:rFonts w:hint="cs"/>
          <w:rtl/>
        </w:rPr>
        <w:t> </w:t>
      </w:r>
      <w:r w:rsidRPr="00F14EF6">
        <w:rPr>
          <w:rtl/>
        </w:rPr>
        <w:t>العالم؛</w:t>
      </w:r>
    </w:p>
    <w:p w:rsidR="002E2F7B" w:rsidRPr="00F14EF6" w:rsidRDefault="002E2F7B" w:rsidP="002E2F7B">
      <w:pPr>
        <w:rPr>
          <w:rtl/>
        </w:rPr>
      </w:pPr>
      <w:r w:rsidRPr="00F14EF6">
        <w:rPr>
          <w:i/>
          <w:iCs/>
          <w:rtl/>
        </w:rPr>
        <w:t>ب)</w:t>
      </w:r>
      <w:r w:rsidRPr="00F14EF6">
        <w:rPr>
          <w:rtl/>
        </w:rPr>
        <w:tab/>
        <w:t>أن</w:t>
      </w:r>
      <w:r>
        <w:rPr>
          <w:rFonts w:hint="cs"/>
          <w:rtl/>
        </w:rPr>
        <w:t xml:space="preserve"> على</w:t>
      </w:r>
      <w:r w:rsidRPr="00F14EF6">
        <w:rPr>
          <w:rtl/>
        </w:rPr>
        <w:t xml:space="preserve"> الاتحاد، بغية تحقيق أهدافه، </w:t>
      </w:r>
      <w:r>
        <w:rPr>
          <w:rFonts w:hint="cs"/>
          <w:rtl/>
        </w:rPr>
        <w:t xml:space="preserve">أن </w:t>
      </w:r>
      <w:r w:rsidRPr="00F14EF6">
        <w:rPr>
          <w:rtl/>
        </w:rPr>
        <w:t xml:space="preserve">يضطلع بعدة أمور من بينها تسهيل التقييس </w:t>
      </w:r>
      <w:r>
        <w:rPr>
          <w:rFonts w:hint="cs"/>
          <w:rtl/>
        </w:rPr>
        <w:t>العالمي</w:t>
      </w:r>
      <w:r w:rsidRPr="00F14EF6">
        <w:rPr>
          <w:rtl/>
        </w:rPr>
        <w:t xml:space="preserve"> للاتصالات</w:t>
      </w:r>
      <w:r>
        <w:rPr>
          <w:rFonts w:hint="cs"/>
          <w:rtl/>
        </w:rPr>
        <w:t>،</w:t>
      </w:r>
      <w:r w:rsidRPr="00F14EF6">
        <w:rPr>
          <w:rtl/>
        </w:rPr>
        <w:t xml:space="preserve"> </w:t>
      </w:r>
      <w:r>
        <w:rPr>
          <w:rFonts w:hint="cs"/>
          <w:rtl/>
        </w:rPr>
        <w:t xml:space="preserve">مع تأمين نوعية </w:t>
      </w:r>
      <w:r w:rsidRPr="00F14EF6">
        <w:rPr>
          <w:rtl/>
        </w:rPr>
        <w:t>خدمة</w:t>
      </w:r>
      <w:r>
        <w:rPr>
          <w:rFonts w:hint="cs"/>
          <w:rtl/>
        </w:rPr>
        <w:t> </w:t>
      </w:r>
      <w:r w:rsidRPr="00F14EF6">
        <w:rPr>
          <w:rtl/>
        </w:rPr>
        <w:t>مرضية،</w:t>
      </w:r>
    </w:p>
    <w:p w:rsidR="002E2F7B" w:rsidRPr="00F14EF6" w:rsidRDefault="002E2F7B" w:rsidP="002E2F7B">
      <w:pPr>
        <w:pStyle w:val="Call"/>
        <w:rPr>
          <w:rtl/>
        </w:rPr>
      </w:pPr>
      <w:r>
        <w:rPr>
          <w:rtl/>
        </w:rPr>
        <w:t>وإذ يضع في اعتباره</w:t>
      </w:r>
    </w:p>
    <w:p w:rsidR="002E2F7B" w:rsidRDefault="002E2F7B" w:rsidP="002E2F7B">
      <w:pPr>
        <w:rPr>
          <w:spacing w:val="-2"/>
          <w:rtl/>
        </w:rPr>
      </w:pPr>
      <w:r w:rsidRPr="00F14EF6">
        <w:rPr>
          <w:i/>
          <w:iCs/>
          <w:rtl/>
        </w:rPr>
        <w:t xml:space="preserve"> أ )</w:t>
      </w:r>
      <w:r w:rsidRPr="00F14EF6">
        <w:rPr>
          <w:rtl/>
        </w:rPr>
        <w:tab/>
      </w:r>
      <w:r w:rsidRPr="00AB1D95">
        <w:rPr>
          <w:spacing w:val="-2"/>
          <w:rtl/>
        </w:rPr>
        <w:t>أن التطورات في مجال البنية التحتية العالمية للمعلومات ب</w:t>
      </w:r>
      <w:r>
        <w:rPr>
          <w:spacing w:val="-2"/>
          <w:rtl/>
        </w:rPr>
        <w:t>ما </w:t>
      </w:r>
      <w:r w:rsidRPr="00AB1D95">
        <w:rPr>
          <w:spacing w:val="-2"/>
          <w:rtl/>
        </w:rPr>
        <w:t>في ذلك تطوير الشبكات القائمة على بروتوكول الإنترنت </w:t>
      </w:r>
      <w:r>
        <w:rPr>
          <w:spacing w:val="-2"/>
          <w:lang w:val="en-US"/>
        </w:rPr>
        <w:t xml:space="preserve"> (</w:t>
      </w:r>
      <w:r w:rsidRPr="00AB1D95">
        <w:rPr>
          <w:spacing w:val="-2"/>
        </w:rPr>
        <w:t>IP</w:t>
      </w:r>
      <w:r>
        <w:rPr>
          <w:spacing w:val="-2"/>
        </w:rPr>
        <w:t>)</w:t>
      </w:r>
      <w:r w:rsidRPr="00AB1D95">
        <w:rPr>
          <w:spacing w:val="-2"/>
          <w:rtl/>
        </w:rPr>
        <w:t xml:space="preserve"> لا سيما الإنترنت و</w:t>
      </w:r>
      <w:r>
        <w:rPr>
          <w:spacing w:val="-2"/>
          <w:rtl/>
        </w:rPr>
        <w:t>ما </w:t>
      </w:r>
      <w:r w:rsidRPr="00AB1D95">
        <w:rPr>
          <w:spacing w:val="-2"/>
          <w:rtl/>
        </w:rPr>
        <w:t xml:space="preserve">سيطرأ من تطورات حول هذا البروتوكول، </w:t>
      </w:r>
      <w:r>
        <w:rPr>
          <w:spacing w:val="-2"/>
          <w:rtl/>
        </w:rPr>
        <w:t>لا </w:t>
      </w:r>
      <w:r w:rsidRPr="00AB1D95">
        <w:rPr>
          <w:spacing w:val="-2"/>
          <w:rtl/>
        </w:rPr>
        <w:t>تزال تمثل قضية ذات أهمية حاسمة بوصفها محركاً مهماً لنمو الاقتصاد العالمي في القرن الحادي</w:t>
      </w:r>
      <w:r>
        <w:rPr>
          <w:rFonts w:hint="cs"/>
          <w:rtl/>
        </w:rPr>
        <w:t> </w:t>
      </w:r>
      <w:r w:rsidRPr="00AB1D95">
        <w:rPr>
          <w:spacing w:val="-2"/>
          <w:rtl/>
        </w:rPr>
        <w:t>والعشرين</w:t>
      </w:r>
      <w:r>
        <w:rPr>
          <w:spacing w:val="-2"/>
          <w:rtl/>
        </w:rPr>
        <w:t>؛</w:t>
      </w:r>
    </w:p>
    <w:p w:rsidR="002E2F7B" w:rsidRDefault="002E2F7B" w:rsidP="002E2F7B">
      <w:pPr>
        <w:rPr>
          <w:spacing w:val="-2"/>
          <w:rtl/>
        </w:rPr>
      </w:pPr>
      <w:r>
        <w:rPr>
          <w:rFonts w:hint="eastAsia"/>
          <w:i/>
          <w:iCs/>
          <w:rtl/>
        </w:rPr>
        <w:t>ب</w:t>
      </w:r>
      <w:r>
        <w:rPr>
          <w:i/>
          <w:iCs/>
          <w:rtl/>
        </w:rPr>
        <w:t>)</w:t>
      </w:r>
      <w:r>
        <w:rPr>
          <w:rtl/>
        </w:rPr>
        <w:tab/>
      </w:r>
      <w:r>
        <w:rPr>
          <w:rFonts w:hint="eastAsia"/>
          <w:spacing w:val="-2"/>
          <w:rtl/>
        </w:rPr>
        <w:t>أن</w:t>
      </w:r>
      <w:r>
        <w:rPr>
          <w:spacing w:val="-2"/>
          <w:rtl/>
        </w:rPr>
        <w:t xml:space="preserve"> </w:t>
      </w:r>
      <w:r>
        <w:rPr>
          <w:rFonts w:hint="eastAsia"/>
          <w:spacing w:val="-2"/>
          <w:rtl/>
        </w:rPr>
        <w:t>الاستعمال</w:t>
      </w:r>
      <w:r>
        <w:rPr>
          <w:spacing w:val="-2"/>
          <w:rtl/>
        </w:rPr>
        <w:t xml:space="preserve"> </w:t>
      </w:r>
      <w:r>
        <w:rPr>
          <w:rFonts w:hint="eastAsia"/>
          <w:spacing w:val="-2"/>
          <w:rtl/>
        </w:rPr>
        <w:t>المتزايد</w:t>
      </w:r>
      <w:r>
        <w:rPr>
          <w:spacing w:val="-2"/>
          <w:rtl/>
        </w:rPr>
        <w:t xml:space="preserve"> </w:t>
      </w:r>
      <w:r>
        <w:rPr>
          <w:rFonts w:hint="eastAsia"/>
          <w:spacing w:val="-2"/>
          <w:rtl/>
        </w:rPr>
        <w:t>لشبكة</w:t>
      </w:r>
      <w:r>
        <w:rPr>
          <w:spacing w:val="-2"/>
          <w:rtl/>
        </w:rPr>
        <w:t xml:space="preserve"> </w:t>
      </w:r>
      <w:r>
        <w:rPr>
          <w:rFonts w:hint="eastAsia"/>
          <w:spacing w:val="-2"/>
          <w:rtl/>
        </w:rPr>
        <w:t>الإنترنت</w:t>
      </w:r>
      <w:r>
        <w:rPr>
          <w:spacing w:val="-2"/>
          <w:rtl/>
        </w:rPr>
        <w:t xml:space="preserve"> </w:t>
      </w:r>
      <w:r>
        <w:rPr>
          <w:rFonts w:hint="eastAsia"/>
          <w:spacing w:val="-2"/>
          <w:rtl/>
        </w:rPr>
        <w:t>يتيح</w:t>
      </w:r>
      <w:r>
        <w:rPr>
          <w:spacing w:val="-2"/>
          <w:rtl/>
        </w:rPr>
        <w:t xml:space="preserve"> </w:t>
      </w:r>
      <w:r>
        <w:rPr>
          <w:rFonts w:hint="eastAsia"/>
          <w:spacing w:val="-2"/>
          <w:rtl/>
        </w:rPr>
        <w:t>إضافة</w:t>
      </w:r>
      <w:r>
        <w:rPr>
          <w:spacing w:val="-2"/>
          <w:rtl/>
        </w:rPr>
        <w:t xml:space="preserve"> </w:t>
      </w:r>
      <w:r>
        <w:rPr>
          <w:rFonts w:hint="eastAsia"/>
          <w:spacing w:val="-2"/>
          <w:rtl/>
        </w:rPr>
        <w:t>تطبيقات</w:t>
      </w:r>
      <w:r>
        <w:rPr>
          <w:spacing w:val="-2"/>
          <w:rtl/>
        </w:rPr>
        <w:t xml:space="preserve"> </w:t>
      </w:r>
      <w:r>
        <w:rPr>
          <w:rFonts w:hint="eastAsia"/>
          <w:spacing w:val="-2"/>
          <w:rtl/>
        </w:rPr>
        <w:t>جديدة</w:t>
      </w:r>
      <w:r>
        <w:rPr>
          <w:spacing w:val="-2"/>
          <w:rtl/>
        </w:rPr>
        <w:t xml:space="preserve"> </w:t>
      </w:r>
      <w:r>
        <w:rPr>
          <w:rFonts w:hint="eastAsia"/>
          <w:spacing w:val="-2"/>
          <w:rtl/>
        </w:rPr>
        <w:t>لخدمات</w:t>
      </w:r>
      <w:r>
        <w:rPr>
          <w:spacing w:val="-2"/>
          <w:rtl/>
        </w:rPr>
        <w:t xml:space="preserve"> </w:t>
      </w:r>
      <w:r>
        <w:rPr>
          <w:rFonts w:hint="eastAsia"/>
          <w:spacing w:val="-2"/>
          <w:rtl/>
        </w:rPr>
        <w:t>الاتصالات</w:t>
      </w:r>
      <w:r>
        <w:rPr>
          <w:spacing w:val="-2"/>
          <w:rtl/>
        </w:rPr>
        <w:t>/</w:t>
      </w:r>
      <w:r>
        <w:rPr>
          <w:rFonts w:hint="eastAsia"/>
          <w:spacing w:val="-2"/>
          <w:rtl/>
        </w:rPr>
        <w:t>تكنولوجيا</w:t>
      </w:r>
      <w:r>
        <w:rPr>
          <w:spacing w:val="-2"/>
          <w:rtl/>
        </w:rPr>
        <w:t xml:space="preserve"> </w:t>
      </w:r>
      <w:r>
        <w:rPr>
          <w:rFonts w:hint="eastAsia"/>
          <w:spacing w:val="-2"/>
          <w:rtl/>
        </w:rPr>
        <w:t>المعلومات</w:t>
      </w:r>
      <w:r>
        <w:rPr>
          <w:spacing w:val="-2"/>
          <w:rtl/>
        </w:rPr>
        <w:t xml:space="preserve"> </w:t>
      </w:r>
      <w:r>
        <w:rPr>
          <w:rFonts w:hint="eastAsia"/>
          <w:spacing w:val="-2"/>
          <w:rtl/>
        </w:rPr>
        <w:t>والاتصالات</w:t>
      </w:r>
      <w:r>
        <w:rPr>
          <w:spacing w:val="-2"/>
          <w:rtl/>
        </w:rPr>
        <w:t xml:space="preserve"> </w:t>
      </w:r>
      <w:r>
        <w:rPr>
          <w:rFonts w:hint="eastAsia"/>
          <w:spacing w:val="-2"/>
          <w:rtl/>
        </w:rPr>
        <w:t>تقوم</w:t>
      </w:r>
      <w:r>
        <w:rPr>
          <w:spacing w:val="-2"/>
          <w:rtl/>
        </w:rPr>
        <w:t xml:space="preserve"> </w:t>
      </w:r>
      <w:r>
        <w:rPr>
          <w:rFonts w:hint="eastAsia"/>
          <w:spacing w:val="-2"/>
          <w:rtl/>
        </w:rPr>
        <w:t>على</w:t>
      </w:r>
      <w:r>
        <w:rPr>
          <w:spacing w:val="-2"/>
          <w:rtl/>
        </w:rPr>
        <w:t xml:space="preserve"> </w:t>
      </w:r>
      <w:r>
        <w:rPr>
          <w:rFonts w:hint="eastAsia"/>
          <w:spacing w:val="-2"/>
          <w:rtl/>
        </w:rPr>
        <w:t>تكنولوجيتها</w:t>
      </w:r>
      <w:r>
        <w:rPr>
          <w:spacing w:val="-2"/>
          <w:rtl/>
        </w:rPr>
        <w:t xml:space="preserve"> </w:t>
      </w:r>
      <w:r>
        <w:rPr>
          <w:rFonts w:hint="eastAsia"/>
          <w:spacing w:val="-2"/>
          <w:rtl/>
        </w:rPr>
        <w:t>المتقدمة</w:t>
      </w:r>
      <w:r>
        <w:rPr>
          <w:spacing w:val="-2"/>
          <w:rtl/>
        </w:rPr>
        <w:t xml:space="preserve"> </w:t>
      </w:r>
      <w:r>
        <w:rPr>
          <w:rFonts w:hint="eastAsia"/>
          <w:spacing w:val="-2"/>
          <w:rtl/>
        </w:rPr>
        <w:t>جداً</w:t>
      </w:r>
      <w:r>
        <w:rPr>
          <w:rFonts w:hint="cs"/>
          <w:spacing w:val="-2"/>
          <w:rtl/>
        </w:rPr>
        <w:t>،</w:t>
      </w:r>
      <w:r>
        <w:rPr>
          <w:spacing w:val="-2"/>
          <w:rtl/>
        </w:rPr>
        <w:t xml:space="preserve"> </w:t>
      </w:r>
      <w:r>
        <w:rPr>
          <w:rFonts w:hint="cs"/>
          <w:spacing w:val="-2"/>
          <w:rtl/>
        </w:rPr>
        <w:t>فمثلاً</w:t>
      </w:r>
      <w:r>
        <w:rPr>
          <w:spacing w:val="-2"/>
          <w:rtl/>
        </w:rPr>
        <w:t xml:space="preserve"> </w:t>
      </w:r>
      <w:r>
        <w:rPr>
          <w:rFonts w:hint="cs"/>
          <w:spacing w:val="-2"/>
          <w:rtl/>
        </w:rPr>
        <w:t>أصبح</w:t>
      </w:r>
      <w:r>
        <w:rPr>
          <w:spacing w:val="-2"/>
          <w:rtl/>
        </w:rPr>
        <w:t xml:space="preserve"> </w:t>
      </w:r>
      <w:r>
        <w:rPr>
          <w:rFonts w:hint="eastAsia"/>
          <w:spacing w:val="-2"/>
          <w:rtl/>
        </w:rPr>
        <w:t>شائعاً</w:t>
      </w:r>
      <w:r>
        <w:rPr>
          <w:spacing w:val="-2"/>
          <w:rtl/>
        </w:rPr>
        <w:t xml:space="preserve"> </w:t>
      </w:r>
      <w:r>
        <w:rPr>
          <w:rFonts w:hint="eastAsia"/>
          <w:spacing w:val="-2"/>
          <w:rtl/>
        </w:rPr>
        <w:t>استعمال</w:t>
      </w:r>
      <w:r>
        <w:rPr>
          <w:spacing w:val="-2"/>
          <w:rtl/>
        </w:rPr>
        <w:t xml:space="preserve"> </w:t>
      </w:r>
      <w:r>
        <w:rPr>
          <w:rFonts w:hint="eastAsia"/>
          <w:spacing w:val="-2"/>
          <w:rtl/>
        </w:rPr>
        <w:t>البريد</w:t>
      </w:r>
      <w:r>
        <w:rPr>
          <w:spacing w:val="-2"/>
          <w:rtl/>
        </w:rPr>
        <w:t xml:space="preserve"> </w:t>
      </w:r>
      <w:r>
        <w:rPr>
          <w:rFonts w:hint="eastAsia"/>
          <w:spacing w:val="-2"/>
          <w:rtl/>
        </w:rPr>
        <w:t>الإلكتروني</w:t>
      </w:r>
      <w:r>
        <w:rPr>
          <w:spacing w:val="-2"/>
          <w:rtl/>
        </w:rPr>
        <w:t xml:space="preserve"> </w:t>
      </w:r>
      <w:r>
        <w:rPr>
          <w:rFonts w:hint="eastAsia"/>
          <w:spacing w:val="-2"/>
          <w:rtl/>
        </w:rPr>
        <w:t>و</w:t>
      </w:r>
      <w:r>
        <w:rPr>
          <w:rFonts w:hint="eastAsia"/>
          <w:rtl/>
        </w:rPr>
        <w:t>الرسائل</w:t>
      </w:r>
      <w:r>
        <w:rPr>
          <w:rtl/>
        </w:rPr>
        <w:t xml:space="preserve"> </w:t>
      </w:r>
      <w:r>
        <w:rPr>
          <w:rFonts w:hint="eastAsia"/>
          <w:rtl/>
        </w:rPr>
        <w:t>النصية</w:t>
      </w:r>
      <w:r>
        <w:rPr>
          <w:rtl/>
        </w:rPr>
        <w:t xml:space="preserve"> </w:t>
      </w:r>
      <w:r>
        <w:rPr>
          <w:rFonts w:hint="eastAsia"/>
          <w:rtl/>
        </w:rPr>
        <w:t>الإلكترونية</w:t>
      </w:r>
      <w:r>
        <w:rPr>
          <w:rtl/>
        </w:rPr>
        <w:t xml:space="preserve"> </w:t>
      </w:r>
      <w:r>
        <w:rPr>
          <w:rFonts w:hint="eastAsia"/>
          <w:rtl/>
        </w:rPr>
        <w:t>والتطبيقات</w:t>
      </w:r>
      <w:r>
        <w:rPr>
          <w:rtl/>
        </w:rPr>
        <w:t xml:space="preserve"> </w:t>
      </w:r>
      <w:r>
        <w:rPr>
          <w:rFonts w:hint="eastAsia"/>
          <w:rtl/>
        </w:rPr>
        <w:t>الصوتية</w:t>
      </w:r>
      <w:r>
        <w:rPr>
          <w:rtl/>
        </w:rPr>
        <w:t xml:space="preserve"> </w:t>
      </w:r>
      <w:r>
        <w:rPr>
          <w:rFonts w:hint="eastAsia"/>
          <w:rtl/>
        </w:rPr>
        <w:t>باستعمال</w:t>
      </w:r>
      <w:r>
        <w:rPr>
          <w:rtl/>
        </w:rPr>
        <w:t xml:space="preserve"> </w:t>
      </w:r>
      <w:r>
        <w:rPr>
          <w:rFonts w:hint="eastAsia"/>
          <w:rtl/>
        </w:rPr>
        <w:t>بروتوكول</w:t>
      </w:r>
      <w:r>
        <w:rPr>
          <w:rtl/>
        </w:rPr>
        <w:t xml:space="preserve"> </w:t>
      </w:r>
      <w:r>
        <w:rPr>
          <w:rFonts w:hint="eastAsia"/>
          <w:rtl/>
        </w:rPr>
        <w:t>الإنترنت</w:t>
      </w:r>
      <w:r>
        <w:rPr>
          <w:rFonts w:hint="cs"/>
          <w:rtl/>
        </w:rPr>
        <w:t xml:space="preserve"> والفيديو</w:t>
      </w:r>
      <w:r>
        <w:rPr>
          <w:rtl/>
        </w:rPr>
        <w:t xml:space="preserve"> </w:t>
      </w:r>
      <w:r>
        <w:rPr>
          <w:rFonts w:hint="eastAsia"/>
          <w:rtl/>
        </w:rPr>
        <w:t>و</w:t>
      </w:r>
      <w:r>
        <w:rPr>
          <w:rFonts w:hint="cs"/>
          <w:rtl/>
        </w:rPr>
        <w:t xml:space="preserve">التلفزيون </w:t>
      </w:r>
      <w:r>
        <w:rPr>
          <w:rFonts w:hint="eastAsia"/>
          <w:rtl/>
        </w:rPr>
        <w:t>في</w:t>
      </w:r>
      <w:r>
        <w:rPr>
          <w:rtl/>
        </w:rPr>
        <w:t xml:space="preserve"> </w:t>
      </w:r>
      <w:r>
        <w:rPr>
          <w:rFonts w:hint="eastAsia"/>
          <w:rtl/>
        </w:rPr>
        <w:t>الوقت</w:t>
      </w:r>
      <w:r>
        <w:rPr>
          <w:rtl/>
        </w:rPr>
        <w:t xml:space="preserve"> </w:t>
      </w:r>
      <w:r>
        <w:rPr>
          <w:rFonts w:hint="cs"/>
          <w:rtl/>
        </w:rPr>
        <w:t>الفعلي</w:t>
      </w:r>
      <w:r>
        <w:rPr>
          <w:rtl/>
        </w:rPr>
        <w:t xml:space="preserve"> (</w:t>
      </w:r>
      <w:r>
        <w:rPr>
          <w:rFonts w:hint="cs"/>
          <w:rtl/>
        </w:rPr>
        <w:t xml:space="preserve">التلفزيون </w:t>
      </w:r>
      <w:r>
        <w:rPr>
          <w:rFonts w:hint="eastAsia"/>
          <w:rtl/>
        </w:rPr>
        <w:t>باستعمال</w:t>
      </w:r>
      <w:r>
        <w:rPr>
          <w:rtl/>
        </w:rPr>
        <w:t xml:space="preserve"> </w:t>
      </w:r>
      <w:r>
        <w:rPr>
          <w:rFonts w:hint="eastAsia"/>
          <w:rtl/>
        </w:rPr>
        <w:t>بروتوكول</w:t>
      </w:r>
      <w:r>
        <w:rPr>
          <w:rtl/>
        </w:rPr>
        <w:t xml:space="preserve"> </w:t>
      </w:r>
      <w:r>
        <w:rPr>
          <w:rFonts w:hint="eastAsia"/>
          <w:rtl/>
        </w:rPr>
        <w:t>الإنترنت</w:t>
      </w:r>
      <w:r>
        <w:rPr>
          <w:rtl/>
        </w:rPr>
        <w:t>)</w:t>
      </w:r>
      <w:r>
        <w:rPr>
          <w:rFonts w:hint="eastAsia"/>
          <w:spacing w:val="-2"/>
          <w:rtl/>
        </w:rPr>
        <w:t>،</w:t>
      </w:r>
      <w:r>
        <w:rPr>
          <w:spacing w:val="-2"/>
          <w:rtl/>
        </w:rPr>
        <w:t xml:space="preserve"> </w:t>
      </w:r>
      <w:r>
        <w:rPr>
          <w:rFonts w:hint="cs"/>
          <w:spacing w:val="-2"/>
          <w:rtl/>
        </w:rPr>
        <w:t>وذلك على الرغم من</w:t>
      </w:r>
      <w:r>
        <w:rPr>
          <w:spacing w:val="-2"/>
          <w:rtl/>
        </w:rPr>
        <w:t xml:space="preserve"> </w:t>
      </w:r>
      <w:r>
        <w:rPr>
          <w:rFonts w:hint="eastAsia"/>
          <w:spacing w:val="-2"/>
          <w:rtl/>
        </w:rPr>
        <w:t>ب</w:t>
      </w:r>
      <w:r w:rsidRPr="00435208">
        <w:rPr>
          <w:rFonts w:hint="eastAsia"/>
          <w:spacing w:val="-2"/>
          <w:rtl/>
        </w:rPr>
        <w:t>عض</w:t>
      </w:r>
      <w:r>
        <w:rPr>
          <w:spacing w:val="-2"/>
          <w:rtl/>
        </w:rPr>
        <w:t xml:space="preserve"> </w:t>
      </w:r>
      <w:r>
        <w:rPr>
          <w:rFonts w:hint="cs"/>
          <w:spacing w:val="-2"/>
          <w:rtl/>
        </w:rPr>
        <w:t>التحديات المتعلقة بجودة</w:t>
      </w:r>
      <w:r>
        <w:rPr>
          <w:spacing w:val="-2"/>
          <w:rtl/>
        </w:rPr>
        <w:t xml:space="preserve"> </w:t>
      </w:r>
      <w:r>
        <w:rPr>
          <w:rFonts w:hint="eastAsia"/>
          <w:spacing w:val="-2"/>
          <w:rtl/>
        </w:rPr>
        <w:t>الخدمة</w:t>
      </w:r>
      <w:r>
        <w:rPr>
          <w:spacing w:val="-2"/>
          <w:rtl/>
        </w:rPr>
        <w:t xml:space="preserve"> </w:t>
      </w:r>
      <w:r>
        <w:rPr>
          <w:rFonts w:hint="eastAsia"/>
          <w:spacing w:val="-2"/>
          <w:rtl/>
        </w:rPr>
        <w:t>وعدم</w:t>
      </w:r>
      <w:r>
        <w:rPr>
          <w:spacing w:val="-2"/>
          <w:rtl/>
        </w:rPr>
        <w:t xml:space="preserve"> </w:t>
      </w:r>
      <w:r>
        <w:rPr>
          <w:rFonts w:hint="eastAsia"/>
          <w:spacing w:val="-2"/>
          <w:rtl/>
        </w:rPr>
        <w:t>التأكد</w:t>
      </w:r>
      <w:r>
        <w:rPr>
          <w:spacing w:val="-2"/>
          <w:rtl/>
        </w:rPr>
        <w:t xml:space="preserve"> </w:t>
      </w:r>
      <w:r>
        <w:rPr>
          <w:rFonts w:hint="eastAsia"/>
          <w:spacing w:val="-2"/>
          <w:rtl/>
        </w:rPr>
        <w:t>من</w:t>
      </w:r>
      <w:r>
        <w:rPr>
          <w:spacing w:val="-2"/>
          <w:rtl/>
        </w:rPr>
        <w:t xml:space="preserve"> </w:t>
      </w:r>
      <w:r>
        <w:rPr>
          <w:rFonts w:hint="eastAsia"/>
          <w:spacing w:val="-2"/>
          <w:rtl/>
        </w:rPr>
        <w:t>المنشأ</w:t>
      </w:r>
      <w:r>
        <w:rPr>
          <w:spacing w:val="-2"/>
          <w:rtl/>
        </w:rPr>
        <w:t xml:space="preserve"> </w:t>
      </w:r>
      <w:r>
        <w:rPr>
          <w:rFonts w:hint="eastAsia"/>
          <w:spacing w:val="-2"/>
          <w:rtl/>
        </w:rPr>
        <w:t>وارتفاع</w:t>
      </w:r>
      <w:r>
        <w:rPr>
          <w:spacing w:val="-2"/>
          <w:rtl/>
        </w:rPr>
        <w:t xml:space="preserve"> </w:t>
      </w:r>
      <w:r>
        <w:rPr>
          <w:rFonts w:hint="eastAsia"/>
          <w:spacing w:val="-2"/>
          <w:rtl/>
        </w:rPr>
        <w:t>تكلفة</w:t>
      </w:r>
      <w:r>
        <w:rPr>
          <w:spacing w:val="-2"/>
          <w:rtl/>
        </w:rPr>
        <w:t xml:space="preserve"> </w:t>
      </w:r>
      <w:r>
        <w:rPr>
          <w:rFonts w:hint="eastAsia"/>
          <w:spacing w:val="-2"/>
          <w:rtl/>
        </w:rPr>
        <w:t>التوصيلية</w:t>
      </w:r>
      <w:r>
        <w:rPr>
          <w:rFonts w:hint="cs"/>
          <w:spacing w:val="-2"/>
          <w:rtl/>
        </w:rPr>
        <w:t> </w:t>
      </w:r>
      <w:r>
        <w:rPr>
          <w:rFonts w:hint="eastAsia"/>
          <w:spacing w:val="-2"/>
          <w:rtl/>
        </w:rPr>
        <w:t>الدولية؛</w:t>
      </w:r>
    </w:p>
    <w:p w:rsidR="002E2F7B" w:rsidRDefault="002E2F7B" w:rsidP="002E2F7B">
      <w:pPr>
        <w:rPr>
          <w:rtl/>
        </w:rPr>
      </w:pPr>
      <w:r w:rsidRPr="00F14EF6">
        <w:rPr>
          <w:i/>
          <w:iCs/>
          <w:rtl/>
        </w:rPr>
        <w:t>ج)</w:t>
      </w:r>
      <w:r w:rsidRPr="00F14EF6">
        <w:rPr>
          <w:rtl/>
        </w:rPr>
        <w:tab/>
        <w:t>أن الشبكات الحالية والمستقبلية القائمة على بروتوكول الإنترنت و</w:t>
      </w:r>
      <w:r>
        <w:rPr>
          <w:rtl/>
        </w:rPr>
        <w:t>ما </w:t>
      </w:r>
      <w:r w:rsidRPr="00F14EF6">
        <w:rPr>
          <w:rtl/>
        </w:rPr>
        <w:t xml:space="preserve">سيطرأ </w:t>
      </w:r>
      <w:r>
        <w:rPr>
          <w:rFonts w:hint="cs"/>
          <w:rtl/>
        </w:rPr>
        <w:t>على بروتوكول الإنترنت</w:t>
      </w:r>
      <w:r w:rsidRPr="00F14EF6">
        <w:rPr>
          <w:rtl/>
        </w:rPr>
        <w:t xml:space="preserve"> من تطورات ستستمر في إدخال تغييرات جذرية في طريقة اكتساب المعلومات وإنتاجها وتبادلها</w:t>
      </w:r>
      <w:r>
        <w:rPr>
          <w:rFonts w:hint="cs"/>
          <w:spacing w:val="-2"/>
          <w:rtl/>
        </w:rPr>
        <w:t> </w:t>
      </w:r>
      <w:r w:rsidRPr="00F14EF6">
        <w:rPr>
          <w:rtl/>
        </w:rPr>
        <w:t>واستخدامها</w:t>
      </w:r>
      <w:r>
        <w:rPr>
          <w:rtl/>
        </w:rPr>
        <w:t>،</w:t>
      </w:r>
    </w:p>
    <w:p w:rsidR="002E2F7B" w:rsidRPr="00F14EF6" w:rsidRDefault="002E2F7B" w:rsidP="002E2F7B">
      <w:pPr>
        <w:pStyle w:val="Call"/>
        <w:rPr>
          <w:rtl/>
        </w:rPr>
      </w:pPr>
      <w:r>
        <w:rPr>
          <w:rtl/>
        </w:rPr>
        <w:t>وإذ يضع في اعتباره كذلك</w:t>
      </w:r>
    </w:p>
    <w:p w:rsidR="002E2F7B" w:rsidRPr="00F14EF6" w:rsidRDefault="002E2F7B" w:rsidP="002E2F7B">
      <w:pPr>
        <w:rPr>
          <w:rtl/>
        </w:rPr>
      </w:pPr>
      <w:r w:rsidRPr="00F14EF6">
        <w:rPr>
          <w:i/>
          <w:iCs/>
          <w:rtl/>
        </w:rPr>
        <w:t xml:space="preserve"> أ )</w:t>
      </w:r>
      <w:r w:rsidRPr="00F14EF6">
        <w:rPr>
          <w:rtl/>
        </w:rPr>
        <w:tab/>
        <w:t>أن قطاع تنمية الاتصالات</w:t>
      </w:r>
      <w:r>
        <w:rPr>
          <w:rFonts w:hint="cs"/>
          <w:rtl/>
        </w:rPr>
        <w:t xml:space="preserve"> </w:t>
      </w:r>
      <w:r>
        <w:rPr>
          <w:lang w:val="en-US"/>
        </w:rPr>
        <w:t>(ITU</w:t>
      </w:r>
      <w:r>
        <w:rPr>
          <w:lang w:val="en-US"/>
        </w:rPr>
        <w:noBreakHyphen/>
        <w:t>D)</w:t>
      </w:r>
      <w:r w:rsidRPr="00F14EF6">
        <w:rPr>
          <w:rtl/>
        </w:rPr>
        <w:t xml:space="preserve"> قد أحرز تقدماً كبيراً وقام بدراسات عديدة بشأن تعزيز البنية التحتية واستعمال شبكة الإنترنت في البلدان النامية، من خلال خطة عمل إسطنبول لعام</w:t>
      </w:r>
      <w:r>
        <w:rPr>
          <w:rFonts w:hint="cs"/>
          <w:spacing w:val="-2"/>
          <w:rtl/>
        </w:rPr>
        <w:t> </w:t>
      </w:r>
      <w:r w:rsidRPr="00F14EF6">
        <w:t>2002</w:t>
      </w:r>
      <w:r w:rsidRPr="00F14EF6">
        <w:rPr>
          <w:rtl/>
        </w:rPr>
        <w:t xml:space="preserve"> ومن خلال جهوده لبناء القدرات البشرية مثل مبادرته لإنشاء مركز التدريب على الإنترنت </w:t>
      </w:r>
      <w:r>
        <w:rPr>
          <w:rFonts w:hint="cs"/>
          <w:rtl/>
        </w:rPr>
        <w:t>ومن خلال نتائج</w:t>
      </w:r>
      <w:r w:rsidRPr="00F14EF6">
        <w:rPr>
          <w:rtl/>
        </w:rPr>
        <w:t xml:space="preserve"> المؤتمر العالمي لتنمية الاتصالات </w:t>
      </w:r>
      <w:r>
        <w:rPr>
          <w:rFonts w:hint="cs"/>
          <w:rtl/>
        </w:rPr>
        <w:t>لعام</w:t>
      </w:r>
      <w:r>
        <w:rPr>
          <w:rFonts w:hint="cs"/>
          <w:spacing w:val="-2"/>
          <w:rtl/>
        </w:rPr>
        <w:t> </w:t>
      </w:r>
      <w:r w:rsidRPr="00F14EF6">
        <w:t>2006</w:t>
      </w:r>
      <w:r w:rsidRPr="00F14EF6">
        <w:rPr>
          <w:rtl/>
        </w:rPr>
        <w:t xml:space="preserve"> </w:t>
      </w:r>
      <w:r>
        <w:rPr>
          <w:rFonts w:hint="cs"/>
          <w:rtl/>
        </w:rPr>
        <w:t>الذي أيد</w:t>
      </w:r>
      <w:r w:rsidRPr="00F14EF6">
        <w:rPr>
          <w:rtl/>
        </w:rPr>
        <w:t xml:space="preserve"> استمرار هذه الدراسات، </w:t>
      </w:r>
      <w:r>
        <w:rPr>
          <w:rFonts w:hint="cs"/>
          <w:rtl/>
        </w:rPr>
        <w:t>ودعا</w:t>
      </w:r>
      <w:r w:rsidRPr="00F14EF6">
        <w:rPr>
          <w:rtl/>
        </w:rPr>
        <w:t xml:space="preserve"> القطاع إلى أن يساعد البلدان النامية، </w:t>
      </w:r>
      <w:r>
        <w:rPr>
          <w:rFonts w:hint="cs"/>
          <w:rtl/>
        </w:rPr>
        <w:t>بما</w:t>
      </w:r>
      <w:r>
        <w:rPr>
          <w:rFonts w:hint="eastAsia"/>
          <w:rtl/>
        </w:rPr>
        <w:t> </w:t>
      </w:r>
      <w:r>
        <w:rPr>
          <w:rFonts w:hint="cs"/>
          <w:rtl/>
        </w:rPr>
        <w:t>فيها أقل</w:t>
      </w:r>
      <w:r w:rsidRPr="00F14EF6">
        <w:rPr>
          <w:rtl/>
        </w:rPr>
        <w:t xml:space="preserve"> البلدان نمواً والدول الجزرية الصغيرة</w:t>
      </w:r>
      <w:r w:rsidRPr="000B4C39">
        <w:rPr>
          <w:rtl/>
        </w:rPr>
        <w:t xml:space="preserve"> </w:t>
      </w:r>
      <w:r w:rsidRPr="00F14EF6">
        <w:rPr>
          <w:rtl/>
        </w:rPr>
        <w:t>النامية والبلدان النامية غير الساحلية</w:t>
      </w:r>
      <w:r>
        <w:rPr>
          <w:rFonts w:hint="cs"/>
          <w:rtl/>
        </w:rPr>
        <w:t>،</w:t>
      </w:r>
      <w:r w:rsidRPr="00F14EF6">
        <w:rPr>
          <w:rtl/>
        </w:rPr>
        <w:t xml:space="preserve"> على إقامة شبكات أساسية عالية السرعة للإنترنت ونقاط نفاذ وطنية ودون</w:t>
      </w:r>
      <w:r>
        <w:rPr>
          <w:rFonts w:hint="cs"/>
          <w:spacing w:val="-2"/>
          <w:rtl/>
        </w:rPr>
        <w:t> </w:t>
      </w:r>
      <w:r w:rsidRPr="00F14EF6">
        <w:rPr>
          <w:rtl/>
        </w:rPr>
        <w:t>إقليمية</w:t>
      </w:r>
      <w:r>
        <w:rPr>
          <w:rFonts w:hint="cs"/>
          <w:rtl/>
        </w:rPr>
        <w:t xml:space="preserve"> وإقليمية</w:t>
      </w:r>
      <w:r>
        <w:rPr>
          <w:rFonts w:hint="eastAsia"/>
          <w:rtl/>
        </w:rPr>
        <w:t> </w:t>
      </w:r>
      <w:r>
        <w:rPr>
          <w:rFonts w:hint="cs"/>
          <w:rtl/>
        </w:rPr>
        <w:t>للإنترنت</w:t>
      </w:r>
      <w:r>
        <w:rPr>
          <w:rtl/>
        </w:rPr>
        <w:t>؛</w:t>
      </w:r>
    </w:p>
    <w:p w:rsidR="002E2F7B" w:rsidRDefault="002E2F7B" w:rsidP="002E2F7B">
      <w:r w:rsidRPr="00F14EF6">
        <w:rPr>
          <w:i/>
          <w:iCs/>
          <w:rtl/>
        </w:rPr>
        <w:lastRenderedPageBreak/>
        <w:t>ب)</w:t>
      </w:r>
      <w:r w:rsidRPr="00F14EF6">
        <w:rPr>
          <w:rtl/>
        </w:rPr>
        <w:tab/>
        <w:t>أن الدراسات تجري في قطاع تقييس الاتصالات</w:t>
      </w:r>
      <w:r>
        <w:rPr>
          <w:rFonts w:hint="cs"/>
          <w:rtl/>
        </w:rPr>
        <w:t xml:space="preserve"> </w:t>
      </w:r>
      <w:r>
        <w:rPr>
          <w:lang w:val="en-US"/>
        </w:rPr>
        <w:t>(ITU</w:t>
      </w:r>
      <w:r>
        <w:rPr>
          <w:lang w:val="en-US"/>
        </w:rPr>
        <w:noBreakHyphen/>
        <w:t>T)</w:t>
      </w:r>
      <w:r w:rsidRPr="00F14EF6">
        <w:rPr>
          <w:rtl/>
        </w:rPr>
        <w:t xml:space="preserve"> عن مختلف المسائل المتعلقة بالشبكات القائمة على بروتوكول الإنترنت، ب</w:t>
      </w:r>
      <w:r>
        <w:rPr>
          <w:rtl/>
        </w:rPr>
        <w:t>ما </w:t>
      </w:r>
      <w:r w:rsidRPr="00F14EF6">
        <w:rPr>
          <w:rtl/>
        </w:rPr>
        <w:t xml:space="preserve">في ذلك التشغيل البيني للخدمات مع شبكات الاتصالات الأخرى، والترقيم، ومتطلبات التشوير </w:t>
      </w:r>
      <w:r>
        <w:rPr>
          <w:rFonts w:hint="cs"/>
          <w:rtl/>
        </w:rPr>
        <w:t>والجوانب المتعلقة بالبروتوكولات</w:t>
      </w:r>
      <w:r w:rsidRPr="00F14EF6">
        <w:rPr>
          <w:rtl/>
        </w:rPr>
        <w:t xml:space="preserve">، والأمن وتكاليف عناصر البنية التحتية، والمسائل </w:t>
      </w:r>
      <w:r>
        <w:rPr>
          <w:rtl/>
        </w:rPr>
        <w:t xml:space="preserve">المتعلقة </w:t>
      </w:r>
      <w:r w:rsidRPr="00F14EF6">
        <w:rPr>
          <w:rtl/>
        </w:rPr>
        <w:t>بتطور شبكات الجيل التالي</w:t>
      </w:r>
      <w:r>
        <w:rPr>
          <w:rFonts w:hint="cs"/>
          <w:rtl/>
        </w:rPr>
        <w:t xml:space="preserve"> </w:t>
      </w:r>
      <w:r>
        <w:rPr>
          <w:lang w:val="en-US"/>
        </w:rPr>
        <w:t>(NGN)</w:t>
      </w:r>
      <w:r w:rsidRPr="00F14EF6">
        <w:rPr>
          <w:rtl/>
        </w:rPr>
        <w:t>، ب</w:t>
      </w:r>
      <w:r>
        <w:rPr>
          <w:rtl/>
        </w:rPr>
        <w:t>ما </w:t>
      </w:r>
      <w:r w:rsidRPr="00F14EF6">
        <w:rPr>
          <w:rtl/>
        </w:rPr>
        <w:t xml:space="preserve">في ذلك الانتقال من الشبكات الحالية إلى شبكات الجيل التالي وتنفيذ متطلبات التوصية </w:t>
      </w:r>
      <w:r w:rsidRPr="00F14EF6">
        <w:t>ITU</w:t>
      </w:r>
      <w:r>
        <w:noBreakHyphen/>
      </w:r>
      <w:r w:rsidRPr="00F14EF6">
        <w:t>T D.50</w:t>
      </w:r>
      <w:r>
        <w:rPr>
          <w:rtl/>
        </w:rPr>
        <w:t>؛</w:t>
      </w:r>
    </w:p>
    <w:p w:rsidR="002E2F7B" w:rsidRDefault="002E2F7B" w:rsidP="002E2F7B">
      <w:pPr>
        <w:rPr>
          <w:spacing w:val="-4"/>
          <w:rtl/>
        </w:rPr>
      </w:pPr>
      <w:r w:rsidRPr="00B030B2">
        <w:rPr>
          <w:i/>
          <w:iCs/>
          <w:rtl/>
        </w:rPr>
        <w:t>ج)</w:t>
      </w:r>
      <w:r w:rsidRPr="00B030B2">
        <w:rPr>
          <w:rtl/>
        </w:rPr>
        <w:tab/>
      </w:r>
      <w:r w:rsidRPr="00B030B2">
        <w:rPr>
          <w:spacing w:val="-4"/>
          <w:rtl/>
        </w:rPr>
        <w:t xml:space="preserve">إن الاتفاق العام للتعاون بين قطاع تقييس الاتصالات وجمعية الإنترنت </w:t>
      </w:r>
      <w:r>
        <w:rPr>
          <w:spacing w:val="-4"/>
        </w:rPr>
        <w:t>(</w:t>
      </w:r>
      <w:r w:rsidRPr="00B030B2">
        <w:rPr>
          <w:spacing w:val="-4"/>
        </w:rPr>
        <w:t>ISOC</w:t>
      </w:r>
      <w:r>
        <w:rPr>
          <w:spacing w:val="-4"/>
        </w:rPr>
        <w:t>)</w:t>
      </w:r>
      <w:r>
        <w:rPr>
          <w:rFonts w:hint="cs"/>
          <w:spacing w:val="-4"/>
          <w:rtl/>
        </w:rPr>
        <w:t>/</w:t>
      </w:r>
      <w:r w:rsidRPr="00B030B2">
        <w:rPr>
          <w:spacing w:val="-4"/>
          <w:rtl/>
        </w:rPr>
        <w:t xml:space="preserve">فريق مهام هندسة الإنترنت </w:t>
      </w:r>
      <w:r>
        <w:rPr>
          <w:spacing w:val="-4"/>
          <w:lang w:val="en-US"/>
        </w:rPr>
        <w:t>(</w:t>
      </w:r>
      <w:r w:rsidRPr="00B030B2">
        <w:rPr>
          <w:spacing w:val="-4"/>
        </w:rPr>
        <w:t>IETF</w:t>
      </w:r>
      <w:r>
        <w:rPr>
          <w:spacing w:val="-4"/>
        </w:rPr>
        <w:t>)</w:t>
      </w:r>
      <w:r>
        <w:rPr>
          <w:rFonts w:hint="cs"/>
          <w:spacing w:val="-4"/>
          <w:rtl/>
        </w:rPr>
        <w:t>،</w:t>
      </w:r>
      <w:r w:rsidRPr="00B030B2">
        <w:rPr>
          <w:spacing w:val="-4"/>
          <w:rtl/>
        </w:rPr>
        <w:t xml:space="preserve"> </w:t>
      </w:r>
      <w:r>
        <w:rPr>
          <w:rFonts w:hint="cs"/>
          <w:spacing w:val="-4"/>
          <w:rtl/>
        </w:rPr>
        <w:t>المشار إليه</w:t>
      </w:r>
      <w:r w:rsidRPr="00B030B2">
        <w:rPr>
          <w:spacing w:val="-4"/>
          <w:rtl/>
        </w:rPr>
        <w:t xml:space="preserve"> في الإضافة</w:t>
      </w:r>
      <w:r>
        <w:rPr>
          <w:rFonts w:hint="cs"/>
          <w:spacing w:val="-4"/>
          <w:rtl/>
        </w:rPr>
        <w:t> </w:t>
      </w:r>
      <w:r w:rsidRPr="00B030B2">
        <w:rPr>
          <w:spacing w:val="-4"/>
          <w:lang w:val="en-US"/>
        </w:rPr>
        <w:t>3</w:t>
      </w:r>
      <w:r w:rsidRPr="00B030B2">
        <w:rPr>
          <w:spacing w:val="-4"/>
          <w:rtl/>
        </w:rPr>
        <w:t xml:space="preserve"> من السلسة</w:t>
      </w:r>
      <w:r>
        <w:rPr>
          <w:rFonts w:hint="cs"/>
          <w:spacing w:val="-4"/>
          <w:rtl/>
        </w:rPr>
        <w:t> </w:t>
      </w:r>
      <w:r>
        <w:rPr>
          <w:spacing w:val="-4"/>
          <w:lang w:val="en-US"/>
        </w:rPr>
        <w:t>A</w:t>
      </w:r>
      <w:r>
        <w:rPr>
          <w:rFonts w:hint="cs"/>
          <w:spacing w:val="-4"/>
          <w:rtl/>
          <w:lang w:val="en-US"/>
        </w:rPr>
        <w:t xml:space="preserve"> </w:t>
      </w:r>
      <w:r w:rsidRPr="00B030B2">
        <w:rPr>
          <w:spacing w:val="-4"/>
          <w:rtl/>
        </w:rPr>
        <w:t>من توصيات قطاع تقييس الاتصالات</w:t>
      </w:r>
      <w:r>
        <w:rPr>
          <w:rFonts w:hint="cs"/>
          <w:spacing w:val="-4"/>
          <w:rtl/>
        </w:rPr>
        <w:t>،</w:t>
      </w:r>
      <w:r w:rsidRPr="00B030B2">
        <w:rPr>
          <w:spacing w:val="-4"/>
          <w:rtl/>
        </w:rPr>
        <w:t xml:space="preserve"> </w:t>
      </w:r>
      <w:r>
        <w:rPr>
          <w:spacing w:val="-4"/>
          <w:rtl/>
        </w:rPr>
        <w:t>لا </w:t>
      </w:r>
      <w:r w:rsidRPr="00B030B2">
        <w:rPr>
          <w:spacing w:val="-4"/>
          <w:rtl/>
        </w:rPr>
        <w:t>يزال</w:t>
      </w:r>
      <w:r>
        <w:rPr>
          <w:rFonts w:hint="cs"/>
          <w:spacing w:val="-4"/>
          <w:rtl/>
        </w:rPr>
        <w:t> </w:t>
      </w:r>
      <w:r w:rsidRPr="00B030B2">
        <w:rPr>
          <w:spacing w:val="-4"/>
          <w:rtl/>
        </w:rPr>
        <w:t>قائماً،</w:t>
      </w:r>
    </w:p>
    <w:p w:rsidR="002E2F7B" w:rsidRPr="00F14EF6" w:rsidRDefault="002E2F7B" w:rsidP="002E2F7B">
      <w:pPr>
        <w:pStyle w:val="Call"/>
        <w:tabs>
          <w:tab w:val="left" w:pos="3860"/>
        </w:tabs>
        <w:rPr>
          <w:rtl/>
        </w:rPr>
      </w:pPr>
      <w:r w:rsidRPr="00F14EF6">
        <w:rPr>
          <w:rtl/>
        </w:rPr>
        <w:t>وإذ يعترف</w:t>
      </w:r>
    </w:p>
    <w:p w:rsidR="002E2F7B" w:rsidRPr="00F14EF6" w:rsidRDefault="002E2F7B" w:rsidP="002E2F7B">
      <w:pPr>
        <w:rPr>
          <w:rtl/>
        </w:rPr>
      </w:pPr>
      <w:r w:rsidRPr="00F14EF6">
        <w:rPr>
          <w:i/>
          <w:iCs/>
          <w:rtl/>
        </w:rPr>
        <w:t xml:space="preserve"> أ )</w:t>
      </w:r>
      <w:r w:rsidRPr="00F14EF6">
        <w:rPr>
          <w:rtl/>
        </w:rPr>
        <w:tab/>
        <w:t>بأن الشبكات القائمة على بروتوكول الإنترنت قد تطورت لتصبح وسطاً يتم النفاذ إليه على نحو واسع لأغراض التجارة والاتصالات في العالم، ولذلك تقوم الحاجة إلى تحديد الأنشطة المتصلة على الصعيد العالمي بالشبكات القائمة على بروتوكول الإنترنت في</w:t>
      </w:r>
      <w:r>
        <w:rPr>
          <w:rtl/>
        </w:rPr>
        <w:t>ما </w:t>
      </w:r>
      <w:r w:rsidRPr="00F14EF6">
        <w:rPr>
          <w:rtl/>
        </w:rPr>
        <w:t>يتعلق ب</w:t>
      </w:r>
      <w:r>
        <w:rPr>
          <w:rtl/>
        </w:rPr>
        <w:t>ما </w:t>
      </w:r>
      <w:r w:rsidRPr="00F14EF6">
        <w:rPr>
          <w:rtl/>
        </w:rPr>
        <w:t>يلي</w:t>
      </w:r>
      <w:r>
        <w:rPr>
          <w:rFonts w:hint="cs"/>
          <w:rtl/>
        </w:rPr>
        <w:t>،</w:t>
      </w:r>
      <w:r w:rsidRPr="00F14EF6">
        <w:rPr>
          <w:rtl/>
        </w:rPr>
        <w:t xml:space="preserve"> على سبيل</w:t>
      </w:r>
      <w:r>
        <w:rPr>
          <w:rFonts w:hint="cs"/>
          <w:rtl/>
        </w:rPr>
        <w:t> </w:t>
      </w:r>
      <w:r w:rsidRPr="00F14EF6">
        <w:rPr>
          <w:rtl/>
        </w:rPr>
        <w:t>المثال</w:t>
      </w:r>
      <w:r>
        <w:rPr>
          <w:rtl/>
        </w:rPr>
        <w:t>:</w:t>
      </w:r>
    </w:p>
    <w:p w:rsidR="002E2F7B" w:rsidRPr="00F14EF6" w:rsidRDefault="002E2F7B" w:rsidP="002E2F7B">
      <w:pPr>
        <w:pStyle w:val="enumlev1"/>
        <w:rPr>
          <w:rtl/>
        </w:rPr>
      </w:pPr>
      <w:r>
        <w:rPr>
          <w:rtl/>
        </w:rPr>
        <w:t>’</w:t>
      </w:r>
      <w:r>
        <w:t>1</w:t>
      </w:r>
      <w:r>
        <w:rPr>
          <w:rtl/>
        </w:rPr>
        <w:t>‘</w:t>
      </w:r>
      <w:r w:rsidRPr="00F14EF6">
        <w:rPr>
          <w:rtl/>
        </w:rPr>
        <w:tab/>
        <w:t>البنية التحتية والتشغيل البيني والتقييس؛</w:t>
      </w:r>
    </w:p>
    <w:p w:rsidR="002E2F7B" w:rsidRPr="00F14EF6" w:rsidRDefault="002E2F7B" w:rsidP="002E2F7B">
      <w:pPr>
        <w:pStyle w:val="enumlev1"/>
        <w:rPr>
          <w:rtl/>
        </w:rPr>
      </w:pPr>
      <w:r>
        <w:rPr>
          <w:rtl/>
        </w:rPr>
        <w:t>’</w:t>
      </w:r>
      <w:r>
        <w:t>2</w:t>
      </w:r>
      <w:r>
        <w:rPr>
          <w:rtl/>
        </w:rPr>
        <w:t>‘</w:t>
      </w:r>
      <w:r w:rsidRPr="00F14EF6">
        <w:rPr>
          <w:rtl/>
        </w:rPr>
        <w:tab/>
        <w:t>تخصيص الأسماء والعناوين في الإنترنت؛</w:t>
      </w:r>
    </w:p>
    <w:p w:rsidR="002E2F7B" w:rsidRPr="00F14EF6" w:rsidRDefault="002E2F7B" w:rsidP="002E2F7B">
      <w:pPr>
        <w:pStyle w:val="enumlev1"/>
        <w:rPr>
          <w:rtl/>
        </w:rPr>
      </w:pPr>
      <w:r>
        <w:rPr>
          <w:rtl/>
        </w:rPr>
        <w:t>’</w:t>
      </w:r>
      <w:r>
        <w:t>3</w:t>
      </w:r>
      <w:r>
        <w:rPr>
          <w:rtl/>
        </w:rPr>
        <w:t>‘</w:t>
      </w:r>
      <w:r w:rsidRPr="00F14EF6">
        <w:rPr>
          <w:rtl/>
        </w:rPr>
        <w:tab/>
        <w:t>نشر المعلومات المتعلقة بالشبكات القائمة على بروتوكول الإنترنت والآثار المترتبة على تطورها بالنسبة إلى الدول الأعضاء في الاتحاد، لا</w:t>
      </w:r>
      <w:r>
        <w:rPr>
          <w:rtl/>
        </w:rPr>
        <w:t> </w:t>
      </w:r>
      <w:r w:rsidRPr="00F14EF6">
        <w:rPr>
          <w:rtl/>
        </w:rPr>
        <w:t>سيما البلدان</w:t>
      </w:r>
      <w:r>
        <w:rPr>
          <w:rFonts w:hint="cs"/>
          <w:rtl/>
        </w:rPr>
        <w:t> </w:t>
      </w:r>
      <w:r w:rsidRPr="00F14EF6">
        <w:rPr>
          <w:rtl/>
        </w:rPr>
        <w:t>النامية؛</w:t>
      </w:r>
    </w:p>
    <w:p w:rsidR="002E2F7B" w:rsidRPr="00BB793C" w:rsidRDefault="002E2F7B" w:rsidP="002E2F7B">
      <w:pPr>
        <w:rPr>
          <w:spacing w:val="-2"/>
          <w:rtl/>
        </w:rPr>
      </w:pPr>
      <w:r w:rsidRPr="007C5E3E">
        <w:rPr>
          <w:rFonts w:hint="eastAsia"/>
          <w:i/>
          <w:iCs/>
          <w:rtl/>
        </w:rPr>
        <w:t>ب</w:t>
      </w:r>
      <w:r w:rsidRPr="007C5E3E">
        <w:rPr>
          <w:i/>
          <w:iCs/>
          <w:rtl/>
        </w:rPr>
        <w:t>)</w:t>
      </w:r>
      <w:r>
        <w:rPr>
          <w:rtl/>
        </w:rPr>
        <w:tab/>
      </w:r>
      <w:r w:rsidRPr="007C5E3E">
        <w:rPr>
          <w:rFonts w:hint="eastAsia"/>
          <w:rtl/>
        </w:rPr>
        <w:t>أن</w:t>
      </w:r>
      <w:r w:rsidRPr="007C5E3E">
        <w:rPr>
          <w:rtl/>
        </w:rPr>
        <w:t xml:space="preserve"> </w:t>
      </w:r>
      <w:r>
        <w:rPr>
          <w:rFonts w:hint="cs"/>
          <w:rtl/>
        </w:rPr>
        <w:t>أعمالاً</w:t>
      </w:r>
      <w:r w:rsidRPr="007C5E3E">
        <w:rPr>
          <w:rtl/>
        </w:rPr>
        <w:t xml:space="preserve"> </w:t>
      </w:r>
      <w:r w:rsidRPr="007C5E3E">
        <w:rPr>
          <w:rFonts w:hint="eastAsia"/>
          <w:rtl/>
        </w:rPr>
        <w:t>هامة</w:t>
      </w:r>
      <w:r w:rsidRPr="00F14EF6">
        <w:rPr>
          <w:rtl/>
        </w:rPr>
        <w:t xml:space="preserve"> بشأن المسائل المتصلة ببروتوكول الإنترنت</w:t>
      </w:r>
      <w:r w:rsidRPr="007C5E3E">
        <w:rPr>
          <w:rtl/>
        </w:rPr>
        <w:t xml:space="preserve"> </w:t>
      </w:r>
      <w:r>
        <w:rPr>
          <w:rFonts w:hint="cs"/>
          <w:rtl/>
        </w:rPr>
        <w:t>ومستقبل الإنترنت</w:t>
      </w:r>
      <w:r>
        <w:rPr>
          <w:rStyle w:val="FootnoteReference"/>
          <w:rFonts w:cs="Times New Roman"/>
          <w:rtl/>
        </w:rPr>
        <w:footnoteReference w:customMarkFollows="1" w:id="20"/>
        <w:t>1</w:t>
      </w:r>
      <w:r w:rsidRPr="007C5E3E">
        <w:rPr>
          <w:rtl/>
        </w:rPr>
        <w:t xml:space="preserve"> </w:t>
      </w:r>
      <w:r w:rsidRPr="007C5E3E">
        <w:rPr>
          <w:rFonts w:hint="eastAsia"/>
          <w:rtl/>
        </w:rPr>
        <w:t>تجري</w:t>
      </w:r>
      <w:r w:rsidRPr="007C5E3E">
        <w:rPr>
          <w:rtl/>
        </w:rPr>
        <w:t xml:space="preserve"> </w:t>
      </w:r>
      <w:r w:rsidRPr="007C5E3E">
        <w:rPr>
          <w:rFonts w:hint="eastAsia"/>
          <w:rtl/>
        </w:rPr>
        <w:t>في</w:t>
      </w:r>
      <w:r w:rsidRPr="007C5E3E">
        <w:rPr>
          <w:rtl/>
        </w:rPr>
        <w:t xml:space="preserve"> </w:t>
      </w:r>
      <w:r w:rsidRPr="007C5E3E">
        <w:rPr>
          <w:rFonts w:hint="eastAsia"/>
          <w:rtl/>
        </w:rPr>
        <w:t>إطار</w:t>
      </w:r>
      <w:r w:rsidRPr="007C5E3E">
        <w:rPr>
          <w:rtl/>
        </w:rPr>
        <w:t xml:space="preserve"> </w:t>
      </w:r>
      <w:r w:rsidRPr="007C5E3E">
        <w:rPr>
          <w:rFonts w:hint="eastAsia"/>
          <w:rtl/>
        </w:rPr>
        <w:t>الاتحاد</w:t>
      </w:r>
      <w:r w:rsidRPr="007C5E3E">
        <w:rPr>
          <w:rtl/>
        </w:rPr>
        <w:t xml:space="preserve"> </w:t>
      </w:r>
      <w:r w:rsidRPr="007C5E3E">
        <w:rPr>
          <w:rFonts w:hint="eastAsia"/>
          <w:rtl/>
        </w:rPr>
        <w:t>الدولي</w:t>
      </w:r>
      <w:r w:rsidRPr="007C5E3E">
        <w:rPr>
          <w:rtl/>
        </w:rPr>
        <w:t xml:space="preserve"> </w:t>
      </w:r>
      <w:r w:rsidRPr="007C5E3E">
        <w:rPr>
          <w:rFonts w:hint="eastAsia"/>
          <w:rtl/>
        </w:rPr>
        <w:t>للاتصالات</w:t>
      </w:r>
      <w:r w:rsidRPr="007C5E3E">
        <w:rPr>
          <w:rtl/>
        </w:rPr>
        <w:t xml:space="preserve"> </w:t>
      </w:r>
      <w:r w:rsidRPr="007C5E3E">
        <w:rPr>
          <w:rFonts w:hint="eastAsia"/>
          <w:rtl/>
        </w:rPr>
        <w:t>وهيئات</w:t>
      </w:r>
      <w:r w:rsidRPr="007C5E3E">
        <w:rPr>
          <w:rtl/>
        </w:rPr>
        <w:t xml:space="preserve"> </w:t>
      </w:r>
      <w:r w:rsidRPr="007C5E3E">
        <w:rPr>
          <w:rFonts w:hint="eastAsia"/>
          <w:rtl/>
        </w:rPr>
        <w:t>دولية</w:t>
      </w:r>
      <w:r>
        <w:rPr>
          <w:rFonts w:hint="cs"/>
          <w:rtl/>
        </w:rPr>
        <w:t> </w:t>
      </w:r>
      <w:r w:rsidRPr="007C5E3E">
        <w:rPr>
          <w:rFonts w:hint="eastAsia"/>
          <w:rtl/>
        </w:rPr>
        <w:t>أخرى</w:t>
      </w:r>
      <w:r>
        <w:rPr>
          <w:spacing w:val="-2"/>
          <w:rtl/>
        </w:rPr>
        <w:t>؛</w:t>
      </w:r>
    </w:p>
    <w:p w:rsidR="002E2F7B" w:rsidRPr="00F14EF6" w:rsidRDefault="002E2F7B" w:rsidP="002E2F7B">
      <w:pPr>
        <w:rPr>
          <w:rtl/>
        </w:rPr>
      </w:pPr>
      <w:r w:rsidRPr="00F14EF6">
        <w:rPr>
          <w:i/>
          <w:iCs/>
          <w:rtl/>
        </w:rPr>
        <w:t>ج)</w:t>
      </w:r>
      <w:r w:rsidRPr="00F14EF6">
        <w:rPr>
          <w:rtl/>
        </w:rPr>
        <w:tab/>
        <w:t>أن نوعية الخدمة في الشبكات القائمة على بروتوكول الإنترنت ينبغي أن تتسق مع توصيات قطاع تقييس الاتصالات في الاتحاد والمعايير الدولية الأخرى المعترف</w:t>
      </w:r>
      <w:r>
        <w:rPr>
          <w:rFonts w:hint="cs"/>
          <w:rtl/>
        </w:rPr>
        <w:t> </w:t>
      </w:r>
      <w:r w:rsidRPr="00F14EF6">
        <w:rPr>
          <w:rtl/>
        </w:rPr>
        <w:t>بها</w:t>
      </w:r>
      <w:r>
        <w:rPr>
          <w:rtl/>
        </w:rPr>
        <w:t>؛</w:t>
      </w:r>
    </w:p>
    <w:p w:rsidR="002E2F7B" w:rsidRDefault="002E2F7B" w:rsidP="002E2F7B">
      <w:pPr>
        <w:rPr>
          <w:rtl/>
        </w:rPr>
      </w:pPr>
      <w:r w:rsidRPr="007C5E3E">
        <w:rPr>
          <w:rFonts w:hint="eastAsia"/>
          <w:i/>
          <w:iCs/>
          <w:rtl/>
        </w:rPr>
        <w:t>د</w:t>
      </w:r>
      <w:r w:rsidRPr="007C5E3E">
        <w:rPr>
          <w:i/>
          <w:iCs/>
          <w:rtl/>
        </w:rPr>
        <w:t xml:space="preserve"> )</w:t>
      </w:r>
      <w:r w:rsidRPr="007C5E3E">
        <w:rPr>
          <w:rtl/>
        </w:rPr>
        <w:tab/>
      </w:r>
      <w:r w:rsidRPr="007C5E3E">
        <w:rPr>
          <w:rFonts w:hint="eastAsia"/>
          <w:spacing w:val="-4"/>
          <w:rtl/>
        </w:rPr>
        <w:t>أن</w:t>
      </w:r>
      <w:r w:rsidRPr="007C5E3E">
        <w:rPr>
          <w:spacing w:val="-4"/>
          <w:rtl/>
        </w:rPr>
        <w:t xml:space="preserve"> </w:t>
      </w:r>
      <w:r w:rsidRPr="007C5E3E">
        <w:rPr>
          <w:rFonts w:hint="eastAsia"/>
          <w:spacing w:val="-4"/>
          <w:rtl/>
        </w:rPr>
        <w:t>المصلحة</w:t>
      </w:r>
      <w:r w:rsidRPr="007C5E3E">
        <w:rPr>
          <w:spacing w:val="-4"/>
          <w:rtl/>
        </w:rPr>
        <w:t xml:space="preserve"> </w:t>
      </w:r>
      <w:r w:rsidRPr="007C5E3E">
        <w:rPr>
          <w:rFonts w:hint="eastAsia"/>
          <w:spacing w:val="-4"/>
          <w:rtl/>
        </w:rPr>
        <w:t>العامة</w:t>
      </w:r>
      <w:r w:rsidRPr="007C5E3E">
        <w:rPr>
          <w:spacing w:val="-4"/>
          <w:rtl/>
        </w:rPr>
        <w:t xml:space="preserve"> </w:t>
      </w:r>
      <w:r w:rsidRPr="007C5E3E">
        <w:rPr>
          <w:rFonts w:hint="eastAsia"/>
          <w:spacing w:val="-4"/>
          <w:rtl/>
        </w:rPr>
        <w:t>تقتضي</w:t>
      </w:r>
      <w:r w:rsidRPr="007C5E3E">
        <w:rPr>
          <w:spacing w:val="-4"/>
          <w:rtl/>
        </w:rPr>
        <w:t xml:space="preserve"> </w:t>
      </w:r>
      <w:r w:rsidRPr="007C5E3E">
        <w:rPr>
          <w:rFonts w:hint="eastAsia"/>
          <w:spacing w:val="-4"/>
          <w:rtl/>
        </w:rPr>
        <w:t>أن</w:t>
      </w:r>
      <w:r w:rsidRPr="007C5E3E">
        <w:rPr>
          <w:spacing w:val="-4"/>
          <w:rtl/>
        </w:rPr>
        <w:t xml:space="preserve"> </w:t>
      </w:r>
      <w:r w:rsidRPr="007C5E3E">
        <w:rPr>
          <w:rFonts w:hint="eastAsia"/>
          <w:spacing w:val="-4"/>
          <w:rtl/>
        </w:rPr>
        <w:t>تكون</w:t>
      </w:r>
      <w:r w:rsidRPr="007C5E3E">
        <w:rPr>
          <w:spacing w:val="-4"/>
          <w:rtl/>
        </w:rPr>
        <w:t xml:space="preserve"> </w:t>
      </w:r>
      <w:r w:rsidRPr="007C5E3E">
        <w:rPr>
          <w:rFonts w:hint="eastAsia"/>
          <w:spacing w:val="-4"/>
          <w:rtl/>
        </w:rPr>
        <w:t>الشبكات</w:t>
      </w:r>
      <w:r w:rsidRPr="007C5E3E">
        <w:rPr>
          <w:spacing w:val="-4"/>
          <w:rtl/>
        </w:rPr>
        <w:t xml:space="preserve"> </w:t>
      </w:r>
      <w:r w:rsidRPr="007C5E3E">
        <w:rPr>
          <w:rFonts w:hint="eastAsia"/>
          <w:spacing w:val="-4"/>
          <w:rtl/>
        </w:rPr>
        <w:t>القائمة</w:t>
      </w:r>
      <w:r w:rsidRPr="007C5E3E">
        <w:rPr>
          <w:spacing w:val="-4"/>
          <w:rtl/>
        </w:rPr>
        <w:t xml:space="preserve"> </w:t>
      </w:r>
      <w:r w:rsidRPr="007C5E3E">
        <w:rPr>
          <w:rFonts w:hint="eastAsia"/>
          <w:spacing w:val="-4"/>
          <w:rtl/>
        </w:rPr>
        <w:t>على</w:t>
      </w:r>
      <w:r w:rsidRPr="007C5E3E">
        <w:rPr>
          <w:spacing w:val="-4"/>
          <w:rtl/>
        </w:rPr>
        <w:t xml:space="preserve"> </w:t>
      </w:r>
      <w:r w:rsidRPr="007C5E3E">
        <w:rPr>
          <w:rFonts w:hint="eastAsia"/>
          <w:spacing w:val="-4"/>
          <w:rtl/>
        </w:rPr>
        <w:t>بروتوكول</w:t>
      </w:r>
      <w:r w:rsidRPr="007C5E3E">
        <w:rPr>
          <w:spacing w:val="-4"/>
          <w:rtl/>
        </w:rPr>
        <w:t xml:space="preserve"> </w:t>
      </w:r>
      <w:r w:rsidRPr="007C5E3E">
        <w:rPr>
          <w:rFonts w:hint="eastAsia"/>
          <w:spacing w:val="-4"/>
          <w:rtl/>
        </w:rPr>
        <w:t>الإنترنت</w:t>
      </w:r>
      <w:r w:rsidRPr="007C5E3E">
        <w:rPr>
          <w:spacing w:val="-4"/>
          <w:rtl/>
        </w:rPr>
        <w:t xml:space="preserve"> </w:t>
      </w:r>
      <w:r w:rsidRPr="007C5E3E">
        <w:rPr>
          <w:rFonts w:hint="eastAsia"/>
          <w:spacing w:val="-4"/>
          <w:rtl/>
        </w:rPr>
        <w:t>والشبكات</w:t>
      </w:r>
      <w:r w:rsidRPr="007C5E3E">
        <w:rPr>
          <w:spacing w:val="-4"/>
          <w:rtl/>
        </w:rPr>
        <w:t xml:space="preserve"> </w:t>
      </w:r>
      <w:r w:rsidRPr="007C5E3E">
        <w:rPr>
          <w:rFonts w:hint="eastAsia"/>
          <w:spacing w:val="-4"/>
          <w:rtl/>
        </w:rPr>
        <w:t>الأخرى</w:t>
      </w:r>
      <w:r w:rsidRPr="007C5E3E">
        <w:rPr>
          <w:spacing w:val="-4"/>
          <w:rtl/>
        </w:rPr>
        <w:t xml:space="preserve"> </w:t>
      </w:r>
      <w:r w:rsidRPr="007C5E3E">
        <w:rPr>
          <w:rFonts w:hint="eastAsia"/>
          <w:spacing w:val="-4"/>
          <w:rtl/>
        </w:rPr>
        <w:t>للاتصالات</w:t>
      </w:r>
      <w:r w:rsidRPr="007C5E3E">
        <w:rPr>
          <w:spacing w:val="-4"/>
          <w:rtl/>
        </w:rPr>
        <w:t xml:space="preserve"> </w:t>
      </w:r>
      <w:r w:rsidRPr="007C5E3E">
        <w:rPr>
          <w:rFonts w:hint="eastAsia"/>
          <w:spacing w:val="-4"/>
          <w:rtl/>
        </w:rPr>
        <w:t>قادرة</w:t>
      </w:r>
      <w:r w:rsidRPr="007C5E3E">
        <w:rPr>
          <w:spacing w:val="-4"/>
          <w:rtl/>
        </w:rPr>
        <w:t xml:space="preserve"> </w:t>
      </w:r>
      <w:r w:rsidRPr="007C5E3E">
        <w:rPr>
          <w:rFonts w:hint="eastAsia"/>
          <w:spacing w:val="-4"/>
          <w:rtl/>
        </w:rPr>
        <w:t>على</w:t>
      </w:r>
      <w:r w:rsidRPr="007C5E3E">
        <w:rPr>
          <w:spacing w:val="-4"/>
          <w:rtl/>
        </w:rPr>
        <w:t xml:space="preserve"> </w:t>
      </w:r>
      <w:r w:rsidRPr="007C5E3E">
        <w:rPr>
          <w:rFonts w:hint="eastAsia"/>
          <w:spacing w:val="-4"/>
          <w:rtl/>
        </w:rPr>
        <w:t>التشغيل</w:t>
      </w:r>
      <w:r w:rsidRPr="007C5E3E">
        <w:rPr>
          <w:spacing w:val="-4"/>
          <w:rtl/>
        </w:rPr>
        <w:t xml:space="preserve"> </w:t>
      </w:r>
      <w:r w:rsidRPr="007C5E3E">
        <w:rPr>
          <w:rFonts w:hint="eastAsia"/>
          <w:spacing w:val="-4"/>
          <w:rtl/>
        </w:rPr>
        <w:t>البيني</w:t>
      </w:r>
      <w:r w:rsidRPr="007C5E3E">
        <w:rPr>
          <w:spacing w:val="-4"/>
          <w:rtl/>
        </w:rPr>
        <w:t xml:space="preserve"> </w:t>
      </w:r>
      <w:r w:rsidRPr="007C5E3E">
        <w:rPr>
          <w:rFonts w:hint="eastAsia"/>
          <w:spacing w:val="-4"/>
          <w:rtl/>
        </w:rPr>
        <w:t>وأن</w:t>
      </w:r>
      <w:r w:rsidRPr="007C5E3E">
        <w:rPr>
          <w:spacing w:val="-4"/>
          <w:rtl/>
        </w:rPr>
        <w:t xml:space="preserve"> </w:t>
      </w:r>
      <w:r w:rsidRPr="007C5E3E">
        <w:rPr>
          <w:rFonts w:hint="eastAsia"/>
          <w:spacing w:val="-4"/>
          <w:rtl/>
        </w:rPr>
        <w:t>تحقق</w:t>
      </w:r>
      <w:r w:rsidRPr="007C5E3E">
        <w:rPr>
          <w:spacing w:val="-4"/>
          <w:rtl/>
        </w:rPr>
        <w:t xml:space="preserve"> </w:t>
      </w:r>
      <w:r w:rsidRPr="007C5E3E">
        <w:rPr>
          <w:rFonts w:hint="eastAsia"/>
          <w:spacing w:val="-4"/>
          <w:rtl/>
        </w:rPr>
        <w:t>في</w:t>
      </w:r>
      <w:r w:rsidRPr="007C5E3E">
        <w:rPr>
          <w:spacing w:val="-4"/>
          <w:rtl/>
        </w:rPr>
        <w:t xml:space="preserve"> </w:t>
      </w:r>
      <w:r w:rsidRPr="007C5E3E">
        <w:rPr>
          <w:rFonts w:hint="eastAsia"/>
          <w:spacing w:val="-4"/>
          <w:rtl/>
        </w:rPr>
        <w:t>الوقت</w:t>
      </w:r>
      <w:r w:rsidRPr="007C5E3E">
        <w:rPr>
          <w:spacing w:val="-4"/>
          <w:rtl/>
        </w:rPr>
        <w:t xml:space="preserve"> </w:t>
      </w:r>
      <w:r w:rsidRPr="007C5E3E">
        <w:rPr>
          <w:rFonts w:hint="eastAsia"/>
          <w:spacing w:val="-4"/>
          <w:rtl/>
        </w:rPr>
        <w:t>نفسه،</w:t>
      </w:r>
      <w:r w:rsidRPr="007C5E3E">
        <w:rPr>
          <w:spacing w:val="-4"/>
          <w:rtl/>
        </w:rPr>
        <w:t xml:space="preserve"> </w:t>
      </w:r>
      <w:r w:rsidRPr="007C5E3E">
        <w:rPr>
          <w:rFonts w:hint="eastAsia"/>
          <w:spacing w:val="-4"/>
          <w:rtl/>
        </w:rPr>
        <w:t>كحد</w:t>
      </w:r>
      <w:r w:rsidRPr="007C5E3E">
        <w:rPr>
          <w:spacing w:val="-4"/>
          <w:rtl/>
        </w:rPr>
        <w:t xml:space="preserve"> </w:t>
      </w:r>
      <w:r w:rsidRPr="007C5E3E">
        <w:rPr>
          <w:rFonts w:hint="eastAsia"/>
          <w:spacing w:val="-4"/>
          <w:rtl/>
        </w:rPr>
        <w:t>أدنى،</w:t>
      </w:r>
      <w:r w:rsidRPr="007C5E3E">
        <w:rPr>
          <w:spacing w:val="-4"/>
          <w:rtl/>
        </w:rPr>
        <w:t xml:space="preserve"> </w:t>
      </w:r>
      <w:r>
        <w:rPr>
          <w:rFonts w:hint="cs"/>
          <w:spacing w:val="-4"/>
          <w:rtl/>
        </w:rPr>
        <w:t xml:space="preserve">مستوى </w:t>
      </w:r>
      <w:r w:rsidRPr="007C5E3E">
        <w:rPr>
          <w:rFonts w:hint="eastAsia"/>
          <w:spacing w:val="-4"/>
          <w:rtl/>
        </w:rPr>
        <w:t>جودة</w:t>
      </w:r>
      <w:r w:rsidRPr="007C5E3E">
        <w:rPr>
          <w:spacing w:val="-4"/>
          <w:rtl/>
        </w:rPr>
        <w:t xml:space="preserve"> </w:t>
      </w:r>
      <w:r w:rsidRPr="007C5E3E">
        <w:rPr>
          <w:rFonts w:hint="eastAsia"/>
          <w:spacing w:val="-4"/>
          <w:rtl/>
        </w:rPr>
        <w:t>الخدمة</w:t>
      </w:r>
      <w:r w:rsidRPr="007C5E3E">
        <w:rPr>
          <w:spacing w:val="-4"/>
          <w:rtl/>
        </w:rPr>
        <w:t xml:space="preserve"> </w:t>
      </w:r>
      <w:r w:rsidRPr="007C5E3E">
        <w:rPr>
          <w:rFonts w:hint="eastAsia"/>
          <w:spacing w:val="-4"/>
          <w:rtl/>
        </w:rPr>
        <w:t>التي</w:t>
      </w:r>
      <w:r w:rsidRPr="007C5E3E">
        <w:rPr>
          <w:spacing w:val="-4"/>
          <w:rtl/>
        </w:rPr>
        <w:t xml:space="preserve"> </w:t>
      </w:r>
      <w:r w:rsidRPr="007C5E3E">
        <w:rPr>
          <w:rFonts w:hint="eastAsia"/>
          <w:spacing w:val="-4"/>
          <w:rtl/>
        </w:rPr>
        <w:t>تؤمنها</w:t>
      </w:r>
      <w:r w:rsidRPr="007C5E3E">
        <w:rPr>
          <w:spacing w:val="-4"/>
          <w:rtl/>
        </w:rPr>
        <w:t xml:space="preserve"> </w:t>
      </w:r>
      <w:r w:rsidRPr="007C5E3E">
        <w:rPr>
          <w:rFonts w:hint="eastAsia"/>
          <w:spacing w:val="-4"/>
          <w:rtl/>
        </w:rPr>
        <w:t>الشبكات</w:t>
      </w:r>
      <w:r w:rsidRPr="007C5E3E">
        <w:rPr>
          <w:spacing w:val="-4"/>
          <w:rtl/>
        </w:rPr>
        <w:t xml:space="preserve"> </w:t>
      </w:r>
      <w:r w:rsidRPr="007C5E3E">
        <w:rPr>
          <w:rFonts w:hint="eastAsia"/>
          <w:spacing w:val="-4"/>
          <w:rtl/>
        </w:rPr>
        <w:t>التقليدية</w:t>
      </w:r>
      <w:r>
        <w:rPr>
          <w:rFonts w:hint="cs"/>
          <w:spacing w:val="-4"/>
          <w:rtl/>
        </w:rPr>
        <w:t>،</w:t>
      </w:r>
      <w:r w:rsidRPr="007C5E3E">
        <w:rPr>
          <w:spacing w:val="-4"/>
          <w:rtl/>
        </w:rPr>
        <w:t xml:space="preserve"> </w:t>
      </w:r>
      <w:r w:rsidRPr="007C5E3E">
        <w:rPr>
          <w:rFonts w:hint="eastAsia"/>
          <w:spacing w:val="-4"/>
          <w:rtl/>
        </w:rPr>
        <w:t>ب</w:t>
      </w:r>
      <w:r>
        <w:rPr>
          <w:rFonts w:hint="eastAsia"/>
          <w:spacing w:val="-4"/>
          <w:rtl/>
        </w:rPr>
        <w:t>ما </w:t>
      </w:r>
      <w:r w:rsidRPr="007C5E3E">
        <w:rPr>
          <w:rFonts w:hint="eastAsia"/>
          <w:spacing w:val="-4"/>
          <w:rtl/>
        </w:rPr>
        <w:t>يتسق</w:t>
      </w:r>
      <w:r w:rsidRPr="007C5E3E">
        <w:rPr>
          <w:spacing w:val="-4"/>
          <w:rtl/>
        </w:rPr>
        <w:t xml:space="preserve"> </w:t>
      </w:r>
      <w:r w:rsidRPr="007C5E3E">
        <w:rPr>
          <w:rFonts w:hint="eastAsia"/>
          <w:spacing w:val="-4"/>
          <w:rtl/>
        </w:rPr>
        <w:t>مع</w:t>
      </w:r>
      <w:r w:rsidRPr="007C5E3E">
        <w:rPr>
          <w:spacing w:val="-4"/>
          <w:rtl/>
        </w:rPr>
        <w:t xml:space="preserve"> </w:t>
      </w:r>
      <w:r w:rsidRPr="007C5E3E">
        <w:rPr>
          <w:rFonts w:hint="eastAsia"/>
          <w:spacing w:val="-4"/>
          <w:rtl/>
        </w:rPr>
        <w:t>توصيات</w:t>
      </w:r>
      <w:r w:rsidRPr="007C5E3E">
        <w:rPr>
          <w:spacing w:val="-4"/>
          <w:rtl/>
        </w:rPr>
        <w:t xml:space="preserve"> </w:t>
      </w:r>
      <w:r w:rsidRPr="007C5E3E">
        <w:rPr>
          <w:rFonts w:hint="eastAsia"/>
          <w:spacing w:val="-4"/>
          <w:rtl/>
        </w:rPr>
        <w:t>قطاع</w:t>
      </w:r>
      <w:r w:rsidRPr="007C5E3E">
        <w:rPr>
          <w:spacing w:val="-4"/>
          <w:rtl/>
        </w:rPr>
        <w:t xml:space="preserve"> </w:t>
      </w:r>
      <w:r w:rsidRPr="007C5E3E">
        <w:rPr>
          <w:rFonts w:hint="eastAsia"/>
          <w:spacing w:val="-4"/>
          <w:rtl/>
        </w:rPr>
        <w:t>تقييس</w:t>
      </w:r>
      <w:r w:rsidRPr="007C5E3E">
        <w:rPr>
          <w:spacing w:val="-4"/>
          <w:rtl/>
        </w:rPr>
        <w:t xml:space="preserve"> </w:t>
      </w:r>
      <w:r w:rsidRPr="007C5E3E">
        <w:rPr>
          <w:rFonts w:hint="eastAsia"/>
          <w:spacing w:val="-4"/>
          <w:rtl/>
        </w:rPr>
        <w:t>الاتصالات</w:t>
      </w:r>
      <w:r w:rsidRPr="007C5E3E">
        <w:rPr>
          <w:spacing w:val="-4"/>
          <w:rtl/>
        </w:rPr>
        <w:t xml:space="preserve"> </w:t>
      </w:r>
      <w:r w:rsidRPr="007C5E3E">
        <w:rPr>
          <w:rFonts w:hint="eastAsia"/>
          <w:spacing w:val="-4"/>
          <w:rtl/>
        </w:rPr>
        <w:t>في</w:t>
      </w:r>
      <w:r w:rsidRPr="007C5E3E">
        <w:rPr>
          <w:spacing w:val="-4"/>
          <w:rtl/>
        </w:rPr>
        <w:t xml:space="preserve"> </w:t>
      </w:r>
      <w:r w:rsidRPr="007C5E3E">
        <w:rPr>
          <w:rFonts w:hint="eastAsia"/>
          <w:spacing w:val="-4"/>
          <w:rtl/>
        </w:rPr>
        <w:t>الاتحاد</w:t>
      </w:r>
      <w:r w:rsidRPr="007C5E3E">
        <w:rPr>
          <w:spacing w:val="-4"/>
          <w:rtl/>
        </w:rPr>
        <w:t xml:space="preserve"> </w:t>
      </w:r>
      <w:r w:rsidRPr="007C5E3E">
        <w:rPr>
          <w:rFonts w:hint="eastAsia"/>
          <w:spacing w:val="-4"/>
          <w:rtl/>
        </w:rPr>
        <w:t>والمعايير</w:t>
      </w:r>
      <w:r w:rsidRPr="007C5E3E">
        <w:rPr>
          <w:spacing w:val="-4"/>
          <w:rtl/>
        </w:rPr>
        <w:t xml:space="preserve"> </w:t>
      </w:r>
      <w:r w:rsidRPr="007C5E3E">
        <w:rPr>
          <w:rFonts w:hint="eastAsia"/>
          <w:spacing w:val="-4"/>
          <w:rtl/>
        </w:rPr>
        <w:t>الدولية</w:t>
      </w:r>
      <w:r w:rsidRPr="007C5E3E">
        <w:rPr>
          <w:spacing w:val="-4"/>
          <w:rtl/>
        </w:rPr>
        <w:t xml:space="preserve"> </w:t>
      </w:r>
      <w:r w:rsidRPr="007C5E3E">
        <w:rPr>
          <w:rFonts w:hint="eastAsia"/>
          <w:spacing w:val="-4"/>
          <w:rtl/>
        </w:rPr>
        <w:t>الأخرى</w:t>
      </w:r>
      <w:r w:rsidRPr="007C5E3E">
        <w:rPr>
          <w:spacing w:val="-4"/>
          <w:rtl/>
        </w:rPr>
        <w:t xml:space="preserve"> </w:t>
      </w:r>
      <w:r w:rsidRPr="007C5E3E">
        <w:rPr>
          <w:rFonts w:hint="eastAsia"/>
          <w:spacing w:val="-4"/>
          <w:rtl/>
        </w:rPr>
        <w:t>المعترف</w:t>
      </w:r>
      <w:r>
        <w:rPr>
          <w:rFonts w:hint="cs"/>
          <w:rtl/>
        </w:rPr>
        <w:t> </w:t>
      </w:r>
      <w:r w:rsidRPr="007C5E3E">
        <w:rPr>
          <w:rFonts w:hint="eastAsia"/>
          <w:spacing w:val="-4"/>
          <w:rtl/>
        </w:rPr>
        <w:t>بها،</w:t>
      </w:r>
    </w:p>
    <w:p w:rsidR="002E2F7B" w:rsidRPr="00F14EF6" w:rsidRDefault="002E2F7B" w:rsidP="002E2F7B">
      <w:pPr>
        <w:pStyle w:val="Call"/>
        <w:rPr>
          <w:rtl/>
        </w:rPr>
      </w:pPr>
      <w:r w:rsidRPr="00F14EF6">
        <w:rPr>
          <w:rtl/>
        </w:rPr>
        <w:lastRenderedPageBreak/>
        <w:t>يطلب من قطاع تقييس الاتصالات</w:t>
      </w:r>
    </w:p>
    <w:p w:rsidR="002E2F7B" w:rsidRDefault="002E2F7B" w:rsidP="002E2F7B">
      <w:pPr>
        <w:rPr>
          <w:rtl/>
        </w:rPr>
      </w:pPr>
      <w:r w:rsidRPr="00F14EF6">
        <w:rPr>
          <w:rtl/>
        </w:rPr>
        <w:t xml:space="preserve">أن يستمر في مواصلة أنشطته التعاونية مع جمعية الإنترنت </w:t>
      </w:r>
      <w:r>
        <w:rPr>
          <w:lang w:val="en-US"/>
        </w:rPr>
        <w:t>(</w:t>
      </w:r>
      <w:r w:rsidRPr="00F14EF6">
        <w:t>ISOC</w:t>
      </w:r>
      <w:r>
        <w:t>)</w:t>
      </w:r>
      <w:r>
        <w:rPr>
          <w:rFonts w:hint="cs"/>
          <w:rtl/>
        </w:rPr>
        <w:t>/</w:t>
      </w:r>
      <w:r w:rsidRPr="00F14EF6">
        <w:rPr>
          <w:rtl/>
        </w:rPr>
        <w:t xml:space="preserve">فريق مهام هندسة الإنترنت </w:t>
      </w:r>
      <w:r>
        <w:rPr>
          <w:lang w:val="en-US"/>
        </w:rPr>
        <w:t>(</w:t>
      </w:r>
      <w:r w:rsidRPr="00F14EF6">
        <w:t>IETF</w:t>
      </w:r>
      <w:r>
        <w:t>)</w:t>
      </w:r>
      <w:r>
        <w:rPr>
          <w:rtl/>
        </w:rPr>
        <w:t xml:space="preserve"> </w:t>
      </w:r>
      <w:r w:rsidRPr="00F14EF6">
        <w:rPr>
          <w:rtl/>
        </w:rPr>
        <w:t>والمنظمات الأخرى ذات الصلة المعترف بها في</w:t>
      </w:r>
      <w:r>
        <w:rPr>
          <w:rtl/>
        </w:rPr>
        <w:t>ما </w:t>
      </w:r>
      <w:r w:rsidRPr="00F14EF6">
        <w:rPr>
          <w:rtl/>
        </w:rPr>
        <w:t xml:space="preserve">يتعلق بالشبكات القائمة على بروتوكول الإنترنت، </w:t>
      </w:r>
      <w:r>
        <w:rPr>
          <w:rFonts w:hint="cs"/>
          <w:rtl/>
        </w:rPr>
        <w:t>وفيما</w:t>
      </w:r>
      <w:r>
        <w:rPr>
          <w:rFonts w:hint="eastAsia"/>
          <w:rtl/>
        </w:rPr>
        <w:t> </w:t>
      </w:r>
      <w:r>
        <w:rPr>
          <w:rFonts w:hint="cs"/>
          <w:rtl/>
        </w:rPr>
        <w:t>يتعلق بالتوصيل</w:t>
      </w:r>
      <w:r w:rsidRPr="00F14EF6">
        <w:rPr>
          <w:rtl/>
        </w:rPr>
        <w:t xml:space="preserve"> البيني مع شبكات الاتصالات القائمة والانتقال إلى شبكات الجيل التالي و</w:t>
      </w:r>
      <w:r>
        <w:rPr>
          <w:rtl/>
        </w:rPr>
        <w:t>ال</w:t>
      </w:r>
      <w:r w:rsidRPr="00F14EF6">
        <w:rPr>
          <w:rtl/>
        </w:rPr>
        <w:t>شبكات</w:t>
      </w:r>
      <w:r>
        <w:rPr>
          <w:rFonts w:hint="cs"/>
          <w:rtl/>
        </w:rPr>
        <w:t> </w:t>
      </w:r>
      <w:r w:rsidRPr="00F14EF6">
        <w:rPr>
          <w:rtl/>
        </w:rPr>
        <w:t>المستقبل</w:t>
      </w:r>
      <w:r>
        <w:rPr>
          <w:rtl/>
        </w:rPr>
        <w:t>ية</w:t>
      </w:r>
      <w:r w:rsidRPr="00F14EF6">
        <w:rPr>
          <w:rtl/>
        </w:rPr>
        <w:t>،</w:t>
      </w:r>
    </w:p>
    <w:p w:rsidR="002E2F7B" w:rsidRDefault="002E2F7B" w:rsidP="002E2F7B">
      <w:pPr>
        <w:pStyle w:val="Call"/>
      </w:pPr>
      <w:r w:rsidRPr="00F14EF6">
        <w:rPr>
          <w:rtl/>
        </w:rPr>
        <w:t>يطلب من القطاعات الثلاثة</w:t>
      </w:r>
    </w:p>
    <w:p w:rsidR="002E2F7B" w:rsidRDefault="002E2F7B" w:rsidP="002E2F7B">
      <w:r w:rsidRPr="00F14EF6">
        <w:rPr>
          <w:rtl/>
        </w:rPr>
        <w:t>مواصلة النظر في برامج عملها المقبلة في</w:t>
      </w:r>
      <w:r>
        <w:rPr>
          <w:rtl/>
        </w:rPr>
        <w:t>ما </w:t>
      </w:r>
      <w:r w:rsidRPr="00F14EF6">
        <w:rPr>
          <w:rtl/>
        </w:rPr>
        <w:t xml:space="preserve">يتعلق بالشبكات القائمة على بروتوكول الإنترنت </w:t>
      </w:r>
      <w:r>
        <w:rPr>
          <w:rFonts w:hint="cs"/>
          <w:rtl/>
        </w:rPr>
        <w:t>وفيما يتعلق بالانتقال</w:t>
      </w:r>
      <w:r w:rsidRPr="00F14EF6">
        <w:rPr>
          <w:rtl/>
        </w:rPr>
        <w:t xml:space="preserve"> إلى شبكات الجيل التالي وإلى </w:t>
      </w:r>
      <w:r>
        <w:rPr>
          <w:rtl/>
        </w:rPr>
        <w:t>ال</w:t>
      </w:r>
      <w:r w:rsidRPr="00F14EF6">
        <w:rPr>
          <w:rtl/>
        </w:rPr>
        <w:t>شبكات</w:t>
      </w:r>
      <w:r>
        <w:rPr>
          <w:rFonts w:hint="cs"/>
          <w:rtl/>
        </w:rPr>
        <w:t> </w:t>
      </w:r>
      <w:r w:rsidRPr="00F14EF6">
        <w:rPr>
          <w:rtl/>
        </w:rPr>
        <w:t>المستقبل</w:t>
      </w:r>
      <w:r>
        <w:rPr>
          <w:rtl/>
        </w:rPr>
        <w:t>ية</w:t>
      </w:r>
      <w:r w:rsidRPr="00F14EF6">
        <w:rPr>
          <w:rtl/>
        </w:rPr>
        <w:t>،</w:t>
      </w:r>
    </w:p>
    <w:p w:rsidR="002E2F7B" w:rsidRPr="00F14EF6" w:rsidRDefault="002E2F7B" w:rsidP="002E2F7B">
      <w:pPr>
        <w:pStyle w:val="Call"/>
        <w:rPr>
          <w:rtl/>
        </w:rPr>
      </w:pPr>
      <w:r w:rsidRPr="00F14EF6">
        <w:rPr>
          <w:rtl/>
        </w:rPr>
        <w:t>يقـرر</w:t>
      </w:r>
    </w:p>
    <w:p w:rsidR="002E2F7B" w:rsidRDefault="002E2F7B" w:rsidP="00F546B8">
      <w:pPr>
        <w:rPr>
          <w:rtl/>
        </w:rPr>
      </w:pPr>
      <w:r w:rsidRPr="00F14EF6">
        <w:t>1</w:t>
      </w:r>
      <w:r w:rsidRPr="00F14EF6">
        <w:rPr>
          <w:rtl/>
        </w:rPr>
        <w:tab/>
      </w:r>
      <w:r>
        <w:rPr>
          <w:rFonts w:hint="cs"/>
          <w:rtl/>
        </w:rPr>
        <w:t>أن يستكشف سبل ووسائل تحقيق مزيد من التعاون والتنسيق بين الاتحاد والمنظمات</w:t>
      </w:r>
      <w:r>
        <w:rPr>
          <w:rStyle w:val="FootnoteReference"/>
          <w:rFonts w:cs="Times New Roman"/>
          <w:rtl/>
        </w:rPr>
        <w:footnoteReference w:customMarkFollows="1" w:id="21"/>
        <w:t>2</w:t>
      </w:r>
      <w:r>
        <w:rPr>
          <w:rFonts w:hint="cs"/>
          <w:rtl/>
        </w:rPr>
        <w:t xml:space="preserve"> المختصة المشاركة في تطوير الشبكات القائمة على بروتوكول الإنترنت وشبكة الإنترنت المستقبلية، من خلال اتفاقات تعاون حسب الاقتضاء، سعياً لزيادة دور الاتحاد في إدارة الإنترنت بهدف تحقيق أكبر قدر من المنافع للمجتمع العالمي</w:t>
      </w:r>
      <w:r w:rsidR="00F546B8">
        <w:rPr>
          <w:rFonts w:hint="cs"/>
          <w:rtl/>
        </w:rPr>
        <w:t>؛</w:t>
      </w:r>
    </w:p>
    <w:p w:rsidR="002E2F7B" w:rsidRPr="00F14EF6" w:rsidRDefault="002E2F7B" w:rsidP="002E2F7B">
      <w:pPr>
        <w:rPr>
          <w:rtl/>
        </w:rPr>
      </w:pPr>
      <w:r>
        <w:rPr>
          <w:lang w:val="en-US"/>
        </w:rPr>
        <w:t>2</w:t>
      </w:r>
      <w:r>
        <w:rPr>
          <w:rFonts w:hint="cs"/>
          <w:rtl/>
          <w:lang w:val="en-US"/>
        </w:rPr>
        <w:tab/>
      </w:r>
      <w:r w:rsidRPr="00F14EF6">
        <w:rPr>
          <w:rtl/>
        </w:rPr>
        <w:t>أن يستفيد الاتحاد على أكمل وجه من الفرص المتاحة لتنمية الاتصالات/تكنولوجيا المعلومات والاتصالات والناشئة عن نمو الخدمات القائمة على بروتوكول الإنترنت</w:t>
      </w:r>
      <w:r>
        <w:rPr>
          <w:rFonts w:hint="cs"/>
          <w:rtl/>
        </w:rPr>
        <w:t>،</w:t>
      </w:r>
      <w:r w:rsidRPr="00F14EF6">
        <w:rPr>
          <w:rtl/>
        </w:rPr>
        <w:t xml:space="preserve"> طبقاً لأهداف الاتحاد ولنتائج القمة العالمية لمجتمع المعلومات بمرحلتيها في جنيف</w:t>
      </w:r>
      <w:r>
        <w:rPr>
          <w:rFonts w:hint="cs"/>
          <w:rtl/>
        </w:rPr>
        <w:t> </w:t>
      </w:r>
      <w:r w:rsidRPr="00F14EF6">
        <w:t>(2003)</w:t>
      </w:r>
      <w:r w:rsidRPr="00F14EF6">
        <w:rPr>
          <w:rtl/>
        </w:rPr>
        <w:t xml:space="preserve"> وتونس</w:t>
      </w:r>
      <w:r>
        <w:rPr>
          <w:rFonts w:hint="cs"/>
          <w:rtl/>
        </w:rPr>
        <w:t> </w:t>
      </w:r>
      <w:r w:rsidRPr="00F14EF6">
        <w:t>(2005)</w:t>
      </w:r>
      <w:r w:rsidRPr="00F14EF6">
        <w:rPr>
          <w:rtl/>
        </w:rPr>
        <w:t>، مع مراعاة أهمية جودة الخدمات</w:t>
      </w:r>
      <w:r>
        <w:rPr>
          <w:rFonts w:hint="cs"/>
          <w:rtl/>
        </w:rPr>
        <w:t> </w:t>
      </w:r>
      <w:r w:rsidRPr="00F14EF6">
        <w:rPr>
          <w:rtl/>
        </w:rPr>
        <w:t>وأمنها؛</w:t>
      </w:r>
    </w:p>
    <w:p w:rsidR="002E2F7B" w:rsidRDefault="002E2F7B" w:rsidP="002E2F7B">
      <w:pPr>
        <w:rPr>
          <w:rtl/>
        </w:rPr>
      </w:pPr>
      <w:r>
        <w:t>3</w:t>
      </w:r>
      <w:r w:rsidRPr="00F14EF6">
        <w:rPr>
          <w:rtl/>
        </w:rPr>
        <w:tab/>
        <w:t xml:space="preserve">أن يحدد الاتحاد بصورة واضحة لجميع أعضائه من الدول الأعضاء وأعضاء القطاعات، وللجمهور بصورة عامة، جميع المسائل المتصلة بشبكة الإنترنت والتي تقع ضمن المسؤوليات التي يضطلع بها الاتحاد بموجب نصوصه الأساسية، والأنشطة </w:t>
      </w:r>
      <w:r>
        <w:rPr>
          <w:rFonts w:hint="cs"/>
          <w:rtl/>
        </w:rPr>
        <w:t>المذكورة</w:t>
      </w:r>
      <w:r w:rsidRPr="00F14EF6">
        <w:rPr>
          <w:rtl/>
        </w:rPr>
        <w:t xml:space="preserve"> في </w:t>
      </w:r>
      <w:r>
        <w:rPr>
          <w:rFonts w:hint="cs"/>
          <w:rtl/>
        </w:rPr>
        <w:t>ال</w:t>
      </w:r>
      <w:r w:rsidRPr="00F14EF6">
        <w:rPr>
          <w:rtl/>
        </w:rPr>
        <w:t xml:space="preserve">وثائق </w:t>
      </w:r>
      <w:r>
        <w:rPr>
          <w:rFonts w:hint="cs"/>
          <w:rtl/>
        </w:rPr>
        <w:t>المعتمدة في</w:t>
      </w:r>
      <w:r w:rsidRPr="00F14EF6">
        <w:rPr>
          <w:rtl/>
        </w:rPr>
        <w:t xml:space="preserve"> القمة العالمية لمجتمع المعلومات </w:t>
      </w:r>
      <w:r>
        <w:rPr>
          <w:rFonts w:hint="cs"/>
          <w:rtl/>
        </w:rPr>
        <w:t>و</w:t>
      </w:r>
      <w:r w:rsidRPr="00F14EF6">
        <w:rPr>
          <w:rtl/>
        </w:rPr>
        <w:t>التي يضطلع الاتحاد بدور فيها</w:t>
      </w:r>
      <w:r>
        <w:rPr>
          <w:rFonts w:hint="cs"/>
          <w:rtl/>
        </w:rPr>
        <w:t>؛</w:t>
      </w:r>
      <w:r w:rsidRPr="00F14EF6">
        <w:rPr>
          <w:rtl/>
        </w:rPr>
        <w:t xml:space="preserve"> </w:t>
      </w:r>
    </w:p>
    <w:p w:rsidR="002A6BF7" w:rsidRDefault="002A6BF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E2F7B" w:rsidRDefault="002E2F7B" w:rsidP="002E2F7B">
      <w:r>
        <w:lastRenderedPageBreak/>
        <w:t>4</w:t>
      </w:r>
      <w:r w:rsidRPr="00F14EF6">
        <w:rPr>
          <w:rtl/>
        </w:rPr>
        <w:tab/>
        <w:t xml:space="preserve">أن يستمر الاتحاد في تعاونه مع المنظمات الأخرى المختصة لضمان أن يؤدي النمو الذي تشهده الشبكات القائمة على بروتوكول الإنترنت، إلى جانب </w:t>
      </w:r>
      <w:r>
        <w:rPr>
          <w:rtl/>
        </w:rPr>
        <w:t xml:space="preserve">الشبكات التقليدية </w:t>
      </w:r>
      <w:r>
        <w:rPr>
          <w:rFonts w:hint="cs"/>
          <w:rtl/>
        </w:rPr>
        <w:t>و</w:t>
      </w:r>
      <w:r w:rsidRPr="00F14EF6">
        <w:rPr>
          <w:rtl/>
        </w:rPr>
        <w:t xml:space="preserve">مع </w:t>
      </w:r>
      <w:r>
        <w:rPr>
          <w:rFonts w:hint="cs"/>
          <w:rtl/>
        </w:rPr>
        <w:t>أخذ هذه الشبكات بعين الاعتبار</w:t>
      </w:r>
      <w:r w:rsidRPr="00F14EF6">
        <w:rPr>
          <w:rtl/>
        </w:rPr>
        <w:t xml:space="preserve">، إلى توفير أكبر قدر ممكن من المزايا للمجتمع العالمي، وأن يستمر الاتحاد حسب الحاجة </w:t>
      </w:r>
      <w:r>
        <w:rPr>
          <w:rtl/>
        </w:rPr>
        <w:t xml:space="preserve">في المشاركة </w:t>
      </w:r>
      <w:r w:rsidRPr="00F14EF6">
        <w:rPr>
          <w:rtl/>
        </w:rPr>
        <w:t xml:space="preserve">في أي مبادرات دولية جديدة متصلة بهذه المسألة بشكل مباشر وخصوصاً مبادرته الأخيرة بالتعاون مع </w:t>
      </w:r>
      <w:r>
        <w:rPr>
          <w:rFonts w:hint="cs"/>
          <w:rtl/>
        </w:rPr>
        <w:t>منظمة الأمم المتحدة للتربية والعلم</w:t>
      </w:r>
      <w:r w:rsidRPr="00F14EF6">
        <w:rPr>
          <w:rtl/>
        </w:rPr>
        <w:t xml:space="preserve"> والثقافة</w:t>
      </w:r>
      <w:r>
        <w:rPr>
          <w:rFonts w:hint="cs"/>
          <w:rtl/>
        </w:rPr>
        <w:t xml:space="preserve"> (اليونسكو)</w:t>
      </w:r>
      <w:r w:rsidRPr="00F14EF6">
        <w:rPr>
          <w:rtl/>
        </w:rPr>
        <w:t xml:space="preserve"> بشأن الشبكات عريضة النطاق </w:t>
      </w:r>
      <w:r>
        <w:rPr>
          <w:rFonts w:hint="cs"/>
          <w:rtl/>
        </w:rPr>
        <w:t>في إطار لجنة الأمم المتحدة المعنية بالنطاق العريض</w:t>
      </w:r>
      <w:r w:rsidRPr="00F14EF6">
        <w:rPr>
          <w:rtl/>
        </w:rPr>
        <w:t xml:space="preserve"> المشكلة لهذه</w:t>
      </w:r>
      <w:r>
        <w:rPr>
          <w:rFonts w:hint="cs"/>
          <w:rtl/>
        </w:rPr>
        <w:t> </w:t>
      </w:r>
      <w:r w:rsidRPr="00F14EF6">
        <w:rPr>
          <w:rtl/>
        </w:rPr>
        <w:t>الغاية؛</w:t>
      </w:r>
    </w:p>
    <w:p w:rsidR="002E2F7B" w:rsidRDefault="002E2F7B" w:rsidP="002E2F7B">
      <w:pPr>
        <w:rPr>
          <w:spacing w:val="-2"/>
        </w:rPr>
      </w:pPr>
      <w:r>
        <w:t>5</w:t>
      </w:r>
      <w:r w:rsidRPr="00F14EF6">
        <w:rPr>
          <w:rtl/>
        </w:rPr>
        <w:tab/>
      </w:r>
      <w:r w:rsidRPr="003E789F">
        <w:rPr>
          <w:spacing w:val="-4"/>
          <w:rtl/>
        </w:rPr>
        <w:t>أن يواصل دراسة مسألة التوصيلية الدولية للإنترنت كأمر عاجل، وفقاً ل</w:t>
      </w:r>
      <w:r>
        <w:rPr>
          <w:spacing w:val="-4"/>
          <w:rtl/>
        </w:rPr>
        <w:t>ما </w:t>
      </w:r>
      <w:r w:rsidRPr="003E789F">
        <w:rPr>
          <w:spacing w:val="-4"/>
          <w:rtl/>
        </w:rPr>
        <w:t>تطالب به الفقرة</w:t>
      </w:r>
      <w:r>
        <w:rPr>
          <w:rFonts w:hint="cs"/>
          <w:spacing w:val="-4"/>
          <w:rtl/>
        </w:rPr>
        <w:t> </w:t>
      </w:r>
      <w:r w:rsidRPr="003E789F">
        <w:rPr>
          <w:spacing w:val="-4"/>
        </w:rPr>
        <w:t>50</w:t>
      </w:r>
      <w:r>
        <w:rPr>
          <w:rFonts w:hint="cs"/>
          <w:spacing w:val="-4"/>
          <w:rtl/>
        </w:rPr>
        <w:t> </w:t>
      </w:r>
      <w:r w:rsidRPr="003E789F">
        <w:rPr>
          <w:spacing w:val="-4"/>
          <w:rtl/>
        </w:rPr>
        <w:t>د)</w:t>
      </w:r>
      <w:r>
        <w:rPr>
          <w:rFonts w:hint="cs"/>
          <w:spacing w:val="-4"/>
          <w:rtl/>
        </w:rPr>
        <w:t> </w:t>
      </w:r>
      <w:r w:rsidRPr="003E789F">
        <w:rPr>
          <w:spacing w:val="-4"/>
          <w:rtl/>
        </w:rPr>
        <w:t>من برنامج عمل تونس وأن يدعو قطاع التقييس في الاتحاد</w:t>
      </w:r>
      <w:r>
        <w:rPr>
          <w:rFonts w:hint="cs"/>
          <w:spacing w:val="-4"/>
          <w:rtl/>
        </w:rPr>
        <w:t>،</w:t>
      </w:r>
      <w:r w:rsidRPr="003E789F">
        <w:rPr>
          <w:spacing w:val="-4"/>
          <w:rtl/>
        </w:rPr>
        <w:t xml:space="preserve"> وعلى الأخص لجنة الدراسات</w:t>
      </w:r>
      <w:r>
        <w:rPr>
          <w:rFonts w:hint="cs"/>
          <w:spacing w:val="-4"/>
          <w:rtl/>
        </w:rPr>
        <w:t> </w:t>
      </w:r>
      <w:r w:rsidRPr="003E789F">
        <w:rPr>
          <w:spacing w:val="-4"/>
        </w:rPr>
        <w:t>3</w:t>
      </w:r>
      <w:r w:rsidRPr="003E789F">
        <w:rPr>
          <w:spacing w:val="-4"/>
          <w:rtl/>
        </w:rPr>
        <w:t xml:space="preserve"> المسؤولة عن التوصية </w:t>
      </w:r>
      <w:r>
        <w:rPr>
          <w:spacing w:val="-4"/>
        </w:rPr>
        <w:t>ITU</w:t>
      </w:r>
      <w:r>
        <w:rPr>
          <w:spacing w:val="-4"/>
        </w:rPr>
        <w:noBreakHyphen/>
        <w:t>T </w:t>
      </w:r>
      <w:r w:rsidRPr="003E789F">
        <w:rPr>
          <w:spacing w:val="-4"/>
        </w:rPr>
        <w:t>D.50</w:t>
      </w:r>
      <w:r>
        <w:rPr>
          <w:rFonts w:hint="cs"/>
          <w:spacing w:val="-4"/>
          <w:rtl/>
        </w:rPr>
        <w:t>،</w:t>
      </w:r>
      <w:r w:rsidRPr="003E789F">
        <w:rPr>
          <w:spacing w:val="-4"/>
          <w:rtl/>
        </w:rPr>
        <w:t xml:space="preserve"> إلى أن يستكمل بأسرع ما يمكن دراساته </w:t>
      </w:r>
      <w:r>
        <w:rPr>
          <w:rFonts w:hint="cs"/>
          <w:spacing w:val="-4"/>
          <w:rtl/>
        </w:rPr>
        <w:t>الجارية</w:t>
      </w:r>
      <w:r w:rsidRPr="003E789F">
        <w:rPr>
          <w:spacing w:val="-4"/>
          <w:rtl/>
        </w:rPr>
        <w:t xml:space="preserve"> منذ الجمعية العالمية لتقييس الاتصالات </w:t>
      </w:r>
      <w:r>
        <w:rPr>
          <w:rFonts w:hint="cs"/>
          <w:spacing w:val="-4"/>
          <w:rtl/>
        </w:rPr>
        <w:t>لعام </w:t>
      </w:r>
      <w:r>
        <w:rPr>
          <w:spacing w:val="-4"/>
        </w:rPr>
        <w:t>2000</w:t>
      </w:r>
      <w:r>
        <w:rPr>
          <w:rFonts w:hint="cs"/>
          <w:spacing w:val="-4"/>
          <w:rtl/>
        </w:rPr>
        <w:t>،</w:t>
      </w:r>
    </w:p>
    <w:p w:rsidR="002E2F7B" w:rsidRPr="00F14EF6" w:rsidRDefault="002E2F7B" w:rsidP="002E2F7B">
      <w:pPr>
        <w:pStyle w:val="Call"/>
        <w:rPr>
          <w:rtl/>
        </w:rPr>
      </w:pPr>
      <w:r>
        <w:rPr>
          <w:rtl/>
        </w:rPr>
        <w:t>يكلف الأمين العام</w:t>
      </w:r>
    </w:p>
    <w:p w:rsidR="002E2F7B" w:rsidRPr="00F14EF6" w:rsidRDefault="002E2F7B" w:rsidP="002E2F7B">
      <w:pPr>
        <w:rPr>
          <w:rtl/>
        </w:rPr>
      </w:pPr>
      <w:r w:rsidRPr="00F14EF6">
        <w:t>1</w:t>
      </w:r>
      <w:r w:rsidRPr="00F14EF6">
        <w:rPr>
          <w:rtl/>
        </w:rPr>
        <w:tab/>
        <w:t xml:space="preserve">بإعداد تقرير سنوي يعرضه على </w:t>
      </w:r>
      <w:r>
        <w:rPr>
          <w:rFonts w:hint="cs"/>
          <w:rtl/>
        </w:rPr>
        <w:t>مجلس الاتحاد</w:t>
      </w:r>
      <w:r w:rsidRPr="00F14EF6">
        <w:rPr>
          <w:rtl/>
        </w:rPr>
        <w:t>، متضمناً المدخلات الملائمة التي تقدمها الدول الأعضاء وأعضاء القطاعات والقطاعات الثلاثة والأمانة العامة، يلخص فيه تلخيصاً شاملاً الأنشطة التي يقوم بها الاتحاد بالفعل في</w:t>
      </w:r>
      <w:r>
        <w:rPr>
          <w:rtl/>
        </w:rPr>
        <w:t>ما </w:t>
      </w:r>
      <w:r w:rsidRPr="00F14EF6">
        <w:rPr>
          <w:rtl/>
        </w:rPr>
        <w:t xml:space="preserve">يتعلق بالشبكات القائمة على بروتوكول الإنترنت </w:t>
      </w:r>
      <w:r>
        <w:rPr>
          <w:rFonts w:hint="cs"/>
          <w:rtl/>
        </w:rPr>
        <w:t>وأي تغييرات لاحقة فيها</w:t>
      </w:r>
      <w:r w:rsidRPr="00F14EF6">
        <w:rPr>
          <w:rtl/>
        </w:rPr>
        <w:t>، ب</w:t>
      </w:r>
      <w:r>
        <w:rPr>
          <w:rtl/>
        </w:rPr>
        <w:t>ما </w:t>
      </w:r>
      <w:r w:rsidRPr="00F14EF6">
        <w:rPr>
          <w:rtl/>
        </w:rPr>
        <w:t xml:space="preserve">في ذلك شبكات الجيل التالي </w:t>
      </w:r>
      <w:r>
        <w:rPr>
          <w:rFonts w:hint="cs"/>
          <w:rtl/>
        </w:rPr>
        <w:t>والشبكات المستقبلية</w:t>
      </w:r>
      <w:r w:rsidRPr="00F14EF6">
        <w:rPr>
          <w:rtl/>
        </w:rPr>
        <w:t>، وكذلك أدوار المنظمات الدولية المعنية الأخرى والأنشطة التي تؤديها، ويصف مشاركتها في</w:t>
      </w:r>
      <w:r w:rsidRPr="00F14EF6" w:rsidDel="00574926">
        <w:rPr>
          <w:rtl/>
        </w:rPr>
        <w:t xml:space="preserve"> </w:t>
      </w:r>
      <w:r w:rsidRPr="00F14EF6">
        <w:rPr>
          <w:rtl/>
        </w:rPr>
        <w:t>مسائل الشبكات القائمة على بروتوكول الإنترنت، على أن يبين التقرير درجة التعاون بين الاتحاد وتلك المنظمات، مع استخلاص المعلومات اللازمة من المصادر المتوفرة القائمة، كل</w:t>
      </w:r>
      <w:r>
        <w:rPr>
          <w:rtl/>
        </w:rPr>
        <w:t>ما </w:t>
      </w:r>
      <w:r w:rsidRPr="00F14EF6">
        <w:rPr>
          <w:rtl/>
        </w:rPr>
        <w:t xml:space="preserve">أمكن، ومتضمناً مقترحات محددة حول تحسين أنشطة الاتحاد وهذا التعاون، ويجب أن يوزع هذا التقرير بشكل واسع على الدول الأعضاء وأعضاء القطاعات والأفرقة الاستشارية للقطاعات الثلاثة والأفرقة المعنية الأخرى قبل </w:t>
      </w:r>
      <w:r>
        <w:rPr>
          <w:rFonts w:hint="cs"/>
          <w:rtl/>
        </w:rPr>
        <w:t>دورة</w:t>
      </w:r>
      <w:r w:rsidRPr="00F14EF6">
        <w:rPr>
          <w:rtl/>
        </w:rPr>
        <w:t xml:space="preserve"> المجلس </w:t>
      </w:r>
      <w:r>
        <w:rPr>
          <w:rFonts w:hint="cs"/>
          <w:rtl/>
        </w:rPr>
        <w:t>بشهر</w:t>
      </w:r>
      <w:r>
        <w:rPr>
          <w:rFonts w:hint="cs"/>
          <w:spacing w:val="-4"/>
          <w:rtl/>
        </w:rPr>
        <w:t> </w:t>
      </w:r>
      <w:r>
        <w:rPr>
          <w:rFonts w:hint="cs"/>
          <w:rtl/>
        </w:rPr>
        <w:t>واحد</w:t>
      </w:r>
      <w:r w:rsidRPr="00F14EF6">
        <w:rPr>
          <w:rtl/>
        </w:rPr>
        <w:t>؛</w:t>
      </w:r>
    </w:p>
    <w:p w:rsidR="002E2F7B" w:rsidRDefault="002E2F7B" w:rsidP="002E2F7B">
      <w:pPr>
        <w:rPr>
          <w:rtl/>
        </w:rPr>
      </w:pPr>
      <w:r w:rsidRPr="00F14EF6">
        <w:t>2</w:t>
      </w:r>
      <w:r w:rsidRPr="00F14EF6">
        <w:rPr>
          <w:rtl/>
        </w:rPr>
        <w:tab/>
      </w:r>
      <w:r>
        <w:rPr>
          <w:rFonts w:hint="cs"/>
          <w:rtl/>
        </w:rPr>
        <w:t>بمواصلة</w:t>
      </w:r>
      <w:r>
        <w:rPr>
          <w:rtl/>
        </w:rPr>
        <w:t xml:space="preserve"> تنفيذ أنشطة تعاونية</w:t>
      </w:r>
      <w:r w:rsidRPr="00F14EF6">
        <w:rPr>
          <w:rtl/>
        </w:rPr>
        <w:t xml:space="preserve">، استناداً إلى هذا التقرير، تتصل بالشبكات القائمة على بروتوكول الإنترنت، وخاصة </w:t>
      </w:r>
      <w:r>
        <w:rPr>
          <w:rtl/>
        </w:rPr>
        <w:t>ما </w:t>
      </w:r>
      <w:r w:rsidRPr="00F14EF6">
        <w:rPr>
          <w:rtl/>
        </w:rPr>
        <w:t>يتعلق منها بتنفيذ النتائج ذات الصلة التي أسفرت عنها القمة العالمية لمجتمع</w:t>
      </w:r>
      <w:r>
        <w:rPr>
          <w:rFonts w:hint="cs"/>
          <w:spacing w:val="-4"/>
          <w:rtl/>
        </w:rPr>
        <w:t> </w:t>
      </w:r>
      <w:r w:rsidRPr="00F14EF6">
        <w:rPr>
          <w:rtl/>
        </w:rPr>
        <w:t>المعلومات</w:t>
      </w:r>
      <w:r>
        <w:rPr>
          <w:rFonts w:hint="eastAsia"/>
          <w:rtl/>
        </w:rPr>
        <w:t> </w:t>
      </w:r>
      <w:r>
        <w:rPr>
          <w:rFonts w:hint="cs"/>
          <w:rtl/>
        </w:rPr>
        <w:t>بمرحلتيها</w:t>
      </w:r>
      <w:r w:rsidRPr="00F14EF6">
        <w:rPr>
          <w:rtl/>
        </w:rPr>
        <w:t>؛</w:t>
      </w:r>
    </w:p>
    <w:p w:rsidR="002A6BF7" w:rsidRDefault="002A6BF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E2F7B" w:rsidRDefault="002E2F7B" w:rsidP="002E2F7B">
      <w:r w:rsidRPr="00F14EF6">
        <w:lastRenderedPageBreak/>
        <w:t>3</w:t>
      </w:r>
      <w:r w:rsidRPr="00F14EF6">
        <w:rPr>
          <w:rtl/>
        </w:rPr>
        <w:tab/>
        <w:t>بأن يقترح على المجلس في دورته لعام</w:t>
      </w:r>
      <w:r>
        <w:rPr>
          <w:rFonts w:hint="cs"/>
          <w:spacing w:val="-4"/>
          <w:rtl/>
        </w:rPr>
        <w:t> </w:t>
      </w:r>
      <w:r w:rsidRPr="00F14EF6">
        <w:t>2011</w:t>
      </w:r>
      <w:r w:rsidRPr="00F14EF6">
        <w:rPr>
          <w:rtl/>
        </w:rPr>
        <w:t xml:space="preserve"> الدعوة </w:t>
      </w:r>
      <w:r>
        <w:rPr>
          <w:rFonts w:hint="cs"/>
          <w:rtl/>
        </w:rPr>
        <w:t>إلى عقد</w:t>
      </w:r>
      <w:r w:rsidRPr="00F14EF6">
        <w:rPr>
          <w:rtl/>
        </w:rPr>
        <w:t xml:space="preserve"> منتدى خاص في الربع </w:t>
      </w:r>
      <w:r w:rsidR="003D5356">
        <w:rPr>
          <w:rFonts w:hint="cs"/>
          <w:rtl/>
        </w:rPr>
        <w:br/>
      </w:r>
      <w:r w:rsidRPr="00F14EF6">
        <w:rPr>
          <w:rtl/>
        </w:rPr>
        <w:t>الأول من عام</w:t>
      </w:r>
      <w:r>
        <w:rPr>
          <w:rFonts w:hint="cs"/>
          <w:spacing w:val="-4"/>
          <w:rtl/>
        </w:rPr>
        <w:t> </w:t>
      </w:r>
      <w:r w:rsidRPr="00F14EF6">
        <w:t>2013</w:t>
      </w:r>
      <w:r w:rsidRPr="00F14EF6">
        <w:rPr>
          <w:rtl/>
        </w:rPr>
        <w:t xml:space="preserve"> </w:t>
      </w:r>
      <w:r>
        <w:rPr>
          <w:rFonts w:hint="cs"/>
          <w:rtl/>
        </w:rPr>
        <w:t>طبقاً للقرار</w:t>
      </w:r>
      <w:r>
        <w:rPr>
          <w:rFonts w:hint="cs"/>
          <w:spacing w:val="-4"/>
          <w:rtl/>
        </w:rPr>
        <w:t> </w:t>
      </w:r>
      <w:r>
        <w:rPr>
          <w:lang w:val="en-US"/>
        </w:rPr>
        <w:t>2</w:t>
      </w:r>
      <w:r>
        <w:rPr>
          <w:rFonts w:hint="cs"/>
          <w:rtl/>
          <w:lang w:val="en-US"/>
        </w:rPr>
        <w:t xml:space="preserve"> (المراجع في غوادالاخارا،</w:t>
      </w:r>
      <w:r>
        <w:rPr>
          <w:rFonts w:hint="cs"/>
          <w:spacing w:val="-4"/>
          <w:rtl/>
        </w:rPr>
        <w:t> </w:t>
      </w:r>
      <w:r>
        <w:rPr>
          <w:lang w:val="en-US"/>
        </w:rPr>
        <w:t>(2010</w:t>
      </w:r>
      <w:r>
        <w:rPr>
          <w:rFonts w:hint="cs"/>
          <w:rtl/>
          <w:lang w:val="en-US"/>
        </w:rPr>
        <w:t xml:space="preserve"> لهذا المؤتمر، أو</w:t>
      </w:r>
      <w:r>
        <w:rPr>
          <w:rFonts w:hint="eastAsia"/>
          <w:rtl/>
          <w:lang w:val="en-US"/>
        </w:rPr>
        <w:t> </w:t>
      </w:r>
      <w:r>
        <w:rPr>
          <w:rFonts w:hint="cs"/>
          <w:rtl/>
          <w:lang w:val="en-US"/>
        </w:rPr>
        <w:t xml:space="preserve">عقد </w:t>
      </w:r>
      <w:r w:rsidR="003D5356">
        <w:rPr>
          <w:rtl/>
          <w:lang w:val="en-US"/>
        </w:rPr>
        <w:br/>
      </w:r>
      <w:r>
        <w:rPr>
          <w:rFonts w:hint="cs"/>
          <w:rtl/>
          <w:lang w:val="en-US"/>
        </w:rPr>
        <w:t xml:space="preserve">ورشة عمل، </w:t>
      </w:r>
      <w:r w:rsidRPr="00F14EF6">
        <w:rPr>
          <w:rtl/>
        </w:rPr>
        <w:t xml:space="preserve">للبحث في </w:t>
      </w:r>
      <w:r>
        <w:rPr>
          <w:rFonts w:hint="cs"/>
          <w:rtl/>
        </w:rPr>
        <w:t>جميع</w:t>
      </w:r>
      <w:r w:rsidRPr="00F14EF6">
        <w:rPr>
          <w:rtl/>
        </w:rPr>
        <w:t xml:space="preserve"> الأمور المثارة في هذا القرار</w:t>
      </w:r>
      <w:r>
        <w:rPr>
          <w:rtl/>
        </w:rPr>
        <w:t xml:space="preserve"> </w:t>
      </w:r>
      <w:r w:rsidRPr="00F14EF6">
        <w:rPr>
          <w:rtl/>
        </w:rPr>
        <w:t xml:space="preserve">وأيضاً </w:t>
      </w:r>
      <w:r>
        <w:rPr>
          <w:rFonts w:hint="cs"/>
          <w:rtl/>
        </w:rPr>
        <w:t xml:space="preserve">في </w:t>
      </w:r>
      <w:r w:rsidRPr="00F14EF6">
        <w:rPr>
          <w:rtl/>
        </w:rPr>
        <w:t>القرارين</w:t>
      </w:r>
      <w:r>
        <w:rPr>
          <w:rFonts w:hint="cs"/>
          <w:spacing w:val="-4"/>
          <w:rtl/>
        </w:rPr>
        <w:t> </w:t>
      </w:r>
      <w:r w:rsidRPr="00F14EF6">
        <w:t>102</w:t>
      </w:r>
      <w:r w:rsidRPr="00F14EF6">
        <w:rPr>
          <w:rtl/>
        </w:rPr>
        <w:t xml:space="preserve"> و</w:t>
      </w:r>
      <w:r w:rsidRPr="00F14EF6">
        <w:t>133</w:t>
      </w:r>
      <w:r w:rsidRPr="00F14EF6">
        <w:rPr>
          <w:rtl/>
        </w:rPr>
        <w:t xml:space="preserve"> </w:t>
      </w:r>
      <w:r>
        <w:rPr>
          <w:rtl/>
        </w:rPr>
        <w:t>(</w:t>
      </w:r>
      <w:r w:rsidRPr="00F14EF6">
        <w:rPr>
          <w:rtl/>
        </w:rPr>
        <w:t>المراج</w:t>
      </w:r>
      <w:r>
        <w:rPr>
          <w:rFonts w:hint="cs"/>
          <w:rtl/>
        </w:rPr>
        <w:t>َ</w:t>
      </w:r>
      <w:r w:rsidRPr="00F14EF6">
        <w:rPr>
          <w:rtl/>
        </w:rPr>
        <w:t xml:space="preserve">عين </w:t>
      </w:r>
      <w:r>
        <w:rPr>
          <w:rtl/>
        </w:rPr>
        <w:t>في غوادالاخارا،</w:t>
      </w:r>
      <w:r>
        <w:rPr>
          <w:rFonts w:hint="cs"/>
          <w:spacing w:val="-4"/>
          <w:rtl/>
        </w:rPr>
        <w:t> </w:t>
      </w:r>
      <w:r>
        <w:rPr>
          <w:lang w:val="en-US"/>
        </w:rPr>
        <w:t>2010</w:t>
      </w:r>
      <w:r>
        <w:rPr>
          <w:rtl/>
          <w:lang w:val="en-US"/>
        </w:rPr>
        <w:t>)</w:t>
      </w:r>
      <w:r>
        <w:rPr>
          <w:rFonts w:hint="cs"/>
          <w:rtl/>
        </w:rPr>
        <w:t xml:space="preserve"> لهذا المؤتمر</w:t>
      </w:r>
      <w:r w:rsidRPr="00F14EF6">
        <w:rPr>
          <w:rtl/>
        </w:rPr>
        <w:t>،</w:t>
      </w:r>
      <w:r>
        <w:rPr>
          <w:rtl/>
        </w:rPr>
        <w:t xml:space="preserve"> </w:t>
      </w:r>
      <w:r>
        <w:rPr>
          <w:rFonts w:hint="cs"/>
          <w:rtl/>
        </w:rPr>
        <w:t>و</w:t>
      </w:r>
      <w:r>
        <w:rPr>
          <w:rtl/>
        </w:rPr>
        <w:t>يفّضل أن يُعقد</w:t>
      </w:r>
      <w:r>
        <w:rPr>
          <w:rFonts w:hint="cs"/>
          <w:rtl/>
        </w:rPr>
        <w:t xml:space="preserve"> بالاقتران</w:t>
      </w:r>
      <w:r>
        <w:rPr>
          <w:rtl/>
        </w:rPr>
        <w:t xml:space="preserve"> مع أحداث هامة أخرى</w:t>
      </w:r>
      <w:r>
        <w:rPr>
          <w:rFonts w:hint="cs"/>
          <w:rtl/>
        </w:rPr>
        <w:t> </w:t>
      </w:r>
      <w:r>
        <w:rPr>
          <w:rtl/>
        </w:rPr>
        <w:t>ينظمها</w:t>
      </w:r>
      <w:r>
        <w:rPr>
          <w:rFonts w:hint="eastAsia"/>
          <w:rtl/>
        </w:rPr>
        <w:t> </w:t>
      </w:r>
      <w:r>
        <w:rPr>
          <w:rFonts w:hint="cs"/>
          <w:rtl/>
        </w:rPr>
        <w:t>الاتحاد</w:t>
      </w:r>
      <w:r>
        <w:rPr>
          <w:rtl/>
        </w:rPr>
        <w:t>،</w:t>
      </w:r>
    </w:p>
    <w:p w:rsidR="002E2F7B" w:rsidRPr="00F14EF6" w:rsidRDefault="002E2F7B" w:rsidP="002E2F7B">
      <w:pPr>
        <w:pStyle w:val="Call"/>
        <w:tabs>
          <w:tab w:val="left" w:pos="6803"/>
        </w:tabs>
        <w:rPr>
          <w:rtl/>
        </w:rPr>
      </w:pPr>
      <w:r w:rsidRPr="00F14EF6">
        <w:rPr>
          <w:rtl/>
        </w:rPr>
        <w:t>يدعو المجلس</w:t>
      </w:r>
    </w:p>
    <w:p w:rsidR="002E2F7B" w:rsidRPr="001628D0" w:rsidRDefault="002E2F7B" w:rsidP="002E2F7B">
      <w:r w:rsidRPr="00F14EF6">
        <w:rPr>
          <w:rtl/>
        </w:rPr>
        <w:t xml:space="preserve">إلى النظر في التقرير المذكور أعلاه، مع مراعاة أي تعليقات، </w:t>
      </w:r>
      <w:r>
        <w:rPr>
          <w:rFonts w:hint="cs"/>
          <w:rtl/>
        </w:rPr>
        <w:t>قد</w:t>
      </w:r>
      <w:r>
        <w:rPr>
          <w:rFonts w:hint="eastAsia"/>
          <w:rtl/>
        </w:rPr>
        <w:t> </w:t>
      </w:r>
      <w:r>
        <w:rPr>
          <w:rFonts w:hint="cs"/>
          <w:rtl/>
        </w:rPr>
        <w:t>تقدمها</w:t>
      </w:r>
      <w:r w:rsidRPr="00F14EF6">
        <w:rPr>
          <w:rtl/>
        </w:rPr>
        <w:t xml:space="preserve"> الأفرقة الاستشارية للقطاعات الثلاثة عن طريق مديري مكاتب هذه القطاعات</w:t>
      </w:r>
      <w:r>
        <w:rPr>
          <w:rtl/>
        </w:rPr>
        <w:t xml:space="preserve"> </w:t>
      </w:r>
      <w:r w:rsidRPr="00F14EF6">
        <w:rPr>
          <w:rtl/>
        </w:rPr>
        <w:t>حول تنفيذ هذا القرار، واتخاذ أي تدابير أخرى حسب الاقتضاء</w:t>
      </w:r>
      <w:r>
        <w:rPr>
          <w:rtl/>
        </w:rPr>
        <w:t xml:space="preserve">، </w:t>
      </w:r>
      <w:r w:rsidRPr="00F14EF6">
        <w:rPr>
          <w:rtl/>
        </w:rPr>
        <w:t xml:space="preserve">ودراسة مقترح الأمين العام للدعوة </w:t>
      </w:r>
      <w:r>
        <w:rPr>
          <w:rFonts w:hint="cs"/>
          <w:rtl/>
        </w:rPr>
        <w:t>إلى عقد منتدى</w:t>
      </w:r>
      <w:r w:rsidRPr="00F14EF6">
        <w:rPr>
          <w:rtl/>
        </w:rPr>
        <w:t xml:space="preserve"> </w:t>
      </w:r>
      <w:r>
        <w:rPr>
          <w:rFonts w:hint="cs"/>
          <w:rtl/>
        </w:rPr>
        <w:t>طبقاً للقرار</w:t>
      </w:r>
      <w:r>
        <w:rPr>
          <w:rFonts w:hint="cs"/>
          <w:spacing w:val="-4"/>
          <w:rtl/>
        </w:rPr>
        <w:t> </w:t>
      </w:r>
      <w:r>
        <w:t>2</w:t>
      </w:r>
      <w:r>
        <w:rPr>
          <w:rtl/>
        </w:rPr>
        <w:t xml:space="preserve"> (المراجع في </w:t>
      </w:r>
      <w:r w:rsidRPr="00F14EF6">
        <w:rPr>
          <w:rtl/>
        </w:rPr>
        <w:t>غوادالاخارا</w:t>
      </w:r>
      <w:r>
        <w:rPr>
          <w:rtl/>
        </w:rPr>
        <w:t>،</w:t>
      </w:r>
      <w:r>
        <w:rPr>
          <w:rFonts w:hint="cs"/>
          <w:spacing w:val="-4"/>
          <w:rtl/>
        </w:rPr>
        <w:t> </w:t>
      </w:r>
      <w:r>
        <w:rPr>
          <w:rtl/>
        </w:rPr>
        <w:t xml:space="preserve"> </w:t>
      </w:r>
      <w:r>
        <w:t>2010</w:t>
      </w:r>
      <w:r>
        <w:rPr>
          <w:rtl/>
        </w:rPr>
        <w:t xml:space="preserve">) </w:t>
      </w:r>
      <w:r>
        <w:rPr>
          <w:rFonts w:hint="cs"/>
          <w:rtl/>
        </w:rPr>
        <w:t xml:space="preserve">لهذا المؤتمر </w:t>
      </w:r>
      <w:r>
        <w:rPr>
          <w:rtl/>
        </w:rPr>
        <w:t xml:space="preserve">أو ورشة عمل </w:t>
      </w:r>
      <w:r w:rsidRPr="00F14EF6">
        <w:rPr>
          <w:rtl/>
        </w:rPr>
        <w:t xml:space="preserve">لمعالجة </w:t>
      </w:r>
      <w:r>
        <w:rPr>
          <w:rFonts w:hint="cs"/>
          <w:rtl/>
        </w:rPr>
        <w:t>جميع</w:t>
      </w:r>
      <w:r w:rsidRPr="00F14EF6">
        <w:rPr>
          <w:rtl/>
        </w:rPr>
        <w:t xml:space="preserve"> الأمور ذات الصلة بهذا القرار </w:t>
      </w:r>
      <w:r>
        <w:rPr>
          <w:rFonts w:hint="cs"/>
          <w:rtl/>
        </w:rPr>
        <w:t>وبالقرارين</w:t>
      </w:r>
      <w:r>
        <w:rPr>
          <w:rFonts w:hint="cs"/>
          <w:spacing w:val="-4"/>
          <w:rtl/>
        </w:rPr>
        <w:t> </w:t>
      </w:r>
      <w:r w:rsidRPr="00F14EF6">
        <w:t>102</w:t>
      </w:r>
      <w:r w:rsidRPr="00F14EF6">
        <w:rPr>
          <w:rtl/>
        </w:rPr>
        <w:t xml:space="preserve"> و</w:t>
      </w:r>
      <w:r w:rsidRPr="00F14EF6">
        <w:t>133</w:t>
      </w:r>
      <w:r w:rsidRPr="00F14EF6">
        <w:rPr>
          <w:rtl/>
        </w:rPr>
        <w:t xml:space="preserve"> </w:t>
      </w:r>
      <w:r>
        <w:rPr>
          <w:rFonts w:hint="cs"/>
          <w:rtl/>
        </w:rPr>
        <w:t>(</w:t>
      </w:r>
      <w:r w:rsidRPr="00F14EF6">
        <w:rPr>
          <w:rtl/>
        </w:rPr>
        <w:t>المراج</w:t>
      </w:r>
      <w:r>
        <w:rPr>
          <w:rFonts w:hint="cs"/>
          <w:rtl/>
        </w:rPr>
        <w:t>َ</w:t>
      </w:r>
      <w:r w:rsidRPr="00F14EF6">
        <w:rPr>
          <w:rtl/>
        </w:rPr>
        <w:t xml:space="preserve">عين </w:t>
      </w:r>
      <w:r>
        <w:rPr>
          <w:rFonts w:hint="cs"/>
          <w:rtl/>
        </w:rPr>
        <w:t>في غوادالاخارا،</w:t>
      </w:r>
      <w:r>
        <w:rPr>
          <w:rFonts w:hint="cs"/>
          <w:spacing w:val="-4"/>
          <w:rtl/>
        </w:rPr>
        <w:t> </w:t>
      </w:r>
      <w:r>
        <w:rPr>
          <w:lang w:val="en-US"/>
        </w:rPr>
        <w:t>(2010</w:t>
      </w:r>
      <w:r>
        <w:rPr>
          <w:rFonts w:hint="cs"/>
          <w:rtl/>
        </w:rPr>
        <w:t xml:space="preserve"> لهذا</w:t>
      </w:r>
      <w:r>
        <w:rPr>
          <w:rFonts w:hint="cs"/>
          <w:spacing w:val="-4"/>
          <w:rtl/>
        </w:rPr>
        <w:t> </w:t>
      </w:r>
      <w:r>
        <w:rPr>
          <w:rFonts w:hint="cs"/>
          <w:rtl/>
        </w:rPr>
        <w:t>المؤتمر</w:t>
      </w:r>
      <w:r w:rsidRPr="00F14EF6">
        <w:rPr>
          <w:rtl/>
        </w:rPr>
        <w:t>،</w:t>
      </w:r>
    </w:p>
    <w:p w:rsidR="002E2F7B" w:rsidRPr="00F14EF6" w:rsidRDefault="002E2F7B" w:rsidP="002E2F7B">
      <w:pPr>
        <w:pStyle w:val="Call"/>
        <w:rPr>
          <w:rtl/>
        </w:rPr>
      </w:pPr>
      <w:r w:rsidRPr="00F14EF6">
        <w:rPr>
          <w:rtl/>
        </w:rPr>
        <w:t>يدع</w:t>
      </w:r>
      <w:r>
        <w:rPr>
          <w:rtl/>
        </w:rPr>
        <w:t>و الدول الأعضاء وأعضاء القطاعات</w:t>
      </w:r>
    </w:p>
    <w:p w:rsidR="002E2F7B" w:rsidRPr="00F14EF6" w:rsidRDefault="002E2F7B" w:rsidP="002E2F7B">
      <w:pPr>
        <w:rPr>
          <w:rtl/>
        </w:rPr>
      </w:pPr>
      <w:r w:rsidRPr="00F14EF6">
        <w:t>1</w:t>
      </w:r>
      <w:r w:rsidRPr="00F14EF6">
        <w:rPr>
          <w:rtl/>
        </w:rPr>
        <w:tab/>
        <w:t>إلى المشاركة في الأعمال الحالية التي تجريها قطاعات الاتحاد ومتابعة التقدم المحرز في هذه</w:t>
      </w:r>
      <w:r>
        <w:rPr>
          <w:rFonts w:hint="cs"/>
          <w:spacing w:val="-4"/>
          <w:rtl/>
        </w:rPr>
        <w:t> </w:t>
      </w:r>
      <w:r w:rsidRPr="00F14EF6">
        <w:rPr>
          <w:rtl/>
        </w:rPr>
        <w:t>الأعمال؛</w:t>
      </w:r>
    </w:p>
    <w:p w:rsidR="002E2F7B" w:rsidRPr="00751925" w:rsidRDefault="002E2F7B" w:rsidP="002E2F7B">
      <w:pPr>
        <w:rPr>
          <w:rtl/>
        </w:rPr>
      </w:pPr>
      <w:r w:rsidRPr="00751925">
        <w:t>2</w:t>
      </w:r>
      <w:r w:rsidRPr="00751925">
        <w:rPr>
          <w:rtl/>
        </w:rPr>
        <w:tab/>
        <w:t xml:space="preserve">إلى زيادة التوعية على الصعيد الوطني والإقليمي والدولي بين جميع الأطراف غير </w:t>
      </w:r>
      <w:r w:rsidR="00F546B8">
        <w:rPr>
          <w:rFonts w:hint="cs"/>
          <w:rtl/>
        </w:rPr>
        <w:br/>
      </w:r>
      <w:r w:rsidRPr="00751925">
        <w:rPr>
          <w:rtl/>
        </w:rPr>
        <w:t xml:space="preserve">الحكومية المهتمة وإلى تشجيعها على المشاركة في أنشطة الاتحاد في هذا المضمار وسائر الأنشطة الأخرى ذات الصلة </w:t>
      </w:r>
      <w:r>
        <w:rPr>
          <w:rFonts w:hint="cs"/>
          <w:rtl/>
        </w:rPr>
        <w:t>الناجمة</w:t>
      </w:r>
      <w:r w:rsidRPr="00751925">
        <w:rPr>
          <w:rtl/>
        </w:rPr>
        <w:t xml:space="preserve"> عن القمة العالمية لمجتمع المعلومات بمرحلتيها في جنيف </w:t>
      </w:r>
      <w:r w:rsidRPr="00751925">
        <w:t>(2003)</w:t>
      </w:r>
      <w:r w:rsidRPr="00751925">
        <w:rPr>
          <w:rtl/>
        </w:rPr>
        <w:t xml:space="preserve"> وتونس </w:t>
      </w:r>
      <w:r w:rsidRPr="00751925">
        <w:t>(2005)</w:t>
      </w:r>
      <w:r w:rsidRPr="00751925">
        <w:rPr>
          <w:rtl/>
        </w:rPr>
        <w:t>.</w:t>
      </w:r>
    </w:p>
    <w:p w:rsidR="002E2F7B" w:rsidRDefault="002E2F7B" w:rsidP="002E2F7B">
      <w:pPr>
        <w:rPr>
          <w:rtl/>
        </w:rPr>
      </w:pPr>
    </w:p>
    <w:p w:rsidR="003D5356" w:rsidRDefault="003D5356" w:rsidP="002E2F7B">
      <w:pPr>
        <w:rPr>
          <w:rtl/>
        </w:rPr>
      </w:pPr>
    </w:p>
    <w:p w:rsidR="003D5356" w:rsidRDefault="003D5356" w:rsidP="002E2F7B">
      <w:pPr>
        <w:rPr>
          <w:rtl/>
        </w:rPr>
      </w:pPr>
    </w:p>
    <w:p w:rsidR="003D5356" w:rsidRDefault="003D5356" w:rsidP="002E2F7B"/>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Pr="00E9485D" w:rsidRDefault="002E2F7B" w:rsidP="002A6BF7">
      <w:pPr>
        <w:pStyle w:val="ResNo"/>
        <w:rPr>
          <w:rtl/>
        </w:rPr>
      </w:pPr>
      <w:bookmarkStart w:id="75" w:name="_Toc280260274"/>
      <w:r w:rsidRPr="00E9485D">
        <w:rPr>
          <w:rtl/>
        </w:rPr>
        <w:lastRenderedPageBreak/>
        <w:t xml:space="preserve">القـرار </w:t>
      </w:r>
      <w:r w:rsidRPr="00227ED6">
        <w:rPr>
          <w:rStyle w:val="href"/>
        </w:rPr>
        <w:t>102</w:t>
      </w:r>
      <w:r w:rsidRPr="00E9485D">
        <w:rPr>
          <w:rtl/>
        </w:rPr>
        <w:t xml:space="preserve"> (المراجع في</w:t>
      </w:r>
      <w:r w:rsidRPr="00E9485D">
        <w:t xml:space="preserve"> </w:t>
      </w:r>
      <w:r w:rsidRPr="00E9485D">
        <w:rPr>
          <w:rFonts w:hint="cs"/>
          <w:rtl/>
        </w:rPr>
        <w:t xml:space="preserve">غوادالاخارا، </w:t>
      </w:r>
      <w:r w:rsidRPr="00E9485D">
        <w:t>2010</w:t>
      </w:r>
      <w:r w:rsidRPr="00E9485D">
        <w:rPr>
          <w:rtl/>
        </w:rPr>
        <w:t>)</w:t>
      </w:r>
      <w:bookmarkEnd w:id="75"/>
    </w:p>
    <w:p w:rsidR="002E2F7B" w:rsidRPr="00F14EF6" w:rsidRDefault="002E2F7B" w:rsidP="002E2F7B">
      <w:pPr>
        <w:pStyle w:val="Restitle"/>
        <w:rPr>
          <w:rtl/>
        </w:rPr>
      </w:pPr>
      <w:bookmarkStart w:id="76" w:name="_Toc280260275"/>
      <w:r w:rsidRPr="00333AAB">
        <w:rPr>
          <w:rtl/>
        </w:rPr>
        <w:t>دور الاتحاد الدولي للاتصالات في</w:t>
      </w:r>
      <w:r>
        <w:rPr>
          <w:rtl/>
        </w:rPr>
        <w:t>ما </w:t>
      </w:r>
      <w:r w:rsidRPr="00333AAB">
        <w:rPr>
          <w:rtl/>
        </w:rPr>
        <w:t>يتعلق بقضايا السياسة العامة</w:t>
      </w:r>
      <w:r>
        <w:rPr>
          <w:rtl/>
        </w:rPr>
        <w:t xml:space="preserve"> </w:t>
      </w:r>
      <w:r w:rsidRPr="00F14EF6">
        <w:rPr>
          <w:rtl/>
        </w:rPr>
        <w:t>الدولية</w:t>
      </w:r>
      <w:r>
        <w:rPr>
          <w:rFonts w:hint="cs"/>
          <w:rtl/>
        </w:rPr>
        <w:br/>
      </w:r>
      <w:r w:rsidRPr="00F14EF6">
        <w:rPr>
          <w:rtl/>
        </w:rPr>
        <w:t>المتصلة بالإنترنت وبإدارة موارد الإنترنت،</w:t>
      </w:r>
      <w:r w:rsidRPr="00BA2620">
        <w:rPr>
          <w:rtl/>
        </w:rPr>
        <w:t xml:space="preserve"> </w:t>
      </w:r>
      <w:r w:rsidRPr="00F14EF6">
        <w:rPr>
          <w:rtl/>
        </w:rPr>
        <w:t>ب</w:t>
      </w:r>
      <w:r>
        <w:rPr>
          <w:rtl/>
        </w:rPr>
        <w:t>ما </w:t>
      </w:r>
      <w:r w:rsidRPr="00F14EF6">
        <w:rPr>
          <w:rtl/>
        </w:rPr>
        <w:t>في ذلك</w:t>
      </w:r>
      <w:r>
        <w:rPr>
          <w:rFonts w:hint="cs"/>
          <w:rtl/>
        </w:rPr>
        <w:br/>
      </w:r>
      <w:r w:rsidRPr="00F14EF6">
        <w:rPr>
          <w:rtl/>
        </w:rPr>
        <w:t>إدارة أسماء الميادين والعناوين</w:t>
      </w:r>
      <w:bookmarkEnd w:id="76"/>
    </w:p>
    <w:p w:rsidR="002E2F7B" w:rsidRPr="00F14EF6" w:rsidRDefault="002E2F7B" w:rsidP="002E2F7B">
      <w:pPr>
        <w:pStyle w:val="Normalaftertitle0"/>
        <w:rPr>
          <w:rtl/>
        </w:rPr>
      </w:pPr>
      <w:r w:rsidRPr="00F14EF6">
        <w:rPr>
          <w:rtl/>
        </w:rPr>
        <w:t>إن مؤتمر المندوبين المفوضين للاتحاد الدولي للاتصالات (غوادالاخارا،</w:t>
      </w:r>
      <w:r>
        <w:rPr>
          <w:rFonts w:hint="cs"/>
          <w:spacing w:val="-4"/>
          <w:rtl/>
        </w:rPr>
        <w:t> </w:t>
      </w:r>
      <w:r w:rsidRPr="00F14EF6">
        <w:t>2010</w:t>
      </w:r>
      <w:r w:rsidRPr="00F14EF6">
        <w:rPr>
          <w:rtl/>
        </w:rPr>
        <w:t>)،</w:t>
      </w:r>
    </w:p>
    <w:p w:rsidR="002E2F7B" w:rsidRPr="00BA09FB" w:rsidRDefault="002E2F7B" w:rsidP="002E2F7B">
      <w:pPr>
        <w:pStyle w:val="Call"/>
        <w:rPr>
          <w:rtl/>
        </w:rPr>
      </w:pPr>
      <w:r w:rsidRPr="00F14EF6">
        <w:rPr>
          <w:rtl/>
        </w:rPr>
        <w:t xml:space="preserve">إذ </w:t>
      </w:r>
      <w:r>
        <w:rPr>
          <w:rFonts w:hint="cs"/>
          <w:rtl/>
        </w:rPr>
        <w:t>يقر</w:t>
      </w:r>
    </w:p>
    <w:p w:rsidR="002E2F7B" w:rsidRDefault="002E2F7B" w:rsidP="002E2F7B">
      <w:pPr>
        <w:rPr>
          <w:rtl/>
        </w:rPr>
      </w:pPr>
      <w:r>
        <w:rPr>
          <w:i/>
          <w:iCs/>
          <w:rtl/>
        </w:rPr>
        <w:t xml:space="preserve"> </w:t>
      </w:r>
      <w:r w:rsidRPr="00D9534B">
        <w:rPr>
          <w:i/>
          <w:iCs/>
          <w:rtl/>
        </w:rPr>
        <w:t>أ )</w:t>
      </w:r>
      <w:r w:rsidRPr="00F14EF6">
        <w:rPr>
          <w:rFonts w:eastAsia="宋体"/>
          <w:rtl/>
        </w:rPr>
        <w:tab/>
      </w:r>
      <w:r>
        <w:rPr>
          <w:rFonts w:eastAsia="宋体"/>
          <w:rtl/>
        </w:rPr>
        <w:t>ب</w:t>
      </w:r>
      <w:r w:rsidRPr="00F14EF6">
        <w:rPr>
          <w:rFonts w:eastAsia="宋体"/>
          <w:rtl/>
        </w:rPr>
        <w:t>جميع قرارات مؤتمر المندوبين المفوضين ذات الصلة بهذا</w:t>
      </w:r>
      <w:r>
        <w:rPr>
          <w:rFonts w:hint="cs"/>
          <w:spacing w:val="-4"/>
          <w:rtl/>
        </w:rPr>
        <w:t> </w:t>
      </w:r>
      <w:r w:rsidRPr="00F14EF6">
        <w:rPr>
          <w:rFonts w:eastAsia="宋体"/>
          <w:rtl/>
        </w:rPr>
        <w:t>القرار؛</w:t>
      </w:r>
    </w:p>
    <w:p w:rsidR="002E2F7B" w:rsidRDefault="002E2F7B" w:rsidP="002E2F7B">
      <w:r w:rsidRPr="00D9534B">
        <w:rPr>
          <w:i/>
          <w:iCs/>
          <w:rtl/>
        </w:rPr>
        <w:t>ب)</w:t>
      </w:r>
      <w:r w:rsidRPr="00F14EF6">
        <w:rPr>
          <w:rFonts w:eastAsia="宋体"/>
          <w:rtl/>
        </w:rPr>
        <w:tab/>
        <w:t>بجميع نتائج القمة العالمية لمجتمع المعلومات ذات الصلة بهذا</w:t>
      </w:r>
      <w:r>
        <w:rPr>
          <w:rFonts w:hint="cs"/>
          <w:spacing w:val="-4"/>
          <w:rtl/>
        </w:rPr>
        <w:t> </w:t>
      </w:r>
      <w:r w:rsidRPr="00F14EF6">
        <w:rPr>
          <w:rFonts w:eastAsia="宋体"/>
          <w:rtl/>
        </w:rPr>
        <w:t>القرار</w:t>
      </w:r>
      <w:r>
        <w:rPr>
          <w:rFonts w:eastAsia="宋体"/>
          <w:rtl/>
        </w:rPr>
        <w:t>،</w:t>
      </w:r>
    </w:p>
    <w:p w:rsidR="002E2F7B" w:rsidRPr="00D9534B" w:rsidRDefault="002E2F7B" w:rsidP="002E2F7B">
      <w:pPr>
        <w:pStyle w:val="Call"/>
        <w:rPr>
          <w:rtl/>
        </w:rPr>
      </w:pPr>
      <w:r>
        <w:rPr>
          <w:rFonts w:hint="cs"/>
          <w:rtl/>
        </w:rPr>
        <w:t>و</w:t>
      </w:r>
      <w:r w:rsidRPr="00D9534B">
        <w:rPr>
          <w:rtl/>
        </w:rPr>
        <w:t>إذ يضع في اعتباره</w:t>
      </w:r>
    </w:p>
    <w:p w:rsidR="002E2F7B" w:rsidRPr="00F14EF6" w:rsidRDefault="002E2F7B" w:rsidP="002E2F7B">
      <w:pPr>
        <w:rPr>
          <w:rtl/>
        </w:rPr>
      </w:pPr>
      <w:r w:rsidRPr="00D9534B">
        <w:rPr>
          <w:i/>
          <w:iCs/>
          <w:rtl/>
        </w:rPr>
        <w:t xml:space="preserve"> أ )</w:t>
      </w:r>
      <w:r w:rsidRPr="00F14EF6">
        <w:rPr>
          <w:rtl/>
        </w:rPr>
        <w:tab/>
        <w:t>أن مقاصد الاتحاد تشمل جملة أمور من بينها الترويج على المستوى الدولي لاعتماد نهج شامل إزاء المسائل الخاصة بالاتصالات/تكنولوجيا المعلومات والاتصالات في ظل اقتصاد المعلومات ومجتمع المعلومات العالميين، وتوسيع انتشار المزايا التي تقدمها تكنولوجيات الاتصالات الجديدة لكي تشمل جميع سكان العالم، والتوفيق بين الجهود التي تبذلها الدول الأعضاء وأعضاء القطاعات لبلوغ هذه</w:t>
      </w:r>
      <w:r>
        <w:rPr>
          <w:rFonts w:hint="cs"/>
          <w:spacing w:val="-4"/>
          <w:rtl/>
        </w:rPr>
        <w:t> </w:t>
      </w:r>
      <w:r w:rsidRPr="00F14EF6">
        <w:rPr>
          <w:rtl/>
        </w:rPr>
        <w:t>الأهداف؛</w:t>
      </w:r>
    </w:p>
    <w:p w:rsidR="002E2F7B" w:rsidRPr="00F14EF6" w:rsidRDefault="002E2F7B" w:rsidP="002E2F7B">
      <w:pPr>
        <w:rPr>
          <w:rtl/>
        </w:rPr>
      </w:pPr>
      <w:r w:rsidRPr="00D9534B">
        <w:rPr>
          <w:i/>
          <w:iCs/>
          <w:rtl/>
        </w:rPr>
        <w:t>ب)</w:t>
      </w:r>
      <w:r w:rsidRPr="00F14EF6">
        <w:rPr>
          <w:rtl/>
        </w:rPr>
        <w:tab/>
        <w:t xml:space="preserve">أن التقدم في مجال البنية التحتية العالمية للمعلومات، لا سيما تطوير الشبكات القائمة على بروتوكول الإنترنت وتنمية شبكة الإنترنت، مع مراعاة متطلبات وسمات التشغيل البيني لشبكات الجيل التالي </w:t>
      </w:r>
      <w:r w:rsidRPr="00F14EF6">
        <w:t>(NGN)</w:t>
      </w:r>
      <w:r w:rsidRPr="00F14EF6">
        <w:rPr>
          <w:rtl/>
        </w:rPr>
        <w:t xml:space="preserve"> و</w:t>
      </w:r>
      <w:r>
        <w:rPr>
          <w:rtl/>
        </w:rPr>
        <w:t>ال</w:t>
      </w:r>
      <w:r w:rsidRPr="00F14EF6">
        <w:rPr>
          <w:rtl/>
        </w:rPr>
        <w:t>شبكات المستقبل</w:t>
      </w:r>
      <w:r>
        <w:rPr>
          <w:rtl/>
        </w:rPr>
        <w:t>ية</w:t>
      </w:r>
      <w:r w:rsidRPr="00F14EF6">
        <w:rPr>
          <w:rtl/>
        </w:rPr>
        <w:t>، له أهمية حاسمة، بصفته محركاً هاماً لنمو الاقتصاد ا</w:t>
      </w:r>
      <w:r>
        <w:rPr>
          <w:rtl/>
        </w:rPr>
        <w:t>لعالمي في القرن الحادي</w:t>
      </w:r>
      <w:r>
        <w:rPr>
          <w:rFonts w:hint="cs"/>
          <w:spacing w:val="-4"/>
          <w:rtl/>
        </w:rPr>
        <w:t> </w:t>
      </w:r>
      <w:r>
        <w:rPr>
          <w:rtl/>
        </w:rPr>
        <w:t>والعشرين؛</w:t>
      </w:r>
    </w:p>
    <w:p w:rsidR="002E2F7B" w:rsidRPr="00F14EF6" w:rsidRDefault="002E2F7B" w:rsidP="002E2F7B">
      <w:pPr>
        <w:rPr>
          <w:rtl/>
        </w:rPr>
      </w:pPr>
      <w:r w:rsidRPr="00D9534B">
        <w:rPr>
          <w:i/>
          <w:iCs/>
          <w:rtl/>
        </w:rPr>
        <w:t>ج)</w:t>
      </w:r>
      <w:r w:rsidRPr="00F14EF6">
        <w:rPr>
          <w:rtl/>
        </w:rPr>
        <w:tab/>
        <w:t>أن تنمية الإنترنت تجري أساساً بناءً على توجهات السوق مدفوعةً بالمبادرات الخاصة</w:t>
      </w:r>
      <w:r>
        <w:rPr>
          <w:rFonts w:hint="cs"/>
          <w:spacing w:val="-4"/>
          <w:rtl/>
        </w:rPr>
        <w:t> </w:t>
      </w:r>
      <w:r w:rsidRPr="00F14EF6">
        <w:rPr>
          <w:rtl/>
        </w:rPr>
        <w:t>والحكومية؛</w:t>
      </w:r>
    </w:p>
    <w:p w:rsidR="002E2F7B" w:rsidRPr="00F14EF6" w:rsidRDefault="002E2F7B" w:rsidP="002E2F7B">
      <w:pPr>
        <w:rPr>
          <w:rtl/>
        </w:rPr>
      </w:pPr>
      <w:r w:rsidRPr="00D9534B">
        <w:rPr>
          <w:i/>
          <w:iCs/>
          <w:rtl/>
        </w:rPr>
        <w:t>د )</w:t>
      </w:r>
      <w:r w:rsidRPr="00F14EF6">
        <w:rPr>
          <w:rtl/>
        </w:rPr>
        <w:tab/>
        <w:t>أن القطاع الخاص مستمر في</w:t>
      </w:r>
      <w:r>
        <w:rPr>
          <w:rtl/>
        </w:rPr>
        <w:t xml:space="preserve"> </w:t>
      </w:r>
      <w:r>
        <w:rPr>
          <w:rFonts w:hint="cs"/>
          <w:rtl/>
        </w:rPr>
        <w:t xml:space="preserve">أداء </w:t>
      </w:r>
      <w:r w:rsidRPr="00F14EF6">
        <w:rPr>
          <w:rtl/>
        </w:rPr>
        <w:t>دور هام جداً في توسيع الإنترنت</w:t>
      </w:r>
      <w:r>
        <w:rPr>
          <w:rFonts w:hint="cs"/>
          <w:rtl/>
        </w:rPr>
        <w:t xml:space="preserve"> وتنميتها</w:t>
      </w:r>
      <w:r w:rsidRPr="00F14EF6">
        <w:rPr>
          <w:rtl/>
        </w:rPr>
        <w:t>، من خلال الاستثمارات في البنية التحتية والخدمات</w:t>
      </w:r>
      <w:r>
        <w:rPr>
          <w:rFonts w:hint="cs"/>
          <w:spacing w:val="-4"/>
          <w:rtl/>
        </w:rPr>
        <w:t> </w:t>
      </w:r>
      <w:r w:rsidRPr="00F14EF6">
        <w:rPr>
          <w:rtl/>
        </w:rPr>
        <w:t>مثلاً؛</w:t>
      </w:r>
    </w:p>
    <w:p w:rsidR="002A6BF7" w:rsidRDefault="002A6BF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2E2F7B" w:rsidRPr="00F14EF6" w:rsidRDefault="002E2F7B" w:rsidP="002E2F7B">
      <w:pPr>
        <w:rPr>
          <w:rtl/>
        </w:rPr>
      </w:pPr>
      <w:r w:rsidRPr="00D9534B">
        <w:rPr>
          <w:i/>
          <w:iCs/>
          <w:rtl/>
        </w:rPr>
        <w:lastRenderedPageBreak/>
        <w:t>ﻫ )</w:t>
      </w:r>
      <w:r w:rsidRPr="00F14EF6">
        <w:rPr>
          <w:rtl/>
        </w:rPr>
        <w:tab/>
        <w:t>أن إدارة تسجيل وتوزيع أسماء الميادين والعناوين في الإنترنت، يجب أن تعكس تماماً الطبيعة الجغرافية لشبكة الإنترنت، مع مراعاة التوازن ا</w:t>
      </w:r>
      <w:r>
        <w:rPr>
          <w:rtl/>
        </w:rPr>
        <w:t>لمنصف لمصالح جميع أصحاب</w:t>
      </w:r>
      <w:r>
        <w:rPr>
          <w:rFonts w:hint="cs"/>
          <w:rtl/>
        </w:rPr>
        <w:t> </w:t>
      </w:r>
      <w:r>
        <w:rPr>
          <w:rtl/>
        </w:rPr>
        <w:t>المصلحة</w:t>
      </w:r>
      <w:r w:rsidRPr="00F14EF6">
        <w:rPr>
          <w:rtl/>
        </w:rPr>
        <w:t>؛</w:t>
      </w:r>
    </w:p>
    <w:p w:rsidR="002E2F7B" w:rsidRPr="00F14EF6" w:rsidRDefault="002E2F7B" w:rsidP="002E2F7B">
      <w:pPr>
        <w:rPr>
          <w:rtl/>
        </w:rPr>
      </w:pPr>
      <w:r w:rsidRPr="00D9534B">
        <w:rPr>
          <w:i/>
          <w:iCs/>
          <w:rtl/>
        </w:rPr>
        <w:t>و )</w:t>
      </w:r>
      <w:r w:rsidRPr="00F14EF6">
        <w:rPr>
          <w:rtl/>
        </w:rPr>
        <w:tab/>
        <w:t xml:space="preserve">الدور الذي قام به الاتحاد الدولي للاتصالات في التنظيم الناجح للقمة العالمية لمجتمع المعلومات بمرحلتيها </w:t>
      </w:r>
      <w:r>
        <w:rPr>
          <w:rFonts w:hint="cs"/>
          <w:rtl/>
        </w:rPr>
        <w:t>وأن</w:t>
      </w:r>
      <w:r w:rsidRPr="00F14EF6">
        <w:rPr>
          <w:rtl/>
        </w:rPr>
        <w:t xml:space="preserve"> إعلان مبادئ جنيف وخطة عمل جنيف، المعتمدين في</w:t>
      </w:r>
      <w:r>
        <w:rPr>
          <w:rFonts w:hint="cs"/>
          <w:spacing w:val="-4"/>
          <w:rtl/>
        </w:rPr>
        <w:t> </w:t>
      </w:r>
      <w:r w:rsidRPr="00F14EF6">
        <w:t>2003</w:t>
      </w:r>
      <w:r w:rsidRPr="00F14EF6">
        <w:rPr>
          <w:rtl/>
        </w:rPr>
        <w:t>، والتزام تونس وبرنامج عمل تونس بشأن مجتمع المعلومات، المعتمدين في</w:t>
      </w:r>
      <w:r>
        <w:rPr>
          <w:rtl/>
        </w:rPr>
        <w:t> </w:t>
      </w:r>
      <w:r w:rsidRPr="00F14EF6">
        <w:t>2005</w:t>
      </w:r>
      <w:r w:rsidRPr="00F14EF6">
        <w:rPr>
          <w:rtl/>
        </w:rPr>
        <w:t>، قد أيدتها الجمعية العامة للأمم</w:t>
      </w:r>
      <w:r>
        <w:rPr>
          <w:rFonts w:hint="cs"/>
          <w:spacing w:val="-4"/>
          <w:rtl/>
        </w:rPr>
        <w:t> </w:t>
      </w:r>
      <w:r w:rsidRPr="00F14EF6">
        <w:rPr>
          <w:rtl/>
        </w:rPr>
        <w:t>المتحدة؛</w:t>
      </w:r>
    </w:p>
    <w:p w:rsidR="002E2F7B" w:rsidRPr="00F14EF6" w:rsidRDefault="002E2F7B" w:rsidP="002E2F7B">
      <w:pPr>
        <w:rPr>
          <w:rtl/>
        </w:rPr>
      </w:pPr>
      <w:r w:rsidRPr="00D9534B">
        <w:rPr>
          <w:i/>
          <w:iCs/>
          <w:rtl/>
        </w:rPr>
        <w:t>ز )</w:t>
      </w:r>
      <w:r w:rsidRPr="00F14EF6">
        <w:rPr>
          <w:rtl/>
        </w:rPr>
        <w:tab/>
        <w:t xml:space="preserve">أن إدارة شبكة الإنترنت تحظى باهتمام دولي له </w:t>
      </w:r>
      <w:r>
        <w:rPr>
          <w:rtl/>
        </w:rPr>
        <w:t>ما </w:t>
      </w:r>
      <w:r w:rsidRPr="00F14EF6">
        <w:rPr>
          <w:rtl/>
        </w:rPr>
        <w:t>يبرره ويجب أن تجرى على أساس تعاون دولي تام وبين جميع أصحاب المصلحة وعلى أساس نتائج القمة العالمية لمجتمع المعلومات</w:t>
      </w:r>
      <w:r>
        <w:rPr>
          <w:rFonts w:hint="cs"/>
          <w:spacing w:val="-4"/>
          <w:rtl/>
        </w:rPr>
        <w:t> </w:t>
      </w:r>
      <w:r w:rsidRPr="00F14EF6">
        <w:rPr>
          <w:rtl/>
        </w:rPr>
        <w:t>بمرحلتيها؛</w:t>
      </w:r>
    </w:p>
    <w:p w:rsidR="002E2F7B" w:rsidRDefault="002E2F7B" w:rsidP="002E2F7B">
      <w:pPr>
        <w:rPr>
          <w:rtl/>
        </w:rPr>
      </w:pPr>
      <w:r w:rsidRPr="00D9534B">
        <w:rPr>
          <w:i/>
          <w:iCs/>
          <w:rtl/>
        </w:rPr>
        <w:t>ح)</w:t>
      </w:r>
      <w:r w:rsidRPr="00F14EF6">
        <w:rPr>
          <w:rtl/>
        </w:rPr>
        <w:tab/>
        <w:t>أنه ينبغي أن يكون لجميع الحكومات دور متساو ومسؤولية متساوية، على النحو المعلن في نتائج القمة العالمية لمجتمع المعلومات، في الإدارة الدولية لشبكة الإنترنت الحالية و</w:t>
      </w:r>
      <w:r>
        <w:rPr>
          <w:rtl/>
        </w:rPr>
        <w:t>ما </w:t>
      </w:r>
      <w:r w:rsidRPr="00F14EF6">
        <w:rPr>
          <w:rtl/>
        </w:rPr>
        <w:t xml:space="preserve">سيطرأ عليها من تطورات مستقبلية </w:t>
      </w:r>
      <w:r>
        <w:rPr>
          <w:rtl/>
        </w:rPr>
        <w:t>و</w:t>
      </w:r>
      <w:r>
        <w:rPr>
          <w:rFonts w:hint="cs"/>
          <w:rtl/>
        </w:rPr>
        <w:t xml:space="preserve">في </w:t>
      </w:r>
      <w:r>
        <w:rPr>
          <w:rtl/>
        </w:rPr>
        <w:t>الإنترنت المستقبلي</w:t>
      </w:r>
      <w:r>
        <w:rPr>
          <w:rFonts w:hint="cs"/>
          <w:rtl/>
        </w:rPr>
        <w:t>ة</w:t>
      </w:r>
      <w:r>
        <w:rPr>
          <w:rtl/>
        </w:rPr>
        <w:t xml:space="preserve"> وفي </w:t>
      </w:r>
      <w:r w:rsidRPr="00F14EF6">
        <w:rPr>
          <w:rtl/>
        </w:rPr>
        <w:t>ضمان استقرار شبكة الإنترنت وأمنها واستمراريتها، مع الاعتراف أيضاً بضرورة وضع الحكومات لسياسات عامة بالتشاور مع جميع أصحاب</w:t>
      </w:r>
      <w:r>
        <w:rPr>
          <w:rFonts w:hint="cs"/>
          <w:spacing w:val="-4"/>
          <w:rtl/>
        </w:rPr>
        <w:t> </w:t>
      </w:r>
      <w:r w:rsidRPr="00F14EF6">
        <w:rPr>
          <w:rtl/>
        </w:rPr>
        <w:t>المصلحة</w:t>
      </w:r>
      <w:r>
        <w:rPr>
          <w:rtl/>
        </w:rPr>
        <w:t>،</w:t>
      </w:r>
    </w:p>
    <w:p w:rsidR="002E2F7B" w:rsidRPr="00F14EF6" w:rsidRDefault="002E2F7B" w:rsidP="002E2F7B">
      <w:pPr>
        <w:pStyle w:val="Call"/>
      </w:pPr>
      <w:r w:rsidRPr="00311A94">
        <w:rPr>
          <w:rtl/>
        </w:rPr>
        <w:t xml:space="preserve">وإذ </w:t>
      </w:r>
      <w:r w:rsidRPr="00311A94">
        <w:rPr>
          <w:rFonts w:hint="cs"/>
          <w:rtl/>
        </w:rPr>
        <w:t>يقر</w:t>
      </w:r>
      <w:r w:rsidRPr="00311A94">
        <w:rPr>
          <w:rtl/>
        </w:rPr>
        <w:t xml:space="preserve"> كذلك</w:t>
      </w:r>
    </w:p>
    <w:p w:rsidR="002E2F7B" w:rsidRPr="00F14EF6" w:rsidRDefault="002E2F7B" w:rsidP="002E2F7B">
      <w:pPr>
        <w:rPr>
          <w:rtl/>
        </w:rPr>
      </w:pPr>
      <w:r w:rsidRPr="00D9534B">
        <w:rPr>
          <w:i/>
          <w:iCs/>
          <w:rtl/>
        </w:rPr>
        <w:t xml:space="preserve"> أ )</w:t>
      </w:r>
      <w:r w:rsidRPr="00F14EF6">
        <w:rPr>
          <w:rtl/>
        </w:rPr>
        <w:tab/>
      </w:r>
      <w:r>
        <w:rPr>
          <w:rFonts w:hint="cs"/>
          <w:rtl/>
        </w:rPr>
        <w:t>ب</w:t>
      </w:r>
      <w:r w:rsidRPr="00F14EF6">
        <w:rPr>
          <w:rtl/>
        </w:rPr>
        <w:t>أن الاتحاد الدولي للاتصالات يعالج</w:t>
      </w:r>
      <w:r>
        <w:rPr>
          <w:rtl/>
        </w:rPr>
        <w:t xml:space="preserve"> </w:t>
      </w:r>
      <w:r w:rsidRPr="00F14EF6">
        <w:rPr>
          <w:rtl/>
        </w:rPr>
        <w:t>المسائل التقنية ومسائل السياسة العامة المتصلة بالشبكات القائمة على بروتوكول الإنترنت ب</w:t>
      </w:r>
      <w:r>
        <w:rPr>
          <w:rtl/>
        </w:rPr>
        <w:t>ما </w:t>
      </w:r>
      <w:r w:rsidRPr="00F14EF6">
        <w:rPr>
          <w:rtl/>
        </w:rPr>
        <w:t xml:space="preserve">في ذلك شبكة الإنترنت الحالية وتطور شبكات الجيل التالي </w:t>
      </w:r>
      <w:r>
        <w:rPr>
          <w:rtl/>
        </w:rPr>
        <w:t>فضلاً عن</w:t>
      </w:r>
      <w:r>
        <w:rPr>
          <w:rFonts w:hint="cs"/>
          <w:rtl/>
        </w:rPr>
        <w:t xml:space="preserve"> إجراء</w:t>
      </w:r>
      <w:r>
        <w:rPr>
          <w:rtl/>
        </w:rPr>
        <w:t xml:space="preserve"> دراسات </w:t>
      </w:r>
      <w:r>
        <w:rPr>
          <w:rFonts w:hint="cs"/>
          <w:rtl/>
        </w:rPr>
        <w:t>بشأن</w:t>
      </w:r>
      <w:r>
        <w:rPr>
          <w:rtl/>
        </w:rPr>
        <w:t xml:space="preserve"> الإنترنت</w:t>
      </w:r>
      <w:r>
        <w:rPr>
          <w:rFonts w:hint="cs"/>
          <w:spacing w:val="-4"/>
          <w:rtl/>
        </w:rPr>
        <w:t> </w:t>
      </w:r>
      <w:r>
        <w:rPr>
          <w:rtl/>
        </w:rPr>
        <w:t>المستقبلي</w:t>
      </w:r>
      <w:r>
        <w:rPr>
          <w:rFonts w:hint="cs"/>
          <w:rtl/>
        </w:rPr>
        <w:t>ة</w:t>
      </w:r>
      <w:r w:rsidRPr="00F14EF6">
        <w:rPr>
          <w:rtl/>
        </w:rPr>
        <w:t>؛</w:t>
      </w:r>
    </w:p>
    <w:p w:rsidR="002E2F7B" w:rsidRPr="00F14EF6" w:rsidRDefault="002E2F7B" w:rsidP="002E2F7B">
      <w:pPr>
        <w:rPr>
          <w:rtl/>
        </w:rPr>
      </w:pPr>
      <w:r w:rsidRPr="00D9534B">
        <w:rPr>
          <w:i/>
          <w:iCs/>
          <w:rtl/>
        </w:rPr>
        <w:t>ب)</w:t>
      </w:r>
      <w:r w:rsidRPr="00F14EF6">
        <w:rPr>
          <w:rtl/>
        </w:rPr>
        <w:tab/>
      </w:r>
      <w:r>
        <w:rPr>
          <w:rFonts w:hint="cs"/>
          <w:rtl/>
        </w:rPr>
        <w:t>ب</w:t>
      </w:r>
      <w:r w:rsidRPr="00F14EF6">
        <w:rPr>
          <w:rtl/>
        </w:rPr>
        <w:t>أن الاتحاد يقوم بمهمة التنسيق العالمي لعدد من أنظمة توزيع الموارد المتصلة بالاتصالات الراديوية والاتصالات وأنه يمثل محفلاً لمناقشة السياسات في هذا</w:t>
      </w:r>
      <w:r>
        <w:rPr>
          <w:rFonts w:hint="cs"/>
          <w:spacing w:val="-4"/>
          <w:rtl/>
        </w:rPr>
        <w:t> </w:t>
      </w:r>
      <w:r w:rsidRPr="00F14EF6">
        <w:rPr>
          <w:rtl/>
        </w:rPr>
        <w:t>المجال؛</w:t>
      </w:r>
    </w:p>
    <w:p w:rsidR="002E2F7B" w:rsidRPr="00F14EF6" w:rsidRDefault="002E2F7B" w:rsidP="002E2F7B">
      <w:pPr>
        <w:rPr>
          <w:rtl/>
        </w:rPr>
      </w:pPr>
      <w:r w:rsidRPr="00D9534B">
        <w:rPr>
          <w:i/>
          <w:iCs/>
          <w:rtl/>
        </w:rPr>
        <w:t>ج)</w:t>
      </w:r>
      <w:r w:rsidRPr="00F14EF6">
        <w:rPr>
          <w:rtl/>
        </w:rPr>
        <w:tab/>
      </w:r>
      <w:r>
        <w:rPr>
          <w:rFonts w:hint="cs"/>
          <w:rtl/>
        </w:rPr>
        <w:t>ب</w:t>
      </w:r>
      <w:r w:rsidRPr="00F14EF6">
        <w:rPr>
          <w:rtl/>
        </w:rPr>
        <w:t>أن الاتحاد بذل جهوداً ملموسة بشأن قضايا نظام الترقيم الإلكتروني</w:t>
      </w:r>
      <w:r>
        <w:rPr>
          <w:rFonts w:hint="cs"/>
          <w:spacing w:val="-4"/>
          <w:rtl/>
        </w:rPr>
        <w:t> </w:t>
      </w:r>
      <w:r w:rsidRPr="00F14EF6">
        <w:t>(ENUM)</w:t>
      </w:r>
      <w:r w:rsidRPr="00F14EF6">
        <w:rPr>
          <w:rtl/>
        </w:rPr>
        <w:t xml:space="preserve"> وإدارة الميدان</w:t>
      </w:r>
      <w:r>
        <w:rPr>
          <w:rFonts w:hint="cs"/>
          <w:spacing w:val="-4"/>
          <w:rtl/>
        </w:rPr>
        <w:t> </w:t>
      </w:r>
      <w:r w:rsidRPr="00F14EF6">
        <w:rPr>
          <w:rtl/>
        </w:rPr>
        <w:t>"</w:t>
      </w:r>
      <w:r w:rsidRPr="00F14EF6">
        <w:t>.int</w:t>
      </w:r>
      <w:r w:rsidRPr="00F14EF6">
        <w:rPr>
          <w:rtl/>
        </w:rPr>
        <w:t>" وأسماء الميادين الدولية</w:t>
      </w:r>
      <w:r>
        <w:rPr>
          <w:rFonts w:hint="cs"/>
          <w:spacing w:val="-4"/>
          <w:rtl/>
        </w:rPr>
        <w:t> </w:t>
      </w:r>
      <w:r w:rsidRPr="00F14EF6">
        <w:t>(IDN)</w:t>
      </w:r>
      <w:r w:rsidRPr="00F14EF6">
        <w:rPr>
          <w:rtl/>
        </w:rPr>
        <w:t xml:space="preserve"> وأسماء الميادين القطرية ذات المستوى الأعلى</w:t>
      </w:r>
      <w:r>
        <w:rPr>
          <w:rFonts w:hint="cs"/>
          <w:spacing w:val="-4"/>
          <w:rtl/>
        </w:rPr>
        <w:t> </w:t>
      </w:r>
      <w:r w:rsidRPr="00F14EF6">
        <w:t>(ccTLD)</w:t>
      </w:r>
      <w:r w:rsidRPr="00F14EF6">
        <w:rPr>
          <w:rtl/>
        </w:rPr>
        <w:t xml:space="preserve"> من خلال ورش عمل وأنشطة</w:t>
      </w:r>
      <w:r>
        <w:rPr>
          <w:rFonts w:hint="cs"/>
          <w:spacing w:val="-4"/>
          <w:rtl/>
        </w:rPr>
        <w:t> </w:t>
      </w:r>
      <w:r w:rsidRPr="00F14EF6">
        <w:rPr>
          <w:rtl/>
        </w:rPr>
        <w:t>تقييس؛</w:t>
      </w:r>
    </w:p>
    <w:p w:rsidR="002E2F7B" w:rsidRPr="00F14EF6" w:rsidRDefault="002E2F7B" w:rsidP="002E2F7B">
      <w:pPr>
        <w:rPr>
          <w:rtl/>
        </w:rPr>
      </w:pPr>
      <w:r w:rsidRPr="00D9534B">
        <w:rPr>
          <w:i/>
          <w:iCs/>
          <w:rtl/>
        </w:rPr>
        <w:t>د )</w:t>
      </w:r>
      <w:r w:rsidRPr="00F14EF6">
        <w:rPr>
          <w:rtl/>
        </w:rPr>
        <w:tab/>
      </w:r>
      <w:r>
        <w:rPr>
          <w:rFonts w:hint="cs"/>
          <w:rtl/>
        </w:rPr>
        <w:t>ب</w:t>
      </w:r>
      <w:r w:rsidRPr="00F14EF6">
        <w:rPr>
          <w:rtl/>
        </w:rPr>
        <w:t>أن الاتحاد نشر كتيباً شاملاً ومفيداً بشأن الشبكات القائمة على بروتوكول الإنترنت والموضوعات والمسائل ذات</w:t>
      </w:r>
      <w:r>
        <w:rPr>
          <w:rtl/>
        </w:rPr>
        <w:t> </w:t>
      </w:r>
      <w:r w:rsidRPr="00F14EF6">
        <w:rPr>
          <w:rtl/>
        </w:rPr>
        <w:t>الصلة؛</w:t>
      </w:r>
    </w:p>
    <w:p w:rsidR="002E2F7B" w:rsidRPr="00F14EF6" w:rsidRDefault="002E2F7B" w:rsidP="002E2F7B">
      <w:pPr>
        <w:rPr>
          <w:rtl/>
        </w:rPr>
      </w:pPr>
      <w:r w:rsidRPr="00D9534B">
        <w:rPr>
          <w:i/>
          <w:iCs/>
          <w:rtl/>
        </w:rPr>
        <w:t>ﻫ )</w:t>
      </w:r>
      <w:r w:rsidRPr="00F14EF6">
        <w:rPr>
          <w:rtl/>
        </w:rPr>
        <w:tab/>
      </w:r>
      <w:r>
        <w:rPr>
          <w:rFonts w:hint="cs"/>
          <w:rtl/>
        </w:rPr>
        <w:t>ب</w:t>
      </w:r>
      <w:r w:rsidRPr="00F14EF6">
        <w:rPr>
          <w:rtl/>
        </w:rPr>
        <w:t xml:space="preserve">الفقرتين </w:t>
      </w:r>
      <w:r w:rsidRPr="00F14EF6">
        <w:t>71</w:t>
      </w:r>
      <w:r w:rsidRPr="00F14EF6">
        <w:rPr>
          <w:rtl/>
        </w:rPr>
        <w:t xml:space="preserve"> و</w:t>
      </w:r>
      <w:r w:rsidRPr="00F14EF6">
        <w:t>78</w:t>
      </w:r>
      <w:r w:rsidRPr="00F14EF6">
        <w:rPr>
          <w:rtl/>
        </w:rPr>
        <w:t> أ ) من برنامج عمل تونس بشأن مجتمع المعلومات في</w:t>
      </w:r>
      <w:r>
        <w:rPr>
          <w:rtl/>
        </w:rPr>
        <w:t>ما </w:t>
      </w:r>
      <w:r w:rsidRPr="00F14EF6">
        <w:rPr>
          <w:rtl/>
        </w:rPr>
        <w:t xml:space="preserve">يخص عملية التعاونية المعززة بشأن إدارة الإنترنت وإنشاء منتدى إدارة الإنترنت </w:t>
      </w:r>
      <w:r>
        <w:rPr>
          <w:rtl/>
        </w:rPr>
        <w:t>ك</w:t>
      </w:r>
      <w:r w:rsidRPr="00F14EF6">
        <w:rPr>
          <w:rtl/>
        </w:rPr>
        <w:t>عمليتين منفصلتين</w:t>
      </w:r>
      <w:r>
        <w:rPr>
          <w:rFonts w:hint="cs"/>
          <w:spacing w:val="-4"/>
          <w:rtl/>
        </w:rPr>
        <w:t> </w:t>
      </w:r>
      <w:r w:rsidRPr="00F14EF6">
        <w:rPr>
          <w:rtl/>
        </w:rPr>
        <w:t>تماماً؛</w:t>
      </w:r>
    </w:p>
    <w:p w:rsidR="002E2F7B" w:rsidRDefault="002E2F7B" w:rsidP="002E2F7B">
      <w:pPr>
        <w:rPr>
          <w:rtl/>
        </w:rPr>
      </w:pPr>
      <w:r w:rsidRPr="00D9534B">
        <w:rPr>
          <w:i/>
          <w:iCs/>
          <w:rtl/>
        </w:rPr>
        <w:lastRenderedPageBreak/>
        <w:t>و )</w:t>
      </w:r>
      <w:r w:rsidRPr="00F14EF6">
        <w:rPr>
          <w:rtl/>
        </w:rPr>
        <w:tab/>
      </w:r>
      <w:r>
        <w:rPr>
          <w:rFonts w:hint="cs"/>
          <w:rtl/>
        </w:rPr>
        <w:t>ب</w:t>
      </w:r>
      <w:r w:rsidRPr="00F14EF6">
        <w:rPr>
          <w:rtl/>
        </w:rPr>
        <w:t>نتائج القمة العالمية لمجتمع المعلومات ذات الصلة في الفقرات من</w:t>
      </w:r>
      <w:r>
        <w:rPr>
          <w:rFonts w:hint="cs"/>
          <w:spacing w:val="-4"/>
          <w:rtl/>
        </w:rPr>
        <w:t> </w:t>
      </w:r>
      <w:r w:rsidRPr="00F14EF6">
        <w:t>29</w:t>
      </w:r>
      <w:r w:rsidRPr="00F14EF6">
        <w:rPr>
          <w:rtl/>
        </w:rPr>
        <w:t xml:space="preserve"> إلى</w:t>
      </w:r>
      <w:r>
        <w:rPr>
          <w:rFonts w:hint="cs"/>
          <w:spacing w:val="-4"/>
          <w:rtl/>
        </w:rPr>
        <w:t> </w:t>
      </w:r>
      <w:r w:rsidRPr="00F14EF6">
        <w:t>82</w:t>
      </w:r>
      <w:r w:rsidRPr="00F14EF6">
        <w:rPr>
          <w:rtl/>
        </w:rPr>
        <w:t xml:space="preserve"> بشأن إدارة الإنترنت في برنامج عمل</w:t>
      </w:r>
      <w:r>
        <w:rPr>
          <w:rtl/>
        </w:rPr>
        <w:t> </w:t>
      </w:r>
      <w:r w:rsidRPr="00F14EF6">
        <w:rPr>
          <w:rtl/>
        </w:rPr>
        <w:t>تونس؛</w:t>
      </w:r>
    </w:p>
    <w:p w:rsidR="002E2F7B" w:rsidRPr="00C94BE1" w:rsidRDefault="002E2F7B" w:rsidP="002E2F7B">
      <w:pPr>
        <w:rPr>
          <w:rtl/>
        </w:rPr>
      </w:pPr>
      <w:r w:rsidRPr="00D9534B">
        <w:rPr>
          <w:i/>
          <w:iCs/>
          <w:rtl/>
        </w:rPr>
        <w:t>ز )</w:t>
      </w:r>
      <w:r>
        <w:rPr>
          <w:i/>
          <w:iCs/>
          <w:rtl/>
        </w:rPr>
        <w:tab/>
      </w:r>
      <w:r>
        <w:rPr>
          <w:rFonts w:hint="cs"/>
          <w:rtl/>
        </w:rPr>
        <w:t>بأنه ينبغي تشجيع الاتحاد على تيسير</w:t>
      </w:r>
      <w:r w:rsidRPr="00040ACE">
        <w:rPr>
          <w:rtl/>
        </w:rPr>
        <w:t xml:space="preserve"> التعاون مع جميع أصحاب المصلحة على النحو المشار إليه في الفقرة</w:t>
      </w:r>
      <w:r>
        <w:rPr>
          <w:rFonts w:hint="cs"/>
          <w:spacing w:val="-4"/>
          <w:rtl/>
        </w:rPr>
        <w:t> </w:t>
      </w:r>
      <w:r>
        <w:t>35</w:t>
      </w:r>
      <w:r w:rsidRPr="00040ACE">
        <w:rPr>
          <w:rtl/>
        </w:rPr>
        <w:t xml:space="preserve"> من برنامج عمل</w:t>
      </w:r>
      <w:r>
        <w:rPr>
          <w:rFonts w:hint="cs"/>
          <w:spacing w:val="-4"/>
          <w:rtl/>
        </w:rPr>
        <w:t> </w:t>
      </w:r>
      <w:r w:rsidRPr="00C94BE1">
        <w:rPr>
          <w:rtl/>
        </w:rPr>
        <w:t>تونس</w:t>
      </w:r>
      <w:r>
        <w:rPr>
          <w:rtl/>
        </w:rPr>
        <w:t>؛</w:t>
      </w:r>
    </w:p>
    <w:p w:rsidR="002E2F7B" w:rsidRDefault="002E2F7B" w:rsidP="002E2F7B">
      <w:pPr>
        <w:rPr>
          <w:rtl/>
        </w:rPr>
      </w:pPr>
      <w:r>
        <w:rPr>
          <w:i/>
          <w:iCs/>
          <w:rtl/>
        </w:rPr>
        <w:t>ح</w:t>
      </w:r>
      <w:r w:rsidRPr="00C94BE1">
        <w:rPr>
          <w:i/>
          <w:iCs/>
          <w:rtl/>
        </w:rPr>
        <w:t xml:space="preserve"> )</w:t>
      </w:r>
      <w:r w:rsidRPr="00C94BE1">
        <w:rPr>
          <w:rtl/>
        </w:rPr>
        <w:tab/>
      </w:r>
      <w:r>
        <w:rPr>
          <w:rFonts w:hint="cs"/>
          <w:rtl/>
        </w:rPr>
        <w:t>ب</w:t>
      </w:r>
      <w:r w:rsidRPr="00C94BE1">
        <w:rPr>
          <w:rtl/>
        </w:rPr>
        <w:t xml:space="preserve">أن الدول الأعضاء تمثل مصالح سكان البلد أو الأراضي التي </w:t>
      </w:r>
      <w:r>
        <w:rPr>
          <w:rFonts w:hint="cs"/>
          <w:rtl/>
        </w:rPr>
        <w:t>فوضت</w:t>
      </w:r>
      <w:r w:rsidRPr="00C94BE1">
        <w:rPr>
          <w:rtl/>
        </w:rPr>
        <w:t xml:space="preserve"> لها أسماء ميادين قطرية ذات مستوى</w:t>
      </w:r>
      <w:r>
        <w:rPr>
          <w:rFonts w:hint="cs"/>
          <w:spacing w:val="-4"/>
          <w:rtl/>
        </w:rPr>
        <w:t> </w:t>
      </w:r>
      <w:r w:rsidRPr="00C94BE1">
        <w:rPr>
          <w:rtl/>
        </w:rPr>
        <w:t>أعلى؛</w:t>
      </w:r>
    </w:p>
    <w:p w:rsidR="002E2F7B" w:rsidRDefault="002E2F7B" w:rsidP="002E2F7B">
      <w:pPr>
        <w:rPr>
          <w:rtl/>
        </w:rPr>
      </w:pPr>
      <w:r>
        <w:rPr>
          <w:rFonts w:hint="cs"/>
          <w:i/>
          <w:iCs/>
          <w:rtl/>
        </w:rPr>
        <w:t>ط</w:t>
      </w:r>
      <w:r w:rsidRPr="00D9534B">
        <w:rPr>
          <w:i/>
          <w:iCs/>
          <w:rtl/>
        </w:rPr>
        <w:t>)</w:t>
      </w:r>
      <w:r w:rsidRPr="00F14EF6">
        <w:rPr>
          <w:rtl/>
        </w:rPr>
        <w:tab/>
      </w:r>
      <w:r>
        <w:rPr>
          <w:rFonts w:hint="cs"/>
          <w:rtl/>
        </w:rPr>
        <w:t>ب</w:t>
      </w:r>
      <w:r w:rsidRPr="00F14EF6">
        <w:rPr>
          <w:rtl/>
        </w:rPr>
        <w:t>أنه ينبغي أ</w:t>
      </w:r>
      <w:r>
        <w:rPr>
          <w:rtl/>
        </w:rPr>
        <w:t>لا </w:t>
      </w:r>
      <w:r w:rsidRPr="00F14EF6">
        <w:rPr>
          <w:rtl/>
        </w:rPr>
        <w:t>تشارك البلدان في القرارات المتعلقة بأسماء الميادين ذات المستوى الأعلى لبلد</w:t>
      </w:r>
      <w:r>
        <w:rPr>
          <w:rFonts w:hint="cs"/>
          <w:spacing w:val="-4"/>
          <w:rtl/>
        </w:rPr>
        <w:t> </w:t>
      </w:r>
      <w:r w:rsidRPr="00F14EF6">
        <w:rPr>
          <w:rtl/>
        </w:rPr>
        <w:t>آخر،</w:t>
      </w:r>
    </w:p>
    <w:p w:rsidR="002E2F7B" w:rsidRPr="00F14EF6" w:rsidRDefault="002E2F7B" w:rsidP="002E2F7B">
      <w:pPr>
        <w:pStyle w:val="Call"/>
        <w:rPr>
          <w:rtl/>
        </w:rPr>
      </w:pPr>
      <w:r w:rsidRPr="00F14EF6">
        <w:rPr>
          <w:rtl/>
        </w:rPr>
        <w:t>وإذ يؤكد</w:t>
      </w:r>
    </w:p>
    <w:p w:rsidR="002E2F7B" w:rsidRPr="00F14EF6" w:rsidRDefault="002E2F7B" w:rsidP="002E2F7B">
      <w:pPr>
        <w:rPr>
          <w:rtl/>
        </w:rPr>
      </w:pPr>
      <w:r w:rsidRPr="00D9534B">
        <w:rPr>
          <w:i/>
          <w:iCs/>
          <w:rtl/>
        </w:rPr>
        <w:t xml:space="preserve"> أ )</w:t>
      </w:r>
      <w:r w:rsidRPr="00F14EF6">
        <w:rPr>
          <w:rtl/>
        </w:rPr>
        <w:tab/>
        <w:t xml:space="preserve">أن إدارة الإنترنت تشمل مسائل تتصل بالسياسات التقنية والعامة وينبغي أن تضم جميع أصحاب المصلحة والمنظمات </w:t>
      </w:r>
      <w:r>
        <w:rPr>
          <w:rtl/>
        </w:rPr>
        <w:t>الحكومية الدولية</w:t>
      </w:r>
      <w:r>
        <w:rPr>
          <w:rFonts w:hint="cs"/>
          <w:rtl/>
        </w:rPr>
        <w:t xml:space="preserve"> والمنظمات الدولية</w:t>
      </w:r>
      <w:r w:rsidRPr="00F14EF6">
        <w:rPr>
          <w:rtl/>
        </w:rPr>
        <w:t xml:space="preserve"> ذات الصلة وفقاً للفقرات من</w:t>
      </w:r>
      <w:r>
        <w:rPr>
          <w:rFonts w:hint="cs"/>
          <w:spacing w:val="-4"/>
          <w:rtl/>
        </w:rPr>
        <w:t> </w:t>
      </w:r>
      <w:r w:rsidRPr="00F14EF6">
        <w:t>35</w:t>
      </w:r>
      <w:r w:rsidRPr="00F14EF6">
        <w:rPr>
          <w:rtl/>
        </w:rPr>
        <w:t> أ )</w:t>
      </w:r>
      <w:r>
        <w:rPr>
          <w:rFonts w:hint="cs"/>
          <w:spacing w:val="-4"/>
          <w:rtl/>
        </w:rPr>
        <w:t> </w:t>
      </w:r>
      <w:r w:rsidRPr="00F14EF6">
        <w:rPr>
          <w:rtl/>
        </w:rPr>
        <w:t xml:space="preserve">إلى </w:t>
      </w:r>
      <w:r w:rsidRPr="00F14EF6">
        <w:t>35</w:t>
      </w:r>
      <w:r w:rsidRPr="00F14EF6">
        <w:rPr>
          <w:rtl/>
        </w:rPr>
        <w:t> ﻫ )</w:t>
      </w:r>
      <w:r>
        <w:rPr>
          <w:rFonts w:hint="cs"/>
          <w:spacing w:val="-4"/>
          <w:rtl/>
        </w:rPr>
        <w:t> </w:t>
      </w:r>
      <w:r w:rsidRPr="00F14EF6">
        <w:rPr>
          <w:rtl/>
        </w:rPr>
        <w:t>من برنامج عمل</w:t>
      </w:r>
      <w:r>
        <w:rPr>
          <w:rFonts w:hint="cs"/>
          <w:spacing w:val="-4"/>
          <w:rtl/>
        </w:rPr>
        <w:t> </w:t>
      </w:r>
      <w:r w:rsidRPr="00F14EF6">
        <w:rPr>
          <w:rtl/>
        </w:rPr>
        <w:t>تونس؛</w:t>
      </w:r>
    </w:p>
    <w:p w:rsidR="002E2F7B" w:rsidRPr="00F14EF6" w:rsidRDefault="002E2F7B" w:rsidP="002E2F7B">
      <w:pPr>
        <w:rPr>
          <w:rtl/>
        </w:rPr>
      </w:pPr>
      <w:r w:rsidRPr="00D9534B">
        <w:rPr>
          <w:i/>
          <w:iCs/>
          <w:rtl/>
        </w:rPr>
        <w:t>ب)</w:t>
      </w:r>
      <w:r w:rsidRPr="00F14EF6">
        <w:rPr>
          <w:rtl/>
        </w:rPr>
        <w:tab/>
        <w:t xml:space="preserve">أن دور الحكومات يشمل توفير إطار قانوني واضح ومتماسك ويمكن التنبؤ به لتشجيع وجود بيئة مؤاتية تكون فيها شبكات تكنولوجيا المعلومات والاتصالات العالمية قابلة للتشغيل البيني مع شبكات </w:t>
      </w:r>
      <w:r>
        <w:rPr>
          <w:rtl/>
        </w:rPr>
        <w:t xml:space="preserve">الإنترنت </w:t>
      </w:r>
      <w:r w:rsidRPr="00F14EF6">
        <w:rPr>
          <w:rtl/>
        </w:rPr>
        <w:t>ولنفاذ جميع المواطنين إليها على نطاق واسع ودون أي تمييز، وضمان الحماية الملائمة للمصالح العامة في إدارة موارد الإنترنت، ب</w:t>
      </w:r>
      <w:r>
        <w:rPr>
          <w:rtl/>
        </w:rPr>
        <w:t>ما </w:t>
      </w:r>
      <w:r w:rsidRPr="00F14EF6">
        <w:rPr>
          <w:rtl/>
        </w:rPr>
        <w:t>في ذلك أسماء الميادين</w:t>
      </w:r>
      <w:r>
        <w:rPr>
          <w:rtl/>
        </w:rPr>
        <w:t> </w:t>
      </w:r>
      <w:r w:rsidRPr="00F14EF6">
        <w:rPr>
          <w:rtl/>
        </w:rPr>
        <w:t>والعناوين؛</w:t>
      </w:r>
    </w:p>
    <w:p w:rsidR="002E2F7B" w:rsidRPr="00F14EF6" w:rsidRDefault="002E2F7B" w:rsidP="002E2F7B">
      <w:pPr>
        <w:rPr>
          <w:rtl/>
        </w:rPr>
      </w:pPr>
      <w:r w:rsidRPr="00D9534B">
        <w:rPr>
          <w:i/>
          <w:iCs/>
          <w:rtl/>
        </w:rPr>
        <w:t>ج)</w:t>
      </w:r>
      <w:r w:rsidRPr="00F14EF6">
        <w:rPr>
          <w:rtl/>
        </w:rPr>
        <w:tab/>
        <w:t xml:space="preserve">أن القمة العالمية لمجتمع المعلومات أدركت الحاجة إلى تعاونية معززة في المستقبل، لتمكين الحكومات من الاضطلاع بأدوارها ومسؤولياتها على قدم المساواة، في مجال مسائل السياسة العامة الدولية المتعلقة بالإنترنت، وليس في مجال المسائل اليومية التقنية والتشغيلية التي </w:t>
      </w:r>
      <w:r>
        <w:rPr>
          <w:rtl/>
        </w:rPr>
        <w:t>لا </w:t>
      </w:r>
      <w:r w:rsidRPr="00F14EF6">
        <w:rPr>
          <w:rtl/>
        </w:rPr>
        <w:t>تؤثر على مسائل السياسة العامة</w:t>
      </w:r>
      <w:r>
        <w:rPr>
          <w:rFonts w:hint="cs"/>
          <w:rtl/>
        </w:rPr>
        <w:t> </w:t>
      </w:r>
      <w:r w:rsidRPr="00F14EF6">
        <w:rPr>
          <w:rtl/>
        </w:rPr>
        <w:t>الدولية؛</w:t>
      </w:r>
    </w:p>
    <w:p w:rsidR="002E2F7B" w:rsidRDefault="002E2F7B" w:rsidP="002E2F7B">
      <w:pPr>
        <w:rPr>
          <w:rtl/>
        </w:rPr>
      </w:pPr>
      <w:r w:rsidRPr="00D9534B">
        <w:rPr>
          <w:i/>
          <w:iCs/>
          <w:rtl/>
        </w:rPr>
        <w:t>د )</w:t>
      </w:r>
      <w:r w:rsidRPr="00F14EF6">
        <w:rPr>
          <w:rtl/>
        </w:rPr>
        <w:tab/>
        <w:t xml:space="preserve">أن الاتحاد الدولي للاتصالات بدأ </w:t>
      </w:r>
      <w:r>
        <w:rPr>
          <w:rFonts w:hint="cs"/>
          <w:rtl/>
        </w:rPr>
        <w:t xml:space="preserve">من جانبه </w:t>
      </w:r>
      <w:r w:rsidRPr="00F14EF6">
        <w:rPr>
          <w:rtl/>
        </w:rPr>
        <w:t xml:space="preserve">العملية </w:t>
      </w:r>
      <w:r>
        <w:rPr>
          <w:rFonts w:hint="cs"/>
          <w:rtl/>
        </w:rPr>
        <w:t>الإجرائية</w:t>
      </w:r>
      <w:r>
        <w:rPr>
          <w:rtl/>
        </w:rPr>
        <w:t xml:space="preserve"> </w:t>
      </w:r>
      <w:r w:rsidRPr="00F14EF6">
        <w:rPr>
          <w:rtl/>
        </w:rPr>
        <w:t>للتعاونية المعززة باعتباره إحدى المنظمات المختصة المذكورة في الفقرة</w:t>
      </w:r>
      <w:r>
        <w:rPr>
          <w:rFonts w:hint="cs"/>
          <w:rtl/>
        </w:rPr>
        <w:t> </w:t>
      </w:r>
      <w:r w:rsidRPr="00F14EF6">
        <w:t>71</w:t>
      </w:r>
      <w:r w:rsidRPr="00F14EF6">
        <w:rPr>
          <w:rtl/>
        </w:rPr>
        <w:t xml:space="preserve"> من برنامج عمل تونس</w:t>
      </w:r>
      <w:r>
        <w:rPr>
          <w:rtl/>
        </w:rPr>
        <w:t>،</w:t>
      </w:r>
      <w:r w:rsidRPr="00F14EF6">
        <w:rPr>
          <w:rtl/>
        </w:rPr>
        <w:t xml:space="preserve"> </w:t>
      </w:r>
      <w:r>
        <w:rPr>
          <w:rtl/>
        </w:rPr>
        <w:t>وينبغي ل</w:t>
      </w:r>
      <w:r w:rsidRPr="00F14EF6">
        <w:rPr>
          <w:rtl/>
        </w:rPr>
        <w:t xml:space="preserve">لفريق </w:t>
      </w:r>
      <w:r>
        <w:rPr>
          <w:rtl/>
        </w:rPr>
        <w:t>المخصص</w:t>
      </w:r>
      <w:r>
        <w:rPr>
          <w:rFonts w:hint="cs"/>
          <w:rtl/>
        </w:rPr>
        <w:t xml:space="preserve"> المعني بمسائل السياسة العامة الدولية المتعلقة بالإنترنت</w:t>
      </w:r>
      <w:r w:rsidRPr="00F14EF6">
        <w:rPr>
          <w:rtl/>
        </w:rPr>
        <w:t xml:space="preserve"> </w:t>
      </w:r>
      <w:r>
        <w:rPr>
          <w:rtl/>
        </w:rPr>
        <w:t xml:space="preserve">أن يواصل عمله في قضايا </w:t>
      </w:r>
      <w:r w:rsidRPr="00F14EF6">
        <w:rPr>
          <w:rtl/>
        </w:rPr>
        <w:t>السياسات العامة المتعلقة</w:t>
      </w:r>
      <w:r>
        <w:rPr>
          <w:rFonts w:hint="cs"/>
          <w:rtl/>
        </w:rPr>
        <w:t> </w:t>
      </w:r>
      <w:r>
        <w:rPr>
          <w:rtl/>
        </w:rPr>
        <w:t>بالإنترنت</w:t>
      </w:r>
      <w:r w:rsidRPr="00F14EF6">
        <w:rPr>
          <w:rtl/>
        </w:rPr>
        <w:t>؛</w:t>
      </w:r>
    </w:p>
    <w:p w:rsidR="002E2F7B" w:rsidRPr="00F14EF6" w:rsidRDefault="002E2F7B" w:rsidP="002E2F7B">
      <w:pPr>
        <w:rPr>
          <w:rtl/>
        </w:rPr>
      </w:pPr>
      <w:r w:rsidRPr="006110D4">
        <w:rPr>
          <w:i/>
          <w:iCs/>
          <w:rtl/>
        </w:rPr>
        <w:t>ه‍ )</w:t>
      </w:r>
      <w:r>
        <w:rPr>
          <w:rtl/>
        </w:rPr>
        <w:tab/>
      </w:r>
      <w:r w:rsidRPr="00F14EF6">
        <w:rPr>
          <w:rtl/>
        </w:rPr>
        <w:t>أن الاتحاد يستطيع القيام بدور إيجابي من خلال إتاحته لجميع الأطراف المهتمة محفلاً لتشجيع المناقشات ونشر المعلومات بشأن إدارة أسماء الميادين والعناوين في شبكة الإنترنت وغيرها من موارد الإنترنت في نطاق اختصاصات</w:t>
      </w:r>
      <w:r>
        <w:rPr>
          <w:rFonts w:hint="cs"/>
          <w:rtl/>
        </w:rPr>
        <w:t> </w:t>
      </w:r>
      <w:r w:rsidRPr="00F14EF6">
        <w:rPr>
          <w:rtl/>
        </w:rPr>
        <w:t>الاتحاد،</w:t>
      </w:r>
    </w:p>
    <w:p w:rsidR="002E2F7B" w:rsidRDefault="002E2F7B" w:rsidP="002E2F7B">
      <w:pPr>
        <w:pStyle w:val="Call"/>
        <w:rPr>
          <w:rtl/>
        </w:rPr>
      </w:pPr>
      <w:r w:rsidRPr="00F14EF6">
        <w:rPr>
          <w:rtl/>
        </w:rPr>
        <w:lastRenderedPageBreak/>
        <w:t>وإذ يلاحظ</w:t>
      </w:r>
    </w:p>
    <w:p w:rsidR="002E2F7B" w:rsidRDefault="002E2F7B" w:rsidP="002E2F7B">
      <w:r>
        <w:t xml:space="preserve"> </w:t>
      </w:r>
      <w:r w:rsidRPr="00F5195C">
        <w:rPr>
          <w:rFonts w:hint="eastAsia"/>
          <w:i/>
          <w:iCs/>
          <w:rtl/>
        </w:rPr>
        <w:t>أ</w:t>
      </w:r>
      <w:r w:rsidRPr="00F5195C">
        <w:rPr>
          <w:i/>
          <w:iCs/>
          <w:rtl/>
        </w:rPr>
        <w:t xml:space="preserve"> )</w:t>
      </w:r>
      <w:r>
        <w:tab/>
      </w:r>
      <w:r>
        <w:rPr>
          <w:rFonts w:hint="cs"/>
          <w:rtl/>
        </w:rPr>
        <w:t>قرار عقد</w:t>
      </w:r>
      <w:r w:rsidRPr="00F14EF6">
        <w:rPr>
          <w:rtl/>
        </w:rPr>
        <w:t xml:space="preserve"> المنتدى العالمي الرابع لسياسات الاتصالات </w:t>
      </w:r>
      <w:r>
        <w:rPr>
          <w:rFonts w:hint="cs"/>
          <w:rtl/>
        </w:rPr>
        <w:t>ونتائج</w:t>
      </w:r>
      <w:r w:rsidRPr="00F14EF6">
        <w:rPr>
          <w:rtl/>
        </w:rPr>
        <w:t xml:space="preserve"> هذا المنتدى </w:t>
      </w:r>
      <w:r>
        <w:rPr>
          <w:rFonts w:hint="cs"/>
          <w:rtl/>
        </w:rPr>
        <w:t>لا</w:t>
      </w:r>
      <w:r>
        <w:rPr>
          <w:rFonts w:hint="eastAsia"/>
          <w:rtl/>
        </w:rPr>
        <w:t> </w:t>
      </w:r>
      <w:r>
        <w:rPr>
          <w:rFonts w:hint="cs"/>
          <w:rtl/>
        </w:rPr>
        <w:t>سيما</w:t>
      </w:r>
      <w:r>
        <w:rPr>
          <w:rtl/>
        </w:rPr>
        <w:t xml:space="preserve"> </w:t>
      </w:r>
      <w:r w:rsidRPr="00F14EF6">
        <w:rPr>
          <w:rtl/>
        </w:rPr>
        <w:t>الرأي</w:t>
      </w:r>
      <w:r>
        <w:rPr>
          <w:rFonts w:hint="cs"/>
          <w:rtl/>
        </w:rPr>
        <w:t> </w:t>
      </w:r>
      <w:r>
        <w:t>1</w:t>
      </w:r>
      <w:r w:rsidRPr="00F14EF6">
        <w:rPr>
          <w:rtl/>
        </w:rPr>
        <w:t xml:space="preserve"> بشأن مسائل </w:t>
      </w:r>
      <w:r>
        <w:rPr>
          <w:rtl/>
        </w:rPr>
        <w:t xml:space="preserve">السياسات </w:t>
      </w:r>
      <w:r w:rsidRPr="00F14EF6">
        <w:rPr>
          <w:rtl/>
        </w:rPr>
        <w:t xml:space="preserve">العامة </w:t>
      </w:r>
      <w:r>
        <w:rPr>
          <w:rtl/>
        </w:rPr>
        <w:t xml:space="preserve">المتعلقة بالإنترنت </w:t>
      </w:r>
      <w:r>
        <w:rPr>
          <w:rFonts w:hint="cs"/>
          <w:rtl/>
        </w:rPr>
        <w:t>أخذاً</w:t>
      </w:r>
      <w:r w:rsidRPr="00F14EF6">
        <w:rPr>
          <w:rtl/>
        </w:rPr>
        <w:t xml:space="preserve"> بعين الاعتبار قرارات الجمعية </w:t>
      </w:r>
      <w:r w:rsidR="006018E0">
        <w:rPr>
          <w:rFonts w:hint="cs"/>
          <w:rtl/>
        </w:rPr>
        <w:br/>
      </w:r>
      <w:r w:rsidRPr="00F14EF6">
        <w:rPr>
          <w:rtl/>
        </w:rPr>
        <w:t>العالمية لتقييس الاتصالات ذات الصلة وهي القرارات</w:t>
      </w:r>
      <w:r>
        <w:rPr>
          <w:rFonts w:hint="cs"/>
          <w:rtl/>
        </w:rPr>
        <w:t> </w:t>
      </w:r>
      <w:r w:rsidRPr="00F14EF6">
        <w:t>47</w:t>
      </w:r>
      <w:r w:rsidRPr="00F14EF6">
        <w:rPr>
          <w:rtl/>
        </w:rPr>
        <w:t xml:space="preserve"> و</w:t>
      </w:r>
      <w:r w:rsidRPr="00F14EF6">
        <w:t>48</w:t>
      </w:r>
      <w:r w:rsidRPr="00F14EF6">
        <w:rPr>
          <w:rtl/>
        </w:rPr>
        <w:t xml:space="preserve"> و</w:t>
      </w:r>
      <w:r w:rsidRPr="00F14EF6">
        <w:t>49</w:t>
      </w:r>
      <w:r w:rsidRPr="00F14EF6">
        <w:rPr>
          <w:rtl/>
        </w:rPr>
        <w:t xml:space="preserve"> و</w:t>
      </w:r>
      <w:r w:rsidRPr="00F14EF6">
        <w:t>50</w:t>
      </w:r>
      <w:r w:rsidRPr="00F14EF6">
        <w:rPr>
          <w:rtl/>
        </w:rPr>
        <w:t xml:space="preserve"> و</w:t>
      </w:r>
      <w:r w:rsidRPr="00F14EF6">
        <w:t>52</w:t>
      </w:r>
      <w:r>
        <w:rPr>
          <w:rtl/>
        </w:rPr>
        <w:t xml:space="preserve"> </w:t>
      </w:r>
      <w:r>
        <w:rPr>
          <w:rFonts w:hint="cs"/>
          <w:rtl/>
        </w:rPr>
        <w:t>(المراجَعة في جوهانسبرغ، </w:t>
      </w:r>
      <w:r>
        <w:rPr>
          <w:lang w:val="en-US"/>
        </w:rPr>
        <w:t>(2008</w:t>
      </w:r>
      <w:r>
        <w:rPr>
          <w:rFonts w:hint="cs"/>
          <w:rtl/>
          <w:lang w:val="en-US"/>
        </w:rPr>
        <w:t xml:space="preserve"> </w:t>
      </w:r>
      <w:r>
        <w:rPr>
          <w:rtl/>
        </w:rPr>
        <w:t>و</w:t>
      </w:r>
      <w:r>
        <w:rPr>
          <w:lang w:val="en-US"/>
        </w:rPr>
        <w:t>64</w:t>
      </w:r>
      <w:r>
        <w:rPr>
          <w:rtl/>
          <w:lang w:val="en-US"/>
        </w:rPr>
        <w:t xml:space="preserve"> و</w:t>
      </w:r>
      <w:r>
        <w:rPr>
          <w:lang w:val="en-US"/>
        </w:rPr>
        <w:t>69</w:t>
      </w:r>
      <w:r>
        <w:rPr>
          <w:rtl/>
          <w:lang w:val="en-US"/>
        </w:rPr>
        <w:t xml:space="preserve"> و</w:t>
      </w:r>
      <w:r>
        <w:rPr>
          <w:lang w:val="en-US"/>
        </w:rPr>
        <w:t>75</w:t>
      </w:r>
      <w:r>
        <w:rPr>
          <w:rFonts w:hint="cs"/>
          <w:rtl/>
          <w:lang w:val="en-US"/>
        </w:rPr>
        <w:t xml:space="preserve"> (جوهانسبرغ،</w:t>
      </w:r>
      <w:r>
        <w:rPr>
          <w:rFonts w:hint="cs"/>
          <w:rtl/>
        </w:rPr>
        <w:t> </w:t>
      </w:r>
      <w:r>
        <w:rPr>
          <w:lang w:val="en-US"/>
        </w:rPr>
        <w:t>(2008</w:t>
      </w:r>
      <w:r>
        <w:rPr>
          <w:rtl/>
          <w:lang w:val="en-US"/>
        </w:rPr>
        <w:t>؛</w:t>
      </w:r>
    </w:p>
    <w:p w:rsidR="002E2F7B" w:rsidRDefault="002E2F7B" w:rsidP="002E2F7B">
      <w:pPr>
        <w:rPr>
          <w:rFonts w:eastAsia="宋体"/>
        </w:rPr>
      </w:pPr>
      <w:r w:rsidRPr="00B61614">
        <w:rPr>
          <w:rFonts w:eastAsia="宋体" w:hint="cs"/>
          <w:i/>
          <w:iCs/>
          <w:rtl/>
          <w:lang w:val="en-US"/>
        </w:rPr>
        <w:t>ب</w:t>
      </w:r>
      <w:r w:rsidRPr="00B61614">
        <w:rPr>
          <w:rFonts w:eastAsia="宋体"/>
          <w:i/>
          <w:iCs/>
          <w:rtl/>
          <w:lang w:val="en-US"/>
        </w:rPr>
        <w:t>)</w:t>
      </w:r>
      <w:r w:rsidRPr="00B61614">
        <w:rPr>
          <w:rFonts w:eastAsia="宋体"/>
        </w:rPr>
        <w:tab/>
      </w:r>
      <w:r w:rsidRPr="00B61614">
        <w:rPr>
          <w:rFonts w:eastAsia="宋体"/>
          <w:rtl/>
        </w:rPr>
        <w:t xml:space="preserve">أن الفريق المخصص المعني بقضايا </w:t>
      </w:r>
      <w:r>
        <w:rPr>
          <w:rFonts w:eastAsia="宋体" w:hint="cs"/>
          <w:rtl/>
        </w:rPr>
        <w:t>السياسة</w:t>
      </w:r>
      <w:r w:rsidRPr="00B61614">
        <w:rPr>
          <w:rFonts w:eastAsia="宋体"/>
          <w:rtl/>
        </w:rPr>
        <w:t xml:space="preserve"> العامة المتعلقة بالإنترنت، كجزء </w:t>
      </w:r>
      <w:r>
        <w:rPr>
          <w:rFonts w:eastAsia="宋体"/>
          <w:rtl/>
        </w:rPr>
        <w:t>لا </w:t>
      </w:r>
      <w:r w:rsidRPr="00B61614">
        <w:rPr>
          <w:rFonts w:eastAsia="宋体"/>
          <w:rtl/>
        </w:rPr>
        <w:t>يتجزأ من فريق عمل المجلس المعني بالقمة العالمية لمجتمع المعلومات (القرار</w:t>
      </w:r>
      <w:r>
        <w:rPr>
          <w:rFonts w:hint="cs"/>
          <w:rtl/>
        </w:rPr>
        <w:t> </w:t>
      </w:r>
      <w:r w:rsidRPr="00B61614">
        <w:rPr>
          <w:rFonts w:eastAsia="宋体"/>
          <w:lang w:val="en-US"/>
        </w:rPr>
        <w:t>75</w:t>
      </w:r>
      <w:r w:rsidRPr="00B61614">
        <w:rPr>
          <w:rFonts w:eastAsia="宋体"/>
          <w:rtl/>
          <w:lang w:val="en-US"/>
        </w:rPr>
        <w:t xml:space="preserve"> </w:t>
      </w:r>
      <w:r w:rsidRPr="00B61614">
        <w:rPr>
          <w:rFonts w:eastAsia="宋体" w:hint="cs"/>
          <w:rtl/>
          <w:lang w:val="en-US"/>
        </w:rPr>
        <w:t>(جوهانسبرغ،</w:t>
      </w:r>
      <w:r>
        <w:rPr>
          <w:rFonts w:hint="cs"/>
          <w:rtl/>
        </w:rPr>
        <w:t> </w:t>
      </w:r>
      <w:r w:rsidRPr="00B61614">
        <w:rPr>
          <w:rFonts w:eastAsia="宋体"/>
          <w:lang w:val="en-US"/>
        </w:rPr>
        <w:t>(2008</w:t>
      </w:r>
      <w:r>
        <w:rPr>
          <w:rFonts w:eastAsia="宋体" w:hint="cs"/>
          <w:rtl/>
        </w:rPr>
        <w:t>)</w:t>
      </w:r>
      <w:r w:rsidRPr="00B61614">
        <w:rPr>
          <w:rFonts w:eastAsia="宋体"/>
          <w:rtl/>
        </w:rPr>
        <w:t xml:space="preserve">، كان له دور في </w:t>
      </w:r>
      <w:r>
        <w:rPr>
          <w:rFonts w:eastAsia="宋体" w:hint="cs"/>
          <w:rtl/>
        </w:rPr>
        <w:t>دعم</w:t>
      </w:r>
      <w:r w:rsidRPr="00B61614">
        <w:rPr>
          <w:rFonts w:eastAsia="宋体"/>
          <w:rtl/>
        </w:rPr>
        <w:t xml:space="preserve"> تنفيذ أهداف هذا القرار بشأن </w:t>
      </w:r>
      <w:r>
        <w:rPr>
          <w:rFonts w:eastAsia="宋体" w:hint="cs"/>
          <w:rtl/>
        </w:rPr>
        <w:t>السياسة</w:t>
      </w:r>
      <w:r w:rsidRPr="00B61614">
        <w:rPr>
          <w:rFonts w:eastAsia="宋体"/>
          <w:rtl/>
        </w:rPr>
        <w:t xml:space="preserve"> العامة المتعلقة بالإنترنت؛</w:t>
      </w:r>
    </w:p>
    <w:p w:rsidR="002E2F7B" w:rsidRPr="00F14EF6" w:rsidRDefault="002E2F7B" w:rsidP="002E2F7B">
      <w:pPr>
        <w:rPr>
          <w:rFonts w:eastAsia="宋体"/>
        </w:rPr>
      </w:pPr>
      <w:r w:rsidRPr="00F5195C">
        <w:rPr>
          <w:rFonts w:eastAsia="宋体" w:hint="cs"/>
          <w:i/>
          <w:iCs/>
          <w:rtl/>
          <w:lang w:val="en-US"/>
        </w:rPr>
        <w:t>ج</w:t>
      </w:r>
      <w:r w:rsidRPr="00F5195C">
        <w:rPr>
          <w:rFonts w:eastAsia="宋体"/>
          <w:i/>
          <w:iCs/>
          <w:rtl/>
          <w:lang w:val="en-US"/>
        </w:rPr>
        <w:t>)</w:t>
      </w:r>
      <w:r>
        <w:rPr>
          <w:rFonts w:eastAsia="宋体"/>
          <w:lang w:val="en-US"/>
        </w:rPr>
        <w:tab/>
      </w:r>
      <w:r w:rsidRPr="00F14EF6">
        <w:rPr>
          <w:rFonts w:eastAsia="宋体"/>
          <w:rtl/>
        </w:rPr>
        <w:t xml:space="preserve">أن </w:t>
      </w:r>
      <w:r>
        <w:rPr>
          <w:rFonts w:eastAsia="宋体" w:hint="cs"/>
          <w:rtl/>
        </w:rPr>
        <w:t>ال</w:t>
      </w:r>
      <w:r w:rsidRPr="00F14EF6">
        <w:rPr>
          <w:rFonts w:eastAsia="宋体"/>
          <w:rtl/>
        </w:rPr>
        <w:t>قرار</w:t>
      </w:r>
      <w:r>
        <w:rPr>
          <w:rFonts w:eastAsia="宋体" w:hint="cs"/>
          <w:rtl/>
        </w:rPr>
        <w:t> </w:t>
      </w:r>
      <w:r w:rsidRPr="00F14EF6">
        <w:rPr>
          <w:rFonts w:eastAsia="宋体"/>
        </w:rPr>
        <w:t>1305</w:t>
      </w:r>
      <w:r>
        <w:rPr>
          <w:rFonts w:eastAsia="宋体" w:hint="cs"/>
          <w:rtl/>
        </w:rPr>
        <w:t xml:space="preserve"> لمجلس الاتحاد</w:t>
      </w:r>
      <w:r w:rsidRPr="00F14EF6">
        <w:rPr>
          <w:rFonts w:eastAsia="宋体"/>
          <w:rtl/>
        </w:rPr>
        <w:t xml:space="preserve"> في دورته لعام</w:t>
      </w:r>
      <w:r>
        <w:rPr>
          <w:rFonts w:eastAsia="宋体" w:hint="cs"/>
          <w:rtl/>
        </w:rPr>
        <w:t> </w:t>
      </w:r>
      <w:r w:rsidRPr="00F14EF6">
        <w:rPr>
          <w:rFonts w:eastAsia="宋体"/>
        </w:rPr>
        <w:t>2009</w:t>
      </w:r>
      <w:r w:rsidRPr="00F14EF6">
        <w:rPr>
          <w:rFonts w:eastAsia="宋体"/>
          <w:rtl/>
        </w:rPr>
        <w:t xml:space="preserve"> كلف الأمين العام بتعميم تقرير هذا الفريق المخصص إذا كان ذلك مناسباً </w:t>
      </w:r>
      <w:r>
        <w:rPr>
          <w:rFonts w:eastAsia="宋体" w:hint="cs"/>
          <w:rtl/>
        </w:rPr>
        <w:t>على جميع</w:t>
      </w:r>
      <w:r w:rsidRPr="00F14EF6">
        <w:rPr>
          <w:rFonts w:eastAsia="宋体"/>
          <w:rtl/>
        </w:rPr>
        <w:t xml:space="preserve"> المنظمات الدولية ذات الصلة وأصحاب المصلحة الذين يشاركون بنشاط في هذه القضايا لأخذها بعين الاعتبار عند وضع</w:t>
      </w:r>
      <w:r>
        <w:rPr>
          <w:rFonts w:eastAsia="宋体"/>
          <w:rtl/>
        </w:rPr>
        <w:t> </w:t>
      </w:r>
      <w:r w:rsidRPr="00F14EF6">
        <w:rPr>
          <w:rFonts w:eastAsia="宋体"/>
          <w:rtl/>
        </w:rPr>
        <w:t>سياساتهم؛</w:t>
      </w:r>
    </w:p>
    <w:p w:rsidR="002E2F7B" w:rsidRPr="00F14EF6" w:rsidRDefault="002E2F7B" w:rsidP="002E2F7B">
      <w:pPr>
        <w:rPr>
          <w:rFonts w:eastAsia="宋体"/>
        </w:rPr>
      </w:pPr>
      <w:r w:rsidRPr="00F5195C">
        <w:rPr>
          <w:rFonts w:eastAsia="宋体" w:hint="cs"/>
          <w:i/>
          <w:iCs/>
          <w:rtl/>
          <w:lang w:val="en-US"/>
        </w:rPr>
        <w:t>د</w:t>
      </w:r>
      <w:r w:rsidRPr="00F5195C">
        <w:rPr>
          <w:rFonts w:eastAsia="宋体"/>
          <w:i/>
          <w:iCs/>
          <w:rtl/>
          <w:lang w:val="en-US"/>
        </w:rPr>
        <w:t xml:space="preserve"> )</w:t>
      </w:r>
      <w:r>
        <w:rPr>
          <w:rFonts w:eastAsia="宋体"/>
          <w:lang w:val="en-US"/>
        </w:rPr>
        <w:tab/>
      </w:r>
      <w:r w:rsidRPr="00F14EF6">
        <w:rPr>
          <w:rFonts w:eastAsia="宋体"/>
          <w:rtl/>
        </w:rPr>
        <w:t>أن الفريق المخصص سيكون أكثر فع</w:t>
      </w:r>
      <w:r>
        <w:rPr>
          <w:rFonts w:eastAsia="宋体" w:hint="cs"/>
          <w:rtl/>
        </w:rPr>
        <w:t>ا</w:t>
      </w:r>
      <w:r w:rsidRPr="00F14EF6">
        <w:rPr>
          <w:rFonts w:eastAsia="宋体"/>
          <w:rtl/>
        </w:rPr>
        <w:t xml:space="preserve">لية في أداء دوره إذا أصبح مستقلاً </w:t>
      </w:r>
      <w:r>
        <w:rPr>
          <w:rFonts w:eastAsia="宋体"/>
          <w:rtl/>
        </w:rPr>
        <w:t xml:space="preserve">ومسؤولاً </w:t>
      </w:r>
      <w:r w:rsidRPr="00F14EF6">
        <w:rPr>
          <w:rFonts w:eastAsia="宋体"/>
          <w:rtl/>
        </w:rPr>
        <w:t>أمام المجلس</w:t>
      </w:r>
      <w:r>
        <w:rPr>
          <w:rFonts w:eastAsia="宋体" w:hint="cs"/>
          <w:rtl/>
        </w:rPr>
        <w:t> </w:t>
      </w:r>
      <w:r w:rsidRPr="00F14EF6">
        <w:rPr>
          <w:rFonts w:eastAsia="宋体"/>
          <w:rtl/>
        </w:rPr>
        <w:t>مباشرة؛</w:t>
      </w:r>
    </w:p>
    <w:p w:rsidR="002E2F7B" w:rsidRDefault="002E2F7B" w:rsidP="002E2F7B">
      <w:pPr>
        <w:rPr>
          <w:rFonts w:eastAsia="宋体"/>
          <w:rtl/>
        </w:rPr>
      </w:pPr>
      <w:r w:rsidRPr="00B61614">
        <w:rPr>
          <w:rFonts w:eastAsia="宋体" w:hint="cs"/>
          <w:i/>
          <w:iCs/>
          <w:rtl/>
          <w:lang w:val="en-US"/>
        </w:rPr>
        <w:t>ه‍</w:t>
      </w:r>
      <w:r w:rsidRPr="00B61614">
        <w:rPr>
          <w:rFonts w:eastAsia="宋体"/>
          <w:i/>
          <w:iCs/>
          <w:rtl/>
          <w:lang w:val="en-US"/>
        </w:rPr>
        <w:t xml:space="preserve"> )</w:t>
      </w:r>
      <w:r w:rsidRPr="00B61614">
        <w:rPr>
          <w:rFonts w:eastAsia="宋体"/>
          <w:lang w:val="en-US"/>
        </w:rPr>
        <w:tab/>
      </w:r>
      <w:r w:rsidRPr="00B61614">
        <w:rPr>
          <w:rFonts w:eastAsia="宋体"/>
          <w:rtl/>
        </w:rPr>
        <w:t>أن على الفريق المخصص أن يأخذ بعين الاعتبار في عمله جميع قرارات مؤتمر المندوبين المفوضين وأي قرارات أخرى ذات صلة بأعمال هذا الفريق ك</w:t>
      </w:r>
      <w:r>
        <w:rPr>
          <w:rFonts w:eastAsia="宋体"/>
          <w:rtl/>
        </w:rPr>
        <w:t>ما </w:t>
      </w:r>
      <w:r w:rsidRPr="00B61614">
        <w:rPr>
          <w:rFonts w:eastAsia="宋体"/>
          <w:rtl/>
        </w:rPr>
        <w:t xml:space="preserve">وردت في </w:t>
      </w:r>
      <w:r>
        <w:rPr>
          <w:rFonts w:eastAsia="宋体" w:hint="cs"/>
          <w:rtl/>
        </w:rPr>
        <w:t>ال</w:t>
      </w:r>
      <w:r w:rsidRPr="00B61614">
        <w:rPr>
          <w:rFonts w:eastAsia="宋体"/>
          <w:rtl/>
        </w:rPr>
        <w:t>قرار</w:t>
      </w:r>
      <w:r>
        <w:rPr>
          <w:rFonts w:eastAsia="宋体" w:hint="cs"/>
          <w:rtl/>
        </w:rPr>
        <w:t> </w:t>
      </w:r>
      <w:r w:rsidRPr="00B61614">
        <w:rPr>
          <w:rFonts w:eastAsia="宋体"/>
        </w:rPr>
        <w:t>1305</w:t>
      </w:r>
      <w:r w:rsidRPr="00B61614">
        <w:rPr>
          <w:rFonts w:eastAsia="宋体"/>
          <w:rtl/>
        </w:rPr>
        <w:t xml:space="preserve"> </w:t>
      </w:r>
      <w:r>
        <w:rPr>
          <w:rFonts w:eastAsia="宋体" w:hint="cs"/>
          <w:rtl/>
        </w:rPr>
        <w:t>للمجلس</w:t>
      </w:r>
      <w:r>
        <w:rPr>
          <w:rFonts w:eastAsia="宋体" w:hint="eastAsia"/>
          <w:rtl/>
        </w:rPr>
        <w:t> </w:t>
      </w:r>
      <w:r>
        <w:rPr>
          <w:rFonts w:eastAsia="宋体" w:hint="cs"/>
          <w:rtl/>
        </w:rPr>
        <w:t>وملحقه</w:t>
      </w:r>
      <w:r w:rsidRPr="00B61614">
        <w:rPr>
          <w:rFonts w:eastAsia="宋体"/>
          <w:rtl/>
        </w:rPr>
        <w:t>،</w:t>
      </w:r>
    </w:p>
    <w:p w:rsidR="002E2F7B" w:rsidRDefault="002E2F7B" w:rsidP="002E2F7B">
      <w:pPr>
        <w:pStyle w:val="Call"/>
        <w:rPr>
          <w:rFonts w:eastAsia="宋体"/>
          <w:rtl/>
        </w:rPr>
      </w:pPr>
      <w:r>
        <w:rPr>
          <w:rFonts w:eastAsia="宋体" w:hint="cs"/>
          <w:rtl/>
        </w:rPr>
        <w:t>يقـرر</w:t>
      </w:r>
    </w:p>
    <w:p w:rsidR="002E2F7B" w:rsidRDefault="002E2F7B" w:rsidP="002E2F7B">
      <w:pPr>
        <w:rPr>
          <w:rtl/>
        </w:rPr>
      </w:pPr>
      <w:r>
        <w:rPr>
          <w:rFonts w:hint="cs"/>
          <w:rtl/>
        </w:rPr>
        <w:t>أن يستكشف سبل ووسائل تحقيق مزيد من التعاون والتنسيق بين الاتحاد والمنظمات المختصة</w:t>
      </w:r>
      <w:r>
        <w:rPr>
          <w:rStyle w:val="FootnoteReference"/>
          <w:rFonts w:cs="Times New Roman"/>
          <w:rtl/>
        </w:rPr>
        <w:footnoteReference w:customMarkFollows="1" w:id="22"/>
        <w:t>1</w:t>
      </w:r>
      <w:r>
        <w:rPr>
          <w:rFonts w:hint="cs"/>
          <w:rtl/>
        </w:rPr>
        <w:t xml:space="preserve"> المشاركة في تطوير شبكات بروتوكول الإنترنت وشبكة الإنترنت المستقبلية من خلال اتفاقات تعاون حسب الاقتضاء، سعياً لزيادة دور الاتحاد في إدارة الإنترنت بهدف تحقيق أكبر قدر من المنافع للمجتمع</w:t>
      </w:r>
      <w:r>
        <w:rPr>
          <w:rFonts w:eastAsia="宋体" w:hint="cs"/>
          <w:rtl/>
        </w:rPr>
        <w:t> </w:t>
      </w:r>
      <w:r>
        <w:rPr>
          <w:rFonts w:hint="cs"/>
          <w:rtl/>
        </w:rPr>
        <w:t>العالمي،</w:t>
      </w:r>
    </w:p>
    <w:p w:rsidR="002A6BF7" w:rsidRDefault="002A6BF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Pr="00F14EF6" w:rsidRDefault="002E2F7B" w:rsidP="002E2F7B">
      <w:pPr>
        <w:pStyle w:val="Call"/>
        <w:rPr>
          <w:rtl/>
        </w:rPr>
      </w:pPr>
      <w:r>
        <w:rPr>
          <w:rFonts w:hint="cs"/>
          <w:rtl/>
        </w:rPr>
        <w:lastRenderedPageBreak/>
        <w:t>يكلف</w:t>
      </w:r>
      <w:r w:rsidRPr="00F14EF6">
        <w:rPr>
          <w:rtl/>
        </w:rPr>
        <w:t xml:space="preserve"> الأمين العام</w:t>
      </w:r>
    </w:p>
    <w:p w:rsidR="002E2F7B" w:rsidRDefault="002E2F7B" w:rsidP="002E2F7B">
      <w:pPr>
        <w:rPr>
          <w:rtl/>
        </w:rPr>
      </w:pPr>
      <w:r w:rsidRPr="00F14EF6">
        <w:t>1</w:t>
      </w:r>
      <w:r w:rsidRPr="00F14EF6">
        <w:tab/>
      </w:r>
      <w:r w:rsidRPr="00F14EF6">
        <w:rPr>
          <w:rtl/>
        </w:rPr>
        <w:t>بأن يواصل أداء دور رئيسي في المناقشات والمبادرات الدولية المتعلقة بإدارة أسماء الميادين والعناوين في شبكة الإنترنت وموارد الإنترنت الأخرى ضمن اختصاصات الاتحاد، آخذاً في الاعتبار تطورات الإنترنت في المستقبل وأهداف الاتحاد ومصالح أعضائه ك</w:t>
      </w:r>
      <w:r>
        <w:rPr>
          <w:rtl/>
        </w:rPr>
        <w:t>ما </w:t>
      </w:r>
      <w:r w:rsidRPr="00F14EF6">
        <w:rPr>
          <w:rtl/>
        </w:rPr>
        <w:t>تظهر في صكوك الاتحاد</w:t>
      </w:r>
      <w:r>
        <w:rPr>
          <w:rFonts w:hint="cs"/>
          <w:rtl/>
        </w:rPr>
        <w:t xml:space="preserve"> </w:t>
      </w:r>
      <w:r w:rsidRPr="00F14EF6">
        <w:rPr>
          <w:rtl/>
        </w:rPr>
        <w:t>وقراراته</w:t>
      </w:r>
      <w:r>
        <w:rPr>
          <w:rFonts w:hint="cs"/>
          <w:rtl/>
        </w:rPr>
        <w:t> </w:t>
      </w:r>
      <w:r w:rsidRPr="00F14EF6">
        <w:rPr>
          <w:rtl/>
        </w:rPr>
        <w:t>ومقرراته؛</w:t>
      </w:r>
    </w:p>
    <w:p w:rsidR="002E2F7B" w:rsidRPr="00F14EF6" w:rsidRDefault="002E2F7B" w:rsidP="002E2F7B">
      <w:pPr>
        <w:rPr>
          <w:rtl/>
        </w:rPr>
      </w:pPr>
      <w:r w:rsidRPr="00F14EF6">
        <w:t>2</w:t>
      </w:r>
      <w:r w:rsidRPr="00F14EF6">
        <w:rPr>
          <w:rtl/>
        </w:rPr>
        <w:tab/>
        <w:t xml:space="preserve">بأن يتخذ الخطوات اللازمة لمواصلة الاتحاد الدولي للاتصالات دوره لتسهيل تنسيق قضايا السياسات العامة الدولية </w:t>
      </w:r>
      <w:r>
        <w:rPr>
          <w:rFonts w:hint="cs"/>
          <w:rtl/>
        </w:rPr>
        <w:t>المتعلقة</w:t>
      </w:r>
      <w:r w:rsidRPr="00F14EF6">
        <w:rPr>
          <w:rtl/>
        </w:rPr>
        <w:t xml:space="preserve"> بالإنترنت، وفقاً للفقرة</w:t>
      </w:r>
      <w:r>
        <w:rPr>
          <w:rFonts w:eastAsia="宋体" w:hint="cs"/>
          <w:rtl/>
        </w:rPr>
        <w:t> </w:t>
      </w:r>
      <w:r w:rsidRPr="00F14EF6">
        <w:t>35</w:t>
      </w:r>
      <w:r w:rsidRPr="00F14EF6">
        <w:rPr>
          <w:rtl/>
        </w:rPr>
        <w:t xml:space="preserve"> د ) من برنامج عمل تونس، وأن يعمل </w:t>
      </w:r>
      <w:r>
        <w:rPr>
          <w:rFonts w:hint="cs"/>
          <w:rtl/>
        </w:rPr>
        <w:t>بالتعاون</w:t>
      </w:r>
      <w:r w:rsidRPr="00F14EF6">
        <w:rPr>
          <w:rtl/>
        </w:rPr>
        <w:t xml:space="preserve"> عند الضرورة مع المنظمات </w:t>
      </w:r>
      <w:r>
        <w:rPr>
          <w:rtl/>
        </w:rPr>
        <w:t>الحكومية الدولية</w:t>
      </w:r>
      <w:r w:rsidRPr="00F14EF6">
        <w:rPr>
          <w:rtl/>
        </w:rPr>
        <w:t xml:space="preserve"> الأخرى في هذه</w:t>
      </w:r>
      <w:r>
        <w:rPr>
          <w:rFonts w:eastAsia="宋体" w:hint="cs"/>
          <w:rtl/>
        </w:rPr>
        <w:t> </w:t>
      </w:r>
      <w:r w:rsidRPr="00F14EF6">
        <w:rPr>
          <w:rtl/>
        </w:rPr>
        <w:t>المجالات؛</w:t>
      </w:r>
    </w:p>
    <w:p w:rsidR="002E2F7B" w:rsidRDefault="002E2F7B" w:rsidP="002E2F7B">
      <w:pPr>
        <w:rPr>
          <w:rtl/>
        </w:rPr>
      </w:pPr>
      <w:r w:rsidRPr="00F14EF6">
        <w:t>3</w:t>
      </w:r>
      <w:r w:rsidRPr="00F14EF6">
        <w:rPr>
          <w:rtl/>
        </w:rPr>
        <w:tab/>
        <w:t xml:space="preserve">بأن يواصل الإسهام حسب الاقتضاء في أعمال منتدى إدارة الإنترنت وفقاً للفقرة </w:t>
      </w:r>
      <w:r w:rsidRPr="00F14EF6">
        <w:t>78</w:t>
      </w:r>
      <w:r w:rsidRPr="00F14EF6">
        <w:rPr>
          <w:rtl/>
        </w:rPr>
        <w:t> أ )</w:t>
      </w:r>
      <w:r>
        <w:rPr>
          <w:rFonts w:eastAsia="宋体" w:hint="cs"/>
          <w:rtl/>
        </w:rPr>
        <w:t> </w:t>
      </w:r>
      <w:r w:rsidRPr="00F14EF6">
        <w:rPr>
          <w:rtl/>
        </w:rPr>
        <w:t>من برنامج عمل تونس</w:t>
      </w:r>
      <w:r>
        <w:rPr>
          <w:rtl/>
        </w:rPr>
        <w:t>، إذا ما مددت الجمعية العامة للأمم المتحدة في دورتها لعام</w:t>
      </w:r>
      <w:r>
        <w:rPr>
          <w:rFonts w:eastAsia="宋体" w:hint="cs"/>
          <w:rtl/>
        </w:rPr>
        <w:t> </w:t>
      </w:r>
      <w:r>
        <w:rPr>
          <w:lang w:val="en-US"/>
        </w:rPr>
        <w:t>2010</w:t>
      </w:r>
      <w:r>
        <w:rPr>
          <w:rtl/>
          <w:lang w:val="en-US"/>
        </w:rPr>
        <w:t xml:space="preserve"> ولاية</w:t>
      </w:r>
      <w:r>
        <w:rPr>
          <w:rFonts w:eastAsia="宋体" w:hint="cs"/>
          <w:rtl/>
        </w:rPr>
        <w:t> </w:t>
      </w:r>
      <w:r>
        <w:rPr>
          <w:rtl/>
          <w:lang w:val="en-US"/>
        </w:rPr>
        <w:t>المنتدى</w:t>
      </w:r>
      <w:r w:rsidRPr="00F14EF6">
        <w:rPr>
          <w:rtl/>
        </w:rPr>
        <w:t>؛</w:t>
      </w:r>
    </w:p>
    <w:p w:rsidR="002E2F7B" w:rsidRDefault="002E2F7B" w:rsidP="002E2F7B">
      <w:pPr>
        <w:rPr>
          <w:rtl/>
        </w:rPr>
      </w:pPr>
      <w:r w:rsidRPr="00C94BE1">
        <w:t>4</w:t>
      </w:r>
      <w:r w:rsidRPr="00C94BE1">
        <w:rPr>
          <w:rtl/>
        </w:rPr>
        <w:tab/>
        <w:t xml:space="preserve">بأن يستمر </w:t>
      </w:r>
      <w:r>
        <w:rPr>
          <w:rFonts w:hint="cs"/>
          <w:rtl/>
        </w:rPr>
        <w:t>في اتخاذ</w:t>
      </w:r>
      <w:r w:rsidRPr="00C94BE1">
        <w:rPr>
          <w:rtl/>
        </w:rPr>
        <w:t xml:space="preserve"> الخطوات اللازمة لقيام الاتحاد </w:t>
      </w:r>
      <w:r>
        <w:rPr>
          <w:rFonts w:hint="cs"/>
          <w:rtl/>
        </w:rPr>
        <w:t>بدور نشط وبنّاء</w:t>
      </w:r>
      <w:r w:rsidRPr="00C94BE1">
        <w:rPr>
          <w:rtl/>
        </w:rPr>
        <w:t xml:space="preserve"> في العملية الرامية إلى عملية التعاونية المعززة المشار إليها في الفقرة</w:t>
      </w:r>
      <w:r>
        <w:rPr>
          <w:rFonts w:eastAsia="宋体" w:hint="cs"/>
          <w:rtl/>
        </w:rPr>
        <w:t> </w:t>
      </w:r>
      <w:r w:rsidRPr="00C94BE1">
        <w:t>71</w:t>
      </w:r>
      <w:r w:rsidRPr="00C94BE1">
        <w:rPr>
          <w:rtl/>
        </w:rPr>
        <w:t xml:space="preserve"> من برنامج عمل</w:t>
      </w:r>
      <w:r>
        <w:rPr>
          <w:rFonts w:eastAsia="宋体" w:hint="cs"/>
          <w:rtl/>
        </w:rPr>
        <w:t> </w:t>
      </w:r>
      <w:r w:rsidRPr="00C94BE1">
        <w:rPr>
          <w:rtl/>
        </w:rPr>
        <w:t>تونس؛</w:t>
      </w:r>
    </w:p>
    <w:p w:rsidR="002E2F7B" w:rsidRDefault="002E2F7B" w:rsidP="002E2F7B">
      <w:pPr>
        <w:rPr>
          <w:rtl/>
        </w:rPr>
      </w:pPr>
      <w:r w:rsidRPr="00C94BE1">
        <w:t>5</w:t>
      </w:r>
      <w:r w:rsidRPr="00C94BE1">
        <w:rPr>
          <w:rtl/>
        </w:rPr>
        <w:tab/>
      </w:r>
      <w:r>
        <w:rPr>
          <w:rFonts w:hint="cs"/>
          <w:rtl/>
        </w:rPr>
        <w:t>ب</w:t>
      </w:r>
      <w:r w:rsidRPr="00C94BE1">
        <w:rPr>
          <w:rtl/>
        </w:rPr>
        <w:t xml:space="preserve">الاستمرار </w:t>
      </w:r>
      <w:r>
        <w:rPr>
          <w:rFonts w:hint="cs"/>
          <w:rtl/>
        </w:rPr>
        <w:t xml:space="preserve">في </w:t>
      </w:r>
      <w:r w:rsidRPr="00C94BE1">
        <w:rPr>
          <w:rtl/>
        </w:rPr>
        <w:t>اتخاذ الخطوات اللازمة لقيام الاتحاد</w:t>
      </w:r>
      <w:r>
        <w:rPr>
          <w:rFonts w:hint="cs"/>
          <w:rtl/>
        </w:rPr>
        <w:t>،</w:t>
      </w:r>
      <w:r w:rsidRPr="00C94BE1">
        <w:rPr>
          <w:rtl/>
        </w:rPr>
        <w:t xml:space="preserve"> في إطار عملياته الداخلية المؤدية </w:t>
      </w:r>
      <w:r w:rsidR="005122F2">
        <w:rPr>
          <w:rFonts w:hint="cs"/>
          <w:rtl/>
        </w:rPr>
        <w:br/>
      </w:r>
      <w:r w:rsidRPr="00C94BE1">
        <w:rPr>
          <w:rtl/>
        </w:rPr>
        <w:t xml:space="preserve">إلى عملية التعاونية المعززة بشأن قضايا السياسات العامة الدولية </w:t>
      </w:r>
      <w:r>
        <w:rPr>
          <w:rFonts w:hint="cs"/>
          <w:rtl/>
        </w:rPr>
        <w:t>المتعلقة</w:t>
      </w:r>
      <w:r w:rsidRPr="00C94BE1">
        <w:rPr>
          <w:rtl/>
        </w:rPr>
        <w:t xml:space="preserve"> بالإنترنت المشار إليها </w:t>
      </w:r>
      <w:r w:rsidR="005122F2">
        <w:rPr>
          <w:rFonts w:hint="cs"/>
          <w:rtl/>
        </w:rPr>
        <w:br/>
      </w:r>
      <w:r w:rsidRPr="00C94BE1">
        <w:rPr>
          <w:rtl/>
        </w:rPr>
        <w:t>في الفقرة</w:t>
      </w:r>
      <w:r>
        <w:rPr>
          <w:rFonts w:eastAsia="宋体" w:hint="cs"/>
          <w:rtl/>
        </w:rPr>
        <w:t> </w:t>
      </w:r>
      <w:r w:rsidRPr="00C94BE1">
        <w:t>71</w:t>
      </w:r>
      <w:r w:rsidRPr="00C94BE1">
        <w:rPr>
          <w:rtl/>
        </w:rPr>
        <w:t xml:space="preserve"> من برنامج عمل تونس،</w:t>
      </w:r>
      <w:r w:rsidRPr="00C94BE1">
        <w:t xml:space="preserve"> </w:t>
      </w:r>
      <w:r w:rsidRPr="00C94BE1">
        <w:rPr>
          <w:rtl/>
        </w:rPr>
        <w:t>بإشراك جميع</w:t>
      </w:r>
      <w:r w:rsidRPr="00C94BE1">
        <w:t xml:space="preserve"> </w:t>
      </w:r>
      <w:r w:rsidRPr="00C94BE1">
        <w:rPr>
          <w:rtl/>
        </w:rPr>
        <w:t xml:space="preserve">أصحاب المصلحة حسب </w:t>
      </w:r>
      <w:r>
        <w:rPr>
          <w:rFonts w:hint="cs"/>
          <w:rtl/>
        </w:rPr>
        <w:t>دور كل منهم</w:t>
      </w:r>
      <w:r>
        <w:rPr>
          <w:rFonts w:eastAsia="宋体" w:hint="cs"/>
          <w:rtl/>
        </w:rPr>
        <w:t> </w:t>
      </w:r>
      <w:r w:rsidRPr="00C94BE1">
        <w:rPr>
          <w:rtl/>
        </w:rPr>
        <w:t>ومسؤولياته؛</w:t>
      </w:r>
    </w:p>
    <w:p w:rsidR="002E2F7B" w:rsidRDefault="002E2F7B" w:rsidP="002E2F7B">
      <w:pPr>
        <w:rPr>
          <w:rtl/>
        </w:rPr>
      </w:pPr>
      <w:r>
        <w:t>6</w:t>
      </w:r>
      <w:r w:rsidRPr="00F14EF6">
        <w:rPr>
          <w:rtl/>
        </w:rPr>
        <w:tab/>
        <w:t>بأن يقدم تقريراً سنوياً إلى المجلس بشأن الأنشطة المنفذة بشأن هذه الموضوعات وأن يقدم مقترحات حسب</w:t>
      </w:r>
      <w:r>
        <w:rPr>
          <w:rFonts w:eastAsia="宋体" w:hint="cs"/>
          <w:rtl/>
        </w:rPr>
        <w:t> </w:t>
      </w:r>
      <w:r w:rsidRPr="00F14EF6">
        <w:rPr>
          <w:rtl/>
        </w:rPr>
        <w:t>الاقتضاء</w:t>
      </w:r>
      <w:r>
        <w:rPr>
          <w:rtl/>
        </w:rPr>
        <w:t>؛</w:t>
      </w:r>
    </w:p>
    <w:p w:rsidR="002E2F7B" w:rsidRPr="00F14EF6" w:rsidRDefault="002E2F7B" w:rsidP="002E2F7B">
      <w:pPr>
        <w:rPr>
          <w:rtl/>
        </w:rPr>
      </w:pPr>
      <w:r>
        <w:t>7</w:t>
      </w:r>
      <w:r w:rsidRPr="00F14EF6">
        <w:rPr>
          <w:rtl/>
        </w:rPr>
        <w:tab/>
        <w:t xml:space="preserve">بأن يستمر في تعميم </w:t>
      </w:r>
      <w:r>
        <w:rPr>
          <w:rFonts w:hint="cs"/>
          <w:rtl/>
        </w:rPr>
        <w:t>تقارير</w:t>
      </w:r>
      <w:r w:rsidRPr="00F14EF6">
        <w:rPr>
          <w:rtl/>
        </w:rPr>
        <w:t xml:space="preserve"> هذا الفريق المخصص، حسب الاقتضاء، </w:t>
      </w:r>
      <w:r>
        <w:rPr>
          <w:rFonts w:hint="cs"/>
          <w:rtl/>
        </w:rPr>
        <w:t>على جميع</w:t>
      </w:r>
      <w:r w:rsidRPr="00F14EF6">
        <w:rPr>
          <w:rtl/>
        </w:rPr>
        <w:t xml:space="preserve"> المنظمات الدولية ذات الصلة وأصحاب المصلحة الذين يشاركون بنشاط في هذه القضايا لأخذها بعين الاعتبار عند وضع</w:t>
      </w:r>
      <w:r>
        <w:rPr>
          <w:rFonts w:eastAsia="宋体" w:hint="cs"/>
          <w:rtl/>
        </w:rPr>
        <w:t> </w:t>
      </w:r>
      <w:r w:rsidRPr="00F14EF6">
        <w:rPr>
          <w:rtl/>
        </w:rPr>
        <w:t>سياساتهم</w:t>
      </w:r>
      <w:r>
        <w:rPr>
          <w:rtl/>
        </w:rPr>
        <w:t>،</w:t>
      </w:r>
    </w:p>
    <w:p w:rsidR="002E2F7B" w:rsidRPr="00F14EF6" w:rsidRDefault="002E2F7B" w:rsidP="002E2F7B">
      <w:pPr>
        <w:pStyle w:val="Call"/>
        <w:rPr>
          <w:rtl/>
        </w:rPr>
      </w:pPr>
      <w:r w:rsidRPr="00F14EF6">
        <w:rPr>
          <w:rtl/>
        </w:rPr>
        <w:t>يكلف مديري المكاتب</w:t>
      </w:r>
    </w:p>
    <w:p w:rsidR="002E2F7B" w:rsidRDefault="002E2F7B" w:rsidP="002E2F7B">
      <w:pPr>
        <w:rPr>
          <w:rtl/>
        </w:rPr>
      </w:pPr>
      <w:r w:rsidRPr="00F14EF6">
        <w:t>1</w:t>
      </w:r>
      <w:r w:rsidRPr="00F14EF6">
        <w:rPr>
          <w:rtl/>
        </w:rPr>
        <w:tab/>
        <w:t>بتقديم مساهمات للفريق حول أنشطة مكاتبهم</w:t>
      </w:r>
      <w:r>
        <w:rPr>
          <w:rtl/>
        </w:rPr>
        <w:t xml:space="preserve"> المتعلقة</w:t>
      </w:r>
      <w:r w:rsidRPr="00F14EF6">
        <w:rPr>
          <w:rtl/>
        </w:rPr>
        <w:t xml:space="preserve"> </w:t>
      </w:r>
      <w:r>
        <w:rPr>
          <w:rtl/>
        </w:rPr>
        <w:t xml:space="preserve">بعمل </w:t>
      </w:r>
      <w:r w:rsidRPr="00F14EF6">
        <w:rPr>
          <w:rtl/>
        </w:rPr>
        <w:t>الفريق</w:t>
      </w:r>
      <w:r>
        <w:rPr>
          <w:rFonts w:eastAsia="宋体" w:hint="cs"/>
          <w:rtl/>
        </w:rPr>
        <w:t> </w:t>
      </w:r>
      <w:r w:rsidRPr="00F14EF6">
        <w:rPr>
          <w:rtl/>
        </w:rPr>
        <w:t>المخصص؛</w:t>
      </w:r>
    </w:p>
    <w:p w:rsidR="002A6BF7" w:rsidRDefault="002A6BF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E2F7B" w:rsidRPr="00F14EF6" w:rsidRDefault="002E2F7B" w:rsidP="002E2F7B">
      <w:pPr>
        <w:rPr>
          <w:rtl/>
        </w:rPr>
      </w:pPr>
      <w:r w:rsidRPr="00F14EF6">
        <w:lastRenderedPageBreak/>
        <w:t>2</w:t>
      </w:r>
      <w:r w:rsidRPr="00F14EF6">
        <w:rPr>
          <w:rtl/>
        </w:rPr>
        <w:tab/>
        <w:t>بتقديم المساعدة</w:t>
      </w:r>
      <w:r>
        <w:rPr>
          <w:rFonts w:hint="cs"/>
          <w:rtl/>
        </w:rPr>
        <w:t>،</w:t>
      </w:r>
      <w:r w:rsidRPr="00F14EF6">
        <w:rPr>
          <w:rtl/>
        </w:rPr>
        <w:t xml:space="preserve"> في إطار الخبرة المتوفرة في الاتحاد وفي حدود الموارد المتاحة</w:t>
      </w:r>
      <w:r>
        <w:rPr>
          <w:rFonts w:hint="cs"/>
          <w:rtl/>
        </w:rPr>
        <w:t>،</w:t>
      </w:r>
      <w:r w:rsidRPr="00F14EF6">
        <w:rPr>
          <w:rtl/>
        </w:rPr>
        <w:t xml:space="preserve"> حسب الاقتضاء، </w:t>
      </w:r>
      <w:r>
        <w:rPr>
          <w:rFonts w:hint="cs"/>
          <w:rtl/>
        </w:rPr>
        <w:t>و</w:t>
      </w:r>
      <w:r w:rsidRPr="00F14EF6">
        <w:rPr>
          <w:rtl/>
        </w:rPr>
        <w:t>بالتعاون مع المنظمات ذات الصلة، إلى الدول الأعضاء، إذا طلبت ذلك، لكي تتمكن من تحقيق أهدافها المعلنة في السياسات العامة في</w:t>
      </w:r>
      <w:r>
        <w:rPr>
          <w:rtl/>
        </w:rPr>
        <w:t>ما </w:t>
      </w:r>
      <w:r w:rsidRPr="00F14EF6">
        <w:rPr>
          <w:rtl/>
        </w:rPr>
        <w:t>يخص إدارة أسماء الميادين والعناوين على شبكة الإنترنت وغيرها من موارد الإنترنت</w:t>
      </w:r>
      <w:r>
        <w:rPr>
          <w:rtl/>
        </w:rPr>
        <w:t xml:space="preserve"> وقضايا السياسة العامة المتعلقة بالإنترنت</w:t>
      </w:r>
      <w:r w:rsidRPr="00F14EF6">
        <w:rPr>
          <w:rtl/>
        </w:rPr>
        <w:t xml:space="preserve"> ك</w:t>
      </w:r>
      <w:r>
        <w:rPr>
          <w:rtl/>
        </w:rPr>
        <w:t>ما </w:t>
      </w:r>
      <w:r w:rsidRPr="00F14EF6">
        <w:rPr>
          <w:rtl/>
        </w:rPr>
        <w:t xml:space="preserve">وردت في ملحق </w:t>
      </w:r>
      <w:r>
        <w:rPr>
          <w:rFonts w:hint="cs"/>
          <w:rtl/>
        </w:rPr>
        <w:t>ال</w:t>
      </w:r>
      <w:r w:rsidRPr="00F14EF6">
        <w:rPr>
          <w:rtl/>
        </w:rPr>
        <w:t>قرار</w:t>
      </w:r>
      <w:r>
        <w:rPr>
          <w:rFonts w:hint="cs"/>
          <w:rtl/>
        </w:rPr>
        <w:t> </w:t>
      </w:r>
      <w:r w:rsidRPr="00F14EF6">
        <w:t>1305</w:t>
      </w:r>
      <w:r w:rsidRPr="00F14EF6">
        <w:rPr>
          <w:rtl/>
        </w:rPr>
        <w:t xml:space="preserve"> </w:t>
      </w:r>
      <w:r>
        <w:rPr>
          <w:rFonts w:hint="cs"/>
          <w:rtl/>
        </w:rPr>
        <w:t xml:space="preserve">للمجلس </w:t>
      </w:r>
      <w:r w:rsidRPr="00F14EF6">
        <w:rPr>
          <w:rtl/>
        </w:rPr>
        <w:t>الذي حدد دور هذا الفريق</w:t>
      </w:r>
      <w:r>
        <w:rPr>
          <w:rFonts w:hint="cs"/>
          <w:rtl/>
        </w:rPr>
        <w:t>،</w:t>
      </w:r>
      <w:r w:rsidRPr="00F14EF6">
        <w:rPr>
          <w:rtl/>
        </w:rPr>
        <w:t xml:space="preserve"> </w:t>
      </w:r>
      <w:r>
        <w:rPr>
          <w:rFonts w:hint="cs"/>
          <w:rtl/>
        </w:rPr>
        <w:t xml:space="preserve">وذلك </w:t>
      </w:r>
      <w:r>
        <w:rPr>
          <w:rtl/>
        </w:rPr>
        <w:t>في نطاق</w:t>
      </w:r>
      <w:r>
        <w:rPr>
          <w:rFonts w:hint="cs"/>
          <w:rtl/>
        </w:rPr>
        <w:t> </w:t>
      </w:r>
      <w:r>
        <w:rPr>
          <w:rtl/>
        </w:rPr>
        <w:t>اختصاصاتهم</w:t>
      </w:r>
      <w:r w:rsidRPr="00F14EF6">
        <w:rPr>
          <w:rtl/>
        </w:rPr>
        <w:t>؛</w:t>
      </w:r>
    </w:p>
    <w:p w:rsidR="002E2F7B" w:rsidRDefault="002E2F7B" w:rsidP="002E2F7B">
      <w:pPr>
        <w:rPr>
          <w:rtl/>
        </w:rPr>
      </w:pPr>
      <w:r w:rsidRPr="00F14EF6">
        <w:t>3</w:t>
      </w:r>
      <w:r>
        <w:rPr>
          <w:rtl/>
        </w:rPr>
        <w:tab/>
        <w:t>بالاتصال و</w:t>
      </w:r>
      <w:r w:rsidRPr="00F14EF6">
        <w:rPr>
          <w:rtl/>
        </w:rPr>
        <w:t>التعاون مع منظمات الاتصالات الإقليمية</w:t>
      </w:r>
      <w:r>
        <w:rPr>
          <w:rtl/>
        </w:rPr>
        <w:t xml:space="preserve"> </w:t>
      </w:r>
      <w:r w:rsidRPr="00F14EF6">
        <w:rPr>
          <w:rtl/>
        </w:rPr>
        <w:t>عملاً بهذا</w:t>
      </w:r>
      <w:r>
        <w:rPr>
          <w:rFonts w:hint="cs"/>
          <w:rtl/>
        </w:rPr>
        <w:t> </w:t>
      </w:r>
      <w:r w:rsidRPr="00F14EF6">
        <w:rPr>
          <w:rtl/>
        </w:rPr>
        <w:t>القرار</w:t>
      </w:r>
      <w:r>
        <w:rPr>
          <w:rtl/>
        </w:rPr>
        <w:t>،</w:t>
      </w:r>
    </w:p>
    <w:p w:rsidR="002E2F7B" w:rsidRPr="00F14EF6" w:rsidRDefault="002E2F7B" w:rsidP="002E2F7B">
      <w:pPr>
        <w:pStyle w:val="Call"/>
        <w:rPr>
          <w:rtl/>
        </w:rPr>
      </w:pPr>
      <w:r w:rsidRPr="00F14EF6">
        <w:rPr>
          <w:rtl/>
        </w:rPr>
        <w:t>يكلف مدير مكتب تقييس الاتصالات</w:t>
      </w:r>
    </w:p>
    <w:p w:rsidR="002E2F7B" w:rsidRPr="00F14EF6" w:rsidRDefault="002E2F7B" w:rsidP="002E2F7B">
      <w:pPr>
        <w:rPr>
          <w:rtl/>
        </w:rPr>
      </w:pPr>
      <w:r w:rsidRPr="00F14EF6">
        <w:t>1</w:t>
      </w:r>
      <w:r w:rsidRPr="00F14EF6">
        <w:rPr>
          <w:rtl/>
        </w:rPr>
        <w:tab/>
        <w:t>أن يضمن قيام قطاع تقييس الاتصالات بدوره في</w:t>
      </w:r>
      <w:r>
        <w:rPr>
          <w:rtl/>
        </w:rPr>
        <w:t>ما </w:t>
      </w:r>
      <w:r w:rsidRPr="00F14EF6">
        <w:rPr>
          <w:rtl/>
        </w:rPr>
        <w:t xml:space="preserve">يتعلق بالقضايا التقنية وبمواصلة إسهام القطاع بخبرته وبالاتصال والتعاون مع الكيانات المختصة بشأن القضايا </w:t>
      </w:r>
      <w:r>
        <w:rPr>
          <w:rFonts w:hint="cs"/>
          <w:rtl/>
        </w:rPr>
        <w:t>المتعلقة</w:t>
      </w:r>
      <w:r w:rsidRPr="00F14EF6">
        <w:rPr>
          <w:rtl/>
        </w:rPr>
        <w:t xml:space="preserve"> بإدارة أسماء الميادين والعناوين على شبكة الإنترنت، وغيرها من موارد الإنترنت في نطاق اختصاصات الاتحاد مثل الإصدار السادس من بر</w:t>
      </w:r>
      <w:r>
        <w:rPr>
          <w:rtl/>
        </w:rPr>
        <w:t>و</w:t>
      </w:r>
      <w:r w:rsidRPr="00F14EF6">
        <w:rPr>
          <w:rtl/>
        </w:rPr>
        <w:t>توكول الإنترنت</w:t>
      </w:r>
      <w:r>
        <w:rPr>
          <w:rFonts w:hint="cs"/>
          <w:rtl/>
        </w:rPr>
        <w:t> </w:t>
      </w:r>
      <w:r w:rsidRPr="00F14EF6">
        <w:t>(IPv6)</w:t>
      </w:r>
      <w:r w:rsidRPr="00F14EF6">
        <w:rPr>
          <w:rtl/>
        </w:rPr>
        <w:t>، ونظام الترقيم الإلكتروني</w:t>
      </w:r>
      <w:r>
        <w:rPr>
          <w:rFonts w:hint="cs"/>
          <w:rtl/>
        </w:rPr>
        <w:t> </w:t>
      </w:r>
      <w:r w:rsidRPr="00F14EF6">
        <w:t>(ENUM)</w:t>
      </w:r>
      <w:r w:rsidRPr="00F14EF6">
        <w:rPr>
          <w:rtl/>
        </w:rPr>
        <w:t xml:space="preserve"> وأسماء الميادين الدولية</w:t>
      </w:r>
      <w:r>
        <w:rPr>
          <w:rFonts w:hint="cs"/>
          <w:rtl/>
        </w:rPr>
        <w:t> </w:t>
      </w:r>
      <w:r w:rsidRPr="00F14EF6">
        <w:t>(IDN)</w:t>
      </w:r>
      <w:r w:rsidRPr="00F14EF6">
        <w:rPr>
          <w:rtl/>
        </w:rPr>
        <w:t xml:space="preserve"> وكذلك التطورات والقضايا التكنولوجية الأخرى ذات الصلة، ب</w:t>
      </w:r>
      <w:r>
        <w:rPr>
          <w:rtl/>
        </w:rPr>
        <w:t>ما </w:t>
      </w:r>
      <w:r w:rsidRPr="00F14EF6">
        <w:rPr>
          <w:rtl/>
        </w:rPr>
        <w:t xml:space="preserve">في ذلك تسهيل إجراء الدراسات الملائمة </w:t>
      </w:r>
      <w:r>
        <w:rPr>
          <w:rFonts w:hint="cs"/>
          <w:rtl/>
        </w:rPr>
        <w:t>في إطار</w:t>
      </w:r>
      <w:r w:rsidRPr="00F14EF6">
        <w:rPr>
          <w:rtl/>
        </w:rPr>
        <w:t xml:space="preserve"> لجان دراسات قطاع تقييس الاتصالات وغيرها من </w:t>
      </w:r>
      <w:r>
        <w:rPr>
          <w:rFonts w:hint="cs"/>
          <w:rtl/>
        </w:rPr>
        <w:t>الأفرقة</w:t>
      </w:r>
      <w:r w:rsidRPr="00F14EF6">
        <w:rPr>
          <w:rtl/>
        </w:rPr>
        <w:t xml:space="preserve"> بشأن هذه</w:t>
      </w:r>
      <w:r>
        <w:rPr>
          <w:rFonts w:hint="cs"/>
          <w:rtl/>
        </w:rPr>
        <w:t> </w:t>
      </w:r>
      <w:r w:rsidRPr="00F14EF6">
        <w:rPr>
          <w:rtl/>
        </w:rPr>
        <w:t>القضايا؛</w:t>
      </w:r>
    </w:p>
    <w:p w:rsidR="002E2F7B" w:rsidRDefault="002E2F7B" w:rsidP="002E2F7B">
      <w:pPr>
        <w:rPr>
          <w:rtl/>
        </w:rPr>
      </w:pPr>
      <w:r w:rsidRPr="00F14EF6">
        <w:t>2</w:t>
      </w:r>
      <w:r w:rsidRPr="00F14EF6">
        <w:rPr>
          <w:rtl/>
        </w:rPr>
        <w:tab/>
        <w:t xml:space="preserve">أن يواصل القيام </w:t>
      </w:r>
      <w:r>
        <w:rPr>
          <w:rFonts w:hint="cs"/>
          <w:rtl/>
        </w:rPr>
        <w:t>بدوره</w:t>
      </w:r>
      <w:r w:rsidRPr="00F14EF6">
        <w:rPr>
          <w:rtl/>
        </w:rPr>
        <w:t xml:space="preserve">، وفقاً للوائح الاتحاد وإجراءاته، </w:t>
      </w:r>
      <w:r>
        <w:rPr>
          <w:rFonts w:hint="cs"/>
          <w:rtl/>
        </w:rPr>
        <w:t>وبالتماس المساهمات</w:t>
      </w:r>
      <w:r w:rsidRPr="00F14EF6">
        <w:rPr>
          <w:rtl/>
        </w:rPr>
        <w:t xml:space="preserve"> من أعضاء الاتحاد، في</w:t>
      </w:r>
      <w:r>
        <w:rPr>
          <w:rFonts w:hint="cs"/>
          <w:rtl/>
        </w:rPr>
        <w:t xml:space="preserve"> تسهيل</w:t>
      </w:r>
      <w:r w:rsidRPr="00F14EF6">
        <w:rPr>
          <w:rtl/>
        </w:rPr>
        <w:t xml:space="preserve"> التنسيق والمساعدة بشأن إعداد</w:t>
      </w:r>
      <w:r>
        <w:rPr>
          <w:rtl/>
        </w:rPr>
        <w:t xml:space="preserve"> </w:t>
      </w:r>
      <w:r w:rsidRPr="00F14EF6">
        <w:rPr>
          <w:rtl/>
        </w:rPr>
        <w:t>مسائل</w:t>
      </w:r>
      <w:r>
        <w:rPr>
          <w:rtl/>
        </w:rPr>
        <w:t xml:space="preserve"> </w:t>
      </w:r>
      <w:r w:rsidRPr="00F14EF6">
        <w:rPr>
          <w:rtl/>
        </w:rPr>
        <w:t>السياسات العامة المتصلة بأسماء الميادين والعناوين على شبكة الإنترنت وغيرها من موارد الإنترنت</w:t>
      </w:r>
      <w:r>
        <w:rPr>
          <w:rFonts w:hint="cs"/>
          <w:rtl/>
        </w:rPr>
        <w:t>،</w:t>
      </w:r>
      <w:r>
        <w:rPr>
          <w:rtl/>
        </w:rPr>
        <w:t xml:space="preserve"> </w:t>
      </w:r>
      <w:r w:rsidRPr="00F14EF6">
        <w:rPr>
          <w:rtl/>
        </w:rPr>
        <w:t>ضمن اختصاصات الاتحاد، وإمكانية</w:t>
      </w:r>
      <w:r>
        <w:rPr>
          <w:rFonts w:hint="cs"/>
          <w:rtl/>
        </w:rPr>
        <w:t> </w:t>
      </w:r>
      <w:r w:rsidRPr="00F14EF6">
        <w:rPr>
          <w:rtl/>
        </w:rPr>
        <w:t>تطورها؛</w:t>
      </w:r>
    </w:p>
    <w:p w:rsidR="002E2F7B" w:rsidRPr="00F14EF6" w:rsidRDefault="002E2F7B" w:rsidP="002E2F7B">
      <w:pPr>
        <w:rPr>
          <w:rtl/>
        </w:rPr>
      </w:pPr>
      <w:r w:rsidRPr="00F14EF6">
        <w:t>3</w:t>
      </w:r>
      <w:r w:rsidRPr="00F14EF6">
        <w:rPr>
          <w:rtl/>
        </w:rPr>
        <w:tab/>
        <w:t>أن يعمل مع الدول الأعضاء وأعضاء القطاعات،</w:t>
      </w:r>
      <w:r>
        <w:rPr>
          <w:rtl/>
        </w:rPr>
        <w:t xml:space="preserve"> </w:t>
      </w:r>
      <w:r>
        <w:rPr>
          <w:rFonts w:hint="cs"/>
          <w:rtl/>
        </w:rPr>
        <w:t>آخذاً بعين الاعتبار</w:t>
      </w:r>
      <w:r>
        <w:rPr>
          <w:rtl/>
        </w:rPr>
        <w:t xml:space="preserve"> </w:t>
      </w:r>
      <w:r w:rsidRPr="00F14EF6">
        <w:rPr>
          <w:rtl/>
        </w:rPr>
        <w:t xml:space="preserve">الكيانات المختصة الأخرى، حول قضايا أسماء الميادين القطرية ذات المستوى الأعلى </w:t>
      </w:r>
      <w:r w:rsidRPr="00F14EF6">
        <w:t>(ccTLD)</w:t>
      </w:r>
      <w:r w:rsidRPr="00F14EF6">
        <w:rPr>
          <w:rtl/>
        </w:rPr>
        <w:t xml:space="preserve"> للدول الأعضاء والتجارب ذات</w:t>
      </w:r>
      <w:r>
        <w:rPr>
          <w:rFonts w:hint="cs"/>
          <w:rtl/>
        </w:rPr>
        <w:t> </w:t>
      </w:r>
      <w:r w:rsidRPr="00F14EF6">
        <w:rPr>
          <w:rtl/>
        </w:rPr>
        <w:t>الصلة؛</w:t>
      </w:r>
    </w:p>
    <w:p w:rsidR="002E2F7B" w:rsidRDefault="002E2F7B" w:rsidP="002E2F7B">
      <w:pPr>
        <w:rPr>
          <w:rtl/>
        </w:rPr>
      </w:pPr>
      <w:r>
        <w:t>4</w:t>
      </w:r>
      <w:r>
        <w:rPr>
          <w:rtl/>
        </w:rPr>
        <w:tab/>
      </w:r>
      <w:r w:rsidRPr="00F14EF6">
        <w:rPr>
          <w:rtl/>
        </w:rPr>
        <w:t>أن يقدم تقريراً سنوياً إلى المجلس، وتقريراً إلى الجمعية العالمية لتقييس الاتصالات، بشأن الأنشطة المنفذة والإنجازات في هذه الموضوعات</w:t>
      </w:r>
      <w:r>
        <w:rPr>
          <w:rtl/>
        </w:rPr>
        <w:t xml:space="preserve"> </w:t>
      </w:r>
      <w:r w:rsidRPr="00F14EF6">
        <w:rPr>
          <w:rtl/>
        </w:rPr>
        <w:t>ب</w:t>
      </w:r>
      <w:r>
        <w:rPr>
          <w:rtl/>
        </w:rPr>
        <w:t>ما </w:t>
      </w:r>
      <w:r w:rsidRPr="00F14EF6">
        <w:rPr>
          <w:rtl/>
        </w:rPr>
        <w:t>في ذلك</w:t>
      </w:r>
      <w:r>
        <w:rPr>
          <w:rtl/>
        </w:rPr>
        <w:t xml:space="preserve"> </w:t>
      </w:r>
      <w:r w:rsidRPr="00F14EF6">
        <w:rPr>
          <w:rtl/>
        </w:rPr>
        <w:t>مقترحات للنظر فيها حسب</w:t>
      </w:r>
      <w:r>
        <w:rPr>
          <w:rFonts w:hint="cs"/>
          <w:rtl/>
        </w:rPr>
        <w:t> </w:t>
      </w:r>
      <w:r w:rsidRPr="00F14EF6">
        <w:rPr>
          <w:rtl/>
        </w:rPr>
        <w:t>الاقتضاء،</w:t>
      </w:r>
    </w:p>
    <w:p w:rsidR="002A6BF7" w:rsidRDefault="002A6BF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Pr="00F14EF6" w:rsidRDefault="002E2F7B" w:rsidP="002E2F7B">
      <w:pPr>
        <w:pStyle w:val="Call"/>
        <w:rPr>
          <w:rtl/>
        </w:rPr>
      </w:pPr>
      <w:r w:rsidRPr="00F14EF6">
        <w:rPr>
          <w:rtl/>
        </w:rPr>
        <w:lastRenderedPageBreak/>
        <w:t>يكلف مدير مكتب تنمية الاتصالات</w:t>
      </w:r>
    </w:p>
    <w:p w:rsidR="002E2F7B" w:rsidRPr="00062DEF" w:rsidRDefault="002E2F7B" w:rsidP="002E2F7B">
      <w:pPr>
        <w:rPr>
          <w:spacing w:val="-2"/>
          <w:rtl/>
        </w:rPr>
      </w:pPr>
      <w:r w:rsidRPr="00062DEF">
        <w:rPr>
          <w:spacing w:val="-2"/>
        </w:rPr>
        <w:t>1</w:t>
      </w:r>
      <w:r w:rsidRPr="00062DEF">
        <w:rPr>
          <w:spacing w:val="-2"/>
          <w:rtl/>
        </w:rPr>
        <w:tab/>
        <w:t>أن ينظم منتديات دولية وإقليمية والاضطلاع بالأنشطة اللازمة، بالاشتراك مع الكيانات المختصة، خلال الفترة</w:t>
      </w:r>
      <w:r w:rsidRPr="00062DEF">
        <w:rPr>
          <w:rFonts w:hint="cs"/>
          <w:spacing w:val="-2"/>
          <w:rtl/>
        </w:rPr>
        <w:t> </w:t>
      </w:r>
      <w:r w:rsidRPr="00062DEF">
        <w:rPr>
          <w:spacing w:val="-2"/>
        </w:rPr>
        <w:t>2014</w:t>
      </w:r>
      <w:r w:rsidRPr="00062DEF">
        <w:rPr>
          <w:spacing w:val="-2"/>
        </w:rPr>
        <w:noBreakHyphen/>
        <w:t>2010</w:t>
      </w:r>
      <w:r w:rsidRPr="00062DEF">
        <w:rPr>
          <w:spacing w:val="-2"/>
          <w:rtl/>
        </w:rPr>
        <w:t xml:space="preserve">، </w:t>
      </w:r>
      <w:r w:rsidRPr="00062DEF">
        <w:rPr>
          <w:rFonts w:hint="cs"/>
          <w:spacing w:val="-2"/>
          <w:rtl/>
        </w:rPr>
        <w:t>من أجل</w:t>
      </w:r>
      <w:r w:rsidRPr="00062DEF">
        <w:rPr>
          <w:spacing w:val="-2"/>
          <w:rtl/>
        </w:rPr>
        <w:t xml:space="preserve"> قضايا السياسة العامة والقضايا التشغيلية والتقنية المتعلقة بالإنترنت بشكل عام وبإدارة أسماء الميادين والعناوين لشبكة الإنترنت وغيرها من موارد الإنترنت</w:t>
      </w:r>
      <w:r w:rsidRPr="00062DEF">
        <w:rPr>
          <w:rFonts w:hint="cs"/>
          <w:spacing w:val="-2"/>
          <w:rtl/>
        </w:rPr>
        <w:t xml:space="preserve"> ضمن اختصاصات الاتحاد بشكل خاص</w:t>
      </w:r>
      <w:r w:rsidRPr="00062DEF">
        <w:rPr>
          <w:spacing w:val="-2"/>
          <w:rtl/>
        </w:rPr>
        <w:t xml:space="preserve">، بما في ذلك ما يتعلق بتعدد اللغات، لصالح الدول الأعضاء، وخاصة البلدان النامية شاملة أقل البلدان نمواً والدول الجزرية الصغيرة النامية والبلدان النامية غير الساحلية والبلدان التي تمر اقتصاداتها بمرحلة انتقالية، آخذاً بعين الاعتبار مضمون </w:t>
      </w:r>
      <w:r w:rsidRPr="00062DEF">
        <w:rPr>
          <w:rFonts w:hint="cs"/>
          <w:spacing w:val="-2"/>
          <w:rtl/>
        </w:rPr>
        <w:t>القرارات ذات الصلة لمؤتمر</w:t>
      </w:r>
      <w:r w:rsidRPr="00062DEF">
        <w:rPr>
          <w:spacing w:val="-2"/>
          <w:rtl/>
        </w:rPr>
        <w:t xml:space="preserve"> المندوبين المفوضين هذا، ومنها هذا القرار</w:t>
      </w:r>
      <w:r w:rsidRPr="00062DEF">
        <w:rPr>
          <w:rFonts w:hint="cs"/>
          <w:spacing w:val="-2"/>
          <w:rtl/>
        </w:rPr>
        <w:t>،</w:t>
      </w:r>
      <w:r w:rsidRPr="00062DEF">
        <w:rPr>
          <w:spacing w:val="-2"/>
          <w:rtl/>
        </w:rPr>
        <w:t xml:space="preserve"> إضافة إلى مضمون </w:t>
      </w:r>
      <w:r w:rsidRPr="00062DEF">
        <w:rPr>
          <w:rFonts w:hint="cs"/>
          <w:spacing w:val="-2"/>
          <w:rtl/>
        </w:rPr>
        <w:t>القرارات ذات الصلة للمؤتمر</w:t>
      </w:r>
      <w:r w:rsidRPr="00062DEF">
        <w:rPr>
          <w:spacing w:val="-2"/>
          <w:rtl/>
        </w:rPr>
        <w:t xml:space="preserve"> العالمي لتنمية الاتصالات</w:t>
      </w:r>
      <w:r w:rsidRPr="00062DEF">
        <w:rPr>
          <w:rFonts w:hint="cs"/>
          <w:spacing w:val="-2"/>
          <w:rtl/>
        </w:rPr>
        <w:t xml:space="preserve"> لعام </w:t>
      </w:r>
      <w:r w:rsidRPr="00062DEF">
        <w:rPr>
          <w:spacing w:val="-2"/>
          <w:lang w:val="en-US"/>
        </w:rPr>
        <w:t>2010</w:t>
      </w:r>
      <w:r w:rsidRPr="00062DEF">
        <w:rPr>
          <w:spacing w:val="-2"/>
          <w:rtl/>
        </w:rPr>
        <w:t>؛</w:t>
      </w:r>
    </w:p>
    <w:p w:rsidR="002E2F7B" w:rsidRDefault="002E2F7B" w:rsidP="002E2F7B">
      <w:pPr>
        <w:rPr>
          <w:rtl/>
        </w:rPr>
      </w:pPr>
      <w:r w:rsidRPr="00F14EF6">
        <w:t>2</w:t>
      </w:r>
      <w:r w:rsidRPr="00F14EF6">
        <w:rPr>
          <w:rtl/>
        </w:rPr>
        <w:tab/>
        <w:t xml:space="preserve">أن </w:t>
      </w:r>
      <w:r>
        <w:rPr>
          <w:rtl/>
        </w:rPr>
        <w:t>يواصل تشجيع</w:t>
      </w:r>
      <w:r w:rsidRPr="00F14EF6">
        <w:rPr>
          <w:rtl/>
        </w:rPr>
        <w:t xml:space="preserve"> تبادل المعلومات بواسطة برامج قطاع تنمية الاتصالات ولجان دراساته وتعزيز المناقشات </w:t>
      </w:r>
      <w:r>
        <w:rPr>
          <w:rFonts w:hint="cs"/>
          <w:rtl/>
        </w:rPr>
        <w:t>وإعداد</w:t>
      </w:r>
      <w:r w:rsidRPr="00F14EF6">
        <w:rPr>
          <w:rtl/>
        </w:rPr>
        <w:t xml:space="preserve"> أفضل الممارسات بشأن قضايا الإنترنت ومواصلة القيام بدور رئيسي في </w:t>
      </w:r>
      <w:r>
        <w:rPr>
          <w:rFonts w:hint="cs"/>
          <w:rtl/>
        </w:rPr>
        <w:t>التوعية من خلال</w:t>
      </w:r>
      <w:r w:rsidRPr="00F14EF6">
        <w:rPr>
          <w:rtl/>
        </w:rPr>
        <w:t xml:space="preserve"> الإسهام في بناء القدرات، وتوفير المساعدة التقنية، وتشجيع مشاركة البلدان النامية </w:t>
      </w:r>
      <w:r>
        <w:rPr>
          <w:rFonts w:hint="cs"/>
          <w:rtl/>
        </w:rPr>
        <w:t xml:space="preserve">بما فيها </w:t>
      </w:r>
      <w:r w:rsidRPr="00F14EF6">
        <w:rPr>
          <w:rtl/>
        </w:rPr>
        <w:t>أقل البلدان نمواً والدول الجزرية الصغيرة النامية</w:t>
      </w:r>
      <w:r w:rsidRPr="0001624A">
        <w:rPr>
          <w:rtl/>
        </w:rPr>
        <w:t xml:space="preserve"> </w:t>
      </w:r>
      <w:r w:rsidRPr="00F14EF6">
        <w:rPr>
          <w:rtl/>
        </w:rPr>
        <w:t>والبلدان النامية غير الساحلية والبلدان التي تمر اقتصاداتها بمرحلة انتقالية في قضايا ومنتديات الإنترنت</w:t>
      </w:r>
      <w:r>
        <w:rPr>
          <w:rFonts w:hint="cs"/>
          <w:rtl/>
        </w:rPr>
        <w:t> </w:t>
      </w:r>
      <w:r w:rsidRPr="00F14EF6">
        <w:rPr>
          <w:rtl/>
        </w:rPr>
        <w:t>الدولية؛</w:t>
      </w:r>
    </w:p>
    <w:p w:rsidR="002E2F7B" w:rsidRDefault="002E2F7B" w:rsidP="002E2F7B">
      <w:pPr>
        <w:rPr>
          <w:rtl/>
        </w:rPr>
      </w:pPr>
      <w:r w:rsidRPr="00F14EF6">
        <w:t>3</w:t>
      </w:r>
      <w:r w:rsidRPr="00F14EF6">
        <w:rPr>
          <w:rtl/>
        </w:rPr>
        <w:tab/>
        <w:t xml:space="preserve">أن </w:t>
      </w:r>
      <w:r>
        <w:rPr>
          <w:rFonts w:hint="cs"/>
          <w:rtl/>
        </w:rPr>
        <w:t>يقدم باستمرار</w:t>
      </w:r>
      <w:r w:rsidRPr="00F14EF6">
        <w:rPr>
          <w:rtl/>
        </w:rPr>
        <w:t xml:space="preserve"> تقريراً سنوياً إلى المجلس وإلى الفريق الاستشاري لتنمية الاتصالات وكذلك إلى المؤتمر العالمي لتنمية الاتصالات عن الأنشطة المنفذة والإنجازات </w:t>
      </w:r>
      <w:r>
        <w:rPr>
          <w:rFonts w:hint="cs"/>
          <w:rtl/>
        </w:rPr>
        <w:t>المحققة</w:t>
      </w:r>
      <w:r w:rsidRPr="00F14EF6">
        <w:rPr>
          <w:rtl/>
        </w:rPr>
        <w:t xml:space="preserve"> في هذه الموضوعات، ب</w:t>
      </w:r>
      <w:r>
        <w:rPr>
          <w:rtl/>
        </w:rPr>
        <w:t>ما </w:t>
      </w:r>
      <w:r w:rsidRPr="00F14EF6">
        <w:rPr>
          <w:rtl/>
        </w:rPr>
        <w:t>في</w:t>
      </w:r>
      <w:r>
        <w:rPr>
          <w:rtl/>
        </w:rPr>
        <w:t xml:space="preserve"> ذلك مقترحات للنظر فيها حسب </w:t>
      </w:r>
      <w:r w:rsidRPr="00F14EF6">
        <w:rPr>
          <w:rtl/>
        </w:rPr>
        <w:t>الاقتضاء،</w:t>
      </w:r>
    </w:p>
    <w:p w:rsidR="002E2F7B" w:rsidRDefault="002E2F7B" w:rsidP="002E2F7B">
      <w:pPr>
        <w:pStyle w:val="Call"/>
        <w:rPr>
          <w:rFonts w:eastAsia="宋体"/>
          <w:rtl/>
        </w:rPr>
      </w:pPr>
      <w:r w:rsidRPr="00F14EF6">
        <w:rPr>
          <w:rtl/>
        </w:rPr>
        <w:t xml:space="preserve">يدعو الفريق المخصص </w:t>
      </w:r>
      <w:r>
        <w:rPr>
          <w:rtl/>
        </w:rPr>
        <w:t xml:space="preserve">المعني بقضايا </w:t>
      </w:r>
      <w:r>
        <w:rPr>
          <w:rFonts w:hint="cs"/>
          <w:rtl/>
        </w:rPr>
        <w:t>السياسة</w:t>
      </w:r>
      <w:r w:rsidRPr="00F14EF6">
        <w:rPr>
          <w:rtl/>
        </w:rPr>
        <w:t xml:space="preserve"> العامة المتعلقة </w:t>
      </w:r>
      <w:r>
        <w:rPr>
          <w:rtl/>
        </w:rPr>
        <w:t>بالإنترنت،</w:t>
      </w:r>
      <w:r w:rsidRPr="0001624A">
        <w:rPr>
          <w:rFonts w:eastAsia="宋体"/>
          <w:rtl/>
        </w:rPr>
        <w:t xml:space="preserve"> </w:t>
      </w:r>
      <w:r>
        <w:rPr>
          <w:rFonts w:eastAsia="宋体"/>
          <w:rtl/>
        </w:rPr>
        <w:t>كجزء لا يتجزأ من فريق عمل المجلس المعني بالقمة العالمية لمجتمع المعلومات</w:t>
      </w:r>
    </w:p>
    <w:p w:rsidR="002E2F7B" w:rsidRDefault="002E2F7B" w:rsidP="002E2F7B">
      <w:pPr>
        <w:rPr>
          <w:rtl/>
        </w:rPr>
      </w:pPr>
      <w:r w:rsidRPr="00705D7A">
        <w:t>1</w:t>
      </w:r>
      <w:r w:rsidRPr="00705D7A">
        <w:rPr>
          <w:rtl/>
        </w:rPr>
        <w:tab/>
        <w:t>إلى النظر في الأنشطة التي يضطلع بها الأمين العام ومديرو المكاتب فيما يتعلق بتنفيذ هذا القرار ومناقشتها</w:t>
      </w:r>
      <w:r w:rsidRPr="00705D7A">
        <w:rPr>
          <w:rFonts w:hint="cs"/>
          <w:rtl/>
        </w:rPr>
        <w:t> </w:t>
      </w:r>
      <w:r w:rsidRPr="00705D7A">
        <w:rPr>
          <w:rtl/>
        </w:rPr>
        <w:t>معهم؛</w:t>
      </w:r>
      <w:r w:rsidRPr="00F14EF6">
        <w:rPr>
          <w:rtl/>
        </w:rPr>
        <w:t xml:space="preserve"> </w:t>
      </w:r>
    </w:p>
    <w:p w:rsidR="002E2F7B" w:rsidRPr="00F14EF6" w:rsidRDefault="002E2F7B" w:rsidP="002E2F7B">
      <w:pPr>
        <w:rPr>
          <w:rtl/>
        </w:rPr>
      </w:pPr>
      <w:r w:rsidRPr="00F14EF6">
        <w:t>2</w:t>
      </w:r>
      <w:r w:rsidRPr="00F14EF6">
        <w:rPr>
          <w:rtl/>
        </w:rPr>
        <w:tab/>
        <w:t>إلى إعداد مدخلات الاتحاد في</w:t>
      </w:r>
      <w:r>
        <w:rPr>
          <w:rtl/>
        </w:rPr>
        <w:t>ما </w:t>
      </w:r>
      <w:r w:rsidRPr="00F14EF6">
        <w:rPr>
          <w:rtl/>
        </w:rPr>
        <w:t>يتعلق بالأنشطة المذكورة أعلاه حسب</w:t>
      </w:r>
      <w:r>
        <w:rPr>
          <w:rFonts w:hint="cs"/>
          <w:rtl/>
        </w:rPr>
        <w:t> </w:t>
      </w:r>
      <w:r w:rsidRPr="00F14EF6">
        <w:rPr>
          <w:rtl/>
        </w:rPr>
        <w:t>الاقتضاء،</w:t>
      </w:r>
    </w:p>
    <w:p w:rsidR="002A6BF7" w:rsidRDefault="002A6BF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Pr="00F14EF6" w:rsidRDefault="002E2F7B" w:rsidP="002E2F7B">
      <w:pPr>
        <w:pStyle w:val="Call"/>
        <w:rPr>
          <w:rtl/>
        </w:rPr>
      </w:pPr>
      <w:r w:rsidRPr="00F14EF6">
        <w:rPr>
          <w:rtl/>
        </w:rPr>
        <w:lastRenderedPageBreak/>
        <w:t>يكلف المجلس</w:t>
      </w:r>
    </w:p>
    <w:p w:rsidR="002E2F7B" w:rsidRDefault="002E2F7B" w:rsidP="002E2F7B">
      <w:pPr>
        <w:rPr>
          <w:rtl/>
        </w:rPr>
      </w:pPr>
      <w:r>
        <w:rPr>
          <w:lang w:val="en-US"/>
        </w:rPr>
        <w:t>1</w:t>
      </w:r>
      <w:r w:rsidRPr="00F14EF6">
        <w:rPr>
          <w:rtl/>
        </w:rPr>
        <w:tab/>
        <w:t xml:space="preserve">بأن </w:t>
      </w:r>
      <w:r>
        <w:rPr>
          <w:rFonts w:hint="cs"/>
          <w:rtl/>
        </w:rPr>
        <w:t>ينقح</w:t>
      </w:r>
      <w:r w:rsidRPr="00F14EF6">
        <w:rPr>
          <w:rtl/>
        </w:rPr>
        <w:t xml:space="preserve"> قرار</w:t>
      </w:r>
      <w:r>
        <w:rPr>
          <w:rtl/>
        </w:rPr>
        <w:t xml:space="preserve">اته </w:t>
      </w:r>
      <w:r>
        <w:rPr>
          <w:rFonts w:hint="cs"/>
          <w:rtl/>
        </w:rPr>
        <w:t>ذات الصلة</w:t>
      </w:r>
      <w:r w:rsidRPr="00F14EF6">
        <w:rPr>
          <w:rtl/>
        </w:rPr>
        <w:t xml:space="preserve"> ليصبح الفريق المخصص أحد </w:t>
      </w:r>
      <w:r>
        <w:rPr>
          <w:rFonts w:hint="cs"/>
          <w:rtl/>
        </w:rPr>
        <w:t>أفرقة</w:t>
      </w:r>
      <w:r w:rsidRPr="00F14EF6">
        <w:rPr>
          <w:rtl/>
        </w:rPr>
        <w:t xml:space="preserve"> عمل المجلس </w:t>
      </w:r>
      <w:r>
        <w:rPr>
          <w:rFonts w:hint="cs"/>
          <w:rtl/>
        </w:rPr>
        <w:t>القاصرة</w:t>
      </w:r>
      <w:r w:rsidRPr="00F14EF6">
        <w:rPr>
          <w:rtl/>
        </w:rPr>
        <w:t xml:space="preserve"> على الدول الأعضاء</w:t>
      </w:r>
      <w:r>
        <w:rPr>
          <w:rtl/>
          <w:lang w:val="en-US"/>
        </w:rPr>
        <w:t> </w:t>
      </w:r>
      <w:r w:rsidRPr="00F14EF6">
        <w:rPr>
          <w:rtl/>
        </w:rPr>
        <w:t>فقط</w:t>
      </w:r>
      <w:r>
        <w:rPr>
          <w:rFonts w:hint="cs"/>
          <w:rtl/>
        </w:rPr>
        <w:t xml:space="preserve"> مع التشاور المفتوح مع جميع أصحاب المصلحة</w:t>
      </w:r>
      <w:r>
        <w:rPr>
          <w:rtl/>
        </w:rPr>
        <w:t>؛</w:t>
      </w:r>
    </w:p>
    <w:p w:rsidR="002E2F7B" w:rsidRDefault="002E2F7B" w:rsidP="002E2F7B">
      <w:pPr>
        <w:rPr>
          <w:rtl/>
        </w:rPr>
      </w:pPr>
      <w:r w:rsidRPr="00BF4E44">
        <w:t>2</w:t>
      </w:r>
      <w:r w:rsidRPr="00BF4E44">
        <w:rPr>
          <w:rtl/>
        </w:rPr>
        <w:tab/>
      </w:r>
      <w:r>
        <w:rPr>
          <w:rtl/>
        </w:rPr>
        <w:t>بأن</w:t>
      </w:r>
      <w:r w:rsidRPr="00BF4E44">
        <w:rPr>
          <w:rtl/>
        </w:rPr>
        <w:t xml:space="preserve"> يتخذ التدابير المناسبة لكي يسهم بشكل فعّال في المناقشات والمبادرات الدولية المتعلقة بقضايا الإدارة الدولية المتصلة بأسماء الميادين والعناوين لشبكة الإنترنت وغيرها من موارد الإنترنت ضمن اختصاصات الاتحاد</w:t>
      </w:r>
      <w:r>
        <w:rPr>
          <w:rtl/>
        </w:rPr>
        <w:t xml:space="preserve">، </w:t>
      </w:r>
      <w:r>
        <w:rPr>
          <w:rFonts w:hint="cs"/>
          <w:rtl/>
        </w:rPr>
        <w:t>أخذاً</w:t>
      </w:r>
      <w:r>
        <w:rPr>
          <w:rtl/>
        </w:rPr>
        <w:t xml:space="preserve"> بعين الاعتبار التقارير السنوية التي يقدمها الأمين العام </w:t>
      </w:r>
      <w:r>
        <w:rPr>
          <w:rFonts w:hint="cs"/>
          <w:rtl/>
        </w:rPr>
        <w:t>ومديرو </w:t>
      </w:r>
      <w:r>
        <w:rPr>
          <w:rtl/>
        </w:rPr>
        <w:t>المكاتب</w:t>
      </w:r>
      <w:r w:rsidRPr="00BF4E44">
        <w:rPr>
          <w:rtl/>
        </w:rPr>
        <w:t>؛</w:t>
      </w:r>
      <w:r w:rsidRPr="00F14EF6">
        <w:rPr>
          <w:rtl/>
        </w:rPr>
        <w:t xml:space="preserve"> </w:t>
      </w:r>
    </w:p>
    <w:p w:rsidR="002E2F7B" w:rsidRPr="00F14EF6" w:rsidRDefault="002E2F7B" w:rsidP="002E2F7B">
      <w:pPr>
        <w:rPr>
          <w:rtl/>
        </w:rPr>
      </w:pPr>
      <w:r w:rsidRPr="00F14EF6">
        <w:t>3</w:t>
      </w:r>
      <w:r w:rsidRPr="00F14EF6">
        <w:rPr>
          <w:rtl/>
        </w:rPr>
        <w:tab/>
        <w:t xml:space="preserve">بأن </w:t>
      </w:r>
      <w:r>
        <w:rPr>
          <w:rtl/>
        </w:rPr>
        <w:t xml:space="preserve">ينظر في </w:t>
      </w:r>
      <w:r w:rsidRPr="00F14EF6">
        <w:rPr>
          <w:rtl/>
        </w:rPr>
        <w:t xml:space="preserve">تقارير الفريق المخصص </w:t>
      </w:r>
      <w:r>
        <w:rPr>
          <w:rFonts w:hint="cs"/>
          <w:rtl/>
        </w:rPr>
        <w:t>وأن يتخذ</w:t>
      </w:r>
      <w:r>
        <w:rPr>
          <w:rtl/>
        </w:rPr>
        <w:t xml:space="preserve"> </w:t>
      </w:r>
      <w:r>
        <w:rPr>
          <w:rFonts w:hint="cs"/>
          <w:rtl/>
        </w:rPr>
        <w:t>الإجراءات اللازمة</w:t>
      </w:r>
      <w:r w:rsidRPr="00F14EF6">
        <w:rPr>
          <w:rtl/>
        </w:rPr>
        <w:t xml:space="preserve"> </w:t>
      </w:r>
      <w:r>
        <w:rPr>
          <w:rtl/>
        </w:rPr>
        <w:t>حسب</w:t>
      </w:r>
      <w:r>
        <w:rPr>
          <w:rFonts w:hint="cs"/>
          <w:rtl/>
        </w:rPr>
        <w:t> </w:t>
      </w:r>
      <w:r>
        <w:rPr>
          <w:rtl/>
        </w:rPr>
        <w:t>الاقتضاء</w:t>
      </w:r>
      <w:r w:rsidRPr="00F14EF6">
        <w:rPr>
          <w:rtl/>
        </w:rPr>
        <w:t>؛</w:t>
      </w:r>
    </w:p>
    <w:p w:rsidR="002E2F7B" w:rsidRDefault="002E2F7B" w:rsidP="002E2F7B">
      <w:pPr>
        <w:rPr>
          <w:rtl/>
        </w:rPr>
      </w:pPr>
      <w:r w:rsidRPr="00F14EF6">
        <w:t>4</w:t>
      </w:r>
      <w:r w:rsidRPr="00F14EF6">
        <w:rPr>
          <w:rtl/>
        </w:rPr>
        <w:tab/>
        <w:t>أن يقدم تقريراً إلى مؤتمر المندوبين المفوضين</w:t>
      </w:r>
      <w:r>
        <w:rPr>
          <w:rtl/>
        </w:rPr>
        <w:t xml:space="preserve"> </w:t>
      </w:r>
      <w:r w:rsidRPr="00F14EF6">
        <w:rPr>
          <w:rtl/>
        </w:rPr>
        <w:t>لعام</w:t>
      </w:r>
      <w:r>
        <w:rPr>
          <w:rFonts w:hint="cs"/>
          <w:rtl/>
        </w:rPr>
        <w:t> </w:t>
      </w:r>
      <w:r>
        <w:t>2014</w:t>
      </w:r>
      <w:r>
        <w:rPr>
          <w:rtl/>
        </w:rPr>
        <w:t xml:space="preserve"> </w:t>
      </w:r>
      <w:r w:rsidRPr="00F14EF6">
        <w:rPr>
          <w:rtl/>
        </w:rPr>
        <w:t xml:space="preserve">حول الأنشطة المنفذة والإنجازات المحققة </w:t>
      </w:r>
      <w:r>
        <w:rPr>
          <w:rFonts w:hint="cs"/>
          <w:rtl/>
        </w:rPr>
        <w:t>بشأن أهداف</w:t>
      </w:r>
      <w:r>
        <w:rPr>
          <w:rtl/>
        </w:rPr>
        <w:t xml:space="preserve"> </w:t>
      </w:r>
      <w:r w:rsidRPr="00F14EF6">
        <w:rPr>
          <w:rtl/>
        </w:rPr>
        <w:t>هذا القرار، ب</w:t>
      </w:r>
      <w:r>
        <w:rPr>
          <w:rtl/>
        </w:rPr>
        <w:t>ما </w:t>
      </w:r>
      <w:r w:rsidRPr="00F14EF6">
        <w:rPr>
          <w:rtl/>
        </w:rPr>
        <w:t>في ذلك مقترحات للنظر فيها حسب</w:t>
      </w:r>
      <w:r>
        <w:rPr>
          <w:rFonts w:hint="cs"/>
          <w:rtl/>
        </w:rPr>
        <w:t> </w:t>
      </w:r>
      <w:r w:rsidRPr="00F14EF6">
        <w:rPr>
          <w:rtl/>
        </w:rPr>
        <w:t>الاقتضاء،</w:t>
      </w:r>
    </w:p>
    <w:p w:rsidR="002E2F7B" w:rsidRPr="00F14EF6" w:rsidRDefault="002E2F7B" w:rsidP="002E2F7B">
      <w:pPr>
        <w:pStyle w:val="Call"/>
        <w:rPr>
          <w:rtl/>
        </w:rPr>
      </w:pPr>
      <w:r w:rsidRPr="00F14EF6">
        <w:rPr>
          <w:rtl/>
        </w:rPr>
        <w:t>يدعو الدول الأعضاء</w:t>
      </w:r>
    </w:p>
    <w:p w:rsidR="002E2F7B" w:rsidRPr="00F14EF6" w:rsidRDefault="002E2F7B" w:rsidP="002E2F7B">
      <w:pPr>
        <w:rPr>
          <w:rtl/>
        </w:rPr>
      </w:pPr>
      <w:r w:rsidRPr="00F14EF6">
        <w:t>1</w:t>
      </w:r>
      <w:r w:rsidRPr="00F14EF6">
        <w:tab/>
      </w:r>
      <w:r w:rsidRPr="00F14EF6">
        <w:rPr>
          <w:rtl/>
        </w:rPr>
        <w:t>إلى المشاركة في المناقشات الجارية بشأن الإدارة الدولية لموارد الإنترنت، ب</w:t>
      </w:r>
      <w:r>
        <w:rPr>
          <w:rtl/>
        </w:rPr>
        <w:t>ما </w:t>
      </w:r>
      <w:r w:rsidRPr="00F14EF6">
        <w:rPr>
          <w:rtl/>
        </w:rPr>
        <w:t>في ذلك أسماء الميادين والعناوين لشبكة الإنترنت</w:t>
      </w:r>
      <w:r>
        <w:rPr>
          <w:rFonts w:hint="cs"/>
          <w:rtl/>
        </w:rPr>
        <w:t>،</w:t>
      </w:r>
      <w:r w:rsidRPr="00F14EF6">
        <w:rPr>
          <w:rtl/>
        </w:rPr>
        <w:t xml:space="preserve"> </w:t>
      </w:r>
      <w:r>
        <w:rPr>
          <w:rFonts w:hint="cs"/>
          <w:rtl/>
        </w:rPr>
        <w:t>و</w:t>
      </w:r>
      <w:r w:rsidRPr="00F14EF6">
        <w:rPr>
          <w:rtl/>
        </w:rPr>
        <w:t>في عملية التعاونية المعززة بشأن إدارة الإنترنت وقضايا السياسة العامة الدولية الخاصة بالإنترنت، وذلك لضمان التمثيل العالمي أثناء هذه</w:t>
      </w:r>
      <w:r>
        <w:rPr>
          <w:rFonts w:hint="cs"/>
          <w:rtl/>
        </w:rPr>
        <w:t> </w:t>
      </w:r>
      <w:r w:rsidRPr="00F14EF6">
        <w:rPr>
          <w:rtl/>
        </w:rPr>
        <w:t>المداولات؛</w:t>
      </w:r>
    </w:p>
    <w:p w:rsidR="002E2F7B" w:rsidRDefault="002E2F7B" w:rsidP="002E2F7B">
      <w:pPr>
        <w:rPr>
          <w:rtl/>
        </w:rPr>
      </w:pPr>
      <w:r w:rsidRPr="00F14EF6">
        <w:t>2</w:t>
      </w:r>
      <w:r w:rsidRPr="00F14EF6">
        <w:rPr>
          <w:rtl/>
        </w:rPr>
        <w:tab/>
        <w:t>إلى مواصلة المشاركة في المناقشات بنشاط وفي متابعة التطورات المتعلقة بقضايا السياسات العامة المتصلة بموارد الإنترنت، ب</w:t>
      </w:r>
      <w:r>
        <w:rPr>
          <w:rtl/>
        </w:rPr>
        <w:t>ما </w:t>
      </w:r>
      <w:r w:rsidRPr="00F14EF6">
        <w:rPr>
          <w:rtl/>
        </w:rPr>
        <w:t xml:space="preserve">في ذلك أسماء الميادين والعناوين، وإمكانية تطورها </w:t>
      </w:r>
      <w:r>
        <w:rPr>
          <w:rFonts w:hint="cs"/>
          <w:rtl/>
        </w:rPr>
        <w:t>وتأثير</w:t>
      </w:r>
      <w:r w:rsidRPr="00F14EF6">
        <w:rPr>
          <w:rtl/>
        </w:rPr>
        <w:t xml:space="preserve"> الاستعمالات والتطبيقات الجديدة، والتعاون مع المنظمات </w:t>
      </w:r>
      <w:r>
        <w:rPr>
          <w:rFonts w:hint="cs"/>
          <w:rtl/>
        </w:rPr>
        <w:t>المختصة</w:t>
      </w:r>
      <w:r w:rsidRPr="00F14EF6">
        <w:rPr>
          <w:rtl/>
        </w:rPr>
        <w:t xml:space="preserve"> وتقديم المساهمات</w:t>
      </w:r>
      <w:r>
        <w:rPr>
          <w:rFonts w:hint="cs"/>
          <w:rtl/>
        </w:rPr>
        <w:t xml:space="preserve"> حول المسائل ذات الصلة</w:t>
      </w:r>
      <w:r w:rsidRPr="00F14EF6">
        <w:rPr>
          <w:rtl/>
        </w:rPr>
        <w:t xml:space="preserve"> للفريق المخصص </w:t>
      </w:r>
      <w:r>
        <w:rPr>
          <w:rtl/>
        </w:rPr>
        <w:t xml:space="preserve">المعني بقضايا </w:t>
      </w:r>
      <w:r w:rsidRPr="00F14EF6">
        <w:rPr>
          <w:rtl/>
        </w:rPr>
        <w:t xml:space="preserve">السياسات العامة المتعلقة </w:t>
      </w:r>
      <w:r>
        <w:rPr>
          <w:rtl/>
        </w:rPr>
        <w:t>بالإنترنت وللجان</w:t>
      </w:r>
      <w:r>
        <w:rPr>
          <w:rFonts w:hint="cs"/>
          <w:rtl/>
        </w:rPr>
        <w:t> </w:t>
      </w:r>
      <w:r>
        <w:rPr>
          <w:rtl/>
        </w:rPr>
        <w:t>الدراسات</w:t>
      </w:r>
      <w:r w:rsidRPr="00F14EF6">
        <w:rPr>
          <w:rtl/>
        </w:rPr>
        <w:t>،</w:t>
      </w:r>
    </w:p>
    <w:p w:rsidR="002E2F7B" w:rsidRDefault="002E2F7B" w:rsidP="002E2F7B">
      <w:pPr>
        <w:pStyle w:val="Call"/>
        <w:rPr>
          <w:rtl/>
        </w:rPr>
      </w:pPr>
      <w:r w:rsidRPr="00F14EF6">
        <w:rPr>
          <w:rtl/>
        </w:rPr>
        <w:t>يدعو الدول الأعضاء وأعضاء القطاعات</w:t>
      </w:r>
    </w:p>
    <w:p w:rsidR="002E2F7B" w:rsidRDefault="002E2F7B" w:rsidP="002E2F7B">
      <w:pPr>
        <w:keepNext/>
        <w:rPr>
          <w:rtl/>
        </w:rPr>
      </w:pPr>
      <w:r w:rsidRPr="00F14EF6">
        <w:rPr>
          <w:rtl/>
        </w:rPr>
        <w:t xml:space="preserve">إلى التماس الوسائل الملائمة للمساهمة في التعاونية المعززة بشأن قضايا السياسات العامة الدولية </w:t>
      </w:r>
      <w:r>
        <w:rPr>
          <w:rFonts w:hint="cs"/>
          <w:rtl/>
        </w:rPr>
        <w:t>المتعلقة</w:t>
      </w:r>
      <w:r w:rsidRPr="00F14EF6">
        <w:rPr>
          <w:rtl/>
        </w:rPr>
        <w:t xml:space="preserve"> بالإنترنت، </w:t>
      </w:r>
      <w:r>
        <w:rPr>
          <w:rFonts w:hint="cs"/>
          <w:rtl/>
        </w:rPr>
        <w:t>وذلك حسب دور كل منهم </w:t>
      </w:r>
      <w:r w:rsidRPr="00F14EF6">
        <w:rPr>
          <w:rtl/>
        </w:rPr>
        <w:t>ومسؤولياته.</w:t>
      </w:r>
    </w:p>
    <w:p w:rsidR="002E2F7B" w:rsidRDefault="002E2F7B" w:rsidP="002E2F7B">
      <w:pPr>
        <w:tabs>
          <w:tab w:val="clear" w:pos="567"/>
          <w:tab w:val="left" w:pos="2232"/>
        </w:tabs>
        <w:rPr>
          <w:rtl/>
        </w:rPr>
      </w:pPr>
    </w:p>
    <w:p w:rsidR="002E2F7B" w:rsidRDefault="002E2F7B" w:rsidP="002E2F7B">
      <w:pPr>
        <w:tabs>
          <w:tab w:val="clear" w:pos="567"/>
        </w:tabs>
        <w:overflowPunct/>
        <w:autoSpaceDE/>
        <w:autoSpaceDN/>
        <w:bidi w:val="0"/>
        <w:adjustRightInd/>
        <w:spacing w:before="0" w:line="240" w:lineRule="auto"/>
        <w:jc w:val="left"/>
        <w:textAlignment w:val="auto"/>
        <w:rPr>
          <w:lang w:val="en-US" w:eastAsia="zh-CN"/>
        </w:rPr>
      </w:pPr>
      <w:r>
        <w:rPr>
          <w:rtl/>
        </w:rPr>
        <w:br w:type="page"/>
      </w:r>
    </w:p>
    <w:p w:rsidR="002E2F7B" w:rsidRPr="00E53CA7" w:rsidRDefault="002E2F7B" w:rsidP="002E2F7B">
      <w:pPr>
        <w:pStyle w:val="ResNo"/>
        <w:spacing w:before="0"/>
        <w:rPr>
          <w:rtl/>
        </w:rPr>
      </w:pPr>
      <w:bookmarkStart w:id="77" w:name="_Toc280260276"/>
      <w:r w:rsidRPr="00E53CA7">
        <w:rPr>
          <w:rtl/>
        </w:rPr>
        <w:lastRenderedPageBreak/>
        <w:t xml:space="preserve">القـرار </w:t>
      </w:r>
      <w:r w:rsidRPr="003D2D70">
        <w:rPr>
          <w:rStyle w:val="href"/>
        </w:rPr>
        <w:t>122</w:t>
      </w:r>
      <w:r w:rsidRPr="00E53CA7">
        <w:rPr>
          <w:rtl/>
        </w:rPr>
        <w:t xml:space="preserve"> (المراجع في غوادالاخارا، </w:t>
      </w:r>
      <w:r w:rsidRPr="00E53CA7">
        <w:t>2010</w:t>
      </w:r>
      <w:r w:rsidRPr="00E53CA7">
        <w:rPr>
          <w:rtl/>
        </w:rPr>
        <w:t>)</w:t>
      </w:r>
      <w:bookmarkEnd w:id="77"/>
    </w:p>
    <w:p w:rsidR="002E2F7B" w:rsidRDefault="002E2F7B" w:rsidP="002E2F7B">
      <w:pPr>
        <w:pStyle w:val="Restitle"/>
        <w:rPr>
          <w:rtl/>
        </w:rPr>
      </w:pPr>
      <w:bookmarkStart w:id="78" w:name="_Toc280260277"/>
      <w:r w:rsidRPr="00022DCD">
        <w:rPr>
          <w:rtl/>
        </w:rPr>
        <w:t>الدور المتطور للجمعية العالمية لتقييس الاتصالات</w:t>
      </w:r>
      <w:bookmarkEnd w:id="78"/>
    </w:p>
    <w:p w:rsidR="002E2F7B" w:rsidRDefault="002E2F7B" w:rsidP="002E2F7B">
      <w:pPr>
        <w:pStyle w:val="Normalaftertitle"/>
        <w:rPr>
          <w:rtl/>
        </w:rPr>
      </w:pPr>
      <w:r>
        <w:rPr>
          <w:rtl/>
          <w:lang w:val="en-US"/>
        </w:rPr>
        <w:t>إن مؤتمر المندوبين المفوضين</w:t>
      </w:r>
      <w:r>
        <w:rPr>
          <w:rtl/>
          <w:lang w:val="fr-CH"/>
        </w:rPr>
        <w:t xml:space="preserve"> للاتحاد الدولي للاتصالات</w:t>
      </w:r>
      <w:r>
        <w:rPr>
          <w:rtl/>
          <w:lang w:val="en-US"/>
        </w:rPr>
        <w:t xml:space="preserve"> (</w:t>
      </w:r>
      <w:r>
        <w:rPr>
          <w:rtl/>
        </w:rPr>
        <w:t>غوادالاخارا،</w:t>
      </w:r>
      <w:r>
        <w:rPr>
          <w:rFonts w:hint="cs"/>
          <w:rtl/>
        </w:rPr>
        <w:t> </w:t>
      </w:r>
      <w:r>
        <w:rPr>
          <w:rtl/>
        </w:rPr>
        <w:t xml:space="preserve"> </w:t>
      </w:r>
      <w:r>
        <w:rPr>
          <w:lang w:val="en-US"/>
        </w:rPr>
        <w:t>2010</w:t>
      </w:r>
      <w:r>
        <w:rPr>
          <w:rtl/>
        </w:rPr>
        <w:t>)،</w:t>
      </w:r>
    </w:p>
    <w:p w:rsidR="002E2F7B" w:rsidRPr="00E53CA7" w:rsidRDefault="002E2F7B" w:rsidP="002E2F7B">
      <w:pPr>
        <w:pStyle w:val="Call"/>
        <w:rPr>
          <w:rtl/>
        </w:rPr>
      </w:pPr>
      <w:r w:rsidRPr="00E53CA7">
        <w:rPr>
          <w:rtl/>
        </w:rPr>
        <w:t>إذ يضع في اعتباره</w:t>
      </w:r>
    </w:p>
    <w:p w:rsidR="002E2F7B" w:rsidRDefault="002E2F7B" w:rsidP="002E2F7B">
      <w:pPr>
        <w:rPr>
          <w:rtl/>
        </w:rPr>
      </w:pPr>
      <w:r>
        <w:rPr>
          <w:i/>
          <w:iCs/>
          <w:rtl/>
        </w:rPr>
        <w:t xml:space="preserve"> أ )</w:t>
      </w:r>
      <w:r>
        <w:rPr>
          <w:rtl/>
        </w:rPr>
        <w:tab/>
        <w:t>المادة</w:t>
      </w:r>
      <w:r>
        <w:rPr>
          <w:rFonts w:hint="cs"/>
          <w:rtl/>
        </w:rPr>
        <w:t> </w:t>
      </w:r>
      <w:r>
        <w:rPr>
          <w:rtl/>
        </w:rPr>
        <w:t xml:space="preserve"> </w:t>
      </w:r>
      <w:r>
        <w:t>13</w:t>
      </w:r>
      <w:r>
        <w:rPr>
          <w:rtl/>
        </w:rPr>
        <w:t xml:space="preserve"> من اتفاقية الاتحاد الدولي للاتصالات التي تحدد دور الجمعية العالمية لتقييس الاتصالات ومسؤولياتها، وكذلك المادتين</w:t>
      </w:r>
      <w:r>
        <w:rPr>
          <w:rFonts w:hint="cs"/>
          <w:rtl/>
        </w:rPr>
        <w:t> </w:t>
      </w:r>
      <w:r>
        <w:t>14</w:t>
      </w:r>
      <w:r>
        <w:rPr>
          <w:rtl/>
        </w:rPr>
        <w:t xml:space="preserve"> و</w:t>
      </w:r>
      <w:r>
        <w:t>14</w:t>
      </w:r>
      <w:r>
        <w:rPr>
          <w:lang w:val="en-US"/>
        </w:rPr>
        <w:t>A</w:t>
      </w:r>
      <w:r>
        <w:rPr>
          <w:rtl/>
        </w:rPr>
        <w:t xml:space="preserve"> بشأن لجان دراسات تقييس الاتصالات والفريق الاستشاري لتقييس</w:t>
      </w:r>
      <w:r>
        <w:rPr>
          <w:rFonts w:hint="cs"/>
          <w:rtl/>
        </w:rPr>
        <w:t> </w:t>
      </w:r>
      <w:r>
        <w:rPr>
          <w:rtl/>
        </w:rPr>
        <w:t>الاتصالات؛</w:t>
      </w:r>
    </w:p>
    <w:p w:rsidR="002E2F7B" w:rsidRDefault="002E2F7B" w:rsidP="002E2F7B">
      <w:pPr>
        <w:rPr>
          <w:rtl/>
        </w:rPr>
      </w:pPr>
      <w:r>
        <w:rPr>
          <w:i/>
          <w:iCs/>
          <w:caps/>
          <w:rtl/>
        </w:rPr>
        <w:t>ب)</w:t>
      </w:r>
      <w:r>
        <w:rPr>
          <w:rtl/>
        </w:rPr>
        <w:tab/>
      </w:r>
      <w:r>
        <w:rPr>
          <w:rFonts w:hint="cs"/>
          <w:caps/>
          <w:rtl/>
        </w:rPr>
        <w:t>قرارات</w:t>
      </w:r>
      <w:r>
        <w:rPr>
          <w:caps/>
          <w:rtl/>
        </w:rPr>
        <w:t xml:space="preserve"> مؤتمرات المندوبين المفوضين السابقة بشأن وظائف أنشطة تقييس الاتصالات في الاتحاد</w:t>
      </w:r>
      <w:r>
        <w:rPr>
          <w:rFonts w:hint="cs"/>
          <w:caps/>
          <w:rtl/>
        </w:rPr>
        <w:t> وإدارتها</w:t>
      </w:r>
      <w:r>
        <w:rPr>
          <w:caps/>
          <w:rtl/>
        </w:rPr>
        <w:t>؛</w:t>
      </w:r>
    </w:p>
    <w:p w:rsidR="002E2F7B" w:rsidRDefault="002E2F7B" w:rsidP="002E2F7B">
      <w:pPr>
        <w:rPr>
          <w:rtl/>
        </w:rPr>
      </w:pPr>
      <w:r>
        <w:rPr>
          <w:i/>
          <w:iCs/>
          <w:caps/>
          <w:rtl/>
        </w:rPr>
        <w:t>ج)</w:t>
      </w:r>
      <w:r>
        <w:rPr>
          <w:rtl/>
        </w:rPr>
        <w:tab/>
      </w:r>
      <w:r>
        <w:rPr>
          <w:caps/>
          <w:spacing w:val="-4"/>
          <w:rtl/>
        </w:rPr>
        <w:t>القرارات</w:t>
      </w:r>
      <w:r>
        <w:rPr>
          <w:rFonts w:hint="cs"/>
          <w:rtl/>
        </w:rPr>
        <w:t> </w:t>
      </w:r>
      <w:r>
        <w:rPr>
          <w:caps/>
          <w:spacing w:val="-4"/>
          <w:lang w:val="en-US"/>
        </w:rPr>
        <w:t>1</w:t>
      </w:r>
      <w:r>
        <w:rPr>
          <w:caps/>
          <w:spacing w:val="-4"/>
          <w:rtl/>
          <w:lang w:val="en-US"/>
        </w:rPr>
        <w:t xml:space="preserve"> و</w:t>
      </w:r>
      <w:r>
        <w:rPr>
          <w:caps/>
          <w:spacing w:val="-4"/>
          <w:lang w:val="en-US"/>
        </w:rPr>
        <w:t>7</w:t>
      </w:r>
      <w:r>
        <w:rPr>
          <w:caps/>
          <w:spacing w:val="-4"/>
          <w:rtl/>
          <w:lang w:val="en-US"/>
        </w:rPr>
        <w:t xml:space="preserve"> و</w:t>
      </w:r>
      <w:r>
        <w:rPr>
          <w:caps/>
          <w:spacing w:val="-4"/>
          <w:lang w:val="en-US"/>
        </w:rPr>
        <w:t>22</w:t>
      </w:r>
      <w:r>
        <w:rPr>
          <w:caps/>
          <w:spacing w:val="-4"/>
          <w:rtl/>
          <w:lang w:val="en-US"/>
        </w:rPr>
        <w:t xml:space="preserve"> و</w:t>
      </w:r>
      <w:r>
        <w:rPr>
          <w:caps/>
          <w:spacing w:val="-4"/>
          <w:lang w:val="en-US"/>
        </w:rPr>
        <w:t>33</w:t>
      </w:r>
      <w:r>
        <w:rPr>
          <w:caps/>
          <w:spacing w:val="-4"/>
          <w:rtl/>
          <w:lang w:val="en-US"/>
        </w:rPr>
        <w:t xml:space="preserve"> و</w:t>
      </w:r>
      <w:r>
        <w:rPr>
          <w:caps/>
          <w:spacing w:val="-4"/>
          <w:lang w:val="en-US"/>
        </w:rPr>
        <w:t>45</w:t>
      </w:r>
      <w:r>
        <w:rPr>
          <w:caps/>
          <w:spacing w:val="-4"/>
          <w:rtl/>
          <w:lang w:val="en-US"/>
        </w:rPr>
        <w:t xml:space="preserve"> (</w:t>
      </w:r>
      <w:r>
        <w:rPr>
          <w:rFonts w:hint="cs"/>
          <w:caps/>
          <w:spacing w:val="-4"/>
          <w:rtl/>
          <w:lang w:val="en-US"/>
        </w:rPr>
        <w:t>المراجَعة</w:t>
      </w:r>
      <w:r>
        <w:rPr>
          <w:caps/>
          <w:spacing w:val="-4"/>
          <w:rtl/>
          <w:lang w:val="en-US"/>
        </w:rPr>
        <w:t xml:space="preserve"> في جوهانسبرغ، </w:t>
      </w:r>
      <w:r>
        <w:rPr>
          <w:caps/>
          <w:spacing w:val="-4"/>
          <w:lang w:val="en-US"/>
        </w:rPr>
        <w:t>2008</w:t>
      </w:r>
      <w:r>
        <w:rPr>
          <w:caps/>
          <w:spacing w:val="-4"/>
          <w:rtl/>
          <w:lang w:val="en-US"/>
        </w:rPr>
        <w:t xml:space="preserve">) </w:t>
      </w:r>
      <w:r>
        <w:rPr>
          <w:rFonts w:hint="cs"/>
          <w:caps/>
          <w:spacing w:val="-4"/>
          <w:rtl/>
          <w:lang w:val="en-US"/>
        </w:rPr>
        <w:t>للجمعية</w:t>
      </w:r>
      <w:r>
        <w:rPr>
          <w:caps/>
          <w:spacing w:val="-4"/>
          <w:rtl/>
          <w:lang w:val="en-US"/>
        </w:rPr>
        <w:t xml:space="preserve"> العالمية لتقييس الاتصالات </w:t>
      </w:r>
      <w:r>
        <w:rPr>
          <w:caps/>
          <w:rtl/>
        </w:rPr>
        <w:t>التي تنص على:</w:t>
      </w:r>
    </w:p>
    <w:p w:rsidR="002E2F7B" w:rsidRPr="00E53CA7" w:rsidRDefault="002E2F7B" w:rsidP="002E2F7B">
      <w:pPr>
        <w:pStyle w:val="enumlev1"/>
        <w:rPr>
          <w:rtl/>
        </w:rPr>
      </w:pPr>
      <w:r w:rsidRPr="00E53CA7">
        <w:rPr>
          <w:rtl/>
        </w:rPr>
        <w:t>-</w:t>
      </w:r>
      <w:r w:rsidRPr="00E53CA7">
        <w:rPr>
          <w:rtl/>
        </w:rPr>
        <w:tab/>
        <w:t>إمكانية قيام الأعضاء بمراجعة المسائل القائمة ووضع مسائل جديدة في</w:t>
      </w:r>
      <w:r>
        <w:rPr>
          <w:rtl/>
        </w:rPr>
        <w:t>ما </w:t>
      </w:r>
      <w:r w:rsidRPr="00E53CA7">
        <w:rPr>
          <w:rtl/>
        </w:rPr>
        <w:t>بين الجمعيات العالمية لتقييس الاتصالات؛</w:t>
      </w:r>
    </w:p>
    <w:p w:rsidR="002E2F7B" w:rsidRPr="00E53CA7" w:rsidRDefault="002E2F7B" w:rsidP="002E2F7B">
      <w:pPr>
        <w:pStyle w:val="enumlev1"/>
        <w:rPr>
          <w:rtl/>
        </w:rPr>
      </w:pPr>
      <w:r w:rsidRPr="00E53CA7">
        <w:rPr>
          <w:rtl/>
        </w:rPr>
        <w:t>-</w:t>
      </w:r>
      <w:r w:rsidRPr="00E53CA7">
        <w:rPr>
          <w:rtl/>
        </w:rPr>
        <w:tab/>
        <w:t>مواصلة تعاون الأعضاء مع المنظمة الدولية للتوحيد القياسي</w:t>
      </w:r>
      <w:r>
        <w:rPr>
          <w:rFonts w:hint="cs"/>
          <w:rtl/>
        </w:rPr>
        <w:t> </w:t>
      </w:r>
      <w:r w:rsidRPr="00E53CA7">
        <w:t>(ISO)</w:t>
      </w:r>
      <w:r w:rsidRPr="00E53CA7">
        <w:rPr>
          <w:rtl/>
        </w:rPr>
        <w:t xml:space="preserve"> ومع اللجنة الكهرتقنية الدولية</w:t>
      </w:r>
      <w:r>
        <w:rPr>
          <w:rFonts w:hint="cs"/>
          <w:rtl/>
        </w:rPr>
        <w:t> </w:t>
      </w:r>
      <w:r w:rsidRPr="00E53CA7">
        <w:t>(IEC)</w:t>
      </w:r>
      <w:r w:rsidRPr="00E53CA7">
        <w:rPr>
          <w:rtl/>
        </w:rPr>
        <w:t>؛</w:t>
      </w:r>
    </w:p>
    <w:p w:rsidR="002E2F7B" w:rsidRPr="00E53CA7" w:rsidRDefault="002E2F7B" w:rsidP="002E2F7B">
      <w:pPr>
        <w:pStyle w:val="enumlev1"/>
        <w:rPr>
          <w:rtl/>
        </w:rPr>
      </w:pPr>
      <w:r w:rsidRPr="00E53CA7">
        <w:rPr>
          <w:rtl/>
        </w:rPr>
        <w:t>-</w:t>
      </w:r>
      <w:r w:rsidRPr="00E53CA7">
        <w:rPr>
          <w:rtl/>
        </w:rPr>
        <w:tab/>
        <w:t>إمكانية قيام الأعضاء، من خلال الفريق الاستشاري لتقييس الاتصالات، بإعادة تشكيل وإنشاء لجان دراسات</w:t>
      </w:r>
      <w:r>
        <w:rPr>
          <w:rFonts w:hint="cs"/>
          <w:rtl/>
        </w:rPr>
        <w:t xml:space="preserve"> في الفترات الفاصلة</w:t>
      </w:r>
      <w:r w:rsidRPr="00E53CA7">
        <w:rPr>
          <w:rtl/>
        </w:rPr>
        <w:t xml:space="preserve"> بين الجمعيات العالمية لتقييس</w:t>
      </w:r>
      <w:r>
        <w:rPr>
          <w:rFonts w:hint="cs"/>
          <w:rtl/>
        </w:rPr>
        <w:t> </w:t>
      </w:r>
      <w:r w:rsidRPr="00E53CA7">
        <w:rPr>
          <w:rtl/>
        </w:rPr>
        <w:t>الاتصالات؛</w:t>
      </w:r>
    </w:p>
    <w:p w:rsidR="002E2F7B" w:rsidRPr="00E53CA7" w:rsidRDefault="002E2F7B" w:rsidP="002E2F7B">
      <w:pPr>
        <w:pStyle w:val="enumlev1"/>
        <w:rPr>
          <w:rtl/>
        </w:rPr>
      </w:pPr>
      <w:r w:rsidRPr="00E53CA7">
        <w:rPr>
          <w:rtl/>
        </w:rPr>
        <w:t>-</w:t>
      </w:r>
      <w:r w:rsidRPr="00E53CA7">
        <w:rPr>
          <w:rtl/>
        </w:rPr>
        <w:tab/>
        <w:t>إمكانية قيام الأعضاء، من خلال الفريق الاستشاري لتقييس الاتصالات، بتحديد التكنولوجيات الجديدة والمتقاربة وضرورة وضع المعايير الملائمة، بطريقة سريعة</w:t>
      </w:r>
      <w:r>
        <w:rPr>
          <w:rFonts w:hint="cs"/>
          <w:rtl/>
        </w:rPr>
        <w:t> </w:t>
      </w:r>
      <w:r w:rsidRPr="00E53CA7">
        <w:rPr>
          <w:rtl/>
        </w:rPr>
        <w:t>وموثوقة؛</w:t>
      </w:r>
    </w:p>
    <w:p w:rsidR="002E2F7B" w:rsidRPr="00E53CA7" w:rsidRDefault="002E2F7B" w:rsidP="002E2F7B">
      <w:pPr>
        <w:pStyle w:val="enumlev1"/>
        <w:rPr>
          <w:rtl/>
        </w:rPr>
      </w:pPr>
      <w:r w:rsidRPr="00E53CA7">
        <w:rPr>
          <w:rtl/>
        </w:rPr>
        <w:t>-</w:t>
      </w:r>
      <w:r w:rsidRPr="00E53CA7">
        <w:rPr>
          <w:rtl/>
        </w:rPr>
        <w:tab/>
        <w:t>إمكانية قيام الأعضاء، من خلال الفريق الاستشاري لتقييس الاتصالات، بإنشاء أو إنهاء أو استبقاء أفرقة أخرى في</w:t>
      </w:r>
      <w:r>
        <w:rPr>
          <w:rtl/>
        </w:rPr>
        <w:t>ما </w:t>
      </w:r>
      <w:r w:rsidRPr="00E53CA7">
        <w:rPr>
          <w:rtl/>
        </w:rPr>
        <w:t>بين دورات الجمعية العالمية لتقييس الاتصالات، وذلك تعزيزاً وتحسيناً لفعالية عمل قطاع تقييس الاتصالات</w:t>
      </w:r>
      <w:r>
        <w:rPr>
          <w:rFonts w:hint="cs"/>
          <w:rtl/>
        </w:rPr>
        <w:t>،</w:t>
      </w:r>
      <w:r w:rsidRPr="00E53CA7">
        <w:rPr>
          <w:rtl/>
        </w:rPr>
        <w:t xml:space="preserve"> لأغراض منها تنسيق أعمال القطاع ومرونة الاستجابة للقضايا ذات الأولوية المشتركة بين عدة لجان</w:t>
      </w:r>
      <w:r>
        <w:rPr>
          <w:rFonts w:hint="cs"/>
          <w:rtl/>
        </w:rPr>
        <w:t> </w:t>
      </w:r>
      <w:r w:rsidRPr="00E53CA7">
        <w:rPr>
          <w:rtl/>
        </w:rPr>
        <w:t>للدراسات؛</w:t>
      </w:r>
    </w:p>
    <w:p w:rsidR="006717AE" w:rsidRDefault="006717A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2E2F7B" w:rsidRPr="00E53CA7" w:rsidRDefault="002E2F7B" w:rsidP="002E2F7B">
      <w:pPr>
        <w:pStyle w:val="enumlev1"/>
        <w:rPr>
          <w:rtl/>
        </w:rPr>
      </w:pPr>
      <w:r w:rsidRPr="00E53CA7">
        <w:rPr>
          <w:rtl/>
        </w:rPr>
        <w:lastRenderedPageBreak/>
        <w:t>-</w:t>
      </w:r>
      <w:r w:rsidRPr="00E53CA7">
        <w:rPr>
          <w:rtl/>
        </w:rPr>
        <w:tab/>
        <w:t>تكليف الفريق الاستشاري لتقييس الاتصالات بأن يؤدي دوراً نشطاً لضمان التنسيق بين لجان الدراسات، حسب الاقتضاء، في مسائل تقييس الاتصالات ذات الأولوية العالية التي تجري دراستها في أكثر من لجنة دراسات، وأن يأخذ بعين الاعتبار الآراء المقدمة إليه من أفرقة أخرى أنشئت لتحقيق التنسيق الفعال لموضوعات التقييس ذات الأولوية العالية، وأن يقوم بتنفيذها عند</w:t>
      </w:r>
      <w:r>
        <w:rPr>
          <w:rFonts w:hint="cs"/>
          <w:rtl/>
        </w:rPr>
        <w:t> </w:t>
      </w:r>
      <w:r w:rsidRPr="00E53CA7">
        <w:rPr>
          <w:rtl/>
        </w:rPr>
        <w:t>اللزوم؛</w:t>
      </w:r>
    </w:p>
    <w:p w:rsidR="002E2F7B" w:rsidRDefault="002E2F7B" w:rsidP="002E2F7B">
      <w:pPr>
        <w:rPr>
          <w:rtl/>
        </w:rPr>
      </w:pPr>
      <w:r>
        <w:rPr>
          <w:i/>
          <w:iCs/>
          <w:rtl/>
        </w:rPr>
        <w:t>د )</w:t>
      </w:r>
      <w:r>
        <w:rPr>
          <w:rtl/>
        </w:rPr>
        <w:tab/>
        <w:t xml:space="preserve">الأعمال التي تقوم بها الدول الأعضاء وأعضاء قطاع تقييس الاتصالات في إطار لجان </w:t>
      </w:r>
      <w:r>
        <w:rPr>
          <w:rFonts w:hint="cs"/>
          <w:rtl/>
        </w:rPr>
        <w:t>دراسات</w:t>
      </w:r>
      <w:r>
        <w:rPr>
          <w:rtl/>
        </w:rPr>
        <w:t xml:space="preserve"> هذا القطاع وفي الفريق الاستشاري لتقييس الاتصالات لتنفيذ هذه </w:t>
      </w:r>
      <w:r>
        <w:rPr>
          <w:rFonts w:hint="cs"/>
          <w:rtl/>
        </w:rPr>
        <w:t>القرارات ولاعتماد</w:t>
      </w:r>
      <w:r>
        <w:rPr>
          <w:rtl/>
        </w:rPr>
        <w:t xml:space="preserve"> أساليب العمل التي أفضت إلى تحسين أنشطة التقييس من حيث التوقيت والكفاءة مع الحفاظ على</w:t>
      </w:r>
      <w:r>
        <w:rPr>
          <w:rFonts w:hint="cs"/>
          <w:rtl/>
        </w:rPr>
        <w:t> </w:t>
      </w:r>
      <w:r>
        <w:rPr>
          <w:rtl/>
        </w:rPr>
        <w:t>جودتها؛</w:t>
      </w:r>
    </w:p>
    <w:p w:rsidR="002E2F7B" w:rsidRDefault="002E2F7B" w:rsidP="002E2F7B">
      <w:pPr>
        <w:rPr>
          <w:rtl/>
          <w:lang w:val="en-US"/>
        </w:rPr>
      </w:pPr>
      <w:r w:rsidRPr="001F5E85">
        <w:rPr>
          <w:i/>
          <w:iCs/>
          <w:rtl/>
          <w:lang w:val="en-US"/>
        </w:rPr>
        <w:t>ﻫ</w:t>
      </w:r>
      <w:r>
        <w:rPr>
          <w:i/>
          <w:iCs/>
          <w:rtl/>
          <w:lang w:val="en-US"/>
        </w:rPr>
        <w:t xml:space="preserve"> </w:t>
      </w:r>
      <w:r w:rsidRPr="001F5E85">
        <w:rPr>
          <w:i/>
          <w:iCs/>
          <w:rtl/>
          <w:lang w:val="en-US"/>
        </w:rPr>
        <w:t>)</w:t>
      </w:r>
      <w:r>
        <w:rPr>
          <w:rtl/>
          <w:lang w:val="en-US"/>
        </w:rPr>
        <w:tab/>
        <w:t>القرار</w:t>
      </w:r>
      <w:r>
        <w:rPr>
          <w:rFonts w:hint="cs"/>
          <w:rtl/>
        </w:rPr>
        <w:t> </w:t>
      </w:r>
      <w:r>
        <w:rPr>
          <w:lang w:val="en-US"/>
        </w:rPr>
        <w:t>123</w:t>
      </w:r>
      <w:r>
        <w:rPr>
          <w:rtl/>
          <w:lang w:val="en-US"/>
        </w:rPr>
        <w:t xml:space="preserve"> (المراج</w:t>
      </w:r>
      <w:r>
        <w:rPr>
          <w:rFonts w:hint="cs"/>
          <w:rtl/>
          <w:lang w:val="en-US"/>
        </w:rPr>
        <w:t>َ</w:t>
      </w:r>
      <w:r>
        <w:rPr>
          <w:rtl/>
          <w:lang w:val="en-US"/>
        </w:rPr>
        <w:t>ع في غوادالاخارا،</w:t>
      </w:r>
      <w:r>
        <w:rPr>
          <w:rFonts w:hint="cs"/>
          <w:rtl/>
        </w:rPr>
        <w:t> </w:t>
      </w:r>
      <w:r>
        <w:rPr>
          <w:lang w:val="en-US"/>
        </w:rPr>
        <w:t>2010</w:t>
      </w:r>
      <w:r>
        <w:rPr>
          <w:rtl/>
          <w:lang w:val="en-US"/>
        </w:rPr>
        <w:t xml:space="preserve">) </w:t>
      </w:r>
      <w:r>
        <w:rPr>
          <w:rFonts w:hint="cs"/>
          <w:rtl/>
          <w:lang w:val="en-US"/>
        </w:rPr>
        <w:t>لهذا المؤتمر،</w:t>
      </w:r>
      <w:r>
        <w:rPr>
          <w:rtl/>
          <w:lang w:val="en-US"/>
        </w:rPr>
        <w:t xml:space="preserve"> بشأن سد الفجوة القائمة في ميدان التقييس بين البلدان المتقدمة والبلدان</w:t>
      </w:r>
      <w:r>
        <w:rPr>
          <w:rFonts w:hint="cs"/>
          <w:rtl/>
        </w:rPr>
        <w:t> </w:t>
      </w:r>
      <w:r>
        <w:rPr>
          <w:rtl/>
          <w:lang w:val="en-US"/>
        </w:rPr>
        <w:t>النامية؛</w:t>
      </w:r>
    </w:p>
    <w:p w:rsidR="002E2F7B" w:rsidRDefault="002E2F7B" w:rsidP="002E2F7B">
      <w:pPr>
        <w:rPr>
          <w:rtl/>
          <w:lang w:val="en-US"/>
        </w:rPr>
      </w:pPr>
      <w:r w:rsidRPr="001F5E85">
        <w:rPr>
          <w:i/>
          <w:iCs/>
          <w:rtl/>
          <w:lang w:val="en-US"/>
        </w:rPr>
        <w:t>و</w:t>
      </w:r>
      <w:r>
        <w:rPr>
          <w:i/>
          <w:iCs/>
          <w:rtl/>
          <w:lang w:val="en-US"/>
        </w:rPr>
        <w:t xml:space="preserve"> )</w:t>
      </w:r>
      <w:r>
        <w:rPr>
          <w:i/>
          <w:iCs/>
          <w:rtl/>
          <w:lang w:val="en-US"/>
        </w:rPr>
        <w:tab/>
      </w:r>
      <w:r>
        <w:rPr>
          <w:rtl/>
        </w:rPr>
        <w:t>الفقرة</w:t>
      </w:r>
      <w:r>
        <w:rPr>
          <w:rFonts w:hint="cs"/>
          <w:rtl/>
        </w:rPr>
        <w:t> </w:t>
      </w:r>
      <w:r>
        <w:rPr>
          <w:lang w:val="en-US"/>
        </w:rPr>
        <w:t>64</w:t>
      </w:r>
      <w:r>
        <w:rPr>
          <w:rtl/>
          <w:lang w:val="en-US"/>
        </w:rPr>
        <w:t xml:space="preserve"> من إعلان مبادئ جنيف للقمة العالمية لمجتمع المعلومات، التي تقر، ضمن جملة أمور، بأن الاختصاصات الرئيسية للاتحاد الدولي للاتصالات في مجالات تكنولوجيا المعلومات والاتصالات - أي المساعدة في سد الفجوة الرقمية والتعاون الدولي والإقليمي وإدارة طيف التردد الراديوي </w:t>
      </w:r>
      <w:r>
        <w:rPr>
          <w:rFonts w:hint="cs"/>
          <w:rtl/>
          <w:lang w:val="en-US"/>
        </w:rPr>
        <w:t>ووضع المعايير</w:t>
      </w:r>
      <w:r>
        <w:rPr>
          <w:rtl/>
          <w:lang w:val="en-US"/>
        </w:rPr>
        <w:t xml:space="preserve"> ونشر المعلومات - ذات أهمية حاسمة في بناء مجتمع المعلومات،</w:t>
      </w:r>
    </w:p>
    <w:p w:rsidR="002E2F7B" w:rsidRDefault="002E2F7B" w:rsidP="002E2F7B">
      <w:pPr>
        <w:pStyle w:val="Call"/>
        <w:rPr>
          <w:rtl/>
        </w:rPr>
      </w:pPr>
      <w:r w:rsidRPr="00E53CA7">
        <w:rPr>
          <w:rtl/>
        </w:rPr>
        <w:t>وإذ يضع في اعتباره كذلك</w:t>
      </w:r>
    </w:p>
    <w:p w:rsidR="002E2F7B" w:rsidRDefault="002E2F7B" w:rsidP="002E2F7B">
      <w:pPr>
        <w:rPr>
          <w:rtl/>
        </w:rPr>
      </w:pPr>
      <w:r>
        <w:rPr>
          <w:rtl/>
        </w:rPr>
        <w:t xml:space="preserve">التحليل الذي أجراه فريق العمل المعني بالإصلاح في الاتحاد </w:t>
      </w:r>
      <w:r>
        <w:rPr>
          <w:lang w:val="en-US"/>
        </w:rPr>
        <w:t>(WGR)</w:t>
      </w:r>
      <w:r>
        <w:rPr>
          <w:rFonts w:hint="cs"/>
          <w:rtl/>
          <w:lang w:val="en-US"/>
        </w:rPr>
        <w:t xml:space="preserve"> بشأن أنشطة </w:t>
      </w:r>
      <w:r>
        <w:rPr>
          <w:rtl/>
        </w:rPr>
        <w:t>تقييس الاتصالات في الاتحاد وما أكّده الفريق من ضرورة الاستمرار في تحسين الكفاءة في عملية التقييس وضرورة تحقيق شراكة فعّالة مع الدول الأعضاء وأعضاء</w:t>
      </w:r>
      <w:r>
        <w:rPr>
          <w:rFonts w:hint="cs"/>
          <w:rtl/>
        </w:rPr>
        <w:t> </w:t>
      </w:r>
      <w:r>
        <w:rPr>
          <w:rtl/>
        </w:rPr>
        <w:t>القطاعات،</w:t>
      </w:r>
    </w:p>
    <w:p w:rsidR="002E2F7B" w:rsidRDefault="002E2F7B" w:rsidP="002E2F7B">
      <w:pPr>
        <w:pStyle w:val="Call"/>
        <w:rPr>
          <w:rtl/>
        </w:rPr>
      </w:pPr>
      <w:r w:rsidRPr="00E53CA7">
        <w:rPr>
          <w:rtl/>
        </w:rPr>
        <w:t>وإذ يعترف</w:t>
      </w:r>
    </w:p>
    <w:p w:rsidR="002E2F7B" w:rsidRDefault="002E2F7B" w:rsidP="002E2F7B">
      <w:pPr>
        <w:rPr>
          <w:rtl/>
        </w:rPr>
      </w:pPr>
      <w:r>
        <w:rPr>
          <w:i/>
          <w:iCs/>
          <w:rtl/>
        </w:rPr>
        <w:t xml:space="preserve"> أ )</w:t>
      </w:r>
      <w:r>
        <w:rPr>
          <w:rtl/>
        </w:rPr>
        <w:tab/>
        <w:t>بالنتائج الإيجابية لعملية الموافقة البديلة في أساليب عمل قطاع تقييس الاتصالات وخاصة من حيث تقصير المدة اللازمة للموافقة على المسائل والتوصيات ذات الصلة وفقاً للإجراءات التي اعتمدها</w:t>
      </w:r>
      <w:r>
        <w:rPr>
          <w:rFonts w:hint="cs"/>
          <w:rtl/>
        </w:rPr>
        <w:t> </w:t>
      </w:r>
      <w:r>
        <w:rPr>
          <w:rtl/>
        </w:rPr>
        <w:t>القطاع؛</w:t>
      </w:r>
    </w:p>
    <w:p w:rsidR="006717AE" w:rsidRDefault="006717A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2E2F7B" w:rsidRDefault="002E2F7B" w:rsidP="002E2F7B">
      <w:pPr>
        <w:rPr>
          <w:rtl/>
        </w:rPr>
      </w:pPr>
      <w:r>
        <w:rPr>
          <w:i/>
          <w:iCs/>
          <w:rtl/>
        </w:rPr>
        <w:lastRenderedPageBreak/>
        <w:t>ب)</w:t>
      </w:r>
      <w:r>
        <w:rPr>
          <w:rtl/>
        </w:rPr>
        <w:tab/>
        <w:t xml:space="preserve">بوضع الجمعية العالمية لتقييس الاتصالات باعتبارها محفلاً واسعاً وشاملاً </w:t>
      </w:r>
      <w:r>
        <w:rPr>
          <w:rFonts w:hint="cs"/>
          <w:rtl/>
        </w:rPr>
        <w:t>تستطيع</w:t>
      </w:r>
      <w:r>
        <w:rPr>
          <w:rtl/>
        </w:rPr>
        <w:t xml:space="preserve"> فيه الدول الأعضاء وأعضاء القطاع مناقشة مستقبل قطاع تقييس الاتصالات في الاتحاد واستعراض التقدم في برنامج عمل قطاع تقييس الاتصالات في الاتحاد والنظر في الهيكل العام للقطاع ووظائفه وتحديد أهداف</w:t>
      </w:r>
      <w:r>
        <w:rPr>
          <w:rFonts w:hint="cs"/>
          <w:rtl/>
        </w:rPr>
        <w:t> </w:t>
      </w:r>
      <w:r>
        <w:rPr>
          <w:rtl/>
        </w:rPr>
        <w:t>القطاع؛</w:t>
      </w:r>
    </w:p>
    <w:p w:rsidR="002E2F7B" w:rsidRDefault="002E2F7B" w:rsidP="002E2F7B">
      <w:pPr>
        <w:rPr>
          <w:rtl/>
        </w:rPr>
      </w:pPr>
      <w:r>
        <w:rPr>
          <w:i/>
          <w:iCs/>
          <w:rtl/>
        </w:rPr>
        <w:t>ج)</w:t>
      </w:r>
      <w:r>
        <w:rPr>
          <w:rtl/>
        </w:rPr>
        <w:tab/>
        <w:t>بأن الجمعية العالمية لتقييس الاتصالات تخدم جميع الدول الأعضاء وأعضاء قطاع تقييس الاتصالات باعتبارها محفلاً يتخذ قرارات لحل المسائل التي تعرض عليها في نطاق اختصاصها؛</w:t>
      </w:r>
    </w:p>
    <w:p w:rsidR="002E2F7B" w:rsidRPr="00857985" w:rsidRDefault="002E2F7B" w:rsidP="002E2F7B">
      <w:pPr>
        <w:rPr>
          <w:rtl/>
          <w:lang w:val="en-US"/>
        </w:rPr>
      </w:pPr>
      <w:r>
        <w:rPr>
          <w:i/>
          <w:iCs/>
          <w:rtl/>
          <w:lang w:val="en-US"/>
        </w:rPr>
        <w:t>د</w:t>
      </w:r>
      <w:r w:rsidRPr="00E107C9">
        <w:rPr>
          <w:i/>
          <w:iCs/>
          <w:rtl/>
          <w:lang w:val="en-US"/>
        </w:rPr>
        <w:t>)</w:t>
      </w:r>
      <w:r>
        <w:rPr>
          <w:rtl/>
          <w:lang w:val="en-US"/>
        </w:rPr>
        <w:tab/>
      </w:r>
      <w:r>
        <w:rPr>
          <w:rFonts w:hint="cs"/>
          <w:rtl/>
          <w:lang w:val="en-US"/>
        </w:rPr>
        <w:t>بالندوة العالمية</w:t>
      </w:r>
      <w:r>
        <w:rPr>
          <w:rtl/>
          <w:lang w:val="en-US"/>
        </w:rPr>
        <w:t xml:space="preserve"> للمعايير </w:t>
      </w:r>
      <w:r>
        <w:rPr>
          <w:lang w:val="en-US"/>
        </w:rPr>
        <w:t>(GSS)</w:t>
      </w:r>
      <w:r>
        <w:rPr>
          <w:rFonts w:hint="cs"/>
          <w:rtl/>
          <w:lang w:val="en-US"/>
        </w:rPr>
        <w:t xml:space="preserve"> التي </w:t>
      </w:r>
      <w:r>
        <w:rPr>
          <w:rtl/>
          <w:lang w:val="en-US"/>
        </w:rPr>
        <w:t>قد عُقدت في اليوم السابق للجمعية العالمية لتقييس الاتصالات لعام</w:t>
      </w:r>
      <w:r>
        <w:rPr>
          <w:rFonts w:hint="cs"/>
          <w:rtl/>
        </w:rPr>
        <w:t> </w:t>
      </w:r>
      <w:r>
        <w:rPr>
          <w:lang w:val="en-US"/>
        </w:rPr>
        <w:t>2008</w:t>
      </w:r>
      <w:r>
        <w:rPr>
          <w:rtl/>
          <w:lang w:val="en-US"/>
        </w:rPr>
        <w:t>،</w:t>
      </w:r>
    </w:p>
    <w:p w:rsidR="002E2F7B" w:rsidRDefault="002E2F7B" w:rsidP="002E2F7B">
      <w:pPr>
        <w:pStyle w:val="Call"/>
        <w:rPr>
          <w:rtl/>
        </w:rPr>
      </w:pPr>
      <w:r w:rsidRPr="00E53CA7">
        <w:rPr>
          <w:rtl/>
        </w:rPr>
        <w:t>وإذ يدرك</w:t>
      </w:r>
    </w:p>
    <w:p w:rsidR="002E2F7B" w:rsidRDefault="002E2F7B" w:rsidP="002E2F7B">
      <w:pPr>
        <w:rPr>
          <w:rtl/>
        </w:rPr>
      </w:pPr>
      <w:r>
        <w:rPr>
          <w:i/>
          <w:iCs/>
          <w:rtl/>
        </w:rPr>
        <w:t xml:space="preserve"> أ )</w:t>
      </w:r>
      <w:r>
        <w:rPr>
          <w:rtl/>
        </w:rPr>
        <w:tab/>
        <w:t>التحديات المتواصلة التي يواجهها الأعضاء بسبب الحالة المالية الحالية للاتحاد، وعدد اجتماعات قطاع تقييس الاتصالات والأحداث المتصلة بها</w:t>
      </w:r>
      <w:r>
        <w:rPr>
          <w:rFonts w:hint="cs"/>
          <w:rtl/>
        </w:rPr>
        <w:t>،</w:t>
      </w:r>
      <w:r>
        <w:rPr>
          <w:rtl/>
        </w:rPr>
        <w:t xml:space="preserve"> وكذلك الدور الهام الذي تؤديه الجمعية العالمية لتقييس الاتصالات باعتبارها الهيئة المشرفة على قطاع تقييس</w:t>
      </w:r>
      <w:r>
        <w:rPr>
          <w:rFonts w:hint="cs"/>
          <w:rtl/>
        </w:rPr>
        <w:t> </w:t>
      </w:r>
      <w:r>
        <w:rPr>
          <w:rtl/>
        </w:rPr>
        <w:t>الاتصالات؛</w:t>
      </w:r>
    </w:p>
    <w:p w:rsidR="002E2F7B" w:rsidRDefault="002E2F7B" w:rsidP="002E2F7B">
      <w:pPr>
        <w:rPr>
          <w:rtl/>
        </w:rPr>
      </w:pPr>
      <w:r>
        <w:rPr>
          <w:i/>
          <w:iCs/>
          <w:rtl/>
        </w:rPr>
        <w:t>ب)</w:t>
      </w:r>
      <w:r>
        <w:rPr>
          <w:rtl/>
        </w:rPr>
        <w:tab/>
        <w:t xml:space="preserve">ضرورة قيام الدول الأعضاء وأعضاء قطاع تقييس الاتصالات بالعمل بشكل وثيق فيما بينهم في هذا القطاع، بطريقة </w:t>
      </w:r>
      <w:r>
        <w:rPr>
          <w:rFonts w:hint="cs"/>
          <w:rtl/>
        </w:rPr>
        <w:t>استباقية وبالتعاون فيما</w:t>
      </w:r>
      <w:r>
        <w:rPr>
          <w:rFonts w:hint="eastAsia"/>
          <w:rtl/>
        </w:rPr>
        <w:t> </w:t>
      </w:r>
      <w:r>
        <w:rPr>
          <w:rFonts w:hint="cs"/>
          <w:rtl/>
        </w:rPr>
        <w:t>بينهم وباستشراف</w:t>
      </w:r>
      <w:r>
        <w:rPr>
          <w:rtl/>
        </w:rPr>
        <w:t xml:space="preserve"> المستقبل</w:t>
      </w:r>
      <w:r>
        <w:rPr>
          <w:rFonts w:hint="cs"/>
          <w:rtl/>
        </w:rPr>
        <w:t>،</w:t>
      </w:r>
      <w:r>
        <w:rPr>
          <w:rtl/>
        </w:rPr>
        <w:t xml:space="preserve"> مع مراعاة مسؤولية كل طرف وأهدافه، عملاً على تعزيز قطاع تقييس الاتصالات وتطويره</w:t>
      </w:r>
      <w:r>
        <w:rPr>
          <w:rFonts w:hint="cs"/>
          <w:rtl/>
        </w:rPr>
        <w:t> </w:t>
      </w:r>
      <w:r>
        <w:rPr>
          <w:rtl/>
        </w:rPr>
        <w:t>باستمرار؛</w:t>
      </w:r>
    </w:p>
    <w:p w:rsidR="002E2F7B" w:rsidRPr="00BA76F2" w:rsidRDefault="002E2F7B" w:rsidP="002E2F7B">
      <w:pPr>
        <w:rPr>
          <w:rtl/>
        </w:rPr>
      </w:pPr>
      <w:r>
        <w:rPr>
          <w:i/>
          <w:iCs/>
          <w:rtl/>
        </w:rPr>
        <w:t>ج</w:t>
      </w:r>
      <w:r w:rsidRPr="00E056C4">
        <w:rPr>
          <w:i/>
          <w:iCs/>
          <w:rtl/>
        </w:rPr>
        <w:t>)</w:t>
      </w:r>
      <w:r>
        <w:rPr>
          <w:rtl/>
        </w:rPr>
        <w:tab/>
        <w:t xml:space="preserve">أن قطاع تقييس الاتصالات يهدف إلى أن </w:t>
      </w:r>
      <w:r>
        <w:rPr>
          <w:rFonts w:hint="cs"/>
          <w:rtl/>
        </w:rPr>
        <w:t>يظل محفلاً</w:t>
      </w:r>
      <w:r>
        <w:rPr>
          <w:rtl/>
        </w:rPr>
        <w:t xml:space="preserve"> فريداً على صعيد العالم </w:t>
      </w:r>
      <w:r>
        <w:rPr>
          <w:rFonts w:hint="cs"/>
          <w:rtl/>
        </w:rPr>
        <w:t>للحكومات ودوائر الصناعة</w:t>
      </w:r>
      <w:r>
        <w:rPr>
          <w:rtl/>
        </w:rPr>
        <w:t xml:space="preserve"> للعمل معاً من أجل تعزيز التنمية واستخدام معايير تتميز بالتشغيل البيني وعدم التمييز وتقوم على الانفتاح وتكون موجهة نحو تلبية الطلب ومستجيبة لاحتياجات المستخدمين في الوقت</w:t>
      </w:r>
      <w:r>
        <w:rPr>
          <w:rFonts w:hint="cs"/>
          <w:rtl/>
        </w:rPr>
        <w:t> </w:t>
      </w:r>
      <w:r>
        <w:rPr>
          <w:rtl/>
        </w:rPr>
        <w:t>نفسه؛</w:t>
      </w:r>
    </w:p>
    <w:p w:rsidR="002E2F7B" w:rsidRDefault="002E2F7B" w:rsidP="002E2F7B">
      <w:pPr>
        <w:rPr>
          <w:rtl/>
        </w:rPr>
      </w:pPr>
      <w:r>
        <w:rPr>
          <w:i/>
          <w:iCs/>
          <w:rtl/>
        </w:rPr>
        <w:t xml:space="preserve">د </w:t>
      </w:r>
      <w:r w:rsidRPr="00E056C4">
        <w:rPr>
          <w:i/>
          <w:iCs/>
          <w:rtl/>
        </w:rPr>
        <w:t>)</w:t>
      </w:r>
      <w:r>
        <w:rPr>
          <w:rtl/>
        </w:rPr>
        <w:tab/>
        <w:t>أن سرعة التغير في بيئة الاتصالات تتطلب أن تتوافر لقطاع تقييس الاتصالات، من أجل الحفاظ على دوره، المرونة اللازمة لاتخاذ القرارات في الوقت المناسب فيما بين دورات الجمعية العالمية لتقييس الاتصالات بشأن موضوعات مثل أولويات العمل وهيكل لجان الدراسات والجداول الزمنية</w:t>
      </w:r>
      <w:r>
        <w:rPr>
          <w:rFonts w:hint="cs"/>
          <w:rtl/>
        </w:rPr>
        <w:t> </w:t>
      </w:r>
      <w:r>
        <w:rPr>
          <w:rtl/>
        </w:rPr>
        <w:t>للاجتماعات،</w:t>
      </w:r>
    </w:p>
    <w:p w:rsidR="002E2F7B" w:rsidRDefault="002E2F7B" w:rsidP="002E2F7B">
      <w:pPr>
        <w:pStyle w:val="Call"/>
        <w:rPr>
          <w:rtl/>
        </w:rPr>
      </w:pPr>
      <w:r w:rsidRPr="00E53CA7">
        <w:rPr>
          <w:rtl/>
        </w:rPr>
        <w:t>يقـرر</w:t>
      </w:r>
    </w:p>
    <w:p w:rsidR="002E2F7B" w:rsidRDefault="002E2F7B" w:rsidP="002E2F7B">
      <w:pPr>
        <w:rPr>
          <w:rtl/>
          <w:lang w:val="en-US"/>
        </w:rPr>
      </w:pPr>
      <w:r>
        <w:rPr>
          <w:lang w:val="en-US"/>
        </w:rPr>
        <w:t>1</w:t>
      </w:r>
      <w:r>
        <w:rPr>
          <w:rtl/>
          <w:lang w:val="en-US"/>
        </w:rPr>
        <w:tab/>
        <w:t>تشجيع الجمعية العالمية لتقييس الاتصالات على زيادة تطوير أساليب عملها وإجراءاتها بهدف تحسين إدارة أنشطة قطاع تقييس</w:t>
      </w:r>
      <w:r>
        <w:rPr>
          <w:rFonts w:hint="cs"/>
          <w:rtl/>
        </w:rPr>
        <w:t xml:space="preserve"> </w:t>
      </w:r>
      <w:r>
        <w:rPr>
          <w:rtl/>
          <w:lang w:val="en-US"/>
        </w:rPr>
        <w:t>الاتصالات</w:t>
      </w:r>
      <w:r>
        <w:rPr>
          <w:rFonts w:hint="cs"/>
          <w:rtl/>
          <w:lang w:val="en-US"/>
        </w:rPr>
        <w:t xml:space="preserve"> في</w:t>
      </w:r>
      <w:r>
        <w:rPr>
          <w:rFonts w:hint="eastAsia"/>
          <w:rtl/>
          <w:lang w:val="en-US"/>
        </w:rPr>
        <w:t> </w:t>
      </w:r>
      <w:r>
        <w:rPr>
          <w:rFonts w:hint="cs"/>
          <w:rtl/>
          <w:lang w:val="en-US"/>
        </w:rPr>
        <w:t>الاتحاد</w:t>
      </w:r>
      <w:r>
        <w:rPr>
          <w:rtl/>
          <w:lang w:val="en-US"/>
        </w:rPr>
        <w:t>؛</w:t>
      </w:r>
    </w:p>
    <w:p w:rsidR="002E2F7B" w:rsidRDefault="002E2F7B" w:rsidP="002E2F7B">
      <w:pPr>
        <w:rPr>
          <w:rtl/>
        </w:rPr>
      </w:pPr>
      <w:r>
        <w:rPr>
          <w:lang w:val="en-US"/>
        </w:rPr>
        <w:lastRenderedPageBreak/>
        <w:t>2</w:t>
      </w:r>
      <w:r>
        <w:rPr>
          <w:rtl/>
        </w:rPr>
        <w:tab/>
      </w:r>
      <w:r w:rsidRPr="0093641C">
        <w:rPr>
          <w:rtl/>
        </w:rPr>
        <w:t>أن تواصل الجمعية العالمية</w:t>
      </w:r>
      <w:r>
        <w:rPr>
          <w:rtl/>
        </w:rPr>
        <w:t xml:space="preserve"> لتقييس الاتصالات، وفقاً لمسؤولياتها ورهناً بالموارد المالية المتاحة، العمل على التطوير المستمر لقطاع تقييس الاتصالات بوسائل منها، على سبيل المثال لا الحصر، تعزيز دور الفريق الاستشاري لتقييس</w:t>
      </w:r>
      <w:r>
        <w:rPr>
          <w:rFonts w:hint="cs"/>
          <w:rtl/>
        </w:rPr>
        <w:t> </w:t>
      </w:r>
      <w:r>
        <w:rPr>
          <w:rtl/>
        </w:rPr>
        <w:t>الاتصالات؛</w:t>
      </w:r>
    </w:p>
    <w:p w:rsidR="002E2F7B" w:rsidRDefault="002E2F7B" w:rsidP="002E2F7B">
      <w:pPr>
        <w:rPr>
          <w:rtl/>
        </w:rPr>
      </w:pPr>
      <w:r>
        <w:rPr>
          <w:lang w:val="en-US"/>
        </w:rPr>
        <w:t>3</w:t>
      </w:r>
      <w:r>
        <w:rPr>
          <w:rtl/>
        </w:rPr>
        <w:tab/>
        <w:t xml:space="preserve">أن تواصل الجمعية العالمية لتقييس الاتصالات، دراسة القضايا الاستراتيجية في مجال التقييس على النحو المناسب وتبلّغ </w:t>
      </w:r>
      <w:r>
        <w:rPr>
          <w:rFonts w:hint="cs"/>
          <w:rtl/>
        </w:rPr>
        <w:t>مجلس الاتحاد</w:t>
      </w:r>
      <w:r>
        <w:rPr>
          <w:rtl/>
        </w:rPr>
        <w:t xml:space="preserve"> باقتراحاتها وبملاحظاتها عن طريق مدير قطاع تقييس</w:t>
      </w:r>
      <w:r>
        <w:rPr>
          <w:rFonts w:hint="cs"/>
          <w:rtl/>
        </w:rPr>
        <w:t> </w:t>
      </w:r>
      <w:r>
        <w:rPr>
          <w:rtl/>
        </w:rPr>
        <w:t>الاتصالات؛</w:t>
      </w:r>
    </w:p>
    <w:p w:rsidR="002E2F7B" w:rsidRDefault="002E2F7B" w:rsidP="002E2F7B">
      <w:pPr>
        <w:rPr>
          <w:rtl/>
          <w:lang w:val="en-US"/>
        </w:rPr>
      </w:pPr>
      <w:r>
        <w:rPr>
          <w:lang w:val="en-US"/>
        </w:rPr>
        <w:t>4</w:t>
      </w:r>
      <w:r>
        <w:rPr>
          <w:rtl/>
          <w:lang w:val="en-US"/>
        </w:rPr>
        <w:tab/>
        <w:t xml:space="preserve">أن </w:t>
      </w:r>
      <w:r>
        <w:rPr>
          <w:rFonts w:hint="cs"/>
          <w:rtl/>
          <w:lang w:val="en-US"/>
        </w:rPr>
        <w:t>تواصل</w:t>
      </w:r>
      <w:r>
        <w:rPr>
          <w:rtl/>
          <w:lang w:val="en-US"/>
        </w:rPr>
        <w:t xml:space="preserve"> الجمعية العالمية لتقييس الاتصالات</w:t>
      </w:r>
      <w:r>
        <w:rPr>
          <w:rFonts w:hint="cs"/>
          <w:rtl/>
          <w:lang w:val="en-US"/>
        </w:rPr>
        <w:t>،</w:t>
      </w:r>
      <w:r>
        <w:rPr>
          <w:rtl/>
          <w:lang w:val="en-US"/>
        </w:rPr>
        <w:t xml:space="preserve"> فيما تتوصل إليه من نتائج، </w:t>
      </w:r>
      <w:r>
        <w:rPr>
          <w:rFonts w:hint="cs"/>
          <w:rtl/>
          <w:lang w:val="en-US"/>
        </w:rPr>
        <w:t xml:space="preserve">أخذ </w:t>
      </w:r>
      <w:r>
        <w:rPr>
          <w:rtl/>
          <w:lang w:val="en-US"/>
        </w:rPr>
        <w:t>الخطة الاستراتيجية للاتحاد</w:t>
      </w:r>
      <w:r>
        <w:rPr>
          <w:rFonts w:hint="cs"/>
          <w:rtl/>
          <w:lang w:val="en-US"/>
        </w:rPr>
        <w:t xml:space="preserve"> بعين الاعتبار</w:t>
      </w:r>
      <w:r>
        <w:rPr>
          <w:rtl/>
          <w:lang w:val="en-US"/>
        </w:rPr>
        <w:t xml:space="preserve">، وأن </w:t>
      </w:r>
      <w:r>
        <w:rPr>
          <w:rFonts w:hint="cs"/>
          <w:rtl/>
          <w:lang w:val="en-US"/>
        </w:rPr>
        <w:t>تضع في</w:t>
      </w:r>
      <w:r>
        <w:rPr>
          <w:rtl/>
          <w:lang w:val="en-US"/>
        </w:rPr>
        <w:t xml:space="preserve"> الاعتبار الحالة المالية للقطاع وفقاً للرقم</w:t>
      </w:r>
      <w:r>
        <w:rPr>
          <w:rFonts w:hint="cs"/>
          <w:rtl/>
        </w:rPr>
        <w:t> </w:t>
      </w:r>
      <w:r>
        <w:rPr>
          <w:lang w:val="en-US"/>
        </w:rPr>
        <w:t>188</w:t>
      </w:r>
      <w:r>
        <w:rPr>
          <w:rtl/>
          <w:lang w:val="en-US"/>
        </w:rPr>
        <w:t xml:space="preserve"> من اتفاقية</w:t>
      </w:r>
      <w:r>
        <w:rPr>
          <w:rFonts w:hint="cs"/>
          <w:rtl/>
        </w:rPr>
        <w:t> </w:t>
      </w:r>
      <w:r>
        <w:rPr>
          <w:rtl/>
          <w:lang w:val="en-US"/>
        </w:rPr>
        <w:t>الاتحاد</w:t>
      </w:r>
      <w:r>
        <w:rPr>
          <w:rFonts w:hint="cs"/>
          <w:rtl/>
          <w:lang w:val="en-US"/>
        </w:rPr>
        <w:t>؛</w:t>
      </w:r>
    </w:p>
    <w:p w:rsidR="002E2F7B" w:rsidRDefault="002E2F7B" w:rsidP="002E2F7B">
      <w:pPr>
        <w:rPr>
          <w:lang w:val="en-US"/>
        </w:rPr>
      </w:pPr>
      <w:r>
        <w:rPr>
          <w:lang w:val="en-US"/>
        </w:rPr>
        <w:t>5</w:t>
      </w:r>
      <w:r>
        <w:rPr>
          <w:rtl/>
          <w:lang w:val="en-US"/>
        </w:rPr>
        <w:tab/>
        <w:t xml:space="preserve">أن تشجع الجمعية العالمية لتقييس الاتصالات مواصلة التعاون الوثيق والتنسيق مع المنظمات الدولية والإقليمية والوطنية التي تضع معايير </w:t>
      </w:r>
      <w:r>
        <w:rPr>
          <w:rFonts w:hint="cs"/>
          <w:rtl/>
          <w:lang w:val="en-US"/>
        </w:rPr>
        <w:t>ذات علاقة بعمل</w:t>
      </w:r>
      <w:r>
        <w:rPr>
          <w:rtl/>
          <w:lang w:val="en-US"/>
        </w:rPr>
        <w:t xml:space="preserve"> قطاع تقييس</w:t>
      </w:r>
      <w:r>
        <w:rPr>
          <w:rFonts w:hint="cs"/>
          <w:rtl/>
        </w:rPr>
        <w:t> </w:t>
      </w:r>
      <w:r>
        <w:rPr>
          <w:rtl/>
          <w:lang w:val="en-US"/>
        </w:rPr>
        <w:t>الاتصالات،</w:t>
      </w:r>
    </w:p>
    <w:p w:rsidR="002E2F7B" w:rsidRPr="000D27DA" w:rsidRDefault="002E2F7B" w:rsidP="002E2F7B">
      <w:pPr>
        <w:pStyle w:val="Call"/>
        <w:rPr>
          <w:rtl/>
        </w:rPr>
      </w:pPr>
      <w:r w:rsidRPr="00E53CA7">
        <w:rPr>
          <w:rtl/>
        </w:rPr>
        <w:t>يكلف مدير مكتب تقييس الاتصالات</w:t>
      </w:r>
    </w:p>
    <w:p w:rsidR="002E2F7B" w:rsidRDefault="002E2F7B" w:rsidP="002E2F7B">
      <w:pPr>
        <w:rPr>
          <w:rtl/>
        </w:rPr>
      </w:pPr>
      <w:r>
        <w:rPr>
          <w:lang w:val="en-US"/>
        </w:rPr>
        <w:t>1</w:t>
      </w:r>
      <w:r>
        <w:rPr>
          <w:rtl/>
          <w:lang w:val="en-US"/>
        </w:rPr>
        <w:tab/>
      </w:r>
      <w:r>
        <w:rPr>
          <w:rtl/>
        </w:rPr>
        <w:t>لدى إعداد تقريره إلى الجمعية العالمية لتقييس الاتصالات، أن يدرج فيه تقريراً عن الحالة المالية للقطاع لمساعدة الجمعية في أداء</w:t>
      </w:r>
      <w:r>
        <w:rPr>
          <w:rFonts w:hint="cs"/>
          <w:rtl/>
        </w:rPr>
        <w:t> </w:t>
      </w:r>
      <w:r>
        <w:rPr>
          <w:rtl/>
        </w:rPr>
        <w:t>وظائفها؛</w:t>
      </w:r>
    </w:p>
    <w:p w:rsidR="002E2F7B" w:rsidRDefault="002E2F7B" w:rsidP="002E2F7B">
      <w:pPr>
        <w:rPr>
          <w:rtl/>
          <w:lang w:val="en-US"/>
        </w:rPr>
      </w:pPr>
      <w:r>
        <w:rPr>
          <w:lang w:val="en-US"/>
        </w:rPr>
        <w:t>2</w:t>
      </w:r>
      <w:r>
        <w:rPr>
          <w:rtl/>
          <w:lang w:val="en-US"/>
        </w:rPr>
        <w:tab/>
        <w:t>بمواصلة تنظيم الندوة العالمية للمعايير</w:t>
      </w:r>
      <w:r>
        <w:rPr>
          <w:rFonts w:hint="cs"/>
          <w:rtl/>
        </w:rPr>
        <w:t> </w:t>
      </w:r>
      <w:r>
        <w:rPr>
          <w:lang w:val="en-US"/>
        </w:rPr>
        <w:t>(GSS)</w:t>
      </w:r>
      <w:r>
        <w:rPr>
          <w:rtl/>
          <w:lang w:val="en-US"/>
        </w:rPr>
        <w:t xml:space="preserve"> وذلك بالتشاور مع الهيئات ذات الصلة، ومع أعضاء الاتحاد، </w:t>
      </w:r>
      <w:r>
        <w:rPr>
          <w:rFonts w:hint="cs"/>
          <w:rtl/>
          <w:lang w:val="en-US"/>
        </w:rPr>
        <w:t>وبالتعاون</w:t>
      </w:r>
      <w:r>
        <w:rPr>
          <w:rtl/>
          <w:lang w:val="en-US"/>
        </w:rPr>
        <w:t xml:space="preserve"> مع قطاع الاتصالات الراديوية وقطاع تنمية الاتصالات، حسب</w:t>
      </w:r>
      <w:r>
        <w:rPr>
          <w:rFonts w:hint="cs"/>
          <w:rtl/>
        </w:rPr>
        <w:t> </w:t>
      </w:r>
      <w:r>
        <w:rPr>
          <w:rtl/>
          <w:lang w:val="en-US"/>
        </w:rPr>
        <w:t>الاقتضاء،</w:t>
      </w:r>
    </w:p>
    <w:p w:rsidR="002E2F7B" w:rsidRPr="00E53CA7" w:rsidRDefault="002E2F7B" w:rsidP="002E2F7B">
      <w:pPr>
        <w:pStyle w:val="Call"/>
      </w:pPr>
      <w:r w:rsidRPr="00E53CA7">
        <w:rPr>
          <w:rtl/>
        </w:rPr>
        <w:t>يدعو الجمعية العالمية لتقييس الاتصالات</w:t>
      </w:r>
    </w:p>
    <w:p w:rsidR="002E2F7B" w:rsidRDefault="002E2F7B" w:rsidP="002E2F7B">
      <w:pPr>
        <w:rPr>
          <w:rtl/>
          <w:lang w:val="en-US"/>
        </w:rPr>
      </w:pPr>
      <w:r>
        <w:rPr>
          <w:rtl/>
          <w:lang w:val="en-US"/>
        </w:rPr>
        <w:t xml:space="preserve">إلى </w:t>
      </w:r>
      <w:r>
        <w:rPr>
          <w:rFonts w:hint="cs"/>
          <w:rtl/>
          <w:lang w:val="en-US"/>
        </w:rPr>
        <w:t>الاستمرار في</w:t>
      </w:r>
      <w:r>
        <w:rPr>
          <w:rtl/>
          <w:lang w:val="en-US"/>
        </w:rPr>
        <w:t xml:space="preserve"> مراعاة نتائج هذه الندوة العالمية للمعايير،</w:t>
      </w:r>
    </w:p>
    <w:p w:rsidR="002E2F7B" w:rsidRDefault="002E2F7B" w:rsidP="002E2F7B">
      <w:pPr>
        <w:pStyle w:val="Call"/>
        <w:rPr>
          <w:rtl/>
        </w:rPr>
      </w:pPr>
      <w:r w:rsidRPr="00E53CA7">
        <w:rPr>
          <w:rtl/>
        </w:rPr>
        <w:t>يشجع</w:t>
      </w:r>
    </w:p>
    <w:p w:rsidR="002E2F7B" w:rsidRDefault="002E2F7B" w:rsidP="002E2F7B">
      <w:pPr>
        <w:rPr>
          <w:rtl/>
        </w:rPr>
      </w:pPr>
      <w:r>
        <w:t>1</w:t>
      </w:r>
      <w:r>
        <w:rPr>
          <w:rtl/>
        </w:rPr>
        <w:tab/>
        <w:t xml:space="preserve">الدول الأعضاء وأعضاء قطاع تقييس الاتصالات على دعم </w:t>
      </w:r>
      <w:r>
        <w:rPr>
          <w:rFonts w:hint="cs"/>
          <w:rtl/>
        </w:rPr>
        <w:t>ال</w:t>
      </w:r>
      <w:r>
        <w:rPr>
          <w:rtl/>
        </w:rPr>
        <w:t xml:space="preserve">دور </w:t>
      </w:r>
      <w:r>
        <w:rPr>
          <w:rFonts w:hint="cs"/>
          <w:rtl/>
        </w:rPr>
        <w:t>المتطور ل</w:t>
      </w:r>
      <w:r>
        <w:rPr>
          <w:rtl/>
        </w:rPr>
        <w:t>لجمعية العالمية لتقييس</w:t>
      </w:r>
      <w:r>
        <w:rPr>
          <w:rFonts w:hint="cs"/>
          <w:rtl/>
        </w:rPr>
        <w:t> </w:t>
      </w:r>
      <w:r>
        <w:rPr>
          <w:rtl/>
        </w:rPr>
        <w:t>الاتصالات؛</w:t>
      </w:r>
    </w:p>
    <w:p w:rsidR="002E2F7B" w:rsidRPr="00947E06" w:rsidRDefault="002E2F7B" w:rsidP="002E2F7B">
      <w:pPr>
        <w:rPr>
          <w:rtl/>
          <w:lang w:val="en-US"/>
        </w:rPr>
      </w:pPr>
      <w:r>
        <w:t>2</w:t>
      </w:r>
      <w:r>
        <w:rPr>
          <w:rtl/>
        </w:rPr>
        <w:tab/>
        <w:t>الدول الأعضاء وأعضاء قطاع تقييس الاتصالات، ورؤساء الفريق الاستشاري لتقييس الاتصالات ولجان الدراسات</w:t>
      </w:r>
      <w:r>
        <w:rPr>
          <w:rFonts w:hint="cs"/>
          <w:rtl/>
        </w:rPr>
        <w:t xml:space="preserve"> ونوابهم</w:t>
      </w:r>
      <w:r>
        <w:rPr>
          <w:rtl/>
        </w:rPr>
        <w:t xml:space="preserve">، على التركيز، </w:t>
      </w:r>
      <w:r w:rsidRPr="00A42749">
        <w:rPr>
          <w:i/>
          <w:iCs/>
          <w:rtl/>
        </w:rPr>
        <w:t>ضمن جملة أمور</w:t>
      </w:r>
      <w:r>
        <w:rPr>
          <w:rtl/>
        </w:rPr>
        <w:t>، على تحديد قضايا التقييس الاستراتيجية وتحليلها في إطار أعمالهم التحضيرية للجمعية العالمية لتقييس الاتصالات من أجل تيسير أعمال</w:t>
      </w:r>
      <w:r>
        <w:rPr>
          <w:rFonts w:hint="cs"/>
          <w:rtl/>
        </w:rPr>
        <w:t> </w:t>
      </w:r>
      <w:r>
        <w:rPr>
          <w:rtl/>
        </w:rPr>
        <w:t>الجمعية</w:t>
      </w:r>
      <w:r>
        <w:rPr>
          <w:rtl/>
          <w:lang w:val="en-US"/>
        </w:rPr>
        <w:t>.</w:t>
      </w:r>
    </w:p>
    <w:p w:rsidR="002E2F7B" w:rsidRPr="00BB0A31" w:rsidRDefault="002E2F7B" w:rsidP="002E2F7B">
      <w:pPr>
        <w:tabs>
          <w:tab w:val="clear" w:pos="567"/>
        </w:tabs>
        <w:overflowPunct/>
        <w:autoSpaceDE/>
        <w:autoSpaceDN/>
        <w:bidi w:val="0"/>
        <w:adjustRightInd/>
        <w:spacing w:before="0" w:after="200" w:line="276" w:lineRule="auto"/>
        <w:jc w:val="left"/>
        <w:textAlignment w:val="auto"/>
        <w:rPr>
          <w:lang w:val="en-US"/>
        </w:rPr>
      </w:pPr>
      <w:r>
        <w:rPr>
          <w:rtl/>
        </w:rPr>
        <w:br w:type="page"/>
      </w:r>
    </w:p>
    <w:p w:rsidR="002E2F7B" w:rsidRPr="0012734C" w:rsidRDefault="002E2F7B" w:rsidP="006717AE">
      <w:pPr>
        <w:pStyle w:val="ResNo"/>
        <w:rPr>
          <w:rtl/>
        </w:rPr>
      </w:pPr>
      <w:bookmarkStart w:id="79" w:name="_Toc280260278"/>
      <w:r w:rsidRPr="0012734C">
        <w:rPr>
          <w:rtl/>
        </w:rPr>
        <w:lastRenderedPageBreak/>
        <w:t xml:space="preserve">القـرار </w:t>
      </w:r>
      <w:r w:rsidRPr="00FE7B7F">
        <w:rPr>
          <w:rStyle w:val="href"/>
        </w:rPr>
        <w:t>123</w:t>
      </w:r>
      <w:r w:rsidRPr="0012734C">
        <w:rPr>
          <w:rtl/>
        </w:rPr>
        <w:t xml:space="preserve"> (المراجع في غوادالاخارا، </w:t>
      </w:r>
      <w:r w:rsidRPr="0012734C">
        <w:t>2010</w:t>
      </w:r>
      <w:r w:rsidRPr="0012734C">
        <w:rPr>
          <w:rtl/>
        </w:rPr>
        <w:t>)</w:t>
      </w:r>
      <w:bookmarkEnd w:id="79"/>
    </w:p>
    <w:p w:rsidR="002E2F7B" w:rsidRPr="00AA22A4" w:rsidRDefault="002E2F7B" w:rsidP="002E2F7B">
      <w:pPr>
        <w:pStyle w:val="Restitle"/>
        <w:rPr>
          <w:rtl/>
        </w:rPr>
      </w:pPr>
      <w:bookmarkStart w:id="80" w:name="_Toc280260279"/>
      <w:r w:rsidRPr="00AA22A4">
        <w:rPr>
          <w:rtl/>
        </w:rPr>
        <w:t xml:space="preserve">سد الفجوة </w:t>
      </w:r>
      <w:r>
        <w:rPr>
          <w:rtl/>
        </w:rPr>
        <w:t>التقييسية</w:t>
      </w:r>
      <w:r w:rsidRPr="00AA22A4">
        <w:rPr>
          <w:rtl/>
        </w:rPr>
        <w:t xml:space="preserve"> بين البلدان النامية</w:t>
      </w:r>
      <w:r>
        <w:rPr>
          <w:rtl/>
        </w:rPr>
        <w:t xml:space="preserve"> و</w:t>
      </w:r>
      <w:r w:rsidRPr="00AA22A4">
        <w:rPr>
          <w:rtl/>
        </w:rPr>
        <w:t>البلدان المتقدمة</w:t>
      </w:r>
      <w:bookmarkEnd w:id="80"/>
    </w:p>
    <w:p w:rsidR="002E2F7B" w:rsidRDefault="002E2F7B" w:rsidP="002E2F7B">
      <w:pPr>
        <w:pStyle w:val="Normalaftertitle"/>
        <w:rPr>
          <w:rtl/>
        </w:rPr>
      </w:pPr>
      <w:r w:rsidRPr="00B2598B">
        <w:rPr>
          <w:rFonts w:hint="eastAsia"/>
          <w:rtl/>
        </w:rPr>
        <w:t>إن</w:t>
      </w:r>
      <w:r w:rsidRPr="00B2598B">
        <w:rPr>
          <w:rtl/>
        </w:rPr>
        <w:t xml:space="preserve"> </w:t>
      </w:r>
      <w:r w:rsidRPr="00B2598B">
        <w:rPr>
          <w:rFonts w:hint="eastAsia"/>
          <w:rtl/>
        </w:rPr>
        <w:t>مؤتمر</w:t>
      </w:r>
      <w:r w:rsidRPr="00B2598B">
        <w:rPr>
          <w:rtl/>
        </w:rPr>
        <w:t xml:space="preserve"> </w:t>
      </w:r>
      <w:r w:rsidRPr="00B2598B">
        <w:rPr>
          <w:rFonts w:hint="eastAsia"/>
          <w:rtl/>
        </w:rPr>
        <w:t>المندوبين</w:t>
      </w:r>
      <w:r w:rsidRPr="00B2598B">
        <w:rPr>
          <w:rtl/>
        </w:rPr>
        <w:t xml:space="preserve"> </w:t>
      </w:r>
      <w:r w:rsidRPr="00B2598B">
        <w:rPr>
          <w:rFonts w:hint="eastAsia"/>
          <w:rtl/>
        </w:rPr>
        <w:t>المفوضين</w:t>
      </w:r>
      <w:r w:rsidRPr="00B2598B">
        <w:rPr>
          <w:rtl/>
        </w:rPr>
        <w:t xml:space="preserve"> </w:t>
      </w:r>
      <w:r w:rsidRPr="00B2598B">
        <w:rPr>
          <w:rFonts w:hint="eastAsia"/>
          <w:rtl/>
        </w:rPr>
        <w:t>للاتحاد</w:t>
      </w:r>
      <w:r w:rsidRPr="00B2598B">
        <w:rPr>
          <w:rtl/>
        </w:rPr>
        <w:t xml:space="preserve"> </w:t>
      </w:r>
      <w:r w:rsidRPr="00B2598B">
        <w:rPr>
          <w:rFonts w:hint="eastAsia"/>
          <w:rtl/>
        </w:rPr>
        <w:t>الدولي</w:t>
      </w:r>
      <w:r w:rsidRPr="00B2598B">
        <w:rPr>
          <w:rtl/>
        </w:rPr>
        <w:t xml:space="preserve"> </w:t>
      </w:r>
      <w:r w:rsidRPr="00B2598B">
        <w:rPr>
          <w:rFonts w:hint="eastAsia"/>
          <w:rtl/>
        </w:rPr>
        <w:t>للاتصالات</w:t>
      </w:r>
      <w:r w:rsidRPr="00B2598B">
        <w:rPr>
          <w:rtl/>
        </w:rPr>
        <w:t xml:space="preserve"> (</w:t>
      </w:r>
      <w:r w:rsidRPr="00B2598B">
        <w:rPr>
          <w:rFonts w:hint="eastAsia"/>
          <w:rtl/>
        </w:rPr>
        <w:t>غوادالاخارا،</w:t>
      </w:r>
      <w:r>
        <w:rPr>
          <w:rFonts w:hint="cs"/>
          <w:rtl/>
        </w:rPr>
        <w:t> </w:t>
      </w:r>
      <w:r w:rsidRPr="00B2598B">
        <w:t>2010</w:t>
      </w:r>
      <w:r w:rsidRPr="00B2598B">
        <w:rPr>
          <w:rtl/>
        </w:rPr>
        <w:t>)</w:t>
      </w:r>
      <w:r w:rsidRPr="00B2598B">
        <w:rPr>
          <w:rFonts w:hint="eastAsia"/>
          <w:rtl/>
        </w:rPr>
        <w:t>،</w:t>
      </w:r>
    </w:p>
    <w:p w:rsidR="002E2F7B" w:rsidRDefault="002E2F7B" w:rsidP="002E2F7B">
      <w:pPr>
        <w:pStyle w:val="Call"/>
        <w:rPr>
          <w:bCs/>
          <w:rtl/>
        </w:rPr>
      </w:pPr>
      <w:r w:rsidRPr="00B2598B">
        <w:rPr>
          <w:rFonts w:hint="eastAsia"/>
          <w:rtl/>
        </w:rPr>
        <w:t>إذ</w:t>
      </w:r>
      <w:r w:rsidRPr="00B2598B">
        <w:rPr>
          <w:rtl/>
        </w:rPr>
        <w:t xml:space="preserve"> </w:t>
      </w:r>
      <w:r w:rsidRPr="00B2598B">
        <w:rPr>
          <w:rFonts w:hint="eastAsia"/>
          <w:rtl/>
        </w:rPr>
        <w:t>يذك</w:t>
      </w:r>
      <w:r>
        <w:rPr>
          <w:rtl/>
        </w:rPr>
        <w:t>ِّ</w:t>
      </w:r>
      <w:r w:rsidRPr="00B2598B">
        <w:rPr>
          <w:rFonts w:hint="eastAsia"/>
          <w:rtl/>
        </w:rPr>
        <w:t>ر</w:t>
      </w:r>
    </w:p>
    <w:p w:rsidR="002E2F7B" w:rsidRDefault="002E2F7B" w:rsidP="002E2F7B">
      <w:pPr>
        <w:rPr>
          <w:rtl/>
        </w:rPr>
      </w:pPr>
      <w:r w:rsidRPr="00B2598B">
        <w:rPr>
          <w:rFonts w:hint="eastAsia"/>
          <w:rtl/>
        </w:rPr>
        <w:t>بالقرار</w:t>
      </w:r>
      <w:r>
        <w:rPr>
          <w:rFonts w:hint="cs"/>
          <w:rtl/>
        </w:rPr>
        <w:t> </w:t>
      </w:r>
      <w:r w:rsidRPr="00B2598B">
        <w:t>123</w:t>
      </w:r>
      <w:r w:rsidRPr="00B2598B">
        <w:rPr>
          <w:rtl/>
        </w:rPr>
        <w:t xml:space="preserve"> (</w:t>
      </w:r>
      <w:r w:rsidRPr="00B2598B">
        <w:rPr>
          <w:rFonts w:hint="eastAsia"/>
          <w:rtl/>
        </w:rPr>
        <w:t>المراجع</w:t>
      </w:r>
      <w:r w:rsidRPr="00B2598B">
        <w:rPr>
          <w:rtl/>
        </w:rPr>
        <w:t xml:space="preserve"> </w:t>
      </w:r>
      <w:r w:rsidRPr="00B2598B">
        <w:rPr>
          <w:rFonts w:hint="eastAsia"/>
          <w:rtl/>
        </w:rPr>
        <w:t>في</w:t>
      </w:r>
      <w:r w:rsidRPr="00B2598B">
        <w:rPr>
          <w:rtl/>
        </w:rPr>
        <w:t xml:space="preserve"> </w:t>
      </w:r>
      <w:r w:rsidRPr="00B2598B">
        <w:rPr>
          <w:rFonts w:hint="eastAsia"/>
          <w:rtl/>
        </w:rPr>
        <w:t>أنطاليا،</w:t>
      </w:r>
      <w:r>
        <w:rPr>
          <w:rFonts w:hint="cs"/>
          <w:rtl/>
        </w:rPr>
        <w:t> </w:t>
      </w:r>
      <w:r w:rsidRPr="00B2598B">
        <w:t>2006</w:t>
      </w:r>
      <w:r w:rsidRPr="00B2598B">
        <w:rPr>
          <w:rtl/>
        </w:rPr>
        <w:t xml:space="preserve">) </w:t>
      </w:r>
      <w:r w:rsidRPr="00B2598B">
        <w:rPr>
          <w:rFonts w:hint="eastAsia"/>
          <w:rtl/>
        </w:rPr>
        <w:t>لمؤتمر</w:t>
      </w:r>
      <w:r w:rsidRPr="00B2598B">
        <w:rPr>
          <w:rtl/>
        </w:rPr>
        <w:t xml:space="preserve"> </w:t>
      </w:r>
      <w:r w:rsidRPr="00B2598B">
        <w:rPr>
          <w:rFonts w:hint="eastAsia"/>
          <w:rtl/>
        </w:rPr>
        <w:t>المندوبين</w:t>
      </w:r>
      <w:r w:rsidRPr="00B2598B">
        <w:rPr>
          <w:rtl/>
        </w:rPr>
        <w:t xml:space="preserve"> </w:t>
      </w:r>
      <w:r w:rsidRPr="00B2598B">
        <w:rPr>
          <w:rFonts w:hint="eastAsia"/>
          <w:rtl/>
        </w:rPr>
        <w:t>المفوضين،</w:t>
      </w:r>
    </w:p>
    <w:p w:rsidR="002E2F7B" w:rsidRDefault="002E2F7B" w:rsidP="002E2F7B">
      <w:pPr>
        <w:pStyle w:val="Call"/>
        <w:rPr>
          <w:bCs/>
          <w:rtl/>
        </w:rPr>
      </w:pPr>
      <w:r>
        <w:rPr>
          <w:rtl/>
        </w:rPr>
        <w:t>و</w:t>
      </w:r>
      <w:r w:rsidRPr="00B2598B">
        <w:rPr>
          <w:rFonts w:hint="eastAsia"/>
          <w:rtl/>
        </w:rPr>
        <w:t>إذ</w:t>
      </w:r>
      <w:r w:rsidRPr="00B2598B">
        <w:rPr>
          <w:rtl/>
        </w:rPr>
        <w:t xml:space="preserve"> </w:t>
      </w:r>
      <w:r w:rsidRPr="00B2598B">
        <w:rPr>
          <w:rFonts w:hint="eastAsia"/>
          <w:rtl/>
        </w:rPr>
        <w:t>يضع</w:t>
      </w:r>
      <w:r w:rsidRPr="00B2598B">
        <w:rPr>
          <w:rtl/>
        </w:rPr>
        <w:t xml:space="preserve"> </w:t>
      </w:r>
      <w:r w:rsidRPr="00B2598B">
        <w:rPr>
          <w:rFonts w:hint="eastAsia"/>
          <w:rtl/>
        </w:rPr>
        <w:t>في</w:t>
      </w:r>
      <w:r w:rsidRPr="00B2598B">
        <w:rPr>
          <w:rtl/>
        </w:rPr>
        <w:t xml:space="preserve"> </w:t>
      </w:r>
      <w:r w:rsidRPr="00B2598B">
        <w:rPr>
          <w:rFonts w:hint="eastAsia"/>
          <w:rtl/>
        </w:rPr>
        <w:t>اعتباره</w:t>
      </w:r>
    </w:p>
    <w:p w:rsidR="002E2F7B" w:rsidRPr="00A91DF7" w:rsidRDefault="002E2F7B" w:rsidP="002E2F7B">
      <w:pPr>
        <w:rPr>
          <w:rtl/>
        </w:rPr>
      </w:pPr>
      <w:r w:rsidRPr="00B2598B">
        <w:rPr>
          <w:i/>
          <w:iCs/>
          <w:rtl/>
        </w:rPr>
        <w:t xml:space="preserve"> </w:t>
      </w:r>
      <w:r w:rsidRPr="00B2598B">
        <w:rPr>
          <w:rFonts w:hint="eastAsia"/>
          <w:i/>
          <w:iCs/>
          <w:rtl/>
        </w:rPr>
        <w:t>أ</w:t>
      </w:r>
      <w:r w:rsidRPr="00B2598B">
        <w:rPr>
          <w:i/>
          <w:iCs/>
          <w:rtl/>
        </w:rPr>
        <w:t xml:space="preserve"> )</w:t>
      </w:r>
      <w:r w:rsidRPr="00B2598B">
        <w:rPr>
          <w:rtl/>
        </w:rPr>
        <w:tab/>
      </w:r>
      <w:r w:rsidRPr="00B2598B">
        <w:rPr>
          <w:rFonts w:hint="eastAsia"/>
          <w:rtl/>
        </w:rPr>
        <w:t>أن</w:t>
      </w:r>
      <w:r w:rsidRPr="00B2598B">
        <w:rPr>
          <w:rtl/>
        </w:rPr>
        <w:t xml:space="preserve"> </w:t>
      </w:r>
      <w:r w:rsidRPr="00B2598B">
        <w:rPr>
          <w:rFonts w:hint="eastAsia"/>
          <w:rtl/>
        </w:rPr>
        <w:t>الاتحاد</w:t>
      </w:r>
      <w:r w:rsidRPr="00B2598B">
        <w:rPr>
          <w:rtl/>
        </w:rPr>
        <w:t xml:space="preserve"> "</w:t>
      </w:r>
      <w:r w:rsidRPr="003E1E3D">
        <w:rPr>
          <w:rFonts w:hint="eastAsia"/>
          <w:i/>
          <w:iCs/>
          <w:rtl/>
        </w:rPr>
        <w:t>يسهل</w:t>
      </w:r>
      <w:r w:rsidRPr="003E1E3D">
        <w:rPr>
          <w:i/>
          <w:iCs/>
          <w:rtl/>
        </w:rPr>
        <w:t xml:space="preserve"> تقييس الاتصالات على الصعيد العالمي </w:t>
      </w:r>
      <w:r w:rsidRPr="003E1E3D">
        <w:rPr>
          <w:rFonts w:hint="eastAsia"/>
          <w:i/>
          <w:iCs/>
          <w:rtl/>
        </w:rPr>
        <w:t>مع</w:t>
      </w:r>
      <w:r w:rsidRPr="003E1E3D">
        <w:rPr>
          <w:i/>
          <w:iCs/>
          <w:rtl/>
        </w:rPr>
        <w:t xml:space="preserve"> </w:t>
      </w:r>
      <w:r w:rsidRPr="003E1E3D">
        <w:rPr>
          <w:rFonts w:hint="eastAsia"/>
          <w:i/>
          <w:iCs/>
          <w:rtl/>
        </w:rPr>
        <w:t>نوعية</w:t>
      </w:r>
      <w:r w:rsidRPr="003E1E3D">
        <w:rPr>
          <w:i/>
          <w:iCs/>
          <w:rtl/>
        </w:rPr>
        <w:t xml:space="preserve"> </w:t>
      </w:r>
      <w:r w:rsidRPr="003E1E3D">
        <w:rPr>
          <w:rFonts w:hint="eastAsia"/>
          <w:i/>
          <w:iCs/>
          <w:rtl/>
        </w:rPr>
        <w:t>خدمة</w:t>
      </w:r>
      <w:r w:rsidRPr="003E1E3D">
        <w:rPr>
          <w:i/>
          <w:iCs/>
          <w:rtl/>
        </w:rPr>
        <w:t xml:space="preserve"> </w:t>
      </w:r>
      <w:r w:rsidRPr="003E1E3D">
        <w:rPr>
          <w:rFonts w:hint="eastAsia"/>
          <w:i/>
          <w:iCs/>
          <w:rtl/>
        </w:rPr>
        <w:t>مرضية</w:t>
      </w:r>
      <w:r w:rsidRPr="00B2598B">
        <w:rPr>
          <w:rtl/>
        </w:rPr>
        <w:t>" (</w:t>
      </w:r>
      <w:r w:rsidRPr="00B2598B">
        <w:rPr>
          <w:rFonts w:hint="eastAsia"/>
          <w:rtl/>
        </w:rPr>
        <w:t>الرقم</w:t>
      </w:r>
      <w:r>
        <w:rPr>
          <w:rFonts w:hint="cs"/>
          <w:rtl/>
        </w:rPr>
        <w:t> </w:t>
      </w:r>
      <w:r w:rsidRPr="00B2598B">
        <w:t>13</w:t>
      </w:r>
      <w:r w:rsidRPr="00B2598B">
        <w:rPr>
          <w:rtl/>
        </w:rPr>
        <w:t xml:space="preserve"> </w:t>
      </w:r>
      <w:r w:rsidRPr="00B2598B">
        <w:rPr>
          <w:rFonts w:hint="eastAsia"/>
          <w:rtl/>
        </w:rPr>
        <w:t>في</w:t>
      </w:r>
      <w:r w:rsidRPr="00B2598B">
        <w:rPr>
          <w:rtl/>
        </w:rPr>
        <w:t xml:space="preserve"> </w:t>
      </w:r>
      <w:r w:rsidRPr="00B2598B">
        <w:rPr>
          <w:rFonts w:hint="eastAsia"/>
          <w:rtl/>
        </w:rPr>
        <w:t>المادة</w:t>
      </w:r>
      <w:r>
        <w:rPr>
          <w:rFonts w:hint="cs"/>
          <w:rtl/>
        </w:rPr>
        <w:t> </w:t>
      </w:r>
      <w:r w:rsidRPr="00B2598B">
        <w:t>1</w:t>
      </w:r>
      <w:r w:rsidRPr="00B2598B">
        <w:rPr>
          <w:rtl/>
        </w:rPr>
        <w:t xml:space="preserve"> </w:t>
      </w:r>
      <w:r w:rsidRPr="00B2598B">
        <w:rPr>
          <w:rFonts w:hint="eastAsia"/>
          <w:rtl/>
        </w:rPr>
        <w:t>من</w:t>
      </w:r>
      <w:r w:rsidRPr="00B2598B">
        <w:rPr>
          <w:rtl/>
        </w:rPr>
        <w:t xml:space="preserve"> </w:t>
      </w:r>
      <w:r w:rsidRPr="00B2598B">
        <w:rPr>
          <w:rFonts w:hint="eastAsia"/>
          <w:rtl/>
        </w:rPr>
        <w:t>دستور</w:t>
      </w:r>
      <w:r>
        <w:rPr>
          <w:rtl/>
        </w:rPr>
        <w:t> </w:t>
      </w:r>
      <w:r w:rsidRPr="00B2598B">
        <w:rPr>
          <w:rFonts w:hint="eastAsia"/>
          <w:rtl/>
        </w:rPr>
        <w:t>الاتحاد</w:t>
      </w:r>
      <w:r w:rsidRPr="00B2598B">
        <w:rPr>
          <w:rtl/>
        </w:rPr>
        <w:t>)</w:t>
      </w:r>
      <w:r w:rsidRPr="00B2598B">
        <w:rPr>
          <w:rFonts w:hint="eastAsia"/>
          <w:rtl/>
        </w:rPr>
        <w:t>؛</w:t>
      </w:r>
    </w:p>
    <w:p w:rsidR="002E2F7B" w:rsidRDefault="002E2F7B" w:rsidP="002E2F7B">
      <w:pPr>
        <w:rPr>
          <w:rtl/>
        </w:rPr>
      </w:pPr>
      <w:r w:rsidRPr="00B2598B">
        <w:rPr>
          <w:rFonts w:hint="eastAsia"/>
          <w:i/>
          <w:iCs/>
          <w:rtl/>
        </w:rPr>
        <w:t>ب</w:t>
      </w:r>
      <w:r w:rsidRPr="00B2598B">
        <w:rPr>
          <w:i/>
          <w:iCs/>
          <w:rtl/>
        </w:rPr>
        <w:t>)</w:t>
      </w:r>
      <w:r w:rsidRPr="00B2598B">
        <w:rPr>
          <w:rtl/>
        </w:rPr>
        <w:tab/>
      </w:r>
      <w:r w:rsidRPr="00B2598B">
        <w:rPr>
          <w:rFonts w:hint="eastAsia"/>
          <w:rtl/>
        </w:rPr>
        <w:t>أن</w:t>
      </w:r>
      <w:r w:rsidRPr="00B2598B">
        <w:rPr>
          <w:rtl/>
        </w:rPr>
        <w:t xml:space="preserve"> </w:t>
      </w:r>
      <w:r w:rsidRPr="00B2598B">
        <w:rPr>
          <w:rFonts w:hint="eastAsia"/>
          <w:rtl/>
        </w:rPr>
        <w:t>المادة</w:t>
      </w:r>
      <w:r>
        <w:rPr>
          <w:rFonts w:hint="cs"/>
          <w:rtl/>
        </w:rPr>
        <w:t> </w:t>
      </w:r>
      <w:r w:rsidRPr="00B2598B">
        <w:t>17</w:t>
      </w:r>
      <w:r w:rsidRPr="00B2598B">
        <w:rPr>
          <w:rtl/>
        </w:rPr>
        <w:t xml:space="preserve"> </w:t>
      </w:r>
      <w:r w:rsidRPr="00B2598B">
        <w:rPr>
          <w:rFonts w:hint="eastAsia"/>
          <w:rtl/>
        </w:rPr>
        <w:t>من</w:t>
      </w:r>
      <w:r w:rsidRPr="00B2598B">
        <w:rPr>
          <w:rtl/>
        </w:rPr>
        <w:t xml:space="preserve"> </w:t>
      </w:r>
      <w:r w:rsidRPr="00B2598B">
        <w:rPr>
          <w:rFonts w:hint="eastAsia"/>
          <w:rtl/>
        </w:rPr>
        <w:t>دستور</w:t>
      </w:r>
      <w:r w:rsidRPr="00B2598B">
        <w:rPr>
          <w:rtl/>
        </w:rPr>
        <w:t xml:space="preserve"> </w:t>
      </w:r>
      <w:r w:rsidRPr="00B2598B">
        <w:rPr>
          <w:rFonts w:hint="eastAsia"/>
          <w:rtl/>
        </w:rPr>
        <w:t>الاتحاد</w:t>
      </w:r>
      <w:r w:rsidRPr="00B2598B">
        <w:rPr>
          <w:rtl/>
        </w:rPr>
        <w:t xml:space="preserve"> </w:t>
      </w:r>
      <w:r w:rsidRPr="00B2598B">
        <w:rPr>
          <w:rFonts w:hint="eastAsia"/>
          <w:rtl/>
        </w:rPr>
        <w:t>تذكر</w:t>
      </w:r>
      <w:r w:rsidRPr="00B2598B">
        <w:rPr>
          <w:rtl/>
        </w:rPr>
        <w:t xml:space="preserve"> </w:t>
      </w:r>
      <w:r w:rsidRPr="00B2598B">
        <w:rPr>
          <w:rFonts w:hint="eastAsia"/>
          <w:rtl/>
        </w:rPr>
        <w:t>ضمن</w:t>
      </w:r>
      <w:r w:rsidRPr="00B2598B">
        <w:rPr>
          <w:rtl/>
        </w:rPr>
        <w:t xml:space="preserve"> </w:t>
      </w:r>
      <w:r w:rsidRPr="00B2598B">
        <w:rPr>
          <w:rFonts w:hint="eastAsia"/>
          <w:rtl/>
        </w:rPr>
        <w:t>وظائف</w:t>
      </w:r>
      <w:r w:rsidRPr="00B2598B">
        <w:rPr>
          <w:rtl/>
        </w:rPr>
        <w:t xml:space="preserve"> </w:t>
      </w:r>
      <w:r w:rsidRPr="00B2598B">
        <w:rPr>
          <w:rFonts w:hint="eastAsia"/>
          <w:rtl/>
        </w:rPr>
        <w:t>قطاع</w:t>
      </w:r>
      <w:r w:rsidRPr="00B2598B">
        <w:rPr>
          <w:rtl/>
        </w:rPr>
        <w:t xml:space="preserve"> </w:t>
      </w:r>
      <w:r w:rsidRPr="00B2598B">
        <w:rPr>
          <w:rFonts w:hint="eastAsia"/>
          <w:rtl/>
        </w:rPr>
        <w:t>تقييس</w:t>
      </w:r>
      <w:r w:rsidRPr="00B2598B">
        <w:rPr>
          <w:rtl/>
        </w:rPr>
        <w:t xml:space="preserve"> </w:t>
      </w:r>
      <w:r w:rsidRPr="00B2598B">
        <w:rPr>
          <w:rFonts w:hint="eastAsia"/>
          <w:rtl/>
        </w:rPr>
        <w:t>الاتصالات</w:t>
      </w:r>
      <w:r w:rsidRPr="00B2598B">
        <w:rPr>
          <w:rtl/>
        </w:rPr>
        <w:t xml:space="preserve"> </w:t>
      </w:r>
      <w:r w:rsidRPr="00B2598B">
        <w:rPr>
          <w:rFonts w:hint="eastAsia"/>
          <w:rtl/>
        </w:rPr>
        <w:t>في</w:t>
      </w:r>
      <w:r w:rsidRPr="00B2598B">
        <w:rPr>
          <w:rtl/>
        </w:rPr>
        <w:t xml:space="preserve"> </w:t>
      </w:r>
      <w:r w:rsidRPr="00B2598B">
        <w:rPr>
          <w:rFonts w:hint="eastAsia"/>
          <w:rtl/>
        </w:rPr>
        <w:t>الاتحاد</w:t>
      </w:r>
      <w:r w:rsidRPr="00B2598B">
        <w:rPr>
          <w:rtl/>
        </w:rPr>
        <w:t xml:space="preserve"> </w:t>
      </w:r>
      <w:r w:rsidRPr="00B2598B">
        <w:rPr>
          <w:rFonts w:hint="eastAsia"/>
          <w:rtl/>
        </w:rPr>
        <w:t>وهيكله</w:t>
      </w:r>
      <w:r>
        <w:rPr>
          <w:rFonts w:hint="cs"/>
          <w:rtl/>
        </w:rPr>
        <w:t xml:space="preserve"> "</w:t>
      </w:r>
      <w:r w:rsidRPr="00B2598B">
        <w:rPr>
          <w:rtl/>
        </w:rPr>
        <w:t xml:space="preserve">... </w:t>
      </w:r>
      <w:r w:rsidRPr="003E1E3D">
        <w:rPr>
          <w:rFonts w:hint="eastAsia"/>
          <w:i/>
          <w:iCs/>
          <w:rtl/>
        </w:rPr>
        <w:t>الوفاء</w:t>
      </w:r>
      <w:r w:rsidRPr="003E1E3D">
        <w:rPr>
          <w:i/>
          <w:iCs/>
          <w:rtl/>
        </w:rPr>
        <w:t xml:space="preserve"> </w:t>
      </w:r>
      <w:r w:rsidRPr="003E1E3D">
        <w:rPr>
          <w:rFonts w:hint="eastAsia"/>
          <w:i/>
          <w:iCs/>
          <w:rtl/>
        </w:rPr>
        <w:t>بشكل</w:t>
      </w:r>
      <w:r w:rsidRPr="003E1E3D">
        <w:rPr>
          <w:i/>
          <w:iCs/>
          <w:rtl/>
        </w:rPr>
        <w:t xml:space="preserve"> </w:t>
      </w:r>
      <w:r w:rsidRPr="003E1E3D">
        <w:rPr>
          <w:rFonts w:hint="eastAsia"/>
          <w:i/>
          <w:iCs/>
          <w:rtl/>
        </w:rPr>
        <w:t>كامل</w:t>
      </w:r>
      <w:r w:rsidRPr="003E1E3D">
        <w:rPr>
          <w:i/>
          <w:iCs/>
          <w:rtl/>
        </w:rPr>
        <w:t xml:space="preserve"> </w:t>
      </w:r>
      <w:r w:rsidRPr="003E1E3D">
        <w:rPr>
          <w:rFonts w:hint="eastAsia"/>
          <w:i/>
          <w:iCs/>
          <w:rtl/>
        </w:rPr>
        <w:t>بأهداف</w:t>
      </w:r>
      <w:r w:rsidRPr="003E1E3D">
        <w:rPr>
          <w:i/>
          <w:iCs/>
          <w:rtl/>
        </w:rPr>
        <w:t xml:space="preserve"> </w:t>
      </w:r>
      <w:r w:rsidRPr="003E1E3D">
        <w:rPr>
          <w:rFonts w:hint="eastAsia"/>
          <w:i/>
          <w:iCs/>
          <w:rtl/>
        </w:rPr>
        <w:t>الاتحاد</w:t>
      </w:r>
      <w:r>
        <w:rPr>
          <w:rFonts w:hint="cs"/>
          <w:i/>
          <w:iCs/>
          <w:rtl/>
        </w:rPr>
        <w:t>...</w:t>
      </w:r>
      <w:r w:rsidRPr="003E1E3D">
        <w:rPr>
          <w:i/>
          <w:iCs/>
          <w:rtl/>
        </w:rPr>
        <w:t xml:space="preserve"> </w:t>
      </w:r>
      <w:r w:rsidRPr="003E1E3D">
        <w:rPr>
          <w:rFonts w:hint="eastAsia"/>
          <w:i/>
          <w:iCs/>
          <w:rtl/>
        </w:rPr>
        <w:t>مع</w:t>
      </w:r>
      <w:r>
        <w:rPr>
          <w:rFonts w:hint="cs"/>
          <w:i/>
          <w:iCs/>
          <w:rtl/>
        </w:rPr>
        <w:t> </w:t>
      </w:r>
      <w:r w:rsidRPr="003E1E3D">
        <w:rPr>
          <w:rFonts w:hint="eastAsia"/>
          <w:i/>
          <w:iCs/>
          <w:rtl/>
        </w:rPr>
        <w:t>مراعاة</w:t>
      </w:r>
      <w:r w:rsidRPr="003E1E3D">
        <w:rPr>
          <w:i/>
          <w:iCs/>
          <w:rtl/>
        </w:rPr>
        <w:t xml:space="preserve"> </w:t>
      </w:r>
      <w:r w:rsidRPr="003E1E3D">
        <w:rPr>
          <w:rFonts w:hint="eastAsia"/>
          <w:i/>
          <w:iCs/>
          <w:rtl/>
        </w:rPr>
        <w:t>الاعتبارات</w:t>
      </w:r>
      <w:r w:rsidRPr="003E1E3D">
        <w:rPr>
          <w:i/>
          <w:iCs/>
          <w:rtl/>
        </w:rPr>
        <w:t xml:space="preserve"> </w:t>
      </w:r>
      <w:r w:rsidRPr="003E1E3D">
        <w:rPr>
          <w:rFonts w:hint="eastAsia"/>
          <w:i/>
          <w:iCs/>
          <w:rtl/>
        </w:rPr>
        <w:t>الخاصة</w:t>
      </w:r>
      <w:r w:rsidRPr="003E1E3D">
        <w:rPr>
          <w:i/>
          <w:iCs/>
          <w:rtl/>
        </w:rPr>
        <w:t xml:space="preserve"> </w:t>
      </w:r>
      <w:r w:rsidRPr="003E1E3D">
        <w:rPr>
          <w:rFonts w:hint="eastAsia"/>
          <w:i/>
          <w:iCs/>
          <w:rtl/>
        </w:rPr>
        <w:t>بالبلدان</w:t>
      </w:r>
      <w:r w:rsidRPr="003E1E3D">
        <w:rPr>
          <w:rFonts w:hint="cs"/>
          <w:i/>
          <w:iCs/>
          <w:rtl/>
        </w:rPr>
        <w:t> </w:t>
      </w:r>
      <w:r w:rsidRPr="003E1E3D">
        <w:rPr>
          <w:rFonts w:hint="eastAsia"/>
          <w:i/>
          <w:iCs/>
          <w:rtl/>
        </w:rPr>
        <w:t>النامية</w:t>
      </w:r>
      <w:r w:rsidRPr="00B2598B">
        <w:rPr>
          <w:rtl/>
        </w:rPr>
        <w:t>"</w:t>
      </w:r>
      <w:r w:rsidRPr="00B2598B">
        <w:rPr>
          <w:rFonts w:hint="eastAsia"/>
          <w:rtl/>
        </w:rPr>
        <w:t>؛</w:t>
      </w:r>
    </w:p>
    <w:p w:rsidR="002E2F7B" w:rsidRDefault="002E2F7B" w:rsidP="002E2F7B">
      <w:pPr>
        <w:rPr>
          <w:rtl/>
        </w:rPr>
      </w:pPr>
      <w:r w:rsidRPr="00B2598B">
        <w:rPr>
          <w:rFonts w:hint="eastAsia"/>
          <w:i/>
          <w:iCs/>
          <w:rtl/>
        </w:rPr>
        <w:t>ج</w:t>
      </w:r>
      <w:r w:rsidRPr="00B2598B">
        <w:rPr>
          <w:i/>
          <w:iCs/>
          <w:rtl/>
        </w:rPr>
        <w:t>)</w:t>
      </w:r>
      <w:r w:rsidRPr="00B2598B">
        <w:rPr>
          <w:rtl/>
        </w:rPr>
        <w:tab/>
      </w:r>
      <w:r w:rsidRPr="00B2598B">
        <w:rPr>
          <w:rFonts w:hint="eastAsia"/>
          <w:rtl/>
        </w:rPr>
        <w:t>أنه</w:t>
      </w:r>
      <w:r w:rsidRPr="00B2598B">
        <w:rPr>
          <w:rtl/>
        </w:rPr>
        <w:t xml:space="preserve"> </w:t>
      </w:r>
      <w:r w:rsidRPr="00B2598B">
        <w:rPr>
          <w:rFonts w:hint="eastAsia"/>
          <w:rtl/>
        </w:rPr>
        <w:t>بموجب</w:t>
      </w:r>
      <w:r w:rsidRPr="00B2598B">
        <w:rPr>
          <w:rtl/>
        </w:rPr>
        <w:t xml:space="preserve"> </w:t>
      </w:r>
      <w:r w:rsidRPr="00152C53">
        <w:rPr>
          <w:rtl/>
        </w:rPr>
        <w:t>الخطة الاستراتيجية للاتحاد</w:t>
      </w:r>
      <w:r>
        <w:rPr>
          <w:rFonts w:hint="cs"/>
          <w:rtl/>
        </w:rPr>
        <w:t xml:space="preserve"> للفترة</w:t>
      </w:r>
      <w:r w:rsidRPr="00152C53">
        <w:rPr>
          <w:rtl/>
        </w:rPr>
        <w:t xml:space="preserve"> </w:t>
      </w:r>
      <w:r w:rsidRPr="00152C53">
        <w:t>20</w:t>
      </w:r>
      <w:r>
        <w:t>15</w:t>
      </w:r>
      <w:r>
        <w:noBreakHyphen/>
      </w:r>
      <w:r w:rsidRPr="00152C53">
        <w:t>20</w:t>
      </w:r>
      <w:r>
        <w:t>12</w:t>
      </w:r>
      <w:r>
        <w:rPr>
          <w:rFonts w:hint="cs"/>
          <w:rtl/>
        </w:rPr>
        <w:t>،</w:t>
      </w:r>
      <w:r w:rsidRPr="00152C53">
        <w:rPr>
          <w:rtl/>
        </w:rPr>
        <w:t xml:space="preserve"> </w:t>
      </w:r>
      <w:r>
        <w:rPr>
          <w:rFonts w:hint="cs"/>
          <w:rtl/>
        </w:rPr>
        <w:t xml:space="preserve">يتعين </w:t>
      </w:r>
      <w:r w:rsidRPr="00B2598B">
        <w:rPr>
          <w:rFonts w:hint="eastAsia"/>
          <w:rtl/>
        </w:rPr>
        <w:t>على</w:t>
      </w:r>
      <w:r w:rsidRPr="00B2598B">
        <w:rPr>
          <w:rtl/>
        </w:rPr>
        <w:t xml:space="preserve"> </w:t>
      </w:r>
      <w:r w:rsidRPr="00B2598B">
        <w:rPr>
          <w:rFonts w:hint="eastAsia"/>
          <w:rtl/>
        </w:rPr>
        <w:t>قطاع</w:t>
      </w:r>
      <w:r w:rsidRPr="00B2598B">
        <w:rPr>
          <w:rtl/>
        </w:rPr>
        <w:t xml:space="preserve"> </w:t>
      </w:r>
      <w:r w:rsidRPr="00B2598B">
        <w:rPr>
          <w:rFonts w:hint="eastAsia"/>
          <w:rtl/>
        </w:rPr>
        <w:t>تقييس</w:t>
      </w:r>
      <w:r w:rsidRPr="00B2598B">
        <w:rPr>
          <w:rtl/>
        </w:rPr>
        <w:t xml:space="preserve"> </w:t>
      </w:r>
      <w:r w:rsidRPr="00152C53">
        <w:rPr>
          <w:rtl/>
        </w:rPr>
        <w:t>الاتصالات</w:t>
      </w:r>
      <w:r>
        <w:rPr>
          <w:rtl/>
        </w:rPr>
        <w:t xml:space="preserve"> أن يعمل على "</w:t>
      </w:r>
      <w:r>
        <w:rPr>
          <w:rFonts w:hint="cs"/>
          <w:rtl/>
        </w:rPr>
        <w:t> </w:t>
      </w:r>
      <w:r w:rsidRPr="003E1E3D">
        <w:rPr>
          <w:i/>
          <w:iCs/>
          <w:rtl/>
        </w:rPr>
        <w:t xml:space="preserve">تقديم الدعم والمساعدة إلى البلدان النامية في مجال سد الفجوة </w:t>
      </w:r>
      <w:r>
        <w:rPr>
          <w:rFonts w:hint="cs"/>
          <w:i/>
          <w:iCs/>
          <w:rtl/>
        </w:rPr>
        <w:t>التقييسية</w:t>
      </w:r>
      <w:r w:rsidRPr="003E1E3D">
        <w:rPr>
          <w:i/>
          <w:iCs/>
          <w:rtl/>
        </w:rPr>
        <w:t xml:space="preserve"> فيما يتصل بمسائل التقييس والبنية التحتية لشبكة المعلومات والاتصالات وتطبيقاتها، والمواد التدريبية ذات الصلة لبناء القدرات، مع مراعاة خصائص بيئة الاتصالات في البلدان</w:t>
      </w:r>
      <w:r w:rsidRPr="003E1E3D">
        <w:rPr>
          <w:rFonts w:hint="cs"/>
          <w:i/>
          <w:iCs/>
          <w:rtl/>
        </w:rPr>
        <w:t> </w:t>
      </w:r>
      <w:r w:rsidRPr="003E1E3D">
        <w:rPr>
          <w:i/>
          <w:iCs/>
          <w:rtl/>
        </w:rPr>
        <w:t>النامية</w:t>
      </w:r>
      <w:r>
        <w:rPr>
          <w:rFonts w:hint="cs"/>
          <w:rtl/>
        </w:rPr>
        <w:t>"</w:t>
      </w:r>
      <w:r w:rsidRPr="00B2598B">
        <w:rPr>
          <w:rFonts w:hint="eastAsia"/>
          <w:rtl/>
        </w:rPr>
        <w:t>،</w:t>
      </w:r>
    </w:p>
    <w:p w:rsidR="002E2F7B" w:rsidRDefault="002E2F7B" w:rsidP="002E2F7B">
      <w:pPr>
        <w:pStyle w:val="Call"/>
        <w:rPr>
          <w:bCs/>
          <w:rtl/>
        </w:rPr>
      </w:pPr>
      <w:r w:rsidRPr="00B2598B">
        <w:rPr>
          <w:rFonts w:hint="eastAsia"/>
          <w:rtl/>
        </w:rPr>
        <w:t>وإذ</w:t>
      </w:r>
      <w:r w:rsidRPr="00B2598B">
        <w:rPr>
          <w:rtl/>
        </w:rPr>
        <w:t xml:space="preserve"> </w:t>
      </w:r>
      <w:r w:rsidRPr="00B2598B">
        <w:rPr>
          <w:rFonts w:hint="eastAsia"/>
          <w:rtl/>
        </w:rPr>
        <w:t>يضع</w:t>
      </w:r>
      <w:r w:rsidRPr="00B2598B">
        <w:rPr>
          <w:rtl/>
        </w:rPr>
        <w:t xml:space="preserve"> </w:t>
      </w:r>
      <w:r w:rsidRPr="00B2598B">
        <w:rPr>
          <w:rFonts w:hint="eastAsia"/>
          <w:rtl/>
        </w:rPr>
        <w:t>في</w:t>
      </w:r>
      <w:r w:rsidRPr="00B2598B">
        <w:rPr>
          <w:rtl/>
        </w:rPr>
        <w:t xml:space="preserve"> </w:t>
      </w:r>
      <w:r w:rsidRPr="00B2598B">
        <w:rPr>
          <w:rFonts w:hint="eastAsia"/>
          <w:rtl/>
        </w:rPr>
        <w:t>اعتباره</w:t>
      </w:r>
      <w:r w:rsidRPr="00B2598B">
        <w:rPr>
          <w:rtl/>
        </w:rPr>
        <w:t xml:space="preserve"> </w:t>
      </w:r>
      <w:r w:rsidRPr="00B2598B">
        <w:rPr>
          <w:rFonts w:hint="eastAsia"/>
          <w:rtl/>
        </w:rPr>
        <w:t>كذلك</w:t>
      </w:r>
    </w:p>
    <w:p w:rsidR="002E2F7B" w:rsidRDefault="002E2F7B" w:rsidP="002E2F7B">
      <w:pPr>
        <w:keepNext/>
        <w:keepLines/>
        <w:rPr>
          <w:rtl/>
        </w:rPr>
      </w:pPr>
      <w:r w:rsidRPr="00B2598B">
        <w:rPr>
          <w:i/>
          <w:iCs/>
          <w:rtl/>
        </w:rPr>
        <w:t xml:space="preserve"> </w:t>
      </w:r>
      <w:r w:rsidRPr="00B2598B">
        <w:rPr>
          <w:rFonts w:hint="eastAsia"/>
          <w:i/>
          <w:iCs/>
          <w:rtl/>
        </w:rPr>
        <w:t>أ</w:t>
      </w:r>
      <w:r w:rsidRPr="00B2598B">
        <w:rPr>
          <w:i/>
          <w:iCs/>
          <w:rtl/>
        </w:rPr>
        <w:t xml:space="preserve"> )</w:t>
      </w:r>
      <w:r w:rsidRPr="00B2598B">
        <w:rPr>
          <w:rtl/>
        </w:rPr>
        <w:tab/>
      </w:r>
      <w:r w:rsidRPr="00B2598B">
        <w:rPr>
          <w:rFonts w:hint="eastAsia"/>
          <w:rtl/>
        </w:rPr>
        <w:t>أن</w:t>
      </w:r>
      <w:r w:rsidRPr="00B2598B">
        <w:rPr>
          <w:rtl/>
        </w:rPr>
        <w:t xml:space="preserve"> </w:t>
      </w:r>
      <w:r w:rsidRPr="00B2598B">
        <w:rPr>
          <w:rFonts w:hint="eastAsia"/>
          <w:rtl/>
        </w:rPr>
        <w:t>الجمعية</w:t>
      </w:r>
      <w:r w:rsidRPr="00B2598B">
        <w:rPr>
          <w:rtl/>
        </w:rPr>
        <w:t xml:space="preserve"> </w:t>
      </w:r>
      <w:r w:rsidRPr="00B2598B">
        <w:rPr>
          <w:rFonts w:hint="eastAsia"/>
          <w:rtl/>
        </w:rPr>
        <w:t>العالمية</w:t>
      </w:r>
      <w:r w:rsidRPr="00B2598B">
        <w:rPr>
          <w:rtl/>
        </w:rPr>
        <w:t xml:space="preserve"> </w:t>
      </w:r>
      <w:r w:rsidRPr="00B2598B">
        <w:rPr>
          <w:rFonts w:hint="eastAsia"/>
          <w:rtl/>
        </w:rPr>
        <w:t>لتقييس</w:t>
      </w:r>
      <w:r w:rsidRPr="00B2598B">
        <w:rPr>
          <w:rtl/>
        </w:rPr>
        <w:t xml:space="preserve"> </w:t>
      </w:r>
      <w:r w:rsidRPr="00B2598B">
        <w:rPr>
          <w:rFonts w:hint="eastAsia"/>
          <w:rtl/>
        </w:rPr>
        <w:t>الاتصالات</w:t>
      </w:r>
      <w:r w:rsidRPr="00B2598B">
        <w:rPr>
          <w:rtl/>
        </w:rPr>
        <w:t xml:space="preserve"> </w:t>
      </w:r>
      <w:r w:rsidRPr="00B2598B">
        <w:rPr>
          <w:rFonts w:hint="eastAsia"/>
          <w:rtl/>
        </w:rPr>
        <w:t>اعتمدت</w:t>
      </w:r>
      <w:r w:rsidRPr="00B2598B">
        <w:rPr>
          <w:rtl/>
        </w:rPr>
        <w:t xml:space="preserve"> </w:t>
      </w:r>
      <w:r w:rsidRPr="00B2598B">
        <w:rPr>
          <w:rFonts w:hint="eastAsia"/>
          <w:rtl/>
        </w:rPr>
        <w:t>القرارات</w:t>
      </w:r>
      <w:r>
        <w:rPr>
          <w:rFonts w:hint="cs"/>
          <w:rtl/>
        </w:rPr>
        <w:t> </w:t>
      </w:r>
      <w:r>
        <w:t>17</w:t>
      </w:r>
      <w:r>
        <w:rPr>
          <w:rtl/>
        </w:rPr>
        <w:t xml:space="preserve"> </w:t>
      </w:r>
      <w:r w:rsidRPr="007C34F6">
        <w:rPr>
          <w:rtl/>
        </w:rPr>
        <w:t>و</w:t>
      </w:r>
      <w:r w:rsidRPr="007C34F6">
        <w:t>44</w:t>
      </w:r>
      <w:r>
        <w:rPr>
          <w:rFonts w:hint="cs"/>
          <w:rtl/>
        </w:rPr>
        <w:t> </w:t>
      </w:r>
      <w:r w:rsidRPr="007C34F6">
        <w:rPr>
          <w:rtl/>
        </w:rPr>
        <w:t>و</w:t>
      </w:r>
      <w:r w:rsidRPr="007C34F6">
        <w:t>53</w:t>
      </w:r>
      <w:r w:rsidRPr="007C34F6">
        <w:rPr>
          <w:rtl/>
        </w:rPr>
        <w:t xml:space="preserve"> </w:t>
      </w:r>
      <w:r>
        <w:rPr>
          <w:rFonts w:hint="cs"/>
          <w:rtl/>
        </w:rPr>
        <w:t>و</w:t>
      </w:r>
      <w:r w:rsidRPr="007C34F6">
        <w:t>54</w:t>
      </w:r>
      <w:r w:rsidRPr="007C34F6">
        <w:rPr>
          <w:rtl/>
        </w:rPr>
        <w:t xml:space="preserve"> </w:t>
      </w:r>
      <w:r w:rsidRPr="00B2598B">
        <w:rPr>
          <w:rtl/>
        </w:rPr>
        <w:t>(</w:t>
      </w:r>
      <w:r>
        <w:rPr>
          <w:rFonts w:hint="cs"/>
          <w:rtl/>
        </w:rPr>
        <w:t>المراجَعة</w:t>
      </w:r>
      <w:r w:rsidRPr="00B2598B">
        <w:rPr>
          <w:rtl/>
        </w:rPr>
        <w:t xml:space="preserve"> </w:t>
      </w:r>
      <w:r w:rsidRPr="00B2598B">
        <w:rPr>
          <w:rFonts w:hint="eastAsia"/>
          <w:rtl/>
        </w:rPr>
        <w:t>في</w:t>
      </w:r>
      <w:r>
        <w:rPr>
          <w:rtl/>
        </w:rPr>
        <w:t xml:space="preserve"> </w:t>
      </w:r>
      <w:r w:rsidRPr="00B2598B">
        <w:rPr>
          <w:rFonts w:hint="eastAsia"/>
          <w:rtl/>
        </w:rPr>
        <w:t>جوهانسبرغ،</w:t>
      </w:r>
      <w:r>
        <w:rPr>
          <w:rFonts w:hint="cs"/>
          <w:rtl/>
        </w:rPr>
        <w:t> </w:t>
      </w:r>
      <w:r w:rsidRPr="00B2598B">
        <w:t>2008</w:t>
      </w:r>
      <w:r w:rsidRPr="00B2598B">
        <w:rPr>
          <w:rtl/>
        </w:rPr>
        <w:t xml:space="preserve">) </w:t>
      </w:r>
      <w:r w:rsidRPr="00B2598B">
        <w:rPr>
          <w:rFonts w:hint="eastAsia"/>
          <w:rtl/>
        </w:rPr>
        <w:t>للمساعدة</w:t>
      </w:r>
      <w:r w:rsidRPr="00B2598B">
        <w:rPr>
          <w:rtl/>
        </w:rPr>
        <w:t xml:space="preserve"> </w:t>
      </w:r>
      <w:r w:rsidRPr="00B2598B">
        <w:rPr>
          <w:rFonts w:hint="eastAsia"/>
          <w:rtl/>
        </w:rPr>
        <w:t>على</w:t>
      </w:r>
      <w:r w:rsidRPr="00B2598B">
        <w:rPr>
          <w:rtl/>
        </w:rPr>
        <w:t xml:space="preserve"> </w:t>
      </w:r>
      <w:r w:rsidRPr="00B2598B">
        <w:rPr>
          <w:rFonts w:hint="eastAsia"/>
          <w:rtl/>
        </w:rPr>
        <w:t>سد</w:t>
      </w:r>
      <w:r w:rsidRPr="00B2598B">
        <w:rPr>
          <w:rtl/>
        </w:rPr>
        <w:t xml:space="preserve"> </w:t>
      </w:r>
      <w:r w:rsidRPr="00B2598B">
        <w:rPr>
          <w:rFonts w:hint="eastAsia"/>
          <w:rtl/>
        </w:rPr>
        <w:t>الفجوة</w:t>
      </w:r>
      <w:r w:rsidRPr="00B2598B">
        <w:rPr>
          <w:rtl/>
        </w:rPr>
        <w:t xml:space="preserve"> </w:t>
      </w:r>
      <w:r>
        <w:rPr>
          <w:rtl/>
        </w:rPr>
        <w:t>في ميدان التقييس</w:t>
      </w:r>
      <w:r w:rsidRPr="00B2598B">
        <w:rPr>
          <w:rtl/>
        </w:rPr>
        <w:t xml:space="preserve"> </w:t>
      </w:r>
      <w:r w:rsidRPr="00B2598B">
        <w:rPr>
          <w:rFonts w:hint="eastAsia"/>
          <w:rtl/>
        </w:rPr>
        <w:t>بين</w:t>
      </w:r>
      <w:r w:rsidRPr="00B2598B">
        <w:rPr>
          <w:rtl/>
        </w:rPr>
        <w:t xml:space="preserve"> </w:t>
      </w:r>
      <w:r w:rsidRPr="00B2598B">
        <w:rPr>
          <w:rFonts w:hint="eastAsia"/>
          <w:rtl/>
        </w:rPr>
        <w:t>البلدان</w:t>
      </w:r>
      <w:r w:rsidRPr="00B2598B">
        <w:rPr>
          <w:rtl/>
        </w:rPr>
        <w:t xml:space="preserve"> </w:t>
      </w:r>
      <w:r w:rsidRPr="00B2598B">
        <w:rPr>
          <w:rFonts w:hint="eastAsia"/>
          <w:rtl/>
        </w:rPr>
        <w:t>النامية</w:t>
      </w:r>
      <w:r w:rsidRPr="00B2598B">
        <w:rPr>
          <w:rtl/>
        </w:rPr>
        <w:t xml:space="preserve"> </w:t>
      </w:r>
      <w:r w:rsidRPr="00B2598B">
        <w:rPr>
          <w:rFonts w:hint="eastAsia"/>
          <w:rtl/>
        </w:rPr>
        <w:t>والبلدان</w:t>
      </w:r>
      <w:r>
        <w:rPr>
          <w:rtl/>
        </w:rPr>
        <w:t> </w:t>
      </w:r>
      <w:r w:rsidRPr="00B2598B">
        <w:rPr>
          <w:rFonts w:hint="eastAsia"/>
          <w:rtl/>
        </w:rPr>
        <w:t>المتقدمة؛</w:t>
      </w:r>
    </w:p>
    <w:p w:rsidR="00514E87" w:rsidRDefault="00514E8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2E2F7B" w:rsidRDefault="002E2F7B" w:rsidP="002E2F7B">
      <w:pPr>
        <w:rPr>
          <w:rtl/>
          <w:lang w:val="en-US"/>
        </w:rPr>
      </w:pPr>
      <w:r w:rsidRPr="00B2598B">
        <w:rPr>
          <w:rFonts w:hint="eastAsia"/>
          <w:i/>
          <w:iCs/>
          <w:rtl/>
        </w:rPr>
        <w:lastRenderedPageBreak/>
        <w:t>ب</w:t>
      </w:r>
      <w:r w:rsidRPr="00B2598B">
        <w:rPr>
          <w:i/>
          <w:iCs/>
          <w:rtl/>
        </w:rPr>
        <w:t>)</w:t>
      </w:r>
      <w:r w:rsidRPr="00B2598B">
        <w:rPr>
          <w:rtl/>
        </w:rPr>
        <w:tab/>
      </w:r>
      <w:r w:rsidRPr="00B2598B">
        <w:rPr>
          <w:rFonts w:hint="eastAsia"/>
          <w:rtl/>
        </w:rPr>
        <w:t>أن</w:t>
      </w:r>
      <w:r w:rsidRPr="00B2598B">
        <w:rPr>
          <w:rtl/>
        </w:rPr>
        <w:t xml:space="preserve"> </w:t>
      </w:r>
      <w:r w:rsidRPr="00B2598B">
        <w:rPr>
          <w:rFonts w:hint="eastAsia"/>
          <w:rtl/>
        </w:rPr>
        <w:t>المؤتمر</w:t>
      </w:r>
      <w:r w:rsidRPr="00B2598B">
        <w:rPr>
          <w:rtl/>
        </w:rPr>
        <w:t xml:space="preserve"> </w:t>
      </w:r>
      <w:r w:rsidRPr="00B2598B">
        <w:rPr>
          <w:rFonts w:hint="eastAsia"/>
          <w:rtl/>
        </w:rPr>
        <w:t>العالمي</w:t>
      </w:r>
      <w:r w:rsidRPr="00B2598B">
        <w:rPr>
          <w:rtl/>
        </w:rPr>
        <w:t xml:space="preserve"> </w:t>
      </w:r>
      <w:r w:rsidRPr="00B2598B">
        <w:rPr>
          <w:rFonts w:hint="eastAsia"/>
          <w:rtl/>
        </w:rPr>
        <w:t>لتنمية</w:t>
      </w:r>
      <w:r w:rsidRPr="00B2598B">
        <w:rPr>
          <w:rtl/>
        </w:rPr>
        <w:t xml:space="preserve"> </w:t>
      </w:r>
      <w:r w:rsidRPr="00B2598B">
        <w:rPr>
          <w:rFonts w:hint="eastAsia"/>
          <w:rtl/>
        </w:rPr>
        <w:t>الاتصالات</w:t>
      </w:r>
      <w:r w:rsidRPr="00B2598B">
        <w:rPr>
          <w:rtl/>
        </w:rPr>
        <w:t xml:space="preserve"> </w:t>
      </w:r>
      <w:r w:rsidRPr="00B2598B">
        <w:rPr>
          <w:rFonts w:hint="eastAsia"/>
          <w:rtl/>
        </w:rPr>
        <w:t>اعتمد</w:t>
      </w:r>
      <w:r w:rsidRPr="00B2598B">
        <w:rPr>
          <w:rtl/>
        </w:rPr>
        <w:t xml:space="preserve"> </w:t>
      </w:r>
      <w:r w:rsidRPr="00B2598B">
        <w:rPr>
          <w:rFonts w:hint="eastAsia"/>
          <w:rtl/>
        </w:rPr>
        <w:t>القرار</w:t>
      </w:r>
      <w:r>
        <w:rPr>
          <w:rFonts w:hint="cs"/>
          <w:rtl/>
        </w:rPr>
        <w:t> </w:t>
      </w:r>
      <w:r w:rsidRPr="007C34F6">
        <w:t>47</w:t>
      </w:r>
      <w:r w:rsidRPr="007C34F6">
        <w:rPr>
          <w:rtl/>
        </w:rPr>
        <w:t xml:space="preserve"> </w:t>
      </w:r>
      <w:r w:rsidRPr="00B2598B">
        <w:rPr>
          <w:rtl/>
        </w:rPr>
        <w:t>(</w:t>
      </w:r>
      <w:r w:rsidRPr="00B2598B">
        <w:rPr>
          <w:rFonts w:hint="eastAsia"/>
          <w:rtl/>
        </w:rPr>
        <w:t>المراج</w:t>
      </w:r>
      <w:r>
        <w:rPr>
          <w:rFonts w:hint="cs"/>
          <w:rtl/>
        </w:rPr>
        <w:t>َ</w:t>
      </w:r>
      <w:r w:rsidRPr="00B2598B">
        <w:rPr>
          <w:rFonts w:hint="eastAsia"/>
          <w:rtl/>
        </w:rPr>
        <w:t>ع</w:t>
      </w:r>
      <w:r w:rsidRPr="00B2598B">
        <w:rPr>
          <w:rtl/>
        </w:rPr>
        <w:t xml:space="preserve"> </w:t>
      </w:r>
      <w:r w:rsidRPr="00B2598B">
        <w:rPr>
          <w:rFonts w:hint="eastAsia"/>
          <w:rtl/>
        </w:rPr>
        <w:t>في</w:t>
      </w:r>
      <w:r w:rsidRPr="00B2598B">
        <w:rPr>
          <w:rtl/>
        </w:rPr>
        <w:t xml:space="preserve"> </w:t>
      </w:r>
      <w:r w:rsidRPr="00B2598B">
        <w:rPr>
          <w:rFonts w:hint="eastAsia"/>
          <w:rtl/>
        </w:rPr>
        <w:t>حيدر آباد،</w:t>
      </w:r>
      <w:r>
        <w:rPr>
          <w:rFonts w:hint="cs"/>
          <w:rtl/>
        </w:rPr>
        <w:t> </w:t>
      </w:r>
      <w:r w:rsidRPr="00B2598B">
        <w:t>2010</w:t>
      </w:r>
      <w:r w:rsidRPr="00B2598B">
        <w:rPr>
          <w:rtl/>
        </w:rPr>
        <w:t xml:space="preserve">) </w:t>
      </w:r>
      <w:r w:rsidR="00514E87">
        <w:rPr>
          <w:rFonts w:hint="cs"/>
          <w:rtl/>
        </w:rPr>
        <w:br/>
      </w:r>
      <w:r w:rsidRPr="00B2598B">
        <w:rPr>
          <w:rFonts w:hint="eastAsia"/>
          <w:rtl/>
        </w:rPr>
        <w:t>الذي</w:t>
      </w:r>
      <w:r w:rsidRPr="00B2598B">
        <w:rPr>
          <w:rtl/>
        </w:rPr>
        <w:t xml:space="preserve"> </w:t>
      </w:r>
      <w:r w:rsidRPr="00B2598B">
        <w:rPr>
          <w:rFonts w:hint="eastAsia"/>
          <w:rtl/>
        </w:rPr>
        <w:t>يدعو</w:t>
      </w:r>
      <w:r w:rsidRPr="00B2598B">
        <w:rPr>
          <w:rtl/>
        </w:rPr>
        <w:t xml:space="preserve"> </w:t>
      </w:r>
      <w:r w:rsidRPr="00B2598B">
        <w:rPr>
          <w:rFonts w:hint="eastAsia"/>
          <w:rtl/>
        </w:rPr>
        <w:t>إلى</w:t>
      </w:r>
      <w:r w:rsidRPr="00B2598B">
        <w:rPr>
          <w:rtl/>
        </w:rPr>
        <w:t xml:space="preserve"> </w:t>
      </w:r>
      <w:r w:rsidRPr="00B2598B">
        <w:rPr>
          <w:rFonts w:hint="eastAsia"/>
          <w:rtl/>
        </w:rPr>
        <w:t>الاضطلاع</w:t>
      </w:r>
      <w:r w:rsidRPr="00B2598B">
        <w:rPr>
          <w:rtl/>
        </w:rPr>
        <w:t xml:space="preserve"> </w:t>
      </w:r>
      <w:r w:rsidRPr="00B2598B">
        <w:rPr>
          <w:rFonts w:hint="eastAsia"/>
          <w:rtl/>
        </w:rPr>
        <w:t>بأنشطة</w:t>
      </w:r>
      <w:r w:rsidRPr="00B2598B">
        <w:rPr>
          <w:rtl/>
        </w:rPr>
        <w:t xml:space="preserve"> </w:t>
      </w:r>
      <w:r w:rsidRPr="00B2598B">
        <w:rPr>
          <w:rFonts w:hint="eastAsia"/>
          <w:rtl/>
        </w:rPr>
        <w:t>لتعزيز</w:t>
      </w:r>
      <w:r w:rsidRPr="00B2598B">
        <w:rPr>
          <w:rtl/>
        </w:rPr>
        <w:t xml:space="preserve"> </w:t>
      </w:r>
      <w:r w:rsidRPr="00B2598B">
        <w:rPr>
          <w:rFonts w:hint="eastAsia"/>
          <w:rtl/>
        </w:rPr>
        <w:t>المعارف</w:t>
      </w:r>
      <w:r w:rsidRPr="00B2598B">
        <w:rPr>
          <w:rtl/>
        </w:rPr>
        <w:t xml:space="preserve"> </w:t>
      </w:r>
      <w:r w:rsidRPr="00B2598B">
        <w:rPr>
          <w:rFonts w:hint="eastAsia"/>
          <w:rtl/>
        </w:rPr>
        <w:t>والتطبيق</w:t>
      </w:r>
      <w:r w:rsidRPr="00B2598B">
        <w:rPr>
          <w:rtl/>
        </w:rPr>
        <w:t xml:space="preserve"> </w:t>
      </w:r>
      <w:r w:rsidRPr="00B2598B">
        <w:rPr>
          <w:rFonts w:hint="eastAsia"/>
          <w:rtl/>
        </w:rPr>
        <w:t>الفعال</w:t>
      </w:r>
      <w:r w:rsidRPr="00B2598B">
        <w:rPr>
          <w:rtl/>
        </w:rPr>
        <w:t xml:space="preserve"> </w:t>
      </w:r>
      <w:r w:rsidRPr="00B2598B">
        <w:rPr>
          <w:rFonts w:hint="eastAsia"/>
          <w:rtl/>
        </w:rPr>
        <w:t>لتوصيات</w:t>
      </w:r>
      <w:r w:rsidRPr="00B2598B">
        <w:rPr>
          <w:rtl/>
        </w:rPr>
        <w:t xml:space="preserve"> </w:t>
      </w:r>
      <w:r w:rsidRPr="00B2598B">
        <w:rPr>
          <w:rFonts w:hint="eastAsia"/>
          <w:rtl/>
        </w:rPr>
        <w:t>قطاع</w:t>
      </w:r>
      <w:r w:rsidRPr="00B2598B">
        <w:rPr>
          <w:rtl/>
        </w:rPr>
        <w:t xml:space="preserve"> </w:t>
      </w:r>
      <w:r w:rsidR="00514E87">
        <w:rPr>
          <w:rFonts w:hint="cs"/>
          <w:rtl/>
        </w:rPr>
        <w:br/>
      </w:r>
      <w:r w:rsidRPr="00B2598B">
        <w:rPr>
          <w:rFonts w:hint="eastAsia"/>
          <w:rtl/>
        </w:rPr>
        <w:t>تقييس</w:t>
      </w:r>
      <w:r w:rsidRPr="00B2598B">
        <w:rPr>
          <w:rtl/>
        </w:rPr>
        <w:t xml:space="preserve"> </w:t>
      </w:r>
      <w:r w:rsidRPr="00B2598B">
        <w:rPr>
          <w:rFonts w:hint="eastAsia"/>
          <w:rtl/>
        </w:rPr>
        <w:t>الاتصالات</w:t>
      </w:r>
      <w:r w:rsidRPr="00B2598B">
        <w:rPr>
          <w:rtl/>
        </w:rPr>
        <w:t xml:space="preserve"> </w:t>
      </w:r>
      <w:r w:rsidRPr="00B2598B">
        <w:rPr>
          <w:rFonts w:hint="eastAsia"/>
          <w:rtl/>
        </w:rPr>
        <w:t>وقطاع</w:t>
      </w:r>
      <w:r w:rsidRPr="00B2598B">
        <w:rPr>
          <w:rtl/>
        </w:rPr>
        <w:t xml:space="preserve"> </w:t>
      </w:r>
      <w:r w:rsidRPr="00B2598B">
        <w:rPr>
          <w:rFonts w:hint="eastAsia"/>
          <w:rtl/>
        </w:rPr>
        <w:t>الاتصالات</w:t>
      </w:r>
      <w:r w:rsidRPr="00B2598B">
        <w:rPr>
          <w:rtl/>
        </w:rPr>
        <w:t xml:space="preserve"> </w:t>
      </w:r>
      <w:r w:rsidRPr="00B2598B">
        <w:rPr>
          <w:rFonts w:hint="eastAsia"/>
          <w:rtl/>
        </w:rPr>
        <w:t>الراديوية</w:t>
      </w:r>
      <w:r w:rsidRPr="00B2598B">
        <w:rPr>
          <w:rtl/>
        </w:rPr>
        <w:t xml:space="preserve"> </w:t>
      </w:r>
      <w:r w:rsidRPr="00B2598B">
        <w:rPr>
          <w:rFonts w:hint="eastAsia"/>
          <w:rtl/>
        </w:rPr>
        <w:t>في</w:t>
      </w:r>
      <w:r w:rsidRPr="00B2598B">
        <w:rPr>
          <w:rtl/>
        </w:rPr>
        <w:t xml:space="preserve"> </w:t>
      </w:r>
      <w:r w:rsidRPr="00B2598B">
        <w:rPr>
          <w:rFonts w:hint="eastAsia"/>
          <w:rtl/>
        </w:rPr>
        <w:t>البلدان</w:t>
      </w:r>
      <w:r w:rsidRPr="00B2598B">
        <w:rPr>
          <w:rtl/>
        </w:rPr>
        <w:t xml:space="preserve"> </w:t>
      </w:r>
      <w:r w:rsidRPr="00B2598B">
        <w:rPr>
          <w:rFonts w:hint="eastAsia"/>
          <w:rtl/>
        </w:rPr>
        <w:t>النامية،</w:t>
      </w:r>
      <w:r>
        <w:rPr>
          <w:rtl/>
        </w:rPr>
        <w:t xml:space="preserve"> وكذلك القرار</w:t>
      </w:r>
      <w:r>
        <w:rPr>
          <w:rFonts w:hint="cs"/>
          <w:rtl/>
        </w:rPr>
        <w:t> </w:t>
      </w:r>
      <w:r w:rsidRPr="007C34F6">
        <w:t>37</w:t>
      </w:r>
      <w:r w:rsidRPr="007C34F6">
        <w:rPr>
          <w:rtl/>
        </w:rPr>
        <w:t xml:space="preserve"> </w:t>
      </w:r>
      <w:r w:rsidRPr="00B2598B">
        <w:rPr>
          <w:rtl/>
        </w:rPr>
        <w:t>(</w:t>
      </w:r>
      <w:r w:rsidRPr="00B2598B">
        <w:rPr>
          <w:rFonts w:hint="eastAsia"/>
          <w:rtl/>
        </w:rPr>
        <w:t>المراج</w:t>
      </w:r>
      <w:r>
        <w:rPr>
          <w:rFonts w:hint="cs"/>
          <w:rtl/>
        </w:rPr>
        <w:t>َ</w:t>
      </w:r>
      <w:r w:rsidRPr="00B2598B">
        <w:rPr>
          <w:rFonts w:hint="eastAsia"/>
          <w:rtl/>
        </w:rPr>
        <w:t>ع</w:t>
      </w:r>
      <w:r w:rsidRPr="00B2598B">
        <w:rPr>
          <w:rtl/>
        </w:rPr>
        <w:t xml:space="preserve"> </w:t>
      </w:r>
      <w:r w:rsidRPr="00B2598B">
        <w:rPr>
          <w:rFonts w:hint="eastAsia"/>
          <w:rtl/>
        </w:rPr>
        <w:t>في</w:t>
      </w:r>
      <w:r w:rsidRPr="00B2598B">
        <w:rPr>
          <w:rtl/>
        </w:rPr>
        <w:t xml:space="preserve"> </w:t>
      </w:r>
      <w:r w:rsidRPr="00B2598B">
        <w:rPr>
          <w:rFonts w:hint="eastAsia"/>
          <w:rtl/>
        </w:rPr>
        <w:t>حيدر آباد،</w:t>
      </w:r>
      <w:r>
        <w:rPr>
          <w:rFonts w:hint="cs"/>
          <w:rtl/>
        </w:rPr>
        <w:t> </w:t>
      </w:r>
      <w:r w:rsidRPr="00B2598B">
        <w:t>2010</w:t>
      </w:r>
      <w:r w:rsidRPr="00B2598B">
        <w:rPr>
          <w:rtl/>
        </w:rPr>
        <w:t xml:space="preserve">) </w:t>
      </w:r>
      <w:r>
        <w:rPr>
          <w:rtl/>
        </w:rPr>
        <w:t>الذي يعترف بضرورة إتاحة الفرص الرقمية في البلدان</w:t>
      </w:r>
      <w:r>
        <w:rPr>
          <w:rFonts w:hint="cs"/>
          <w:rtl/>
        </w:rPr>
        <w:t> </w:t>
      </w:r>
      <w:r>
        <w:rPr>
          <w:rtl/>
        </w:rPr>
        <w:t>النامية</w:t>
      </w:r>
      <w:r>
        <w:rPr>
          <w:rtl/>
          <w:lang w:val="en-US"/>
        </w:rPr>
        <w:t>،</w:t>
      </w:r>
    </w:p>
    <w:p w:rsidR="002E2F7B" w:rsidRDefault="002E2F7B" w:rsidP="002E2F7B">
      <w:pPr>
        <w:pStyle w:val="Call"/>
        <w:rPr>
          <w:bCs/>
          <w:rtl/>
        </w:rPr>
      </w:pPr>
      <w:r w:rsidRPr="00B2598B">
        <w:rPr>
          <w:rFonts w:hint="eastAsia"/>
          <w:rtl/>
        </w:rPr>
        <w:t>وإذ</w:t>
      </w:r>
      <w:r w:rsidRPr="00B2598B">
        <w:rPr>
          <w:rtl/>
        </w:rPr>
        <w:t xml:space="preserve"> </w:t>
      </w:r>
      <w:r w:rsidRPr="00B2598B">
        <w:rPr>
          <w:rFonts w:hint="eastAsia"/>
          <w:rtl/>
        </w:rPr>
        <w:t>يذك</w:t>
      </w:r>
      <w:r>
        <w:rPr>
          <w:rtl/>
        </w:rPr>
        <w:t>ِّ</w:t>
      </w:r>
      <w:r w:rsidRPr="00B2598B">
        <w:rPr>
          <w:rFonts w:hint="eastAsia"/>
          <w:rtl/>
        </w:rPr>
        <w:t>ر</w:t>
      </w:r>
    </w:p>
    <w:p w:rsidR="002E2F7B" w:rsidRDefault="002E2F7B" w:rsidP="002E2F7B">
      <w:pPr>
        <w:rPr>
          <w:rtl/>
        </w:rPr>
      </w:pPr>
      <w:r w:rsidRPr="00B2598B">
        <w:rPr>
          <w:rFonts w:hint="eastAsia"/>
          <w:rtl/>
        </w:rPr>
        <w:t>بأن</w:t>
      </w:r>
      <w:r w:rsidRPr="00B2598B">
        <w:rPr>
          <w:rtl/>
        </w:rPr>
        <w:t xml:space="preserve"> </w:t>
      </w:r>
      <w:r w:rsidRPr="00B2598B">
        <w:rPr>
          <w:rFonts w:hint="eastAsia"/>
          <w:rtl/>
        </w:rPr>
        <w:t>خطة</w:t>
      </w:r>
      <w:r w:rsidRPr="00B2598B">
        <w:rPr>
          <w:rtl/>
        </w:rPr>
        <w:t xml:space="preserve"> </w:t>
      </w:r>
      <w:r w:rsidRPr="00B2598B">
        <w:rPr>
          <w:rFonts w:hint="eastAsia"/>
          <w:rtl/>
        </w:rPr>
        <w:t>عمل</w:t>
      </w:r>
      <w:r w:rsidRPr="00B2598B">
        <w:rPr>
          <w:rtl/>
        </w:rPr>
        <w:t xml:space="preserve"> </w:t>
      </w:r>
      <w:r w:rsidRPr="00B2598B">
        <w:rPr>
          <w:rFonts w:hint="eastAsia"/>
          <w:rtl/>
        </w:rPr>
        <w:t>جنيف</w:t>
      </w:r>
      <w:r w:rsidRPr="00B2598B">
        <w:rPr>
          <w:rtl/>
        </w:rPr>
        <w:t xml:space="preserve"> </w:t>
      </w:r>
      <w:r w:rsidRPr="00B2598B">
        <w:rPr>
          <w:rFonts w:hint="eastAsia"/>
          <w:rtl/>
        </w:rPr>
        <w:t>وبرنامج</w:t>
      </w:r>
      <w:r w:rsidRPr="00B2598B">
        <w:rPr>
          <w:rtl/>
        </w:rPr>
        <w:t xml:space="preserve"> </w:t>
      </w:r>
      <w:r w:rsidRPr="00B2598B">
        <w:rPr>
          <w:rFonts w:hint="eastAsia"/>
          <w:rtl/>
        </w:rPr>
        <w:t>عمل</w:t>
      </w:r>
      <w:r w:rsidRPr="00B2598B">
        <w:rPr>
          <w:rtl/>
        </w:rPr>
        <w:t xml:space="preserve"> </w:t>
      </w:r>
      <w:r w:rsidRPr="00B2598B">
        <w:rPr>
          <w:rFonts w:hint="eastAsia"/>
          <w:rtl/>
        </w:rPr>
        <w:t>تونس</w:t>
      </w:r>
      <w:r w:rsidRPr="00B2598B">
        <w:rPr>
          <w:rtl/>
        </w:rPr>
        <w:t xml:space="preserve"> </w:t>
      </w:r>
      <w:r w:rsidRPr="00B2598B">
        <w:rPr>
          <w:rFonts w:hint="eastAsia"/>
          <w:rtl/>
        </w:rPr>
        <w:t>بشأن</w:t>
      </w:r>
      <w:r w:rsidRPr="00B2598B">
        <w:rPr>
          <w:rtl/>
        </w:rPr>
        <w:t xml:space="preserve"> </w:t>
      </w:r>
      <w:r w:rsidRPr="00B2598B">
        <w:rPr>
          <w:rFonts w:hint="eastAsia"/>
          <w:rtl/>
        </w:rPr>
        <w:t>مجتمع</w:t>
      </w:r>
      <w:r w:rsidRPr="00B2598B">
        <w:rPr>
          <w:rtl/>
        </w:rPr>
        <w:t xml:space="preserve"> </w:t>
      </w:r>
      <w:r w:rsidRPr="00B2598B">
        <w:rPr>
          <w:rFonts w:hint="eastAsia"/>
          <w:rtl/>
        </w:rPr>
        <w:t>المعلومات</w:t>
      </w:r>
      <w:r w:rsidRPr="00B2598B">
        <w:rPr>
          <w:rtl/>
        </w:rPr>
        <w:t xml:space="preserve"> </w:t>
      </w:r>
      <w:r w:rsidRPr="00B2598B">
        <w:rPr>
          <w:rFonts w:hint="eastAsia"/>
          <w:rtl/>
        </w:rPr>
        <w:t>الصادرين</w:t>
      </w:r>
      <w:r w:rsidRPr="00B2598B">
        <w:rPr>
          <w:rtl/>
        </w:rPr>
        <w:t xml:space="preserve"> </w:t>
      </w:r>
      <w:r w:rsidRPr="00B2598B">
        <w:rPr>
          <w:rFonts w:hint="eastAsia"/>
          <w:rtl/>
        </w:rPr>
        <w:t>عن</w:t>
      </w:r>
      <w:r w:rsidRPr="00B2598B">
        <w:rPr>
          <w:rtl/>
        </w:rPr>
        <w:t xml:space="preserve"> </w:t>
      </w:r>
      <w:r w:rsidRPr="00B2598B">
        <w:rPr>
          <w:rFonts w:hint="eastAsia"/>
          <w:rtl/>
        </w:rPr>
        <w:t>القمة</w:t>
      </w:r>
      <w:r w:rsidRPr="00B2598B">
        <w:rPr>
          <w:rtl/>
        </w:rPr>
        <w:t xml:space="preserve"> </w:t>
      </w:r>
      <w:r w:rsidR="00514E87">
        <w:rPr>
          <w:rFonts w:hint="cs"/>
          <w:rtl/>
        </w:rPr>
        <w:br/>
      </w:r>
      <w:r w:rsidRPr="00B2598B">
        <w:rPr>
          <w:rFonts w:hint="eastAsia"/>
          <w:rtl/>
        </w:rPr>
        <w:t>العالمية</w:t>
      </w:r>
      <w:r w:rsidRPr="00B2598B">
        <w:rPr>
          <w:rtl/>
        </w:rPr>
        <w:t xml:space="preserve"> </w:t>
      </w:r>
      <w:r w:rsidRPr="00B2598B">
        <w:rPr>
          <w:rFonts w:hint="eastAsia"/>
          <w:rtl/>
        </w:rPr>
        <w:t>لمجتمع</w:t>
      </w:r>
      <w:r w:rsidRPr="00B2598B">
        <w:rPr>
          <w:rtl/>
        </w:rPr>
        <w:t xml:space="preserve"> </w:t>
      </w:r>
      <w:r w:rsidRPr="00B2598B">
        <w:rPr>
          <w:rFonts w:hint="eastAsia"/>
          <w:rtl/>
        </w:rPr>
        <w:t>المعلومات</w:t>
      </w:r>
      <w:r w:rsidRPr="00B2598B">
        <w:rPr>
          <w:rtl/>
        </w:rPr>
        <w:t xml:space="preserve"> </w:t>
      </w:r>
      <w:r w:rsidRPr="00B2598B">
        <w:rPr>
          <w:rFonts w:hint="eastAsia"/>
          <w:rtl/>
        </w:rPr>
        <w:t>يؤكدان</w:t>
      </w:r>
      <w:r w:rsidRPr="00B2598B">
        <w:rPr>
          <w:rtl/>
        </w:rPr>
        <w:t xml:space="preserve"> </w:t>
      </w:r>
      <w:r w:rsidRPr="00B2598B">
        <w:rPr>
          <w:rFonts w:hint="eastAsia"/>
          <w:rtl/>
        </w:rPr>
        <w:t>على</w:t>
      </w:r>
      <w:r w:rsidRPr="00B2598B">
        <w:rPr>
          <w:rtl/>
        </w:rPr>
        <w:t xml:space="preserve"> </w:t>
      </w:r>
      <w:r>
        <w:rPr>
          <w:rFonts w:hint="cs"/>
          <w:rtl/>
        </w:rPr>
        <w:t xml:space="preserve">بذل </w:t>
      </w:r>
      <w:r w:rsidRPr="00B2598B">
        <w:rPr>
          <w:rFonts w:hint="eastAsia"/>
          <w:rtl/>
        </w:rPr>
        <w:t>الجهود</w:t>
      </w:r>
      <w:r w:rsidRPr="00B2598B">
        <w:rPr>
          <w:rtl/>
        </w:rPr>
        <w:t xml:space="preserve"> </w:t>
      </w:r>
      <w:r w:rsidRPr="00B2598B">
        <w:rPr>
          <w:rFonts w:hint="eastAsia"/>
          <w:rtl/>
        </w:rPr>
        <w:t>الرامية</w:t>
      </w:r>
      <w:r w:rsidRPr="00B2598B">
        <w:rPr>
          <w:rtl/>
        </w:rPr>
        <w:t xml:space="preserve"> </w:t>
      </w:r>
      <w:r w:rsidRPr="00B2598B">
        <w:rPr>
          <w:rFonts w:hint="eastAsia"/>
          <w:rtl/>
        </w:rPr>
        <w:t>إلى</w:t>
      </w:r>
      <w:r w:rsidRPr="00B2598B">
        <w:rPr>
          <w:rtl/>
        </w:rPr>
        <w:t xml:space="preserve"> </w:t>
      </w:r>
      <w:r w:rsidRPr="00B2598B">
        <w:rPr>
          <w:rFonts w:hint="eastAsia"/>
          <w:rtl/>
        </w:rPr>
        <w:t>التغلب</w:t>
      </w:r>
      <w:r w:rsidRPr="00B2598B">
        <w:rPr>
          <w:rtl/>
        </w:rPr>
        <w:t xml:space="preserve"> </w:t>
      </w:r>
      <w:r w:rsidRPr="00B2598B">
        <w:rPr>
          <w:rFonts w:hint="eastAsia"/>
          <w:rtl/>
        </w:rPr>
        <w:t>على</w:t>
      </w:r>
      <w:r w:rsidRPr="00B2598B">
        <w:rPr>
          <w:rtl/>
        </w:rPr>
        <w:t xml:space="preserve"> </w:t>
      </w:r>
      <w:r w:rsidRPr="00B2598B">
        <w:rPr>
          <w:rFonts w:hint="eastAsia"/>
          <w:rtl/>
        </w:rPr>
        <w:t>الفجوة</w:t>
      </w:r>
      <w:r w:rsidRPr="00B2598B">
        <w:rPr>
          <w:rtl/>
        </w:rPr>
        <w:t xml:space="preserve"> </w:t>
      </w:r>
      <w:r w:rsidRPr="00B2598B">
        <w:rPr>
          <w:rFonts w:hint="eastAsia"/>
          <w:rtl/>
        </w:rPr>
        <w:t>الرقمية</w:t>
      </w:r>
      <w:r w:rsidRPr="00B2598B">
        <w:rPr>
          <w:rtl/>
        </w:rPr>
        <w:t xml:space="preserve"> </w:t>
      </w:r>
      <w:r w:rsidRPr="00B2598B">
        <w:rPr>
          <w:rFonts w:hint="eastAsia"/>
          <w:rtl/>
        </w:rPr>
        <w:t>والفجوات</w:t>
      </w:r>
      <w:r>
        <w:rPr>
          <w:rFonts w:hint="cs"/>
          <w:rtl/>
        </w:rPr>
        <w:t> </w:t>
      </w:r>
      <w:r w:rsidRPr="00B2598B">
        <w:rPr>
          <w:rFonts w:hint="eastAsia"/>
          <w:rtl/>
        </w:rPr>
        <w:t>الإنمائية،</w:t>
      </w:r>
    </w:p>
    <w:p w:rsidR="002E2F7B" w:rsidRDefault="002E2F7B" w:rsidP="002E2F7B">
      <w:pPr>
        <w:pStyle w:val="Call"/>
        <w:rPr>
          <w:bCs/>
          <w:rtl/>
        </w:rPr>
      </w:pPr>
      <w:r w:rsidRPr="00B2598B">
        <w:rPr>
          <w:rFonts w:hint="eastAsia"/>
          <w:rtl/>
        </w:rPr>
        <w:t>وإذ</w:t>
      </w:r>
      <w:r w:rsidRPr="00B2598B">
        <w:rPr>
          <w:rtl/>
        </w:rPr>
        <w:t xml:space="preserve"> </w:t>
      </w:r>
      <w:r w:rsidRPr="00B2598B">
        <w:rPr>
          <w:rFonts w:hint="eastAsia"/>
          <w:rtl/>
        </w:rPr>
        <w:t>يلاحظ</w:t>
      </w:r>
    </w:p>
    <w:p w:rsidR="002E2F7B" w:rsidRDefault="002E2F7B" w:rsidP="002E2F7B">
      <w:pPr>
        <w:keepNext/>
        <w:keepLines/>
        <w:tabs>
          <w:tab w:val="clear" w:pos="567"/>
          <w:tab w:val="left" w:pos="851"/>
          <w:tab w:val="left" w:pos="1418"/>
        </w:tabs>
        <w:rPr>
          <w:rtl/>
        </w:rPr>
      </w:pPr>
      <w:r w:rsidRPr="009F0DF5">
        <w:rPr>
          <w:rtl/>
        </w:rPr>
        <w:t>الأهداف التالية</w:t>
      </w:r>
      <w:r>
        <w:rPr>
          <w:rtl/>
        </w:rPr>
        <w:t xml:space="preserve"> لقطاع تقييس الاتصالات</w:t>
      </w:r>
      <w:r w:rsidRPr="009F0DF5">
        <w:rPr>
          <w:rtl/>
        </w:rPr>
        <w:t xml:space="preserve"> الواردة</w:t>
      </w:r>
      <w:r>
        <w:rPr>
          <w:rtl/>
        </w:rPr>
        <w:t xml:space="preserve"> </w:t>
      </w:r>
      <w:r w:rsidRPr="00B2598B">
        <w:rPr>
          <w:rFonts w:hint="eastAsia"/>
          <w:rtl/>
        </w:rPr>
        <w:t>في</w:t>
      </w:r>
      <w:r w:rsidRPr="00B2598B">
        <w:rPr>
          <w:rtl/>
        </w:rPr>
        <w:t xml:space="preserve"> </w:t>
      </w:r>
      <w:r w:rsidRPr="00B2598B">
        <w:rPr>
          <w:rFonts w:hint="eastAsia"/>
          <w:rtl/>
        </w:rPr>
        <w:t>الخطة</w:t>
      </w:r>
      <w:r w:rsidRPr="00B2598B">
        <w:rPr>
          <w:rtl/>
        </w:rPr>
        <w:t xml:space="preserve"> </w:t>
      </w:r>
      <w:r w:rsidRPr="00B2598B">
        <w:rPr>
          <w:rFonts w:hint="eastAsia"/>
          <w:rtl/>
        </w:rPr>
        <w:t>ال</w:t>
      </w:r>
      <w:r>
        <w:rPr>
          <w:rtl/>
        </w:rPr>
        <w:t>استراتيجية</w:t>
      </w:r>
      <w:r w:rsidRPr="00B2598B">
        <w:rPr>
          <w:rtl/>
        </w:rPr>
        <w:t xml:space="preserve"> </w:t>
      </w:r>
      <w:r w:rsidRPr="00B2598B">
        <w:rPr>
          <w:rFonts w:hint="eastAsia"/>
          <w:rtl/>
        </w:rPr>
        <w:t>للاتحاد</w:t>
      </w:r>
      <w:r w:rsidRPr="00B2598B">
        <w:rPr>
          <w:rtl/>
        </w:rPr>
        <w:t xml:space="preserve"> </w:t>
      </w:r>
      <w:r w:rsidRPr="00B2598B">
        <w:rPr>
          <w:rFonts w:hint="eastAsia"/>
          <w:rtl/>
        </w:rPr>
        <w:t>للفترة</w:t>
      </w:r>
      <w:r w:rsidRPr="00B2598B">
        <w:rPr>
          <w:rtl/>
        </w:rPr>
        <w:t xml:space="preserve"> </w:t>
      </w:r>
      <w:r w:rsidRPr="00B2598B">
        <w:t>2015</w:t>
      </w:r>
      <w:r>
        <w:noBreakHyphen/>
      </w:r>
      <w:r w:rsidRPr="00B2598B">
        <w:t>2012</w:t>
      </w:r>
      <w:r w:rsidRPr="00B2598B">
        <w:rPr>
          <w:rtl/>
        </w:rPr>
        <w:t xml:space="preserve"> </w:t>
      </w:r>
      <w:r w:rsidRPr="007C34F6">
        <w:rPr>
          <w:rtl/>
        </w:rPr>
        <w:t>المعتمد</w:t>
      </w:r>
      <w:r>
        <w:rPr>
          <w:rtl/>
        </w:rPr>
        <w:t>ة</w:t>
      </w:r>
      <w:r w:rsidRPr="007C34F6">
        <w:rPr>
          <w:rtl/>
        </w:rPr>
        <w:t xml:space="preserve"> </w:t>
      </w:r>
      <w:r w:rsidRPr="00B2598B">
        <w:rPr>
          <w:rFonts w:hint="eastAsia"/>
          <w:rtl/>
        </w:rPr>
        <w:t>في</w:t>
      </w:r>
      <w:r w:rsidRPr="00B2598B">
        <w:rPr>
          <w:rtl/>
        </w:rPr>
        <w:t xml:space="preserve"> </w:t>
      </w:r>
      <w:r w:rsidRPr="00B2598B">
        <w:rPr>
          <w:rFonts w:hint="eastAsia"/>
          <w:rtl/>
        </w:rPr>
        <w:t>القرار</w:t>
      </w:r>
      <w:r>
        <w:rPr>
          <w:rFonts w:hint="cs"/>
          <w:rtl/>
        </w:rPr>
        <w:t> </w:t>
      </w:r>
      <w:r w:rsidRPr="00B2598B">
        <w:t>71</w:t>
      </w:r>
      <w:r>
        <w:rPr>
          <w:rFonts w:hint="cs"/>
          <w:rtl/>
        </w:rPr>
        <w:t> </w:t>
      </w:r>
      <w:r>
        <w:rPr>
          <w:rtl/>
        </w:rPr>
        <w:t>(</w:t>
      </w:r>
      <w:r w:rsidRPr="00B2598B">
        <w:rPr>
          <w:rFonts w:hint="eastAsia"/>
          <w:rtl/>
        </w:rPr>
        <w:t>المراج</w:t>
      </w:r>
      <w:r>
        <w:rPr>
          <w:rFonts w:hint="cs"/>
          <w:rtl/>
        </w:rPr>
        <w:t>َ</w:t>
      </w:r>
      <w:r w:rsidRPr="00B2598B">
        <w:rPr>
          <w:rFonts w:hint="eastAsia"/>
          <w:rtl/>
        </w:rPr>
        <w:t>ع</w:t>
      </w:r>
      <w:r w:rsidRPr="00B2598B">
        <w:rPr>
          <w:rtl/>
        </w:rPr>
        <w:t xml:space="preserve"> </w:t>
      </w:r>
      <w:r w:rsidRPr="00B2598B">
        <w:rPr>
          <w:rFonts w:hint="eastAsia"/>
          <w:rtl/>
        </w:rPr>
        <w:t>في</w:t>
      </w:r>
      <w:r>
        <w:rPr>
          <w:rtl/>
        </w:rPr>
        <w:t xml:space="preserve"> </w:t>
      </w:r>
      <w:r w:rsidRPr="00B2598B">
        <w:rPr>
          <w:rFonts w:hint="eastAsia"/>
          <w:rtl/>
        </w:rPr>
        <w:t>غوادالا</w:t>
      </w:r>
      <w:r>
        <w:rPr>
          <w:rtl/>
        </w:rPr>
        <w:t>خ</w:t>
      </w:r>
      <w:r w:rsidRPr="00B2598B">
        <w:rPr>
          <w:rFonts w:hint="eastAsia"/>
          <w:rtl/>
        </w:rPr>
        <w:t>ارا،</w:t>
      </w:r>
      <w:r>
        <w:rPr>
          <w:rFonts w:hint="cs"/>
          <w:rtl/>
        </w:rPr>
        <w:t> </w:t>
      </w:r>
      <w:r w:rsidRPr="00B2598B">
        <w:t>2010</w:t>
      </w:r>
      <w:r>
        <w:rPr>
          <w:rtl/>
        </w:rPr>
        <w:t>) لهذا المؤتمر</w:t>
      </w:r>
      <w:r w:rsidRPr="00B2598B">
        <w:rPr>
          <w:rtl/>
        </w:rPr>
        <w:t>:</w:t>
      </w:r>
    </w:p>
    <w:p w:rsidR="002E2F7B" w:rsidRDefault="002E2F7B" w:rsidP="002E2F7B">
      <w:pPr>
        <w:pStyle w:val="enumlev1"/>
        <w:rPr>
          <w:rtl/>
        </w:rPr>
      </w:pPr>
      <w:r>
        <w:rPr>
          <w:rtl/>
        </w:rPr>
        <w:t>•</w:t>
      </w:r>
      <w:r>
        <w:rPr>
          <w:rtl/>
        </w:rPr>
        <w:tab/>
        <w:t>وضع معايير دولية قابلة للتشغيل البيني وغير تمييزية (توصيات قطاع تقييس</w:t>
      </w:r>
      <w:r>
        <w:rPr>
          <w:rFonts w:hint="cs"/>
          <w:rtl/>
        </w:rPr>
        <w:t> </w:t>
      </w:r>
      <w:r>
        <w:rPr>
          <w:rtl/>
        </w:rPr>
        <w:t>الاتصالات)؛</w:t>
      </w:r>
    </w:p>
    <w:p w:rsidR="002E2F7B" w:rsidRDefault="002E2F7B" w:rsidP="002E2F7B">
      <w:pPr>
        <w:pStyle w:val="enumlev1"/>
        <w:rPr>
          <w:rtl/>
        </w:rPr>
      </w:pPr>
      <w:r>
        <w:rPr>
          <w:rtl/>
        </w:rPr>
        <w:t>•</w:t>
      </w:r>
      <w:r>
        <w:rPr>
          <w:rtl/>
        </w:rPr>
        <w:tab/>
        <w:t>المساعدة في سد الفجوة التقييسية بين البلدان المتقدمة والبلدان</w:t>
      </w:r>
      <w:r>
        <w:rPr>
          <w:rFonts w:hint="cs"/>
          <w:rtl/>
        </w:rPr>
        <w:t> </w:t>
      </w:r>
      <w:r>
        <w:rPr>
          <w:rtl/>
        </w:rPr>
        <w:t>النامية؛</w:t>
      </w:r>
    </w:p>
    <w:p w:rsidR="002E2F7B" w:rsidRDefault="002E2F7B" w:rsidP="002E2F7B">
      <w:pPr>
        <w:pStyle w:val="enumlev1"/>
        <w:rPr>
          <w:rtl/>
        </w:rPr>
      </w:pPr>
      <w:r>
        <w:rPr>
          <w:rtl/>
        </w:rPr>
        <w:t>•</w:t>
      </w:r>
      <w:r>
        <w:rPr>
          <w:rtl/>
        </w:rPr>
        <w:tab/>
        <w:t>زيادة التعاون الدولي</w:t>
      </w:r>
      <w:r>
        <w:rPr>
          <w:rFonts w:hint="cs"/>
          <w:rtl/>
        </w:rPr>
        <w:t xml:space="preserve"> وتيسيره</w:t>
      </w:r>
      <w:r>
        <w:rPr>
          <w:rtl/>
        </w:rPr>
        <w:t xml:space="preserve"> بين الهيئات الدولية والإقليمية المعنية بوضع المعايير؛</w:t>
      </w:r>
    </w:p>
    <w:p w:rsidR="002E2F7B" w:rsidRDefault="002E2F7B" w:rsidP="002E2F7B">
      <w:pPr>
        <w:keepNext/>
        <w:rPr>
          <w:caps/>
          <w:rtl/>
          <w:lang w:val="en-US"/>
        </w:rPr>
      </w:pPr>
      <w:r>
        <w:rPr>
          <w:rtl/>
        </w:rPr>
        <w:t xml:space="preserve">والهدف الاستراتيجي التالي لقطاع تنمية الاتصالات الوارد في الخطة الاستراتيجية للاتحاد للفترة </w:t>
      </w:r>
      <w:r>
        <w:rPr>
          <w:lang w:val="en-US"/>
        </w:rPr>
        <w:t>2012</w:t>
      </w:r>
      <w:r>
        <w:rPr>
          <w:rtl/>
          <w:lang w:val="en-US"/>
        </w:rPr>
        <w:noBreakHyphen/>
      </w:r>
      <w:r>
        <w:rPr>
          <w:lang w:val="en-US"/>
        </w:rPr>
        <w:t>2015</w:t>
      </w:r>
      <w:r>
        <w:rPr>
          <w:rtl/>
          <w:lang w:val="en-US"/>
        </w:rPr>
        <w:t xml:space="preserve"> </w:t>
      </w:r>
      <w:r>
        <w:rPr>
          <w:rFonts w:hint="cs"/>
          <w:rtl/>
          <w:lang w:val="en-US"/>
        </w:rPr>
        <w:t>المعتمدة</w:t>
      </w:r>
      <w:r>
        <w:rPr>
          <w:rtl/>
          <w:lang w:val="en-US"/>
        </w:rPr>
        <w:t xml:space="preserve"> في القرار</w:t>
      </w:r>
      <w:r>
        <w:rPr>
          <w:rFonts w:hint="cs"/>
          <w:rtl/>
          <w:lang w:val="en-US"/>
        </w:rPr>
        <w:t> </w:t>
      </w:r>
      <w:r>
        <w:rPr>
          <w:lang w:val="en-US"/>
        </w:rPr>
        <w:t>71</w:t>
      </w:r>
      <w:r>
        <w:rPr>
          <w:rtl/>
          <w:lang w:val="en-US"/>
        </w:rPr>
        <w:t xml:space="preserve"> (المراج</w:t>
      </w:r>
      <w:r>
        <w:rPr>
          <w:rFonts w:hint="cs"/>
          <w:rtl/>
          <w:lang w:val="en-US"/>
        </w:rPr>
        <w:t>َ</w:t>
      </w:r>
      <w:r>
        <w:rPr>
          <w:rtl/>
          <w:lang w:val="en-US"/>
        </w:rPr>
        <w:t>ع في غوادالاخارا،</w:t>
      </w:r>
      <w:r>
        <w:rPr>
          <w:rFonts w:hint="cs"/>
          <w:rtl/>
          <w:lang w:val="en-US"/>
        </w:rPr>
        <w:t> </w:t>
      </w:r>
      <w:r>
        <w:rPr>
          <w:lang w:val="en-US"/>
        </w:rPr>
        <w:t>2010</w:t>
      </w:r>
      <w:r>
        <w:rPr>
          <w:rtl/>
          <w:lang w:val="en-US"/>
        </w:rPr>
        <w:t>):</w:t>
      </w:r>
    </w:p>
    <w:p w:rsidR="002E2F7B" w:rsidRDefault="002E2F7B" w:rsidP="002E2F7B">
      <w:pPr>
        <w:pStyle w:val="enumlev1"/>
        <w:rPr>
          <w:rtl/>
        </w:rPr>
      </w:pPr>
      <w:r>
        <w:rPr>
          <w:rtl/>
        </w:rPr>
        <w:t>•</w:t>
      </w:r>
      <w:r>
        <w:rPr>
          <w:rtl/>
        </w:rPr>
        <w:tab/>
      </w:r>
      <w:r w:rsidRPr="00E17F9F">
        <w:rPr>
          <w:rtl/>
        </w:rPr>
        <w:t xml:space="preserve">تقديم المساعدة إلى البلدان النامية، </w:t>
      </w:r>
      <w:r>
        <w:rPr>
          <w:rtl/>
        </w:rPr>
        <w:t xml:space="preserve">في مجال </w:t>
      </w:r>
      <w:r w:rsidRPr="00E17F9F">
        <w:rPr>
          <w:rtl/>
        </w:rPr>
        <w:t>سد الفجوة الرقمية من خلال تحقيق تنمية اجتماعية واقتصادية أشمل قائمة على تكنولوجيا المعلومات والاتصالات</w:t>
      </w:r>
      <w:r>
        <w:rPr>
          <w:rtl/>
        </w:rPr>
        <w:t>،</w:t>
      </w:r>
    </w:p>
    <w:p w:rsidR="002E2F7B" w:rsidRDefault="002E2F7B" w:rsidP="002E2F7B">
      <w:pPr>
        <w:pStyle w:val="Call"/>
        <w:rPr>
          <w:bCs/>
          <w:rtl/>
        </w:rPr>
      </w:pPr>
      <w:r w:rsidRPr="00B2598B">
        <w:rPr>
          <w:rFonts w:hint="eastAsia"/>
          <w:rtl/>
        </w:rPr>
        <w:t>وإذ</w:t>
      </w:r>
      <w:r w:rsidRPr="00B2598B">
        <w:rPr>
          <w:rtl/>
        </w:rPr>
        <w:t xml:space="preserve"> </w:t>
      </w:r>
      <w:r w:rsidRPr="00B2598B">
        <w:rPr>
          <w:rFonts w:hint="eastAsia"/>
          <w:rtl/>
        </w:rPr>
        <w:t>يعترف</w:t>
      </w:r>
    </w:p>
    <w:p w:rsidR="002E2F7B" w:rsidRDefault="002E2F7B" w:rsidP="002E2F7B">
      <w:pPr>
        <w:rPr>
          <w:rtl/>
        </w:rPr>
      </w:pPr>
      <w:r w:rsidRPr="00B2598B">
        <w:rPr>
          <w:i/>
          <w:iCs/>
          <w:rtl/>
        </w:rPr>
        <w:t xml:space="preserve"> </w:t>
      </w:r>
      <w:r w:rsidRPr="00B2598B">
        <w:rPr>
          <w:rFonts w:hint="eastAsia"/>
          <w:i/>
          <w:iCs/>
          <w:rtl/>
        </w:rPr>
        <w:t>أ</w:t>
      </w:r>
      <w:r w:rsidRPr="00B2598B">
        <w:rPr>
          <w:i/>
          <w:iCs/>
          <w:rtl/>
        </w:rPr>
        <w:t xml:space="preserve"> )</w:t>
      </w:r>
      <w:r w:rsidRPr="00B2598B">
        <w:rPr>
          <w:rtl/>
        </w:rPr>
        <w:tab/>
      </w:r>
      <w:r>
        <w:rPr>
          <w:rtl/>
        </w:rPr>
        <w:t>ب</w:t>
      </w:r>
      <w:r w:rsidRPr="00B2598B">
        <w:rPr>
          <w:rFonts w:hint="eastAsia"/>
          <w:rtl/>
        </w:rPr>
        <w:t>نقص</w:t>
      </w:r>
      <w:r w:rsidRPr="00B2598B">
        <w:rPr>
          <w:rtl/>
        </w:rPr>
        <w:t xml:space="preserve"> </w:t>
      </w:r>
      <w:r w:rsidRPr="00B2598B">
        <w:rPr>
          <w:rFonts w:hint="eastAsia"/>
          <w:rtl/>
        </w:rPr>
        <w:t>الموارد</w:t>
      </w:r>
      <w:r w:rsidRPr="00B2598B">
        <w:rPr>
          <w:rtl/>
        </w:rPr>
        <w:t xml:space="preserve"> </w:t>
      </w:r>
      <w:r w:rsidRPr="00B2598B">
        <w:rPr>
          <w:rFonts w:hint="eastAsia"/>
          <w:rtl/>
        </w:rPr>
        <w:t>البشرية</w:t>
      </w:r>
      <w:r w:rsidRPr="00B2598B">
        <w:rPr>
          <w:rtl/>
        </w:rPr>
        <w:t xml:space="preserve"> </w:t>
      </w:r>
      <w:r w:rsidRPr="00B2598B">
        <w:rPr>
          <w:rFonts w:hint="eastAsia"/>
          <w:rtl/>
        </w:rPr>
        <w:t>المستمر</w:t>
      </w:r>
      <w:r w:rsidRPr="00B2598B">
        <w:rPr>
          <w:rtl/>
        </w:rPr>
        <w:t xml:space="preserve"> </w:t>
      </w:r>
      <w:r w:rsidRPr="00B2598B">
        <w:rPr>
          <w:rFonts w:hint="eastAsia"/>
          <w:rtl/>
        </w:rPr>
        <w:t>في</w:t>
      </w:r>
      <w:r w:rsidRPr="00B2598B">
        <w:rPr>
          <w:rtl/>
        </w:rPr>
        <w:t xml:space="preserve"> </w:t>
      </w:r>
      <w:r w:rsidRPr="00B2598B">
        <w:rPr>
          <w:rFonts w:hint="eastAsia"/>
          <w:rtl/>
        </w:rPr>
        <w:t>ميدان</w:t>
      </w:r>
      <w:r w:rsidRPr="00B2598B">
        <w:rPr>
          <w:rtl/>
        </w:rPr>
        <w:t xml:space="preserve"> </w:t>
      </w:r>
      <w:r w:rsidRPr="00B2598B">
        <w:rPr>
          <w:rFonts w:hint="eastAsia"/>
          <w:rtl/>
        </w:rPr>
        <w:t>التقييس</w:t>
      </w:r>
      <w:r w:rsidRPr="00B2598B">
        <w:rPr>
          <w:rtl/>
        </w:rPr>
        <w:t xml:space="preserve"> </w:t>
      </w:r>
      <w:r w:rsidRPr="00B2598B">
        <w:rPr>
          <w:rFonts w:hint="eastAsia"/>
          <w:rtl/>
        </w:rPr>
        <w:t>في</w:t>
      </w:r>
      <w:r w:rsidRPr="00B2598B">
        <w:rPr>
          <w:rtl/>
        </w:rPr>
        <w:t xml:space="preserve"> </w:t>
      </w:r>
      <w:r w:rsidRPr="00B2598B">
        <w:rPr>
          <w:rFonts w:hint="eastAsia"/>
          <w:rtl/>
        </w:rPr>
        <w:t>البلدان</w:t>
      </w:r>
      <w:r w:rsidRPr="00B2598B">
        <w:rPr>
          <w:rtl/>
        </w:rPr>
        <w:t xml:space="preserve"> </w:t>
      </w:r>
      <w:r w:rsidRPr="00B2598B">
        <w:rPr>
          <w:rFonts w:hint="eastAsia"/>
          <w:rtl/>
        </w:rPr>
        <w:t>النامية،</w:t>
      </w:r>
      <w:r w:rsidRPr="00B2598B">
        <w:rPr>
          <w:rtl/>
        </w:rPr>
        <w:t xml:space="preserve"> </w:t>
      </w:r>
      <w:r w:rsidRPr="00B2598B">
        <w:rPr>
          <w:rFonts w:hint="eastAsia"/>
          <w:rtl/>
        </w:rPr>
        <w:t>و</w:t>
      </w:r>
      <w:r>
        <w:rPr>
          <w:rFonts w:hint="eastAsia"/>
          <w:rtl/>
        </w:rPr>
        <w:t>ما </w:t>
      </w:r>
      <w:r w:rsidRPr="00B2598B">
        <w:rPr>
          <w:rFonts w:hint="eastAsia"/>
          <w:rtl/>
        </w:rPr>
        <w:t>ينجم</w:t>
      </w:r>
      <w:r w:rsidRPr="00B2598B">
        <w:rPr>
          <w:rtl/>
        </w:rPr>
        <w:t xml:space="preserve"> </w:t>
      </w:r>
      <w:r w:rsidRPr="00B2598B">
        <w:rPr>
          <w:rFonts w:hint="eastAsia"/>
          <w:rtl/>
        </w:rPr>
        <w:t>عنه</w:t>
      </w:r>
      <w:r w:rsidRPr="00B2598B">
        <w:rPr>
          <w:rtl/>
        </w:rPr>
        <w:t xml:space="preserve"> </w:t>
      </w:r>
      <w:r w:rsidRPr="00B2598B">
        <w:rPr>
          <w:rFonts w:hint="eastAsia"/>
          <w:rtl/>
        </w:rPr>
        <w:t>من</w:t>
      </w:r>
      <w:r w:rsidRPr="00B2598B">
        <w:rPr>
          <w:rtl/>
        </w:rPr>
        <w:t xml:space="preserve"> </w:t>
      </w:r>
      <w:r w:rsidRPr="00B2598B">
        <w:rPr>
          <w:rFonts w:hint="eastAsia"/>
          <w:rtl/>
        </w:rPr>
        <w:t>انخفاض</w:t>
      </w:r>
      <w:r w:rsidRPr="00B2598B">
        <w:rPr>
          <w:rtl/>
        </w:rPr>
        <w:t xml:space="preserve"> </w:t>
      </w:r>
      <w:r w:rsidRPr="00B2598B">
        <w:rPr>
          <w:rFonts w:hint="eastAsia"/>
          <w:rtl/>
        </w:rPr>
        <w:t>مستوى</w:t>
      </w:r>
      <w:r w:rsidRPr="00B2598B">
        <w:rPr>
          <w:rtl/>
        </w:rPr>
        <w:t xml:space="preserve"> </w:t>
      </w:r>
      <w:r w:rsidRPr="00B2598B">
        <w:rPr>
          <w:rFonts w:hint="eastAsia"/>
          <w:rtl/>
        </w:rPr>
        <w:t>مشاركة</w:t>
      </w:r>
      <w:r w:rsidRPr="00B2598B">
        <w:rPr>
          <w:rtl/>
        </w:rPr>
        <w:t xml:space="preserve"> </w:t>
      </w:r>
      <w:r w:rsidRPr="00B2598B">
        <w:rPr>
          <w:rFonts w:hint="eastAsia"/>
          <w:rtl/>
        </w:rPr>
        <w:t>البلدان</w:t>
      </w:r>
      <w:r w:rsidRPr="00B2598B">
        <w:rPr>
          <w:rtl/>
        </w:rPr>
        <w:t xml:space="preserve"> </w:t>
      </w:r>
      <w:r w:rsidRPr="00B2598B">
        <w:rPr>
          <w:rFonts w:hint="eastAsia"/>
          <w:rtl/>
        </w:rPr>
        <w:t>النامية</w:t>
      </w:r>
      <w:r w:rsidRPr="00B2598B">
        <w:rPr>
          <w:rtl/>
        </w:rPr>
        <w:t xml:space="preserve"> </w:t>
      </w:r>
      <w:r w:rsidRPr="00B2598B">
        <w:rPr>
          <w:rFonts w:hint="eastAsia"/>
          <w:rtl/>
        </w:rPr>
        <w:t>في</w:t>
      </w:r>
      <w:r w:rsidRPr="00B2598B">
        <w:rPr>
          <w:rtl/>
        </w:rPr>
        <w:t xml:space="preserve"> </w:t>
      </w:r>
      <w:r w:rsidRPr="00B2598B">
        <w:rPr>
          <w:rFonts w:hint="eastAsia"/>
          <w:rtl/>
        </w:rPr>
        <w:t>اجتماعات</w:t>
      </w:r>
      <w:r w:rsidRPr="00B2598B">
        <w:rPr>
          <w:rtl/>
        </w:rPr>
        <w:t xml:space="preserve"> </w:t>
      </w:r>
      <w:r w:rsidRPr="00B2598B">
        <w:rPr>
          <w:rFonts w:hint="eastAsia"/>
          <w:rtl/>
        </w:rPr>
        <w:t>قطاع</w:t>
      </w:r>
      <w:r w:rsidRPr="00B2598B">
        <w:rPr>
          <w:rtl/>
        </w:rPr>
        <w:t xml:space="preserve"> </w:t>
      </w:r>
      <w:r w:rsidRPr="00B2598B">
        <w:rPr>
          <w:rFonts w:hint="eastAsia"/>
          <w:rtl/>
        </w:rPr>
        <w:t>تقييس</w:t>
      </w:r>
      <w:r w:rsidRPr="00B2598B">
        <w:rPr>
          <w:rtl/>
        </w:rPr>
        <w:t xml:space="preserve"> </w:t>
      </w:r>
      <w:r w:rsidRPr="00B2598B">
        <w:rPr>
          <w:rFonts w:hint="eastAsia"/>
          <w:rtl/>
        </w:rPr>
        <w:t>الاتصالات</w:t>
      </w:r>
      <w:r w:rsidRPr="00B2598B">
        <w:rPr>
          <w:rtl/>
        </w:rPr>
        <w:t xml:space="preserve"> </w:t>
      </w:r>
      <w:r w:rsidRPr="00B2598B">
        <w:rPr>
          <w:rFonts w:hint="eastAsia"/>
          <w:rtl/>
        </w:rPr>
        <w:t>وقطاع</w:t>
      </w:r>
      <w:r w:rsidRPr="00B2598B">
        <w:rPr>
          <w:rtl/>
        </w:rPr>
        <w:t xml:space="preserve"> </w:t>
      </w:r>
      <w:r w:rsidRPr="00B2598B">
        <w:rPr>
          <w:rFonts w:hint="eastAsia"/>
          <w:rtl/>
        </w:rPr>
        <w:t>الاتصالات</w:t>
      </w:r>
      <w:r w:rsidRPr="00B2598B">
        <w:rPr>
          <w:rtl/>
        </w:rPr>
        <w:t xml:space="preserve"> </w:t>
      </w:r>
      <w:r w:rsidRPr="00B2598B">
        <w:rPr>
          <w:rFonts w:hint="eastAsia"/>
          <w:rtl/>
        </w:rPr>
        <w:t>الراديوية</w:t>
      </w:r>
      <w:r>
        <w:rPr>
          <w:rFonts w:hint="cs"/>
          <w:rtl/>
        </w:rPr>
        <w:t>،</w:t>
      </w:r>
      <w:r w:rsidRPr="00B2598B">
        <w:rPr>
          <w:rtl/>
        </w:rPr>
        <w:t xml:space="preserve"> </w:t>
      </w:r>
      <w:r w:rsidRPr="00B2598B">
        <w:rPr>
          <w:rFonts w:hint="eastAsia"/>
          <w:rtl/>
        </w:rPr>
        <w:t>رغم</w:t>
      </w:r>
      <w:r w:rsidRPr="00B2598B">
        <w:rPr>
          <w:rtl/>
        </w:rPr>
        <w:t xml:space="preserve"> </w:t>
      </w:r>
      <w:r w:rsidRPr="00B2598B">
        <w:rPr>
          <w:rFonts w:hint="eastAsia"/>
          <w:rtl/>
        </w:rPr>
        <w:t>التحسن</w:t>
      </w:r>
      <w:r w:rsidRPr="00B2598B">
        <w:rPr>
          <w:rtl/>
        </w:rPr>
        <w:t xml:space="preserve"> </w:t>
      </w:r>
      <w:r w:rsidRPr="00B2598B">
        <w:rPr>
          <w:rFonts w:hint="eastAsia"/>
          <w:rtl/>
        </w:rPr>
        <w:t>الذي</w:t>
      </w:r>
      <w:r w:rsidRPr="00B2598B">
        <w:rPr>
          <w:rtl/>
        </w:rPr>
        <w:t xml:space="preserve"> </w:t>
      </w:r>
      <w:r w:rsidRPr="00B2598B">
        <w:rPr>
          <w:rFonts w:hint="eastAsia"/>
          <w:rtl/>
        </w:rPr>
        <w:t>طرأ</w:t>
      </w:r>
      <w:r w:rsidRPr="00B2598B">
        <w:rPr>
          <w:rtl/>
        </w:rPr>
        <w:t xml:space="preserve"> </w:t>
      </w:r>
      <w:r w:rsidRPr="00B2598B">
        <w:rPr>
          <w:rFonts w:hint="eastAsia"/>
          <w:rtl/>
        </w:rPr>
        <w:t>على</w:t>
      </w:r>
      <w:r w:rsidRPr="00B2598B">
        <w:rPr>
          <w:rtl/>
        </w:rPr>
        <w:t xml:space="preserve"> </w:t>
      </w:r>
      <w:r w:rsidRPr="00B2598B">
        <w:rPr>
          <w:rFonts w:hint="eastAsia"/>
          <w:rtl/>
        </w:rPr>
        <w:t>هذه</w:t>
      </w:r>
      <w:r w:rsidRPr="00B2598B">
        <w:rPr>
          <w:rtl/>
        </w:rPr>
        <w:t xml:space="preserve"> </w:t>
      </w:r>
      <w:r w:rsidRPr="00B2598B">
        <w:rPr>
          <w:rFonts w:hint="eastAsia"/>
          <w:rtl/>
        </w:rPr>
        <w:t>المشاركة</w:t>
      </w:r>
      <w:r w:rsidRPr="00B2598B">
        <w:rPr>
          <w:rtl/>
        </w:rPr>
        <w:t xml:space="preserve"> </w:t>
      </w:r>
      <w:r w:rsidRPr="00B2598B">
        <w:rPr>
          <w:rFonts w:hint="eastAsia"/>
          <w:rtl/>
        </w:rPr>
        <w:t>مؤخراً،</w:t>
      </w:r>
      <w:r w:rsidRPr="00B2598B">
        <w:rPr>
          <w:rtl/>
        </w:rPr>
        <w:t xml:space="preserve"> </w:t>
      </w:r>
      <w:r w:rsidRPr="00B2598B">
        <w:rPr>
          <w:rFonts w:hint="eastAsia"/>
          <w:rtl/>
        </w:rPr>
        <w:t>وبالتالي</w:t>
      </w:r>
      <w:r w:rsidRPr="00B2598B">
        <w:rPr>
          <w:rtl/>
        </w:rPr>
        <w:t xml:space="preserve"> </w:t>
      </w:r>
      <w:r w:rsidRPr="00B2598B">
        <w:rPr>
          <w:rFonts w:hint="eastAsia"/>
          <w:rtl/>
        </w:rPr>
        <w:t>في</w:t>
      </w:r>
      <w:r w:rsidRPr="00B2598B">
        <w:rPr>
          <w:rtl/>
        </w:rPr>
        <w:t xml:space="preserve"> </w:t>
      </w:r>
      <w:r w:rsidRPr="00B2598B">
        <w:rPr>
          <w:rFonts w:hint="eastAsia"/>
          <w:rtl/>
        </w:rPr>
        <w:t>عملية</w:t>
      </w:r>
      <w:r w:rsidRPr="00B2598B">
        <w:rPr>
          <w:rtl/>
        </w:rPr>
        <w:t xml:space="preserve"> </w:t>
      </w:r>
      <w:r w:rsidRPr="00B2598B">
        <w:rPr>
          <w:rFonts w:hint="eastAsia"/>
          <w:rtl/>
        </w:rPr>
        <w:t>وضع</w:t>
      </w:r>
      <w:r w:rsidRPr="00B2598B">
        <w:rPr>
          <w:rtl/>
        </w:rPr>
        <w:t xml:space="preserve"> </w:t>
      </w:r>
      <w:r w:rsidRPr="00B2598B">
        <w:rPr>
          <w:rFonts w:hint="eastAsia"/>
          <w:rtl/>
        </w:rPr>
        <w:t>المعايير،</w:t>
      </w:r>
      <w:r w:rsidRPr="00B2598B">
        <w:rPr>
          <w:rtl/>
        </w:rPr>
        <w:t xml:space="preserve"> </w:t>
      </w:r>
      <w:r w:rsidRPr="00B2598B">
        <w:rPr>
          <w:rFonts w:hint="eastAsia"/>
          <w:rtl/>
        </w:rPr>
        <w:t>م</w:t>
      </w:r>
      <w:r>
        <w:rPr>
          <w:rFonts w:hint="eastAsia"/>
          <w:rtl/>
        </w:rPr>
        <w:t>ما </w:t>
      </w:r>
      <w:r w:rsidRPr="00B2598B">
        <w:rPr>
          <w:rFonts w:hint="eastAsia"/>
          <w:rtl/>
        </w:rPr>
        <w:t>يؤدي</w:t>
      </w:r>
      <w:r w:rsidRPr="00B2598B">
        <w:rPr>
          <w:rtl/>
        </w:rPr>
        <w:t xml:space="preserve"> </w:t>
      </w:r>
      <w:r w:rsidRPr="00B2598B">
        <w:rPr>
          <w:rFonts w:hint="eastAsia"/>
          <w:rtl/>
        </w:rPr>
        <w:t>إلى</w:t>
      </w:r>
      <w:r w:rsidRPr="00B2598B">
        <w:rPr>
          <w:rtl/>
        </w:rPr>
        <w:t xml:space="preserve"> </w:t>
      </w:r>
      <w:r w:rsidRPr="00B2598B">
        <w:rPr>
          <w:rFonts w:hint="eastAsia"/>
          <w:rtl/>
        </w:rPr>
        <w:t>ظهور</w:t>
      </w:r>
      <w:r w:rsidRPr="00B2598B">
        <w:rPr>
          <w:rtl/>
        </w:rPr>
        <w:t xml:space="preserve"> </w:t>
      </w:r>
      <w:r w:rsidRPr="00B2598B">
        <w:rPr>
          <w:rFonts w:hint="eastAsia"/>
          <w:rtl/>
        </w:rPr>
        <w:t>صعوبات</w:t>
      </w:r>
      <w:r w:rsidRPr="00B2598B">
        <w:rPr>
          <w:rtl/>
        </w:rPr>
        <w:t xml:space="preserve"> </w:t>
      </w:r>
      <w:r w:rsidRPr="00B2598B">
        <w:rPr>
          <w:rFonts w:hint="eastAsia"/>
          <w:rtl/>
        </w:rPr>
        <w:t>عند</w:t>
      </w:r>
      <w:r w:rsidRPr="00B2598B">
        <w:rPr>
          <w:rtl/>
        </w:rPr>
        <w:t xml:space="preserve"> </w:t>
      </w:r>
      <w:r w:rsidRPr="00B2598B">
        <w:rPr>
          <w:rFonts w:hint="eastAsia"/>
          <w:rtl/>
        </w:rPr>
        <w:t>تفسير</w:t>
      </w:r>
      <w:r w:rsidRPr="00B2598B">
        <w:rPr>
          <w:rtl/>
        </w:rPr>
        <w:t xml:space="preserve"> </w:t>
      </w:r>
      <w:r w:rsidRPr="00B2598B">
        <w:rPr>
          <w:rFonts w:hint="eastAsia"/>
          <w:rtl/>
        </w:rPr>
        <w:t>توصيات</w:t>
      </w:r>
      <w:r w:rsidRPr="00B2598B">
        <w:rPr>
          <w:rtl/>
        </w:rPr>
        <w:t xml:space="preserve"> </w:t>
      </w:r>
      <w:r w:rsidRPr="00B2598B">
        <w:rPr>
          <w:rFonts w:hint="eastAsia"/>
          <w:rtl/>
        </w:rPr>
        <w:t>قطاعي</w:t>
      </w:r>
      <w:r w:rsidRPr="00B2598B">
        <w:rPr>
          <w:rtl/>
        </w:rPr>
        <w:t xml:space="preserve"> </w:t>
      </w:r>
      <w:r w:rsidRPr="00B2598B">
        <w:rPr>
          <w:rFonts w:hint="eastAsia"/>
          <w:rtl/>
        </w:rPr>
        <w:t>تقييس</w:t>
      </w:r>
      <w:r w:rsidRPr="00B2598B">
        <w:rPr>
          <w:rtl/>
        </w:rPr>
        <w:t xml:space="preserve"> </w:t>
      </w:r>
      <w:r w:rsidRPr="00B2598B">
        <w:rPr>
          <w:rFonts w:hint="eastAsia"/>
          <w:rtl/>
        </w:rPr>
        <w:t>الاتصالات</w:t>
      </w:r>
      <w:r w:rsidRPr="00B2598B">
        <w:rPr>
          <w:rtl/>
        </w:rPr>
        <w:t xml:space="preserve"> </w:t>
      </w:r>
      <w:r w:rsidRPr="00B2598B">
        <w:rPr>
          <w:rFonts w:hint="eastAsia"/>
          <w:rtl/>
        </w:rPr>
        <w:t>والاتصالات</w:t>
      </w:r>
      <w:r>
        <w:rPr>
          <w:rFonts w:hint="cs"/>
          <w:rtl/>
          <w:lang w:val="en-US"/>
        </w:rPr>
        <w:t> </w:t>
      </w:r>
      <w:r w:rsidRPr="00B2598B">
        <w:rPr>
          <w:rFonts w:hint="eastAsia"/>
          <w:rtl/>
        </w:rPr>
        <w:t>الراديوية؛</w:t>
      </w:r>
    </w:p>
    <w:p w:rsidR="00514E87" w:rsidRDefault="00514E8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2E2F7B" w:rsidRDefault="002E2F7B" w:rsidP="002E2F7B">
      <w:pPr>
        <w:rPr>
          <w:rtl/>
        </w:rPr>
      </w:pPr>
      <w:r w:rsidRPr="00B2598B">
        <w:rPr>
          <w:rFonts w:hint="eastAsia"/>
          <w:i/>
          <w:iCs/>
          <w:rtl/>
        </w:rPr>
        <w:lastRenderedPageBreak/>
        <w:t>ب</w:t>
      </w:r>
      <w:r w:rsidRPr="00B2598B">
        <w:rPr>
          <w:i/>
          <w:iCs/>
          <w:rtl/>
        </w:rPr>
        <w:t>)</w:t>
      </w:r>
      <w:r w:rsidRPr="00B2598B">
        <w:rPr>
          <w:rtl/>
        </w:rPr>
        <w:tab/>
      </w:r>
      <w:r w:rsidRPr="00B2598B">
        <w:rPr>
          <w:rFonts w:hint="eastAsia"/>
          <w:rtl/>
        </w:rPr>
        <w:t>بالتحديات</w:t>
      </w:r>
      <w:r w:rsidRPr="00B2598B">
        <w:rPr>
          <w:rtl/>
        </w:rPr>
        <w:t xml:space="preserve"> </w:t>
      </w:r>
      <w:r>
        <w:rPr>
          <w:rFonts w:hint="cs"/>
          <w:rtl/>
        </w:rPr>
        <w:t>المستمرة</w:t>
      </w:r>
      <w:r w:rsidRPr="00B2598B">
        <w:rPr>
          <w:rtl/>
        </w:rPr>
        <w:t xml:space="preserve"> </w:t>
      </w:r>
      <w:r w:rsidRPr="00B2598B">
        <w:rPr>
          <w:rFonts w:hint="eastAsia"/>
          <w:rtl/>
        </w:rPr>
        <w:t>المتعلقة</w:t>
      </w:r>
      <w:r w:rsidRPr="00B2598B">
        <w:rPr>
          <w:rtl/>
        </w:rPr>
        <w:t xml:space="preserve"> </w:t>
      </w:r>
      <w:r w:rsidRPr="00B2598B">
        <w:rPr>
          <w:rFonts w:hint="eastAsia"/>
          <w:rtl/>
        </w:rPr>
        <w:t>ببناء</w:t>
      </w:r>
      <w:r w:rsidRPr="00B2598B">
        <w:rPr>
          <w:rtl/>
        </w:rPr>
        <w:t xml:space="preserve"> </w:t>
      </w:r>
      <w:r w:rsidRPr="00B2598B">
        <w:rPr>
          <w:rFonts w:hint="eastAsia"/>
          <w:rtl/>
        </w:rPr>
        <w:t>القدرات،</w:t>
      </w:r>
      <w:r w:rsidRPr="00B2598B">
        <w:rPr>
          <w:rtl/>
        </w:rPr>
        <w:t xml:space="preserve"> </w:t>
      </w:r>
      <w:r w:rsidRPr="00B2598B">
        <w:rPr>
          <w:rFonts w:hint="eastAsia"/>
          <w:rtl/>
        </w:rPr>
        <w:t>وخاصة</w:t>
      </w:r>
      <w:r w:rsidRPr="00B2598B">
        <w:rPr>
          <w:rtl/>
        </w:rPr>
        <w:t xml:space="preserve"> </w:t>
      </w:r>
      <w:r w:rsidRPr="00B2598B">
        <w:rPr>
          <w:rFonts w:hint="eastAsia"/>
          <w:rtl/>
        </w:rPr>
        <w:t>في</w:t>
      </w:r>
      <w:r w:rsidRPr="00B2598B">
        <w:rPr>
          <w:rtl/>
        </w:rPr>
        <w:t xml:space="preserve"> </w:t>
      </w:r>
      <w:r w:rsidRPr="00B2598B">
        <w:rPr>
          <w:rFonts w:hint="eastAsia"/>
          <w:rtl/>
        </w:rPr>
        <w:t>البلدان</w:t>
      </w:r>
      <w:r w:rsidRPr="00B2598B">
        <w:rPr>
          <w:rtl/>
        </w:rPr>
        <w:t xml:space="preserve"> </w:t>
      </w:r>
      <w:r w:rsidRPr="00B2598B">
        <w:rPr>
          <w:rFonts w:hint="eastAsia"/>
          <w:rtl/>
        </w:rPr>
        <w:t>النامية،</w:t>
      </w:r>
      <w:r w:rsidRPr="00B2598B">
        <w:rPr>
          <w:rtl/>
        </w:rPr>
        <w:t xml:space="preserve"> </w:t>
      </w:r>
      <w:r w:rsidRPr="00B2598B">
        <w:rPr>
          <w:rFonts w:hint="eastAsia"/>
          <w:rtl/>
        </w:rPr>
        <w:t>على</w:t>
      </w:r>
      <w:r w:rsidRPr="00B2598B">
        <w:rPr>
          <w:rtl/>
        </w:rPr>
        <w:t xml:space="preserve"> </w:t>
      </w:r>
      <w:r w:rsidRPr="00B2598B">
        <w:rPr>
          <w:rFonts w:hint="eastAsia"/>
          <w:rtl/>
        </w:rPr>
        <w:t>ضوء</w:t>
      </w:r>
      <w:r w:rsidRPr="00B2598B">
        <w:rPr>
          <w:rtl/>
        </w:rPr>
        <w:t xml:space="preserve"> </w:t>
      </w:r>
      <w:r w:rsidRPr="00B2598B">
        <w:rPr>
          <w:rFonts w:hint="eastAsia"/>
          <w:rtl/>
        </w:rPr>
        <w:t>سرعة</w:t>
      </w:r>
      <w:r w:rsidRPr="00B2598B">
        <w:rPr>
          <w:rtl/>
        </w:rPr>
        <w:t xml:space="preserve"> </w:t>
      </w:r>
      <w:r w:rsidRPr="00B2598B">
        <w:rPr>
          <w:rFonts w:hint="eastAsia"/>
          <w:rtl/>
        </w:rPr>
        <w:t>الابتكارات</w:t>
      </w:r>
      <w:r w:rsidRPr="00B2598B">
        <w:rPr>
          <w:rtl/>
        </w:rPr>
        <w:t xml:space="preserve"> </w:t>
      </w:r>
      <w:r w:rsidRPr="00B2598B">
        <w:rPr>
          <w:rFonts w:hint="eastAsia"/>
          <w:rtl/>
        </w:rPr>
        <w:t>التكنولوجية</w:t>
      </w:r>
      <w:r w:rsidRPr="00B2598B">
        <w:rPr>
          <w:rtl/>
        </w:rPr>
        <w:t xml:space="preserve"> </w:t>
      </w:r>
      <w:r w:rsidRPr="00B2598B">
        <w:rPr>
          <w:rFonts w:hint="eastAsia"/>
          <w:rtl/>
        </w:rPr>
        <w:t>وزيادة</w:t>
      </w:r>
      <w:r w:rsidRPr="00B2598B">
        <w:rPr>
          <w:rtl/>
        </w:rPr>
        <w:t xml:space="preserve"> </w:t>
      </w:r>
      <w:r w:rsidRPr="00B2598B">
        <w:rPr>
          <w:rFonts w:hint="eastAsia"/>
          <w:rtl/>
        </w:rPr>
        <w:t>التقارب</w:t>
      </w:r>
      <w:r w:rsidRPr="00B2598B">
        <w:rPr>
          <w:rtl/>
        </w:rPr>
        <w:t xml:space="preserve"> </w:t>
      </w:r>
      <w:r w:rsidRPr="00B2598B">
        <w:rPr>
          <w:rFonts w:hint="eastAsia"/>
          <w:rtl/>
        </w:rPr>
        <w:t>بين</w:t>
      </w:r>
      <w:r>
        <w:rPr>
          <w:rFonts w:hint="cs"/>
          <w:rtl/>
          <w:lang w:val="en-US"/>
        </w:rPr>
        <w:t> </w:t>
      </w:r>
      <w:r w:rsidRPr="00B2598B">
        <w:rPr>
          <w:rFonts w:hint="eastAsia"/>
          <w:rtl/>
        </w:rPr>
        <w:t>الخدمات</w:t>
      </w:r>
      <w:r>
        <w:rPr>
          <w:rtl/>
        </w:rPr>
        <w:t>؛</w:t>
      </w:r>
    </w:p>
    <w:p w:rsidR="002E2F7B" w:rsidRDefault="002E2F7B" w:rsidP="002E2F7B">
      <w:pPr>
        <w:rPr>
          <w:rtl/>
        </w:rPr>
      </w:pPr>
      <w:r w:rsidRPr="00E17F9F">
        <w:rPr>
          <w:i/>
          <w:iCs/>
          <w:rtl/>
        </w:rPr>
        <w:t>ج)</w:t>
      </w:r>
      <w:r w:rsidRPr="00E17F9F">
        <w:rPr>
          <w:i/>
          <w:iCs/>
          <w:rtl/>
        </w:rPr>
        <w:tab/>
      </w:r>
      <w:r w:rsidRPr="00D65D32">
        <w:rPr>
          <w:rtl/>
        </w:rPr>
        <w:t xml:space="preserve">بالمشاركة </w:t>
      </w:r>
      <w:r>
        <w:rPr>
          <w:rFonts w:hint="cs"/>
          <w:rtl/>
        </w:rPr>
        <w:t>المتواضعة</w:t>
      </w:r>
      <w:r w:rsidRPr="00D65D32">
        <w:rPr>
          <w:rtl/>
        </w:rPr>
        <w:t xml:space="preserve"> لممثلي البلدان النامية في أنشطة التقييس في الاتحاد سواء نتيجة للافتقار إلى الوعي بشأن هذه الأنشطة أو </w:t>
      </w:r>
      <w:r>
        <w:rPr>
          <w:rFonts w:hint="cs"/>
          <w:rtl/>
        </w:rPr>
        <w:t>لصعوبة الحصول على المعلومات</w:t>
      </w:r>
      <w:r w:rsidRPr="00D65D32">
        <w:rPr>
          <w:rtl/>
        </w:rPr>
        <w:t xml:space="preserve"> أو للافتقار إلى </w:t>
      </w:r>
      <w:r>
        <w:rPr>
          <w:rFonts w:hint="cs"/>
          <w:rtl/>
        </w:rPr>
        <w:t>تدريب المهارات</w:t>
      </w:r>
      <w:r w:rsidRPr="00D65D32">
        <w:rPr>
          <w:rtl/>
        </w:rPr>
        <w:t xml:space="preserve"> البشرية على المسائل المتصلة بالتقييس أو الافتقار إلى الموارد المالية اللازمة للسفر إلى مواقع الاجتماعات</w:t>
      </w:r>
      <w:r>
        <w:rPr>
          <w:rFonts w:hint="cs"/>
          <w:rtl/>
        </w:rPr>
        <w:t>،</w:t>
      </w:r>
      <w:r w:rsidRPr="00D65D32">
        <w:rPr>
          <w:rtl/>
        </w:rPr>
        <w:t xml:space="preserve"> وكلها عوامل ذات تأثير على زيادة الفجوة </w:t>
      </w:r>
      <w:r>
        <w:rPr>
          <w:rFonts w:hint="cs"/>
          <w:rtl/>
        </w:rPr>
        <w:t>الحالية</w:t>
      </w:r>
      <w:r w:rsidRPr="00D65D32">
        <w:rPr>
          <w:rtl/>
        </w:rPr>
        <w:t xml:space="preserve"> في مجال</w:t>
      </w:r>
      <w:r>
        <w:rPr>
          <w:rFonts w:hint="cs"/>
          <w:rtl/>
          <w:lang w:val="en-US"/>
        </w:rPr>
        <w:t> </w:t>
      </w:r>
      <w:r w:rsidRPr="00D65D32">
        <w:rPr>
          <w:rtl/>
        </w:rPr>
        <w:t>المعرفة؛</w:t>
      </w:r>
    </w:p>
    <w:p w:rsidR="002E2F7B" w:rsidRDefault="002E2F7B" w:rsidP="002E2F7B">
      <w:pPr>
        <w:rPr>
          <w:rtl/>
        </w:rPr>
      </w:pPr>
      <w:r w:rsidRPr="00E17F9F">
        <w:rPr>
          <w:i/>
          <w:iCs/>
          <w:rtl/>
        </w:rPr>
        <w:t>د )</w:t>
      </w:r>
      <w:r w:rsidRPr="00E17F9F">
        <w:rPr>
          <w:i/>
          <w:iCs/>
          <w:rtl/>
        </w:rPr>
        <w:tab/>
      </w:r>
      <w:r w:rsidRPr="00D65D32">
        <w:rPr>
          <w:rtl/>
        </w:rPr>
        <w:t xml:space="preserve">بأن الاحتياجات والأوضاع التكنولوجية تختلف من بلد </w:t>
      </w:r>
      <w:r>
        <w:rPr>
          <w:rFonts w:hint="cs"/>
          <w:rtl/>
        </w:rPr>
        <w:t>إلى آخر ومن منطقة إلى أخرى</w:t>
      </w:r>
      <w:r w:rsidRPr="00D65D32">
        <w:rPr>
          <w:rtl/>
        </w:rPr>
        <w:t xml:space="preserve"> و</w:t>
      </w:r>
      <w:r>
        <w:rPr>
          <w:rtl/>
        </w:rPr>
        <w:t>لا </w:t>
      </w:r>
      <w:r w:rsidRPr="00D65D32">
        <w:rPr>
          <w:rtl/>
        </w:rPr>
        <w:t xml:space="preserve">تملك البلدان النامية في حالات كثيرة الفرص </w:t>
      </w:r>
      <w:r>
        <w:rPr>
          <w:rFonts w:hint="cs"/>
          <w:rtl/>
        </w:rPr>
        <w:t xml:space="preserve">أو </w:t>
      </w:r>
      <w:r w:rsidRPr="00D65D32">
        <w:rPr>
          <w:rtl/>
        </w:rPr>
        <w:t xml:space="preserve">الآليات اللازمة </w:t>
      </w:r>
      <w:r>
        <w:rPr>
          <w:rFonts w:hint="cs"/>
          <w:rtl/>
        </w:rPr>
        <w:t>للإفصاح</w:t>
      </w:r>
      <w:r>
        <w:rPr>
          <w:rFonts w:hint="cs"/>
          <w:rtl/>
          <w:lang w:val="en-US"/>
        </w:rPr>
        <w:t> </w:t>
      </w:r>
      <w:r>
        <w:rPr>
          <w:rFonts w:hint="cs"/>
          <w:rtl/>
        </w:rPr>
        <w:t>عنها</w:t>
      </w:r>
      <w:r w:rsidRPr="00D65D32">
        <w:rPr>
          <w:rtl/>
        </w:rPr>
        <w:t>؛</w:t>
      </w:r>
    </w:p>
    <w:p w:rsidR="002E2F7B" w:rsidRDefault="002E2F7B" w:rsidP="002E2F7B">
      <w:pPr>
        <w:rPr>
          <w:rtl/>
        </w:rPr>
      </w:pPr>
      <w:r w:rsidRPr="00E17F9F">
        <w:rPr>
          <w:i/>
          <w:iCs/>
          <w:rtl/>
        </w:rPr>
        <w:t>ﻫ )</w:t>
      </w:r>
      <w:r w:rsidRPr="00E17F9F">
        <w:rPr>
          <w:i/>
          <w:iCs/>
          <w:rtl/>
        </w:rPr>
        <w:tab/>
      </w:r>
      <w:r w:rsidRPr="00D65D32">
        <w:rPr>
          <w:rtl/>
        </w:rPr>
        <w:t>بأنه عند تنفيذ أحكام ملحق القرار </w:t>
      </w:r>
      <w:r w:rsidRPr="00D65D32">
        <w:rPr>
          <w:lang w:val="en-US"/>
        </w:rPr>
        <w:t>44</w:t>
      </w:r>
      <w:r w:rsidRPr="00D65D32">
        <w:rPr>
          <w:rtl/>
        </w:rPr>
        <w:t xml:space="preserve"> (المراج</w:t>
      </w:r>
      <w:r>
        <w:rPr>
          <w:rFonts w:hint="cs"/>
          <w:rtl/>
        </w:rPr>
        <w:t>َ</w:t>
      </w:r>
      <w:r w:rsidRPr="00D65D32">
        <w:rPr>
          <w:rtl/>
        </w:rPr>
        <w:t>ع في جوهانسبرغ، </w:t>
      </w:r>
      <w:r w:rsidRPr="00D65D32">
        <w:rPr>
          <w:lang w:val="en-US"/>
        </w:rPr>
        <w:t>2008</w:t>
      </w:r>
      <w:r w:rsidRPr="00D65D32">
        <w:rPr>
          <w:rtl/>
        </w:rPr>
        <w:t>) والقرارات</w:t>
      </w:r>
      <w:r>
        <w:rPr>
          <w:rFonts w:hint="cs"/>
          <w:rtl/>
          <w:lang w:val="en-US"/>
        </w:rPr>
        <w:t> </w:t>
      </w:r>
      <w:r w:rsidRPr="00D65D32">
        <w:rPr>
          <w:lang w:val="en-US"/>
        </w:rPr>
        <w:t>1</w:t>
      </w:r>
      <w:r>
        <w:rPr>
          <w:lang w:val="en-US"/>
        </w:rPr>
        <w:t>7</w:t>
      </w:r>
      <w:r w:rsidRPr="00D65D32">
        <w:rPr>
          <w:rtl/>
          <w:lang w:val="en-US"/>
        </w:rPr>
        <w:t xml:space="preserve"> و</w:t>
      </w:r>
      <w:r w:rsidRPr="00D65D32">
        <w:rPr>
          <w:lang w:val="en-US"/>
        </w:rPr>
        <w:t>53</w:t>
      </w:r>
      <w:r w:rsidRPr="00D65D32">
        <w:rPr>
          <w:rtl/>
          <w:lang w:val="en-US"/>
        </w:rPr>
        <w:t xml:space="preserve"> و</w:t>
      </w:r>
      <w:r w:rsidRPr="00D65D32">
        <w:rPr>
          <w:lang w:val="en-US"/>
        </w:rPr>
        <w:t>54</w:t>
      </w:r>
      <w:r>
        <w:rPr>
          <w:rFonts w:hint="cs"/>
          <w:rtl/>
        </w:rPr>
        <w:t xml:space="preserve"> (المراجَعة في جوهانسبرغ،</w:t>
      </w:r>
      <w:r>
        <w:rPr>
          <w:rFonts w:hint="cs"/>
          <w:rtl/>
          <w:lang w:val="en-US"/>
        </w:rPr>
        <w:t> </w:t>
      </w:r>
      <w:r>
        <w:rPr>
          <w:lang w:val="en-US"/>
        </w:rPr>
        <w:t>(2008</w:t>
      </w:r>
      <w:r w:rsidRPr="00D65D32">
        <w:rPr>
          <w:rtl/>
        </w:rPr>
        <w:t>، قام الاتحاد، من خلال قطاع تقييس</w:t>
      </w:r>
      <w:r>
        <w:rPr>
          <w:rtl/>
        </w:rPr>
        <w:t xml:space="preserve"> الاتصالات</w:t>
      </w:r>
      <w:r w:rsidRPr="00D65D32">
        <w:rPr>
          <w:rtl/>
        </w:rPr>
        <w:t xml:space="preserve">، بتنفيذ إجراءات للمساعدة في </w:t>
      </w:r>
      <w:r>
        <w:rPr>
          <w:rFonts w:hint="cs"/>
          <w:rtl/>
        </w:rPr>
        <w:t>تقليص</w:t>
      </w:r>
      <w:r w:rsidRPr="00D65D32">
        <w:rPr>
          <w:rtl/>
        </w:rPr>
        <w:t xml:space="preserve"> الفجوة في مجال التقييس بين البلدان النامية والبلدان</w:t>
      </w:r>
      <w:r>
        <w:rPr>
          <w:rtl/>
        </w:rPr>
        <w:t> </w:t>
      </w:r>
      <w:r w:rsidRPr="00D65D32">
        <w:rPr>
          <w:rtl/>
        </w:rPr>
        <w:t>المتقدمة،</w:t>
      </w:r>
    </w:p>
    <w:p w:rsidR="002E2F7B" w:rsidRPr="002D32D5" w:rsidRDefault="002E2F7B" w:rsidP="002E2F7B">
      <w:pPr>
        <w:pStyle w:val="Call"/>
        <w:rPr>
          <w:rtl/>
        </w:rPr>
      </w:pPr>
      <w:r w:rsidRPr="002D32D5">
        <w:rPr>
          <w:rtl/>
        </w:rPr>
        <w:t>وإذ يأخذ في الحسبان</w:t>
      </w:r>
    </w:p>
    <w:p w:rsidR="002E2F7B" w:rsidRPr="002D32D5" w:rsidRDefault="002E2F7B" w:rsidP="002E2F7B">
      <w:pPr>
        <w:rPr>
          <w:rtl/>
        </w:rPr>
      </w:pPr>
      <w:r w:rsidRPr="002D32D5">
        <w:rPr>
          <w:i/>
          <w:iCs/>
          <w:rtl/>
        </w:rPr>
        <w:t xml:space="preserve"> أ )</w:t>
      </w:r>
      <w:r w:rsidRPr="002D32D5">
        <w:rPr>
          <w:rtl/>
        </w:rPr>
        <w:tab/>
        <w:t>أن البلدان النامية يمكنها أن تستفيد من تحسين قدراتها في مجال وضع المعايير</w:t>
      </w:r>
      <w:r>
        <w:rPr>
          <w:rFonts w:hint="cs"/>
          <w:rtl/>
          <w:lang w:val="en-US"/>
        </w:rPr>
        <w:t> </w:t>
      </w:r>
      <w:r w:rsidRPr="002D32D5">
        <w:rPr>
          <w:rtl/>
        </w:rPr>
        <w:t>وتطبيقها؛</w:t>
      </w:r>
    </w:p>
    <w:p w:rsidR="002E2F7B" w:rsidRPr="002D32D5" w:rsidRDefault="002E2F7B" w:rsidP="002E2F7B">
      <w:pPr>
        <w:rPr>
          <w:rtl/>
        </w:rPr>
      </w:pPr>
      <w:r w:rsidRPr="002D32D5">
        <w:rPr>
          <w:i/>
          <w:iCs/>
          <w:rtl/>
        </w:rPr>
        <w:t>ب)</w:t>
      </w:r>
      <w:r w:rsidRPr="002D32D5">
        <w:rPr>
          <w:rtl/>
        </w:rPr>
        <w:tab/>
        <w:t>أن أنشطة قطاعي تقييس الاتصالات والاتصالات الراديوية وسوق الاتصالات/تكنولوجيا المعلومات والاتصالات يمكن هي الأخرى أن تستفيد من تحسين إشراك البلدان النامية في وضع المعايير</w:t>
      </w:r>
      <w:r>
        <w:rPr>
          <w:rFonts w:hint="cs"/>
          <w:rtl/>
          <w:lang w:val="en-US"/>
        </w:rPr>
        <w:t> </w:t>
      </w:r>
      <w:r w:rsidRPr="002D32D5">
        <w:rPr>
          <w:rtl/>
        </w:rPr>
        <w:t>وتطبيقها؛</w:t>
      </w:r>
    </w:p>
    <w:p w:rsidR="002E2F7B" w:rsidRPr="002D32D5" w:rsidRDefault="002E2F7B" w:rsidP="002E2F7B">
      <w:pPr>
        <w:rPr>
          <w:rtl/>
        </w:rPr>
      </w:pPr>
      <w:r>
        <w:rPr>
          <w:i/>
          <w:iCs/>
          <w:rtl/>
        </w:rPr>
        <w:t>ج)</w:t>
      </w:r>
      <w:r>
        <w:rPr>
          <w:i/>
          <w:iCs/>
          <w:rtl/>
        </w:rPr>
        <w:tab/>
      </w:r>
      <w:r w:rsidRPr="002D32D5">
        <w:rPr>
          <w:rtl/>
        </w:rPr>
        <w:t xml:space="preserve">أن المبادرات الرامية إلى المساعدة على سد الفجوة </w:t>
      </w:r>
      <w:r>
        <w:rPr>
          <w:rtl/>
        </w:rPr>
        <w:t>التقييسية</w:t>
      </w:r>
      <w:r w:rsidRPr="002D32D5">
        <w:rPr>
          <w:rtl/>
        </w:rPr>
        <w:t xml:space="preserve"> تدخل في صلب أعمال الاتحاد وتمثل إحدى أولوياته العالية؛</w:t>
      </w:r>
    </w:p>
    <w:p w:rsidR="002E2F7B" w:rsidRPr="00645BF3" w:rsidRDefault="002E2F7B" w:rsidP="002E2F7B">
      <w:pPr>
        <w:rPr>
          <w:rtl/>
        </w:rPr>
      </w:pPr>
      <w:r w:rsidRPr="002D32D5">
        <w:rPr>
          <w:i/>
          <w:iCs/>
          <w:rtl/>
        </w:rPr>
        <w:t>د )</w:t>
      </w:r>
      <w:r w:rsidRPr="002D32D5">
        <w:rPr>
          <w:i/>
          <w:iCs/>
          <w:rtl/>
        </w:rPr>
        <w:tab/>
      </w:r>
      <w:r w:rsidRPr="00645BF3">
        <w:rPr>
          <w:rtl/>
        </w:rPr>
        <w:t xml:space="preserve">أنه على الرغم من </w:t>
      </w:r>
      <w:r>
        <w:rPr>
          <w:rFonts w:hint="cs"/>
          <w:rtl/>
        </w:rPr>
        <w:t>الجهود التي يبذلها</w:t>
      </w:r>
      <w:r w:rsidRPr="00645BF3">
        <w:rPr>
          <w:rtl/>
        </w:rPr>
        <w:t xml:space="preserve"> الاتحاد من أجل </w:t>
      </w:r>
      <w:r>
        <w:rPr>
          <w:rFonts w:hint="cs"/>
          <w:rtl/>
        </w:rPr>
        <w:t>تقليص</w:t>
      </w:r>
      <w:r w:rsidRPr="00645BF3">
        <w:rPr>
          <w:rtl/>
        </w:rPr>
        <w:t xml:space="preserve"> الفجوة التقييسية، تظل هناك أوجه تفاوت في المعارف المتعلقة بالمعايير وإدارتها بين البلدان النامية والبلدان</w:t>
      </w:r>
      <w:r>
        <w:rPr>
          <w:rFonts w:hint="cs"/>
          <w:rtl/>
          <w:lang w:val="en-US"/>
        </w:rPr>
        <w:t> </w:t>
      </w:r>
      <w:r w:rsidRPr="00645BF3">
        <w:rPr>
          <w:rtl/>
        </w:rPr>
        <w:t>المتقدمة،</w:t>
      </w:r>
    </w:p>
    <w:p w:rsidR="005020A6" w:rsidRDefault="005020A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Default="002E2F7B" w:rsidP="002E2F7B">
      <w:pPr>
        <w:pStyle w:val="Call"/>
        <w:rPr>
          <w:rtl/>
        </w:rPr>
      </w:pPr>
      <w:r w:rsidRPr="00B2598B">
        <w:rPr>
          <w:rFonts w:hint="eastAsia"/>
          <w:rtl/>
        </w:rPr>
        <w:lastRenderedPageBreak/>
        <w:t>يقرر</w:t>
      </w:r>
      <w:r w:rsidRPr="00B2598B">
        <w:rPr>
          <w:rtl/>
        </w:rPr>
        <w:t xml:space="preserve"> </w:t>
      </w:r>
      <w:r w:rsidRPr="00B2598B">
        <w:rPr>
          <w:rFonts w:hint="eastAsia"/>
          <w:rtl/>
        </w:rPr>
        <w:t>تكليف</w:t>
      </w:r>
      <w:r w:rsidRPr="00B2598B">
        <w:rPr>
          <w:rtl/>
        </w:rPr>
        <w:t xml:space="preserve"> </w:t>
      </w:r>
      <w:r w:rsidRPr="00B2598B">
        <w:rPr>
          <w:rFonts w:hint="eastAsia"/>
          <w:rtl/>
        </w:rPr>
        <w:t>الأمين</w:t>
      </w:r>
      <w:r w:rsidRPr="00B2598B">
        <w:rPr>
          <w:rtl/>
        </w:rPr>
        <w:t xml:space="preserve"> </w:t>
      </w:r>
      <w:r w:rsidRPr="00B2598B">
        <w:rPr>
          <w:rFonts w:hint="eastAsia"/>
          <w:rtl/>
        </w:rPr>
        <w:t>العام</w:t>
      </w:r>
      <w:r w:rsidRPr="00B2598B">
        <w:rPr>
          <w:rtl/>
        </w:rPr>
        <w:t xml:space="preserve"> </w:t>
      </w:r>
      <w:r w:rsidRPr="00B2598B">
        <w:rPr>
          <w:rFonts w:hint="eastAsia"/>
          <w:rtl/>
        </w:rPr>
        <w:t>ومديري</w:t>
      </w:r>
      <w:r w:rsidRPr="00B2598B">
        <w:rPr>
          <w:rtl/>
        </w:rPr>
        <w:t xml:space="preserve"> </w:t>
      </w:r>
      <w:r w:rsidRPr="00B2598B">
        <w:rPr>
          <w:rFonts w:hint="eastAsia"/>
          <w:rtl/>
        </w:rPr>
        <w:t>المكاتب</w:t>
      </w:r>
      <w:r w:rsidRPr="00B2598B">
        <w:rPr>
          <w:rtl/>
        </w:rPr>
        <w:t xml:space="preserve"> </w:t>
      </w:r>
      <w:r w:rsidRPr="00B2598B">
        <w:rPr>
          <w:rFonts w:hint="eastAsia"/>
          <w:rtl/>
        </w:rPr>
        <w:t>الثلاثة</w:t>
      </w:r>
    </w:p>
    <w:p w:rsidR="002E2F7B" w:rsidRPr="003A101C" w:rsidRDefault="002E2F7B" w:rsidP="002E2F7B">
      <w:pPr>
        <w:rPr>
          <w:spacing w:val="-2"/>
          <w:rtl/>
        </w:rPr>
      </w:pPr>
      <w:r w:rsidRPr="003A101C">
        <w:rPr>
          <w:spacing w:val="-2"/>
          <w:lang w:val="en-US"/>
        </w:rPr>
        <w:t>1</w:t>
      </w:r>
      <w:r w:rsidRPr="003A101C">
        <w:rPr>
          <w:spacing w:val="-2"/>
          <w:rtl/>
        </w:rPr>
        <w:tab/>
      </w:r>
      <w:r w:rsidRPr="003A101C">
        <w:rPr>
          <w:rFonts w:hint="eastAsia"/>
          <w:spacing w:val="-2"/>
          <w:rtl/>
        </w:rPr>
        <w:t>بالعمل</w:t>
      </w:r>
      <w:r w:rsidRPr="003A101C">
        <w:rPr>
          <w:spacing w:val="-2"/>
          <w:rtl/>
        </w:rPr>
        <w:t xml:space="preserve"> </w:t>
      </w:r>
      <w:r w:rsidRPr="003A101C">
        <w:rPr>
          <w:rFonts w:hint="eastAsia"/>
          <w:spacing w:val="-2"/>
          <w:rtl/>
        </w:rPr>
        <w:t>بشكل</w:t>
      </w:r>
      <w:r w:rsidRPr="003A101C">
        <w:rPr>
          <w:spacing w:val="-2"/>
          <w:rtl/>
        </w:rPr>
        <w:t xml:space="preserve"> </w:t>
      </w:r>
      <w:r w:rsidRPr="003A101C">
        <w:rPr>
          <w:rFonts w:hint="eastAsia"/>
          <w:spacing w:val="-2"/>
          <w:rtl/>
        </w:rPr>
        <w:t>وثيق</w:t>
      </w:r>
      <w:r w:rsidRPr="003A101C">
        <w:rPr>
          <w:spacing w:val="-2"/>
          <w:rtl/>
        </w:rPr>
        <w:t xml:space="preserve"> </w:t>
      </w:r>
      <w:r w:rsidRPr="003A101C">
        <w:rPr>
          <w:rFonts w:hint="eastAsia"/>
          <w:spacing w:val="-2"/>
          <w:rtl/>
        </w:rPr>
        <w:t>فيما بينهم</w:t>
      </w:r>
      <w:r w:rsidRPr="003A101C">
        <w:rPr>
          <w:spacing w:val="-2"/>
          <w:rtl/>
        </w:rPr>
        <w:t xml:space="preserve"> </w:t>
      </w:r>
      <w:r w:rsidRPr="003A101C">
        <w:rPr>
          <w:rFonts w:hint="eastAsia"/>
          <w:spacing w:val="-2"/>
          <w:rtl/>
        </w:rPr>
        <w:t>لمتابعة</w:t>
      </w:r>
      <w:r w:rsidRPr="003A101C">
        <w:rPr>
          <w:spacing w:val="-2"/>
          <w:rtl/>
        </w:rPr>
        <w:t xml:space="preserve"> </w:t>
      </w:r>
      <w:r w:rsidRPr="003A101C">
        <w:rPr>
          <w:rFonts w:hint="eastAsia"/>
          <w:spacing w:val="-2"/>
          <w:rtl/>
        </w:rPr>
        <w:t>تنفيذ</w:t>
      </w:r>
      <w:r w:rsidRPr="003A101C">
        <w:rPr>
          <w:spacing w:val="-2"/>
          <w:rtl/>
        </w:rPr>
        <w:t xml:space="preserve"> </w:t>
      </w:r>
      <w:r w:rsidRPr="003A101C">
        <w:rPr>
          <w:rFonts w:hint="eastAsia"/>
          <w:spacing w:val="-2"/>
          <w:rtl/>
        </w:rPr>
        <w:t>هذا</w:t>
      </w:r>
      <w:r w:rsidRPr="003A101C">
        <w:rPr>
          <w:spacing w:val="-2"/>
          <w:rtl/>
        </w:rPr>
        <w:t xml:space="preserve"> </w:t>
      </w:r>
      <w:r w:rsidRPr="003A101C">
        <w:rPr>
          <w:rFonts w:hint="eastAsia"/>
          <w:spacing w:val="-2"/>
          <w:rtl/>
        </w:rPr>
        <w:t>القرار</w:t>
      </w:r>
      <w:r w:rsidRPr="003A101C">
        <w:rPr>
          <w:spacing w:val="-2"/>
          <w:rtl/>
        </w:rPr>
        <w:t xml:space="preserve"> </w:t>
      </w:r>
      <w:r w:rsidRPr="003A101C">
        <w:rPr>
          <w:rFonts w:hint="eastAsia"/>
          <w:spacing w:val="-2"/>
          <w:rtl/>
        </w:rPr>
        <w:t>والقرارات</w:t>
      </w:r>
      <w:r w:rsidRPr="003A101C">
        <w:rPr>
          <w:spacing w:val="-2"/>
          <w:rtl/>
        </w:rPr>
        <w:t xml:space="preserve"> </w:t>
      </w:r>
      <w:r w:rsidRPr="003A101C">
        <w:rPr>
          <w:spacing w:val="-2"/>
        </w:rPr>
        <w:t>ITU</w:t>
      </w:r>
      <w:r w:rsidRPr="003A101C">
        <w:rPr>
          <w:spacing w:val="-2"/>
        </w:rPr>
        <w:noBreakHyphen/>
        <w:t>R 7</w:t>
      </w:r>
      <w:r w:rsidRPr="003A101C">
        <w:rPr>
          <w:spacing w:val="-2"/>
          <w:rtl/>
        </w:rPr>
        <w:t xml:space="preserve"> (</w:t>
      </w:r>
      <w:r w:rsidRPr="003A101C">
        <w:rPr>
          <w:rFonts w:hint="eastAsia"/>
          <w:spacing w:val="-2"/>
          <w:rtl/>
        </w:rPr>
        <w:t>جنيف،</w:t>
      </w:r>
      <w:r w:rsidRPr="003A101C">
        <w:rPr>
          <w:rFonts w:hint="cs"/>
          <w:spacing w:val="-2"/>
          <w:rtl/>
          <w:lang w:val="en-US"/>
        </w:rPr>
        <w:t> </w:t>
      </w:r>
      <w:r w:rsidRPr="003A101C">
        <w:rPr>
          <w:spacing w:val="-2"/>
        </w:rPr>
        <w:t>2007</w:t>
      </w:r>
      <w:r w:rsidRPr="003A101C">
        <w:rPr>
          <w:spacing w:val="-2"/>
          <w:rtl/>
        </w:rPr>
        <w:t xml:space="preserve">) </w:t>
      </w:r>
      <w:r w:rsidRPr="003A101C">
        <w:rPr>
          <w:rFonts w:hint="eastAsia"/>
          <w:spacing w:val="-2"/>
          <w:rtl/>
        </w:rPr>
        <w:t>لجمعية</w:t>
      </w:r>
      <w:r w:rsidRPr="003A101C">
        <w:rPr>
          <w:spacing w:val="-2"/>
          <w:rtl/>
        </w:rPr>
        <w:t xml:space="preserve"> </w:t>
      </w:r>
      <w:r w:rsidRPr="003A101C">
        <w:rPr>
          <w:rFonts w:hint="eastAsia"/>
          <w:spacing w:val="-2"/>
          <w:rtl/>
        </w:rPr>
        <w:t>الاتصالات</w:t>
      </w:r>
      <w:r w:rsidRPr="003A101C">
        <w:rPr>
          <w:spacing w:val="-2"/>
          <w:rtl/>
        </w:rPr>
        <w:t xml:space="preserve"> </w:t>
      </w:r>
      <w:r w:rsidRPr="003A101C">
        <w:rPr>
          <w:rFonts w:hint="eastAsia"/>
          <w:spacing w:val="-2"/>
          <w:rtl/>
        </w:rPr>
        <w:t>الراديوية</w:t>
      </w:r>
      <w:r w:rsidRPr="003A101C">
        <w:rPr>
          <w:spacing w:val="-2"/>
          <w:rtl/>
        </w:rPr>
        <w:t xml:space="preserve"> </w:t>
      </w:r>
      <w:r w:rsidRPr="003A101C">
        <w:rPr>
          <w:rFonts w:hint="eastAsia"/>
          <w:spacing w:val="-2"/>
          <w:rtl/>
        </w:rPr>
        <w:t>و</w:t>
      </w:r>
      <w:r w:rsidRPr="003A101C">
        <w:rPr>
          <w:spacing w:val="-2"/>
        </w:rPr>
        <w:t>17</w:t>
      </w:r>
      <w:r w:rsidRPr="003A101C">
        <w:rPr>
          <w:rFonts w:hint="eastAsia"/>
          <w:spacing w:val="-2"/>
          <w:rtl/>
        </w:rPr>
        <w:t> و</w:t>
      </w:r>
      <w:r w:rsidRPr="003A101C">
        <w:rPr>
          <w:spacing w:val="-2"/>
        </w:rPr>
        <w:t>44</w:t>
      </w:r>
      <w:r w:rsidRPr="003A101C">
        <w:rPr>
          <w:spacing w:val="-2"/>
          <w:rtl/>
        </w:rPr>
        <w:t xml:space="preserve"> </w:t>
      </w:r>
      <w:r w:rsidRPr="003A101C">
        <w:rPr>
          <w:rFonts w:hint="eastAsia"/>
          <w:spacing w:val="-2"/>
          <w:rtl/>
        </w:rPr>
        <w:t>و</w:t>
      </w:r>
      <w:r w:rsidRPr="003A101C">
        <w:rPr>
          <w:spacing w:val="-2"/>
        </w:rPr>
        <w:t>54</w:t>
      </w:r>
      <w:r w:rsidRPr="003A101C">
        <w:rPr>
          <w:rFonts w:hint="cs"/>
          <w:spacing w:val="-2"/>
          <w:rtl/>
          <w:lang w:val="en-US"/>
        </w:rPr>
        <w:t> </w:t>
      </w:r>
      <w:r w:rsidRPr="003A101C">
        <w:rPr>
          <w:spacing w:val="-2"/>
          <w:rtl/>
        </w:rPr>
        <w:t>(</w:t>
      </w:r>
      <w:r>
        <w:rPr>
          <w:rFonts w:hint="cs"/>
          <w:spacing w:val="-2"/>
          <w:rtl/>
        </w:rPr>
        <w:t>المراجَعة</w:t>
      </w:r>
      <w:r w:rsidRPr="003A101C">
        <w:rPr>
          <w:spacing w:val="-2"/>
          <w:rtl/>
        </w:rPr>
        <w:t xml:space="preserve"> </w:t>
      </w:r>
      <w:r w:rsidRPr="003A101C">
        <w:rPr>
          <w:rFonts w:hint="eastAsia"/>
          <w:spacing w:val="-2"/>
          <w:rtl/>
        </w:rPr>
        <w:t>في</w:t>
      </w:r>
      <w:r w:rsidRPr="003A101C">
        <w:rPr>
          <w:spacing w:val="-2"/>
          <w:rtl/>
        </w:rPr>
        <w:t xml:space="preserve"> </w:t>
      </w:r>
      <w:r w:rsidRPr="003A101C">
        <w:rPr>
          <w:rFonts w:hint="eastAsia"/>
          <w:spacing w:val="-2"/>
          <w:rtl/>
        </w:rPr>
        <w:t>جوهانسبرغ،</w:t>
      </w:r>
      <w:r w:rsidRPr="003A101C">
        <w:rPr>
          <w:rFonts w:hint="cs"/>
          <w:spacing w:val="-2"/>
          <w:rtl/>
          <w:lang w:val="en-US"/>
        </w:rPr>
        <w:t> </w:t>
      </w:r>
      <w:r w:rsidRPr="003A101C">
        <w:rPr>
          <w:spacing w:val="-2"/>
        </w:rPr>
        <w:t>2008</w:t>
      </w:r>
      <w:r w:rsidRPr="003A101C">
        <w:rPr>
          <w:spacing w:val="-2"/>
          <w:rtl/>
        </w:rPr>
        <w:t>)</w:t>
      </w:r>
      <w:r>
        <w:rPr>
          <w:rFonts w:hint="cs"/>
          <w:spacing w:val="-2"/>
          <w:rtl/>
        </w:rPr>
        <w:t xml:space="preserve"> للجمعية العالمية لتقييس الاتصالات</w:t>
      </w:r>
      <w:r w:rsidRPr="003A101C">
        <w:rPr>
          <w:spacing w:val="-2"/>
          <w:rtl/>
        </w:rPr>
        <w:t xml:space="preserve"> </w:t>
      </w:r>
      <w:r w:rsidRPr="003A101C">
        <w:rPr>
          <w:rFonts w:hint="eastAsia"/>
          <w:spacing w:val="-2"/>
          <w:rtl/>
        </w:rPr>
        <w:t>و</w:t>
      </w:r>
      <w:r w:rsidRPr="003A101C">
        <w:rPr>
          <w:spacing w:val="-2"/>
        </w:rPr>
        <w:t>47</w:t>
      </w:r>
      <w:r w:rsidRPr="003A101C">
        <w:rPr>
          <w:rFonts w:hint="eastAsia"/>
          <w:spacing w:val="-2"/>
          <w:rtl/>
        </w:rPr>
        <w:t> </w:t>
      </w:r>
      <w:r w:rsidRPr="003A101C">
        <w:rPr>
          <w:spacing w:val="-2"/>
          <w:rtl/>
        </w:rPr>
        <w:t>(</w:t>
      </w:r>
      <w:r w:rsidRPr="003A101C">
        <w:rPr>
          <w:rFonts w:hint="eastAsia"/>
          <w:spacing w:val="-2"/>
          <w:rtl/>
        </w:rPr>
        <w:t>المراج</w:t>
      </w:r>
      <w:r>
        <w:rPr>
          <w:rFonts w:hint="cs"/>
          <w:spacing w:val="-2"/>
          <w:rtl/>
        </w:rPr>
        <w:t>َ</w:t>
      </w:r>
      <w:r w:rsidRPr="003A101C">
        <w:rPr>
          <w:rFonts w:hint="eastAsia"/>
          <w:spacing w:val="-2"/>
          <w:rtl/>
        </w:rPr>
        <w:t>ع</w:t>
      </w:r>
      <w:r w:rsidRPr="003A101C">
        <w:rPr>
          <w:spacing w:val="-2"/>
          <w:rtl/>
        </w:rPr>
        <w:t xml:space="preserve"> </w:t>
      </w:r>
      <w:r w:rsidRPr="003A101C">
        <w:rPr>
          <w:rFonts w:hint="eastAsia"/>
          <w:spacing w:val="-2"/>
          <w:rtl/>
        </w:rPr>
        <w:t>في</w:t>
      </w:r>
      <w:r w:rsidRPr="003A101C">
        <w:rPr>
          <w:spacing w:val="-2"/>
          <w:rtl/>
        </w:rPr>
        <w:t xml:space="preserve"> </w:t>
      </w:r>
      <w:r w:rsidRPr="003A101C">
        <w:rPr>
          <w:rFonts w:hint="eastAsia"/>
          <w:spacing w:val="-2"/>
          <w:rtl/>
        </w:rPr>
        <w:t>حيدر آباد،</w:t>
      </w:r>
      <w:r w:rsidRPr="003A101C">
        <w:rPr>
          <w:rFonts w:hint="cs"/>
          <w:spacing w:val="-2"/>
          <w:rtl/>
          <w:lang w:val="en-US"/>
        </w:rPr>
        <w:t> </w:t>
      </w:r>
      <w:r w:rsidRPr="003A101C">
        <w:rPr>
          <w:spacing w:val="-2"/>
        </w:rPr>
        <w:t>2010</w:t>
      </w:r>
      <w:r w:rsidRPr="003A101C">
        <w:rPr>
          <w:spacing w:val="-2"/>
          <w:rtl/>
        </w:rPr>
        <w:t>)</w:t>
      </w:r>
      <w:r>
        <w:rPr>
          <w:rFonts w:hint="cs"/>
          <w:spacing w:val="-2"/>
          <w:rtl/>
        </w:rPr>
        <w:t xml:space="preserve"> للمؤتمر العالمي لتنمية الاتصالات</w:t>
      </w:r>
      <w:r w:rsidRPr="003A101C">
        <w:rPr>
          <w:spacing w:val="-2"/>
          <w:rtl/>
        </w:rPr>
        <w:t xml:space="preserve"> </w:t>
      </w:r>
      <w:r w:rsidRPr="003A101C">
        <w:rPr>
          <w:rFonts w:hint="eastAsia"/>
          <w:spacing w:val="-2"/>
          <w:rtl/>
        </w:rPr>
        <w:t>والتعجيل</w:t>
      </w:r>
      <w:r w:rsidRPr="003A101C">
        <w:rPr>
          <w:spacing w:val="-2"/>
          <w:rtl/>
        </w:rPr>
        <w:t xml:space="preserve"> </w:t>
      </w:r>
      <w:r w:rsidRPr="003A101C">
        <w:rPr>
          <w:rFonts w:hint="eastAsia"/>
          <w:spacing w:val="-2"/>
          <w:rtl/>
        </w:rPr>
        <w:t>بالإجراءات</w:t>
      </w:r>
      <w:r w:rsidRPr="003A101C">
        <w:rPr>
          <w:spacing w:val="-2"/>
          <w:rtl/>
        </w:rPr>
        <w:t xml:space="preserve"> </w:t>
      </w:r>
      <w:r w:rsidRPr="003A101C">
        <w:rPr>
          <w:rFonts w:hint="eastAsia"/>
          <w:spacing w:val="-2"/>
          <w:rtl/>
        </w:rPr>
        <w:t>الرامية</w:t>
      </w:r>
      <w:r w:rsidRPr="003A101C">
        <w:rPr>
          <w:spacing w:val="-2"/>
          <w:rtl/>
        </w:rPr>
        <w:t xml:space="preserve"> </w:t>
      </w:r>
      <w:r w:rsidRPr="003A101C">
        <w:rPr>
          <w:rFonts w:hint="eastAsia"/>
          <w:spacing w:val="-2"/>
          <w:rtl/>
        </w:rPr>
        <w:t>إلى</w:t>
      </w:r>
      <w:r w:rsidRPr="003A101C">
        <w:rPr>
          <w:spacing w:val="-2"/>
          <w:rtl/>
        </w:rPr>
        <w:t xml:space="preserve"> </w:t>
      </w:r>
      <w:r>
        <w:rPr>
          <w:rFonts w:hint="cs"/>
          <w:spacing w:val="-2"/>
          <w:rtl/>
        </w:rPr>
        <w:t>تقليص</w:t>
      </w:r>
      <w:r w:rsidRPr="003A101C">
        <w:rPr>
          <w:spacing w:val="-2"/>
          <w:rtl/>
        </w:rPr>
        <w:t xml:space="preserve"> </w:t>
      </w:r>
      <w:r w:rsidRPr="003A101C">
        <w:rPr>
          <w:rFonts w:hint="eastAsia"/>
          <w:spacing w:val="-2"/>
          <w:rtl/>
        </w:rPr>
        <w:t>الفجوة</w:t>
      </w:r>
      <w:r w:rsidRPr="003A101C">
        <w:rPr>
          <w:spacing w:val="-2"/>
          <w:rtl/>
        </w:rPr>
        <w:t xml:space="preserve"> </w:t>
      </w:r>
      <w:r w:rsidRPr="003A101C">
        <w:rPr>
          <w:rFonts w:hint="eastAsia"/>
          <w:spacing w:val="-2"/>
          <w:rtl/>
        </w:rPr>
        <w:t>التقييسية</w:t>
      </w:r>
      <w:r w:rsidRPr="003A101C">
        <w:rPr>
          <w:spacing w:val="-2"/>
          <w:rtl/>
        </w:rPr>
        <w:t xml:space="preserve"> </w:t>
      </w:r>
      <w:r w:rsidRPr="003A101C">
        <w:rPr>
          <w:rFonts w:hint="eastAsia"/>
          <w:spacing w:val="-2"/>
          <w:rtl/>
        </w:rPr>
        <w:t>بين</w:t>
      </w:r>
      <w:r w:rsidRPr="003A101C">
        <w:rPr>
          <w:spacing w:val="-2"/>
          <w:rtl/>
        </w:rPr>
        <w:t xml:space="preserve"> </w:t>
      </w:r>
      <w:r w:rsidRPr="003A101C">
        <w:rPr>
          <w:rFonts w:hint="eastAsia"/>
          <w:spacing w:val="-2"/>
          <w:rtl/>
        </w:rPr>
        <w:t>البلدان</w:t>
      </w:r>
      <w:r w:rsidRPr="003A101C">
        <w:rPr>
          <w:spacing w:val="-2"/>
          <w:rtl/>
        </w:rPr>
        <w:t xml:space="preserve"> النامية </w:t>
      </w:r>
      <w:r w:rsidRPr="003A101C">
        <w:rPr>
          <w:rFonts w:hint="eastAsia"/>
          <w:spacing w:val="-2"/>
          <w:rtl/>
        </w:rPr>
        <w:t>والبلدان</w:t>
      </w:r>
      <w:r w:rsidRPr="003A101C">
        <w:rPr>
          <w:rFonts w:hint="cs"/>
          <w:spacing w:val="-2"/>
          <w:rtl/>
          <w:lang w:val="en-US"/>
        </w:rPr>
        <w:t> </w:t>
      </w:r>
      <w:r w:rsidRPr="003A101C">
        <w:rPr>
          <w:spacing w:val="-2"/>
          <w:rtl/>
        </w:rPr>
        <w:t>المتقدمة</w:t>
      </w:r>
      <w:r w:rsidRPr="003A101C">
        <w:rPr>
          <w:rFonts w:hint="eastAsia"/>
          <w:spacing w:val="-2"/>
          <w:rtl/>
        </w:rPr>
        <w:t>؛</w:t>
      </w:r>
    </w:p>
    <w:p w:rsidR="002E2F7B" w:rsidRDefault="002E2F7B" w:rsidP="002E2F7B">
      <w:pPr>
        <w:rPr>
          <w:rtl/>
        </w:rPr>
      </w:pPr>
      <w:r>
        <w:t>2</w:t>
      </w:r>
      <w:r>
        <w:rPr>
          <w:rtl/>
        </w:rPr>
        <w:tab/>
        <w:t>بالمحافظة على آلية للتعاون الوثيق بين القطاعات الثلاثة على الصعيد الإقليمي لسد الفجوة الرقمية</w:t>
      </w:r>
      <w:r>
        <w:rPr>
          <w:rFonts w:hint="cs"/>
          <w:rtl/>
        </w:rPr>
        <w:t>،</w:t>
      </w:r>
      <w:r>
        <w:rPr>
          <w:rtl/>
        </w:rPr>
        <w:t xml:space="preserve"> من خلال أنشطة المكاتب الإقليمية للاتحاد لهذا</w:t>
      </w:r>
      <w:r>
        <w:rPr>
          <w:rFonts w:hint="cs"/>
          <w:rtl/>
        </w:rPr>
        <w:t> </w:t>
      </w:r>
      <w:r>
        <w:rPr>
          <w:rtl/>
        </w:rPr>
        <w:t>الغرض؛</w:t>
      </w:r>
    </w:p>
    <w:p w:rsidR="002E2F7B" w:rsidRDefault="002E2F7B" w:rsidP="002E2F7B">
      <w:pPr>
        <w:rPr>
          <w:rtl/>
        </w:rPr>
      </w:pPr>
      <w:r>
        <w:t>3</w:t>
      </w:r>
      <w:r>
        <w:rPr>
          <w:rtl/>
        </w:rPr>
        <w:tab/>
        <w:t>بتحديد السبل والوسائل الداعمة لمشاركة ممثلي البلدان النامية في اجتماعات القطاعات الثلاثة للاتحاد ونشر المعلومات بشأن</w:t>
      </w:r>
      <w:r>
        <w:rPr>
          <w:rFonts w:hint="cs"/>
          <w:rtl/>
        </w:rPr>
        <w:t> </w:t>
      </w:r>
      <w:r>
        <w:rPr>
          <w:rtl/>
        </w:rPr>
        <w:t>التقييس؛</w:t>
      </w:r>
    </w:p>
    <w:p w:rsidR="002E2F7B" w:rsidRDefault="002E2F7B" w:rsidP="002E2F7B">
      <w:pPr>
        <w:rPr>
          <w:rtl/>
        </w:rPr>
      </w:pPr>
      <w:r>
        <w:t>4</w:t>
      </w:r>
      <w:r>
        <w:rPr>
          <w:rtl/>
        </w:rPr>
        <w:tab/>
        <w:t>بزيادة التعاون مع المنظمات الإقليمية ذات الصلة ودعم عملها في هذا</w:t>
      </w:r>
      <w:r>
        <w:rPr>
          <w:rFonts w:hint="cs"/>
          <w:rtl/>
        </w:rPr>
        <w:t> </w:t>
      </w:r>
      <w:r>
        <w:rPr>
          <w:rtl/>
        </w:rPr>
        <w:t>الميدان؛</w:t>
      </w:r>
    </w:p>
    <w:p w:rsidR="002E2F7B" w:rsidRDefault="002E2F7B" w:rsidP="002E2F7B">
      <w:pPr>
        <w:rPr>
          <w:rtl/>
        </w:rPr>
      </w:pPr>
      <w:r>
        <w:t>5</w:t>
      </w:r>
      <w:r>
        <w:rPr>
          <w:rtl/>
        </w:rPr>
        <w:tab/>
        <w:t>بتعزيز آليات الإبلاغ المتعلقة بتنفيذ خطة العمل المقترنة بالقرار</w:t>
      </w:r>
      <w:r>
        <w:rPr>
          <w:rFonts w:hint="cs"/>
          <w:rtl/>
        </w:rPr>
        <w:t> </w:t>
      </w:r>
      <w:r>
        <w:t>44</w:t>
      </w:r>
      <w:r>
        <w:rPr>
          <w:rtl/>
        </w:rPr>
        <w:t xml:space="preserve"> (المراج</w:t>
      </w:r>
      <w:r>
        <w:rPr>
          <w:rFonts w:hint="cs"/>
          <w:rtl/>
        </w:rPr>
        <w:t>َ</w:t>
      </w:r>
      <w:r>
        <w:rPr>
          <w:rtl/>
        </w:rPr>
        <w:t>ع في جوهانسبرغ،</w:t>
      </w:r>
      <w:r>
        <w:rPr>
          <w:rFonts w:hint="cs"/>
          <w:rtl/>
        </w:rPr>
        <w:t> </w:t>
      </w:r>
      <w:r>
        <w:t>2008</w:t>
      </w:r>
      <w:r>
        <w:rPr>
          <w:rtl/>
        </w:rPr>
        <w:t>) عن طريق الخطط التشغيلية السنوية على سبيل</w:t>
      </w:r>
      <w:r>
        <w:rPr>
          <w:rFonts w:hint="cs"/>
          <w:rtl/>
        </w:rPr>
        <w:t> </w:t>
      </w:r>
      <w:r>
        <w:rPr>
          <w:rtl/>
        </w:rPr>
        <w:t>المثال،</w:t>
      </w:r>
    </w:p>
    <w:p w:rsidR="002E2F7B" w:rsidRPr="00426B97" w:rsidRDefault="002E2F7B" w:rsidP="002E2F7B">
      <w:pPr>
        <w:pStyle w:val="Call"/>
        <w:rPr>
          <w:rtl/>
        </w:rPr>
      </w:pPr>
      <w:r w:rsidRPr="00426B97">
        <w:rPr>
          <w:rtl/>
        </w:rPr>
        <w:t>يدعو الدول الأعضاء وأعضاء القطاعات</w:t>
      </w:r>
    </w:p>
    <w:p w:rsidR="002E2F7B" w:rsidRDefault="002E2F7B" w:rsidP="002E2F7B">
      <w:r w:rsidRPr="00426B97">
        <w:rPr>
          <w:rtl/>
        </w:rPr>
        <w:t>إلى تقديم مساهمات طوعية</w:t>
      </w:r>
      <w:r>
        <w:rPr>
          <w:rFonts w:hint="cs"/>
          <w:rtl/>
        </w:rPr>
        <w:t xml:space="preserve"> </w:t>
      </w:r>
      <w:r>
        <w:rPr>
          <w:rtl/>
        </w:rPr>
        <w:t>(مالية وعينية)</w:t>
      </w:r>
      <w:r w:rsidRPr="00426B97">
        <w:rPr>
          <w:rtl/>
        </w:rPr>
        <w:t xml:space="preserve"> إلى </w:t>
      </w:r>
      <w:r>
        <w:rPr>
          <w:rFonts w:hint="cs"/>
          <w:rtl/>
        </w:rPr>
        <w:t>صندوق</w:t>
      </w:r>
      <w:r w:rsidRPr="00426B97">
        <w:rPr>
          <w:rtl/>
        </w:rPr>
        <w:t xml:space="preserve"> </w:t>
      </w:r>
      <w:r>
        <w:rPr>
          <w:rFonts w:hint="cs"/>
          <w:rtl/>
        </w:rPr>
        <w:t>سد</w:t>
      </w:r>
      <w:r w:rsidRPr="00426B97">
        <w:rPr>
          <w:rtl/>
        </w:rPr>
        <w:t xml:space="preserve"> الفجوة في ميدان تقييس الاتصالات وإلى اتخاذ تدابير </w:t>
      </w:r>
      <w:r>
        <w:rPr>
          <w:rFonts w:hint="cs"/>
          <w:rtl/>
        </w:rPr>
        <w:t>ملموسة</w:t>
      </w:r>
      <w:r w:rsidRPr="00426B97">
        <w:rPr>
          <w:rtl/>
        </w:rPr>
        <w:t xml:space="preserve"> لدعم </w:t>
      </w:r>
      <w:r>
        <w:rPr>
          <w:rtl/>
        </w:rPr>
        <w:t xml:space="preserve">إجراءات </w:t>
      </w:r>
      <w:r w:rsidRPr="00426B97">
        <w:rPr>
          <w:rtl/>
        </w:rPr>
        <w:t>الاتحاد ومبادرات</w:t>
      </w:r>
      <w:r>
        <w:rPr>
          <w:rtl/>
        </w:rPr>
        <w:t xml:space="preserve"> قطاعاته الثلاثة ومكاتبه الإقليمية</w:t>
      </w:r>
      <w:r w:rsidRPr="00426B97">
        <w:rPr>
          <w:rtl/>
        </w:rPr>
        <w:t xml:space="preserve"> في هذا</w:t>
      </w:r>
      <w:r>
        <w:rPr>
          <w:rFonts w:hint="cs"/>
          <w:rtl/>
        </w:rPr>
        <w:t> </w:t>
      </w:r>
      <w:r w:rsidRPr="00426B97">
        <w:rPr>
          <w:rtl/>
        </w:rPr>
        <w:t>الصدد.</w:t>
      </w:r>
    </w:p>
    <w:p w:rsidR="002E2F7B" w:rsidRDefault="002E2F7B" w:rsidP="002E2F7B">
      <w:pPr>
        <w:pStyle w:val="NormalendS2"/>
        <w:rPr>
          <w:rtl/>
          <w:lang w:val="en-GB"/>
        </w:rPr>
      </w:pPr>
    </w:p>
    <w:p w:rsidR="000232B1" w:rsidRDefault="000232B1" w:rsidP="002E2F7B">
      <w:pPr>
        <w:pStyle w:val="NormalendS2"/>
        <w:rPr>
          <w:rtl/>
          <w:lang w:val="en-GB"/>
        </w:rPr>
      </w:pPr>
    </w:p>
    <w:p w:rsidR="000232B1" w:rsidRDefault="000232B1" w:rsidP="002E2F7B">
      <w:pPr>
        <w:pStyle w:val="NormalendS2"/>
        <w:rPr>
          <w:rtl/>
          <w:lang w:val="en-GB"/>
        </w:rPr>
      </w:pPr>
    </w:p>
    <w:p w:rsidR="000232B1" w:rsidRDefault="000232B1" w:rsidP="002E2F7B">
      <w:pPr>
        <w:pStyle w:val="NormalendS2"/>
        <w:rPr>
          <w:rtl/>
          <w:lang w:val="en-GB"/>
        </w:rPr>
      </w:pPr>
    </w:p>
    <w:p w:rsidR="000232B1" w:rsidRPr="006B6059" w:rsidRDefault="000232B1" w:rsidP="002E2F7B">
      <w:pPr>
        <w:pStyle w:val="NormalendS2"/>
        <w:rPr>
          <w:rtl/>
          <w:lang w:val="en-GB"/>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Default="002E2F7B" w:rsidP="00887030">
      <w:pPr>
        <w:pStyle w:val="ResNo"/>
        <w:rPr>
          <w:rtl/>
        </w:rPr>
      </w:pPr>
      <w:bookmarkStart w:id="81" w:name="_Toc280260280"/>
      <w:r w:rsidRPr="000E29E0">
        <w:rPr>
          <w:rFonts w:hint="cs"/>
          <w:rtl/>
        </w:rPr>
        <w:lastRenderedPageBreak/>
        <w:t>القـرار</w:t>
      </w:r>
      <w:r w:rsidRPr="000E29E0">
        <w:rPr>
          <w:rtl/>
        </w:rPr>
        <w:t xml:space="preserve"> </w:t>
      </w:r>
      <w:r w:rsidRPr="00A14255">
        <w:rPr>
          <w:rStyle w:val="href"/>
        </w:rPr>
        <w:t>125</w:t>
      </w:r>
      <w:r w:rsidRPr="000E29E0">
        <w:rPr>
          <w:rFonts w:hint="cs"/>
          <w:rtl/>
        </w:rPr>
        <w:t xml:space="preserve"> (المراجع</w:t>
      </w:r>
      <w:r w:rsidRPr="000E29E0">
        <w:rPr>
          <w:rtl/>
        </w:rPr>
        <w:t xml:space="preserve"> </w:t>
      </w:r>
      <w:r w:rsidRPr="000E29E0">
        <w:rPr>
          <w:rFonts w:hint="cs"/>
          <w:rtl/>
        </w:rPr>
        <w:t>في</w:t>
      </w:r>
      <w:r w:rsidRPr="000E29E0">
        <w:rPr>
          <w:rtl/>
        </w:rPr>
        <w:t xml:space="preserve"> </w:t>
      </w:r>
      <w:r w:rsidRPr="000E29E0">
        <w:rPr>
          <w:rFonts w:hint="cs"/>
          <w:rtl/>
        </w:rPr>
        <w:t>غوادالاخارا،</w:t>
      </w:r>
      <w:r w:rsidRPr="000E29E0">
        <w:rPr>
          <w:rtl/>
        </w:rPr>
        <w:t xml:space="preserve"> </w:t>
      </w:r>
      <w:r w:rsidRPr="000E29E0">
        <w:t>2010</w:t>
      </w:r>
      <w:r>
        <w:rPr>
          <w:rFonts w:hint="cs"/>
          <w:rtl/>
        </w:rPr>
        <w:t>)</w:t>
      </w:r>
      <w:bookmarkEnd w:id="81"/>
    </w:p>
    <w:p w:rsidR="002E2F7B" w:rsidRPr="00A3324B" w:rsidRDefault="002E2F7B" w:rsidP="002E2F7B">
      <w:pPr>
        <w:pStyle w:val="Restitle"/>
        <w:rPr>
          <w:rtl/>
        </w:rPr>
      </w:pPr>
      <w:bookmarkStart w:id="82" w:name="_Toc280260281"/>
      <w:r w:rsidRPr="00A3324B">
        <w:rPr>
          <w:rFonts w:hint="cs"/>
          <w:rtl/>
        </w:rPr>
        <w:t>تقديم</w:t>
      </w:r>
      <w:r w:rsidRPr="00A3324B">
        <w:rPr>
          <w:rtl/>
        </w:rPr>
        <w:t xml:space="preserve"> </w:t>
      </w:r>
      <w:r w:rsidRPr="00A3324B">
        <w:rPr>
          <w:rFonts w:hint="cs"/>
          <w:rtl/>
        </w:rPr>
        <w:t>المساعدة</w:t>
      </w:r>
      <w:r w:rsidRPr="00A3324B">
        <w:rPr>
          <w:rtl/>
        </w:rPr>
        <w:t xml:space="preserve"> </w:t>
      </w:r>
      <w:r w:rsidRPr="00A3324B">
        <w:rPr>
          <w:rFonts w:hint="cs"/>
          <w:rtl/>
        </w:rPr>
        <w:t>والدعم</w:t>
      </w:r>
      <w:r w:rsidRPr="00A3324B">
        <w:rPr>
          <w:rtl/>
        </w:rPr>
        <w:t xml:space="preserve"> </w:t>
      </w:r>
      <w:r w:rsidRPr="00A3324B">
        <w:rPr>
          <w:rFonts w:hint="cs"/>
          <w:rtl/>
        </w:rPr>
        <w:t>إلى</w:t>
      </w:r>
      <w:r w:rsidRPr="00A3324B">
        <w:rPr>
          <w:rtl/>
        </w:rPr>
        <w:t xml:space="preserve"> </w:t>
      </w:r>
      <w:r w:rsidRPr="00A3324B">
        <w:rPr>
          <w:rFonts w:hint="cs"/>
          <w:rtl/>
        </w:rPr>
        <w:t>فلسطين</w:t>
      </w:r>
      <w:r w:rsidRPr="00A3324B">
        <w:rPr>
          <w:rtl/>
        </w:rPr>
        <w:br/>
      </w:r>
      <w:r w:rsidRPr="00A3324B">
        <w:rPr>
          <w:rFonts w:hint="cs"/>
          <w:rtl/>
        </w:rPr>
        <w:t>لإعادة</w:t>
      </w:r>
      <w:r w:rsidRPr="00A3324B">
        <w:rPr>
          <w:rtl/>
        </w:rPr>
        <w:t xml:space="preserve"> </w:t>
      </w:r>
      <w:r w:rsidRPr="00A3324B">
        <w:rPr>
          <w:rFonts w:hint="cs"/>
          <w:rtl/>
        </w:rPr>
        <w:t>بناء</w:t>
      </w:r>
      <w:r w:rsidRPr="00A3324B">
        <w:rPr>
          <w:rtl/>
        </w:rPr>
        <w:t xml:space="preserve"> </w:t>
      </w:r>
      <w:r w:rsidRPr="00A3324B">
        <w:rPr>
          <w:rFonts w:hint="cs"/>
          <w:rtl/>
        </w:rPr>
        <w:t>شبكات</w:t>
      </w:r>
      <w:r w:rsidRPr="00A3324B">
        <w:rPr>
          <w:rtl/>
        </w:rPr>
        <w:t xml:space="preserve"> </w:t>
      </w:r>
      <w:r w:rsidRPr="00A3324B">
        <w:rPr>
          <w:rFonts w:hint="cs"/>
          <w:rtl/>
        </w:rPr>
        <w:t>اتصالاتها</w:t>
      </w:r>
      <w:bookmarkEnd w:id="82"/>
    </w:p>
    <w:p w:rsidR="002E2F7B" w:rsidRDefault="002E2F7B" w:rsidP="002E2F7B">
      <w:pPr>
        <w:pStyle w:val="Normalaftertitle"/>
        <w:rPr>
          <w:rtl/>
          <w:lang w:val="en-US"/>
        </w:rPr>
      </w:pPr>
      <w:r w:rsidRPr="00666C89">
        <w:rPr>
          <w:rFonts w:hint="cs"/>
          <w:rtl/>
        </w:rPr>
        <w:t>إن</w:t>
      </w:r>
      <w:r w:rsidRPr="00666C89">
        <w:rPr>
          <w:rtl/>
        </w:rPr>
        <w:t xml:space="preserve"> </w:t>
      </w:r>
      <w:r w:rsidRPr="00666C89">
        <w:rPr>
          <w:rFonts w:hint="cs"/>
          <w:rtl/>
        </w:rPr>
        <w:t>مؤتمر</w:t>
      </w:r>
      <w:r w:rsidRPr="00666C89">
        <w:rPr>
          <w:rtl/>
        </w:rPr>
        <w:t xml:space="preserve"> </w:t>
      </w:r>
      <w:r w:rsidRPr="00666C89">
        <w:rPr>
          <w:rFonts w:hint="cs"/>
          <w:rtl/>
        </w:rPr>
        <w:t>المندوبين</w:t>
      </w:r>
      <w:r w:rsidRPr="00666C89">
        <w:rPr>
          <w:rtl/>
        </w:rPr>
        <w:t xml:space="preserve"> </w:t>
      </w:r>
      <w:r w:rsidRPr="00666C89">
        <w:rPr>
          <w:rFonts w:hint="cs"/>
          <w:rtl/>
        </w:rPr>
        <w:t>المفوضين</w:t>
      </w:r>
      <w:r w:rsidRPr="00666C89">
        <w:rPr>
          <w:rtl/>
        </w:rPr>
        <w:t xml:space="preserve"> </w:t>
      </w:r>
      <w:r w:rsidRPr="00666C89">
        <w:rPr>
          <w:rFonts w:hint="cs"/>
          <w:rtl/>
        </w:rPr>
        <w:t>للاتحاد</w:t>
      </w:r>
      <w:r w:rsidRPr="00666C89">
        <w:rPr>
          <w:rtl/>
        </w:rPr>
        <w:t xml:space="preserve"> </w:t>
      </w:r>
      <w:r w:rsidRPr="00666C89">
        <w:rPr>
          <w:rFonts w:hint="cs"/>
          <w:rtl/>
        </w:rPr>
        <w:t>الدولي</w:t>
      </w:r>
      <w:r w:rsidRPr="00666C89">
        <w:rPr>
          <w:rtl/>
        </w:rPr>
        <w:t xml:space="preserve"> </w:t>
      </w:r>
      <w:r w:rsidRPr="00666C89">
        <w:rPr>
          <w:rFonts w:hint="cs"/>
          <w:rtl/>
        </w:rPr>
        <w:t>للاتصالات</w:t>
      </w:r>
      <w:r>
        <w:rPr>
          <w:rFonts w:hint="cs"/>
          <w:rtl/>
        </w:rPr>
        <w:t xml:space="preserve"> (</w:t>
      </w:r>
      <w:r w:rsidRPr="00666C89">
        <w:rPr>
          <w:rFonts w:hint="cs"/>
          <w:rtl/>
          <w:lang w:val="en-US"/>
        </w:rPr>
        <w:t>غوادالاخارا،</w:t>
      </w:r>
      <w:r>
        <w:rPr>
          <w:rFonts w:hint="eastAsia"/>
          <w:rtl/>
          <w:lang w:val="en-US"/>
        </w:rPr>
        <w:t> </w:t>
      </w:r>
      <w:r w:rsidRPr="00666C89">
        <w:rPr>
          <w:lang w:val="en-US"/>
        </w:rPr>
        <w:t>2010</w:t>
      </w:r>
      <w:r>
        <w:rPr>
          <w:rFonts w:hint="cs"/>
          <w:rtl/>
          <w:lang w:val="en-US"/>
        </w:rPr>
        <w:t>)</w:t>
      </w:r>
      <w:r w:rsidRPr="00666C89">
        <w:rPr>
          <w:rFonts w:hint="cs"/>
          <w:rtl/>
          <w:lang w:val="en-US"/>
        </w:rPr>
        <w:t>،</w:t>
      </w:r>
    </w:p>
    <w:p w:rsidR="002E2F7B" w:rsidRPr="00666C89" w:rsidRDefault="002E2F7B" w:rsidP="002E2F7B">
      <w:pPr>
        <w:pStyle w:val="Call"/>
        <w:rPr>
          <w:rtl/>
        </w:rPr>
      </w:pPr>
      <w:r w:rsidRPr="00666C89">
        <w:rPr>
          <w:rFonts w:hint="cs"/>
          <w:rtl/>
        </w:rPr>
        <w:t>إذ</w:t>
      </w:r>
      <w:r w:rsidRPr="00666C89">
        <w:rPr>
          <w:rtl/>
        </w:rPr>
        <w:t xml:space="preserve"> </w:t>
      </w:r>
      <w:r w:rsidRPr="00666C89">
        <w:rPr>
          <w:rFonts w:hint="cs"/>
          <w:rtl/>
        </w:rPr>
        <w:t>يذك</w:t>
      </w:r>
      <w:r>
        <w:rPr>
          <w:rFonts w:hint="cs"/>
          <w:rtl/>
        </w:rPr>
        <w:t>ّ</w:t>
      </w:r>
      <w:r w:rsidRPr="00666C89">
        <w:rPr>
          <w:rFonts w:hint="cs"/>
          <w:rtl/>
        </w:rPr>
        <w:t>ر</w:t>
      </w:r>
    </w:p>
    <w:p w:rsidR="002E2F7B" w:rsidRDefault="002E2F7B" w:rsidP="002E2F7B">
      <w:pPr>
        <w:rPr>
          <w:rtl/>
          <w:lang w:val="en-US"/>
        </w:rPr>
      </w:pPr>
      <w:r w:rsidRPr="00666C89">
        <w:rPr>
          <w:rFonts w:hint="cs"/>
          <w:i/>
          <w:iCs/>
          <w:rtl/>
        </w:rPr>
        <w:t>أ</w:t>
      </w:r>
      <w:r w:rsidRPr="00666C89">
        <w:rPr>
          <w:i/>
          <w:iCs/>
          <w:rtl/>
        </w:rPr>
        <w:t xml:space="preserve"> )</w:t>
      </w:r>
      <w:r w:rsidRPr="00666C89">
        <w:rPr>
          <w:rtl/>
        </w:rPr>
        <w:tab/>
      </w:r>
      <w:r w:rsidRPr="00666C89">
        <w:rPr>
          <w:rFonts w:hint="cs"/>
          <w:rtl/>
        </w:rPr>
        <w:t>بالقرار</w:t>
      </w:r>
      <w:r>
        <w:rPr>
          <w:rFonts w:hint="eastAsia"/>
          <w:rtl/>
          <w:lang w:val="en-US"/>
        </w:rPr>
        <w:t> </w:t>
      </w:r>
      <w:r w:rsidRPr="00666C89">
        <w:rPr>
          <w:lang w:val="en-US"/>
        </w:rPr>
        <w:t>125</w:t>
      </w:r>
      <w:r w:rsidRPr="00666C89">
        <w:rPr>
          <w:rtl/>
          <w:lang w:val="en-US" w:bidi="ar-AE"/>
        </w:rPr>
        <w:t xml:space="preserve"> (</w:t>
      </w:r>
      <w:r w:rsidRPr="00666C89">
        <w:rPr>
          <w:rFonts w:hint="cs"/>
          <w:rtl/>
          <w:lang w:val="en-US" w:bidi="ar-AE"/>
        </w:rPr>
        <w:t>مراكش،</w:t>
      </w:r>
      <w:r>
        <w:rPr>
          <w:rFonts w:hint="eastAsia"/>
          <w:rtl/>
          <w:lang w:val="en-US"/>
        </w:rPr>
        <w:t> </w:t>
      </w:r>
      <w:r w:rsidRPr="00666C89">
        <w:rPr>
          <w:lang w:val="en-US" w:bidi="ar-AE"/>
        </w:rPr>
        <w:t>2002</w:t>
      </w:r>
      <w:r w:rsidRPr="00666C89">
        <w:rPr>
          <w:rtl/>
          <w:lang w:val="en-US" w:bidi="ar-AE"/>
        </w:rPr>
        <w:t xml:space="preserve">) </w:t>
      </w:r>
      <w:r w:rsidRPr="00666C89">
        <w:rPr>
          <w:rFonts w:hint="cs"/>
          <w:rtl/>
          <w:lang w:val="en-US" w:bidi="ar-AE"/>
        </w:rPr>
        <w:t>و</w:t>
      </w:r>
      <w:r w:rsidRPr="00666C89">
        <w:rPr>
          <w:rFonts w:hint="cs"/>
          <w:rtl/>
        </w:rPr>
        <w:t>القرار</w:t>
      </w:r>
      <w:r>
        <w:rPr>
          <w:rFonts w:hint="eastAsia"/>
          <w:rtl/>
          <w:lang w:val="en-US"/>
        </w:rPr>
        <w:t> </w:t>
      </w:r>
      <w:r w:rsidRPr="00666C89">
        <w:rPr>
          <w:lang w:val="en-US"/>
        </w:rPr>
        <w:t>99</w:t>
      </w:r>
      <w:r w:rsidRPr="00666C89">
        <w:rPr>
          <w:rtl/>
          <w:lang w:val="en-US"/>
        </w:rPr>
        <w:t xml:space="preserve"> (</w:t>
      </w:r>
      <w:r>
        <w:rPr>
          <w:rFonts w:hint="cs"/>
          <w:rtl/>
          <w:lang w:val="en-US"/>
        </w:rPr>
        <w:t>المراجع في غوادالاخارا،</w:t>
      </w:r>
      <w:r>
        <w:rPr>
          <w:rFonts w:hint="eastAsia"/>
          <w:rtl/>
          <w:lang w:val="en-US"/>
        </w:rPr>
        <w:t> </w:t>
      </w:r>
      <w:r>
        <w:rPr>
          <w:lang w:val="en-US"/>
        </w:rPr>
        <w:t>2010</w:t>
      </w:r>
      <w:r w:rsidRPr="00666C89">
        <w:rPr>
          <w:rtl/>
          <w:lang w:val="en-US"/>
        </w:rPr>
        <w:t xml:space="preserve">) </w:t>
      </w:r>
      <w:r w:rsidRPr="00666C89">
        <w:rPr>
          <w:rFonts w:hint="cs"/>
          <w:rtl/>
          <w:lang w:val="en-US"/>
        </w:rPr>
        <w:t>والقرار</w:t>
      </w:r>
      <w:r>
        <w:rPr>
          <w:rFonts w:hint="eastAsia"/>
          <w:rtl/>
          <w:lang w:val="en-US"/>
        </w:rPr>
        <w:t> </w:t>
      </w:r>
      <w:r w:rsidRPr="00666C89">
        <w:rPr>
          <w:lang w:val="en-US"/>
        </w:rPr>
        <w:t>32</w:t>
      </w:r>
      <w:r w:rsidRPr="00666C89">
        <w:rPr>
          <w:rtl/>
          <w:lang w:val="en-US"/>
        </w:rPr>
        <w:t xml:space="preserve"> (</w:t>
      </w:r>
      <w:r w:rsidRPr="00666C89">
        <w:rPr>
          <w:rFonts w:hint="cs"/>
          <w:rtl/>
          <w:lang w:val="en-US"/>
        </w:rPr>
        <w:t>كيوتو،</w:t>
      </w:r>
      <w:r>
        <w:rPr>
          <w:rFonts w:hint="eastAsia"/>
          <w:rtl/>
          <w:lang w:val="en-US"/>
        </w:rPr>
        <w:t> </w:t>
      </w:r>
      <w:r w:rsidRPr="00666C89">
        <w:rPr>
          <w:lang w:val="en-US"/>
        </w:rPr>
        <w:t>1994</w:t>
      </w:r>
      <w:r w:rsidRPr="00666C89">
        <w:rPr>
          <w:rtl/>
          <w:lang w:val="en-US"/>
        </w:rPr>
        <w:t xml:space="preserve">) </w:t>
      </w:r>
      <w:r w:rsidRPr="00666C89">
        <w:rPr>
          <w:rFonts w:hint="cs"/>
          <w:rtl/>
          <w:lang w:val="en-US"/>
        </w:rPr>
        <w:t>لمؤتمر</w:t>
      </w:r>
      <w:r w:rsidRPr="00666C89">
        <w:rPr>
          <w:rtl/>
          <w:lang w:val="en-US"/>
        </w:rPr>
        <w:t xml:space="preserve"> </w:t>
      </w:r>
      <w:r w:rsidRPr="00666C89">
        <w:rPr>
          <w:rFonts w:hint="cs"/>
          <w:rtl/>
          <w:lang w:val="en-US"/>
        </w:rPr>
        <w:t>المندوبين</w:t>
      </w:r>
      <w:r w:rsidRPr="00666C89">
        <w:rPr>
          <w:rtl/>
          <w:lang w:val="en-US"/>
        </w:rPr>
        <w:t xml:space="preserve"> </w:t>
      </w:r>
      <w:r w:rsidRPr="00666C89">
        <w:rPr>
          <w:rFonts w:hint="cs"/>
          <w:rtl/>
          <w:lang w:val="en-US"/>
        </w:rPr>
        <w:t>المفوضين؛</w:t>
      </w:r>
    </w:p>
    <w:p w:rsidR="002E2F7B" w:rsidRDefault="002E2F7B" w:rsidP="002E2F7B">
      <w:pPr>
        <w:rPr>
          <w:rtl/>
          <w:lang w:val="en-US"/>
        </w:rPr>
      </w:pPr>
      <w:r>
        <w:rPr>
          <w:rFonts w:hint="cs"/>
          <w:i/>
          <w:iCs/>
          <w:rtl/>
        </w:rPr>
        <w:t>ب)</w:t>
      </w:r>
      <w:r>
        <w:rPr>
          <w:rFonts w:hint="cs"/>
          <w:i/>
          <w:iCs/>
          <w:rtl/>
        </w:rPr>
        <w:tab/>
      </w:r>
      <w:r>
        <w:rPr>
          <w:rFonts w:hint="cs"/>
          <w:rtl/>
        </w:rPr>
        <w:t>بالقرار</w:t>
      </w:r>
      <w:r>
        <w:rPr>
          <w:rFonts w:hint="eastAsia"/>
          <w:rtl/>
          <w:lang w:val="en-US"/>
        </w:rPr>
        <w:t> </w:t>
      </w:r>
      <w:r>
        <w:rPr>
          <w:lang w:val="en-US"/>
        </w:rPr>
        <w:t>18</w:t>
      </w:r>
      <w:r>
        <w:rPr>
          <w:rFonts w:hint="cs"/>
          <w:rtl/>
          <w:lang w:val="en-US"/>
        </w:rPr>
        <w:t xml:space="preserve"> (المراجع في حيدر</w:t>
      </w:r>
      <w:r>
        <w:rPr>
          <w:rFonts w:hint="eastAsia"/>
          <w:rtl/>
          <w:lang w:val="en-US"/>
        </w:rPr>
        <w:t> </w:t>
      </w:r>
      <w:r>
        <w:rPr>
          <w:rFonts w:hint="cs"/>
          <w:rtl/>
          <w:lang w:val="en-US"/>
        </w:rPr>
        <w:t>آباد،</w:t>
      </w:r>
      <w:r>
        <w:rPr>
          <w:rFonts w:hint="eastAsia"/>
          <w:rtl/>
          <w:lang w:val="en-US"/>
        </w:rPr>
        <w:t> </w:t>
      </w:r>
      <w:r>
        <w:rPr>
          <w:lang w:val="en-US"/>
        </w:rPr>
        <w:t>2010</w:t>
      </w:r>
      <w:r>
        <w:rPr>
          <w:rFonts w:hint="cs"/>
          <w:rtl/>
          <w:lang w:val="en-US"/>
        </w:rPr>
        <w:t>)، والقرار</w:t>
      </w:r>
      <w:r>
        <w:rPr>
          <w:rFonts w:hint="eastAsia"/>
          <w:rtl/>
          <w:lang w:val="en-US"/>
        </w:rPr>
        <w:t> </w:t>
      </w:r>
      <w:r>
        <w:rPr>
          <w:lang w:val="en-US"/>
        </w:rPr>
        <w:t>18</w:t>
      </w:r>
      <w:r>
        <w:rPr>
          <w:rFonts w:hint="cs"/>
          <w:rtl/>
          <w:lang w:val="en-US"/>
        </w:rPr>
        <w:t xml:space="preserve"> (المراجع في إسطنبول،</w:t>
      </w:r>
      <w:r>
        <w:rPr>
          <w:rFonts w:hint="eastAsia"/>
          <w:rtl/>
          <w:lang w:val="en-US"/>
        </w:rPr>
        <w:t> </w:t>
      </w:r>
      <w:r>
        <w:rPr>
          <w:lang w:val="en-US"/>
        </w:rPr>
        <w:t>2002</w:t>
      </w:r>
      <w:r>
        <w:rPr>
          <w:rFonts w:hint="cs"/>
          <w:rtl/>
          <w:lang w:val="en-US"/>
        </w:rPr>
        <w:t>) والقرار</w:t>
      </w:r>
      <w:r>
        <w:rPr>
          <w:rFonts w:hint="eastAsia"/>
          <w:rtl/>
          <w:lang w:val="en-US"/>
        </w:rPr>
        <w:t> </w:t>
      </w:r>
      <w:r>
        <w:rPr>
          <w:lang w:val="en-US"/>
        </w:rPr>
        <w:t>18</w:t>
      </w:r>
      <w:r>
        <w:rPr>
          <w:rFonts w:hint="cs"/>
          <w:rtl/>
          <w:lang w:val="en-US"/>
        </w:rPr>
        <w:t xml:space="preserve"> (فاليتا،</w:t>
      </w:r>
      <w:r>
        <w:rPr>
          <w:rFonts w:hint="eastAsia"/>
          <w:rtl/>
          <w:lang w:val="en-US"/>
        </w:rPr>
        <w:t> </w:t>
      </w:r>
      <w:r>
        <w:rPr>
          <w:lang w:val="en-US"/>
        </w:rPr>
        <w:t>1998</w:t>
      </w:r>
      <w:r>
        <w:rPr>
          <w:rFonts w:hint="cs"/>
          <w:rtl/>
          <w:lang w:val="en-US"/>
        </w:rPr>
        <w:t>) للمؤتمر العالمي لتنمية</w:t>
      </w:r>
      <w:r>
        <w:rPr>
          <w:rFonts w:hint="eastAsia"/>
          <w:rtl/>
          <w:lang w:val="en-US"/>
        </w:rPr>
        <w:t> </w:t>
      </w:r>
      <w:r>
        <w:rPr>
          <w:rFonts w:hint="cs"/>
          <w:rtl/>
          <w:lang w:val="en-US"/>
        </w:rPr>
        <w:t>الاتصالات؛</w:t>
      </w:r>
    </w:p>
    <w:p w:rsidR="002E2F7B" w:rsidRPr="00666C89" w:rsidRDefault="002E2F7B" w:rsidP="002E2F7B">
      <w:pPr>
        <w:rPr>
          <w:rtl/>
        </w:rPr>
      </w:pPr>
      <w:r w:rsidRPr="00666C89">
        <w:rPr>
          <w:rFonts w:hint="cs"/>
          <w:i/>
          <w:iCs/>
          <w:rtl/>
        </w:rPr>
        <w:t>ج</w:t>
      </w:r>
      <w:r w:rsidRPr="00666C89">
        <w:rPr>
          <w:i/>
          <w:iCs/>
          <w:rtl/>
        </w:rPr>
        <w:t>)</w:t>
      </w:r>
      <w:r w:rsidRPr="00666C89">
        <w:rPr>
          <w:rtl/>
        </w:rPr>
        <w:tab/>
      </w:r>
      <w:r w:rsidRPr="00666C89">
        <w:rPr>
          <w:rFonts w:hint="cs"/>
          <w:rtl/>
        </w:rPr>
        <w:t>بميثاق</w:t>
      </w:r>
      <w:r w:rsidRPr="00666C89">
        <w:rPr>
          <w:rtl/>
        </w:rPr>
        <w:t xml:space="preserve"> </w:t>
      </w:r>
      <w:r w:rsidRPr="00666C89">
        <w:rPr>
          <w:rFonts w:hint="cs"/>
          <w:rtl/>
        </w:rPr>
        <w:t>الأمم</w:t>
      </w:r>
      <w:r w:rsidRPr="00666C89">
        <w:rPr>
          <w:rtl/>
        </w:rPr>
        <w:t xml:space="preserve"> </w:t>
      </w:r>
      <w:r w:rsidRPr="00666C89">
        <w:rPr>
          <w:rFonts w:hint="cs"/>
          <w:rtl/>
        </w:rPr>
        <w:t>المتحدة</w:t>
      </w:r>
      <w:r w:rsidRPr="00666C89">
        <w:rPr>
          <w:rtl/>
        </w:rPr>
        <w:t xml:space="preserve"> </w:t>
      </w:r>
      <w:r w:rsidRPr="00666C89">
        <w:rPr>
          <w:rFonts w:hint="cs"/>
          <w:rtl/>
        </w:rPr>
        <w:t>والإعلان</w:t>
      </w:r>
      <w:r w:rsidRPr="00666C89">
        <w:rPr>
          <w:rtl/>
        </w:rPr>
        <w:t xml:space="preserve"> </w:t>
      </w:r>
      <w:r w:rsidRPr="00666C89">
        <w:rPr>
          <w:rFonts w:hint="cs"/>
          <w:rtl/>
        </w:rPr>
        <w:t>العالمي</w:t>
      </w:r>
      <w:r w:rsidRPr="00666C89">
        <w:rPr>
          <w:rtl/>
        </w:rPr>
        <w:t xml:space="preserve"> </w:t>
      </w:r>
      <w:r w:rsidRPr="00666C89">
        <w:rPr>
          <w:rFonts w:hint="cs"/>
          <w:rtl/>
        </w:rPr>
        <w:t>لحقوق</w:t>
      </w:r>
      <w:r>
        <w:rPr>
          <w:rFonts w:hint="eastAsia"/>
          <w:rtl/>
          <w:lang w:val="en-US"/>
        </w:rPr>
        <w:t> </w:t>
      </w:r>
      <w:r w:rsidRPr="00666C89">
        <w:rPr>
          <w:rtl/>
        </w:rPr>
        <w:t xml:space="preserve"> </w:t>
      </w:r>
      <w:r w:rsidRPr="00666C89">
        <w:rPr>
          <w:rFonts w:hint="cs"/>
          <w:rtl/>
        </w:rPr>
        <w:t>الإنسان؛</w:t>
      </w:r>
    </w:p>
    <w:p w:rsidR="002E2F7B" w:rsidRPr="00666C89" w:rsidRDefault="002E2F7B" w:rsidP="002E2F7B">
      <w:pPr>
        <w:rPr>
          <w:rtl/>
          <w:lang w:val="en-US"/>
        </w:rPr>
      </w:pPr>
      <w:r w:rsidRPr="00666C89">
        <w:rPr>
          <w:rFonts w:hint="cs"/>
          <w:i/>
          <w:iCs/>
          <w:rtl/>
        </w:rPr>
        <w:t>د</w:t>
      </w:r>
      <w:r w:rsidRPr="00666C89">
        <w:rPr>
          <w:i/>
          <w:iCs/>
          <w:rtl/>
        </w:rPr>
        <w:t xml:space="preserve"> )</w:t>
      </w:r>
      <w:r w:rsidRPr="00666C89">
        <w:rPr>
          <w:rtl/>
        </w:rPr>
        <w:tab/>
      </w:r>
      <w:r w:rsidRPr="00666C89">
        <w:rPr>
          <w:rFonts w:hint="cs"/>
          <w:rtl/>
        </w:rPr>
        <w:t>ب</w:t>
      </w:r>
      <w:r>
        <w:rPr>
          <w:rFonts w:hint="cs"/>
          <w:rtl/>
        </w:rPr>
        <w:t>ما </w:t>
      </w:r>
      <w:r w:rsidRPr="00666C89">
        <w:rPr>
          <w:rFonts w:hint="cs"/>
          <w:rtl/>
        </w:rPr>
        <w:t>ينص</w:t>
      </w:r>
      <w:r w:rsidRPr="00666C89">
        <w:rPr>
          <w:rtl/>
        </w:rPr>
        <w:t xml:space="preserve"> </w:t>
      </w:r>
      <w:r w:rsidRPr="00666C89">
        <w:rPr>
          <w:rFonts w:hint="cs"/>
          <w:rtl/>
        </w:rPr>
        <w:t>عليه</w:t>
      </w:r>
      <w:r w:rsidRPr="00666C89">
        <w:rPr>
          <w:rtl/>
        </w:rPr>
        <w:t xml:space="preserve"> </w:t>
      </w:r>
      <w:r>
        <w:rPr>
          <w:rFonts w:hint="cs"/>
          <w:rtl/>
          <w:lang w:val="en-US"/>
        </w:rPr>
        <w:t xml:space="preserve">الرقمان </w:t>
      </w:r>
      <w:r>
        <w:rPr>
          <w:lang w:val="en-US"/>
        </w:rPr>
        <w:t>6</w:t>
      </w:r>
      <w:r w:rsidRPr="00666C89">
        <w:rPr>
          <w:rtl/>
          <w:lang w:val="en-US"/>
        </w:rPr>
        <w:t xml:space="preserve"> </w:t>
      </w:r>
      <w:r w:rsidRPr="00666C89">
        <w:rPr>
          <w:rFonts w:hint="cs"/>
          <w:rtl/>
          <w:lang w:val="en-US"/>
        </w:rPr>
        <w:t>و</w:t>
      </w:r>
      <w:r w:rsidRPr="00666C89">
        <w:rPr>
          <w:lang w:val="en-US"/>
        </w:rPr>
        <w:t>7</w:t>
      </w:r>
      <w:r w:rsidRPr="00666C89">
        <w:rPr>
          <w:rtl/>
          <w:lang w:val="en-US"/>
        </w:rPr>
        <w:t xml:space="preserve"> </w:t>
      </w:r>
      <w:r w:rsidRPr="00666C89">
        <w:rPr>
          <w:rFonts w:hint="cs"/>
          <w:rtl/>
          <w:lang w:val="en-US"/>
        </w:rPr>
        <w:t>من</w:t>
      </w:r>
      <w:r w:rsidRPr="00666C89">
        <w:rPr>
          <w:rtl/>
          <w:lang w:val="en-US"/>
        </w:rPr>
        <w:t xml:space="preserve"> </w:t>
      </w:r>
      <w:r w:rsidRPr="00666C89">
        <w:rPr>
          <w:rFonts w:hint="cs"/>
          <w:rtl/>
          <w:lang w:val="en-US"/>
        </w:rPr>
        <w:t>دستور</w:t>
      </w:r>
      <w:r w:rsidRPr="00666C89">
        <w:rPr>
          <w:rtl/>
          <w:lang w:val="en-US"/>
        </w:rPr>
        <w:t xml:space="preserve"> </w:t>
      </w:r>
      <w:r w:rsidRPr="00666C89">
        <w:rPr>
          <w:rFonts w:hint="cs"/>
          <w:rtl/>
          <w:lang w:val="en-US"/>
        </w:rPr>
        <w:t>الاتحاد</w:t>
      </w:r>
      <w:r w:rsidRPr="00666C89">
        <w:rPr>
          <w:rtl/>
          <w:lang w:val="en-US"/>
        </w:rPr>
        <w:t xml:space="preserve"> </w:t>
      </w:r>
      <w:r w:rsidRPr="00666C89">
        <w:rPr>
          <w:rFonts w:hint="cs"/>
          <w:rtl/>
          <w:lang w:val="en-US"/>
        </w:rPr>
        <w:t>من</w:t>
      </w:r>
      <w:r w:rsidRPr="00666C89">
        <w:rPr>
          <w:rtl/>
          <w:lang w:val="en-US"/>
        </w:rPr>
        <w:t xml:space="preserve"> </w:t>
      </w:r>
      <w:r w:rsidRPr="00666C89">
        <w:rPr>
          <w:rFonts w:hint="cs"/>
          <w:rtl/>
          <w:lang w:val="en-US"/>
        </w:rPr>
        <w:t>بين</w:t>
      </w:r>
      <w:r w:rsidRPr="00666C89">
        <w:rPr>
          <w:rtl/>
          <w:lang w:val="en-US"/>
        </w:rPr>
        <w:t xml:space="preserve"> </w:t>
      </w:r>
      <w:r w:rsidRPr="00666C89">
        <w:rPr>
          <w:rFonts w:hint="cs"/>
          <w:rtl/>
          <w:lang w:val="en-US"/>
        </w:rPr>
        <w:t>أهداف</w:t>
      </w:r>
      <w:r w:rsidRPr="00666C89">
        <w:rPr>
          <w:rtl/>
          <w:lang w:val="en-US"/>
        </w:rPr>
        <w:t xml:space="preserve"> </w:t>
      </w:r>
      <w:r w:rsidRPr="00666C89">
        <w:rPr>
          <w:rFonts w:hint="cs"/>
          <w:rtl/>
          <w:lang w:val="en-US"/>
        </w:rPr>
        <w:t>الاتحاد</w:t>
      </w:r>
      <w:r w:rsidRPr="00666C89">
        <w:rPr>
          <w:rtl/>
          <w:lang w:val="en-US"/>
        </w:rPr>
        <w:t xml:space="preserve"> </w:t>
      </w:r>
      <w:r w:rsidRPr="00666C89">
        <w:rPr>
          <w:rFonts w:hint="cs"/>
          <w:rtl/>
          <w:lang w:val="en-US"/>
        </w:rPr>
        <w:t>وبالتحديد</w:t>
      </w:r>
      <w:r w:rsidRPr="00666C89">
        <w:rPr>
          <w:rtl/>
          <w:lang w:val="en-US"/>
        </w:rPr>
        <w:t xml:space="preserve"> "</w:t>
      </w:r>
      <w:r w:rsidRPr="00666C89">
        <w:rPr>
          <w:rFonts w:hint="cs"/>
          <w:rtl/>
          <w:lang w:val="en-US"/>
        </w:rPr>
        <w:t>السعي</w:t>
      </w:r>
      <w:r w:rsidRPr="00666C89">
        <w:rPr>
          <w:rtl/>
          <w:lang w:val="en-US"/>
        </w:rPr>
        <w:t xml:space="preserve"> </w:t>
      </w:r>
      <w:r w:rsidRPr="00666C89">
        <w:rPr>
          <w:rFonts w:hint="cs"/>
          <w:rtl/>
          <w:lang w:val="en-US"/>
        </w:rPr>
        <w:t>إلى</w:t>
      </w:r>
      <w:r w:rsidRPr="00666C89">
        <w:rPr>
          <w:rtl/>
          <w:lang w:val="en-US"/>
        </w:rPr>
        <w:t xml:space="preserve"> </w:t>
      </w:r>
      <w:r w:rsidRPr="00666C89">
        <w:rPr>
          <w:rFonts w:hint="cs"/>
          <w:rtl/>
          <w:lang w:val="en-US"/>
        </w:rPr>
        <w:t>إيصال</w:t>
      </w:r>
      <w:r w:rsidRPr="00666C89">
        <w:rPr>
          <w:rtl/>
          <w:lang w:val="en-US"/>
        </w:rPr>
        <w:t xml:space="preserve"> </w:t>
      </w:r>
      <w:r w:rsidRPr="00666C89">
        <w:rPr>
          <w:rFonts w:hint="cs"/>
          <w:rtl/>
          <w:lang w:val="en-US"/>
        </w:rPr>
        <w:t>مزايا</w:t>
      </w:r>
      <w:r w:rsidRPr="00666C89">
        <w:rPr>
          <w:rtl/>
          <w:lang w:val="en-US"/>
        </w:rPr>
        <w:t xml:space="preserve"> </w:t>
      </w:r>
      <w:r w:rsidRPr="00666C89">
        <w:rPr>
          <w:rFonts w:hint="cs"/>
          <w:rtl/>
          <w:lang w:val="en-US"/>
        </w:rPr>
        <w:t>التكنولوجيات</w:t>
      </w:r>
      <w:r w:rsidRPr="00666C89">
        <w:rPr>
          <w:rtl/>
          <w:lang w:val="en-US"/>
        </w:rPr>
        <w:t xml:space="preserve"> </w:t>
      </w:r>
      <w:r w:rsidRPr="00666C89">
        <w:rPr>
          <w:rFonts w:hint="cs"/>
          <w:rtl/>
          <w:lang w:val="en-US"/>
        </w:rPr>
        <w:t>الجديدة</w:t>
      </w:r>
      <w:r w:rsidRPr="00666C89">
        <w:rPr>
          <w:rtl/>
          <w:lang w:val="en-US"/>
        </w:rPr>
        <w:t xml:space="preserve"> </w:t>
      </w:r>
      <w:r w:rsidRPr="00666C89">
        <w:rPr>
          <w:rFonts w:hint="cs"/>
          <w:rtl/>
          <w:lang w:val="en-US"/>
        </w:rPr>
        <w:t>في</w:t>
      </w:r>
      <w:r w:rsidRPr="00666C89">
        <w:rPr>
          <w:rtl/>
          <w:lang w:val="en-US"/>
        </w:rPr>
        <w:t xml:space="preserve"> </w:t>
      </w:r>
      <w:r w:rsidRPr="00666C89">
        <w:rPr>
          <w:rFonts w:hint="cs"/>
          <w:rtl/>
          <w:lang w:val="en-US"/>
        </w:rPr>
        <w:t>الاتصالات</w:t>
      </w:r>
      <w:r w:rsidRPr="00666C89">
        <w:rPr>
          <w:rtl/>
          <w:lang w:val="en-US"/>
        </w:rPr>
        <w:t xml:space="preserve"> </w:t>
      </w:r>
      <w:r w:rsidRPr="00666C89">
        <w:rPr>
          <w:rFonts w:hint="cs"/>
          <w:rtl/>
          <w:lang w:val="en-US"/>
        </w:rPr>
        <w:t>إلى</w:t>
      </w:r>
      <w:r w:rsidRPr="00666C89">
        <w:rPr>
          <w:rtl/>
          <w:lang w:val="en-US"/>
        </w:rPr>
        <w:t xml:space="preserve"> </w:t>
      </w:r>
      <w:r w:rsidRPr="00666C89">
        <w:rPr>
          <w:rFonts w:hint="cs"/>
          <w:rtl/>
          <w:lang w:val="en-US"/>
        </w:rPr>
        <w:t>جميع</w:t>
      </w:r>
      <w:r w:rsidRPr="00666C89">
        <w:rPr>
          <w:rtl/>
          <w:lang w:val="en-US"/>
        </w:rPr>
        <w:t xml:space="preserve"> </w:t>
      </w:r>
      <w:r w:rsidRPr="00666C89">
        <w:rPr>
          <w:rFonts w:hint="cs"/>
          <w:rtl/>
          <w:lang w:val="en-US"/>
        </w:rPr>
        <w:t>سكان</w:t>
      </w:r>
      <w:r w:rsidRPr="00666C89">
        <w:rPr>
          <w:rtl/>
          <w:lang w:val="en-US"/>
        </w:rPr>
        <w:t xml:space="preserve"> </w:t>
      </w:r>
      <w:r w:rsidRPr="00666C89">
        <w:rPr>
          <w:rFonts w:hint="cs"/>
          <w:rtl/>
          <w:lang w:val="en-US"/>
        </w:rPr>
        <w:t>العالم</w:t>
      </w:r>
      <w:r w:rsidRPr="00666C89">
        <w:rPr>
          <w:rtl/>
          <w:lang w:val="en-US"/>
        </w:rPr>
        <w:t xml:space="preserve">" </w:t>
      </w:r>
      <w:r w:rsidRPr="00666C89">
        <w:rPr>
          <w:rFonts w:hint="cs"/>
          <w:rtl/>
          <w:lang w:val="en-US"/>
        </w:rPr>
        <w:t>و</w:t>
      </w:r>
      <w:r w:rsidRPr="00666C89">
        <w:rPr>
          <w:rtl/>
          <w:lang w:val="en-US"/>
        </w:rPr>
        <w:t>"</w:t>
      </w:r>
      <w:r w:rsidRPr="00666C89">
        <w:rPr>
          <w:rFonts w:hint="cs"/>
          <w:rtl/>
          <w:lang w:val="en-US"/>
        </w:rPr>
        <w:t>الترويج</w:t>
      </w:r>
      <w:r w:rsidRPr="00666C89">
        <w:rPr>
          <w:rtl/>
          <w:lang w:val="en-US"/>
        </w:rPr>
        <w:t xml:space="preserve"> </w:t>
      </w:r>
      <w:r w:rsidRPr="00666C89">
        <w:rPr>
          <w:rFonts w:hint="cs"/>
          <w:rtl/>
          <w:lang w:val="en-US"/>
        </w:rPr>
        <w:t>لاستعمال</w:t>
      </w:r>
      <w:r w:rsidRPr="00666C89">
        <w:rPr>
          <w:rtl/>
          <w:lang w:val="en-US"/>
        </w:rPr>
        <w:t xml:space="preserve"> </w:t>
      </w:r>
      <w:r w:rsidRPr="00666C89">
        <w:rPr>
          <w:rFonts w:hint="cs"/>
          <w:rtl/>
          <w:lang w:val="en-US"/>
        </w:rPr>
        <w:t>خدمات</w:t>
      </w:r>
      <w:r w:rsidRPr="00666C89">
        <w:rPr>
          <w:rtl/>
          <w:lang w:val="en-US"/>
        </w:rPr>
        <w:t xml:space="preserve"> </w:t>
      </w:r>
      <w:r w:rsidRPr="00666C89">
        <w:rPr>
          <w:rFonts w:hint="cs"/>
          <w:rtl/>
          <w:lang w:val="en-US"/>
        </w:rPr>
        <w:t>الاتصالات</w:t>
      </w:r>
      <w:r w:rsidRPr="00666C89">
        <w:rPr>
          <w:rtl/>
          <w:lang w:val="en-US"/>
        </w:rPr>
        <w:t xml:space="preserve"> </w:t>
      </w:r>
      <w:r w:rsidRPr="00666C89">
        <w:rPr>
          <w:rFonts w:hint="cs"/>
          <w:rtl/>
          <w:lang w:val="en-US"/>
        </w:rPr>
        <w:t>في</w:t>
      </w:r>
      <w:r w:rsidRPr="00666C89">
        <w:rPr>
          <w:rtl/>
          <w:lang w:val="en-US"/>
        </w:rPr>
        <w:t xml:space="preserve"> </w:t>
      </w:r>
      <w:r w:rsidRPr="00666C89">
        <w:rPr>
          <w:rFonts w:hint="cs"/>
          <w:rtl/>
          <w:lang w:val="en-US"/>
        </w:rPr>
        <w:t>سبيل</w:t>
      </w:r>
      <w:r w:rsidRPr="00666C89">
        <w:rPr>
          <w:rtl/>
          <w:lang w:val="en-US"/>
        </w:rPr>
        <w:t xml:space="preserve"> </w:t>
      </w:r>
      <w:r w:rsidRPr="00666C89">
        <w:rPr>
          <w:rFonts w:hint="cs"/>
          <w:rtl/>
          <w:lang w:val="en-US"/>
        </w:rPr>
        <w:t>تسهيل</w:t>
      </w:r>
      <w:r w:rsidRPr="00666C89">
        <w:rPr>
          <w:rtl/>
          <w:lang w:val="en-US"/>
        </w:rPr>
        <w:t xml:space="preserve"> </w:t>
      </w:r>
      <w:r w:rsidRPr="00666C89">
        <w:rPr>
          <w:rFonts w:hint="cs"/>
          <w:rtl/>
          <w:lang w:val="en-US"/>
        </w:rPr>
        <w:t>العلاقات</w:t>
      </w:r>
      <w:r w:rsidRPr="00666C89">
        <w:rPr>
          <w:rtl/>
          <w:lang w:val="en-US"/>
        </w:rPr>
        <w:t xml:space="preserve"> </w:t>
      </w:r>
      <w:r w:rsidRPr="00666C89">
        <w:rPr>
          <w:rFonts w:hint="cs"/>
          <w:rtl/>
          <w:lang w:val="en-US"/>
        </w:rPr>
        <w:t>السلمية</w:t>
      </w:r>
      <w:r w:rsidRPr="00666C89">
        <w:rPr>
          <w:rtl/>
          <w:lang w:val="en-US"/>
        </w:rPr>
        <w:t>"</w:t>
      </w:r>
      <w:r w:rsidRPr="00666C89">
        <w:rPr>
          <w:rFonts w:hint="cs"/>
          <w:rtl/>
          <w:lang w:val="en-US"/>
        </w:rPr>
        <w:t>؛</w:t>
      </w:r>
    </w:p>
    <w:p w:rsidR="002E2F7B" w:rsidRPr="00666C89" w:rsidRDefault="002E2F7B" w:rsidP="002E2F7B">
      <w:pPr>
        <w:rPr>
          <w:rtl/>
          <w:lang w:val="en-US" w:bidi="ar-AE"/>
        </w:rPr>
      </w:pPr>
      <w:r>
        <w:rPr>
          <w:rFonts w:hint="cs"/>
          <w:i/>
          <w:iCs/>
          <w:rtl/>
        </w:rPr>
        <w:t>ﻫ</w:t>
      </w:r>
      <w:r w:rsidRPr="00666C89">
        <w:rPr>
          <w:i/>
          <w:iCs/>
          <w:rtl/>
        </w:rPr>
        <w:t xml:space="preserve"> )</w:t>
      </w:r>
      <w:r w:rsidRPr="00666C89">
        <w:rPr>
          <w:i/>
          <w:iCs/>
          <w:rtl/>
        </w:rPr>
        <w:tab/>
      </w:r>
      <w:r w:rsidRPr="00666C89">
        <w:rPr>
          <w:rFonts w:hint="cs"/>
          <w:rtl/>
        </w:rPr>
        <w:t>ب</w:t>
      </w:r>
      <w:r>
        <w:rPr>
          <w:rFonts w:hint="cs"/>
          <w:rtl/>
        </w:rPr>
        <w:t>ما ينص</w:t>
      </w:r>
      <w:r w:rsidRPr="00666C89">
        <w:rPr>
          <w:rtl/>
        </w:rPr>
        <w:t xml:space="preserve"> </w:t>
      </w:r>
      <w:r w:rsidRPr="00666C89">
        <w:rPr>
          <w:rFonts w:hint="cs"/>
          <w:rtl/>
        </w:rPr>
        <w:t>علية</w:t>
      </w:r>
      <w:r w:rsidRPr="00666C89">
        <w:rPr>
          <w:rtl/>
        </w:rPr>
        <w:t xml:space="preserve"> </w:t>
      </w:r>
      <w:r w:rsidRPr="00666C89">
        <w:rPr>
          <w:rFonts w:hint="cs"/>
          <w:rtl/>
        </w:rPr>
        <w:t>القرار</w:t>
      </w:r>
      <w:r>
        <w:rPr>
          <w:rFonts w:hint="cs"/>
          <w:rtl/>
        </w:rPr>
        <w:t> </w:t>
      </w:r>
      <w:r>
        <w:rPr>
          <w:lang w:val="en-US"/>
        </w:rPr>
        <w:t>43/177</w:t>
      </w:r>
      <w:r>
        <w:rPr>
          <w:rFonts w:hint="cs"/>
          <w:rtl/>
          <w:lang w:val="en-US"/>
        </w:rPr>
        <w:t xml:space="preserve"> </w:t>
      </w:r>
      <w:r w:rsidRPr="00666C89">
        <w:rPr>
          <w:lang w:val="en-US"/>
        </w:rPr>
        <w:t>(1988)</w:t>
      </w:r>
      <w:r>
        <w:rPr>
          <w:rFonts w:hint="cs"/>
          <w:rtl/>
        </w:rPr>
        <w:t xml:space="preserve"> الصادر عن الجمعية</w:t>
      </w:r>
      <w:r w:rsidRPr="00666C89">
        <w:rPr>
          <w:rtl/>
        </w:rPr>
        <w:t xml:space="preserve"> </w:t>
      </w:r>
      <w:r w:rsidRPr="00666C89">
        <w:rPr>
          <w:rFonts w:hint="cs"/>
          <w:rtl/>
        </w:rPr>
        <w:t>العامة</w:t>
      </w:r>
      <w:r w:rsidRPr="00666C89">
        <w:rPr>
          <w:rtl/>
        </w:rPr>
        <w:t xml:space="preserve"> </w:t>
      </w:r>
      <w:r w:rsidRPr="00666C89">
        <w:rPr>
          <w:rFonts w:hint="cs"/>
          <w:rtl/>
        </w:rPr>
        <w:t>للأمم</w:t>
      </w:r>
      <w:r w:rsidRPr="00666C89">
        <w:rPr>
          <w:rtl/>
        </w:rPr>
        <w:t xml:space="preserve"> </w:t>
      </w:r>
      <w:r w:rsidRPr="00666C89">
        <w:rPr>
          <w:rFonts w:hint="cs"/>
          <w:rtl/>
        </w:rPr>
        <w:t>المتحدة</w:t>
      </w:r>
      <w:r w:rsidRPr="00666C89">
        <w:rPr>
          <w:rtl/>
          <w:lang w:bidi="ar-AE"/>
        </w:rPr>
        <w:t xml:space="preserve"> </w:t>
      </w:r>
      <w:r w:rsidRPr="00666C89">
        <w:rPr>
          <w:rFonts w:hint="cs"/>
          <w:rtl/>
        </w:rPr>
        <w:t>والذي</w:t>
      </w:r>
      <w:r w:rsidRPr="00666C89">
        <w:rPr>
          <w:rtl/>
        </w:rPr>
        <w:t xml:space="preserve"> </w:t>
      </w:r>
      <w:r w:rsidRPr="00666C89">
        <w:rPr>
          <w:rFonts w:hint="cs"/>
          <w:rtl/>
        </w:rPr>
        <w:t>تقرر</w:t>
      </w:r>
      <w:r w:rsidRPr="00666C89">
        <w:rPr>
          <w:rtl/>
        </w:rPr>
        <w:t xml:space="preserve"> </w:t>
      </w:r>
      <w:r w:rsidRPr="00666C89">
        <w:rPr>
          <w:rFonts w:hint="cs"/>
          <w:rtl/>
        </w:rPr>
        <w:t>بمقتضاه</w:t>
      </w:r>
      <w:r w:rsidRPr="00666C89">
        <w:rPr>
          <w:rtl/>
        </w:rPr>
        <w:t xml:space="preserve"> </w:t>
      </w:r>
      <w:r w:rsidRPr="00666C89">
        <w:rPr>
          <w:rFonts w:hint="cs"/>
          <w:rtl/>
        </w:rPr>
        <w:t>استعمال</w:t>
      </w:r>
      <w:r w:rsidRPr="00666C89">
        <w:rPr>
          <w:rtl/>
        </w:rPr>
        <w:t xml:space="preserve"> </w:t>
      </w:r>
      <w:r w:rsidRPr="00666C89">
        <w:rPr>
          <w:rFonts w:hint="cs"/>
          <w:rtl/>
        </w:rPr>
        <w:t>اسم</w:t>
      </w:r>
      <w:r w:rsidRPr="00666C89">
        <w:rPr>
          <w:rtl/>
        </w:rPr>
        <w:t xml:space="preserve"> </w:t>
      </w:r>
      <w:r>
        <w:rPr>
          <w:rFonts w:hint="cs"/>
          <w:rtl/>
        </w:rPr>
        <w:t>"</w:t>
      </w:r>
      <w:r w:rsidRPr="00666C89">
        <w:rPr>
          <w:rFonts w:hint="cs"/>
          <w:rtl/>
        </w:rPr>
        <w:t>فلسطين</w:t>
      </w:r>
      <w:r>
        <w:rPr>
          <w:rFonts w:hint="cs"/>
          <w:rtl/>
        </w:rPr>
        <w:t>"</w:t>
      </w:r>
      <w:r w:rsidRPr="00666C89">
        <w:rPr>
          <w:rtl/>
        </w:rPr>
        <w:t xml:space="preserve"> </w:t>
      </w:r>
      <w:r w:rsidRPr="00666C89">
        <w:rPr>
          <w:rFonts w:hint="cs"/>
          <w:rtl/>
        </w:rPr>
        <w:t>في</w:t>
      </w:r>
      <w:r w:rsidRPr="00666C89">
        <w:rPr>
          <w:rtl/>
        </w:rPr>
        <w:t xml:space="preserve"> </w:t>
      </w:r>
      <w:r w:rsidRPr="00666C89">
        <w:rPr>
          <w:rFonts w:hint="cs"/>
          <w:rtl/>
        </w:rPr>
        <w:t>منظومة</w:t>
      </w:r>
      <w:r w:rsidRPr="00666C89">
        <w:rPr>
          <w:rtl/>
        </w:rPr>
        <w:t xml:space="preserve"> </w:t>
      </w:r>
      <w:r w:rsidRPr="00666C89">
        <w:rPr>
          <w:rFonts w:hint="cs"/>
          <w:rtl/>
        </w:rPr>
        <w:t>الأمم</w:t>
      </w:r>
      <w:r>
        <w:rPr>
          <w:rFonts w:hint="eastAsia"/>
          <w:rtl/>
          <w:lang w:val="en-US"/>
        </w:rPr>
        <w:t> </w:t>
      </w:r>
      <w:r w:rsidRPr="00666C89">
        <w:rPr>
          <w:rFonts w:hint="cs"/>
          <w:rtl/>
        </w:rPr>
        <w:t>المتحدة،</w:t>
      </w:r>
    </w:p>
    <w:p w:rsidR="002E2F7B" w:rsidRPr="00666C89" w:rsidRDefault="002E2F7B" w:rsidP="002E2F7B">
      <w:pPr>
        <w:pStyle w:val="Call"/>
        <w:rPr>
          <w:rtl/>
        </w:rPr>
      </w:pPr>
      <w:r w:rsidRPr="00666C89">
        <w:rPr>
          <w:rFonts w:hint="cs"/>
          <w:rtl/>
        </w:rPr>
        <w:t>وإذ</w:t>
      </w:r>
      <w:r w:rsidRPr="00666C89">
        <w:rPr>
          <w:rtl/>
        </w:rPr>
        <w:t xml:space="preserve"> </w:t>
      </w:r>
      <w:r w:rsidRPr="00666C89">
        <w:rPr>
          <w:rFonts w:hint="cs"/>
          <w:rtl/>
        </w:rPr>
        <w:t>يضع</w:t>
      </w:r>
      <w:r w:rsidRPr="00666C89">
        <w:rPr>
          <w:rtl/>
        </w:rPr>
        <w:t xml:space="preserve"> </w:t>
      </w:r>
      <w:r w:rsidRPr="00666C89">
        <w:rPr>
          <w:rFonts w:hint="cs"/>
          <w:rtl/>
        </w:rPr>
        <w:t>في</w:t>
      </w:r>
      <w:r w:rsidRPr="00666C89">
        <w:rPr>
          <w:rtl/>
        </w:rPr>
        <w:t xml:space="preserve"> </w:t>
      </w:r>
      <w:r w:rsidRPr="00666C89">
        <w:rPr>
          <w:rFonts w:hint="cs"/>
          <w:rtl/>
        </w:rPr>
        <w:t>اعتباره</w:t>
      </w:r>
    </w:p>
    <w:p w:rsidR="002E2F7B" w:rsidRPr="00666C89" w:rsidRDefault="002E2F7B" w:rsidP="002E2F7B">
      <w:r w:rsidRPr="00666C89">
        <w:rPr>
          <w:i/>
          <w:iCs/>
          <w:rtl/>
        </w:rPr>
        <w:t xml:space="preserve"> </w:t>
      </w:r>
      <w:r w:rsidRPr="00666C89">
        <w:rPr>
          <w:rFonts w:hint="cs"/>
          <w:i/>
          <w:iCs/>
          <w:rtl/>
        </w:rPr>
        <w:t>أ</w:t>
      </w:r>
      <w:r w:rsidRPr="00666C89">
        <w:rPr>
          <w:i/>
          <w:iCs/>
          <w:rtl/>
        </w:rPr>
        <w:t xml:space="preserve"> )</w:t>
      </w:r>
      <w:r w:rsidRPr="00666C89">
        <w:rPr>
          <w:rtl/>
        </w:rPr>
        <w:tab/>
      </w:r>
      <w:r w:rsidRPr="00666C89">
        <w:rPr>
          <w:rFonts w:hint="cs"/>
          <w:rtl/>
        </w:rPr>
        <w:t>أن</w:t>
      </w:r>
      <w:r w:rsidRPr="00666C89">
        <w:rPr>
          <w:rtl/>
        </w:rPr>
        <w:t xml:space="preserve"> </w:t>
      </w:r>
      <w:r w:rsidRPr="00666C89">
        <w:rPr>
          <w:rFonts w:hint="cs"/>
          <w:rtl/>
        </w:rPr>
        <w:t>دستور</w:t>
      </w:r>
      <w:r w:rsidRPr="00666C89">
        <w:rPr>
          <w:rtl/>
        </w:rPr>
        <w:t xml:space="preserve"> </w:t>
      </w:r>
      <w:r w:rsidRPr="00666C89">
        <w:rPr>
          <w:rFonts w:hint="cs"/>
          <w:rtl/>
        </w:rPr>
        <w:t>الاتحاد</w:t>
      </w:r>
      <w:r w:rsidRPr="00666C89">
        <w:rPr>
          <w:rtl/>
        </w:rPr>
        <w:t xml:space="preserve"> </w:t>
      </w:r>
      <w:r w:rsidRPr="00666C89">
        <w:rPr>
          <w:rFonts w:hint="cs"/>
          <w:rtl/>
        </w:rPr>
        <w:t>الدولي</w:t>
      </w:r>
      <w:r w:rsidRPr="00666C89">
        <w:rPr>
          <w:rtl/>
        </w:rPr>
        <w:t xml:space="preserve"> </w:t>
      </w:r>
      <w:r w:rsidRPr="00666C89">
        <w:rPr>
          <w:rFonts w:hint="cs"/>
          <w:rtl/>
        </w:rPr>
        <w:t>للاتصالات</w:t>
      </w:r>
      <w:r w:rsidRPr="00666C89">
        <w:rPr>
          <w:rtl/>
        </w:rPr>
        <w:t xml:space="preserve"> </w:t>
      </w:r>
      <w:r w:rsidRPr="00666C89">
        <w:rPr>
          <w:rFonts w:hint="cs"/>
          <w:rtl/>
        </w:rPr>
        <w:t>واتفاقيته</w:t>
      </w:r>
      <w:r w:rsidRPr="00666C89">
        <w:rPr>
          <w:rtl/>
        </w:rPr>
        <w:t xml:space="preserve"> </w:t>
      </w:r>
      <w:r w:rsidRPr="00666C89">
        <w:rPr>
          <w:rFonts w:hint="cs"/>
          <w:rtl/>
        </w:rPr>
        <w:t>يهدفان</w:t>
      </w:r>
      <w:r w:rsidRPr="00666C89">
        <w:rPr>
          <w:rtl/>
        </w:rPr>
        <w:t xml:space="preserve"> </w:t>
      </w:r>
      <w:r w:rsidRPr="00666C89">
        <w:rPr>
          <w:rFonts w:hint="cs"/>
          <w:rtl/>
        </w:rPr>
        <w:t>إلى</w:t>
      </w:r>
      <w:r w:rsidRPr="00666C89">
        <w:rPr>
          <w:rtl/>
        </w:rPr>
        <w:t xml:space="preserve"> </w:t>
      </w:r>
      <w:r w:rsidRPr="00666C89">
        <w:rPr>
          <w:rFonts w:hint="cs"/>
          <w:rtl/>
        </w:rPr>
        <w:t>تدعيم</w:t>
      </w:r>
      <w:r w:rsidRPr="00666C89">
        <w:rPr>
          <w:rtl/>
        </w:rPr>
        <w:t xml:space="preserve"> </w:t>
      </w:r>
      <w:r w:rsidRPr="00666C89">
        <w:rPr>
          <w:rFonts w:hint="cs"/>
          <w:rtl/>
        </w:rPr>
        <w:t>السلام</w:t>
      </w:r>
      <w:r w:rsidRPr="00666C89">
        <w:rPr>
          <w:rtl/>
        </w:rPr>
        <w:t xml:space="preserve"> </w:t>
      </w:r>
      <w:r w:rsidRPr="00666C89">
        <w:rPr>
          <w:rFonts w:hint="cs"/>
          <w:rtl/>
        </w:rPr>
        <w:t>والأمن</w:t>
      </w:r>
      <w:r w:rsidRPr="00666C89">
        <w:rPr>
          <w:rtl/>
        </w:rPr>
        <w:t xml:space="preserve"> </w:t>
      </w:r>
      <w:r w:rsidRPr="00666C89">
        <w:rPr>
          <w:rFonts w:hint="cs"/>
          <w:rtl/>
        </w:rPr>
        <w:t>في</w:t>
      </w:r>
      <w:r w:rsidRPr="00666C89">
        <w:rPr>
          <w:rtl/>
        </w:rPr>
        <w:t xml:space="preserve"> </w:t>
      </w:r>
      <w:r w:rsidRPr="00666C89">
        <w:rPr>
          <w:rFonts w:hint="cs"/>
          <w:rtl/>
        </w:rPr>
        <w:t>العالم</w:t>
      </w:r>
      <w:r w:rsidRPr="00666C89">
        <w:rPr>
          <w:rtl/>
        </w:rPr>
        <w:t xml:space="preserve"> </w:t>
      </w:r>
      <w:r w:rsidRPr="00666C89">
        <w:rPr>
          <w:rFonts w:hint="cs"/>
          <w:rtl/>
        </w:rPr>
        <w:t>من</w:t>
      </w:r>
      <w:r w:rsidRPr="00666C89">
        <w:rPr>
          <w:rtl/>
        </w:rPr>
        <w:t xml:space="preserve"> </w:t>
      </w:r>
      <w:r w:rsidRPr="00666C89">
        <w:rPr>
          <w:rFonts w:hint="cs"/>
          <w:rtl/>
        </w:rPr>
        <w:t>أجل</w:t>
      </w:r>
      <w:r w:rsidRPr="00666C89">
        <w:rPr>
          <w:rtl/>
        </w:rPr>
        <w:t xml:space="preserve"> </w:t>
      </w:r>
      <w:r w:rsidRPr="00666C89">
        <w:rPr>
          <w:rFonts w:hint="cs"/>
          <w:rtl/>
        </w:rPr>
        <w:t>تنمية</w:t>
      </w:r>
      <w:r w:rsidRPr="00666C89">
        <w:rPr>
          <w:rtl/>
        </w:rPr>
        <w:t xml:space="preserve"> </w:t>
      </w:r>
      <w:r w:rsidRPr="00666C89">
        <w:rPr>
          <w:rFonts w:hint="cs"/>
          <w:rtl/>
        </w:rPr>
        <w:t>التعاون</w:t>
      </w:r>
      <w:r w:rsidRPr="00666C89">
        <w:rPr>
          <w:rtl/>
        </w:rPr>
        <w:t xml:space="preserve"> </w:t>
      </w:r>
      <w:r w:rsidRPr="00666C89">
        <w:rPr>
          <w:rFonts w:hint="cs"/>
          <w:rtl/>
        </w:rPr>
        <w:t>الدولي</w:t>
      </w:r>
      <w:r w:rsidRPr="00666C89">
        <w:rPr>
          <w:rtl/>
        </w:rPr>
        <w:t xml:space="preserve"> </w:t>
      </w:r>
      <w:r w:rsidRPr="00666C89">
        <w:rPr>
          <w:rFonts w:hint="cs"/>
          <w:rtl/>
        </w:rPr>
        <w:t>وتحسين</w:t>
      </w:r>
      <w:r w:rsidRPr="00666C89">
        <w:rPr>
          <w:rtl/>
        </w:rPr>
        <w:t xml:space="preserve"> </w:t>
      </w:r>
      <w:r w:rsidRPr="00666C89">
        <w:rPr>
          <w:rFonts w:hint="cs"/>
          <w:rtl/>
        </w:rPr>
        <w:t>التفاهم</w:t>
      </w:r>
      <w:r w:rsidRPr="00666C89">
        <w:rPr>
          <w:rtl/>
        </w:rPr>
        <w:t xml:space="preserve"> </w:t>
      </w:r>
      <w:r w:rsidRPr="00666C89">
        <w:rPr>
          <w:rFonts w:hint="cs"/>
          <w:rtl/>
        </w:rPr>
        <w:t>بين</w:t>
      </w:r>
      <w:r w:rsidRPr="00666C89">
        <w:rPr>
          <w:rtl/>
        </w:rPr>
        <w:t xml:space="preserve"> </w:t>
      </w:r>
      <w:r w:rsidRPr="00666C89">
        <w:rPr>
          <w:rFonts w:hint="cs"/>
          <w:rtl/>
        </w:rPr>
        <w:t>الشعوب</w:t>
      </w:r>
      <w:r>
        <w:rPr>
          <w:rFonts w:hint="eastAsia"/>
          <w:rtl/>
          <w:lang w:val="en-US"/>
        </w:rPr>
        <w:t> </w:t>
      </w:r>
      <w:r w:rsidRPr="00666C89">
        <w:rPr>
          <w:rFonts w:hint="cs"/>
          <w:rtl/>
        </w:rPr>
        <w:t>المعنية؛</w:t>
      </w:r>
    </w:p>
    <w:p w:rsidR="002E2F7B" w:rsidRDefault="002E2F7B" w:rsidP="002E2F7B">
      <w:pPr>
        <w:rPr>
          <w:lang w:val="en-US"/>
        </w:rPr>
      </w:pPr>
      <w:r w:rsidRPr="00666C89">
        <w:rPr>
          <w:rFonts w:hint="cs"/>
          <w:i/>
          <w:iCs/>
          <w:rtl/>
          <w:lang w:val="en-US"/>
        </w:rPr>
        <w:t>ب</w:t>
      </w:r>
      <w:r w:rsidRPr="00666C89">
        <w:rPr>
          <w:i/>
          <w:iCs/>
          <w:rtl/>
          <w:lang w:val="en-US"/>
        </w:rPr>
        <w:t>)</w:t>
      </w:r>
      <w:r w:rsidRPr="00666C89">
        <w:rPr>
          <w:rtl/>
          <w:lang w:val="en-US"/>
        </w:rPr>
        <w:tab/>
      </w:r>
      <w:r w:rsidRPr="00666C89">
        <w:rPr>
          <w:rFonts w:hint="cs"/>
          <w:rtl/>
          <w:lang w:val="en-US"/>
        </w:rPr>
        <w:t>أن</w:t>
      </w:r>
      <w:r w:rsidRPr="00666C89">
        <w:rPr>
          <w:rtl/>
          <w:lang w:val="en-US"/>
        </w:rPr>
        <w:t xml:space="preserve"> </w:t>
      </w:r>
      <w:r w:rsidRPr="00666C89">
        <w:rPr>
          <w:rFonts w:hint="cs"/>
          <w:rtl/>
          <w:lang w:val="en-US"/>
        </w:rPr>
        <w:t>سياسة</w:t>
      </w:r>
      <w:r w:rsidRPr="00666C89">
        <w:rPr>
          <w:rtl/>
          <w:lang w:val="en-US"/>
        </w:rPr>
        <w:t xml:space="preserve"> </w:t>
      </w:r>
      <w:r w:rsidRPr="00666C89">
        <w:rPr>
          <w:rFonts w:hint="cs"/>
          <w:rtl/>
          <w:lang w:val="en-US"/>
        </w:rPr>
        <w:t>الاتحاد</w:t>
      </w:r>
      <w:r w:rsidRPr="00666C89">
        <w:rPr>
          <w:rtl/>
          <w:lang w:val="en-US"/>
        </w:rPr>
        <w:t xml:space="preserve"> </w:t>
      </w:r>
      <w:r w:rsidRPr="00666C89">
        <w:rPr>
          <w:rFonts w:hint="cs"/>
          <w:rtl/>
          <w:lang w:val="en-US"/>
        </w:rPr>
        <w:t>بشأن</w:t>
      </w:r>
      <w:r w:rsidRPr="00666C89">
        <w:rPr>
          <w:rtl/>
          <w:lang w:val="en-US"/>
        </w:rPr>
        <w:t xml:space="preserve"> </w:t>
      </w:r>
      <w:r w:rsidRPr="00666C89">
        <w:rPr>
          <w:rFonts w:hint="cs"/>
          <w:rtl/>
          <w:lang w:val="en-US"/>
        </w:rPr>
        <w:t>تقديم</w:t>
      </w:r>
      <w:r w:rsidRPr="00666C89">
        <w:rPr>
          <w:rtl/>
          <w:lang w:val="en-US"/>
        </w:rPr>
        <w:t xml:space="preserve"> </w:t>
      </w:r>
      <w:r w:rsidRPr="00666C89">
        <w:rPr>
          <w:rFonts w:hint="cs"/>
          <w:rtl/>
          <w:lang w:val="en-US"/>
        </w:rPr>
        <w:t>المساعدة</w:t>
      </w:r>
      <w:r w:rsidRPr="00666C89">
        <w:rPr>
          <w:rtl/>
          <w:lang w:val="en-US"/>
        </w:rPr>
        <w:t xml:space="preserve"> </w:t>
      </w:r>
      <w:r w:rsidRPr="00666C89">
        <w:rPr>
          <w:rFonts w:hint="cs"/>
          <w:rtl/>
          <w:lang w:val="en-US"/>
        </w:rPr>
        <w:t>إلى</w:t>
      </w:r>
      <w:r w:rsidRPr="00666C89">
        <w:rPr>
          <w:rtl/>
          <w:lang w:val="en-US"/>
        </w:rPr>
        <w:t xml:space="preserve"> </w:t>
      </w:r>
      <w:r w:rsidRPr="00666C89">
        <w:rPr>
          <w:rFonts w:hint="cs"/>
          <w:rtl/>
          <w:lang w:val="en-US"/>
        </w:rPr>
        <w:t>فلسطين</w:t>
      </w:r>
      <w:r w:rsidRPr="00666C89">
        <w:rPr>
          <w:rtl/>
          <w:lang w:val="en-US"/>
        </w:rPr>
        <w:t xml:space="preserve"> </w:t>
      </w:r>
      <w:r w:rsidRPr="00666C89">
        <w:rPr>
          <w:rFonts w:hint="cs"/>
          <w:rtl/>
          <w:lang w:val="en-US"/>
        </w:rPr>
        <w:t>من</w:t>
      </w:r>
      <w:r w:rsidRPr="00666C89">
        <w:rPr>
          <w:rtl/>
          <w:lang w:val="en-US"/>
        </w:rPr>
        <w:t xml:space="preserve"> </w:t>
      </w:r>
      <w:r w:rsidRPr="00666C89">
        <w:rPr>
          <w:rFonts w:hint="cs"/>
          <w:rtl/>
          <w:lang w:val="en-US"/>
        </w:rPr>
        <w:t>أجل</w:t>
      </w:r>
      <w:r w:rsidRPr="00666C89">
        <w:rPr>
          <w:rtl/>
          <w:lang w:val="en-US"/>
        </w:rPr>
        <w:t xml:space="preserve"> </w:t>
      </w:r>
      <w:r w:rsidRPr="00666C89">
        <w:rPr>
          <w:rFonts w:hint="cs"/>
          <w:rtl/>
          <w:lang w:val="en-US"/>
        </w:rPr>
        <w:t>تنمية</w:t>
      </w:r>
      <w:r w:rsidRPr="00666C89">
        <w:rPr>
          <w:rtl/>
          <w:lang w:val="en-US"/>
        </w:rPr>
        <w:t xml:space="preserve"> </w:t>
      </w:r>
      <w:r w:rsidRPr="00666C89">
        <w:rPr>
          <w:rFonts w:hint="cs"/>
          <w:rtl/>
          <w:lang w:val="en-US"/>
        </w:rPr>
        <w:t>قطاع</w:t>
      </w:r>
      <w:r w:rsidRPr="00666C89">
        <w:rPr>
          <w:rtl/>
          <w:lang w:val="en-US"/>
        </w:rPr>
        <w:t xml:space="preserve"> </w:t>
      </w:r>
      <w:r w:rsidRPr="00666C89">
        <w:rPr>
          <w:rFonts w:hint="cs"/>
          <w:rtl/>
          <w:lang w:val="en-US"/>
        </w:rPr>
        <w:t>الاتصالات</w:t>
      </w:r>
      <w:r w:rsidRPr="00666C89">
        <w:rPr>
          <w:rtl/>
          <w:lang w:val="en-US"/>
        </w:rPr>
        <w:t xml:space="preserve"> </w:t>
      </w:r>
      <w:r w:rsidRPr="00666C89">
        <w:rPr>
          <w:rFonts w:hint="cs"/>
          <w:rtl/>
          <w:lang w:val="en-US"/>
        </w:rPr>
        <w:t>لديها</w:t>
      </w:r>
      <w:r w:rsidRPr="00666C89">
        <w:rPr>
          <w:rtl/>
          <w:lang w:val="en-US"/>
        </w:rPr>
        <w:t xml:space="preserve"> </w:t>
      </w:r>
      <w:r w:rsidRPr="00666C89">
        <w:rPr>
          <w:rFonts w:hint="cs"/>
          <w:rtl/>
          <w:lang w:val="en-US"/>
        </w:rPr>
        <w:t>قد</w:t>
      </w:r>
      <w:r w:rsidRPr="00666C89">
        <w:rPr>
          <w:rtl/>
          <w:lang w:val="en-US"/>
        </w:rPr>
        <w:t xml:space="preserve"> </w:t>
      </w:r>
      <w:r w:rsidRPr="00666C89">
        <w:rPr>
          <w:rFonts w:hint="cs"/>
          <w:rtl/>
          <w:lang w:val="en-US"/>
        </w:rPr>
        <w:t>تميزت</w:t>
      </w:r>
      <w:r w:rsidRPr="00666C89">
        <w:rPr>
          <w:rtl/>
          <w:lang w:val="en-US"/>
        </w:rPr>
        <w:t xml:space="preserve"> </w:t>
      </w:r>
      <w:r w:rsidRPr="00666C89">
        <w:rPr>
          <w:rFonts w:hint="cs"/>
          <w:rtl/>
          <w:lang w:val="en-US"/>
        </w:rPr>
        <w:t>بالكفاءة،</w:t>
      </w:r>
      <w:r w:rsidRPr="00666C89">
        <w:rPr>
          <w:rtl/>
          <w:lang w:val="en-US"/>
        </w:rPr>
        <w:t xml:space="preserve"> </w:t>
      </w:r>
      <w:r w:rsidRPr="00666C89">
        <w:rPr>
          <w:rFonts w:hint="cs"/>
          <w:rtl/>
          <w:lang w:val="en-US"/>
        </w:rPr>
        <w:t>ولكنها</w:t>
      </w:r>
      <w:r w:rsidRPr="00666C89">
        <w:rPr>
          <w:rtl/>
          <w:lang w:val="en-US"/>
        </w:rPr>
        <w:t xml:space="preserve"> </w:t>
      </w:r>
      <w:r>
        <w:rPr>
          <w:rFonts w:hint="cs"/>
          <w:rtl/>
          <w:lang w:val="en-US"/>
        </w:rPr>
        <w:t>لم </w:t>
      </w:r>
      <w:r w:rsidRPr="00666C89">
        <w:rPr>
          <w:rFonts w:hint="cs"/>
          <w:rtl/>
          <w:lang w:val="en-US"/>
        </w:rPr>
        <w:t>تحقق</w:t>
      </w:r>
      <w:r w:rsidRPr="00666C89">
        <w:rPr>
          <w:rtl/>
          <w:lang w:val="en-US"/>
        </w:rPr>
        <w:t xml:space="preserve"> </w:t>
      </w:r>
      <w:r w:rsidRPr="00666C89">
        <w:rPr>
          <w:rFonts w:hint="cs"/>
          <w:rtl/>
          <w:lang w:val="en-US"/>
        </w:rPr>
        <w:t>بعد</w:t>
      </w:r>
      <w:r w:rsidRPr="00666C89">
        <w:rPr>
          <w:rtl/>
          <w:lang w:val="en-US"/>
        </w:rPr>
        <w:t xml:space="preserve"> </w:t>
      </w:r>
      <w:r w:rsidRPr="00666C89">
        <w:rPr>
          <w:rFonts w:hint="cs"/>
          <w:rtl/>
          <w:lang w:val="en-US"/>
        </w:rPr>
        <w:t>أهدافها</w:t>
      </w:r>
      <w:r w:rsidRPr="00666C89">
        <w:rPr>
          <w:rtl/>
          <w:lang w:val="en-US"/>
        </w:rPr>
        <w:t xml:space="preserve"> </w:t>
      </w:r>
      <w:r w:rsidRPr="00666C89">
        <w:rPr>
          <w:rFonts w:hint="cs"/>
          <w:rtl/>
          <w:lang w:val="en-US"/>
        </w:rPr>
        <w:t>بسبب</w:t>
      </w:r>
      <w:r w:rsidRPr="00666C89">
        <w:rPr>
          <w:rtl/>
          <w:lang w:val="en-US"/>
        </w:rPr>
        <w:t xml:space="preserve"> </w:t>
      </w:r>
      <w:r w:rsidRPr="00666C89">
        <w:rPr>
          <w:rFonts w:hint="cs"/>
          <w:rtl/>
          <w:lang w:val="en-US"/>
        </w:rPr>
        <w:t>الأوضاع</w:t>
      </w:r>
      <w:r>
        <w:rPr>
          <w:rFonts w:hint="eastAsia"/>
          <w:rtl/>
          <w:lang w:val="en-US"/>
        </w:rPr>
        <w:t> </w:t>
      </w:r>
      <w:r w:rsidRPr="00666C89">
        <w:rPr>
          <w:rFonts w:hint="cs"/>
          <w:rtl/>
          <w:lang w:val="en-US"/>
        </w:rPr>
        <w:t>السائدة؛</w:t>
      </w:r>
    </w:p>
    <w:p w:rsidR="002E2F7B" w:rsidRPr="00666C89" w:rsidRDefault="002E2F7B" w:rsidP="002E2F7B">
      <w:pPr>
        <w:rPr>
          <w:rtl/>
        </w:rPr>
      </w:pPr>
      <w:r w:rsidRPr="00666C89">
        <w:rPr>
          <w:rFonts w:hint="cs"/>
          <w:i/>
          <w:iCs/>
          <w:rtl/>
        </w:rPr>
        <w:t>ج</w:t>
      </w:r>
      <w:r w:rsidRPr="00666C89">
        <w:rPr>
          <w:i/>
          <w:iCs/>
          <w:rtl/>
        </w:rPr>
        <w:t>)</w:t>
      </w:r>
      <w:r w:rsidRPr="00666C89">
        <w:rPr>
          <w:rtl/>
        </w:rPr>
        <w:tab/>
      </w:r>
      <w:r w:rsidRPr="00666C89">
        <w:rPr>
          <w:rFonts w:hint="cs"/>
          <w:rtl/>
        </w:rPr>
        <w:t>أنه</w:t>
      </w:r>
      <w:r w:rsidRPr="00666C89">
        <w:rPr>
          <w:rtl/>
        </w:rPr>
        <w:t xml:space="preserve"> </w:t>
      </w:r>
      <w:r w:rsidRPr="00666C89">
        <w:rPr>
          <w:rFonts w:hint="cs"/>
          <w:rtl/>
        </w:rPr>
        <w:t>إذا</w:t>
      </w:r>
      <w:r w:rsidRPr="00666C89">
        <w:rPr>
          <w:rtl/>
        </w:rPr>
        <w:t xml:space="preserve"> </w:t>
      </w:r>
      <w:r w:rsidRPr="00666C89">
        <w:rPr>
          <w:rFonts w:hint="cs"/>
          <w:rtl/>
        </w:rPr>
        <w:t>كان</w:t>
      </w:r>
      <w:r w:rsidRPr="00666C89">
        <w:rPr>
          <w:rtl/>
        </w:rPr>
        <w:t xml:space="preserve"> </w:t>
      </w:r>
      <w:r w:rsidRPr="00666C89">
        <w:rPr>
          <w:rFonts w:hint="cs"/>
          <w:rtl/>
        </w:rPr>
        <w:t>لفلسطين</w:t>
      </w:r>
      <w:r w:rsidRPr="00666C89">
        <w:rPr>
          <w:rtl/>
        </w:rPr>
        <w:t xml:space="preserve"> </w:t>
      </w:r>
      <w:r w:rsidRPr="00666C89">
        <w:rPr>
          <w:rFonts w:hint="cs"/>
          <w:rtl/>
        </w:rPr>
        <w:t>أن</w:t>
      </w:r>
      <w:r w:rsidRPr="00666C89">
        <w:rPr>
          <w:rtl/>
        </w:rPr>
        <w:t xml:space="preserve"> </w:t>
      </w:r>
      <w:r w:rsidRPr="00666C89">
        <w:rPr>
          <w:rFonts w:hint="cs"/>
          <w:rtl/>
        </w:rPr>
        <w:t>تشارك</w:t>
      </w:r>
      <w:r w:rsidRPr="00666C89">
        <w:rPr>
          <w:rtl/>
        </w:rPr>
        <w:t xml:space="preserve"> </w:t>
      </w:r>
      <w:r w:rsidRPr="00666C89">
        <w:rPr>
          <w:rFonts w:hint="cs"/>
          <w:rtl/>
        </w:rPr>
        <w:t>مشاركة</w:t>
      </w:r>
      <w:r w:rsidRPr="00666C89">
        <w:rPr>
          <w:rtl/>
        </w:rPr>
        <w:t xml:space="preserve"> </w:t>
      </w:r>
      <w:r w:rsidRPr="00666C89">
        <w:rPr>
          <w:rFonts w:hint="cs"/>
          <w:rtl/>
        </w:rPr>
        <w:t>فعالة</w:t>
      </w:r>
      <w:r w:rsidRPr="00666C89">
        <w:rPr>
          <w:rtl/>
        </w:rPr>
        <w:t xml:space="preserve"> </w:t>
      </w:r>
      <w:r w:rsidRPr="00666C89">
        <w:rPr>
          <w:rFonts w:hint="cs"/>
          <w:rtl/>
        </w:rPr>
        <w:t>في</w:t>
      </w:r>
      <w:r w:rsidRPr="00666C89">
        <w:rPr>
          <w:rtl/>
        </w:rPr>
        <w:t xml:space="preserve"> </w:t>
      </w:r>
      <w:r w:rsidRPr="00666C89">
        <w:rPr>
          <w:rFonts w:hint="cs"/>
          <w:rtl/>
        </w:rPr>
        <w:t>مجتمع</w:t>
      </w:r>
      <w:r w:rsidRPr="00666C89">
        <w:rPr>
          <w:rtl/>
        </w:rPr>
        <w:t xml:space="preserve"> </w:t>
      </w:r>
      <w:r w:rsidRPr="00666C89">
        <w:rPr>
          <w:rFonts w:hint="cs"/>
          <w:rtl/>
        </w:rPr>
        <w:t>المعلومات</w:t>
      </w:r>
      <w:r w:rsidRPr="00666C89">
        <w:rPr>
          <w:rtl/>
        </w:rPr>
        <w:t xml:space="preserve"> </w:t>
      </w:r>
      <w:r w:rsidRPr="00666C89">
        <w:rPr>
          <w:rFonts w:hint="cs"/>
          <w:rtl/>
        </w:rPr>
        <w:t>الجديد</w:t>
      </w:r>
      <w:r w:rsidRPr="00666C89">
        <w:rPr>
          <w:rtl/>
        </w:rPr>
        <w:t xml:space="preserve"> </w:t>
      </w:r>
      <w:r w:rsidRPr="00666C89">
        <w:rPr>
          <w:rFonts w:hint="cs"/>
          <w:rtl/>
        </w:rPr>
        <w:t>ف</w:t>
      </w:r>
      <w:r>
        <w:rPr>
          <w:rFonts w:hint="cs"/>
          <w:rtl/>
        </w:rPr>
        <w:t>لا </w:t>
      </w:r>
      <w:r w:rsidRPr="00666C89">
        <w:rPr>
          <w:rFonts w:hint="cs"/>
          <w:rtl/>
        </w:rPr>
        <w:t>بد</w:t>
      </w:r>
      <w:r w:rsidRPr="00666C89">
        <w:rPr>
          <w:rtl/>
        </w:rPr>
        <w:t xml:space="preserve"> </w:t>
      </w:r>
      <w:r w:rsidRPr="00666C89">
        <w:rPr>
          <w:rFonts w:hint="cs"/>
          <w:rtl/>
        </w:rPr>
        <w:t>لها</w:t>
      </w:r>
      <w:r w:rsidRPr="00666C89">
        <w:rPr>
          <w:rtl/>
        </w:rPr>
        <w:t xml:space="preserve"> </w:t>
      </w:r>
      <w:r w:rsidRPr="00666C89">
        <w:rPr>
          <w:rFonts w:hint="cs"/>
          <w:rtl/>
        </w:rPr>
        <w:t>من</w:t>
      </w:r>
      <w:r w:rsidRPr="00666C89">
        <w:rPr>
          <w:rtl/>
        </w:rPr>
        <w:t xml:space="preserve"> </w:t>
      </w:r>
      <w:r w:rsidRPr="00666C89">
        <w:rPr>
          <w:rFonts w:hint="cs"/>
          <w:rtl/>
        </w:rPr>
        <w:t>بناء</w:t>
      </w:r>
      <w:r w:rsidRPr="00666C89">
        <w:rPr>
          <w:rtl/>
        </w:rPr>
        <w:t xml:space="preserve"> </w:t>
      </w:r>
      <w:r w:rsidRPr="00666C89">
        <w:rPr>
          <w:rFonts w:hint="cs"/>
          <w:rtl/>
        </w:rPr>
        <w:t>مجتمع</w:t>
      </w:r>
      <w:r w:rsidRPr="00666C89">
        <w:rPr>
          <w:rtl/>
        </w:rPr>
        <w:t xml:space="preserve"> </w:t>
      </w:r>
      <w:r w:rsidRPr="00666C89">
        <w:rPr>
          <w:rFonts w:hint="cs"/>
          <w:rtl/>
        </w:rPr>
        <w:t>المعلومات</w:t>
      </w:r>
      <w:r>
        <w:rPr>
          <w:rFonts w:hint="eastAsia"/>
          <w:rtl/>
          <w:lang w:val="en-US"/>
        </w:rPr>
        <w:t> </w:t>
      </w:r>
      <w:r w:rsidRPr="00666C89">
        <w:rPr>
          <w:rFonts w:hint="cs"/>
          <w:rtl/>
        </w:rPr>
        <w:t>لديها،</w:t>
      </w:r>
    </w:p>
    <w:p w:rsidR="002E2F7B" w:rsidRPr="00666C89" w:rsidRDefault="002E2F7B" w:rsidP="002E2F7B">
      <w:pPr>
        <w:pStyle w:val="Call"/>
        <w:rPr>
          <w:rtl/>
        </w:rPr>
      </w:pPr>
      <w:r w:rsidRPr="00666C89">
        <w:rPr>
          <w:rFonts w:hint="cs"/>
          <w:rtl/>
        </w:rPr>
        <w:lastRenderedPageBreak/>
        <w:t>وإذ</w:t>
      </w:r>
      <w:r w:rsidRPr="00666C89">
        <w:rPr>
          <w:rtl/>
        </w:rPr>
        <w:t xml:space="preserve"> </w:t>
      </w:r>
      <w:r w:rsidRPr="00666C89">
        <w:rPr>
          <w:rFonts w:hint="cs"/>
          <w:rtl/>
        </w:rPr>
        <w:t>يضع</w:t>
      </w:r>
      <w:r w:rsidRPr="00666C89">
        <w:rPr>
          <w:rtl/>
        </w:rPr>
        <w:t xml:space="preserve"> </w:t>
      </w:r>
      <w:r w:rsidRPr="00666C89">
        <w:rPr>
          <w:rFonts w:hint="cs"/>
          <w:rtl/>
        </w:rPr>
        <w:t>في</w:t>
      </w:r>
      <w:r w:rsidRPr="00666C89">
        <w:rPr>
          <w:rtl/>
        </w:rPr>
        <w:t xml:space="preserve"> </w:t>
      </w:r>
      <w:r w:rsidRPr="00666C89">
        <w:rPr>
          <w:rFonts w:hint="cs"/>
          <w:rtl/>
        </w:rPr>
        <w:t>اعتباره</w:t>
      </w:r>
      <w:r w:rsidRPr="00666C89">
        <w:rPr>
          <w:rtl/>
        </w:rPr>
        <w:t xml:space="preserve"> </w:t>
      </w:r>
      <w:r w:rsidRPr="00666C89">
        <w:rPr>
          <w:rFonts w:hint="cs"/>
          <w:rtl/>
        </w:rPr>
        <w:t>كذلك</w:t>
      </w:r>
    </w:p>
    <w:p w:rsidR="002E2F7B" w:rsidRPr="00666C89" w:rsidRDefault="002E2F7B" w:rsidP="002E2F7B">
      <w:pPr>
        <w:rPr>
          <w:rtl/>
        </w:rPr>
      </w:pPr>
      <w:r w:rsidRPr="00666C89">
        <w:rPr>
          <w:i/>
          <w:iCs/>
          <w:rtl/>
        </w:rPr>
        <w:t xml:space="preserve"> </w:t>
      </w:r>
      <w:r w:rsidRPr="00666C89">
        <w:rPr>
          <w:rFonts w:hint="cs"/>
          <w:i/>
          <w:iCs/>
          <w:rtl/>
        </w:rPr>
        <w:t>أ</w:t>
      </w:r>
      <w:r w:rsidRPr="00666C89">
        <w:rPr>
          <w:i/>
          <w:iCs/>
          <w:rtl/>
        </w:rPr>
        <w:t xml:space="preserve"> )</w:t>
      </w:r>
      <w:r w:rsidRPr="00666C89">
        <w:rPr>
          <w:rtl/>
        </w:rPr>
        <w:tab/>
      </w:r>
      <w:r w:rsidRPr="00666C89">
        <w:rPr>
          <w:rFonts w:hint="cs"/>
          <w:rtl/>
          <w:lang w:val="en-US"/>
        </w:rPr>
        <w:t>أن</w:t>
      </w:r>
      <w:r w:rsidRPr="00666C89">
        <w:rPr>
          <w:rtl/>
          <w:lang w:val="en-US"/>
        </w:rPr>
        <w:t xml:space="preserve"> </w:t>
      </w:r>
      <w:r w:rsidRPr="00666C89">
        <w:rPr>
          <w:rFonts w:hint="cs"/>
          <w:rtl/>
          <w:lang w:val="en-US"/>
        </w:rPr>
        <w:t>إنشاء</w:t>
      </w:r>
      <w:r w:rsidRPr="00666C89">
        <w:rPr>
          <w:rtl/>
          <w:lang w:val="en-US"/>
        </w:rPr>
        <w:t xml:space="preserve"> </w:t>
      </w:r>
      <w:r w:rsidRPr="00666C89">
        <w:rPr>
          <w:rFonts w:hint="cs"/>
          <w:rtl/>
          <w:lang w:val="en-US"/>
        </w:rPr>
        <w:t>شبكة</w:t>
      </w:r>
      <w:r w:rsidRPr="00666C89">
        <w:rPr>
          <w:rtl/>
          <w:lang w:val="en-US"/>
        </w:rPr>
        <w:t xml:space="preserve"> </w:t>
      </w:r>
      <w:r w:rsidRPr="00666C89">
        <w:rPr>
          <w:rFonts w:hint="cs"/>
          <w:rtl/>
          <w:lang w:val="en-US"/>
        </w:rPr>
        <w:t>اتصالات</w:t>
      </w:r>
      <w:r w:rsidRPr="00666C89">
        <w:rPr>
          <w:rtl/>
          <w:lang w:val="en-US"/>
        </w:rPr>
        <w:t xml:space="preserve"> </w:t>
      </w:r>
      <w:r w:rsidRPr="00666C89">
        <w:rPr>
          <w:rFonts w:hint="cs"/>
          <w:rtl/>
          <w:lang w:val="en-US"/>
        </w:rPr>
        <w:t>حديثة</w:t>
      </w:r>
      <w:r w:rsidRPr="00666C89">
        <w:rPr>
          <w:rtl/>
          <w:lang w:val="en-US"/>
        </w:rPr>
        <w:t xml:space="preserve"> </w:t>
      </w:r>
      <w:r w:rsidRPr="00666C89">
        <w:rPr>
          <w:rFonts w:hint="cs"/>
          <w:rtl/>
          <w:lang w:val="fr-CH"/>
        </w:rPr>
        <w:t>يُعتمد</w:t>
      </w:r>
      <w:r w:rsidRPr="00666C89">
        <w:rPr>
          <w:rtl/>
          <w:lang w:val="fr-CH"/>
        </w:rPr>
        <w:t xml:space="preserve"> </w:t>
      </w:r>
      <w:r w:rsidRPr="00666C89">
        <w:rPr>
          <w:rFonts w:hint="cs"/>
          <w:rtl/>
          <w:lang w:val="fr-CH"/>
        </w:rPr>
        <w:t>عليها</w:t>
      </w:r>
      <w:r w:rsidRPr="00666C89">
        <w:rPr>
          <w:rtl/>
          <w:lang w:val="en-US"/>
        </w:rPr>
        <w:t xml:space="preserve"> </w:t>
      </w:r>
      <w:r w:rsidRPr="00666C89">
        <w:rPr>
          <w:rFonts w:hint="cs"/>
          <w:rtl/>
          <w:lang w:val="en-US"/>
        </w:rPr>
        <w:t>يشكل</w:t>
      </w:r>
      <w:r w:rsidRPr="00666C89">
        <w:rPr>
          <w:rtl/>
          <w:lang w:val="en-US"/>
        </w:rPr>
        <w:t xml:space="preserve"> </w:t>
      </w:r>
      <w:r w:rsidRPr="00666C89">
        <w:rPr>
          <w:rFonts w:hint="cs"/>
          <w:rtl/>
          <w:lang w:val="en-US"/>
        </w:rPr>
        <w:t>جانباً</w:t>
      </w:r>
      <w:r w:rsidRPr="00666C89">
        <w:rPr>
          <w:rtl/>
          <w:lang w:val="en-US"/>
        </w:rPr>
        <w:t xml:space="preserve"> </w:t>
      </w:r>
      <w:r w:rsidRPr="00666C89">
        <w:rPr>
          <w:rFonts w:hint="cs"/>
          <w:rtl/>
          <w:lang w:val="en-US"/>
        </w:rPr>
        <w:t>جوهرياً</w:t>
      </w:r>
      <w:r w:rsidRPr="00666C89">
        <w:rPr>
          <w:rtl/>
          <w:lang w:val="en-US"/>
        </w:rPr>
        <w:t xml:space="preserve"> </w:t>
      </w:r>
      <w:r w:rsidRPr="00666C89">
        <w:rPr>
          <w:rFonts w:hint="cs"/>
          <w:rtl/>
          <w:lang w:val="en-US"/>
        </w:rPr>
        <w:t>في</w:t>
      </w:r>
      <w:r w:rsidRPr="00666C89">
        <w:rPr>
          <w:rtl/>
          <w:lang w:val="en-US"/>
        </w:rPr>
        <w:t xml:space="preserve"> </w:t>
      </w:r>
      <w:r w:rsidRPr="00666C89">
        <w:rPr>
          <w:rFonts w:hint="cs"/>
          <w:rtl/>
          <w:lang w:val="en-US"/>
        </w:rPr>
        <w:t>التنمية</w:t>
      </w:r>
      <w:r w:rsidRPr="00666C89">
        <w:rPr>
          <w:rtl/>
          <w:lang w:val="en-US"/>
        </w:rPr>
        <w:t xml:space="preserve"> </w:t>
      </w:r>
      <w:r w:rsidRPr="00666C89">
        <w:rPr>
          <w:rFonts w:hint="cs"/>
          <w:rtl/>
          <w:lang w:val="en-US"/>
        </w:rPr>
        <w:t>الاقتصادية</w:t>
      </w:r>
      <w:r w:rsidRPr="00666C89">
        <w:rPr>
          <w:rtl/>
          <w:lang w:val="en-US"/>
        </w:rPr>
        <w:t xml:space="preserve"> </w:t>
      </w:r>
      <w:r w:rsidRPr="00666C89">
        <w:rPr>
          <w:rFonts w:hint="cs"/>
          <w:rtl/>
          <w:lang w:val="en-US"/>
        </w:rPr>
        <w:t>والاجتماعية</w:t>
      </w:r>
      <w:r w:rsidRPr="00666C89">
        <w:rPr>
          <w:rtl/>
          <w:lang w:val="en-US"/>
        </w:rPr>
        <w:t xml:space="preserve"> </w:t>
      </w:r>
      <w:r w:rsidRPr="00666C89">
        <w:rPr>
          <w:rFonts w:hint="cs"/>
          <w:rtl/>
          <w:lang w:val="en-US"/>
        </w:rPr>
        <w:t>ويتسم</w:t>
      </w:r>
      <w:r w:rsidRPr="00666C89">
        <w:rPr>
          <w:rtl/>
          <w:lang w:val="en-US"/>
        </w:rPr>
        <w:t xml:space="preserve"> </w:t>
      </w:r>
      <w:r w:rsidRPr="00666C89">
        <w:rPr>
          <w:rFonts w:hint="cs"/>
          <w:rtl/>
          <w:lang w:val="en-US"/>
        </w:rPr>
        <w:t>بالأهمية</w:t>
      </w:r>
      <w:r w:rsidRPr="00666C89">
        <w:rPr>
          <w:rtl/>
          <w:lang w:val="en-US"/>
        </w:rPr>
        <w:t xml:space="preserve"> </w:t>
      </w:r>
      <w:r w:rsidRPr="00666C89">
        <w:rPr>
          <w:rFonts w:hint="cs"/>
          <w:rtl/>
          <w:lang w:val="en-US"/>
        </w:rPr>
        <w:t>القصوى</w:t>
      </w:r>
      <w:r w:rsidRPr="00666C89">
        <w:rPr>
          <w:rtl/>
          <w:lang w:val="en-US"/>
        </w:rPr>
        <w:t xml:space="preserve"> </w:t>
      </w:r>
      <w:r w:rsidRPr="00666C89">
        <w:rPr>
          <w:rFonts w:hint="cs"/>
          <w:rtl/>
          <w:lang w:val="en-US"/>
        </w:rPr>
        <w:t>لمستقبل</w:t>
      </w:r>
      <w:r w:rsidRPr="00666C89">
        <w:rPr>
          <w:rtl/>
          <w:lang w:val="en-US"/>
        </w:rPr>
        <w:t xml:space="preserve"> </w:t>
      </w:r>
      <w:r w:rsidRPr="00666C89">
        <w:rPr>
          <w:rFonts w:hint="cs"/>
          <w:rtl/>
          <w:lang w:val="en-US"/>
        </w:rPr>
        <w:t>الشعب</w:t>
      </w:r>
      <w:r>
        <w:rPr>
          <w:rFonts w:hint="eastAsia"/>
          <w:rtl/>
          <w:lang w:val="en-US"/>
        </w:rPr>
        <w:t> </w:t>
      </w:r>
      <w:r w:rsidRPr="00666C89">
        <w:rPr>
          <w:rFonts w:hint="cs"/>
          <w:rtl/>
          <w:lang w:val="en-US"/>
        </w:rPr>
        <w:t>الفلسطيني؛</w:t>
      </w:r>
    </w:p>
    <w:p w:rsidR="002E2F7B" w:rsidRDefault="002E2F7B" w:rsidP="002E2F7B">
      <w:pPr>
        <w:rPr>
          <w:rtl/>
        </w:rPr>
      </w:pPr>
      <w:r w:rsidRPr="00666C89">
        <w:rPr>
          <w:rFonts w:hint="cs"/>
          <w:i/>
          <w:iCs/>
          <w:rtl/>
        </w:rPr>
        <w:t>ب</w:t>
      </w:r>
      <w:r w:rsidRPr="00666C89">
        <w:rPr>
          <w:i/>
          <w:iCs/>
          <w:rtl/>
        </w:rPr>
        <w:t>)</w:t>
      </w:r>
      <w:r w:rsidRPr="00666C89">
        <w:rPr>
          <w:rtl/>
        </w:rPr>
        <w:tab/>
      </w:r>
      <w:r w:rsidRPr="00666C89">
        <w:rPr>
          <w:rFonts w:hint="cs"/>
          <w:rtl/>
        </w:rPr>
        <w:t>أن</w:t>
      </w:r>
      <w:r w:rsidRPr="00666C89">
        <w:rPr>
          <w:rtl/>
        </w:rPr>
        <w:t xml:space="preserve"> </w:t>
      </w:r>
      <w:r w:rsidRPr="00666C89">
        <w:rPr>
          <w:rFonts w:hint="cs"/>
          <w:rtl/>
        </w:rPr>
        <w:t>للمجتمع</w:t>
      </w:r>
      <w:r w:rsidRPr="00666C89">
        <w:rPr>
          <w:rtl/>
        </w:rPr>
        <w:t xml:space="preserve"> </w:t>
      </w:r>
      <w:r w:rsidRPr="00666C89">
        <w:rPr>
          <w:rFonts w:hint="cs"/>
          <w:rtl/>
        </w:rPr>
        <w:t>الدولي</w:t>
      </w:r>
      <w:r w:rsidRPr="00666C89">
        <w:rPr>
          <w:rtl/>
        </w:rPr>
        <w:t xml:space="preserve"> </w:t>
      </w:r>
      <w:r w:rsidRPr="00666C89">
        <w:rPr>
          <w:rFonts w:hint="cs"/>
          <w:rtl/>
        </w:rPr>
        <w:t>دوراً</w:t>
      </w:r>
      <w:r w:rsidRPr="00666C89">
        <w:rPr>
          <w:rtl/>
        </w:rPr>
        <w:t xml:space="preserve"> </w:t>
      </w:r>
      <w:r w:rsidRPr="00666C89">
        <w:rPr>
          <w:rFonts w:hint="cs"/>
          <w:rtl/>
        </w:rPr>
        <w:t>مهماً</w:t>
      </w:r>
      <w:r w:rsidRPr="00666C89">
        <w:rPr>
          <w:rtl/>
        </w:rPr>
        <w:t xml:space="preserve"> </w:t>
      </w:r>
      <w:r w:rsidRPr="00666C89">
        <w:rPr>
          <w:rFonts w:hint="cs"/>
          <w:rtl/>
        </w:rPr>
        <w:t>في</w:t>
      </w:r>
      <w:r w:rsidRPr="00666C89">
        <w:rPr>
          <w:rtl/>
        </w:rPr>
        <w:t xml:space="preserve"> </w:t>
      </w:r>
      <w:r w:rsidRPr="00666C89">
        <w:rPr>
          <w:rFonts w:hint="cs"/>
          <w:rtl/>
        </w:rPr>
        <w:t>مساعدة</w:t>
      </w:r>
      <w:r w:rsidRPr="00666C89">
        <w:rPr>
          <w:rtl/>
        </w:rPr>
        <w:t xml:space="preserve"> </w:t>
      </w:r>
      <w:r w:rsidRPr="00666C89">
        <w:rPr>
          <w:rFonts w:hint="cs"/>
          <w:rtl/>
        </w:rPr>
        <w:t>فلسطين</w:t>
      </w:r>
      <w:r w:rsidRPr="00666C89">
        <w:rPr>
          <w:rtl/>
        </w:rPr>
        <w:t xml:space="preserve"> </w:t>
      </w:r>
      <w:r w:rsidRPr="00666C89">
        <w:rPr>
          <w:rFonts w:hint="cs"/>
          <w:rtl/>
        </w:rPr>
        <w:t>لإنشاء</w:t>
      </w:r>
      <w:r w:rsidRPr="00666C89">
        <w:rPr>
          <w:rtl/>
        </w:rPr>
        <w:t xml:space="preserve"> </w:t>
      </w:r>
      <w:r w:rsidRPr="00666C89">
        <w:rPr>
          <w:rFonts w:hint="cs"/>
          <w:rtl/>
        </w:rPr>
        <w:t>شبكة</w:t>
      </w:r>
      <w:r w:rsidRPr="00666C89">
        <w:rPr>
          <w:rtl/>
        </w:rPr>
        <w:t xml:space="preserve"> </w:t>
      </w:r>
      <w:r w:rsidRPr="00666C89">
        <w:rPr>
          <w:rFonts w:hint="cs"/>
          <w:rtl/>
        </w:rPr>
        <w:t>اتصالات</w:t>
      </w:r>
      <w:r w:rsidRPr="00666C89">
        <w:rPr>
          <w:rtl/>
        </w:rPr>
        <w:t xml:space="preserve"> </w:t>
      </w:r>
      <w:r w:rsidRPr="00666C89">
        <w:rPr>
          <w:rFonts w:hint="cs"/>
          <w:rtl/>
        </w:rPr>
        <w:t>حديثة</w:t>
      </w:r>
      <w:r w:rsidRPr="00666C89">
        <w:rPr>
          <w:rtl/>
        </w:rPr>
        <w:t xml:space="preserve"> </w:t>
      </w:r>
      <w:r w:rsidRPr="00666C89">
        <w:rPr>
          <w:rFonts w:hint="cs"/>
          <w:rtl/>
        </w:rPr>
        <w:t>يُعتمد</w:t>
      </w:r>
      <w:r w:rsidRPr="00666C89">
        <w:rPr>
          <w:rtl/>
        </w:rPr>
        <w:t> </w:t>
      </w:r>
      <w:r w:rsidRPr="00666C89">
        <w:rPr>
          <w:rFonts w:hint="cs"/>
          <w:rtl/>
        </w:rPr>
        <w:t>عليها؛</w:t>
      </w:r>
    </w:p>
    <w:p w:rsidR="002E2F7B" w:rsidRPr="00666C89" w:rsidRDefault="002E2F7B" w:rsidP="002E2F7B">
      <w:pPr>
        <w:rPr>
          <w:rtl/>
        </w:rPr>
      </w:pPr>
      <w:r>
        <w:rPr>
          <w:rFonts w:hint="cs"/>
          <w:i/>
          <w:iCs/>
          <w:rtl/>
          <w:lang w:bidi="ar-SY"/>
        </w:rPr>
        <w:t>ج</w:t>
      </w:r>
      <w:r w:rsidRPr="00666C89">
        <w:rPr>
          <w:i/>
          <w:iCs/>
          <w:rtl/>
        </w:rPr>
        <w:t>)</w:t>
      </w:r>
      <w:r w:rsidRPr="00666C89">
        <w:rPr>
          <w:rtl/>
        </w:rPr>
        <w:tab/>
      </w:r>
      <w:r w:rsidRPr="00666C89">
        <w:rPr>
          <w:rFonts w:hint="cs"/>
          <w:rtl/>
        </w:rPr>
        <w:t>أن</w:t>
      </w:r>
      <w:r w:rsidRPr="00666C89">
        <w:rPr>
          <w:rtl/>
        </w:rPr>
        <w:t xml:space="preserve"> </w:t>
      </w:r>
      <w:r w:rsidRPr="00666C89">
        <w:rPr>
          <w:rFonts w:hint="cs"/>
          <w:rtl/>
        </w:rPr>
        <w:t>فلسطين</w:t>
      </w:r>
      <w:r w:rsidRPr="00666C89">
        <w:rPr>
          <w:rtl/>
        </w:rPr>
        <w:t xml:space="preserve"> </w:t>
      </w:r>
      <w:r w:rsidRPr="00666C89">
        <w:rPr>
          <w:rFonts w:hint="cs"/>
          <w:rtl/>
        </w:rPr>
        <w:t>في</w:t>
      </w:r>
      <w:r w:rsidRPr="00666C89">
        <w:rPr>
          <w:rtl/>
        </w:rPr>
        <w:t xml:space="preserve"> </w:t>
      </w:r>
      <w:r w:rsidRPr="00666C89">
        <w:rPr>
          <w:rFonts w:hint="cs"/>
          <w:rtl/>
        </w:rPr>
        <w:t>الوقت</w:t>
      </w:r>
      <w:r w:rsidRPr="00666C89">
        <w:rPr>
          <w:rtl/>
        </w:rPr>
        <w:t xml:space="preserve"> </w:t>
      </w:r>
      <w:r w:rsidRPr="00666C89">
        <w:rPr>
          <w:rFonts w:hint="cs"/>
          <w:rtl/>
        </w:rPr>
        <w:t>الراهن</w:t>
      </w:r>
      <w:r w:rsidRPr="00666C89">
        <w:rPr>
          <w:rtl/>
        </w:rPr>
        <w:t xml:space="preserve"> </w:t>
      </w:r>
      <w:r w:rsidRPr="00666C89">
        <w:rPr>
          <w:rFonts w:hint="cs"/>
          <w:rtl/>
        </w:rPr>
        <w:t>ليس</w:t>
      </w:r>
      <w:r w:rsidRPr="00666C89">
        <w:rPr>
          <w:rtl/>
        </w:rPr>
        <w:t xml:space="preserve"> </w:t>
      </w:r>
      <w:r w:rsidRPr="00666C89">
        <w:rPr>
          <w:rFonts w:hint="cs"/>
          <w:rtl/>
        </w:rPr>
        <w:t>لديها</w:t>
      </w:r>
      <w:r w:rsidRPr="00666C89">
        <w:rPr>
          <w:rtl/>
        </w:rPr>
        <w:t xml:space="preserve"> </w:t>
      </w:r>
      <w:r w:rsidRPr="00666C89">
        <w:rPr>
          <w:rFonts w:hint="cs"/>
          <w:rtl/>
        </w:rPr>
        <w:t>شبكات</w:t>
      </w:r>
      <w:r w:rsidRPr="00666C89">
        <w:rPr>
          <w:rtl/>
        </w:rPr>
        <w:t xml:space="preserve"> </w:t>
      </w:r>
      <w:r w:rsidRPr="00666C89">
        <w:rPr>
          <w:rFonts w:hint="cs"/>
          <w:rtl/>
        </w:rPr>
        <w:t>اتصالات</w:t>
      </w:r>
      <w:r w:rsidRPr="00666C89">
        <w:rPr>
          <w:rtl/>
        </w:rPr>
        <w:t xml:space="preserve"> </w:t>
      </w:r>
      <w:r w:rsidRPr="00666C89">
        <w:rPr>
          <w:rFonts w:hint="cs"/>
          <w:rtl/>
        </w:rPr>
        <w:t>دولية</w:t>
      </w:r>
      <w:r w:rsidRPr="00666C89">
        <w:rPr>
          <w:rtl/>
        </w:rPr>
        <w:t xml:space="preserve"> </w:t>
      </w:r>
      <w:r w:rsidRPr="00666C89">
        <w:rPr>
          <w:rFonts w:hint="cs"/>
          <w:rtl/>
        </w:rPr>
        <w:t>بسبب</w:t>
      </w:r>
      <w:r w:rsidRPr="00666C89">
        <w:rPr>
          <w:rtl/>
        </w:rPr>
        <w:t xml:space="preserve"> </w:t>
      </w:r>
      <w:r w:rsidRPr="00666C89">
        <w:rPr>
          <w:rFonts w:hint="cs"/>
          <w:rtl/>
        </w:rPr>
        <w:t>الصعوبات</w:t>
      </w:r>
      <w:r w:rsidRPr="00666C89">
        <w:rPr>
          <w:rtl/>
        </w:rPr>
        <w:t xml:space="preserve"> </w:t>
      </w:r>
      <w:r w:rsidRPr="00666C89">
        <w:rPr>
          <w:rFonts w:hint="cs"/>
          <w:rtl/>
        </w:rPr>
        <w:t>في</w:t>
      </w:r>
      <w:r>
        <w:rPr>
          <w:rFonts w:hint="eastAsia"/>
          <w:rtl/>
          <w:lang w:val="en-US"/>
        </w:rPr>
        <w:t> </w:t>
      </w:r>
      <w:r w:rsidRPr="00666C89">
        <w:rPr>
          <w:rFonts w:hint="cs"/>
          <w:rtl/>
        </w:rPr>
        <w:t>إنشائها،</w:t>
      </w:r>
    </w:p>
    <w:p w:rsidR="002E2F7B" w:rsidRPr="00666C89" w:rsidRDefault="002E2F7B" w:rsidP="002E2F7B">
      <w:pPr>
        <w:pStyle w:val="Call"/>
        <w:rPr>
          <w:rtl/>
        </w:rPr>
      </w:pPr>
      <w:r w:rsidRPr="00666C89">
        <w:rPr>
          <w:rFonts w:hint="cs"/>
          <w:rtl/>
        </w:rPr>
        <w:t>وإذ</w:t>
      </w:r>
      <w:r w:rsidRPr="00666C89">
        <w:rPr>
          <w:rtl/>
        </w:rPr>
        <w:t xml:space="preserve"> </w:t>
      </w:r>
      <w:r>
        <w:rPr>
          <w:rFonts w:hint="cs"/>
          <w:rtl/>
        </w:rPr>
        <w:t>لا ي</w:t>
      </w:r>
      <w:r w:rsidRPr="00666C89">
        <w:rPr>
          <w:rFonts w:hint="cs"/>
          <w:rtl/>
        </w:rPr>
        <w:t>غيب</w:t>
      </w:r>
      <w:r w:rsidRPr="00666C89">
        <w:rPr>
          <w:rtl/>
        </w:rPr>
        <w:t xml:space="preserve"> </w:t>
      </w:r>
      <w:r w:rsidRPr="00666C89">
        <w:rPr>
          <w:rFonts w:hint="cs"/>
          <w:rtl/>
        </w:rPr>
        <w:t>عن</w:t>
      </w:r>
      <w:r w:rsidRPr="00666C89">
        <w:rPr>
          <w:rtl/>
        </w:rPr>
        <w:t xml:space="preserve"> </w:t>
      </w:r>
      <w:r w:rsidRPr="00666C89">
        <w:rPr>
          <w:rFonts w:hint="cs"/>
          <w:rtl/>
        </w:rPr>
        <w:t>باله</w:t>
      </w:r>
    </w:p>
    <w:p w:rsidR="002E2F7B" w:rsidRPr="00666C89" w:rsidRDefault="002E2F7B" w:rsidP="002E2F7B">
      <w:pPr>
        <w:rPr>
          <w:rtl/>
        </w:rPr>
      </w:pPr>
      <w:r w:rsidRPr="00666C89">
        <w:rPr>
          <w:rFonts w:hint="cs"/>
          <w:rtl/>
        </w:rPr>
        <w:t>المبادئ</w:t>
      </w:r>
      <w:r w:rsidRPr="00666C89">
        <w:rPr>
          <w:rtl/>
        </w:rPr>
        <w:t xml:space="preserve"> </w:t>
      </w:r>
      <w:r w:rsidRPr="00666C89">
        <w:rPr>
          <w:rFonts w:hint="cs"/>
          <w:rtl/>
        </w:rPr>
        <w:t>الأساسية</w:t>
      </w:r>
      <w:r w:rsidRPr="00666C89">
        <w:rPr>
          <w:rtl/>
        </w:rPr>
        <w:t xml:space="preserve"> </w:t>
      </w:r>
      <w:r w:rsidRPr="00666C89">
        <w:rPr>
          <w:rFonts w:hint="cs"/>
          <w:rtl/>
        </w:rPr>
        <w:t>الواردة</w:t>
      </w:r>
      <w:r w:rsidRPr="00666C89">
        <w:rPr>
          <w:rtl/>
        </w:rPr>
        <w:t xml:space="preserve"> </w:t>
      </w:r>
      <w:r w:rsidRPr="00666C89">
        <w:rPr>
          <w:rFonts w:hint="cs"/>
          <w:rtl/>
        </w:rPr>
        <w:t>في</w:t>
      </w:r>
      <w:r w:rsidRPr="00666C89">
        <w:rPr>
          <w:rtl/>
        </w:rPr>
        <w:t xml:space="preserve"> </w:t>
      </w:r>
      <w:r w:rsidRPr="00666C89">
        <w:rPr>
          <w:rFonts w:hint="cs"/>
          <w:rtl/>
        </w:rPr>
        <w:t>ديباجة</w:t>
      </w:r>
      <w:r w:rsidRPr="00666C89">
        <w:rPr>
          <w:rtl/>
        </w:rPr>
        <w:t xml:space="preserve"> </w:t>
      </w:r>
      <w:r w:rsidRPr="00666C89">
        <w:rPr>
          <w:rFonts w:hint="cs"/>
          <w:rtl/>
        </w:rPr>
        <w:t>دستور</w:t>
      </w:r>
      <w:r w:rsidRPr="00666C89">
        <w:rPr>
          <w:rtl/>
        </w:rPr>
        <w:t xml:space="preserve"> </w:t>
      </w:r>
      <w:r w:rsidRPr="00666C89">
        <w:rPr>
          <w:rFonts w:hint="cs"/>
          <w:rtl/>
        </w:rPr>
        <w:t>الاتحاد،</w:t>
      </w:r>
    </w:p>
    <w:p w:rsidR="002E2F7B" w:rsidRPr="00666C89" w:rsidRDefault="002E2F7B" w:rsidP="002E2F7B">
      <w:pPr>
        <w:pStyle w:val="Call"/>
        <w:rPr>
          <w:rtl/>
        </w:rPr>
      </w:pPr>
      <w:r w:rsidRPr="00666C89">
        <w:rPr>
          <w:rFonts w:hint="cs"/>
          <w:rtl/>
        </w:rPr>
        <w:t>وإذ</w:t>
      </w:r>
      <w:r w:rsidRPr="00666C89">
        <w:rPr>
          <w:rtl/>
        </w:rPr>
        <w:t xml:space="preserve"> </w:t>
      </w:r>
      <w:r w:rsidRPr="00666C89">
        <w:rPr>
          <w:rFonts w:hint="cs"/>
          <w:rtl/>
        </w:rPr>
        <w:t>يلاحظ</w:t>
      </w:r>
    </w:p>
    <w:p w:rsidR="002E2F7B" w:rsidRDefault="002E2F7B" w:rsidP="002E2F7B">
      <w:pPr>
        <w:rPr>
          <w:rtl/>
        </w:rPr>
      </w:pPr>
      <w:r w:rsidRPr="00666C89">
        <w:rPr>
          <w:rFonts w:hint="cs"/>
          <w:rtl/>
        </w:rPr>
        <w:t>المساعدة</w:t>
      </w:r>
      <w:r w:rsidRPr="00666C89">
        <w:rPr>
          <w:rtl/>
        </w:rPr>
        <w:t xml:space="preserve"> </w:t>
      </w:r>
      <w:r w:rsidRPr="00666C89">
        <w:rPr>
          <w:rFonts w:hint="cs"/>
          <w:rtl/>
        </w:rPr>
        <w:t>التقنية</w:t>
      </w:r>
      <w:r w:rsidRPr="00666C89">
        <w:rPr>
          <w:rtl/>
        </w:rPr>
        <w:t xml:space="preserve"> </w:t>
      </w:r>
      <w:r w:rsidRPr="00666C89">
        <w:rPr>
          <w:rFonts w:hint="cs"/>
          <w:rtl/>
        </w:rPr>
        <w:t>الطويلة</w:t>
      </w:r>
      <w:r w:rsidRPr="00666C89">
        <w:rPr>
          <w:rtl/>
        </w:rPr>
        <w:t xml:space="preserve"> </w:t>
      </w:r>
      <w:r w:rsidRPr="00666C89">
        <w:rPr>
          <w:rFonts w:hint="cs"/>
          <w:rtl/>
        </w:rPr>
        <w:t>الأجل</w:t>
      </w:r>
      <w:r w:rsidRPr="00666C89">
        <w:rPr>
          <w:rtl/>
        </w:rPr>
        <w:t xml:space="preserve"> </w:t>
      </w:r>
      <w:r w:rsidRPr="00666C89">
        <w:rPr>
          <w:rFonts w:hint="cs"/>
          <w:rtl/>
        </w:rPr>
        <w:t>المقدمة</w:t>
      </w:r>
      <w:r w:rsidRPr="00666C89">
        <w:rPr>
          <w:rtl/>
        </w:rPr>
        <w:t xml:space="preserve"> </w:t>
      </w:r>
      <w:r w:rsidRPr="00666C89">
        <w:rPr>
          <w:rFonts w:hint="cs"/>
          <w:rtl/>
        </w:rPr>
        <w:t>من</w:t>
      </w:r>
      <w:r w:rsidRPr="00666C89">
        <w:rPr>
          <w:rtl/>
        </w:rPr>
        <w:t xml:space="preserve"> </w:t>
      </w:r>
      <w:r w:rsidRPr="00666C89">
        <w:rPr>
          <w:rFonts w:hint="cs"/>
          <w:rtl/>
        </w:rPr>
        <w:t>مكتب</w:t>
      </w:r>
      <w:r w:rsidRPr="00666C89">
        <w:rPr>
          <w:rtl/>
        </w:rPr>
        <w:t xml:space="preserve"> </w:t>
      </w:r>
      <w:r w:rsidRPr="00666C89">
        <w:rPr>
          <w:rFonts w:hint="cs"/>
          <w:rtl/>
        </w:rPr>
        <w:t>تنمية</w:t>
      </w:r>
      <w:r w:rsidRPr="00666C89">
        <w:rPr>
          <w:rtl/>
        </w:rPr>
        <w:t xml:space="preserve"> </w:t>
      </w:r>
      <w:r w:rsidRPr="00666C89">
        <w:rPr>
          <w:rFonts w:hint="cs"/>
          <w:rtl/>
        </w:rPr>
        <w:t>الاتصالات</w:t>
      </w:r>
      <w:r w:rsidRPr="00666C89">
        <w:rPr>
          <w:rtl/>
        </w:rPr>
        <w:t xml:space="preserve"> </w:t>
      </w:r>
      <w:r w:rsidRPr="00666C89">
        <w:rPr>
          <w:rFonts w:hint="cs"/>
          <w:rtl/>
        </w:rPr>
        <w:t>إلى</w:t>
      </w:r>
      <w:r w:rsidRPr="00666C89">
        <w:rPr>
          <w:rtl/>
        </w:rPr>
        <w:t xml:space="preserve"> </w:t>
      </w:r>
      <w:r w:rsidRPr="00666C89">
        <w:rPr>
          <w:rFonts w:hint="cs"/>
          <w:rtl/>
        </w:rPr>
        <w:t>فلسطين</w:t>
      </w:r>
      <w:r w:rsidRPr="00666C89">
        <w:rPr>
          <w:rtl/>
        </w:rPr>
        <w:t xml:space="preserve"> </w:t>
      </w:r>
      <w:r w:rsidRPr="00666C89">
        <w:rPr>
          <w:rFonts w:hint="cs"/>
          <w:rtl/>
        </w:rPr>
        <w:t>لتنمية</w:t>
      </w:r>
      <w:r w:rsidRPr="00666C89">
        <w:rPr>
          <w:rtl/>
        </w:rPr>
        <w:t xml:space="preserve"> </w:t>
      </w:r>
      <w:r w:rsidRPr="00666C89">
        <w:rPr>
          <w:rFonts w:hint="cs"/>
          <w:rtl/>
        </w:rPr>
        <w:t>اتصالاتها</w:t>
      </w:r>
      <w:r w:rsidRPr="00666C89">
        <w:rPr>
          <w:rtl/>
        </w:rPr>
        <w:t xml:space="preserve"> </w:t>
      </w:r>
      <w:r w:rsidRPr="00666C89">
        <w:rPr>
          <w:rFonts w:hint="cs"/>
          <w:rtl/>
        </w:rPr>
        <w:t>تنفيذاً</w:t>
      </w:r>
      <w:r w:rsidRPr="00666C89">
        <w:rPr>
          <w:rtl/>
        </w:rPr>
        <w:t xml:space="preserve"> </w:t>
      </w:r>
      <w:r w:rsidRPr="00666C89">
        <w:rPr>
          <w:rFonts w:hint="cs"/>
          <w:rtl/>
        </w:rPr>
        <w:t>للقرار</w:t>
      </w:r>
      <w:r>
        <w:rPr>
          <w:rFonts w:hint="eastAsia"/>
          <w:rtl/>
          <w:lang w:val="en-US"/>
        </w:rPr>
        <w:t> </w:t>
      </w:r>
      <w:r w:rsidRPr="00666C89">
        <w:t>32</w:t>
      </w:r>
      <w:r w:rsidRPr="00666C89">
        <w:rPr>
          <w:rtl/>
        </w:rPr>
        <w:t xml:space="preserve"> (</w:t>
      </w:r>
      <w:r w:rsidRPr="00666C89">
        <w:rPr>
          <w:rFonts w:hint="cs"/>
          <w:rtl/>
        </w:rPr>
        <w:t>كيوتو،</w:t>
      </w:r>
      <w:r>
        <w:rPr>
          <w:rFonts w:hint="eastAsia"/>
          <w:rtl/>
          <w:lang w:val="en-US"/>
        </w:rPr>
        <w:t> </w:t>
      </w:r>
      <w:r w:rsidRPr="00666C89">
        <w:t>1994</w:t>
      </w:r>
      <w:r w:rsidRPr="00666C89">
        <w:rPr>
          <w:rtl/>
        </w:rPr>
        <w:t xml:space="preserve">) </w:t>
      </w:r>
      <w:r w:rsidRPr="00666C89">
        <w:rPr>
          <w:rFonts w:hint="cs"/>
          <w:rtl/>
        </w:rPr>
        <w:t>لمؤتمر</w:t>
      </w:r>
      <w:r w:rsidRPr="00666C89">
        <w:rPr>
          <w:rtl/>
        </w:rPr>
        <w:t xml:space="preserve"> </w:t>
      </w:r>
      <w:r w:rsidRPr="00666C89">
        <w:rPr>
          <w:rFonts w:hint="cs"/>
          <w:rtl/>
        </w:rPr>
        <w:t>المندوبين</w:t>
      </w:r>
      <w:r w:rsidRPr="00666C89">
        <w:rPr>
          <w:rtl/>
        </w:rPr>
        <w:t xml:space="preserve"> </w:t>
      </w:r>
      <w:r w:rsidRPr="00666C89">
        <w:rPr>
          <w:rFonts w:hint="cs"/>
          <w:rtl/>
        </w:rPr>
        <w:t>المفوضين،</w:t>
      </w:r>
      <w:r w:rsidRPr="00666C89">
        <w:rPr>
          <w:rtl/>
        </w:rPr>
        <w:t xml:space="preserve"> </w:t>
      </w:r>
      <w:r w:rsidRPr="00666C89">
        <w:rPr>
          <w:rFonts w:hint="cs"/>
          <w:rtl/>
        </w:rPr>
        <w:t>والحاجة</w:t>
      </w:r>
      <w:r w:rsidRPr="00666C89">
        <w:rPr>
          <w:rtl/>
        </w:rPr>
        <w:t xml:space="preserve"> </w:t>
      </w:r>
      <w:r w:rsidRPr="00666C89">
        <w:rPr>
          <w:rFonts w:hint="cs"/>
          <w:rtl/>
        </w:rPr>
        <w:t>الملحة</w:t>
      </w:r>
      <w:r w:rsidRPr="00666C89">
        <w:rPr>
          <w:rtl/>
        </w:rPr>
        <w:t xml:space="preserve"> </w:t>
      </w:r>
      <w:r w:rsidRPr="00666C89">
        <w:rPr>
          <w:rFonts w:hint="cs"/>
          <w:rtl/>
        </w:rPr>
        <w:t>إلى</w:t>
      </w:r>
      <w:r w:rsidRPr="00666C89">
        <w:rPr>
          <w:rtl/>
        </w:rPr>
        <w:t xml:space="preserve"> </w:t>
      </w:r>
      <w:r w:rsidRPr="00666C89">
        <w:rPr>
          <w:rFonts w:hint="cs"/>
          <w:rtl/>
        </w:rPr>
        <w:t>تقديم</w:t>
      </w:r>
      <w:r w:rsidRPr="00666C89">
        <w:rPr>
          <w:rtl/>
        </w:rPr>
        <w:t xml:space="preserve"> </w:t>
      </w:r>
      <w:r w:rsidRPr="00666C89">
        <w:rPr>
          <w:rFonts w:hint="cs"/>
          <w:rtl/>
        </w:rPr>
        <w:t>المساعدة</w:t>
      </w:r>
      <w:r w:rsidRPr="00666C89">
        <w:rPr>
          <w:rtl/>
        </w:rPr>
        <w:t xml:space="preserve"> </w:t>
      </w:r>
      <w:r w:rsidRPr="00666C89">
        <w:rPr>
          <w:rFonts w:hint="cs"/>
          <w:rtl/>
        </w:rPr>
        <w:t>في</w:t>
      </w:r>
      <w:r w:rsidRPr="00666C89">
        <w:rPr>
          <w:rtl/>
        </w:rPr>
        <w:t xml:space="preserve"> </w:t>
      </w:r>
      <w:r w:rsidRPr="00666C89">
        <w:rPr>
          <w:rFonts w:hint="cs"/>
          <w:rtl/>
        </w:rPr>
        <w:t>شتى</w:t>
      </w:r>
      <w:r w:rsidRPr="00666C89">
        <w:rPr>
          <w:rtl/>
        </w:rPr>
        <w:t xml:space="preserve"> </w:t>
      </w:r>
      <w:r w:rsidRPr="00666C89">
        <w:rPr>
          <w:rFonts w:hint="cs"/>
          <w:rtl/>
        </w:rPr>
        <w:t>مجالات</w:t>
      </w:r>
      <w:r w:rsidRPr="00666C89">
        <w:rPr>
          <w:rtl/>
        </w:rPr>
        <w:t xml:space="preserve"> </w:t>
      </w:r>
      <w:r w:rsidRPr="00666C89">
        <w:rPr>
          <w:rFonts w:hint="cs"/>
          <w:rtl/>
        </w:rPr>
        <w:t>الاتصالات</w:t>
      </w:r>
      <w:r>
        <w:rPr>
          <w:rFonts w:hint="cs"/>
          <w:rtl/>
        </w:rPr>
        <w:t> </w:t>
      </w:r>
      <w:r w:rsidRPr="00666C89">
        <w:rPr>
          <w:rFonts w:hint="cs"/>
          <w:rtl/>
        </w:rPr>
        <w:t>والمعلومات،</w:t>
      </w:r>
    </w:p>
    <w:p w:rsidR="002E2F7B" w:rsidRPr="00666C89" w:rsidRDefault="002E2F7B" w:rsidP="002E2F7B">
      <w:pPr>
        <w:pStyle w:val="Call"/>
        <w:rPr>
          <w:rtl/>
        </w:rPr>
      </w:pPr>
      <w:r w:rsidRPr="00666C89">
        <w:rPr>
          <w:rFonts w:hint="cs"/>
          <w:rtl/>
        </w:rPr>
        <w:t>يقـرر</w:t>
      </w:r>
    </w:p>
    <w:p w:rsidR="002E2F7B" w:rsidRDefault="002E2F7B" w:rsidP="002E2F7B">
      <w:pPr>
        <w:rPr>
          <w:rtl/>
          <w:lang w:val="en-US"/>
        </w:rPr>
      </w:pPr>
      <w:r w:rsidRPr="00666C89" w:rsidDel="004D48C9">
        <w:rPr>
          <w:rFonts w:hint="cs"/>
          <w:rtl/>
        </w:rPr>
        <w:t>مواصلة</w:t>
      </w:r>
      <w:r>
        <w:rPr>
          <w:rFonts w:hint="cs"/>
          <w:rtl/>
        </w:rPr>
        <w:t xml:space="preserve"> </w:t>
      </w:r>
      <w:r w:rsidRPr="00666C89">
        <w:rPr>
          <w:rFonts w:hint="cs"/>
          <w:rtl/>
        </w:rPr>
        <w:t>وتعزيز</w:t>
      </w:r>
      <w:r w:rsidRPr="00666C89">
        <w:rPr>
          <w:rtl/>
        </w:rPr>
        <w:t xml:space="preserve"> </w:t>
      </w:r>
      <w:r w:rsidRPr="00666C89">
        <w:rPr>
          <w:rFonts w:hint="cs"/>
          <w:rtl/>
        </w:rPr>
        <w:t>خطة</w:t>
      </w:r>
      <w:r w:rsidRPr="00666C89">
        <w:rPr>
          <w:rtl/>
        </w:rPr>
        <w:t xml:space="preserve"> </w:t>
      </w:r>
      <w:r w:rsidRPr="00666C89">
        <w:rPr>
          <w:rFonts w:hint="cs"/>
          <w:rtl/>
        </w:rPr>
        <w:t>العمل</w:t>
      </w:r>
      <w:r w:rsidRPr="00666C89">
        <w:rPr>
          <w:rtl/>
        </w:rPr>
        <w:t xml:space="preserve"> </w:t>
      </w:r>
      <w:r w:rsidRPr="00666C89">
        <w:rPr>
          <w:rFonts w:hint="cs"/>
          <w:rtl/>
        </w:rPr>
        <w:t>التي</w:t>
      </w:r>
      <w:r w:rsidRPr="00666C89">
        <w:rPr>
          <w:rtl/>
        </w:rPr>
        <w:t xml:space="preserve"> </w:t>
      </w:r>
      <w:r w:rsidRPr="00666C89">
        <w:rPr>
          <w:rFonts w:hint="cs"/>
          <w:rtl/>
        </w:rPr>
        <w:t>تم</w:t>
      </w:r>
      <w:r w:rsidRPr="00666C89">
        <w:rPr>
          <w:rtl/>
        </w:rPr>
        <w:t xml:space="preserve"> </w:t>
      </w:r>
      <w:r w:rsidRPr="00666C89">
        <w:rPr>
          <w:rFonts w:hint="cs"/>
          <w:rtl/>
        </w:rPr>
        <w:t>الشروع</w:t>
      </w:r>
      <w:r w:rsidRPr="00666C89">
        <w:rPr>
          <w:rtl/>
        </w:rPr>
        <w:t xml:space="preserve"> </w:t>
      </w:r>
      <w:r w:rsidRPr="00666C89">
        <w:rPr>
          <w:rFonts w:hint="cs"/>
          <w:rtl/>
        </w:rPr>
        <w:t>فيها</w:t>
      </w:r>
      <w:r w:rsidRPr="00666C89">
        <w:rPr>
          <w:rtl/>
        </w:rPr>
        <w:t xml:space="preserve"> </w:t>
      </w:r>
      <w:r w:rsidRPr="00666C89">
        <w:rPr>
          <w:rFonts w:hint="cs"/>
          <w:rtl/>
        </w:rPr>
        <w:t>بعد</w:t>
      </w:r>
      <w:r w:rsidRPr="00666C89">
        <w:rPr>
          <w:rtl/>
        </w:rPr>
        <w:t xml:space="preserve"> </w:t>
      </w:r>
      <w:r w:rsidRPr="00666C89">
        <w:rPr>
          <w:rFonts w:hint="cs"/>
          <w:rtl/>
        </w:rPr>
        <w:t>مؤتمر</w:t>
      </w:r>
      <w:r w:rsidRPr="00666C89">
        <w:rPr>
          <w:rtl/>
        </w:rPr>
        <w:t xml:space="preserve"> </w:t>
      </w:r>
      <w:r w:rsidRPr="00666C89">
        <w:rPr>
          <w:rFonts w:hint="cs"/>
          <w:rtl/>
        </w:rPr>
        <w:t>المندوبين</w:t>
      </w:r>
      <w:r w:rsidRPr="00666C89">
        <w:rPr>
          <w:rtl/>
        </w:rPr>
        <w:t xml:space="preserve"> </w:t>
      </w:r>
      <w:r w:rsidRPr="00666C89">
        <w:rPr>
          <w:rFonts w:hint="cs"/>
          <w:rtl/>
        </w:rPr>
        <w:t>المفوضين</w:t>
      </w:r>
      <w:r>
        <w:rPr>
          <w:rFonts w:hint="cs"/>
          <w:rtl/>
        </w:rPr>
        <w:t> </w:t>
      </w:r>
      <w:r w:rsidRPr="00666C89">
        <w:rPr>
          <w:rtl/>
        </w:rPr>
        <w:t>(</w:t>
      </w:r>
      <w:r w:rsidRPr="00666C89">
        <w:rPr>
          <w:rFonts w:hint="cs"/>
          <w:rtl/>
        </w:rPr>
        <w:t>كيوتو،</w:t>
      </w:r>
      <w:r>
        <w:rPr>
          <w:rFonts w:hint="cs"/>
          <w:rtl/>
        </w:rPr>
        <w:t> </w:t>
      </w:r>
      <w:r w:rsidRPr="00666C89">
        <w:rPr>
          <w:lang w:val="en-US"/>
        </w:rPr>
        <w:t>1994</w:t>
      </w:r>
      <w:r w:rsidRPr="00666C89">
        <w:rPr>
          <w:rtl/>
          <w:lang w:val="en-US"/>
        </w:rPr>
        <w:t xml:space="preserve">) </w:t>
      </w:r>
      <w:r w:rsidRPr="00666C89">
        <w:rPr>
          <w:rFonts w:hint="cs"/>
          <w:rtl/>
          <w:lang w:val="en-US"/>
        </w:rPr>
        <w:t>في</w:t>
      </w:r>
      <w:r w:rsidRPr="00666C89">
        <w:rPr>
          <w:rtl/>
          <w:lang w:val="en-US"/>
        </w:rPr>
        <w:t xml:space="preserve"> </w:t>
      </w:r>
      <w:r w:rsidRPr="00666C89">
        <w:rPr>
          <w:rFonts w:hint="cs"/>
          <w:rtl/>
          <w:lang w:val="en-US"/>
        </w:rPr>
        <w:t>إطار</w:t>
      </w:r>
      <w:r w:rsidRPr="00666C89">
        <w:rPr>
          <w:rtl/>
          <w:lang w:val="en-US"/>
        </w:rPr>
        <w:t xml:space="preserve"> </w:t>
      </w:r>
      <w:r w:rsidRPr="00666C89">
        <w:rPr>
          <w:rFonts w:hint="cs"/>
          <w:rtl/>
          <w:lang w:val="en-US"/>
        </w:rPr>
        <w:t>أنشطة</w:t>
      </w:r>
      <w:r w:rsidRPr="00666C89">
        <w:rPr>
          <w:rtl/>
          <w:lang w:val="en-US"/>
        </w:rPr>
        <w:t xml:space="preserve"> </w:t>
      </w:r>
      <w:r w:rsidRPr="00666C89">
        <w:rPr>
          <w:rFonts w:hint="cs"/>
          <w:rtl/>
          <w:lang w:val="en-US"/>
        </w:rPr>
        <w:t>قطاع</w:t>
      </w:r>
      <w:r w:rsidRPr="00666C89">
        <w:rPr>
          <w:rtl/>
          <w:lang w:val="en-US"/>
        </w:rPr>
        <w:t xml:space="preserve"> </w:t>
      </w:r>
      <w:r w:rsidRPr="00666C89">
        <w:rPr>
          <w:rFonts w:hint="cs"/>
          <w:rtl/>
          <w:lang w:val="en-US"/>
        </w:rPr>
        <w:t>تنمية</w:t>
      </w:r>
      <w:r w:rsidRPr="00666C89">
        <w:rPr>
          <w:rtl/>
          <w:lang w:val="en-US"/>
        </w:rPr>
        <w:t xml:space="preserve"> </w:t>
      </w:r>
      <w:r w:rsidRPr="00666C89">
        <w:rPr>
          <w:rFonts w:hint="cs"/>
          <w:rtl/>
          <w:lang w:val="en-US"/>
        </w:rPr>
        <w:t>الاتصالات</w:t>
      </w:r>
      <w:r w:rsidRPr="00666C89">
        <w:rPr>
          <w:rtl/>
          <w:lang w:val="en-US"/>
        </w:rPr>
        <w:t xml:space="preserve"> </w:t>
      </w:r>
      <w:r w:rsidRPr="00666C89">
        <w:rPr>
          <w:rFonts w:hint="cs"/>
          <w:rtl/>
          <w:lang w:val="en-US"/>
        </w:rPr>
        <w:t>في</w:t>
      </w:r>
      <w:r w:rsidRPr="00666C89">
        <w:rPr>
          <w:rtl/>
          <w:lang w:val="en-US"/>
        </w:rPr>
        <w:t xml:space="preserve"> </w:t>
      </w:r>
      <w:r w:rsidRPr="00666C89">
        <w:rPr>
          <w:rFonts w:hint="cs"/>
          <w:rtl/>
          <w:lang w:val="en-US"/>
        </w:rPr>
        <w:t>الاتحاد،</w:t>
      </w:r>
      <w:r w:rsidRPr="00666C89">
        <w:rPr>
          <w:rtl/>
          <w:lang w:val="en-US"/>
        </w:rPr>
        <w:t xml:space="preserve"> </w:t>
      </w:r>
      <w:r w:rsidRPr="00666C89">
        <w:rPr>
          <w:rFonts w:hint="cs"/>
          <w:rtl/>
          <w:lang w:val="en-US"/>
        </w:rPr>
        <w:t>بمساعدة</w:t>
      </w:r>
      <w:r w:rsidRPr="00666C89">
        <w:rPr>
          <w:rtl/>
          <w:lang w:val="en-US"/>
        </w:rPr>
        <w:t xml:space="preserve"> </w:t>
      </w:r>
      <w:r w:rsidRPr="00666C89">
        <w:rPr>
          <w:rFonts w:hint="cs"/>
          <w:rtl/>
          <w:lang w:val="en-US"/>
        </w:rPr>
        <w:t>متخصصة</w:t>
      </w:r>
      <w:r w:rsidRPr="00666C89">
        <w:rPr>
          <w:rtl/>
          <w:lang w:val="en-US"/>
        </w:rPr>
        <w:t xml:space="preserve"> </w:t>
      </w:r>
      <w:r w:rsidRPr="00666C89">
        <w:rPr>
          <w:rFonts w:hint="cs"/>
          <w:rtl/>
          <w:lang w:val="en-US"/>
        </w:rPr>
        <w:t>من</w:t>
      </w:r>
      <w:r w:rsidRPr="00666C89">
        <w:rPr>
          <w:rtl/>
          <w:lang w:val="en-US"/>
        </w:rPr>
        <w:t xml:space="preserve"> </w:t>
      </w:r>
      <w:r w:rsidRPr="00666C89">
        <w:rPr>
          <w:rFonts w:hint="cs"/>
          <w:rtl/>
          <w:lang w:val="en-US"/>
        </w:rPr>
        <w:t>قطاعي</w:t>
      </w:r>
      <w:r w:rsidRPr="00666C89">
        <w:rPr>
          <w:rtl/>
          <w:lang w:val="en-US"/>
        </w:rPr>
        <w:t xml:space="preserve"> </w:t>
      </w:r>
      <w:r w:rsidRPr="00666C89">
        <w:rPr>
          <w:rFonts w:hint="cs"/>
          <w:rtl/>
          <w:lang w:val="en-US"/>
        </w:rPr>
        <w:t>الاتصالات</w:t>
      </w:r>
      <w:r w:rsidRPr="00666C89">
        <w:rPr>
          <w:rtl/>
          <w:lang w:val="en-US"/>
        </w:rPr>
        <w:t xml:space="preserve"> </w:t>
      </w:r>
      <w:r w:rsidRPr="00666C89">
        <w:rPr>
          <w:rFonts w:hint="cs"/>
          <w:rtl/>
          <w:lang w:val="en-US"/>
        </w:rPr>
        <w:t>الراديوية</w:t>
      </w:r>
      <w:r w:rsidRPr="00666C89">
        <w:rPr>
          <w:rtl/>
          <w:lang w:val="en-US"/>
        </w:rPr>
        <w:t xml:space="preserve"> </w:t>
      </w:r>
      <w:r w:rsidRPr="00666C89">
        <w:rPr>
          <w:rFonts w:hint="cs"/>
          <w:rtl/>
          <w:lang w:val="en-US"/>
        </w:rPr>
        <w:t>وتقييس</w:t>
      </w:r>
      <w:r w:rsidRPr="00666C89">
        <w:rPr>
          <w:rtl/>
          <w:lang w:val="en-US"/>
        </w:rPr>
        <w:t xml:space="preserve"> </w:t>
      </w:r>
      <w:r w:rsidRPr="00666C89">
        <w:rPr>
          <w:rFonts w:hint="cs"/>
          <w:rtl/>
          <w:lang w:val="en-US"/>
        </w:rPr>
        <w:t>الاتصالات</w:t>
      </w:r>
      <w:r>
        <w:rPr>
          <w:rFonts w:hint="cs"/>
          <w:rtl/>
          <w:lang w:val="en-US"/>
        </w:rPr>
        <w:t xml:space="preserve"> في الاتحاد</w:t>
      </w:r>
      <w:r w:rsidRPr="00666C89">
        <w:rPr>
          <w:rFonts w:hint="cs"/>
          <w:rtl/>
          <w:lang w:val="en-US"/>
        </w:rPr>
        <w:t>،</w:t>
      </w:r>
      <w:r w:rsidRPr="00666C89">
        <w:rPr>
          <w:rtl/>
          <w:lang w:val="en-US"/>
        </w:rPr>
        <w:t xml:space="preserve"> </w:t>
      </w:r>
      <w:r w:rsidRPr="00666C89">
        <w:rPr>
          <w:rFonts w:hint="cs"/>
          <w:rtl/>
          <w:lang w:val="en-US"/>
        </w:rPr>
        <w:t>بغية</w:t>
      </w:r>
      <w:r w:rsidRPr="00666C89">
        <w:rPr>
          <w:rtl/>
          <w:lang w:val="en-US"/>
        </w:rPr>
        <w:t xml:space="preserve"> </w:t>
      </w:r>
      <w:r w:rsidRPr="00666C89">
        <w:rPr>
          <w:rFonts w:hint="cs"/>
          <w:rtl/>
          <w:lang w:val="en-US"/>
        </w:rPr>
        <w:t>تقديم</w:t>
      </w:r>
      <w:r w:rsidRPr="00666C89">
        <w:rPr>
          <w:rtl/>
          <w:lang w:val="en-US"/>
        </w:rPr>
        <w:t xml:space="preserve"> </w:t>
      </w:r>
      <w:r w:rsidRPr="00666C89">
        <w:rPr>
          <w:rFonts w:hint="cs"/>
          <w:rtl/>
          <w:lang w:val="en-US"/>
        </w:rPr>
        <w:t>المساعدة</w:t>
      </w:r>
      <w:r w:rsidRPr="00666C89">
        <w:rPr>
          <w:rtl/>
          <w:lang w:val="en-US"/>
        </w:rPr>
        <w:t xml:space="preserve"> </w:t>
      </w:r>
      <w:r w:rsidRPr="00666C89">
        <w:rPr>
          <w:rFonts w:hint="cs"/>
          <w:rtl/>
          <w:lang w:val="en-US"/>
        </w:rPr>
        <w:t>والدعم</w:t>
      </w:r>
      <w:r w:rsidRPr="00666C89">
        <w:rPr>
          <w:rtl/>
          <w:lang w:val="en-US"/>
        </w:rPr>
        <w:t xml:space="preserve"> </w:t>
      </w:r>
      <w:r w:rsidRPr="00666C89">
        <w:rPr>
          <w:rFonts w:hint="cs"/>
          <w:rtl/>
          <w:lang w:val="en-US"/>
        </w:rPr>
        <w:t>إلى</w:t>
      </w:r>
      <w:r w:rsidRPr="00666C89">
        <w:rPr>
          <w:rtl/>
          <w:lang w:val="en-US"/>
        </w:rPr>
        <w:t xml:space="preserve"> </w:t>
      </w:r>
      <w:r w:rsidRPr="00666C89">
        <w:rPr>
          <w:rFonts w:hint="cs"/>
          <w:rtl/>
          <w:lang w:val="en-US"/>
        </w:rPr>
        <w:t>فلسطين</w:t>
      </w:r>
      <w:r w:rsidRPr="00666C89">
        <w:rPr>
          <w:rtl/>
          <w:lang w:val="en-US"/>
        </w:rPr>
        <w:t xml:space="preserve"> </w:t>
      </w:r>
      <w:r w:rsidRPr="00666C89">
        <w:rPr>
          <w:rFonts w:hint="cs"/>
          <w:rtl/>
          <w:lang w:val="en-US"/>
        </w:rPr>
        <w:t>لإعادة</w:t>
      </w:r>
      <w:r w:rsidRPr="00666C89">
        <w:rPr>
          <w:rtl/>
          <w:lang w:val="en-US"/>
        </w:rPr>
        <w:t xml:space="preserve"> </w:t>
      </w:r>
      <w:r w:rsidRPr="00666C89">
        <w:rPr>
          <w:rFonts w:hint="cs"/>
          <w:rtl/>
          <w:lang w:val="en-US"/>
        </w:rPr>
        <w:t>بناء</w:t>
      </w:r>
      <w:r w:rsidRPr="00666C89">
        <w:rPr>
          <w:rtl/>
          <w:lang w:val="en-US"/>
        </w:rPr>
        <w:t xml:space="preserve"> </w:t>
      </w:r>
      <w:r w:rsidRPr="00666C89">
        <w:rPr>
          <w:rFonts w:hint="cs"/>
          <w:rtl/>
          <w:lang w:val="en-US"/>
        </w:rPr>
        <w:t>البنية</w:t>
      </w:r>
      <w:r w:rsidRPr="00666C89">
        <w:rPr>
          <w:rtl/>
          <w:lang w:val="en-US"/>
        </w:rPr>
        <w:t xml:space="preserve"> </w:t>
      </w:r>
      <w:r w:rsidRPr="00666C89">
        <w:rPr>
          <w:rFonts w:hint="cs"/>
          <w:rtl/>
          <w:lang w:val="en-US"/>
        </w:rPr>
        <w:t>التحتية</w:t>
      </w:r>
      <w:r w:rsidRPr="00666C89">
        <w:rPr>
          <w:rtl/>
          <w:lang w:val="en-US"/>
        </w:rPr>
        <w:t xml:space="preserve"> </w:t>
      </w:r>
      <w:r w:rsidRPr="00666C89">
        <w:rPr>
          <w:rFonts w:hint="cs"/>
          <w:rtl/>
          <w:lang w:val="en-US"/>
        </w:rPr>
        <w:t>لاتصالاتها</w:t>
      </w:r>
      <w:r w:rsidRPr="00666C89">
        <w:rPr>
          <w:rtl/>
          <w:lang w:val="en-US"/>
        </w:rPr>
        <w:t xml:space="preserve"> </w:t>
      </w:r>
      <w:r w:rsidRPr="00666C89">
        <w:rPr>
          <w:rFonts w:hint="cs"/>
          <w:rtl/>
          <w:lang w:val="en-US"/>
        </w:rPr>
        <w:t>وتطويرها،</w:t>
      </w:r>
      <w:r w:rsidRPr="00666C89">
        <w:rPr>
          <w:rtl/>
          <w:lang w:val="en-US"/>
        </w:rPr>
        <w:t xml:space="preserve"> </w:t>
      </w:r>
      <w:r w:rsidRPr="00666C89">
        <w:rPr>
          <w:rFonts w:hint="cs"/>
          <w:rtl/>
          <w:lang w:val="en-US"/>
        </w:rPr>
        <w:t>وإعادة</w:t>
      </w:r>
      <w:r w:rsidRPr="00666C89">
        <w:rPr>
          <w:rtl/>
          <w:lang w:val="en-US"/>
        </w:rPr>
        <w:t xml:space="preserve"> </w:t>
      </w:r>
      <w:r w:rsidRPr="00666C89">
        <w:rPr>
          <w:rFonts w:hint="cs"/>
          <w:rtl/>
          <w:lang w:val="en-US"/>
        </w:rPr>
        <w:t>إقامة</w:t>
      </w:r>
      <w:r w:rsidRPr="00666C89">
        <w:rPr>
          <w:rtl/>
          <w:lang w:val="en-US"/>
        </w:rPr>
        <w:t xml:space="preserve"> </w:t>
      </w:r>
      <w:r w:rsidRPr="00666C89">
        <w:rPr>
          <w:rFonts w:hint="cs"/>
          <w:rtl/>
          <w:lang w:val="en-US"/>
        </w:rPr>
        <w:t>المؤسسات</w:t>
      </w:r>
      <w:r w:rsidRPr="00666C89">
        <w:rPr>
          <w:rtl/>
          <w:lang w:val="en-US"/>
        </w:rPr>
        <w:t xml:space="preserve"> </w:t>
      </w:r>
      <w:r w:rsidRPr="00666C89">
        <w:rPr>
          <w:rFonts w:hint="cs"/>
          <w:rtl/>
          <w:lang w:val="en-US"/>
        </w:rPr>
        <w:t>اللازمة</w:t>
      </w:r>
      <w:r w:rsidRPr="00666C89">
        <w:rPr>
          <w:rtl/>
          <w:lang w:val="en-US"/>
        </w:rPr>
        <w:t xml:space="preserve"> </w:t>
      </w:r>
      <w:r w:rsidRPr="00666C89">
        <w:rPr>
          <w:rFonts w:hint="cs"/>
          <w:rtl/>
          <w:lang w:val="en-US"/>
        </w:rPr>
        <w:t>في</w:t>
      </w:r>
      <w:r w:rsidRPr="00666C89">
        <w:rPr>
          <w:rtl/>
          <w:lang w:val="en-US"/>
        </w:rPr>
        <w:t xml:space="preserve"> </w:t>
      </w:r>
      <w:r w:rsidRPr="00666C89">
        <w:rPr>
          <w:rFonts w:hint="cs"/>
          <w:rtl/>
          <w:lang w:val="en-US"/>
        </w:rPr>
        <w:t>هذا</w:t>
      </w:r>
      <w:r w:rsidRPr="00666C89">
        <w:rPr>
          <w:rtl/>
          <w:lang w:val="en-US"/>
        </w:rPr>
        <w:t xml:space="preserve"> </w:t>
      </w:r>
      <w:r w:rsidRPr="00666C89">
        <w:rPr>
          <w:rFonts w:hint="cs"/>
          <w:rtl/>
          <w:lang w:val="en-US"/>
        </w:rPr>
        <w:t>القطاع،</w:t>
      </w:r>
      <w:r w:rsidRPr="00666C89">
        <w:rPr>
          <w:rtl/>
          <w:lang w:val="en-US"/>
        </w:rPr>
        <w:t xml:space="preserve"> </w:t>
      </w:r>
      <w:r w:rsidRPr="00666C89">
        <w:rPr>
          <w:rFonts w:hint="cs"/>
          <w:rtl/>
          <w:lang w:val="en-US"/>
        </w:rPr>
        <w:t>ووضع</w:t>
      </w:r>
      <w:r w:rsidRPr="00666C89">
        <w:rPr>
          <w:rtl/>
          <w:lang w:val="en-US"/>
        </w:rPr>
        <w:t xml:space="preserve"> </w:t>
      </w:r>
      <w:r w:rsidRPr="00666C89">
        <w:rPr>
          <w:rFonts w:hint="cs"/>
          <w:rtl/>
          <w:lang w:val="en-US"/>
        </w:rPr>
        <w:t>الإطار</w:t>
      </w:r>
      <w:r w:rsidRPr="00666C89">
        <w:rPr>
          <w:rtl/>
          <w:lang w:val="en-US"/>
        </w:rPr>
        <w:t xml:space="preserve"> </w:t>
      </w:r>
      <w:r w:rsidRPr="00666C89">
        <w:rPr>
          <w:rFonts w:hint="cs"/>
          <w:rtl/>
          <w:lang w:val="en-US"/>
        </w:rPr>
        <w:t>التشريعي</w:t>
      </w:r>
      <w:r w:rsidRPr="00666C89">
        <w:rPr>
          <w:rtl/>
          <w:lang w:val="en-US"/>
        </w:rPr>
        <w:t xml:space="preserve"> </w:t>
      </w:r>
      <w:r w:rsidRPr="00666C89">
        <w:rPr>
          <w:rFonts w:hint="cs"/>
          <w:rtl/>
          <w:lang w:val="en-US"/>
        </w:rPr>
        <w:t>والتنظيمي</w:t>
      </w:r>
      <w:r w:rsidRPr="00666C89">
        <w:rPr>
          <w:rtl/>
          <w:lang w:val="en-US"/>
        </w:rPr>
        <w:t xml:space="preserve"> </w:t>
      </w:r>
      <w:r w:rsidRPr="00666C89">
        <w:rPr>
          <w:rFonts w:hint="cs"/>
          <w:rtl/>
          <w:lang w:val="en-US"/>
        </w:rPr>
        <w:t>للاتصالات،</w:t>
      </w:r>
      <w:r w:rsidRPr="00666C89">
        <w:rPr>
          <w:rtl/>
          <w:lang w:val="en-US"/>
        </w:rPr>
        <w:t xml:space="preserve"> </w:t>
      </w:r>
      <w:r w:rsidRPr="00666C89">
        <w:rPr>
          <w:rFonts w:hint="cs"/>
          <w:rtl/>
          <w:lang w:val="en-US"/>
        </w:rPr>
        <w:t>ب</w:t>
      </w:r>
      <w:r>
        <w:rPr>
          <w:rFonts w:hint="cs"/>
          <w:rtl/>
          <w:lang w:val="en-US"/>
        </w:rPr>
        <w:t>ما </w:t>
      </w:r>
      <w:r w:rsidRPr="00666C89">
        <w:rPr>
          <w:rFonts w:hint="cs"/>
          <w:rtl/>
          <w:lang w:val="en-US"/>
        </w:rPr>
        <w:t>في</w:t>
      </w:r>
      <w:r w:rsidRPr="00666C89">
        <w:rPr>
          <w:rtl/>
          <w:lang w:val="en-US"/>
        </w:rPr>
        <w:t xml:space="preserve"> </w:t>
      </w:r>
      <w:r w:rsidRPr="00666C89">
        <w:rPr>
          <w:rFonts w:hint="cs"/>
          <w:rtl/>
          <w:lang w:val="en-US"/>
        </w:rPr>
        <w:t>ذلك</w:t>
      </w:r>
      <w:r w:rsidRPr="00666C89">
        <w:rPr>
          <w:rtl/>
          <w:lang w:val="en-US"/>
        </w:rPr>
        <w:t xml:space="preserve"> </w:t>
      </w:r>
      <w:r w:rsidRPr="00666C89">
        <w:rPr>
          <w:rFonts w:hint="cs"/>
          <w:rtl/>
          <w:lang w:val="en-US"/>
        </w:rPr>
        <w:t>خطة</w:t>
      </w:r>
      <w:r w:rsidRPr="00666C89">
        <w:rPr>
          <w:rtl/>
          <w:lang w:val="en-US"/>
        </w:rPr>
        <w:t xml:space="preserve"> </w:t>
      </w:r>
      <w:r w:rsidRPr="00666C89">
        <w:rPr>
          <w:rFonts w:hint="cs"/>
          <w:rtl/>
          <w:lang w:val="en-US"/>
        </w:rPr>
        <w:t>الترقيم</w:t>
      </w:r>
      <w:r w:rsidRPr="00666C89">
        <w:rPr>
          <w:rtl/>
          <w:lang w:val="en-US"/>
        </w:rPr>
        <w:t xml:space="preserve"> </w:t>
      </w:r>
      <w:r w:rsidRPr="00666C89">
        <w:rPr>
          <w:rFonts w:hint="cs"/>
          <w:rtl/>
          <w:lang w:val="en-US"/>
        </w:rPr>
        <w:t>وإدارة</w:t>
      </w:r>
      <w:r w:rsidRPr="00666C89">
        <w:rPr>
          <w:rtl/>
          <w:lang w:val="en-US"/>
        </w:rPr>
        <w:t xml:space="preserve"> </w:t>
      </w:r>
      <w:r w:rsidRPr="00666C89">
        <w:rPr>
          <w:rFonts w:hint="cs"/>
          <w:rtl/>
          <w:lang w:val="en-US"/>
        </w:rPr>
        <w:t>طيف</w:t>
      </w:r>
      <w:r w:rsidRPr="00666C89">
        <w:rPr>
          <w:rtl/>
          <w:lang w:val="en-US"/>
        </w:rPr>
        <w:t xml:space="preserve"> </w:t>
      </w:r>
      <w:r w:rsidRPr="00666C89">
        <w:rPr>
          <w:rFonts w:hint="cs"/>
          <w:rtl/>
          <w:lang w:val="en-US"/>
        </w:rPr>
        <w:t>الترددات</w:t>
      </w:r>
      <w:r w:rsidRPr="00666C89">
        <w:rPr>
          <w:rtl/>
          <w:lang w:val="en-US"/>
        </w:rPr>
        <w:t xml:space="preserve"> </w:t>
      </w:r>
      <w:r w:rsidRPr="00666C89">
        <w:rPr>
          <w:rFonts w:hint="cs"/>
          <w:rtl/>
          <w:lang w:val="en-US"/>
        </w:rPr>
        <w:t>الراديوية</w:t>
      </w:r>
      <w:r w:rsidRPr="00666C89">
        <w:rPr>
          <w:rtl/>
          <w:lang w:val="en-US"/>
        </w:rPr>
        <w:t xml:space="preserve"> </w:t>
      </w:r>
      <w:r w:rsidRPr="00666C89">
        <w:rPr>
          <w:rFonts w:hint="cs"/>
          <w:rtl/>
          <w:lang w:val="en-US"/>
        </w:rPr>
        <w:t>ومسائل</w:t>
      </w:r>
      <w:r w:rsidRPr="00666C89">
        <w:rPr>
          <w:rtl/>
          <w:lang w:val="en-US"/>
        </w:rPr>
        <w:t xml:space="preserve"> </w:t>
      </w:r>
      <w:r w:rsidRPr="00666C89">
        <w:rPr>
          <w:rFonts w:hint="cs"/>
          <w:rtl/>
          <w:lang w:val="en-US"/>
        </w:rPr>
        <w:t>التعريفة</w:t>
      </w:r>
      <w:r w:rsidRPr="00666C89">
        <w:rPr>
          <w:rtl/>
          <w:lang w:val="en-US"/>
        </w:rPr>
        <w:t xml:space="preserve"> </w:t>
      </w:r>
      <w:r w:rsidRPr="00666C89">
        <w:rPr>
          <w:rFonts w:hint="cs"/>
          <w:rtl/>
          <w:lang w:val="en-US"/>
        </w:rPr>
        <w:t>وتنمية</w:t>
      </w:r>
      <w:r w:rsidRPr="00666C89">
        <w:rPr>
          <w:rtl/>
          <w:lang w:val="en-US"/>
        </w:rPr>
        <w:t xml:space="preserve"> </w:t>
      </w:r>
      <w:r w:rsidRPr="00666C89">
        <w:rPr>
          <w:rFonts w:hint="cs"/>
          <w:rtl/>
          <w:lang w:val="en-US"/>
        </w:rPr>
        <w:t>الموارد</w:t>
      </w:r>
      <w:r w:rsidRPr="00666C89">
        <w:rPr>
          <w:rtl/>
          <w:lang w:val="en-US"/>
        </w:rPr>
        <w:t xml:space="preserve"> </w:t>
      </w:r>
      <w:r w:rsidRPr="00666C89">
        <w:rPr>
          <w:rFonts w:hint="cs"/>
          <w:rtl/>
          <w:lang w:val="en-US"/>
        </w:rPr>
        <w:t>البشرية</w:t>
      </w:r>
      <w:r>
        <w:rPr>
          <w:rFonts w:hint="cs"/>
          <w:rtl/>
          <w:lang w:val="en-US"/>
        </w:rPr>
        <w:t>،</w:t>
      </w:r>
      <w:r w:rsidRPr="00666C89">
        <w:rPr>
          <w:rtl/>
          <w:lang w:val="en-US"/>
        </w:rPr>
        <w:t xml:space="preserve"> </w:t>
      </w:r>
      <w:r w:rsidRPr="00666C89">
        <w:rPr>
          <w:rFonts w:hint="cs"/>
          <w:rtl/>
          <w:lang w:val="en-US"/>
        </w:rPr>
        <w:t>وجميع</w:t>
      </w:r>
      <w:r w:rsidRPr="00666C89">
        <w:rPr>
          <w:rtl/>
          <w:lang w:val="en-US"/>
        </w:rPr>
        <w:t xml:space="preserve"> </w:t>
      </w:r>
      <w:r w:rsidRPr="00666C89">
        <w:rPr>
          <w:rFonts w:hint="cs"/>
          <w:rtl/>
          <w:lang w:val="en-US"/>
        </w:rPr>
        <w:t>الأشكال</w:t>
      </w:r>
      <w:r w:rsidRPr="00666C89">
        <w:rPr>
          <w:rtl/>
          <w:lang w:val="en-US"/>
        </w:rPr>
        <w:t xml:space="preserve"> </w:t>
      </w:r>
      <w:r w:rsidRPr="00666C89">
        <w:rPr>
          <w:rFonts w:hint="cs"/>
          <w:rtl/>
          <w:lang w:val="en-US"/>
        </w:rPr>
        <w:t>الأخرى</w:t>
      </w:r>
      <w:r>
        <w:rPr>
          <w:rFonts w:hint="cs"/>
          <w:rtl/>
        </w:rPr>
        <w:t> </w:t>
      </w:r>
      <w:r w:rsidRPr="00666C89">
        <w:rPr>
          <w:rFonts w:hint="cs"/>
          <w:rtl/>
          <w:lang w:val="en-US"/>
        </w:rPr>
        <w:t>للمساعدة،</w:t>
      </w:r>
    </w:p>
    <w:p w:rsidR="001F5F3C" w:rsidRPr="00666C89" w:rsidRDefault="001F5F3C" w:rsidP="002E2F7B">
      <w:pPr>
        <w:rPr>
          <w:rtl/>
          <w:lang w:val="en-US"/>
        </w:rPr>
      </w:pPr>
    </w:p>
    <w:p w:rsidR="00887030" w:rsidRDefault="00887030">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Pr="00666C89" w:rsidRDefault="002E2F7B" w:rsidP="002E2F7B">
      <w:pPr>
        <w:pStyle w:val="Call"/>
        <w:rPr>
          <w:rtl/>
        </w:rPr>
      </w:pPr>
      <w:r w:rsidRPr="00666C89">
        <w:rPr>
          <w:rFonts w:hint="cs"/>
          <w:rtl/>
        </w:rPr>
        <w:lastRenderedPageBreak/>
        <w:t>يطلب</w:t>
      </w:r>
      <w:r w:rsidRPr="00666C89">
        <w:rPr>
          <w:rtl/>
        </w:rPr>
        <w:t xml:space="preserve"> </w:t>
      </w:r>
      <w:r w:rsidRPr="00666C89">
        <w:rPr>
          <w:rFonts w:hint="cs"/>
          <w:rtl/>
        </w:rPr>
        <w:t>إلى</w:t>
      </w:r>
      <w:r w:rsidRPr="00666C89">
        <w:rPr>
          <w:rtl/>
        </w:rPr>
        <w:t xml:space="preserve"> </w:t>
      </w:r>
      <w:r w:rsidRPr="00666C89">
        <w:rPr>
          <w:rFonts w:hint="cs"/>
          <w:rtl/>
        </w:rPr>
        <w:t>الدول</w:t>
      </w:r>
      <w:r w:rsidRPr="00666C89">
        <w:rPr>
          <w:rtl/>
        </w:rPr>
        <w:t xml:space="preserve"> </w:t>
      </w:r>
      <w:r w:rsidRPr="00666C89">
        <w:rPr>
          <w:rFonts w:hint="cs"/>
          <w:rtl/>
        </w:rPr>
        <w:t>الأعضاء</w:t>
      </w:r>
      <w:r w:rsidRPr="00666C89">
        <w:rPr>
          <w:rtl/>
        </w:rPr>
        <w:t xml:space="preserve"> </w:t>
      </w:r>
    </w:p>
    <w:p w:rsidR="002E2F7B" w:rsidRDefault="002E2F7B" w:rsidP="002E2F7B">
      <w:pPr>
        <w:rPr>
          <w:rtl/>
          <w:lang w:val="en-US"/>
        </w:rPr>
      </w:pPr>
      <w:r w:rsidRPr="00666C89">
        <w:rPr>
          <w:rFonts w:hint="cs"/>
          <w:rtl/>
          <w:lang w:val="en-US"/>
        </w:rPr>
        <w:t>أن</w:t>
      </w:r>
      <w:r w:rsidRPr="00666C89">
        <w:rPr>
          <w:rtl/>
          <w:lang w:val="en-US"/>
        </w:rPr>
        <w:t xml:space="preserve"> </w:t>
      </w:r>
      <w:r w:rsidRPr="00666C89">
        <w:rPr>
          <w:rFonts w:hint="cs"/>
          <w:rtl/>
          <w:lang w:val="en-US"/>
        </w:rPr>
        <w:t>تبذل</w:t>
      </w:r>
      <w:r w:rsidRPr="00666C89">
        <w:rPr>
          <w:rtl/>
          <w:lang w:val="en-US"/>
        </w:rPr>
        <w:t xml:space="preserve"> </w:t>
      </w:r>
      <w:r w:rsidRPr="00666C89">
        <w:rPr>
          <w:rFonts w:hint="cs"/>
          <w:rtl/>
          <w:lang w:val="en-US"/>
        </w:rPr>
        <w:t>كل</w:t>
      </w:r>
      <w:r w:rsidRPr="00666C89">
        <w:rPr>
          <w:rtl/>
          <w:lang w:val="en-US"/>
        </w:rPr>
        <w:t xml:space="preserve"> </w:t>
      </w:r>
      <w:r w:rsidRPr="00666C89">
        <w:rPr>
          <w:rFonts w:hint="cs"/>
          <w:rtl/>
          <w:lang w:val="en-US"/>
        </w:rPr>
        <w:t>الجهود</w:t>
      </w:r>
      <w:r w:rsidRPr="00666C89">
        <w:rPr>
          <w:rtl/>
          <w:lang w:val="en-US"/>
        </w:rPr>
        <w:t xml:space="preserve"> </w:t>
      </w:r>
      <w:r w:rsidRPr="00666C89">
        <w:rPr>
          <w:rFonts w:hint="cs"/>
          <w:rtl/>
          <w:lang w:val="en-US"/>
        </w:rPr>
        <w:t>الممكنة</w:t>
      </w:r>
      <w:r w:rsidRPr="00666C89">
        <w:rPr>
          <w:rtl/>
          <w:lang w:val="en-US"/>
        </w:rPr>
        <w:t xml:space="preserve"> </w:t>
      </w:r>
      <w:r w:rsidRPr="00666C89">
        <w:rPr>
          <w:rFonts w:hint="cs"/>
          <w:rtl/>
          <w:lang w:val="en-US"/>
        </w:rPr>
        <w:t>في</w:t>
      </w:r>
      <w:r w:rsidRPr="00666C89">
        <w:rPr>
          <w:rtl/>
          <w:lang w:val="en-US"/>
        </w:rPr>
        <w:t xml:space="preserve"> </w:t>
      </w:r>
      <w:r w:rsidRPr="00666C89">
        <w:rPr>
          <w:rFonts w:hint="cs"/>
          <w:rtl/>
          <w:lang w:val="en-US"/>
        </w:rPr>
        <w:t>سبيل</w:t>
      </w:r>
      <w:r w:rsidRPr="00666C89">
        <w:rPr>
          <w:rtl/>
          <w:lang w:val="en-US"/>
        </w:rPr>
        <w:t xml:space="preserve"> </w:t>
      </w:r>
      <w:r w:rsidRPr="00666C89">
        <w:rPr>
          <w:rFonts w:hint="cs"/>
          <w:rtl/>
          <w:lang w:val="en-US"/>
        </w:rPr>
        <w:t>تحقيق</w:t>
      </w:r>
      <w:r w:rsidRPr="00666C89">
        <w:rPr>
          <w:rtl/>
          <w:lang w:val="en-US"/>
        </w:rPr>
        <w:t xml:space="preserve"> </w:t>
      </w:r>
      <w:r>
        <w:rPr>
          <w:rFonts w:hint="cs"/>
          <w:rtl/>
          <w:lang w:val="en-US"/>
        </w:rPr>
        <w:t>ما </w:t>
      </w:r>
      <w:r w:rsidRPr="00666C89">
        <w:rPr>
          <w:rFonts w:hint="cs"/>
          <w:rtl/>
          <w:lang w:val="en-US"/>
        </w:rPr>
        <w:t>يلي</w:t>
      </w:r>
      <w:r w:rsidRPr="00666C89">
        <w:rPr>
          <w:rtl/>
          <w:lang w:val="en-US"/>
        </w:rPr>
        <w:t>:</w:t>
      </w:r>
    </w:p>
    <w:p w:rsidR="002E2F7B" w:rsidRDefault="002E2F7B" w:rsidP="002E2F7B">
      <w:pPr>
        <w:pStyle w:val="enumlev1"/>
        <w:rPr>
          <w:rtl/>
        </w:rPr>
      </w:pPr>
      <w:r>
        <w:rPr>
          <w:rFonts w:hint="cs"/>
          <w:rtl/>
        </w:rPr>
        <w:t>’</w:t>
      </w:r>
      <w:r>
        <w:t>1</w:t>
      </w:r>
      <w:r>
        <w:rPr>
          <w:rFonts w:hint="cs"/>
          <w:rtl/>
        </w:rPr>
        <w:t>‘</w:t>
      </w:r>
      <w:r>
        <w:rPr>
          <w:rFonts w:hint="cs"/>
          <w:rtl/>
        </w:rPr>
        <w:tab/>
      </w:r>
      <w:r w:rsidRPr="00666C89">
        <w:rPr>
          <w:rFonts w:hint="cs"/>
          <w:rtl/>
        </w:rPr>
        <w:t>المحافظة</w:t>
      </w:r>
      <w:r w:rsidRPr="00666C89">
        <w:rPr>
          <w:rtl/>
        </w:rPr>
        <w:t xml:space="preserve"> </w:t>
      </w:r>
      <w:r w:rsidRPr="00666C89">
        <w:rPr>
          <w:rFonts w:hint="cs"/>
          <w:rtl/>
        </w:rPr>
        <w:t>على</w:t>
      </w:r>
      <w:r w:rsidRPr="00666C89">
        <w:rPr>
          <w:rtl/>
        </w:rPr>
        <w:t xml:space="preserve"> </w:t>
      </w:r>
      <w:r w:rsidRPr="00666C89">
        <w:rPr>
          <w:rFonts w:hint="cs"/>
          <w:rtl/>
        </w:rPr>
        <w:t>البنية</w:t>
      </w:r>
      <w:r w:rsidRPr="00666C89">
        <w:rPr>
          <w:rtl/>
        </w:rPr>
        <w:t xml:space="preserve"> </w:t>
      </w:r>
      <w:r w:rsidRPr="00666C89">
        <w:rPr>
          <w:rFonts w:hint="cs"/>
          <w:rtl/>
        </w:rPr>
        <w:t>التحتية</w:t>
      </w:r>
      <w:r w:rsidRPr="00666C89">
        <w:rPr>
          <w:rtl/>
        </w:rPr>
        <w:t xml:space="preserve"> </w:t>
      </w:r>
      <w:r w:rsidRPr="00666C89">
        <w:rPr>
          <w:rFonts w:hint="cs"/>
          <w:rtl/>
        </w:rPr>
        <w:t>الفلسطينية</w:t>
      </w:r>
      <w:r w:rsidRPr="00666C89">
        <w:rPr>
          <w:rtl/>
        </w:rPr>
        <w:t xml:space="preserve"> </w:t>
      </w:r>
      <w:r w:rsidRPr="00666C89">
        <w:rPr>
          <w:rFonts w:hint="cs"/>
          <w:rtl/>
        </w:rPr>
        <w:t>للاتصالات؛</w:t>
      </w:r>
    </w:p>
    <w:p w:rsidR="002E2F7B" w:rsidRDefault="002E2F7B" w:rsidP="002E2F7B">
      <w:pPr>
        <w:pStyle w:val="enumlev1"/>
        <w:rPr>
          <w:rtl/>
        </w:rPr>
      </w:pPr>
      <w:r>
        <w:rPr>
          <w:rFonts w:hint="cs"/>
          <w:rtl/>
        </w:rPr>
        <w:t>’</w:t>
      </w:r>
      <w:r>
        <w:t>2</w:t>
      </w:r>
      <w:r>
        <w:rPr>
          <w:rFonts w:hint="cs"/>
          <w:rtl/>
        </w:rPr>
        <w:t>‘</w:t>
      </w:r>
      <w:r>
        <w:rPr>
          <w:rFonts w:hint="cs"/>
          <w:rtl/>
        </w:rPr>
        <w:tab/>
        <w:t>تسهيل قيام فلسطين ب</w:t>
      </w:r>
      <w:r w:rsidRPr="00666C89">
        <w:rPr>
          <w:rFonts w:hint="cs"/>
          <w:rtl/>
        </w:rPr>
        <w:t>إنشاء</w:t>
      </w:r>
      <w:r w:rsidRPr="00666C89">
        <w:rPr>
          <w:rtl/>
        </w:rPr>
        <w:t xml:space="preserve"> </w:t>
      </w:r>
      <w:r w:rsidRPr="00666C89">
        <w:rPr>
          <w:rFonts w:hint="cs"/>
          <w:rtl/>
        </w:rPr>
        <w:t>شبكات</w:t>
      </w:r>
      <w:r w:rsidRPr="00666C89">
        <w:rPr>
          <w:rtl/>
        </w:rPr>
        <w:t xml:space="preserve"> </w:t>
      </w:r>
      <w:r w:rsidRPr="00666C89">
        <w:rPr>
          <w:rFonts w:hint="cs"/>
          <w:rtl/>
        </w:rPr>
        <w:t>النفاذ</w:t>
      </w:r>
      <w:r w:rsidRPr="00666C89">
        <w:rPr>
          <w:rtl/>
        </w:rPr>
        <w:t xml:space="preserve"> </w:t>
      </w:r>
      <w:r w:rsidRPr="00666C89">
        <w:rPr>
          <w:rFonts w:hint="cs"/>
          <w:rtl/>
        </w:rPr>
        <w:t>الدولية</w:t>
      </w:r>
      <w:r w:rsidRPr="00666C89">
        <w:rPr>
          <w:rtl/>
        </w:rPr>
        <w:t xml:space="preserve"> </w:t>
      </w:r>
      <w:r w:rsidRPr="00666C89">
        <w:rPr>
          <w:rFonts w:hint="cs"/>
          <w:rtl/>
        </w:rPr>
        <w:t>الخاصة</w:t>
      </w:r>
      <w:r w:rsidRPr="00666C89">
        <w:rPr>
          <w:rtl/>
        </w:rPr>
        <w:t xml:space="preserve"> </w:t>
      </w:r>
      <w:r w:rsidRPr="00666C89">
        <w:rPr>
          <w:rFonts w:hint="cs"/>
          <w:rtl/>
        </w:rPr>
        <w:t>بها</w:t>
      </w:r>
      <w:r w:rsidRPr="00666C89">
        <w:rPr>
          <w:rtl/>
        </w:rPr>
        <w:t xml:space="preserve"> </w:t>
      </w:r>
      <w:r w:rsidRPr="00666C89">
        <w:rPr>
          <w:rFonts w:hint="cs"/>
          <w:rtl/>
        </w:rPr>
        <w:t>ب</w:t>
      </w:r>
      <w:r>
        <w:rPr>
          <w:rFonts w:hint="cs"/>
          <w:rtl/>
        </w:rPr>
        <w:t>ما </w:t>
      </w:r>
      <w:r w:rsidRPr="00666C89">
        <w:rPr>
          <w:rFonts w:hint="cs"/>
          <w:rtl/>
        </w:rPr>
        <w:t>في</w:t>
      </w:r>
      <w:r w:rsidRPr="00666C89">
        <w:rPr>
          <w:rtl/>
        </w:rPr>
        <w:t xml:space="preserve"> </w:t>
      </w:r>
      <w:r w:rsidRPr="00666C89">
        <w:rPr>
          <w:rFonts w:hint="cs"/>
          <w:rtl/>
        </w:rPr>
        <w:t>ذلك</w:t>
      </w:r>
      <w:r w:rsidRPr="00666C89">
        <w:rPr>
          <w:rtl/>
        </w:rPr>
        <w:t xml:space="preserve"> </w:t>
      </w:r>
      <w:r w:rsidRPr="00666C89">
        <w:rPr>
          <w:rFonts w:hint="cs"/>
          <w:rtl/>
        </w:rPr>
        <w:t>المحطات</w:t>
      </w:r>
      <w:r w:rsidRPr="00666C89">
        <w:rPr>
          <w:rtl/>
        </w:rPr>
        <w:t xml:space="preserve"> </w:t>
      </w:r>
      <w:r w:rsidRPr="00666C89">
        <w:rPr>
          <w:rFonts w:hint="cs"/>
          <w:rtl/>
        </w:rPr>
        <w:t>الأرضية</w:t>
      </w:r>
      <w:r w:rsidRPr="00666C89">
        <w:rPr>
          <w:rtl/>
        </w:rPr>
        <w:t xml:space="preserve"> </w:t>
      </w:r>
      <w:r w:rsidRPr="00666C89">
        <w:rPr>
          <w:rFonts w:hint="cs"/>
          <w:rtl/>
        </w:rPr>
        <w:t>الساتلية</w:t>
      </w:r>
      <w:r w:rsidRPr="00666C89">
        <w:rPr>
          <w:rtl/>
        </w:rPr>
        <w:t xml:space="preserve"> </w:t>
      </w:r>
      <w:r w:rsidRPr="00666C89">
        <w:rPr>
          <w:rFonts w:hint="cs"/>
          <w:rtl/>
        </w:rPr>
        <w:t>والكبلات</w:t>
      </w:r>
      <w:r w:rsidRPr="00666C89">
        <w:rPr>
          <w:rtl/>
        </w:rPr>
        <w:t xml:space="preserve"> </w:t>
      </w:r>
      <w:r w:rsidRPr="00666C89">
        <w:rPr>
          <w:rFonts w:hint="cs"/>
          <w:rtl/>
        </w:rPr>
        <w:t>البحرية</w:t>
      </w:r>
      <w:r w:rsidRPr="00666C89">
        <w:rPr>
          <w:rtl/>
        </w:rPr>
        <w:t xml:space="preserve"> </w:t>
      </w:r>
      <w:r w:rsidRPr="00666C89">
        <w:rPr>
          <w:rFonts w:hint="cs"/>
          <w:rtl/>
        </w:rPr>
        <w:t>وأنظمة</w:t>
      </w:r>
      <w:r w:rsidRPr="00666C89">
        <w:rPr>
          <w:rtl/>
        </w:rPr>
        <w:t xml:space="preserve"> </w:t>
      </w:r>
      <w:r w:rsidRPr="00666C89">
        <w:rPr>
          <w:rFonts w:hint="cs"/>
          <w:rtl/>
        </w:rPr>
        <w:t>الألياف</w:t>
      </w:r>
      <w:r w:rsidRPr="00666C89">
        <w:rPr>
          <w:rtl/>
        </w:rPr>
        <w:t xml:space="preserve"> </w:t>
      </w:r>
      <w:r w:rsidRPr="00666C89">
        <w:rPr>
          <w:rFonts w:hint="cs"/>
          <w:rtl/>
        </w:rPr>
        <w:t>البصرية</w:t>
      </w:r>
      <w:r w:rsidRPr="00666C89">
        <w:rPr>
          <w:rtl/>
        </w:rPr>
        <w:t xml:space="preserve"> </w:t>
      </w:r>
      <w:r w:rsidRPr="00666C89">
        <w:rPr>
          <w:rFonts w:hint="cs"/>
          <w:rtl/>
        </w:rPr>
        <w:t>والموجات</w:t>
      </w:r>
      <w:r>
        <w:rPr>
          <w:rFonts w:hint="cs"/>
          <w:rtl/>
        </w:rPr>
        <w:t> </w:t>
      </w:r>
      <w:r w:rsidRPr="00666C89">
        <w:rPr>
          <w:rFonts w:hint="cs"/>
          <w:rtl/>
        </w:rPr>
        <w:t>الصغرية؛</w:t>
      </w:r>
    </w:p>
    <w:p w:rsidR="002E2F7B" w:rsidRDefault="002E2F7B" w:rsidP="002E2F7B">
      <w:pPr>
        <w:pStyle w:val="enumlev1"/>
        <w:rPr>
          <w:rtl/>
        </w:rPr>
      </w:pPr>
      <w:r>
        <w:rPr>
          <w:rFonts w:hint="cs"/>
          <w:rtl/>
        </w:rPr>
        <w:t>’</w:t>
      </w:r>
      <w:r>
        <w:t>3</w:t>
      </w:r>
      <w:r>
        <w:rPr>
          <w:rFonts w:hint="cs"/>
          <w:rtl/>
        </w:rPr>
        <w:t>‘</w:t>
      </w:r>
      <w:r>
        <w:rPr>
          <w:rFonts w:hint="cs"/>
          <w:rtl/>
        </w:rPr>
        <w:tab/>
        <w:t>تقديم كل أشكال الدعم والمساعدة إلى فلسطين ثنائياً أو من خلال الإجراءات التنفيذية التي يقوم بها الاتحاد الدولي للاتصالات في هذا الشأن، ل</w:t>
      </w:r>
      <w:r w:rsidRPr="00666C89">
        <w:rPr>
          <w:rFonts w:hint="cs"/>
          <w:rtl/>
        </w:rPr>
        <w:t>إعادة</w:t>
      </w:r>
      <w:r w:rsidRPr="00666C89">
        <w:rPr>
          <w:rtl/>
        </w:rPr>
        <w:t xml:space="preserve"> </w:t>
      </w:r>
      <w:r w:rsidRPr="00666C89">
        <w:rPr>
          <w:rFonts w:hint="cs"/>
          <w:rtl/>
        </w:rPr>
        <w:t>بناء</w:t>
      </w:r>
      <w:r w:rsidRPr="00666C89">
        <w:rPr>
          <w:rtl/>
        </w:rPr>
        <w:t xml:space="preserve"> </w:t>
      </w:r>
      <w:r w:rsidRPr="00666C89">
        <w:rPr>
          <w:rFonts w:hint="cs"/>
          <w:rtl/>
        </w:rPr>
        <w:t>شبكة</w:t>
      </w:r>
      <w:r w:rsidRPr="00666C89">
        <w:rPr>
          <w:rtl/>
        </w:rPr>
        <w:t xml:space="preserve"> </w:t>
      </w:r>
      <w:r w:rsidRPr="00666C89">
        <w:rPr>
          <w:rFonts w:hint="cs"/>
          <w:rtl/>
        </w:rPr>
        <w:t>الاتصالات</w:t>
      </w:r>
      <w:r w:rsidRPr="00666C89">
        <w:rPr>
          <w:rtl/>
        </w:rPr>
        <w:t xml:space="preserve"> </w:t>
      </w:r>
      <w:r w:rsidRPr="00666C89">
        <w:rPr>
          <w:rFonts w:hint="cs"/>
          <w:rtl/>
        </w:rPr>
        <w:t>الفلسطينية</w:t>
      </w:r>
      <w:r w:rsidRPr="00666C89">
        <w:rPr>
          <w:rtl/>
        </w:rPr>
        <w:t xml:space="preserve"> </w:t>
      </w:r>
      <w:r w:rsidRPr="00666C89">
        <w:rPr>
          <w:rFonts w:hint="cs"/>
          <w:rtl/>
        </w:rPr>
        <w:t>وترميمها</w:t>
      </w:r>
      <w:r>
        <w:rPr>
          <w:rFonts w:hint="cs"/>
          <w:rtl/>
        </w:rPr>
        <w:t> </w:t>
      </w:r>
      <w:r w:rsidRPr="00666C89">
        <w:rPr>
          <w:rFonts w:hint="cs"/>
          <w:rtl/>
        </w:rPr>
        <w:t>وتطويرها؛</w:t>
      </w:r>
    </w:p>
    <w:p w:rsidR="002E2F7B" w:rsidRDefault="002E2F7B" w:rsidP="002E2F7B">
      <w:pPr>
        <w:pStyle w:val="enumlev1"/>
        <w:rPr>
          <w:rtl/>
        </w:rPr>
      </w:pPr>
      <w:r>
        <w:rPr>
          <w:rFonts w:hint="cs"/>
          <w:rtl/>
        </w:rPr>
        <w:t>’</w:t>
      </w:r>
      <w:r>
        <w:t>4</w:t>
      </w:r>
      <w:r>
        <w:rPr>
          <w:rFonts w:hint="cs"/>
          <w:rtl/>
        </w:rPr>
        <w:t>‘</w:t>
      </w:r>
      <w:r>
        <w:rPr>
          <w:rFonts w:hint="cs"/>
          <w:rtl/>
        </w:rPr>
        <w:tab/>
        <w:t xml:space="preserve">مساعدة فلسطين </w:t>
      </w:r>
      <w:r w:rsidRPr="00666C89">
        <w:rPr>
          <w:rFonts w:hint="cs"/>
          <w:rtl/>
        </w:rPr>
        <w:t>في</w:t>
      </w:r>
      <w:r w:rsidRPr="00666C89">
        <w:rPr>
          <w:rtl/>
        </w:rPr>
        <w:t xml:space="preserve"> </w:t>
      </w:r>
      <w:r w:rsidRPr="00666C89">
        <w:rPr>
          <w:rFonts w:hint="cs"/>
          <w:rtl/>
        </w:rPr>
        <w:t>استرداد</w:t>
      </w:r>
      <w:r w:rsidRPr="00666C89">
        <w:rPr>
          <w:rtl/>
        </w:rPr>
        <w:t xml:space="preserve"> </w:t>
      </w:r>
      <w:r w:rsidRPr="00666C89">
        <w:rPr>
          <w:rFonts w:hint="cs"/>
          <w:rtl/>
        </w:rPr>
        <w:t>استحقاقاتها</w:t>
      </w:r>
      <w:r w:rsidRPr="00666C89">
        <w:rPr>
          <w:rtl/>
        </w:rPr>
        <w:t xml:space="preserve"> </w:t>
      </w:r>
      <w:r w:rsidRPr="00666C89">
        <w:rPr>
          <w:rFonts w:hint="cs"/>
          <w:rtl/>
        </w:rPr>
        <w:t>العائدة</w:t>
      </w:r>
      <w:r w:rsidRPr="00666C89">
        <w:rPr>
          <w:rtl/>
        </w:rPr>
        <w:t xml:space="preserve"> </w:t>
      </w:r>
      <w:r w:rsidRPr="00666C89">
        <w:rPr>
          <w:rFonts w:hint="cs"/>
          <w:rtl/>
        </w:rPr>
        <w:t>عن</w:t>
      </w:r>
      <w:r w:rsidRPr="00666C89">
        <w:rPr>
          <w:rtl/>
        </w:rPr>
        <w:t xml:space="preserve"> </w:t>
      </w:r>
      <w:r w:rsidRPr="00666C89">
        <w:rPr>
          <w:rFonts w:hint="cs"/>
          <w:rtl/>
        </w:rPr>
        <w:t>الحركة</w:t>
      </w:r>
      <w:r w:rsidRPr="00666C89">
        <w:rPr>
          <w:rtl/>
        </w:rPr>
        <w:t xml:space="preserve"> </w:t>
      </w:r>
      <w:r w:rsidRPr="00666C89">
        <w:rPr>
          <w:rFonts w:hint="cs"/>
          <w:rtl/>
        </w:rPr>
        <w:t>الدولية</w:t>
      </w:r>
      <w:r w:rsidRPr="00666C89">
        <w:rPr>
          <w:rtl/>
        </w:rPr>
        <w:t xml:space="preserve"> </w:t>
      </w:r>
      <w:r w:rsidRPr="00666C89">
        <w:rPr>
          <w:rFonts w:hint="cs"/>
          <w:rtl/>
        </w:rPr>
        <w:t>الواردة</w:t>
      </w:r>
      <w:r>
        <w:rPr>
          <w:rFonts w:hint="cs"/>
          <w:rtl/>
        </w:rPr>
        <w:t> </w:t>
      </w:r>
      <w:r w:rsidRPr="00666C89">
        <w:rPr>
          <w:rFonts w:hint="cs"/>
          <w:rtl/>
        </w:rPr>
        <w:t>والصادرة؛</w:t>
      </w:r>
    </w:p>
    <w:p w:rsidR="002E2F7B" w:rsidRDefault="002E2F7B" w:rsidP="002E2F7B">
      <w:pPr>
        <w:pStyle w:val="enumlev1"/>
        <w:rPr>
          <w:rtl/>
        </w:rPr>
      </w:pPr>
      <w:r>
        <w:rPr>
          <w:rFonts w:hint="cs"/>
          <w:rtl/>
        </w:rPr>
        <w:t>’</w:t>
      </w:r>
      <w:r>
        <w:t>5</w:t>
      </w:r>
      <w:r>
        <w:rPr>
          <w:rFonts w:hint="cs"/>
          <w:rtl/>
        </w:rPr>
        <w:t>‘</w:t>
      </w:r>
      <w:r>
        <w:rPr>
          <w:rFonts w:hint="cs"/>
          <w:rtl/>
        </w:rPr>
        <w:tab/>
        <w:t xml:space="preserve">تقديم المساعدة إلى فلسطين </w:t>
      </w:r>
      <w:r w:rsidRPr="00666C89">
        <w:rPr>
          <w:rFonts w:hint="cs"/>
          <w:rtl/>
        </w:rPr>
        <w:t>لدعم</w:t>
      </w:r>
      <w:r w:rsidRPr="00666C89">
        <w:rPr>
          <w:rtl/>
        </w:rPr>
        <w:t xml:space="preserve"> </w:t>
      </w:r>
      <w:r w:rsidRPr="00666C89">
        <w:rPr>
          <w:rFonts w:hint="cs"/>
          <w:rtl/>
        </w:rPr>
        <w:t>تنفيذ</w:t>
      </w:r>
      <w:r w:rsidRPr="00666C89">
        <w:rPr>
          <w:rtl/>
        </w:rPr>
        <w:t xml:space="preserve"> </w:t>
      </w:r>
      <w:r w:rsidRPr="00666C89">
        <w:rPr>
          <w:rFonts w:hint="cs"/>
          <w:rtl/>
        </w:rPr>
        <w:t>مشاريع</w:t>
      </w:r>
      <w:r w:rsidRPr="00666C89">
        <w:rPr>
          <w:rtl/>
        </w:rPr>
        <w:t xml:space="preserve"> </w:t>
      </w:r>
      <w:r w:rsidRPr="00666C89">
        <w:rPr>
          <w:rFonts w:hint="cs"/>
          <w:rtl/>
        </w:rPr>
        <w:t>مكتب</w:t>
      </w:r>
      <w:r w:rsidRPr="00666C89">
        <w:rPr>
          <w:rtl/>
        </w:rPr>
        <w:t xml:space="preserve"> </w:t>
      </w:r>
      <w:r w:rsidRPr="00666C89">
        <w:rPr>
          <w:rFonts w:hint="cs"/>
          <w:rtl/>
        </w:rPr>
        <w:t>تنمية</w:t>
      </w:r>
      <w:r w:rsidRPr="00666C89">
        <w:rPr>
          <w:rtl/>
        </w:rPr>
        <w:t xml:space="preserve"> </w:t>
      </w:r>
      <w:r w:rsidRPr="00666C89">
        <w:rPr>
          <w:rFonts w:hint="cs"/>
          <w:rtl/>
        </w:rPr>
        <w:t>الاتصالات</w:t>
      </w:r>
      <w:r w:rsidRPr="00666C89">
        <w:rPr>
          <w:rtl/>
        </w:rPr>
        <w:t xml:space="preserve"> </w:t>
      </w:r>
      <w:r w:rsidRPr="00666C89">
        <w:rPr>
          <w:rFonts w:hint="cs"/>
          <w:rtl/>
        </w:rPr>
        <w:t>ب</w:t>
      </w:r>
      <w:r>
        <w:rPr>
          <w:rFonts w:hint="cs"/>
          <w:rtl/>
        </w:rPr>
        <w:t>ما </w:t>
      </w:r>
      <w:r w:rsidRPr="00666C89">
        <w:rPr>
          <w:rFonts w:hint="cs"/>
          <w:rtl/>
        </w:rPr>
        <w:t>في</w:t>
      </w:r>
      <w:r w:rsidRPr="00666C89">
        <w:rPr>
          <w:rtl/>
        </w:rPr>
        <w:t xml:space="preserve"> </w:t>
      </w:r>
      <w:r w:rsidRPr="00666C89">
        <w:rPr>
          <w:rFonts w:hint="cs"/>
          <w:rtl/>
        </w:rPr>
        <w:t>ذلك</w:t>
      </w:r>
      <w:r w:rsidRPr="00666C89">
        <w:rPr>
          <w:rtl/>
        </w:rPr>
        <w:t xml:space="preserve"> </w:t>
      </w:r>
      <w:r w:rsidRPr="00666C89">
        <w:rPr>
          <w:rFonts w:hint="cs"/>
          <w:rtl/>
        </w:rPr>
        <w:t>بناء</w:t>
      </w:r>
      <w:r w:rsidRPr="00666C89">
        <w:rPr>
          <w:rtl/>
        </w:rPr>
        <w:t xml:space="preserve"> </w:t>
      </w:r>
      <w:r>
        <w:rPr>
          <w:rFonts w:hint="cs"/>
          <w:rtl/>
        </w:rPr>
        <w:t>قدرات</w:t>
      </w:r>
      <w:r w:rsidRPr="00666C89">
        <w:rPr>
          <w:rtl/>
        </w:rPr>
        <w:t xml:space="preserve"> </w:t>
      </w:r>
      <w:r w:rsidRPr="00666C89">
        <w:rPr>
          <w:rFonts w:hint="cs"/>
          <w:rtl/>
        </w:rPr>
        <w:t>الموارد</w:t>
      </w:r>
      <w:r>
        <w:rPr>
          <w:rFonts w:hint="cs"/>
          <w:rtl/>
        </w:rPr>
        <w:t> </w:t>
      </w:r>
      <w:r w:rsidRPr="00666C89">
        <w:rPr>
          <w:rFonts w:hint="cs"/>
          <w:rtl/>
        </w:rPr>
        <w:t>البشرية،</w:t>
      </w:r>
    </w:p>
    <w:p w:rsidR="002E2F7B" w:rsidRPr="00666C89" w:rsidRDefault="002E2F7B" w:rsidP="002E2F7B">
      <w:pPr>
        <w:pStyle w:val="Call"/>
        <w:rPr>
          <w:rtl/>
        </w:rPr>
      </w:pPr>
      <w:r w:rsidRPr="00666C89">
        <w:rPr>
          <w:rFonts w:hint="cs"/>
          <w:rtl/>
        </w:rPr>
        <w:t>يدعو</w:t>
      </w:r>
      <w:r w:rsidRPr="00666C89">
        <w:rPr>
          <w:rtl/>
        </w:rPr>
        <w:t xml:space="preserve"> </w:t>
      </w:r>
      <w:r w:rsidRPr="00666C89">
        <w:rPr>
          <w:rFonts w:hint="cs"/>
          <w:rtl/>
        </w:rPr>
        <w:t>المجلس</w:t>
      </w:r>
    </w:p>
    <w:p w:rsidR="002E2F7B" w:rsidRDefault="002E2F7B" w:rsidP="002E2F7B">
      <w:pPr>
        <w:rPr>
          <w:rtl/>
          <w:lang w:val="en-US"/>
        </w:rPr>
      </w:pPr>
      <w:r w:rsidRPr="00666C89">
        <w:rPr>
          <w:rFonts w:hint="cs"/>
          <w:rtl/>
          <w:lang w:val="en-US"/>
        </w:rPr>
        <w:t>إلى</w:t>
      </w:r>
      <w:r w:rsidRPr="00666C89">
        <w:rPr>
          <w:rtl/>
          <w:lang w:val="en-US"/>
        </w:rPr>
        <w:t xml:space="preserve"> </w:t>
      </w:r>
      <w:r w:rsidRPr="00666C89">
        <w:rPr>
          <w:rFonts w:hint="cs"/>
          <w:rtl/>
          <w:lang w:val="en-US"/>
        </w:rPr>
        <w:t>تخصيص</w:t>
      </w:r>
      <w:r w:rsidRPr="00666C89">
        <w:rPr>
          <w:rtl/>
          <w:lang w:val="en-US"/>
        </w:rPr>
        <w:t xml:space="preserve"> </w:t>
      </w:r>
      <w:r w:rsidRPr="00666C89">
        <w:rPr>
          <w:rFonts w:hint="cs"/>
          <w:rtl/>
          <w:lang w:val="en-US"/>
        </w:rPr>
        <w:t>الأموال</w:t>
      </w:r>
      <w:r w:rsidRPr="00666C89">
        <w:rPr>
          <w:rtl/>
          <w:lang w:val="en-US"/>
        </w:rPr>
        <w:t xml:space="preserve"> </w:t>
      </w:r>
      <w:r w:rsidRPr="00666C89">
        <w:rPr>
          <w:rFonts w:hint="cs"/>
          <w:rtl/>
          <w:lang w:val="en-US"/>
        </w:rPr>
        <w:t>اللازمة</w:t>
      </w:r>
      <w:r w:rsidRPr="00666C89">
        <w:rPr>
          <w:rtl/>
          <w:lang w:val="en-US"/>
        </w:rPr>
        <w:t xml:space="preserve"> </w:t>
      </w:r>
      <w:r w:rsidRPr="00666C89">
        <w:rPr>
          <w:rFonts w:hint="cs"/>
          <w:rtl/>
          <w:lang w:val="en-US" w:bidi="ar-AE"/>
        </w:rPr>
        <w:t>ضمن</w:t>
      </w:r>
      <w:r w:rsidRPr="00666C89">
        <w:rPr>
          <w:rtl/>
          <w:lang w:val="en-US" w:bidi="ar-AE"/>
        </w:rPr>
        <w:t xml:space="preserve"> </w:t>
      </w:r>
      <w:r w:rsidRPr="00666C89">
        <w:rPr>
          <w:rFonts w:hint="cs"/>
          <w:rtl/>
          <w:lang w:val="en-US"/>
        </w:rPr>
        <w:t>الموارد</w:t>
      </w:r>
      <w:r w:rsidRPr="00666C89">
        <w:rPr>
          <w:rtl/>
          <w:lang w:val="en-US"/>
        </w:rPr>
        <w:t xml:space="preserve"> </w:t>
      </w:r>
      <w:r w:rsidRPr="00666C89">
        <w:rPr>
          <w:rFonts w:hint="cs"/>
          <w:rtl/>
          <w:lang w:val="en-US"/>
        </w:rPr>
        <w:t>المتاحة</w:t>
      </w:r>
      <w:r w:rsidRPr="00666C89">
        <w:rPr>
          <w:rtl/>
          <w:lang w:val="en-US"/>
        </w:rPr>
        <w:t xml:space="preserve"> </w:t>
      </w:r>
      <w:r w:rsidRPr="00666C89">
        <w:rPr>
          <w:rFonts w:hint="cs"/>
          <w:rtl/>
          <w:lang w:val="en-US"/>
        </w:rPr>
        <w:t>عملاً</w:t>
      </w:r>
      <w:r w:rsidRPr="00666C89">
        <w:rPr>
          <w:rtl/>
          <w:lang w:val="en-US"/>
        </w:rPr>
        <w:t xml:space="preserve"> </w:t>
      </w:r>
      <w:r w:rsidRPr="00666C89">
        <w:rPr>
          <w:rFonts w:hint="cs"/>
          <w:rtl/>
          <w:lang w:val="en-US"/>
        </w:rPr>
        <w:t>على</w:t>
      </w:r>
      <w:r w:rsidRPr="00666C89">
        <w:rPr>
          <w:rtl/>
          <w:lang w:val="en-US"/>
        </w:rPr>
        <w:t xml:space="preserve"> </w:t>
      </w:r>
      <w:r w:rsidRPr="00666C89">
        <w:rPr>
          <w:rFonts w:hint="cs"/>
          <w:rtl/>
          <w:lang w:val="en-US"/>
        </w:rPr>
        <w:t>تنفيذ</w:t>
      </w:r>
      <w:r w:rsidRPr="00666C89">
        <w:rPr>
          <w:rtl/>
          <w:lang w:val="en-US"/>
        </w:rPr>
        <w:t xml:space="preserve"> </w:t>
      </w:r>
      <w:r w:rsidRPr="00666C89">
        <w:rPr>
          <w:rFonts w:hint="cs"/>
          <w:rtl/>
          <w:lang w:val="en-US"/>
        </w:rPr>
        <w:t>هذا</w:t>
      </w:r>
      <w:r>
        <w:rPr>
          <w:rFonts w:hint="cs"/>
          <w:rtl/>
        </w:rPr>
        <w:t> </w:t>
      </w:r>
      <w:r w:rsidRPr="00666C89">
        <w:rPr>
          <w:rFonts w:hint="cs"/>
          <w:rtl/>
          <w:lang w:val="en-US"/>
        </w:rPr>
        <w:t>القرار،</w:t>
      </w:r>
    </w:p>
    <w:p w:rsidR="002E2F7B" w:rsidRPr="00666C89" w:rsidRDefault="002E2F7B" w:rsidP="002E2F7B">
      <w:pPr>
        <w:pStyle w:val="Call"/>
        <w:rPr>
          <w:rtl/>
        </w:rPr>
      </w:pPr>
      <w:r w:rsidRPr="00666C89">
        <w:rPr>
          <w:rFonts w:hint="cs"/>
          <w:rtl/>
        </w:rPr>
        <w:t>يكلف</w:t>
      </w:r>
      <w:r w:rsidRPr="00666C89">
        <w:rPr>
          <w:rtl/>
        </w:rPr>
        <w:t xml:space="preserve"> </w:t>
      </w:r>
      <w:r w:rsidRPr="00666C89">
        <w:rPr>
          <w:rFonts w:hint="cs"/>
          <w:rtl/>
        </w:rPr>
        <w:t>مدير</w:t>
      </w:r>
      <w:r w:rsidRPr="00666C89">
        <w:rPr>
          <w:rtl/>
        </w:rPr>
        <w:t xml:space="preserve"> </w:t>
      </w:r>
      <w:r w:rsidRPr="00666C89">
        <w:rPr>
          <w:rFonts w:hint="cs"/>
          <w:rtl/>
        </w:rPr>
        <w:t>مكتب</w:t>
      </w:r>
      <w:r w:rsidRPr="00666C89">
        <w:rPr>
          <w:rtl/>
        </w:rPr>
        <w:t xml:space="preserve"> </w:t>
      </w:r>
      <w:r w:rsidRPr="00666C89">
        <w:rPr>
          <w:rFonts w:hint="cs"/>
          <w:rtl/>
        </w:rPr>
        <w:t>تنمية</w:t>
      </w:r>
      <w:r w:rsidRPr="00666C89">
        <w:rPr>
          <w:rtl/>
        </w:rPr>
        <w:t xml:space="preserve"> </w:t>
      </w:r>
      <w:r w:rsidRPr="00666C89">
        <w:rPr>
          <w:rFonts w:hint="cs"/>
          <w:rtl/>
        </w:rPr>
        <w:t>الاتصالات</w:t>
      </w:r>
    </w:p>
    <w:p w:rsidR="002E2F7B" w:rsidRPr="00666C89" w:rsidRDefault="002E2F7B" w:rsidP="002E2F7B">
      <w:pPr>
        <w:rPr>
          <w:rtl/>
        </w:rPr>
      </w:pPr>
      <w:r w:rsidRPr="00666C89">
        <w:t>1</w:t>
      </w:r>
      <w:r w:rsidRPr="00666C89">
        <w:rPr>
          <w:rtl/>
        </w:rPr>
        <w:tab/>
      </w:r>
      <w:r w:rsidRPr="00666C89">
        <w:rPr>
          <w:rFonts w:hint="cs"/>
          <w:rtl/>
        </w:rPr>
        <w:t>بمواصلة</w:t>
      </w:r>
      <w:r w:rsidRPr="00666C89">
        <w:rPr>
          <w:rtl/>
        </w:rPr>
        <w:t xml:space="preserve"> </w:t>
      </w:r>
      <w:r w:rsidRPr="00666C89">
        <w:rPr>
          <w:rFonts w:hint="cs"/>
          <w:rtl/>
        </w:rPr>
        <w:t>وتعزيز</w:t>
      </w:r>
      <w:r w:rsidRPr="00666C89">
        <w:rPr>
          <w:rtl/>
        </w:rPr>
        <w:t xml:space="preserve"> </w:t>
      </w:r>
      <w:r w:rsidRPr="00666C89">
        <w:rPr>
          <w:rFonts w:hint="cs"/>
          <w:rtl/>
        </w:rPr>
        <w:t>المساعدة</w:t>
      </w:r>
      <w:r w:rsidRPr="00666C89">
        <w:rPr>
          <w:rtl/>
        </w:rPr>
        <w:t xml:space="preserve"> </w:t>
      </w:r>
      <w:r w:rsidRPr="00666C89">
        <w:rPr>
          <w:rFonts w:hint="cs"/>
          <w:rtl/>
        </w:rPr>
        <w:t>التقنية</w:t>
      </w:r>
      <w:r w:rsidRPr="00666C89">
        <w:rPr>
          <w:rtl/>
        </w:rPr>
        <w:t xml:space="preserve"> </w:t>
      </w:r>
      <w:r w:rsidRPr="00666C89">
        <w:rPr>
          <w:rFonts w:hint="cs"/>
          <w:rtl/>
        </w:rPr>
        <w:t>المقدمة</w:t>
      </w:r>
      <w:r w:rsidRPr="00666C89">
        <w:rPr>
          <w:rtl/>
        </w:rPr>
        <w:t xml:space="preserve"> </w:t>
      </w:r>
      <w:r w:rsidRPr="00666C89">
        <w:rPr>
          <w:rFonts w:hint="cs"/>
          <w:rtl/>
        </w:rPr>
        <w:t>إلى</w:t>
      </w:r>
      <w:r w:rsidRPr="00666C89">
        <w:rPr>
          <w:rtl/>
        </w:rPr>
        <w:t xml:space="preserve"> </w:t>
      </w:r>
      <w:r w:rsidRPr="00666C89">
        <w:rPr>
          <w:rFonts w:hint="cs"/>
          <w:rtl/>
        </w:rPr>
        <w:t>فلسطين</w:t>
      </w:r>
      <w:r w:rsidRPr="00666C89">
        <w:rPr>
          <w:rtl/>
        </w:rPr>
        <w:t xml:space="preserve"> </w:t>
      </w:r>
      <w:r w:rsidRPr="00666C89">
        <w:rPr>
          <w:rFonts w:hint="cs"/>
          <w:rtl/>
        </w:rPr>
        <w:t>من</w:t>
      </w:r>
      <w:r w:rsidRPr="00666C89">
        <w:rPr>
          <w:rtl/>
        </w:rPr>
        <w:t xml:space="preserve"> </w:t>
      </w:r>
      <w:r w:rsidRPr="00666C89">
        <w:rPr>
          <w:rFonts w:hint="cs"/>
          <w:rtl/>
        </w:rPr>
        <w:t>أجل</w:t>
      </w:r>
      <w:r w:rsidRPr="00666C89">
        <w:rPr>
          <w:rtl/>
        </w:rPr>
        <w:t xml:space="preserve"> </w:t>
      </w:r>
      <w:r w:rsidRPr="00666C89">
        <w:rPr>
          <w:rFonts w:hint="cs"/>
          <w:rtl/>
        </w:rPr>
        <w:t>تنمية</w:t>
      </w:r>
      <w:r w:rsidRPr="00666C89">
        <w:rPr>
          <w:rtl/>
        </w:rPr>
        <w:t xml:space="preserve"> </w:t>
      </w:r>
      <w:r w:rsidRPr="00666C89">
        <w:rPr>
          <w:rFonts w:hint="cs"/>
          <w:rtl/>
        </w:rPr>
        <w:t>اتصالاتها</w:t>
      </w:r>
      <w:r>
        <w:rPr>
          <w:rFonts w:hint="cs"/>
          <w:rtl/>
        </w:rPr>
        <w:t>،</w:t>
      </w:r>
      <w:r w:rsidRPr="00666C89">
        <w:rPr>
          <w:rtl/>
        </w:rPr>
        <w:t xml:space="preserve"> </w:t>
      </w:r>
      <w:r w:rsidRPr="00666C89">
        <w:rPr>
          <w:rFonts w:hint="cs"/>
          <w:rtl/>
        </w:rPr>
        <w:t>آخذاً</w:t>
      </w:r>
      <w:r w:rsidRPr="00666C89">
        <w:rPr>
          <w:rtl/>
        </w:rPr>
        <w:t xml:space="preserve"> </w:t>
      </w:r>
      <w:r w:rsidRPr="00666C89">
        <w:rPr>
          <w:rFonts w:hint="cs"/>
          <w:rtl/>
        </w:rPr>
        <w:t>بعين</w:t>
      </w:r>
      <w:r w:rsidRPr="00666C89">
        <w:rPr>
          <w:rtl/>
        </w:rPr>
        <w:t xml:space="preserve"> </w:t>
      </w:r>
      <w:r w:rsidRPr="00666C89">
        <w:rPr>
          <w:rFonts w:hint="cs"/>
          <w:rtl/>
        </w:rPr>
        <w:t>الاعتبار</w:t>
      </w:r>
      <w:r w:rsidRPr="00666C89">
        <w:rPr>
          <w:rtl/>
        </w:rPr>
        <w:t xml:space="preserve"> </w:t>
      </w:r>
      <w:r w:rsidRPr="00666C89">
        <w:rPr>
          <w:rFonts w:hint="cs"/>
          <w:rtl/>
        </w:rPr>
        <w:t>ضرورة</w:t>
      </w:r>
      <w:r w:rsidRPr="00666C89">
        <w:rPr>
          <w:rtl/>
        </w:rPr>
        <w:t xml:space="preserve"> </w:t>
      </w:r>
      <w:r w:rsidRPr="00666C89">
        <w:rPr>
          <w:rFonts w:hint="cs"/>
          <w:rtl/>
        </w:rPr>
        <w:t>التغلب</w:t>
      </w:r>
      <w:r w:rsidRPr="00666C89">
        <w:rPr>
          <w:rtl/>
        </w:rPr>
        <w:t xml:space="preserve"> </w:t>
      </w:r>
      <w:r w:rsidRPr="00666C89">
        <w:rPr>
          <w:rFonts w:hint="cs"/>
          <w:rtl/>
        </w:rPr>
        <w:t>على</w:t>
      </w:r>
      <w:r w:rsidRPr="00666C89">
        <w:rPr>
          <w:rtl/>
        </w:rPr>
        <w:t xml:space="preserve"> </w:t>
      </w:r>
      <w:r w:rsidRPr="00666C89">
        <w:rPr>
          <w:rFonts w:hint="cs"/>
          <w:rtl/>
        </w:rPr>
        <w:t>تزايد</w:t>
      </w:r>
      <w:r w:rsidRPr="00666C89">
        <w:rPr>
          <w:rtl/>
        </w:rPr>
        <w:t xml:space="preserve"> </w:t>
      </w:r>
      <w:r w:rsidRPr="00666C89">
        <w:rPr>
          <w:rFonts w:hint="cs"/>
          <w:rtl/>
        </w:rPr>
        <w:t>وتصاعد</w:t>
      </w:r>
      <w:r w:rsidRPr="00666C89">
        <w:rPr>
          <w:rtl/>
        </w:rPr>
        <w:t xml:space="preserve"> </w:t>
      </w:r>
      <w:r w:rsidRPr="00666C89">
        <w:rPr>
          <w:rFonts w:hint="cs"/>
          <w:rtl/>
        </w:rPr>
        <w:t>الصعوبات</w:t>
      </w:r>
      <w:r w:rsidRPr="00666C89">
        <w:rPr>
          <w:rtl/>
        </w:rPr>
        <w:t xml:space="preserve"> </w:t>
      </w:r>
      <w:r w:rsidRPr="00666C89">
        <w:rPr>
          <w:rFonts w:hint="cs"/>
          <w:rtl/>
        </w:rPr>
        <w:t>التي</w:t>
      </w:r>
      <w:r w:rsidRPr="00666C89">
        <w:rPr>
          <w:rtl/>
        </w:rPr>
        <w:t xml:space="preserve"> </w:t>
      </w:r>
      <w:r w:rsidRPr="00666C89">
        <w:rPr>
          <w:rFonts w:hint="cs"/>
          <w:rtl/>
        </w:rPr>
        <w:t>واجهت</w:t>
      </w:r>
      <w:r w:rsidRPr="00666C89">
        <w:rPr>
          <w:rtl/>
        </w:rPr>
        <w:t xml:space="preserve"> </w:t>
      </w:r>
      <w:r w:rsidRPr="00666C89">
        <w:rPr>
          <w:rFonts w:hint="cs"/>
          <w:rtl/>
        </w:rPr>
        <w:t>تقديم</w:t>
      </w:r>
      <w:r w:rsidRPr="00666C89">
        <w:rPr>
          <w:rtl/>
        </w:rPr>
        <w:t xml:space="preserve"> </w:t>
      </w:r>
      <w:r>
        <w:rPr>
          <w:rFonts w:hint="cs"/>
          <w:rtl/>
        </w:rPr>
        <w:t xml:space="preserve">هذه </w:t>
      </w:r>
      <w:r w:rsidRPr="00666C89">
        <w:rPr>
          <w:rFonts w:hint="cs"/>
          <w:rtl/>
        </w:rPr>
        <w:t>المساعدة</w:t>
      </w:r>
      <w:r w:rsidRPr="00666C89">
        <w:rPr>
          <w:rtl/>
        </w:rPr>
        <w:t xml:space="preserve"> </w:t>
      </w:r>
      <w:r w:rsidRPr="00666C89">
        <w:rPr>
          <w:rFonts w:hint="cs"/>
          <w:rtl/>
        </w:rPr>
        <w:t>خلال</w:t>
      </w:r>
      <w:r w:rsidRPr="00666C89">
        <w:rPr>
          <w:rtl/>
        </w:rPr>
        <w:t xml:space="preserve"> </w:t>
      </w:r>
      <w:r w:rsidRPr="00666C89">
        <w:rPr>
          <w:rFonts w:hint="cs"/>
          <w:rtl/>
        </w:rPr>
        <w:t>المرحلة</w:t>
      </w:r>
      <w:r w:rsidRPr="00666C89">
        <w:rPr>
          <w:rtl/>
        </w:rPr>
        <w:t xml:space="preserve"> </w:t>
      </w:r>
      <w:r w:rsidRPr="00666C89">
        <w:rPr>
          <w:rFonts w:hint="cs"/>
          <w:rtl/>
        </w:rPr>
        <w:t>السابقة</w:t>
      </w:r>
      <w:r w:rsidRPr="00666C89">
        <w:rPr>
          <w:rtl/>
        </w:rPr>
        <w:t xml:space="preserve"> </w:t>
      </w:r>
      <w:r w:rsidRPr="00666C89">
        <w:rPr>
          <w:rFonts w:hint="cs"/>
          <w:rtl/>
        </w:rPr>
        <w:t>منذ</w:t>
      </w:r>
      <w:r w:rsidRPr="00666C89">
        <w:rPr>
          <w:rtl/>
        </w:rPr>
        <w:t xml:space="preserve"> </w:t>
      </w:r>
      <w:r w:rsidRPr="00666C89">
        <w:rPr>
          <w:rFonts w:hint="cs"/>
          <w:rtl/>
        </w:rPr>
        <w:t>عام</w:t>
      </w:r>
      <w:r>
        <w:rPr>
          <w:rFonts w:hint="cs"/>
          <w:rtl/>
        </w:rPr>
        <w:t> </w:t>
      </w:r>
      <w:r w:rsidRPr="00666C89">
        <w:t>2002</w:t>
      </w:r>
      <w:r w:rsidRPr="00666C89">
        <w:rPr>
          <w:rFonts w:hint="cs"/>
          <w:rtl/>
        </w:rPr>
        <w:t>؛</w:t>
      </w:r>
    </w:p>
    <w:p w:rsidR="002E2F7B" w:rsidRDefault="002E2F7B" w:rsidP="002E2F7B">
      <w:pPr>
        <w:rPr>
          <w:rtl/>
        </w:rPr>
      </w:pPr>
      <w:r>
        <w:rPr>
          <w:lang w:val="en-US"/>
        </w:rPr>
        <w:t>2</w:t>
      </w:r>
      <w:r>
        <w:rPr>
          <w:rFonts w:hint="cs"/>
          <w:rtl/>
          <w:lang w:val="en-US"/>
        </w:rPr>
        <w:tab/>
      </w:r>
      <w:r w:rsidRPr="00666C89">
        <w:rPr>
          <w:rFonts w:hint="cs"/>
          <w:rtl/>
        </w:rPr>
        <w:t>باتخاذ</w:t>
      </w:r>
      <w:r w:rsidRPr="00666C89">
        <w:rPr>
          <w:rtl/>
        </w:rPr>
        <w:t xml:space="preserve"> </w:t>
      </w:r>
      <w:r w:rsidRPr="00666C89">
        <w:rPr>
          <w:rFonts w:hint="cs"/>
          <w:rtl/>
        </w:rPr>
        <w:t>تدابير</w:t>
      </w:r>
      <w:r w:rsidRPr="00666C89">
        <w:rPr>
          <w:rtl/>
        </w:rPr>
        <w:t xml:space="preserve"> </w:t>
      </w:r>
      <w:r>
        <w:rPr>
          <w:rFonts w:hint="cs"/>
          <w:rtl/>
        </w:rPr>
        <w:t>مناسبة</w:t>
      </w:r>
      <w:r w:rsidRPr="00666C89">
        <w:rPr>
          <w:rtl/>
        </w:rPr>
        <w:t xml:space="preserve"> </w:t>
      </w:r>
      <w:r w:rsidRPr="00666C89">
        <w:rPr>
          <w:rFonts w:hint="cs"/>
          <w:rtl/>
        </w:rPr>
        <w:t>في</w:t>
      </w:r>
      <w:r w:rsidRPr="00666C89">
        <w:rPr>
          <w:rtl/>
        </w:rPr>
        <w:t xml:space="preserve"> </w:t>
      </w:r>
      <w:r w:rsidRPr="00666C89">
        <w:rPr>
          <w:rFonts w:hint="cs"/>
          <w:rtl/>
        </w:rPr>
        <w:t>إطار</w:t>
      </w:r>
      <w:r w:rsidRPr="00666C89">
        <w:rPr>
          <w:rtl/>
        </w:rPr>
        <w:t xml:space="preserve"> </w:t>
      </w:r>
      <w:r>
        <w:rPr>
          <w:rFonts w:hint="cs"/>
          <w:rtl/>
        </w:rPr>
        <w:t>اختصاصات</w:t>
      </w:r>
      <w:r w:rsidRPr="00666C89">
        <w:rPr>
          <w:rtl/>
        </w:rPr>
        <w:t xml:space="preserve"> </w:t>
      </w:r>
      <w:r w:rsidRPr="00666C89">
        <w:rPr>
          <w:rFonts w:hint="cs"/>
          <w:rtl/>
        </w:rPr>
        <w:t>مكتب</w:t>
      </w:r>
      <w:r w:rsidRPr="00666C89">
        <w:rPr>
          <w:rtl/>
        </w:rPr>
        <w:t xml:space="preserve"> </w:t>
      </w:r>
      <w:r w:rsidRPr="00666C89">
        <w:rPr>
          <w:rFonts w:hint="cs"/>
          <w:rtl/>
        </w:rPr>
        <w:t>تنمية</w:t>
      </w:r>
      <w:r w:rsidRPr="00666C89">
        <w:rPr>
          <w:rtl/>
        </w:rPr>
        <w:t xml:space="preserve"> </w:t>
      </w:r>
      <w:r w:rsidRPr="00666C89">
        <w:rPr>
          <w:rFonts w:hint="cs"/>
          <w:rtl/>
        </w:rPr>
        <w:t>الاتصالات</w:t>
      </w:r>
      <w:r>
        <w:rPr>
          <w:rFonts w:hint="cs"/>
          <w:rtl/>
        </w:rPr>
        <w:t>،</w:t>
      </w:r>
      <w:r w:rsidRPr="00666C89">
        <w:rPr>
          <w:rtl/>
        </w:rPr>
        <w:t xml:space="preserve"> </w:t>
      </w:r>
      <w:r w:rsidRPr="00666C89">
        <w:rPr>
          <w:rFonts w:hint="cs"/>
          <w:rtl/>
        </w:rPr>
        <w:t>تهدف</w:t>
      </w:r>
      <w:r w:rsidRPr="00666C89">
        <w:rPr>
          <w:rtl/>
        </w:rPr>
        <w:t xml:space="preserve"> </w:t>
      </w:r>
      <w:r w:rsidRPr="00666C89">
        <w:rPr>
          <w:rFonts w:hint="cs"/>
          <w:rtl/>
        </w:rPr>
        <w:t>إلى</w:t>
      </w:r>
      <w:r w:rsidRPr="00666C89">
        <w:rPr>
          <w:rtl/>
        </w:rPr>
        <w:t xml:space="preserve"> </w:t>
      </w:r>
      <w:r w:rsidRPr="00666C89">
        <w:rPr>
          <w:rFonts w:hint="cs"/>
          <w:rtl/>
        </w:rPr>
        <w:t>إنشاء</w:t>
      </w:r>
      <w:r w:rsidRPr="00666C89">
        <w:rPr>
          <w:rtl/>
        </w:rPr>
        <w:t xml:space="preserve"> </w:t>
      </w:r>
      <w:r w:rsidRPr="00666C89">
        <w:rPr>
          <w:rFonts w:hint="cs"/>
          <w:rtl/>
        </w:rPr>
        <w:t>شبكات</w:t>
      </w:r>
      <w:r w:rsidRPr="00666C89">
        <w:rPr>
          <w:rtl/>
        </w:rPr>
        <w:t xml:space="preserve"> </w:t>
      </w:r>
      <w:r w:rsidRPr="00666C89">
        <w:rPr>
          <w:rFonts w:hint="cs"/>
          <w:rtl/>
        </w:rPr>
        <w:t>النفاذ</w:t>
      </w:r>
      <w:r w:rsidRPr="00666C89">
        <w:rPr>
          <w:rtl/>
        </w:rPr>
        <w:t xml:space="preserve"> </w:t>
      </w:r>
      <w:r w:rsidRPr="00666C89">
        <w:rPr>
          <w:rFonts w:hint="cs"/>
          <w:rtl/>
        </w:rPr>
        <w:t>الدولي</w:t>
      </w:r>
      <w:r w:rsidRPr="00666C89">
        <w:rPr>
          <w:rtl/>
        </w:rPr>
        <w:t xml:space="preserve"> </w:t>
      </w:r>
      <w:r w:rsidRPr="00666C89">
        <w:rPr>
          <w:rFonts w:hint="cs"/>
          <w:rtl/>
        </w:rPr>
        <w:t>ب</w:t>
      </w:r>
      <w:r>
        <w:rPr>
          <w:rFonts w:hint="cs"/>
          <w:rtl/>
        </w:rPr>
        <w:t>ما </w:t>
      </w:r>
      <w:r w:rsidRPr="00666C89">
        <w:rPr>
          <w:rFonts w:hint="cs"/>
          <w:rtl/>
        </w:rPr>
        <w:t>في</w:t>
      </w:r>
      <w:r w:rsidRPr="00666C89">
        <w:rPr>
          <w:rtl/>
        </w:rPr>
        <w:t xml:space="preserve"> </w:t>
      </w:r>
      <w:r w:rsidRPr="00666C89">
        <w:rPr>
          <w:rFonts w:hint="cs"/>
          <w:rtl/>
        </w:rPr>
        <w:t>ذلك</w:t>
      </w:r>
      <w:r w:rsidRPr="00666C89">
        <w:rPr>
          <w:rtl/>
        </w:rPr>
        <w:t xml:space="preserve"> </w:t>
      </w:r>
      <w:r w:rsidRPr="00666C89">
        <w:rPr>
          <w:rFonts w:hint="cs"/>
          <w:rtl/>
        </w:rPr>
        <w:t>المحطات</w:t>
      </w:r>
      <w:r w:rsidRPr="00666C89">
        <w:rPr>
          <w:rtl/>
        </w:rPr>
        <w:t xml:space="preserve"> </w:t>
      </w:r>
      <w:r w:rsidRPr="00666C89">
        <w:rPr>
          <w:rFonts w:hint="cs"/>
          <w:rtl/>
        </w:rPr>
        <w:t>الأرضية</w:t>
      </w:r>
      <w:r w:rsidRPr="00666C89">
        <w:rPr>
          <w:rtl/>
        </w:rPr>
        <w:t xml:space="preserve"> </w:t>
      </w:r>
      <w:r>
        <w:rPr>
          <w:rFonts w:hint="cs"/>
          <w:rtl/>
        </w:rPr>
        <w:t>والساتلية</w:t>
      </w:r>
      <w:r w:rsidRPr="00666C89">
        <w:rPr>
          <w:rtl/>
        </w:rPr>
        <w:t xml:space="preserve"> </w:t>
      </w:r>
      <w:r w:rsidRPr="00666C89">
        <w:rPr>
          <w:rFonts w:hint="cs"/>
          <w:rtl/>
        </w:rPr>
        <w:t>والكبلات</w:t>
      </w:r>
      <w:r w:rsidRPr="00666C89">
        <w:rPr>
          <w:rtl/>
        </w:rPr>
        <w:t xml:space="preserve"> </w:t>
      </w:r>
      <w:r w:rsidRPr="00666C89">
        <w:rPr>
          <w:rFonts w:hint="cs"/>
          <w:rtl/>
        </w:rPr>
        <w:t>البحرية،</w:t>
      </w:r>
      <w:r w:rsidRPr="00666C89">
        <w:rPr>
          <w:rtl/>
        </w:rPr>
        <w:t xml:space="preserve"> </w:t>
      </w:r>
      <w:r w:rsidRPr="00666C89">
        <w:rPr>
          <w:rFonts w:hint="cs"/>
          <w:rtl/>
        </w:rPr>
        <w:t>وأنظمة</w:t>
      </w:r>
      <w:r w:rsidRPr="00666C89">
        <w:rPr>
          <w:rtl/>
        </w:rPr>
        <w:t xml:space="preserve"> </w:t>
      </w:r>
      <w:r w:rsidRPr="00666C89">
        <w:rPr>
          <w:rFonts w:hint="cs"/>
          <w:rtl/>
        </w:rPr>
        <w:t>الألياف</w:t>
      </w:r>
      <w:r w:rsidRPr="00666C89">
        <w:rPr>
          <w:rtl/>
        </w:rPr>
        <w:t xml:space="preserve"> </w:t>
      </w:r>
      <w:r w:rsidRPr="00666C89">
        <w:rPr>
          <w:rFonts w:hint="cs"/>
          <w:rtl/>
        </w:rPr>
        <w:t>البصرية</w:t>
      </w:r>
      <w:r w:rsidRPr="00666C89">
        <w:rPr>
          <w:rtl/>
        </w:rPr>
        <w:t xml:space="preserve"> </w:t>
      </w:r>
      <w:r w:rsidRPr="00666C89">
        <w:rPr>
          <w:rFonts w:hint="cs"/>
          <w:rtl/>
        </w:rPr>
        <w:t>والموجات</w:t>
      </w:r>
      <w:r>
        <w:rPr>
          <w:rFonts w:hint="cs"/>
          <w:rtl/>
        </w:rPr>
        <w:t> </w:t>
      </w:r>
      <w:r w:rsidRPr="00666C89">
        <w:rPr>
          <w:rFonts w:hint="cs"/>
          <w:rtl/>
        </w:rPr>
        <w:t>الصغرية؛</w:t>
      </w:r>
    </w:p>
    <w:p w:rsidR="002E2F7B" w:rsidRDefault="002E2F7B" w:rsidP="002E2F7B">
      <w:pPr>
        <w:rPr>
          <w:rtl/>
        </w:rPr>
      </w:pPr>
      <w:r w:rsidRPr="00666C89">
        <w:t>3</w:t>
      </w:r>
      <w:r w:rsidRPr="00666C89">
        <w:rPr>
          <w:rtl/>
        </w:rPr>
        <w:tab/>
      </w:r>
      <w:r w:rsidRPr="00666C89">
        <w:rPr>
          <w:rFonts w:hint="cs"/>
          <w:rtl/>
        </w:rPr>
        <w:t>بتقديم</w:t>
      </w:r>
      <w:r w:rsidRPr="00666C89">
        <w:rPr>
          <w:rtl/>
        </w:rPr>
        <w:t xml:space="preserve"> </w:t>
      </w:r>
      <w:r w:rsidRPr="00666C89">
        <w:rPr>
          <w:rFonts w:hint="cs"/>
          <w:rtl/>
        </w:rPr>
        <w:t>تقرير</w:t>
      </w:r>
      <w:r w:rsidRPr="00666C89">
        <w:rPr>
          <w:rtl/>
        </w:rPr>
        <w:t xml:space="preserve"> </w:t>
      </w:r>
      <w:r w:rsidRPr="00666C89">
        <w:rPr>
          <w:rFonts w:hint="cs"/>
          <w:rtl/>
        </w:rPr>
        <w:t>دوري</w:t>
      </w:r>
      <w:r w:rsidRPr="00666C89">
        <w:rPr>
          <w:rtl/>
        </w:rPr>
        <w:t xml:space="preserve"> </w:t>
      </w:r>
      <w:r w:rsidRPr="00666C89">
        <w:rPr>
          <w:rFonts w:hint="cs"/>
          <w:rtl/>
        </w:rPr>
        <w:t>عن</w:t>
      </w:r>
      <w:r w:rsidRPr="00666C89">
        <w:rPr>
          <w:rtl/>
        </w:rPr>
        <w:t xml:space="preserve"> </w:t>
      </w:r>
      <w:r w:rsidRPr="00666C89">
        <w:rPr>
          <w:rFonts w:hint="cs"/>
          <w:rtl/>
        </w:rPr>
        <w:t>مختلف</w:t>
      </w:r>
      <w:r w:rsidRPr="00666C89">
        <w:rPr>
          <w:rtl/>
        </w:rPr>
        <w:t xml:space="preserve"> </w:t>
      </w:r>
      <w:r w:rsidRPr="00666C89">
        <w:rPr>
          <w:rFonts w:hint="cs"/>
          <w:rtl/>
        </w:rPr>
        <w:t>الخبرات</w:t>
      </w:r>
      <w:r w:rsidRPr="00666C89">
        <w:rPr>
          <w:rtl/>
        </w:rPr>
        <w:t xml:space="preserve"> </w:t>
      </w:r>
      <w:r w:rsidRPr="00666C89">
        <w:rPr>
          <w:rFonts w:hint="cs"/>
          <w:rtl/>
        </w:rPr>
        <w:t>المكتسبة</w:t>
      </w:r>
      <w:r w:rsidRPr="00666C89">
        <w:rPr>
          <w:rtl/>
        </w:rPr>
        <w:t xml:space="preserve"> </w:t>
      </w:r>
      <w:r w:rsidRPr="00666C89">
        <w:rPr>
          <w:rFonts w:hint="cs"/>
          <w:rtl/>
        </w:rPr>
        <w:t>في</w:t>
      </w:r>
      <w:r w:rsidRPr="00666C89">
        <w:rPr>
          <w:rtl/>
        </w:rPr>
        <w:t xml:space="preserve"> </w:t>
      </w:r>
      <w:r w:rsidRPr="00666C89">
        <w:rPr>
          <w:rFonts w:hint="cs"/>
          <w:rtl/>
        </w:rPr>
        <w:t>مجال</w:t>
      </w:r>
      <w:r w:rsidRPr="00666C89">
        <w:rPr>
          <w:rtl/>
        </w:rPr>
        <w:t xml:space="preserve"> </w:t>
      </w:r>
      <w:r w:rsidRPr="00666C89">
        <w:rPr>
          <w:rFonts w:hint="cs"/>
          <w:rtl/>
        </w:rPr>
        <w:t>تحرير</w:t>
      </w:r>
      <w:r w:rsidRPr="00666C89">
        <w:rPr>
          <w:rtl/>
        </w:rPr>
        <w:t xml:space="preserve"> </w:t>
      </w:r>
      <w:r w:rsidRPr="00666C89">
        <w:rPr>
          <w:rFonts w:hint="cs"/>
          <w:rtl/>
        </w:rPr>
        <w:t>الاتصالات</w:t>
      </w:r>
      <w:r w:rsidRPr="00666C89">
        <w:rPr>
          <w:rtl/>
        </w:rPr>
        <w:t xml:space="preserve"> </w:t>
      </w:r>
      <w:r w:rsidRPr="00666C89">
        <w:rPr>
          <w:rFonts w:hint="cs"/>
          <w:rtl/>
        </w:rPr>
        <w:t>وخصخصتها،</w:t>
      </w:r>
      <w:r w:rsidRPr="00666C89">
        <w:rPr>
          <w:rtl/>
        </w:rPr>
        <w:t xml:space="preserve"> </w:t>
      </w:r>
      <w:r w:rsidRPr="00666C89">
        <w:rPr>
          <w:rFonts w:hint="cs"/>
          <w:rtl/>
        </w:rPr>
        <w:t>وتقييم</w:t>
      </w:r>
      <w:r w:rsidRPr="00666C89">
        <w:rPr>
          <w:rtl/>
        </w:rPr>
        <w:t xml:space="preserve"> </w:t>
      </w:r>
      <w:r w:rsidRPr="00666C89">
        <w:rPr>
          <w:rFonts w:hint="cs"/>
          <w:rtl/>
        </w:rPr>
        <w:t>أثر</w:t>
      </w:r>
      <w:r w:rsidRPr="00666C89">
        <w:rPr>
          <w:rtl/>
        </w:rPr>
        <w:t xml:space="preserve"> </w:t>
      </w:r>
      <w:r w:rsidRPr="00666C89">
        <w:rPr>
          <w:rFonts w:hint="cs"/>
          <w:rtl/>
        </w:rPr>
        <w:t>ذلك</w:t>
      </w:r>
      <w:r w:rsidRPr="00666C89">
        <w:rPr>
          <w:rtl/>
        </w:rPr>
        <w:t xml:space="preserve"> </w:t>
      </w:r>
      <w:r w:rsidRPr="00666C89">
        <w:rPr>
          <w:rFonts w:hint="cs"/>
          <w:rtl/>
        </w:rPr>
        <w:t>على</w:t>
      </w:r>
      <w:r w:rsidRPr="00666C89">
        <w:rPr>
          <w:rtl/>
        </w:rPr>
        <w:t xml:space="preserve"> </w:t>
      </w:r>
      <w:r w:rsidRPr="00666C89">
        <w:rPr>
          <w:rFonts w:hint="cs"/>
          <w:rtl/>
        </w:rPr>
        <w:t>تنمية</w:t>
      </w:r>
      <w:r w:rsidRPr="00666C89">
        <w:rPr>
          <w:rtl/>
        </w:rPr>
        <w:t xml:space="preserve"> </w:t>
      </w:r>
      <w:r w:rsidRPr="00666C89">
        <w:rPr>
          <w:rFonts w:hint="cs"/>
          <w:rtl/>
        </w:rPr>
        <w:t>قطاع</w:t>
      </w:r>
      <w:r w:rsidRPr="00666C89">
        <w:rPr>
          <w:rtl/>
        </w:rPr>
        <w:t xml:space="preserve"> </w:t>
      </w:r>
      <w:r w:rsidRPr="00666C89">
        <w:rPr>
          <w:rFonts w:hint="cs"/>
          <w:rtl/>
        </w:rPr>
        <w:t>الاتصالات</w:t>
      </w:r>
      <w:r w:rsidRPr="00666C89">
        <w:rPr>
          <w:rtl/>
        </w:rPr>
        <w:t xml:space="preserve"> </w:t>
      </w:r>
      <w:r w:rsidRPr="00666C89">
        <w:rPr>
          <w:rFonts w:hint="cs"/>
          <w:rtl/>
        </w:rPr>
        <w:t>في</w:t>
      </w:r>
      <w:r w:rsidRPr="00666C89">
        <w:rPr>
          <w:rtl/>
        </w:rPr>
        <w:t xml:space="preserve"> </w:t>
      </w:r>
      <w:r w:rsidRPr="00666C89">
        <w:rPr>
          <w:rFonts w:hint="cs"/>
          <w:rtl/>
        </w:rPr>
        <w:t>منطقة</w:t>
      </w:r>
      <w:r w:rsidRPr="00666C89">
        <w:rPr>
          <w:rtl/>
        </w:rPr>
        <w:t xml:space="preserve"> </w:t>
      </w:r>
      <w:r w:rsidRPr="00666C89">
        <w:rPr>
          <w:rFonts w:hint="cs"/>
          <w:rtl/>
        </w:rPr>
        <w:t>قطاع</w:t>
      </w:r>
      <w:r w:rsidRPr="00666C89">
        <w:rPr>
          <w:rtl/>
        </w:rPr>
        <w:t xml:space="preserve"> </w:t>
      </w:r>
      <w:r w:rsidRPr="00666C89">
        <w:rPr>
          <w:rFonts w:hint="cs"/>
          <w:rtl/>
        </w:rPr>
        <w:t>غزة</w:t>
      </w:r>
      <w:r w:rsidRPr="00666C89">
        <w:rPr>
          <w:rtl/>
        </w:rPr>
        <w:t xml:space="preserve"> </w:t>
      </w:r>
      <w:r w:rsidRPr="00666C89">
        <w:rPr>
          <w:rFonts w:hint="cs"/>
          <w:rtl/>
        </w:rPr>
        <w:t>والضفة</w:t>
      </w:r>
      <w:r>
        <w:rPr>
          <w:rFonts w:hint="cs"/>
          <w:rtl/>
        </w:rPr>
        <w:t> </w:t>
      </w:r>
      <w:r w:rsidRPr="00666C89">
        <w:rPr>
          <w:rFonts w:hint="cs"/>
          <w:rtl/>
        </w:rPr>
        <w:t>الغربية؛</w:t>
      </w:r>
    </w:p>
    <w:p w:rsidR="002E2F7B" w:rsidRDefault="002E2F7B" w:rsidP="002E2F7B">
      <w:pPr>
        <w:rPr>
          <w:rtl/>
        </w:rPr>
      </w:pPr>
      <w:r w:rsidRPr="00666C89">
        <w:t>4</w:t>
      </w:r>
      <w:r w:rsidRPr="00666C89">
        <w:tab/>
      </w:r>
      <w:r w:rsidRPr="00666C89">
        <w:rPr>
          <w:rFonts w:hint="cs"/>
          <w:rtl/>
        </w:rPr>
        <w:t>تنفيذ</w:t>
      </w:r>
      <w:r w:rsidRPr="00666C89">
        <w:rPr>
          <w:rtl/>
        </w:rPr>
        <w:t xml:space="preserve"> </w:t>
      </w:r>
      <w:r w:rsidRPr="00666C89">
        <w:rPr>
          <w:rFonts w:hint="cs"/>
          <w:rtl/>
        </w:rPr>
        <w:t>المشاريع</w:t>
      </w:r>
      <w:r w:rsidRPr="00666C89">
        <w:rPr>
          <w:rtl/>
        </w:rPr>
        <w:t xml:space="preserve"> </w:t>
      </w:r>
      <w:r w:rsidRPr="00666C89">
        <w:rPr>
          <w:rFonts w:hint="cs"/>
          <w:rtl/>
        </w:rPr>
        <w:t>الخاصة</w:t>
      </w:r>
      <w:r w:rsidRPr="00666C89">
        <w:rPr>
          <w:rtl/>
        </w:rPr>
        <w:t xml:space="preserve"> </w:t>
      </w:r>
      <w:r w:rsidRPr="00666C89">
        <w:rPr>
          <w:rFonts w:hint="cs"/>
          <w:rtl/>
        </w:rPr>
        <w:t>بالصحة</w:t>
      </w:r>
      <w:r w:rsidRPr="00666C89">
        <w:rPr>
          <w:rtl/>
        </w:rPr>
        <w:t xml:space="preserve"> </w:t>
      </w:r>
      <w:r w:rsidRPr="00666C89">
        <w:rPr>
          <w:rFonts w:hint="cs"/>
          <w:rtl/>
        </w:rPr>
        <w:t>الإلكترونية</w:t>
      </w:r>
      <w:r w:rsidRPr="00666C89">
        <w:rPr>
          <w:rtl/>
        </w:rPr>
        <w:t xml:space="preserve"> </w:t>
      </w:r>
      <w:r w:rsidRPr="00666C89">
        <w:rPr>
          <w:rFonts w:hint="cs"/>
          <w:rtl/>
        </w:rPr>
        <w:t>والتعليم</w:t>
      </w:r>
      <w:r w:rsidRPr="00666C89">
        <w:rPr>
          <w:rtl/>
        </w:rPr>
        <w:t xml:space="preserve"> </w:t>
      </w:r>
      <w:r w:rsidRPr="00666C89">
        <w:rPr>
          <w:rFonts w:hint="cs"/>
          <w:rtl/>
        </w:rPr>
        <w:t>الإلكتروني</w:t>
      </w:r>
      <w:r w:rsidRPr="00666C89">
        <w:rPr>
          <w:rtl/>
        </w:rPr>
        <w:t xml:space="preserve"> </w:t>
      </w:r>
      <w:r w:rsidRPr="00666C89">
        <w:rPr>
          <w:rFonts w:hint="cs"/>
          <w:rtl/>
        </w:rPr>
        <w:t>والحكومة</w:t>
      </w:r>
      <w:r w:rsidRPr="00666C89">
        <w:rPr>
          <w:rtl/>
        </w:rPr>
        <w:t xml:space="preserve"> </w:t>
      </w:r>
      <w:r w:rsidRPr="00666C89">
        <w:rPr>
          <w:rFonts w:hint="cs"/>
          <w:rtl/>
        </w:rPr>
        <w:t>الإلكترونية</w:t>
      </w:r>
      <w:r w:rsidRPr="00666C89">
        <w:rPr>
          <w:rtl/>
        </w:rPr>
        <w:t xml:space="preserve"> </w:t>
      </w:r>
      <w:r w:rsidRPr="00666C89">
        <w:rPr>
          <w:rFonts w:hint="cs"/>
          <w:rtl/>
        </w:rPr>
        <w:t>وتخطيط</w:t>
      </w:r>
      <w:r w:rsidRPr="00666C89">
        <w:rPr>
          <w:rtl/>
        </w:rPr>
        <w:t xml:space="preserve"> </w:t>
      </w:r>
      <w:r w:rsidRPr="00666C89">
        <w:rPr>
          <w:rFonts w:hint="cs"/>
          <w:rtl/>
        </w:rPr>
        <w:t>الطيف</w:t>
      </w:r>
      <w:r w:rsidRPr="00666C89">
        <w:rPr>
          <w:rtl/>
        </w:rPr>
        <w:t xml:space="preserve"> </w:t>
      </w:r>
      <w:r w:rsidRPr="00666C89">
        <w:rPr>
          <w:rFonts w:hint="cs"/>
          <w:rtl/>
        </w:rPr>
        <w:t>وإدارته</w:t>
      </w:r>
      <w:r>
        <w:rPr>
          <w:rFonts w:hint="cs"/>
          <w:rtl/>
        </w:rPr>
        <w:t xml:space="preserve"> عملاً بالاتفاقات السابقة المبرمة في إطار الاتحاد</w:t>
      </w:r>
      <w:r w:rsidRPr="00666C89">
        <w:rPr>
          <w:rFonts w:hint="cs"/>
          <w:rtl/>
        </w:rPr>
        <w:t>،</w:t>
      </w:r>
      <w:r w:rsidRPr="00666C89">
        <w:rPr>
          <w:rtl/>
        </w:rPr>
        <w:t xml:space="preserve"> </w:t>
      </w:r>
      <w:r>
        <w:rPr>
          <w:rFonts w:hint="cs"/>
          <w:rtl/>
        </w:rPr>
        <w:t>ومشاريع تنمية</w:t>
      </w:r>
      <w:r w:rsidRPr="00666C89">
        <w:rPr>
          <w:rtl/>
        </w:rPr>
        <w:t xml:space="preserve"> </w:t>
      </w:r>
      <w:r w:rsidRPr="00666C89">
        <w:rPr>
          <w:rFonts w:hint="cs"/>
          <w:rtl/>
        </w:rPr>
        <w:t>الموارد</w:t>
      </w:r>
      <w:r w:rsidRPr="00666C89">
        <w:rPr>
          <w:rtl/>
        </w:rPr>
        <w:t xml:space="preserve"> </w:t>
      </w:r>
      <w:r w:rsidRPr="00666C89">
        <w:rPr>
          <w:rFonts w:hint="cs"/>
          <w:rtl/>
        </w:rPr>
        <w:t>البشرية</w:t>
      </w:r>
      <w:r>
        <w:rPr>
          <w:rFonts w:hint="cs"/>
          <w:rtl/>
        </w:rPr>
        <w:t>،</w:t>
      </w:r>
      <w:r w:rsidRPr="00666C89">
        <w:rPr>
          <w:rtl/>
        </w:rPr>
        <w:t xml:space="preserve"> </w:t>
      </w:r>
      <w:r w:rsidRPr="00666C89">
        <w:rPr>
          <w:rFonts w:hint="cs"/>
          <w:rtl/>
        </w:rPr>
        <w:t>وجميع</w:t>
      </w:r>
      <w:r w:rsidRPr="00666C89">
        <w:rPr>
          <w:rtl/>
        </w:rPr>
        <w:t xml:space="preserve"> </w:t>
      </w:r>
      <w:r w:rsidRPr="00666C89">
        <w:rPr>
          <w:rFonts w:hint="cs"/>
          <w:rtl/>
        </w:rPr>
        <w:t>الأشكال</w:t>
      </w:r>
      <w:r w:rsidRPr="00666C89">
        <w:rPr>
          <w:rtl/>
        </w:rPr>
        <w:t xml:space="preserve"> </w:t>
      </w:r>
      <w:r w:rsidRPr="00666C89">
        <w:rPr>
          <w:rFonts w:hint="cs"/>
          <w:rtl/>
        </w:rPr>
        <w:t>الأخرى</w:t>
      </w:r>
      <w:r>
        <w:rPr>
          <w:rFonts w:hint="cs"/>
          <w:rtl/>
        </w:rPr>
        <w:t> </w:t>
      </w:r>
      <w:r w:rsidRPr="00666C89">
        <w:rPr>
          <w:rtl/>
        </w:rPr>
        <w:t xml:space="preserve"> </w:t>
      </w:r>
      <w:r w:rsidRPr="00666C89">
        <w:rPr>
          <w:rFonts w:hint="cs"/>
          <w:rtl/>
        </w:rPr>
        <w:t>للمساعدة؛</w:t>
      </w:r>
      <w:r w:rsidRPr="00666C89">
        <w:rPr>
          <w:rtl/>
        </w:rPr>
        <w:t xml:space="preserve"> </w:t>
      </w:r>
    </w:p>
    <w:p w:rsidR="002E2F7B" w:rsidRDefault="002E2F7B" w:rsidP="002E2F7B">
      <w:pPr>
        <w:rPr>
          <w:rFonts w:ascii="Times" w:hAnsi="Times"/>
          <w:rtl/>
          <w:lang w:val="en-US" w:bidi="ar-AE"/>
        </w:rPr>
      </w:pPr>
      <w:r w:rsidRPr="00666C89">
        <w:lastRenderedPageBreak/>
        <w:t>5</w:t>
      </w:r>
      <w:r w:rsidRPr="00666C89">
        <w:tab/>
      </w:r>
      <w:r w:rsidRPr="00666C89">
        <w:rPr>
          <w:rFonts w:hint="cs"/>
          <w:rtl/>
        </w:rPr>
        <w:t>بتقديم</w:t>
      </w:r>
      <w:r w:rsidRPr="00666C89">
        <w:rPr>
          <w:rtl/>
        </w:rPr>
        <w:t xml:space="preserve"> </w:t>
      </w:r>
      <w:r w:rsidRPr="00666C89">
        <w:rPr>
          <w:rFonts w:hint="cs"/>
          <w:rtl/>
        </w:rPr>
        <w:t>تقرير</w:t>
      </w:r>
      <w:r w:rsidRPr="00666C89">
        <w:rPr>
          <w:rtl/>
        </w:rPr>
        <w:t xml:space="preserve"> </w:t>
      </w:r>
      <w:r w:rsidRPr="00666C89">
        <w:rPr>
          <w:rFonts w:hint="cs"/>
          <w:rtl/>
        </w:rPr>
        <w:t>سنوي</w:t>
      </w:r>
      <w:r w:rsidRPr="00666C89">
        <w:rPr>
          <w:rtl/>
        </w:rPr>
        <w:t xml:space="preserve"> </w:t>
      </w:r>
      <w:r w:rsidRPr="00666C89">
        <w:rPr>
          <w:rFonts w:hint="cs"/>
          <w:rtl/>
        </w:rPr>
        <w:t>لمجلس</w:t>
      </w:r>
      <w:r w:rsidRPr="00666C89">
        <w:rPr>
          <w:rtl/>
        </w:rPr>
        <w:t xml:space="preserve"> </w:t>
      </w:r>
      <w:r w:rsidRPr="00666C89">
        <w:rPr>
          <w:rFonts w:hint="cs"/>
          <w:rtl/>
        </w:rPr>
        <w:t>الاتحاد</w:t>
      </w:r>
      <w:r w:rsidRPr="00666C89">
        <w:rPr>
          <w:rtl/>
        </w:rPr>
        <w:t xml:space="preserve"> </w:t>
      </w:r>
      <w:r w:rsidRPr="00666C89">
        <w:rPr>
          <w:rFonts w:hint="cs"/>
          <w:rtl/>
        </w:rPr>
        <w:t>حول</w:t>
      </w:r>
      <w:r w:rsidRPr="00666C89">
        <w:rPr>
          <w:rtl/>
        </w:rPr>
        <w:t xml:space="preserve"> </w:t>
      </w:r>
      <w:r w:rsidRPr="00666C89">
        <w:rPr>
          <w:rFonts w:hint="cs"/>
          <w:rtl/>
        </w:rPr>
        <w:t>التقدم</w:t>
      </w:r>
      <w:r w:rsidRPr="00666C89">
        <w:rPr>
          <w:rtl/>
        </w:rPr>
        <w:t xml:space="preserve"> </w:t>
      </w:r>
      <w:r w:rsidRPr="00666C89">
        <w:rPr>
          <w:rFonts w:hint="cs"/>
          <w:rtl/>
        </w:rPr>
        <w:t>المحرز</w:t>
      </w:r>
      <w:r w:rsidRPr="00666C89">
        <w:rPr>
          <w:rtl/>
        </w:rPr>
        <w:t xml:space="preserve"> </w:t>
      </w:r>
      <w:r w:rsidRPr="00666C89">
        <w:rPr>
          <w:rFonts w:hint="cs"/>
          <w:rtl/>
        </w:rPr>
        <w:t>في</w:t>
      </w:r>
      <w:r w:rsidRPr="00666C89">
        <w:rPr>
          <w:rtl/>
        </w:rPr>
        <w:t xml:space="preserve"> </w:t>
      </w:r>
      <w:r w:rsidRPr="00666C89">
        <w:rPr>
          <w:rFonts w:hint="cs"/>
          <w:rtl/>
        </w:rPr>
        <w:t>تنفيذ</w:t>
      </w:r>
      <w:r w:rsidRPr="00666C89">
        <w:rPr>
          <w:rtl/>
        </w:rPr>
        <w:t xml:space="preserve"> </w:t>
      </w:r>
      <w:r w:rsidRPr="00666C89">
        <w:rPr>
          <w:rFonts w:hint="cs"/>
          <w:rtl/>
        </w:rPr>
        <w:t>هذا</w:t>
      </w:r>
      <w:r w:rsidRPr="00666C89">
        <w:rPr>
          <w:rtl/>
        </w:rPr>
        <w:t xml:space="preserve"> </w:t>
      </w:r>
      <w:r w:rsidRPr="00666C89">
        <w:rPr>
          <w:rFonts w:hint="cs"/>
          <w:rtl/>
        </w:rPr>
        <w:t>القرار</w:t>
      </w:r>
      <w:r w:rsidRPr="00666C89">
        <w:rPr>
          <w:rtl/>
        </w:rPr>
        <w:t xml:space="preserve"> </w:t>
      </w:r>
      <w:r w:rsidRPr="00666C89">
        <w:rPr>
          <w:rFonts w:hint="cs"/>
          <w:rtl/>
        </w:rPr>
        <w:t>والقرارات</w:t>
      </w:r>
      <w:r w:rsidRPr="00666C89">
        <w:rPr>
          <w:rtl/>
        </w:rPr>
        <w:t xml:space="preserve"> </w:t>
      </w:r>
      <w:r w:rsidRPr="00666C89">
        <w:rPr>
          <w:rFonts w:hint="cs"/>
          <w:rtl/>
        </w:rPr>
        <w:t>المماثلة</w:t>
      </w:r>
      <w:r w:rsidRPr="00666C89">
        <w:rPr>
          <w:rtl/>
        </w:rPr>
        <w:t xml:space="preserve"> </w:t>
      </w:r>
      <w:r w:rsidRPr="00666C89">
        <w:rPr>
          <w:rFonts w:hint="cs"/>
          <w:rtl/>
        </w:rPr>
        <w:t>و</w:t>
      </w:r>
      <w:r>
        <w:rPr>
          <w:rFonts w:hint="cs"/>
          <w:rtl/>
        </w:rPr>
        <w:t xml:space="preserve">حول </w:t>
      </w:r>
      <w:r w:rsidRPr="00666C89">
        <w:rPr>
          <w:rFonts w:hint="cs"/>
          <w:rtl/>
        </w:rPr>
        <w:t>الآليات</w:t>
      </w:r>
      <w:r w:rsidRPr="00666C89">
        <w:rPr>
          <w:rtl/>
        </w:rPr>
        <w:t xml:space="preserve"> </w:t>
      </w:r>
      <w:r w:rsidRPr="00666C89">
        <w:rPr>
          <w:rFonts w:hint="cs"/>
          <w:rtl/>
        </w:rPr>
        <w:t>المستخدمة</w:t>
      </w:r>
      <w:r w:rsidRPr="00666C89">
        <w:rPr>
          <w:rtl/>
        </w:rPr>
        <w:t xml:space="preserve"> </w:t>
      </w:r>
      <w:r w:rsidRPr="00666C89">
        <w:rPr>
          <w:rFonts w:hint="cs"/>
          <w:rtl/>
        </w:rPr>
        <w:t>لمواجهة</w:t>
      </w:r>
      <w:r w:rsidRPr="00666C89">
        <w:rPr>
          <w:rtl/>
        </w:rPr>
        <w:t xml:space="preserve"> </w:t>
      </w:r>
      <w:r w:rsidRPr="00666C89">
        <w:rPr>
          <w:rFonts w:hint="cs"/>
          <w:rtl/>
        </w:rPr>
        <w:t>الصعوبات</w:t>
      </w:r>
      <w:r w:rsidRPr="00666C89">
        <w:rPr>
          <w:rtl/>
        </w:rPr>
        <w:t xml:space="preserve"> </w:t>
      </w:r>
      <w:r w:rsidRPr="00666C89">
        <w:rPr>
          <w:rFonts w:hint="cs"/>
          <w:rtl/>
        </w:rPr>
        <w:t>المتزايدة</w:t>
      </w:r>
      <w:r>
        <w:rPr>
          <w:rFonts w:hint="cs"/>
          <w:rtl/>
        </w:rPr>
        <w:t> الناشئة</w:t>
      </w:r>
      <w:r w:rsidRPr="00666C89">
        <w:rPr>
          <w:rFonts w:hint="cs"/>
          <w:rtl/>
        </w:rPr>
        <w:t>،</w:t>
      </w:r>
    </w:p>
    <w:p w:rsidR="002E2F7B" w:rsidRPr="00666C89" w:rsidRDefault="002E2F7B" w:rsidP="002E2F7B">
      <w:pPr>
        <w:pStyle w:val="Call"/>
        <w:rPr>
          <w:rtl/>
        </w:rPr>
      </w:pPr>
      <w:r w:rsidRPr="00666C89">
        <w:rPr>
          <w:rFonts w:hint="cs"/>
          <w:rtl/>
        </w:rPr>
        <w:t>يكلف</w:t>
      </w:r>
      <w:r w:rsidRPr="00666C89">
        <w:rPr>
          <w:rtl/>
        </w:rPr>
        <w:t xml:space="preserve"> </w:t>
      </w:r>
      <w:r w:rsidRPr="00666C89">
        <w:rPr>
          <w:rFonts w:hint="cs"/>
          <w:rtl/>
        </w:rPr>
        <w:t>الأمين</w:t>
      </w:r>
      <w:r w:rsidRPr="00666C89">
        <w:rPr>
          <w:rtl/>
        </w:rPr>
        <w:t xml:space="preserve"> </w:t>
      </w:r>
      <w:r w:rsidRPr="00666C89">
        <w:rPr>
          <w:rFonts w:hint="cs"/>
          <w:rtl/>
        </w:rPr>
        <w:t>العام</w:t>
      </w:r>
    </w:p>
    <w:p w:rsidR="002E2F7B" w:rsidRDefault="002E2F7B" w:rsidP="002E2F7B">
      <w:pPr>
        <w:rPr>
          <w:rtl/>
        </w:rPr>
      </w:pPr>
      <w:r w:rsidRPr="00666C89">
        <w:t>1</w:t>
      </w:r>
      <w:r w:rsidRPr="00666C89">
        <w:rPr>
          <w:rtl/>
        </w:rPr>
        <w:tab/>
      </w:r>
      <w:r w:rsidRPr="00666C89">
        <w:rPr>
          <w:rFonts w:hint="cs"/>
          <w:rtl/>
        </w:rPr>
        <w:t>بأن</w:t>
      </w:r>
      <w:r w:rsidRPr="00666C89">
        <w:rPr>
          <w:rtl/>
        </w:rPr>
        <w:t xml:space="preserve"> </w:t>
      </w:r>
      <w:r w:rsidRPr="00666C89">
        <w:rPr>
          <w:rFonts w:hint="cs"/>
          <w:rtl/>
        </w:rPr>
        <w:t>يكفل</w:t>
      </w:r>
      <w:r w:rsidRPr="00666C89">
        <w:rPr>
          <w:rtl/>
        </w:rPr>
        <w:t xml:space="preserve"> </w:t>
      </w:r>
      <w:r w:rsidRPr="00666C89">
        <w:rPr>
          <w:rFonts w:hint="cs"/>
          <w:rtl/>
        </w:rPr>
        <w:t>تنفيذ</w:t>
      </w:r>
      <w:r w:rsidRPr="00666C89">
        <w:rPr>
          <w:rtl/>
        </w:rPr>
        <w:t xml:space="preserve"> </w:t>
      </w:r>
      <w:r w:rsidRPr="00666C89">
        <w:rPr>
          <w:rFonts w:hint="cs"/>
          <w:rtl/>
        </w:rPr>
        <w:t>هذا</w:t>
      </w:r>
      <w:r w:rsidRPr="00666C89">
        <w:rPr>
          <w:rtl/>
        </w:rPr>
        <w:t xml:space="preserve"> </w:t>
      </w:r>
      <w:r w:rsidRPr="00666C89">
        <w:rPr>
          <w:rFonts w:hint="cs"/>
          <w:rtl/>
        </w:rPr>
        <w:t>القرار</w:t>
      </w:r>
      <w:r w:rsidRPr="00666C89">
        <w:rPr>
          <w:rtl/>
        </w:rPr>
        <w:t xml:space="preserve"> </w:t>
      </w:r>
      <w:r w:rsidRPr="00666C89">
        <w:rPr>
          <w:rFonts w:hint="cs"/>
          <w:rtl/>
        </w:rPr>
        <w:t>وجميع</w:t>
      </w:r>
      <w:r w:rsidRPr="00666C89">
        <w:rPr>
          <w:rtl/>
        </w:rPr>
        <w:t xml:space="preserve"> </w:t>
      </w:r>
      <w:r w:rsidRPr="00666C89">
        <w:rPr>
          <w:rFonts w:hint="cs"/>
          <w:rtl/>
        </w:rPr>
        <w:t>القرارات</w:t>
      </w:r>
      <w:r w:rsidRPr="00666C89">
        <w:rPr>
          <w:rtl/>
        </w:rPr>
        <w:t xml:space="preserve"> </w:t>
      </w:r>
      <w:r w:rsidRPr="00666C89">
        <w:rPr>
          <w:rFonts w:hint="cs"/>
          <w:rtl/>
        </w:rPr>
        <w:t>الأخرى</w:t>
      </w:r>
      <w:r w:rsidRPr="00666C89">
        <w:rPr>
          <w:rtl/>
        </w:rPr>
        <w:t xml:space="preserve"> </w:t>
      </w:r>
      <w:r w:rsidRPr="00666C89">
        <w:rPr>
          <w:rFonts w:hint="cs"/>
          <w:rtl/>
        </w:rPr>
        <w:t>التي</w:t>
      </w:r>
      <w:r w:rsidRPr="00666C89">
        <w:rPr>
          <w:rtl/>
        </w:rPr>
        <w:t xml:space="preserve"> </w:t>
      </w:r>
      <w:r w:rsidRPr="00666C89">
        <w:rPr>
          <w:rFonts w:hint="cs"/>
          <w:rtl/>
        </w:rPr>
        <w:t>اتخذتها</w:t>
      </w:r>
      <w:r w:rsidRPr="00666C89">
        <w:rPr>
          <w:rtl/>
        </w:rPr>
        <w:t xml:space="preserve"> </w:t>
      </w:r>
      <w:r w:rsidRPr="00666C89">
        <w:rPr>
          <w:rFonts w:hint="cs"/>
          <w:rtl/>
        </w:rPr>
        <w:t>مؤتمرات</w:t>
      </w:r>
      <w:r w:rsidRPr="00666C89">
        <w:rPr>
          <w:rtl/>
        </w:rPr>
        <w:t xml:space="preserve"> </w:t>
      </w:r>
      <w:r w:rsidRPr="00666C89">
        <w:rPr>
          <w:rFonts w:hint="cs"/>
          <w:rtl/>
        </w:rPr>
        <w:t>المندوبين</w:t>
      </w:r>
      <w:r w:rsidRPr="00666C89">
        <w:rPr>
          <w:rtl/>
        </w:rPr>
        <w:t xml:space="preserve"> </w:t>
      </w:r>
      <w:r w:rsidRPr="00666C89">
        <w:rPr>
          <w:rFonts w:hint="cs"/>
          <w:rtl/>
        </w:rPr>
        <w:t>المفوضين</w:t>
      </w:r>
      <w:r w:rsidRPr="00666C89">
        <w:rPr>
          <w:rtl/>
        </w:rPr>
        <w:t xml:space="preserve"> </w:t>
      </w:r>
      <w:r w:rsidRPr="00666C89">
        <w:rPr>
          <w:rFonts w:hint="cs"/>
          <w:rtl/>
        </w:rPr>
        <w:t>بشأن</w:t>
      </w:r>
      <w:r w:rsidRPr="00666C89">
        <w:rPr>
          <w:rtl/>
        </w:rPr>
        <w:t xml:space="preserve"> </w:t>
      </w:r>
      <w:r w:rsidRPr="00666C89">
        <w:rPr>
          <w:rFonts w:hint="cs"/>
          <w:rtl/>
        </w:rPr>
        <w:t>فلسطين،</w:t>
      </w:r>
      <w:r w:rsidRPr="00666C89">
        <w:rPr>
          <w:rtl/>
        </w:rPr>
        <w:t xml:space="preserve"> </w:t>
      </w:r>
      <w:r w:rsidRPr="00666C89">
        <w:rPr>
          <w:rFonts w:hint="cs"/>
          <w:rtl/>
        </w:rPr>
        <w:t>و</w:t>
      </w:r>
      <w:r>
        <w:rPr>
          <w:rFonts w:hint="cs"/>
          <w:rtl/>
        </w:rPr>
        <w:t>لا </w:t>
      </w:r>
      <w:r w:rsidRPr="00666C89">
        <w:rPr>
          <w:rFonts w:hint="cs"/>
          <w:rtl/>
        </w:rPr>
        <w:t>سيما</w:t>
      </w:r>
      <w:r w:rsidRPr="00666C89">
        <w:rPr>
          <w:rtl/>
        </w:rPr>
        <w:t xml:space="preserve"> </w:t>
      </w:r>
      <w:r w:rsidRPr="00666C89">
        <w:rPr>
          <w:rFonts w:hint="cs"/>
          <w:rtl/>
        </w:rPr>
        <w:t>في</w:t>
      </w:r>
      <w:r>
        <w:rPr>
          <w:rFonts w:hint="cs"/>
          <w:rtl/>
        </w:rPr>
        <w:t>ما </w:t>
      </w:r>
      <w:r w:rsidRPr="00666C89">
        <w:rPr>
          <w:rFonts w:hint="cs"/>
          <w:rtl/>
        </w:rPr>
        <w:t>يتعلق</w:t>
      </w:r>
      <w:r w:rsidRPr="00666C89">
        <w:rPr>
          <w:rtl/>
        </w:rPr>
        <w:t xml:space="preserve"> </w:t>
      </w:r>
      <w:r w:rsidRPr="00666C89">
        <w:rPr>
          <w:rFonts w:hint="cs"/>
          <w:rtl/>
        </w:rPr>
        <w:t>بشفرة</w:t>
      </w:r>
      <w:r w:rsidRPr="00666C89">
        <w:rPr>
          <w:rtl/>
        </w:rPr>
        <w:t xml:space="preserve"> </w:t>
      </w:r>
      <w:r w:rsidRPr="00666C89">
        <w:rPr>
          <w:rFonts w:hint="cs"/>
          <w:rtl/>
        </w:rPr>
        <w:t>النفاذ</w:t>
      </w:r>
      <w:r w:rsidRPr="00666C89">
        <w:rPr>
          <w:rtl/>
        </w:rPr>
        <w:t xml:space="preserve"> </w:t>
      </w:r>
      <w:r w:rsidRPr="00666C89">
        <w:rPr>
          <w:rFonts w:hint="cs"/>
          <w:rtl/>
        </w:rPr>
        <w:t>الدولي</w:t>
      </w:r>
      <w:r w:rsidRPr="00666C89">
        <w:rPr>
          <w:rtl/>
        </w:rPr>
        <w:t xml:space="preserve"> </w:t>
      </w:r>
      <w:r w:rsidRPr="00666C89">
        <w:rPr>
          <w:rFonts w:hint="cs"/>
          <w:rtl/>
        </w:rPr>
        <w:t>ومعالجة</w:t>
      </w:r>
      <w:r w:rsidRPr="00666C89">
        <w:rPr>
          <w:rtl/>
        </w:rPr>
        <w:t xml:space="preserve"> </w:t>
      </w:r>
      <w:r w:rsidRPr="00666C89">
        <w:rPr>
          <w:rFonts w:hint="cs"/>
          <w:rtl/>
        </w:rPr>
        <w:t>التبليغ</w:t>
      </w:r>
      <w:r w:rsidRPr="00666C89">
        <w:rPr>
          <w:rtl/>
        </w:rPr>
        <w:t xml:space="preserve"> </w:t>
      </w:r>
      <w:r w:rsidRPr="00666C89">
        <w:rPr>
          <w:rFonts w:hint="cs"/>
          <w:rtl/>
        </w:rPr>
        <w:t>عن</w:t>
      </w:r>
      <w:r w:rsidRPr="00666C89">
        <w:rPr>
          <w:rtl/>
        </w:rPr>
        <w:t xml:space="preserve"> </w:t>
      </w:r>
      <w:r w:rsidRPr="00666C89">
        <w:rPr>
          <w:rFonts w:hint="cs"/>
          <w:rtl/>
        </w:rPr>
        <w:t>تخصيصات</w:t>
      </w:r>
      <w:r w:rsidRPr="00666C89">
        <w:rPr>
          <w:rtl/>
        </w:rPr>
        <w:t xml:space="preserve"> </w:t>
      </w:r>
      <w:r w:rsidRPr="00666C89">
        <w:rPr>
          <w:rFonts w:hint="cs"/>
          <w:rtl/>
        </w:rPr>
        <w:t>التردد،</w:t>
      </w:r>
      <w:r w:rsidRPr="00666C89">
        <w:rPr>
          <w:rtl/>
        </w:rPr>
        <w:t xml:space="preserve"> </w:t>
      </w:r>
      <w:r w:rsidRPr="00666C89">
        <w:rPr>
          <w:rFonts w:hint="cs"/>
          <w:rtl/>
        </w:rPr>
        <w:t>والقيام</w:t>
      </w:r>
      <w:r w:rsidRPr="00666C89">
        <w:rPr>
          <w:rtl/>
        </w:rPr>
        <w:t xml:space="preserve"> </w:t>
      </w:r>
      <w:r w:rsidRPr="00666C89">
        <w:rPr>
          <w:rFonts w:hint="cs"/>
          <w:rtl/>
        </w:rPr>
        <w:t>بصفة</w:t>
      </w:r>
      <w:r w:rsidRPr="00666C89">
        <w:rPr>
          <w:rtl/>
        </w:rPr>
        <w:t xml:space="preserve"> </w:t>
      </w:r>
      <w:r w:rsidRPr="00666C89">
        <w:rPr>
          <w:rFonts w:hint="cs"/>
          <w:rtl/>
        </w:rPr>
        <w:t>دورية</w:t>
      </w:r>
      <w:r w:rsidRPr="00666C89">
        <w:rPr>
          <w:rtl/>
        </w:rPr>
        <w:t xml:space="preserve"> </w:t>
      </w:r>
      <w:r>
        <w:rPr>
          <w:rFonts w:hint="cs"/>
          <w:rtl/>
        </w:rPr>
        <w:t>بتقديم</w:t>
      </w:r>
      <w:r w:rsidRPr="00666C89">
        <w:rPr>
          <w:rtl/>
        </w:rPr>
        <w:t xml:space="preserve"> </w:t>
      </w:r>
      <w:r w:rsidRPr="00666C89">
        <w:rPr>
          <w:rFonts w:hint="cs"/>
          <w:rtl/>
        </w:rPr>
        <w:t>تقارير</w:t>
      </w:r>
      <w:r w:rsidRPr="00666C89">
        <w:rPr>
          <w:rtl/>
        </w:rPr>
        <w:t xml:space="preserve"> </w:t>
      </w:r>
      <w:r w:rsidRPr="00666C89">
        <w:rPr>
          <w:rFonts w:hint="cs"/>
          <w:rtl/>
        </w:rPr>
        <w:t>إلى</w:t>
      </w:r>
      <w:r w:rsidRPr="00666C89">
        <w:rPr>
          <w:rtl/>
        </w:rPr>
        <w:t xml:space="preserve"> </w:t>
      </w:r>
      <w:r w:rsidRPr="00666C89">
        <w:rPr>
          <w:rFonts w:hint="cs"/>
          <w:rtl/>
        </w:rPr>
        <w:t>المجلس</w:t>
      </w:r>
      <w:r w:rsidRPr="00666C89">
        <w:rPr>
          <w:rtl/>
        </w:rPr>
        <w:t xml:space="preserve"> </w:t>
      </w:r>
      <w:r w:rsidRPr="00666C89">
        <w:rPr>
          <w:rFonts w:hint="cs"/>
          <w:rtl/>
        </w:rPr>
        <w:t>عن</w:t>
      </w:r>
      <w:r w:rsidRPr="00666C89">
        <w:rPr>
          <w:rtl/>
        </w:rPr>
        <w:t xml:space="preserve"> </w:t>
      </w:r>
      <w:r w:rsidRPr="00666C89">
        <w:rPr>
          <w:rFonts w:hint="cs"/>
          <w:rtl/>
        </w:rPr>
        <w:t>التقدم</w:t>
      </w:r>
      <w:r w:rsidRPr="00666C89">
        <w:rPr>
          <w:rtl/>
        </w:rPr>
        <w:t xml:space="preserve"> </w:t>
      </w:r>
      <w:r w:rsidRPr="00666C89">
        <w:rPr>
          <w:rFonts w:hint="cs"/>
          <w:rtl/>
        </w:rPr>
        <w:t>المحرز</w:t>
      </w:r>
      <w:r w:rsidRPr="00666C89">
        <w:rPr>
          <w:rtl/>
        </w:rPr>
        <w:t xml:space="preserve"> </w:t>
      </w:r>
      <w:r w:rsidRPr="00666C89">
        <w:rPr>
          <w:rFonts w:hint="cs"/>
          <w:rtl/>
        </w:rPr>
        <w:t>بشأن</w:t>
      </w:r>
      <w:r w:rsidRPr="00666C89">
        <w:rPr>
          <w:rtl/>
        </w:rPr>
        <w:t xml:space="preserve"> </w:t>
      </w:r>
      <w:r w:rsidRPr="00666C89">
        <w:rPr>
          <w:rFonts w:hint="cs"/>
          <w:rtl/>
        </w:rPr>
        <w:t>هذه</w:t>
      </w:r>
      <w:r>
        <w:rPr>
          <w:rFonts w:hint="cs"/>
          <w:rtl/>
        </w:rPr>
        <w:t> </w:t>
      </w:r>
      <w:r w:rsidRPr="00666C89">
        <w:rPr>
          <w:rFonts w:hint="cs"/>
          <w:rtl/>
        </w:rPr>
        <w:t>المسائل؛</w:t>
      </w:r>
    </w:p>
    <w:p w:rsidR="002E2F7B" w:rsidRPr="00666C89" w:rsidRDefault="002E2F7B" w:rsidP="002E2F7B">
      <w:pPr>
        <w:rPr>
          <w:rtl/>
          <w:lang w:val="en-US"/>
        </w:rPr>
      </w:pPr>
      <w:r w:rsidRPr="00666C89">
        <w:t>2</w:t>
      </w:r>
      <w:r w:rsidRPr="00666C89">
        <w:rPr>
          <w:rtl/>
        </w:rPr>
        <w:tab/>
      </w:r>
      <w:r w:rsidRPr="00666C89">
        <w:rPr>
          <w:rFonts w:hint="cs"/>
          <w:rtl/>
        </w:rPr>
        <w:t>أن</w:t>
      </w:r>
      <w:r w:rsidRPr="00666C89">
        <w:rPr>
          <w:rtl/>
        </w:rPr>
        <w:t xml:space="preserve"> </w:t>
      </w:r>
      <w:r w:rsidRPr="00666C89">
        <w:rPr>
          <w:rFonts w:hint="cs"/>
          <w:rtl/>
        </w:rPr>
        <w:t>ينسق</w:t>
      </w:r>
      <w:r w:rsidRPr="00666C89">
        <w:rPr>
          <w:rtl/>
        </w:rPr>
        <w:t xml:space="preserve"> </w:t>
      </w:r>
      <w:r w:rsidRPr="00666C89">
        <w:rPr>
          <w:rFonts w:hint="cs"/>
          <w:rtl/>
        </w:rPr>
        <w:t>الأنشطة</w:t>
      </w:r>
      <w:r w:rsidRPr="00666C89">
        <w:rPr>
          <w:rtl/>
        </w:rPr>
        <w:t xml:space="preserve"> </w:t>
      </w:r>
      <w:r w:rsidRPr="00666C89">
        <w:rPr>
          <w:rFonts w:hint="cs"/>
          <w:rtl/>
        </w:rPr>
        <w:t>التي</w:t>
      </w:r>
      <w:r w:rsidRPr="00666C89">
        <w:rPr>
          <w:rtl/>
        </w:rPr>
        <w:t xml:space="preserve"> </w:t>
      </w:r>
      <w:r w:rsidRPr="00666C89">
        <w:rPr>
          <w:rFonts w:hint="cs"/>
          <w:rtl/>
        </w:rPr>
        <w:t>تضطلع</w:t>
      </w:r>
      <w:r w:rsidRPr="00666C89">
        <w:rPr>
          <w:rtl/>
        </w:rPr>
        <w:t xml:space="preserve"> </w:t>
      </w:r>
      <w:r w:rsidRPr="00666C89">
        <w:rPr>
          <w:rFonts w:hint="cs"/>
          <w:rtl/>
        </w:rPr>
        <w:t>بها</w:t>
      </w:r>
      <w:r w:rsidRPr="00666C89">
        <w:rPr>
          <w:rtl/>
        </w:rPr>
        <w:t xml:space="preserve"> </w:t>
      </w:r>
      <w:r w:rsidRPr="00666C89">
        <w:rPr>
          <w:rFonts w:hint="cs"/>
          <w:rtl/>
        </w:rPr>
        <w:t>قطاعات</w:t>
      </w:r>
      <w:r w:rsidRPr="00666C89">
        <w:rPr>
          <w:rtl/>
        </w:rPr>
        <w:t xml:space="preserve"> </w:t>
      </w:r>
      <w:r w:rsidRPr="00666C89">
        <w:rPr>
          <w:rFonts w:hint="cs"/>
          <w:rtl/>
        </w:rPr>
        <w:t>الاتحاد</w:t>
      </w:r>
      <w:r w:rsidRPr="00666C89">
        <w:rPr>
          <w:rtl/>
        </w:rPr>
        <w:t xml:space="preserve"> </w:t>
      </w:r>
      <w:r w:rsidRPr="00666C89">
        <w:rPr>
          <w:rFonts w:hint="cs"/>
          <w:rtl/>
        </w:rPr>
        <w:t>الثلاثة</w:t>
      </w:r>
      <w:r w:rsidRPr="00666C89">
        <w:rPr>
          <w:rtl/>
        </w:rPr>
        <w:t xml:space="preserve"> </w:t>
      </w:r>
      <w:r w:rsidRPr="00666C89">
        <w:rPr>
          <w:rFonts w:hint="cs"/>
          <w:rtl/>
        </w:rPr>
        <w:t>وفقاً</w:t>
      </w:r>
      <w:r w:rsidRPr="00666C89">
        <w:rPr>
          <w:rtl/>
        </w:rPr>
        <w:t xml:space="preserve"> </w:t>
      </w:r>
      <w:r w:rsidRPr="00666C89">
        <w:rPr>
          <w:rFonts w:hint="cs"/>
          <w:rtl/>
        </w:rPr>
        <w:t>لفقرة</w:t>
      </w:r>
      <w:r w:rsidRPr="00666C89">
        <w:rPr>
          <w:rtl/>
        </w:rPr>
        <w:t xml:space="preserve"> </w:t>
      </w:r>
      <w:r>
        <w:rPr>
          <w:rFonts w:hint="cs"/>
          <w:rtl/>
        </w:rPr>
        <w:t>"</w:t>
      </w:r>
      <w:r w:rsidRPr="00666C89">
        <w:rPr>
          <w:rFonts w:hint="cs"/>
          <w:i/>
          <w:iCs/>
          <w:rtl/>
        </w:rPr>
        <w:t>يق</w:t>
      </w:r>
      <w:r>
        <w:rPr>
          <w:rFonts w:hint="cs"/>
          <w:i/>
          <w:iCs/>
          <w:rtl/>
        </w:rPr>
        <w:t>ـ</w:t>
      </w:r>
      <w:r w:rsidRPr="00666C89">
        <w:rPr>
          <w:rFonts w:hint="cs"/>
          <w:i/>
          <w:iCs/>
          <w:rtl/>
        </w:rPr>
        <w:t>رر</w:t>
      </w:r>
      <w:r>
        <w:rPr>
          <w:rFonts w:hint="cs"/>
          <w:rtl/>
        </w:rPr>
        <w:t>"</w:t>
      </w:r>
      <w:r w:rsidRPr="00666C89">
        <w:rPr>
          <w:rtl/>
        </w:rPr>
        <w:t xml:space="preserve"> </w:t>
      </w:r>
      <w:r w:rsidRPr="00666C89">
        <w:rPr>
          <w:rFonts w:hint="cs"/>
          <w:rtl/>
        </w:rPr>
        <w:t>أعلاه،</w:t>
      </w:r>
      <w:r w:rsidRPr="00666C89">
        <w:rPr>
          <w:rtl/>
        </w:rPr>
        <w:t xml:space="preserve"> </w:t>
      </w:r>
      <w:r w:rsidRPr="00666C89">
        <w:rPr>
          <w:rFonts w:hint="cs"/>
          <w:rtl/>
        </w:rPr>
        <w:t>لكفالة</w:t>
      </w:r>
      <w:r w:rsidRPr="00666C89">
        <w:rPr>
          <w:rtl/>
        </w:rPr>
        <w:t xml:space="preserve"> </w:t>
      </w:r>
      <w:r w:rsidRPr="00666C89">
        <w:rPr>
          <w:rFonts w:hint="cs"/>
          <w:rtl/>
        </w:rPr>
        <w:t>أكبر</w:t>
      </w:r>
      <w:r w:rsidRPr="00666C89">
        <w:rPr>
          <w:rtl/>
        </w:rPr>
        <w:t xml:space="preserve"> </w:t>
      </w:r>
      <w:r w:rsidRPr="00666C89">
        <w:rPr>
          <w:rFonts w:hint="cs"/>
          <w:rtl/>
        </w:rPr>
        <w:t>قدر</w:t>
      </w:r>
      <w:r w:rsidRPr="00666C89">
        <w:rPr>
          <w:rtl/>
        </w:rPr>
        <w:t xml:space="preserve"> </w:t>
      </w:r>
      <w:r w:rsidRPr="00666C89">
        <w:rPr>
          <w:rFonts w:hint="cs"/>
          <w:rtl/>
        </w:rPr>
        <w:t>ممكن</w:t>
      </w:r>
      <w:r w:rsidRPr="00666C89">
        <w:rPr>
          <w:rtl/>
        </w:rPr>
        <w:t xml:space="preserve"> </w:t>
      </w:r>
      <w:r w:rsidRPr="00666C89">
        <w:rPr>
          <w:rFonts w:hint="cs"/>
          <w:rtl/>
        </w:rPr>
        <w:t>من</w:t>
      </w:r>
      <w:r w:rsidRPr="00666C89">
        <w:rPr>
          <w:rtl/>
        </w:rPr>
        <w:t xml:space="preserve"> </w:t>
      </w:r>
      <w:r w:rsidRPr="00666C89">
        <w:rPr>
          <w:rFonts w:hint="cs"/>
          <w:rtl/>
        </w:rPr>
        <w:t>الفعالية</w:t>
      </w:r>
      <w:r w:rsidRPr="00666C89">
        <w:rPr>
          <w:rtl/>
        </w:rPr>
        <w:t xml:space="preserve"> </w:t>
      </w:r>
      <w:r w:rsidRPr="00666C89">
        <w:rPr>
          <w:rFonts w:hint="cs"/>
          <w:rtl/>
        </w:rPr>
        <w:t>في</w:t>
      </w:r>
      <w:r w:rsidRPr="00666C89">
        <w:rPr>
          <w:rtl/>
        </w:rPr>
        <w:t xml:space="preserve"> </w:t>
      </w:r>
      <w:r w:rsidRPr="00666C89">
        <w:rPr>
          <w:rFonts w:hint="cs"/>
          <w:rtl/>
        </w:rPr>
        <w:t>أعمال</w:t>
      </w:r>
      <w:r w:rsidRPr="00666C89">
        <w:rPr>
          <w:rtl/>
        </w:rPr>
        <w:t xml:space="preserve"> </w:t>
      </w:r>
      <w:r w:rsidRPr="00666C89">
        <w:rPr>
          <w:rFonts w:hint="cs"/>
          <w:rtl/>
        </w:rPr>
        <w:t>الاتحاد</w:t>
      </w:r>
      <w:r w:rsidRPr="00666C89">
        <w:rPr>
          <w:rtl/>
        </w:rPr>
        <w:t xml:space="preserve"> </w:t>
      </w:r>
      <w:r w:rsidRPr="00666C89">
        <w:rPr>
          <w:rFonts w:hint="cs"/>
          <w:rtl/>
        </w:rPr>
        <w:t>المنجزة</w:t>
      </w:r>
      <w:r w:rsidRPr="00666C89">
        <w:rPr>
          <w:rtl/>
        </w:rPr>
        <w:t xml:space="preserve"> </w:t>
      </w:r>
      <w:r w:rsidRPr="00666C89">
        <w:rPr>
          <w:rFonts w:hint="cs"/>
          <w:rtl/>
        </w:rPr>
        <w:t>لصالح</w:t>
      </w:r>
      <w:r w:rsidRPr="00666C89">
        <w:rPr>
          <w:rtl/>
        </w:rPr>
        <w:t xml:space="preserve"> </w:t>
      </w:r>
      <w:r w:rsidRPr="00666C89">
        <w:rPr>
          <w:rFonts w:hint="cs"/>
          <w:rtl/>
        </w:rPr>
        <w:t>فلسطين،</w:t>
      </w:r>
      <w:r w:rsidRPr="00666C89">
        <w:rPr>
          <w:rtl/>
        </w:rPr>
        <w:t xml:space="preserve"> </w:t>
      </w:r>
      <w:r w:rsidRPr="00666C89">
        <w:rPr>
          <w:rFonts w:hint="cs"/>
          <w:rtl/>
        </w:rPr>
        <w:t>وأن</w:t>
      </w:r>
      <w:r w:rsidRPr="00666C89">
        <w:rPr>
          <w:rtl/>
        </w:rPr>
        <w:t xml:space="preserve"> </w:t>
      </w:r>
      <w:r w:rsidRPr="00666C89">
        <w:rPr>
          <w:rFonts w:hint="cs"/>
          <w:rtl/>
        </w:rPr>
        <w:t>يرفع</w:t>
      </w:r>
      <w:r w:rsidRPr="00666C89">
        <w:rPr>
          <w:rtl/>
        </w:rPr>
        <w:t xml:space="preserve"> </w:t>
      </w:r>
      <w:r w:rsidRPr="00666C89">
        <w:rPr>
          <w:rFonts w:hint="cs"/>
          <w:rtl/>
        </w:rPr>
        <w:t>تقريراً</w:t>
      </w:r>
      <w:r w:rsidRPr="00666C89">
        <w:rPr>
          <w:rtl/>
        </w:rPr>
        <w:t xml:space="preserve"> </w:t>
      </w:r>
      <w:r w:rsidRPr="00666C89">
        <w:rPr>
          <w:rFonts w:hint="cs"/>
          <w:rtl/>
        </w:rPr>
        <w:t>في</w:t>
      </w:r>
      <w:r w:rsidRPr="00666C89">
        <w:rPr>
          <w:rtl/>
        </w:rPr>
        <w:t xml:space="preserve"> </w:t>
      </w:r>
      <w:r w:rsidRPr="00666C89">
        <w:rPr>
          <w:rFonts w:hint="cs"/>
          <w:rtl/>
        </w:rPr>
        <w:t>هذا</w:t>
      </w:r>
      <w:r w:rsidRPr="00666C89">
        <w:rPr>
          <w:rtl/>
        </w:rPr>
        <w:t xml:space="preserve"> </w:t>
      </w:r>
      <w:r w:rsidRPr="00666C89">
        <w:rPr>
          <w:rFonts w:hint="cs"/>
          <w:rtl/>
        </w:rPr>
        <w:t>الصدد</w:t>
      </w:r>
      <w:r w:rsidRPr="00666C89">
        <w:rPr>
          <w:rtl/>
        </w:rPr>
        <w:t xml:space="preserve"> </w:t>
      </w:r>
      <w:r w:rsidRPr="00666C89">
        <w:rPr>
          <w:rFonts w:hint="cs"/>
          <w:rtl/>
        </w:rPr>
        <w:t>إلى</w:t>
      </w:r>
      <w:r w:rsidRPr="00666C89">
        <w:rPr>
          <w:rtl/>
        </w:rPr>
        <w:t xml:space="preserve"> </w:t>
      </w:r>
      <w:r w:rsidRPr="00666C89">
        <w:rPr>
          <w:rFonts w:hint="cs"/>
          <w:rtl/>
        </w:rPr>
        <w:t>المجلس</w:t>
      </w:r>
      <w:r w:rsidRPr="00666C89">
        <w:rPr>
          <w:rtl/>
        </w:rPr>
        <w:t xml:space="preserve"> </w:t>
      </w:r>
      <w:r w:rsidRPr="00666C89">
        <w:rPr>
          <w:rFonts w:hint="cs"/>
          <w:rtl/>
        </w:rPr>
        <w:t>وإلى</w:t>
      </w:r>
      <w:r w:rsidRPr="00666C89">
        <w:rPr>
          <w:rtl/>
        </w:rPr>
        <w:t xml:space="preserve"> </w:t>
      </w:r>
      <w:r w:rsidRPr="00666C89">
        <w:rPr>
          <w:rFonts w:hint="cs"/>
          <w:rtl/>
        </w:rPr>
        <w:t>مؤتمر</w:t>
      </w:r>
      <w:r w:rsidRPr="00666C89">
        <w:rPr>
          <w:rtl/>
        </w:rPr>
        <w:t xml:space="preserve"> </w:t>
      </w:r>
      <w:r w:rsidRPr="00666C89">
        <w:rPr>
          <w:rFonts w:hint="cs"/>
          <w:rtl/>
        </w:rPr>
        <w:t>المندوبين</w:t>
      </w:r>
      <w:r w:rsidRPr="00666C89">
        <w:rPr>
          <w:rtl/>
        </w:rPr>
        <w:t xml:space="preserve"> </w:t>
      </w:r>
      <w:r w:rsidRPr="00666C89">
        <w:rPr>
          <w:rFonts w:hint="cs"/>
          <w:rtl/>
        </w:rPr>
        <w:t>المفوضين</w:t>
      </w:r>
      <w:r w:rsidRPr="00666C89">
        <w:rPr>
          <w:rtl/>
        </w:rPr>
        <w:t xml:space="preserve"> </w:t>
      </w:r>
      <w:r w:rsidRPr="00666C89">
        <w:rPr>
          <w:rFonts w:hint="cs"/>
          <w:rtl/>
        </w:rPr>
        <w:t>القادم</w:t>
      </w:r>
      <w:r w:rsidRPr="00666C89">
        <w:rPr>
          <w:rtl/>
        </w:rPr>
        <w:t xml:space="preserve"> </w:t>
      </w:r>
      <w:r w:rsidRPr="00666C89">
        <w:rPr>
          <w:rFonts w:hint="cs"/>
          <w:rtl/>
        </w:rPr>
        <w:t>عن</w:t>
      </w:r>
      <w:r w:rsidRPr="00666C89">
        <w:rPr>
          <w:rtl/>
        </w:rPr>
        <w:t xml:space="preserve"> </w:t>
      </w:r>
      <w:r w:rsidRPr="00666C89">
        <w:rPr>
          <w:rFonts w:hint="cs"/>
          <w:rtl/>
        </w:rPr>
        <w:t>التقدم</w:t>
      </w:r>
      <w:r w:rsidRPr="00666C89">
        <w:rPr>
          <w:rtl/>
        </w:rPr>
        <w:t xml:space="preserve"> </w:t>
      </w:r>
      <w:r w:rsidRPr="00666C89">
        <w:rPr>
          <w:rFonts w:hint="cs"/>
          <w:rtl/>
        </w:rPr>
        <w:t>المحرز</w:t>
      </w:r>
      <w:r w:rsidRPr="00666C89">
        <w:rPr>
          <w:rtl/>
        </w:rPr>
        <w:t xml:space="preserve"> </w:t>
      </w:r>
      <w:r w:rsidRPr="00666C89">
        <w:rPr>
          <w:rFonts w:hint="cs"/>
          <w:rtl/>
        </w:rPr>
        <w:t>في</w:t>
      </w:r>
      <w:r w:rsidRPr="00666C89">
        <w:rPr>
          <w:rtl/>
        </w:rPr>
        <w:t xml:space="preserve"> </w:t>
      </w:r>
      <w:r w:rsidRPr="00666C89">
        <w:rPr>
          <w:rFonts w:hint="cs"/>
          <w:rtl/>
        </w:rPr>
        <w:t>هذه</w:t>
      </w:r>
      <w:r>
        <w:rPr>
          <w:rFonts w:hint="cs"/>
          <w:rtl/>
        </w:rPr>
        <w:t> </w:t>
      </w:r>
      <w:r w:rsidRPr="00666C89">
        <w:rPr>
          <w:rFonts w:hint="cs"/>
          <w:rtl/>
        </w:rPr>
        <w:t>الموضوعات</w:t>
      </w:r>
      <w:r w:rsidRPr="00666C89">
        <w:rPr>
          <w:rtl/>
        </w:rPr>
        <w:t>.</w:t>
      </w:r>
    </w:p>
    <w:p w:rsidR="002E2F7B" w:rsidRDefault="002E2F7B" w:rsidP="002E2F7B">
      <w:pPr>
        <w:rPr>
          <w:rtl/>
        </w:rPr>
      </w:pPr>
    </w:p>
    <w:p w:rsidR="001F5F3C" w:rsidRDefault="001F5F3C" w:rsidP="002E2F7B">
      <w:pPr>
        <w:rPr>
          <w:rtl/>
        </w:rPr>
      </w:pPr>
    </w:p>
    <w:p w:rsidR="001F5F3C" w:rsidRDefault="001F5F3C" w:rsidP="002E2F7B">
      <w:pPr>
        <w:rPr>
          <w:rtl/>
        </w:rPr>
      </w:pPr>
    </w:p>
    <w:p w:rsidR="001F5F3C" w:rsidRDefault="001F5F3C" w:rsidP="002E2F7B">
      <w:pPr>
        <w:rPr>
          <w:rtl/>
        </w:rPr>
      </w:pPr>
    </w:p>
    <w:p w:rsidR="001F5F3C" w:rsidRDefault="001F5F3C" w:rsidP="002E2F7B">
      <w:pPr>
        <w:rPr>
          <w:rtl/>
        </w:rPr>
      </w:pPr>
    </w:p>
    <w:p w:rsidR="001F5F3C" w:rsidRDefault="001F5F3C" w:rsidP="002E2F7B">
      <w:pPr>
        <w:rPr>
          <w:rtl/>
        </w:rPr>
      </w:pPr>
    </w:p>
    <w:p w:rsidR="001F5F3C" w:rsidRDefault="001F5F3C" w:rsidP="002E2F7B">
      <w:pPr>
        <w:rPr>
          <w:rtl/>
        </w:rPr>
      </w:pPr>
    </w:p>
    <w:p w:rsidR="001F5F3C" w:rsidRDefault="001F5F3C" w:rsidP="002E2F7B">
      <w:pPr>
        <w:rPr>
          <w:rtl/>
        </w:rPr>
      </w:pPr>
    </w:p>
    <w:p w:rsidR="001F5F3C" w:rsidRDefault="001F5F3C" w:rsidP="002E2F7B">
      <w:pPr>
        <w:rPr>
          <w:rtl/>
        </w:rPr>
      </w:pPr>
    </w:p>
    <w:p w:rsidR="002E2F7B" w:rsidRDefault="002E2F7B" w:rsidP="002E2F7B">
      <w:pPr>
        <w:rPr>
          <w:rtl/>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Pr="0025392E" w:rsidRDefault="002E2F7B" w:rsidP="00887030">
      <w:pPr>
        <w:pStyle w:val="ResNo"/>
        <w:rPr>
          <w:rtl/>
        </w:rPr>
      </w:pPr>
      <w:bookmarkStart w:id="83" w:name="_Toc280260282"/>
      <w:r w:rsidRPr="0025392E">
        <w:rPr>
          <w:rtl/>
        </w:rPr>
        <w:lastRenderedPageBreak/>
        <w:t xml:space="preserve">القـرار </w:t>
      </w:r>
      <w:r w:rsidRPr="001A044A">
        <w:rPr>
          <w:rStyle w:val="href"/>
        </w:rPr>
        <w:t>126</w:t>
      </w:r>
      <w:r w:rsidRPr="0025392E">
        <w:rPr>
          <w:rtl/>
        </w:rPr>
        <w:t xml:space="preserve"> (المراجع في غوادالاخارا، </w:t>
      </w:r>
      <w:r w:rsidRPr="0025392E">
        <w:t>2010</w:t>
      </w:r>
      <w:r w:rsidRPr="0025392E">
        <w:rPr>
          <w:rtl/>
        </w:rPr>
        <w:t>)</w:t>
      </w:r>
      <w:bookmarkEnd w:id="83"/>
    </w:p>
    <w:p w:rsidR="002E2F7B" w:rsidRPr="0025392E" w:rsidRDefault="002E2F7B" w:rsidP="00584A88">
      <w:pPr>
        <w:pStyle w:val="Restitle"/>
        <w:rPr>
          <w:rtl/>
        </w:rPr>
      </w:pPr>
      <w:bookmarkStart w:id="84" w:name="_Toc280260283"/>
      <w:r w:rsidRPr="0025392E">
        <w:rPr>
          <w:rtl/>
        </w:rPr>
        <w:t xml:space="preserve">تقديم المساعدة والدعم إلى جمهورية صربيا </w:t>
      </w:r>
      <w:r w:rsidR="00584A88">
        <w:rPr>
          <w:rFonts w:hint="cs"/>
          <w:rtl/>
        </w:rPr>
        <w:br/>
      </w:r>
      <w:r w:rsidRPr="0025392E">
        <w:rPr>
          <w:rtl/>
        </w:rPr>
        <w:t>لإعادة بناء</w:t>
      </w:r>
      <w:r w:rsidR="00584A88">
        <w:rPr>
          <w:rFonts w:hint="cs"/>
          <w:rtl/>
        </w:rPr>
        <w:t xml:space="preserve"> </w:t>
      </w:r>
      <w:r w:rsidRPr="0025392E">
        <w:rPr>
          <w:rtl/>
        </w:rPr>
        <w:t>أنظمتها الإذاعية العمومية المدمَّرة</w:t>
      </w:r>
      <w:bookmarkEnd w:id="84"/>
    </w:p>
    <w:p w:rsidR="002E2F7B" w:rsidRPr="0025392E" w:rsidRDefault="002E2F7B" w:rsidP="00887030">
      <w:pPr>
        <w:pStyle w:val="Normalaftertitle0"/>
        <w:rPr>
          <w:rtl/>
        </w:rPr>
      </w:pPr>
      <w:r w:rsidRPr="0025392E">
        <w:rPr>
          <w:rtl/>
        </w:rPr>
        <w:t>إن مؤتمر المندوبين المفوضين للاتحاد الدولي للاتصالات (غوادالاخارا،</w:t>
      </w:r>
      <w:r>
        <w:rPr>
          <w:rFonts w:hint="cs"/>
          <w:rtl/>
        </w:rPr>
        <w:t> </w:t>
      </w:r>
      <w:r w:rsidRPr="0025392E">
        <w:rPr>
          <w:lang w:val="en-US"/>
        </w:rPr>
        <w:t>2010</w:t>
      </w:r>
      <w:r w:rsidRPr="0025392E">
        <w:rPr>
          <w:rtl/>
        </w:rPr>
        <w:t>)،</w:t>
      </w:r>
    </w:p>
    <w:p w:rsidR="002E2F7B" w:rsidRPr="0025392E" w:rsidRDefault="002E2F7B" w:rsidP="002E2F7B">
      <w:pPr>
        <w:pStyle w:val="Call"/>
        <w:rPr>
          <w:rtl/>
        </w:rPr>
      </w:pPr>
      <w:r w:rsidRPr="0025392E">
        <w:rPr>
          <w:rtl/>
        </w:rPr>
        <w:t>إذ يذكّر</w:t>
      </w:r>
    </w:p>
    <w:p w:rsidR="002E2F7B" w:rsidRPr="0025392E" w:rsidRDefault="002E2F7B" w:rsidP="002E2F7B">
      <w:pPr>
        <w:rPr>
          <w:rtl/>
        </w:rPr>
      </w:pPr>
      <w:r w:rsidRPr="0025392E">
        <w:rPr>
          <w:i/>
          <w:iCs/>
          <w:rtl/>
        </w:rPr>
        <w:t xml:space="preserve"> أ )</w:t>
      </w:r>
      <w:r w:rsidRPr="0025392E">
        <w:rPr>
          <w:rtl/>
        </w:rPr>
        <w:tab/>
        <w:t>بالمبادئ والمقاصد والأهداف النبيلة المتجسدة في ميثاق الأمم المتحدة وفي الإعلان العالمي لحقوق</w:t>
      </w:r>
      <w:r>
        <w:rPr>
          <w:rFonts w:hint="cs"/>
          <w:rtl/>
        </w:rPr>
        <w:t> </w:t>
      </w:r>
      <w:r w:rsidRPr="0025392E">
        <w:rPr>
          <w:rtl/>
        </w:rPr>
        <w:t>الإنسان؛</w:t>
      </w:r>
    </w:p>
    <w:p w:rsidR="002E2F7B" w:rsidRPr="0025392E" w:rsidRDefault="002E2F7B" w:rsidP="002E2F7B">
      <w:pPr>
        <w:rPr>
          <w:rtl/>
        </w:rPr>
      </w:pPr>
      <w:r w:rsidRPr="0025392E">
        <w:rPr>
          <w:i/>
          <w:iCs/>
          <w:rtl/>
        </w:rPr>
        <w:t>ب)</w:t>
      </w:r>
      <w:r w:rsidRPr="0025392E">
        <w:rPr>
          <w:rtl/>
        </w:rPr>
        <w:tab/>
        <w:t>بأهداف الاتحاد الدولي للاتصالات المنصوص عليها في المادة</w:t>
      </w:r>
      <w:r>
        <w:rPr>
          <w:rFonts w:hint="cs"/>
          <w:rtl/>
        </w:rPr>
        <w:t> </w:t>
      </w:r>
      <w:r w:rsidRPr="0025392E">
        <w:rPr>
          <w:lang w:val="en-US"/>
        </w:rPr>
        <w:t>1</w:t>
      </w:r>
      <w:r w:rsidRPr="0025392E">
        <w:rPr>
          <w:rtl/>
        </w:rPr>
        <w:t xml:space="preserve"> من دستور الاتحاد،</w:t>
      </w:r>
    </w:p>
    <w:p w:rsidR="002E2F7B" w:rsidRPr="0025392E" w:rsidRDefault="002E2F7B" w:rsidP="002E2F7B">
      <w:pPr>
        <w:pStyle w:val="Call"/>
        <w:rPr>
          <w:rtl/>
        </w:rPr>
      </w:pPr>
      <w:r w:rsidRPr="0025392E">
        <w:rPr>
          <w:rtl/>
        </w:rPr>
        <w:t>وإذ يلاحظ</w:t>
      </w:r>
    </w:p>
    <w:p w:rsidR="002E2F7B" w:rsidRPr="0025392E" w:rsidRDefault="002E2F7B" w:rsidP="002E2F7B">
      <w:pPr>
        <w:rPr>
          <w:rtl/>
        </w:rPr>
      </w:pPr>
      <w:r w:rsidRPr="0025392E">
        <w:rPr>
          <w:i/>
          <w:iCs/>
          <w:rtl/>
        </w:rPr>
        <w:t xml:space="preserve"> أ )</w:t>
      </w:r>
      <w:r w:rsidRPr="0025392E">
        <w:rPr>
          <w:rtl/>
        </w:rPr>
        <w:tab/>
        <w:t>القرار</w:t>
      </w:r>
      <w:r>
        <w:rPr>
          <w:rFonts w:hint="cs"/>
          <w:rtl/>
        </w:rPr>
        <w:t> </w:t>
      </w:r>
      <w:r w:rsidRPr="0025392E">
        <w:rPr>
          <w:lang w:val="en-US"/>
        </w:rPr>
        <w:t>126</w:t>
      </w:r>
      <w:r w:rsidRPr="0025392E">
        <w:rPr>
          <w:rtl/>
        </w:rPr>
        <w:t xml:space="preserve"> (</w:t>
      </w:r>
      <w:r w:rsidRPr="0025392E">
        <w:rPr>
          <w:rFonts w:hint="cs"/>
          <w:rtl/>
        </w:rPr>
        <w:t>المراج</w:t>
      </w:r>
      <w:r>
        <w:rPr>
          <w:rFonts w:hint="cs"/>
          <w:rtl/>
        </w:rPr>
        <w:t>َ</w:t>
      </w:r>
      <w:r w:rsidRPr="0025392E">
        <w:rPr>
          <w:rFonts w:hint="cs"/>
          <w:rtl/>
        </w:rPr>
        <w:t xml:space="preserve">ع في </w:t>
      </w:r>
      <w:r w:rsidRPr="0025392E">
        <w:rPr>
          <w:rtl/>
        </w:rPr>
        <w:t>أنطاليا،</w:t>
      </w:r>
      <w:r>
        <w:rPr>
          <w:rFonts w:hint="cs"/>
          <w:rtl/>
        </w:rPr>
        <w:t> </w:t>
      </w:r>
      <w:r w:rsidRPr="0025392E">
        <w:rPr>
          <w:lang w:val="en-US"/>
        </w:rPr>
        <w:t>2006</w:t>
      </w:r>
      <w:r w:rsidRPr="0025392E">
        <w:rPr>
          <w:rtl/>
        </w:rPr>
        <w:t>) لمؤتمر المندوبين المفوضين؛</w:t>
      </w:r>
    </w:p>
    <w:p w:rsidR="002E2F7B" w:rsidRPr="0025392E" w:rsidRDefault="002E2F7B" w:rsidP="002E2F7B">
      <w:pPr>
        <w:rPr>
          <w:rtl/>
        </w:rPr>
      </w:pPr>
      <w:r w:rsidRPr="0025392E">
        <w:rPr>
          <w:i/>
          <w:iCs/>
          <w:rtl/>
        </w:rPr>
        <w:t>ب)</w:t>
      </w:r>
      <w:r w:rsidRPr="0025392E">
        <w:rPr>
          <w:rtl/>
        </w:rPr>
        <w:tab/>
        <w:t>القرار</w:t>
      </w:r>
      <w:r>
        <w:rPr>
          <w:rFonts w:hint="cs"/>
          <w:rtl/>
        </w:rPr>
        <w:t> </w:t>
      </w:r>
      <w:r w:rsidRPr="0025392E">
        <w:rPr>
          <w:lang w:val="en-US"/>
        </w:rPr>
        <w:t>33</w:t>
      </w:r>
      <w:r w:rsidRPr="0025392E">
        <w:rPr>
          <w:rtl/>
        </w:rPr>
        <w:t xml:space="preserve"> (المراج</w:t>
      </w:r>
      <w:r>
        <w:rPr>
          <w:rFonts w:hint="cs"/>
          <w:rtl/>
        </w:rPr>
        <w:t>َ</w:t>
      </w:r>
      <w:r w:rsidRPr="0025392E">
        <w:rPr>
          <w:rtl/>
        </w:rPr>
        <w:t>ع في الدوحة،</w:t>
      </w:r>
      <w:r>
        <w:rPr>
          <w:rFonts w:hint="cs"/>
          <w:rtl/>
        </w:rPr>
        <w:t> </w:t>
      </w:r>
      <w:r w:rsidRPr="0025392E">
        <w:rPr>
          <w:lang w:val="en-US"/>
        </w:rPr>
        <w:t>2006</w:t>
      </w:r>
      <w:r w:rsidRPr="0025392E">
        <w:rPr>
          <w:rtl/>
        </w:rPr>
        <w:t>) للمؤتمر العالمي لتنمية</w:t>
      </w:r>
      <w:r>
        <w:rPr>
          <w:rFonts w:hint="cs"/>
          <w:rtl/>
        </w:rPr>
        <w:t> </w:t>
      </w:r>
      <w:r w:rsidRPr="0025392E">
        <w:rPr>
          <w:rtl/>
        </w:rPr>
        <w:t>الاتصالات؛</w:t>
      </w:r>
    </w:p>
    <w:p w:rsidR="002E2F7B" w:rsidRPr="00591C71" w:rsidRDefault="002E2F7B" w:rsidP="002E2F7B">
      <w:pPr>
        <w:rPr>
          <w:lang w:val="en-US"/>
        </w:rPr>
      </w:pPr>
      <w:r w:rsidRPr="0025392E">
        <w:rPr>
          <w:i/>
          <w:iCs/>
          <w:rtl/>
        </w:rPr>
        <w:t>ج)</w:t>
      </w:r>
      <w:r w:rsidRPr="0025392E">
        <w:rPr>
          <w:rtl/>
        </w:rPr>
        <w:tab/>
        <w:t xml:space="preserve">أن الدور الرئيسي الذي يؤديه الاتحاد الدولي للاتصالات في إعادة بناء قطاع الاتصالات في البلد يحظى </w:t>
      </w:r>
      <w:r>
        <w:rPr>
          <w:rFonts w:hint="cs"/>
          <w:rtl/>
        </w:rPr>
        <w:t xml:space="preserve">باعتراف </w:t>
      </w:r>
      <w:r w:rsidRPr="0025392E">
        <w:rPr>
          <w:rtl/>
        </w:rPr>
        <w:t>واسع</w:t>
      </w:r>
      <w:r>
        <w:rPr>
          <w:rFonts w:hint="cs"/>
          <w:rtl/>
        </w:rPr>
        <w:t> النطاق،</w:t>
      </w:r>
    </w:p>
    <w:p w:rsidR="002E2F7B" w:rsidRPr="0025392E" w:rsidRDefault="002E2F7B" w:rsidP="002E2F7B">
      <w:pPr>
        <w:pStyle w:val="Call"/>
        <w:rPr>
          <w:rtl/>
        </w:rPr>
      </w:pPr>
      <w:r w:rsidRPr="0025392E">
        <w:rPr>
          <w:rFonts w:hint="cs"/>
          <w:rtl/>
        </w:rPr>
        <w:t xml:space="preserve">وإذ يلاحظ </w:t>
      </w:r>
      <w:r w:rsidRPr="0025392E">
        <w:rPr>
          <w:rtl/>
        </w:rPr>
        <w:t>بكل التقدير</w:t>
      </w:r>
    </w:p>
    <w:p w:rsidR="002E2F7B" w:rsidRPr="0025392E" w:rsidRDefault="002E2F7B" w:rsidP="002E2F7B">
      <w:pPr>
        <w:rPr>
          <w:rtl/>
        </w:rPr>
      </w:pPr>
      <w:r w:rsidRPr="0025392E">
        <w:rPr>
          <w:rtl/>
        </w:rPr>
        <w:t>الجهود التي بذلها الأمين العام للاتحاد ومدير مكتب تنمية الاتصالات من أجل تنفيذ القرارين المذكورين أعلاه،</w:t>
      </w:r>
    </w:p>
    <w:p w:rsidR="002E2F7B" w:rsidRPr="0025392E" w:rsidRDefault="002E2F7B" w:rsidP="002E2F7B">
      <w:pPr>
        <w:pStyle w:val="Call"/>
        <w:rPr>
          <w:rtl/>
        </w:rPr>
      </w:pPr>
      <w:r w:rsidRPr="0025392E">
        <w:rPr>
          <w:rtl/>
        </w:rPr>
        <w:t>وإذ يدرك</w:t>
      </w:r>
    </w:p>
    <w:p w:rsidR="002E2F7B" w:rsidRPr="0025392E" w:rsidRDefault="002E2F7B" w:rsidP="002E2F7B">
      <w:pPr>
        <w:rPr>
          <w:rtl/>
        </w:rPr>
      </w:pPr>
      <w:r w:rsidRPr="0025392E">
        <w:rPr>
          <w:i/>
          <w:iCs/>
          <w:rtl/>
        </w:rPr>
        <w:t xml:space="preserve"> أ )</w:t>
      </w:r>
      <w:r w:rsidRPr="0025392E">
        <w:rPr>
          <w:rtl/>
        </w:rPr>
        <w:tab/>
        <w:t xml:space="preserve">أن وجود أنظمة عمومية موثوقة </w:t>
      </w:r>
      <w:r>
        <w:rPr>
          <w:rFonts w:hint="cs"/>
          <w:rtl/>
        </w:rPr>
        <w:t>للإذاعة</w:t>
      </w:r>
      <w:r w:rsidRPr="0025392E">
        <w:rPr>
          <w:rtl/>
        </w:rPr>
        <w:t xml:space="preserve"> والاتصالات أمر لا غنى عنه لتعزيز التنمية الاجتماعية والاقتصادية للبلدان، لا سيما البلدان التي عانت من كوارث طبيعية أو صراعات داخلية أو</w:t>
      </w:r>
      <w:r w:rsidRPr="0025392E">
        <w:rPr>
          <w:rFonts w:hint="cs"/>
          <w:rtl/>
        </w:rPr>
        <w:t> </w:t>
      </w:r>
      <w:r w:rsidRPr="0025392E">
        <w:rPr>
          <w:rtl/>
        </w:rPr>
        <w:t>حروب؛</w:t>
      </w:r>
    </w:p>
    <w:p w:rsidR="002E2F7B" w:rsidRPr="0025392E" w:rsidRDefault="002E2F7B" w:rsidP="002E2F7B">
      <w:pPr>
        <w:rPr>
          <w:rtl/>
        </w:rPr>
      </w:pPr>
      <w:r w:rsidRPr="0025392E">
        <w:rPr>
          <w:i/>
          <w:iCs/>
          <w:rtl/>
        </w:rPr>
        <w:t>ب)</w:t>
      </w:r>
      <w:r w:rsidRPr="0025392E">
        <w:rPr>
          <w:rtl/>
        </w:rPr>
        <w:tab/>
        <w:t xml:space="preserve">أن </w:t>
      </w:r>
      <w:r>
        <w:rPr>
          <w:rFonts w:hint="cs"/>
          <w:rtl/>
        </w:rPr>
        <w:t>ال</w:t>
      </w:r>
      <w:r w:rsidRPr="0025392E">
        <w:rPr>
          <w:rtl/>
        </w:rPr>
        <w:t>مرفق العمومي</w:t>
      </w:r>
      <w:r>
        <w:rPr>
          <w:rFonts w:hint="cs"/>
          <w:rtl/>
        </w:rPr>
        <w:t xml:space="preserve"> للإذاعة</w:t>
      </w:r>
      <w:r w:rsidRPr="0025392E">
        <w:rPr>
          <w:rtl/>
        </w:rPr>
        <w:t xml:space="preserve"> المنشأ حديثاً في </w:t>
      </w:r>
      <w:r>
        <w:rPr>
          <w:rFonts w:hint="cs"/>
          <w:rtl/>
        </w:rPr>
        <w:t xml:space="preserve">جمهورية </w:t>
      </w:r>
      <w:r w:rsidRPr="0025392E">
        <w:rPr>
          <w:rtl/>
        </w:rPr>
        <w:t xml:space="preserve">صربيا، </w:t>
      </w:r>
      <w:r w:rsidRPr="0025392E">
        <w:rPr>
          <w:rFonts w:hint="cs"/>
          <w:rtl/>
        </w:rPr>
        <w:t xml:space="preserve">أي </w:t>
      </w:r>
      <w:r w:rsidRPr="0025392E">
        <w:rPr>
          <w:rtl/>
        </w:rPr>
        <w:t xml:space="preserve">الكيان العام المسمى "هيئة تشغيل تعدد الإرسال الإذاعي والشبكات </w:t>
      </w:r>
      <w:r w:rsidRPr="0025392E">
        <w:rPr>
          <w:lang w:val="en-US"/>
        </w:rPr>
        <w:t>(ETV)</w:t>
      </w:r>
      <w:r w:rsidRPr="0025392E">
        <w:rPr>
          <w:rtl/>
        </w:rPr>
        <w:t>"، الذي كان سابقاً جزءاً من هيئة الإذاعة والتلفزيون الصربية، قد تكبد أضراراً</w:t>
      </w:r>
      <w:r>
        <w:rPr>
          <w:rFonts w:hint="cs"/>
          <w:rtl/>
        </w:rPr>
        <w:t> </w:t>
      </w:r>
      <w:r w:rsidRPr="0025392E">
        <w:rPr>
          <w:rtl/>
        </w:rPr>
        <w:t>جسيمة؛</w:t>
      </w:r>
    </w:p>
    <w:p w:rsidR="002E2F7B" w:rsidRPr="0025392E" w:rsidRDefault="002E2F7B" w:rsidP="002E2F7B">
      <w:pPr>
        <w:rPr>
          <w:rtl/>
        </w:rPr>
      </w:pPr>
      <w:r w:rsidRPr="0025392E">
        <w:rPr>
          <w:i/>
          <w:iCs/>
          <w:rtl/>
        </w:rPr>
        <w:lastRenderedPageBreak/>
        <w:t>ج)</w:t>
      </w:r>
      <w:r w:rsidRPr="0025392E">
        <w:rPr>
          <w:rtl/>
        </w:rPr>
        <w:tab/>
        <w:t xml:space="preserve">أن الأضرار التي لحقت بأنظمة </w:t>
      </w:r>
      <w:r>
        <w:rPr>
          <w:rFonts w:hint="cs"/>
          <w:rtl/>
        </w:rPr>
        <w:t>الإذاعة</w:t>
      </w:r>
      <w:r w:rsidRPr="0025392E">
        <w:rPr>
          <w:rtl/>
        </w:rPr>
        <w:t xml:space="preserve"> العمومية في صربيا</w:t>
      </w:r>
      <w:r>
        <w:rPr>
          <w:rFonts w:hint="cs"/>
          <w:rtl/>
        </w:rPr>
        <w:t> </w:t>
      </w:r>
      <w:r w:rsidRPr="0025392E">
        <w:rPr>
          <w:lang w:val="en-US"/>
        </w:rPr>
        <w:t xml:space="preserve"> (ETV)</w:t>
      </w:r>
      <w:r w:rsidRPr="0025392E">
        <w:rPr>
          <w:rtl/>
        </w:rPr>
        <w:t>ينبغي أن تكون موضع اهتمام المجتمع الدولي بأسره، لا سيما الاتحاد الدولي</w:t>
      </w:r>
      <w:r w:rsidRPr="0025392E">
        <w:rPr>
          <w:rFonts w:hint="cs"/>
          <w:rtl/>
        </w:rPr>
        <w:t> </w:t>
      </w:r>
      <w:r w:rsidRPr="0025392E">
        <w:rPr>
          <w:rtl/>
        </w:rPr>
        <w:t>للاتصالات؛</w:t>
      </w:r>
    </w:p>
    <w:p w:rsidR="002E2F7B" w:rsidRPr="0025392E" w:rsidRDefault="002E2F7B" w:rsidP="002E2F7B">
      <w:pPr>
        <w:rPr>
          <w:rtl/>
        </w:rPr>
      </w:pPr>
      <w:r w:rsidRPr="0025392E">
        <w:rPr>
          <w:i/>
          <w:iCs/>
          <w:rtl/>
        </w:rPr>
        <w:t>د )</w:t>
      </w:r>
      <w:r w:rsidRPr="0025392E">
        <w:rPr>
          <w:rtl/>
        </w:rPr>
        <w:tab/>
        <w:t>أن هيئة تشغيل تعدد الإرسال الإذاعي والشبكات</w:t>
      </w:r>
      <w:r w:rsidRPr="0025392E">
        <w:rPr>
          <w:rFonts w:hint="cs"/>
          <w:rtl/>
        </w:rPr>
        <w:t xml:space="preserve">، باعتبارها هيئة عمومية </w:t>
      </w:r>
      <w:r>
        <w:rPr>
          <w:rFonts w:hint="cs"/>
          <w:rtl/>
        </w:rPr>
        <w:t>للإذاعة</w:t>
      </w:r>
      <w:r w:rsidRPr="0025392E">
        <w:rPr>
          <w:rFonts w:hint="cs"/>
          <w:rtl/>
        </w:rPr>
        <w:t>،</w:t>
      </w:r>
      <w:r w:rsidRPr="0025392E">
        <w:rPr>
          <w:rtl/>
        </w:rPr>
        <w:t xml:space="preserve"> </w:t>
      </w:r>
      <w:r w:rsidRPr="0025392E">
        <w:rPr>
          <w:rFonts w:hint="cs"/>
          <w:rtl/>
        </w:rPr>
        <w:t xml:space="preserve">هي </w:t>
      </w:r>
      <w:r w:rsidRPr="0025392E">
        <w:rPr>
          <w:rtl/>
        </w:rPr>
        <w:t>كيان عام من المتوقع أن يبدأ بث البرامج التلفزيونية الرقمية في</w:t>
      </w:r>
      <w:r>
        <w:rPr>
          <w:rFonts w:hint="cs"/>
          <w:rtl/>
        </w:rPr>
        <w:t> </w:t>
      </w:r>
      <w:r w:rsidRPr="0025392E">
        <w:rPr>
          <w:lang w:val="en-US"/>
        </w:rPr>
        <w:t>4</w:t>
      </w:r>
      <w:r w:rsidRPr="0025392E">
        <w:rPr>
          <w:rtl/>
        </w:rPr>
        <w:t xml:space="preserve"> أبريل</w:t>
      </w:r>
      <w:r>
        <w:rPr>
          <w:rFonts w:hint="cs"/>
          <w:rtl/>
        </w:rPr>
        <w:t> </w:t>
      </w:r>
      <w:r w:rsidRPr="0025392E">
        <w:rPr>
          <w:lang w:val="en-US"/>
        </w:rPr>
        <w:t>2012</w:t>
      </w:r>
      <w:r w:rsidRPr="0025392E">
        <w:rPr>
          <w:rtl/>
        </w:rPr>
        <w:t>؛</w:t>
      </w:r>
    </w:p>
    <w:p w:rsidR="002E2F7B" w:rsidRPr="0025392E" w:rsidRDefault="002E2F7B" w:rsidP="002E2F7B">
      <w:pPr>
        <w:rPr>
          <w:rtl/>
        </w:rPr>
      </w:pPr>
      <w:r w:rsidRPr="0025392E">
        <w:rPr>
          <w:i/>
          <w:iCs/>
          <w:rtl/>
        </w:rPr>
        <w:t>ﻫ )</w:t>
      </w:r>
      <w:r w:rsidRPr="0025392E">
        <w:rPr>
          <w:rtl/>
        </w:rPr>
        <w:tab/>
        <w:t xml:space="preserve">أنه لن يكون بوسع صربيا، في ظل الظروف الراهنة ولا في المستقبل القريب، الارتقاء </w:t>
      </w:r>
      <w:r>
        <w:rPr>
          <w:rFonts w:hint="cs"/>
          <w:rtl/>
        </w:rPr>
        <w:t>بنظامها</w:t>
      </w:r>
      <w:r w:rsidRPr="0025392E">
        <w:rPr>
          <w:rtl/>
        </w:rPr>
        <w:t xml:space="preserve"> العمومي</w:t>
      </w:r>
      <w:r>
        <w:rPr>
          <w:rFonts w:hint="cs"/>
          <w:rtl/>
        </w:rPr>
        <w:t xml:space="preserve"> للإذاعة</w:t>
      </w:r>
      <w:r w:rsidRPr="0025392E">
        <w:rPr>
          <w:rtl/>
        </w:rPr>
        <w:t xml:space="preserve"> و</w:t>
      </w:r>
      <w:r w:rsidRPr="0025392E">
        <w:rPr>
          <w:rFonts w:hint="cs"/>
          <w:rtl/>
        </w:rPr>
        <w:t>ب</w:t>
      </w:r>
      <w:r w:rsidRPr="0025392E">
        <w:rPr>
          <w:rtl/>
        </w:rPr>
        <w:t>عملية الانتقال إلى الإذاعة الرقمية إلى مستوى مقبول دون مساعدة من المجتمع الدولي، سواء قدمت على أساس ثنائي أو من خلال منظمات</w:t>
      </w:r>
      <w:r w:rsidRPr="0025392E">
        <w:rPr>
          <w:rFonts w:hint="cs"/>
          <w:rtl/>
        </w:rPr>
        <w:t> </w:t>
      </w:r>
      <w:r w:rsidRPr="0025392E">
        <w:rPr>
          <w:rtl/>
        </w:rPr>
        <w:t>دولية،</w:t>
      </w:r>
    </w:p>
    <w:p w:rsidR="002E2F7B" w:rsidRPr="0025392E" w:rsidRDefault="002E2F7B" w:rsidP="002E2F7B">
      <w:pPr>
        <w:pStyle w:val="Call"/>
        <w:rPr>
          <w:rtl/>
        </w:rPr>
      </w:pPr>
      <w:r w:rsidRPr="0025392E">
        <w:rPr>
          <w:rtl/>
        </w:rPr>
        <w:t>يقـرر</w:t>
      </w:r>
    </w:p>
    <w:p w:rsidR="002E2F7B" w:rsidRPr="0025392E" w:rsidRDefault="002E2F7B" w:rsidP="002E2F7B">
      <w:pPr>
        <w:rPr>
          <w:rtl/>
        </w:rPr>
      </w:pPr>
      <w:r w:rsidRPr="0025392E">
        <w:rPr>
          <w:lang w:val="en-US"/>
        </w:rPr>
        <w:t>1</w:t>
      </w:r>
      <w:r w:rsidRPr="0025392E">
        <w:rPr>
          <w:rtl/>
        </w:rPr>
        <w:tab/>
        <w:t>مواصلة الأعمال الخاصة المتخذة، في إطار قطاع تنمية الاتصالات</w:t>
      </w:r>
      <w:r>
        <w:rPr>
          <w:rFonts w:hint="cs"/>
          <w:rtl/>
        </w:rPr>
        <w:t xml:space="preserve"> في الاتحاد</w:t>
      </w:r>
      <w:r w:rsidRPr="0025392E">
        <w:rPr>
          <w:rtl/>
        </w:rPr>
        <w:t xml:space="preserve"> وموارد الميزانية المتاحة له، وبمساعدة متخصصة من قطاعي الاتصالات الراديوية وتقييس</w:t>
      </w:r>
      <w:r>
        <w:rPr>
          <w:rFonts w:hint="cs"/>
          <w:rtl/>
        </w:rPr>
        <w:t> </w:t>
      </w:r>
      <w:r w:rsidRPr="0025392E">
        <w:rPr>
          <w:rtl/>
        </w:rPr>
        <w:t>الاتصالات؛</w:t>
      </w:r>
    </w:p>
    <w:p w:rsidR="002E2F7B" w:rsidRPr="0025392E" w:rsidRDefault="002E2F7B" w:rsidP="002E2F7B">
      <w:pPr>
        <w:rPr>
          <w:rtl/>
        </w:rPr>
      </w:pPr>
      <w:r w:rsidRPr="0025392E">
        <w:rPr>
          <w:lang w:val="en-US"/>
        </w:rPr>
        <w:t>2</w:t>
      </w:r>
      <w:r w:rsidRPr="0025392E">
        <w:rPr>
          <w:rtl/>
        </w:rPr>
        <w:tab/>
        <w:t>تقديم مساعدة ملائمة؛</w:t>
      </w:r>
    </w:p>
    <w:p w:rsidR="002E2F7B" w:rsidRPr="0025392E" w:rsidRDefault="002E2F7B" w:rsidP="002E2F7B">
      <w:pPr>
        <w:rPr>
          <w:rtl/>
        </w:rPr>
      </w:pPr>
      <w:r w:rsidRPr="0025392E">
        <w:rPr>
          <w:lang w:val="en-US"/>
        </w:rPr>
        <w:t>3</w:t>
      </w:r>
      <w:r w:rsidRPr="0025392E">
        <w:rPr>
          <w:rtl/>
        </w:rPr>
        <w:tab/>
        <w:t xml:space="preserve">دعم صربيا في إعادة بناء أنظمتها العمومية </w:t>
      </w:r>
      <w:r>
        <w:rPr>
          <w:rFonts w:hint="cs"/>
          <w:rtl/>
        </w:rPr>
        <w:t>للإذاعة</w:t>
      </w:r>
      <w:r w:rsidRPr="0025392E">
        <w:rPr>
          <w:rtl/>
        </w:rPr>
        <w:t>،</w:t>
      </w:r>
    </w:p>
    <w:p w:rsidR="002E2F7B" w:rsidRPr="0025392E" w:rsidRDefault="002E2F7B" w:rsidP="002E2F7B">
      <w:pPr>
        <w:pStyle w:val="Call"/>
        <w:rPr>
          <w:rtl/>
        </w:rPr>
      </w:pPr>
      <w:r w:rsidRPr="0025392E">
        <w:rPr>
          <w:rtl/>
        </w:rPr>
        <w:t>يناشد الدول الأعضاء</w:t>
      </w:r>
    </w:p>
    <w:p w:rsidR="002E2F7B" w:rsidRPr="0025392E" w:rsidRDefault="002E2F7B" w:rsidP="002E2F7B">
      <w:pPr>
        <w:rPr>
          <w:rtl/>
        </w:rPr>
      </w:pPr>
      <w:r w:rsidRPr="0025392E">
        <w:rPr>
          <w:lang w:val="en-US"/>
        </w:rPr>
        <w:t>1</w:t>
      </w:r>
      <w:r w:rsidRPr="0025392E">
        <w:rPr>
          <w:rtl/>
        </w:rPr>
        <w:tab/>
        <w:t>أن تقدم كل ما يمكنها من مساعدة؛</w:t>
      </w:r>
    </w:p>
    <w:p w:rsidR="002E2F7B" w:rsidRPr="0025392E" w:rsidRDefault="002E2F7B" w:rsidP="002E2F7B">
      <w:pPr>
        <w:rPr>
          <w:rtl/>
        </w:rPr>
      </w:pPr>
      <w:r w:rsidRPr="0025392E">
        <w:rPr>
          <w:lang w:val="en-US"/>
        </w:rPr>
        <w:t>2</w:t>
      </w:r>
      <w:r w:rsidRPr="0025392E">
        <w:rPr>
          <w:rtl/>
        </w:rPr>
        <w:tab/>
        <w:t>أن تقدم الدعم لحكومة صربيا، إما في شكل ثنائي أو من خلال الأعمال الخاصة للاتحاد المشار إليها أعلاه، وفي جميع الأحوال بالتنسيق مع هذه</w:t>
      </w:r>
      <w:r>
        <w:rPr>
          <w:rFonts w:hint="cs"/>
          <w:rtl/>
        </w:rPr>
        <w:t> </w:t>
      </w:r>
      <w:r w:rsidRPr="0025392E">
        <w:rPr>
          <w:rtl/>
        </w:rPr>
        <w:t>الأعمال،</w:t>
      </w:r>
    </w:p>
    <w:p w:rsidR="002E2F7B" w:rsidRPr="0025392E" w:rsidRDefault="002E2F7B" w:rsidP="002E2F7B">
      <w:pPr>
        <w:pStyle w:val="Call"/>
        <w:rPr>
          <w:rtl/>
        </w:rPr>
      </w:pPr>
      <w:r w:rsidRPr="0025392E">
        <w:rPr>
          <w:rtl/>
        </w:rPr>
        <w:t>يكلف المجلس</w:t>
      </w:r>
    </w:p>
    <w:p w:rsidR="002E2F7B" w:rsidRPr="0025392E" w:rsidRDefault="002E2F7B" w:rsidP="002E2F7B">
      <w:pPr>
        <w:rPr>
          <w:rtl/>
        </w:rPr>
      </w:pPr>
      <w:r w:rsidRPr="0025392E">
        <w:rPr>
          <w:rtl/>
        </w:rPr>
        <w:t>بأن يخصص الاعتمادات المالية اللازمة</w:t>
      </w:r>
      <w:r>
        <w:rPr>
          <w:rFonts w:hint="cs"/>
          <w:rtl/>
        </w:rPr>
        <w:t>،</w:t>
      </w:r>
      <w:r w:rsidRPr="0025392E">
        <w:rPr>
          <w:rtl/>
        </w:rPr>
        <w:t xml:space="preserve"> في حدود الموارد المتاحة</w:t>
      </w:r>
      <w:r>
        <w:rPr>
          <w:rFonts w:hint="cs"/>
          <w:rtl/>
        </w:rPr>
        <w:t>،</w:t>
      </w:r>
      <w:r w:rsidRPr="0025392E">
        <w:rPr>
          <w:rtl/>
        </w:rPr>
        <w:t xml:space="preserve"> لمواصلة هذه</w:t>
      </w:r>
      <w:r>
        <w:rPr>
          <w:rFonts w:hint="cs"/>
          <w:rtl/>
        </w:rPr>
        <w:t> </w:t>
      </w:r>
      <w:r w:rsidRPr="0025392E">
        <w:rPr>
          <w:rtl/>
        </w:rPr>
        <w:t>الأعمال،</w:t>
      </w:r>
    </w:p>
    <w:p w:rsidR="002E2F7B" w:rsidRPr="0025392E" w:rsidRDefault="002E2F7B" w:rsidP="002E2F7B">
      <w:pPr>
        <w:pStyle w:val="Call"/>
        <w:rPr>
          <w:rtl/>
        </w:rPr>
      </w:pPr>
      <w:r w:rsidRPr="0025392E">
        <w:rPr>
          <w:rtl/>
        </w:rPr>
        <w:t>يكلف مدير مكتب تنمية الاتصالات</w:t>
      </w:r>
    </w:p>
    <w:p w:rsidR="002E2F7B" w:rsidRPr="0025392E" w:rsidRDefault="002E2F7B" w:rsidP="002E2F7B">
      <w:pPr>
        <w:rPr>
          <w:rtl/>
        </w:rPr>
      </w:pPr>
      <w:r w:rsidRPr="0025392E">
        <w:rPr>
          <w:rtl/>
        </w:rPr>
        <w:t xml:space="preserve">أن يستخدم الاعتمادات الضرورية، في حدود الموارد المتاحة، لمواصلة </w:t>
      </w:r>
      <w:r>
        <w:rPr>
          <w:rFonts w:hint="cs"/>
          <w:rtl/>
        </w:rPr>
        <w:t>الأعمال </w:t>
      </w:r>
      <w:r w:rsidRPr="0025392E">
        <w:rPr>
          <w:rtl/>
        </w:rPr>
        <w:t xml:space="preserve">الملائمة، </w:t>
      </w:r>
    </w:p>
    <w:p w:rsidR="00584A88" w:rsidRDefault="00584A8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Pr="0025392E" w:rsidRDefault="002E2F7B" w:rsidP="002E2F7B">
      <w:pPr>
        <w:pStyle w:val="Call"/>
        <w:rPr>
          <w:rtl/>
        </w:rPr>
      </w:pPr>
      <w:r w:rsidRPr="0025392E">
        <w:rPr>
          <w:rtl/>
        </w:rPr>
        <w:lastRenderedPageBreak/>
        <w:t>يكلف الأمين العام</w:t>
      </w:r>
    </w:p>
    <w:p w:rsidR="002E2F7B" w:rsidRPr="0025392E" w:rsidRDefault="002E2F7B" w:rsidP="002E2F7B">
      <w:pPr>
        <w:rPr>
          <w:rtl/>
        </w:rPr>
      </w:pPr>
      <w:r w:rsidRPr="0025392E">
        <w:rPr>
          <w:lang w:val="en-US"/>
        </w:rPr>
        <w:t>1</w:t>
      </w:r>
      <w:r w:rsidRPr="0025392E">
        <w:rPr>
          <w:rtl/>
        </w:rPr>
        <w:tab/>
        <w:t>أن ينسق الأنشطة التي تضطلع بها قطاعات الاتحاد وفقاً لما ورد</w:t>
      </w:r>
      <w:r>
        <w:rPr>
          <w:rFonts w:hint="cs"/>
          <w:rtl/>
        </w:rPr>
        <w:t> </w:t>
      </w:r>
      <w:r w:rsidRPr="0025392E">
        <w:rPr>
          <w:rtl/>
        </w:rPr>
        <w:t>أعلاه؛</w:t>
      </w:r>
    </w:p>
    <w:p w:rsidR="002E2F7B" w:rsidRPr="0025392E" w:rsidRDefault="002E2F7B" w:rsidP="002E2F7B">
      <w:pPr>
        <w:rPr>
          <w:rtl/>
        </w:rPr>
      </w:pPr>
      <w:r w:rsidRPr="0025392E">
        <w:rPr>
          <w:lang w:val="en-US"/>
        </w:rPr>
        <w:t>2</w:t>
      </w:r>
      <w:r w:rsidRPr="0025392E">
        <w:rPr>
          <w:rtl/>
        </w:rPr>
        <w:tab/>
        <w:t xml:space="preserve">أن يعمل على أن تكون </w:t>
      </w:r>
      <w:r>
        <w:rPr>
          <w:rFonts w:hint="cs"/>
          <w:rtl/>
        </w:rPr>
        <w:t>أعمال</w:t>
      </w:r>
      <w:r w:rsidRPr="0025392E">
        <w:rPr>
          <w:rtl/>
        </w:rPr>
        <w:t xml:space="preserve"> الاتحاد لصالح صربيا فعّالة قدر</w:t>
      </w:r>
      <w:r>
        <w:rPr>
          <w:rFonts w:hint="cs"/>
          <w:rtl/>
        </w:rPr>
        <w:t> </w:t>
      </w:r>
      <w:r w:rsidRPr="0025392E">
        <w:rPr>
          <w:rtl/>
        </w:rPr>
        <w:t>المستطاع؛</w:t>
      </w:r>
    </w:p>
    <w:p w:rsidR="002E2F7B" w:rsidRDefault="002E2F7B" w:rsidP="002E2F7B">
      <w:pPr>
        <w:rPr>
          <w:rtl/>
        </w:rPr>
      </w:pPr>
      <w:r w:rsidRPr="0025392E">
        <w:rPr>
          <w:lang w:val="en-US"/>
        </w:rPr>
        <w:t>3</w:t>
      </w:r>
      <w:r w:rsidRPr="0025392E">
        <w:rPr>
          <w:rtl/>
        </w:rPr>
        <w:tab/>
        <w:t xml:space="preserve">أن يقدم تقريراً بهذا الشأن إلى </w:t>
      </w:r>
      <w:r>
        <w:rPr>
          <w:rFonts w:hint="cs"/>
          <w:rtl/>
        </w:rPr>
        <w:t>مجلس</w:t>
      </w:r>
      <w:r>
        <w:rPr>
          <w:rFonts w:hint="eastAsia"/>
          <w:rtl/>
        </w:rPr>
        <w:t> </w:t>
      </w:r>
      <w:r>
        <w:rPr>
          <w:rFonts w:hint="cs"/>
          <w:rtl/>
        </w:rPr>
        <w:t>الاتحاد</w:t>
      </w:r>
      <w:r w:rsidRPr="0025392E">
        <w:rPr>
          <w:rtl/>
        </w:rPr>
        <w:t>.</w:t>
      </w:r>
    </w:p>
    <w:p w:rsidR="00E467A7" w:rsidRDefault="00E467A7" w:rsidP="002E2F7B">
      <w:pPr>
        <w:rPr>
          <w:rtl/>
        </w:rPr>
      </w:pPr>
    </w:p>
    <w:p w:rsidR="00E467A7" w:rsidRDefault="00E467A7" w:rsidP="002E2F7B">
      <w:pPr>
        <w:rPr>
          <w:rtl/>
        </w:rPr>
      </w:pPr>
    </w:p>
    <w:p w:rsidR="00E467A7" w:rsidRDefault="00E467A7" w:rsidP="002E2F7B">
      <w:pPr>
        <w:rPr>
          <w:rtl/>
        </w:rPr>
      </w:pPr>
    </w:p>
    <w:p w:rsidR="00E467A7" w:rsidRDefault="00E467A7" w:rsidP="002E2F7B">
      <w:pPr>
        <w:rPr>
          <w:rtl/>
        </w:rPr>
      </w:pPr>
    </w:p>
    <w:p w:rsidR="00E467A7" w:rsidRDefault="00E467A7" w:rsidP="002E2F7B">
      <w:pPr>
        <w:rPr>
          <w:rtl/>
        </w:rPr>
      </w:pPr>
    </w:p>
    <w:p w:rsidR="00E467A7" w:rsidRDefault="00E467A7" w:rsidP="002E2F7B">
      <w:pPr>
        <w:rPr>
          <w:rtl/>
        </w:rPr>
      </w:pPr>
    </w:p>
    <w:p w:rsidR="00E467A7" w:rsidRDefault="00E467A7" w:rsidP="002E2F7B">
      <w:pPr>
        <w:rPr>
          <w:rtl/>
        </w:rPr>
      </w:pPr>
    </w:p>
    <w:p w:rsidR="00E467A7" w:rsidRDefault="00E467A7" w:rsidP="002E2F7B">
      <w:pPr>
        <w:rPr>
          <w:rtl/>
        </w:rPr>
      </w:pPr>
    </w:p>
    <w:p w:rsidR="00E467A7" w:rsidRDefault="00E467A7" w:rsidP="002E2F7B">
      <w:pPr>
        <w:rPr>
          <w:rtl/>
        </w:rPr>
      </w:pPr>
    </w:p>
    <w:p w:rsidR="00E467A7" w:rsidRDefault="00E467A7" w:rsidP="002E2F7B">
      <w:pPr>
        <w:rPr>
          <w:rtl/>
        </w:rPr>
      </w:pPr>
    </w:p>
    <w:p w:rsidR="00E467A7" w:rsidRDefault="00E467A7" w:rsidP="002E2F7B">
      <w:pPr>
        <w:rPr>
          <w:rtl/>
        </w:rPr>
      </w:pPr>
    </w:p>
    <w:p w:rsidR="00E467A7" w:rsidRDefault="00E467A7" w:rsidP="002E2F7B">
      <w:pPr>
        <w:rPr>
          <w:rtl/>
        </w:rPr>
      </w:pPr>
    </w:p>
    <w:p w:rsidR="00E467A7" w:rsidRDefault="00E467A7" w:rsidP="002E2F7B">
      <w:pPr>
        <w:rPr>
          <w:rtl/>
        </w:rPr>
      </w:pPr>
    </w:p>
    <w:p w:rsidR="00E467A7" w:rsidRPr="0025392E" w:rsidRDefault="00E467A7" w:rsidP="002E2F7B">
      <w:pPr>
        <w:rPr>
          <w:lang w:val="en-US"/>
        </w:rPr>
      </w:pPr>
    </w:p>
    <w:p w:rsidR="00584A88" w:rsidRDefault="00584A8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position w:val="2"/>
          <w:sz w:val="32"/>
          <w:szCs w:val="44"/>
          <w:rtl/>
          <w:lang w:val="en-US"/>
        </w:rPr>
      </w:pPr>
      <w:r>
        <w:rPr>
          <w:rtl/>
        </w:rPr>
        <w:br w:type="page"/>
      </w:r>
    </w:p>
    <w:p w:rsidR="002E2F7B" w:rsidRPr="00AB7F87" w:rsidRDefault="002E2F7B" w:rsidP="00584A88">
      <w:pPr>
        <w:pStyle w:val="ResNo"/>
        <w:rPr>
          <w:rtl/>
        </w:rPr>
      </w:pPr>
      <w:bookmarkStart w:id="85" w:name="_Toc280260284"/>
      <w:r w:rsidRPr="00AB7F87">
        <w:rPr>
          <w:rFonts w:hint="eastAsia"/>
          <w:rtl/>
        </w:rPr>
        <w:lastRenderedPageBreak/>
        <w:t>القـرار</w:t>
      </w:r>
      <w:r w:rsidRPr="00AB7F87">
        <w:rPr>
          <w:rtl/>
        </w:rPr>
        <w:t xml:space="preserve"> </w:t>
      </w:r>
      <w:r w:rsidRPr="006A09C1">
        <w:rPr>
          <w:rStyle w:val="href"/>
        </w:rPr>
        <w:t>130</w:t>
      </w:r>
      <w:r w:rsidRPr="00AB7F87">
        <w:rPr>
          <w:rtl/>
        </w:rPr>
        <w:t xml:space="preserve"> (</w:t>
      </w:r>
      <w:r w:rsidRPr="00AB7F87">
        <w:rPr>
          <w:rFonts w:hint="eastAsia"/>
          <w:rtl/>
        </w:rPr>
        <w:t>المراجع</w:t>
      </w:r>
      <w:r w:rsidRPr="00AB7F87">
        <w:rPr>
          <w:rtl/>
        </w:rPr>
        <w:t xml:space="preserve"> </w:t>
      </w:r>
      <w:r w:rsidRPr="00AB7F87">
        <w:rPr>
          <w:rFonts w:hint="eastAsia"/>
          <w:rtl/>
        </w:rPr>
        <w:t>في</w:t>
      </w:r>
      <w:r w:rsidRPr="00AB7F87">
        <w:rPr>
          <w:rtl/>
        </w:rPr>
        <w:t xml:space="preserve"> </w:t>
      </w:r>
      <w:r w:rsidRPr="00AB7F87">
        <w:rPr>
          <w:rFonts w:hint="eastAsia"/>
          <w:rtl/>
        </w:rPr>
        <w:t>غوادالاخارا،</w:t>
      </w:r>
      <w:r w:rsidRPr="00AB7F87">
        <w:rPr>
          <w:rtl/>
        </w:rPr>
        <w:t xml:space="preserve"> </w:t>
      </w:r>
      <w:r>
        <w:t>2010</w:t>
      </w:r>
      <w:r w:rsidRPr="00AB7F87">
        <w:rPr>
          <w:rtl/>
        </w:rPr>
        <w:t>)</w:t>
      </w:r>
      <w:bookmarkEnd w:id="85"/>
    </w:p>
    <w:p w:rsidR="002E2F7B" w:rsidRPr="00AB7F87" w:rsidRDefault="002E2F7B" w:rsidP="002E2F7B">
      <w:pPr>
        <w:pStyle w:val="Restitle"/>
        <w:rPr>
          <w:rtl/>
        </w:rPr>
      </w:pPr>
      <w:bookmarkStart w:id="86" w:name="_Toc280260285"/>
      <w:r w:rsidRPr="00AB7F87">
        <w:rPr>
          <w:rFonts w:hint="eastAsia"/>
          <w:rtl/>
        </w:rPr>
        <w:t>تعزيز</w:t>
      </w:r>
      <w:r w:rsidRPr="00AB7F87">
        <w:rPr>
          <w:rtl/>
        </w:rPr>
        <w:t xml:space="preserve"> </w:t>
      </w:r>
      <w:r w:rsidRPr="00AB7F87">
        <w:rPr>
          <w:rFonts w:hint="eastAsia"/>
          <w:rtl/>
        </w:rPr>
        <w:t>دور</w:t>
      </w:r>
      <w:r w:rsidRPr="00AB7F87">
        <w:rPr>
          <w:rtl/>
        </w:rPr>
        <w:t xml:space="preserve"> </w:t>
      </w:r>
      <w:r w:rsidRPr="00AB7F87">
        <w:rPr>
          <w:rFonts w:hint="eastAsia"/>
          <w:rtl/>
        </w:rPr>
        <w:t>الاتحاد</w:t>
      </w:r>
      <w:r w:rsidRPr="00AB7F87">
        <w:rPr>
          <w:rtl/>
        </w:rPr>
        <w:t xml:space="preserve"> </w:t>
      </w:r>
      <w:r w:rsidRPr="00AB7F87">
        <w:rPr>
          <w:rFonts w:hint="eastAsia"/>
          <w:rtl/>
        </w:rPr>
        <w:t>في</w:t>
      </w:r>
      <w:r w:rsidRPr="00AB7F87">
        <w:rPr>
          <w:rtl/>
        </w:rPr>
        <w:t xml:space="preserve"> </w:t>
      </w:r>
      <w:r w:rsidRPr="00AB7F87">
        <w:rPr>
          <w:rFonts w:hint="eastAsia"/>
          <w:rtl/>
        </w:rPr>
        <w:t>مجال</w:t>
      </w:r>
      <w:r w:rsidRPr="00AB7F87">
        <w:rPr>
          <w:rtl/>
        </w:rPr>
        <w:t xml:space="preserve"> </w:t>
      </w:r>
      <w:r w:rsidRPr="00AB7F87">
        <w:rPr>
          <w:rFonts w:hint="eastAsia"/>
          <w:rtl/>
        </w:rPr>
        <w:t>بناء</w:t>
      </w:r>
      <w:r w:rsidRPr="00AB7F87">
        <w:rPr>
          <w:rtl/>
        </w:rPr>
        <w:t xml:space="preserve"> </w:t>
      </w:r>
      <w:r w:rsidRPr="00AB7F87">
        <w:rPr>
          <w:rFonts w:hint="eastAsia"/>
          <w:rtl/>
        </w:rPr>
        <w:t>الثقة</w:t>
      </w:r>
      <w:r w:rsidRPr="00AB7F87">
        <w:rPr>
          <w:rtl/>
        </w:rPr>
        <w:t xml:space="preserve"> </w:t>
      </w:r>
      <w:r w:rsidRPr="00AB7F87">
        <w:rPr>
          <w:rFonts w:hint="eastAsia"/>
          <w:rtl/>
        </w:rPr>
        <w:t>والأمن</w:t>
      </w:r>
      <w:r>
        <w:rPr>
          <w:rtl/>
          <w:lang w:bidi="ar-EG"/>
        </w:rPr>
        <w:br/>
      </w:r>
      <w:r w:rsidRPr="00AB7F87">
        <w:rPr>
          <w:rFonts w:hint="eastAsia"/>
          <w:rtl/>
        </w:rPr>
        <w:t>في</w:t>
      </w:r>
      <w:r w:rsidRPr="00AB7F87">
        <w:rPr>
          <w:rtl/>
        </w:rPr>
        <w:t xml:space="preserve"> </w:t>
      </w:r>
      <w:r w:rsidRPr="00AB7F87">
        <w:rPr>
          <w:rFonts w:hint="eastAsia"/>
          <w:rtl/>
        </w:rPr>
        <w:t>استخدام</w:t>
      </w:r>
      <w:r>
        <w:rPr>
          <w:rFonts w:hint="cs"/>
          <w:rtl/>
        </w:rPr>
        <w:t xml:space="preserve"> </w:t>
      </w:r>
      <w:r w:rsidRPr="00AB7F87">
        <w:rPr>
          <w:rFonts w:hint="eastAsia"/>
          <w:rtl/>
        </w:rPr>
        <w:t>تكنولوجيا</w:t>
      </w:r>
      <w:r w:rsidRPr="00AB7F87">
        <w:rPr>
          <w:rtl/>
        </w:rPr>
        <w:t xml:space="preserve"> </w:t>
      </w:r>
      <w:r w:rsidRPr="00AB7F87">
        <w:rPr>
          <w:rFonts w:hint="eastAsia"/>
          <w:rtl/>
        </w:rPr>
        <w:t>المعلومات</w:t>
      </w:r>
      <w:r w:rsidRPr="00AB7F87">
        <w:rPr>
          <w:rtl/>
        </w:rPr>
        <w:t xml:space="preserve"> </w:t>
      </w:r>
      <w:r w:rsidRPr="00AB7F87">
        <w:rPr>
          <w:rFonts w:hint="eastAsia"/>
          <w:rtl/>
        </w:rPr>
        <w:t>والاتصالات</w:t>
      </w:r>
      <w:bookmarkEnd w:id="86"/>
    </w:p>
    <w:p w:rsidR="002E2F7B" w:rsidRPr="00D30ED8" w:rsidRDefault="002E2F7B" w:rsidP="002E2F7B">
      <w:pPr>
        <w:pStyle w:val="Normalaftertitle"/>
        <w:rPr>
          <w:rtl/>
          <w:lang w:val="en-US"/>
        </w:rPr>
      </w:pPr>
      <w:r w:rsidRPr="0088141B">
        <w:rPr>
          <w:rFonts w:hint="eastAsia"/>
          <w:rtl/>
          <w:lang w:val="en-US"/>
        </w:rPr>
        <w:t>إن</w:t>
      </w:r>
      <w:r w:rsidRPr="0088141B">
        <w:rPr>
          <w:rtl/>
          <w:lang w:val="en-US"/>
        </w:rPr>
        <w:t xml:space="preserve"> </w:t>
      </w:r>
      <w:r w:rsidRPr="0088141B">
        <w:rPr>
          <w:rFonts w:hint="eastAsia"/>
          <w:rtl/>
          <w:lang w:val="en-US"/>
        </w:rPr>
        <w:t>مؤتمر</w:t>
      </w:r>
      <w:r w:rsidRPr="0088141B">
        <w:rPr>
          <w:rtl/>
          <w:lang w:val="en-US"/>
        </w:rPr>
        <w:t xml:space="preserve"> </w:t>
      </w:r>
      <w:r w:rsidRPr="0088141B">
        <w:rPr>
          <w:rFonts w:hint="eastAsia"/>
          <w:rtl/>
          <w:lang w:val="en-US"/>
        </w:rPr>
        <w:t>المندوبين</w:t>
      </w:r>
      <w:r w:rsidRPr="0088141B">
        <w:rPr>
          <w:rtl/>
          <w:lang w:val="en-US"/>
        </w:rPr>
        <w:t xml:space="preserve"> </w:t>
      </w:r>
      <w:r w:rsidRPr="0088141B">
        <w:rPr>
          <w:rFonts w:hint="eastAsia"/>
          <w:rtl/>
          <w:lang w:val="en-US"/>
        </w:rPr>
        <w:t>المفوضين</w:t>
      </w:r>
      <w:r w:rsidRPr="0088141B">
        <w:rPr>
          <w:rtl/>
          <w:lang w:val="en-US"/>
        </w:rPr>
        <w:t xml:space="preserve"> </w:t>
      </w:r>
      <w:r w:rsidRPr="0088141B">
        <w:rPr>
          <w:rFonts w:hint="eastAsia"/>
          <w:rtl/>
          <w:lang w:val="en-US"/>
        </w:rPr>
        <w:t>للاتحاد</w:t>
      </w:r>
      <w:r w:rsidRPr="0088141B">
        <w:rPr>
          <w:rtl/>
          <w:lang w:val="en-US"/>
        </w:rPr>
        <w:t xml:space="preserve"> </w:t>
      </w:r>
      <w:r w:rsidRPr="0088141B">
        <w:rPr>
          <w:rFonts w:hint="eastAsia"/>
          <w:rtl/>
          <w:lang w:val="en-US"/>
        </w:rPr>
        <w:t>الدولي</w:t>
      </w:r>
      <w:r w:rsidRPr="0088141B">
        <w:rPr>
          <w:rtl/>
          <w:lang w:val="en-US"/>
        </w:rPr>
        <w:t xml:space="preserve"> </w:t>
      </w:r>
      <w:r w:rsidRPr="0088141B">
        <w:rPr>
          <w:rFonts w:hint="eastAsia"/>
          <w:rtl/>
          <w:lang w:val="en-US"/>
        </w:rPr>
        <w:t>للاتصالات</w:t>
      </w:r>
      <w:r w:rsidRPr="0088141B">
        <w:rPr>
          <w:rtl/>
          <w:lang w:val="en-US"/>
        </w:rPr>
        <w:t xml:space="preserve"> (</w:t>
      </w:r>
      <w:r w:rsidRPr="0088141B">
        <w:rPr>
          <w:rFonts w:hint="eastAsia"/>
          <w:rtl/>
          <w:lang w:val="en-US"/>
        </w:rPr>
        <w:t>غوادالاخارا،</w:t>
      </w:r>
      <w:r>
        <w:rPr>
          <w:rFonts w:hint="cs"/>
          <w:rtl/>
        </w:rPr>
        <w:t> </w:t>
      </w:r>
      <w:r w:rsidRPr="00D30ED8">
        <w:rPr>
          <w:lang w:val="en-US"/>
        </w:rPr>
        <w:t>2010</w:t>
      </w:r>
      <w:r w:rsidRPr="0088141B">
        <w:rPr>
          <w:rtl/>
          <w:lang w:val="en-US"/>
        </w:rPr>
        <w:t>)</w:t>
      </w:r>
      <w:r w:rsidRPr="0088141B">
        <w:rPr>
          <w:rFonts w:hint="eastAsia"/>
          <w:rtl/>
          <w:lang w:val="en-US"/>
        </w:rPr>
        <w:t>،</w:t>
      </w:r>
    </w:p>
    <w:p w:rsidR="002E2F7B" w:rsidRDefault="002E2F7B" w:rsidP="002E2F7B">
      <w:pPr>
        <w:pStyle w:val="Call"/>
        <w:rPr>
          <w:rtl/>
        </w:rPr>
      </w:pPr>
      <w:r w:rsidRPr="004506FE">
        <w:rPr>
          <w:rFonts w:hint="cs"/>
          <w:rtl/>
        </w:rPr>
        <w:t xml:space="preserve">إذ </w:t>
      </w:r>
      <w:r>
        <w:rPr>
          <w:rFonts w:hint="cs"/>
          <w:rtl/>
        </w:rPr>
        <w:t>يذكِّر</w:t>
      </w:r>
    </w:p>
    <w:p w:rsidR="002E2F7B" w:rsidRDefault="002E2F7B" w:rsidP="002E2F7B">
      <w:pPr>
        <w:rPr>
          <w:rtl/>
        </w:rPr>
      </w:pPr>
      <w:r>
        <w:rPr>
          <w:rFonts w:hint="cs"/>
          <w:i/>
          <w:iCs/>
          <w:rtl/>
          <w:lang w:val="en-US"/>
        </w:rPr>
        <w:t xml:space="preserve"> </w:t>
      </w:r>
      <w:r w:rsidRPr="00A61945">
        <w:rPr>
          <w:rFonts w:hint="cs"/>
          <w:i/>
          <w:iCs/>
          <w:rtl/>
          <w:lang w:val="en-US"/>
        </w:rPr>
        <w:t>أ )</w:t>
      </w:r>
      <w:r>
        <w:rPr>
          <w:rtl/>
          <w:lang w:val="en-US"/>
        </w:rPr>
        <w:tab/>
      </w:r>
      <w:r>
        <w:rPr>
          <w:rFonts w:hint="cs"/>
          <w:rtl/>
          <w:lang w:val="en-US"/>
        </w:rPr>
        <w:t>بالقرار</w:t>
      </w:r>
      <w:r>
        <w:rPr>
          <w:rFonts w:hint="cs"/>
          <w:rtl/>
        </w:rPr>
        <w:t> </w:t>
      </w:r>
      <w:r>
        <w:rPr>
          <w:lang w:val="en-US"/>
        </w:rPr>
        <w:t>130</w:t>
      </w:r>
      <w:r>
        <w:rPr>
          <w:rFonts w:hint="cs"/>
          <w:rtl/>
          <w:lang w:val="en-US"/>
        </w:rPr>
        <w:t xml:space="preserve"> (المراجع في أنطاليا،</w:t>
      </w:r>
      <w:r>
        <w:rPr>
          <w:rFonts w:hint="cs"/>
          <w:rtl/>
        </w:rPr>
        <w:t> </w:t>
      </w:r>
      <w:r>
        <w:rPr>
          <w:lang w:val="en-US"/>
        </w:rPr>
        <w:t>2006</w:t>
      </w:r>
      <w:r>
        <w:rPr>
          <w:rFonts w:hint="cs"/>
          <w:rtl/>
          <w:lang w:val="en-US"/>
        </w:rPr>
        <w:t xml:space="preserve">) </w:t>
      </w:r>
      <w:r w:rsidRPr="009B204C">
        <w:rPr>
          <w:rFonts w:hint="eastAsia"/>
          <w:rtl/>
        </w:rPr>
        <w:t>لمؤتمر</w:t>
      </w:r>
      <w:r w:rsidRPr="009B204C">
        <w:rPr>
          <w:rtl/>
        </w:rPr>
        <w:t xml:space="preserve"> </w:t>
      </w:r>
      <w:r w:rsidRPr="009B204C">
        <w:rPr>
          <w:rFonts w:hint="eastAsia"/>
          <w:rtl/>
        </w:rPr>
        <w:t>المندوبين</w:t>
      </w:r>
      <w:r w:rsidRPr="009B204C">
        <w:rPr>
          <w:rtl/>
        </w:rPr>
        <w:t xml:space="preserve"> </w:t>
      </w:r>
      <w:r w:rsidRPr="009B204C">
        <w:rPr>
          <w:rFonts w:hint="eastAsia"/>
          <w:rtl/>
        </w:rPr>
        <w:t>المفوضين</w:t>
      </w:r>
      <w:r w:rsidRPr="00F14EF6">
        <w:rPr>
          <w:rFonts w:hint="eastAsia"/>
          <w:rtl/>
        </w:rPr>
        <w:t>؛</w:t>
      </w:r>
    </w:p>
    <w:p w:rsidR="002E2F7B" w:rsidRPr="00A61945" w:rsidRDefault="002E2F7B" w:rsidP="002E2F7B">
      <w:pPr>
        <w:rPr>
          <w:rtl/>
        </w:rPr>
      </w:pPr>
      <w:r w:rsidRPr="0088141B">
        <w:rPr>
          <w:rFonts w:hint="eastAsia"/>
          <w:i/>
          <w:iCs/>
          <w:rtl/>
        </w:rPr>
        <w:t>ب</w:t>
      </w:r>
      <w:r w:rsidRPr="0088141B">
        <w:rPr>
          <w:i/>
          <w:iCs/>
          <w:rtl/>
        </w:rPr>
        <w:t>)</w:t>
      </w:r>
      <w:r>
        <w:rPr>
          <w:rtl/>
        </w:rPr>
        <w:tab/>
      </w:r>
      <w:r>
        <w:rPr>
          <w:rFonts w:hint="cs"/>
          <w:rtl/>
        </w:rPr>
        <w:t>بالقرار </w:t>
      </w:r>
      <w:r>
        <w:rPr>
          <w:lang w:val="en-US"/>
        </w:rPr>
        <w:t>69</w:t>
      </w:r>
      <w:r>
        <w:rPr>
          <w:rFonts w:hint="cs"/>
          <w:rtl/>
          <w:lang w:val="en-US"/>
        </w:rPr>
        <w:t xml:space="preserve"> </w:t>
      </w:r>
      <w:r>
        <w:rPr>
          <w:rFonts w:hint="cs"/>
          <w:rtl/>
        </w:rPr>
        <w:t>(حيدر</w:t>
      </w:r>
      <w:r>
        <w:rPr>
          <w:rFonts w:hint="eastAsia"/>
          <w:rtl/>
        </w:rPr>
        <w:t> </w:t>
      </w:r>
      <w:r>
        <w:rPr>
          <w:rFonts w:hint="cs"/>
          <w:rtl/>
        </w:rPr>
        <w:t>آباد،</w:t>
      </w:r>
      <w:r>
        <w:rPr>
          <w:rFonts w:hint="eastAsia"/>
          <w:rtl/>
        </w:rPr>
        <w:t> </w:t>
      </w:r>
      <w:r>
        <w:rPr>
          <w:lang w:val="en-US"/>
        </w:rPr>
        <w:t>2010</w:t>
      </w:r>
      <w:r>
        <w:rPr>
          <w:rFonts w:hint="cs"/>
          <w:rtl/>
        </w:rPr>
        <w:t xml:space="preserve">) </w:t>
      </w:r>
      <w:r w:rsidRPr="00F14EF6">
        <w:rPr>
          <w:rFonts w:hint="eastAsia"/>
          <w:rtl/>
        </w:rPr>
        <w:t>للمؤتمر</w:t>
      </w:r>
      <w:r w:rsidRPr="00F14EF6">
        <w:rPr>
          <w:rtl/>
        </w:rPr>
        <w:t xml:space="preserve"> </w:t>
      </w:r>
      <w:r w:rsidRPr="00F14EF6">
        <w:rPr>
          <w:rFonts w:hint="eastAsia"/>
          <w:rtl/>
        </w:rPr>
        <w:t>العالمي</w:t>
      </w:r>
      <w:r w:rsidRPr="00F14EF6">
        <w:rPr>
          <w:rtl/>
        </w:rPr>
        <w:t xml:space="preserve"> </w:t>
      </w:r>
      <w:r w:rsidRPr="00F14EF6">
        <w:rPr>
          <w:rFonts w:hint="eastAsia"/>
          <w:rtl/>
        </w:rPr>
        <w:t>لتنمية</w:t>
      </w:r>
      <w:r w:rsidRPr="00F14EF6">
        <w:rPr>
          <w:rtl/>
        </w:rPr>
        <w:t xml:space="preserve"> </w:t>
      </w:r>
      <w:r w:rsidRPr="00F14EF6">
        <w:rPr>
          <w:rFonts w:hint="eastAsia"/>
          <w:rtl/>
        </w:rPr>
        <w:t>الاتصالات</w:t>
      </w:r>
      <w:r>
        <w:rPr>
          <w:rFonts w:hint="cs"/>
          <w:rtl/>
        </w:rPr>
        <w:t xml:space="preserve"> الخاص ب</w:t>
      </w:r>
      <w:r w:rsidRPr="0023656A">
        <w:rPr>
          <w:rFonts w:hint="eastAsia"/>
          <w:rtl/>
        </w:rPr>
        <w:t>إنشاء</w:t>
      </w:r>
      <w:r w:rsidRPr="0023656A">
        <w:rPr>
          <w:rtl/>
        </w:rPr>
        <w:t xml:space="preserve"> </w:t>
      </w:r>
      <w:r w:rsidRPr="0023656A">
        <w:rPr>
          <w:rFonts w:hint="eastAsia"/>
          <w:rtl/>
        </w:rPr>
        <w:t>أفرقة</w:t>
      </w:r>
      <w:r w:rsidRPr="0023656A">
        <w:rPr>
          <w:rtl/>
        </w:rPr>
        <w:t xml:space="preserve"> </w:t>
      </w:r>
      <w:r w:rsidRPr="0023656A">
        <w:rPr>
          <w:rFonts w:hint="eastAsia"/>
          <w:rtl/>
        </w:rPr>
        <w:t>استجابة</w:t>
      </w:r>
      <w:r w:rsidRPr="0023656A">
        <w:rPr>
          <w:rtl/>
        </w:rPr>
        <w:t xml:space="preserve"> </w:t>
      </w:r>
      <w:r w:rsidRPr="0023656A">
        <w:rPr>
          <w:rFonts w:hint="eastAsia"/>
          <w:rtl/>
        </w:rPr>
        <w:t>وطنية</w:t>
      </w:r>
      <w:r w:rsidRPr="0023656A">
        <w:rPr>
          <w:rtl/>
        </w:rPr>
        <w:t xml:space="preserve"> </w:t>
      </w:r>
      <w:r w:rsidRPr="0023656A">
        <w:rPr>
          <w:rFonts w:hint="eastAsia"/>
          <w:rtl/>
        </w:rPr>
        <w:t>للحوادث</w:t>
      </w:r>
      <w:r w:rsidRPr="0023656A">
        <w:rPr>
          <w:rtl/>
        </w:rPr>
        <w:t xml:space="preserve"> </w:t>
      </w:r>
      <w:r>
        <w:rPr>
          <w:rFonts w:hint="cs"/>
          <w:rtl/>
        </w:rPr>
        <w:t xml:space="preserve">الحاسوبية </w:t>
      </w:r>
      <w:r>
        <w:rPr>
          <w:lang w:val="en-US"/>
        </w:rPr>
        <w:t>(CIRT)</w:t>
      </w:r>
      <w:r w:rsidRPr="0023656A">
        <w:rPr>
          <w:rFonts w:hint="eastAsia"/>
          <w:rtl/>
        </w:rPr>
        <w:t>،</w:t>
      </w:r>
      <w:r w:rsidRPr="0023656A">
        <w:rPr>
          <w:rtl/>
        </w:rPr>
        <w:t xml:space="preserve"> </w:t>
      </w:r>
      <w:r w:rsidRPr="0023656A">
        <w:rPr>
          <w:rFonts w:hint="eastAsia"/>
          <w:rtl/>
        </w:rPr>
        <w:t>خاصة</w:t>
      </w:r>
      <w:r w:rsidRPr="0023656A">
        <w:rPr>
          <w:rtl/>
        </w:rPr>
        <w:t xml:space="preserve"> </w:t>
      </w:r>
      <w:r w:rsidRPr="0023656A">
        <w:rPr>
          <w:rFonts w:hint="eastAsia"/>
          <w:rtl/>
        </w:rPr>
        <w:t>في</w:t>
      </w:r>
      <w:r w:rsidRPr="0023656A">
        <w:rPr>
          <w:rtl/>
        </w:rPr>
        <w:t xml:space="preserve"> </w:t>
      </w:r>
      <w:r w:rsidRPr="0023656A">
        <w:rPr>
          <w:rFonts w:hint="eastAsia"/>
          <w:rtl/>
        </w:rPr>
        <w:t>البلدان</w:t>
      </w:r>
      <w:r w:rsidRPr="0023656A">
        <w:rPr>
          <w:rtl/>
        </w:rPr>
        <w:t xml:space="preserve"> </w:t>
      </w:r>
      <w:r w:rsidRPr="0023656A">
        <w:rPr>
          <w:rFonts w:hint="eastAsia"/>
          <w:rtl/>
        </w:rPr>
        <w:t>النامية،</w:t>
      </w:r>
      <w:r w:rsidRPr="0023656A">
        <w:rPr>
          <w:rtl/>
        </w:rPr>
        <w:t xml:space="preserve"> </w:t>
      </w:r>
      <w:r w:rsidRPr="0023656A">
        <w:rPr>
          <w:rFonts w:hint="eastAsia"/>
          <w:rtl/>
        </w:rPr>
        <w:t>والتعاون</w:t>
      </w:r>
      <w:r w:rsidRPr="0023656A">
        <w:rPr>
          <w:rtl/>
        </w:rPr>
        <w:t xml:space="preserve"> </w:t>
      </w:r>
      <w:r w:rsidRPr="0023656A">
        <w:rPr>
          <w:rFonts w:hint="eastAsia"/>
          <w:rtl/>
        </w:rPr>
        <w:t>فيما</w:t>
      </w:r>
      <w:r w:rsidRPr="002E49D7">
        <w:rPr>
          <w:rtl/>
        </w:rPr>
        <w:t> </w:t>
      </w:r>
      <w:r w:rsidRPr="0023656A">
        <w:rPr>
          <w:rFonts w:hint="eastAsia"/>
          <w:rtl/>
        </w:rPr>
        <w:t>بينها</w:t>
      </w:r>
      <w:r>
        <w:rPr>
          <w:rFonts w:hint="cs"/>
          <w:rtl/>
        </w:rPr>
        <w:t>؛</w:t>
      </w:r>
    </w:p>
    <w:p w:rsidR="00073E95" w:rsidRDefault="002E2F7B" w:rsidP="00073E95">
      <w:pPr>
        <w:rPr>
          <w:lang w:val="en-US"/>
        </w:rPr>
      </w:pPr>
      <w:r>
        <w:rPr>
          <w:rFonts w:hint="eastAsia"/>
          <w:i/>
          <w:iCs/>
          <w:rtl/>
          <w:lang w:val="en-US"/>
        </w:rPr>
        <w:t>ج</w:t>
      </w:r>
      <w:r>
        <w:rPr>
          <w:i/>
          <w:iCs/>
          <w:rtl/>
          <w:lang w:val="en-US"/>
        </w:rPr>
        <w:t>)</w:t>
      </w:r>
      <w:r>
        <w:rPr>
          <w:rtl/>
          <w:lang w:val="en-US"/>
        </w:rPr>
        <w:tab/>
      </w:r>
      <w:r>
        <w:rPr>
          <w:rFonts w:hint="cs"/>
          <w:rtl/>
          <w:lang w:val="en-US"/>
        </w:rPr>
        <w:t>بأن القرار</w:t>
      </w:r>
      <w:r>
        <w:rPr>
          <w:rFonts w:hint="eastAsia"/>
          <w:rtl/>
          <w:lang w:val="en-US"/>
        </w:rPr>
        <w:t> </w:t>
      </w:r>
      <w:r>
        <w:rPr>
          <w:lang w:val="en-US"/>
        </w:rPr>
        <w:t>1305</w:t>
      </w:r>
      <w:r>
        <w:rPr>
          <w:rFonts w:hint="cs"/>
          <w:rtl/>
          <w:lang w:val="en-US"/>
        </w:rPr>
        <w:t xml:space="preserve"> الذي اعتمده مجلس الاتحاد في دورته لعام</w:t>
      </w:r>
      <w:r>
        <w:rPr>
          <w:rFonts w:hint="cs"/>
          <w:rtl/>
        </w:rPr>
        <w:t> </w:t>
      </w:r>
      <w:r>
        <w:rPr>
          <w:lang w:val="en-US"/>
        </w:rPr>
        <w:t>2009</w:t>
      </w:r>
      <w:r>
        <w:rPr>
          <w:rFonts w:hint="cs"/>
          <w:rtl/>
          <w:lang w:val="en-US"/>
        </w:rPr>
        <w:t xml:space="preserve"> حدّد مسائل الأمن والسلامة والاستدامة والمتانة بالنسبة للإنترنت كمسائل تتعلق بالسياسا</w:t>
      </w:r>
      <w:r>
        <w:rPr>
          <w:rFonts w:hint="eastAsia"/>
          <w:rtl/>
          <w:lang w:val="en-US"/>
        </w:rPr>
        <w:t>ت</w:t>
      </w:r>
      <w:r>
        <w:rPr>
          <w:rFonts w:hint="cs"/>
          <w:rtl/>
          <w:lang w:val="en-US"/>
        </w:rPr>
        <w:t xml:space="preserve"> العامة التي تندرج في إطار عمل الاتحاد الدولي</w:t>
      </w:r>
      <w:r>
        <w:rPr>
          <w:rFonts w:hint="cs"/>
          <w:rtl/>
        </w:rPr>
        <w:t> </w:t>
      </w:r>
      <w:r>
        <w:rPr>
          <w:rFonts w:hint="cs"/>
          <w:rtl/>
          <w:lang w:val="en-US"/>
        </w:rPr>
        <w:t>للاتصالات،</w:t>
      </w:r>
    </w:p>
    <w:p w:rsidR="002E2F7B" w:rsidRPr="00073E95" w:rsidRDefault="002E2F7B" w:rsidP="009D2DCC">
      <w:pPr>
        <w:pStyle w:val="Call"/>
        <w:rPr>
          <w:rtl/>
        </w:rPr>
      </w:pPr>
      <w:r>
        <w:rPr>
          <w:rFonts w:hint="cs"/>
          <w:rtl/>
        </w:rPr>
        <w:t>و</w:t>
      </w:r>
      <w:r w:rsidRPr="0088141B">
        <w:rPr>
          <w:rFonts w:hint="eastAsia"/>
          <w:rtl/>
        </w:rPr>
        <w:t>إذ</w:t>
      </w:r>
      <w:r w:rsidRPr="0088141B">
        <w:rPr>
          <w:rtl/>
        </w:rPr>
        <w:t xml:space="preserve"> </w:t>
      </w:r>
      <w:r w:rsidRPr="0088141B">
        <w:rPr>
          <w:rFonts w:hint="eastAsia"/>
          <w:rtl/>
        </w:rPr>
        <w:t>يضع</w:t>
      </w:r>
      <w:r w:rsidRPr="0088141B">
        <w:rPr>
          <w:rtl/>
        </w:rPr>
        <w:t xml:space="preserve"> </w:t>
      </w:r>
      <w:r w:rsidRPr="0088141B">
        <w:rPr>
          <w:rFonts w:hint="eastAsia"/>
          <w:rtl/>
        </w:rPr>
        <w:t>في</w:t>
      </w:r>
      <w:r w:rsidRPr="0088141B">
        <w:rPr>
          <w:rtl/>
        </w:rPr>
        <w:t xml:space="preserve"> </w:t>
      </w:r>
      <w:r w:rsidRPr="0088141B">
        <w:rPr>
          <w:rFonts w:hint="eastAsia"/>
          <w:rtl/>
        </w:rPr>
        <w:t>اعتباره</w:t>
      </w:r>
    </w:p>
    <w:p w:rsidR="002E2F7B" w:rsidRDefault="002E2F7B" w:rsidP="00073E95">
      <w:pPr>
        <w:keepLines/>
        <w:rPr>
          <w:spacing w:val="-6"/>
          <w:rtl/>
        </w:rPr>
      </w:pPr>
      <w:r w:rsidRPr="007B7977">
        <w:rPr>
          <w:i/>
          <w:iCs/>
          <w:spacing w:val="-6"/>
          <w:rtl/>
        </w:rPr>
        <w:t xml:space="preserve"> </w:t>
      </w:r>
      <w:r w:rsidRPr="007B7977">
        <w:rPr>
          <w:rFonts w:hint="eastAsia"/>
          <w:i/>
          <w:iCs/>
          <w:spacing w:val="-6"/>
          <w:rtl/>
        </w:rPr>
        <w:t>أ</w:t>
      </w:r>
      <w:r w:rsidRPr="007B7977">
        <w:rPr>
          <w:i/>
          <w:iCs/>
          <w:spacing w:val="-6"/>
          <w:rtl/>
        </w:rPr>
        <w:t xml:space="preserve"> )</w:t>
      </w:r>
      <w:r w:rsidRPr="007B7977">
        <w:rPr>
          <w:spacing w:val="-6"/>
          <w:rtl/>
        </w:rPr>
        <w:tab/>
      </w:r>
      <w:r w:rsidRPr="00875BD4">
        <w:rPr>
          <w:rFonts w:hint="eastAsia"/>
          <w:rtl/>
        </w:rPr>
        <w:t>الأهمية</w:t>
      </w:r>
      <w:r w:rsidRPr="00875BD4">
        <w:rPr>
          <w:rtl/>
        </w:rPr>
        <w:t xml:space="preserve"> </w:t>
      </w:r>
      <w:r w:rsidRPr="00875BD4">
        <w:rPr>
          <w:rFonts w:hint="cs"/>
          <w:rtl/>
        </w:rPr>
        <w:t xml:space="preserve">البالغة </w:t>
      </w:r>
      <w:r w:rsidRPr="00875BD4">
        <w:rPr>
          <w:rFonts w:hint="eastAsia"/>
          <w:rtl/>
        </w:rPr>
        <w:t>للبنية</w:t>
      </w:r>
      <w:r w:rsidRPr="00875BD4">
        <w:rPr>
          <w:rtl/>
        </w:rPr>
        <w:t xml:space="preserve"> </w:t>
      </w:r>
      <w:r w:rsidRPr="00875BD4">
        <w:rPr>
          <w:rFonts w:hint="eastAsia"/>
          <w:rtl/>
        </w:rPr>
        <w:t>التحتية</w:t>
      </w:r>
      <w:r w:rsidRPr="00875BD4">
        <w:rPr>
          <w:rtl/>
        </w:rPr>
        <w:t xml:space="preserve"> </w:t>
      </w:r>
      <w:r w:rsidRPr="00875BD4">
        <w:rPr>
          <w:rFonts w:hint="eastAsia"/>
          <w:rtl/>
        </w:rPr>
        <w:t>للمعلومات</w:t>
      </w:r>
      <w:r w:rsidRPr="00875BD4">
        <w:rPr>
          <w:rtl/>
        </w:rPr>
        <w:t xml:space="preserve"> </w:t>
      </w:r>
      <w:r w:rsidRPr="00875BD4">
        <w:rPr>
          <w:rFonts w:hint="eastAsia"/>
          <w:rtl/>
        </w:rPr>
        <w:t>والاتصالات</w:t>
      </w:r>
      <w:r w:rsidRPr="00875BD4">
        <w:rPr>
          <w:rtl/>
        </w:rPr>
        <w:t xml:space="preserve"> </w:t>
      </w:r>
      <w:r w:rsidRPr="00875BD4">
        <w:rPr>
          <w:rFonts w:hint="eastAsia"/>
          <w:rtl/>
        </w:rPr>
        <w:t>وتطبيقاتها</w:t>
      </w:r>
      <w:r w:rsidRPr="00875BD4">
        <w:rPr>
          <w:rtl/>
        </w:rPr>
        <w:t xml:space="preserve"> </w:t>
      </w:r>
      <w:r w:rsidRPr="00875BD4">
        <w:rPr>
          <w:rFonts w:hint="eastAsia"/>
          <w:rtl/>
        </w:rPr>
        <w:t>بالنسبة</w:t>
      </w:r>
      <w:r w:rsidRPr="00875BD4">
        <w:rPr>
          <w:rtl/>
        </w:rPr>
        <w:t xml:space="preserve"> </w:t>
      </w:r>
      <w:r w:rsidRPr="00875BD4">
        <w:rPr>
          <w:rFonts w:hint="eastAsia"/>
          <w:rtl/>
        </w:rPr>
        <w:t>لجميع</w:t>
      </w:r>
      <w:r w:rsidRPr="00875BD4">
        <w:rPr>
          <w:rtl/>
        </w:rPr>
        <w:t xml:space="preserve"> </w:t>
      </w:r>
      <w:r w:rsidRPr="00875BD4">
        <w:rPr>
          <w:rFonts w:hint="eastAsia"/>
          <w:rtl/>
        </w:rPr>
        <w:t>أشكال</w:t>
      </w:r>
      <w:r w:rsidRPr="00875BD4">
        <w:rPr>
          <w:rtl/>
        </w:rPr>
        <w:t xml:space="preserve"> </w:t>
      </w:r>
      <w:r w:rsidRPr="00875BD4">
        <w:rPr>
          <w:rFonts w:hint="eastAsia"/>
          <w:rtl/>
        </w:rPr>
        <w:t>النشاط</w:t>
      </w:r>
      <w:r w:rsidRPr="00875BD4">
        <w:rPr>
          <w:rtl/>
        </w:rPr>
        <w:t xml:space="preserve"> </w:t>
      </w:r>
      <w:r w:rsidRPr="00875BD4">
        <w:rPr>
          <w:rFonts w:hint="eastAsia"/>
          <w:rtl/>
        </w:rPr>
        <w:t>الاجتماعي</w:t>
      </w:r>
      <w:r w:rsidRPr="00875BD4">
        <w:rPr>
          <w:rtl/>
        </w:rPr>
        <w:t xml:space="preserve"> </w:t>
      </w:r>
      <w:r w:rsidRPr="00875BD4">
        <w:rPr>
          <w:rFonts w:hint="eastAsia"/>
          <w:rtl/>
        </w:rPr>
        <w:t>والاقتصادي</w:t>
      </w:r>
      <w:r w:rsidRPr="00875BD4">
        <w:rPr>
          <w:rFonts w:hint="cs"/>
          <w:rtl/>
        </w:rPr>
        <w:t> </w:t>
      </w:r>
      <w:r w:rsidRPr="00875BD4">
        <w:rPr>
          <w:rFonts w:hint="eastAsia"/>
          <w:rtl/>
        </w:rPr>
        <w:t>تقريباً؛</w:t>
      </w:r>
    </w:p>
    <w:p w:rsidR="00E467A7" w:rsidRDefault="00E467A7" w:rsidP="00073E95">
      <w:pPr>
        <w:keepLines/>
        <w:rPr>
          <w:spacing w:val="-6"/>
          <w:rtl/>
        </w:rPr>
      </w:pPr>
    </w:p>
    <w:p w:rsidR="00584A88" w:rsidRDefault="00584A8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2E2F7B" w:rsidRDefault="002E2F7B" w:rsidP="00073E95">
      <w:pPr>
        <w:rPr>
          <w:rtl/>
        </w:rPr>
      </w:pPr>
      <w:r w:rsidRPr="00D30ED8">
        <w:rPr>
          <w:rFonts w:hint="eastAsia"/>
          <w:i/>
          <w:iCs/>
          <w:rtl/>
        </w:rPr>
        <w:lastRenderedPageBreak/>
        <w:t>ب</w:t>
      </w:r>
      <w:r w:rsidRPr="00D30ED8">
        <w:rPr>
          <w:i/>
          <w:iCs/>
          <w:rtl/>
        </w:rPr>
        <w:t>)</w:t>
      </w:r>
      <w:r w:rsidRPr="00D30ED8">
        <w:rPr>
          <w:i/>
          <w:iCs/>
          <w:rtl/>
        </w:rPr>
        <w:tab/>
      </w:r>
      <w:r w:rsidRPr="00D30ED8">
        <w:rPr>
          <w:rFonts w:hint="eastAsia"/>
          <w:rtl/>
        </w:rPr>
        <w:t>أن</w:t>
      </w:r>
      <w:r w:rsidRPr="00D30ED8">
        <w:rPr>
          <w:rtl/>
        </w:rPr>
        <w:t xml:space="preserve"> </w:t>
      </w:r>
      <w:r>
        <w:rPr>
          <w:rFonts w:hint="cs"/>
          <w:rtl/>
        </w:rPr>
        <w:t>تهديدات</w:t>
      </w:r>
      <w:r w:rsidRPr="00D30ED8">
        <w:rPr>
          <w:rtl/>
        </w:rPr>
        <w:t xml:space="preserve"> </w:t>
      </w:r>
      <w:r w:rsidRPr="00D30ED8">
        <w:rPr>
          <w:rFonts w:hint="eastAsia"/>
          <w:rtl/>
        </w:rPr>
        <w:t>جديدة</w:t>
      </w:r>
      <w:r w:rsidRPr="00D30ED8">
        <w:rPr>
          <w:rtl/>
        </w:rPr>
        <w:t xml:space="preserve"> </w:t>
      </w:r>
      <w:r w:rsidRPr="00D30ED8">
        <w:rPr>
          <w:rFonts w:hint="eastAsia"/>
          <w:rtl/>
        </w:rPr>
        <w:t>من</w:t>
      </w:r>
      <w:r w:rsidRPr="00D30ED8">
        <w:rPr>
          <w:rtl/>
        </w:rPr>
        <w:t xml:space="preserve"> </w:t>
      </w:r>
      <w:r w:rsidRPr="00D30ED8">
        <w:rPr>
          <w:rFonts w:hint="eastAsia"/>
          <w:rtl/>
        </w:rPr>
        <w:t>مختلف</w:t>
      </w:r>
      <w:r w:rsidRPr="00D30ED8">
        <w:rPr>
          <w:rtl/>
        </w:rPr>
        <w:t xml:space="preserve"> </w:t>
      </w:r>
      <w:r w:rsidRPr="00D30ED8">
        <w:rPr>
          <w:rFonts w:hint="eastAsia"/>
          <w:rtl/>
        </w:rPr>
        <w:t>المصادر</w:t>
      </w:r>
      <w:r w:rsidRPr="00D30ED8">
        <w:rPr>
          <w:rtl/>
        </w:rPr>
        <w:t xml:space="preserve"> </w:t>
      </w:r>
      <w:r w:rsidRPr="00D30ED8">
        <w:rPr>
          <w:rFonts w:hint="eastAsia"/>
          <w:rtl/>
        </w:rPr>
        <w:t>تظهر</w:t>
      </w:r>
      <w:r w:rsidRPr="00D30ED8">
        <w:rPr>
          <w:rtl/>
        </w:rPr>
        <w:t xml:space="preserve"> </w:t>
      </w:r>
      <w:r w:rsidRPr="00D30ED8">
        <w:rPr>
          <w:rFonts w:hint="eastAsia"/>
          <w:rtl/>
        </w:rPr>
        <w:t>مع</w:t>
      </w:r>
      <w:r w:rsidRPr="00D30ED8">
        <w:rPr>
          <w:rtl/>
        </w:rPr>
        <w:t xml:space="preserve"> </w:t>
      </w:r>
      <w:r w:rsidRPr="00D30ED8">
        <w:rPr>
          <w:rFonts w:hint="eastAsia"/>
          <w:rtl/>
        </w:rPr>
        <w:t>تطبيق</w:t>
      </w:r>
      <w:r w:rsidRPr="00D30ED8">
        <w:rPr>
          <w:rtl/>
        </w:rPr>
        <w:t xml:space="preserve"> </w:t>
      </w:r>
      <w:r w:rsidRPr="00D30ED8">
        <w:rPr>
          <w:rFonts w:hint="eastAsia"/>
          <w:rtl/>
        </w:rPr>
        <w:t>وتنمية</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وأن</w:t>
      </w:r>
      <w:r w:rsidRPr="00D30ED8">
        <w:rPr>
          <w:rtl/>
        </w:rPr>
        <w:t xml:space="preserve"> </w:t>
      </w:r>
      <w:r w:rsidRPr="00D30ED8">
        <w:rPr>
          <w:rFonts w:hint="eastAsia"/>
          <w:rtl/>
        </w:rPr>
        <w:t>هذه</w:t>
      </w:r>
      <w:r w:rsidRPr="00D30ED8">
        <w:rPr>
          <w:rtl/>
        </w:rPr>
        <w:t xml:space="preserve"> </w:t>
      </w:r>
      <w:r>
        <w:rPr>
          <w:rFonts w:hint="cs"/>
          <w:rtl/>
        </w:rPr>
        <w:t>التهديدات</w:t>
      </w:r>
      <w:r w:rsidRPr="00D30ED8">
        <w:rPr>
          <w:rtl/>
        </w:rPr>
        <w:t xml:space="preserve"> </w:t>
      </w:r>
      <w:r w:rsidRPr="00D30ED8">
        <w:rPr>
          <w:rFonts w:hint="eastAsia"/>
          <w:rtl/>
        </w:rPr>
        <w:t>تؤثر</w:t>
      </w:r>
      <w:r w:rsidRPr="00D30ED8">
        <w:rPr>
          <w:rtl/>
        </w:rPr>
        <w:t xml:space="preserve"> </w:t>
      </w:r>
      <w:r w:rsidRPr="00D30ED8">
        <w:rPr>
          <w:rFonts w:hint="eastAsia"/>
          <w:rtl/>
        </w:rPr>
        <w:t>على</w:t>
      </w:r>
      <w:r w:rsidRPr="00D30ED8">
        <w:rPr>
          <w:rtl/>
        </w:rPr>
        <w:t xml:space="preserve"> </w:t>
      </w:r>
      <w:r w:rsidRPr="00D30ED8">
        <w:rPr>
          <w:rFonts w:hint="eastAsia"/>
          <w:rtl/>
        </w:rPr>
        <w:t>الثقة</w:t>
      </w:r>
      <w:r w:rsidRPr="00D30ED8">
        <w:rPr>
          <w:rtl/>
        </w:rPr>
        <w:t xml:space="preserve"> </w:t>
      </w:r>
      <w:r w:rsidRPr="00D30ED8">
        <w:rPr>
          <w:rFonts w:hint="eastAsia"/>
          <w:rtl/>
        </w:rPr>
        <w:t>والأمن</w:t>
      </w:r>
      <w:r w:rsidRPr="00D30ED8">
        <w:rPr>
          <w:rtl/>
        </w:rPr>
        <w:t xml:space="preserve"> </w:t>
      </w:r>
      <w:r w:rsidRPr="00D30ED8">
        <w:rPr>
          <w:rFonts w:hint="eastAsia"/>
          <w:rtl/>
        </w:rPr>
        <w:t>في</w:t>
      </w:r>
      <w:r w:rsidRPr="00D30ED8">
        <w:rPr>
          <w:rtl/>
        </w:rPr>
        <w:t xml:space="preserve"> </w:t>
      </w:r>
      <w:r w:rsidRPr="00D30ED8">
        <w:rPr>
          <w:rFonts w:hint="eastAsia"/>
          <w:rtl/>
        </w:rPr>
        <w:t>استعمال</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جميع</w:t>
      </w:r>
      <w:r w:rsidRPr="00D30ED8">
        <w:rPr>
          <w:rtl/>
        </w:rPr>
        <w:t xml:space="preserve"> </w:t>
      </w:r>
      <w:r w:rsidRPr="00D30ED8">
        <w:rPr>
          <w:rFonts w:hint="eastAsia"/>
          <w:rtl/>
        </w:rPr>
        <w:t>الدول</w:t>
      </w:r>
      <w:r w:rsidRPr="00D30ED8">
        <w:rPr>
          <w:rtl/>
        </w:rPr>
        <w:t xml:space="preserve"> </w:t>
      </w:r>
      <w:r w:rsidRPr="00D30ED8">
        <w:rPr>
          <w:rFonts w:hint="eastAsia"/>
          <w:rtl/>
        </w:rPr>
        <w:t>الأعضاء</w:t>
      </w:r>
      <w:r w:rsidRPr="00D30ED8">
        <w:rPr>
          <w:rtl/>
        </w:rPr>
        <w:t xml:space="preserve"> </w:t>
      </w:r>
      <w:r w:rsidRPr="00D30ED8">
        <w:rPr>
          <w:rFonts w:hint="eastAsia"/>
          <w:rtl/>
        </w:rPr>
        <w:t>وأعضاء</w:t>
      </w:r>
      <w:r w:rsidRPr="00D30ED8">
        <w:rPr>
          <w:rtl/>
        </w:rPr>
        <w:t xml:space="preserve"> </w:t>
      </w:r>
      <w:r w:rsidRPr="00D30ED8">
        <w:rPr>
          <w:rFonts w:hint="eastAsia"/>
          <w:rtl/>
        </w:rPr>
        <w:t>القطاعات</w:t>
      </w:r>
      <w:r w:rsidRPr="00D30ED8">
        <w:rPr>
          <w:rtl/>
        </w:rPr>
        <w:t xml:space="preserve"> </w:t>
      </w:r>
      <w:r w:rsidRPr="00D30ED8">
        <w:rPr>
          <w:rFonts w:hint="eastAsia"/>
          <w:rtl/>
        </w:rPr>
        <w:t>وأصحاب</w:t>
      </w:r>
      <w:r w:rsidRPr="00D30ED8">
        <w:rPr>
          <w:rtl/>
        </w:rPr>
        <w:t xml:space="preserve"> </w:t>
      </w:r>
      <w:r w:rsidRPr="00D30ED8">
        <w:rPr>
          <w:rFonts w:hint="eastAsia"/>
          <w:rtl/>
        </w:rPr>
        <w:t>المصلحة</w:t>
      </w:r>
      <w:r w:rsidRPr="00D30ED8">
        <w:rPr>
          <w:rtl/>
        </w:rPr>
        <w:t xml:space="preserve"> </w:t>
      </w:r>
      <w:r w:rsidRPr="00D30ED8">
        <w:rPr>
          <w:rFonts w:hint="eastAsia"/>
          <w:rtl/>
        </w:rPr>
        <w:t>الآخرين،</w:t>
      </w:r>
      <w:r w:rsidRPr="00D30ED8">
        <w:rPr>
          <w:rtl/>
        </w:rPr>
        <w:t xml:space="preserve"> </w:t>
      </w:r>
      <w:r w:rsidRPr="00D30ED8">
        <w:rPr>
          <w:rFonts w:hint="eastAsia"/>
          <w:rtl/>
        </w:rPr>
        <w:t>بمن</w:t>
      </w:r>
      <w:r w:rsidRPr="00D30ED8">
        <w:rPr>
          <w:rtl/>
        </w:rPr>
        <w:t xml:space="preserve"> </w:t>
      </w:r>
      <w:r w:rsidRPr="00D30ED8">
        <w:rPr>
          <w:rFonts w:hint="eastAsia"/>
          <w:rtl/>
        </w:rPr>
        <w:t>فيهم</w:t>
      </w:r>
      <w:r w:rsidRPr="00D30ED8">
        <w:rPr>
          <w:rtl/>
        </w:rPr>
        <w:t xml:space="preserve"> </w:t>
      </w:r>
      <w:r w:rsidRPr="00D30ED8">
        <w:rPr>
          <w:rFonts w:hint="eastAsia"/>
          <w:rtl/>
        </w:rPr>
        <w:t>جميع</w:t>
      </w:r>
      <w:r w:rsidRPr="00D30ED8">
        <w:rPr>
          <w:rtl/>
        </w:rPr>
        <w:t xml:space="preserve"> </w:t>
      </w:r>
      <w:r w:rsidRPr="00D30ED8">
        <w:rPr>
          <w:rFonts w:hint="eastAsia"/>
          <w:rtl/>
        </w:rPr>
        <w:t>مستعملي</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إلى</w:t>
      </w:r>
      <w:r w:rsidRPr="00D30ED8">
        <w:rPr>
          <w:rtl/>
        </w:rPr>
        <w:t xml:space="preserve"> </w:t>
      </w:r>
      <w:r w:rsidRPr="00D30ED8">
        <w:rPr>
          <w:rFonts w:hint="eastAsia"/>
          <w:rtl/>
        </w:rPr>
        <w:t>جانب</w:t>
      </w:r>
      <w:r w:rsidRPr="00D30ED8">
        <w:rPr>
          <w:rtl/>
        </w:rPr>
        <w:t xml:space="preserve"> </w:t>
      </w:r>
      <w:r w:rsidRPr="00D30ED8">
        <w:rPr>
          <w:rFonts w:hint="eastAsia"/>
          <w:rtl/>
        </w:rPr>
        <w:t>أثرها</w:t>
      </w:r>
      <w:r w:rsidRPr="00D30ED8">
        <w:rPr>
          <w:rtl/>
        </w:rPr>
        <w:t xml:space="preserve"> </w:t>
      </w:r>
      <w:r w:rsidRPr="00D30ED8">
        <w:rPr>
          <w:rFonts w:hint="eastAsia"/>
          <w:rtl/>
        </w:rPr>
        <w:t>في</w:t>
      </w:r>
      <w:r w:rsidRPr="00D30ED8">
        <w:rPr>
          <w:rtl/>
        </w:rPr>
        <w:t xml:space="preserve"> </w:t>
      </w:r>
      <w:r w:rsidRPr="00D30ED8">
        <w:rPr>
          <w:rFonts w:hint="eastAsia"/>
          <w:rtl/>
        </w:rPr>
        <w:t>الحفاظ</w:t>
      </w:r>
      <w:r w:rsidRPr="00D30ED8">
        <w:rPr>
          <w:rtl/>
        </w:rPr>
        <w:t xml:space="preserve"> </w:t>
      </w:r>
      <w:r w:rsidRPr="00D30ED8">
        <w:rPr>
          <w:rFonts w:hint="eastAsia"/>
          <w:rtl/>
        </w:rPr>
        <w:t>على</w:t>
      </w:r>
      <w:r w:rsidRPr="00D30ED8">
        <w:rPr>
          <w:rtl/>
        </w:rPr>
        <w:t xml:space="preserve"> </w:t>
      </w:r>
      <w:r w:rsidRPr="00D30ED8">
        <w:rPr>
          <w:rFonts w:hint="eastAsia"/>
          <w:rtl/>
        </w:rPr>
        <w:t>السلام</w:t>
      </w:r>
      <w:r w:rsidRPr="00D30ED8">
        <w:rPr>
          <w:rtl/>
        </w:rPr>
        <w:t xml:space="preserve"> </w:t>
      </w:r>
      <w:r w:rsidRPr="00D30ED8">
        <w:rPr>
          <w:rFonts w:hint="eastAsia"/>
          <w:rtl/>
        </w:rPr>
        <w:t>وفي</w:t>
      </w:r>
      <w:r w:rsidRPr="00D30ED8">
        <w:rPr>
          <w:rtl/>
        </w:rPr>
        <w:t xml:space="preserve"> </w:t>
      </w:r>
      <w:r w:rsidRPr="00D30ED8">
        <w:rPr>
          <w:rFonts w:hint="eastAsia"/>
          <w:rtl/>
        </w:rPr>
        <w:t>التنمية</w:t>
      </w:r>
      <w:r w:rsidRPr="00D30ED8">
        <w:rPr>
          <w:rtl/>
        </w:rPr>
        <w:t xml:space="preserve"> </w:t>
      </w:r>
      <w:r w:rsidRPr="00D30ED8">
        <w:rPr>
          <w:rFonts w:hint="eastAsia"/>
          <w:rtl/>
        </w:rPr>
        <w:t>الاقتصادية</w:t>
      </w:r>
      <w:r w:rsidRPr="00D30ED8">
        <w:rPr>
          <w:rtl/>
        </w:rPr>
        <w:t xml:space="preserve"> </w:t>
      </w:r>
      <w:r w:rsidRPr="00D30ED8">
        <w:rPr>
          <w:rFonts w:hint="eastAsia"/>
          <w:rtl/>
        </w:rPr>
        <w:t>والاجتماعية</w:t>
      </w:r>
      <w:r w:rsidRPr="00D30ED8">
        <w:rPr>
          <w:rtl/>
        </w:rPr>
        <w:t xml:space="preserve"> </w:t>
      </w:r>
      <w:r w:rsidRPr="00D30ED8">
        <w:rPr>
          <w:rFonts w:hint="eastAsia"/>
          <w:rtl/>
        </w:rPr>
        <w:t>لجميع</w:t>
      </w:r>
      <w:r w:rsidRPr="00D30ED8">
        <w:rPr>
          <w:rtl/>
        </w:rPr>
        <w:t xml:space="preserve"> </w:t>
      </w:r>
      <w:r w:rsidRPr="00D30ED8">
        <w:rPr>
          <w:rFonts w:hint="eastAsia"/>
          <w:rtl/>
        </w:rPr>
        <w:t>الدول</w:t>
      </w:r>
      <w:r w:rsidRPr="00D30ED8">
        <w:rPr>
          <w:rtl/>
        </w:rPr>
        <w:t xml:space="preserve"> </w:t>
      </w:r>
      <w:r w:rsidRPr="00D30ED8">
        <w:rPr>
          <w:rFonts w:hint="eastAsia"/>
          <w:rtl/>
        </w:rPr>
        <w:t>الأعضاء،</w:t>
      </w:r>
      <w:r w:rsidRPr="00D30ED8">
        <w:rPr>
          <w:rtl/>
        </w:rPr>
        <w:t xml:space="preserve"> </w:t>
      </w:r>
      <w:r w:rsidRPr="00D30ED8">
        <w:rPr>
          <w:rFonts w:hint="eastAsia"/>
          <w:rtl/>
        </w:rPr>
        <w:t>إلى</w:t>
      </w:r>
      <w:r w:rsidRPr="00D30ED8">
        <w:rPr>
          <w:rtl/>
        </w:rPr>
        <w:t xml:space="preserve"> </w:t>
      </w:r>
      <w:r w:rsidRPr="00D30ED8">
        <w:rPr>
          <w:rFonts w:hint="eastAsia"/>
          <w:rtl/>
        </w:rPr>
        <w:t>جانب</w:t>
      </w:r>
      <w:r w:rsidRPr="00D30ED8">
        <w:rPr>
          <w:rtl/>
        </w:rPr>
        <w:t xml:space="preserve"> </w:t>
      </w:r>
      <w:r w:rsidRPr="00D30ED8">
        <w:rPr>
          <w:rFonts w:hint="eastAsia"/>
          <w:rtl/>
        </w:rPr>
        <w:t>أن</w:t>
      </w:r>
      <w:r w:rsidRPr="00D30ED8">
        <w:rPr>
          <w:rtl/>
        </w:rPr>
        <w:t xml:space="preserve"> </w:t>
      </w:r>
      <w:r>
        <w:rPr>
          <w:rFonts w:hint="cs"/>
          <w:rtl/>
        </w:rPr>
        <w:t>التهديدات</w:t>
      </w:r>
      <w:r w:rsidRPr="00D30ED8">
        <w:rPr>
          <w:rtl/>
        </w:rPr>
        <w:t xml:space="preserve"> </w:t>
      </w:r>
      <w:r w:rsidRPr="00D30ED8">
        <w:rPr>
          <w:rFonts w:hint="eastAsia"/>
          <w:rtl/>
        </w:rPr>
        <w:t>ومواطن</w:t>
      </w:r>
      <w:r w:rsidRPr="00D30ED8">
        <w:rPr>
          <w:rtl/>
        </w:rPr>
        <w:t xml:space="preserve"> </w:t>
      </w:r>
      <w:r w:rsidRPr="00D30ED8">
        <w:rPr>
          <w:rFonts w:hint="eastAsia"/>
          <w:rtl/>
        </w:rPr>
        <w:t>الضعف</w:t>
      </w:r>
      <w:r w:rsidRPr="00D30ED8">
        <w:rPr>
          <w:rtl/>
        </w:rPr>
        <w:t xml:space="preserve"> </w:t>
      </w:r>
      <w:r w:rsidRPr="00D30ED8">
        <w:rPr>
          <w:rFonts w:hint="eastAsia"/>
          <w:rtl/>
        </w:rPr>
        <w:t>التي</w:t>
      </w:r>
      <w:r w:rsidRPr="00D30ED8">
        <w:rPr>
          <w:rtl/>
        </w:rPr>
        <w:t xml:space="preserve"> </w:t>
      </w:r>
      <w:r w:rsidRPr="00D30ED8">
        <w:rPr>
          <w:rFonts w:hint="eastAsia"/>
          <w:rtl/>
        </w:rPr>
        <w:t>تعاني</w:t>
      </w:r>
      <w:r w:rsidRPr="00D30ED8">
        <w:rPr>
          <w:rtl/>
        </w:rPr>
        <w:t xml:space="preserve"> </w:t>
      </w:r>
      <w:r w:rsidRPr="00D30ED8">
        <w:rPr>
          <w:rFonts w:hint="eastAsia"/>
          <w:rtl/>
        </w:rPr>
        <w:t>منها</w:t>
      </w:r>
      <w:r w:rsidRPr="00D30ED8">
        <w:rPr>
          <w:rtl/>
        </w:rPr>
        <w:t xml:space="preserve"> </w:t>
      </w:r>
      <w:r w:rsidRPr="00D30ED8">
        <w:rPr>
          <w:rFonts w:hint="eastAsia"/>
          <w:rtl/>
        </w:rPr>
        <w:t>الشبكات</w:t>
      </w:r>
      <w:r w:rsidRPr="00D30ED8">
        <w:rPr>
          <w:rtl/>
        </w:rPr>
        <w:t xml:space="preserve"> </w:t>
      </w:r>
      <w:r w:rsidRPr="00D30ED8">
        <w:rPr>
          <w:rFonts w:hint="eastAsia"/>
          <w:rtl/>
        </w:rPr>
        <w:t>لا</w:t>
      </w:r>
      <w:r w:rsidRPr="00D30ED8">
        <w:rPr>
          <w:rtl/>
        </w:rPr>
        <w:t> </w:t>
      </w:r>
      <w:r w:rsidRPr="00D30ED8">
        <w:rPr>
          <w:rFonts w:hint="eastAsia"/>
          <w:rtl/>
        </w:rPr>
        <w:t>تزال</w:t>
      </w:r>
      <w:r w:rsidRPr="00D30ED8">
        <w:rPr>
          <w:rtl/>
        </w:rPr>
        <w:t xml:space="preserve"> </w:t>
      </w:r>
      <w:r w:rsidRPr="00D30ED8">
        <w:rPr>
          <w:rFonts w:hint="eastAsia"/>
          <w:rtl/>
        </w:rPr>
        <w:t>تثير</w:t>
      </w:r>
      <w:r w:rsidRPr="00D30ED8">
        <w:rPr>
          <w:rtl/>
        </w:rPr>
        <w:t xml:space="preserve"> </w:t>
      </w:r>
      <w:r w:rsidRPr="00D30ED8">
        <w:rPr>
          <w:rFonts w:hint="eastAsia"/>
          <w:rtl/>
        </w:rPr>
        <w:t>تحديات</w:t>
      </w:r>
      <w:r w:rsidRPr="00D30ED8">
        <w:rPr>
          <w:rtl/>
        </w:rPr>
        <w:t xml:space="preserve"> </w:t>
      </w:r>
      <w:r w:rsidRPr="00D30ED8">
        <w:rPr>
          <w:rFonts w:hint="eastAsia"/>
          <w:rtl/>
        </w:rPr>
        <w:t>أمنية</w:t>
      </w:r>
      <w:r w:rsidRPr="00D30ED8">
        <w:rPr>
          <w:rtl/>
        </w:rPr>
        <w:t xml:space="preserve"> </w:t>
      </w:r>
      <w:r w:rsidRPr="00D30ED8">
        <w:rPr>
          <w:rFonts w:hint="eastAsia"/>
          <w:rtl/>
        </w:rPr>
        <w:t>متزايدة</w:t>
      </w:r>
      <w:r w:rsidRPr="00D30ED8">
        <w:rPr>
          <w:rtl/>
        </w:rPr>
        <w:t xml:space="preserve"> </w:t>
      </w:r>
      <w:r w:rsidRPr="00D30ED8">
        <w:rPr>
          <w:rFonts w:hint="eastAsia"/>
          <w:rtl/>
        </w:rPr>
        <w:t>عبر</w:t>
      </w:r>
      <w:r w:rsidRPr="00D30ED8">
        <w:rPr>
          <w:rtl/>
        </w:rPr>
        <w:t xml:space="preserve"> </w:t>
      </w:r>
      <w:r w:rsidRPr="00D30ED8">
        <w:rPr>
          <w:rFonts w:hint="eastAsia"/>
          <w:rtl/>
        </w:rPr>
        <w:t>الحدود</w:t>
      </w:r>
      <w:r w:rsidRPr="00D30ED8">
        <w:rPr>
          <w:rtl/>
        </w:rPr>
        <w:t xml:space="preserve"> </w:t>
      </w:r>
      <w:r w:rsidRPr="00D30ED8">
        <w:rPr>
          <w:rFonts w:hint="eastAsia"/>
          <w:rtl/>
        </w:rPr>
        <w:t>الوطنية</w:t>
      </w:r>
      <w:r w:rsidRPr="00D30ED8">
        <w:rPr>
          <w:rtl/>
        </w:rPr>
        <w:t xml:space="preserve"> </w:t>
      </w:r>
      <w:r>
        <w:rPr>
          <w:rFonts w:hint="cs"/>
          <w:rtl/>
        </w:rPr>
        <w:t>تواجهها</w:t>
      </w:r>
      <w:r w:rsidRPr="00D30ED8">
        <w:rPr>
          <w:rtl/>
        </w:rPr>
        <w:t xml:space="preserve"> </w:t>
      </w:r>
      <w:r w:rsidRPr="00D30ED8">
        <w:rPr>
          <w:rFonts w:hint="eastAsia"/>
          <w:rtl/>
        </w:rPr>
        <w:t>جميع</w:t>
      </w:r>
      <w:r w:rsidRPr="00D30ED8">
        <w:rPr>
          <w:rtl/>
        </w:rPr>
        <w:t xml:space="preserve"> </w:t>
      </w:r>
      <w:r w:rsidRPr="00D30ED8">
        <w:rPr>
          <w:rFonts w:hint="eastAsia"/>
          <w:rtl/>
        </w:rPr>
        <w:t>البلدان،</w:t>
      </w:r>
      <w:r w:rsidRPr="00D30ED8">
        <w:rPr>
          <w:rtl/>
        </w:rPr>
        <w:t xml:space="preserve"> </w:t>
      </w:r>
      <w:r w:rsidRPr="00D30ED8">
        <w:rPr>
          <w:rFonts w:hint="eastAsia"/>
          <w:rtl/>
        </w:rPr>
        <w:t>وخاصة</w:t>
      </w:r>
      <w:r w:rsidRPr="00D30ED8">
        <w:rPr>
          <w:rtl/>
        </w:rPr>
        <w:t xml:space="preserve"> </w:t>
      </w:r>
      <w:r w:rsidRPr="00D30ED8">
        <w:rPr>
          <w:rFonts w:hint="eastAsia"/>
          <w:rtl/>
        </w:rPr>
        <w:t>البلدان</w:t>
      </w:r>
      <w:r w:rsidRPr="00D30ED8">
        <w:rPr>
          <w:rtl/>
        </w:rPr>
        <w:t xml:space="preserve"> </w:t>
      </w:r>
      <w:r w:rsidRPr="00D30ED8">
        <w:rPr>
          <w:rFonts w:hint="eastAsia"/>
          <w:rtl/>
        </w:rPr>
        <w:t>النامية،</w:t>
      </w:r>
      <w:r w:rsidRPr="00D30ED8">
        <w:rPr>
          <w:rtl/>
        </w:rPr>
        <w:t xml:space="preserve"> </w:t>
      </w:r>
      <w:r w:rsidRPr="00D30ED8">
        <w:rPr>
          <w:rFonts w:hint="eastAsia"/>
          <w:rtl/>
        </w:rPr>
        <w:t>ب</w:t>
      </w:r>
      <w:r>
        <w:rPr>
          <w:rFonts w:hint="eastAsia"/>
          <w:rtl/>
        </w:rPr>
        <w:t>ما </w:t>
      </w:r>
      <w:r w:rsidRPr="00D30ED8">
        <w:rPr>
          <w:rFonts w:hint="eastAsia"/>
          <w:rtl/>
        </w:rPr>
        <w:t>فيها</w:t>
      </w:r>
      <w:r w:rsidRPr="00D30ED8">
        <w:rPr>
          <w:rtl/>
        </w:rPr>
        <w:t xml:space="preserve"> </w:t>
      </w:r>
      <w:r w:rsidRPr="00D30ED8">
        <w:rPr>
          <w:rFonts w:hint="eastAsia"/>
          <w:rtl/>
        </w:rPr>
        <w:t>أقل</w:t>
      </w:r>
      <w:r w:rsidRPr="00D30ED8">
        <w:rPr>
          <w:rtl/>
        </w:rPr>
        <w:t xml:space="preserve"> </w:t>
      </w:r>
      <w:r w:rsidRPr="00D30ED8">
        <w:rPr>
          <w:rFonts w:hint="eastAsia"/>
          <w:rtl/>
        </w:rPr>
        <w:t>البلدان</w:t>
      </w:r>
      <w:r w:rsidRPr="00D30ED8">
        <w:rPr>
          <w:rtl/>
        </w:rPr>
        <w:t xml:space="preserve"> </w:t>
      </w:r>
      <w:r w:rsidRPr="00D30ED8">
        <w:rPr>
          <w:rFonts w:hint="eastAsia"/>
          <w:rtl/>
        </w:rPr>
        <w:t>نمواً</w:t>
      </w:r>
      <w:r w:rsidRPr="00D30ED8">
        <w:rPr>
          <w:rtl/>
        </w:rPr>
        <w:t xml:space="preserve"> </w:t>
      </w:r>
      <w:r w:rsidRPr="00D30ED8">
        <w:rPr>
          <w:rFonts w:hint="eastAsia"/>
          <w:rtl/>
        </w:rPr>
        <w:t>والدول</w:t>
      </w:r>
      <w:r w:rsidRPr="00D30ED8">
        <w:rPr>
          <w:rtl/>
        </w:rPr>
        <w:t xml:space="preserve"> </w:t>
      </w:r>
      <w:r w:rsidRPr="00D30ED8">
        <w:rPr>
          <w:rFonts w:hint="eastAsia"/>
          <w:rtl/>
        </w:rPr>
        <w:t>الجزرية</w:t>
      </w:r>
      <w:r w:rsidRPr="00D30ED8">
        <w:rPr>
          <w:rtl/>
        </w:rPr>
        <w:t xml:space="preserve"> </w:t>
      </w:r>
      <w:r w:rsidRPr="00D30ED8">
        <w:rPr>
          <w:rFonts w:hint="eastAsia"/>
          <w:rtl/>
        </w:rPr>
        <w:t>الصغيرة</w:t>
      </w:r>
      <w:r w:rsidRPr="008B7B76">
        <w:rPr>
          <w:rFonts w:hint="eastAsia"/>
          <w:rtl/>
        </w:rPr>
        <w:t xml:space="preserve"> </w:t>
      </w:r>
      <w:r w:rsidRPr="00D30ED8">
        <w:rPr>
          <w:rFonts w:hint="eastAsia"/>
          <w:rtl/>
        </w:rPr>
        <w:t>النامية</w:t>
      </w:r>
      <w:r>
        <w:rPr>
          <w:rFonts w:hint="cs"/>
          <w:rtl/>
        </w:rPr>
        <w:t xml:space="preserve">، </w:t>
      </w:r>
      <w:r w:rsidRPr="00F14EF6">
        <w:rPr>
          <w:rFonts w:hint="eastAsia"/>
          <w:rtl/>
        </w:rPr>
        <w:t>والبلدان</w:t>
      </w:r>
      <w:r w:rsidRPr="00F14EF6">
        <w:rPr>
          <w:rtl/>
        </w:rPr>
        <w:t xml:space="preserve"> </w:t>
      </w:r>
      <w:r w:rsidRPr="00F14EF6">
        <w:rPr>
          <w:rFonts w:hint="eastAsia"/>
          <w:rtl/>
        </w:rPr>
        <w:t>النامية</w:t>
      </w:r>
      <w:r w:rsidRPr="00F14EF6">
        <w:rPr>
          <w:rtl/>
        </w:rPr>
        <w:t xml:space="preserve"> </w:t>
      </w:r>
      <w:r w:rsidRPr="00F14EF6">
        <w:rPr>
          <w:rFonts w:hint="eastAsia"/>
          <w:rtl/>
        </w:rPr>
        <w:t>غير</w:t>
      </w:r>
      <w:r w:rsidRPr="00F14EF6">
        <w:rPr>
          <w:rtl/>
        </w:rPr>
        <w:t xml:space="preserve"> </w:t>
      </w:r>
      <w:r w:rsidRPr="00F14EF6">
        <w:rPr>
          <w:rFonts w:hint="eastAsia"/>
          <w:rtl/>
        </w:rPr>
        <w:t>الساحلية</w:t>
      </w:r>
      <w:r>
        <w:rPr>
          <w:rFonts w:hint="cs"/>
          <w:rtl/>
        </w:rPr>
        <w:t>،</w:t>
      </w:r>
      <w:r w:rsidRPr="00D30ED8">
        <w:rPr>
          <w:rtl/>
        </w:rPr>
        <w:t xml:space="preserve"> </w:t>
      </w:r>
      <w:r w:rsidRPr="00D30ED8">
        <w:rPr>
          <w:rFonts w:hint="eastAsia"/>
          <w:rtl/>
        </w:rPr>
        <w:t>والبلدان</w:t>
      </w:r>
      <w:r w:rsidRPr="00D30ED8">
        <w:rPr>
          <w:rtl/>
        </w:rPr>
        <w:t xml:space="preserve"> </w:t>
      </w:r>
      <w:r w:rsidRPr="00D30ED8">
        <w:rPr>
          <w:rFonts w:hint="eastAsia"/>
          <w:rtl/>
        </w:rPr>
        <w:t>التي</w:t>
      </w:r>
      <w:r w:rsidRPr="00D30ED8">
        <w:rPr>
          <w:rtl/>
        </w:rPr>
        <w:t xml:space="preserve"> </w:t>
      </w:r>
      <w:r w:rsidRPr="00D30ED8">
        <w:rPr>
          <w:rFonts w:hint="eastAsia"/>
          <w:rtl/>
        </w:rPr>
        <w:t>تمر</w:t>
      </w:r>
      <w:r w:rsidRPr="00D30ED8">
        <w:rPr>
          <w:rtl/>
        </w:rPr>
        <w:t xml:space="preserve"> </w:t>
      </w:r>
      <w:r w:rsidRPr="00D30ED8">
        <w:rPr>
          <w:rFonts w:hint="eastAsia"/>
          <w:rtl/>
        </w:rPr>
        <w:t>اقتصاداتها</w:t>
      </w:r>
      <w:r w:rsidRPr="00D30ED8">
        <w:rPr>
          <w:rtl/>
        </w:rPr>
        <w:t xml:space="preserve"> </w:t>
      </w:r>
      <w:r w:rsidRPr="00D30ED8">
        <w:rPr>
          <w:rFonts w:hint="eastAsia"/>
          <w:rtl/>
        </w:rPr>
        <w:t>بمرحلة</w:t>
      </w:r>
      <w:r w:rsidRPr="00D30ED8">
        <w:rPr>
          <w:rtl/>
        </w:rPr>
        <w:t xml:space="preserve"> </w:t>
      </w:r>
      <w:r w:rsidRPr="00D30ED8">
        <w:rPr>
          <w:rFonts w:hint="eastAsia"/>
          <w:rtl/>
        </w:rPr>
        <w:t>انتقالية،</w:t>
      </w:r>
      <w:r w:rsidRPr="00D30ED8">
        <w:rPr>
          <w:rtl/>
        </w:rPr>
        <w:t xml:space="preserve"> </w:t>
      </w:r>
      <w:r w:rsidRPr="00D30ED8">
        <w:rPr>
          <w:rFonts w:hint="eastAsia"/>
          <w:rtl/>
        </w:rPr>
        <w:t>ويلاحظ</w:t>
      </w:r>
      <w:r w:rsidRPr="00D30ED8">
        <w:rPr>
          <w:rtl/>
        </w:rPr>
        <w:t xml:space="preserve"> </w:t>
      </w:r>
      <w:r w:rsidRPr="00D30ED8">
        <w:rPr>
          <w:rFonts w:hint="eastAsia"/>
          <w:rtl/>
        </w:rPr>
        <w:t>في</w:t>
      </w:r>
      <w:r w:rsidRPr="00D30ED8">
        <w:rPr>
          <w:rtl/>
        </w:rPr>
        <w:t xml:space="preserve"> </w:t>
      </w:r>
      <w:r w:rsidRPr="00D30ED8">
        <w:rPr>
          <w:rFonts w:hint="eastAsia"/>
          <w:rtl/>
        </w:rPr>
        <w:t>الوقت</w:t>
      </w:r>
      <w:r w:rsidRPr="00D30ED8">
        <w:rPr>
          <w:rtl/>
        </w:rPr>
        <w:t xml:space="preserve"> </w:t>
      </w:r>
      <w:r w:rsidRPr="00D30ED8">
        <w:rPr>
          <w:rFonts w:hint="eastAsia"/>
          <w:rtl/>
        </w:rPr>
        <w:t>نفسه</w:t>
      </w:r>
      <w:r w:rsidRPr="00D30ED8">
        <w:rPr>
          <w:rtl/>
        </w:rPr>
        <w:t xml:space="preserve"> </w:t>
      </w:r>
      <w:r w:rsidRPr="00D30ED8">
        <w:rPr>
          <w:rFonts w:hint="eastAsia"/>
          <w:rtl/>
        </w:rPr>
        <w:t>في</w:t>
      </w:r>
      <w:r w:rsidRPr="00D30ED8">
        <w:rPr>
          <w:rtl/>
        </w:rPr>
        <w:t xml:space="preserve"> </w:t>
      </w:r>
      <w:r w:rsidRPr="00D30ED8">
        <w:rPr>
          <w:rFonts w:hint="eastAsia"/>
          <w:rtl/>
        </w:rPr>
        <w:t>هذا</w:t>
      </w:r>
      <w:r w:rsidRPr="00D30ED8">
        <w:rPr>
          <w:rtl/>
        </w:rPr>
        <w:t xml:space="preserve"> </w:t>
      </w:r>
      <w:r w:rsidRPr="00D30ED8">
        <w:rPr>
          <w:rFonts w:hint="eastAsia"/>
          <w:rtl/>
        </w:rPr>
        <w:t>السياق</w:t>
      </w:r>
      <w:r w:rsidRPr="00D30ED8">
        <w:rPr>
          <w:rtl/>
        </w:rPr>
        <w:t xml:space="preserve"> </w:t>
      </w:r>
      <w:r>
        <w:rPr>
          <w:rFonts w:hint="cs"/>
          <w:rtl/>
        </w:rPr>
        <w:t xml:space="preserve">تعزيز دور الاتحاد الدولي للاتصالات في بناء الثقة </w:t>
      </w:r>
      <w:r>
        <w:rPr>
          <w:rFonts w:hint="eastAsia"/>
          <w:rtl/>
        </w:rPr>
        <w:t>والأمن</w:t>
      </w:r>
      <w:r>
        <w:rPr>
          <w:rFonts w:hint="cs"/>
          <w:rtl/>
        </w:rPr>
        <w:t xml:space="preserve"> </w:t>
      </w:r>
      <w:r>
        <w:rPr>
          <w:rFonts w:hint="eastAsia"/>
          <w:rtl/>
        </w:rPr>
        <w:t>في</w:t>
      </w:r>
      <w:r>
        <w:rPr>
          <w:rtl/>
        </w:rPr>
        <w:t xml:space="preserve"> </w:t>
      </w:r>
      <w:r>
        <w:rPr>
          <w:rFonts w:hint="eastAsia"/>
          <w:rtl/>
        </w:rPr>
        <w:t>استخدام</w:t>
      </w:r>
      <w:r>
        <w:rPr>
          <w:rtl/>
        </w:rPr>
        <w:t xml:space="preserve"> </w:t>
      </w:r>
      <w:r>
        <w:rPr>
          <w:rFonts w:hint="eastAsia"/>
          <w:rtl/>
        </w:rPr>
        <w:t>تكنولوجيا</w:t>
      </w:r>
      <w:r>
        <w:rPr>
          <w:rtl/>
        </w:rPr>
        <w:t xml:space="preserve"> </w:t>
      </w:r>
      <w:r>
        <w:rPr>
          <w:rFonts w:hint="eastAsia"/>
          <w:rtl/>
        </w:rPr>
        <w:t>المعلومات</w:t>
      </w:r>
      <w:r>
        <w:rPr>
          <w:rtl/>
        </w:rPr>
        <w:t xml:space="preserve"> </w:t>
      </w:r>
      <w:r>
        <w:rPr>
          <w:rFonts w:hint="eastAsia"/>
          <w:rtl/>
        </w:rPr>
        <w:t>والاتصالات</w:t>
      </w:r>
      <w:r>
        <w:rPr>
          <w:rFonts w:hint="cs"/>
          <w:rtl/>
        </w:rPr>
        <w:t xml:space="preserve"> و</w:t>
      </w:r>
      <w:r w:rsidRPr="00D30ED8">
        <w:rPr>
          <w:rFonts w:hint="eastAsia"/>
          <w:rtl/>
        </w:rPr>
        <w:t>ضرورة</w:t>
      </w:r>
      <w:r w:rsidRPr="00D30ED8">
        <w:rPr>
          <w:rtl/>
        </w:rPr>
        <w:t xml:space="preserve"> </w:t>
      </w:r>
      <w:r w:rsidRPr="00D30ED8">
        <w:rPr>
          <w:rFonts w:hint="eastAsia"/>
          <w:rtl/>
        </w:rPr>
        <w:t>مواصلة</w:t>
      </w:r>
      <w:r w:rsidRPr="00D30ED8">
        <w:rPr>
          <w:rtl/>
        </w:rPr>
        <w:t xml:space="preserve"> </w:t>
      </w:r>
      <w:r w:rsidRPr="00D30ED8">
        <w:rPr>
          <w:rFonts w:hint="eastAsia"/>
          <w:rtl/>
        </w:rPr>
        <w:t>تعزيز</w:t>
      </w:r>
      <w:r w:rsidRPr="00D30ED8">
        <w:rPr>
          <w:rtl/>
        </w:rPr>
        <w:t xml:space="preserve"> </w:t>
      </w:r>
      <w:r w:rsidRPr="00D30ED8">
        <w:rPr>
          <w:rFonts w:hint="eastAsia"/>
          <w:rtl/>
        </w:rPr>
        <w:t>التعاون</w:t>
      </w:r>
      <w:r w:rsidRPr="00D30ED8">
        <w:rPr>
          <w:rtl/>
        </w:rPr>
        <w:t xml:space="preserve"> </w:t>
      </w:r>
      <w:r w:rsidRPr="00D30ED8">
        <w:rPr>
          <w:rFonts w:hint="eastAsia"/>
          <w:rtl/>
        </w:rPr>
        <w:t>الدولي</w:t>
      </w:r>
      <w:r w:rsidRPr="00D30ED8">
        <w:rPr>
          <w:rtl/>
        </w:rPr>
        <w:t xml:space="preserve"> </w:t>
      </w:r>
      <w:r w:rsidRPr="00D30ED8">
        <w:rPr>
          <w:rFonts w:hint="eastAsia"/>
          <w:rtl/>
        </w:rPr>
        <w:t>وتطوير</w:t>
      </w:r>
      <w:r w:rsidRPr="00D30ED8">
        <w:rPr>
          <w:rtl/>
        </w:rPr>
        <w:t xml:space="preserve"> </w:t>
      </w:r>
      <w:r w:rsidRPr="00D30ED8">
        <w:rPr>
          <w:rFonts w:hint="eastAsia"/>
          <w:rtl/>
        </w:rPr>
        <w:t>وتكييف</w:t>
      </w:r>
      <w:r w:rsidRPr="00D30ED8">
        <w:rPr>
          <w:rtl/>
        </w:rPr>
        <w:t xml:space="preserve"> </w:t>
      </w:r>
      <w:r w:rsidRPr="00D30ED8">
        <w:rPr>
          <w:rFonts w:hint="eastAsia"/>
          <w:rtl/>
        </w:rPr>
        <w:t>الآليات</w:t>
      </w:r>
      <w:r w:rsidRPr="00D30ED8">
        <w:rPr>
          <w:rtl/>
        </w:rPr>
        <w:t xml:space="preserve"> </w:t>
      </w:r>
      <w:r w:rsidRPr="00D30ED8">
        <w:rPr>
          <w:rFonts w:hint="eastAsia"/>
          <w:rtl/>
        </w:rPr>
        <w:t>الوطنية</w:t>
      </w:r>
      <w:r w:rsidRPr="00D30ED8">
        <w:rPr>
          <w:rtl/>
        </w:rPr>
        <w:t xml:space="preserve"> </w:t>
      </w:r>
      <w:r w:rsidRPr="00D30ED8">
        <w:rPr>
          <w:rFonts w:hint="eastAsia"/>
          <w:rtl/>
        </w:rPr>
        <w:t>والإقليمية</w:t>
      </w:r>
      <w:r w:rsidRPr="00D30ED8">
        <w:rPr>
          <w:rtl/>
        </w:rPr>
        <w:t xml:space="preserve"> </w:t>
      </w:r>
      <w:r w:rsidRPr="00D30ED8">
        <w:rPr>
          <w:rFonts w:hint="eastAsia"/>
          <w:rtl/>
        </w:rPr>
        <w:t>والدولية</w:t>
      </w:r>
      <w:r w:rsidRPr="00D30ED8">
        <w:rPr>
          <w:rtl/>
        </w:rPr>
        <w:t xml:space="preserve"> </w:t>
      </w:r>
      <w:r w:rsidRPr="00D30ED8">
        <w:rPr>
          <w:rFonts w:hint="eastAsia"/>
          <w:rtl/>
        </w:rPr>
        <w:t>الملائمة</w:t>
      </w:r>
      <w:r w:rsidRPr="00D30ED8">
        <w:rPr>
          <w:rtl/>
        </w:rPr>
        <w:t xml:space="preserve"> </w:t>
      </w:r>
      <w:r w:rsidRPr="00D30ED8">
        <w:rPr>
          <w:rFonts w:hint="eastAsia"/>
          <w:rtl/>
        </w:rPr>
        <w:t>الموجودة</w:t>
      </w:r>
      <w:r w:rsidRPr="00D30ED8">
        <w:rPr>
          <w:rtl/>
        </w:rPr>
        <w:t xml:space="preserve"> </w:t>
      </w:r>
      <w:r w:rsidRPr="00D30ED8">
        <w:rPr>
          <w:rFonts w:hint="eastAsia"/>
          <w:rtl/>
        </w:rPr>
        <w:t>حالياً</w:t>
      </w:r>
      <w:r w:rsidRPr="00D30ED8">
        <w:rPr>
          <w:rtl/>
        </w:rPr>
        <w:t xml:space="preserve"> (</w:t>
      </w:r>
      <w:r w:rsidRPr="00D30ED8">
        <w:rPr>
          <w:rFonts w:hint="eastAsia"/>
          <w:rtl/>
        </w:rPr>
        <w:t>مثل</w:t>
      </w:r>
      <w:r w:rsidRPr="00D30ED8">
        <w:rPr>
          <w:rtl/>
        </w:rPr>
        <w:t xml:space="preserve"> </w:t>
      </w:r>
      <w:r w:rsidRPr="00D30ED8">
        <w:rPr>
          <w:rFonts w:hint="eastAsia"/>
          <w:rtl/>
        </w:rPr>
        <w:t>الاتفاقات،</w:t>
      </w:r>
      <w:r w:rsidRPr="00D30ED8">
        <w:rPr>
          <w:rtl/>
        </w:rPr>
        <w:t xml:space="preserve"> </w:t>
      </w:r>
      <w:r w:rsidRPr="00D30ED8">
        <w:rPr>
          <w:rFonts w:hint="eastAsia"/>
          <w:rtl/>
        </w:rPr>
        <w:t>وأفضل</w:t>
      </w:r>
      <w:r w:rsidRPr="00D30ED8">
        <w:rPr>
          <w:rtl/>
        </w:rPr>
        <w:t xml:space="preserve"> </w:t>
      </w:r>
      <w:r w:rsidRPr="00D30ED8">
        <w:rPr>
          <w:rFonts w:hint="eastAsia"/>
          <w:rtl/>
        </w:rPr>
        <w:t>الممارسات،</w:t>
      </w:r>
      <w:r w:rsidRPr="00D30ED8">
        <w:rPr>
          <w:rtl/>
        </w:rPr>
        <w:t xml:space="preserve"> </w:t>
      </w:r>
      <w:r w:rsidRPr="00D30ED8">
        <w:rPr>
          <w:rFonts w:hint="eastAsia"/>
          <w:rtl/>
        </w:rPr>
        <w:t>ومذكرات</w:t>
      </w:r>
      <w:r w:rsidRPr="00D30ED8">
        <w:rPr>
          <w:rtl/>
        </w:rPr>
        <w:t xml:space="preserve"> </w:t>
      </w:r>
      <w:r w:rsidRPr="00D30ED8">
        <w:rPr>
          <w:rFonts w:hint="eastAsia"/>
          <w:rtl/>
        </w:rPr>
        <w:t>التفاهم،</w:t>
      </w:r>
      <w:r w:rsidRPr="00D30ED8">
        <w:rPr>
          <w:rtl/>
        </w:rPr>
        <w:t xml:space="preserve"> </w:t>
      </w:r>
      <w:r w:rsidRPr="00D30ED8">
        <w:rPr>
          <w:rFonts w:hint="eastAsia"/>
          <w:rtl/>
        </w:rPr>
        <w:t>و</w:t>
      </w:r>
      <w:r>
        <w:rPr>
          <w:rFonts w:hint="eastAsia"/>
          <w:rtl/>
        </w:rPr>
        <w:t>ما </w:t>
      </w:r>
      <w:r w:rsidRPr="00D30ED8">
        <w:rPr>
          <w:rFonts w:hint="eastAsia"/>
          <w:rtl/>
        </w:rPr>
        <w:t>إلى</w:t>
      </w:r>
      <w:r>
        <w:rPr>
          <w:rFonts w:hint="cs"/>
          <w:rtl/>
        </w:rPr>
        <w:t> </w:t>
      </w:r>
      <w:r w:rsidRPr="00D30ED8">
        <w:rPr>
          <w:rFonts w:hint="eastAsia"/>
          <w:rtl/>
        </w:rPr>
        <w:t>ذلك</w:t>
      </w:r>
      <w:r w:rsidRPr="00D30ED8">
        <w:rPr>
          <w:rtl/>
        </w:rPr>
        <w:t>)</w:t>
      </w:r>
      <w:r w:rsidRPr="00D30ED8">
        <w:rPr>
          <w:rFonts w:hint="eastAsia"/>
          <w:rtl/>
        </w:rPr>
        <w:t>؛</w:t>
      </w:r>
    </w:p>
    <w:p w:rsidR="002E2F7B" w:rsidRDefault="002E2F7B" w:rsidP="00073E95">
      <w:pPr>
        <w:rPr>
          <w:rtl/>
          <w:lang w:val="en-US"/>
        </w:rPr>
      </w:pPr>
      <w:r>
        <w:rPr>
          <w:rFonts w:hint="cs"/>
          <w:i/>
          <w:iCs/>
          <w:rtl/>
        </w:rPr>
        <w:t>ج</w:t>
      </w:r>
      <w:r w:rsidRPr="00B01306">
        <w:rPr>
          <w:rFonts w:hint="cs"/>
          <w:i/>
          <w:iCs/>
          <w:rtl/>
        </w:rPr>
        <w:t>)</w:t>
      </w:r>
      <w:r>
        <w:rPr>
          <w:i/>
          <w:iCs/>
          <w:rtl/>
        </w:rPr>
        <w:tab/>
      </w:r>
      <w:r>
        <w:rPr>
          <w:rFonts w:hint="cs"/>
          <w:rtl/>
        </w:rPr>
        <w:t xml:space="preserve">أنه تمت دعوة الأمين العام للاتحاد لدعم مؤسسة إمباكت </w:t>
      </w:r>
      <w:r>
        <w:rPr>
          <w:lang w:val="en-US"/>
        </w:rPr>
        <w:t>(IMPACT)</w:t>
      </w:r>
      <w:r>
        <w:rPr>
          <w:rFonts w:hint="cs"/>
          <w:rtl/>
        </w:rPr>
        <w:t xml:space="preserve"> </w:t>
      </w:r>
      <w:r w:rsidRPr="00D30ED8">
        <w:rPr>
          <w:rtl/>
          <w:lang w:val="en-US"/>
        </w:rPr>
        <w:t>(</w:t>
      </w:r>
      <w:r w:rsidRPr="00D30ED8">
        <w:rPr>
          <w:rFonts w:hint="eastAsia"/>
          <w:rtl/>
          <w:lang w:val="en-US"/>
        </w:rPr>
        <w:t>الشراكة</w:t>
      </w:r>
      <w:r w:rsidRPr="00D30ED8">
        <w:rPr>
          <w:rtl/>
          <w:lang w:val="en-US"/>
        </w:rPr>
        <w:t xml:space="preserve"> </w:t>
      </w:r>
      <w:r w:rsidRPr="00D30ED8">
        <w:rPr>
          <w:rFonts w:hint="eastAsia"/>
          <w:rtl/>
          <w:lang w:val="en-US"/>
        </w:rPr>
        <w:t>الدولية</w:t>
      </w:r>
      <w:r w:rsidRPr="00D30ED8">
        <w:rPr>
          <w:rtl/>
          <w:lang w:val="en-US"/>
        </w:rPr>
        <w:t xml:space="preserve"> </w:t>
      </w:r>
      <w:r w:rsidRPr="00D30ED8">
        <w:rPr>
          <w:rFonts w:hint="eastAsia"/>
          <w:rtl/>
          <w:lang w:val="en-US"/>
        </w:rPr>
        <w:t>متعددة</w:t>
      </w:r>
      <w:r w:rsidRPr="00D30ED8">
        <w:rPr>
          <w:rtl/>
          <w:lang w:val="en-US"/>
        </w:rPr>
        <w:t xml:space="preserve"> </w:t>
      </w:r>
      <w:r w:rsidRPr="00D30ED8">
        <w:rPr>
          <w:rFonts w:hint="eastAsia"/>
          <w:rtl/>
          <w:lang w:val="en-US"/>
        </w:rPr>
        <w:t>الأطراف</w:t>
      </w:r>
      <w:r w:rsidRPr="00D30ED8">
        <w:rPr>
          <w:rtl/>
          <w:lang w:val="en-US"/>
        </w:rPr>
        <w:t xml:space="preserve"> </w:t>
      </w:r>
      <w:r w:rsidRPr="00D30ED8">
        <w:rPr>
          <w:rFonts w:hint="eastAsia"/>
          <w:rtl/>
          <w:lang w:val="en-US"/>
        </w:rPr>
        <w:t>لمكافحة</w:t>
      </w:r>
      <w:r w:rsidRPr="00D30ED8">
        <w:rPr>
          <w:rtl/>
          <w:lang w:val="en-US"/>
        </w:rPr>
        <w:t xml:space="preserve"> </w:t>
      </w:r>
      <w:r w:rsidRPr="00D30ED8">
        <w:rPr>
          <w:rFonts w:hint="eastAsia"/>
          <w:rtl/>
          <w:lang w:val="en-US"/>
        </w:rPr>
        <w:t>التهديدات</w:t>
      </w:r>
      <w:r w:rsidRPr="00D30ED8">
        <w:rPr>
          <w:rtl/>
          <w:lang w:val="en-US"/>
        </w:rPr>
        <w:t xml:space="preserve"> </w:t>
      </w:r>
      <w:r w:rsidRPr="00D30ED8">
        <w:rPr>
          <w:rFonts w:hint="eastAsia"/>
          <w:rtl/>
          <w:lang w:val="en-US"/>
        </w:rPr>
        <w:t>السيبرانية</w:t>
      </w:r>
      <w:r w:rsidRPr="00D30ED8">
        <w:rPr>
          <w:rtl/>
          <w:lang w:val="en-US"/>
        </w:rPr>
        <w:t xml:space="preserve">) </w:t>
      </w:r>
      <w:r w:rsidRPr="00D30ED8">
        <w:rPr>
          <w:rFonts w:hint="eastAsia"/>
          <w:rtl/>
          <w:lang w:val="en-US" w:bidi="ar-JO"/>
        </w:rPr>
        <w:t>ومنتدى</w:t>
      </w:r>
      <w:r w:rsidRPr="00D30ED8">
        <w:rPr>
          <w:rtl/>
          <w:lang w:val="en-US" w:bidi="ar-JO"/>
        </w:rPr>
        <w:t xml:space="preserve"> </w:t>
      </w:r>
      <w:r w:rsidRPr="00D30ED8">
        <w:rPr>
          <w:rFonts w:hint="eastAsia"/>
          <w:rtl/>
          <w:lang w:val="en-US" w:bidi="ar-JO"/>
        </w:rPr>
        <w:t>أفرقة</w:t>
      </w:r>
      <w:r w:rsidRPr="00D30ED8">
        <w:rPr>
          <w:rtl/>
          <w:lang w:val="en-US" w:bidi="ar-JO"/>
        </w:rPr>
        <w:t xml:space="preserve"> </w:t>
      </w:r>
      <w:r w:rsidRPr="00D30ED8">
        <w:rPr>
          <w:rFonts w:hint="eastAsia"/>
          <w:rtl/>
          <w:lang w:val="en-US" w:bidi="ar-JO"/>
        </w:rPr>
        <w:t>الأمن</w:t>
      </w:r>
      <w:r w:rsidRPr="00D30ED8">
        <w:rPr>
          <w:rtl/>
          <w:lang w:val="en-US" w:bidi="ar-JO"/>
        </w:rPr>
        <w:t xml:space="preserve"> </w:t>
      </w:r>
      <w:r w:rsidRPr="00D30ED8">
        <w:rPr>
          <w:rFonts w:hint="eastAsia"/>
          <w:rtl/>
          <w:lang w:val="en-US" w:bidi="ar-JO"/>
        </w:rPr>
        <w:t>والاستجابة</w:t>
      </w:r>
      <w:r w:rsidRPr="00D30ED8">
        <w:rPr>
          <w:rtl/>
          <w:lang w:val="en-US" w:bidi="ar-JO"/>
        </w:rPr>
        <w:t xml:space="preserve"> </w:t>
      </w:r>
      <w:r w:rsidRPr="00D30ED8">
        <w:rPr>
          <w:rFonts w:hint="eastAsia"/>
          <w:rtl/>
          <w:lang w:val="en-US" w:bidi="ar-JO"/>
        </w:rPr>
        <w:t>للحوادث</w:t>
      </w:r>
      <w:r w:rsidRPr="00D30ED8">
        <w:rPr>
          <w:rtl/>
          <w:lang w:val="en-US" w:bidi="ar-JO"/>
        </w:rPr>
        <w:t xml:space="preserve"> </w:t>
      </w:r>
      <w:r w:rsidRPr="00D30ED8">
        <w:rPr>
          <w:lang w:val="en-US" w:bidi="ar-JO"/>
        </w:rPr>
        <w:t>(FIRST)</w:t>
      </w:r>
      <w:r w:rsidRPr="00D30ED8">
        <w:rPr>
          <w:rtl/>
          <w:lang w:val="en-US"/>
        </w:rPr>
        <w:t xml:space="preserve"> </w:t>
      </w:r>
      <w:r w:rsidRPr="00D30ED8">
        <w:rPr>
          <w:rFonts w:hint="eastAsia"/>
          <w:rtl/>
          <w:lang w:val="en-US"/>
        </w:rPr>
        <w:t>وغيرها</w:t>
      </w:r>
      <w:r w:rsidRPr="00D30ED8">
        <w:rPr>
          <w:rtl/>
          <w:lang w:val="en-US"/>
        </w:rPr>
        <w:t xml:space="preserve"> </w:t>
      </w:r>
      <w:r w:rsidRPr="00D30ED8">
        <w:rPr>
          <w:rFonts w:hint="eastAsia"/>
          <w:rtl/>
          <w:lang w:val="en-US"/>
        </w:rPr>
        <w:t>من</w:t>
      </w:r>
      <w:r w:rsidRPr="00D30ED8">
        <w:rPr>
          <w:rtl/>
          <w:lang w:val="en-US"/>
        </w:rPr>
        <w:t xml:space="preserve"> </w:t>
      </w:r>
      <w:r w:rsidRPr="00D30ED8">
        <w:rPr>
          <w:rFonts w:hint="eastAsia"/>
          <w:rtl/>
          <w:lang w:val="en-US"/>
        </w:rPr>
        <w:t>المشاريع</w:t>
      </w:r>
      <w:r w:rsidRPr="00D30ED8">
        <w:rPr>
          <w:rtl/>
          <w:lang w:val="en-US"/>
        </w:rPr>
        <w:t xml:space="preserve"> </w:t>
      </w:r>
      <w:r w:rsidRPr="00D30ED8">
        <w:rPr>
          <w:rFonts w:hint="eastAsia"/>
          <w:rtl/>
          <w:lang w:val="en-US"/>
        </w:rPr>
        <w:t>العالمية</w:t>
      </w:r>
      <w:r w:rsidRPr="00D30ED8">
        <w:rPr>
          <w:rtl/>
          <w:lang w:val="en-US"/>
        </w:rPr>
        <w:t xml:space="preserve"> </w:t>
      </w:r>
      <w:r w:rsidRPr="00D30ED8">
        <w:rPr>
          <w:rFonts w:hint="eastAsia"/>
          <w:rtl/>
          <w:lang w:val="en-US"/>
        </w:rPr>
        <w:t>والإقليمية</w:t>
      </w:r>
      <w:r w:rsidRPr="00D30ED8">
        <w:rPr>
          <w:rtl/>
          <w:lang w:val="en-US"/>
        </w:rPr>
        <w:t xml:space="preserve"> </w:t>
      </w:r>
      <w:r w:rsidRPr="00D30ED8">
        <w:rPr>
          <w:rFonts w:hint="eastAsia"/>
          <w:rtl/>
          <w:lang w:val="en-US"/>
        </w:rPr>
        <w:t>للأمن</w:t>
      </w:r>
      <w:r w:rsidRPr="00D30ED8">
        <w:rPr>
          <w:rtl/>
          <w:lang w:val="en-US"/>
        </w:rPr>
        <w:t xml:space="preserve"> </w:t>
      </w:r>
      <w:r w:rsidRPr="00D30ED8">
        <w:rPr>
          <w:rFonts w:hint="eastAsia"/>
          <w:rtl/>
          <w:lang w:val="en-US"/>
        </w:rPr>
        <w:t>السيبراني،</w:t>
      </w:r>
      <w:r w:rsidRPr="00D30ED8">
        <w:rPr>
          <w:rtl/>
          <w:lang w:val="en-US"/>
        </w:rPr>
        <w:t xml:space="preserve"> </w:t>
      </w:r>
      <w:r w:rsidRPr="00D30ED8">
        <w:rPr>
          <w:rFonts w:hint="eastAsia"/>
          <w:rtl/>
          <w:lang w:val="en-US"/>
        </w:rPr>
        <w:t>حسب</w:t>
      </w:r>
      <w:r w:rsidRPr="00D30ED8">
        <w:rPr>
          <w:rtl/>
          <w:lang w:val="en-US"/>
        </w:rPr>
        <w:t xml:space="preserve"> </w:t>
      </w:r>
      <w:r w:rsidRPr="00D30ED8">
        <w:rPr>
          <w:rFonts w:hint="eastAsia"/>
          <w:rtl/>
          <w:lang w:val="en-US"/>
        </w:rPr>
        <w:t>الاقتضاء،</w:t>
      </w:r>
      <w:r w:rsidRPr="00D30ED8">
        <w:rPr>
          <w:rtl/>
          <w:lang w:val="en-US"/>
        </w:rPr>
        <w:t xml:space="preserve"> </w:t>
      </w:r>
      <w:r w:rsidRPr="00D30ED8">
        <w:rPr>
          <w:rFonts w:hint="eastAsia"/>
          <w:rtl/>
          <w:lang w:val="en-US"/>
        </w:rPr>
        <w:t>ك</w:t>
      </w:r>
      <w:r>
        <w:rPr>
          <w:rFonts w:hint="eastAsia"/>
          <w:rtl/>
          <w:lang w:val="en-US"/>
        </w:rPr>
        <w:t>ما </w:t>
      </w:r>
      <w:r w:rsidRPr="00D30ED8">
        <w:rPr>
          <w:rFonts w:hint="eastAsia"/>
          <w:rtl/>
          <w:lang w:val="en-US"/>
        </w:rPr>
        <w:t>أن</w:t>
      </w:r>
      <w:r w:rsidRPr="00D30ED8">
        <w:rPr>
          <w:rtl/>
          <w:lang w:val="en-US"/>
        </w:rPr>
        <w:t xml:space="preserve"> </w:t>
      </w:r>
      <w:r w:rsidRPr="00D30ED8">
        <w:rPr>
          <w:rFonts w:hint="eastAsia"/>
          <w:rtl/>
          <w:lang w:val="en-US"/>
        </w:rPr>
        <w:t>جميع</w:t>
      </w:r>
      <w:r w:rsidRPr="00D30ED8">
        <w:rPr>
          <w:rtl/>
          <w:lang w:val="en-US"/>
        </w:rPr>
        <w:t xml:space="preserve"> </w:t>
      </w:r>
      <w:r w:rsidRPr="00D30ED8">
        <w:rPr>
          <w:rFonts w:hint="eastAsia"/>
          <w:rtl/>
          <w:lang w:val="en-US"/>
        </w:rPr>
        <w:t>البلدان،</w:t>
      </w:r>
      <w:r w:rsidRPr="00D30ED8">
        <w:rPr>
          <w:rtl/>
          <w:lang w:val="en-US"/>
        </w:rPr>
        <w:t xml:space="preserve"> </w:t>
      </w:r>
      <w:r w:rsidRPr="00D30ED8">
        <w:rPr>
          <w:rFonts w:hint="eastAsia"/>
          <w:rtl/>
          <w:lang w:val="en-US"/>
        </w:rPr>
        <w:t>خاصة</w:t>
      </w:r>
      <w:r w:rsidRPr="00D30ED8">
        <w:rPr>
          <w:rtl/>
          <w:lang w:val="en-US"/>
        </w:rPr>
        <w:t xml:space="preserve"> </w:t>
      </w:r>
      <w:r w:rsidRPr="00D30ED8">
        <w:rPr>
          <w:rFonts w:hint="eastAsia"/>
          <w:rtl/>
          <w:lang w:val="en-US"/>
        </w:rPr>
        <w:t>البلدان</w:t>
      </w:r>
      <w:r w:rsidRPr="00D30ED8">
        <w:rPr>
          <w:rtl/>
          <w:lang w:val="en-US"/>
        </w:rPr>
        <w:t xml:space="preserve"> </w:t>
      </w:r>
      <w:r w:rsidRPr="00D30ED8">
        <w:rPr>
          <w:rFonts w:hint="eastAsia"/>
          <w:rtl/>
          <w:lang w:val="en-US"/>
        </w:rPr>
        <w:t>النامية،</w:t>
      </w:r>
      <w:r w:rsidRPr="00D30ED8">
        <w:rPr>
          <w:rtl/>
          <w:lang w:val="en-US"/>
        </w:rPr>
        <w:t xml:space="preserve"> </w:t>
      </w:r>
      <w:r w:rsidRPr="00D30ED8">
        <w:rPr>
          <w:rFonts w:hint="eastAsia"/>
          <w:rtl/>
          <w:lang w:val="en-US"/>
        </w:rPr>
        <w:t>وجهت</w:t>
      </w:r>
      <w:r w:rsidRPr="00D30ED8">
        <w:rPr>
          <w:rtl/>
          <w:lang w:val="en-US"/>
        </w:rPr>
        <w:t xml:space="preserve"> </w:t>
      </w:r>
      <w:r w:rsidRPr="00D30ED8">
        <w:rPr>
          <w:rFonts w:hint="eastAsia"/>
          <w:rtl/>
          <w:lang w:val="en-US"/>
        </w:rPr>
        <w:t>إليها</w:t>
      </w:r>
      <w:r w:rsidRPr="00D30ED8">
        <w:rPr>
          <w:rtl/>
          <w:lang w:val="en-US"/>
        </w:rPr>
        <w:t xml:space="preserve"> </w:t>
      </w:r>
      <w:r w:rsidRPr="00D30ED8">
        <w:rPr>
          <w:rFonts w:hint="eastAsia"/>
          <w:rtl/>
          <w:lang w:val="en-US"/>
        </w:rPr>
        <w:t>الدعوة</w:t>
      </w:r>
      <w:r w:rsidRPr="00D30ED8">
        <w:rPr>
          <w:rtl/>
          <w:lang w:val="en-US"/>
        </w:rPr>
        <w:t xml:space="preserve"> </w:t>
      </w:r>
      <w:r w:rsidRPr="00D30ED8">
        <w:rPr>
          <w:rFonts w:hint="eastAsia"/>
          <w:rtl/>
          <w:lang w:val="en-US"/>
        </w:rPr>
        <w:t>للمشاركة</w:t>
      </w:r>
      <w:r w:rsidRPr="00D30ED8">
        <w:rPr>
          <w:rtl/>
          <w:lang w:val="en-US"/>
        </w:rPr>
        <w:t xml:space="preserve"> </w:t>
      </w:r>
      <w:r w:rsidRPr="00D30ED8">
        <w:rPr>
          <w:rFonts w:hint="eastAsia"/>
          <w:rtl/>
          <w:lang w:val="en-US"/>
        </w:rPr>
        <w:t>في</w:t>
      </w:r>
      <w:r>
        <w:rPr>
          <w:rFonts w:hint="cs"/>
          <w:rtl/>
        </w:rPr>
        <w:t> </w:t>
      </w:r>
      <w:r w:rsidRPr="00D30ED8">
        <w:rPr>
          <w:rFonts w:hint="eastAsia"/>
          <w:rtl/>
          <w:lang w:val="en-US"/>
        </w:rPr>
        <w:t>أنشطتها؛</w:t>
      </w:r>
    </w:p>
    <w:p w:rsidR="002E2F7B" w:rsidRDefault="002E2F7B" w:rsidP="00073E95">
      <w:pPr>
        <w:rPr>
          <w:rtl/>
        </w:rPr>
      </w:pPr>
      <w:r>
        <w:rPr>
          <w:rFonts w:hint="cs"/>
          <w:i/>
          <w:iCs/>
          <w:rtl/>
        </w:rPr>
        <w:t xml:space="preserve">د </w:t>
      </w:r>
      <w:r w:rsidRPr="0088141B">
        <w:rPr>
          <w:i/>
          <w:iCs/>
          <w:rtl/>
        </w:rPr>
        <w:t>)</w:t>
      </w:r>
      <w:r>
        <w:rPr>
          <w:rFonts w:hint="cs"/>
          <w:i/>
          <w:iCs/>
          <w:rtl/>
        </w:rPr>
        <w:tab/>
      </w:r>
      <w:r>
        <w:rPr>
          <w:rFonts w:hint="cs"/>
          <w:rtl/>
        </w:rPr>
        <w:t>البرنامج العالمي للأمن السيبراني للاتحاد الدولي للاتصالات؛</w:t>
      </w:r>
    </w:p>
    <w:p w:rsidR="002E2F7B" w:rsidRDefault="002E2F7B" w:rsidP="002E2F7B">
      <w:pPr>
        <w:rPr>
          <w:rtl/>
          <w:lang w:val="en-US"/>
        </w:rPr>
      </w:pPr>
      <w:r>
        <w:rPr>
          <w:rFonts w:hint="cs"/>
          <w:i/>
          <w:iCs/>
          <w:rtl/>
        </w:rPr>
        <w:t xml:space="preserve">ه‍ </w:t>
      </w:r>
      <w:r w:rsidRPr="00B01306">
        <w:rPr>
          <w:rFonts w:hint="cs"/>
          <w:i/>
          <w:iCs/>
          <w:rtl/>
        </w:rPr>
        <w:t>)</w:t>
      </w:r>
      <w:r w:rsidRPr="00B01306">
        <w:rPr>
          <w:i/>
          <w:iCs/>
          <w:rtl/>
        </w:rPr>
        <w:tab/>
      </w:r>
      <w:r w:rsidRPr="00D30ED8">
        <w:rPr>
          <w:rFonts w:hint="eastAsia"/>
          <w:rtl/>
        </w:rPr>
        <w:t>أن</w:t>
      </w:r>
      <w:r w:rsidRPr="00D30ED8">
        <w:rPr>
          <w:rtl/>
        </w:rPr>
        <w:t xml:space="preserve"> </w:t>
      </w:r>
      <w:r w:rsidRPr="00D30ED8">
        <w:rPr>
          <w:rFonts w:hint="eastAsia"/>
          <w:rtl/>
        </w:rPr>
        <w:t>حماية</w:t>
      </w:r>
      <w:r w:rsidRPr="00D30ED8">
        <w:rPr>
          <w:rtl/>
        </w:rPr>
        <w:t xml:space="preserve"> </w:t>
      </w:r>
      <w:r w:rsidRPr="00D30ED8">
        <w:rPr>
          <w:rFonts w:hint="eastAsia"/>
          <w:rtl/>
        </w:rPr>
        <w:t>هذه</w:t>
      </w:r>
      <w:r w:rsidRPr="00D30ED8">
        <w:rPr>
          <w:rtl/>
        </w:rPr>
        <w:t xml:space="preserve"> </w:t>
      </w:r>
      <w:r w:rsidRPr="00D30ED8">
        <w:rPr>
          <w:rFonts w:hint="eastAsia"/>
          <w:rtl/>
        </w:rPr>
        <w:t>البنية</w:t>
      </w:r>
      <w:r w:rsidRPr="00D30ED8">
        <w:rPr>
          <w:rtl/>
        </w:rPr>
        <w:t xml:space="preserve"> </w:t>
      </w:r>
      <w:r w:rsidRPr="00D30ED8">
        <w:rPr>
          <w:rFonts w:hint="eastAsia"/>
          <w:rtl/>
        </w:rPr>
        <w:t>التحتية</w:t>
      </w:r>
      <w:r w:rsidRPr="00D30ED8">
        <w:rPr>
          <w:rtl/>
        </w:rPr>
        <w:t xml:space="preserve"> </w:t>
      </w:r>
      <w:r w:rsidRPr="00D30ED8">
        <w:rPr>
          <w:rFonts w:hint="eastAsia"/>
          <w:rtl/>
        </w:rPr>
        <w:t>والتصدي</w:t>
      </w:r>
      <w:r w:rsidRPr="00D30ED8">
        <w:rPr>
          <w:rtl/>
        </w:rPr>
        <w:t xml:space="preserve"> </w:t>
      </w:r>
      <w:r w:rsidRPr="00D30ED8">
        <w:rPr>
          <w:rFonts w:hint="eastAsia"/>
          <w:rtl/>
        </w:rPr>
        <w:t>لهذه</w:t>
      </w:r>
      <w:r w:rsidRPr="00D30ED8">
        <w:rPr>
          <w:rtl/>
        </w:rPr>
        <w:t xml:space="preserve"> </w:t>
      </w:r>
      <w:r>
        <w:rPr>
          <w:rFonts w:hint="cs"/>
          <w:rtl/>
        </w:rPr>
        <w:t>التحديات</w:t>
      </w:r>
      <w:r w:rsidRPr="00D30ED8">
        <w:rPr>
          <w:rtl/>
        </w:rPr>
        <w:t xml:space="preserve"> </w:t>
      </w:r>
      <w:r>
        <w:rPr>
          <w:rFonts w:hint="cs"/>
          <w:rtl/>
        </w:rPr>
        <w:t>والتهديدات</w:t>
      </w:r>
      <w:r w:rsidRPr="00D30ED8">
        <w:rPr>
          <w:rtl/>
        </w:rPr>
        <w:t xml:space="preserve"> </w:t>
      </w:r>
      <w:r w:rsidRPr="00D30ED8">
        <w:rPr>
          <w:rFonts w:hint="eastAsia"/>
          <w:rtl/>
        </w:rPr>
        <w:t>يتطلبان</w:t>
      </w:r>
      <w:r w:rsidRPr="00D30ED8">
        <w:rPr>
          <w:rtl/>
        </w:rPr>
        <w:t xml:space="preserve"> </w:t>
      </w:r>
      <w:r w:rsidRPr="00D30ED8">
        <w:rPr>
          <w:rFonts w:hint="eastAsia"/>
          <w:rtl/>
        </w:rPr>
        <w:t>إجراءات</w:t>
      </w:r>
      <w:r w:rsidRPr="00D30ED8">
        <w:rPr>
          <w:rtl/>
        </w:rPr>
        <w:t xml:space="preserve"> </w:t>
      </w:r>
      <w:r w:rsidRPr="00D30ED8">
        <w:rPr>
          <w:rFonts w:hint="eastAsia"/>
          <w:rtl/>
        </w:rPr>
        <w:t>وطنية</w:t>
      </w:r>
      <w:r>
        <w:rPr>
          <w:rFonts w:hint="cs"/>
          <w:rtl/>
        </w:rPr>
        <w:t xml:space="preserve"> وإقليمية ودولية</w:t>
      </w:r>
      <w:r w:rsidRPr="00D30ED8">
        <w:rPr>
          <w:rtl/>
        </w:rPr>
        <w:t xml:space="preserve"> </w:t>
      </w:r>
      <w:r w:rsidRPr="00D30ED8">
        <w:rPr>
          <w:rFonts w:hint="eastAsia"/>
          <w:rtl/>
        </w:rPr>
        <w:t>منسقة</w:t>
      </w:r>
      <w:r w:rsidRPr="00D30ED8">
        <w:rPr>
          <w:rtl/>
        </w:rPr>
        <w:t xml:space="preserve"> </w:t>
      </w:r>
      <w:r>
        <w:rPr>
          <w:rFonts w:hint="cs"/>
          <w:rtl/>
        </w:rPr>
        <w:t>من أجل منع</w:t>
      </w:r>
      <w:r w:rsidRPr="00D30ED8">
        <w:rPr>
          <w:rtl/>
        </w:rPr>
        <w:t xml:space="preserve"> </w:t>
      </w:r>
      <w:r w:rsidRPr="00D30ED8">
        <w:rPr>
          <w:rFonts w:hint="eastAsia"/>
          <w:rtl/>
        </w:rPr>
        <w:t>وقوع</w:t>
      </w:r>
      <w:r w:rsidRPr="00D30ED8">
        <w:rPr>
          <w:rtl/>
        </w:rPr>
        <w:t xml:space="preserve"> </w:t>
      </w:r>
      <w:r w:rsidRPr="00D30ED8">
        <w:rPr>
          <w:rFonts w:hint="eastAsia"/>
          <w:rtl/>
        </w:rPr>
        <w:t>أي</w:t>
      </w:r>
      <w:r w:rsidRPr="00D30ED8">
        <w:rPr>
          <w:rtl/>
        </w:rPr>
        <w:t xml:space="preserve"> </w:t>
      </w:r>
      <w:r w:rsidRPr="00D30ED8">
        <w:rPr>
          <w:rFonts w:hint="eastAsia"/>
          <w:rtl/>
        </w:rPr>
        <w:t>حادث</w:t>
      </w:r>
      <w:r>
        <w:rPr>
          <w:rFonts w:hint="cs"/>
          <w:rtl/>
        </w:rPr>
        <w:t xml:space="preserve"> مرتبط بأمن الحواسيب</w:t>
      </w:r>
      <w:r w:rsidRPr="00D30ED8">
        <w:rPr>
          <w:rtl/>
        </w:rPr>
        <w:t xml:space="preserve"> </w:t>
      </w:r>
      <w:r w:rsidRPr="00D30ED8">
        <w:rPr>
          <w:rFonts w:hint="eastAsia"/>
          <w:rtl/>
        </w:rPr>
        <w:t>والاستعداد</w:t>
      </w:r>
      <w:r w:rsidRPr="00D30ED8">
        <w:rPr>
          <w:rtl/>
        </w:rPr>
        <w:t xml:space="preserve"> </w:t>
      </w:r>
      <w:r w:rsidRPr="00D30ED8">
        <w:rPr>
          <w:rFonts w:hint="eastAsia"/>
          <w:rtl/>
        </w:rPr>
        <w:t>له</w:t>
      </w:r>
      <w:r w:rsidRPr="00D30ED8">
        <w:rPr>
          <w:rtl/>
        </w:rPr>
        <w:t xml:space="preserve"> </w:t>
      </w:r>
      <w:r w:rsidRPr="00D30ED8">
        <w:rPr>
          <w:rFonts w:hint="eastAsia"/>
          <w:rtl/>
        </w:rPr>
        <w:t>والاستجابة</w:t>
      </w:r>
      <w:r w:rsidRPr="00D30ED8">
        <w:rPr>
          <w:rtl/>
        </w:rPr>
        <w:t xml:space="preserve"> </w:t>
      </w:r>
      <w:r w:rsidRPr="00D30ED8">
        <w:rPr>
          <w:rFonts w:hint="eastAsia"/>
          <w:rtl/>
        </w:rPr>
        <w:t>له</w:t>
      </w:r>
      <w:r w:rsidRPr="00D30ED8">
        <w:rPr>
          <w:rtl/>
        </w:rPr>
        <w:t xml:space="preserve"> </w:t>
      </w:r>
      <w:r w:rsidRPr="00D30ED8">
        <w:rPr>
          <w:rFonts w:hint="eastAsia"/>
          <w:rtl/>
        </w:rPr>
        <w:t>والتغلب</w:t>
      </w:r>
      <w:r w:rsidRPr="00D30ED8">
        <w:rPr>
          <w:rtl/>
        </w:rPr>
        <w:t xml:space="preserve"> </w:t>
      </w:r>
      <w:r w:rsidRPr="00D30ED8">
        <w:rPr>
          <w:rFonts w:hint="eastAsia"/>
          <w:rtl/>
        </w:rPr>
        <w:t>عليه</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السلطات</w:t>
      </w:r>
      <w:r w:rsidRPr="00D30ED8">
        <w:rPr>
          <w:rtl/>
        </w:rPr>
        <w:t xml:space="preserve"> </w:t>
      </w:r>
      <w:r w:rsidRPr="00D30ED8">
        <w:rPr>
          <w:rFonts w:hint="eastAsia"/>
          <w:rtl/>
        </w:rPr>
        <w:t>الحكومية</w:t>
      </w:r>
      <w:r w:rsidRPr="00D30ED8">
        <w:rPr>
          <w:rtl/>
        </w:rPr>
        <w:t xml:space="preserve"> </w:t>
      </w:r>
      <w:r w:rsidRPr="00D30ED8">
        <w:rPr>
          <w:rFonts w:hint="eastAsia"/>
          <w:rtl/>
        </w:rPr>
        <w:t>على</w:t>
      </w:r>
      <w:r w:rsidRPr="00D30ED8">
        <w:rPr>
          <w:rtl/>
        </w:rPr>
        <w:t xml:space="preserve"> </w:t>
      </w:r>
      <w:r w:rsidRPr="00D30ED8">
        <w:rPr>
          <w:rFonts w:hint="eastAsia"/>
          <w:rtl/>
        </w:rPr>
        <w:t>الأصعدة</w:t>
      </w:r>
      <w:r w:rsidRPr="00D30ED8">
        <w:rPr>
          <w:rtl/>
        </w:rPr>
        <w:t xml:space="preserve"> </w:t>
      </w:r>
      <w:r w:rsidRPr="00D30ED8">
        <w:rPr>
          <w:rFonts w:hint="eastAsia"/>
          <w:rtl/>
        </w:rPr>
        <w:t>الوطنية</w:t>
      </w:r>
      <w:r>
        <w:rPr>
          <w:rFonts w:hint="cs"/>
          <w:rtl/>
        </w:rPr>
        <w:t xml:space="preserve"> (بما في ذلك إنشاء أفرقة وطنية للاستجابة للحوادث الحاسوبية) ودون الوطنية</w:t>
      </w:r>
      <w:r w:rsidRPr="00D30ED8">
        <w:rPr>
          <w:rFonts w:hint="eastAsia"/>
          <w:rtl/>
        </w:rPr>
        <w:t>،</w:t>
      </w:r>
      <w:r w:rsidRPr="00D30ED8">
        <w:rPr>
          <w:rtl/>
        </w:rPr>
        <w:t xml:space="preserve"> </w:t>
      </w:r>
      <w:r w:rsidRPr="00D30ED8">
        <w:rPr>
          <w:rFonts w:hint="eastAsia"/>
          <w:rtl/>
        </w:rPr>
        <w:t>ومن</w:t>
      </w:r>
      <w:r w:rsidRPr="00D30ED8">
        <w:rPr>
          <w:rtl/>
        </w:rPr>
        <w:t xml:space="preserve"> </w:t>
      </w:r>
      <w:r w:rsidRPr="00D30ED8">
        <w:rPr>
          <w:rFonts w:hint="eastAsia"/>
          <w:rtl/>
        </w:rPr>
        <w:t>جانب</w:t>
      </w:r>
      <w:r w:rsidRPr="00D30ED8">
        <w:rPr>
          <w:rtl/>
        </w:rPr>
        <w:t xml:space="preserve"> </w:t>
      </w:r>
      <w:r w:rsidRPr="00D30ED8">
        <w:rPr>
          <w:rFonts w:hint="eastAsia"/>
          <w:rtl/>
        </w:rPr>
        <w:t>القطاع</w:t>
      </w:r>
      <w:r w:rsidRPr="00D30ED8">
        <w:rPr>
          <w:rtl/>
        </w:rPr>
        <w:t xml:space="preserve"> </w:t>
      </w:r>
      <w:r w:rsidRPr="00D30ED8">
        <w:rPr>
          <w:rFonts w:hint="eastAsia"/>
          <w:rtl/>
        </w:rPr>
        <w:t>الخاص</w:t>
      </w:r>
      <w:r w:rsidRPr="00D30ED8">
        <w:rPr>
          <w:rtl/>
        </w:rPr>
        <w:t xml:space="preserve"> </w:t>
      </w:r>
      <w:r>
        <w:rPr>
          <w:rFonts w:hint="cs"/>
          <w:rtl/>
        </w:rPr>
        <w:t>و</w:t>
      </w:r>
      <w:r w:rsidRPr="00D30ED8">
        <w:rPr>
          <w:rFonts w:hint="eastAsia"/>
          <w:rtl/>
        </w:rPr>
        <w:t>المواطنين</w:t>
      </w:r>
      <w:r w:rsidRPr="00D30ED8">
        <w:rPr>
          <w:rtl/>
        </w:rPr>
        <w:t xml:space="preserve"> </w:t>
      </w:r>
      <w:r w:rsidRPr="00D30ED8">
        <w:rPr>
          <w:rFonts w:hint="eastAsia"/>
          <w:rtl/>
        </w:rPr>
        <w:t>والمستعملين،</w:t>
      </w:r>
      <w:r w:rsidRPr="00D30ED8">
        <w:rPr>
          <w:rtl/>
        </w:rPr>
        <w:t xml:space="preserve"> </w:t>
      </w:r>
      <w:r w:rsidRPr="00D30ED8">
        <w:rPr>
          <w:rFonts w:hint="eastAsia"/>
          <w:rtl/>
        </w:rPr>
        <w:t>ك</w:t>
      </w:r>
      <w:r>
        <w:rPr>
          <w:rFonts w:hint="eastAsia"/>
          <w:rtl/>
        </w:rPr>
        <w:t>ما </w:t>
      </w:r>
      <w:r w:rsidRPr="00D30ED8">
        <w:rPr>
          <w:rFonts w:hint="eastAsia"/>
          <w:rtl/>
        </w:rPr>
        <w:t>يتطلبان</w:t>
      </w:r>
      <w:r w:rsidRPr="00D30ED8">
        <w:rPr>
          <w:rtl/>
        </w:rPr>
        <w:t xml:space="preserve"> </w:t>
      </w:r>
      <w:r w:rsidRPr="00D30ED8">
        <w:rPr>
          <w:rFonts w:hint="eastAsia"/>
          <w:rtl/>
        </w:rPr>
        <w:t>التعاون</w:t>
      </w:r>
      <w:r w:rsidRPr="00D30ED8">
        <w:rPr>
          <w:rtl/>
        </w:rPr>
        <w:t xml:space="preserve"> </w:t>
      </w:r>
      <w:r w:rsidRPr="00D30ED8">
        <w:rPr>
          <w:rFonts w:hint="eastAsia"/>
          <w:rtl/>
        </w:rPr>
        <w:t>والتنسيق</w:t>
      </w:r>
      <w:r w:rsidRPr="00D30ED8">
        <w:rPr>
          <w:rtl/>
        </w:rPr>
        <w:t xml:space="preserve"> </w:t>
      </w:r>
      <w:r>
        <w:rPr>
          <w:rFonts w:hint="cs"/>
          <w:rtl/>
        </w:rPr>
        <w:t>على الصعيدين الدولي والإقليمي</w:t>
      </w:r>
      <w:r w:rsidRPr="00D30ED8">
        <w:rPr>
          <w:rFonts w:hint="eastAsia"/>
          <w:rtl/>
          <w:lang w:val="en-US"/>
        </w:rPr>
        <w:t>،</w:t>
      </w:r>
      <w:r>
        <w:rPr>
          <w:rFonts w:hint="cs"/>
          <w:rtl/>
          <w:lang w:val="en-US"/>
        </w:rPr>
        <w:t xml:space="preserve"> وأن على الاتحاد الاضطلاع بدور ريادي في هذا المجال، في إطار اختصاصاته</w:t>
      </w:r>
      <w:r>
        <w:rPr>
          <w:rFonts w:hint="eastAsia"/>
          <w:rtl/>
          <w:lang w:val="en-US"/>
        </w:rPr>
        <w:t> </w:t>
      </w:r>
      <w:r>
        <w:rPr>
          <w:rFonts w:hint="cs"/>
          <w:rtl/>
          <w:lang w:val="en-US"/>
        </w:rPr>
        <w:t>وكفاءاته؛</w:t>
      </w:r>
    </w:p>
    <w:p w:rsidR="00584A88" w:rsidRDefault="00584A8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rPr>
      </w:pPr>
      <w:r>
        <w:rPr>
          <w:i/>
          <w:iCs/>
          <w:rtl/>
          <w:lang w:val="en-US"/>
        </w:rPr>
        <w:br w:type="page"/>
      </w:r>
    </w:p>
    <w:p w:rsidR="002E2F7B" w:rsidRDefault="002E2F7B" w:rsidP="002E2F7B">
      <w:pPr>
        <w:rPr>
          <w:lang w:val="en-US"/>
        </w:rPr>
      </w:pPr>
      <w:r>
        <w:rPr>
          <w:rFonts w:hint="cs"/>
          <w:i/>
          <w:iCs/>
          <w:rtl/>
          <w:lang w:val="en-US"/>
        </w:rPr>
        <w:lastRenderedPageBreak/>
        <w:t>و</w:t>
      </w:r>
      <w:r w:rsidRPr="00B015D1">
        <w:rPr>
          <w:rFonts w:hint="cs"/>
          <w:i/>
          <w:iCs/>
          <w:rtl/>
          <w:lang w:val="en-US"/>
        </w:rPr>
        <w:t xml:space="preserve"> )</w:t>
      </w:r>
      <w:r>
        <w:rPr>
          <w:rtl/>
          <w:lang w:val="en-US"/>
        </w:rPr>
        <w:tab/>
      </w:r>
      <w:r>
        <w:rPr>
          <w:rFonts w:hint="cs"/>
          <w:rtl/>
          <w:lang w:val="en-US"/>
        </w:rPr>
        <w:t>الحاجة إلى إحراز تقدم مستمر في التكنولوجيات الحديثة لدعم القدرة على الاكتشاف المبكر للأحداث أو الحوادث التي تؤثر على أمن الحواسيب ومعالجتها بشكل منسّق وفي الوقت المناسب، أو الحوادث المتعلقة بأمن الشبكات الحاسوبية والتي من شأنها تقويض توفر البنى التحتية الحرجة وسلامتها وسريتها في الدول الأعضاء في الاتحاد والحاجة إلى استراتيجيات تتيح الحد من أثر هذه الحوادث وتخفيف المخاطر والتهديدات المتنامية التي تتعرض لها هذه</w:t>
      </w:r>
      <w:r>
        <w:rPr>
          <w:rFonts w:hint="cs"/>
          <w:rtl/>
        </w:rPr>
        <w:t> </w:t>
      </w:r>
      <w:r>
        <w:rPr>
          <w:rFonts w:hint="cs"/>
          <w:rtl/>
          <w:lang w:val="en-US"/>
        </w:rPr>
        <w:t>المنصات،</w:t>
      </w:r>
    </w:p>
    <w:p w:rsidR="002E2F7B" w:rsidRPr="00D30ED8" w:rsidRDefault="002E2F7B" w:rsidP="002E2F7B">
      <w:pPr>
        <w:pStyle w:val="Call"/>
        <w:rPr>
          <w:rtl/>
        </w:rPr>
      </w:pPr>
      <w:r>
        <w:rPr>
          <w:rFonts w:hint="cs"/>
          <w:rtl/>
        </w:rPr>
        <w:t>وإقراراً منه</w:t>
      </w:r>
    </w:p>
    <w:p w:rsidR="002E2F7B" w:rsidRPr="00D30ED8" w:rsidRDefault="002E2F7B" w:rsidP="002E2F7B">
      <w:pPr>
        <w:rPr>
          <w:rtl/>
        </w:rPr>
      </w:pPr>
      <w:r w:rsidRPr="00D30ED8">
        <w:rPr>
          <w:i/>
          <w:iCs/>
          <w:rtl/>
        </w:rPr>
        <w:t xml:space="preserve"> </w:t>
      </w:r>
      <w:r w:rsidRPr="00D30ED8">
        <w:rPr>
          <w:rFonts w:hint="eastAsia"/>
          <w:i/>
          <w:iCs/>
          <w:rtl/>
        </w:rPr>
        <w:t>أ</w:t>
      </w:r>
      <w:r w:rsidRPr="00D30ED8">
        <w:rPr>
          <w:i/>
          <w:iCs/>
          <w:rtl/>
        </w:rPr>
        <w:t xml:space="preserve"> )</w:t>
      </w:r>
      <w:r w:rsidRPr="00D30ED8">
        <w:rPr>
          <w:i/>
          <w:iCs/>
          <w:rtl/>
        </w:rPr>
        <w:tab/>
      </w:r>
      <w:r w:rsidRPr="005A082A">
        <w:rPr>
          <w:rFonts w:hint="cs"/>
          <w:rtl/>
        </w:rPr>
        <w:t>بأن</w:t>
      </w:r>
      <w:r w:rsidRPr="00D30ED8">
        <w:rPr>
          <w:rtl/>
        </w:rPr>
        <w:t xml:space="preserve"> </w:t>
      </w:r>
      <w:r w:rsidRPr="00D30ED8">
        <w:rPr>
          <w:rFonts w:hint="eastAsia"/>
          <w:rtl/>
        </w:rPr>
        <w:t>تطوير</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كان</w:t>
      </w:r>
      <w:r w:rsidRPr="00D30ED8">
        <w:rPr>
          <w:rtl/>
        </w:rPr>
        <w:t xml:space="preserve"> </w:t>
      </w:r>
      <w:r w:rsidRPr="00D30ED8">
        <w:rPr>
          <w:rFonts w:hint="eastAsia"/>
          <w:rtl/>
        </w:rPr>
        <w:t>و</w:t>
      </w:r>
      <w:r>
        <w:rPr>
          <w:rFonts w:hint="eastAsia"/>
          <w:rtl/>
        </w:rPr>
        <w:t>لا </w:t>
      </w:r>
      <w:r>
        <w:rPr>
          <w:rFonts w:hint="cs"/>
          <w:rtl/>
        </w:rPr>
        <w:t>يزال</w:t>
      </w:r>
      <w:r w:rsidRPr="00D30ED8">
        <w:rPr>
          <w:rtl/>
        </w:rPr>
        <w:t xml:space="preserve"> </w:t>
      </w:r>
      <w:r w:rsidRPr="00D30ED8">
        <w:rPr>
          <w:rFonts w:hint="eastAsia"/>
          <w:rtl/>
        </w:rPr>
        <w:t>عاملاً</w:t>
      </w:r>
      <w:r w:rsidRPr="00D30ED8">
        <w:rPr>
          <w:rtl/>
        </w:rPr>
        <w:t xml:space="preserve"> </w:t>
      </w:r>
      <w:r w:rsidRPr="00D30ED8">
        <w:rPr>
          <w:rFonts w:hint="eastAsia"/>
          <w:rtl/>
        </w:rPr>
        <w:t>حاسماً</w:t>
      </w:r>
      <w:r w:rsidRPr="00D30ED8">
        <w:rPr>
          <w:rtl/>
        </w:rPr>
        <w:t xml:space="preserve"> </w:t>
      </w:r>
      <w:r w:rsidRPr="00D30ED8">
        <w:rPr>
          <w:rFonts w:hint="eastAsia"/>
          <w:rtl/>
        </w:rPr>
        <w:t>في</w:t>
      </w:r>
      <w:r w:rsidRPr="00D30ED8">
        <w:rPr>
          <w:rtl/>
        </w:rPr>
        <w:t xml:space="preserve"> </w:t>
      </w:r>
      <w:r w:rsidRPr="00D30ED8">
        <w:rPr>
          <w:rFonts w:hint="eastAsia"/>
          <w:rtl/>
        </w:rPr>
        <w:t>نمو</w:t>
      </w:r>
      <w:r w:rsidRPr="00D30ED8">
        <w:rPr>
          <w:rtl/>
        </w:rPr>
        <w:t xml:space="preserve"> </w:t>
      </w:r>
      <w:r w:rsidRPr="00D30ED8">
        <w:rPr>
          <w:rFonts w:hint="eastAsia"/>
          <w:rtl/>
        </w:rPr>
        <w:t>الاقتصاد</w:t>
      </w:r>
      <w:r w:rsidRPr="00D30ED8">
        <w:rPr>
          <w:rtl/>
        </w:rPr>
        <w:t xml:space="preserve"> </w:t>
      </w:r>
      <w:r w:rsidRPr="00D30ED8">
        <w:rPr>
          <w:rFonts w:hint="eastAsia"/>
          <w:rtl/>
        </w:rPr>
        <w:t>العالمي</w:t>
      </w:r>
      <w:r w:rsidRPr="00D30ED8">
        <w:rPr>
          <w:rtl/>
        </w:rPr>
        <w:t xml:space="preserve"> </w:t>
      </w:r>
      <w:r w:rsidRPr="00D30ED8">
        <w:rPr>
          <w:rFonts w:hint="eastAsia"/>
          <w:rtl/>
        </w:rPr>
        <w:t>وتنميته</w:t>
      </w:r>
      <w:r w:rsidRPr="00D30ED8">
        <w:rPr>
          <w:rtl/>
        </w:rPr>
        <w:t xml:space="preserve"> </w:t>
      </w:r>
      <w:r w:rsidRPr="00D30ED8">
        <w:rPr>
          <w:rFonts w:hint="eastAsia"/>
          <w:rtl/>
        </w:rPr>
        <w:t>على</w:t>
      </w:r>
      <w:r w:rsidRPr="00D30ED8">
        <w:rPr>
          <w:rtl/>
        </w:rPr>
        <w:t xml:space="preserve"> </w:t>
      </w:r>
      <w:r w:rsidRPr="00D30ED8">
        <w:rPr>
          <w:rFonts w:hint="eastAsia"/>
          <w:rtl/>
        </w:rPr>
        <w:t>أساس</w:t>
      </w:r>
      <w:r w:rsidRPr="00D30ED8">
        <w:rPr>
          <w:rtl/>
        </w:rPr>
        <w:t xml:space="preserve"> </w:t>
      </w:r>
      <w:r w:rsidRPr="00D30ED8">
        <w:rPr>
          <w:rFonts w:hint="eastAsia"/>
          <w:rtl/>
        </w:rPr>
        <w:t>من</w:t>
      </w:r>
      <w:r w:rsidRPr="00D30ED8">
        <w:rPr>
          <w:rtl/>
        </w:rPr>
        <w:t xml:space="preserve"> </w:t>
      </w:r>
      <w:r w:rsidRPr="00D30ED8">
        <w:rPr>
          <w:rFonts w:hint="eastAsia"/>
          <w:rtl/>
        </w:rPr>
        <w:t>الأمن</w:t>
      </w:r>
      <w:r>
        <w:rPr>
          <w:rFonts w:hint="cs"/>
          <w:rtl/>
        </w:rPr>
        <w:t> </w:t>
      </w:r>
      <w:r w:rsidRPr="00D30ED8">
        <w:rPr>
          <w:rFonts w:hint="eastAsia"/>
          <w:rtl/>
        </w:rPr>
        <w:t>والثقة؛</w:t>
      </w:r>
    </w:p>
    <w:p w:rsidR="002E2F7B" w:rsidRDefault="002E2F7B" w:rsidP="002E2F7B">
      <w:pPr>
        <w:rPr>
          <w:rtl/>
          <w:lang w:val="en-US"/>
        </w:rPr>
      </w:pPr>
      <w:r w:rsidRPr="00D30ED8">
        <w:rPr>
          <w:rFonts w:hint="eastAsia"/>
          <w:i/>
          <w:iCs/>
          <w:rtl/>
        </w:rPr>
        <w:t>ب</w:t>
      </w:r>
      <w:r w:rsidRPr="00D30ED8">
        <w:rPr>
          <w:i/>
          <w:iCs/>
          <w:rtl/>
        </w:rPr>
        <w:t>)</w:t>
      </w:r>
      <w:r w:rsidRPr="00D30ED8">
        <w:rPr>
          <w:rtl/>
        </w:rPr>
        <w:tab/>
      </w:r>
      <w:r>
        <w:rPr>
          <w:rFonts w:hint="cs"/>
          <w:rtl/>
        </w:rPr>
        <w:t>ب</w:t>
      </w:r>
      <w:r w:rsidRPr="00D30ED8">
        <w:rPr>
          <w:rFonts w:hint="eastAsia"/>
          <w:rtl/>
        </w:rPr>
        <w:t>أن</w:t>
      </w:r>
      <w:r w:rsidRPr="00D30ED8">
        <w:rPr>
          <w:rtl/>
        </w:rPr>
        <w:t xml:space="preserve"> </w:t>
      </w:r>
      <w:r w:rsidRPr="00D30ED8">
        <w:rPr>
          <w:rFonts w:hint="eastAsia"/>
          <w:rtl/>
        </w:rPr>
        <w:t>القمة</w:t>
      </w:r>
      <w:r w:rsidRPr="00D30ED8">
        <w:rPr>
          <w:rtl/>
        </w:rPr>
        <w:t xml:space="preserve"> </w:t>
      </w:r>
      <w:r w:rsidRPr="00D30ED8">
        <w:rPr>
          <w:rFonts w:hint="eastAsia"/>
          <w:rtl/>
        </w:rPr>
        <w:t>العالمية</w:t>
      </w:r>
      <w:r w:rsidRPr="00D30ED8">
        <w:rPr>
          <w:rtl/>
        </w:rPr>
        <w:t xml:space="preserve"> </w:t>
      </w:r>
      <w:r w:rsidRPr="00D30ED8">
        <w:rPr>
          <w:rFonts w:hint="eastAsia"/>
          <w:rtl/>
        </w:rPr>
        <w:t>لمجتمع</w:t>
      </w:r>
      <w:r w:rsidRPr="00D30ED8">
        <w:rPr>
          <w:rtl/>
        </w:rPr>
        <w:t xml:space="preserve"> </w:t>
      </w:r>
      <w:r w:rsidRPr="00D30ED8">
        <w:rPr>
          <w:rFonts w:hint="eastAsia"/>
          <w:rtl/>
        </w:rPr>
        <w:t>المعلومات</w:t>
      </w:r>
      <w:r w:rsidRPr="00D30ED8">
        <w:rPr>
          <w:rtl/>
        </w:rPr>
        <w:t xml:space="preserve"> </w:t>
      </w:r>
      <w:r>
        <w:rPr>
          <w:rFonts w:hint="cs"/>
          <w:rtl/>
        </w:rPr>
        <w:t>أكدت على أهمية</w:t>
      </w:r>
      <w:r w:rsidRPr="00D30ED8">
        <w:rPr>
          <w:rtl/>
        </w:rPr>
        <w:t xml:space="preserve"> </w:t>
      </w:r>
      <w:r w:rsidRPr="00D30ED8">
        <w:rPr>
          <w:rFonts w:hint="eastAsia"/>
          <w:rtl/>
        </w:rPr>
        <w:t>بناء</w:t>
      </w:r>
      <w:r w:rsidRPr="00D30ED8">
        <w:rPr>
          <w:rtl/>
        </w:rPr>
        <w:t xml:space="preserve"> </w:t>
      </w:r>
      <w:r w:rsidRPr="00D30ED8">
        <w:rPr>
          <w:rFonts w:hint="eastAsia"/>
          <w:rtl/>
        </w:rPr>
        <w:t>الثقة</w:t>
      </w:r>
      <w:r w:rsidRPr="00D30ED8">
        <w:rPr>
          <w:rtl/>
        </w:rPr>
        <w:t xml:space="preserve"> </w:t>
      </w:r>
      <w:r w:rsidRPr="00D30ED8">
        <w:rPr>
          <w:rFonts w:hint="eastAsia"/>
          <w:rtl/>
        </w:rPr>
        <w:t>والأمن</w:t>
      </w:r>
      <w:r w:rsidRPr="00D30ED8">
        <w:rPr>
          <w:rtl/>
        </w:rPr>
        <w:t xml:space="preserve"> </w:t>
      </w:r>
      <w:r w:rsidRPr="00D30ED8">
        <w:rPr>
          <w:rFonts w:hint="eastAsia"/>
          <w:rtl/>
        </w:rPr>
        <w:t>في</w:t>
      </w:r>
      <w:r w:rsidRPr="00D30ED8">
        <w:rPr>
          <w:rtl/>
        </w:rPr>
        <w:t xml:space="preserve"> </w:t>
      </w:r>
      <w:r w:rsidRPr="00D30ED8">
        <w:rPr>
          <w:rFonts w:hint="eastAsia"/>
          <w:rtl/>
        </w:rPr>
        <w:t>استعمال</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وبالأهمية</w:t>
      </w:r>
      <w:r w:rsidRPr="00D30ED8">
        <w:rPr>
          <w:rtl/>
        </w:rPr>
        <w:t xml:space="preserve"> </w:t>
      </w:r>
      <w:r w:rsidRPr="00D30ED8">
        <w:rPr>
          <w:rFonts w:hint="eastAsia"/>
          <w:rtl/>
        </w:rPr>
        <w:t>الكبرى</w:t>
      </w:r>
      <w:r w:rsidRPr="00D30ED8">
        <w:rPr>
          <w:rtl/>
        </w:rPr>
        <w:t xml:space="preserve"> </w:t>
      </w:r>
      <w:r w:rsidRPr="00D30ED8">
        <w:rPr>
          <w:rFonts w:hint="eastAsia"/>
          <w:rtl/>
        </w:rPr>
        <w:t>لأعمال</w:t>
      </w:r>
      <w:r w:rsidRPr="00D30ED8">
        <w:rPr>
          <w:rtl/>
        </w:rPr>
        <w:t xml:space="preserve"> </w:t>
      </w:r>
      <w:r w:rsidRPr="00D30ED8">
        <w:rPr>
          <w:rFonts w:hint="eastAsia"/>
          <w:rtl/>
        </w:rPr>
        <w:t>التنفيذ</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أصحاب</w:t>
      </w:r>
      <w:r w:rsidRPr="00D30ED8">
        <w:rPr>
          <w:rtl/>
        </w:rPr>
        <w:t xml:space="preserve"> </w:t>
      </w:r>
      <w:r w:rsidRPr="00D30ED8">
        <w:rPr>
          <w:rFonts w:hint="eastAsia"/>
          <w:rtl/>
        </w:rPr>
        <w:t>المصلحة</w:t>
      </w:r>
      <w:r w:rsidRPr="00D30ED8">
        <w:rPr>
          <w:rtl/>
        </w:rPr>
        <w:t xml:space="preserve"> </w:t>
      </w:r>
      <w:r w:rsidRPr="00D30ED8">
        <w:rPr>
          <w:rFonts w:hint="eastAsia"/>
          <w:rtl/>
        </w:rPr>
        <w:t>المتعددين</w:t>
      </w:r>
      <w:r w:rsidRPr="00D30ED8">
        <w:rPr>
          <w:rtl/>
        </w:rPr>
        <w:t xml:space="preserve"> </w:t>
      </w:r>
      <w:r w:rsidRPr="00D30ED8">
        <w:rPr>
          <w:rFonts w:hint="eastAsia"/>
          <w:rtl/>
        </w:rPr>
        <w:t>على</w:t>
      </w:r>
      <w:r w:rsidRPr="00D30ED8">
        <w:rPr>
          <w:rtl/>
        </w:rPr>
        <w:t xml:space="preserve"> </w:t>
      </w:r>
      <w:r w:rsidRPr="00D30ED8">
        <w:rPr>
          <w:rFonts w:hint="eastAsia"/>
          <w:rtl/>
        </w:rPr>
        <w:t>الصعيد</w:t>
      </w:r>
      <w:r w:rsidRPr="00D30ED8">
        <w:rPr>
          <w:rtl/>
        </w:rPr>
        <w:t xml:space="preserve"> </w:t>
      </w:r>
      <w:r w:rsidRPr="00D30ED8">
        <w:rPr>
          <w:rFonts w:hint="eastAsia"/>
          <w:rtl/>
        </w:rPr>
        <w:t>الدولي</w:t>
      </w:r>
      <w:r w:rsidRPr="00D30ED8">
        <w:rPr>
          <w:rtl/>
        </w:rPr>
        <w:t xml:space="preserve"> </w:t>
      </w:r>
      <w:r w:rsidRPr="00D30ED8">
        <w:rPr>
          <w:rFonts w:hint="eastAsia"/>
          <w:rtl/>
        </w:rPr>
        <w:t>وأنها</w:t>
      </w:r>
      <w:r w:rsidRPr="00D30ED8">
        <w:rPr>
          <w:rtl/>
        </w:rPr>
        <w:t xml:space="preserve"> </w:t>
      </w:r>
      <w:r w:rsidRPr="00D30ED8">
        <w:rPr>
          <w:rFonts w:hint="eastAsia"/>
          <w:rtl/>
        </w:rPr>
        <w:t>وضعت</w:t>
      </w:r>
      <w:r w:rsidRPr="00D30ED8">
        <w:rPr>
          <w:rtl/>
        </w:rPr>
        <w:t xml:space="preserve"> </w:t>
      </w:r>
      <w:r w:rsidRPr="00D30ED8">
        <w:rPr>
          <w:rFonts w:hint="eastAsia"/>
          <w:rtl/>
        </w:rPr>
        <w:t>خط</w:t>
      </w:r>
      <w:r w:rsidRPr="00D30ED8">
        <w:rPr>
          <w:rtl/>
        </w:rPr>
        <w:t xml:space="preserve"> </w:t>
      </w:r>
      <w:r w:rsidRPr="00D30ED8">
        <w:rPr>
          <w:rFonts w:hint="eastAsia"/>
          <w:rtl/>
        </w:rPr>
        <w:t>العمل</w:t>
      </w:r>
      <w:r w:rsidRPr="00D30ED8">
        <w:rPr>
          <w:rtl/>
        </w:rPr>
        <w:t xml:space="preserve"> </w:t>
      </w:r>
      <w:r w:rsidRPr="00D30ED8">
        <w:rPr>
          <w:rFonts w:hint="eastAsia"/>
          <w:rtl/>
        </w:rPr>
        <w:t>جيم</w:t>
      </w:r>
      <w:r w:rsidRPr="00D30ED8">
        <w:rPr>
          <w:lang w:val="en-US"/>
        </w:rPr>
        <w:t>5</w:t>
      </w:r>
      <w:r w:rsidRPr="00D30ED8">
        <w:rPr>
          <w:rtl/>
          <w:lang w:val="en-US"/>
        </w:rPr>
        <w:t xml:space="preserve"> </w:t>
      </w:r>
      <w:r>
        <w:rPr>
          <w:rFonts w:hint="cs"/>
          <w:rtl/>
          <w:lang w:val="en-US"/>
        </w:rPr>
        <w:t>(</w:t>
      </w:r>
      <w:r w:rsidRPr="00D30ED8">
        <w:rPr>
          <w:rFonts w:hint="eastAsia"/>
          <w:rtl/>
          <w:lang w:val="en-US"/>
        </w:rPr>
        <w:t>بناء</w:t>
      </w:r>
      <w:r w:rsidRPr="00D30ED8">
        <w:rPr>
          <w:rtl/>
          <w:lang w:val="en-US"/>
        </w:rPr>
        <w:t xml:space="preserve"> </w:t>
      </w:r>
      <w:r w:rsidRPr="00D30ED8">
        <w:rPr>
          <w:rFonts w:hint="eastAsia"/>
          <w:rtl/>
          <w:lang w:val="en-US"/>
        </w:rPr>
        <w:t>الثقة</w:t>
      </w:r>
      <w:r w:rsidRPr="00D30ED8">
        <w:rPr>
          <w:rtl/>
          <w:lang w:val="en-US"/>
        </w:rPr>
        <w:t xml:space="preserve"> </w:t>
      </w:r>
      <w:r w:rsidRPr="00D30ED8">
        <w:rPr>
          <w:rFonts w:hint="eastAsia"/>
          <w:rtl/>
          <w:lang w:val="en-US"/>
        </w:rPr>
        <w:t>والأمن</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استعمال</w:t>
      </w:r>
      <w:r w:rsidRPr="00D30ED8">
        <w:rPr>
          <w:rtl/>
          <w:lang w:val="en-US"/>
        </w:rPr>
        <w:t xml:space="preserve"> </w:t>
      </w:r>
      <w:r w:rsidRPr="00D30ED8">
        <w:rPr>
          <w:rFonts w:hint="eastAsia"/>
          <w:rtl/>
          <w:lang w:val="en-US"/>
        </w:rPr>
        <w:t>تكنولوجيا</w:t>
      </w:r>
      <w:r w:rsidRPr="00D30ED8">
        <w:rPr>
          <w:rtl/>
          <w:lang w:val="en-US"/>
        </w:rPr>
        <w:t xml:space="preserve"> </w:t>
      </w:r>
      <w:r w:rsidRPr="00D30ED8">
        <w:rPr>
          <w:rFonts w:hint="eastAsia"/>
          <w:rtl/>
          <w:lang w:val="en-US"/>
        </w:rPr>
        <w:t>المعلومات</w:t>
      </w:r>
      <w:r w:rsidRPr="00D30ED8">
        <w:rPr>
          <w:rtl/>
          <w:lang w:val="en-US"/>
        </w:rPr>
        <w:t xml:space="preserve"> </w:t>
      </w:r>
      <w:r w:rsidRPr="00D30ED8">
        <w:rPr>
          <w:rFonts w:hint="eastAsia"/>
          <w:rtl/>
          <w:lang w:val="en-US"/>
        </w:rPr>
        <w:t>والاتصالات</w:t>
      </w:r>
      <w:r>
        <w:rPr>
          <w:rFonts w:hint="cs"/>
          <w:rtl/>
          <w:lang w:val="en-US"/>
        </w:rPr>
        <w:t>)</w:t>
      </w:r>
      <w:r w:rsidRPr="00D30ED8">
        <w:rPr>
          <w:rtl/>
          <w:lang w:val="en-US"/>
        </w:rPr>
        <w:t xml:space="preserve"> </w:t>
      </w:r>
      <w:r w:rsidRPr="00D30ED8">
        <w:rPr>
          <w:rFonts w:hint="eastAsia"/>
          <w:rtl/>
          <w:lang w:val="en-US"/>
        </w:rPr>
        <w:t>وحددت</w:t>
      </w:r>
      <w:r w:rsidRPr="00D30ED8">
        <w:rPr>
          <w:rtl/>
          <w:lang w:val="en-US"/>
        </w:rPr>
        <w:t xml:space="preserve"> </w:t>
      </w:r>
      <w:r w:rsidRPr="00D30ED8">
        <w:rPr>
          <w:rFonts w:hint="eastAsia"/>
          <w:rtl/>
          <w:lang w:val="en-US"/>
        </w:rPr>
        <w:t>الاتحاد</w:t>
      </w:r>
      <w:r w:rsidRPr="00D30ED8">
        <w:rPr>
          <w:rtl/>
          <w:lang w:val="en-US"/>
        </w:rPr>
        <w:t xml:space="preserve"> </w:t>
      </w:r>
      <w:r w:rsidRPr="007A5963">
        <w:rPr>
          <w:rFonts w:hint="eastAsia"/>
          <w:i/>
          <w:iCs/>
          <w:rtl/>
          <w:lang w:val="en-US"/>
        </w:rPr>
        <w:t>في</w:t>
      </w:r>
      <w:r w:rsidRPr="007A5963">
        <w:rPr>
          <w:i/>
          <w:iCs/>
          <w:rtl/>
          <w:lang w:val="en-US"/>
        </w:rPr>
        <w:t xml:space="preserve"> </w:t>
      </w:r>
      <w:r w:rsidRPr="007A5963">
        <w:rPr>
          <w:rFonts w:hint="eastAsia"/>
          <w:i/>
          <w:iCs/>
          <w:rtl/>
          <w:lang w:val="en-US"/>
        </w:rPr>
        <w:t>برنامج</w:t>
      </w:r>
      <w:r w:rsidRPr="007A5963">
        <w:rPr>
          <w:i/>
          <w:iCs/>
          <w:rtl/>
          <w:lang w:val="en-US"/>
        </w:rPr>
        <w:t xml:space="preserve"> </w:t>
      </w:r>
      <w:r w:rsidRPr="007A5963">
        <w:rPr>
          <w:rFonts w:hint="eastAsia"/>
          <w:i/>
          <w:iCs/>
          <w:rtl/>
          <w:lang w:val="en-US"/>
        </w:rPr>
        <w:t>عمل</w:t>
      </w:r>
      <w:r w:rsidRPr="007A5963">
        <w:rPr>
          <w:i/>
          <w:iCs/>
          <w:rtl/>
          <w:lang w:val="en-US"/>
        </w:rPr>
        <w:t xml:space="preserve"> </w:t>
      </w:r>
      <w:r w:rsidRPr="007A5963">
        <w:rPr>
          <w:rFonts w:hint="eastAsia"/>
          <w:i/>
          <w:iCs/>
          <w:rtl/>
          <w:lang w:val="en-US"/>
        </w:rPr>
        <w:t>تونس</w:t>
      </w:r>
      <w:r w:rsidRPr="007A5963">
        <w:rPr>
          <w:i/>
          <w:iCs/>
          <w:rtl/>
          <w:lang w:val="en-US"/>
        </w:rPr>
        <w:t xml:space="preserve"> </w:t>
      </w:r>
      <w:r w:rsidRPr="007A5963">
        <w:rPr>
          <w:rFonts w:hint="eastAsia"/>
          <w:i/>
          <w:iCs/>
          <w:rtl/>
          <w:lang w:val="en-US"/>
        </w:rPr>
        <w:t>بشأن</w:t>
      </w:r>
      <w:r w:rsidRPr="007A5963">
        <w:rPr>
          <w:i/>
          <w:iCs/>
          <w:rtl/>
          <w:lang w:val="en-US"/>
        </w:rPr>
        <w:t xml:space="preserve"> </w:t>
      </w:r>
      <w:r w:rsidRPr="007A5963">
        <w:rPr>
          <w:rFonts w:hint="eastAsia"/>
          <w:i/>
          <w:iCs/>
          <w:rtl/>
          <w:lang w:val="en-US"/>
        </w:rPr>
        <w:t>مجتمع</w:t>
      </w:r>
      <w:r w:rsidRPr="007A5963">
        <w:rPr>
          <w:i/>
          <w:iCs/>
          <w:rtl/>
          <w:lang w:val="en-US"/>
        </w:rPr>
        <w:t xml:space="preserve"> </w:t>
      </w:r>
      <w:r w:rsidRPr="007A5963">
        <w:rPr>
          <w:rFonts w:hint="eastAsia"/>
          <w:i/>
          <w:iCs/>
          <w:rtl/>
          <w:lang w:val="en-US"/>
        </w:rPr>
        <w:t>المعلومات</w:t>
      </w:r>
      <w:r w:rsidRPr="007A5963">
        <w:rPr>
          <w:i/>
          <w:iCs/>
          <w:rtl/>
          <w:lang w:val="en-US"/>
        </w:rPr>
        <w:t xml:space="preserve"> </w:t>
      </w:r>
      <w:r w:rsidRPr="007A5963">
        <w:rPr>
          <w:rFonts w:hint="eastAsia"/>
          <w:i/>
          <w:iCs/>
          <w:rtl/>
          <w:lang w:val="en-US"/>
        </w:rPr>
        <w:t>ليقوم</w:t>
      </w:r>
      <w:r w:rsidRPr="007A5963">
        <w:rPr>
          <w:i/>
          <w:iCs/>
          <w:rtl/>
          <w:lang w:val="en-US"/>
        </w:rPr>
        <w:t xml:space="preserve"> </w:t>
      </w:r>
      <w:r w:rsidRPr="007A5963">
        <w:rPr>
          <w:rFonts w:hint="eastAsia"/>
          <w:i/>
          <w:iCs/>
          <w:rtl/>
          <w:lang w:val="en-US"/>
        </w:rPr>
        <w:t>بمهمة</w:t>
      </w:r>
      <w:r w:rsidRPr="007A5963">
        <w:rPr>
          <w:i/>
          <w:iCs/>
          <w:rtl/>
          <w:lang w:val="en-US"/>
        </w:rPr>
        <w:t xml:space="preserve"> </w:t>
      </w:r>
      <w:r w:rsidRPr="007A5963">
        <w:rPr>
          <w:rFonts w:hint="eastAsia"/>
          <w:i/>
          <w:iCs/>
          <w:rtl/>
          <w:lang w:val="en-US"/>
        </w:rPr>
        <w:t>تنسيق</w:t>
      </w:r>
      <w:r w:rsidRPr="007A5963">
        <w:rPr>
          <w:i/>
          <w:iCs/>
          <w:rtl/>
          <w:lang w:val="en-US"/>
        </w:rPr>
        <w:t>/</w:t>
      </w:r>
      <w:r w:rsidRPr="007A5963">
        <w:rPr>
          <w:rFonts w:hint="eastAsia"/>
          <w:i/>
          <w:iCs/>
          <w:rtl/>
          <w:lang w:val="en-US"/>
        </w:rPr>
        <w:t>تيسير</w:t>
      </w:r>
      <w:r w:rsidRPr="007A5963">
        <w:rPr>
          <w:i/>
          <w:iCs/>
          <w:rtl/>
          <w:lang w:val="en-US"/>
        </w:rPr>
        <w:t xml:space="preserve"> </w:t>
      </w:r>
      <w:r w:rsidRPr="007A5963">
        <w:rPr>
          <w:rFonts w:hint="eastAsia"/>
          <w:i/>
          <w:iCs/>
          <w:rtl/>
          <w:lang w:val="en-US"/>
        </w:rPr>
        <w:t>تنفيذ</w:t>
      </w:r>
      <w:r w:rsidRPr="00D30ED8">
        <w:rPr>
          <w:rtl/>
          <w:lang w:val="en-US"/>
        </w:rPr>
        <w:t xml:space="preserve"> </w:t>
      </w:r>
      <w:r w:rsidRPr="00D30ED8">
        <w:rPr>
          <w:rFonts w:hint="eastAsia"/>
          <w:rtl/>
          <w:lang w:val="en-US"/>
        </w:rPr>
        <w:t>هذا</w:t>
      </w:r>
      <w:r w:rsidRPr="00D30ED8">
        <w:rPr>
          <w:rtl/>
          <w:lang w:val="en-US"/>
        </w:rPr>
        <w:t xml:space="preserve"> </w:t>
      </w:r>
      <w:r w:rsidRPr="00D30ED8">
        <w:rPr>
          <w:rFonts w:hint="eastAsia"/>
          <w:rtl/>
          <w:lang w:val="en-US"/>
        </w:rPr>
        <w:t>الخط</w:t>
      </w:r>
      <w:r w:rsidRPr="00D30ED8">
        <w:rPr>
          <w:rtl/>
          <w:lang w:val="en-US"/>
        </w:rPr>
        <w:t xml:space="preserve"> </w:t>
      </w:r>
      <w:r w:rsidRPr="00D30ED8">
        <w:rPr>
          <w:rFonts w:hint="eastAsia"/>
          <w:rtl/>
          <w:lang w:val="en-US"/>
        </w:rPr>
        <w:t>من</w:t>
      </w:r>
      <w:r w:rsidRPr="00D30ED8">
        <w:rPr>
          <w:rtl/>
          <w:lang w:val="en-US"/>
        </w:rPr>
        <w:t xml:space="preserve"> </w:t>
      </w:r>
      <w:r w:rsidRPr="00D30ED8">
        <w:rPr>
          <w:rFonts w:hint="eastAsia"/>
          <w:rtl/>
          <w:lang w:val="en-US"/>
        </w:rPr>
        <w:t>خطوط</w:t>
      </w:r>
      <w:r w:rsidRPr="00D30ED8">
        <w:rPr>
          <w:rtl/>
          <w:lang w:val="en-US"/>
        </w:rPr>
        <w:t xml:space="preserve"> </w:t>
      </w:r>
      <w:r w:rsidRPr="00D30ED8">
        <w:rPr>
          <w:rFonts w:hint="eastAsia"/>
          <w:rtl/>
          <w:lang w:val="en-US"/>
        </w:rPr>
        <w:t>عمل</w:t>
      </w:r>
      <w:r w:rsidRPr="00D30ED8">
        <w:rPr>
          <w:rtl/>
          <w:lang w:val="en-US"/>
        </w:rPr>
        <w:t xml:space="preserve"> </w:t>
      </w:r>
      <w:r w:rsidRPr="00D30ED8">
        <w:rPr>
          <w:rFonts w:hint="eastAsia"/>
          <w:rtl/>
          <w:lang w:val="en-US"/>
        </w:rPr>
        <w:t>القمة</w:t>
      </w:r>
      <w:r w:rsidRPr="00D30ED8">
        <w:rPr>
          <w:rtl/>
          <w:lang w:val="en-US"/>
        </w:rPr>
        <w:t xml:space="preserve"> </w:t>
      </w:r>
      <w:r w:rsidRPr="00D30ED8">
        <w:rPr>
          <w:rFonts w:hint="eastAsia"/>
          <w:rtl/>
          <w:lang w:val="en-US"/>
        </w:rPr>
        <w:t>العالمية</w:t>
      </w:r>
      <w:r>
        <w:rPr>
          <w:rFonts w:hint="cs"/>
          <w:rtl/>
          <w:lang w:val="en-US"/>
        </w:rPr>
        <w:t xml:space="preserve"> وأقرت باضطلاع الاتحاد بهذه المهمة في السنوات الأخيرة، من خلال البرنامج العالمي للأمن السيبراني على سبيل</w:t>
      </w:r>
      <w:r>
        <w:rPr>
          <w:rFonts w:hint="eastAsia"/>
          <w:rtl/>
          <w:lang w:val="en-US"/>
        </w:rPr>
        <w:t> </w:t>
      </w:r>
      <w:r>
        <w:rPr>
          <w:rFonts w:hint="cs"/>
          <w:rtl/>
          <w:lang w:val="en-US"/>
        </w:rPr>
        <w:t>المثال</w:t>
      </w:r>
      <w:r w:rsidRPr="00D30ED8">
        <w:rPr>
          <w:rFonts w:hint="eastAsia"/>
          <w:rtl/>
          <w:lang w:val="en-US"/>
        </w:rPr>
        <w:t>؛</w:t>
      </w:r>
    </w:p>
    <w:p w:rsidR="002E2F7B" w:rsidRDefault="002E2F7B" w:rsidP="002E2F7B">
      <w:pPr>
        <w:rPr>
          <w:rtl/>
          <w:lang w:val="en-US"/>
        </w:rPr>
      </w:pPr>
      <w:r w:rsidRPr="00D30ED8">
        <w:rPr>
          <w:rFonts w:hint="eastAsia"/>
          <w:i/>
          <w:iCs/>
          <w:caps/>
          <w:rtl/>
          <w:lang w:val="en-US"/>
        </w:rPr>
        <w:t>ج</w:t>
      </w:r>
      <w:r w:rsidRPr="00D30ED8">
        <w:rPr>
          <w:i/>
          <w:iCs/>
          <w:caps/>
          <w:rtl/>
          <w:lang w:val="en-US"/>
        </w:rPr>
        <w:t>)</w:t>
      </w:r>
      <w:r w:rsidRPr="00D30ED8">
        <w:rPr>
          <w:rtl/>
          <w:lang w:val="en-US"/>
        </w:rPr>
        <w:tab/>
      </w:r>
      <w:r>
        <w:rPr>
          <w:rFonts w:hint="cs"/>
          <w:caps/>
          <w:rtl/>
          <w:lang w:val="en-US"/>
        </w:rPr>
        <w:t>ب</w:t>
      </w:r>
      <w:r w:rsidRPr="00D30ED8">
        <w:rPr>
          <w:rFonts w:hint="eastAsia"/>
          <w:caps/>
          <w:rtl/>
          <w:lang w:val="en-US"/>
        </w:rPr>
        <w:t>أن</w:t>
      </w:r>
      <w:r w:rsidRPr="00D30ED8">
        <w:rPr>
          <w:caps/>
          <w:rtl/>
          <w:lang w:val="en-US"/>
        </w:rPr>
        <w:t xml:space="preserve"> </w:t>
      </w:r>
      <w:r w:rsidRPr="00D30ED8">
        <w:rPr>
          <w:rFonts w:hint="eastAsia"/>
          <w:caps/>
          <w:rtl/>
          <w:lang w:val="en-US"/>
        </w:rPr>
        <w:t>المؤتمر</w:t>
      </w:r>
      <w:r w:rsidRPr="00D30ED8">
        <w:rPr>
          <w:caps/>
          <w:rtl/>
          <w:lang w:val="en-US"/>
        </w:rPr>
        <w:t xml:space="preserve"> </w:t>
      </w:r>
      <w:r w:rsidRPr="00D30ED8">
        <w:rPr>
          <w:rFonts w:hint="eastAsia"/>
          <w:caps/>
          <w:rtl/>
          <w:lang w:val="en-US"/>
        </w:rPr>
        <w:t>العالمي</w:t>
      </w:r>
      <w:r w:rsidRPr="00D30ED8">
        <w:rPr>
          <w:caps/>
          <w:rtl/>
          <w:lang w:val="en-US"/>
        </w:rPr>
        <w:t xml:space="preserve"> </w:t>
      </w:r>
      <w:r w:rsidRPr="00D30ED8">
        <w:rPr>
          <w:rFonts w:hint="eastAsia"/>
          <w:caps/>
          <w:rtl/>
          <w:lang w:val="en-US"/>
        </w:rPr>
        <w:t>لتنمية</w:t>
      </w:r>
      <w:r w:rsidRPr="00D30ED8">
        <w:rPr>
          <w:caps/>
          <w:rtl/>
          <w:lang w:val="en-US"/>
        </w:rPr>
        <w:t xml:space="preserve"> </w:t>
      </w:r>
      <w:r w:rsidRPr="00D30ED8">
        <w:rPr>
          <w:rFonts w:hint="eastAsia"/>
          <w:caps/>
          <w:rtl/>
          <w:lang w:val="en-US"/>
        </w:rPr>
        <w:t>الاتصالات</w:t>
      </w:r>
      <w:r>
        <w:rPr>
          <w:rFonts w:hint="cs"/>
          <w:caps/>
          <w:rtl/>
          <w:lang w:val="en-US"/>
        </w:rPr>
        <w:t xml:space="preserve"> لعام</w:t>
      </w:r>
      <w:r>
        <w:rPr>
          <w:rFonts w:hint="eastAsia"/>
          <w:caps/>
          <w:rtl/>
          <w:lang w:val="en-US"/>
        </w:rPr>
        <w:t> </w:t>
      </w:r>
      <w:r>
        <w:rPr>
          <w:caps/>
          <w:lang w:val="en-US"/>
        </w:rPr>
        <w:t>2010</w:t>
      </w:r>
      <w:r w:rsidRPr="00D30ED8">
        <w:rPr>
          <w:caps/>
          <w:rtl/>
          <w:lang w:val="en-US"/>
        </w:rPr>
        <w:t xml:space="preserve"> </w:t>
      </w:r>
      <w:r w:rsidRPr="00D30ED8">
        <w:rPr>
          <w:rFonts w:hint="eastAsia"/>
          <w:caps/>
          <w:rtl/>
          <w:lang w:val="en-US"/>
        </w:rPr>
        <w:t>قد</w:t>
      </w:r>
      <w:r w:rsidRPr="00D30ED8">
        <w:rPr>
          <w:caps/>
          <w:rtl/>
          <w:lang w:val="en-US"/>
        </w:rPr>
        <w:t xml:space="preserve"> </w:t>
      </w:r>
      <w:r w:rsidRPr="00D30ED8">
        <w:rPr>
          <w:rFonts w:hint="eastAsia"/>
          <w:caps/>
          <w:rtl/>
          <w:lang w:val="en-US"/>
        </w:rPr>
        <w:t>اعتمد</w:t>
      </w:r>
      <w:r w:rsidRPr="00D30ED8">
        <w:rPr>
          <w:caps/>
          <w:rtl/>
          <w:lang w:val="en-US"/>
        </w:rPr>
        <w:t xml:space="preserve"> </w:t>
      </w:r>
      <w:r w:rsidRPr="00D30ED8">
        <w:rPr>
          <w:rFonts w:hint="eastAsia"/>
          <w:caps/>
          <w:rtl/>
          <w:lang w:val="en-US"/>
        </w:rPr>
        <w:t>خطة</w:t>
      </w:r>
      <w:r w:rsidRPr="00D30ED8">
        <w:rPr>
          <w:caps/>
          <w:rtl/>
          <w:lang w:val="en-US"/>
        </w:rPr>
        <w:t xml:space="preserve"> </w:t>
      </w:r>
      <w:r w:rsidRPr="00D30ED8">
        <w:rPr>
          <w:rFonts w:hint="eastAsia"/>
          <w:caps/>
          <w:rtl/>
          <w:lang w:val="en-US"/>
        </w:rPr>
        <w:t>عمل</w:t>
      </w:r>
      <w:r w:rsidRPr="00D30ED8">
        <w:rPr>
          <w:caps/>
          <w:rtl/>
          <w:lang w:val="en-US"/>
        </w:rPr>
        <w:t xml:space="preserve"> </w:t>
      </w:r>
      <w:r w:rsidRPr="00D30ED8">
        <w:rPr>
          <w:rFonts w:hint="eastAsia"/>
          <w:caps/>
          <w:rtl/>
          <w:lang w:val="en-US"/>
        </w:rPr>
        <w:t>حيدر</w:t>
      </w:r>
      <w:r w:rsidRPr="00D30ED8">
        <w:rPr>
          <w:caps/>
          <w:rtl/>
          <w:lang w:val="en-US"/>
        </w:rPr>
        <w:t xml:space="preserve"> </w:t>
      </w:r>
      <w:r w:rsidRPr="00D30ED8">
        <w:rPr>
          <w:rFonts w:hint="eastAsia"/>
          <w:caps/>
          <w:rtl/>
          <w:lang w:val="en-US"/>
        </w:rPr>
        <w:t>آباد</w:t>
      </w:r>
      <w:r w:rsidRPr="00D30ED8">
        <w:rPr>
          <w:caps/>
          <w:rtl/>
          <w:lang w:val="en-US"/>
        </w:rPr>
        <w:t xml:space="preserve"> </w:t>
      </w:r>
      <w:r w:rsidRPr="00D30ED8">
        <w:rPr>
          <w:rFonts w:hint="eastAsia"/>
          <w:caps/>
          <w:rtl/>
          <w:lang w:val="en-US"/>
        </w:rPr>
        <w:t>وبرنامجها</w:t>
      </w:r>
      <w:r w:rsidRPr="00D30ED8">
        <w:rPr>
          <w:caps/>
          <w:rtl/>
          <w:lang w:val="en-US"/>
        </w:rPr>
        <w:t xml:space="preserve"> </w:t>
      </w:r>
      <w:r w:rsidRPr="00D30ED8">
        <w:rPr>
          <w:rFonts w:hint="eastAsia"/>
          <w:caps/>
          <w:rtl/>
          <w:lang w:val="en-US"/>
        </w:rPr>
        <w:t>رقم</w:t>
      </w:r>
      <w:r>
        <w:rPr>
          <w:rFonts w:hint="cs"/>
          <w:rtl/>
        </w:rPr>
        <w:t> </w:t>
      </w:r>
      <w:r w:rsidRPr="00D30ED8">
        <w:rPr>
          <w:caps/>
          <w:lang w:val="en-US"/>
        </w:rPr>
        <w:t>2</w:t>
      </w:r>
      <w:r>
        <w:rPr>
          <w:rFonts w:hint="cs"/>
          <w:caps/>
          <w:rtl/>
          <w:lang w:val="en-US"/>
        </w:rPr>
        <w:t xml:space="preserve"> </w:t>
      </w:r>
      <w:r w:rsidRPr="00D30ED8">
        <w:rPr>
          <w:rFonts w:hint="eastAsia"/>
          <w:caps/>
          <w:rtl/>
          <w:lang w:val="en-US"/>
        </w:rPr>
        <w:t>بشأن</w:t>
      </w:r>
      <w:r w:rsidRPr="00D30ED8">
        <w:rPr>
          <w:caps/>
          <w:rtl/>
          <w:lang w:val="en-US"/>
        </w:rPr>
        <w:t xml:space="preserve"> </w:t>
      </w:r>
      <w:r w:rsidRPr="00D30ED8">
        <w:rPr>
          <w:rFonts w:hint="eastAsia"/>
          <w:caps/>
          <w:rtl/>
          <w:lang w:val="en-US"/>
        </w:rPr>
        <w:t>الأمن</w:t>
      </w:r>
      <w:r w:rsidRPr="00D30ED8">
        <w:rPr>
          <w:caps/>
          <w:rtl/>
          <w:lang w:val="en-US"/>
        </w:rPr>
        <w:t xml:space="preserve"> </w:t>
      </w:r>
      <w:r w:rsidRPr="00D30ED8">
        <w:rPr>
          <w:rFonts w:hint="eastAsia"/>
          <w:caps/>
          <w:rtl/>
          <w:lang w:val="en-US"/>
        </w:rPr>
        <w:t>السيبراني</w:t>
      </w:r>
      <w:r w:rsidRPr="00D30ED8">
        <w:rPr>
          <w:caps/>
          <w:rtl/>
          <w:lang w:val="en-US"/>
        </w:rPr>
        <w:t xml:space="preserve"> </w:t>
      </w:r>
      <w:r w:rsidRPr="00D30ED8">
        <w:rPr>
          <w:rFonts w:hint="eastAsia"/>
          <w:caps/>
          <w:rtl/>
          <w:lang w:val="en-US"/>
        </w:rPr>
        <w:t>وتطبيقات</w:t>
      </w:r>
      <w:r w:rsidRPr="00D30ED8">
        <w:rPr>
          <w:caps/>
          <w:rtl/>
          <w:lang w:val="en-US"/>
        </w:rPr>
        <w:t xml:space="preserve"> </w:t>
      </w:r>
      <w:r w:rsidRPr="00D30ED8">
        <w:rPr>
          <w:rFonts w:hint="eastAsia"/>
          <w:caps/>
          <w:rtl/>
          <w:lang w:val="en-US"/>
        </w:rPr>
        <w:t>تكنولوجيا</w:t>
      </w:r>
      <w:r w:rsidRPr="00D30ED8">
        <w:rPr>
          <w:caps/>
          <w:rtl/>
          <w:lang w:val="en-US"/>
        </w:rPr>
        <w:t xml:space="preserve"> </w:t>
      </w:r>
      <w:r w:rsidRPr="00D30ED8">
        <w:rPr>
          <w:rFonts w:hint="eastAsia"/>
          <w:caps/>
          <w:rtl/>
          <w:lang w:val="en-US"/>
        </w:rPr>
        <w:t>المعلومات</w:t>
      </w:r>
      <w:r w:rsidRPr="00D30ED8">
        <w:rPr>
          <w:caps/>
          <w:rtl/>
          <w:lang w:val="en-US"/>
        </w:rPr>
        <w:t xml:space="preserve"> </w:t>
      </w:r>
      <w:r w:rsidRPr="00D30ED8">
        <w:rPr>
          <w:rFonts w:hint="eastAsia"/>
          <w:caps/>
          <w:rtl/>
          <w:lang w:val="en-US"/>
        </w:rPr>
        <w:t>والاتصالات</w:t>
      </w:r>
      <w:r w:rsidRPr="00D30ED8">
        <w:rPr>
          <w:caps/>
          <w:rtl/>
          <w:lang w:val="en-US"/>
        </w:rPr>
        <w:t xml:space="preserve"> </w:t>
      </w:r>
      <w:r w:rsidRPr="00D30ED8">
        <w:rPr>
          <w:rFonts w:hint="eastAsia"/>
          <w:caps/>
          <w:rtl/>
          <w:lang w:val="en-US"/>
        </w:rPr>
        <w:t>والقضايا</w:t>
      </w:r>
      <w:r w:rsidRPr="00D30ED8">
        <w:rPr>
          <w:caps/>
          <w:rtl/>
          <w:lang w:val="en-US"/>
        </w:rPr>
        <w:t xml:space="preserve"> </w:t>
      </w:r>
      <w:r w:rsidRPr="00D30ED8">
        <w:rPr>
          <w:rFonts w:hint="eastAsia"/>
          <w:caps/>
          <w:rtl/>
          <w:lang w:val="en-US"/>
        </w:rPr>
        <w:t>المتعلقة</w:t>
      </w:r>
      <w:r w:rsidRPr="00D30ED8">
        <w:rPr>
          <w:caps/>
          <w:rtl/>
          <w:lang w:val="en-US"/>
        </w:rPr>
        <w:t xml:space="preserve"> </w:t>
      </w:r>
      <w:r w:rsidRPr="00D30ED8">
        <w:rPr>
          <w:rFonts w:hint="eastAsia"/>
          <w:caps/>
          <w:rtl/>
          <w:lang w:val="en-US"/>
        </w:rPr>
        <w:t>بالشبكات</w:t>
      </w:r>
      <w:r w:rsidRPr="00D30ED8">
        <w:rPr>
          <w:caps/>
          <w:rtl/>
          <w:lang w:val="en-US"/>
        </w:rPr>
        <w:t xml:space="preserve"> </w:t>
      </w:r>
      <w:r w:rsidRPr="00D30ED8">
        <w:rPr>
          <w:rFonts w:hint="eastAsia"/>
          <w:caps/>
          <w:rtl/>
          <w:lang w:val="en-US"/>
        </w:rPr>
        <w:t>القائمة</w:t>
      </w:r>
      <w:r w:rsidRPr="00D30ED8">
        <w:rPr>
          <w:caps/>
          <w:rtl/>
          <w:lang w:val="en-US"/>
        </w:rPr>
        <w:t xml:space="preserve"> </w:t>
      </w:r>
      <w:r w:rsidRPr="00D30ED8">
        <w:rPr>
          <w:rFonts w:hint="eastAsia"/>
          <w:caps/>
          <w:rtl/>
          <w:lang w:val="en-US"/>
        </w:rPr>
        <w:t>على</w:t>
      </w:r>
      <w:r w:rsidRPr="00D30ED8">
        <w:rPr>
          <w:caps/>
          <w:rtl/>
          <w:lang w:val="en-US"/>
        </w:rPr>
        <w:t xml:space="preserve"> </w:t>
      </w:r>
      <w:r w:rsidRPr="00D30ED8">
        <w:rPr>
          <w:rFonts w:hint="eastAsia"/>
          <w:caps/>
          <w:rtl/>
          <w:lang w:val="en-US"/>
        </w:rPr>
        <w:t>بروتوكول</w:t>
      </w:r>
      <w:r w:rsidRPr="00D30ED8">
        <w:rPr>
          <w:caps/>
          <w:rtl/>
          <w:lang w:val="en-US"/>
        </w:rPr>
        <w:t xml:space="preserve"> </w:t>
      </w:r>
      <w:r w:rsidRPr="00D30ED8">
        <w:rPr>
          <w:rFonts w:hint="eastAsia"/>
          <w:caps/>
          <w:rtl/>
          <w:lang w:val="en-US"/>
        </w:rPr>
        <w:t>الإنترنت</w:t>
      </w:r>
      <w:r>
        <w:rPr>
          <w:rFonts w:hint="cs"/>
          <w:caps/>
          <w:rtl/>
          <w:lang w:val="en-US"/>
        </w:rPr>
        <w:t xml:space="preserve">، حيث </w:t>
      </w:r>
      <w:r w:rsidRPr="00D30ED8">
        <w:rPr>
          <w:rFonts w:hint="eastAsia"/>
          <w:caps/>
          <w:rtl/>
          <w:lang w:val="en-US"/>
        </w:rPr>
        <w:t>يعيِّن</w:t>
      </w:r>
      <w:r w:rsidRPr="00D30ED8">
        <w:rPr>
          <w:caps/>
          <w:rtl/>
          <w:lang w:val="en-US"/>
        </w:rPr>
        <w:t xml:space="preserve"> </w:t>
      </w:r>
      <w:r w:rsidRPr="00D30ED8">
        <w:rPr>
          <w:rFonts w:hint="eastAsia"/>
          <w:caps/>
          <w:rtl/>
          <w:lang w:val="en-US"/>
        </w:rPr>
        <w:t>الأمن</w:t>
      </w:r>
      <w:r w:rsidRPr="00D30ED8">
        <w:rPr>
          <w:caps/>
          <w:rtl/>
          <w:lang w:val="en-US"/>
        </w:rPr>
        <w:t xml:space="preserve"> </w:t>
      </w:r>
      <w:r w:rsidRPr="00D30ED8">
        <w:rPr>
          <w:rFonts w:hint="eastAsia"/>
          <w:caps/>
          <w:rtl/>
          <w:lang w:val="en-US"/>
        </w:rPr>
        <w:t>السيبراني</w:t>
      </w:r>
      <w:r w:rsidRPr="00D30ED8">
        <w:rPr>
          <w:caps/>
          <w:rtl/>
          <w:lang w:val="en-US"/>
        </w:rPr>
        <w:t xml:space="preserve"> </w:t>
      </w:r>
      <w:r w:rsidRPr="00D30ED8">
        <w:rPr>
          <w:rFonts w:hint="eastAsia"/>
          <w:caps/>
          <w:rtl/>
          <w:lang w:val="en-US"/>
        </w:rPr>
        <w:t>نشاطاً</w:t>
      </w:r>
      <w:r w:rsidRPr="00D30ED8">
        <w:rPr>
          <w:caps/>
          <w:rtl/>
          <w:lang w:val="en-US"/>
        </w:rPr>
        <w:t xml:space="preserve"> </w:t>
      </w:r>
      <w:r w:rsidRPr="00D30ED8">
        <w:rPr>
          <w:rFonts w:hint="eastAsia"/>
          <w:caps/>
          <w:rtl/>
          <w:lang w:val="en-US"/>
        </w:rPr>
        <w:t>ذا</w:t>
      </w:r>
      <w:r w:rsidRPr="00D30ED8">
        <w:rPr>
          <w:caps/>
          <w:rtl/>
          <w:lang w:val="en-US"/>
        </w:rPr>
        <w:t xml:space="preserve"> </w:t>
      </w:r>
      <w:r w:rsidRPr="00D30ED8">
        <w:rPr>
          <w:rFonts w:hint="eastAsia"/>
          <w:caps/>
          <w:rtl/>
          <w:lang w:val="en-US"/>
        </w:rPr>
        <w:t>أولوية</w:t>
      </w:r>
      <w:r w:rsidRPr="00D30ED8">
        <w:rPr>
          <w:caps/>
          <w:rtl/>
          <w:lang w:val="en-US"/>
        </w:rPr>
        <w:t xml:space="preserve"> </w:t>
      </w:r>
      <w:r w:rsidRPr="00D30ED8">
        <w:rPr>
          <w:rFonts w:hint="eastAsia"/>
          <w:caps/>
          <w:rtl/>
          <w:lang w:val="en-US"/>
        </w:rPr>
        <w:t>لدى</w:t>
      </w:r>
      <w:r w:rsidRPr="00D30ED8">
        <w:rPr>
          <w:caps/>
          <w:rtl/>
          <w:lang w:val="en-US"/>
        </w:rPr>
        <w:t xml:space="preserve"> </w:t>
      </w:r>
      <w:r w:rsidRPr="00D30ED8">
        <w:rPr>
          <w:rFonts w:hint="eastAsia"/>
          <w:caps/>
          <w:rtl/>
          <w:lang w:val="en-US"/>
        </w:rPr>
        <w:t>مكتب</w:t>
      </w:r>
      <w:r w:rsidRPr="00D30ED8">
        <w:rPr>
          <w:caps/>
          <w:rtl/>
          <w:lang w:val="en-US"/>
        </w:rPr>
        <w:t xml:space="preserve"> </w:t>
      </w:r>
      <w:r w:rsidRPr="00D30ED8">
        <w:rPr>
          <w:rFonts w:hint="eastAsia"/>
          <w:caps/>
          <w:rtl/>
          <w:lang w:val="en-US"/>
        </w:rPr>
        <w:t>تنمية</w:t>
      </w:r>
      <w:r w:rsidRPr="00D30ED8">
        <w:rPr>
          <w:caps/>
          <w:rtl/>
          <w:lang w:val="en-US"/>
        </w:rPr>
        <w:t xml:space="preserve"> </w:t>
      </w:r>
      <w:r w:rsidRPr="00D30ED8">
        <w:rPr>
          <w:rFonts w:hint="eastAsia"/>
          <w:caps/>
          <w:rtl/>
          <w:lang w:val="en-US"/>
        </w:rPr>
        <w:t>الاتصالات</w:t>
      </w:r>
      <w:r w:rsidRPr="00D30ED8">
        <w:rPr>
          <w:caps/>
          <w:rtl/>
          <w:lang w:val="en-US"/>
        </w:rPr>
        <w:t xml:space="preserve"> </w:t>
      </w:r>
      <w:r w:rsidRPr="00D30ED8">
        <w:rPr>
          <w:rFonts w:hint="eastAsia"/>
          <w:caps/>
          <w:rtl/>
          <w:lang w:val="en-US"/>
        </w:rPr>
        <w:t>ويحدد</w:t>
      </w:r>
      <w:r w:rsidRPr="00D30ED8">
        <w:rPr>
          <w:caps/>
          <w:rtl/>
          <w:lang w:val="en-US"/>
        </w:rPr>
        <w:t xml:space="preserve"> </w:t>
      </w:r>
      <w:r w:rsidRPr="00D30ED8">
        <w:rPr>
          <w:rFonts w:hint="eastAsia"/>
          <w:caps/>
          <w:rtl/>
          <w:lang w:val="en-US"/>
        </w:rPr>
        <w:t>الأنشطة</w:t>
      </w:r>
      <w:r w:rsidRPr="00D30ED8">
        <w:rPr>
          <w:caps/>
          <w:rtl/>
          <w:lang w:val="en-US"/>
        </w:rPr>
        <w:t xml:space="preserve"> </w:t>
      </w:r>
      <w:r w:rsidRPr="00D30ED8">
        <w:rPr>
          <w:rFonts w:hint="eastAsia"/>
          <w:caps/>
          <w:rtl/>
          <w:lang w:val="en-US"/>
        </w:rPr>
        <w:t>التي</w:t>
      </w:r>
      <w:r w:rsidRPr="00D30ED8">
        <w:rPr>
          <w:caps/>
          <w:rtl/>
          <w:lang w:val="en-US"/>
        </w:rPr>
        <w:t xml:space="preserve"> </w:t>
      </w:r>
      <w:r w:rsidRPr="00D30ED8">
        <w:rPr>
          <w:rFonts w:hint="eastAsia"/>
          <w:caps/>
          <w:rtl/>
          <w:lang w:val="en-US"/>
        </w:rPr>
        <w:t>يتعيَّن</w:t>
      </w:r>
      <w:r w:rsidRPr="00D30ED8">
        <w:rPr>
          <w:caps/>
          <w:rtl/>
          <w:lang w:val="en-US"/>
        </w:rPr>
        <w:t xml:space="preserve"> </w:t>
      </w:r>
      <w:r w:rsidRPr="00D30ED8">
        <w:rPr>
          <w:rFonts w:hint="eastAsia"/>
          <w:caps/>
          <w:rtl/>
          <w:lang w:val="en-US"/>
        </w:rPr>
        <w:t>على</w:t>
      </w:r>
      <w:r w:rsidRPr="00D30ED8">
        <w:rPr>
          <w:caps/>
          <w:rtl/>
          <w:lang w:val="en-US"/>
        </w:rPr>
        <w:t xml:space="preserve"> </w:t>
      </w:r>
      <w:r w:rsidRPr="00D30ED8">
        <w:rPr>
          <w:rFonts w:hint="eastAsia"/>
          <w:caps/>
          <w:rtl/>
          <w:lang w:val="en-US"/>
        </w:rPr>
        <w:t>المكتب</w:t>
      </w:r>
      <w:r w:rsidRPr="00D30ED8">
        <w:rPr>
          <w:caps/>
          <w:rtl/>
          <w:lang w:val="en-US"/>
        </w:rPr>
        <w:t xml:space="preserve"> </w:t>
      </w:r>
      <w:r w:rsidRPr="00D30ED8">
        <w:rPr>
          <w:rFonts w:hint="eastAsia"/>
          <w:caps/>
          <w:rtl/>
          <w:lang w:val="en-US"/>
        </w:rPr>
        <w:t>الاضطلاع</w:t>
      </w:r>
      <w:r w:rsidRPr="00D30ED8">
        <w:rPr>
          <w:caps/>
          <w:rtl/>
          <w:lang w:val="en-US"/>
        </w:rPr>
        <w:t xml:space="preserve"> </w:t>
      </w:r>
      <w:r w:rsidRPr="00D30ED8">
        <w:rPr>
          <w:rFonts w:hint="eastAsia"/>
          <w:caps/>
          <w:rtl/>
          <w:lang w:val="en-US"/>
        </w:rPr>
        <w:t>بها</w:t>
      </w:r>
      <w:r>
        <w:rPr>
          <w:rFonts w:hint="cs"/>
          <w:caps/>
          <w:rtl/>
          <w:lang w:val="en-US"/>
        </w:rPr>
        <w:t>؛</w:t>
      </w:r>
      <w:r w:rsidRPr="00D30ED8">
        <w:rPr>
          <w:caps/>
          <w:rtl/>
          <w:lang w:val="en-US"/>
        </w:rPr>
        <w:t xml:space="preserve"> </w:t>
      </w:r>
      <w:r w:rsidRPr="00D30ED8">
        <w:rPr>
          <w:rFonts w:hint="eastAsia"/>
          <w:caps/>
          <w:rtl/>
          <w:lang w:val="en-US"/>
        </w:rPr>
        <w:t>واعتمد</w:t>
      </w:r>
      <w:r w:rsidRPr="00D30ED8">
        <w:rPr>
          <w:caps/>
          <w:rtl/>
          <w:lang w:val="en-US"/>
        </w:rPr>
        <w:t xml:space="preserve"> </w:t>
      </w:r>
      <w:r w:rsidRPr="00D30ED8">
        <w:rPr>
          <w:rFonts w:hint="eastAsia"/>
          <w:caps/>
          <w:rtl/>
          <w:lang w:val="en-US"/>
        </w:rPr>
        <w:t>كذلك</w:t>
      </w:r>
      <w:r w:rsidRPr="00D30ED8">
        <w:rPr>
          <w:caps/>
          <w:rtl/>
          <w:lang w:val="en-US"/>
        </w:rPr>
        <w:t xml:space="preserve"> </w:t>
      </w:r>
      <w:r w:rsidRPr="00D30ED8">
        <w:rPr>
          <w:rFonts w:hint="eastAsia"/>
          <w:caps/>
          <w:rtl/>
          <w:lang w:val="en-US"/>
        </w:rPr>
        <w:t>القرار</w:t>
      </w:r>
      <w:r>
        <w:rPr>
          <w:rFonts w:hint="eastAsia"/>
          <w:caps/>
          <w:rtl/>
          <w:lang w:val="en-US"/>
        </w:rPr>
        <w:t> </w:t>
      </w:r>
      <w:r w:rsidRPr="00D30ED8">
        <w:rPr>
          <w:caps/>
          <w:lang w:val="en-US"/>
        </w:rPr>
        <w:t>45</w:t>
      </w:r>
      <w:r>
        <w:rPr>
          <w:rFonts w:hint="cs"/>
          <w:caps/>
          <w:rtl/>
          <w:lang w:val="en-US"/>
        </w:rPr>
        <w:t xml:space="preserve"> </w:t>
      </w:r>
      <w:r w:rsidRPr="00D30ED8">
        <w:rPr>
          <w:caps/>
          <w:rtl/>
          <w:lang w:val="en-US"/>
        </w:rPr>
        <w:t>(</w:t>
      </w:r>
      <w:r w:rsidRPr="00D30ED8">
        <w:rPr>
          <w:rFonts w:hint="eastAsia"/>
          <w:caps/>
          <w:rtl/>
          <w:lang w:val="en-US"/>
        </w:rPr>
        <w:t>المراجع</w:t>
      </w:r>
      <w:r w:rsidRPr="00D30ED8">
        <w:rPr>
          <w:caps/>
          <w:rtl/>
          <w:lang w:val="en-US"/>
        </w:rPr>
        <w:t xml:space="preserve"> </w:t>
      </w:r>
      <w:r w:rsidRPr="00D30ED8">
        <w:rPr>
          <w:rFonts w:hint="eastAsia"/>
          <w:caps/>
          <w:rtl/>
          <w:lang w:val="en-US"/>
        </w:rPr>
        <w:t>في</w:t>
      </w:r>
      <w:r w:rsidRPr="00D30ED8">
        <w:rPr>
          <w:caps/>
          <w:rtl/>
          <w:lang w:val="en-US"/>
        </w:rPr>
        <w:t xml:space="preserve"> </w:t>
      </w:r>
      <w:r w:rsidRPr="00D30ED8">
        <w:rPr>
          <w:rFonts w:hint="eastAsia"/>
          <w:caps/>
          <w:rtl/>
          <w:lang w:val="en-US"/>
        </w:rPr>
        <w:t>حيدر</w:t>
      </w:r>
      <w:r>
        <w:rPr>
          <w:rFonts w:hint="eastAsia"/>
          <w:caps/>
          <w:rtl/>
          <w:lang w:val="en-US"/>
        </w:rPr>
        <w:t> </w:t>
      </w:r>
      <w:r w:rsidRPr="00D30ED8">
        <w:rPr>
          <w:rFonts w:hint="eastAsia"/>
          <w:caps/>
          <w:rtl/>
          <w:lang w:val="en-US"/>
        </w:rPr>
        <w:t>آباد،</w:t>
      </w:r>
      <w:r>
        <w:rPr>
          <w:rFonts w:hint="eastAsia"/>
          <w:caps/>
          <w:rtl/>
          <w:lang w:val="en-US"/>
        </w:rPr>
        <w:t> </w:t>
      </w:r>
      <w:r w:rsidRPr="00D30ED8">
        <w:rPr>
          <w:caps/>
          <w:lang w:val="en-US"/>
        </w:rPr>
        <w:t>2010</w:t>
      </w:r>
      <w:r w:rsidRPr="00D30ED8">
        <w:rPr>
          <w:caps/>
          <w:rtl/>
          <w:lang w:val="en-US"/>
        </w:rPr>
        <w:t xml:space="preserve">) </w:t>
      </w:r>
      <w:r>
        <w:rPr>
          <w:rFonts w:hint="cs"/>
          <w:caps/>
          <w:rtl/>
          <w:lang w:val="en-US"/>
        </w:rPr>
        <w:t>بشأن آليات تعزيز</w:t>
      </w:r>
      <w:r w:rsidRPr="00D30ED8">
        <w:rPr>
          <w:caps/>
          <w:rtl/>
          <w:lang w:val="en-US"/>
        </w:rPr>
        <w:t xml:space="preserve"> </w:t>
      </w:r>
      <w:r w:rsidRPr="00D30ED8">
        <w:rPr>
          <w:rFonts w:hint="eastAsia"/>
          <w:caps/>
          <w:rtl/>
          <w:lang w:val="en-US"/>
        </w:rPr>
        <w:t>التعاون</w:t>
      </w:r>
      <w:r w:rsidRPr="00D30ED8">
        <w:rPr>
          <w:caps/>
          <w:rtl/>
          <w:lang w:val="en-US"/>
        </w:rPr>
        <w:t xml:space="preserve"> </w:t>
      </w:r>
      <w:r w:rsidRPr="00D30ED8">
        <w:rPr>
          <w:rFonts w:hint="eastAsia"/>
          <w:caps/>
          <w:rtl/>
          <w:lang w:val="en-US"/>
        </w:rPr>
        <w:t>في</w:t>
      </w:r>
      <w:r w:rsidRPr="00D30ED8">
        <w:rPr>
          <w:caps/>
          <w:rtl/>
          <w:lang w:val="en-US"/>
        </w:rPr>
        <w:t xml:space="preserve"> </w:t>
      </w:r>
      <w:r w:rsidRPr="00D30ED8">
        <w:rPr>
          <w:rFonts w:hint="eastAsia"/>
          <w:caps/>
          <w:rtl/>
          <w:lang w:val="en-US"/>
        </w:rPr>
        <w:t>مجال</w:t>
      </w:r>
      <w:r w:rsidRPr="00D30ED8">
        <w:rPr>
          <w:caps/>
          <w:rtl/>
          <w:lang w:val="en-US"/>
        </w:rPr>
        <w:t xml:space="preserve"> </w:t>
      </w:r>
      <w:r w:rsidRPr="00D30ED8">
        <w:rPr>
          <w:rFonts w:hint="eastAsia"/>
          <w:caps/>
          <w:rtl/>
          <w:lang w:val="en-US"/>
        </w:rPr>
        <w:t>الأمن</w:t>
      </w:r>
      <w:r w:rsidRPr="00D30ED8">
        <w:rPr>
          <w:caps/>
          <w:rtl/>
          <w:lang w:val="en-US"/>
        </w:rPr>
        <w:t xml:space="preserve"> </w:t>
      </w:r>
      <w:r w:rsidRPr="00D30ED8">
        <w:rPr>
          <w:rFonts w:hint="eastAsia"/>
          <w:caps/>
          <w:rtl/>
          <w:lang w:val="en-US"/>
        </w:rPr>
        <w:t>السيبراني</w:t>
      </w:r>
      <w:r w:rsidRPr="00D30ED8">
        <w:rPr>
          <w:caps/>
          <w:rtl/>
          <w:lang w:val="en-US"/>
        </w:rPr>
        <w:t xml:space="preserve"> </w:t>
      </w:r>
      <w:r w:rsidRPr="00D30ED8">
        <w:rPr>
          <w:rFonts w:hint="eastAsia"/>
          <w:caps/>
          <w:rtl/>
          <w:lang w:val="en-US"/>
        </w:rPr>
        <w:t>ب</w:t>
      </w:r>
      <w:r>
        <w:rPr>
          <w:rFonts w:hint="eastAsia"/>
          <w:caps/>
          <w:rtl/>
          <w:lang w:val="en-US"/>
        </w:rPr>
        <w:t>ما </w:t>
      </w:r>
      <w:r w:rsidRPr="00D30ED8">
        <w:rPr>
          <w:rFonts w:hint="eastAsia"/>
          <w:caps/>
          <w:rtl/>
          <w:lang w:val="en-US"/>
        </w:rPr>
        <w:t>في</w:t>
      </w:r>
      <w:r w:rsidRPr="00D30ED8">
        <w:rPr>
          <w:caps/>
          <w:rtl/>
          <w:lang w:val="en-US"/>
        </w:rPr>
        <w:t xml:space="preserve"> </w:t>
      </w:r>
      <w:r w:rsidRPr="00D30ED8">
        <w:rPr>
          <w:rFonts w:hint="eastAsia"/>
          <w:caps/>
          <w:rtl/>
          <w:lang w:val="en-US"/>
        </w:rPr>
        <w:t>ذلك</w:t>
      </w:r>
      <w:r w:rsidRPr="00D30ED8">
        <w:rPr>
          <w:caps/>
          <w:rtl/>
          <w:lang w:val="en-US"/>
        </w:rPr>
        <w:t xml:space="preserve"> </w:t>
      </w:r>
      <w:r w:rsidRPr="00D30ED8">
        <w:rPr>
          <w:rFonts w:hint="eastAsia"/>
          <w:caps/>
          <w:rtl/>
          <w:lang w:val="en-US"/>
        </w:rPr>
        <w:t>مواجهة</w:t>
      </w:r>
      <w:r w:rsidRPr="00D30ED8">
        <w:rPr>
          <w:caps/>
          <w:rtl/>
          <w:lang w:val="en-US"/>
        </w:rPr>
        <w:t xml:space="preserve"> </w:t>
      </w:r>
      <w:r w:rsidRPr="00D30ED8">
        <w:rPr>
          <w:rFonts w:hint="eastAsia"/>
          <w:caps/>
          <w:rtl/>
          <w:lang w:val="en-US"/>
        </w:rPr>
        <w:t>ومكافحة</w:t>
      </w:r>
      <w:r w:rsidRPr="00D30ED8">
        <w:rPr>
          <w:caps/>
          <w:rtl/>
          <w:lang w:val="en-US"/>
        </w:rPr>
        <w:t xml:space="preserve"> </w:t>
      </w:r>
      <w:r w:rsidRPr="00D30ED8">
        <w:rPr>
          <w:rFonts w:hint="eastAsia"/>
          <w:caps/>
          <w:rtl/>
          <w:lang w:val="en-US"/>
        </w:rPr>
        <w:t>الرسائل</w:t>
      </w:r>
      <w:r w:rsidRPr="00D30ED8">
        <w:rPr>
          <w:caps/>
          <w:rtl/>
          <w:lang w:val="en-US"/>
        </w:rPr>
        <w:t xml:space="preserve"> </w:t>
      </w:r>
      <w:r w:rsidRPr="00D30ED8">
        <w:rPr>
          <w:rFonts w:hint="eastAsia"/>
          <w:caps/>
          <w:rtl/>
          <w:lang w:val="en-US"/>
        </w:rPr>
        <w:t>الاقتحامية</w:t>
      </w:r>
      <w:r>
        <w:rPr>
          <w:rFonts w:hint="cs"/>
          <w:caps/>
          <w:rtl/>
          <w:lang w:val="en-US"/>
        </w:rPr>
        <w:t>، الذي دعا الأمين العام إلى استرعاء اهتمام مؤتمر المندوبين المفوضين التالي بهذا القرار لينظر فيه أو يتخذ إجراءاً بشأنه، حسب الاقتضاء؛ والقرار</w:t>
      </w:r>
      <w:r>
        <w:rPr>
          <w:rFonts w:hint="eastAsia"/>
          <w:caps/>
          <w:rtl/>
          <w:lang w:val="en-US"/>
        </w:rPr>
        <w:t> </w:t>
      </w:r>
      <w:r>
        <w:rPr>
          <w:caps/>
          <w:lang w:val="en-US"/>
        </w:rPr>
        <w:t xml:space="preserve"> 69</w:t>
      </w:r>
      <w:r>
        <w:rPr>
          <w:rFonts w:hint="cs"/>
          <w:caps/>
          <w:rtl/>
          <w:lang w:val="en-US"/>
        </w:rPr>
        <w:t>(حيدر</w:t>
      </w:r>
      <w:r>
        <w:rPr>
          <w:rFonts w:hint="eastAsia"/>
          <w:caps/>
          <w:rtl/>
          <w:lang w:val="en-US"/>
        </w:rPr>
        <w:t> </w:t>
      </w:r>
      <w:r>
        <w:rPr>
          <w:rFonts w:hint="cs"/>
          <w:caps/>
          <w:rtl/>
          <w:lang w:val="en-US"/>
        </w:rPr>
        <w:t>آباد،</w:t>
      </w:r>
      <w:r>
        <w:rPr>
          <w:rFonts w:hint="eastAsia"/>
          <w:caps/>
          <w:rtl/>
          <w:lang w:val="en-US"/>
        </w:rPr>
        <w:t> </w:t>
      </w:r>
      <w:r>
        <w:rPr>
          <w:caps/>
          <w:lang w:val="en-US"/>
        </w:rPr>
        <w:t>2010</w:t>
      </w:r>
      <w:r>
        <w:rPr>
          <w:rFonts w:hint="cs"/>
          <w:caps/>
          <w:rtl/>
          <w:lang w:val="en-US"/>
        </w:rPr>
        <w:t xml:space="preserve">) </w:t>
      </w:r>
      <w:r>
        <w:rPr>
          <w:rFonts w:hint="cs"/>
          <w:rtl/>
        </w:rPr>
        <w:t>الخاص ب</w:t>
      </w:r>
      <w:r w:rsidRPr="008B7B76">
        <w:rPr>
          <w:rFonts w:hint="eastAsia"/>
          <w:rtl/>
        </w:rPr>
        <w:t>إنشاء</w:t>
      </w:r>
      <w:r w:rsidRPr="008B7B76">
        <w:rPr>
          <w:rtl/>
        </w:rPr>
        <w:t xml:space="preserve"> </w:t>
      </w:r>
      <w:r w:rsidRPr="008B7B76">
        <w:rPr>
          <w:rFonts w:hint="eastAsia"/>
          <w:rtl/>
        </w:rPr>
        <w:t>أفرقة</w:t>
      </w:r>
      <w:r w:rsidRPr="008B7B76">
        <w:rPr>
          <w:rtl/>
        </w:rPr>
        <w:t xml:space="preserve"> </w:t>
      </w:r>
      <w:r w:rsidRPr="008B7B76">
        <w:rPr>
          <w:rFonts w:hint="eastAsia"/>
          <w:rtl/>
        </w:rPr>
        <w:t>استجابة</w:t>
      </w:r>
      <w:r w:rsidRPr="008B7B76">
        <w:rPr>
          <w:rtl/>
        </w:rPr>
        <w:t xml:space="preserve"> </w:t>
      </w:r>
      <w:r w:rsidRPr="008B7B76">
        <w:rPr>
          <w:rFonts w:hint="eastAsia"/>
          <w:rtl/>
        </w:rPr>
        <w:t>وطنية</w:t>
      </w:r>
      <w:r w:rsidRPr="008B7B76">
        <w:rPr>
          <w:rtl/>
        </w:rPr>
        <w:t xml:space="preserve"> </w:t>
      </w:r>
      <w:r w:rsidRPr="008B7B76">
        <w:rPr>
          <w:rFonts w:hint="eastAsia"/>
          <w:rtl/>
        </w:rPr>
        <w:t>للحوادث</w:t>
      </w:r>
      <w:r w:rsidRPr="008B7B76">
        <w:rPr>
          <w:rtl/>
        </w:rPr>
        <w:t xml:space="preserve"> </w:t>
      </w:r>
      <w:r w:rsidRPr="008B7B76">
        <w:rPr>
          <w:rFonts w:hint="eastAsia"/>
          <w:rtl/>
        </w:rPr>
        <w:t>الحاسوبية</w:t>
      </w:r>
      <w:r w:rsidRPr="0023656A">
        <w:rPr>
          <w:rFonts w:hint="eastAsia"/>
          <w:rtl/>
        </w:rPr>
        <w:t>،</w:t>
      </w:r>
      <w:r w:rsidRPr="0023656A">
        <w:rPr>
          <w:rtl/>
        </w:rPr>
        <w:t xml:space="preserve"> </w:t>
      </w:r>
      <w:r w:rsidRPr="0023656A">
        <w:rPr>
          <w:rFonts w:hint="eastAsia"/>
          <w:rtl/>
        </w:rPr>
        <w:t>خاصة</w:t>
      </w:r>
      <w:r w:rsidRPr="0023656A">
        <w:rPr>
          <w:rtl/>
        </w:rPr>
        <w:t xml:space="preserve"> </w:t>
      </w:r>
      <w:r w:rsidRPr="0023656A">
        <w:rPr>
          <w:rFonts w:hint="eastAsia"/>
          <w:rtl/>
        </w:rPr>
        <w:t>في</w:t>
      </w:r>
      <w:r w:rsidRPr="0023656A">
        <w:rPr>
          <w:rtl/>
        </w:rPr>
        <w:t xml:space="preserve"> </w:t>
      </w:r>
      <w:r w:rsidRPr="0023656A">
        <w:rPr>
          <w:rFonts w:hint="eastAsia"/>
          <w:rtl/>
        </w:rPr>
        <w:t>البلدان</w:t>
      </w:r>
      <w:r w:rsidRPr="0023656A">
        <w:rPr>
          <w:rtl/>
        </w:rPr>
        <w:t xml:space="preserve"> </w:t>
      </w:r>
      <w:r w:rsidRPr="0023656A">
        <w:rPr>
          <w:rFonts w:hint="eastAsia"/>
          <w:rtl/>
        </w:rPr>
        <w:t>النامية،</w:t>
      </w:r>
      <w:r w:rsidRPr="0023656A">
        <w:rPr>
          <w:rtl/>
        </w:rPr>
        <w:t xml:space="preserve"> </w:t>
      </w:r>
      <w:r w:rsidRPr="0023656A">
        <w:rPr>
          <w:rFonts w:hint="eastAsia"/>
          <w:rtl/>
        </w:rPr>
        <w:t>والتعاون</w:t>
      </w:r>
      <w:r w:rsidRPr="0023656A">
        <w:rPr>
          <w:rtl/>
        </w:rPr>
        <w:t xml:space="preserve"> </w:t>
      </w:r>
      <w:r w:rsidRPr="0023656A">
        <w:rPr>
          <w:rFonts w:hint="eastAsia"/>
          <w:rtl/>
        </w:rPr>
        <w:t>فيما</w:t>
      </w:r>
      <w:r w:rsidRPr="002E49D7">
        <w:rPr>
          <w:rtl/>
        </w:rPr>
        <w:t> </w:t>
      </w:r>
      <w:r w:rsidRPr="0023656A">
        <w:rPr>
          <w:rFonts w:hint="eastAsia"/>
          <w:rtl/>
        </w:rPr>
        <w:t>بينها</w:t>
      </w:r>
      <w:r>
        <w:rPr>
          <w:rFonts w:hint="cs"/>
          <w:rtl/>
        </w:rPr>
        <w:t>؛</w:t>
      </w:r>
      <w:r>
        <w:rPr>
          <w:rFonts w:hint="cs"/>
          <w:rtl/>
          <w:lang w:val="en-US"/>
        </w:rPr>
        <w:t xml:space="preserve"> وعلاوة على ذلك، تقوم لجنة الدراسات</w:t>
      </w:r>
      <w:r>
        <w:rPr>
          <w:rFonts w:hint="eastAsia"/>
          <w:rtl/>
          <w:lang w:val="en-US"/>
        </w:rPr>
        <w:t> </w:t>
      </w:r>
      <w:r>
        <w:rPr>
          <w:lang w:val="en-US"/>
        </w:rPr>
        <w:t>17</w:t>
      </w:r>
      <w:r>
        <w:rPr>
          <w:rFonts w:hint="cs"/>
          <w:rtl/>
          <w:lang w:val="en-US"/>
        </w:rPr>
        <w:t xml:space="preserve"> لقطاع تقييس الاتصالات بدراسة إمكانية إنشاء مركز وطني لأمن الشبكات العمومية القائمة على بروتوكول الإنترنت لفائدة البلدان</w:t>
      </w:r>
      <w:r>
        <w:rPr>
          <w:rFonts w:hint="eastAsia"/>
          <w:rtl/>
          <w:lang w:val="en-US"/>
        </w:rPr>
        <w:t> </w:t>
      </w:r>
      <w:r>
        <w:rPr>
          <w:rFonts w:hint="cs"/>
          <w:rtl/>
          <w:lang w:val="en-US"/>
        </w:rPr>
        <w:t>النامية؛</w:t>
      </w:r>
    </w:p>
    <w:p w:rsidR="00584A88" w:rsidRDefault="00584A8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rPr>
      </w:pPr>
      <w:r>
        <w:rPr>
          <w:i/>
          <w:iCs/>
          <w:rtl/>
          <w:lang w:val="en-US"/>
        </w:rPr>
        <w:br w:type="page"/>
      </w:r>
    </w:p>
    <w:p w:rsidR="002E2F7B" w:rsidRDefault="002E2F7B" w:rsidP="002E2F7B">
      <w:pPr>
        <w:rPr>
          <w:b/>
          <w:rtl/>
        </w:rPr>
      </w:pPr>
      <w:r>
        <w:rPr>
          <w:rFonts w:hint="cs"/>
          <w:i/>
          <w:iCs/>
          <w:rtl/>
          <w:lang w:val="en-US"/>
        </w:rPr>
        <w:lastRenderedPageBreak/>
        <w:t xml:space="preserve">د </w:t>
      </w:r>
      <w:r w:rsidRPr="0088141B">
        <w:rPr>
          <w:i/>
          <w:iCs/>
          <w:rtl/>
          <w:lang w:val="en-US"/>
        </w:rPr>
        <w:t>)</w:t>
      </w:r>
      <w:r>
        <w:rPr>
          <w:rtl/>
          <w:lang w:val="en-US"/>
        </w:rPr>
        <w:tab/>
      </w:r>
      <w:bookmarkStart w:id="87" w:name="_Toc219795094"/>
      <w:bookmarkStart w:id="88" w:name="_Toc219795469"/>
      <w:r>
        <w:rPr>
          <w:rFonts w:hint="cs"/>
          <w:rtl/>
          <w:lang w:val="en-US"/>
        </w:rPr>
        <w:t>ب</w:t>
      </w:r>
      <w:r w:rsidRPr="0088141B">
        <w:rPr>
          <w:rFonts w:hint="eastAsia"/>
          <w:rtl/>
          <w:lang w:val="en-US"/>
        </w:rPr>
        <w:t>أنه</w:t>
      </w:r>
      <w:r w:rsidRPr="0088141B">
        <w:rPr>
          <w:rtl/>
          <w:lang w:val="en-US"/>
        </w:rPr>
        <w:t xml:space="preserve"> </w:t>
      </w:r>
      <w:r w:rsidRPr="0088141B">
        <w:rPr>
          <w:rFonts w:hint="eastAsia"/>
          <w:rtl/>
          <w:lang w:val="en-US"/>
        </w:rPr>
        <w:t>لدعم</w:t>
      </w:r>
      <w:r w:rsidRPr="0088141B">
        <w:rPr>
          <w:rtl/>
          <w:lang w:val="en-US"/>
        </w:rPr>
        <w:t xml:space="preserve"> </w:t>
      </w:r>
      <w:r w:rsidRPr="0088141B">
        <w:rPr>
          <w:rFonts w:hint="eastAsia"/>
          <w:rtl/>
          <w:lang w:val="en-US"/>
        </w:rPr>
        <w:t>تشكيل</w:t>
      </w:r>
      <w:r w:rsidRPr="0088141B">
        <w:rPr>
          <w:rtl/>
          <w:lang w:val="en-US"/>
        </w:rPr>
        <w:t xml:space="preserve"> </w:t>
      </w:r>
      <w:r w:rsidRPr="0088141B">
        <w:rPr>
          <w:rFonts w:hint="eastAsia"/>
          <w:rtl/>
          <w:lang w:val="en-US"/>
        </w:rPr>
        <w:t>أفرقة</w:t>
      </w:r>
      <w:r w:rsidRPr="0088141B">
        <w:rPr>
          <w:rtl/>
          <w:lang w:val="en-US"/>
        </w:rPr>
        <w:t xml:space="preserve"> </w:t>
      </w:r>
      <w:r w:rsidRPr="0088141B">
        <w:rPr>
          <w:rFonts w:hint="eastAsia"/>
          <w:rtl/>
          <w:lang w:val="en-US"/>
        </w:rPr>
        <w:t>الاستجابة</w:t>
      </w:r>
      <w:r w:rsidRPr="0088141B">
        <w:rPr>
          <w:rtl/>
          <w:lang w:val="en-US"/>
        </w:rPr>
        <w:t xml:space="preserve"> </w:t>
      </w:r>
      <w:r w:rsidRPr="0088141B">
        <w:rPr>
          <w:rFonts w:hint="eastAsia"/>
          <w:rtl/>
          <w:lang w:val="en-US"/>
        </w:rPr>
        <w:t>الوطنية</w:t>
      </w:r>
      <w:r w:rsidRPr="0088141B">
        <w:rPr>
          <w:rtl/>
          <w:lang w:val="en-US"/>
        </w:rPr>
        <w:t xml:space="preserve"> </w:t>
      </w:r>
      <w:r w:rsidRPr="0088141B">
        <w:rPr>
          <w:rFonts w:hint="eastAsia"/>
          <w:rtl/>
          <w:lang w:val="en-US"/>
        </w:rPr>
        <w:t>للحوادث</w:t>
      </w:r>
      <w:r w:rsidRPr="0088141B">
        <w:rPr>
          <w:rtl/>
          <w:lang w:val="en-US"/>
        </w:rPr>
        <w:t xml:space="preserve"> </w:t>
      </w:r>
      <w:r>
        <w:rPr>
          <w:rFonts w:hint="cs"/>
          <w:rtl/>
        </w:rPr>
        <w:t xml:space="preserve">الحاسوبية </w:t>
      </w:r>
      <w:r>
        <w:rPr>
          <w:lang w:val="en-US"/>
        </w:rPr>
        <w:t>(</w:t>
      </w:r>
      <w:r w:rsidRPr="0088141B">
        <w:rPr>
          <w:lang w:val="en-US"/>
        </w:rPr>
        <w:t>CIRT</w:t>
      </w:r>
      <w:r>
        <w:rPr>
          <w:lang w:val="en-US"/>
        </w:rPr>
        <w:t>)</w:t>
      </w:r>
      <w:r w:rsidRPr="0088141B">
        <w:rPr>
          <w:rtl/>
          <w:lang w:val="en-US"/>
        </w:rPr>
        <w:t xml:space="preserve"> </w:t>
      </w:r>
      <w:r w:rsidRPr="0088141B">
        <w:rPr>
          <w:rFonts w:hint="eastAsia"/>
          <w:rtl/>
          <w:lang w:val="en-US"/>
        </w:rPr>
        <w:t>في</w:t>
      </w:r>
      <w:r w:rsidRPr="0088141B">
        <w:rPr>
          <w:rtl/>
          <w:lang w:val="en-US"/>
        </w:rPr>
        <w:t xml:space="preserve"> </w:t>
      </w:r>
      <w:r w:rsidRPr="0088141B">
        <w:rPr>
          <w:rFonts w:hint="eastAsia"/>
          <w:rtl/>
          <w:lang w:val="en-US"/>
        </w:rPr>
        <w:t>الدول</w:t>
      </w:r>
      <w:r w:rsidRPr="0088141B">
        <w:rPr>
          <w:rtl/>
          <w:lang w:val="en-US"/>
        </w:rPr>
        <w:t xml:space="preserve"> </w:t>
      </w:r>
      <w:r w:rsidRPr="0088141B">
        <w:rPr>
          <w:rFonts w:hint="eastAsia"/>
          <w:rtl/>
          <w:lang w:val="en-US"/>
        </w:rPr>
        <w:t>الأعضاء</w:t>
      </w:r>
      <w:r w:rsidRPr="0088141B">
        <w:rPr>
          <w:rtl/>
          <w:lang w:val="en-US"/>
        </w:rPr>
        <w:t xml:space="preserve"> </w:t>
      </w:r>
      <w:r w:rsidRPr="0088141B">
        <w:rPr>
          <w:rFonts w:hint="eastAsia"/>
          <w:rtl/>
          <w:lang w:val="en-US"/>
        </w:rPr>
        <w:t>التي</w:t>
      </w:r>
      <w:r w:rsidRPr="0088141B">
        <w:rPr>
          <w:rtl/>
          <w:lang w:val="en-US"/>
        </w:rPr>
        <w:t xml:space="preserve"> </w:t>
      </w:r>
      <w:r w:rsidRPr="0088141B">
        <w:rPr>
          <w:rFonts w:hint="eastAsia"/>
          <w:rtl/>
          <w:lang w:val="en-US"/>
        </w:rPr>
        <w:t>تفتقر</w:t>
      </w:r>
      <w:r w:rsidRPr="0088141B">
        <w:rPr>
          <w:rtl/>
          <w:lang w:val="en-US"/>
        </w:rPr>
        <w:t xml:space="preserve"> </w:t>
      </w:r>
      <w:r w:rsidRPr="0088141B">
        <w:rPr>
          <w:rFonts w:hint="eastAsia"/>
          <w:rtl/>
          <w:lang w:val="en-US"/>
        </w:rPr>
        <w:t>إلى</w:t>
      </w:r>
      <w:r w:rsidRPr="0088141B">
        <w:rPr>
          <w:rtl/>
          <w:lang w:val="en-US"/>
        </w:rPr>
        <w:t xml:space="preserve"> </w:t>
      </w:r>
      <w:r w:rsidRPr="0088141B">
        <w:rPr>
          <w:rFonts w:hint="eastAsia"/>
          <w:rtl/>
          <w:lang w:val="en-US"/>
        </w:rPr>
        <w:t>هذه</w:t>
      </w:r>
      <w:r w:rsidRPr="0088141B">
        <w:rPr>
          <w:rtl/>
          <w:lang w:val="en-US"/>
        </w:rPr>
        <w:t xml:space="preserve"> </w:t>
      </w:r>
      <w:r w:rsidRPr="0088141B">
        <w:rPr>
          <w:rFonts w:hint="eastAsia"/>
          <w:rtl/>
          <w:lang w:val="en-US"/>
        </w:rPr>
        <w:t>الأفرقة</w:t>
      </w:r>
      <w:r w:rsidRPr="0088141B">
        <w:rPr>
          <w:rtl/>
          <w:lang w:val="en-US"/>
        </w:rPr>
        <w:t xml:space="preserve"> </w:t>
      </w:r>
      <w:r w:rsidRPr="0088141B">
        <w:rPr>
          <w:rFonts w:hint="eastAsia"/>
          <w:rtl/>
          <w:lang w:val="en-US"/>
        </w:rPr>
        <w:t>على</w:t>
      </w:r>
      <w:r w:rsidRPr="0088141B">
        <w:rPr>
          <w:rtl/>
          <w:lang w:val="en-US"/>
        </w:rPr>
        <w:t xml:space="preserve"> </w:t>
      </w:r>
      <w:r w:rsidRPr="0088141B">
        <w:rPr>
          <w:rFonts w:hint="eastAsia"/>
          <w:rtl/>
          <w:lang w:val="en-US"/>
        </w:rPr>
        <w:t>الرغم</w:t>
      </w:r>
      <w:r w:rsidRPr="0088141B">
        <w:rPr>
          <w:rtl/>
          <w:lang w:val="en-US"/>
        </w:rPr>
        <w:t xml:space="preserve"> </w:t>
      </w:r>
      <w:r w:rsidRPr="0088141B">
        <w:rPr>
          <w:rFonts w:hint="eastAsia"/>
          <w:rtl/>
          <w:lang w:val="en-US"/>
        </w:rPr>
        <w:t>من</w:t>
      </w:r>
      <w:r w:rsidRPr="0088141B">
        <w:rPr>
          <w:rtl/>
          <w:lang w:val="en-US"/>
        </w:rPr>
        <w:t xml:space="preserve"> </w:t>
      </w:r>
      <w:r w:rsidRPr="0088141B">
        <w:rPr>
          <w:rFonts w:hint="eastAsia"/>
          <w:rtl/>
          <w:lang w:val="en-US"/>
        </w:rPr>
        <w:t>الحاجة</w:t>
      </w:r>
      <w:r w:rsidRPr="0088141B">
        <w:rPr>
          <w:rtl/>
          <w:lang w:val="en-US"/>
        </w:rPr>
        <w:t xml:space="preserve"> </w:t>
      </w:r>
      <w:r w:rsidRPr="0088141B">
        <w:rPr>
          <w:rFonts w:hint="eastAsia"/>
          <w:rtl/>
          <w:lang w:val="en-US"/>
        </w:rPr>
        <w:t>إليها،</w:t>
      </w:r>
      <w:r w:rsidRPr="0088141B">
        <w:rPr>
          <w:rtl/>
          <w:lang w:val="en-US"/>
        </w:rPr>
        <w:t xml:space="preserve"> </w:t>
      </w:r>
      <w:r w:rsidRPr="0088141B">
        <w:rPr>
          <w:rFonts w:hint="eastAsia"/>
          <w:rtl/>
          <w:lang w:val="en-US"/>
        </w:rPr>
        <w:t>اعتمدت</w:t>
      </w:r>
      <w:r w:rsidRPr="0088141B">
        <w:rPr>
          <w:rtl/>
          <w:lang w:val="en-US"/>
        </w:rPr>
        <w:t xml:space="preserve"> </w:t>
      </w:r>
      <w:r w:rsidRPr="0088141B">
        <w:rPr>
          <w:rFonts w:hint="eastAsia"/>
          <w:rtl/>
          <w:lang w:val="en-US"/>
        </w:rPr>
        <w:t>الجمعية</w:t>
      </w:r>
      <w:r w:rsidRPr="0088141B">
        <w:rPr>
          <w:rtl/>
          <w:lang w:val="en-US"/>
        </w:rPr>
        <w:t xml:space="preserve"> </w:t>
      </w:r>
      <w:r w:rsidRPr="0088141B">
        <w:rPr>
          <w:rFonts w:hint="eastAsia"/>
          <w:rtl/>
          <w:lang w:val="en-US"/>
        </w:rPr>
        <w:t>العالمية</w:t>
      </w:r>
      <w:r w:rsidRPr="0088141B">
        <w:rPr>
          <w:rtl/>
          <w:lang w:val="en-US"/>
        </w:rPr>
        <w:t xml:space="preserve"> </w:t>
      </w:r>
      <w:r w:rsidRPr="0088141B">
        <w:rPr>
          <w:rFonts w:hint="eastAsia"/>
          <w:rtl/>
          <w:lang w:val="en-US"/>
        </w:rPr>
        <w:t>لتقييس</w:t>
      </w:r>
      <w:r w:rsidRPr="0088141B">
        <w:rPr>
          <w:rtl/>
          <w:lang w:val="en-US"/>
        </w:rPr>
        <w:t xml:space="preserve"> </w:t>
      </w:r>
      <w:r w:rsidRPr="0088141B">
        <w:rPr>
          <w:rFonts w:hint="eastAsia"/>
          <w:rtl/>
          <w:lang w:val="en-US"/>
        </w:rPr>
        <w:t>الاتصالات</w:t>
      </w:r>
      <w:r w:rsidRPr="0088141B">
        <w:rPr>
          <w:rtl/>
          <w:lang w:val="en-US"/>
        </w:rPr>
        <w:t xml:space="preserve"> </w:t>
      </w:r>
      <w:r w:rsidRPr="0088141B">
        <w:rPr>
          <w:rFonts w:hint="eastAsia"/>
          <w:rtl/>
          <w:lang w:val="en-US"/>
        </w:rPr>
        <w:t>لعام</w:t>
      </w:r>
      <w:r>
        <w:rPr>
          <w:rFonts w:hint="cs"/>
          <w:rtl/>
          <w:lang w:val="en-US"/>
        </w:rPr>
        <w:t> </w:t>
      </w:r>
      <w:r>
        <w:rPr>
          <w:lang w:val="en-US"/>
        </w:rPr>
        <w:t>2008</w:t>
      </w:r>
      <w:r w:rsidRPr="0088141B">
        <w:rPr>
          <w:rtl/>
          <w:lang w:val="en-US"/>
        </w:rPr>
        <w:t xml:space="preserve"> </w:t>
      </w:r>
      <w:r w:rsidRPr="0088141B">
        <w:rPr>
          <w:rFonts w:hint="eastAsia"/>
          <w:rtl/>
          <w:lang w:val="en-US"/>
        </w:rPr>
        <w:t>القرار</w:t>
      </w:r>
      <w:r>
        <w:rPr>
          <w:rFonts w:hint="cs"/>
          <w:rtl/>
          <w:lang w:val="en-US"/>
        </w:rPr>
        <w:t> </w:t>
      </w:r>
      <w:bookmarkEnd w:id="87"/>
      <w:bookmarkEnd w:id="88"/>
      <w:r>
        <w:t>58</w:t>
      </w:r>
      <w:r w:rsidRPr="0088141B">
        <w:rPr>
          <w:rtl/>
          <w:lang w:val="en-US"/>
        </w:rPr>
        <w:t xml:space="preserve"> </w:t>
      </w:r>
      <w:bookmarkStart w:id="89" w:name="_Toc219795095"/>
      <w:bookmarkStart w:id="90" w:name="_Toc219795470"/>
      <w:bookmarkStart w:id="91" w:name="_Toc219803552"/>
      <w:r w:rsidRPr="0088141B">
        <w:rPr>
          <w:rtl/>
          <w:lang w:val="en-US"/>
        </w:rPr>
        <w:t>(</w:t>
      </w:r>
      <w:r w:rsidRPr="0088141B">
        <w:rPr>
          <w:rFonts w:hint="eastAsia"/>
          <w:rtl/>
          <w:lang w:val="en-US"/>
        </w:rPr>
        <w:t>جوهانسبرغ،</w:t>
      </w:r>
      <w:r>
        <w:rPr>
          <w:rFonts w:hint="cs"/>
          <w:rtl/>
          <w:lang w:val="en-US"/>
        </w:rPr>
        <w:t> </w:t>
      </w:r>
      <w:r>
        <w:rPr>
          <w:lang w:val="en-US"/>
        </w:rPr>
        <w:t>2008</w:t>
      </w:r>
      <w:r w:rsidRPr="0088141B">
        <w:rPr>
          <w:rtl/>
          <w:lang w:val="en-US"/>
        </w:rPr>
        <w:t xml:space="preserve">) </w:t>
      </w:r>
      <w:r>
        <w:rPr>
          <w:rFonts w:hint="cs"/>
          <w:rtl/>
          <w:lang w:val="en-US"/>
        </w:rPr>
        <w:t xml:space="preserve">بشأن </w:t>
      </w:r>
      <w:r w:rsidRPr="0088141B">
        <w:rPr>
          <w:rFonts w:hint="eastAsia"/>
          <w:rtl/>
        </w:rPr>
        <w:t>تشجيع</w:t>
      </w:r>
      <w:r w:rsidRPr="0088141B">
        <w:rPr>
          <w:rtl/>
        </w:rPr>
        <w:t xml:space="preserve"> </w:t>
      </w:r>
      <w:r w:rsidRPr="0088141B">
        <w:rPr>
          <w:rFonts w:hint="eastAsia"/>
          <w:rtl/>
        </w:rPr>
        <w:t>إنشاء</w:t>
      </w:r>
      <w:r w:rsidRPr="0088141B">
        <w:rPr>
          <w:rtl/>
        </w:rPr>
        <w:t xml:space="preserve"> </w:t>
      </w:r>
      <w:r w:rsidRPr="0088141B">
        <w:rPr>
          <w:rFonts w:hint="eastAsia"/>
          <w:rtl/>
        </w:rPr>
        <w:t>أفرقة</w:t>
      </w:r>
      <w:r w:rsidRPr="0088141B">
        <w:rPr>
          <w:rtl/>
        </w:rPr>
        <w:t xml:space="preserve"> </w:t>
      </w:r>
      <w:r w:rsidRPr="0088141B">
        <w:rPr>
          <w:rFonts w:hint="eastAsia"/>
          <w:rtl/>
        </w:rPr>
        <w:t>استجابة</w:t>
      </w:r>
      <w:r w:rsidRPr="0088141B">
        <w:rPr>
          <w:rtl/>
        </w:rPr>
        <w:t xml:space="preserve"> </w:t>
      </w:r>
      <w:r w:rsidRPr="0088141B">
        <w:rPr>
          <w:rFonts w:hint="eastAsia"/>
          <w:rtl/>
        </w:rPr>
        <w:t>وطنية</w:t>
      </w:r>
      <w:r w:rsidRPr="0088141B">
        <w:rPr>
          <w:rtl/>
        </w:rPr>
        <w:t xml:space="preserve"> </w:t>
      </w:r>
      <w:r w:rsidRPr="0088141B">
        <w:rPr>
          <w:rFonts w:hint="eastAsia"/>
          <w:rtl/>
        </w:rPr>
        <w:t>في</w:t>
      </w:r>
      <w:r w:rsidRPr="0088141B">
        <w:rPr>
          <w:rtl/>
        </w:rPr>
        <w:t xml:space="preserve"> </w:t>
      </w:r>
      <w:r w:rsidRPr="0088141B">
        <w:rPr>
          <w:rFonts w:hint="eastAsia"/>
          <w:rtl/>
        </w:rPr>
        <w:t>حالات</w:t>
      </w:r>
      <w:r w:rsidRPr="0088141B">
        <w:rPr>
          <w:rtl/>
        </w:rPr>
        <w:t xml:space="preserve"> </w:t>
      </w:r>
      <w:r w:rsidRPr="0088141B">
        <w:rPr>
          <w:rFonts w:hint="eastAsia"/>
          <w:rtl/>
          <w:lang w:val="en-US"/>
        </w:rPr>
        <w:t>الحوادث</w:t>
      </w:r>
      <w:r w:rsidRPr="0088141B">
        <w:rPr>
          <w:rtl/>
        </w:rPr>
        <w:t xml:space="preserve"> </w:t>
      </w:r>
      <w:r>
        <w:rPr>
          <w:rFonts w:hint="cs"/>
          <w:rtl/>
        </w:rPr>
        <w:t>الحاسوبية</w:t>
      </w:r>
      <w:r w:rsidRPr="0088141B">
        <w:rPr>
          <w:rFonts w:hint="eastAsia"/>
          <w:rtl/>
          <w:lang w:val="fr-FR"/>
        </w:rPr>
        <w:t>،</w:t>
      </w:r>
      <w:r w:rsidRPr="0088141B">
        <w:rPr>
          <w:rtl/>
          <w:lang w:val="fr-FR"/>
        </w:rPr>
        <w:t xml:space="preserve"> </w:t>
      </w:r>
      <w:r w:rsidRPr="0088141B">
        <w:rPr>
          <w:rFonts w:hint="eastAsia"/>
          <w:rtl/>
          <w:lang w:val="fr-FR"/>
        </w:rPr>
        <w:t>خاصة</w:t>
      </w:r>
      <w:r w:rsidRPr="0088141B">
        <w:rPr>
          <w:rtl/>
          <w:lang w:val="fr-FR"/>
        </w:rPr>
        <w:t xml:space="preserve"> </w:t>
      </w:r>
      <w:r w:rsidRPr="0088141B">
        <w:rPr>
          <w:rFonts w:hint="eastAsia"/>
          <w:rtl/>
          <w:lang w:val="fr-FR"/>
        </w:rPr>
        <w:t>للبلدان</w:t>
      </w:r>
      <w:r w:rsidRPr="0088141B">
        <w:rPr>
          <w:rtl/>
          <w:lang w:val="fr-FR"/>
        </w:rPr>
        <w:t xml:space="preserve"> </w:t>
      </w:r>
      <w:r w:rsidRPr="0088141B">
        <w:rPr>
          <w:rFonts w:hint="eastAsia"/>
          <w:rtl/>
          <w:lang w:val="fr-FR"/>
        </w:rPr>
        <w:t>النامية</w:t>
      </w:r>
      <w:bookmarkEnd w:id="89"/>
      <w:bookmarkEnd w:id="90"/>
      <w:bookmarkEnd w:id="91"/>
      <w:r>
        <w:rPr>
          <w:rFonts w:hint="cs"/>
          <w:rtl/>
          <w:lang w:val="fr-FR"/>
        </w:rPr>
        <w:t>،</w:t>
      </w:r>
      <w:r w:rsidRPr="0088141B">
        <w:rPr>
          <w:rtl/>
          <w:lang w:val="fr-FR"/>
        </w:rPr>
        <w:t xml:space="preserve"> </w:t>
      </w:r>
      <w:r w:rsidRPr="0088141B">
        <w:rPr>
          <w:rFonts w:hint="eastAsia"/>
          <w:rtl/>
          <w:lang w:val="fr-FR"/>
        </w:rPr>
        <w:t>ك</w:t>
      </w:r>
      <w:r>
        <w:rPr>
          <w:rFonts w:hint="eastAsia"/>
          <w:rtl/>
          <w:lang w:val="fr-FR"/>
        </w:rPr>
        <w:t>ما </w:t>
      </w:r>
      <w:r w:rsidRPr="0088141B">
        <w:rPr>
          <w:rFonts w:hint="eastAsia"/>
          <w:rtl/>
          <w:lang w:val="fr-FR"/>
        </w:rPr>
        <w:t>اعتمد</w:t>
      </w:r>
      <w:r w:rsidRPr="0088141B">
        <w:rPr>
          <w:rtl/>
          <w:lang w:val="fr-FR"/>
        </w:rPr>
        <w:t xml:space="preserve"> </w:t>
      </w:r>
      <w:r w:rsidRPr="0088141B">
        <w:rPr>
          <w:rFonts w:hint="eastAsia"/>
          <w:rtl/>
          <w:lang w:val="fr-FR"/>
        </w:rPr>
        <w:t>المؤتمر</w:t>
      </w:r>
      <w:r w:rsidRPr="0088141B">
        <w:rPr>
          <w:rtl/>
          <w:lang w:val="fr-FR"/>
        </w:rPr>
        <w:t xml:space="preserve"> </w:t>
      </w:r>
      <w:r>
        <w:rPr>
          <w:rFonts w:hint="cs"/>
          <w:rtl/>
          <w:lang w:val="en-US" w:bidi="ar-SA"/>
        </w:rPr>
        <w:t>العالمي لتنمية الاتصالات لعام </w:t>
      </w:r>
      <w:r>
        <w:rPr>
          <w:lang w:val="en-US" w:bidi="ar-SA"/>
        </w:rPr>
        <w:t>2010</w:t>
      </w:r>
      <w:r>
        <w:rPr>
          <w:rFonts w:hint="cs"/>
          <w:rtl/>
          <w:lang w:val="en-US"/>
        </w:rPr>
        <w:t xml:space="preserve"> القرار </w:t>
      </w:r>
      <w:r>
        <w:rPr>
          <w:lang w:val="en-US"/>
        </w:rPr>
        <w:t>69</w:t>
      </w:r>
      <w:r>
        <w:rPr>
          <w:rFonts w:hint="cs"/>
          <w:rtl/>
          <w:lang w:val="en-CA"/>
        </w:rPr>
        <w:t xml:space="preserve"> (حيدر</w:t>
      </w:r>
      <w:r>
        <w:rPr>
          <w:rFonts w:hint="cs"/>
          <w:rtl/>
          <w:lang w:val="en-US"/>
        </w:rPr>
        <w:t> </w:t>
      </w:r>
      <w:r>
        <w:rPr>
          <w:rFonts w:hint="cs"/>
          <w:rtl/>
          <w:lang w:val="en-CA"/>
        </w:rPr>
        <w:t>آباد،</w:t>
      </w:r>
      <w:r>
        <w:rPr>
          <w:rFonts w:hint="cs"/>
          <w:rtl/>
          <w:lang w:val="en-US"/>
        </w:rPr>
        <w:t> </w:t>
      </w:r>
      <w:r>
        <w:rPr>
          <w:lang w:val="en-US"/>
        </w:rPr>
        <w:t>(2010</w:t>
      </w:r>
      <w:r>
        <w:rPr>
          <w:rFonts w:hint="cs"/>
          <w:rtl/>
          <w:lang w:val="en-US"/>
        </w:rPr>
        <w:t xml:space="preserve"> </w:t>
      </w:r>
      <w:r>
        <w:rPr>
          <w:rFonts w:hint="cs"/>
          <w:rtl/>
        </w:rPr>
        <w:t xml:space="preserve">بشأن </w:t>
      </w:r>
      <w:r>
        <w:rPr>
          <w:rFonts w:hint="eastAsia"/>
          <w:rtl/>
        </w:rPr>
        <w:t>إنشاء أفرقة استجابة وطنية للحوادث الحاسوبية</w:t>
      </w:r>
      <w:r w:rsidRPr="0088141B">
        <w:rPr>
          <w:rFonts w:hint="eastAsia"/>
          <w:rtl/>
        </w:rPr>
        <w:t>،</w:t>
      </w:r>
      <w:r w:rsidRPr="0088141B">
        <w:rPr>
          <w:rtl/>
        </w:rPr>
        <w:t xml:space="preserve"> </w:t>
      </w:r>
      <w:r w:rsidRPr="0088141B">
        <w:rPr>
          <w:rFonts w:hint="eastAsia"/>
          <w:rtl/>
        </w:rPr>
        <w:t>خاصة</w:t>
      </w:r>
      <w:r w:rsidRPr="0088141B">
        <w:rPr>
          <w:rtl/>
        </w:rPr>
        <w:t xml:space="preserve"> </w:t>
      </w:r>
      <w:r w:rsidRPr="0088141B">
        <w:rPr>
          <w:rFonts w:hint="eastAsia"/>
          <w:rtl/>
        </w:rPr>
        <w:t>في</w:t>
      </w:r>
      <w:r w:rsidRPr="0088141B">
        <w:rPr>
          <w:rtl/>
        </w:rPr>
        <w:t xml:space="preserve"> </w:t>
      </w:r>
      <w:r w:rsidRPr="0088141B">
        <w:rPr>
          <w:rFonts w:hint="eastAsia"/>
          <w:rtl/>
        </w:rPr>
        <w:t>البلدان</w:t>
      </w:r>
      <w:r w:rsidRPr="0088141B">
        <w:rPr>
          <w:rtl/>
        </w:rPr>
        <w:t xml:space="preserve"> </w:t>
      </w:r>
      <w:r w:rsidRPr="0088141B">
        <w:rPr>
          <w:rFonts w:hint="eastAsia"/>
          <w:rtl/>
        </w:rPr>
        <w:t>النامية،</w:t>
      </w:r>
      <w:r w:rsidRPr="0088141B">
        <w:rPr>
          <w:rtl/>
        </w:rPr>
        <w:t xml:space="preserve"> </w:t>
      </w:r>
      <w:r w:rsidRPr="0088141B">
        <w:rPr>
          <w:rFonts w:hint="eastAsia"/>
          <w:rtl/>
        </w:rPr>
        <w:t>والتعاون</w:t>
      </w:r>
      <w:r w:rsidRPr="0088141B">
        <w:rPr>
          <w:rtl/>
        </w:rPr>
        <w:t xml:space="preserve"> </w:t>
      </w:r>
      <w:r w:rsidRPr="0088141B">
        <w:rPr>
          <w:rFonts w:hint="eastAsia"/>
          <w:rtl/>
        </w:rPr>
        <w:t>فيما</w:t>
      </w:r>
      <w:r>
        <w:rPr>
          <w:rtl/>
        </w:rPr>
        <w:t> </w:t>
      </w:r>
      <w:r w:rsidRPr="0088141B">
        <w:rPr>
          <w:rFonts w:hint="eastAsia"/>
          <w:rtl/>
        </w:rPr>
        <w:t>بينها؛</w:t>
      </w:r>
    </w:p>
    <w:p w:rsidR="002E2F7B" w:rsidRDefault="002E2F7B" w:rsidP="002E2F7B">
      <w:pPr>
        <w:rPr>
          <w:rtl/>
          <w:lang w:val="en-US"/>
        </w:rPr>
      </w:pPr>
      <w:r>
        <w:rPr>
          <w:rFonts w:hint="cs"/>
          <w:i/>
          <w:iCs/>
          <w:rtl/>
        </w:rPr>
        <w:t>ه‍</w:t>
      </w:r>
      <w:r w:rsidRPr="0088141B">
        <w:rPr>
          <w:i/>
          <w:iCs/>
          <w:rtl/>
        </w:rPr>
        <w:t xml:space="preserve"> )</w:t>
      </w:r>
      <w:r>
        <w:rPr>
          <w:i/>
          <w:iCs/>
          <w:rtl/>
        </w:rPr>
        <w:tab/>
      </w:r>
      <w:r>
        <w:rPr>
          <w:rFonts w:hint="cs"/>
          <w:rtl/>
        </w:rPr>
        <w:t>ب</w:t>
      </w:r>
      <w:r w:rsidRPr="0088141B">
        <w:rPr>
          <w:rFonts w:hint="eastAsia"/>
          <w:rtl/>
        </w:rPr>
        <w:t>الفقرة</w:t>
      </w:r>
      <w:r>
        <w:rPr>
          <w:rFonts w:hint="cs"/>
          <w:rtl/>
          <w:lang w:val="en-US"/>
        </w:rPr>
        <w:t> </w:t>
      </w:r>
      <w:r>
        <w:rPr>
          <w:lang w:val="en-US"/>
        </w:rPr>
        <w:t>15</w:t>
      </w:r>
      <w:r w:rsidRPr="0088141B">
        <w:rPr>
          <w:rtl/>
          <w:lang w:val="en-US"/>
        </w:rPr>
        <w:t xml:space="preserve"> </w:t>
      </w:r>
      <w:r w:rsidRPr="0088141B">
        <w:rPr>
          <w:rFonts w:hint="eastAsia"/>
          <w:rtl/>
          <w:lang w:val="en-US"/>
        </w:rPr>
        <w:t>من</w:t>
      </w:r>
      <w:r w:rsidRPr="0088141B">
        <w:rPr>
          <w:rtl/>
          <w:lang w:val="en-US"/>
        </w:rPr>
        <w:t xml:space="preserve"> </w:t>
      </w:r>
      <w:r w:rsidRPr="0088141B">
        <w:rPr>
          <w:rFonts w:hint="eastAsia"/>
          <w:i/>
          <w:iCs/>
          <w:rtl/>
          <w:lang w:val="en-US"/>
        </w:rPr>
        <w:t>التزام</w:t>
      </w:r>
      <w:r w:rsidRPr="0088141B">
        <w:rPr>
          <w:i/>
          <w:iCs/>
          <w:rtl/>
          <w:lang w:val="en-US"/>
        </w:rPr>
        <w:t xml:space="preserve"> </w:t>
      </w:r>
      <w:r w:rsidRPr="0088141B">
        <w:rPr>
          <w:rFonts w:hint="eastAsia"/>
          <w:i/>
          <w:iCs/>
          <w:rtl/>
          <w:lang w:val="en-US"/>
        </w:rPr>
        <w:t>تونس</w:t>
      </w:r>
      <w:r w:rsidRPr="0088141B">
        <w:rPr>
          <w:rtl/>
          <w:lang w:val="en-US"/>
        </w:rPr>
        <w:t xml:space="preserve"> </w:t>
      </w:r>
      <w:r w:rsidRPr="0088141B">
        <w:rPr>
          <w:rFonts w:hint="eastAsia"/>
          <w:rtl/>
          <w:lang w:val="en-US"/>
        </w:rPr>
        <w:t>التي</w:t>
      </w:r>
      <w:r w:rsidRPr="0088141B">
        <w:rPr>
          <w:rtl/>
          <w:lang w:val="en-US"/>
        </w:rPr>
        <w:t xml:space="preserve"> </w:t>
      </w:r>
      <w:r w:rsidRPr="0088141B">
        <w:rPr>
          <w:rFonts w:hint="eastAsia"/>
          <w:rtl/>
          <w:lang w:val="en-US"/>
        </w:rPr>
        <w:t>تنص</w:t>
      </w:r>
      <w:r w:rsidRPr="0088141B">
        <w:rPr>
          <w:rtl/>
          <w:lang w:val="en-US"/>
        </w:rPr>
        <w:t xml:space="preserve"> </w:t>
      </w:r>
      <w:r w:rsidRPr="0088141B">
        <w:rPr>
          <w:rFonts w:hint="eastAsia"/>
          <w:rtl/>
          <w:lang w:val="en-US"/>
        </w:rPr>
        <w:t>على</w:t>
      </w:r>
      <w:r w:rsidRPr="0088141B">
        <w:rPr>
          <w:rtl/>
          <w:lang w:val="en-US"/>
        </w:rPr>
        <w:t>: "</w:t>
      </w:r>
      <w:r w:rsidRPr="00FB6D50">
        <w:rPr>
          <w:rFonts w:hint="cs"/>
          <w:i/>
          <w:iCs/>
          <w:rtl/>
          <w:lang w:val="en-US"/>
        </w:rPr>
        <w:t xml:space="preserve">الاعتراف </w:t>
      </w:r>
      <w:r w:rsidRPr="00FB6D50">
        <w:rPr>
          <w:rFonts w:hint="eastAsia"/>
          <w:i/>
          <w:iCs/>
          <w:rtl/>
          <w:lang w:val="en-US"/>
        </w:rPr>
        <w:t>مبادئ</w:t>
      </w:r>
      <w:r w:rsidRPr="00FB6D50">
        <w:rPr>
          <w:i/>
          <w:iCs/>
          <w:rtl/>
          <w:lang w:val="en-US"/>
        </w:rPr>
        <w:t xml:space="preserve"> </w:t>
      </w:r>
      <w:r w:rsidRPr="00FB6D50">
        <w:rPr>
          <w:rFonts w:hint="eastAsia"/>
          <w:i/>
          <w:iCs/>
          <w:rtl/>
          <w:lang w:val="en-US"/>
        </w:rPr>
        <w:t>النفاذ</w:t>
      </w:r>
      <w:r w:rsidRPr="00FB6D50">
        <w:rPr>
          <w:i/>
          <w:iCs/>
          <w:rtl/>
          <w:lang w:val="en-US"/>
        </w:rPr>
        <w:t xml:space="preserve"> </w:t>
      </w:r>
      <w:r w:rsidRPr="00FB6D50">
        <w:rPr>
          <w:rFonts w:hint="eastAsia"/>
          <w:i/>
          <w:iCs/>
          <w:rtl/>
          <w:lang w:val="en-US"/>
        </w:rPr>
        <w:t>الشامل</w:t>
      </w:r>
      <w:r w:rsidRPr="00FB6D50">
        <w:rPr>
          <w:i/>
          <w:iCs/>
          <w:rtl/>
          <w:lang w:val="en-US"/>
        </w:rPr>
        <w:t xml:space="preserve"> </w:t>
      </w:r>
      <w:r w:rsidRPr="00FB6D50">
        <w:rPr>
          <w:rFonts w:hint="eastAsia"/>
          <w:i/>
          <w:iCs/>
          <w:rtl/>
          <w:lang w:val="en-US"/>
        </w:rPr>
        <w:t>وغير</w:t>
      </w:r>
      <w:r w:rsidRPr="00FB6D50">
        <w:rPr>
          <w:i/>
          <w:iCs/>
          <w:rtl/>
          <w:lang w:val="en-US"/>
        </w:rPr>
        <w:t xml:space="preserve"> </w:t>
      </w:r>
      <w:r w:rsidRPr="00FB6D50">
        <w:rPr>
          <w:rFonts w:hint="eastAsia"/>
          <w:i/>
          <w:iCs/>
          <w:rtl/>
          <w:lang w:val="en-US"/>
        </w:rPr>
        <w:t>التمييزي</w:t>
      </w:r>
      <w:r w:rsidRPr="00FB6D50">
        <w:rPr>
          <w:i/>
          <w:iCs/>
          <w:rtl/>
          <w:lang w:val="en-US"/>
        </w:rPr>
        <w:t xml:space="preserve"> </w:t>
      </w:r>
      <w:r w:rsidRPr="00FB6D50">
        <w:rPr>
          <w:rFonts w:hint="eastAsia"/>
          <w:i/>
          <w:iCs/>
          <w:rtl/>
          <w:lang w:val="en-US"/>
        </w:rPr>
        <w:t>إلى</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sidRPr="00FB6D50">
        <w:rPr>
          <w:i/>
          <w:iCs/>
          <w:rtl/>
          <w:lang w:val="en-US"/>
        </w:rPr>
        <w:t xml:space="preserve"> </w:t>
      </w:r>
      <w:r w:rsidRPr="00FB6D50">
        <w:rPr>
          <w:rFonts w:hint="eastAsia"/>
          <w:i/>
          <w:iCs/>
          <w:rtl/>
          <w:lang w:val="en-US"/>
        </w:rPr>
        <w:t>لجميع</w:t>
      </w:r>
      <w:r w:rsidRPr="00FB6D50">
        <w:rPr>
          <w:i/>
          <w:iCs/>
          <w:rtl/>
          <w:lang w:val="en-US"/>
        </w:rPr>
        <w:t xml:space="preserve"> </w:t>
      </w:r>
      <w:r w:rsidRPr="00FB6D50">
        <w:rPr>
          <w:rFonts w:hint="eastAsia"/>
          <w:i/>
          <w:iCs/>
          <w:rtl/>
          <w:lang w:val="en-US"/>
        </w:rPr>
        <w:t>البلدان</w:t>
      </w:r>
      <w:r w:rsidRPr="00FB6D50">
        <w:rPr>
          <w:i/>
          <w:iCs/>
          <w:rtl/>
          <w:lang w:val="en-US"/>
        </w:rPr>
        <w:t xml:space="preserve"> </w:t>
      </w:r>
      <w:r w:rsidRPr="00FB6D50">
        <w:rPr>
          <w:rFonts w:hint="eastAsia"/>
          <w:i/>
          <w:iCs/>
          <w:rtl/>
          <w:lang w:val="en-US"/>
        </w:rPr>
        <w:t>وبضرورة</w:t>
      </w:r>
      <w:r w:rsidRPr="00FB6D50">
        <w:rPr>
          <w:i/>
          <w:iCs/>
          <w:rtl/>
          <w:lang w:val="en-US"/>
        </w:rPr>
        <w:t xml:space="preserve"> </w:t>
      </w:r>
      <w:r w:rsidRPr="00FB6D50">
        <w:rPr>
          <w:rFonts w:hint="eastAsia"/>
          <w:i/>
          <w:iCs/>
          <w:rtl/>
          <w:lang w:val="en-US"/>
        </w:rPr>
        <w:t>مراعاة</w:t>
      </w:r>
      <w:r w:rsidRPr="00FB6D50">
        <w:rPr>
          <w:i/>
          <w:iCs/>
          <w:rtl/>
          <w:lang w:val="en-US"/>
        </w:rPr>
        <w:t xml:space="preserve"> </w:t>
      </w:r>
      <w:r w:rsidRPr="00FB6D50">
        <w:rPr>
          <w:rFonts w:hint="eastAsia"/>
          <w:i/>
          <w:iCs/>
          <w:rtl/>
          <w:lang w:val="en-US"/>
        </w:rPr>
        <w:t>مستوى</w:t>
      </w:r>
      <w:r w:rsidRPr="00FB6D50">
        <w:rPr>
          <w:i/>
          <w:iCs/>
          <w:rtl/>
          <w:lang w:val="en-US"/>
        </w:rPr>
        <w:t xml:space="preserve"> </w:t>
      </w:r>
      <w:r w:rsidRPr="00FB6D50">
        <w:rPr>
          <w:rFonts w:hint="eastAsia"/>
          <w:i/>
          <w:iCs/>
          <w:rtl/>
          <w:lang w:val="en-US"/>
        </w:rPr>
        <w:t>التنمية</w:t>
      </w:r>
      <w:r w:rsidRPr="00FB6D50">
        <w:rPr>
          <w:i/>
          <w:iCs/>
          <w:rtl/>
          <w:lang w:val="en-US"/>
        </w:rPr>
        <w:t xml:space="preserve"> </w:t>
      </w:r>
      <w:r w:rsidRPr="00FB6D50">
        <w:rPr>
          <w:rFonts w:hint="eastAsia"/>
          <w:i/>
          <w:iCs/>
          <w:rtl/>
          <w:lang w:val="en-US"/>
        </w:rPr>
        <w:t>الاجتماعية</w:t>
      </w:r>
      <w:r w:rsidRPr="00FB6D50">
        <w:rPr>
          <w:i/>
          <w:iCs/>
          <w:rtl/>
          <w:lang w:val="en-US"/>
        </w:rPr>
        <w:t xml:space="preserve"> </w:t>
      </w:r>
      <w:r w:rsidRPr="00FB6D50">
        <w:rPr>
          <w:rFonts w:hint="eastAsia"/>
          <w:i/>
          <w:iCs/>
          <w:rtl/>
          <w:lang w:val="en-US"/>
        </w:rPr>
        <w:t>والاقتصادية</w:t>
      </w:r>
      <w:r w:rsidRPr="00FB6D50">
        <w:rPr>
          <w:i/>
          <w:iCs/>
          <w:rtl/>
          <w:lang w:val="en-US"/>
        </w:rPr>
        <w:t xml:space="preserve"> </w:t>
      </w:r>
      <w:r w:rsidRPr="00FB6D50">
        <w:rPr>
          <w:rFonts w:hint="eastAsia"/>
          <w:i/>
          <w:iCs/>
          <w:rtl/>
          <w:lang w:val="en-US"/>
        </w:rPr>
        <w:t>لكل</w:t>
      </w:r>
      <w:r w:rsidRPr="00FB6D50">
        <w:rPr>
          <w:i/>
          <w:iCs/>
          <w:rtl/>
          <w:lang w:val="en-US"/>
        </w:rPr>
        <w:t xml:space="preserve"> </w:t>
      </w:r>
      <w:r w:rsidRPr="00FB6D50">
        <w:rPr>
          <w:rFonts w:hint="eastAsia"/>
          <w:i/>
          <w:iCs/>
          <w:rtl/>
          <w:lang w:val="en-US"/>
        </w:rPr>
        <w:t>بلد</w:t>
      </w:r>
      <w:r w:rsidRPr="00FB6D50">
        <w:rPr>
          <w:i/>
          <w:iCs/>
          <w:rtl/>
          <w:lang w:val="en-US"/>
        </w:rPr>
        <w:t xml:space="preserve"> </w:t>
      </w:r>
      <w:r w:rsidRPr="00FB6D50">
        <w:rPr>
          <w:rFonts w:hint="eastAsia"/>
          <w:i/>
          <w:iCs/>
          <w:rtl/>
          <w:lang w:val="en-US"/>
        </w:rPr>
        <w:t>واحترام</w:t>
      </w:r>
      <w:r w:rsidRPr="00FB6D50">
        <w:rPr>
          <w:i/>
          <w:iCs/>
          <w:rtl/>
          <w:lang w:val="en-US"/>
        </w:rPr>
        <w:t xml:space="preserve"> </w:t>
      </w:r>
      <w:r w:rsidRPr="00FB6D50">
        <w:rPr>
          <w:rFonts w:hint="eastAsia"/>
          <w:i/>
          <w:iCs/>
          <w:rtl/>
          <w:lang w:val="en-US"/>
        </w:rPr>
        <w:t>نواحي</w:t>
      </w:r>
      <w:r w:rsidRPr="00FB6D50">
        <w:rPr>
          <w:i/>
          <w:iCs/>
          <w:rtl/>
          <w:lang w:val="en-US"/>
        </w:rPr>
        <w:t xml:space="preserve"> </w:t>
      </w:r>
      <w:r w:rsidRPr="00FB6D50">
        <w:rPr>
          <w:rFonts w:hint="eastAsia"/>
          <w:i/>
          <w:iCs/>
          <w:rtl/>
          <w:lang w:val="en-US"/>
        </w:rPr>
        <w:t>مجتمع</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ذات</w:t>
      </w:r>
      <w:r w:rsidRPr="00FB6D50">
        <w:rPr>
          <w:i/>
          <w:iCs/>
          <w:rtl/>
          <w:lang w:val="en-US"/>
        </w:rPr>
        <w:t xml:space="preserve"> </w:t>
      </w:r>
      <w:r w:rsidRPr="00FB6D50">
        <w:rPr>
          <w:rFonts w:hint="eastAsia"/>
          <w:i/>
          <w:iCs/>
          <w:rtl/>
          <w:lang w:val="en-US"/>
        </w:rPr>
        <w:t>التوجه</w:t>
      </w:r>
      <w:r w:rsidRPr="00FB6D50">
        <w:rPr>
          <w:i/>
          <w:iCs/>
          <w:rtl/>
          <w:lang w:val="en-US"/>
        </w:rPr>
        <w:t xml:space="preserve"> </w:t>
      </w:r>
      <w:r w:rsidRPr="00FB6D50">
        <w:rPr>
          <w:rFonts w:hint="eastAsia"/>
          <w:i/>
          <w:iCs/>
          <w:rtl/>
          <w:lang w:val="en-US"/>
        </w:rPr>
        <w:t>التنموي،</w:t>
      </w:r>
      <w:r w:rsidRPr="00FB6D50">
        <w:rPr>
          <w:i/>
          <w:iCs/>
          <w:rtl/>
          <w:lang w:val="en-US"/>
        </w:rPr>
        <w:t xml:space="preserve"> </w:t>
      </w:r>
      <w:r w:rsidRPr="00FB6D50">
        <w:rPr>
          <w:rFonts w:hint="eastAsia"/>
          <w:i/>
          <w:iCs/>
          <w:rtl/>
          <w:lang w:val="en-US"/>
        </w:rPr>
        <w:t>فإننا</w:t>
      </w:r>
      <w:r w:rsidRPr="00FB6D50">
        <w:rPr>
          <w:i/>
          <w:iCs/>
          <w:rtl/>
          <w:lang w:val="en-US"/>
        </w:rPr>
        <w:t xml:space="preserve"> </w:t>
      </w:r>
      <w:r w:rsidRPr="00FB6D50">
        <w:rPr>
          <w:rFonts w:hint="eastAsia"/>
          <w:i/>
          <w:iCs/>
          <w:rtl/>
          <w:lang w:val="en-US"/>
        </w:rPr>
        <w:t>نؤكد</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sidRPr="00FB6D50">
        <w:rPr>
          <w:i/>
          <w:iCs/>
          <w:rtl/>
          <w:lang w:val="en-US"/>
        </w:rPr>
        <w:t xml:space="preserve"> </w:t>
      </w:r>
      <w:r w:rsidRPr="00FB6D50">
        <w:rPr>
          <w:rFonts w:hint="eastAsia"/>
          <w:i/>
          <w:iCs/>
          <w:rtl/>
          <w:lang w:val="en-US"/>
        </w:rPr>
        <w:t>هي</w:t>
      </w:r>
      <w:r w:rsidRPr="00FB6D50">
        <w:rPr>
          <w:i/>
          <w:iCs/>
          <w:rtl/>
          <w:lang w:val="en-US"/>
        </w:rPr>
        <w:t xml:space="preserve"> </w:t>
      </w:r>
      <w:r w:rsidRPr="00FB6D50">
        <w:rPr>
          <w:rFonts w:hint="eastAsia"/>
          <w:i/>
          <w:iCs/>
          <w:rtl/>
          <w:lang w:val="en-US"/>
        </w:rPr>
        <w:t>أداة</w:t>
      </w:r>
      <w:r w:rsidRPr="00FB6D50">
        <w:rPr>
          <w:i/>
          <w:iCs/>
          <w:rtl/>
          <w:lang w:val="en-US"/>
        </w:rPr>
        <w:t xml:space="preserve"> </w:t>
      </w:r>
      <w:r w:rsidRPr="00FB6D50">
        <w:rPr>
          <w:rFonts w:hint="eastAsia"/>
          <w:i/>
          <w:iCs/>
          <w:rtl/>
          <w:lang w:val="en-US"/>
        </w:rPr>
        <w:t>فعالة</w:t>
      </w:r>
      <w:r w:rsidRPr="00FB6D50">
        <w:rPr>
          <w:i/>
          <w:iCs/>
          <w:rtl/>
          <w:lang w:val="en-US"/>
        </w:rPr>
        <w:t xml:space="preserve"> </w:t>
      </w:r>
      <w:r w:rsidRPr="00FB6D50">
        <w:rPr>
          <w:rFonts w:hint="eastAsia"/>
          <w:i/>
          <w:iCs/>
          <w:rtl/>
          <w:lang w:val="en-US"/>
        </w:rPr>
        <w:t>في</w:t>
      </w:r>
      <w:r w:rsidRPr="00FB6D50">
        <w:rPr>
          <w:i/>
          <w:iCs/>
          <w:rtl/>
          <w:lang w:val="en-US"/>
        </w:rPr>
        <w:t xml:space="preserve"> </w:t>
      </w:r>
      <w:r w:rsidRPr="00FB6D50">
        <w:rPr>
          <w:rFonts w:hint="eastAsia"/>
          <w:i/>
          <w:iCs/>
          <w:rtl/>
          <w:lang w:val="en-US"/>
        </w:rPr>
        <w:t>تعزيز</w:t>
      </w:r>
      <w:r w:rsidRPr="00FB6D50">
        <w:rPr>
          <w:i/>
          <w:iCs/>
          <w:rtl/>
          <w:lang w:val="en-US"/>
        </w:rPr>
        <w:t xml:space="preserve"> </w:t>
      </w:r>
      <w:r w:rsidRPr="00FB6D50">
        <w:rPr>
          <w:rFonts w:hint="eastAsia"/>
          <w:i/>
          <w:iCs/>
          <w:rtl/>
          <w:lang w:val="en-US"/>
        </w:rPr>
        <w:t>السلام</w:t>
      </w:r>
      <w:r w:rsidRPr="00FB6D50">
        <w:rPr>
          <w:i/>
          <w:iCs/>
          <w:rtl/>
          <w:lang w:val="en-US"/>
        </w:rPr>
        <w:t xml:space="preserve"> </w:t>
      </w:r>
      <w:r w:rsidRPr="00FB6D50">
        <w:rPr>
          <w:rFonts w:hint="eastAsia"/>
          <w:i/>
          <w:iCs/>
          <w:rtl/>
          <w:lang w:val="en-US"/>
        </w:rPr>
        <w:t>والأمن</w:t>
      </w:r>
      <w:r w:rsidRPr="00FB6D50">
        <w:rPr>
          <w:i/>
          <w:iCs/>
          <w:rtl/>
          <w:lang w:val="en-US"/>
        </w:rPr>
        <w:t xml:space="preserve"> </w:t>
      </w:r>
      <w:r w:rsidRPr="00FB6D50">
        <w:rPr>
          <w:rFonts w:hint="eastAsia"/>
          <w:i/>
          <w:iCs/>
          <w:rtl/>
          <w:lang w:val="en-US"/>
        </w:rPr>
        <w:t>والاستقرار</w:t>
      </w:r>
      <w:r w:rsidRPr="00FB6D50">
        <w:rPr>
          <w:i/>
          <w:iCs/>
          <w:rtl/>
          <w:lang w:val="en-US"/>
        </w:rPr>
        <w:t xml:space="preserve"> </w:t>
      </w:r>
      <w:r w:rsidRPr="00FB6D50">
        <w:rPr>
          <w:rFonts w:hint="eastAsia"/>
          <w:i/>
          <w:iCs/>
          <w:rtl/>
          <w:lang w:val="en-US"/>
        </w:rPr>
        <w:t>والديمقراطية</w:t>
      </w:r>
      <w:r w:rsidRPr="00FB6D50">
        <w:rPr>
          <w:i/>
          <w:iCs/>
          <w:rtl/>
          <w:lang w:val="en-US"/>
        </w:rPr>
        <w:t xml:space="preserve"> </w:t>
      </w:r>
      <w:r w:rsidRPr="00FB6D50">
        <w:rPr>
          <w:rFonts w:hint="eastAsia"/>
          <w:i/>
          <w:iCs/>
          <w:rtl/>
          <w:lang w:val="en-US"/>
        </w:rPr>
        <w:t>والتلاحم</w:t>
      </w:r>
      <w:r w:rsidRPr="00FB6D50">
        <w:rPr>
          <w:i/>
          <w:iCs/>
          <w:rtl/>
          <w:lang w:val="en-US"/>
        </w:rPr>
        <w:t xml:space="preserve"> </w:t>
      </w:r>
      <w:r w:rsidRPr="00FB6D50">
        <w:rPr>
          <w:rFonts w:hint="eastAsia"/>
          <w:i/>
          <w:iCs/>
          <w:rtl/>
          <w:lang w:val="en-US"/>
        </w:rPr>
        <w:t>الاجتماعي</w:t>
      </w:r>
      <w:r w:rsidRPr="00FB6D50">
        <w:rPr>
          <w:i/>
          <w:iCs/>
          <w:rtl/>
          <w:lang w:val="en-US"/>
        </w:rPr>
        <w:t xml:space="preserve"> </w:t>
      </w:r>
      <w:r w:rsidRPr="00FB6D50">
        <w:rPr>
          <w:rFonts w:hint="eastAsia"/>
          <w:i/>
          <w:iCs/>
          <w:rtl/>
          <w:lang w:val="en-US"/>
        </w:rPr>
        <w:t>والإدارة</w:t>
      </w:r>
      <w:r w:rsidRPr="00FB6D50">
        <w:rPr>
          <w:i/>
          <w:iCs/>
          <w:rtl/>
          <w:lang w:val="en-US"/>
        </w:rPr>
        <w:t xml:space="preserve"> </w:t>
      </w:r>
      <w:r w:rsidRPr="00FB6D50">
        <w:rPr>
          <w:rFonts w:hint="eastAsia"/>
          <w:i/>
          <w:iCs/>
          <w:rtl/>
          <w:lang w:val="en-US"/>
        </w:rPr>
        <w:t>الرشيدة</w:t>
      </w:r>
      <w:r w:rsidRPr="00FB6D50">
        <w:rPr>
          <w:i/>
          <w:iCs/>
          <w:rtl/>
          <w:lang w:val="en-US"/>
        </w:rPr>
        <w:t xml:space="preserve"> </w:t>
      </w:r>
      <w:r w:rsidRPr="00FB6D50">
        <w:rPr>
          <w:rFonts w:hint="eastAsia"/>
          <w:i/>
          <w:iCs/>
          <w:rtl/>
          <w:lang w:val="en-US"/>
        </w:rPr>
        <w:t>وحكم</w:t>
      </w:r>
      <w:r w:rsidRPr="00FB6D50">
        <w:rPr>
          <w:i/>
          <w:iCs/>
          <w:rtl/>
          <w:lang w:val="en-US"/>
        </w:rPr>
        <w:t xml:space="preserve"> </w:t>
      </w:r>
      <w:r w:rsidRPr="00FB6D50">
        <w:rPr>
          <w:rFonts w:hint="eastAsia"/>
          <w:i/>
          <w:iCs/>
          <w:rtl/>
          <w:lang w:val="en-US"/>
        </w:rPr>
        <w:t>القانون،</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المستويات</w:t>
      </w:r>
      <w:r w:rsidRPr="00FB6D50">
        <w:rPr>
          <w:i/>
          <w:iCs/>
          <w:rtl/>
          <w:lang w:val="en-US"/>
        </w:rPr>
        <w:t xml:space="preserve"> </w:t>
      </w:r>
      <w:r w:rsidRPr="00FB6D50">
        <w:rPr>
          <w:rFonts w:hint="eastAsia"/>
          <w:i/>
          <w:iCs/>
          <w:rtl/>
          <w:lang w:val="en-US"/>
        </w:rPr>
        <w:t>الوطنية</w:t>
      </w:r>
      <w:r w:rsidRPr="00FB6D50">
        <w:rPr>
          <w:i/>
          <w:iCs/>
          <w:rtl/>
          <w:lang w:val="en-US"/>
        </w:rPr>
        <w:t xml:space="preserve"> </w:t>
      </w:r>
      <w:r w:rsidRPr="00FB6D50">
        <w:rPr>
          <w:rFonts w:hint="eastAsia"/>
          <w:i/>
          <w:iCs/>
          <w:rtl/>
          <w:lang w:val="en-US"/>
        </w:rPr>
        <w:t>والإقليمية</w:t>
      </w:r>
      <w:r w:rsidRPr="00FB6D50">
        <w:rPr>
          <w:i/>
          <w:iCs/>
          <w:rtl/>
          <w:lang w:val="en-US"/>
        </w:rPr>
        <w:t xml:space="preserve"> </w:t>
      </w:r>
      <w:r w:rsidRPr="00FB6D50">
        <w:rPr>
          <w:rFonts w:hint="eastAsia"/>
          <w:i/>
          <w:iCs/>
          <w:rtl/>
          <w:lang w:val="en-US"/>
        </w:rPr>
        <w:t>والدولية</w:t>
      </w:r>
      <w:r w:rsidRPr="00FB6D50">
        <w:rPr>
          <w:i/>
          <w:iCs/>
          <w:rtl/>
          <w:lang w:val="en-US"/>
        </w:rPr>
        <w:t xml:space="preserve">. </w:t>
      </w:r>
      <w:r w:rsidRPr="00FB6D50">
        <w:rPr>
          <w:rFonts w:hint="eastAsia"/>
          <w:i/>
          <w:iCs/>
          <w:rtl/>
          <w:lang w:val="en-US"/>
        </w:rPr>
        <w:t>ويمكن</w:t>
      </w:r>
      <w:r w:rsidRPr="00FB6D50">
        <w:rPr>
          <w:i/>
          <w:iCs/>
          <w:rtl/>
          <w:lang w:val="en-US"/>
        </w:rPr>
        <w:t xml:space="preserve"> </w:t>
      </w:r>
      <w:r w:rsidRPr="00FB6D50">
        <w:rPr>
          <w:rFonts w:hint="eastAsia"/>
          <w:i/>
          <w:iCs/>
          <w:rtl/>
          <w:lang w:val="en-US"/>
        </w:rPr>
        <w:t>الاستفادة</w:t>
      </w:r>
      <w:r w:rsidRPr="00FB6D50">
        <w:rPr>
          <w:i/>
          <w:iCs/>
          <w:rtl/>
          <w:lang w:val="en-US"/>
        </w:rPr>
        <w:t xml:space="preserve"> </w:t>
      </w:r>
      <w:r w:rsidRPr="00FB6D50">
        <w:rPr>
          <w:rFonts w:hint="eastAsia"/>
          <w:i/>
          <w:iCs/>
          <w:rtl/>
          <w:lang w:val="en-US"/>
        </w:rPr>
        <w:t>من</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sidRPr="00FB6D50">
        <w:rPr>
          <w:i/>
          <w:iCs/>
          <w:rtl/>
          <w:lang w:val="en-US"/>
        </w:rPr>
        <w:t xml:space="preserve"> </w:t>
      </w:r>
      <w:r w:rsidRPr="00FB6D50">
        <w:rPr>
          <w:rFonts w:hint="eastAsia"/>
          <w:i/>
          <w:iCs/>
          <w:rtl/>
          <w:lang w:val="en-US"/>
        </w:rPr>
        <w:t>في</w:t>
      </w:r>
      <w:r w:rsidRPr="00FB6D50">
        <w:rPr>
          <w:i/>
          <w:iCs/>
          <w:rtl/>
          <w:lang w:val="en-US"/>
        </w:rPr>
        <w:t xml:space="preserve"> </w:t>
      </w:r>
      <w:r w:rsidRPr="00FB6D50">
        <w:rPr>
          <w:rFonts w:hint="eastAsia"/>
          <w:i/>
          <w:iCs/>
          <w:rtl/>
          <w:lang w:val="en-US"/>
        </w:rPr>
        <w:t>تعزيز</w:t>
      </w:r>
      <w:r w:rsidRPr="00FB6D50">
        <w:rPr>
          <w:i/>
          <w:iCs/>
          <w:rtl/>
          <w:lang w:val="en-US"/>
        </w:rPr>
        <w:t xml:space="preserve"> </w:t>
      </w:r>
      <w:r w:rsidRPr="00FB6D50">
        <w:rPr>
          <w:rFonts w:hint="eastAsia"/>
          <w:i/>
          <w:iCs/>
          <w:rtl/>
          <w:lang w:val="en-US"/>
        </w:rPr>
        <w:t>النمو</w:t>
      </w:r>
      <w:r w:rsidRPr="00FB6D50">
        <w:rPr>
          <w:i/>
          <w:iCs/>
          <w:rtl/>
          <w:lang w:val="en-US"/>
        </w:rPr>
        <w:t xml:space="preserve"> </w:t>
      </w:r>
      <w:r w:rsidRPr="00FB6D50">
        <w:rPr>
          <w:rFonts w:hint="eastAsia"/>
          <w:i/>
          <w:iCs/>
          <w:rtl/>
          <w:lang w:val="en-US"/>
        </w:rPr>
        <w:t>الاقتصادي</w:t>
      </w:r>
      <w:r w:rsidRPr="00FB6D50">
        <w:rPr>
          <w:i/>
          <w:iCs/>
          <w:rtl/>
          <w:lang w:val="en-US"/>
        </w:rPr>
        <w:t xml:space="preserve"> </w:t>
      </w:r>
      <w:r w:rsidRPr="00FB6D50">
        <w:rPr>
          <w:rFonts w:hint="eastAsia"/>
          <w:i/>
          <w:iCs/>
          <w:rtl/>
          <w:lang w:val="en-US"/>
        </w:rPr>
        <w:t>ونمو</w:t>
      </w:r>
      <w:r w:rsidRPr="00FB6D50">
        <w:rPr>
          <w:i/>
          <w:iCs/>
          <w:rtl/>
          <w:lang w:val="en-US"/>
        </w:rPr>
        <w:t xml:space="preserve"> </w:t>
      </w:r>
      <w:r w:rsidRPr="00FB6D50">
        <w:rPr>
          <w:rFonts w:hint="eastAsia"/>
          <w:i/>
          <w:iCs/>
          <w:rtl/>
          <w:lang w:val="en-US"/>
        </w:rPr>
        <w:t>المؤسسات</w:t>
      </w:r>
      <w:r w:rsidRPr="00FB6D50">
        <w:rPr>
          <w:i/>
          <w:iCs/>
          <w:rtl/>
          <w:lang w:val="en-US"/>
        </w:rPr>
        <w:t xml:space="preserve">. </w:t>
      </w:r>
      <w:r w:rsidRPr="00FB6D50">
        <w:rPr>
          <w:rFonts w:hint="eastAsia"/>
          <w:i/>
          <w:iCs/>
          <w:rtl/>
          <w:lang w:val="en-US"/>
        </w:rPr>
        <w:t>وندرك</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النهوض</w:t>
      </w:r>
      <w:r w:rsidRPr="00FB6D50">
        <w:rPr>
          <w:i/>
          <w:iCs/>
          <w:rtl/>
          <w:lang w:val="en-US"/>
        </w:rPr>
        <w:t xml:space="preserve"> </w:t>
      </w:r>
      <w:r w:rsidRPr="00FB6D50">
        <w:rPr>
          <w:rFonts w:hint="eastAsia"/>
          <w:i/>
          <w:iCs/>
          <w:rtl/>
          <w:lang w:val="en-US"/>
        </w:rPr>
        <w:t>بالبنية</w:t>
      </w:r>
      <w:r w:rsidRPr="00FB6D50">
        <w:rPr>
          <w:i/>
          <w:iCs/>
          <w:rtl/>
          <w:lang w:val="en-US"/>
        </w:rPr>
        <w:t xml:space="preserve"> </w:t>
      </w:r>
      <w:r w:rsidRPr="00FB6D50">
        <w:rPr>
          <w:rFonts w:hint="eastAsia"/>
          <w:i/>
          <w:iCs/>
          <w:rtl/>
          <w:lang w:val="en-US"/>
        </w:rPr>
        <w:t>التحتية</w:t>
      </w:r>
      <w:r w:rsidRPr="00FB6D50">
        <w:rPr>
          <w:i/>
          <w:iCs/>
          <w:rtl/>
          <w:lang w:val="en-US"/>
        </w:rPr>
        <w:t xml:space="preserve"> </w:t>
      </w:r>
      <w:r w:rsidRPr="00FB6D50">
        <w:rPr>
          <w:rFonts w:hint="eastAsia"/>
          <w:i/>
          <w:iCs/>
          <w:rtl/>
          <w:lang w:val="en-US"/>
        </w:rPr>
        <w:t>وبناء</w:t>
      </w:r>
      <w:r w:rsidRPr="00FB6D50">
        <w:rPr>
          <w:i/>
          <w:iCs/>
          <w:rtl/>
          <w:lang w:val="en-US"/>
        </w:rPr>
        <w:t xml:space="preserve"> </w:t>
      </w:r>
      <w:r w:rsidRPr="00FB6D50">
        <w:rPr>
          <w:rFonts w:hint="eastAsia"/>
          <w:i/>
          <w:iCs/>
          <w:rtl/>
          <w:lang w:val="en-US"/>
        </w:rPr>
        <w:t>القدرات</w:t>
      </w:r>
      <w:r w:rsidRPr="00FB6D50">
        <w:rPr>
          <w:i/>
          <w:iCs/>
          <w:rtl/>
          <w:lang w:val="en-US"/>
        </w:rPr>
        <w:t xml:space="preserve"> </w:t>
      </w:r>
      <w:r w:rsidRPr="00FB6D50">
        <w:rPr>
          <w:rFonts w:hint="eastAsia"/>
          <w:i/>
          <w:iCs/>
          <w:rtl/>
          <w:lang w:val="en-US"/>
        </w:rPr>
        <w:t>البشرية</w:t>
      </w:r>
      <w:r w:rsidRPr="00FB6D50">
        <w:rPr>
          <w:i/>
          <w:iCs/>
          <w:rtl/>
          <w:lang w:val="en-US"/>
        </w:rPr>
        <w:t xml:space="preserve"> </w:t>
      </w:r>
      <w:r w:rsidRPr="00FB6D50">
        <w:rPr>
          <w:rFonts w:hint="eastAsia"/>
          <w:i/>
          <w:iCs/>
          <w:rtl/>
          <w:lang w:val="en-US"/>
        </w:rPr>
        <w:t>وأمن</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وأمن</w:t>
      </w:r>
      <w:r w:rsidRPr="00FB6D50">
        <w:rPr>
          <w:i/>
          <w:iCs/>
          <w:rtl/>
          <w:lang w:val="en-US"/>
        </w:rPr>
        <w:t xml:space="preserve"> </w:t>
      </w:r>
      <w:r w:rsidRPr="00FB6D50">
        <w:rPr>
          <w:rFonts w:hint="eastAsia"/>
          <w:i/>
          <w:iCs/>
          <w:rtl/>
          <w:lang w:val="en-US"/>
        </w:rPr>
        <w:t>الشبكات</w:t>
      </w:r>
      <w:r w:rsidRPr="00FB6D50">
        <w:rPr>
          <w:i/>
          <w:iCs/>
          <w:rtl/>
          <w:lang w:val="en-US"/>
        </w:rPr>
        <w:t xml:space="preserve"> </w:t>
      </w:r>
      <w:r w:rsidRPr="00FB6D50">
        <w:rPr>
          <w:rFonts w:hint="eastAsia"/>
          <w:i/>
          <w:iCs/>
          <w:rtl/>
          <w:lang w:val="en-US"/>
        </w:rPr>
        <w:t>كلها</w:t>
      </w:r>
      <w:r w:rsidRPr="00FB6D50">
        <w:rPr>
          <w:i/>
          <w:iCs/>
          <w:rtl/>
          <w:lang w:val="en-US"/>
        </w:rPr>
        <w:t xml:space="preserve"> </w:t>
      </w:r>
      <w:r w:rsidRPr="00FB6D50">
        <w:rPr>
          <w:rFonts w:hint="eastAsia"/>
          <w:i/>
          <w:iCs/>
          <w:rtl/>
          <w:lang w:val="en-US"/>
        </w:rPr>
        <w:t>أمور</w:t>
      </w:r>
      <w:r w:rsidRPr="00FB6D50">
        <w:rPr>
          <w:i/>
          <w:iCs/>
          <w:rtl/>
          <w:lang w:val="en-US"/>
        </w:rPr>
        <w:t xml:space="preserve"> </w:t>
      </w:r>
      <w:r w:rsidRPr="00FB6D50">
        <w:rPr>
          <w:rFonts w:hint="eastAsia"/>
          <w:i/>
          <w:iCs/>
          <w:rtl/>
          <w:lang w:val="en-US"/>
        </w:rPr>
        <w:t>حيوية</w:t>
      </w:r>
      <w:r w:rsidRPr="00FB6D50">
        <w:rPr>
          <w:i/>
          <w:iCs/>
          <w:rtl/>
          <w:lang w:val="en-US"/>
        </w:rPr>
        <w:t xml:space="preserve"> </w:t>
      </w:r>
      <w:r w:rsidRPr="00FB6D50">
        <w:rPr>
          <w:rFonts w:hint="eastAsia"/>
          <w:i/>
          <w:iCs/>
          <w:rtl/>
          <w:lang w:val="en-US"/>
        </w:rPr>
        <w:t>في</w:t>
      </w:r>
      <w:r w:rsidRPr="00FB6D50">
        <w:rPr>
          <w:i/>
          <w:iCs/>
          <w:rtl/>
          <w:lang w:val="en-US"/>
        </w:rPr>
        <w:t xml:space="preserve"> </w:t>
      </w:r>
      <w:r w:rsidRPr="00FB6D50">
        <w:rPr>
          <w:rFonts w:hint="eastAsia"/>
          <w:i/>
          <w:iCs/>
          <w:rtl/>
          <w:lang w:val="en-US"/>
        </w:rPr>
        <w:t>تحقيق</w:t>
      </w:r>
      <w:r w:rsidRPr="00FB6D50">
        <w:rPr>
          <w:i/>
          <w:iCs/>
          <w:rtl/>
          <w:lang w:val="en-US"/>
        </w:rPr>
        <w:t xml:space="preserve"> </w:t>
      </w:r>
      <w:r w:rsidRPr="00FB6D50">
        <w:rPr>
          <w:rFonts w:hint="eastAsia"/>
          <w:i/>
          <w:iCs/>
          <w:rtl/>
          <w:lang w:val="en-US"/>
        </w:rPr>
        <w:t>هذه</w:t>
      </w:r>
      <w:r w:rsidRPr="00FB6D50">
        <w:rPr>
          <w:i/>
          <w:iCs/>
          <w:rtl/>
          <w:lang w:val="en-US"/>
        </w:rPr>
        <w:t xml:space="preserve"> </w:t>
      </w:r>
      <w:r w:rsidRPr="00FB6D50">
        <w:rPr>
          <w:rFonts w:hint="eastAsia"/>
          <w:i/>
          <w:iCs/>
          <w:rtl/>
          <w:lang w:val="en-US"/>
        </w:rPr>
        <w:t>الغايات</w:t>
      </w:r>
      <w:r w:rsidRPr="00FB6D50">
        <w:rPr>
          <w:i/>
          <w:iCs/>
          <w:rtl/>
          <w:lang w:val="en-US"/>
        </w:rPr>
        <w:t xml:space="preserve">. </w:t>
      </w:r>
      <w:r w:rsidRPr="00FB6D50">
        <w:rPr>
          <w:rFonts w:hint="eastAsia"/>
          <w:i/>
          <w:iCs/>
          <w:rtl/>
          <w:lang w:val="en-US"/>
        </w:rPr>
        <w:t>ونعترف</w:t>
      </w:r>
      <w:r w:rsidRPr="00FB6D50">
        <w:rPr>
          <w:i/>
          <w:iCs/>
          <w:rtl/>
          <w:lang w:val="en-US"/>
        </w:rPr>
        <w:t xml:space="preserve"> </w:t>
      </w:r>
      <w:r w:rsidRPr="00FB6D50">
        <w:rPr>
          <w:rFonts w:hint="eastAsia"/>
          <w:i/>
          <w:iCs/>
          <w:rtl/>
          <w:lang w:val="en-US"/>
        </w:rPr>
        <w:t>كذلك</w:t>
      </w:r>
      <w:r w:rsidRPr="00FB6D50">
        <w:rPr>
          <w:i/>
          <w:iCs/>
          <w:rtl/>
          <w:lang w:val="en-US"/>
        </w:rPr>
        <w:t xml:space="preserve"> </w:t>
      </w:r>
      <w:r w:rsidRPr="00FB6D50">
        <w:rPr>
          <w:rFonts w:hint="eastAsia"/>
          <w:i/>
          <w:iCs/>
          <w:rtl/>
          <w:lang w:val="en-US"/>
        </w:rPr>
        <w:t>بضرورة</w:t>
      </w:r>
      <w:r w:rsidRPr="00FB6D50">
        <w:rPr>
          <w:i/>
          <w:iCs/>
          <w:rtl/>
          <w:lang w:val="en-US"/>
        </w:rPr>
        <w:t xml:space="preserve"> </w:t>
      </w:r>
      <w:r w:rsidRPr="00FB6D50">
        <w:rPr>
          <w:rFonts w:hint="eastAsia"/>
          <w:i/>
          <w:iCs/>
          <w:rtl/>
          <w:lang w:val="en-US"/>
        </w:rPr>
        <w:t>المواجهة</w:t>
      </w:r>
      <w:r w:rsidRPr="00FB6D50">
        <w:rPr>
          <w:i/>
          <w:iCs/>
          <w:rtl/>
          <w:lang w:val="en-US"/>
        </w:rPr>
        <w:t xml:space="preserve"> </w:t>
      </w:r>
      <w:r w:rsidRPr="00FB6D50">
        <w:rPr>
          <w:rFonts w:hint="eastAsia"/>
          <w:i/>
          <w:iCs/>
          <w:rtl/>
          <w:lang w:val="en-US"/>
        </w:rPr>
        <w:t>الفعالة</w:t>
      </w:r>
      <w:r w:rsidRPr="00FB6D50">
        <w:rPr>
          <w:i/>
          <w:iCs/>
          <w:rtl/>
          <w:lang w:val="en-US"/>
        </w:rPr>
        <w:t xml:space="preserve"> </w:t>
      </w:r>
      <w:r w:rsidRPr="00FB6D50">
        <w:rPr>
          <w:rFonts w:hint="eastAsia"/>
          <w:i/>
          <w:iCs/>
          <w:rtl/>
          <w:lang w:val="en-US"/>
        </w:rPr>
        <w:t>للتحديات</w:t>
      </w:r>
      <w:r w:rsidRPr="00FB6D50">
        <w:rPr>
          <w:i/>
          <w:iCs/>
          <w:rtl/>
          <w:lang w:val="en-US"/>
        </w:rPr>
        <w:t xml:space="preserve"> </w:t>
      </w:r>
      <w:r w:rsidRPr="00FB6D50">
        <w:rPr>
          <w:rFonts w:hint="eastAsia"/>
          <w:i/>
          <w:iCs/>
          <w:rtl/>
          <w:lang w:val="en-US"/>
        </w:rPr>
        <w:t>والتهديدات</w:t>
      </w:r>
      <w:r w:rsidRPr="00FB6D50">
        <w:rPr>
          <w:i/>
          <w:iCs/>
          <w:rtl/>
          <w:lang w:val="en-US"/>
        </w:rPr>
        <w:t xml:space="preserve"> </w:t>
      </w:r>
      <w:r w:rsidRPr="00FB6D50">
        <w:rPr>
          <w:rFonts w:hint="eastAsia"/>
          <w:i/>
          <w:iCs/>
          <w:rtl/>
          <w:lang w:val="en-US"/>
        </w:rPr>
        <w:t>الناتجة</w:t>
      </w:r>
      <w:r w:rsidRPr="00FB6D50">
        <w:rPr>
          <w:i/>
          <w:iCs/>
          <w:rtl/>
          <w:lang w:val="en-US"/>
        </w:rPr>
        <w:t xml:space="preserve"> </w:t>
      </w:r>
      <w:r w:rsidRPr="00FB6D50">
        <w:rPr>
          <w:rFonts w:hint="eastAsia"/>
          <w:i/>
          <w:iCs/>
          <w:rtl/>
          <w:lang w:val="en-US"/>
        </w:rPr>
        <w:t>عن</w:t>
      </w:r>
      <w:r w:rsidRPr="00FB6D50">
        <w:rPr>
          <w:i/>
          <w:iCs/>
          <w:rtl/>
          <w:lang w:val="en-US"/>
        </w:rPr>
        <w:t xml:space="preserve"> </w:t>
      </w:r>
      <w:r w:rsidRPr="00FB6D50">
        <w:rPr>
          <w:rFonts w:hint="eastAsia"/>
          <w:i/>
          <w:iCs/>
          <w:rtl/>
          <w:lang w:val="en-US"/>
        </w:rPr>
        <w:t>استخدام</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sidRPr="00FB6D50">
        <w:rPr>
          <w:i/>
          <w:iCs/>
          <w:rtl/>
          <w:lang w:val="en-US"/>
        </w:rPr>
        <w:t xml:space="preserve"> </w:t>
      </w:r>
      <w:r w:rsidRPr="00FB6D50">
        <w:rPr>
          <w:rFonts w:hint="eastAsia"/>
          <w:i/>
          <w:iCs/>
          <w:rtl/>
          <w:lang w:val="en-US"/>
        </w:rPr>
        <w:t>لأغراض</w:t>
      </w:r>
      <w:r w:rsidRPr="00FB6D50">
        <w:rPr>
          <w:i/>
          <w:iCs/>
          <w:rtl/>
          <w:lang w:val="en-US"/>
        </w:rPr>
        <w:t xml:space="preserve"> </w:t>
      </w:r>
      <w:r w:rsidRPr="00FB6D50">
        <w:rPr>
          <w:rFonts w:hint="eastAsia"/>
          <w:i/>
          <w:iCs/>
          <w:rtl/>
          <w:lang w:val="en-US"/>
        </w:rPr>
        <w:t>لا تتفق</w:t>
      </w:r>
      <w:r w:rsidRPr="00FB6D50">
        <w:rPr>
          <w:i/>
          <w:iCs/>
          <w:rtl/>
          <w:lang w:val="en-US"/>
        </w:rPr>
        <w:t xml:space="preserve"> </w:t>
      </w:r>
      <w:r w:rsidRPr="00FB6D50">
        <w:rPr>
          <w:rFonts w:hint="eastAsia"/>
          <w:i/>
          <w:iCs/>
          <w:rtl/>
          <w:lang w:val="en-US"/>
        </w:rPr>
        <w:t>مع</w:t>
      </w:r>
      <w:r w:rsidRPr="00FB6D50">
        <w:rPr>
          <w:i/>
          <w:iCs/>
          <w:rtl/>
          <w:lang w:val="en-US"/>
        </w:rPr>
        <w:t xml:space="preserve"> </w:t>
      </w:r>
      <w:r w:rsidRPr="00FB6D50">
        <w:rPr>
          <w:rFonts w:hint="eastAsia"/>
          <w:i/>
          <w:iCs/>
          <w:rtl/>
          <w:lang w:val="en-US"/>
        </w:rPr>
        <w:t>أهداف</w:t>
      </w:r>
      <w:r w:rsidRPr="00FB6D50">
        <w:rPr>
          <w:i/>
          <w:iCs/>
          <w:rtl/>
          <w:lang w:val="en-US"/>
        </w:rPr>
        <w:t xml:space="preserve"> </w:t>
      </w:r>
      <w:r w:rsidRPr="00FB6D50">
        <w:rPr>
          <w:rFonts w:hint="eastAsia"/>
          <w:i/>
          <w:iCs/>
          <w:rtl/>
          <w:lang w:val="en-US"/>
        </w:rPr>
        <w:t>حفظ</w:t>
      </w:r>
      <w:r w:rsidRPr="00FB6D50">
        <w:rPr>
          <w:i/>
          <w:iCs/>
          <w:rtl/>
          <w:lang w:val="en-US"/>
        </w:rPr>
        <w:t xml:space="preserve"> </w:t>
      </w:r>
      <w:r w:rsidRPr="00FB6D50">
        <w:rPr>
          <w:rFonts w:hint="eastAsia"/>
          <w:i/>
          <w:iCs/>
          <w:rtl/>
          <w:lang w:val="en-US"/>
        </w:rPr>
        <w:t>الاستقرار</w:t>
      </w:r>
      <w:r w:rsidRPr="00FB6D50">
        <w:rPr>
          <w:i/>
          <w:iCs/>
          <w:rtl/>
          <w:lang w:val="en-US"/>
        </w:rPr>
        <w:t xml:space="preserve"> </w:t>
      </w:r>
      <w:r w:rsidRPr="00FB6D50">
        <w:rPr>
          <w:rFonts w:hint="eastAsia"/>
          <w:i/>
          <w:iCs/>
          <w:rtl/>
          <w:lang w:val="en-US"/>
        </w:rPr>
        <w:t>والأمن</w:t>
      </w:r>
      <w:r w:rsidRPr="00FB6D50">
        <w:rPr>
          <w:i/>
          <w:iCs/>
          <w:rtl/>
          <w:lang w:val="en-US"/>
        </w:rPr>
        <w:t xml:space="preserve"> </w:t>
      </w:r>
      <w:r w:rsidRPr="00FB6D50">
        <w:rPr>
          <w:rFonts w:hint="eastAsia"/>
          <w:i/>
          <w:iCs/>
          <w:rtl/>
          <w:lang w:val="en-US"/>
        </w:rPr>
        <w:t>الدوليين</w:t>
      </w:r>
      <w:r w:rsidRPr="00FB6D50">
        <w:rPr>
          <w:i/>
          <w:iCs/>
          <w:rtl/>
          <w:lang w:val="en-US"/>
        </w:rPr>
        <w:t xml:space="preserve"> </w:t>
      </w:r>
      <w:r w:rsidRPr="00FB6D50">
        <w:rPr>
          <w:rFonts w:hint="eastAsia"/>
          <w:i/>
          <w:iCs/>
          <w:rtl/>
          <w:lang w:val="en-US"/>
        </w:rPr>
        <w:t>وبأنها</w:t>
      </w:r>
      <w:r w:rsidRPr="00FB6D50">
        <w:rPr>
          <w:i/>
          <w:iCs/>
          <w:rtl/>
          <w:lang w:val="en-US"/>
        </w:rPr>
        <w:t xml:space="preserve"> </w:t>
      </w:r>
      <w:r w:rsidRPr="00FB6D50">
        <w:rPr>
          <w:rFonts w:hint="eastAsia"/>
          <w:i/>
          <w:iCs/>
          <w:rtl/>
          <w:lang w:val="en-US"/>
        </w:rPr>
        <w:t>يمكن</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تؤثر</w:t>
      </w:r>
      <w:r w:rsidRPr="00FB6D50">
        <w:rPr>
          <w:i/>
          <w:iCs/>
          <w:rtl/>
          <w:lang w:val="en-US"/>
        </w:rPr>
        <w:t xml:space="preserve"> </w:t>
      </w:r>
      <w:r w:rsidRPr="00FB6D50">
        <w:rPr>
          <w:rFonts w:hint="eastAsia"/>
          <w:i/>
          <w:iCs/>
          <w:rtl/>
          <w:lang w:val="en-US"/>
        </w:rPr>
        <w:t>تأثيراً</w:t>
      </w:r>
      <w:r w:rsidRPr="00FB6D50">
        <w:rPr>
          <w:i/>
          <w:iCs/>
          <w:rtl/>
          <w:lang w:val="en-US"/>
        </w:rPr>
        <w:t xml:space="preserve"> </w:t>
      </w:r>
      <w:r w:rsidRPr="00FB6D50">
        <w:rPr>
          <w:rFonts w:hint="eastAsia"/>
          <w:i/>
          <w:iCs/>
          <w:rtl/>
          <w:lang w:val="en-US"/>
        </w:rPr>
        <w:t>سيئاً</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تكامل</w:t>
      </w:r>
      <w:r w:rsidRPr="00FB6D50">
        <w:rPr>
          <w:i/>
          <w:iCs/>
          <w:rtl/>
          <w:lang w:val="en-US"/>
        </w:rPr>
        <w:t xml:space="preserve"> </w:t>
      </w:r>
      <w:r w:rsidRPr="00FB6D50">
        <w:rPr>
          <w:rFonts w:hint="eastAsia"/>
          <w:i/>
          <w:iCs/>
          <w:rtl/>
          <w:lang w:val="en-US"/>
        </w:rPr>
        <w:t>البنية</w:t>
      </w:r>
      <w:r w:rsidRPr="00FB6D50">
        <w:rPr>
          <w:i/>
          <w:iCs/>
          <w:rtl/>
          <w:lang w:val="en-US"/>
        </w:rPr>
        <w:t xml:space="preserve"> </w:t>
      </w:r>
      <w:r w:rsidRPr="00FB6D50">
        <w:rPr>
          <w:rFonts w:hint="eastAsia"/>
          <w:i/>
          <w:iCs/>
          <w:rtl/>
          <w:lang w:val="en-US"/>
        </w:rPr>
        <w:t>التحتية</w:t>
      </w:r>
      <w:r w:rsidRPr="00FB6D50">
        <w:rPr>
          <w:i/>
          <w:iCs/>
          <w:rtl/>
          <w:lang w:val="en-US"/>
        </w:rPr>
        <w:t xml:space="preserve"> </w:t>
      </w:r>
      <w:r w:rsidRPr="00FB6D50">
        <w:rPr>
          <w:rFonts w:hint="eastAsia"/>
          <w:i/>
          <w:iCs/>
          <w:rtl/>
          <w:lang w:val="en-US"/>
        </w:rPr>
        <w:t>في</w:t>
      </w:r>
      <w:r w:rsidRPr="00FB6D50">
        <w:rPr>
          <w:i/>
          <w:iCs/>
          <w:rtl/>
          <w:lang w:val="en-US"/>
        </w:rPr>
        <w:t xml:space="preserve"> </w:t>
      </w:r>
      <w:r w:rsidRPr="00FB6D50">
        <w:rPr>
          <w:rFonts w:hint="eastAsia"/>
          <w:i/>
          <w:iCs/>
          <w:rtl/>
          <w:lang w:val="en-US"/>
        </w:rPr>
        <w:t>داخل</w:t>
      </w:r>
      <w:r w:rsidRPr="00FB6D50">
        <w:rPr>
          <w:i/>
          <w:iCs/>
          <w:rtl/>
          <w:lang w:val="en-US"/>
        </w:rPr>
        <w:t xml:space="preserve"> </w:t>
      </w:r>
      <w:r w:rsidRPr="00FB6D50">
        <w:rPr>
          <w:rFonts w:hint="eastAsia"/>
          <w:i/>
          <w:iCs/>
          <w:rtl/>
          <w:lang w:val="en-US"/>
        </w:rPr>
        <w:t>الدول،</w:t>
      </w:r>
      <w:r w:rsidRPr="00FB6D50">
        <w:rPr>
          <w:i/>
          <w:iCs/>
          <w:rtl/>
          <w:lang w:val="en-US"/>
        </w:rPr>
        <w:t xml:space="preserve"> </w:t>
      </w:r>
      <w:r w:rsidRPr="00FB6D50">
        <w:rPr>
          <w:rFonts w:hint="eastAsia"/>
          <w:i/>
          <w:iCs/>
          <w:rtl/>
          <w:lang w:val="en-US"/>
        </w:rPr>
        <w:t>مما يؤثر</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أمن</w:t>
      </w:r>
      <w:r w:rsidRPr="00FB6D50">
        <w:rPr>
          <w:i/>
          <w:iCs/>
          <w:rtl/>
          <w:lang w:val="en-US"/>
        </w:rPr>
        <w:t xml:space="preserve"> </w:t>
      </w:r>
      <w:r w:rsidRPr="00FB6D50">
        <w:rPr>
          <w:rFonts w:hint="eastAsia"/>
          <w:i/>
          <w:iCs/>
          <w:rtl/>
          <w:lang w:val="en-US"/>
        </w:rPr>
        <w:t>تلك</w:t>
      </w:r>
      <w:r w:rsidRPr="00FB6D50">
        <w:rPr>
          <w:i/>
          <w:iCs/>
          <w:rtl/>
          <w:lang w:val="en-US"/>
        </w:rPr>
        <w:t xml:space="preserve"> </w:t>
      </w:r>
      <w:r w:rsidRPr="00FB6D50">
        <w:rPr>
          <w:rFonts w:hint="eastAsia"/>
          <w:i/>
          <w:iCs/>
          <w:rtl/>
          <w:lang w:val="en-US"/>
        </w:rPr>
        <w:t>الدول</w:t>
      </w:r>
      <w:r w:rsidRPr="00FB6D50">
        <w:rPr>
          <w:i/>
          <w:iCs/>
          <w:rtl/>
          <w:lang w:val="en-US"/>
        </w:rPr>
        <w:t xml:space="preserve">. </w:t>
      </w:r>
      <w:r w:rsidRPr="00FB6D50">
        <w:rPr>
          <w:rFonts w:hint="eastAsia"/>
          <w:i/>
          <w:iCs/>
          <w:rtl/>
          <w:lang w:val="en-US"/>
        </w:rPr>
        <w:t>لذلك</w:t>
      </w:r>
      <w:r w:rsidRPr="00FB6D50">
        <w:rPr>
          <w:i/>
          <w:iCs/>
          <w:rtl/>
          <w:lang w:val="en-US"/>
        </w:rPr>
        <w:t xml:space="preserve"> </w:t>
      </w:r>
      <w:r w:rsidRPr="00FB6D50">
        <w:rPr>
          <w:rFonts w:hint="eastAsia"/>
          <w:i/>
          <w:iCs/>
          <w:rtl/>
          <w:lang w:val="en-US"/>
        </w:rPr>
        <w:t>من</w:t>
      </w:r>
      <w:r w:rsidRPr="00FB6D50">
        <w:rPr>
          <w:i/>
          <w:iCs/>
          <w:rtl/>
          <w:lang w:val="en-US"/>
        </w:rPr>
        <w:t xml:space="preserve"> </w:t>
      </w:r>
      <w:r w:rsidRPr="00FB6D50">
        <w:rPr>
          <w:rFonts w:hint="eastAsia"/>
          <w:i/>
          <w:iCs/>
          <w:rtl/>
          <w:lang w:val="en-US"/>
        </w:rPr>
        <w:t>الضروري</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نعمل</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منع</w:t>
      </w:r>
      <w:r w:rsidRPr="00FB6D50">
        <w:rPr>
          <w:i/>
          <w:iCs/>
          <w:rtl/>
          <w:lang w:val="en-US"/>
        </w:rPr>
        <w:t xml:space="preserve"> </w:t>
      </w:r>
      <w:r w:rsidRPr="00FB6D50">
        <w:rPr>
          <w:rFonts w:hint="eastAsia"/>
          <w:i/>
          <w:iCs/>
          <w:rtl/>
          <w:lang w:val="en-US"/>
        </w:rPr>
        <w:t>إساءة</w:t>
      </w:r>
      <w:r w:rsidRPr="00FB6D50">
        <w:rPr>
          <w:i/>
          <w:iCs/>
          <w:rtl/>
          <w:lang w:val="en-US"/>
        </w:rPr>
        <w:t xml:space="preserve"> </w:t>
      </w:r>
      <w:r w:rsidRPr="00FB6D50">
        <w:rPr>
          <w:rFonts w:hint="eastAsia"/>
          <w:i/>
          <w:iCs/>
          <w:rtl/>
          <w:lang w:val="en-US"/>
        </w:rPr>
        <w:t>استخدام</w:t>
      </w:r>
      <w:r w:rsidRPr="00FB6D50">
        <w:rPr>
          <w:i/>
          <w:iCs/>
          <w:rtl/>
          <w:lang w:val="en-US"/>
        </w:rPr>
        <w:t xml:space="preserve"> </w:t>
      </w:r>
      <w:r w:rsidRPr="00FB6D50">
        <w:rPr>
          <w:rFonts w:hint="eastAsia"/>
          <w:i/>
          <w:iCs/>
          <w:rtl/>
          <w:lang w:val="en-US"/>
        </w:rPr>
        <w:t>موارد</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لأغراض</w:t>
      </w:r>
      <w:r w:rsidRPr="00FB6D50">
        <w:rPr>
          <w:i/>
          <w:iCs/>
          <w:rtl/>
          <w:lang w:val="en-US"/>
        </w:rPr>
        <w:t xml:space="preserve"> </w:t>
      </w:r>
      <w:r w:rsidRPr="00FB6D50">
        <w:rPr>
          <w:rFonts w:hint="eastAsia"/>
          <w:i/>
          <w:iCs/>
          <w:rtl/>
          <w:lang w:val="en-US"/>
        </w:rPr>
        <w:t>إجرامية</w:t>
      </w:r>
      <w:r w:rsidRPr="00FB6D50">
        <w:rPr>
          <w:i/>
          <w:iCs/>
          <w:rtl/>
          <w:lang w:val="en-US"/>
        </w:rPr>
        <w:t xml:space="preserve"> </w:t>
      </w:r>
      <w:r w:rsidRPr="00FB6D50">
        <w:rPr>
          <w:rFonts w:hint="eastAsia"/>
          <w:i/>
          <w:iCs/>
          <w:rtl/>
          <w:lang w:val="en-US"/>
        </w:rPr>
        <w:t>وإرهابية،</w:t>
      </w:r>
      <w:r w:rsidRPr="00FB6D50">
        <w:rPr>
          <w:i/>
          <w:iCs/>
          <w:rtl/>
          <w:lang w:val="en-US"/>
        </w:rPr>
        <w:t xml:space="preserve"> </w:t>
      </w:r>
      <w:r w:rsidRPr="00FB6D50">
        <w:rPr>
          <w:rFonts w:hint="eastAsia"/>
          <w:i/>
          <w:iCs/>
          <w:rtl/>
          <w:lang w:val="en-US"/>
        </w:rPr>
        <w:t>وذلك</w:t>
      </w:r>
      <w:r w:rsidRPr="00FB6D50">
        <w:rPr>
          <w:i/>
          <w:iCs/>
          <w:rtl/>
          <w:lang w:val="en-US"/>
        </w:rPr>
        <w:t xml:space="preserve"> </w:t>
      </w:r>
      <w:r w:rsidRPr="00FB6D50">
        <w:rPr>
          <w:rFonts w:hint="eastAsia"/>
          <w:i/>
          <w:iCs/>
          <w:rtl/>
          <w:lang w:val="en-US"/>
        </w:rPr>
        <w:t>مع</w:t>
      </w:r>
      <w:r w:rsidRPr="00FB6D50">
        <w:rPr>
          <w:i/>
          <w:iCs/>
          <w:rtl/>
          <w:lang w:val="en-US"/>
        </w:rPr>
        <w:t xml:space="preserve"> </w:t>
      </w:r>
      <w:r w:rsidRPr="00FB6D50">
        <w:rPr>
          <w:rFonts w:hint="eastAsia"/>
          <w:i/>
          <w:iCs/>
          <w:rtl/>
          <w:lang w:val="en-US"/>
        </w:rPr>
        <w:t>احترام</w:t>
      </w:r>
      <w:r w:rsidRPr="00FB6D50">
        <w:rPr>
          <w:i/>
          <w:iCs/>
          <w:rtl/>
          <w:lang w:val="en-US"/>
        </w:rPr>
        <w:t xml:space="preserve"> </w:t>
      </w:r>
      <w:r w:rsidRPr="00FB6D50">
        <w:rPr>
          <w:rFonts w:hint="eastAsia"/>
          <w:i/>
          <w:iCs/>
          <w:rtl/>
          <w:lang w:val="en-US"/>
        </w:rPr>
        <w:t>حقوق</w:t>
      </w:r>
      <w:r w:rsidRPr="00FB6D50">
        <w:rPr>
          <w:i/>
          <w:iCs/>
          <w:rtl/>
          <w:lang w:val="en-US"/>
        </w:rPr>
        <w:t xml:space="preserve"> </w:t>
      </w:r>
      <w:r w:rsidRPr="00FB6D50">
        <w:rPr>
          <w:rFonts w:hint="eastAsia"/>
          <w:i/>
          <w:iCs/>
          <w:rtl/>
          <w:lang w:val="en-US"/>
        </w:rPr>
        <w:t>الإنسان</w:t>
      </w:r>
      <w:r w:rsidRPr="0088141B">
        <w:rPr>
          <w:rtl/>
          <w:lang w:val="en-US"/>
        </w:rPr>
        <w:t>"</w:t>
      </w:r>
      <w:r w:rsidRPr="0088141B">
        <w:rPr>
          <w:rFonts w:hint="eastAsia"/>
          <w:rtl/>
          <w:lang w:val="en-US"/>
        </w:rPr>
        <w:t>،</w:t>
      </w:r>
      <w:r>
        <w:rPr>
          <w:rFonts w:hint="cs"/>
          <w:rtl/>
          <w:lang w:val="en-US"/>
        </w:rPr>
        <w:t xml:space="preserve"> وأن التحديات الناجمة عن سوء استعمال موارد تكنولوجيا المعلومات والاتصالات استمرت في الازدياد منذ انعقاد ا</w:t>
      </w:r>
      <w:r w:rsidRPr="000F5781">
        <w:rPr>
          <w:rFonts w:hint="eastAsia"/>
          <w:rtl/>
          <w:lang w:val="en-US"/>
        </w:rPr>
        <w:t>لقمة</w:t>
      </w:r>
      <w:r w:rsidRPr="000F5781">
        <w:rPr>
          <w:rtl/>
          <w:lang w:val="en-US"/>
        </w:rPr>
        <w:t xml:space="preserve"> </w:t>
      </w:r>
      <w:r w:rsidRPr="000F5781">
        <w:rPr>
          <w:rFonts w:hint="eastAsia"/>
          <w:rtl/>
          <w:lang w:val="en-US"/>
        </w:rPr>
        <w:t>العالمية</w:t>
      </w:r>
      <w:r w:rsidRPr="000F5781">
        <w:rPr>
          <w:rtl/>
          <w:lang w:val="en-US"/>
        </w:rPr>
        <w:t xml:space="preserve"> </w:t>
      </w:r>
      <w:r w:rsidRPr="000F5781">
        <w:rPr>
          <w:rFonts w:hint="eastAsia"/>
          <w:rtl/>
          <w:lang w:val="en-US"/>
        </w:rPr>
        <w:t>لمجتمع</w:t>
      </w:r>
      <w:r>
        <w:rPr>
          <w:rFonts w:hint="cs"/>
          <w:rtl/>
          <w:lang w:val="en-US"/>
        </w:rPr>
        <w:t> </w:t>
      </w:r>
      <w:r w:rsidRPr="000F5781">
        <w:rPr>
          <w:rFonts w:hint="eastAsia"/>
          <w:rtl/>
          <w:lang w:val="en-US"/>
        </w:rPr>
        <w:t>المعلومات</w:t>
      </w:r>
      <w:r>
        <w:rPr>
          <w:rFonts w:hint="cs"/>
          <w:rtl/>
          <w:lang w:val="en-US"/>
        </w:rPr>
        <w:t>؛</w:t>
      </w:r>
    </w:p>
    <w:p w:rsidR="002E2F7B" w:rsidRDefault="002E2F7B" w:rsidP="002E2F7B">
      <w:pPr>
        <w:rPr>
          <w:rtl/>
          <w:lang w:val="en-US"/>
        </w:rPr>
      </w:pPr>
      <w:r>
        <w:rPr>
          <w:rFonts w:hint="cs"/>
          <w:i/>
          <w:iCs/>
          <w:rtl/>
          <w:lang w:val="en-US"/>
        </w:rPr>
        <w:t xml:space="preserve">و </w:t>
      </w:r>
      <w:r w:rsidRPr="008B493C">
        <w:rPr>
          <w:rFonts w:hint="cs"/>
          <w:i/>
          <w:iCs/>
          <w:rtl/>
          <w:lang w:val="en-US"/>
        </w:rPr>
        <w:t>)</w:t>
      </w:r>
      <w:r w:rsidRPr="008B493C">
        <w:rPr>
          <w:rFonts w:hint="cs"/>
          <w:i/>
          <w:iCs/>
          <w:rtl/>
          <w:lang w:val="en-US"/>
        </w:rPr>
        <w:tab/>
      </w:r>
      <w:r>
        <w:rPr>
          <w:rFonts w:hint="cs"/>
          <w:rtl/>
          <w:lang w:val="en-US"/>
        </w:rPr>
        <w:t>ب</w:t>
      </w:r>
      <w:r w:rsidRPr="00FB6D50">
        <w:rPr>
          <w:rFonts w:hint="cs"/>
          <w:rtl/>
          <w:lang w:val="en-US"/>
        </w:rPr>
        <w:t>أن الدول الأعضاء، ولا سيما البلدان النامية، قد تحتاج، لدى وضع تدابير قانونية مناسبة وعملية بشأن الحماية من التهديدات السيبرانية على المستويات الوطنية والإقليمية والدولية، إلى مساعدة من الاتحاد في وضع تدابير تقنية وإجرائية، الهدف منها ضمان أمن البنى التحتية الوطنية لتكنولوجيا المعلومات والاتصالات، وذلك بناءً على طلب هذه الدول الأعضاء، مع ملاحظة أن هناك عدداً من المبادرات الوطنية والدولية التي قد تدعم هذه البلدان لإعداد مثل هذه التدابير</w:t>
      </w:r>
      <w:r w:rsidRPr="00FB6D50">
        <w:rPr>
          <w:rFonts w:hint="eastAsia"/>
          <w:rtl/>
          <w:lang w:val="en-US"/>
        </w:rPr>
        <w:t> </w:t>
      </w:r>
      <w:r w:rsidRPr="00FB6D50">
        <w:rPr>
          <w:rFonts w:hint="cs"/>
          <w:rtl/>
          <w:lang w:val="en-US"/>
        </w:rPr>
        <w:t>القانونية</w:t>
      </w:r>
      <w:r w:rsidRPr="008A5458">
        <w:rPr>
          <w:rFonts w:hint="cs"/>
          <w:rtl/>
          <w:lang w:val="en-US"/>
        </w:rPr>
        <w:t>؛</w:t>
      </w:r>
    </w:p>
    <w:p w:rsidR="00E467A7" w:rsidRDefault="00E467A7" w:rsidP="002E2F7B">
      <w:pPr>
        <w:rPr>
          <w:lang w:val="en-US"/>
        </w:rPr>
      </w:pPr>
    </w:p>
    <w:p w:rsidR="00584A88" w:rsidRDefault="00584A8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rPr>
      </w:pPr>
      <w:r>
        <w:rPr>
          <w:i/>
          <w:iCs/>
          <w:rtl/>
          <w:lang w:val="en-US"/>
        </w:rPr>
        <w:br w:type="page"/>
      </w:r>
    </w:p>
    <w:p w:rsidR="002E2F7B" w:rsidRDefault="002E2F7B" w:rsidP="002E2F7B">
      <w:pPr>
        <w:rPr>
          <w:rtl/>
          <w:lang w:val="en-US"/>
        </w:rPr>
      </w:pPr>
      <w:r>
        <w:rPr>
          <w:rFonts w:hint="cs"/>
          <w:i/>
          <w:iCs/>
          <w:rtl/>
          <w:lang w:val="en-US"/>
        </w:rPr>
        <w:lastRenderedPageBreak/>
        <w:t xml:space="preserve">ز </w:t>
      </w:r>
      <w:r w:rsidRPr="0088141B">
        <w:rPr>
          <w:i/>
          <w:iCs/>
          <w:rtl/>
          <w:lang w:val="en-US"/>
        </w:rPr>
        <w:t>)</w:t>
      </w:r>
      <w:r>
        <w:rPr>
          <w:rFonts w:hint="cs"/>
          <w:rtl/>
          <w:lang w:val="en-US"/>
        </w:rPr>
        <w:tab/>
        <w:t>ب</w:t>
      </w:r>
      <w:r>
        <w:rPr>
          <w:rtl/>
        </w:rPr>
        <w:t>الرأي</w:t>
      </w:r>
      <w:r>
        <w:rPr>
          <w:rFonts w:hint="eastAsia"/>
          <w:rtl/>
        </w:rPr>
        <w:t> </w:t>
      </w:r>
      <w:r>
        <w:t>4</w:t>
      </w:r>
      <w:r>
        <w:rPr>
          <w:rtl/>
        </w:rPr>
        <w:t xml:space="preserve"> </w:t>
      </w:r>
      <w:r>
        <w:rPr>
          <w:rFonts w:hint="cs"/>
          <w:rtl/>
        </w:rPr>
        <w:t>(لشبونة،</w:t>
      </w:r>
      <w:r>
        <w:rPr>
          <w:rFonts w:hint="eastAsia"/>
          <w:rtl/>
        </w:rPr>
        <w:t> </w:t>
      </w:r>
      <w:r>
        <w:rPr>
          <w:lang w:val="en-US"/>
        </w:rPr>
        <w:t>2009</w:t>
      </w:r>
      <w:r>
        <w:rPr>
          <w:rFonts w:hint="cs"/>
          <w:rtl/>
          <w:lang w:val="en-US"/>
        </w:rPr>
        <w:t xml:space="preserve">) للمنتدى العالمي لسياسات الاتصالات، </w:t>
      </w:r>
      <w:r>
        <w:rPr>
          <w:rtl/>
        </w:rPr>
        <w:t xml:space="preserve">بشأن الاستراتيجيات التعاونية لبناء الثقة والأمن في </w:t>
      </w:r>
      <w:r>
        <w:rPr>
          <w:rFonts w:hint="cs"/>
          <w:rtl/>
        </w:rPr>
        <w:t xml:space="preserve">استخدام </w:t>
      </w:r>
      <w:r>
        <w:rPr>
          <w:rtl/>
        </w:rPr>
        <w:t>تكنولوجيا المعلومات والاتصالات؛</w:t>
      </w:r>
    </w:p>
    <w:p w:rsidR="002E2F7B" w:rsidRDefault="002E2F7B" w:rsidP="002E2F7B">
      <w:pPr>
        <w:rPr>
          <w:rtl/>
        </w:rPr>
      </w:pPr>
      <w:r>
        <w:rPr>
          <w:rFonts w:hint="cs"/>
          <w:i/>
          <w:iCs/>
          <w:rtl/>
        </w:rPr>
        <w:t>ح</w:t>
      </w:r>
      <w:r w:rsidRPr="0088141B">
        <w:rPr>
          <w:i/>
          <w:iCs/>
          <w:rtl/>
        </w:rPr>
        <w:t>)</w:t>
      </w:r>
      <w:r>
        <w:rPr>
          <w:rFonts w:hint="cs"/>
          <w:rtl/>
        </w:rPr>
        <w:tab/>
        <w:t>بالنتائج ذات الصلة لل</w:t>
      </w:r>
      <w:r>
        <w:rPr>
          <w:rtl/>
        </w:rPr>
        <w:t xml:space="preserve">جمعية العالمية لتقييس الاتصالات </w:t>
      </w:r>
      <w:r>
        <w:rPr>
          <w:rFonts w:hint="cs"/>
          <w:rtl/>
        </w:rPr>
        <w:t>(</w:t>
      </w:r>
      <w:r>
        <w:rPr>
          <w:rtl/>
        </w:rPr>
        <w:t>جوهانسبرغ،</w:t>
      </w:r>
      <w:r>
        <w:rPr>
          <w:rFonts w:hint="eastAsia"/>
          <w:rtl/>
        </w:rPr>
        <w:t> </w:t>
      </w:r>
      <w:r>
        <w:rPr>
          <w:lang w:val="en-US"/>
        </w:rPr>
        <w:t>2008</w:t>
      </w:r>
      <w:r>
        <w:rPr>
          <w:rFonts w:hint="cs"/>
          <w:rtl/>
        </w:rPr>
        <w:t>)</w:t>
      </w:r>
      <w:r>
        <w:rPr>
          <w:rFonts w:hint="eastAsia"/>
          <w:rtl/>
        </w:rPr>
        <w:t> </w:t>
      </w:r>
      <w:r>
        <w:rPr>
          <w:rFonts w:hint="cs"/>
          <w:rtl/>
        </w:rPr>
        <w:t>وبالأخص:</w:t>
      </w:r>
    </w:p>
    <w:p w:rsidR="002E2F7B" w:rsidRDefault="002E2F7B" w:rsidP="002E2F7B">
      <w:pPr>
        <w:pStyle w:val="enumlev2"/>
        <w:ind w:leftChars="261" w:left="1228" w:hangingChars="188" w:hanging="602"/>
        <w:rPr>
          <w:rtl/>
        </w:rPr>
      </w:pPr>
      <w:r>
        <w:rPr>
          <w:rFonts w:hint="eastAsia"/>
          <w:rtl/>
        </w:rPr>
        <w:t>’</w:t>
      </w:r>
      <w:r>
        <w:t>1</w:t>
      </w:r>
      <w:r>
        <w:rPr>
          <w:rFonts w:hint="eastAsia"/>
          <w:rtl/>
        </w:rPr>
        <w:t>‘</w:t>
      </w:r>
      <w:r>
        <w:rPr>
          <w:rtl/>
        </w:rPr>
        <w:tab/>
      </w:r>
      <w:r w:rsidRPr="00063431">
        <w:rPr>
          <w:rFonts w:hint="cs"/>
          <w:rtl/>
          <w:lang w:val="fr-FR"/>
        </w:rPr>
        <w:t>القرار</w:t>
      </w:r>
      <w:r>
        <w:rPr>
          <w:rFonts w:hint="eastAsia"/>
          <w:rtl/>
        </w:rPr>
        <w:t> </w:t>
      </w:r>
      <w:r w:rsidRPr="00D21C79">
        <w:t>50</w:t>
      </w:r>
      <w:r w:rsidRPr="00D21C79">
        <w:rPr>
          <w:rFonts w:hint="cs"/>
          <w:rtl/>
        </w:rPr>
        <w:t xml:space="preserve"> (المراجع في </w:t>
      </w:r>
      <w:r w:rsidRPr="00D21C79">
        <w:rPr>
          <w:rtl/>
        </w:rPr>
        <w:t>جوهانسبرغ،</w:t>
      </w:r>
      <w:r>
        <w:rPr>
          <w:rFonts w:hint="eastAsia"/>
          <w:rtl/>
        </w:rPr>
        <w:t> </w:t>
      </w:r>
      <w:r w:rsidRPr="00D21C79">
        <w:rPr>
          <w:rFonts w:hint="cs"/>
          <w:rtl/>
        </w:rPr>
        <w:t xml:space="preserve"> </w:t>
      </w:r>
      <w:r w:rsidRPr="00D21C79">
        <w:t>2008</w:t>
      </w:r>
      <w:r w:rsidRPr="00D21C79">
        <w:rPr>
          <w:rFonts w:hint="cs"/>
          <w:rtl/>
        </w:rPr>
        <w:t>)</w:t>
      </w:r>
      <w:r>
        <w:rPr>
          <w:rFonts w:hint="cs"/>
          <w:rtl/>
        </w:rPr>
        <w:t xml:space="preserve"> بشأن </w:t>
      </w:r>
      <w:r w:rsidRPr="00D21C79">
        <w:rPr>
          <w:rFonts w:hint="cs"/>
          <w:rtl/>
        </w:rPr>
        <w:t>الأمن</w:t>
      </w:r>
      <w:r>
        <w:rPr>
          <w:rFonts w:hint="eastAsia"/>
          <w:rtl/>
        </w:rPr>
        <w:t> </w:t>
      </w:r>
      <w:r w:rsidRPr="00D21C79">
        <w:rPr>
          <w:rFonts w:hint="cs"/>
          <w:rtl/>
        </w:rPr>
        <w:t>السيبراني؛</w:t>
      </w:r>
    </w:p>
    <w:p w:rsidR="002E2F7B" w:rsidRPr="00D21C79" w:rsidRDefault="002E2F7B" w:rsidP="002E2F7B">
      <w:pPr>
        <w:pStyle w:val="enumlev2"/>
        <w:ind w:leftChars="261" w:left="1228" w:hangingChars="188" w:hanging="602"/>
        <w:rPr>
          <w:rtl/>
        </w:rPr>
      </w:pPr>
      <w:r>
        <w:rPr>
          <w:rFonts w:hint="eastAsia"/>
          <w:rtl/>
        </w:rPr>
        <w:t>’</w:t>
      </w:r>
      <w:r>
        <w:t>2</w:t>
      </w:r>
      <w:r>
        <w:rPr>
          <w:rFonts w:hint="eastAsia"/>
          <w:rtl/>
        </w:rPr>
        <w:t>‘</w:t>
      </w:r>
      <w:r>
        <w:rPr>
          <w:rtl/>
        </w:rPr>
        <w:tab/>
      </w:r>
      <w:r w:rsidRPr="00063431">
        <w:rPr>
          <w:rFonts w:hint="cs"/>
          <w:rtl/>
          <w:lang w:val="fr-FR"/>
        </w:rPr>
        <w:t>القرار</w:t>
      </w:r>
      <w:r>
        <w:rPr>
          <w:rFonts w:hint="eastAsia"/>
          <w:rtl/>
        </w:rPr>
        <w:t> </w:t>
      </w:r>
      <w:r>
        <w:t>52</w:t>
      </w:r>
      <w:r>
        <w:rPr>
          <w:rFonts w:hint="cs"/>
          <w:rtl/>
        </w:rPr>
        <w:t xml:space="preserve"> (المراجع في </w:t>
      </w:r>
      <w:r>
        <w:rPr>
          <w:rtl/>
        </w:rPr>
        <w:t>جوهانسبرغ،</w:t>
      </w:r>
      <w:r>
        <w:rPr>
          <w:rFonts w:hint="eastAsia"/>
          <w:rtl/>
        </w:rPr>
        <w:t> </w:t>
      </w:r>
      <w:r>
        <w:t>2008</w:t>
      </w:r>
      <w:r>
        <w:rPr>
          <w:rFonts w:hint="cs"/>
          <w:rtl/>
        </w:rPr>
        <w:t xml:space="preserve">) بشأن </w:t>
      </w:r>
      <w:r>
        <w:rPr>
          <w:rtl/>
        </w:rPr>
        <w:t>مكافحة الرسائل الاقتحامية والتصدي</w:t>
      </w:r>
      <w:r>
        <w:rPr>
          <w:rFonts w:hint="eastAsia"/>
          <w:rtl/>
        </w:rPr>
        <w:t> </w:t>
      </w:r>
      <w:r>
        <w:rPr>
          <w:rtl/>
        </w:rPr>
        <w:t>لها؛</w:t>
      </w:r>
    </w:p>
    <w:p w:rsidR="002E2F7B" w:rsidRPr="006935C7" w:rsidRDefault="002E2F7B" w:rsidP="002E2F7B">
      <w:pPr>
        <w:rPr>
          <w:spacing w:val="-2"/>
          <w:rtl/>
          <w:lang w:val="en-US"/>
        </w:rPr>
      </w:pPr>
      <w:r w:rsidRPr="006935C7">
        <w:rPr>
          <w:rFonts w:hint="cs"/>
          <w:i/>
          <w:iCs/>
          <w:spacing w:val="-2"/>
          <w:rtl/>
        </w:rPr>
        <w:t>ط</w:t>
      </w:r>
      <w:r w:rsidRPr="006935C7">
        <w:rPr>
          <w:i/>
          <w:iCs/>
          <w:spacing w:val="-2"/>
          <w:rtl/>
        </w:rPr>
        <w:t>)</w:t>
      </w:r>
      <w:r w:rsidRPr="006935C7">
        <w:rPr>
          <w:rFonts w:hint="cs"/>
          <w:spacing w:val="-2"/>
          <w:rtl/>
        </w:rPr>
        <w:tab/>
      </w:r>
      <w:r>
        <w:rPr>
          <w:rFonts w:hint="cs"/>
          <w:spacing w:val="-2"/>
          <w:rtl/>
        </w:rPr>
        <w:t>ب</w:t>
      </w:r>
      <w:r w:rsidRPr="006935C7">
        <w:rPr>
          <w:spacing w:val="-2"/>
          <w:rtl/>
        </w:rPr>
        <w:t>أن القرار</w:t>
      </w:r>
      <w:r w:rsidRPr="006935C7">
        <w:rPr>
          <w:rFonts w:hint="eastAsia"/>
          <w:spacing w:val="-2"/>
          <w:rtl/>
        </w:rPr>
        <w:t> </w:t>
      </w:r>
      <w:r w:rsidRPr="006935C7">
        <w:rPr>
          <w:spacing w:val="-2"/>
        </w:rPr>
        <w:t>69</w:t>
      </w:r>
      <w:r w:rsidRPr="006935C7">
        <w:rPr>
          <w:rFonts w:hint="cs"/>
          <w:spacing w:val="-2"/>
          <w:rtl/>
        </w:rPr>
        <w:t xml:space="preserve"> </w:t>
      </w:r>
      <w:r w:rsidRPr="006935C7">
        <w:rPr>
          <w:spacing w:val="-2"/>
          <w:rtl/>
        </w:rPr>
        <w:t>(حيدر</w:t>
      </w:r>
      <w:r w:rsidRPr="006935C7">
        <w:rPr>
          <w:rFonts w:hint="eastAsia"/>
          <w:spacing w:val="-2"/>
          <w:rtl/>
        </w:rPr>
        <w:t> </w:t>
      </w:r>
      <w:r w:rsidRPr="006935C7">
        <w:rPr>
          <w:spacing w:val="-2"/>
          <w:rtl/>
        </w:rPr>
        <w:t>آباد،</w:t>
      </w:r>
      <w:r w:rsidRPr="006935C7">
        <w:rPr>
          <w:rFonts w:hint="eastAsia"/>
          <w:spacing w:val="-2"/>
          <w:rtl/>
        </w:rPr>
        <w:t> </w:t>
      </w:r>
      <w:r w:rsidRPr="006935C7">
        <w:rPr>
          <w:spacing w:val="-2"/>
        </w:rPr>
        <w:t>2010</w:t>
      </w:r>
      <w:r w:rsidRPr="006935C7">
        <w:rPr>
          <w:spacing w:val="-2"/>
          <w:rtl/>
        </w:rPr>
        <w:t>) للمؤتمر العالمي لتنمية الاتصالات ينص على إنشاء أفرقة استجابة للحوادث</w:t>
      </w:r>
      <w:r w:rsidRPr="006935C7">
        <w:rPr>
          <w:rFonts w:hint="cs"/>
          <w:spacing w:val="-2"/>
          <w:rtl/>
        </w:rPr>
        <w:t> </w:t>
      </w:r>
      <w:r w:rsidRPr="006935C7">
        <w:rPr>
          <w:spacing w:val="-2"/>
          <w:rtl/>
        </w:rPr>
        <w:t>الحاسوبية،</w:t>
      </w:r>
    </w:p>
    <w:p w:rsidR="002E2F7B" w:rsidRPr="00D30ED8" w:rsidRDefault="002E2F7B" w:rsidP="002E2F7B">
      <w:pPr>
        <w:pStyle w:val="Call"/>
        <w:rPr>
          <w:rtl/>
        </w:rPr>
      </w:pPr>
      <w:r w:rsidRPr="0088141B">
        <w:rPr>
          <w:rFonts w:hint="eastAsia"/>
          <w:rtl/>
        </w:rPr>
        <w:t>وإذ</w:t>
      </w:r>
      <w:r w:rsidRPr="0088141B">
        <w:rPr>
          <w:rtl/>
        </w:rPr>
        <w:t xml:space="preserve"> </w:t>
      </w:r>
      <w:r w:rsidRPr="0088141B">
        <w:rPr>
          <w:rFonts w:hint="eastAsia"/>
          <w:rtl/>
        </w:rPr>
        <w:t>يدرك</w:t>
      </w:r>
    </w:p>
    <w:p w:rsidR="002E2F7B" w:rsidRPr="00D30ED8" w:rsidRDefault="002E2F7B" w:rsidP="002E2F7B">
      <w:pPr>
        <w:rPr>
          <w:rtl/>
          <w:lang w:val="en-US"/>
        </w:rPr>
      </w:pPr>
      <w:r>
        <w:rPr>
          <w:rFonts w:hint="cs"/>
          <w:i/>
          <w:iCs/>
          <w:rtl/>
          <w:lang w:val="en-US"/>
        </w:rPr>
        <w:t xml:space="preserve"> </w:t>
      </w:r>
      <w:r w:rsidRPr="0088141B">
        <w:rPr>
          <w:rFonts w:hint="eastAsia"/>
          <w:i/>
          <w:iCs/>
          <w:rtl/>
          <w:lang w:val="en-US"/>
        </w:rPr>
        <w:t>أ</w:t>
      </w:r>
      <w:r w:rsidRPr="0088141B">
        <w:rPr>
          <w:i/>
          <w:iCs/>
          <w:rtl/>
          <w:lang w:val="en-US"/>
        </w:rPr>
        <w:t xml:space="preserve"> )</w:t>
      </w:r>
      <w:r w:rsidRPr="0088141B">
        <w:rPr>
          <w:rtl/>
          <w:lang w:val="en-US"/>
        </w:rPr>
        <w:tab/>
      </w:r>
      <w:r w:rsidRPr="0088141B">
        <w:rPr>
          <w:rFonts w:hint="eastAsia"/>
          <w:rtl/>
          <w:lang w:val="en-US"/>
        </w:rPr>
        <w:t>أن</w:t>
      </w:r>
      <w:r w:rsidRPr="0088141B">
        <w:rPr>
          <w:rtl/>
          <w:lang w:val="en-US"/>
        </w:rPr>
        <w:t xml:space="preserve"> </w:t>
      </w:r>
      <w:r w:rsidRPr="0088141B">
        <w:rPr>
          <w:rFonts w:hint="eastAsia"/>
          <w:rtl/>
          <w:lang w:val="en-US"/>
        </w:rPr>
        <w:t>الاتحاد</w:t>
      </w:r>
      <w:r w:rsidRPr="0088141B">
        <w:rPr>
          <w:rtl/>
          <w:lang w:val="en-US"/>
        </w:rPr>
        <w:t xml:space="preserve"> </w:t>
      </w:r>
      <w:r w:rsidRPr="0088141B">
        <w:rPr>
          <w:rFonts w:hint="eastAsia"/>
          <w:rtl/>
          <w:lang w:val="en-US"/>
        </w:rPr>
        <w:t>الدولي</w:t>
      </w:r>
      <w:r w:rsidRPr="0088141B">
        <w:rPr>
          <w:rtl/>
          <w:lang w:val="en-US"/>
        </w:rPr>
        <w:t xml:space="preserve"> </w:t>
      </w:r>
      <w:r w:rsidRPr="0088141B">
        <w:rPr>
          <w:rFonts w:hint="eastAsia"/>
          <w:rtl/>
          <w:lang w:val="en-US"/>
        </w:rPr>
        <w:t>للاتصالات</w:t>
      </w:r>
      <w:r w:rsidRPr="0088141B">
        <w:rPr>
          <w:rtl/>
          <w:lang w:val="en-US"/>
        </w:rPr>
        <w:t xml:space="preserve"> </w:t>
      </w:r>
      <w:r w:rsidRPr="0088141B">
        <w:rPr>
          <w:rFonts w:hint="eastAsia"/>
          <w:rtl/>
          <w:lang w:val="en-US"/>
        </w:rPr>
        <w:t>والمنظمات</w:t>
      </w:r>
      <w:r w:rsidRPr="0088141B">
        <w:rPr>
          <w:rtl/>
          <w:lang w:val="en-US"/>
        </w:rPr>
        <w:t xml:space="preserve"> </w:t>
      </w:r>
      <w:r w:rsidRPr="0088141B">
        <w:rPr>
          <w:rFonts w:hint="eastAsia"/>
          <w:rtl/>
          <w:lang w:val="en-US"/>
        </w:rPr>
        <w:t>الدولية</w:t>
      </w:r>
      <w:r w:rsidRPr="0088141B">
        <w:rPr>
          <w:rtl/>
          <w:lang w:val="en-US"/>
        </w:rPr>
        <w:t xml:space="preserve"> </w:t>
      </w:r>
      <w:r w:rsidRPr="0088141B">
        <w:rPr>
          <w:rFonts w:hint="eastAsia"/>
          <w:rtl/>
          <w:lang w:val="en-US"/>
        </w:rPr>
        <w:t>الأخرى</w:t>
      </w:r>
      <w:r w:rsidRPr="0088141B">
        <w:rPr>
          <w:rtl/>
          <w:lang w:val="en-US"/>
        </w:rPr>
        <w:t xml:space="preserve"> </w:t>
      </w:r>
      <w:r w:rsidRPr="0088141B">
        <w:rPr>
          <w:rFonts w:hint="eastAsia"/>
          <w:rtl/>
          <w:lang w:val="en-US"/>
        </w:rPr>
        <w:t>تقوم،</w:t>
      </w:r>
      <w:r w:rsidRPr="0088141B">
        <w:rPr>
          <w:rtl/>
          <w:lang w:val="en-US"/>
        </w:rPr>
        <w:t xml:space="preserve"> </w:t>
      </w:r>
      <w:r w:rsidRPr="0088141B">
        <w:rPr>
          <w:rFonts w:hint="eastAsia"/>
          <w:rtl/>
          <w:lang w:val="en-US"/>
        </w:rPr>
        <w:t>من</w:t>
      </w:r>
      <w:r w:rsidRPr="0088141B">
        <w:rPr>
          <w:rtl/>
          <w:lang w:val="en-US"/>
        </w:rPr>
        <w:t xml:space="preserve"> </w:t>
      </w:r>
      <w:r w:rsidRPr="0088141B">
        <w:rPr>
          <w:rFonts w:hint="eastAsia"/>
          <w:rtl/>
          <w:lang w:val="en-US"/>
        </w:rPr>
        <w:t>خلال</w:t>
      </w:r>
      <w:r w:rsidRPr="0088141B">
        <w:rPr>
          <w:rtl/>
          <w:lang w:val="en-US"/>
        </w:rPr>
        <w:t xml:space="preserve"> </w:t>
      </w:r>
      <w:r w:rsidRPr="0088141B">
        <w:rPr>
          <w:rFonts w:hint="eastAsia"/>
          <w:rtl/>
          <w:lang w:val="en-US"/>
        </w:rPr>
        <w:t>مجموعة</w:t>
      </w:r>
      <w:r w:rsidRPr="0088141B">
        <w:rPr>
          <w:rtl/>
          <w:lang w:val="en-US"/>
        </w:rPr>
        <w:t xml:space="preserve"> </w:t>
      </w:r>
      <w:r w:rsidRPr="0088141B">
        <w:rPr>
          <w:rFonts w:hint="eastAsia"/>
          <w:rtl/>
          <w:lang w:val="en-US"/>
        </w:rPr>
        <w:t>منوعة</w:t>
      </w:r>
      <w:r w:rsidRPr="0088141B">
        <w:rPr>
          <w:rtl/>
          <w:lang w:val="en-US"/>
        </w:rPr>
        <w:t xml:space="preserve"> </w:t>
      </w:r>
      <w:r w:rsidRPr="0088141B">
        <w:rPr>
          <w:rFonts w:hint="eastAsia"/>
          <w:rtl/>
          <w:lang w:val="en-US"/>
        </w:rPr>
        <w:t>من</w:t>
      </w:r>
      <w:r w:rsidRPr="0088141B">
        <w:rPr>
          <w:rtl/>
          <w:lang w:val="en-US"/>
        </w:rPr>
        <w:t xml:space="preserve"> </w:t>
      </w:r>
      <w:r w:rsidRPr="0088141B">
        <w:rPr>
          <w:rFonts w:hint="eastAsia"/>
          <w:rtl/>
          <w:lang w:val="en-US"/>
        </w:rPr>
        <w:t>الأنشطة،</w:t>
      </w:r>
      <w:r w:rsidRPr="0088141B">
        <w:rPr>
          <w:rtl/>
          <w:lang w:val="en-US"/>
        </w:rPr>
        <w:t xml:space="preserve"> </w:t>
      </w:r>
      <w:r w:rsidRPr="0088141B">
        <w:rPr>
          <w:rFonts w:hint="eastAsia"/>
          <w:rtl/>
          <w:lang w:val="en-US"/>
        </w:rPr>
        <w:t>بفحص</w:t>
      </w:r>
      <w:r w:rsidRPr="0088141B">
        <w:rPr>
          <w:rtl/>
          <w:lang w:val="en-US"/>
        </w:rPr>
        <w:t xml:space="preserve"> </w:t>
      </w:r>
      <w:r w:rsidRPr="0088141B">
        <w:rPr>
          <w:rFonts w:hint="eastAsia"/>
          <w:rtl/>
          <w:lang w:val="en-US"/>
        </w:rPr>
        <w:t>المسائل</w:t>
      </w:r>
      <w:r w:rsidRPr="0088141B">
        <w:rPr>
          <w:rtl/>
          <w:lang w:val="en-US"/>
        </w:rPr>
        <w:t xml:space="preserve"> </w:t>
      </w:r>
      <w:r w:rsidRPr="0088141B">
        <w:rPr>
          <w:rFonts w:hint="eastAsia"/>
          <w:rtl/>
          <w:lang w:val="en-US"/>
        </w:rPr>
        <w:t>المتصلة</w:t>
      </w:r>
      <w:r w:rsidRPr="0088141B">
        <w:rPr>
          <w:rtl/>
          <w:lang w:val="en-US"/>
        </w:rPr>
        <w:t xml:space="preserve"> </w:t>
      </w:r>
      <w:r w:rsidRPr="0088141B">
        <w:rPr>
          <w:rFonts w:hint="eastAsia"/>
          <w:rtl/>
          <w:lang w:val="en-US"/>
        </w:rPr>
        <w:t>ببناء</w:t>
      </w:r>
      <w:r w:rsidRPr="0088141B">
        <w:rPr>
          <w:rtl/>
          <w:lang w:val="en-US"/>
        </w:rPr>
        <w:t xml:space="preserve"> </w:t>
      </w:r>
      <w:r w:rsidRPr="0088141B">
        <w:rPr>
          <w:rFonts w:hint="eastAsia"/>
          <w:rtl/>
          <w:lang w:val="en-US"/>
        </w:rPr>
        <w:t>الثقة</w:t>
      </w:r>
      <w:r w:rsidRPr="0088141B">
        <w:rPr>
          <w:rtl/>
          <w:lang w:val="en-US"/>
        </w:rPr>
        <w:t xml:space="preserve"> </w:t>
      </w:r>
      <w:r w:rsidRPr="0088141B">
        <w:rPr>
          <w:rFonts w:hint="eastAsia"/>
          <w:rtl/>
          <w:lang w:val="en-US"/>
        </w:rPr>
        <w:t>والأمن</w:t>
      </w:r>
      <w:r w:rsidRPr="0088141B">
        <w:rPr>
          <w:rtl/>
          <w:lang w:val="en-US"/>
        </w:rPr>
        <w:t xml:space="preserve"> </w:t>
      </w:r>
      <w:r w:rsidRPr="0088141B">
        <w:rPr>
          <w:rFonts w:hint="eastAsia"/>
          <w:rtl/>
          <w:lang w:val="en-US"/>
        </w:rPr>
        <w:t>في</w:t>
      </w:r>
      <w:r w:rsidRPr="0088141B">
        <w:rPr>
          <w:rtl/>
          <w:lang w:val="en-US"/>
        </w:rPr>
        <w:t xml:space="preserve"> </w:t>
      </w:r>
      <w:r>
        <w:rPr>
          <w:rFonts w:hint="cs"/>
          <w:rtl/>
          <w:lang w:val="en-US"/>
        </w:rPr>
        <w:t>استخدام</w:t>
      </w:r>
      <w:r w:rsidRPr="0088141B">
        <w:rPr>
          <w:rtl/>
          <w:lang w:val="en-US"/>
        </w:rPr>
        <w:t xml:space="preserve"> </w:t>
      </w:r>
      <w:r w:rsidRPr="0088141B">
        <w:rPr>
          <w:rFonts w:hint="eastAsia"/>
          <w:rtl/>
          <w:lang w:val="en-US"/>
        </w:rPr>
        <w:t>تكنولوجيا</w:t>
      </w:r>
      <w:r w:rsidRPr="0088141B">
        <w:rPr>
          <w:rtl/>
          <w:lang w:val="en-US"/>
        </w:rPr>
        <w:t xml:space="preserve"> </w:t>
      </w:r>
      <w:r w:rsidRPr="0088141B">
        <w:rPr>
          <w:rFonts w:hint="eastAsia"/>
          <w:rtl/>
          <w:lang w:val="en-US"/>
        </w:rPr>
        <w:t>المعلومات</w:t>
      </w:r>
      <w:r w:rsidRPr="0088141B">
        <w:rPr>
          <w:rtl/>
          <w:lang w:val="en-US"/>
        </w:rPr>
        <w:t xml:space="preserve"> </w:t>
      </w:r>
      <w:r w:rsidRPr="0088141B">
        <w:rPr>
          <w:rFonts w:hint="eastAsia"/>
          <w:rtl/>
          <w:lang w:val="en-US"/>
        </w:rPr>
        <w:t>والاتصالات،</w:t>
      </w:r>
      <w:r w:rsidRPr="0088141B">
        <w:rPr>
          <w:rtl/>
          <w:lang w:val="en-US"/>
        </w:rPr>
        <w:t xml:space="preserve"> </w:t>
      </w:r>
      <w:r w:rsidRPr="0088141B">
        <w:rPr>
          <w:rFonts w:hint="eastAsia"/>
          <w:rtl/>
          <w:lang w:val="en-US"/>
        </w:rPr>
        <w:t>ب</w:t>
      </w:r>
      <w:r>
        <w:rPr>
          <w:rFonts w:hint="eastAsia"/>
          <w:rtl/>
          <w:lang w:val="en-US"/>
        </w:rPr>
        <w:t>ما </w:t>
      </w:r>
      <w:r w:rsidRPr="0088141B">
        <w:rPr>
          <w:rFonts w:hint="eastAsia"/>
          <w:rtl/>
          <w:lang w:val="en-US"/>
        </w:rPr>
        <w:t>في</w:t>
      </w:r>
      <w:r w:rsidRPr="0088141B">
        <w:rPr>
          <w:rtl/>
          <w:lang w:val="en-US"/>
        </w:rPr>
        <w:t xml:space="preserve"> </w:t>
      </w:r>
      <w:r w:rsidRPr="0088141B">
        <w:rPr>
          <w:rFonts w:hint="eastAsia"/>
          <w:rtl/>
          <w:lang w:val="en-US"/>
        </w:rPr>
        <w:t>ذلك</w:t>
      </w:r>
      <w:r w:rsidRPr="0088141B">
        <w:rPr>
          <w:rtl/>
          <w:lang w:val="en-US"/>
        </w:rPr>
        <w:t xml:space="preserve"> </w:t>
      </w:r>
      <w:r w:rsidRPr="0088141B">
        <w:rPr>
          <w:rFonts w:hint="eastAsia"/>
          <w:rtl/>
          <w:lang w:val="en-US"/>
        </w:rPr>
        <w:t>الاستقرار</w:t>
      </w:r>
      <w:r w:rsidRPr="0088141B">
        <w:rPr>
          <w:rtl/>
          <w:lang w:val="en-US"/>
        </w:rPr>
        <w:t xml:space="preserve"> </w:t>
      </w:r>
      <w:r w:rsidRPr="0088141B">
        <w:rPr>
          <w:rFonts w:hint="eastAsia"/>
          <w:rtl/>
          <w:lang w:val="en-US"/>
        </w:rPr>
        <w:t>وتدابير</w:t>
      </w:r>
      <w:r w:rsidRPr="0088141B">
        <w:rPr>
          <w:rtl/>
          <w:lang w:val="en-US"/>
        </w:rPr>
        <w:t xml:space="preserve"> </w:t>
      </w:r>
      <w:r w:rsidRPr="0088141B">
        <w:rPr>
          <w:rFonts w:hint="eastAsia"/>
          <w:rtl/>
          <w:lang w:val="en-US"/>
        </w:rPr>
        <w:t>مكافحة</w:t>
      </w:r>
      <w:r w:rsidRPr="0088141B">
        <w:rPr>
          <w:rtl/>
          <w:lang w:val="en-US"/>
        </w:rPr>
        <w:t xml:space="preserve"> </w:t>
      </w:r>
      <w:r w:rsidRPr="0088141B">
        <w:rPr>
          <w:rFonts w:hint="eastAsia"/>
          <w:rtl/>
          <w:lang w:val="en-US"/>
        </w:rPr>
        <w:t>الرسائل</w:t>
      </w:r>
      <w:r w:rsidRPr="0088141B">
        <w:rPr>
          <w:rtl/>
          <w:lang w:val="en-US"/>
        </w:rPr>
        <w:t xml:space="preserve"> </w:t>
      </w:r>
      <w:r w:rsidRPr="0088141B">
        <w:rPr>
          <w:rFonts w:hint="eastAsia"/>
          <w:rtl/>
          <w:lang w:val="en-US"/>
        </w:rPr>
        <w:t>الاقتحامية</w:t>
      </w:r>
      <w:r w:rsidRPr="0088141B">
        <w:rPr>
          <w:rtl/>
          <w:lang w:val="en-US"/>
        </w:rPr>
        <w:t xml:space="preserve"> </w:t>
      </w:r>
      <w:r w:rsidRPr="0088141B">
        <w:rPr>
          <w:rFonts w:hint="eastAsia"/>
          <w:rtl/>
          <w:lang w:val="en-US"/>
        </w:rPr>
        <w:t>والبرمجيات</w:t>
      </w:r>
      <w:r w:rsidRPr="0088141B">
        <w:rPr>
          <w:rtl/>
          <w:lang w:val="en-US"/>
        </w:rPr>
        <w:t xml:space="preserve"> </w:t>
      </w:r>
      <w:r w:rsidRPr="0088141B">
        <w:rPr>
          <w:rFonts w:hint="eastAsia"/>
          <w:rtl/>
          <w:lang w:val="en-US"/>
        </w:rPr>
        <w:t>الضارة</w:t>
      </w:r>
      <w:r w:rsidRPr="0088141B">
        <w:rPr>
          <w:rtl/>
          <w:lang w:val="en-US"/>
        </w:rPr>
        <w:t xml:space="preserve"> </w:t>
      </w:r>
      <w:r w:rsidRPr="0088141B">
        <w:rPr>
          <w:rFonts w:hint="eastAsia"/>
          <w:rtl/>
          <w:lang w:val="en-US"/>
        </w:rPr>
        <w:t>و</w:t>
      </w:r>
      <w:r>
        <w:rPr>
          <w:rFonts w:hint="eastAsia"/>
          <w:rtl/>
          <w:lang w:val="en-US"/>
        </w:rPr>
        <w:t>ما </w:t>
      </w:r>
      <w:r w:rsidRPr="0088141B">
        <w:rPr>
          <w:rFonts w:hint="eastAsia"/>
          <w:rtl/>
          <w:lang w:val="en-US"/>
        </w:rPr>
        <w:t>إلى</w:t>
      </w:r>
      <w:r w:rsidRPr="0088141B">
        <w:rPr>
          <w:rtl/>
          <w:lang w:val="en-US"/>
        </w:rPr>
        <w:t xml:space="preserve"> </w:t>
      </w:r>
      <w:r w:rsidRPr="0088141B">
        <w:rPr>
          <w:rFonts w:hint="eastAsia"/>
          <w:rtl/>
          <w:lang w:val="en-US"/>
        </w:rPr>
        <w:t>ذلك،</w:t>
      </w:r>
      <w:r w:rsidRPr="0088141B">
        <w:rPr>
          <w:rtl/>
          <w:lang w:val="en-US"/>
        </w:rPr>
        <w:t xml:space="preserve"> </w:t>
      </w:r>
      <w:r w:rsidRPr="0088141B">
        <w:rPr>
          <w:rFonts w:hint="eastAsia"/>
          <w:rtl/>
          <w:lang w:val="en-US"/>
        </w:rPr>
        <w:t>إلى</w:t>
      </w:r>
      <w:r w:rsidRPr="0088141B">
        <w:rPr>
          <w:rtl/>
          <w:lang w:val="en-US"/>
        </w:rPr>
        <w:t xml:space="preserve"> </w:t>
      </w:r>
      <w:r w:rsidRPr="0088141B">
        <w:rPr>
          <w:rFonts w:hint="eastAsia"/>
          <w:rtl/>
          <w:lang w:val="en-US"/>
        </w:rPr>
        <w:t>جانب</w:t>
      </w:r>
      <w:r w:rsidRPr="0088141B">
        <w:rPr>
          <w:rtl/>
          <w:lang w:val="en-US"/>
        </w:rPr>
        <w:t xml:space="preserve"> </w:t>
      </w:r>
      <w:r w:rsidRPr="0088141B">
        <w:rPr>
          <w:rFonts w:hint="eastAsia"/>
          <w:rtl/>
          <w:lang w:val="en-US"/>
        </w:rPr>
        <w:t>حماية</w:t>
      </w:r>
      <w:r w:rsidRPr="0088141B">
        <w:rPr>
          <w:rtl/>
          <w:lang w:val="en-US"/>
        </w:rPr>
        <w:t xml:space="preserve"> </w:t>
      </w:r>
      <w:r w:rsidRPr="0088141B">
        <w:rPr>
          <w:rFonts w:hint="eastAsia"/>
          <w:rtl/>
          <w:lang w:val="en-US"/>
        </w:rPr>
        <w:t>البيانات</w:t>
      </w:r>
      <w:r w:rsidRPr="0088141B">
        <w:rPr>
          <w:rtl/>
          <w:lang w:val="en-US"/>
        </w:rPr>
        <w:t xml:space="preserve"> </w:t>
      </w:r>
      <w:r w:rsidRPr="0088141B">
        <w:rPr>
          <w:rFonts w:hint="eastAsia"/>
          <w:rtl/>
          <w:lang w:val="en-US"/>
        </w:rPr>
        <w:t>الشخصية</w:t>
      </w:r>
      <w:r>
        <w:rPr>
          <w:rFonts w:hint="cs"/>
          <w:rtl/>
          <w:lang w:val="en-US"/>
        </w:rPr>
        <w:t> والخصوصية</w:t>
      </w:r>
      <w:r w:rsidRPr="0088141B">
        <w:rPr>
          <w:rFonts w:hint="eastAsia"/>
          <w:rtl/>
          <w:lang w:val="en-US"/>
        </w:rPr>
        <w:t>؛</w:t>
      </w:r>
    </w:p>
    <w:p w:rsidR="002E2F7B" w:rsidRPr="006935C7" w:rsidRDefault="002E2F7B" w:rsidP="002E2F7B">
      <w:pPr>
        <w:rPr>
          <w:i/>
          <w:iCs/>
          <w:spacing w:val="-2"/>
          <w:rtl/>
          <w:lang w:val="en-US"/>
        </w:rPr>
      </w:pPr>
      <w:r w:rsidRPr="006935C7">
        <w:rPr>
          <w:rFonts w:hint="eastAsia"/>
          <w:i/>
          <w:iCs/>
          <w:spacing w:val="-2"/>
          <w:rtl/>
          <w:lang w:val="en-US"/>
        </w:rPr>
        <w:t>ب</w:t>
      </w:r>
      <w:r w:rsidRPr="006935C7">
        <w:rPr>
          <w:caps/>
          <w:spacing w:val="-2"/>
          <w:rtl/>
          <w:lang w:val="en-US"/>
        </w:rPr>
        <w:t>)</w:t>
      </w:r>
      <w:r w:rsidRPr="006935C7">
        <w:rPr>
          <w:spacing w:val="-2"/>
          <w:rtl/>
          <w:lang w:val="en-US"/>
        </w:rPr>
        <w:tab/>
      </w:r>
      <w:r w:rsidRPr="006935C7">
        <w:rPr>
          <w:rFonts w:hint="eastAsia"/>
          <w:spacing w:val="-2"/>
          <w:rtl/>
          <w:lang w:val="en-US"/>
        </w:rPr>
        <w:t>أن</w:t>
      </w:r>
      <w:r w:rsidRPr="006935C7">
        <w:rPr>
          <w:spacing w:val="-2"/>
          <w:rtl/>
          <w:lang w:val="en-US"/>
        </w:rPr>
        <w:t xml:space="preserve"> </w:t>
      </w:r>
      <w:r w:rsidRPr="006935C7">
        <w:rPr>
          <w:rFonts w:hint="eastAsia"/>
          <w:spacing w:val="-2"/>
          <w:rtl/>
          <w:lang w:val="en-US"/>
        </w:rPr>
        <w:t>لجنة</w:t>
      </w:r>
      <w:r w:rsidRPr="006935C7">
        <w:rPr>
          <w:spacing w:val="-2"/>
          <w:rtl/>
          <w:lang w:val="en-US"/>
        </w:rPr>
        <w:t xml:space="preserve"> </w:t>
      </w:r>
      <w:r w:rsidRPr="006935C7">
        <w:rPr>
          <w:rFonts w:hint="eastAsia"/>
          <w:spacing w:val="-2"/>
          <w:rtl/>
          <w:lang w:val="en-US"/>
        </w:rPr>
        <w:t>الدراسات</w:t>
      </w:r>
      <w:r w:rsidRPr="006935C7">
        <w:rPr>
          <w:rFonts w:hint="eastAsia"/>
          <w:spacing w:val="-2"/>
          <w:rtl/>
        </w:rPr>
        <w:t> </w:t>
      </w:r>
      <w:r w:rsidRPr="006935C7">
        <w:rPr>
          <w:spacing w:val="-2"/>
          <w:lang w:val="en-US"/>
        </w:rPr>
        <w:t>17</w:t>
      </w:r>
      <w:r w:rsidRPr="006935C7">
        <w:rPr>
          <w:spacing w:val="-2"/>
          <w:rtl/>
          <w:lang w:val="en-US"/>
        </w:rPr>
        <w:t xml:space="preserve"> </w:t>
      </w:r>
      <w:r w:rsidRPr="006935C7">
        <w:rPr>
          <w:rFonts w:hint="eastAsia"/>
          <w:spacing w:val="-2"/>
          <w:rtl/>
          <w:lang w:val="en-US"/>
        </w:rPr>
        <w:t>لقطاع</w:t>
      </w:r>
      <w:r w:rsidRPr="006935C7">
        <w:rPr>
          <w:spacing w:val="-2"/>
          <w:rtl/>
          <w:lang w:val="en-US"/>
        </w:rPr>
        <w:t xml:space="preserve"> </w:t>
      </w:r>
      <w:r w:rsidRPr="006935C7">
        <w:rPr>
          <w:rFonts w:hint="eastAsia"/>
          <w:spacing w:val="-2"/>
          <w:rtl/>
          <w:lang w:val="en-US"/>
        </w:rPr>
        <w:t>تقييس</w:t>
      </w:r>
      <w:r w:rsidRPr="006935C7">
        <w:rPr>
          <w:spacing w:val="-2"/>
          <w:rtl/>
          <w:lang w:val="en-US"/>
        </w:rPr>
        <w:t xml:space="preserve"> </w:t>
      </w:r>
      <w:r w:rsidRPr="006935C7">
        <w:rPr>
          <w:rFonts w:hint="eastAsia"/>
          <w:spacing w:val="-2"/>
          <w:rtl/>
          <w:lang w:val="en-US"/>
        </w:rPr>
        <w:t>الاتصالات</w:t>
      </w:r>
      <w:r w:rsidRPr="006935C7">
        <w:rPr>
          <w:spacing w:val="-2"/>
          <w:rtl/>
          <w:lang w:val="en-US"/>
        </w:rPr>
        <w:t xml:space="preserve"> </w:t>
      </w:r>
      <w:r w:rsidRPr="006935C7">
        <w:rPr>
          <w:rFonts w:hint="cs"/>
          <w:spacing w:val="-2"/>
          <w:rtl/>
          <w:lang w:val="en-US"/>
        </w:rPr>
        <w:t xml:space="preserve">ولجنتي الدراسات </w:t>
      </w:r>
      <w:r w:rsidRPr="006935C7">
        <w:rPr>
          <w:spacing w:val="-2"/>
          <w:lang w:val="en-US"/>
        </w:rPr>
        <w:t>1</w:t>
      </w:r>
      <w:r w:rsidRPr="006935C7">
        <w:rPr>
          <w:rFonts w:hint="cs"/>
          <w:spacing w:val="-2"/>
          <w:rtl/>
          <w:lang w:val="en-US"/>
        </w:rPr>
        <w:t xml:space="preserve"> و</w:t>
      </w:r>
      <w:r w:rsidRPr="006935C7">
        <w:rPr>
          <w:spacing w:val="-2"/>
          <w:lang w:val="en-US"/>
        </w:rPr>
        <w:t>2</w:t>
      </w:r>
      <w:r w:rsidRPr="006935C7">
        <w:rPr>
          <w:rFonts w:hint="cs"/>
          <w:spacing w:val="-2"/>
          <w:rtl/>
          <w:lang w:val="en-US"/>
        </w:rPr>
        <w:t xml:space="preserve"> لقطاع تنمية الاتصالات</w:t>
      </w:r>
      <w:r w:rsidRPr="006935C7">
        <w:rPr>
          <w:spacing w:val="-2"/>
          <w:rtl/>
          <w:lang w:val="en-US"/>
        </w:rPr>
        <w:t xml:space="preserve"> </w:t>
      </w:r>
      <w:r w:rsidRPr="006935C7">
        <w:rPr>
          <w:rFonts w:hint="eastAsia"/>
          <w:spacing w:val="-2"/>
          <w:rtl/>
          <w:lang w:val="en-US"/>
        </w:rPr>
        <w:t>ولجان</w:t>
      </w:r>
      <w:r w:rsidRPr="006935C7">
        <w:rPr>
          <w:spacing w:val="-2"/>
          <w:rtl/>
          <w:lang w:val="en-US"/>
        </w:rPr>
        <w:t xml:space="preserve"> </w:t>
      </w:r>
      <w:r w:rsidRPr="006935C7">
        <w:rPr>
          <w:rFonts w:hint="eastAsia"/>
          <w:spacing w:val="-2"/>
          <w:rtl/>
          <w:lang w:val="en-US"/>
        </w:rPr>
        <w:t>الدراسات</w:t>
      </w:r>
      <w:r w:rsidRPr="006935C7">
        <w:rPr>
          <w:spacing w:val="-2"/>
          <w:rtl/>
          <w:lang w:val="en-US"/>
        </w:rPr>
        <w:t xml:space="preserve"> </w:t>
      </w:r>
      <w:r w:rsidRPr="006935C7">
        <w:rPr>
          <w:rFonts w:hint="eastAsia"/>
          <w:spacing w:val="-2"/>
          <w:rtl/>
          <w:lang w:val="en-US"/>
        </w:rPr>
        <w:t>الأخرى</w:t>
      </w:r>
      <w:r w:rsidRPr="006935C7">
        <w:rPr>
          <w:spacing w:val="-2"/>
          <w:rtl/>
          <w:lang w:val="en-US"/>
        </w:rPr>
        <w:t xml:space="preserve"> </w:t>
      </w:r>
      <w:r w:rsidRPr="006935C7">
        <w:rPr>
          <w:rFonts w:hint="eastAsia"/>
          <w:spacing w:val="-2"/>
          <w:rtl/>
          <w:lang w:val="en-US"/>
        </w:rPr>
        <w:t>ذات</w:t>
      </w:r>
      <w:r w:rsidRPr="006935C7">
        <w:rPr>
          <w:spacing w:val="-2"/>
          <w:rtl/>
          <w:lang w:val="en-US"/>
        </w:rPr>
        <w:t xml:space="preserve"> </w:t>
      </w:r>
      <w:r w:rsidRPr="006935C7">
        <w:rPr>
          <w:rFonts w:hint="eastAsia"/>
          <w:spacing w:val="-2"/>
          <w:rtl/>
          <w:lang w:val="en-US"/>
        </w:rPr>
        <w:t>الصلة</w:t>
      </w:r>
      <w:r w:rsidRPr="006935C7">
        <w:rPr>
          <w:spacing w:val="-2"/>
          <w:rtl/>
          <w:lang w:val="en-US"/>
        </w:rPr>
        <w:t xml:space="preserve"> </w:t>
      </w:r>
      <w:r w:rsidRPr="006935C7">
        <w:rPr>
          <w:rFonts w:hint="eastAsia"/>
          <w:spacing w:val="-2"/>
          <w:rtl/>
          <w:lang w:val="en-US"/>
        </w:rPr>
        <w:t>في</w:t>
      </w:r>
      <w:r w:rsidRPr="006935C7">
        <w:rPr>
          <w:spacing w:val="-2"/>
          <w:rtl/>
          <w:lang w:val="en-US"/>
        </w:rPr>
        <w:t xml:space="preserve"> </w:t>
      </w:r>
      <w:r w:rsidRPr="006935C7">
        <w:rPr>
          <w:rFonts w:hint="eastAsia"/>
          <w:spacing w:val="-2"/>
          <w:rtl/>
          <w:lang w:val="en-US"/>
        </w:rPr>
        <w:t>الاتحاد</w:t>
      </w:r>
      <w:r w:rsidRPr="006935C7">
        <w:rPr>
          <w:spacing w:val="-2"/>
          <w:rtl/>
          <w:lang w:val="en-US"/>
        </w:rPr>
        <w:t xml:space="preserve"> </w:t>
      </w:r>
      <w:r w:rsidRPr="006935C7">
        <w:rPr>
          <w:rFonts w:hint="eastAsia"/>
          <w:spacing w:val="-2"/>
          <w:rtl/>
          <w:lang w:val="en-US"/>
        </w:rPr>
        <w:t>تواصل</w:t>
      </w:r>
      <w:r w:rsidRPr="006935C7">
        <w:rPr>
          <w:spacing w:val="-2"/>
          <w:rtl/>
          <w:lang w:val="en-US"/>
        </w:rPr>
        <w:t xml:space="preserve"> </w:t>
      </w:r>
      <w:r w:rsidRPr="006935C7">
        <w:rPr>
          <w:rFonts w:hint="eastAsia"/>
          <w:spacing w:val="-2"/>
          <w:rtl/>
          <w:lang w:val="en-US"/>
        </w:rPr>
        <w:t>العمل</w:t>
      </w:r>
      <w:r w:rsidRPr="006935C7">
        <w:rPr>
          <w:spacing w:val="-2"/>
          <w:rtl/>
          <w:lang w:val="en-US"/>
        </w:rPr>
        <w:t xml:space="preserve"> </w:t>
      </w:r>
      <w:r w:rsidRPr="006935C7">
        <w:rPr>
          <w:rFonts w:hint="eastAsia"/>
          <w:spacing w:val="-2"/>
          <w:rtl/>
          <w:lang w:val="en-US"/>
        </w:rPr>
        <w:t>في</w:t>
      </w:r>
      <w:r w:rsidRPr="006935C7">
        <w:rPr>
          <w:spacing w:val="-2"/>
          <w:rtl/>
          <w:lang w:val="en-US"/>
        </w:rPr>
        <w:t xml:space="preserve"> </w:t>
      </w:r>
      <w:r w:rsidRPr="006935C7">
        <w:rPr>
          <w:rFonts w:hint="eastAsia"/>
          <w:spacing w:val="-2"/>
          <w:rtl/>
          <w:lang w:val="en-US"/>
        </w:rPr>
        <w:t>موضوع</w:t>
      </w:r>
      <w:r w:rsidRPr="006935C7">
        <w:rPr>
          <w:spacing w:val="-2"/>
          <w:rtl/>
          <w:lang w:val="en-US"/>
        </w:rPr>
        <w:t xml:space="preserve"> </w:t>
      </w:r>
      <w:r w:rsidRPr="006935C7">
        <w:rPr>
          <w:rFonts w:hint="eastAsia"/>
          <w:spacing w:val="-2"/>
          <w:rtl/>
          <w:lang w:val="en-US"/>
        </w:rPr>
        <w:t>الوسائل</w:t>
      </w:r>
      <w:r w:rsidRPr="006935C7">
        <w:rPr>
          <w:spacing w:val="-2"/>
          <w:rtl/>
          <w:lang w:val="en-US"/>
        </w:rPr>
        <w:t xml:space="preserve"> </w:t>
      </w:r>
      <w:r w:rsidRPr="006935C7">
        <w:rPr>
          <w:rFonts w:hint="eastAsia"/>
          <w:spacing w:val="-2"/>
          <w:rtl/>
          <w:lang w:val="en-US"/>
        </w:rPr>
        <w:t>التقنية</w:t>
      </w:r>
      <w:r w:rsidRPr="006935C7">
        <w:rPr>
          <w:spacing w:val="-2"/>
          <w:rtl/>
          <w:lang w:val="en-US"/>
        </w:rPr>
        <w:t xml:space="preserve"> </w:t>
      </w:r>
      <w:r w:rsidRPr="006935C7">
        <w:rPr>
          <w:rFonts w:hint="eastAsia"/>
          <w:spacing w:val="-2"/>
          <w:rtl/>
          <w:lang w:val="en-US"/>
        </w:rPr>
        <w:t>لتحقيق</w:t>
      </w:r>
      <w:r w:rsidRPr="006935C7">
        <w:rPr>
          <w:spacing w:val="-2"/>
          <w:rtl/>
          <w:lang w:val="en-US"/>
        </w:rPr>
        <w:t xml:space="preserve"> </w:t>
      </w:r>
      <w:r w:rsidRPr="006935C7">
        <w:rPr>
          <w:rFonts w:hint="eastAsia"/>
          <w:spacing w:val="-2"/>
          <w:rtl/>
          <w:lang w:val="en-US"/>
        </w:rPr>
        <w:t>أمن</w:t>
      </w:r>
      <w:r w:rsidRPr="006935C7">
        <w:rPr>
          <w:spacing w:val="-2"/>
          <w:rtl/>
          <w:lang w:val="en-US"/>
        </w:rPr>
        <w:t xml:space="preserve"> </w:t>
      </w:r>
      <w:r w:rsidRPr="006935C7">
        <w:rPr>
          <w:rFonts w:hint="eastAsia"/>
          <w:spacing w:val="-2"/>
          <w:rtl/>
          <w:lang w:val="en-US"/>
        </w:rPr>
        <w:t>شبكات</w:t>
      </w:r>
      <w:r w:rsidRPr="006935C7">
        <w:rPr>
          <w:spacing w:val="-2"/>
          <w:rtl/>
          <w:lang w:val="en-US"/>
        </w:rPr>
        <w:t xml:space="preserve"> </w:t>
      </w:r>
      <w:r w:rsidRPr="006935C7">
        <w:rPr>
          <w:rFonts w:hint="eastAsia"/>
          <w:spacing w:val="-2"/>
          <w:rtl/>
          <w:lang w:val="en-US"/>
        </w:rPr>
        <w:t>الاتصالات</w:t>
      </w:r>
      <w:r w:rsidRPr="006935C7">
        <w:rPr>
          <w:spacing w:val="-2"/>
          <w:rtl/>
          <w:lang w:val="en-US"/>
        </w:rPr>
        <w:t xml:space="preserve"> </w:t>
      </w:r>
      <w:r w:rsidRPr="006935C7">
        <w:rPr>
          <w:rFonts w:hint="eastAsia"/>
          <w:spacing w:val="-2"/>
          <w:rtl/>
          <w:lang w:val="en-US"/>
        </w:rPr>
        <w:t>والمعلومات،</w:t>
      </w:r>
      <w:r w:rsidRPr="006935C7">
        <w:rPr>
          <w:spacing w:val="-2"/>
          <w:rtl/>
          <w:lang w:val="en-US"/>
        </w:rPr>
        <w:t xml:space="preserve"> </w:t>
      </w:r>
      <w:r w:rsidRPr="006935C7">
        <w:rPr>
          <w:rFonts w:hint="eastAsia"/>
          <w:spacing w:val="-2"/>
          <w:rtl/>
          <w:lang w:val="en-US"/>
        </w:rPr>
        <w:t>وفقاً</w:t>
      </w:r>
      <w:r w:rsidRPr="006935C7">
        <w:rPr>
          <w:spacing w:val="-2"/>
          <w:rtl/>
          <w:lang w:val="en-US"/>
        </w:rPr>
        <w:t xml:space="preserve"> </w:t>
      </w:r>
      <w:r w:rsidRPr="006935C7">
        <w:rPr>
          <w:rFonts w:hint="eastAsia"/>
          <w:spacing w:val="-2"/>
          <w:rtl/>
          <w:lang w:val="en-US"/>
        </w:rPr>
        <w:t>للقرارين</w:t>
      </w:r>
      <w:r w:rsidRPr="006935C7">
        <w:rPr>
          <w:rFonts w:hint="eastAsia"/>
          <w:spacing w:val="-2"/>
          <w:rtl/>
        </w:rPr>
        <w:t> </w:t>
      </w:r>
      <w:r w:rsidRPr="006935C7">
        <w:rPr>
          <w:spacing w:val="-2"/>
          <w:lang w:val="en-US"/>
        </w:rPr>
        <w:t>50</w:t>
      </w:r>
      <w:r w:rsidRPr="006935C7">
        <w:rPr>
          <w:spacing w:val="-2"/>
          <w:rtl/>
          <w:lang w:val="en-US"/>
        </w:rPr>
        <w:t xml:space="preserve"> </w:t>
      </w:r>
      <w:r w:rsidRPr="006935C7">
        <w:rPr>
          <w:rFonts w:hint="eastAsia"/>
          <w:spacing w:val="-2"/>
          <w:rtl/>
          <w:lang w:val="en-US"/>
        </w:rPr>
        <w:t>و</w:t>
      </w:r>
      <w:r w:rsidRPr="006935C7">
        <w:rPr>
          <w:spacing w:val="-2"/>
          <w:lang w:val="en-US"/>
        </w:rPr>
        <w:t>52</w:t>
      </w:r>
      <w:r w:rsidRPr="006935C7">
        <w:rPr>
          <w:spacing w:val="-2"/>
          <w:rtl/>
          <w:lang w:val="en-US"/>
        </w:rPr>
        <w:t xml:space="preserve"> (</w:t>
      </w:r>
      <w:r w:rsidRPr="006935C7">
        <w:rPr>
          <w:rFonts w:hint="eastAsia"/>
          <w:spacing w:val="-2"/>
          <w:rtl/>
          <w:lang w:val="en-US"/>
        </w:rPr>
        <w:t>المراجع</w:t>
      </w:r>
      <w:r w:rsidRPr="006935C7">
        <w:rPr>
          <w:rFonts w:hint="cs"/>
          <w:spacing w:val="-2"/>
          <w:rtl/>
          <w:lang w:val="en-US"/>
        </w:rPr>
        <w:t>ين</w:t>
      </w:r>
      <w:r w:rsidRPr="006935C7">
        <w:rPr>
          <w:spacing w:val="-2"/>
          <w:rtl/>
          <w:lang w:val="en-US"/>
        </w:rPr>
        <w:t xml:space="preserve"> </w:t>
      </w:r>
      <w:r w:rsidRPr="006935C7">
        <w:rPr>
          <w:rFonts w:hint="eastAsia"/>
          <w:spacing w:val="-2"/>
          <w:rtl/>
          <w:lang w:val="en-US"/>
        </w:rPr>
        <w:t>في</w:t>
      </w:r>
      <w:r w:rsidRPr="006935C7">
        <w:rPr>
          <w:spacing w:val="-2"/>
          <w:rtl/>
          <w:lang w:val="en-US"/>
        </w:rPr>
        <w:t xml:space="preserve"> </w:t>
      </w:r>
      <w:r w:rsidRPr="006935C7">
        <w:rPr>
          <w:rFonts w:hint="eastAsia"/>
          <w:spacing w:val="-2"/>
          <w:rtl/>
          <w:lang w:val="en-US"/>
        </w:rPr>
        <w:t>جوهانسبرغ،</w:t>
      </w:r>
      <w:r>
        <w:rPr>
          <w:rFonts w:hint="cs"/>
          <w:spacing w:val="-2"/>
          <w:rtl/>
          <w:lang w:val="en-US"/>
        </w:rPr>
        <w:t> </w:t>
      </w:r>
      <w:r w:rsidRPr="006935C7">
        <w:rPr>
          <w:spacing w:val="-2"/>
          <w:lang w:val="en-US"/>
        </w:rPr>
        <w:t>2008</w:t>
      </w:r>
      <w:r w:rsidRPr="006935C7">
        <w:rPr>
          <w:caps/>
          <w:spacing w:val="-2"/>
          <w:rtl/>
          <w:lang w:val="en-US"/>
        </w:rPr>
        <w:t>)</w:t>
      </w:r>
      <w:r w:rsidRPr="006935C7">
        <w:rPr>
          <w:rFonts w:hint="cs"/>
          <w:spacing w:val="-2"/>
          <w:rtl/>
          <w:lang w:val="en-US"/>
        </w:rPr>
        <w:t>، والقرارين</w:t>
      </w:r>
      <w:r w:rsidRPr="006935C7">
        <w:rPr>
          <w:rFonts w:hint="eastAsia"/>
          <w:spacing w:val="-2"/>
          <w:rtl/>
        </w:rPr>
        <w:t> </w:t>
      </w:r>
      <w:r w:rsidRPr="006935C7">
        <w:rPr>
          <w:spacing w:val="-2"/>
          <w:lang w:val="en-US"/>
        </w:rPr>
        <w:t>45</w:t>
      </w:r>
      <w:r w:rsidRPr="006935C7">
        <w:rPr>
          <w:rFonts w:hint="cs"/>
          <w:spacing w:val="-2"/>
          <w:rtl/>
          <w:lang w:val="en-US"/>
        </w:rPr>
        <w:t xml:space="preserve"> (المراج</w:t>
      </w:r>
      <w:r>
        <w:rPr>
          <w:rFonts w:hint="cs"/>
          <w:spacing w:val="-2"/>
          <w:rtl/>
          <w:lang w:val="en-US"/>
        </w:rPr>
        <w:t>َ</w:t>
      </w:r>
      <w:r w:rsidRPr="006935C7">
        <w:rPr>
          <w:rFonts w:hint="cs"/>
          <w:spacing w:val="-2"/>
          <w:rtl/>
          <w:lang w:val="en-US"/>
        </w:rPr>
        <w:t>ع في حيدر</w:t>
      </w:r>
      <w:r w:rsidRPr="006935C7">
        <w:rPr>
          <w:rFonts w:hint="eastAsia"/>
          <w:spacing w:val="-2"/>
          <w:rtl/>
        </w:rPr>
        <w:t> </w:t>
      </w:r>
      <w:r w:rsidRPr="006935C7">
        <w:rPr>
          <w:rFonts w:hint="cs"/>
          <w:spacing w:val="-2"/>
          <w:rtl/>
          <w:lang w:val="en-US"/>
        </w:rPr>
        <w:t>آباد،</w:t>
      </w:r>
      <w:r w:rsidRPr="006935C7">
        <w:rPr>
          <w:rFonts w:hint="eastAsia"/>
          <w:spacing w:val="-2"/>
          <w:rtl/>
        </w:rPr>
        <w:t> </w:t>
      </w:r>
      <w:r w:rsidRPr="006935C7">
        <w:rPr>
          <w:spacing w:val="-2"/>
          <w:lang w:val="en-US"/>
        </w:rPr>
        <w:t>2010</w:t>
      </w:r>
      <w:r>
        <w:rPr>
          <w:rFonts w:hint="cs"/>
          <w:spacing w:val="-2"/>
          <w:rtl/>
          <w:lang w:val="en-US"/>
        </w:rPr>
        <w:t>)</w:t>
      </w:r>
      <w:r w:rsidRPr="006935C7">
        <w:rPr>
          <w:rFonts w:hint="cs"/>
          <w:spacing w:val="-2"/>
          <w:rtl/>
          <w:lang w:val="en-US"/>
        </w:rPr>
        <w:t xml:space="preserve"> و</w:t>
      </w:r>
      <w:r w:rsidRPr="006935C7">
        <w:rPr>
          <w:spacing w:val="-2"/>
          <w:lang w:val="en-US"/>
        </w:rPr>
        <w:t>69</w:t>
      </w:r>
      <w:r w:rsidRPr="006935C7">
        <w:rPr>
          <w:rFonts w:hint="eastAsia"/>
          <w:spacing w:val="-2"/>
          <w:rtl/>
        </w:rPr>
        <w:t> </w:t>
      </w:r>
      <w:r w:rsidRPr="006935C7">
        <w:rPr>
          <w:rFonts w:hint="cs"/>
          <w:spacing w:val="-2"/>
          <w:rtl/>
        </w:rPr>
        <w:t>(حيدر</w:t>
      </w:r>
      <w:r w:rsidRPr="006935C7">
        <w:rPr>
          <w:rFonts w:hint="eastAsia"/>
          <w:spacing w:val="-2"/>
          <w:rtl/>
        </w:rPr>
        <w:t> </w:t>
      </w:r>
      <w:r w:rsidRPr="006935C7">
        <w:rPr>
          <w:rFonts w:hint="cs"/>
          <w:spacing w:val="-2"/>
          <w:rtl/>
        </w:rPr>
        <w:t>آباد،</w:t>
      </w:r>
      <w:r w:rsidRPr="006935C7">
        <w:rPr>
          <w:rFonts w:hint="eastAsia"/>
          <w:spacing w:val="-2"/>
          <w:rtl/>
        </w:rPr>
        <w:t> </w:t>
      </w:r>
      <w:r w:rsidRPr="006935C7">
        <w:rPr>
          <w:spacing w:val="-2"/>
          <w:lang w:val="en-US"/>
        </w:rPr>
        <w:t>2010</w:t>
      </w:r>
      <w:r>
        <w:rPr>
          <w:rFonts w:hint="cs"/>
          <w:spacing w:val="-2"/>
          <w:rtl/>
          <w:lang w:val="en-US"/>
        </w:rPr>
        <w:t>)</w:t>
      </w:r>
      <w:r w:rsidRPr="006935C7">
        <w:rPr>
          <w:rFonts w:hint="eastAsia"/>
          <w:spacing w:val="-2"/>
          <w:rtl/>
          <w:lang w:val="en-US"/>
        </w:rPr>
        <w:t>؛</w:t>
      </w:r>
    </w:p>
    <w:p w:rsidR="002E2F7B" w:rsidRPr="00187DBB" w:rsidRDefault="002E2F7B" w:rsidP="002E2F7B">
      <w:pPr>
        <w:rPr>
          <w:rtl/>
        </w:rPr>
      </w:pPr>
      <w:r>
        <w:rPr>
          <w:rFonts w:hint="cs"/>
          <w:i/>
          <w:iCs/>
          <w:rtl/>
          <w:lang w:val="en-US"/>
        </w:rPr>
        <w:t>ج</w:t>
      </w:r>
      <w:r w:rsidRPr="0088141B">
        <w:rPr>
          <w:i/>
          <w:iCs/>
          <w:rtl/>
          <w:lang w:val="en-US"/>
        </w:rPr>
        <w:t>)</w:t>
      </w:r>
      <w:r>
        <w:rPr>
          <w:rFonts w:hint="cs"/>
          <w:i/>
          <w:iCs/>
          <w:rtl/>
          <w:lang w:val="en-US"/>
        </w:rPr>
        <w:tab/>
      </w:r>
      <w:r w:rsidRPr="00187DBB">
        <w:rPr>
          <w:rFonts w:hint="eastAsia"/>
          <w:rtl/>
        </w:rPr>
        <w:t>أن</w:t>
      </w:r>
      <w:r w:rsidRPr="00187DBB">
        <w:rPr>
          <w:rtl/>
        </w:rPr>
        <w:t xml:space="preserve"> </w:t>
      </w:r>
      <w:r>
        <w:rPr>
          <w:rFonts w:hint="cs"/>
          <w:rtl/>
        </w:rPr>
        <w:t>ل</w:t>
      </w:r>
      <w:r w:rsidRPr="00187DBB">
        <w:rPr>
          <w:rFonts w:hint="eastAsia"/>
          <w:rtl/>
        </w:rPr>
        <w:t>لاتحاد</w:t>
      </w:r>
      <w:r w:rsidRPr="00187DBB">
        <w:rPr>
          <w:rFonts w:hint="cs"/>
          <w:rtl/>
        </w:rPr>
        <w:t xml:space="preserve"> دوراً أساسياً ينبغي أن يضطلع به في بناء الثقة والأمن في استخدام تكنولوجيا المعلومات</w:t>
      </w:r>
      <w:r>
        <w:rPr>
          <w:rFonts w:hint="eastAsia"/>
          <w:rtl/>
        </w:rPr>
        <w:t> </w:t>
      </w:r>
      <w:r w:rsidRPr="00187DBB">
        <w:rPr>
          <w:rFonts w:hint="cs"/>
          <w:rtl/>
        </w:rPr>
        <w:t>والاتصالات؛</w:t>
      </w:r>
    </w:p>
    <w:p w:rsidR="002E2F7B" w:rsidRPr="00D3333F" w:rsidRDefault="002E2F7B" w:rsidP="002E2F7B">
      <w:pPr>
        <w:rPr>
          <w:u w:val="single"/>
          <w:rtl/>
          <w:lang w:val="en-US"/>
        </w:rPr>
      </w:pPr>
      <w:r>
        <w:rPr>
          <w:rFonts w:hint="cs"/>
          <w:i/>
          <w:iCs/>
          <w:caps/>
          <w:rtl/>
          <w:lang w:val="en-US"/>
        </w:rPr>
        <w:t xml:space="preserve">د </w:t>
      </w:r>
      <w:r w:rsidRPr="0088141B">
        <w:rPr>
          <w:i/>
          <w:iCs/>
          <w:caps/>
          <w:rtl/>
          <w:lang w:val="en-US"/>
        </w:rPr>
        <w:t>)</w:t>
      </w:r>
      <w:r w:rsidRPr="00D30ED8">
        <w:rPr>
          <w:caps/>
          <w:rtl/>
          <w:lang w:val="en-US"/>
        </w:rPr>
        <w:tab/>
      </w:r>
      <w:r w:rsidRPr="00D30ED8">
        <w:rPr>
          <w:rFonts w:hint="eastAsia"/>
          <w:caps/>
          <w:rtl/>
          <w:lang w:val="en-US"/>
        </w:rPr>
        <w:t>أن</w:t>
      </w:r>
      <w:r w:rsidRPr="00D30ED8">
        <w:rPr>
          <w:caps/>
          <w:rtl/>
          <w:lang w:val="en-US"/>
        </w:rPr>
        <w:t xml:space="preserve"> </w:t>
      </w:r>
      <w:r w:rsidRPr="00D30ED8">
        <w:rPr>
          <w:rFonts w:hint="eastAsia"/>
          <w:rtl/>
        </w:rPr>
        <w:t>الرأي</w:t>
      </w:r>
      <w:r>
        <w:rPr>
          <w:rFonts w:hint="eastAsia"/>
          <w:rtl/>
        </w:rPr>
        <w:t> </w:t>
      </w:r>
      <w:r w:rsidRPr="00D30ED8">
        <w:t>4</w:t>
      </w:r>
      <w:r>
        <w:rPr>
          <w:rFonts w:hint="cs"/>
          <w:rtl/>
          <w:lang w:val="en-US"/>
        </w:rPr>
        <w:t xml:space="preserve"> </w:t>
      </w:r>
      <w:r w:rsidRPr="00D30ED8">
        <w:rPr>
          <w:rtl/>
          <w:lang w:val="en-US"/>
        </w:rPr>
        <w:t>(لشبونة،</w:t>
      </w:r>
      <w:r>
        <w:rPr>
          <w:rFonts w:hint="eastAsia"/>
          <w:rtl/>
        </w:rPr>
        <w:t> </w:t>
      </w:r>
      <w:r w:rsidRPr="00D30ED8">
        <w:rPr>
          <w:lang w:val="en-US"/>
        </w:rPr>
        <w:t>2009</w:t>
      </w:r>
      <w:r w:rsidRPr="00D30ED8">
        <w:rPr>
          <w:rtl/>
          <w:lang w:val="en-US"/>
        </w:rPr>
        <w:t>)</w:t>
      </w:r>
      <w:r w:rsidRPr="00D30ED8">
        <w:rPr>
          <w:rtl/>
        </w:rPr>
        <w:t xml:space="preserve"> </w:t>
      </w:r>
      <w:r>
        <w:rPr>
          <w:rFonts w:hint="cs"/>
          <w:rtl/>
        </w:rPr>
        <w:t xml:space="preserve">للمنتدى </w:t>
      </w:r>
      <w:r w:rsidRPr="00D30ED8">
        <w:rPr>
          <w:rFonts w:hint="eastAsia"/>
          <w:rtl/>
          <w:lang w:bidi="ar-SY"/>
        </w:rPr>
        <w:t>العالمي</w:t>
      </w:r>
      <w:r w:rsidRPr="00D30ED8">
        <w:rPr>
          <w:rtl/>
          <w:lang w:bidi="ar-SY"/>
        </w:rPr>
        <w:t xml:space="preserve"> </w:t>
      </w:r>
      <w:r w:rsidRPr="00D30ED8">
        <w:rPr>
          <w:rFonts w:hint="eastAsia"/>
          <w:rtl/>
          <w:lang w:bidi="ar-SY"/>
        </w:rPr>
        <w:t>لسياسات</w:t>
      </w:r>
      <w:r w:rsidRPr="00D30ED8">
        <w:rPr>
          <w:rtl/>
          <w:lang w:bidi="ar-SY"/>
        </w:rPr>
        <w:t xml:space="preserve"> </w:t>
      </w:r>
      <w:r w:rsidRPr="00D30ED8">
        <w:rPr>
          <w:rFonts w:hint="eastAsia"/>
          <w:rtl/>
          <w:lang w:bidi="ar-SY"/>
        </w:rPr>
        <w:t>الاتصالات</w:t>
      </w:r>
      <w:r w:rsidRPr="00D30ED8">
        <w:rPr>
          <w:rtl/>
          <w:lang w:val="en-US"/>
        </w:rPr>
        <w:t xml:space="preserve">، </w:t>
      </w:r>
      <w:r w:rsidRPr="00D30ED8">
        <w:rPr>
          <w:rFonts w:hint="eastAsia"/>
          <w:rtl/>
        </w:rPr>
        <w:t>بشأن</w:t>
      </w:r>
      <w:r w:rsidRPr="00D30ED8">
        <w:rPr>
          <w:rtl/>
        </w:rPr>
        <w:t xml:space="preserve"> </w:t>
      </w:r>
      <w:r w:rsidRPr="00A66D59">
        <w:rPr>
          <w:rFonts w:hint="eastAsia"/>
          <w:rtl/>
        </w:rPr>
        <w:t>استراتيجيات</w:t>
      </w:r>
      <w:r w:rsidRPr="00A66D59">
        <w:rPr>
          <w:rtl/>
        </w:rPr>
        <w:t xml:space="preserve"> </w:t>
      </w:r>
      <w:r w:rsidRPr="00A66D59">
        <w:rPr>
          <w:rFonts w:hint="eastAsia"/>
          <w:rtl/>
        </w:rPr>
        <w:t>تعاونية</w:t>
      </w:r>
      <w:r w:rsidRPr="00A66D59">
        <w:rPr>
          <w:rtl/>
        </w:rPr>
        <w:t xml:space="preserve"> </w:t>
      </w:r>
      <w:r w:rsidRPr="00A66D59">
        <w:rPr>
          <w:rFonts w:hint="eastAsia"/>
          <w:rtl/>
        </w:rPr>
        <w:t>لبناء</w:t>
      </w:r>
      <w:r w:rsidRPr="00A66D59">
        <w:rPr>
          <w:rtl/>
        </w:rPr>
        <w:t xml:space="preserve"> </w:t>
      </w:r>
      <w:r w:rsidRPr="00A66D59">
        <w:rPr>
          <w:rFonts w:hint="eastAsia"/>
          <w:rtl/>
        </w:rPr>
        <w:t>الثقة</w:t>
      </w:r>
      <w:r w:rsidRPr="00A66D59">
        <w:rPr>
          <w:rtl/>
        </w:rPr>
        <w:t xml:space="preserve"> </w:t>
      </w:r>
      <w:r w:rsidRPr="00A66D59">
        <w:rPr>
          <w:rFonts w:hint="eastAsia"/>
          <w:rtl/>
        </w:rPr>
        <w:t>والأمن</w:t>
      </w:r>
      <w:r w:rsidRPr="00A66D59">
        <w:rPr>
          <w:rtl/>
        </w:rPr>
        <w:t xml:space="preserve"> </w:t>
      </w:r>
      <w:r w:rsidRPr="00A66D59">
        <w:rPr>
          <w:rFonts w:hint="eastAsia"/>
          <w:rtl/>
        </w:rPr>
        <w:t>في</w:t>
      </w:r>
      <w:r w:rsidRPr="00A66D59">
        <w:rPr>
          <w:rtl/>
        </w:rPr>
        <w:t xml:space="preserve"> </w:t>
      </w:r>
      <w:r w:rsidRPr="00A66D59">
        <w:rPr>
          <w:rFonts w:hint="cs"/>
          <w:rtl/>
        </w:rPr>
        <w:t xml:space="preserve">استخدام </w:t>
      </w:r>
      <w:r w:rsidRPr="00A66D59">
        <w:rPr>
          <w:rFonts w:hint="eastAsia"/>
          <w:rtl/>
        </w:rPr>
        <w:t>تكنولوجيا</w:t>
      </w:r>
      <w:r w:rsidRPr="00A66D59">
        <w:rPr>
          <w:rtl/>
        </w:rPr>
        <w:t xml:space="preserve"> </w:t>
      </w:r>
      <w:r w:rsidRPr="00A66D59">
        <w:rPr>
          <w:rFonts w:hint="eastAsia"/>
          <w:rtl/>
        </w:rPr>
        <w:t>المعلومات</w:t>
      </w:r>
      <w:r w:rsidRPr="00A66D59">
        <w:rPr>
          <w:rtl/>
        </w:rPr>
        <w:t xml:space="preserve"> </w:t>
      </w:r>
      <w:r w:rsidRPr="00A66D59">
        <w:rPr>
          <w:rFonts w:hint="eastAsia"/>
          <w:rtl/>
        </w:rPr>
        <w:t>والاتصالات</w:t>
      </w:r>
      <w:r w:rsidRPr="00A66D59">
        <w:rPr>
          <w:rFonts w:hint="cs"/>
          <w:rtl/>
        </w:rPr>
        <w:t>،</w:t>
      </w:r>
      <w:r w:rsidRPr="00D30ED8">
        <w:rPr>
          <w:i/>
          <w:iCs/>
          <w:rtl/>
        </w:rPr>
        <w:t xml:space="preserve"> </w:t>
      </w:r>
      <w:r w:rsidRPr="0088141B">
        <w:rPr>
          <w:rFonts w:hint="eastAsia"/>
          <w:rtl/>
        </w:rPr>
        <w:t>يدعو</w:t>
      </w:r>
      <w:r w:rsidRPr="0088141B">
        <w:rPr>
          <w:rtl/>
        </w:rPr>
        <w:t xml:space="preserve"> </w:t>
      </w:r>
      <w:r w:rsidRPr="0088141B">
        <w:rPr>
          <w:rFonts w:hint="eastAsia"/>
          <w:rtl/>
        </w:rPr>
        <w:t>الاتحاد</w:t>
      </w:r>
      <w:r w:rsidRPr="0088141B">
        <w:rPr>
          <w:rtl/>
        </w:rPr>
        <w:t xml:space="preserve"> </w:t>
      </w:r>
      <w:r w:rsidRPr="0088141B">
        <w:rPr>
          <w:rFonts w:hint="eastAsia"/>
          <w:rtl/>
        </w:rPr>
        <w:t>إلى</w:t>
      </w:r>
      <w:r w:rsidRPr="0088141B">
        <w:rPr>
          <w:rtl/>
        </w:rPr>
        <w:t xml:space="preserve"> </w:t>
      </w:r>
      <w:r w:rsidRPr="0088141B">
        <w:rPr>
          <w:rFonts w:hint="eastAsia"/>
          <w:rtl/>
        </w:rPr>
        <w:t>أن</w:t>
      </w:r>
      <w:r w:rsidRPr="0088141B">
        <w:rPr>
          <w:rtl/>
        </w:rPr>
        <w:t xml:space="preserve"> </w:t>
      </w:r>
      <w:r w:rsidRPr="0088141B">
        <w:rPr>
          <w:rFonts w:hint="eastAsia"/>
          <w:rtl/>
        </w:rPr>
        <w:t>يسعى</w:t>
      </w:r>
      <w:r w:rsidRPr="0088141B">
        <w:rPr>
          <w:rtl/>
        </w:rPr>
        <w:t xml:space="preserve"> </w:t>
      </w:r>
      <w:r w:rsidRPr="0088141B">
        <w:rPr>
          <w:rFonts w:hint="eastAsia"/>
          <w:rtl/>
        </w:rPr>
        <w:t>إلى</w:t>
      </w:r>
      <w:r w:rsidRPr="0088141B">
        <w:rPr>
          <w:rtl/>
        </w:rPr>
        <w:t xml:space="preserve"> </w:t>
      </w:r>
      <w:r w:rsidRPr="0088141B">
        <w:rPr>
          <w:rFonts w:hint="eastAsia"/>
          <w:rtl/>
        </w:rPr>
        <w:t>المزيد</w:t>
      </w:r>
      <w:r w:rsidRPr="0088141B">
        <w:rPr>
          <w:rtl/>
        </w:rPr>
        <w:t xml:space="preserve"> </w:t>
      </w:r>
      <w:r w:rsidRPr="0088141B">
        <w:rPr>
          <w:rFonts w:hint="eastAsia"/>
          <w:rtl/>
        </w:rPr>
        <w:t>من</w:t>
      </w:r>
      <w:r w:rsidRPr="0088141B">
        <w:rPr>
          <w:rtl/>
        </w:rPr>
        <w:t xml:space="preserve"> </w:t>
      </w:r>
      <w:r w:rsidRPr="0088141B">
        <w:rPr>
          <w:rFonts w:hint="eastAsia"/>
          <w:rtl/>
        </w:rPr>
        <w:t>المبادرات</w:t>
      </w:r>
      <w:r w:rsidRPr="0088141B">
        <w:rPr>
          <w:rtl/>
        </w:rPr>
        <w:t xml:space="preserve"> </w:t>
      </w:r>
      <w:r w:rsidRPr="0088141B">
        <w:rPr>
          <w:rFonts w:hint="eastAsia"/>
          <w:rtl/>
        </w:rPr>
        <w:t>والأنشطة</w:t>
      </w:r>
      <w:r w:rsidRPr="0088141B">
        <w:rPr>
          <w:rtl/>
        </w:rPr>
        <w:t xml:space="preserve"> </w:t>
      </w:r>
      <w:r w:rsidRPr="0088141B">
        <w:rPr>
          <w:rFonts w:hint="eastAsia"/>
          <w:rtl/>
        </w:rPr>
        <w:t>مستنداً</w:t>
      </w:r>
      <w:r w:rsidRPr="0088141B">
        <w:rPr>
          <w:rtl/>
        </w:rPr>
        <w:t xml:space="preserve"> </w:t>
      </w:r>
      <w:r w:rsidRPr="0088141B">
        <w:rPr>
          <w:rFonts w:hint="eastAsia"/>
          <w:rtl/>
        </w:rPr>
        <w:t>بشكل</w:t>
      </w:r>
      <w:r w:rsidRPr="0088141B">
        <w:rPr>
          <w:rtl/>
        </w:rPr>
        <w:t xml:space="preserve"> </w:t>
      </w:r>
      <w:r w:rsidRPr="0088141B">
        <w:rPr>
          <w:rFonts w:hint="eastAsia"/>
          <w:rtl/>
        </w:rPr>
        <w:t>أساسي</w:t>
      </w:r>
      <w:r w:rsidRPr="0088141B">
        <w:rPr>
          <w:rtl/>
        </w:rPr>
        <w:t xml:space="preserve"> </w:t>
      </w:r>
      <w:r w:rsidRPr="0088141B">
        <w:rPr>
          <w:rFonts w:hint="eastAsia"/>
          <w:rtl/>
        </w:rPr>
        <w:t>إلى</w:t>
      </w:r>
      <w:r w:rsidRPr="0088141B">
        <w:rPr>
          <w:rtl/>
        </w:rPr>
        <w:t xml:space="preserve"> </w:t>
      </w:r>
      <w:r w:rsidRPr="0088141B">
        <w:rPr>
          <w:rFonts w:hint="eastAsia"/>
          <w:rtl/>
        </w:rPr>
        <w:t>مساهمات</w:t>
      </w:r>
      <w:r w:rsidRPr="0088141B">
        <w:rPr>
          <w:rtl/>
        </w:rPr>
        <w:t xml:space="preserve"> </w:t>
      </w:r>
      <w:r>
        <w:rPr>
          <w:rFonts w:hint="cs"/>
          <w:rtl/>
        </w:rPr>
        <w:t>وتوجيهات</w:t>
      </w:r>
      <w:r w:rsidRPr="0088141B">
        <w:rPr>
          <w:rtl/>
        </w:rPr>
        <w:t xml:space="preserve"> </w:t>
      </w:r>
      <w:r w:rsidRPr="0088141B">
        <w:rPr>
          <w:rFonts w:hint="eastAsia"/>
          <w:rtl/>
        </w:rPr>
        <w:t>الأعضاء</w:t>
      </w:r>
      <w:r w:rsidRPr="0088141B">
        <w:rPr>
          <w:rtl/>
        </w:rPr>
        <w:t xml:space="preserve"> </w:t>
      </w:r>
      <w:r w:rsidRPr="0088141B">
        <w:rPr>
          <w:rFonts w:hint="eastAsia"/>
          <w:rtl/>
        </w:rPr>
        <w:t>وأن</w:t>
      </w:r>
      <w:r w:rsidRPr="0088141B">
        <w:rPr>
          <w:rtl/>
        </w:rPr>
        <w:t xml:space="preserve"> </w:t>
      </w:r>
      <w:r w:rsidRPr="0088141B">
        <w:rPr>
          <w:rFonts w:hint="eastAsia"/>
          <w:rtl/>
        </w:rPr>
        <w:t>يكون</w:t>
      </w:r>
      <w:r w:rsidRPr="0088141B">
        <w:rPr>
          <w:rtl/>
        </w:rPr>
        <w:t xml:space="preserve"> </w:t>
      </w:r>
      <w:r w:rsidRPr="0088141B">
        <w:rPr>
          <w:rFonts w:hint="eastAsia"/>
          <w:rtl/>
        </w:rPr>
        <w:t>ذلك</w:t>
      </w:r>
      <w:r w:rsidRPr="0088141B">
        <w:rPr>
          <w:rtl/>
        </w:rPr>
        <w:t xml:space="preserve"> </w:t>
      </w:r>
      <w:r>
        <w:rPr>
          <w:rFonts w:hint="cs"/>
          <w:rtl/>
        </w:rPr>
        <w:t>بشراكة وثيقة</w:t>
      </w:r>
      <w:r w:rsidRPr="0088141B">
        <w:rPr>
          <w:rtl/>
        </w:rPr>
        <w:t xml:space="preserve"> </w:t>
      </w:r>
      <w:r w:rsidRPr="0088141B">
        <w:rPr>
          <w:rFonts w:hint="eastAsia"/>
          <w:rtl/>
        </w:rPr>
        <w:t>مع</w:t>
      </w:r>
      <w:r w:rsidRPr="0088141B">
        <w:rPr>
          <w:rtl/>
        </w:rPr>
        <w:t xml:space="preserve"> </w:t>
      </w:r>
      <w:r w:rsidRPr="0088141B">
        <w:rPr>
          <w:rFonts w:hint="eastAsia"/>
          <w:rtl/>
        </w:rPr>
        <w:t>الكيانات</w:t>
      </w:r>
      <w:r w:rsidRPr="0088141B">
        <w:rPr>
          <w:rtl/>
        </w:rPr>
        <w:t xml:space="preserve"> </w:t>
      </w:r>
      <w:r w:rsidRPr="0088141B">
        <w:rPr>
          <w:rFonts w:hint="eastAsia"/>
          <w:rtl/>
        </w:rPr>
        <w:t>والمنظمات</w:t>
      </w:r>
      <w:r w:rsidRPr="0088141B">
        <w:rPr>
          <w:rtl/>
        </w:rPr>
        <w:t xml:space="preserve"> </w:t>
      </w:r>
      <w:r w:rsidRPr="0088141B">
        <w:rPr>
          <w:rFonts w:hint="eastAsia"/>
          <w:rtl/>
        </w:rPr>
        <w:t>الأخرى</w:t>
      </w:r>
      <w:r w:rsidRPr="0088141B">
        <w:rPr>
          <w:rtl/>
        </w:rPr>
        <w:t xml:space="preserve"> </w:t>
      </w:r>
      <w:r w:rsidRPr="0088141B">
        <w:rPr>
          <w:rFonts w:hint="eastAsia"/>
          <w:rtl/>
        </w:rPr>
        <w:t>الوطنية</w:t>
      </w:r>
      <w:r w:rsidRPr="0088141B">
        <w:rPr>
          <w:rtl/>
        </w:rPr>
        <w:t xml:space="preserve"> </w:t>
      </w:r>
      <w:r w:rsidRPr="0088141B">
        <w:rPr>
          <w:rFonts w:hint="eastAsia"/>
          <w:rtl/>
        </w:rPr>
        <w:t>والإقليمية</w:t>
      </w:r>
      <w:r w:rsidRPr="0088141B">
        <w:rPr>
          <w:rtl/>
        </w:rPr>
        <w:t xml:space="preserve"> </w:t>
      </w:r>
      <w:r w:rsidRPr="0088141B">
        <w:rPr>
          <w:rFonts w:hint="eastAsia"/>
          <w:rtl/>
        </w:rPr>
        <w:t>والدولية،</w:t>
      </w:r>
      <w:r w:rsidRPr="0088141B">
        <w:rPr>
          <w:rtl/>
        </w:rPr>
        <w:t xml:space="preserve"> </w:t>
      </w:r>
      <w:r w:rsidRPr="0088141B">
        <w:rPr>
          <w:rFonts w:hint="eastAsia"/>
          <w:rtl/>
        </w:rPr>
        <w:t>وفقاً</w:t>
      </w:r>
      <w:r w:rsidRPr="0088141B">
        <w:rPr>
          <w:rtl/>
        </w:rPr>
        <w:t xml:space="preserve"> </w:t>
      </w:r>
      <w:r w:rsidRPr="0088141B">
        <w:rPr>
          <w:rFonts w:hint="eastAsia"/>
          <w:rtl/>
        </w:rPr>
        <w:t>للقرار</w:t>
      </w:r>
      <w:r>
        <w:rPr>
          <w:rFonts w:hint="eastAsia"/>
          <w:rtl/>
        </w:rPr>
        <w:t> </w:t>
      </w:r>
      <w:r>
        <w:rPr>
          <w:lang w:val="en-US"/>
        </w:rPr>
        <w:t>71</w:t>
      </w:r>
      <w:r w:rsidRPr="0088141B">
        <w:rPr>
          <w:rtl/>
          <w:lang w:val="en-US"/>
        </w:rPr>
        <w:t xml:space="preserve"> (</w:t>
      </w:r>
      <w:r w:rsidRPr="0088141B">
        <w:rPr>
          <w:rFonts w:hint="eastAsia"/>
          <w:rtl/>
          <w:lang w:val="en-US"/>
        </w:rPr>
        <w:t>المراجع</w:t>
      </w:r>
      <w:r w:rsidRPr="0088141B">
        <w:rPr>
          <w:rtl/>
          <w:lang w:val="en-US"/>
        </w:rPr>
        <w:t xml:space="preserve"> </w:t>
      </w:r>
      <w:r w:rsidRPr="0088141B">
        <w:rPr>
          <w:rFonts w:hint="eastAsia"/>
          <w:rtl/>
          <w:lang w:val="en-US"/>
        </w:rPr>
        <w:t>في</w:t>
      </w:r>
      <w:r w:rsidRPr="0088141B">
        <w:rPr>
          <w:rtl/>
          <w:lang w:val="en-US"/>
        </w:rPr>
        <w:t xml:space="preserve"> </w:t>
      </w:r>
      <w:r w:rsidRPr="0088141B">
        <w:rPr>
          <w:rFonts w:hint="eastAsia"/>
          <w:rtl/>
          <w:lang w:val="en-US"/>
        </w:rPr>
        <w:t>غوادالاخارا،</w:t>
      </w:r>
      <w:r>
        <w:rPr>
          <w:rFonts w:hint="cs"/>
          <w:rtl/>
          <w:lang w:val="en-US"/>
        </w:rPr>
        <w:t> </w:t>
      </w:r>
      <w:r>
        <w:rPr>
          <w:lang w:val="en-US"/>
        </w:rPr>
        <w:t>2010</w:t>
      </w:r>
      <w:r w:rsidRPr="0088141B">
        <w:rPr>
          <w:rtl/>
          <w:lang w:val="en-US"/>
        </w:rPr>
        <w:t>)</w:t>
      </w:r>
      <w:r w:rsidRPr="00D30ED8">
        <w:rPr>
          <w:i/>
          <w:iCs/>
          <w:rtl/>
          <w:lang w:val="en-US"/>
        </w:rPr>
        <w:t xml:space="preserve"> </w:t>
      </w:r>
      <w:r w:rsidRPr="00A66D59">
        <w:rPr>
          <w:rtl/>
          <w:lang w:val="en-US"/>
        </w:rPr>
        <w:t xml:space="preserve">والخطة الاستراتيجية للاتحاد </w:t>
      </w:r>
      <w:r>
        <w:rPr>
          <w:rFonts w:hint="cs"/>
          <w:rtl/>
          <w:lang w:val="en-US"/>
        </w:rPr>
        <w:t>للفترة</w:t>
      </w:r>
      <w:r w:rsidRPr="00A66D59">
        <w:rPr>
          <w:rFonts w:hint="cs"/>
          <w:rtl/>
          <w:lang w:val="en-US"/>
        </w:rPr>
        <w:t> </w:t>
      </w:r>
      <w:r w:rsidRPr="00A66D59">
        <w:rPr>
          <w:lang w:val="en-US"/>
        </w:rPr>
        <w:t>2015</w:t>
      </w:r>
      <w:r w:rsidRPr="00A66D59">
        <w:rPr>
          <w:lang w:val="en-US"/>
        </w:rPr>
        <w:noBreakHyphen/>
        <w:t>2012</w:t>
      </w:r>
      <w:r w:rsidRPr="00A66D59">
        <w:rPr>
          <w:rFonts w:hint="cs"/>
          <w:rtl/>
          <w:lang w:val="en-US"/>
        </w:rPr>
        <w:t>،</w:t>
      </w:r>
      <w:r w:rsidRPr="00D30ED8">
        <w:rPr>
          <w:i/>
          <w:iCs/>
          <w:rtl/>
          <w:lang w:val="en-US"/>
        </w:rPr>
        <w:t xml:space="preserve"> </w:t>
      </w:r>
      <w:r w:rsidRPr="0088141B">
        <w:rPr>
          <w:rFonts w:hint="eastAsia"/>
          <w:rtl/>
          <w:lang w:val="en-US"/>
        </w:rPr>
        <w:t>وكل</w:t>
      </w:r>
      <w:r w:rsidRPr="0088141B">
        <w:rPr>
          <w:rtl/>
          <w:lang w:val="en-US"/>
        </w:rPr>
        <w:t xml:space="preserve"> </w:t>
      </w:r>
      <w:r w:rsidRPr="0088141B">
        <w:rPr>
          <w:rFonts w:hint="eastAsia"/>
          <w:rtl/>
          <w:lang w:val="en-US"/>
        </w:rPr>
        <w:t>القرارات</w:t>
      </w:r>
      <w:r w:rsidRPr="0088141B">
        <w:rPr>
          <w:rtl/>
          <w:lang w:val="en-US"/>
        </w:rPr>
        <w:t xml:space="preserve"> </w:t>
      </w:r>
      <w:r w:rsidRPr="0088141B">
        <w:rPr>
          <w:rFonts w:hint="eastAsia"/>
          <w:rtl/>
          <w:lang w:val="en-US"/>
        </w:rPr>
        <w:t>الأخرى</w:t>
      </w:r>
      <w:r w:rsidRPr="0088141B">
        <w:rPr>
          <w:rtl/>
          <w:lang w:val="en-US"/>
        </w:rPr>
        <w:t xml:space="preserve"> </w:t>
      </w:r>
      <w:r w:rsidRPr="0088141B">
        <w:rPr>
          <w:rFonts w:hint="eastAsia"/>
          <w:rtl/>
          <w:lang w:val="en-US"/>
        </w:rPr>
        <w:t>ذات</w:t>
      </w:r>
      <w:r w:rsidRPr="0088141B">
        <w:rPr>
          <w:rtl/>
          <w:lang w:val="en-US"/>
        </w:rPr>
        <w:t xml:space="preserve"> </w:t>
      </w:r>
      <w:r w:rsidRPr="0088141B">
        <w:rPr>
          <w:rFonts w:hint="eastAsia"/>
          <w:rtl/>
          <w:lang w:val="en-US"/>
        </w:rPr>
        <w:t>الصلة</w:t>
      </w:r>
      <w:r w:rsidRPr="0088141B">
        <w:rPr>
          <w:rtl/>
          <w:lang w:val="en-US"/>
        </w:rPr>
        <w:t xml:space="preserve"> </w:t>
      </w:r>
      <w:r w:rsidRPr="0088141B">
        <w:rPr>
          <w:rFonts w:hint="eastAsia"/>
          <w:rtl/>
          <w:lang w:val="en-US"/>
        </w:rPr>
        <w:t>الصادرة</w:t>
      </w:r>
      <w:r w:rsidRPr="0088141B">
        <w:rPr>
          <w:rtl/>
          <w:lang w:val="en-US"/>
        </w:rPr>
        <w:t xml:space="preserve"> </w:t>
      </w:r>
      <w:r w:rsidRPr="0088141B">
        <w:rPr>
          <w:rFonts w:hint="eastAsia"/>
          <w:rtl/>
          <w:lang w:val="en-US"/>
        </w:rPr>
        <w:t>عن</w:t>
      </w:r>
      <w:r>
        <w:rPr>
          <w:lang w:val="en-US"/>
        </w:rPr>
        <w:t> </w:t>
      </w:r>
      <w:r w:rsidRPr="0088141B">
        <w:rPr>
          <w:rFonts w:hint="eastAsia"/>
          <w:rtl/>
          <w:lang w:val="en-US"/>
        </w:rPr>
        <w:t>الاتحاد؛</w:t>
      </w:r>
    </w:p>
    <w:p w:rsidR="00584A88" w:rsidRDefault="00584A8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2E2F7B" w:rsidRDefault="002E2F7B" w:rsidP="00584A88">
      <w:pPr>
        <w:spacing w:before="80" w:line="187" w:lineRule="auto"/>
        <w:rPr>
          <w:rtl/>
          <w:lang w:val="en-US"/>
        </w:rPr>
      </w:pPr>
      <w:r>
        <w:rPr>
          <w:rFonts w:hint="cs"/>
          <w:i/>
          <w:iCs/>
          <w:rtl/>
        </w:rPr>
        <w:lastRenderedPageBreak/>
        <w:t>ه‍</w:t>
      </w:r>
      <w:r w:rsidRPr="00D30ED8">
        <w:rPr>
          <w:i/>
          <w:iCs/>
          <w:rtl/>
        </w:rPr>
        <w:t xml:space="preserve"> </w:t>
      </w:r>
      <w:r w:rsidRPr="00D30ED8">
        <w:rPr>
          <w:i/>
          <w:iCs/>
          <w:rtl/>
          <w:lang w:val="en-US"/>
        </w:rPr>
        <w:t>)</w:t>
      </w:r>
      <w:r w:rsidRPr="00D30ED8">
        <w:rPr>
          <w:i/>
          <w:iCs/>
          <w:rtl/>
          <w:lang w:val="en-US"/>
        </w:rPr>
        <w:tab/>
      </w:r>
      <w:r w:rsidRPr="00D30ED8">
        <w:rPr>
          <w:rFonts w:hint="eastAsia"/>
          <w:rtl/>
          <w:lang w:val="en-US"/>
        </w:rPr>
        <w:t>أن</w:t>
      </w:r>
      <w:r w:rsidRPr="00D30ED8">
        <w:rPr>
          <w:rtl/>
          <w:lang w:val="en-US"/>
        </w:rPr>
        <w:t xml:space="preserve"> </w:t>
      </w:r>
      <w:r w:rsidRPr="00D30ED8">
        <w:rPr>
          <w:rFonts w:hint="eastAsia"/>
          <w:rtl/>
          <w:lang w:val="en-US"/>
        </w:rPr>
        <w:t>لجنة</w:t>
      </w:r>
      <w:r w:rsidRPr="00D30ED8">
        <w:rPr>
          <w:rtl/>
          <w:lang w:val="en-US"/>
        </w:rPr>
        <w:t xml:space="preserve"> </w:t>
      </w:r>
      <w:r w:rsidRPr="00D30ED8">
        <w:rPr>
          <w:rFonts w:hint="eastAsia"/>
          <w:rtl/>
          <w:lang w:val="en-US"/>
        </w:rPr>
        <w:t>الدراسات</w:t>
      </w:r>
      <w:r>
        <w:rPr>
          <w:rFonts w:hint="cs"/>
          <w:rtl/>
          <w:lang w:val="en-US"/>
        </w:rPr>
        <w:t> </w:t>
      </w:r>
      <w:r w:rsidRPr="00D30ED8">
        <w:rPr>
          <w:lang w:val="en-US"/>
        </w:rPr>
        <w:t>1</w:t>
      </w:r>
      <w:r w:rsidRPr="00D30ED8">
        <w:rPr>
          <w:rtl/>
          <w:lang w:val="en-US"/>
        </w:rPr>
        <w:t xml:space="preserve"> </w:t>
      </w:r>
      <w:r>
        <w:rPr>
          <w:rFonts w:hint="cs"/>
          <w:rtl/>
          <w:lang w:val="en-US"/>
        </w:rPr>
        <w:t>لقطاع</w:t>
      </w:r>
      <w:r w:rsidRPr="00D30ED8">
        <w:rPr>
          <w:rtl/>
          <w:lang w:val="en-US"/>
        </w:rPr>
        <w:t xml:space="preserve"> </w:t>
      </w:r>
      <w:r w:rsidRPr="00D30ED8">
        <w:rPr>
          <w:rFonts w:hint="eastAsia"/>
          <w:rtl/>
          <w:lang w:val="en-US"/>
        </w:rPr>
        <w:t>تنمية</w:t>
      </w:r>
      <w:r w:rsidRPr="00D30ED8">
        <w:rPr>
          <w:rtl/>
          <w:lang w:val="en-US"/>
        </w:rPr>
        <w:t xml:space="preserve"> </w:t>
      </w:r>
      <w:r w:rsidRPr="00D30ED8">
        <w:rPr>
          <w:rFonts w:hint="eastAsia"/>
          <w:rtl/>
          <w:lang w:val="en-US"/>
        </w:rPr>
        <w:t>الاتصالات</w:t>
      </w:r>
      <w:r w:rsidRPr="00D30ED8">
        <w:rPr>
          <w:rtl/>
          <w:lang w:val="en-US"/>
        </w:rPr>
        <w:t xml:space="preserve"> </w:t>
      </w:r>
      <w:r w:rsidRPr="00D30ED8">
        <w:rPr>
          <w:rFonts w:hint="eastAsia"/>
          <w:rtl/>
          <w:lang w:val="en-US"/>
        </w:rPr>
        <w:t>مستمرة</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إجراء</w:t>
      </w:r>
      <w:r w:rsidRPr="00D30ED8">
        <w:rPr>
          <w:rtl/>
          <w:lang w:val="en-US"/>
        </w:rPr>
        <w:t xml:space="preserve"> </w:t>
      </w:r>
      <w:r w:rsidRPr="00D30ED8">
        <w:rPr>
          <w:rFonts w:hint="eastAsia"/>
          <w:rtl/>
          <w:lang w:val="en-US"/>
        </w:rPr>
        <w:t>الدراسات</w:t>
      </w:r>
      <w:r w:rsidRPr="00D30ED8">
        <w:rPr>
          <w:rtl/>
          <w:lang w:val="en-US"/>
        </w:rPr>
        <w:t xml:space="preserve"> </w:t>
      </w:r>
      <w:r w:rsidRPr="00D30ED8">
        <w:rPr>
          <w:rFonts w:hint="eastAsia"/>
          <w:rtl/>
          <w:lang w:val="en-US"/>
        </w:rPr>
        <w:t>المنادى</w:t>
      </w:r>
      <w:r w:rsidRPr="00D30ED8">
        <w:rPr>
          <w:rtl/>
          <w:lang w:val="en-US"/>
        </w:rPr>
        <w:t xml:space="preserve"> </w:t>
      </w:r>
      <w:r w:rsidRPr="00D30ED8">
        <w:rPr>
          <w:rFonts w:hint="eastAsia"/>
          <w:rtl/>
          <w:lang w:val="en-US"/>
        </w:rPr>
        <w:t>بها</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المسألة</w:t>
      </w:r>
      <w:r w:rsidRPr="00D30ED8">
        <w:rPr>
          <w:rtl/>
          <w:lang w:val="en-US"/>
        </w:rPr>
        <w:t xml:space="preserve"> </w:t>
      </w:r>
      <w:r w:rsidRPr="00D30ED8">
        <w:rPr>
          <w:lang w:val="en-US"/>
        </w:rPr>
        <w:t>22</w:t>
      </w:r>
      <w:r>
        <w:rPr>
          <w:lang w:val="en-US"/>
        </w:rPr>
        <w:noBreakHyphen/>
      </w:r>
      <w:r w:rsidRPr="00D30ED8">
        <w:rPr>
          <w:lang w:val="en-US"/>
        </w:rPr>
        <w:t>1/1</w:t>
      </w:r>
      <w:r w:rsidRPr="00D30ED8">
        <w:rPr>
          <w:rtl/>
          <w:lang w:val="en-US"/>
        </w:rPr>
        <w:t xml:space="preserve"> </w:t>
      </w:r>
      <w:r>
        <w:rPr>
          <w:rFonts w:hint="cs"/>
          <w:rtl/>
          <w:lang w:val="en-US"/>
        </w:rPr>
        <w:t>لقطاع</w:t>
      </w:r>
      <w:r w:rsidRPr="00D30ED8">
        <w:rPr>
          <w:rtl/>
          <w:lang w:val="en-US"/>
        </w:rPr>
        <w:t xml:space="preserve"> </w:t>
      </w:r>
      <w:r w:rsidRPr="00D30ED8">
        <w:rPr>
          <w:rFonts w:hint="eastAsia"/>
          <w:rtl/>
          <w:lang w:val="en-US"/>
        </w:rPr>
        <w:t>تنمية</w:t>
      </w:r>
      <w:r w:rsidRPr="00D30ED8">
        <w:rPr>
          <w:rtl/>
          <w:lang w:val="en-US"/>
        </w:rPr>
        <w:t xml:space="preserve"> </w:t>
      </w:r>
      <w:r w:rsidRPr="00D30ED8">
        <w:rPr>
          <w:rFonts w:hint="eastAsia"/>
          <w:rtl/>
          <w:lang w:val="en-US"/>
        </w:rPr>
        <w:t>الاتصالات</w:t>
      </w:r>
      <w:r w:rsidRPr="00D30ED8">
        <w:rPr>
          <w:rtl/>
          <w:lang w:val="en-US"/>
        </w:rPr>
        <w:t xml:space="preserve"> </w:t>
      </w:r>
      <w:r>
        <w:rPr>
          <w:rFonts w:hint="cs"/>
          <w:rtl/>
          <w:lang w:val="en-US"/>
        </w:rPr>
        <w:t>(تأمين شبكات المعلومات والاتصالات: أفضل الممارسات من أجل بناء ثقافة الأمن السيبراني)</w:t>
      </w:r>
      <w:r w:rsidRPr="00D30ED8">
        <w:rPr>
          <w:rFonts w:hint="eastAsia"/>
          <w:rtl/>
          <w:lang w:val="en-US"/>
        </w:rPr>
        <w:t>،</w:t>
      </w:r>
      <w:r w:rsidRPr="00D30ED8">
        <w:rPr>
          <w:rtl/>
          <w:lang w:val="en-US"/>
        </w:rPr>
        <w:t xml:space="preserve"> </w:t>
      </w:r>
      <w:r w:rsidRPr="00D30ED8">
        <w:rPr>
          <w:rFonts w:hint="eastAsia"/>
          <w:rtl/>
          <w:lang w:val="en-US"/>
        </w:rPr>
        <w:t>والتي</w:t>
      </w:r>
      <w:r w:rsidRPr="00D30ED8">
        <w:rPr>
          <w:rtl/>
          <w:lang w:val="en-US"/>
        </w:rPr>
        <w:t xml:space="preserve"> </w:t>
      </w:r>
      <w:r w:rsidRPr="00D30ED8">
        <w:rPr>
          <w:rFonts w:hint="eastAsia"/>
          <w:rtl/>
          <w:lang w:val="en-US"/>
        </w:rPr>
        <w:t>تم</w:t>
      </w:r>
      <w:r w:rsidRPr="00D30ED8">
        <w:rPr>
          <w:rtl/>
          <w:lang w:val="en-US"/>
        </w:rPr>
        <w:t xml:space="preserve"> </w:t>
      </w:r>
      <w:r w:rsidRPr="00D30ED8">
        <w:rPr>
          <w:rFonts w:hint="eastAsia"/>
          <w:rtl/>
          <w:lang w:val="en-US"/>
        </w:rPr>
        <w:t>إبرازها</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القرار</w:t>
      </w:r>
      <w:r>
        <w:rPr>
          <w:rFonts w:hint="cs"/>
          <w:rtl/>
          <w:lang w:val="en-US"/>
        </w:rPr>
        <w:t> </w:t>
      </w:r>
      <w:r w:rsidRPr="00D30ED8">
        <w:rPr>
          <w:lang w:val="en-US"/>
        </w:rPr>
        <w:t>64/211</w:t>
      </w:r>
      <w:r w:rsidRPr="00D30ED8">
        <w:rPr>
          <w:rtl/>
          <w:lang w:val="en-US"/>
        </w:rPr>
        <w:t xml:space="preserve"> </w:t>
      </w:r>
      <w:r w:rsidRPr="00D30ED8">
        <w:rPr>
          <w:rFonts w:hint="eastAsia"/>
          <w:rtl/>
          <w:lang w:val="en-US"/>
        </w:rPr>
        <w:t>للجمعية</w:t>
      </w:r>
      <w:r w:rsidRPr="00D30ED8">
        <w:rPr>
          <w:rtl/>
          <w:lang w:val="en-US"/>
        </w:rPr>
        <w:t xml:space="preserve"> </w:t>
      </w:r>
      <w:r w:rsidRPr="00D30ED8">
        <w:rPr>
          <w:rFonts w:hint="eastAsia"/>
          <w:rtl/>
          <w:lang w:val="en-US"/>
        </w:rPr>
        <w:t>العامة</w:t>
      </w:r>
      <w:r w:rsidRPr="00D30ED8">
        <w:rPr>
          <w:rtl/>
          <w:lang w:val="en-US"/>
        </w:rPr>
        <w:t xml:space="preserve"> </w:t>
      </w:r>
      <w:r w:rsidRPr="00D30ED8">
        <w:rPr>
          <w:rFonts w:hint="eastAsia"/>
          <w:rtl/>
          <w:lang w:val="en-US"/>
        </w:rPr>
        <w:t>للأمم</w:t>
      </w:r>
      <w:r>
        <w:rPr>
          <w:rFonts w:hint="cs"/>
          <w:rtl/>
          <w:lang w:val="en-US"/>
        </w:rPr>
        <w:t> </w:t>
      </w:r>
      <w:r w:rsidRPr="00D30ED8">
        <w:rPr>
          <w:rFonts w:hint="eastAsia"/>
          <w:rtl/>
          <w:lang w:val="en-US"/>
        </w:rPr>
        <w:t>المتحدة،</w:t>
      </w:r>
    </w:p>
    <w:p w:rsidR="002E2F7B" w:rsidRPr="00D30ED8" w:rsidRDefault="002E2F7B" w:rsidP="00584A88">
      <w:pPr>
        <w:pStyle w:val="Call"/>
        <w:spacing w:before="80" w:line="187" w:lineRule="auto"/>
        <w:rPr>
          <w:rtl/>
        </w:rPr>
      </w:pPr>
      <w:r w:rsidRPr="0088141B">
        <w:rPr>
          <w:rFonts w:hint="eastAsia"/>
          <w:rtl/>
        </w:rPr>
        <w:t>وإذ</w:t>
      </w:r>
      <w:r w:rsidRPr="0088141B">
        <w:rPr>
          <w:rtl/>
        </w:rPr>
        <w:t xml:space="preserve"> </w:t>
      </w:r>
      <w:r w:rsidRPr="0088141B">
        <w:rPr>
          <w:rFonts w:hint="eastAsia"/>
          <w:rtl/>
        </w:rPr>
        <w:t>يلاحظ</w:t>
      </w:r>
    </w:p>
    <w:p w:rsidR="002E2F7B" w:rsidRDefault="002E2F7B" w:rsidP="00584A88">
      <w:pPr>
        <w:spacing w:before="80" w:line="187" w:lineRule="auto"/>
        <w:rPr>
          <w:rtl/>
          <w:lang w:val="en-US"/>
        </w:rPr>
      </w:pPr>
      <w:r w:rsidRPr="00D30ED8">
        <w:rPr>
          <w:i/>
          <w:iCs/>
          <w:rtl/>
          <w:lang w:val="en-US"/>
        </w:rPr>
        <w:t xml:space="preserve"> </w:t>
      </w:r>
      <w:r w:rsidRPr="00D30ED8">
        <w:rPr>
          <w:rFonts w:hint="eastAsia"/>
          <w:i/>
          <w:iCs/>
          <w:rtl/>
          <w:lang w:val="en-US"/>
        </w:rPr>
        <w:t>أ</w:t>
      </w:r>
      <w:r w:rsidRPr="00D30ED8">
        <w:rPr>
          <w:i/>
          <w:iCs/>
          <w:rtl/>
          <w:lang w:val="en-US"/>
        </w:rPr>
        <w:t xml:space="preserve"> )</w:t>
      </w:r>
      <w:r w:rsidRPr="00D30ED8">
        <w:rPr>
          <w:rtl/>
          <w:lang w:val="en-US"/>
        </w:rPr>
        <w:tab/>
      </w:r>
      <w:r w:rsidRPr="00D30ED8">
        <w:rPr>
          <w:rFonts w:hint="eastAsia"/>
          <w:rtl/>
          <w:lang w:val="en-US"/>
        </w:rPr>
        <w:t>أن</w:t>
      </w:r>
      <w:r w:rsidRPr="00D30ED8">
        <w:rPr>
          <w:rtl/>
          <w:lang w:val="en-US"/>
        </w:rPr>
        <w:t xml:space="preserve"> </w:t>
      </w:r>
      <w:r w:rsidRPr="00D30ED8">
        <w:rPr>
          <w:rFonts w:hint="eastAsia"/>
          <w:rtl/>
          <w:lang w:val="en-US"/>
        </w:rPr>
        <w:t>الاتحاد،</w:t>
      </w:r>
      <w:r w:rsidRPr="00D30ED8">
        <w:rPr>
          <w:rtl/>
          <w:lang w:val="en-US"/>
        </w:rPr>
        <w:t xml:space="preserve"> </w:t>
      </w:r>
      <w:r>
        <w:rPr>
          <w:rFonts w:hint="cs"/>
          <w:rtl/>
          <w:lang w:val="en-US"/>
        </w:rPr>
        <w:t>بصفته</w:t>
      </w:r>
      <w:r w:rsidRPr="00D30ED8">
        <w:rPr>
          <w:rtl/>
          <w:lang w:val="en-US"/>
        </w:rPr>
        <w:t xml:space="preserve"> </w:t>
      </w:r>
      <w:r w:rsidRPr="00D30ED8">
        <w:rPr>
          <w:rFonts w:hint="eastAsia"/>
          <w:rtl/>
          <w:lang w:val="en-US"/>
        </w:rPr>
        <w:t>منظمة</w:t>
      </w:r>
      <w:r w:rsidRPr="00D30ED8">
        <w:rPr>
          <w:rtl/>
          <w:lang w:val="en-US"/>
        </w:rPr>
        <w:t xml:space="preserve"> </w:t>
      </w:r>
      <w:r w:rsidRPr="00D30ED8">
        <w:rPr>
          <w:rFonts w:hint="eastAsia"/>
          <w:rtl/>
          <w:lang w:val="en-US"/>
        </w:rPr>
        <w:t>دولية</w:t>
      </w:r>
      <w:r w:rsidRPr="00D30ED8">
        <w:rPr>
          <w:rtl/>
          <w:lang w:val="en-US"/>
        </w:rPr>
        <w:t xml:space="preserve"> </w:t>
      </w:r>
      <w:r w:rsidRPr="00D30ED8">
        <w:rPr>
          <w:rFonts w:hint="eastAsia"/>
          <w:rtl/>
          <w:lang w:val="en-US"/>
        </w:rPr>
        <w:t>حكومية</w:t>
      </w:r>
      <w:r w:rsidRPr="00D30ED8">
        <w:rPr>
          <w:rtl/>
          <w:lang w:val="en-US"/>
        </w:rPr>
        <w:t xml:space="preserve"> </w:t>
      </w:r>
      <w:r w:rsidRPr="00D30ED8">
        <w:rPr>
          <w:rFonts w:hint="eastAsia"/>
          <w:rtl/>
          <w:lang w:val="en-US"/>
        </w:rPr>
        <w:t>يشارك</w:t>
      </w:r>
      <w:r w:rsidRPr="00D30ED8">
        <w:rPr>
          <w:rtl/>
          <w:lang w:val="en-US"/>
        </w:rPr>
        <w:t xml:space="preserve"> </w:t>
      </w:r>
      <w:r w:rsidRPr="00D30ED8">
        <w:rPr>
          <w:rFonts w:hint="eastAsia"/>
          <w:rtl/>
          <w:lang w:val="en-US"/>
        </w:rPr>
        <w:t>فيها</w:t>
      </w:r>
      <w:r w:rsidRPr="00D30ED8">
        <w:rPr>
          <w:rtl/>
          <w:lang w:val="en-US"/>
        </w:rPr>
        <w:t xml:space="preserve"> </w:t>
      </w:r>
      <w:r w:rsidRPr="00D30ED8">
        <w:rPr>
          <w:rFonts w:hint="eastAsia"/>
          <w:rtl/>
          <w:lang w:val="en-US"/>
        </w:rPr>
        <w:t>القطاع</w:t>
      </w:r>
      <w:r w:rsidRPr="00D30ED8">
        <w:rPr>
          <w:rtl/>
          <w:lang w:val="en-US"/>
        </w:rPr>
        <w:t xml:space="preserve"> </w:t>
      </w:r>
      <w:r w:rsidRPr="00D30ED8">
        <w:rPr>
          <w:rFonts w:hint="eastAsia"/>
          <w:rtl/>
          <w:lang w:val="en-US"/>
        </w:rPr>
        <w:t>الخاص،</w:t>
      </w:r>
      <w:r w:rsidRPr="00D30ED8">
        <w:rPr>
          <w:rtl/>
          <w:lang w:val="en-US"/>
        </w:rPr>
        <w:t xml:space="preserve"> </w:t>
      </w:r>
      <w:r w:rsidRPr="00D30ED8">
        <w:rPr>
          <w:rFonts w:hint="eastAsia"/>
          <w:rtl/>
          <w:lang w:val="en-US"/>
        </w:rPr>
        <w:t>يحتل</w:t>
      </w:r>
      <w:r w:rsidRPr="00D30ED8">
        <w:rPr>
          <w:rtl/>
          <w:lang w:val="en-US"/>
        </w:rPr>
        <w:t xml:space="preserve"> </w:t>
      </w:r>
      <w:r w:rsidRPr="00D30ED8">
        <w:rPr>
          <w:rFonts w:hint="eastAsia"/>
          <w:rtl/>
          <w:lang w:val="en-US"/>
        </w:rPr>
        <w:t>مركزاً</w:t>
      </w:r>
      <w:r w:rsidRPr="00D30ED8">
        <w:rPr>
          <w:rtl/>
          <w:lang w:val="en-US"/>
        </w:rPr>
        <w:t xml:space="preserve"> </w:t>
      </w:r>
      <w:r w:rsidRPr="00D30ED8">
        <w:rPr>
          <w:rFonts w:hint="eastAsia"/>
          <w:rtl/>
          <w:lang w:val="en-US"/>
        </w:rPr>
        <w:t>يسمح</w:t>
      </w:r>
      <w:r w:rsidRPr="00D30ED8">
        <w:rPr>
          <w:rtl/>
          <w:lang w:val="en-US"/>
        </w:rPr>
        <w:t xml:space="preserve"> </w:t>
      </w:r>
      <w:r w:rsidRPr="00D30ED8">
        <w:rPr>
          <w:rFonts w:hint="eastAsia"/>
          <w:rtl/>
          <w:lang w:val="en-US"/>
        </w:rPr>
        <w:t>له</w:t>
      </w:r>
      <w:r w:rsidRPr="00D30ED8">
        <w:rPr>
          <w:rtl/>
          <w:lang w:val="en-US"/>
        </w:rPr>
        <w:t xml:space="preserve"> </w:t>
      </w:r>
      <w:r w:rsidRPr="00D30ED8">
        <w:rPr>
          <w:rFonts w:hint="eastAsia"/>
          <w:rtl/>
          <w:lang w:val="en-US"/>
        </w:rPr>
        <w:t>بأن</w:t>
      </w:r>
      <w:r w:rsidRPr="00D30ED8">
        <w:rPr>
          <w:rtl/>
          <w:lang w:val="en-US"/>
        </w:rPr>
        <w:t xml:space="preserve"> </w:t>
      </w:r>
      <w:r w:rsidRPr="00D30ED8">
        <w:rPr>
          <w:rFonts w:hint="eastAsia"/>
          <w:rtl/>
          <w:lang w:val="en-US"/>
        </w:rPr>
        <w:t>يقوم</w:t>
      </w:r>
      <w:r w:rsidRPr="00D30ED8">
        <w:rPr>
          <w:rtl/>
          <w:lang w:val="en-US"/>
        </w:rPr>
        <w:t xml:space="preserve"> </w:t>
      </w:r>
      <w:r w:rsidRPr="00D30ED8">
        <w:rPr>
          <w:rFonts w:hint="eastAsia"/>
          <w:rtl/>
          <w:lang w:val="en-US"/>
        </w:rPr>
        <w:t>بدور</w:t>
      </w:r>
      <w:r w:rsidRPr="00D30ED8">
        <w:rPr>
          <w:rtl/>
          <w:lang w:val="en-US"/>
        </w:rPr>
        <w:t xml:space="preserve"> </w:t>
      </w:r>
      <w:r w:rsidRPr="00D30ED8">
        <w:rPr>
          <w:rFonts w:hint="eastAsia"/>
          <w:rtl/>
          <w:lang w:val="en-US"/>
        </w:rPr>
        <w:t>هام،</w:t>
      </w:r>
      <w:r w:rsidRPr="00D30ED8">
        <w:rPr>
          <w:rtl/>
          <w:lang w:val="en-US"/>
        </w:rPr>
        <w:t xml:space="preserve"> </w:t>
      </w:r>
      <w:r w:rsidRPr="00D30ED8">
        <w:rPr>
          <w:rFonts w:hint="eastAsia"/>
          <w:rtl/>
          <w:lang w:val="en-US"/>
        </w:rPr>
        <w:t>مشتركاً</w:t>
      </w:r>
      <w:r w:rsidRPr="00D30ED8">
        <w:rPr>
          <w:rtl/>
          <w:lang w:val="en-US"/>
        </w:rPr>
        <w:t xml:space="preserve"> </w:t>
      </w:r>
      <w:r w:rsidRPr="00D30ED8">
        <w:rPr>
          <w:rFonts w:hint="eastAsia"/>
          <w:rtl/>
          <w:lang w:val="en-US"/>
        </w:rPr>
        <w:t>مع</w:t>
      </w:r>
      <w:r w:rsidRPr="00D30ED8">
        <w:rPr>
          <w:rtl/>
          <w:lang w:val="en-US"/>
        </w:rPr>
        <w:t xml:space="preserve"> </w:t>
      </w:r>
      <w:r w:rsidRPr="00D30ED8">
        <w:rPr>
          <w:rFonts w:hint="eastAsia"/>
          <w:rtl/>
          <w:lang w:val="en-US"/>
        </w:rPr>
        <w:t>المنظمات</w:t>
      </w:r>
      <w:r w:rsidRPr="00D30ED8">
        <w:rPr>
          <w:rtl/>
          <w:lang w:val="en-US"/>
        </w:rPr>
        <w:t xml:space="preserve"> </w:t>
      </w:r>
      <w:r w:rsidRPr="00D30ED8">
        <w:rPr>
          <w:rFonts w:hint="eastAsia"/>
          <w:rtl/>
          <w:lang w:val="en-US"/>
        </w:rPr>
        <w:t>والهيئات</w:t>
      </w:r>
      <w:r w:rsidRPr="00D30ED8">
        <w:rPr>
          <w:rtl/>
          <w:lang w:val="en-US"/>
        </w:rPr>
        <w:t xml:space="preserve"> </w:t>
      </w:r>
      <w:r w:rsidRPr="00D30ED8">
        <w:rPr>
          <w:rFonts w:hint="eastAsia"/>
          <w:rtl/>
          <w:lang w:val="en-US"/>
        </w:rPr>
        <w:t>الدولية</w:t>
      </w:r>
      <w:r w:rsidRPr="00D30ED8">
        <w:rPr>
          <w:rtl/>
          <w:lang w:val="en-US"/>
        </w:rPr>
        <w:t xml:space="preserve"> </w:t>
      </w:r>
      <w:r w:rsidRPr="00D30ED8">
        <w:rPr>
          <w:rFonts w:hint="eastAsia"/>
          <w:rtl/>
          <w:lang w:val="en-US"/>
        </w:rPr>
        <w:t>الأخرى،</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التصدي</w:t>
      </w:r>
      <w:r w:rsidRPr="00D30ED8">
        <w:rPr>
          <w:rtl/>
          <w:lang w:val="en-US"/>
        </w:rPr>
        <w:t xml:space="preserve"> </w:t>
      </w:r>
      <w:r>
        <w:rPr>
          <w:rFonts w:hint="cs"/>
          <w:rtl/>
        </w:rPr>
        <w:t xml:space="preserve">للتهديدات </w:t>
      </w:r>
      <w:r w:rsidRPr="00D30ED8">
        <w:rPr>
          <w:rFonts w:hint="eastAsia"/>
          <w:rtl/>
          <w:lang w:val="en-US"/>
        </w:rPr>
        <w:t>ومواطن</w:t>
      </w:r>
      <w:r w:rsidRPr="00D30ED8">
        <w:rPr>
          <w:rtl/>
          <w:lang w:val="en-US"/>
        </w:rPr>
        <w:t xml:space="preserve"> </w:t>
      </w:r>
      <w:r w:rsidRPr="00D30ED8">
        <w:rPr>
          <w:rFonts w:hint="eastAsia"/>
          <w:rtl/>
          <w:lang w:val="en-US"/>
        </w:rPr>
        <w:t>الضعف</w:t>
      </w:r>
      <w:r w:rsidRPr="00D30ED8">
        <w:rPr>
          <w:rtl/>
          <w:lang w:val="en-US"/>
        </w:rPr>
        <w:t xml:space="preserve"> </w:t>
      </w:r>
      <w:r w:rsidRPr="00D30ED8">
        <w:rPr>
          <w:rFonts w:hint="eastAsia"/>
          <w:rtl/>
          <w:lang w:val="en-US"/>
        </w:rPr>
        <w:t>التي</w:t>
      </w:r>
      <w:r w:rsidRPr="00D30ED8">
        <w:rPr>
          <w:rtl/>
          <w:lang w:val="en-US"/>
        </w:rPr>
        <w:t xml:space="preserve"> </w:t>
      </w:r>
      <w:r w:rsidRPr="00D30ED8">
        <w:rPr>
          <w:rFonts w:hint="eastAsia"/>
          <w:rtl/>
          <w:lang w:val="en-US"/>
        </w:rPr>
        <w:t>تؤثر</w:t>
      </w:r>
      <w:r w:rsidRPr="00D30ED8">
        <w:rPr>
          <w:rtl/>
          <w:lang w:val="en-US"/>
        </w:rPr>
        <w:t xml:space="preserve"> </w:t>
      </w:r>
      <w:r w:rsidRPr="00D30ED8">
        <w:rPr>
          <w:rFonts w:hint="eastAsia"/>
          <w:rtl/>
          <w:lang w:val="en-US"/>
        </w:rPr>
        <w:t>على</w:t>
      </w:r>
      <w:r w:rsidRPr="00D30ED8">
        <w:rPr>
          <w:rtl/>
          <w:lang w:val="en-US"/>
        </w:rPr>
        <w:t xml:space="preserve"> </w:t>
      </w:r>
      <w:r w:rsidRPr="00D30ED8">
        <w:rPr>
          <w:rFonts w:hint="eastAsia"/>
          <w:rtl/>
          <w:lang w:val="en-US"/>
        </w:rPr>
        <w:t>بناء</w:t>
      </w:r>
      <w:r w:rsidRPr="00D30ED8">
        <w:rPr>
          <w:rtl/>
          <w:lang w:val="en-US"/>
        </w:rPr>
        <w:t xml:space="preserve"> </w:t>
      </w:r>
      <w:r w:rsidRPr="00D30ED8">
        <w:rPr>
          <w:rFonts w:hint="eastAsia"/>
          <w:rtl/>
          <w:lang w:val="en-US"/>
        </w:rPr>
        <w:t>الثقة</w:t>
      </w:r>
      <w:r w:rsidRPr="00D30ED8">
        <w:rPr>
          <w:rtl/>
          <w:lang w:val="en-US"/>
        </w:rPr>
        <w:t xml:space="preserve"> </w:t>
      </w:r>
      <w:r w:rsidRPr="00D30ED8">
        <w:rPr>
          <w:rFonts w:hint="eastAsia"/>
          <w:rtl/>
          <w:lang w:val="en-US"/>
        </w:rPr>
        <w:t>والأمن</w:t>
      </w:r>
      <w:r w:rsidRPr="00D30ED8">
        <w:rPr>
          <w:rtl/>
          <w:lang w:val="en-US"/>
        </w:rPr>
        <w:t xml:space="preserve"> </w:t>
      </w:r>
      <w:r w:rsidRPr="00D30ED8">
        <w:rPr>
          <w:rFonts w:hint="eastAsia"/>
          <w:rtl/>
          <w:lang w:val="en-US"/>
        </w:rPr>
        <w:t>في</w:t>
      </w:r>
      <w:r w:rsidRPr="00D30ED8">
        <w:rPr>
          <w:rtl/>
          <w:lang w:val="en-US"/>
        </w:rPr>
        <w:t xml:space="preserve"> </w:t>
      </w:r>
      <w:r>
        <w:rPr>
          <w:rFonts w:hint="cs"/>
          <w:rtl/>
          <w:lang w:val="en-US"/>
        </w:rPr>
        <w:t>استخدام</w:t>
      </w:r>
      <w:r w:rsidRPr="00D30ED8">
        <w:rPr>
          <w:rtl/>
          <w:lang w:val="en-US"/>
        </w:rPr>
        <w:t xml:space="preserve"> </w:t>
      </w:r>
      <w:r w:rsidRPr="00D30ED8">
        <w:rPr>
          <w:rFonts w:hint="eastAsia"/>
          <w:rtl/>
          <w:lang w:val="en-US"/>
        </w:rPr>
        <w:t>تكنولوجيا</w:t>
      </w:r>
      <w:r w:rsidRPr="00D30ED8">
        <w:rPr>
          <w:rtl/>
          <w:lang w:val="en-US"/>
        </w:rPr>
        <w:t xml:space="preserve"> </w:t>
      </w:r>
      <w:r w:rsidRPr="00D30ED8">
        <w:rPr>
          <w:rFonts w:hint="eastAsia"/>
          <w:rtl/>
          <w:lang w:val="en-US"/>
        </w:rPr>
        <w:t>المعلومات</w:t>
      </w:r>
      <w:r w:rsidRPr="00D30ED8">
        <w:rPr>
          <w:rtl/>
          <w:lang w:val="en-US"/>
        </w:rPr>
        <w:t xml:space="preserve"> </w:t>
      </w:r>
      <w:r w:rsidRPr="00D30ED8">
        <w:rPr>
          <w:rFonts w:hint="eastAsia"/>
          <w:rtl/>
          <w:lang w:val="en-US"/>
        </w:rPr>
        <w:t>والاتصالات؛</w:t>
      </w:r>
    </w:p>
    <w:p w:rsidR="002E2F7B" w:rsidRDefault="002E2F7B" w:rsidP="00584A88">
      <w:pPr>
        <w:spacing w:before="80" w:line="187" w:lineRule="auto"/>
        <w:rPr>
          <w:rtl/>
          <w:lang w:val="en-US"/>
        </w:rPr>
      </w:pPr>
      <w:r w:rsidRPr="00D30ED8">
        <w:rPr>
          <w:rFonts w:hint="eastAsia"/>
          <w:i/>
          <w:iCs/>
          <w:rtl/>
          <w:lang w:val="en-US"/>
        </w:rPr>
        <w:t>ب</w:t>
      </w:r>
      <w:r w:rsidRPr="00D30ED8">
        <w:rPr>
          <w:i/>
          <w:iCs/>
          <w:rtl/>
          <w:lang w:val="en-US"/>
        </w:rPr>
        <w:t>)</w:t>
      </w:r>
      <w:r w:rsidRPr="00D30ED8">
        <w:rPr>
          <w:rtl/>
          <w:lang w:val="en-US"/>
        </w:rPr>
        <w:tab/>
      </w:r>
      <w:r w:rsidRPr="00D30ED8">
        <w:rPr>
          <w:rFonts w:hint="eastAsia"/>
          <w:rtl/>
          <w:lang w:val="en-US"/>
        </w:rPr>
        <w:t>الفقرتين</w:t>
      </w:r>
      <w:r>
        <w:rPr>
          <w:rFonts w:hint="cs"/>
          <w:rtl/>
          <w:lang w:val="en-US"/>
        </w:rPr>
        <w:t> </w:t>
      </w:r>
      <w:r w:rsidRPr="00D30ED8">
        <w:rPr>
          <w:lang w:val="en-US"/>
        </w:rPr>
        <w:t>35</w:t>
      </w:r>
      <w:r w:rsidRPr="00D30ED8">
        <w:rPr>
          <w:rtl/>
          <w:lang w:val="en-US"/>
        </w:rPr>
        <w:t xml:space="preserve"> </w:t>
      </w:r>
      <w:r w:rsidRPr="00D30ED8">
        <w:rPr>
          <w:rFonts w:hint="eastAsia"/>
          <w:rtl/>
          <w:lang w:val="en-US"/>
        </w:rPr>
        <w:t>و</w:t>
      </w:r>
      <w:r w:rsidRPr="00D30ED8">
        <w:rPr>
          <w:lang w:val="en-US"/>
        </w:rPr>
        <w:t>36</w:t>
      </w:r>
      <w:r w:rsidRPr="00D30ED8">
        <w:rPr>
          <w:rtl/>
          <w:lang w:val="en-US"/>
        </w:rPr>
        <w:t xml:space="preserve"> </w:t>
      </w:r>
      <w:r w:rsidRPr="00D30ED8">
        <w:rPr>
          <w:rFonts w:hint="eastAsia"/>
          <w:rtl/>
          <w:lang w:val="en-US"/>
        </w:rPr>
        <w:t>من</w:t>
      </w:r>
      <w:r w:rsidRPr="00D30ED8">
        <w:rPr>
          <w:rtl/>
          <w:lang w:val="en-US"/>
        </w:rPr>
        <w:t xml:space="preserve"> </w:t>
      </w:r>
      <w:r w:rsidRPr="00D30ED8">
        <w:rPr>
          <w:rFonts w:hint="eastAsia"/>
          <w:rtl/>
          <w:lang w:val="en-US"/>
        </w:rPr>
        <w:t>إعلان</w:t>
      </w:r>
      <w:r w:rsidRPr="00D30ED8">
        <w:rPr>
          <w:rtl/>
          <w:lang w:val="en-US"/>
        </w:rPr>
        <w:t xml:space="preserve"> </w:t>
      </w:r>
      <w:r w:rsidRPr="00D30ED8">
        <w:rPr>
          <w:rFonts w:hint="eastAsia"/>
          <w:rtl/>
          <w:lang w:val="en-US"/>
        </w:rPr>
        <w:t>مبادئ</w:t>
      </w:r>
      <w:r w:rsidRPr="00D30ED8">
        <w:rPr>
          <w:rtl/>
          <w:lang w:val="en-US"/>
        </w:rPr>
        <w:t xml:space="preserve"> </w:t>
      </w:r>
      <w:r w:rsidRPr="00D30ED8">
        <w:rPr>
          <w:rFonts w:hint="eastAsia"/>
          <w:rtl/>
          <w:lang w:val="en-US"/>
        </w:rPr>
        <w:t>جنيف</w:t>
      </w:r>
      <w:r w:rsidRPr="00D30ED8">
        <w:rPr>
          <w:rtl/>
          <w:lang w:val="en-US"/>
        </w:rPr>
        <w:t xml:space="preserve"> </w:t>
      </w:r>
      <w:r w:rsidRPr="00D30ED8">
        <w:rPr>
          <w:rFonts w:hint="eastAsia"/>
          <w:rtl/>
          <w:lang w:val="en-US"/>
        </w:rPr>
        <w:t>والفقرة</w:t>
      </w:r>
      <w:r>
        <w:rPr>
          <w:rFonts w:hint="cs"/>
          <w:rtl/>
          <w:lang w:val="en-US"/>
        </w:rPr>
        <w:t> </w:t>
      </w:r>
      <w:r w:rsidRPr="00D30ED8">
        <w:rPr>
          <w:lang w:val="en-US"/>
        </w:rPr>
        <w:t>39</w:t>
      </w:r>
      <w:r w:rsidRPr="00D30ED8">
        <w:rPr>
          <w:rtl/>
          <w:lang w:val="en-US"/>
        </w:rPr>
        <w:t xml:space="preserve"> </w:t>
      </w:r>
      <w:r w:rsidRPr="00D30ED8">
        <w:rPr>
          <w:rFonts w:hint="eastAsia"/>
          <w:rtl/>
          <w:lang w:val="en-US"/>
        </w:rPr>
        <w:t>من</w:t>
      </w:r>
      <w:r w:rsidRPr="00D30ED8">
        <w:rPr>
          <w:rtl/>
          <w:lang w:val="en-US"/>
        </w:rPr>
        <w:t xml:space="preserve"> </w:t>
      </w:r>
      <w:r w:rsidRPr="00A66D59">
        <w:rPr>
          <w:rFonts w:hint="eastAsia"/>
          <w:rtl/>
          <w:lang w:val="en-US"/>
        </w:rPr>
        <w:t>برنامج</w:t>
      </w:r>
      <w:r w:rsidRPr="00A66D59">
        <w:rPr>
          <w:rtl/>
          <w:lang w:val="en-US"/>
        </w:rPr>
        <w:t xml:space="preserve"> </w:t>
      </w:r>
      <w:r w:rsidRPr="00A66D59">
        <w:rPr>
          <w:rFonts w:hint="eastAsia"/>
          <w:rtl/>
          <w:lang w:val="en-US"/>
        </w:rPr>
        <w:t>عمل</w:t>
      </w:r>
      <w:r w:rsidRPr="00A66D59">
        <w:rPr>
          <w:rtl/>
          <w:lang w:val="en-US"/>
        </w:rPr>
        <w:t xml:space="preserve"> </w:t>
      </w:r>
      <w:r w:rsidRPr="00A66D59">
        <w:rPr>
          <w:rFonts w:hint="eastAsia"/>
          <w:rtl/>
          <w:lang w:val="en-US"/>
        </w:rPr>
        <w:t>تونس</w:t>
      </w:r>
      <w:r w:rsidRPr="00D30ED8">
        <w:rPr>
          <w:rtl/>
          <w:lang w:val="en-US"/>
        </w:rPr>
        <w:t xml:space="preserve"> </w:t>
      </w:r>
      <w:r w:rsidRPr="00D30ED8">
        <w:rPr>
          <w:rFonts w:hint="eastAsia"/>
          <w:rtl/>
          <w:lang w:val="en-US"/>
        </w:rPr>
        <w:t>بشأن</w:t>
      </w:r>
      <w:r w:rsidRPr="00D30ED8">
        <w:rPr>
          <w:rtl/>
          <w:lang w:val="en-US"/>
        </w:rPr>
        <w:t xml:space="preserve"> </w:t>
      </w:r>
      <w:r w:rsidRPr="00D30ED8">
        <w:rPr>
          <w:rFonts w:hint="eastAsia"/>
          <w:rtl/>
          <w:lang w:val="en-US"/>
        </w:rPr>
        <w:t>بناء</w:t>
      </w:r>
      <w:r w:rsidRPr="00D30ED8">
        <w:rPr>
          <w:rtl/>
          <w:lang w:val="en-US"/>
        </w:rPr>
        <w:t xml:space="preserve"> </w:t>
      </w:r>
      <w:r w:rsidRPr="00D30ED8">
        <w:rPr>
          <w:rFonts w:hint="eastAsia"/>
          <w:rtl/>
          <w:lang w:val="en-US"/>
        </w:rPr>
        <w:t>الثقة</w:t>
      </w:r>
      <w:r w:rsidRPr="00D30ED8">
        <w:rPr>
          <w:rtl/>
          <w:lang w:val="en-US"/>
        </w:rPr>
        <w:t xml:space="preserve"> </w:t>
      </w:r>
      <w:r w:rsidRPr="00D30ED8">
        <w:rPr>
          <w:rFonts w:hint="eastAsia"/>
          <w:rtl/>
          <w:lang w:val="en-US"/>
        </w:rPr>
        <w:t>والأمن</w:t>
      </w:r>
      <w:r w:rsidRPr="00D30ED8">
        <w:rPr>
          <w:rtl/>
          <w:lang w:val="en-US"/>
        </w:rPr>
        <w:t xml:space="preserve"> </w:t>
      </w:r>
      <w:r w:rsidRPr="00D30ED8">
        <w:rPr>
          <w:rFonts w:hint="eastAsia"/>
          <w:rtl/>
          <w:lang w:val="en-US"/>
        </w:rPr>
        <w:t>في</w:t>
      </w:r>
      <w:r w:rsidRPr="00D30ED8">
        <w:rPr>
          <w:rtl/>
          <w:lang w:val="en-US"/>
        </w:rPr>
        <w:t xml:space="preserve"> </w:t>
      </w:r>
      <w:r>
        <w:rPr>
          <w:rFonts w:hint="cs"/>
          <w:rtl/>
          <w:lang w:val="en-US"/>
        </w:rPr>
        <w:t>استخدام</w:t>
      </w:r>
      <w:r w:rsidRPr="00D30ED8">
        <w:rPr>
          <w:rtl/>
          <w:lang w:val="en-US"/>
        </w:rPr>
        <w:t xml:space="preserve"> </w:t>
      </w:r>
      <w:r w:rsidRPr="00D30ED8">
        <w:rPr>
          <w:rFonts w:hint="eastAsia"/>
          <w:rtl/>
          <w:lang w:val="en-US"/>
        </w:rPr>
        <w:t>تكنولوجيا</w:t>
      </w:r>
      <w:r w:rsidRPr="00D30ED8">
        <w:rPr>
          <w:rtl/>
          <w:lang w:val="en-US"/>
        </w:rPr>
        <w:t xml:space="preserve"> </w:t>
      </w:r>
      <w:r w:rsidRPr="00D30ED8">
        <w:rPr>
          <w:rFonts w:hint="eastAsia"/>
          <w:rtl/>
          <w:lang w:val="en-US"/>
        </w:rPr>
        <w:t>المعلومات</w:t>
      </w:r>
      <w:r>
        <w:rPr>
          <w:rFonts w:hint="cs"/>
          <w:rtl/>
          <w:lang w:val="en-US"/>
        </w:rPr>
        <w:t> </w:t>
      </w:r>
      <w:r w:rsidRPr="00D30ED8">
        <w:rPr>
          <w:rFonts w:hint="eastAsia"/>
          <w:rtl/>
          <w:lang w:val="en-US"/>
        </w:rPr>
        <w:t>والاتصالات؛</w:t>
      </w:r>
    </w:p>
    <w:p w:rsidR="002E2F7B" w:rsidRDefault="002E2F7B" w:rsidP="00584A88">
      <w:pPr>
        <w:spacing w:before="80" w:line="187" w:lineRule="auto"/>
        <w:rPr>
          <w:rtl/>
          <w:lang w:val="en-US"/>
        </w:rPr>
      </w:pPr>
      <w:r w:rsidRPr="00D30ED8">
        <w:rPr>
          <w:rFonts w:hint="eastAsia"/>
          <w:i/>
          <w:iCs/>
          <w:rtl/>
          <w:lang w:val="en-US"/>
        </w:rPr>
        <w:t>ج</w:t>
      </w:r>
      <w:r w:rsidRPr="00D30ED8">
        <w:rPr>
          <w:i/>
          <w:iCs/>
          <w:rtl/>
          <w:lang w:val="en-US"/>
        </w:rPr>
        <w:t>)</w:t>
      </w:r>
      <w:r w:rsidRPr="00D30ED8">
        <w:rPr>
          <w:rtl/>
          <w:lang w:val="en-US"/>
        </w:rPr>
        <w:tab/>
      </w:r>
      <w:r w:rsidRPr="00D30ED8">
        <w:rPr>
          <w:rFonts w:hint="eastAsia"/>
          <w:rtl/>
          <w:lang w:val="en-US"/>
        </w:rPr>
        <w:t>أنه</w:t>
      </w:r>
      <w:r w:rsidRPr="00D30ED8">
        <w:rPr>
          <w:rtl/>
          <w:lang w:val="en-US"/>
        </w:rPr>
        <w:t xml:space="preserve"> </w:t>
      </w:r>
      <w:r w:rsidRPr="00D30ED8">
        <w:rPr>
          <w:rFonts w:hint="eastAsia"/>
          <w:rtl/>
          <w:lang w:val="en-US"/>
        </w:rPr>
        <w:t>رغم</w:t>
      </w:r>
      <w:r w:rsidRPr="00D30ED8">
        <w:rPr>
          <w:rtl/>
          <w:lang w:val="en-US"/>
        </w:rPr>
        <w:t xml:space="preserve"> </w:t>
      </w:r>
      <w:r w:rsidRPr="00D30ED8">
        <w:rPr>
          <w:rFonts w:hint="eastAsia"/>
          <w:rtl/>
          <w:lang w:val="en-US"/>
        </w:rPr>
        <w:t>عدم</w:t>
      </w:r>
      <w:r w:rsidRPr="00D30ED8">
        <w:rPr>
          <w:rtl/>
          <w:lang w:val="en-US"/>
        </w:rPr>
        <w:t xml:space="preserve"> </w:t>
      </w:r>
      <w:r w:rsidRPr="00D30ED8">
        <w:rPr>
          <w:rFonts w:hint="eastAsia"/>
          <w:rtl/>
          <w:lang w:val="en-US"/>
        </w:rPr>
        <w:t>وجود</w:t>
      </w:r>
      <w:r w:rsidRPr="00D30ED8">
        <w:rPr>
          <w:rtl/>
          <w:lang w:val="en-US"/>
        </w:rPr>
        <w:t xml:space="preserve"> </w:t>
      </w:r>
      <w:r w:rsidRPr="00D30ED8">
        <w:rPr>
          <w:rFonts w:hint="eastAsia"/>
          <w:rtl/>
          <w:lang w:val="en-US"/>
        </w:rPr>
        <w:t>تعاريف</w:t>
      </w:r>
      <w:r w:rsidRPr="00D30ED8">
        <w:rPr>
          <w:rtl/>
          <w:lang w:val="en-US"/>
        </w:rPr>
        <w:t xml:space="preserve"> </w:t>
      </w:r>
      <w:r w:rsidRPr="00D30ED8">
        <w:rPr>
          <w:rFonts w:hint="eastAsia"/>
          <w:rtl/>
          <w:lang w:val="en-US"/>
        </w:rPr>
        <w:t>متفق</w:t>
      </w:r>
      <w:r w:rsidRPr="00D30ED8">
        <w:rPr>
          <w:rtl/>
          <w:lang w:val="en-US"/>
        </w:rPr>
        <w:t xml:space="preserve"> </w:t>
      </w:r>
      <w:r w:rsidRPr="00D30ED8">
        <w:rPr>
          <w:rFonts w:hint="eastAsia"/>
          <w:rtl/>
          <w:lang w:val="en-US"/>
        </w:rPr>
        <w:t>عليها</w:t>
      </w:r>
      <w:r w:rsidRPr="00D30ED8">
        <w:rPr>
          <w:rtl/>
          <w:lang w:val="en-US"/>
        </w:rPr>
        <w:t xml:space="preserve"> </w:t>
      </w:r>
      <w:r w:rsidRPr="00D30ED8">
        <w:rPr>
          <w:rFonts w:hint="eastAsia"/>
          <w:rtl/>
          <w:lang w:val="en-US"/>
        </w:rPr>
        <w:t>عالمياً</w:t>
      </w:r>
      <w:r w:rsidRPr="00D30ED8">
        <w:rPr>
          <w:rtl/>
          <w:lang w:val="en-US"/>
        </w:rPr>
        <w:t xml:space="preserve"> </w:t>
      </w:r>
      <w:r w:rsidRPr="00D30ED8">
        <w:rPr>
          <w:rFonts w:hint="eastAsia"/>
          <w:rtl/>
          <w:lang w:val="en-US"/>
        </w:rPr>
        <w:t>للرسائل</w:t>
      </w:r>
      <w:r w:rsidRPr="00D30ED8">
        <w:rPr>
          <w:rtl/>
          <w:lang w:val="en-US"/>
        </w:rPr>
        <w:t xml:space="preserve"> </w:t>
      </w:r>
      <w:r w:rsidRPr="00D30ED8">
        <w:rPr>
          <w:rFonts w:hint="eastAsia"/>
          <w:rtl/>
          <w:lang w:val="en-US"/>
        </w:rPr>
        <w:t>الاقتحامية</w:t>
      </w:r>
      <w:r w:rsidRPr="00D30ED8">
        <w:rPr>
          <w:rtl/>
          <w:lang w:val="en-US"/>
        </w:rPr>
        <w:t xml:space="preserve"> </w:t>
      </w:r>
      <w:r w:rsidRPr="00D30ED8">
        <w:rPr>
          <w:rFonts w:hint="eastAsia"/>
          <w:rtl/>
          <w:lang w:val="en-US"/>
        </w:rPr>
        <w:t>وغير</w:t>
      </w:r>
      <w:r w:rsidRPr="00D30ED8">
        <w:rPr>
          <w:rtl/>
          <w:lang w:val="en-US"/>
        </w:rPr>
        <w:t xml:space="preserve"> </w:t>
      </w:r>
      <w:r w:rsidRPr="00D30ED8">
        <w:rPr>
          <w:rFonts w:hint="eastAsia"/>
          <w:rtl/>
          <w:lang w:val="en-US"/>
        </w:rPr>
        <w:t>ذلك</w:t>
      </w:r>
      <w:r w:rsidRPr="00D30ED8">
        <w:rPr>
          <w:rtl/>
          <w:lang w:val="en-US"/>
        </w:rPr>
        <w:t xml:space="preserve"> </w:t>
      </w:r>
      <w:r w:rsidRPr="00D30ED8">
        <w:rPr>
          <w:rFonts w:hint="eastAsia"/>
          <w:rtl/>
          <w:lang w:val="en-US"/>
        </w:rPr>
        <w:t>من</w:t>
      </w:r>
      <w:r w:rsidRPr="00D30ED8">
        <w:rPr>
          <w:rtl/>
          <w:lang w:val="en-US"/>
        </w:rPr>
        <w:t xml:space="preserve"> </w:t>
      </w:r>
      <w:r w:rsidRPr="00D30ED8">
        <w:rPr>
          <w:rFonts w:hint="eastAsia"/>
          <w:rtl/>
          <w:lang w:val="en-US"/>
        </w:rPr>
        <w:t>العبارات</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هذا</w:t>
      </w:r>
      <w:r w:rsidRPr="00D30ED8">
        <w:rPr>
          <w:rtl/>
          <w:lang w:val="en-US"/>
        </w:rPr>
        <w:t xml:space="preserve"> </w:t>
      </w:r>
      <w:r w:rsidRPr="00D30ED8">
        <w:rPr>
          <w:rFonts w:hint="eastAsia"/>
          <w:rtl/>
          <w:lang w:val="en-US"/>
        </w:rPr>
        <w:t>المجال،</w:t>
      </w:r>
      <w:r w:rsidRPr="00D30ED8">
        <w:rPr>
          <w:rtl/>
          <w:lang w:val="en-US"/>
        </w:rPr>
        <w:t xml:space="preserve"> </w:t>
      </w:r>
      <w:r w:rsidRPr="00D30ED8">
        <w:rPr>
          <w:rFonts w:hint="eastAsia"/>
          <w:rtl/>
          <w:lang w:val="en-US"/>
        </w:rPr>
        <w:t>فقد</w:t>
      </w:r>
      <w:r w:rsidRPr="00D30ED8">
        <w:rPr>
          <w:rtl/>
          <w:lang w:val="en-US"/>
        </w:rPr>
        <w:t xml:space="preserve"> </w:t>
      </w:r>
      <w:r w:rsidRPr="00D30ED8">
        <w:rPr>
          <w:rFonts w:hint="eastAsia"/>
          <w:rtl/>
          <w:lang w:val="en-US"/>
        </w:rPr>
        <w:t>وصفت</w:t>
      </w:r>
      <w:r w:rsidRPr="00D30ED8">
        <w:rPr>
          <w:rtl/>
          <w:lang w:val="en-US"/>
        </w:rPr>
        <w:t xml:space="preserve"> </w:t>
      </w:r>
      <w:r w:rsidRPr="00D30ED8">
        <w:rPr>
          <w:rFonts w:hint="eastAsia"/>
          <w:rtl/>
          <w:lang w:val="en-US"/>
        </w:rPr>
        <w:t>لجنة</w:t>
      </w:r>
      <w:r w:rsidRPr="00D30ED8">
        <w:rPr>
          <w:rtl/>
          <w:lang w:val="en-US"/>
        </w:rPr>
        <w:t xml:space="preserve"> </w:t>
      </w:r>
      <w:r w:rsidRPr="00D30ED8">
        <w:rPr>
          <w:rFonts w:hint="eastAsia"/>
          <w:rtl/>
          <w:lang w:val="en-US"/>
        </w:rPr>
        <w:t>الدراسات</w:t>
      </w:r>
      <w:r>
        <w:rPr>
          <w:rFonts w:hint="cs"/>
          <w:rtl/>
          <w:lang w:val="en-US"/>
        </w:rPr>
        <w:t> </w:t>
      </w:r>
      <w:r w:rsidRPr="00D30ED8">
        <w:rPr>
          <w:lang w:val="en-US"/>
        </w:rPr>
        <w:t>2</w:t>
      </w:r>
      <w:r w:rsidRPr="00D30ED8">
        <w:rPr>
          <w:rtl/>
          <w:lang w:val="en-US"/>
        </w:rPr>
        <w:t xml:space="preserve"> </w:t>
      </w:r>
      <w:r w:rsidRPr="00D30ED8">
        <w:rPr>
          <w:rFonts w:hint="eastAsia"/>
          <w:rtl/>
          <w:lang w:val="en-US"/>
        </w:rPr>
        <w:t>لقطاع</w:t>
      </w:r>
      <w:r w:rsidRPr="00D30ED8">
        <w:rPr>
          <w:rtl/>
          <w:lang w:val="en-US"/>
        </w:rPr>
        <w:t xml:space="preserve"> </w:t>
      </w:r>
      <w:r w:rsidRPr="00D30ED8">
        <w:rPr>
          <w:rFonts w:hint="eastAsia"/>
          <w:rtl/>
          <w:lang w:val="en-US"/>
        </w:rPr>
        <w:t>تقييس</w:t>
      </w:r>
      <w:r w:rsidRPr="00D30ED8">
        <w:rPr>
          <w:rtl/>
          <w:lang w:val="en-US"/>
        </w:rPr>
        <w:t xml:space="preserve"> </w:t>
      </w:r>
      <w:r w:rsidRPr="00D30ED8">
        <w:rPr>
          <w:rFonts w:hint="eastAsia"/>
          <w:rtl/>
          <w:lang w:val="en-US"/>
        </w:rPr>
        <w:t>الاتصالات،</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اجتماعها</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يونيو</w:t>
      </w:r>
      <w:r>
        <w:rPr>
          <w:rFonts w:hint="cs"/>
          <w:rtl/>
          <w:lang w:val="en-US"/>
        </w:rPr>
        <w:t> </w:t>
      </w:r>
      <w:r w:rsidRPr="00D30ED8">
        <w:rPr>
          <w:lang w:val="en-US"/>
        </w:rPr>
        <w:t>2006</w:t>
      </w:r>
      <w:r w:rsidRPr="00D30ED8">
        <w:rPr>
          <w:rFonts w:hint="eastAsia"/>
          <w:rtl/>
          <w:lang w:val="en-US"/>
        </w:rPr>
        <w:t>،</w:t>
      </w:r>
      <w:r w:rsidRPr="00D30ED8">
        <w:rPr>
          <w:rtl/>
          <w:lang w:val="en-US"/>
        </w:rPr>
        <w:t xml:space="preserve"> </w:t>
      </w:r>
      <w:r w:rsidRPr="00D30ED8">
        <w:rPr>
          <w:rFonts w:hint="eastAsia"/>
          <w:rtl/>
          <w:lang w:val="en-US"/>
        </w:rPr>
        <w:t>الرسائل</w:t>
      </w:r>
      <w:r w:rsidRPr="00D30ED8">
        <w:rPr>
          <w:rtl/>
          <w:lang w:val="en-US"/>
        </w:rPr>
        <w:t xml:space="preserve"> </w:t>
      </w:r>
      <w:r w:rsidRPr="00D30ED8">
        <w:rPr>
          <w:rFonts w:hint="eastAsia"/>
          <w:rtl/>
          <w:lang w:val="en-US"/>
        </w:rPr>
        <w:t>الاقتحامية</w:t>
      </w:r>
      <w:r w:rsidRPr="00D30ED8">
        <w:rPr>
          <w:rtl/>
          <w:lang w:val="en-US"/>
        </w:rPr>
        <w:t xml:space="preserve"> </w:t>
      </w:r>
      <w:r w:rsidRPr="00D30ED8">
        <w:rPr>
          <w:rFonts w:hint="eastAsia"/>
          <w:rtl/>
          <w:lang w:val="en-US"/>
        </w:rPr>
        <w:t>بأنها</w:t>
      </w:r>
      <w:r w:rsidRPr="00D30ED8">
        <w:rPr>
          <w:rtl/>
          <w:lang w:val="en-US"/>
        </w:rPr>
        <w:t xml:space="preserve"> </w:t>
      </w:r>
      <w:r w:rsidRPr="00D30ED8">
        <w:rPr>
          <w:rFonts w:hint="eastAsia"/>
          <w:rtl/>
          <w:lang w:val="en-US"/>
        </w:rPr>
        <w:t>عبارة</w:t>
      </w:r>
      <w:r w:rsidRPr="00D30ED8">
        <w:rPr>
          <w:rtl/>
          <w:lang w:val="en-US"/>
        </w:rPr>
        <w:t xml:space="preserve"> </w:t>
      </w:r>
      <w:r w:rsidRPr="00D30ED8">
        <w:rPr>
          <w:rFonts w:hint="eastAsia"/>
          <w:rtl/>
          <w:lang w:val="en-US"/>
        </w:rPr>
        <w:t>تُستعمل</w:t>
      </w:r>
      <w:r w:rsidRPr="00D30ED8">
        <w:rPr>
          <w:rtl/>
          <w:lang w:val="en-US"/>
        </w:rPr>
        <w:t xml:space="preserve"> </w:t>
      </w:r>
      <w:r>
        <w:rPr>
          <w:rFonts w:hint="cs"/>
          <w:rtl/>
          <w:lang w:val="en-US"/>
        </w:rPr>
        <w:t>عموماً</w:t>
      </w:r>
      <w:r w:rsidRPr="00D30ED8">
        <w:rPr>
          <w:rtl/>
          <w:lang w:val="en-US"/>
        </w:rPr>
        <w:t xml:space="preserve"> </w:t>
      </w:r>
      <w:r w:rsidRPr="00D30ED8">
        <w:rPr>
          <w:rFonts w:hint="eastAsia"/>
          <w:rtl/>
          <w:lang w:val="en-US"/>
        </w:rPr>
        <w:t>لتصف</w:t>
      </w:r>
      <w:r w:rsidRPr="00D30ED8">
        <w:rPr>
          <w:rtl/>
          <w:lang w:val="en-US"/>
        </w:rPr>
        <w:t xml:space="preserve"> </w:t>
      </w:r>
      <w:r w:rsidRPr="00D30ED8">
        <w:rPr>
          <w:rFonts w:hint="eastAsia"/>
          <w:rtl/>
          <w:lang w:val="en-US"/>
        </w:rPr>
        <w:t>الرسائل</w:t>
      </w:r>
      <w:r w:rsidRPr="00D30ED8">
        <w:rPr>
          <w:rtl/>
          <w:lang w:val="en-US"/>
        </w:rPr>
        <w:t xml:space="preserve"> </w:t>
      </w:r>
      <w:r w:rsidRPr="00D30ED8">
        <w:rPr>
          <w:rFonts w:hint="eastAsia"/>
          <w:rtl/>
          <w:lang w:val="en-US"/>
        </w:rPr>
        <w:t>الإلكترونية</w:t>
      </w:r>
      <w:r w:rsidRPr="00D30ED8">
        <w:rPr>
          <w:rtl/>
          <w:lang w:val="en-US"/>
        </w:rPr>
        <w:t xml:space="preserve"> </w:t>
      </w:r>
      <w:r w:rsidRPr="00D30ED8">
        <w:rPr>
          <w:rFonts w:hint="eastAsia"/>
          <w:rtl/>
          <w:lang w:val="en-US"/>
        </w:rPr>
        <w:t>غير</w:t>
      </w:r>
      <w:r w:rsidRPr="00D30ED8">
        <w:rPr>
          <w:rtl/>
          <w:lang w:val="en-US"/>
        </w:rPr>
        <w:t xml:space="preserve"> </w:t>
      </w:r>
      <w:r w:rsidRPr="00D30ED8">
        <w:rPr>
          <w:rFonts w:hint="eastAsia"/>
          <w:rtl/>
          <w:lang w:val="en-US"/>
        </w:rPr>
        <w:t>المرغوبة</w:t>
      </w:r>
      <w:r w:rsidRPr="00D30ED8">
        <w:rPr>
          <w:rtl/>
          <w:lang w:val="en-US"/>
        </w:rPr>
        <w:t xml:space="preserve"> </w:t>
      </w:r>
      <w:r w:rsidRPr="00D30ED8">
        <w:rPr>
          <w:rFonts w:hint="eastAsia"/>
          <w:rtl/>
          <w:lang w:val="en-US"/>
        </w:rPr>
        <w:t>التي</w:t>
      </w:r>
      <w:r w:rsidRPr="00D30ED8">
        <w:rPr>
          <w:rtl/>
          <w:lang w:val="en-US"/>
        </w:rPr>
        <w:t xml:space="preserve"> </w:t>
      </w:r>
      <w:r w:rsidRPr="00D30ED8">
        <w:rPr>
          <w:rFonts w:hint="eastAsia"/>
          <w:rtl/>
          <w:lang w:val="en-US"/>
        </w:rPr>
        <w:t>تصل</w:t>
      </w:r>
      <w:r w:rsidRPr="00D30ED8">
        <w:rPr>
          <w:rtl/>
          <w:lang w:val="en-US"/>
        </w:rPr>
        <w:t xml:space="preserve"> </w:t>
      </w:r>
      <w:r w:rsidRPr="00D30ED8">
        <w:rPr>
          <w:rFonts w:hint="eastAsia"/>
          <w:rtl/>
          <w:lang w:val="en-US"/>
        </w:rPr>
        <w:t>بحجم</w:t>
      </w:r>
      <w:r w:rsidRPr="00D30ED8">
        <w:rPr>
          <w:rtl/>
          <w:lang w:val="en-US"/>
        </w:rPr>
        <w:t xml:space="preserve"> </w:t>
      </w:r>
      <w:r w:rsidRPr="00D30ED8">
        <w:rPr>
          <w:rFonts w:hint="eastAsia"/>
          <w:rtl/>
          <w:lang w:val="en-US"/>
        </w:rPr>
        <w:t>كبير</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البريد</w:t>
      </w:r>
      <w:r w:rsidRPr="00D30ED8">
        <w:rPr>
          <w:rtl/>
          <w:lang w:val="en-US"/>
        </w:rPr>
        <w:t xml:space="preserve"> </w:t>
      </w:r>
      <w:r w:rsidRPr="00D30ED8">
        <w:rPr>
          <w:rFonts w:hint="eastAsia"/>
          <w:rtl/>
          <w:lang w:val="en-US"/>
        </w:rPr>
        <w:t>الإلكتروني</w:t>
      </w:r>
      <w:r w:rsidRPr="00D30ED8">
        <w:rPr>
          <w:rtl/>
          <w:lang w:val="en-US"/>
        </w:rPr>
        <w:t xml:space="preserve"> </w:t>
      </w:r>
      <w:r w:rsidRPr="00D30ED8">
        <w:rPr>
          <w:rFonts w:hint="eastAsia"/>
          <w:rtl/>
          <w:lang w:val="en-US"/>
        </w:rPr>
        <w:t>أو</w:t>
      </w:r>
      <w:r w:rsidRPr="00D30ED8">
        <w:rPr>
          <w:rtl/>
          <w:lang w:val="en-US"/>
        </w:rPr>
        <w:t xml:space="preserve"> </w:t>
      </w:r>
      <w:r w:rsidRPr="00D30ED8">
        <w:rPr>
          <w:rFonts w:hint="eastAsia"/>
          <w:rtl/>
          <w:lang w:val="en-US"/>
        </w:rPr>
        <w:t>نظام</w:t>
      </w:r>
      <w:r w:rsidRPr="00D30ED8">
        <w:rPr>
          <w:rtl/>
          <w:lang w:val="en-US"/>
        </w:rPr>
        <w:t xml:space="preserve"> </w:t>
      </w:r>
      <w:r w:rsidRPr="00D30ED8">
        <w:rPr>
          <w:rFonts w:hint="eastAsia"/>
          <w:rtl/>
          <w:lang w:val="en-US"/>
        </w:rPr>
        <w:t>رسائل</w:t>
      </w:r>
      <w:r w:rsidRPr="00D30ED8">
        <w:rPr>
          <w:rtl/>
          <w:lang w:val="en-US"/>
        </w:rPr>
        <w:t xml:space="preserve"> </w:t>
      </w:r>
      <w:r w:rsidRPr="00D30ED8">
        <w:rPr>
          <w:rFonts w:hint="eastAsia"/>
          <w:rtl/>
          <w:lang w:val="en-US"/>
        </w:rPr>
        <w:t>الهاتف</w:t>
      </w:r>
      <w:r w:rsidRPr="00D30ED8">
        <w:rPr>
          <w:rtl/>
          <w:lang w:val="en-US"/>
        </w:rPr>
        <w:t xml:space="preserve"> </w:t>
      </w:r>
      <w:r w:rsidRPr="00D30ED8">
        <w:rPr>
          <w:rFonts w:hint="eastAsia"/>
          <w:rtl/>
          <w:lang w:val="en-US"/>
        </w:rPr>
        <w:t>المحمول</w:t>
      </w:r>
      <w:r w:rsidRPr="00D30ED8">
        <w:rPr>
          <w:rtl/>
          <w:lang w:val="en-US"/>
        </w:rPr>
        <w:t xml:space="preserve"> </w:t>
      </w:r>
      <w:r w:rsidRPr="00D30ED8">
        <w:rPr>
          <w:lang w:val="en-US"/>
        </w:rPr>
        <w:t>SMS</w:t>
      </w:r>
      <w:r>
        <w:rPr>
          <w:lang w:val="en-US"/>
        </w:rPr>
        <w:t>)</w:t>
      </w:r>
      <w:r w:rsidRPr="00D30ED8">
        <w:rPr>
          <w:rFonts w:hint="eastAsia"/>
          <w:rtl/>
          <w:lang w:val="en-US"/>
        </w:rPr>
        <w:t>،</w:t>
      </w:r>
      <w:r>
        <w:rPr>
          <w:rFonts w:hint="cs"/>
          <w:rtl/>
          <w:lang w:val="en-US"/>
        </w:rPr>
        <w:t> </w:t>
      </w:r>
      <w:r>
        <w:rPr>
          <w:lang w:val="en-US"/>
        </w:rPr>
        <w:t>(</w:t>
      </w:r>
      <w:r w:rsidRPr="00D30ED8">
        <w:rPr>
          <w:lang w:val="en-US"/>
        </w:rPr>
        <w:t>MMS</w:t>
      </w:r>
      <w:r w:rsidRPr="00D30ED8">
        <w:rPr>
          <w:rFonts w:hint="eastAsia"/>
          <w:rtl/>
          <w:lang w:val="en-US"/>
        </w:rPr>
        <w:t>،</w:t>
      </w:r>
      <w:r w:rsidRPr="00D30ED8">
        <w:rPr>
          <w:rtl/>
          <w:lang w:val="en-US"/>
        </w:rPr>
        <w:t xml:space="preserve"> </w:t>
      </w:r>
      <w:r w:rsidRPr="00D30ED8">
        <w:rPr>
          <w:rFonts w:hint="eastAsia"/>
          <w:rtl/>
          <w:lang w:val="en-US"/>
        </w:rPr>
        <w:t>وغايتها</w:t>
      </w:r>
      <w:r w:rsidRPr="00D30ED8">
        <w:rPr>
          <w:rtl/>
          <w:lang w:val="en-US"/>
        </w:rPr>
        <w:t xml:space="preserve"> </w:t>
      </w:r>
      <w:r w:rsidRPr="00D30ED8">
        <w:rPr>
          <w:rFonts w:hint="eastAsia"/>
          <w:rtl/>
          <w:lang w:val="en-US"/>
        </w:rPr>
        <w:t>تسويق</w:t>
      </w:r>
      <w:r w:rsidRPr="00D30ED8">
        <w:rPr>
          <w:rtl/>
          <w:lang w:val="en-US"/>
        </w:rPr>
        <w:t xml:space="preserve"> </w:t>
      </w:r>
      <w:r w:rsidRPr="00D30ED8">
        <w:rPr>
          <w:rFonts w:hint="eastAsia"/>
          <w:rtl/>
          <w:lang w:val="en-US"/>
        </w:rPr>
        <w:t>منتجات</w:t>
      </w:r>
      <w:r w:rsidRPr="00D30ED8">
        <w:rPr>
          <w:rtl/>
          <w:lang w:val="en-US"/>
        </w:rPr>
        <w:t xml:space="preserve"> </w:t>
      </w:r>
      <w:r w:rsidRPr="00D30ED8">
        <w:rPr>
          <w:rFonts w:hint="eastAsia"/>
          <w:rtl/>
          <w:lang w:val="en-US"/>
        </w:rPr>
        <w:t>أو</w:t>
      </w:r>
      <w:r w:rsidRPr="00D30ED8">
        <w:rPr>
          <w:rtl/>
          <w:lang w:val="en-US"/>
        </w:rPr>
        <w:t xml:space="preserve"> </w:t>
      </w:r>
      <w:r w:rsidRPr="00D30ED8">
        <w:rPr>
          <w:rFonts w:hint="eastAsia"/>
          <w:rtl/>
          <w:lang w:val="en-US"/>
        </w:rPr>
        <w:t>خدمات</w:t>
      </w:r>
      <w:r>
        <w:rPr>
          <w:rFonts w:hint="cs"/>
          <w:rtl/>
          <w:lang w:val="en-US"/>
        </w:rPr>
        <w:t> </w:t>
      </w:r>
      <w:r w:rsidRPr="00D30ED8">
        <w:rPr>
          <w:rFonts w:hint="eastAsia"/>
          <w:rtl/>
          <w:lang w:val="en-US"/>
        </w:rPr>
        <w:t>تجارية؛</w:t>
      </w:r>
    </w:p>
    <w:p w:rsidR="002E2F7B" w:rsidRDefault="002E2F7B" w:rsidP="00584A88">
      <w:pPr>
        <w:spacing w:before="80" w:line="187" w:lineRule="auto"/>
        <w:rPr>
          <w:rtl/>
          <w:lang w:val="en-US" w:bidi="ar-JO"/>
        </w:rPr>
      </w:pPr>
      <w:r w:rsidRPr="0088141B">
        <w:rPr>
          <w:rFonts w:hint="eastAsia"/>
          <w:i/>
          <w:iCs/>
          <w:rtl/>
          <w:lang w:val="en-US"/>
        </w:rPr>
        <w:t>د</w:t>
      </w:r>
      <w:r>
        <w:rPr>
          <w:rFonts w:hint="cs"/>
          <w:i/>
          <w:iCs/>
          <w:rtl/>
          <w:lang w:val="en-US"/>
        </w:rPr>
        <w:t xml:space="preserve"> </w:t>
      </w:r>
      <w:r w:rsidRPr="0088141B">
        <w:rPr>
          <w:i/>
          <w:iCs/>
          <w:rtl/>
          <w:lang w:val="en-US"/>
        </w:rPr>
        <w:t>)</w:t>
      </w:r>
      <w:r>
        <w:rPr>
          <w:rFonts w:hint="cs"/>
          <w:rtl/>
          <w:lang w:val="en-US"/>
        </w:rPr>
        <w:tab/>
        <w:t>مبادرة الاتحاد المتعلقة ب</w:t>
      </w:r>
      <w:r w:rsidRPr="00D30ED8">
        <w:rPr>
          <w:rtl/>
          <w:lang w:val="en-US"/>
        </w:rPr>
        <w:t xml:space="preserve">الشراكة </w:t>
      </w:r>
      <w:r w:rsidRPr="00D30ED8">
        <w:rPr>
          <w:rFonts w:hint="eastAsia"/>
          <w:rtl/>
          <w:lang w:val="en-US"/>
        </w:rPr>
        <w:t>الدولية</w:t>
      </w:r>
      <w:r w:rsidRPr="00D30ED8">
        <w:rPr>
          <w:rtl/>
          <w:lang w:val="en-US"/>
        </w:rPr>
        <w:t xml:space="preserve"> </w:t>
      </w:r>
      <w:r w:rsidRPr="00D30ED8">
        <w:rPr>
          <w:rFonts w:hint="eastAsia"/>
          <w:rtl/>
          <w:lang w:val="en-US"/>
        </w:rPr>
        <w:t>متعددة</w:t>
      </w:r>
      <w:r w:rsidRPr="00D30ED8">
        <w:rPr>
          <w:rtl/>
          <w:lang w:val="en-US"/>
        </w:rPr>
        <w:t xml:space="preserve"> </w:t>
      </w:r>
      <w:r w:rsidRPr="00D30ED8">
        <w:rPr>
          <w:rFonts w:hint="eastAsia"/>
          <w:rtl/>
          <w:lang w:val="en-US"/>
        </w:rPr>
        <w:t>الأطراف</w:t>
      </w:r>
      <w:r w:rsidRPr="00D30ED8">
        <w:rPr>
          <w:rtl/>
          <w:lang w:val="en-US"/>
        </w:rPr>
        <w:t xml:space="preserve"> </w:t>
      </w:r>
      <w:r w:rsidRPr="00D30ED8">
        <w:rPr>
          <w:rFonts w:hint="eastAsia"/>
          <w:rtl/>
          <w:lang w:val="en-US"/>
        </w:rPr>
        <w:t>لمكافحة</w:t>
      </w:r>
      <w:r w:rsidRPr="00D30ED8">
        <w:rPr>
          <w:rtl/>
          <w:lang w:val="en-US"/>
        </w:rPr>
        <w:t xml:space="preserve"> </w:t>
      </w:r>
      <w:r w:rsidRPr="00D30ED8">
        <w:rPr>
          <w:rFonts w:hint="cs"/>
          <w:rtl/>
          <w:lang w:val="en-US"/>
        </w:rPr>
        <w:t>التهديدات</w:t>
      </w:r>
      <w:r w:rsidRPr="00D30ED8">
        <w:rPr>
          <w:rtl/>
          <w:lang w:val="en-US"/>
        </w:rPr>
        <w:t xml:space="preserve"> </w:t>
      </w:r>
      <w:r w:rsidRPr="00D30ED8">
        <w:rPr>
          <w:rFonts w:hint="eastAsia"/>
          <w:rtl/>
          <w:lang w:val="en-US"/>
        </w:rPr>
        <w:t>السيبراني</w:t>
      </w:r>
      <w:r w:rsidRPr="00D30ED8">
        <w:rPr>
          <w:rFonts w:hint="cs"/>
          <w:rtl/>
          <w:lang w:val="en-US"/>
        </w:rPr>
        <w:t>ة</w:t>
      </w:r>
      <w:r>
        <w:rPr>
          <w:rFonts w:hint="cs"/>
          <w:rtl/>
          <w:lang w:val="en-US"/>
        </w:rPr>
        <w:t xml:space="preserve"> </w:t>
      </w:r>
      <w:r>
        <w:rPr>
          <w:lang w:val="en-US"/>
        </w:rPr>
        <w:t>(IMPACT)</w:t>
      </w:r>
      <w:r w:rsidRPr="00D30ED8">
        <w:rPr>
          <w:rtl/>
          <w:lang w:val="en-US"/>
        </w:rPr>
        <w:t xml:space="preserve"> </w:t>
      </w:r>
      <w:r w:rsidRPr="00D30ED8">
        <w:rPr>
          <w:rFonts w:hint="eastAsia"/>
          <w:rtl/>
          <w:lang w:val="en-US" w:bidi="ar-JO"/>
        </w:rPr>
        <w:t>ومنتدى</w:t>
      </w:r>
      <w:r w:rsidRPr="00D30ED8">
        <w:rPr>
          <w:rtl/>
          <w:lang w:val="en-US" w:bidi="ar-JO"/>
        </w:rPr>
        <w:t xml:space="preserve"> أفرقة الأمن والاستجابة</w:t>
      </w:r>
      <w:r>
        <w:rPr>
          <w:rFonts w:hint="cs"/>
          <w:rtl/>
          <w:lang w:val="en-US" w:bidi="ar-JO"/>
        </w:rPr>
        <w:t> </w:t>
      </w:r>
      <w:r w:rsidRPr="00D30ED8">
        <w:rPr>
          <w:rtl/>
          <w:lang w:val="en-US" w:bidi="ar-JO"/>
        </w:rPr>
        <w:t>للحوادث</w:t>
      </w:r>
      <w:r>
        <w:rPr>
          <w:rFonts w:hint="eastAsia"/>
          <w:rtl/>
          <w:lang w:val="en-US"/>
        </w:rPr>
        <w:t> </w:t>
      </w:r>
      <w:r>
        <w:rPr>
          <w:lang w:val="en-US"/>
        </w:rPr>
        <w:t>(FIRST)</w:t>
      </w:r>
      <w:r>
        <w:rPr>
          <w:rFonts w:hint="cs"/>
          <w:rtl/>
          <w:lang w:val="en-US" w:bidi="ar-JO"/>
        </w:rPr>
        <w:t>؛</w:t>
      </w:r>
    </w:p>
    <w:p w:rsidR="002E2F7B" w:rsidRDefault="002E2F7B" w:rsidP="00584A88">
      <w:pPr>
        <w:spacing w:before="80" w:line="187" w:lineRule="auto"/>
        <w:rPr>
          <w:rtl/>
        </w:rPr>
      </w:pPr>
      <w:r>
        <w:rPr>
          <w:rFonts w:hint="cs"/>
          <w:i/>
          <w:iCs/>
          <w:rtl/>
          <w:lang w:val="en-US"/>
        </w:rPr>
        <w:t xml:space="preserve">ه‍ </w:t>
      </w:r>
      <w:r w:rsidRPr="00D30ED8">
        <w:rPr>
          <w:i/>
          <w:iCs/>
          <w:rtl/>
          <w:lang w:val="en-US"/>
        </w:rPr>
        <w:t>)</w:t>
      </w:r>
      <w:r w:rsidRPr="00D30ED8">
        <w:rPr>
          <w:i/>
          <w:iCs/>
          <w:rtl/>
          <w:lang w:val="en-US"/>
        </w:rPr>
        <w:tab/>
      </w:r>
      <w:r w:rsidRPr="00D30ED8">
        <w:rPr>
          <w:rFonts w:hint="eastAsia"/>
          <w:rtl/>
          <w:lang w:val="en-US"/>
        </w:rPr>
        <w:t>أن</w:t>
      </w:r>
      <w:r w:rsidRPr="00D30ED8">
        <w:rPr>
          <w:rtl/>
          <w:lang w:val="en-US"/>
        </w:rPr>
        <w:t xml:space="preserve"> </w:t>
      </w:r>
      <w:r w:rsidRPr="00D30ED8">
        <w:rPr>
          <w:rFonts w:hint="eastAsia"/>
          <w:rtl/>
          <w:lang w:val="en-US"/>
        </w:rPr>
        <w:t>البرنامج</w:t>
      </w:r>
      <w:r>
        <w:rPr>
          <w:rFonts w:hint="cs"/>
          <w:rtl/>
          <w:lang w:val="en-US" w:bidi="ar-JO"/>
        </w:rPr>
        <w:t> </w:t>
      </w:r>
      <w:r w:rsidRPr="00D30ED8">
        <w:rPr>
          <w:lang w:val="en-US"/>
        </w:rPr>
        <w:t>2</w:t>
      </w:r>
      <w:r w:rsidRPr="00D30ED8">
        <w:rPr>
          <w:rtl/>
          <w:lang w:val="en-US"/>
        </w:rPr>
        <w:t xml:space="preserve"> </w:t>
      </w:r>
      <w:r w:rsidRPr="00D30ED8">
        <w:rPr>
          <w:rFonts w:hint="eastAsia"/>
          <w:rtl/>
          <w:lang w:val="en-US"/>
        </w:rPr>
        <w:t>لخطة</w:t>
      </w:r>
      <w:r w:rsidRPr="00D30ED8">
        <w:rPr>
          <w:rtl/>
          <w:lang w:val="en-US"/>
        </w:rPr>
        <w:t xml:space="preserve"> </w:t>
      </w:r>
      <w:r w:rsidRPr="00D30ED8">
        <w:rPr>
          <w:rFonts w:hint="eastAsia"/>
          <w:rtl/>
          <w:lang w:val="en-US"/>
        </w:rPr>
        <w:t>عمل</w:t>
      </w:r>
      <w:r w:rsidRPr="00D30ED8">
        <w:rPr>
          <w:rtl/>
          <w:lang w:val="en-US"/>
        </w:rPr>
        <w:t xml:space="preserve"> </w:t>
      </w:r>
      <w:r w:rsidRPr="00D30ED8">
        <w:rPr>
          <w:rFonts w:hint="eastAsia"/>
          <w:rtl/>
          <w:lang w:val="en-US"/>
        </w:rPr>
        <w:t>حيدر</w:t>
      </w:r>
      <w:r>
        <w:rPr>
          <w:rFonts w:hint="cs"/>
          <w:rtl/>
          <w:lang w:val="en-US"/>
        </w:rPr>
        <w:t> </w:t>
      </w:r>
      <w:r w:rsidRPr="00D30ED8">
        <w:rPr>
          <w:rFonts w:hint="eastAsia"/>
          <w:rtl/>
          <w:lang w:val="en-US"/>
        </w:rPr>
        <w:t>آباد</w:t>
      </w:r>
      <w:r w:rsidRPr="00D30ED8">
        <w:rPr>
          <w:rtl/>
          <w:lang w:val="en-US"/>
        </w:rPr>
        <w:t xml:space="preserve"> </w:t>
      </w:r>
      <w:r w:rsidRPr="00D30ED8">
        <w:rPr>
          <w:rFonts w:hint="eastAsia"/>
          <w:rtl/>
          <w:lang w:val="en-US"/>
        </w:rPr>
        <w:t>لمكتب</w:t>
      </w:r>
      <w:r w:rsidRPr="00D30ED8">
        <w:rPr>
          <w:rtl/>
          <w:lang w:val="en-US"/>
        </w:rPr>
        <w:t xml:space="preserve"> </w:t>
      </w:r>
      <w:r w:rsidRPr="00D30ED8">
        <w:rPr>
          <w:rFonts w:hint="eastAsia"/>
          <w:rtl/>
          <w:lang w:val="en-US"/>
        </w:rPr>
        <w:t>تنمية</w:t>
      </w:r>
      <w:r w:rsidRPr="00D30ED8">
        <w:rPr>
          <w:rtl/>
          <w:lang w:val="en-US"/>
        </w:rPr>
        <w:t xml:space="preserve"> </w:t>
      </w:r>
      <w:r w:rsidRPr="00D30ED8">
        <w:rPr>
          <w:rFonts w:hint="eastAsia"/>
          <w:rtl/>
          <w:lang w:val="en-US"/>
        </w:rPr>
        <w:t>الاتصالات</w:t>
      </w:r>
      <w:r w:rsidRPr="00D30ED8">
        <w:rPr>
          <w:rtl/>
          <w:lang w:val="en-US"/>
        </w:rPr>
        <w:t xml:space="preserve"> </w:t>
      </w:r>
      <w:r w:rsidRPr="00D30ED8">
        <w:rPr>
          <w:rFonts w:hint="eastAsia"/>
          <w:rtl/>
          <w:lang w:val="en-US"/>
        </w:rPr>
        <w:t>اعتمدته</w:t>
      </w:r>
      <w:r w:rsidRPr="00D30ED8">
        <w:rPr>
          <w:rtl/>
          <w:lang w:val="en-US"/>
        </w:rPr>
        <w:t xml:space="preserve"> </w:t>
      </w:r>
      <w:r w:rsidRPr="00D30ED8">
        <w:rPr>
          <w:rFonts w:hint="eastAsia"/>
          <w:rtl/>
          <w:lang w:val="en-US"/>
        </w:rPr>
        <w:t>الوفود</w:t>
      </w:r>
      <w:r w:rsidRPr="00D30ED8">
        <w:rPr>
          <w:rtl/>
          <w:lang w:val="en-US"/>
        </w:rPr>
        <w:t xml:space="preserve"> </w:t>
      </w:r>
      <w:r>
        <w:rPr>
          <w:rFonts w:hint="eastAsia"/>
          <w:rtl/>
          <w:lang w:val="en-US"/>
        </w:rPr>
        <w:t>المشاركة</w:t>
      </w:r>
      <w:r w:rsidRPr="00D30ED8">
        <w:rPr>
          <w:rtl/>
          <w:lang w:val="en-US"/>
        </w:rPr>
        <w:t xml:space="preserve"> </w:t>
      </w:r>
      <w:r w:rsidRPr="00D30ED8">
        <w:rPr>
          <w:rFonts w:hint="eastAsia"/>
          <w:rtl/>
          <w:lang w:val="en-US"/>
        </w:rPr>
        <w:t>في</w:t>
      </w:r>
      <w:r w:rsidRPr="00D30ED8">
        <w:rPr>
          <w:rtl/>
          <w:lang w:val="en-US"/>
        </w:rPr>
        <w:t xml:space="preserve"> </w:t>
      </w:r>
      <w:r>
        <w:rPr>
          <w:rFonts w:hint="eastAsia"/>
          <w:rtl/>
          <w:lang w:val="en-US"/>
        </w:rPr>
        <w:t>المؤتمر</w:t>
      </w:r>
      <w:r>
        <w:rPr>
          <w:rtl/>
          <w:lang w:val="en-US"/>
        </w:rPr>
        <w:t xml:space="preserve"> </w:t>
      </w:r>
      <w:r>
        <w:rPr>
          <w:rFonts w:hint="eastAsia"/>
          <w:rtl/>
          <w:lang w:val="en-US"/>
        </w:rPr>
        <w:t>العالمي</w:t>
      </w:r>
      <w:r>
        <w:rPr>
          <w:rtl/>
          <w:lang w:val="en-US"/>
        </w:rPr>
        <w:t xml:space="preserve"> </w:t>
      </w:r>
      <w:r>
        <w:rPr>
          <w:rFonts w:hint="eastAsia"/>
          <w:rtl/>
          <w:lang w:val="en-US"/>
        </w:rPr>
        <w:t>لتنمية</w:t>
      </w:r>
      <w:r>
        <w:rPr>
          <w:rtl/>
          <w:lang w:val="en-US"/>
        </w:rPr>
        <w:t xml:space="preserve"> </w:t>
      </w:r>
      <w:r>
        <w:rPr>
          <w:rFonts w:hint="eastAsia"/>
          <w:rtl/>
          <w:lang w:val="en-US"/>
        </w:rPr>
        <w:t>الاتصالات</w:t>
      </w:r>
      <w:r>
        <w:rPr>
          <w:rtl/>
          <w:lang w:val="en-US"/>
        </w:rPr>
        <w:t xml:space="preserve"> </w:t>
      </w:r>
      <w:r>
        <w:rPr>
          <w:rFonts w:hint="eastAsia"/>
          <w:rtl/>
          <w:lang w:val="en-US"/>
        </w:rPr>
        <w:t>لعام</w:t>
      </w:r>
      <w:r>
        <w:rPr>
          <w:rFonts w:hint="cs"/>
          <w:rtl/>
          <w:lang w:val="en-US" w:bidi="ar-JO"/>
        </w:rPr>
        <w:t> </w:t>
      </w:r>
      <w:r>
        <w:rPr>
          <w:lang w:val="en-US"/>
        </w:rPr>
        <w:t>2010</w:t>
      </w:r>
      <w:r>
        <w:rPr>
          <w:rtl/>
          <w:lang w:val="en-US"/>
        </w:rPr>
        <w:t xml:space="preserve"> </w:t>
      </w:r>
      <w:r>
        <w:rPr>
          <w:lang w:val="en-US"/>
        </w:rPr>
        <w:t>(WTDC</w:t>
      </w:r>
      <w:r>
        <w:rPr>
          <w:lang w:val="en-US"/>
        </w:rPr>
        <w:noBreakHyphen/>
        <w:t>10)</w:t>
      </w:r>
      <w:r>
        <w:rPr>
          <w:rtl/>
          <w:lang w:val="en-US"/>
        </w:rPr>
        <w:t xml:space="preserve"> </w:t>
      </w:r>
      <w:r>
        <w:rPr>
          <w:rFonts w:hint="cs"/>
          <w:rtl/>
          <w:lang w:val="en-US"/>
        </w:rPr>
        <w:t>علماً بأن</w:t>
      </w:r>
      <w:r w:rsidRPr="00D30ED8">
        <w:rPr>
          <w:rtl/>
          <w:lang w:val="en-US"/>
        </w:rPr>
        <w:t xml:space="preserve"> </w:t>
      </w:r>
      <w:r w:rsidRPr="00D30ED8">
        <w:rPr>
          <w:rFonts w:hint="eastAsia"/>
          <w:rtl/>
          <w:lang w:val="en-US"/>
        </w:rPr>
        <w:t>مكتب</w:t>
      </w:r>
      <w:r w:rsidRPr="00D30ED8">
        <w:rPr>
          <w:rtl/>
          <w:lang w:val="en-US"/>
        </w:rPr>
        <w:t xml:space="preserve"> </w:t>
      </w:r>
      <w:r w:rsidRPr="00D30ED8">
        <w:rPr>
          <w:rFonts w:hint="eastAsia"/>
          <w:rtl/>
          <w:lang w:val="en-US"/>
        </w:rPr>
        <w:t>تنمية</w:t>
      </w:r>
      <w:r w:rsidRPr="00D30ED8">
        <w:rPr>
          <w:rtl/>
          <w:lang w:val="en-US"/>
        </w:rPr>
        <w:t xml:space="preserve"> </w:t>
      </w:r>
      <w:r w:rsidRPr="00D30ED8">
        <w:rPr>
          <w:rFonts w:hint="eastAsia"/>
          <w:rtl/>
          <w:lang w:val="en-US"/>
        </w:rPr>
        <w:t>الاتصالات</w:t>
      </w:r>
      <w:r w:rsidRPr="00D30ED8">
        <w:rPr>
          <w:rtl/>
          <w:lang w:val="en-US"/>
        </w:rPr>
        <w:t xml:space="preserve"> </w:t>
      </w:r>
      <w:r w:rsidRPr="00D30ED8">
        <w:rPr>
          <w:rFonts w:hint="eastAsia"/>
          <w:rtl/>
          <w:lang w:val="en-US"/>
        </w:rPr>
        <w:t>ليس</w:t>
      </w:r>
      <w:r w:rsidRPr="00D30ED8">
        <w:rPr>
          <w:rtl/>
          <w:lang w:val="en-US"/>
        </w:rPr>
        <w:t xml:space="preserve"> </w:t>
      </w:r>
      <w:r w:rsidRPr="00D30ED8">
        <w:rPr>
          <w:rFonts w:hint="eastAsia"/>
          <w:rtl/>
          <w:lang w:val="en-US"/>
        </w:rPr>
        <w:t>بالجهة</w:t>
      </w:r>
      <w:r w:rsidRPr="00D30ED8">
        <w:rPr>
          <w:rtl/>
          <w:lang w:val="en-US"/>
        </w:rPr>
        <w:t xml:space="preserve"> </w:t>
      </w:r>
      <w:r w:rsidRPr="00D30ED8">
        <w:rPr>
          <w:rFonts w:hint="eastAsia"/>
          <w:rtl/>
          <w:lang w:val="en-US"/>
        </w:rPr>
        <w:t>المنوط</w:t>
      </w:r>
      <w:r w:rsidRPr="00D30ED8">
        <w:rPr>
          <w:rtl/>
          <w:lang w:val="en-US"/>
        </w:rPr>
        <w:t xml:space="preserve"> </w:t>
      </w:r>
      <w:r w:rsidRPr="00D30ED8">
        <w:rPr>
          <w:rFonts w:hint="eastAsia"/>
          <w:rtl/>
          <w:lang w:val="en-US"/>
        </w:rPr>
        <w:t>بها</w:t>
      </w:r>
      <w:r w:rsidRPr="00D30ED8">
        <w:rPr>
          <w:rtl/>
          <w:lang w:val="en-US"/>
        </w:rPr>
        <w:t xml:space="preserve"> </w:t>
      </w:r>
      <w:r w:rsidRPr="00D30ED8">
        <w:rPr>
          <w:rFonts w:hint="eastAsia"/>
          <w:rtl/>
          <w:lang w:val="en-US"/>
        </w:rPr>
        <w:t>صياغة</w:t>
      </w:r>
      <w:r>
        <w:rPr>
          <w:rFonts w:hint="cs"/>
          <w:rtl/>
          <w:lang w:val="en-US"/>
        </w:rPr>
        <w:t> </w:t>
      </w:r>
      <w:r w:rsidRPr="00D30ED8">
        <w:rPr>
          <w:rFonts w:hint="eastAsia"/>
          <w:rtl/>
          <w:lang w:val="en-US"/>
        </w:rPr>
        <w:t>القوانين،</w:t>
      </w:r>
    </w:p>
    <w:p w:rsidR="002E2F7B" w:rsidRPr="00D30ED8" w:rsidRDefault="002E2F7B" w:rsidP="00584A88">
      <w:pPr>
        <w:pStyle w:val="Call"/>
        <w:spacing w:before="80" w:line="187" w:lineRule="auto"/>
        <w:rPr>
          <w:rtl/>
        </w:rPr>
      </w:pPr>
      <w:r w:rsidRPr="0088141B">
        <w:rPr>
          <w:rFonts w:hint="eastAsia"/>
          <w:rtl/>
        </w:rPr>
        <w:t>وإذ</w:t>
      </w:r>
      <w:r w:rsidRPr="0088141B">
        <w:rPr>
          <w:rtl/>
        </w:rPr>
        <w:t xml:space="preserve"> </w:t>
      </w:r>
      <w:r>
        <w:rPr>
          <w:rFonts w:hint="cs"/>
          <w:rtl/>
        </w:rPr>
        <w:t>يأخذ بعين</w:t>
      </w:r>
      <w:r w:rsidRPr="0088141B">
        <w:rPr>
          <w:rtl/>
        </w:rPr>
        <w:t xml:space="preserve"> </w:t>
      </w:r>
      <w:r w:rsidRPr="0088141B">
        <w:rPr>
          <w:rFonts w:hint="eastAsia"/>
          <w:rtl/>
        </w:rPr>
        <w:t>الاعتبار</w:t>
      </w:r>
    </w:p>
    <w:p w:rsidR="002E2F7B" w:rsidRDefault="002E2F7B" w:rsidP="00584A88">
      <w:pPr>
        <w:spacing w:before="80" w:line="187" w:lineRule="auto"/>
        <w:rPr>
          <w:rtl/>
          <w:lang w:val="en-US"/>
        </w:rPr>
      </w:pPr>
      <w:r w:rsidRPr="00D30ED8">
        <w:rPr>
          <w:rFonts w:hint="eastAsia"/>
          <w:rtl/>
        </w:rPr>
        <w:t>الأعمال</w:t>
      </w:r>
      <w:r w:rsidRPr="00D30ED8">
        <w:rPr>
          <w:rtl/>
        </w:rPr>
        <w:t xml:space="preserve"> </w:t>
      </w:r>
      <w:r w:rsidRPr="00D30ED8">
        <w:rPr>
          <w:rFonts w:hint="eastAsia"/>
          <w:rtl/>
        </w:rPr>
        <w:t>المنوطة</w:t>
      </w:r>
      <w:r w:rsidRPr="00D30ED8">
        <w:rPr>
          <w:rtl/>
        </w:rPr>
        <w:t xml:space="preserve"> </w:t>
      </w:r>
      <w:r w:rsidRPr="00D30ED8">
        <w:rPr>
          <w:rFonts w:hint="eastAsia"/>
          <w:rtl/>
        </w:rPr>
        <w:t>بالاتحاد</w:t>
      </w:r>
      <w:r w:rsidRPr="00D30ED8">
        <w:rPr>
          <w:rtl/>
        </w:rPr>
        <w:t xml:space="preserve"> </w:t>
      </w:r>
      <w:r w:rsidRPr="00D30ED8">
        <w:rPr>
          <w:rFonts w:hint="eastAsia"/>
          <w:rtl/>
        </w:rPr>
        <w:t>بموجب</w:t>
      </w:r>
      <w:r w:rsidRPr="00D30ED8">
        <w:rPr>
          <w:rtl/>
        </w:rPr>
        <w:t xml:space="preserve"> </w:t>
      </w:r>
      <w:r w:rsidRPr="00D30ED8">
        <w:rPr>
          <w:rFonts w:hint="eastAsia"/>
          <w:rtl/>
        </w:rPr>
        <w:t>القرارات</w:t>
      </w:r>
      <w:r>
        <w:rPr>
          <w:rFonts w:hint="cs"/>
          <w:rtl/>
          <w:lang w:val="en-US"/>
        </w:rPr>
        <w:t> </w:t>
      </w:r>
      <w:r w:rsidRPr="00D30ED8">
        <w:rPr>
          <w:lang w:val="en-US" w:bidi="ar-JO"/>
        </w:rPr>
        <w:t>50</w:t>
      </w:r>
      <w:r w:rsidRPr="00D30ED8">
        <w:rPr>
          <w:rtl/>
          <w:lang w:val="en-US" w:bidi="ar-JO"/>
        </w:rPr>
        <w:t xml:space="preserve"> </w:t>
      </w:r>
      <w:r w:rsidRPr="00D30ED8">
        <w:rPr>
          <w:rFonts w:hint="eastAsia"/>
          <w:rtl/>
          <w:lang w:val="en-US" w:bidi="ar-JO"/>
        </w:rPr>
        <w:t>و</w:t>
      </w:r>
      <w:r w:rsidRPr="00D30ED8">
        <w:rPr>
          <w:lang w:val="en-US" w:bidi="ar-JO"/>
        </w:rPr>
        <w:t>52</w:t>
      </w:r>
      <w:r>
        <w:rPr>
          <w:rFonts w:hint="cs"/>
          <w:rtl/>
          <w:lang w:val="en-US"/>
        </w:rPr>
        <w:t xml:space="preserve"> (المراجعين في جوهانسبرغ، </w:t>
      </w:r>
      <w:r>
        <w:rPr>
          <w:lang w:val="en-US"/>
        </w:rPr>
        <w:t>2008</w:t>
      </w:r>
      <w:r>
        <w:rPr>
          <w:rFonts w:hint="cs"/>
          <w:rtl/>
          <w:lang w:val="en-US"/>
        </w:rPr>
        <w:t>)</w:t>
      </w:r>
      <w:r w:rsidRPr="00D30ED8">
        <w:rPr>
          <w:rtl/>
          <w:lang w:val="en-US" w:bidi="ar-JO"/>
        </w:rPr>
        <w:t xml:space="preserve"> </w:t>
      </w:r>
      <w:r w:rsidRPr="00D30ED8">
        <w:rPr>
          <w:rFonts w:hint="eastAsia"/>
          <w:rtl/>
          <w:lang w:val="en-US" w:bidi="ar-JO"/>
        </w:rPr>
        <w:t>و</w:t>
      </w:r>
      <w:r w:rsidRPr="00D30ED8">
        <w:rPr>
          <w:lang w:val="en-US" w:bidi="ar-JO"/>
        </w:rPr>
        <w:t>58</w:t>
      </w:r>
      <w:r>
        <w:rPr>
          <w:rFonts w:hint="cs"/>
          <w:rtl/>
          <w:lang w:val="en-US"/>
        </w:rPr>
        <w:t> </w:t>
      </w:r>
      <w:r w:rsidRPr="00D30ED8">
        <w:rPr>
          <w:rtl/>
          <w:lang w:val="en-US"/>
        </w:rPr>
        <w:t>(</w:t>
      </w:r>
      <w:r w:rsidRPr="00D30ED8">
        <w:rPr>
          <w:rFonts w:hint="eastAsia"/>
          <w:rtl/>
          <w:lang w:val="en-US"/>
        </w:rPr>
        <w:t>جوهانسبرغ،</w:t>
      </w:r>
      <w:r>
        <w:rPr>
          <w:rFonts w:hint="cs"/>
          <w:rtl/>
          <w:lang w:val="en-US"/>
        </w:rPr>
        <w:t> </w:t>
      </w:r>
      <w:r w:rsidRPr="00D30ED8">
        <w:rPr>
          <w:lang w:val="fr-FR" w:bidi="ar-JO"/>
        </w:rPr>
        <w:t>2008</w:t>
      </w:r>
      <w:r w:rsidRPr="00D30ED8">
        <w:rPr>
          <w:rtl/>
          <w:lang w:val="en-US"/>
        </w:rPr>
        <w:t xml:space="preserve">) </w:t>
      </w:r>
      <w:r w:rsidRPr="00D30ED8">
        <w:rPr>
          <w:rFonts w:hint="eastAsia"/>
          <w:rtl/>
          <w:lang w:val="en-US"/>
        </w:rPr>
        <w:t>للجمعية</w:t>
      </w:r>
      <w:r w:rsidRPr="00D30ED8">
        <w:rPr>
          <w:rtl/>
          <w:lang w:val="en-US"/>
        </w:rPr>
        <w:t xml:space="preserve"> </w:t>
      </w:r>
      <w:r w:rsidRPr="00D30ED8">
        <w:rPr>
          <w:rFonts w:hint="eastAsia"/>
          <w:rtl/>
          <w:lang w:val="en-US"/>
        </w:rPr>
        <w:t>العالمية</w:t>
      </w:r>
      <w:r w:rsidRPr="00D30ED8">
        <w:rPr>
          <w:rtl/>
          <w:lang w:val="en-US"/>
        </w:rPr>
        <w:t xml:space="preserve"> </w:t>
      </w:r>
      <w:r w:rsidRPr="00D30ED8">
        <w:rPr>
          <w:rFonts w:hint="eastAsia"/>
          <w:rtl/>
          <w:lang w:val="en-US"/>
        </w:rPr>
        <w:t>لتقييس</w:t>
      </w:r>
      <w:r w:rsidRPr="00D30ED8">
        <w:rPr>
          <w:rtl/>
          <w:lang w:val="en-US"/>
        </w:rPr>
        <w:t xml:space="preserve"> </w:t>
      </w:r>
      <w:r w:rsidRPr="00D30ED8">
        <w:rPr>
          <w:rFonts w:hint="eastAsia"/>
          <w:rtl/>
          <w:lang w:val="en-US"/>
        </w:rPr>
        <w:t>الاتصالات؛</w:t>
      </w:r>
      <w:r w:rsidRPr="00D30ED8">
        <w:rPr>
          <w:rtl/>
          <w:lang w:val="en-US"/>
        </w:rPr>
        <w:t xml:space="preserve"> </w:t>
      </w:r>
      <w:r>
        <w:rPr>
          <w:rFonts w:hint="cs"/>
          <w:rtl/>
          <w:lang w:val="en-US"/>
        </w:rPr>
        <w:t>والقرارين</w:t>
      </w:r>
      <w:r>
        <w:rPr>
          <w:rtl/>
          <w:lang w:val="en-US"/>
        </w:rPr>
        <w:t> </w:t>
      </w:r>
      <w:r w:rsidRPr="00D30ED8">
        <w:rPr>
          <w:lang w:val="en-US"/>
        </w:rPr>
        <w:t>45</w:t>
      </w:r>
      <w:r>
        <w:rPr>
          <w:rFonts w:hint="cs"/>
          <w:rtl/>
          <w:lang w:val="en-US" w:bidi="ar-JO"/>
        </w:rPr>
        <w:t xml:space="preserve"> (المراجع في حيدر</w:t>
      </w:r>
      <w:r>
        <w:rPr>
          <w:rFonts w:hint="eastAsia"/>
          <w:rtl/>
          <w:lang w:val="en-US" w:bidi="ar-JO"/>
        </w:rPr>
        <w:t> </w:t>
      </w:r>
      <w:r>
        <w:rPr>
          <w:rFonts w:hint="cs"/>
          <w:rtl/>
          <w:lang w:val="en-US" w:bidi="ar-JO"/>
        </w:rPr>
        <w:t>آباد،</w:t>
      </w:r>
      <w:r>
        <w:rPr>
          <w:rFonts w:hint="eastAsia"/>
          <w:rtl/>
          <w:lang w:val="en-US" w:bidi="ar-JO"/>
        </w:rPr>
        <w:t> </w:t>
      </w:r>
      <w:r>
        <w:rPr>
          <w:lang w:val="en-US" w:bidi="ar-JO"/>
        </w:rPr>
        <w:t>2010</w:t>
      </w:r>
      <w:r>
        <w:rPr>
          <w:rFonts w:hint="cs"/>
          <w:rtl/>
          <w:lang w:val="en-US"/>
        </w:rPr>
        <w:t>)</w:t>
      </w:r>
      <w:r>
        <w:rPr>
          <w:rFonts w:hint="cs"/>
          <w:rtl/>
          <w:lang w:val="en-US" w:bidi="ar-JO"/>
        </w:rPr>
        <w:t xml:space="preserve"> </w:t>
      </w:r>
      <w:r w:rsidRPr="00D30ED8">
        <w:rPr>
          <w:rFonts w:hint="eastAsia"/>
          <w:rtl/>
          <w:lang w:val="en-US" w:bidi="ar-JO"/>
        </w:rPr>
        <w:t>و</w:t>
      </w:r>
      <w:r>
        <w:rPr>
          <w:lang w:val="en-US" w:bidi="ar-JO"/>
        </w:rPr>
        <w:t>69</w:t>
      </w:r>
      <w:r>
        <w:rPr>
          <w:rFonts w:hint="cs"/>
          <w:rtl/>
          <w:lang w:val="en-US" w:bidi="ar-JO"/>
        </w:rPr>
        <w:t xml:space="preserve"> (حيدر</w:t>
      </w:r>
      <w:r>
        <w:rPr>
          <w:rFonts w:hint="eastAsia"/>
          <w:rtl/>
          <w:lang w:val="en-US" w:bidi="ar-JO"/>
        </w:rPr>
        <w:t> </w:t>
      </w:r>
      <w:r>
        <w:rPr>
          <w:rFonts w:hint="cs"/>
          <w:rtl/>
          <w:lang w:val="en-US" w:bidi="ar-JO"/>
        </w:rPr>
        <w:t>آباد،</w:t>
      </w:r>
      <w:r>
        <w:rPr>
          <w:rFonts w:hint="eastAsia"/>
          <w:rtl/>
          <w:lang w:val="en-US" w:bidi="ar-JO"/>
        </w:rPr>
        <w:t> </w:t>
      </w:r>
      <w:r>
        <w:rPr>
          <w:lang w:val="en-US" w:bidi="ar-JO"/>
        </w:rPr>
        <w:t>2010</w:t>
      </w:r>
      <w:r>
        <w:rPr>
          <w:rFonts w:hint="cs"/>
          <w:rtl/>
          <w:lang w:val="en-US"/>
        </w:rPr>
        <w:t>)</w:t>
      </w:r>
      <w:r w:rsidRPr="00D30ED8">
        <w:rPr>
          <w:rtl/>
          <w:lang w:val="en-US" w:bidi="ar-JO"/>
        </w:rPr>
        <w:t xml:space="preserve"> </w:t>
      </w:r>
      <w:r w:rsidRPr="00D30ED8">
        <w:rPr>
          <w:rFonts w:hint="eastAsia"/>
          <w:rtl/>
          <w:lang w:val="en-US" w:bidi="ar-JO"/>
        </w:rPr>
        <w:t>للمؤتمر</w:t>
      </w:r>
      <w:r w:rsidRPr="00D30ED8">
        <w:rPr>
          <w:rtl/>
          <w:lang w:val="en-US" w:bidi="ar-JO"/>
        </w:rPr>
        <w:t xml:space="preserve"> </w:t>
      </w:r>
      <w:r w:rsidRPr="00D30ED8">
        <w:rPr>
          <w:rFonts w:hint="eastAsia"/>
          <w:rtl/>
          <w:lang w:val="en-US" w:bidi="ar-JO"/>
        </w:rPr>
        <w:t>العالمي</w:t>
      </w:r>
      <w:r w:rsidRPr="00D30ED8">
        <w:rPr>
          <w:rtl/>
          <w:lang w:val="en-US" w:bidi="ar-JO"/>
        </w:rPr>
        <w:t xml:space="preserve"> </w:t>
      </w:r>
      <w:r w:rsidRPr="00D30ED8">
        <w:rPr>
          <w:rFonts w:hint="eastAsia"/>
          <w:rtl/>
          <w:lang w:val="en-US" w:bidi="ar-JO"/>
        </w:rPr>
        <w:t>لتنمية</w:t>
      </w:r>
      <w:r w:rsidRPr="00D30ED8">
        <w:rPr>
          <w:rtl/>
          <w:lang w:val="en-US" w:bidi="ar-JO"/>
        </w:rPr>
        <w:t xml:space="preserve"> </w:t>
      </w:r>
      <w:r w:rsidRPr="00D30ED8">
        <w:rPr>
          <w:rFonts w:hint="eastAsia"/>
          <w:rtl/>
          <w:lang w:val="en-US" w:bidi="ar-JO"/>
        </w:rPr>
        <w:t>الاتصالات؛</w:t>
      </w:r>
      <w:r w:rsidRPr="00D30ED8">
        <w:rPr>
          <w:rtl/>
          <w:lang w:val="en-US" w:bidi="ar-JO"/>
        </w:rPr>
        <w:t xml:space="preserve"> </w:t>
      </w:r>
      <w:r>
        <w:rPr>
          <w:rFonts w:hint="cs"/>
          <w:rtl/>
          <w:lang w:val="en-US" w:bidi="ar-JO"/>
        </w:rPr>
        <w:t>و</w:t>
      </w:r>
      <w:r w:rsidRPr="00D30ED8">
        <w:rPr>
          <w:rFonts w:hint="eastAsia"/>
          <w:rtl/>
          <w:lang w:val="en-US" w:bidi="ar-JO"/>
        </w:rPr>
        <w:t>البرنامج</w:t>
      </w:r>
      <w:r>
        <w:rPr>
          <w:rFonts w:hint="cs"/>
          <w:rtl/>
          <w:lang w:val="en-US"/>
        </w:rPr>
        <w:t> </w:t>
      </w:r>
      <w:r w:rsidRPr="00D30ED8">
        <w:rPr>
          <w:lang w:val="en-US" w:bidi="ar-JO"/>
        </w:rPr>
        <w:t>2</w:t>
      </w:r>
      <w:r w:rsidRPr="00D30ED8">
        <w:rPr>
          <w:rtl/>
          <w:lang w:val="en-US"/>
        </w:rPr>
        <w:t xml:space="preserve"> </w:t>
      </w:r>
      <w:r w:rsidRPr="00D30ED8">
        <w:rPr>
          <w:rFonts w:hint="eastAsia"/>
          <w:rtl/>
          <w:lang w:val="en-US"/>
        </w:rPr>
        <w:t>لخطة</w:t>
      </w:r>
      <w:r w:rsidRPr="00D30ED8">
        <w:rPr>
          <w:rtl/>
          <w:lang w:val="en-US"/>
        </w:rPr>
        <w:t xml:space="preserve"> </w:t>
      </w:r>
      <w:r w:rsidRPr="00D30ED8">
        <w:rPr>
          <w:rFonts w:hint="eastAsia"/>
          <w:rtl/>
          <w:lang w:val="en-US"/>
        </w:rPr>
        <w:t>عمل</w:t>
      </w:r>
      <w:r w:rsidRPr="00D30ED8">
        <w:rPr>
          <w:rtl/>
          <w:lang w:val="en-US"/>
        </w:rPr>
        <w:t xml:space="preserve"> </w:t>
      </w:r>
      <w:r w:rsidRPr="00D30ED8">
        <w:rPr>
          <w:rFonts w:hint="eastAsia"/>
          <w:rtl/>
          <w:lang w:val="en-US"/>
        </w:rPr>
        <w:t>حيدر</w:t>
      </w:r>
      <w:r>
        <w:rPr>
          <w:rFonts w:hint="cs"/>
          <w:rtl/>
          <w:lang w:val="en-US"/>
        </w:rPr>
        <w:t> </w:t>
      </w:r>
      <w:r w:rsidRPr="00D30ED8">
        <w:rPr>
          <w:rFonts w:hint="eastAsia"/>
          <w:rtl/>
          <w:lang w:val="en-US"/>
        </w:rPr>
        <w:t>آباد</w:t>
      </w:r>
      <w:r w:rsidRPr="00D30ED8">
        <w:rPr>
          <w:rtl/>
          <w:lang w:val="en-US"/>
        </w:rPr>
        <w:t xml:space="preserve"> </w:t>
      </w:r>
      <w:r w:rsidRPr="00D30ED8">
        <w:rPr>
          <w:rFonts w:hint="eastAsia"/>
          <w:rtl/>
          <w:lang w:val="en-US"/>
        </w:rPr>
        <w:t>لمكتب</w:t>
      </w:r>
      <w:r w:rsidRPr="00D30ED8">
        <w:rPr>
          <w:rtl/>
          <w:lang w:val="en-US"/>
        </w:rPr>
        <w:t xml:space="preserve"> </w:t>
      </w:r>
      <w:r w:rsidRPr="00D30ED8">
        <w:rPr>
          <w:rFonts w:hint="eastAsia"/>
          <w:rtl/>
          <w:lang w:val="en-US"/>
        </w:rPr>
        <w:t>تنمية</w:t>
      </w:r>
      <w:r w:rsidRPr="00D30ED8">
        <w:rPr>
          <w:rtl/>
          <w:lang w:val="en-US"/>
        </w:rPr>
        <w:t xml:space="preserve"> </w:t>
      </w:r>
      <w:r w:rsidRPr="00D30ED8">
        <w:rPr>
          <w:rFonts w:hint="eastAsia"/>
          <w:rtl/>
          <w:lang w:val="en-US"/>
        </w:rPr>
        <w:t>الاتصالات؛</w:t>
      </w:r>
      <w:r w:rsidRPr="00D30ED8">
        <w:rPr>
          <w:rtl/>
          <w:lang w:val="en-US"/>
        </w:rPr>
        <w:t xml:space="preserve"> </w:t>
      </w:r>
      <w:r w:rsidRPr="00D30ED8">
        <w:rPr>
          <w:rFonts w:hint="eastAsia"/>
          <w:rtl/>
          <w:lang w:val="en-US"/>
        </w:rPr>
        <w:t>ومسائل</w:t>
      </w:r>
      <w:r w:rsidRPr="00D30ED8">
        <w:rPr>
          <w:rtl/>
          <w:lang w:val="en-US"/>
        </w:rPr>
        <w:t xml:space="preserve"> </w:t>
      </w:r>
      <w:r w:rsidRPr="00D30ED8">
        <w:rPr>
          <w:rFonts w:hint="eastAsia"/>
          <w:rtl/>
          <w:lang w:val="en-US"/>
        </w:rPr>
        <w:t>الدراسة</w:t>
      </w:r>
      <w:r w:rsidRPr="00D30ED8">
        <w:rPr>
          <w:rtl/>
          <w:lang w:val="en-US"/>
        </w:rPr>
        <w:t xml:space="preserve"> </w:t>
      </w:r>
      <w:r>
        <w:rPr>
          <w:rFonts w:hint="cs"/>
          <w:rtl/>
          <w:lang w:val="en-US"/>
        </w:rPr>
        <w:t>ذات الصلة لقطاع</w:t>
      </w:r>
      <w:r w:rsidRPr="00D30ED8">
        <w:rPr>
          <w:rtl/>
          <w:lang w:val="en-US"/>
        </w:rPr>
        <w:t xml:space="preserve"> </w:t>
      </w:r>
      <w:r w:rsidRPr="00D30ED8">
        <w:rPr>
          <w:rFonts w:hint="eastAsia"/>
          <w:rtl/>
          <w:lang w:val="en-US"/>
        </w:rPr>
        <w:t>تقييس</w:t>
      </w:r>
      <w:r w:rsidRPr="00D30ED8">
        <w:rPr>
          <w:rtl/>
          <w:lang w:val="en-US"/>
        </w:rPr>
        <w:t xml:space="preserve"> </w:t>
      </w:r>
      <w:r w:rsidRPr="00D30ED8">
        <w:rPr>
          <w:rFonts w:hint="eastAsia"/>
          <w:rtl/>
          <w:lang w:val="en-US"/>
        </w:rPr>
        <w:t>الاتصالات</w:t>
      </w:r>
      <w:r w:rsidRPr="00D30ED8">
        <w:rPr>
          <w:rtl/>
          <w:lang w:val="en-US"/>
        </w:rPr>
        <w:t xml:space="preserve"> </w:t>
      </w:r>
      <w:r w:rsidRPr="00D30ED8">
        <w:rPr>
          <w:rFonts w:hint="eastAsia"/>
          <w:rtl/>
          <w:lang w:val="en-US"/>
        </w:rPr>
        <w:t>بشأن</w:t>
      </w:r>
      <w:r w:rsidRPr="00D30ED8">
        <w:rPr>
          <w:rtl/>
          <w:lang w:val="en-US"/>
        </w:rPr>
        <w:t xml:space="preserve"> </w:t>
      </w:r>
      <w:r w:rsidRPr="00D30ED8">
        <w:rPr>
          <w:rFonts w:hint="eastAsia"/>
          <w:rtl/>
          <w:lang w:val="en-US"/>
        </w:rPr>
        <w:t>الجوانب</w:t>
      </w:r>
      <w:r w:rsidRPr="00D30ED8">
        <w:rPr>
          <w:rtl/>
          <w:lang w:val="en-US"/>
        </w:rPr>
        <w:t xml:space="preserve"> </w:t>
      </w:r>
      <w:r w:rsidRPr="00D30ED8">
        <w:rPr>
          <w:rFonts w:hint="eastAsia"/>
          <w:rtl/>
          <w:lang w:val="en-US"/>
        </w:rPr>
        <w:t>المتعلقة</w:t>
      </w:r>
      <w:r w:rsidRPr="00D30ED8">
        <w:rPr>
          <w:rtl/>
          <w:lang w:val="en-US"/>
        </w:rPr>
        <w:t xml:space="preserve"> </w:t>
      </w:r>
      <w:r w:rsidRPr="00D30ED8">
        <w:rPr>
          <w:rFonts w:hint="eastAsia"/>
          <w:rtl/>
          <w:lang w:val="en-US"/>
        </w:rPr>
        <w:t>بأمن</w:t>
      </w:r>
      <w:r w:rsidRPr="00D30ED8">
        <w:rPr>
          <w:rtl/>
          <w:lang w:val="en-US"/>
        </w:rPr>
        <w:t xml:space="preserve"> </w:t>
      </w:r>
      <w:r w:rsidRPr="00D30ED8">
        <w:rPr>
          <w:rFonts w:hint="eastAsia"/>
          <w:rtl/>
          <w:lang w:val="en-US"/>
        </w:rPr>
        <w:t>شبكات</w:t>
      </w:r>
      <w:r w:rsidRPr="00D30ED8">
        <w:rPr>
          <w:rtl/>
          <w:lang w:val="en-US"/>
        </w:rPr>
        <w:t xml:space="preserve"> </w:t>
      </w:r>
      <w:r w:rsidRPr="00D30ED8">
        <w:rPr>
          <w:rFonts w:hint="eastAsia"/>
          <w:rtl/>
          <w:lang w:val="en-US"/>
        </w:rPr>
        <w:t>المعلومات</w:t>
      </w:r>
      <w:r w:rsidRPr="00D30ED8">
        <w:rPr>
          <w:rtl/>
          <w:lang w:val="en-US"/>
        </w:rPr>
        <w:t xml:space="preserve"> </w:t>
      </w:r>
      <w:r w:rsidRPr="00D30ED8">
        <w:rPr>
          <w:rFonts w:hint="eastAsia"/>
          <w:rtl/>
          <w:lang w:val="en-US"/>
        </w:rPr>
        <w:t>والاتصالات؛</w:t>
      </w:r>
      <w:r w:rsidRPr="00D30ED8">
        <w:rPr>
          <w:rtl/>
          <w:lang w:val="en-US"/>
        </w:rPr>
        <w:t xml:space="preserve"> </w:t>
      </w:r>
      <w:r w:rsidRPr="00D30ED8">
        <w:rPr>
          <w:rFonts w:hint="eastAsia"/>
          <w:rtl/>
          <w:lang w:val="en-US"/>
        </w:rPr>
        <w:t>والمسألة</w:t>
      </w:r>
      <w:r>
        <w:rPr>
          <w:rFonts w:hint="cs"/>
          <w:rtl/>
          <w:lang w:val="en-US"/>
        </w:rPr>
        <w:t> </w:t>
      </w:r>
      <w:r w:rsidRPr="00D30ED8">
        <w:rPr>
          <w:lang w:val="en-US"/>
        </w:rPr>
        <w:t>22</w:t>
      </w:r>
      <w:r>
        <w:rPr>
          <w:lang w:val="en-US"/>
        </w:rPr>
        <w:noBreakHyphen/>
      </w:r>
      <w:r w:rsidRPr="00D30ED8">
        <w:rPr>
          <w:lang w:val="en-US"/>
        </w:rPr>
        <w:t>1/1</w:t>
      </w:r>
      <w:r w:rsidRPr="00D30ED8">
        <w:rPr>
          <w:rtl/>
          <w:lang w:val="en-US"/>
        </w:rPr>
        <w:t xml:space="preserve"> </w:t>
      </w:r>
      <w:r>
        <w:rPr>
          <w:rFonts w:hint="cs"/>
          <w:rtl/>
          <w:lang w:val="en-US"/>
        </w:rPr>
        <w:t>لقطاع</w:t>
      </w:r>
      <w:r w:rsidRPr="00D30ED8">
        <w:rPr>
          <w:rtl/>
          <w:lang w:val="en-US"/>
        </w:rPr>
        <w:t xml:space="preserve"> </w:t>
      </w:r>
      <w:r w:rsidRPr="00D30ED8">
        <w:rPr>
          <w:rFonts w:hint="eastAsia"/>
          <w:rtl/>
          <w:lang w:val="en-US"/>
        </w:rPr>
        <w:t>تنمية</w:t>
      </w:r>
      <w:r>
        <w:rPr>
          <w:rFonts w:hint="cs"/>
          <w:rtl/>
          <w:lang w:val="en-US"/>
        </w:rPr>
        <w:t> </w:t>
      </w:r>
      <w:r w:rsidRPr="00D30ED8">
        <w:rPr>
          <w:rFonts w:hint="eastAsia"/>
          <w:rtl/>
          <w:lang w:val="en-US"/>
        </w:rPr>
        <w:t>الاتصالات،</w:t>
      </w:r>
    </w:p>
    <w:p w:rsidR="002E2F7B" w:rsidRDefault="002E2F7B" w:rsidP="00584A88">
      <w:pPr>
        <w:pStyle w:val="Call"/>
        <w:spacing w:before="80" w:line="187" w:lineRule="auto"/>
        <w:rPr>
          <w:rtl/>
        </w:rPr>
      </w:pPr>
      <w:r w:rsidRPr="0088141B">
        <w:rPr>
          <w:rFonts w:hint="eastAsia"/>
          <w:rtl/>
        </w:rPr>
        <w:t>يق</w:t>
      </w:r>
      <w:r w:rsidRPr="00D30ED8">
        <w:rPr>
          <w:rFonts w:hint="eastAsia"/>
          <w:rtl/>
        </w:rPr>
        <w:t>ـ</w:t>
      </w:r>
      <w:r w:rsidRPr="0088141B">
        <w:rPr>
          <w:rFonts w:hint="eastAsia"/>
          <w:rtl/>
        </w:rPr>
        <w:t>رر</w:t>
      </w:r>
    </w:p>
    <w:p w:rsidR="002E2F7B" w:rsidRPr="009D14C5" w:rsidRDefault="002E2F7B" w:rsidP="009D2DCC">
      <w:pPr>
        <w:spacing w:before="80" w:line="187" w:lineRule="auto"/>
        <w:rPr>
          <w:rtl/>
          <w:lang w:val="en-US"/>
        </w:rPr>
      </w:pPr>
      <w:r>
        <w:rPr>
          <w:lang w:val="en-US" w:bidi="ar-JO"/>
        </w:rPr>
        <w:t>1</w:t>
      </w:r>
      <w:r>
        <w:rPr>
          <w:lang w:val="en-US" w:bidi="ar-JO"/>
        </w:rPr>
        <w:tab/>
      </w:r>
      <w:r>
        <w:rPr>
          <w:rFonts w:hint="cs"/>
          <w:rtl/>
          <w:lang w:val="en-US" w:bidi="ar-JO"/>
        </w:rPr>
        <w:t>أن يستمر في إيلاء</w:t>
      </w:r>
      <w:r w:rsidRPr="00D30ED8">
        <w:rPr>
          <w:rtl/>
          <w:lang w:val="en-US" w:bidi="ar-JO"/>
        </w:rPr>
        <w:t xml:space="preserve"> </w:t>
      </w:r>
      <w:r w:rsidRPr="00D30ED8">
        <w:rPr>
          <w:rFonts w:hint="eastAsia"/>
          <w:rtl/>
          <w:lang w:val="en-US" w:bidi="ar-JO"/>
        </w:rPr>
        <w:t>هذا</w:t>
      </w:r>
      <w:r w:rsidRPr="00D30ED8">
        <w:rPr>
          <w:rtl/>
          <w:lang w:val="en-US" w:bidi="ar-JO"/>
        </w:rPr>
        <w:t xml:space="preserve"> </w:t>
      </w:r>
      <w:r w:rsidRPr="00D30ED8">
        <w:rPr>
          <w:rFonts w:hint="eastAsia"/>
          <w:rtl/>
          <w:lang w:val="en-US" w:bidi="ar-JO"/>
        </w:rPr>
        <w:t>ا</w:t>
      </w:r>
      <w:r w:rsidRPr="00D30ED8">
        <w:rPr>
          <w:rFonts w:hint="cs"/>
          <w:rtl/>
          <w:lang w:val="en-US" w:bidi="ar-JO"/>
        </w:rPr>
        <w:t>ﻟﻌﻤﻞ</w:t>
      </w:r>
      <w:r>
        <w:rPr>
          <w:lang w:val="en-US" w:bidi="ar-JO"/>
        </w:rPr>
        <w:t xml:space="preserve"> </w:t>
      </w:r>
      <w:r w:rsidRPr="00D30ED8">
        <w:rPr>
          <w:rFonts w:hint="eastAsia"/>
          <w:rtl/>
          <w:lang w:val="en-US" w:bidi="ar-JO"/>
        </w:rPr>
        <w:t>أولوية</w:t>
      </w:r>
      <w:r w:rsidRPr="00D30ED8">
        <w:rPr>
          <w:rtl/>
          <w:lang w:val="en-US" w:bidi="ar-JO"/>
        </w:rPr>
        <w:t xml:space="preserve"> </w:t>
      </w:r>
      <w:r>
        <w:rPr>
          <w:rFonts w:hint="cs"/>
          <w:rtl/>
          <w:lang w:val="en-US" w:bidi="ar-JO"/>
        </w:rPr>
        <w:t>عالية</w:t>
      </w:r>
      <w:r w:rsidRPr="00D30ED8">
        <w:rPr>
          <w:rtl/>
          <w:lang w:val="en-US" w:bidi="ar-JO"/>
        </w:rPr>
        <w:t xml:space="preserve"> </w:t>
      </w:r>
      <w:r>
        <w:rPr>
          <w:rFonts w:hint="cs"/>
          <w:rtl/>
          <w:lang w:val="en-US" w:bidi="ar-JO"/>
        </w:rPr>
        <w:t>داخل</w:t>
      </w:r>
      <w:r w:rsidRPr="00D30ED8">
        <w:rPr>
          <w:rtl/>
          <w:lang w:val="en-US" w:bidi="ar-JO"/>
        </w:rPr>
        <w:t xml:space="preserve"> الاتحاد </w:t>
      </w:r>
      <w:r w:rsidRPr="00D30ED8">
        <w:rPr>
          <w:lang w:val="en-US" w:bidi="ar-JO"/>
        </w:rPr>
        <w:t xml:space="preserve"> </w:t>
      </w:r>
      <w:r w:rsidRPr="00D30ED8">
        <w:rPr>
          <w:rFonts w:hint="eastAsia"/>
          <w:rtl/>
          <w:lang w:val="en-US" w:bidi="ar-JO"/>
        </w:rPr>
        <w:t>طبقاً</w:t>
      </w:r>
      <w:r w:rsidRPr="00D30ED8">
        <w:rPr>
          <w:rtl/>
          <w:lang w:val="en-US" w:bidi="ar-JO"/>
        </w:rPr>
        <w:t xml:space="preserve"> </w:t>
      </w:r>
      <w:r>
        <w:rPr>
          <w:rFonts w:hint="cs"/>
          <w:rtl/>
          <w:lang w:val="en-US" w:bidi="ar-JO"/>
        </w:rPr>
        <w:t>لاختصاصاته</w:t>
      </w:r>
      <w:r>
        <w:rPr>
          <w:rFonts w:hint="cs"/>
          <w:rtl/>
          <w:lang w:val="en-US"/>
        </w:rPr>
        <w:t> و</w:t>
      </w:r>
      <w:r w:rsidRPr="00D30ED8">
        <w:rPr>
          <w:rFonts w:hint="eastAsia"/>
          <w:rtl/>
          <w:lang w:val="en-US" w:bidi="ar-JO"/>
        </w:rPr>
        <w:t>خبراته</w:t>
      </w:r>
      <w:r w:rsidR="009D2DCC">
        <w:rPr>
          <w:rFonts w:hint="cs"/>
          <w:rtl/>
          <w:lang w:val="en-US" w:bidi="ar-JO"/>
        </w:rPr>
        <w:t>؛</w:t>
      </w:r>
    </w:p>
    <w:p w:rsidR="002E2F7B" w:rsidRDefault="002E2F7B" w:rsidP="002E2F7B">
      <w:pPr>
        <w:rPr>
          <w:rtl/>
          <w:lang w:val="en-US" w:bidi="ar-JO"/>
        </w:rPr>
      </w:pPr>
      <w:r>
        <w:rPr>
          <w:lang w:val="en-US"/>
        </w:rPr>
        <w:lastRenderedPageBreak/>
        <w:t>2</w:t>
      </w:r>
      <w:r w:rsidRPr="00D30ED8">
        <w:rPr>
          <w:rtl/>
          <w:lang w:val="en-US" w:bidi="ar-JO"/>
        </w:rPr>
        <w:tab/>
      </w:r>
      <w:r>
        <w:rPr>
          <w:rFonts w:hint="cs"/>
          <w:rtl/>
          <w:lang w:val="en-US" w:bidi="ar-JO"/>
        </w:rPr>
        <w:t xml:space="preserve">أن </w:t>
      </w:r>
      <w:r w:rsidRPr="00D30ED8">
        <w:rPr>
          <w:rFonts w:hint="eastAsia"/>
          <w:rtl/>
          <w:lang w:val="en-US" w:bidi="ar-JO"/>
        </w:rPr>
        <w:t>يعطي</w:t>
      </w:r>
      <w:r w:rsidRPr="00D30ED8">
        <w:rPr>
          <w:rtl/>
          <w:lang w:val="en-US" w:bidi="ar-JO"/>
        </w:rPr>
        <w:t xml:space="preserve"> </w:t>
      </w:r>
      <w:r w:rsidRPr="00D30ED8">
        <w:rPr>
          <w:rFonts w:hint="eastAsia"/>
          <w:rtl/>
          <w:lang w:val="en-US" w:bidi="ar-JO"/>
        </w:rPr>
        <w:t>أولوية</w:t>
      </w:r>
      <w:r w:rsidRPr="00D30ED8">
        <w:rPr>
          <w:rtl/>
          <w:lang w:val="en-US" w:bidi="ar-JO"/>
        </w:rPr>
        <w:t xml:space="preserve"> </w:t>
      </w:r>
      <w:r>
        <w:rPr>
          <w:rFonts w:hint="cs"/>
          <w:rtl/>
          <w:lang w:val="en-US" w:bidi="ar-JO"/>
        </w:rPr>
        <w:t>عالية</w:t>
      </w:r>
      <w:r w:rsidRPr="00D30ED8">
        <w:rPr>
          <w:rtl/>
          <w:lang w:val="en-US" w:bidi="ar-JO"/>
        </w:rPr>
        <w:t xml:space="preserve"> </w:t>
      </w:r>
      <w:r w:rsidRPr="00D30ED8">
        <w:rPr>
          <w:rFonts w:hint="eastAsia"/>
          <w:rtl/>
          <w:lang w:val="en-US" w:bidi="ar-JO"/>
        </w:rPr>
        <w:t>للعمل</w:t>
      </w:r>
      <w:r w:rsidRPr="00D30ED8">
        <w:rPr>
          <w:rtl/>
          <w:lang w:val="en-US" w:bidi="ar-JO"/>
        </w:rPr>
        <w:t xml:space="preserve"> </w:t>
      </w:r>
      <w:r w:rsidRPr="00D30ED8">
        <w:rPr>
          <w:rFonts w:hint="eastAsia"/>
          <w:rtl/>
          <w:lang w:val="en-US" w:bidi="ar-JO"/>
        </w:rPr>
        <w:t>الجاري</w:t>
      </w:r>
      <w:r w:rsidRPr="00D30ED8">
        <w:rPr>
          <w:rtl/>
          <w:lang w:val="en-US" w:bidi="ar-JO"/>
        </w:rPr>
        <w:t xml:space="preserve"> </w:t>
      </w:r>
      <w:r w:rsidRPr="00D30ED8">
        <w:rPr>
          <w:rFonts w:hint="eastAsia"/>
          <w:rtl/>
          <w:lang w:val="en-US" w:bidi="ar-JO"/>
        </w:rPr>
        <w:t>في</w:t>
      </w:r>
      <w:r w:rsidRPr="00D30ED8">
        <w:rPr>
          <w:rtl/>
          <w:lang w:val="en-US" w:bidi="ar-JO"/>
        </w:rPr>
        <w:t xml:space="preserve"> الاتحاد </w:t>
      </w:r>
      <w:r w:rsidRPr="00D30ED8">
        <w:rPr>
          <w:rFonts w:hint="eastAsia"/>
          <w:rtl/>
          <w:lang w:val="en-US" w:bidi="ar-JO"/>
        </w:rPr>
        <w:t>والموصوف</w:t>
      </w:r>
      <w:r w:rsidRPr="00D30ED8">
        <w:rPr>
          <w:rtl/>
          <w:lang w:val="en-US" w:bidi="ar-JO"/>
        </w:rPr>
        <w:t xml:space="preserve"> في فقرة</w:t>
      </w:r>
      <w:r>
        <w:rPr>
          <w:rFonts w:hint="cs"/>
          <w:rtl/>
          <w:lang w:val="en-US" w:bidi="ar-JO"/>
        </w:rPr>
        <w:t xml:space="preserve"> "</w:t>
      </w:r>
      <w:r>
        <w:rPr>
          <w:rFonts w:hint="eastAsia"/>
          <w:rtl/>
          <w:lang w:val="en-US" w:bidi="ar-JO"/>
        </w:rPr>
        <w:t> </w:t>
      </w:r>
      <w:r w:rsidRPr="001D0B97">
        <w:rPr>
          <w:i/>
          <w:iCs/>
          <w:rtl/>
          <w:lang w:val="en-US" w:bidi="ar-JO"/>
        </w:rPr>
        <w:t>إذ</w:t>
      </w:r>
      <w:r w:rsidRPr="00D30ED8">
        <w:rPr>
          <w:rtl/>
          <w:lang w:val="en-US" w:bidi="ar-JO"/>
        </w:rPr>
        <w:t xml:space="preserve"> </w:t>
      </w:r>
      <w:r>
        <w:rPr>
          <w:rFonts w:hint="cs"/>
          <w:i/>
          <w:iCs/>
          <w:rtl/>
          <w:lang w:val="en-US" w:bidi="ar-JO"/>
        </w:rPr>
        <w:t>يأخذ بعين الاعتبار</w:t>
      </w:r>
      <w:r w:rsidRPr="001D0B97">
        <w:rPr>
          <w:rFonts w:hint="cs"/>
          <w:rtl/>
          <w:lang w:val="en-US" w:bidi="ar-JO"/>
        </w:rPr>
        <w:t>"</w:t>
      </w:r>
      <w:r w:rsidRPr="00D30ED8">
        <w:rPr>
          <w:rtl/>
          <w:lang w:val="en-US" w:bidi="ar-JO"/>
        </w:rPr>
        <w:t xml:space="preserve"> أعلاه،</w:t>
      </w:r>
      <w:r w:rsidRPr="00D30ED8">
        <w:rPr>
          <w:lang w:val="en-US" w:bidi="ar-JO"/>
        </w:rPr>
        <w:t xml:space="preserve"> </w:t>
      </w:r>
      <w:r w:rsidRPr="00D30ED8">
        <w:rPr>
          <w:rFonts w:hint="eastAsia"/>
          <w:rtl/>
          <w:lang w:val="en-US" w:bidi="ar-JO"/>
        </w:rPr>
        <w:t>طبقاً</w:t>
      </w:r>
      <w:r w:rsidRPr="00D30ED8">
        <w:rPr>
          <w:rtl/>
          <w:lang w:val="en-US" w:bidi="ar-JO"/>
        </w:rPr>
        <w:t xml:space="preserve"> </w:t>
      </w:r>
      <w:r>
        <w:rPr>
          <w:rFonts w:hint="cs"/>
          <w:rtl/>
          <w:lang w:val="en-US" w:bidi="ar-JO"/>
        </w:rPr>
        <w:t>لاختصاصاته</w:t>
      </w:r>
      <w:r w:rsidRPr="00D30ED8">
        <w:rPr>
          <w:rtl/>
          <w:lang w:val="en-US" w:bidi="ar-JO"/>
        </w:rPr>
        <w:t xml:space="preserve"> </w:t>
      </w:r>
      <w:r w:rsidRPr="00D30ED8">
        <w:rPr>
          <w:rFonts w:hint="eastAsia"/>
          <w:rtl/>
          <w:lang w:val="en-US" w:bidi="ar-JO"/>
        </w:rPr>
        <w:t>ومجالات</w:t>
      </w:r>
      <w:r w:rsidRPr="00D30ED8">
        <w:rPr>
          <w:rtl/>
          <w:lang w:val="en-US" w:bidi="ar-JO"/>
        </w:rPr>
        <w:t xml:space="preserve"> </w:t>
      </w:r>
      <w:r w:rsidRPr="00D30ED8">
        <w:rPr>
          <w:rFonts w:hint="eastAsia"/>
          <w:rtl/>
          <w:lang w:val="en-US" w:bidi="ar-JO"/>
        </w:rPr>
        <w:t>خبراته،</w:t>
      </w:r>
      <w:r w:rsidRPr="00D30ED8">
        <w:rPr>
          <w:rtl/>
          <w:lang w:val="en-US" w:bidi="ar-JO"/>
        </w:rPr>
        <w:t xml:space="preserve"> </w:t>
      </w:r>
      <w:r w:rsidRPr="00D30ED8">
        <w:rPr>
          <w:rFonts w:hint="eastAsia"/>
          <w:rtl/>
          <w:lang w:val="en-US" w:bidi="ar-JO"/>
        </w:rPr>
        <w:t>مع</w:t>
      </w:r>
      <w:r w:rsidRPr="00D30ED8">
        <w:rPr>
          <w:rtl/>
          <w:lang w:val="en-US" w:bidi="ar-JO"/>
        </w:rPr>
        <w:t xml:space="preserve"> </w:t>
      </w:r>
      <w:r w:rsidRPr="00D30ED8">
        <w:rPr>
          <w:rFonts w:hint="eastAsia"/>
          <w:rtl/>
          <w:lang w:val="en-US" w:bidi="ar-JO"/>
        </w:rPr>
        <w:t>التنبه</w:t>
      </w:r>
      <w:r w:rsidRPr="00D30ED8">
        <w:rPr>
          <w:rtl/>
          <w:lang w:val="en-US" w:bidi="ar-JO"/>
        </w:rPr>
        <w:t xml:space="preserve"> </w:t>
      </w:r>
      <w:r w:rsidRPr="00D30ED8">
        <w:rPr>
          <w:rFonts w:hint="eastAsia"/>
          <w:rtl/>
          <w:lang w:val="en-US" w:bidi="ar-JO"/>
        </w:rPr>
        <w:t>إلى</w:t>
      </w:r>
      <w:r w:rsidRPr="00D30ED8">
        <w:rPr>
          <w:rtl/>
          <w:lang w:val="en-US" w:bidi="ar-JO"/>
        </w:rPr>
        <w:t xml:space="preserve"> </w:t>
      </w:r>
      <w:r w:rsidRPr="00D30ED8">
        <w:rPr>
          <w:rFonts w:hint="eastAsia"/>
          <w:rtl/>
          <w:lang w:val="en-US" w:bidi="ar-JO"/>
        </w:rPr>
        <w:t>ضرورة</w:t>
      </w:r>
      <w:r w:rsidRPr="00D30ED8">
        <w:rPr>
          <w:rtl/>
          <w:lang w:val="en-US" w:bidi="ar-JO"/>
        </w:rPr>
        <w:t xml:space="preserve"> </w:t>
      </w:r>
      <w:r w:rsidRPr="00D30ED8">
        <w:rPr>
          <w:rFonts w:hint="eastAsia"/>
          <w:rtl/>
          <w:lang w:val="en-US" w:bidi="ar-JO"/>
        </w:rPr>
        <w:t>تفادي</w:t>
      </w:r>
      <w:r w:rsidRPr="00D30ED8">
        <w:rPr>
          <w:rtl/>
          <w:lang w:val="en-US" w:bidi="ar-JO"/>
        </w:rPr>
        <w:t xml:space="preserve"> </w:t>
      </w:r>
      <w:r w:rsidRPr="00D30ED8">
        <w:rPr>
          <w:rFonts w:hint="eastAsia"/>
          <w:rtl/>
          <w:lang w:val="en-US" w:bidi="ar-JO"/>
        </w:rPr>
        <w:t>ازدواج</w:t>
      </w:r>
      <w:r w:rsidRPr="00D30ED8">
        <w:rPr>
          <w:rtl/>
          <w:lang w:val="en-US" w:bidi="ar-JO"/>
        </w:rPr>
        <w:t xml:space="preserve"> </w:t>
      </w:r>
      <w:r w:rsidRPr="00D30ED8">
        <w:rPr>
          <w:rFonts w:hint="eastAsia"/>
          <w:rtl/>
          <w:lang w:val="en-US" w:bidi="ar-JO"/>
        </w:rPr>
        <w:t>الأعمال</w:t>
      </w:r>
      <w:r w:rsidRPr="00D30ED8">
        <w:rPr>
          <w:rtl/>
          <w:lang w:val="en-US" w:bidi="ar-JO"/>
        </w:rPr>
        <w:t xml:space="preserve"> </w:t>
      </w:r>
      <w:r w:rsidRPr="00D30ED8">
        <w:rPr>
          <w:rFonts w:hint="eastAsia"/>
          <w:rtl/>
          <w:lang w:val="en-US" w:bidi="ar-JO"/>
        </w:rPr>
        <w:t>بين</w:t>
      </w:r>
      <w:r w:rsidRPr="00D30ED8">
        <w:rPr>
          <w:rtl/>
          <w:lang w:val="en-US" w:bidi="ar-JO"/>
        </w:rPr>
        <w:t xml:space="preserve"> </w:t>
      </w:r>
      <w:r w:rsidRPr="00D30ED8">
        <w:rPr>
          <w:rFonts w:hint="eastAsia"/>
          <w:rtl/>
          <w:lang w:val="en-US" w:bidi="ar-JO"/>
        </w:rPr>
        <w:t>مكاتب</w:t>
      </w:r>
      <w:r w:rsidRPr="00D30ED8">
        <w:rPr>
          <w:rtl/>
          <w:lang w:val="en-US" w:bidi="ar-JO"/>
        </w:rPr>
        <w:t xml:space="preserve"> </w:t>
      </w:r>
      <w:r w:rsidRPr="00D30ED8">
        <w:rPr>
          <w:rFonts w:hint="eastAsia"/>
          <w:rtl/>
          <w:lang w:val="en-US" w:bidi="ar-JO"/>
        </w:rPr>
        <w:t>الاتحاد</w:t>
      </w:r>
      <w:r w:rsidRPr="00D30ED8">
        <w:rPr>
          <w:rtl/>
          <w:lang w:val="en-US" w:bidi="ar-JO"/>
        </w:rPr>
        <w:t xml:space="preserve"> </w:t>
      </w:r>
      <w:r w:rsidRPr="00D30ED8">
        <w:rPr>
          <w:rFonts w:hint="eastAsia"/>
          <w:rtl/>
          <w:lang w:val="en-US" w:bidi="ar-JO"/>
        </w:rPr>
        <w:t>وأمانته</w:t>
      </w:r>
      <w:r w:rsidRPr="00D30ED8">
        <w:rPr>
          <w:rtl/>
          <w:lang w:val="en-US" w:bidi="ar-JO"/>
        </w:rPr>
        <w:t xml:space="preserve"> </w:t>
      </w:r>
      <w:r w:rsidRPr="00D30ED8">
        <w:rPr>
          <w:rFonts w:hint="eastAsia"/>
          <w:rtl/>
          <w:lang w:val="en-US" w:bidi="ar-JO"/>
        </w:rPr>
        <w:t>العامة،</w:t>
      </w:r>
      <w:r w:rsidRPr="00D30ED8">
        <w:rPr>
          <w:rtl/>
          <w:lang w:val="en-US" w:bidi="ar-JO"/>
        </w:rPr>
        <w:t xml:space="preserve"> </w:t>
      </w:r>
      <w:r w:rsidRPr="00D30ED8">
        <w:rPr>
          <w:rFonts w:hint="eastAsia"/>
          <w:rtl/>
          <w:lang w:val="en-US" w:bidi="ar-JO"/>
        </w:rPr>
        <w:t>أو</w:t>
      </w:r>
      <w:r w:rsidRPr="00D30ED8">
        <w:rPr>
          <w:rtl/>
          <w:lang w:val="en-US" w:bidi="ar-JO"/>
        </w:rPr>
        <w:t xml:space="preserve"> </w:t>
      </w:r>
      <w:r w:rsidRPr="00D30ED8">
        <w:rPr>
          <w:rFonts w:hint="eastAsia"/>
          <w:rtl/>
          <w:lang w:val="en-US" w:bidi="ar-JO"/>
        </w:rPr>
        <w:t>العمل</w:t>
      </w:r>
      <w:r w:rsidRPr="00D30ED8">
        <w:rPr>
          <w:rtl/>
          <w:lang w:val="en-US" w:bidi="ar-JO"/>
        </w:rPr>
        <w:t xml:space="preserve"> </w:t>
      </w:r>
      <w:r w:rsidRPr="00D30ED8">
        <w:rPr>
          <w:rFonts w:hint="eastAsia"/>
          <w:rtl/>
          <w:lang w:val="en-US" w:bidi="ar-JO"/>
        </w:rPr>
        <w:t>الذي</w:t>
      </w:r>
      <w:r w:rsidRPr="00D30ED8">
        <w:rPr>
          <w:rtl/>
          <w:lang w:val="en-US" w:bidi="ar-JO"/>
        </w:rPr>
        <w:t xml:space="preserve"> </w:t>
      </w:r>
      <w:r>
        <w:rPr>
          <w:rFonts w:hint="cs"/>
          <w:rtl/>
          <w:lang w:val="en-US" w:bidi="ar-JO"/>
        </w:rPr>
        <w:t>يندرج بشكل أنسب ضمن اختصاصات منظمات دولية حكومية</w:t>
      </w:r>
      <w:r w:rsidRPr="00D30ED8">
        <w:rPr>
          <w:rtl/>
          <w:lang w:val="en-US" w:bidi="ar-JO"/>
        </w:rPr>
        <w:t xml:space="preserve"> </w:t>
      </w:r>
      <w:r>
        <w:rPr>
          <w:rFonts w:hint="cs"/>
          <w:rtl/>
          <w:lang w:val="en-US" w:bidi="ar-JO"/>
        </w:rPr>
        <w:t>و</w:t>
      </w:r>
      <w:r w:rsidRPr="00D30ED8">
        <w:rPr>
          <w:rFonts w:hint="eastAsia"/>
          <w:rtl/>
          <w:lang w:val="en-US" w:bidi="ar-JO"/>
        </w:rPr>
        <w:t>هيئات</w:t>
      </w:r>
      <w:r w:rsidRPr="00D30ED8">
        <w:rPr>
          <w:rtl/>
          <w:lang w:val="en-US" w:bidi="ar-JO"/>
        </w:rPr>
        <w:t xml:space="preserve"> </w:t>
      </w:r>
      <w:r w:rsidRPr="00D30ED8">
        <w:rPr>
          <w:rFonts w:hint="eastAsia"/>
          <w:rtl/>
          <w:lang w:val="en-US" w:bidi="ar-JO"/>
        </w:rPr>
        <w:t>دولية</w:t>
      </w:r>
      <w:r>
        <w:rPr>
          <w:rFonts w:hint="cs"/>
          <w:rtl/>
          <w:lang w:val="en-US"/>
        </w:rPr>
        <w:t> </w:t>
      </w:r>
      <w:r w:rsidRPr="00D30ED8">
        <w:rPr>
          <w:rtl/>
          <w:lang w:val="en-US" w:bidi="ar-JO"/>
        </w:rPr>
        <w:t xml:space="preserve"> </w:t>
      </w:r>
      <w:r w:rsidRPr="00D30ED8">
        <w:rPr>
          <w:rFonts w:hint="eastAsia"/>
          <w:rtl/>
          <w:lang w:val="en-US" w:bidi="ar-JO"/>
        </w:rPr>
        <w:t>أخرى؛</w:t>
      </w:r>
    </w:p>
    <w:p w:rsidR="002E2F7B" w:rsidRDefault="002E2F7B" w:rsidP="002E2F7B">
      <w:pPr>
        <w:rPr>
          <w:rtl/>
          <w:lang w:val="en-US" w:bidi="ar-JO"/>
        </w:rPr>
      </w:pPr>
      <w:r>
        <w:rPr>
          <w:lang w:val="en-US" w:bidi="ar-JO"/>
        </w:rPr>
        <w:t>3</w:t>
      </w:r>
      <w:r w:rsidRPr="00D30ED8">
        <w:rPr>
          <w:lang w:val="en-US" w:bidi="ar-JO"/>
        </w:rPr>
        <w:tab/>
      </w:r>
      <w:r w:rsidRPr="00D30ED8">
        <w:rPr>
          <w:rFonts w:hint="eastAsia"/>
          <w:rtl/>
          <w:lang w:val="en-US" w:bidi="ar-JO"/>
        </w:rPr>
        <w:t>أن</w:t>
      </w:r>
      <w:r w:rsidRPr="00D30ED8">
        <w:rPr>
          <w:rtl/>
          <w:lang w:val="en-US" w:bidi="ar-JO"/>
        </w:rPr>
        <w:t xml:space="preserve"> </w:t>
      </w:r>
      <w:r w:rsidRPr="00D30ED8">
        <w:rPr>
          <w:rFonts w:hint="eastAsia"/>
          <w:rtl/>
          <w:lang w:val="en-US" w:bidi="ar-JO"/>
        </w:rPr>
        <w:t>يركز</w:t>
      </w:r>
      <w:r w:rsidRPr="00D30ED8">
        <w:rPr>
          <w:rtl/>
          <w:lang w:val="en-US" w:bidi="ar-JO"/>
        </w:rPr>
        <w:t xml:space="preserve"> </w:t>
      </w:r>
      <w:r w:rsidRPr="00D30ED8">
        <w:rPr>
          <w:rFonts w:hint="eastAsia"/>
          <w:rtl/>
          <w:lang w:val="en-US" w:bidi="ar-JO"/>
        </w:rPr>
        <w:t>الاتحاد</w:t>
      </w:r>
      <w:r w:rsidRPr="00D30ED8">
        <w:rPr>
          <w:rtl/>
          <w:lang w:val="en-US" w:bidi="ar-JO"/>
        </w:rPr>
        <w:t xml:space="preserve"> </w:t>
      </w:r>
      <w:r w:rsidRPr="00D30ED8">
        <w:rPr>
          <w:rFonts w:hint="eastAsia"/>
          <w:rtl/>
          <w:lang w:val="en-US" w:bidi="ar-JO"/>
        </w:rPr>
        <w:t>موارده</w:t>
      </w:r>
      <w:r w:rsidRPr="00D30ED8">
        <w:rPr>
          <w:rtl/>
          <w:lang w:val="en-US" w:bidi="ar-JO"/>
        </w:rPr>
        <w:t xml:space="preserve"> </w:t>
      </w:r>
      <w:r w:rsidRPr="00D30ED8">
        <w:rPr>
          <w:rFonts w:hint="eastAsia"/>
          <w:rtl/>
          <w:lang w:val="en-US" w:bidi="ar-JO"/>
        </w:rPr>
        <w:t>وبرامجه</w:t>
      </w:r>
      <w:r w:rsidRPr="00D30ED8">
        <w:rPr>
          <w:rtl/>
          <w:lang w:val="en-US" w:bidi="ar-JO"/>
        </w:rPr>
        <w:t xml:space="preserve"> </w:t>
      </w:r>
      <w:r w:rsidRPr="00D30ED8">
        <w:rPr>
          <w:rFonts w:hint="eastAsia"/>
          <w:rtl/>
          <w:lang w:val="en-US" w:bidi="ar-JO"/>
        </w:rPr>
        <w:t>على</w:t>
      </w:r>
      <w:r w:rsidRPr="00D30ED8">
        <w:rPr>
          <w:rtl/>
          <w:lang w:val="en-US" w:bidi="ar-JO"/>
        </w:rPr>
        <w:t xml:space="preserve"> </w:t>
      </w:r>
      <w:r w:rsidRPr="00D30ED8">
        <w:rPr>
          <w:rFonts w:hint="eastAsia"/>
          <w:rtl/>
          <w:lang w:val="en-US" w:bidi="ar-JO"/>
        </w:rPr>
        <w:t>مجالات</w:t>
      </w:r>
      <w:r w:rsidRPr="00D30ED8">
        <w:rPr>
          <w:rtl/>
          <w:lang w:val="en-US" w:bidi="ar-JO"/>
        </w:rPr>
        <w:t xml:space="preserve"> </w:t>
      </w:r>
      <w:r w:rsidRPr="00D30ED8">
        <w:rPr>
          <w:rFonts w:hint="eastAsia"/>
          <w:rtl/>
          <w:lang w:val="en-US" w:bidi="ar-JO"/>
        </w:rPr>
        <w:t>الأمن</w:t>
      </w:r>
      <w:r w:rsidRPr="00D30ED8">
        <w:rPr>
          <w:rtl/>
          <w:lang w:val="en-US" w:bidi="ar-JO"/>
        </w:rPr>
        <w:t xml:space="preserve"> </w:t>
      </w:r>
      <w:r w:rsidRPr="00D30ED8">
        <w:rPr>
          <w:rFonts w:hint="eastAsia"/>
          <w:rtl/>
          <w:lang w:val="en-US" w:bidi="ar-JO"/>
        </w:rPr>
        <w:t>السيبراني</w:t>
      </w:r>
      <w:r w:rsidRPr="00D30ED8">
        <w:rPr>
          <w:rtl/>
          <w:lang w:val="en-US" w:bidi="ar-JO"/>
        </w:rPr>
        <w:t xml:space="preserve"> </w:t>
      </w:r>
      <w:r w:rsidRPr="00D30ED8">
        <w:rPr>
          <w:rFonts w:hint="eastAsia"/>
          <w:rtl/>
          <w:lang w:val="en-US" w:bidi="ar-JO"/>
        </w:rPr>
        <w:t>التي</w:t>
      </w:r>
      <w:r w:rsidRPr="00D30ED8">
        <w:rPr>
          <w:rtl/>
          <w:lang w:val="en-US" w:bidi="ar-JO"/>
        </w:rPr>
        <w:t xml:space="preserve"> </w:t>
      </w:r>
      <w:r>
        <w:rPr>
          <w:rFonts w:hint="cs"/>
          <w:rtl/>
          <w:lang w:val="en-US" w:bidi="ar-JO"/>
        </w:rPr>
        <w:t>تندرج</w:t>
      </w:r>
      <w:r w:rsidRPr="00D30ED8">
        <w:rPr>
          <w:rtl/>
          <w:lang w:val="en-US" w:bidi="ar-JO"/>
        </w:rPr>
        <w:t xml:space="preserve"> </w:t>
      </w:r>
      <w:r w:rsidRPr="00D30ED8">
        <w:rPr>
          <w:rFonts w:hint="eastAsia"/>
          <w:rtl/>
          <w:lang w:val="en-US" w:bidi="ar-JO"/>
        </w:rPr>
        <w:t>ضمن</w:t>
      </w:r>
      <w:r w:rsidRPr="00D30ED8">
        <w:rPr>
          <w:rtl/>
          <w:lang w:val="en-US" w:bidi="ar-JO"/>
        </w:rPr>
        <w:t xml:space="preserve"> </w:t>
      </w:r>
      <w:r>
        <w:rPr>
          <w:rFonts w:hint="cs"/>
          <w:rtl/>
          <w:lang w:val="en-US" w:bidi="ar-JO"/>
        </w:rPr>
        <w:t>اختصاصاته</w:t>
      </w:r>
      <w:r w:rsidRPr="00D30ED8">
        <w:rPr>
          <w:rtl/>
          <w:lang w:val="en-US" w:bidi="ar-JO"/>
        </w:rPr>
        <w:t xml:space="preserve"> </w:t>
      </w:r>
      <w:r w:rsidRPr="00D30ED8">
        <w:rPr>
          <w:rFonts w:hint="eastAsia"/>
          <w:rtl/>
          <w:lang w:val="en-US" w:bidi="ar-JO"/>
        </w:rPr>
        <w:t>وخبراته</w:t>
      </w:r>
      <w:r w:rsidRPr="00D30ED8">
        <w:rPr>
          <w:rtl/>
          <w:lang w:val="en-US" w:bidi="ar-JO"/>
        </w:rPr>
        <w:t xml:space="preserve"> </w:t>
      </w:r>
      <w:r w:rsidRPr="00D30ED8">
        <w:rPr>
          <w:rFonts w:hint="eastAsia"/>
          <w:rtl/>
          <w:lang w:val="en-US" w:bidi="ar-JO"/>
        </w:rPr>
        <w:t>الأساسية،</w:t>
      </w:r>
      <w:r w:rsidRPr="00D30ED8">
        <w:rPr>
          <w:rtl/>
          <w:lang w:val="en-US" w:bidi="ar-JO"/>
        </w:rPr>
        <w:t xml:space="preserve"> </w:t>
      </w:r>
      <w:r w:rsidRPr="00D30ED8">
        <w:rPr>
          <w:rFonts w:hint="eastAsia"/>
          <w:rtl/>
          <w:lang w:val="en-US" w:bidi="ar-JO"/>
        </w:rPr>
        <w:t>وتحديداً</w:t>
      </w:r>
      <w:r w:rsidRPr="00D30ED8">
        <w:rPr>
          <w:rtl/>
          <w:lang w:val="en-US" w:bidi="ar-JO"/>
        </w:rPr>
        <w:t xml:space="preserve"> </w:t>
      </w:r>
      <w:r w:rsidRPr="00D30ED8">
        <w:rPr>
          <w:rFonts w:hint="eastAsia"/>
          <w:rtl/>
          <w:lang w:val="en-US" w:bidi="ar-JO"/>
        </w:rPr>
        <w:t>الجوانب</w:t>
      </w:r>
      <w:r w:rsidRPr="00D30ED8">
        <w:rPr>
          <w:rtl/>
          <w:lang w:val="en-US" w:bidi="ar-JO"/>
        </w:rPr>
        <w:t xml:space="preserve"> </w:t>
      </w:r>
      <w:r w:rsidRPr="00D30ED8">
        <w:rPr>
          <w:rFonts w:hint="eastAsia"/>
          <w:rtl/>
          <w:lang w:val="en-US" w:bidi="ar-JO"/>
        </w:rPr>
        <w:t>التقنية</w:t>
      </w:r>
      <w:r w:rsidRPr="00D30ED8">
        <w:rPr>
          <w:rtl/>
          <w:lang w:val="en-US" w:bidi="ar-JO"/>
        </w:rPr>
        <w:t xml:space="preserve"> </w:t>
      </w:r>
      <w:r w:rsidRPr="00D30ED8">
        <w:rPr>
          <w:rFonts w:hint="eastAsia"/>
          <w:rtl/>
          <w:lang w:val="en-US" w:bidi="ar-JO"/>
        </w:rPr>
        <w:t>والتنموية،</w:t>
      </w:r>
      <w:r w:rsidRPr="00D30ED8">
        <w:rPr>
          <w:rtl/>
          <w:lang w:val="en-US" w:bidi="ar-JO"/>
        </w:rPr>
        <w:t xml:space="preserve"> </w:t>
      </w:r>
      <w:r w:rsidRPr="00D30ED8">
        <w:rPr>
          <w:rFonts w:hint="eastAsia"/>
          <w:rtl/>
          <w:lang w:val="en-US" w:bidi="ar-JO"/>
        </w:rPr>
        <w:t>مع</w:t>
      </w:r>
      <w:r w:rsidRPr="00D30ED8">
        <w:rPr>
          <w:rtl/>
          <w:lang w:val="en-US" w:bidi="ar-JO"/>
        </w:rPr>
        <w:t xml:space="preserve"> </w:t>
      </w:r>
      <w:r w:rsidRPr="00D30ED8">
        <w:rPr>
          <w:rFonts w:hint="eastAsia"/>
          <w:rtl/>
          <w:lang w:val="en-US" w:bidi="ar-JO"/>
        </w:rPr>
        <w:t>استبعاد</w:t>
      </w:r>
      <w:r w:rsidRPr="00D30ED8">
        <w:rPr>
          <w:rtl/>
          <w:lang w:val="en-US" w:bidi="ar-JO"/>
        </w:rPr>
        <w:t xml:space="preserve"> </w:t>
      </w:r>
      <w:r>
        <w:rPr>
          <w:rFonts w:hint="cs"/>
          <w:rtl/>
          <w:lang w:val="en-US" w:bidi="ar-JO"/>
        </w:rPr>
        <w:t>المجالات المتعلقة بتطبيق الدول الأعضاء لمبادئ قانونية أو سياساتية تتعلق بالدفاع والأمن الوطنيين والمحتوى والجريمة السيبرانية والتي تشملها الحقوق السيادية لهذه الدول، بيد أن ذلك لا يستثني الاتحاد من الاضطلاع بولايته المتعلقة بوضع توصيات تقنية معدة للحد من أوجه الضعف في البنية التحتية لتكنولوجيا المعلومات والاتصالات، كما لا</w:t>
      </w:r>
      <w:r>
        <w:rPr>
          <w:rFonts w:hint="eastAsia"/>
          <w:rtl/>
          <w:lang w:val="en-US" w:bidi="ar-JO"/>
        </w:rPr>
        <w:t> </w:t>
      </w:r>
      <w:r>
        <w:rPr>
          <w:rFonts w:hint="cs"/>
          <w:rtl/>
          <w:lang w:val="en-US" w:bidi="ar-JO"/>
        </w:rPr>
        <w:t>يستثني ذلك الاتحاد من توفير المساعدة المتفق عليها في المؤتمر العالمي لتنمية الاتصالات لعام</w:t>
      </w:r>
      <w:r>
        <w:rPr>
          <w:rFonts w:hint="cs"/>
          <w:rtl/>
          <w:lang w:val="en-US"/>
        </w:rPr>
        <w:t> </w:t>
      </w:r>
      <w:r>
        <w:rPr>
          <w:lang w:val="en-US" w:bidi="ar-JO"/>
        </w:rPr>
        <w:t>2010</w:t>
      </w:r>
      <w:r>
        <w:rPr>
          <w:rFonts w:hint="cs"/>
          <w:rtl/>
          <w:lang w:val="en-US"/>
        </w:rPr>
        <w:t xml:space="preserve"> بما</w:t>
      </w:r>
      <w:r>
        <w:rPr>
          <w:rFonts w:hint="eastAsia"/>
          <w:rtl/>
          <w:lang w:val="en-US"/>
        </w:rPr>
        <w:t> </w:t>
      </w:r>
      <w:r>
        <w:rPr>
          <w:rFonts w:hint="cs"/>
          <w:rtl/>
          <w:lang w:val="en-US"/>
        </w:rPr>
        <w:t>في ذلك أنشطة البرنامج </w:t>
      </w:r>
      <w:r>
        <w:rPr>
          <w:lang w:val="en-US"/>
        </w:rPr>
        <w:t>2</w:t>
      </w:r>
      <w:r>
        <w:rPr>
          <w:rFonts w:hint="cs"/>
          <w:rtl/>
          <w:lang w:val="en-US"/>
        </w:rPr>
        <w:t xml:space="preserve"> من قبيل "</w:t>
      </w:r>
      <w:r w:rsidRPr="001D0B97">
        <w:rPr>
          <w:rFonts w:hint="cs"/>
          <w:i/>
          <w:iCs/>
          <w:rtl/>
          <w:lang w:val="en-US"/>
        </w:rPr>
        <w:t>مساعدة الدول الأعضاء، لا سيما البلدان النامية، على وضع تدابير قانونية ملائمة يمكن تطبيقها للحماية من التهديدات السيبرانية</w:t>
      </w:r>
      <w:r>
        <w:rPr>
          <w:rFonts w:hint="cs"/>
          <w:rtl/>
          <w:lang w:val="en-US"/>
        </w:rPr>
        <w:t>"، والأنشطة ذات الصلة بالمسألة </w:t>
      </w:r>
      <w:r>
        <w:rPr>
          <w:lang w:val="en-US"/>
        </w:rPr>
        <w:t>22</w:t>
      </w:r>
      <w:r>
        <w:rPr>
          <w:lang w:val="en-US"/>
        </w:rPr>
        <w:noBreakHyphen/>
        <w:t>1/1</w:t>
      </w:r>
      <w:r>
        <w:rPr>
          <w:rFonts w:hint="cs"/>
          <w:rtl/>
          <w:lang w:val="en-US" w:bidi="ar-JO"/>
        </w:rPr>
        <w:t>،</w:t>
      </w:r>
    </w:p>
    <w:p w:rsidR="002E2F7B" w:rsidRPr="00D30ED8" w:rsidRDefault="002E2F7B" w:rsidP="002E2F7B">
      <w:pPr>
        <w:pStyle w:val="Call"/>
        <w:rPr>
          <w:rtl/>
        </w:rPr>
      </w:pPr>
      <w:r w:rsidRPr="0088141B">
        <w:rPr>
          <w:rtl/>
        </w:rPr>
        <w:t>يكلّف الأمين العام ومديري المكاتب</w:t>
      </w:r>
    </w:p>
    <w:p w:rsidR="002E2F7B" w:rsidRPr="00D30ED8" w:rsidRDefault="002E2F7B" w:rsidP="002E2F7B">
      <w:pPr>
        <w:spacing w:line="240" w:lineRule="auto"/>
        <w:rPr>
          <w:rtl/>
          <w:lang w:val="en-US"/>
        </w:rPr>
      </w:pPr>
      <w:r w:rsidRPr="00D30ED8">
        <w:t>1</w:t>
      </w:r>
      <w:r w:rsidRPr="00D30ED8">
        <w:rPr>
          <w:i/>
          <w:iCs/>
          <w:rtl/>
          <w:lang w:val="en-US"/>
        </w:rPr>
        <w:tab/>
      </w:r>
      <w:r w:rsidRPr="00D30ED8">
        <w:rPr>
          <w:rtl/>
          <w:lang w:val="en-US"/>
        </w:rPr>
        <w:t>ب</w:t>
      </w:r>
      <w:r>
        <w:rPr>
          <w:rFonts w:hint="cs"/>
          <w:rtl/>
          <w:lang w:val="en-US"/>
        </w:rPr>
        <w:t xml:space="preserve">مواصلة </w:t>
      </w:r>
      <w:r w:rsidRPr="00D30ED8">
        <w:rPr>
          <w:rtl/>
          <w:lang w:val="en-US"/>
        </w:rPr>
        <w:t>استعراض:</w:t>
      </w:r>
    </w:p>
    <w:p w:rsidR="002E2F7B" w:rsidRDefault="002E2F7B" w:rsidP="003052CF">
      <w:pPr>
        <w:pStyle w:val="enumlev1"/>
        <w:rPr>
          <w:rtl/>
        </w:rPr>
      </w:pPr>
      <w:r w:rsidRPr="00D21C79">
        <w:rPr>
          <w:rFonts w:hint="cs"/>
          <w:rtl/>
        </w:rPr>
        <w:t>’</w:t>
      </w:r>
      <w:r>
        <w:t>1</w:t>
      </w:r>
      <w:r>
        <w:rPr>
          <w:rFonts w:hint="eastAsia"/>
          <w:rtl/>
        </w:rPr>
        <w:t>‘</w:t>
      </w:r>
      <w:r w:rsidRPr="0088141B">
        <w:rPr>
          <w:rtl/>
        </w:rPr>
        <w:tab/>
        <w:t xml:space="preserve">العمل </w:t>
      </w:r>
      <w:r>
        <w:rPr>
          <w:rFonts w:hint="cs"/>
          <w:rtl/>
        </w:rPr>
        <w:t>المنجز</w:t>
      </w:r>
      <w:r w:rsidRPr="0088141B">
        <w:rPr>
          <w:rtl/>
        </w:rPr>
        <w:t xml:space="preserve"> حتى الآن</w:t>
      </w:r>
      <w:r>
        <w:rPr>
          <w:rFonts w:hint="cs"/>
          <w:rtl/>
        </w:rPr>
        <w:t xml:space="preserve"> في القطاعات الثلاثة للاتحاد وفي إطار مبادرة البرنامج العالمي للأمن السيبراني للاتحاد </w:t>
      </w:r>
      <w:r w:rsidRPr="0088141B">
        <w:rPr>
          <w:rtl/>
        </w:rPr>
        <w:t xml:space="preserve">والمنظمات الأخرى المعنية وكذلك مبادرات التصدي </w:t>
      </w:r>
      <w:r w:rsidRPr="0088141B">
        <w:rPr>
          <w:rFonts w:hint="eastAsia"/>
          <w:caps/>
          <w:rtl/>
        </w:rPr>
        <w:t>للتهديدا</w:t>
      </w:r>
      <w:r w:rsidRPr="0088141B">
        <w:rPr>
          <w:rFonts w:hint="cs"/>
          <w:caps/>
          <w:rtl/>
        </w:rPr>
        <w:t>ﺕ</w:t>
      </w:r>
      <w:r w:rsidRPr="0088141B">
        <w:rPr>
          <w:rtl/>
        </w:rPr>
        <w:t xml:space="preserve"> القائمة والمقبلة</w:t>
      </w:r>
      <w:r>
        <w:rPr>
          <w:rFonts w:hint="cs"/>
          <w:rtl/>
        </w:rPr>
        <w:t>، من أجل بناء الثقة والأمن في استخدام</w:t>
      </w:r>
      <w:r w:rsidRPr="0088141B">
        <w:rPr>
          <w:rtl/>
        </w:rPr>
        <w:t xml:space="preserve"> تكنولوجيا المعلومات والاتصالات، مثل مكافحة الرسائل الاقتحامية</w:t>
      </w:r>
      <w:r>
        <w:rPr>
          <w:rFonts w:hint="cs"/>
          <w:rtl/>
        </w:rPr>
        <w:t xml:space="preserve"> المتفاقمة والمستشرية</w:t>
      </w:r>
      <w:r w:rsidRPr="0088141B">
        <w:rPr>
          <w:rtl/>
        </w:rPr>
        <w:t>؛</w:t>
      </w:r>
    </w:p>
    <w:p w:rsidR="002E2F7B" w:rsidRDefault="002E2F7B" w:rsidP="003052CF">
      <w:pPr>
        <w:pStyle w:val="enumlev1"/>
        <w:rPr>
          <w:rtl/>
        </w:rPr>
      </w:pPr>
      <w:r w:rsidRPr="00D21C79">
        <w:rPr>
          <w:rFonts w:hint="cs"/>
          <w:rtl/>
        </w:rPr>
        <w:t>’</w:t>
      </w:r>
      <w:r>
        <w:t>2</w:t>
      </w:r>
      <w:r>
        <w:rPr>
          <w:rFonts w:hint="eastAsia"/>
          <w:rtl/>
        </w:rPr>
        <w:t>‘</w:t>
      </w:r>
      <w:r w:rsidRPr="0088141B">
        <w:rPr>
          <w:rtl/>
          <w:lang w:val="fr-FR"/>
        </w:rPr>
        <w:tab/>
        <w:t>التقدم المحرز في تنفيذ هذا القرار</w:t>
      </w:r>
      <w:r>
        <w:rPr>
          <w:rFonts w:hint="cs"/>
          <w:rtl/>
          <w:lang w:val="fr-FR"/>
        </w:rPr>
        <w:t>،</w:t>
      </w:r>
      <w:r>
        <w:rPr>
          <w:rFonts w:hint="cs"/>
          <w:rtl/>
        </w:rPr>
        <w:t xml:space="preserve"> مع مواصلة الاتحاد دوره</w:t>
      </w:r>
      <w:r w:rsidRPr="0088141B">
        <w:rPr>
          <w:rtl/>
        </w:rPr>
        <w:t xml:space="preserve"> </w:t>
      </w:r>
      <w:r>
        <w:rPr>
          <w:rFonts w:hint="cs"/>
          <w:rtl/>
        </w:rPr>
        <w:t>ك</w:t>
      </w:r>
      <w:r w:rsidRPr="0088141B">
        <w:rPr>
          <w:rtl/>
        </w:rPr>
        <w:t xml:space="preserve">جهة </w:t>
      </w:r>
      <w:r>
        <w:rPr>
          <w:rFonts w:hint="cs"/>
          <w:rtl/>
        </w:rPr>
        <w:t>ال</w:t>
      </w:r>
      <w:r w:rsidRPr="0088141B">
        <w:rPr>
          <w:rtl/>
        </w:rPr>
        <w:t>تنسيق/</w:t>
      </w:r>
      <w:r>
        <w:rPr>
          <w:rFonts w:hint="cs"/>
          <w:rtl/>
        </w:rPr>
        <w:t>ال</w:t>
      </w:r>
      <w:r w:rsidRPr="0088141B">
        <w:rPr>
          <w:rtl/>
        </w:rPr>
        <w:t xml:space="preserve">تسهيل </w:t>
      </w:r>
      <w:r>
        <w:rPr>
          <w:rFonts w:hint="cs"/>
          <w:rtl/>
        </w:rPr>
        <w:t xml:space="preserve">الرئيسية </w:t>
      </w:r>
      <w:r w:rsidRPr="0088141B">
        <w:rPr>
          <w:rtl/>
        </w:rPr>
        <w:t>لخط العمل جيم</w:t>
      </w:r>
      <w:r>
        <w:t>5</w:t>
      </w:r>
      <w:r w:rsidRPr="0088141B">
        <w:rPr>
          <w:rtl/>
        </w:rPr>
        <w:t xml:space="preserve"> للقمة العالمية، وذلك بمساعدة الأفرقة الاستشارية وب</w:t>
      </w:r>
      <w:r>
        <w:rPr>
          <w:rtl/>
        </w:rPr>
        <w:t>ما </w:t>
      </w:r>
      <w:r w:rsidRPr="0088141B">
        <w:rPr>
          <w:rFonts w:hint="eastAsia"/>
          <w:rtl/>
        </w:rPr>
        <w:t>يتماشى</w:t>
      </w:r>
      <w:r w:rsidRPr="0088141B">
        <w:rPr>
          <w:rtl/>
        </w:rPr>
        <w:t xml:space="preserve"> </w:t>
      </w:r>
      <w:r w:rsidRPr="0088141B">
        <w:rPr>
          <w:rFonts w:hint="eastAsia"/>
          <w:rtl/>
        </w:rPr>
        <w:t>مع</w:t>
      </w:r>
      <w:r w:rsidRPr="0088141B">
        <w:rPr>
          <w:rtl/>
        </w:rPr>
        <w:t xml:space="preserve"> </w:t>
      </w:r>
      <w:r w:rsidRPr="0088141B">
        <w:rPr>
          <w:rFonts w:hint="eastAsia"/>
          <w:rtl/>
        </w:rPr>
        <w:t>دستور</w:t>
      </w:r>
      <w:r w:rsidRPr="0088141B">
        <w:rPr>
          <w:rtl/>
        </w:rPr>
        <w:t xml:space="preserve"> </w:t>
      </w:r>
      <w:r w:rsidRPr="0088141B">
        <w:rPr>
          <w:rFonts w:hint="eastAsia"/>
          <w:rtl/>
        </w:rPr>
        <w:t>الاتحاد</w:t>
      </w:r>
      <w:r>
        <w:rPr>
          <w:rFonts w:hint="cs"/>
          <w:rtl/>
        </w:rPr>
        <w:t> </w:t>
      </w:r>
      <w:r w:rsidRPr="0088141B">
        <w:rPr>
          <w:rFonts w:hint="eastAsia"/>
          <w:rtl/>
        </w:rPr>
        <w:t>واتفاقيته</w:t>
      </w:r>
      <w:r w:rsidRPr="0088141B">
        <w:rPr>
          <w:rtl/>
        </w:rPr>
        <w:t>؛</w:t>
      </w:r>
    </w:p>
    <w:p w:rsidR="00491EA1" w:rsidRDefault="00491EA1">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bidi="ar-SY"/>
        </w:rPr>
      </w:pPr>
      <w:r>
        <w:rPr>
          <w:lang w:val="en-US" w:bidi="ar-SY"/>
        </w:rPr>
        <w:br w:type="page"/>
      </w:r>
    </w:p>
    <w:p w:rsidR="002E2F7B" w:rsidRDefault="002E2F7B" w:rsidP="002E2F7B">
      <w:pPr>
        <w:rPr>
          <w:rtl/>
          <w:lang w:val="en-US" w:bidi="ar-SY"/>
        </w:rPr>
      </w:pPr>
      <w:r w:rsidRPr="00AF64D3">
        <w:rPr>
          <w:lang w:val="en-US" w:bidi="ar-SY"/>
        </w:rPr>
        <w:lastRenderedPageBreak/>
        <w:t>2</w:t>
      </w:r>
      <w:r w:rsidRPr="00AF64D3">
        <w:rPr>
          <w:rFonts w:hint="cs"/>
          <w:rtl/>
          <w:lang w:val="en-US"/>
        </w:rPr>
        <w:tab/>
      </w:r>
      <w:r>
        <w:rPr>
          <w:rFonts w:hint="cs"/>
          <w:rtl/>
          <w:lang w:val="en-US"/>
        </w:rPr>
        <w:t>ب</w:t>
      </w:r>
      <w:r w:rsidRPr="00AF64D3">
        <w:rPr>
          <w:rFonts w:hint="cs"/>
          <w:rtl/>
          <w:lang w:val="en-US" w:bidi="ar-SY"/>
        </w:rPr>
        <w:t xml:space="preserve">العمل على إعداد وثيقة تتعلق بمذكرة تفاهم محتملة </w:t>
      </w:r>
      <w:r w:rsidRPr="00AF64D3">
        <w:rPr>
          <w:rFonts w:hint="cs"/>
          <w:rtl/>
        </w:rPr>
        <w:t>بين الدول الأعضاء المعنية</w:t>
      </w:r>
      <w:r w:rsidRPr="00AF64D3">
        <w:rPr>
          <w:rFonts w:hint="cs"/>
          <w:rtl/>
          <w:lang w:val="en-US" w:bidi="ar-SY"/>
        </w:rPr>
        <w:t>، بما يتفق والقرار</w:t>
      </w:r>
      <w:r w:rsidRPr="00AF64D3">
        <w:rPr>
          <w:rFonts w:hint="cs"/>
          <w:rtl/>
          <w:lang w:val="en-US"/>
        </w:rPr>
        <w:t> </w:t>
      </w:r>
      <w:r w:rsidRPr="00AF64D3">
        <w:rPr>
          <w:lang w:val="en-US" w:bidi="ar-SY"/>
        </w:rPr>
        <w:t>45</w:t>
      </w:r>
      <w:r w:rsidRPr="00AF64D3">
        <w:rPr>
          <w:rFonts w:hint="cs"/>
          <w:rtl/>
          <w:lang w:val="en-US" w:bidi="ar-SY"/>
        </w:rPr>
        <w:t xml:space="preserve"> (المراج</w:t>
      </w:r>
      <w:r>
        <w:rPr>
          <w:rFonts w:hint="cs"/>
          <w:rtl/>
          <w:lang w:val="en-US" w:bidi="ar-SY"/>
        </w:rPr>
        <w:t>َ</w:t>
      </w:r>
      <w:r w:rsidRPr="00AF64D3">
        <w:rPr>
          <w:rFonts w:hint="cs"/>
          <w:rtl/>
          <w:lang w:val="en-US" w:bidi="ar-SY"/>
        </w:rPr>
        <w:t>ع في حيدر</w:t>
      </w:r>
      <w:r w:rsidRPr="00AF64D3">
        <w:rPr>
          <w:rFonts w:hint="cs"/>
          <w:rtl/>
          <w:lang w:val="en-US"/>
        </w:rPr>
        <w:t> </w:t>
      </w:r>
      <w:r w:rsidRPr="00AF64D3">
        <w:rPr>
          <w:rFonts w:hint="cs"/>
          <w:rtl/>
          <w:lang w:val="en-US" w:bidi="ar-SY"/>
        </w:rPr>
        <w:t>آباد،</w:t>
      </w:r>
      <w:r w:rsidRPr="00AF64D3">
        <w:rPr>
          <w:rFonts w:hint="cs"/>
          <w:rtl/>
          <w:lang w:val="en-US"/>
        </w:rPr>
        <w:t> </w:t>
      </w:r>
      <w:r w:rsidRPr="00AF64D3">
        <w:rPr>
          <w:lang w:val="en-US" w:bidi="ar-SY"/>
        </w:rPr>
        <w:t>2010</w:t>
      </w:r>
      <w:r>
        <w:rPr>
          <w:rFonts w:hint="cs"/>
          <w:rtl/>
          <w:lang w:val="en-US" w:bidi="ar-SY"/>
        </w:rPr>
        <w:t>) للمؤتمر العالمي لتنمية الاتصالات</w:t>
      </w:r>
      <w:r w:rsidRPr="00AF64D3">
        <w:rPr>
          <w:rFonts w:hint="cs"/>
          <w:rtl/>
          <w:lang w:val="en-US" w:bidi="ar-SY"/>
        </w:rPr>
        <w:t xml:space="preserve">، </w:t>
      </w:r>
      <w:r w:rsidRPr="00AF64D3">
        <w:rPr>
          <w:rFonts w:hint="cs"/>
          <w:rtl/>
        </w:rPr>
        <w:t>بما في ذلك التحليل القانوني لمذكرة التفاهم ونطاق تطبيقها وذلك من أجل تعزيز الأمن السيبراني ومكافحة التهديدات السيبرانية لحماية البلدان النامية وأي بلد يرغب في الانضمام إلى هذه المذكرة المحتملة، ويتعين موافاة المجلس في دورته لعام</w:t>
      </w:r>
      <w:r w:rsidRPr="00AF64D3">
        <w:rPr>
          <w:rFonts w:hint="cs"/>
          <w:rtl/>
          <w:lang w:val="en-US"/>
        </w:rPr>
        <w:t> </w:t>
      </w:r>
      <w:r w:rsidRPr="00AF64D3">
        <w:rPr>
          <w:lang w:val="en-US"/>
        </w:rPr>
        <w:t>2011</w:t>
      </w:r>
      <w:r w:rsidRPr="00AF64D3">
        <w:rPr>
          <w:rFonts w:hint="cs"/>
          <w:rtl/>
          <w:lang w:val="en-US" w:bidi="ar-SY"/>
        </w:rPr>
        <w:t xml:space="preserve"> بنتائج الاجتماع كي ينظر فيها ويتخذ أي إجراء بشأنها </w:t>
      </w:r>
      <w:r w:rsidRPr="00AF64D3">
        <w:rPr>
          <w:rFonts w:hint="cs"/>
          <w:rtl/>
        </w:rPr>
        <w:t>حسب</w:t>
      </w:r>
      <w:r w:rsidRPr="00AF64D3">
        <w:rPr>
          <w:rFonts w:hint="cs"/>
          <w:rtl/>
          <w:lang w:val="en-US"/>
        </w:rPr>
        <w:t> </w:t>
      </w:r>
      <w:r w:rsidRPr="00AF64D3">
        <w:rPr>
          <w:rFonts w:hint="cs"/>
          <w:rtl/>
        </w:rPr>
        <w:t>الاقتضاء؛</w:t>
      </w:r>
    </w:p>
    <w:p w:rsidR="002E2F7B" w:rsidRPr="00D30ED8" w:rsidRDefault="002E2F7B" w:rsidP="002E2F7B">
      <w:pPr>
        <w:rPr>
          <w:rtl/>
          <w:lang w:val="en-US"/>
        </w:rPr>
      </w:pPr>
      <w:r>
        <w:rPr>
          <w:lang w:val="fr-FR"/>
        </w:rPr>
        <w:t>3</w:t>
      </w:r>
      <w:r w:rsidRPr="00D30ED8">
        <w:rPr>
          <w:i/>
          <w:iCs/>
          <w:rtl/>
          <w:lang w:val="en-US"/>
        </w:rPr>
        <w:tab/>
      </w:r>
      <w:r w:rsidRPr="00D30ED8">
        <w:rPr>
          <w:rtl/>
          <w:lang w:val="en-US"/>
        </w:rPr>
        <w:t>بتسهيل النفاذ إلى الأدوات</w:t>
      </w:r>
      <w:r>
        <w:rPr>
          <w:rFonts w:hint="cs"/>
          <w:rtl/>
          <w:lang w:val="en-US"/>
        </w:rPr>
        <w:t xml:space="preserve"> والموارد</w:t>
      </w:r>
      <w:r w:rsidRPr="00D30ED8">
        <w:rPr>
          <w:rtl/>
          <w:lang w:val="en-US"/>
        </w:rPr>
        <w:t xml:space="preserve"> المطلوبة</w:t>
      </w:r>
      <w:r>
        <w:rPr>
          <w:rFonts w:hint="cs"/>
          <w:rtl/>
          <w:lang w:val="en-US"/>
        </w:rPr>
        <w:t>، في حدود الميزانية المتاحة،</w:t>
      </w:r>
      <w:r w:rsidRPr="00D30ED8">
        <w:rPr>
          <w:rtl/>
          <w:lang w:val="en-US"/>
        </w:rPr>
        <w:t xml:space="preserve"> لتعزيز الثقة والأمن في </w:t>
      </w:r>
      <w:r>
        <w:rPr>
          <w:rFonts w:hint="cs"/>
          <w:rtl/>
          <w:lang w:val="en-US"/>
        </w:rPr>
        <w:t>استخدام</w:t>
      </w:r>
      <w:r w:rsidRPr="00D30ED8">
        <w:rPr>
          <w:rtl/>
          <w:lang w:val="en-US"/>
        </w:rPr>
        <w:t xml:space="preserve"> تكنولوجيا المعلومات والاتصالات لصالح جميع الدول الأعضاء، وذلك </w:t>
      </w:r>
      <w:r w:rsidRPr="00D30ED8">
        <w:rPr>
          <w:rFonts w:hint="eastAsia"/>
          <w:rtl/>
          <w:lang w:val="en-US"/>
        </w:rPr>
        <w:t>تماشياً</w:t>
      </w:r>
      <w:r w:rsidRPr="00D30ED8">
        <w:rPr>
          <w:rtl/>
          <w:lang w:val="en-US"/>
        </w:rPr>
        <w:t xml:space="preserve"> مع أحكام القمة العالمية بشأن النفاذ الشامل وغير التمييزي إلى تكنولوجيا المعلومات والاتصالات أمام جميع</w:t>
      </w:r>
      <w:r>
        <w:rPr>
          <w:rFonts w:hint="cs"/>
          <w:rtl/>
          <w:lang w:val="en-US"/>
        </w:rPr>
        <w:t> </w:t>
      </w:r>
      <w:r w:rsidRPr="00D30ED8">
        <w:rPr>
          <w:rtl/>
          <w:lang w:val="en-US"/>
        </w:rPr>
        <w:t>البلدان؛</w:t>
      </w:r>
    </w:p>
    <w:p w:rsidR="002E2F7B" w:rsidRPr="00D30ED8" w:rsidRDefault="002E2F7B" w:rsidP="002E2F7B">
      <w:pPr>
        <w:rPr>
          <w:rtl/>
          <w:lang w:val="en-US"/>
        </w:rPr>
      </w:pPr>
      <w:r>
        <w:rPr>
          <w:lang w:val="fr-FR"/>
        </w:rPr>
        <w:t>4</w:t>
      </w:r>
      <w:r w:rsidRPr="00D30ED8">
        <w:rPr>
          <w:rtl/>
          <w:lang w:val="en-US"/>
        </w:rPr>
        <w:tab/>
      </w:r>
      <w:r>
        <w:rPr>
          <w:rFonts w:hint="cs"/>
          <w:rtl/>
          <w:lang w:val="en-US"/>
        </w:rPr>
        <w:t xml:space="preserve">بمواصلة </w:t>
      </w:r>
      <w:r w:rsidRPr="00D30ED8">
        <w:rPr>
          <w:rtl/>
          <w:lang w:val="en-US"/>
        </w:rPr>
        <w:t xml:space="preserve">الحفاظ على بوابة الأمن السيبراني باعتبارها طريقة </w:t>
      </w:r>
      <w:r>
        <w:rPr>
          <w:rFonts w:hint="cs"/>
          <w:rtl/>
          <w:lang w:val="en-US"/>
        </w:rPr>
        <w:t>لتبادل</w:t>
      </w:r>
      <w:r w:rsidRPr="00D30ED8">
        <w:rPr>
          <w:rtl/>
          <w:lang w:val="en-US"/>
        </w:rPr>
        <w:t xml:space="preserve"> المعلومات عن المبادرات الوطنية والإقليمية والدولية المتصلة بالأمن السيبراني في أنحاء</w:t>
      </w:r>
      <w:r>
        <w:rPr>
          <w:rFonts w:hint="cs"/>
          <w:rtl/>
          <w:lang w:val="en-US"/>
        </w:rPr>
        <w:t> </w:t>
      </w:r>
      <w:r w:rsidRPr="00D30ED8">
        <w:rPr>
          <w:rtl/>
          <w:lang w:val="en-US"/>
        </w:rPr>
        <w:t>العالم؛</w:t>
      </w:r>
    </w:p>
    <w:p w:rsidR="002E2F7B" w:rsidRDefault="002E2F7B" w:rsidP="002E2F7B">
      <w:pPr>
        <w:rPr>
          <w:rtl/>
          <w:lang w:val="en-US"/>
        </w:rPr>
      </w:pPr>
      <w:r>
        <w:rPr>
          <w:lang w:val="fr-FR"/>
        </w:rPr>
        <w:t>5</w:t>
      </w:r>
      <w:r w:rsidRPr="00D30ED8">
        <w:rPr>
          <w:rtl/>
          <w:lang w:val="en-US"/>
        </w:rPr>
        <w:tab/>
        <w:t>بتقديم تقرير سنوي إلى المجلس عن هذه الأنشطة وعرض مقترحات حسب</w:t>
      </w:r>
      <w:r>
        <w:rPr>
          <w:rFonts w:hint="cs"/>
          <w:rtl/>
          <w:lang w:val="en-US"/>
        </w:rPr>
        <w:t> </w:t>
      </w:r>
      <w:r w:rsidRPr="00D30ED8">
        <w:rPr>
          <w:rtl/>
          <w:lang w:val="en-US"/>
        </w:rPr>
        <w:t>الاقتضاء</w:t>
      </w:r>
      <w:r>
        <w:rPr>
          <w:rFonts w:hint="cs"/>
          <w:rtl/>
          <w:lang w:val="en-US"/>
        </w:rPr>
        <w:t>؛</w:t>
      </w:r>
    </w:p>
    <w:p w:rsidR="002E2F7B" w:rsidRPr="00D30ED8" w:rsidRDefault="002E2F7B" w:rsidP="002E2F7B">
      <w:pPr>
        <w:rPr>
          <w:rtl/>
          <w:lang w:val="en-US" w:bidi="ar-SY"/>
        </w:rPr>
      </w:pPr>
      <w:r>
        <w:rPr>
          <w:lang w:val="en-US"/>
        </w:rPr>
        <w:t>6</w:t>
      </w:r>
      <w:r>
        <w:rPr>
          <w:lang w:val="en-US"/>
        </w:rPr>
        <w:tab/>
      </w:r>
      <w:r>
        <w:rPr>
          <w:rFonts w:hint="cs"/>
          <w:rtl/>
          <w:lang w:val="en-US" w:bidi="ar-SY"/>
        </w:rPr>
        <w:t>مواصلة تعزيز التنسيق بين لجان الدراسات والبرامج</w:t>
      </w:r>
      <w:r>
        <w:rPr>
          <w:rFonts w:hint="cs"/>
          <w:rtl/>
          <w:lang w:val="en-US"/>
        </w:rPr>
        <w:t> </w:t>
      </w:r>
      <w:r>
        <w:rPr>
          <w:rFonts w:hint="cs"/>
          <w:rtl/>
          <w:lang w:val="en-US" w:bidi="ar-SY"/>
        </w:rPr>
        <w:t>المعنية،</w:t>
      </w:r>
    </w:p>
    <w:p w:rsidR="002E2F7B" w:rsidRPr="00D30ED8" w:rsidRDefault="002E2F7B" w:rsidP="002E2F7B">
      <w:pPr>
        <w:pStyle w:val="Call"/>
        <w:rPr>
          <w:rtl/>
        </w:rPr>
      </w:pPr>
      <w:r w:rsidRPr="0088141B">
        <w:rPr>
          <w:rtl/>
        </w:rPr>
        <w:t>يكلّف مدير مكتب تقييس الاتصالات</w:t>
      </w:r>
    </w:p>
    <w:p w:rsidR="002E2F7B" w:rsidRPr="00D30ED8" w:rsidRDefault="002E2F7B" w:rsidP="002E2F7B">
      <w:pPr>
        <w:rPr>
          <w:rtl/>
          <w:lang w:val="en-US"/>
        </w:rPr>
      </w:pPr>
      <w:r w:rsidRPr="00D30ED8">
        <w:rPr>
          <w:lang w:val="fr-FR"/>
        </w:rPr>
        <w:t>1</w:t>
      </w:r>
      <w:r w:rsidRPr="00D30ED8">
        <w:rPr>
          <w:rtl/>
          <w:lang w:val="en-US"/>
        </w:rPr>
        <w:tab/>
        <w:t>بتكثيف الأعمال في لجان دراسات القطاع القائمة حالياً بغية:</w:t>
      </w:r>
    </w:p>
    <w:p w:rsidR="002E2F7B" w:rsidRPr="00AF64D3" w:rsidRDefault="002E2F7B" w:rsidP="003052CF">
      <w:pPr>
        <w:pStyle w:val="enumlev1"/>
        <w:rPr>
          <w:rtl/>
        </w:rPr>
      </w:pPr>
      <w:r w:rsidRPr="00AF64D3">
        <w:rPr>
          <w:rFonts w:hint="cs"/>
          <w:rtl/>
        </w:rPr>
        <w:t>’</w:t>
      </w:r>
      <w:r w:rsidRPr="00AF64D3">
        <w:t>1</w:t>
      </w:r>
      <w:r w:rsidRPr="00AF64D3">
        <w:rPr>
          <w:rFonts w:hint="eastAsia"/>
          <w:rtl/>
        </w:rPr>
        <w:t>‘</w:t>
      </w:r>
      <w:r w:rsidRPr="00AF64D3">
        <w:rPr>
          <w:rtl/>
        </w:rPr>
        <w:tab/>
      </w:r>
      <w:r w:rsidRPr="00063431">
        <w:rPr>
          <w:rtl/>
          <w:lang w:val="fr-FR"/>
        </w:rPr>
        <w:t>التصدي</w:t>
      </w:r>
      <w:r w:rsidRPr="00AF64D3">
        <w:rPr>
          <w:rtl/>
        </w:rPr>
        <w:t xml:space="preserve"> </w:t>
      </w:r>
      <w:r w:rsidRPr="00AF64D3">
        <w:rPr>
          <w:rFonts w:hint="eastAsia"/>
          <w:caps/>
          <w:rtl/>
        </w:rPr>
        <w:t>للتهديدا</w:t>
      </w:r>
      <w:r w:rsidRPr="00AF64D3">
        <w:rPr>
          <w:rFonts w:hint="cs"/>
          <w:caps/>
          <w:rtl/>
        </w:rPr>
        <w:t>ﺕ</w:t>
      </w:r>
      <w:r w:rsidRPr="00AF64D3">
        <w:rPr>
          <w:rtl/>
        </w:rPr>
        <w:t xml:space="preserve"> ومواطن الضعف القائمة </w:t>
      </w:r>
      <w:r w:rsidRPr="00AF64D3">
        <w:rPr>
          <w:rFonts w:hint="cs"/>
          <w:rtl/>
        </w:rPr>
        <w:t>و</w:t>
      </w:r>
      <w:r w:rsidRPr="00AF64D3">
        <w:rPr>
          <w:rtl/>
        </w:rPr>
        <w:t>المقبلة التي تؤثر على جهود بناء الثقة والأمن في استخدام تكنولوجيا المعلومات والاتصالات</w:t>
      </w:r>
      <w:r w:rsidRPr="00AF64D3">
        <w:rPr>
          <w:rFonts w:hint="cs"/>
          <w:rtl/>
        </w:rPr>
        <w:t>،</w:t>
      </w:r>
      <w:r w:rsidRPr="00AF64D3">
        <w:rPr>
          <w:rtl/>
        </w:rPr>
        <w:t xml:space="preserve"> </w:t>
      </w:r>
      <w:r w:rsidRPr="00AF64D3">
        <w:rPr>
          <w:rFonts w:hint="cs"/>
          <w:rtl/>
        </w:rPr>
        <w:t>من خلال إعداد تقارير أو</w:t>
      </w:r>
      <w:r w:rsidRPr="00AF64D3">
        <w:rPr>
          <w:rtl/>
        </w:rPr>
        <w:t xml:space="preserve"> توصيات حسب الاقتضاء</w:t>
      </w:r>
      <w:r w:rsidRPr="00AF64D3">
        <w:rPr>
          <w:rFonts w:hint="cs"/>
          <w:rtl/>
        </w:rPr>
        <w:t>، بهدف تنفيذ قرارات الجمعية العالمية لتقييس الاتصالات عام </w:t>
      </w:r>
      <w:r w:rsidRPr="00AF64D3">
        <w:t>2008</w:t>
      </w:r>
      <w:r w:rsidRPr="00AF64D3">
        <w:rPr>
          <w:rFonts w:hint="cs"/>
          <w:rtl/>
          <w:lang w:bidi="ar-SY"/>
        </w:rPr>
        <w:t>، ولا سيما القراران</w:t>
      </w:r>
      <w:r w:rsidRPr="00AF64D3">
        <w:rPr>
          <w:rFonts w:hint="cs"/>
          <w:rtl/>
        </w:rPr>
        <w:t> </w:t>
      </w:r>
      <w:r w:rsidRPr="00AF64D3">
        <w:rPr>
          <w:lang w:bidi="ar-SY"/>
        </w:rPr>
        <w:t>50</w:t>
      </w:r>
      <w:r w:rsidRPr="00AF64D3">
        <w:rPr>
          <w:rFonts w:hint="cs"/>
          <w:rtl/>
          <w:lang w:bidi="ar-SY"/>
        </w:rPr>
        <w:t xml:space="preserve"> و</w:t>
      </w:r>
      <w:r w:rsidRPr="00AF64D3">
        <w:rPr>
          <w:lang w:bidi="ar-SY"/>
        </w:rPr>
        <w:t>52</w:t>
      </w:r>
      <w:r w:rsidRPr="00AF64D3">
        <w:rPr>
          <w:rFonts w:hint="cs"/>
          <w:rtl/>
          <w:lang w:bidi="ar-SY"/>
        </w:rPr>
        <w:t xml:space="preserve"> (المراجعان في جوهانسبرغ،</w:t>
      </w:r>
      <w:r w:rsidRPr="00AF64D3">
        <w:rPr>
          <w:rFonts w:hint="cs"/>
          <w:rtl/>
        </w:rPr>
        <w:t> </w:t>
      </w:r>
      <w:r w:rsidRPr="00AF64D3">
        <w:rPr>
          <w:lang w:bidi="ar-SY"/>
        </w:rPr>
        <w:t>2008</w:t>
      </w:r>
      <w:r w:rsidRPr="00AF64D3">
        <w:rPr>
          <w:rFonts w:hint="cs"/>
          <w:rtl/>
          <w:lang w:bidi="ar-SY"/>
        </w:rPr>
        <w:t>) والقرار</w:t>
      </w:r>
      <w:r w:rsidRPr="00AF64D3">
        <w:rPr>
          <w:rFonts w:hint="cs"/>
          <w:rtl/>
        </w:rPr>
        <w:t> </w:t>
      </w:r>
      <w:r w:rsidRPr="00AF64D3">
        <w:rPr>
          <w:lang w:bidi="ar-SY"/>
        </w:rPr>
        <w:t>58</w:t>
      </w:r>
      <w:r w:rsidRPr="00AF64D3">
        <w:rPr>
          <w:rFonts w:hint="cs"/>
          <w:rtl/>
          <w:lang w:bidi="ar-SY"/>
        </w:rPr>
        <w:t xml:space="preserve"> (جوهانسبرغ،</w:t>
      </w:r>
      <w:r w:rsidRPr="00AF64D3">
        <w:rPr>
          <w:rFonts w:hint="cs"/>
          <w:rtl/>
        </w:rPr>
        <w:t> </w:t>
      </w:r>
      <w:r w:rsidRPr="00AF64D3">
        <w:rPr>
          <w:lang w:bidi="ar-SY"/>
        </w:rPr>
        <w:t>2008</w:t>
      </w:r>
      <w:r w:rsidRPr="00AF64D3">
        <w:rPr>
          <w:rFonts w:hint="cs"/>
          <w:rtl/>
          <w:lang w:bidi="ar-SY"/>
        </w:rPr>
        <w:t>) التي تتيح البدء بالعمل قبل الموافقة على المسألة</w:t>
      </w:r>
      <w:r w:rsidRPr="00AF64D3">
        <w:rPr>
          <w:rtl/>
        </w:rPr>
        <w:t>؛</w:t>
      </w:r>
    </w:p>
    <w:p w:rsidR="002E2F7B" w:rsidRDefault="002E2F7B" w:rsidP="003052CF">
      <w:pPr>
        <w:pStyle w:val="enumlev1"/>
        <w:rPr>
          <w:rtl/>
        </w:rPr>
      </w:pPr>
      <w:r w:rsidRPr="00D21C79">
        <w:rPr>
          <w:rFonts w:hint="cs"/>
          <w:rtl/>
        </w:rPr>
        <w:t>’</w:t>
      </w:r>
      <w:r>
        <w:t>2</w:t>
      </w:r>
      <w:r>
        <w:rPr>
          <w:rFonts w:hint="eastAsia"/>
          <w:rtl/>
        </w:rPr>
        <w:t>‘</w:t>
      </w:r>
      <w:r w:rsidRPr="0088141B">
        <w:rPr>
          <w:rtl/>
          <w:lang w:val="fr-FR"/>
        </w:rPr>
        <w:tab/>
        <w:t>التماس الطرق لتعزيز تبادل المعلومات</w:t>
      </w:r>
      <w:r w:rsidRPr="0088141B">
        <w:rPr>
          <w:rtl/>
        </w:rPr>
        <w:t xml:space="preserve"> التقنية في هذه المجالات، وتعزيز </w:t>
      </w:r>
      <w:r>
        <w:rPr>
          <w:rFonts w:hint="cs"/>
          <w:rtl/>
        </w:rPr>
        <w:t>اعتماد</w:t>
      </w:r>
      <w:r w:rsidRPr="0088141B">
        <w:rPr>
          <w:rtl/>
        </w:rPr>
        <w:t xml:space="preserve"> البروتوكولات والمعايير التي تزيد من تعزيز الأمن وتشجع التعاون الدولي بين </w:t>
      </w:r>
      <w:r>
        <w:rPr>
          <w:rFonts w:hint="cs"/>
          <w:rtl/>
        </w:rPr>
        <w:t>الهيئات ذات</w:t>
      </w:r>
      <w:r>
        <w:rPr>
          <w:rFonts w:hint="eastAsia"/>
          <w:rtl/>
        </w:rPr>
        <w:t> </w:t>
      </w:r>
      <w:r>
        <w:rPr>
          <w:rFonts w:hint="cs"/>
          <w:rtl/>
        </w:rPr>
        <w:t>الصلة</w:t>
      </w:r>
      <w:r w:rsidRPr="0088141B">
        <w:rPr>
          <w:rtl/>
        </w:rPr>
        <w:t>؛</w:t>
      </w:r>
    </w:p>
    <w:p w:rsidR="003052CF" w:rsidRDefault="003052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2E2F7B" w:rsidRDefault="002E2F7B" w:rsidP="003052CF">
      <w:pPr>
        <w:pStyle w:val="enumlev1"/>
        <w:rPr>
          <w:rtl/>
          <w:lang w:bidi="ar-SY"/>
        </w:rPr>
      </w:pPr>
      <w:r w:rsidRPr="00D21C79">
        <w:rPr>
          <w:rFonts w:hint="cs"/>
          <w:rtl/>
        </w:rPr>
        <w:lastRenderedPageBreak/>
        <w:t>’</w:t>
      </w:r>
      <w:r>
        <w:t>3</w:t>
      </w:r>
      <w:r>
        <w:rPr>
          <w:rFonts w:hint="eastAsia"/>
          <w:rtl/>
        </w:rPr>
        <w:t>‘</w:t>
      </w:r>
      <w:r>
        <w:rPr>
          <w:rFonts w:hint="cs"/>
          <w:rtl/>
          <w:lang w:bidi="ar-SY"/>
        </w:rPr>
        <w:tab/>
      </w:r>
      <w:r w:rsidRPr="00063431">
        <w:rPr>
          <w:rFonts w:hint="cs"/>
          <w:rtl/>
          <w:lang w:val="fr-FR"/>
        </w:rPr>
        <w:t>تسهيل</w:t>
      </w:r>
      <w:r>
        <w:rPr>
          <w:rFonts w:hint="cs"/>
          <w:rtl/>
          <w:lang w:bidi="ar-SY"/>
        </w:rPr>
        <w:t xml:space="preserve"> المشاريع المنبثقة عن نتائج </w:t>
      </w:r>
      <w:r>
        <w:rPr>
          <w:rFonts w:hint="cs"/>
          <w:rtl/>
          <w:lang w:val="fr-FR"/>
        </w:rPr>
        <w:t>الجمعية العالمية لتقييس الاتصالات عام</w:t>
      </w:r>
      <w:r>
        <w:rPr>
          <w:rFonts w:hint="cs"/>
          <w:rtl/>
        </w:rPr>
        <w:t> </w:t>
      </w:r>
      <w:r>
        <w:t>2008</w:t>
      </w:r>
      <w:r>
        <w:rPr>
          <w:rFonts w:hint="cs"/>
          <w:rtl/>
        </w:rPr>
        <w:t xml:space="preserve"> </w:t>
      </w:r>
      <w:r>
        <w:rPr>
          <w:rFonts w:hint="cs"/>
          <w:rtl/>
          <w:lang w:bidi="ar-SY"/>
        </w:rPr>
        <w:t>في جوهانسبرغ، لا</w:t>
      </w:r>
      <w:r>
        <w:rPr>
          <w:rFonts w:hint="eastAsia"/>
          <w:rtl/>
          <w:lang w:bidi="ar-SY"/>
        </w:rPr>
        <w:t> </w:t>
      </w:r>
      <w:r>
        <w:rPr>
          <w:rFonts w:hint="cs"/>
          <w:rtl/>
          <w:lang w:bidi="ar-SY"/>
        </w:rPr>
        <w:t>سيما:</w:t>
      </w:r>
    </w:p>
    <w:p w:rsidR="002E2F7B" w:rsidRDefault="002E2F7B" w:rsidP="003052CF">
      <w:pPr>
        <w:pStyle w:val="enumlev2"/>
        <w:rPr>
          <w:rtl/>
          <w:lang w:bidi="ar-SY"/>
        </w:rPr>
      </w:pPr>
      <w:r>
        <w:rPr>
          <w:rFonts w:hint="cs"/>
          <w:rtl/>
          <w:lang w:bidi="ar-SY"/>
        </w:rPr>
        <w:t xml:space="preserve"> أ )</w:t>
      </w:r>
      <w:r>
        <w:rPr>
          <w:rFonts w:hint="cs"/>
          <w:rtl/>
          <w:lang w:bidi="ar-SY"/>
        </w:rPr>
        <w:tab/>
        <w:t>القرار</w:t>
      </w:r>
      <w:r>
        <w:rPr>
          <w:rFonts w:hint="cs"/>
          <w:rtl/>
        </w:rPr>
        <w:t> </w:t>
      </w:r>
      <w:r>
        <w:rPr>
          <w:lang w:bidi="ar-SY"/>
        </w:rPr>
        <w:t>50</w:t>
      </w:r>
      <w:r>
        <w:rPr>
          <w:rFonts w:hint="cs"/>
          <w:rtl/>
          <w:lang w:bidi="ar-SY"/>
        </w:rPr>
        <w:t xml:space="preserve"> (المراجَع في جوهانسبرغ،</w:t>
      </w:r>
      <w:r>
        <w:rPr>
          <w:rFonts w:hint="cs"/>
          <w:rtl/>
        </w:rPr>
        <w:t> </w:t>
      </w:r>
      <w:r>
        <w:rPr>
          <w:lang w:bidi="ar-SY"/>
        </w:rPr>
        <w:t>2008</w:t>
      </w:r>
      <w:r>
        <w:rPr>
          <w:rFonts w:hint="cs"/>
          <w:rtl/>
          <w:lang w:bidi="ar-SY"/>
        </w:rPr>
        <w:t>) بشأن الأمن السيبراني؛</w:t>
      </w:r>
    </w:p>
    <w:p w:rsidR="002E2F7B" w:rsidRDefault="002E2F7B" w:rsidP="003052CF">
      <w:pPr>
        <w:pStyle w:val="enumlev2"/>
        <w:rPr>
          <w:lang w:bidi="ar-SY"/>
        </w:rPr>
      </w:pPr>
      <w:r>
        <w:rPr>
          <w:rFonts w:hint="cs"/>
          <w:rtl/>
          <w:lang w:bidi="ar-SY"/>
        </w:rPr>
        <w:t>ب)</w:t>
      </w:r>
      <w:r>
        <w:rPr>
          <w:rFonts w:hint="cs"/>
          <w:rtl/>
          <w:lang w:bidi="ar-SY"/>
        </w:rPr>
        <w:tab/>
        <w:t>القرار</w:t>
      </w:r>
      <w:r>
        <w:rPr>
          <w:rFonts w:hint="cs"/>
          <w:rtl/>
        </w:rPr>
        <w:t> </w:t>
      </w:r>
      <w:r>
        <w:rPr>
          <w:lang w:bidi="ar-SY"/>
        </w:rPr>
        <w:t>52</w:t>
      </w:r>
      <w:r>
        <w:rPr>
          <w:rFonts w:hint="cs"/>
          <w:rtl/>
          <w:lang w:bidi="ar-SY"/>
        </w:rPr>
        <w:t xml:space="preserve"> (المراجَع في جوهانسبرغ،</w:t>
      </w:r>
      <w:r>
        <w:rPr>
          <w:rFonts w:hint="cs"/>
          <w:rtl/>
        </w:rPr>
        <w:t> </w:t>
      </w:r>
      <w:r>
        <w:rPr>
          <w:lang w:bidi="ar-SY"/>
        </w:rPr>
        <w:t>2008</w:t>
      </w:r>
      <w:r>
        <w:rPr>
          <w:rFonts w:hint="cs"/>
          <w:rtl/>
          <w:lang w:bidi="ar-SY"/>
        </w:rPr>
        <w:t>) بشأن التصدي للرسائل الاقتحامية</w:t>
      </w:r>
      <w:r w:rsidR="003052CF">
        <w:rPr>
          <w:rFonts w:hint="cs"/>
          <w:rtl/>
        </w:rPr>
        <w:t xml:space="preserve"> </w:t>
      </w:r>
      <w:r>
        <w:rPr>
          <w:rFonts w:hint="cs"/>
          <w:rtl/>
          <w:lang w:bidi="ar-SY"/>
        </w:rPr>
        <w:t>ومكافحتها؛</w:t>
      </w:r>
    </w:p>
    <w:p w:rsidR="002E2F7B" w:rsidRPr="00D30ED8" w:rsidRDefault="002E2F7B" w:rsidP="002E2F7B">
      <w:pPr>
        <w:rPr>
          <w:rtl/>
          <w:lang w:val="en-US"/>
        </w:rPr>
      </w:pPr>
      <w:r w:rsidRPr="00D30ED8">
        <w:rPr>
          <w:lang w:val="fr-FR"/>
        </w:rPr>
        <w:t>2</w:t>
      </w:r>
      <w:r w:rsidRPr="00D30ED8">
        <w:rPr>
          <w:rtl/>
          <w:lang w:val="en-US"/>
        </w:rPr>
        <w:tab/>
        <w:t>بمواصلة التعاون مع المنظمات المعنية بغية تبادل أفضل الممارسات ونشر المعلومات من خلال ورش عمل ودورات تدريبية مشتركة</w:t>
      </w:r>
      <w:r>
        <w:rPr>
          <w:rFonts w:hint="cs"/>
          <w:rtl/>
          <w:lang w:val="en-US"/>
        </w:rPr>
        <w:t xml:space="preserve"> وأفرقة أنشطة تنسيق مشتركة ومن خلال مساهمات خطية من المنظمات ذات الصلة بناءً على دعوات توجه إليها،</w:t>
      </w:r>
      <w:r w:rsidRPr="00D30ED8">
        <w:rPr>
          <w:rtl/>
          <w:lang w:val="en-US"/>
        </w:rPr>
        <w:t xml:space="preserve"> على سبيل</w:t>
      </w:r>
      <w:r>
        <w:rPr>
          <w:rFonts w:hint="cs"/>
          <w:rtl/>
          <w:lang w:val="en-US"/>
        </w:rPr>
        <w:t> </w:t>
      </w:r>
      <w:r w:rsidRPr="00D30ED8">
        <w:rPr>
          <w:rtl/>
          <w:lang w:val="en-US"/>
        </w:rPr>
        <w:t>المثال،</w:t>
      </w:r>
    </w:p>
    <w:p w:rsidR="002E2F7B" w:rsidRPr="00D30ED8" w:rsidRDefault="002E2F7B" w:rsidP="002E2F7B">
      <w:pPr>
        <w:pStyle w:val="Call"/>
        <w:rPr>
          <w:rtl/>
        </w:rPr>
      </w:pPr>
      <w:r w:rsidRPr="0088141B">
        <w:rPr>
          <w:rtl/>
        </w:rPr>
        <w:t>يكلّف مدير مكتب تنمية الاتصالات</w:t>
      </w:r>
    </w:p>
    <w:p w:rsidR="002E2F7B" w:rsidRPr="00B03CAB" w:rsidRDefault="002E2F7B" w:rsidP="002E2F7B">
      <w:pPr>
        <w:rPr>
          <w:spacing w:val="-2"/>
          <w:rtl/>
          <w:lang w:val="en-US"/>
        </w:rPr>
      </w:pPr>
      <w:r w:rsidRPr="00B03CAB">
        <w:rPr>
          <w:spacing w:val="-2"/>
          <w:lang w:val="en-US"/>
        </w:rPr>
        <w:t>1</w:t>
      </w:r>
      <w:r w:rsidRPr="00B03CAB">
        <w:rPr>
          <w:spacing w:val="-2"/>
          <w:rtl/>
          <w:lang w:val="en-US"/>
        </w:rPr>
        <w:tab/>
        <w:t xml:space="preserve">بأن يقوم، اتساقاً مع نتائج المؤتمر العالمي لتنمية الاتصالات </w:t>
      </w:r>
      <w:r w:rsidRPr="00B03CAB">
        <w:rPr>
          <w:rFonts w:hint="eastAsia"/>
          <w:spacing w:val="-2"/>
          <w:rtl/>
          <w:lang w:val="en-US"/>
        </w:rPr>
        <w:t>لعام</w:t>
      </w:r>
      <w:r w:rsidRPr="00B03CAB">
        <w:rPr>
          <w:rFonts w:hint="cs"/>
          <w:spacing w:val="-2"/>
          <w:rtl/>
          <w:lang w:val="en-US"/>
        </w:rPr>
        <w:t> </w:t>
      </w:r>
      <w:r w:rsidRPr="00B03CAB">
        <w:rPr>
          <w:spacing w:val="-2"/>
          <w:lang w:val="en-US"/>
        </w:rPr>
        <w:t>2010</w:t>
      </w:r>
      <w:r w:rsidRPr="00B03CAB">
        <w:rPr>
          <w:rFonts w:hint="cs"/>
          <w:spacing w:val="-2"/>
          <w:rtl/>
          <w:lang w:val="en-US"/>
        </w:rPr>
        <w:t xml:space="preserve"> و</w:t>
      </w:r>
      <w:r w:rsidRPr="00B03CAB">
        <w:rPr>
          <w:spacing w:val="-2"/>
          <w:rtl/>
          <w:lang w:val="en-US"/>
        </w:rPr>
        <w:t>عملاً بالقرار</w:t>
      </w:r>
      <w:r w:rsidRPr="00B03CAB">
        <w:rPr>
          <w:rFonts w:hint="cs"/>
          <w:spacing w:val="-2"/>
          <w:rtl/>
          <w:lang w:val="en-US"/>
        </w:rPr>
        <w:t> </w:t>
      </w:r>
      <w:r w:rsidRPr="00B03CAB">
        <w:rPr>
          <w:spacing w:val="-2"/>
          <w:lang w:val="en-US"/>
        </w:rPr>
        <w:t>45</w:t>
      </w:r>
      <w:r w:rsidRPr="00B03CAB">
        <w:rPr>
          <w:spacing w:val="-2"/>
          <w:rtl/>
          <w:lang w:val="en-US"/>
        </w:rPr>
        <w:t xml:space="preserve"> (</w:t>
      </w:r>
      <w:r w:rsidRPr="00B03CAB">
        <w:rPr>
          <w:rFonts w:hint="cs"/>
          <w:spacing w:val="-2"/>
          <w:rtl/>
          <w:lang w:val="en-US"/>
        </w:rPr>
        <w:t>المراجع في حيدر آباد، </w:t>
      </w:r>
      <w:r w:rsidRPr="00B03CAB">
        <w:rPr>
          <w:spacing w:val="-2"/>
          <w:lang w:val="en-US"/>
        </w:rPr>
        <w:t>2010</w:t>
      </w:r>
      <w:r w:rsidRPr="00B03CAB">
        <w:rPr>
          <w:rFonts w:hint="cs"/>
          <w:spacing w:val="-2"/>
          <w:rtl/>
          <w:lang w:val="en-US"/>
        </w:rPr>
        <w:t xml:space="preserve">) </w:t>
      </w:r>
      <w:r w:rsidRPr="00B03CAB">
        <w:rPr>
          <w:rFonts w:hint="cs"/>
          <w:spacing w:val="-2"/>
          <w:rtl/>
          <w:lang w:val="en-US" w:bidi="ar-SY"/>
        </w:rPr>
        <w:t>والقرار</w:t>
      </w:r>
      <w:r w:rsidRPr="00B03CAB">
        <w:rPr>
          <w:rFonts w:hint="eastAsia"/>
          <w:spacing w:val="-2"/>
          <w:rtl/>
          <w:lang w:val="en-US" w:bidi="ar-SY"/>
        </w:rPr>
        <w:t> </w:t>
      </w:r>
      <w:r w:rsidRPr="00B03CAB">
        <w:rPr>
          <w:spacing w:val="-2"/>
          <w:lang w:val="en-US" w:bidi="ar-SY"/>
        </w:rPr>
        <w:t>69</w:t>
      </w:r>
      <w:r w:rsidRPr="00B03CAB">
        <w:rPr>
          <w:rFonts w:hint="cs"/>
          <w:spacing w:val="-2"/>
          <w:rtl/>
          <w:lang w:val="en-US"/>
        </w:rPr>
        <w:t xml:space="preserve"> </w:t>
      </w:r>
      <w:r w:rsidRPr="00B03CAB">
        <w:rPr>
          <w:rFonts w:hint="cs"/>
          <w:spacing w:val="-2"/>
          <w:rtl/>
          <w:lang w:val="en-US" w:bidi="ar-SY"/>
        </w:rPr>
        <w:t>(حيدر</w:t>
      </w:r>
      <w:r w:rsidRPr="00B03CAB">
        <w:rPr>
          <w:rFonts w:hint="cs"/>
          <w:spacing w:val="-2"/>
          <w:rtl/>
        </w:rPr>
        <w:t> </w:t>
      </w:r>
      <w:r w:rsidRPr="00B03CAB">
        <w:rPr>
          <w:rFonts w:hint="cs"/>
          <w:spacing w:val="-2"/>
          <w:rtl/>
          <w:lang w:val="en-US" w:bidi="ar-SY"/>
        </w:rPr>
        <w:t>آباد،</w:t>
      </w:r>
      <w:r w:rsidRPr="00B03CAB">
        <w:rPr>
          <w:rFonts w:hint="cs"/>
          <w:spacing w:val="-2"/>
          <w:rtl/>
        </w:rPr>
        <w:t> </w:t>
      </w:r>
      <w:r w:rsidRPr="00B03CAB">
        <w:rPr>
          <w:spacing w:val="-2"/>
          <w:lang w:val="en-US" w:bidi="ar-SY"/>
        </w:rPr>
        <w:t>2010</w:t>
      </w:r>
      <w:r w:rsidRPr="00B03CAB">
        <w:rPr>
          <w:rFonts w:hint="cs"/>
          <w:spacing w:val="-2"/>
          <w:rtl/>
          <w:lang w:val="en-US" w:bidi="ar-SY"/>
        </w:rPr>
        <w:t>) والبرنامج</w:t>
      </w:r>
      <w:r w:rsidRPr="00B03CAB">
        <w:rPr>
          <w:rFonts w:hint="cs"/>
          <w:spacing w:val="-2"/>
          <w:rtl/>
        </w:rPr>
        <w:t> </w:t>
      </w:r>
      <w:r w:rsidRPr="00B03CAB">
        <w:rPr>
          <w:spacing w:val="-2"/>
          <w:lang w:val="en-US" w:bidi="ar-SY"/>
        </w:rPr>
        <w:t>2</w:t>
      </w:r>
      <w:r w:rsidRPr="00B03CAB">
        <w:rPr>
          <w:rFonts w:hint="cs"/>
          <w:spacing w:val="-2"/>
          <w:rtl/>
          <w:lang w:val="en-US" w:bidi="ar-SY"/>
        </w:rPr>
        <w:t xml:space="preserve"> من خطة عمل حيدر</w:t>
      </w:r>
      <w:r w:rsidRPr="00B03CAB">
        <w:rPr>
          <w:rFonts w:hint="eastAsia"/>
          <w:spacing w:val="-2"/>
          <w:rtl/>
          <w:lang w:val="en-US" w:bidi="ar-SY"/>
        </w:rPr>
        <w:t> </w:t>
      </w:r>
      <w:r w:rsidRPr="00B03CAB">
        <w:rPr>
          <w:rFonts w:hint="cs"/>
          <w:spacing w:val="-2"/>
          <w:rtl/>
          <w:lang w:val="en-US" w:bidi="ar-SY"/>
        </w:rPr>
        <w:t>آباد</w:t>
      </w:r>
      <w:r w:rsidRPr="00B03CAB">
        <w:rPr>
          <w:spacing w:val="-2"/>
          <w:rtl/>
          <w:lang w:val="en-US"/>
        </w:rPr>
        <w:t xml:space="preserve">، بتطوير </w:t>
      </w:r>
      <w:r w:rsidRPr="00B03CAB">
        <w:rPr>
          <w:rFonts w:hint="cs"/>
          <w:spacing w:val="-2"/>
          <w:rtl/>
          <w:lang w:val="en-US"/>
        </w:rPr>
        <w:t>مشروع تعزيز</w:t>
      </w:r>
      <w:r w:rsidRPr="00B03CAB">
        <w:rPr>
          <w:spacing w:val="-2"/>
          <w:rtl/>
          <w:lang w:val="en-US"/>
        </w:rPr>
        <w:t xml:space="preserve"> التعاون بشأن الأمن السيبراني ومكافحة الرسائل الاقتحامية </w:t>
      </w:r>
      <w:r w:rsidRPr="00B03CAB">
        <w:rPr>
          <w:rFonts w:hint="cs"/>
          <w:spacing w:val="-2"/>
          <w:rtl/>
          <w:lang w:val="en-US"/>
        </w:rPr>
        <w:t>استجابة</w:t>
      </w:r>
      <w:r w:rsidRPr="00B03CAB">
        <w:rPr>
          <w:spacing w:val="-2"/>
          <w:rtl/>
          <w:lang w:val="en-US"/>
        </w:rPr>
        <w:t xml:space="preserve"> </w:t>
      </w:r>
      <w:r w:rsidRPr="00B03CAB">
        <w:rPr>
          <w:rFonts w:hint="cs"/>
          <w:spacing w:val="-2"/>
          <w:rtl/>
          <w:lang w:val="en-US"/>
        </w:rPr>
        <w:t>لاحتياجات</w:t>
      </w:r>
      <w:r w:rsidRPr="00B03CAB">
        <w:rPr>
          <w:spacing w:val="-2"/>
          <w:rtl/>
          <w:lang w:val="en-US"/>
        </w:rPr>
        <w:t xml:space="preserve"> البلدان النامية، بالتعاون الوثيق مع الشركاء</w:t>
      </w:r>
      <w:r w:rsidRPr="00B03CAB">
        <w:rPr>
          <w:rFonts w:hint="cs"/>
          <w:spacing w:val="-2"/>
          <w:rtl/>
          <w:lang w:val="en-US"/>
        </w:rPr>
        <w:t> </w:t>
      </w:r>
      <w:r w:rsidRPr="00B03CAB">
        <w:rPr>
          <w:spacing w:val="-2"/>
          <w:rtl/>
          <w:lang w:val="en-US"/>
        </w:rPr>
        <w:t>المعنيين؛</w:t>
      </w:r>
    </w:p>
    <w:p w:rsidR="002E2F7B" w:rsidRDefault="002E2F7B" w:rsidP="002E2F7B">
      <w:pPr>
        <w:rPr>
          <w:rtl/>
        </w:rPr>
      </w:pPr>
      <w:r w:rsidRPr="00434F7A">
        <w:rPr>
          <w:lang w:val="en-US" w:bidi="ar-SY"/>
        </w:rPr>
        <w:t>2</w:t>
      </w:r>
      <w:r w:rsidRPr="00434F7A">
        <w:rPr>
          <w:rFonts w:hint="cs"/>
          <w:rtl/>
          <w:lang w:val="en-US" w:bidi="ar-SY"/>
        </w:rPr>
        <w:tab/>
      </w:r>
      <w:r w:rsidRPr="00434F7A">
        <w:rPr>
          <w:rFonts w:hint="cs"/>
          <w:rtl/>
        </w:rPr>
        <w:t>بدعم الدول الأعضاء في الاتحاد، بناءً على طلبها، في جهودها الرامية إلى بناء القدرات من خلال تسهيل نفاذ الدول الأعضاء إلى الموارد التي طورتها المنظمات الدولية الأخرى ذات الصلة التي تعمل في مجال التشريعات الوطنية لمكافحة الجرائم السيبرانية؛</w:t>
      </w:r>
      <w:r w:rsidRPr="00434F7A">
        <w:rPr>
          <w:rFonts w:hint="eastAsia"/>
          <w:rtl/>
        </w:rPr>
        <w:t> </w:t>
      </w:r>
      <w:r w:rsidRPr="00434F7A">
        <w:rPr>
          <w:rFonts w:hint="cs"/>
          <w:rtl/>
        </w:rPr>
        <w:t>ودعم جهود الدول الأعضاء في الاتحاد على الصعيدين الوطني والإقليمي لبناء القدرات اللازمة للحماية من التهديدات والجرائم السيبرانية وذلك بالتعاون فيما</w:t>
      </w:r>
      <w:r w:rsidRPr="00434F7A">
        <w:rPr>
          <w:rFonts w:hint="eastAsia"/>
          <w:rtl/>
        </w:rPr>
        <w:t> </w:t>
      </w:r>
      <w:r w:rsidRPr="00434F7A">
        <w:rPr>
          <w:rFonts w:hint="cs"/>
          <w:rtl/>
        </w:rPr>
        <w:t>بينها بما</w:t>
      </w:r>
      <w:r w:rsidRPr="00434F7A">
        <w:rPr>
          <w:rFonts w:hint="eastAsia"/>
          <w:rtl/>
        </w:rPr>
        <w:t> </w:t>
      </w:r>
      <w:r w:rsidRPr="00434F7A">
        <w:rPr>
          <w:rFonts w:hint="cs"/>
          <w:rtl/>
        </w:rPr>
        <w:t>يتفق مع التشريعات الوطنية للدول الأعضاء المشار إليها أعلاه، ومساعدة الدول الأعضاء، ولا سيما البلدان النامية، في وضع تدابير قانونية مناسبة وقابلة للتطبيق تتصل بالحماية من التهديدات السيبرانية على المستويات الوطنية والإقليمية والدولية، وإرساء التدابير التقنية والإجرائية التي تهدف إلى تأمين البنى التحتية الوطنية لتكنولوجيا المعلومات والاتصالات مع الأخذ بعين الاعتبار عمل لجان الدراسات ذات الصلة في قطاع تقييس الاتصالات، وعمل المنظمات الأخرى ذات الصلة حسب الاقتضاء؛ وإنشاء الهياكل التنظيمية مثل أفرقة الاستجابة للحوادث الحاسوبية، لتحديد التهديدات السيبرانية وإدارتها والتعامل معها، ووضع آليات التعاون على المستويين الإقليمي</w:t>
      </w:r>
      <w:r w:rsidRPr="00434F7A">
        <w:rPr>
          <w:rFonts w:hint="eastAsia"/>
          <w:rtl/>
        </w:rPr>
        <w:t> </w:t>
      </w:r>
      <w:r w:rsidRPr="00434F7A">
        <w:rPr>
          <w:rFonts w:hint="cs"/>
          <w:rtl/>
        </w:rPr>
        <w:t>والدولي؛</w:t>
      </w:r>
    </w:p>
    <w:p w:rsidR="002E2F7B" w:rsidRDefault="002E2F7B" w:rsidP="002E2F7B">
      <w:pPr>
        <w:rPr>
          <w:rtl/>
          <w:lang w:val="en-US"/>
        </w:rPr>
      </w:pPr>
      <w:r>
        <w:rPr>
          <w:lang w:val="en-US"/>
        </w:rPr>
        <w:t>3</w:t>
      </w:r>
      <w:r w:rsidRPr="00D30ED8">
        <w:rPr>
          <w:rtl/>
          <w:lang w:val="en-US"/>
        </w:rPr>
        <w:tab/>
        <w:t xml:space="preserve">بتقديم الدعم المالي والإداري اللازم لهذا المشروع في حدود الموارد الحالية، والتماس موارد إضافية (نقدية وعينية) لتنفيذ </w:t>
      </w:r>
      <w:r>
        <w:rPr>
          <w:rFonts w:hint="cs"/>
          <w:rtl/>
          <w:lang w:val="en-US"/>
        </w:rPr>
        <w:t xml:space="preserve"> هذا المشروع</w:t>
      </w:r>
      <w:r w:rsidRPr="00D30ED8">
        <w:rPr>
          <w:rtl/>
          <w:lang w:val="en-US"/>
        </w:rPr>
        <w:t xml:space="preserve"> من خلال اتفاقات</w:t>
      </w:r>
      <w:r>
        <w:rPr>
          <w:rFonts w:hint="cs"/>
          <w:rtl/>
        </w:rPr>
        <w:t> </w:t>
      </w:r>
      <w:r w:rsidRPr="00D30ED8">
        <w:rPr>
          <w:rtl/>
          <w:lang w:val="en-US"/>
        </w:rPr>
        <w:t>الشراكة؛</w:t>
      </w:r>
    </w:p>
    <w:p w:rsidR="002E2F7B" w:rsidRPr="00D30ED8" w:rsidRDefault="002E2F7B" w:rsidP="002E2F7B">
      <w:pPr>
        <w:rPr>
          <w:rtl/>
          <w:lang w:val="en-US"/>
        </w:rPr>
      </w:pPr>
      <w:r>
        <w:rPr>
          <w:lang w:val="fr-FR"/>
        </w:rPr>
        <w:lastRenderedPageBreak/>
        <w:t>4</w:t>
      </w:r>
      <w:r w:rsidRPr="00D30ED8">
        <w:rPr>
          <w:rtl/>
          <w:lang w:val="en-US"/>
        </w:rPr>
        <w:tab/>
        <w:t>بتأمين تنسيق</w:t>
      </w:r>
      <w:r>
        <w:rPr>
          <w:rFonts w:hint="cs"/>
          <w:rtl/>
          <w:lang w:val="en-US"/>
        </w:rPr>
        <w:t xml:space="preserve"> عمل</w:t>
      </w:r>
      <w:r w:rsidRPr="00D30ED8">
        <w:rPr>
          <w:rtl/>
          <w:lang w:val="en-US"/>
        </w:rPr>
        <w:t xml:space="preserve"> </w:t>
      </w:r>
      <w:r>
        <w:rPr>
          <w:rFonts w:hint="cs"/>
          <w:rtl/>
          <w:lang w:val="en-US"/>
        </w:rPr>
        <w:t>هذا المشروع</w:t>
      </w:r>
      <w:r w:rsidRPr="00D30ED8">
        <w:rPr>
          <w:rtl/>
          <w:lang w:val="en-US"/>
        </w:rPr>
        <w:t xml:space="preserve"> في سياق</w:t>
      </w:r>
      <w:r>
        <w:rPr>
          <w:rFonts w:hint="cs"/>
          <w:rtl/>
          <w:lang w:val="en-US"/>
        </w:rPr>
        <w:t xml:space="preserve"> مجمل</w:t>
      </w:r>
      <w:r w:rsidRPr="00D30ED8">
        <w:rPr>
          <w:rtl/>
          <w:lang w:val="en-US"/>
        </w:rPr>
        <w:t xml:space="preserve"> الأنشطة التي يقوم بها الاتحاد بناء على دوره كجهة تنسيق/تسهيل في خط العمل جيم</w:t>
      </w:r>
      <w:r w:rsidRPr="00D30ED8">
        <w:rPr>
          <w:lang w:val="en-US"/>
        </w:rPr>
        <w:t>5</w:t>
      </w:r>
      <w:r w:rsidRPr="00D30ED8">
        <w:rPr>
          <w:rtl/>
          <w:lang w:val="en-US"/>
        </w:rPr>
        <w:t xml:space="preserve"> للقمة العالمية</w:t>
      </w:r>
      <w:r>
        <w:rPr>
          <w:rFonts w:hint="cs"/>
          <w:rtl/>
          <w:lang w:val="en-US"/>
        </w:rPr>
        <w:t xml:space="preserve"> لمجتمع المعلومات، والتخلص من أي ازدواجية في العمل فيما يتعلق بهذا الموضوع الهام مع أنشطة الأمانة العامة وقطاع تقييس</w:t>
      </w:r>
      <w:r>
        <w:rPr>
          <w:rFonts w:hint="eastAsia"/>
          <w:rtl/>
          <w:lang w:val="en-US"/>
        </w:rPr>
        <w:t> </w:t>
      </w:r>
      <w:r>
        <w:rPr>
          <w:rFonts w:hint="cs"/>
          <w:rtl/>
          <w:lang w:val="en-US"/>
        </w:rPr>
        <w:t>الاتصالات</w:t>
      </w:r>
      <w:r w:rsidRPr="00D30ED8">
        <w:rPr>
          <w:rtl/>
          <w:lang w:val="en-US"/>
        </w:rPr>
        <w:t>؛</w:t>
      </w:r>
    </w:p>
    <w:p w:rsidR="002E2F7B" w:rsidRDefault="002E2F7B" w:rsidP="002E2F7B">
      <w:pPr>
        <w:rPr>
          <w:rtl/>
          <w:lang w:val="en-US"/>
        </w:rPr>
      </w:pPr>
      <w:r>
        <w:rPr>
          <w:lang w:val="fr-FR"/>
        </w:rPr>
        <w:t>5</w:t>
      </w:r>
      <w:r w:rsidRPr="00D30ED8">
        <w:rPr>
          <w:rtl/>
          <w:lang w:val="en-US"/>
        </w:rPr>
        <w:tab/>
        <w:t>بتنسيق</w:t>
      </w:r>
      <w:r>
        <w:rPr>
          <w:rFonts w:hint="cs"/>
          <w:rtl/>
          <w:lang w:val="en-US"/>
        </w:rPr>
        <w:t xml:space="preserve"> عمل</w:t>
      </w:r>
      <w:r w:rsidRPr="00D30ED8">
        <w:rPr>
          <w:rtl/>
          <w:lang w:val="en-US"/>
        </w:rPr>
        <w:t xml:space="preserve"> </w:t>
      </w:r>
      <w:r>
        <w:rPr>
          <w:rFonts w:hint="cs"/>
          <w:rtl/>
          <w:lang w:val="en-US"/>
        </w:rPr>
        <w:t>هذا المشروع</w:t>
      </w:r>
      <w:r w:rsidRPr="00D30ED8">
        <w:rPr>
          <w:rtl/>
          <w:lang w:val="en-US"/>
        </w:rPr>
        <w:t xml:space="preserve"> مع </w:t>
      </w:r>
      <w:r>
        <w:rPr>
          <w:rFonts w:hint="cs"/>
          <w:rtl/>
          <w:lang w:val="en-US"/>
        </w:rPr>
        <w:t>أعمال لجان</w:t>
      </w:r>
      <w:r w:rsidRPr="00D30ED8">
        <w:rPr>
          <w:rtl/>
          <w:lang w:val="en-US"/>
        </w:rPr>
        <w:t xml:space="preserve"> </w:t>
      </w:r>
      <w:r w:rsidRPr="00D30ED8">
        <w:rPr>
          <w:rFonts w:hint="eastAsia"/>
          <w:rtl/>
          <w:lang w:val="en-US"/>
        </w:rPr>
        <w:t>دراسات</w:t>
      </w:r>
      <w:r w:rsidRPr="00D30ED8">
        <w:rPr>
          <w:rtl/>
          <w:lang w:val="en-US"/>
        </w:rPr>
        <w:t xml:space="preserve"> </w:t>
      </w:r>
      <w:r w:rsidRPr="00D30ED8">
        <w:rPr>
          <w:rFonts w:hint="cs"/>
          <w:rtl/>
          <w:lang w:val="en-US"/>
        </w:rPr>
        <w:t xml:space="preserve">قطاع تنمية الاتصالات </w:t>
      </w:r>
      <w:r w:rsidRPr="00D30ED8">
        <w:rPr>
          <w:rtl/>
          <w:lang w:val="en-US"/>
        </w:rPr>
        <w:t>بشأن هذا الموضوع</w:t>
      </w:r>
      <w:r>
        <w:rPr>
          <w:rFonts w:hint="cs"/>
          <w:rtl/>
          <w:lang w:val="en-US"/>
        </w:rPr>
        <w:t>، ومع أنشطة البرامج ذات الصلة ومع الأمانة العامة</w:t>
      </w:r>
      <w:r w:rsidRPr="00D30ED8">
        <w:rPr>
          <w:rtl/>
          <w:lang w:val="en-US"/>
        </w:rPr>
        <w:t>؛</w:t>
      </w:r>
    </w:p>
    <w:p w:rsidR="002E2F7B" w:rsidRPr="00D30ED8" w:rsidRDefault="002E2F7B" w:rsidP="002E2F7B">
      <w:pPr>
        <w:rPr>
          <w:rtl/>
          <w:lang w:val="en-US"/>
        </w:rPr>
      </w:pPr>
      <w:r>
        <w:rPr>
          <w:lang w:val="fr-FR"/>
        </w:rPr>
        <w:t>6</w:t>
      </w:r>
      <w:r w:rsidRPr="00D30ED8">
        <w:rPr>
          <w:rtl/>
          <w:lang w:val="en-US"/>
        </w:rPr>
        <w:tab/>
        <w:t>بمواصلة التعاون مع المنظمات ذات الصلة بغية تبادل أفضل الممارسات ونشر المعلومات من خلال ورش عمل ودورات تدريبية مشتركة على سبيل</w:t>
      </w:r>
      <w:r>
        <w:rPr>
          <w:rFonts w:hint="cs"/>
          <w:rtl/>
        </w:rPr>
        <w:t> </w:t>
      </w:r>
      <w:r w:rsidRPr="00D30ED8">
        <w:rPr>
          <w:rtl/>
          <w:lang w:val="en-US"/>
        </w:rPr>
        <w:t>المثال؛</w:t>
      </w:r>
    </w:p>
    <w:p w:rsidR="002E2F7B" w:rsidRDefault="002E2F7B" w:rsidP="002E2F7B">
      <w:pPr>
        <w:rPr>
          <w:rtl/>
          <w:lang w:val="en-US"/>
        </w:rPr>
      </w:pPr>
      <w:r>
        <w:rPr>
          <w:lang w:val="fr-FR"/>
        </w:rPr>
        <w:t>7</w:t>
      </w:r>
      <w:r w:rsidRPr="00D30ED8">
        <w:rPr>
          <w:rtl/>
          <w:lang w:val="en-US"/>
        </w:rPr>
        <w:tab/>
        <w:t>بتقديم تقرير سنوي إلى المجلس عن هذه الأنشطة وعرض مقترحات حسب</w:t>
      </w:r>
      <w:r>
        <w:rPr>
          <w:rFonts w:hint="cs"/>
          <w:rtl/>
          <w:lang w:val="en-US"/>
        </w:rPr>
        <w:t> </w:t>
      </w:r>
      <w:r w:rsidRPr="00D30ED8">
        <w:rPr>
          <w:rtl/>
          <w:lang w:val="en-US"/>
        </w:rPr>
        <w:t>الاقتضاء،</w:t>
      </w:r>
    </w:p>
    <w:p w:rsidR="002E2F7B" w:rsidRDefault="002E2F7B" w:rsidP="002E2F7B">
      <w:pPr>
        <w:pStyle w:val="Call"/>
        <w:rPr>
          <w:rtl/>
        </w:rPr>
      </w:pPr>
      <w:r>
        <w:rPr>
          <w:rFonts w:hint="cs"/>
          <w:rtl/>
        </w:rPr>
        <w:t xml:space="preserve">يكلف كذلك </w:t>
      </w:r>
      <w:r w:rsidRPr="00BD4A25">
        <w:rPr>
          <w:rFonts w:hint="cs"/>
          <w:rtl/>
        </w:rPr>
        <w:t>مدير مكتب تقييس الاتصالات ومدير مكتب تنمية الاتصالات</w:t>
      </w:r>
    </w:p>
    <w:p w:rsidR="002E2F7B" w:rsidRDefault="002E2F7B" w:rsidP="002E2F7B">
      <w:pPr>
        <w:rPr>
          <w:rtl/>
        </w:rPr>
      </w:pPr>
      <w:r>
        <w:rPr>
          <w:rFonts w:hint="cs"/>
          <w:rtl/>
        </w:rPr>
        <w:t>أن يقوم كل منهما في نطاق مسؤولياته بما</w:t>
      </w:r>
      <w:r>
        <w:rPr>
          <w:rFonts w:hint="eastAsia"/>
          <w:rtl/>
        </w:rPr>
        <w:t> </w:t>
      </w:r>
      <w:r>
        <w:rPr>
          <w:rFonts w:hint="cs"/>
          <w:rtl/>
        </w:rPr>
        <w:t xml:space="preserve">يلي: </w:t>
      </w:r>
    </w:p>
    <w:p w:rsidR="002E2F7B" w:rsidRDefault="002E2F7B" w:rsidP="002E2F7B">
      <w:pPr>
        <w:rPr>
          <w:rtl/>
          <w:lang w:val="en-US" w:bidi="ar-SY"/>
        </w:rPr>
      </w:pPr>
      <w:r>
        <w:rPr>
          <w:lang w:val="en-US"/>
        </w:rPr>
        <w:t>1</w:t>
      </w:r>
      <w:r>
        <w:rPr>
          <w:lang w:val="en-US"/>
        </w:rPr>
        <w:tab/>
      </w:r>
      <w:r w:rsidRPr="00BD4A25">
        <w:rPr>
          <w:rFonts w:hint="cs"/>
          <w:rtl/>
        </w:rPr>
        <w:t>تنفيذ القرارات ذات الصلة الصادرة عن</w:t>
      </w:r>
      <w:r>
        <w:rPr>
          <w:rFonts w:hint="cs"/>
          <w:rtl/>
        </w:rPr>
        <w:t xml:space="preserve"> </w:t>
      </w:r>
      <w:r>
        <w:rPr>
          <w:rFonts w:hint="cs"/>
          <w:rtl/>
          <w:lang w:val="fr-FR"/>
        </w:rPr>
        <w:t>الجمعية العالمية لتقييس الاتصالات لعام</w:t>
      </w:r>
      <w:r>
        <w:rPr>
          <w:rFonts w:hint="cs"/>
          <w:rtl/>
        </w:rPr>
        <w:t> </w:t>
      </w:r>
      <w:r>
        <w:rPr>
          <w:lang w:val="en-US"/>
        </w:rPr>
        <w:t>2008</w:t>
      </w:r>
      <w:r>
        <w:rPr>
          <w:rFonts w:hint="cs"/>
          <w:rtl/>
          <w:lang w:val="fr-FR"/>
        </w:rPr>
        <w:t xml:space="preserve"> </w:t>
      </w:r>
      <w:r>
        <w:rPr>
          <w:rFonts w:hint="cs"/>
          <w:rtl/>
          <w:lang w:val="en-US"/>
        </w:rPr>
        <w:t>والمؤتمر العالمي لتنمية الاتصالات لعام</w:t>
      </w:r>
      <w:r>
        <w:rPr>
          <w:rFonts w:hint="cs"/>
          <w:rtl/>
        </w:rPr>
        <w:t> </w:t>
      </w:r>
      <w:r>
        <w:rPr>
          <w:lang w:val="en-US"/>
        </w:rPr>
        <w:t>2010</w:t>
      </w:r>
      <w:r>
        <w:rPr>
          <w:rFonts w:hint="cs"/>
          <w:rtl/>
          <w:lang w:val="en-US" w:bidi="ar-SY"/>
        </w:rPr>
        <w:t>،</w:t>
      </w:r>
      <w:r w:rsidRPr="00E63DB8">
        <w:rPr>
          <w:rFonts w:hint="cs"/>
          <w:rtl/>
        </w:rPr>
        <w:t xml:space="preserve"> </w:t>
      </w:r>
      <w:r w:rsidRPr="00BD4A25">
        <w:rPr>
          <w:rFonts w:hint="cs"/>
          <w:rtl/>
        </w:rPr>
        <w:t>ب</w:t>
      </w:r>
      <w:r>
        <w:rPr>
          <w:rFonts w:hint="cs"/>
          <w:rtl/>
        </w:rPr>
        <w:t>ما </w:t>
      </w:r>
      <w:r w:rsidRPr="00BD4A25">
        <w:rPr>
          <w:rFonts w:hint="cs"/>
          <w:rtl/>
        </w:rPr>
        <w:t xml:space="preserve">في ذلك </w:t>
      </w:r>
      <w:r>
        <w:rPr>
          <w:rFonts w:hint="cs"/>
          <w:rtl/>
        </w:rPr>
        <w:t>ال</w:t>
      </w:r>
      <w:r w:rsidRPr="00BD4A25">
        <w:rPr>
          <w:rFonts w:hint="cs"/>
          <w:rtl/>
        </w:rPr>
        <w:t>برنامج</w:t>
      </w:r>
      <w:r>
        <w:rPr>
          <w:rFonts w:hint="cs"/>
          <w:rtl/>
        </w:rPr>
        <w:t> </w:t>
      </w:r>
      <w:r>
        <w:rPr>
          <w:lang w:val="en-US"/>
        </w:rPr>
        <w:t>2</w:t>
      </w:r>
      <w:r>
        <w:rPr>
          <w:rFonts w:hint="cs"/>
          <w:rtl/>
          <w:lang w:val="en-US" w:bidi="ar-SY"/>
        </w:rPr>
        <w:t xml:space="preserve"> </w:t>
      </w:r>
      <w:r w:rsidRPr="00BD4A25">
        <w:rPr>
          <w:rFonts w:hint="cs"/>
          <w:rtl/>
        </w:rPr>
        <w:t xml:space="preserve">بشأن تقديم الدعم والمساعدة للبلدان النامية في بناء الثقة والأمن في </w:t>
      </w:r>
      <w:r>
        <w:rPr>
          <w:rFonts w:hint="cs"/>
          <w:rtl/>
        </w:rPr>
        <w:t>استخدام</w:t>
      </w:r>
      <w:r w:rsidRPr="00BD4A25">
        <w:rPr>
          <w:rFonts w:hint="cs"/>
          <w:rtl/>
        </w:rPr>
        <w:t xml:space="preserve"> تكنولوجيا المعلومات والاتصالات</w:t>
      </w:r>
      <w:r>
        <w:rPr>
          <w:rFonts w:hint="cs"/>
          <w:rtl/>
        </w:rPr>
        <w:t>؛</w:t>
      </w:r>
    </w:p>
    <w:p w:rsidR="002E2F7B" w:rsidRDefault="002E2F7B" w:rsidP="002E2F7B">
      <w:pPr>
        <w:rPr>
          <w:spacing w:val="-2"/>
          <w:rtl/>
        </w:rPr>
      </w:pPr>
      <w:r w:rsidRPr="00887528">
        <w:rPr>
          <w:spacing w:val="-2"/>
        </w:rPr>
        <w:t>2</w:t>
      </w:r>
      <w:r w:rsidRPr="00887528">
        <w:rPr>
          <w:spacing w:val="-2"/>
        </w:rPr>
        <w:tab/>
      </w:r>
      <w:r w:rsidRPr="00887528">
        <w:rPr>
          <w:rFonts w:hint="cs"/>
          <w:spacing w:val="-2"/>
          <w:rtl/>
        </w:rPr>
        <w:t>تحديد وتعزيز توافر المعلومات بشأن بناء الثقة والأمن في استخدام تكنولوجيا المعلومات والاتصالات</w:t>
      </w:r>
      <w:r>
        <w:rPr>
          <w:rFonts w:hint="cs"/>
          <w:spacing w:val="-2"/>
          <w:rtl/>
        </w:rPr>
        <w:t>،</w:t>
      </w:r>
      <w:r w:rsidRPr="00887528">
        <w:rPr>
          <w:rFonts w:hint="cs"/>
          <w:spacing w:val="-2"/>
          <w:rtl/>
        </w:rPr>
        <w:t xml:space="preserve"> وعلى وجه التحديد منها </w:t>
      </w:r>
      <w:r>
        <w:rPr>
          <w:rFonts w:hint="cs"/>
          <w:spacing w:val="-2"/>
          <w:rtl/>
        </w:rPr>
        <w:t>ما </w:t>
      </w:r>
      <w:r w:rsidRPr="00887528">
        <w:rPr>
          <w:rFonts w:hint="cs"/>
          <w:spacing w:val="-2"/>
          <w:rtl/>
        </w:rPr>
        <w:t>يتعلق بالبنية التحتية لتكنولوجيا المعلومات</w:t>
      </w:r>
      <w:r w:rsidRPr="00887528">
        <w:rPr>
          <w:rFonts w:hint="eastAsia"/>
          <w:spacing w:val="-2"/>
          <w:rtl/>
        </w:rPr>
        <w:t> </w:t>
      </w:r>
      <w:r w:rsidRPr="00887528">
        <w:rPr>
          <w:rFonts w:hint="cs"/>
          <w:spacing w:val="-2"/>
          <w:rtl/>
        </w:rPr>
        <w:t>والاتصالات</w:t>
      </w:r>
      <w:r>
        <w:rPr>
          <w:rFonts w:hint="cs"/>
          <w:spacing w:val="-2"/>
          <w:rtl/>
        </w:rPr>
        <w:t xml:space="preserve"> من أجل</w:t>
      </w:r>
      <w:r w:rsidRPr="00887528">
        <w:rPr>
          <w:rFonts w:hint="cs"/>
          <w:spacing w:val="-2"/>
          <w:rtl/>
        </w:rPr>
        <w:t xml:space="preserve"> الدول الأعضاء وأعضاء ال</w:t>
      </w:r>
      <w:r>
        <w:rPr>
          <w:rFonts w:hint="cs"/>
          <w:spacing w:val="-2"/>
          <w:rtl/>
        </w:rPr>
        <w:t>قطاعات والمنظمات ذات</w:t>
      </w:r>
      <w:r>
        <w:rPr>
          <w:rFonts w:hint="eastAsia"/>
          <w:spacing w:val="-2"/>
          <w:rtl/>
        </w:rPr>
        <w:t> </w:t>
      </w:r>
      <w:r>
        <w:rPr>
          <w:rFonts w:hint="cs"/>
          <w:spacing w:val="-2"/>
          <w:rtl/>
        </w:rPr>
        <w:t>الصلة</w:t>
      </w:r>
      <w:r w:rsidRPr="00887528">
        <w:rPr>
          <w:rFonts w:hint="cs"/>
          <w:spacing w:val="-2"/>
          <w:rtl/>
        </w:rPr>
        <w:t>؛</w:t>
      </w:r>
    </w:p>
    <w:p w:rsidR="002E2F7B" w:rsidRDefault="002E2F7B" w:rsidP="002E2F7B">
      <w:pPr>
        <w:rPr>
          <w:rtl/>
          <w:lang w:val="en-US" w:bidi="ar-SY"/>
        </w:rPr>
      </w:pPr>
      <w:r>
        <w:t>3</w:t>
      </w:r>
      <w:r>
        <w:tab/>
      </w:r>
      <w:r>
        <w:rPr>
          <w:rFonts w:hint="cs"/>
          <w:rtl/>
          <w:lang w:bidi="ar-SY"/>
        </w:rPr>
        <w:t xml:space="preserve">تحديد أفضل الممارسات في </w:t>
      </w:r>
      <w:r w:rsidRPr="00BD4A25">
        <w:rPr>
          <w:rFonts w:hint="cs"/>
          <w:rtl/>
        </w:rPr>
        <w:t xml:space="preserve">تأسيس </w:t>
      </w:r>
      <w:r>
        <w:rPr>
          <w:rFonts w:hint="cs"/>
          <w:rtl/>
        </w:rPr>
        <w:t>أفرقة</w:t>
      </w:r>
      <w:r w:rsidRPr="00BD4A25">
        <w:rPr>
          <w:rFonts w:hint="cs"/>
          <w:rtl/>
        </w:rPr>
        <w:t xml:space="preserve"> الاستجابة للحوادث </w:t>
      </w:r>
      <w:r>
        <w:rPr>
          <w:rFonts w:hint="cs"/>
          <w:rtl/>
        </w:rPr>
        <w:t>الحاسوبية</w:t>
      </w:r>
      <w:r w:rsidRPr="00BD4A25">
        <w:rPr>
          <w:rFonts w:hint="cs"/>
          <w:rtl/>
        </w:rPr>
        <w:t xml:space="preserve"> وإعداد دليل مرجعي للدول الأعضاء</w:t>
      </w:r>
      <w:r>
        <w:rPr>
          <w:rFonts w:hint="cs"/>
          <w:rtl/>
        </w:rPr>
        <w:t xml:space="preserve"> دون تكرار العمل الجاري في المسألة </w:t>
      </w:r>
      <w:r>
        <w:rPr>
          <w:lang w:val="en-US"/>
        </w:rPr>
        <w:t>22</w:t>
      </w:r>
      <w:r>
        <w:rPr>
          <w:lang w:val="en-US"/>
        </w:rPr>
        <w:noBreakHyphen/>
        <w:t>1/1</w:t>
      </w:r>
      <w:r>
        <w:rPr>
          <w:rFonts w:hint="cs"/>
          <w:rtl/>
          <w:lang w:val="en-US" w:bidi="ar-SY"/>
        </w:rPr>
        <w:t xml:space="preserve"> لقطاع تنمية الاتصالات، والمساهمة في هذه المسألة عند</w:t>
      </w:r>
      <w:r>
        <w:rPr>
          <w:rFonts w:hint="cs"/>
          <w:rtl/>
        </w:rPr>
        <w:t> </w:t>
      </w:r>
      <w:r>
        <w:rPr>
          <w:rFonts w:hint="cs"/>
          <w:rtl/>
          <w:lang w:val="en-US" w:bidi="ar-SY"/>
        </w:rPr>
        <w:t>الاقتضاء؛</w:t>
      </w:r>
    </w:p>
    <w:p w:rsidR="002E2F7B" w:rsidRDefault="002E2F7B" w:rsidP="002E2F7B">
      <w:pPr>
        <w:rPr>
          <w:rtl/>
        </w:rPr>
      </w:pPr>
      <w:r>
        <w:rPr>
          <w:lang w:val="en-US"/>
        </w:rPr>
        <w:t>4</w:t>
      </w:r>
      <w:r>
        <w:rPr>
          <w:lang w:val="en-US"/>
        </w:rPr>
        <w:tab/>
      </w:r>
      <w:r>
        <w:rPr>
          <w:rFonts w:hint="cs"/>
          <w:rtl/>
        </w:rPr>
        <w:t>التعاون مع المنظمات ذات الصلة</w:t>
      </w:r>
      <w:r w:rsidRPr="00BD4A25">
        <w:rPr>
          <w:rFonts w:hint="cs"/>
          <w:rtl/>
        </w:rPr>
        <w:t xml:space="preserve"> و</w:t>
      </w:r>
      <w:r>
        <w:rPr>
          <w:rFonts w:hint="cs"/>
          <w:rtl/>
        </w:rPr>
        <w:t>سائر الخبراء الدوليين والوطنيين</w:t>
      </w:r>
      <w:r w:rsidRPr="00BD4A25">
        <w:rPr>
          <w:rFonts w:hint="cs"/>
          <w:rtl/>
        </w:rPr>
        <w:t>، حسب الاقتضاء، من أجل تحديد</w:t>
      </w:r>
      <w:r>
        <w:rPr>
          <w:rFonts w:hint="cs"/>
          <w:rtl/>
        </w:rPr>
        <w:t xml:space="preserve"> أفضل</w:t>
      </w:r>
      <w:r w:rsidRPr="00BD4A25">
        <w:rPr>
          <w:rFonts w:hint="cs"/>
          <w:rtl/>
        </w:rPr>
        <w:t xml:space="preserve"> الممارسات</w:t>
      </w:r>
      <w:r>
        <w:rPr>
          <w:rFonts w:hint="cs"/>
          <w:rtl/>
        </w:rPr>
        <w:t xml:space="preserve"> </w:t>
      </w:r>
      <w:r w:rsidRPr="00BD4A25">
        <w:rPr>
          <w:rFonts w:hint="cs"/>
          <w:rtl/>
        </w:rPr>
        <w:t xml:space="preserve">في إنشاء </w:t>
      </w:r>
      <w:r>
        <w:rPr>
          <w:rFonts w:hint="cs"/>
          <w:rtl/>
        </w:rPr>
        <w:t>أفرقة</w:t>
      </w:r>
      <w:r w:rsidRPr="00BD4A25">
        <w:rPr>
          <w:rFonts w:hint="cs"/>
          <w:rtl/>
        </w:rPr>
        <w:t xml:space="preserve"> الاستجابة للحوادث</w:t>
      </w:r>
      <w:r>
        <w:rPr>
          <w:rFonts w:hint="eastAsia"/>
          <w:rtl/>
        </w:rPr>
        <w:t> </w:t>
      </w:r>
      <w:r w:rsidRPr="00BD4A25">
        <w:rPr>
          <w:rFonts w:hint="cs"/>
          <w:rtl/>
        </w:rPr>
        <w:t>الحاسوبية</w:t>
      </w:r>
      <w:r>
        <w:rPr>
          <w:rFonts w:hint="cs"/>
          <w:rtl/>
        </w:rPr>
        <w:t>؛</w:t>
      </w:r>
    </w:p>
    <w:p w:rsidR="002E2F7B" w:rsidRDefault="002E2F7B" w:rsidP="002E2F7B">
      <w:pPr>
        <w:rPr>
          <w:rtl/>
        </w:rPr>
      </w:pPr>
      <w:r>
        <w:rPr>
          <w:lang w:val="en-US"/>
        </w:rPr>
        <w:t>5</w:t>
      </w:r>
      <w:r>
        <w:rPr>
          <w:lang w:val="en-US"/>
        </w:rPr>
        <w:tab/>
      </w:r>
      <w:r w:rsidRPr="00BD4A25">
        <w:rPr>
          <w:rFonts w:hint="cs"/>
          <w:rtl/>
        </w:rPr>
        <w:t>اتخاذ الإجراءات</w:t>
      </w:r>
      <w:r>
        <w:rPr>
          <w:rFonts w:hint="cs"/>
          <w:rtl/>
        </w:rPr>
        <w:t xml:space="preserve"> الكفيلة بدراسة مسائل جديدة في</w:t>
      </w:r>
      <w:r w:rsidRPr="006E5A15">
        <w:rPr>
          <w:rFonts w:hint="cs"/>
          <w:rtl/>
        </w:rPr>
        <w:t xml:space="preserve"> </w:t>
      </w:r>
      <w:r w:rsidRPr="00BD4A25">
        <w:rPr>
          <w:rFonts w:hint="cs"/>
          <w:rtl/>
        </w:rPr>
        <w:t xml:space="preserve">لجان الدراسات </w:t>
      </w:r>
      <w:r>
        <w:rPr>
          <w:rFonts w:hint="cs"/>
          <w:rtl/>
        </w:rPr>
        <w:t>ضمن</w:t>
      </w:r>
      <w:r w:rsidRPr="00BD4A25">
        <w:rPr>
          <w:rFonts w:hint="cs"/>
          <w:rtl/>
        </w:rPr>
        <w:t xml:space="preserve"> القطاعات</w:t>
      </w:r>
      <w:r>
        <w:rPr>
          <w:rFonts w:hint="cs"/>
          <w:rtl/>
        </w:rPr>
        <w:t xml:space="preserve"> المعنية بإرساء</w:t>
      </w:r>
      <w:r w:rsidRPr="006E5A15">
        <w:rPr>
          <w:rFonts w:hint="cs"/>
          <w:rtl/>
        </w:rPr>
        <w:t xml:space="preserve"> </w:t>
      </w:r>
      <w:r w:rsidRPr="00BD4A25">
        <w:rPr>
          <w:rFonts w:hint="cs"/>
          <w:rtl/>
        </w:rPr>
        <w:t xml:space="preserve">الثقة والأمن في </w:t>
      </w:r>
      <w:r>
        <w:rPr>
          <w:rFonts w:hint="cs"/>
          <w:rtl/>
        </w:rPr>
        <w:t xml:space="preserve">استخدام </w:t>
      </w:r>
      <w:r w:rsidRPr="00BD4A25">
        <w:rPr>
          <w:rFonts w:hint="cs"/>
          <w:rtl/>
        </w:rPr>
        <w:t>تكنولوجيا المعلومات</w:t>
      </w:r>
      <w:r>
        <w:rPr>
          <w:rFonts w:hint="cs"/>
          <w:rtl/>
        </w:rPr>
        <w:t> </w:t>
      </w:r>
      <w:r w:rsidRPr="00BD4A25">
        <w:rPr>
          <w:rFonts w:hint="cs"/>
          <w:rtl/>
        </w:rPr>
        <w:t>والاتصالات</w:t>
      </w:r>
      <w:r>
        <w:rPr>
          <w:rFonts w:hint="cs"/>
          <w:rtl/>
        </w:rPr>
        <w:t>؛</w:t>
      </w:r>
    </w:p>
    <w:p w:rsidR="002E2F7B" w:rsidRDefault="002E2F7B" w:rsidP="002E2F7B">
      <w:pPr>
        <w:rPr>
          <w:rtl/>
        </w:rPr>
      </w:pPr>
      <w:r>
        <w:rPr>
          <w:lang w:val="en-US"/>
        </w:rPr>
        <w:t>6</w:t>
      </w:r>
      <w:r>
        <w:rPr>
          <w:lang w:val="en-US"/>
        </w:rPr>
        <w:tab/>
      </w:r>
      <w:r>
        <w:rPr>
          <w:rFonts w:hint="cs"/>
          <w:rtl/>
          <w:lang w:val="en-US" w:bidi="ar-SY"/>
        </w:rPr>
        <w:t xml:space="preserve">دعم </w:t>
      </w:r>
      <w:r>
        <w:rPr>
          <w:rFonts w:hint="cs"/>
          <w:rtl/>
        </w:rPr>
        <w:t>الاستراتيجية والتنظيم والتوعية</w:t>
      </w:r>
      <w:r w:rsidRPr="00BD4A25">
        <w:rPr>
          <w:rFonts w:hint="cs"/>
          <w:rtl/>
        </w:rPr>
        <w:t xml:space="preserve"> والتع</w:t>
      </w:r>
      <w:r>
        <w:rPr>
          <w:rFonts w:hint="cs"/>
          <w:rtl/>
        </w:rPr>
        <w:t>اون</w:t>
      </w:r>
      <w:r w:rsidRPr="00BD4A25">
        <w:rPr>
          <w:rFonts w:hint="cs"/>
          <w:rtl/>
        </w:rPr>
        <w:t xml:space="preserve"> و</w:t>
      </w:r>
      <w:r>
        <w:rPr>
          <w:rFonts w:hint="cs"/>
          <w:rtl/>
        </w:rPr>
        <w:t>ال</w:t>
      </w:r>
      <w:r w:rsidRPr="00BD4A25">
        <w:rPr>
          <w:rFonts w:hint="cs"/>
          <w:rtl/>
        </w:rPr>
        <w:t xml:space="preserve">تقييم وتنمية </w:t>
      </w:r>
      <w:r>
        <w:rPr>
          <w:rFonts w:hint="cs"/>
          <w:rtl/>
        </w:rPr>
        <w:t> </w:t>
      </w:r>
      <w:r w:rsidRPr="00BD4A25">
        <w:rPr>
          <w:rFonts w:hint="cs"/>
          <w:rtl/>
        </w:rPr>
        <w:t>المهارات</w:t>
      </w:r>
      <w:r>
        <w:rPr>
          <w:rFonts w:hint="cs"/>
          <w:rtl/>
        </w:rPr>
        <w:t>؛</w:t>
      </w:r>
    </w:p>
    <w:p w:rsidR="002E2F7B" w:rsidRDefault="002E2F7B" w:rsidP="002E2F7B">
      <w:pPr>
        <w:rPr>
          <w:rtl/>
          <w:lang w:val="en-US"/>
        </w:rPr>
      </w:pPr>
      <w:r>
        <w:lastRenderedPageBreak/>
        <w:t>7</w:t>
      </w:r>
      <w:r>
        <w:tab/>
      </w:r>
      <w:r w:rsidRPr="00BD4A25">
        <w:rPr>
          <w:rFonts w:hint="cs"/>
          <w:rtl/>
        </w:rPr>
        <w:t>تقديم الدعم التقني والمالي اللازم</w:t>
      </w:r>
      <w:r w:rsidRPr="00C56512">
        <w:rPr>
          <w:rFonts w:hint="cs"/>
          <w:rtl/>
        </w:rPr>
        <w:t xml:space="preserve"> </w:t>
      </w:r>
      <w:r w:rsidRPr="00BD4A25">
        <w:rPr>
          <w:rFonts w:hint="cs"/>
          <w:rtl/>
        </w:rPr>
        <w:t>في حدود الموارد المتاحة في الميزانية</w:t>
      </w:r>
      <w:r w:rsidRPr="00C56512">
        <w:rPr>
          <w:rFonts w:hint="cs"/>
          <w:rtl/>
        </w:rPr>
        <w:t xml:space="preserve"> </w:t>
      </w:r>
      <w:r w:rsidRPr="00BD4A25">
        <w:rPr>
          <w:rFonts w:hint="cs"/>
          <w:rtl/>
        </w:rPr>
        <w:t>وفقا</w:t>
      </w:r>
      <w:r>
        <w:rPr>
          <w:rFonts w:hint="cs"/>
          <w:rtl/>
        </w:rPr>
        <w:t>ً</w:t>
      </w:r>
      <w:r w:rsidRPr="00BD4A25">
        <w:rPr>
          <w:rFonts w:hint="cs"/>
          <w:rtl/>
        </w:rPr>
        <w:t xml:space="preserve"> للقرار</w:t>
      </w:r>
      <w:r>
        <w:rPr>
          <w:rFonts w:hint="cs"/>
          <w:rtl/>
        </w:rPr>
        <w:t> </w:t>
      </w:r>
      <w:r>
        <w:rPr>
          <w:lang w:val="en-US"/>
        </w:rPr>
        <w:t>58</w:t>
      </w:r>
      <w:r>
        <w:rPr>
          <w:rFonts w:hint="cs"/>
          <w:rtl/>
          <w:lang w:val="en-US"/>
        </w:rPr>
        <w:t xml:space="preserve"> (</w:t>
      </w:r>
      <w:r>
        <w:rPr>
          <w:rFonts w:hint="eastAsia"/>
          <w:rtl/>
          <w:lang w:val="en-US"/>
        </w:rPr>
        <w:t>جوهانسبرغ، </w:t>
      </w:r>
      <w:r>
        <w:rPr>
          <w:lang w:val="en-US"/>
        </w:rPr>
        <w:t>2008</w:t>
      </w:r>
      <w:r>
        <w:rPr>
          <w:rFonts w:hint="cs"/>
          <w:rtl/>
          <w:lang w:val="en-US"/>
        </w:rPr>
        <w:t>) للجمعية العالمية لتقييس</w:t>
      </w:r>
      <w:r>
        <w:rPr>
          <w:rFonts w:hint="eastAsia"/>
          <w:rtl/>
          <w:lang w:val="en-US"/>
        </w:rPr>
        <w:t> </w:t>
      </w:r>
      <w:r>
        <w:rPr>
          <w:rFonts w:hint="cs"/>
          <w:rtl/>
          <w:lang w:val="en-US"/>
        </w:rPr>
        <w:t>الاتصالات؛</w:t>
      </w:r>
    </w:p>
    <w:p w:rsidR="002E2F7B" w:rsidRPr="00887528" w:rsidRDefault="002E2F7B" w:rsidP="002E2F7B">
      <w:pPr>
        <w:rPr>
          <w:spacing w:val="-4"/>
          <w:rtl/>
        </w:rPr>
      </w:pPr>
      <w:r w:rsidRPr="00AD6EF0">
        <w:rPr>
          <w:spacing w:val="-4"/>
          <w:lang w:val="en-US"/>
        </w:rPr>
        <w:t>8</w:t>
      </w:r>
      <w:r w:rsidRPr="00AD6EF0">
        <w:rPr>
          <w:rFonts w:hint="cs"/>
          <w:spacing w:val="-4"/>
          <w:rtl/>
          <w:lang w:val="en-US" w:bidi="ar-SY"/>
        </w:rPr>
        <w:tab/>
        <w:t xml:space="preserve">تعبئة الموارد المناسبة </w:t>
      </w:r>
      <w:r w:rsidRPr="00AD6EF0">
        <w:rPr>
          <w:rFonts w:hint="cs"/>
          <w:spacing w:val="-4"/>
          <w:rtl/>
        </w:rPr>
        <w:t>من خارج الميزانية العادية للاتحاد من أجل تنفيذ هذا القرار، لمساعدة البلدان</w:t>
      </w:r>
      <w:r w:rsidRPr="00AD6EF0">
        <w:rPr>
          <w:rFonts w:hint="eastAsia"/>
          <w:spacing w:val="-4"/>
          <w:rtl/>
        </w:rPr>
        <w:t> </w:t>
      </w:r>
      <w:r w:rsidRPr="00AD6EF0">
        <w:rPr>
          <w:rFonts w:hint="cs"/>
          <w:spacing w:val="-4"/>
          <w:rtl/>
        </w:rPr>
        <w:t>النامية،</w:t>
      </w:r>
    </w:p>
    <w:p w:rsidR="002E2F7B" w:rsidRDefault="002E2F7B" w:rsidP="002E2F7B">
      <w:pPr>
        <w:pStyle w:val="Call"/>
        <w:rPr>
          <w:rtl/>
        </w:rPr>
      </w:pPr>
      <w:r>
        <w:rPr>
          <w:rFonts w:hint="cs"/>
          <w:rtl/>
        </w:rPr>
        <w:t>يكلف الأمين العام</w:t>
      </w:r>
    </w:p>
    <w:p w:rsidR="002E2F7B" w:rsidRDefault="002E2F7B" w:rsidP="002E2F7B">
      <w:pPr>
        <w:keepNext/>
        <w:keepLines/>
        <w:rPr>
          <w:rtl/>
        </w:rPr>
      </w:pPr>
      <w:r w:rsidRPr="002E24F7">
        <w:rPr>
          <w:rFonts w:hint="cs"/>
          <w:rtl/>
        </w:rPr>
        <w:t>وفقا</w:t>
      </w:r>
      <w:r>
        <w:rPr>
          <w:rFonts w:hint="cs"/>
          <w:rtl/>
        </w:rPr>
        <w:t>ً</w:t>
      </w:r>
      <w:r w:rsidRPr="002E24F7">
        <w:rPr>
          <w:rFonts w:hint="cs"/>
          <w:rtl/>
        </w:rPr>
        <w:t xml:space="preserve"> لمبادرته</w:t>
      </w:r>
      <w:r>
        <w:rPr>
          <w:rFonts w:hint="cs"/>
          <w:rtl/>
        </w:rPr>
        <w:t xml:space="preserve"> في هذا الشأن:</w:t>
      </w:r>
    </w:p>
    <w:p w:rsidR="002E2F7B" w:rsidRDefault="002E2F7B" w:rsidP="002E2F7B">
      <w:pPr>
        <w:keepNext/>
        <w:keepLines/>
        <w:rPr>
          <w:rtl/>
        </w:rPr>
      </w:pPr>
      <w:r>
        <w:rPr>
          <w:lang w:val="en-US"/>
        </w:rPr>
        <w:t>1</w:t>
      </w:r>
      <w:r>
        <w:rPr>
          <w:lang w:val="en-US"/>
        </w:rPr>
        <w:tab/>
      </w:r>
      <w:r>
        <w:rPr>
          <w:rFonts w:hint="cs"/>
          <w:rtl/>
          <w:lang w:val="en-US"/>
        </w:rPr>
        <w:t>ب</w:t>
      </w:r>
      <w:r>
        <w:rPr>
          <w:rFonts w:hint="cs"/>
          <w:rtl/>
        </w:rPr>
        <w:t>أن يقترح على المجلس</w:t>
      </w:r>
      <w:r w:rsidRPr="002E24F7">
        <w:rPr>
          <w:rFonts w:hint="cs"/>
          <w:rtl/>
        </w:rPr>
        <w:t>، مع مراعاة أنشط</w:t>
      </w:r>
      <w:r>
        <w:rPr>
          <w:rFonts w:hint="cs"/>
          <w:rtl/>
        </w:rPr>
        <w:t>ة القطاعات الثلاثة في هذا الصدد</w:t>
      </w:r>
      <w:r w:rsidRPr="002E24F7">
        <w:rPr>
          <w:rFonts w:hint="cs"/>
          <w:rtl/>
        </w:rPr>
        <w:t xml:space="preserve">، وضع خطة عمل لتعزيز دور الاتحاد في بناء الثقة والأمن في </w:t>
      </w:r>
      <w:r>
        <w:rPr>
          <w:rFonts w:hint="cs"/>
          <w:rtl/>
        </w:rPr>
        <w:t xml:space="preserve">استخدام </w:t>
      </w:r>
      <w:r w:rsidRPr="002E24F7">
        <w:rPr>
          <w:rFonts w:hint="cs"/>
          <w:rtl/>
        </w:rPr>
        <w:t>تكنولوجيا المعلومات</w:t>
      </w:r>
      <w:r>
        <w:rPr>
          <w:rFonts w:hint="cs"/>
          <w:rtl/>
        </w:rPr>
        <w:t> </w:t>
      </w:r>
      <w:r w:rsidRPr="002E24F7">
        <w:rPr>
          <w:rFonts w:hint="cs"/>
          <w:rtl/>
        </w:rPr>
        <w:t>والاتصالات</w:t>
      </w:r>
      <w:r>
        <w:rPr>
          <w:rFonts w:hint="cs"/>
          <w:rtl/>
        </w:rPr>
        <w:t>؛</w:t>
      </w:r>
    </w:p>
    <w:p w:rsidR="002E2F7B" w:rsidRPr="00013CAA" w:rsidRDefault="002E2F7B" w:rsidP="002E2F7B">
      <w:pPr>
        <w:rPr>
          <w:rtl/>
          <w:lang w:val="en-US" w:bidi="ar-SY"/>
        </w:rPr>
      </w:pPr>
      <w:r>
        <w:rPr>
          <w:lang w:val="en-US"/>
        </w:rPr>
        <w:t>2</w:t>
      </w:r>
      <w:r>
        <w:rPr>
          <w:lang w:val="en-US"/>
        </w:rPr>
        <w:tab/>
      </w:r>
      <w:r>
        <w:rPr>
          <w:rFonts w:hint="cs"/>
          <w:rtl/>
          <w:lang w:val="en-US"/>
        </w:rPr>
        <w:t>ب</w:t>
      </w:r>
      <w:r>
        <w:rPr>
          <w:rFonts w:hint="cs"/>
          <w:rtl/>
          <w:lang w:val="en-US" w:bidi="ar-SY"/>
        </w:rPr>
        <w:t>أن يتعاون</w:t>
      </w:r>
      <w:r>
        <w:rPr>
          <w:lang w:val="en-US"/>
        </w:rPr>
        <w:t xml:space="preserve"> </w:t>
      </w:r>
      <w:r w:rsidRPr="002E24F7">
        <w:rPr>
          <w:rFonts w:hint="cs"/>
          <w:rtl/>
        </w:rPr>
        <w:t>مع المنظمات الدولية ذات الصلة ب</w:t>
      </w:r>
      <w:r>
        <w:rPr>
          <w:rFonts w:hint="cs"/>
          <w:rtl/>
        </w:rPr>
        <w:t>ما </w:t>
      </w:r>
      <w:r w:rsidRPr="002E24F7">
        <w:rPr>
          <w:rFonts w:hint="cs"/>
          <w:rtl/>
        </w:rPr>
        <w:t xml:space="preserve">في ذلك من خلال اعتماد مذكرات التفاهم التي تخضع لموافقة </w:t>
      </w:r>
      <w:r>
        <w:rPr>
          <w:rFonts w:hint="cs"/>
          <w:rtl/>
        </w:rPr>
        <w:t>المجلس في هذا الصدد</w:t>
      </w:r>
      <w:r w:rsidRPr="002E24F7">
        <w:rPr>
          <w:rFonts w:hint="cs"/>
          <w:rtl/>
        </w:rPr>
        <w:t>، وفقا</w:t>
      </w:r>
      <w:r>
        <w:rPr>
          <w:rFonts w:hint="cs"/>
          <w:rtl/>
        </w:rPr>
        <w:t>ً للقرار </w:t>
      </w:r>
      <w:r>
        <w:rPr>
          <w:lang w:val="en-US"/>
        </w:rPr>
        <w:t>100</w:t>
      </w:r>
      <w:r>
        <w:rPr>
          <w:rFonts w:hint="cs"/>
          <w:rtl/>
          <w:lang w:val="en-US"/>
        </w:rPr>
        <w:t xml:space="preserve"> (مينيابوليس،</w:t>
      </w:r>
      <w:r>
        <w:rPr>
          <w:rFonts w:hint="eastAsia"/>
          <w:rtl/>
          <w:lang w:val="en-US"/>
        </w:rPr>
        <w:t> </w:t>
      </w:r>
      <w:r>
        <w:rPr>
          <w:lang w:val="en-US"/>
        </w:rPr>
        <w:t>1998</w:t>
      </w:r>
      <w:r>
        <w:rPr>
          <w:rFonts w:hint="cs"/>
          <w:rtl/>
          <w:lang w:val="en-US"/>
        </w:rPr>
        <w:t>) لمؤتمر المندوبين</w:t>
      </w:r>
      <w:r>
        <w:rPr>
          <w:rFonts w:hint="eastAsia"/>
          <w:rtl/>
          <w:lang w:val="en-US"/>
        </w:rPr>
        <w:t> </w:t>
      </w:r>
      <w:r>
        <w:rPr>
          <w:rFonts w:hint="cs"/>
          <w:rtl/>
          <w:lang w:val="en-US"/>
        </w:rPr>
        <w:t>المفوضين،</w:t>
      </w:r>
    </w:p>
    <w:p w:rsidR="002E2F7B" w:rsidRPr="00D30ED8" w:rsidRDefault="002E2F7B" w:rsidP="002E2F7B">
      <w:pPr>
        <w:pStyle w:val="Call"/>
        <w:rPr>
          <w:rtl/>
        </w:rPr>
      </w:pPr>
      <w:r w:rsidRPr="0088141B">
        <w:rPr>
          <w:rtl/>
        </w:rPr>
        <w:t>يطلب من المجلس</w:t>
      </w:r>
    </w:p>
    <w:p w:rsidR="002E2F7B" w:rsidRPr="00D30ED8" w:rsidRDefault="002E2F7B" w:rsidP="002E2F7B">
      <w:pPr>
        <w:keepNext/>
        <w:keepLines/>
        <w:rPr>
          <w:rtl/>
          <w:lang w:val="en-US"/>
        </w:rPr>
      </w:pPr>
      <w:r w:rsidRPr="00D30ED8">
        <w:rPr>
          <w:rtl/>
          <w:lang w:val="en-US"/>
        </w:rPr>
        <w:t>أن يدرج تقرير الأمين العام في الوثائق المرسلة إلى الدول الأعضاء وفقاً للرقم</w:t>
      </w:r>
      <w:r>
        <w:rPr>
          <w:rFonts w:hint="cs"/>
          <w:rtl/>
          <w:lang w:val="en-US"/>
        </w:rPr>
        <w:t> </w:t>
      </w:r>
      <w:r w:rsidRPr="00D30ED8">
        <w:rPr>
          <w:lang w:val="en-US"/>
        </w:rPr>
        <w:t>81</w:t>
      </w:r>
      <w:r w:rsidRPr="00D30ED8">
        <w:rPr>
          <w:rtl/>
          <w:lang w:val="en-US"/>
        </w:rPr>
        <w:t xml:space="preserve"> من الاتفاقية،</w:t>
      </w:r>
    </w:p>
    <w:p w:rsidR="002E2F7B" w:rsidRDefault="002E2F7B" w:rsidP="002E2F7B">
      <w:pPr>
        <w:pStyle w:val="Call"/>
        <w:rPr>
          <w:rtl/>
        </w:rPr>
      </w:pPr>
      <w:r w:rsidRPr="0088141B">
        <w:rPr>
          <w:rtl/>
        </w:rPr>
        <w:t xml:space="preserve">يدعو الدول الأعضاء </w:t>
      </w:r>
    </w:p>
    <w:p w:rsidR="002E2F7B" w:rsidRDefault="002E2F7B" w:rsidP="002E2F7B">
      <w:pPr>
        <w:rPr>
          <w:rtl/>
          <w:lang w:val="en-US"/>
        </w:rPr>
      </w:pPr>
      <w:r w:rsidRPr="00815747">
        <w:rPr>
          <w:rFonts w:hint="cs"/>
          <w:rtl/>
        </w:rPr>
        <w:t>إلى النظر في الانضمام</w:t>
      </w:r>
      <w:r>
        <w:rPr>
          <w:rFonts w:hint="cs"/>
          <w:rtl/>
        </w:rPr>
        <w:t xml:space="preserve"> إلى</w:t>
      </w:r>
      <w:r w:rsidRPr="00815747">
        <w:rPr>
          <w:rFonts w:hint="cs"/>
          <w:rtl/>
        </w:rPr>
        <w:t xml:space="preserve"> المبادرات الدولية والإقليمية المختصة المناسبة</w:t>
      </w:r>
      <w:r>
        <w:rPr>
          <w:rFonts w:hint="cs"/>
          <w:rtl/>
        </w:rPr>
        <w:t xml:space="preserve"> التي تعزز </w:t>
      </w:r>
      <w:r w:rsidRPr="00815747">
        <w:rPr>
          <w:rFonts w:hint="cs"/>
          <w:rtl/>
        </w:rPr>
        <w:t xml:space="preserve">الأطر التشريعية الوطنية ذات الصلة </w:t>
      </w:r>
      <w:r>
        <w:rPr>
          <w:rFonts w:hint="cs"/>
          <w:rtl/>
        </w:rPr>
        <w:t>ب</w:t>
      </w:r>
      <w:r w:rsidRPr="00815747">
        <w:rPr>
          <w:rFonts w:hint="cs"/>
          <w:rtl/>
        </w:rPr>
        <w:t>أمن شبكات المعلومات</w:t>
      </w:r>
      <w:r>
        <w:rPr>
          <w:rFonts w:hint="cs"/>
          <w:rtl/>
        </w:rPr>
        <w:t> </w:t>
      </w:r>
      <w:r w:rsidRPr="00815747">
        <w:rPr>
          <w:rFonts w:hint="cs"/>
          <w:rtl/>
        </w:rPr>
        <w:t>والاتصالات</w:t>
      </w:r>
      <w:r>
        <w:rPr>
          <w:rFonts w:hint="cs"/>
          <w:rtl/>
        </w:rPr>
        <w:t>،</w:t>
      </w:r>
    </w:p>
    <w:p w:rsidR="002E2F7B" w:rsidRPr="00600C88" w:rsidRDefault="002E2F7B" w:rsidP="002E2F7B">
      <w:pPr>
        <w:pStyle w:val="Call"/>
        <w:rPr>
          <w:rtl/>
        </w:rPr>
      </w:pPr>
      <w:r>
        <w:rPr>
          <w:rFonts w:hint="cs"/>
          <w:rtl/>
        </w:rPr>
        <w:t>يدعو</w:t>
      </w:r>
      <w:r w:rsidRPr="00815747">
        <w:rPr>
          <w:rFonts w:hint="cs"/>
          <w:rtl/>
        </w:rPr>
        <w:t xml:space="preserve"> الدول الأعضاء وأعضاء القطاع</w:t>
      </w:r>
      <w:r>
        <w:rPr>
          <w:rFonts w:hint="cs"/>
          <w:rtl/>
        </w:rPr>
        <w:t>ات</w:t>
      </w:r>
      <w:r w:rsidRPr="00815747">
        <w:rPr>
          <w:rFonts w:hint="cs"/>
          <w:rtl/>
        </w:rPr>
        <w:t xml:space="preserve"> والمنتسبين</w:t>
      </w:r>
      <w:r>
        <w:rPr>
          <w:rFonts w:hint="cs"/>
          <w:rtl/>
        </w:rPr>
        <w:t xml:space="preserve"> إليها</w:t>
      </w:r>
    </w:p>
    <w:p w:rsidR="002E2F7B" w:rsidRDefault="002E2F7B" w:rsidP="002E2F7B">
      <w:pPr>
        <w:rPr>
          <w:rtl/>
          <w:lang w:val="fr-FR"/>
        </w:rPr>
      </w:pPr>
      <w:r>
        <w:rPr>
          <w:lang w:val="fr-FR"/>
        </w:rPr>
        <w:t>1</w:t>
      </w:r>
      <w:r w:rsidRPr="00D30ED8">
        <w:rPr>
          <w:rtl/>
          <w:lang w:val="fr-FR"/>
        </w:rPr>
        <w:tab/>
        <w:t>إلى</w:t>
      </w:r>
      <w:r>
        <w:rPr>
          <w:rFonts w:hint="cs"/>
          <w:rtl/>
          <w:lang w:val="fr-FR"/>
        </w:rPr>
        <w:t xml:space="preserve"> تقديم مساهمات</w:t>
      </w:r>
      <w:r w:rsidRPr="00D30ED8">
        <w:rPr>
          <w:rtl/>
          <w:lang w:val="fr-FR"/>
        </w:rPr>
        <w:t xml:space="preserve"> بشأن هذا الموضوع </w:t>
      </w:r>
      <w:r>
        <w:rPr>
          <w:rFonts w:hint="cs"/>
          <w:rtl/>
          <w:lang w:val="fr-FR"/>
        </w:rPr>
        <w:t>إلى</w:t>
      </w:r>
      <w:r w:rsidRPr="00D30ED8">
        <w:rPr>
          <w:rtl/>
          <w:lang w:val="fr-FR"/>
        </w:rPr>
        <w:t xml:space="preserve"> </w:t>
      </w:r>
      <w:r>
        <w:rPr>
          <w:rFonts w:hint="cs"/>
          <w:rtl/>
          <w:lang w:val="fr-FR"/>
        </w:rPr>
        <w:t>لجان</w:t>
      </w:r>
      <w:r w:rsidRPr="00D30ED8">
        <w:rPr>
          <w:rtl/>
          <w:lang w:val="fr-FR"/>
        </w:rPr>
        <w:t xml:space="preserve"> الدراسات</w:t>
      </w:r>
      <w:r>
        <w:rPr>
          <w:rFonts w:hint="cs"/>
          <w:rtl/>
          <w:lang w:val="en-US"/>
        </w:rPr>
        <w:t> </w:t>
      </w:r>
      <w:r>
        <w:rPr>
          <w:rFonts w:hint="cs"/>
          <w:rtl/>
          <w:lang w:val="fr-FR"/>
        </w:rPr>
        <w:t>ذات الصلة</w:t>
      </w:r>
      <w:r w:rsidRPr="00D30ED8">
        <w:rPr>
          <w:rtl/>
          <w:lang w:val="fr-FR"/>
        </w:rPr>
        <w:t xml:space="preserve"> </w:t>
      </w:r>
      <w:r>
        <w:rPr>
          <w:rFonts w:hint="cs"/>
          <w:rtl/>
          <w:lang w:val="fr-FR"/>
        </w:rPr>
        <w:t xml:space="preserve">في الاتحاد والمساهمة </w:t>
      </w:r>
      <w:r w:rsidRPr="003F2707">
        <w:rPr>
          <w:rFonts w:hint="cs"/>
          <w:rtl/>
          <w:lang w:val="fr-FR"/>
        </w:rPr>
        <w:t>في</w:t>
      </w:r>
      <w:r>
        <w:rPr>
          <w:rFonts w:hint="cs"/>
          <w:rtl/>
          <w:lang w:val="fr-FR"/>
        </w:rPr>
        <w:t xml:space="preserve"> أي أنشطة أخرى يتولى الاتحاد</w:t>
      </w:r>
      <w:r>
        <w:rPr>
          <w:rFonts w:hint="eastAsia"/>
          <w:rtl/>
          <w:lang w:val="fr-FR"/>
        </w:rPr>
        <w:t> </w:t>
      </w:r>
      <w:r>
        <w:rPr>
          <w:rFonts w:hint="cs"/>
          <w:rtl/>
          <w:lang w:val="fr-FR"/>
        </w:rPr>
        <w:t>مسؤوليتها</w:t>
      </w:r>
      <w:r w:rsidRPr="00D30ED8">
        <w:rPr>
          <w:rtl/>
          <w:lang w:val="fr-FR"/>
        </w:rPr>
        <w:t>؛</w:t>
      </w:r>
    </w:p>
    <w:p w:rsidR="002E2F7B" w:rsidRDefault="002E2F7B" w:rsidP="002E2F7B">
      <w:pPr>
        <w:spacing w:after="120"/>
        <w:rPr>
          <w:rtl/>
          <w:lang w:val="en-US"/>
        </w:rPr>
      </w:pPr>
      <w:r>
        <w:rPr>
          <w:lang w:val="fr-FR"/>
        </w:rPr>
        <w:t>2</w:t>
      </w:r>
      <w:r w:rsidRPr="00D30ED8">
        <w:rPr>
          <w:rtl/>
          <w:lang w:val="fr-FR"/>
        </w:rPr>
        <w:tab/>
        <w:t xml:space="preserve">إلى المساهمة في بناء الثقة والأمن في </w:t>
      </w:r>
      <w:r>
        <w:rPr>
          <w:rFonts w:hint="cs"/>
          <w:rtl/>
          <w:lang w:val="fr-FR"/>
        </w:rPr>
        <w:t>استخدام</w:t>
      </w:r>
      <w:r w:rsidRPr="00D30ED8">
        <w:rPr>
          <w:rtl/>
          <w:lang w:val="fr-FR"/>
        </w:rPr>
        <w:t xml:space="preserve"> تكنولوجيا المعلومات والاتصالات على الأصعدة الوطنية والإقليمية والدولية وذلك بالاضطلاع بأنشطة على النحو الموضح في الفقرة</w:t>
      </w:r>
      <w:r>
        <w:rPr>
          <w:rFonts w:hint="cs"/>
          <w:rtl/>
          <w:lang w:val="en-US"/>
        </w:rPr>
        <w:t> </w:t>
      </w:r>
      <w:r w:rsidRPr="00D30ED8">
        <w:rPr>
          <w:lang w:val="fr-FR"/>
        </w:rPr>
        <w:t>12</w:t>
      </w:r>
      <w:r w:rsidRPr="00D30ED8">
        <w:rPr>
          <w:rtl/>
          <w:lang w:val="fr-FR"/>
        </w:rPr>
        <w:t xml:space="preserve"> من خطة عمل جنيف</w:t>
      </w:r>
      <w:r>
        <w:rPr>
          <w:rFonts w:hint="cs"/>
          <w:rtl/>
          <w:lang w:val="fr-FR"/>
        </w:rPr>
        <w:t>، والمساهمة في إعداد دراسات في هذه</w:t>
      </w:r>
      <w:r>
        <w:rPr>
          <w:rFonts w:hint="eastAsia"/>
          <w:rtl/>
          <w:lang w:val="fr-FR"/>
        </w:rPr>
        <w:t> </w:t>
      </w:r>
      <w:r>
        <w:rPr>
          <w:rFonts w:hint="cs"/>
          <w:rtl/>
          <w:lang w:val="fr-FR"/>
        </w:rPr>
        <w:t>المجالات</w:t>
      </w:r>
      <w:r>
        <w:rPr>
          <w:rFonts w:hint="cs"/>
          <w:rtl/>
          <w:lang w:val="en-US"/>
        </w:rPr>
        <w:t>؛</w:t>
      </w:r>
    </w:p>
    <w:p w:rsidR="002E2F7B" w:rsidRDefault="002E2F7B" w:rsidP="002E2F7B">
      <w:pPr>
        <w:rPr>
          <w:b/>
          <w:bCs/>
          <w:rtl/>
        </w:rPr>
      </w:pPr>
      <w:r>
        <w:rPr>
          <w:lang w:val="en-US"/>
        </w:rPr>
        <w:t>3</w:t>
      </w:r>
      <w:r>
        <w:rPr>
          <w:lang w:val="en-US"/>
        </w:rPr>
        <w:tab/>
      </w:r>
      <w:r>
        <w:rPr>
          <w:rFonts w:hint="cs"/>
          <w:rtl/>
          <w:lang w:val="en-US"/>
        </w:rPr>
        <w:t xml:space="preserve">إلى </w:t>
      </w:r>
      <w:r w:rsidRPr="0088141B">
        <w:rPr>
          <w:rFonts w:hint="eastAsia"/>
          <w:rtl/>
        </w:rPr>
        <w:t>تشجيع</w:t>
      </w:r>
      <w:r w:rsidRPr="0088141B">
        <w:rPr>
          <w:rtl/>
        </w:rPr>
        <w:t xml:space="preserve"> </w:t>
      </w:r>
      <w:r w:rsidRPr="0088141B">
        <w:rPr>
          <w:rFonts w:hint="eastAsia"/>
          <w:rtl/>
        </w:rPr>
        <w:t>تطوير</w:t>
      </w:r>
      <w:r w:rsidRPr="0088141B">
        <w:rPr>
          <w:rtl/>
        </w:rPr>
        <w:t xml:space="preserve"> </w:t>
      </w:r>
      <w:r w:rsidRPr="0088141B">
        <w:rPr>
          <w:rFonts w:hint="eastAsia"/>
          <w:rtl/>
        </w:rPr>
        <w:t>البرامج</w:t>
      </w:r>
      <w:r w:rsidRPr="0088141B">
        <w:rPr>
          <w:rtl/>
        </w:rPr>
        <w:t xml:space="preserve"> </w:t>
      </w:r>
      <w:r w:rsidRPr="0088141B">
        <w:rPr>
          <w:rFonts w:hint="eastAsia"/>
          <w:rtl/>
        </w:rPr>
        <w:t>التعليمية</w:t>
      </w:r>
      <w:r w:rsidRPr="0088141B">
        <w:rPr>
          <w:rtl/>
        </w:rPr>
        <w:t xml:space="preserve"> </w:t>
      </w:r>
      <w:r w:rsidRPr="0088141B">
        <w:rPr>
          <w:rFonts w:hint="eastAsia"/>
          <w:rtl/>
        </w:rPr>
        <w:t>والتدريبية</w:t>
      </w:r>
      <w:r w:rsidRPr="0088141B">
        <w:rPr>
          <w:rtl/>
        </w:rPr>
        <w:t xml:space="preserve"> </w:t>
      </w:r>
      <w:r w:rsidRPr="0088141B">
        <w:rPr>
          <w:rFonts w:hint="eastAsia"/>
          <w:rtl/>
        </w:rPr>
        <w:t>لتعزيز</w:t>
      </w:r>
      <w:r w:rsidRPr="0088141B">
        <w:rPr>
          <w:rtl/>
        </w:rPr>
        <w:t xml:space="preserve"> </w:t>
      </w:r>
      <w:r w:rsidRPr="0088141B">
        <w:rPr>
          <w:rFonts w:hint="eastAsia"/>
          <w:rtl/>
        </w:rPr>
        <w:t>وعي</w:t>
      </w:r>
      <w:r w:rsidRPr="0088141B">
        <w:rPr>
          <w:rtl/>
        </w:rPr>
        <w:t xml:space="preserve"> </w:t>
      </w:r>
      <w:r w:rsidRPr="0088141B">
        <w:rPr>
          <w:rFonts w:hint="eastAsia"/>
          <w:rtl/>
        </w:rPr>
        <w:t>المستخدم</w:t>
      </w:r>
      <w:r w:rsidRPr="0088141B">
        <w:rPr>
          <w:rtl/>
        </w:rPr>
        <w:t xml:space="preserve"> </w:t>
      </w:r>
      <w:r>
        <w:rPr>
          <w:rFonts w:hint="cs"/>
          <w:rtl/>
          <w:lang w:bidi="ar-SY"/>
        </w:rPr>
        <w:t>بشأن</w:t>
      </w:r>
      <w:r w:rsidRPr="0088141B">
        <w:rPr>
          <w:rtl/>
        </w:rPr>
        <w:t xml:space="preserve"> </w:t>
      </w:r>
      <w:r w:rsidRPr="0088141B">
        <w:rPr>
          <w:rFonts w:hint="eastAsia"/>
          <w:rtl/>
        </w:rPr>
        <w:t>المخاطر</w:t>
      </w:r>
      <w:r w:rsidRPr="0088141B">
        <w:rPr>
          <w:rtl/>
        </w:rPr>
        <w:t xml:space="preserve"> </w:t>
      </w:r>
      <w:r w:rsidRPr="0088141B">
        <w:rPr>
          <w:rFonts w:hint="eastAsia"/>
          <w:rtl/>
        </w:rPr>
        <w:t>في</w:t>
      </w:r>
      <w:r w:rsidRPr="0088141B">
        <w:rPr>
          <w:rtl/>
        </w:rPr>
        <w:t xml:space="preserve"> </w:t>
      </w:r>
      <w:r w:rsidRPr="0088141B">
        <w:rPr>
          <w:rFonts w:hint="eastAsia"/>
          <w:rtl/>
        </w:rPr>
        <w:t>الفضاء</w:t>
      </w:r>
      <w:r>
        <w:rPr>
          <w:rFonts w:hint="cs"/>
          <w:rtl/>
        </w:rPr>
        <w:t> السيبراني</w:t>
      </w:r>
      <w:r>
        <w:rPr>
          <w:rFonts w:hint="cs"/>
          <w:rtl/>
          <w:lang w:bidi="ar-SY"/>
        </w:rPr>
        <w:t>.</w:t>
      </w:r>
    </w:p>
    <w:p w:rsidR="002E2F7B" w:rsidRPr="00901B53" w:rsidRDefault="002E2F7B" w:rsidP="002E2F7B">
      <w:pPr>
        <w:tabs>
          <w:tab w:val="clear" w:pos="567"/>
        </w:tabs>
        <w:overflowPunct/>
        <w:autoSpaceDE/>
        <w:autoSpaceDN/>
        <w:bidi w:val="0"/>
        <w:adjustRightInd/>
        <w:spacing w:before="0" w:after="200" w:line="276" w:lineRule="auto"/>
        <w:jc w:val="left"/>
        <w:textAlignment w:val="auto"/>
        <w:rPr>
          <w:lang w:val="en-US"/>
        </w:rPr>
      </w:pPr>
      <w:r>
        <w:rPr>
          <w:rtl/>
        </w:rPr>
        <w:br w:type="page"/>
      </w:r>
    </w:p>
    <w:p w:rsidR="002E2F7B" w:rsidRPr="00866D2F" w:rsidRDefault="002E2F7B" w:rsidP="00CD18A3">
      <w:pPr>
        <w:pStyle w:val="ResNo"/>
        <w:rPr>
          <w:rtl/>
        </w:rPr>
      </w:pPr>
      <w:bookmarkStart w:id="92" w:name="_Toc280260286"/>
      <w:r w:rsidRPr="00866D2F">
        <w:rPr>
          <w:rtl/>
        </w:rPr>
        <w:lastRenderedPageBreak/>
        <w:t xml:space="preserve">القـرار </w:t>
      </w:r>
      <w:r w:rsidR="00CD18A3">
        <w:rPr>
          <w:rStyle w:val="href"/>
        </w:rPr>
        <w:t>131</w:t>
      </w:r>
      <w:r w:rsidRPr="00866D2F">
        <w:rPr>
          <w:rtl/>
        </w:rPr>
        <w:t xml:space="preserve"> (المراجع في </w:t>
      </w:r>
      <w:r w:rsidRPr="00866D2F">
        <w:rPr>
          <w:rFonts w:hint="cs"/>
          <w:rtl/>
        </w:rPr>
        <w:t xml:space="preserve">غوادالاخارا، </w:t>
      </w:r>
      <w:r w:rsidRPr="00866D2F">
        <w:t>2010</w:t>
      </w:r>
      <w:r w:rsidRPr="00866D2F">
        <w:rPr>
          <w:rtl/>
        </w:rPr>
        <w:t>)</w:t>
      </w:r>
      <w:bookmarkEnd w:id="92"/>
    </w:p>
    <w:p w:rsidR="002E2F7B" w:rsidRPr="00866D2F" w:rsidRDefault="002E2F7B" w:rsidP="00A1762D">
      <w:pPr>
        <w:pStyle w:val="Restitle"/>
      </w:pPr>
      <w:bookmarkStart w:id="93" w:name="_Toc280260287"/>
      <w:r w:rsidRPr="00866D2F">
        <w:rPr>
          <w:rtl/>
        </w:rPr>
        <w:t>الرقم القياسي لتكنولوجيا المعلومات والاتصالات</w:t>
      </w:r>
      <w:r w:rsidRPr="005B46C2">
        <w:rPr>
          <w:rStyle w:val="FootnoteReference"/>
          <w:rFonts w:cs="Times New Roman"/>
          <w:rtl/>
        </w:rPr>
        <w:footnoteReference w:customMarkFollows="1" w:id="23"/>
        <w:t>1</w:t>
      </w:r>
      <w:r w:rsidRPr="00866D2F">
        <w:rPr>
          <w:rFonts w:hint="cs"/>
          <w:rtl/>
        </w:rPr>
        <w:br/>
        <w:t>و</w:t>
      </w:r>
      <w:r w:rsidRPr="00866D2F">
        <w:rPr>
          <w:rtl/>
        </w:rPr>
        <w:t>مؤشرات التوصيل</w:t>
      </w:r>
      <w:r w:rsidRPr="00866D2F">
        <w:rPr>
          <w:rFonts w:hint="cs"/>
          <w:rtl/>
        </w:rPr>
        <w:t>ي</w:t>
      </w:r>
      <w:r w:rsidRPr="00866D2F">
        <w:rPr>
          <w:rtl/>
        </w:rPr>
        <w:t>ة المجتمعية</w:t>
      </w:r>
      <w:r w:rsidRPr="005B46C2">
        <w:rPr>
          <w:rStyle w:val="FootnoteReference"/>
          <w:rFonts w:cs="Times New Roman"/>
          <w:rtl/>
        </w:rPr>
        <w:footnoteReference w:customMarkFollows="1" w:id="24"/>
        <w:t>2</w:t>
      </w:r>
      <w:bookmarkEnd w:id="93"/>
    </w:p>
    <w:p w:rsidR="002E2F7B" w:rsidRPr="00866D2F" w:rsidRDefault="002E2F7B" w:rsidP="003052CF">
      <w:pPr>
        <w:pStyle w:val="Normalaftertitle0"/>
        <w:rPr>
          <w:rFonts w:eastAsia="SimSun"/>
          <w:rtl/>
        </w:rPr>
      </w:pPr>
      <w:r w:rsidRPr="00866D2F">
        <w:rPr>
          <w:rFonts w:eastAsia="SimSun"/>
          <w:rtl/>
        </w:rPr>
        <w:t>إن مؤتمر المندوبين المفوضين للاتحاد الدولي للاتصالات (</w:t>
      </w:r>
      <w:r w:rsidRPr="00866D2F">
        <w:rPr>
          <w:rFonts w:eastAsia="SimSun" w:hint="cs"/>
          <w:rtl/>
        </w:rPr>
        <w:t>غوادالاخارا،</w:t>
      </w:r>
      <w:r>
        <w:rPr>
          <w:rFonts w:hint="cs"/>
          <w:rtl/>
        </w:rPr>
        <w:t> </w:t>
      </w:r>
      <w:r w:rsidRPr="00866D2F">
        <w:rPr>
          <w:rFonts w:eastAsia="SimSun"/>
          <w:lang w:val="en-US"/>
        </w:rPr>
        <w:t>2010</w:t>
      </w:r>
      <w:r w:rsidRPr="00866D2F">
        <w:rPr>
          <w:rFonts w:eastAsia="SimSun"/>
          <w:rtl/>
        </w:rPr>
        <w:t>)،</w:t>
      </w:r>
    </w:p>
    <w:p w:rsidR="002E2F7B" w:rsidRPr="00866D2F" w:rsidRDefault="002E2F7B" w:rsidP="005122F2">
      <w:pPr>
        <w:pStyle w:val="Call"/>
        <w:spacing w:before="240"/>
        <w:rPr>
          <w:rtl/>
        </w:rPr>
      </w:pPr>
      <w:r w:rsidRPr="00866D2F">
        <w:rPr>
          <w:rtl/>
        </w:rPr>
        <w:t xml:space="preserve">إذ </w:t>
      </w:r>
      <w:r w:rsidRPr="00866D2F">
        <w:rPr>
          <w:rFonts w:hint="cs"/>
          <w:rtl/>
        </w:rPr>
        <w:t>يعـي</w:t>
      </w:r>
    </w:p>
    <w:p w:rsidR="002E2F7B" w:rsidRPr="00866D2F" w:rsidRDefault="002E2F7B" w:rsidP="005122F2">
      <w:pPr>
        <w:spacing w:before="240"/>
        <w:rPr>
          <w:rFonts w:eastAsia="SimSun"/>
        </w:rPr>
      </w:pPr>
      <w:r w:rsidRPr="00866D2F">
        <w:rPr>
          <w:rFonts w:eastAsia="SimSun"/>
          <w:i/>
          <w:iCs/>
          <w:rtl/>
        </w:rPr>
        <w:t xml:space="preserve"> أ )</w:t>
      </w:r>
      <w:r w:rsidRPr="00866D2F">
        <w:rPr>
          <w:rFonts w:eastAsia="SimSun"/>
          <w:rtl/>
        </w:rPr>
        <w:tab/>
        <w:t>أن الابتكار التكنولوجي والرقمنة والاتصالات/تكنولوجيات المعلومات والاتصالات</w:t>
      </w:r>
      <w:r w:rsidRPr="00866D2F">
        <w:rPr>
          <w:rFonts w:eastAsia="SimSun" w:hint="cs"/>
          <w:rtl/>
        </w:rPr>
        <w:t xml:space="preserve"> قد تطورت بشكل ملحوظ واستمرت في تغيير</w:t>
      </w:r>
      <w:r w:rsidRPr="00866D2F">
        <w:rPr>
          <w:rFonts w:eastAsia="SimSun"/>
          <w:rtl/>
        </w:rPr>
        <w:t xml:space="preserve"> أساليب وصول الناس إلى المعرفة وأساليب الاتصال فيما</w:t>
      </w:r>
      <w:r w:rsidRPr="00866D2F">
        <w:rPr>
          <w:rFonts w:eastAsia="SimSun" w:hint="cs"/>
          <w:rtl/>
        </w:rPr>
        <w:t> </w:t>
      </w:r>
      <w:r w:rsidRPr="00866D2F">
        <w:rPr>
          <w:rFonts w:eastAsia="SimSun"/>
          <w:rtl/>
        </w:rPr>
        <w:t>بينهم؛</w:t>
      </w:r>
    </w:p>
    <w:p w:rsidR="002E2F7B" w:rsidRPr="00866D2F" w:rsidRDefault="002E2F7B" w:rsidP="005122F2">
      <w:pPr>
        <w:spacing w:before="240"/>
        <w:rPr>
          <w:rFonts w:eastAsia="SimSun"/>
        </w:rPr>
      </w:pPr>
      <w:r w:rsidRPr="00866D2F">
        <w:rPr>
          <w:rFonts w:eastAsia="SimSun"/>
          <w:i/>
          <w:iCs/>
          <w:rtl/>
        </w:rPr>
        <w:t>ب)</w:t>
      </w:r>
      <w:r w:rsidRPr="00866D2F">
        <w:rPr>
          <w:rFonts w:eastAsia="SimSun"/>
          <w:rtl/>
        </w:rPr>
        <w:tab/>
      </w:r>
      <w:r w:rsidRPr="00866D2F">
        <w:rPr>
          <w:rFonts w:eastAsia="SimSun" w:hint="cs"/>
          <w:rtl/>
        </w:rPr>
        <w:t xml:space="preserve">أن </w:t>
      </w:r>
      <w:r w:rsidRPr="00866D2F">
        <w:rPr>
          <w:rFonts w:eastAsia="SimSun"/>
          <w:rtl/>
        </w:rPr>
        <w:t xml:space="preserve">الحاجة </w:t>
      </w:r>
      <w:r>
        <w:rPr>
          <w:rFonts w:eastAsia="SimSun" w:hint="cs"/>
          <w:rtl/>
        </w:rPr>
        <w:t>ما </w:t>
      </w:r>
      <w:r w:rsidRPr="00866D2F">
        <w:rPr>
          <w:rFonts w:eastAsia="SimSun" w:hint="cs"/>
          <w:rtl/>
        </w:rPr>
        <w:t xml:space="preserve">زالت مستمرة للدعوة </w:t>
      </w:r>
      <w:r w:rsidRPr="00866D2F">
        <w:rPr>
          <w:rFonts w:eastAsia="SimSun"/>
          <w:rtl/>
        </w:rPr>
        <w:t>إلى تعزيز المعارف وتنمية المهارات لدى جميع الناس، لتحقيق المزيد من التنمية الاقتصادية والاجتماعية والثقافية ولتحسين مستوى المعيشة لجميع سكان</w:t>
      </w:r>
      <w:r w:rsidRPr="00866D2F">
        <w:rPr>
          <w:rFonts w:eastAsia="SimSun" w:hint="cs"/>
          <w:rtl/>
        </w:rPr>
        <w:t> </w:t>
      </w:r>
      <w:r w:rsidRPr="00866D2F">
        <w:rPr>
          <w:rFonts w:eastAsia="SimSun"/>
          <w:rtl/>
        </w:rPr>
        <w:t>العالم؛</w:t>
      </w:r>
    </w:p>
    <w:p w:rsidR="002E2F7B" w:rsidRPr="00866D2F" w:rsidRDefault="002E2F7B" w:rsidP="005122F2">
      <w:pPr>
        <w:spacing w:before="240"/>
        <w:rPr>
          <w:rFonts w:eastAsia="SimSun"/>
          <w:rtl/>
        </w:rPr>
      </w:pPr>
      <w:r w:rsidRPr="00866D2F">
        <w:rPr>
          <w:rFonts w:eastAsia="SimSun"/>
          <w:i/>
          <w:iCs/>
          <w:rtl/>
        </w:rPr>
        <w:t>ج)</w:t>
      </w:r>
      <w:r w:rsidRPr="00866D2F">
        <w:rPr>
          <w:rFonts w:eastAsia="SimSun"/>
          <w:rtl/>
        </w:rPr>
        <w:tab/>
        <w:t>أن كل دولة عضو تسعى إلى وضع سياسات وقواعد تنظيمية خاصة بها لكي تقلص</w:t>
      </w:r>
      <w:r>
        <w:rPr>
          <w:rFonts w:eastAsia="SimSun" w:hint="cs"/>
          <w:rtl/>
        </w:rPr>
        <w:t>،</w:t>
      </w:r>
      <w:r w:rsidRPr="00866D2F">
        <w:rPr>
          <w:rFonts w:eastAsia="SimSun"/>
          <w:rtl/>
        </w:rPr>
        <w:t xml:space="preserve"> بأكبر قدر من الفعالية</w:t>
      </w:r>
      <w:r>
        <w:rPr>
          <w:rFonts w:eastAsia="SimSun" w:hint="cs"/>
          <w:rtl/>
        </w:rPr>
        <w:t>،</w:t>
      </w:r>
      <w:r w:rsidRPr="00866D2F">
        <w:rPr>
          <w:rFonts w:eastAsia="SimSun"/>
          <w:rtl/>
        </w:rPr>
        <w:t xml:space="preserve"> الفجوة الرقمية التي تفصل بين من يملكون النفاذ إلى الاتصالات والمعلومات ومن لا</w:t>
      </w:r>
      <w:r w:rsidRPr="00866D2F">
        <w:rPr>
          <w:rFonts w:eastAsia="SimSun" w:hint="cs"/>
          <w:rtl/>
        </w:rPr>
        <w:t> </w:t>
      </w:r>
      <w:r w:rsidRPr="00866D2F">
        <w:rPr>
          <w:rFonts w:eastAsia="SimSun"/>
          <w:rtl/>
        </w:rPr>
        <w:t>يملكون</w:t>
      </w:r>
      <w:r>
        <w:rPr>
          <w:rFonts w:eastAsia="SimSun" w:hint="cs"/>
          <w:rtl/>
        </w:rPr>
        <w:t>ه</w:t>
      </w:r>
      <w:r w:rsidRPr="00866D2F">
        <w:rPr>
          <w:rFonts w:eastAsia="SimSun"/>
          <w:rtl/>
        </w:rPr>
        <w:t>،</w:t>
      </w:r>
    </w:p>
    <w:p w:rsidR="002E2F7B" w:rsidRPr="00866D2F" w:rsidRDefault="002E2F7B" w:rsidP="005122F2">
      <w:pPr>
        <w:pStyle w:val="Call"/>
        <w:spacing w:before="240"/>
        <w:rPr>
          <w:rtl/>
        </w:rPr>
      </w:pPr>
      <w:r w:rsidRPr="00866D2F">
        <w:rPr>
          <w:rtl/>
        </w:rPr>
        <w:t>وإذ يعترف</w:t>
      </w:r>
    </w:p>
    <w:p w:rsidR="002E2F7B" w:rsidRPr="00866D2F" w:rsidRDefault="002E2F7B" w:rsidP="005122F2">
      <w:pPr>
        <w:spacing w:before="240"/>
        <w:rPr>
          <w:rFonts w:eastAsia="SimSun"/>
          <w:rtl/>
        </w:rPr>
      </w:pPr>
      <w:r w:rsidRPr="00866D2F">
        <w:rPr>
          <w:rFonts w:eastAsia="SimSun"/>
          <w:i/>
          <w:iCs/>
          <w:rtl/>
        </w:rPr>
        <w:t xml:space="preserve"> أ )</w:t>
      </w:r>
      <w:r w:rsidRPr="00866D2F">
        <w:rPr>
          <w:rFonts w:eastAsia="SimSun"/>
          <w:rtl/>
        </w:rPr>
        <w:tab/>
        <w:t xml:space="preserve">بأن </w:t>
      </w:r>
      <w:r w:rsidRPr="00866D2F">
        <w:rPr>
          <w:rFonts w:eastAsia="SimSun" w:hint="cs"/>
          <w:rtl/>
        </w:rPr>
        <w:t xml:space="preserve">نتائج </w:t>
      </w:r>
      <w:r w:rsidRPr="00866D2F">
        <w:rPr>
          <w:rFonts w:eastAsia="SimSun"/>
          <w:rtl/>
        </w:rPr>
        <w:t xml:space="preserve">القمة العالمية لمجتمع المعلومات </w:t>
      </w:r>
      <w:r w:rsidRPr="00866D2F">
        <w:rPr>
          <w:rFonts w:eastAsia="SimSun" w:hint="cs"/>
          <w:rtl/>
        </w:rPr>
        <w:t>مثّلت</w:t>
      </w:r>
      <w:r w:rsidRPr="00866D2F">
        <w:rPr>
          <w:rFonts w:eastAsia="SimSun"/>
          <w:rtl/>
        </w:rPr>
        <w:t xml:space="preserve"> فرصة سانحة لتعيين استراتيجية عالمية </w:t>
      </w:r>
      <w:r w:rsidRPr="00866D2F">
        <w:rPr>
          <w:rFonts w:eastAsia="SimSun" w:hint="cs"/>
          <w:rtl/>
        </w:rPr>
        <w:t>ل</w:t>
      </w:r>
      <w:r w:rsidRPr="00866D2F">
        <w:rPr>
          <w:rFonts w:eastAsia="SimSun"/>
          <w:rtl/>
        </w:rPr>
        <w:t>تقليص الفجوة الرقمية من منظور</w:t>
      </w:r>
      <w:r w:rsidRPr="00866D2F">
        <w:rPr>
          <w:rFonts w:eastAsia="SimSun" w:hint="cs"/>
          <w:rtl/>
        </w:rPr>
        <w:t> </w:t>
      </w:r>
      <w:r w:rsidRPr="00866D2F">
        <w:rPr>
          <w:rFonts w:eastAsia="SimSun"/>
          <w:rtl/>
        </w:rPr>
        <w:t>التنمية؛</w:t>
      </w:r>
    </w:p>
    <w:p w:rsidR="003052CF" w:rsidRDefault="003052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eastAsia="SimSun"/>
          <w:i/>
          <w:iCs/>
          <w:spacing w:val="-2"/>
          <w:rtl/>
        </w:rPr>
      </w:pPr>
      <w:r>
        <w:rPr>
          <w:rFonts w:eastAsia="SimSun"/>
          <w:i/>
          <w:iCs/>
          <w:spacing w:val="-2"/>
          <w:rtl/>
        </w:rPr>
        <w:br w:type="page"/>
      </w:r>
    </w:p>
    <w:p w:rsidR="002E2F7B" w:rsidRPr="000B1C7A" w:rsidRDefault="002E2F7B" w:rsidP="002E2F7B">
      <w:pPr>
        <w:rPr>
          <w:rFonts w:eastAsia="SimSun"/>
          <w:spacing w:val="-2"/>
          <w:rtl/>
        </w:rPr>
      </w:pPr>
      <w:r w:rsidRPr="000B1C7A">
        <w:rPr>
          <w:rFonts w:eastAsia="SimSun"/>
          <w:i/>
          <w:iCs/>
          <w:spacing w:val="-2"/>
          <w:rtl/>
        </w:rPr>
        <w:lastRenderedPageBreak/>
        <w:t>ب)</w:t>
      </w:r>
      <w:r w:rsidRPr="000B1C7A">
        <w:rPr>
          <w:rFonts w:eastAsia="SimSun"/>
          <w:spacing w:val="-2"/>
          <w:rtl/>
        </w:rPr>
        <w:tab/>
      </w:r>
      <w:r w:rsidRPr="000B1C7A">
        <w:rPr>
          <w:rFonts w:eastAsia="SimSun" w:hint="cs"/>
          <w:spacing w:val="-2"/>
          <w:rtl/>
        </w:rPr>
        <w:t>بأن نتائج الشراكة العالمية من أجل قياس تكنولوجيا المعلومات والاتصالات لأغراض التنمية أدت إلى الاتفاق على تحديد مجموعة من المؤشرات الأساسية لقياس تكنولوجيا المعلومات والاتصالات لأغراض التنمية على النحو المنشود في</w:t>
      </w:r>
      <w:r w:rsidRPr="000B1C7A">
        <w:rPr>
          <w:rFonts w:eastAsia="SimSun" w:hint="eastAsia"/>
          <w:spacing w:val="-2"/>
          <w:rtl/>
        </w:rPr>
        <w:t> </w:t>
      </w:r>
      <w:r w:rsidRPr="000B1C7A">
        <w:rPr>
          <w:rFonts w:eastAsia="SimSun" w:hint="cs"/>
          <w:spacing w:val="-2"/>
          <w:rtl/>
        </w:rPr>
        <w:t>الفقرة</w:t>
      </w:r>
      <w:r w:rsidRPr="000B1C7A">
        <w:rPr>
          <w:rFonts w:hint="cs"/>
          <w:spacing w:val="-2"/>
          <w:rtl/>
        </w:rPr>
        <w:t> </w:t>
      </w:r>
      <w:r w:rsidRPr="000B1C7A">
        <w:rPr>
          <w:rFonts w:eastAsia="SimSun"/>
          <w:spacing w:val="-2"/>
        </w:rPr>
        <w:t>115</w:t>
      </w:r>
      <w:r w:rsidRPr="000B1C7A">
        <w:rPr>
          <w:rFonts w:eastAsia="SimSun" w:hint="cs"/>
          <w:spacing w:val="-2"/>
          <w:rtl/>
        </w:rPr>
        <w:t xml:space="preserve"> من برنامج عمل تونس بشأن مجتمع</w:t>
      </w:r>
      <w:r w:rsidRPr="000B1C7A">
        <w:rPr>
          <w:rFonts w:eastAsia="SimSun" w:hint="eastAsia"/>
          <w:spacing w:val="-2"/>
          <w:rtl/>
        </w:rPr>
        <w:t> </w:t>
      </w:r>
      <w:r w:rsidRPr="000B1C7A">
        <w:rPr>
          <w:rFonts w:eastAsia="SimSun" w:hint="cs"/>
          <w:spacing w:val="-2"/>
          <w:rtl/>
        </w:rPr>
        <w:t>المعلومات،</w:t>
      </w:r>
    </w:p>
    <w:p w:rsidR="002E2F7B" w:rsidRPr="00866D2F" w:rsidRDefault="002E2F7B" w:rsidP="002E2F7B">
      <w:pPr>
        <w:keepNext/>
        <w:keepLines/>
        <w:spacing w:before="160"/>
        <w:ind w:left="567"/>
        <w:rPr>
          <w:i/>
          <w:iCs/>
          <w:rtl/>
        </w:rPr>
      </w:pPr>
      <w:r w:rsidRPr="00866D2F">
        <w:rPr>
          <w:i/>
          <w:iCs/>
          <w:rtl/>
        </w:rPr>
        <w:t>وإذ يضع في اعتباره</w:t>
      </w:r>
    </w:p>
    <w:p w:rsidR="002E2F7B" w:rsidRPr="00866D2F" w:rsidRDefault="002E2F7B" w:rsidP="002E2F7B">
      <w:pPr>
        <w:rPr>
          <w:rFonts w:eastAsia="SimSun"/>
          <w:rtl/>
        </w:rPr>
      </w:pPr>
      <w:r w:rsidRPr="00866D2F">
        <w:rPr>
          <w:rFonts w:eastAsia="SimSun"/>
          <w:i/>
          <w:iCs/>
          <w:rtl/>
        </w:rPr>
        <w:t xml:space="preserve"> أ )</w:t>
      </w:r>
      <w:r w:rsidRPr="00866D2F">
        <w:rPr>
          <w:rFonts w:eastAsia="SimSun"/>
          <w:rtl/>
        </w:rPr>
        <w:tab/>
        <w:t>أن خطة عمل جنيف التي اعتمدتها القمة العالمية لمجتمع المعلومات تعلن أنه "</w:t>
      </w:r>
      <w:r w:rsidRPr="006E6C0F">
        <w:rPr>
          <w:rFonts w:eastAsia="SimSun"/>
          <w:i/>
          <w:iCs/>
          <w:rtl/>
        </w:rPr>
        <w:t xml:space="preserve">ينبغي صياغة ونشر </w:t>
      </w:r>
      <w:r w:rsidRPr="006E6C0F">
        <w:rPr>
          <w:rFonts w:eastAsia="SimSun" w:hint="cs"/>
          <w:i/>
          <w:iCs/>
          <w:rtl/>
        </w:rPr>
        <w:t>رقم قياسي</w:t>
      </w:r>
      <w:r w:rsidRPr="006E6C0F">
        <w:rPr>
          <w:rFonts w:eastAsia="SimSun"/>
          <w:i/>
          <w:iCs/>
          <w:rtl/>
        </w:rPr>
        <w:t xml:space="preserve"> مركب لتنمية تكنولوجيا المعلومات والاتصالات (الفرصة الرقمية) بالتعاون مع كل بلد من البلدان المعنية. ويمكن نشر هذا </w:t>
      </w:r>
      <w:r w:rsidRPr="006E6C0F">
        <w:rPr>
          <w:rFonts w:eastAsia="SimSun" w:hint="cs"/>
          <w:i/>
          <w:iCs/>
          <w:rtl/>
        </w:rPr>
        <w:t>الرقم القياسي</w:t>
      </w:r>
      <w:r w:rsidRPr="006E6C0F">
        <w:rPr>
          <w:rFonts w:eastAsia="SimSun"/>
          <w:i/>
          <w:iCs/>
          <w:rtl/>
        </w:rPr>
        <w:t xml:space="preserve"> سنوياً أو كل سنتين في تقرير يسمى تقرير تنمية تكنولوجيا المعلومات والاتصالات. ويمكن أن</w:t>
      </w:r>
      <w:r w:rsidRPr="006E6C0F">
        <w:rPr>
          <w:rFonts w:eastAsia="SimSun" w:hint="cs"/>
          <w:i/>
          <w:iCs/>
          <w:rtl/>
        </w:rPr>
        <w:t xml:space="preserve"> </w:t>
      </w:r>
      <w:r w:rsidRPr="006E6C0F">
        <w:rPr>
          <w:rFonts w:eastAsia="SimSun"/>
          <w:i/>
          <w:iCs/>
          <w:rtl/>
        </w:rPr>
        <w:t xml:space="preserve">يوضح هذا </w:t>
      </w:r>
      <w:r w:rsidRPr="006E6C0F">
        <w:rPr>
          <w:rFonts w:eastAsia="SimSun" w:hint="cs"/>
          <w:i/>
          <w:iCs/>
          <w:rtl/>
        </w:rPr>
        <w:t>الرقم القياسي</w:t>
      </w:r>
      <w:r w:rsidRPr="006E6C0F">
        <w:rPr>
          <w:rFonts w:eastAsia="SimSun"/>
          <w:i/>
          <w:iCs/>
          <w:rtl/>
        </w:rPr>
        <w:t xml:space="preserve"> الإحصاءات ذات الصلة في حين يمكن أن يعرض التقرير الأعمال التحليلية بشأن السياسات وتنفيذها، بما في ذلك تحليل البيانات الخاصة بالجنسين، تبعاً للظروف</w:t>
      </w:r>
      <w:r w:rsidRPr="006E6C0F">
        <w:rPr>
          <w:rFonts w:hint="cs"/>
          <w:i/>
          <w:iCs/>
          <w:rtl/>
        </w:rPr>
        <w:t> </w:t>
      </w:r>
      <w:r w:rsidRPr="006E6C0F">
        <w:rPr>
          <w:rFonts w:eastAsia="SimSun"/>
          <w:i/>
          <w:iCs/>
          <w:rtl/>
        </w:rPr>
        <w:t>الوطنية</w:t>
      </w:r>
      <w:r w:rsidRPr="00866D2F">
        <w:rPr>
          <w:rFonts w:eastAsia="SimSun"/>
          <w:rtl/>
        </w:rPr>
        <w:t>"؛</w:t>
      </w:r>
    </w:p>
    <w:p w:rsidR="002E2F7B" w:rsidRPr="00866D2F" w:rsidRDefault="002E2F7B" w:rsidP="002E2F7B">
      <w:pPr>
        <w:rPr>
          <w:rFonts w:eastAsia="SimSun"/>
          <w:rtl/>
        </w:rPr>
      </w:pPr>
      <w:r w:rsidRPr="00866D2F">
        <w:rPr>
          <w:rFonts w:eastAsia="SimSun"/>
          <w:i/>
          <w:iCs/>
          <w:rtl/>
        </w:rPr>
        <w:t>ب)</w:t>
      </w:r>
      <w:r w:rsidRPr="00866D2F">
        <w:rPr>
          <w:rFonts w:eastAsia="SimSun"/>
          <w:rtl/>
        </w:rPr>
        <w:tab/>
        <w:t xml:space="preserve">أن أصحاب المصلحة الرئيسيين، ومنهم الاتحاد الدولي للاتصالات (الذي يمثله قطاع تنمية الاتصالات)، المشاركين في قياس إحصائيات مجتمع المعلومات، قاموا بتوحيد جهودهم لإنشاء "الشراكة العالمية </w:t>
      </w:r>
      <w:r>
        <w:rPr>
          <w:rFonts w:eastAsia="SimSun" w:hint="cs"/>
          <w:rtl/>
        </w:rPr>
        <w:t>من أجل</w:t>
      </w:r>
      <w:r w:rsidRPr="00866D2F">
        <w:rPr>
          <w:rFonts w:eastAsia="SimSun"/>
          <w:rtl/>
        </w:rPr>
        <w:t xml:space="preserve"> قياس تكنولوجيا المعلومات والاتصالات </w:t>
      </w:r>
      <w:r>
        <w:rPr>
          <w:rFonts w:eastAsia="SimSun" w:hint="cs"/>
          <w:rtl/>
        </w:rPr>
        <w:t>لأغراض</w:t>
      </w:r>
      <w:r w:rsidRPr="00866D2F">
        <w:rPr>
          <w:rFonts w:eastAsia="SimSun" w:hint="cs"/>
          <w:rtl/>
        </w:rPr>
        <w:t> </w:t>
      </w:r>
      <w:r w:rsidRPr="00866D2F">
        <w:rPr>
          <w:rFonts w:eastAsia="SimSun"/>
          <w:rtl/>
        </w:rPr>
        <w:t>التنمية"؛</w:t>
      </w:r>
    </w:p>
    <w:p w:rsidR="002E2F7B" w:rsidRPr="00866D2F" w:rsidRDefault="002E2F7B" w:rsidP="002E2F7B">
      <w:pPr>
        <w:rPr>
          <w:rFonts w:eastAsia="SimSun"/>
          <w:rtl/>
        </w:rPr>
      </w:pPr>
      <w:r w:rsidRPr="00866D2F">
        <w:rPr>
          <w:rFonts w:eastAsia="SimSun"/>
          <w:i/>
          <w:iCs/>
          <w:rtl/>
        </w:rPr>
        <w:t>ج)</w:t>
      </w:r>
      <w:r w:rsidRPr="00866D2F">
        <w:rPr>
          <w:rFonts w:eastAsia="SimSun"/>
          <w:rtl/>
        </w:rPr>
        <w:tab/>
      </w:r>
      <w:r>
        <w:rPr>
          <w:rFonts w:eastAsia="SimSun" w:hint="cs"/>
          <w:rtl/>
        </w:rPr>
        <w:t>مضمون</w:t>
      </w:r>
      <w:r w:rsidRPr="00866D2F">
        <w:rPr>
          <w:rFonts w:eastAsia="SimSun"/>
          <w:rtl/>
        </w:rPr>
        <w:t xml:space="preserve"> القرار</w:t>
      </w:r>
      <w:r w:rsidRPr="00866D2F">
        <w:rPr>
          <w:rFonts w:eastAsia="SimSun" w:hint="cs"/>
          <w:rtl/>
        </w:rPr>
        <w:t> </w:t>
      </w:r>
      <w:r w:rsidRPr="00866D2F">
        <w:rPr>
          <w:rFonts w:eastAsia="SimSun"/>
        </w:rPr>
        <w:t>8</w:t>
      </w:r>
      <w:r w:rsidRPr="00866D2F">
        <w:rPr>
          <w:rFonts w:eastAsia="SimSun"/>
          <w:rtl/>
        </w:rPr>
        <w:t xml:space="preserve"> (المراجع في </w:t>
      </w:r>
      <w:r w:rsidRPr="00866D2F">
        <w:rPr>
          <w:rFonts w:eastAsia="SimSun" w:hint="cs"/>
          <w:rtl/>
        </w:rPr>
        <w:t>حيدر آباد،</w:t>
      </w:r>
      <w:r>
        <w:rPr>
          <w:rFonts w:eastAsia="SimSun" w:hint="eastAsia"/>
          <w:rtl/>
        </w:rPr>
        <w:t> </w:t>
      </w:r>
      <w:r w:rsidRPr="00866D2F">
        <w:rPr>
          <w:rFonts w:eastAsia="SimSun"/>
          <w:lang w:val="en-US"/>
        </w:rPr>
        <w:t>2010</w:t>
      </w:r>
      <w:r w:rsidRPr="00866D2F">
        <w:rPr>
          <w:rFonts w:eastAsia="SimSun"/>
          <w:rtl/>
        </w:rPr>
        <w:t xml:space="preserve">) للمؤتمر العالمي لتنمية الاتصالات وكذلك </w:t>
      </w:r>
      <w:r w:rsidRPr="00866D2F">
        <w:rPr>
          <w:rFonts w:eastAsia="SimSun" w:hint="cs"/>
          <w:rtl/>
        </w:rPr>
        <w:t>البرنامج</w:t>
      </w:r>
      <w:r w:rsidRPr="00866D2F">
        <w:rPr>
          <w:rFonts w:eastAsia="SimSun" w:hint="eastAsia"/>
          <w:rtl/>
        </w:rPr>
        <w:t> </w:t>
      </w:r>
      <w:r w:rsidRPr="00866D2F">
        <w:rPr>
          <w:rFonts w:eastAsia="SimSun"/>
          <w:lang w:val="en-US"/>
        </w:rPr>
        <w:t>3</w:t>
      </w:r>
      <w:r w:rsidRPr="00866D2F">
        <w:rPr>
          <w:rFonts w:eastAsia="SimSun" w:hint="cs"/>
          <w:rtl/>
          <w:lang w:val="en-US"/>
        </w:rPr>
        <w:t xml:space="preserve"> </w:t>
      </w:r>
      <w:r w:rsidRPr="00866D2F">
        <w:rPr>
          <w:rFonts w:eastAsia="SimSun"/>
          <w:rtl/>
        </w:rPr>
        <w:t xml:space="preserve">من خطة عمل </w:t>
      </w:r>
      <w:r w:rsidRPr="00866D2F">
        <w:rPr>
          <w:rFonts w:eastAsia="SimSun" w:hint="cs"/>
          <w:rtl/>
        </w:rPr>
        <w:t>حيدر</w:t>
      </w:r>
      <w:r w:rsidRPr="00866D2F">
        <w:rPr>
          <w:rFonts w:eastAsia="SimSun" w:hint="eastAsia"/>
          <w:rtl/>
        </w:rPr>
        <w:t> </w:t>
      </w:r>
      <w:r w:rsidRPr="00866D2F">
        <w:rPr>
          <w:rFonts w:eastAsia="SimSun" w:hint="cs"/>
          <w:rtl/>
        </w:rPr>
        <w:t>آباد</w:t>
      </w:r>
      <w:r w:rsidRPr="00866D2F">
        <w:rPr>
          <w:rFonts w:eastAsia="SimSun"/>
          <w:rtl/>
        </w:rPr>
        <w:t xml:space="preserve"> الذي ينصبّ على جمع ونشر المعلومات والإحصاءات المتعلقة بتكنولوجيا المعلومات والاتصالات مع التركيز بالتحديد على تجميع المعلومات والبيانات الإحصائية</w:t>
      </w:r>
      <w:r w:rsidRPr="00866D2F">
        <w:rPr>
          <w:rFonts w:eastAsia="SimSun" w:hint="cs"/>
          <w:rtl/>
        </w:rPr>
        <w:t xml:space="preserve"> من جانب</w:t>
      </w:r>
      <w:r w:rsidRPr="00866D2F">
        <w:rPr>
          <w:rFonts w:eastAsia="SimSun"/>
          <w:rtl/>
        </w:rPr>
        <w:t xml:space="preserve"> مكتب تنمية الاتصالات من أجل تجنب الازدواج في</w:t>
      </w:r>
      <w:r w:rsidRPr="00866D2F">
        <w:rPr>
          <w:rFonts w:eastAsia="SimSun" w:hint="cs"/>
          <w:rtl/>
        </w:rPr>
        <w:t> </w:t>
      </w:r>
      <w:r w:rsidRPr="00866D2F">
        <w:rPr>
          <w:rFonts w:eastAsia="SimSun"/>
          <w:rtl/>
        </w:rPr>
        <w:t>هذا</w:t>
      </w:r>
      <w:r w:rsidRPr="00866D2F">
        <w:rPr>
          <w:rFonts w:eastAsia="SimSun" w:hint="cs"/>
          <w:rtl/>
        </w:rPr>
        <w:t> </w:t>
      </w:r>
      <w:r w:rsidRPr="00866D2F">
        <w:rPr>
          <w:rFonts w:eastAsia="SimSun"/>
          <w:rtl/>
        </w:rPr>
        <w:t>المجال؛</w:t>
      </w:r>
    </w:p>
    <w:p w:rsidR="002E2F7B" w:rsidRPr="00866D2F" w:rsidRDefault="002E2F7B" w:rsidP="002E2F7B">
      <w:pPr>
        <w:rPr>
          <w:rFonts w:eastAsia="SimSun"/>
          <w:rtl/>
        </w:rPr>
      </w:pPr>
      <w:r w:rsidRPr="00866D2F">
        <w:rPr>
          <w:rFonts w:eastAsia="SimSun"/>
          <w:i/>
          <w:iCs/>
          <w:rtl/>
        </w:rPr>
        <w:t>د )</w:t>
      </w:r>
      <w:r w:rsidRPr="00866D2F">
        <w:rPr>
          <w:rFonts w:eastAsia="SimSun"/>
          <w:rtl/>
        </w:rPr>
        <w:tab/>
        <w:t xml:space="preserve">أن المؤتمر العالمي لتنمية الاتصالات </w:t>
      </w:r>
      <w:r>
        <w:rPr>
          <w:rFonts w:eastAsia="SimSun" w:hint="cs"/>
          <w:rtl/>
        </w:rPr>
        <w:t>دعا قطاع</w:t>
      </w:r>
      <w:r w:rsidRPr="00866D2F">
        <w:rPr>
          <w:rFonts w:eastAsia="SimSun"/>
          <w:rtl/>
        </w:rPr>
        <w:t xml:space="preserve"> تنمية الاتصالات من خلال </w:t>
      </w:r>
      <w:r w:rsidRPr="00866D2F">
        <w:rPr>
          <w:rFonts w:eastAsia="SimSun" w:hint="cs"/>
          <w:rtl/>
        </w:rPr>
        <w:t xml:space="preserve">البرنامج </w:t>
      </w:r>
      <w:r w:rsidRPr="00866D2F">
        <w:rPr>
          <w:rFonts w:eastAsia="SimSun"/>
        </w:rPr>
        <w:t>3</w:t>
      </w:r>
      <w:r w:rsidRPr="00866D2F">
        <w:rPr>
          <w:rFonts w:eastAsia="SimSun" w:hint="cs"/>
          <w:rtl/>
        </w:rPr>
        <w:t xml:space="preserve"> </w:t>
      </w:r>
      <w:r w:rsidRPr="00866D2F">
        <w:rPr>
          <w:rFonts w:eastAsia="SimSun"/>
          <w:rtl/>
        </w:rPr>
        <w:t xml:space="preserve">من خطة عمل </w:t>
      </w:r>
      <w:r w:rsidRPr="00866D2F">
        <w:rPr>
          <w:rFonts w:eastAsia="SimSun" w:hint="cs"/>
          <w:rtl/>
        </w:rPr>
        <w:t>حيدر آباد</w:t>
      </w:r>
      <w:r>
        <w:rPr>
          <w:rFonts w:eastAsia="SimSun" w:hint="eastAsia"/>
          <w:rtl/>
        </w:rPr>
        <w:t> </w:t>
      </w:r>
      <w:r>
        <w:rPr>
          <w:rFonts w:eastAsia="SimSun" w:hint="cs"/>
          <w:rtl/>
        </w:rPr>
        <w:t>إلى</w:t>
      </w:r>
      <w:r w:rsidRPr="00866D2F">
        <w:rPr>
          <w:rFonts w:eastAsia="SimSun" w:hint="cs"/>
          <w:rtl/>
        </w:rPr>
        <w:t>:</w:t>
      </w:r>
      <w:r w:rsidRPr="00866D2F">
        <w:rPr>
          <w:rFonts w:eastAsia="SimSun"/>
          <w:rtl/>
        </w:rPr>
        <w:t xml:space="preserve"> </w:t>
      </w:r>
    </w:p>
    <w:p w:rsidR="002E2F7B" w:rsidRPr="00866D2F" w:rsidRDefault="002E2F7B" w:rsidP="002E2F7B">
      <w:pPr>
        <w:spacing w:before="80"/>
        <w:ind w:left="567" w:hanging="567"/>
        <w:rPr>
          <w:rFonts w:eastAsia="SimSun"/>
          <w:rtl/>
        </w:rPr>
      </w:pPr>
      <w:r w:rsidRPr="00866D2F">
        <w:rPr>
          <w:rFonts w:eastAsia="SimSun" w:hint="cs"/>
          <w:rtl/>
        </w:rPr>
        <w:t>-</w:t>
      </w:r>
      <w:r w:rsidRPr="00866D2F">
        <w:rPr>
          <w:rFonts w:eastAsia="SimSun" w:hint="cs"/>
          <w:rtl/>
        </w:rPr>
        <w:tab/>
        <w:t>جمع البيانات والإحصاءات وتعميمها في الوقت المناسب مع تصنيفها بحسب نوع</w:t>
      </w:r>
      <w:r>
        <w:rPr>
          <w:rFonts w:eastAsia="SimSun" w:hint="eastAsia"/>
          <w:rtl/>
        </w:rPr>
        <w:t> </w:t>
      </w:r>
      <w:r w:rsidRPr="00866D2F">
        <w:rPr>
          <w:rFonts w:eastAsia="SimSun" w:hint="cs"/>
          <w:rtl/>
        </w:rPr>
        <w:t>الجنس؛</w:t>
      </w:r>
    </w:p>
    <w:p w:rsidR="002E2F7B" w:rsidRPr="00866D2F" w:rsidRDefault="002E2F7B" w:rsidP="002E2F7B">
      <w:pPr>
        <w:spacing w:before="80"/>
        <w:ind w:left="567" w:hanging="567"/>
        <w:rPr>
          <w:rFonts w:eastAsia="SimSun"/>
          <w:rtl/>
        </w:rPr>
      </w:pPr>
      <w:r w:rsidRPr="00866D2F">
        <w:rPr>
          <w:rFonts w:eastAsia="SimSun" w:hint="cs"/>
          <w:rtl/>
        </w:rPr>
        <w:t>-</w:t>
      </w:r>
      <w:r w:rsidRPr="00866D2F">
        <w:rPr>
          <w:rFonts w:eastAsia="SimSun" w:hint="cs"/>
          <w:rtl/>
        </w:rPr>
        <w:tab/>
        <w:t>تحليل اتجاهات الاتصالات/تكنولوجيا المعلومات والاتصالات وإصدار تقارير بحثية على المستوى الإقليمي</w:t>
      </w:r>
      <w:r w:rsidRPr="00866D2F">
        <w:rPr>
          <w:rFonts w:eastAsia="SimSun" w:hint="eastAsia"/>
          <w:rtl/>
        </w:rPr>
        <w:t> </w:t>
      </w:r>
      <w:r w:rsidRPr="00866D2F">
        <w:rPr>
          <w:rFonts w:eastAsia="SimSun" w:hint="cs"/>
          <w:rtl/>
        </w:rPr>
        <w:t>والعالمي؛</w:t>
      </w:r>
    </w:p>
    <w:p w:rsidR="002E2F7B" w:rsidRPr="00866D2F" w:rsidRDefault="002E2F7B" w:rsidP="002E2F7B">
      <w:pPr>
        <w:spacing w:before="80"/>
        <w:ind w:left="567" w:hanging="567"/>
        <w:rPr>
          <w:rFonts w:eastAsia="SimSun"/>
          <w:rtl/>
        </w:rPr>
      </w:pPr>
      <w:r w:rsidRPr="00866D2F">
        <w:rPr>
          <w:rFonts w:eastAsia="SimSun" w:hint="cs"/>
          <w:rtl/>
        </w:rPr>
        <w:t>-</w:t>
      </w:r>
      <w:r w:rsidRPr="00866D2F">
        <w:rPr>
          <w:rFonts w:eastAsia="SimSun" w:hint="cs"/>
          <w:rtl/>
        </w:rPr>
        <w:tab/>
        <w:t xml:space="preserve">صياغة مؤشرات مرجعية لقياس تطور تكنولوجيا المعلومات والاتصالات وتوضيح </w:t>
      </w:r>
      <w:r>
        <w:rPr>
          <w:rFonts w:eastAsia="SimSun" w:hint="cs"/>
          <w:rtl/>
        </w:rPr>
        <w:t>مدى</w:t>
      </w:r>
      <w:r w:rsidRPr="00866D2F">
        <w:rPr>
          <w:rFonts w:eastAsia="SimSun" w:hint="cs"/>
          <w:rtl/>
        </w:rPr>
        <w:t xml:space="preserve"> الفجوة الرقمية (باستخدام أدوات مثل الرقم القياسي لتطور تكنولوجيا المعلومات والاتصالات وسلة أسعار تكنولوجيا المعلومات</w:t>
      </w:r>
      <w:r>
        <w:rPr>
          <w:rFonts w:eastAsia="SimSun" w:hint="eastAsia"/>
          <w:rtl/>
        </w:rPr>
        <w:t> </w:t>
      </w:r>
      <w:r w:rsidRPr="00866D2F">
        <w:rPr>
          <w:rFonts w:eastAsia="SimSun" w:hint="cs"/>
          <w:rtl/>
        </w:rPr>
        <w:t>والاتصالات)؛</w:t>
      </w:r>
    </w:p>
    <w:p w:rsidR="003052CF" w:rsidRDefault="003052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eastAsia="SimSun"/>
          <w:rtl/>
        </w:rPr>
      </w:pPr>
      <w:r>
        <w:rPr>
          <w:rFonts w:eastAsia="SimSun"/>
          <w:rtl/>
        </w:rPr>
        <w:br w:type="page"/>
      </w:r>
    </w:p>
    <w:p w:rsidR="002E2F7B" w:rsidRPr="00866D2F" w:rsidRDefault="002E2F7B" w:rsidP="002E2F7B">
      <w:pPr>
        <w:spacing w:before="80"/>
        <w:ind w:left="567" w:hanging="567"/>
        <w:rPr>
          <w:rFonts w:eastAsia="SimSun"/>
          <w:rtl/>
        </w:rPr>
      </w:pPr>
      <w:r w:rsidRPr="00866D2F">
        <w:rPr>
          <w:rFonts w:eastAsia="SimSun" w:hint="cs"/>
          <w:rtl/>
        </w:rPr>
        <w:lastRenderedPageBreak/>
        <w:t>-</w:t>
      </w:r>
      <w:r w:rsidRPr="00866D2F">
        <w:rPr>
          <w:rFonts w:eastAsia="SimSun" w:hint="cs"/>
          <w:rtl/>
        </w:rPr>
        <w:tab/>
        <w:t>صياغة معايير دولية ومنهجيات بشأن إحصاءات تكنولوجيا المعلومات</w:t>
      </w:r>
      <w:r>
        <w:rPr>
          <w:rFonts w:eastAsia="SimSun" w:hint="eastAsia"/>
          <w:rtl/>
        </w:rPr>
        <w:t> </w:t>
      </w:r>
      <w:r w:rsidRPr="00866D2F">
        <w:rPr>
          <w:rFonts w:eastAsia="SimSun" w:hint="cs"/>
          <w:rtl/>
        </w:rPr>
        <w:t>والاتصالات؛</w:t>
      </w:r>
    </w:p>
    <w:p w:rsidR="002E2F7B" w:rsidRPr="00866D2F" w:rsidRDefault="002E2F7B" w:rsidP="002E2F7B">
      <w:pPr>
        <w:spacing w:before="80"/>
        <w:ind w:left="567" w:hanging="567"/>
        <w:rPr>
          <w:rFonts w:eastAsia="SimSun"/>
          <w:spacing w:val="-6"/>
          <w:rtl/>
        </w:rPr>
      </w:pPr>
      <w:r w:rsidRPr="00866D2F">
        <w:rPr>
          <w:rFonts w:eastAsia="SimSun" w:hint="cs"/>
          <w:spacing w:val="-6"/>
          <w:rtl/>
        </w:rPr>
        <w:t>-</w:t>
      </w:r>
      <w:r w:rsidRPr="00866D2F">
        <w:rPr>
          <w:rFonts w:eastAsia="SimSun" w:hint="cs"/>
          <w:spacing w:val="-6"/>
          <w:rtl/>
        </w:rPr>
        <w:tab/>
        <w:t>الإسهام في رصد الأهداف والغايات المتفق عليها دولياً (مثل الأهداف الإنمائية للألفية وأهداف القمة العالمية لمجتمع</w:t>
      </w:r>
      <w:r w:rsidRPr="00866D2F">
        <w:rPr>
          <w:rFonts w:eastAsia="SimSun" w:hint="eastAsia"/>
          <w:spacing w:val="-6"/>
          <w:rtl/>
        </w:rPr>
        <w:t> </w:t>
      </w:r>
      <w:r w:rsidRPr="00866D2F">
        <w:rPr>
          <w:rFonts w:eastAsia="SimSun" w:hint="cs"/>
          <w:spacing w:val="-6"/>
          <w:rtl/>
        </w:rPr>
        <w:t>المعلومات)؛</w:t>
      </w:r>
    </w:p>
    <w:p w:rsidR="002E2F7B" w:rsidRPr="00866D2F" w:rsidRDefault="002E2F7B" w:rsidP="002E2F7B">
      <w:pPr>
        <w:spacing w:before="80"/>
        <w:ind w:left="567" w:hanging="567"/>
        <w:rPr>
          <w:rFonts w:eastAsia="SimSun"/>
          <w:rtl/>
        </w:rPr>
      </w:pPr>
      <w:r w:rsidRPr="00866D2F">
        <w:rPr>
          <w:rFonts w:eastAsia="SimSun" w:hint="cs"/>
          <w:rtl/>
        </w:rPr>
        <w:t>-</w:t>
      </w:r>
      <w:r w:rsidRPr="00866D2F">
        <w:rPr>
          <w:rFonts w:eastAsia="SimSun" w:hint="cs"/>
          <w:rtl/>
        </w:rPr>
        <w:tab/>
        <w:t>المحافظة على دور رئيسي في الشراكة العالمية من أجل قياس تكنولوجيا المعلومات والاتصالات لأغراض</w:t>
      </w:r>
      <w:r>
        <w:rPr>
          <w:rFonts w:eastAsia="SimSun" w:hint="eastAsia"/>
          <w:rtl/>
        </w:rPr>
        <w:t> </w:t>
      </w:r>
      <w:r w:rsidRPr="00866D2F">
        <w:rPr>
          <w:rFonts w:eastAsia="SimSun" w:hint="cs"/>
          <w:rtl/>
        </w:rPr>
        <w:t>التنمية؛</w:t>
      </w:r>
    </w:p>
    <w:p w:rsidR="002E2F7B" w:rsidRPr="00866D2F" w:rsidRDefault="002E2F7B" w:rsidP="002E2F7B">
      <w:pPr>
        <w:spacing w:before="80"/>
        <w:ind w:left="567" w:hanging="567"/>
        <w:rPr>
          <w:rFonts w:eastAsia="SimSun"/>
          <w:rtl/>
        </w:rPr>
      </w:pPr>
      <w:r w:rsidRPr="00866D2F">
        <w:rPr>
          <w:rFonts w:eastAsia="SimSun" w:hint="cs"/>
          <w:rtl/>
        </w:rPr>
        <w:t>-</w:t>
      </w:r>
      <w:r w:rsidRPr="00866D2F">
        <w:rPr>
          <w:rFonts w:eastAsia="SimSun" w:hint="cs"/>
          <w:rtl/>
        </w:rPr>
        <w:tab/>
        <w:t>توفير بناء القدرات والمساعدة التقنية للدول الأعضاء في مجال قياس تكنولوجيا المعلومات</w:t>
      </w:r>
      <w:r>
        <w:rPr>
          <w:rFonts w:eastAsia="SimSun" w:hint="eastAsia"/>
          <w:rtl/>
        </w:rPr>
        <w:t> </w:t>
      </w:r>
      <w:r w:rsidRPr="00866D2F">
        <w:rPr>
          <w:rFonts w:eastAsia="SimSun" w:hint="cs"/>
          <w:rtl/>
        </w:rPr>
        <w:t>والاتصالات،</w:t>
      </w:r>
    </w:p>
    <w:p w:rsidR="002E2F7B" w:rsidRPr="00866D2F" w:rsidRDefault="002E2F7B" w:rsidP="002E2F7B">
      <w:pPr>
        <w:rPr>
          <w:rFonts w:eastAsia="SimSun"/>
          <w:rtl/>
        </w:rPr>
      </w:pPr>
      <w:r w:rsidRPr="00866D2F">
        <w:rPr>
          <w:rFonts w:eastAsia="SimSun" w:hint="cs"/>
          <w:i/>
          <w:iCs/>
          <w:rtl/>
        </w:rPr>
        <w:t>ﻫ</w:t>
      </w:r>
      <w:r w:rsidRPr="00866D2F">
        <w:rPr>
          <w:rFonts w:eastAsia="SimSun"/>
          <w:i/>
          <w:iCs/>
          <w:rtl/>
        </w:rPr>
        <w:t xml:space="preserve"> )</w:t>
      </w:r>
      <w:r w:rsidRPr="00866D2F">
        <w:rPr>
          <w:rFonts w:eastAsia="SimSun"/>
          <w:rtl/>
        </w:rPr>
        <w:tab/>
        <w:t xml:space="preserve">نتائج القمة العالمية لمجتمع المعلومات بالنسبة </w:t>
      </w:r>
      <w:r w:rsidRPr="00866D2F">
        <w:rPr>
          <w:rFonts w:eastAsia="SimSun" w:hint="cs"/>
          <w:rtl/>
        </w:rPr>
        <w:t xml:space="preserve">إلى مؤشرات تكنولوجيا المعلومات والاتصالات </w:t>
      </w:r>
      <w:r w:rsidRPr="00866D2F">
        <w:rPr>
          <w:rFonts w:eastAsia="SimSun"/>
          <w:rtl/>
        </w:rPr>
        <w:t xml:space="preserve">وعلى الأخص </w:t>
      </w:r>
      <w:r w:rsidRPr="00866D2F">
        <w:rPr>
          <w:rFonts w:eastAsia="SimSun" w:hint="cs"/>
          <w:rtl/>
        </w:rPr>
        <w:t>الفقرات</w:t>
      </w:r>
      <w:r w:rsidRPr="00866D2F">
        <w:rPr>
          <w:rFonts w:eastAsia="SimSun"/>
          <w:rtl/>
        </w:rPr>
        <w:t xml:space="preserve"> التالية في برنامج عمل تونس بشأن مجتمع</w:t>
      </w:r>
      <w:r>
        <w:rPr>
          <w:rFonts w:eastAsia="SimSun" w:hint="eastAsia"/>
          <w:rtl/>
        </w:rPr>
        <w:t> </w:t>
      </w:r>
      <w:r w:rsidRPr="00866D2F">
        <w:rPr>
          <w:rFonts w:eastAsia="SimSun"/>
          <w:rtl/>
        </w:rPr>
        <w:t>المعلومات:</w:t>
      </w:r>
    </w:p>
    <w:p w:rsidR="002E2F7B" w:rsidRPr="00866D2F" w:rsidRDefault="002E2F7B" w:rsidP="002E2F7B">
      <w:pPr>
        <w:tabs>
          <w:tab w:val="left" w:pos="1565"/>
        </w:tabs>
        <w:spacing w:before="80"/>
        <w:ind w:left="567" w:hanging="567"/>
        <w:rPr>
          <w:rFonts w:eastAsia="SimSun"/>
          <w:rtl/>
        </w:rPr>
      </w:pPr>
      <w:r w:rsidRPr="00866D2F">
        <w:rPr>
          <w:rFonts w:eastAsia="SimSun"/>
        </w:rPr>
        <w:sym w:font="Symbol" w:char="F0B7"/>
      </w:r>
      <w:r w:rsidRPr="00866D2F">
        <w:rPr>
          <w:rFonts w:eastAsia="SimSun"/>
          <w:rtl/>
        </w:rPr>
        <w:tab/>
      </w:r>
      <w:r w:rsidRPr="00866D2F">
        <w:rPr>
          <w:rFonts w:eastAsia="SimSun" w:hint="cs"/>
          <w:rtl/>
        </w:rPr>
        <w:t>الفقرة</w:t>
      </w:r>
      <w:r w:rsidRPr="00866D2F">
        <w:rPr>
          <w:rFonts w:eastAsia="SimSun" w:hint="eastAsia"/>
          <w:rtl/>
        </w:rPr>
        <w:t> </w:t>
      </w:r>
      <w:r w:rsidRPr="00866D2F">
        <w:rPr>
          <w:rFonts w:eastAsia="SimSun"/>
        </w:rPr>
        <w:t>113</w:t>
      </w:r>
      <w:r>
        <w:rPr>
          <w:rFonts w:eastAsia="SimSun" w:hint="cs"/>
          <w:rtl/>
        </w:rPr>
        <w:t xml:space="preserve">، </w:t>
      </w:r>
      <w:r w:rsidRPr="00866D2F">
        <w:rPr>
          <w:rFonts w:eastAsia="SimSun" w:hint="cs"/>
          <w:rtl/>
        </w:rPr>
        <w:t xml:space="preserve">التي دعت </w:t>
      </w:r>
      <w:r w:rsidRPr="00866D2F">
        <w:rPr>
          <w:rFonts w:eastAsia="SimSun"/>
          <w:rtl/>
        </w:rPr>
        <w:t xml:space="preserve">إلى وضع مؤشرات مناسبة </w:t>
      </w:r>
      <w:r w:rsidRPr="00866D2F">
        <w:rPr>
          <w:rFonts w:eastAsia="SimSun" w:hint="cs"/>
          <w:rtl/>
        </w:rPr>
        <w:t>و</w:t>
      </w:r>
      <w:r>
        <w:rPr>
          <w:rFonts w:eastAsia="SimSun" w:hint="cs"/>
          <w:rtl/>
        </w:rPr>
        <w:t>معايير قياسية</w:t>
      </w:r>
      <w:r w:rsidRPr="00866D2F">
        <w:rPr>
          <w:rFonts w:eastAsia="SimSun"/>
          <w:rtl/>
        </w:rPr>
        <w:t>، بما في ذلك مؤشرات التوصيلية المجتمعية، لتوضيح حجم الفجوة الرقمية، بأبعادها المحلية والدولية، وإجراء تقييم دوري للفجوة الرقمية، وتتبع التقدم العالمي في</w:t>
      </w:r>
      <w:r w:rsidRPr="00866D2F">
        <w:rPr>
          <w:rFonts w:eastAsia="SimSun" w:hint="cs"/>
          <w:rtl/>
        </w:rPr>
        <w:t> </w:t>
      </w:r>
      <w:r w:rsidRPr="00866D2F">
        <w:rPr>
          <w:rFonts w:eastAsia="SimSun"/>
          <w:rtl/>
        </w:rPr>
        <w:t>استعمال تكنولوجيا المعلومات والاتصالات من أجل تحقيق الأهداف والغايات الإنمائية المتفق عليها دولياً، بما في ذلك الأهداف الإنمائية</w:t>
      </w:r>
      <w:r>
        <w:rPr>
          <w:rFonts w:eastAsia="SimSun" w:hint="eastAsia"/>
          <w:rtl/>
        </w:rPr>
        <w:t> </w:t>
      </w:r>
      <w:r w:rsidRPr="00866D2F">
        <w:rPr>
          <w:rFonts w:eastAsia="SimSun"/>
          <w:rtl/>
        </w:rPr>
        <w:t>للألفية؛</w:t>
      </w:r>
    </w:p>
    <w:p w:rsidR="002E2F7B" w:rsidRPr="00866D2F" w:rsidRDefault="002E2F7B" w:rsidP="002E2F7B">
      <w:pPr>
        <w:tabs>
          <w:tab w:val="left" w:pos="1565"/>
        </w:tabs>
        <w:spacing w:before="80"/>
        <w:ind w:left="567" w:hanging="567"/>
        <w:rPr>
          <w:rFonts w:eastAsia="SimSun"/>
          <w:rtl/>
        </w:rPr>
      </w:pPr>
      <w:r w:rsidRPr="00866D2F">
        <w:rPr>
          <w:rFonts w:eastAsia="SimSun"/>
        </w:rPr>
        <w:sym w:font="Symbol" w:char="F0B7"/>
      </w:r>
      <w:r w:rsidRPr="00866D2F">
        <w:rPr>
          <w:rFonts w:eastAsia="SimSun"/>
          <w:rtl/>
        </w:rPr>
        <w:tab/>
      </w:r>
      <w:r w:rsidRPr="00866D2F">
        <w:rPr>
          <w:rFonts w:eastAsia="SimSun" w:hint="cs"/>
          <w:rtl/>
        </w:rPr>
        <w:t>الفقرة</w:t>
      </w:r>
      <w:r w:rsidRPr="00866D2F">
        <w:rPr>
          <w:rFonts w:eastAsia="SimSun" w:hint="eastAsia"/>
          <w:rtl/>
        </w:rPr>
        <w:t> </w:t>
      </w:r>
      <w:r w:rsidRPr="00866D2F">
        <w:rPr>
          <w:rFonts w:eastAsia="SimSun"/>
        </w:rPr>
        <w:t>114</w:t>
      </w:r>
      <w:r>
        <w:rPr>
          <w:rFonts w:eastAsia="SimSun" w:hint="cs"/>
          <w:rtl/>
        </w:rPr>
        <w:t xml:space="preserve">، </w:t>
      </w:r>
      <w:r w:rsidRPr="00866D2F">
        <w:rPr>
          <w:rFonts w:eastAsia="SimSun" w:hint="cs"/>
          <w:rtl/>
        </w:rPr>
        <w:t xml:space="preserve">التي </w:t>
      </w:r>
      <w:r w:rsidRPr="00866D2F">
        <w:rPr>
          <w:rFonts w:eastAsia="SimSun"/>
          <w:rtl/>
        </w:rPr>
        <w:t>اعترف</w:t>
      </w:r>
      <w:r w:rsidRPr="00866D2F">
        <w:rPr>
          <w:rFonts w:eastAsia="SimSun" w:hint="cs"/>
          <w:rtl/>
        </w:rPr>
        <w:t>ت</w:t>
      </w:r>
      <w:r w:rsidRPr="00866D2F">
        <w:rPr>
          <w:rFonts w:eastAsia="SimSun"/>
          <w:rtl/>
        </w:rPr>
        <w:t xml:space="preserve"> بأهمية وضع مؤشرات تكنولوجيا المعلومات والاتصالات، من أجل قياس الفجوة الرقمية </w:t>
      </w:r>
      <w:r>
        <w:rPr>
          <w:rFonts w:eastAsia="SimSun" w:hint="cs"/>
          <w:rtl/>
        </w:rPr>
        <w:t>ولاحظت</w:t>
      </w:r>
      <w:r w:rsidRPr="00866D2F">
        <w:rPr>
          <w:rFonts w:eastAsia="SimSun"/>
          <w:rtl/>
        </w:rPr>
        <w:t xml:space="preserve"> إطلاق </w:t>
      </w:r>
      <w:r>
        <w:rPr>
          <w:rFonts w:eastAsia="SimSun" w:hint="cs"/>
          <w:rtl/>
        </w:rPr>
        <w:t>الشراكة من أجل قياس</w:t>
      </w:r>
      <w:r w:rsidRPr="00866D2F">
        <w:rPr>
          <w:rFonts w:eastAsia="SimSun"/>
          <w:rtl/>
        </w:rPr>
        <w:t xml:space="preserve"> تكنولوجيا المعلومات والاتصالات لأغراض</w:t>
      </w:r>
      <w:r w:rsidRPr="00866D2F">
        <w:rPr>
          <w:rFonts w:eastAsia="SimSun" w:hint="cs"/>
          <w:rtl/>
        </w:rPr>
        <w:t> </w:t>
      </w:r>
      <w:r w:rsidRPr="00866D2F">
        <w:rPr>
          <w:rFonts w:eastAsia="SimSun"/>
          <w:rtl/>
        </w:rPr>
        <w:t>التنمية؛</w:t>
      </w:r>
    </w:p>
    <w:p w:rsidR="002E2F7B" w:rsidRPr="00866D2F" w:rsidRDefault="002E2F7B" w:rsidP="002E2F7B">
      <w:pPr>
        <w:tabs>
          <w:tab w:val="left" w:pos="1565"/>
        </w:tabs>
        <w:spacing w:before="80"/>
        <w:ind w:left="567" w:hanging="567"/>
        <w:rPr>
          <w:rFonts w:eastAsia="SimSun"/>
          <w:rtl/>
        </w:rPr>
      </w:pPr>
      <w:r w:rsidRPr="00866D2F">
        <w:rPr>
          <w:rFonts w:eastAsia="SimSun"/>
        </w:rPr>
        <w:sym w:font="Symbol" w:char="F0B7"/>
      </w:r>
      <w:r w:rsidRPr="00866D2F">
        <w:rPr>
          <w:rFonts w:eastAsia="SimSun"/>
          <w:rtl/>
        </w:rPr>
        <w:tab/>
      </w:r>
      <w:r w:rsidRPr="00866D2F">
        <w:rPr>
          <w:rFonts w:eastAsia="SimSun" w:hint="cs"/>
          <w:rtl/>
        </w:rPr>
        <w:t>الفقرة</w:t>
      </w:r>
      <w:r w:rsidRPr="00866D2F">
        <w:rPr>
          <w:rFonts w:eastAsia="SimSun" w:hint="eastAsia"/>
          <w:rtl/>
        </w:rPr>
        <w:t> </w:t>
      </w:r>
      <w:r w:rsidRPr="00866D2F">
        <w:rPr>
          <w:rFonts w:eastAsia="SimSun"/>
        </w:rPr>
        <w:t>115</w:t>
      </w:r>
      <w:r>
        <w:rPr>
          <w:rFonts w:eastAsia="SimSun" w:hint="cs"/>
          <w:rtl/>
        </w:rPr>
        <w:t xml:space="preserve">، </w:t>
      </w:r>
      <w:r w:rsidRPr="00866D2F">
        <w:rPr>
          <w:rFonts w:eastAsia="SimSun" w:hint="cs"/>
          <w:rtl/>
        </w:rPr>
        <w:t xml:space="preserve">التي نوهت </w:t>
      </w:r>
      <w:r w:rsidRPr="00866D2F">
        <w:rPr>
          <w:rFonts w:eastAsia="SimSun"/>
          <w:rtl/>
        </w:rPr>
        <w:t xml:space="preserve">بإطلاق </w:t>
      </w:r>
      <w:r w:rsidRPr="00866D2F">
        <w:rPr>
          <w:rFonts w:eastAsia="SimSun" w:hint="cs"/>
          <w:rtl/>
        </w:rPr>
        <w:t>الرقم القياسي ل</w:t>
      </w:r>
      <w:r w:rsidRPr="00866D2F">
        <w:rPr>
          <w:rFonts w:eastAsia="SimSun"/>
          <w:rtl/>
        </w:rPr>
        <w:t xml:space="preserve">لفرص في مجال تكنولوجيا المعلومات والاتصالات </w:t>
      </w:r>
      <w:r w:rsidRPr="00866D2F">
        <w:rPr>
          <w:rFonts w:eastAsia="SimSun" w:hint="cs"/>
          <w:rtl/>
        </w:rPr>
        <w:t>والرقم القياسي ل</w:t>
      </w:r>
      <w:r w:rsidRPr="00866D2F">
        <w:rPr>
          <w:rFonts w:eastAsia="SimSun"/>
          <w:rtl/>
        </w:rPr>
        <w:t>لفرص الرقمية</w:t>
      </w:r>
      <w:r w:rsidRPr="00866D2F">
        <w:rPr>
          <w:rFonts w:eastAsia="SimSun" w:hint="cs"/>
          <w:rtl/>
        </w:rPr>
        <w:t xml:space="preserve"> على أساس مجموعة مؤشرات أساسية حددتها الشراكة العالمية من أجل قياس تكنولوجيا المعلومات والاتصالات لأغراض</w:t>
      </w:r>
      <w:r>
        <w:rPr>
          <w:rFonts w:eastAsia="SimSun" w:hint="eastAsia"/>
          <w:rtl/>
        </w:rPr>
        <w:t> </w:t>
      </w:r>
      <w:r w:rsidRPr="00866D2F">
        <w:rPr>
          <w:rFonts w:eastAsia="SimSun" w:hint="cs"/>
          <w:rtl/>
        </w:rPr>
        <w:t>التنمية؛</w:t>
      </w:r>
    </w:p>
    <w:p w:rsidR="002E2F7B" w:rsidRPr="00866D2F" w:rsidRDefault="002E2F7B" w:rsidP="002E2F7B">
      <w:pPr>
        <w:tabs>
          <w:tab w:val="left" w:pos="1565"/>
        </w:tabs>
        <w:spacing w:before="80"/>
        <w:ind w:left="567" w:hanging="567"/>
        <w:rPr>
          <w:rFonts w:eastAsia="SimSun"/>
          <w:rtl/>
        </w:rPr>
      </w:pPr>
      <w:r w:rsidRPr="00866D2F">
        <w:rPr>
          <w:rFonts w:eastAsia="SimSun"/>
        </w:rPr>
        <w:sym w:font="Symbol" w:char="F0B7"/>
      </w:r>
      <w:r w:rsidRPr="00866D2F">
        <w:rPr>
          <w:rFonts w:eastAsia="SimSun"/>
          <w:rtl/>
        </w:rPr>
        <w:tab/>
      </w:r>
      <w:r w:rsidRPr="00866D2F">
        <w:rPr>
          <w:rFonts w:eastAsia="SimSun" w:hint="cs"/>
          <w:rtl/>
        </w:rPr>
        <w:t>الفقرة</w:t>
      </w:r>
      <w:r w:rsidRPr="00866D2F">
        <w:rPr>
          <w:rFonts w:eastAsia="SimSun" w:hint="eastAsia"/>
          <w:rtl/>
        </w:rPr>
        <w:t> </w:t>
      </w:r>
      <w:r w:rsidRPr="00866D2F">
        <w:rPr>
          <w:rFonts w:eastAsia="SimSun"/>
        </w:rPr>
        <w:t>116</w:t>
      </w:r>
      <w:r>
        <w:rPr>
          <w:rFonts w:eastAsia="SimSun" w:hint="cs"/>
          <w:rtl/>
        </w:rPr>
        <w:t xml:space="preserve">، </w:t>
      </w:r>
      <w:r w:rsidRPr="00866D2F">
        <w:rPr>
          <w:rFonts w:eastAsia="SimSun" w:hint="cs"/>
          <w:rtl/>
        </w:rPr>
        <w:t>التي أكدت</w:t>
      </w:r>
      <w:r w:rsidRPr="00866D2F">
        <w:rPr>
          <w:rFonts w:eastAsia="SimSun"/>
          <w:rtl/>
        </w:rPr>
        <w:t xml:space="preserve"> على ضرورة مراعاة مختلف مستويات التنمية والظروف</w:t>
      </w:r>
      <w:r>
        <w:rPr>
          <w:rFonts w:eastAsia="SimSun" w:hint="eastAsia"/>
          <w:rtl/>
        </w:rPr>
        <w:t> </w:t>
      </w:r>
      <w:r w:rsidRPr="00866D2F">
        <w:rPr>
          <w:rFonts w:eastAsia="SimSun"/>
          <w:rtl/>
        </w:rPr>
        <w:t>الوطنية؛</w:t>
      </w:r>
    </w:p>
    <w:p w:rsidR="002E2F7B" w:rsidRPr="00866D2F" w:rsidRDefault="002E2F7B" w:rsidP="002E2F7B">
      <w:pPr>
        <w:spacing w:before="80"/>
        <w:ind w:left="567" w:hanging="567"/>
        <w:rPr>
          <w:rFonts w:eastAsia="SimSun"/>
          <w:rtl/>
        </w:rPr>
      </w:pPr>
      <w:r w:rsidRPr="00866D2F">
        <w:rPr>
          <w:rFonts w:eastAsia="SimSun"/>
        </w:rPr>
        <w:sym w:font="Symbol" w:char="F0B7"/>
      </w:r>
      <w:r w:rsidRPr="00866D2F">
        <w:rPr>
          <w:rFonts w:eastAsia="SimSun"/>
          <w:rtl/>
        </w:rPr>
        <w:tab/>
      </w:r>
      <w:r w:rsidRPr="00866D2F">
        <w:rPr>
          <w:rFonts w:eastAsia="SimSun" w:hint="cs"/>
          <w:rtl/>
        </w:rPr>
        <w:t>الفقرة</w:t>
      </w:r>
      <w:r w:rsidRPr="00866D2F">
        <w:rPr>
          <w:rFonts w:eastAsia="SimSun" w:hint="eastAsia"/>
          <w:rtl/>
        </w:rPr>
        <w:t> </w:t>
      </w:r>
      <w:r w:rsidRPr="00866D2F">
        <w:rPr>
          <w:rFonts w:eastAsia="SimSun"/>
        </w:rPr>
        <w:t>117</w:t>
      </w:r>
      <w:r>
        <w:rPr>
          <w:rFonts w:eastAsia="SimSun" w:hint="cs"/>
          <w:rtl/>
        </w:rPr>
        <w:t>، ا</w:t>
      </w:r>
      <w:r w:rsidRPr="00866D2F">
        <w:rPr>
          <w:rFonts w:eastAsia="SimSun" w:hint="cs"/>
          <w:rtl/>
        </w:rPr>
        <w:t>لتي دعت</w:t>
      </w:r>
      <w:r w:rsidRPr="00866D2F">
        <w:rPr>
          <w:rFonts w:eastAsia="SimSun"/>
          <w:rtl/>
        </w:rPr>
        <w:t xml:space="preserve"> إلى</w:t>
      </w:r>
      <w:r w:rsidRPr="00866D2F">
        <w:rPr>
          <w:rFonts w:eastAsia="SimSun" w:hint="cs"/>
          <w:rtl/>
        </w:rPr>
        <w:t xml:space="preserve"> استمرار تطوير هذه المؤشرات ب</w:t>
      </w:r>
      <w:r w:rsidRPr="00866D2F">
        <w:rPr>
          <w:rFonts w:eastAsia="SimSun"/>
          <w:rtl/>
        </w:rPr>
        <w:t xml:space="preserve">التعاون </w:t>
      </w:r>
      <w:r w:rsidRPr="00866D2F">
        <w:rPr>
          <w:rFonts w:eastAsia="SimSun" w:hint="cs"/>
          <w:rtl/>
        </w:rPr>
        <w:t>مع الشراكة العالمية</w:t>
      </w:r>
      <w:r w:rsidRPr="00866D2F">
        <w:rPr>
          <w:rFonts w:eastAsia="SimSun"/>
          <w:rtl/>
        </w:rPr>
        <w:t xml:space="preserve"> بهدف تأمين فعّالية التكاليف وعدم ازدواجية العمل في هذا</w:t>
      </w:r>
      <w:r>
        <w:rPr>
          <w:rFonts w:eastAsia="SimSun" w:hint="eastAsia"/>
          <w:rtl/>
        </w:rPr>
        <w:t> </w:t>
      </w:r>
      <w:r w:rsidRPr="00866D2F">
        <w:rPr>
          <w:rFonts w:eastAsia="SimSun"/>
          <w:rtl/>
        </w:rPr>
        <w:t>المجال؛</w:t>
      </w:r>
    </w:p>
    <w:p w:rsidR="002E2F7B" w:rsidRPr="00866D2F" w:rsidRDefault="002E2F7B" w:rsidP="002E2F7B">
      <w:pPr>
        <w:spacing w:before="80"/>
        <w:ind w:left="567" w:hanging="567"/>
        <w:rPr>
          <w:rFonts w:eastAsia="SimSun"/>
          <w:rtl/>
        </w:rPr>
      </w:pPr>
      <w:r w:rsidRPr="00866D2F">
        <w:rPr>
          <w:rFonts w:eastAsia="SimSun"/>
        </w:rPr>
        <w:sym w:font="Symbol" w:char="F0B7"/>
      </w:r>
      <w:r w:rsidRPr="00866D2F">
        <w:rPr>
          <w:rFonts w:eastAsia="SimSun"/>
          <w:rtl/>
        </w:rPr>
        <w:tab/>
      </w:r>
      <w:r w:rsidRPr="00866D2F">
        <w:rPr>
          <w:rFonts w:eastAsia="SimSun" w:hint="cs"/>
          <w:rtl/>
        </w:rPr>
        <w:t>الفقرة</w:t>
      </w:r>
      <w:r w:rsidRPr="00866D2F">
        <w:rPr>
          <w:rFonts w:eastAsia="SimSun" w:hint="eastAsia"/>
          <w:rtl/>
        </w:rPr>
        <w:t> </w:t>
      </w:r>
      <w:r w:rsidRPr="00866D2F">
        <w:rPr>
          <w:rFonts w:eastAsia="SimSun"/>
        </w:rPr>
        <w:t>118</w:t>
      </w:r>
      <w:r>
        <w:rPr>
          <w:rFonts w:eastAsia="SimSun" w:hint="cs"/>
          <w:rtl/>
        </w:rPr>
        <w:t>، ا</w:t>
      </w:r>
      <w:r w:rsidRPr="00866D2F">
        <w:rPr>
          <w:rFonts w:eastAsia="SimSun" w:hint="cs"/>
          <w:rtl/>
        </w:rPr>
        <w:t>لتي دعت</w:t>
      </w:r>
      <w:r w:rsidRPr="00866D2F">
        <w:rPr>
          <w:rFonts w:eastAsia="SimSun"/>
          <w:rtl/>
        </w:rPr>
        <w:t xml:space="preserve"> المجتمع الدولي إلى دعم القدرات الإحصائية للبلدان النامية عن طريق تقديم الدعم المناسب على المستويين الوطني</w:t>
      </w:r>
      <w:r>
        <w:rPr>
          <w:rFonts w:eastAsia="SimSun" w:hint="eastAsia"/>
          <w:rtl/>
        </w:rPr>
        <w:t> </w:t>
      </w:r>
      <w:r w:rsidRPr="00866D2F">
        <w:rPr>
          <w:rFonts w:eastAsia="SimSun"/>
          <w:rtl/>
        </w:rPr>
        <w:t>والإقليمي</w:t>
      </w:r>
      <w:r w:rsidRPr="00866D2F">
        <w:rPr>
          <w:rFonts w:eastAsia="SimSun" w:hint="cs"/>
          <w:rtl/>
        </w:rPr>
        <w:t>،</w:t>
      </w:r>
    </w:p>
    <w:p w:rsidR="002E2F7B" w:rsidRPr="00866D2F" w:rsidRDefault="002E2F7B" w:rsidP="003052CF">
      <w:pPr>
        <w:pStyle w:val="Call"/>
        <w:rPr>
          <w:rtl/>
        </w:rPr>
      </w:pPr>
      <w:r w:rsidRPr="00866D2F">
        <w:rPr>
          <w:rtl/>
        </w:rPr>
        <w:lastRenderedPageBreak/>
        <w:t>وإذ يعترف كذلك</w:t>
      </w:r>
    </w:p>
    <w:p w:rsidR="002E2F7B" w:rsidRPr="00866D2F" w:rsidRDefault="002E2F7B" w:rsidP="003052CF">
      <w:pPr>
        <w:rPr>
          <w:rFonts w:eastAsia="SimSun"/>
        </w:rPr>
      </w:pPr>
      <w:r w:rsidRPr="00866D2F">
        <w:rPr>
          <w:rFonts w:eastAsia="SimSun"/>
          <w:i/>
          <w:iCs/>
          <w:rtl/>
        </w:rPr>
        <w:t xml:space="preserve"> أ )</w:t>
      </w:r>
      <w:r w:rsidRPr="00866D2F">
        <w:rPr>
          <w:rFonts w:eastAsia="SimSun"/>
          <w:rtl/>
        </w:rPr>
        <w:tab/>
      </w:r>
      <w:r w:rsidRPr="003052CF">
        <w:rPr>
          <w:rFonts w:eastAsia="SimSun"/>
          <w:rtl/>
        </w:rPr>
        <w:t xml:space="preserve">أن بلداناً عديدة قامت، لتعجيل تأمين نفاذ السكان إلى خدمات الاتصالات/تكنولوجيا المعلومات والاتصالات، </w:t>
      </w:r>
      <w:r w:rsidRPr="003052CF">
        <w:rPr>
          <w:rFonts w:eastAsia="SimSun" w:hint="cs"/>
          <w:rtl/>
        </w:rPr>
        <w:t xml:space="preserve">بمواصلة تطبيق </w:t>
      </w:r>
      <w:r w:rsidRPr="003052CF">
        <w:rPr>
          <w:rFonts w:eastAsia="SimSun"/>
          <w:rtl/>
        </w:rPr>
        <w:t xml:space="preserve">سياسات عامة للتوصيلية المجتمعية للمجتمعات المحلية </w:t>
      </w:r>
      <w:r w:rsidRPr="003052CF">
        <w:rPr>
          <w:rFonts w:eastAsia="SimSun" w:hint="cs"/>
          <w:rtl/>
        </w:rPr>
        <w:t xml:space="preserve">الفقيرة في </w:t>
      </w:r>
      <w:r w:rsidRPr="003052CF">
        <w:rPr>
          <w:rFonts w:eastAsia="SimSun"/>
          <w:rtl/>
        </w:rPr>
        <w:t>مرافق</w:t>
      </w:r>
      <w:r w:rsidRPr="003052CF">
        <w:rPr>
          <w:rFonts w:eastAsia="SimSun" w:hint="cs"/>
          <w:rtl/>
        </w:rPr>
        <w:t> </w:t>
      </w:r>
      <w:r w:rsidRPr="003052CF">
        <w:rPr>
          <w:rFonts w:eastAsia="SimSun"/>
          <w:rtl/>
        </w:rPr>
        <w:t>الاتصالات؛</w:t>
      </w:r>
    </w:p>
    <w:p w:rsidR="002E2F7B" w:rsidRPr="00866D2F" w:rsidRDefault="002E2F7B" w:rsidP="002E2F7B">
      <w:pPr>
        <w:rPr>
          <w:rFonts w:eastAsia="SimSun"/>
          <w:rtl/>
        </w:rPr>
      </w:pPr>
      <w:r w:rsidRPr="00866D2F">
        <w:rPr>
          <w:rFonts w:eastAsia="SimSun"/>
          <w:i/>
          <w:iCs/>
          <w:rtl/>
        </w:rPr>
        <w:t>ب)</w:t>
      </w:r>
      <w:r w:rsidRPr="00866D2F">
        <w:rPr>
          <w:rFonts w:eastAsia="SimSun"/>
          <w:rtl/>
        </w:rPr>
        <w:tab/>
        <w:t xml:space="preserve">أن نهج تحقيق الخدمة الشاملة من خلال التوصيلية المجتمعية والنفاذ </w:t>
      </w:r>
      <w:r>
        <w:rPr>
          <w:rFonts w:eastAsia="SimSun" w:hint="cs"/>
          <w:rtl/>
        </w:rPr>
        <w:t>عريض</w:t>
      </w:r>
      <w:r w:rsidRPr="00866D2F">
        <w:rPr>
          <w:rFonts w:eastAsia="SimSun"/>
          <w:rtl/>
        </w:rPr>
        <w:t xml:space="preserve"> النطاق </w:t>
      </w:r>
      <w:r w:rsidRPr="00866D2F">
        <w:rPr>
          <w:rFonts w:eastAsia="SimSun" w:hint="cs"/>
          <w:rtl/>
        </w:rPr>
        <w:t>أصبح واحداً من أهم أهداف ا</w:t>
      </w:r>
      <w:r>
        <w:rPr>
          <w:rFonts w:eastAsia="SimSun" w:hint="cs"/>
          <w:rtl/>
        </w:rPr>
        <w:t>لاتحاد</w:t>
      </w:r>
      <w:r w:rsidRPr="00866D2F">
        <w:rPr>
          <w:rFonts w:eastAsia="SimSun"/>
          <w:rtl/>
        </w:rPr>
        <w:t xml:space="preserve">، </w:t>
      </w:r>
      <w:r>
        <w:rPr>
          <w:rFonts w:eastAsia="SimSun" w:hint="cs"/>
          <w:rtl/>
        </w:rPr>
        <w:t>بدلاً</w:t>
      </w:r>
      <w:r>
        <w:rPr>
          <w:rFonts w:eastAsia="SimSun"/>
          <w:rtl/>
        </w:rPr>
        <w:t> </w:t>
      </w:r>
      <w:r w:rsidRPr="00866D2F">
        <w:rPr>
          <w:rFonts w:eastAsia="SimSun"/>
          <w:rtl/>
        </w:rPr>
        <w:t>من محاولة توفير خط هاتفي لكل أسرة في الأجل</w:t>
      </w:r>
      <w:r w:rsidRPr="00866D2F">
        <w:rPr>
          <w:rFonts w:eastAsia="SimSun" w:hint="cs"/>
          <w:rtl/>
        </w:rPr>
        <w:t> </w:t>
      </w:r>
      <w:r w:rsidRPr="00866D2F">
        <w:rPr>
          <w:rFonts w:eastAsia="SimSun"/>
          <w:rtl/>
        </w:rPr>
        <w:t>القصير،</w:t>
      </w:r>
    </w:p>
    <w:p w:rsidR="002E2F7B" w:rsidRPr="00866D2F" w:rsidRDefault="002E2F7B" w:rsidP="003052CF">
      <w:pPr>
        <w:pStyle w:val="Call"/>
        <w:rPr>
          <w:rtl/>
        </w:rPr>
      </w:pPr>
      <w:r w:rsidRPr="00866D2F">
        <w:rPr>
          <w:rtl/>
        </w:rPr>
        <w:t>وإذ يضع نصب عينيه</w:t>
      </w:r>
    </w:p>
    <w:p w:rsidR="002E2F7B" w:rsidRPr="00866D2F" w:rsidRDefault="002E2F7B" w:rsidP="002E2F7B">
      <w:pPr>
        <w:rPr>
          <w:rFonts w:eastAsia="SimSun"/>
          <w:rtl/>
        </w:rPr>
      </w:pPr>
      <w:r w:rsidRPr="00866D2F">
        <w:rPr>
          <w:rFonts w:eastAsia="SimSun"/>
          <w:i/>
          <w:iCs/>
          <w:rtl/>
        </w:rPr>
        <w:t xml:space="preserve"> أ )</w:t>
      </w:r>
      <w:r w:rsidRPr="00866D2F">
        <w:rPr>
          <w:rFonts w:eastAsia="SimSun"/>
          <w:rtl/>
        </w:rPr>
        <w:tab/>
        <w:t>أن</w:t>
      </w:r>
      <w:r>
        <w:rPr>
          <w:rFonts w:eastAsia="SimSun" w:hint="cs"/>
          <w:rtl/>
        </w:rPr>
        <w:t xml:space="preserve"> على</w:t>
      </w:r>
      <w:r w:rsidRPr="00866D2F">
        <w:rPr>
          <w:rFonts w:eastAsia="SimSun"/>
          <w:rtl/>
        </w:rPr>
        <w:t xml:space="preserve"> </w:t>
      </w:r>
      <w:r w:rsidRPr="00866D2F">
        <w:rPr>
          <w:rFonts w:eastAsia="SimSun" w:hint="cs"/>
          <w:rtl/>
        </w:rPr>
        <w:t xml:space="preserve">قطاع تنمية الاتصالات في </w:t>
      </w:r>
      <w:r w:rsidRPr="00866D2F">
        <w:rPr>
          <w:rFonts w:eastAsia="SimSun"/>
          <w:rtl/>
        </w:rPr>
        <w:t xml:space="preserve">الاتحاد </w:t>
      </w:r>
      <w:r>
        <w:rPr>
          <w:rFonts w:eastAsia="SimSun" w:hint="cs"/>
          <w:rtl/>
        </w:rPr>
        <w:t>أن يستمر</w:t>
      </w:r>
      <w:r w:rsidRPr="00866D2F">
        <w:rPr>
          <w:rFonts w:eastAsia="SimSun" w:hint="cs"/>
          <w:rtl/>
        </w:rPr>
        <w:t xml:space="preserve"> في العمل</w:t>
      </w:r>
      <w:r w:rsidRPr="00866D2F">
        <w:rPr>
          <w:rFonts w:eastAsia="SimSun"/>
          <w:rtl/>
        </w:rPr>
        <w:t>، من أجل توفير المعلومات اللازمة لصانعي السياسات في كل بلد، على جمع مختلف الإحصاءات، التي تعبر بشكل ما عن درجة تقدم</w:t>
      </w:r>
      <w:r w:rsidRPr="00866D2F">
        <w:rPr>
          <w:rFonts w:eastAsia="SimSun" w:hint="cs"/>
          <w:rtl/>
        </w:rPr>
        <w:t xml:space="preserve"> </w:t>
      </w:r>
      <w:r w:rsidRPr="00866D2F">
        <w:rPr>
          <w:rFonts w:eastAsia="SimSun"/>
          <w:rtl/>
        </w:rPr>
        <w:t xml:space="preserve">خدمات الاتصالات/تكنولوجيا المعلومات والاتصالات </w:t>
      </w:r>
      <w:r>
        <w:rPr>
          <w:rFonts w:eastAsia="SimSun" w:hint="cs"/>
          <w:rtl/>
        </w:rPr>
        <w:t>وانتشارها</w:t>
      </w:r>
      <w:r w:rsidRPr="00866D2F">
        <w:rPr>
          <w:rFonts w:eastAsia="SimSun"/>
          <w:rtl/>
        </w:rPr>
        <w:t xml:space="preserve"> في مختلف مناطق العالم</w:t>
      </w:r>
      <w:r>
        <w:rPr>
          <w:rFonts w:eastAsia="SimSun" w:hint="cs"/>
          <w:rtl/>
        </w:rPr>
        <w:t>،</w:t>
      </w:r>
      <w:r w:rsidRPr="00866D2F">
        <w:rPr>
          <w:rFonts w:eastAsia="SimSun"/>
          <w:rtl/>
        </w:rPr>
        <w:t xml:space="preserve"> وعلى نشرها</w:t>
      </w:r>
      <w:r w:rsidRPr="00866D2F">
        <w:rPr>
          <w:rFonts w:eastAsia="SimSun" w:hint="cs"/>
          <w:rtl/>
        </w:rPr>
        <w:t> </w:t>
      </w:r>
      <w:r w:rsidRPr="00866D2F">
        <w:rPr>
          <w:rFonts w:eastAsia="SimSun"/>
          <w:rtl/>
        </w:rPr>
        <w:t>دورياً؛</w:t>
      </w:r>
    </w:p>
    <w:p w:rsidR="002E2F7B" w:rsidRPr="00866D2F" w:rsidRDefault="002E2F7B" w:rsidP="002E2F7B">
      <w:pPr>
        <w:rPr>
          <w:rFonts w:eastAsia="SimSun"/>
          <w:rtl/>
        </w:rPr>
      </w:pPr>
      <w:r w:rsidRPr="00866D2F">
        <w:rPr>
          <w:rFonts w:eastAsia="SimSun" w:hint="cs"/>
          <w:i/>
          <w:iCs/>
          <w:rtl/>
        </w:rPr>
        <w:t>ب)</w:t>
      </w:r>
      <w:r w:rsidRPr="00866D2F">
        <w:rPr>
          <w:rFonts w:eastAsia="SimSun"/>
          <w:rtl/>
        </w:rPr>
        <w:tab/>
        <w:t>أن من الضروري</w:t>
      </w:r>
      <w:r>
        <w:rPr>
          <w:rFonts w:eastAsia="SimSun" w:hint="cs"/>
          <w:rtl/>
        </w:rPr>
        <w:t>،</w:t>
      </w:r>
      <w:r w:rsidRPr="00866D2F">
        <w:rPr>
          <w:rFonts w:eastAsia="SimSun"/>
          <w:rtl/>
        </w:rPr>
        <w:t xml:space="preserve"> وفقاً لتوجيهات مؤتمر المندوبين المفوضين، </w:t>
      </w:r>
      <w:r>
        <w:rPr>
          <w:rFonts w:eastAsia="SimSun" w:hint="cs"/>
          <w:rtl/>
        </w:rPr>
        <w:t>الحرص بأقصى ما</w:t>
      </w:r>
      <w:r>
        <w:rPr>
          <w:rFonts w:eastAsia="SimSun" w:hint="eastAsia"/>
          <w:rtl/>
        </w:rPr>
        <w:t> </w:t>
      </w:r>
      <w:r>
        <w:rPr>
          <w:rFonts w:eastAsia="SimSun" w:hint="cs"/>
          <w:rtl/>
        </w:rPr>
        <w:t>يمكن على أن تواكب</w:t>
      </w:r>
      <w:r w:rsidRPr="00866D2F">
        <w:rPr>
          <w:rFonts w:eastAsia="SimSun"/>
          <w:rtl/>
        </w:rPr>
        <w:t xml:space="preserve"> سياسات الاتحاد واستراتيجيته </w:t>
      </w:r>
      <w:r>
        <w:rPr>
          <w:rFonts w:eastAsia="SimSun" w:hint="cs"/>
          <w:rtl/>
        </w:rPr>
        <w:t>على أكمل وجه</w:t>
      </w:r>
      <w:r w:rsidRPr="00866D2F">
        <w:rPr>
          <w:rFonts w:eastAsia="SimSun"/>
          <w:rtl/>
        </w:rPr>
        <w:t xml:space="preserve"> التطور المستمر في بيئة</w:t>
      </w:r>
      <w:r>
        <w:rPr>
          <w:rFonts w:eastAsia="SimSun" w:hint="eastAsia"/>
          <w:rtl/>
        </w:rPr>
        <w:t> </w:t>
      </w:r>
      <w:r w:rsidRPr="00866D2F">
        <w:rPr>
          <w:rFonts w:eastAsia="SimSun"/>
          <w:rtl/>
        </w:rPr>
        <w:t>الاتصالات</w:t>
      </w:r>
      <w:r w:rsidRPr="00866D2F">
        <w:rPr>
          <w:rFonts w:eastAsia="SimSun" w:hint="cs"/>
          <w:rtl/>
        </w:rPr>
        <w:t>،</w:t>
      </w:r>
    </w:p>
    <w:p w:rsidR="002E2F7B" w:rsidRPr="00866D2F" w:rsidRDefault="002E2F7B" w:rsidP="003052CF">
      <w:pPr>
        <w:pStyle w:val="Call"/>
        <w:rPr>
          <w:rtl/>
        </w:rPr>
      </w:pPr>
      <w:r w:rsidRPr="00866D2F">
        <w:rPr>
          <w:rtl/>
        </w:rPr>
        <w:t>وإذ يلاحظ</w:t>
      </w:r>
    </w:p>
    <w:p w:rsidR="002E2F7B" w:rsidRPr="00866D2F" w:rsidRDefault="002E2F7B" w:rsidP="002E2F7B">
      <w:pPr>
        <w:rPr>
          <w:rFonts w:eastAsia="SimSun"/>
          <w:rtl/>
        </w:rPr>
      </w:pPr>
      <w:r w:rsidRPr="00866D2F">
        <w:rPr>
          <w:rFonts w:eastAsia="SimSun"/>
          <w:i/>
          <w:iCs/>
          <w:rtl/>
        </w:rPr>
        <w:t xml:space="preserve"> أ )</w:t>
      </w:r>
      <w:r w:rsidRPr="00866D2F">
        <w:rPr>
          <w:rFonts w:eastAsia="SimSun"/>
          <w:rtl/>
        </w:rPr>
        <w:tab/>
        <w:t>أن خطة عمل جنيف التي اعتمدتها القمة العالمية لمجتمع المعلومات تحدد المؤشرات والنقاط المرجعية الملائمة، بما في ذلك مؤشرات التوصيلية المجتمعية كعناصر لمتابعة تلك الخطة وتقييمها؛</w:t>
      </w:r>
    </w:p>
    <w:p w:rsidR="002E2F7B" w:rsidRPr="00866D2F" w:rsidRDefault="002E2F7B" w:rsidP="002E2F7B">
      <w:pPr>
        <w:rPr>
          <w:rFonts w:eastAsia="SimSun"/>
          <w:rtl/>
        </w:rPr>
      </w:pPr>
      <w:r w:rsidRPr="00866D2F">
        <w:rPr>
          <w:rFonts w:eastAsia="SimSun"/>
          <w:i/>
          <w:iCs/>
          <w:rtl/>
        </w:rPr>
        <w:t>ب)</w:t>
      </w:r>
      <w:r w:rsidRPr="00866D2F">
        <w:rPr>
          <w:rFonts w:eastAsia="SimSun" w:hint="cs"/>
          <w:i/>
          <w:iCs/>
          <w:rtl/>
        </w:rPr>
        <w:tab/>
      </w:r>
      <w:r w:rsidRPr="00866D2F">
        <w:rPr>
          <w:rFonts w:eastAsia="SimSun" w:hint="cs"/>
          <w:rtl/>
        </w:rPr>
        <w:t xml:space="preserve">أن الرقم القياسي الوحيد </w:t>
      </w:r>
      <w:r>
        <w:rPr>
          <w:rFonts w:eastAsia="SimSun" w:hint="cs"/>
          <w:rtl/>
        </w:rPr>
        <w:t>لتطور</w:t>
      </w:r>
      <w:r w:rsidRPr="00866D2F">
        <w:rPr>
          <w:rFonts w:eastAsia="SimSun" w:hint="cs"/>
          <w:rtl/>
        </w:rPr>
        <w:t xml:space="preserve"> تكنولوجيا المعلومات والاتصالات</w:t>
      </w:r>
      <w:r>
        <w:rPr>
          <w:rFonts w:eastAsia="SimSun" w:hint="eastAsia"/>
          <w:rtl/>
        </w:rPr>
        <w:t> </w:t>
      </w:r>
      <w:r w:rsidRPr="00866D2F">
        <w:rPr>
          <w:rFonts w:eastAsia="SimSun"/>
        </w:rPr>
        <w:t>(IDL)</w:t>
      </w:r>
      <w:r w:rsidRPr="00866D2F">
        <w:rPr>
          <w:rFonts w:eastAsia="SimSun" w:hint="cs"/>
          <w:rtl/>
        </w:rPr>
        <w:t xml:space="preserve"> قد طوره قطاع تنمية الاتصالات</w:t>
      </w:r>
      <w:r>
        <w:rPr>
          <w:rFonts w:eastAsia="SimSun" w:hint="eastAsia"/>
          <w:rtl/>
        </w:rPr>
        <w:t> </w:t>
      </w:r>
      <w:r>
        <w:rPr>
          <w:rFonts w:eastAsia="SimSun"/>
          <w:lang w:val="en-US"/>
        </w:rPr>
        <w:t>(</w:t>
      </w:r>
      <w:r w:rsidRPr="00866D2F">
        <w:rPr>
          <w:rFonts w:eastAsia="SimSun"/>
          <w:lang w:val="en-US"/>
        </w:rPr>
        <w:t>ITU</w:t>
      </w:r>
      <w:r>
        <w:rPr>
          <w:rFonts w:eastAsia="SimSun"/>
          <w:lang w:val="en-US"/>
        </w:rPr>
        <w:noBreakHyphen/>
      </w:r>
      <w:r w:rsidRPr="00866D2F">
        <w:rPr>
          <w:rFonts w:eastAsia="SimSun"/>
          <w:lang w:val="en-US"/>
        </w:rPr>
        <w:t>D)</w:t>
      </w:r>
      <w:r w:rsidRPr="00866D2F">
        <w:rPr>
          <w:rFonts w:eastAsia="SimSun" w:hint="cs"/>
          <w:rtl/>
          <w:lang w:val="en-US"/>
        </w:rPr>
        <w:t xml:space="preserve"> و</w:t>
      </w:r>
      <w:r w:rsidRPr="00866D2F">
        <w:rPr>
          <w:rFonts w:eastAsia="SimSun" w:hint="cs"/>
          <w:rtl/>
        </w:rPr>
        <w:t>يُنشر سنوياً منذ عام</w:t>
      </w:r>
      <w:r>
        <w:rPr>
          <w:rFonts w:eastAsia="SimSun" w:hint="eastAsia"/>
          <w:rtl/>
        </w:rPr>
        <w:t> </w:t>
      </w:r>
      <w:r w:rsidRPr="00866D2F">
        <w:rPr>
          <w:rFonts w:eastAsia="SimSun"/>
        </w:rPr>
        <w:t>2009</w:t>
      </w:r>
      <w:r w:rsidRPr="00866D2F">
        <w:rPr>
          <w:rFonts w:eastAsia="SimSun" w:hint="cs"/>
          <w:rtl/>
        </w:rPr>
        <w:t>؛</w:t>
      </w:r>
    </w:p>
    <w:p w:rsidR="002E2F7B" w:rsidRPr="00866D2F" w:rsidRDefault="002E2F7B" w:rsidP="002E2F7B">
      <w:pPr>
        <w:rPr>
          <w:rFonts w:eastAsia="SimSun"/>
          <w:rtl/>
        </w:rPr>
      </w:pPr>
      <w:r w:rsidRPr="00866D2F">
        <w:rPr>
          <w:rFonts w:eastAsia="SimSun" w:hint="cs"/>
          <w:i/>
          <w:iCs/>
          <w:rtl/>
        </w:rPr>
        <w:t>ج)</w:t>
      </w:r>
      <w:r w:rsidRPr="00866D2F">
        <w:rPr>
          <w:rFonts w:eastAsia="SimSun" w:hint="cs"/>
          <w:rtl/>
        </w:rPr>
        <w:tab/>
      </w:r>
      <w:r w:rsidRPr="00866D2F">
        <w:rPr>
          <w:rFonts w:eastAsia="SimSun"/>
          <w:rtl/>
        </w:rPr>
        <w:t>أن القرار</w:t>
      </w:r>
      <w:r w:rsidRPr="00866D2F">
        <w:rPr>
          <w:rFonts w:eastAsia="SimSun" w:hint="cs"/>
          <w:rtl/>
        </w:rPr>
        <w:t> </w:t>
      </w:r>
      <w:r w:rsidRPr="00866D2F">
        <w:rPr>
          <w:rFonts w:eastAsia="SimSun"/>
        </w:rPr>
        <w:t>8</w:t>
      </w:r>
      <w:r w:rsidRPr="00866D2F">
        <w:rPr>
          <w:rFonts w:eastAsia="SimSun"/>
          <w:rtl/>
        </w:rPr>
        <w:t xml:space="preserve"> (المراج</w:t>
      </w:r>
      <w:r>
        <w:rPr>
          <w:rFonts w:eastAsia="SimSun" w:hint="cs"/>
          <w:rtl/>
        </w:rPr>
        <w:t>َ</w:t>
      </w:r>
      <w:r w:rsidRPr="00866D2F">
        <w:rPr>
          <w:rFonts w:eastAsia="SimSun"/>
          <w:rtl/>
        </w:rPr>
        <w:t xml:space="preserve">ع في </w:t>
      </w:r>
      <w:r w:rsidRPr="00866D2F">
        <w:rPr>
          <w:rFonts w:eastAsia="SimSun" w:hint="cs"/>
          <w:rtl/>
        </w:rPr>
        <w:t>حيدر آباد،</w:t>
      </w:r>
      <w:r>
        <w:rPr>
          <w:rFonts w:eastAsia="SimSun" w:hint="eastAsia"/>
          <w:rtl/>
        </w:rPr>
        <w:t> </w:t>
      </w:r>
      <w:r w:rsidRPr="00866D2F">
        <w:rPr>
          <w:rFonts w:eastAsia="SimSun"/>
          <w:lang w:val="en-US"/>
        </w:rPr>
        <w:t>2010</w:t>
      </w:r>
      <w:r w:rsidRPr="00866D2F">
        <w:rPr>
          <w:rFonts w:eastAsia="SimSun"/>
          <w:rtl/>
        </w:rPr>
        <w:t xml:space="preserve">) يكلف مدير مكتب تنمية الاتصالات بأن يضع ويجمع مؤشرات التوصيلية المجتمعية وأن يشارك في وضع المؤشرات الأساسية لقياس جهود بناء مجتمع المعلومات وأن يوضح من خلال ذلك </w:t>
      </w:r>
      <w:r>
        <w:rPr>
          <w:rFonts w:eastAsia="SimSun" w:hint="cs"/>
          <w:rtl/>
        </w:rPr>
        <w:t>مدى</w:t>
      </w:r>
      <w:r w:rsidRPr="00866D2F">
        <w:rPr>
          <w:rFonts w:eastAsia="SimSun"/>
          <w:rtl/>
        </w:rPr>
        <w:t xml:space="preserve"> الفجوة</w:t>
      </w:r>
      <w:r w:rsidRPr="00866D2F">
        <w:rPr>
          <w:rFonts w:eastAsia="SimSun" w:hint="cs"/>
          <w:rtl/>
        </w:rPr>
        <w:t> </w:t>
      </w:r>
      <w:r w:rsidRPr="00866D2F">
        <w:rPr>
          <w:rFonts w:eastAsia="SimSun"/>
          <w:rtl/>
        </w:rPr>
        <w:t>الرقمية،</w:t>
      </w:r>
    </w:p>
    <w:p w:rsidR="003052CF" w:rsidRDefault="003052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Pr="00866D2F" w:rsidRDefault="002E2F7B" w:rsidP="003052CF">
      <w:pPr>
        <w:pStyle w:val="Call"/>
        <w:rPr>
          <w:rtl/>
        </w:rPr>
      </w:pPr>
      <w:r w:rsidRPr="00866D2F">
        <w:rPr>
          <w:rtl/>
        </w:rPr>
        <w:lastRenderedPageBreak/>
        <w:t>يقرر أن يكلف الأمين العام ومدير مكتب تنمية الاتصالات</w:t>
      </w:r>
    </w:p>
    <w:p w:rsidR="002E2F7B" w:rsidRPr="00866D2F" w:rsidRDefault="002E2F7B" w:rsidP="002E2F7B">
      <w:pPr>
        <w:rPr>
          <w:rFonts w:eastAsia="SimSun"/>
          <w:rtl/>
        </w:rPr>
      </w:pPr>
      <w:r>
        <w:rPr>
          <w:rFonts w:eastAsia="SimSun" w:hint="cs"/>
          <w:rtl/>
        </w:rPr>
        <w:t>بمواصلة</w:t>
      </w:r>
      <w:r w:rsidR="00CA4603">
        <w:rPr>
          <w:rFonts w:eastAsia="SimSun" w:hint="cs"/>
          <w:rtl/>
        </w:rPr>
        <w:t>، إن كان هناك ما</w:t>
      </w:r>
      <w:r w:rsidR="00CA4603">
        <w:rPr>
          <w:rFonts w:eastAsia="SimSun" w:hint="eastAsia"/>
          <w:rtl/>
        </w:rPr>
        <w:t> </w:t>
      </w:r>
      <w:r w:rsidR="00CA4603">
        <w:rPr>
          <w:rFonts w:eastAsia="SimSun" w:hint="cs"/>
          <w:rtl/>
        </w:rPr>
        <w:t>يبرر ذلك،</w:t>
      </w:r>
      <w:r>
        <w:rPr>
          <w:rFonts w:eastAsia="SimSun" w:hint="cs"/>
          <w:rtl/>
        </w:rPr>
        <w:t xml:space="preserve"> تشجيع</w:t>
      </w:r>
      <w:r w:rsidRPr="00866D2F">
        <w:rPr>
          <w:rFonts w:eastAsia="SimSun"/>
          <w:rtl/>
        </w:rPr>
        <w:t xml:space="preserve"> اعتماد التدابير اللازمة لكفالة وضع مؤشرات التوصيلية المجتمعية في الاعتبار في الاجتماعات الإقليمية والعالمية المعنية بتقييم متابعة خطة عمل جنيف وبرنامج عمل</w:t>
      </w:r>
      <w:r w:rsidRPr="00866D2F">
        <w:rPr>
          <w:rFonts w:eastAsia="SimSun" w:hint="cs"/>
          <w:rtl/>
        </w:rPr>
        <w:t> </w:t>
      </w:r>
      <w:r w:rsidRPr="00866D2F">
        <w:rPr>
          <w:rFonts w:eastAsia="SimSun"/>
          <w:rtl/>
        </w:rPr>
        <w:t>تونس</w:t>
      </w:r>
      <w:r w:rsidRPr="00866D2F">
        <w:rPr>
          <w:rFonts w:eastAsia="SimSun" w:hint="cs"/>
          <w:rtl/>
        </w:rPr>
        <w:t>،</w:t>
      </w:r>
    </w:p>
    <w:p w:rsidR="002E2F7B" w:rsidRPr="00866D2F" w:rsidRDefault="002E2F7B" w:rsidP="002E2F7B">
      <w:pPr>
        <w:keepNext/>
        <w:keepLines/>
        <w:spacing w:before="160"/>
        <w:ind w:left="567"/>
        <w:rPr>
          <w:i/>
          <w:iCs/>
          <w:rtl/>
        </w:rPr>
      </w:pPr>
      <w:r w:rsidRPr="00866D2F">
        <w:rPr>
          <w:i/>
          <w:iCs/>
          <w:rtl/>
        </w:rPr>
        <w:t>يكلف مدير مكتب تنمية الاتصالات</w:t>
      </w:r>
    </w:p>
    <w:p w:rsidR="002E2F7B" w:rsidRPr="00866D2F" w:rsidRDefault="002E2F7B" w:rsidP="002E2F7B">
      <w:pPr>
        <w:rPr>
          <w:rFonts w:eastAsia="SimSun"/>
          <w:rtl/>
        </w:rPr>
      </w:pPr>
      <w:r w:rsidRPr="00866D2F">
        <w:rPr>
          <w:rFonts w:eastAsia="SimSun"/>
        </w:rPr>
        <w:t>1</w:t>
      </w:r>
      <w:r w:rsidRPr="00866D2F">
        <w:rPr>
          <w:rFonts w:eastAsia="SimSun"/>
          <w:rtl/>
        </w:rPr>
        <w:tab/>
        <w:t xml:space="preserve">أن </w:t>
      </w:r>
      <w:r>
        <w:rPr>
          <w:rFonts w:eastAsia="SimSun" w:hint="cs"/>
          <w:rtl/>
        </w:rPr>
        <w:t>يواصل، إن كان هناك ما</w:t>
      </w:r>
      <w:r>
        <w:rPr>
          <w:rFonts w:eastAsia="SimSun" w:hint="eastAsia"/>
          <w:rtl/>
        </w:rPr>
        <w:t> </w:t>
      </w:r>
      <w:r>
        <w:rPr>
          <w:rFonts w:eastAsia="SimSun" w:hint="cs"/>
          <w:rtl/>
        </w:rPr>
        <w:t>يبرر ذلك، تشجيع</w:t>
      </w:r>
      <w:r w:rsidRPr="00866D2F">
        <w:rPr>
          <w:rFonts w:eastAsia="SimSun"/>
          <w:rtl/>
        </w:rPr>
        <w:t xml:space="preserve"> اعتماد </w:t>
      </w:r>
      <w:r w:rsidRPr="00866D2F">
        <w:rPr>
          <w:rFonts w:eastAsia="SimSun" w:hint="cs"/>
          <w:rtl/>
        </w:rPr>
        <w:t xml:space="preserve">إحصاءات الاتحاد </w:t>
      </w:r>
      <w:r w:rsidRPr="00866D2F">
        <w:rPr>
          <w:rFonts w:eastAsia="SimSun"/>
          <w:rtl/>
        </w:rPr>
        <w:t xml:space="preserve">وأن </w:t>
      </w:r>
      <w:r w:rsidRPr="00866D2F">
        <w:rPr>
          <w:rFonts w:eastAsia="SimSun" w:hint="cs"/>
          <w:rtl/>
        </w:rPr>
        <w:t>ينشر هذه الإحصاءات بصفة</w:t>
      </w:r>
      <w:r>
        <w:rPr>
          <w:rFonts w:eastAsia="SimSun" w:hint="eastAsia"/>
          <w:rtl/>
        </w:rPr>
        <w:t> </w:t>
      </w:r>
      <w:r w:rsidRPr="00866D2F">
        <w:rPr>
          <w:rFonts w:eastAsia="SimSun" w:hint="cs"/>
          <w:rtl/>
        </w:rPr>
        <w:t>دورية</w:t>
      </w:r>
      <w:r w:rsidRPr="00866D2F">
        <w:rPr>
          <w:rFonts w:eastAsia="SimSun"/>
          <w:rtl/>
        </w:rPr>
        <w:t>؛</w:t>
      </w:r>
    </w:p>
    <w:p w:rsidR="002E2F7B" w:rsidRPr="00866D2F" w:rsidRDefault="002E2F7B" w:rsidP="002E2F7B">
      <w:pPr>
        <w:rPr>
          <w:rFonts w:eastAsia="SimSun"/>
          <w:rtl/>
        </w:rPr>
      </w:pPr>
      <w:r w:rsidRPr="00866D2F">
        <w:rPr>
          <w:rFonts w:eastAsia="SimSun"/>
        </w:rPr>
        <w:t>2</w:t>
      </w:r>
      <w:r w:rsidRPr="00866D2F">
        <w:rPr>
          <w:rFonts w:eastAsia="SimSun"/>
          <w:rtl/>
        </w:rPr>
        <w:tab/>
        <w:t xml:space="preserve">أن يعزز الأنشطة المطلوبة لتحديد واعتماد مؤشرات جديدة بغرض قياس الأثر الحقيقي </w:t>
      </w:r>
      <w:r w:rsidRPr="00866D2F">
        <w:rPr>
          <w:rFonts w:eastAsia="SimSun" w:hint="cs"/>
          <w:rtl/>
        </w:rPr>
        <w:t xml:space="preserve">لتكنولوجيا المعلومات والاتصالات </w:t>
      </w:r>
      <w:r w:rsidRPr="00866D2F">
        <w:rPr>
          <w:rFonts w:eastAsia="SimSun"/>
          <w:rtl/>
        </w:rPr>
        <w:t xml:space="preserve">في تنمية </w:t>
      </w:r>
      <w:r w:rsidRPr="00866D2F">
        <w:rPr>
          <w:rFonts w:eastAsia="SimSun" w:hint="cs"/>
          <w:rtl/>
        </w:rPr>
        <w:t>البلدان</w:t>
      </w:r>
      <w:r w:rsidRPr="00866D2F">
        <w:rPr>
          <w:rFonts w:eastAsia="SimSun"/>
          <w:rtl/>
        </w:rPr>
        <w:t>؛</w:t>
      </w:r>
    </w:p>
    <w:p w:rsidR="002E2F7B" w:rsidRPr="00866D2F" w:rsidRDefault="002E2F7B" w:rsidP="002E2F7B">
      <w:pPr>
        <w:rPr>
          <w:rFonts w:eastAsia="SimSun"/>
          <w:rtl/>
        </w:rPr>
      </w:pPr>
      <w:r w:rsidRPr="00866D2F">
        <w:rPr>
          <w:rFonts w:eastAsia="SimSun"/>
        </w:rPr>
        <w:t>3</w:t>
      </w:r>
      <w:r w:rsidRPr="00866D2F">
        <w:rPr>
          <w:rFonts w:eastAsia="SimSun"/>
          <w:rtl/>
        </w:rPr>
        <w:tab/>
      </w:r>
      <w:r w:rsidRPr="00866D2F">
        <w:rPr>
          <w:rFonts w:eastAsia="SimSun" w:hint="cs"/>
          <w:rtl/>
        </w:rPr>
        <w:t xml:space="preserve">أن يعمد، بغرض تنفيذ </w:t>
      </w:r>
      <w:r w:rsidRPr="00866D2F">
        <w:rPr>
          <w:rFonts w:eastAsia="SimSun"/>
          <w:rtl/>
        </w:rPr>
        <w:t>القرار</w:t>
      </w:r>
      <w:r>
        <w:rPr>
          <w:rFonts w:eastAsia="SimSun" w:hint="eastAsia"/>
          <w:rtl/>
        </w:rPr>
        <w:t> </w:t>
      </w:r>
      <w:r w:rsidRPr="00866D2F">
        <w:rPr>
          <w:rFonts w:eastAsia="SimSun"/>
        </w:rPr>
        <w:t>8</w:t>
      </w:r>
      <w:r w:rsidRPr="00866D2F">
        <w:rPr>
          <w:rFonts w:eastAsia="SimSun"/>
          <w:rtl/>
        </w:rPr>
        <w:t xml:space="preserve"> (المراج</w:t>
      </w:r>
      <w:r>
        <w:rPr>
          <w:rFonts w:eastAsia="SimSun" w:hint="cs"/>
          <w:rtl/>
        </w:rPr>
        <w:t>َ</w:t>
      </w:r>
      <w:r w:rsidRPr="00866D2F">
        <w:rPr>
          <w:rFonts w:eastAsia="SimSun"/>
          <w:rtl/>
        </w:rPr>
        <w:t xml:space="preserve">ع في </w:t>
      </w:r>
      <w:r w:rsidRPr="00866D2F">
        <w:rPr>
          <w:rFonts w:eastAsia="SimSun" w:hint="cs"/>
          <w:rtl/>
        </w:rPr>
        <w:t>حيدر</w:t>
      </w:r>
      <w:r>
        <w:rPr>
          <w:rFonts w:eastAsia="SimSun" w:hint="eastAsia"/>
          <w:rtl/>
        </w:rPr>
        <w:t> </w:t>
      </w:r>
      <w:r w:rsidRPr="00866D2F">
        <w:rPr>
          <w:rFonts w:eastAsia="SimSun" w:hint="cs"/>
          <w:rtl/>
        </w:rPr>
        <w:t>آباد،</w:t>
      </w:r>
      <w:r>
        <w:rPr>
          <w:rFonts w:eastAsia="SimSun" w:hint="eastAsia"/>
          <w:rtl/>
        </w:rPr>
        <w:t> </w:t>
      </w:r>
      <w:r w:rsidRPr="00866D2F">
        <w:rPr>
          <w:rFonts w:eastAsia="SimSun"/>
          <w:lang w:val="en-US"/>
        </w:rPr>
        <w:t>2010</w:t>
      </w:r>
      <w:r w:rsidRPr="00866D2F">
        <w:rPr>
          <w:rFonts w:eastAsia="SimSun"/>
          <w:rtl/>
        </w:rPr>
        <w:t>)</w:t>
      </w:r>
      <w:r w:rsidRPr="00866D2F">
        <w:rPr>
          <w:rFonts w:eastAsia="SimSun" w:hint="cs"/>
          <w:rtl/>
        </w:rPr>
        <w:t xml:space="preserve"> تنفيذاً كاملاً</w:t>
      </w:r>
      <w:r w:rsidRPr="00866D2F">
        <w:rPr>
          <w:rFonts w:eastAsia="SimSun"/>
          <w:rtl/>
        </w:rPr>
        <w:t xml:space="preserve">، </w:t>
      </w:r>
      <w:r w:rsidRPr="00866D2F">
        <w:rPr>
          <w:rFonts w:eastAsia="SimSun" w:hint="cs"/>
          <w:rtl/>
        </w:rPr>
        <w:t>إلى الاستمرار في عقد حلقة دراسية للدول الأعضاء وللخبراء</w:t>
      </w:r>
      <w:r w:rsidRPr="00866D2F">
        <w:rPr>
          <w:rFonts w:eastAsia="SimSun"/>
          <w:rtl/>
        </w:rPr>
        <w:t xml:space="preserve"> </w:t>
      </w:r>
      <w:r w:rsidRPr="00866D2F">
        <w:rPr>
          <w:rFonts w:eastAsia="SimSun" w:hint="cs"/>
          <w:rtl/>
        </w:rPr>
        <w:t xml:space="preserve">لتطوير </w:t>
      </w:r>
      <w:r w:rsidRPr="00866D2F">
        <w:rPr>
          <w:rFonts w:eastAsia="SimSun"/>
          <w:rtl/>
        </w:rPr>
        <w:t xml:space="preserve">المؤشرات الحالية </w:t>
      </w:r>
      <w:r w:rsidRPr="00866D2F">
        <w:rPr>
          <w:rFonts w:eastAsia="SimSun" w:hint="cs"/>
          <w:rtl/>
        </w:rPr>
        <w:t>ومراجعة منهجياتها بانتظام، والبدء في هذه المراجعة طبقاً ل</w:t>
      </w:r>
      <w:r w:rsidRPr="00866D2F">
        <w:rPr>
          <w:rFonts w:eastAsia="SimSun"/>
          <w:rtl/>
        </w:rPr>
        <w:t>لقرار</w:t>
      </w:r>
      <w:r>
        <w:rPr>
          <w:rFonts w:eastAsia="SimSun" w:hint="eastAsia"/>
          <w:rtl/>
        </w:rPr>
        <w:t> </w:t>
      </w:r>
      <w:r w:rsidRPr="00866D2F">
        <w:rPr>
          <w:rFonts w:eastAsia="SimSun"/>
        </w:rPr>
        <w:t>8</w:t>
      </w:r>
      <w:r w:rsidRPr="00866D2F">
        <w:rPr>
          <w:rFonts w:eastAsia="SimSun"/>
          <w:rtl/>
        </w:rPr>
        <w:t xml:space="preserve"> (المراج</w:t>
      </w:r>
      <w:r>
        <w:rPr>
          <w:rFonts w:eastAsia="SimSun" w:hint="cs"/>
          <w:rtl/>
        </w:rPr>
        <w:t>َ</w:t>
      </w:r>
      <w:r w:rsidRPr="00866D2F">
        <w:rPr>
          <w:rFonts w:eastAsia="SimSun"/>
          <w:rtl/>
        </w:rPr>
        <w:t xml:space="preserve">ع في </w:t>
      </w:r>
      <w:r w:rsidRPr="00866D2F">
        <w:rPr>
          <w:rFonts w:eastAsia="SimSun" w:hint="cs"/>
          <w:rtl/>
        </w:rPr>
        <w:t>حيدر</w:t>
      </w:r>
      <w:r>
        <w:rPr>
          <w:rFonts w:eastAsia="SimSun" w:hint="eastAsia"/>
          <w:rtl/>
        </w:rPr>
        <w:t> </w:t>
      </w:r>
      <w:r w:rsidRPr="00866D2F">
        <w:rPr>
          <w:rFonts w:eastAsia="SimSun" w:hint="cs"/>
          <w:rtl/>
        </w:rPr>
        <w:t>آباد</w:t>
      </w:r>
      <w:r w:rsidRPr="00866D2F">
        <w:rPr>
          <w:rFonts w:eastAsia="SimSun"/>
          <w:rtl/>
        </w:rPr>
        <w:t>،</w:t>
      </w:r>
      <w:r>
        <w:rPr>
          <w:rFonts w:eastAsia="SimSun" w:hint="eastAsia"/>
          <w:rtl/>
        </w:rPr>
        <w:t> </w:t>
      </w:r>
      <w:r w:rsidRPr="00866D2F">
        <w:rPr>
          <w:rFonts w:eastAsia="SimSun"/>
        </w:rPr>
        <w:t>2010</w:t>
      </w:r>
      <w:r w:rsidRPr="00866D2F">
        <w:rPr>
          <w:rFonts w:eastAsia="SimSun"/>
          <w:rtl/>
        </w:rPr>
        <w:t>)</w:t>
      </w:r>
      <w:r w:rsidRPr="00866D2F">
        <w:rPr>
          <w:rFonts w:eastAsia="SimSun" w:hint="cs"/>
          <w:rtl/>
        </w:rPr>
        <w:t xml:space="preserve"> </w:t>
      </w:r>
      <w:r>
        <w:rPr>
          <w:rFonts w:eastAsia="SimSun" w:hint="cs"/>
          <w:rtl/>
        </w:rPr>
        <w:t>والقيام</w:t>
      </w:r>
      <w:r w:rsidRPr="00866D2F">
        <w:rPr>
          <w:rFonts w:eastAsia="SimSun"/>
          <w:rtl/>
        </w:rPr>
        <w:t xml:space="preserve"> حسب الاقتضاء، بصياغة أي مؤشرات أخرى قد تكون</w:t>
      </w:r>
      <w:r>
        <w:rPr>
          <w:rFonts w:eastAsia="SimSun" w:hint="eastAsia"/>
          <w:rtl/>
        </w:rPr>
        <w:t> </w:t>
      </w:r>
      <w:r w:rsidRPr="00866D2F">
        <w:rPr>
          <w:rFonts w:eastAsia="SimSun"/>
          <w:rtl/>
        </w:rPr>
        <w:t>مطلوبة؛</w:t>
      </w:r>
    </w:p>
    <w:p w:rsidR="002E2F7B" w:rsidRPr="00866D2F" w:rsidRDefault="002E2F7B" w:rsidP="002E2F7B">
      <w:pPr>
        <w:rPr>
          <w:rFonts w:eastAsia="SimSun"/>
          <w:rtl/>
        </w:rPr>
      </w:pPr>
      <w:r w:rsidRPr="00866D2F">
        <w:rPr>
          <w:rFonts w:eastAsia="SimSun"/>
          <w:lang w:val="en-US"/>
        </w:rPr>
        <w:t>4</w:t>
      </w:r>
      <w:r w:rsidRPr="00866D2F">
        <w:rPr>
          <w:rFonts w:eastAsia="SimSun" w:hint="cs"/>
          <w:rtl/>
          <w:lang w:val="en-US"/>
        </w:rPr>
        <w:tab/>
      </w:r>
      <w:r w:rsidRPr="00866D2F">
        <w:rPr>
          <w:rFonts w:eastAsia="SimSun" w:hint="cs"/>
          <w:rtl/>
        </w:rPr>
        <w:t xml:space="preserve">أن يدعو </w:t>
      </w:r>
      <w:r>
        <w:rPr>
          <w:rFonts w:eastAsia="SimSun" w:hint="cs"/>
          <w:rtl/>
        </w:rPr>
        <w:t>إلى مؤتمر</w:t>
      </w:r>
      <w:r w:rsidRPr="00866D2F">
        <w:rPr>
          <w:rFonts w:eastAsia="SimSun" w:hint="cs"/>
          <w:rtl/>
        </w:rPr>
        <w:t xml:space="preserve"> بشأن مؤشرات الاتصالات وتكنولوجيا المعلومات مرة على الأقل كل</w:t>
      </w:r>
      <w:r>
        <w:rPr>
          <w:rFonts w:eastAsia="SimSun" w:hint="eastAsia"/>
          <w:rtl/>
        </w:rPr>
        <w:t> </w:t>
      </w:r>
      <w:r w:rsidRPr="00866D2F">
        <w:rPr>
          <w:rFonts w:eastAsia="SimSun" w:hint="cs"/>
          <w:rtl/>
        </w:rPr>
        <w:t>سنتين؛</w:t>
      </w:r>
    </w:p>
    <w:p w:rsidR="002E2F7B" w:rsidRPr="00866D2F" w:rsidRDefault="002E2F7B" w:rsidP="002E2F7B">
      <w:pPr>
        <w:rPr>
          <w:rFonts w:eastAsia="SimSun"/>
          <w:rtl/>
        </w:rPr>
      </w:pPr>
      <w:r w:rsidRPr="00866D2F">
        <w:rPr>
          <w:rFonts w:eastAsia="SimSun"/>
        </w:rPr>
        <w:t>5</w:t>
      </w:r>
      <w:r w:rsidRPr="00866D2F">
        <w:rPr>
          <w:rFonts w:eastAsia="SimSun"/>
          <w:rtl/>
        </w:rPr>
        <w:tab/>
        <w:t>بأن يقدم الدعم اللازم لتنفيذ القرار</w:t>
      </w:r>
      <w:r>
        <w:rPr>
          <w:rFonts w:eastAsia="SimSun" w:hint="eastAsia"/>
          <w:rtl/>
        </w:rPr>
        <w:t> </w:t>
      </w:r>
      <w:r w:rsidRPr="00866D2F">
        <w:rPr>
          <w:rFonts w:eastAsia="SimSun"/>
        </w:rPr>
        <w:t>8</w:t>
      </w:r>
      <w:r w:rsidRPr="00866D2F">
        <w:rPr>
          <w:rFonts w:eastAsia="SimSun"/>
          <w:rtl/>
        </w:rPr>
        <w:t xml:space="preserve"> (المراج</w:t>
      </w:r>
      <w:r>
        <w:rPr>
          <w:rFonts w:eastAsia="SimSun" w:hint="cs"/>
          <w:rtl/>
        </w:rPr>
        <w:t>َ</w:t>
      </w:r>
      <w:r w:rsidRPr="00866D2F">
        <w:rPr>
          <w:rFonts w:eastAsia="SimSun"/>
          <w:rtl/>
        </w:rPr>
        <w:t xml:space="preserve">ع في </w:t>
      </w:r>
      <w:r w:rsidRPr="00866D2F">
        <w:rPr>
          <w:rFonts w:eastAsia="SimSun" w:hint="cs"/>
          <w:rtl/>
        </w:rPr>
        <w:t>حيدر آباد،</w:t>
      </w:r>
      <w:r>
        <w:rPr>
          <w:rFonts w:eastAsia="SimSun" w:hint="eastAsia"/>
          <w:rtl/>
        </w:rPr>
        <w:t> </w:t>
      </w:r>
      <w:r w:rsidRPr="00866D2F">
        <w:rPr>
          <w:rFonts w:eastAsia="SimSun"/>
          <w:lang w:val="en-US"/>
        </w:rPr>
        <w:t>2010</w:t>
      </w:r>
      <w:r w:rsidRPr="00866D2F">
        <w:rPr>
          <w:rFonts w:eastAsia="SimSun"/>
          <w:rtl/>
        </w:rPr>
        <w:t xml:space="preserve">) والتأكيد على أهمية تنفيذ نواتج القمة العالمية لمجتمع المعلومات بالنسبة </w:t>
      </w:r>
      <w:r w:rsidRPr="00866D2F">
        <w:rPr>
          <w:rFonts w:eastAsia="SimSun" w:hint="cs"/>
          <w:rtl/>
        </w:rPr>
        <w:t xml:space="preserve">إلى </w:t>
      </w:r>
      <w:r w:rsidRPr="00866D2F">
        <w:rPr>
          <w:rFonts w:eastAsia="SimSun"/>
          <w:rtl/>
        </w:rPr>
        <w:t xml:space="preserve">هذه المؤشرات، </w:t>
      </w:r>
      <w:r w:rsidRPr="00866D2F">
        <w:rPr>
          <w:rFonts w:eastAsia="SimSun" w:hint="cs"/>
          <w:rtl/>
        </w:rPr>
        <w:t xml:space="preserve">والاستمرار في تجنب </w:t>
      </w:r>
      <w:r w:rsidRPr="00866D2F">
        <w:rPr>
          <w:rFonts w:eastAsia="SimSun"/>
          <w:rtl/>
        </w:rPr>
        <w:t>ازدواج العمل الإحصائي في هذا</w:t>
      </w:r>
      <w:r>
        <w:rPr>
          <w:rFonts w:eastAsia="SimSun" w:hint="eastAsia"/>
          <w:rtl/>
        </w:rPr>
        <w:t> </w:t>
      </w:r>
      <w:r w:rsidRPr="00866D2F">
        <w:rPr>
          <w:rFonts w:eastAsia="SimSun"/>
          <w:rtl/>
        </w:rPr>
        <w:t>المجال؛</w:t>
      </w:r>
    </w:p>
    <w:p w:rsidR="002E2F7B" w:rsidRPr="00866D2F" w:rsidRDefault="002E2F7B" w:rsidP="002E2F7B">
      <w:pPr>
        <w:rPr>
          <w:rFonts w:eastAsia="SimSun"/>
          <w:rtl/>
        </w:rPr>
      </w:pPr>
      <w:r w:rsidRPr="00866D2F">
        <w:rPr>
          <w:rFonts w:eastAsia="SimSun"/>
        </w:rPr>
        <w:t>6</w:t>
      </w:r>
      <w:r w:rsidRPr="00866D2F">
        <w:rPr>
          <w:rFonts w:eastAsia="SimSun"/>
          <w:rtl/>
        </w:rPr>
        <w:tab/>
        <w:t xml:space="preserve">بأن </w:t>
      </w:r>
      <w:r w:rsidRPr="00866D2F">
        <w:rPr>
          <w:rFonts w:eastAsia="SimSun" w:hint="cs"/>
          <w:rtl/>
        </w:rPr>
        <w:t xml:space="preserve">يستمر في العمل </w:t>
      </w:r>
      <w:r w:rsidRPr="00866D2F">
        <w:rPr>
          <w:rFonts w:eastAsia="SimSun"/>
          <w:rtl/>
        </w:rPr>
        <w:t xml:space="preserve">على اعتماد رقم قياسي </w:t>
      </w:r>
      <w:r w:rsidRPr="00866D2F">
        <w:rPr>
          <w:rFonts w:eastAsia="SimSun" w:hint="cs"/>
          <w:rtl/>
        </w:rPr>
        <w:t xml:space="preserve">وحيد </w:t>
      </w:r>
      <w:r w:rsidRPr="00866D2F">
        <w:rPr>
          <w:rFonts w:eastAsia="SimSun"/>
          <w:rtl/>
        </w:rPr>
        <w:t xml:space="preserve">لتكنولوجيا المعلومات والاتصالات يلبي الاتحاد من خلاله متطلبات الفقرة </w:t>
      </w:r>
      <w:r w:rsidRPr="00866D2F">
        <w:rPr>
          <w:rFonts w:eastAsia="SimSun"/>
          <w:i/>
          <w:iCs/>
          <w:rtl/>
        </w:rPr>
        <w:t>أ )</w:t>
      </w:r>
      <w:r w:rsidRPr="00866D2F">
        <w:rPr>
          <w:rFonts w:eastAsia="SimSun"/>
          <w:rtl/>
        </w:rPr>
        <w:t xml:space="preserve"> من </w:t>
      </w:r>
      <w:r>
        <w:rPr>
          <w:rFonts w:eastAsia="SimSun" w:hint="cs"/>
          <w:rtl/>
        </w:rPr>
        <w:t>"</w:t>
      </w:r>
      <w:r>
        <w:rPr>
          <w:rFonts w:eastAsia="SimSun" w:hint="eastAsia"/>
          <w:rtl/>
        </w:rPr>
        <w:t> </w:t>
      </w:r>
      <w:r w:rsidRPr="00866D2F">
        <w:rPr>
          <w:rFonts w:eastAsia="SimSun"/>
          <w:i/>
          <w:iCs/>
          <w:rtl/>
        </w:rPr>
        <w:t>وإذ يضع في اعتباره</w:t>
      </w:r>
      <w:r>
        <w:rPr>
          <w:rFonts w:eastAsia="SimSun" w:hint="cs"/>
          <w:rtl/>
        </w:rPr>
        <w:t>"</w:t>
      </w:r>
      <w:r>
        <w:rPr>
          <w:rFonts w:eastAsia="SimSun" w:hint="eastAsia"/>
          <w:rtl/>
        </w:rPr>
        <w:t> </w:t>
      </w:r>
      <w:r w:rsidRPr="00866D2F">
        <w:rPr>
          <w:rFonts w:eastAsia="SimSun" w:hint="cs"/>
          <w:rtl/>
        </w:rPr>
        <w:t>أعلاه</w:t>
      </w:r>
      <w:r w:rsidRPr="00866D2F">
        <w:rPr>
          <w:rFonts w:eastAsia="SimSun"/>
          <w:rtl/>
        </w:rPr>
        <w:t>؛</w:t>
      </w:r>
    </w:p>
    <w:p w:rsidR="002E2F7B" w:rsidRPr="00866D2F" w:rsidRDefault="002E2F7B" w:rsidP="002E2F7B">
      <w:pPr>
        <w:rPr>
          <w:rFonts w:eastAsia="SimSun"/>
          <w:rtl/>
        </w:rPr>
      </w:pPr>
      <w:r w:rsidRPr="00866D2F">
        <w:rPr>
          <w:rFonts w:eastAsia="SimSun"/>
        </w:rPr>
        <w:t>7</w:t>
      </w:r>
      <w:r w:rsidRPr="00866D2F">
        <w:rPr>
          <w:rFonts w:eastAsia="SimSun"/>
          <w:rtl/>
        </w:rPr>
        <w:tab/>
        <w:t xml:space="preserve">بأن يتعاون، مع الهيئات الدولية ذات الصلة، وخاصة </w:t>
      </w:r>
      <w:r>
        <w:rPr>
          <w:rFonts w:eastAsia="SimSun" w:hint="cs"/>
          <w:rtl/>
        </w:rPr>
        <w:t>الأطراف في الشراكة من أجل</w:t>
      </w:r>
      <w:r w:rsidRPr="00866D2F">
        <w:rPr>
          <w:rFonts w:eastAsia="SimSun"/>
          <w:rtl/>
        </w:rPr>
        <w:t xml:space="preserve"> قياس تكنولوجيا المعلومات والاتصالات </w:t>
      </w:r>
      <w:r>
        <w:rPr>
          <w:rFonts w:eastAsia="SimSun" w:hint="cs"/>
          <w:rtl/>
        </w:rPr>
        <w:t>لأغراض</w:t>
      </w:r>
      <w:r w:rsidRPr="00866D2F">
        <w:rPr>
          <w:rFonts w:eastAsia="SimSun"/>
          <w:rtl/>
        </w:rPr>
        <w:t xml:space="preserve"> التنمية، للعمل على تنفيذ هذا</w:t>
      </w:r>
      <w:r>
        <w:rPr>
          <w:rFonts w:eastAsia="SimSun" w:hint="eastAsia"/>
          <w:rtl/>
        </w:rPr>
        <w:t> </w:t>
      </w:r>
      <w:r w:rsidRPr="00866D2F">
        <w:rPr>
          <w:rFonts w:eastAsia="SimSun"/>
          <w:rtl/>
        </w:rPr>
        <w:t>القرار؛</w:t>
      </w:r>
    </w:p>
    <w:p w:rsidR="002E2F7B" w:rsidRPr="00866D2F" w:rsidRDefault="002E2F7B" w:rsidP="002E2F7B">
      <w:pPr>
        <w:rPr>
          <w:rFonts w:eastAsia="SimSun"/>
          <w:rtl/>
        </w:rPr>
      </w:pPr>
      <w:r w:rsidRPr="00866D2F">
        <w:rPr>
          <w:rFonts w:eastAsia="SimSun"/>
        </w:rPr>
        <w:t>8</w:t>
      </w:r>
      <w:r w:rsidRPr="00866D2F">
        <w:rPr>
          <w:rFonts w:eastAsia="SimSun"/>
          <w:rtl/>
        </w:rPr>
        <w:tab/>
        <w:t>بأن يعمل على صياغة مؤشرات للتوصيلية المجتمعية وعرض النتائج على أساس</w:t>
      </w:r>
      <w:r>
        <w:rPr>
          <w:rFonts w:eastAsia="SimSun" w:hint="eastAsia"/>
          <w:rtl/>
        </w:rPr>
        <w:t> </w:t>
      </w:r>
      <w:r w:rsidRPr="00866D2F">
        <w:rPr>
          <w:rFonts w:eastAsia="SimSun"/>
          <w:rtl/>
        </w:rPr>
        <w:t>سنوي</w:t>
      </w:r>
      <w:r w:rsidRPr="00866D2F">
        <w:rPr>
          <w:rFonts w:eastAsia="SimSun" w:hint="cs"/>
          <w:rtl/>
        </w:rPr>
        <w:t>؛</w:t>
      </w:r>
    </w:p>
    <w:p w:rsidR="002E2F7B" w:rsidRPr="00866D2F" w:rsidRDefault="002E2F7B" w:rsidP="002E2F7B">
      <w:pPr>
        <w:rPr>
          <w:rFonts w:eastAsia="SimSun"/>
          <w:spacing w:val="-2"/>
          <w:rtl/>
        </w:rPr>
      </w:pPr>
      <w:r w:rsidRPr="00866D2F">
        <w:rPr>
          <w:rFonts w:eastAsia="SimSun"/>
          <w:spacing w:val="-2"/>
          <w:lang w:val="en-US"/>
        </w:rPr>
        <w:t>9</w:t>
      </w:r>
      <w:r w:rsidRPr="00866D2F">
        <w:rPr>
          <w:rFonts w:eastAsia="SimSun"/>
          <w:spacing w:val="-2"/>
          <w:lang w:val="en-US"/>
        </w:rPr>
        <w:tab/>
      </w:r>
      <w:r w:rsidRPr="00866D2F">
        <w:rPr>
          <w:rFonts w:eastAsia="SimSun" w:hint="cs"/>
          <w:spacing w:val="-2"/>
          <w:rtl/>
        </w:rPr>
        <w:t xml:space="preserve">بأن يعمل على تكييف عملية </w:t>
      </w:r>
      <w:r>
        <w:rPr>
          <w:rFonts w:eastAsia="SimSun" w:hint="cs"/>
          <w:spacing w:val="-2"/>
          <w:rtl/>
        </w:rPr>
        <w:t>جمع</w:t>
      </w:r>
      <w:r w:rsidRPr="00866D2F">
        <w:rPr>
          <w:rFonts w:eastAsia="SimSun" w:hint="cs"/>
          <w:spacing w:val="-2"/>
          <w:rtl/>
        </w:rPr>
        <w:t xml:space="preserve"> البيانات والرقم القياسي الوحيد لتكنولوجيا المعلومات والاتصالات من أجل إظهار التغير في النفاذ إلى تكنولوجيا المعلومات والاتصالات واستخدامها، ودعوة الدول الأعضاء إلى المشاركة في هذه</w:t>
      </w:r>
      <w:r>
        <w:rPr>
          <w:rFonts w:eastAsia="SimSun" w:hint="eastAsia"/>
          <w:rtl/>
        </w:rPr>
        <w:t> </w:t>
      </w:r>
      <w:r w:rsidRPr="00866D2F">
        <w:rPr>
          <w:rFonts w:eastAsia="SimSun" w:hint="cs"/>
          <w:spacing w:val="-2"/>
          <w:rtl/>
        </w:rPr>
        <w:t>العملية،</w:t>
      </w:r>
    </w:p>
    <w:p w:rsidR="002E2F7B" w:rsidRPr="00866D2F" w:rsidRDefault="002E2F7B" w:rsidP="002E2F7B">
      <w:pPr>
        <w:keepNext/>
        <w:keepLines/>
        <w:spacing w:before="160"/>
        <w:ind w:left="567"/>
        <w:rPr>
          <w:i/>
          <w:iCs/>
          <w:rtl/>
        </w:rPr>
      </w:pPr>
      <w:r w:rsidRPr="00866D2F">
        <w:rPr>
          <w:i/>
          <w:iCs/>
          <w:rtl/>
        </w:rPr>
        <w:lastRenderedPageBreak/>
        <w:t>يكلف الأمين العام</w:t>
      </w:r>
    </w:p>
    <w:p w:rsidR="002E2F7B" w:rsidRPr="00866D2F" w:rsidRDefault="002E2F7B" w:rsidP="002E2F7B">
      <w:pPr>
        <w:rPr>
          <w:rFonts w:eastAsia="SimSun"/>
          <w:rtl/>
        </w:rPr>
      </w:pPr>
      <w:r w:rsidRPr="00866D2F">
        <w:rPr>
          <w:rFonts w:eastAsia="SimSun"/>
          <w:rtl/>
        </w:rPr>
        <w:t>بتقديم تقرير إلى مؤتمر المندوبين المفوضين القادم عن التقدم المحرز في تنفيذ هذا</w:t>
      </w:r>
      <w:r>
        <w:rPr>
          <w:rFonts w:eastAsia="SimSun" w:hint="eastAsia"/>
          <w:rtl/>
        </w:rPr>
        <w:t> </w:t>
      </w:r>
      <w:r w:rsidRPr="00866D2F">
        <w:rPr>
          <w:rFonts w:eastAsia="SimSun"/>
          <w:rtl/>
        </w:rPr>
        <w:t>القرار،</w:t>
      </w:r>
    </w:p>
    <w:p w:rsidR="002E2F7B" w:rsidRPr="00866D2F" w:rsidRDefault="002E2F7B" w:rsidP="002E2F7B">
      <w:pPr>
        <w:keepNext/>
        <w:keepLines/>
        <w:spacing w:before="160"/>
        <w:ind w:left="567"/>
        <w:rPr>
          <w:i/>
          <w:iCs/>
          <w:rtl/>
        </w:rPr>
      </w:pPr>
      <w:r w:rsidRPr="00866D2F">
        <w:rPr>
          <w:i/>
          <w:iCs/>
          <w:rtl/>
        </w:rPr>
        <w:t>يدعو الدول الأعضاء</w:t>
      </w:r>
    </w:p>
    <w:p w:rsidR="002E2F7B" w:rsidRPr="00866D2F" w:rsidRDefault="002E2F7B" w:rsidP="002E2F7B">
      <w:pPr>
        <w:rPr>
          <w:rFonts w:eastAsia="SimSun"/>
          <w:rtl/>
        </w:rPr>
      </w:pPr>
      <w:r w:rsidRPr="00866D2F">
        <w:rPr>
          <w:rFonts w:eastAsia="SimSun"/>
          <w:lang w:val="en-US"/>
        </w:rPr>
        <w:t>1</w:t>
      </w:r>
      <w:r w:rsidRPr="00866D2F">
        <w:rPr>
          <w:rFonts w:eastAsia="SimSun" w:hint="cs"/>
          <w:rtl/>
          <w:lang w:val="en-US"/>
        </w:rPr>
        <w:tab/>
      </w:r>
      <w:r w:rsidRPr="00866D2F">
        <w:rPr>
          <w:rFonts w:eastAsia="SimSun"/>
          <w:rtl/>
        </w:rPr>
        <w:t xml:space="preserve">إلى المشاركة </w:t>
      </w:r>
      <w:r w:rsidRPr="00866D2F">
        <w:rPr>
          <w:rFonts w:eastAsia="SimSun" w:hint="cs"/>
          <w:rtl/>
        </w:rPr>
        <w:t>في إرسال إحصاءاتها الوطنية</w:t>
      </w:r>
      <w:r w:rsidRPr="00866D2F">
        <w:rPr>
          <w:rFonts w:eastAsia="SimSun"/>
          <w:rtl/>
        </w:rPr>
        <w:t xml:space="preserve"> </w:t>
      </w:r>
      <w:r w:rsidRPr="00866D2F">
        <w:rPr>
          <w:rFonts w:eastAsia="SimSun" w:hint="cs"/>
          <w:rtl/>
        </w:rPr>
        <w:t>حول التوصيلية المجتمعية إلى قطاع تنمية الاتصالات</w:t>
      </w:r>
      <w:r w:rsidRPr="00866D2F">
        <w:rPr>
          <w:rFonts w:eastAsia="SimSun"/>
          <w:rtl/>
        </w:rPr>
        <w:t xml:space="preserve"> </w:t>
      </w:r>
      <w:r w:rsidRPr="00866D2F">
        <w:rPr>
          <w:rFonts w:eastAsia="SimSun" w:hint="cs"/>
          <w:rtl/>
        </w:rPr>
        <w:t>في</w:t>
      </w:r>
      <w:r>
        <w:rPr>
          <w:rFonts w:eastAsia="SimSun" w:hint="eastAsia"/>
          <w:rtl/>
        </w:rPr>
        <w:t> </w:t>
      </w:r>
      <w:r w:rsidRPr="00866D2F">
        <w:rPr>
          <w:rFonts w:eastAsia="SimSun"/>
          <w:rtl/>
        </w:rPr>
        <w:t>الاتحاد؛</w:t>
      </w:r>
    </w:p>
    <w:p w:rsidR="002E2F7B" w:rsidRPr="00866D2F" w:rsidRDefault="002E2F7B" w:rsidP="002E2F7B">
      <w:pPr>
        <w:rPr>
          <w:rFonts w:eastAsia="SimSun"/>
        </w:rPr>
      </w:pPr>
      <w:r w:rsidRPr="00866D2F">
        <w:rPr>
          <w:rFonts w:eastAsia="SimSun"/>
        </w:rPr>
        <w:t>2</w:t>
      </w:r>
      <w:r w:rsidRPr="00866D2F">
        <w:rPr>
          <w:rFonts w:eastAsia="SimSun"/>
          <w:rtl/>
        </w:rPr>
        <w:tab/>
        <w:t xml:space="preserve">إلى المشاركة </w:t>
      </w:r>
      <w:r>
        <w:rPr>
          <w:rFonts w:eastAsia="SimSun" w:hint="cs"/>
          <w:rtl/>
        </w:rPr>
        <w:t>بنشاط</w:t>
      </w:r>
      <w:r w:rsidRPr="00866D2F">
        <w:rPr>
          <w:rFonts w:eastAsia="SimSun"/>
          <w:rtl/>
        </w:rPr>
        <w:t xml:space="preserve"> في هذه الجهود بتقديم المعلومات المطلوبة </w:t>
      </w:r>
      <w:r w:rsidRPr="00866D2F">
        <w:rPr>
          <w:rFonts w:eastAsia="SimSun" w:hint="cs"/>
          <w:rtl/>
        </w:rPr>
        <w:t xml:space="preserve">إلى قطاع تنمية الاتصالات في الاتحاد </w:t>
      </w:r>
      <w:r w:rsidRPr="00866D2F">
        <w:rPr>
          <w:rFonts w:eastAsia="SimSun"/>
          <w:rtl/>
        </w:rPr>
        <w:t xml:space="preserve">من أجل </w:t>
      </w:r>
      <w:r w:rsidRPr="00866D2F">
        <w:rPr>
          <w:rFonts w:eastAsia="SimSun" w:hint="cs"/>
          <w:rtl/>
        </w:rPr>
        <w:t>وضع</w:t>
      </w:r>
      <w:r w:rsidRPr="00866D2F">
        <w:rPr>
          <w:rFonts w:eastAsia="SimSun"/>
          <w:rtl/>
        </w:rPr>
        <w:t xml:space="preserve"> </w:t>
      </w:r>
      <w:r>
        <w:rPr>
          <w:rFonts w:eastAsia="SimSun" w:hint="cs"/>
          <w:rtl/>
        </w:rPr>
        <w:t>معايير قياسية</w:t>
      </w:r>
      <w:r w:rsidRPr="00866D2F">
        <w:rPr>
          <w:rFonts w:eastAsia="SimSun"/>
          <w:rtl/>
        </w:rPr>
        <w:t xml:space="preserve"> للاتصالات/تكنولوجيا المعلومات والاتصالات، بهدف التوصل إلى رقم قياسي وحيد لتكنولوجيا المعلومات</w:t>
      </w:r>
      <w:r w:rsidRPr="00866D2F">
        <w:rPr>
          <w:rFonts w:eastAsia="SimSun" w:hint="cs"/>
          <w:rtl/>
        </w:rPr>
        <w:t> </w:t>
      </w:r>
      <w:r w:rsidRPr="00866D2F">
        <w:rPr>
          <w:rFonts w:eastAsia="SimSun"/>
          <w:rtl/>
        </w:rPr>
        <w:t>والاتصالات.</w:t>
      </w:r>
    </w:p>
    <w:p w:rsidR="002E2F7B" w:rsidRDefault="002E2F7B" w:rsidP="002E2F7B">
      <w:pPr>
        <w:rPr>
          <w:rFonts w:eastAsia="SimSun"/>
          <w:rtl/>
        </w:rPr>
      </w:pPr>
    </w:p>
    <w:p w:rsidR="00E467A7" w:rsidRDefault="00E467A7" w:rsidP="002E2F7B">
      <w:pPr>
        <w:rPr>
          <w:rFonts w:eastAsia="SimSun"/>
          <w:rtl/>
        </w:rPr>
      </w:pPr>
    </w:p>
    <w:p w:rsidR="00E467A7" w:rsidRDefault="00E467A7" w:rsidP="002E2F7B">
      <w:pPr>
        <w:rPr>
          <w:rFonts w:eastAsia="SimSun"/>
          <w:rtl/>
        </w:rPr>
      </w:pPr>
    </w:p>
    <w:p w:rsidR="00E467A7" w:rsidRDefault="00E467A7" w:rsidP="002E2F7B">
      <w:pPr>
        <w:rPr>
          <w:rFonts w:eastAsia="SimSun"/>
          <w:rtl/>
        </w:rPr>
      </w:pPr>
    </w:p>
    <w:p w:rsidR="00E467A7" w:rsidRDefault="00E467A7" w:rsidP="002E2F7B">
      <w:pPr>
        <w:rPr>
          <w:rFonts w:eastAsia="SimSun"/>
          <w:rtl/>
        </w:rPr>
      </w:pPr>
    </w:p>
    <w:p w:rsidR="00E467A7" w:rsidRDefault="00E467A7" w:rsidP="002E2F7B">
      <w:pPr>
        <w:rPr>
          <w:rFonts w:eastAsia="SimSun"/>
          <w:rtl/>
        </w:rPr>
      </w:pPr>
    </w:p>
    <w:p w:rsidR="00E467A7" w:rsidRDefault="00E467A7" w:rsidP="002E2F7B">
      <w:pPr>
        <w:rPr>
          <w:rFonts w:eastAsia="SimSun"/>
          <w:rtl/>
        </w:rPr>
      </w:pPr>
    </w:p>
    <w:p w:rsidR="00E467A7" w:rsidRDefault="00E467A7" w:rsidP="002E2F7B">
      <w:pPr>
        <w:rPr>
          <w:rFonts w:eastAsia="SimSun"/>
          <w:rtl/>
        </w:rPr>
      </w:pPr>
    </w:p>
    <w:p w:rsidR="00E467A7" w:rsidRDefault="00E467A7" w:rsidP="002E2F7B">
      <w:pPr>
        <w:rPr>
          <w:rFonts w:eastAsia="SimSun"/>
          <w:rtl/>
        </w:rPr>
      </w:pPr>
    </w:p>
    <w:p w:rsidR="00E467A7" w:rsidRDefault="00E467A7" w:rsidP="002E2F7B">
      <w:pPr>
        <w:rPr>
          <w:rFonts w:eastAsia="SimSun"/>
          <w:rtl/>
        </w:rPr>
      </w:pPr>
    </w:p>
    <w:p w:rsidR="00E467A7" w:rsidRDefault="00E467A7" w:rsidP="002E2F7B">
      <w:pPr>
        <w:rPr>
          <w:rFonts w:eastAsia="SimSun"/>
          <w:rtl/>
        </w:rPr>
      </w:pPr>
    </w:p>
    <w:p w:rsidR="00E467A7" w:rsidRDefault="00E467A7" w:rsidP="002E2F7B">
      <w:pPr>
        <w:rPr>
          <w:rFonts w:eastAsia="SimSun"/>
          <w:rtl/>
        </w:rPr>
      </w:pPr>
    </w:p>
    <w:p w:rsidR="00E467A7" w:rsidRDefault="00E467A7" w:rsidP="002E2F7B">
      <w:pPr>
        <w:rPr>
          <w:rFonts w:eastAsia="SimSun"/>
          <w:rtl/>
        </w:rPr>
      </w:pPr>
    </w:p>
    <w:p w:rsidR="002E2F7B" w:rsidRPr="00901B53" w:rsidRDefault="002E2F7B" w:rsidP="002E2F7B">
      <w:pPr>
        <w:tabs>
          <w:tab w:val="clear" w:pos="567"/>
        </w:tabs>
        <w:overflowPunct/>
        <w:autoSpaceDE/>
        <w:autoSpaceDN/>
        <w:bidi w:val="0"/>
        <w:adjustRightInd/>
        <w:spacing w:before="0" w:line="240" w:lineRule="auto"/>
        <w:jc w:val="left"/>
        <w:textAlignment w:val="auto"/>
        <w:rPr>
          <w:rFonts w:eastAsia="SimSun"/>
          <w:lang w:val="en-US"/>
        </w:rPr>
      </w:pPr>
      <w:r>
        <w:rPr>
          <w:rFonts w:eastAsia="SimSun"/>
          <w:rtl/>
        </w:rPr>
        <w:br w:type="page"/>
      </w:r>
    </w:p>
    <w:p w:rsidR="002E2F7B" w:rsidRPr="008B2159" w:rsidRDefault="002E2F7B" w:rsidP="003052CF">
      <w:pPr>
        <w:pStyle w:val="ResNo"/>
        <w:rPr>
          <w:rtl/>
        </w:rPr>
      </w:pPr>
      <w:bookmarkStart w:id="94" w:name="_Toc280260288"/>
      <w:r w:rsidRPr="008B2159">
        <w:rPr>
          <w:rtl/>
        </w:rPr>
        <w:lastRenderedPageBreak/>
        <w:t xml:space="preserve">القـرار </w:t>
      </w:r>
      <w:r w:rsidRPr="00A1762D">
        <w:rPr>
          <w:rStyle w:val="href"/>
        </w:rPr>
        <w:t>133</w:t>
      </w:r>
      <w:r w:rsidRPr="008B2159">
        <w:rPr>
          <w:rtl/>
        </w:rPr>
        <w:t xml:space="preserve"> (المراجع في </w:t>
      </w:r>
      <w:r w:rsidRPr="008B2159">
        <w:rPr>
          <w:rFonts w:hint="cs"/>
          <w:rtl/>
        </w:rPr>
        <w:t xml:space="preserve">غوادالاخارا، </w:t>
      </w:r>
      <w:r w:rsidRPr="008B2159">
        <w:t>2010</w:t>
      </w:r>
      <w:r w:rsidRPr="008B2159">
        <w:rPr>
          <w:rtl/>
        </w:rPr>
        <w:t>)</w:t>
      </w:r>
      <w:bookmarkEnd w:id="94"/>
    </w:p>
    <w:p w:rsidR="002E2F7B" w:rsidRPr="008B2159" w:rsidRDefault="002E2F7B" w:rsidP="002E2F7B">
      <w:pPr>
        <w:pStyle w:val="Restitle"/>
        <w:rPr>
          <w:rtl/>
        </w:rPr>
      </w:pPr>
      <w:bookmarkStart w:id="95" w:name="_Toc280260289"/>
      <w:r w:rsidRPr="008B2159">
        <w:rPr>
          <w:rtl/>
        </w:rPr>
        <w:t>دور إدارات الدول الأعضاء</w:t>
      </w:r>
      <w:r>
        <w:rPr>
          <w:rFonts w:hint="cs"/>
          <w:rtl/>
        </w:rPr>
        <w:t xml:space="preserve"> </w:t>
      </w:r>
      <w:r w:rsidR="003052CF">
        <w:rPr>
          <w:rtl/>
        </w:rPr>
        <w:br/>
      </w:r>
      <w:r w:rsidRPr="008B2159">
        <w:rPr>
          <w:rtl/>
        </w:rPr>
        <w:t>في إدارة أسماء الميادين الدولية الطابع (المتعددة اللغات)</w:t>
      </w:r>
      <w:bookmarkEnd w:id="95"/>
    </w:p>
    <w:p w:rsidR="002E2F7B" w:rsidRPr="008B2159" w:rsidRDefault="002E2F7B" w:rsidP="002E2F7B">
      <w:pPr>
        <w:pStyle w:val="Normalaftertitle0"/>
        <w:rPr>
          <w:lang w:val="en-US"/>
        </w:rPr>
      </w:pPr>
      <w:r w:rsidRPr="008B2159">
        <w:rPr>
          <w:rtl/>
        </w:rPr>
        <w:t>إن مؤتمر المندوبين المفوضين للاتحاد الدولي للاتصالات (</w:t>
      </w:r>
      <w:r w:rsidRPr="008B2159">
        <w:rPr>
          <w:rFonts w:hint="cs"/>
          <w:rtl/>
        </w:rPr>
        <w:t>غوادالاخارا،</w:t>
      </w:r>
      <w:r>
        <w:rPr>
          <w:rFonts w:hint="eastAsia"/>
          <w:rtl/>
        </w:rPr>
        <w:t> </w:t>
      </w:r>
      <w:r w:rsidRPr="008B2159">
        <w:t>2010</w:t>
      </w:r>
      <w:r w:rsidRPr="008B2159">
        <w:rPr>
          <w:rtl/>
        </w:rPr>
        <w:t>)،</w:t>
      </w:r>
    </w:p>
    <w:p w:rsidR="002E2F7B" w:rsidRDefault="002E2F7B" w:rsidP="002E2F7B">
      <w:pPr>
        <w:pStyle w:val="Call"/>
        <w:rPr>
          <w:rtl/>
        </w:rPr>
      </w:pPr>
      <w:r w:rsidRPr="00333ABD">
        <w:rPr>
          <w:rFonts w:hint="eastAsia"/>
          <w:rtl/>
        </w:rPr>
        <w:t>إذ</w:t>
      </w:r>
      <w:r>
        <w:rPr>
          <w:rFonts w:hint="cs"/>
          <w:rtl/>
        </w:rPr>
        <w:t xml:space="preserve"> </w:t>
      </w:r>
      <w:r w:rsidRPr="00333ABD">
        <w:rPr>
          <w:rFonts w:hint="eastAsia"/>
          <w:rtl/>
        </w:rPr>
        <w:t>يذكّر</w:t>
      </w:r>
    </w:p>
    <w:p w:rsidR="002E2F7B" w:rsidRDefault="002E2F7B" w:rsidP="002E2F7B">
      <w:pPr>
        <w:rPr>
          <w:rtl/>
        </w:rPr>
      </w:pPr>
      <w:r>
        <w:rPr>
          <w:rFonts w:hint="cs"/>
          <w:rtl/>
          <w:lang w:val="en-US"/>
        </w:rPr>
        <w:t>بالقرار</w:t>
      </w:r>
      <w:r>
        <w:rPr>
          <w:rFonts w:hint="eastAsia"/>
          <w:rtl/>
        </w:rPr>
        <w:t> </w:t>
      </w:r>
      <w:r w:rsidRPr="008B2159">
        <w:t>133</w:t>
      </w:r>
      <w:r w:rsidRPr="008B2159">
        <w:rPr>
          <w:rFonts w:hint="cs"/>
          <w:rtl/>
        </w:rPr>
        <w:t xml:space="preserve"> (المراجع في أنطاليا،</w:t>
      </w:r>
      <w:r>
        <w:rPr>
          <w:rFonts w:hint="eastAsia"/>
          <w:rtl/>
        </w:rPr>
        <w:t> </w:t>
      </w:r>
      <w:r w:rsidRPr="008B2159">
        <w:rPr>
          <w:rFonts w:hint="cs"/>
          <w:rtl/>
        </w:rPr>
        <w:t xml:space="preserve"> </w:t>
      </w:r>
      <w:r w:rsidRPr="008B2159">
        <w:t>2006</w:t>
      </w:r>
      <w:r w:rsidRPr="008B2159">
        <w:rPr>
          <w:rFonts w:hint="cs"/>
          <w:rtl/>
        </w:rPr>
        <w:t xml:space="preserve">) </w:t>
      </w:r>
      <w:r>
        <w:rPr>
          <w:rFonts w:hint="cs"/>
          <w:rtl/>
        </w:rPr>
        <w:t xml:space="preserve">الصادر عن مؤتمر المندوبين المفوضين </w:t>
      </w:r>
      <w:r w:rsidRPr="008B2159">
        <w:rPr>
          <w:rFonts w:hint="cs"/>
          <w:rtl/>
        </w:rPr>
        <w:t>حول هذا الموضوع</w:t>
      </w:r>
      <w:r>
        <w:rPr>
          <w:rFonts w:hint="cs"/>
          <w:rtl/>
        </w:rPr>
        <w:t>،</w:t>
      </w:r>
    </w:p>
    <w:p w:rsidR="002E2F7B" w:rsidRDefault="002E2F7B" w:rsidP="002E2F7B">
      <w:pPr>
        <w:pStyle w:val="Call"/>
        <w:rPr>
          <w:rtl/>
        </w:rPr>
      </w:pPr>
      <w:r>
        <w:rPr>
          <w:rFonts w:hint="cs"/>
          <w:rtl/>
        </w:rPr>
        <w:t>وإذ يأخذ في الحسبان</w:t>
      </w:r>
    </w:p>
    <w:p w:rsidR="002E2F7B" w:rsidRDefault="002E2F7B" w:rsidP="002E2F7B">
      <w:pPr>
        <w:rPr>
          <w:rtl/>
          <w:lang w:val="en-US"/>
        </w:rPr>
      </w:pPr>
      <w:r>
        <w:rPr>
          <w:rFonts w:hint="cs"/>
          <w:rtl/>
        </w:rPr>
        <w:t>أحكام القرارين</w:t>
      </w:r>
      <w:r>
        <w:rPr>
          <w:rFonts w:hint="eastAsia"/>
          <w:rtl/>
        </w:rPr>
        <w:t> </w:t>
      </w:r>
      <w:r>
        <w:rPr>
          <w:lang w:val="en-US"/>
        </w:rPr>
        <w:t>101</w:t>
      </w:r>
      <w:r>
        <w:rPr>
          <w:rFonts w:hint="cs"/>
          <w:rtl/>
          <w:lang w:val="en-US"/>
        </w:rPr>
        <w:t xml:space="preserve"> و</w:t>
      </w:r>
      <w:r>
        <w:rPr>
          <w:lang w:val="en-US"/>
        </w:rPr>
        <w:t>102</w:t>
      </w:r>
      <w:r>
        <w:rPr>
          <w:rFonts w:hint="cs"/>
          <w:rtl/>
          <w:lang w:val="en-US"/>
        </w:rPr>
        <w:t xml:space="preserve"> (المراجعين في غوادالاخارا،</w:t>
      </w:r>
      <w:r>
        <w:rPr>
          <w:rFonts w:hint="eastAsia"/>
          <w:rtl/>
        </w:rPr>
        <w:t> </w:t>
      </w:r>
      <w:r>
        <w:rPr>
          <w:lang w:val="en-US"/>
        </w:rPr>
        <w:t>2010</w:t>
      </w:r>
      <w:r>
        <w:rPr>
          <w:rFonts w:hint="cs"/>
          <w:rtl/>
          <w:lang w:val="en-US"/>
        </w:rPr>
        <w:t>) لهذا المؤتمر بشأن دور الاتحاد الدولي للاتصالات فيما يتعلق بقضايا السياسة العامة الدولية المتصلة بالإنترنت وبإدارة موارد الإنترنت، بما في ذلك إدارة أسماء الميادين</w:t>
      </w:r>
      <w:r>
        <w:rPr>
          <w:rFonts w:hint="eastAsia"/>
          <w:rtl/>
        </w:rPr>
        <w:t> </w:t>
      </w:r>
      <w:r>
        <w:rPr>
          <w:rFonts w:hint="cs"/>
          <w:rtl/>
          <w:lang w:val="en-US"/>
        </w:rPr>
        <w:t xml:space="preserve"> والعناوين،</w:t>
      </w:r>
    </w:p>
    <w:p w:rsidR="002E2F7B" w:rsidRPr="008B2159" w:rsidRDefault="002E2F7B" w:rsidP="002E2F7B">
      <w:pPr>
        <w:pStyle w:val="Call"/>
        <w:rPr>
          <w:rtl/>
        </w:rPr>
      </w:pPr>
      <w:r>
        <w:rPr>
          <w:rFonts w:hint="cs"/>
          <w:rtl/>
        </w:rPr>
        <w:t>وإذ يذكر كذلك</w:t>
      </w:r>
    </w:p>
    <w:p w:rsidR="002E2F7B" w:rsidRDefault="002E2F7B" w:rsidP="002E2F7B">
      <w:pPr>
        <w:rPr>
          <w:rtl/>
        </w:rPr>
      </w:pPr>
      <w:r w:rsidRPr="008B2159">
        <w:rPr>
          <w:i/>
          <w:iCs/>
          <w:rtl/>
        </w:rPr>
        <w:t xml:space="preserve"> أ )</w:t>
      </w:r>
      <w:r w:rsidRPr="008B2159">
        <w:rPr>
          <w:rtl/>
        </w:rPr>
        <w:tab/>
        <w:t xml:space="preserve">بالدور المنوط بقطاع تقييس الاتصالات في الاتحاد بموجب قرارات اعتمدتها الجمعية </w:t>
      </w:r>
      <w:r w:rsidR="009D2DCC">
        <w:rPr>
          <w:rFonts w:hint="cs"/>
          <w:rtl/>
        </w:rPr>
        <w:br/>
      </w:r>
      <w:r w:rsidRPr="008B2159">
        <w:rPr>
          <w:rtl/>
        </w:rPr>
        <w:t>العالمية لتقييس الاتصالات (</w:t>
      </w:r>
      <w:r w:rsidRPr="008B2159">
        <w:rPr>
          <w:rFonts w:hint="cs"/>
          <w:rtl/>
        </w:rPr>
        <w:t>جوهانسبرغ،</w:t>
      </w:r>
      <w:r>
        <w:rPr>
          <w:rFonts w:hint="eastAsia"/>
          <w:rtl/>
        </w:rPr>
        <w:t> </w:t>
      </w:r>
      <w:r w:rsidRPr="008B2159">
        <w:t>2008</w:t>
      </w:r>
      <w:r w:rsidRPr="008B2159">
        <w:rPr>
          <w:rtl/>
        </w:rPr>
        <w:t>)، من بينها القرار</w:t>
      </w:r>
      <w:r>
        <w:rPr>
          <w:rFonts w:hint="eastAsia"/>
          <w:rtl/>
        </w:rPr>
        <w:t> </w:t>
      </w:r>
      <w:r w:rsidRPr="008B2159">
        <w:rPr>
          <w:lang w:val="en-US"/>
        </w:rPr>
        <w:t>47</w:t>
      </w:r>
      <w:r w:rsidRPr="008B2159">
        <w:rPr>
          <w:rtl/>
        </w:rPr>
        <w:t xml:space="preserve"> (</w:t>
      </w:r>
      <w:r>
        <w:rPr>
          <w:rFonts w:hint="cs"/>
          <w:rtl/>
        </w:rPr>
        <w:t xml:space="preserve">المراجع في </w:t>
      </w:r>
      <w:r w:rsidRPr="008B2159">
        <w:rPr>
          <w:rFonts w:hint="cs"/>
          <w:rtl/>
        </w:rPr>
        <w:t>جوهانسبرغ،</w:t>
      </w:r>
      <w:r>
        <w:rPr>
          <w:rFonts w:hint="eastAsia"/>
          <w:rtl/>
        </w:rPr>
        <w:t> </w:t>
      </w:r>
      <w:r w:rsidRPr="008B2159">
        <w:t>2008</w:t>
      </w:r>
      <w:r w:rsidRPr="008B2159">
        <w:rPr>
          <w:rFonts w:hint="cs"/>
          <w:rtl/>
        </w:rPr>
        <w:t>)</w:t>
      </w:r>
      <w:r>
        <w:rPr>
          <w:rFonts w:hint="cs"/>
          <w:rtl/>
        </w:rPr>
        <w:t>، بشأن</w:t>
      </w:r>
      <w:r w:rsidRPr="008B2159">
        <w:rPr>
          <w:rtl/>
        </w:rPr>
        <w:t xml:space="preserve"> أسماء ميادين المستوى الأعلى للرمز القطري، والقرار</w:t>
      </w:r>
      <w:r>
        <w:rPr>
          <w:rFonts w:hint="eastAsia"/>
          <w:rtl/>
        </w:rPr>
        <w:t> </w:t>
      </w:r>
      <w:r w:rsidRPr="008B2159">
        <w:rPr>
          <w:lang w:val="en-US"/>
        </w:rPr>
        <w:t>48</w:t>
      </w:r>
      <w:r w:rsidRPr="008B2159">
        <w:rPr>
          <w:rtl/>
        </w:rPr>
        <w:t xml:space="preserve"> (</w:t>
      </w:r>
      <w:r>
        <w:rPr>
          <w:rFonts w:hint="cs"/>
          <w:rtl/>
        </w:rPr>
        <w:t xml:space="preserve">المراجع في </w:t>
      </w:r>
      <w:r w:rsidRPr="008B2159">
        <w:rPr>
          <w:rFonts w:hint="cs"/>
          <w:rtl/>
        </w:rPr>
        <w:t xml:space="preserve">جوهانسبرغ، </w:t>
      </w:r>
      <w:r w:rsidRPr="008B2159">
        <w:t>2008</w:t>
      </w:r>
      <w:r w:rsidRPr="008B2159">
        <w:rPr>
          <w:rFonts w:hint="cs"/>
          <w:rtl/>
        </w:rPr>
        <w:t>)</w:t>
      </w:r>
      <w:r>
        <w:rPr>
          <w:rFonts w:hint="cs"/>
          <w:rtl/>
        </w:rPr>
        <w:t>،</w:t>
      </w:r>
      <w:r w:rsidRPr="008B2159">
        <w:rPr>
          <w:rtl/>
        </w:rPr>
        <w:t xml:space="preserve"> </w:t>
      </w:r>
      <w:r>
        <w:rPr>
          <w:rFonts w:hint="cs"/>
          <w:rtl/>
        </w:rPr>
        <w:t xml:space="preserve">بشأن </w:t>
      </w:r>
      <w:r w:rsidRPr="008B2159">
        <w:rPr>
          <w:rtl/>
        </w:rPr>
        <w:t>أسماء الميادين الدولية الطابع، والأنشطة الجارية في</w:t>
      </w:r>
      <w:r>
        <w:rPr>
          <w:rFonts w:hint="cs"/>
          <w:rtl/>
        </w:rPr>
        <w:t xml:space="preserve"> </w:t>
      </w:r>
      <w:r w:rsidRPr="008B2159">
        <w:rPr>
          <w:rFonts w:hint="cs"/>
          <w:rtl/>
        </w:rPr>
        <w:t>لجنة</w:t>
      </w:r>
      <w:r w:rsidRPr="008B2159">
        <w:rPr>
          <w:rtl/>
        </w:rPr>
        <w:t xml:space="preserve"> الدراسات</w:t>
      </w:r>
      <w:r>
        <w:rPr>
          <w:rFonts w:hint="eastAsia"/>
          <w:rtl/>
        </w:rPr>
        <w:t> </w:t>
      </w:r>
      <w:r w:rsidRPr="008B2159">
        <w:t>16</w:t>
      </w:r>
      <w:r w:rsidRPr="008B2159">
        <w:rPr>
          <w:rtl/>
        </w:rPr>
        <w:t xml:space="preserve"> التابعة لقطاع تقييس الاتصالات</w:t>
      </w:r>
      <w:r w:rsidRPr="008B2159">
        <w:rPr>
          <w:rFonts w:hint="cs"/>
          <w:rtl/>
        </w:rPr>
        <w:t xml:space="preserve"> في هذا</w:t>
      </w:r>
      <w:r>
        <w:rPr>
          <w:rFonts w:hint="eastAsia"/>
          <w:rtl/>
        </w:rPr>
        <w:t> </w:t>
      </w:r>
      <w:r w:rsidRPr="008B2159">
        <w:rPr>
          <w:rFonts w:hint="cs"/>
          <w:rtl/>
        </w:rPr>
        <w:t>الشأن</w:t>
      </w:r>
      <w:r w:rsidRPr="008B2159">
        <w:rPr>
          <w:rtl/>
        </w:rPr>
        <w:t>؛</w:t>
      </w:r>
    </w:p>
    <w:p w:rsidR="002E2F7B" w:rsidRPr="008B2159" w:rsidRDefault="002E2F7B" w:rsidP="002E2F7B">
      <w:pPr>
        <w:rPr>
          <w:rtl/>
        </w:rPr>
      </w:pPr>
      <w:r w:rsidRPr="008B2159">
        <w:rPr>
          <w:i/>
          <w:iCs/>
          <w:rtl/>
        </w:rPr>
        <w:t>ب)</w:t>
      </w:r>
      <w:r w:rsidRPr="008B2159">
        <w:rPr>
          <w:rtl/>
        </w:rPr>
        <w:tab/>
        <w:t xml:space="preserve">التزام القمة العالمية لمجتمع المعلومات في برنامج عمل تونس </w:t>
      </w:r>
      <w:r>
        <w:rPr>
          <w:rFonts w:hint="cs"/>
          <w:rtl/>
        </w:rPr>
        <w:t>بشأن مجتمع</w:t>
      </w:r>
      <w:r w:rsidRPr="008B2159">
        <w:rPr>
          <w:rtl/>
        </w:rPr>
        <w:t xml:space="preserve"> المعلومات، بالعمل على تعزيز عملية إدخال التعددية اللغوية في عدد من المجالات مثل أسماء الميادين وعناوين البريد الإلكتروني</w:t>
      </w:r>
      <w:r>
        <w:rPr>
          <w:rFonts w:hint="cs"/>
          <w:rtl/>
        </w:rPr>
        <w:t xml:space="preserve"> والإنترنت</w:t>
      </w:r>
      <w:r w:rsidRPr="008B2159">
        <w:rPr>
          <w:rtl/>
        </w:rPr>
        <w:t xml:space="preserve"> والبحث عن الكلمات</w:t>
      </w:r>
      <w:r>
        <w:rPr>
          <w:rFonts w:hint="cs"/>
          <w:rtl/>
        </w:rPr>
        <w:t> </w:t>
      </w:r>
      <w:r w:rsidRPr="008B2159">
        <w:rPr>
          <w:rtl/>
        </w:rPr>
        <w:t>الرئيسية؛</w:t>
      </w:r>
    </w:p>
    <w:p w:rsidR="002E2F7B" w:rsidRPr="008B2159" w:rsidRDefault="002E2F7B" w:rsidP="002E2F7B">
      <w:pPr>
        <w:rPr>
          <w:rtl/>
        </w:rPr>
      </w:pPr>
      <w:r w:rsidRPr="008B2159">
        <w:rPr>
          <w:i/>
          <w:iCs/>
          <w:rtl/>
        </w:rPr>
        <w:t>ج)</w:t>
      </w:r>
      <w:r w:rsidRPr="008B2159">
        <w:rPr>
          <w:rtl/>
        </w:rPr>
        <w:tab/>
        <w:t xml:space="preserve">الحاجة إلى تعزيز المخدمات الرئيسية الإقليمية، واستعمال أسماء الميادين الدولية الطابع من أجل التغلب على الحواجز </w:t>
      </w:r>
      <w:r w:rsidRPr="008B2159">
        <w:rPr>
          <w:rFonts w:hint="cs"/>
          <w:rtl/>
        </w:rPr>
        <w:t xml:space="preserve">اللغوية </w:t>
      </w:r>
      <w:r w:rsidRPr="008B2159">
        <w:rPr>
          <w:rtl/>
        </w:rPr>
        <w:t>التي تعرقل النفاذ</w:t>
      </w:r>
      <w:r>
        <w:rPr>
          <w:rFonts w:hint="eastAsia"/>
          <w:rtl/>
        </w:rPr>
        <w:t> </w:t>
      </w:r>
      <w:r w:rsidRPr="008B2159">
        <w:rPr>
          <w:rFonts w:hint="cs"/>
          <w:rtl/>
        </w:rPr>
        <w:t>للإنترنت</w:t>
      </w:r>
      <w:r w:rsidRPr="008B2159">
        <w:rPr>
          <w:rtl/>
        </w:rPr>
        <w:t>؛</w:t>
      </w:r>
    </w:p>
    <w:p w:rsidR="003052CF" w:rsidRDefault="003052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2E2F7B" w:rsidRPr="008B2159" w:rsidRDefault="002E2F7B" w:rsidP="002E2F7B">
      <w:pPr>
        <w:rPr>
          <w:rtl/>
        </w:rPr>
      </w:pPr>
      <w:r w:rsidRPr="008B2159">
        <w:rPr>
          <w:i/>
          <w:iCs/>
          <w:rtl/>
        </w:rPr>
        <w:lastRenderedPageBreak/>
        <w:t>د )</w:t>
      </w:r>
      <w:r w:rsidRPr="008B2159">
        <w:rPr>
          <w:rtl/>
        </w:rPr>
        <w:tab/>
        <w:t>بنجاح الأنشطة الماضية لقطاع التقييس، في</w:t>
      </w:r>
      <w:r w:rsidRPr="008B2159">
        <w:rPr>
          <w:rFonts w:hint="cs"/>
          <w:rtl/>
        </w:rPr>
        <w:t xml:space="preserve"> اعتماد التوصيات الخاصة</w:t>
      </w:r>
      <w:r w:rsidRPr="008B2159">
        <w:rPr>
          <w:rtl/>
        </w:rPr>
        <w:t xml:space="preserve"> </w:t>
      </w:r>
      <w:r>
        <w:rPr>
          <w:rFonts w:hint="cs"/>
          <w:rtl/>
        </w:rPr>
        <w:t>بمجال</w:t>
      </w:r>
      <w:r w:rsidRPr="008B2159">
        <w:rPr>
          <w:rtl/>
        </w:rPr>
        <w:t xml:space="preserve"> استخدام منظومات الحروف غير اللاتينية</w:t>
      </w:r>
      <w:r w:rsidRPr="008B2159">
        <w:rPr>
          <w:rFonts w:hint="cs"/>
          <w:rtl/>
        </w:rPr>
        <w:t xml:space="preserve"> بالنسبة للتلكس (شفرة الحروف الخماسية) ولنقل المعطيات (شفرة الحروف السباعية)، م</w:t>
      </w:r>
      <w:r>
        <w:rPr>
          <w:rFonts w:hint="cs"/>
          <w:rtl/>
        </w:rPr>
        <w:t>ما </w:t>
      </w:r>
      <w:r w:rsidRPr="008B2159">
        <w:rPr>
          <w:rFonts w:hint="cs"/>
          <w:rtl/>
        </w:rPr>
        <w:t>سمح باستخدام منظومات حروف غير لاتينية بالنسبة للتلكس الوطني والإقليمي وكذلك نقل المعطيات على المستوى العالمي والإقليمي</w:t>
      </w:r>
      <w:r>
        <w:rPr>
          <w:rFonts w:hint="eastAsia"/>
          <w:rtl/>
        </w:rPr>
        <w:t> </w:t>
      </w:r>
      <w:r w:rsidRPr="008B2159">
        <w:rPr>
          <w:rFonts w:hint="cs"/>
          <w:rtl/>
        </w:rPr>
        <w:t>والدولي</w:t>
      </w:r>
      <w:r w:rsidRPr="008B2159">
        <w:rPr>
          <w:rtl/>
        </w:rPr>
        <w:t>،</w:t>
      </w:r>
    </w:p>
    <w:p w:rsidR="002E2F7B" w:rsidRPr="008B2159" w:rsidRDefault="002E2F7B" w:rsidP="002E2F7B">
      <w:pPr>
        <w:pStyle w:val="Call"/>
        <w:rPr>
          <w:rtl/>
        </w:rPr>
      </w:pPr>
      <w:r w:rsidRPr="008B2159">
        <w:rPr>
          <w:rtl/>
        </w:rPr>
        <w:t>وإذ يدرك</w:t>
      </w:r>
    </w:p>
    <w:p w:rsidR="002E2F7B" w:rsidRPr="008B2159" w:rsidRDefault="002E2F7B" w:rsidP="002E2F7B">
      <w:pPr>
        <w:rPr>
          <w:rtl/>
        </w:rPr>
      </w:pPr>
      <w:r w:rsidRPr="008B2159">
        <w:rPr>
          <w:i/>
          <w:iCs/>
          <w:rtl/>
        </w:rPr>
        <w:t xml:space="preserve"> أ )</w:t>
      </w:r>
      <w:r w:rsidRPr="008B2159">
        <w:rPr>
          <w:rtl/>
        </w:rPr>
        <w:tab/>
        <w:t>التقدم المستمر نحو التكامل بين الاتصالات والإنترنت؛</w:t>
      </w:r>
    </w:p>
    <w:p w:rsidR="002E2F7B" w:rsidRDefault="002E2F7B" w:rsidP="002E2F7B">
      <w:pPr>
        <w:rPr>
          <w:rtl/>
        </w:rPr>
      </w:pPr>
      <w:r w:rsidRPr="008B2159">
        <w:rPr>
          <w:i/>
          <w:iCs/>
          <w:rtl/>
        </w:rPr>
        <w:t>ب)</w:t>
      </w:r>
      <w:r w:rsidRPr="008B2159">
        <w:rPr>
          <w:rtl/>
        </w:rPr>
        <w:tab/>
        <w:t xml:space="preserve">أن مستعملي الإنترنت يجدون بشكل عام سهولة ويسراً أكبر في قراءة النصوص </w:t>
      </w:r>
      <w:r>
        <w:rPr>
          <w:rFonts w:hint="cs"/>
          <w:rtl/>
        </w:rPr>
        <w:t>أ</w:t>
      </w:r>
      <w:r w:rsidRPr="008B2159">
        <w:rPr>
          <w:rtl/>
        </w:rPr>
        <w:t>و</w:t>
      </w:r>
      <w:r>
        <w:rPr>
          <w:rFonts w:hint="cs"/>
          <w:rtl/>
        </w:rPr>
        <w:t> </w:t>
      </w:r>
      <w:r w:rsidRPr="008B2159">
        <w:rPr>
          <w:rtl/>
        </w:rPr>
        <w:t xml:space="preserve">تصفحها بلغاتهم، وأن زيادة عددهم بالشكل المتوخى </w:t>
      </w:r>
      <w:r>
        <w:rPr>
          <w:rtl/>
        </w:rPr>
        <w:t>لا </w:t>
      </w:r>
      <w:r w:rsidRPr="008B2159">
        <w:rPr>
          <w:rtl/>
        </w:rPr>
        <w:t>يمكن أن تتم إ</w:t>
      </w:r>
      <w:r>
        <w:rPr>
          <w:rtl/>
        </w:rPr>
        <w:t>لا </w:t>
      </w:r>
      <w:r w:rsidRPr="008B2159">
        <w:rPr>
          <w:rtl/>
        </w:rPr>
        <w:t xml:space="preserve">بإتاحة الإنترنت </w:t>
      </w:r>
      <w:r>
        <w:rPr>
          <w:rFonts w:hint="cs"/>
          <w:rtl/>
        </w:rPr>
        <w:t xml:space="preserve">(نظام أسماء الميادين) </w:t>
      </w:r>
      <w:r w:rsidRPr="008B2159">
        <w:rPr>
          <w:rtl/>
        </w:rPr>
        <w:t xml:space="preserve">أيضاً بلغات </w:t>
      </w:r>
      <w:r>
        <w:rPr>
          <w:rtl/>
        </w:rPr>
        <w:t>لا </w:t>
      </w:r>
      <w:r w:rsidRPr="008B2159">
        <w:rPr>
          <w:rtl/>
        </w:rPr>
        <w:t xml:space="preserve">ترتكز على </w:t>
      </w:r>
      <w:r w:rsidRPr="008B2159">
        <w:rPr>
          <w:rFonts w:hint="cs"/>
          <w:rtl/>
        </w:rPr>
        <w:t>الحروف</w:t>
      </w:r>
      <w:r w:rsidRPr="008B2159">
        <w:rPr>
          <w:rtl/>
        </w:rPr>
        <w:t xml:space="preserve"> اللاتينية</w:t>
      </w:r>
      <w:r>
        <w:rPr>
          <w:rFonts w:hint="cs"/>
          <w:rtl/>
        </w:rPr>
        <w:t xml:space="preserve"> مع مراعاة التقدم الذي أحرز مؤخراً في هذا</w:t>
      </w:r>
      <w:r>
        <w:rPr>
          <w:rFonts w:hint="eastAsia"/>
          <w:rtl/>
        </w:rPr>
        <w:t> </w:t>
      </w:r>
      <w:r>
        <w:rPr>
          <w:rFonts w:hint="cs"/>
          <w:rtl/>
        </w:rPr>
        <w:t>الصدد</w:t>
      </w:r>
      <w:r w:rsidRPr="008B2159">
        <w:rPr>
          <w:rtl/>
        </w:rPr>
        <w:t>؛</w:t>
      </w:r>
    </w:p>
    <w:p w:rsidR="002E2F7B" w:rsidRDefault="002E2F7B" w:rsidP="002E2F7B">
      <w:pPr>
        <w:rPr>
          <w:rtl/>
        </w:rPr>
      </w:pPr>
      <w:r w:rsidRPr="008B2159">
        <w:rPr>
          <w:i/>
          <w:iCs/>
          <w:rtl/>
        </w:rPr>
        <w:t>ج)</w:t>
      </w:r>
      <w:r w:rsidRPr="008B2159">
        <w:rPr>
          <w:rtl/>
        </w:rPr>
        <w:tab/>
        <w:t>أنه ينبغي، استناداً إلى نتائج القمة العالمية</w:t>
      </w:r>
      <w:r w:rsidRPr="008B2159">
        <w:rPr>
          <w:rFonts w:hint="cs"/>
          <w:rtl/>
        </w:rPr>
        <w:t xml:space="preserve"> وقرارات مؤتمر المندوبين المفوضين </w:t>
      </w:r>
      <w:r>
        <w:rPr>
          <w:rFonts w:hint="cs"/>
          <w:rtl/>
        </w:rPr>
        <w:t>(</w:t>
      </w:r>
      <w:r w:rsidRPr="008B2159">
        <w:rPr>
          <w:rFonts w:hint="cs"/>
          <w:rtl/>
        </w:rPr>
        <w:t>أنطاليا</w:t>
      </w:r>
      <w:r>
        <w:rPr>
          <w:rFonts w:hint="cs"/>
          <w:rtl/>
        </w:rPr>
        <w:t>،</w:t>
      </w:r>
      <w:r>
        <w:rPr>
          <w:rFonts w:hint="eastAsia"/>
          <w:rtl/>
        </w:rPr>
        <w:t> </w:t>
      </w:r>
      <w:r w:rsidRPr="008B2159">
        <w:t>2006</w:t>
      </w:r>
      <w:r>
        <w:rPr>
          <w:rFonts w:hint="cs"/>
          <w:rtl/>
        </w:rPr>
        <w:t>)</w:t>
      </w:r>
      <w:r w:rsidRPr="008B2159">
        <w:rPr>
          <w:rtl/>
        </w:rPr>
        <w:t xml:space="preserve">، أن يكون ثمة التزام بالعمل الفعّال من أجل إضفاء طابع التعددية اللغوية على الإنترنت، كجزء من عملية تتسم بالتعددية والشفافية والديمقراطية، تشمل الحكومات وجميع أصحاب المصلحة، كل بحسب دوره </w:t>
      </w:r>
      <w:r w:rsidRPr="008B2159">
        <w:rPr>
          <w:rFonts w:hint="cs"/>
          <w:rtl/>
        </w:rPr>
        <w:t>في تنفيذ هذا</w:t>
      </w:r>
      <w:r>
        <w:rPr>
          <w:rFonts w:hint="eastAsia"/>
          <w:rtl/>
        </w:rPr>
        <w:t> </w:t>
      </w:r>
      <w:r w:rsidRPr="008B2159">
        <w:rPr>
          <w:rFonts w:hint="cs"/>
          <w:rtl/>
        </w:rPr>
        <w:t>القرار</w:t>
      </w:r>
      <w:r>
        <w:rPr>
          <w:rFonts w:hint="cs"/>
          <w:rtl/>
        </w:rPr>
        <w:t>،</w:t>
      </w:r>
    </w:p>
    <w:p w:rsidR="002E2F7B" w:rsidRPr="008B2159" w:rsidRDefault="002E2F7B" w:rsidP="002E2F7B">
      <w:pPr>
        <w:pStyle w:val="Call"/>
        <w:rPr>
          <w:rtl/>
        </w:rPr>
      </w:pPr>
      <w:r w:rsidRPr="008B2159">
        <w:rPr>
          <w:rtl/>
        </w:rPr>
        <w:t>وإذ يؤكد</w:t>
      </w:r>
    </w:p>
    <w:p w:rsidR="002E2F7B" w:rsidRDefault="002E2F7B" w:rsidP="002E2F7B">
      <w:pPr>
        <w:rPr>
          <w:rtl/>
        </w:rPr>
      </w:pPr>
      <w:r w:rsidRPr="008B2159">
        <w:rPr>
          <w:i/>
          <w:iCs/>
          <w:rtl/>
        </w:rPr>
        <w:t xml:space="preserve"> أ )</w:t>
      </w:r>
      <w:r w:rsidRPr="008B2159">
        <w:rPr>
          <w:rtl/>
        </w:rPr>
        <w:tab/>
        <w:t xml:space="preserve">أن النظام الحالي لأسماء الميادين </w:t>
      </w:r>
      <w:r>
        <w:rPr>
          <w:rtl/>
        </w:rPr>
        <w:t>لا </w:t>
      </w:r>
      <w:r w:rsidRPr="008B2159">
        <w:rPr>
          <w:rtl/>
        </w:rPr>
        <w:t>يعبر تماماً عن الاحتياجات اللغوية المتنوعة والمتزايدة لجميع</w:t>
      </w:r>
      <w:r>
        <w:rPr>
          <w:rFonts w:hint="eastAsia"/>
          <w:rtl/>
        </w:rPr>
        <w:t> </w:t>
      </w:r>
      <w:r w:rsidRPr="008B2159">
        <w:rPr>
          <w:rtl/>
        </w:rPr>
        <w:t>المستعملين</w:t>
      </w:r>
      <w:r>
        <w:rPr>
          <w:rFonts w:hint="cs"/>
          <w:rtl/>
        </w:rPr>
        <w:t>؛</w:t>
      </w:r>
    </w:p>
    <w:p w:rsidR="002E2F7B" w:rsidRDefault="002E2F7B" w:rsidP="002E2F7B">
      <w:pPr>
        <w:rPr>
          <w:rtl/>
        </w:rPr>
      </w:pPr>
      <w:r>
        <w:rPr>
          <w:rFonts w:hint="cs"/>
          <w:i/>
          <w:iCs/>
          <w:rtl/>
        </w:rPr>
        <w:t>ب</w:t>
      </w:r>
      <w:r w:rsidRPr="008B2159">
        <w:rPr>
          <w:i/>
          <w:iCs/>
          <w:rtl/>
        </w:rPr>
        <w:t>)</w:t>
      </w:r>
      <w:r w:rsidRPr="008B2159">
        <w:rPr>
          <w:rtl/>
        </w:rPr>
        <w:tab/>
        <w:t xml:space="preserve">أن من الواجب أن تكون أسماء </w:t>
      </w:r>
      <w:r w:rsidRPr="008B2159">
        <w:rPr>
          <w:rFonts w:hint="cs"/>
          <w:rtl/>
        </w:rPr>
        <w:t>ال</w:t>
      </w:r>
      <w:r w:rsidRPr="008B2159">
        <w:rPr>
          <w:rtl/>
        </w:rPr>
        <w:t>ميادين الدولية الطابع وتكنولوجيا المعلومات والاتصالات بوجه أعم في متناول جميع المواطنين بغض النظر عن نوع الجنس أو العنصر أو الدين أو بلد الإقامة أو</w:t>
      </w:r>
      <w:r>
        <w:rPr>
          <w:rFonts w:hint="eastAsia"/>
          <w:rtl/>
        </w:rPr>
        <w:t> </w:t>
      </w:r>
      <w:r w:rsidRPr="008B2159">
        <w:rPr>
          <w:rtl/>
        </w:rPr>
        <w:t>اللغة؛</w:t>
      </w:r>
    </w:p>
    <w:p w:rsidR="002E2F7B" w:rsidRDefault="002E2F7B" w:rsidP="002E2F7B">
      <w:pPr>
        <w:rPr>
          <w:rtl/>
        </w:rPr>
      </w:pPr>
      <w:r>
        <w:rPr>
          <w:rFonts w:hint="cs"/>
          <w:i/>
          <w:iCs/>
          <w:rtl/>
        </w:rPr>
        <w:t>ج</w:t>
      </w:r>
      <w:r w:rsidRPr="008B2159">
        <w:rPr>
          <w:i/>
          <w:iCs/>
          <w:rtl/>
        </w:rPr>
        <w:t>)</w:t>
      </w:r>
      <w:r w:rsidRPr="008B2159">
        <w:rPr>
          <w:rtl/>
        </w:rPr>
        <w:tab/>
        <w:t>أن أسماء ميادين الإنترنت ينبغي أ</w:t>
      </w:r>
      <w:r>
        <w:rPr>
          <w:rtl/>
        </w:rPr>
        <w:t>لا </w:t>
      </w:r>
      <w:r w:rsidRPr="008B2159">
        <w:rPr>
          <w:rtl/>
        </w:rPr>
        <w:t>تحابي أي بلد أو منطقة في العالم على حساب البلدان والمناطق الأخرى وينبغي أن تأخذ بعين الاعتبار تنوع اللغات على الصعيد</w:t>
      </w:r>
      <w:r>
        <w:rPr>
          <w:rFonts w:hint="eastAsia"/>
          <w:rtl/>
        </w:rPr>
        <w:t> </w:t>
      </w:r>
      <w:r w:rsidRPr="008B2159">
        <w:rPr>
          <w:rtl/>
        </w:rPr>
        <w:t>العالمي؛</w:t>
      </w:r>
    </w:p>
    <w:p w:rsidR="002E2F7B" w:rsidRDefault="002E2F7B" w:rsidP="002E2F7B">
      <w:pPr>
        <w:rPr>
          <w:rtl/>
        </w:rPr>
      </w:pPr>
      <w:r>
        <w:rPr>
          <w:rFonts w:hint="cs"/>
          <w:i/>
          <w:iCs/>
          <w:rtl/>
        </w:rPr>
        <w:t xml:space="preserve">د </w:t>
      </w:r>
      <w:r w:rsidRPr="008B2159">
        <w:rPr>
          <w:i/>
          <w:iCs/>
          <w:rtl/>
        </w:rPr>
        <w:t>)</w:t>
      </w:r>
      <w:r w:rsidRPr="008B2159">
        <w:rPr>
          <w:rtl/>
        </w:rPr>
        <w:tab/>
        <w:t>دور الاتحاد في مساعدة الأعضاء على تعزيز استعمال لغاتهم في أسماء العناوين مثلما فعل في الماضي</w:t>
      </w:r>
      <w:r w:rsidRPr="008B2159">
        <w:rPr>
          <w:rFonts w:hint="cs"/>
          <w:rtl/>
        </w:rPr>
        <w:t xml:space="preserve"> بالنسبة للتلكس </w:t>
      </w:r>
      <w:r>
        <w:rPr>
          <w:rFonts w:hint="cs"/>
          <w:rtl/>
        </w:rPr>
        <w:t>ونقل</w:t>
      </w:r>
      <w:r>
        <w:rPr>
          <w:rFonts w:hint="eastAsia"/>
          <w:rtl/>
        </w:rPr>
        <w:t> </w:t>
      </w:r>
      <w:r w:rsidRPr="008B2159">
        <w:rPr>
          <w:rFonts w:hint="cs"/>
          <w:rtl/>
        </w:rPr>
        <w:t>المعطيات</w:t>
      </w:r>
      <w:r>
        <w:rPr>
          <w:rFonts w:hint="cs"/>
          <w:rtl/>
        </w:rPr>
        <w:t>؛</w:t>
      </w:r>
    </w:p>
    <w:p w:rsidR="003052CF" w:rsidRDefault="003052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2E2F7B" w:rsidRDefault="002E2F7B" w:rsidP="002E2F7B">
      <w:pPr>
        <w:rPr>
          <w:rtl/>
        </w:rPr>
      </w:pPr>
      <w:r w:rsidRPr="008B2159">
        <w:rPr>
          <w:rFonts w:hint="cs"/>
          <w:i/>
          <w:iCs/>
          <w:rtl/>
        </w:rPr>
        <w:lastRenderedPageBreak/>
        <w:t>ﻫ</w:t>
      </w:r>
      <w:r w:rsidRPr="008B2159">
        <w:rPr>
          <w:i/>
          <w:iCs/>
          <w:rtl/>
        </w:rPr>
        <w:t xml:space="preserve"> )</w:t>
      </w:r>
      <w:r w:rsidRPr="008B2159">
        <w:rPr>
          <w:rtl/>
        </w:rPr>
        <w:tab/>
        <w:t>الحاجة الماسة، على أساس نتائج القمة العالمية</w:t>
      </w:r>
      <w:r w:rsidRPr="008B2159">
        <w:rPr>
          <w:rFonts w:hint="cs"/>
          <w:rtl/>
        </w:rPr>
        <w:t xml:space="preserve"> وحاجة المجموعات اللغوية</w:t>
      </w:r>
      <w:r w:rsidRPr="008B2159">
        <w:rPr>
          <w:rtl/>
        </w:rPr>
        <w:t>، للقيام ب</w:t>
      </w:r>
      <w:r>
        <w:rPr>
          <w:rtl/>
        </w:rPr>
        <w:t>ما </w:t>
      </w:r>
      <w:r w:rsidRPr="008B2159">
        <w:rPr>
          <w:rtl/>
        </w:rPr>
        <w:t>يلي:</w:t>
      </w:r>
    </w:p>
    <w:p w:rsidR="002E2F7B" w:rsidRPr="008B2159" w:rsidRDefault="002E2F7B" w:rsidP="002E2F7B">
      <w:pPr>
        <w:pStyle w:val="enumlev1"/>
      </w:pPr>
      <w:r>
        <w:rPr>
          <w:rFonts w:hint="eastAsia"/>
          <w:rtl/>
        </w:rPr>
        <w:t>•</w:t>
      </w:r>
      <w:r w:rsidRPr="008B2159">
        <w:rPr>
          <w:rFonts w:hint="cs"/>
          <w:rtl/>
        </w:rPr>
        <w:tab/>
      </w:r>
      <w:r w:rsidRPr="008B2159">
        <w:rPr>
          <w:rtl/>
        </w:rPr>
        <w:t>تعزيز عملية إدخال التعددية اللغوية في عدد من المجالات تشمل أسماء الميادين وعناوين البريد الإلكتروني والبحث عن الكلمات</w:t>
      </w:r>
      <w:r>
        <w:rPr>
          <w:rFonts w:hint="eastAsia"/>
          <w:rtl/>
        </w:rPr>
        <w:t> </w:t>
      </w:r>
      <w:r w:rsidRPr="008B2159">
        <w:rPr>
          <w:rtl/>
        </w:rPr>
        <w:t>الرئيسية؛</w:t>
      </w:r>
    </w:p>
    <w:p w:rsidR="002E2F7B" w:rsidRPr="008B2159" w:rsidRDefault="002E2F7B" w:rsidP="002E2F7B">
      <w:pPr>
        <w:pStyle w:val="enumlev1"/>
      </w:pPr>
      <w:r>
        <w:rPr>
          <w:rFonts w:hint="eastAsia"/>
          <w:rtl/>
        </w:rPr>
        <w:t>•</w:t>
      </w:r>
      <w:r w:rsidRPr="008B2159">
        <w:rPr>
          <w:rFonts w:hint="cs"/>
          <w:rtl/>
        </w:rPr>
        <w:tab/>
      </w:r>
      <w:r w:rsidRPr="008B2159">
        <w:rPr>
          <w:rtl/>
        </w:rPr>
        <w:t>تنفيذ برامج من شأنها أن تسمح بالتعددية اللغوية في أسماء العناوين وفي المحتوى على شبكة الإنترنت، واستعمال نماذج مختلفة للبرمجيات من أجل التصدي للفجوة الرقمية</w:t>
      </w:r>
      <w:r>
        <w:rPr>
          <w:rFonts w:hint="cs"/>
          <w:rtl/>
        </w:rPr>
        <w:t xml:space="preserve"> اللغوية</w:t>
      </w:r>
      <w:r w:rsidRPr="008B2159">
        <w:rPr>
          <w:rtl/>
        </w:rPr>
        <w:t xml:space="preserve"> وضمان</w:t>
      </w:r>
      <w:r>
        <w:rPr>
          <w:rFonts w:hint="cs"/>
          <w:rtl/>
        </w:rPr>
        <w:t xml:space="preserve"> إمكانية</w:t>
      </w:r>
      <w:r w:rsidRPr="008B2159">
        <w:rPr>
          <w:rtl/>
        </w:rPr>
        <w:t xml:space="preserve"> مشاركة الجميع في </w:t>
      </w:r>
      <w:r>
        <w:rPr>
          <w:rFonts w:hint="cs"/>
          <w:rtl/>
        </w:rPr>
        <w:t>ال</w:t>
      </w:r>
      <w:r w:rsidRPr="008B2159">
        <w:rPr>
          <w:rtl/>
        </w:rPr>
        <w:t xml:space="preserve">مجتمع </w:t>
      </w:r>
      <w:r>
        <w:rPr>
          <w:rFonts w:hint="cs"/>
          <w:rtl/>
        </w:rPr>
        <w:t>ال</w:t>
      </w:r>
      <w:r w:rsidRPr="008B2159">
        <w:rPr>
          <w:rtl/>
        </w:rPr>
        <w:t>جديد</w:t>
      </w:r>
      <w:r>
        <w:rPr>
          <w:rFonts w:hint="eastAsia"/>
          <w:rtl/>
        </w:rPr>
        <w:t> </w:t>
      </w:r>
      <w:r>
        <w:rPr>
          <w:rFonts w:hint="cs"/>
          <w:rtl/>
        </w:rPr>
        <w:t>ال</w:t>
      </w:r>
      <w:r w:rsidRPr="008B2159">
        <w:rPr>
          <w:rtl/>
        </w:rPr>
        <w:t>بازغ؛</w:t>
      </w:r>
    </w:p>
    <w:p w:rsidR="002E2F7B" w:rsidRPr="008B2159" w:rsidRDefault="002E2F7B" w:rsidP="002E2F7B">
      <w:pPr>
        <w:pStyle w:val="enumlev1"/>
      </w:pPr>
      <w:r>
        <w:rPr>
          <w:rFonts w:hint="eastAsia"/>
          <w:rtl/>
        </w:rPr>
        <w:t>•</w:t>
      </w:r>
      <w:r w:rsidRPr="008B2159">
        <w:rPr>
          <w:rFonts w:hint="cs"/>
          <w:rtl/>
        </w:rPr>
        <w:tab/>
      </w:r>
      <w:r w:rsidRPr="008B2159">
        <w:rPr>
          <w:rtl/>
        </w:rPr>
        <w:t>توطيد التعاون بين الهيئات ذات الصلة من أجل التوسع في وضع المعايير التقنية وتعزيز انتشارها على الصعيد</w:t>
      </w:r>
      <w:r>
        <w:rPr>
          <w:rFonts w:hint="eastAsia"/>
          <w:rtl/>
        </w:rPr>
        <w:t> </w:t>
      </w:r>
      <w:r w:rsidRPr="008B2159">
        <w:rPr>
          <w:rtl/>
        </w:rPr>
        <w:t>العالمي،</w:t>
      </w:r>
    </w:p>
    <w:p w:rsidR="002E2F7B" w:rsidRPr="008B2159" w:rsidRDefault="002E2F7B" w:rsidP="002E2F7B">
      <w:pPr>
        <w:pStyle w:val="Call"/>
        <w:rPr>
          <w:rtl/>
        </w:rPr>
      </w:pPr>
      <w:r w:rsidRPr="008B2159">
        <w:rPr>
          <w:rtl/>
        </w:rPr>
        <w:t>وإذ يعترف</w:t>
      </w:r>
    </w:p>
    <w:p w:rsidR="002E2F7B" w:rsidRPr="008B2159" w:rsidRDefault="002E2F7B" w:rsidP="002E2F7B">
      <w:pPr>
        <w:rPr>
          <w:rtl/>
        </w:rPr>
      </w:pPr>
      <w:r w:rsidRPr="008B2159">
        <w:rPr>
          <w:i/>
          <w:iCs/>
          <w:rtl/>
        </w:rPr>
        <w:t xml:space="preserve"> أ )</w:t>
      </w:r>
      <w:r w:rsidRPr="008B2159">
        <w:rPr>
          <w:rtl/>
        </w:rPr>
        <w:tab/>
        <w:t>بالدور الحالي للدول الأعضاء في الاتحاد وسيادتها في</w:t>
      </w:r>
      <w:r>
        <w:rPr>
          <w:rtl/>
        </w:rPr>
        <w:t>ما </w:t>
      </w:r>
      <w:r w:rsidRPr="008B2159">
        <w:rPr>
          <w:rtl/>
        </w:rPr>
        <w:t xml:space="preserve">يتعلق بتخصيص </w:t>
      </w:r>
      <w:r>
        <w:rPr>
          <w:rFonts w:hint="cs"/>
          <w:rtl/>
        </w:rPr>
        <w:t xml:space="preserve">وإدارة </w:t>
      </w:r>
      <w:r w:rsidRPr="008B2159">
        <w:rPr>
          <w:rtl/>
        </w:rPr>
        <w:t>موارد الأرقام القطرية</w:t>
      </w:r>
      <w:r>
        <w:rPr>
          <w:rFonts w:hint="cs"/>
          <w:rtl/>
        </w:rPr>
        <w:t xml:space="preserve"> لديها</w:t>
      </w:r>
      <w:r w:rsidRPr="008B2159">
        <w:rPr>
          <w:rtl/>
        </w:rPr>
        <w:t xml:space="preserve"> حسبما جاء في التوصية</w:t>
      </w:r>
      <w:r w:rsidRPr="008B2159">
        <w:rPr>
          <w:rFonts w:hint="cs"/>
          <w:rtl/>
        </w:rPr>
        <w:t> </w:t>
      </w:r>
      <w:r>
        <w:rPr>
          <w:lang w:val="en-US"/>
        </w:rPr>
        <w:t>ITU</w:t>
      </w:r>
      <w:r>
        <w:rPr>
          <w:lang w:val="en-US"/>
        </w:rPr>
        <w:noBreakHyphen/>
        <w:t>T </w:t>
      </w:r>
      <w:r w:rsidRPr="008B2159">
        <w:rPr>
          <w:lang w:val="en-US"/>
        </w:rPr>
        <w:t>E.164</w:t>
      </w:r>
      <w:r w:rsidRPr="008B2159">
        <w:rPr>
          <w:rtl/>
        </w:rPr>
        <w:t>؛</w:t>
      </w:r>
    </w:p>
    <w:p w:rsidR="002E2F7B" w:rsidRDefault="002E2F7B" w:rsidP="002E2F7B">
      <w:pPr>
        <w:rPr>
          <w:rtl/>
        </w:rPr>
      </w:pPr>
      <w:r w:rsidRPr="008B2159">
        <w:rPr>
          <w:i/>
          <w:iCs/>
          <w:rtl/>
        </w:rPr>
        <w:t>ب)</w:t>
      </w:r>
      <w:r w:rsidRPr="008B2159">
        <w:rPr>
          <w:i/>
          <w:iCs/>
          <w:rtl/>
        </w:rPr>
        <w:tab/>
      </w:r>
      <w:r w:rsidRPr="008B2159">
        <w:rPr>
          <w:rtl/>
        </w:rPr>
        <w:t>أن هناك عدداً من التحديات في</w:t>
      </w:r>
      <w:r>
        <w:rPr>
          <w:rtl/>
        </w:rPr>
        <w:t>ما </w:t>
      </w:r>
      <w:r w:rsidRPr="008B2159">
        <w:rPr>
          <w:rtl/>
        </w:rPr>
        <w:t>يتعلق بالملكية الفكرية وتوزيع أسماء الميادين الدولية</w:t>
      </w:r>
      <w:r>
        <w:rPr>
          <w:rFonts w:hint="cs"/>
          <w:rtl/>
        </w:rPr>
        <w:t xml:space="preserve"> الطابع</w:t>
      </w:r>
      <w:r w:rsidRPr="008B2159">
        <w:rPr>
          <w:rtl/>
        </w:rPr>
        <w:t xml:space="preserve"> والحلول الملائمة التي ينبغي</w:t>
      </w:r>
      <w:r>
        <w:rPr>
          <w:rFonts w:hint="cs"/>
          <w:rtl/>
        </w:rPr>
        <w:t> </w:t>
      </w:r>
      <w:r w:rsidRPr="008B2159">
        <w:rPr>
          <w:rtl/>
        </w:rPr>
        <w:t>تقصّيها؛</w:t>
      </w:r>
    </w:p>
    <w:p w:rsidR="002E2F7B" w:rsidRPr="008B2159" w:rsidRDefault="002E2F7B" w:rsidP="002E2F7B">
      <w:pPr>
        <w:rPr>
          <w:rtl/>
        </w:rPr>
      </w:pPr>
      <w:r w:rsidRPr="008B2159">
        <w:rPr>
          <w:i/>
          <w:iCs/>
          <w:rtl/>
        </w:rPr>
        <w:t>ج)</w:t>
      </w:r>
      <w:r w:rsidRPr="008B2159">
        <w:rPr>
          <w:rtl/>
        </w:rPr>
        <w:tab/>
        <w:t>الدور الذي تؤديه المنظمة العالمية للملكية الفكرية في</w:t>
      </w:r>
      <w:r>
        <w:rPr>
          <w:rtl/>
        </w:rPr>
        <w:t>ما </w:t>
      </w:r>
      <w:r w:rsidRPr="008B2159">
        <w:rPr>
          <w:rtl/>
        </w:rPr>
        <w:t>يتعلق بتسوية المنازعات بشأن أسماء</w:t>
      </w:r>
      <w:r>
        <w:rPr>
          <w:rFonts w:hint="cs"/>
          <w:rtl/>
        </w:rPr>
        <w:t> </w:t>
      </w:r>
      <w:r w:rsidRPr="008B2159">
        <w:rPr>
          <w:rtl/>
        </w:rPr>
        <w:t>الميادين؛</w:t>
      </w:r>
    </w:p>
    <w:p w:rsidR="002E2F7B" w:rsidRDefault="002E2F7B" w:rsidP="002E2F7B">
      <w:pPr>
        <w:rPr>
          <w:rtl/>
        </w:rPr>
      </w:pPr>
      <w:r w:rsidRPr="008B2159">
        <w:rPr>
          <w:i/>
          <w:iCs/>
          <w:rtl/>
        </w:rPr>
        <w:t>د )</w:t>
      </w:r>
      <w:r w:rsidRPr="008B2159">
        <w:rPr>
          <w:rtl/>
        </w:rPr>
        <w:tab/>
        <w:t xml:space="preserve">الدور الذي تؤديه </w:t>
      </w:r>
      <w:r w:rsidRPr="008B2159">
        <w:rPr>
          <w:rFonts w:hint="cs"/>
          <w:rtl/>
        </w:rPr>
        <w:t xml:space="preserve">منظمة </w:t>
      </w:r>
      <w:r w:rsidRPr="008B2159">
        <w:rPr>
          <w:rtl/>
        </w:rPr>
        <w:t>الأمم المتحدة للتربية والعلم والثقافة</w:t>
      </w:r>
      <w:r w:rsidRPr="008B2159">
        <w:rPr>
          <w:rFonts w:hint="cs"/>
          <w:rtl/>
        </w:rPr>
        <w:t xml:space="preserve"> (اليونسكو) </w:t>
      </w:r>
      <w:r w:rsidRPr="008B2159">
        <w:rPr>
          <w:rtl/>
        </w:rPr>
        <w:t>في</w:t>
      </w:r>
      <w:r>
        <w:rPr>
          <w:rtl/>
        </w:rPr>
        <w:t>ما </w:t>
      </w:r>
      <w:r w:rsidRPr="008B2159">
        <w:rPr>
          <w:rtl/>
        </w:rPr>
        <w:t>يتعلق بتعزيز التنوع الثقافي والهوية الثقافية والتنوع اللغوي والمحتوى</w:t>
      </w:r>
      <w:r>
        <w:rPr>
          <w:rFonts w:hint="cs"/>
          <w:rtl/>
        </w:rPr>
        <w:t> </w:t>
      </w:r>
      <w:r w:rsidRPr="008B2159">
        <w:rPr>
          <w:rtl/>
        </w:rPr>
        <w:t>المحلي؛</w:t>
      </w:r>
    </w:p>
    <w:p w:rsidR="002E2F7B" w:rsidRPr="008B2159" w:rsidRDefault="002E2F7B" w:rsidP="002E2F7B">
      <w:pPr>
        <w:rPr>
          <w:rtl/>
        </w:rPr>
      </w:pPr>
      <w:r w:rsidRPr="008B2159">
        <w:rPr>
          <w:rFonts w:hint="cs"/>
          <w:i/>
          <w:iCs/>
          <w:rtl/>
        </w:rPr>
        <w:t>ﻫ</w:t>
      </w:r>
      <w:r w:rsidRPr="008B2159">
        <w:rPr>
          <w:i/>
          <w:iCs/>
          <w:rtl/>
        </w:rPr>
        <w:t xml:space="preserve"> )</w:t>
      </w:r>
      <w:r w:rsidRPr="008B2159">
        <w:rPr>
          <w:rtl/>
        </w:rPr>
        <w:tab/>
        <w:t>أن الاتحاد الدولي للاتصالات يحظى بتعاون وثيق مع المنظمة العالمية للملكية الفكرية ومنظمة اليونسكو على</w:t>
      </w:r>
      <w:r>
        <w:rPr>
          <w:rFonts w:hint="cs"/>
          <w:rtl/>
        </w:rPr>
        <w:t> </w:t>
      </w:r>
      <w:r w:rsidRPr="008B2159">
        <w:rPr>
          <w:rtl/>
        </w:rPr>
        <w:t>السواء؛</w:t>
      </w:r>
    </w:p>
    <w:p w:rsidR="002E2F7B" w:rsidRDefault="002E2F7B" w:rsidP="002E2F7B">
      <w:pPr>
        <w:rPr>
          <w:rtl/>
        </w:rPr>
      </w:pPr>
      <w:r w:rsidRPr="008B2159">
        <w:rPr>
          <w:i/>
          <w:iCs/>
          <w:rtl/>
        </w:rPr>
        <w:t>و )</w:t>
      </w:r>
      <w:r w:rsidRPr="008B2159">
        <w:rPr>
          <w:rtl/>
        </w:rPr>
        <w:tab/>
        <w:t>أن المحافظة على قابلية التشغيل البيني عالمياً مع توسع أسماء الميادين لتشمل مجموعات حروف غير لاتينية أمر بالغ</w:t>
      </w:r>
      <w:r w:rsidRPr="008B2159">
        <w:rPr>
          <w:rFonts w:hint="eastAsia"/>
          <w:rtl/>
        </w:rPr>
        <w:t> </w:t>
      </w:r>
      <w:r w:rsidRPr="008B2159">
        <w:rPr>
          <w:rtl/>
        </w:rPr>
        <w:t>الأهمية،</w:t>
      </w:r>
    </w:p>
    <w:p w:rsidR="002E2F7B" w:rsidRDefault="002E2F7B" w:rsidP="002E2F7B">
      <w:pPr>
        <w:pStyle w:val="Call"/>
        <w:rPr>
          <w:rtl/>
        </w:rPr>
      </w:pPr>
      <w:r>
        <w:rPr>
          <w:rFonts w:hint="cs"/>
          <w:rtl/>
        </w:rPr>
        <w:lastRenderedPageBreak/>
        <w:t>يقـرر</w:t>
      </w:r>
    </w:p>
    <w:p w:rsidR="002E2F7B" w:rsidRDefault="002E2F7B" w:rsidP="002E2F7B">
      <w:pPr>
        <w:rPr>
          <w:rtl/>
        </w:rPr>
      </w:pPr>
      <w:r>
        <w:rPr>
          <w:rFonts w:hint="cs"/>
          <w:rtl/>
        </w:rPr>
        <w:t>استكشاف سبل ووسائل تحقيق مزيد من التعاون والتنسيق بين الاتحاد والمنظمات</w:t>
      </w:r>
      <w:r>
        <w:rPr>
          <w:rStyle w:val="FootnoteReference"/>
          <w:rFonts w:cs="Times New Roman"/>
          <w:rtl/>
        </w:rPr>
        <w:footnoteReference w:customMarkFollows="1" w:id="25"/>
        <w:t>1</w:t>
      </w:r>
      <w:r>
        <w:rPr>
          <w:rFonts w:hint="cs"/>
          <w:rtl/>
        </w:rPr>
        <w:t xml:space="preserve"> المختصة المشاركة في تطوير شبكات بروتوكول الإنترنت وشبكة الإنترنت المستقبلية من خلال اتفاقات تعاون، حسب الاقتضاء، سعياً لزيادة دور الاتحاد في إدارة الإنترنت بهدف تحقيق أكبر قدر من المنفعة للمجتمع العالمي،</w:t>
      </w:r>
    </w:p>
    <w:p w:rsidR="002E2F7B" w:rsidRPr="008B2159" w:rsidRDefault="002E2F7B" w:rsidP="002E2F7B">
      <w:pPr>
        <w:pStyle w:val="Call"/>
        <w:rPr>
          <w:rtl/>
        </w:rPr>
      </w:pPr>
      <w:r w:rsidRPr="008B2159">
        <w:rPr>
          <w:rtl/>
        </w:rPr>
        <w:t>يكلف الأمين العام ومديري المكاتب</w:t>
      </w:r>
    </w:p>
    <w:p w:rsidR="002E2F7B" w:rsidRPr="008B2159" w:rsidRDefault="002E2F7B" w:rsidP="002E2F7B">
      <w:pPr>
        <w:rPr>
          <w:rtl/>
        </w:rPr>
      </w:pPr>
      <w:r w:rsidRPr="008B2159">
        <w:rPr>
          <w:lang w:val="en-US"/>
        </w:rPr>
        <w:t>1</w:t>
      </w:r>
      <w:r w:rsidRPr="008B2159">
        <w:rPr>
          <w:rtl/>
        </w:rPr>
        <w:tab/>
        <w:t xml:space="preserve">بالمشاركة </w:t>
      </w:r>
      <w:r>
        <w:rPr>
          <w:rFonts w:hint="cs"/>
          <w:rtl/>
        </w:rPr>
        <w:t>الفعالة</w:t>
      </w:r>
      <w:r w:rsidRPr="008B2159">
        <w:rPr>
          <w:rtl/>
        </w:rPr>
        <w:t xml:space="preserve"> في جميع المناقشات والمبادرات والأنشطة الدولية بشأن توزيع إدارة أسماء الميادين الدولية الطابع على الإنترنت بالتعاون مع المنظمات المعنية، ب</w:t>
      </w:r>
      <w:r>
        <w:rPr>
          <w:rtl/>
        </w:rPr>
        <w:t>ما </w:t>
      </w:r>
      <w:r w:rsidRPr="008B2159">
        <w:rPr>
          <w:rtl/>
        </w:rPr>
        <w:t xml:space="preserve">في ذلك المنظمة العالمية للملكية الفكرية </w:t>
      </w:r>
      <w:r w:rsidRPr="008B2159">
        <w:rPr>
          <w:rFonts w:hint="cs"/>
          <w:rtl/>
        </w:rPr>
        <w:t>ومنظمة</w:t>
      </w:r>
      <w:r>
        <w:rPr>
          <w:rFonts w:hint="cs"/>
          <w:rtl/>
        </w:rPr>
        <w:t> </w:t>
      </w:r>
      <w:r w:rsidRPr="008B2159">
        <w:rPr>
          <w:rtl/>
        </w:rPr>
        <w:t>اليونسكو؛</w:t>
      </w:r>
    </w:p>
    <w:p w:rsidR="002E2F7B" w:rsidRPr="008B2159" w:rsidRDefault="002E2F7B" w:rsidP="003052CF">
      <w:pPr>
        <w:rPr>
          <w:rtl/>
        </w:rPr>
      </w:pPr>
      <w:r w:rsidRPr="008B2159">
        <w:rPr>
          <w:lang w:val="en-US"/>
        </w:rPr>
        <w:t>2</w:t>
      </w:r>
      <w:r w:rsidRPr="008B2159">
        <w:rPr>
          <w:lang w:val="en-US"/>
        </w:rPr>
        <w:tab/>
      </w:r>
      <w:r w:rsidRPr="008B2159">
        <w:rPr>
          <w:rtl/>
        </w:rPr>
        <w:t xml:space="preserve">باتخاذ كل </w:t>
      </w:r>
      <w:r>
        <w:rPr>
          <w:rtl/>
        </w:rPr>
        <w:t>ما </w:t>
      </w:r>
      <w:r w:rsidRPr="008B2159">
        <w:rPr>
          <w:rtl/>
        </w:rPr>
        <w:t>يلزم من إجراءات لضمان الحفاظ الكامل على سيادة الدول الأعضاء للاتحاد في</w:t>
      </w:r>
      <w:r>
        <w:rPr>
          <w:rtl/>
        </w:rPr>
        <w:t>ما يتعلق بخطط الترقيم</w:t>
      </w:r>
      <w:r w:rsidRPr="008B2159">
        <w:rPr>
          <w:rtl/>
        </w:rPr>
        <w:t>، وفقاً ل</w:t>
      </w:r>
      <w:r>
        <w:rPr>
          <w:rtl/>
        </w:rPr>
        <w:t>ما </w:t>
      </w:r>
      <w:r w:rsidRPr="008B2159">
        <w:rPr>
          <w:rtl/>
        </w:rPr>
        <w:t>تنص عليه التوصية</w:t>
      </w:r>
      <w:r>
        <w:rPr>
          <w:rFonts w:hint="cs"/>
          <w:rtl/>
        </w:rPr>
        <w:t> </w:t>
      </w:r>
      <w:r>
        <w:rPr>
          <w:lang w:val="en-US"/>
        </w:rPr>
        <w:t>ITU</w:t>
      </w:r>
      <w:r>
        <w:rPr>
          <w:lang w:val="en-US"/>
        </w:rPr>
        <w:noBreakHyphen/>
        <w:t>T </w:t>
      </w:r>
      <w:r w:rsidRPr="008B2159">
        <w:rPr>
          <w:lang w:val="en-US"/>
        </w:rPr>
        <w:t>E.164</w:t>
      </w:r>
      <w:r w:rsidRPr="008B2159">
        <w:rPr>
          <w:rtl/>
        </w:rPr>
        <w:t>، أياً كانت التطبيقات</w:t>
      </w:r>
      <w:r w:rsidR="003052CF">
        <w:rPr>
          <w:rFonts w:hint="cs"/>
          <w:rtl/>
        </w:rPr>
        <w:t xml:space="preserve"> </w:t>
      </w:r>
      <w:r w:rsidRPr="008B2159">
        <w:rPr>
          <w:rtl/>
        </w:rPr>
        <w:t>المستخدمة</w:t>
      </w:r>
      <w:r>
        <w:rPr>
          <w:rFonts w:hint="cs"/>
          <w:rtl/>
        </w:rPr>
        <w:t> فيها</w:t>
      </w:r>
      <w:r w:rsidRPr="008B2159">
        <w:rPr>
          <w:rtl/>
        </w:rPr>
        <w:t>؛</w:t>
      </w:r>
    </w:p>
    <w:p w:rsidR="002E2F7B" w:rsidRPr="008B2159" w:rsidRDefault="002E2F7B" w:rsidP="002E2F7B">
      <w:pPr>
        <w:rPr>
          <w:rtl/>
        </w:rPr>
      </w:pPr>
      <w:r w:rsidRPr="008B2159">
        <w:rPr>
          <w:lang w:val="en-US"/>
        </w:rPr>
        <w:t>3</w:t>
      </w:r>
      <w:r w:rsidRPr="008B2159">
        <w:rPr>
          <w:rtl/>
        </w:rPr>
        <w:tab/>
        <w:t xml:space="preserve">بالعمل </w:t>
      </w:r>
      <w:r>
        <w:rPr>
          <w:rFonts w:hint="cs"/>
          <w:rtl/>
        </w:rPr>
        <w:t xml:space="preserve">بفعالية </w:t>
      </w:r>
      <w:r w:rsidRPr="008B2159">
        <w:rPr>
          <w:rtl/>
        </w:rPr>
        <w:t xml:space="preserve">على تعزيز دور </w:t>
      </w:r>
      <w:r>
        <w:rPr>
          <w:rFonts w:hint="cs"/>
          <w:rtl/>
        </w:rPr>
        <w:t>أعضاء الاتحاد</w:t>
      </w:r>
      <w:r w:rsidRPr="008B2159">
        <w:rPr>
          <w:rtl/>
        </w:rPr>
        <w:t xml:space="preserve"> في التطبيق الدولي لأسماء الميادين بلغاتهم الخاصة مستخدمين منظومات الحروف الخاصة</w:t>
      </w:r>
      <w:r>
        <w:rPr>
          <w:rFonts w:hint="cs"/>
          <w:rtl/>
        </w:rPr>
        <w:t> </w:t>
      </w:r>
      <w:r w:rsidRPr="008B2159">
        <w:rPr>
          <w:rtl/>
        </w:rPr>
        <w:t>بهم؛</w:t>
      </w:r>
    </w:p>
    <w:p w:rsidR="002E2F7B" w:rsidRPr="008B2159" w:rsidRDefault="002E2F7B" w:rsidP="002E2F7B">
      <w:pPr>
        <w:rPr>
          <w:rtl/>
        </w:rPr>
      </w:pPr>
      <w:r w:rsidRPr="008B2159">
        <w:rPr>
          <w:lang w:val="en-US"/>
        </w:rPr>
        <w:t>4</w:t>
      </w:r>
      <w:r w:rsidRPr="008B2159">
        <w:rPr>
          <w:rtl/>
        </w:rPr>
        <w:tab/>
        <w:t>بدعم الدول الأعضاء في تحقيق التزامات خطة عمل جنيف وبرنامج عمل تونس بشأن مجتمع المعلومات في</w:t>
      </w:r>
      <w:r>
        <w:rPr>
          <w:rtl/>
        </w:rPr>
        <w:t>ما </w:t>
      </w:r>
      <w:r w:rsidRPr="008B2159">
        <w:rPr>
          <w:rtl/>
        </w:rPr>
        <w:t>يتعلق بأسماء الميادين</w:t>
      </w:r>
      <w:r>
        <w:rPr>
          <w:rFonts w:hint="cs"/>
          <w:rtl/>
        </w:rPr>
        <w:t> </w:t>
      </w:r>
      <w:r w:rsidRPr="008B2159">
        <w:rPr>
          <w:rtl/>
        </w:rPr>
        <w:t>الدولية</w:t>
      </w:r>
      <w:r>
        <w:rPr>
          <w:rFonts w:hint="cs"/>
          <w:rtl/>
        </w:rPr>
        <w:t> الطابع</w:t>
      </w:r>
      <w:r w:rsidRPr="008B2159">
        <w:rPr>
          <w:rtl/>
        </w:rPr>
        <w:t>؛</w:t>
      </w:r>
    </w:p>
    <w:p w:rsidR="002E2F7B" w:rsidRPr="008B2159" w:rsidRDefault="002E2F7B" w:rsidP="002E2F7B">
      <w:pPr>
        <w:rPr>
          <w:rtl/>
        </w:rPr>
      </w:pPr>
      <w:r w:rsidRPr="008B2159">
        <w:rPr>
          <w:lang w:val="en-US"/>
        </w:rPr>
        <w:t>5</w:t>
      </w:r>
      <w:r w:rsidRPr="008B2159">
        <w:rPr>
          <w:rtl/>
        </w:rPr>
        <w:tab/>
        <w:t>بالقيام، حسب الاقتضاء، بتقديم مقترحات من أجل تحقيق أهداف هذا القرار بأسرع ما</w:t>
      </w:r>
      <w:r w:rsidRPr="008B2159">
        <w:rPr>
          <w:rFonts w:hint="cs"/>
          <w:rtl/>
        </w:rPr>
        <w:t> </w:t>
      </w:r>
      <w:r w:rsidRPr="008B2159">
        <w:rPr>
          <w:rtl/>
        </w:rPr>
        <w:t>يمكن؛</w:t>
      </w:r>
    </w:p>
    <w:p w:rsidR="002E2F7B" w:rsidRDefault="002E2F7B" w:rsidP="002E2F7B">
      <w:pPr>
        <w:rPr>
          <w:rtl/>
        </w:rPr>
      </w:pPr>
      <w:r w:rsidRPr="008B2159">
        <w:rPr>
          <w:lang w:val="en-US"/>
        </w:rPr>
        <w:t>6</w:t>
      </w:r>
      <w:r w:rsidRPr="008B2159">
        <w:rPr>
          <w:lang w:val="en-US"/>
        </w:rPr>
        <w:tab/>
      </w:r>
      <w:r w:rsidRPr="008B2159">
        <w:rPr>
          <w:rtl/>
        </w:rPr>
        <w:t>بإعطاء الأولية للدراسات التي يضطلع بها قطاع تقييس الاتصالات في</w:t>
      </w:r>
      <w:r>
        <w:rPr>
          <w:rtl/>
        </w:rPr>
        <w:t>ما </w:t>
      </w:r>
      <w:r w:rsidRPr="008B2159">
        <w:rPr>
          <w:rtl/>
        </w:rPr>
        <w:t xml:space="preserve">يتعلق بمختلف </w:t>
      </w:r>
      <w:r w:rsidRPr="008B2159">
        <w:rPr>
          <w:rFonts w:hint="cs"/>
          <w:rtl/>
        </w:rPr>
        <w:t>اللغات</w:t>
      </w:r>
      <w:r w:rsidRPr="008B2159">
        <w:rPr>
          <w:rtl/>
        </w:rPr>
        <w:t xml:space="preserve"> غير</w:t>
      </w:r>
      <w:r>
        <w:rPr>
          <w:rFonts w:hint="cs"/>
          <w:rtl/>
        </w:rPr>
        <w:t> </w:t>
      </w:r>
      <w:r w:rsidRPr="008B2159">
        <w:rPr>
          <w:rtl/>
        </w:rPr>
        <w:t>اللاتينية؛</w:t>
      </w:r>
    </w:p>
    <w:p w:rsidR="003052CF" w:rsidRDefault="003052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lang w:val="en-US"/>
        </w:rPr>
        <w:br w:type="page"/>
      </w:r>
    </w:p>
    <w:p w:rsidR="002E2F7B" w:rsidRDefault="002E2F7B" w:rsidP="002E2F7B">
      <w:pPr>
        <w:rPr>
          <w:rtl/>
        </w:rPr>
      </w:pPr>
      <w:r w:rsidRPr="008B2159">
        <w:rPr>
          <w:lang w:val="en-US"/>
        </w:rPr>
        <w:lastRenderedPageBreak/>
        <w:t>7</w:t>
      </w:r>
      <w:r w:rsidRPr="008B2159">
        <w:rPr>
          <w:rtl/>
        </w:rPr>
        <w:tab/>
        <w:t xml:space="preserve">بإحاطة المنظمة العالمية للملكية الفكرية ومنظمة </w:t>
      </w:r>
      <w:r w:rsidRPr="008B2159">
        <w:rPr>
          <w:rFonts w:hint="cs"/>
          <w:rtl/>
        </w:rPr>
        <w:t xml:space="preserve">اليونسكو </w:t>
      </w:r>
      <w:r>
        <w:rPr>
          <w:rFonts w:hint="cs"/>
          <w:rtl/>
        </w:rPr>
        <w:t>باعتبارهما جهة تسهيل لتنفيذ</w:t>
      </w:r>
      <w:r w:rsidRPr="008B2159">
        <w:rPr>
          <w:rFonts w:hint="cs"/>
          <w:rtl/>
        </w:rPr>
        <w:t xml:space="preserve"> خط العمل جيم</w:t>
      </w:r>
      <w:r w:rsidRPr="008B2159">
        <w:t>8</w:t>
      </w:r>
      <w:r w:rsidRPr="008B2159">
        <w:rPr>
          <w:rFonts w:hint="cs"/>
          <w:rtl/>
        </w:rPr>
        <w:t xml:space="preserve"> للقمة العالمية لمجتمع المعلومات</w:t>
      </w:r>
      <w:r w:rsidRPr="008B2159">
        <w:rPr>
          <w:rtl/>
        </w:rPr>
        <w:t xml:space="preserve"> علماً بهذا القرار</w:t>
      </w:r>
      <w:r>
        <w:rPr>
          <w:rFonts w:hint="cs"/>
          <w:rtl/>
        </w:rPr>
        <w:t>، مع التأكيد</w:t>
      </w:r>
      <w:r w:rsidRPr="008B2159">
        <w:rPr>
          <w:rtl/>
        </w:rPr>
        <w:t xml:space="preserve"> على الانشغال </w:t>
      </w:r>
      <w:r>
        <w:rPr>
          <w:rFonts w:hint="cs"/>
          <w:rtl/>
        </w:rPr>
        <w:t>البالغ</w:t>
      </w:r>
      <w:r w:rsidRPr="008B2159">
        <w:rPr>
          <w:rtl/>
        </w:rPr>
        <w:t xml:space="preserve"> للدول الأعضاء في الاتحاد وبالذات الدول النامية بشأن أسماء الميادين الدولية الطابع (المتعددة اللغات) وإلحاحها على طلب مساعدة الاتحاد</w:t>
      </w:r>
      <w:r>
        <w:rPr>
          <w:rFonts w:hint="cs"/>
          <w:rtl/>
        </w:rPr>
        <w:t xml:space="preserve"> في هذا الصدد</w:t>
      </w:r>
      <w:r w:rsidRPr="008B2159">
        <w:rPr>
          <w:rtl/>
        </w:rPr>
        <w:t>، لضمان تحقيق استخدام الإنترنت وانطلاقها دون حواجز لغوية</w:t>
      </w:r>
      <w:r w:rsidRPr="00746604">
        <w:rPr>
          <w:rFonts w:hint="cs"/>
          <w:rtl/>
        </w:rPr>
        <w:t xml:space="preserve"> </w:t>
      </w:r>
      <w:r>
        <w:rPr>
          <w:rFonts w:hint="cs"/>
          <w:rtl/>
        </w:rPr>
        <w:t>ومن</w:t>
      </w:r>
      <w:r>
        <w:rPr>
          <w:rFonts w:hint="eastAsia"/>
          <w:rtl/>
        </w:rPr>
        <w:t> </w:t>
      </w:r>
      <w:r>
        <w:rPr>
          <w:rFonts w:hint="cs"/>
          <w:rtl/>
        </w:rPr>
        <w:t>ثم زيادة الاستخدام الدولي</w:t>
      </w:r>
      <w:r>
        <w:rPr>
          <w:rFonts w:hint="eastAsia"/>
          <w:rtl/>
        </w:rPr>
        <w:t> </w:t>
      </w:r>
      <w:r>
        <w:rPr>
          <w:rFonts w:hint="cs"/>
          <w:rtl/>
        </w:rPr>
        <w:t>للإنترنت</w:t>
      </w:r>
      <w:r w:rsidRPr="008B2159">
        <w:rPr>
          <w:rtl/>
        </w:rPr>
        <w:t>؛</w:t>
      </w:r>
    </w:p>
    <w:p w:rsidR="002E2F7B" w:rsidRPr="008B2159" w:rsidRDefault="002E2F7B" w:rsidP="002E2F7B">
      <w:pPr>
        <w:rPr>
          <w:rtl/>
        </w:rPr>
      </w:pPr>
      <w:r>
        <w:rPr>
          <w:lang w:val="en-US"/>
        </w:rPr>
        <w:t>8</w:t>
      </w:r>
      <w:r w:rsidRPr="008B2159">
        <w:rPr>
          <w:rtl/>
        </w:rPr>
        <w:tab/>
        <w:t xml:space="preserve">بتقديم تقرير سنوي إلى </w:t>
      </w:r>
      <w:r>
        <w:rPr>
          <w:rFonts w:hint="cs"/>
          <w:rtl/>
        </w:rPr>
        <w:t>مجلس الاتحاد</w:t>
      </w:r>
      <w:r w:rsidRPr="008B2159">
        <w:rPr>
          <w:rtl/>
        </w:rPr>
        <w:t xml:space="preserve"> بشأن الأنشطة والإنجازات المتحققة بشأن هذا</w:t>
      </w:r>
      <w:r>
        <w:rPr>
          <w:rFonts w:hint="eastAsia"/>
          <w:rtl/>
        </w:rPr>
        <w:t> </w:t>
      </w:r>
      <w:r w:rsidRPr="008B2159">
        <w:rPr>
          <w:rtl/>
        </w:rPr>
        <w:t>الموضوع</w:t>
      </w:r>
      <w:r w:rsidRPr="008B2159">
        <w:rPr>
          <w:rFonts w:hint="cs"/>
          <w:rtl/>
        </w:rPr>
        <w:t>،</w:t>
      </w:r>
    </w:p>
    <w:p w:rsidR="002E2F7B" w:rsidRPr="008B2159" w:rsidRDefault="002E2F7B" w:rsidP="002E2F7B">
      <w:pPr>
        <w:pStyle w:val="Call"/>
        <w:rPr>
          <w:rtl/>
        </w:rPr>
      </w:pPr>
      <w:r w:rsidRPr="008B2159">
        <w:rPr>
          <w:rtl/>
        </w:rPr>
        <w:t>يكلف المجلس</w:t>
      </w:r>
    </w:p>
    <w:p w:rsidR="002E2F7B" w:rsidRDefault="002E2F7B" w:rsidP="002E2F7B">
      <w:pPr>
        <w:rPr>
          <w:rtl/>
        </w:rPr>
      </w:pPr>
      <w:r w:rsidRPr="008B2159">
        <w:rPr>
          <w:rtl/>
        </w:rPr>
        <w:t>بأن ينظر في أنشطة الأمين العام ومديري المكاتب في</w:t>
      </w:r>
      <w:r>
        <w:rPr>
          <w:rtl/>
        </w:rPr>
        <w:t>ما </w:t>
      </w:r>
      <w:r w:rsidRPr="008B2159">
        <w:rPr>
          <w:rtl/>
        </w:rPr>
        <w:t>يتعلق بتنفيذ</w:t>
      </w:r>
      <w:r w:rsidRPr="008B2159">
        <w:rPr>
          <w:rFonts w:hint="cs"/>
          <w:rtl/>
        </w:rPr>
        <w:t xml:space="preserve"> هذا</w:t>
      </w:r>
      <w:r w:rsidRPr="008B2159">
        <w:rPr>
          <w:rtl/>
        </w:rPr>
        <w:t xml:space="preserve"> القرار</w:t>
      </w:r>
      <w:r w:rsidRPr="008B2159">
        <w:rPr>
          <w:rFonts w:hint="cs"/>
          <w:rtl/>
        </w:rPr>
        <w:t xml:space="preserve"> واتخاذ </w:t>
      </w:r>
      <w:r>
        <w:rPr>
          <w:rFonts w:hint="cs"/>
          <w:rtl/>
        </w:rPr>
        <w:t>ما</w:t>
      </w:r>
      <w:r>
        <w:rPr>
          <w:rFonts w:hint="eastAsia"/>
          <w:rtl/>
        </w:rPr>
        <w:t> </w:t>
      </w:r>
      <w:r>
        <w:rPr>
          <w:rFonts w:hint="cs"/>
          <w:rtl/>
        </w:rPr>
        <w:t>يلزم من إجراءات</w:t>
      </w:r>
      <w:r w:rsidRPr="008B2159">
        <w:rPr>
          <w:rFonts w:hint="cs"/>
          <w:rtl/>
        </w:rPr>
        <w:t>،</w:t>
      </w:r>
      <w:r>
        <w:rPr>
          <w:rFonts w:hint="cs"/>
          <w:rtl/>
        </w:rPr>
        <w:t xml:space="preserve"> حسب</w:t>
      </w:r>
      <w:r>
        <w:rPr>
          <w:rFonts w:hint="eastAsia"/>
          <w:rtl/>
        </w:rPr>
        <w:t> </w:t>
      </w:r>
      <w:r>
        <w:rPr>
          <w:rFonts w:hint="cs"/>
          <w:rtl/>
        </w:rPr>
        <w:t>الاقتضاء،</w:t>
      </w:r>
    </w:p>
    <w:p w:rsidR="002E2F7B" w:rsidRPr="008B2159" w:rsidRDefault="002E2F7B" w:rsidP="002E2F7B">
      <w:pPr>
        <w:pStyle w:val="Call"/>
        <w:rPr>
          <w:rtl/>
        </w:rPr>
      </w:pPr>
      <w:r w:rsidRPr="008B2159">
        <w:rPr>
          <w:rtl/>
        </w:rPr>
        <w:t>يدعو الدول الأعضاء وأعضاء القطاعات</w:t>
      </w:r>
    </w:p>
    <w:p w:rsidR="002E2F7B" w:rsidRDefault="002E2F7B" w:rsidP="002E2F7B">
      <w:pPr>
        <w:rPr>
          <w:rtl/>
        </w:rPr>
      </w:pPr>
      <w:r>
        <w:rPr>
          <w:lang w:val="en-US"/>
        </w:rPr>
        <w:t>1</w:t>
      </w:r>
      <w:r w:rsidRPr="008B2159">
        <w:rPr>
          <w:lang w:val="en-US"/>
        </w:rPr>
        <w:tab/>
      </w:r>
      <w:r w:rsidRPr="008B2159">
        <w:rPr>
          <w:rtl/>
        </w:rPr>
        <w:t>إلى المشاركة الفعالة في جميع المناقشات والمبادرات الدولية بشأن تطوير وتوزيع أسماء الميادين الدولية الطابع للإنترنت، ب</w:t>
      </w:r>
      <w:r>
        <w:rPr>
          <w:rtl/>
        </w:rPr>
        <w:t>ما </w:t>
      </w:r>
      <w:r w:rsidRPr="008B2159">
        <w:rPr>
          <w:rtl/>
        </w:rPr>
        <w:t>في ذلك</w:t>
      </w:r>
      <w:r w:rsidRPr="008B2159">
        <w:rPr>
          <w:rFonts w:hint="cs"/>
          <w:rtl/>
        </w:rPr>
        <w:t xml:space="preserve"> دعم</w:t>
      </w:r>
      <w:r w:rsidRPr="008B2159">
        <w:rPr>
          <w:rtl/>
        </w:rPr>
        <w:t xml:space="preserve"> مبادرات المجموعات اللغوية ذات الصلة، وتقديم </w:t>
      </w:r>
      <w:r w:rsidRPr="008B2159">
        <w:rPr>
          <w:rFonts w:hint="cs"/>
          <w:rtl/>
        </w:rPr>
        <w:t>مساهمات</w:t>
      </w:r>
      <w:r w:rsidRPr="008B2159">
        <w:rPr>
          <w:rtl/>
        </w:rPr>
        <w:t xml:space="preserve"> كتابية إلى قطاع تقييس الاتصالات في الاتحاد للمساعدة في تنفيذ هذا</w:t>
      </w:r>
      <w:r>
        <w:rPr>
          <w:rFonts w:hint="cs"/>
          <w:rtl/>
        </w:rPr>
        <w:t> </w:t>
      </w:r>
      <w:r w:rsidRPr="008B2159">
        <w:rPr>
          <w:rtl/>
        </w:rPr>
        <w:t>القرار؛</w:t>
      </w:r>
    </w:p>
    <w:p w:rsidR="002E2F7B" w:rsidRDefault="002E2F7B" w:rsidP="002E2F7B">
      <w:pPr>
        <w:rPr>
          <w:rtl/>
        </w:rPr>
      </w:pPr>
      <w:r>
        <w:rPr>
          <w:lang w:val="en-US"/>
        </w:rPr>
        <w:t>2</w:t>
      </w:r>
      <w:r w:rsidRPr="008B2159">
        <w:rPr>
          <w:rtl/>
        </w:rPr>
        <w:tab/>
      </w:r>
      <w:r w:rsidRPr="00333ABD">
        <w:rPr>
          <w:rFonts w:hint="eastAsia"/>
          <w:rtl/>
        </w:rPr>
        <w:t>إلى</w:t>
      </w:r>
      <w:r w:rsidRPr="00333ABD">
        <w:rPr>
          <w:rtl/>
        </w:rPr>
        <w:t xml:space="preserve"> </w:t>
      </w:r>
      <w:r w:rsidRPr="00333ABD">
        <w:rPr>
          <w:rFonts w:hint="eastAsia"/>
          <w:rtl/>
        </w:rPr>
        <w:t>العمل</w:t>
      </w:r>
      <w:r w:rsidRPr="00333ABD">
        <w:rPr>
          <w:rtl/>
        </w:rPr>
        <w:t xml:space="preserve"> </w:t>
      </w:r>
      <w:r w:rsidRPr="00333ABD">
        <w:rPr>
          <w:rFonts w:hint="eastAsia"/>
          <w:rtl/>
        </w:rPr>
        <w:t>على</w:t>
      </w:r>
      <w:r w:rsidRPr="00333ABD">
        <w:rPr>
          <w:rtl/>
        </w:rPr>
        <w:t xml:space="preserve"> </w:t>
      </w:r>
      <w:r w:rsidRPr="00333ABD">
        <w:rPr>
          <w:rFonts w:hint="eastAsia"/>
          <w:rtl/>
        </w:rPr>
        <w:t>زيادة</w:t>
      </w:r>
      <w:r w:rsidRPr="00333ABD">
        <w:rPr>
          <w:rtl/>
        </w:rPr>
        <w:t xml:space="preserve"> </w:t>
      </w:r>
      <w:r w:rsidRPr="00333ABD">
        <w:rPr>
          <w:rFonts w:hint="eastAsia"/>
          <w:rtl/>
        </w:rPr>
        <w:t>الوعي</w:t>
      </w:r>
      <w:r w:rsidRPr="00333ABD">
        <w:rPr>
          <w:rtl/>
        </w:rPr>
        <w:t xml:space="preserve"> </w:t>
      </w:r>
      <w:r w:rsidRPr="00333ABD">
        <w:rPr>
          <w:rFonts w:hint="eastAsia"/>
          <w:rtl/>
        </w:rPr>
        <w:t>على</w:t>
      </w:r>
      <w:r w:rsidRPr="00333ABD">
        <w:rPr>
          <w:rtl/>
        </w:rPr>
        <w:t xml:space="preserve"> </w:t>
      </w:r>
      <w:r w:rsidRPr="00333ABD">
        <w:rPr>
          <w:rFonts w:hint="eastAsia"/>
          <w:rtl/>
        </w:rPr>
        <w:t>الصعيدين</w:t>
      </w:r>
      <w:r w:rsidRPr="00333ABD">
        <w:rPr>
          <w:rtl/>
        </w:rPr>
        <w:t xml:space="preserve"> </w:t>
      </w:r>
      <w:r w:rsidRPr="00333ABD">
        <w:rPr>
          <w:rFonts w:hint="eastAsia"/>
          <w:rtl/>
        </w:rPr>
        <w:t>الوطني</w:t>
      </w:r>
      <w:r w:rsidRPr="00333ABD">
        <w:rPr>
          <w:rtl/>
        </w:rPr>
        <w:t xml:space="preserve"> </w:t>
      </w:r>
      <w:r w:rsidRPr="00333ABD">
        <w:rPr>
          <w:rFonts w:hint="eastAsia"/>
          <w:rtl/>
        </w:rPr>
        <w:t>والإقليمي</w:t>
      </w:r>
      <w:r w:rsidRPr="00333ABD">
        <w:rPr>
          <w:rtl/>
        </w:rPr>
        <w:t xml:space="preserve"> </w:t>
      </w:r>
      <w:r w:rsidRPr="00333ABD">
        <w:rPr>
          <w:rFonts w:hint="eastAsia"/>
          <w:rtl/>
        </w:rPr>
        <w:t>بين</w:t>
      </w:r>
      <w:r w:rsidRPr="00333ABD">
        <w:rPr>
          <w:rtl/>
        </w:rPr>
        <w:t xml:space="preserve"> </w:t>
      </w:r>
      <w:r w:rsidRPr="00333ABD">
        <w:rPr>
          <w:rFonts w:hint="eastAsia"/>
          <w:rtl/>
        </w:rPr>
        <w:t>جميع</w:t>
      </w:r>
      <w:r w:rsidRPr="00333ABD">
        <w:rPr>
          <w:rtl/>
        </w:rPr>
        <w:t xml:space="preserve"> </w:t>
      </w:r>
      <w:r w:rsidRPr="00333ABD">
        <w:rPr>
          <w:rFonts w:hint="eastAsia"/>
          <w:rtl/>
        </w:rPr>
        <w:t>الأطراف</w:t>
      </w:r>
      <w:r w:rsidRPr="00333ABD">
        <w:rPr>
          <w:rtl/>
        </w:rPr>
        <w:t xml:space="preserve"> </w:t>
      </w:r>
      <w:r w:rsidRPr="00333ABD">
        <w:rPr>
          <w:rFonts w:hint="eastAsia"/>
          <w:rtl/>
        </w:rPr>
        <w:t>المهتمة</w:t>
      </w:r>
      <w:r w:rsidRPr="00333ABD">
        <w:rPr>
          <w:rtl/>
        </w:rPr>
        <w:t xml:space="preserve"> </w:t>
      </w:r>
      <w:r w:rsidRPr="00333ABD">
        <w:rPr>
          <w:rFonts w:hint="eastAsia"/>
          <w:rtl/>
        </w:rPr>
        <w:t>وتشجيع</w:t>
      </w:r>
      <w:r w:rsidRPr="00333ABD">
        <w:rPr>
          <w:rtl/>
        </w:rPr>
        <w:t xml:space="preserve"> </w:t>
      </w:r>
      <w:r w:rsidRPr="00333ABD">
        <w:rPr>
          <w:rFonts w:hint="eastAsia"/>
          <w:rtl/>
        </w:rPr>
        <w:t>مشاركتها</w:t>
      </w:r>
      <w:r w:rsidRPr="00333ABD">
        <w:rPr>
          <w:rtl/>
        </w:rPr>
        <w:t xml:space="preserve"> </w:t>
      </w:r>
      <w:r w:rsidRPr="00333ABD">
        <w:rPr>
          <w:rFonts w:hint="eastAsia"/>
          <w:rtl/>
        </w:rPr>
        <w:t>في</w:t>
      </w:r>
      <w:r w:rsidRPr="00333ABD">
        <w:rPr>
          <w:rtl/>
        </w:rPr>
        <w:t xml:space="preserve"> </w:t>
      </w:r>
      <w:r w:rsidRPr="00333ABD">
        <w:rPr>
          <w:rFonts w:hint="eastAsia"/>
          <w:rtl/>
        </w:rPr>
        <w:t>أعمال</w:t>
      </w:r>
      <w:r w:rsidRPr="00333ABD">
        <w:rPr>
          <w:rtl/>
        </w:rPr>
        <w:t xml:space="preserve"> </w:t>
      </w:r>
      <w:r w:rsidRPr="00333ABD">
        <w:rPr>
          <w:rFonts w:hint="eastAsia"/>
          <w:rtl/>
        </w:rPr>
        <w:t>الاتحاد</w:t>
      </w:r>
      <w:r w:rsidRPr="00333ABD">
        <w:rPr>
          <w:rtl/>
        </w:rPr>
        <w:t xml:space="preserve"> </w:t>
      </w:r>
      <w:r w:rsidRPr="00333ABD">
        <w:rPr>
          <w:rFonts w:hint="eastAsia"/>
          <w:rtl/>
        </w:rPr>
        <w:t>بشكل</w:t>
      </w:r>
      <w:r w:rsidRPr="00333ABD">
        <w:rPr>
          <w:rtl/>
        </w:rPr>
        <w:t xml:space="preserve"> </w:t>
      </w:r>
      <w:r w:rsidRPr="00333ABD">
        <w:rPr>
          <w:rFonts w:hint="eastAsia"/>
          <w:rtl/>
        </w:rPr>
        <w:t>عام</w:t>
      </w:r>
      <w:r w:rsidRPr="00333ABD">
        <w:rPr>
          <w:rtl/>
        </w:rPr>
        <w:t xml:space="preserve"> </w:t>
      </w:r>
      <w:r w:rsidRPr="00333ABD">
        <w:rPr>
          <w:rFonts w:hint="eastAsia"/>
          <w:rtl/>
        </w:rPr>
        <w:t>وفي</w:t>
      </w:r>
      <w:r w:rsidRPr="00333ABD">
        <w:rPr>
          <w:rtl/>
        </w:rPr>
        <w:t xml:space="preserve"> </w:t>
      </w:r>
      <w:r w:rsidRPr="00333ABD">
        <w:rPr>
          <w:rFonts w:hint="eastAsia"/>
          <w:rtl/>
        </w:rPr>
        <w:t>قطاع</w:t>
      </w:r>
      <w:r w:rsidRPr="00333ABD">
        <w:rPr>
          <w:rtl/>
        </w:rPr>
        <w:t xml:space="preserve"> </w:t>
      </w:r>
      <w:r w:rsidRPr="00333ABD">
        <w:rPr>
          <w:rFonts w:hint="eastAsia"/>
          <w:rtl/>
        </w:rPr>
        <w:t>التقييس</w:t>
      </w:r>
      <w:r w:rsidRPr="00333ABD">
        <w:rPr>
          <w:rtl/>
        </w:rPr>
        <w:t xml:space="preserve"> </w:t>
      </w:r>
      <w:r w:rsidRPr="00333ABD">
        <w:rPr>
          <w:rFonts w:hint="eastAsia"/>
          <w:rtl/>
        </w:rPr>
        <w:t>بشكل</w:t>
      </w:r>
      <w:r w:rsidRPr="00333ABD">
        <w:rPr>
          <w:rtl/>
        </w:rPr>
        <w:t xml:space="preserve"> </w:t>
      </w:r>
      <w:r w:rsidRPr="00333ABD">
        <w:rPr>
          <w:rFonts w:hint="eastAsia"/>
          <w:rtl/>
        </w:rPr>
        <w:t>خاص،</w:t>
      </w:r>
      <w:r w:rsidRPr="00333ABD">
        <w:rPr>
          <w:rtl/>
        </w:rPr>
        <w:t xml:space="preserve"> </w:t>
      </w:r>
      <w:r w:rsidRPr="00333ABD">
        <w:rPr>
          <w:rFonts w:hint="eastAsia"/>
          <w:rtl/>
        </w:rPr>
        <w:t>ودعوة</w:t>
      </w:r>
      <w:r w:rsidRPr="00333ABD">
        <w:rPr>
          <w:rtl/>
        </w:rPr>
        <w:t xml:space="preserve"> </w:t>
      </w:r>
      <w:r>
        <w:rPr>
          <w:rFonts w:hint="cs"/>
          <w:rtl/>
        </w:rPr>
        <w:t>الكيانات التي تقوم حالياً بتطوير وتوزيع أسماء</w:t>
      </w:r>
      <w:r w:rsidRPr="00333ABD">
        <w:rPr>
          <w:rtl/>
        </w:rPr>
        <w:t xml:space="preserve"> </w:t>
      </w:r>
      <w:r w:rsidRPr="00333ABD">
        <w:rPr>
          <w:rFonts w:hint="eastAsia"/>
          <w:rtl/>
        </w:rPr>
        <w:t>الميادين</w:t>
      </w:r>
      <w:r w:rsidRPr="00333ABD">
        <w:rPr>
          <w:rtl/>
        </w:rPr>
        <w:t xml:space="preserve"> </w:t>
      </w:r>
      <w:r w:rsidRPr="00333ABD">
        <w:rPr>
          <w:rFonts w:hint="eastAsia"/>
          <w:rtl/>
        </w:rPr>
        <w:t>الدولية</w:t>
      </w:r>
      <w:r w:rsidRPr="00333ABD">
        <w:rPr>
          <w:rtl/>
        </w:rPr>
        <w:t xml:space="preserve"> </w:t>
      </w:r>
      <w:r w:rsidRPr="00333ABD">
        <w:rPr>
          <w:rFonts w:hint="eastAsia"/>
          <w:rtl/>
        </w:rPr>
        <w:t>الطابع</w:t>
      </w:r>
      <w:r w:rsidRPr="00333ABD">
        <w:rPr>
          <w:rtl/>
        </w:rPr>
        <w:t xml:space="preserve"> </w:t>
      </w:r>
      <w:r w:rsidRPr="00333ABD">
        <w:rPr>
          <w:rFonts w:hint="eastAsia"/>
          <w:rtl/>
        </w:rPr>
        <w:t>إلى</w:t>
      </w:r>
      <w:r w:rsidRPr="00333ABD">
        <w:rPr>
          <w:rtl/>
        </w:rPr>
        <w:t xml:space="preserve"> </w:t>
      </w:r>
      <w:r w:rsidRPr="00333ABD">
        <w:rPr>
          <w:rFonts w:hint="eastAsia"/>
          <w:rtl/>
        </w:rPr>
        <w:t>التعاون</w:t>
      </w:r>
      <w:r w:rsidRPr="00333ABD">
        <w:rPr>
          <w:rtl/>
        </w:rPr>
        <w:t xml:space="preserve"> </w:t>
      </w:r>
      <w:r w:rsidRPr="00333ABD">
        <w:rPr>
          <w:rFonts w:hint="eastAsia"/>
          <w:rtl/>
        </w:rPr>
        <w:t>مع</w:t>
      </w:r>
      <w:r w:rsidRPr="00333ABD">
        <w:rPr>
          <w:rtl/>
        </w:rPr>
        <w:t xml:space="preserve"> </w:t>
      </w:r>
      <w:r w:rsidRPr="00333ABD">
        <w:rPr>
          <w:rFonts w:hint="eastAsia"/>
          <w:rtl/>
        </w:rPr>
        <w:t>الاتحاد</w:t>
      </w:r>
      <w:r w:rsidRPr="00333ABD">
        <w:rPr>
          <w:rtl/>
        </w:rPr>
        <w:t xml:space="preserve"> </w:t>
      </w:r>
      <w:r w:rsidRPr="00333ABD">
        <w:rPr>
          <w:rFonts w:hint="eastAsia"/>
          <w:rtl/>
        </w:rPr>
        <w:t>وقطاع</w:t>
      </w:r>
      <w:r w:rsidRPr="00333ABD">
        <w:rPr>
          <w:rtl/>
        </w:rPr>
        <w:t xml:space="preserve"> </w:t>
      </w:r>
      <w:r w:rsidRPr="00333ABD">
        <w:rPr>
          <w:rFonts w:hint="eastAsia"/>
          <w:rtl/>
        </w:rPr>
        <w:t>التقييس</w:t>
      </w:r>
      <w:r w:rsidRPr="00333ABD">
        <w:rPr>
          <w:rtl/>
        </w:rPr>
        <w:t xml:space="preserve"> </w:t>
      </w:r>
      <w:r w:rsidRPr="00333ABD">
        <w:rPr>
          <w:rFonts w:hint="eastAsia"/>
          <w:rtl/>
        </w:rPr>
        <w:t>من</w:t>
      </w:r>
      <w:r w:rsidRPr="00333ABD">
        <w:rPr>
          <w:rtl/>
        </w:rPr>
        <w:t xml:space="preserve"> </w:t>
      </w:r>
      <w:r w:rsidRPr="00333ABD">
        <w:rPr>
          <w:rFonts w:hint="eastAsia"/>
          <w:rtl/>
        </w:rPr>
        <w:t>أجل</w:t>
      </w:r>
      <w:r w:rsidRPr="00333ABD">
        <w:rPr>
          <w:rtl/>
        </w:rPr>
        <w:t xml:space="preserve"> </w:t>
      </w:r>
      <w:r w:rsidRPr="00333ABD">
        <w:rPr>
          <w:rFonts w:hint="eastAsia"/>
          <w:rtl/>
        </w:rPr>
        <w:t>المساعدة</w:t>
      </w:r>
      <w:r w:rsidRPr="00333ABD">
        <w:rPr>
          <w:rtl/>
        </w:rPr>
        <w:t xml:space="preserve"> </w:t>
      </w:r>
      <w:r w:rsidRPr="00333ABD">
        <w:rPr>
          <w:rFonts w:hint="eastAsia"/>
          <w:rtl/>
        </w:rPr>
        <w:t>في</w:t>
      </w:r>
      <w:r w:rsidRPr="00333ABD">
        <w:rPr>
          <w:rtl/>
        </w:rPr>
        <w:t xml:space="preserve"> </w:t>
      </w:r>
      <w:r w:rsidRPr="00333ABD">
        <w:rPr>
          <w:rFonts w:hint="eastAsia"/>
          <w:rtl/>
        </w:rPr>
        <w:t>تنفيذ</w:t>
      </w:r>
      <w:r w:rsidRPr="00333ABD">
        <w:rPr>
          <w:rtl/>
        </w:rPr>
        <w:t xml:space="preserve"> </w:t>
      </w:r>
      <w:r w:rsidRPr="00333ABD">
        <w:rPr>
          <w:rFonts w:hint="eastAsia"/>
          <w:rtl/>
        </w:rPr>
        <w:t>هذا</w:t>
      </w:r>
      <w:r>
        <w:rPr>
          <w:rFonts w:hint="cs"/>
          <w:rtl/>
        </w:rPr>
        <w:t> </w:t>
      </w:r>
      <w:r w:rsidRPr="00333ABD">
        <w:rPr>
          <w:rFonts w:hint="eastAsia"/>
          <w:rtl/>
        </w:rPr>
        <w:t>القرار</w:t>
      </w:r>
      <w:r>
        <w:rPr>
          <w:rFonts w:hint="cs"/>
          <w:rtl/>
        </w:rPr>
        <w:t>؛</w:t>
      </w:r>
    </w:p>
    <w:p w:rsidR="002E2F7B" w:rsidRDefault="002E2F7B" w:rsidP="002E2F7B">
      <w:pPr>
        <w:rPr>
          <w:rtl/>
        </w:rPr>
      </w:pPr>
      <w:r>
        <w:rPr>
          <w:lang w:val="en-US"/>
        </w:rPr>
        <w:t>3</w:t>
      </w:r>
      <w:r w:rsidRPr="008B2159">
        <w:rPr>
          <w:rtl/>
        </w:rPr>
        <w:tab/>
        <w:t xml:space="preserve">إلى حث جميع الكيانات ذات الصلة </w:t>
      </w:r>
      <w:r>
        <w:rPr>
          <w:rFonts w:hint="cs"/>
          <w:rtl/>
        </w:rPr>
        <w:t>العاملة في</w:t>
      </w:r>
      <w:r w:rsidRPr="008B2159">
        <w:rPr>
          <w:rtl/>
        </w:rPr>
        <w:t xml:space="preserve"> إعداد وتنفيذ أسماء ميادين دولية الطابع </w:t>
      </w:r>
      <w:r>
        <w:rPr>
          <w:rFonts w:hint="cs"/>
          <w:rtl/>
        </w:rPr>
        <w:t>على التعجيل</w:t>
      </w:r>
      <w:r w:rsidRPr="008B2159">
        <w:rPr>
          <w:rtl/>
        </w:rPr>
        <w:t xml:space="preserve"> بأنشطتها في هذا</w:t>
      </w:r>
      <w:r>
        <w:rPr>
          <w:rFonts w:hint="cs"/>
          <w:rtl/>
        </w:rPr>
        <w:t> </w:t>
      </w:r>
      <w:r w:rsidRPr="008B2159">
        <w:rPr>
          <w:rtl/>
        </w:rPr>
        <w:t>المجال.</w:t>
      </w:r>
    </w:p>
    <w:p w:rsidR="002E2F7B" w:rsidRDefault="002E2F7B" w:rsidP="002E2F7B">
      <w:pPr>
        <w:rPr>
          <w:rFonts w:eastAsia="SimSun"/>
          <w:rtl/>
        </w:rPr>
      </w:pPr>
    </w:p>
    <w:p w:rsidR="00A97974" w:rsidRPr="00866D2F" w:rsidRDefault="00A97974" w:rsidP="002E2F7B">
      <w:pPr>
        <w:rPr>
          <w:rFonts w:eastAsia="SimSun"/>
          <w:rtl/>
        </w:rPr>
      </w:pPr>
    </w:p>
    <w:p w:rsidR="002E2F7B" w:rsidRPr="00901B53" w:rsidRDefault="002E2F7B" w:rsidP="002E2F7B">
      <w:pPr>
        <w:tabs>
          <w:tab w:val="clear" w:pos="567"/>
        </w:tabs>
        <w:overflowPunct/>
        <w:autoSpaceDE/>
        <w:autoSpaceDN/>
        <w:bidi w:val="0"/>
        <w:adjustRightInd/>
        <w:spacing w:before="0" w:after="200" w:line="276" w:lineRule="auto"/>
        <w:jc w:val="left"/>
        <w:textAlignment w:val="auto"/>
        <w:rPr>
          <w:rFonts w:eastAsia="SimSun"/>
          <w:lang w:val="en-US"/>
        </w:rPr>
      </w:pPr>
      <w:r>
        <w:rPr>
          <w:rFonts w:eastAsia="SimSun"/>
          <w:rtl/>
        </w:rPr>
        <w:br w:type="page"/>
      </w:r>
    </w:p>
    <w:p w:rsidR="002E2F7B" w:rsidRPr="00866D2F" w:rsidRDefault="002E2F7B" w:rsidP="00A1762D">
      <w:pPr>
        <w:pStyle w:val="ResNo"/>
        <w:rPr>
          <w:rtl/>
        </w:rPr>
      </w:pPr>
      <w:bookmarkStart w:id="96" w:name="_Toc280260290"/>
      <w:r w:rsidRPr="00866D2F">
        <w:rPr>
          <w:rtl/>
        </w:rPr>
        <w:lastRenderedPageBreak/>
        <w:t xml:space="preserve">القـرار </w:t>
      </w:r>
      <w:r w:rsidRPr="00A1762D">
        <w:rPr>
          <w:rStyle w:val="href"/>
        </w:rPr>
        <w:t>135</w:t>
      </w:r>
      <w:r w:rsidRPr="00866D2F">
        <w:rPr>
          <w:rtl/>
        </w:rPr>
        <w:t xml:space="preserve"> (المراجع في غوادالاخارا، </w:t>
      </w:r>
      <w:r w:rsidRPr="00866D2F">
        <w:t>2010</w:t>
      </w:r>
      <w:r w:rsidRPr="00866D2F">
        <w:rPr>
          <w:rtl/>
        </w:rPr>
        <w:t>)</w:t>
      </w:r>
      <w:bookmarkEnd w:id="96"/>
    </w:p>
    <w:p w:rsidR="002E2F7B" w:rsidRPr="00866D2F" w:rsidRDefault="002E2F7B" w:rsidP="00260BBC">
      <w:pPr>
        <w:pStyle w:val="Restitle"/>
        <w:rPr>
          <w:rtl/>
        </w:rPr>
      </w:pPr>
      <w:bookmarkStart w:id="97" w:name="_Toc280260291"/>
      <w:r w:rsidRPr="00866D2F">
        <w:rPr>
          <w:rtl/>
        </w:rPr>
        <w:t>دور الاتحاد الدولي للاتصالات في تنمية الاتصالات/تكنولوجيا المعلومات والاتصالات</w:t>
      </w:r>
      <w:r w:rsidR="00260BBC">
        <w:rPr>
          <w:rFonts w:hint="cs"/>
          <w:rtl/>
          <w:lang w:bidi="ar-EG"/>
        </w:rPr>
        <w:t xml:space="preserve"> </w:t>
      </w:r>
      <w:r w:rsidRPr="00866D2F">
        <w:rPr>
          <w:rtl/>
        </w:rPr>
        <w:t>وتقديم المساعدة التقنية والمشورة للبلدان النامية</w:t>
      </w:r>
      <w:r w:rsidRPr="00124511">
        <w:rPr>
          <w:rStyle w:val="FootnoteReference"/>
          <w:b w:val="0"/>
          <w:bCs w:val="0"/>
          <w:sz w:val="28"/>
          <w:szCs w:val="28"/>
          <w:rtl/>
        </w:rPr>
        <w:footnoteReference w:customMarkFollows="1" w:id="26"/>
        <w:t>1</w:t>
      </w:r>
      <w:r w:rsidRPr="00866D2F">
        <w:rPr>
          <w:rtl/>
        </w:rPr>
        <w:br/>
        <w:t>وتنفيذ المشاريع الوطنية والإقليمية والأقاليمية ذات الصلة</w:t>
      </w:r>
      <w:bookmarkEnd w:id="97"/>
    </w:p>
    <w:p w:rsidR="002E2F7B" w:rsidRPr="00866D2F" w:rsidRDefault="002E2F7B" w:rsidP="00A97974">
      <w:pPr>
        <w:spacing w:before="600" w:after="120"/>
        <w:rPr>
          <w:rtl/>
        </w:rPr>
      </w:pPr>
      <w:r w:rsidRPr="00866D2F">
        <w:rPr>
          <w:rtl/>
        </w:rPr>
        <w:t>إن مؤتمر المندوبين المفوضين للاتحاد الدولي للاتصالات (غوادالاخارا،</w:t>
      </w:r>
      <w:r>
        <w:rPr>
          <w:rFonts w:hint="cs"/>
          <w:rtl/>
        </w:rPr>
        <w:t> </w:t>
      </w:r>
      <w:r w:rsidRPr="00866D2F">
        <w:rPr>
          <w:lang w:val="en-US"/>
        </w:rPr>
        <w:t>2010</w:t>
      </w:r>
      <w:r w:rsidRPr="00866D2F">
        <w:rPr>
          <w:rtl/>
        </w:rPr>
        <w:t>)،</w:t>
      </w:r>
    </w:p>
    <w:p w:rsidR="002E2F7B" w:rsidRPr="00866D2F" w:rsidRDefault="002E2F7B" w:rsidP="00A97974">
      <w:pPr>
        <w:keepNext/>
        <w:keepLines/>
        <w:spacing w:before="240"/>
        <w:ind w:left="567"/>
        <w:rPr>
          <w:i/>
          <w:iCs/>
          <w:rtl/>
          <w:lang w:val="en-US" w:eastAsia="zh-CN"/>
        </w:rPr>
      </w:pPr>
      <w:r w:rsidRPr="00866D2F">
        <w:rPr>
          <w:i/>
          <w:iCs/>
          <w:rtl/>
          <w:lang w:val="en-US" w:eastAsia="zh-CN"/>
        </w:rPr>
        <w:t>إذ يذكّر</w:t>
      </w:r>
    </w:p>
    <w:p w:rsidR="002E2F7B" w:rsidRPr="00866D2F" w:rsidRDefault="002E2F7B" w:rsidP="00A97974">
      <w:pPr>
        <w:spacing w:before="240"/>
        <w:rPr>
          <w:rtl/>
          <w:lang w:val="en-US"/>
        </w:rPr>
      </w:pPr>
      <w:r w:rsidRPr="00866D2F">
        <w:rPr>
          <w:i/>
          <w:iCs/>
          <w:rtl/>
        </w:rPr>
        <w:t xml:space="preserve"> </w:t>
      </w:r>
      <w:r w:rsidRPr="00866D2F">
        <w:rPr>
          <w:rFonts w:hint="eastAsia"/>
          <w:i/>
          <w:iCs/>
          <w:rtl/>
        </w:rPr>
        <w:t>أ</w:t>
      </w:r>
      <w:r w:rsidRPr="00866D2F">
        <w:rPr>
          <w:i/>
          <w:iCs/>
          <w:rtl/>
        </w:rPr>
        <w:t xml:space="preserve"> )</w:t>
      </w:r>
      <w:r w:rsidRPr="00866D2F">
        <w:rPr>
          <w:rtl/>
        </w:rPr>
        <w:tab/>
        <w:t>بالقرار</w:t>
      </w:r>
      <w:r>
        <w:rPr>
          <w:rFonts w:hint="cs"/>
          <w:rtl/>
        </w:rPr>
        <w:t> </w:t>
      </w:r>
      <w:r w:rsidRPr="00866D2F">
        <w:rPr>
          <w:lang w:val="en-US"/>
        </w:rPr>
        <w:t>135</w:t>
      </w:r>
      <w:r w:rsidRPr="00866D2F">
        <w:rPr>
          <w:rtl/>
          <w:lang w:val="en-US"/>
        </w:rPr>
        <w:t xml:space="preserve"> (أنطاليا،</w:t>
      </w:r>
      <w:r>
        <w:rPr>
          <w:rFonts w:hint="cs"/>
          <w:rtl/>
        </w:rPr>
        <w:t> </w:t>
      </w:r>
      <w:r w:rsidRPr="00866D2F">
        <w:rPr>
          <w:lang w:val="en-US"/>
        </w:rPr>
        <w:t>2006</w:t>
      </w:r>
      <w:r w:rsidRPr="00866D2F">
        <w:rPr>
          <w:rtl/>
          <w:lang w:val="en-US"/>
        </w:rPr>
        <w:t>) لمؤتمر المندوبين المفوضين؛</w:t>
      </w:r>
    </w:p>
    <w:p w:rsidR="002E2F7B" w:rsidRPr="00866D2F" w:rsidRDefault="002E2F7B" w:rsidP="00A97974">
      <w:pPr>
        <w:spacing w:before="240"/>
        <w:rPr>
          <w:rtl/>
          <w:lang w:val="en-US"/>
        </w:rPr>
      </w:pPr>
      <w:r w:rsidRPr="00866D2F">
        <w:rPr>
          <w:i/>
          <w:iCs/>
          <w:rtl/>
          <w:lang w:val="en-US"/>
        </w:rPr>
        <w:t>ب)</w:t>
      </w:r>
      <w:r w:rsidRPr="00866D2F">
        <w:rPr>
          <w:rtl/>
          <w:lang w:val="en-US"/>
        </w:rPr>
        <w:tab/>
        <w:t>القرار</w:t>
      </w:r>
      <w:r>
        <w:rPr>
          <w:rFonts w:hint="cs"/>
          <w:rtl/>
        </w:rPr>
        <w:t> </w:t>
      </w:r>
      <w:r w:rsidRPr="00866D2F">
        <w:rPr>
          <w:lang w:val="en-US"/>
        </w:rPr>
        <w:t>34</w:t>
      </w:r>
      <w:r w:rsidRPr="00866D2F">
        <w:rPr>
          <w:rtl/>
          <w:lang w:val="en-US"/>
        </w:rPr>
        <w:t xml:space="preserve"> (المراجع في غوادالاخارا،</w:t>
      </w:r>
      <w:r>
        <w:rPr>
          <w:rFonts w:hint="cs"/>
          <w:rtl/>
        </w:rPr>
        <w:t> </w:t>
      </w:r>
      <w:r w:rsidRPr="00866D2F">
        <w:rPr>
          <w:lang w:val="en-US"/>
        </w:rPr>
        <w:t>2010</w:t>
      </w:r>
      <w:r w:rsidRPr="00866D2F">
        <w:rPr>
          <w:rtl/>
          <w:lang w:val="en-US"/>
        </w:rPr>
        <w:t xml:space="preserve">) </w:t>
      </w:r>
      <w:r>
        <w:rPr>
          <w:rFonts w:hint="cs"/>
          <w:rtl/>
          <w:lang w:val="en-US"/>
        </w:rPr>
        <w:t>لهذا المؤتمر</w:t>
      </w:r>
      <w:r w:rsidRPr="00866D2F">
        <w:rPr>
          <w:rtl/>
          <w:lang w:val="en-US"/>
        </w:rPr>
        <w:t xml:space="preserve"> بشأن مساعدة البلدان ذات الاحتياجات الخاصة ودعمها لإعادة بناء قطاع الاتصالات</w:t>
      </w:r>
      <w:r>
        <w:rPr>
          <w:rFonts w:hint="cs"/>
          <w:rtl/>
        </w:rPr>
        <w:t> </w:t>
      </w:r>
      <w:r w:rsidRPr="00866D2F">
        <w:rPr>
          <w:rtl/>
          <w:lang w:val="en-US"/>
        </w:rPr>
        <w:t>فيها؛</w:t>
      </w:r>
    </w:p>
    <w:p w:rsidR="002E2F7B" w:rsidRPr="00866D2F" w:rsidRDefault="002E2F7B" w:rsidP="00A97974">
      <w:pPr>
        <w:spacing w:before="240"/>
        <w:rPr>
          <w:rtl/>
          <w:lang w:val="en-US"/>
        </w:rPr>
      </w:pPr>
      <w:r w:rsidRPr="00866D2F">
        <w:rPr>
          <w:rFonts w:hint="cs"/>
          <w:i/>
          <w:iCs/>
          <w:rtl/>
        </w:rPr>
        <w:t>ج</w:t>
      </w:r>
      <w:r w:rsidRPr="00866D2F">
        <w:rPr>
          <w:i/>
          <w:iCs/>
          <w:rtl/>
        </w:rPr>
        <w:t>)</w:t>
      </w:r>
      <w:r w:rsidRPr="00866D2F">
        <w:rPr>
          <w:rtl/>
        </w:rPr>
        <w:tab/>
        <w:t xml:space="preserve">بالقرارات ذات الصلة الصادرة عن المؤتمر العالمي لتنمية الاتصالات </w:t>
      </w:r>
      <w:r w:rsidRPr="00866D2F">
        <w:rPr>
          <w:rFonts w:hint="cs"/>
          <w:rtl/>
          <w:lang w:val="en-US"/>
        </w:rPr>
        <w:t>(</w:t>
      </w:r>
      <w:r w:rsidRPr="00866D2F">
        <w:rPr>
          <w:rtl/>
          <w:lang w:val="en-US"/>
        </w:rPr>
        <w:t>حيدر آباد،</w:t>
      </w:r>
      <w:r>
        <w:rPr>
          <w:rFonts w:hint="cs"/>
          <w:rtl/>
        </w:rPr>
        <w:t> </w:t>
      </w:r>
      <w:r w:rsidRPr="00866D2F">
        <w:rPr>
          <w:lang w:val="en-US"/>
        </w:rPr>
        <w:t>2010</w:t>
      </w:r>
      <w:r w:rsidRPr="00866D2F">
        <w:rPr>
          <w:rtl/>
          <w:lang w:val="en-US"/>
        </w:rPr>
        <w:t>)</w:t>
      </w:r>
      <w:r w:rsidRPr="00866D2F">
        <w:rPr>
          <w:rtl/>
        </w:rPr>
        <w:t>، وخاصة القرار رقم</w:t>
      </w:r>
      <w:r w:rsidRPr="00866D2F">
        <w:rPr>
          <w:rFonts w:hint="cs"/>
          <w:rtl/>
        </w:rPr>
        <w:t> </w:t>
      </w:r>
      <w:r w:rsidRPr="00866D2F">
        <w:t>17</w:t>
      </w:r>
      <w:r w:rsidRPr="00866D2F">
        <w:rPr>
          <w:rFonts w:hint="cs"/>
          <w:rtl/>
        </w:rPr>
        <w:t> </w:t>
      </w:r>
      <w:r w:rsidRPr="00866D2F">
        <w:rPr>
          <w:rtl/>
        </w:rPr>
        <w:t>(المراجع في حيدر آباد،</w:t>
      </w:r>
      <w:r>
        <w:rPr>
          <w:rFonts w:hint="cs"/>
          <w:rtl/>
        </w:rPr>
        <w:t> </w:t>
      </w:r>
      <w:r w:rsidRPr="00866D2F">
        <w:rPr>
          <w:lang w:val="en-US"/>
        </w:rPr>
        <w:t>2010</w:t>
      </w:r>
      <w:r w:rsidRPr="00866D2F">
        <w:rPr>
          <w:rtl/>
        </w:rPr>
        <w:t>) و</w:t>
      </w:r>
      <w:r w:rsidRPr="00866D2F">
        <w:rPr>
          <w:rFonts w:hint="cs"/>
          <w:rtl/>
        </w:rPr>
        <w:t>ملحقاته</w:t>
      </w:r>
      <w:r w:rsidRPr="00866D2F">
        <w:rPr>
          <w:rtl/>
        </w:rPr>
        <w:t xml:space="preserve"> حول التنفيذ على الأصعدة الوطنية والإقليمية والأقاليمية والعالمية للمبادرات </w:t>
      </w:r>
      <w:r>
        <w:rPr>
          <w:rFonts w:hint="cs"/>
          <w:rtl/>
        </w:rPr>
        <w:t>التي اعتمدتها</w:t>
      </w:r>
      <w:r w:rsidRPr="00866D2F">
        <w:rPr>
          <w:rtl/>
        </w:rPr>
        <w:t xml:space="preserve"> المناطق الست</w:t>
      </w:r>
      <w:r w:rsidRPr="005B46C2">
        <w:rPr>
          <w:rStyle w:val="FootnoteReference"/>
          <w:rtl/>
        </w:rPr>
        <w:footnoteReference w:customMarkFollows="1" w:id="27"/>
        <w:t>2</w:t>
      </w:r>
      <w:r w:rsidRPr="00866D2F">
        <w:rPr>
          <w:rtl/>
        </w:rPr>
        <w:t xml:space="preserve"> والقرار </w:t>
      </w:r>
      <w:r w:rsidRPr="00866D2F">
        <w:rPr>
          <w:lang w:val="en-US"/>
        </w:rPr>
        <w:t>32</w:t>
      </w:r>
      <w:r w:rsidRPr="00866D2F">
        <w:rPr>
          <w:rtl/>
          <w:lang w:val="en-US"/>
        </w:rPr>
        <w:t xml:space="preserve"> (المراجع في حيدر آباد،</w:t>
      </w:r>
      <w:r>
        <w:rPr>
          <w:rFonts w:hint="cs"/>
          <w:rtl/>
        </w:rPr>
        <w:t> </w:t>
      </w:r>
      <w:r w:rsidRPr="00866D2F">
        <w:rPr>
          <w:lang w:val="en-US"/>
        </w:rPr>
        <w:t>2010</w:t>
      </w:r>
      <w:r w:rsidRPr="00866D2F">
        <w:rPr>
          <w:rtl/>
          <w:lang w:val="en-US"/>
        </w:rPr>
        <w:t>) حول التعاون الدولي والإقليمي بشأن المبادرات الإقليمية والقرار</w:t>
      </w:r>
      <w:r>
        <w:rPr>
          <w:rFonts w:hint="cs"/>
          <w:rtl/>
        </w:rPr>
        <w:t> </w:t>
      </w:r>
      <w:r w:rsidRPr="00866D2F">
        <w:rPr>
          <w:lang w:val="en-US"/>
        </w:rPr>
        <w:t>34</w:t>
      </w:r>
      <w:r w:rsidRPr="00866D2F">
        <w:rPr>
          <w:rtl/>
          <w:lang w:val="en-US"/>
        </w:rPr>
        <w:t xml:space="preserve"> (المراجع في حيدر آباد،</w:t>
      </w:r>
      <w:r>
        <w:rPr>
          <w:rFonts w:hint="cs"/>
          <w:rtl/>
        </w:rPr>
        <w:t> </w:t>
      </w:r>
      <w:r w:rsidRPr="00866D2F">
        <w:rPr>
          <w:lang w:val="en-US"/>
        </w:rPr>
        <w:t>2010</w:t>
      </w:r>
      <w:r w:rsidRPr="00866D2F">
        <w:rPr>
          <w:rtl/>
          <w:lang w:val="en-US"/>
        </w:rPr>
        <w:t xml:space="preserve">) حول </w:t>
      </w:r>
      <w:r>
        <w:rPr>
          <w:rFonts w:hint="cs"/>
          <w:rtl/>
          <w:lang w:val="en-US"/>
        </w:rPr>
        <w:t>دور الاتصالات/تكنولوجيا المعلومات والاتصالات في التأهب للكوارث والإنذار المبكر بحدوثها وعمليات الإنقاذ وفي تخفيف آثارها وفي عمليات الإغاثة في حالات الكوارث والتصدي لها،</w:t>
      </w:r>
      <w:r w:rsidRPr="00866D2F">
        <w:rPr>
          <w:rtl/>
          <w:lang w:val="en-US"/>
        </w:rPr>
        <w:t xml:space="preserve"> وما</w:t>
      </w:r>
      <w:r w:rsidRPr="00866D2F">
        <w:rPr>
          <w:rFonts w:hint="cs"/>
          <w:rtl/>
          <w:lang w:val="en-US"/>
        </w:rPr>
        <w:t> </w:t>
      </w:r>
      <w:r w:rsidRPr="00866D2F">
        <w:rPr>
          <w:rtl/>
          <w:lang w:val="en-US"/>
        </w:rPr>
        <w:t xml:space="preserve">ورد </w:t>
      </w:r>
      <w:r w:rsidRPr="00866D2F">
        <w:rPr>
          <w:rFonts w:hint="cs"/>
          <w:rtl/>
          <w:lang w:val="en-US"/>
        </w:rPr>
        <w:t xml:space="preserve">من ترتيبات </w:t>
      </w:r>
      <w:r w:rsidRPr="00866D2F">
        <w:rPr>
          <w:rtl/>
          <w:lang w:val="en-US"/>
        </w:rPr>
        <w:t xml:space="preserve">في البرامج الخمسة </w:t>
      </w:r>
      <w:r w:rsidRPr="00866D2F">
        <w:rPr>
          <w:rFonts w:hint="cs"/>
          <w:rtl/>
          <w:lang w:val="en-US"/>
        </w:rPr>
        <w:t>التي اعتمدها</w:t>
      </w:r>
      <w:r w:rsidRPr="00866D2F">
        <w:rPr>
          <w:rtl/>
          <w:lang w:val="en-US"/>
        </w:rPr>
        <w:t xml:space="preserve"> المؤتمر وعلاقتها بهذه</w:t>
      </w:r>
      <w:r w:rsidRPr="00866D2F">
        <w:rPr>
          <w:rFonts w:hint="cs"/>
          <w:rtl/>
          <w:lang w:val="en-US"/>
        </w:rPr>
        <w:t> </w:t>
      </w:r>
      <w:r w:rsidRPr="00866D2F">
        <w:rPr>
          <w:rtl/>
          <w:lang w:val="en-US"/>
        </w:rPr>
        <w:t>القرارات،</w:t>
      </w:r>
    </w:p>
    <w:p w:rsidR="003052CF" w:rsidRDefault="003052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eastAsia="zh-CN"/>
        </w:rPr>
      </w:pPr>
      <w:r>
        <w:rPr>
          <w:i/>
          <w:iCs/>
          <w:rtl/>
          <w:lang w:val="en-US" w:eastAsia="zh-CN"/>
        </w:rPr>
        <w:br w:type="page"/>
      </w:r>
    </w:p>
    <w:p w:rsidR="002E2F7B" w:rsidRPr="00866D2F" w:rsidRDefault="002E2F7B" w:rsidP="002E2F7B">
      <w:pPr>
        <w:keepNext/>
        <w:keepLines/>
        <w:spacing w:before="160"/>
        <w:ind w:left="567"/>
        <w:rPr>
          <w:i/>
          <w:iCs/>
          <w:rtl/>
          <w:lang w:val="en-US" w:eastAsia="zh-CN"/>
        </w:rPr>
      </w:pPr>
      <w:r w:rsidRPr="00866D2F">
        <w:rPr>
          <w:i/>
          <w:iCs/>
          <w:rtl/>
          <w:lang w:val="en-US" w:eastAsia="zh-CN"/>
        </w:rPr>
        <w:lastRenderedPageBreak/>
        <w:t>وإذ يضع في اعتباره</w:t>
      </w:r>
    </w:p>
    <w:p w:rsidR="002E2F7B" w:rsidRPr="00866D2F" w:rsidRDefault="002E2F7B" w:rsidP="002E2F7B">
      <w:pPr>
        <w:rPr>
          <w:rtl/>
        </w:rPr>
      </w:pPr>
      <w:r w:rsidRPr="00866D2F">
        <w:rPr>
          <w:i/>
          <w:iCs/>
          <w:rtl/>
        </w:rPr>
        <w:t xml:space="preserve"> أ )</w:t>
      </w:r>
      <w:r w:rsidRPr="00866D2F">
        <w:rPr>
          <w:rtl/>
        </w:rPr>
        <w:tab/>
        <w:t>أهداف التنمية والتي تقضي بجعل الاتصالات/تكنولوجيا المعلومات والاتصالات في متناول البشرية جمعاء وخاصة شعوب البلدان</w:t>
      </w:r>
      <w:r w:rsidRPr="00866D2F">
        <w:rPr>
          <w:rFonts w:hint="cs"/>
          <w:rtl/>
        </w:rPr>
        <w:t> </w:t>
      </w:r>
      <w:r w:rsidRPr="00866D2F">
        <w:rPr>
          <w:rtl/>
        </w:rPr>
        <w:t>النامية؛</w:t>
      </w:r>
    </w:p>
    <w:p w:rsidR="002E2F7B" w:rsidRPr="00866D2F" w:rsidRDefault="002E2F7B" w:rsidP="002E2F7B">
      <w:pPr>
        <w:rPr>
          <w:rtl/>
        </w:rPr>
      </w:pPr>
      <w:r w:rsidRPr="00866D2F">
        <w:rPr>
          <w:i/>
          <w:iCs/>
          <w:rtl/>
        </w:rPr>
        <w:t>ب)</w:t>
      </w:r>
      <w:r w:rsidRPr="00866D2F">
        <w:rPr>
          <w:rtl/>
        </w:rPr>
        <w:tab/>
        <w:t xml:space="preserve">الخبرة المتقدمة </w:t>
      </w:r>
      <w:r w:rsidRPr="00866D2F">
        <w:rPr>
          <w:rFonts w:hint="cs"/>
          <w:rtl/>
        </w:rPr>
        <w:t xml:space="preserve">والمتراكمة </w:t>
      </w:r>
      <w:r w:rsidRPr="00866D2F">
        <w:rPr>
          <w:rtl/>
        </w:rPr>
        <w:t>التي اكتسبها الاتحاد الدولي للاتصالات في تنفيذ القرارات المذكورة</w:t>
      </w:r>
      <w:r w:rsidRPr="00866D2F">
        <w:rPr>
          <w:rFonts w:hint="cs"/>
          <w:rtl/>
        </w:rPr>
        <w:t> </w:t>
      </w:r>
      <w:r w:rsidRPr="00866D2F">
        <w:rPr>
          <w:rtl/>
        </w:rPr>
        <w:t>أعلاه؛</w:t>
      </w:r>
    </w:p>
    <w:p w:rsidR="002E2F7B" w:rsidRPr="00866D2F" w:rsidRDefault="002E2F7B" w:rsidP="002E2F7B">
      <w:pPr>
        <w:rPr>
          <w:rtl/>
        </w:rPr>
      </w:pPr>
      <w:r w:rsidRPr="00866D2F">
        <w:rPr>
          <w:i/>
          <w:iCs/>
          <w:rtl/>
        </w:rPr>
        <w:t>ج)</w:t>
      </w:r>
      <w:r w:rsidRPr="00866D2F">
        <w:rPr>
          <w:rtl/>
        </w:rPr>
        <w:tab/>
        <w:t xml:space="preserve">المهام التي عُهد بها إلى الاتحاد بالنسبة </w:t>
      </w:r>
      <w:r w:rsidRPr="00866D2F">
        <w:rPr>
          <w:rFonts w:hint="cs"/>
          <w:rtl/>
        </w:rPr>
        <w:t xml:space="preserve">إلى </w:t>
      </w:r>
      <w:r w:rsidRPr="00866D2F">
        <w:rPr>
          <w:rtl/>
        </w:rPr>
        <w:t>خطوط العمل</w:t>
      </w:r>
      <w:r>
        <w:rPr>
          <w:rFonts w:hint="cs"/>
          <w:rtl/>
        </w:rPr>
        <w:t> </w:t>
      </w:r>
      <w:r w:rsidRPr="00866D2F">
        <w:rPr>
          <w:rtl/>
        </w:rPr>
        <w:t>جيم</w:t>
      </w:r>
      <w:r w:rsidRPr="00866D2F">
        <w:t>2</w:t>
      </w:r>
      <w:r w:rsidRPr="00866D2F">
        <w:rPr>
          <w:rtl/>
        </w:rPr>
        <w:t xml:space="preserve"> وجيم</w:t>
      </w:r>
      <w:r w:rsidRPr="00866D2F">
        <w:t>5</w:t>
      </w:r>
      <w:r w:rsidRPr="00866D2F">
        <w:rPr>
          <w:rtl/>
        </w:rPr>
        <w:t xml:space="preserve"> وجيم</w:t>
      </w:r>
      <w:r w:rsidRPr="00866D2F">
        <w:rPr>
          <w:lang w:val="en-US"/>
        </w:rPr>
        <w:t>6</w:t>
      </w:r>
      <w:r w:rsidRPr="00866D2F">
        <w:rPr>
          <w:rtl/>
          <w:lang w:val="en-US"/>
        </w:rPr>
        <w:t xml:space="preserve"> </w:t>
      </w:r>
      <w:r w:rsidRPr="00866D2F">
        <w:rPr>
          <w:rtl/>
        </w:rPr>
        <w:t>في برنامج عمل تونس بشأن مجتمع المعلومات، ومشاركته المطلوبة لتنفيذ خطوط العمل الأخرى المستندة إلى توفر الاتصالات/تكنولوجيا المعلومات والاتصالات، بالاتفاق مع وكالات الأمم المتحدة الشريكة في تنفيذ خطوط العمل</w:t>
      </w:r>
      <w:r>
        <w:rPr>
          <w:rFonts w:hint="eastAsia"/>
          <w:rtl/>
        </w:rPr>
        <w:t> </w:t>
      </w:r>
      <w:r w:rsidRPr="00866D2F">
        <w:rPr>
          <w:rtl/>
        </w:rPr>
        <w:t>هذه؛</w:t>
      </w:r>
    </w:p>
    <w:p w:rsidR="002E2F7B" w:rsidRPr="00866D2F" w:rsidRDefault="002E2F7B" w:rsidP="002E2F7B">
      <w:pPr>
        <w:rPr>
          <w:spacing w:val="-2"/>
          <w:rtl/>
        </w:rPr>
      </w:pPr>
      <w:r w:rsidRPr="00866D2F">
        <w:rPr>
          <w:i/>
          <w:iCs/>
          <w:rtl/>
        </w:rPr>
        <w:t>د )</w:t>
      </w:r>
      <w:r w:rsidRPr="00866D2F">
        <w:rPr>
          <w:rtl/>
        </w:rPr>
        <w:tab/>
      </w:r>
      <w:r w:rsidRPr="00866D2F">
        <w:rPr>
          <w:spacing w:val="-2"/>
          <w:rtl/>
        </w:rPr>
        <w:t xml:space="preserve">استمرار النجاح الذي حققه قطاع تنمية الاتصالات في شراكاته لتنفيذ الكثير من برامج التنمية، بما في ذلك تطوير شبكات الاتصالات/تكنولوجيا المعلومات والاتصالات في </w:t>
      </w:r>
      <w:r w:rsidRPr="00866D2F">
        <w:rPr>
          <w:rFonts w:hint="cs"/>
          <w:spacing w:val="-2"/>
          <w:rtl/>
        </w:rPr>
        <w:t>العديد من</w:t>
      </w:r>
      <w:r w:rsidRPr="00866D2F">
        <w:rPr>
          <w:spacing w:val="-2"/>
          <w:rtl/>
        </w:rPr>
        <w:t xml:space="preserve"> </w:t>
      </w:r>
      <w:r>
        <w:rPr>
          <w:rFonts w:hint="cs"/>
          <w:spacing w:val="-2"/>
          <w:rtl/>
        </w:rPr>
        <w:t>البلدان</w:t>
      </w:r>
      <w:r>
        <w:rPr>
          <w:rFonts w:hint="cs"/>
          <w:rtl/>
        </w:rPr>
        <w:t> </w:t>
      </w:r>
      <w:r w:rsidRPr="00866D2F">
        <w:rPr>
          <w:spacing w:val="-2"/>
          <w:rtl/>
        </w:rPr>
        <w:t>النامية؛</w:t>
      </w:r>
    </w:p>
    <w:p w:rsidR="002E2F7B" w:rsidRPr="00866D2F" w:rsidRDefault="002E2F7B" w:rsidP="002E2F7B">
      <w:pPr>
        <w:rPr>
          <w:spacing w:val="-2"/>
          <w:rtl/>
          <w:lang w:val="en-US"/>
        </w:rPr>
      </w:pPr>
      <w:r w:rsidRPr="00866D2F">
        <w:rPr>
          <w:rFonts w:hint="eastAsia"/>
          <w:i/>
          <w:iCs/>
          <w:spacing w:val="-2"/>
          <w:rtl/>
          <w:lang w:val="en-US"/>
        </w:rPr>
        <w:t>ه‍</w:t>
      </w:r>
      <w:r w:rsidRPr="00866D2F">
        <w:rPr>
          <w:i/>
          <w:iCs/>
          <w:spacing w:val="-2"/>
          <w:rtl/>
          <w:lang w:val="en-US"/>
        </w:rPr>
        <w:t xml:space="preserve"> )</w:t>
      </w:r>
      <w:r w:rsidRPr="00866D2F">
        <w:rPr>
          <w:i/>
          <w:iCs/>
          <w:spacing w:val="-2"/>
          <w:rtl/>
          <w:lang w:val="en-US"/>
        </w:rPr>
        <w:tab/>
      </w:r>
      <w:r w:rsidRPr="00866D2F">
        <w:rPr>
          <w:spacing w:val="-2"/>
          <w:rtl/>
          <w:lang w:val="en-US"/>
        </w:rPr>
        <w:t xml:space="preserve">خطة عمل حيدر آباد وضرورة </w:t>
      </w:r>
      <w:r w:rsidRPr="00866D2F">
        <w:rPr>
          <w:rFonts w:hint="cs"/>
          <w:spacing w:val="-2"/>
          <w:rtl/>
          <w:lang w:val="en-US"/>
        </w:rPr>
        <w:t xml:space="preserve">استخدام </w:t>
      </w:r>
      <w:r w:rsidRPr="00866D2F">
        <w:rPr>
          <w:spacing w:val="-2"/>
          <w:rtl/>
          <w:lang w:val="en-US"/>
        </w:rPr>
        <w:t>الموارد على الوجه الأمثل لتحقيق الأهداف</w:t>
      </w:r>
      <w:r>
        <w:rPr>
          <w:rFonts w:hint="cs"/>
          <w:rtl/>
        </w:rPr>
        <w:t> </w:t>
      </w:r>
      <w:r w:rsidRPr="00866D2F">
        <w:rPr>
          <w:spacing w:val="-2"/>
          <w:rtl/>
          <w:lang w:val="en-US"/>
        </w:rPr>
        <w:t>المقترحة؛</w:t>
      </w:r>
    </w:p>
    <w:p w:rsidR="002E2F7B" w:rsidRPr="00866D2F" w:rsidRDefault="002E2F7B" w:rsidP="002E2F7B">
      <w:pPr>
        <w:rPr>
          <w:spacing w:val="-2"/>
          <w:rtl/>
          <w:lang w:val="en-US"/>
        </w:rPr>
      </w:pPr>
      <w:r w:rsidRPr="00866D2F">
        <w:rPr>
          <w:i/>
          <w:iCs/>
          <w:spacing w:val="-2"/>
          <w:rtl/>
          <w:lang w:val="en-US"/>
        </w:rPr>
        <w:t>و )</w:t>
      </w:r>
      <w:r w:rsidRPr="00866D2F">
        <w:rPr>
          <w:i/>
          <w:iCs/>
          <w:spacing w:val="-2"/>
          <w:rtl/>
          <w:lang w:val="en-US"/>
        </w:rPr>
        <w:tab/>
      </w:r>
      <w:r w:rsidRPr="00866D2F">
        <w:rPr>
          <w:spacing w:val="-2"/>
          <w:rtl/>
          <w:lang w:val="en-US"/>
        </w:rPr>
        <w:t>الإجراءات المتخذة لتنفيذ القرار</w:t>
      </w:r>
      <w:r>
        <w:rPr>
          <w:rFonts w:hint="cs"/>
          <w:rtl/>
        </w:rPr>
        <w:t> </w:t>
      </w:r>
      <w:r w:rsidRPr="00866D2F">
        <w:rPr>
          <w:spacing w:val="-2"/>
          <w:lang w:val="en-US"/>
        </w:rPr>
        <w:t>157</w:t>
      </w:r>
      <w:r w:rsidRPr="00866D2F">
        <w:rPr>
          <w:spacing w:val="-2"/>
          <w:rtl/>
          <w:lang w:val="en-US"/>
        </w:rPr>
        <w:t xml:space="preserve"> (أنطاليا،</w:t>
      </w:r>
      <w:r>
        <w:rPr>
          <w:rFonts w:hint="cs"/>
          <w:rtl/>
        </w:rPr>
        <w:t> </w:t>
      </w:r>
      <w:r w:rsidRPr="00866D2F">
        <w:rPr>
          <w:spacing w:val="-2"/>
          <w:lang w:val="en-US"/>
        </w:rPr>
        <w:t>2006</w:t>
      </w:r>
      <w:r w:rsidRPr="00866D2F">
        <w:rPr>
          <w:spacing w:val="-2"/>
          <w:rtl/>
          <w:lang w:val="en-US"/>
        </w:rPr>
        <w:t xml:space="preserve">) </w:t>
      </w:r>
      <w:r>
        <w:rPr>
          <w:rFonts w:hint="cs"/>
          <w:spacing w:val="-2"/>
          <w:rtl/>
          <w:lang w:val="en-US"/>
        </w:rPr>
        <w:t xml:space="preserve">لمؤتمر المندوبين المفوضين، بشأن </w:t>
      </w:r>
      <w:r w:rsidRPr="00866D2F">
        <w:rPr>
          <w:spacing w:val="-2"/>
          <w:rtl/>
          <w:lang w:val="en-US"/>
        </w:rPr>
        <w:t>تعزيز وظيفة تنفيذ المشاريع في الاتحاد الدولي</w:t>
      </w:r>
      <w:r>
        <w:rPr>
          <w:rFonts w:hint="cs"/>
          <w:rtl/>
        </w:rPr>
        <w:t> </w:t>
      </w:r>
      <w:r w:rsidRPr="00866D2F">
        <w:rPr>
          <w:spacing w:val="-2"/>
          <w:rtl/>
          <w:lang w:val="en-US"/>
        </w:rPr>
        <w:t>للاتصالات،</w:t>
      </w:r>
    </w:p>
    <w:p w:rsidR="002E2F7B" w:rsidRPr="00866D2F" w:rsidRDefault="002E2F7B" w:rsidP="002E2F7B">
      <w:pPr>
        <w:keepNext/>
        <w:keepLines/>
        <w:spacing w:before="160"/>
        <w:ind w:left="567"/>
        <w:rPr>
          <w:i/>
          <w:iCs/>
          <w:rtl/>
          <w:lang w:val="en-US" w:eastAsia="zh-CN"/>
        </w:rPr>
      </w:pPr>
      <w:r w:rsidRPr="00866D2F">
        <w:rPr>
          <w:i/>
          <w:iCs/>
          <w:rtl/>
          <w:lang w:val="en-US" w:eastAsia="zh-CN"/>
        </w:rPr>
        <w:t>يقـرر</w:t>
      </w:r>
    </w:p>
    <w:p w:rsidR="002E2F7B" w:rsidRPr="00866D2F" w:rsidRDefault="002E2F7B" w:rsidP="002E2F7B">
      <w:pPr>
        <w:rPr>
          <w:rtl/>
        </w:rPr>
      </w:pPr>
      <w:r w:rsidRPr="00866D2F">
        <w:t>1</w:t>
      </w:r>
      <w:r w:rsidRPr="00866D2F">
        <w:rPr>
          <w:rtl/>
        </w:rPr>
        <w:tab/>
        <w:t>أن الاتحاد ينبغي أن يقوم بما يلي:</w:t>
      </w:r>
    </w:p>
    <w:p w:rsidR="002E2F7B" w:rsidRPr="00866D2F" w:rsidRDefault="002E2F7B" w:rsidP="002E2F7B">
      <w:pPr>
        <w:spacing w:before="80" w:line="185" w:lineRule="auto"/>
        <w:ind w:left="567" w:hanging="567"/>
        <w:rPr>
          <w:rtl/>
        </w:rPr>
      </w:pPr>
      <w:r w:rsidRPr="00866D2F">
        <w:rPr>
          <w:rtl/>
          <w:lang w:val="en-US"/>
        </w:rPr>
        <w:t>’</w:t>
      </w:r>
      <w:r w:rsidRPr="00866D2F">
        <w:rPr>
          <w:lang w:val="en-US"/>
        </w:rPr>
        <w:t>1</w:t>
      </w:r>
      <w:r w:rsidRPr="00866D2F">
        <w:rPr>
          <w:rtl/>
          <w:lang w:val="en-US"/>
        </w:rPr>
        <w:t>‘</w:t>
      </w:r>
      <w:r w:rsidRPr="00866D2F">
        <w:rPr>
          <w:lang w:val="en-US"/>
        </w:rPr>
        <w:tab/>
      </w:r>
      <w:r w:rsidRPr="00866D2F">
        <w:rPr>
          <w:rtl/>
        </w:rPr>
        <w:t>مواصلة تنسيق الجهود من أجل تحقيق اتساق الاتصالات/تكنولوجيا المعلومات والاتصالات وتنميتها وتعزيزها في جميع أنحاء العالم، من أجل بناء مجتمع المعلومات، واتخاذ التدابير الملائمة لكي يتكيف مع الاتجاهات في بيئة تنمية البنية التحتية للاتصالات/تكنولوجيا المعلومات والاتصالات؛</w:t>
      </w:r>
    </w:p>
    <w:p w:rsidR="002E2F7B" w:rsidRPr="00866D2F" w:rsidRDefault="002E2F7B" w:rsidP="002E2F7B">
      <w:pPr>
        <w:spacing w:before="80" w:line="185" w:lineRule="auto"/>
        <w:ind w:left="567" w:hanging="567"/>
        <w:rPr>
          <w:rtl/>
        </w:rPr>
      </w:pPr>
      <w:r w:rsidRPr="00866D2F">
        <w:rPr>
          <w:rtl/>
          <w:lang w:val="en-US"/>
        </w:rPr>
        <w:t>’</w:t>
      </w:r>
      <w:r w:rsidRPr="00866D2F">
        <w:rPr>
          <w:lang w:val="en-US"/>
        </w:rPr>
        <w:t>2</w:t>
      </w:r>
      <w:r w:rsidRPr="00866D2F">
        <w:rPr>
          <w:rtl/>
          <w:lang w:val="en-US"/>
        </w:rPr>
        <w:t>‘</w:t>
      </w:r>
      <w:r w:rsidRPr="00866D2F">
        <w:rPr>
          <w:lang w:val="en-US"/>
        </w:rPr>
        <w:tab/>
      </w:r>
      <w:r w:rsidRPr="00866D2F">
        <w:rPr>
          <w:rtl/>
        </w:rPr>
        <w:t>معاودة الاتصال بمنظمة اليونسكو لإحياء البرنامج الدولي لتنمية الاتصالات بهدف تنفيذ خط العمل جيم</w:t>
      </w:r>
      <w:r w:rsidRPr="00866D2F">
        <w:t>7</w:t>
      </w:r>
      <w:r w:rsidRPr="00866D2F">
        <w:rPr>
          <w:rtl/>
        </w:rPr>
        <w:t xml:space="preserve"> في برنامج عمل تونس والخاص بالتعليم وبالتعاون مع برنامج الأمم المتحدة</w:t>
      </w:r>
      <w:r>
        <w:rPr>
          <w:rFonts w:hint="cs"/>
          <w:rtl/>
        </w:rPr>
        <w:t> </w:t>
      </w:r>
      <w:r w:rsidRPr="00866D2F">
        <w:rPr>
          <w:rtl/>
        </w:rPr>
        <w:t>الإنمائي</w:t>
      </w:r>
      <w:r>
        <w:rPr>
          <w:rFonts w:hint="cs"/>
          <w:rtl/>
        </w:rPr>
        <w:t>؛</w:t>
      </w:r>
    </w:p>
    <w:p w:rsidR="006033F6" w:rsidRDefault="006033F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E2F7B" w:rsidRPr="00866D2F" w:rsidRDefault="002E2F7B" w:rsidP="002E2F7B">
      <w:pPr>
        <w:rPr>
          <w:rtl/>
        </w:rPr>
      </w:pPr>
      <w:r w:rsidRPr="00866D2F">
        <w:lastRenderedPageBreak/>
        <w:t>2</w:t>
      </w:r>
      <w:r w:rsidRPr="00866D2F">
        <w:rPr>
          <w:rtl/>
        </w:rPr>
        <w:tab/>
        <w:t>أنه يجب على مكتب تنمية الاتصالات:</w:t>
      </w:r>
    </w:p>
    <w:p w:rsidR="002E2F7B" w:rsidRPr="00866D2F" w:rsidRDefault="002E2F7B" w:rsidP="002E2F7B">
      <w:pPr>
        <w:spacing w:before="80" w:line="185" w:lineRule="auto"/>
        <w:ind w:left="567" w:hanging="567"/>
        <w:rPr>
          <w:rtl/>
        </w:rPr>
      </w:pPr>
      <w:r w:rsidRPr="00866D2F">
        <w:rPr>
          <w:rtl/>
          <w:lang w:val="en-US"/>
        </w:rPr>
        <w:t>’</w:t>
      </w:r>
      <w:r w:rsidRPr="00866D2F">
        <w:rPr>
          <w:lang w:val="en-US"/>
        </w:rPr>
        <w:t>1</w:t>
      </w:r>
      <w:r w:rsidRPr="00866D2F">
        <w:rPr>
          <w:rtl/>
          <w:lang w:val="en-US"/>
        </w:rPr>
        <w:t>‘</w:t>
      </w:r>
      <w:r w:rsidRPr="00866D2F">
        <w:rPr>
          <w:lang w:val="en-US"/>
        </w:rPr>
        <w:tab/>
      </w:r>
      <w:r w:rsidRPr="00866D2F">
        <w:rPr>
          <w:rtl/>
        </w:rPr>
        <w:t>أن يستمر في توفير الخبراء التقنيين ذوي الكفاءات العالية لتقديم المشورة في المواضيع ذات الأهمية للبلدان النامية فرادى ومجموعات، وتوفير الحد الأدنى من هؤلاء الخبراء عبر توظيفهم أو التعاقد معهم لفترات قصيرة وفقاً</w:t>
      </w:r>
      <w:r>
        <w:rPr>
          <w:rFonts w:hint="cs"/>
          <w:rtl/>
        </w:rPr>
        <w:t> </w:t>
      </w:r>
      <w:r w:rsidRPr="00866D2F">
        <w:rPr>
          <w:rtl/>
        </w:rPr>
        <w:t>للحاجة؛</w:t>
      </w:r>
    </w:p>
    <w:p w:rsidR="002E2F7B" w:rsidRPr="00866D2F" w:rsidRDefault="002E2F7B" w:rsidP="002E2F7B">
      <w:pPr>
        <w:spacing w:before="80" w:line="185" w:lineRule="auto"/>
        <w:ind w:left="567" w:hanging="567"/>
        <w:rPr>
          <w:rtl/>
        </w:rPr>
      </w:pPr>
      <w:r w:rsidRPr="00866D2F">
        <w:rPr>
          <w:rtl/>
          <w:lang w:val="en-US"/>
        </w:rPr>
        <w:t>’</w:t>
      </w:r>
      <w:r w:rsidRPr="00866D2F">
        <w:rPr>
          <w:lang w:val="en-US"/>
        </w:rPr>
        <w:t>2</w:t>
      </w:r>
      <w:r w:rsidRPr="00866D2F">
        <w:rPr>
          <w:rtl/>
          <w:lang w:val="en-US"/>
        </w:rPr>
        <w:t>‘</w:t>
      </w:r>
      <w:r w:rsidRPr="00866D2F">
        <w:rPr>
          <w:lang w:val="en-US"/>
        </w:rPr>
        <w:tab/>
      </w:r>
      <w:r w:rsidRPr="00866D2F">
        <w:rPr>
          <w:rtl/>
        </w:rPr>
        <w:t>أن يواصل تعاونه مع مصادر التمويل، سواء كانت في منظومة الأمم المتحدة أو برنامج الأمم المتحدة الإنمائي أو أي ترتيبات تمويل أخرى، وأن يكثر من الشراكات مع الدول الأعضاء وأعضاء القطاعات والمؤسسات المالية والمنظمات الدولية والإقليمية، من أجل تمويل الأنشطة الخاصة بتنفيذ هذا</w:t>
      </w:r>
      <w:r>
        <w:rPr>
          <w:rFonts w:hint="cs"/>
          <w:rtl/>
        </w:rPr>
        <w:t> </w:t>
      </w:r>
      <w:r w:rsidRPr="00866D2F">
        <w:rPr>
          <w:rtl/>
        </w:rPr>
        <w:t>القرار؛</w:t>
      </w:r>
    </w:p>
    <w:p w:rsidR="002E2F7B" w:rsidRPr="00866D2F" w:rsidRDefault="002E2F7B" w:rsidP="002E2F7B">
      <w:pPr>
        <w:spacing w:before="80" w:line="185" w:lineRule="auto"/>
        <w:ind w:left="567" w:hanging="567"/>
        <w:rPr>
          <w:rtl/>
        </w:rPr>
      </w:pPr>
      <w:r w:rsidRPr="00866D2F">
        <w:rPr>
          <w:rtl/>
          <w:lang w:val="en-US"/>
        </w:rPr>
        <w:t>’</w:t>
      </w:r>
      <w:r w:rsidRPr="00866D2F">
        <w:rPr>
          <w:lang w:val="en-US"/>
        </w:rPr>
        <w:t>3</w:t>
      </w:r>
      <w:r w:rsidRPr="00866D2F">
        <w:rPr>
          <w:rtl/>
          <w:lang w:val="en-US"/>
        </w:rPr>
        <w:t>‘</w:t>
      </w:r>
      <w:r w:rsidRPr="00866D2F">
        <w:rPr>
          <w:lang w:val="en-US"/>
        </w:rPr>
        <w:tab/>
      </w:r>
      <w:r w:rsidRPr="00866D2F">
        <w:rPr>
          <w:rtl/>
        </w:rPr>
        <w:t>أن يواصل برنامجه الطوعي الخاص بالتعاون التقني، والمبني على مساهمات مالية أو خدمات خبراء أو أي شكل من أشكال المساعدة بهدف تلبية طلبات البلدان النامية في مجال الاتصالات/تكنولوجيا المعلومات والاتصالات على أفضل</w:t>
      </w:r>
      <w:r w:rsidRPr="00866D2F">
        <w:rPr>
          <w:rFonts w:hint="cs"/>
          <w:rtl/>
        </w:rPr>
        <w:t> </w:t>
      </w:r>
      <w:r w:rsidRPr="00866D2F">
        <w:rPr>
          <w:rtl/>
        </w:rPr>
        <w:t>وجه؛</w:t>
      </w:r>
    </w:p>
    <w:p w:rsidR="002E2F7B" w:rsidRPr="00866D2F" w:rsidRDefault="002E2F7B" w:rsidP="002E2F7B">
      <w:pPr>
        <w:spacing w:before="80" w:line="185" w:lineRule="auto"/>
        <w:ind w:left="567" w:hanging="567"/>
        <w:rPr>
          <w:rtl/>
          <w:lang w:val="en-US"/>
        </w:rPr>
      </w:pPr>
      <w:r w:rsidRPr="00866D2F">
        <w:rPr>
          <w:rtl/>
          <w:lang w:val="en-US"/>
        </w:rPr>
        <w:t>’</w:t>
      </w:r>
      <w:r w:rsidRPr="00866D2F">
        <w:rPr>
          <w:lang w:val="en-US"/>
        </w:rPr>
        <w:t>4</w:t>
      </w:r>
      <w:r w:rsidRPr="00866D2F">
        <w:rPr>
          <w:rtl/>
          <w:lang w:val="en-US"/>
        </w:rPr>
        <w:t>‘</w:t>
      </w:r>
      <w:r w:rsidRPr="00866D2F">
        <w:rPr>
          <w:rtl/>
          <w:lang w:val="en-US"/>
        </w:rPr>
        <w:tab/>
        <w:t>أن يراعى عند القيام بالأعمال</w:t>
      </w:r>
      <w:r w:rsidRPr="00866D2F">
        <w:rPr>
          <w:rFonts w:hint="cs"/>
          <w:rtl/>
          <w:lang w:val="en-US"/>
        </w:rPr>
        <w:t xml:space="preserve"> المذكورة</w:t>
      </w:r>
      <w:r w:rsidRPr="00866D2F">
        <w:rPr>
          <w:rtl/>
          <w:lang w:val="en-US"/>
        </w:rPr>
        <w:t xml:space="preserve"> أعلاه، خطط التوصيلية الوطنية أو الإقليمية السابقة</w:t>
      </w:r>
      <w:r w:rsidRPr="00866D2F">
        <w:rPr>
          <w:rFonts w:hint="cs"/>
          <w:rtl/>
          <w:lang w:val="en-US"/>
        </w:rPr>
        <w:t>،</w:t>
      </w:r>
      <w:r w:rsidRPr="00866D2F">
        <w:rPr>
          <w:rtl/>
          <w:lang w:val="en-US"/>
        </w:rPr>
        <w:t xml:space="preserve"> </w:t>
      </w:r>
      <w:r w:rsidRPr="00866D2F">
        <w:rPr>
          <w:rFonts w:hint="cs"/>
          <w:rtl/>
          <w:lang w:val="en-US"/>
        </w:rPr>
        <w:t>بحيث تسمح الأعمال</w:t>
      </w:r>
      <w:r w:rsidRPr="00866D2F">
        <w:rPr>
          <w:rtl/>
          <w:lang w:val="en-US"/>
        </w:rPr>
        <w:t xml:space="preserve"> المنفذة </w:t>
      </w:r>
      <w:r w:rsidRPr="00866D2F">
        <w:rPr>
          <w:rFonts w:hint="cs"/>
          <w:rtl/>
          <w:lang w:val="en-US"/>
        </w:rPr>
        <w:t>بتفعيل</w:t>
      </w:r>
      <w:r w:rsidRPr="00866D2F">
        <w:rPr>
          <w:rtl/>
          <w:lang w:val="en-US"/>
        </w:rPr>
        <w:t xml:space="preserve"> الجوانب ذات الأولوية من هذه الخطط، </w:t>
      </w:r>
      <w:r w:rsidRPr="00866D2F">
        <w:rPr>
          <w:rFonts w:hint="cs"/>
          <w:rtl/>
          <w:lang w:val="en-US"/>
        </w:rPr>
        <w:t>وبأن تدعم نتائج</w:t>
      </w:r>
      <w:r w:rsidRPr="00866D2F">
        <w:rPr>
          <w:rtl/>
          <w:lang w:val="en-US"/>
        </w:rPr>
        <w:t xml:space="preserve"> الأعمال المضطلع بها في الجوانب الأساسية </w:t>
      </w:r>
      <w:r w:rsidRPr="00866D2F">
        <w:rPr>
          <w:rFonts w:hint="cs"/>
          <w:rtl/>
          <w:lang w:val="en-US"/>
        </w:rPr>
        <w:t>إنجاز</w:t>
      </w:r>
      <w:r w:rsidRPr="00866D2F">
        <w:rPr>
          <w:rtl/>
          <w:lang w:val="en-US"/>
        </w:rPr>
        <w:t xml:space="preserve"> الأهداف الوطنية والإقليمية فضلاً عن أهداف الاتحاد</w:t>
      </w:r>
      <w:r w:rsidRPr="00866D2F">
        <w:rPr>
          <w:rFonts w:hint="cs"/>
          <w:rtl/>
          <w:lang w:val="en-US"/>
        </w:rPr>
        <w:t>؛</w:t>
      </w:r>
      <w:r w:rsidRPr="00866D2F">
        <w:rPr>
          <w:rtl/>
          <w:lang w:val="en-US"/>
        </w:rPr>
        <w:t xml:space="preserve"> ويجوز أن تقوم المشاريع كذلك بالنظر في وضع هذه الخطط في حال عدم وجودها لدى</w:t>
      </w:r>
      <w:r>
        <w:rPr>
          <w:rFonts w:hint="cs"/>
          <w:rtl/>
        </w:rPr>
        <w:t> </w:t>
      </w:r>
      <w:r w:rsidRPr="00866D2F">
        <w:rPr>
          <w:rtl/>
          <w:lang w:val="en-US"/>
        </w:rPr>
        <w:t>الإدارات،</w:t>
      </w:r>
    </w:p>
    <w:p w:rsidR="002E2F7B" w:rsidRPr="00866D2F" w:rsidRDefault="002E2F7B" w:rsidP="002E2F7B">
      <w:pPr>
        <w:keepNext/>
        <w:keepLines/>
        <w:spacing w:before="160"/>
        <w:ind w:left="567"/>
        <w:rPr>
          <w:i/>
          <w:iCs/>
          <w:rtl/>
          <w:lang w:val="en-US" w:eastAsia="zh-CN"/>
        </w:rPr>
      </w:pPr>
      <w:r w:rsidRPr="00866D2F">
        <w:rPr>
          <w:i/>
          <w:iCs/>
          <w:rtl/>
          <w:lang w:val="en-US" w:eastAsia="zh-CN"/>
        </w:rPr>
        <w:t>يدعو المنظمات والوكالات المالية الإقليمية والدولية ومورّدي المعدات والمشغلين وجميع الشركاء المحتملين</w:t>
      </w:r>
    </w:p>
    <w:p w:rsidR="002E2F7B" w:rsidRPr="00866D2F" w:rsidRDefault="002E2F7B" w:rsidP="002E2F7B">
      <w:pPr>
        <w:rPr>
          <w:rtl/>
        </w:rPr>
      </w:pPr>
      <w:r w:rsidRPr="00866D2F">
        <w:rPr>
          <w:rtl/>
        </w:rPr>
        <w:t>إلى النظر في إمكانية توفير التمويل الكامل أو الجزئي لتنفيذ برامج التعاون لتنمية الاتصالات/تكنولوجيا المعلومات والاتصالات بما في ذلك المبادرات المعتمدة إقليمياً بموجب القرار</w:t>
      </w:r>
      <w:r>
        <w:rPr>
          <w:rFonts w:hint="cs"/>
          <w:rtl/>
        </w:rPr>
        <w:t> </w:t>
      </w:r>
      <w:r w:rsidRPr="00866D2F">
        <w:t>17</w:t>
      </w:r>
      <w:r w:rsidRPr="00866D2F">
        <w:rPr>
          <w:rtl/>
        </w:rPr>
        <w:t xml:space="preserve"> (المراجع في حيدر</w:t>
      </w:r>
      <w:r>
        <w:rPr>
          <w:rFonts w:hint="cs"/>
          <w:rtl/>
        </w:rPr>
        <w:t> </w:t>
      </w:r>
      <w:r w:rsidRPr="00866D2F">
        <w:rPr>
          <w:rtl/>
        </w:rPr>
        <w:t>آباد،</w:t>
      </w:r>
      <w:r>
        <w:rPr>
          <w:rFonts w:hint="cs"/>
          <w:rtl/>
        </w:rPr>
        <w:t> </w:t>
      </w:r>
      <w:r w:rsidRPr="00866D2F">
        <w:rPr>
          <w:lang w:val="en-US"/>
        </w:rPr>
        <w:t>2010</w:t>
      </w:r>
      <w:r w:rsidRPr="00866D2F">
        <w:rPr>
          <w:rtl/>
        </w:rPr>
        <w:t>)،</w:t>
      </w:r>
    </w:p>
    <w:p w:rsidR="006033F6" w:rsidRDefault="006033F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eastAsia="zh-CN"/>
        </w:rPr>
      </w:pPr>
      <w:r>
        <w:rPr>
          <w:i/>
          <w:iCs/>
          <w:rtl/>
          <w:lang w:val="en-US" w:eastAsia="zh-CN"/>
        </w:rPr>
        <w:br w:type="page"/>
      </w:r>
    </w:p>
    <w:p w:rsidR="002E2F7B" w:rsidRPr="00866D2F" w:rsidRDefault="002E2F7B" w:rsidP="002E2F7B">
      <w:pPr>
        <w:keepNext/>
        <w:keepLines/>
        <w:spacing w:before="160"/>
        <w:ind w:left="567"/>
        <w:rPr>
          <w:i/>
          <w:iCs/>
          <w:rtl/>
          <w:lang w:val="en-US" w:eastAsia="zh-CN"/>
        </w:rPr>
      </w:pPr>
      <w:r w:rsidRPr="00866D2F">
        <w:rPr>
          <w:i/>
          <w:iCs/>
          <w:rtl/>
          <w:lang w:val="en-US" w:eastAsia="zh-CN"/>
        </w:rPr>
        <w:lastRenderedPageBreak/>
        <w:t>يكلف الأمين العام</w:t>
      </w:r>
    </w:p>
    <w:p w:rsidR="002E2F7B" w:rsidRPr="00866D2F" w:rsidRDefault="002E2F7B" w:rsidP="002E2F7B">
      <w:pPr>
        <w:rPr>
          <w:rtl/>
        </w:rPr>
      </w:pPr>
      <w:r w:rsidRPr="00866D2F">
        <w:rPr>
          <w:rtl/>
        </w:rPr>
        <w:t xml:space="preserve">بأن يقدم كل عام إلى </w:t>
      </w:r>
      <w:r>
        <w:rPr>
          <w:rFonts w:hint="cs"/>
          <w:rtl/>
        </w:rPr>
        <w:t>مجلس الاتحاد</w:t>
      </w:r>
      <w:r w:rsidRPr="00866D2F">
        <w:rPr>
          <w:rtl/>
        </w:rPr>
        <w:t xml:space="preserve"> تقريراً تفصيلياً عن نتائج تنفيذ هذا القرار متضمناً أي توصيات قد يراها الأمين العام ضرورية بالاتفاق مع مدير مكتب تنمية الاتصالات لزيادة فعالية هذا</w:t>
      </w:r>
      <w:r>
        <w:rPr>
          <w:rFonts w:hint="cs"/>
          <w:rtl/>
        </w:rPr>
        <w:t> </w:t>
      </w:r>
      <w:r w:rsidRPr="00866D2F">
        <w:rPr>
          <w:rtl/>
        </w:rPr>
        <w:t>القرار،</w:t>
      </w:r>
    </w:p>
    <w:p w:rsidR="002E2F7B" w:rsidRPr="00866D2F" w:rsidRDefault="002E2F7B" w:rsidP="002E2F7B">
      <w:pPr>
        <w:keepNext/>
        <w:keepLines/>
        <w:spacing w:before="160"/>
        <w:ind w:left="567"/>
        <w:rPr>
          <w:i/>
          <w:iCs/>
          <w:rtl/>
          <w:lang w:val="en-US" w:eastAsia="zh-CN"/>
        </w:rPr>
      </w:pPr>
      <w:r w:rsidRPr="00866D2F">
        <w:rPr>
          <w:i/>
          <w:iCs/>
          <w:rtl/>
          <w:lang w:val="en-US" w:eastAsia="zh-CN"/>
        </w:rPr>
        <w:t>يدعو المجلس</w:t>
      </w:r>
    </w:p>
    <w:p w:rsidR="002E2F7B" w:rsidRDefault="002E2F7B" w:rsidP="002E2F7B">
      <w:pPr>
        <w:rPr>
          <w:rtl/>
        </w:rPr>
      </w:pPr>
      <w:r w:rsidRPr="00866D2F">
        <w:rPr>
          <w:rtl/>
        </w:rPr>
        <w:t xml:space="preserve">إلى استعراض النتائج المحققة واتخاذ </w:t>
      </w:r>
      <w:r>
        <w:rPr>
          <w:rFonts w:hint="cs"/>
          <w:rtl/>
        </w:rPr>
        <w:t>جميع</w:t>
      </w:r>
      <w:r w:rsidRPr="00866D2F">
        <w:rPr>
          <w:rtl/>
        </w:rPr>
        <w:t xml:space="preserve"> الخطوات اللازمة للإسراع في تنفيذ هذا القرار بأفضل</w:t>
      </w:r>
      <w:r>
        <w:rPr>
          <w:rFonts w:hint="cs"/>
          <w:rtl/>
        </w:rPr>
        <w:t xml:space="preserve"> طريقة</w:t>
      </w:r>
      <w:r>
        <w:rPr>
          <w:rFonts w:hint="eastAsia"/>
          <w:rtl/>
        </w:rPr>
        <w:t> </w:t>
      </w:r>
      <w:r>
        <w:rPr>
          <w:rFonts w:hint="cs"/>
          <w:rtl/>
        </w:rPr>
        <w:t>ممكنة</w:t>
      </w:r>
      <w:r w:rsidRPr="00866D2F">
        <w:rPr>
          <w:rtl/>
        </w:rPr>
        <w:t>.</w:t>
      </w: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Pr="00866D2F" w:rsidRDefault="00BE2418" w:rsidP="002E2F7B">
      <w:pPr>
        <w:rPr>
          <w:rtl/>
        </w:rPr>
      </w:pPr>
    </w:p>
    <w:p w:rsidR="002E2F7B" w:rsidRPr="00901B53" w:rsidRDefault="002E2F7B" w:rsidP="002E2F7B">
      <w:pPr>
        <w:tabs>
          <w:tab w:val="clear" w:pos="567"/>
        </w:tabs>
        <w:overflowPunct/>
        <w:autoSpaceDE/>
        <w:autoSpaceDN/>
        <w:bidi w:val="0"/>
        <w:adjustRightInd/>
        <w:spacing w:before="0" w:line="240" w:lineRule="auto"/>
        <w:jc w:val="left"/>
        <w:textAlignment w:val="auto"/>
        <w:rPr>
          <w:lang w:val="en-US"/>
        </w:rPr>
      </w:pPr>
      <w:r>
        <w:rPr>
          <w:rtl/>
        </w:rPr>
        <w:br w:type="page"/>
      </w:r>
    </w:p>
    <w:p w:rsidR="002E2F7B" w:rsidRDefault="002E2F7B" w:rsidP="006033F6">
      <w:pPr>
        <w:pStyle w:val="ResNo"/>
        <w:rPr>
          <w:rtl/>
        </w:rPr>
      </w:pPr>
      <w:bookmarkStart w:id="98" w:name="_Toc280260292"/>
      <w:r w:rsidRPr="002019C6">
        <w:rPr>
          <w:rtl/>
        </w:rPr>
        <w:lastRenderedPageBreak/>
        <w:t>القـرار </w:t>
      </w:r>
      <w:r w:rsidRPr="00260BBC">
        <w:rPr>
          <w:rStyle w:val="href"/>
        </w:rPr>
        <w:t>136</w:t>
      </w:r>
      <w:r w:rsidRPr="002019C6">
        <w:rPr>
          <w:rtl/>
        </w:rPr>
        <w:t xml:space="preserve"> (</w:t>
      </w:r>
      <w:r>
        <w:rPr>
          <w:rFonts w:hint="cs"/>
          <w:rtl/>
        </w:rPr>
        <w:t xml:space="preserve">المراجع في </w:t>
      </w:r>
      <w:r w:rsidRPr="002019C6">
        <w:rPr>
          <w:rtl/>
        </w:rPr>
        <w:t>غوادالاخارا، </w:t>
      </w:r>
      <w:r w:rsidRPr="002019C6">
        <w:t>2010</w:t>
      </w:r>
      <w:r w:rsidRPr="002019C6">
        <w:rPr>
          <w:rtl/>
        </w:rPr>
        <w:t>)</w:t>
      </w:r>
      <w:bookmarkEnd w:id="98"/>
    </w:p>
    <w:p w:rsidR="002E2F7B" w:rsidRPr="002019C6" w:rsidRDefault="002E2F7B" w:rsidP="006033F6">
      <w:pPr>
        <w:pStyle w:val="Restitle"/>
        <w:rPr>
          <w:rtl/>
        </w:rPr>
      </w:pPr>
      <w:bookmarkStart w:id="99" w:name="_Toc280260293"/>
      <w:r w:rsidRPr="002019C6">
        <w:rPr>
          <w:rtl/>
        </w:rPr>
        <w:t>استخدام الاتصالات/تكنولوجيا المعلومات والاتصالات في عمليات الرصد</w:t>
      </w:r>
      <w:r w:rsidRPr="002019C6">
        <w:rPr>
          <w:rtl/>
        </w:rPr>
        <w:br/>
        <w:t xml:space="preserve">والإدارة الخاصة بحالات الطوارئ والكوارث وذلك من خلال </w:t>
      </w:r>
      <w:r w:rsidR="006033F6">
        <w:rPr>
          <w:rFonts w:hint="cs"/>
          <w:rtl/>
        </w:rPr>
        <w:br/>
      </w:r>
      <w:r w:rsidRPr="002019C6">
        <w:rPr>
          <w:rtl/>
        </w:rPr>
        <w:t>الإنذار</w:t>
      </w:r>
      <w:r w:rsidR="006033F6">
        <w:rPr>
          <w:rFonts w:hint="cs"/>
          <w:rtl/>
        </w:rPr>
        <w:t xml:space="preserve"> </w:t>
      </w:r>
      <w:r w:rsidRPr="002019C6">
        <w:rPr>
          <w:rtl/>
        </w:rPr>
        <w:t>المبكر والوقاية والتخفيف من آثارها والإغاثة</w:t>
      </w:r>
      <w:bookmarkEnd w:id="99"/>
    </w:p>
    <w:p w:rsidR="002E2F7B" w:rsidRDefault="002E2F7B" w:rsidP="002E2F7B">
      <w:pPr>
        <w:pStyle w:val="Normalaftertitle"/>
        <w:rPr>
          <w:rtl/>
        </w:rPr>
      </w:pPr>
      <w:r w:rsidRPr="002019C6">
        <w:rPr>
          <w:rtl/>
        </w:rPr>
        <w:t>إن مؤتمر المندوبين المفوضين للاتحاد الدولي للاتصالات (</w:t>
      </w:r>
      <w:r w:rsidRPr="002019C6">
        <w:rPr>
          <w:rFonts w:hint="cs"/>
          <w:rtl/>
        </w:rPr>
        <w:t>غوادالاخارا،</w:t>
      </w:r>
      <w:r>
        <w:rPr>
          <w:rFonts w:hint="eastAsia"/>
          <w:rtl/>
        </w:rPr>
        <w:t> </w:t>
      </w:r>
      <w:r w:rsidRPr="002019C6">
        <w:t>2010</w:t>
      </w:r>
      <w:r w:rsidRPr="002019C6">
        <w:rPr>
          <w:rtl/>
        </w:rPr>
        <w:t>)،</w:t>
      </w:r>
    </w:p>
    <w:p w:rsidR="002E2F7B" w:rsidRPr="002019C6" w:rsidRDefault="002E2F7B" w:rsidP="006033F6">
      <w:pPr>
        <w:pStyle w:val="Call"/>
        <w:rPr>
          <w:rtl/>
        </w:rPr>
      </w:pPr>
      <w:r w:rsidRPr="002019C6">
        <w:rPr>
          <w:rtl/>
        </w:rPr>
        <w:t>إذ يذكّر</w:t>
      </w:r>
    </w:p>
    <w:p w:rsidR="002E2F7B" w:rsidRDefault="002E2F7B" w:rsidP="002E2F7B">
      <w:pPr>
        <w:rPr>
          <w:rtl/>
        </w:rPr>
      </w:pPr>
      <w:r w:rsidRPr="00135611">
        <w:rPr>
          <w:i/>
          <w:iCs/>
          <w:rtl/>
        </w:rPr>
        <w:t xml:space="preserve"> أ )</w:t>
      </w:r>
      <w:r w:rsidRPr="002019C6">
        <w:rPr>
          <w:rtl/>
        </w:rPr>
        <w:tab/>
        <w:t>بالقرار </w:t>
      </w:r>
      <w:r w:rsidRPr="002019C6">
        <w:t>36</w:t>
      </w:r>
      <w:r w:rsidRPr="002019C6">
        <w:rPr>
          <w:rtl/>
        </w:rPr>
        <w:t xml:space="preserve"> (المراجع في غوادالاخارا، </w:t>
      </w:r>
      <w:r w:rsidRPr="002019C6">
        <w:t>2010</w:t>
      </w:r>
      <w:r w:rsidRPr="002019C6">
        <w:rPr>
          <w:rtl/>
        </w:rPr>
        <w:t xml:space="preserve">) </w:t>
      </w:r>
      <w:r>
        <w:rPr>
          <w:rFonts w:hint="cs"/>
          <w:rtl/>
        </w:rPr>
        <w:t>لهذا المؤتمر</w:t>
      </w:r>
      <w:r w:rsidRPr="002019C6">
        <w:rPr>
          <w:rtl/>
        </w:rPr>
        <w:t xml:space="preserve"> بشأن الاتصالات/تكنولوجيا المعلومات والاتصالات في خدمة المساعدات الإنسانية؛</w:t>
      </w:r>
    </w:p>
    <w:p w:rsidR="002E2F7B" w:rsidRPr="00E72DFE" w:rsidRDefault="002E2F7B" w:rsidP="00CA4603">
      <w:pPr>
        <w:rPr>
          <w:rtl/>
          <w:lang w:val="en-US"/>
        </w:rPr>
      </w:pPr>
      <w:r w:rsidRPr="00E72DFE">
        <w:rPr>
          <w:rFonts w:hint="cs"/>
          <w:i/>
          <w:iCs/>
          <w:rtl/>
        </w:rPr>
        <w:t>ب)</w:t>
      </w:r>
      <w:r>
        <w:rPr>
          <w:rFonts w:hint="cs"/>
          <w:rtl/>
        </w:rPr>
        <w:tab/>
        <w:t>بالقرار</w:t>
      </w:r>
      <w:r>
        <w:rPr>
          <w:rFonts w:hint="eastAsia"/>
          <w:rtl/>
        </w:rPr>
        <w:t> </w:t>
      </w:r>
      <w:r w:rsidR="00CA4603">
        <w:rPr>
          <w:lang w:val="en-US"/>
        </w:rPr>
        <w:t>182</w:t>
      </w:r>
      <w:r>
        <w:rPr>
          <w:rFonts w:hint="cs"/>
          <w:rtl/>
          <w:lang w:val="en-US"/>
        </w:rPr>
        <w:t xml:space="preserve"> (غوادالاخارا،</w:t>
      </w:r>
      <w:r>
        <w:rPr>
          <w:rFonts w:hint="eastAsia"/>
          <w:rtl/>
          <w:lang w:val="en-US"/>
        </w:rPr>
        <w:t> </w:t>
      </w:r>
      <w:r>
        <w:rPr>
          <w:lang w:val="en-US"/>
        </w:rPr>
        <w:t>2010</w:t>
      </w:r>
      <w:r>
        <w:rPr>
          <w:rFonts w:hint="cs"/>
          <w:rtl/>
          <w:lang w:val="en-US"/>
        </w:rPr>
        <w:t>) لهذا المؤتمر، بشأن دور الاتصالات/تكنولوجيا المعلومات والاتصالات فيما</w:t>
      </w:r>
      <w:r>
        <w:rPr>
          <w:rFonts w:hint="eastAsia"/>
          <w:rtl/>
          <w:lang w:val="en-US"/>
        </w:rPr>
        <w:t> </w:t>
      </w:r>
      <w:r>
        <w:rPr>
          <w:rFonts w:hint="cs"/>
          <w:rtl/>
          <w:lang w:val="en-US"/>
        </w:rPr>
        <w:t>يتعلق بتغير المناخ وحماية</w:t>
      </w:r>
      <w:r>
        <w:rPr>
          <w:rFonts w:hint="eastAsia"/>
          <w:rtl/>
          <w:lang w:val="en-US"/>
        </w:rPr>
        <w:t> </w:t>
      </w:r>
      <w:r>
        <w:rPr>
          <w:rFonts w:hint="cs"/>
          <w:rtl/>
          <w:lang w:val="en-US"/>
        </w:rPr>
        <w:t>البيئة؛</w:t>
      </w:r>
    </w:p>
    <w:p w:rsidR="002E2F7B" w:rsidRPr="002019C6" w:rsidRDefault="002E2F7B" w:rsidP="002E2F7B">
      <w:pPr>
        <w:rPr>
          <w:rtl/>
        </w:rPr>
      </w:pPr>
      <w:r>
        <w:rPr>
          <w:rFonts w:hint="cs"/>
          <w:i/>
          <w:iCs/>
          <w:rtl/>
        </w:rPr>
        <w:t>ج</w:t>
      </w:r>
      <w:r w:rsidRPr="00135611">
        <w:rPr>
          <w:i/>
          <w:iCs/>
          <w:rtl/>
        </w:rPr>
        <w:t>)</w:t>
      </w:r>
      <w:r w:rsidRPr="002019C6">
        <w:rPr>
          <w:rtl/>
        </w:rPr>
        <w:tab/>
        <w:t>بالقرار </w:t>
      </w:r>
      <w:r w:rsidRPr="002019C6">
        <w:t>34</w:t>
      </w:r>
      <w:r w:rsidRPr="002019C6">
        <w:rPr>
          <w:rtl/>
        </w:rPr>
        <w:t xml:space="preserve"> (المراجع في </w:t>
      </w:r>
      <w:r>
        <w:rPr>
          <w:rFonts w:hint="cs"/>
          <w:rtl/>
        </w:rPr>
        <w:t>حيدر</w:t>
      </w:r>
      <w:r>
        <w:rPr>
          <w:rFonts w:hint="eastAsia"/>
          <w:rtl/>
        </w:rPr>
        <w:t> </w:t>
      </w:r>
      <w:r>
        <w:rPr>
          <w:rFonts w:hint="cs"/>
          <w:rtl/>
        </w:rPr>
        <w:t>آباد</w:t>
      </w:r>
      <w:r w:rsidRPr="002019C6">
        <w:rPr>
          <w:rtl/>
        </w:rPr>
        <w:t>، </w:t>
      </w:r>
      <w:r w:rsidRPr="002019C6">
        <w:t>2010</w:t>
      </w:r>
      <w:r w:rsidRPr="002019C6">
        <w:rPr>
          <w:rtl/>
        </w:rPr>
        <w:t xml:space="preserve">) </w:t>
      </w:r>
      <w:r>
        <w:rPr>
          <w:rFonts w:hint="cs"/>
          <w:rtl/>
        </w:rPr>
        <w:t>للمؤتمر</w:t>
      </w:r>
      <w:r w:rsidRPr="002019C6">
        <w:rPr>
          <w:rtl/>
        </w:rPr>
        <w:t xml:space="preserve"> العالمي لتنمية الاتصالات بشأن دور الاتصالات/تكنولوجيا المعلومات والاتصالات في </w:t>
      </w:r>
      <w:r>
        <w:rPr>
          <w:rFonts w:hint="cs"/>
          <w:rtl/>
        </w:rPr>
        <w:t>التأهب للكوارث والإنذار المبكر بحدوثها وعمليات الإنقاذ</w:t>
      </w:r>
      <w:r w:rsidRPr="002019C6">
        <w:rPr>
          <w:rtl/>
        </w:rPr>
        <w:t xml:space="preserve"> وفي تخفيف آثارها وفي </w:t>
      </w:r>
      <w:r>
        <w:rPr>
          <w:rFonts w:hint="cs"/>
          <w:rtl/>
        </w:rPr>
        <w:t>عمليات الإغاثة في حالات الكوارث والتصدي</w:t>
      </w:r>
      <w:r>
        <w:rPr>
          <w:rFonts w:hint="eastAsia"/>
          <w:rtl/>
        </w:rPr>
        <w:t> </w:t>
      </w:r>
      <w:r>
        <w:rPr>
          <w:rFonts w:hint="cs"/>
          <w:rtl/>
        </w:rPr>
        <w:t>لها</w:t>
      </w:r>
      <w:r w:rsidRPr="002019C6">
        <w:rPr>
          <w:rtl/>
        </w:rPr>
        <w:t>؛</w:t>
      </w:r>
    </w:p>
    <w:p w:rsidR="002E2F7B" w:rsidRPr="002019C6" w:rsidRDefault="002E2F7B" w:rsidP="002E2F7B">
      <w:pPr>
        <w:rPr>
          <w:rtl/>
        </w:rPr>
      </w:pPr>
      <w:r>
        <w:rPr>
          <w:rFonts w:hint="cs"/>
          <w:i/>
          <w:iCs/>
          <w:rtl/>
        </w:rPr>
        <w:t xml:space="preserve">د </w:t>
      </w:r>
      <w:r w:rsidRPr="00135611">
        <w:rPr>
          <w:i/>
          <w:iCs/>
          <w:rtl/>
        </w:rPr>
        <w:t>)</w:t>
      </w:r>
      <w:r w:rsidRPr="002019C6">
        <w:rPr>
          <w:rtl/>
        </w:rPr>
        <w:tab/>
        <w:t>بالقرار </w:t>
      </w:r>
      <w:r w:rsidRPr="002019C6">
        <w:t>48</w:t>
      </w:r>
      <w:r w:rsidRPr="002019C6">
        <w:rPr>
          <w:rtl/>
        </w:rPr>
        <w:t xml:space="preserve"> (المراجع </w:t>
      </w:r>
      <w:r>
        <w:rPr>
          <w:rFonts w:hint="cs"/>
          <w:rtl/>
        </w:rPr>
        <w:t>في حيدر</w:t>
      </w:r>
      <w:r>
        <w:rPr>
          <w:rFonts w:hint="eastAsia"/>
          <w:rtl/>
        </w:rPr>
        <w:t> </w:t>
      </w:r>
      <w:r>
        <w:rPr>
          <w:rFonts w:hint="cs"/>
          <w:rtl/>
        </w:rPr>
        <w:t>آباد</w:t>
      </w:r>
      <w:r w:rsidRPr="002019C6">
        <w:rPr>
          <w:rtl/>
        </w:rPr>
        <w:t>، </w:t>
      </w:r>
      <w:r w:rsidRPr="002019C6">
        <w:t>2010</w:t>
      </w:r>
      <w:r w:rsidRPr="002019C6">
        <w:rPr>
          <w:rtl/>
        </w:rPr>
        <w:t xml:space="preserve">) </w:t>
      </w:r>
      <w:r>
        <w:rPr>
          <w:rFonts w:hint="cs"/>
          <w:rtl/>
        </w:rPr>
        <w:t>للمؤتمر</w:t>
      </w:r>
      <w:r w:rsidRPr="002019C6">
        <w:rPr>
          <w:rtl/>
        </w:rPr>
        <w:t xml:space="preserve"> العالمي لتنمية الاتصالات بشأن تعزيز التعاون بين هيئات تنظيم الاتصالات؛</w:t>
      </w:r>
    </w:p>
    <w:p w:rsidR="002E2F7B" w:rsidRPr="002019C6" w:rsidRDefault="002E2F7B" w:rsidP="002E2F7B">
      <w:pPr>
        <w:rPr>
          <w:rtl/>
        </w:rPr>
      </w:pPr>
      <w:r w:rsidRPr="00135611">
        <w:rPr>
          <w:i/>
          <w:iCs/>
          <w:rtl/>
        </w:rPr>
        <w:t>ﻫ )</w:t>
      </w:r>
      <w:r w:rsidRPr="002019C6">
        <w:rPr>
          <w:rtl/>
        </w:rPr>
        <w:tab/>
        <w:t>بالقرار </w:t>
      </w:r>
      <w:r w:rsidRPr="002019C6">
        <w:t>644 (Rev.WRC</w:t>
      </w:r>
      <w:r w:rsidRPr="002019C6">
        <w:noBreakHyphen/>
        <w:t>07)</w:t>
      </w:r>
      <w:r w:rsidRPr="002019C6">
        <w:rPr>
          <w:rtl/>
        </w:rPr>
        <w:t xml:space="preserve"> </w:t>
      </w:r>
      <w:r>
        <w:rPr>
          <w:rFonts w:hint="cs"/>
          <w:rtl/>
        </w:rPr>
        <w:t>للمؤتمر</w:t>
      </w:r>
      <w:r w:rsidRPr="002019C6">
        <w:rPr>
          <w:rtl/>
        </w:rPr>
        <w:t xml:space="preserve"> العالمي للاتصالات الراديوية بشأن موارد الاتصالات اللازمة لتخفيف آثار الكوارث وفي عمليات الإغاثة؛</w:t>
      </w:r>
    </w:p>
    <w:p w:rsidR="002E2F7B" w:rsidRPr="002019C6" w:rsidRDefault="002E2F7B" w:rsidP="002E2F7B">
      <w:pPr>
        <w:rPr>
          <w:rtl/>
        </w:rPr>
      </w:pPr>
      <w:r>
        <w:rPr>
          <w:rFonts w:hint="cs"/>
          <w:i/>
          <w:iCs/>
          <w:rtl/>
        </w:rPr>
        <w:t xml:space="preserve">و </w:t>
      </w:r>
      <w:r w:rsidRPr="00135611">
        <w:rPr>
          <w:i/>
          <w:iCs/>
          <w:rtl/>
        </w:rPr>
        <w:t>)</w:t>
      </w:r>
      <w:r w:rsidRPr="002019C6">
        <w:rPr>
          <w:rtl/>
        </w:rPr>
        <w:tab/>
        <w:t>بالقرار </w:t>
      </w:r>
      <w:r w:rsidRPr="002019C6">
        <w:t>646 (WRC</w:t>
      </w:r>
      <w:r w:rsidRPr="002019C6">
        <w:noBreakHyphen/>
        <w:t>03)</w:t>
      </w:r>
      <w:r w:rsidRPr="002019C6">
        <w:rPr>
          <w:rtl/>
        </w:rPr>
        <w:t xml:space="preserve"> </w:t>
      </w:r>
      <w:r>
        <w:rPr>
          <w:rFonts w:hint="cs"/>
          <w:rtl/>
        </w:rPr>
        <w:t>للمؤتمر</w:t>
      </w:r>
      <w:r w:rsidRPr="002019C6">
        <w:rPr>
          <w:rtl/>
        </w:rPr>
        <w:t xml:space="preserve"> العالمي للاتصالات الراديوية بشأن الحماية المدنية والإغاثة في حالات الكوارث؛</w:t>
      </w:r>
    </w:p>
    <w:p w:rsidR="002E2F7B" w:rsidRDefault="002E2F7B" w:rsidP="002E2F7B">
      <w:pPr>
        <w:rPr>
          <w:rtl/>
        </w:rPr>
      </w:pPr>
      <w:r>
        <w:rPr>
          <w:rFonts w:hint="cs"/>
          <w:i/>
          <w:iCs/>
          <w:rtl/>
        </w:rPr>
        <w:t>ز</w:t>
      </w:r>
      <w:r w:rsidRPr="00135611">
        <w:rPr>
          <w:rFonts w:hint="cs"/>
          <w:i/>
          <w:iCs/>
          <w:rtl/>
        </w:rPr>
        <w:t xml:space="preserve"> </w:t>
      </w:r>
      <w:r w:rsidRPr="00D40DCC">
        <w:rPr>
          <w:i/>
          <w:iCs/>
          <w:rtl/>
        </w:rPr>
        <w:t>)</w:t>
      </w:r>
      <w:r w:rsidRPr="002019C6">
        <w:rPr>
          <w:rtl/>
        </w:rPr>
        <w:tab/>
        <w:t>بالقرار </w:t>
      </w:r>
      <w:r w:rsidRPr="002019C6">
        <w:t>673 (WRC</w:t>
      </w:r>
      <w:r>
        <w:noBreakHyphen/>
      </w:r>
      <w:r w:rsidRPr="002019C6">
        <w:t>07)</w:t>
      </w:r>
      <w:r w:rsidRPr="002019C6">
        <w:rPr>
          <w:rtl/>
        </w:rPr>
        <w:t xml:space="preserve"> </w:t>
      </w:r>
      <w:r>
        <w:rPr>
          <w:rFonts w:hint="cs"/>
          <w:rtl/>
        </w:rPr>
        <w:t xml:space="preserve">للمؤتمر العالمي للاتصالات الراديوية </w:t>
      </w:r>
      <w:r w:rsidRPr="002019C6">
        <w:rPr>
          <w:rtl/>
        </w:rPr>
        <w:t xml:space="preserve">بشأن استخدام الاتصالات الراديوية في تطبيقات </w:t>
      </w:r>
      <w:r>
        <w:rPr>
          <w:rFonts w:hint="cs"/>
          <w:rtl/>
        </w:rPr>
        <w:t>رصد</w:t>
      </w:r>
      <w:r>
        <w:rPr>
          <w:rFonts w:hint="eastAsia"/>
          <w:rtl/>
        </w:rPr>
        <w:t> </w:t>
      </w:r>
      <w:r>
        <w:rPr>
          <w:rFonts w:hint="cs"/>
          <w:rtl/>
        </w:rPr>
        <w:t>الأرض</w:t>
      </w:r>
      <w:r w:rsidRPr="002019C6">
        <w:rPr>
          <w:rtl/>
        </w:rPr>
        <w:t>؛</w:t>
      </w:r>
    </w:p>
    <w:p w:rsidR="002E2F7B" w:rsidRPr="002019C6" w:rsidRDefault="002E2F7B" w:rsidP="002E2F7B">
      <w:r>
        <w:rPr>
          <w:rFonts w:hint="cs"/>
          <w:i/>
          <w:iCs/>
          <w:rtl/>
        </w:rPr>
        <w:t>ح</w:t>
      </w:r>
      <w:r w:rsidRPr="00135611">
        <w:rPr>
          <w:i/>
          <w:iCs/>
          <w:rtl/>
        </w:rPr>
        <w:t>)</w:t>
      </w:r>
      <w:r w:rsidRPr="002019C6">
        <w:rPr>
          <w:rtl/>
        </w:rPr>
        <w:tab/>
        <w:t>بآليات التنسيق الخاصة بالاتصالات/تكنولوجيا المعلومات والاتصالات في حالات الطوارئ التي وضعها مكتب الأمم المتحدة لتنسيق الشؤون الإنسانية،</w:t>
      </w:r>
    </w:p>
    <w:p w:rsidR="009612F3" w:rsidRDefault="009612F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imes New Roman" w:hAnsi="Times New Roman"/>
          <w:i/>
          <w:iCs/>
          <w:sz w:val="22"/>
          <w:szCs w:val="30"/>
          <w:rtl/>
          <w:lang w:val="en-US"/>
        </w:rPr>
      </w:pPr>
      <w:r>
        <w:rPr>
          <w:rtl/>
        </w:rPr>
        <w:br w:type="page"/>
      </w:r>
    </w:p>
    <w:p w:rsidR="002E2F7B" w:rsidRPr="002019C6" w:rsidRDefault="002E2F7B" w:rsidP="006033F6">
      <w:pPr>
        <w:pStyle w:val="Call"/>
        <w:rPr>
          <w:rtl/>
        </w:rPr>
      </w:pPr>
      <w:r w:rsidRPr="002019C6">
        <w:rPr>
          <w:rtl/>
        </w:rPr>
        <w:lastRenderedPageBreak/>
        <w:t>إذ يأخذ في اعتباره</w:t>
      </w:r>
    </w:p>
    <w:p w:rsidR="002E2F7B" w:rsidRPr="002019C6" w:rsidRDefault="002E2F7B" w:rsidP="00260BBC">
      <w:pPr>
        <w:rPr>
          <w:rtl/>
        </w:rPr>
      </w:pPr>
      <w:r w:rsidRPr="002019C6">
        <w:rPr>
          <w:rtl/>
        </w:rPr>
        <w:t>القرار </w:t>
      </w:r>
      <w:r w:rsidRPr="002019C6">
        <w:t>60/125</w:t>
      </w:r>
      <w:r w:rsidRPr="002019C6">
        <w:rPr>
          <w:rtl/>
        </w:rPr>
        <w:t xml:space="preserve"> بشأن التعاون الدولي المتعلق بالمساعدة الإنسانية في مجال الكوارث الطبيعية، من الإغاثة إلى التنمية الذي اعتمدته الجمعية العامة للأمم المتحدة في مارس </w:t>
      </w:r>
      <w:r w:rsidRPr="002019C6">
        <w:t>2006</w:t>
      </w:r>
      <w:r w:rsidRPr="002019C6">
        <w:rPr>
          <w:rFonts w:hint="cs"/>
          <w:rtl/>
        </w:rPr>
        <w:t>،</w:t>
      </w:r>
    </w:p>
    <w:p w:rsidR="002E2F7B" w:rsidRPr="002019C6" w:rsidRDefault="002E2F7B" w:rsidP="006033F6">
      <w:pPr>
        <w:pStyle w:val="Call"/>
        <w:rPr>
          <w:rtl/>
        </w:rPr>
      </w:pPr>
      <w:r w:rsidRPr="002019C6">
        <w:rPr>
          <w:rtl/>
        </w:rPr>
        <w:t>وإذ يلاحظ</w:t>
      </w:r>
    </w:p>
    <w:p w:rsidR="002E2F7B" w:rsidRPr="002019C6" w:rsidRDefault="002E2F7B" w:rsidP="00260BBC">
      <w:pPr>
        <w:rPr>
          <w:rtl/>
        </w:rPr>
      </w:pPr>
      <w:r w:rsidRPr="00135611">
        <w:rPr>
          <w:i/>
          <w:iCs/>
          <w:rtl/>
        </w:rPr>
        <w:t xml:space="preserve"> أ )</w:t>
      </w:r>
      <w:r w:rsidRPr="002019C6">
        <w:rPr>
          <w:rtl/>
        </w:rPr>
        <w:tab/>
        <w:t>الفقرة </w:t>
      </w:r>
      <w:r w:rsidRPr="002019C6">
        <w:t>51</w:t>
      </w:r>
      <w:r w:rsidRPr="002019C6">
        <w:rPr>
          <w:rtl/>
        </w:rPr>
        <w:t xml:space="preserve"> من إعلان مبادئ جنيف الذي اعتمدته القمة العالمية لمجتمع المعلومات فيما يتعلق باستخدام تطبيقات تكنولوجيا المعلومات والاتصالات في الوقاية من</w:t>
      </w:r>
      <w:r>
        <w:rPr>
          <w:rFonts w:hint="eastAsia"/>
          <w:rtl/>
        </w:rPr>
        <w:t> </w:t>
      </w:r>
      <w:r w:rsidRPr="002019C6">
        <w:rPr>
          <w:rtl/>
        </w:rPr>
        <w:t>الكوارث؛</w:t>
      </w:r>
    </w:p>
    <w:p w:rsidR="002E2F7B" w:rsidRDefault="002E2F7B" w:rsidP="009612F3">
      <w:pPr>
        <w:rPr>
          <w:i/>
          <w:iCs/>
          <w:rtl/>
        </w:rPr>
      </w:pPr>
      <w:r w:rsidRPr="00135611">
        <w:rPr>
          <w:i/>
          <w:iCs/>
          <w:rtl/>
        </w:rPr>
        <w:t>ب)</w:t>
      </w:r>
      <w:r w:rsidRPr="002019C6">
        <w:rPr>
          <w:rtl/>
        </w:rPr>
        <w:tab/>
        <w:t>الفقرة </w:t>
      </w:r>
      <w:r w:rsidRPr="002019C6">
        <w:t>20</w:t>
      </w:r>
      <w:r w:rsidRPr="002019C6">
        <w:rPr>
          <w:rtl/>
        </w:rPr>
        <w:t> ج)</w:t>
      </w:r>
      <w:r>
        <w:rPr>
          <w:rFonts w:hint="eastAsia"/>
          <w:rtl/>
        </w:rPr>
        <w:t> </w:t>
      </w:r>
      <w:r w:rsidRPr="002019C6">
        <w:rPr>
          <w:rtl/>
        </w:rPr>
        <w:t>من خطة عمل جنيف بشأن البيئة الإلكترونية التي تدعو إلى إقامة أنظمة رصد تستعمل تكنولوجيا المعلومات والاتصالات للتنبؤ بالكوارث الطبيعية والكوارث من صنع الإنسان ورصد آثارها، خاصة في البلدان النامية وأقل البلدان نمواً وبلدان الاقتصادات</w:t>
      </w:r>
      <w:r>
        <w:rPr>
          <w:rFonts w:hint="eastAsia"/>
          <w:rtl/>
        </w:rPr>
        <w:t> </w:t>
      </w:r>
      <w:r w:rsidRPr="002019C6">
        <w:rPr>
          <w:rtl/>
        </w:rPr>
        <w:t>الصغيرة؛</w:t>
      </w:r>
    </w:p>
    <w:p w:rsidR="002E2F7B" w:rsidRPr="002019C6" w:rsidRDefault="002E2F7B" w:rsidP="00260BBC">
      <w:pPr>
        <w:rPr>
          <w:rtl/>
        </w:rPr>
      </w:pPr>
      <w:r w:rsidRPr="00135611">
        <w:rPr>
          <w:i/>
          <w:iCs/>
          <w:rtl/>
        </w:rPr>
        <w:t>ج)</w:t>
      </w:r>
      <w:r w:rsidRPr="002019C6">
        <w:rPr>
          <w:rtl/>
        </w:rPr>
        <w:tab/>
        <w:t>الفقرة </w:t>
      </w:r>
      <w:r w:rsidRPr="002019C6">
        <w:t>30</w:t>
      </w:r>
      <w:r w:rsidRPr="002019C6">
        <w:rPr>
          <w:rtl/>
        </w:rPr>
        <w:t xml:space="preserve"> من التزام تونس الذي اعتمدته القمة العالمية لمجتمع المعلومات، بشأن تخفيف </w:t>
      </w:r>
      <w:r w:rsidR="00B640D3">
        <w:rPr>
          <w:rFonts w:hint="cs"/>
          <w:rtl/>
        </w:rPr>
        <w:br/>
      </w:r>
      <w:r w:rsidRPr="002019C6">
        <w:rPr>
          <w:rtl/>
        </w:rPr>
        <w:t>آثار الكوارث؛</w:t>
      </w:r>
    </w:p>
    <w:p w:rsidR="002E2F7B" w:rsidRPr="002019C6" w:rsidRDefault="002E2F7B" w:rsidP="00260BBC">
      <w:pPr>
        <w:rPr>
          <w:rtl/>
        </w:rPr>
      </w:pPr>
      <w:r w:rsidRPr="00135611">
        <w:rPr>
          <w:i/>
          <w:iCs/>
          <w:rtl/>
        </w:rPr>
        <w:t>د )</w:t>
      </w:r>
      <w:r w:rsidRPr="002019C6">
        <w:rPr>
          <w:rtl/>
        </w:rPr>
        <w:tab/>
        <w:t>الفقرة </w:t>
      </w:r>
      <w:r w:rsidRPr="002019C6">
        <w:t>91</w:t>
      </w:r>
      <w:r w:rsidRPr="002019C6">
        <w:rPr>
          <w:rtl/>
        </w:rPr>
        <w:t xml:space="preserve"> من برنامج عمل تونس بشأن مجتمع المعلومات الذي اعتمدته القمة العالمية لمجتمع المعلومات، بشأن تخفيف آثار الكوارث</w:t>
      </w:r>
      <w:r w:rsidRPr="002019C6">
        <w:rPr>
          <w:rFonts w:hint="cs"/>
          <w:rtl/>
        </w:rPr>
        <w:t>؛</w:t>
      </w:r>
    </w:p>
    <w:p w:rsidR="002E2F7B" w:rsidRPr="002019C6" w:rsidRDefault="002E2F7B" w:rsidP="00260BBC">
      <w:pPr>
        <w:rPr>
          <w:rtl/>
        </w:rPr>
      </w:pPr>
      <w:r w:rsidRPr="00135611">
        <w:rPr>
          <w:i/>
          <w:iCs/>
          <w:rtl/>
        </w:rPr>
        <w:t>ﻫ )</w:t>
      </w:r>
      <w:r w:rsidRPr="002019C6">
        <w:rPr>
          <w:rtl/>
        </w:rPr>
        <w:tab/>
        <w:t>أعمال التنسيق الفعال لفريق تنسيق الشراكات بشأن الاتصالات من أجل الإغاثة في حالات الطوارئ والتخفيف من حدتها بقيادة قطاع تقييس الاتصالات</w:t>
      </w:r>
      <w:r w:rsidRPr="002019C6">
        <w:rPr>
          <w:rFonts w:hint="cs"/>
          <w:rtl/>
        </w:rPr>
        <w:t>،</w:t>
      </w:r>
    </w:p>
    <w:p w:rsidR="002E2F7B" w:rsidRPr="002019C6" w:rsidRDefault="002E2F7B" w:rsidP="006033F6">
      <w:pPr>
        <w:pStyle w:val="Call"/>
        <w:rPr>
          <w:rtl/>
        </w:rPr>
      </w:pPr>
      <w:r w:rsidRPr="002019C6">
        <w:rPr>
          <w:rtl/>
        </w:rPr>
        <w:t>وإذ يضع في اعتباره</w:t>
      </w:r>
    </w:p>
    <w:p w:rsidR="002E2F7B" w:rsidRPr="002019C6" w:rsidRDefault="002E2F7B" w:rsidP="00260BBC">
      <w:pPr>
        <w:rPr>
          <w:rtl/>
        </w:rPr>
      </w:pPr>
      <w:r w:rsidRPr="00135611">
        <w:rPr>
          <w:i/>
          <w:iCs/>
          <w:rtl/>
        </w:rPr>
        <w:t xml:space="preserve"> أ )</w:t>
      </w:r>
      <w:r w:rsidRPr="002019C6">
        <w:rPr>
          <w:rtl/>
        </w:rPr>
        <w:tab/>
        <w:t>الدمار الذي تؤدي إليه الكوارث في مختلف أنحاء العالم، لا سيما في البلدان النامية التي قد تتضرر بشكل مفرط من جراء النقص في البنية التحتية وبالتالي فهي المستفيد الأكبر من المعلومات بشأن موضوع الوقاية من الكوارث والتخفيف من آثارها وجهود الإغاثة؛</w:t>
      </w:r>
    </w:p>
    <w:p w:rsidR="002E2F7B" w:rsidRPr="002019C6" w:rsidRDefault="002E2F7B" w:rsidP="00260BBC">
      <w:r w:rsidRPr="00135611">
        <w:rPr>
          <w:i/>
          <w:iCs/>
          <w:rtl/>
        </w:rPr>
        <w:t>ب)</w:t>
      </w:r>
      <w:r w:rsidRPr="002019C6">
        <w:rPr>
          <w:rtl/>
        </w:rPr>
        <w:tab/>
        <w:t>قدرة الاتصالات وتكنولوجيا المعلومات والاتصالات الحديثة على تسهيل الوقاية من الكوارث والتخفيف من آثارها وجهود الإغاثة؛</w:t>
      </w:r>
    </w:p>
    <w:p w:rsidR="002E2F7B" w:rsidRPr="002019C6" w:rsidRDefault="002E2F7B" w:rsidP="00260BBC">
      <w:pPr>
        <w:rPr>
          <w:rtl/>
        </w:rPr>
      </w:pPr>
      <w:r w:rsidRPr="00135611">
        <w:rPr>
          <w:i/>
          <w:iCs/>
          <w:rtl/>
        </w:rPr>
        <w:t>ج)</w:t>
      </w:r>
      <w:r w:rsidRPr="002019C6">
        <w:rPr>
          <w:rtl/>
        </w:rPr>
        <w:tab/>
        <w:t>التعاون المستمر بين لجان دراسات الاتحاد ومنظمات وضع المعايير الأخرى التي تتعامل مع أنظمة الاتصالات والإنذار والتحذير في حالات الطوارئ،</w:t>
      </w:r>
    </w:p>
    <w:p w:rsidR="002E2F7B" w:rsidRPr="002019C6" w:rsidRDefault="002E2F7B" w:rsidP="006033F6">
      <w:pPr>
        <w:pStyle w:val="Call"/>
        <w:rPr>
          <w:rtl/>
        </w:rPr>
      </w:pPr>
      <w:r w:rsidRPr="002019C6">
        <w:rPr>
          <w:rtl/>
        </w:rPr>
        <w:lastRenderedPageBreak/>
        <w:t>وإذ يعترف</w:t>
      </w:r>
    </w:p>
    <w:p w:rsidR="002E2F7B" w:rsidRPr="002019C6" w:rsidRDefault="002E2F7B" w:rsidP="00260BBC">
      <w:pPr>
        <w:rPr>
          <w:rtl/>
        </w:rPr>
      </w:pPr>
      <w:r w:rsidRPr="00135611">
        <w:rPr>
          <w:i/>
          <w:iCs/>
          <w:rtl/>
        </w:rPr>
        <w:t xml:space="preserve"> أ )</w:t>
      </w:r>
      <w:r w:rsidRPr="002019C6">
        <w:rPr>
          <w:rtl/>
        </w:rPr>
        <w:tab/>
      </w:r>
      <w:r>
        <w:rPr>
          <w:rFonts w:hint="cs"/>
          <w:rtl/>
        </w:rPr>
        <w:t>ب</w:t>
      </w:r>
      <w:r w:rsidRPr="002019C6">
        <w:rPr>
          <w:rtl/>
        </w:rPr>
        <w:t>الأنشطة الجارية حالياً داخل الاتحاد والمنظمات الأخرى ذات الصلة على الصعيدين الدولي والإقليمي لوضع أسلوب متفق عليه دولياً لتشغيل أنظمة حماية الجمهور والإغاثة في حالات الكوارث على أساس موحد</w:t>
      </w:r>
      <w:r>
        <w:rPr>
          <w:rFonts w:hint="eastAsia"/>
          <w:rtl/>
        </w:rPr>
        <w:t> </w:t>
      </w:r>
      <w:r w:rsidRPr="002019C6">
        <w:rPr>
          <w:rtl/>
        </w:rPr>
        <w:t>ومنسق؛</w:t>
      </w:r>
    </w:p>
    <w:p w:rsidR="002E2F7B" w:rsidRPr="002019C6" w:rsidRDefault="002E2F7B" w:rsidP="00260BBC">
      <w:pPr>
        <w:rPr>
          <w:rtl/>
        </w:rPr>
      </w:pPr>
      <w:r w:rsidRPr="00135611">
        <w:rPr>
          <w:i/>
          <w:iCs/>
          <w:rtl/>
        </w:rPr>
        <w:t>ب)</w:t>
      </w:r>
      <w:r w:rsidRPr="002019C6">
        <w:rPr>
          <w:rtl/>
        </w:rPr>
        <w:tab/>
      </w:r>
      <w:r>
        <w:rPr>
          <w:rFonts w:hint="cs"/>
          <w:rtl/>
        </w:rPr>
        <w:t>ب</w:t>
      </w:r>
      <w:r w:rsidRPr="002019C6">
        <w:rPr>
          <w:rtl/>
        </w:rPr>
        <w:t xml:space="preserve">التطوير المستمر من جانب الاتحاد بالتنسيق مع الأمم المتحدة ووكالاتها المتخصصة الأخرى لمبادئ توجيهية لتطبيق معيار دولي من حيث </w:t>
      </w:r>
      <w:r>
        <w:rPr>
          <w:rFonts w:hint="cs"/>
          <w:rtl/>
        </w:rPr>
        <w:t>المحتوى</w:t>
      </w:r>
      <w:r w:rsidRPr="002019C6">
        <w:rPr>
          <w:rtl/>
        </w:rPr>
        <w:t xml:space="preserve"> لإنذار الجمهور بكل الوسائط في جميع حالات الكوارث</w:t>
      </w:r>
      <w:r>
        <w:rPr>
          <w:rFonts w:hint="eastAsia"/>
          <w:rtl/>
        </w:rPr>
        <w:t> </w:t>
      </w:r>
      <w:r w:rsidRPr="002019C6">
        <w:rPr>
          <w:rtl/>
        </w:rPr>
        <w:t>والطوارئ؛</w:t>
      </w:r>
    </w:p>
    <w:p w:rsidR="002E2F7B" w:rsidRPr="002019C6" w:rsidRDefault="002E2F7B" w:rsidP="00260BBC">
      <w:pPr>
        <w:rPr>
          <w:rtl/>
        </w:rPr>
      </w:pPr>
      <w:r w:rsidRPr="00135611">
        <w:rPr>
          <w:i/>
          <w:iCs/>
          <w:rtl/>
        </w:rPr>
        <w:t>ج)</w:t>
      </w:r>
      <w:r w:rsidRPr="002019C6">
        <w:rPr>
          <w:rtl/>
        </w:rPr>
        <w:tab/>
      </w:r>
      <w:r>
        <w:rPr>
          <w:rFonts w:hint="cs"/>
          <w:rtl/>
        </w:rPr>
        <w:t>ب</w:t>
      </w:r>
      <w:r w:rsidRPr="002019C6">
        <w:rPr>
          <w:rtl/>
        </w:rPr>
        <w:t>إسهام القطاع الخاص في الوقاية من الكوارث والتخفيف من آثارها وعمليات الإغاثة في حالات الطوارئ</w:t>
      </w:r>
      <w:r>
        <w:rPr>
          <w:rFonts w:hint="cs"/>
          <w:rtl/>
        </w:rPr>
        <w:t xml:space="preserve"> والكوارث</w:t>
      </w:r>
      <w:r w:rsidRPr="002019C6">
        <w:rPr>
          <w:rtl/>
        </w:rPr>
        <w:t xml:space="preserve"> والذي أثبت </w:t>
      </w:r>
      <w:r>
        <w:rPr>
          <w:rFonts w:hint="cs"/>
          <w:rtl/>
        </w:rPr>
        <w:t>فعاليته</w:t>
      </w:r>
      <w:r w:rsidRPr="002019C6">
        <w:rPr>
          <w:rtl/>
        </w:rPr>
        <w:t>؛</w:t>
      </w:r>
    </w:p>
    <w:p w:rsidR="002E2F7B" w:rsidRPr="002019C6" w:rsidRDefault="002E2F7B" w:rsidP="00260BBC">
      <w:pPr>
        <w:rPr>
          <w:rtl/>
        </w:rPr>
      </w:pPr>
      <w:r w:rsidRPr="00135611">
        <w:rPr>
          <w:i/>
          <w:iCs/>
          <w:rtl/>
        </w:rPr>
        <w:t>د )</w:t>
      </w:r>
      <w:r w:rsidRPr="002019C6">
        <w:rPr>
          <w:rtl/>
        </w:rPr>
        <w:tab/>
      </w:r>
      <w:r>
        <w:rPr>
          <w:rFonts w:hint="cs"/>
          <w:rtl/>
        </w:rPr>
        <w:t>ب</w:t>
      </w:r>
      <w:r w:rsidRPr="002019C6">
        <w:rPr>
          <w:rtl/>
        </w:rPr>
        <w:t>الحاجة إلى فهم مشترك لمكونات البنية التحتية للشبكة المطلوبة لتوفير قدرات اتصالات متينة وسريعة التركيب وقابلة للتشغيل البيني وعالية الأداء في مجال المساعدات الإنسانية وعمليات الإغاثة في حالات</w:t>
      </w:r>
      <w:r>
        <w:rPr>
          <w:rFonts w:hint="eastAsia"/>
          <w:rtl/>
        </w:rPr>
        <w:t> </w:t>
      </w:r>
      <w:r w:rsidRPr="002019C6">
        <w:rPr>
          <w:rtl/>
        </w:rPr>
        <w:t>الكوارث؛</w:t>
      </w:r>
    </w:p>
    <w:p w:rsidR="002E2F7B" w:rsidRPr="002019C6" w:rsidRDefault="002E2F7B" w:rsidP="002E2F7B">
      <w:pPr>
        <w:rPr>
          <w:rtl/>
        </w:rPr>
      </w:pPr>
      <w:r w:rsidRPr="00135611">
        <w:rPr>
          <w:i/>
          <w:iCs/>
          <w:rtl/>
        </w:rPr>
        <w:t>ﻫ )</w:t>
      </w:r>
      <w:r w:rsidRPr="002019C6">
        <w:rPr>
          <w:rtl/>
        </w:rPr>
        <w:tab/>
      </w:r>
      <w:r>
        <w:rPr>
          <w:rFonts w:hint="cs"/>
          <w:rtl/>
        </w:rPr>
        <w:t>ب</w:t>
      </w:r>
      <w:r w:rsidRPr="002019C6">
        <w:rPr>
          <w:rtl/>
        </w:rPr>
        <w:t>أهمية العمل نحو إقامة أنظمة رصد قائمة على المعايير وأنظمة إنذار مبكر على صعيد العالم، تعتمد على الاتصالات/تكنولوجيا المعلومات والاتصالات وموصولة بالشبكات الوطنية والإقليمية وتيسر من الاستجابة لحالات الطوارئ والكوارث في العالم بأسره، خاصة في المناطق الأكثر تعرضاً</w:t>
      </w:r>
      <w:r>
        <w:rPr>
          <w:rFonts w:hint="eastAsia"/>
          <w:rtl/>
        </w:rPr>
        <w:t> </w:t>
      </w:r>
      <w:r w:rsidRPr="002019C6">
        <w:rPr>
          <w:rtl/>
        </w:rPr>
        <w:t>للأخطار؛</w:t>
      </w:r>
    </w:p>
    <w:p w:rsidR="002E2F7B" w:rsidRPr="002019C6" w:rsidRDefault="002E2F7B" w:rsidP="002E2F7B">
      <w:pPr>
        <w:rPr>
          <w:rtl/>
        </w:rPr>
      </w:pPr>
      <w:r w:rsidRPr="00135611">
        <w:rPr>
          <w:i/>
          <w:iCs/>
          <w:rtl/>
        </w:rPr>
        <w:t>و )</w:t>
      </w:r>
      <w:r w:rsidRPr="002019C6">
        <w:rPr>
          <w:rtl/>
        </w:rPr>
        <w:tab/>
      </w:r>
      <w:r>
        <w:rPr>
          <w:rFonts w:hint="cs"/>
          <w:rtl/>
        </w:rPr>
        <w:t>ب</w:t>
      </w:r>
      <w:r w:rsidRPr="002019C6">
        <w:rPr>
          <w:rtl/>
        </w:rPr>
        <w:t>الدور الذي يمكن أن يلعبه قطاع تنمية الاتصالات للاتحاد من خلال وسائل مثل الندوة العالمية لهيئات تنظيم الاتصالات في جمع ونشر مجموعة من أفضل الممارسات التنظيمية الوطنية الخاصة بمرافق الاتصالات/تكنولوجيا المعلومات والاتصالات للوقاية من الكوارث والتخفيف من آثارها وأعمال الإغاثة الخاصة</w:t>
      </w:r>
      <w:r>
        <w:rPr>
          <w:rFonts w:hint="eastAsia"/>
          <w:rtl/>
        </w:rPr>
        <w:t> </w:t>
      </w:r>
      <w:r w:rsidRPr="002019C6">
        <w:rPr>
          <w:rtl/>
        </w:rPr>
        <w:t>بها،</w:t>
      </w:r>
    </w:p>
    <w:p w:rsidR="002E2F7B" w:rsidRPr="002019C6" w:rsidRDefault="002E2F7B" w:rsidP="006033F6">
      <w:pPr>
        <w:pStyle w:val="Call"/>
        <w:rPr>
          <w:rtl/>
        </w:rPr>
      </w:pPr>
      <w:r w:rsidRPr="002019C6">
        <w:rPr>
          <w:rtl/>
        </w:rPr>
        <w:t>واقتناعاً منه</w:t>
      </w:r>
    </w:p>
    <w:p w:rsidR="002E2F7B" w:rsidRPr="002019C6" w:rsidRDefault="002E2F7B" w:rsidP="002E2F7B">
      <w:pPr>
        <w:rPr>
          <w:rtl/>
        </w:rPr>
      </w:pPr>
      <w:r w:rsidRPr="002019C6">
        <w:rPr>
          <w:rtl/>
        </w:rPr>
        <w:t>بأن معياراً دولياً لتبادل معلومات الإنذار والتحذير يمكن أن يساعد في توفير مساعدات إنسانية فعالة ومناسبة وفي التخفيف من عواقب الكوارث، خاصة في البلدان</w:t>
      </w:r>
      <w:r>
        <w:rPr>
          <w:rFonts w:hint="cs"/>
          <w:rtl/>
        </w:rPr>
        <w:t> </w:t>
      </w:r>
      <w:r w:rsidRPr="002019C6">
        <w:rPr>
          <w:rtl/>
        </w:rPr>
        <w:t>النامية،</w:t>
      </w:r>
    </w:p>
    <w:p w:rsidR="006033F6" w:rsidRDefault="006033F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Pr="002019C6" w:rsidRDefault="002E2F7B" w:rsidP="006033F6">
      <w:pPr>
        <w:pStyle w:val="Call"/>
        <w:rPr>
          <w:rtl/>
        </w:rPr>
      </w:pPr>
      <w:r w:rsidRPr="002019C6">
        <w:rPr>
          <w:rtl/>
        </w:rPr>
        <w:lastRenderedPageBreak/>
        <w:t>يقرر أن يكلف مديري المكاتب</w:t>
      </w:r>
    </w:p>
    <w:p w:rsidR="002E2F7B" w:rsidRPr="002019C6" w:rsidRDefault="002E2F7B" w:rsidP="002E2F7B">
      <w:pPr>
        <w:rPr>
          <w:rtl/>
        </w:rPr>
      </w:pPr>
      <w:r w:rsidRPr="002019C6">
        <w:t>1</w:t>
      </w:r>
      <w:r w:rsidRPr="002019C6">
        <w:tab/>
      </w:r>
      <w:r w:rsidRPr="002019C6">
        <w:rPr>
          <w:rtl/>
        </w:rPr>
        <w:t>بمتابعة دراساتهم التقنية ووضع التوصيات من خلال لجان دراسات الاتحاد بشأن التنفيذ التقني والتشغيلي، حسب الاقتضاء، كي تلبي الحلول المتقدمة احتياجات الاتصالات/تكنولوجيا المعلومات والاتصالات في مجال حماية الجمهور والإغاثة في حالات الكوارث، آخذين في الاعتبار قدرات الأنظمة القائمة وتطورها وأي متطلبات انتقالية تنتج عنها، لا سيما متطلبات العمليات الوطنية والدولية في الكثير من البلدان</w:t>
      </w:r>
      <w:r>
        <w:rPr>
          <w:rFonts w:hint="cs"/>
          <w:rtl/>
        </w:rPr>
        <w:t> </w:t>
      </w:r>
      <w:r w:rsidRPr="002019C6">
        <w:rPr>
          <w:rtl/>
        </w:rPr>
        <w:t>النامية؛</w:t>
      </w:r>
    </w:p>
    <w:p w:rsidR="002E2F7B" w:rsidRPr="002019C6" w:rsidRDefault="002E2F7B" w:rsidP="002E2F7B">
      <w:pPr>
        <w:rPr>
          <w:rtl/>
        </w:rPr>
      </w:pPr>
      <w:r w:rsidRPr="002019C6">
        <w:t>2</w:t>
      </w:r>
      <w:r w:rsidRPr="002019C6">
        <w:tab/>
      </w:r>
      <w:r w:rsidRPr="002019C6">
        <w:rPr>
          <w:rtl/>
        </w:rPr>
        <w:t>بدعم تطوير أنظمة إنذار مبكر وتخفيف وإغاثة في حالات الطوارئ والكوارث تكون متينة وشاملة وتستوعب جميع المخاطر على الأصعدة الوطنية والإقليمية والدولية بما في ذلك أنظمة رصد وإدارة تتضمن استخدام الاتصالات/تكنولوجيا المعلومات والاتصالات (مثل الاستشعار عن بُعد) وذلك بالتعاون مع الوكالات الدولية الأخرى بغية دعم التنسيق على الصعيدين العالمي والإقليمي؛</w:t>
      </w:r>
    </w:p>
    <w:p w:rsidR="002E2F7B" w:rsidRPr="00FD5FCF" w:rsidRDefault="002E2F7B" w:rsidP="002E2F7B">
      <w:pPr>
        <w:rPr>
          <w:spacing w:val="-2"/>
          <w:rtl/>
        </w:rPr>
      </w:pPr>
      <w:r w:rsidRPr="00FD5FCF">
        <w:rPr>
          <w:spacing w:val="-2"/>
        </w:rPr>
        <w:t>3</w:t>
      </w:r>
      <w:r w:rsidRPr="00FD5FCF">
        <w:rPr>
          <w:spacing w:val="-2"/>
          <w:rtl/>
        </w:rPr>
        <w:tab/>
        <w:t>بتشجيع تطبيق معيار دولي من حيث المحتوى لإنذار الجمهور بكل الوسائط من جانب سلطات الإنذار المعنية، بالتآزر مع المبادئ التوجيهية التي توضع في كل قطاعات الاتحاد الدولي للاتصالات بغية تطبيقها في جميع حالات الكوارث والطوارئ؛</w:t>
      </w:r>
    </w:p>
    <w:p w:rsidR="002E2F7B" w:rsidRPr="002019C6" w:rsidRDefault="002E2F7B" w:rsidP="002E2F7B">
      <w:pPr>
        <w:rPr>
          <w:rtl/>
        </w:rPr>
      </w:pPr>
      <w:r w:rsidRPr="002019C6">
        <w:t>4</w:t>
      </w:r>
      <w:r w:rsidRPr="002019C6">
        <w:rPr>
          <w:rtl/>
        </w:rPr>
        <w:tab/>
        <w:t xml:space="preserve">بمواصلة التعاون مع المنظمات العاملة في مجال معايير </w:t>
      </w:r>
      <w:r>
        <w:rPr>
          <w:rFonts w:hint="cs"/>
          <w:rtl/>
        </w:rPr>
        <w:t>الاتصالات</w:t>
      </w:r>
      <w:r w:rsidRPr="002019C6">
        <w:rPr>
          <w:rtl/>
        </w:rPr>
        <w:t>/تكنولوجيا المعلومات والاتصالات</w:t>
      </w:r>
      <w:r>
        <w:rPr>
          <w:rFonts w:hint="cs"/>
          <w:rtl/>
        </w:rPr>
        <w:t xml:space="preserve"> الخاصة بالطوارئ</w:t>
      </w:r>
      <w:r w:rsidRPr="002019C6">
        <w:rPr>
          <w:rtl/>
        </w:rPr>
        <w:t xml:space="preserve"> لتبادل معلومات الإنذار والتحذير، من أجل دراسة الطريقة المناسبة لإدراج هذه المعايير ضمن أعمال الاتحاد ونشرها، خاصةً في البلدان النامية،</w:t>
      </w:r>
    </w:p>
    <w:p w:rsidR="002E2F7B" w:rsidRPr="002019C6" w:rsidRDefault="002E2F7B" w:rsidP="002E2F7B">
      <w:pPr>
        <w:pStyle w:val="CALL0"/>
        <w:ind w:left="617"/>
        <w:rPr>
          <w:rtl/>
        </w:rPr>
      </w:pPr>
      <w:r w:rsidRPr="002019C6">
        <w:rPr>
          <w:rtl/>
        </w:rPr>
        <w:t>يشجع الدول الأعضاء</w:t>
      </w:r>
    </w:p>
    <w:p w:rsidR="002E2F7B" w:rsidRPr="002019C6" w:rsidRDefault="002E2F7B" w:rsidP="002E2F7B">
      <w:r w:rsidRPr="002019C6">
        <w:t>1</w:t>
      </w:r>
      <w:r w:rsidRPr="002019C6">
        <w:rPr>
          <w:rtl/>
        </w:rPr>
        <w:tab/>
        <w:t>على أن تلبي، في حالات الطوارئ والإغاثة في حالات الكوارث، الاحتياجات المؤقتة من طيف الترددات بالإضافة إلى ما تنص عليه عادة الاتفاقات مع الإدارات المعنية مع طلب المساعدة الدولية لتنسيق وإدارة طيف الترددات طبقاً للإطار القانوني المعمول به في كل بلد؛</w:t>
      </w:r>
    </w:p>
    <w:p w:rsidR="006033F6" w:rsidRDefault="006033F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E2F7B" w:rsidRPr="002019C6" w:rsidRDefault="002E2F7B" w:rsidP="002E2F7B">
      <w:pPr>
        <w:rPr>
          <w:rtl/>
        </w:rPr>
      </w:pPr>
      <w:r w:rsidRPr="002019C6">
        <w:lastRenderedPageBreak/>
        <w:t>2</w:t>
      </w:r>
      <w:r w:rsidRPr="002019C6">
        <w:rPr>
          <w:rtl/>
        </w:rPr>
        <w:tab/>
        <w:t xml:space="preserve">على العمل بتعاون وثيق مع الأمين العام، </w:t>
      </w:r>
      <w:r>
        <w:rPr>
          <w:rFonts w:hint="cs"/>
          <w:rtl/>
        </w:rPr>
        <w:t>ومديري المكاتب</w:t>
      </w:r>
      <w:r w:rsidRPr="002019C6">
        <w:rPr>
          <w:rtl/>
        </w:rPr>
        <w:t xml:space="preserve"> وكذلك مع آليات تنسيق الاتصالات/تكنولوجيا المعلومات والاتصالات الخاصة بحالات الطوارئ التابعة للأمم المتحدة، من أجل تطوير ونشر الأدوات والإجراءات وأفضل الممارسات الخاصة بفعالية التنسيق والتشغيل للاتصالات/تكنولوجيا المعلومات والاتصالات في حالات الكوارث؛</w:t>
      </w:r>
    </w:p>
    <w:p w:rsidR="002E2F7B" w:rsidRPr="002019C6" w:rsidRDefault="002E2F7B" w:rsidP="002E2F7B">
      <w:r w:rsidRPr="002019C6">
        <w:t>3</w:t>
      </w:r>
      <w:r w:rsidRPr="002019C6">
        <w:tab/>
      </w:r>
      <w:r w:rsidRPr="002019C6">
        <w:rPr>
          <w:rtl/>
        </w:rPr>
        <w:t>على تسهيل استخدام منظمات الطوارئ للتكنولوجيات والحلول القائمة والحديثة (الساتلية منها والأرضية) قدر المستطاع، لتلبية متطلبات قابلية التشغيل البيني وتعزيز أهداف الحماية المدنية والإغاثة في حالات الكوارث؛</w:t>
      </w:r>
    </w:p>
    <w:p w:rsidR="002E2F7B" w:rsidRPr="002019C6" w:rsidRDefault="002E2F7B" w:rsidP="002E2F7B">
      <w:pPr>
        <w:rPr>
          <w:rtl/>
        </w:rPr>
      </w:pPr>
      <w:r w:rsidRPr="002019C6">
        <w:t>4</w:t>
      </w:r>
      <w:r w:rsidRPr="002019C6">
        <w:rPr>
          <w:rtl/>
        </w:rPr>
        <w:tab/>
        <w:t xml:space="preserve">على تطوير ودعم مراكز التميز الوطنية والإقليمية للبحث </w:t>
      </w:r>
      <w:r>
        <w:rPr>
          <w:rFonts w:hint="cs"/>
          <w:rtl/>
        </w:rPr>
        <w:t>و</w:t>
      </w:r>
      <w:r w:rsidRPr="002019C6">
        <w:rPr>
          <w:rtl/>
        </w:rPr>
        <w:t>التخطيط</w:t>
      </w:r>
      <w:r>
        <w:rPr>
          <w:rFonts w:hint="cs"/>
          <w:rtl/>
        </w:rPr>
        <w:t xml:space="preserve"> المسبق</w:t>
      </w:r>
      <w:r w:rsidRPr="002019C6">
        <w:rPr>
          <w:rtl/>
        </w:rPr>
        <w:t xml:space="preserve"> والتحديد المسبق </w:t>
      </w:r>
      <w:r>
        <w:rPr>
          <w:rFonts w:hint="cs"/>
          <w:rtl/>
        </w:rPr>
        <w:t>لمواقع التجهيزات</w:t>
      </w:r>
      <w:r w:rsidRPr="002019C6">
        <w:rPr>
          <w:rtl/>
        </w:rPr>
        <w:t xml:space="preserve"> ونشر موارد الاتصالات/تكنولوجيا المعلومات والاتصالات لتقديم المساعدة الإنسانية والتنسيق في مجال الإغاثة في حالات الكوارث،</w:t>
      </w:r>
    </w:p>
    <w:p w:rsidR="002E2F7B" w:rsidRPr="002019C6" w:rsidRDefault="002E2F7B" w:rsidP="006033F6">
      <w:pPr>
        <w:pStyle w:val="Call"/>
        <w:rPr>
          <w:rtl/>
        </w:rPr>
      </w:pPr>
      <w:r w:rsidRPr="002019C6">
        <w:rPr>
          <w:rtl/>
        </w:rPr>
        <w:t>يدعو الأمين العام</w:t>
      </w:r>
    </w:p>
    <w:p w:rsidR="002E2F7B" w:rsidRDefault="002E2F7B" w:rsidP="002E2F7B">
      <w:pPr>
        <w:rPr>
          <w:rtl/>
        </w:rPr>
      </w:pPr>
      <w:r w:rsidRPr="002019C6">
        <w:rPr>
          <w:rtl/>
        </w:rPr>
        <w:t>إلى إحاطة الأمم المتحدة</w:t>
      </w:r>
      <w:r>
        <w:rPr>
          <w:rFonts w:hint="cs"/>
          <w:rtl/>
        </w:rPr>
        <w:t>، خاصة مكتب</w:t>
      </w:r>
      <w:r w:rsidRPr="002019C6">
        <w:rPr>
          <w:rtl/>
        </w:rPr>
        <w:t xml:space="preserve"> الأمم المتحدة لتنسيق الشؤون الإنسانية علماً بهذا</w:t>
      </w:r>
      <w:r>
        <w:rPr>
          <w:rFonts w:hint="cs"/>
          <w:rtl/>
        </w:rPr>
        <w:t> </w:t>
      </w:r>
      <w:r w:rsidRPr="002019C6">
        <w:rPr>
          <w:rtl/>
        </w:rPr>
        <w:t>القرار.</w:t>
      </w: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2E2F7B" w:rsidRPr="00901B53" w:rsidRDefault="002E2F7B" w:rsidP="002E2F7B">
      <w:pPr>
        <w:tabs>
          <w:tab w:val="clear" w:pos="567"/>
        </w:tabs>
        <w:overflowPunct/>
        <w:autoSpaceDE/>
        <w:autoSpaceDN/>
        <w:bidi w:val="0"/>
        <w:adjustRightInd/>
        <w:spacing w:before="0" w:after="200" w:line="276" w:lineRule="auto"/>
        <w:jc w:val="left"/>
        <w:textAlignment w:val="auto"/>
        <w:rPr>
          <w:lang w:val="en-US"/>
        </w:rPr>
      </w:pPr>
      <w:r>
        <w:rPr>
          <w:rtl/>
        </w:rPr>
        <w:br w:type="page"/>
      </w:r>
    </w:p>
    <w:p w:rsidR="002E2F7B" w:rsidRPr="00866D2F" w:rsidRDefault="002E2F7B" w:rsidP="007B08BF">
      <w:pPr>
        <w:pStyle w:val="ResNo"/>
        <w:rPr>
          <w:rtl/>
        </w:rPr>
      </w:pPr>
      <w:bookmarkStart w:id="100" w:name="_Toc280260294"/>
      <w:r w:rsidRPr="00866D2F">
        <w:rPr>
          <w:rtl/>
        </w:rPr>
        <w:lastRenderedPageBreak/>
        <w:t xml:space="preserve">القـرار </w:t>
      </w:r>
      <w:r w:rsidRPr="007B08BF">
        <w:rPr>
          <w:rStyle w:val="href"/>
        </w:rPr>
        <w:t>137</w:t>
      </w:r>
      <w:r w:rsidRPr="00866D2F">
        <w:rPr>
          <w:rtl/>
        </w:rPr>
        <w:t xml:space="preserve"> (المراجع في غوادالاخارا، </w:t>
      </w:r>
      <w:r w:rsidRPr="00866D2F">
        <w:t>2010</w:t>
      </w:r>
      <w:r w:rsidRPr="00866D2F">
        <w:rPr>
          <w:rtl/>
        </w:rPr>
        <w:t>)</w:t>
      </w:r>
      <w:bookmarkEnd w:id="100"/>
    </w:p>
    <w:p w:rsidR="002E2F7B" w:rsidRPr="00866D2F" w:rsidRDefault="002E2F7B" w:rsidP="006033F6">
      <w:pPr>
        <w:pStyle w:val="Restitle"/>
        <w:rPr>
          <w:rtl/>
        </w:rPr>
      </w:pPr>
      <w:bookmarkStart w:id="101" w:name="_Toc280260295"/>
      <w:r w:rsidRPr="00866D2F">
        <w:rPr>
          <w:rtl/>
        </w:rPr>
        <w:t>نشر شبكات الجيل التالي في البلدان النامية</w:t>
      </w:r>
      <w:r w:rsidRPr="00703C6F">
        <w:rPr>
          <w:rFonts w:asciiTheme="minorHAnsi" w:hAnsiTheme="minorHAnsi" w:cs="Times New Roman"/>
          <w:position w:val="6"/>
          <w:szCs w:val="28"/>
          <w:vertAlign w:val="superscript"/>
          <w:rtl/>
        </w:rPr>
        <w:footnoteReference w:customMarkFollows="1" w:id="28"/>
        <w:t>1</w:t>
      </w:r>
      <w:bookmarkEnd w:id="101"/>
    </w:p>
    <w:p w:rsidR="002E2F7B" w:rsidRPr="00866D2F" w:rsidRDefault="002E2F7B" w:rsidP="00BF0C5E">
      <w:pPr>
        <w:pStyle w:val="Normalaftertitle"/>
        <w:spacing w:before="600"/>
        <w:rPr>
          <w:rtl/>
          <w:lang w:val="fr-FR"/>
        </w:rPr>
      </w:pPr>
      <w:r w:rsidRPr="00866D2F">
        <w:rPr>
          <w:rtl/>
          <w:lang w:val="en-US"/>
        </w:rPr>
        <w:t>إن مؤتمر المندوبين المفوضين للاتحاد الدولي للاتصالات (غوادالاخارا،</w:t>
      </w:r>
      <w:r>
        <w:rPr>
          <w:rFonts w:hint="cs"/>
          <w:rtl/>
        </w:rPr>
        <w:t> </w:t>
      </w:r>
      <w:r w:rsidRPr="00866D2F">
        <w:rPr>
          <w:lang w:val="en-US"/>
        </w:rPr>
        <w:t>2010</w:t>
      </w:r>
      <w:r w:rsidRPr="00866D2F">
        <w:rPr>
          <w:rtl/>
          <w:lang w:val="fr-FR"/>
        </w:rPr>
        <w:t>)،</w:t>
      </w:r>
    </w:p>
    <w:p w:rsidR="002E2F7B" w:rsidRPr="00866D2F" w:rsidRDefault="002E2F7B" w:rsidP="00BE2418">
      <w:pPr>
        <w:pStyle w:val="Call"/>
        <w:spacing w:before="240"/>
        <w:rPr>
          <w:rtl/>
          <w:lang w:val="fr-FR"/>
        </w:rPr>
      </w:pPr>
      <w:r w:rsidRPr="00866D2F">
        <w:rPr>
          <w:rFonts w:hint="eastAsia"/>
          <w:rtl/>
          <w:lang w:val="fr-FR"/>
        </w:rPr>
        <w:t>إذ</w:t>
      </w:r>
      <w:r w:rsidRPr="00866D2F">
        <w:rPr>
          <w:rtl/>
          <w:lang w:val="fr-FR"/>
        </w:rPr>
        <w:t xml:space="preserve"> </w:t>
      </w:r>
      <w:r w:rsidRPr="00866D2F">
        <w:rPr>
          <w:rFonts w:hint="eastAsia"/>
          <w:rtl/>
          <w:lang w:val="fr-FR"/>
        </w:rPr>
        <w:t>يذكر</w:t>
      </w:r>
    </w:p>
    <w:p w:rsidR="002E2F7B" w:rsidRPr="00866D2F" w:rsidRDefault="002E2F7B" w:rsidP="00BE2418">
      <w:pPr>
        <w:spacing w:before="240"/>
        <w:rPr>
          <w:rtl/>
          <w:lang w:val="en-US"/>
        </w:rPr>
      </w:pPr>
      <w:r w:rsidRPr="00866D2F">
        <w:rPr>
          <w:rtl/>
          <w:lang w:val="fr-FR"/>
        </w:rPr>
        <w:t>بالقرار</w:t>
      </w:r>
      <w:r>
        <w:rPr>
          <w:rFonts w:hint="cs"/>
          <w:rtl/>
        </w:rPr>
        <w:t> </w:t>
      </w:r>
      <w:r w:rsidRPr="00866D2F">
        <w:rPr>
          <w:lang w:val="en-US"/>
        </w:rPr>
        <w:t>137</w:t>
      </w:r>
      <w:r w:rsidRPr="00866D2F">
        <w:rPr>
          <w:rtl/>
          <w:lang w:val="en-US"/>
        </w:rPr>
        <w:t xml:space="preserve"> (أنطاليا،</w:t>
      </w:r>
      <w:r>
        <w:rPr>
          <w:rFonts w:hint="cs"/>
          <w:rtl/>
        </w:rPr>
        <w:t> </w:t>
      </w:r>
      <w:r w:rsidRPr="00866D2F">
        <w:rPr>
          <w:lang w:val="en-US"/>
        </w:rPr>
        <w:t>2006</w:t>
      </w:r>
      <w:r w:rsidRPr="00866D2F">
        <w:rPr>
          <w:rtl/>
          <w:lang w:val="en-US"/>
        </w:rPr>
        <w:t>) لمؤتمر المندوبين المفوضين،</w:t>
      </w:r>
    </w:p>
    <w:p w:rsidR="002E2F7B" w:rsidRPr="00866D2F" w:rsidRDefault="002E2F7B" w:rsidP="00BE2418">
      <w:pPr>
        <w:pStyle w:val="Call"/>
        <w:spacing w:before="240"/>
        <w:rPr>
          <w:rtl/>
          <w:lang w:val="fr-FR"/>
        </w:rPr>
      </w:pPr>
      <w:r w:rsidRPr="00866D2F">
        <w:rPr>
          <w:rFonts w:hint="cs"/>
          <w:rtl/>
          <w:lang w:val="fr-FR"/>
        </w:rPr>
        <w:t>و</w:t>
      </w:r>
      <w:r w:rsidRPr="00866D2F">
        <w:rPr>
          <w:rtl/>
          <w:lang w:val="fr-FR"/>
        </w:rPr>
        <w:t>إذ يضع في اعتباره</w:t>
      </w:r>
    </w:p>
    <w:p w:rsidR="002E2F7B" w:rsidRPr="00866D2F" w:rsidRDefault="002E2F7B" w:rsidP="00BE2418">
      <w:pPr>
        <w:spacing w:before="240"/>
        <w:rPr>
          <w:rtl/>
          <w:lang w:val="en-US"/>
        </w:rPr>
      </w:pPr>
      <w:r w:rsidRPr="00866D2F">
        <w:rPr>
          <w:i/>
          <w:iCs/>
          <w:rtl/>
          <w:lang w:val="fr-FR"/>
        </w:rPr>
        <w:t xml:space="preserve"> أ )</w:t>
      </w:r>
      <w:r w:rsidRPr="00866D2F">
        <w:rPr>
          <w:rtl/>
          <w:lang w:val="fr-FR"/>
        </w:rPr>
        <w:tab/>
        <w:t>أن الفقرة</w:t>
      </w:r>
      <w:r>
        <w:rPr>
          <w:rFonts w:hint="cs"/>
          <w:rtl/>
          <w:lang w:val="fr-FR"/>
        </w:rPr>
        <w:t> </w:t>
      </w:r>
      <w:r w:rsidRPr="00866D2F">
        <w:rPr>
          <w:lang w:val="en-US"/>
        </w:rPr>
        <w:t>22</w:t>
      </w:r>
      <w:r w:rsidRPr="00866D2F">
        <w:rPr>
          <w:rtl/>
          <w:lang w:val="en-US"/>
        </w:rPr>
        <w:t xml:space="preserve"> من إعلان مبادئ جنيف الذي اعتمدته القمة العالمية لمجتمع المعلومات تنص على</w:t>
      </w:r>
      <w:r w:rsidRPr="00866D2F">
        <w:rPr>
          <w:rtl/>
          <w:lang w:val="fr-FR"/>
        </w:rPr>
        <w:t xml:space="preserve"> توفر بنية تحتية متطورة من شبكات المعلومات والاتصالات وتطبيقاتها، تكون مكيفة لمراعاة الظروف الإقليمية والوطنية والمحلية ويسهل النفاذ إليها بتكلفة معقولة، وتستفيد على نحو أكبر من إمكانات تكنولوجيا النطاق العريض وغيرها من التكنولوجيات المبتكرة حيثما أمكن، من شأنه أن يزيد سرعة التقدم الاجتماعي والاقتصادي في البلدان وأن يعزز رفاه جميع البلدان والشعوب </w:t>
      </w:r>
      <w:r w:rsidRPr="00866D2F">
        <w:rPr>
          <w:rFonts w:hint="cs"/>
          <w:rtl/>
          <w:lang w:val="fr-FR"/>
        </w:rPr>
        <w:t>وهذا مغطى</w:t>
      </w:r>
      <w:r w:rsidRPr="00866D2F">
        <w:rPr>
          <w:rtl/>
          <w:lang w:val="fr-FR"/>
        </w:rPr>
        <w:t xml:space="preserve"> بخط العمل جيم</w:t>
      </w:r>
      <w:r w:rsidRPr="00866D2F">
        <w:rPr>
          <w:lang w:val="en-US"/>
        </w:rPr>
        <w:t>2</w:t>
      </w:r>
      <w:r w:rsidRPr="00866D2F">
        <w:rPr>
          <w:rtl/>
          <w:lang w:val="en-US"/>
        </w:rPr>
        <w:t xml:space="preserve"> مع اتساع ذلك ليشمل خط العمل</w:t>
      </w:r>
      <w:r>
        <w:rPr>
          <w:rFonts w:hint="cs"/>
          <w:rtl/>
        </w:rPr>
        <w:t> </w:t>
      </w:r>
      <w:r w:rsidRPr="00866D2F">
        <w:rPr>
          <w:rtl/>
          <w:lang w:val="en-US"/>
        </w:rPr>
        <w:t>جيم</w:t>
      </w:r>
      <w:r w:rsidRPr="00866D2F">
        <w:rPr>
          <w:lang w:val="en-US"/>
        </w:rPr>
        <w:t>6</w:t>
      </w:r>
      <w:r w:rsidRPr="00866D2F">
        <w:rPr>
          <w:rtl/>
          <w:lang w:val="en-US"/>
        </w:rPr>
        <w:t>؛</w:t>
      </w:r>
    </w:p>
    <w:p w:rsidR="002E2F7B" w:rsidRPr="00866D2F" w:rsidRDefault="002E2F7B" w:rsidP="00BE2418">
      <w:pPr>
        <w:spacing w:before="240"/>
        <w:rPr>
          <w:rtl/>
          <w:lang w:val="fr-FR"/>
        </w:rPr>
      </w:pPr>
      <w:r w:rsidRPr="00866D2F">
        <w:rPr>
          <w:i/>
          <w:iCs/>
          <w:rtl/>
          <w:lang w:val="fr-FR"/>
        </w:rPr>
        <w:t>ب)</w:t>
      </w:r>
      <w:r w:rsidRPr="00866D2F">
        <w:rPr>
          <w:rtl/>
          <w:lang w:val="fr-FR"/>
        </w:rPr>
        <w:tab/>
        <w:t>أن وجود شبكات وخدمات اتصالات متماسكة على الأصعدة</w:t>
      </w:r>
      <w:r>
        <w:rPr>
          <w:rFonts w:hint="cs"/>
          <w:rtl/>
          <w:lang w:val="fr-FR"/>
        </w:rPr>
        <w:t xml:space="preserve"> الوطنية</w:t>
      </w:r>
      <w:r w:rsidRPr="00866D2F">
        <w:rPr>
          <w:rtl/>
          <w:lang w:val="fr-FR"/>
        </w:rPr>
        <w:t xml:space="preserve"> </w:t>
      </w:r>
      <w:r>
        <w:rPr>
          <w:rFonts w:hint="cs"/>
          <w:rtl/>
          <w:lang w:val="fr-FR"/>
        </w:rPr>
        <w:t>و</w:t>
      </w:r>
      <w:r w:rsidRPr="00866D2F">
        <w:rPr>
          <w:rtl/>
          <w:lang w:val="fr-FR"/>
        </w:rPr>
        <w:t>الإقليمية والأقاليمية والعالمية لتنمية الاقتصادات الوطنية والإقليمية والدولية يشكل عنصراً هاماً لتحسين الوضع الاجتماعي والاقتصادي والمالي في الدول</w:t>
      </w:r>
      <w:r>
        <w:rPr>
          <w:rFonts w:hint="cs"/>
          <w:rtl/>
        </w:rPr>
        <w:t> </w:t>
      </w:r>
      <w:r w:rsidRPr="00866D2F">
        <w:rPr>
          <w:rtl/>
          <w:lang w:val="fr-FR"/>
        </w:rPr>
        <w:t>الأعضاء،</w:t>
      </w:r>
    </w:p>
    <w:p w:rsidR="006033F6" w:rsidRDefault="006033F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fr-FR"/>
        </w:rPr>
      </w:pPr>
      <w:r>
        <w:rPr>
          <w:rtl/>
          <w:lang w:val="fr-FR"/>
        </w:rPr>
        <w:br w:type="page"/>
      </w:r>
    </w:p>
    <w:p w:rsidR="002E2F7B" w:rsidRPr="00866D2F" w:rsidRDefault="002E2F7B" w:rsidP="006033F6">
      <w:pPr>
        <w:pStyle w:val="Call"/>
        <w:rPr>
          <w:rtl/>
          <w:lang w:val="fr-FR"/>
        </w:rPr>
      </w:pPr>
      <w:r w:rsidRPr="00866D2F">
        <w:rPr>
          <w:rtl/>
          <w:lang w:val="fr-FR"/>
        </w:rPr>
        <w:lastRenderedPageBreak/>
        <w:t>وإذ يرحب</w:t>
      </w:r>
    </w:p>
    <w:p w:rsidR="002E2F7B" w:rsidRPr="00866D2F" w:rsidRDefault="002E2F7B" w:rsidP="002E2F7B">
      <w:pPr>
        <w:rPr>
          <w:rtl/>
          <w:lang w:val="fr-FR"/>
        </w:rPr>
      </w:pPr>
      <w:r w:rsidRPr="00866D2F">
        <w:rPr>
          <w:rtl/>
          <w:lang w:val="fr-FR"/>
        </w:rPr>
        <w:t>بالجهود التي يبذلها الاتحاد للاهتمام بمصالح البلدان النامية (انظر القرار</w:t>
      </w:r>
      <w:r>
        <w:rPr>
          <w:rFonts w:hint="cs"/>
          <w:rtl/>
        </w:rPr>
        <w:t> </w:t>
      </w:r>
      <w:r w:rsidRPr="00866D2F">
        <w:rPr>
          <w:lang w:val="fr-FR"/>
        </w:rPr>
        <w:t>17</w:t>
      </w:r>
      <w:r w:rsidRPr="00866D2F">
        <w:rPr>
          <w:rtl/>
          <w:lang w:val="fr-FR"/>
        </w:rPr>
        <w:t xml:space="preserve"> (المراجع في جوهانسبرغ، </w:t>
      </w:r>
      <w:r w:rsidRPr="00866D2F">
        <w:rPr>
          <w:lang w:val="en-US"/>
        </w:rPr>
        <w:t>2008</w:t>
      </w:r>
      <w:r w:rsidRPr="00866D2F">
        <w:rPr>
          <w:rtl/>
          <w:lang w:val="en-US"/>
        </w:rPr>
        <w:t xml:space="preserve">) </w:t>
      </w:r>
      <w:r w:rsidRPr="00866D2F">
        <w:rPr>
          <w:rtl/>
          <w:lang w:val="fr-FR"/>
        </w:rPr>
        <w:t xml:space="preserve">للجمعية العالمية لتقييس الاتصالات، </w:t>
      </w:r>
      <w:r>
        <w:rPr>
          <w:rFonts w:hint="cs"/>
          <w:rtl/>
          <w:lang w:val="fr-FR"/>
        </w:rPr>
        <w:t>وملحقات القرار</w:t>
      </w:r>
      <w:r w:rsidRPr="00866D2F">
        <w:rPr>
          <w:rtl/>
          <w:lang w:val="fr-FR"/>
        </w:rPr>
        <w:t> </w:t>
      </w:r>
      <w:r w:rsidRPr="00866D2F">
        <w:rPr>
          <w:lang w:val="fr-FR"/>
        </w:rPr>
        <w:t>17</w:t>
      </w:r>
      <w:r w:rsidRPr="00866D2F">
        <w:rPr>
          <w:rtl/>
          <w:lang w:val="fr-FR"/>
        </w:rPr>
        <w:t xml:space="preserve"> (المراجع في</w:t>
      </w:r>
      <w:r w:rsidRPr="00866D2F">
        <w:rPr>
          <w:rFonts w:hint="cs"/>
          <w:rtl/>
          <w:lang w:val="fr-FR"/>
        </w:rPr>
        <w:t xml:space="preserve"> </w:t>
      </w:r>
      <w:r w:rsidRPr="00866D2F">
        <w:rPr>
          <w:rtl/>
          <w:lang w:val="en-US"/>
        </w:rPr>
        <w:t>حيدر آباد،</w:t>
      </w:r>
      <w:r>
        <w:rPr>
          <w:rFonts w:hint="cs"/>
          <w:rtl/>
        </w:rPr>
        <w:t> </w:t>
      </w:r>
      <w:r w:rsidRPr="00866D2F">
        <w:rPr>
          <w:lang w:val="en-US"/>
        </w:rPr>
        <w:t>2010</w:t>
      </w:r>
      <w:r w:rsidRPr="00866D2F">
        <w:rPr>
          <w:rtl/>
          <w:lang w:val="en-US"/>
        </w:rPr>
        <w:t>)</w:t>
      </w:r>
      <w:r w:rsidRPr="00866D2F">
        <w:rPr>
          <w:rtl/>
          <w:lang w:val="fr-FR"/>
        </w:rPr>
        <w:t xml:space="preserve"> للمؤتمر العالمي لتنمية</w:t>
      </w:r>
      <w:r>
        <w:rPr>
          <w:rFonts w:hint="cs"/>
          <w:rtl/>
        </w:rPr>
        <w:t> </w:t>
      </w:r>
      <w:r w:rsidRPr="00866D2F">
        <w:rPr>
          <w:rtl/>
          <w:lang w:val="fr-FR"/>
        </w:rPr>
        <w:t>الاتصالات</w:t>
      </w:r>
      <w:r w:rsidRPr="00866D2F">
        <w:rPr>
          <w:rFonts w:hint="cs"/>
          <w:rtl/>
          <w:lang w:val="fr-FR"/>
        </w:rPr>
        <w:t>)</w:t>
      </w:r>
      <w:r w:rsidRPr="00866D2F">
        <w:rPr>
          <w:rtl/>
          <w:lang w:val="fr-FR"/>
        </w:rPr>
        <w:t>،</w:t>
      </w:r>
    </w:p>
    <w:p w:rsidR="002E2F7B" w:rsidRPr="00866D2F" w:rsidRDefault="002E2F7B" w:rsidP="006033F6">
      <w:pPr>
        <w:pStyle w:val="Call"/>
        <w:rPr>
          <w:rtl/>
          <w:lang w:val="fr-FR"/>
        </w:rPr>
      </w:pPr>
      <w:r w:rsidRPr="00866D2F">
        <w:rPr>
          <w:rtl/>
          <w:lang w:val="fr-FR"/>
        </w:rPr>
        <w:t>وإذ يلاحظ</w:t>
      </w:r>
    </w:p>
    <w:p w:rsidR="002E2F7B" w:rsidRPr="00866D2F" w:rsidRDefault="002E2F7B" w:rsidP="002E2F7B">
      <w:pPr>
        <w:rPr>
          <w:rtl/>
          <w:lang w:val="fr-FR"/>
        </w:rPr>
      </w:pPr>
      <w:r w:rsidRPr="00866D2F">
        <w:rPr>
          <w:i/>
          <w:iCs/>
          <w:rtl/>
          <w:lang w:val="fr-FR"/>
        </w:rPr>
        <w:t xml:space="preserve"> أ )</w:t>
      </w:r>
      <w:r w:rsidRPr="00866D2F">
        <w:rPr>
          <w:rtl/>
          <w:lang w:val="fr-FR"/>
        </w:rPr>
        <w:tab/>
        <w:t>أن البلدان النامية ما زالت تواجه تحدياً ناجماً عن التغير السريع في التكنولوجيات واتجاهات التقارب بين</w:t>
      </w:r>
      <w:r>
        <w:rPr>
          <w:rFonts w:hint="cs"/>
          <w:rtl/>
        </w:rPr>
        <w:t> </w:t>
      </w:r>
      <w:r w:rsidRPr="00866D2F">
        <w:rPr>
          <w:rtl/>
          <w:lang w:val="fr-FR"/>
        </w:rPr>
        <w:t>الخدمات؛</w:t>
      </w:r>
    </w:p>
    <w:p w:rsidR="002E2F7B" w:rsidRPr="00866D2F" w:rsidRDefault="002E2F7B" w:rsidP="002E2F7B">
      <w:pPr>
        <w:rPr>
          <w:rtl/>
          <w:lang w:val="fr-FR"/>
        </w:rPr>
      </w:pPr>
      <w:r w:rsidRPr="00866D2F">
        <w:rPr>
          <w:i/>
          <w:iCs/>
          <w:rtl/>
          <w:lang w:val="fr-FR"/>
        </w:rPr>
        <w:t>ب)</w:t>
      </w:r>
      <w:r w:rsidRPr="00866D2F">
        <w:rPr>
          <w:rtl/>
          <w:lang w:val="fr-FR"/>
        </w:rPr>
        <w:tab/>
        <w:t xml:space="preserve">أوجه النقص الحالية في الموارد والخبرة وبناء القدرات في البلدان النامية في مجال تخطيط ونشر الشبكات، وخاصة شبكات الجيل التالي والتأخير في تنفيذ شبكات الجيل التالي واعتمادها </w:t>
      </w:r>
      <w:r w:rsidRPr="00866D2F">
        <w:rPr>
          <w:rFonts w:hint="cs"/>
          <w:rtl/>
          <w:lang w:val="fr-FR"/>
        </w:rPr>
        <w:t xml:space="preserve">في </w:t>
      </w:r>
      <w:r w:rsidRPr="00866D2F">
        <w:rPr>
          <w:rtl/>
          <w:lang w:val="fr-FR"/>
        </w:rPr>
        <w:t>الدول</w:t>
      </w:r>
      <w:r>
        <w:rPr>
          <w:rFonts w:hint="cs"/>
          <w:rtl/>
        </w:rPr>
        <w:t> </w:t>
      </w:r>
      <w:r w:rsidRPr="00866D2F">
        <w:rPr>
          <w:rtl/>
          <w:lang w:val="fr-FR"/>
        </w:rPr>
        <w:t>المتقدمة،</w:t>
      </w:r>
    </w:p>
    <w:p w:rsidR="002E2F7B" w:rsidRPr="00866D2F" w:rsidRDefault="002E2F7B" w:rsidP="006033F6">
      <w:pPr>
        <w:pStyle w:val="Call"/>
        <w:rPr>
          <w:rtl/>
          <w:lang w:val="fr-FR"/>
        </w:rPr>
      </w:pPr>
      <w:r w:rsidRPr="00866D2F">
        <w:rPr>
          <w:rtl/>
          <w:lang w:val="fr-FR"/>
        </w:rPr>
        <w:t>وإذ يذكّر</w:t>
      </w:r>
    </w:p>
    <w:p w:rsidR="002E2F7B" w:rsidRPr="00866D2F" w:rsidRDefault="002E2F7B" w:rsidP="002E2F7B">
      <w:pPr>
        <w:rPr>
          <w:rtl/>
          <w:lang w:val="fr-FR"/>
        </w:rPr>
      </w:pPr>
      <w:r w:rsidRPr="00866D2F">
        <w:rPr>
          <w:i/>
          <w:iCs/>
          <w:rtl/>
          <w:lang w:val="fr-FR"/>
        </w:rPr>
        <w:t xml:space="preserve"> أ )</w:t>
      </w:r>
      <w:r w:rsidRPr="00866D2F">
        <w:rPr>
          <w:rtl/>
          <w:lang w:val="fr-FR"/>
        </w:rPr>
        <w:tab/>
        <w:t>بالجهود التي تبذلها المكاتب الثلاثة والتعاون فيما بينها من أجل مواصلة توفير المعلومات والمشورة بشأن الموضوعات التي تهم البلدان النامية من أجل التخطيط لأنظمة الاتصالات فيها وتنظيمها وتطويرها</w:t>
      </w:r>
      <w:r>
        <w:rPr>
          <w:rFonts w:hint="cs"/>
          <w:rtl/>
          <w:lang w:val="fr-FR"/>
        </w:rPr>
        <w:t> </w:t>
      </w:r>
      <w:r w:rsidRPr="00866D2F">
        <w:rPr>
          <w:rtl/>
          <w:lang w:val="fr-FR"/>
        </w:rPr>
        <w:t>وتشغيلها؛</w:t>
      </w:r>
    </w:p>
    <w:p w:rsidR="002E2F7B" w:rsidRPr="00866D2F" w:rsidRDefault="002E2F7B" w:rsidP="002E2F7B">
      <w:pPr>
        <w:rPr>
          <w:rtl/>
          <w:lang w:val="fr-FR"/>
        </w:rPr>
      </w:pPr>
      <w:r w:rsidRPr="00866D2F">
        <w:rPr>
          <w:i/>
          <w:iCs/>
          <w:rtl/>
          <w:lang w:val="fr-FR"/>
        </w:rPr>
        <w:t>ب)</w:t>
      </w:r>
      <w:r w:rsidRPr="00866D2F">
        <w:rPr>
          <w:rtl/>
          <w:lang w:val="fr-FR"/>
        </w:rPr>
        <w:tab/>
        <w:t xml:space="preserve">بأن البلدان النامية تستطيع أن تحصل أيضاً على معرفة تقنية وخبرة ثمينة من </w:t>
      </w:r>
      <w:r w:rsidRPr="00866D2F">
        <w:rPr>
          <w:rFonts w:hint="cs"/>
          <w:rtl/>
          <w:lang w:val="fr-FR"/>
        </w:rPr>
        <w:t>أ</w:t>
      </w:r>
      <w:r w:rsidRPr="00866D2F">
        <w:rPr>
          <w:rtl/>
          <w:lang w:val="fr-FR"/>
        </w:rPr>
        <w:t>عم</w:t>
      </w:r>
      <w:r w:rsidRPr="00866D2F">
        <w:rPr>
          <w:rFonts w:hint="cs"/>
          <w:rtl/>
          <w:lang w:val="fr-FR"/>
        </w:rPr>
        <w:t>ا</w:t>
      </w:r>
      <w:r w:rsidRPr="00866D2F">
        <w:rPr>
          <w:rtl/>
          <w:lang w:val="fr-FR"/>
        </w:rPr>
        <w:t>ل قطاعات الاتصالات الراديوية وتقييس الاتصالات وتنمية الاتصالات</w:t>
      </w:r>
      <w:r w:rsidRPr="00866D2F">
        <w:rPr>
          <w:rFonts w:hint="cs"/>
          <w:rtl/>
          <w:lang w:val="fr-FR"/>
        </w:rPr>
        <w:t xml:space="preserve"> في</w:t>
      </w:r>
      <w:r>
        <w:rPr>
          <w:rFonts w:hint="cs"/>
          <w:rtl/>
          <w:lang w:val="fr-FR"/>
        </w:rPr>
        <w:t> </w:t>
      </w:r>
      <w:r w:rsidRPr="00866D2F">
        <w:rPr>
          <w:rFonts w:hint="cs"/>
          <w:rtl/>
          <w:lang w:val="fr-FR"/>
        </w:rPr>
        <w:t>الاتحاد</w:t>
      </w:r>
      <w:r w:rsidRPr="00866D2F">
        <w:rPr>
          <w:rtl/>
          <w:lang w:val="fr-FR"/>
        </w:rPr>
        <w:t>؛</w:t>
      </w:r>
    </w:p>
    <w:p w:rsidR="002E2F7B" w:rsidRPr="00866D2F" w:rsidRDefault="002E2F7B" w:rsidP="002E2F7B">
      <w:pPr>
        <w:rPr>
          <w:rtl/>
          <w:lang w:val="en-US"/>
        </w:rPr>
      </w:pPr>
      <w:r w:rsidRPr="00866D2F">
        <w:rPr>
          <w:i/>
          <w:iCs/>
          <w:rtl/>
          <w:lang w:val="fr-FR"/>
        </w:rPr>
        <w:t>ج)</w:t>
      </w:r>
      <w:r w:rsidRPr="00866D2F">
        <w:rPr>
          <w:i/>
          <w:iCs/>
          <w:rtl/>
          <w:lang w:val="fr-FR"/>
        </w:rPr>
        <w:tab/>
      </w:r>
      <w:r w:rsidRPr="00866D2F">
        <w:rPr>
          <w:rtl/>
          <w:lang w:val="en-US"/>
        </w:rPr>
        <w:t xml:space="preserve">بتوسيع نطاق أحكام وثائق الاتحاد الدولي للاتصالات التي تتعلق بالبلدان النامية لتشمل بصورة ملائمة </w:t>
      </w:r>
      <w:r w:rsidRPr="00866D2F">
        <w:rPr>
          <w:rFonts w:hint="cs"/>
          <w:rtl/>
          <w:lang w:val="en-US"/>
        </w:rPr>
        <w:t xml:space="preserve">أقل البلدان نمواً </w:t>
      </w:r>
      <w:r w:rsidRPr="00866D2F">
        <w:rPr>
          <w:rtl/>
          <w:lang w:val="en-US"/>
        </w:rPr>
        <w:t>والدول الجزرية الصغيرة النامية والبلدان النامية غير الساحلية والبلدان التي تمر اقتصاداتها بمرحلة انتقالية</w:t>
      </w:r>
      <w:r w:rsidRPr="00866D2F">
        <w:rPr>
          <w:rtl/>
          <w:lang w:val="fr-FR"/>
        </w:rPr>
        <w:t xml:space="preserve"> وذلك وفقاً للقرار</w:t>
      </w:r>
      <w:r w:rsidRPr="00866D2F">
        <w:rPr>
          <w:rFonts w:hint="cs"/>
          <w:rtl/>
          <w:lang w:val="fr-FR"/>
        </w:rPr>
        <w:t> </w:t>
      </w:r>
      <w:r w:rsidRPr="00866D2F">
        <w:rPr>
          <w:lang w:val="en-US"/>
        </w:rPr>
        <w:t>143</w:t>
      </w:r>
      <w:r w:rsidRPr="00866D2F">
        <w:rPr>
          <w:rFonts w:hint="cs"/>
          <w:rtl/>
          <w:lang w:val="en-US"/>
        </w:rPr>
        <w:t> </w:t>
      </w:r>
      <w:r w:rsidRPr="00866D2F">
        <w:rPr>
          <w:rtl/>
          <w:lang w:val="en-US"/>
        </w:rPr>
        <w:t>(المراجع في غوادالاخارا،</w:t>
      </w:r>
      <w:r>
        <w:rPr>
          <w:rFonts w:hint="cs"/>
          <w:rtl/>
          <w:lang w:val="fr-FR"/>
        </w:rPr>
        <w:t> </w:t>
      </w:r>
      <w:r w:rsidRPr="00866D2F">
        <w:t>2010</w:t>
      </w:r>
      <w:r w:rsidRPr="00866D2F">
        <w:rPr>
          <w:rFonts w:hint="cs"/>
          <w:rtl/>
          <w:lang w:val="en-US"/>
        </w:rPr>
        <w:t>)</w:t>
      </w:r>
      <w:r>
        <w:rPr>
          <w:rFonts w:hint="cs"/>
          <w:rtl/>
          <w:lang w:val="en-US"/>
        </w:rPr>
        <w:t xml:space="preserve"> لهذا</w:t>
      </w:r>
      <w:r>
        <w:rPr>
          <w:rFonts w:hint="eastAsia"/>
          <w:rtl/>
          <w:lang w:val="en-US"/>
        </w:rPr>
        <w:t> </w:t>
      </w:r>
      <w:r>
        <w:rPr>
          <w:rFonts w:hint="cs"/>
          <w:rtl/>
          <w:lang w:val="en-US"/>
        </w:rPr>
        <w:t>المؤتمر</w:t>
      </w:r>
      <w:r w:rsidRPr="00866D2F">
        <w:rPr>
          <w:rtl/>
          <w:lang w:val="en-US"/>
        </w:rPr>
        <w:t>،</w:t>
      </w:r>
    </w:p>
    <w:p w:rsidR="002E2F7B" w:rsidRPr="00866D2F" w:rsidRDefault="002E2F7B" w:rsidP="006033F6">
      <w:pPr>
        <w:pStyle w:val="Call"/>
        <w:rPr>
          <w:rtl/>
          <w:lang w:val="fr-FR"/>
        </w:rPr>
      </w:pPr>
      <w:r w:rsidRPr="00866D2F">
        <w:rPr>
          <w:rtl/>
          <w:lang w:val="fr-FR"/>
        </w:rPr>
        <w:t>وإذ يعترف</w:t>
      </w:r>
    </w:p>
    <w:p w:rsidR="002E2F7B" w:rsidRPr="00866D2F" w:rsidRDefault="002E2F7B" w:rsidP="002E2F7B">
      <w:pPr>
        <w:rPr>
          <w:rtl/>
          <w:lang w:val="fr-FR"/>
        </w:rPr>
      </w:pPr>
      <w:r w:rsidRPr="00866D2F">
        <w:rPr>
          <w:i/>
          <w:iCs/>
          <w:rtl/>
          <w:lang w:val="fr-FR"/>
        </w:rPr>
        <w:t xml:space="preserve"> أ )</w:t>
      </w:r>
      <w:r w:rsidRPr="00866D2F">
        <w:rPr>
          <w:rtl/>
          <w:lang w:val="fr-FR"/>
        </w:rPr>
        <w:tab/>
        <w:t>بأن البلدان النامية لا تمتلك إلا موارد بشرية ومالية محدودة للتصدي للفجوة المتزايدة باطراد في مجال</w:t>
      </w:r>
      <w:r>
        <w:rPr>
          <w:rFonts w:hint="cs"/>
          <w:rtl/>
          <w:lang w:val="fr-FR"/>
        </w:rPr>
        <w:t> </w:t>
      </w:r>
      <w:r w:rsidRPr="00866D2F">
        <w:rPr>
          <w:rtl/>
          <w:lang w:val="fr-FR"/>
        </w:rPr>
        <w:t>التكنولوجيا؛</w:t>
      </w:r>
    </w:p>
    <w:p w:rsidR="006033F6" w:rsidRDefault="006033F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fr-FR"/>
        </w:rPr>
      </w:pPr>
      <w:r>
        <w:rPr>
          <w:i/>
          <w:iCs/>
          <w:rtl/>
          <w:lang w:val="fr-FR"/>
        </w:rPr>
        <w:br w:type="page"/>
      </w:r>
    </w:p>
    <w:p w:rsidR="002E2F7B" w:rsidRPr="00866D2F" w:rsidRDefault="002E2F7B" w:rsidP="002E2F7B">
      <w:pPr>
        <w:rPr>
          <w:rtl/>
          <w:lang w:val="fr-FR"/>
        </w:rPr>
      </w:pPr>
      <w:r w:rsidRPr="00866D2F">
        <w:rPr>
          <w:i/>
          <w:iCs/>
          <w:rtl/>
          <w:lang w:val="fr-FR"/>
        </w:rPr>
        <w:lastRenderedPageBreak/>
        <w:t>ب)</w:t>
      </w:r>
      <w:r w:rsidRPr="00866D2F">
        <w:rPr>
          <w:rtl/>
          <w:lang w:val="fr-FR"/>
        </w:rPr>
        <w:tab/>
        <w:t xml:space="preserve">بأن من شأن الفجوة الرقمية القائمة أن تزداد سوءاً نتيجة لظهور تكنولوجيات جديدة، </w:t>
      </w:r>
      <w:r w:rsidRPr="00866D2F">
        <w:rPr>
          <w:rFonts w:hint="cs"/>
          <w:rtl/>
          <w:lang w:val="fr-FR"/>
        </w:rPr>
        <w:t>بما</w:t>
      </w:r>
      <w:r>
        <w:rPr>
          <w:rFonts w:hint="eastAsia"/>
          <w:rtl/>
          <w:lang w:val="fr-FR"/>
        </w:rPr>
        <w:t> </w:t>
      </w:r>
      <w:r w:rsidRPr="00866D2F">
        <w:rPr>
          <w:rFonts w:hint="cs"/>
          <w:rtl/>
          <w:lang w:val="fr-FR"/>
        </w:rPr>
        <w:t>في ذلك</w:t>
      </w:r>
      <w:r w:rsidRPr="00866D2F">
        <w:rPr>
          <w:rtl/>
          <w:lang w:val="fr-FR"/>
        </w:rPr>
        <w:t xml:space="preserve"> ما</w:t>
      </w:r>
      <w:r w:rsidRPr="00866D2F">
        <w:rPr>
          <w:rFonts w:hint="cs"/>
          <w:rtl/>
          <w:lang w:val="fr-FR"/>
        </w:rPr>
        <w:t> </w:t>
      </w:r>
      <w:r w:rsidRPr="00866D2F">
        <w:rPr>
          <w:rtl/>
          <w:lang w:val="fr-FR"/>
        </w:rPr>
        <w:t xml:space="preserve">بعد شبكات الجيل التالي، وإذا </w:t>
      </w:r>
      <w:r>
        <w:rPr>
          <w:rtl/>
          <w:lang w:val="fr-FR"/>
        </w:rPr>
        <w:t>لم </w:t>
      </w:r>
      <w:r w:rsidRPr="00866D2F">
        <w:rPr>
          <w:rtl/>
          <w:lang w:val="fr-FR"/>
        </w:rPr>
        <w:t>تتمكن البلدان النامية في الوقت المناسب من إدخال شبكات الجيل التالي بشكل</w:t>
      </w:r>
      <w:r>
        <w:rPr>
          <w:rFonts w:hint="cs"/>
          <w:rtl/>
          <w:lang w:val="fr-FR"/>
        </w:rPr>
        <w:t> </w:t>
      </w:r>
      <w:r w:rsidRPr="00866D2F">
        <w:rPr>
          <w:rFonts w:hint="cs"/>
          <w:rtl/>
          <w:lang w:val="fr-FR"/>
        </w:rPr>
        <w:t>ك</w:t>
      </w:r>
      <w:r w:rsidRPr="00866D2F">
        <w:rPr>
          <w:rtl/>
          <w:lang w:val="fr-FR"/>
        </w:rPr>
        <w:t>امل،</w:t>
      </w:r>
    </w:p>
    <w:p w:rsidR="002E2F7B" w:rsidRPr="00866D2F" w:rsidRDefault="002E2F7B" w:rsidP="006033F6">
      <w:pPr>
        <w:pStyle w:val="Call"/>
        <w:rPr>
          <w:rtl/>
          <w:lang w:val="fr-FR"/>
        </w:rPr>
      </w:pPr>
      <w:r w:rsidRPr="00866D2F">
        <w:rPr>
          <w:rtl/>
          <w:lang w:val="fr-FR"/>
        </w:rPr>
        <w:t xml:space="preserve">وإذ يأخذ </w:t>
      </w:r>
      <w:r w:rsidRPr="00866D2F">
        <w:rPr>
          <w:rFonts w:hint="cs"/>
          <w:rtl/>
          <w:lang w:val="fr-FR"/>
        </w:rPr>
        <w:t>بعين</w:t>
      </w:r>
      <w:r w:rsidRPr="00866D2F">
        <w:rPr>
          <w:rtl/>
          <w:lang w:val="fr-FR"/>
        </w:rPr>
        <w:t xml:space="preserve"> الاعتبار</w:t>
      </w:r>
    </w:p>
    <w:p w:rsidR="002E2F7B" w:rsidRPr="00866D2F" w:rsidRDefault="002E2F7B" w:rsidP="002E2F7B">
      <w:pPr>
        <w:rPr>
          <w:rtl/>
          <w:lang w:val="fr-FR"/>
        </w:rPr>
      </w:pPr>
      <w:r w:rsidRPr="00866D2F">
        <w:rPr>
          <w:i/>
          <w:iCs/>
          <w:rtl/>
          <w:lang w:val="fr-FR"/>
        </w:rPr>
        <w:t xml:space="preserve"> أ )</w:t>
      </w:r>
      <w:r w:rsidRPr="00866D2F">
        <w:rPr>
          <w:rtl/>
          <w:lang w:val="fr-FR"/>
        </w:rPr>
        <w:tab/>
        <w:t>أن البلدان التي استثمرت بالفعل أموالاً ضخمة في الشبكة الهاتفية العمومية التبديلية التقليدية تواجه مهمة ملحة للانتقال على نحو سلس من الشبكات القائمة إلى شبكات الجيل التالي، وخاصة في حالة البلدان النامية والكثير من الدول المتقدمة؛</w:t>
      </w:r>
    </w:p>
    <w:p w:rsidR="002E2F7B" w:rsidRPr="00866D2F" w:rsidRDefault="002E2F7B" w:rsidP="002E2F7B">
      <w:pPr>
        <w:rPr>
          <w:rtl/>
          <w:lang w:val="fr-FR"/>
        </w:rPr>
      </w:pPr>
      <w:r w:rsidRPr="00866D2F">
        <w:rPr>
          <w:i/>
          <w:iCs/>
          <w:rtl/>
          <w:lang w:val="fr-FR"/>
        </w:rPr>
        <w:t>ب)</w:t>
      </w:r>
      <w:r w:rsidRPr="00866D2F">
        <w:rPr>
          <w:rtl/>
          <w:lang w:val="fr-FR"/>
        </w:rPr>
        <w:tab/>
        <w:t>أن شبكات الجيل التالي تُعدّ أداة ممكنة لمواجهة التحديات الجديدة التي تواجهها صناعة الاتصالات، وأن نشر شبكات الجيل التالي وأنشطة وضع المعايير أمور جوهرية للبلدان النامية، وخاصة لمناطقها الريفية التي يعيش فيها أغلبية</w:t>
      </w:r>
      <w:r>
        <w:rPr>
          <w:rFonts w:hint="cs"/>
          <w:rtl/>
          <w:lang w:val="fr-FR"/>
        </w:rPr>
        <w:t> </w:t>
      </w:r>
      <w:r w:rsidRPr="00866D2F">
        <w:rPr>
          <w:rtl/>
          <w:lang w:val="fr-FR"/>
        </w:rPr>
        <w:t>السكان؛</w:t>
      </w:r>
    </w:p>
    <w:p w:rsidR="002E2F7B" w:rsidRPr="00866D2F" w:rsidRDefault="002E2F7B" w:rsidP="002E2F7B">
      <w:pPr>
        <w:rPr>
          <w:rtl/>
          <w:lang w:val="fr-FR"/>
        </w:rPr>
      </w:pPr>
      <w:r w:rsidRPr="00866D2F">
        <w:rPr>
          <w:i/>
          <w:iCs/>
          <w:rtl/>
          <w:lang w:val="fr-FR"/>
        </w:rPr>
        <w:t>ج)</w:t>
      </w:r>
      <w:r w:rsidRPr="00866D2F">
        <w:rPr>
          <w:rtl/>
          <w:lang w:val="fr-FR"/>
        </w:rPr>
        <w:tab/>
        <w:t>أن البلدان تستطيع الاستفادة من شبكات الجيل التالي التي يمكن أن تسهل توفير طائفة كبيرة من الخدمات المتقدمة القائمة على تكنولوجيا المعلومات والاتصالات وتطبيقاتها من أجل بناء مجتمع المعلومات، وفي حل مشكلات عسيرة مثل تصميم وتطبيق أنظمة للحماية المدنية والإغاثة في حالات الكوارث، وخاصة الاتصالات من أجل الإنذار المبكر ونشر معلومات عن حالات</w:t>
      </w:r>
      <w:r>
        <w:rPr>
          <w:rFonts w:hint="cs"/>
          <w:rtl/>
          <w:lang w:val="fr-FR"/>
        </w:rPr>
        <w:t> </w:t>
      </w:r>
      <w:r w:rsidRPr="00866D2F">
        <w:rPr>
          <w:rtl/>
          <w:lang w:val="fr-FR"/>
        </w:rPr>
        <w:t>الطوارئ؛</w:t>
      </w:r>
    </w:p>
    <w:p w:rsidR="002E2F7B" w:rsidRPr="00866D2F" w:rsidRDefault="002E2F7B" w:rsidP="002E2F7B">
      <w:pPr>
        <w:rPr>
          <w:rtl/>
          <w:lang w:val="fr-FR"/>
        </w:rPr>
      </w:pPr>
      <w:r w:rsidRPr="00866D2F">
        <w:rPr>
          <w:i/>
          <w:iCs/>
          <w:rtl/>
          <w:lang w:val="fr-FR"/>
        </w:rPr>
        <w:t>د )</w:t>
      </w:r>
      <w:r w:rsidRPr="00866D2F">
        <w:rPr>
          <w:rtl/>
          <w:lang w:val="fr-FR"/>
        </w:rPr>
        <w:tab/>
        <w:t>أن التحدي يتمثل من منظور القمة العالمية لمجتمع المعلومات في تسخير إمكانات تكنولوجيا المعلومات والاتصالات وتطبيقاتها للنهوض بأهداف التنمية الواردة في إعلان الألفية، أي استئصال الفقر المدقع والجوع، وتحقيق التعليم الابتدائي للجميع، وتعزيز المساواة بين الجنسين، وتمكين المرأة من استقلالها؛ وخفض معدلات وفيات الأطفال، وتحسين صحة الأمهات، ومكافحة فيروس نقص المناعة البشرية/الإيدز والملاريا وغيرهما من الأمراض</w:t>
      </w:r>
      <w:r>
        <w:rPr>
          <w:rFonts w:hint="cs"/>
          <w:rtl/>
          <w:lang w:val="fr-FR"/>
        </w:rPr>
        <w:t> </w:t>
      </w:r>
      <w:r w:rsidRPr="00866D2F">
        <w:rPr>
          <w:rtl/>
          <w:lang w:val="fr-FR"/>
        </w:rPr>
        <w:t>...</w:t>
      </w:r>
      <w:r>
        <w:rPr>
          <w:rFonts w:hint="cs"/>
          <w:rtl/>
          <w:lang w:val="fr-FR"/>
        </w:rPr>
        <w:t> </w:t>
      </w:r>
      <w:r w:rsidRPr="00866D2F">
        <w:rPr>
          <w:rtl/>
          <w:lang w:val="fr-FR"/>
        </w:rPr>
        <w:t>إلخ،</w:t>
      </w:r>
    </w:p>
    <w:p w:rsidR="006033F6" w:rsidRDefault="006033F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fr-FR"/>
        </w:rPr>
      </w:pPr>
      <w:r>
        <w:rPr>
          <w:rtl/>
          <w:lang w:val="fr-FR"/>
        </w:rPr>
        <w:br w:type="page"/>
      </w:r>
    </w:p>
    <w:p w:rsidR="002E2F7B" w:rsidRPr="00866D2F" w:rsidRDefault="002E2F7B" w:rsidP="006033F6">
      <w:pPr>
        <w:pStyle w:val="Call"/>
        <w:rPr>
          <w:rtl/>
          <w:lang w:val="fr-FR"/>
        </w:rPr>
      </w:pPr>
      <w:r w:rsidRPr="00866D2F">
        <w:rPr>
          <w:rtl/>
          <w:lang w:val="fr-FR"/>
        </w:rPr>
        <w:lastRenderedPageBreak/>
        <w:t>يقرر تكليف مديري المكاتب الثلاثة</w:t>
      </w:r>
    </w:p>
    <w:p w:rsidR="002E2F7B" w:rsidRPr="00866D2F" w:rsidRDefault="002E2F7B" w:rsidP="00E70CA9">
      <w:pPr>
        <w:spacing w:before="240"/>
        <w:rPr>
          <w:rtl/>
          <w:lang w:val="fr-FR"/>
        </w:rPr>
      </w:pPr>
      <w:r w:rsidRPr="00866D2F">
        <w:rPr>
          <w:lang w:val="fr-FR"/>
        </w:rPr>
        <w:t>1</w:t>
      </w:r>
      <w:r w:rsidRPr="00866D2F">
        <w:rPr>
          <w:rtl/>
          <w:lang w:val="fr-FR"/>
        </w:rPr>
        <w:tab/>
        <w:t xml:space="preserve">بمواصلة وتوطيد جهودهم في مجال الدراسات الخاصة بشبكات الجيل التالي </w:t>
      </w:r>
      <w:r>
        <w:rPr>
          <w:rFonts w:hint="cs"/>
          <w:rtl/>
          <w:lang w:val="fr-FR"/>
        </w:rPr>
        <w:t>وشبكات المستقبل</w:t>
      </w:r>
      <w:r w:rsidRPr="00866D2F">
        <w:rPr>
          <w:rFonts w:cs="Times New Roman"/>
          <w:position w:val="6"/>
          <w:szCs w:val="18"/>
          <w:rtl/>
        </w:rPr>
        <w:footnoteReference w:customMarkFollows="1" w:id="29"/>
        <w:t>2</w:t>
      </w:r>
      <w:r w:rsidRPr="00866D2F">
        <w:rPr>
          <w:rtl/>
          <w:lang w:val="fr-FR"/>
        </w:rPr>
        <w:t xml:space="preserve"> وأنشطة وضع المعايير، ولا سيما الشبكات المصممة للمناطق الريفية ولسد الفجوة الرقمية</w:t>
      </w:r>
      <w:r>
        <w:rPr>
          <w:rFonts w:hint="cs"/>
          <w:rtl/>
          <w:lang w:val="fr-FR"/>
        </w:rPr>
        <w:t> </w:t>
      </w:r>
      <w:r w:rsidRPr="00866D2F">
        <w:rPr>
          <w:rtl/>
          <w:lang w:val="fr-FR"/>
        </w:rPr>
        <w:t>والإنمائية؛</w:t>
      </w:r>
    </w:p>
    <w:p w:rsidR="002E2F7B" w:rsidRPr="00866D2F" w:rsidRDefault="002E2F7B" w:rsidP="00E70CA9">
      <w:pPr>
        <w:spacing w:before="240"/>
        <w:rPr>
          <w:rtl/>
          <w:lang w:val="fr-FR"/>
        </w:rPr>
      </w:pPr>
      <w:r w:rsidRPr="00866D2F">
        <w:rPr>
          <w:lang w:val="fr-FR"/>
        </w:rPr>
        <w:t>2</w:t>
      </w:r>
      <w:r w:rsidRPr="00866D2F">
        <w:rPr>
          <w:rtl/>
          <w:lang w:val="fr-FR"/>
        </w:rPr>
        <w:tab/>
        <w:t xml:space="preserve">بتنسيق الدراسات والبرامج الخاصة بالمبادرة العالمية لمعايير شبكات الجيل التالي في قطاع تقييس الاتصالات، والمبادرات العالمية لتخطيط الشبكات في قطاع تنمية الاتصالات، وتنسيق الأعمال الجارية التي تضطلع بها لجان الدراسات و البرامج ذات الصلة </w:t>
      </w:r>
      <w:r w:rsidRPr="00866D2F">
        <w:rPr>
          <w:rFonts w:hint="cs"/>
          <w:rtl/>
          <w:lang w:val="fr-FR"/>
        </w:rPr>
        <w:t>التي حددتها خطة عمل حيدر آباد الصادرة عن</w:t>
      </w:r>
      <w:r w:rsidRPr="00866D2F">
        <w:rPr>
          <w:rtl/>
          <w:lang w:val="fr-FR"/>
        </w:rPr>
        <w:t xml:space="preserve"> المؤتمر العالمي لتنمية الاتصالات لعام</w:t>
      </w:r>
      <w:r>
        <w:rPr>
          <w:rFonts w:hint="cs"/>
          <w:rtl/>
          <w:lang w:val="fr-FR"/>
        </w:rPr>
        <w:t> </w:t>
      </w:r>
      <w:r w:rsidRPr="00866D2F">
        <w:rPr>
          <w:lang w:val="fr-FR"/>
        </w:rPr>
        <w:t>2010</w:t>
      </w:r>
      <w:r w:rsidRPr="00866D2F">
        <w:rPr>
          <w:rtl/>
          <w:lang w:val="fr-FR"/>
        </w:rPr>
        <w:t>، وذلك لمساعدة الأعضاء في نشر شبكات الجيل التالي بفعالية</w:t>
      </w:r>
      <w:r w:rsidRPr="00866D2F">
        <w:rPr>
          <w:rFonts w:hint="cs"/>
          <w:rtl/>
          <w:lang w:val="fr-FR"/>
        </w:rPr>
        <w:t>،</w:t>
      </w:r>
      <w:r w:rsidRPr="00866D2F">
        <w:rPr>
          <w:rtl/>
          <w:lang w:val="fr-FR"/>
        </w:rPr>
        <w:t xml:space="preserve"> وخاصة المسألة</w:t>
      </w:r>
      <w:r>
        <w:rPr>
          <w:rFonts w:hint="cs"/>
          <w:rtl/>
          <w:lang w:val="fr-FR"/>
        </w:rPr>
        <w:t> </w:t>
      </w:r>
      <w:r w:rsidRPr="00866D2F">
        <w:rPr>
          <w:lang w:val="en-US"/>
        </w:rPr>
        <w:t>26</w:t>
      </w:r>
      <w:r w:rsidRPr="00866D2F">
        <w:rPr>
          <w:rtl/>
          <w:lang w:val="en-US"/>
        </w:rPr>
        <w:t xml:space="preserve"> في لجنة الدراسات</w:t>
      </w:r>
      <w:r>
        <w:rPr>
          <w:rFonts w:hint="cs"/>
          <w:rtl/>
          <w:lang w:val="fr-FR"/>
        </w:rPr>
        <w:t> </w:t>
      </w:r>
      <w:r w:rsidRPr="00866D2F">
        <w:rPr>
          <w:lang w:val="en-US"/>
        </w:rPr>
        <w:t>2</w:t>
      </w:r>
      <w:r w:rsidRPr="00866D2F">
        <w:rPr>
          <w:rtl/>
          <w:lang w:val="en-US"/>
        </w:rPr>
        <w:t xml:space="preserve"> لقطاع تنمية الاتصالات وأنشطة البرنامج</w:t>
      </w:r>
      <w:r>
        <w:rPr>
          <w:rFonts w:hint="cs"/>
          <w:rtl/>
          <w:lang w:val="en-US"/>
        </w:rPr>
        <w:t> </w:t>
      </w:r>
      <w:r>
        <w:rPr>
          <w:lang w:val="en-US"/>
        </w:rPr>
        <w:t>1</w:t>
      </w:r>
      <w:r>
        <w:rPr>
          <w:rFonts w:hint="cs"/>
          <w:rtl/>
          <w:lang w:val="en-US"/>
        </w:rPr>
        <w:t xml:space="preserve"> </w:t>
      </w:r>
      <w:r w:rsidRPr="00866D2F">
        <w:rPr>
          <w:rtl/>
          <w:lang w:val="en-US"/>
        </w:rPr>
        <w:t>لقطاع تنمية</w:t>
      </w:r>
      <w:r w:rsidRPr="00866D2F">
        <w:rPr>
          <w:rFonts w:hint="cs"/>
          <w:rtl/>
          <w:lang w:val="fr-FR"/>
        </w:rPr>
        <w:t xml:space="preserve"> الاتصالات</w:t>
      </w:r>
      <w:r w:rsidRPr="00866D2F">
        <w:rPr>
          <w:rtl/>
          <w:lang w:val="fr-FR"/>
        </w:rPr>
        <w:t xml:space="preserve">، وخاصة للانتقال على نحو سلس من البنى التحتية القائمة للاتصالات إلى شبكات الجيل التالي، والبحث عن حلول مناسبة للإسراع في إقامة شبكات الجيل التالي بتكاليف ميسرة في المناطق الريفية مع الأخذ بعين الاعتبار النجاحات التي حققها </w:t>
      </w:r>
      <w:r w:rsidRPr="00866D2F">
        <w:rPr>
          <w:rFonts w:hint="cs"/>
          <w:rtl/>
          <w:lang w:val="fr-FR"/>
        </w:rPr>
        <w:t>العديد من</w:t>
      </w:r>
      <w:r w:rsidRPr="00866D2F">
        <w:rPr>
          <w:rtl/>
          <w:lang w:val="fr-FR"/>
        </w:rPr>
        <w:t xml:space="preserve"> </w:t>
      </w:r>
      <w:r w:rsidRPr="00866D2F">
        <w:rPr>
          <w:rFonts w:hint="cs"/>
          <w:rtl/>
          <w:lang w:val="fr-FR"/>
        </w:rPr>
        <w:t xml:space="preserve">البلدان </w:t>
      </w:r>
      <w:r w:rsidRPr="00866D2F">
        <w:rPr>
          <w:rtl/>
          <w:lang w:val="fr-FR"/>
        </w:rPr>
        <w:t>النامية في الانتقال إلى هذه الشبكات والاستفادة من تجارب هذه</w:t>
      </w:r>
      <w:r>
        <w:rPr>
          <w:rFonts w:hint="cs"/>
          <w:rtl/>
          <w:lang w:val="fr-FR"/>
        </w:rPr>
        <w:t> </w:t>
      </w:r>
      <w:r w:rsidRPr="00866D2F">
        <w:rPr>
          <w:rFonts w:hint="cs"/>
          <w:rtl/>
          <w:lang w:val="fr-FR"/>
        </w:rPr>
        <w:t>البلدان</w:t>
      </w:r>
      <w:r w:rsidRPr="00866D2F">
        <w:rPr>
          <w:rtl/>
          <w:lang w:val="fr-FR"/>
        </w:rPr>
        <w:t>،</w:t>
      </w:r>
    </w:p>
    <w:p w:rsidR="002E2F7B" w:rsidRPr="00866D2F" w:rsidRDefault="002E2F7B" w:rsidP="00E70CA9">
      <w:pPr>
        <w:pStyle w:val="Call"/>
        <w:spacing w:before="240"/>
        <w:rPr>
          <w:rtl/>
          <w:lang w:val="fr-FR"/>
        </w:rPr>
      </w:pPr>
      <w:r w:rsidRPr="00866D2F">
        <w:rPr>
          <w:rtl/>
          <w:lang w:val="fr-FR"/>
        </w:rPr>
        <w:t xml:space="preserve">يكلف الأمين العام ومدير </w:t>
      </w:r>
      <w:r w:rsidRPr="00866D2F">
        <w:rPr>
          <w:rFonts w:hint="cs"/>
          <w:rtl/>
          <w:lang w:val="fr-FR"/>
        </w:rPr>
        <w:t xml:space="preserve">مكتب </w:t>
      </w:r>
      <w:r w:rsidRPr="00866D2F">
        <w:rPr>
          <w:rtl/>
          <w:lang w:val="fr-FR"/>
        </w:rPr>
        <w:t>تنمية الاتصالات</w:t>
      </w:r>
    </w:p>
    <w:p w:rsidR="002E2F7B" w:rsidRPr="00866D2F" w:rsidRDefault="002E2F7B" w:rsidP="00E70CA9">
      <w:pPr>
        <w:spacing w:before="240"/>
        <w:rPr>
          <w:rtl/>
          <w:lang w:val="fr-FR"/>
        </w:rPr>
      </w:pPr>
      <w:r w:rsidRPr="00866D2F">
        <w:rPr>
          <w:lang w:val="fr-FR"/>
        </w:rPr>
        <w:t>1</w:t>
      </w:r>
      <w:r w:rsidRPr="00866D2F">
        <w:rPr>
          <w:rtl/>
          <w:lang w:val="fr-FR"/>
        </w:rPr>
        <w:tab/>
        <w:t>باتخاذ تدابير مناسبة لالتماس ما يكفي من الموارد المالية والدعم لتنفيذ هذا القرار، في إطار الموارد المالية المتاحة، بما</w:t>
      </w:r>
      <w:r w:rsidRPr="00866D2F">
        <w:rPr>
          <w:rFonts w:hint="cs"/>
          <w:rtl/>
          <w:lang w:val="fr-FR"/>
        </w:rPr>
        <w:t> </w:t>
      </w:r>
      <w:r w:rsidRPr="00866D2F">
        <w:rPr>
          <w:rtl/>
          <w:lang w:val="fr-FR"/>
        </w:rPr>
        <w:t>في ذلك الدعم المالي بواسطة اتفاقات</w:t>
      </w:r>
      <w:r>
        <w:rPr>
          <w:rFonts w:hint="cs"/>
          <w:rtl/>
          <w:lang w:val="fr-FR"/>
        </w:rPr>
        <w:t> </w:t>
      </w:r>
      <w:r w:rsidRPr="00866D2F">
        <w:rPr>
          <w:rtl/>
          <w:lang w:val="fr-FR"/>
        </w:rPr>
        <w:t>الشراكة؛</w:t>
      </w:r>
    </w:p>
    <w:p w:rsidR="002E2F7B" w:rsidRPr="00866D2F" w:rsidRDefault="002E2F7B" w:rsidP="00E70CA9">
      <w:pPr>
        <w:spacing w:before="240"/>
        <w:rPr>
          <w:rtl/>
          <w:lang w:val="fr-FR"/>
        </w:rPr>
      </w:pPr>
      <w:r w:rsidRPr="00866D2F">
        <w:rPr>
          <w:lang w:val="fr-FR"/>
        </w:rPr>
        <w:t>2</w:t>
      </w:r>
      <w:r w:rsidRPr="00866D2F">
        <w:rPr>
          <w:rtl/>
          <w:lang w:val="fr-FR"/>
        </w:rPr>
        <w:tab/>
        <w:t>بإبراز أهمية وفوائد</w:t>
      </w:r>
      <w:r>
        <w:rPr>
          <w:rFonts w:hint="cs"/>
          <w:rtl/>
          <w:lang w:val="fr-FR"/>
        </w:rPr>
        <w:t xml:space="preserve"> تطوير</w:t>
      </w:r>
      <w:r w:rsidRPr="00866D2F">
        <w:rPr>
          <w:rtl/>
          <w:lang w:val="fr-FR"/>
        </w:rPr>
        <w:t xml:space="preserve"> </w:t>
      </w:r>
      <w:r>
        <w:rPr>
          <w:rFonts w:hint="cs"/>
          <w:rtl/>
          <w:lang w:val="fr-FR"/>
        </w:rPr>
        <w:t>و</w:t>
      </w:r>
      <w:r w:rsidRPr="00866D2F">
        <w:rPr>
          <w:rtl/>
          <w:lang w:val="fr-FR"/>
        </w:rPr>
        <w:t>نشر شبكات الجيل التالي أمام وكالات الأمم المتحدة المتخصصة والمؤسسات</w:t>
      </w:r>
      <w:r w:rsidRPr="00866D2F">
        <w:rPr>
          <w:rFonts w:hint="cs"/>
          <w:rtl/>
          <w:lang w:val="fr-FR"/>
        </w:rPr>
        <w:t> </w:t>
      </w:r>
      <w:r w:rsidRPr="00866D2F">
        <w:rPr>
          <w:rtl/>
          <w:lang w:val="fr-FR"/>
        </w:rPr>
        <w:t>المالية،</w:t>
      </w:r>
    </w:p>
    <w:p w:rsidR="006033F6" w:rsidRDefault="006033F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fr-FR"/>
        </w:rPr>
      </w:pPr>
      <w:r>
        <w:rPr>
          <w:rtl/>
          <w:lang w:val="fr-FR"/>
        </w:rPr>
        <w:br w:type="page"/>
      </w:r>
    </w:p>
    <w:p w:rsidR="002E2F7B" w:rsidRPr="00866D2F" w:rsidRDefault="002E2F7B" w:rsidP="006033F6">
      <w:pPr>
        <w:pStyle w:val="Call"/>
        <w:rPr>
          <w:rtl/>
          <w:lang w:val="fr-FR"/>
        </w:rPr>
      </w:pPr>
      <w:r w:rsidRPr="00866D2F">
        <w:rPr>
          <w:rtl/>
          <w:lang w:val="fr-FR"/>
        </w:rPr>
        <w:lastRenderedPageBreak/>
        <w:t>يكلف المجلس</w:t>
      </w:r>
    </w:p>
    <w:p w:rsidR="002E2F7B" w:rsidRPr="00866D2F" w:rsidRDefault="002E2F7B" w:rsidP="00E70CA9">
      <w:pPr>
        <w:spacing w:before="240"/>
        <w:rPr>
          <w:rtl/>
          <w:lang w:val="fr-FR"/>
        </w:rPr>
      </w:pPr>
      <w:r w:rsidRPr="00866D2F">
        <w:rPr>
          <w:rtl/>
          <w:lang w:val="fr-FR"/>
        </w:rPr>
        <w:t>بالنظر في التقارير والمقترحات المقدمة من الأمين العام والمكاتب الثلاثة فيما يتعلق بتنفيذ هذا القرار، وربطها بالفقرات ذات الصلة من منطوق القرار</w:t>
      </w:r>
      <w:r>
        <w:rPr>
          <w:rFonts w:hint="cs"/>
          <w:rtl/>
          <w:lang w:val="fr-FR"/>
        </w:rPr>
        <w:t> </w:t>
      </w:r>
      <w:r w:rsidRPr="00866D2F">
        <w:rPr>
          <w:lang w:val="fr-FR"/>
        </w:rPr>
        <w:t>44</w:t>
      </w:r>
      <w:r w:rsidRPr="00866D2F">
        <w:rPr>
          <w:rtl/>
          <w:lang w:val="fr-FR"/>
        </w:rPr>
        <w:t xml:space="preserve"> (</w:t>
      </w:r>
      <w:r w:rsidRPr="00866D2F">
        <w:rPr>
          <w:rtl/>
          <w:lang w:val="en-US"/>
        </w:rPr>
        <w:t>المراجع في جوهانسبرغ،</w:t>
      </w:r>
      <w:r>
        <w:rPr>
          <w:rFonts w:hint="cs"/>
          <w:rtl/>
          <w:lang w:val="fr-FR"/>
        </w:rPr>
        <w:t> </w:t>
      </w:r>
      <w:r w:rsidRPr="00866D2F">
        <w:rPr>
          <w:lang w:val="en-US"/>
        </w:rPr>
        <w:t>2008</w:t>
      </w:r>
      <w:r w:rsidRPr="00866D2F">
        <w:rPr>
          <w:rtl/>
          <w:lang w:val="en-US"/>
        </w:rPr>
        <w:t xml:space="preserve">) </w:t>
      </w:r>
      <w:r w:rsidRPr="00866D2F">
        <w:rPr>
          <w:rtl/>
          <w:lang w:val="fr-FR"/>
        </w:rPr>
        <w:t>للجمعية العالمية لتقييس الاتصالات واتخاذ تدابير مناسبة لكي يواصل الاتحاد توجيه العناية لتلبية احتياجات البلدان</w:t>
      </w:r>
      <w:r>
        <w:rPr>
          <w:rFonts w:hint="cs"/>
          <w:rtl/>
          <w:lang w:val="fr-FR"/>
        </w:rPr>
        <w:t> </w:t>
      </w:r>
      <w:r w:rsidRPr="00866D2F">
        <w:rPr>
          <w:rtl/>
          <w:lang w:val="fr-FR"/>
        </w:rPr>
        <w:t>النامية،</w:t>
      </w:r>
    </w:p>
    <w:p w:rsidR="002E2F7B" w:rsidRPr="00866D2F" w:rsidRDefault="002E2F7B" w:rsidP="00E70CA9">
      <w:pPr>
        <w:pStyle w:val="Call"/>
        <w:spacing w:before="240"/>
        <w:rPr>
          <w:rtl/>
          <w:lang w:val="fr-FR"/>
        </w:rPr>
      </w:pPr>
      <w:r w:rsidRPr="00866D2F">
        <w:rPr>
          <w:rtl/>
          <w:lang w:val="fr-FR"/>
        </w:rPr>
        <w:t>يدعو جميع الدول الأعضاء وأعضاء القطاعات</w:t>
      </w:r>
    </w:p>
    <w:p w:rsidR="002E2F7B" w:rsidRPr="00866D2F" w:rsidRDefault="002E2F7B" w:rsidP="00E70CA9">
      <w:pPr>
        <w:spacing w:before="240"/>
        <w:rPr>
          <w:rtl/>
          <w:lang w:val="fr-FR"/>
        </w:rPr>
      </w:pPr>
      <w:r w:rsidRPr="00866D2F">
        <w:rPr>
          <w:lang w:val="fr-FR"/>
        </w:rPr>
        <w:t>1</w:t>
      </w:r>
      <w:r w:rsidRPr="00866D2F">
        <w:rPr>
          <w:rtl/>
          <w:lang w:val="fr-FR"/>
        </w:rPr>
        <w:tab/>
        <w:t>إلى اتخاذ تدابير محددة تهدف إلى دعم عمل الاتحاد واتخاذ مبادرات خاصة بهم من أجل تنفيذ هذا</w:t>
      </w:r>
      <w:r>
        <w:rPr>
          <w:rFonts w:hint="cs"/>
          <w:rtl/>
          <w:lang w:val="fr-FR"/>
        </w:rPr>
        <w:t> </w:t>
      </w:r>
      <w:r w:rsidRPr="00866D2F">
        <w:rPr>
          <w:rtl/>
          <w:lang w:val="fr-FR"/>
        </w:rPr>
        <w:t>القرار؛</w:t>
      </w:r>
    </w:p>
    <w:p w:rsidR="002E2F7B" w:rsidRPr="00866D2F" w:rsidRDefault="002E2F7B" w:rsidP="00E70CA9">
      <w:pPr>
        <w:spacing w:before="240"/>
        <w:rPr>
          <w:rtl/>
          <w:lang w:val="en-US"/>
        </w:rPr>
      </w:pPr>
      <w:r w:rsidRPr="00866D2F">
        <w:rPr>
          <w:lang w:val="fr-FR"/>
        </w:rPr>
        <w:t>2</w:t>
      </w:r>
      <w:r w:rsidRPr="00866D2F">
        <w:rPr>
          <w:rtl/>
          <w:lang w:val="fr-FR"/>
        </w:rPr>
        <w:tab/>
        <w:t>إلى تعزيز التعاون بين البلدان المتقدمة والبلدان النامية، وبين البلدان النامية ذاتها، في تحسين القدرات الوطنية والإقليمية والدولية في مجال تطبيق شبكات الجيل التالي، وخاصة ما</w:t>
      </w:r>
      <w:r w:rsidRPr="00866D2F">
        <w:rPr>
          <w:rFonts w:hint="cs"/>
          <w:rtl/>
          <w:lang w:val="fr-FR"/>
        </w:rPr>
        <w:t> </w:t>
      </w:r>
      <w:r w:rsidRPr="00866D2F">
        <w:rPr>
          <w:rtl/>
          <w:lang w:val="fr-FR"/>
        </w:rPr>
        <w:t>يتعلق بالتخطيط لها ونشرها وتشغيلها وصيانتها، وتطوير التطبيقات المعتمدة عل</w:t>
      </w:r>
      <w:r w:rsidRPr="00866D2F">
        <w:rPr>
          <w:rFonts w:hint="cs"/>
          <w:rtl/>
          <w:lang w:val="fr-FR"/>
        </w:rPr>
        <w:t>ى شبكات الجيل التالي</w:t>
      </w:r>
      <w:r w:rsidRPr="00866D2F">
        <w:rPr>
          <w:rtl/>
          <w:lang w:val="fr-FR"/>
        </w:rPr>
        <w:t xml:space="preserve">، لا سيما في المناطق الريفية آخذة بعين الاعتبار </w:t>
      </w:r>
      <w:r w:rsidRPr="00866D2F">
        <w:rPr>
          <w:rFonts w:hint="cs"/>
          <w:rtl/>
          <w:lang w:val="fr-FR"/>
        </w:rPr>
        <w:t xml:space="preserve">أيضاً </w:t>
      </w:r>
      <w:r w:rsidRPr="00866D2F">
        <w:rPr>
          <w:rtl/>
          <w:lang w:val="fr-FR"/>
        </w:rPr>
        <w:t xml:space="preserve">تطويرها في المستقبل </w:t>
      </w:r>
      <w:r w:rsidRPr="00866D2F">
        <w:rPr>
          <w:rFonts w:hint="cs"/>
          <w:rtl/>
          <w:lang w:val="fr-FR"/>
        </w:rPr>
        <w:t>القريب</w:t>
      </w:r>
      <w:r w:rsidRPr="00866D2F">
        <w:rPr>
          <w:rtl/>
          <w:lang w:val="fr-FR"/>
        </w:rPr>
        <w:t xml:space="preserve"> للتعامل مع </w:t>
      </w:r>
      <w:r>
        <w:rPr>
          <w:rFonts w:hint="cs"/>
          <w:rtl/>
          <w:lang w:val="fr-FR"/>
        </w:rPr>
        <w:t>شبكات</w:t>
      </w:r>
      <w:r>
        <w:rPr>
          <w:rFonts w:hint="eastAsia"/>
          <w:rtl/>
          <w:lang w:val="fr-FR"/>
        </w:rPr>
        <w:t> </w:t>
      </w:r>
      <w:r>
        <w:rPr>
          <w:rFonts w:hint="cs"/>
          <w:rtl/>
          <w:lang w:val="fr-FR"/>
        </w:rPr>
        <w:t>المستقبل</w:t>
      </w:r>
      <w:r w:rsidRPr="00866D2F">
        <w:rPr>
          <w:rtl/>
          <w:lang w:val="fr-FR"/>
        </w:rPr>
        <w:t>.</w:t>
      </w:r>
    </w:p>
    <w:p w:rsidR="002E2F7B" w:rsidRDefault="002E2F7B"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Default="00BE2418" w:rsidP="002E2F7B">
      <w:pPr>
        <w:rPr>
          <w:rtl/>
        </w:rPr>
      </w:pPr>
    </w:p>
    <w:p w:rsidR="00BE2418" w:rsidRPr="00866D2F" w:rsidRDefault="00BE2418" w:rsidP="002E2F7B">
      <w:pPr>
        <w:rPr>
          <w:rtl/>
        </w:rPr>
      </w:pPr>
    </w:p>
    <w:p w:rsidR="002E2F7B" w:rsidRDefault="002E2F7B" w:rsidP="002E2F7B">
      <w:pPr>
        <w:tabs>
          <w:tab w:val="clear" w:pos="567"/>
        </w:tabs>
        <w:overflowPunct/>
        <w:autoSpaceDE/>
        <w:autoSpaceDN/>
        <w:bidi w:val="0"/>
        <w:adjustRightInd/>
        <w:spacing w:before="0" w:after="200" w:line="276" w:lineRule="auto"/>
        <w:jc w:val="left"/>
        <w:textAlignment w:val="auto"/>
        <w:rPr>
          <w:rtl/>
        </w:rPr>
      </w:pPr>
      <w:r>
        <w:rPr>
          <w:rtl/>
        </w:rPr>
        <w:br w:type="page"/>
      </w:r>
    </w:p>
    <w:p w:rsidR="002E2F7B" w:rsidRPr="00866D2F" w:rsidRDefault="002E2F7B" w:rsidP="00C0135E">
      <w:pPr>
        <w:pStyle w:val="ResNo"/>
        <w:rPr>
          <w:rtl/>
        </w:rPr>
      </w:pPr>
      <w:bookmarkStart w:id="102" w:name="_Toc280260296"/>
      <w:r w:rsidRPr="00866D2F">
        <w:rPr>
          <w:rtl/>
        </w:rPr>
        <w:lastRenderedPageBreak/>
        <w:t xml:space="preserve">القـرار </w:t>
      </w:r>
      <w:r w:rsidRPr="00C0135E">
        <w:rPr>
          <w:rStyle w:val="href"/>
        </w:rPr>
        <w:t>139</w:t>
      </w:r>
      <w:r w:rsidRPr="00866D2F">
        <w:rPr>
          <w:rtl/>
        </w:rPr>
        <w:t xml:space="preserve"> (</w:t>
      </w:r>
      <w:r w:rsidRPr="00866D2F">
        <w:rPr>
          <w:rFonts w:hint="cs"/>
          <w:rtl/>
        </w:rPr>
        <w:t xml:space="preserve">المراجع في غوادالاخارا، </w:t>
      </w:r>
      <w:r w:rsidRPr="00866D2F">
        <w:rPr>
          <w:lang w:bidi="ar-SY"/>
        </w:rPr>
        <w:t>2010</w:t>
      </w:r>
      <w:r w:rsidRPr="00866D2F">
        <w:rPr>
          <w:rtl/>
        </w:rPr>
        <w:t>)</w:t>
      </w:r>
      <w:bookmarkEnd w:id="102"/>
    </w:p>
    <w:p w:rsidR="002E2F7B" w:rsidRPr="00866D2F" w:rsidRDefault="002E2F7B" w:rsidP="00C03B40">
      <w:pPr>
        <w:pStyle w:val="Restitle"/>
        <w:rPr>
          <w:rtl/>
        </w:rPr>
      </w:pPr>
      <w:r w:rsidRPr="00866D2F">
        <w:rPr>
          <w:rtl/>
        </w:rPr>
        <w:t xml:space="preserve">الاتصالات/تكنولوجيا المعلومات والاتصالات </w:t>
      </w:r>
      <w:r w:rsidR="00D05D37">
        <w:rPr>
          <w:rFonts w:hint="cs"/>
          <w:rtl/>
        </w:rPr>
        <w:br/>
      </w:r>
      <w:r w:rsidRPr="00866D2F">
        <w:rPr>
          <w:rtl/>
        </w:rPr>
        <w:t>من أجل سد الفجوة الرقمية</w:t>
      </w:r>
      <w:r w:rsidR="00BE5674">
        <w:rPr>
          <w:rFonts w:hint="cs"/>
          <w:rtl/>
        </w:rPr>
        <w:t xml:space="preserve"> </w:t>
      </w:r>
      <w:r w:rsidRPr="00866D2F">
        <w:rPr>
          <w:rtl/>
        </w:rPr>
        <w:t>وبناء مجتمع معلومات شامل للجميع</w:t>
      </w:r>
    </w:p>
    <w:p w:rsidR="002E2F7B" w:rsidRPr="00866D2F" w:rsidRDefault="002E2F7B" w:rsidP="002E2F7B">
      <w:pPr>
        <w:pStyle w:val="Normalaftertitle"/>
        <w:rPr>
          <w:rtl/>
          <w:lang w:bidi="ar-SY"/>
        </w:rPr>
      </w:pPr>
      <w:r w:rsidRPr="00866D2F">
        <w:rPr>
          <w:rtl/>
        </w:rPr>
        <w:t>إن مؤتمر المندوبين المفوضين للاتحاد الدولي للاتصالات (</w:t>
      </w:r>
      <w:r w:rsidRPr="00866D2F">
        <w:rPr>
          <w:rFonts w:hint="cs"/>
          <w:rtl/>
          <w:lang w:bidi="ar-SY"/>
        </w:rPr>
        <w:t>غوادالاخارا،</w:t>
      </w:r>
      <w:r>
        <w:rPr>
          <w:rFonts w:hint="cs"/>
          <w:rtl/>
          <w:lang w:val="fr-FR"/>
        </w:rPr>
        <w:t> </w:t>
      </w:r>
      <w:r w:rsidRPr="00866D2F">
        <w:rPr>
          <w:lang w:val="en-US" w:bidi="ar-SY"/>
        </w:rPr>
        <w:t>2010</w:t>
      </w:r>
      <w:r w:rsidRPr="00866D2F">
        <w:rPr>
          <w:rtl/>
          <w:lang w:bidi="ar-SY"/>
        </w:rPr>
        <w:t>)،</w:t>
      </w:r>
    </w:p>
    <w:p w:rsidR="002E2F7B" w:rsidRPr="00866D2F" w:rsidRDefault="002E2F7B" w:rsidP="00D05D37">
      <w:pPr>
        <w:pStyle w:val="Call"/>
        <w:rPr>
          <w:lang w:bidi="ar-SY"/>
        </w:rPr>
      </w:pPr>
      <w:r w:rsidRPr="00866D2F">
        <w:rPr>
          <w:rFonts w:hint="cs"/>
          <w:rtl/>
          <w:lang w:bidi="ar-SY"/>
        </w:rPr>
        <w:t>إذ يذكر</w:t>
      </w:r>
    </w:p>
    <w:p w:rsidR="002E2F7B" w:rsidRPr="00866D2F" w:rsidRDefault="002E2F7B" w:rsidP="002E2F7B">
      <w:pPr>
        <w:rPr>
          <w:rtl/>
        </w:rPr>
      </w:pPr>
      <w:r w:rsidRPr="00866D2F">
        <w:rPr>
          <w:rFonts w:hint="cs"/>
          <w:rtl/>
          <w:lang w:val="en-US" w:bidi="ar-SY"/>
        </w:rPr>
        <w:t>بالقرار</w:t>
      </w:r>
      <w:r>
        <w:rPr>
          <w:rFonts w:hint="cs"/>
          <w:rtl/>
          <w:lang w:val="fr-FR"/>
        </w:rPr>
        <w:t> </w:t>
      </w:r>
      <w:r w:rsidRPr="00866D2F">
        <w:rPr>
          <w:lang w:val="en-US" w:bidi="ar-SY"/>
        </w:rPr>
        <w:t>139</w:t>
      </w:r>
      <w:r w:rsidRPr="00866D2F">
        <w:rPr>
          <w:rFonts w:hint="cs"/>
          <w:rtl/>
        </w:rPr>
        <w:t xml:space="preserve"> (أنطاليا،</w:t>
      </w:r>
      <w:r>
        <w:rPr>
          <w:rFonts w:hint="cs"/>
          <w:rtl/>
          <w:lang w:val="fr-FR"/>
        </w:rPr>
        <w:t> </w:t>
      </w:r>
      <w:r w:rsidRPr="00866D2F">
        <w:rPr>
          <w:lang w:val="en-US" w:bidi="ar-SY"/>
        </w:rPr>
        <w:t>2006</w:t>
      </w:r>
      <w:r w:rsidRPr="00866D2F">
        <w:rPr>
          <w:rFonts w:hint="cs"/>
          <w:rtl/>
        </w:rPr>
        <w:t>) لمؤتمر المندوبين المفوضين،</w:t>
      </w:r>
    </w:p>
    <w:p w:rsidR="002E2F7B" w:rsidRPr="00866D2F" w:rsidRDefault="002E2F7B" w:rsidP="00D05D37">
      <w:pPr>
        <w:pStyle w:val="Call"/>
        <w:rPr>
          <w:rtl/>
        </w:rPr>
      </w:pPr>
      <w:r w:rsidRPr="00866D2F">
        <w:rPr>
          <w:rFonts w:hint="cs"/>
          <w:rtl/>
          <w:lang w:bidi="ar-SY"/>
        </w:rPr>
        <w:t>و</w:t>
      </w:r>
      <w:r w:rsidRPr="00866D2F">
        <w:rPr>
          <w:rtl/>
          <w:lang w:bidi="ar-SY"/>
        </w:rPr>
        <w:t>اعترافاً منه</w:t>
      </w:r>
    </w:p>
    <w:p w:rsidR="002E2F7B" w:rsidRPr="00866D2F" w:rsidRDefault="002E2F7B" w:rsidP="002E2F7B">
      <w:pPr>
        <w:rPr>
          <w:rtl/>
          <w:lang w:bidi="ar-SY"/>
        </w:rPr>
      </w:pPr>
      <w:r w:rsidRPr="00866D2F">
        <w:rPr>
          <w:i/>
          <w:iCs/>
          <w:rtl/>
          <w:lang w:bidi="ar-SY"/>
        </w:rPr>
        <w:t xml:space="preserve"> أ )</w:t>
      </w:r>
      <w:r w:rsidRPr="00866D2F">
        <w:rPr>
          <w:rtl/>
          <w:lang w:bidi="ar-SY"/>
        </w:rPr>
        <w:tab/>
        <w:t xml:space="preserve">بأن التخلف الاجتماعي والاقتصادي في جزء كبير من العالم هو </w:t>
      </w:r>
      <w:r w:rsidRPr="00866D2F">
        <w:rPr>
          <w:rFonts w:hint="cs"/>
          <w:rtl/>
          <w:lang w:bidi="ar-SY"/>
        </w:rPr>
        <w:t>من أكثر</w:t>
      </w:r>
      <w:r w:rsidRPr="00866D2F">
        <w:rPr>
          <w:rtl/>
          <w:lang w:bidi="ar-SY"/>
        </w:rPr>
        <w:t xml:space="preserve"> المشاكل حدة </w:t>
      </w:r>
      <w:r w:rsidRPr="00866D2F">
        <w:rPr>
          <w:rFonts w:hint="cs"/>
          <w:rtl/>
          <w:lang w:bidi="ar-SY"/>
        </w:rPr>
        <w:t>و</w:t>
      </w:r>
      <w:r w:rsidRPr="00866D2F">
        <w:rPr>
          <w:rtl/>
          <w:lang w:bidi="ar-SY"/>
        </w:rPr>
        <w:t>لا </w:t>
      </w:r>
      <w:r w:rsidRPr="00866D2F">
        <w:rPr>
          <w:rFonts w:hint="cs"/>
          <w:rtl/>
          <w:lang w:bidi="ar-SY"/>
        </w:rPr>
        <w:t xml:space="preserve">يؤثِّر على البلدان </w:t>
      </w:r>
      <w:r w:rsidRPr="00866D2F">
        <w:rPr>
          <w:rtl/>
          <w:lang w:bidi="ar-SY"/>
        </w:rPr>
        <w:t xml:space="preserve">المعنية فحسب، بل </w:t>
      </w:r>
      <w:r w:rsidRPr="00866D2F">
        <w:rPr>
          <w:rFonts w:hint="cs"/>
          <w:rtl/>
          <w:lang w:bidi="ar-SY"/>
        </w:rPr>
        <w:t xml:space="preserve">يؤثِّر أيضاً على </w:t>
      </w:r>
      <w:r w:rsidRPr="00866D2F">
        <w:rPr>
          <w:rtl/>
          <w:lang w:bidi="ar-SY"/>
        </w:rPr>
        <w:t>المجتمع الدولي</w:t>
      </w:r>
      <w:r>
        <w:rPr>
          <w:rFonts w:hint="cs"/>
          <w:rtl/>
          <w:lang w:val="fr-FR"/>
        </w:rPr>
        <w:t> </w:t>
      </w:r>
      <w:r w:rsidRPr="00866D2F">
        <w:rPr>
          <w:rtl/>
          <w:lang w:bidi="ar-SY"/>
        </w:rPr>
        <w:t>بأسره؛</w:t>
      </w:r>
    </w:p>
    <w:p w:rsidR="002E2F7B" w:rsidRPr="00866D2F" w:rsidRDefault="002E2F7B" w:rsidP="002E2F7B">
      <w:pPr>
        <w:rPr>
          <w:rtl/>
          <w:lang w:val="en-US" w:bidi="ar-SY"/>
        </w:rPr>
      </w:pPr>
      <w:r w:rsidRPr="00866D2F">
        <w:rPr>
          <w:i/>
          <w:iCs/>
          <w:rtl/>
          <w:lang w:val="en-US" w:bidi="ar-SY"/>
        </w:rPr>
        <w:t>ب)</w:t>
      </w:r>
      <w:r w:rsidRPr="00866D2F">
        <w:rPr>
          <w:rtl/>
          <w:lang w:val="en-US" w:bidi="ar-SY"/>
        </w:rPr>
        <w:tab/>
        <w:t xml:space="preserve">بأن هناك حاجة إلى </w:t>
      </w:r>
      <w:r w:rsidRPr="00866D2F">
        <w:rPr>
          <w:rFonts w:hint="cs"/>
          <w:rtl/>
          <w:lang w:val="en-US" w:bidi="ar-SY"/>
        </w:rPr>
        <w:t>توفير</w:t>
      </w:r>
      <w:r w:rsidRPr="00866D2F">
        <w:rPr>
          <w:rtl/>
          <w:lang w:val="en-US" w:bidi="ar-SY"/>
        </w:rPr>
        <w:t xml:space="preserve"> فرص للخدمات الرقمية في البلدان النامية، بما في ذلك أقل البلدان نمواً والدول الجزرية الصغيرة النامية والبلدان </w:t>
      </w:r>
      <w:r w:rsidRPr="00866D2F">
        <w:rPr>
          <w:rFonts w:hint="cs"/>
          <w:rtl/>
          <w:lang w:val="en-US" w:bidi="ar-SY"/>
        </w:rPr>
        <w:t xml:space="preserve">النامية </w:t>
      </w:r>
      <w:r w:rsidRPr="00866D2F">
        <w:rPr>
          <w:rtl/>
          <w:lang w:val="en-US" w:bidi="ar-SY"/>
        </w:rPr>
        <w:t>غير الساحلية والبلدان التي تمر اقتصاداتها بمرحلة انتقالية للاستفادة من</w:t>
      </w:r>
      <w:r w:rsidRPr="00866D2F">
        <w:rPr>
          <w:rFonts w:hint="cs"/>
          <w:rtl/>
          <w:lang w:val="en-US" w:bidi="ar-SY"/>
        </w:rPr>
        <w:t xml:space="preserve"> فوائد </w:t>
      </w:r>
      <w:r w:rsidRPr="00866D2F">
        <w:rPr>
          <w:rtl/>
          <w:lang w:val="en-US" w:bidi="ar-SY"/>
        </w:rPr>
        <w:t>ثورة تكنولوجيا المعلومات</w:t>
      </w:r>
      <w:r>
        <w:rPr>
          <w:rFonts w:hint="cs"/>
          <w:rtl/>
          <w:lang w:val="fr-FR"/>
        </w:rPr>
        <w:t> </w:t>
      </w:r>
      <w:r w:rsidRPr="00866D2F">
        <w:rPr>
          <w:rtl/>
          <w:lang w:val="en-US" w:bidi="ar-SY"/>
        </w:rPr>
        <w:t>والاتصالات؛</w:t>
      </w:r>
    </w:p>
    <w:p w:rsidR="002E2F7B" w:rsidRPr="00866D2F" w:rsidRDefault="002E2F7B" w:rsidP="002E2F7B">
      <w:pPr>
        <w:rPr>
          <w:rtl/>
          <w:lang w:val="en-US" w:bidi="ar-SY"/>
        </w:rPr>
      </w:pPr>
      <w:r w:rsidRPr="00866D2F">
        <w:rPr>
          <w:i/>
          <w:iCs/>
          <w:rtl/>
          <w:lang w:val="en-US" w:bidi="ar-SY"/>
        </w:rPr>
        <w:t>ج)</w:t>
      </w:r>
      <w:r w:rsidRPr="00866D2F">
        <w:rPr>
          <w:rtl/>
          <w:lang w:val="en-US" w:bidi="ar-SY"/>
        </w:rPr>
        <w:tab/>
        <w:t>بأن البنية الجديدة لشبك</w:t>
      </w:r>
      <w:r w:rsidRPr="00866D2F">
        <w:rPr>
          <w:rFonts w:hint="cs"/>
          <w:rtl/>
          <w:lang w:val="en-US" w:bidi="ar-SY"/>
        </w:rPr>
        <w:t>ات</w:t>
      </w:r>
      <w:r w:rsidRPr="00866D2F">
        <w:rPr>
          <w:rtl/>
          <w:lang w:val="en-US" w:bidi="ar-SY"/>
        </w:rPr>
        <w:t xml:space="preserve"> الاتصالات تظهر إمكانية لتوفير خدمات أكثر كفاءة واقتصادية للاتصالات وتكنولوجيا المعلومات والاتصالات</w:t>
      </w:r>
      <w:r w:rsidRPr="00866D2F">
        <w:rPr>
          <w:rFonts w:hint="cs"/>
          <w:rtl/>
          <w:lang w:val="en-US" w:bidi="ar-SY"/>
        </w:rPr>
        <w:t xml:space="preserve"> وتطبيقاتها</w:t>
      </w:r>
      <w:r w:rsidRPr="00866D2F">
        <w:rPr>
          <w:rtl/>
          <w:lang w:val="en-US" w:bidi="ar-SY"/>
        </w:rPr>
        <w:t xml:space="preserve"> وخاصة بالنسبة </w:t>
      </w:r>
      <w:r w:rsidRPr="00866D2F">
        <w:rPr>
          <w:rFonts w:hint="cs"/>
          <w:rtl/>
          <w:lang w:val="en-US" w:bidi="ar-SY"/>
        </w:rPr>
        <w:t>إلى ا</w:t>
      </w:r>
      <w:r w:rsidRPr="00866D2F">
        <w:rPr>
          <w:rtl/>
          <w:lang w:val="en-US" w:bidi="ar-SY"/>
        </w:rPr>
        <w:t>لمناطق الريفية والمناطق</w:t>
      </w:r>
      <w:r>
        <w:rPr>
          <w:rFonts w:hint="cs"/>
          <w:rtl/>
          <w:lang w:val="fr-FR"/>
        </w:rPr>
        <w:t> </w:t>
      </w:r>
      <w:r w:rsidRPr="00866D2F">
        <w:rPr>
          <w:rtl/>
          <w:lang w:val="en-US" w:bidi="ar-SY"/>
        </w:rPr>
        <w:t>النائية؛</w:t>
      </w:r>
    </w:p>
    <w:p w:rsidR="002E2F7B" w:rsidRPr="00866D2F" w:rsidRDefault="002E2F7B" w:rsidP="002E2F7B">
      <w:pPr>
        <w:rPr>
          <w:rtl/>
          <w:lang w:val="en-US" w:bidi="ar-SY"/>
        </w:rPr>
      </w:pPr>
      <w:r w:rsidRPr="00866D2F">
        <w:rPr>
          <w:i/>
          <w:iCs/>
          <w:rtl/>
          <w:lang w:val="en-US" w:bidi="ar-SY"/>
        </w:rPr>
        <w:t>د )</w:t>
      </w:r>
      <w:r w:rsidRPr="00866D2F">
        <w:rPr>
          <w:rtl/>
          <w:lang w:val="en-US" w:bidi="ar-SY"/>
        </w:rPr>
        <w:tab/>
      </w:r>
      <w:r w:rsidRPr="00866D2F">
        <w:rPr>
          <w:rFonts w:hint="cs"/>
          <w:rtl/>
          <w:lang w:val="en-US" w:bidi="ar-SY"/>
        </w:rPr>
        <w:t>ب</w:t>
      </w:r>
      <w:r w:rsidRPr="00866D2F">
        <w:rPr>
          <w:rtl/>
          <w:lang w:val="en-US" w:bidi="ar-SY"/>
        </w:rPr>
        <w:t>أن القمة العالمية لمجتمع المعلومات أكدت على أن البنية التحتية لتكنولوجيا المعلومات والاتصالات تشكل أساساً جوهرياً لبناء مجتمع معلومات شامل للجميع، كما </w:t>
      </w:r>
      <w:r w:rsidRPr="00866D2F">
        <w:rPr>
          <w:rFonts w:hint="cs"/>
          <w:rtl/>
          <w:lang w:val="en-US" w:bidi="ar-SY"/>
        </w:rPr>
        <w:t>طالبت</w:t>
      </w:r>
      <w:r w:rsidRPr="00866D2F">
        <w:rPr>
          <w:rtl/>
          <w:lang w:val="en-US" w:bidi="ar-SY"/>
        </w:rPr>
        <w:t xml:space="preserve"> القمة </w:t>
      </w:r>
      <w:r w:rsidRPr="00866D2F">
        <w:rPr>
          <w:rFonts w:hint="cs"/>
          <w:rtl/>
          <w:lang w:val="en-US" w:bidi="ar-SY"/>
        </w:rPr>
        <w:t>بالتزام جميع الدول</w:t>
      </w:r>
      <w:r w:rsidRPr="00866D2F">
        <w:rPr>
          <w:rtl/>
          <w:lang w:val="en-US" w:bidi="ar-SY"/>
        </w:rPr>
        <w:t xml:space="preserve"> بتسخير تكنولوجيا المعلومات والاتصالات</w:t>
      </w:r>
      <w:r w:rsidRPr="00866D2F">
        <w:rPr>
          <w:rFonts w:hint="cs"/>
          <w:rtl/>
          <w:lang w:val="en-US" w:bidi="ar-SY"/>
        </w:rPr>
        <w:t xml:space="preserve"> وتطبيقاتها</w:t>
      </w:r>
      <w:r w:rsidRPr="00866D2F">
        <w:rPr>
          <w:rtl/>
          <w:lang w:val="en-US" w:bidi="ar-SY"/>
        </w:rPr>
        <w:t xml:space="preserve"> لخدمة</w:t>
      </w:r>
      <w:r>
        <w:rPr>
          <w:rFonts w:hint="cs"/>
          <w:rtl/>
          <w:lang w:val="fr-FR"/>
        </w:rPr>
        <w:t> </w:t>
      </w:r>
      <w:r w:rsidRPr="00866D2F">
        <w:rPr>
          <w:rtl/>
          <w:lang w:val="en-US" w:bidi="ar-SY"/>
        </w:rPr>
        <w:t>التنمية؛</w:t>
      </w:r>
    </w:p>
    <w:p w:rsidR="00342285" w:rsidRDefault="0034228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bidi="ar-SY"/>
        </w:rPr>
      </w:pPr>
      <w:r>
        <w:rPr>
          <w:i/>
          <w:iCs/>
          <w:rtl/>
          <w:lang w:val="en-US" w:bidi="ar-SY"/>
        </w:rPr>
        <w:br w:type="page"/>
      </w:r>
    </w:p>
    <w:p w:rsidR="002E2F7B" w:rsidRPr="00866D2F" w:rsidRDefault="002E2F7B" w:rsidP="002E2F7B">
      <w:pPr>
        <w:rPr>
          <w:rtl/>
          <w:lang w:val="en-US" w:bidi="ar-SY"/>
        </w:rPr>
      </w:pPr>
      <w:r w:rsidRPr="00866D2F">
        <w:rPr>
          <w:rFonts w:hint="cs"/>
          <w:i/>
          <w:iCs/>
          <w:rtl/>
          <w:lang w:val="en-US" w:bidi="ar-SY"/>
        </w:rPr>
        <w:lastRenderedPageBreak/>
        <w:t>ﻫ</w:t>
      </w:r>
      <w:r w:rsidRPr="00866D2F">
        <w:rPr>
          <w:i/>
          <w:iCs/>
          <w:rtl/>
          <w:lang w:val="en-US" w:bidi="ar-SY"/>
        </w:rPr>
        <w:t xml:space="preserve"> )</w:t>
      </w:r>
      <w:r w:rsidRPr="00866D2F">
        <w:rPr>
          <w:rtl/>
          <w:lang w:val="en-US" w:bidi="ar-SY"/>
        </w:rPr>
        <w:tab/>
      </w:r>
      <w:r w:rsidRPr="00866D2F">
        <w:rPr>
          <w:rFonts w:hint="cs"/>
          <w:rtl/>
          <w:lang w:val="en-US" w:bidi="ar-SY"/>
        </w:rPr>
        <w:t>ب</w:t>
      </w:r>
      <w:r w:rsidRPr="00866D2F">
        <w:rPr>
          <w:rtl/>
          <w:lang w:val="en-US" w:bidi="ar-SY"/>
        </w:rPr>
        <w:t xml:space="preserve">أن </w:t>
      </w:r>
      <w:r w:rsidRPr="00866D2F">
        <w:rPr>
          <w:rFonts w:hint="cs"/>
          <w:rtl/>
          <w:lang w:val="en-US" w:bidi="ar-SY"/>
        </w:rPr>
        <w:t xml:space="preserve">إعلانات </w:t>
      </w:r>
      <w:r w:rsidRPr="00866D2F">
        <w:rPr>
          <w:rtl/>
          <w:lang w:val="en-US" w:bidi="ar-SY"/>
        </w:rPr>
        <w:t>المؤتمر</w:t>
      </w:r>
      <w:r w:rsidRPr="00866D2F">
        <w:rPr>
          <w:rFonts w:hint="cs"/>
          <w:rtl/>
          <w:lang w:val="en-US" w:bidi="ar-SY"/>
        </w:rPr>
        <w:t>ات</w:t>
      </w:r>
      <w:r w:rsidRPr="00866D2F">
        <w:rPr>
          <w:rtl/>
          <w:lang w:val="en-US" w:bidi="ar-SY"/>
        </w:rPr>
        <w:t xml:space="preserve"> العالمي</w:t>
      </w:r>
      <w:r w:rsidRPr="00866D2F">
        <w:rPr>
          <w:rFonts w:hint="cs"/>
          <w:rtl/>
          <w:lang w:val="en-US" w:bidi="ar-SY"/>
        </w:rPr>
        <w:t>ة</w:t>
      </w:r>
      <w:r w:rsidRPr="00866D2F">
        <w:rPr>
          <w:rtl/>
          <w:lang w:val="en-US" w:bidi="ar-SY"/>
        </w:rPr>
        <w:t xml:space="preserve"> لتنمية الاتصالات</w:t>
      </w:r>
      <w:r w:rsidRPr="00866D2F">
        <w:rPr>
          <w:rFonts w:hint="cs"/>
          <w:rtl/>
          <w:lang w:val="en-US" w:bidi="ar-SY"/>
        </w:rPr>
        <w:t xml:space="preserve"> الأخيرة</w:t>
      </w:r>
      <w:r w:rsidRPr="00866D2F">
        <w:rPr>
          <w:rtl/>
          <w:lang w:val="en-US" w:bidi="ar-SY"/>
        </w:rPr>
        <w:t xml:space="preserve"> (</w:t>
      </w:r>
      <w:r w:rsidRPr="00866D2F">
        <w:rPr>
          <w:rFonts w:hint="cs"/>
          <w:rtl/>
          <w:lang w:val="en-US" w:bidi="ar-SY"/>
        </w:rPr>
        <w:t>إسطنبول،</w:t>
      </w:r>
      <w:r>
        <w:rPr>
          <w:rFonts w:hint="cs"/>
          <w:rtl/>
          <w:lang w:val="fr-FR"/>
        </w:rPr>
        <w:t> </w:t>
      </w:r>
      <w:r w:rsidRPr="00866D2F">
        <w:rPr>
          <w:lang w:val="en-US" w:bidi="ar-SA"/>
        </w:rPr>
        <w:t>2002</w:t>
      </w:r>
      <w:r w:rsidRPr="00866D2F">
        <w:rPr>
          <w:rFonts w:hint="cs"/>
          <w:rtl/>
          <w:lang w:val="en-US"/>
        </w:rPr>
        <w:t xml:space="preserve"> والدوحة،</w:t>
      </w:r>
      <w:r>
        <w:rPr>
          <w:rFonts w:hint="cs"/>
          <w:rtl/>
          <w:lang w:val="fr-FR"/>
        </w:rPr>
        <w:t> </w:t>
      </w:r>
      <w:r w:rsidRPr="00866D2F">
        <w:rPr>
          <w:lang w:val="en-US"/>
        </w:rPr>
        <w:t>2006</w:t>
      </w:r>
      <w:r w:rsidRPr="00866D2F">
        <w:rPr>
          <w:rFonts w:hint="cs"/>
          <w:rtl/>
          <w:lang w:val="en-US"/>
        </w:rPr>
        <w:t xml:space="preserve"> </w:t>
      </w:r>
      <w:r w:rsidRPr="00866D2F">
        <w:rPr>
          <w:rFonts w:hint="cs"/>
          <w:rtl/>
          <w:lang w:val="en-US" w:bidi="ar-SY"/>
        </w:rPr>
        <w:t>وحيدر آباد،</w:t>
      </w:r>
      <w:r>
        <w:rPr>
          <w:rFonts w:hint="cs"/>
          <w:rtl/>
          <w:lang w:val="fr-FR"/>
        </w:rPr>
        <w:t> </w:t>
      </w:r>
      <w:r w:rsidRPr="00866D2F">
        <w:rPr>
          <w:lang w:val="en-US" w:bidi="ar-SA"/>
        </w:rPr>
        <w:t>2010</w:t>
      </w:r>
      <w:r w:rsidRPr="00866D2F">
        <w:rPr>
          <w:rtl/>
          <w:lang w:val="en-US" w:bidi="ar-SY"/>
        </w:rPr>
        <w:t xml:space="preserve">) </w:t>
      </w:r>
      <w:r w:rsidRPr="00866D2F">
        <w:rPr>
          <w:rFonts w:hint="cs"/>
          <w:rtl/>
          <w:lang w:val="en-US" w:bidi="ar-SY"/>
        </w:rPr>
        <w:t>استمرت في التأكيد على أن</w:t>
      </w:r>
      <w:r w:rsidRPr="00866D2F">
        <w:rPr>
          <w:rtl/>
          <w:lang w:val="en-US" w:bidi="ar-SY"/>
        </w:rPr>
        <w:t xml:space="preserve"> تكنولوجيا المعلومات والاتصالات</w:t>
      </w:r>
      <w:r w:rsidRPr="00866D2F">
        <w:rPr>
          <w:rFonts w:hint="cs"/>
          <w:rtl/>
          <w:lang w:val="en-US" w:bidi="ar-SY"/>
        </w:rPr>
        <w:t xml:space="preserve"> وتطبيقاتها</w:t>
      </w:r>
      <w:r w:rsidRPr="00866D2F">
        <w:rPr>
          <w:rtl/>
          <w:lang w:val="en-US" w:bidi="ar-SY"/>
        </w:rPr>
        <w:t xml:space="preserve"> أساسية للتنمية السياسية والاقتصادية والاجتماعية والثقافية وأنها تؤدي دوراً هاماً في التخفيف من حدة الفقر وخلق فرص العمل والحماية البيئية والوقاية من الكوارث الطبيعية وغيرها من الكوارث</w:t>
      </w:r>
      <w:r w:rsidRPr="00866D2F">
        <w:rPr>
          <w:rFonts w:hint="cs"/>
          <w:rtl/>
          <w:lang w:val="en-US" w:bidi="ar-SY"/>
        </w:rPr>
        <w:t xml:space="preserve"> (إضافة إلى أهمية التنبؤ بها)</w:t>
      </w:r>
      <w:r w:rsidRPr="00866D2F">
        <w:rPr>
          <w:rtl/>
          <w:lang w:val="en-US" w:bidi="ar-SY"/>
        </w:rPr>
        <w:t xml:space="preserve"> والتخفيف من آثارها</w:t>
      </w:r>
      <w:r w:rsidRPr="00866D2F">
        <w:rPr>
          <w:rFonts w:hint="cs"/>
          <w:rtl/>
          <w:lang w:val="en-US" w:bidi="ar-SY"/>
        </w:rPr>
        <w:t>، وضرورة توافرها لخدمة التنمية في القطاعات الأخرى</w:t>
      </w:r>
      <w:r w:rsidRPr="00866D2F">
        <w:rPr>
          <w:rtl/>
          <w:lang w:val="en-US" w:bidi="ar-SY"/>
        </w:rPr>
        <w:t xml:space="preserve">، ولذلك </w:t>
      </w:r>
      <w:r w:rsidRPr="00866D2F">
        <w:rPr>
          <w:rFonts w:hint="cs"/>
          <w:rtl/>
          <w:lang w:val="en-US" w:bidi="ar-SY"/>
        </w:rPr>
        <w:t>ينبغي تسخير</w:t>
      </w:r>
      <w:r w:rsidRPr="00866D2F">
        <w:rPr>
          <w:rtl/>
          <w:lang w:val="en-US" w:bidi="ar-SY"/>
        </w:rPr>
        <w:t xml:space="preserve"> الفرص التي تتيحها تكنولوجيا المعلومات والاتصالات الجديدة </w:t>
      </w:r>
      <w:r w:rsidRPr="00866D2F">
        <w:rPr>
          <w:rFonts w:hint="cs"/>
          <w:rtl/>
          <w:lang w:val="en-US" w:bidi="ar-SY"/>
        </w:rPr>
        <w:t xml:space="preserve">تسخيراً كاملاً لتعزيز </w:t>
      </w:r>
      <w:r w:rsidRPr="00866D2F">
        <w:rPr>
          <w:rtl/>
          <w:lang w:val="en-US" w:bidi="ar-SY"/>
        </w:rPr>
        <w:t>التنمية</w:t>
      </w:r>
      <w:r>
        <w:rPr>
          <w:rFonts w:hint="cs"/>
          <w:rtl/>
          <w:lang w:val="fr-FR"/>
        </w:rPr>
        <w:t> </w:t>
      </w:r>
      <w:r w:rsidRPr="00866D2F">
        <w:rPr>
          <w:rtl/>
          <w:lang w:val="en-US" w:bidi="ar-SY"/>
        </w:rPr>
        <w:t>المستدامة؛</w:t>
      </w:r>
    </w:p>
    <w:p w:rsidR="002E2F7B" w:rsidRPr="00866D2F" w:rsidRDefault="002E2F7B" w:rsidP="002E2F7B">
      <w:pPr>
        <w:rPr>
          <w:rtl/>
          <w:lang w:val="en-US" w:bidi="ar-SY"/>
        </w:rPr>
      </w:pPr>
      <w:r w:rsidRPr="00866D2F">
        <w:rPr>
          <w:i/>
          <w:iCs/>
          <w:rtl/>
          <w:lang w:val="en-US" w:bidi="ar-SY"/>
        </w:rPr>
        <w:t>و )</w:t>
      </w:r>
      <w:r w:rsidRPr="00866D2F">
        <w:rPr>
          <w:rtl/>
          <w:lang w:val="en-US" w:bidi="ar-SY"/>
        </w:rPr>
        <w:tab/>
      </w:r>
      <w:r>
        <w:rPr>
          <w:rFonts w:hint="cs"/>
          <w:rtl/>
          <w:lang w:val="en-US" w:bidi="ar-SY"/>
        </w:rPr>
        <w:t>ب</w:t>
      </w:r>
      <w:r w:rsidRPr="00866D2F">
        <w:rPr>
          <w:rtl/>
          <w:lang w:val="en-US" w:bidi="ar-SY"/>
        </w:rPr>
        <w:t>أن الهدف رقم</w:t>
      </w:r>
      <w:r w:rsidRPr="00866D2F">
        <w:rPr>
          <w:rFonts w:hint="cs"/>
          <w:rtl/>
          <w:lang w:val="en-US" w:bidi="ar-SY"/>
        </w:rPr>
        <w:t> </w:t>
      </w:r>
      <w:r w:rsidRPr="00866D2F">
        <w:rPr>
          <w:lang w:val="en-US" w:bidi="ar-SA"/>
        </w:rPr>
        <w:t>2</w:t>
      </w:r>
      <w:r w:rsidRPr="00866D2F">
        <w:rPr>
          <w:rtl/>
          <w:lang w:val="en-US" w:bidi="ar-SY"/>
        </w:rPr>
        <w:t xml:space="preserve"> من الخطة الاستراتيجية للاتحاد (للفترة </w:t>
      </w:r>
      <w:r w:rsidRPr="00866D2F">
        <w:rPr>
          <w:lang w:val="en-US" w:bidi="ar-SA"/>
        </w:rPr>
        <w:t>2011</w:t>
      </w:r>
      <w:r w:rsidRPr="00866D2F">
        <w:rPr>
          <w:lang w:val="en-US" w:bidi="ar-SA"/>
        </w:rPr>
        <w:noBreakHyphen/>
        <w:t>2008</w:t>
      </w:r>
      <w:r w:rsidRPr="00866D2F">
        <w:rPr>
          <w:rFonts w:hint="cs"/>
          <w:rtl/>
          <w:lang w:val="en-US" w:bidi="ar-SA"/>
        </w:rPr>
        <w:t>)</w:t>
      </w:r>
      <w:r w:rsidRPr="00866D2F">
        <w:rPr>
          <w:rtl/>
          <w:lang w:val="en-US" w:bidi="ar-SY"/>
        </w:rPr>
        <w:t xml:space="preserve"> </w:t>
      </w:r>
      <w:r w:rsidRPr="00866D2F">
        <w:rPr>
          <w:rFonts w:hint="cs"/>
          <w:rtl/>
          <w:lang w:val="en-US"/>
        </w:rPr>
        <w:t xml:space="preserve">وكذلك الهدف الأساسي للخطة الاستراتيجية للاتحاد للفترة القادمة </w:t>
      </w:r>
      <w:r w:rsidRPr="00866D2F">
        <w:rPr>
          <w:lang w:val="en-US" w:bidi="ar-SA"/>
        </w:rPr>
        <w:t>2015</w:t>
      </w:r>
      <w:r>
        <w:rPr>
          <w:lang w:val="en-US" w:bidi="ar-SA"/>
        </w:rPr>
        <w:noBreakHyphen/>
      </w:r>
      <w:r w:rsidRPr="00866D2F">
        <w:rPr>
          <w:lang w:val="en-US" w:bidi="ar-SA"/>
        </w:rPr>
        <w:t>2012</w:t>
      </w:r>
      <w:r w:rsidRPr="00866D2F">
        <w:rPr>
          <w:rFonts w:hint="cs"/>
          <w:rtl/>
          <w:lang w:val="en-US"/>
        </w:rPr>
        <w:t xml:space="preserve"> </w:t>
      </w:r>
      <w:r w:rsidRPr="00866D2F">
        <w:rPr>
          <w:rFonts w:hint="cs"/>
          <w:rtl/>
          <w:lang w:val="en-US" w:bidi="ar-SY"/>
        </w:rPr>
        <w:t>يعلنان</w:t>
      </w:r>
      <w:r w:rsidRPr="00866D2F">
        <w:rPr>
          <w:rtl/>
          <w:lang w:val="en-US" w:bidi="ar-SY"/>
        </w:rPr>
        <w:t xml:space="preserve"> أن الغرض المنشود </w:t>
      </w:r>
      <w:r w:rsidRPr="00866D2F">
        <w:rPr>
          <w:rFonts w:hint="cs"/>
          <w:rtl/>
          <w:lang w:val="en-US" w:bidi="ar-SY"/>
        </w:rPr>
        <w:t xml:space="preserve">للاتحاد </w:t>
      </w:r>
      <w:r w:rsidRPr="00866D2F">
        <w:rPr>
          <w:rtl/>
          <w:lang w:val="en-US" w:bidi="ar-SY"/>
        </w:rPr>
        <w:t>هو المساعدة على سد الفجوة الرقمية الوطنية</w:t>
      </w:r>
      <w:r w:rsidRPr="00866D2F">
        <w:rPr>
          <w:rFonts w:hint="cs"/>
          <w:rtl/>
          <w:lang w:val="en-US" w:bidi="ar-SY"/>
        </w:rPr>
        <w:t xml:space="preserve"> والإقليمية</w:t>
      </w:r>
      <w:r w:rsidRPr="00866D2F">
        <w:rPr>
          <w:rtl/>
          <w:lang w:val="en-US" w:bidi="ar-SY"/>
        </w:rPr>
        <w:t xml:space="preserve"> والدولية في تكنولوجيا المعلومات والاتصالات</w:t>
      </w:r>
      <w:r w:rsidRPr="00866D2F">
        <w:rPr>
          <w:rFonts w:hint="cs"/>
          <w:rtl/>
          <w:lang w:val="en-US" w:bidi="ar-SY"/>
        </w:rPr>
        <w:t xml:space="preserve"> وتطبيقاتها</w:t>
      </w:r>
      <w:r w:rsidRPr="00866D2F">
        <w:rPr>
          <w:rtl/>
          <w:lang w:val="en-US" w:bidi="ar-SY"/>
        </w:rPr>
        <w:t xml:space="preserve"> عن طريق تيسير التشغيل البيني والتوصيل البيني </w:t>
      </w:r>
      <w:r>
        <w:rPr>
          <w:rFonts w:hint="cs"/>
          <w:rtl/>
          <w:lang w:val="en-US" w:bidi="ar-SY"/>
        </w:rPr>
        <w:t>والتوصيلية العالمية</w:t>
      </w:r>
      <w:r w:rsidRPr="00866D2F">
        <w:rPr>
          <w:rFonts w:hint="cs"/>
          <w:rtl/>
          <w:lang w:val="en-US" w:bidi="ar-SY"/>
        </w:rPr>
        <w:t xml:space="preserve"> لخدمات الاتصالات وشبكاتها</w:t>
      </w:r>
      <w:r w:rsidRPr="00866D2F">
        <w:rPr>
          <w:rtl/>
          <w:lang w:val="en-US" w:bidi="ar-SY"/>
        </w:rPr>
        <w:t xml:space="preserve"> والقيام بدور رائد في حدود ولاية الاتحاد في عملية </w:t>
      </w:r>
      <w:r w:rsidRPr="00866D2F">
        <w:rPr>
          <w:rFonts w:hint="cs"/>
          <w:rtl/>
          <w:lang w:val="en-US" w:bidi="ar-SY"/>
        </w:rPr>
        <w:t>يشارك</w:t>
      </w:r>
      <w:r w:rsidRPr="00866D2F">
        <w:rPr>
          <w:rtl/>
          <w:lang w:val="en-US" w:bidi="ar-SY"/>
        </w:rPr>
        <w:t xml:space="preserve"> فيها أصحاب مصلحة متعددون </w:t>
      </w:r>
      <w:r>
        <w:rPr>
          <w:rFonts w:hint="cs"/>
          <w:rtl/>
          <w:lang w:val="en-US" w:bidi="ar-SY"/>
        </w:rPr>
        <w:t>كمتابعة أعمال</w:t>
      </w:r>
      <w:r w:rsidRPr="00866D2F">
        <w:rPr>
          <w:rtl/>
          <w:lang w:val="en-US" w:bidi="ar-SY"/>
        </w:rPr>
        <w:t xml:space="preserve"> القمة العالمية لمجتمع المعلومات وتنفيذ أهدافها</w:t>
      </w:r>
      <w:r>
        <w:rPr>
          <w:rFonts w:hint="cs"/>
          <w:rtl/>
          <w:lang w:val="en-US" w:bidi="ar-SY"/>
        </w:rPr>
        <w:t> </w:t>
      </w:r>
      <w:r w:rsidRPr="00866D2F">
        <w:rPr>
          <w:rtl/>
          <w:lang w:val="en-US" w:bidi="ar-SY"/>
        </w:rPr>
        <w:t>ومقاصدها</w:t>
      </w:r>
      <w:r w:rsidRPr="00866D2F">
        <w:rPr>
          <w:rFonts w:hint="cs"/>
          <w:rtl/>
          <w:lang w:val="en-US" w:bidi="ar-SY"/>
        </w:rPr>
        <w:t>؛</w:t>
      </w:r>
    </w:p>
    <w:p w:rsidR="002E2F7B" w:rsidRPr="00866D2F" w:rsidRDefault="002E2F7B" w:rsidP="002E2F7B">
      <w:pPr>
        <w:rPr>
          <w:rtl/>
          <w:lang w:val="en-US" w:bidi="ar-SY"/>
        </w:rPr>
      </w:pPr>
      <w:r w:rsidRPr="00866D2F">
        <w:rPr>
          <w:i/>
          <w:iCs/>
          <w:rtl/>
          <w:lang w:val="en-US" w:bidi="ar-SY"/>
        </w:rPr>
        <w:t>ز )</w:t>
      </w:r>
      <w:r w:rsidRPr="00866D2F">
        <w:rPr>
          <w:rtl/>
          <w:lang w:val="en-US" w:bidi="ar-SY"/>
        </w:rPr>
        <w:tab/>
        <w:t>أن منظمات وكيانات كثيرة</w:t>
      </w:r>
      <w:r w:rsidRPr="00866D2F">
        <w:rPr>
          <w:rFonts w:hint="cs"/>
          <w:rtl/>
          <w:lang w:val="en-US" w:bidi="ar-SY"/>
        </w:rPr>
        <w:t xml:space="preserve"> كانت</w:t>
      </w:r>
      <w:r w:rsidRPr="00866D2F">
        <w:rPr>
          <w:rtl/>
          <w:lang w:val="en-US" w:bidi="ar-SY"/>
        </w:rPr>
        <w:t xml:space="preserve"> تنفذ أنشطة متنوعة لسد الفجوة الرقمية</w:t>
      </w:r>
      <w:r>
        <w:rPr>
          <w:rFonts w:hint="cs"/>
          <w:rtl/>
          <w:lang w:val="en-US" w:bidi="ar-SY"/>
        </w:rPr>
        <w:t>،</w:t>
      </w:r>
      <w:r w:rsidRPr="00866D2F">
        <w:rPr>
          <w:rtl/>
          <w:lang w:val="en-US" w:bidi="ar-SY"/>
        </w:rPr>
        <w:t xml:space="preserve"> حتى قبل عقد القمة العالمية لمجتمع المعلومات، وبالإضافة إلى أنشطة الاتحاد الدولي</w:t>
      </w:r>
      <w:r>
        <w:rPr>
          <w:rFonts w:hint="cs"/>
          <w:rtl/>
          <w:lang w:val="en-US" w:bidi="ar-SY"/>
        </w:rPr>
        <w:t> </w:t>
      </w:r>
      <w:r w:rsidRPr="00866D2F">
        <w:rPr>
          <w:rtl/>
          <w:lang w:val="en-US" w:bidi="ar-SY"/>
        </w:rPr>
        <w:t>للاتصالات</w:t>
      </w:r>
      <w:r w:rsidRPr="00866D2F">
        <w:rPr>
          <w:rFonts w:hint="cs"/>
          <w:rtl/>
          <w:lang w:val="en-US" w:bidi="ar-SY"/>
        </w:rPr>
        <w:t>؛</w:t>
      </w:r>
    </w:p>
    <w:p w:rsidR="002E2F7B" w:rsidRPr="00866D2F" w:rsidRDefault="002E2F7B" w:rsidP="002E2F7B">
      <w:pPr>
        <w:rPr>
          <w:rtl/>
          <w:lang w:val="en-US"/>
        </w:rPr>
      </w:pPr>
      <w:r w:rsidRPr="00866D2F">
        <w:rPr>
          <w:i/>
          <w:iCs/>
          <w:rtl/>
          <w:lang w:val="en-US" w:bidi="ar-SY"/>
        </w:rPr>
        <w:t>ح)</w:t>
      </w:r>
      <w:r w:rsidRPr="00866D2F">
        <w:rPr>
          <w:rtl/>
          <w:lang w:val="en-US" w:bidi="ar-SY"/>
        </w:rPr>
        <w:tab/>
        <w:t xml:space="preserve">أن </w:t>
      </w:r>
      <w:r w:rsidRPr="00866D2F">
        <w:rPr>
          <w:rFonts w:hint="cs"/>
          <w:rtl/>
          <w:lang w:val="en-US" w:bidi="ar-SY"/>
        </w:rPr>
        <w:t>أنشطة الاتحاد</w:t>
      </w:r>
      <w:r w:rsidRPr="00866D2F">
        <w:rPr>
          <w:rtl/>
          <w:lang w:val="en-US" w:bidi="ar-SY"/>
        </w:rPr>
        <w:t xml:space="preserve"> </w:t>
      </w:r>
      <w:r w:rsidRPr="00866D2F">
        <w:rPr>
          <w:rFonts w:hint="cs"/>
          <w:rtl/>
          <w:lang w:val="en-US" w:bidi="ar-SY"/>
        </w:rPr>
        <w:t xml:space="preserve">هذه </w:t>
      </w:r>
      <w:r w:rsidRPr="00866D2F">
        <w:rPr>
          <w:rtl/>
          <w:lang w:val="en-US" w:bidi="ar-SY"/>
        </w:rPr>
        <w:t>في تزايد مستمر منذ اختتام القمة العالمية لمجتمع المعلومات واعتماد برنامج عمل تونس، وخصوصاً فيما يتعلق بالتنفيذ والمتابعة</w:t>
      </w:r>
      <w:r w:rsidRPr="00866D2F">
        <w:rPr>
          <w:rFonts w:hint="cs"/>
          <w:rtl/>
          <w:lang w:val="en-US" w:bidi="ar-SY"/>
        </w:rPr>
        <w:t xml:space="preserve"> عملاً بالخطة الاستراتيجية للاتحاد</w:t>
      </w:r>
      <w:r>
        <w:rPr>
          <w:rFonts w:hint="cs"/>
          <w:rtl/>
          <w:lang w:val="en-US" w:bidi="ar-SY"/>
        </w:rPr>
        <w:t xml:space="preserve"> للفترة</w:t>
      </w:r>
      <w:r w:rsidRPr="00866D2F">
        <w:rPr>
          <w:rFonts w:hint="cs"/>
          <w:rtl/>
          <w:lang w:val="en-US" w:bidi="ar-SY"/>
        </w:rPr>
        <w:t xml:space="preserve"> </w:t>
      </w:r>
      <w:r w:rsidRPr="00866D2F">
        <w:rPr>
          <w:lang w:val="en-US" w:bidi="ar-SA"/>
        </w:rPr>
        <w:t>20</w:t>
      </w:r>
      <w:r>
        <w:rPr>
          <w:lang w:val="en-US" w:bidi="ar-SA"/>
        </w:rPr>
        <w:t>08</w:t>
      </w:r>
      <w:r>
        <w:rPr>
          <w:rtl/>
          <w:lang w:val="en-US"/>
        </w:rPr>
        <w:noBreakHyphen/>
      </w:r>
      <w:r w:rsidRPr="00866D2F">
        <w:rPr>
          <w:lang w:val="en-US" w:bidi="ar-SA"/>
        </w:rPr>
        <w:t>20</w:t>
      </w:r>
      <w:r>
        <w:rPr>
          <w:lang w:val="en-US" w:bidi="ar-SA"/>
        </w:rPr>
        <w:t>12</w:t>
      </w:r>
      <w:r w:rsidRPr="00866D2F">
        <w:rPr>
          <w:rFonts w:hint="cs"/>
          <w:rtl/>
          <w:lang w:val="en-US"/>
        </w:rPr>
        <w:t xml:space="preserve"> وقرارات مؤتمر المندوبين المفوضين (أنطاليا،</w:t>
      </w:r>
      <w:r>
        <w:rPr>
          <w:rFonts w:hint="eastAsia"/>
          <w:rtl/>
          <w:lang w:val="en-US"/>
        </w:rPr>
        <w:t> </w:t>
      </w:r>
      <w:r w:rsidRPr="00866D2F">
        <w:rPr>
          <w:lang w:val="en-US" w:bidi="ar-SA"/>
        </w:rPr>
        <w:t>2006</w:t>
      </w:r>
      <w:r w:rsidRPr="00866D2F">
        <w:rPr>
          <w:rFonts w:hint="cs"/>
          <w:rtl/>
          <w:lang w:val="en-US" w:bidi="ar-SA"/>
        </w:rPr>
        <w:t>)</w:t>
      </w:r>
      <w:r w:rsidRPr="00866D2F">
        <w:rPr>
          <w:rFonts w:hint="cs"/>
          <w:rtl/>
          <w:lang w:val="en-US"/>
        </w:rPr>
        <w:t>،</w:t>
      </w:r>
    </w:p>
    <w:p w:rsidR="002E2F7B" w:rsidRPr="00866D2F" w:rsidRDefault="002E2F7B" w:rsidP="001F3879">
      <w:pPr>
        <w:pStyle w:val="Call"/>
        <w:rPr>
          <w:rtl/>
          <w:lang w:val="en-US" w:bidi="ar-SY"/>
        </w:rPr>
      </w:pPr>
      <w:r w:rsidRPr="00866D2F">
        <w:rPr>
          <w:rtl/>
          <w:lang w:val="en-US" w:bidi="ar-SY"/>
        </w:rPr>
        <w:t>وإذ يشير إلى</w:t>
      </w:r>
    </w:p>
    <w:p w:rsidR="002E2F7B" w:rsidRPr="00866D2F" w:rsidRDefault="002E2F7B" w:rsidP="002E2F7B">
      <w:pPr>
        <w:rPr>
          <w:rtl/>
          <w:lang w:val="en-US"/>
        </w:rPr>
      </w:pPr>
      <w:r w:rsidRPr="00866D2F">
        <w:rPr>
          <w:rFonts w:hint="eastAsia"/>
          <w:i/>
          <w:iCs/>
          <w:rtl/>
          <w:lang w:val="en-US" w:bidi="ar-SY"/>
        </w:rPr>
        <w:t> </w:t>
      </w:r>
      <w:r w:rsidRPr="00866D2F">
        <w:rPr>
          <w:rFonts w:hint="cs"/>
          <w:i/>
          <w:iCs/>
          <w:rtl/>
          <w:lang w:val="en-US" w:bidi="ar-SY"/>
        </w:rPr>
        <w:t>أ )</w:t>
      </w:r>
      <w:r w:rsidRPr="00866D2F">
        <w:rPr>
          <w:rFonts w:hint="cs"/>
          <w:rtl/>
          <w:lang w:val="en-US" w:bidi="ar-SY"/>
        </w:rPr>
        <w:tab/>
        <w:t>القرار</w:t>
      </w:r>
      <w:r>
        <w:rPr>
          <w:rFonts w:hint="eastAsia"/>
          <w:rtl/>
          <w:lang w:val="en-US"/>
        </w:rPr>
        <w:t> </w:t>
      </w:r>
      <w:r w:rsidRPr="00866D2F">
        <w:rPr>
          <w:lang w:val="en-US" w:bidi="ar-SA"/>
        </w:rPr>
        <w:t>24</w:t>
      </w:r>
      <w:r w:rsidRPr="00866D2F">
        <w:rPr>
          <w:rFonts w:hint="cs"/>
          <w:rtl/>
          <w:lang w:val="en-US"/>
        </w:rPr>
        <w:t xml:space="preserve"> (كيوتو،</w:t>
      </w:r>
      <w:r>
        <w:rPr>
          <w:rFonts w:hint="eastAsia"/>
          <w:rtl/>
          <w:lang w:val="en-US"/>
        </w:rPr>
        <w:t> </w:t>
      </w:r>
      <w:r w:rsidRPr="00866D2F">
        <w:rPr>
          <w:lang w:val="en-US" w:bidi="ar-SA"/>
        </w:rPr>
        <w:t>1994</w:t>
      </w:r>
      <w:r w:rsidRPr="00866D2F">
        <w:rPr>
          <w:rFonts w:hint="cs"/>
          <w:rtl/>
          <w:lang w:val="en-US"/>
        </w:rPr>
        <w:t>) لمؤتمر المندوبين المفوضين بشأن دور الاتحاد الدولي للاتصالات في تنمية الاتصالات العالمية، والقرار</w:t>
      </w:r>
      <w:r>
        <w:rPr>
          <w:rFonts w:hint="eastAsia"/>
          <w:rtl/>
          <w:lang w:val="en-US"/>
        </w:rPr>
        <w:t> </w:t>
      </w:r>
      <w:r w:rsidRPr="00866D2F">
        <w:rPr>
          <w:lang w:val="en-US" w:bidi="ar-SA"/>
        </w:rPr>
        <w:t>31</w:t>
      </w:r>
      <w:r w:rsidRPr="00866D2F">
        <w:rPr>
          <w:rFonts w:hint="cs"/>
          <w:rtl/>
          <w:lang w:val="en-US"/>
        </w:rPr>
        <w:t xml:space="preserve"> (المراجع في مراكش،</w:t>
      </w:r>
      <w:r>
        <w:rPr>
          <w:rFonts w:hint="eastAsia"/>
          <w:rtl/>
          <w:lang w:val="en-US"/>
        </w:rPr>
        <w:t> </w:t>
      </w:r>
      <w:r w:rsidRPr="00866D2F">
        <w:rPr>
          <w:lang w:val="en-US" w:bidi="ar-SA"/>
        </w:rPr>
        <w:t>2002</w:t>
      </w:r>
      <w:r w:rsidRPr="00866D2F">
        <w:rPr>
          <w:rFonts w:hint="cs"/>
          <w:rtl/>
          <w:lang w:val="en-US"/>
        </w:rPr>
        <w:t>) لمؤتمر المندوبين المفوضين بشأن البنية التحتية للاتصالات وتكنولوجيا المعلومات والاتصالات من أجل التنمية الاجتماعية والاقتصادية والثقافية والقرار</w:t>
      </w:r>
      <w:r>
        <w:rPr>
          <w:rFonts w:hint="eastAsia"/>
          <w:rtl/>
          <w:lang w:val="en-US"/>
        </w:rPr>
        <w:t> </w:t>
      </w:r>
      <w:r w:rsidRPr="00866D2F">
        <w:rPr>
          <w:lang w:val="en-US" w:bidi="ar-SA"/>
        </w:rPr>
        <w:t>129</w:t>
      </w:r>
      <w:r w:rsidRPr="00866D2F">
        <w:rPr>
          <w:rFonts w:hint="cs"/>
          <w:rtl/>
          <w:lang w:val="en-US"/>
        </w:rPr>
        <w:t xml:space="preserve"> (مراكش،</w:t>
      </w:r>
      <w:r>
        <w:rPr>
          <w:rFonts w:hint="eastAsia"/>
          <w:rtl/>
          <w:lang w:val="en-US"/>
        </w:rPr>
        <w:t> </w:t>
      </w:r>
      <w:r w:rsidRPr="00866D2F">
        <w:rPr>
          <w:lang w:val="en-US" w:bidi="ar-SA"/>
        </w:rPr>
        <w:t>2002</w:t>
      </w:r>
      <w:r w:rsidRPr="00866D2F">
        <w:rPr>
          <w:rFonts w:hint="cs"/>
          <w:rtl/>
          <w:lang w:val="en-US"/>
        </w:rPr>
        <w:t>) لمؤتمر المندوبين المفوضين بشأن سد الفجوة</w:t>
      </w:r>
      <w:r>
        <w:rPr>
          <w:rFonts w:hint="eastAsia"/>
          <w:rtl/>
          <w:lang w:val="en-US"/>
        </w:rPr>
        <w:t> </w:t>
      </w:r>
      <w:r w:rsidRPr="00866D2F">
        <w:rPr>
          <w:rFonts w:hint="cs"/>
          <w:rtl/>
          <w:lang w:val="en-US"/>
        </w:rPr>
        <w:t>الرقمية؛</w:t>
      </w:r>
    </w:p>
    <w:p w:rsidR="002E2F7B" w:rsidRPr="00866D2F" w:rsidRDefault="002E2F7B" w:rsidP="002E2F7B">
      <w:pPr>
        <w:rPr>
          <w:rtl/>
          <w:lang w:val="en-US" w:bidi="ar-SY"/>
        </w:rPr>
      </w:pPr>
      <w:r w:rsidRPr="00866D2F" w:rsidDel="00181419">
        <w:rPr>
          <w:i/>
          <w:iCs/>
          <w:rtl/>
          <w:lang w:val="en-US" w:bidi="ar-SY"/>
        </w:rPr>
        <w:t>ب</w:t>
      </w:r>
      <w:r w:rsidRPr="00866D2F">
        <w:rPr>
          <w:i/>
          <w:iCs/>
          <w:rtl/>
          <w:lang w:val="en-US" w:bidi="ar-SY"/>
        </w:rPr>
        <w:t>)</w:t>
      </w:r>
      <w:r w:rsidRPr="00866D2F">
        <w:rPr>
          <w:rtl/>
          <w:lang w:val="en-US" w:bidi="ar-SY"/>
        </w:rPr>
        <w:tab/>
        <w:t>أن تقرير الاتحاد المعنون تنمية الاتصالات في العالم قد سلط الضوء على اختلال التوازن غير المقبول في توزيع الاتصالات وعلى الحاجة الملحة لمعالجة هذا</w:t>
      </w:r>
      <w:r>
        <w:rPr>
          <w:rFonts w:hint="eastAsia"/>
          <w:rtl/>
          <w:lang w:val="en-US"/>
        </w:rPr>
        <w:t> </w:t>
      </w:r>
      <w:r w:rsidRPr="00866D2F">
        <w:rPr>
          <w:rtl/>
          <w:lang w:val="en-US" w:bidi="ar-SY"/>
        </w:rPr>
        <w:t>الاختلال؛</w:t>
      </w:r>
    </w:p>
    <w:p w:rsidR="001F3879" w:rsidRDefault="001F3879">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bidi="ar-SY"/>
        </w:rPr>
      </w:pPr>
      <w:r>
        <w:rPr>
          <w:i/>
          <w:iCs/>
          <w:rtl/>
          <w:lang w:val="en-US" w:bidi="ar-SY"/>
        </w:rPr>
        <w:br w:type="page"/>
      </w:r>
    </w:p>
    <w:p w:rsidR="002E2F7B" w:rsidRPr="00866D2F" w:rsidRDefault="002E2F7B" w:rsidP="002E2F7B">
      <w:pPr>
        <w:rPr>
          <w:rtl/>
          <w:lang w:val="en-US" w:bidi="ar-SY"/>
        </w:rPr>
      </w:pPr>
      <w:r w:rsidRPr="00866D2F" w:rsidDel="00181419">
        <w:rPr>
          <w:i/>
          <w:iCs/>
          <w:rtl/>
          <w:lang w:val="en-US" w:bidi="ar-SY"/>
        </w:rPr>
        <w:lastRenderedPageBreak/>
        <w:t>ج</w:t>
      </w:r>
      <w:r w:rsidRPr="00866D2F">
        <w:rPr>
          <w:i/>
          <w:iCs/>
          <w:rtl/>
          <w:lang w:val="en-US" w:bidi="ar-SY"/>
        </w:rPr>
        <w:t>)</w:t>
      </w:r>
      <w:r w:rsidRPr="00866D2F">
        <w:rPr>
          <w:rtl/>
          <w:lang w:val="en-US" w:bidi="ar-SY"/>
        </w:rPr>
        <w:tab/>
        <w:t>أن المؤتمر العالمي</w:t>
      </w:r>
      <w:r w:rsidRPr="00866D2F">
        <w:rPr>
          <w:rFonts w:hint="cs"/>
          <w:rtl/>
          <w:lang w:val="en-US" w:bidi="ar-SY"/>
        </w:rPr>
        <w:t xml:space="preserve"> الأول</w:t>
      </w:r>
      <w:r w:rsidRPr="00866D2F">
        <w:rPr>
          <w:rtl/>
          <w:lang w:val="en-US" w:bidi="ar-SY"/>
        </w:rPr>
        <w:t xml:space="preserve"> لتنمية الاتصالات (بوينس</w:t>
      </w:r>
      <w:r>
        <w:rPr>
          <w:rFonts w:hint="eastAsia"/>
          <w:rtl/>
          <w:lang w:val="en-US"/>
        </w:rPr>
        <w:t> </w:t>
      </w:r>
      <w:r w:rsidRPr="00866D2F">
        <w:rPr>
          <w:rtl/>
          <w:lang w:val="en-US" w:bidi="ar-SY"/>
        </w:rPr>
        <w:t>آيرس،</w:t>
      </w:r>
      <w:r>
        <w:rPr>
          <w:rFonts w:hint="eastAsia"/>
          <w:rtl/>
          <w:lang w:val="en-US"/>
        </w:rPr>
        <w:t> </w:t>
      </w:r>
      <w:r w:rsidRPr="00866D2F">
        <w:rPr>
          <w:lang w:val="en-US" w:bidi="ar-SA"/>
        </w:rPr>
        <w:t>1994</w:t>
      </w:r>
      <w:r w:rsidRPr="00866D2F">
        <w:rPr>
          <w:rtl/>
          <w:lang w:val="en-US" w:bidi="ar-SY"/>
        </w:rPr>
        <w:t>)، قد دعا كذلك في هذا السياق، وضمن جملة أمور، الحكومات والوكالات الدولية وكل الأطراف الأخرى المعنية إلى الاتفاق على منح أولوية مناسبة أعلى للاستثمارات وما يتصل بها من برامج عمل من أجل تنمية الاتصالات، وخاصة في البلدان</w:t>
      </w:r>
      <w:r>
        <w:rPr>
          <w:rFonts w:hint="eastAsia"/>
          <w:rtl/>
          <w:lang w:val="en-US"/>
        </w:rPr>
        <w:t> </w:t>
      </w:r>
      <w:r w:rsidRPr="00866D2F">
        <w:rPr>
          <w:rtl/>
          <w:lang w:val="en-US" w:bidi="ar-SY"/>
        </w:rPr>
        <w:t>النامية؛</w:t>
      </w:r>
    </w:p>
    <w:p w:rsidR="002E2F7B" w:rsidRPr="00866D2F" w:rsidRDefault="002E2F7B" w:rsidP="002E2F7B">
      <w:pPr>
        <w:rPr>
          <w:rtl/>
          <w:lang w:val="en-US" w:bidi="ar-SY"/>
        </w:rPr>
      </w:pPr>
      <w:r w:rsidRPr="00866D2F" w:rsidDel="00181419">
        <w:rPr>
          <w:i/>
          <w:iCs/>
          <w:rtl/>
          <w:lang w:val="en-US" w:bidi="ar-SY"/>
        </w:rPr>
        <w:t>د</w:t>
      </w:r>
      <w:r w:rsidRPr="00866D2F">
        <w:rPr>
          <w:rFonts w:hint="cs"/>
          <w:i/>
          <w:iCs/>
          <w:rtl/>
          <w:lang w:val="en-US" w:bidi="ar-SY"/>
        </w:rPr>
        <w:t> </w:t>
      </w:r>
      <w:r w:rsidRPr="00866D2F">
        <w:rPr>
          <w:i/>
          <w:iCs/>
          <w:rtl/>
          <w:lang w:val="en-US" w:bidi="ar-SY"/>
        </w:rPr>
        <w:t>)</w:t>
      </w:r>
      <w:r w:rsidRPr="00866D2F">
        <w:rPr>
          <w:rtl/>
          <w:lang w:val="en-US" w:bidi="ar-SY"/>
        </w:rPr>
        <w:tab/>
        <w:t xml:space="preserve">أن المؤتمرات العالمية لتنمية الاتصالات </w:t>
      </w:r>
      <w:r w:rsidRPr="00866D2F">
        <w:rPr>
          <w:rFonts w:hint="cs"/>
          <w:rtl/>
          <w:lang w:val="en-US" w:bidi="ar-SY"/>
        </w:rPr>
        <w:t xml:space="preserve">أنشأت منذئذ </w:t>
      </w:r>
      <w:r w:rsidRPr="00866D2F">
        <w:rPr>
          <w:rtl/>
          <w:lang w:val="en-US" w:bidi="ar-SY"/>
        </w:rPr>
        <w:t xml:space="preserve">لجان دراسات </w:t>
      </w:r>
      <w:r w:rsidRPr="00866D2F">
        <w:rPr>
          <w:rFonts w:hint="cs"/>
          <w:rtl/>
          <w:lang w:val="en-US" w:bidi="ar-SY"/>
        </w:rPr>
        <w:t>و</w:t>
      </w:r>
      <w:r w:rsidRPr="00866D2F">
        <w:rPr>
          <w:rtl/>
          <w:lang w:val="en-US" w:bidi="ar-SY"/>
        </w:rPr>
        <w:t>وضعت برامج عمل ووافقت على قرارات من أجل تعزيز الفرص الرقمية وتأكيد دور تكنولوجيا المعلومات والاتصالات في عدد من</w:t>
      </w:r>
      <w:r>
        <w:rPr>
          <w:rFonts w:hint="eastAsia"/>
          <w:rtl/>
          <w:lang w:val="en-US"/>
        </w:rPr>
        <w:t> </w:t>
      </w:r>
      <w:r w:rsidRPr="00866D2F">
        <w:rPr>
          <w:rtl/>
          <w:lang w:val="en-US" w:bidi="ar-SY"/>
        </w:rPr>
        <w:t>المجالات؛</w:t>
      </w:r>
    </w:p>
    <w:p w:rsidR="002E2F7B" w:rsidRPr="00866D2F" w:rsidRDefault="002E2F7B" w:rsidP="002E2F7B">
      <w:pPr>
        <w:rPr>
          <w:rtl/>
          <w:lang w:val="en-US"/>
        </w:rPr>
      </w:pPr>
      <w:r w:rsidRPr="00866D2F">
        <w:rPr>
          <w:rFonts w:hint="cs"/>
          <w:i/>
          <w:iCs/>
          <w:rtl/>
          <w:lang w:val="en-US"/>
        </w:rPr>
        <w:t>ﻫ</w:t>
      </w:r>
      <w:r w:rsidRPr="00866D2F">
        <w:rPr>
          <w:rFonts w:hint="eastAsia"/>
          <w:i/>
          <w:iCs/>
          <w:rtl/>
          <w:lang w:val="en-US"/>
        </w:rPr>
        <w:t> )</w:t>
      </w:r>
      <w:r w:rsidRPr="00866D2F">
        <w:rPr>
          <w:rFonts w:hint="eastAsia"/>
          <w:rtl/>
          <w:lang w:val="en-US"/>
        </w:rPr>
        <w:tab/>
      </w:r>
      <w:r w:rsidRPr="00866D2F">
        <w:rPr>
          <w:rFonts w:hint="cs"/>
          <w:rtl/>
          <w:lang w:val="en-US"/>
        </w:rPr>
        <w:t>أن القرار</w:t>
      </w:r>
      <w:r>
        <w:rPr>
          <w:rFonts w:hint="cs"/>
          <w:rtl/>
          <w:lang w:val="en-US"/>
        </w:rPr>
        <w:t>ين</w:t>
      </w:r>
      <w:r>
        <w:rPr>
          <w:rFonts w:hint="eastAsia"/>
          <w:rtl/>
          <w:lang w:val="en-US"/>
        </w:rPr>
        <w:t> </w:t>
      </w:r>
      <w:r w:rsidRPr="00866D2F">
        <w:rPr>
          <w:lang w:val="en-US" w:bidi="ar-SA"/>
        </w:rPr>
        <w:t>30</w:t>
      </w:r>
      <w:r w:rsidRPr="00866D2F">
        <w:rPr>
          <w:rFonts w:hint="cs"/>
          <w:rtl/>
          <w:lang w:val="en-US"/>
        </w:rPr>
        <w:t xml:space="preserve"> </w:t>
      </w:r>
      <w:r>
        <w:rPr>
          <w:rFonts w:hint="cs"/>
          <w:rtl/>
          <w:lang w:val="en-US"/>
        </w:rPr>
        <w:t>و</w:t>
      </w:r>
      <w:r>
        <w:rPr>
          <w:lang w:val="en-US"/>
        </w:rPr>
        <w:t>143</w:t>
      </w:r>
      <w:r>
        <w:rPr>
          <w:rFonts w:hint="cs"/>
          <w:rtl/>
          <w:lang w:val="en-US"/>
        </w:rPr>
        <w:t xml:space="preserve"> </w:t>
      </w:r>
      <w:r w:rsidRPr="00866D2F">
        <w:rPr>
          <w:rFonts w:hint="cs"/>
          <w:rtl/>
          <w:lang w:val="en-US"/>
        </w:rPr>
        <w:t>(المراجع</w:t>
      </w:r>
      <w:r>
        <w:rPr>
          <w:rFonts w:hint="cs"/>
          <w:rtl/>
          <w:lang w:val="en-US"/>
        </w:rPr>
        <w:t>ين</w:t>
      </w:r>
      <w:r w:rsidRPr="00866D2F">
        <w:rPr>
          <w:rFonts w:hint="cs"/>
          <w:rtl/>
          <w:lang w:val="en-US"/>
        </w:rPr>
        <w:t xml:space="preserve"> في غوادالاخارا،</w:t>
      </w:r>
      <w:r>
        <w:rPr>
          <w:rFonts w:hint="eastAsia"/>
          <w:rtl/>
          <w:lang w:val="en-US"/>
        </w:rPr>
        <w:t> </w:t>
      </w:r>
      <w:r w:rsidRPr="00866D2F">
        <w:rPr>
          <w:lang w:val="en-US"/>
        </w:rPr>
        <w:t>2010</w:t>
      </w:r>
      <w:r w:rsidRPr="00866D2F">
        <w:rPr>
          <w:rFonts w:hint="cs"/>
          <w:rtl/>
          <w:lang w:val="en-US"/>
        </w:rPr>
        <w:t>)</w:t>
      </w:r>
      <w:r>
        <w:rPr>
          <w:rFonts w:hint="cs"/>
          <w:rtl/>
          <w:lang w:val="en-US"/>
        </w:rPr>
        <w:t>،</w:t>
      </w:r>
      <w:r w:rsidRPr="00866D2F">
        <w:rPr>
          <w:rFonts w:hint="cs"/>
          <w:rtl/>
          <w:lang w:val="en-US"/>
        </w:rPr>
        <w:t xml:space="preserve"> لهذا المؤتمر سلطا الضوء على أن حاجة البلدان المعبر عنها في هذين القرارين هي سد الفجوة الرقمية كهدف</w:t>
      </w:r>
      <w:r>
        <w:rPr>
          <w:rFonts w:hint="eastAsia"/>
          <w:rtl/>
          <w:lang w:val="en-US"/>
        </w:rPr>
        <w:t> </w:t>
      </w:r>
      <w:r w:rsidRPr="00866D2F">
        <w:rPr>
          <w:rFonts w:hint="cs"/>
          <w:rtl/>
          <w:lang w:val="en-US"/>
        </w:rPr>
        <w:t>أساسي</w:t>
      </w:r>
      <w:r>
        <w:rPr>
          <w:rFonts w:hint="cs"/>
          <w:rtl/>
          <w:lang w:val="en-US"/>
        </w:rPr>
        <w:t>؛</w:t>
      </w:r>
    </w:p>
    <w:p w:rsidR="002E2F7B" w:rsidRPr="00866D2F" w:rsidRDefault="002E2F7B" w:rsidP="002E2F7B">
      <w:pPr>
        <w:rPr>
          <w:rtl/>
          <w:lang w:val="en-US"/>
        </w:rPr>
      </w:pPr>
      <w:r w:rsidRPr="00866D2F">
        <w:rPr>
          <w:rFonts w:hint="cs"/>
          <w:i/>
          <w:iCs/>
          <w:rtl/>
          <w:lang w:val="en-US" w:bidi="ar-SY"/>
        </w:rPr>
        <w:t xml:space="preserve">و </w:t>
      </w:r>
      <w:r w:rsidRPr="00866D2F">
        <w:rPr>
          <w:i/>
          <w:iCs/>
          <w:rtl/>
          <w:lang w:val="en-US" w:bidi="ar-SY"/>
        </w:rPr>
        <w:t>)</w:t>
      </w:r>
      <w:r w:rsidRPr="00866D2F">
        <w:rPr>
          <w:rtl/>
          <w:lang w:val="en-US" w:bidi="ar-SY"/>
        </w:rPr>
        <w:tab/>
        <w:t>القرار</w:t>
      </w:r>
      <w:r>
        <w:rPr>
          <w:rFonts w:hint="eastAsia"/>
          <w:rtl/>
          <w:lang w:val="en-US"/>
        </w:rPr>
        <w:t> </w:t>
      </w:r>
      <w:r w:rsidRPr="00866D2F">
        <w:rPr>
          <w:lang w:val="en-US" w:bidi="ar-SA"/>
        </w:rPr>
        <w:t>143</w:t>
      </w:r>
      <w:r w:rsidRPr="00866D2F">
        <w:rPr>
          <w:rtl/>
          <w:lang w:val="en-US"/>
        </w:rPr>
        <w:t xml:space="preserve"> (</w:t>
      </w:r>
      <w:r w:rsidRPr="00866D2F">
        <w:rPr>
          <w:rFonts w:hint="cs"/>
          <w:rtl/>
          <w:lang w:val="en-US"/>
        </w:rPr>
        <w:t>المراجع في غوادالاخارا</w:t>
      </w:r>
      <w:r w:rsidRPr="00866D2F">
        <w:rPr>
          <w:rtl/>
          <w:lang w:val="en-US"/>
        </w:rPr>
        <w:t>،</w:t>
      </w:r>
      <w:r>
        <w:rPr>
          <w:rFonts w:hint="eastAsia"/>
          <w:rtl/>
          <w:lang w:val="en-US"/>
        </w:rPr>
        <w:t> </w:t>
      </w:r>
      <w:r w:rsidRPr="00866D2F">
        <w:rPr>
          <w:lang w:val="en-US" w:bidi="ar-SA"/>
        </w:rPr>
        <w:t>2010</w:t>
      </w:r>
      <w:r w:rsidRPr="00866D2F">
        <w:rPr>
          <w:rtl/>
          <w:lang w:val="en-US"/>
        </w:rPr>
        <w:t>)</w:t>
      </w:r>
      <w:r>
        <w:rPr>
          <w:rFonts w:hint="cs"/>
          <w:rtl/>
          <w:lang w:val="en-US"/>
        </w:rPr>
        <w:t xml:space="preserve"> لهذا المؤتمر</w:t>
      </w:r>
      <w:r w:rsidRPr="00866D2F">
        <w:rPr>
          <w:rtl/>
          <w:lang w:val="en-US"/>
        </w:rPr>
        <w:t>،</w:t>
      </w:r>
    </w:p>
    <w:p w:rsidR="002E2F7B" w:rsidRPr="00866D2F" w:rsidRDefault="002E2F7B" w:rsidP="001F3879">
      <w:pPr>
        <w:pStyle w:val="Call"/>
        <w:rPr>
          <w:rtl/>
          <w:lang w:val="en-US" w:bidi="ar-SY"/>
        </w:rPr>
      </w:pPr>
      <w:r w:rsidRPr="00866D2F">
        <w:rPr>
          <w:rtl/>
          <w:lang w:val="en-US" w:bidi="ar-SY"/>
        </w:rPr>
        <w:t>وإذ يؤيد</w:t>
      </w:r>
    </w:p>
    <w:p w:rsidR="002E2F7B" w:rsidRPr="00866D2F" w:rsidRDefault="002E2F7B" w:rsidP="002E2F7B">
      <w:pPr>
        <w:rPr>
          <w:rtl/>
          <w:lang w:val="en-US" w:bidi="ar-SY"/>
        </w:rPr>
      </w:pPr>
      <w:r w:rsidRPr="00866D2F">
        <w:rPr>
          <w:rtl/>
          <w:lang w:val="en-US" w:bidi="ar-SY"/>
        </w:rPr>
        <w:t>القرار</w:t>
      </w:r>
      <w:r>
        <w:rPr>
          <w:rFonts w:hint="eastAsia"/>
          <w:rtl/>
          <w:lang w:val="en-US"/>
        </w:rPr>
        <w:t> </w:t>
      </w:r>
      <w:r w:rsidRPr="00866D2F">
        <w:rPr>
          <w:lang w:val="en-US" w:bidi="ar-SA"/>
        </w:rPr>
        <w:t>37</w:t>
      </w:r>
      <w:r w:rsidRPr="00866D2F">
        <w:rPr>
          <w:rtl/>
          <w:lang w:val="en-US" w:bidi="ar-SY"/>
        </w:rPr>
        <w:t xml:space="preserve"> (المراجع في </w:t>
      </w:r>
      <w:r w:rsidRPr="00866D2F">
        <w:rPr>
          <w:rFonts w:hint="cs"/>
          <w:rtl/>
          <w:lang w:val="en-US" w:bidi="ar-SY"/>
        </w:rPr>
        <w:t>حيدر آباد،</w:t>
      </w:r>
      <w:r>
        <w:rPr>
          <w:rFonts w:hint="eastAsia"/>
          <w:rtl/>
          <w:lang w:val="en-US"/>
        </w:rPr>
        <w:t> </w:t>
      </w:r>
      <w:r w:rsidRPr="00866D2F">
        <w:rPr>
          <w:lang w:val="en-US" w:bidi="ar-SA"/>
        </w:rPr>
        <w:t>2010</w:t>
      </w:r>
      <w:r w:rsidRPr="00866D2F">
        <w:rPr>
          <w:rtl/>
          <w:lang w:val="en-US" w:bidi="ar-SY"/>
        </w:rPr>
        <w:t xml:space="preserve">) الذي اتخذه المؤتمر العالمي لتنمية الاتصالات بشأن </w:t>
      </w:r>
      <w:r w:rsidRPr="00866D2F">
        <w:rPr>
          <w:rFonts w:hint="cs"/>
          <w:rtl/>
          <w:lang w:val="en-US" w:bidi="ar-SY"/>
        </w:rPr>
        <w:t>هذا</w:t>
      </w:r>
      <w:r w:rsidRPr="00866D2F">
        <w:rPr>
          <w:rFonts w:hint="eastAsia"/>
          <w:rtl/>
          <w:lang w:val="en-US" w:bidi="ar-SY"/>
        </w:rPr>
        <w:t> </w:t>
      </w:r>
      <w:r w:rsidRPr="00866D2F">
        <w:rPr>
          <w:rFonts w:hint="cs"/>
          <w:rtl/>
          <w:lang w:val="en-US" w:bidi="ar-SY"/>
        </w:rPr>
        <w:t>الموضوع</w:t>
      </w:r>
      <w:r w:rsidRPr="00866D2F">
        <w:rPr>
          <w:rtl/>
          <w:lang w:val="en-US" w:bidi="ar-SY"/>
        </w:rPr>
        <w:t>،</w:t>
      </w:r>
    </w:p>
    <w:p w:rsidR="002E2F7B" w:rsidRPr="00866D2F" w:rsidRDefault="002E2F7B" w:rsidP="002E2F7B">
      <w:pPr>
        <w:keepNext/>
        <w:keepLines/>
        <w:spacing w:before="160"/>
        <w:ind w:left="567"/>
        <w:rPr>
          <w:i/>
          <w:iCs/>
          <w:rtl/>
          <w:lang w:val="en-US" w:bidi="ar-SY"/>
        </w:rPr>
      </w:pPr>
      <w:r w:rsidRPr="00866D2F">
        <w:rPr>
          <w:i/>
          <w:iCs/>
          <w:rtl/>
          <w:lang w:val="en-US" w:bidi="ar-SY"/>
        </w:rPr>
        <w:t>وإذ يضع في اعتباره</w:t>
      </w:r>
    </w:p>
    <w:p w:rsidR="002E2F7B" w:rsidRPr="00866D2F" w:rsidRDefault="002E2F7B" w:rsidP="002E2F7B">
      <w:pPr>
        <w:rPr>
          <w:rtl/>
          <w:lang w:val="en-US" w:bidi="ar-SY"/>
        </w:rPr>
      </w:pPr>
      <w:r w:rsidRPr="00866D2F">
        <w:rPr>
          <w:i/>
          <w:iCs/>
          <w:rtl/>
          <w:lang w:val="en-US" w:bidi="ar-SY"/>
        </w:rPr>
        <w:t xml:space="preserve"> أ )</w:t>
      </w:r>
      <w:r w:rsidRPr="00866D2F">
        <w:rPr>
          <w:rtl/>
          <w:lang w:val="en-US" w:bidi="ar-SY"/>
        </w:rPr>
        <w:tab/>
        <w:t xml:space="preserve">أنه على الرغم من جميع </w:t>
      </w:r>
      <w:r w:rsidRPr="00866D2F">
        <w:rPr>
          <w:rFonts w:hint="cs"/>
          <w:rtl/>
          <w:lang w:val="en-US" w:bidi="ar-SY"/>
        </w:rPr>
        <w:t xml:space="preserve">التطورات </w:t>
      </w:r>
      <w:r w:rsidRPr="00866D2F">
        <w:rPr>
          <w:rtl/>
          <w:lang w:val="en-US" w:bidi="ar-SY"/>
        </w:rPr>
        <w:t>الموصوفة أعلاه</w:t>
      </w:r>
      <w:r w:rsidRPr="00866D2F">
        <w:rPr>
          <w:rFonts w:hint="cs"/>
          <w:rtl/>
          <w:lang w:val="en-US" w:bidi="ar-SY"/>
        </w:rPr>
        <w:t xml:space="preserve"> والتحسن الذي طرأ على بعض الجوانب</w:t>
      </w:r>
      <w:r w:rsidRPr="00866D2F">
        <w:rPr>
          <w:rtl/>
          <w:lang w:val="en-US" w:bidi="ar-SY"/>
        </w:rPr>
        <w:t xml:space="preserve">، </w:t>
      </w:r>
      <w:r w:rsidRPr="00866D2F">
        <w:rPr>
          <w:rFonts w:hint="cs"/>
          <w:rtl/>
          <w:lang w:val="en-US" w:bidi="ar-SY"/>
        </w:rPr>
        <w:t>لا تزال</w:t>
      </w:r>
      <w:r w:rsidRPr="00866D2F">
        <w:rPr>
          <w:rtl/>
          <w:lang w:val="en-US" w:bidi="ar-SY"/>
        </w:rPr>
        <w:t xml:space="preserve"> </w:t>
      </w:r>
      <w:r w:rsidRPr="00866D2F">
        <w:rPr>
          <w:rFonts w:hint="cs"/>
          <w:rtl/>
          <w:lang w:val="en-US" w:bidi="ar-SY"/>
        </w:rPr>
        <w:t xml:space="preserve">تكنولوجيا المعلومات والاتصالات وتطبيقاتها </w:t>
      </w:r>
      <w:r w:rsidRPr="00866D2F">
        <w:rPr>
          <w:rtl/>
          <w:lang w:val="en-US" w:bidi="ar-SY"/>
        </w:rPr>
        <w:t xml:space="preserve">بعيدة عن متناول أغلبية السكان في </w:t>
      </w:r>
      <w:r w:rsidRPr="00866D2F">
        <w:rPr>
          <w:rFonts w:hint="cs"/>
          <w:rtl/>
          <w:lang w:val="en-US" w:bidi="ar-SY"/>
        </w:rPr>
        <w:t>العديد</w:t>
      </w:r>
      <w:r w:rsidRPr="00866D2F">
        <w:rPr>
          <w:rtl/>
          <w:lang w:val="en-US" w:bidi="ar-SY"/>
        </w:rPr>
        <w:t xml:space="preserve"> من البلدان النامية، وخصوصاً من يعيشون في المناطق</w:t>
      </w:r>
      <w:r>
        <w:rPr>
          <w:rFonts w:hint="eastAsia"/>
          <w:rtl/>
          <w:lang w:val="en-US"/>
        </w:rPr>
        <w:t> </w:t>
      </w:r>
      <w:r w:rsidRPr="00866D2F">
        <w:rPr>
          <w:rtl/>
          <w:lang w:val="en-US" w:bidi="ar-SY"/>
        </w:rPr>
        <w:t>الريفية؛</w:t>
      </w:r>
    </w:p>
    <w:p w:rsidR="002E2F7B" w:rsidRPr="00866D2F" w:rsidRDefault="002E2F7B" w:rsidP="002E2F7B">
      <w:pPr>
        <w:rPr>
          <w:rtl/>
          <w:lang w:val="en-US" w:bidi="ar-SY"/>
        </w:rPr>
      </w:pPr>
      <w:r w:rsidRPr="00866D2F">
        <w:rPr>
          <w:i/>
          <w:iCs/>
          <w:rtl/>
          <w:lang w:val="en-US" w:bidi="ar-SY"/>
        </w:rPr>
        <w:t>ب)</w:t>
      </w:r>
      <w:r w:rsidRPr="00866D2F">
        <w:rPr>
          <w:rtl/>
          <w:lang w:val="en-US" w:bidi="ar-SY"/>
        </w:rPr>
        <w:tab/>
        <w:t>أنه يجب على كل إقليم وبلد ومنطقة أن تتصدى لمشاكلها الخاصة فيما يتعلق بالفجوة الرقمية مع الحرص على التعاون مع الآخرين للاستفادة من الخبرات</w:t>
      </w:r>
      <w:r>
        <w:rPr>
          <w:rFonts w:hint="eastAsia"/>
          <w:rtl/>
          <w:lang w:val="en-US"/>
        </w:rPr>
        <w:t> </w:t>
      </w:r>
      <w:r w:rsidRPr="00866D2F">
        <w:rPr>
          <w:rtl/>
          <w:lang w:val="en-US" w:bidi="ar-SY"/>
        </w:rPr>
        <w:t>المكتسبة؛</w:t>
      </w:r>
    </w:p>
    <w:p w:rsidR="002E2F7B" w:rsidRPr="00866D2F" w:rsidRDefault="002E2F7B" w:rsidP="002E2F7B">
      <w:pPr>
        <w:rPr>
          <w:rtl/>
          <w:lang w:val="en-US" w:bidi="ar-SY"/>
        </w:rPr>
      </w:pPr>
      <w:r w:rsidRPr="00866D2F">
        <w:rPr>
          <w:i/>
          <w:iCs/>
          <w:rtl/>
          <w:lang w:val="en-US" w:bidi="ar-SY"/>
        </w:rPr>
        <w:t>ج)</w:t>
      </w:r>
      <w:r w:rsidRPr="00866D2F">
        <w:rPr>
          <w:rtl/>
          <w:lang w:val="en-US" w:bidi="ar-SY"/>
        </w:rPr>
        <w:tab/>
      </w:r>
      <w:r w:rsidRPr="00866D2F">
        <w:rPr>
          <w:rFonts w:hint="cs"/>
          <w:rtl/>
          <w:lang w:val="en-US" w:bidi="ar-SY"/>
        </w:rPr>
        <w:t xml:space="preserve">أن </w:t>
      </w:r>
      <w:r w:rsidRPr="00866D2F">
        <w:rPr>
          <w:rtl/>
          <w:lang w:val="en-US" w:bidi="ar-SY"/>
        </w:rPr>
        <w:t>كثير</w:t>
      </w:r>
      <w:r w:rsidRPr="00866D2F">
        <w:rPr>
          <w:rFonts w:hint="cs"/>
          <w:rtl/>
          <w:lang w:val="en-US" w:bidi="ar-SY"/>
        </w:rPr>
        <w:t>اً</w:t>
      </w:r>
      <w:r w:rsidRPr="00866D2F">
        <w:rPr>
          <w:rtl/>
          <w:lang w:val="en-US" w:bidi="ar-SY"/>
        </w:rPr>
        <w:t xml:space="preserve"> من البلدان</w:t>
      </w:r>
      <w:r w:rsidRPr="00866D2F">
        <w:rPr>
          <w:rFonts w:hint="cs"/>
          <w:rtl/>
          <w:lang w:val="en-US" w:bidi="ar-SY"/>
        </w:rPr>
        <w:t xml:space="preserve"> لا تملك</w:t>
      </w:r>
      <w:r w:rsidRPr="00866D2F">
        <w:rPr>
          <w:rtl/>
          <w:lang w:val="en-US" w:bidi="ar-SY"/>
        </w:rPr>
        <w:t xml:space="preserve"> البنية التحتية الأساسية اللازمة والخطط الطويلة الأجل والقوانين </w:t>
      </w:r>
      <w:r>
        <w:rPr>
          <w:rFonts w:hint="cs"/>
          <w:rtl/>
          <w:lang w:val="en-US" w:bidi="ar-SY"/>
        </w:rPr>
        <w:t>واللوائح</w:t>
      </w:r>
      <w:r w:rsidRPr="00866D2F">
        <w:rPr>
          <w:rtl/>
          <w:lang w:val="en-US" w:bidi="ar-SY"/>
        </w:rPr>
        <w:t xml:space="preserve"> وما </w:t>
      </w:r>
      <w:r w:rsidRPr="00866D2F">
        <w:rPr>
          <w:rFonts w:hint="cs"/>
          <w:rtl/>
          <w:lang w:val="en-US" w:bidi="ar-SY"/>
        </w:rPr>
        <w:t>أشبه</w:t>
      </w:r>
      <w:r w:rsidRPr="00866D2F">
        <w:rPr>
          <w:rtl/>
          <w:lang w:val="en-US" w:bidi="ar-SY"/>
        </w:rPr>
        <w:t xml:space="preserve"> لتطوير تكنولوجيا المعلومات والاتصالات</w:t>
      </w:r>
      <w:r>
        <w:rPr>
          <w:rFonts w:hint="eastAsia"/>
          <w:rtl/>
          <w:lang w:val="en-US"/>
        </w:rPr>
        <w:t> </w:t>
      </w:r>
      <w:r w:rsidRPr="00866D2F">
        <w:rPr>
          <w:rFonts w:hint="cs"/>
          <w:rtl/>
          <w:lang w:val="en-US" w:bidi="ar-SY"/>
        </w:rPr>
        <w:t>وتطبيقاتها</w:t>
      </w:r>
      <w:r w:rsidRPr="00866D2F">
        <w:rPr>
          <w:rtl/>
          <w:lang w:val="en-US" w:bidi="ar-SY"/>
        </w:rPr>
        <w:t>؛</w:t>
      </w:r>
    </w:p>
    <w:p w:rsidR="002E2F7B" w:rsidRPr="00866D2F" w:rsidRDefault="002E2F7B" w:rsidP="002E2F7B">
      <w:pPr>
        <w:rPr>
          <w:rtl/>
          <w:lang w:val="en-US" w:bidi="ar-SY"/>
        </w:rPr>
      </w:pPr>
      <w:r w:rsidRPr="00866D2F">
        <w:rPr>
          <w:i/>
          <w:iCs/>
          <w:rtl/>
          <w:lang w:val="en-US" w:bidi="ar-SY"/>
        </w:rPr>
        <w:t>د )</w:t>
      </w:r>
      <w:r w:rsidRPr="00866D2F">
        <w:rPr>
          <w:rtl/>
          <w:lang w:val="en-US" w:bidi="ar-SY"/>
        </w:rPr>
        <w:tab/>
        <w:t xml:space="preserve">أن </w:t>
      </w:r>
      <w:r w:rsidRPr="00866D2F">
        <w:rPr>
          <w:rFonts w:hint="cs"/>
          <w:rtl/>
          <w:lang w:val="en-US" w:bidi="ar-SY"/>
        </w:rPr>
        <w:t>أقل البلدان نمواً</w:t>
      </w:r>
      <w:r w:rsidRPr="00866D2F">
        <w:rPr>
          <w:rFonts w:hint="cs"/>
          <w:rtl/>
          <w:lang w:val="en-US"/>
        </w:rPr>
        <w:t xml:space="preserve"> والدول</w:t>
      </w:r>
      <w:r w:rsidRPr="00866D2F">
        <w:rPr>
          <w:rtl/>
          <w:lang w:val="en-US" w:bidi="ar-SY"/>
        </w:rPr>
        <w:t xml:space="preserve"> الجزرية الصغيرة</w:t>
      </w:r>
      <w:r w:rsidRPr="00866D2F">
        <w:rPr>
          <w:rFonts w:hint="cs"/>
          <w:rtl/>
          <w:lang w:val="en-US" w:bidi="ar-SY"/>
        </w:rPr>
        <w:t xml:space="preserve"> النامية والبلدان </w:t>
      </w:r>
      <w:r w:rsidRPr="00866D2F">
        <w:rPr>
          <w:rFonts w:hint="eastAsia"/>
          <w:rtl/>
          <w:lang w:val="en-US"/>
        </w:rPr>
        <w:t>النامية</w:t>
      </w:r>
      <w:r w:rsidRPr="00866D2F">
        <w:rPr>
          <w:rtl/>
          <w:lang w:val="en-US"/>
        </w:rPr>
        <w:t xml:space="preserve"> </w:t>
      </w:r>
      <w:r w:rsidRPr="00866D2F">
        <w:rPr>
          <w:rFonts w:hint="eastAsia"/>
          <w:rtl/>
          <w:lang w:val="en-US"/>
        </w:rPr>
        <w:t>غير</w:t>
      </w:r>
      <w:r w:rsidRPr="00866D2F">
        <w:rPr>
          <w:rtl/>
          <w:lang w:val="en-US"/>
        </w:rPr>
        <w:t xml:space="preserve"> </w:t>
      </w:r>
      <w:r w:rsidRPr="00866D2F">
        <w:rPr>
          <w:rFonts w:hint="eastAsia"/>
          <w:rtl/>
          <w:lang w:val="en-US"/>
        </w:rPr>
        <w:t>الساحلية</w:t>
      </w:r>
      <w:r w:rsidRPr="00866D2F">
        <w:rPr>
          <w:rFonts w:hint="cs"/>
          <w:rtl/>
          <w:lang w:val="en-US"/>
        </w:rPr>
        <w:t xml:space="preserve"> والبلدان التي تمر اقتصاداتها بمرحلة انتقالية ما زالت</w:t>
      </w:r>
      <w:r w:rsidRPr="00866D2F">
        <w:rPr>
          <w:rtl/>
          <w:lang w:val="en-US" w:bidi="ar-SY"/>
        </w:rPr>
        <w:t xml:space="preserve"> تواجه مشاكل خاصة فيما يتعلق بسد الفجوة</w:t>
      </w:r>
      <w:r>
        <w:rPr>
          <w:rFonts w:hint="eastAsia"/>
          <w:rtl/>
          <w:lang w:val="en-US"/>
        </w:rPr>
        <w:t> </w:t>
      </w:r>
      <w:r w:rsidRPr="00866D2F">
        <w:rPr>
          <w:rtl/>
          <w:lang w:val="en-US" w:bidi="ar-SY"/>
        </w:rPr>
        <w:t>الرقمية،</w:t>
      </w:r>
    </w:p>
    <w:p w:rsidR="002E2F7B" w:rsidRPr="00866D2F" w:rsidRDefault="002E2F7B" w:rsidP="001F3879">
      <w:pPr>
        <w:pStyle w:val="Call"/>
        <w:rPr>
          <w:rtl/>
          <w:lang w:val="en-US" w:bidi="ar-SY"/>
        </w:rPr>
      </w:pPr>
      <w:r w:rsidRPr="00866D2F">
        <w:rPr>
          <w:rtl/>
          <w:lang w:val="en-US" w:bidi="ar-SY"/>
        </w:rPr>
        <w:lastRenderedPageBreak/>
        <w:t>وإذ يضع في اعتباره أيضاً</w:t>
      </w:r>
    </w:p>
    <w:p w:rsidR="002E2F7B" w:rsidRPr="00866D2F" w:rsidRDefault="002E2F7B" w:rsidP="002E2F7B">
      <w:pPr>
        <w:rPr>
          <w:rtl/>
          <w:lang w:val="en-US" w:bidi="ar-SY"/>
        </w:rPr>
      </w:pPr>
      <w:r w:rsidRPr="00866D2F">
        <w:rPr>
          <w:i/>
          <w:iCs/>
          <w:rtl/>
          <w:lang w:val="en-US" w:bidi="ar-SY"/>
        </w:rPr>
        <w:t xml:space="preserve"> أ )</w:t>
      </w:r>
      <w:r w:rsidRPr="00866D2F">
        <w:rPr>
          <w:rtl/>
          <w:lang w:val="en-US" w:bidi="ar-SY"/>
        </w:rPr>
        <w:tab/>
        <w:t>أن مرافق وخدمات الاتصالات</w:t>
      </w:r>
      <w:r w:rsidRPr="00866D2F">
        <w:rPr>
          <w:rFonts w:hint="cs"/>
          <w:rtl/>
          <w:lang w:val="en-US" w:bidi="ar-SY"/>
        </w:rPr>
        <w:t>/تكنولوجيا المعلومات والاتصالات وتطبيقاتها</w:t>
      </w:r>
      <w:r w:rsidRPr="00866D2F">
        <w:rPr>
          <w:rtl/>
          <w:lang w:val="en-US" w:bidi="ar-SY"/>
        </w:rPr>
        <w:t xml:space="preserve"> ليست </w:t>
      </w:r>
      <w:r w:rsidR="001F3879">
        <w:rPr>
          <w:rFonts w:hint="cs"/>
          <w:rtl/>
          <w:lang w:val="en-US" w:bidi="ar-SY"/>
        </w:rPr>
        <w:br/>
      </w:r>
      <w:r w:rsidRPr="00866D2F">
        <w:rPr>
          <w:rFonts w:hint="cs"/>
          <w:rtl/>
          <w:lang w:val="en-US" w:bidi="ar-SY"/>
        </w:rPr>
        <w:t xml:space="preserve">نتاجاً </w:t>
      </w:r>
      <w:r w:rsidRPr="00866D2F">
        <w:rPr>
          <w:rtl/>
          <w:lang w:val="en-US" w:bidi="ar-SY"/>
        </w:rPr>
        <w:t>للنمو الاقتصادي</w:t>
      </w:r>
      <w:r w:rsidRPr="00866D2F">
        <w:rPr>
          <w:rFonts w:hint="cs"/>
          <w:rtl/>
          <w:lang w:val="en-US" w:bidi="ar-SY"/>
        </w:rPr>
        <w:t xml:space="preserve"> وحسب،</w:t>
      </w:r>
      <w:r w:rsidRPr="00866D2F">
        <w:rPr>
          <w:rtl/>
          <w:lang w:val="en-US" w:bidi="ar-SY"/>
        </w:rPr>
        <w:t xml:space="preserve"> وإنما هي شرط أساسي مسبق للتنمية الشاملة</w:t>
      </w:r>
      <w:r w:rsidRPr="00866D2F">
        <w:rPr>
          <w:rFonts w:hint="cs"/>
          <w:rtl/>
          <w:lang w:val="en-US" w:bidi="ar-SY"/>
        </w:rPr>
        <w:t xml:space="preserve"> بما</w:t>
      </w:r>
      <w:r w:rsidRPr="00866D2F">
        <w:rPr>
          <w:rFonts w:hint="eastAsia"/>
          <w:rtl/>
          <w:lang w:val="en-US" w:bidi="ar-SY"/>
        </w:rPr>
        <w:t> </w:t>
      </w:r>
      <w:r w:rsidRPr="00866D2F">
        <w:rPr>
          <w:rFonts w:hint="cs"/>
          <w:rtl/>
          <w:lang w:val="en-US" w:bidi="ar-SY"/>
        </w:rPr>
        <w:t>فيها النمو</w:t>
      </w:r>
      <w:r>
        <w:rPr>
          <w:rFonts w:hint="eastAsia"/>
          <w:rtl/>
          <w:lang w:val="en-US"/>
        </w:rPr>
        <w:t> </w:t>
      </w:r>
      <w:r w:rsidRPr="00866D2F">
        <w:rPr>
          <w:rFonts w:hint="cs"/>
          <w:rtl/>
          <w:lang w:val="en-US" w:bidi="ar-SY"/>
        </w:rPr>
        <w:t>الاقتصادي؛</w:t>
      </w:r>
    </w:p>
    <w:p w:rsidR="002E2F7B" w:rsidRPr="00456025" w:rsidRDefault="002E2F7B" w:rsidP="002E2F7B">
      <w:pPr>
        <w:rPr>
          <w:spacing w:val="-4"/>
          <w:rtl/>
          <w:lang w:val="en-US" w:bidi="ar-SY"/>
        </w:rPr>
      </w:pPr>
      <w:r w:rsidRPr="00456025">
        <w:rPr>
          <w:i/>
          <w:iCs/>
          <w:spacing w:val="-4"/>
          <w:rtl/>
          <w:lang w:val="en-US" w:bidi="ar-SY"/>
        </w:rPr>
        <w:t>ب)</w:t>
      </w:r>
      <w:r w:rsidRPr="00456025">
        <w:rPr>
          <w:spacing w:val="-4"/>
          <w:rtl/>
          <w:lang w:val="en-US" w:bidi="ar-SY"/>
        </w:rPr>
        <w:tab/>
        <w:t>أن الاتصالات</w:t>
      </w:r>
      <w:r w:rsidRPr="00456025">
        <w:rPr>
          <w:spacing w:val="-4"/>
          <w:lang w:val="en-US" w:bidi="ar-SY"/>
        </w:rPr>
        <w:t>/</w:t>
      </w:r>
      <w:r w:rsidRPr="00456025">
        <w:rPr>
          <w:rFonts w:hint="cs"/>
          <w:spacing w:val="-4"/>
          <w:rtl/>
          <w:lang w:val="en-US" w:bidi="ar-SY"/>
        </w:rPr>
        <w:t>تكنولوجيا المعلومات والاتصالات وتطبيقاتها</w:t>
      </w:r>
      <w:r w:rsidRPr="00456025">
        <w:rPr>
          <w:spacing w:val="-4"/>
          <w:rtl/>
          <w:lang w:val="en-US" w:bidi="ar-SY"/>
        </w:rPr>
        <w:t xml:space="preserve"> جزء لا يتجزأ من عملية التنمية الوطنية</w:t>
      </w:r>
      <w:r w:rsidRPr="00456025">
        <w:rPr>
          <w:rFonts w:hint="cs"/>
          <w:spacing w:val="-4"/>
          <w:rtl/>
          <w:lang w:val="en-US" w:bidi="ar-SY"/>
        </w:rPr>
        <w:t xml:space="preserve"> والإقليمية</w:t>
      </w:r>
      <w:r w:rsidRPr="00456025">
        <w:rPr>
          <w:rFonts w:hint="eastAsia"/>
          <w:spacing w:val="-4"/>
          <w:rtl/>
          <w:lang w:val="en-US"/>
        </w:rPr>
        <w:t> </w:t>
      </w:r>
      <w:r w:rsidRPr="00456025">
        <w:rPr>
          <w:spacing w:val="-4"/>
          <w:rtl/>
          <w:lang w:val="en-US" w:bidi="ar-SY"/>
        </w:rPr>
        <w:t>والدولية؛</w:t>
      </w:r>
    </w:p>
    <w:p w:rsidR="002E2F7B" w:rsidRPr="00866D2F" w:rsidRDefault="002E2F7B" w:rsidP="002E2F7B">
      <w:pPr>
        <w:rPr>
          <w:rtl/>
          <w:lang w:val="en-US" w:bidi="ar-SY"/>
        </w:rPr>
      </w:pPr>
      <w:r w:rsidRPr="00866D2F">
        <w:rPr>
          <w:i/>
          <w:iCs/>
          <w:rtl/>
          <w:lang w:val="en-US" w:bidi="ar-SY"/>
        </w:rPr>
        <w:t>ج)</w:t>
      </w:r>
      <w:r w:rsidRPr="00866D2F">
        <w:rPr>
          <w:rtl/>
          <w:lang w:val="en-US" w:bidi="ar-SY"/>
        </w:rPr>
        <w:tab/>
        <w:t>أن أوجه التقدم الحديثة وخصوصاً تقارب تكنولوجيات وخدمات الاتصالات</w:t>
      </w:r>
      <w:r w:rsidRPr="00866D2F">
        <w:rPr>
          <w:rFonts w:hint="cs"/>
          <w:rtl/>
          <w:lang w:val="en-US" w:bidi="ar-SY"/>
        </w:rPr>
        <w:t xml:space="preserve"> والمعلومات</w:t>
      </w:r>
      <w:r w:rsidRPr="00866D2F">
        <w:rPr>
          <w:rtl/>
          <w:lang w:val="en-US" w:bidi="ar-SY"/>
        </w:rPr>
        <w:t xml:space="preserve"> والبث والحواسيب تشكل عوامل للتغيير في عصر</w:t>
      </w:r>
      <w:r>
        <w:rPr>
          <w:rFonts w:hint="cs"/>
          <w:rtl/>
          <w:lang w:val="en-US" w:bidi="ar-SY"/>
        </w:rPr>
        <w:t> </w:t>
      </w:r>
      <w:r w:rsidRPr="00866D2F">
        <w:rPr>
          <w:rtl/>
          <w:lang w:val="en-US" w:bidi="ar-SY"/>
        </w:rPr>
        <w:t>المعلومات؛</w:t>
      </w:r>
    </w:p>
    <w:p w:rsidR="002E2F7B" w:rsidRPr="00866D2F" w:rsidRDefault="002E2F7B" w:rsidP="002E2F7B">
      <w:pPr>
        <w:rPr>
          <w:rtl/>
          <w:lang w:val="en-US" w:bidi="ar-SY"/>
        </w:rPr>
      </w:pPr>
      <w:r w:rsidRPr="00866D2F">
        <w:rPr>
          <w:i/>
          <w:iCs/>
          <w:rtl/>
          <w:lang w:val="en-US" w:bidi="ar-SY"/>
        </w:rPr>
        <w:t>د )</w:t>
      </w:r>
      <w:r w:rsidRPr="00866D2F">
        <w:rPr>
          <w:rtl/>
          <w:lang w:val="en-US" w:bidi="ar-SY"/>
        </w:rPr>
        <w:tab/>
        <w:t>أن هناك حاجة مستمرة في معظم البلدان النامية إلى الاستثمار في قطاعات شتى من أجل التنمية</w:t>
      </w:r>
      <w:r w:rsidRPr="00866D2F">
        <w:rPr>
          <w:rFonts w:hint="cs"/>
          <w:rtl/>
          <w:lang w:val="en-US" w:bidi="ar-SY"/>
        </w:rPr>
        <w:t>، مع إعطاء الأولوية للاستثمار في قطاع الاتصالات/تكنولوجيا المعلومات والاتصالات، نظراً إلى الحاجة الماسة لها بالنسبة إلى التنمية في القطاعات الأخرى</w:t>
      </w:r>
      <w:r w:rsidRPr="00866D2F">
        <w:rPr>
          <w:rFonts w:hint="eastAsia"/>
          <w:rtl/>
          <w:lang w:val="en-US" w:bidi="ar-SY"/>
        </w:rPr>
        <w:t> </w:t>
      </w:r>
      <w:r w:rsidRPr="00866D2F">
        <w:rPr>
          <w:rFonts w:hint="cs"/>
          <w:rtl/>
          <w:lang w:val="en-US" w:bidi="ar-SY"/>
        </w:rPr>
        <w:t>وتطويرها؛</w:t>
      </w:r>
    </w:p>
    <w:p w:rsidR="002E2F7B" w:rsidRPr="00866D2F" w:rsidRDefault="002E2F7B" w:rsidP="002E2F7B">
      <w:pPr>
        <w:rPr>
          <w:rtl/>
          <w:lang w:val="en-US" w:bidi="ar-SY"/>
        </w:rPr>
      </w:pPr>
      <w:r w:rsidRPr="00866D2F">
        <w:rPr>
          <w:rFonts w:hint="cs"/>
          <w:i/>
          <w:iCs/>
          <w:rtl/>
          <w:lang w:val="en-US" w:bidi="ar-SY"/>
        </w:rPr>
        <w:t>ﻫ</w:t>
      </w:r>
      <w:r w:rsidRPr="00866D2F">
        <w:rPr>
          <w:i/>
          <w:iCs/>
          <w:rtl/>
          <w:lang w:val="en-US" w:bidi="ar-SY"/>
        </w:rPr>
        <w:t xml:space="preserve"> )</w:t>
      </w:r>
      <w:r w:rsidRPr="00866D2F">
        <w:rPr>
          <w:rtl/>
          <w:lang w:val="en-US" w:bidi="ar-SY"/>
        </w:rPr>
        <w:tab/>
        <w:t xml:space="preserve">أنه ينبغي </w:t>
      </w:r>
      <w:r w:rsidRPr="00866D2F">
        <w:rPr>
          <w:rFonts w:hint="cs"/>
          <w:rtl/>
          <w:lang w:val="en-US" w:bidi="ar-SY"/>
        </w:rPr>
        <w:t>في هذه الحالة أن ترتبط ا</w:t>
      </w:r>
      <w:r w:rsidRPr="00866D2F">
        <w:rPr>
          <w:rtl/>
          <w:lang w:val="en-US" w:bidi="ar-SY"/>
        </w:rPr>
        <w:t xml:space="preserve">لاستراتيجيات </w:t>
      </w:r>
      <w:r w:rsidRPr="00866D2F">
        <w:rPr>
          <w:rFonts w:hint="cs"/>
          <w:rtl/>
          <w:lang w:val="en-US" w:bidi="ar-SY"/>
        </w:rPr>
        <w:t>الإلكترونية</w:t>
      </w:r>
      <w:r w:rsidRPr="00866D2F">
        <w:rPr>
          <w:rtl/>
          <w:lang w:val="en-US" w:bidi="ar-SY"/>
        </w:rPr>
        <w:t xml:space="preserve"> الوطنية بالأهداف الإنمائية الإجمالية وأن توجّه القرارات</w:t>
      </w:r>
      <w:r w:rsidRPr="00866D2F">
        <w:rPr>
          <w:rFonts w:hint="cs"/>
          <w:rtl/>
          <w:lang w:val="en-US" w:bidi="ar-SY"/>
        </w:rPr>
        <w:t> </w:t>
      </w:r>
      <w:r w:rsidRPr="00866D2F">
        <w:rPr>
          <w:rtl/>
          <w:lang w:val="en-US" w:bidi="ar-SY"/>
        </w:rPr>
        <w:t>الوطنية؛</w:t>
      </w:r>
    </w:p>
    <w:p w:rsidR="002E2F7B" w:rsidRPr="00866D2F" w:rsidRDefault="002E2F7B" w:rsidP="002E2F7B">
      <w:pPr>
        <w:rPr>
          <w:rtl/>
          <w:lang w:val="en-US" w:bidi="ar-SY"/>
        </w:rPr>
      </w:pPr>
      <w:r w:rsidRPr="00866D2F">
        <w:rPr>
          <w:i/>
          <w:iCs/>
          <w:rtl/>
          <w:lang w:val="en-US" w:bidi="ar-SY"/>
        </w:rPr>
        <w:t>و )</w:t>
      </w:r>
      <w:r w:rsidRPr="00866D2F">
        <w:rPr>
          <w:rtl/>
          <w:lang w:val="en-US" w:bidi="ar-SY"/>
        </w:rPr>
        <w:tab/>
        <w:t>أنه من الضروري بصفة مستمرة تزويد أصحاب القرار بالمعلومات الملائمة في حينها بشأن دور تكنولوجيا المعلومات والاتصالات</w:t>
      </w:r>
      <w:r w:rsidRPr="00866D2F">
        <w:rPr>
          <w:rFonts w:hint="cs"/>
          <w:rtl/>
          <w:lang w:val="en-US" w:bidi="ar-SY"/>
        </w:rPr>
        <w:t xml:space="preserve"> وتطبيقاتها</w:t>
      </w:r>
      <w:r w:rsidRPr="00866D2F">
        <w:rPr>
          <w:rtl/>
          <w:lang w:val="en-US" w:bidi="ar-SY"/>
        </w:rPr>
        <w:t xml:space="preserve"> ومساهمتها عموماً في مجمل خطط</w:t>
      </w:r>
      <w:r>
        <w:rPr>
          <w:rFonts w:hint="cs"/>
          <w:rtl/>
          <w:lang w:val="en-US" w:bidi="ar-SY"/>
        </w:rPr>
        <w:t> </w:t>
      </w:r>
      <w:r w:rsidRPr="00866D2F">
        <w:rPr>
          <w:rtl/>
          <w:lang w:val="en-US" w:bidi="ar-SY"/>
        </w:rPr>
        <w:t>التنمية؛</w:t>
      </w:r>
    </w:p>
    <w:p w:rsidR="002E2F7B" w:rsidRPr="00866D2F" w:rsidRDefault="002E2F7B" w:rsidP="002E2F7B">
      <w:pPr>
        <w:rPr>
          <w:rtl/>
          <w:lang w:val="en-US" w:bidi="ar-SY"/>
        </w:rPr>
      </w:pPr>
      <w:r w:rsidRPr="00866D2F">
        <w:rPr>
          <w:i/>
          <w:iCs/>
          <w:rtl/>
          <w:lang w:val="en-US" w:bidi="ar-SY"/>
        </w:rPr>
        <w:t>ز )</w:t>
      </w:r>
      <w:r w:rsidRPr="00866D2F">
        <w:rPr>
          <w:rtl/>
          <w:lang w:val="en-US" w:bidi="ar-SY"/>
        </w:rPr>
        <w:tab/>
        <w:t>أن الدراسات التي أجريت بمبادرة من الاتحاد لتقييم فوائد الاتصالات</w:t>
      </w:r>
      <w:r w:rsidRPr="00866D2F">
        <w:rPr>
          <w:rFonts w:hint="cs"/>
          <w:rtl/>
          <w:lang w:val="en-US" w:bidi="ar-SY"/>
        </w:rPr>
        <w:t>/تكنولوجيا المعلومات والاتصالات وتطبيقاتها في</w:t>
      </w:r>
      <w:r w:rsidRPr="00866D2F">
        <w:rPr>
          <w:rFonts w:hint="eastAsia"/>
          <w:rtl/>
          <w:lang w:val="en-US" w:bidi="ar-SY"/>
        </w:rPr>
        <w:t> </w:t>
      </w:r>
      <w:r w:rsidRPr="00866D2F">
        <w:rPr>
          <w:rFonts w:hint="cs"/>
          <w:rtl/>
          <w:lang w:val="en-US" w:bidi="ar-SY"/>
        </w:rPr>
        <w:t>هذا القطاع</w:t>
      </w:r>
      <w:r w:rsidRPr="00866D2F">
        <w:rPr>
          <w:rtl/>
          <w:lang w:val="en-US" w:bidi="ar-SY"/>
        </w:rPr>
        <w:t xml:space="preserve"> كان</w:t>
      </w:r>
      <w:r w:rsidRPr="00866D2F">
        <w:rPr>
          <w:rFonts w:hint="cs"/>
          <w:rtl/>
          <w:lang w:val="en-US" w:bidi="ar-SY"/>
        </w:rPr>
        <w:t>ت ذات</w:t>
      </w:r>
      <w:r w:rsidRPr="00866D2F">
        <w:rPr>
          <w:rtl/>
          <w:lang w:val="en-US" w:bidi="ar-SY"/>
        </w:rPr>
        <w:t xml:space="preserve"> أثر مفيد</w:t>
      </w:r>
      <w:r w:rsidRPr="00866D2F">
        <w:rPr>
          <w:rFonts w:hint="cs"/>
          <w:rtl/>
          <w:lang w:val="en-US" w:bidi="ar-SY"/>
        </w:rPr>
        <w:t xml:space="preserve"> على القطاعات الأخرى وشرطاً لازماً</w:t>
      </w:r>
      <w:r>
        <w:rPr>
          <w:rFonts w:hint="cs"/>
          <w:rtl/>
          <w:lang w:val="en-US" w:bidi="ar-SY"/>
        </w:rPr>
        <w:t> </w:t>
      </w:r>
      <w:r w:rsidRPr="00866D2F">
        <w:rPr>
          <w:rFonts w:hint="cs"/>
          <w:rtl/>
          <w:lang w:val="en-US" w:bidi="ar-SY"/>
        </w:rPr>
        <w:t>لتطويرها،</w:t>
      </w:r>
    </w:p>
    <w:p w:rsidR="002E2F7B" w:rsidRPr="00866D2F" w:rsidRDefault="002E2F7B" w:rsidP="002E2F7B">
      <w:pPr>
        <w:keepNext/>
        <w:keepLines/>
        <w:spacing w:before="160"/>
        <w:ind w:left="567"/>
        <w:rPr>
          <w:i/>
          <w:iCs/>
          <w:rtl/>
          <w:lang w:val="en-US" w:bidi="ar-SY"/>
        </w:rPr>
      </w:pPr>
      <w:r w:rsidRPr="00866D2F">
        <w:rPr>
          <w:i/>
          <w:iCs/>
          <w:rtl/>
          <w:lang w:val="en-US" w:bidi="ar-SY"/>
        </w:rPr>
        <w:t>وإذ يؤكد على</w:t>
      </w:r>
    </w:p>
    <w:p w:rsidR="002E2F7B" w:rsidRPr="00866D2F" w:rsidRDefault="002E2F7B" w:rsidP="002E2F7B">
      <w:pPr>
        <w:rPr>
          <w:rtl/>
          <w:lang w:val="en-US" w:bidi="ar-SY"/>
        </w:rPr>
      </w:pPr>
      <w:r w:rsidRPr="00866D2F">
        <w:rPr>
          <w:i/>
          <w:iCs/>
          <w:rtl/>
          <w:lang w:val="en-US" w:bidi="ar-SY"/>
        </w:rPr>
        <w:t xml:space="preserve"> أ )</w:t>
      </w:r>
      <w:r w:rsidRPr="00866D2F">
        <w:rPr>
          <w:rtl/>
          <w:lang w:val="en-US" w:bidi="ar-SY"/>
        </w:rPr>
        <w:tab/>
        <w:t>الدور الهام الذي تؤديه الاتصالات/تكنولوجيا المعلومات والاتصالات</w:t>
      </w:r>
      <w:r w:rsidRPr="00866D2F">
        <w:rPr>
          <w:rFonts w:hint="cs"/>
          <w:rtl/>
          <w:lang w:val="en-US" w:bidi="ar-SY"/>
        </w:rPr>
        <w:t xml:space="preserve"> وتطبيقاتها</w:t>
      </w:r>
      <w:r w:rsidRPr="00866D2F">
        <w:rPr>
          <w:rtl/>
          <w:lang w:val="en-US" w:bidi="ar-SY"/>
        </w:rPr>
        <w:t xml:space="preserve"> في تطوير الحكومة الإلكترونية، والقوى العاملة، والزراعة، والتعليم، والصحة، والنقل، والصناعة، وحقوق الإنسان، وحماية البيئة، والتجارة، وتبادل المعلومات ونقلها من أجل الرفاه الاجتماعي، والتقدم الاقتصادي والاجتماعي العام للبلدان</w:t>
      </w:r>
      <w:r>
        <w:rPr>
          <w:rFonts w:hint="cs"/>
          <w:rtl/>
          <w:lang w:val="en-US" w:bidi="ar-SY"/>
        </w:rPr>
        <w:t> </w:t>
      </w:r>
      <w:r w:rsidRPr="00866D2F">
        <w:rPr>
          <w:rtl/>
          <w:lang w:val="en-US" w:bidi="ar-SY"/>
        </w:rPr>
        <w:t>النامية؛</w:t>
      </w:r>
    </w:p>
    <w:p w:rsidR="001F3879" w:rsidRDefault="001F3879">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bidi="ar-SY"/>
        </w:rPr>
      </w:pPr>
      <w:r>
        <w:rPr>
          <w:i/>
          <w:iCs/>
          <w:rtl/>
          <w:lang w:val="en-US" w:bidi="ar-SY"/>
        </w:rPr>
        <w:br w:type="page"/>
      </w:r>
    </w:p>
    <w:p w:rsidR="002E2F7B" w:rsidRPr="00866D2F" w:rsidRDefault="002E2F7B" w:rsidP="002E2F7B">
      <w:pPr>
        <w:rPr>
          <w:rtl/>
          <w:lang w:val="en-US" w:bidi="ar-SY"/>
        </w:rPr>
      </w:pPr>
      <w:r w:rsidRPr="00866D2F">
        <w:rPr>
          <w:i/>
          <w:iCs/>
          <w:rtl/>
          <w:lang w:val="en-US" w:bidi="ar-SY"/>
        </w:rPr>
        <w:lastRenderedPageBreak/>
        <w:t>ب)</w:t>
      </w:r>
      <w:r w:rsidRPr="00866D2F">
        <w:rPr>
          <w:rtl/>
          <w:lang w:val="en-US" w:bidi="ar-SY"/>
        </w:rPr>
        <w:tab/>
        <w:t xml:space="preserve">أن البنية التحتية للاتصالات/تكنولوجيا المعلومات والاتصالات </w:t>
      </w:r>
      <w:r w:rsidRPr="00866D2F">
        <w:rPr>
          <w:rFonts w:hint="cs"/>
          <w:rtl/>
          <w:lang w:val="en-US" w:bidi="ar-SY"/>
        </w:rPr>
        <w:t>وتطبيقاتها</w:t>
      </w:r>
      <w:r w:rsidRPr="00866D2F">
        <w:rPr>
          <w:rtl/>
          <w:lang w:val="en-US" w:bidi="ar-SY"/>
        </w:rPr>
        <w:t xml:space="preserve"> أداة رئيسية لتحقيق هدف إتاحة الفرص الرقمية للجميع، والتمكين من النفاذ العالمي والمستدام والدائم وبتكلفة معقولة إلى</w:t>
      </w:r>
      <w:r>
        <w:rPr>
          <w:rFonts w:hint="cs"/>
          <w:rtl/>
          <w:lang w:val="en-US" w:bidi="ar-SY"/>
        </w:rPr>
        <w:t> </w:t>
      </w:r>
      <w:r w:rsidRPr="00866D2F">
        <w:rPr>
          <w:rtl/>
          <w:lang w:val="en-US" w:bidi="ar-SY"/>
        </w:rPr>
        <w:t>المعلومات،</w:t>
      </w:r>
    </w:p>
    <w:p w:rsidR="002E2F7B" w:rsidRPr="00866D2F" w:rsidRDefault="002E2F7B" w:rsidP="000C6DE5">
      <w:pPr>
        <w:pStyle w:val="Call"/>
        <w:rPr>
          <w:rtl/>
          <w:lang w:val="en-US" w:bidi="ar-SY"/>
        </w:rPr>
      </w:pPr>
      <w:r w:rsidRPr="00866D2F">
        <w:rPr>
          <w:rtl/>
          <w:lang w:val="en-US" w:bidi="ar-SY"/>
        </w:rPr>
        <w:t xml:space="preserve">وإذ يأخذ </w:t>
      </w:r>
      <w:r w:rsidRPr="00866D2F">
        <w:rPr>
          <w:rFonts w:hint="cs"/>
          <w:rtl/>
          <w:lang w:val="en-US" w:bidi="ar-SY"/>
        </w:rPr>
        <w:t>بعين الاعتبار</w:t>
      </w:r>
    </w:p>
    <w:p w:rsidR="002E2F7B" w:rsidRPr="00866D2F" w:rsidRDefault="002E2F7B" w:rsidP="002E2F7B">
      <w:pPr>
        <w:rPr>
          <w:rtl/>
          <w:lang w:val="en-US" w:bidi="ar-SY"/>
        </w:rPr>
      </w:pPr>
      <w:r w:rsidRPr="00866D2F">
        <w:rPr>
          <w:i/>
          <w:iCs/>
          <w:rtl/>
          <w:lang w:val="en-US" w:bidi="ar-SY"/>
        </w:rPr>
        <w:t xml:space="preserve"> أ )</w:t>
      </w:r>
      <w:r w:rsidRPr="00866D2F">
        <w:rPr>
          <w:rtl/>
          <w:lang w:val="en-US" w:bidi="ar-SY"/>
        </w:rPr>
        <w:tab/>
        <w:t xml:space="preserve">أن إعلان </w:t>
      </w:r>
      <w:r w:rsidRPr="00866D2F">
        <w:rPr>
          <w:rFonts w:hint="cs"/>
          <w:rtl/>
          <w:lang w:val="en-US" w:bidi="ar-SY"/>
        </w:rPr>
        <w:t>حيدر آباد</w:t>
      </w:r>
      <w:r w:rsidRPr="00866D2F">
        <w:rPr>
          <w:rtl/>
          <w:lang w:val="en-US" w:bidi="ar-SY"/>
        </w:rPr>
        <w:t xml:space="preserve"> شدد على </w:t>
      </w:r>
      <w:r w:rsidRPr="00866D2F">
        <w:rPr>
          <w:rFonts w:hint="cs"/>
          <w:rtl/>
          <w:lang w:val="en-US" w:bidi="ar-SY"/>
        </w:rPr>
        <w:t>الدور الهام الذي ينبغي للحكومات وصانعي السياسات والهيئات التنظيمية القيام به للنهوض بنشر النفاذ إلى الاتصالات/تكنولوجيا المعلومات والاتصالات بأسعار معقولة من خلال تهيئة بيئات تمكينية قانونية وتنظيمية عادلة وشفافة ومستقرة ويمكن التنبؤ بها وغير تمييزية تشجع المنافسة وتعزز مواصلة الابتكار في التكنولوجيات والخدمات وتشجع توفير حوافز</w:t>
      </w:r>
      <w:r>
        <w:rPr>
          <w:rFonts w:hint="cs"/>
          <w:rtl/>
          <w:lang w:val="en-US" w:bidi="ar-SY"/>
        </w:rPr>
        <w:t> </w:t>
      </w:r>
      <w:r w:rsidRPr="00866D2F">
        <w:rPr>
          <w:rFonts w:hint="cs"/>
          <w:rtl/>
          <w:lang w:val="en-US" w:bidi="ar-SY"/>
        </w:rPr>
        <w:t>للاستثمار؛</w:t>
      </w:r>
    </w:p>
    <w:p w:rsidR="002E2F7B" w:rsidRPr="00866D2F" w:rsidRDefault="002E2F7B" w:rsidP="002E2F7B">
      <w:pPr>
        <w:rPr>
          <w:rtl/>
          <w:lang w:val="en-US" w:bidi="ar-SY"/>
        </w:rPr>
      </w:pPr>
      <w:r w:rsidRPr="00866D2F">
        <w:rPr>
          <w:i/>
          <w:iCs/>
          <w:rtl/>
          <w:lang w:val="en-US" w:bidi="ar-SY"/>
        </w:rPr>
        <w:t>ب)</w:t>
      </w:r>
      <w:r w:rsidRPr="00866D2F">
        <w:rPr>
          <w:rtl/>
          <w:lang w:val="en-US" w:bidi="ar-SY"/>
        </w:rPr>
        <w:tab/>
        <w:t xml:space="preserve">أن </w:t>
      </w:r>
      <w:r w:rsidRPr="00866D2F">
        <w:rPr>
          <w:rFonts w:hint="cs"/>
          <w:rtl/>
          <w:lang w:val="en-US" w:bidi="ar-SY"/>
        </w:rPr>
        <w:t xml:space="preserve">أهداف </w:t>
      </w:r>
      <w:r w:rsidRPr="00866D2F">
        <w:rPr>
          <w:rtl/>
          <w:lang w:val="en-US" w:bidi="ar-SY"/>
        </w:rPr>
        <w:t>الخطة الاستراتيجية للاتحاد للفترة</w:t>
      </w:r>
      <w:r>
        <w:rPr>
          <w:rFonts w:hint="cs"/>
          <w:rtl/>
          <w:lang w:val="en-US" w:bidi="ar-SY"/>
        </w:rPr>
        <w:t> </w:t>
      </w:r>
      <w:r w:rsidRPr="00866D2F">
        <w:rPr>
          <w:lang w:val="en-US" w:bidi="ar-SA"/>
        </w:rPr>
        <w:t>2015</w:t>
      </w:r>
      <w:r>
        <w:rPr>
          <w:lang w:val="en-US" w:bidi="ar-SA"/>
        </w:rPr>
        <w:noBreakHyphen/>
      </w:r>
      <w:r w:rsidRPr="00866D2F">
        <w:rPr>
          <w:lang w:val="en-US" w:bidi="ar-SA"/>
        </w:rPr>
        <w:t>2012</w:t>
      </w:r>
      <w:r w:rsidRPr="00866D2F">
        <w:rPr>
          <w:rFonts w:hint="cs"/>
          <w:rtl/>
          <w:lang w:val="en-US"/>
        </w:rPr>
        <w:t xml:space="preserve"> ترمي إلى تمكين وتعزيز النمو والتنمية المستدامة لشبكات الاتصالات وخدماتها وإلى تسهيل النفاذ الشامل بحيث يمكن للناس في أي مكان المشاركة في مجتمع المعلومات الناشئ والاستفادة منه وإلى تقديم المساعدة للبلدان النامية من أجل سد الفجوة الرقمية من خلال تحقيق التنمية الاجتماعية والاقتصادية القائمة على الاتصالات/تكنولوجيا المعلومات والاتصالات بمفهومها</w:t>
      </w:r>
      <w:r>
        <w:rPr>
          <w:rFonts w:hint="eastAsia"/>
          <w:rtl/>
          <w:lang w:val="en-US"/>
        </w:rPr>
        <w:t> </w:t>
      </w:r>
      <w:r w:rsidRPr="00866D2F">
        <w:rPr>
          <w:rFonts w:hint="cs"/>
          <w:rtl/>
          <w:lang w:val="en-US"/>
        </w:rPr>
        <w:t>الأوسع</w:t>
      </w:r>
      <w:r w:rsidRPr="00866D2F">
        <w:rPr>
          <w:rFonts w:hint="cs"/>
          <w:rtl/>
          <w:lang w:val="en-US" w:bidi="ar-SY"/>
        </w:rPr>
        <w:t>؛</w:t>
      </w:r>
    </w:p>
    <w:p w:rsidR="002E2F7B" w:rsidRPr="00866D2F" w:rsidRDefault="002E2F7B" w:rsidP="002E2F7B">
      <w:pPr>
        <w:rPr>
          <w:rtl/>
          <w:lang w:val="en-US" w:bidi="ar-SY"/>
        </w:rPr>
      </w:pPr>
      <w:r w:rsidRPr="00866D2F">
        <w:rPr>
          <w:i/>
          <w:iCs/>
          <w:rtl/>
          <w:lang w:val="en-US" w:bidi="ar-SY"/>
        </w:rPr>
        <w:t>ج)</w:t>
      </w:r>
      <w:r w:rsidRPr="00866D2F">
        <w:rPr>
          <w:rtl/>
          <w:lang w:val="en-US" w:bidi="ar-SY"/>
        </w:rPr>
        <w:tab/>
        <w:t>أن إعلان مبادئ جنيف الذي اعتمدته القمة العالمية لمجتمع المعلومات قد اعترف بأنه ينبغي وضع وتنفيذ سياسات توفر مناخاً مؤاتياً من الاستقرار وإمكانيات التنبؤ والمنافسة الشريفة على جميع المستويات من أجل اجتذاب المزيد من الاستثمارات الخاصة في تنمية البنية التحتية للاتصالات وتكنولوجيا المعلومات</w:t>
      </w:r>
      <w:r>
        <w:rPr>
          <w:rFonts w:hint="eastAsia"/>
          <w:rtl/>
          <w:lang w:val="en-US"/>
        </w:rPr>
        <w:t> </w:t>
      </w:r>
      <w:r w:rsidRPr="00866D2F">
        <w:rPr>
          <w:rtl/>
          <w:lang w:val="en-US" w:bidi="ar-SY"/>
        </w:rPr>
        <w:t>والاتصالات؛</w:t>
      </w:r>
    </w:p>
    <w:p w:rsidR="002E2F7B" w:rsidRPr="00866D2F" w:rsidRDefault="002E2F7B" w:rsidP="002E2F7B">
      <w:pPr>
        <w:rPr>
          <w:rtl/>
          <w:lang w:val="en-US" w:bidi="ar-SY"/>
        </w:rPr>
      </w:pPr>
      <w:r w:rsidRPr="00866D2F">
        <w:rPr>
          <w:i/>
          <w:iCs/>
          <w:rtl/>
          <w:lang w:val="en-US" w:bidi="ar-SY"/>
        </w:rPr>
        <w:t>د )</w:t>
      </w:r>
      <w:r w:rsidRPr="00866D2F">
        <w:rPr>
          <w:rtl/>
          <w:lang w:val="en-US" w:bidi="ar-SY"/>
        </w:rPr>
        <w:tab/>
        <w:t xml:space="preserve">أن هيئات </w:t>
      </w:r>
      <w:r w:rsidRPr="00866D2F">
        <w:rPr>
          <w:rFonts w:hint="cs"/>
          <w:rtl/>
          <w:lang w:val="en-US" w:bidi="ar-SY"/>
        </w:rPr>
        <w:t>ال</w:t>
      </w:r>
      <w:r w:rsidRPr="00866D2F">
        <w:rPr>
          <w:rtl/>
          <w:lang w:val="en-US" w:bidi="ar-SY"/>
        </w:rPr>
        <w:t xml:space="preserve">تنظيم </w:t>
      </w:r>
      <w:r w:rsidRPr="00866D2F">
        <w:rPr>
          <w:rFonts w:hint="cs"/>
          <w:rtl/>
          <w:lang w:val="en-US" w:bidi="ar-SY"/>
        </w:rPr>
        <w:t>ال</w:t>
      </w:r>
      <w:r w:rsidRPr="00866D2F">
        <w:rPr>
          <w:rtl/>
          <w:lang w:val="en-US" w:bidi="ar-SY"/>
        </w:rPr>
        <w:t xml:space="preserve">مستقلة </w:t>
      </w:r>
      <w:r w:rsidRPr="00866D2F">
        <w:rPr>
          <w:rFonts w:hint="cs"/>
          <w:rtl/>
          <w:lang w:val="en-US" w:bidi="ar-SY"/>
        </w:rPr>
        <w:t xml:space="preserve">أُنشئت </w:t>
      </w:r>
      <w:r w:rsidRPr="00866D2F">
        <w:rPr>
          <w:rtl/>
          <w:lang w:val="en-US" w:bidi="ar-SY"/>
        </w:rPr>
        <w:t xml:space="preserve">في كثير من الدول الأعضاء لمعالجة المسائل التنظيمية من قبيل التوصيل البيني وتحديد التعريفات والتراخيص والمنافسة </w:t>
      </w:r>
      <w:r w:rsidRPr="00866D2F">
        <w:rPr>
          <w:rFonts w:hint="cs"/>
          <w:rtl/>
          <w:lang w:val="en-US" w:bidi="ar-SY"/>
        </w:rPr>
        <w:t>بهدف</w:t>
      </w:r>
      <w:r w:rsidRPr="00866D2F">
        <w:rPr>
          <w:rtl/>
          <w:lang w:val="en-US" w:bidi="ar-SY"/>
        </w:rPr>
        <w:t xml:space="preserve"> تعزيز الفرص الرقمية على المستوى</w:t>
      </w:r>
      <w:r>
        <w:rPr>
          <w:rFonts w:hint="eastAsia"/>
          <w:rtl/>
          <w:lang w:val="en-US"/>
        </w:rPr>
        <w:t> </w:t>
      </w:r>
      <w:r w:rsidRPr="00866D2F">
        <w:rPr>
          <w:rtl/>
          <w:lang w:val="en-US" w:bidi="ar-SY"/>
        </w:rPr>
        <w:t>الوطني</w:t>
      </w:r>
      <w:r w:rsidRPr="00866D2F">
        <w:rPr>
          <w:rFonts w:hint="cs"/>
          <w:rtl/>
          <w:lang w:val="en-US" w:bidi="ar-SY"/>
        </w:rPr>
        <w:t>،</w:t>
      </w:r>
    </w:p>
    <w:p w:rsidR="002E2F7B" w:rsidRPr="00866D2F" w:rsidRDefault="002E2F7B" w:rsidP="000C6DE5">
      <w:pPr>
        <w:pStyle w:val="Call"/>
        <w:rPr>
          <w:rtl/>
          <w:lang w:val="en-US" w:bidi="ar-SY"/>
        </w:rPr>
      </w:pPr>
      <w:r w:rsidRPr="00866D2F">
        <w:rPr>
          <w:rtl/>
          <w:lang w:val="en-US" w:bidi="ar-SY"/>
        </w:rPr>
        <w:t xml:space="preserve">وإذ </w:t>
      </w:r>
      <w:r w:rsidRPr="00866D2F">
        <w:rPr>
          <w:rFonts w:hint="cs"/>
          <w:rtl/>
          <w:lang w:val="en-US" w:bidi="ar-SY"/>
        </w:rPr>
        <w:t>يعرب عن تقديره</w:t>
      </w:r>
    </w:p>
    <w:p w:rsidR="002E2F7B" w:rsidRPr="00866D2F" w:rsidRDefault="002E2F7B" w:rsidP="002E2F7B">
      <w:pPr>
        <w:rPr>
          <w:rtl/>
          <w:lang w:val="en-US" w:bidi="ar-SY"/>
        </w:rPr>
      </w:pPr>
      <w:r w:rsidRPr="00866D2F">
        <w:rPr>
          <w:rFonts w:hint="cs"/>
          <w:rtl/>
          <w:lang w:val="en-US" w:bidi="ar-SY"/>
        </w:rPr>
        <w:t>ل</w:t>
      </w:r>
      <w:r w:rsidRPr="00866D2F">
        <w:rPr>
          <w:rtl/>
          <w:lang w:val="en-US" w:bidi="ar-SY"/>
        </w:rPr>
        <w:t>مختلف الدراسات التي أجريت كجزء من برنامج التعاون التقني وأنشطة المساعدة في</w:t>
      </w:r>
      <w:r>
        <w:rPr>
          <w:rFonts w:hint="eastAsia"/>
          <w:rtl/>
          <w:lang w:val="en-US"/>
        </w:rPr>
        <w:t> </w:t>
      </w:r>
      <w:r w:rsidRPr="00866D2F">
        <w:rPr>
          <w:rtl/>
          <w:lang w:val="en-US" w:bidi="ar-SY"/>
        </w:rPr>
        <w:t>الاتحاد</w:t>
      </w:r>
      <w:r w:rsidRPr="00866D2F">
        <w:rPr>
          <w:rFonts w:hint="cs"/>
          <w:rtl/>
          <w:lang w:val="en-US" w:bidi="ar-SY"/>
        </w:rPr>
        <w:t>،</w:t>
      </w:r>
    </w:p>
    <w:p w:rsidR="002E2F7B" w:rsidRPr="00866D2F" w:rsidRDefault="002E2F7B" w:rsidP="000C6DE5">
      <w:pPr>
        <w:pStyle w:val="Call"/>
        <w:rPr>
          <w:rtl/>
          <w:lang w:val="en-US" w:bidi="ar-SY"/>
        </w:rPr>
      </w:pPr>
      <w:r w:rsidRPr="00866D2F">
        <w:rPr>
          <w:rtl/>
          <w:lang w:val="en-US" w:bidi="ar-SY"/>
        </w:rPr>
        <w:t>يقرر أنه</w:t>
      </w:r>
    </w:p>
    <w:p w:rsidR="002E2F7B" w:rsidRPr="00866D2F" w:rsidRDefault="002E2F7B" w:rsidP="002E2F7B">
      <w:pPr>
        <w:rPr>
          <w:rtl/>
          <w:lang w:val="en-US" w:bidi="ar-SY"/>
        </w:rPr>
      </w:pPr>
      <w:r w:rsidRPr="00866D2F">
        <w:rPr>
          <w:lang w:val="en-US" w:bidi="ar-SA"/>
        </w:rPr>
        <w:t>1</w:t>
      </w:r>
      <w:r w:rsidRPr="00866D2F">
        <w:rPr>
          <w:rtl/>
          <w:lang w:val="en-US" w:bidi="ar-SY"/>
        </w:rPr>
        <w:tab/>
        <w:t>ينبغي</w:t>
      </w:r>
      <w:r w:rsidRPr="00866D2F">
        <w:rPr>
          <w:rFonts w:hint="cs"/>
          <w:rtl/>
          <w:lang w:val="en-US" w:bidi="ar-SY"/>
        </w:rPr>
        <w:t xml:space="preserve"> متابعة</w:t>
      </w:r>
      <w:r w:rsidRPr="00866D2F">
        <w:rPr>
          <w:rtl/>
          <w:lang w:val="en-US" w:bidi="ar-SY"/>
        </w:rPr>
        <w:t xml:space="preserve"> تنفيذ القرار</w:t>
      </w:r>
      <w:r>
        <w:rPr>
          <w:rFonts w:hint="eastAsia"/>
          <w:rtl/>
          <w:lang w:val="en-US"/>
        </w:rPr>
        <w:t> </w:t>
      </w:r>
      <w:r w:rsidRPr="00866D2F">
        <w:rPr>
          <w:lang w:val="en-US" w:bidi="ar-SA"/>
        </w:rPr>
        <w:t>37</w:t>
      </w:r>
      <w:r w:rsidRPr="00866D2F">
        <w:rPr>
          <w:rtl/>
          <w:lang w:val="en-US" w:bidi="ar-SY"/>
        </w:rPr>
        <w:t xml:space="preserve"> (المراجع في </w:t>
      </w:r>
      <w:r w:rsidRPr="00866D2F">
        <w:rPr>
          <w:rFonts w:hint="cs"/>
          <w:rtl/>
          <w:lang w:val="en-US" w:bidi="ar-SY"/>
        </w:rPr>
        <w:t>حيدر آباد،</w:t>
      </w:r>
      <w:r>
        <w:rPr>
          <w:rFonts w:hint="eastAsia"/>
          <w:rtl/>
          <w:lang w:val="en-US"/>
        </w:rPr>
        <w:t> </w:t>
      </w:r>
      <w:r w:rsidRPr="00866D2F">
        <w:rPr>
          <w:lang w:val="en-US" w:bidi="ar-SA"/>
        </w:rPr>
        <w:t>2010</w:t>
      </w:r>
      <w:r w:rsidRPr="00866D2F">
        <w:rPr>
          <w:rtl/>
          <w:lang w:val="en-US" w:bidi="ar-SY"/>
        </w:rPr>
        <w:t xml:space="preserve">) </w:t>
      </w:r>
      <w:r w:rsidRPr="00866D2F">
        <w:rPr>
          <w:rFonts w:hint="cs"/>
          <w:rtl/>
          <w:lang w:val="en-US" w:bidi="ar-SY"/>
        </w:rPr>
        <w:t>دون تأخير</w:t>
      </w:r>
      <w:r w:rsidRPr="00866D2F">
        <w:rPr>
          <w:rtl/>
          <w:lang w:val="en-US" w:bidi="ar-SY"/>
        </w:rPr>
        <w:t>؛</w:t>
      </w:r>
    </w:p>
    <w:p w:rsidR="002E2F7B" w:rsidRPr="00866D2F" w:rsidRDefault="002E2F7B" w:rsidP="002E2F7B">
      <w:pPr>
        <w:rPr>
          <w:rtl/>
          <w:lang w:val="en-US" w:bidi="ar-SY"/>
        </w:rPr>
      </w:pPr>
      <w:r w:rsidRPr="00866D2F">
        <w:rPr>
          <w:lang w:val="en-US" w:bidi="ar-SA"/>
        </w:rPr>
        <w:lastRenderedPageBreak/>
        <w:t>2</w:t>
      </w:r>
      <w:r w:rsidRPr="00866D2F">
        <w:rPr>
          <w:rtl/>
          <w:lang w:val="en-US" w:bidi="ar-SY"/>
        </w:rPr>
        <w:tab/>
        <w:t xml:space="preserve">ينبغي أن </w:t>
      </w:r>
      <w:r w:rsidRPr="00866D2F">
        <w:rPr>
          <w:rFonts w:hint="cs"/>
          <w:rtl/>
          <w:lang w:val="en-US" w:bidi="ar-SY"/>
        </w:rPr>
        <w:t>يستمر</w:t>
      </w:r>
      <w:r w:rsidRPr="00866D2F">
        <w:rPr>
          <w:rtl/>
          <w:lang w:val="en-US" w:bidi="ar-SY"/>
        </w:rPr>
        <w:t xml:space="preserve"> الاتحاد</w:t>
      </w:r>
      <w:r w:rsidRPr="00866D2F">
        <w:rPr>
          <w:rFonts w:hint="cs"/>
          <w:rtl/>
          <w:lang w:val="en-US" w:bidi="ar-SY"/>
        </w:rPr>
        <w:t xml:space="preserve"> في</w:t>
      </w:r>
      <w:r w:rsidRPr="00866D2F">
        <w:rPr>
          <w:rtl/>
          <w:lang w:val="en-US" w:bidi="ar-SY"/>
        </w:rPr>
        <w:t xml:space="preserve"> تنظيم الدراسات اللازمة </w:t>
      </w:r>
      <w:r w:rsidRPr="00866D2F">
        <w:rPr>
          <w:rFonts w:hint="cs"/>
          <w:rtl/>
          <w:lang w:val="en-US" w:bidi="ar-SY"/>
        </w:rPr>
        <w:t xml:space="preserve">ورعايتها والقيام بها </w:t>
      </w:r>
      <w:r w:rsidRPr="00866D2F">
        <w:rPr>
          <w:rtl/>
          <w:lang w:val="en-US" w:bidi="ar-SY"/>
        </w:rPr>
        <w:t xml:space="preserve">من أجل </w:t>
      </w:r>
      <w:r w:rsidR="000C6DE5">
        <w:rPr>
          <w:rFonts w:hint="cs"/>
          <w:rtl/>
          <w:lang w:val="en-US" w:bidi="ar-SY"/>
        </w:rPr>
        <w:br/>
      </w:r>
      <w:r w:rsidRPr="00866D2F">
        <w:rPr>
          <w:rtl/>
          <w:lang w:val="en-US" w:bidi="ar-SY"/>
        </w:rPr>
        <w:t>تحقيق مساهمة تكنولوجيا المعلومات والاتصالات</w:t>
      </w:r>
      <w:r w:rsidRPr="00866D2F">
        <w:rPr>
          <w:rFonts w:hint="cs"/>
          <w:rtl/>
          <w:lang w:val="en-US" w:bidi="ar-SY"/>
        </w:rPr>
        <w:t xml:space="preserve"> وتطبيقاتها</w:t>
      </w:r>
      <w:r w:rsidRPr="00866D2F">
        <w:rPr>
          <w:rtl/>
          <w:lang w:val="en-US" w:bidi="ar-SY"/>
        </w:rPr>
        <w:t xml:space="preserve"> في التنمية </w:t>
      </w:r>
      <w:r w:rsidRPr="00866D2F">
        <w:rPr>
          <w:rFonts w:hint="cs"/>
          <w:rtl/>
          <w:lang w:val="en-US" w:bidi="ar-SY"/>
        </w:rPr>
        <w:t>الشاملة</w:t>
      </w:r>
      <w:r w:rsidRPr="00866D2F">
        <w:rPr>
          <w:rtl/>
          <w:lang w:val="en-US" w:bidi="ar-SY"/>
        </w:rPr>
        <w:t>، في سياقات مختلفة</w:t>
      </w:r>
      <w:r>
        <w:rPr>
          <w:rFonts w:hint="eastAsia"/>
          <w:rtl/>
          <w:lang w:val="en-US"/>
        </w:rPr>
        <w:t> </w:t>
      </w:r>
      <w:r w:rsidRPr="00866D2F">
        <w:rPr>
          <w:rtl/>
          <w:lang w:val="en-US" w:bidi="ar-SY"/>
        </w:rPr>
        <w:t>ومتغيرة؛</w:t>
      </w:r>
    </w:p>
    <w:p w:rsidR="002E2F7B" w:rsidRPr="00866D2F" w:rsidRDefault="002E2F7B" w:rsidP="002E2F7B">
      <w:pPr>
        <w:rPr>
          <w:rtl/>
          <w:lang w:val="en-US" w:bidi="ar-SY"/>
        </w:rPr>
      </w:pPr>
      <w:r w:rsidRPr="00866D2F">
        <w:rPr>
          <w:lang w:val="en-US" w:bidi="ar-SA"/>
        </w:rPr>
        <w:t>3</w:t>
      </w:r>
      <w:r w:rsidRPr="00866D2F">
        <w:rPr>
          <w:rtl/>
          <w:lang w:val="en-US" w:bidi="ar-SY"/>
        </w:rPr>
        <w:tab/>
        <w:t>ينبغي للاتحاد أن يواصل العمل بمثابة آلية</w:t>
      </w:r>
      <w:r w:rsidRPr="00866D2F">
        <w:rPr>
          <w:rFonts w:hint="cs"/>
          <w:rtl/>
          <w:lang w:val="en-US" w:bidi="ar-SY"/>
        </w:rPr>
        <w:t xml:space="preserve"> لتبادل</w:t>
      </w:r>
      <w:r w:rsidRPr="00866D2F">
        <w:rPr>
          <w:rtl/>
          <w:lang w:val="en-US" w:bidi="ar-SY"/>
        </w:rPr>
        <w:t xml:space="preserve"> المعلومات</w:t>
      </w:r>
      <w:r w:rsidRPr="00866D2F">
        <w:rPr>
          <w:rFonts w:hint="cs"/>
          <w:rtl/>
          <w:lang w:val="en-US" w:bidi="ar-SY"/>
        </w:rPr>
        <w:t xml:space="preserve"> والخبرات في هذا الشأن</w:t>
      </w:r>
      <w:r w:rsidRPr="00866D2F">
        <w:rPr>
          <w:rtl/>
          <w:lang w:val="en-US" w:bidi="ar-SY"/>
        </w:rPr>
        <w:t xml:space="preserve"> وأن يقوم، في إطار تنفيذ خطة عمل </w:t>
      </w:r>
      <w:r w:rsidRPr="00866D2F">
        <w:rPr>
          <w:rFonts w:hint="cs"/>
          <w:rtl/>
          <w:lang w:val="en-US" w:bidi="ar-SY"/>
        </w:rPr>
        <w:t>حيدر آباد</w:t>
      </w:r>
      <w:r w:rsidRPr="00866D2F">
        <w:rPr>
          <w:rtl/>
          <w:lang w:val="en-US" w:bidi="ar-SY"/>
        </w:rPr>
        <w:t xml:space="preserve"> وبالشراكة مع المنظمات المناسبة الأخرى، بتنفيذ مبادرات وبرامج ومشاريع ترمي إلى تعزيز النفاذ إلى الاتصالات</w:t>
      </w:r>
      <w:r w:rsidRPr="00866D2F">
        <w:rPr>
          <w:rFonts w:hint="cs"/>
          <w:rtl/>
          <w:lang w:val="en-US" w:bidi="ar-SY"/>
        </w:rPr>
        <w:t>/</w:t>
      </w:r>
      <w:r w:rsidRPr="00866D2F">
        <w:rPr>
          <w:rtl/>
          <w:lang w:val="en-US" w:bidi="ar-SY"/>
        </w:rPr>
        <w:t>تكنولوجيا المعلومات والاتصالات</w:t>
      </w:r>
      <w:r>
        <w:rPr>
          <w:rFonts w:hint="eastAsia"/>
          <w:rtl/>
          <w:lang w:val="en-US"/>
        </w:rPr>
        <w:t> </w:t>
      </w:r>
      <w:r w:rsidRPr="00866D2F">
        <w:rPr>
          <w:rFonts w:hint="cs"/>
          <w:rtl/>
          <w:lang w:val="en-US" w:bidi="ar-SY"/>
        </w:rPr>
        <w:t>وتطبيقاتها</w:t>
      </w:r>
      <w:r w:rsidRPr="00866D2F">
        <w:rPr>
          <w:rtl/>
          <w:lang w:val="en-US" w:bidi="ar-SY"/>
        </w:rPr>
        <w:t>،</w:t>
      </w:r>
    </w:p>
    <w:p w:rsidR="002E2F7B" w:rsidRPr="00866D2F" w:rsidRDefault="002E2F7B" w:rsidP="002E2F7B">
      <w:pPr>
        <w:keepNext/>
        <w:keepLines/>
        <w:spacing w:before="160"/>
        <w:ind w:left="567"/>
        <w:rPr>
          <w:i/>
          <w:iCs/>
          <w:rtl/>
          <w:lang w:val="en-US" w:bidi="ar-SY"/>
        </w:rPr>
      </w:pPr>
      <w:r w:rsidRPr="00866D2F">
        <w:rPr>
          <w:rFonts w:hint="cs"/>
          <w:i/>
          <w:iCs/>
          <w:rtl/>
          <w:lang w:val="en-US" w:bidi="ar-SY"/>
        </w:rPr>
        <w:t>يستمر في دعوة</w:t>
      </w:r>
    </w:p>
    <w:p w:rsidR="002E2F7B" w:rsidRPr="00866D2F" w:rsidRDefault="002E2F7B" w:rsidP="002E2F7B">
      <w:pPr>
        <w:rPr>
          <w:rtl/>
          <w:lang w:val="en-US" w:bidi="ar-SY"/>
        </w:rPr>
      </w:pPr>
      <w:r w:rsidRPr="00866D2F">
        <w:rPr>
          <w:rtl/>
          <w:lang w:val="en-US" w:bidi="ar-SY"/>
        </w:rPr>
        <w:t>إدارات وحكومات الدول الأعضاء ووكالات ومؤسسات منظومة الأمم المتحدة، والمنظمات الحكومية الدولية</w:t>
      </w:r>
      <w:r w:rsidRPr="00866D2F">
        <w:rPr>
          <w:rFonts w:hint="cs"/>
          <w:rtl/>
          <w:lang w:val="en-US" w:bidi="ar-SY"/>
        </w:rPr>
        <w:t xml:space="preserve"> والمنظمات غير الحكومية</w:t>
      </w:r>
      <w:r w:rsidRPr="00866D2F">
        <w:rPr>
          <w:rtl/>
          <w:lang w:val="en-US" w:bidi="ar-SY"/>
        </w:rPr>
        <w:t>، والمؤسسات المالية وموردي التجهيزات وخدمات الاتصالات وتكنولوجيا المعلومات والاتصالات إلى تقديم دعمها من أجل تنفيذ هذا القرار تنفيذاً</w:t>
      </w:r>
      <w:r>
        <w:rPr>
          <w:rFonts w:hint="eastAsia"/>
          <w:rtl/>
          <w:lang w:val="en-US"/>
        </w:rPr>
        <w:t> </w:t>
      </w:r>
      <w:r w:rsidRPr="00866D2F">
        <w:rPr>
          <w:rtl/>
          <w:lang w:val="en-US" w:bidi="ar-SY"/>
        </w:rPr>
        <w:t>مرضياً،</w:t>
      </w:r>
    </w:p>
    <w:p w:rsidR="002E2F7B" w:rsidRPr="00866D2F" w:rsidRDefault="002E2F7B" w:rsidP="002E2F7B">
      <w:pPr>
        <w:keepNext/>
        <w:keepLines/>
        <w:spacing w:before="160"/>
        <w:ind w:left="567"/>
        <w:rPr>
          <w:i/>
          <w:iCs/>
          <w:rtl/>
          <w:lang w:val="en-US" w:bidi="ar-SY"/>
        </w:rPr>
      </w:pPr>
      <w:r w:rsidRPr="00866D2F">
        <w:rPr>
          <w:rFonts w:hint="cs"/>
          <w:i/>
          <w:iCs/>
          <w:rtl/>
          <w:lang w:val="en-US" w:bidi="ar-SY"/>
        </w:rPr>
        <w:t>يستمر في تشجيع</w:t>
      </w:r>
    </w:p>
    <w:p w:rsidR="002E2F7B" w:rsidRPr="00866D2F" w:rsidRDefault="002E2F7B" w:rsidP="002E2F7B">
      <w:pPr>
        <w:rPr>
          <w:rtl/>
          <w:lang w:val="en-US" w:bidi="ar-SY"/>
        </w:rPr>
      </w:pPr>
      <w:r w:rsidRPr="00866D2F">
        <w:rPr>
          <w:rFonts w:hint="eastAsia"/>
          <w:rtl/>
          <w:lang w:val="en-US" w:bidi="ar-SY"/>
        </w:rPr>
        <w:t>جميع</w:t>
      </w:r>
      <w:r w:rsidRPr="00866D2F">
        <w:rPr>
          <w:rtl/>
          <w:lang w:val="en-US" w:bidi="ar-SY"/>
        </w:rPr>
        <w:t xml:space="preserve"> </w:t>
      </w:r>
      <w:r w:rsidRPr="00866D2F">
        <w:rPr>
          <w:rFonts w:hint="eastAsia"/>
          <w:rtl/>
          <w:lang w:val="en-US" w:bidi="ar-SY"/>
        </w:rPr>
        <w:t>الوكالات</w:t>
      </w:r>
      <w:r w:rsidRPr="00866D2F">
        <w:rPr>
          <w:rtl/>
          <w:lang w:val="en-US" w:bidi="ar-SY"/>
        </w:rPr>
        <w:t xml:space="preserve"> </w:t>
      </w:r>
      <w:r w:rsidRPr="00866D2F">
        <w:rPr>
          <w:rFonts w:hint="eastAsia"/>
          <w:rtl/>
          <w:lang w:val="en-US" w:bidi="ar-SY"/>
        </w:rPr>
        <w:t>المسؤولة</w:t>
      </w:r>
      <w:r w:rsidRPr="00866D2F">
        <w:rPr>
          <w:rtl/>
          <w:lang w:val="en-US" w:bidi="ar-SY"/>
        </w:rPr>
        <w:t xml:space="preserve"> </w:t>
      </w:r>
      <w:r w:rsidRPr="00866D2F">
        <w:rPr>
          <w:rFonts w:hint="eastAsia"/>
          <w:rtl/>
          <w:lang w:val="en-US" w:bidi="ar-SY"/>
        </w:rPr>
        <w:t>عن</w:t>
      </w:r>
      <w:r w:rsidRPr="00866D2F">
        <w:rPr>
          <w:rtl/>
          <w:lang w:val="en-US" w:bidi="ar-SY"/>
        </w:rPr>
        <w:t xml:space="preserve"> </w:t>
      </w:r>
      <w:r w:rsidRPr="00866D2F">
        <w:rPr>
          <w:rFonts w:hint="eastAsia"/>
          <w:rtl/>
          <w:lang w:val="en-US" w:bidi="ar-SY"/>
        </w:rPr>
        <w:t>المعونات</w:t>
      </w:r>
      <w:r w:rsidRPr="00866D2F">
        <w:rPr>
          <w:rtl/>
          <w:lang w:val="en-US" w:bidi="ar-SY"/>
        </w:rPr>
        <w:t xml:space="preserve"> </w:t>
      </w:r>
      <w:r w:rsidRPr="00866D2F">
        <w:rPr>
          <w:rFonts w:hint="eastAsia"/>
          <w:rtl/>
          <w:lang w:val="en-US" w:bidi="ar-SY"/>
        </w:rPr>
        <w:t>والمساعدات</w:t>
      </w:r>
      <w:r w:rsidRPr="00866D2F">
        <w:rPr>
          <w:rtl/>
          <w:lang w:val="en-US" w:bidi="ar-SY"/>
        </w:rPr>
        <w:t xml:space="preserve"> </w:t>
      </w:r>
      <w:r w:rsidRPr="00866D2F">
        <w:rPr>
          <w:rFonts w:hint="eastAsia"/>
          <w:rtl/>
          <w:lang w:val="en-US" w:bidi="ar-SY"/>
        </w:rPr>
        <w:t>الإنمائية،</w:t>
      </w:r>
      <w:r w:rsidRPr="00866D2F">
        <w:rPr>
          <w:rtl/>
          <w:lang w:val="en-US" w:bidi="ar-SY"/>
        </w:rPr>
        <w:t xml:space="preserve"> </w:t>
      </w:r>
      <w:r w:rsidRPr="00866D2F">
        <w:rPr>
          <w:rFonts w:hint="eastAsia"/>
          <w:rtl/>
          <w:lang w:val="en-US" w:bidi="ar-SY"/>
        </w:rPr>
        <w:t>بما في</w:t>
      </w:r>
      <w:r w:rsidRPr="00866D2F">
        <w:rPr>
          <w:rtl/>
          <w:lang w:val="en-US" w:bidi="ar-SY"/>
        </w:rPr>
        <w:t xml:space="preserve"> </w:t>
      </w:r>
      <w:r w:rsidRPr="00866D2F">
        <w:rPr>
          <w:rFonts w:hint="eastAsia"/>
          <w:rtl/>
          <w:lang w:val="en-US" w:bidi="ar-SY"/>
        </w:rPr>
        <w:t>ذلك</w:t>
      </w:r>
      <w:r w:rsidRPr="00866D2F">
        <w:rPr>
          <w:rtl/>
          <w:lang w:val="en-US" w:bidi="ar-SY"/>
        </w:rPr>
        <w:t xml:space="preserve"> </w:t>
      </w:r>
      <w:r w:rsidRPr="00866D2F">
        <w:rPr>
          <w:rFonts w:hint="eastAsia"/>
          <w:rtl/>
          <w:lang w:val="en-US" w:bidi="ar-SY"/>
        </w:rPr>
        <w:t>البنك</w:t>
      </w:r>
      <w:r w:rsidRPr="00866D2F">
        <w:rPr>
          <w:rtl/>
          <w:lang w:val="en-US" w:bidi="ar-SY"/>
        </w:rPr>
        <w:t xml:space="preserve"> </w:t>
      </w:r>
      <w:r w:rsidRPr="00866D2F">
        <w:rPr>
          <w:rFonts w:hint="eastAsia"/>
          <w:rtl/>
          <w:lang w:val="en-US" w:bidi="ar-SY"/>
        </w:rPr>
        <w:t>الدولي</w:t>
      </w:r>
      <w:r w:rsidRPr="00866D2F">
        <w:rPr>
          <w:rtl/>
          <w:lang w:val="en-US" w:bidi="ar-SY"/>
        </w:rPr>
        <w:t xml:space="preserve"> </w:t>
      </w:r>
      <w:r w:rsidRPr="00866D2F">
        <w:rPr>
          <w:rFonts w:hint="eastAsia"/>
          <w:rtl/>
          <w:lang w:val="en-US" w:bidi="ar-SY"/>
        </w:rPr>
        <w:t>للإنشاء</w:t>
      </w:r>
      <w:r w:rsidRPr="00866D2F">
        <w:rPr>
          <w:rtl/>
          <w:lang w:val="en-US" w:bidi="ar-SY"/>
        </w:rPr>
        <w:t xml:space="preserve"> </w:t>
      </w:r>
      <w:r w:rsidRPr="00866D2F">
        <w:rPr>
          <w:rFonts w:hint="eastAsia"/>
          <w:rtl/>
          <w:lang w:val="en-US" w:bidi="ar-SY"/>
        </w:rPr>
        <w:t>والتعمير،</w:t>
      </w:r>
      <w:r w:rsidRPr="00866D2F">
        <w:rPr>
          <w:rtl/>
          <w:lang w:val="en-US" w:bidi="ar-SY"/>
        </w:rPr>
        <w:t xml:space="preserve"> </w:t>
      </w:r>
      <w:r w:rsidRPr="00866D2F">
        <w:rPr>
          <w:rFonts w:hint="eastAsia"/>
          <w:rtl/>
          <w:lang w:val="en-US" w:bidi="ar-SY"/>
        </w:rPr>
        <w:t>وبرنامج</w:t>
      </w:r>
      <w:r w:rsidRPr="00866D2F">
        <w:rPr>
          <w:rtl/>
          <w:lang w:val="en-US" w:bidi="ar-SY"/>
        </w:rPr>
        <w:t xml:space="preserve"> </w:t>
      </w:r>
      <w:r w:rsidRPr="00866D2F">
        <w:rPr>
          <w:rFonts w:hint="eastAsia"/>
          <w:rtl/>
          <w:lang w:val="en-US" w:bidi="ar-SY"/>
        </w:rPr>
        <w:t>الأمم</w:t>
      </w:r>
      <w:r w:rsidRPr="00866D2F">
        <w:rPr>
          <w:rtl/>
          <w:lang w:val="en-US" w:bidi="ar-SY"/>
        </w:rPr>
        <w:t xml:space="preserve"> </w:t>
      </w:r>
      <w:r w:rsidRPr="00866D2F">
        <w:rPr>
          <w:rFonts w:hint="eastAsia"/>
          <w:rtl/>
          <w:lang w:val="en-US" w:bidi="ar-SY"/>
        </w:rPr>
        <w:t>المتحدة</w:t>
      </w:r>
      <w:r w:rsidRPr="00866D2F">
        <w:rPr>
          <w:rtl/>
          <w:lang w:val="en-US" w:bidi="ar-SY"/>
        </w:rPr>
        <w:t xml:space="preserve"> </w:t>
      </w:r>
      <w:r w:rsidRPr="00866D2F">
        <w:rPr>
          <w:rFonts w:hint="eastAsia"/>
          <w:rtl/>
          <w:lang w:val="en-US" w:bidi="ar-SY"/>
        </w:rPr>
        <w:t>الإنمائي</w:t>
      </w:r>
      <w:r w:rsidRPr="00866D2F">
        <w:rPr>
          <w:rtl/>
          <w:lang w:val="en-US" w:bidi="ar-SY"/>
        </w:rPr>
        <w:t xml:space="preserve"> </w:t>
      </w:r>
      <w:r w:rsidRPr="00866D2F">
        <w:rPr>
          <w:rFonts w:hint="eastAsia"/>
          <w:rtl/>
          <w:lang w:val="en-US" w:bidi="ar-SY"/>
        </w:rPr>
        <w:t>والصناديق</w:t>
      </w:r>
      <w:r w:rsidRPr="00866D2F">
        <w:rPr>
          <w:rtl/>
          <w:lang w:val="en-US" w:bidi="ar-SY"/>
        </w:rPr>
        <w:t xml:space="preserve"> </w:t>
      </w:r>
      <w:r w:rsidRPr="00866D2F">
        <w:rPr>
          <w:rFonts w:hint="eastAsia"/>
          <w:rtl/>
          <w:lang w:val="en-US" w:bidi="ar-SY"/>
        </w:rPr>
        <w:t>الإقليمية</w:t>
      </w:r>
      <w:r w:rsidRPr="00866D2F">
        <w:rPr>
          <w:rtl/>
          <w:lang w:val="en-US" w:bidi="ar-SY"/>
        </w:rPr>
        <w:t xml:space="preserve"> </w:t>
      </w:r>
      <w:r w:rsidRPr="00866D2F">
        <w:rPr>
          <w:rFonts w:hint="eastAsia"/>
          <w:rtl/>
          <w:lang w:val="en-US" w:bidi="ar-SY"/>
        </w:rPr>
        <w:t>والوطنية</w:t>
      </w:r>
      <w:r w:rsidRPr="00866D2F">
        <w:rPr>
          <w:rtl/>
          <w:lang w:val="en-US" w:bidi="ar-SY"/>
        </w:rPr>
        <w:t xml:space="preserve"> </w:t>
      </w:r>
      <w:r w:rsidRPr="00866D2F">
        <w:rPr>
          <w:rFonts w:hint="eastAsia"/>
          <w:rtl/>
          <w:lang w:val="en-US" w:bidi="ar-SY"/>
        </w:rPr>
        <w:t>للتنمية</w:t>
      </w:r>
      <w:r w:rsidRPr="00866D2F">
        <w:rPr>
          <w:rtl/>
          <w:lang w:val="en-US" w:bidi="ar-SY"/>
        </w:rPr>
        <w:t xml:space="preserve"> </w:t>
      </w:r>
      <w:r w:rsidRPr="00866D2F">
        <w:rPr>
          <w:rFonts w:hint="eastAsia"/>
          <w:rtl/>
          <w:lang w:val="en-US" w:bidi="ar-SY"/>
        </w:rPr>
        <w:t>وكذلك</w:t>
      </w:r>
      <w:r w:rsidRPr="00866D2F">
        <w:rPr>
          <w:rtl/>
          <w:lang w:val="en-US" w:bidi="ar-SY"/>
        </w:rPr>
        <w:t xml:space="preserve"> </w:t>
      </w:r>
      <w:r w:rsidRPr="00866D2F">
        <w:rPr>
          <w:rFonts w:hint="eastAsia"/>
          <w:rtl/>
          <w:lang w:val="en-US" w:bidi="ar-SY"/>
        </w:rPr>
        <w:t>الدول</w:t>
      </w:r>
      <w:r w:rsidRPr="00866D2F">
        <w:rPr>
          <w:rtl/>
          <w:lang w:val="en-US" w:bidi="ar-SY"/>
        </w:rPr>
        <w:t xml:space="preserve"> </w:t>
      </w:r>
      <w:r w:rsidRPr="00866D2F">
        <w:rPr>
          <w:rFonts w:hint="eastAsia"/>
          <w:rtl/>
          <w:lang w:val="en-US" w:bidi="ar-SY"/>
        </w:rPr>
        <w:t>الأعضاء</w:t>
      </w:r>
      <w:r w:rsidRPr="00866D2F">
        <w:rPr>
          <w:rtl/>
          <w:lang w:val="en-US" w:bidi="ar-SY"/>
        </w:rPr>
        <w:t xml:space="preserve"> </w:t>
      </w:r>
      <w:r w:rsidRPr="00866D2F">
        <w:rPr>
          <w:rFonts w:hint="eastAsia"/>
          <w:rtl/>
          <w:lang w:val="en-US" w:bidi="ar-SY"/>
        </w:rPr>
        <w:t>في</w:t>
      </w:r>
      <w:r w:rsidRPr="00866D2F">
        <w:rPr>
          <w:rtl/>
          <w:lang w:val="en-US" w:bidi="ar-SY"/>
        </w:rPr>
        <w:t xml:space="preserve"> </w:t>
      </w:r>
      <w:r w:rsidRPr="00866D2F">
        <w:rPr>
          <w:rFonts w:hint="eastAsia"/>
          <w:rtl/>
          <w:lang w:val="en-US" w:bidi="ar-SY"/>
        </w:rPr>
        <w:t>الاتحاد</w:t>
      </w:r>
      <w:r w:rsidRPr="00866D2F">
        <w:rPr>
          <w:rtl/>
          <w:lang w:val="en-US" w:bidi="ar-SY"/>
        </w:rPr>
        <w:t xml:space="preserve"> </w:t>
      </w:r>
      <w:r w:rsidRPr="00866D2F">
        <w:rPr>
          <w:rFonts w:hint="eastAsia"/>
          <w:rtl/>
          <w:lang w:val="en-US" w:bidi="ar-SY"/>
        </w:rPr>
        <w:t>المانحة</w:t>
      </w:r>
      <w:r w:rsidRPr="00866D2F">
        <w:rPr>
          <w:rtl/>
          <w:lang w:val="en-US" w:bidi="ar-SY"/>
        </w:rPr>
        <w:t xml:space="preserve"> </w:t>
      </w:r>
      <w:r w:rsidRPr="00866D2F">
        <w:rPr>
          <w:rFonts w:hint="eastAsia"/>
          <w:rtl/>
          <w:lang w:val="en-US" w:bidi="ar-SY"/>
        </w:rPr>
        <w:t>والمتلقية،</w:t>
      </w:r>
      <w:r w:rsidRPr="00866D2F">
        <w:rPr>
          <w:rtl/>
          <w:lang w:val="en-US" w:bidi="ar-SY"/>
        </w:rPr>
        <w:t xml:space="preserve"> </w:t>
      </w:r>
      <w:r w:rsidRPr="00866D2F">
        <w:rPr>
          <w:rFonts w:hint="eastAsia"/>
          <w:rtl/>
          <w:lang w:val="en-US" w:bidi="ar-SY"/>
        </w:rPr>
        <w:t>على</w:t>
      </w:r>
      <w:r w:rsidRPr="00866D2F">
        <w:rPr>
          <w:rtl/>
          <w:lang w:val="en-US" w:bidi="ar-SY"/>
        </w:rPr>
        <w:t xml:space="preserve"> </w:t>
      </w:r>
      <w:r w:rsidRPr="00866D2F">
        <w:rPr>
          <w:rFonts w:hint="eastAsia"/>
          <w:rtl/>
          <w:lang w:val="en-US" w:bidi="ar-SY"/>
        </w:rPr>
        <w:t>مواصلة</w:t>
      </w:r>
      <w:r w:rsidRPr="00866D2F">
        <w:rPr>
          <w:rtl/>
          <w:lang w:val="en-US" w:bidi="ar-SY"/>
        </w:rPr>
        <w:t xml:space="preserve"> </w:t>
      </w:r>
      <w:r w:rsidRPr="00866D2F">
        <w:rPr>
          <w:rFonts w:hint="eastAsia"/>
          <w:rtl/>
          <w:lang w:val="en-US" w:bidi="ar-SY"/>
        </w:rPr>
        <w:t>إعطاء</w:t>
      </w:r>
      <w:r w:rsidRPr="00866D2F">
        <w:rPr>
          <w:rtl/>
          <w:lang w:val="en-US" w:bidi="ar-SY"/>
        </w:rPr>
        <w:t xml:space="preserve"> </w:t>
      </w:r>
      <w:r w:rsidRPr="00866D2F">
        <w:rPr>
          <w:rFonts w:hint="eastAsia"/>
          <w:rtl/>
          <w:lang w:val="en-US" w:bidi="ar-SY"/>
        </w:rPr>
        <w:t>أهمية</w:t>
      </w:r>
      <w:r w:rsidRPr="00866D2F">
        <w:rPr>
          <w:rtl/>
          <w:lang w:val="en-US" w:bidi="ar-SY"/>
        </w:rPr>
        <w:t xml:space="preserve"> </w:t>
      </w:r>
      <w:r w:rsidRPr="00866D2F">
        <w:rPr>
          <w:rFonts w:hint="eastAsia"/>
          <w:rtl/>
          <w:lang w:val="en-US" w:bidi="ar-SY"/>
        </w:rPr>
        <w:t>بالغة</w:t>
      </w:r>
      <w:r w:rsidRPr="00866D2F">
        <w:rPr>
          <w:rtl/>
          <w:lang w:val="en-US" w:bidi="ar-SY"/>
        </w:rPr>
        <w:t xml:space="preserve"> </w:t>
      </w:r>
      <w:r w:rsidRPr="00866D2F">
        <w:rPr>
          <w:rFonts w:hint="eastAsia"/>
          <w:rtl/>
          <w:lang w:val="en-US" w:bidi="ar-SY"/>
        </w:rPr>
        <w:t>إلى</w:t>
      </w:r>
      <w:r w:rsidRPr="00866D2F">
        <w:rPr>
          <w:rtl/>
          <w:lang w:val="en-US" w:bidi="ar-SY"/>
        </w:rPr>
        <w:t xml:space="preserve"> </w:t>
      </w:r>
      <w:r w:rsidRPr="00866D2F">
        <w:rPr>
          <w:rFonts w:hint="eastAsia"/>
          <w:rtl/>
          <w:lang w:val="en-US" w:bidi="ar-SY"/>
        </w:rPr>
        <w:t>عملية</w:t>
      </w:r>
      <w:r w:rsidRPr="00866D2F">
        <w:rPr>
          <w:rtl/>
          <w:lang w:val="en-US" w:bidi="ar-SY"/>
        </w:rPr>
        <w:t xml:space="preserve"> </w:t>
      </w:r>
      <w:r w:rsidRPr="00866D2F">
        <w:rPr>
          <w:rFonts w:hint="eastAsia"/>
          <w:rtl/>
          <w:lang w:val="en-US" w:bidi="ar-SY"/>
        </w:rPr>
        <w:t>تنمية</w:t>
      </w:r>
      <w:r w:rsidRPr="00866D2F">
        <w:rPr>
          <w:rtl/>
          <w:lang w:val="en-US" w:bidi="ar-SY"/>
        </w:rPr>
        <w:t xml:space="preserve"> </w:t>
      </w:r>
      <w:r w:rsidRPr="00866D2F">
        <w:rPr>
          <w:rFonts w:hint="eastAsia"/>
          <w:rtl/>
          <w:lang w:val="en-US" w:bidi="ar-SY"/>
        </w:rPr>
        <w:t>تكنولوجيا</w:t>
      </w:r>
      <w:r w:rsidRPr="00866D2F">
        <w:rPr>
          <w:rtl/>
          <w:lang w:val="en-US" w:bidi="ar-SY"/>
        </w:rPr>
        <w:t xml:space="preserve"> </w:t>
      </w:r>
      <w:r w:rsidRPr="00866D2F">
        <w:rPr>
          <w:rFonts w:hint="eastAsia"/>
          <w:rtl/>
          <w:lang w:val="en-US" w:bidi="ar-SY"/>
        </w:rPr>
        <w:t>المعلومات</w:t>
      </w:r>
      <w:r w:rsidRPr="00866D2F">
        <w:rPr>
          <w:rtl/>
          <w:lang w:val="en-US" w:bidi="ar-SY"/>
        </w:rPr>
        <w:t xml:space="preserve"> </w:t>
      </w:r>
      <w:r w:rsidRPr="00866D2F">
        <w:rPr>
          <w:rFonts w:hint="eastAsia"/>
          <w:rtl/>
          <w:lang w:val="en-US" w:bidi="ar-SY"/>
        </w:rPr>
        <w:t>والاتصالات</w:t>
      </w:r>
      <w:r w:rsidRPr="00866D2F">
        <w:rPr>
          <w:rtl/>
          <w:lang w:val="en-US" w:bidi="ar-SY"/>
        </w:rPr>
        <w:t xml:space="preserve"> </w:t>
      </w:r>
      <w:r w:rsidRPr="00866D2F">
        <w:rPr>
          <w:rFonts w:hint="eastAsia"/>
          <w:rtl/>
          <w:lang w:val="en-US" w:bidi="ar-SY"/>
        </w:rPr>
        <w:t>وإيلاء</w:t>
      </w:r>
      <w:r w:rsidRPr="00866D2F">
        <w:rPr>
          <w:rtl/>
          <w:lang w:val="en-US" w:bidi="ar-SY"/>
        </w:rPr>
        <w:t xml:space="preserve"> </w:t>
      </w:r>
      <w:r w:rsidRPr="00866D2F">
        <w:rPr>
          <w:rFonts w:hint="eastAsia"/>
          <w:rtl/>
          <w:lang w:val="en-US" w:bidi="ar-SY"/>
        </w:rPr>
        <w:t>أولوية</w:t>
      </w:r>
      <w:r w:rsidRPr="00866D2F">
        <w:rPr>
          <w:rtl/>
          <w:lang w:val="en-US" w:bidi="ar-SY"/>
        </w:rPr>
        <w:t xml:space="preserve"> </w:t>
      </w:r>
      <w:r w:rsidRPr="00866D2F">
        <w:rPr>
          <w:rFonts w:hint="eastAsia"/>
          <w:rtl/>
          <w:lang w:val="en-US" w:bidi="ar-SY"/>
        </w:rPr>
        <w:t>عالية</w:t>
      </w:r>
      <w:r w:rsidRPr="00866D2F">
        <w:rPr>
          <w:rtl/>
          <w:lang w:val="en-US" w:bidi="ar-SY"/>
        </w:rPr>
        <w:t xml:space="preserve"> </w:t>
      </w:r>
      <w:r w:rsidRPr="00866D2F">
        <w:rPr>
          <w:rFonts w:hint="eastAsia"/>
          <w:rtl/>
          <w:lang w:val="en-US" w:bidi="ar-SY"/>
        </w:rPr>
        <w:t>لتخصيص</w:t>
      </w:r>
      <w:r w:rsidRPr="00866D2F">
        <w:rPr>
          <w:rtl/>
          <w:lang w:val="en-US" w:bidi="ar-SY"/>
        </w:rPr>
        <w:t xml:space="preserve"> </w:t>
      </w:r>
      <w:r w:rsidRPr="00866D2F">
        <w:rPr>
          <w:rFonts w:hint="eastAsia"/>
          <w:rtl/>
          <w:lang w:val="en-US" w:bidi="ar-SY"/>
        </w:rPr>
        <w:t>الموارد</w:t>
      </w:r>
      <w:r w:rsidRPr="00866D2F">
        <w:rPr>
          <w:rtl/>
          <w:lang w:val="en-US" w:bidi="ar-SY"/>
        </w:rPr>
        <w:t xml:space="preserve"> </w:t>
      </w:r>
      <w:r w:rsidRPr="00866D2F">
        <w:rPr>
          <w:rFonts w:hint="eastAsia"/>
          <w:rtl/>
          <w:lang w:val="en-US" w:bidi="ar-SY"/>
        </w:rPr>
        <w:t>اللازمة</w:t>
      </w:r>
      <w:r w:rsidRPr="00866D2F">
        <w:rPr>
          <w:rtl/>
          <w:lang w:val="en-US" w:bidi="ar-SY"/>
        </w:rPr>
        <w:t xml:space="preserve"> </w:t>
      </w:r>
      <w:r w:rsidRPr="00866D2F">
        <w:rPr>
          <w:rFonts w:hint="eastAsia"/>
          <w:rtl/>
          <w:lang w:val="en-US" w:bidi="ar-SY"/>
        </w:rPr>
        <w:t>لهذا</w:t>
      </w:r>
      <w:r w:rsidRPr="00866D2F">
        <w:rPr>
          <w:rFonts w:hint="cs"/>
          <w:rtl/>
          <w:lang w:val="en-US" w:bidi="ar-SY"/>
        </w:rPr>
        <w:t> </w:t>
      </w:r>
      <w:r w:rsidRPr="00866D2F">
        <w:rPr>
          <w:rFonts w:hint="eastAsia"/>
          <w:rtl/>
          <w:lang w:val="en-US" w:bidi="ar-SY"/>
        </w:rPr>
        <w:t>القطاع،</w:t>
      </w:r>
    </w:p>
    <w:p w:rsidR="002E2F7B" w:rsidRPr="00866D2F" w:rsidRDefault="002E2F7B" w:rsidP="002E2F7B">
      <w:pPr>
        <w:keepNext/>
        <w:keepLines/>
        <w:spacing w:before="160"/>
        <w:ind w:left="567"/>
        <w:rPr>
          <w:i/>
          <w:iCs/>
          <w:rtl/>
          <w:lang w:val="en-US" w:bidi="ar-SY"/>
        </w:rPr>
      </w:pPr>
      <w:r w:rsidRPr="00866D2F">
        <w:rPr>
          <w:i/>
          <w:iCs/>
          <w:rtl/>
          <w:lang w:val="en-US" w:bidi="ar-SY"/>
        </w:rPr>
        <w:t>يكلف الأمين العام</w:t>
      </w:r>
    </w:p>
    <w:p w:rsidR="002E2F7B" w:rsidRPr="00866D2F" w:rsidRDefault="002E2F7B" w:rsidP="002E2F7B">
      <w:pPr>
        <w:rPr>
          <w:rtl/>
          <w:lang w:val="en-US" w:bidi="ar-SY"/>
        </w:rPr>
      </w:pPr>
      <w:r w:rsidRPr="00866D2F">
        <w:rPr>
          <w:lang w:val="en-US" w:bidi="ar-SA"/>
        </w:rPr>
        <w:t>1</w:t>
      </w:r>
      <w:r w:rsidRPr="00866D2F">
        <w:rPr>
          <w:rtl/>
          <w:lang w:val="en-US" w:bidi="ar-SY"/>
        </w:rPr>
        <w:tab/>
        <w:t>بإبلاغ جميع الأطراف المهتمة بهذا القرار، بما في ذلك وبوجه خاص برنامج الأمم المتحدة الإنمائي، والبنك الدولي</w:t>
      </w:r>
      <w:r>
        <w:rPr>
          <w:rFonts w:hint="cs"/>
          <w:rtl/>
          <w:lang w:val="en-US" w:bidi="ar-SY"/>
        </w:rPr>
        <w:t xml:space="preserve"> للإنشاء والتعمير</w:t>
      </w:r>
      <w:r w:rsidRPr="00866D2F">
        <w:rPr>
          <w:rtl/>
          <w:lang w:val="en-US" w:bidi="ar-SY"/>
        </w:rPr>
        <w:t>، و</w:t>
      </w:r>
      <w:r w:rsidRPr="00866D2F">
        <w:rPr>
          <w:rFonts w:hint="cs"/>
          <w:rtl/>
          <w:lang w:val="en-US" w:bidi="ar-SY"/>
        </w:rPr>
        <w:t>الصناديق</w:t>
      </w:r>
      <w:r w:rsidRPr="00866D2F">
        <w:rPr>
          <w:rtl/>
          <w:lang w:val="en-US" w:bidi="ar-SY"/>
        </w:rPr>
        <w:t xml:space="preserve"> الإقليمية، وصناديق التنمية الوطنية من أجل التعاون</w:t>
      </w:r>
      <w:r w:rsidRPr="00866D2F">
        <w:rPr>
          <w:rFonts w:hint="cs"/>
          <w:rtl/>
          <w:lang w:val="en-US" w:bidi="ar-SY"/>
        </w:rPr>
        <w:t xml:space="preserve"> لتنفيذ هذا</w:t>
      </w:r>
      <w:r>
        <w:rPr>
          <w:rFonts w:hint="eastAsia"/>
          <w:rtl/>
          <w:lang w:val="en-US"/>
        </w:rPr>
        <w:t> </w:t>
      </w:r>
      <w:r w:rsidRPr="00866D2F">
        <w:rPr>
          <w:rFonts w:hint="cs"/>
          <w:rtl/>
          <w:lang w:val="en-US" w:bidi="ar-SY"/>
        </w:rPr>
        <w:t>القرار</w:t>
      </w:r>
      <w:r w:rsidRPr="00866D2F">
        <w:rPr>
          <w:rtl/>
          <w:lang w:val="en-US" w:bidi="ar-SY"/>
        </w:rPr>
        <w:t>؛</w:t>
      </w:r>
    </w:p>
    <w:p w:rsidR="002E2F7B" w:rsidRPr="00866D2F" w:rsidRDefault="002E2F7B" w:rsidP="002E2F7B">
      <w:pPr>
        <w:rPr>
          <w:rtl/>
          <w:lang w:val="en-US" w:bidi="ar-SY"/>
        </w:rPr>
      </w:pPr>
      <w:r w:rsidRPr="00866D2F">
        <w:rPr>
          <w:lang w:val="en-US" w:bidi="ar-SA"/>
        </w:rPr>
        <w:t>2</w:t>
      </w:r>
      <w:r w:rsidRPr="00866D2F">
        <w:rPr>
          <w:rtl/>
          <w:lang w:val="en-US" w:bidi="ar-SY"/>
        </w:rPr>
        <w:tab/>
        <w:t xml:space="preserve">بتقديم تقرير سنوي إلى </w:t>
      </w:r>
      <w:r>
        <w:rPr>
          <w:rFonts w:hint="cs"/>
          <w:rtl/>
          <w:lang w:val="en-US" w:bidi="ar-SY"/>
        </w:rPr>
        <w:t>مجلس الاتحاد</w:t>
      </w:r>
      <w:r w:rsidRPr="00866D2F">
        <w:rPr>
          <w:rtl/>
          <w:lang w:val="en-US" w:bidi="ar-SY"/>
        </w:rPr>
        <w:t xml:space="preserve"> عن التقدم المحرز في تنفيذ هذا</w:t>
      </w:r>
      <w:r>
        <w:rPr>
          <w:rFonts w:hint="eastAsia"/>
          <w:rtl/>
          <w:lang w:val="en-US"/>
        </w:rPr>
        <w:t> </w:t>
      </w:r>
      <w:r w:rsidRPr="00866D2F">
        <w:rPr>
          <w:rtl/>
          <w:lang w:val="en-US" w:bidi="ar-SY"/>
        </w:rPr>
        <w:t>القرار؛</w:t>
      </w:r>
    </w:p>
    <w:p w:rsidR="002E2F7B" w:rsidRPr="00866D2F" w:rsidRDefault="002E2F7B" w:rsidP="002E2F7B">
      <w:pPr>
        <w:rPr>
          <w:rtl/>
          <w:lang w:val="en-US" w:bidi="ar-SY"/>
        </w:rPr>
      </w:pPr>
      <w:r w:rsidRPr="00866D2F">
        <w:rPr>
          <w:lang w:val="en-US" w:bidi="ar-SA"/>
        </w:rPr>
        <w:t>3</w:t>
      </w:r>
      <w:r w:rsidRPr="00866D2F">
        <w:rPr>
          <w:rtl/>
          <w:lang w:val="en-US" w:bidi="ar-SY"/>
        </w:rPr>
        <w:tab/>
        <w:t>باتخاذ الترتيبات اللازمة لنشر نتائج الأنشطة المنفذة وفقاً لهذا القرار على نطاق</w:t>
      </w:r>
      <w:r>
        <w:rPr>
          <w:rFonts w:hint="eastAsia"/>
          <w:rtl/>
          <w:lang w:val="en-US"/>
        </w:rPr>
        <w:t> </w:t>
      </w:r>
      <w:r w:rsidRPr="00866D2F">
        <w:rPr>
          <w:rtl/>
          <w:lang w:val="en-US" w:bidi="ar-SY"/>
        </w:rPr>
        <w:t>واسع،</w:t>
      </w:r>
    </w:p>
    <w:p w:rsidR="002E2F7B" w:rsidRPr="00866D2F" w:rsidRDefault="002E2F7B" w:rsidP="002E2F7B">
      <w:pPr>
        <w:keepNext/>
        <w:keepLines/>
        <w:spacing w:before="160"/>
        <w:ind w:left="567"/>
        <w:rPr>
          <w:i/>
          <w:iCs/>
          <w:rtl/>
          <w:lang w:bidi="ar-SY"/>
        </w:rPr>
      </w:pPr>
      <w:r w:rsidRPr="00866D2F">
        <w:rPr>
          <w:i/>
          <w:iCs/>
          <w:rtl/>
          <w:lang w:val="en-US" w:bidi="ar-SY"/>
        </w:rPr>
        <w:lastRenderedPageBreak/>
        <w:t xml:space="preserve">يكلف مدير مكتب تنمية الاتصالات بالتنسيق مع </w:t>
      </w:r>
      <w:r w:rsidRPr="00866D2F">
        <w:rPr>
          <w:rFonts w:hint="cs"/>
          <w:i/>
          <w:iCs/>
          <w:rtl/>
          <w:lang w:val="en-US" w:bidi="ar-SY"/>
        </w:rPr>
        <w:t>مديرَي المكتبين الآخرين</w:t>
      </w:r>
      <w:r w:rsidRPr="00866D2F">
        <w:rPr>
          <w:i/>
          <w:iCs/>
          <w:rtl/>
          <w:lang w:val="en-US" w:bidi="ar-SY"/>
        </w:rPr>
        <w:t>، حسب الاقتضاء</w:t>
      </w:r>
    </w:p>
    <w:p w:rsidR="002E2F7B" w:rsidRPr="00866D2F" w:rsidRDefault="002E2F7B" w:rsidP="002E2F7B">
      <w:pPr>
        <w:rPr>
          <w:rtl/>
          <w:lang w:val="en-US" w:bidi="ar-SY"/>
        </w:rPr>
      </w:pPr>
      <w:r w:rsidRPr="00866D2F">
        <w:rPr>
          <w:lang w:val="en-US" w:bidi="ar-SA"/>
        </w:rPr>
        <w:t>1</w:t>
      </w:r>
      <w:r w:rsidRPr="00866D2F">
        <w:rPr>
          <w:rtl/>
          <w:lang w:val="en-US" w:bidi="ar-SY"/>
        </w:rPr>
        <w:tab/>
        <w:t xml:space="preserve">بمواصلة مساعدة الدول الأعضاء وأعضاء القطاعات على وضع سياسات وأطر تنظيمية </w:t>
      </w:r>
      <w:r w:rsidRPr="00866D2F">
        <w:rPr>
          <w:rFonts w:hint="cs"/>
          <w:rtl/>
          <w:lang w:val="en-US" w:bidi="ar-SY"/>
        </w:rPr>
        <w:t>لتكنولوجيا المعلومات والاتصالات وتطبيقاتها</w:t>
      </w:r>
      <w:r w:rsidRPr="00866D2F">
        <w:rPr>
          <w:rtl/>
          <w:lang w:val="en-US" w:bidi="ar-SY"/>
        </w:rPr>
        <w:t xml:space="preserve"> تشجع</w:t>
      </w:r>
      <w:r w:rsidRPr="00866D2F">
        <w:rPr>
          <w:rFonts w:hint="cs"/>
          <w:rtl/>
          <w:lang w:val="en-US" w:bidi="ar-SY"/>
        </w:rPr>
        <w:t> </w:t>
      </w:r>
      <w:r w:rsidRPr="00866D2F">
        <w:rPr>
          <w:rtl/>
          <w:lang w:val="en-US" w:bidi="ar-SY"/>
        </w:rPr>
        <w:t>المنافسة؛</w:t>
      </w:r>
    </w:p>
    <w:p w:rsidR="002E2F7B" w:rsidRPr="00866D2F" w:rsidRDefault="002E2F7B" w:rsidP="002E2F7B">
      <w:pPr>
        <w:rPr>
          <w:rtl/>
          <w:lang w:val="en-US" w:bidi="ar-SY"/>
        </w:rPr>
      </w:pPr>
      <w:r w:rsidRPr="00866D2F">
        <w:rPr>
          <w:lang w:val="en-US" w:bidi="ar-SA"/>
        </w:rPr>
        <w:t>2</w:t>
      </w:r>
      <w:r w:rsidRPr="00866D2F">
        <w:rPr>
          <w:rtl/>
          <w:lang w:val="en-US" w:bidi="ar-SY"/>
        </w:rPr>
        <w:tab/>
      </w:r>
      <w:r w:rsidRPr="00866D2F">
        <w:rPr>
          <w:rtl/>
          <w:lang w:val="en-US"/>
        </w:rPr>
        <w:t>ب</w:t>
      </w:r>
      <w:r w:rsidRPr="00866D2F">
        <w:rPr>
          <w:rtl/>
          <w:lang w:val="en-US" w:bidi="ar-SY"/>
        </w:rPr>
        <w:t>مواصلة مساعدة الدول الأعضاء وأعضاء القطاعات على وضع الاستراتيجيات التي توسع سبل النفاذ إلى البنية التحتية للاتصالات وخاصة نفاذ المناطق الريفية</w:t>
      </w:r>
      <w:r>
        <w:rPr>
          <w:rFonts w:hint="eastAsia"/>
          <w:rtl/>
          <w:lang w:val="en-US"/>
        </w:rPr>
        <w:t> </w:t>
      </w:r>
      <w:r w:rsidRPr="00866D2F">
        <w:rPr>
          <w:rtl/>
          <w:lang w:val="en-US" w:bidi="ar-SY"/>
        </w:rPr>
        <w:t>إليها؛</w:t>
      </w:r>
    </w:p>
    <w:p w:rsidR="002E2F7B" w:rsidRPr="00866D2F" w:rsidRDefault="002E2F7B" w:rsidP="002E2F7B">
      <w:pPr>
        <w:rPr>
          <w:rtl/>
          <w:lang w:val="en-US" w:bidi="ar-SY"/>
        </w:rPr>
      </w:pPr>
      <w:r w:rsidRPr="00866D2F">
        <w:rPr>
          <w:lang w:val="en-US" w:bidi="ar-SA"/>
        </w:rPr>
        <w:t>3</w:t>
      </w:r>
      <w:r w:rsidRPr="00866D2F">
        <w:rPr>
          <w:rtl/>
          <w:lang w:val="en-US" w:bidi="ar-SY"/>
        </w:rPr>
        <w:tab/>
      </w:r>
      <w:r w:rsidRPr="00866D2F">
        <w:rPr>
          <w:rtl/>
          <w:lang w:val="en-US"/>
        </w:rPr>
        <w:t>ب</w:t>
      </w:r>
      <w:r w:rsidRPr="00866D2F">
        <w:rPr>
          <w:rtl/>
          <w:lang w:val="en-US" w:bidi="ar-SY"/>
        </w:rPr>
        <w:t xml:space="preserve">تقييم نماذج كفيلة بإقامة أنظمة معقولة التكلفة ومستدامة لنفاذ المناطق الريفية إلى المعلومات والاتصالات </w:t>
      </w:r>
      <w:r w:rsidRPr="00866D2F">
        <w:rPr>
          <w:rFonts w:hint="cs"/>
          <w:rtl/>
          <w:lang w:val="en-US" w:bidi="ar-SY"/>
        </w:rPr>
        <w:t xml:space="preserve">وتطبيقات تكنولوجيا المعلومات والاتصالات </w:t>
      </w:r>
      <w:r w:rsidRPr="00866D2F">
        <w:rPr>
          <w:rtl/>
          <w:lang w:val="en-US" w:bidi="ar-SY"/>
        </w:rPr>
        <w:t>على الشبكة العالمية</w:t>
      </w:r>
      <w:r w:rsidRPr="00866D2F">
        <w:rPr>
          <w:rFonts w:hint="cs"/>
          <w:rtl/>
          <w:lang w:val="en-US" w:bidi="ar-SY"/>
        </w:rPr>
        <w:t xml:space="preserve"> استناداً إلى دراسات حول هذه</w:t>
      </w:r>
      <w:r>
        <w:rPr>
          <w:rFonts w:hint="eastAsia"/>
          <w:rtl/>
          <w:lang w:val="en-US"/>
        </w:rPr>
        <w:t> </w:t>
      </w:r>
      <w:r w:rsidRPr="00866D2F">
        <w:rPr>
          <w:rFonts w:hint="cs"/>
          <w:rtl/>
          <w:lang w:val="en-US" w:bidi="ar-SY"/>
        </w:rPr>
        <w:t>النماذج؛</w:t>
      </w:r>
    </w:p>
    <w:p w:rsidR="002E2F7B" w:rsidRPr="00866D2F" w:rsidRDefault="002E2F7B" w:rsidP="002E2F7B">
      <w:pPr>
        <w:rPr>
          <w:rtl/>
          <w:lang w:val="en-US" w:bidi="ar-SY"/>
        </w:rPr>
      </w:pPr>
      <w:r w:rsidRPr="00866D2F">
        <w:rPr>
          <w:lang w:val="en-US" w:bidi="ar-SA"/>
        </w:rPr>
        <w:t>4</w:t>
      </w:r>
      <w:r w:rsidRPr="00866D2F">
        <w:rPr>
          <w:lang w:val="en-US" w:bidi="ar-SA"/>
        </w:rPr>
        <w:tab/>
      </w:r>
      <w:r w:rsidRPr="00866D2F">
        <w:rPr>
          <w:rFonts w:hint="cs"/>
          <w:rtl/>
          <w:lang w:val="en-US"/>
        </w:rPr>
        <w:t>بمواصلة القيام،</w:t>
      </w:r>
      <w:r w:rsidRPr="00866D2F">
        <w:rPr>
          <w:rtl/>
          <w:lang w:val="en-US" w:bidi="ar-SY"/>
        </w:rPr>
        <w:t xml:space="preserve"> في حدود الموارد المتيسرة بإجراء دراس</w:t>
      </w:r>
      <w:r w:rsidRPr="00866D2F">
        <w:rPr>
          <w:rFonts w:hint="cs"/>
          <w:rtl/>
          <w:lang w:val="en-US" w:bidi="ar-SY"/>
        </w:rPr>
        <w:t>ات</w:t>
      </w:r>
      <w:r w:rsidRPr="00866D2F">
        <w:rPr>
          <w:rtl/>
          <w:lang w:val="en-US" w:bidi="ar-SY"/>
        </w:rPr>
        <w:t xml:space="preserve"> حالة تتعلق بالاتصالات/تكنولوجيا المعلومات والاتصالات في المناطق الريفية، والقيام إذا تطلب الأمر، بنشر نموذج تجريبـي يستخدم التكنولوجيا المستندة إلى بروتوكول الإنترنت</w:t>
      </w:r>
      <w:r w:rsidRPr="00866D2F">
        <w:rPr>
          <w:rFonts w:hint="cs"/>
          <w:rtl/>
          <w:lang w:val="en-US" w:bidi="ar-SY"/>
        </w:rPr>
        <w:t xml:space="preserve"> أو ما</w:t>
      </w:r>
      <w:r w:rsidRPr="00866D2F">
        <w:rPr>
          <w:rFonts w:hint="eastAsia"/>
          <w:rtl/>
          <w:lang w:val="en-US" w:bidi="ar-SY"/>
        </w:rPr>
        <w:t> </w:t>
      </w:r>
      <w:r>
        <w:rPr>
          <w:rFonts w:hint="cs"/>
          <w:rtl/>
          <w:lang w:val="en-US" w:bidi="ar-SY"/>
        </w:rPr>
        <w:t>يعادلها</w:t>
      </w:r>
      <w:r w:rsidRPr="00866D2F">
        <w:rPr>
          <w:rFonts w:hint="cs"/>
          <w:rtl/>
          <w:lang w:val="en-US" w:bidi="ar-SY"/>
        </w:rPr>
        <w:t xml:space="preserve"> في المستقبل</w:t>
      </w:r>
      <w:r w:rsidRPr="00866D2F">
        <w:rPr>
          <w:rtl/>
          <w:lang w:val="en-US" w:bidi="ar-SY"/>
        </w:rPr>
        <w:t xml:space="preserve"> لتوسيع النفاذ إلى المناطق</w:t>
      </w:r>
      <w:r w:rsidRPr="00866D2F">
        <w:rPr>
          <w:rFonts w:hint="cs"/>
          <w:rtl/>
          <w:lang w:val="en-US" w:bidi="ar-SY"/>
        </w:rPr>
        <w:t> </w:t>
      </w:r>
      <w:r w:rsidRPr="00866D2F">
        <w:rPr>
          <w:rtl/>
          <w:lang w:val="en-US" w:bidi="ar-SY"/>
        </w:rPr>
        <w:t>الريفية،</w:t>
      </w:r>
    </w:p>
    <w:p w:rsidR="002E2F7B" w:rsidRPr="00866D2F" w:rsidRDefault="002E2F7B" w:rsidP="002E2F7B">
      <w:pPr>
        <w:keepNext/>
        <w:keepLines/>
        <w:spacing w:before="160"/>
        <w:ind w:left="567"/>
        <w:rPr>
          <w:i/>
          <w:iCs/>
          <w:rtl/>
          <w:lang w:val="en-US"/>
        </w:rPr>
      </w:pPr>
      <w:r w:rsidRPr="00866D2F">
        <w:rPr>
          <w:i/>
          <w:iCs/>
          <w:rtl/>
          <w:lang w:val="en-US" w:bidi="ar-SY"/>
        </w:rPr>
        <w:t>يكلف المجلس</w:t>
      </w:r>
    </w:p>
    <w:p w:rsidR="002E2F7B" w:rsidRPr="00866D2F" w:rsidRDefault="002E2F7B" w:rsidP="002E2F7B">
      <w:pPr>
        <w:rPr>
          <w:rtl/>
          <w:lang w:val="en-US" w:bidi="ar-SY"/>
        </w:rPr>
      </w:pPr>
      <w:r w:rsidRPr="00866D2F">
        <w:rPr>
          <w:lang w:val="en-US" w:bidi="ar-SA"/>
        </w:rPr>
        <w:t>1</w:t>
      </w:r>
      <w:r w:rsidRPr="00866D2F">
        <w:rPr>
          <w:rtl/>
          <w:lang w:val="en-US" w:bidi="ar-SY"/>
        </w:rPr>
        <w:tab/>
        <w:t>بتخصيص الموارد الكافية في حدود موارد الميزانية المعتمدة من أجل تنفيذ هذا</w:t>
      </w:r>
      <w:r>
        <w:rPr>
          <w:rFonts w:hint="eastAsia"/>
          <w:rtl/>
          <w:lang w:val="en-US"/>
        </w:rPr>
        <w:t> </w:t>
      </w:r>
      <w:r w:rsidRPr="00866D2F">
        <w:rPr>
          <w:rtl/>
          <w:lang w:val="en-US" w:bidi="ar-SY"/>
        </w:rPr>
        <w:t>القرار؛</w:t>
      </w:r>
    </w:p>
    <w:p w:rsidR="002E2F7B" w:rsidRPr="00866D2F" w:rsidRDefault="002E2F7B" w:rsidP="002E2F7B">
      <w:pPr>
        <w:rPr>
          <w:rtl/>
          <w:lang w:val="en-US"/>
        </w:rPr>
      </w:pPr>
      <w:r w:rsidRPr="00866D2F">
        <w:rPr>
          <w:lang w:val="en-US" w:bidi="ar-SA"/>
        </w:rPr>
        <w:t>2</w:t>
      </w:r>
      <w:r w:rsidRPr="00866D2F">
        <w:rPr>
          <w:rtl/>
          <w:lang w:val="en-US" w:bidi="ar-SY"/>
        </w:rPr>
        <w:tab/>
      </w:r>
      <w:r w:rsidRPr="00866D2F">
        <w:rPr>
          <w:rtl/>
          <w:lang w:val="en-US"/>
        </w:rPr>
        <w:t>ب</w:t>
      </w:r>
      <w:r w:rsidRPr="00866D2F">
        <w:rPr>
          <w:rtl/>
          <w:lang w:val="en-US" w:bidi="ar-SY"/>
        </w:rPr>
        <w:t>استعراض تقارير الأمين العام واتخاذ التدابير الملائمة لضمان تنفيذ هذا</w:t>
      </w:r>
      <w:r>
        <w:rPr>
          <w:rFonts w:hint="eastAsia"/>
          <w:rtl/>
          <w:lang w:val="en-US"/>
        </w:rPr>
        <w:t> </w:t>
      </w:r>
      <w:r w:rsidRPr="00866D2F">
        <w:rPr>
          <w:rtl/>
          <w:lang w:val="en-US" w:bidi="ar-SY"/>
        </w:rPr>
        <w:t>القرار؛</w:t>
      </w:r>
    </w:p>
    <w:p w:rsidR="002E2F7B" w:rsidRPr="00866D2F" w:rsidRDefault="002E2F7B" w:rsidP="002E2F7B">
      <w:pPr>
        <w:rPr>
          <w:rtl/>
          <w:lang w:val="en-US" w:bidi="ar-SY"/>
        </w:rPr>
      </w:pPr>
      <w:r w:rsidRPr="00866D2F">
        <w:rPr>
          <w:lang w:val="en-US" w:bidi="ar-SA"/>
        </w:rPr>
        <w:t>3</w:t>
      </w:r>
      <w:r w:rsidRPr="00866D2F">
        <w:rPr>
          <w:rtl/>
          <w:lang w:val="en-US" w:bidi="ar-SY"/>
        </w:rPr>
        <w:tab/>
      </w:r>
      <w:r w:rsidRPr="00866D2F">
        <w:rPr>
          <w:rtl/>
          <w:lang w:val="en-US"/>
        </w:rPr>
        <w:t>ب</w:t>
      </w:r>
      <w:r w:rsidRPr="00866D2F">
        <w:rPr>
          <w:rtl/>
          <w:lang w:val="en-US" w:bidi="ar-SY"/>
        </w:rPr>
        <w:t xml:space="preserve">تقديم تقرير عن </w:t>
      </w:r>
      <w:r w:rsidRPr="00866D2F">
        <w:rPr>
          <w:rFonts w:hint="cs"/>
          <w:rtl/>
          <w:lang w:val="en-US" w:bidi="ar-SY"/>
        </w:rPr>
        <w:t>تقدم العمل بالنسبة إلى هذا القرار</w:t>
      </w:r>
      <w:r w:rsidRPr="00866D2F">
        <w:rPr>
          <w:rtl/>
          <w:lang w:val="en-US" w:bidi="ar-SY"/>
        </w:rPr>
        <w:t xml:space="preserve"> إلى مؤتمر المندوبين المفوضين</w:t>
      </w:r>
      <w:r w:rsidRPr="00866D2F">
        <w:rPr>
          <w:rFonts w:hint="cs"/>
          <w:rtl/>
          <w:lang w:val="en-US" w:bidi="ar-SY"/>
        </w:rPr>
        <w:t> </w:t>
      </w:r>
      <w:r w:rsidRPr="00866D2F">
        <w:rPr>
          <w:rtl/>
          <w:lang w:val="en-US" w:bidi="ar-SY"/>
        </w:rPr>
        <w:t>المقبل،</w:t>
      </w:r>
    </w:p>
    <w:p w:rsidR="002E2F7B" w:rsidRPr="00866D2F" w:rsidRDefault="002E2F7B" w:rsidP="002E2F7B">
      <w:pPr>
        <w:keepNext/>
        <w:keepLines/>
        <w:spacing w:before="160"/>
        <w:ind w:left="567"/>
        <w:rPr>
          <w:i/>
          <w:iCs/>
          <w:rtl/>
          <w:lang w:val="en-US" w:bidi="ar-SY"/>
        </w:rPr>
      </w:pPr>
      <w:r w:rsidRPr="00866D2F">
        <w:rPr>
          <w:i/>
          <w:iCs/>
          <w:rtl/>
          <w:lang w:val="en-US" w:bidi="ar-SY"/>
        </w:rPr>
        <w:t>يدعو الدول الأعضاء</w:t>
      </w:r>
    </w:p>
    <w:p w:rsidR="002E2F7B" w:rsidRPr="00866D2F" w:rsidRDefault="002E2F7B" w:rsidP="002E2F7B">
      <w:pPr>
        <w:rPr>
          <w:lang w:val="en-US" w:bidi="ar-SY"/>
        </w:rPr>
      </w:pPr>
      <w:r w:rsidRPr="00866D2F">
        <w:rPr>
          <w:rtl/>
          <w:lang w:val="en-US" w:bidi="ar-SY"/>
        </w:rPr>
        <w:t>إلى</w:t>
      </w:r>
      <w:r w:rsidRPr="00866D2F">
        <w:rPr>
          <w:rFonts w:hint="cs"/>
          <w:rtl/>
          <w:lang w:val="en-US" w:bidi="ar-SY"/>
        </w:rPr>
        <w:t xml:space="preserve"> الاستمرار في اتخاذ إجراءات</w:t>
      </w:r>
      <w:r w:rsidRPr="00866D2F">
        <w:rPr>
          <w:rtl/>
          <w:lang w:val="en-US" w:bidi="ar-SY"/>
        </w:rPr>
        <w:t xml:space="preserve"> متضافر</w:t>
      </w:r>
      <w:r w:rsidRPr="00866D2F">
        <w:rPr>
          <w:rFonts w:hint="cs"/>
          <w:rtl/>
          <w:lang w:val="en-US" w:bidi="ar-SY"/>
        </w:rPr>
        <w:t>ة</w:t>
      </w:r>
      <w:r w:rsidRPr="00866D2F">
        <w:rPr>
          <w:rtl/>
          <w:lang w:val="en-US" w:bidi="ar-SY"/>
        </w:rPr>
        <w:t xml:space="preserve"> لتحقيق أهداف القرار</w:t>
      </w:r>
      <w:r>
        <w:rPr>
          <w:rFonts w:hint="eastAsia"/>
          <w:rtl/>
          <w:lang w:val="en-US"/>
        </w:rPr>
        <w:t> </w:t>
      </w:r>
      <w:r w:rsidRPr="00866D2F">
        <w:rPr>
          <w:lang w:val="en-US" w:bidi="ar-SA"/>
        </w:rPr>
        <w:t>37</w:t>
      </w:r>
      <w:r w:rsidRPr="00866D2F">
        <w:rPr>
          <w:rtl/>
          <w:lang w:val="en-US" w:bidi="ar-SY"/>
        </w:rPr>
        <w:t xml:space="preserve"> (المراجع في </w:t>
      </w:r>
      <w:r w:rsidRPr="00866D2F">
        <w:rPr>
          <w:rFonts w:hint="cs"/>
          <w:rtl/>
          <w:lang w:val="en-US" w:bidi="ar-SY"/>
        </w:rPr>
        <w:t>حيدر آباد،</w:t>
      </w:r>
      <w:r>
        <w:rPr>
          <w:rFonts w:hint="eastAsia"/>
          <w:rtl/>
          <w:lang w:val="en-US"/>
        </w:rPr>
        <w:t> </w:t>
      </w:r>
      <w:r w:rsidRPr="00866D2F">
        <w:rPr>
          <w:lang w:val="en-US" w:bidi="ar-SA"/>
        </w:rPr>
        <w:t>2010</w:t>
      </w:r>
      <w:r w:rsidRPr="00866D2F">
        <w:rPr>
          <w:rFonts w:hint="cs"/>
          <w:rtl/>
          <w:lang w:val="en-US" w:bidi="ar-SY"/>
        </w:rPr>
        <w:t xml:space="preserve">) </w:t>
      </w:r>
      <w:r w:rsidRPr="00866D2F">
        <w:rPr>
          <w:rFonts w:hint="cs"/>
          <w:rtl/>
          <w:lang w:val="en-US"/>
        </w:rPr>
        <w:t>كما</w:t>
      </w:r>
      <w:r w:rsidRPr="00866D2F">
        <w:rPr>
          <w:rFonts w:hint="eastAsia"/>
          <w:rtl/>
          <w:lang w:val="en-US"/>
        </w:rPr>
        <w:t> </w:t>
      </w:r>
      <w:r w:rsidRPr="00866D2F">
        <w:rPr>
          <w:rFonts w:hint="cs"/>
          <w:rtl/>
          <w:lang w:val="en-US"/>
        </w:rPr>
        <w:t>كان الحال بالنسبة إلى أهداف القرار</w:t>
      </w:r>
      <w:r>
        <w:rPr>
          <w:rFonts w:hint="eastAsia"/>
          <w:rtl/>
          <w:lang w:val="en-US"/>
        </w:rPr>
        <w:t> </w:t>
      </w:r>
      <w:r w:rsidRPr="00866D2F">
        <w:rPr>
          <w:lang w:val="en-US" w:bidi="ar-SA"/>
        </w:rPr>
        <w:t>37</w:t>
      </w:r>
      <w:r w:rsidRPr="00866D2F">
        <w:rPr>
          <w:rFonts w:hint="cs"/>
          <w:rtl/>
          <w:lang w:val="en-US"/>
        </w:rPr>
        <w:t xml:space="preserve"> (المراجع في الدوحة،</w:t>
      </w:r>
      <w:r>
        <w:rPr>
          <w:rFonts w:hint="eastAsia"/>
          <w:rtl/>
          <w:lang w:val="en-US"/>
        </w:rPr>
        <w:t> </w:t>
      </w:r>
      <w:r w:rsidRPr="00866D2F">
        <w:rPr>
          <w:lang w:val="en-US" w:bidi="ar-SA"/>
        </w:rPr>
        <w:t>2006</w:t>
      </w:r>
      <w:r w:rsidRPr="00866D2F">
        <w:rPr>
          <w:rFonts w:hint="cs"/>
          <w:rtl/>
          <w:lang w:val="en-US"/>
        </w:rPr>
        <w:t>)، من خلال دعم هذا القرار بصيغته المراجعة في هذا</w:t>
      </w:r>
      <w:r w:rsidRPr="00866D2F">
        <w:rPr>
          <w:rFonts w:hint="eastAsia"/>
          <w:rtl/>
          <w:lang w:val="en-US"/>
        </w:rPr>
        <w:t> </w:t>
      </w:r>
      <w:r w:rsidRPr="00866D2F">
        <w:rPr>
          <w:rFonts w:hint="cs"/>
          <w:rtl/>
          <w:lang w:val="en-US"/>
        </w:rPr>
        <w:t>المؤتمر</w:t>
      </w:r>
      <w:r w:rsidRPr="00866D2F">
        <w:rPr>
          <w:rtl/>
          <w:lang w:val="en-US" w:bidi="ar-SY"/>
        </w:rPr>
        <w:t>.</w:t>
      </w:r>
    </w:p>
    <w:p w:rsidR="002E2F7B" w:rsidRPr="00866D2F" w:rsidRDefault="002E2F7B" w:rsidP="002E2F7B">
      <w:pPr>
        <w:rPr>
          <w:rtl/>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Default="002E2F7B" w:rsidP="000C6DE5">
      <w:pPr>
        <w:pStyle w:val="ResNo"/>
        <w:rPr>
          <w:rtl/>
        </w:rPr>
      </w:pPr>
      <w:bookmarkStart w:id="103" w:name="_Toc280260297"/>
      <w:r w:rsidRPr="001260A4">
        <w:rPr>
          <w:rtl/>
        </w:rPr>
        <w:lastRenderedPageBreak/>
        <w:t xml:space="preserve">القـرار </w:t>
      </w:r>
      <w:r w:rsidRPr="001260A4">
        <w:rPr>
          <w:rStyle w:val="href"/>
        </w:rPr>
        <w:t>140</w:t>
      </w:r>
      <w:r w:rsidRPr="001260A4">
        <w:rPr>
          <w:rtl/>
        </w:rPr>
        <w:t xml:space="preserve"> (</w:t>
      </w:r>
      <w:r>
        <w:rPr>
          <w:rFonts w:hint="cs"/>
          <w:rtl/>
        </w:rPr>
        <w:t xml:space="preserve">المراجع في </w:t>
      </w:r>
      <w:r w:rsidRPr="001260A4">
        <w:rPr>
          <w:rtl/>
        </w:rPr>
        <w:t xml:space="preserve">غوادالاخارا، </w:t>
      </w:r>
      <w:r w:rsidRPr="001260A4">
        <w:t>2010</w:t>
      </w:r>
      <w:r w:rsidRPr="001260A4">
        <w:rPr>
          <w:rtl/>
        </w:rPr>
        <w:t>)</w:t>
      </w:r>
      <w:bookmarkEnd w:id="103"/>
    </w:p>
    <w:p w:rsidR="002E2F7B" w:rsidRPr="001260A4" w:rsidRDefault="002E2F7B" w:rsidP="002E2F7B">
      <w:pPr>
        <w:pStyle w:val="Restitle"/>
        <w:rPr>
          <w:rtl/>
        </w:rPr>
      </w:pPr>
      <w:bookmarkStart w:id="104" w:name="_Toc280260298"/>
      <w:r w:rsidRPr="001260A4">
        <w:rPr>
          <w:rtl/>
        </w:rPr>
        <w:t>دور الاتحاد في تنفيذ نواتج القمة العالمية</w:t>
      </w:r>
      <w:r>
        <w:rPr>
          <w:rtl/>
        </w:rPr>
        <w:t xml:space="preserve"> </w:t>
      </w:r>
      <w:r w:rsidRPr="001260A4">
        <w:rPr>
          <w:rtl/>
        </w:rPr>
        <w:t>لمجتمع المعلومات</w:t>
      </w:r>
      <w:bookmarkEnd w:id="104"/>
    </w:p>
    <w:p w:rsidR="002E2F7B" w:rsidRPr="001260A4" w:rsidRDefault="002E2F7B" w:rsidP="002E2F7B">
      <w:pPr>
        <w:pStyle w:val="Normalaftertitle"/>
        <w:rPr>
          <w:rtl/>
        </w:rPr>
      </w:pPr>
      <w:r w:rsidRPr="001260A4">
        <w:rPr>
          <w:rtl/>
        </w:rPr>
        <w:t>إن مؤتمر المندوبين المفوضين للاتحاد الدولي للاتصالات (غوادالاخارا،</w:t>
      </w:r>
      <w:r>
        <w:rPr>
          <w:rFonts w:hint="eastAsia"/>
          <w:rtl/>
          <w:lang w:val="en-US"/>
        </w:rPr>
        <w:t> </w:t>
      </w:r>
      <w:r w:rsidRPr="001260A4">
        <w:t>2010</w:t>
      </w:r>
      <w:r w:rsidRPr="001260A4">
        <w:rPr>
          <w:rtl/>
        </w:rPr>
        <w:t>)،</w:t>
      </w:r>
    </w:p>
    <w:p w:rsidR="002E2F7B" w:rsidRPr="001260A4" w:rsidRDefault="002E2F7B" w:rsidP="002E2F7B">
      <w:pPr>
        <w:pStyle w:val="Call"/>
        <w:rPr>
          <w:rtl/>
        </w:rPr>
      </w:pPr>
      <w:r w:rsidRPr="001260A4">
        <w:rPr>
          <w:rtl/>
        </w:rPr>
        <w:t>إذ يذكّر</w:t>
      </w:r>
    </w:p>
    <w:p w:rsidR="002E2F7B" w:rsidRDefault="002E2F7B" w:rsidP="000C6DE5">
      <w:pPr>
        <w:rPr>
          <w:rtl/>
          <w:lang w:val="en-US"/>
        </w:rPr>
      </w:pPr>
      <w:r w:rsidRPr="00E75ACE">
        <w:rPr>
          <w:i/>
          <w:iCs/>
          <w:rtl/>
          <w:lang w:val="en-US"/>
        </w:rPr>
        <w:t xml:space="preserve"> </w:t>
      </w:r>
      <w:r w:rsidRPr="004C6104">
        <w:rPr>
          <w:i/>
          <w:iCs/>
          <w:rtl/>
          <w:lang w:val="en-US"/>
        </w:rPr>
        <w:t>أ )</w:t>
      </w:r>
      <w:r w:rsidRPr="0072412E">
        <w:rPr>
          <w:rtl/>
          <w:lang w:val="en-US"/>
        </w:rPr>
        <w:tab/>
        <w:t>بالقرار</w:t>
      </w:r>
      <w:r>
        <w:rPr>
          <w:rFonts w:hint="eastAsia"/>
          <w:rtl/>
          <w:lang w:val="en-US"/>
        </w:rPr>
        <w:t> </w:t>
      </w:r>
      <w:r>
        <w:rPr>
          <w:lang w:val="en-US"/>
        </w:rPr>
        <w:t>73</w:t>
      </w:r>
      <w:r>
        <w:rPr>
          <w:rtl/>
          <w:lang w:val="en-US"/>
        </w:rPr>
        <w:t xml:space="preserve"> (مينيابوليس،</w:t>
      </w:r>
      <w:r>
        <w:rPr>
          <w:rFonts w:hint="eastAsia"/>
          <w:rtl/>
          <w:lang w:val="en-US"/>
        </w:rPr>
        <w:t> </w:t>
      </w:r>
      <w:r>
        <w:rPr>
          <w:lang w:val="en-US"/>
        </w:rPr>
        <w:t>1998</w:t>
      </w:r>
      <w:r>
        <w:rPr>
          <w:rtl/>
          <w:lang w:val="en-US"/>
        </w:rPr>
        <w:t>) لمؤتمر المندوبين المفوضين الذي حقق أهدافه فيما يتعلق بعقد مرحلتي القمة العالمية لمجتمع المعلومات؛</w:t>
      </w:r>
    </w:p>
    <w:p w:rsidR="002E2F7B" w:rsidRDefault="002E2F7B" w:rsidP="000C6DE5">
      <w:pPr>
        <w:rPr>
          <w:rtl/>
          <w:lang w:val="en-US"/>
        </w:rPr>
      </w:pPr>
      <w:r w:rsidRPr="004C6104">
        <w:rPr>
          <w:i/>
          <w:iCs/>
          <w:rtl/>
          <w:lang w:val="en-US"/>
        </w:rPr>
        <w:t>ب)</w:t>
      </w:r>
      <w:r>
        <w:rPr>
          <w:rtl/>
          <w:lang w:val="en-US"/>
        </w:rPr>
        <w:tab/>
        <w:t xml:space="preserve">بالقرار </w:t>
      </w:r>
      <w:r>
        <w:rPr>
          <w:lang w:val="en-US"/>
        </w:rPr>
        <w:t>113</w:t>
      </w:r>
      <w:r>
        <w:rPr>
          <w:rFonts w:hint="eastAsia"/>
          <w:rtl/>
          <w:lang w:val="en-US"/>
        </w:rPr>
        <w:t> </w:t>
      </w:r>
      <w:r>
        <w:rPr>
          <w:rtl/>
          <w:lang w:val="en-US"/>
        </w:rPr>
        <w:t>(مراكش،</w:t>
      </w:r>
      <w:r>
        <w:rPr>
          <w:rFonts w:hint="eastAsia"/>
          <w:rtl/>
          <w:lang w:val="en-US"/>
        </w:rPr>
        <w:t> </w:t>
      </w:r>
      <w:r>
        <w:rPr>
          <w:lang w:val="en-US"/>
        </w:rPr>
        <w:t>2002</w:t>
      </w:r>
      <w:r>
        <w:rPr>
          <w:rtl/>
          <w:lang w:val="en-US"/>
        </w:rPr>
        <w:t>) لمؤتمر المندوبين المفوضين الخاص بالقمة العالمية لمجتمع</w:t>
      </w:r>
      <w:r w:rsidR="000C6DE5">
        <w:rPr>
          <w:rFonts w:hint="cs"/>
          <w:rtl/>
          <w:lang w:val="en-US"/>
        </w:rPr>
        <w:t xml:space="preserve"> </w:t>
      </w:r>
      <w:r>
        <w:rPr>
          <w:rtl/>
          <w:lang w:val="en-US"/>
        </w:rPr>
        <w:t>المعلومات؛</w:t>
      </w:r>
    </w:p>
    <w:p w:rsidR="002E2F7B" w:rsidRDefault="002E2F7B" w:rsidP="002E2F7B">
      <w:pPr>
        <w:rPr>
          <w:rtl/>
          <w:lang w:val="en-US"/>
        </w:rPr>
      </w:pPr>
      <w:r w:rsidRPr="004C6104">
        <w:rPr>
          <w:i/>
          <w:iCs/>
          <w:caps/>
          <w:rtl/>
          <w:lang w:val="en-US"/>
        </w:rPr>
        <w:t>ج)</w:t>
      </w:r>
      <w:r>
        <w:rPr>
          <w:rtl/>
          <w:lang w:val="en-US"/>
        </w:rPr>
        <w:tab/>
      </w:r>
      <w:r>
        <w:rPr>
          <w:caps/>
          <w:rtl/>
          <w:lang w:val="en-US"/>
        </w:rPr>
        <w:t>بالمقرر</w:t>
      </w:r>
      <w:r>
        <w:rPr>
          <w:rFonts w:hint="eastAsia"/>
          <w:rtl/>
          <w:lang w:val="en-US"/>
        </w:rPr>
        <w:t> </w:t>
      </w:r>
      <w:r>
        <w:rPr>
          <w:caps/>
          <w:lang w:val="en-US"/>
        </w:rPr>
        <w:t>8</w:t>
      </w:r>
      <w:r>
        <w:rPr>
          <w:caps/>
          <w:rtl/>
          <w:lang w:val="en-US"/>
        </w:rPr>
        <w:t xml:space="preserve"> (مراكش،</w:t>
      </w:r>
      <w:r>
        <w:rPr>
          <w:rFonts w:hint="eastAsia"/>
          <w:rtl/>
          <w:lang w:val="en-US"/>
        </w:rPr>
        <w:t> </w:t>
      </w:r>
      <w:r>
        <w:rPr>
          <w:caps/>
          <w:lang w:val="en-US"/>
        </w:rPr>
        <w:t>2002</w:t>
      </w:r>
      <w:r>
        <w:rPr>
          <w:caps/>
          <w:rtl/>
          <w:lang w:val="en-US"/>
        </w:rPr>
        <w:t>) لمؤتمر المندوبين المفوضين الخاص بمساهمة الاتحاد الدولي للاتصالات في إعلان مبادئ القمة العالمية لمجتمع المعلومات وبرنامج عملها والوثائق الإعلامية المتعلقة بأنشطة الاتحاد الدولي للاتصالات المتعلقة بالقمة،</w:t>
      </w:r>
    </w:p>
    <w:p w:rsidR="002E2F7B" w:rsidRPr="00CE1354" w:rsidRDefault="002E2F7B" w:rsidP="002E2F7B">
      <w:pPr>
        <w:pStyle w:val="Call"/>
        <w:rPr>
          <w:rtl/>
        </w:rPr>
      </w:pPr>
      <w:r w:rsidRPr="00CE1354">
        <w:rPr>
          <w:rtl/>
        </w:rPr>
        <w:t>وإذ يذك</w:t>
      </w:r>
      <w:r>
        <w:rPr>
          <w:rtl/>
        </w:rPr>
        <w:t>ّ</w:t>
      </w:r>
      <w:r w:rsidRPr="00CE1354">
        <w:rPr>
          <w:rtl/>
        </w:rPr>
        <w:t>ر أيضاً</w:t>
      </w:r>
    </w:p>
    <w:p w:rsidR="002E2F7B" w:rsidRDefault="002E2F7B" w:rsidP="002E2F7B">
      <w:pPr>
        <w:rPr>
          <w:lang w:val="en-US"/>
        </w:rPr>
      </w:pPr>
      <w:r w:rsidRPr="0072412E">
        <w:rPr>
          <w:rtl/>
          <w:lang w:val="en-US"/>
        </w:rPr>
        <w:t>بإعلان مبادئ وخطة عمل</w:t>
      </w:r>
      <w:r>
        <w:rPr>
          <w:rtl/>
          <w:lang w:val="en-US"/>
        </w:rPr>
        <w:t xml:space="preserve"> جنيف</w:t>
      </w:r>
      <w:r w:rsidRPr="0072412E">
        <w:rPr>
          <w:rtl/>
          <w:lang w:val="en-US"/>
        </w:rPr>
        <w:t xml:space="preserve"> اللذين تم اعتمادهما في عام</w:t>
      </w:r>
      <w:r>
        <w:rPr>
          <w:rFonts w:hint="eastAsia"/>
          <w:rtl/>
          <w:lang w:val="en-US"/>
        </w:rPr>
        <w:t> </w:t>
      </w:r>
      <w:r w:rsidRPr="0072412E">
        <w:rPr>
          <w:lang w:val="en-US"/>
        </w:rPr>
        <w:t>2003</w:t>
      </w:r>
      <w:r w:rsidRPr="0072412E">
        <w:rPr>
          <w:rtl/>
          <w:lang w:val="en-US"/>
        </w:rPr>
        <w:t>، وبالتزام تونس وبرنامج عمل تونس بشأن مجتمع المعلومات</w:t>
      </w:r>
      <w:r>
        <w:rPr>
          <w:rtl/>
          <w:lang w:val="en-US"/>
        </w:rPr>
        <w:t xml:space="preserve"> اللذين تم اعتمادهما في تونس عام</w:t>
      </w:r>
      <w:r>
        <w:rPr>
          <w:rFonts w:hint="eastAsia"/>
          <w:rtl/>
          <w:lang w:val="en-US"/>
        </w:rPr>
        <w:t> </w:t>
      </w:r>
      <w:r>
        <w:rPr>
          <w:lang w:val="en-US"/>
        </w:rPr>
        <w:t>2005</w:t>
      </w:r>
      <w:r>
        <w:rPr>
          <w:rtl/>
          <w:lang w:val="en-US"/>
        </w:rPr>
        <w:t>، والتي صدقت عليها جميعاً الجمعية العامة للأمم</w:t>
      </w:r>
      <w:r>
        <w:rPr>
          <w:rFonts w:hint="eastAsia"/>
          <w:rtl/>
          <w:lang w:val="en-US"/>
        </w:rPr>
        <w:t> </w:t>
      </w:r>
      <w:r>
        <w:rPr>
          <w:rtl/>
          <w:lang w:val="en-US"/>
        </w:rPr>
        <w:t>المتحدة،</w:t>
      </w:r>
    </w:p>
    <w:p w:rsidR="002E2F7B" w:rsidRPr="001741D1" w:rsidRDefault="002E2F7B" w:rsidP="002E2F7B">
      <w:pPr>
        <w:pStyle w:val="Call"/>
        <w:rPr>
          <w:rtl/>
        </w:rPr>
      </w:pPr>
      <w:r w:rsidRPr="001741D1">
        <w:rPr>
          <w:rtl/>
        </w:rPr>
        <w:t>وإذ يضع في اعتباره</w:t>
      </w:r>
    </w:p>
    <w:p w:rsidR="002E2F7B" w:rsidRPr="0072412E" w:rsidRDefault="002E2F7B" w:rsidP="002E2F7B">
      <w:pPr>
        <w:rPr>
          <w:rtl/>
          <w:lang w:val="en-US"/>
        </w:rPr>
      </w:pPr>
      <w:r w:rsidRPr="00DE1546">
        <w:rPr>
          <w:i/>
          <w:iCs/>
          <w:caps/>
          <w:rtl/>
          <w:lang w:val="en-US"/>
        </w:rPr>
        <w:t xml:space="preserve"> </w:t>
      </w:r>
      <w:r w:rsidRPr="004C6104">
        <w:rPr>
          <w:i/>
          <w:iCs/>
          <w:caps/>
          <w:rtl/>
          <w:lang w:val="en-US"/>
        </w:rPr>
        <w:t>أ )</w:t>
      </w:r>
      <w:r w:rsidRPr="0072412E">
        <w:rPr>
          <w:rtl/>
          <w:lang w:val="en-US"/>
        </w:rPr>
        <w:tab/>
      </w:r>
      <w:r w:rsidRPr="0072412E">
        <w:rPr>
          <w:caps/>
          <w:rtl/>
          <w:lang w:val="en-US"/>
        </w:rPr>
        <w:t>الدور الذي قام به الاتحاد في التنظيم الناجح للقمة العالمية لمجتمع المعلومات</w:t>
      </w:r>
      <w:r>
        <w:rPr>
          <w:rFonts w:hint="eastAsia"/>
          <w:rtl/>
          <w:lang w:val="en-US"/>
        </w:rPr>
        <w:t> </w:t>
      </w:r>
      <w:r w:rsidRPr="0072412E">
        <w:rPr>
          <w:caps/>
          <w:rtl/>
          <w:lang w:val="en-US"/>
        </w:rPr>
        <w:t>بمرحلتيها؛</w:t>
      </w:r>
    </w:p>
    <w:p w:rsidR="002E2F7B" w:rsidRDefault="002E2F7B" w:rsidP="002E2F7B">
      <w:pPr>
        <w:rPr>
          <w:caps/>
          <w:rtl/>
          <w:lang w:val="en-US"/>
        </w:rPr>
      </w:pPr>
      <w:r w:rsidRPr="004C6104">
        <w:rPr>
          <w:i/>
          <w:iCs/>
          <w:caps/>
          <w:rtl/>
          <w:lang w:val="en-US"/>
        </w:rPr>
        <w:t>ب)</w:t>
      </w:r>
      <w:r w:rsidRPr="0072412E">
        <w:rPr>
          <w:rtl/>
          <w:lang w:val="en-US"/>
        </w:rPr>
        <w:tab/>
      </w:r>
      <w:r w:rsidRPr="0072412E">
        <w:rPr>
          <w:caps/>
          <w:rtl/>
          <w:lang w:val="en-US"/>
        </w:rPr>
        <w:t>أن اختصاصات الاتحاد الأساسية في مجالات تكنولوجيا المعلومات والاتصالات</w:t>
      </w:r>
      <w:r>
        <w:rPr>
          <w:caps/>
          <w:rtl/>
          <w:lang w:val="en-US"/>
        </w:rPr>
        <w:t> </w:t>
      </w:r>
      <w:r>
        <w:rPr>
          <w:rFonts w:hint="cs"/>
          <w:caps/>
          <w:rtl/>
          <w:lang w:val="en-US"/>
        </w:rPr>
        <w:t>-</w:t>
      </w:r>
      <w:r>
        <w:rPr>
          <w:caps/>
          <w:rtl/>
          <w:lang w:val="en-US"/>
        </w:rPr>
        <w:t> </w:t>
      </w:r>
      <w:r w:rsidRPr="0072412E">
        <w:rPr>
          <w:caps/>
          <w:rtl/>
          <w:lang w:val="en-US"/>
        </w:rPr>
        <w:t>المساعدة في سد الفجوة الرقمية، والتعاون الدولي والإقليمي، وإدارة الطيف الراديوي، ووضع المعايير، ونشر المعلومات</w:t>
      </w:r>
      <w:r>
        <w:rPr>
          <w:caps/>
          <w:rtl/>
          <w:lang w:val="en-US"/>
        </w:rPr>
        <w:t> </w:t>
      </w:r>
      <w:r>
        <w:rPr>
          <w:caps/>
          <w:rtl/>
          <w:lang w:val="en-US"/>
        </w:rPr>
        <w:noBreakHyphen/>
        <w:t> </w:t>
      </w:r>
      <w:r w:rsidRPr="0072412E">
        <w:rPr>
          <w:caps/>
          <w:rtl/>
          <w:lang w:val="en-US"/>
        </w:rPr>
        <w:t>ذات أهمية حاسمة لبناء مجتمع المعلومات</w:t>
      </w:r>
      <w:r>
        <w:rPr>
          <w:caps/>
          <w:rtl/>
          <w:lang w:val="en-US"/>
        </w:rPr>
        <w:t>، كما ورد في الفقرة</w:t>
      </w:r>
      <w:r>
        <w:rPr>
          <w:rFonts w:hint="eastAsia"/>
          <w:rtl/>
          <w:lang w:val="en-US"/>
        </w:rPr>
        <w:t> </w:t>
      </w:r>
      <w:r>
        <w:rPr>
          <w:caps/>
          <w:lang w:val="en-US"/>
        </w:rPr>
        <w:t>64</w:t>
      </w:r>
      <w:r>
        <w:rPr>
          <w:caps/>
          <w:rtl/>
          <w:lang w:val="en-US"/>
        </w:rPr>
        <w:t xml:space="preserve"> من إعلان مبادئ </w:t>
      </w:r>
      <w:r>
        <w:rPr>
          <w:rFonts w:hint="cs"/>
          <w:caps/>
          <w:rtl/>
          <w:lang w:val="en-US"/>
        </w:rPr>
        <w:t>جنيف للقمة</w:t>
      </w:r>
      <w:r>
        <w:rPr>
          <w:caps/>
          <w:rtl/>
          <w:lang w:val="en-US"/>
        </w:rPr>
        <w:t xml:space="preserve"> العالمية لمجتمع</w:t>
      </w:r>
      <w:r>
        <w:rPr>
          <w:rFonts w:hint="eastAsia"/>
          <w:rtl/>
          <w:lang w:val="en-US"/>
        </w:rPr>
        <w:t> </w:t>
      </w:r>
      <w:r>
        <w:rPr>
          <w:caps/>
          <w:rtl/>
          <w:lang w:val="en-US"/>
        </w:rPr>
        <w:t>المعلومات؛</w:t>
      </w:r>
    </w:p>
    <w:p w:rsidR="000C6DE5" w:rsidRDefault="000C6DE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rPr>
      </w:pPr>
      <w:r>
        <w:rPr>
          <w:i/>
          <w:iCs/>
          <w:rtl/>
          <w:lang w:val="en-US"/>
        </w:rPr>
        <w:br w:type="page"/>
      </w:r>
    </w:p>
    <w:p w:rsidR="002E2F7B" w:rsidRDefault="002E2F7B" w:rsidP="002E2F7B">
      <w:pPr>
        <w:rPr>
          <w:rtl/>
          <w:lang w:val="en-US"/>
        </w:rPr>
      </w:pPr>
      <w:r w:rsidRPr="004C6104">
        <w:rPr>
          <w:i/>
          <w:iCs/>
          <w:rtl/>
          <w:lang w:val="en-US"/>
        </w:rPr>
        <w:lastRenderedPageBreak/>
        <w:t>ج)</w:t>
      </w:r>
      <w:r>
        <w:rPr>
          <w:rtl/>
          <w:lang w:val="en-US"/>
        </w:rPr>
        <w:tab/>
        <w:t xml:space="preserve">أن </w:t>
      </w:r>
      <w:r w:rsidRPr="00CA0C2C">
        <w:rPr>
          <w:rtl/>
          <w:lang w:val="en-US"/>
        </w:rPr>
        <w:t xml:space="preserve">برنامج عمل تونس </w:t>
      </w:r>
      <w:r>
        <w:rPr>
          <w:rtl/>
          <w:lang w:val="en-US"/>
        </w:rPr>
        <w:t>أشار إلى أنه "</w:t>
      </w:r>
      <w:r w:rsidRPr="00E70CA9">
        <w:rPr>
          <w:i/>
          <w:iCs/>
          <w:rtl/>
        </w:rPr>
        <w:t>ينبغي أن تقوم كل وكالة من وكالات الأمم المتحدة بالتصرف في إطار ولايتها واختصاصاتها، وبناء على مقررات هيئاتها الإدارية، وفي حدود الموارد المعتمدة</w:t>
      </w:r>
      <w:r>
        <w:rPr>
          <w:rtl/>
        </w:rPr>
        <w:t>" (الفقرة</w:t>
      </w:r>
      <w:r>
        <w:rPr>
          <w:rFonts w:hint="eastAsia"/>
          <w:rtl/>
          <w:lang w:val="en-US"/>
        </w:rPr>
        <w:t> </w:t>
      </w:r>
      <w:r>
        <w:rPr>
          <w:lang w:val="en-US"/>
        </w:rPr>
        <w:t>102</w:t>
      </w:r>
      <w:r>
        <w:rPr>
          <w:rFonts w:hint="eastAsia"/>
          <w:rtl/>
          <w:lang w:val="en-US"/>
        </w:rPr>
        <w:t> </w:t>
      </w:r>
      <w:r w:rsidRPr="0022627C">
        <w:rPr>
          <w:i/>
          <w:iCs/>
          <w:rtl/>
          <w:lang w:val="en-US"/>
        </w:rPr>
        <w:t>ب)</w:t>
      </w:r>
      <w:r>
        <w:rPr>
          <w:rtl/>
          <w:lang w:val="en-US"/>
        </w:rPr>
        <w:t>)؛</w:t>
      </w:r>
    </w:p>
    <w:p w:rsidR="002E2F7B" w:rsidRPr="003E57FA" w:rsidRDefault="002E2F7B" w:rsidP="002E2F7B">
      <w:pPr>
        <w:rPr>
          <w:spacing w:val="-4"/>
          <w:rtl/>
          <w:lang w:val="en-US"/>
        </w:rPr>
      </w:pPr>
      <w:r w:rsidRPr="004C6104">
        <w:rPr>
          <w:i/>
          <w:iCs/>
          <w:caps/>
          <w:rtl/>
          <w:lang w:val="en-US"/>
        </w:rPr>
        <w:t>د )</w:t>
      </w:r>
      <w:r w:rsidRPr="0072412E">
        <w:rPr>
          <w:rtl/>
          <w:lang w:val="en-US"/>
        </w:rPr>
        <w:tab/>
      </w:r>
      <w:r w:rsidRPr="003E57FA">
        <w:rPr>
          <w:caps/>
          <w:spacing w:val="-4"/>
          <w:rtl/>
          <w:lang w:val="en-US"/>
        </w:rPr>
        <w:t>أن الأمين العام للأمم المتحدة أنشأ، بناء على طلب القمة العالمية، فريق الأمم المتحدة المعني بمجتمع المعلومات</w:t>
      </w:r>
      <w:r>
        <w:rPr>
          <w:rFonts w:hint="cs"/>
          <w:caps/>
          <w:spacing w:val="-4"/>
          <w:rtl/>
          <w:lang w:val="en-US"/>
        </w:rPr>
        <w:t> </w:t>
      </w:r>
      <w:r w:rsidRPr="003E57FA">
        <w:rPr>
          <w:caps/>
          <w:spacing w:val="-4"/>
          <w:lang w:val="en-US"/>
        </w:rPr>
        <w:t>(UNGIS)</w:t>
      </w:r>
      <w:r w:rsidRPr="003E57FA">
        <w:rPr>
          <w:caps/>
          <w:spacing w:val="-4"/>
          <w:rtl/>
          <w:lang w:val="en-US"/>
        </w:rPr>
        <w:t>، وهو فريق يرمي في المقام الأول إلى تنسيق المسائل الموضوعية ومسائل السياسات التي تواجه الأمم المتحدة في تنفيذ نواتج القمة، وأن الاتحاد عضو دائم في هذا الفريق، ويتناوب رئاسته مع أطراف</w:t>
      </w:r>
      <w:r w:rsidRPr="003E57FA">
        <w:rPr>
          <w:rFonts w:hint="eastAsia"/>
          <w:spacing w:val="-4"/>
          <w:rtl/>
          <w:lang w:val="en-US"/>
        </w:rPr>
        <w:t> </w:t>
      </w:r>
      <w:r w:rsidRPr="003E57FA">
        <w:rPr>
          <w:caps/>
          <w:spacing w:val="-4"/>
          <w:rtl/>
          <w:lang w:val="en-US"/>
        </w:rPr>
        <w:t>أخرى؛</w:t>
      </w:r>
    </w:p>
    <w:p w:rsidR="002E2F7B" w:rsidRDefault="002E2F7B" w:rsidP="000C6DE5">
      <w:pPr>
        <w:rPr>
          <w:rtl/>
          <w:lang w:val="en-US"/>
        </w:rPr>
      </w:pPr>
      <w:r w:rsidRPr="004C6104">
        <w:rPr>
          <w:i/>
          <w:iCs/>
          <w:rtl/>
          <w:lang w:val="en-US"/>
        </w:rPr>
        <w:t>ﻫ )</w:t>
      </w:r>
      <w:r w:rsidRPr="0072412E">
        <w:rPr>
          <w:rtl/>
          <w:lang w:val="en-US"/>
        </w:rPr>
        <w:tab/>
        <w:t>أن الاتحاد</w:t>
      </w:r>
      <w:r>
        <w:rPr>
          <w:rtl/>
          <w:lang w:val="en-US"/>
        </w:rPr>
        <w:t xml:space="preserve"> ومنظمة الأمم المتحدة للتربية والعلوم والثقافة</w:t>
      </w:r>
      <w:r w:rsidRPr="0072412E">
        <w:rPr>
          <w:rtl/>
          <w:lang w:val="en-US"/>
        </w:rPr>
        <w:t xml:space="preserve"> </w:t>
      </w:r>
      <w:r>
        <w:rPr>
          <w:rtl/>
          <w:lang w:val="en-US"/>
        </w:rPr>
        <w:t>(</w:t>
      </w:r>
      <w:r w:rsidRPr="0072412E">
        <w:rPr>
          <w:rtl/>
          <w:lang w:val="en-US"/>
        </w:rPr>
        <w:t>اليونسكو</w:t>
      </w:r>
      <w:r>
        <w:rPr>
          <w:rtl/>
          <w:lang w:val="en-US"/>
        </w:rPr>
        <w:t>)</w:t>
      </w:r>
      <w:r w:rsidRPr="0072412E">
        <w:rPr>
          <w:rtl/>
          <w:lang w:val="en-US"/>
        </w:rPr>
        <w:t xml:space="preserve"> وبرنامج الأمم المتحدة الإنمائي </w:t>
      </w:r>
      <w:r>
        <w:rPr>
          <w:rFonts w:hint="cs"/>
          <w:rtl/>
          <w:lang w:val="en-US"/>
        </w:rPr>
        <w:t>يضطلعون</w:t>
      </w:r>
      <w:r w:rsidRPr="0072412E">
        <w:rPr>
          <w:rtl/>
          <w:lang w:val="en-US"/>
        </w:rPr>
        <w:t xml:space="preserve"> بالأدوار </w:t>
      </w:r>
      <w:r>
        <w:rPr>
          <w:rtl/>
          <w:lang w:val="en-US"/>
        </w:rPr>
        <w:t>التنسيقية</w:t>
      </w:r>
      <w:r w:rsidRPr="0072412E">
        <w:rPr>
          <w:rtl/>
          <w:lang w:val="en-US"/>
        </w:rPr>
        <w:t xml:space="preserve"> الرئيسية </w:t>
      </w:r>
      <w:r>
        <w:rPr>
          <w:rtl/>
          <w:lang w:val="en-US"/>
        </w:rPr>
        <w:t>بين</w:t>
      </w:r>
      <w:r w:rsidRPr="0072412E">
        <w:rPr>
          <w:rtl/>
          <w:lang w:val="en-US"/>
        </w:rPr>
        <w:t xml:space="preserve"> أصحاب المصلحة المتعددين </w:t>
      </w:r>
      <w:r>
        <w:rPr>
          <w:rtl/>
          <w:lang w:val="en-US"/>
        </w:rPr>
        <w:t xml:space="preserve">لتنفيذ </w:t>
      </w:r>
      <w:r w:rsidRPr="0072412E">
        <w:rPr>
          <w:rtl/>
          <w:lang w:val="en-US"/>
        </w:rPr>
        <w:t>خطة عمل جنيف وبرنامج عمل تونس</w:t>
      </w:r>
      <w:r>
        <w:rPr>
          <w:rtl/>
          <w:lang w:val="en-US"/>
        </w:rPr>
        <w:t>، وفق ما دعت إليه القمة العالمية لمجتمع</w:t>
      </w:r>
      <w:r>
        <w:rPr>
          <w:rFonts w:hint="eastAsia"/>
          <w:rtl/>
          <w:lang w:val="en-US"/>
        </w:rPr>
        <w:t> </w:t>
      </w:r>
      <w:r>
        <w:rPr>
          <w:rtl/>
          <w:lang w:val="en-US"/>
        </w:rPr>
        <w:t>المعلومات</w:t>
      </w:r>
      <w:r w:rsidRPr="0072412E">
        <w:rPr>
          <w:rtl/>
          <w:lang w:val="en-US"/>
        </w:rPr>
        <w:t>؛</w:t>
      </w:r>
    </w:p>
    <w:p w:rsidR="002E2F7B" w:rsidRDefault="002E2F7B" w:rsidP="002E2F7B">
      <w:pPr>
        <w:rPr>
          <w:caps/>
          <w:rtl/>
          <w:lang w:val="en-US"/>
        </w:rPr>
      </w:pPr>
      <w:r w:rsidRPr="004C6104">
        <w:rPr>
          <w:i/>
          <w:iCs/>
          <w:caps/>
          <w:rtl/>
          <w:lang w:val="en-US"/>
        </w:rPr>
        <w:t>و )</w:t>
      </w:r>
      <w:r w:rsidRPr="0072412E">
        <w:rPr>
          <w:rtl/>
          <w:lang w:val="en-US"/>
        </w:rPr>
        <w:tab/>
      </w:r>
      <w:r w:rsidRPr="0062206E">
        <w:rPr>
          <w:caps/>
          <w:rtl/>
          <w:lang w:val="en-US"/>
        </w:rPr>
        <w:t xml:space="preserve">أن </w:t>
      </w:r>
      <w:r>
        <w:rPr>
          <w:caps/>
          <w:rtl/>
          <w:lang w:val="en-US"/>
        </w:rPr>
        <w:t xml:space="preserve">الاتحاد </w:t>
      </w:r>
      <w:r>
        <w:rPr>
          <w:rFonts w:hint="cs"/>
          <w:caps/>
          <w:rtl/>
          <w:lang w:val="en-US"/>
        </w:rPr>
        <w:t>هو</w:t>
      </w:r>
      <w:r>
        <w:rPr>
          <w:caps/>
          <w:rtl/>
          <w:lang w:val="en-US"/>
        </w:rPr>
        <w:t xml:space="preserve"> المنسق/المسهل لتنفيذ خط العمل جيم</w:t>
      </w:r>
      <w:r>
        <w:rPr>
          <w:caps/>
          <w:lang w:val="en-US"/>
        </w:rPr>
        <w:t>2</w:t>
      </w:r>
      <w:r>
        <w:rPr>
          <w:caps/>
          <w:rtl/>
          <w:lang w:val="en-US"/>
        </w:rPr>
        <w:t xml:space="preserve"> (البنية التحتية للمعلومات والاتصالات) وخط العمل جيم</w:t>
      </w:r>
      <w:r>
        <w:rPr>
          <w:caps/>
          <w:lang w:val="en-US"/>
        </w:rPr>
        <w:t>5</w:t>
      </w:r>
      <w:r>
        <w:rPr>
          <w:caps/>
          <w:rtl/>
          <w:lang w:val="en-US"/>
        </w:rPr>
        <w:t xml:space="preserve"> (بناء الثقة والأمن في استعمال تكنولوجيا المعلومات والاتصالات)، في </w:t>
      </w:r>
      <w:r w:rsidRPr="0072412E">
        <w:rPr>
          <w:caps/>
          <w:rtl/>
          <w:lang w:val="en-US"/>
        </w:rPr>
        <w:t>برنامج عمل تونس</w:t>
      </w:r>
      <w:r>
        <w:rPr>
          <w:caps/>
          <w:rtl/>
          <w:lang w:val="en-US"/>
        </w:rPr>
        <w:t>، وشريكاً محتملاً في عدد من خطوط العمل الأخرى التي حددتها القمة العالمية لمجتمع</w:t>
      </w:r>
      <w:r>
        <w:rPr>
          <w:rFonts w:hint="eastAsia"/>
          <w:rtl/>
          <w:lang w:val="en-US"/>
        </w:rPr>
        <w:t> </w:t>
      </w:r>
      <w:r>
        <w:rPr>
          <w:caps/>
          <w:rtl/>
          <w:lang w:val="en-US"/>
        </w:rPr>
        <w:t>المعلومات؛</w:t>
      </w:r>
    </w:p>
    <w:p w:rsidR="002E2F7B" w:rsidRDefault="002E2F7B" w:rsidP="002E2F7B">
      <w:pPr>
        <w:rPr>
          <w:rtl/>
          <w:lang w:val="en-US"/>
        </w:rPr>
      </w:pPr>
      <w:r w:rsidRPr="001260A4">
        <w:rPr>
          <w:i/>
          <w:iCs/>
          <w:caps/>
          <w:rtl/>
          <w:lang w:val="en-US"/>
        </w:rPr>
        <w:t>ز</w:t>
      </w:r>
      <w:r>
        <w:rPr>
          <w:i/>
          <w:iCs/>
          <w:caps/>
          <w:rtl/>
          <w:lang w:val="en-US"/>
        </w:rPr>
        <w:t xml:space="preserve"> </w:t>
      </w:r>
      <w:r w:rsidRPr="001260A4">
        <w:rPr>
          <w:i/>
          <w:iCs/>
          <w:caps/>
          <w:rtl/>
          <w:lang w:val="en-US"/>
        </w:rPr>
        <w:t>)</w:t>
      </w:r>
      <w:r>
        <w:rPr>
          <w:i/>
          <w:iCs/>
          <w:caps/>
          <w:rtl/>
          <w:lang w:val="en-US"/>
        </w:rPr>
        <w:tab/>
      </w:r>
      <w:r>
        <w:rPr>
          <w:caps/>
          <w:rtl/>
          <w:lang w:val="en-US"/>
        </w:rPr>
        <w:t>أن الأطراف المعنية بتنفيذ نواتج القمة اتفقت في عام</w:t>
      </w:r>
      <w:r>
        <w:rPr>
          <w:rFonts w:hint="eastAsia"/>
          <w:rtl/>
          <w:lang w:val="en-US"/>
        </w:rPr>
        <w:t> </w:t>
      </w:r>
      <w:r>
        <w:rPr>
          <w:caps/>
          <w:lang w:val="en-US"/>
        </w:rPr>
        <w:t>2008</w:t>
      </w:r>
      <w:r>
        <w:rPr>
          <w:caps/>
          <w:rtl/>
          <w:lang w:val="en-US"/>
        </w:rPr>
        <w:t xml:space="preserve"> على تعيين الاتحاد منسقاً/مسهلاً لتنفيذ خط العمل جيم</w:t>
      </w:r>
      <w:r>
        <w:rPr>
          <w:caps/>
          <w:lang w:val="en-US"/>
        </w:rPr>
        <w:t>6</w:t>
      </w:r>
      <w:r>
        <w:rPr>
          <w:rFonts w:hint="cs"/>
          <w:caps/>
          <w:rtl/>
          <w:lang w:val="en-US"/>
        </w:rPr>
        <w:t xml:space="preserve"> (البيئة التمكينية)</w:t>
      </w:r>
      <w:r>
        <w:rPr>
          <w:caps/>
          <w:rtl/>
          <w:lang w:val="en-US"/>
        </w:rPr>
        <w:t xml:space="preserve">، الذي كان تولى في السابق دور المسهل </w:t>
      </w:r>
      <w:r>
        <w:rPr>
          <w:rFonts w:hint="cs"/>
          <w:caps/>
          <w:rtl/>
          <w:lang w:val="en-US"/>
        </w:rPr>
        <w:t>المشارك</w:t>
      </w:r>
      <w:r>
        <w:rPr>
          <w:caps/>
          <w:rtl/>
          <w:lang w:val="en-US"/>
        </w:rPr>
        <w:t xml:space="preserve"> في تنفيذه</w:t>
      </w:r>
      <w:r>
        <w:rPr>
          <w:rFonts w:hint="eastAsia"/>
          <w:rtl/>
          <w:lang w:val="en-US"/>
        </w:rPr>
        <w:t> </w:t>
      </w:r>
      <w:r>
        <w:rPr>
          <w:caps/>
          <w:rtl/>
          <w:lang w:val="en-US"/>
        </w:rPr>
        <w:t>فحسب؛</w:t>
      </w:r>
    </w:p>
    <w:p w:rsidR="002E2F7B" w:rsidRDefault="002E2F7B" w:rsidP="002E2F7B">
      <w:pPr>
        <w:rPr>
          <w:rtl/>
          <w:lang w:val="en-US"/>
        </w:rPr>
      </w:pPr>
      <w:r>
        <w:rPr>
          <w:i/>
          <w:iCs/>
          <w:caps/>
          <w:rtl/>
          <w:lang w:val="en-US"/>
        </w:rPr>
        <w:t>ح)</w:t>
      </w:r>
      <w:r>
        <w:rPr>
          <w:rtl/>
          <w:lang w:val="en-US"/>
        </w:rPr>
        <w:tab/>
      </w:r>
      <w:r>
        <w:rPr>
          <w:caps/>
          <w:rtl/>
          <w:lang w:val="en-US"/>
        </w:rPr>
        <w:t>أن الاتحاد الدولي للاتصالات أنيطت به مسؤولية محددة في إقامة قاعدة البيانات الخاصة بتقييم القمة العالمية (الفقرة</w:t>
      </w:r>
      <w:r>
        <w:rPr>
          <w:rFonts w:hint="eastAsia"/>
          <w:rtl/>
          <w:lang w:val="en-US"/>
        </w:rPr>
        <w:t> </w:t>
      </w:r>
      <w:r>
        <w:rPr>
          <w:caps/>
          <w:lang w:val="en-US"/>
        </w:rPr>
        <w:t>120</w:t>
      </w:r>
      <w:r>
        <w:rPr>
          <w:caps/>
          <w:rtl/>
          <w:lang w:val="en-US"/>
        </w:rPr>
        <w:t xml:space="preserve"> من برنامج عمل تونس)؛</w:t>
      </w:r>
    </w:p>
    <w:p w:rsidR="002E2F7B" w:rsidRDefault="002E2F7B" w:rsidP="002E2F7B">
      <w:pPr>
        <w:rPr>
          <w:rtl/>
          <w:lang w:val="en-US"/>
        </w:rPr>
      </w:pPr>
      <w:r>
        <w:rPr>
          <w:i/>
          <w:iCs/>
          <w:caps/>
          <w:rtl/>
          <w:lang w:val="en-US"/>
        </w:rPr>
        <w:t>ط</w:t>
      </w:r>
      <w:r w:rsidRPr="004C6104">
        <w:rPr>
          <w:i/>
          <w:iCs/>
          <w:caps/>
          <w:rtl/>
          <w:lang w:val="en-US"/>
        </w:rPr>
        <w:t>)</w:t>
      </w:r>
      <w:r>
        <w:rPr>
          <w:rtl/>
          <w:lang w:val="en-US"/>
        </w:rPr>
        <w:tab/>
      </w:r>
      <w:r>
        <w:rPr>
          <w:caps/>
          <w:rtl/>
          <w:lang w:val="en-US"/>
        </w:rPr>
        <w:t>أن الاتحاد الدولي للاتصالات قادر على تقديم الخبرة اللازمة لمنتدى إدارة الإنترنت كما اتضح أثناء عملية القمة العالمية (الفقرة</w:t>
      </w:r>
      <w:r>
        <w:rPr>
          <w:rFonts w:hint="eastAsia"/>
          <w:rtl/>
          <w:lang w:val="en-US"/>
        </w:rPr>
        <w:t> </w:t>
      </w:r>
      <w:r>
        <w:rPr>
          <w:caps/>
          <w:lang w:val="en-US"/>
        </w:rPr>
        <w:t>78</w:t>
      </w:r>
      <w:r>
        <w:rPr>
          <w:rFonts w:hint="eastAsia"/>
          <w:rtl/>
          <w:lang w:val="en-US"/>
        </w:rPr>
        <w:t> </w:t>
      </w:r>
      <w:r>
        <w:rPr>
          <w:caps/>
          <w:rtl/>
          <w:lang w:val="en-US"/>
        </w:rPr>
        <w:t>أ ) من برنامج عمل</w:t>
      </w:r>
      <w:r>
        <w:rPr>
          <w:rFonts w:hint="eastAsia"/>
          <w:rtl/>
          <w:lang w:val="en-US"/>
        </w:rPr>
        <w:t> </w:t>
      </w:r>
      <w:r>
        <w:rPr>
          <w:caps/>
          <w:rtl/>
          <w:lang w:val="en-US"/>
        </w:rPr>
        <w:t>تونس)؛</w:t>
      </w:r>
    </w:p>
    <w:p w:rsidR="002E2F7B" w:rsidRDefault="002E2F7B" w:rsidP="002E2F7B">
      <w:pPr>
        <w:rPr>
          <w:rtl/>
          <w:lang w:val="en-US"/>
        </w:rPr>
      </w:pPr>
      <w:r>
        <w:rPr>
          <w:i/>
          <w:iCs/>
          <w:caps/>
          <w:rtl/>
          <w:lang w:val="en-US"/>
        </w:rPr>
        <w:t>ي</w:t>
      </w:r>
      <w:r w:rsidRPr="00DE1546">
        <w:rPr>
          <w:i/>
          <w:iCs/>
          <w:caps/>
          <w:rtl/>
          <w:lang w:val="en-US"/>
        </w:rPr>
        <w:t>)</w:t>
      </w:r>
      <w:r>
        <w:rPr>
          <w:rtl/>
          <w:lang w:val="en-US"/>
        </w:rPr>
        <w:tab/>
      </w:r>
      <w:r>
        <w:rPr>
          <w:caps/>
          <w:rtl/>
          <w:lang w:val="en-US"/>
        </w:rPr>
        <w:t>أن الاتحاد الدولي للاتصالات يضطلع، في جملة أمور، بمسؤولية دراسة التوصيلية الدولية للإنترنت، وإعداد تقرير عنها (الفقرتان</w:t>
      </w:r>
      <w:r>
        <w:rPr>
          <w:rFonts w:hint="eastAsia"/>
          <w:rtl/>
          <w:lang w:val="en-US"/>
        </w:rPr>
        <w:t> </w:t>
      </w:r>
      <w:r>
        <w:rPr>
          <w:caps/>
          <w:lang w:val="en-US"/>
        </w:rPr>
        <w:t>27</w:t>
      </w:r>
      <w:r>
        <w:rPr>
          <w:caps/>
          <w:rtl/>
          <w:lang w:val="en-US"/>
        </w:rPr>
        <w:t xml:space="preserve"> و</w:t>
      </w:r>
      <w:r>
        <w:rPr>
          <w:caps/>
          <w:lang w:val="en-US"/>
        </w:rPr>
        <w:t>50</w:t>
      </w:r>
      <w:r>
        <w:rPr>
          <w:caps/>
          <w:rtl/>
          <w:lang w:val="en-US"/>
        </w:rPr>
        <w:t xml:space="preserve"> من </w:t>
      </w:r>
      <w:r w:rsidRPr="00C11B27">
        <w:rPr>
          <w:caps/>
          <w:rtl/>
          <w:lang w:val="en-US"/>
        </w:rPr>
        <w:t>برنامج عمل</w:t>
      </w:r>
      <w:r>
        <w:rPr>
          <w:rFonts w:hint="eastAsia"/>
          <w:rtl/>
          <w:lang w:val="en-US"/>
        </w:rPr>
        <w:t> </w:t>
      </w:r>
      <w:r w:rsidRPr="00C11B27">
        <w:rPr>
          <w:caps/>
          <w:rtl/>
          <w:lang w:val="en-US"/>
        </w:rPr>
        <w:t>تونس</w:t>
      </w:r>
      <w:r>
        <w:rPr>
          <w:caps/>
          <w:rtl/>
          <w:lang w:val="en-US"/>
        </w:rPr>
        <w:t>)؛</w:t>
      </w:r>
    </w:p>
    <w:p w:rsidR="002E2F7B" w:rsidRDefault="002E2F7B" w:rsidP="002E2F7B">
      <w:pPr>
        <w:rPr>
          <w:rtl/>
          <w:lang w:val="en-US"/>
        </w:rPr>
      </w:pPr>
      <w:r>
        <w:rPr>
          <w:i/>
          <w:iCs/>
          <w:caps/>
          <w:rtl/>
          <w:lang w:val="en-US"/>
        </w:rPr>
        <w:t>ك</w:t>
      </w:r>
      <w:r w:rsidRPr="004C6104">
        <w:rPr>
          <w:i/>
          <w:iCs/>
          <w:caps/>
          <w:rtl/>
          <w:lang w:val="en-US"/>
        </w:rPr>
        <w:t>)</w:t>
      </w:r>
      <w:r>
        <w:rPr>
          <w:rtl/>
          <w:lang w:val="en-US"/>
        </w:rPr>
        <w:tab/>
      </w:r>
      <w:r>
        <w:rPr>
          <w:caps/>
          <w:rtl/>
          <w:lang w:val="en-US"/>
        </w:rPr>
        <w:t>أن الاتحاد الدولي للاتصالات هو المسؤول تحديداً عن تمكين البلدان جميعاً من الاستخدام الرشيد والكفء والاقتصادي لطيف التردد الراديوي، والنفاذ المنصف إليه، استناداً إلى الاتفاقات الدولية ذات الصلة، (الفقرة</w:t>
      </w:r>
      <w:r>
        <w:rPr>
          <w:rFonts w:hint="eastAsia"/>
          <w:rtl/>
          <w:lang w:val="en-US"/>
        </w:rPr>
        <w:t> </w:t>
      </w:r>
      <w:r>
        <w:rPr>
          <w:caps/>
          <w:lang w:val="en-US"/>
        </w:rPr>
        <w:t>96</w:t>
      </w:r>
      <w:r>
        <w:rPr>
          <w:caps/>
          <w:rtl/>
          <w:lang w:val="en-US"/>
        </w:rPr>
        <w:t xml:space="preserve"> من برنامج عمل</w:t>
      </w:r>
      <w:r>
        <w:rPr>
          <w:rFonts w:hint="eastAsia"/>
          <w:rtl/>
          <w:lang w:val="en-US"/>
        </w:rPr>
        <w:t> </w:t>
      </w:r>
      <w:r w:rsidRPr="00C11B27">
        <w:rPr>
          <w:caps/>
          <w:rtl/>
          <w:lang w:val="en-US"/>
        </w:rPr>
        <w:t>تونس</w:t>
      </w:r>
      <w:r>
        <w:rPr>
          <w:caps/>
          <w:rtl/>
          <w:lang w:val="en-US"/>
        </w:rPr>
        <w:t>)؛</w:t>
      </w:r>
    </w:p>
    <w:p w:rsidR="002E2F7B" w:rsidRDefault="002E2F7B" w:rsidP="002E2F7B">
      <w:pPr>
        <w:rPr>
          <w:caps/>
          <w:rtl/>
          <w:lang w:val="en-US"/>
        </w:rPr>
      </w:pPr>
      <w:r>
        <w:rPr>
          <w:i/>
          <w:iCs/>
          <w:caps/>
          <w:rtl/>
          <w:lang w:val="en-US"/>
        </w:rPr>
        <w:lastRenderedPageBreak/>
        <w:t>ل</w:t>
      </w:r>
      <w:r w:rsidRPr="004C6104">
        <w:rPr>
          <w:i/>
          <w:iCs/>
          <w:caps/>
          <w:rtl/>
          <w:lang w:val="en-US"/>
        </w:rPr>
        <w:t>)</w:t>
      </w:r>
      <w:r>
        <w:rPr>
          <w:rtl/>
          <w:lang w:val="en-US"/>
        </w:rPr>
        <w:tab/>
      </w:r>
      <w:r>
        <w:rPr>
          <w:caps/>
          <w:rtl/>
          <w:lang w:val="en-US"/>
        </w:rPr>
        <w:t>أن الجمعية العامة للأمم المتحدة قررت بموجب القرار</w:t>
      </w:r>
      <w:r>
        <w:rPr>
          <w:rFonts w:hint="eastAsia"/>
          <w:rtl/>
          <w:lang w:val="en-US"/>
        </w:rPr>
        <w:t> </w:t>
      </w:r>
      <w:r>
        <w:rPr>
          <w:caps/>
          <w:lang w:val="en-US"/>
        </w:rPr>
        <w:t>60/252</w:t>
      </w:r>
      <w:r>
        <w:rPr>
          <w:caps/>
          <w:rtl/>
          <w:lang w:val="en-US"/>
        </w:rPr>
        <w:t xml:space="preserve"> إجراء استعراض شامل لتنفيذ نواتج القمة العالمية بحلول عام </w:t>
      </w:r>
      <w:r>
        <w:rPr>
          <w:caps/>
          <w:lang w:val="en-US"/>
        </w:rPr>
        <w:t>2015</w:t>
      </w:r>
      <w:r>
        <w:rPr>
          <w:caps/>
          <w:rtl/>
          <w:lang w:val="en-US"/>
        </w:rPr>
        <w:t>؛</w:t>
      </w:r>
    </w:p>
    <w:p w:rsidR="002E2F7B" w:rsidRDefault="002E2F7B" w:rsidP="002E2F7B">
      <w:pPr>
        <w:rPr>
          <w:rtl/>
          <w:lang w:val="en-US"/>
        </w:rPr>
      </w:pPr>
      <w:r>
        <w:rPr>
          <w:i/>
          <w:iCs/>
          <w:caps/>
          <w:rtl/>
          <w:lang w:val="en-US"/>
        </w:rPr>
        <w:t>م )</w:t>
      </w:r>
      <w:r>
        <w:rPr>
          <w:i/>
          <w:iCs/>
          <w:caps/>
          <w:rtl/>
          <w:lang w:val="en-US"/>
        </w:rPr>
        <w:tab/>
      </w:r>
      <w:r>
        <w:rPr>
          <w:caps/>
          <w:rtl/>
          <w:lang w:val="en-US"/>
        </w:rPr>
        <w:t xml:space="preserve">أن </w:t>
      </w:r>
      <w:r>
        <w:rPr>
          <w:rFonts w:hint="cs"/>
          <w:rtl/>
        </w:rPr>
        <w:t>"</w:t>
      </w:r>
      <w:r w:rsidRPr="00893803">
        <w:rPr>
          <w:i/>
          <w:iCs/>
          <w:rtl/>
        </w:rPr>
        <w:t xml:space="preserve">بناء مجتمع معلومات جامع وذي توجه تنموي يتطلب جهوداً متواصلة من جانب العديد من أصحاب المصلحة. </w:t>
      </w:r>
      <w:r w:rsidRPr="00893803">
        <w:rPr>
          <w:b/>
          <w:bCs/>
          <w:i/>
          <w:iCs/>
          <w:rtl/>
        </w:rPr>
        <w:t xml:space="preserve">(...) </w:t>
      </w:r>
      <w:r w:rsidRPr="00893803">
        <w:rPr>
          <w:i/>
          <w:iCs/>
          <w:rtl/>
        </w:rPr>
        <w:t>ومع مراعاة الأوجه المتعددة في بناء مجتمع المعلومات، من الضروري تحقيق التعاون الفعال بين الحكومات والقطاع الخاص والمجتمع المدني ومؤسسات الأمم المتحدة والمنظمات الدولية الأخرى، بما يتفق مع أدوارها ومسؤولياتها المختلفة، والاستفادة من خبراتها</w:t>
      </w:r>
      <w:r>
        <w:rPr>
          <w:rFonts w:hint="cs"/>
          <w:rtl/>
        </w:rPr>
        <w:t>"</w:t>
      </w:r>
      <w:r>
        <w:rPr>
          <w:rtl/>
        </w:rPr>
        <w:t xml:space="preserve"> (الفقرة</w:t>
      </w:r>
      <w:r>
        <w:rPr>
          <w:rFonts w:hint="eastAsia"/>
          <w:rtl/>
          <w:lang w:val="en-US"/>
        </w:rPr>
        <w:t> </w:t>
      </w:r>
      <w:r>
        <w:rPr>
          <w:lang w:val="en-US"/>
        </w:rPr>
        <w:t>83</w:t>
      </w:r>
      <w:r>
        <w:rPr>
          <w:rtl/>
          <w:lang w:val="en-US"/>
        </w:rPr>
        <w:t xml:space="preserve"> </w:t>
      </w:r>
      <w:r>
        <w:rPr>
          <w:rtl/>
        </w:rPr>
        <w:t>من برنامج</w:t>
      </w:r>
      <w:r>
        <w:rPr>
          <w:rFonts w:hint="eastAsia"/>
          <w:rtl/>
          <w:lang w:val="en-US"/>
        </w:rPr>
        <w:t> </w:t>
      </w:r>
      <w:r>
        <w:rPr>
          <w:rtl/>
        </w:rPr>
        <w:t>تونس)</w:t>
      </w:r>
      <w:r>
        <w:rPr>
          <w:rtl/>
          <w:lang w:val="en-US"/>
        </w:rPr>
        <w:t>،</w:t>
      </w:r>
    </w:p>
    <w:p w:rsidR="002E2F7B" w:rsidRDefault="002E2F7B" w:rsidP="002E2F7B">
      <w:pPr>
        <w:pStyle w:val="Call"/>
        <w:rPr>
          <w:rtl/>
        </w:rPr>
      </w:pPr>
      <w:r w:rsidRPr="001741D1">
        <w:rPr>
          <w:rtl/>
        </w:rPr>
        <w:t>وإذ يضع في اعتباره أيضاً</w:t>
      </w:r>
    </w:p>
    <w:p w:rsidR="002E2F7B" w:rsidRDefault="002E2F7B" w:rsidP="002E2F7B">
      <w:pPr>
        <w:rPr>
          <w:i/>
          <w:rtl/>
        </w:rPr>
      </w:pPr>
      <w:r>
        <w:rPr>
          <w:i/>
          <w:iCs/>
          <w:rtl/>
        </w:rPr>
        <w:t> أ )</w:t>
      </w:r>
      <w:r>
        <w:rPr>
          <w:i/>
          <w:iCs/>
          <w:rtl/>
        </w:rPr>
        <w:tab/>
      </w:r>
      <w:r>
        <w:rPr>
          <w:rtl/>
        </w:rPr>
        <w:t>أن الاتحاد يضطلع بدور أساسي في فتح آفاق عالمية حول تطوير مجتمع</w:t>
      </w:r>
      <w:r>
        <w:rPr>
          <w:rFonts w:hint="eastAsia"/>
          <w:rtl/>
          <w:lang w:val="en-US"/>
        </w:rPr>
        <w:t> </w:t>
      </w:r>
      <w:r>
        <w:rPr>
          <w:rtl/>
        </w:rPr>
        <w:t>المعلومات؛</w:t>
      </w:r>
    </w:p>
    <w:p w:rsidR="002E2F7B" w:rsidRDefault="002E2F7B" w:rsidP="00192D6B">
      <w:pPr>
        <w:rPr>
          <w:rtl/>
          <w:lang w:val="en-US"/>
        </w:rPr>
      </w:pPr>
      <w:r>
        <w:rPr>
          <w:i/>
          <w:iCs/>
          <w:rtl/>
          <w:lang w:val="en-US"/>
        </w:rPr>
        <w:t>ب</w:t>
      </w:r>
      <w:r w:rsidRPr="004C6104">
        <w:rPr>
          <w:i/>
          <w:iCs/>
          <w:rtl/>
          <w:lang w:val="en-US"/>
        </w:rPr>
        <w:t>)</w:t>
      </w:r>
      <w:r>
        <w:rPr>
          <w:rtl/>
          <w:lang w:val="en-US"/>
        </w:rPr>
        <w:tab/>
        <w:t>أن على الاتحاد أن يتطور دوماً استجابة للتغيرات في بيئة الاتصالات/تكنولوجيا المعلومات والاتصالات وخاصة فيما يتعلق بالتكنولوجيات المتطورة والتحديات التنظيمية</w:t>
      </w:r>
      <w:r>
        <w:rPr>
          <w:rFonts w:hint="eastAsia"/>
          <w:rtl/>
          <w:lang w:val="en-US"/>
        </w:rPr>
        <w:t> </w:t>
      </w:r>
      <w:r>
        <w:rPr>
          <w:rtl/>
          <w:lang w:val="en-US"/>
        </w:rPr>
        <w:t>الجديدة؛</w:t>
      </w:r>
    </w:p>
    <w:p w:rsidR="002E2F7B" w:rsidRDefault="002E2F7B" w:rsidP="00192D6B">
      <w:pPr>
        <w:rPr>
          <w:rtl/>
          <w:lang w:val="en-US"/>
        </w:rPr>
      </w:pPr>
      <w:r w:rsidRPr="007B2591">
        <w:rPr>
          <w:rFonts w:hint="eastAsia"/>
          <w:i/>
          <w:iCs/>
          <w:rtl/>
          <w:lang w:val="en-US"/>
        </w:rPr>
        <w:t>ج</w:t>
      </w:r>
      <w:r w:rsidRPr="007B2591">
        <w:rPr>
          <w:i/>
          <w:iCs/>
          <w:rtl/>
          <w:lang w:val="en-US"/>
        </w:rPr>
        <w:t>)</w:t>
      </w:r>
      <w:r>
        <w:rPr>
          <w:rtl/>
          <w:lang w:val="en-US"/>
        </w:rPr>
        <w:tab/>
      </w:r>
      <w:r w:rsidRPr="00192D6B">
        <w:rPr>
          <w:spacing w:val="-4"/>
          <w:rtl/>
          <w:lang w:val="en-US"/>
        </w:rPr>
        <w:t>حاجات الدول النامية، بما في ذلك في مجالات بناء البنى التحتية الخاصة بالاتصالات</w:t>
      </w:r>
      <w:r w:rsidRPr="00192D6B">
        <w:rPr>
          <w:rFonts w:hint="cs"/>
          <w:spacing w:val="-4"/>
          <w:rtl/>
          <w:lang w:val="en-US"/>
        </w:rPr>
        <w:t>/</w:t>
      </w:r>
      <w:r w:rsidRPr="00192D6B">
        <w:rPr>
          <w:spacing w:val="-4"/>
          <w:rtl/>
          <w:lang w:val="en-US"/>
        </w:rPr>
        <w:t>تكنولوجيا المعلومات والاتصالات، وتعزيز الثقة والأمن في استخدام الاتصالات</w:t>
      </w:r>
      <w:r w:rsidRPr="00192D6B">
        <w:rPr>
          <w:rFonts w:hint="cs"/>
          <w:spacing w:val="-4"/>
          <w:rtl/>
          <w:lang w:val="en-US"/>
        </w:rPr>
        <w:t>/</w:t>
      </w:r>
      <w:r w:rsidRPr="00192D6B">
        <w:rPr>
          <w:spacing w:val="-4"/>
          <w:rtl/>
          <w:lang w:val="en-US"/>
        </w:rPr>
        <w:t>تكنولوجيا المعلومات والاتصالات وتنفيذ أهداف القمة العالمية لمجتمع المعلومات الأخرى؛</w:t>
      </w:r>
    </w:p>
    <w:p w:rsidR="002E2F7B" w:rsidRDefault="002E2F7B" w:rsidP="002E2F7B">
      <w:pPr>
        <w:rPr>
          <w:rtl/>
          <w:lang w:val="en-US"/>
        </w:rPr>
      </w:pPr>
      <w:r>
        <w:rPr>
          <w:i/>
          <w:iCs/>
          <w:caps/>
          <w:rtl/>
          <w:lang w:val="en-US"/>
        </w:rPr>
        <w:t>د </w:t>
      </w:r>
      <w:r w:rsidRPr="004C6104">
        <w:rPr>
          <w:i/>
          <w:iCs/>
          <w:caps/>
          <w:rtl/>
          <w:lang w:val="en-US"/>
        </w:rPr>
        <w:t>)</w:t>
      </w:r>
      <w:r>
        <w:rPr>
          <w:rtl/>
          <w:lang w:val="en-US"/>
        </w:rPr>
        <w:tab/>
      </w:r>
      <w:r>
        <w:rPr>
          <w:caps/>
          <w:rtl/>
          <w:lang w:val="en-US"/>
        </w:rPr>
        <w:t xml:space="preserve">أن من المستحسن استخدام موارد الاتحاد وخبرته بطريقة </w:t>
      </w:r>
      <w:r>
        <w:rPr>
          <w:rFonts w:hint="cs"/>
          <w:caps/>
          <w:rtl/>
          <w:lang w:val="en-US"/>
        </w:rPr>
        <w:t>ت</w:t>
      </w:r>
      <w:r>
        <w:rPr>
          <w:caps/>
          <w:rtl/>
          <w:lang w:val="en-US"/>
        </w:rPr>
        <w:t>راعى فيها التغيرات السريعة في بيئة الاتصالات ونواتج القمة العالمية؛</w:t>
      </w:r>
    </w:p>
    <w:p w:rsidR="002E2F7B" w:rsidRDefault="002E2F7B" w:rsidP="002E2F7B">
      <w:pPr>
        <w:rPr>
          <w:rtl/>
          <w:lang w:val="en-US"/>
        </w:rPr>
      </w:pPr>
      <w:r w:rsidRPr="004C6104">
        <w:rPr>
          <w:i/>
          <w:iCs/>
          <w:caps/>
          <w:rtl/>
          <w:lang w:val="en-US"/>
        </w:rPr>
        <w:t>ﻫ</w:t>
      </w:r>
      <w:r>
        <w:rPr>
          <w:rFonts w:hint="cs"/>
          <w:i/>
          <w:iCs/>
          <w:caps/>
          <w:rtl/>
          <w:lang w:val="en-US"/>
        </w:rPr>
        <w:t xml:space="preserve"> </w:t>
      </w:r>
      <w:r w:rsidRPr="004C6104">
        <w:rPr>
          <w:i/>
          <w:iCs/>
          <w:caps/>
          <w:rtl/>
          <w:lang w:val="en-US"/>
        </w:rPr>
        <w:t>)</w:t>
      </w:r>
      <w:r>
        <w:rPr>
          <w:rtl/>
          <w:lang w:val="en-US"/>
        </w:rPr>
        <w:tab/>
      </w:r>
      <w:r>
        <w:rPr>
          <w:caps/>
          <w:rtl/>
          <w:lang w:val="en-US"/>
        </w:rPr>
        <w:t>أن من الضروري أن يستخدم الاتحاد بحرص موارده البشرية والمالية بطريقة تتماشى مع أولويات الأعضاء وتراعي القيود المفروضة على الميزانية</w:t>
      </w:r>
      <w:r>
        <w:rPr>
          <w:rFonts w:hint="cs"/>
          <w:caps/>
          <w:rtl/>
          <w:lang w:val="en-US"/>
        </w:rPr>
        <w:t>،</w:t>
      </w:r>
      <w:r>
        <w:rPr>
          <w:caps/>
          <w:rtl/>
          <w:lang w:val="en-US"/>
        </w:rPr>
        <w:t xml:space="preserve"> وأن يحرص على تحاشي الازدواج في العمل بين مكاتب الاتحاد والأمانة</w:t>
      </w:r>
      <w:r>
        <w:rPr>
          <w:rFonts w:hint="eastAsia"/>
          <w:rtl/>
          <w:lang w:val="en-US"/>
        </w:rPr>
        <w:t> </w:t>
      </w:r>
      <w:r>
        <w:rPr>
          <w:caps/>
          <w:rtl/>
          <w:lang w:val="en-US"/>
        </w:rPr>
        <w:t>العامة؛</w:t>
      </w:r>
    </w:p>
    <w:p w:rsidR="002E2F7B" w:rsidRDefault="002E2F7B" w:rsidP="002E2F7B">
      <w:pPr>
        <w:rPr>
          <w:rtl/>
          <w:lang w:val="en-US"/>
        </w:rPr>
      </w:pPr>
      <w:r w:rsidRPr="004C6104">
        <w:rPr>
          <w:i/>
          <w:iCs/>
          <w:caps/>
          <w:rtl/>
          <w:lang w:val="en-US"/>
        </w:rPr>
        <w:t>و</w:t>
      </w:r>
      <w:r>
        <w:rPr>
          <w:i/>
          <w:iCs/>
          <w:caps/>
          <w:rtl/>
          <w:lang w:val="en-US"/>
        </w:rPr>
        <w:t> </w:t>
      </w:r>
      <w:r w:rsidRPr="004C6104">
        <w:rPr>
          <w:i/>
          <w:iCs/>
          <w:caps/>
          <w:rtl/>
          <w:lang w:val="en-US"/>
        </w:rPr>
        <w:t>)</w:t>
      </w:r>
      <w:r>
        <w:rPr>
          <w:rtl/>
          <w:lang w:val="en-US"/>
        </w:rPr>
        <w:tab/>
      </w:r>
      <w:r>
        <w:rPr>
          <w:caps/>
          <w:rtl/>
          <w:lang w:val="en-US"/>
        </w:rPr>
        <w:t>أن المشاركة الكاملة من جانب الأعضاء، بما في ذلك أعضاء القطاعات وأصحاب المصلحة الآخرين، أمر حاسم لنجاح الاتحاد في تنفيذ نواتج القمة ذات</w:t>
      </w:r>
      <w:r>
        <w:rPr>
          <w:rFonts w:hint="eastAsia"/>
          <w:rtl/>
          <w:lang w:val="en-US"/>
        </w:rPr>
        <w:t> </w:t>
      </w:r>
      <w:r>
        <w:rPr>
          <w:caps/>
          <w:rtl/>
          <w:lang w:val="en-US"/>
        </w:rPr>
        <w:t>الصلة؛</w:t>
      </w:r>
    </w:p>
    <w:p w:rsidR="002E2F7B" w:rsidRDefault="002E2F7B" w:rsidP="002E2F7B">
      <w:pPr>
        <w:rPr>
          <w:caps/>
          <w:rtl/>
          <w:lang w:val="en-US"/>
        </w:rPr>
      </w:pPr>
      <w:r>
        <w:rPr>
          <w:i/>
          <w:iCs/>
          <w:caps/>
          <w:rtl/>
          <w:lang w:val="en-US"/>
        </w:rPr>
        <w:t>ز </w:t>
      </w:r>
      <w:r w:rsidRPr="004C6104">
        <w:rPr>
          <w:i/>
          <w:iCs/>
          <w:caps/>
          <w:rtl/>
          <w:lang w:val="en-US"/>
        </w:rPr>
        <w:t>)</w:t>
      </w:r>
      <w:r w:rsidRPr="0072412E">
        <w:rPr>
          <w:rtl/>
          <w:lang w:val="en-US"/>
        </w:rPr>
        <w:tab/>
      </w:r>
      <w:r w:rsidRPr="0015426E">
        <w:rPr>
          <w:caps/>
          <w:rtl/>
          <w:lang w:val="en-US"/>
        </w:rPr>
        <w:t>أن الخطة الاسترا</w:t>
      </w:r>
      <w:r>
        <w:rPr>
          <w:caps/>
          <w:rtl/>
          <w:lang w:val="en-US"/>
        </w:rPr>
        <w:t xml:space="preserve">تيجية للاتحاد للفترة </w:t>
      </w:r>
      <w:r>
        <w:rPr>
          <w:caps/>
          <w:lang w:val="en-US"/>
        </w:rPr>
        <w:t>2015</w:t>
      </w:r>
      <w:r>
        <w:rPr>
          <w:caps/>
          <w:lang w:val="en-US"/>
        </w:rPr>
        <w:noBreakHyphen/>
        <w:t>2012</w:t>
      </w:r>
      <w:r>
        <w:rPr>
          <w:caps/>
          <w:rtl/>
          <w:lang w:val="en-US"/>
        </w:rPr>
        <w:t xml:space="preserve"> الواردة في القرار</w:t>
      </w:r>
      <w:r>
        <w:rPr>
          <w:rFonts w:hint="cs"/>
          <w:caps/>
          <w:rtl/>
          <w:lang w:val="en-US"/>
        </w:rPr>
        <w:t> </w:t>
      </w:r>
      <w:r w:rsidRPr="008300F8">
        <w:rPr>
          <w:caps/>
        </w:rPr>
        <w:t>71</w:t>
      </w:r>
      <w:r>
        <w:rPr>
          <w:caps/>
          <w:rtl/>
          <w:lang w:val="en-US"/>
        </w:rPr>
        <w:t xml:space="preserve"> (المراجع في </w:t>
      </w:r>
      <w:r>
        <w:rPr>
          <w:rtl/>
        </w:rPr>
        <w:t>غوادالاخارا</w:t>
      </w:r>
      <w:r>
        <w:rPr>
          <w:caps/>
          <w:rtl/>
          <w:lang w:val="en-US"/>
        </w:rPr>
        <w:t>،</w:t>
      </w:r>
      <w:r>
        <w:rPr>
          <w:rFonts w:hint="cs"/>
          <w:caps/>
          <w:rtl/>
          <w:lang w:val="en-US"/>
        </w:rPr>
        <w:t> </w:t>
      </w:r>
      <w:r>
        <w:rPr>
          <w:caps/>
          <w:lang w:val="en-US"/>
        </w:rPr>
        <w:t>2010</w:t>
      </w:r>
      <w:r>
        <w:rPr>
          <w:caps/>
          <w:rtl/>
          <w:lang w:val="en-US"/>
        </w:rPr>
        <w:t>) لهذا المؤتمر تحتوي على التزام بتنفيذ نواتج القمة ذات الصلة</w:t>
      </w:r>
      <w:r>
        <w:rPr>
          <w:rFonts w:hint="cs"/>
          <w:caps/>
          <w:rtl/>
          <w:lang w:val="en-US"/>
        </w:rPr>
        <w:t xml:space="preserve"> </w:t>
      </w:r>
      <w:r>
        <w:rPr>
          <w:caps/>
          <w:rtl/>
          <w:lang w:val="en-US"/>
        </w:rPr>
        <w:t>استجابة لتغيرات بيئة الاتصالات/تكنولوجيا المعلومات والاتصالات وآثارها على</w:t>
      </w:r>
      <w:r>
        <w:rPr>
          <w:rFonts w:hint="cs"/>
          <w:caps/>
          <w:rtl/>
          <w:lang w:val="en-US"/>
        </w:rPr>
        <w:t> </w:t>
      </w:r>
      <w:r>
        <w:rPr>
          <w:caps/>
          <w:rtl/>
          <w:lang w:val="en-US"/>
        </w:rPr>
        <w:t>الاتحاد؛</w:t>
      </w:r>
    </w:p>
    <w:p w:rsidR="00192D6B" w:rsidRDefault="00192D6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caps/>
          <w:rtl/>
          <w:lang w:val="en-US"/>
        </w:rPr>
      </w:pPr>
      <w:r>
        <w:rPr>
          <w:i/>
          <w:iCs/>
          <w:caps/>
          <w:rtl/>
          <w:lang w:val="en-US"/>
        </w:rPr>
        <w:br w:type="page"/>
      </w:r>
    </w:p>
    <w:p w:rsidR="002E2F7B" w:rsidRDefault="002E2F7B" w:rsidP="002E2F7B">
      <w:pPr>
        <w:rPr>
          <w:caps/>
          <w:rtl/>
          <w:lang w:val="en-US"/>
        </w:rPr>
      </w:pPr>
      <w:r>
        <w:rPr>
          <w:i/>
          <w:iCs/>
          <w:caps/>
          <w:rtl/>
          <w:lang w:val="en-US"/>
        </w:rPr>
        <w:lastRenderedPageBreak/>
        <w:t>ح)</w:t>
      </w:r>
      <w:r>
        <w:rPr>
          <w:caps/>
          <w:rtl/>
          <w:lang w:val="en-US"/>
        </w:rPr>
        <w:tab/>
        <w:t xml:space="preserve">أن فريق العمل التابع للمجلس </w:t>
      </w:r>
      <w:r>
        <w:rPr>
          <w:rFonts w:hint="cs"/>
          <w:caps/>
          <w:rtl/>
          <w:lang w:val="en-US"/>
        </w:rPr>
        <w:t>و</w:t>
      </w:r>
      <w:r>
        <w:rPr>
          <w:caps/>
          <w:rtl/>
          <w:lang w:val="en-US"/>
        </w:rPr>
        <w:t xml:space="preserve">المعني بالقمة العالمية لمجتمع المعلومات أثبت دوره كآلية تسهّل مساهمة الدول </w:t>
      </w:r>
      <w:r>
        <w:rPr>
          <w:rFonts w:hint="cs"/>
          <w:caps/>
          <w:rtl/>
          <w:lang w:val="en-US"/>
        </w:rPr>
        <w:t>الأعضاء</w:t>
      </w:r>
      <w:r>
        <w:rPr>
          <w:caps/>
          <w:rtl/>
          <w:lang w:val="en-US"/>
        </w:rPr>
        <w:t xml:space="preserve"> في دور الاتحاد في تنفيذ نواتج القمة كما توخاها </w:t>
      </w:r>
      <w:r>
        <w:rPr>
          <w:rFonts w:hint="cs"/>
          <w:caps/>
          <w:rtl/>
          <w:lang w:val="en-US"/>
        </w:rPr>
        <w:t>مؤتمر المندوبين المفوضين</w:t>
      </w:r>
      <w:r>
        <w:rPr>
          <w:caps/>
          <w:rtl/>
          <w:lang w:val="en-US"/>
        </w:rPr>
        <w:t xml:space="preserve"> (أنطاليا،</w:t>
      </w:r>
      <w:r>
        <w:rPr>
          <w:rFonts w:hint="cs"/>
          <w:caps/>
          <w:rtl/>
          <w:lang w:val="en-US"/>
        </w:rPr>
        <w:t> </w:t>
      </w:r>
      <w:r>
        <w:rPr>
          <w:caps/>
          <w:lang w:val="en-US"/>
        </w:rPr>
        <w:t>2006</w:t>
      </w:r>
      <w:r>
        <w:rPr>
          <w:caps/>
          <w:rtl/>
          <w:lang w:val="en-US"/>
        </w:rPr>
        <w:t>)؛</w:t>
      </w:r>
    </w:p>
    <w:p w:rsidR="002E2F7B" w:rsidRDefault="002E2F7B" w:rsidP="00192D6B">
      <w:pPr>
        <w:rPr>
          <w:rtl/>
          <w:lang w:val="en-US"/>
        </w:rPr>
      </w:pPr>
      <w:r>
        <w:rPr>
          <w:i/>
          <w:iCs/>
          <w:rtl/>
          <w:lang w:val="en-US"/>
        </w:rPr>
        <w:t>ط )</w:t>
      </w:r>
      <w:r>
        <w:rPr>
          <w:rtl/>
          <w:lang w:val="en-US"/>
        </w:rPr>
        <w:tab/>
        <w:t xml:space="preserve">أن مجلس الاتحاد </w:t>
      </w:r>
      <w:r>
        <w:rPr>
          <w:rFonts w:hint="cs"/>
          <w:rtl/>
          <w:lang w:val="en-US"/>
        </w:rPr>
        <w:t>اعتمد</w:t>
      </w:r>
      <w:r>
        <w:rPr>
          <w:rtl/>
          <w:lang w:val="en-US"/>
        </w:rPr>
        <w:t xml:space="preserve"> خرائط الطريق المتعلقة بخطوط العمل جيم</w:t>
      </w:r>
      <w:r>
        <w:rPr>
          <w:lang w:val="en-US"/>
        </w:rPr>
        <w:t>2</w:t>
      </w:r>
      <w:r>
        <w:rPr>
          <w:rtl/>
          <w:lang w:val="en-US"/>
        </w:rPr>
        <w:t xml:space="preserve"> وجيم</w:t>
      </w:r>
      <w:r>
        <w:rPr>
          <w:lang w:val="en-US"/>
        </w:rPr>
        <w:t>5</w:t>
      </w:r>
      <w:r>
        <w:rPr>
          <w:rtl/>
          <w:lang w:val="en-US"/>
        </w:rPr>
        <w:t xml:space="preserve"> وجيم</w:t>
      </w:r>
      <w:r>
        <w:rPr>
          <w:lang w:val="en-US"/>
        </w:rPr>
        <w:t>6</w:t>
      </w:r>
      <w:r>
        <w:rPr>
          <w:rtl/>
          <w:lang w:val="en-US"/>
        </w:rPr>
        <w:t>؛</w:t>
      </w:r>
    </w:p>
    <w:p w:rsidR="002E2F7B" w:rsidRDefault="002E2F7B" w:rsidP="002E2F7B">
      <w:pPr>
        <w:rPr>
          <w:rtl/>
        </w:rPr>
      </w:pPr>
      <w:r w:rsidRPr="007B2591">
        <w:rPr>
          <w:rFonts w:hint="eastAsia"/>
          <w:i/>
          <w:iCs/>
          <w:caps/>
          <w:rtl/>
          <w:lang w:val="en-US"/>
        </w:rPr>
        <w:t>ي</w:t>
      </w:r>
      <w:r w:rsidRPr="007B2591">
        <w:rPr>
          <w:i/>
          <w:iCs/>
          <w:caps/>
          <w:rtl/>
          <w:lang w:val="en-US"/>
        </w:rPr>
        <w:t>)</w:t>
      </w:r>
      <w:r>
        <w:rPr>
          <w:caps/>
          <w:rtl/>
          <w:lang w:val="en-US"/>
        </w:rPr>
        <w:tab/>
        <w:t xml:space="preserve">أن المجتمع الدولي مدعو إلى تقديم مساهمات طوعية </w:t>
      </w:r>
      <w:r>
        <w:rPr>
          <w:rtl/>
        </w:rPr>
        <w:t>للصندوق الاستئماني الخاص الذي أنشأه الاتحاد لدعم الأنشطة المرتبطة بتنفيذ نواتج القمة العالمية لمجتمع</w:t>
      </w:r>
      <w:r>
        <w:rPr>
          <w:rFonts w:hint="cs"/>
          <w:caps/>
          <w:rtl/>
          <w:lang w:val="en-US"/>
        </w:rPr>
        <w:t> </w:t>
      </w:r>
      <w:r>
        <w:rPr>
          <w:caps/>
          <w:rtl/>
          <w:lang w:val="en-US"/>
        </w:rPr>
        <w:t>المعلومات</w:t>
      </w:r>
      <w:r>
        <w:rPr>
          <w:rtl/>
        </w:rPr>
        <w:t>؛</w:t>
      </w:r>
    </w:p>
    <w:p w:rsidR="002E2F7B" w:rsidRPr="0015426E" w:rsidRDefault="002E2F7B" w:rsidP="002E2F7B">
      <w:pPr>
        <w:rPr>
          <w:rtl/>
          <w:lang w:val="en-US"/>
        </w:rPr>
      </w:pPr>
      <w:r w:rsidRPr="007B2591">
        <w:rPr>
          <w:rFonts w:hint="eastAsia"/>
          <w:i/>
          <w:iCs/>
          <w:rtl/>
        </w:rPr>
        <w:t>ك</w:t>
      </w:r>
      <w:r w:rsidRPr="007B2591">
        <w:rPr>
          <w:i/>
          <w:iCs/>
          <w:rtl/>
        </w:rPr>
        <w:t>)</w:t>
      </w:r>
      <w:r>
        <w:rPr>
          <w:rtl/>
        </w:rPr>
        <w:tab/>
        <w:t>أن الاتحاد الدولي للاتصالات قادر على توفير الخبرات اللازمة في مجال العمل الإحصائي عبر تطوير مؤشرات خاصة بتكنولوجيا المعلومات والاتصالات، و</w:t>
      </w:r>
      <w:r>
        <w:rPr>
          <w:rFonts w:hint="cs"/>
          <w:rtl/>
        </w:rPr>
        <w:t xml:space="preserve">استعمال </w:t>
      </w:r>
      <w:r>
        <w:rPr>
          <w:rtl/>
        </w:rPr>
        <w:t xml:space="preserve">مؤشرات مناسبة وخطوط أساس </w:t>
      </w:r>
      <w:r>
        <w:rPr>
          <w:rFonts w:hint="cs"/>
          <w:rtl/>
        </w:rPr>
        <w:t>لمتابعة</w:t>
      </w:r>
      <w:r>
        <w:rPr>
          <w:rtl/>
        </w:rPr>
        <w:t xml:space="preserve"> التقدم العالمي وقياس حجم الفجوة الرقمية (الفقرات</w:t>
      </w:r>
      <w:r>
        <w:rPr>
          <w:rFonts w:hint="cs"/>
          <w:caps/>
          <w:rtl/>
          <w:lang w:val="en-US"/>
        </w:rPr>
        <w:t> </w:t>
      </w:r>
      <w:r>
        <w:t>113</w:t>
      </w:r>
      <w:r>
        <w:rPr>
          <w:rtl/>
        </w:rPr>
        <w:t xml:space="preserve"> إلى</w:t>
      </w:r>
      <w:r>
        <w:rPr>
          <w:rFonts w:hint="cs"/>
          <w:caps/>
          <w:rtl/>
          <w:lang w:val="en-US"/>
        </w:rPr>
        <w:t> </w:t>
      </w:r>
      <w:r>
        <w:rPr>
          <w:lang w:val="en-US"/>
        </w:rPr>
        <w:t>118</w:t>
      </w:r>
      <w:r>
        <w:rPr>
          <w:rtl/>
        </w:rPr>
        <w:t xml:space="preserve"> من برنامج</w:t>
      </w:r>
      <w:r>
        <w:rPr>
          <w:rFonts w:hint="cs"/>
          <w:rtl/>
        </w:rPr>
        <w:t xml:space="preserve"> عمل</w:t>
      </w:r>
      <w:r>
        <w:rPr>
          <w:rFonts w:hint="cs"/>
          <w:caps/>
          <w:rtl/>
          <w:lang w:val="en-US"/>
        </w:rPr>
        <w:t> </w:t>
      </w:r>
      <w:r>
        <w:rPr>
          <w:rtl/>
        </w:rPr>
        <w:t>تونس)،</w:t>
      </w:r>
    </w:p>
    <w:p w:rsidR="002E2F7B" w:rsidRPr="001741D1" w:rsidRDefault="002E2F7B" w:rsidP="002E2F7B">
      <w:pPr>
        <w:pStyle w:val="Call"/>
        <w:rPr>
          <w:rtl/>
        </w:rPr>
      </w:pPr>
      <w:r w:rsidRPr="001741D1">
        <w:rPr>
          <w:rtl/>
        </w:rPr>
        <w:t>وإذ يأخذ في الحسبان</w:t>
      </w:r>
    </w:p>
    <w:p w:rsidR="002E2F7B" w:rsidRDefault="002E2F7B" w:rsidP="00192D6B">
      <w:pPr>
        <w:rPr>
          <w:rtl/>
          <w:lang w:val="en-US"/>
        </w:rPr>
      </w:pPr>
      <w:r w:rsidRPr="0061758B">
        <w:rPr>
          <w:i/>
          <w:iCs/>
          <w:rtl/>
          <w:lang w:val="en-US"/>
        </w:rPr>
        <w:t xml:space="preserve"> </w:t>
      </w:r>
      <w:r w:rsidRPr="004C6104">
        <w:rPr>
          <w:i/>
          <w:iCs/>
          <w:rtl/>
          <w:lang w:val="en-US"/>
        </w:rPr>
        <w:t>أ )</w:t>
      </w:r>
      <w:r>
        <w:rPr>
          <w:rtl/>
          <w:lang w:val="en-US"/>
        </w:rPr>
        <w:tab/>
        <w:t xml:space="preserve">أن القمة العالمية أقرت بأن مشاركة أصحاب المصلحة </w:t>
      </w:r>
      <w:r>
        <w:rPr>
          <w:rFonts w:hint="cs"/>
          <w:rtl/>
          <w:lang w:val="en-US"/>
        </w:rPr>
        <w:t>المتعددين</w:t>
      </w:r>
      <w:r>
        <w:rPr>
          <w:rtl/>
          <w:lang w:val="en-US"/>
        </w:rPr>
        <w:t xml:space="preserve"> أمر أساسي لنجاح بناء مجتمع معلومات جامع هدفه الإنسان ومحوره</w:t>
      </w:r>
      <w:r>
        <w:rPr>
          <w:rFonts w:hint="cs"/>
          <w:rtl/>
          <w:lang w:val="en-US"/>
        </w:rPr>
        <w:t> </w:t>
      </w:r>
      <w:r>
        <w:rPr>
          <w:rtl/>
          <w:lang w:val="en-US"/>
        </w:rPr>
        <w:t>التنمية؛</w:t>
      </w:r>
    </w:p>
    <w:p w:rsidR="002E2F7B" w:rsidRDefault="002E2F7B" w:rsidP="002E2F7B">
      <w:pPr>
        <w:rPr>
          <w:rtl/>
          <w:lang w:val="en-US"/>
        </w:rPr>
      </w:pPr>
      <w:r w:rsidRPr="004C6104">
        <w:rPr>
          <w:i/>
          <w:iCs/>
          <w:caps/>
          <w:rtl/>
          <w:lang w:val="en-US"/>
        </w:rPr>
        <w:t>ب)</w:t>
      </w:r>
      <w:r>
        <w:rPr>
          <w:rtl/>
          <w:lang w:val="en-US"/>
        </w:rPr>
        <w:tab/>
      </w:r>
      <w:r>
        <w:rPr>
          <w:caps/>
          <w:rtl/>
          <w:lang w:val="en-US"/>
        </w:rPr>
        <w:t>العلاقة بين مسائل تنمية الاتصالات ومسائل التنمية الاقتصادية والاجتماعية والثقافية، بالإضافة إلى أثرها على البنى الاجتماعية والاقتصادية في كافة الدول</w:t>
      </w:r>
      <w:r>
        <w:rPr>
          <w:rFonts w:hint="cs"/>
          <w:caps/>
          <w:rtl/>
          <w:lang w:val="en-US"/>
        </w:rPr>
        <w:t> </w:t>
      </w:r>
      <w:r>
        <w:rPr>
          <w:caps/>
          <w:rtl/>
          <w:lang w:val="en-US"/>
        </w:rPr>
        <w:t>الأعضاء؛</w:t>
      </w:r>
    </w:p>
    <w:p w:rsidR="002E2F7B" w:rsidRDefault="002E2F7B" w:rsidP="00192D6B">
      <w:pPr>
        <w:rPr>
          <w:rtl/>
          <w:lang w:val="en-US"/>
        </w:rPr>
      </w:pPr>
      <w:r w:rsidRPr="004C6104">
        <w:rPr>
          <w:i/>
          <w:iCs/>
          <w:rtl/>
          <w:lang w:val="en-US"/>
        </w:rPr>
        <w:t>ج)</w:t>
      </w:r>
      <w:r>
        <w:rPr>
          <w:rtl/>
          <w:lang w:val="en-US"/>
        </w:rPr>
        <w:tab/>
        <w:t>الفقرة</w:t>
      </w:r>
      <w:r>
        <w:rPr>
          <w:rFonts w:hint="cs"/>
          <w:rtl/>
          <w:lang w:val="en-US"/>
        </w:rPr>
        <w:t> </w:t>
      </w:r>
      <w:r>
        <w:rPr>
          <w:lang w:val="en-US"/>
        </w:rPr>
        <w:t>98</w:t>
      </w:r>
      <w:r>
        <w:rPr>
          <w:rtl/>
          <w:lang w:val="en-US"/>
        </w:rPr>
        <w:t xml:space="preserve"> من برنامج عمل </w:t>
      </w:r>
      <w:r w:rsidRPr="0072412E">
        <w:rPr>
          <w:rtl/>
          <w:lang w:val="en-US"/>
        </w:rPr>
        <w:t>تونس</w:t>
      </w:r>
      <w:r>
        <w:rPr>
          <w:rtl/>
          <w:lang w:val="en-US"/>
        </w:rPr>
        <w:t xml:space="preserve"> التي تشجع التعاون القوي والمستمر بين أصحاب المصلحة، وتؤكد في هذا الصدد على مبادرة "توصيل العالم" التي يقودها</w:t>
      </w:r>
      <w:r>
        <w:rPr>
          <w:rFonts w:hint="cs"/>
          <w:rtl/>
          <w:lang w:val="en-US"/>
        </w:rPr>
        <w:t> </w:t>
      </w:r>
      <w:r>
        <w:rPr>
          <w:rtl/>
          <w:lang w:val="en-US"/>
        </w:rPr>
        <w:t>الاتحاد؛</w:t>
      </w:r>
    </w:p>
    <w:p w:rsidR="002E2F7B" w:rsidRDefault="002E2F7B" w:rsidP="00192D6B">
      <w:pPr>
        <w:rPr>
          <w:rtl/>
          <w:lang w:val="en-US"/>
        </w:rPr>
      </w:pPr>
      <w:r w:rsidRPr="004C6104">
        <w:rPr>
          <w:i/>
          <w:iCs/>
          <w:rtl/>
          <w:lang w:val="en-US"/>
        </w:rPr>
        <w:t>د )</w:t>
      </w:r>
      <w:r>
        <w:rPr>
          <w:rtl/>
          <w:lang w:val="en-US"/>
        </w:rPr>
        <w:tab/>
        <w:t>أن التقدم الذي أُحرز في العقود الأخيرة في مجالات العلوم الطبيعية والرياضيات والهندسة والتكنولوجيا شكَّل أساساً للمبتكرات والتقارب في تكنولوجيا المعلومات والاتصالات، وهو ما يتيح فوائد مجتمع المعلومات لأعداد متزايدة من الناس في مختلف بقاع</w:t>
      </w:r>
      <w:r>
        <w:rPr>
          <w:rFonts w:hint="cs"/>
          <w:rtl/>
          <w:lang w:val="en-US"/>
        </w:rPr>
        <w:t> </w:t>
      </w:r>
      <w:r>
        <w:rPr>
          <w:rtl/>
          <w:lang w:val="en-US"/>
        </w:rPr>
        <w:t>العالم؛</w:t>
      </w:r>
    </w:p>
    <w:p w:rsidR="002E2F7B" w:rsidRDefault="002E2F7B" w:rsidP="002E2F7B">
      <w:pPr>
        <w:rPr>
          <w:caps/>
          <w:rtl/>
          <w:lang w:val="en-US"/>
        </w:rPr>
      </w:pPr>
      <w:r w:rsidRPr="007B2591">
        <w:rPr>
          <w:rFonts w:hint="cs"/>
          <w:i/>
          <w:iCs/>
          <w:caps/>
          <w:rtl/>
          <w:lang w:val="en-US"/>
        </w:rPr>
        <w:t>ﻫ</w:t>
      </w:r>
      <w:r w:rsidRPr="007B2591">
        <w:rPr>
          <w:rFonts w:hint="eastAsia"/>
          <w:i/>
          <w:iCs/>
          <w:caps/>
          <w:rtl/>
          <w:lang w:val="en-US"/>
        </w:rPr>
        <w:t> </w:t>
      </w:r>
      <w:r w:rsidRPr="007B2591">
        <w:rPr>
          <w:i/>
          <w:iCs/>
          <w:caps/>
          <w:rtl/>
          <w:lang w:val="en-US"/>
        </w:rPr>
        <w:t>)</w:t>
      </w:r>
      <w:r>
        <w:rPr>
          <w:rFonts w:hint="cs"/>
          <w:caps/>
          <w:rtl/>
          <w:lang w:val="en-US"/>
        </w:rPr>
        <w:tab/>
      </w:r>
      <w:r w:rsidRPr="00192D6B">
        <w:rPr>
          <w:rtl/>
        </w:rPr>
        <w:t>أن الأمين العام للاتحاد أنشأ فريق المهام المعني بالقمة العالمية لمجتمع المعلومات التابع للاتحاد، الذي يترأسه نائب الأمين العام، بهدف تنفيذ التعليمات الواردة في القرار</w:t>
      </w:r>
      <w:r w:rsidRPr="00192D6B">
        <w:rPr>
          <w:rFonts w:hint="cs"/>
          <w:rtl/>
        </w:rPr>
        <w:t> </w:t>
      </w:r>
      <w:r w:rsidRPr="00192D6B">
        <w:t>140</w:t>
      </w:r>
      <w:r w:rsidRPr="00192D6B">
        <w:rPr>
          <w:rtl/>
        </w:rPr>
        <w:t xml:space="preserve"> (أنطاليا،</w:t>
      </w:r>
      <w:r w:rsidRPr="00192D6B">
        <w:rPr>
          <w:rFonts w:hint="cs"/>
          <w:rtl/>
        </w:rPr>
        <w:t> </w:t>
      </w:r>
      <w:r w:rsidRPr="00192D6B">
        <w:t>2006</w:t>
      </w:r>
      <w:r w:rsidRPr="00192D6B">
        <w:rPr>
          <w:rtl/>
        </w:rPr>
        <w:t>)</w:t>
      </w:r>
      <w:r w:rsidRPr="00192D6B">
        <w:rPr>
          <w:rFonts w:hint="cs"/>
          <w:rtl/>
        </w:rPr>
        <w:t xml:space="preserve"> لمؤتمر المندوبين المفوضين</w:t>
      </w:r>
      <w:r w:rsidRPr="00192D6B">
        <w:rPr>
          <w:rtl/>
        </w:rPr>
        <w:t xml:space="preserve"> </w:t>
      </w:r>
      <w:r w:rsidRPr="00192D6B">
        <w:rPr>
          <w:rFonts w:hint="cs"/>
          <w:rtl/>
        </w:rPr>
        <w:t>و</w:t>
      </w:r>
      <w:r w:rsidRPr="00192D6B">
        <w:rPr>
          <w:rtl/>
        </w:rPr>
        <w:t>التي كُلّف بها الأمين العام، من بين أمور أخرى؛</w:t>
      </w:r>
    </w:p>
    <w:p w:rsidR="00192D6B" w:rsidRDefault="00192D6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caps/>
          <w:rtl/>
          <w:lang w:val="en-US"/>
        </w:rPr>
      </w:pPr>
      <w:r>
        <w:rPr>
          <w:i/>
          <w:iCs/>
          <w:caps/>
          <w:rtl/>
          <w:lang w:val="en-US"/>
        </w:rPr>
        <w:br w:type="page"/>
      </w:r>
    </w:p>
    <w:p w:rsidR="002E2F7B" w:rsidRDefault="002E2F7B" w:rsidP="00192D6B">
      <w:pPr>
        <w:spacing w:before="60" w:line="185" w:lineRule="auto"/>
        <w:rPr>
          <w:caps/>
          <w:rtl/>
          <w:lang w:val="en-US"/>
        </w:rPr>
      </w:pPr>
      <w:r w:rsidRPr="007B2591">
        <w:rPr>
          <w:rFonts w:hint="eastAsia"/>
          <w:i/>
          <w:iCs/>
          <w:caps/>
          <w:rtl/>
          <w:lang w:val="en-US"/>
        </w:rPr>
        <w:lastRenderedPageBreak/>
        <w:t>و</w:t>
      </w:r>
      <w:r>
        <w:rPr>
          <w:i/>
          <w:iCs/>
          <w:caps/>
          <w:rtl/>
          <w:lang w:val="en-US"/>
        </w:rPr>
        <w:t xml:space="preserve"> </w:t>
      </w:r>
      <w:r w:rsidRPr="007B2591">
        <w:rPr>
          <w:i/>
          <w:iCs/>
          <w:caps/>
          <w:rtl/>
          <w:lang w:val="en-US"/>
        </w:rPr>
        <w:t>)</w:t>
      </w:r>
      <w:r>
        <w:rPr>
          <w:caps/>
          <w:rtl/>
          <w:lang w:val="en-US"/>
        </w:rPr>
        <w:tab/>
      </w:r>
      <w:r w:rsidRPr="00192D6B">
        <w:rPr>
          <w:rtl/>
        </w:rPr>
        <w:t xml:space="preserve">نواتج </w:t>
      </w:r>
      <w:r w:rsidRPr="00192D6B">
        <w:rPr>
          <w:rFonts w:hint="cs"/>
          <w:rtl/>
        </w:rPr>
        <w:t>منتديي القمة</w:t>
      </w:r>
      <w:r w:rsidRPr="00192D6B">
        <w:rPr>
          <w:rtl/>
        </w:rPr>
        <w:t xml:space="preserve"> العالمية لمجتمع المعلومات اللذين استضافهما الاتحاد في مايو</w:t>
      </w:r>
      <w:r w:rsidRPr="00192D6B">
        <w:rPr>
          <w:rFonts w:hint="cs"/>
          <w:rtl/>
        </w:rPr>
        <w:t> </w:t>
      </w:r>
      <w:r w:rsidRPr="00192D6B">
        <w:t>2009</w:t>
      </w:r>
      <w:r w:rsidRPr="00192D6B">
        <w:rPr>
          <w:rtl/>
        </w:rPr>
        <w:t xml:space="preserve"> ومايو</w:t>
      </w:r>
      <w:r w:rsidRPr="00192D6B">
        <w:rPr>
          <w:rFonts w:hint="cs"/>
          <w:rtl/>
        </w:rPr>
        <w:t> </w:t>
      </w:r>
      <w:r w:rsidRPr="00192D6B">
        <w:t>2010</w:t>
      </w:r>
      <w:r w:rsidRPr="00192D6B">
        <w:rPr>
          <w:rtl/>
        </w:rPr>
        <w:t>؛</w:t>
      </w:r>
    </w:p>
    <w:p w:rsidR="002E2F7B" w:rsidRDefault="002E2F7B" w:rsidP="00192D6B">
      <w:pPr>
        <w:spacing w:before="60" w:line="185" w:lineRule="auto"/>
        <w:rPr>
          <w:rtl/>
          <w:lang w:val="en-US"/>
        </w:rPr>
      </w:pPr>
      <w:r w:rsidRPr="007B2591">
        <w:rPr>
          <w:rFonts w:hint="eastAsia"/>
          <w:i/>
          <w:iCs/>
          <w:rtl/>
          <w:lang w:val="en-US"/>
        </w:rPr>
        <w:t>ز</w:t>
      </w:r>
      <w:r>
        <w:rPr>
          <w:i/>
          <w:iCs/>
          <w:rtl/>
          <w:lang w:val="en-US"/>
        </w:rPr>
        <w:t> </w:t>
      </w:r>
      <w:r w:rsidRPr="007B2591">
        <w:rPr>
          <w:i/>
          <w:iCs/>
          <w:rtl/>
          <w:lang w:val="en-US"/>
        </w:rPr>
        <w:t>)</w:t>
      </w:r>
      <w:r>
        <w:rPr>
          <w:i/>
          <w:iCs/>
          <w:rtl/>
          <w:lang w:val="en-US"/>
        </w:rPr>
        <w:tab/>
      </w:r>
      <w:r>
        <w:rPr>
          <w:rtl/>
          <w:lang w:val="en-US"/>
        </w:rPr>
        <w:t>التقرير</w:t>
      </w:r>
      <w:r>
        <w:rPr>
          <w:rFonts w:hint="cs"/>
          <w:rtl/>
          <w:lang w:val="en-US"/>
        </w:rPr>
        <w:t> "</w:t>
      </w:r>
      <w:r>
        <w:rPr>
          <w:lang w:val="en-US"/>
        </w:rPr>
        <w:t>WSIS + 5</w:t>
      </w:r>
      <w:r>
        <w:rPr>
          <w:rFonts w:hint="cs"/>
          <w:rtl/>
          <w:lang w:val="en-US"/>
        </w:rPr>
        <w:t>"</w:t>
      </w:r>
      <w:r>
        <w:rPr>
          <w:rtl/>
          <w:lang w:val="en-US"/>
        </w:rPr>
        <w:t xml:space="preserve"> الذي أعده الاتحاد بشأن أنشطة الاتحاد لفترة الخمس سنوات بين</w:t>
      </w:r>
      <w:r w:rsidR="00192D6B">
        <w:rPr>
          <w:rFonts w:hint="cs"/>
          <w:rtl/>
          <w:lang w:val="en-US"/>
        </w:rPr>
        <w:t xml:space="preserve"> </w:t>
      </w:r>
      <w:r>
        <w:rPr>
          <w:lang w:val="en-US"/>
        </w:rPr>
        <w:t>2005</w:t>
      </w:r>
      <w:r>
        <w:rPr>
          <w:rtl/>
          <w:lang w:val="en-US"/>
        </w:rPr>
        <w:t xml:space="preserve"> و</w:t>
      </w:r>
      <w:r>
        <w:rPr>
          <w:lang w:val="en-US"/>
        </w:rPr>
        <w:t>2010</w:t>
      </w:r>
      <w:r>
        <w:rPr>
          <w:rtl/>
          <w:lang w:val="en-US"/>
        </w:rPr>
        <w:t xml:space="preserve"> بشأن أنشطة الاتحاد المتعلقة بتنفيذ </w:t>
      </w:r>
      <w:r>
        <w:rPr>
          <w:rFonts w:hint="cs"/>
          <w:rtl/>
          <w:lang w:val="en-US"/>
        </w:rPr>
        <w:t xml:space="preserve">نواتج </w:t>
      </w:r>
      <w:r>
        <w:rPr>
          <w:rtl/>
          <w:lang w:val="en-US"/>
        </w:rPr>
        <w:t>القمة العالمية لمجتمع المعلومات</w:t>
      </w:r>
      <w:r>
        <w:rPr>
          <w:rFonts w:hint="cs"/>
          <w:rtl/>
          <w:lang w:val="en-US"/>
        </w:rPr>
        <w:t> </w:t>
      </w:r>
      <w:r>
        <w:rPr>
          <w:rtl/>
          <w:lang w:val="en-US"/>
        </w:rPr>
        <w:t>ومتابعتها</w:t>
      </w:r>
      <w:r>
        <w:rPr>
          <w:rFonts w:hint="cs"/>
          <w:rtl/>
          <w:lang w:val="en-US"/>
        </w:rPr>
        <w:t>،</w:t>
      </w:r>
    </w:p>
    <w:p w:rsidR="002E2F7B" w:rsidRDefault="002E2F7B" w:rsidP="00192D6B">
      <w:pPr>
        <w:pStyle w:val="Call"/>
        <w:spacing w:before="60" w:line="185" w:lineRule="auto"/>
        <w:rPr>
          <w:rtl/>
        </w:rPr>
      </w:pPr>
      <w:r>
        <w:rPr>
          <w:rtl/>
        </w:rPr>
        <w:t>وإذ يلاحظ</w:t>
      </w:r>
    </w:p>
    <w:p w:rsidR="002E2F7B" w:rsidRPr="00443D23" w:rsidRDefault="002E2F7B" w:rsidP="00192D6B">
      <w:pPr>
        <w:spacing w:before="60" w:line="185" w:lineRule="auto"/>
        <w:rPr>
          <w:lang w:val="en-US"/>
        </w:rPr>
      </w:pPr>
      <w:r>
        <w:rPr>
          <w:rtl/>
          <w:lang w:val="en-US"/>
        </w:rPr>
        <w:t>عدم وجود تعريف في الوقت الراهن للتعبير "تكنولوجيات المعلومات والاتصالات</w:t>
      </w:r>
      <w:r>
        <w:rPr>
          <w:rFonts w:hint="cs"/>
          <w:rtl/>
          <w:lang w:val="en-US"/>
        </w:rPr>
        <w:t>" المستخدم</w:t>
      </w:r>
      <w:r>
        <w:rPr>
          <w:rtl/>
          <w:lang w:val="en-US"/>
        </w:rPr>
        <w:t xml:space="preserve"> بشكل واسع في وثائق الأمم المتحدة والاتحاد الدولي للاتصالات وغيرها من المنظمات، بما في ذلك نواتج القمة العالمية لمجتمع</w:t>
      </w:r>
      <w:r>
        <w:rPr>
          <w:rFonts w:hint="cs"/>
          <w:rtl/>
          <w:lang w:val="en-US"/>
        </w:rPr>
        <w:t> </w:t>
      </w:r>
      <w:r>
        <w:rPr>
          <w:rtl/>
          <w:lang w:val="en-US"/>
        </w:rPr>
        <w:t>المعلومات،</w:t>
      </w:r>
    </w:p>
    <w:p w:rsidR="002E2F7B" w:rsidRPr="001741D1" w:rsidRDefault="002E2F7B" w:rsidP="00192D6B">
      <w:pPr>
        <w:pStyle w:val="Call"/>
        <w:spacing w:before="60" w:line="185" w:lineRule="auto"/>
        <w:rPr>
          <w:rtl/>
        </w:rPr>
      </w:pPr>
      <w:r w:rsidRPr="001741D1">
        <w:rPr>
          <w:rtl/>
        </w:rPr>
        <w:t xml:space="preserve">وإذ </w:t>
      </w:r>
      <w:r>
        <w:rPr>
          <w:rtl/>
        </w:rPr>
        <w:t>يؤيد</w:t>
      </w:r>
    </w:p>
    <w:p w:rsidR="002E2F7B" w:rsidRDefault="002E2F7B" w:rsidP="00192D6B">
      <w:pPr>
        <w:spacing w:before="60" w:line="185" w:lineRule="auto"/>
        <w:rPr>
          <w:rtl/>
          <w:lang w:val="en-US"/>
        </w:rPr>
      </w:pPr>
      <w:r w:rsidRPr="0061758B">
        <w:rPr>
          <w:i/>
          <w:iCs/>
          <w:caps/>
          <w:rtl/>
          <w:lang w:val="en-US"/>
        </w:rPr>
        <w:t xml:space="preserve"> </w:t>
      </w:r>
      <w:r w:rsidRPr="004C6104">
        <w:rPr>
          <w:i/>
          <w:iCs/>
          <w:caps/>
          <w:rtl/>
          <w:lang w:val="en-US"/>
        </w:rPr>
        <w:t>أ )</w:t>
      </w:r>
      <w:r>
        <w:rPr>
          <w:rtl/>
          <w:lang w:val="en-US"/>
        </w:rPr>
        <w:tab/>
      </w:r>
      <w:r>
        <w:rPr>
          <w:caps/>
          <w:rtl/>
          <w:lang w:val="en-US"/>
        </w:rPr>
        <w:t>القرار</w:t>
      </w:r>
      <w:r>
        <w:rPr>
          <w:rFonts w:hint="cs"/>
          <w:caps/>
          <w:rtl/>
          <w:lang w:val="en-US"/>
        </w:rPr>
        <w:t> </w:t>
      </w:r>
      <w:r>
        <w:rPr>
          <w:caps/>
          <w:lang w:val="en-US"/>
        </w:rPr>
        <w:t>30</w:t>
      </w:r>
      <w:r>
        <w:rPr>
          <w:caps/>
          <w:rtl/>
          <w:lang w:val="en-US"/>
        </w:rPr>
        <w:t xml:space="preserve"> (المراجع في حيدر آباد،</w:t>
      </w:r>
      <w:r>
        <w:rPr>
          <w:rFonts w:hint="cs"/>
          <w:caps/>
          <w:rtl/>
          <w:lang w:val="en-US"/>
        </w:rPr>
        <w:t> </w:t>
      </w:r>
      <w:r>
        <w:rPr>
          <w:caps/>
          <w:lang w:val="en-US"/>
        </w:rPr>
        <w:t>2010</w:t>
      </w:r>
      <w:r>
        <w:rPr>
          <w:caps/>
          <w:rtl/>
          <w:lang w:val="en-US"/>
        </w:rPr>
        <w:t>) للمؤتمر العالمي لتنمية الاتصالات؛</w:t>
      </w:r>
    </w:p>
    <w:p w:rsidR="002E2F7B" w:rsidRDefault="002E2F7B" w:rsidP="00192D6B">
      <w:pPr>
        <w:spacing w:before="60" w:line="185" w:lineRule="auto"/>
        <w:rPr>
          <w:rtl/>
          <w:lang w:val="en-US"/>
        </w:rPr>
      </w:pPr>
      <w:r w:rsidRPr="004C6104">
        <w:rPr>
          <w:i/>
          <w:iCs/>
          <w:caps/>
          <w:rtl/>
          <w:lang w:val="en-US"/>
        </w:rPr>
        <w:t>ب)</w:t>
      </w:r>
      <w:r>
        <w:rPr>
          <w:rtl/>
          <w:lang w:val="en-US"/>
        </w:rPr>
        <w:tab/>
      </w:r>
      <w:r>
        <w:rPr>
          <w:caps/>
          <w:rtl/>
          <w:lang w:val="en-US"/>
        </w:rPr>
        <w:t>القرار</w:t>
      </w:r>
      <w:r>
        <w:rPr>
          <w:rFonts w:hint="cs"/>
          <w:caps/>
          <w:rtl/>
          <w:lang w:val="en-US"/>
        </w:rPr>
        <w:t> </w:t>
      </w:r>
      <w:r>
        <w:rPr>
          <w:caps/>
          <w:lang w:val="en-US"/>
        </w:rPr>
        <w:t>139</w:t>
      </w:r>
      <w:r>
        <w:rPr>
          <w:caps/>
          <w:rtl/>
          <w:lang w:val="en-US"/>
        </w:rPr>
        <w:t xml:space="preserve"> (المراجع في </w:t>
      </w:r>
      <w:r>
        <w:rPr>
          <w:rtl/>
        </w:rPr>
        <w:t>غوادالاخارا</w:t>
      </w:r>
      <w:r>
        <w:rPr>
          <w:caps/>
          <w:rtl/>
          <w:lang w:val="en-US"/>
        </w:rPr>
        <w:t>،</w:t>
      </w:r>
      <w:r>
        <w:rPr>
          <w:rFonts w:hint="cs"/>
          <w:caps/>
          <w:rtl/>
          <w:lang w:val="en-US"/>
        </w:rPr>
        <w:t> </w:t>
      </w:r>
      <w:r>
        <w:rPr>
          <w:caps/>
          <w:lang w:val="en-US"/>
        </w:rPr>
        <w:t>2010</w:t>
      </w:r>
      <w:r>
        <w:rPr>
          <w:caps/>
          <w:rtl/>
          <w:lang w:val="en-US"/>
        </w:rPr>
        <w:t>) لهذا المؤتمر؛</w:t>
      </w:r>
    </w:p>
    <w:p w:rsidR="002E2F7B" w:rsidRDefault="002E2F7B" w:rsidP="00192D6B">
      <w:pPr>
        <w:spacing w:before="60" w:line="185" w:lineRule="auto"/>
        <w:rPr>
          <w:rtl/>
          <w:lang w:val="en-US"/>
        </w:rPr>
      </w:pPr>
      <w:r w:rsidRPr="004C6104">
        <w:rPr>
          <w:i/>
          <w:iCs/>
          <w:rtl/>
          <w:lang w:val="en-US"/>
        </w:rPr>
        <w:t>ج)</w:t>
      </w:r>
      <w:r>
        <w:rPr>
          <w:rtl/>
          <w:lang w:val="en-US"/>
        </w:rPr>
        <w:tab/>
        <w:t xml:space="preserve">النتائج </w:t>
      </w:r>
      <w:r>
        <w:rPr>
          <w:rFonts w:hint="cs"/>
          <w:rtl/>
          <w:lang w:val="en-US"/>
        </w:rPr>
        <w:t xml:space="preserve">ذات الصلة </w:t>
      </w:r>
      <w:r>
        <w:rPr>
          <w:rtl/>
          <w:lang w:val="en-US"/>
        </w:rPr>
        <w:t>التي أسفرت عنها دورة مجلس الاتحاد لعام</w:t>
      </w:r>
      <w:r>
        <w:rPr>
          <w:rFonts w:hint="cs"/>
          <w:rtl/>
          <w:lang w:val="en-US"/>
        </w:rPr>
        <w:t> </w:t>
      </w:r>
      <w:r>
        <w:rPr>
          <w:lang w:val="en-US"/>
        </w:rPr>
        <w:t>2010</w:t>
      </w:r>
      <w:r>
        <w:rPr>
          <w:rtl/>
          <w:lang w:val="en-US"/>
        </w:rPr>
        <w:t xml:space="preserve"> بما في ذلك القرار</w:t>
      </w:r>
      <w:r>
        <w:rPr>
          <w:rFonts w:hint="cs"/>
          <w:rtl/>
          <w:lang w:val="en-US"/>
        </w:rPr>
        <w:t> </w:t>
      </w:r>
      <w:r>
        <w:rPr>
          <w:lang w:val="en-US"/>
        </w:rPr>
        <w:t>1282</w:t>
      </w:r>
      <w:r>
        <w:rPr>
          <w:rtl/>
          <w:lang w:val="en-US"/>
        </w:rPr>
        <w:t xml:space="preserve"> (المراجع في</w:t>
      </w:r>
      <w:r>
        <w:rPr>
          <w:rFonts w:hint="cs"/>
          <w:rtl/>
          <w:lang w:val="en-US"/>
        </w:rPr>
        <w:t> </w:t>
      </w:r>
      <w:r>
        <w:rPr>
          <w:lang w:val="en-US"/>
        </w:rPr>
        <w:t>2008</w:t>
      </w:r>
      <w:r>
        <w:rPr>
          <w:rtl/>
          <w:lang w:val="en-US"/>
        </w:rPr>
        <w:t>)؛</w:t>
      </w:r>
    </w:p>
    <w:p w:rsidR="002E2F7B" w:rsidRDefault="002E2F7B" w:rsidP="00192D6B">
      <w:pPr>
        <w:spacing w:before="60" w:line="185" w:lineRule="auto"/>
        <w:rPr>
          <w:rtl/>
          <w:lang w:val="en-US"/>
        </w:rPr>
      </w:pPr>
      <w:r w:rsidRPr="004C6104">
        <w:rPr>
          <w:i/>
          <w:iCs/>
          <w:rtl/>
          <w:lang w:val="en-US"/>
        </w:rPr>
        <w:t>د )</w:t>
      </w:r>
      <w:r>
        <w:rPr>
          <w:rtl/>
          <w:lang w:val="en-US"/>
        </w:rPr>
        <w:tab/>
        <w:t xml:space="preserve">البرامج والأنشطة </w:t>
      </w:r>
      <w:r w:rsidRPr="005A3092">
        <w:rPr>
          <w:rtl/>
          <w:lang w:val="en-US"/>
        </w:rPr>
        <w:t>والأنشطة</w:t>
      </w:r>
      <w:r>
        <w:rPr>
          <w:rtl/>
          <w:lang w:val="en-US"/>
        </w:rPr>
        <w:t xml:space="preserve"> الإقليمية التي وضعها المؤتمر العالمي لتنمية الاتصالات في حيدر آباد لعام</w:t>
      </w:r>
      <w:r>
        <w:rPr>
          <w:rFonts w:hint="cs"/>
          <w:rtl/>
          <w:lang w:val="en-US"/>
        </w:rPr>
        <w:t> </w:t>
      </w:r>
      <w:r>
        <w:rPr>
          <w:lang w:val="en-US"/>
        </w:rPr>
        <w:t>2010</w:t>
      </w:r>
      <w:r>
        <w:rPr>
          <w:rtl/>
          <w:lang w:val="en-US"/>
        </w:rPr>
        <w:t xml:space="preserve"> بهدف سد الفجوة</w:t>
      </w:r>
      <w:r>
        <w:rPr>
          <w:rFonts w:hint="cs"/>
          <w:rtl/>
          <w:lang w:val="en-US"/>
        </w:rPr>
        <w:t> </w:t>
      </w:r>
      <w:r>
        <w:rPr>
          <w:rtl/>
          <w:lang w:val="en-US"/>
        </w:rPr>
        <w:t>الرقمية؛</w:t>
      </w:r>
    </w:p>
    <w:p w:rsidR="002E2F7B" w:rsidRDefault="002E2F7B" w:rsidP="00192D6B">
      <w:pPr>
        <w:spacing w:before="60" w:line="185" w:lineRule="auto"/>
        <w:rPr>
          <w:rtl/>
          <w:lang w:val="en-US"/>
        </w:rPr>
      </w:pPr>
      <w:r w:rsidRPr="004C6104">
        <w:rPr>
          <w:i/>
          <w:iCs/>
          <w:rtl/>
          <w:lang w:val="en-US"/>
        </w:rPr>
        <w:t>ﻫ )</w:t>
      </w:r>
      <w:r>
        <w:rPr>
          <w:rtl/>
          <w:lang w:val="en-US"/>
        </w:rPr>
        <w:tab/>
        <w:t>العمل الذي قام به الاتحاد و/أو الذي سيقوم به لتنفيذ النواتج التي أسفرت عنها القمة العالمية لمجتمع الاتصالات، تحت مظلة فريق العمل التابع للمجلس والمعني بالقمة العالمية لمجتمع</w:t>
      </w:r>
      <w:r>
        <w:rPr>
          <w:rFonts w:hint="cs"/>
          <w:rtl/>
          <w:lang w:val="en-US"/>
        </w:rPr>
        <w:t> </w:t>
      </w:r>
      <w:r>
        <w:rPr>
          <w:rtl/>
          <w:lang w:val="en-US"/>
        </w:rPr>
        <w:t>المعلومات؛</w:t>
      </w:r>
    </w:p>
    <w:p w:rsidR="002E2F7B" w:rsidRDefault="002E2F7B" w:rsidP="00192D6B">
      <w:pPr>
        <w:spacing w:before="60" w:line="185" w:lineRule="auto"/>
        <w:rPr>
          <w:rtl/>
        </w:rPr>
      </w:pPr>
      <w:r w:rsidRPr="007B2591">
        <w:rPr>
          <w:rFonts w:hint="eastAsia"/>
          <w:i/>
          <w:iCs/>
          <w:caps/>
          <w:rtl/>
          <w:lang w:val="en-US"/>
        </w:rPr>
        <w:t>و </w:t>
      </w:r>
      <w:r w:rsidRPr="007B2591">
        <w:rPr>
          <w:i/>
          <w:iCs/>
          <w:caps/>
          <w:rtl/>
          <w:lang w:val="en-US"/>
        </w:rPr>
        <w:t>)</w:t>
      </w:r>
      <w:r>
        <w:rPr>
          <w:caps/>
          <w:rtl/>
          <w:lang w:val="en-US"/>
        </w:rPr>
        <w:tab/>
        <w:t>القرار</w:t>
      </w:r>
      <w:r>
        <w:rPr>
          <w:rFonts w:hint="cs"/>
          <w:caps/>
          <w:rtl/>
          <w:lang w:val="en-US"/>
        </w:rPr>
        <w:t> </w:t>
      </w:r>
      <w:r>
        <w:rPr>
          <w:caps/>
          <w:lang w:val="en-US"/>
        </w:rPr>
        <w:t>75</w:t>
      </w:r>
      <w:r>
        <w:rPr>
          <w:caps/>
          <w:rtl/>
          <w:lang w:val="en-US"/>
        </w:rPr>
        <w:t xml:space="preserve"> (جوهانسبرغ،</w:t>
      </w:r>
      <w:r>
        <w:rPr>
          <w:rFonts w:hint="cs"/>
          <w:caps/>
          <w:rtl/>
          <w:lang w:val="en-US"/>
        </w:rPr>
        <w:t> </w:t>
      </w:r>
      <w:r>
        <w:rPr>
          <w:caps/>
          <w:lang w:val="en-US"/>
        </w:rPr>
        <w:t>2008</w:t>
      </w:r>
      <w:r>
        <w:rPr>
          <w:caps/>
          <w:rtl/>
          <w:lang w:val="en-US"/>
        </w:rPr>
        <w:t xml:space="preserve">) </w:t>
      </w:r>
      <w:r>
        <w:rPr>
          <w:rtl/>
        </w:rPr>
        <w:t xml:space="preserve">للجمعية العالمية لتقييس الاتصالات حول </w:t>
      </w:r>
      <w:r w:rsidRPr="007E1D9E">
        <w:rPr>
          <w:rtl/>
        </w:rPr>
        <w:t xml:space="preserve">مساهمة قطاع تقييس الاتصالات في تنفيذ نواتج القمة العالمية لمجتمع المعلومات وفي إنشاء فريق مخصص بشأن قضايا السياسات العامة </w:t>
      </w:r>
      <w:r>
        <w:rPr>
          <w:rFonts w:hint="cs"/>
          <w:rtl/>
        </w:rPr>
        <w:t xml:space="preserve">الدولية </w:t>
      </w:r>
      <w:r w:rsidRPr="007E1D9E">
        <w:rPr>
          <w:rtl/>
        </w:rPr>
        <w:t xml:space="preserve">المتعلقة بالإنترنت كجزء </w:t>
      </w:r>
      <w:r>
        <w:rPr>
          <w:rtl/>
        </w:rPr>
        <w:t>لا </w:t>
      </w:r>
      <w:r w:rsidRPr="007E1D9E">
        <w:rPr>
          <w:rtl/>
        </w:rPr>
        <w:t>يتجزأ من فريق العمل التابع للمجلس والمعني بالقمة العالمية لمجتمع</w:t>
      </w:r>
      <w:r>
        <w:rPr>
          <w:rFonts w:hint="cs"/>
          <w:caps/>
          <w:rtl/>
          <w:lang w:val="en-US"/>
        </w:rPr>
        <w:t> </w:t>
      </w:r>
      <w:r w:rsidRPr="007E1D9E">
        <w:rPr>
          <w:rtl/>
        </w:rPr>
        <w:t>المعلومات</w:t>
      </w:r>
      <w:r>
        <w:rPr>
          <w:rtl/>
        </w:rPr>
        <w:t>،</w:t>
      </w:r>
    </w:p>
    <w:p w:rsidR="002E2F7B" w:rsidRDefault="002E2F7B" w:rsidP="00192D6B">
      <w:pPr>
        <w:pStyle w:val="Call"/>
        <w:keepNext w:val="0"/>
        <w:spacing w:before="60" w:line="185" w:lineRule="auto"/>
        <w:rPr>
          <w:rtl/>
        </w:rPr>
      </w:pPr>
      <w:r w:rsidRPr="007B2591">
        <w:rPr>
          <w:rFonts w:hint="eastAsia"/>
          <w:rtl/>
        </w:rPr>
        <w:t>وإذ</w:t>
      </w:r>
      <w:r w:rsidRPr="007B2591">
        <w:rPr>
          <w:rtl/>
        </w:rPr>
        <w:t xml:space="preserve"> </w:t>
      </w:r>
      <w:r>
        <w:rPr>
          <w:rFonts w:hint="cs"/>
          <w:rtl/>
        </w:rPr>
        <w:t>يضع</w:t>
      </w:r>
      <w:r w:rsidRPr="007B2591">
        <w:rPr>
          <w:rtl/>
        </w:rPr>
        <w:t xml:space="preserve"> </w:t>
      </w:r>
      <w:r w:rsidRPr="007B2591">
        <w:rPr>
          <w:rFonts w:hint="eastAsia"/>
          <w:rtl/>
        </w:rPr>
        <w:t>في</w:t>
      </w:r>
      <w:r w:rsidRPr="007B2591">
        <w:rPr>
          <w:rtl/>
        </w:rPr>
        <w:t xml:space="preserve"> </w:t>
      </w:r>
      <w:r w:rsidRPr="007B2591">
        <w:rPr>
          <w:rFonts w:hint="eastAsia"/>
          <w:rtl/>
        </w:rPr>
        <w:t>الحسبان</w:t>
      </w:r>
    </w:p>
    <w:p w:rsidR="002E2F7B" w:rsidRPr="007E1D9E" w:rsidRDefault="002E2F7B" w:rsidP="00192D6B">
      <w:pPr>
        <w:spacing w:before="60" w:line="185" w:lineRule="auto"/>
        <w:rPr>
          <w:rtl/>
        </w:rPr>
      </w:pPr>
      <w:r w:rsidRPr="007B2591">
        <w:rPr>
          <w:rFonts w:hint="eastAsia"/>
          <w:rtl/>
        </w:rPr>
        <w:t>العمل</w:t>
      </w:r>
      <w:r w:rsidRPr="007B2591">
        <w:rPr>
          <w:rtl/>
        </w:rPr>
        <w:t xml:space="preserve"> </w:t>
      </w:r>
      <w:r>
        <w:rPr>
          <w:rtl/>
        </w:rPr>
        <w:t>الهام الذي قام به الاتحاد و/أو الذي ينوي القيام به في مجال تنفيذ نواتج القمة العالمية لمجتمع المعلومات، تحت مظلة فريق العمل التابع للمجلس والمعني بالقمة العالمية لمجتمع المعلومات وفريق المهام المعني بهذه</w:t>
      </w:r>
      <w:r>
        <w:rPr>
          <w:rFonts w:hint="cs"/>
          <w:caps/>
          <w:rtl/>
          <w:lang w:val="en-US"/>
        </w:rPr>
        <w:t> </w:t>
      </w:r>
      <w:r>
        <w:rPr>
          <w:rtl/>
        </w:rPr>
        <w:t>القمة،</w:t>
      </w:r>
    </w:p>
    <w:p w:rsidR="002E2F7B" w:rsidRDefault="002E2F7B" w:rsidP="00192D6B">
      <w:pPr>
        <w:pStyle w:val="Call"/>
        <w:keepNext w:val="0"/>
        <w:spacing w:before="60" w:line="185" w:lineRule="auto"/>
        <w:rPr>
          <w:rtl/>
        </w:rPr>
      </w:pPr>
      <w:r>
        <w:rPr>
          <w:rtl/>
        </w:rPr>
        <w:t>وإذ يعترف</w:t>
      </w:r>
    </w:p>
    <w:p w:rsidR="002E2F7B" w:rsidRDefault="002E2F7B" w:rsidP="00192D6B">
      <w:pPr>
        <w:spacing w:before="60" w:line="185" w:lineRule="auto"/>
        <w:rPr>
          <w:rtl/>
          <w:lang w:val="en-US"/>
        </w:rPr>
      </w:pPr>
      <w:r w:rsidRPr="006952DF">
        <w:rPr>
          <w:rFonts w:hint="cs"/>
          <w:i/>
          <w:iCs/>
          <w:caps/>
          <w:rtl/>
          <w:lang w:val="en-US"/>
        </w:rPr>
        <w:t xml:space="preserve"> أ )</w:t>
      </w:r>
      <w:r>
        <w:rPr>
          <w:rtl/>
          <w:lang w:val="en-US"/>
        </w:rPr>
        <w:tab/>
      </w:r>
      <w:r>
        <w:rPr>
          <w:caps/>
          <w:rtl/>
          <w:lang w:val="en-US"/>
        </w:rPr>
        <w:t>بأهمية دور الاتحاد ومشاركته في فريق الأمم المتحدة المعني بمجتمع المعلومات بصفته عضواً دائماً ويتقاسم رئاسة الفريق على أساس</w:t>
      </w:r>
      <w:r>
        <w:rPr>
          <w:rFonts w:hint="cs"/>
          <w:caps/>
          <w:rtl/>
          <w:lang w:val="en-US"/>
        </w:rPr>
        <w:t> </w:t>
      </w:r>
      <w:r>
        <w:rPr>
          <w:caps/>
          <w:rtl/>
          <w:lang w:val="en-US"/>
        </w:rPr>
        <w:t>التناوب؛</w:t>
      </w:r>
    </w:p>
    <w:p w:rsidR="002E2F7B" w:rsidRDefault="002E2F7B" w:rsidP="002E2F7B">
      <w:pPr>
        <w:rPr>
          <w:caps/>
          <w:rtl/>
          <w:lang w:val="en-US"/>
        </w:rPr>
      </w:pPr>
      <w:r w:rsidRPr="006952DF">
        <w:rPr>
          <w:rFonts w:hint="cs"/>
          <w:i/>
          <w:iCs/>
          <w:caps/>
          <w:rtl/>
          <w:lang w:val="en-US"/>
        </w:rPr>
        <w:lastRenderedPageBreak/>
        <w:t>ب)</w:t>
      </w:r>
      <w:r>
        <w:rPr>
          <w:rtl/>
          <w:lang w:val="en-US"/>
        </w:rPr>
        <w:tab/>
      </w:r>
      <w:r>
        <w:rPr>
          <w:caps/>
          <w:rtl/>
          <w:lang w:val="en-US"/>
        </w:rPr>
        <w:t>التزام الاتحاد بتنفيذ أهداف وغايات القمة العالمية كأحد أهم الأهداف</w:t>
      </w:r>
      <w:r>
        <w:rPr>
          <w:rFonts w:hint="cs"/>
          <w:caps/>
          <w:rtl/>
          <w:lang w:val="en-US"/>
        </w:rPr>
        <w:t> </w:t>
      </w:r>
      <w:r>
        <w:rPr>
          <w:caps/>
          <w:rtl/>
          <w:lang w:val="en-US"/>
        </w:rPr>
        <w:t>للاتحاد؛</w:t>
      </w:r>
    </w:p>
    <w:p w:rsidR="002E2F7B" w:rsidRDefault="002E2F7B" w:rsidP="002E2F7B">
      <w:pPr>
        <w:rPr>
          <w:rtl/>
          <w:lang w:val="en-US"/>
        </w:rPr>
      </w:pPr>
      <w:r w:rsidRPr="006952DF">
        <w:rPr>
          <w:rFonts w:hint="cs"/>
          <w:i/>
          <w:iCs/>
          <w:caps/>
          <w:rtl/>
          <w:lang w:val="en-US"/>
        </w:rPr>
        <w:t>ج)</w:t>
      </w:r>
      <w:r>
        <w:rPr>
          <w:caps/>
          <w:rtl/>
          <w:lang w:val="en-US"/>
        </w:rPr>
        <w:tab/>
        <w:t xml:space="preserve">أن الجمعية العامة للأمم المتحدة </w:t>
      </w:r>
      <w:r>
        <w:rPr>
          <w:rFonts w:hint="cs"/>
          <w:caps/>
          <w:rtl/>
          <w:lang w:val="en-US"/>
        </w:rPr>
        <w:t>دعت</w:t>
      </w:r>
      <w:r>
        <w:rPr>
          <w:caps/>
          <w:rtl/>
          <w:lang w:val="en-US"/>
        </w:rPr>
        <w:t xml:space="preserve"> في قرارها رقم</w:t>
      </w:r>
      <w:r>
        <w:rPr>
          <w:rFonts w:hint="cs"/>
          <w:caps/>
          <w:rtl/>
          <w:lang w:val="en-US"/>
        </w:rPr>
        <w:t> </w:t>
      </w:r>
      <w:r>
        <w:rPr>
          <w:caps/>
          <w:lang w:val="en-US"/>
        </w:rPr>
        <w:t>60/252</w:t>
      </w:r>
      <w:r>
        <w:rPr>
          <w:caps/>
          <w:rtl/>
          <w:lang w:val="en-US"/>
        </w:rPr>
        <w:t xml:space="preserve"> </w:t>
      </w:r>
      <w:r>
        <w:rPr>
          <w:rFonts w:hint="cs"/>
          <w:caps/>
          <w:rtl/>
          <w:lang w:val="en-US"/>
        </w:rPr>
        <w:t xml:space="preserve">إلى </w:t>
      </w:r>
      <w:r>
        <w:rPr>
          <w:caps/>
          <w:rtl/>
          <w:lang w:val="en-US"/>
        </w:rPr>
        <w:t>إجراء استعراض شامل عام</w:t>
      </w:r>
      <w:r>
        <w:rPr>
          <w:rFonts w:hint="cs"/>
          <w:caps/>
          <w:rtl/>
          <w:lang w:val="en-US"/>
        </w:rPr>
        <w:t> </w:t>
      </w:r>
      <w:r>
        <w:rPr>
          <w:caps/>
          <w:lang w:val="en-US"/>
        </w:rPr>
        <w:t>2015</w:t>
      </w:r>
      <w:r>
        <w:rPr>
          <w:caps/>
          <w:rtl/>
          <w:lang w:val="en-US"/>
        </w:rPr>
        <w:t xml:space="preserve"> بشأن تنفيذ نواتج القمة</w:t>
      </w:r>
      <w:r>
        <w:rPr>
          <w:rtl/>
          <w:lang w:val="en-US"/>
        </w:rPr>
        <w:t>،</w:t>
      </w:r>
    </w:p>
    <w:p w:rsidR="002E2F7B" w:rsidRPr="001741D1" w:rsidRDefault="002E2F7B" w:rsidP="002E2F7B">
      <w:pPr>
        <w:pStyle w:val="Call"/>
        <w:rPr>
          <w:rtl/>
        </w:rPr>
      </w:pPr>
      <w:r w:rsidRPr="001741D1">
        <w:rPr>
          <w:rtl/>
        </w:rPr>
        <w:t>يق</w:t>
      </w:r>
      <w:r>
        <w:rPr>
          <w:rtl/>
        </w:rPr>
        <w:t>ـ</w:t>
      </w:r>
      <w:r w:rsidRPr="001741D1">
        <w:rPr>
          <w:rtl/>
        </w:rPr>
        <w:t>رر</w:t>
      </w:r>
    </w:p>
    <w:p w:rsidR="002E2F7B" w:rsidRDefault="002E2F7B" w:rsidP="002E2F7B">
      <w:pPr>
        <w:rPr>
          <w:rtl/>
          <w:lang w:val="en-US"/>
        </w:rPr>
      </w:pPr>
      <w:r>
        <w:rPr>
          <w:caps/>
          <w:lang w:val="en-US"/>
        </w:rPr>
        <w:t>1</w:t>
      </w:r>
      <w:r>
        <w:rPr>
          <w:rtl/>
          <w:lang w:val="en-US"/>
        </w:rPr>
        <w:tab/>
      </w:r>
      <w:r>
        <w:rPr>
          <w:caps/>
          <w:rtl/>
          <w:lang w:val="en-US"/>
        </w:rPr>
        <w:t>أن يقوم الاتحاد بدور قيادي في تسهيل عملية التنفيذ العامة التي يشارك فيها أصحاب المصلحة المتعددون، بالتعاون مع اليونسكو وبرنامج الأمم المتحدة الإنمائي، كما جاء في الفقرة</w:t>
      </w:r>
      <w:r>
        <w:rPr>
          <w:rFonts w:hint="cs"/>
          <w:caps/>
          <w:rtl/>
          <w:lang w:val="en-US"/>
        </w:rPr>
        <w:t> </w:t>
      </w:r>
      <w:r>
        <w:rPr>
          <w:caps/>
          <w:lang w:val="en-US"/>
        </w:rPr>
        <w:t>109</w:t>
      </w:r>
      <w:r>
        <w:rPr>
          <w:caps/>
          <w:rtl/>
          <w:lang w:val="en-US"/>
        </w:rPr>
        <w:t xml:space="preserve"> من برنامج عمل</w:t>
      </w:r>
      <w:r>
        <w:rPr>
          <w:rFonts w:hint="cs"/>
          <w:caps/>
          <w:rtl/>
          <w:lang w:val="en-US"/>
        </w:rPr>
        <w:t> </w:t>
      </w:r>
      <w:r w:rsidRPr="0072412E">
        <w:rPr>
          <w:caps/>
          <w:rtl/>
          <w:lang w:val="en-US"/>
        </w:rPr>
        <w:t>تونس</w:t>
      </w:r>
      <w:r>
        <w:rPr>
          <w:caps/>
          <w:rtl/>
          <w:lang w:val="en-US"/>
        </w:rPr>
        <w:t>؛</w:t>
      </w:r>
    </w:p>
    <w:p w:rsidR="002E2F7B" w:rsidRDefault="002E2F7B" w:rsidP="0038151D">
      <w:pPr>
        <w:rPr>
          <w:rtl/>
          <w:lang w:val="en-US"/>
        </w:rPr>
      </w:pPr>
      <w:r>
        <w:rPr>
          <w:lang w:val="en-US"/>
        </w:rPr>
        <w:t>2</w:t>
      </w:r>
      <w:r>
        <w:rPr>
          <w:rtl/>
          <w:lang w:val="en-US"/>
        </w:rPr>
        <w:tab/>
        <w:t xml:space="preserve">أن يواصل الاتحاد الاضطلاع بدور قيادي في تسهيل عملية تنفيذ نواتج القمة العالمية، كهيئة تنسيق وتسهيل لتنفيذ </w:t>
      </w:r>
      <w:r>
        <w:rPr>
          <w:rFonts w:hint="cs"/>
          <w:rtl/>
          <w:lang w:val="en-US"/>
        </w:rPr>
        <w:t>خطوط</w:t>
      </w:r>
      <w:r>
        <w:rPr>
          <w:rtl/>
          <w:lang w:val="en-US"/>
        </w:rPr>
        <w:t xml:space="preserve"> العمل جيم</w:t>
      </w:r>
      <w:r>
        <w:rPr>
          <w:lang w:val="en-US"/>
        </w:rPr>
        <w:t>2</w:t>
      </w:r>
      <w:r>
        <w:rPr>
          <w:rtl/>
          <w:lang w:val="en-US"/>
        </w:rPr>
        <w:t xml:space="preserve"> وجيم</w:t>
      </w:r>
      <w:r>
        <w:rPr>
          <w:lang w:val="en-US"/>
        </w:rPr>
        <w:t>5</w:t>
      </w:r>
      <w:r>
        <w:rPr>
          <w:rtl/>
          <w:lang w:val="en-US"/>
        </w:rPr>
        <w:t xml:space="preserve"> وجيم</w:t>
      </w:r>
      <w:r>
        <w:rPr>
          <w:lang w:val="en-US"/>
        </w:rPr>
        <w:t>6</w:t>
      </w:r>
      <w:r>
        <w:rPr>
          <w:rtl/>
          <w:lang w:val="en-US"/>
        </w:rPr>
        <w:t>؛</w:t>
      </w:r>
    </w:p>
    <w:p w:rsidR="002E2F7B" w:rsidRPr="002513B4" w:rsidRDefault="002E2F7B" w:rsidP="0038151D">
      <w:pPr>
        <w:rPr>
          <w:rtl/>
          <w:lang w:val="en-US"/>
        </w:rPr>
      </w:pPr>
      <w:r w:rsidRPr="002513B4">
        <w:rPr>
          <w:lang w:val="en-US"/>
        </w:rPr>
        <w:t>3</w:t>
      </w:r>
      <w:r w:rsidRPr="002513B4">
        <w:rPr>
          <w:rtl/>
          <w:lang w:val="en-US"/>
        </w:rPr>
        <w:tab/>
        <w:t>أنه ينبغي على الاتحاد أو يواصل الاضطلاع بالأنشطة التي تدخل في نطاق ولايته واختصاصاته ويشارك مع أصحاب المصلحة الآخرين، حيثما يكون مناسباً، في تنفيذ خطوط العمل جيم</w:t>
      </w:r>
      <w:r w:rsidRPr="002513B4">
        <w:rPr>
          <w:lang w:val="en-US"/>
        </w:rPr>
        <w:t>1</w:t>
      </w:r>
      <w:r w:rsidRPr="002513B4">
        <w:rPr>
          <w:rtl/>
          <w:lang w:val="en-US"/>
        </w:rPr>
        <w:t xml:space="preserve"> وجيم</w:t>
      </w:r>
      <w:r w:rsidRPr="002513B4">
        <w:rPr>
          <w:lang w:val="en-US"/>
        </w:rPr>
        <w:t>3</w:t>
      </w:r>
      <w:r w:rsidRPr="002513B4">
        <w:rPr>
          <w:rtl/>
          <w:lang w:val="en-US"/>
        </w:rPr>
        <w:t xml:space="preserve"> وجيم</w:t>
      </w:r>
      <w:r w:rsidRPr="002513B4">
        <w:rPr>
          <w:lang w:val="en-US"/>
        </w:rPr>
        <w:t>4</w:t>
      </w:r>
      <w:r w:rsidRPr="002513B4">
        <w:rPr>
          <w:rtl/>
          <w:lang w:val="en-US"/>
        </w:rPr>
        <w:t xml:space="preserve"> وجيم</w:t>
      </w:r>
      <w:r w:rsidRPr="002513B4">
        <w:rPr>
          <w:lang w:val="en-US"/>
        </w:rPr>
        <w:t>7</w:t>
      </w:r>
      <w:r w:rsidRPr="002513B4">
        <w:rPr>
          <w:rtl/>
          <w:lang w:val="en-US"/>
        </w:rPr>
        <w:t xml:space="preserve"> وجيم</w:t>
      </w:r>
      <w:r w:rsidRPr="002513B4">
        <w:rPr>
          <w:lang w:val="en-US"/>
        </w:rPr>
        <w:t>8</w:t>
      </w:r>
      <w:r w:rsidRPr="002513B4">
        <w:rPr>
          <w:rtl/>
          <w:lang w:val="en-US"/>
        </w:rPr>
        <w:t xml:space="preserve"> وجيم</w:t>
      </w:r>
      <w:r w:rsidRPr="002513B4">
        <w:rPr>
          <w:lang w:val="en-US"/>
        </w:rPr>
        <w:t>9</w:t>
      </w:r>
      <w:r w:rsidRPr="002513B4">
        <w:rPr>
          <w:rtl/>
          <w:lang w:val="en-US"/>
        </w:rPr>
        <w:t xml:space="preserve"> وجيم</w:t>
      </w:r>
      <w:r w:rsidRPr="002513B4">
        <w:rPr>
          <w:lang w:val="en-US"/>
        </w:rPr>
        <w:t>11</w:t>
      </w:r>
      <w:r w:rsidRPr="002513B4">
        <w:rPr>
          <w:rtl/>
          <w:lang w:val="en-US"/>
        </w:rPr>
        <w:t>، وجميع خطوط العمل الأخرى ذات الصلة، ونواتج القمة الأخرى ذات الصلة، داخل الحدود المالية المحددة له من مؤتمر المندوبين</w:t>
      </w:r>
      <w:r w:rsidRPr="002513B4">
        <w:rPr>
          <w:rFonts w:hint="cs"/>
          <w:rtl/>
          <w:lang w:val="en-US"/>
        </w:rPr>
        <w:t> </w:t>
      </w:r>
      <w:r w:rsidRPr="002513B4">
        <w:rPr>
          <w:rtl/>
          <w:lang w:val="en-US"/>
        </w:rPr>
        <w:t>المفوضين؛</w:t>
      </w:r>
    </w:p>
    <w:p w:rsidR="002E2F7B" w:rsidRPr="00E87424" w:rsidRDefault="002E2F7B" w:rsidP="0038151D">
      <w:pPr>
        <w:rPr>
          <w:rtl/>
          <w:lang w:val="en-US"/>
        </w:rPr>
      </w:pPr>
      <w:r w:rsidRPr="00E87424">
        <w:rPr>
          <w:lang w:val="en-US"/>
        </w:rPr>
        <w:t>4</w:t>
      </w:r>
      <w:r w:rsidRPr="00E87424">
        <w:rPr>
          <w:rtl/>
          <w:lang w:val="en-US"/>
        </w:rPr>
        <w:tab/>
        <w:t xml:space="preserve">أنه ينبغي للاتحاد مواصلة العمل على تكييف نفسه مع </w:t>
      </w:r>
      <w:r>
        <w:rPr>
          <w:rFonts w:hint="cs"/>
          <w:rtl/>
          <w:lang w:val="en-US"/>
        </w:rPr>
        <w:t>مراعاة التطورات التكنولوجية وقدرته على المشاركة بشكل كبير في بناء مجتمع معلومات</w:t>
      </w:r>
      <w:r>
        <w:rPr>
          <w:rFonts w:hint="eastAsia"/>
          <w:rtl/>
          <w:lang w:val="en-US"/>
        </w:rPr>
        <w:t> </w:t>
      </w:r>
      <w:r>
        <w:rPr>
          <w:rFonts w:hint="cs"/>
          <w:rtl/>
          <w:lang w:val="en-US"/>
        </w:rPr>
        <w:t>شامل</w:t>
      </w:r>
      <w:r w:rsidRPr="00E87424">
        <w:rPr>
          <w:rtl/>
          <w:lang w:val="en-US"/>
        </w:rPr>
        <w:t>؛</w:t>
      </w:r>
    </w:p>
    <w:p w:rsidR="002E2F7B" w:rsidRDefault="002E2F7B" w:rsidP="0038151D">
      <w:pPr>
        <w:rPr>
          <w:rtl/>
          <w:lang w:val="en-US"/>
        </w:rPr>
      </w:pPr>
      <w:r>
        <w:rPr>
          <w:lang w:val="en-US"/>
        </w:rPr>
        <w:t>5</w:t>
      </w:r>
      <w:r>
        <w:rPr>
          <w:rtl/>
          <w:lang w:val="en-US"/>
        </w:rPr>
        <w:tab/>
        <w:t>أن يعرب عن ارتياحه للنتائج الناجحة التي أسفرت عنها القمة، والتي نوَّهت فيها عدة مرات بخبرة الاتحاد واختصاصاته</w:t>
      </w:r>
      <w:r>
        <w:rPr>
          <w:rFonts w:hint="cs"/>
          <w:rtl/>
          <w:lang w:val="en-US"/>
        </w:rPr>
        <w:t> </w:t>
      </w:r>
      <w:r>
        <w:rPr>
          <w:rtl/>
          <w:lang w:val="en-US"/>
        </w:rPr>
        <w:t>الأساسية؛</w:t>
      </w:r>
    </w:p>
    <w:p w:rsidR="002E2F7B" w:rsidRDefault="002E2F7B" w:rsidP="0038151D">
      <w:pPr>
        <w:rPr>
          <w:rtl/>
          <w:lang w:val="en-US"/>
        </w:rPr>
      </w:pPr>
      <w:r>
        <w:rPr>
          <w:lang w:val="en-US"/>
        </w:rPr>
        <w:t>6</w:t>
      </w:r>
      <w:r>
        <w:rPr>
          <w:rtl/>
          <w:lang w:val="en-US"/>
        </w:rPr>
        <w:tab/>
        <w:t>أن يعرب عن شكره لموظفي الاتحاد والبلدين المضيفين وفريق العمل المعني بالقمة على ما بذلوه من جهود للتحضير للقمة بمرحلتيها، فضلاً عن جميع أعضاء الاتحاد الدولي للاتصالات المشاركين بفعالية في تنفيذ نواتج القمة العالمية لمجتمع المعلومات؛</w:t>
      </w:r>
    </w:p>
    <w:p w:rsidR="002E2F7B" w:rsidRDefault="002E2F7B" w:rsidP="0038151D">
      <w:pPr>
        <w:rPr>
          <w:rtl/>
          <w:lang w:val="en-US"/>
        </w:rPr>
      </w:pPr>
      <w:r>
        <w:rPr>
          <w:lang w:val="en-US"/>
        </w:rPr>
        <w:t>7</w:t>
      </w:r>
      <w:r>
        <w:rPr>
          <w:rtl/>
          <w:lang w:val="en-US"/>
        </w:rPr>
        <w:tab/>
        <w:t xml:space="preserve">أن من الضروري تحقيق التكامل بين تنفيذ خطة عمل </w:t>
      </w:r>
      <w:r>
        <w:rPr>
          <w:rFonts w:hint="cs"/>
          <w:rtl/>
          <w:lang w:val="en-US"/>
        </w:rPr>
        <w:t>حيدر</w:t>
      </w:r>
      <w:r>
        <w:rPr>
          <w:rFonts w:hint="eastAsia"/>
          <w:rtl/>
          <w:lang w:val="en-US"/>
        </w:rPr>
        <w:t> </w:t>
      </w:r>
      <w:r>
        <w:rPr>
          <w:rFonts w:hint="cs"/>
          <w:rtl/>
          <w:lang w:val="en-US"/>
        </w:rPr>
        <w:t>آباد</w:t>
      </w:r>
      <w:r>
        <w:rPr>
          <w:rtl/>
          <w:lang w:val="en-US"/>
        </w:rPr>
        <w:t>، لا سيما القرار</w:t>
      </w:r>
      <w:r>
        <w:rPr>
          <w:rFonts w:hint="cs"/>
          <w:rtl/>
          <w:lang w:val="en-US"/>
        </w:rPr>
        <w:t> </w:t>
      </w:r>
      <w:r>
        <w:rPr>
          <w:lang w:val="en-US"/>
        </w:rPr>
        <w:t>30</w:t>
      </w:r>
      <w:r>
        <w:rPr>
          <w:rtl/>
          <w:lang w:val="en-US"/>
        </w:rPr>
        <w:t xml:space="preserve"> (المراجع في حيدر</w:t>
      </w:r>
      <w:r>
        <w:rPr>
          <w:rFonts w:hint="cs"/>
          <w:rtl/>
          <w:lang w:val="en-US"/>
        </w:rPr>
        <w:t> </w:t>
      </w:r>
      <w:r>
        <w:rPr>
          <w:rtl/>
          <w:lang w:val="en-US"/>
        </w:rPr>
        <w:t>آباد،</w:t>
      </w:r>
      <w:r>
        <w:rPr>
          <w:rFonts w:hint="cs"/>
          <w:rtl/>
          <w:lang w:val="en-US"/>
        </w:rPr>
        <w:t> </w:t>
      </w:r>
      <w:r>
        <w:rPr>
          <w:lang w:val="en-US"/>
        </w:rPr>
        <w:t>2010</w:t>
      </w:r>
      <w:r>
        <w:rPr>
          <w:rtl/>
          <w:lang w:val="en-US"/>
        </w:rPr>
        <w:t>) والقرارات ذات الصلة لمؤتمرات المندوبين المفوضين، وتنفيذ أصحاب المصلحة المتعددين لنواتج القمة العالمية لمجتمع</w:t>
      </w:r>
      <w:r>
        <w:rPr>
          <w:rFonts w:hint="cs"/>
          <w:rtl/>
          <w:lang w:val="en-US"/>
        </w:rPr>
        <w:t> </w:t>
      </w:r>
      <w:r>
        <w:rPr>
          <w:rtl/>
          <w:lang w:val="en-US"/>
        </w:rPr>
        <w:t>المعلومات؛</w:t>
      </w:r>
    </w:p>
    <w:p w:rsidR="0038151D" w:rsidRDefault="0038151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lang w:val="en-US"/>
        </w:rPr>
        <w:br w:type="page"/>
      </w:r>
    </w:p>
    <w:p w:rsidR="002E2F7B" w:rsidRDefault="002E2F7B" w:rsidP="0038151D">
      <w:pPr>
        <w:rPr>
          <w:rtl/>
          <w:lang w:val="en-US"/>
        </w:rPr>
      </w:pPr>
      <w:r>
        <w:rPr>
          <w:lang w:val="en-US"/>
        </w:rPr>
        <w:lastRenderedPageBreak/>
        <w:t>8</w:t>
      </w:r>
      <w:r>
        <w:rPr>
          <w:rtl/>
          <w:lang w:val="en-US"/>
        </w:rPr>
        <w:tab/>
        <w:t>أنه ينبغي للاتحاد، في حدود الموارد المتاحة، مواصلة الإبقاء على قاعدة البيانات العامة</w:t>
      </w:r>
      <w:r>
        <w:rPr>
          <w:rFonts w:hint="cs"/>
          <w:rtl/>
          <w:lang w:val="en-US"/>
        </w:rPr>
        <w:t xml:space="preserve"> الحالية</w:t>
      </w:r>
      <w:r>
        <w:rPr>
          <w:rtl/>
          <w:lang w:val="en-US"/>
        </w:rPr>
        <w:t xml:space="preserve"> لتقييم القمة بوصفها أداة من الأدوات القيمة للمساعدة في متابعة القمة، وفقاً لما كلفته به الفقرة</w:t>
      </w:r>
      <w:r>
        <w:rPr>
          <w:rFonts w:hint="cs"/>
          <w:rtl/>
          <w:lang w:val="en-US"/>
        </w:rPr>
        <w:t> </w:t>
      </w:r>
      <w:r>
        <w:rPr>
          <w:lang w:val="en-US"/>
        </w:rPr>
        <w:t>120</w:t>
      </w:r>
      <w:r>
        <w:rPr>
          <w:rtl/>
          <w:lang w:val="en-US"/>
        </w:rPr>
        <w:t xml:space="preserve"> من برنامج عمل</w:t>
      </w:r>
      <w:r>
        <w:rPr>
          <w:rFonts w:hint="cs"/>
          <w:rtl/>
          <w:lang w:val="en-US"/>
        </w:rPr>
        <w:t> </w:t>
      </w:r>
      <w:r>
        <w:rPr>
          <w:rtl/>
          <w:lang w:val="en-US"/>
        </w:rPr>
        <w:t>تونس</w:t>
      </w:r>
      <w:r>
        <w:rPr>
          <w:rFonts w:hint="cs"/>
          <w:rtl/>
          <w:lang w:val="en-US"/>
        </w:rPr>
        <w:t>؛</w:t>
      </w:r>
    </w:p>
    <w:p w:rsidR="002E2F7B" w:rsidRDefault="002E2F7B" w:rsidP="002E2F7B">
      <w:pPr>
        <w:rPr>
          <w:rtl/>
          <w:lang w:val="en-US"/>
        </w:rPr>
      </w:pPr>
      <w:r>
        <w:rPr>
          <w:lang w:val="en-US"/>
        </w:rPr>
        <w:t>9</w:t>
      </w:r>
      <w:r>
        <w:rPr>
          <w:rtl/>
          <w:lang w:val="en-US"/>
        </w:rPr>
        <w:tab/>
        <w:t xml:space="preserve">أن يمنح قطاع تنمية الاتصالات أولوية </w:t>
      </w:r>
      <w:r>
        <w:rPr>
          <w:rFonts w:hint="cs"/>
          <w:rtl/>
          <w:lang w:val="en-US"/>
        </w:rPr>
        <w:t>كبيرة</w:t>
      </w:r>
      <w:r>
        <w:rPr>
          <w:rtl/>
          <w:lang w:val="en-US"/>
        </w:rPr>
        <w:t xml:space="preserve"> </w:t>
      </w:r>
      <w:r>
        <w:rPr>
          <w:rFonts w:hint="cs"/>
          <w:rtl/>
          <w:lang w:val="en-US"/>
        </w:rPr>
        <w:t>لبناء</w:t>
      </w:r>
      <w:r>
        <w:rPr>
          <w:rtl/>
          <w:lang w:val="en-US"/>
        </w:rPr>
        <w:t xml:space="preserve"> البنى التحتية المتعلقة بالمعلومات والاتصالات (خط العمل جيم</w:t>
      </w:r>
      <w:r>
        <w:rPr>
          <w:lang w:val="en-US"/>
        </w:rPr>
        <w:t>2</w:t>
      </w:r>
      <w:r>
        <w:rPr>
          <w:rtl/>
          <w:lang w:val="en-US"/>
        </w:rPr>
        <w:t xml:space="preserve"> للقمة العالمية لمجتمع المعلومات) </w:t>
      </w:r>
      <w:r>
        <w:rPr>
          <w:rFonts w:hint="cs"/>
          <w:rtl/>
          <w:lang w:val="en-US"/>
        </w:rPr>
        <w:t>التي تعد</w:t>
      </w:r>
      <w:r>
        <w:rPr>
          <w:rtl/>
          <w:lang w:val="en-US"/>
        </w:rPr>
        <w:t xml:space="preserve"> العصب الأساسي لجميع التطبيقات الإلكترونية مع مناشدة البرنامج</w:t>
      </w:r>
      <w:r>
        <w:rPr>
          <w:rFonts w:hint="cs"/>
          <w:caps/>
          <w:rtl/>
          <w:lang w:val="en-US"/>
        </w:rPr>
        <w:t> </w:t>
      </w:r>
      <w:r>
        <w:rPr>
          <w:lang w:val="en-US"/>
        </w:rPr>
        <w:t>1</w:t>
      </w:r>
      <w:r>
        <w:rPr>
          <w:rtl/>
          <w:lang w:val="en-US"/>
        </w:rPr>
        <w:t xml:space="preserve"> ولجنتي دراسات قطاع تنمية الاتصالات للقيام بذلك</w:t>
      </w:r>
      <w:r>
        <w:rPr>
          <w:rFonts w:hint="cs"/>
          <w:caps/>
          <w:rtl/>
          <w:lang w:val="en-US"/>
        </w:rPr>
        <w:t> </w:t>
      </w:r>
      <w:r>
        <w:rPr>
          <w:rtl/>
          <w:lang w:val="en-US"/>
        </w:rPr>
        <w:t>أيضاً؛</w:t>
      </w:r>
    </w:p>
    <w:p w:rsidR="002E2F7B" w:rsidRDefault="002E2F7B" w:rsidP="002E2F7B">
      <w:pPr>
        <w:rPr>
          <w:rtl/>
          <w:lang w:val="en-US"/>
        </w:rPr>
      </w:pPr>
      <w:r>
        <w:rPr>
          <w:lang w:val="en-US"/>
        </w:rPr>
        <w:t>10</w:t>
      </w:r>
      <w:r>
        <w:rPr>
          <w:rtl/>
          <w:lang w:val="en-US"/>
        </w:rPr>
        <w:tab/>
        <w:t>أن على الاتحاد إتمام التقرير المتعلق بتنفيذ نواتج القمة العالمية لمجتمع الاتصالات التي تعنيه في</w:t>
      </w:r>
      <w:r>
        <w:rPr>
          <w:rFonts w:hint="cs"/>
          <w:caps/>
          <w:rtl/>
          <w:lang w:val="en-US"/>
        </w:rPr>
        <w:t> </w:t>
      </w:r>
      <w:r>
        <w:rPr>
          <w:lang w:val="en-US"/>
        </w:rPr>
        <w:t>2014</w:t>
      </w:r>
      <w:r>
        <w:rPr>
          <w:rtl/>
          <w:lang w:val="en-US"/>
        </w:rPr>
        <w:t>،</w:t>
      </w:r>
    </w:p>
    <w:p w:rsidR="002E2F7B" w:rsidRPr="001741D1" w:rsidRDefault="002E2F7B" w:rsidP="002E2F7B">
      <w:pPr>
        <w:pStyle w:val="Call"/>
        <w:rPr>
          <w:rtl/>
        </w:rPr>
      </w:pPr>
      <w:r w:rsidRPr="001741D1">
        <w:rPr>
          <w:rtl/>
        </w:rPr>
        <w:t>يكلّف الأمين العام</w:t>
      </w:r>
      <w:r>
        <w:rPr>
          <w:rtl/>
        </w:rPr>
        <w:t xml:space="preserve"> ومديري المكاتب</w:t>
      </w:r>
    </w:p>
    <w:p w:rsidR="002E2F7B" w:rsidRDefault="002E2F7B" w:rsidP="002E2F7B">
      <w:pPr>
        <w:rPr>
          <w:rtl/>
          <w:lang w:val="en-US"/>
        </w:rPr>
      </w:pPr>
      <w:r>
        <w:rPr>
          <w:lang w:val="en-US"/>
        </w:rPr>
        <w:t>1</w:t>
      </w:r>
      <w:r>
        <w:rPr>
          <w:rtl/>
          <w:lang w:val="en-US"/>
        </w:rPr>
        <w:tab/>
        <w:t>باتخاذ جميع التدابير اللازمة لقيام الاتحاد بدوره على النحو المبين في الفقرات</w:t>
      </w:r>
      <w:r>
        <w:rPr>
          <w:rFonts w:hint="cs"/>
          <w:caps/>
          <w:rtl/>
          <w:lang w:val="en-US"/>
        </w:rPr>
        <w:t> </w:t>
      </w:r>
      <w:r>
        <w:rPr>
          <w:lang w:val="en-US"/>
        </w:rPr>
        <w:t>1</w:t>
      </w:r>
      <w:r>
        <w:rPr>
          <w:rtl/>
          <w:lang w:val="en-US"/>
        </w:rPr>
        <w:t xml:space="preserve"> و</w:t>
      </w:r>
      <w:r>
        <w:rPr>
          <w:lang w:val="en-US"/>
        </w:rPr>
        <w:t>2</w:t>
      </w:r>
      <w:r>
        <w:rPr>
          <w:rtl/>
          <w:lang w:val="en-US"/>
        </w:rPr>
        <w:t xml:space="preserve"> و</w:t>
      </w:r>
      <w:r>
        <w:rPr>
          <w:lang w:val="en-US"/>
        </w:rPr>
        <w:t>3</w:t>
      </w:r>
      <w:r>
        <w:rPr>
          <w:rtl/>
          <w:lang w:val="en-US"/>
        </w:rPr>
        <w:t xml:space="preserve"> من "</w:t>
      </w:r>
      <w:r w:rsidRPr="00DE1546">
        <w:rPr>
          <w:i/>
          <w:iCs/>
          <w:rtl/>
          <w:lang w:val="en-US"/>
        </w:rPr>
        <w:t>يقرر</w:t>
      </w:r>
      <w:r w:rsidRPr="0072412E">
        <w:rPr>
          <w:rtl/>
          <w:lang w:val="en-US"/>
        </w:rPr>
        <w:t>" أعلاه</w:t>
      </w:r>
      <w:r>
        <w:rPr>
          <w:rtl/>
          <w:lang w:val="en-US"/>
        </w:rPr>
        <w:t xml:space="preserve">، وفقاً لخرائط </w:t>
      </w:r>
      <w:r>
        <w:rPr>
          <w:rFonts w:hint="cs"/>
          <w:rtl/>
          <w:lang w:val="en-US"/>
        </w:rPr>
        <w:t>الطريق</w:t>
      </w:r>
      <w:r>
        <w:rPr>
          <w:rFonts w:hint="cs"/>
          <w:caps/>
          <w:rtl/>
          <w:lang w:val="en-US"/>
        </w:rPr>
        <w:t> </w:t>
      </w:r>
      <w:r>
        <w:rPr>
          <w:rtl/>
          <w:lang w:val="en-US"/>
        </w:rPr>
        <w:t>المناسبة؛</w:t>
      </w:r>
    </w:p>
    <w:p w:rsidR="002E2F7B" w:rsidRPr="0072412E" w:rsidRDefault="002E2F7B" w:rsidP="002E2F7B">
      <w:pPr>
        <w:rPr>
          <w:rtl/>
          <w:lang w:val="en-US"/>
        </w:rPr>
      </w:pPr>
      <w:r>
        <w:rPr>
          <w:lang w:val="en-US"/>
        </w:rPr>
        <w:t>2</w:t>
      </w:r>
      <w:r>
        <w:rPr>
          <w:rtl/>
          <w:lang w:val="en-US"/>
        </w:rPr>
        <w:tab/>
        <w:t>بمواصلة العمل، مع لجنة التنسيق لتنسيق الأنشطة المتعلقة بتنفيذ نواتج القمة، فيما يخص</w:t>
      </w:r>
      <w:r>
        <w:rPr>
          <w:rFonts w:hint="cs"/>
          <w:rtl/>
          <w:lang w:val="en-US"/>
        </w:rPr>
        <w:t xml:space="preserve"> تنفيذ</w:t>
      </w:r>
      <w:r>
        <w:rPr>
          <w:rtl/>
          <w:lang w:val="en-US"/>
        </w:rPr>
        <w:t xml:space="preserve"> الفقرات</w:t>
      </w:r>
      <w:r>
        <w:rPr>
          <w:rFonts w:hint="cs"/>
          <w:caps/>
          <w:rtl/>
          <w:lang w:val="en-US"/>
        </w:rPr>
        <w:t> </w:t>
      </w:r>
      <w:r>
        <w:rPr>
          <w:lang w:val="en-US"/>
        </w:rPr>
        <w:t>1</w:t>
      </w:r>
      <w:r>
        <w:rPr>
          <w:rtl/>
          <w:lang w:val="en-US"/>
        </w:rPr>
        <w:t xml:space="preserve"> و</w:t>
      </w:r>
      <w:r>
        <w:rPr>
          <w:lang w:val="en-US"/>
        </w:rPr>
        <w:t>2</w:t>
      </w:r>
      <w:r>
        <w:rPr>
          <w:rtl/>
          <w:lang w:val="en-US"/>
        </w:rPr>
        <w:t xml:space="preserve"> و</w:t>
      </w:r>
      <w:r>
        <w:rPr>
          <w:lang w:val="en-US"/>
        </w:rPr>
        <w:t>3</w:t>
      </w:r>
      <w:r>
        <w:rPr>
          <w:rtl/>
          <w:lang w:val="en-US"/>
        </w:rPr>
        <w:t xml:space="preserve"> من </w:t>
      </w:r>
      <w:r w:rsidRPr="0072412E">
        <w:rPr>
          <w:rtl/>
          <w:lang w:val="en-US"/>
        </w:rPr>
        <w:t>"</w:t>
      </w:r>
      <w:r>
        <w:rPr>
          <w:i/>
          <w:iCs/>
          <w:rtl/>
          <w:lang w:val="en-US"/>
        </w:rPr>
        <w:t> </w:t>
      </w:r>
      <w:r w:rsidRPr="00DE1546">
        <w:rPr>
          <w:i/>
          <w:iCs/>
          <w:rtl/>
          <w:lang w:val="en-US"/>
        </w:rPr>
        <w:t>يق</w:t>
      </w:r>
      <w:r>
        <w:rPr>
          <w:rFonts w:hint="cs"/>
          <w:i/>
          <w:iCs/>
          <w:rtl/>
          <w:lang w:val="en-US"/>
        </w:rPr>
        <w:t>ـ</w:t>
      </w:r>
      <w:r w:rsidRPr="00DE1546">
        <w:rPr>
          <w:i/>
          <w:iCs/>
          <w:rtl/>
          <w:lang w:val="en-US"/>
        </w:rPr>
        <w:t>رر</w:t>
      </w:r>
      <w:r w:rsidRPr="0072412E">
        <w:rPr>
          <w:rtl/>
          <w:lang w:val="en-US"/>
        </w:rPr>
        <w:t xml:space="preserve">" أعلاه، بغية تحاشي الازدواج بين مكاتب </w:t>
      </w:r>
      <w:r>
        <w:rPr>
          <w:rtl/>
          <w:lang w:val="en-US"/>
        </w:rPr>
        <w:t>قطاعات الاتحاد وأمانته</w:t>
      </w:r>
      <w:r>
        <w:rPr>
          <w:rFonts w:hint="cs"/>
          <w:caps/>
          <w:rtl/>
          <w:lang w:val="en-US"/>
        </w:rPr>
        <w:t> </w:t>
      </w:r>
      <w:r w:rsidRPr="0072412E">
        <w:rPr>
          <w:rtl/>
          <w:lang w:val="en-US"/>
        </w:rPr>
        <w:t>العامة؛</w:t>
      </w:r>
    </w:p>
    <w:p w:rsidR="002E2F7B" w:rsidRDefault="002E2F7B" w:rsidP="002E2F7B">
      <w:pPr>
        <w:rPr>
          <w:rtl/>
          <w:lang w:val="en-US"/>
        </w:rPr>
      </w:pPr>
      <w:r>
        <w:rPr>
          <w:lang w:val="en-US"/>
        </w:rPr>
        <w:t>3</w:t>
      </w:r>
      <w:r>
        <w:rPr>
          <w:rtl/>
          <w:lang w:val="en-US"/>
        </w:rPr>
        <w:tab/>
        <w:t>بمواصلة إذكاء الوعي</w:t>
      </w:r>
      <w:r>
        <w:rPr>
          <w:rFonts w:hint="cs"/>
          <w:rtl/>
          <w:lang w:val="en-US"/>
        </w:rPr>
        <w:t xml:space="preserve"> العام</w:t>
      </w:r>
      <w:r>
        <w:rPr>
          <w:rtl/>
          <w:lang w:val="en-US"/>
        </w:rPr>
        <w:t xml:space="preserve"> باختصاصات الاتحاد ودوره وأنشطته بالإضافة إلى تيسير انتفاع الجمهور عموماً والجهات الفاعلة الأخرى في مجتمع المعلومات الناشئ بموارد الاتحاد على نطاق</w:t>
      </w:r>
      <w:r>
        <w:rPr>
          <w:rFonts w:hint="cs"/>
          <w:rtl/>
          <w:lang w:val="en-US"/>
        </w:rPr>
        <w:t> </w:t>
      </w:r>
      <w:r>
        <w:rPr>
          <w:rtl/>
          <w:lang w:val="en-US"/>
        </w:rPr>
        <w:t>أوسع؛</w:t>
      </w:r>
    </w:p>
    <w:p w:rsidR="002E2F7B" w:rsidRDefault="002E2F7B" w:rsidP="002E2F7B">
      <w:pPr>
        <w:rPr>
          <w:rtl/>
          <w:lang w:val="en-US"/>
        </w:rPr>
      </w:pPr>
      <w:r>
        <w:rPr>
          <w:lang w:val="en-US"/>
        </w:rPr>
        <w:t>4</w:t>
      </w:r>
      <w:r>
        <w:rPr>
          <w:rtl/>
          <w:lang w:val="en-US"/>
        </w:rPr>
        <w:tab/>
        <w:t xml:space="preserve">تحديد مهام خاصة </w:t>
      </w:r>
      <w:r>
        <w:rPr>
          <w:rFonts w:hint="cs"/>
          <w:rtl/>
          <w:lang w:val="en-US"/>
        </w:rPr>
        <w:t>ومواعيد قصوى</w:t>
      </w:r>
      <w:r>
        <w:rPr>
          <w:rtl/>
          <w:lang w:val="en-US"/>
        </w:rPr>
        <w:t xml:space="preserve"> لتنفيذ خطوط العمل المشار إليها أعلاه ودمجها في الخطط التشغيلية للأمانة العامة</w:t>
      </w:r>
      <w:r>
        <w:rPr>
          <w:rFonts w:hint="cs"/>
          <w:rtl/>
          <w:lang w:val="en-US"/>
        </w:rPr>
        <w:t> </w:t>
      </w:r>
      <w:r>
        <w:rPr>
          <w:rtl/>
          <w:lang w:val="en-US"/>
        </w:rPr>
        <w:t>والقطاعات؛</w:t>
      </w:r>
    </w:p>
    <w:p w:rsidR="002E2F7B" w:rsidRDefault="002E2F7B" w:rsidP="002E2F7B">
      <w:pPr>
        <w:rPr>
          <w:rtl/>
          <w:lang w:val="en-US"/>
        </w:rPr>
      </w:pPr>
      <w:r>
        <w:rPr>
          <w:lang w:val="en-US"/>
        </w:rPr>
        <w:t>5</w:t>
      </w:r>
      <w:r>
        <w:rPr>
          <w:rtl/>
          <w:lang w:val="en-US"/>
        </w:rPr>
        <w:tab/>
        <w:t xml:space="preserve">بتقديم تقرير سنوي إلى المجلس عن </w:t>
      </w:r>
      <w:r>
        <w:rPr>
          <w:rFonts w:hint="cs"/>
          <w:rtl/>
          <w:lang w:val="en-US"/>
        </w:rPr>
        <w:t>الأنشطة المضطلع بها</w:t>
      </w:r>
      <w:r>
        <w:rPr>
          <w:rFonts w:hint="eastAsia"/>
          <w:rtl/>
          <w:lang w:val="en-US"/>
        </w:rPr>
        <w:t> </w:t>
      </w:r>
      <w:r>
        <w:rPr>
          <w:rFonts w:hint="cs"/>
          <w:rtl/>
          <w:lang w:val="en-US"/>
        </w:rPr>
        <w:t>بشأن هذه الموضوعات</w:t>
      </w:r>
      <w:r>
        <w:rPr>
          <w:rtl/>
          <w:lang w:val="en-US"/>
        </w:rPr>
        <w:t xml:space="preserve"> بما في ذلك </w:t>
      </w:r>
      <w:r>
        <w:rPr>
          <w:rFonts w:hint="cs"/>
          <w:rtl/>
          <w:lang w:val="en-US"/>
        </w:rPr>
        <w:t>آثارها</w:t>
      </w:r>
      <w:r>
        <w:rPr>
          <w:rFonts w:hint="eastAsia"/>
          <w:rtl/>
          <w:lang w:val="en-US"/>
        </w:rPr>
        <w:t> </w:t>
      </w:r>
      <w:r>
        <w:rPr>
          <w:rFonts w:hint="cs"/>
          <w:rtl/>
          <w:lang w:val="en-US"/>
        </w:rPr>
        <w:t>المالية</w:t>
      </w:r>
      <w:r>
        <w:rPr>
          <w:rtl/>
          <w:lang w:val="en-US"/>
        </w:rPr>
        <w:t>؛</w:t>
      </w:r>
    </w:p>
    <w:p w:rsidR="002E2F7B" w:rsidRPr="00F77207" w:rsidRDefault="002E2F7B" w:rsidP="002E2F7B">
      <w:pPr>
        <w:rPr>
          <w:rtl/>
          <w:lang w:val="en-US"/>
        </w:rPr>
      </w:pPr>
      <w:r>
        <w:rPr>
          <w:lang w:val="en-US"/>
        </w:rPr>
        <w:t>6</w:t>
      </w:r>
      <w:r>
        <w:rPr>
          <w:rtl/>
          <w:lang w:val="en-US"/>
        </w:rPr>
        <w:tab/>
        <w:t>إعداد تقرير نهائي وشامل بشأن أنشطة الاتحاد الدولي للاتصالات المتعلقة بتنفيذ</w:t>
      </w:r>
      <w:r>
        <w:rPr>
          <w:rFonts w:hint="cs"/>
          <w:rtl/>
          <w:lang w:val="en-US"/>
        </w:rPr>
        <w:t xml:space="preserve"> نواتج</w:t>
      </w:r>
      <w:r>
        <w:rPr>
          <w:rtl/>
          <w:lang w:val="en-US"/>
        </w:rPr>
        <w:t xml:space="preserve"> القمة العالمية لمجتمع المعلومات وعرضها على </w:t>
      </w:r>
      <w:r w:rsidRPr="00362AD4">
        <w:rPr>
          <w:rtl/>
          <w:lang w:val="en-US"/>
        </w:rPr>
        <w:t>مؤتمر المندوبين المفوضين</w:t>
      </w:r>
      <w:r>
        <w:rPr>
          <w:rtl/>
          <w:lang w:val="en-US"/>
        </w:rPr>
        <w:t xml:space="preserve"> المقبل في</w:t>
      </w:r>
      <w:r>
        <w:rPr>
          <w:rFonts w:hint="cs"/>
          <w:rtl/>
          <w:lang w:val="en-US"/>
        </w:rPr>
        <w:t> </w:t>
      </w:r>
      <w:r>
        <w:rPr>
          <w:lang w:val="en-US"/>
        </w:rPr>
        <w:t>2014</w:t>
      </w:r>
      <w:r>
        <w:rPr>
          <w:rtl/>
          <w:lang w:val="en-US"/>
        </w:rPr>
        <w:t>،</w:t>
      </w:r>
    </w:p>
    <w:p w:rsidR="002E2F7B" w:rsidRPr="001741D1" w:rsidRDefault="002E2F7B" w:rsidP="002E2F7B">
      <w:pPr>
        <w:pStyle w:val="Call"/>
        <w:rPr>
          <w:rtl/>
        </w:rPr>
      </w:pPr>
      <w:r w:rsidRPr="001741D1">
        <w:rPr>
          <w:rtl/>
        </w:rPr>
        <w:t>يكلّف مديري المكاتب</w:t>
      </w:r>
    </w:p>
    <w:p w:rsidR="002E2F7B" w:rsidRDefault="002E2F7B" w:rsidP="002E2F7B">
      <w:pPr>
        <w:rPr>
          <w:rtl/>
          <w:lang w:val="en-US"/>
        </w:rPr>
      </w:pPr>
      <w:r>
        <w:rPr>
          <w:rtl/>
          <w:lang w:val="en-US"/>
        </w:rPr>
        <w:t>بالعمل على إعداد أهداف ملموسة ومواعيد قصوى لأنشطة القمة العالمية لمجتمع المعلومات، والعمل على تجسيدها في الخطط التشغيلية لكل</w:t>
      </w:r>
      <w:r>
        <w:rPr>
          <w:rFonts w:hint="cs"/>
          <w:rtl/>
          <w:lang w:val="en-US"/>
        </w:rPr>
        <w:t> </w:t>
      </w:r>
      <w:r>
        <w:rPr>
          <w:rtl/>
          <w:lang w:val="en-US"/>
        </w:rPr>
        <w:t>قطاع،</w:t>
      </w:r>
    </w:p>
    <w:p w:rsidR="002E2F7B" w:rsidRDefault="002E2F7B" w:rsidP="002E2F7B">
      <w:pPr>
        <w:pStyle w:val="Call"/>
        <w:rPr>
          <w:rtl/>
        </w:rPr>
      </w:pPr>
      <w:r>
        <w:rPr>
          <w:rtl/>
        </w:rPr>
        <w:lastRenderedPageBreak/>
        <w:t>يكلّف مدير مكتب تنمية الاتصالات</w:t>
      </w:r>
    </w:p>
    <w:p w:rsidR="002E2F7B" w:rsidRDefault="002E2F7B" w:rsidP="002E2F7B">
      <w:pPr>
        <w:rPr>
          <w:rtl/>
          <w:lang w:val="en-US"/>
        </w:rPr>
      </w:pPr>
      <w:r>
        <w:rPr>
          <w:rtl/>
          <w:lang w:val="en-US"/>
        </w:rPr>
        <w:t>بالقيام، بأسرع ما يمكن ووفقاً للقرار</w:t>
      </w:r>
      <w:r>
        <w:rPr>
          <w:rFonts w:hint="cs"/>
          <w:rtl/>
          <w:lang w:val="en-US"/>
        </w:rPr>
        <w:t> </w:t>
      </w:r>
      <w:r>
        <w:rPr>
          <w:lang w:val="en-US"/>
        </w:rPr>
        <w:t>30</w:t>
      </w:r>
      <w:r>
        <w:rPr>
          <w:rtl/>
          <w:lang w:val="en-US"/>
        </w:rPr>
        <w:t xml:space="preserve"> (المراجع في حيدر</w:t>
      </w:r>
      <w:r>
        <w:rPr>
          <w:rFonts w:hint="cs"/>
          <w:rtl/>
          <w:lang w:val="en-US"/>
        </w:rPr>
        <w:t> </w:t>
      </w:r>
      <w:r>
        <w:rPr>
          <w:rtl/>
          <w:lang w:val="en-US"/>
        </w:rPr>
        <w:t>آباد،</w:t>
      </w:r>
      <w:r>
        <w:rPr>
          <w:rFonts w:hint="cs"/>
          <w:rtl/>
          <w:lang w:val="en-US"/>
        </w:rPr>
        <w:t> </w:t>
      </w:r>
      <w:r>
        <w:rPr>
          <w:lang w:val="en-US"/>
        </w:rPr>
        <w:t>2010</w:t>
      </w:r>
      <w:r>
        <w:rPr>
          <w:rtl/>
          <w:lang w:val="en-US"/>
        </w:rPr>
        <w:t xml:space="preserve">)، بمتابعة نهج للشراكة </w:t>
      </w:r>
      <w:r w:rsidR="00BC5EE8">
        <w:rPr>
          <w:rFonts w:hint="cs"/>
          <w:rtl/>
          <w:lang w:val="en-US"/>
        </w:rPr>
        <w:br/>
      </w:r>
      <w:r>
        <w:rPr>
          <w:rtl/>
          <w:lang w:val="en-US"/>
        </w:rPr>
        <w:t xml:space="preserve">في أنشطة قطاع تنمية الاتصالات التابع للاتحاد المرتبطة بدوره في تنفيذ ومتابعة نواتج القمة العالمية، وفقاً لأحكام </w:t>
      </w:r>
      <w:r>
        <w:rPr>
          <w:rFonts w:hint="cs"/>
          <w:rtl/>
          <w:lang w:val="en-US"/>
        </w:rPr>
        <w:t>دستور الاتحاد واتفاقيته</w:t>
      </w:r>
      <w:r>
        <w:rPr>
          <w:rtl/>
          <w:lang w:val="en-US"/>
        </w:rPr>
        <w:t>، وأن يقدم تقريراً سنوياً عن ذلك إلى المجلس، حسب</w:t>
      </w:r>
      <w:r>
        <w:rPr>
          <w:rFonts w:hint="cs"/>
          <w:rtl/>
          <w:lang w:val="en-US"/>
        </w:rPr>
        <w:t> </w:t>
      </w:r>
      <w:r>
        <w:rPr>
          <w:rtl/>
          <w:lang w:val="en-US"/>
        </w:rPr>
        <w:t>الاقتضاء،</w:t>
      </w:r>
    </w:p>
    <w:p w:rsidR="002E2F7B" w:rsidRPr="001741D1" w:rsidRDefault="002E2F7B" w:rsidP="002E2F7B">
      <w:pPr>
        <w:pStyle w:val="Call"/>
        <w:rPr>
          <w:rtl/>
        </w:rPr>
      </w:pPr>
      <w:r w:rsidRPr="001741D1">
        <w:rPr>
          <w:rtl/>
        </w:rPr>
        <w:t>يطلب من المجلس</w:t>
      </w:r>
    </w:p>
    <w:p w:rsidR="002E2F7B" w:rsidRDefault="002E2F7B" w:rsidP="002E2F7B">
      <w:pPr>
        <w:rPr>
          <w:rtl/>
          <w:lang w:val="en-US"/>
        </w:rPr>
      </w:pPr>
      <w:r>
        <w:rPr>
          <w:lang w:val="en-US"/>
        </w:rPr>
        <w:t>1</w:t>
      </w:r>
      <w:r>
        <w:rPr>
          <w:rtl/>
          <w:lang w:val="en-US"/>
        </w:rPr>
        <w:tab/>
        <w:t>الإشراف على تنفيذ الاتحاد لنواتج القمة ضمن نطاق الحدود المالية التي يقررها مؤتمر المندوبين المفوضين، وإتاحة الموارد حسب</w:t>
      </w:r>
      <w:r>
        <w:rPr>
          <w:rFonts w:hint="cs"/>
          <w:rtl/>
          <w:lang w:val="en-US"/>
        </w:rPr>
        <w:t> </w:t>
      </w:r>
      <w:r>
        <w:rPr>
          <w:rtl/>
          <w:lang w:val="en-US"/>
        </w:rPr>
        <w:t>الاقتضاء؛</w:t>
      </w:r>
    </w:p>
    <w:p w:rsidR="002E2F7B" w:rsidRPr="0072412E" w:rsidRDefault="002E2F7B" w:rsidP="002E2F7B">
      <w:pPr>
        <w:rPr>
          <w:rtl/>
          <w:lang w:val="en-US"/>
        </w:rPr>
      </w:pPr>
      <w:r>
        <w:rPr>
          <w:lang w:val="en-US"/>
        </w:rPr>
        <w:t>2</w:t>
      </w:r>
      <w:r>
        <w:rPr>
          <w:rtl/>
          <w:lang w:val="en-US"/>
        </w:rPr>
        <w:tab/>
        <w:t>الإشراف على تكيف الاتحاد مع مجتمع المعلومات، وفقاً لما جاء في الفقرة</w:t>
      </w:r>
      <w:r>
        <w:rPr>
          <w:rFonts w:hint="cs"/>
          <w:rtl/>
          <w:lang w:val="en-US"/>
        </w:rPr>
        <w:t> </w:t>
      </w:r>
      <w:r>
        <w:rPr>
          <w:lang w:val="en-US"/>
        </w:rPr>
        <w:t>4</w:t>
      </w:r>
      <w:r>
        <w:rPr>
          <w:rtl/>
          <w:lang w:val="en-US"/>
        </w:rPr>
        <w:t xml:space="preserve"> من </w:t>
      </w:r>
      <w:r w:rsidRPr="0072412E">
        <w:rPr>
          <w:rtl/>
          <w:lang w:val="en-US"/>
        </w:rPr>
        <w:t>"</w:t>
      </w:r>
      <w:r w:rsidRPr="00C3180E">
        <w:rPr>
          <w:i/>
          <w:iCs/>
          <w:rtl/>
          <w:lang w:val="en-US"/>
        </w:rPr>
        <w:t>يقرر</w:t>
      </w:r>
      <w:r w:rsidRPr="0072412E">
        <w:rPr>
          <w:rtl/>
          <w:lang w:val="en-US"/>
        </w:rPr>
        <w:t>"</w:t>
      </w:r>
      <w:r>
        <w:rPr>
          <w:rFonts w:hint="cs"/>
          <w:rtl/>
          <w:lang w:val="en-US"/>
        </w:rPr>
        <w:t> </w:t>
      </w:r>
      <w:r w:rsidRPr="0072412E">
        <w:rPr>
          <w:rtl/>
          <w:lang w:val="en-US"/>
        </w:rPr>
        <w:t>أعلاه؛</w:t>
      </w:r>
    </w:p>
    <w:p w:rsidR="002E2F7B" w:rsidRDefault="002E2F7B" w:rsidP="002E2F7B">
      <w:pPr>
        <w:rPr>
          <w:rtl/>
          <w:lang w:val="en-US"/>
        </w:rPr>
      </w:pPr>
      <w:r>
        <w:rPr>
          <w:lang w:val="en-US"/>
        </w:rPr>
        <w:t>3</w:t>
      </w:r>
      <w:r>
        <w:rPr>
          <w:rtl/>
          <w:lang w:val="en-US"/>
        </w:rPr>
        <w:tab/>
        <w:t>الإبقاء على فريق العمل التابع للمجلس والمعني بالقمة العالمية لمجتمع المعلومات، بغية تسهيل إسهامات الأعضاء وتوجيهاتهم بشأن تنفيذ الاتحاد لنواتج القمة ذات الصلة وإعداد مقترحات للمجلس، بالتعاون مع أفرقة العمل الأخرى التابعة للمجلس، قد تكون ضرورية لتمكين الاتحاد من الاضطلاع بدوره في بناء مجتمع المعلومات، بمساعدة فريق المهام المعني بالقمة العالمية لمجتمع المعلومات، مع إمكانية أن تضم هذه المقترحات تعديلات على دستور الاتحاد</w:t>
      </w:r>
      <w:r>
        <w:rPr>
          <w:rFonts w:hint="cs"/>
          <w:rtl/>
          <w:lang w:val="en-US"/>
        </w:rPr>
        <w:t> </w:t>
      </w:r>
      <w:r>
        <w:rPr>
          <w:rtl/>
          <w:lang w:val="en-US"/>
        </w:rPr>
        <w:t>واتفاقيته؛</w:t>
      </w:r>
    </w:p>
    <w:p w:rsidR="002E2F7B" w:rsidRDefault="002E2F7B" w:rsidP="002E2F7B">
      <w:pPr>
        <w:rPr>
          <w:rtl/>
          <w:lang w:val="en-US"/>
        </w:rPr>
      </w:pPr>
      <w:r>
        <w:rPr>
          <w:lang w:val="en-US"/>
        </w:rPr>
        <w:t>4</w:t>
      </w:r>
      <w:r>
        <w:rPr>
          <w:rtl/>
          <w:lang w:val="en-US"/>
        </w:rPr>
        <w:tab/>
        <w:t xml:space="preserve">صياغة تعريف عملي، من خلال لجان الدراسات في القطاع، لتعبير </w:t>
      </w:r>
      <w:r>
        <w:rPr>
          <w:rFonts w:hint="cs"/>
          <w:rtl/>
          <w:lang w:val="en-US"/>
        </w:rPr>
        <w:t>"</w:t>
      </w:r>
      <w:r>
        <w:rPr>
          <w:rtl/>
          <w:lang w:val="en-US"/>
        </w:rPr>
        <w:t>تكنولوجيات المعلومات والاتصالات</w:t>
      </w:r>
      <w:r>
        <w:rPr>
          <w:rFonts w:hint="cs"/>
          <w:rtl/>
          <w:lang w:val="en-US"/>
        </w:rPr>
        <w:t>"</w:t>
      </w:r>
      <w:r>
        <w:rPr>
          <w:rtl/>
          <w:lang w:val="en-US"/>
        </w:rPr>
        <w:t xml:space="preserve"> وعرضه على المجلس وأفرقة العمل التابعة له، على أن </w:t>
      </w:r>
      <w:r>
        <w:rPr>
          <w:rFonts w:hint="cs"/>
          <w:rtl/>
          <w:lang w:val="en-US"/>
        </w:rPr>
        <w:t>يقوم</w:t>
      </w:r>
      <w:r>
        <w:rPr>
          <w:rtl/>
          <w:lang w:val="en-US"/>
        </w:rPr>
        <w:t xml:space="preserve"> </w:t>
      </w:r>
      <w:r>
        <w:rPr>
          <w:rFonts w:hint="cs"/>
          <w:rtl/>
          <w:lang w:val="en-US"/>
        </w:rPr>
        <w:t>ب</w:t>
      </w:r>
      <w:r>
        <w:rPr>
          <w:rtl/>
          <w:lang w:val="en-US"/>
        </w:rPr>
        <w:t xml:space="preserve">رفعه إلى </w:t>
      </w:r>
      <w:r>
        <w:rPr>
          <w:rFonts w:hint="cs"/>
          <w:rtl/>
          <w:lang w:val="en-US"/>
        </w:rPr>
        <w:t>مؤتمر المندوبين</w:t>
      </w:r>
      <w:r>
        <w:rPr>
          <w:rtl/>
          <w:lang w:val="en-US"/>
        </w:rPr>
        <w:t xml:space="preserve"> المفوضين</w:t>
      </w:r>
      <w:r>
        <w:rPr>
          <w:rFonts w:hint="cs"/>
          <w:rtl/>
          <w:lang w:val="en-US"/>
        </w:rPr>
        <w:t> </w:t>
      </w:r>
      <w:r>
        <w:rPr>
          <w:rtl/>
          <w:lang w:val="en-US"/>
        </w:rPr>
        <w:t>المقبل؛</w:t>
      </w:r>
    </w:p>
    <w:p w:rsidR="002E2F7B" w:rsidRDefault="002E2F7B" w:rsidP="002E2F7B">
      <w:pPr>
        <w:rPr>
          <w:rtl/>
          <w:lang w:val="en-US"/>
        </w:rPr>
      </w:pPr>
      <w:r>
        <w:rPr>
          <w:lang w:val="en-US"/>
        </w:rPr>
        <w:t>5</w:t>
      </w:r>
      <w:r>
        <w:rPr>
          <w:lang w:val="en-US"/>
        </w:rPr>
        <w:tab/>
      </w:r>
      <w:r>
        <w:rPr>
          <w:rtl/>
          <w:lang w:val="en-US"/>
        </w:rPr>
        <w:t>أخذ قرارات الجمعية العامة للأمم المتحدة ذات الصلة بالحسبان، فيما يتعلق بتقييم منتصف المدة لتنفيذ نواتج القمة العالمية لمجتمع</w:t>
      </w:r>
      <w:r>
        <w:rPr>
          <w:rFonts w:hint="cs"/>
          <w:rtl/>
          <w:lang w:val="en-US"/>
        </w:rPr>
        <w:t> </w:t>
      </w:r>
      <w:r>
        <w:rPr>
          <w:rtl/>
          <w:lang w:val="en-US"/>
        </w:rPr>
        <w:t>المعلومات؛</w:t>
      </w:r>
    </w:p>
    <w:p w:rsidR="002E2F7B" w:rsidRDefault="002E2F7B" w:rsidP="002E2F7B">
      <w:pPr>
        <w:rPr>
          <w:rtl/>
          <w:lang w:val="en-US"/>
        </w:rPr>
      </w:pPr>
      <w:r>
        <w:rPr>
          <w:lang w:val="en-US"/>
        </w:rPr>
        <w:t>6</w:t>
      </w:r>
      <w:r>
        <w:rPr>
          <w:rtl/>
          <w:lang w:val="en-US"/>
        </w:rPr>
        <w:tab/>
        <w:t>تعديل القرار</w:t>
      </w:r>
      <w:r>
        <w:rPr>
          <w:rFonts w:hint="cs"/>
          <w:rtl/>
          <w:lang w:val="en-US"/>
        </w:rPr>
        <w:t> </w:t>
      </w:r>
      <w:r>
        <w:rPr>
          <w:lang w:val="en-US"/>
        </w:rPr>
        <w:t>1282</w:t>
      </w:r>
      <w:r>
        <w:rPr>
          <w:rtl/>
          <w:lang w:val="en-US"/>
        </w:rPr>
        <w:t xml:space="preserve"> </w:t>
      </w:r>
      <w:r>
        <w:rPr>
          <w:rFonts w:hint="cs"/>
          <w:rtl/>
          <w:lang w:val="en-US"/>
        </w:rPr>
        <w:t>الذي اعتمده المجلس في دورته لعام </w:t>
      </w:r>
      <w:r>
        <w:rPr>
          <w:lang w:val="en-US"/>
        </w:rPr>
        <w:t>2008</w:t>
      </w:r>
      <w:r>
        <w:rPr>
          <w:rFonts w:hint="cs"/>
          <w:rtl/>
          <w:lang w:val="en-US"/>
        </w:rPr>
        <w:t>،</w:t>
      </w:r>
      <w:r>
        <w:rPr>
          <w:rtl/>
          <w:lang w:val="en-US"/>
        </w:rPr>
        <w:t xml:space="preserve"> لإنشاء</w:t>
      </w:r>
      <w:r>
        <w:rPr>
          <w:rFonts w:hint="cs"/>
          <w:rtl/>
          <w:lang w:val="en-US"/>
        </w:rPr>
        <w:t xml:space="preserve"> فريق عمل تابع للمجلس من أجل ال</w:t>
      </w:r>
      <w:r>
        <w:rPr>
          <w:rtl/>
          <w:lang w:val="en-US"/>
        </w:rPr>
        <w:t xml:space="preserve">فريق </w:t>
      </w:r>
      <w:r>
        <w:rPr>
          <w:rFonts w:hint="cs"/>
          <w:rtl/>
          <w:lang w:val="en-US"/>
        </w:rPr>
        <w:t>ال</w:t>
      </w:r>
      <w:r>
        <w:rPr>
          <w:rtl/>
          <w:lang w:val="en-US"/>
        </w:rPr>
        <w:t xml:space="preserve">مخصص </w:t>
      </w:r>
      <w:r>
        <w:rPr>
          <w:rFonts w:hint="cs"/>
          <w:rtl/>
          <w:lang w:val="en-US"/>
        </w:rPr>
        <w:t>المعني</w:t>
      </w:r>
      <w:r>
        <w:rPr>
          <w:rtl/>
          <w:lang w:val="en-US"/>
        </w:rPr>
        <w:t xml:space="preserve"> </w:t>
      </w:r>
      <w:r>
        <w:rPr>
          <w:rFonts w:hint="cs"/>
          <w:rtl/>
          <w:lang w:val="en-US"/>
        </w:rPr>
        <w:t>ب</w:t>
      </w:r>
      <w:r>
        <w:rPr>
          <w:rtl/>
          <w:lang w:val="en-US"/>
        </w:rPr>
        <w:t>قضايا السياسة العامة الدولية المتعلقة بالإنترنت، تكون عضويته مفتوحة للدول الأعضاء</w:t>
      </w:r>
      <w:r>
        <w:rPr>
          <w:rFonts w:hint="cs"/>
          <w:rtl/>
          <w:lang w:val="en-US"/>
        </w:rPr>
        <w:t xml:space="preserve"> فقط</w:t>
      </w:r>
      <w:r>
        <w:rPr>
          <w:rtl/>
          <w:lang w:val="en-US"/>
        </w:rPr>
        <w:t xml:space="preserve"> </w:t>
      </w:r>
      <w:r>
        <w:rPr>
          <w:rFonts w:hint="cs"/>
          <w:rtl/>
          <w:lang w:val="en-US"/>
        </w:rPr>
        <w:t>ومع التشاور المفتوح مع جميع أصحاب المصلحة</w:t>
      </w:r>
      <w:r>
        <w:rPr>
          <w:rtl/>
          <w:lang w:val="en-US"/>
        </w:rPr>
        <w:t>؛</w:t>
      </w:r>
    </w:p>
    <w:p w:rsidR="002E2F7B" w:rsidRDefault="002E2F7B" w:rsidP="002E2F7B">
      <w:pPr>
        <w:rPr>
          <w:rtl/>
          <w:lang w:val="en-US"/>
        </w:rPr>
      </w:pPr>
      <w:r>
        <w:rPr>
          <w:lang w:val="en-US"/>
        </w:rPr>
        <w:t>7</w:t>
      </w:r>
      <w:r>
        <w:rPr>
          <w:rtl/>
          <w:lang w:val="en-US"/>
        </w:rPr>
        <w:tab/>
        <w:t>إدراج تقرير الأمين العام في الوثائق المرسلة إلى الدول الأعضاء وفقاً للرقم</w:t>
      </w:r>
      <w:r>
        <w:rPr>
          <w:rFonts w:hint="cs"/>
          <w:rtl/>
          <w:lang w:val="en-US"/>
        </w:rPr>
        <w:t> </w:t>
      </w:r>
      <w:r>
        <w:rPr>
          <w:lang w:val="en-US"/>
        </w:rPr>
        <w:t>81</w:t>
      </w:r>
      <w:r>
        <w:rPr>
          <w:rtl/>
          <w:lang w:val="en-US"/>
        </w:rPr>
        <w:t xml:space="preserve"> من</w:t>
      </w:r>
      <w:r>
        <w:rPr>
          <w:rFonts w:hint="cs"/>
          <w:rtl/>
          <w:lang w:val="en-US"/>
        </w:rPr>
        <w:t> </w:t>
      </w:r>
      <w:r>
        <w:rPr>
          <w:rtl/>
          <w:lang w:val="en-US"/>
        </w:rPr>
        <w:t>الاتفاقية،</w:t>
      </w:r>
    </w:p>
    <w:p w:rsidR="002E2F7B" w:rsidRPr="001741D1" w:rsidRDefault="002E2F7B" w:rsidP="002E2F7B">
      <w:pPr>
        <w:pStyle w:val="Call"/>
        <w:rPr>
          <w:rtl/>
        </w:rPr>
      </w:pPr>
      <w:r w:rsidRPr="001741D1">
        <w:rPr>
          <w:rtl/>
        </w:rPr>
        <w:lastRenderedPageBreak/>
        <w:t>يدعو الدول الأعضاء وأعضاء القطاعات والمنتسبين</w:t>
      </w:r>
    </w:p>
    <w:p w:rsidR="002E2F7B" w:rsidRDefault="002E2F7B" w:rsidP="002E2F7B">
      <w:pPr>
        <w:rPr>
          <w:rtl/>
          <w:lang w:val="en-US"/>
        </w:rPr>
      </w:pPr>
      <w:r>
        <w:rPr>
          <w:lang w:val="en-US"/>
        </w:rPr>
        <w:t>1</w:t>
      </w:r>
      <w:r>
        <w:rPr>
          <w:rtl/>
          <w:lang w:val="en-US"/>
        </w:rPr>
        <w:tab/>
        <w:t>إلى المشاركة الفعّالة في تنفيذ نواتج القمة، والمساهمة في قاعدة البيانات الخاصة بتقييم القمة العالمية لمجتمع المعلومات التي يديرها الاتحاد، والمشاركة بشكل فعال في أنشطة فريق العمل المعني بالقمة وتعزيز تكيّف الاتحاد مع مجتمع</w:t>
      </w:r>
      <w:r>
        <w:rPr>
          <w:rFonts w:hint="cs"/>
          <w:rtl/>
          <w:lang w:val="en-US"/>
        </w:rPr>
        <w:t> </w:t>
      </w:r>
      <w:r>
        <w:rPr>
          <w:rtl/>
          <w:lang w:val="en-US"/>
        </w:rPr>
        <w:t>المعلومات؛</w:t>
      </w:r>
    </w:p>
    <w:p w:rsidR="002E2F7B" w:rsidRDefault="002E2F7B" w:rsidP="002E2F7B">
      <w:pPr>
        <w:rPr>
          <w:rtl/>
          <w:lang w:val="en-US"/>
        </w:rPr>
      </w:pPr>
      <w:r>
        <w:rPr>
          <w:lang w:val="en-US"/>
        </w:rPr>
        <w:t>2</w:t>
      </w:r>
      <w:r>
        <w:rPr>
          <w:rtl/>
          <w:lang w:val="en-US"/>
        </w:rPr>
        <w:tab/>
        <w:t xml:space="preserve">تقديم مساهمات طوعية </w:t>
      </w:r>
      <w:r>
        <w:rPr>
          <w:rtl/>
        </w:rPr>
        <w:t>للصندوق الاستئماني الخاص الذي أنشأه الاتحاد لدعم الأنشطة المرتبطة بتنفيذ نواتج القمة العالمية لمجتمع</w:t>
      </w:r>
      <w:r>
        <w:rPr>
          <w:rFonts w:hint="cs"/>
          <w:rtl/>
          <w:lang w:val="en-US"/>
        </w:rPr>
        <w:t> </w:t>
      </w:r>
      <w:r>
        <w:rPr>
          <w:rtl/>
          <w:lang w:val="en-US"/>
        </w:rPr>
        <w:t>المعلومات،</w:t>
      </w:r>
    </w:p>
    <w:p w:rsidR="002E2F7B" w:rsidRPr="001741D1" w:rsidRDefault="002E2F7B" w:rsidP="002E2F7B">
      <w:pPr>
        <w:pStyle w:val="Call"/>
        <w:rPr>
          <w:rtl/>
        </w:rPr>
      </w:pPr>
      <w:r w:rsidRPr="001741D1">
        <w:rPr>
          <w:rtl/>
        </w:rPr>
        <w:t>يقرر الإعراب</w:t>
      </w:r>
    </w:p>
    <w:p w:rsidR="002E2F7B" w:rsidRDefault="002E2F7B" w:rsidP="002E2F7B">
      <w:pPr>
        <w:rPr>
          <w:rtl/>
          <w:lang w:val="en-US"/>
        </w:rPr>
      </w:pPr>
      <w:r>
        <w:rPr>
          <w:rtl/>
          <w:lang w:val="en-US"/>
        </w:rPr>
        <w:t>عن جزيل شكره وعميق امتنانه إلى حكومتي سويسرا وتونس لاستضافتهما مرحلتي القمة، بالتعاون</w:t>
      </w:r>
      <w:r>
        <w:rPr>
          <w:rFonts w:hint="cs"/>
          <w:rtl/>
          <w:lang w:val="en-US"/>
        </w:rPr>
        <w:t xml:space="preserve"> الوثيق</w:t>
      </w:r>
      <w:r>
        <w:rPr>
          <w:rtl/>
          <w:lang w:val="en-US"/>
        </w:rPr>
        <w:t xml:space="preserve"> مع الاتحاد الدولي للاتصالات ومنظمة الأمم المتحدة للتربية والعلم والثقافة</w:t>
      </w:r>
      <w:r w:rsidRPr="0072412E">
        <w:rPr>
          <w:rtl/>
          <w:lang w:val="en-US"/>
        </w:rPr>
        <w:t xml:space="preserve"> </w:t>
      </w:r>
      <w:r>
        <w:rPr>
          <w:rtl/>
          <w:lang w:val="en-US"/>
        </w:rPr>
        <w:t>(</w:t>
      </w:r>
      <w:r w:rsidRPr="0072412E">
        <w:rPr>
          <w:rtl/>
          <w:lang w:val="en-US"/>
        </w:rPr>
        <w:t>اليونسكو</w:t>
      </w:r>
      <w:r>
        <w:rPr>
          <w:rtl/>
          <w:lang w:val="en-US"/>
        </w:rPr>
        <w:t>)</w:t>
      </w:r>
      <w:r w:rsidRPr="0072412E">
        <w:rPr>
          <w:rtl/>
          <w:lang w:val="en-US"/>
        </w:rPr>
        <w:t xml:space="preserve"> </w:t>
      </w:r>
      <w:r>
        <w:rPr>
          <w:rtl/>
          <w:lang w:val="en-US"/>
        </w:rPr>
        <w:t>ومؤتمر الأمم المتحدة للتجارة والتنمية وغيرها من وكالات الأمم المتحدة ذات</w:t>
      </w:r>
      <w:r>
        <w:rPr>
          <w:rFonts w:hint="cs"/>
          <w:rtl/>
          <w:lang w:val="en-US"/>
        </w:rPr>
        <w:t> </w:t>
      </w:r>
      <w:r>
        <w:rPr>
          <w:rtl/>
          <w:lang w:val="en-US"/>
        </w:rPr>
        <w:t>الصلة.</w:t>
      </w:r>
    </w:p>
    <w:p w:rsidR="002E2F7B" w:rsidRDefault="002E2F7B"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2E2F7B" w:rsidRPr="00866D2F" w:rsidRDefault="002E2F7B" w:rsidP="002E2F7B">
      <w:pPr>
        <w:tabs>
          <w:tab w:val="clear" w:pos="567"/>
        </w:tabs>
        <w:overflowPunct/>
        <w:autoSpaceDE/>
        <w:autoSpaceDN/>
        <w:bidi w:val="0"/>
        <w:adjustRightInd/>
        <w:spacing w:before="0" w:after="200" w:line="276" w:lineRule="auto"/>
        <w:jc w:val="left"/>
        <w:textAlignment w:val="auto"/>
        <w:rPr>
          <w:lang w:val="en-US"/>
        </w:rPr>
      </w:pPr>
      <w:r>
        <w:rPr>
          <w:rtl/>
        </w:rPr>
        <w:br w:type="page"/>
      </w:r>
    </w:p>
    <w:p w:rsidR="002E2F7B" w:rsidRPr="00313C83" w:rsidRDefault="002E2F7B" w:rsidP="00BC5EE8">
      <w:pPr>
        <w:pStyle w:val="ResNo"/>
      </w:pPr>
      <w:bookmarkStart w:id="105" w:name="_Toc280260299"/>
      <w:r w:rsidRPr="00313C83">
        <w:rPr>
          <w:rtl/>
        </w:rPr>
        <w:lastRenderedPageBreak/>
        <w:t xml:space="preserve">القـرار </w:t>
      </w:r>
      <w:r w:rsidRPr="00E375D1">
        <w:rPr>
          <w:rStyle w:val="href"/>
        </w:rPr>
        <w:t>143</w:t>
      </w:r>
      <w:r w:rsidRPr="00313C83">
        <w:rPr>
          <w:rtl/>
        </w:rPr>
        <w:t xml:space="preserve"> (</w:t>
      </w:r>
      <w:r w:rsidRPr="00313C83">
        <w:rPr>
          <w:rFonts w:hint="cs"/>
          <w:rtl/>
        </w:rPr>
        <w:t xml:space="preserve">المراجع في غوادالاخارا، </w:t>
      </w:r>
      <w:r w:rsidRPr="00313C83">
        <w:t>2010</w:t>
      </w:r>
      <w:r w:rsidRPr="00313C83">
        <w:rPr>
          <w:rtl/>
        </w:rPr>
        <w:t>)</w:t>
      </w:r>
      <w:bookmarkEnd w:id="105"/>
    </w:p>
    <w:p w:rsidR="002E2F7B" w:rsidRPr="00313C83" w:rsidRDefault="002E2F7B" w:rsidP="008D6C78">
      <w:pPr>
        <w:pStyle w:val="Restitle"/>
        <w:rPr>
          <w:rtl/>
        </w:rPr>
      </w:pPr>
      <w:bookmarkStart w:id="106" w:name="_Toc280260300"/>
      <w:r w:rsidRPr="00313C83">
        <w:rPr>
          <w:rtl/>
        </w:rPr>
        <w:t xml:space="preserve">توسيع نطاق أحكام وثائق الاتحاد الدولي للاتصالات </w:t>
      </w:r>
      <w:r w:rsidR="008D6C78">
        <w:rPr>
          <w:rFonts w:hint="cs"/>
          <w:rtl/>
        </w:rPr>
        <w:br/>
      </w:r>
      <w:r w:rsidRPr="00313C83">
        <w:rPr>
          <w:rtl/>
        </w:rPr>
        <w:t>التي تتعلق بالبلدان النامية</w:t>
      </w:r>
      <w:r w:rsidRPr="000B1C7A">
        <w:rPr>
          <w:rFonts w:cs="Calibri"/>
          <w:position w:val="6"/>
          <w:szCs w:val="28"/>
          <w:vertAlign w:val="superscript"/>
          <w:rtl/>
        </w:rPr>
        <w:footnoteReference w:customMarkFollows="1" w:id="30"/>
        <w:t>1</w:t>
      </w:r>
      <w:r w:rsidR="008D6C78">
        <w:rPr>
          <w:rFonts w:hint="cs"/>
          <w:rtl/>
          <w:lang w:bidi="ar-EG"/>
        </w:rPr>
        <w:t xml:space="preserve"> </w:t>
      </w:r>
      <w:r w:rsidRPr="00313C83">
        <w:rPr>
          <w:rtl/>
        </w:rPr>
        <w:t xml:space="preserve">لتشمل البلدان </w:t>
      </w:r>
      <w:r w:rsidR="008D6C78">
        <w:rPr>
          <w:rFonts w:hint="cs"/>
          <w:rtl/>
        </w:rPr>
        <w:br/>
      </w:r>
      <w:r w:rsidRPr="00313C83">
        <w:rPr>
          <w:rtl/>
        </w:rPr>
        <w:t>التي تمر اقتصاداتها بمرحلة انتقالية</w:t>
      </w:r>
      <w:bookmarkEnd w:id="106"/>
    </w:p>
    <w:p w:rsidR="002E2F7B" w:rsidRPr="00313C83" w:rsidRDefault="002E2F7B" w:rsidP="002E2F7B">
      <w:pPr>
        <w:pStyle w:val="Normalaftertitle"/>
        <w:rPr>
          <w:rtl/>
          <w:lang w:bidi="ar-AE"/>
        </w:rPr>
      </w:pPr>
      <w:r w:rsidRPr="00313C83">
        <w:rPr>
          <w:rtl/>
        </w:rPr>
        <w:t>إن مؤتمر المندوبين المفوضين للاتحاد الدولي للاتصالات (</w:t>
      </w:r>
      <w:r w:rsidRPr="00313C83">
        <w:rPr>
          <w:rtl/>
          <w:lang w:bidi="ar-SY"/>
        </w:rPr>
        <w:t>غوادالاخارا،</w:t>
      </w:r>
      <w:r>
        <w:rPr>
          <w:rFonts w:hint="cs"/>
          <w:rtl/>
          <w:lang w:val="en-US"/>
        </w:rPr>
        <w:t> </w:t>
      </w:r>
      <w:r w:rsidRPr="00313C83">
        <w:t>2010</w:t>
      </w:r>
      <w:r w:rsidRPr="00313C83">
        <w:rPr>
          <w:rtl/>
          <w:lang w:bidi="ar-SY"/>
        </w:rPr>
        <w:t>)</w:t>
      </w:r>
      <w:r w:rsidRPr="00313C83">
        <w:rPr>
          <w:rtl/>
        </w:rPr>
        <w:t>،</w:t>
      </w:r>
    </w:p>
    <w:p w:rsidR="002E2F7B" w:rsidRPr="00313C83" w:rsidRDefault="002E2F7B" w:rsidP="002E2F7B">
      <w:pPr>
        <w:pStyle w:val="Call"/>
        <w:rPr>
          <w:rtl/>
        </w:rPr>
      </w:pPr>
      <w:r w:rsidRPr="00313C83">
        <w:rPr>
          <w:rFonts w:hint="eastAsia"/>
          <w:rtl/>
        </w:rPr>
        <w:t>إذ</w:t>
      </w:r>
      <w:r w:rsidRPr="00313C83">
        <w:rPr>
          <w:rtl/>
        </w:rPr>
        <w:t xml:space="preserve"> </w:t>
      </w:r>
      <w:r w:rsidRPr="00313C83">
        <w:rPr>
          <w:rFonts w:hint="eastAsia"/>
          <w:rtl/>
        </w:rPr>
        <w:t>يذكر</w:t>
      </w:r>
    </w:p>
    <w:p w:rsidR="002E2F7B" w:rsidRPr="00313C83" w:rsidRDefault="002E2F7B" w:rsidP="002E2F7B">
      <w:pPr>
        <w:rPr>
          <w:rtl/>
        </w:rPr>
      </w:pPr>
      <w:r w:rsidRPr="00313C83">
        <w:rPr>
          <w:rFonts w:hint="eastAsia"/>
          <w:rtl/>
        </w:rPr>
        <w:t>بالقرار</w:t>
      </w:r>
      <w:r>
        <w:rPr>
          <w:rFonts w:hint="cs"/>
          <w:rtl/>
          <w:lang w:val="en-US"/>
        </w:rPr>
        <w:t> </w:t>
      </w:r>
      <w:r w:rsidRPr="00313C83">
        <w:t>143</w:t>
      </w:r>
      <w:r w:rsidRPr="00313C83">
        <w:rPr>
          <w:rFonts w:hint="cs"/>
          <w:rtl/>
        </w:rPr>
        <w:t xml:space="preserve"> (أنطاليا،</w:t>
      </w:r>
      <w:r>
        <w:rPr>
          <w:rFonts w:hint="cs"/>
          <w:rtl/>
          <w:lang w:val="en-US"/>
        </w:rPr>
        <w:t> </w:t>
      </w:r>
      <w:r w:rsidRPr="00313C83">
        <w:t>2006</w:t>
      </w:r>
      <w:r w:rsidRPr="00313C83">
        <w:rPr>
          <w:rFonts w:hint="cs"/>
          <w:rtl/>
        </w:rPr>
        <w:t>) لمؤتمر المندوبين المفوضين</w:t>
      </w:r>
      <w:r>
        <w:rPr>
          <w:rFonts w:hint="cs"/>
          <w:rtl/>
        </w:rPr>
        <w:t>،</w:t>
      </w:r>
    </w:p>
    <w:p w:rsidR="002E2F7B" w:rsidRPr="00313C83" w:rsidRDefault="002E2F7B" w:rsidP="002E2F7B">
      <w:pPr>
        <w:pStyle w:val="Call"/>
        <w:rPr>
          <w:rtl/>
        </w:rPr>
      </w:pPr>
      <w:r w:rsidRPr="00313C83">
        <w:rPr>
          <w:rFonts w:hint="cs"/>
          <w:rtl/>
        </w:rPr>
        <w:t>و</w:t>
      </w:r>
      <w:r w:rsidRPr="00313C83">
        <w:rPr>
          <w:rtl/>
        </w:rPr>
        <w:t>إذ يأخذ في الاعتبار</w:t>
      </w:r>
    </w:p>
    <w:p w:rsidR="002E2F7B" w:rsidRPr="004F3157" w:rsidRDefault="002E2F7B" w:rsidP="002E2F7B">
      <w:pPr>
        <w:rPr>
          <w:spacing w:val="-2"/>
          <w:rtl/>
        </w:rPr>
      </w:pPr>
      <w:r w:rsidRPr="004F3157">
        <w:rPr>
          <w:i/>
          <w:iCs/>
          <w:spacing w:val="-2"/>
          <w:rtl/>
        </w:rPr>
        <w:t xml:space="preserve"> أ )</w:t>
      </w:r>
      <w:r w:rsidRPr="004F3157">
        <w:rPr>
          <w:spacing w:val="-2"/>
          <w:rtl/>
        </w:rPr>
        <w:tab/>
        <w:t>قرارات الجمعية العامة للأمم المتحدة</w:t>
      </w:r>
      <w:r w:rsidRPr="004F3157">
        <w:rPr>
          <w:rFonts w:hint="cs"/>
          <w:spacing w:val="-2"/>
          <w:rtl/>
          <w:lang w:val="en-US"/>
        </w:rPr>
        <w:t> </w:t>
      </w:r>
      <w:r w:rsidRPr="004F3157">
        <w:rPr>
          <w:spacing w:val="-2"/>
        </w:rPr>
        <w:t>47/187</w:t>
      </w:r>
      <w:r w:rsidRPr="004F3157">
        <w:rPr>
          <w:spacing w:val="-2"/>
          <w:rtl/>
        </w:rPr>
        <w:t xml:space="preserve"> المؤرخ</w:t>
      </w:r>
      <w:r w:rsidRPr="004F3157">
        <w:rPr>
          <w:rFonts w:hint="cs"/>
          <w:spacing w:val="-2"/>
          <w:rtl/>
          <w:lang w:val="en-US"/>
        </w:rPr>
        <w:t> </w:t>
      </w:r>
      <w:r w:rsidRPr="004F3157">
        <w:rPr>
          <w:spacing w:val="-2"/>
        </w:rPr>
        <w:t>22</w:t>
      </w:r>
      <w:r w:rsidRPr="004F3157">
        <w:rPr>
          <w:spacing w:val="-2"/>
          <w:rtl/>
        </w:rPr>
        <w:t xml:space="preserve"> ديسمبر</w:t>
      </w:r>
      <w:r w:rsidRPr="004F3157">
        <w:rPr>
          <w:rFonts w:hint="cs"/>
          <w:spacing w:val="-2"/>
          <w:rtl/>
          <w:lang w:val="en-US"/>
        </w:rPr>
        <w:t> </w:t>
      </w:r>
      <w:r w:rsidRPr="004F3157">
        <w:rPr>
          <w:spacing w:val="-2"/>
        </w:rPr>
        <w:t>1992</w:t>
      </w:r>
      <w:r w:rsidRPr="004F3157">
        <w:rPr>
          <w:spacing w:val="-2"/>
          <w:rtl/>
        </w:rPr>
        <w:t xml:space="preserve"> و</w:t>
      </w:r>
      <w:r w:rsidRPr="004F3157">
        <w:rPr>
          <w:spacing w:val="-2"/>
        </w:rPr>
        <w:t>48/181</w:t>
      </w:r>
      <w:r w:rsidRPr="004F3157">
        <w:rPr>
          <w:spacing w:val="-2"/>
          <w:rtl/>
        </w:rPr>
        <w:t xml:space="preserve"> المؤرخ</w:t>
      </w:r>
      <w:r w:rsidRPr="004F3157">
        <w:rPr>
          <w:rFonts w:hint="cs"/>
          <w:spacing w:val="-2"/>
          <w:rtl/>
          <w:lang w:val="en-US"/>
        </w:rPr>
        <w:t> </w:t>
      </w:r>
      <w:r w:rsidRPr="004F3157">
        <w:rPr>
          <w:spacing w:val="-2"/>
        </w:rPr>
        <w:t>21</w:t>
      </w:r>
      <w:r w:rsidRPr="004F3157">
        <w:rPr>
          <w:spacing w:val="-2"/>
          <w:rtl/>
        </w:rPr>
        <w:t xml:space="preserve"> ديسمبر</w:t>
      </w:r>
      <w:r w:rsidRPr="004F3157">
        <w:rPr>
          <w:rFonts w:hint="cs"/>
          <w:spacing w:val="-2"/>
          <w:rtl/>
          <w:lang w:val="en-US"/>
        </w:rPr>
        <w:t> </w:t>
      </w:r>
      <w:r w:rsidRPr="004F3157">
        <w:rPr>
          <w:spacing w:val="-2"/>
        </w:rPr>
        <w:t>1993</w:t>
      </w:r>
      <w:r w:rsidRPr="004F3157">
        <w:rPr>
          <w:spacing w:val="-2"/>
          <w:rtl/>
        </w:rPr>
        <w:t xml:space="preserve"> و</w:t>
      </w:r>
      <w:r w:rsidRPr="004F3157">
        <w:rPr>
          <w:spacing w:val="-2"/>
        </w:rPr>
        <w:t>49/106</w:t>
      </w:r>
      <w:r w:rsidRPr="004F3157">
        <w:rPr>
          <w:spacing w:val="-2"/>
          <w:rtl/>
        </w:rPr>
        <w:t xml:space="preserve"> المؤرخ</w:t>
      </w:r>
      <w:r w:rsidRPr="004F3157">
        <w:rPr>
          <w:rFonts w:hint="cs"/>
          <w:spacing w:val="-2"/>
          <w:rtl/>
          <w:lang w:val="en-US"/>
        </w:rPr>
        <w:t> </w:t>
      </w:r>
      <w:r w:rsidRPr="004F3157">
        <w:rPr>
          <w:spacing w:val="-2"/>
        </w:rPr>
        <w:t>19</w:t>
      </w:r>
      <w:r w:rsidRPr="004F3157">
        <w:rPr>
          <w:spacing w:val="-2"/>
          <w:rtl/>
        </w:rPr>
        <w:t xml:space="preserve"> ديسمبر</w:t>
      </w:r>
      <w:r w:rsidRPr="004F3157">
        <w:rPr>
          <w:rFonts w:hint="cs"/>
          <w:spacing w:val="-2"/>
          <w:rtl/>
          <w:lang w:val="en-US"/>
        </w:rPr>
        <w:t> </w:t>
      </w:r>
      <w:r w:rsidRPr="004F3157">
        <w:rPr>
          <w:spacing w:val="-2"/>
        </w:rPr>
        <w:t>1994</w:t>
      </w:r>
      <w:r w:rsidRPr="004F3157">
        <w:rPr>
          <w:spacing w:val="-2"/>
          <w:rtl/>
        </w:rPr>
        <w:t xml:space="preserve"> و</w:t>
      </w:r>
      <w:r w:rsidRPr="004F3157">
        <w:rPr>
          <w:spacing w:val="-2"/>
        </w:rPr>
        <w:t>51/175</w:t>
      </w:r>
      <w:r w:rsidRPr="004F3157">
        <w:rPr>
          <w:spacing w:val="-2"/>
          <w:rtl/>
        </w:rPr>
        <w:t xml:space="preserve"> المؤرخ</w:t>
      </w:r>
      <w:r w:rsidRPr="004F3157">
        <w:rPr>
          <w:rFonts w:hint="cs"/>
          <w:spacing w:val="-2"/>
          <w:rtl/>
          <w:lang w:val="en-US"/>
        </w:rPr>
        <w:t> </w:t>
      </w:r>
      <w:r w:rsidRPr="004F3157">
        <w:rPr>
          <w:spacing w:val="-2"/>
        </w:rPr>
        <w:t>6</w:t>
      </w:r>
      <w:r w:rsidRPr="004F3157">
        <w:rPr>
          <w:spacing w:val="-2"/>
          <w:rtl/>
        </w:rPr>
        <w:t xml:space="preserve"> ديسمبر</w:t>
      </w:r>
      <w:r w:rsidRPr="004F3157">
        <w:rPr>
          <w:rFonts w:hint="cs"/>
          <w:spacing w:val="-2"/>
          <w:rtl/>
          <w:lang w:val="en-US"/>
        </w:rPr>
        <w:t> </w:t>
      </w:r>
      <w:r w:rsidRPr="004F3157">
        <w:rPr>
          <w:spacing w:val="-2"/>
        </w:rPr>
        <w:t>1996</w:t>
      </w:r>
      <w:r w:rsidRPr="004F3157">
        <w:rPr>
          <w:spacing w:val="-2"/>
          <w:rtl/>
        </w:rPr>
        <w:t xml:space="preserve"> و</w:t>
      </w:r>
      <w:r w:rsidRPr="004F3157">
        <w:rPr>
          <w:spacing w:val="-2"/>
        </w:rPr>
        <w:t>53/179</w:t>
      </w:r>
      <w:r w:rsidRPr="004F3157">
        <w:rPr>
          <w:spacing w:val="-2"/>
          <w:rtl/>
        </w:rPr>
        <w:t xml:space="preserve"> المؤرخ</w:t>
      </w:r>
      <w:r w:rsidRPr="004F3157">
        <w:rPr>
          <w:rFonts w:hint="cs"/>
          <w:spacing w:val="-2"/>
          <w:rtl/>
          <w:lang w:val="en-US"/>
        </w:rPr>
        <w:t> </w:t>
      </w:r>
      <w:r w:rsidRPr="004F3157">
        <w:rPr>
          <w:spacing w:val="-2"/>
        </w:rPr>
        <w:t>15</w:t>
      </w:r>
      <w:r w:rsidRPr="004F3157">
        <w:rPr>
          <w:spacing w:val="-2"/>
          <w:rtl/>
        </w:rPr>
        <w:t xml:space="preserve"> ديسمبر</w:t>
      </w:r>
      <w:r w:rsidRPr="004F3157">
        <w:rPr>
          <w:rFonts w:hint="cs"/>
          <w:spacing w:val="-2"/>
          <w:rtl/>
          <w:lang w:val="en-US"/>
        </w:rPr>
        <w:t> </w:t>
      </w:r>
      <w:r w:rsidRPr="004F3157">
        <w:rPr>
          <w:spacing w:val="-2"/>
        </w:rPr>
        <w:t>1998</w:t>
      </w:r>
      <w:r w:rsidRPr="004F3157">
        <w:rPr>
          <w:spacing w:val="-2"/>
          <w:rtl/>
        </w:rPr>
        <w:t xml:space="preserve"> و</w:t>
      </w:r>
      <w:r w:rsidRPr="004F3157">
        <w:rPr>
          <w:spacing w:val="-2"/>
        </w:rPr>
        <w:t>55/191</w:t>
      </w:r>
      <w:r w:rsidRPr="004F3157">
        <w:rPr>
          <w:spacing w:val="-2"/>
          <w:rtl/>
        </w:rPr>
        <w:t xml:space="preserve"> المؤرخ</w:t>
      </w:r>
      <w:r w:rsidRPr="004F3157">
        <w:rPr>
          <w:rFonts w:hint="cs"/>
          <w:spacing w:val="-2"/>
          <w:rtl/>
          <w:lang w:val="en-US"/>
        </w:rPr>
        <w:t> </w:t>
      </w:r>
      <w:r w:rsidRPr="004F3157">
        <w:rPr>
          <w:spacing w:val="-2"/>
        </w:rPr>
        <w:t>20</w:t>
      </w:r>
      <w:r w:rsidRPr="004F3157">
        <w:rPr>
          <w:spacing w:val="-2"/>
          <w:rtl/>
        </w:rPr>
        <w:t xml:space="preserve"> ديسمبر</w:t>
      </w:r>
      <w:r w:rsidRPr="004F3157">
        <w:rPr>
          <w:rFonts w:hint="cs"/>
          <w:spacing w:val="-2"/>
          <w:rtl/>
          <w:lang w:val="en-US"/>
        </w:rPr>
        <w:t> </w:t>
      </w:r>
      <w:r w:rsidRPr="004F3157">
        <w:rPr>
          <w:spacing w:val="-2"/>
        </w:rPr>
        <w:t>2000</w:t>
      </w:r>
      <w:r w:rsidRPr="004F3157">
        <w:rPr>
          <w:spacing w:val="-2"/>
          <w:rtl/>
        </w:rPr>
        <w:t xml:space="preserve"> و</w:t>
      </w:r>
      <w:r w:rsidRPr="004F3157">
        <w:rPr>
          <w:spacing w:val="-2"/>
        </w:rPr>
        <w:t>57/247</w:t>
      </w:r>
      <w:r w:rsidRPr="004F3157">
        <w:rPr>
          <w:spacing w:val="-2"/>
          <w:rtl/>
        </w:rPr>
        <w:t xml:space="preserve"> المؤرخ</w:t>
      </w:r>
      <w:r w:rsidRPr="004F3157">
        <w:rPr>
          <w:rFonts w:hint="cs"/>
          <w:spacing w:val="-2"/>
          <w:rtl/>
          <w:lang w:val="en-US"/>
        </w:rPr>
        <w:t> </w:t>
      </w:r>
      <w:r w:rsidRPr="004F3157">
        <w:rPr>
          <w:spacing w:val="-2"/>
        </w:rPr>
        <w:t>20</w:t>
      </w:r>
      <w:r w:rsidRPr="004F3157">
        <w:rPr>
          <w:spacing w:val="-2"/>
          <w:rtl/>
        </w:rPr>
        <w:t xml:space="preserve"> ديسمبر</w:t>
      </w:r>
      <w:r w:rsidRPr="004F3157">
        <w:rPr>
          <w:rFonts w:hint="cs"/>
          <w:spacing w:val="-2"/>
          <w:rtl/>
          <w:lang w:val="en-US"/>
        </w:rPr>
        <w:t> </w:t>
      </w:r>
      <w:r w:rsidRPr="004F3157">
        <w:rPr>
          <w:spacing w:val="-2"/>
        </w:rPr>
        <w:t>2002</w:t>
      </w:r>
      <w:r w:rsidRPr="004F3157">
        <w:rPr>
          <w:spacing w:val="-2"/>
          <w:rtl/>
        </w:rPr>
        <w:t xml:space="preserve"> و</w:t>
      </w:r>
      <w:r w:rsidRPr="004F3157">
        <w:rPr>
          <w:spacing w:val="-2"/>
        </w:rPr>
        <w:t>59/243</w:t>
      </w:r>
      <w:r w:rsidRPr="004F3157">
        <w:rPr>
          <w:spacing w:val="-2"/>
          <w:rtl/>
        </w:rPr>
        <w:t xml:space="preserve"> المؤرخ</w:t>
      </w:r>
      <w:r w:rsidRPr="004F3157">
        <w:rPr>
          <w:rFonts w:hint="cs"/>
          <w:spacing w:val="-2"/>
          <w:rtl/>
          <w:lang w:val="en-US"/>
        </w:rPr>
        <w:t> </w:t>
      </w:r>
      <w:r w:rsidRPr="004F3157">
        <w:rPr>
          <w:spacing w:val="-2"/>
        </w:rPr>
        <w:t>22</w:t>
      </w:r>
      <w:r w:rsidRPr="004F3157">
        <w:rPr>
          <w:spacing w:val="-2"/>
          <w:rtl/>
        </w:rPr>
        <w:t xml:space="preserve"> ديسمبر</w:t>
      </w:r>
      <w:r w:rsidRPr="004F3157">
        <w:rPr>
          <w:rFonts w:hint="cs"/>
          <w:spacing w:val="-2"/>
          <w:rtl/>
          <w:lang w:val="en-US"/>
        </w:rPr>
        <w:t> </w:t>
      </w:r>
      <w:r w:rsidRPr="004F3157">
        <w:rPr>
          <w:spacing w:val="-2"/>
        </w:rPr>
        <w:t>2004</w:t>
      </w:r>
      <w:r w:rsidRPr="004F3157">
        <w:rPr>
          <w:spacing w:val="-2"/>
          <w:rtl/>
        </w:rPr>
        <w:t xml:space="preserve"> بشأن "دمج الاقتصادات التي تمر بمرحلة انتقالية في الاقتصاد</w:t>
      </w:r>
      <w:r w:rsidRPr="004F3157">
        <w:rPr>
          <w:rFonts w:hint="cs"/>
          <w:spacing w:val="-2"/>
          <w:rtl/>
          <w:lang w:val="en-US"/>
        </w:rPr>
        <w:t> </w:t>
      </w:r>
      <w:r w:rsidRPr="004F3157">
        <w:rPr>
          <w:spacing w:val="-2"/>
          <w:rtl/>
        </w:rPr>
        <w:t>العالمي"؛</w:t>
      </w:r>
    </w:p>
    <w:p w:rsidR="002E2F7B" w:rsidRPr="00313C83" w:rsidRDefault="002E2F7B" w:rsidP="002E2F7B">
      <w:pPr>
        <w:rPr>
          <w:rtl/>
        </w:rPr>
      </w:pPr>
      <w:r w:rsidRPr="009C1F78">
        <w:rPr>
          <w:i/>
          <w:iCs/>
          <w:rtl/>
        </w:rPr>
        <w:t>ب)</w:t>
      </w:r>
      <w:r w:rsidRPr="00313C83">
        <w:rPr>
          <w:rtl/>
        </w:rPr>
        <w:tab/>
        <w:t xml:space="preserve">الوثائق </w:t>
      </w:r>
      <w:r w:rsidRPr="00313C83">
        <w:rPr>
          <w:rFonts w:hint="cs"/>
          <w:rtl/>
        </w:rPr>
        <w:t xml:space="preserve">ذات الصلة </w:t>
      </w:r>
      <w:r w:rsidRPr="00313C83">
        <w:rPr>
          <w:rtl/>
        </w:rPr>
        <w:t>المعتمدة في مرحلتي القمة العالمية لمجتمع</w:t>
      </w:r>
      <w:r>
        <w:rPr>
          <w:rFonts w:hint="cs"/>
          <w:rtl/>
          <w:lang w:val="en-US"/>
        </w:rPr>
        <w:t> </w:t>
      </w:r>
      <w:r w:rsidRPr="00313C83">
        <w:rPr>
          <w:rtl/>
        </w:rPr>
        <w:t>المعلومات،</w:t>
      </w:r>
    </w:p>
    <w:p w:rsidR="002E2F7B" w:rsidRPr="00313C83" w:rsidRDefault="002E2F7B" w:rsidP="002E2F7B">
      <w:pPr>
        <w:pStyle w:val="Call"/>
        <w:rPr>
          <w:rtl/>
        </w:rPr>
      </w:pPr>
      <w:r w:rsidRPr="00313C83">
        <w:rPr>
          <w:rtl/>
        </w:rPr>
        <w:t>وإذ يدرك</w:t>
      </w:r>
    </w:p>
    <w:p w:rsidR="002E2F7B" w:rsidRPr="00313C83" w:rsidRDefault="002E2F7B" w:rsidP="002E2F7B">
      <w:pPr>
        <w:rPr>
          <w:rtl/>
        </w:rPr>
      </w:pPr>
      <w:r w:rsidRPr="00313C83">
        <w:rPr>
          <w:rtl/>
        </w:rPr>
        <w:t>أن الجمعية العامة للأمم المتحدة في القرارات آنفة الذكر:</w:t>
      </w:r>
    </w:p>
    <w:p w:rsidR="002E2F7B" w:rsidRPr="00313C83" w:rsidRDefault="002E2F7B" w:rsidP="002E2F7B">
      <w:pPr>
        <w:pStyle w:val="enumlev1"/>
        <w:rPr>
          <w:rtl/>
        </w:rPr>
      </w:pPr>
      <w:r w:rsidRPr="00313C83">
        <w:rPr>
          <w:rtl/>
        </w:rPr>
        <w:t>-</w:t>
      </w:r>
      <w:r w:rsidRPr="00313C83">
        <w:rPr>
          <w:rtl/>
        </w:rPr>
        <w:tab/>
      </w:r>
      <w:r>
        <w:rPr>
          <w:rFonts w:hint="cs"/>
          <w:rtl/>
        </w:rPr>
        <w:t>تؤكد</w:t>
      </w:r>
      <w:r w:rsidRPr="00313C83">
        <w:rPr>
          <w:rFonts w:hint="cs"/>
          <w:rtl/>
        </w:rPr>
        <w:t xml:space="preserve"> </w:t>
      </w:r>
      <w:r w:rsidRPr="00313C83">
        <w:rPr>
          <w:rtl/>
        </w:rPr>
        <w:t>أهمية استمرار تقديم المساعدة الدولية إلى البلدان التي تمر اقتصاداتها بمرحلة انتقالية لضمان دمجها بالكامل في</w:t>
      </w:r>
      <w:r w:rsidRPr="00313C83">
        <w:rPr>
          <w:rFonts w:hint="cs"/>
          <w:rtl/>
        </w:rPr>
        <w:t> </w:t>
      </w:r>
      <w:r w:rsidRPr="00313C83">
        <w:rPr>
          <w:rtl/>
        </w:rPr>
        <w:t>الاقتصاد</w:t>
      </w:r>
      <w:r>
        <w:rPr>
          <w:rFonts w:hint="cs"/>
          <w:rtl/>
        </w:rPr>
        <w:t> </w:t>
      </w:r>
      <w:r w:rsidRPr="00313C83">
        <w:rPr>
          <w:rtl/>
        </w:rPr>
        <w:t>العالمي؛</w:t>
      </w:r>
    </w:p>
    <w:p w:rsidR="002E2F7B" w:rsidRPr="00313C83" w:rsidRDefault="002E2F7B" w:rsidP="002E2F7B">
      <w:pPr>
        <w:pStyle w:val="enumlev1"/>
        <w:rPr>
          <w:rtl/>
        </w:rPr>
      </w:pPr>
      <w:r w:rsidRPr="00313C83">
        <w:rPr>
          <w:rtl/>
        </w:rPr>
        <w:t>-</w:t>
      </w:r>
      <w:r w:rsidRPr="00313C83">
        <w:rPr>
          <w:rtl/>
        </w:rPr>
        <w:tab/>
      </w:r>
      <w:r>
        <w:rPr>
          <w:rFonts w:hint="cs"/>
          <w:rtl/>
        </w:rPr>
        <w:t>ما </w:t>
      </w:r>
      <w:r w:rsidRPr="00313C83">
        <w:rPr>
          <w:rFonts w:hint="cs"/>
          <w:rtl/>
        </w:rPr>
        <w:t xml:space="preserve">زالت </w:t>
      </w:r>
      <w:r w:rsidRPr="00313C83">
        <w:rPr>
          <w:rtl/>
        </w:rPr>
        <w:t>تدرك على وجه الخصوص الحاجة إلى تعزيز قدرة تلك البلدان على الاستفادة بشكل فعّال من فوائد العولمة، ب</w:t>
      </w:r>
      <w:r>
        <w:rPr>
          <w:rtl/>
        </w:rPr>
        <w:t>ما </w:t>
      </w:r>
      <w:r w:rsidRPr="00313C83">
        <w:rPr>
          <w:rtl/>
        </w:rPr>
        <w:t>في ذلك فوائدها في مجال تكنولوجيا المعلومات والاتصالات، والاستجابة بشكل أنسب ل</w:t>
      </w:r>
      <w:r>
        <w:rPr>
          <w:rtl/>
        </w:rPr>
        <w:t>ما </w:t>
      </w:r>
      <w:r w:rsidRPr="00313C83">
        <w:rPr>
          <w:rtl/>
        </w:rPr>
        <w:t>تنطوي عليه من</w:t>
      </w:r>
      <w:r>
        <w:rPr>
          <w:rFonts w:hint="cs"/>
          <w:rtl/>
        </w:rPr>
        <w:t> </w:t>
      </w:r>
      <w:r w:rsidRPr="00313C83">
        <w:rPr>
          <w:rtl/>
        </w:rPr>
        <w:t>تحديات؛</w:t>
      </w:r>
    </w:p>
    <w:p w:rsidR="002E2F7B" w:rsidRPr="00313C83" w:rsidRDefault="002E2F7B" w:rsidP="002E2F7B">
      <w:pPr>
        <w:pStyle w:val="enumlev1"/>
        <w:rPr>
          <w:rtl/>
        </w:rPr>
      </w:pPr>
      <w:r w:rsidRPr="00313C83">
        <w:rPr>
          <w:rtl/>
        </w:rPr>
        <w:lastRenderedPageBreak/>
        <w:t>-</w:t>
      </w:r>
      <w:r w:rsidRPr="00313C83">
        <w:rPr>
          <w:rtl/>
        </w:rPr>
        <w:tab/>
        <w:t>تلح على ضرورة تركيز المساعدة الدولية المقدمة إلى البلدان التي تمر اقتصاداتها بمرحلة انتقالية على تلك التي تواجه صعوبات خاصة في مجال التنمية الاجتماعية والاقتصادية وبلوغ الأهداف الإنمائية المتفق عليها دولياً، ب</w:t>
      </w:r>
      <w:r>
        <w:rPr>
          <w:rtl/>
        </w:rPr>
        <w:t>ما </w:t>
      </w:r>
      <w:r w:rsidRPr="00313C83">
        <w:rPr>
          <w:rtl/>
        </w:rPr>
        <w:t>في</w:t>
      </w:r>
      <w:r>
        <w:rPr>
          <w:rFonts w:hint="cs"/>
          <w:rtl/>
        </w:rPr>
        <w:t xml:space="preserve"> ذلك </w:t>
      </w:r>
      <w:r w:rsidRPr="00313C83">
        <w:rPr>
          <w:rtl/>
        </w:rPr>
        <w:t>الأهداف الواردة في إعلان الأمم المتحدة بشأن</w:t>
      </w:r>
      <w:r>
        <w:rPr>
          <w:rFonts w:hint="cs"/>
          <w:rtl/>
        </w:rPr>
        <w:t> </w:t>
      </w:r>
      <w:r w:rsidRPr="00313C83">
        <w:rPr>
          <w:rtl/>
        </w:rPr>
        <w:t>الألفية،</w:t>
      </w:r>
    </w:p>
    <w:p w:rsidR="002E2F7B" w:rsidRPr="00313C83" w:rsidRDefault="002E2F7B" w:rsidP="002E2F7B">
      <w:pPr>
        <w:pStyle w:val="Call"/>
        <w:rPr>
          <w:rtl/>
        </w:rPr>
      </w:pPr>
      <w:r w:rsidRPr="00313C83">
        <w:rPr>
          <w:rtl/>
        </w:rPr>
        <w:t>وإذ يذكّر</w:t>
      </w:r>
    </w:p>
    <w:p w:rsidR="002E2F7B" w:rsidRPr="00313C83" w:rsidRDefault="002E2F7B" w:rsidP="002E2F7B">
      <w:pPr>
        <w:rPr>
          <w:rtl/>
        </w:rPr>
      </w:pPr>
      <w:r w:rsidRPr="00313C83">
        <w:rPr>
          <w:rtl/>
        </w:rPr>
        <w:t>ب</w:t>
      </w:r>
      <w:r>
        <w:rPr>
          <w:rtl/>
        </w:rPr>
        <w:t>ما </w:t>
      </w:r>
      <w:r w:rsidRPr="00313C83">
        <w:rPr>
          <w:rtl/>
        </w:rPr>
        <w:t>اتفق عليه في الجمعية العالمية لتقييس الاتصالات (</w:t>
      </w:r>
      <w:r w:rsidRPr="00313C83">
        <w:rPr>
          <w:rFonts w:hint="cs"/>
          <w:rtl/>
        </w:rPr>
        <w:t>جوهانسبرغ</w:t>
      </w:r>
      <w:r w:rsidRPr="00313C83">
        <w:rPr>
          <w:rtl/>
        </w:rPr>
        <w:t>،</w:t>
      </w:r>
      <w:r>
        <w:rPr>
          <w:rFonts w:hint="cs"/>
          <w:rtl/>
        </w:rPr>
        <w:t> </w:t>
      </w:r>
      <w:r w:rsidRPr="00313C83">
        <w:t>2008</w:t>
      </w:r>
      <w:r w:rsidRPr="00313C83">
        <w:rPr>
          <w:rFonts w:hint="cs"/>
          <w:rtl/>
        </w:rPr>
        <w:t xml:space="preserve">) </w:t>
      </w:r>
      <w:r w:rsidRPr="00313C83">
        <w:rPr>
          <w:rtl/>
        </w:rPr>
        <w:t>وفي المؤتمر العالمي لتنمية الاتصالات (</w:t>
      </w:r>
      <w:r w:rsidRPr="00313C83">
        <w:rPr>
          <w:rFonts w:hint="cs"/>
          <w:rtl/>
        </w:rPr>
        <w:t>حيدر</w:t>
      </w:r>
      <w:r>
        <w:rPr>
          <w:rFonts w:hint="cs"/>
          <w:rtl/>
        </w:rPr>
        <w:t> </w:t>
      </w:r>
      <w:r w:rsidRPr="00313C83">
        <w:rPr>
          <w:rFonts w:hint="cs"/>
          <w:rtl/>
        </w:rPr>
        <w:t>آباد</w:t>
      </w:r>
      <w:r w:rsidRPr="00313C83">
        <w:rPr>
          <w:rtl/>
        </w:rPr>
        <w:t>،</w:t>
      </w:r>
      <w:r>
        <w:rPr>
          <w:rFonts w:hint="cs"/>
          <w:rtl/>
        </w:rPr>
        <w:t> </w:t>
      </w:r>
      <w:r w:rsidRPr="00313C83">
        <w:t>2010</w:t>
      </w:r>
      <w:r>
        <w:rPr>
          <w:rFonts w:hint="cs"/>
          <w:rtl/>
        </w:rPr>
        <w:t xml:space="preserve">) </w:t>
      </w:r>
      <w:r w:rsidRPr="00313C83">
        <w:rPr>
          <w:rtl/>
        </w:rPr>
        <w:t xml:space="preserve">من حيث </w:t>
      </w:r>
      <w:r w:rsidRPr="00313C83">
        <w:rPr>
          <w:rFonts w:hint="cs"/>
          <w:rtl/>
        </w:rPr>
        <w:t>إ</w:t>
      </w:r>
      <w:r w:rsidRPr="00313C83">
        <w:rPr>
          <w:rtl/>
        </w:rPr>
        <w:t>ن أحكام وثائق قطاع تقييس الاتصالات وقطاع تنمية الاتصالات</w:t>
      </w:r>
      <w:r w:rsidRPr="00313C83">
        <w:rPr>
          <w:rFonts w:hint="cs"/>
          <w:rtl/>
        </w:rPr>
        <w:t xml:space="preserve"> وقطاع الاتصالات الراديوية</w:t>
      </w:r>
      <w:r w:rsidRPr="00313C83">
        <w:rPr>
          <w:rtl/>
        </w:rPr>
        <w:t xml:space="preserve"> للاتحاد والتي تتعلق بالبلدان النامية سوف يتسع نطاقها لتشمل أيضاً البلدان التي تمر اقتصاداتها بمرحلة</w:t>
      </w:r>
      <w:r>
        <w:rPr>
          <w:rFonts w:hint="cs"/>
          <w:rtl/>
        </w:rPr>
        <w:t> </w:t>
      </w:r>
      <w:r w:rsidRPr="00313C83">
        <w:rPr>
          <w:rtl/>
        </w:rPr>
        <w:t>انتقالية،</w:t>
      </w:r>
    </w:p>
    <w:p w:rsidR="002E2F7B" w:rsidRPr="00313C83" w:rsidRDefault="002E2F7B" w:rsidP="002E2F7B">
      <w:pPr>
        <w:pStyle w:val="Call"/>
        <w:rPr>
          <w:rtl/>
        </w:rPr>
      </w:pPr>
      <w:r w:rsidRPr="00313C83">
        <w:rPr>
          <w:rtl/>
        </w:rPr>
        <w:t>يقـرر</w:t>
      </w:r>
    </w:p>
    <w:p w:rsidR="002E2F7B" w:rsidRPr="00313C83" w:rsidRDefault="002E2F7B" w:rsidP="002E2F7B">
      <w:pPr>
        <w:rPr>
          <w:rtl/>
        </w:rPr>
      </w:pPr>
      <w:r w:rsidRPr="00313C83">
        <w:rPr>
          <w:rtl/>
        </w:rPr>
        <w:t>توسيع نطاق أحكام جميع وثائق الاتحاد الدولي للاتصالات التي تتعلق بالبلدان النامية</w:t>
      </w:r>
      <w:r w:rsidRPr="00313C83">
        <w:rPr>
          <w:rFonts w:hint="cs"/>
          <w:rtl/>
        </w:rPr>
        <w:t xml:space="preserve">، على النحو المعرف في هذا القرار، </w:t>
      </w:r>
      <w:r w:rsidRPr="00313C83">
        <w:rPr>
          <w:rtl/>
        </w:rPr>
        <w:t>لتنطبق بصورة ملائمة</w:t>
      </w:r>
      <w:r w:rsidRPr="00313C83">
        <w:rPr>
          <w:rFonts w:hint="cs"/>
          <w:rtl/>
        </w:rPr>
        <w:t xml:space="preserve"> على</w:t>
      </w:r>
      <w:r w:rsidRPr="00313C83">
        <w:rPr>
          <w:rtl/>
        </w:rPr>
        <w:t xml:space="preserve"> البلدان التي تمر اقتصاداتها بمرحلة</w:t>
      </w:r>
      <w:r>
        <w:rPr>
          <w:rFonts w:hint="cs"/>
          <w:rtl/>
        </w:rPr>
        <w:t> </w:t>
      </w:r>
      <w:r w:rsidRPr="00313C83">
        <w:rPr>
          <w:rtl/>
        </w:rPr>
        <w:t>انتقالية.</w:t>
      </w:r>
    </w:p>
    <w:p w:rsidR="002E2F7B" w:rsidRDefault="002E2F7B"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6C4030" w:rsidRDefault="006C4030" w:rsidP="002E2F7B">
      <w:pPr>
        <w:rPr>
          <w:rtl/>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Default="002E2F7B" w:rsidP="00BC5EE8">
      <w:pPr>
        <w:pStyle w:val="ResNo"/>
        <w:rPr>
          <w:rtl/>
        </w:rPr>
      </w:pPr>
      <w:bookmarkStart w:id="107" w:name="_Toc280260301"/>
      <w:r w:rsidRPr="006B47FE">
        <w:rPr>
          <w:rtl/>
        </w:rPr>
        <w:lastRenderedPageBreak/>
        <w:t>القـرار</w:t>
      </w:r>
      <w:r>
        <w:rPr>
          <w:rtl/>
        </w:rPr>
        <w:t> </w:t>
      </w:r>
      <w:r w:rsidRPr="008D6C78">
        <w:rPr>
          <w:rStyle w:val="href"/>
        </w:rPr>
        <w:t>150</w:t>
      </w:r>
      <w:r w:rsidRPr="00716DE4">
        <w:rPr>
          <w:rtl/>
        </w:rPr>
        <w:t xml:space="preserve"> (</w:t>
      </w:r>
      <w:r>
        <w:rPr>
          <w:rFonts w:hint="cs"/>
          <w:rtl/>
        </w:rPr>
        <w:t xml:space="preserve">المراجع في </w:t>
      </w:r>
      <w:r>
        <w:rPr>
          <w:rtl/>
        </w:rPr>
        <w:t xml:space="preserve">غوادالاخارا، </w:t>
      </w:r>
      <w:r>
        <w:t>2010</w:t>
      </w:r>
      <w:r w:rsidRPr="00716DE4">
        <w:rPr>
          <w:rtl/>
        </w:rPr>
        <w:t>)</w:t>
      </w:r>
      <w:bookmarkEnd w:id="107"/>
    </w:p>
    <w:p w:rsidR="002E2F7B" w:rsidRPr="001509A9" w:rsidRDefault="002E2F7B" w:rsidP="002E2F7B">
      <w:pPr>
        <w:pStyle w:val="Restitle"/>
        <w:rPr>
          <w:lang w:val="fr-FR"/>
        </w:rPr>
      </w:pPr>
      <w:bookmarkStart w:id="108" w:name="_Toc280260302"/>
      <w:r w:rsidRPr="00716DE4">
        <w:rPr>
          <w:rtl/>
        </w:rPr>
        <w:t xml:space="preserve">الموافقة على حسابات الاتحاد للسنوات </w:t>
      </w:r>
      <w:r>
        <w:t>2009</w:t>
      </w:r>
      <w:r>
        <w:noBreakHyphen/>
      </w:r>
      <w:r w:rsidRPr="00716DE4">
        <w:rPr>
          <w:lang w:val="fr-FR"/>
        </w:rPr>
        <w:t>2006</w:t>
      </w:r>
      <w:bookmarkEnd w:id="108"/>
    </w:p>
    <w:p w:rsidR="002E2F7B" w:rsidRDefault="002E2F7B" w:rsidP="002E2F7B">
      <w:pPr>
        <w:pStyle w:val="Normalaftertitle"/>
        <w:rPr>
          <w:rtl/>
        </w:rPr>
      </w:pPr>
      <w:r w:rsidRPr="00716DE4">
        <w:rPr>
          <w:rtl/>
        </w:rPr>
        <w:t>إن مؤتمر المندوبين المفوضين للاتحاد الدولي للاتصالات (غوادالاخارا،</w:t>
      </w:r>
      <w:r>
        <w:rPr>
          <w:rtl/>
        </w:rPr>
        <w:t> </w:t>
      </w:r>
      <w:r w:rsidRPr="00716DE4">
        <w:t>2010</w:t>
      </w:r>
      <w:r w:rsidRPr="00716DE4">
        <w:rPr>
          <w:rtl/>
        </w:rPr>
        <w:t>)</w:t>
      </w:r>
      <w:r>
        <w:rPr>
          <w:rtl/>
        </w:rPr>
        <w:t>،</w:t>
      </w:r>
    </w:p>
    <w:p w:rsidR="002E2F7B" w:rsidRPr="00716DE4" w:rsidRDefault="002E2F7B" w:rsidP="00BC5EE8">
      <w:pPr>
        <w:pStyle w:val="Call"/>
        <w:rPr>
          <w:rtl/>
        </w:rPr>
      </w:pPr>
      <w:r w:rsidRPr="00716DE4">
        <w:rPr>
          <w:rtl/>
        </w:rPr>
        <w:t>إذ يضع في اعتباره</w:t>
      </w:r>
    </w:p>
    <w:p w:rsidR="002E2F7B" w:rsidRPr="00716DE4" w:rsidRDefault="002E2F7B" w:rsidP="002E2F7B">
      <w:pPr>
        <w:rPr>
          <w:rtl/>
        </w:rPr>
      </w:pPr>
      <w:r w:rsidRPr="00716DE4">
        <w:rPr>
          <w:i/>
          <w:iCs/>
          <w:rtl/>
        </w:rPr>
        <w:t xml:space="preserve"> أ )</w:t>
      </w:r>
      <w:r w:rsidRPr="00716DE4">
        <w:rPr>
          <w:rtl/>
        </w:rPr>
        <w:tab/>
        <w:t>الرقم</w:t>
      </w:r>
      <w:r>
        <w:rPr>
          <w:rtl/>
        </w:rPr>
        <w:t> </w:t>
      </w:r>
      <w:r w:rsidRPr="00716DE4">
        <w:rPr>
          <w:lang w:val="fr-FR"/>
        </w:rPr>
        <w:t>53</w:t>
      </w:r>
      <w:r w:rsidRPr="00716DE4">
        <w:rPr>
          <w:rtl/>
        </w:rPr>
        <w:t xml:space="preserve"> من دستور الاتحاد الدولي للاتصالات؛</w:t>
      </w:r>
    </w:p>
    <w:p w:rsidR="002E2F7B" w:rsidRDefault="002E2F7B" w:rsidP="002E2F7B">
      <w:pPr>
        <w:rPr>
          <w:rtl/>
        </w:rPr>
      </w:pPr>
      <w:r w:rsidRPr="00716DE4">
        <w:rPr>
          <w:i/>
          <w:iCs/>
          <w:rtl/>
        </w:rPr>
        <w:t>ب)</w:t>
      </w:r>
      <w:r w:rsidRPr="00716DE4">
        <w:rPr>
          <w:rtl/>
        </w:rPr>
        <w:tab/>
        <w:t>التقرير الوارد في الوثيقة</w:t>
      </w:r>
      <w:r>
        <w:rPr>
          <w:rtl/>
        </w:rPr>
        <w:t> </w:t>
      </w:r>
      <w:r w:rsidRPr="00716DE4">
        <w:rPr>
          <w:lang w:val="fr-FR"/>
        </w:rPr>
        <w:t>PP</w:t>
      </w:r>
      <w:r>
        <w:rPr>
          <w:lang w:val="fr-FR"/>
        </w:rPr>
        <w:noBreakHyphen/>
      </w:r>
      <w:r w:rsidRPr="00716DE4">
        <w:rPr>
          <w:lang w:val="fr-FR"/>
        </w:rPr>
        <w:t>10/</w:t>
      </w:r>
      <w:r>
        <w:rPr>
          <w:lang w:val="fr-FR"/>
        </w:rPr>
        <w:t>44</w:t>
      </w:r>
      <w:r w:rsidRPr="00716DE4">
        <w:rPr>
          <w:rtl/>
        </w:rPr>
        <w:t xml:space="preserve"> </w:t>
      </w:r>
      <w:r>
        <w:rPr>
          <w:rtl/>
        </w:rPr>
        <w:t>المقدم من</w:t>
      </w:r>
      <w:r w:rsidRPr="00716DE4">
        <w:rPr>
          <w:rtl/>
        </w:rPr>
        <w:t xml:space="preserve"> المجلس </w:t>
      </w:r>
      <w:r>
        <w:rPr>
          <w:rtl/>
        </w:rPr>
        <w:t>إلى</w:t>
      </w:r>
      <w:r w:rsidRPr="00716DE4">
        <w:rPr>
          <w:rtl/>
        </w:rPr>
        <w:t xml:space="preserve"> مؤتمر المندوبين المفوضين </w:t>
      </w:r>
      <w:r>
        <w:rPr>
          <w:rtl/>
        </w:rPr>
        <w:t>و</w:t>
      </w:r>
      <w:r w:rsidRPr="00716DE4">
        <w:rPr>
          <w:rtl/>
        </w:rPr>
        <w:t>المتعلق بالإدارة المالية للاتحاد</w:t>
      </w:r>
      <w:r>
        <w:rPr>
          <w:rtl/>
        </w:rPr>
        <w:t xml:space="preserve"> </w:t>
      </w:r>
      <w:r w:rsidRPr="00716DE4">
        <w:rPr>
          <w:rtl/>
        </w:rPr>
        <w:t xml:space="preserve">للسنوات </w:t>
      </w:r>
      <w:r>
        <w:rPr>
          <w:lang w:val="fr-FR"/>
        </w:rPr>
        <w:t>2009</w:t>
      </w:r>
      <w:r>
        <w:rPr>
          <w:lang w:val="fr-FR"/>
        </w:rPr>
        <w:noBreakHyphen/>
      </w:r>
      <w:r w:rsidRPr="00716DE4">
        <w:rPr>
          <w:lang w:val="fr-FR"/>
        </w:rPr>
        <w:t>2006</w:t>
      </w:r>
      <w:r w:rsidRPr="00716DE4">
        <w:rPr>
          <w:rtl/>
        </w:rPr>
        <w:t xml:space="preserve">، والتقرير الصادر عن لجنة </w:t>
      </w:r>
      <w:r>
        <w:rPr>
          <w:rFonts w:hint="cs"/>
          <w:rtl/>
        </w:rPr>
        <w:t>الإدارة والتنظيم</w:t>
      </w:r>
      <w:r w:rsidRPr="00716DE4">
        <w:rPr>
          <w:rtl/>
        </w:rPr>
        <w:t xml:space="preserve"> لهذا المؤتمر (الوثيقة</w:t>
      </w:r>
      <w:r>
        <w:rPr>
          <w:rtl/>
        </w:rPr>
        <w:t xml:space="preserve"> </w:t>
      </w:r>
      <w:r w:rsidRPr="00664E2A">
        <w:rPr>
          <w:lang w:val="fr-FR"/>
        </w:rPr>
        <w:t>PP</w:t>
      </w:r>
      <w:r w:rsidRPr="00664E2A">
        <w:rPr>
          <w:lang w:val="fr-FR"/>
        </w:rPr>
        <w:noBreakHyphen/>
        <w:t>10/</w:t>
      </w:r>
      <w:r w:rsidRPr="00664E2A">
        <w:rPr>
          <w:lang w:val="en-US"/>
        </w:rPr>
        <w:t>177(Rev.2)</w:t>
      </w:r>
      <w:r w:rsidRPr="00664E2A">
        <w:rPr>
          <w:rtl/>
        </w:rPr>
        <w:t>)</w:t>
      </w:r>
      <w:r w:rsidRPr="00716DE4">
        <w:rPr>
          <w:rtl/>
        </w:rPr>
        <w:t>،</w:t>
      </w:r>
    </w:p>
    <w:p w:rsidR="002E2F7B" w:rsidRPr="00716DE4" w:rsidRDefault="002E2F7B" w:rsidP="00BC5EE8">
      <w:pPr>
        <w:pStyle w:val="Call"/>
        <w:rPr>
          <w:rtl/>
        </w:rPr>
      </w:pPr>
      <w:r w:rsidRPr="00716DE4">
        <w:rPr>
          <w:rtl/>
        </w:rPr>
        <w:t>يقـرر</w:t>
      </w:r>
    </w:p>
    <w:p w:rsidR="002E2F7B" w:rsidRPr="00716DE4" w:rsidRDefault="002E2F7B" w:rsidP="002E2F7B">
      <w:pPr>
        <w:rPr>
          <w:lang w:val="fr-FR"/>
        </w:rPr>
      </w:pPr>
      <w:r w:rsidRPr="00716DE4">
        <w:rPr>
          <w:rtl/>
        </w:rPr>
        <w:t xml:space="preserve">الموافقة بصفة نهائية على حسابات الاتحاد للسنوات </w:t>
      </w:r>
      <w:r>
        <w:rPr>
          <w:lang w:val="fr-FR"/>
        </w:rPr>
        <w:t>2009</w:t>
      </w:r>
      <w:r>
        <w:rPr>
          <w:lang w:val="fr-FR"/>
        </w:rPr>
        <w:noBreakHyphen/>
      </w:r>
      <w:r w:rsidRPr="00716DE4">
        <w:rPr>
          <w:lang w:val="fr-FR"/>
        </w:rPr>
        <w:t>2006</w:t>
      </w:r>
      <w:r w:rsidRPr="00716DE4">
        <w:rPr>
          <w:rtl/>
        </w:rPr>
        <w:t>.</w:t>
      </w:r>
    </w:p>
    <w:p w:rsidR="002E2F7B" w:rsidRDefault="002E2F7B" w:rsidP="002E2F7B">
      <w:pPr>
        <w:rPr>
          <w:rtl/>
          <w:lang w:val="fr-FR"/>
        </w:rPr>
      </w:pPr>
    </w:p>
    <w:p w:rsidR="006C4030" w:rsidRDefault="006C4030" w:rsidP="002E2F7B">
      <w:pPr>
        <w:rPr>
          <w:rtl/>
          <w:lang w:val="fr-FR"/>
        </w:rPr>
      </w:pPr>
    </w:p>
    <w:p w:rsidR="006C4030" w:rsidRDefault="006C4030" w:rsidP="002E2F7B">
      <w:pPr>
        <w:rPr>
          <w:rtl/>
          <w:lang w:val="fr-FR"/>
        </w:rPr>
      </w:pPr>
    </w:p>
    <w:p w:rsidR="006C4030" w:rsidRDefault="006C4030" w:rsidP="002E2F7B">
      <w:pPr>
        <w:rPr>
          <w:rtl/>
          <w:lang w:val="fr-FR"/>
        </w:rPr>
      </w:pPr>
    </w:p>
    <w:p w:rsidR="006C4030" w:rsidRDefault="006C4030" w:rsidP="002E2F7B">
      <w:pPr>
        <w:rPr>
          <w:rtl/>
          <w:lang w:val="fr-FR"/>
        </w:rPr>
      </w:pPr>
    </w:p>
    <w:p w:rsidR="006C4030" w:rsidRDefault="006C4030" w:rsidP="002E2F7B">
      <w:pPr>
        <w:rPr>
          <w:rtl/>
          <w:lang w:val="fr-FR"/>
        </w:rPr>
      </w:pPr>
    </w:p>
    <w:p w:rsidR="006C4030" w:rsidRPr="00EB0DB5" w:rsidRDefault="006C4030" w:rsidP="002E2F7B">
      <w:pPr>
        <w:rPr>
          <w:rtl/>
          <w:lang w:val="fr-FR"/>
        </w:rPr>
      </w:pPr>
    </w:p>
    <w:p w:rsidR="002E2F7B" w:rsidRDefault="002E2F7B" w:rsidP="002E2F7B">
      <w:pPr>
        <w:rPr>
          <w:rtl/>
        </w:rPr>
      </w:pPr>
    </w:p>
    <w:p w:rsidR="002E2F7B" w:rsidRPr="000650B4" w:rsidRDefault="002E2F7B" w:rsidP="002E2F7B">
      <w:pPr>
        <w:tabs>
          <w:tab w:val="clear" w:pos="567"/>
        </w:tabs>
        <w:overflowPunct/>
        <w:autoSpaceDE/>
        <w:autoSpaceDN/>
        <w:bidi w:val="0"/>
        <w:adjustRightInd/>
        <w:spacing w:before="0" w:line="240" w:lineRule="auto"/>
        <w:jc w:val="left"/>
        <w:textAlignment w:val="auto"/>
        <w:rPr>
          <w:lang w:val="en-US"/>
        </w:rPr>
      </w:pPr>
      <w:r>
        <w:rPr>
          <w:rtl/>
        </w:rPr>
        <w:br w:type="page"/>
      </w:r>
    </w:p>
    <w:p w:rsidR="002E2F7B" w:rsidRDefault="002E2F7B" w:rsidP="008D6C78">
      <w:pPr>
        <w:pStyle w:val="ResNo"/>
        <w:rPr>
          <w:rtl/>
        </w:rPr>
      </w:pPr>
      <w:bookmarkStart w:id="109" w:name="_Toc280260303"/>
      <w:r w:rsidRPr="00145AD3">
        <w:rPr>
          <w:rtl/>
        </w:rPr>
        <w:lastRenderedPageBreak/>
        <w:t xml:space="preserve">القـرار </w:t>
      </w:r>
      <w:r w:rsidRPr="008D6C78">
        <w:rPr>
          <w:rStyle w:val="href"/>
        </w:rPr>
        <w:t>151</w:t>
      </w:r>
      <w:r w:rsidRPr="00145AD3">
        <w:rPr>
          <w:rtl/>
        </w:rPr>
        <w:t xml:space="preserve"> (</w:t>
      </w:r>
      <w:r w:rsidRPr="00145AD3">
        <w:rPr>
          <w:rFonts w:hint="cs"/>
          <w:rtl/>
        </w:rPr>
        <w:t>المراجع في غوادالاخارا،</w:t>
      </w:r>
      <w:r w:rsidRPr="00145AD3">
        <w:rPr>
          <w:rFonts w:hint="eastAsia"/>
          <w:rtl/>
        </w:rPr>
        <w:t> </w:t>
      </w:r>
      <w:r w:rsidRPr="00145AD3">
        <w:t>2010</w:t>
      </w:r>
      <w:r w:rsidRPr="00145AD3">
        <w:rPr>
          <w:rtl/>
        </w:rPr>
        <w:t>)</w:t>
      </w:r>
      <w:bookmarkEnd w:id="109"/>
    </w:p>
    <w:p w:rsidR="002E2F7B" w:rsidRPr="00145AD3" w:rsidRDefault="002E2F7B" w:rsidP="00BC5EE8">
      <w:pPr>
        <w:pStyle w:val="Restitle"/>
        <w:rPr>
          <w:rtl/>
        </w:rPr>
      </w:pPr>
      <w:bookmarkStart w:id="110" w:name="_Toc280260304"/>
      <w:r w:rsidRPr="00145AD3">
        <w:rPr>
          <w:rtl/>
        </w:rPr>
        <w:t>تنفيذ الإدارة على أساس النتائج</w:t>
      </w:r>
      <w:r w:rsidRPr="00145AD3">
        <w:rPr>
          <w:rFonts w:hint="cs"/>
          <w:rtl/>
        </w:rPr>
        <w:t xml:space="preserve"> </w:t>
      </w:r>
      <w:r w:rsidRPr="00145AD3">
        <w:rPr>
          <w:rtl/>
        </w:rPr>
        <w:t>في الاتحاد الدولي للاتصالات</w:t>
      </w:r>
      <w:bookmarkEnd w:id="110"/>
    </w:p>
    <w:p w:rsidR="002E2F7B" w:rsidRPr="00145AD3" w:rsidRDefault="002E2F7B" w:rsidP="002E2F7B">
      <w:pPr>
        <w:pStyle w:val="Normalaftertitle0"/>
        <w:rPr>
          <w:rtl/>
        </w:rPr>
      </w:pPr>
      <w:r w:rsidRPr="00145AD3">
        <w:rPr>
          <w:rtl/>
        </w:rPr>
        <w:t>إن مؤتمر المندوبين المفوضين للاتحاد الدولي للاتصالات (</w:t>
      </w:r>
      <w:r w:rsidRPr="00145AD3">
        <w:rPr>
          <w:rFonts w:hint="cs"/>
          <w:rtl/>
        </w:rPr>
        <w:t>غوادالاخارا،</w:t>
      </w:r>
      <w:r w:rsidRPr="00145AD3">
        <w:rPr>
          <w:rFonts w:hint="eastAsia"/>
          <w:rtl/>
        </w:rPr>
        <w:t> </w:t>
      </w:r>
      <w:r w:rsidRPr="00145AD3">
        <w:t>2010</w:t>
      </w:r>
      <w:r w:rsidRPr="00145AD3">
        <w:rPr>
          <w:rtl/>
        </w:rPr>
        <w:t>)،</w:t>
      </w:r>
    </w:p>
    <w:p w:rsidR="002E2F7B" w:rsidRPr="00145AD3" w:rsidRDefault="002E2F7B" w:rsidP="00BC5EE8">
      <w:pPr>
        <w:pStyle w:val="Call"/>
        <w:rPr>
          <w:rtl/>
          <w:lang w:val="en-US"/>
        </w:rPr>
      </w:pPr>
      <w:r w:rsidRPr="00145AD3">
        <w:rPr>
          <w:rtl/>
          <w:lang w:val="en-US"/>
        </w:rPr>
        <w:t>إذ يضع في اعتباره</w:t>
      </w:r>
    </w:p>
    <w:p w:rsidR="002E2F7B" w:rsidRPr="00145AD3" w:rsidRDefault="002E2F7B" w:rsidP="002E2F7B">
      <w:pPr>
        <w:rPr>
          <w:rtl/>
        </w:rPr>
      </w:pPr>
      <w:r w:rsidRPr="00145AD3">
        <w:rPr>
          <w:rFonts w:hint="cs"/>
          <w:i/>
          <w:iCs/>
          <w:rtl/>
        </w:rPr>
        <w:t xml:space="preserve"> </w:t>
      </w:r>
      <w:r w:rsidRPr="00145AD3">
        <w:rPr>
          <w:i/>
          <w:iCs/>
          <w:rtl/>
        </w:rPr>
        <w:t>أ )</w:t>
      </w:r>
      <w:r w:rsidRPr="00145AD3">
        <w:rPr>
          <w:rFonts w:hint="cs"/>
          <w:rtl/>
        </w:rPr>
        <w:tab/>
        <w:t>القرار</w:t>
      </w:r>
      <w:r w:rsidRPr="00145AD3">
        <w:rPr>
          <w:rFonts w:hint="eastAsia"/>
          <w:rtl/>
        </w:rPr>
        <w:t> </w:t>
      </w:r>
      <w:r w:rsidRPr="00145AD3">
        <w:rPr>
          <w:lang w:val="en-US"/>
        </w:rPr>
        <w:t>72</w:t>
      </w:r>
      <w:r w:rsidRPr="00145AD3">
        <w:rPr>
          <w:rFonts w:hint="cs"/>
          <w:rtl/>
        </w:rPr>
        <w:t xml:space="preserve"> (المراجع في </w:t>
      </w:r>
      <w:r>
        <w:rPr>
          <w:rFonts w:hint="cs"/>
          <w:rtl/>
        </w:rPr>
        <w:t>غوادالاخارا</w:t>
      </w:r>
      <w:r w:rsidRPr="00145AD3">
        <w:rPr>
          <w:rFonts w:hint="cs"/>
          <w:rtl/>
        </w:rPr>
        <w:t>،</w:t>
      </w:r>
      <w:r w:rsidRPr="00145AD3">
        <w:rPr>
          <w:rFonts w:hint="eastAsia"/>
          <w:rtl/>
        </w:rPr>
        <w:t> </w:t>
      </w:r>
      <w:r>
        <w:rPr>
          <w:lang w:val="en-US"/>
        </w:rPr>
        <w:t>2010</w:t>
      </w:r>
      <w:r w:rsidRPr="00145AD3">
        <w:rPr>
          <w:rFonts w:hint="cs"/>
          <w:rtl/>
        </w:rPr>
        <w:t xml:space="preserve">) </w:t>
      </w:r>
      <w:r>
        <w:rPr>
          <w:rFonts w:hint="cs"/>
          <w:rtl/>
        </w:rPr>
        <w:t xml:space="preserve">لهذا المؤتمر </w:t>
      </w:r>
      <w:r w:rsidRPr="00145AD3">
        <w:rPr>
          <w:rFonts w:hint="cs"/>
          <w:rtl/>
        </w:rPr>
        <w:t xml:space="preserve">الذي يشير إلى أنه من الممكن تحسين العملية التي تتيح قياس التقدم المحرز في تحقيق أهداف الاتحاد تحسيناً كبيراً عن طريق الربط بين الخطط الاستراتيجية والمالية والتشغيلية التي تحدد الأنشطة المخطط </w:t>
      </w:r>
      <w:r>
        <w:rPr>
          <w:rFonts w:hint="cs"/>
          <w:rtl/>
        </w:rPr>
        <w:t>الاضطلاع بها</w:t>
      </w:r>
      <w:r w:rsidRPr="00145AD3">
        <w:rPr>
          <w:rFonts w:hint="cs"/>
          <w:rtl/>
        </w:rPr>
        <w:t xml:space="preserve"> خلال أي فترة </w:t>
      </w:r>
      <w:r>
        <w:rPr>
          <w:rFonts w:hint="cs"/>
          <w:rtl/>
        </w:rPr>
        <w:t xml:space="preserve">من </w:t>
      </w:r>
      <w:r w:rsidRPr="00145AD3">
        <w:rPr>
          <w:rFonts w:hint="cs"/>
          <w:rtl/>
        </w:rPr>
        <w:t>أربع</w:t>
      </w:r>
      <w:r>
        <w:rPr>
          <w:rFonts w:hint="cs"/>
          <w:rtl/>
        </w:rPr>
        <w:t> </w:t>
      </w:r>
      <w:r w:rsidRPr="00145AD3">
        <w:rPr>
          <w:rFonts w:hint="cs"/>
          <w:rtl/>
        </w:rPr>
        <w:t>سنوات؛</w:t>
      </w:r>
    </w:p>
    <w:p w:rsidR="002E2F7B" w:rsidRPr="00145AD3" w:rsidRDefault="002E2F7B" w:rsidP="002E2F7B">
      <w:pPr>
        <w:rPr>
          <w:rtl/>
        </w:rPr>
      </w:pPr>
      <w:r w:rsidRPr="00145AD3">
        <w:rPr>
          <w:i/>
          <w:iCs/>
          <w:rtl/>
        </w:rPr>
        <w:t>ب)</w:t>
      </w:r>
      <w:r w:rsidRPr="00145AD3">
        <w:rPr>
          <w:i/>
          <w:iCs/>
          <w:rtl/>
        </w:rPr>
        <w:tab/>
      </w:r>
      <w:r w:rsidRPr="00145AD3">
        <w:rPr>
          <w:rtl/>
        </w:rPr>
        <w:t>القرار</w:t>
      </w:r>
      <w:r w:rsidRPr="00145AD3">
        <w:rPr>
          <w:rFonts w:hint="eastAsia"/>
          <w:rtl/>
        </w:rPr>
        <w:t> </w:t>
      </w:r>
      <w:r w:rsidRPr="00145AD3">
        <w:rPr>
          <w:lang w:val="fr-FR"/>
        </w:rPr>
        <w:t>107</w:t>
      </w:r>
      <w:r w:rsidRPr="00145AD3">
        <w:rPr>
          <w:rtl/>
        </w:rPr>
        <w:t xml:space="preserve"> (مراكش،</w:t>
      </w:r>
      <w:r w:rsidRPr="00145AD3">
        <w:rPr>
          <w:rFonts w:hint="eastAsia"/>
          <w:rtl/>
        </w:rPr>
        <w:t> </w:t>
      </w:r>
      <w:r w:rsidRPr="00145AD3">
        <w:rPr>
          <w:lang w:val="fr-FR"/>
        </w:rPr>
        <w:t>2002</w:t>
      </w:r>
      <w:r w:rsidRPr="00145AD3">
        <w:rPr>
          <w:rtl/>
        </w:rPr>
        <w:t xml:space="preserve">) </w:t>
      </w:r>
      <w:r>
        <w:rPr>
          <w:rFonts w:hint="cs"/>
          <w:rtl/>
        </w:rPr>
        <w:t xml:space="preserve">لمؤتمر المندوبين المفوضين </w:t>
      </w:r>
      <w:r w:rsidRPr="00145AD3">
        <w:rPr>
          <w:rFonts w:hint="cs"/>
          <w:rtl/>
        </w:rPr>
        <w:t>الذي أُدمجت أهدافه في</w:t>
      </w:r>
      <w:r>
        <w:rPr>
          <w:rFonts w:hint="cs"/>
          <w:rtl/>
        </w:rPr>
        <w:t xml:space="preserve"> هذا</w:t>
      </w:r>
      <w:r w:rsidRPr="00145AD3">
        <w:rPr>
          <w:rFonts w:hint="cs"/>
          <w:rtl/>
        </w:rPr>
        <w:t xml:space="preserve"> القرار</w:t>
      </w:r>
      <w:r w:rsidRPr="00145AD3">
        <w:rPr>
          <w:rtl/>
        </w:rPr>
        <w:t>،</w:t>
      </w:r>
      <w:r w:rsidRPr="00145AD3">
        <w:rPr>
          <w:rFonts w:hint="cs"/>
          <w:rtl/>
        </w:rPr>
        <w:t xml:space="preserve"> والذي يكلف الأمين العام بتحديد الآليات المتصلة </w:t>
      </w:r>
      <w:r>
        <w:rPr>
          <w:rFonts w:hint="cs"/>
          <w:rtl/>
        </w:rPr>
        <w:t>بالميزنة</w:t>
      </w:r>
      <w:r w:rsidRPr="00145AD3">
        <w:rPr>
          <w:rFonts w:hint="cs"/>
          <w:rtl/>
        </w:rPr>
        <w:t xml:space="preserve"> على أساس النتائج </w:t>
      </w:r>
      <w:r w:rsidRPr="00145AD3">
        <w:rPr>
          <w:lang w:val="en-US"/>
        </w:rPr>
        <w:t>(RB</w:t>
      </w:r>
      <w:r>
        <w:rPr>
          <w:lang w:val="en-US"/>
        </w:rPr>
        <w:t>B</w:t>
      </w:r>
      <w:r w:rsidRPr="00145AD3">
        <w:rPr>
          <w:lang w:val="en-US"/>
        </w:rPr>
        <w:t>)</w:t>
      </w:r>
      <w:r w:rsidRPr="00145AD3">
        <w:rPr>
          <w:rFonts w:hint="cs"/>
          <w:rtl/>
        </w:rPr>
        <w:t>، مع مراعاة توصيات وحدة التفتيش المشتركة وآراء الدول الأعضاء و</w:t>
      </w:r>
      <w:r>
        <w:rPr>
          <w:rFonts w:hint="cs"/>
          <w:rtl/>
        </w:rPr>
        <w:t>مشورة</w:t>
      </w:r>
      <w:r w:rsidRPr="00145AD3">
        <w:rPr>
          <w:rFonts w:hint="cs"/>
          <w:rtl/>
        </w:rPr>
        <w:t xml:space="preserve"> الأفرقة الاستشارية للقطاعات وتجارب </w:t>
      </w:r>
      <w:r>
        <w:rPr>
          <w:rFonts w:hint="cs"/>
          <w:rtl/>
        </w:rPr>
        <w:t>ال</w:t>
      </w:r>
      <w:r w:rsidRPr="00145AD3">
        <w:rPr>
          <w:rFonts w:hint="cs"/>
          <w:rtl/>
        </w:rPr>
        <w:t>منظمات</w:t>
      </w:r>
      <w:r>
        <w:rPr>
          <w:rFonts w:hint="cs"/>
          <w:rtl/>
        </w:rPr>
        <w:t xml:space="preserve"> التابعة لمنظومة</w:t>
      </w:r>
      <w:r w:rsidRPr="00145AD3">
        <w:rPr>
          <w:rFonts w:hint="cs"/>
          <w:rtl/>
        </w:rPr>
        <w:t xml:space="preserve"> الأمم</w:t>
      </w:r>
      <w:r>
        <w:rPr>
          <w:rFonts w:hint="cs"/>
          <w:rtl/>
        </w:rPr>
        <w:t> </w:t>
      </w:r>
      <w:r w:rsidRPr="00145AD3">
        <w:rPr>
          <w:rFonts w:hint="cs"/>
          <w:rtl/>
        </w:rPr>
        <w:t>المتحدة</w:t>
      </w:r>
      <w:r>
        <w:rPr>
          <w:rFonts w:hint="cs"/>
          <w:rtl/>
        </w:rPr>
        <w:t>؛</w:t>
      </w:r>
    </w:p>
    <w:p w:rsidR="002E2F7B" w:rsidRDefault="002E2F7B" w:rsidP="002E2F7B">
      <w:pPr>
        <w:rPr>
          <w:rtl/>
        </w:rPr>
      </w:pPr>
      <w:r w:rsidRPr="00145AD3">
        <w:rPr>
          <w:i/>
          <w:iCs/>
          <w:rtl/>
        </w:rPr>
        <w:t>ج)</w:t>
      </w:r>
      <w:r w:rsidRPr="00145AD3">
        <w:rPr>
          <w:rtl/>
        </w:rPr>
        <w:tab/>
        <w:t>ا</w:t>
      </w:r>
      <w:r w:rsidRPr="00145AD3">
        <w:rPr>
          <w:rFonts w:hint="cs"/>
          <w:rtl/>
        </w:rPr>
        <w:t>لقرار</w:t>
      </w:r>
      <w:r w:rsidRPr="00145AD3">
        <w:rPr>
          <w:rFonts w:hint="eastAsia"/>
          <w:rtl/>
        </w:rPr>
        <w:t> </w:t>
      </w:r>
      <w:r w:rsidRPr="00145AD3">
        <w:rPr>
          <w:lang w:val="en-US"/>
        </w:rPr>
        <w:t>151</w:t>
      </w:r>
      <w:r w:rsidRPr="00145AD3">
        <w:rPr>
          <w:rFonts w:hint="cs"/>
          <w:rtl/>
        </w:rPr>
        <w:t xml:space="preserve"> (أنطاليا،</w:t>
      </w:r>
      <w:r w:rsidRPr="00145AD3">
        <w:rPr>
          <w:rFonts w:hint="eastAsia"/>
          <w:rtl/>
        </w:rPr>
        <w:t> </w:t>
      </w:r>
      <w:r w:rsidRPr="00145AD3">
        <w:rPr>
          <w:lang w:val="en-US"/>
        </w:rPr>
        <w:t>2006</w:t>
      </w:r>
      <w:r w:rsidRPr="00145AD3">
        <w:rPr>
          <w:rFonts w:hint="cs"/>
          <w:rtl/>
        </w:rPr>
        <w:t xml:space="preserve">) </w:t>
      </w:r>
      <w:r>
        <w:rPr>
          <w:rFonts w:hint="cs"/>
          <w:rtl/>
        </w:rPr>
        <w:t xml:space="preserve">لمؤتمر المندوبين المفوضين </w:t>
      </w:r>
      <w:r w:rsidRPr="00145AD3">
        <w:rPr>
          <w:rFonts w:hint="cs"/>
          <w:rtl/>
        </w:rPr>
        <w:t>الذي يكلف الأمين العام</w:t>
      </w:r>
      <w:r>
        <w:rPr>
          <w:rFonts w:hint="cs"/>
          <w:rtl/>
        </w:rPr>
        <w:t xml:space="preserve"> </w:t>
      </w:r>
      <w:r w:rsidRPr="00145AD3">
        <w:rPr>
          <w:rFonts w:hint="cs"/>
          <w:rtl/>
        </w:rPr>
        <w:t>كذلك بم</w:t>
      </w:r>
      <w:r w:rsidRPr="00145AD3">
        <w:rPr>
          <w:rtl/>
        </w:rPr>
        <w:t>واصلة وإتمام المهام المتعلقة بالتنفيذ الكامل للميزنة على أساس النتائج، بما في ذلك تقديم ميزانية السنتين</w:t>
      </w:r>
      <w:r w:rsidRPr="00145AD3">
        <w:rPr>
          <w:rFonts w:hint="cs"/>
          <w:rtl/>
        </w:rPr>
        <w:t xml:space="preserve"> </w:t>
      </w:r>
      <w:r w:rsidRPr="00145AD3">
        <w:rPr>
          <w:lang w:val="fr-FR"/>
        </w:rPr>
        <w:t>2009</w:t>
      </w:r>
      <w:r w:rsidRPr="00145AD3">
        <w:rPr>
          <w:lang w:val="fr-FR"/>
        </w:rPr>
        <w:noBreakHyphen/>
        <w:t>2008</w:t>
      </w:r>
      <w:r w:rsidRPr="00145AD3">
        <w:rPr>
          <w:rtl/>
        </w:rPr>
        <w:t>، ليكون ذلك تمهيداً لبلورة إطار لتطبيق الإدارة على أساس النتائج في</w:t>
      </w:r>
      <w:r w:rsidRPr="00145AD3">
        <w:rPr>
          <w:rFonts w:hint="cs"/>
          <w:rtl/>
        </w:rPr>
        <w:t> </w:t>
      </w:r>
      <w:r w:rsidRPr="00145AD3">
        <w:rPr>
          <w:rtl/>
        </w:rPr>
        <w:t>الاتحاد</w:t>
      </w:r>
      <w:r w:rsidRPr="00145AD3">
        <w:rPr>
          <w:rFonts w:hint="cs"/>
          <w:rtl/>
        </w:rPr>
        <w:t>،</w:t>
      </w:r>
    </w:p>
    <w:p w:rsidR="002E2F7B" w:rsidRPr="00145AD3" w:rsidRDefault="002E2F7B" w:rsidP="00BC5EE8">
      <w:pPr>
        <w:pStyle w:val="Call"/>
        <w:rPr>
          <w:rtl/>
          <w:lang w:val="fr-FR"/>
        </w:rPr>
      </w:pPr>
      <w:r w:rsidRPr="00145AD3">
        <w:rPr>
          <w:rtl/>
          <w:lang w:val="fr-FR"/>
        </w:rPr>
        <w:t>وإذ يعترف</w:t>
      </w:r>
    </w:p>
    <w:p w:rsidR="002E2F7B" w:rsidRPr="00145AD3" w:rsidRDefault="002E2F7B" w:rsidP="002E2F7B">
      <w:pPr>
        <w:rPr>
          <w:rtl/>
          <w:lang w:val="fr-FR"/>
        </w:rPr>
      </w:pPr>
      <w:r w:rsidRPr="00145AD3">
        <w:rPr>
          <w:rFonts w:hint="cs"/>
          <w:i/>
          <w:iCs/>
          <w:rtl/>
          <w:lang w:val="fr-FR"/>
        </w:rPr>
        <w:t xml:space="preserve"> </w:t>
      </w:r>
      <w:r w:rsidRPr="00145AD3">
        <w:rPr>
          <w:i/>
          <w:iCs/>
          <w:rtl/>
          <w:lang w:val="fr-FR"/>
        </w:rPr>
        <w:t>أ )</w:t>
      </w:r>
      <w:r w:rsidRPr="00145AD3">
        <w:rPr>
          <w:i/>
          <w:iCs/>
          <w:rtl/>
          <w:lang w:val="fr-FR"/>
        </w:rPr>
        <w:tab/>
      </w:r>
      <w:r w:rsidRPr="00145AD3">
        <w:rPr>
          <w:rFonts w:hint="cs"/>
          <w:rtl/>
          <w:lang w:val="fr-FR"/>
        </w:rPr>
        <w:t>بأ</w:t>
      </w:r>
      <w:r w:rsidRPr="00145AD3">
        <w:rPr>
          <w:rtl/>
          <w:lang w:val="fr-FR"/>
        </w:rPr>
        <w:t xml:space="preserve">ن </w:t>
      </w:r>
      <w:r w:rsidRPr="00145AD3">
        <w:rPr>
          <w:rFonts w:hint="cs"/>
          <w:rtl/>
          <w:lang w:val="fr-FR"/>
        </w:rPr>
        <w:t>انتقال</w:t>
      </w:r>
      <w:r w:rsidRPr="00145AD3">
        <w:rPr>
          <w:rtl/>
          <w:lang w:val="fr-FR"/>
        </w:rPr>
        <w:t xml:space="preserve"> تنفيذ عملية الميزنة على أساس النتائج</w:t>
      </w:r>
      <w:r w:rsidRPr="00145AD3">
        <w:rPr>
          <w:rFonts w:hint="cs"/>
          <w:rtl/>
          <w:lang w:val="fr-FR"/>
        </w:rPr>
        <w:t xml:space="preserve"> والإدارة</w:t>
      </w:r>
      <w:r>
        <w:rPr>
          <w:rFonts w:hint="cs"/>
          <w:rtl/>
          <w:lang w:val="fr-FR"/>
        </w:rPr>
        <w:t xml:space="preserve"> على أساس النتائج</w:t>
      </w:r>
      <w:r w:rsidRPr="00145AD3">
        <w:rPr>
          <w:rFonts w:hint="cs"/>
          <w:rtl/>
          <w:lang w:val="fr-FR"/>
        </w:rPr>
        <w:t xml:space="preserve"> في الاتحاد </w:t>
      </w:r>
      <w:r w:rsidRPr="00145AD3">
        <w:rPr>
          <w:rtl/>
          <w:lang w:val="fr-FR"/>
        </w:rPr>
        <w:t xml:space="preserve">إلى </w:t>
      </w:r>
      <w:r w:rsidRPr="00145AD3">
        <w:rPr>
          <w:rFonts w:hint="cs"/>
          <w:rtl/>
          <w:lang w:val="fr-FR"/>
        </w:rPr>
        <w:t>ال</w:t>
      </w:r>
      <w:r w:rsidRPr="00145AD3">
        <w:rPr>
          <w:rtl/>
          <w:lang w:val="fr-FR"/>
        </w:rPr>
        <w:t xml:space="preserve">مستوى </w:t>
      </w:r>
      <w:r w:rsidRPr="00145AD3">
        <w:rPr>
          <w:rFonts w:hint="cs"/>
          <w:rtl/>
          <w:lang w:val="fr-FR"/>
        </w:rPr>
        <w:t>التالي</w:t>
      </w:r>
      <w:r w:rsidRPr="00145AD3">
        <w:rPr>
          <w:rtl/>
          <w:lang w:val="fr-FR"/>
        </w:rPr>
        <w:t xml:space="preserve"> سيؤدي إلى مواجهة تحديات واتخاذ خطوات منها ضرورة إحداث تغيير كبير في الثقافة وتعريف الموظفين على جميع المستويات بمفاهيم ومصطلحات الميزنة على أساس</w:t>
      </w:r>
      <w:r w:rsidRPr="00145AD3">
        <w:rPr>
          <w:rFonts w:hint="cs"/>
          <w:rtl/>
          <w:lang w:val="fr-FR"/>
        </w:rPr>
        <w:t> </w:t>
      </w:r>
      <w:r w:rsidRPr="00145AD3">
        <w:rPr>
          <w:rtl/>
          <w:lang w:val="fr-FR"/>
        </w:rPr>
        <w:t>النتائج؛</w:t>
      </w:r>
    </w:p>
    <w:p w:rsidR="00BC5EE8" w:rsidRDefault="00BC5EE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2E2F7B" w:rsidRPr="00145AD3" w:rsidRDefault="002E2F7B" w:rsidP="002E2F7B">
      <w:pPr>
        <w:rPr>
          <w:rtl/>
        </w:rPr>
      </w:pPr>
      <w:r w:rsidRPr="00145AD3">
        <w:rPr>
          <w:i/>
          <w:iCs/>
          <w:rtl/>
        </w:rPr>
        <w:lastRenderedPageBreak/>
        <w:t>ب)</w:t>
      </w:r>
      <w:r w:rsidRPr="00145AD3">
        <w:rPr>
          <w:i/>
          <w:iCs/>
          <w:rtl/>
        </w:rPr>
        <w:tab/>
      </w:r>
      <w:r w:rsidRPr="00145AD3">
        <w:rPr>
          <w:rtl/>
        </w:rPr>
        <w:t xml:space="preserve">بأن وحدة التفتيش المشتركة </w:t>
      </w:r>
      <w:r w:rsidRPr="00145AD3">
        <w:rPr>
          <w:rFonts w:hint="cs"/>
          <w:rtl/>
        </w:rPr>
        <w:t xml:space="preserve">لدى الأمم المتحدة </w:t>
      </w:r>
      <w:r w:rsidRPr="00145AD3">
        <w:rPr>
          <w:rtl/>
        </w:rPr>
        <w:t>قد ذكرت في تقرير لها صدر في عام</w:t>
      </w:r>
      <w:r w:rsidRPr="00145AD3">
        <w:rPr>
          <w:rFonts w:hint="cs"/>
          <w:rtl/>
        </w:rPr>
        <w:t> </w:t>
      </w:r>
      <w:r w:rsidRPr="00145AD3">
        <w:rPr>
          <w:lang w:val="fr-FR"/>
        </w:rPr>
        <w:t>2004</w:t>
      </w:r>
      <w:r w:rsidRPr="00145AD3">
        <w:rPr>
          <w:rtl/>
        </w:rPr>
        <w:t xml:space="preserve"> بعنوان </w:t>
      </w:r>
      <w:r>
        <w:rPr>
          <w:rFonts w:hint="cs"/>
          <w:rtl/>
        </w:rPr>
        <w:t>"</w:t>
      </w:r>
      <w:r w:rsidRPr="0049453A">
        <w:rPr>
          <w:rtl/>
        </w:rPr>
        <w:t>تنفيذ الإدارة على أساس النتائج في منظمات الأمم المتحدة</w:t>
      </w:r>
      <w:r>
        <w:rPr>
          <w:rFonts w:hint="cs"/>
          <w:rtl/>
        </w:rPr>
        <w:t>"</w:t>
      </w:r>
      <w:r w:rsidRPr="00145AD3">
        <w:rPr>
          <w:rtl/>
        </w:rPr>
        <w:t xml:space="preserve"> أن إحدى الخطوات الجوهرية لتحقيق الإدارة على أساس النتائج هي صياغة استراتيجية شاملة تهدف إلى تغيير طريقة عمل الوكالات ويتمثل توجهها المركزي في تحسين الأداء (تحقيق</w:t>
      </w:r>
      <w:r>
        <w:rPr>
          <w:rFonts w:hint="cs"/>
          <w:rtl/>
        </w:rPr>
        <w:t> </w:t>
      </w:r>
      <w:r w:rsidRPr="00145AD3">
        <w:rPr>
          <w:rtl/>
        </w:rPr>
        <w:t>النتائج)؛</w:t>
      </w:r>
    </w:p>
    <w:p w:rsidR="002E2F7B" w:rsidRPr="00145AD3" w:rsidRDefault="002E2F7B" w:rsidP="002E2F7B">
      <w:pPr>
        <w:rPr>
          <w:rtl/>
        </w:rPr>
      </w:pPr>
      <w:r w:rsidRPr="00145AD3">
        <w:rPr>
          <w:i/>
          <w:iCs/>
          <w:rtl/>
        </w:rPr>
        <w:t>ج)</w:t>
      </w:r>
      <w:r w:rsidRPr="00145AD3">
        <w:rPr>
          <w:i/>
          <w:iCs/>
          <w:rtl/>
        </w:rPr>
        <w:tab/>
      </w:r>
      <w:r w:rsidRPr="00145AD3">
        <w:rPr>
          <w:rtl/>
        </w:rPr>
        <w:t>بأن وحدة التفتيش المشتركة حددت عملية التخطيط والبرمجة والميزنة والمتابعة والتقييم وتفويض السلطات وتحقيق المساءلة؛ وكذلك أداء الموظفين وإدارة العقود، كدعائم رئيسية لتطوير نظام متين للإدارة على أساس</w:t>
      </w:r>
      <w:r>
        <w:rPr>
          <w:rFonts w:hint="cs"/>
          <w:rtl/>
        </w:rPr>
        <w:t> </w:t>
      </w:r>
      <w:r w:rsidRPr="00145AD3">
        <w:rPr>
          <w:rtl/>
        </w:rPr>
        <w:t>النتائج،</w:t>
      </w:r>
    </w:p>
    <w:p w:rsidR="002E2F7B" w:rsidRPr="00145AD3" w:rsidRDefault="002E2F7B" w:rsidP="00BC5EE8">
      <w:pPr>
        <w:pStyle w:val="Call"/>
        <w:rPr>
          <w:rtl/>
          <w:lang w:val="en-US"/>
        </w:rPr>
      </w:pPr>
      <w:r w:rsidRPr="00145AD3">
        <w:rPr>
          <w:rtl/>
          <w:lang w:val="en-US"/>
        </w:rPr>
        <w:t xml:space="preserve">وإذ </w:t>
      </w:r>
      <w:r w:rsidRPr="00145AD3">
        <w:rPr>
          <w:rFonts w:hint="cs"/>
          <w:rtl/>
          <w:lang w:val="en-US"/>
        </w:rPr>
        <w:t>يشدد على</w:t>
      </w:r>
    </w:p>
    <w:p w:rsidR="002E2F7B" w:rsidRPr="00145AD3" w:rsidRDefault="002E2F7B" w:rsidP="002E2F7B">
      <w:pPr>
        <w:rPr>
          <w:rtl/>
        </w:rPr>
      </w:pPr>
      <w:r w:rsidRPr="00145AD3">
        <w:rPr>
          <w:rtl/>
        </w:rPr>
        <w:t>أن الغرض من الميزنة على</w:t>
      </w:r>
      <w:r>
        <w:rPr>
          <w:rFonts w:hint="cs"/>
          <w:rtl/>
        </w:rPr>
        <w:t xml:space="preserve"> أساس</w:t>
      </w:r>
      <w:r w:rsidRPr="00145AD3">
        <w:rPr>
          <w:rtl/>
        </w:rPr>
        <w:t xml:space="preserve"> النتائج والإدارة</w:t>
      </w:r>
      <w:r>
        <w:rPr>
          <w:rFonts w:hint="cs"/>
          <w:rtl/>
        </w:rPr>
        <w:t xml:space="preserve"> </w:t>
      </w:r>
      <w:r w:rsidRPr="00145AD3">
        <w:rPr>
          <w:rtl/>
        </w:rPr>
        <w:t>على</w:t>
      </w:r>
      <w:r>
        <w:rPr>
          <w:rFonts w:hint="cs"/>
          <w:rtl/>
        </w:rPr>
        <w:t xml:space="preserve"> أساس</w:t>
      </w:r>
      <w:r w:rsidRPr="00145AD3">
        <w:rPr>
          <w:rtl/>
        </w:rPr>
        <w:t xml:space="preserve"> النتائج هو ضمان توفير الموارد الكافية للأنشطة التي تتمتع بأولوية عالية من أجل تحقيق النتائج المخطط</w:t>
      </w:r>
      <w:r>
        <w:rPr>
          <w:rFonts w:hint="cs"/>
          <w:rtl/>
        </w:rPr>
        <w:t> </w:t>
      </w:r>
      <w:r w:rsidRPr="00145AD3">
        <w:rPr>
          <w:rtl/>
        </w:rPr>
        <w:t>لها،</w:t>
      </w:r>
    </w:p>
    <w:p w:rsidR="002E2F7B" w:rsidRPr="00145AD3" w:rsidRDefault="002E2F7B" w:rsidP="00BC5EE8">
      <w:pPr>
        <w:pStyle w:val="Call"/>
        <w:rPr>
          <w:rtl/>
          <w:lang w:val="en-US"/>
        </w:rPr>
      </w:pPr>
      <w:r w:rsidRPr="00145AD3">
        <w:rPr>
          <w:rtl/>
          <w:lang w:val="en-US"/>
        </w:rPr>
        <w:t>يقرر أن يكلف الأمين العام</w:t>
      </w:r>
    </w:p>
    <w:p w:rsidR="002E2F7B" w:rsidRPr="00036901" w:rsidRDefault="002E2F7B" w:rsidP="002E2F7B">
      <w:pPr>
        <w:rPr>
          <w:rtl/>
        </w:rPr>
      </w:pPr>
      <w:r w:rsidRPr="00036901">
        <w:rPr>
          <w:lang w:val="fr-FR"/>
        </w:rPr>
        <w:t>1</w:t>
      </w:r>
      <w:r w:rsidRPr="00036901">
        <w:rPr>
          <w:rtl/>
        </w:rPr>
        <w:tab/>
      </w:r>
      <w:r w:rsidRPr="00036901">
        <w:rPr>
          <w:rFonts w:hint="cs"/>
          <w:rtl/>
        </w:rPr>
        <w:t xml:space="preserve">بمواصلة تحسين المنهجيات المتصلة بالتنفيذ الكامل للميزنة </w:t>
      </w:r>
      <w:r w:rsidRPr="00036901">
        <w:rPr>
          <w:rtl/>
        </w:rPr>
        <w:t>على</w:t>
      </w:r>
      <w:r w:rsidRPr="00036901">
        <w:rPr>
          <w:rFonts w:hint="cs"/>
          <w:rtl/>
        </w:rPr>
        <w:t xml:space="preserve"> أساس</w:t>
      </w:r>
      <w:r w:rsidRPr="00036901">
        <w:rPr>
          <w:rtl/>
        </w:rPr>
        <w:t xml:space="preserve"> النتائج</w:t>
      </w:r>
      <w:r w:rsidRPr="00036901">
        <w:rPr>
          <w:rFonts w:hint="cs"/>
          <w:rtl/>
        </w:rPr>
        <w:t xml:space="preserve"> </w:t>
      </w:r>
      <w:r w:rsidRPr="00036901">
        <w:rPr>
          <w:lang w:val="en-US"/>
        </w:rPr>
        <w:t>(RBB)</w:t>
      </w:r>
      <w:r w:rsidRPr="00036901">
        <w:rPr>
          <w:rtl/>
        </w:rPr>
        <w:t xml:space="preserve"> والإدارة على </w:t>
      </w:r>
      <w:r w:rsidRPr="00036901">
        <w:rPr>
          <w:rFonts w:hint="cs"/>
          <w:rtl/>
        </w:rPr>
        <w:t xml:space="preserve">أساس </w:t>
      </w:r>
      <w:r w:rsidRPr="00036901">
        <w:rPr>
          <w:rtl/>
        </w:rPr>
        <w:t>النتائج</w:t>
      </w:r>
      <w:r w:rsidRPr="00036901">
        <w:rPr>
          <w:rFonts w:hint="eastAsia"/>
          <w:rtl/>
        </w:rPr>
        <w:t> </w:t>
      </w:r>
      <w:r w:rsidRPr="00036901">
        <w:rPr>
          <w:lang w:val="en-US"/>
        </w:rPr>
        <w:t>(RBM)</w:t>
      </w:r>
      <w:r w:rsidRPr="00036901">
        <w:rPr>
          <w:rFonts w:hint="cs"/>
          <w:rtl/>
        </w:rPr>
        <w:t>، بما في ذلك تنفيذ الصيغة المنقحة لعرض ميزانية فترة السنتين المشار إليها في</w:t>
      </w:r>
      <w:r>
        <w:rPr>
          <w:rFonts w:hint="cs"/>
          <w:rtl/>
        </w:rPr>
        <w:t xml:space="preserve"> ملحق</w:t>
      </w:r>
      <w:r w:rsidRPr="00036901">
        <w:rPr>
          <w:rFonts w:hint="cs"/>
          <w:rtl/>
        </w:rPr>
        <w:t xml:space="preserve"> هذا</w:t>
      </w:r>
      <w:r>
        <w:rPr>
          <w:rFonts w:hint="eastAsia"/>
          <w:rtl/>
        </w:rPr>
        <w:t> </w:t>
      </w:r>
      <w:r w:rsidRPr="00036901">
        <w:rPr>
          <w:rFonts w:hint="cs"/>
          <w:rtl/>
        </w:rPr>
        <w:t>القرار</w:t>
      </w:r>
      <w:r w:rsidR="0046678B">
        <w:rPr>
          <w:rFonts w:hint="cs"/>
          <w:rtl/>
        </w:rPr>
        <w:t xml:space="preserve"> </w:t>
      </w:r>
      <w:hyperlink r:id="rId90" w:history="1">
        <w:r w:rsidR="0046678B" w:rsidRPr="008419EE">
          <w:rPr>
            <w:rStyle w:val="Hyperlink"/>
          </w:rPr>
          <w:t>www.itu.int/plenipotentiary/2010/pd/RBB.docx</w:t>
        </w:r>
      </w:hyperlink>
      <w:r w:rsidRPr="00036901">
        <w:rPr>
          <w:rFonts w:hint="cs"/>
          <w:rtl/>
        </w:rPr>
        <w:t>؛</w:t>
      </w:r>
    </w:p>
    <w:p w:rsidR="002E2F7B" w:rsidRPr="00145AD3" w:rsidRDefault="002E2F7B" w:rsidP="00BC5EE8">
      <w:pPr>
        <w:rPr>
          <w:rtl/>
        </w:rPr>
      </w:pPr>
      <w:r w:rsidRPr="00145AD3">
        <w:rPr>
          <w:lang w:val="fr-FR"/>
        </w:rPr>
        <w:t>2</w:t>
      </w:r>
      <w:r w:rsidRPr="00145AD3">
        <w:rPr>
          <w:rtl/>
        </w:rPr>
        <w:tab/>
      </w:r>
      <w:r w:rsidRPr="00145AD3">
        <w:rPr>
          <w:rFonts w:hint="cs"/>
          <w:rtl/>
        </w:rPr>
        <w:t xml:space="preserve">بمواصلة تطوير وتحسين استخدام </w:t>
      </w:r>
      <w:r w:rsidRPr="00145AD3">
        <w:rPr>
          <w:rtl/>
        </w:rPr>
        <w:t>مؤشرات الأداء الرئيسية</w:t>
      </w:r>
      <w:r w:rsidRPr="00145AD3">
        <w:rPr>
          <w:rFonts w:hint="cs"/>
          <w:rtl/>
        </w:rPr>
        <w:t xml:space="preserve"> مثلما </w:t>
      </w:r>
      <w:r>
        <w:rPr>
          <w:rFonts w:hint="cs"/>
          <w:rtl/>
        </w:rPr>
        <w:t xml:space="preserve">يتطلب </w:t>
      </w:r>
      <w:r w:rsidRPr="00145AD3">
        <w:rPr>
          <w:rFonts w:hint="cs"/>
          <w:rtl/>
        </w:rPr>
        <w:t>القرار </w:t>
      </w:r>
      <w:r w:rsidRPr="00145AD3">
        <w:rPr>
          <w:lang w:val="en-US"/>
        </w:rPr>
        <w:t>1243</w:t>
      </w:r>
      <w:r w:rsidR="00BC5EE8">
        <w:rPr>
          <w:rFonts w:hint="cs"/>
          <w:rtl/>
        </w:rPr>
        <w:t xml:space="preserve"> </w:t>
      </w:r>
      <w:r>
        <w:rPr>
          <w:rFonts w:hint="cs"/>
          <w:rtl/>
        </w:rPr>
        <w:t>لمجلس</w:t>
      </w:r>
      <w:r>
        <w:rPr>
          <w:rFonts w:hint="eastAsia"/>
          <w:rtl/>
        </w:rPr>
        <w:t> </w:t>
      </w:r>
      <w:r>
        <w:rPr>
          <w:rFonts w:hint="cs"/>
          <w:rtl/>
        </w:rPr>
        <w:t>الاتحاد</w:t>
      </w:r>
      <w:r w:rsidRPr="00145AD3">
        <w:rPr>
          <w:rFonts w:hint="cs"/>
          <w:rtl/>
        </w:rPr>
        <w:t>؛</w:t>
      </w:r>
    </w:p>
    <w:p w:rsidR="002E2F7B" w:rsidRPr="00145AD3" w:rsidRDefault="002E2F7B" w:rsidP="002E2F7B">
      <w:pPr>
        <w:rPr>
          <w:spacing w:val="-6"/>
          <w:rtl/>
        </w:rPr>
      </w:pPr>
      <w:r w:rsidRPr="00145AD3">
        <w:rPr>
          <w:spacing w:val="-6"/>
          <w:lang w:val="en-US"/>
        </w:rPr>
        <w:t>3</w:t>
      </w:r>
      <w:r w:rsidRPr="00145AD3">
        <w:rPr>
          <w:rFonts w:hint="cs"/>
          <w:spacing w:val="-6"/>
          <w:rtl/>
        </w:rPr>
        <w:tab/>
        <w:t>باستحداث إطار للمخاطر، في سياق الإدارة على أساس النتائج، لضمان استخدام مساهمات الدول الأعضاء أفضل</w:t>
      </w:r>
      <w:r w:rsidRPr="00145AD3">
        <w:rPr>
          <w:rFonts w:hint="eastAsia"/>
          <w:spacing w:val="-6"/>
          <w:rtl/>
        </w:rPr>
        <w:t> </w:t>
      </w:r>
      <w:r w:rsidRPr="00145AD3">
        <w:rPr>
          <w:rFonts w:hint="cs"/>
          <w:spacing w:val="-6"/>
          <w:rtl/>
        </w:rPr>
        <w:t>استخدام</w:t>
      </w:r>
      <w:r>
        <w:rPr>
          <w:rFonts w:hint="cs"/>
          <w:spacing w:val="-6"/>
          <w:rtl/>
        </w:rPr>
        <w:t>،</w:t>
      </w:r>
    </w:p>
    <w:p w:rsidR="002E2F7B" w:rsidRPr="00145AD3" w:rsidRDefault="002E2F7B" w:rsidP="00BC5EE8">
      <w:pPr>
        <w:pStyle w:val="Call"/>
        <w:rPr>
          <w:rtl/>
          <w:lang w:val="en-US"/>
        </w:rPr>
      </w:pPr>
      <w:r w:rsidRPr="00145AD3">
        <w:rPr>
          <w:rFonts w:hint="cs"/>
          <w:rtl/>
          <w:lang w:val="en-US"/>
        </w:rPr>
        <w:t>يكلف المجلس</w:t>
      </w:r>
    </w:p>
    <w:p w:rsidR="002E2F7B" w:rsidRPr="00145AD3" w:rsidRDefault="002E2F7B" w:rsidP="002E2F7B">
      <w:pPr>
        <w:rPr>
          <w:rtl/>
        </w:rPr>
      </w:pPr>
      <w:r w:rsidRPr="00145AD3">
        <w:rPr>
          <w:lang w:val="fr-FR"/>
        </w:rPr>
        <w:t>1</w:t>
      </w:r>
      <w:r w:rsidRPr="00145AD3">
        <w:rPr>
          <w:rtl/>
        </w:rPr>
        <w:tab/>
        <w:t>ب</w:t>
      </w:r>
      <w:r w:rsidRPr="00145AD3">
        <w:rPr>
          <w:rFonts w:hint="cs"/>
          <w:rtl/>
        </w:rPr>
        <w:t xml:space="preserve">مواصلة </w:t>
      </w:r>
      <w:r w:rsidRPr="00145AD3">
        <w:rPr>
          <w:rtl/>
        </w:rPr>
        <w:t>استعراض التدابير المقترحة واتخاذ الإجراءات الملائمة لكفالة التنفيذ الكامل</w:t>
      </w:r>
      <w:r w:rsidRPr="00145AD3">
        <w:rPr>
          <w:rFonts w:hint="cs"/>
          <w:rtl/>
        </w:rPr>
        <w:t xml:space="preserve"> للميزنة على أساس النتائج </w:t>
      </w:r>
      <w:r w:rsidRPr="00145AD3">
        <w:rPr>
          <w:lang w:val="en-US"/>
        </w:rPr>
        <w:t>(RBB)</w:t>
      </w:r>
      <w:r w:rsidRPr="00145AD3">
        <w:rPr>
          <w:rFonts w:hint="cs"/>
          <w:rtl/>
        </w:rPr>
        <w:t xml:space="preserve"> والإدارة على أساس النتائج </w:t>
      </w:r>
      <w:r w:rsidRPr="00145AD3">
        <w:rPr>
          <w:lang w:val="en-US"/>
        </w:rPr>
        <w:t>(RBM)</w:t>
      </w:r>
      <w:r w:rsidRPr="00145AD3">
        <w:rPr>
          <w:rFonts w:hint="cs"/>
          <w:rtl/>
        </w:rPr>
        <w:t xml:space="preserve"> في </w:t>
      </w:r>
      <w:r>
        <w:rPr>
          <w:rFonts w:hint="cs"/>
          <w:rtl/>
        </w:rPr>
        <w:t> </w:t>
      </w:r>
      <w:r w:rsidRPr="00145AD3">
        <w:rPr>
          <w:rFonts w:hint="cs"/>
          <w:rtl/>
        </w:rPr>
        <w:t>الاتحاد</w:t>
      </w:r>
      <w:r w:rsidRPr="00145AD3">
        <w:rPr>
          <w:rtl/>
        </w:rPr>
        <w:t>؛</w:t>
      </w:r>
    </w:p>
    <w:p w:rsidR="002E2F7B" w:rsidRPr="00145AD3" w:rsidRDefault="002E2F7B" w:rsidP="002E2F7B">
      <w:pPr>
        <w:rPr>
          <w:rtl/>
        </w:rPr>
      </w:pPr>
      <w:r w:rsidRPr="00145AD3">
        <w:rPr>
          <w:lang w:val="fr-FR"/>
        </w:rPr>
        <w:t>2</w:t>
      </w:r>
      <w:r w:rsidRPr="00145AD3">
        <w:rPr>
          <w:rtl/>
        </w:rPr>
        <w:tab/>
        <w:t>بمتابعة تنفيذ هذا القرار في كل دورة من دوراته اللاحقة وتقديم تقرير عن ذلك إلى مؤتمر المندوبين المفوضين</w:t>
      </w:r>
      <w:r w:rsidRPr="00145AD3">
        <w:rPr>
          <w:rFonts w:hint="cs"/>
          <w:rtl/>
        </w:rPr>
        <w:t> </w:t>
      </w:r>
      <w:r w:rsidRPr="00145AD3">
        <w:rPr>
          <w:rtl/>
        </w:rPr>
        <w:t>التالي.</w:t>
      </w:r>
    </w:p>
    <w:p w:rsidR="002E2F7B" w:rsidRDefault="002E2F7B" w:rsidP="002E2F7B">
      <w:pPr>
        <w:rPr>
          <w:rtl/>
        </w:rPr>
      </w:pPr>
    </w:p>
    <w:p w:rsidR="002E2F7B" w:rsidRPr="00701296" w:rsidRDefault="002E2F7B" w:rsidP="002E2F7B">
      <w:pPr>
        <w:tabs>
          <w:tab w:val="clear" w:pos="567"/>
        </w:tabs>
        <w:overflowPunct/>
        <w:autoSpaceDE/>
        <w:autoSpaceDN/>
        <w:bidi w:val="0"/>
        <w:adjustRightInd/>
        <w:spacing w:before="0" w:after="200" w:line="276" w:lineRule="auto"/>
        <w:jc w:val="left"/>
        <w:textAlignment w:val="auto"/>
        <w:rPr>
          <w:lang w:val="en-US"/>
        </w:rPr>
      </w:pPr>
      <w:r>
        <w:rPr>
          <w:rtl/>
        </w:rPr>
        <w:br w:type="page"/>
      </w:r>
    </w:p>
    <w:p w:rsidR="002E2F7B" w:rsidRPr="006B08B2" w:rsidRDefault="002E2F7B" w:rsidP="00D44BA5">
      <w:pPr>
        <w:pStyle w:val="ResNo"/>
        <w:rPr>
          <w:rtl/>
        </w:rPr>
      </w:pPr>
      <w:bookmarkStart w:id="111" w:name="_Toc280260305"/>
      <w:r w:rsidRPr="006B08B2">
        <w:rPr>
          <w:rtl/>
        </w:rPr>
        <w:lastRenderedPageBreak/>
        <w:t>الق</w:t>
      </w:r>
      <w:r w:rsidRPr="006B08B2">
        <w:rPr>
          <w:rFonts w:hint="cs"/>
          <w:rtl/>
        </w:rPr>
        <w:t>ـ</w:t>
      </w:r>
      <w:r w:rsidRPr="006B08B2">
        <w:rPr>
          <w:rtl/>
        </w:rPr>
        <w:t>رار</w:t>
      </w:r>
      <w:r w:rsidRPr="006B08B2">
        <w:rPr>
          <w:rFonts w:hint="cs"/>
          <w:rtl/>
        </w:rPr>
        <w:t xml:space="preserve"> </w:t>
      </w:r>
      <w:r w:rsidRPr="00B84E86">
        <w:rPr>
          <w:rStyle w:val="href"/>
        </w:rPr>
        <w:t>152</w:t>
      </w:r>
      <w:r w:rsidRPr="006B08B2">
        <w:rPr>
          <w:rtl/>
        </w:rPr>
        <w:t xml:space="preserve"> (</w:t>
      </w:r>
      <w:r w:rsidRPr="006B08B2">
        <w:rPr>
          <w:rFonts w:hint="cs"/>
          <w:rtl/>
        </w:rPr>
        <w:t xml:space="preserve">المراجع في غوادالاخارا، </w:t>
      </w:r>
      <w:r w:rsidRPr="006B08B2">
        <w:t>2010</w:t>
      </w:r>
      <w:r w:rsidRPr="006B08B2">
        <w:rPr>
          <w:rtl/>
        </w:rPr>
        <w:t>)</w:t>
      </w:r>
      <w:bookmarkEnd w:id="111"/>
    </w:p>
    <w:p w:rsidR="002E2F7B" w:rsidRPr="006B08B2" w:rsidRDefault="002E2F7B" w:rsidP="00D44BA5">
      <w:pPr>
        <w:pStyle w:val="Restitle"/>
        <w:rPr>
          <w:rtl/>
        </w:rPr>
      </w:pPr>
      <w:bookmarkStart w:id="112" w:name="_Toc280260306"/>
      <w:r w:rsidRPr="006B08B2">
        <w:rPr>
          <w:rtl/>
        </w:rPr>
        <w:t xml:space="preserve">تحسين </w:t>
      </w:r>
      <w:r w:rsidRPr="006B08B2">
        <w:rPr>
          <w:rFonts w:hint="cs"/>
          <w:rtl/>
        </w:rPr>
        <w:t>ال</w:t>
      </w:r>
      <w:r w:rsidRPr="006B08B2">
        <w:rPr>
          <w:rtl/>
        </w:rPr>
        <w:t>إدارة و</w:t>
      </w:r>
      <w:r w:rsidRPr="006B08B2">
        <w:rPr>
          <w:rFonts w:hint="cs"/>
          <w:rtl/>
        </w:rPr>
        <w:t>ال</w:t>
      </w:r>
      <w:r w:rsidRPr="006B08B2">
        <w:rPr>
          <w:rtl/>
        </w:rPr>
        <w:t xml:space="preserve">متابعة </w:t>
      </w:r>
      <w:r w:rsidRPr="006B08B2">
        <w:rPr>
          <w:rFonts w:hint="cs"/>
          <w:rtl/>
        </w:rPr>
        <w:t>فيما يتعلق ب</w:t>
      </w:r>
      <w:r w:rsidRPr="006B08B2">
        <w:rPr>
          <w:rtl/>
        </w:rPr>
        <w:t xml:space="preserve">مساهمة أعضاء القطاعات </w:t>
      </w:r>
      <w:r w:rsidR="00D44BA5">
        <w:rPr>
          <w:rFonts w:hint="cs"/>
          <w:rtl/>
        </w:rPr>
        <w:br/>
      </w:r>
      <w:r w:rsidRPr="006B08B2">
        <w:rPr>
          <w:rtl/>
        </w:rPr>
        <w:t>والمنتسبين</w:t>
      </w:r>
      <w:r w:rsidR="00D44BA5">
        <w:rPr>
          <w:rFonts w:hint="cs"/>
          <w:rtl/>
        </w:rPr>
        <w:t xml:space="preserve"> </w:t>
      </w:r>
      <w:r w:rsidRPr="006B08B2">
        <w:rPr>
          <w:rtl/>
        </w:rPr>
        <w:t>في تحمل نفقات الاتحاد</w:t>
      </w:r>
      <w:bookmarkEnd w:id="112"/>
    </w:p>
    <w:p w:rsidR="002E2F7B" w:rsidRPr="006B08B2" w:rsidRDefault="002E2F7B" w:rsidP="00D44BA5">
      <w:pPr>
        <w:pStyle w:val="Normalaftertitle0"/>
        <w:rPr>
          <w:rtl/>
        </w:rPr>
      </w:pPr>
      <w:r w:rsidRPr="006B08B2">
        <w:rPr>
          <w:rtl/>
        </w:rPr>
        <w:t>إن مؤتمر المندوبين المفوضين للاتحاد الدولي للاتصالات (</w:t>
      </w:r>
      <w:r w:rsidRPr="006B08B2">
        <w:rPr>
          <w:rFonts w:hint="cs"/>
          <w:rtl/>
        </w:rPr>
        <w:t>غوادالاخارا</w:t>
      </w:r>
      <w:r w:rsidRPr="006B08B2">
        <w:rPr>
          <w:rtl/>
        </w:rPr>
        <w:t>،</w:t>
      </w:r>
      <w:r>
        <w:rPr>
          <w:rFonts w:hint="cs"/>
          <w:rtl/>
        </w:rPr>
        <w:t> </w:t>
      </w:r>
      <w:r w:rsidRPr="006B08B2">
        <w:t>2010</w:t>
      </w:r>
      <w:r w:rsidRPr="006B08B2">
        <w:rPr>
          <w:rtl/>
        </w:rPr>
        <w:t>)،</w:t>
      </w:r>
    </w:p>
    <w:p w:rsidR="002E2F7B" w:rsidRPr="006B08B2" w:rsidRDefault="002E2F7B" w:rsidP="002E2F7B">
      <w:pPr>
        <w:pStyle w:val="Call"/>
        <w:rPr>
          <w:rtl/>
        </w:rPr>
      </w:pPr>
      <w:r w:rsidRPr="006B08B2">
        <w:rPr>
          <w:rtl/>
        </w:rPr>
        <w:t>إذ يضع في اعتباره</w:t>
      </w:r>
    </w:p>
    <w:p w:rsidR="002E2F7B" w:rsidRPr="006B08B2" w:rsidRDefault="002E2F7B" w:rsidP="002E2F7B">
      <w:pPr>
        <w:rPr>
          <w:rtl/>
        </w:rPr>
      </w:pPr>
      <w:r w:rsidRPr="006B08B2">
        <w:rPr>
          <w:i/>
          <w:iCs/>
          <w:rtl/>
        </w:rPr>
        <w:t xml:space="preserve"> أ )</w:t>
      </w:r>
      <w:r w:rsidRPr="006B08B2">
        <w:rPr>
          <w:rtl/>
        </w:rPr>
        <w:tab/>
        <w:t>القرار </w:t>
      </w:r>
      <w:r w:rsidRPr="006B08B2">
        <w:rPr>
          <w:lang w:val="en-US"/>
        </w:rPr>
        <w:t>110</w:t>
      </w:r>
      <w:r w:rsidRPr="006B08B2">
        <w:rPr>
          <w:rtl/>
        </w:rPr>
        <w:t xml:space="preserve"> (مراكش،</w:t>
      </w:r>
      <w:r>
        <w:rPr>
          <w:rFonts w:hint="cs"/>
          <w:rtl/>
        </w:rPr>
        <w:t> </w:t>
      </w:r>
      <w:r w:rsidRPr="006B08B2">
        <w:rPr>
          <w:lang w:val="en-US"/>
        </w:rPr>
        <w:t>2002</w:t>
      </w:r>
      <w:r w:rsidRPr="006B08B2">
        <w:rPr>
          <w:rtl/>
        </w:rPr>
        <w:t xml:space="preserve">) لمؤتمر المندوبين المفوضين </w:t>
      </w:r>
      <w:r>
        <w:rPr>
          <w:rFonts w:hint="cs"/>
          <w:rtl/>
        </w:rPr>
        <w:t>بشأن مراجعة</w:t>
      </w:r>
      <w:r w:rsidRPr="006B08B2">
        <w:rPr>
          <w:rtl/>
        </w:rPr>
        <w:t xml:space="preserve"> مساهمة أعضاء القطاعات في تحمل نفقات</w:t>
      </w:r>
      <w:r w:rsidRPr="006B08B2">
        <w:rPr>
          <w:rFonts w:hint="cs"/>
          <w:rtl/>
        </w:rPr>
        <w:t> </w:t>
      </w:r>
      <w:r w:rsidRPr="006B08B2">
        <w:rPr>
          <w:rtl/>
        </w:rPr>
        <w:t>الاتحاد؛</w:t>
      </w:r>
    </w:p>
    <w:p w:rsidR="002E2F7B" w:rsidRPr="006B08B2" w:rsidRDefault="002E2F7B" w:rsidP="002E2F7B">
      <w:pPr>
        <w:rPr>
          <w:rtl/>
        </w:rPr>
      </w:pPr>
      <w:r w:rsidRPr="006B08B2">
        <w:rPr>
          <w:i/>
          <w:iCs/>
          <w:rtl/>
        </w:rPr>
        <w:t>ب)</w:t>
      </w:r>
      <w:r w:rsidRPr="006B08B2">
        <w:rPr>
          <w:i/>
          <w:iCs/>
          <w:rtl/>
        </w:rPr>
        <w:tab/>
      </w:r>
      <w:r w:rsidRPr="006B08B2">
        <w:rPr>
          <w:rtl/>
        </w:rPr>
        <w:t>القرار </w:t>
      </w:r>
      <w:r w:rsidRPr="006B08B2">
        <w:rPr>
          <w:lang w:val="en-US"/>
        </w:rPr>
        <w:t>1208</w:t>
      </w:r>
      <w:r w:rsidRPr="006B08B2">
        <w:rPr>
          <w:rtl/>
        </w:rPr>
        <w:t xml:space="preserve"> الصادر عن مجلس الاتحاد والذي وضع اختصاصات فريق العمل وجعل عضويته مفتوحة أمام جميع الدول الأعضاء وجميع أعضاء القطاعات لدراسة النظام الذي يمكّن أعضاء القطاعات والمنتسبين من المساهمة في تحمل نفقات الاتحاد، وكلّف فريق العمل بإعداد تقرير نهائي لتقديمه إلى المجلس في موعد لا يتجاوز دورة المجلس لعام </w:t>
      </w:r>
      <w:r w:rsidRPr="006B08B2">
        <w:rPr>
          <w:lang w:val="en-US"/>
        </w:rPr>
        <w:t>2005</w:t>
      </w:r>
      <w:r w:rsidRPr="006B08B2">
        <w:rPr>
          <w:rtl/>
        </w:rPr>
        <w:t>،</w:t>
      </w:r>
    </w:p>
    <w:p w:rsidR="002E2F7B" w:rsidRPr="006B08B2" w:rsidRDefault="002E2F7B" w:rsidP="002E2F7B">
      <w:pPr>
        <w:pStyle w:val="Call"/>
        <w:rPr>
          <w:rtl/>
        </w:rPr>
      </w:pPr>
      <w:r w:rsidRPr="006B08B2">
        <w:rPr>
          <w:rtl/>
        </w:rPr>
        <w:t>وإذ يضع في اعتباره كذلك</w:t>
      </w:r>
    </w:p>
    <w:p w:rsidR="002E2F7B" w:rsidRPr="006B08B2" w:rsidRDefault="002E2F7B" w:rsidP="002E2F7B">
      <w:pPr>
        <w:rPr>
          <w:rtl/>
        </w:rPr>
      </w:pPr>
      <w:r w:rsidRPr="006B08B2">
        <w:rPr>
          <w:rtl/>
        </w:rPr>
        <w:t>التقرير الذي قدمه فريق العمل تبعاً لذلك إلى المجلس في دورته لعام </w:t>
      </w:r>
      <w:r w:rsidRPr="006B08B2">
        <w:rPr>
          <w:lang w:val="en-US"/>
        </w:rPr>
        <w:t>2005</w:t>
      </w:r>
      <w:r w:rsidRPr="006B08B2">
        <w:rPr>
          <w:rtl/>
        </w:rPr>
        <w:t xml:space="preserve"> والوارد في الوثيقة </w:t>
      </w:r>
      <w:r w:rsidRPr="006B08B2">
        <w:rPr>
          <w:lang w:val="en-US"/>
        </w:rPr>
        <w:t>C05/40</w:t>
      </w:r>
      <w:r w:rsidRPr="006B08B2">
        <w:rPr>
          <w:rtl/>
        </w:rPr>
        <w:t>، وتحديداً في الجزء</w:t>
      </w:r>
      <w:r w:rsidRPr="006B08B2">
        <w:rPr>
          <w:rFonts w:hint="cs"/>
          <w:rtl/>
        </w:rPr>
        <w:t> </w:t>
      </w:r>
      <w:r w:rsidRPr="006B08B2">
        <w:rPr>
          <w:lang w:val="en-US"/>
        </w:rPr>
        <w:t>5</w:t>
      </w:r>
      <w:r w:rsidRPr="006B08B2">
        <w:rPr>
          <w:rFonts w:hint="cs"/>
          <w:rtl/>
        </w:rPr>
        <w:t> </w:t>
      </w:r>
      <w:r w:rsidRPr="006B08B2">
        <w:rPr>
          <w:rtl/>
        </w:rPr>
        <w:t>والتوصيتين</w:t>
      </w:r>
      <w:r>
        <w:rPr>
          <w:rFonts w:hint="cs"/>
          <w:rtl/>
        </w:rPr>
        <w:t> </w:t>
      </w:r>
      <w:r w:rsidRPr="006B08B2">
        <w:rPr>
          <w:lang w:val="en-US"/>
        </w:rPr>
        <w:t>R7</w:t>
      </w:r>
      <w:r w:rsidRPr="006B08B2">
        <w:rPr>
          <w:rtl/>
        </w:rPr>
        <w:t xml:space="preserve"> و</w:t>
      </w:r>
      <w:r w:rsidRPr="006B08B2">
        <w:rPr>
          <w:lang w:val="en-US"/>
        </w:rPr>
        <w:t>R8</w:t>
      </w:r>
      <w:r>
        <w:rPr>
          <w:rFonts w:hint="cs"/>
          <w:rtl/>
        </w:rPr>
        <w:t> </w:t>
      </w:r>
      <w:r w:rsidRPr="006B08B2">
        <w:rPr>
          <w:rtl/>
        </w:rPr>
        <w:t>منه،</w:t>
      </w:r>
    </w:p>
    <w:p w:rsidR="002E2F7B" w:rsidRPr="006B08B2" w:rsidRDefault="002E2F7B" w:rsidP="002E2F7B">
      <w:pPr>
        <w:pStyle w:val="Call"/>
        <w:rPr>
          <w:rtl/>
        </w:rPr>
      </w:pPr>
      <w:r w:rsidRPr="006B08B2">
        <w:rPr>
          <w:rtl/>
        </w:rPr>
        <w:t>وإذ يحيط علماً</w:t>
      </w:r>
    </w:p>
    <w:p w:rsidR="002E2F7B" w:rsidRPr="006B08B2" w:rsidRDefault="002E2F7B" w:rsidP="002E2F7B">
      <w:pPr>
        <w:rPr>
          <w:rtl/>
        </w:rPr>
      </w:pPr>
      <w:r w:rsidRPr="006B08B2">
        <w:rPr>
          <w:rtl/>
        </w:rPr>
        <w:t>بأحكام المادة </w:t>
      </w:r>
      <w:r w:rsidRPr="006B08B2">
        <w:rPr>
          <w:lang w:val="en-US"/>
        </w:rPr>
        <w:t>33</w:t>
      </w:r>
      <w:r w:rsidRPr="006B08B2">
        <w:rPr>
          <w:rtl/>
        </w:rPr>
        <w:t xml:space="preserve"> من اتفاقية الاتحاد بشأن التزامات الدول الأعضاء وأعضاء القطاعات والكيانات الأخرى فيما يخص تحمل نفقات الاتحاد والآثار المالية المترتبة على نقض</w:t>
      </w:r>
      <w:r>
        <w:rPr>
          <w:rFonts w:hint="cs"/>
          <w:rtl/>
        </w:rPr>
        <w:t> </w:t>
      </w:r>
      <w:r w:rsidRPr="006B08B2">
        <w:rPr>
          <w:rtl/>
        </w:rPr>
        <w:t>المشاركة،</w:t>
      </w:r>
    </w:p>
    <w:p w:rsidR="002E2F7B" w:rsidRPr="006B08B2" w:rsidRDefault="002E2F7B" w:rsidP="002E2F7B">
      <w:pPr>
        <w:pStyle w:val="Call"/>
        <w:rPr>
          <w:rtl/>
        </w:rPr>
      </w:pPr>
      <w:r w:rsidRPr="006B08B2">
        <w:rPr>
          <w:rtl/>
        </w:rPr>
        <w:t>وإذ يحيط علماً كذلك</w:t>
      </w:r>
    </w:p>
    <w:p w:rsidR="002E2F7B" w:rsidRPr="006B08B2" w:rsidRDefault="002E2F7B" w:rsidP="002E2F7B">
      <w:pPr>
        <w:rPr>
          <w:rtl/>
          <w:lang w:bidi="ar-SA"/>
        </w:rPr>
      </w:pPr>
      <w:r w:rsidRPr="006B08B2">
        <w:rPr>
          <w:rtl/>
        </w:rPr>
        <w:t xml:space="preserve">بالتعديلات التي أدخلها </w:t>
      </w:r>
      <w:r w:rsidRPr="006B08B2">
        <w:rPr>
          <w:rFonts w:hint="cs"/>
          <w:rtl/>
        </w:rPr>
        <w:t xml:space="preserve">هذا المؤتمر </w:t>
      </w:r>
      <w:r w:rsidRPr="006B08B2">
        <w:rPr>
          <w:rtl/>
        </w:rPr>
        <w:t>على الرقم </w:t>
      </w:r>
      <w:r w:rsidRPr="006B08B2">
        <w:rPr>
          <w:lang w:val="en-US"/>
        </w:rPr>
        <w:t>240</w:t>
      </w:r>
      <w:r w:rsidRPr="006B08B2">
        <w:rPr>
          <w:rtl/>
        </w:rPr>
        <w:t xml:space="preserve"> من الاتفاقية لكي </w:t>
      </w:r>
      <w:r w:rsidRPr="006B08B2">
        <w:rPr>
          <w:rFonts w:hint="cs"/>
          <w:rtl/>
        </w:rPr>
        <w:t xml:space="preserve">يسري مفعول </w:t>
      </w:r>
      <w:r w:rsidRPr="006B08B2">
        <w:rPr>
          <w:rtl/>
        </w:rPr>
        <w:t xml:space="preserve">نقض المشاركة </w:t>
      </w:r>
      <w:r w:rsidRPr="006B08B2">
        <w:rPr>
          <w:rFonts w:hint="cs"/>
          <w:rtl/>
        </w:rPr>
        <w:t xml:space="preserve">في نهاية فترة ستة أشهر بعد التاريخ </w:t>
      </w:r>
      <w:r w:rsidRPr="006B08B2">
        <w:rPr>
          <w:rtl/>
        </w:rPr>
        <w:t>الذي يتلقى فيه الأمين العام تبليغاً بالنقض</w:t>
      </w:r>
      <w:r>
        <w:rPr>
          <w:rFonts w:hint="cs"/>
          <w:rtl/>
        </w:rPr>
        <w:t> </w:t>
      </w:r>
      <w:r w:rsidRPr="006B08B2">
        <w:rPr>
          <w:rtl/>
        </w:rPr>
        <w:t>المذكور،</w:t>
      </w:r>
    </w:p>
    <w:p w:rsidR="002E2F7B" w:rsidRPr="006B08B2" w:rsidRDefault="002E2F7B" w:rsidP="002E2F7B">
      <w:pPr>
        <w:pStyle w:val="Call"/>
        <w:rPr>
          <w:rtl/>
        </w:rPr>
      </w:pPr>
      <w:r w:rsidRPr="006B08B2">
        <w:rPr>
          <w:rtl/>
        </w:rPr>
        <w:t>وإذ يدرك</w:t>
      </w:r>
    </w:p>
    <w:p w:rsidR="002E2F7B" w:rsidRPr="006B08B2" w:rsidRDefault="002E2F7B" w:rsidP="002E2F7B">
      <w:pPr>
        <w:rPr>
          <w:rtl/>
        </w:rPr>
      </w:pPr>
      <w:r w:rsidRPr="006B08B2">
        <w:rPr>
          <w:i/>
          <w:iCs/>
          <w:rtl/>
        </w:rPr>
        <w:t xml:space="preserve"> أ )</w:t>
      </w:r>
      <w:r w:rsidRPr="006B08B2">
        <w:rPr>
          <w:rtl/>
        </w:rPr>
        <w:tab/>
        <w:t>سرعة حركة الأسواق والواقع المالي الذي تواجهه كيانات القطاع</w:t>
      </w:r>
      <w:r>
        <w:rPr>
          <w:rFonts w:hint="cs"/>
          <w:rtl/>
        </w:rPr>
        <w:t> </w:t>
      </w:r>
      <w:r w:rsidRPr="006B08B2">
        <w:rPr>
          <w:rtl/>
        </w:rPr>
        <w:t>الخاص؛</w:t>
      </w:r>
    </w:p>
    <w:p w:rsidR="002E2F7B" w:rsidRPr="006B08B2" w:rsidRDefault="002E2F7B" w:rsidP="002E2F7B">
      <w:pPr>
        <w:rPr>
          <w:rtl/>
        </w:rPr>
      </w:pPr>
      <w:r w:rsidRPr="006B08B2">
        <w:rPr>
          <w:i/>
          <w:iCs/>
          <w:rtl/>
        </w:rPr>
        <w:lastRenderedPageBreak/>
        <w:t>ب)</w:t>
      </w:r>
      <w:r w:rsidRPr="006B08B2">
        <w:rPr>
          <w:rtl/>
        </w:rPr>
        <w:tab/>
        <w:t>ضرورة الحفاظ على أعضاء القطاعات والمنتسبين واجتذاب المزيد منهم، نظراً لما يقدمونه من مساهمات ثمينة في أعمال</w:t>
      </w:r>
      <w:r w:rsidRPr="006B08B2">
        <w:rPr>
          <w:rFonts w:hint="cs"/>
          <w:rtl/>
        </w:rPr>
        <w:t> </w:t>
      </w:r>
      <w:r w:rsidRPr="006B08B2">
        <w:rPr>
          <w:rtl/>
        </w:rPr>
        <w:t>الاتحاد؛</w:t>
      </w:r>
    </w:p>
    <w:p w:rsidR="002E2F7B" w:rsidRPr="006B08B2" w:rsidRDefault="002E2F7B" w:rsidP="002E2F7B">
      <w:pPr>
        <w:rPr>
          <w:rtl/>
        </w:rPr>
      </w:pPr>
      <w:r w:rsidRPr="006B08B2">
        <w:rPr>
          <w:i/>
          <w:iCs/>
          <w:rtl/>
        </w:rPr>
        <w:t>ج)</w:t>
      </w:r>
      <w:r w:rsidRPr="006B08B2">
        <w:rPr>
          <w:rtl/>
        </w:rPr>
        <w:tab/>
        <w:t xml:space="preserve">الحاجة إلى ضمان </w:t>
      </w:r>
      <w:r w:rsidRPr="006B08B2">
        <w:rPr>
          <w:rFonts w:hint="cs"/>
          <w:rtl/>
        </w:rPr>
        <w:t xml:space="preserve">تحسين المتابعة والإشراف </w:t>
      </w:r>
      <w:r w:rsidRPr="006B08B2">
        <w:rPr>
          <w:rtl/>
        </w:rPr>
        <w:t>على المسائل المالية المتعلقة بأعضاء القطاعات والمنتسبين من جانب الاتحاد والدول الأعضاء، وذلك من أجل ضمان المزيد من الاستقرار في مالية</w:t>
      </w:r>
      <w:r>
        <w:rPr>
          <w:rFonts w:hint="cs"/>
          <w:rtl/>
        </w:rPr>
        <w:t> </w:t>
      </w:r>
      <w:r w:rsidRPr="006B08B2">
        <w:rPr>
          <w:rtl/>
        </w:rPr>
        <w:t>الاتحاد؛</w:t>
      </w:r>
    </w:p>
    <w:p w:rsidR="002E2F7B" w:rsidRPr="006B08B2" w:rsidRDefault="002E2F7B" w:rsidP="002E2F7B">
      <w:pPr>
        <w:rPr>
          <w:rtl/>
        </w:rPr>
      </w:pPr>
      <w:r w:rsidRPr="006B08B2">
        <w:rPr>
          <w:rFonts w:hint="cs"/>
          <w:i/>
          <w:iCs/>
          <w:rtl/>
        </w:rPr>
        <w:t>د</w:t>
      </w:r>
      <w:r w:rsidRPr="006B08B2">
        <w:rPr>
          <w:i/>
          <w:iCs/>
          <w:rtl/>
        </w:rPr>
        <w:t xml:space="preserve"> )</w:t>
      </w:r>
      <w:r w:rsidRPr="006B08B2">
        <w:rPr>
          <w:rtl/>
        </w:rPr>
        <w:tab/>
      </w:r>
      <w:r w:rsidRPr="006B08B2">
        <w:rPr>
          <w:rFonts w:hint="cs"/>
          <w:rtl/>
        </w:rPr>
        <w:t>أن</w:t>
      </w:r>
      <w:r w:rsidRPr="006B08B2">
        <w:rPr>
          <w:rtl/>
        </w:rPr>
        <w:t xml:space="preserve"> قواعد وإجراءات الإشراف على المسائل المالية المتعلقة بأعضاء القطاعات والمنتسبين </w:t>
      </w:r>
      <w:r w:rsidRPr="006B08B2">
        <w:rPr>
          <w:rFonts w:hint="cs"/>
          <w:rtl/>
        </w:rPr>
        <w:t>ينبغي تعديلها</w:t>
      </w:r>
      <w:r w:rsidRPr="006B08B2">
        <w:rPr>
          <w:rtl/>
        </w:rPr>
        <w:t xml:space="preserve"> لكي تكون مرنة وفعالة، وبالتالي قابلة </w:t>
      </w:r>
      <w:r w:rsidRPr="006B08B2">
        <w:rPr>
          <w:rFonts w:hint="cs"/>
          <w:rtl/>
        </w:rPr>
        <w:t>للتنفيذ</w:t>
      </w:r>
      <w:r w:rsidRPr="006B08B2">
        <w:rPr>
          <w:rtl/>
        </w:rPr>
        <w:t xml:space="preserve"> بشكل</w:t>
      </w:r>
      <w:r>
        <w:rPr>
          <w:rFonts w:hint="cs"/>
          <w:rtl/>
        </w:rPr>
        <w:t> </w:t>
      </w:r>
      <w:r w:rsidRPr="006B08B2">
        <w:rPr>
          <w:rtl/>
        </w:rPr>
        <w:t>تام،</w:t>
      </w:r>
    </w:p>
    <w:p w:rsidR="002E2F7B" w:rsidRPr="006B08B2" w:rsidRDefault="002E2F7B" w:rsidP="002E2F7B">
      <w:pPr>
        <w:pStyle w:val="Call"/>
        <w:rPr>
          <w:rtl/>
        </w:rPr>
      </w:pPr>
      <w:r w:rsidRPr="006B08B2">
        <w:rPr>
          <w:rtl/>
        </w:rPr>
        <w:t>وإذ يدرك كذلك</w:t>
      </w:r>
    </w:p>
    <w:p w:rsidR="002E2F7B" w:rsidRPr="006B08B2" w:rsidRDefault="002E2F7B" w:rsidP="002E2F7B">
      <w:pPr>
        <w:rPr>
          <w:rtl/>
        </w:rPr>
      </w:pPr>
      <w:r w:rsidRPr="006B08B2">
        <w:rPr>
          <w:i/>
          <w:iCs/>
          <w:rtl/>
        </w:rPr>
        <w:t xml:space="preserve"> أ )</w:t>
      </w:r>
      <w:r w:rsidRPr="006B08B2">
        <w:rPr>
          <w:rtl/>
        </w:rPr>
        <w:tab/>
        <w:t>أن جدوى وفعالية الجزاءات المطبقة في حالة المتأخرات قد تكون موضع شك، لأن متأخرات أعضاء القطاعات آخذة في التزايد بوتيرة أسرع من تزايد متأخرات الدول</w:t>
      </w:r>
      <w:r>
        <w:rPr>
          <w:rFonts w:hint="cs"/>
          <w:rtl/>
        </w:rPr>
        <w:t> </w:t>
      </w:r>
      <w:r w:rsidRPr="006B08B2">
        <w:rPr>
          <w:rtl/>
        </w:rPr>
        <w:t>الأعضاء؛</w:t>
      </w:r>
    </w:p>
    <w:p w:rsidR="002E2F7B" w:rsidRPr="006B08B2" w:rsidRDefault="002E2F7B" w:rsidP="002E2F7B">
      <w:pPr>
        <w:rPr>
          <w:rtl/>
        </w:rPr>
      </w:pPr>
      <w:r w:rsidRPr="006B08B2">
        <w:rPr>
          <w:i/>
          <w:iCs/>
          <w:rtl/>
        </w:rPr>
        <w:t>ب)</w:t>
      </w:r>
      <w:r w:rsidRPr="006B08B2">
        <w:rPr>
          <w:rtl/>
        </w:rPr>
        <w:tab/>
        <w:t>أن</w:t>
      </w:r>
      <w:r w:rsidRPr="006B08B2">
        <w:rPr>
          <w:rFonts w:hint="cs"/>
          <w:rtl/>
        </w:rPr>
        <w:t xml:space="preserve">ه يمكن بموجب </w:t>
      </w:r>
      <w:r w:rsidRPr="006B08B2">
        <w:rPr>
          <w:rtl/>
        </w:rPr>
        <w:t>الإطار الحالي</w:t>
      </w:r>
      <w:r w:rsidRPr="006B08B2">
        <w:rPr>
          <w:rFonts w:hint="cs"/>
          <w:rtl/>
        </w:rPr>
        <w:t xml:space="preserve"> ل</w:t>
      </w:r>
      <w:r w:rsidRPr="006B08B2">
        <w:rPr>
          <w:rtl/>
        </w:rPr>
        <w:t xml:space="preserve">أي عضو من أعضاء القطاعات أو المنتسبين الذين عليهم متأخرات </w:t>
      </w:r>
      <w:r w:rsidRPr="006B08B2">
        <w:rPr>
          <w:rFonts w:hint="cs"/>
          <w:rtl/>
        </w:rPr>
        <w:t>أن يشارك</w:t>
      </w:r>
      <w:r w:rsidRPr="006B08B2">
        <w:rPr>
          <w:rtl/>
        </w:rPr>
        <w:t xml:space="preserve"> في أعمال الاتحاد لمدة ثلاث سنوات على الأقل قبل فرض أي جزاء عليه، ولذلك فقد لا يجد العضو المعني أي حافز لتقديم جدول لسداد</w:t>
      </w:r>
      <w:r>
        <w:rPr>
          <w:rFonts w:hint="cs"/>
          <w:rtl/>
        </w:rPr>
        <w:t> </w:t>
      </w:r>
      <w:r w:rsidRPr="006B08B2">
        <w:rPr>
          <w:rtl/>
        </w:rPr>
        <w:t>المتأخرات؛</w:t>
      </w:r>
    </w:p>
    <w:p w:rsidR="002E2F7B" w:rsidRPr="006B08B2" w:rsidRDefault="002E2F7B" w:rsidP="002E2F7B">
      <w:pPr>
        <w:rPr>
          <w:rtl/>
        </w:rPr>
      </w:pPr>
      <w:r w:rsidRPr="006B08B2">
        <w:rPr>
          <w:i/>
          <w:iCs/>
          <w:rtl/>
        </w:rPr>
        <w:t>ج)</w:t>
      </w:r>
      <w:r w:rsidRPr="006B08B2">
        <w:rPr>
          <w:rtl/>
        </w:rPr>
        <w:tab/>
        <w:t>ضرورة تقصير المهلة الزمنية بشأن تعليق العضوية</w:t>
      </w:r>
      <w:r>
        <w:rPr>
          <w:rFonts w:hint="cs"/>
          <w:rtl/>
        </w:rPr>
        <w:t> </w:t>
      </w:r>
      <w:r w:rsidRPr="006B08B2">
        <w:rPr>
          <w:rtl/>
        </w:rPr>
        <w:t>والاستبعاد،</w:t>
      </w:r>
    </w:p>
    <w:p w:rsidR="002E2F7B" w:rsidRPr="006B08B2" w:rsidRDefault="002E2F7B" w:rsidP="002E2F7B">
      <w:pPr>
        <w:pStyle w:val="Call"/>
        <w:rPr>
          <w:rtl/>
        </w:rPr>
      </w:pPr>
      <w:r w:rsidRPr="006B08B2">
        <w:rPr>
          <w:rtl/>
        </w:rPr>
        <w:t>يقـرر</w:t>
      </w:r>
    </w:p>
    <w:p w:rsidR="002E2F7B" w:rsidRPr="006B08B2" w:rsidRDefault="002E2F7B" w:rsidP="002E2F7B">
      <w:pPr>
        <w:rPr>
          <w:rtl/>
        </w:rPr>
      </w:pPr>
      <w:r w:rsidRPr="006B08B2">
        <w:rPr>
          <w:lang w:val="en-US"/>
        </w:rPr>
        <w:t>1</w:t>
      </w:r>
      <w:r w:rsidRPr="006B08B2">
        <w:rPr>
          <w:rtl/>
        </w:rPr>
        <w:tab/>
        <w:t>أن تُعالج التغييرات البسيطة في أسماء وعناوين أعضاء القطاعات أو المنتسبين إدارياً دون</w:t>
      </w:r>
      <w:r>
        <w:rPr>
          <w:rFonts w:hint="cs"/>
          <w:rtl/>
        </w:rPr>
        <w:t> </w:t>
      </w:r>
      <w:r w:rsidRPr="006B08B2">
        <w:rPr>
          <w:rtl/>
        </w:rPr>
        <w:t>مقابل؛</w:t>
      </w:r>
    </w:p>
    <w:p w:rsidR="002E2F7B" w:rsidRPr="006B08B2" w:rsidRDefault="002E2F7B" w:rsidP="002E2F7B">
      <w:pPr>
        <w:rPr>
          <w:rtl/>
        </w:rPr>
      </w:pPr>
      <w:r w:rsidRPr="006B08B2">
        <w:rPr>
          <w:lang w:val="en-US"/>
        </w:rPr>
        <w:t>2</w:t>
      </w:r>
      <w:r w:rsidRPr="006B08B2">
        <w:rPr>
          <w:rtl/>
        </w:rPr>
        <w:tab/>
      </w:r>
      <w:r w:rsidRPr="006B08B2">
        <w:rPr>
          <w:rFonts w:hint="cs"/>
          <w:rtl/>
        </w:rPr>
        <w:t>عدم تطبيق الرقم </w:t>
      </w:r>
      <w:r w:rsidRPr="006B08B2">
        <w:rPr>
          <w:lang w:val="en-US"/>
        </w:rPr>
        <w:t>240</w:t>
      </w:r>
      <w:r w:rsidRPr="006B08B2">
        <w:rPr>
          <w:rtl/>
        </w:rPr>
        <w:t xml:space="preserve"> من الاتفاقية في حالة الاندماج بين أعضاء القطاعات أو المنتسبين من نفس القطاع المبلغ عنه حسب الأصول إلى الأمين العام، وبالتالي لا يترتب إلزام عضو القطاع أو المنتسب نتيجة الاندماج بسداد أكثر من مساهمة واحدة عن مشاركته في أعمال القطاع</w:t>
      </w:r>
      <w:r>
        <w:rPr>
          <w:rFonts w:hint="cs"/>
          <w:rtl/>
        </w:rPr>
        <w:t> </w:t>
      </w:r>
      <w:r w:rsidRPr="006B08B2">
        <w:rPr>
          <w:rtl/>
        </w:rPr>
        <w:t>المعني؛</w:t>
      </w:r>
    </w:p>
    <w:p w:rsidR="002E2F7B" w:rsidRPr="006B08B2" w:rsidRDefault="002E2F7B" w:rsidP="002E2F7B">
      <w:pPr>
        <w:rPr>
          <w:rtl/>
        </w:rPr>
      </w:pPr>
      <w:r w:rsidRPr="006B08B2">
        <w:rPr>
          <w:lang w:val="en-US"/>
        </w:rPr>
        <w:t>3</w:t>
      </w:r>
      <w:r w:rsidRPr="006B08B2">
        <w:rPr>
          <w:rtl/>
        </w:rPr>
        <w:tab/>
      </w:r>
      <w:r w:rsidRPr="006B08B2">
        <w:rPr>
          <w:rFonts w:hint="cs"/>
          <w:rtl/>
        </w:rPr>
        <w:t>أن يقوم كل عضو قطاع أو منتسب جديد بدفع مساهمة مقدماً عن سنة انضمامه أو قبول عضويته، تحسب اعتباراً من أول يوم من شهر انضمامه أو قبوله، حسب الحالة؛</w:t>
      </w:r>
    </w:p>
    <w:p w:rsidR="00D44BA5" w:rsidRDefault="00D44BA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lang w:val="en-US"/>
        </w:rPr>
        <w:br w:type="page"/>
      </w:r>
    </w:p>
    <w:p w:rsidR="002E2F7B" w:rsidRPr="006B08B2" w:rsidRDefault="002E2F7B" w:rsidP="002E2F7B">
      <w:pPr>
        <w:rPr>
          <w:rtl/>
        </w:rPr>
      </w:pPr>
      <w:r w:rsidRPr="006B08B2">
        <w:rPr>
          <w:lang w:val="en-US"/>
        </w:rPr>
        <w:lastRenderedPageBreak/>
        <w:t>4</w:t>
      </w:r>
      <w:r w:rsidRPr="006B08B2">
        <w:rPr>
          <w:lang w:val="en-US"/>
        </w:rPr>
        <w:tab/>
      </w:r>
      <w:r w:rsidRPr="006B08B2">
        <w:rPr>
          <w:rFonts w:hint="cs"/>
          <w:rtl/>
        </w:rPr>
        <w:t>أن تعد فواتير المساهمات السنوية لأعضاء القطاعات أو المنتسبين الحاليين مقدماً وفي موعد أقصاه</w:t>
      </w:r>
      <w:r>
        <w:rPr>
          <w:rFonts w:hint="cs"/>
          <w:rtl/>
        </w:rPr>
        <w:t> </w:t>
      </w:r>
      <w:r w:rsidRPr="006B08B2">
        <w:rPr>
          <w:lang w:val="en-US"/>
        </w:rPr>
        <w:t>15</w:t>
      </w:r>
      <w:r w:rsidRPr="006B08B2">
        <w:rPr>
          <w:rFonts w:hint="cs"/>
          <w:rtl/>
        </w:rPr>
        <w:t xml:space="preserve"> سبتمبر من كل</w:t>
      </w:r>
      <w:r>
        <w:rPr>
          <w:rFonts w:hint="cs"/>
          <w:rtl/>
        </w:rPr>
        <w:t> </w:t>
      </w:r>
      <w:r w:rsidRPr="006B08B2">
        <w:rPr>
          <w:rFonts w:hint="cs"/>
          <w:rtl/>
        </w:rPr>
        <w:t>عام؛</w:t>
      </w:r>
    </w:p>
    <w:p w:rsidR="002E2F7B" w:rsidRPr="006B08B2" w:rsidRDefault="002E2F7B" w:rsidP="002E2F7B">
      <w:pPr>
        <w:rPr>
          <w:rtl/>
        </w:rPr>
      </w:pPr>
      <w:r w:rsidRPr="006B08B2">
        <w:rPr>
          <w:lang w:val="en-US"/>
        </w:rPr>
        <w:t>5</w:t>
      </w:r>
      <w:r w:rsidRPr="006B08B2">
        <w:rPr>
          <w:rFonts w:hint="cs"/>
          <w:rtl/>
        </w:rPr>
        <w:tab/>
        <w:t>أن تكون المساهمات السنوية لأعضاء القطاعات أو المنتسبين الحاليين مستحقة الدفع اعتباراً من</w:t>
      </w:r>
      <w:r>
        <w:rPr>
          <w:rFonts w:hint="cs"/>
          <w:rtl/>
        </w:rPr>
        <w:t> </w:t>
      </w:r>
      <w:r w:rsidRPr="006B08B2">
        <w:rPr>
          <w:lang w:val="en-US"/>
        </w:rPr>
        <w:t>31</w:t>
      </w:r>
      <w:r w:rsidRPr="006B08B2">
        <w:rPr>
          <w:rFonts w:hint="cs"/>
          <w:rtl/>
        </w:rPr>
        <w:t xml:space="preserve"> مارس من كل</w:t>
      </w:r>
      <w:r>
        <w:rPr>
          <w:rFonts w:hint="cs"/>
          <w:rtl/>
        </w:rPr>
        <w:t> </w:t>
      </w:r>
      <w:r w:rsidRPr="006B08B2">
        <w:rPr>
          <w:rFonts w:hint="cs"/>
          <w:rtl/>
        </w:rPr>
        <w:t>عام؛</w:t>
      </w:r>
    </w:p>
    <w:p w:rsidR="002E2F7B" w:rsidRPr="006B08B2" w:rsidRDefault="002E2F7B" w:rsidP="002E2F7B">
      <w:pPr>
        <w:rPr>
          <w:rtl/>
        </w:rPr>
      </w:pPr>
      <w:r w:rsidRPr="006B08B2">
        <w:rPr>
          <w:lang w:val="en-US"/>
        </w:rPr>
        <w:t>6</w:t>
      </w:r>
      <w:r w:rsidRPr="006B08B2">
        <w:rPr>
          <w:rFonts w:hint="cs"/>
          <w:rtl/>
        </w:rPr>
        <w:tab/>
        <w:t xml:space="preserve">أنه </w:t>
      </w:r>
      <w:r w:rsidRPr="006B08B2">
        <w:rPr>
          <w:rtl/>
        </w:rPr>
        <w:t xml:space="preserve">في حالة التأخر عن الدفع، </w:t>
      </w:r>
      <w:r w:rsidRPr="006B08B2">
        <w:rPr>
          <w:rFonts w:hint="cs"/>
          <w:rtl/>
        </w:rPr>
        <w:t xml:space="preserve">يجري </w:t>
      </w:r>
      <w:r w:rsidRPr="006B08B2">
        <w:rPr>
          <w:rtl/>
        </w:rPr>
        <w:t>تعليق المشاركة في أعمال الاتحاد</w:t>
      </w:r>
      <w:r w:rsidRPr="006B08B2">
        <w:rPr>
          <w:rFonts w:hint="cs"/>
          <w:rtl/>
        </w:rPr>
        <w:t xml:space="preserve"> في حالة عضو القطاع أو المنتسب، </w:t>
      </w:r>
      <w:r w:rsidRPr="006B08B2">
        <w:rPr>
          <w:rtl/>
        </w:rPr>
        <w:t xml:space="preserve">بعد </w:t>
      </w:r>
      <w:r w:rsidRPr="006B08B2">
        <w:rPr>
          <w:rFonts w:hint="cs"/>
          <w:rtl/>
        </w:rPr>
        <w:t>ستة أشهر (</w:t>
      </w:r>
      <w:r w:rsidRPr="006B08B2">
        <w:rPr>
          <w:lang w:val="en-US"/>
        </w:rPr>
        <w:t>180</w:t>
      </w:r>
      <w:r w:rsidRPr="006B08B2">
        <w:rPr>
          <w:rFonts w:hint="cs"/>
          <w:rtl/>
        </w:rPr>
        <w:t xml:space="preserve"> يوماً) </w:t>
      </w:r>
      <w:r w:rsidRPr="006B08B2">
        <w:rPr>
          <w:rtl/>
        </w:rPr>
        <w:t xml:space="preserve">من تاريخ استحقاق المساهمة السنوية، </w:t>
      </w:r>
      <w:r w:rsidRPr="006B08B2">
        <w:rPr>
          <w:rFonts w:hint="cs"/>
          <w:rtl/>
        </w:rPr>
        <w:t xml:space="preserve">وإذا </w:t>
      </w:r>
      <w:r>
        <w:rPr>
          <w:rFonts w:hint="cs"/>
          <w:rtl/>
        </w:rPr>
        <w:t>لم </w:t>
      </w:r>
      <w:r w:rsidRPr="006B08B2">
        <w:rPr>
          <w:rFonts w:hint="cs"/>
          <w:rtl/>
        </w:rPr>
        <w:t xml:space="preserve">يكن ثمة جدول للسداد جرى التفاوض بشأنه والموافقة عليه، يستبعد عضو القطاع أو المنتسب بسبب عدم الدفع بعد </w:t>
      </w:r>
      <w:r w:rsidRPr="006B08B2">
        <w:rPr>
          <w:rFonts w:hint="cs"/>
          <w:rtl/>
          <w:lang w:bidi="ar-SA"/>
        </w:rPr>
        <w:t>ثلاثة أشهر (</w:t>
      </w:r>
      <w:r w:rsidRPr="006B08B2">
        <w:rPr>
          <w:lang w:val="en-US"/>
        </w:rPr>
        <w:t>90</w:t>
      </w:r>
      <w:r w:rsidRPr="006B08B2">
        <w:rPr>
          <w:rFonts w:hint="eastAsia"/>
          <w:rtl/>
        </w:rPr>
        <w:t xml:space="preserve"> يوماً) </w:t>
      </w:r>
      <w:r w:rsidRPr="006B08B2">
        <w:rPr>
          <w:rFonts w:hint="cs"/>
          <w:rtl/>
          <w:lang w:bidi="ar-SA"/>
        </w:rPr>
        <w:t>من تاريخ استلام التبليغ بتعليق</w:t>
      </w:r>
      <w:r>
        <w:rPr>
          <w:rFonts w:hint="cs"/>
          <w:rtl/>
        </w:rPr>
        <w:t> </w:t>
      </w:r>
      <w:r w:rsidRPr="006B08B2">
        <w:rPr>
          <w:rFonts w:hint="cs"/>
          <w:rtl/>
          <w:lang w:bidi="ar-SA"/>
        </w:rPr>
        <w:t>المشاركة</w:t>
      </w:r>
      <w:r w:rsidRPr="006B08B2">
        <w:rPr>
          <w:rtl/>
        </w:rPr>
        <w:t>؛</w:t>
      </w:r>
    </w:p>
    <w:p w:rsidR="002E2F7B" w:rsidRPr="006B08B2" w:rsidRDefault="002E2F7B" w:rsidP="002E2F7B">
      <w:pPr>
        <w:rPr>
          <w:rtl/>
        </w:rPr>
      </w:pPr>
      <w:r w:rsidRPr="006B08B2">
        <w:rPr>
          <w:lang w:val="en-US"/>
        </w:rPr>
        <w:t>7</w:t>
      </w:r>
      <w:r w:rsidRPr="006B08B2">
        <w:rPr>
          <w:rFonts w:hint="cs"/>
          <w:rtl/>
        </w:rPr>
        <w:tab/>
        <w:t>أنه يجوز إعادة قبول أعضاء القطاعات والمنتسبين في الاتحاد بموجب الشروط العادية وبعد دفع مساهمات</w:t>
      </w:r>
      <w:r>
        <w:rPr>
          <w:rFonts w:hint="cs"/>
          <w:rtl/>
        </w:rPr>
        <w:t> </w:t>
      </w:r>
      <w:r w:rsidRPr="006B08B2">
        <w:rPr>
          <w:rFonts w:hint="cs"/>
          <w:rtl/>
        </w:rPr>
        <w:t>العضوية؛</w:t>
      </w:r>
    </w:p>
    <w:p w:rsidR="002E2F7B" w:rsidRPr="006B08B2" w:rsidRDefault="002E2F7B" w:rsidP="002E2F7B">
      <w:pPr>
        <w:rPr>
          <w:rtl/>
        </w:rPr>
      </w:pPr>
      <w:r w:rsidRPr="006B08B2">
        <w:rPr>
          <w:lang w:val="en-US"/>
        </w:rPr>
        <w:t>8</w:t>
      </w:r>
      <w:r w:rsidRPr="006B08B2">
        <w:rPr>
          <w:rFonts w:hint="cs"/>
          <w:rtl/>
        </w:rPr>
        <w:tab/>
        <w:t xml:space="preserve">أن </w:t>
      </w:r>
      <w:r w:rsidRPr="006B08B2">
        <w:rPr>
          <w:rtl/>
        </w:rPr>
        <w:t xml:space="preserve">تبلّغ فوراً الدولة العضو التي </w:t>
      </w:r>
      <w:r w:rsidRPr="006B08B2">
        <w:rPr>
          <w:rFonts w:hint="cs"/>
          <w:rtl/>
        </w:rPr>
        <w:t xml:space="preserve">صدّقت على </w:t>
      </w:r>
      <w:r w:rsidRPr="006B08B2">
        <w:rPr>
          <w:rtl/>
        </w:rPr>
        <w:t>عضو القطاع أو المنتسب بأي صعوبات قد تنشأ (مثل عدم الدفع أو إعادة البريد نظراً لعدم توفر معلومات بشأن العنوان</w:t>
      </w:r>
      <w:r>
        <w:rPr>
          <w:rFonts w:hint="cs"/>
          <w:rtl/>
        </w:rPr>
        <w:t> </w:t>
      </w:r>
      <w:r w:rsidRPr="006B08B2">
        <w:rPr>
          <w:rtl/>
        </w:rPr>
        <w:t>الجديد)،</w:t>
      </w:r>
    </w:p>
    <w:p w:rsidR="002E2F7B" w:rsidRPr="006B08B2" w:rsidRDefault="002E2F7B" w:rsidP="002E2F7B">
      <w:pPr>
        <w:pStyle w:val="Call"/>
        <w:rPr>
          <w:rtl/>
        </w:rPr>
      </w:pPr>
      <w:r w:rsidRPr="006B08B2">
        <w:rPr>
          <w:rtl/>
        </w:rPr>
        <w:t>يكلف الأمين العام</w:t>
      </w:r>
    </w:p>
    <w:p w:rsidR="002E2F7B" w:rsidRPr="006B08B2" w:rsidRDefault="002E2F7B" w:rsidP="002E2F7B">
      <w:pPr>
        <w:rPr>
          <w:rtl/>
        </w:rPr>
      </w:pPr>
      <w:r w:rsidRPr="006B08B2">
        <w:rPr>
          <w:rtl/>
        </w:rPr>
        <w:t>بأن يقوم، بالتشاور مع مديري القطاعات، برفع تقرير إلى المجلس يُعلمه بتنفيذ هذا القرار، مسلطاً الضوء على أي صعوبات قد تنشأ واقتراح المزيد من التحسينات، حسب</w:t>
      </w:r>
      <w:r>
        <w:rPr>
          <w:rFonts w:hint="cs"/>
          <w:rtl/>
        </w:rPr>
        <w:t> </w:t>
      </w:r>
      <w:r w:rsidRPr="006B08B2">
        <w:rPr>
          <w:rtl/>
        </w:rPr>
        <w:t>الاقتضاء</w:t>
      </w:r>
      <w:r w:rsidRPr="006B08B2">
        <w:rPr>
          <w:rFonts w:hint="cs"/>
          <w:rtl/>
        </w:rPr>
        <w:t>،</w:t>
      </w:r>
    </w:p>
    <w:p w:rsidR="002E2F7B" w:rsidRPr="006B08B2" w:rsidRDefault="002E2F7B" w:rsidP="002E2F7B">
      <w:pPr>
        <w:pStyle w:val="Call"/>
        <w:rPr>
          <w:rtl/>
        </w:rPr>
      </w:pPr>
      <w:r w:rsidRPr="006B08B2">
        <w:rPr>
          <w:rtl/>
        </w:rPr>
        <w:t>يكلف المجلس</w:t>
      </w:r>
    </w:p>
    <w:p w:rsidR="002E2F7B" w:rsidRPr="006B08B2" w:rsidRDefault="002E2F7B" w:rsidP="002E2F7B">
      <w:pPr>
        <w:rPr>
          <w:rtl/>
        </w:rPr>
      </w:pPr>
      <w:r w:rsidRPr="006B08B2">
        <w:rPr>
          <w:rtl/>
        </w:rPr>
        <w:t>باتخاذ التدابير الملائمة لتسهيل تنفيذ هذا</w:t>
      </w:r>
      <w:r>
        <w:rPr>
          <w:rFonts w:hint="cs"/>
          <w:rtl/>
        </w:rPr>
        <w:t> </w:t>
      </w:r>
      <w:r w:rsidRPr="006B08B2">
        <w:rPr>
          <w:rtl/>
        </w:rPr>
        <w:t>القرار،</w:t>
      </w:r>
    </w:p>
    <w:p w:rsidR="002E2F7B" w:rsidRPr="006B08B2" w:rsidRDefault="002E2F7B" w:rsidP="002E2F7B">
      <w:pPr>
        <w:pStyle w:val="Call"/>
        <w:rPr>
          <w:rtl/>
        </w:rPr>
      </w:pPr>
      <w:r w:rsidRPr="006B08B2">
        <w:rPr>
          <w:rtl/>
        </w:rPr>
        <w:t>يدعو الدول الأعضاء</w:t>
      </w:r>
    </w:p>
    <w:p w:rsidR="002E2F7B" w:rsidRPr="006B08B2" w:rsidRDefault="002E2F7B" w:rsidP="002E2F7B">
      <w:pPr>
        <w:rPr>
          <w:lang w:val="en-US"/>
        </w:rPr>
      </w:pPr>
      <w:r w:rsidRPr="006B08B2">
        <w:rPr>
          <w:rtl/>
        </w:rPr>
        <w:t>إلى المشاركة بفعالية حسب الاقتضاء في متابعة المسائل المالية المتصلة بأعضاء القطاعات والمنتسبين والإشراف على هذه</w:t>
      </w:r>
      <w:r w:rsidRPr="006B08B2">
        <w:rPr>
          <w:rFonts w:hint="cs"/>
          <w:rtl/>
        </w:rPr>
        <w:t> </w:t>
      </w:r>
      <w:r w:rsidRPr="006B08B2">
        <w:rPr>
          <w:rtl/>
        </w:rPr>
        <w:t>المسائل.</w:t>
      </w:r>
    </w:p>
    <w:p w:rsidR="002E2F7B" w:rsidRDefault="002E2F7B" w:rsidP="002E2F7B">
      <w:pPr>
        <w:rPr>
          <w:rtl/>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Default="002E2F7B" w:rsidP="006C00AB">
      <w:pPr>
        <w:pStyle w:val="ResNo"/>
        <w:rPr>
          <w:rtl/>
        </w:rPr>
      </w:pPr>
      <w:bookmarkStart w:id="113" w:name="_Toc280260307"/>
      <w:r w:rsidRPr="004366D8">
        <w:rPr>
          <w:rtl/>
        </w:rPr>
        <w:lastRenderedPageBreak/>
        <w:t xml:space="preserve">القـرار </w:t>
      </w:r>
      <w:r w:rsidRPr="00B84E86">
        <w:rPr>
          <w:rStyle w:val="href"/>
        </w:rPr>
        <w:t>153</w:t>
      </w:r>
      <w:r w:rsidRPr="004366D8">
        <w:rPr>
          <w:rtl/>
        </w:rPr>
        <w:t xml:space="preserve"> (</w:t>
      </w:r>
      <w:r>
        <w:rPr>
          <w:rFonts w:hint="cs"/>
          <w:rtl/>
        </w:rPr>
        <w:t xml:space="preserve">المراجع في غوادالاخارا، </w:t>
      </w:r>
      <w:r>
        <w:t>2010</w:t>
      </w:r>
      <w:r w:rsidRPr="004366D8">
        <w:rPr>
          <w:rtl/>
        </w:rPr>
        <w:t>)</w:t>
      </w:r>
      <w:bookmarkEnd w:id="113"/>
    </w:p>
    <w:p w:rsidR="002E2F7B" w:rsidRDefault="002E2F7B" w:rsidP="002E2F7B">
      <w:pPr>
        <w:pStyle w:val="Restitle"/>
        <w:rPr>
          <w:rtl/>
        </w:rPr>
      </w:pPr>
      <w:bookmarkStart w:id="114" w:name="_Toc280260308"/>
      <w:r w:rsidRPr="004366D8">
        <w:rPr>
          <w:rFonts w:hint="cs"/>
          <w:rtl/>
        </w:rPr>
        <w:t>تحديد مواعيد</w:t>
      </w:r>
      <w:r w:rsidRPr="004366D8">
        <w:rPr>
          <w:rtl/>
        </w:rPr>
        <w:t xml:space="preserve"> دورات المجلس ومؤتمرات المندوبين المفوضين</w:t>
      </w:r>
      <w:bookmarkEnd w:id="114"/>
    </w:p>
    <w:p w:rsidR="002E2F7B" w:rsidRDefault="002E2F7B" w:rsidP="002E2F7B">
      <w:pPr>
        <w:pStyle w:val="Normalaftertitle"/>
        <w:rPr>
          <w:rtl/>
          <w:lang w:val="en-US"/>
        </w:rPr>
      </w:pPr>
      <w:r w:rsidRPr="004366D8">
        <w:rPr>
          <w:rtl/>
          <w:lang w:val="en-US"/>
        </w:rPr>
        <w:t>إن مؤتمر المندوبين المفوضين للاتحاد الدولي للاتصالات (</w:t>
      </w:r>
      <w:r>
        <w:rPr>
          <w:rFonts w:hint="cs"/>
          <w:rtl/>
          <w:lang w:val="en-US"/>
        </w:rPr>
        <w:t>غوادالاخارا،</w:t>
      </w:r>
      <w:r>
        <w:rPr>
          <w:rFonts w:hint="eastAsia"/>
          <w:rtl/>
          <w:lang w:val="en-US"/>
        </w:rPr>
        <w:t> </w:t>
      </w:r>
      <w:r>
        <w:rPr>
          <w:lang w:val="en-US"/>
        </w:rPr>
        <w:t>2010</w:t>
      </w:r>
      <w:r w:rsidRPr="004366D8">
        <w:rPr>
          <w:rtl/>
          <w:lang w:val="en-US"/>
        </w:rPr>
        <w:t>)،</w:t>
      </w:r>
    </w:p>
    <w:p w:rsidR="002E2F7B" w:rsidRDefault="002E2F7B" w:rsidP="002E2F7B">
      <w:pPr>
        <w:pStyle w:val="Call"/>
        <w:rPr>
          <w:rtl/>
        </w:rPr>
      </w:pPr>
      <w:r w:rsidRPr="004366D8">
        <w:rPr>
          <w:rtl/>
        </w:rPr>
        <w:t>إذ يضع في اعتباره</w:t>
      </w:r>
    </w:p>
    <w:p w:rsidR="002E2F7B" w:rsidRPr="00CC21A1" w:rsidRDefault="002E2F7B" w:rsidP="002E2F7B">
      <w:pPr>
        <w:rPr>
          <w:rtl/>
        </w:rPr>
      </w:pPr>
      <w:r>
        <w:rPr>
          <w:rFonts w:hint="cs"/>
          <w:i/>
          <w:iCs/>
          <w:rtl/>
        </w:rPr>
        <w:t xml:space="preserve"> </w:t>
      </w:r>
      <w:r w:rsidRPr="00CC21A1">
        <w:rPr>
          <w:i/>
          <w:iCs/>
          <w:rtl/>
        </w:rPr>
        <w:t>أ )</w:t>
      </w:r>
      <w:r w:rsidRPr="00CC21A1">
        <w:rPr>
          <w:rtl/>
        </w:rPr>
        <w:tab/>
        <w:t>المقرر</w:t>
      </w:r>
      <w:r>
        <w:rPr>
          <w:rFonts w:hint="eastAsia"/>
          <w:rtl/>
          <w:lang w:val="en-US"/>
        </w:rPr>
        <w:t> </w:t>
      </w:r>
      <w:r w:rsidRPr="00CC21A1">
        <w:t>7</w:t>
      </w:r>
      <w:r w:rsidRPr="00CC21A1">
        <w:rPr>
          <w:rtl/>
        </w:rPr>
        <w:t xml:space="preserve"> (مراكش،</w:t>
      </w:r>
      <w:r>
        <w:rPr>
          <w:rFonts w:hint="eastAsia"/>
          <w:rtl/>
          <w:lang w:val="en-US"/>
        </w:rPr>
        <w:t> </w:t>
      </w:r>
      <w:r w:rsidRPr="00CC21A1">
        <w:t>2002</w:t>
      </w:r>
      <w:r w:rsidRPr="00CC21A1">
        <w:rPr>
          <w:rtl/>
        </w:rPr>
        <w:t xml:space="preserve">) لمؤتمر المندوبين المفوضين الذي يكلف </w:t>
      </w:r>
      <w:r>
        <w:rPr>
          <w:rFonts w:hint="cs"/>
          <w:rtl/>
        </w:rPr>
        <w:t>مجلس الاتحاد</w:t>
      </w:r>
      <w:r w:rsidRPr="00CC21A1">
        <w:rPr>
          <w:rtl/>
        </w:rPr>
        <w:t xml:space="preserve"> بعدة أمور من بينها تشكيل فريق من</w:t>
      </w:r>
      <w:r>
        <w:rPr>
          <w:rFonts w:hint="cs"/>
          <w:rtl/>
        </w:rPr>
        <w:t> </w:t>
      </w:r>
      <w:r w:rsidRPr="00CC21A1">
        <w:rPr>
          <w:rtl/>
        </w:rPr>
        <w:t>المتخصصين لرفع تقرير بشأن "الفعالية والكفاءة والوفورات في إدارة وتنظيم الاتحاد</w:t>
      </w:r>
      <w:r>
        <w:rPr>
          <w:rFonts w:hint="eastAsia"/>
          <w:rtl/>
          <w:lang w:val="en-US"/>
        </w:rPr>
        <w:t> </w:t>
      </w:r>
      <w:r w:rsidRPr="00CC21A1">
        <w:rPr>
          <w:rtl/>
        </w:rPr>
        <w:t>بأكمله"؛</w:t>
      </w:r>
    </w:p>
    <w:p w:rsidR="002E2F7B" w:rsidRPr="00CC21A1" w:rsidRDefault="002E2F7B" w:rsidP="002E2F7B">
      <w:pPr>
        <w:rPr>
          <w:rtl/>
        </w:rPr>
      </w:pPr>
      <w:r w:rsidRPr="00CC21A1">
        <w:rPr>
          <w:i/>
          <w:iCs/>
          <w:rtl/>
        </w:rPr>
        <w:t>ب)</w:t>
      </w:r>
      <w:r w:rsidRPr="00CC21A1">
        <w:rPr>
          <w:rtl/>
        </w:rPr>
        <w:tab/>
        <w:t>مجموعة التوصيات المقدمة من فريق المتخصصين إلى المجلس في دورته لعام</w:t>
      </w:r>
      <w:r>
        <w:rPr>
          <w:rFonts w:hint="eastAsia"/>
          <w:rtl/>
          <w:lang w:val="en-US"/>
        </w:rPr>
        <w:t> </w:t>
      </w:r>
      <w:r w:rsidRPr="00CC21A1">
        <w:t>2003</w:t>
      </w:r>
      <w:r w:rsidRPr="00CC21A1">
        <w:rPr>
          <w:rtl/>
        </w:rPr>
        <w:t xml:space="preserve"> والتي حددت عدداً من التحسينات التي يمكن إدخالها في إدارة الاتحاد وأدت إلى اعتماد المجلس لقراره</w:t>
      </w:r>
      <w:r>
        <w:rPr>
          <w:rFonts w:hint="eastAsia"/>
          <w:rtl/>
          <w:lang w:val="en-US"/>
        </w:rPr>
        <w:t> </w:t>
      </w:r>
      <w:r w:rsidRPr="00CC21A1">
        <w:t>1216</w:t>
      </w:r>
      <w:r w:rsidRPr="00CC21A1">
        <w:rPr>
          <w:rtl/>
        </w:rPr>
        <w:t xml:space="preserve"> الذي يحدد استراتيجيات التنفيذ</w:t>
      </w:r>
      <w:r>
        <w:rPr>
          <w:rFonts w:hint="eastAsia"/>
          <w:rtl/>
          <w:lang w:val="en-US"/>
        </w:rPr>
        <w:t> </w:t>
      </w:r>
      <w:r w:rsidRPr="00CC21A1">
        <w:rPr>
          <w:rtl/>
        </w:rPr>
        <w:t>المختلفة؛</w:t>
      </w:r>
    </w:p>
    <w:p w:rsidR="002E2F7B" w:rsidRDefault="002E2F7B" w:rsidP="002E2F7B">
      <w:pPr>
        <w:rPr>
          <w:rtl/>
        </w:rPr>
      </w:pPr>
      <w:r w:rsidRPr="00CC21A1">
        <w:rPr>
          <w:i/>
          <w:iCs/>
          <w:rtl/>
        </w:rPr>
        <w:t>ج)</w:t>
      </w:r>
      <w:r w:rsidRPr="00CC21A1">
        <w:rPr>
          <w:rtl/>
        </w:rPr>
        <w:tab/>
        <w:t>أن فريق المتخصصين في توصيته</w:t>
      </w:r>
      <w:r>
        <w:rPr>
          <w:rFonts w:hint="eastAsia"/>
          <w:rtl/>
          <w:lang w:val="en-US"/>
        </w:rPr>
        <w:t> </w:t>
      </w:r>
      <w:r w:rsidRPr="00CC21A1">
        <w:t>2</w:t>
      </w:r>
      <w:r w:rsidRPr="00CC21A1">
        <w:rPr>
          <w:rtl/>
        </w:rPr>
        <w:t xml:space="preserve"> المتعلقة بعملية إعداد الميزانية واستعراضها، </w:t>
      </w:r>
      <w:r w:rsidRPr="00CC21A1">
        <w:rPr>
          <w:rFonts w:hint="cs"/>
          <w:rtl/>
        </w:rPr>
        <w:t>أوصى ب</w:t>
      </w:r>
      <w:r w:rsidRPr="00CC21A1">
        <w:rPr>
          <w:rtl/>
        </w:rPr>
        <w:t xml:space="preserve">تمديد الوقت المتاح لإعداد الميزانية لإتاحة الفرصة للقيام بهذه العملية، </w:t>
      </w:r>
      <w:r w:rsidRPr="00CC21A1">
        <w:rPr>
          <w:rFonts w:hint="cs"/>
          <w:rtl/>
        </w:rPr>
        <w:t>و</w:t>
      </w:r>
      <w:r w:rsidRPr="00CC21A1">
        <w:rPr>
          <w:rtl/>
        </w:rPr>
        <w:t xml:space="preserve">النظر في عقد المجلس في موعد </w:t>
      </w:r>
      <w:r>
        <w:rPr>
          <w:rtl/>
        </w:rPr>
        <w:t>لا </w:t>
      </w:r>
      <w:r w:rsidRPr="00CC21A1">
        <w:rPr>
          <w:rtl/>
        </w:rPr>
        <w:t>يسبق شهر سبتمبر من كل عام حتى تكون الميزانية جاهزة وكذلك تقارير تدقيق الحسابات عن السنة السابقة</w:t>
      </w:r>
      <w:r>
        <w:rPr>
          <w:rFonts w:hint="eastAsia"/>
          <w:rtl/>
          <w:lang w:val="en-US"/>
        </w:rPr>
        <w:t> </w:t>
      </w:r>
      <w:r w:rsidRPr="00CC21A1">
        <w:rPr>
          <w:rtl/>
        </w:rPr>
        <w:t>لاستعراضها</w:t>
      </w:r>
      <w:r>
        <w:rPr>
          <w:rFonts w:hint="cs"/>
          <w:rtl/>
        </w:rPr>
        <w:t>؛</w:t>
      </w:r>
    </w:p>
    <w:p w:rsidR="002E2F7B" w:rsidRDefault="002E2F7B" w:rsidP="002E2F7B">
      <w:pPr>
        <w:rPr>
          <w:rtl/>
          <w:lang w:val="en-US" w:bidi="ar-SY"/>
        </w:rPr>
      </w:pPr>
      <w:r w:rsidRPr="00360D32">
        <w:rPr>
          <w:rFonts w:hint="cs"/>
          <w:i/>
          <w:iCs/>
          <w:rtl/>
          <w:lang w:bidi="ar-SY"/>
        </w:rPr>
        <w:t>د )</w:t>
      </w:r>
      <w:r w:rsidRPr="00716DE4">
        <w:rPr>
          <w:rFonts w:hint="cs"/>
          <w:rtl/>
          <w:lang w:bidi="ar-SY"/>
        </w:rPr>
        <w:tab/>
        <w:t>أن التوصية</w:t>
      </w:r>
      <w:r>
        <w:rPr>
          <w:rFonts w:hint="eastAsia"/>
          <w:rtl/>
        </w:rPr>
        <w:t> </w:t>
      </w:r>
      <w:r w:rsidRPr="00716DE4">
        <w:t>2</w:t>
      </w:r>
      <w:r w:rsidRPr="00716DE4">
        <w:rPr>
          <w:rFonts w:hint="cs"/>
          <w:rtl/>
          <w:lang w:bidi="ar-SY"/>
        </w:rPr>
        <w:t xml:space="preserve"> لفريق المتخصصين قد نُفذت </w:t>
      </w:r>
      <w:r>
        <w:rPr>
          <w:rFonts w:hint="cs"/>
          <w:rtl/>
          <w:lang w:bidi="ar-SY"/>
        </w:rPr>
        <w:t>بأقصى قدر ممكن</w:t>
      </w:r>
      <w:r w:rsidRPr="00716DE4">
        <w:rPr>
          <w:rFonts w:hint="cs"/>
          <w:rtl/>
          <w:lang w:bidi="ar-SY"/>
        </w:rPr>
        <w:t xml:space="preserve"> من الناحية</w:t>
      </w:r>
      <w:r>
        <w:rPr>
          <w:rFonts w:hint="eastAsia"/>
          <w:rtl/>
          <w:lang w:val="en-US"/>
        </w:rPr>
        <w:t> </w:t>
      </w:r>
      <w:r w:rsidRPr="00716DE4">
        <w:rPr>
          <w:rFonts w:hint="cs"/>
          <w:rtl/>
          <w:lang w:bidi="ar-SY"/>
        </w:rPr>
        <w:t>العملية</w:t>
      </w:r>
      <w:r>
        <w:rPr>
          <w:rFonts w:hint="cs"/>
          <w:rtl/>
          <w:lang w:bidi="ar-SY"/>
        </w:rPr>
        <w:t>،</w:t>
      </w:r>
    </w:p>
    <w:p w:rsidR="002E2F7B" w:rsidRDefault="002E2F7B" w:rsidP="002E2F7B">
      <w:pPr>
        <w:pStyle w:val="Call"/>
        <w:rPr>
          <w:rtl/>
        </w:rPr>
      </w:pPr>
      <w:r w:rsidRPr="004366D8">
        <w:rPr>
          <w:rtl/>
        </w:rPr>
        <w:t xml:space="preserve">وإذ </w:t>
      </w:r>
      <w:r w:rsidRPr="004366D8">
        <w:rPr>
          <w:rFonts w:hint="cs"/>
          <w:rtl/>
        </w:rPr>
        <w:t>يعترف</w:t>
      </w:r>
    </w:p>
    <w:p w:rsidR="002E2F7B" w:rsidRPr="00CC21A1" w:rsidRDefault="002E2F7B" w:rsidP="002E2F7B">
      <w:pPr>
        <w:rPr>
          <w:rtl/>
        </w:rPr>
      </w:pPr>
      <w:r>
        <w:rPr>
          <w:rFonts w:hint="cs"/>
          <w:i/>
          <w:iCs/>
          <w:rtl/>
        </w:rPr>
        <w:t xml:space="preserve"> </w:t>
      </w:r>
      <w:r w:rsidRPr="00CC21A1">
        <w:rPr>
          <w:i/>
          <w:iCs/>
          <w:rtl/>
        </w:rPr>
        <w:t>أ )</w:t>
      </w:r>
      <w:r w:rsidRPr="00CC21A1">
        <w:rPr>
          <w:rtl/>
        </w:rPr>
        <w:tab/>
        <w:t>أن مؤتمر المندوبين المفوضين يعقد عادة في الربع الأخير من السنة التقويمية وأن هذا التوقيت يؤثر على تواريخ دورات</w:t>
      </w:r>
      <w:r>
        <w:rPr>
          <w:rFonts w:hint="cs"/>
          <w:rtl/>
        </w:rPr>
        <w:t> </w:t>
      </w:r>
      <w:r w:rsidRPr="00CC21A1">
        <w:rPr>
          <w:rtl/>
        </w:rPr>
        <w:t>المجلس؛</w:t>
      </w:r>
    </w:p>
    <w:p w:rsidR="002E2F7B" w:rsidRPr="00CC21A1" w:rsidRDefault="002E2F7B" w:rsidP="002E2F7B">
      <w:pPr>
        <w:rPr>
          <w:rtl/>
        </w:rPr>
      </w:pPr>
      <w:r>
        <w:rPr>
          <w:rFonts w:hint="cs"/>
          <w:i/>
          <w:iCs/>
          <w:rtl/>
        </w:rPr>
        <w:t>ب)</w:t>
      </w:r>
      <w:r>
        <w:rPr>
          <w:rFonts w:hint="cs"/>
          <w:i/>
          <w:iCs/>
          <w:rtl/>
        </w:rPr>
        <w:tab/>
      </w:r>
      <w:r w:rsidRPr="00CC21A1">
        <w:rPr>
          <w:rFonts w:hint="cs"/>
          <w:rtl/>
        </w:rPr>
        <w:t xml:space="preserve">أن المؤتمر العالمي لتنمية الاتصالات يعقد عادةً في الربع الأول أو الثاني من العام نفسه الذي يعقد </w:t>
      </w:r>
      <w:r>
        <w:rPr>
          <w:rFonts w:hint="cs"/>
          <w:rtl/>
        </w:rPr>
        <w:t>في</w:t>
      </w:r>
      <w:r w:rsidRPr="00CC21A1">
        <w:rPr>
          <w:rFonts w:hint="cs"/>
          <w:rtl/>
        </w:rPr>
        <w:t>ه مؤتمر المندوبين</w:t>
      </w:r>
      <w:r>
        <w:rPr>
          <w:rFonts w:hint="eastAsia"/>
          <w:rtl/>
        </w:rPr>
        <w:t> </w:t>
      </w:r>
      <w:r w:rsidRPr="00CC21A1">
        <w:rPr>
          <w:rFonts w:hint="cs"/>
          <w:rtl/>
        </w:rPr>
        <w:t>المفوضين؛</w:t>
      </w:r>
    </w:p>
    <w:p w:rsidR="002E2F7B" w:rsidRDefault="002E2F7B" w:rsidP="002E2F7B">
      <w:pPr>
        <w:rPr>
          <w:rtl/>
        </w:rPr>
      </w:pPr>
      <w:r>
        <w:rPr>
          <w:rFonts w:hint="cs"/>
          <w:i/>
          <w:iCs/>
          <w:rtl/>
        </w:rPr>
        <w:t>ج)</w:t>
      </w:r>
      <w:r>
        <w:rPr>
          <w:rFonts w:hint="cs"/>
          <w:i/>
          <w:iCs/>
          <w:rtl/>
        </w:rPr>
        <w:tab/>
      </w:r>
      <w:r w:rsidRPr="00CC21A1">
        <w:rPr>
          <w:rFonts w:hint="cs"/>
          <w:rtl/>
        </w:rPr>
        <w:t xml:space="preserve">أنه من الأفضل أن تكون </w:t>
      </w:r>
      <w:r>
        <w:rPr>
          <w:rFonts w:hint="cs"/>
          <w:rtl/>
        </w:rPr>
        <w:t>الفترة الفاصلة</w:t>
      </w:r>
      <w:r w:rsidRPr="00CC21A1">
        <w:rPr>
          <w:rFonts w:hint="cs"/>
          <w:rtl/>
        </w:rPr>
        <w:t xml:space="preserve"> بين مؤتمر المندوبين المفوضين </w:t>
      </w:r>
      <w:r>
        <w:rPr>
          <w:rFonts w:hint="cs"/>
          <w:rtl/>
        </w:rPr>
        <w:t>و</w:t>
      </w:r>
      <w:r w:rsidRPr="00CC21A1">
        <w:rPr>
          <w:rFonts w:hint="cs"/>
          <w:rtl/>
        </w:rPr>
        <w:t>المؤتمر العالمي لتنمية الاتصالات من خمسة إلى ستة</w:t>
      </w:r>
      <w:r>
        <w:rPr>
          <w:rFonts w:hint="eastAsia"/>
          <w:rtl/>
        </w:rPr>
        <w:t> </w:t>
      </w:r>
      <w:r>
        <w:rPr>
          <w:rFonts w:hint="cs"/>
          <w:rtl/>
        </w:rPr>
        <w:t>أشهر؛</w:t>
      </w:r>
    </w:p>
    <w:p w:rsidR="006C00AB" w:rsidRDefault="006C00A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bidi="ar-SY"/>
        </w:rPr>
      </w:pPr>
      <w:r>
        <w:rPr>
          <w:i/>
          <w:iCs/>
          <w:rtl/>
          <w:lang w:bidi="ar-SY"/>
        </w:rPr>
        <w:br w:type="page"/>
      </w:r>
    </w:p>
    <w:p w:rsidR="002E2F7B" w:rsidRDefault="002E2F7B" w:rsidP="002E2F7B">
      <w:pPr>
        <w:rPr>
          <w:rtl/>
          <w:lang w:val="en-US" w:bidi="ar-SY"/>
        </w:rPr>
      </w:pPr>
      <w:r w:rsidRPr="00716DE4">
        <w:rPr>
          <w:i/>
          <w:iCs/>
          <w:rtl/>
          <w:lang w:bidi="ar-SY"/>
        </w:rPr>
        <w:lastRenderedPageBreak/>
        <w:t>د )</w:t>
      </w:r>
      <w:r w:rsidRPr="00716DE4">
        <w:rPr>
          <w:i/>
          <w:iCs/>
          <w:rtl/>
          <w:lang w:bidi="ar-SY"/>
        </w:rPr>
        <w:tab/>
      </w:r>
      <w:r w:rsidRPr="00716DE4">
        <w:rPr>
          <w:rtl/>
          <w:lang w:bidi="ar-SY"/>
        </w:rPr>
        <w:t>أن تحديد موعد انعقاد</w:t>
      </w:r>
      <w:r>
        <w:rPr>
          <w:rFonts w:hint="cs"/>
          <w:rtl/>
          <w:lang w:bidi="ar-SY"/>
        </w:rPr>
        <w:t xml:space="preserve"> </w:t>
      </w:r>
      <w:r w:rsidRPr="00716DE4">
        <w:rPr>
          <w:rFonts w:hint="cs"/>
          <w:rtl/>
          <w:lang w:bidi="ar-SY"/>
        </w:rPr>
        <w:t>المجلس</w:t>
      </w:r>
      <w:r w:rsidRPr="00716DE4">
        <w:rPr>
          <w:rtl/>
          <w:lang w:bidi="ar-SY"/>
        </w:rPr>
        <w:t xml:space="preserve"> في وقت أبكر من السنة التقويمية</w:t>
      </w:r>
      <w:r w:rsidRPr="00716DE4">
        <w:rPr>
          <w:rFonts w:hint="cs"/>
          <w:rtl/>
          <w:lang w:bidi="ar-SY"/>
        </w:rPr>
        <w:t xml:space="preserve"> التي يعقد فيها مؤتمر المندوبين المفوضين سوف</w:t>
      </w:r>
      <w:r w:rsidRPr="00716DE4">
        <w:rPr>
          <w:rtl/>
          <w:lang w:bidi="ar-SY"/>
        </w:rPr>
        <w:t xml:space="preserve"> يحسن من الربط بين الخطط الاستراتيجية والمالية والتشغيلية والميزانية</w:t>
      </w:r>
      <w:r w:rsidRPr="00716DE4">
        <w:rPr>
          <w:rFonts w:hint="cs"/>
          <w:rtl/>
          <w:lang w:bidi="ar-SY"/>
        </w:rPr>
        <w:t xml:space="preserve"> والأنشطة الأخرى التي يضطلع </w:t>
      </w:r>
      <w:r>
        <w:rPr>
          <w:rFonts w:hint="cs"/>
          <w:rtl/>
          <w:lang w:bidi="ar-SY"/>
        </w:rPr>
        <w:t>بها</w:t>
      </w:r>
      <w:r>
        <w:rPr>
          <w:rFonts w:hint="eastAsia"/>
          <w:rtl/>
          <w:lang w:val="en-US"/>
        </w:rPr>
        <w:t> </w:t>
      </w:r>
      <w:r w:rsidRPr="00716DE4">
        <w:rPr>
          <w:rFonts w:hint="cs"/>
          <w:rtl/>
          <w:lang w:bidi="ar-SY"/>
        </w:rPr>
        <w:t>المجلس،</w:t>
      </w:r>
    </w:p>
    <w:p w:rsidR="002E2F7B" w:rsidRDefault="002E2F7B" w:rsidP="002E2F7B">
      <w:pPr>
        <w:pStyle w:val="Call"/>
        <w:rPr>
          <w:rtl/>
        </w:rPr>
      </w:pPr>
      <w:r w:rsidRPr="004366D8">
        <w:rPr>
          <w:rtl/>
        </w:rPr>
        <w:t xml:space="preserve">وإذ </w:t>
      </w:r>
      <w:r w:rsidRPr="004366D8">
        <w:rPr>
          <w:rFonts w:hint="cs"/>
          <w:rtl/>
        </w:rPr>
        <w:t>يعترف</w:t>
      </w:r>
      <w:r w:rsidRPr="004366D8">
        <w:rPr>
          <w:rtl/>
        </w:rPr>
        <w:t xml:space="preserve"> كذلك</w:t>
      </w:r>
    </w:p>
    <w:p w:rsidR="002E2F7B" w:rsidRPr="00CC21A1" w:rsidRDefault="002E2F7B" w:rsidP="002E2F7B">
      <w:pPr>
        <w:rPr>
          <w:rtl/>
        </w:rPr>
      </w:pPr>
      <w:r>
        <w:rPr>
          <w:rFonts w:hint="cs"/>
          <w:i/>
          <w:iCs/>
          <w:rtl/>
        </w:rPr>
        <w:t xml:space="preserve"> </w:t>
      </w:r>
      <w:r w:rsidRPr="00CC21A1">
        <w:rPr>
          <w:i/>
          <w:iCs/>
          <w:rtl/>
        </w:rPr>
        <w:t>أ )</w:t>
      </w:r>
      <w:r w:rsidRPr="00CC21A1">
        <w:rPr>
          <w:rtl/>
        </w:rPr>
        <w:tab/>
        <w:t xml:space="preserve">أن موعد انعقاد الدورة العادية للمجلس ليس ثابتاً خلال </w:t>
      </w:r>
      <w:r w:rsidRPr="00CC21A1">
        <w:rPr>
          <w:rFonts w:hint="cs"/>
          <w:rtl/>
        </w:rPr>
        <w:t xml:space="preserve">أي دورة زمنية </w:t>
      </w:r>
      <w:r w:rsidRPr="00CC21A1">
        <w:rPr>
          <w:rtl/>
        </w:rPr>
        <w:t>لمؤتمر المندوبين</w:t>
      </w:r>
      <w:r>
        <w:rPr>
          <w:rFonts w:hint="eastAsia"/>
          <w:rtl/>
          <w:lang w:val="en-US"/>
        </w:rPr>
        <w:t> </w:t>
      </w:r>
      <w:r w:rsidRPr="00CC21A1">
        <w:rPr>
          <w:rtl/>
        </w:rPr>
        <w:t>المفوضين؛</w:t>
      </w:r>
    </w:p>
    <w:p w:rsidR="002E2F7B" w:rsidRPr="00CC21A1" w:rsidRDefault="002E2F7B" w:rsidP="002E2F7B">
      <w:pPr>
        <w:rPr>
          <w:rtl/>
        </w:rPr>
      </w:pPr>
      <w:r w:rsidRPr="00CC21A1">
        <w:rPr>
          <w:i/>
          <w:iCs/>
          <w:rtl/>
        </w:rPr>
        <w:t>ب)</w:t>
      </w:r>
      <w:r w:rsidRPr="00CC21A1">
        <w:rPr>
          <w:rtl/>
        </w:rPr>
        <w:tab/>
        <w:t xml:space="preserve">أن المجلس </w:t>
      </w:r>
      <w:r w:rsidRPr="00CC21A1">
        <w:rPr>
          <w:rFonts w:hint="cs"/>
          <w:rtl/>
        </w:rPr>
        <w:t>يجتمع عادة</w:t>
      </w:r>
      <w:r w:rsidRPr="00CC21A1">
        <w:rPr>
          <w:rtl/>
        </w:rPr>
        <w:t xml:space="preserve"> في الربع الثاني من السنة التقويمية أو قريباً</w:t>
      </w:r>
      <w:r>
        <w:rPr>
          <w:rFonts w:hint="eastAsia"/>
          <w:rtl/>
          <w:lang w:val="en-US"/>
        </w:rPr>
        <w:t> </w:t>
      </w:r>
      <w:r w:rsidRPr="00CC21A1">
        <w:rPr>
          <w:rtl/>
        </w:rPr>
        <w:t>منه؛</w:t>
      </w:r>
    </w:p>
    <w:p w:rsidR="002E2F7B" w:rsidRPr="00CC21A1" w:rsidRDefault="002E2F7B" w:rsidP="002E2F7B">
      <w:pPr>
        <w:rPr>
          <w:rtl/>
        </w:rPr>
      </w:pPr>
      <w:r w:rsidRPr="00CC21A1">
        <w:rPr>
          <w:i/>
          <w:iCs/>
          <w:rtl/>
        </w:rPr>
        <w:t>ج)</w:t>
      </w:r>
      <w:r w:rsidRPr="00CC21A1">
        <w:rPr>
          <w:rtl/>
        </w:rPr>
        <w:tab/>
        <w:t xml:space="preserve">أن تقارير </w:t>
      </w:r>
      <w:r w:rsidRPr="00CC21A1">
        <w:rPr>
          <w:rFonts w:hint="cs"/>
          <w:rtl/>
        </w:rPr>
        <w:t>مراجع</w:t>
      </w:r>
      <w:r w:rsidRPr="00CC21A1">
        <w:rPr>
          <w:rtl/>
        </w:rPr>
        <w:t xml:space="preserve"> الحسابات الخارجي بخصوص الموارد المالية للاتحاد </w:t>
      </w:r>
      <w:r w:rsidRPr="00CC21A1">
        <w:rPr>
          <w:rFonts w:hint="cs"/>
          <w:rtl/>
        </w:rPr>
        <w:t>ينبغي</w:t>
      </w:r>
      <w:r w:rsidRPr="00CC21A1">
        <w:rPr>
          <w:rtl/>
        </w:rPr>
        <w:t xml:space="preserve"> أن تكون متاحة للمجلس في وقت مناسب قبل دورات</w:t>
      </w:r>
      <w:r>
        <w:rPr>
          <w:rFonts w:hint="eastAsia"/>
          <w:rtl/>
          <w:lang w:val="en-US"/>
        </w:rPr>
        <w:t> </w:t>
      </w:r>
      <w:r w:rsidRPr="00CC21A1">
        <w:rPr>
          <w:rtl/>
        </w:rPr>
        <w:t>المجلس؛</w:t>
      </w:r>
    </w:p>
    <w:p w:rsidR="002E2F7B" w:rsidRDefault="002E2F7B" w:rsidP="002E2F7B">
      <w:pPr>
        <w:rPr>
          <w:rtl/>
        </w:rPr>
      </w:pPr>
      <w:r w:rsidRPr="00CC21A1">
        <w:rPr>
          <w:i/>
          <w:iCs/>
          <w:rtl/>
        </w:rPr>
        <w:t>د )</w:t>
      </w:r>
      <w:r w:rsidRPr="00CC21A1">
        <w:rPr>
          <w:rtl/>
        </w:rPr>
        <w:tab/>
        <w:t xml:space="preserve">أن تحديد موعد انعقاد الدورة العادية للمجلس خلال الربع الأخير من السنة التقويمية </w:t>
      </w:r>
      <w:r w:rsidRPr="00CC21A1">
        <w:rPr>
          <w:rFonts w:hint="cs"/>
          <w:rtl/>
        </w:rPr>
        <w:t>س</w:t>
      </w:r>
      <w:r w:rsidRPr="00CC21A1">
        <w:rPr>
          <w:rtl/>
        </w:rPr>
        <w:t>يجعل عملية استعراض الشؤون المالية أكثر</w:t>
      </w:r>
      <w:r>
        <w:rPr>
          <w:rFonts w:hint="eastAsia"/>
          <w:rtl/>
          <w:lang w:val="en-US"/>
        </w:rPr>
        <w:t> </w:t>
      </w:r>
      <w:r w:rsidRPr="00CC21A1">
        <w:rPr>
          <w:rtl/>
        </w:rPr>
        <w:t>فعالية</w:t>
      </w:r>
      <w:r>
        <w:rPr>
          <w:rFonts w:hint="cs"/>
          <w:rtl/>
        </w:rPr>
        <w:t>؛</w:t>
      </w:r>
    </w:p>
    <w:p w:rsidR="002E2F7B" w:rsidRPr="00693BBC" w:rsidRDefault="002E2F7B" w:rsidP="002E2F7B">
      <w:pPr>
        <w:rPr>
          <w:rtl/>
          <w:lang w:val="en-US"/>
        </w:rPr>
      </w:pPr>
      <w:r w:rsidRPr="0049453A">
        <w:rPr>
          <w:rFonts w:hint="cs"/>
          <w:i/>
          <w:iCs/>
          <w:rtl/>
        </w:rPr>
        <w:t>ه‍ )</w:t>
      </w:r>
      <w:r>
        <w:rPr>
          <w:rFonts w:hint="cs"/>
          <w:rtl/>
        </w:rPr>
        <w:tab/>
        <w:t>الحاجة إلى مراعاة الفترات الدينية الهامة على النحو المشار إليه في القرار</w:t>
      </w:r>
      <w:r>
        <w:rPr>
          <w:rFonts w:hint="eastAsia"/>
          <w:rtl/>
          <w:lang w:val="en-US"/>
        </w:rPr>
        <w:t> </w:t>
      </w:r>
      <w:r>
        <w:rPr>
          <w:lang w:val="en-US"/>
        </w:rPr>
        <w:t>111</w:t>
      </w:r>
      <w:r>
        <w:rPr>
          <w:rFonts w:hint="cs"/>
          <w:rtl/>
          <w:lang w:val="en-US"/>
        </w:rPr>
        <w:t xml:space="preserve"> (المراجع في أنطاليا،</w:t>
      </w:r>
      <w:r>
        <w:rPr>
          <w:rFonts w:hint="eastAsia"/>
          <w:rtl/>
          <w:lang w:val="en-US"/>
        </w:rPr>
        <w:t> </w:t>
      </w:r>
      <w:r>
        <w:rPr>
          <w:lang w:val="en-US"/>
        </w:rPr>
        <w:t>2006</w:t>
      </w:r>
      <w:r>
        <w:rPr>
          <w:rFonts w:hint="cs"/>
          <w:rtl/>
          <w:lang w:val="en-US"/>
        </w:rPr>
        <w:t>) لمؤتمر المندوبين</w:t>
      </w:r>
      <w:r>
        <w:rPr>
          <w:rFonts w:hint="eastAsia"/>
          <w:rtl/>
          <w:lang w:val="en-US"/>
        </w:rPr>
        <w:t> </w:t>
      </w:r>
      <w:r>
        <w:rPr>
          <w:rFonts w:hint="cs"/>
          <w:rtl/>
          <w:lang w:val="en-US"/>
        </w:rPr>
        <w:t>المفوضين،</w:t>
      </w:r>
    </w:p>
    <w:p w:rsidR="002E2F7B" w:rsidRDefault="002E2F7B" w:rsidP="002E2F7B">
      <w:pPr>
        <w:pStyle w:val="Call"/>
        <w:rPr>
          <w:rtl/>
        </w:rPr>
      </w:pPr>
      <w:r w:rsidRPr="004366D8">
        <w:rPr>
          <w:rtl/>
        </w:rPr>
        <w:t>يق</w:t>
      </w:r>
      <w:r w:rsidRPr="004366D8">
        <w:rPr>
          <w:rFonts w:hint="cs"/>
          <w:rtl/>
        </w:rPr>
        <w:t>ـ</w:t>
      </w:r>
      <w:r w:rsidRPr="004366D8">
        <w:rPr>
          <w:rtl/>
        </w:rPr>
        <w:t>رر</w:t>
      </w:r>
    </w:p>
    <w:p w:rsidR="002E2F7B" w:rsidRDefault="002E2F7B" w:rsidP="002E2F7B">
      <w:pPr>
        <w:rPr>
          <w:rtl/>
        </w:rPr>
      </w:pPr>
      <w:r>
        <w:rPr>
          <w:lang w:val="en-US"/>
        </w:rPr>
        <w:t>1</w:t>
      </w:r>
      <w:r w:rsidRPr="00CC21A1">
        <w:rPr>
          <w:rtl/>
        </w:rPr>
        <w:tab/>
        <w:t xml:space="preserve">أن </w:t>
      </w:r>
      <w:r w:rsidRPr="00CC21A1">
        <w:rPr>
          <w:rFonts w:hint="cs"/>
          <w:rtl/>
        </w:rPr>
        <w:t>تُعقد</w:t>
      </w:r>
      <w:r w:rsidRPr="00CC21A1">
        <w:rPr>
          <w:rtl/>
        </w:rPr>
        <w:t xml:space="preserve"> مؤتمرات المندوبين المفوضين مبدئياً في </w:t>
      </w:r>
      <w:r w:rsidRPr="00CC21A1">
        <w:rPr>
          <w:rFonts w:hint="cs"/>
          <w:rtl/>
        </w:rPr>
        <w:t>الربع الأخير من العام</w:t>
      </w:r>
      <w:r w:rsidRPr="00CC21A1">
        <w:rPr>
          <w:rtl/>
        </w:rPr>
        <w:t>؛</w:t>
      </w:r>
    </w:p>
    <w:p w:rsidR="002E2F7B" w:rsidRPr="00CC21A1" w:rsidRDefault="002E2F7B" w:rsidP="002E2F7B">
      <w:pPr>
        <w:rPr>
          <w:rtl/>
        </w:rPr>
      </w:pPr>
      <w:r w:rsidRPr="00CC21A1">
        <w:t>2</w:t>
      </w:r>
      <w:r w:rsidRPr="00CC21A1">
        <w:rPr>
          <w:rtl/>
        </w:rPr>
        <w:tab/>
        <w:t>أن يعقد المجلس مبدئياً دورته العادية في الربع الأخير من كل عام</w:t>
      </w:r>
      <w:r>
        <w:rPr>
          <w:rFonts w:hint="cs"/>
          <w:rtl/>
        </w:rPr>
        <w:t xml:space="preserve">، </w:t>
      </w:r>
      <w:r w:rsidRPr="00CC21A1">
        <w:rPr>
          <w:rFonts w:hint="cs"/>
          <w:rtl/>
        </w:rPr>
        <w:t xml:space="preserve">باستثناء العام الذي يعقد </w:t>
      </w:r>
      <w:r>
        <w:rPr>
          <w:rFonts w:hint="cs"/>
          <w:rtl/>
        </w:rPr>
        <w:t xml:space="preserve">فيه </w:t>
      </w:r>
      <w:r w:rsidRPr="00CC21A1">
        <w:rPr>
          <w:rFonts w:hint="cs"/>
          <w:rtl/>
        </w:rPr>
        <w:t>مؤتمر المندوبين المفوضين</w:t>
      </w:r>
      <w:r>
        <w:rPr>
          <w:rFonts w:hint="cs"/>
          <w:rtl/>
        </w:rPr>
        <w:t xml:space="preserve"> </w:t>
      </w:r>
      <w:r w:rsidRPr="00CC21A1">
        <w:rPr>
          <w:rFonts w:hint="cs"/>
          <w:rtl/>
        </w:rPr>
        <w:t xml:space="preserve">حيث يعقد آخر اجتماع للمجلس في هذا العام قبل </w:t>
      </w:r>
      <w:r>
        <w:rPr>
          <w:rFonts w:hint="cs"/>
          <w:rtl/>
        </w:rPr>
        <w:t xml:space="preserve">بدء </w:t>
      </w:r>
      <w:r w:rsidRPr="00CC21A1">
        <w:rPr>
          <w:rFonts w:hint="cs"/>
          <w:rtl/>
        </w:rPr>
        <w:t>مؤتمر المندوبين المفوضين</w:t>
      </w:r>
      <w:r>
        <w:rPr>
          <w:rFonts w:hint="cs"/>
          <w:rtl/>
        </w:rPr>
        <w:t xml:space="preserve"> ب</w:t>
      </w:r>
      <w:r w:rsidRPr="00CC21A1">
        <w:rPr>
          <w:rFonts w:hint="cs"/>
          <w:rtl/>
        </w:rPr>
        <w:t>خمسة إلى ست</w:t>
      </w:r>
      <w:r>
        <w:rPr>
          <w:rFonts w:hint="cs"/>
          <w:rtl/>
        </w:rPr>
        <w:t>ة</w:t>
      </w:r>
      <w:r w:rsidRPr="00CC21A1">
        <w:rPr>
          <w:rFonts w:hint="cs"/>
          <w:rtl/>
        </w:rPr>
        <w:t xml:space="preserve"> أشهر</w:t>
      </w:r>
      <w:r>
        <w:rPr>
          <w:rFonts w:hint="cs"/>
          <w:rtl/>
        </w:rPr>
        <w:t>،</w:t>
      </w:r>
      <w:r w:rsidRPr="00CC21A1">
        <w:rPr>
          <w:rFonts w:hint="cs"/>
          <w:rtl/>
        </w:rPr>
        <w:t xml:space="preserve"> شريطة مراعاة موعد المؤتمر العالمي لتنمية</w:t>
      </w:r>
      <w:r>
        <w:rPr>
          <w:rFonts w:hint="cs"/>
          <w:rtl/>
        </w:rPr>
        <w:t xml:space="preserve"> الاتصالات</w:t>
      </w:r>
      <w:r w:rsidRPr="00CC21A1">
        <w:rPr>
          <w:rFonts w:hint="cs"/>
          <w:rtl/>
        </w:rPr>
        <w:t xml:space="preserve"> في تلك</w:t>
      </w:r>
      <w:r>
        <w:rPr>
          <w:rFonts w:hint="eastAsia"/>
          <w:rtl/>
        </w:rPr>
        <w:t> </w:t>
      </w:r>
      <w:r w:rsidRPr="00CC21A1">
        <w:rPr>
          <w:rFonts w:hint="cs"/>
          <w:rtl/>
        </w:rPr>
        <w:t>السنة</w:t>
      </w:r>
      <w:r w:rsidRPr="00CC21A1">
        <w:rPr>
          <w:rtl/>
        </w:rPr>
        <w:t>،</w:t>
      </w:r>
      <w:r w:rsidRPr="0049453A">
        <w:rPr>
          <w:rFonts w:hint="cs"/>
          <w:rtl/>
        </w:rPr>
        <w:t xml:space="preserve"> </w:t>
      </w:r>
      <w:r>
        <w:rPr>
          <w:rFonts w:hint="cs"/>
          <w:rtl/>
        </w:rPr>
        <w:t>ما لم يقرر المجلس خلاف ذلك،</w:t>
      </w:r>
    </w:p>
    <w:p w:rsidR="002E2F7B" w:rsidRPr="00CC21A1" w:rsidRDefault="002E2F7B" w:rsidP="002E2F7B">
      <w:pPr>
        <w:pStyle w:val="Call"/>
        <w:rPr>
          <w:rtl/>
        </w:rPr>
      </w:pPr>
      <w:r w:rsidRPr="00CC21A1">
        <w:rPr>
          <w:rtl/>
        </w:rPr>
        <w:t>يكلف الأمين العام</w:t>
      </w:r>
    </w:p>
    <w:p w:rsidR="002E2F7B" w:rsidRPr="00CC21A1" w:rsidRDefault="002E2F7B" w:rsidP="002E2F7B">
      <w:pPr>
        <w:rPr>
          <w:rtl/>
        </w:rPr>
      </w:pPr>
      <w:r w:rsidRPr="00CC21A1">
        <w:rPr>
          <w:rtl/>
        </w:rPr>
        <w:t xml:space="preserve">بأن يرفع تقريراً إلى المجلس عن تنفيذ هذا القرار، مع </w:t>
      </w:r>
      <w:r>
        <w:rPr>
          <w:rFonts w:hint="cs"/>
          <w:rtl/>
        </w:rPr>
        <w:t>اقتراح</w:t>
      </w:r>
      <w:r w:rsidRPr="00CC21A1">
        <w:rPr>
          <w:rtl/>
        </w:rPr>
        <w:t xml:space="preserve"> مزيد من التحسينات، حسب</w:t>
      </w:r>
      <w:r>
        <w:rPr>
          <w:rFonts w:hint="eastAsia"/>
          <w:rtl/>
        </w:rPr>
        <w:t> </w:t>
      </w:r>
      <w:r w:rsidRPr="00CC21A1">
        <w:rPr>
          <w:rtl/>
        </w:rPr>
        <w:t>الاقتضاء،</w:t>
      </w:r>
    </w:p>
    <w:p w:rsidR="002E2F7B" w:rsidRPr="00CC21A1" w:rsidRDefault="002E2F7B" w:rsidP="002E2F7B">
      <w:pPr>
        <w:pStyle w:val="Call"/>
        <w:rPr>
          <w:rtl/>
        </w:rPr>
      </w:pPr>
      <w:r w:rsidRPr="00CC21A1">
        <w:rPr>
          <w:rtl/>
        </w:rPr>
        <w:t>يكلف المجلس</w:t>
      </w:r>
    </w:p>
    <w:p w:rsidR="002E2F7B" w:rsidRDefault="002E2F7B" w:rsidP="002E2F7B">
      <w:pPr>
        <w:rPr>
          <w:rtl/>
        </w:rPr>
      </w:pPr>
      <w:r w:rsidRPr="00CC21A1">
        <w:rPr>
          <w:rtl/>
        </w:rPr>
        <w:t xml:space="preserve">باتخاذ التدابير المناسبة لتيسير تنفيذ هذا القرار </w:t>
      </w:r>
      <w:r>
        <w:rPr>
          <w:rFonts w:hint="cs"/>
          <w:rtl/>
        </w:rPr>
        <w:t>ورفع تقرير</w:t>
      </w:r>
      <w:r w:rsidRPr="00CC21A1">
        <w:rPr>
          <w:rtl/>
        </w:rPr>
        <w:t xml:space="preserve"> إلى مؤتمرات لاحقة للمندوبين المفوضين بشأن أي تحسينات ممكنة في</w:t>
      </w:r>
      <w:r>
        <w:rPr>
          <w:rFonts w:hint="cs"/>
          <w:rtl/>
        </w:rPr>
        <w:t> </w:t>
      </w:r>
      <w:r w:rsidRPr="00CC21A1">
        <w:rPr>
          <w:rtl/>
        </w:rPr>
        <w:t>تنفيذه.</w:t>
      </w:r>
    </w:p>
    <w:p w:rsidR="006C00AB" w:rsidRDefault="006C00AB" w:rsidP="006C00AB">
      <w:pPr>
        <w:spacing w:before="0" w:line="120" w:lineRule="auto"/>
        <w:rPr>
          <w:position w:val="2"/>
          <w:sz w:val="32"/>
          <w:szCs w:val="44"/>
          <w:rtl/>
          <w:lang w:val="en-US"/>
        </w:rPr>
      </w:pPr>
      <w:r>
        <w:rPr>
          <w:rtl/>
        </w:rPr>
        <w:br w:type="page"/>
      </w:r>
    </w:p>
    <w:p w:rsidR="002E2F7B" w:rsidRPr="005E4968" w:rsidRDefault="002E2F7B" w:rsidP="006C00AB">
      <w:pPr>
        <w:pStyle w:val="ResNo"/>
        <w:rPr>
          <w:rtl/>
        </w:rPr>
      </w:pPr>
      <w:bookmarkStart w:id="115" w:name="_Toc280260309"/>
      <w:r>
        <w:rPr>
          <w:rFonts w:hint="cs"/>
          <w:rtl/>
        </w:rPr>
        <w:lastRenderedPageBreak/>
        <w:t>ا</w:t>
      </w:r>
      <w:r w:rsidRPr="005E4968">
        <w:rPr>
          <w:rtl/>
        </w:rPr>
        <w:t xml:space="preserve">لقـرار </w:t>
      </w:r>
      <w:r w:rsidRPr="00B84E86">
        <w:rPr>
          <w:rStyle w:val="href"/>
          <w:rFonts w:eastAsia="Batang"/>
        </w:rPr>
        <w:t>154</w:t>
      </w:r>
      <w:r w:rsidRPr="005E4968">
        <w:rPr>
          <w:rtl/>
        </w:rPr>
        <w:t xml:space="preserve"> (</w:t>
      </w:r>
      <w:r>
        <w:rPr>
          <w:rFonts w:hint="cs"/>
          <w:rtl/>
        </w:rPr>
        <w:t xml:space="preserve">المراجع في غوادالاخارا، </w:t>
      </w:r>
      <w:r>
        <w:t>2010</w:t>
      </w:r>
      <w:r w:rsidRPr="005E4968">
        <w:rPr>
          <w:rtl/>
        </w:rPr>
        <w:t>)</w:t>
      </w:r>
      <w:bookmarkEnd w:id="115"/>
    </w:p>
    <w:p w:rsidR="002E2F7B" w:rsidRDefault="002E2F7B" w:rsidP="002E2F7B">
      <w:pPr>
        <w:pStyle w:val="Restitle"/>
        <w:rPr>
          <w:rtl/>
        </w:rPr>
      </w:pPr>
      <w:bookmarkStart w:id="116" w:name="_Toc280260310"/>
      <w:r w:rsidRPr="00E03481">
        <w:rPr>
          <w:rtl/>
        </w:rPr>
        <w:t>استعمال اللغات الرسمية الست في الاتحاد</w:t>
      </w:r>
      <w:r>
        <w:rPr>
          <w:rFonts w:hint="cs"/>
          <w:rtl/>
        </w:rPr>
        <w:br/>
      </w:r>
      <w:r w:rsidRPr="00E03481">
        <w:rPr>
          <w:rtl/>
        </w:rPr>
        <w:t>على قدم المساواة</w:t>
      </w:r>
      <w:bookmarkEnd w:id="116"/>
    </w:p>
    <w:p w:rsidR="002E2F7B" w:rsidRPr="00047102" w:rsidRDefault="002E2F7B" w:rsidP="002E2F7B">
      <w:pPr>
        <w:pStyle w:val="Normalaftertitle"/>
        <w:rPr>
          <w:rtl/>
        </w:rPr>
      </w:pPr>
      <w:r w:rsidRPr="00047102">
        <w:rPr>
          <w:rtl/>
        </w:rPr>
        <w:t>إن مؤتمر المندوبين المفوضين للاتحاد الدولي للاتصالات (</w:t>
      </w:r>
      <w:r>
        <w:rPr>
          <w:rFonts w:hint="cs"/>
          <w:rtl/>
        </w:rPr>
        <w:t>غوادالاخارا،</w:t>
      </w:r>
      <w:r>
        <w:rPr>
          <w:rFonts w:hint="eastAsia"/>
          <w:rtl/>
        </w:rPr>
        <w:t> </w:t>
      </w:r>
      <w:r>
        <w:rPr>
          <w:lang w:val="en-US"/>
        </w:rPr>
        <w:t>2010</w:t>
      </w:r>
      <w:r w:rsidRPr="00047102">
        <w:rPr>
          <w:rtl/>
        </w:rPr>
        <w:t>)</w:t>
      </w:r>
      <w:r>
        <w:rPr>
          <w:rtl/>
        </w:rPr>
        <w:t>،</w:t>
      </w:r>
    </w:p>
    <w:p w:rsidR="002E2F7B" w:rsidRDefault="002E2F7B" w:rsidP="002E2F7B">
      <w:pPr>
        <w:pStyle w:val="Call"/>
      </w:pPr>
      <w:r>
        <w:rPr>
          <w:rtl/>
        </w:rPr>
        <w:t>إذ يشير إلى</w:t>
      </w:r>
    </w:p>
    <w:p w:rsidR="002E2F7B" w:rsidRDefault="002E2F7B" w:rsidP="002E2F7B">
      <w:pPr>
        <w:rPr>
          <w:rtl/>
          <w:lang w:val="en-US"/>
        </w:rPr>
      </w:pPr>
      <w:r>
        <w:rPr>
          <w:rFonts w:hint="cs"/>
          <w:i/>
          <w:iCs/>
          <w:rtl/>
        </w:rPr>
        <w:t xml:space="preserve"> </w:t>
      </w:r>
      <w:r w:rsidRPr="00836263">
        <w:rPr>
          <w:i/>
          <w:iCs/>
          <w:rtl/>
        </w:rPr>
        <w:t>أ )</w:t>
      </w:r>
      <w:r>
        <w:rPr>
          <w:i/>
          <w:iCs/>
        </w:rPr>
        <w:tab/>
      </w:r>
      <w:r w:rsidRPr="00AA2302">
        <w:rPr>
          <w:rFonts w:hint="cs"/>
          <w:rtl/>
        </w:rPr>
        <w:t>القرار</w:t>
      </w:r>
      <w:r>
        <w:rPr>
          <w:rFonts w:hint="eastAsia"/>
          <w:rtl/>
        </w:rPr>
        <w:t> </w:t>
      </w:r>
      <w:r w:rsidRPr="00AA2302">
        <w:rPr>
          <w:lang w:val="en-US"/>
        </w:rPr>
        <w:t>154</w:t>
      </w:r>
      <w:r w:rsidRPr="00AA2302">
        <w:rPr>
          <w:rFonts w:hint="cs"/>
          <w:rtl/>
          <w:lang w:val="en-US"/>
        </w:rPr>
        <w:t xml:space="preserve"> (أنطاليا،</w:t>
      </w:r>
      <w:r>
        <w:rPr>
          <w:rFonts w:hint="eastAsia"/>
          <w:rtl/>
        </w:rPr>
        <w:t> </w:t>
      </w:r>
      <w:r w:rsidRPr="00AA2302">
        <w:rPr>
          <w:lang w:val="en-US"/>
        </w:rPr>
        <w:t>2006</w:t>
      </w:r>
      <w:r w:rsidRPr="00AA2302">
        <w:rPr>
          <w:rFonts w:hint="cs"/>
          <w:rtl/>
          <w:lang w:val="en-US"/>
        </w:rPr>
        <w:t>) لمؤتمر المندوبين المفوضين؛</w:t>
      </w:r>
    </w:p>
    <w:p w:rsidR="002E2F7B" w:rsidRPr="00DC08A7" w:rsidRDefault="002E2F7B" w:rsidP="002E2F7B">
      <w:pPr>
        <w:rPr>
          <w:rtl/>
        </w:rPr>
      </w:pPr>
      <w:r>
        <w:rPr>
          <w:rFonts w:hint="cs"/>
          <w:i/>
          <w:iCs/>
          <w:rtl/>
        </w:rPr>
        <w:t>ب</w:t>
      </w:r>
      <w:r w:rsidRPr="00836263">
        <w:rPr>
          <w:i/>
          <w:iCs/>
          <w:rtl/>
        </w:rPr>
        <w:t>)</w:t>
      </w:r>
      <w:r w:rsidRPr="00DC08A7">
        <w:rPr>
          <w:rtl/>
        </w:rPr>
        <w:tab/>
        <w:t>ال</w:t>
      </w:r>
      <w:r>
        <w:rPr>
          <w:rtl/>
        </w:rPr>
        <w:t>قرار </w:t>
      </w:r>
      <w:r w:rsidRPr="00DC08A7">
        <w:t>115</w:t>
      </w:r>
      <w:r w:rsidRPr="00DC08A7">
        <w:rPr>
          <w:rtl/>
        </w:rPr>
        <w:t xml:space="preserve"> (مراكش،</w:t>
      </w:r>
      <w:r>
        <w:rPr>
          <w:rFonts w:hint="eastAsia"/>
          <w:rtl/>
        </w:rPr>
        <w:t> </w:t>
      </w:r>
      <w:r w:rsidRPr="00DC08A7">
        <w:t>2002</w:t>
      </w:r>
      <w:r w:rsidRPr="00DC08A7">
        <w:rPr>
          <w:rtl/>
        </w:rPr>
        <w:t xml:space="preserve">) </w:t>
      </w:r>
      <w:r>
        <w:rPr>
          <w:rtl/>
        </w:rPr>
        <w:t>ل</w:t>
      </w:r>
      <w:r w:rsidRPr="00DC08A7">
        <w:rPr>
          <w:rtl/>
        </w:rPr>
        <w:t>مؤتمر المندوبين المفوضين؛</w:t>
      </w:r>
    </w:p>
    <w:p w:rsidR="002E2F7B" w:rsidRDefault="002E2F7B" w:rsidP="002E2F7B">
      <w:pPr>
        <w:rPr>
          <w:rtl/>
        </w:rPr>
      </w:pPr>
      <w:r>
        <w:rPr>
          <w:rFonts w:hint="cs"/>
          <w:i/>
          <w:iCs/>
          <w:rtl/>
        </w:rPr>
        <w:t>ج</w:t>
      </w:r>
      <w:r w:rsidRPr="00836263">
        <w:rPr>
          <w:i/>
          <w:iCs/>
          <w:rtl/>
        </w:rPr>
        <w:t>)</w:t>
      </w:r>
      <w:r w:rsidRPr="00DC08A7">
        <w:rPr>
          <w:rtl/>
        </w:rPr>
        <w:tab/>
        <w:t>ال</w:t>
      </w:r>
      <w:r>
        <w:rPr>
          <w:rtl/>
        </w:rPr>
        <w:t>قرار </w:t>
      </w:r>
      <w:r w:rsidRPr="00DC08A7">
        <w:t>104</w:t>
      </w:r>
      <w:r w:rsidRPr="00DC08A7">
        <w:rPr>
          <w:rtl/>
        </w:rPr>
        <w:t xml:space="preserve"> (مينيابوليس،</w:t>
      </w:r>
      <w:r>
        <w:rPr>
          <w:rFonts w:hint="eastAsia"/>
          <w:rtl/>
        </w:rPr>
        <w:t> </w:t>
      </w:r>
      <w:r w:rsidRPr="00DC08A7">
        <w:t>1998</w:t>
      </w:r>
      <w:r w:rsidRPr="00DC08A7">
        <w:rPr>
          <w:rtl/>
        </w:rPr>
        <w:t xml:space="preserve">) </w:t>
      </w:r>
      <w:r>
        <w:rPr>
          <w:rtl/>
        </w:rPr>
        <w:t>لمؤتمر المندوبين المفوضين</w:t>
      </w:r>
      <w:r>
        <w:rPr>
          <w:rFonts w:hint="cs"/>
          <w:rtl/>
        </w:rPr>
        <w:t>؛</w:t>
      </w:r>
    </w:p>
    <w:p w:rsidR="002E2F7B" w:rsidRPr="008D144D" w:rsidRDefault="002E2F7B" w:rsidP="002E2F7B">
      <w:pPr>
        <w:rPr>
          <w:rtl/>
          <w:lang w:val="en-US"/>
        </w:rPr>
      </w:pPr>
      <w:r w:rsidRPr="00456C7F">
        <w:rPr>
          <w:rFonts w:hint="cs"/>
          <w:i/>
          <w:iCs/>
          <w:rtl/>
        </w:rPr>
        <w:t>د )</w:t>
      </w:r>
      <w:r>
        <w:rPr>
          <w:rFonts w:hint="cs"/>
          <w:rtl/>
        </w:rPr>
        <w:tab/>
        <w:t>القرار</w:t>
      </w:r>
      <w:r>
        <w:rPr>
          <w:rFonts w:hint="eastAsia"/>
          <w:rtl/>
        </w:rPr>
        <w:t> </w:t>
      </w:r>
      <w:r>
        <w:rPr>
          <w:lang w:val="en-US"/>
        </w:rPr>
        <w:t>66</w:t>
      </w:r>
      <w:r>
        <w:rPr>
          <w:rFonts w:hint="cs"/>
          <w:rtl/>
          <w:lang w:val="en-US"/>
        </w:rPr>
        <w:t xml:space="preserve"> (المراجع في غوادالاخارا،</w:t>
      </w:r>
      <w:r>
        <w:rPr>
          <w:rFonts w:hint="eastAsia"/>
          <w:rtl/>
        </w:rPr>
        <w:t> </w:t>
      </w:r>
      <w:r>
        <w:rPr>
          <w:lang w:val="en-US"/>
        </w:rPr>
        <w:t>2010</w:t>
      </w:r>
      <w:r>
        <w:rPr>
          <w:rFonts w:hint="cs"/>
          <w:rtl/>
          <w:lang w:val="en-US"/>
        </w:rPr>
        <w:t>) لهذا المؤتمر،</w:t>
      </w:r>
    </w:p>
    <w:p w:rsidR="002E2F7B" w:rsidRDefault="002E2F7B" w:rsidP="002E2F7B">
      <w:pPr>
        <w:pStyle w:val="Call"/>
        <w:rPr>
          <w:rtl/>
        </w:rPr>
      </w:pPr>
      <w:r>
        <w:rPr>
          <w:rtl/>
        </w:rPr>
        <w:t>وإذ يؤكد من جديد</w:t>
      </w:r>
    </w:p>
    <w:p w:rsidR="002E2F7B" w:rsidRPr="00DC08A7" w:rsidRDefault="002E2F7B" w:rsidP="002E2F7B">
      <w:pPr>
        <w:rPr>
          <w:rtl/>
        </w:rPr>
      </w:pPr>
      <w:r w:rsidRPr="00DC08A7">
        <w:rPr>
          <w:rtl/>
        </w:rPr>
        <w:t xml:space="preserve">المبدأ الأساسي </w:t>
      </w:r>
      <w:r>
        <w:rPr>
          <w:rtl/>
        </w:rPr>
        <w:t xml:space="preserve">للمساواة </w:t>
      </w:r>
      <w:r w:rsidRPr="00DC08A7">
        <w:rPr>
          <w:rtl/>
        </w:rPr>
        <w:t xml:space="preserve">في معاملة اللغات الرسمية الست </w:t>
      </w:r>
      <w:r>
        <w:rPr>
          <w:rFonts w:hint="cs"/>
          <w:rtl/>
        </w:rPr>
        <w:t>ال</w:t>
      </w:r>
      <w:r>
        <w:rPr>
          <w:rtl/>
        </w:rPr>
        <w:t xml:space="preserve">مجسد </w:t>
      </w:r>
      <w:r w:rsidRPr="00DC08A7">
        <w:rPr>
          <w:rtl/>
        </w:rPr>
        <w:t xml:space="preserve">في </w:t>
      </w:r>
      <w:r>
        <w:rPr>
          <w:rFonts w:hint="cs"/>
          <w:rtl/>
        </w:rPr>
        <w:t>القرارين </w:t>
      </w:r>
      <w:r w:rsidRPr="00DC08A7">
        <w:t>115</w:t>
      </w:r>
      <w:r w:rsidRPr="00DC08A7">
        <w:rPr>
          <w:rtl/>
        </w:rPr>
        <w:t xml:space="preserve"> (مراكش</w:t>
      </w:r>
      <w:r>
        <w:rPr>
          <w:rFonts w:hint="cs"/>
          <w:rtl/>
        </w:rPr>
        <w:t> </w:t>
      </w:r>
      <w:r w:rsidRPr="00DC08A7">
        <w:t>2002</w:t>
      </w:r>
      <w:r w:rsidRPr="00DC08A7">
        <w:rPr>
          <w:rtl/>
        </w:rPr>
        <w:t xml:space="preserve">) </w:t>
      </w:r>
      <w:r>
        <w:rPr>
          <w:rFonts w:hint="cs"/>
          <w:rtl/>
        </w:rPr>
        <w:t>و</w:t>
      </w:r>
      <w:r w:rsidRPr="00744840">
        <w:rPr>
          <w:lang w:val="en-US"/>
        </w:rPr>
        <w:t>154</w:t>
      </w:r>
      <w:r w:rsidRPr="00FC55ED">
        <w:rPr>
          <w:rtl/>
          <w:lang w:val="en-US"/>
        </w:rPr>
        <w:t xml:space="preserve"> (</w:t>
      </w:r>
      <w:r w:rsidRPr="00FC55ED">
        <w:rPr>
          <w:rFonts w:hint="eastAsia"/>
          <w:rtl/>
          <w:lang w:val="en-US"/>
        </w:rPr>
        <w:t>أنطاليا،</w:t>
      </w:r>
      <w:r>
        <w:rPr>
          <w:rFonts w:hint="eastAsia"/>
          <w:rtl/>
          <w:lang w:val="en-US"/>
        </w:rPr>
        <w:t> </w:t>
      </w:r>
      <w:r w:rsidRPr="00FC55ED">
        <w:rPr>
          <w:lang w:val="en-US"/>
        </w:rPr>
        <w:t>2006</w:t>
      </w:r>
      <w:r w:rsidRPr="00FC55ED">
        <w:rPr>
          <w:rtl/>
          <w:lang w:val="en-US"/>
        </w:rPr>
        <w:t xml:space="preserve">) </w:t>
      </w:r>
      <w:r w:rsidRPr="00DC08A7">
        <w:rPr>
          <w:rtl/>
        </w:rPr>
        <w:t>بشأن استعمال اللغات الست على قدم</w:t>
      </w:r>
      <w:r>
        <w:rPr>
          <w:rFonts w:hint="eastAsia"/>
          <w:rtl/>
        </w:rPr>
        <w:t> </w:t>
      </w:r>
      <w:r w:rsidRPr="00DC08A7">
        <w:rPr>
          <w:rtl/>
        </w:rPr>
        <w:t>المساواة،</w:t>
      </w:r>
    </w:p>
    <w:p w:rsidR="002E2F7B" w:rsidRPr="00D3065D" w:rsidRDefault="002E2F7B" w:rsidP="002E2F7B">
      <w:pPr>
        <w:pStyle w:val="Call"/>
        <w:rPr>
          <w:rtl/>
        </w:rPr>
      </w:pPr>
      <w:r>
        <w:rPr>
          <w:rtl/>
        </w:rPr>
        <w:t>وإذ يلاحظ بارتياح وتقدير</w:t>
      </w:r>
    </w:p>
    <w:p w:rsidR="002E2F7B" w:rsidRPr="00954416" w:rsidRDefault="002E2F7B" w:rsidP="002E2F7B">
      <w:pPr>
        <w:rPr>
          <w:rtl/>
        </w:rPr>
      </w:pPr>
      <w:r w:rsidRPr="00954416">
        <w:rPr>
          <w:i/>
          <w:iCs/>
          <w:rtl/>
        </w:rPr>
        <w:t xml:space="preserve"> أ )</w:t>
      </w:r>
      <w:r w:rsidRPr="00954416">
        <w:rPr>
          <w:rtl/>
        </w:rPr>
        <w:tab/>
        <w:t>الخطوات التي اتخذت حتى الآن لتنفيذ ال</w:t>
      </w:r>
      <w:r>
        <w:rPr>
          <w:rtl/>
        </w:rPr>
        <w:t>قرار </w:t>
      </w:r>
      <w:r w:rsidRPr="00954416">
        <w:t>115</w:t>
      </w:r>
      <w:r w:rsidRPr="00954416">
        <w:rPr>
          <w:rtl/>
        </w:rPr>
        <w:t xml:space="preserve"> (مراكش،</w:t>
      </w:r>
      <w:r>
        <w:rPr>
          <w:rFonts w:hint="eastAsia"/>
          <w:rtl/>
        </w:rPr>
        <w:t> </w:t>
      </w:r>
      <w:r w:rsidRPr="00954416">
        <w:t>2002</w:t>
      </w:r>
      <w:r w:rsidRPr="00954416">
        <w:rPr>
          <w:rtl/>
        </w:rPr>
        <w:t>)</w:t>
      </w:r>
      <w:r w:rsidRPr="00954416">
        <w:rPr>
          <w:rFonts w:hint="cs"/>
          <w:rtl/>
        </w:rPr>
        <w:t xml:space="preserve"> </w:t>
      </w:r>
      <w:r w:rsidRPr="00AA2302">
        <w:rPr>
          <w:rFonts w:hint="cs"/>
          <w:rtl/>
          <w:lang w:val="en-US"/>
        </w:rPr>
        <w:t>لمؤتمر المندوبين المفوضين</w:t>
      </w:r>
      <w:r w:rsidRPr="00954416">
        <w:rPr>
          <w:rFonts w:hint="cs"/>
          <w:rtl/>
        </w:rPr>
        <w:t xml:space="preserve"> اعتباراً من </w:t>
      </w:r>
      <w:r w:rsidRPr="00954416">
        <w:rPr>
          <w:lang w:val="en-US"/>
        </w:rPr>
        <w:t>1</w:t>
      </w:r>
      <w:r w:rsidRPr="00954416">
        <w:rPr>
          <w:rFonts w:hint="cs"/>
          <w:rtl/>
          <w:lang w:val="en-US"/>
        </w:rPr>
        <w:t xml:space="preserve"> يناير </w:t>
      </w:r>
      <w:r w:rsidRPr="00954416">
        <w:rPr>
          <w:lang w:val="en-US"/>
        </w:rPr>
        <w:t>2005</w:t>
      </w:r>
      <w:r w:rsidRPr="00954416">
        <w:rPr>
          <w:rFonts w:hint="cs"/>
          <w:rtl/>
        </w:rPr>
        <w:t xml:space="preserve"> والقرار</w:t>
      </w:r>
      <w:r>
        <w:rPr>
          <w:rFonts w:hint="eastAsia"/>
          <w:rtl/>
        </w:rPr>
        <w:t> </w:t>
      </w:r>
      <w:r w:rsidRPr="00FC55ED">
        <w:rPr>
          <w:lang w:val="en-US"/>
        </w:rPr>
        <w:t>154</w:t>
      </w:r>
      <w:r w:rsidRPr="00FC55ED">
        <w:rPr>
          <w:rtl/>
          <w:lang w:val="en-US"/>
        </w:rPr>
        <w:t xml:space="preserve"> (</w:t>
      </w:r>
      <w:r w:rsidRPr="00FC55ED">
        <w:rPr>
          <w:rFonts w:hint="eastAsia"/>
          <w:rtl/>
          <w:lang w:val="en-US"/>
        </w:rPr>
        <w:t>أنطاليا،</w:t>
      </w:r>
      <w:r w:rsidRPr="00954416">
        <w:rPr>
          <w:rFonts w:hint="eastAsia"/>
          <w:rtl/>
          <w:lang w:val="en-US"/>
        </w:rPr>
        <w:t> </w:t>
      </w:r>
      <w:r w:rsidRPr="00FC55ED">
        <w:rPr>
          <w:lang w:val="en-US"/>
        </w:rPr>
        <w:t>2006</w:t>
      </w:r>
      <w:r w:rsidRPr="00FC55ED">
        <w:rPr>
          <w:rtl/>
          <w:lang w:val="en-US"/>
        </w:rPr>
        <w:t>)</w:t>
      </w:r>
      <w:r w:rsidRPr="00954416">
        <w:rPr>
          <w:rtl/>
        </w:rPr>
        <w:t>؛</w:t>
      </w:r>
    </w:p>
    <w:p w:rsidR="002E2F7B" w:rsidRPr="00DC08A7" w:rsidRDefault="002E2F7B" w:rsidP="002E2F7B">
      <w:pPr>
        <w:rPr>
          <w:rtl/>
        </w:rPr>
      </w:pPr>
      <w:r w:rsidRPr="00836263">
        <w:rPr>
          <w:i/>
          <w:iCs/>
          <w:rtl/>
        </w:rPr>
        <w:t>ب)</w:t>
      </w:r>
      <w:r w:rsidRPr="00DC08A7">
        <w:rPr>
          <w:rtl/>
        </w:rPr>
        <w:tab/>
        <w:t xml:space="preserve">التقدم </w:t>
      </w:r>
      <w:r>
        <w:rPr>
          <w:rFonts w:hint="cs"/>
          <w:rtl/>
        </w:rPr>
        <w:t>المحرز في النجاح في</w:t>
      </w:r>
      <w:r w:rsidRPr="00DC08A7">
        <w:rPr>
          <w:rtl/>
        </w:rPr>
        <w:t xml:space="preserve"> تنفيذ ال</w:t>
      </w:r>
      <w:r>
        <w:rPr>
          <w:rtl/>
        </w:rPr>
        <w:t>قرار </w:t>
      </w:r>
      <w:r w:rsidRPr="00DC08A7">
        <w:t>104</w:t>
      </w:r>
      <w:r w:rsidRPr="00DC08A7">
        <w:rPr>
          <w:rtl/>
        </w:rPr>
        <w:t xml:space="preserve"> (مينيابوليس،</w:t>
      </w:r>
      <w:r>
        <w:rPr>
          <w:rFonts w:hint="eastAsia"/>
          <w:rtl/>
        </w:rPr>
        <w:t> </w:t>
      </w:r>
      <w:r w:rsidRPr="00DC08A7">
        <w:t>1998</w:t>
      </w:r>
      <w:r w:rsidRPr="00DC08A7">
        <w:rPr>
          <w:rtl/>
        </w:rPr>
        <w:t>) و</w:t>
      </w:r>
      <w:r>
        <w:rPr>
          <w:rtl/>
        </w:rPr>
        <w:t>ما </w:t>
      </w:r>
      <w:r w:rsidRPr="00DC08A7">
        <w:rPr>
          <w:rtl/>
        </w:rPr>
        <w:t xml:space="preserve">نجم عنه من </w:t>
      </w:r>
      <w:r>
        <w:rPr>
          <w:rFonts w:hint="cs"/>
          <w:rtl/>
        </w:rPr>
        <w:t>تحسن في الكفاءات </w:t>
      </w:r>
      <w:r w:rsidRPr="00DC08A7">
        <w:rPr>
          <w:rtl/>
        </w:rPr>
        <w:t>والوفورات،</w:t>
      </w:r>
    </w:p>
    <w:p w:rsidR="002E2F7B" w:rsidRDefault="002E2F7B" w:rsidP="002E2F7B">
      <w:pPr>
        <w:pStyle w:val="Call"/>
        <w:rPr>
          <w:rtl/>
        </w:rPr>
      </w:pPr>
      <w:r>
        <w:rPr>
          <w:rtl/>
        </w:rPr>
        <w:t>وإذ يدرك</w:t>
      </w:r>
    </w:p>
    <w:p w:rsidR="002E2F7B" w:rsidRPr="00DC08A7" w:rsidRDefault="002E2F7B" w:rsidP="002E2F7B">
      <w:pPr>
        <w:rPr>
          <w:rtl/>
        </w:rPr>
      </w:pPr>
      <w:r w:rsidRPr="00836263">
        <w:rPr>
          <w:i/>
          <w:iCs/>
          <w:rtl/>
        </w:rPr>
        <w:t xml:space="preserve"> أ )</w:t>
      </w:r>
      <w:r w:rsidRPr="00DC08A7">
        <w:rPr>
          <w:rtl/>
        </w:rPr>
        <w:tab/>
        <w:t xml:space="preserve">أهمية الحفاظ على </w:t>
      </w:r>
      <w:r>
        <w:rPr>
          <w:rtl/>
        </w:rPr>
        <w:t>تعدد اللغات في الخدمات</w:t>
      </w:r>
      <w:r w:rsidRPr="00DC08A7">
        <w:rPr>
          <w:rtl/>
        </w:rPr>
        <w:t xml:space="preserve"> وتحسينه</w:t>
      </w:r>
      <w:r>
        <w:rPr>
          <w:rtl/>
        </w:rPr>
        <w:t>،</w:t>
      </w:r>
      <w:r w:rsidRPr="00DC08A7">
        <w:rPr>
          <w:rtl/>
        </w:rPr>
        <w:t xml:space="preserve"> الأمر الذي يقتضيه الطابع العالمي للمنظمات التي تنتمي إلى منظومة الأمم المتحدة، ك</w:t>
      </w:r>
      <w:r>
        <w:rPr>
          <w:rtl/>
        </w:rPr>
        <w:t>ما </w:t>
      </w:r>
      <w:r w:rsidRPr="00DC08A7">
        <w:rPr>
          <w:rtl/>
        </w:rPr>
        <w:t xml:space="preserve">نادى به تقرير وحدة التفتيش المشتركة لدى الأمم المتحدة عن </w:t>
      </w:r>
      <w:r>
        <w:rPr>
          <w:i/>
          <w:iCs/>
          <w:rtl/>
        </w:rPr>
        <w:t>تعدد اللغات في منظومة الأمم</w:t>
      </w:r>
      <w:r>
        <w:rPr>
          <w:rFonts w:hint="cs"/>
          <w:i/>
          <w:iCs/>
          <w:rtl/>
        </w:rPr>
        <w:t> </w:t>
      </w:r>
      <w:r w:rsidRPr="00EC5484">
        <w:rPr>
          <w:i/>
          <w:iCs/>
          <w:rtl/>
        </w:rPr>
        <w:t>المتحدة</w:t>
      </w:r>
      <w:r w:rsidRPr="00DC08A7">
        <w:rPr>
          <w:rtl/>
        </w:rPr>
        <w:t xml:space="preserve"> (الوثيقة</w:t>
      </w:r>
      <w:r>
        <w:rPr>
          <w:rFonts w:hint="cs"/>
          <w:rtl/>
        </w:rPr>
        <w:t> </w:t>
      </w:r>
      <w:r w:rsidRPr="00DC08A7">
        <w:t>JIU/REP/2002/11</w:t>
      </w:r>
      <w:r w:rsidRPr="00DC08A7">
        <w:rPr>
          <w:rtl/>
        </w:rPr>
        <w:t>)؛</w:t>
      </w:r>
    </w:p>
    <w:p w:rsidR="002E2F7B" w:rsidRPr="00DC08A7" w:rsidRDefault="002E2F7B" w:rsidP="002E2F7B">
      <w:pPr>
        <w:rPr>
          <w:rtl/>
        </w:rPr>
      </w:pPr>
      <w:r w:rsidRPr="00836263">
        <w:rPr>
          <w:i/>
          <w:iCs/>
          <w:rtl/>
        </w:rPr>
        <w:lastRenderedPageBreak/>
        <w:t>ب)</w:t>
      </w:r>
      <w:r w:rsidRPr="00DC08A7">
        <w:rPr>
          <w:rtl/>
        </w:rPr>
        <w:tab/>
        <w:t>أن</w:t>
      </w:r>
      <w:r>
        <w:rPr>
          <w:rtl/>
        </w:rPr>
        <w:t>ه م</w:t>
      </w:r>
      <w:r w:rsidRPr="00DC08A7">
        <w:rPr>
          <w:rtl/>
        </w:rPr>
        <w:t>ه</w:t>
      </w:r>
      <w:r>
        <w:rPr>
          <w:rtl/>
        </w:rPr>
        <w:t>ما </w:t>
      </w:r>
      <w:r w:rsidRPr="00DC08A7">
        <w:rPr>
          <w:rtl/>
        </w:rPr>
        <w:t>كان النجاح في تنفيذ ال</w:t>
      </w:r>
      <w:r>
        <w:rPr>
          <w:rtl/>
        </w:rPr>
        <w:t>قرار </w:t>
      </w:r>
      <w:r w:rsidRPr="00DC08A7">
        <w:t>115</w:t>
      </w:r>
      <w:r w:rsidRPr="00DC08A7">
        <w:rPr>
          <w:rtl/>
        </w:rPr>
        <w:t xml:space="preserve"> (مراكش،</w:t>
      </w:r>
      <w:r>
        <w:rPr>
          <w:rFonts w:hint="eastAsia"/>
          <w:rtl/>
        </w:rPr>
        <w:t> </w:t>
      </w:r>
      <w:r w:rsidRPr="00DC08A7">
        <w:t>2002</w:t>
      </w:r>
      <w:r w:rsidRPr="00DC08A7">
        <w:rPr>
          <w:rtl/>
        </w:rPr>
        <w:t xml:space="preserve">)، </w:t>
      </w:r>
      <w:r>
        <w:rPr>
          <w:rtl/>
        </w:rPr>
        <w:t>فإن</w:t>
      </w:r>
      <w:r w:rsidRPr="00DC08A7">
        <w:rPr>
          <w:rtl/>
        </w:rPr>
        <w:t xml:space="preserve"> التحول إلى ست لغات </w:t>
      </w:r>
      <w:r>
        <w:rPr>
          <w:rtl/>
        </w:rPr>
        <w:t>لا </w:t>
      </w:r>
      <w:r w:rsidRPr="00DC08A7">
        <w:rPr>
          <w:rtl/>
        </w:rPr>
        <w:t xml:space="preserve">يمكن، لأسباب شتى، أن يتحقق بين عشية وضحاها، وأن </w:t>
      </w:r>
      <w:r>
        <w:rPr>
          <w:rtl/>
        </w:rPr>
        <w:t>لا </w:t>
      </w:r>
      <w:r w:rsidRPr="00DC08A7">
        <w:rPr>
          <w:rtl/>
        </w:rPr>
        <w:t>مناص من "فترة انتقالية" تمهيداً للتنفيذ</w:t>
      </w:r>
      <w:r>
        <w:rPr>
          <w:rFonts w:hint="eastAsia"/>
          <w:rtl/>
        </w:rPr>
        <w:t> </w:t>
      </w:r>
      <w:r w:rsidRPr="00DC08A7">
        <w:rPr>
          <w:rtl/>
        </w:rPr>
        <w:t>الكامل؛</w:t>
      </w:r>
    </w:p>
    <w:p w:rsidR="002E2F7B" w:rsidRPr="00DC08A7" w:rsidRDefault="002E2F7B" w:rsidP="002E2F7B">
      <w:pPr>
        <w:rPr>
          <w:rtl/>
        </w:rPr>
      </w:pPr>
      <w:r w:rsidRPr="00836263">
        <w:rPr>
          <w:i/>
          <w:iCs/>
          <w:rtl/>
        </w:rPr>
        <w:t>ج)</w:t>
      </w:r>
      <w:r w:rsidRPr="00DC08A7">
        <w:rPr>
          <w:rtl/>
        </w:rPr>
        <w:tab/>
        <w:t>أن تحقيق هذا التنفيذ ال</w:t>
      </w:r>
      <w:r>
        <w:rPr>
          <w:rtl/>
        </w:rPr>
        <w:t>ك</w:t>
      </w:r>
      <w:r w:rsidRPr="00DC08A7">
        <w:rPr>
          <w:rtl/>
        </w:rPr>
        <w:t xml:space="preserve">امل مرهون أيضاً بتحقيق </w:t>
      </w:r>
      <w:r>
        <w:rPr>
          <w:rtl/>
        </w:rPr>
        <w:t>التناسق</w:t>
      </w:r>
      <w:r w:rsidRPr="00DC08A7">
        <w:rPr>
          <w:rtl/>
        </w:rPr>
        <w:t xml:space="preserve"> في طرائق العمل والمستوى الأمثل من عدد الموظفين في</w:t>
      </w:r>
      <w:r>
        <w:rPr>
          <w:rFonts w:hint="cs"/>
          <w:rtl/>
        </w:rPr>
        <w:t> </w:t>
      </w:r>
      <w:r w:rsidRPr="00DC08A7">
        <w:rPr>
          <w:rtl/>
        </w:rPr>
        <w:t>اللغات</w:t>
      </w:r>
      <w:r>
        <w:rPr>
          <w:rFonts w:hint="cs"/>
          <w:rtl/>
        </w:rPr>
        <w:t> </w:t>
      </w:r>
      <w:r w:rsidRPr="00DC08A7">
        <w:rPr>
          <w:rtl/>
        </w:rPr>
        <w:t>الست؛</w:t>
      </w:r>
    </w:p>
    <w:p w:rsidR="002E2F7B" w:rsidRPr="00DC08A7" w:rsidRDefault="002E2F7B" w:rsidP="002E2F7B">
      <w:pPr>
        <w:rPr>
          <w:rtl/>
        </w:rPr>
      </w:pPr>
      <w:r w:rsidRPr="00836263">
        <w:rPr>
          <w:i/>
          <w:iCs/>
          <w:rtl/>
        </w:rPr>
        <w:t>د )</w:t>
      </w:r>
      <w:r w:rsidRPr="00DC08A7">
        <w:rPr>
          <w:rtl/>
        </w:rPr>
        <w:tab/>
      </w:r>
      <w:r>
        <w:rPr>
          <w:rtl/>
        </w:rPr>
        <w:t>ما </w:t>
      </w:r>
      <w:r w:rsidRPr="00DC08A7">
        <w:rPr>
          <w:rtl/>
        </w:rPr>
        <w:t xml:space="preserve">أنجزه فريق العمل التابع للمجلس والمعني باللغات من أعمال، وكذلك الخطوات الأولى التي حققتها الأمانة نحو تنفيذ توصيات فريق العمل </w:t>
      </w:r>
      <w:r>
        <w:rPr>
          <w:rFonts w:hint="cs"/>
          <w:rtl/>
        </w:rPr>
        <w:t>التي</w:t>
      </w:r>
      <w:r w:rsidRPr="00DC08A7">
        <w:rPr>
          <w:rtl/>
        </w:rPr>
        <w:t xml:space="preserve"> وافق عليها المجلس في دورته ل</w:t>
      </w:r>
      <w:r>
        <w:rPr>
          <w:rtl/>
        </w:rPr>
        <w:t>عام </w:t>
      </w:r>
      <w:r w:rsidRPr="00DC08A7">
        <w:t>2006</w:t>
      </w:r>
      <w:r w:rsidRPr="00DC08A7">
        <w:rPr>
          <w:rtl/>
        </w:rPr>
        <w:t xml:space="preserve">، وخصوصاً </w:t>
      </w:r>
      <w:r>
        <w:rPr>
          <w:rtl/>
        </w:rPr>
        <w:t>ما </w:t>
      </w:r>
      <w:r w:rsidRPr="00DC08A7">
        <w:rPr>
          <w:rtl/>
        </w:rPr>
        <w:t xml:space="preserve">يتعلق بتوحيد قواعد البيانات اللغوية </w:t>
      </w:r>
      <w:r>
        <w:rPr>
          <w:rFonts w:hint="cs"/>
          <w:rtl/>
        </w:rPr>
        <w:t>الخاصة بالتعاريف</w:t>
      </w:r>
      <w:r w:rsidRPr="00DC08A7">
        <w:rPr>
          <w:rtl/>
        </w:rPr>
        <w:t xml:space="preserve"> والمصطلحات </w:t>
      </w:r>
      <w:r>
        <w:rPr>
          <w:rtl/>
        </w:rPr>
        <w:t>ومركزية</w:t>
      </w:r>
      <w:r w:rsidRPr="00DC08A7">
        <w:rPr>
          <w:rtl/>
        </w:rPr>
        <w:t xml:space="preserve"> وظائف</w:t>
      </w:r>
      <w:r>
        <w:rPr>
          <w:rFonts w:hint="eastAsia"/>
          <w:rtl/>
        </w:rPr>
        <w:t> </w:t>
      </w:r>
      <w:r w:rsidRPr="00DC08A7">
        <w:rPr>
          <w:rtl/>
        </w:rPr>
        <w:t>التحرير،</w:t>
      </w:r>
    </w:p>
    <w:p w:rsidR="002E2F7B" w:rsidRDefault="002E2F7B" w:rsidP="002E2F7B">
      <w:pPr>
        <w:pStyle w:val="Call"/>
        <w:rPr>
          <w:rtl/>
        </w:rPr>
      </w:pPr>
      <w:r>
        <w:rPr>
          <w:rtl/>
        </w:rPr>
        <w:t>وإذ يدرك كذلك</w:t>
      </w:r>
    </w:p>
    <w:p w:rsidR="002E2F7B" w:rsidRPr="00DC08A7" w:rsidRDefault="002E2F7B" w:rsidP="002E2F7B">
      <w:pPr>
        <w:rPr>
          <w:rtl/>
        </w:rPr>
      </w:pPr>
      <w:r>
        <w:rPr>
          <w:rtl/>
        </w:rPr>
        <w:t>ما </w:t>
      </w:r>
      <w:r w:rsidRPr="00DC08A7">
        <w:rPr>
          <w:rtl/>
        </w:rPr>
        <w:t>يواجهه الاتحاد من القيود المفروضة على الميزانية،</w:t>
      </w:r>
    </w:p>
    <w:p w:rsidR="002E2F7B" w:rsidRDefault="002E2F7B" w:rsidP="002E2F7B">
      <w:pPr>
        <w:pStyle w:val="Call"/>
        <w:rPr>
          <w:rtl/>
        </w:rPr>
      </w:pPr>
      <w:r>
        <w:rPr>
          <w:rtl/>
        </w:rPr>
        <w:t>يقـرر</w:t>
      </w:r>
    </w:p>
    <w:p w:rsidR="002E2F7B" w:rsidRPr="00DC08A7" w:rsidRDefault="002E2F7B" w:rsidP="002E2F7B">
      <w:pPr>
        <w:rPr>
          <w:rtl/>
        </w:rPr>
      </w:pPr>
      <w:r w:rsidRPr="00DC08A7">
        <w:rPr>
          <w:rtl/>
        </w:rPr>
        <w:t xml:space="preserve">أن يتخذ كل التدابير اللازمة للنهوض بخدمات الترجمة </w:t>
      </w:r>
      <w:r>
        <w:rPr>
          <w:rtl/>
        </w:rPr>
        <w:t xml:space="preserve">الشفوية والترجمة التحريرية لوثائق </w:t>
      </w:r>
      <w:r w:rsidRPr="00DC08A7">
        <w:rPr>
          <w:rtl/>
        </w:rPr>
        <w:t>الاتحاد إلى أقصى حد في اللغات الست على قدم المساواة،</w:t>
      </w:r>
      <w:r>
        <w:rPr>
          <w:rFonts w:hint="cs"/>
          <w:rtl/>
        </w:rPr>
        <w:t xml:space="preserve"> على الرغم من أن بعض الأعمال في الاتحاد (مثل أعمال أفرقة العمل ولجان الدراسات والمؤتمرات الإقليمية) قد لا تستدعي استعمال اللغات الست كلها،</w:t>
      </w:r>
    </w:p>
    <w:p w:rsidR="002E2F7B" w:rsidRDefault="002E2F7B" w:rsidP="002E2F7B">
      <w:pPr>
        <w:pStyle w:val="Call"/>
        <w:rPr>
          <w:rtl/>
        </w:rPr>
      </w:pPr>
      <w:r>
        <w:rPr>
          <w:rtl/>
        </w:rPr>
        <w:t>يكلّف المجلس</w:t>
      </w:r>
    </w:p>
    <w:p w:rsidR="002E2F7B" w:rsidRPr="00DC08A7" w:rsidRDefault="002E2F7B" w:rsidP="002E2F7B">
      <w:pPr>
        <w:rPr>
          <w:rtl/>
        </w:rPr>
      </w:pPr>
      <w:r w:rsidRPr="00DC08A7">
        <w:t>1</w:t>
      </w:r>
      <w:r w:rsidRPr="00DC08A7">
        <w:rPr>
          <w:rtl/>
        </w:rPr>
        <w:tab/>
      </w:r>
      <w:r>
        <w:rPr>
          <w:rtl/>
        </w:rPr>
        <w:t>باستعراض</w:t>
      </w:r>
      <w:r w:rsidRPr="00DC08A7">
        <w:rPr>
          <w:rtl/>
        </w:rPr>
        <w:t xml:space="preserve"> المبادئ </w:t>
      </w:r>
      <w:r>
        <w:rPr>
          <w:rtl/>
        </w:rPr>
        <w:t xml:space="preserve">والتدابير </w:t>
      </w:r>
      <w:r w:rsidRPr="00DC08A7">
        <w:rPr>
          <w:rtl/>
        </w:rPr>
        <w:t xml:space="preserve">المرحلية لخدمات الترجمة الشفوية والترجمة التحريرية التي اقترحتها القطاعات الثلاثة والأمانة العامة، وذلك بغية اعتماد تدابير نهائية، آخذاً في الحسبان القيود المالية، </w:t>
      </w:r>
      <w:r>
        <w:rPr>
          <w:rtl/>
        </w:rPr>
        <w:t>واضعاً في اعتباره</w:t>
      </w:r>
      <w:r w:rsidRPr="00DC08A7">
        <w:rPr>
          <w:rtl/>
        </w:rPr>
        <w:t xml:space="preserve"> هدف التنفيذ الكامل للمعاملة على قدم</w:t>
      </w:r>
      <w:r>
        <w:rPr>
          <w:rFonts w:hint="cs"/>
          <w:rtl/>
        </w:rPr>
        <w:t> </w:t>
      </w:r>
      <w:r w:rsidRPr="00DC08A7">
        <w:rPr>
          <w:rtl/>
        </w:rPr>
        <w:t>المساواة؛</w:t>
      </w:r>
    </w:p>
    <w:p w:rsidR="002E2F7B" w:rsidRPr="00DC08A7" w:rsidRDefault="002E2F7B" w:rsidP="002E2F7B">
      <w:pPr>
        <w:rPr>
          <w:rtl/>
        </w:rPr>
      </w:pPr>
      <w:r w:rsidRPr="00DC08A7">
        <w:t>2</w:t>
      </w:r>
      <w:r w:rsidRPr="00DC08A7">
        <w:rPr>
          <w:rtl/>
        </w:rPr>
        <w:tab/>
      </w:r>
      <w:r>
        <w:rPr>
          <w:rtl/>
        </w:rPr>
        <w:t>باتخاذ</w:t>
      </w:r>
      <w:r w:rsidRPr="00DC08A7">
        <w:rPr>
          <w:rtl/>
        </w:rPr>
        <w:t xml:space="preserve"> التدابير الهيكلية الملائمة</w:t>
      </w:r>
      <w:r>
        <w:rPr>
          <w:rtl/>
        </w:rPr>
        <w:t xml:space="preserve"> ومتابعتها</w:t>
      </w:r>
      <w:r w:rsidRPr="00DC08A7">
        <w:rPr>
          <w:rtl/>
        </w:rPr>
        <w:t>، ومنها مثلاً:</w:t>
      </w:r>
    </w:p>
    <w:p w:rsidR="002E2F7B" w:rsidRPr="00DC08A7" w:rsidRDefault="002E2F7B" w:rsidP="002E2F7B">
      <w:pPr>
        <w:pStyle w:val="enumlev1"/>
        <w:rPr>
          <w:rtl/>
        </w:rPr>
      </w:pPr>
      <w:r w:rsidRPr="00DC08A7">
        <w:rPr>
          <w:rtl/>
        </w:rPr>
        <w:t>-</w:t>
      </w:r>
      <w:r w:rsidRPr="00DC08A7">
        <w:rPr>
          <w:rtl/>
        </w:rPr>
        <w:tab/>
        <w:t>استعراض جوهري لخدمات الوثائق والمنشورات في الاتحاد بغية إزالة أي ازدواج وتحقيق</w:t>
      </w:r>
      <w:r>
        <w:rPr>
          <w:rFonts w:hint="eastAsia"/>
          <w:rtl/>
        </w:rPr>
        <w:t> </w:t>
      </w:r>
      <w:r w:rsidRPr="00DC08A7">
        <w:rPr>
          <w:rtl/>
        </w:rPr>
        <w:t>التآزر؛</w:t>
      </w:r>
    </w:p>
    <w:p w:rsidR="002E2F7B" w:rsidRPr="00DC08A7" w:rsidRDefault="002E2F7B" w:rsidP="002E2F7B">
      <w:pPr>
        <w:pStyle w:val="enumlev1"/>
        <w:rPr>
          <w:rtl/>
        </w:rPr>
      </w:pPr>
      <w:r w:rsidRPr="00DC08A7">
        <w:rPr>
          <w:rtl/>
        </w:rPr>
        <w:t>-</w:t>
      </w:r>
      <w:r w:rsidRPr="00DC08A7">
        <w:rPr>
          <w:rtl/>
        </w:rPr>
        <w:tab/>
        <w:t>السبل</w:t>
      </w:r>
      <w:r>
        <w:rPr>
          <w:rFonts w:hint="cs"/>
          <w:rtl/>
        </w:rPr>
        <w:t xml:space="preserve"> والتدابير الملائمة لتسريع</w:t>
      </w:r>
      <w:r w:rsidRPr="00DC08A7">
        <w:rPr>
          <w:rtl/>
        </w:rPr>
        <w:t xml:space="preserve"> إنتاج وثائق الاتحاد ومنشوراته </w:t>
      </w:r>
      <w:r>
        <w:rPr>
          <w:rtl/>
        </w:rPr>
        <w:t>في الوقت المناسب</w:t>
      </w:r>
      <w:r w:rsidRPr="00DC08A7">
        <w:rPr>
          <w:rtl/>
        </w:rPr>
        <w:t xml:space="preserve"> باللغات الست</w:t>
      </w:r>
      <w:r w:rsidRPr="006F56AB">
        <w:rPr>
          <w:rFonts w:hint="cs"/>
          <w:rtl/>
        </w:rPr>
        <w:t xml:space="preserve"> </w:t>
      </w:r>
      <w:r>
        <w:rPr>
          <w:rFonts w:hint="cs"/>
          <w:rtl/>
        </w:rPr>
        <w:t>في آن</w:t>
      </w:r>
      <w:r>
        <w:rPr>
          <w:rFonts w:hint="eastAsia"/>
          <w:rtl/>
        </w:rPr>
        <w:t> </w:t>
      </w:r>
      <w:r>
        <w:rPr>
          <w:rFonts w:hint="cs"/>
          <w:rtl/>
        </w:rPr>
        <w:t>واحد</w:t>
      </w:r>
      <w:r w:rsidRPr="00DC08A7">
        <w:rPr>
          <w:rtl/>
        </w:rPr>
        <w:t>؛</w:t>
      </w:r>
    </w:p>
    <w:p w:rsidR="00CA6D14" w:rsidRDefault="00CA6D1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2E2F7B" w:rsidRPr="00DC08A7" w:rsidRDefault="002E2F7B" w:rsidP="002E2F7B">
      <w:pPr>
        <w:pStyle w:val="enumlev1"/>
        <w:rPr>
          <w:rtl/>
        </w:rPr>
      </w:pPr>
      <w:r w:rsidRPr="00DC08A7">
        <w:rPr>
          <w:rtl/>
        </w:rPr>
        <w:lastRenderedPageBreak/>
        <w:t>-</w:t>
      </w:r>
      <w:r w:rsidRPr="00DC08A7">
        <w:rPr>
          <w:rtl/>
        </w:rPr>
        <w:tab/>
        <w:t>المستويات المثلى من الموظفين، ب</w:t>
      </w:r>
      <w:r>
        <w:rPr>
          <w:rtl/>
        </w:rPr>
        <w:t>م</w:t>
      </w:r>
      <w:r>
        <w:rPr>
          <w:rFonts w:hint="cs"/>
          <w:rtl/>
        </w:rPr>
        <w:t>ن</w:t>
      </w:r>
      <w:r>
        <w:rPr>
          <w:rtl/>
        </w:rPr>
        <w:t> </w:t>
      </w:r>
      <w:r>
        <w:rPr>
          <w:rFonts w:hint="cs"/>
          <w:rtl/>
        </w:rPr>
        <w:t>فيهم</w:t>
      </w:r>
      <w:r w:rsidRPr="00DC08A7">
        <w:rPr>
          <w:rtl/>
        </w:rPr>
        <w:t xml:space="preserve"> </w:t>
      </w:r>
      <w:r>
        <w:rPr>
          <w:rtl/>
        </w:rPr>
        <w:t>الموظفون الدائمون والمؤقتون</w:t>
      </w:r>
      <w:r w:rsidRPr="00DC08A7">
        <w:rPr>
          <w:rtl/>
        </w:rPr>
        <w:t xml:space="preserve"> والتعاقد</w:t>
      </w:r>
      <w:r>
        <w:rPr>
          <w:rFonts w:hint="eastAsia"/>
          <w:rtl/>
        </w:rPr>
        <w:t> </w:t>
      </w:r>
      <w:r w:rsidRPr="00DC08A7">
        <w:rPr>
          <w:rtl/>
        </w:rPr>
        <w:t>الخارجي؛</w:t>
      </w:r>
    </w:p>
    <w:p w:rsidR="002E2F7B" w:rsidRPr="00DC08A7" w:rsidRDefault="002E2F7B" w:rsidP="00CA6D14">
      <w:pPr>
        <w:pStyle w:val="enumlev1"/>
        <w:rPr>
          <w:rtl/>
        </w:rPr>
      </w:pPr>
      <w:r w:rsidRPr="00DC08A7">
        <w:rPr>
          <w:rtl/>
        </w:rPr>
        <w:t>-</w:t>
      </w:r>
      <w:r w:rsidRPr="00DC08A7">
        <w:rPr>
          <w:rtl/>
        </w:rPr>
        <w:tab/>
        <w:t xml:space="preserve">الاستخدام </w:t>
      </w:r>
      <w:r>
        <w:rPr>
          <w:rtl/>
        </w:rPr>
        <w:t>الأمثل</w:t>
      </w:r>
      <w:r w:rsidRPr="00DC08A7">
        <w:rPr>
          <w:rtl/>
        </w:rPr>
        <w:t xml:space="preserve"> لتكنولوجيا المعلومات والاتصالات في الأنشطة المتعلقة </w:t>
      </w:r>
      <w:r w:rsidR="00CA6D14">
        <w:rPr>
          <w:rFonts w:hint="cs"/>
          <w:rtl/>
        </w:rPr>
        <w:br/>
      </w:r>
      <w:r w:rsidRPr="00DC08A7">
        <w:rPr>
          <w:rtl/>
        </w:rPr>
        <w:t xml:space="preserve">باللغات والمنشورات، آخذاً في الاعتبار التجربة التي اكتسبتها منظمات دولية </w:t>
      </w:r>
      <w:r w:rsidR="00CA6D14">
        <w:rPr>
          <w:rFonts w:hint="cs"/>
          <w:rtl/>
        </w:rPr>
        <w:br/>
      </w:r>
      <w:r w:rsidRPr="00DC08A7">
        <w:rPr>
          <w:rtl/>
        </w:rPr>
        <w:t>أخرى، لا سيما من خلال الاجتماع السنوي الدولي المعني بترتيبات اللغات والوثائق</w:t>
      </w:r>
      <w:r w:rsidR="00CA6D14">
        <w:rPr>
          <w:rFonts w:hint="cs"/>
          <w:rtl/>
        </w:rPr>
        <w:t xml:space="preserve"> </w:t>
      </w:r>
      <w:r w:rsidRPr="00DC08A7">
        <w:rPr>
          <w:rtl/>
        </w:rPr>
        <w:t>والمنشورات</w:t>
      </w:r>
      <w:r>
        <w:rPr>
          <w:rFonts w:hint="cs"/>
          <w:rtl/>
        </w:rPr>
        <w:t> </w:t>
      </w:r>
      <w:r>
        <w:t>(IAMLADP)</w:t>
      </w:r>
      <w:r w:rsidRPr="00DC08A7">
        <w:rPr>
          <w:rtl/>
        </w:rPr>
        <w:t>؛</w:t>
      </w:r>
    </w:p>
    <w:p w:rsidR="002E2F7B" w:rsidRPr="00DC08A7" w:rsidRDefault="002E2F7B" w:rsidP="002E2F7B">
      <w:pPr>
        <w:pStyle w:val="enumlev1"/>
        <w:rPr>
          <w:rtl/>
        </w:rPr>
      </w:pPr>
      <w:r w:rsidRPr="00DC08A7">
        <w:rPr>
          <w:rtl/>
        </w:rPr>
        <w:t>-</w:t>
      </w:r>
      <w:r w:rsidRPr="00DC08A7">
        <w:rPr>
          <w:rtl/>
        </w:rPr>
        <w:tab/>
        <w:t xml:space="preserve">التدابير الكفيلة بتخفيض طول الوثائق وحجمها (تحديد عدد الصفحات، </w:t>
      </w:r>
      <w:r>
        <w:rPr>
          <w:rFonts w:hint="cs"/>
          <w:rtl/>
        </w:rPr>
        <w:t>ملخصات</w:t>
      </w:r>
      <w:r w:rsidRPr="00DC08A7">
        <w:rPr>
          <w:rtl/>
        </w:rPr>
        <w:t xml:space="preserve"> تنفيذية، مواد ترفق في ملحقات أو يمكن النفاذ إليها عبر وصلات إلكترونية) </w:t>
      </w:r>
      <w:r>
        <w:rPr>
          <w:rtl/>
        </w:rPr>
        <w:t>حيثما</w:t>
      </w:r>
      <w:r w:rsidRPr="00DC08A7">
        <w:rPr>
          <w:rtl/>
        </w:rPr>
        <w:t xml:space="preserve"> يكون مبرراً، دون النيل من نوعية ومحتوى الوثائق الواجب ترجمتها أو نشرها، ودون أن يغرب عن البال بأي حال ضرورة الامتثال </w:t>
      </w:r>
      <w:r>
        <w:rPr>
          <w:rtl/>
        </w:rPr>
        <w:t xml:space="preserve">لهدف </w:t>
      </w:r>
      <w:r w:rsidRPr="00DC08A7">
        <w:rPr>
          <w:rtl/>
        </w:rPr>
        <w:t xml:space="preserve">التعددية اللغوية </w:t>
      </w:r>
      <w:r>
        <w:rPr>
          <w:rtl/>
        </w:rPr>
        <w:t>ل</w:t>
      </w:r>
      <w:r w:rsidRPr="00DC08A7">
        <w:rPr>
          <w:rtl/>
        </w:rPr>
        <w:t>منظومة الأمم</w:t>
      </w:r>
      <w:r>
        <w:rPr>
          <w:rFonts w:hint="eastAsia"/>
          <w:rtl/>
        </w:rPr>
        <w:t> </w:t>
      </w:r>
      <w:r w:rsidRPr="00DC08A7">
        <w:rPr>
          <w:rtl/>
        </w:rPr>
        <w:t>المتحدة؛</w:t>
      </w:r>
    </w:p>
    <w:p w:rsidR="002E2F7B" w:rsidRDefault="002E2F7B" w:rsidP="002E2F7B">
      <w:pPr>
        <w:rPr>
          <w:rtl/>
        </w:rPr>
      </w:pPr>
      <w:r w:rsidRPr="00DC08A7">
        <w:t>3</w:t>
      </w:r>
      <w:r w:rsidRPr="00DC08A7">
        <w:rPr>
          <w:rtl/>
        </w:rPr>
        <w:tab/>
      </w:r>
      <w:r>
        <w:rPr>
          <w:rtl/>
        </w:rPr>
        <w:t>بمتابعة</w:t>
      </w:r>
      <w:r w:rsidRPr="00DC08A7">
        <w:rPr>
          <w:rtl/>
        </w:rPr>
        <w:t xml:space="preserve"> الأعمال التي تقوم بها أمانة الاتحاد بشأن:</w:t>
      </w:r>
    </w:p>
    <w:p w:rsidR="002E2F7B" w:rsidRPr="00C20EB1" w:rsidRDefault="002E2F7B" w:rsidP="002E2F7B">
      <w:pPr>
        <w:pStyle w:val="enumlev1"/>
        <w:rPr>
          <w:rtl/>
        </w:rPr>
      </w:pPr>
      <w:r w:rsidRPr="00C20EB1">
        <w:rPr>
          <w:rtl/>
        </w:rPr>
        <w:t>-</w:t>
      </w:r>
      <w:r w:rsidRPr="00C20EB1">
        <w:rPr>
          <w:rtl/>
        </w:rPr>
        <w:tab/>
        <w:t xml:space="preserve">إيلاء عناية خاصة لاستكمال دمج قاعدة بيانات المصطلحات للعربية والصينية والروسية، وإعطاء أولوية لترجمة المصطلحات </w:t>
      </w:r>
      <w:r>
        <w:rPr>
          <w:rFonts w:hint="cs"/>
          <w:rtl/>
        </w:rPr>
        <w:t>والتعاريف</w:t>
      </w:r>
      <w:r w:rsidRPr="00C20EB1">
        <w:rPr>
          <w:rtl/>
        </w:rPr>
        <w:t xml:space="preserve"> إلى العربية والصينية</w:t>
      </w:r>
      <w:r>
        <w:rPr>
          <w:rFonts w:hint="eastAsia"/>
          <w:rtl/>
        </w:rPr>
        <w:t> </w:t>
      </w:r>
      <w:r w:rsidRPr="00C20EB1">
        <w:rPr>
          <w:rtl/>
        </w:rPr>
        <w:t>والروسية؛</w:t>
      </w:r>
    </w:p>
    <w:p w:rsidR="002E2F7B" w:rsidRDefault="002E2F7B" w:rsidP="002E2F7B">
      <w:pPr>
        <w:pStyle w:val="enumlev1"/>
        <w:rPr>
          <w:highlight w:val="yellow"/>
          <w:rtl/>
        </w:rPr>
      </w:pPr>
      <w:r w:rsidRPr="00C20EB1">
        <w:rPr>
          <w:rtl/>
        </w:rPr>
        <w:t>-</w:t>
      </w:r>
      <w:r w:rsidRPr="00C20EB1">
        <w:rPr>
          <w:rtl/>
        </w:rPr>
        <w:tab/>
        <w:t>دمج كل قواعد البيانات القائمة والتي تتضمن التعاريف والمصطلحات في نظام مركزي، واتخاذ التدابير الملائمة للحفاظ على هذا النظام وتوسيعه</w:t>
      </w:r>
      <w:r>
        <w:rPr>
          <w:rFonts w:hint="eastAsia"/>
          <w:rtl/>
        </w:rPr>
        <w:t> </w:t>
      </w:r>
      <w:r w:rsidRPr="00C20EB1">
        <w:rPr>
          <w:rtl/>
        </w:rPr>
        <w:t>وتحديثه</w:t>
      </w:r>
      <w:r>
        <w:rPr>
          <w:rFonts w:hint="cs"/>
          <w:rtl/>
        </w:rPr>
        <w:t>؛</w:t>
      </w:r>
      <w:r w:rsidRPr="00C20EB1">
        <w:rPr>
          <w:rtl/>
        </w:rPr>
        <w:t xml:space="preserve"> </w:t>
      </w:r>
    </w:p>
    <w:p w:rsidR="002E2F7B" w:rsidRDefault="002E2F7B" w:rsidP="002E2F7B">
      <w:pPr>
        <w:pStyle w:val="enumlev1"/>
        <w:rPr>
          <w:highlight w:val="yellow"/>
          <w:rtl/>
        </w:rPr>
      </w:pPr>
      <w:r w:rsidRPr="00C20EB1">
        <w:rPr>
          <w:rtl/>
        </w:rPr>
        <w:t>-</w:t>
      </w:r>
      <w:r w:rsidRPr="00C20EB1">
        <w:rPr>
          <w:rtl/>
        </w:rPr>
        <w:tab/>
        <w:t xml:space="preserve">استحداث وظائف التحرير المركزية </w:t>
      </w:r>
      <w:r>
        <w:rPr>
          <w:rFonts w:hint="cs"/>
          <w:rtl/>
        </w:rPr>
        <w:t>اللازمة</w:t>
      </w:r>
      <w:r>
        <w:rPr>
          <w:rtl/>
        </w:rPr>
        <w:t xml:space="preserve"> لكل لغة</w:t>
      </w:r>
      <w:r w:rsidRPr="00C20EB1">
        <w:rPr>
          <w:rtl/>
        </w:rPr>
        <w:t>، على قدم المساواة بين</w:t>
      </w:r>
      <w:r>
        <w:rPr>
          <w:rFonts w:hint="eastAsia"/>
          <w:rtl/>
        </w:rPr>
        <w:t> </w:t>
      </w:r>
      <w:r>
        <w:rPr>
          <w:rFonts w:hint="cs"/>
          <w:rtl/>
        </w:rPr>
        <w:t>اللغات؛</w:t>
      </w:r>
      <w:r w:rsidRPr="00C20EB1">
        <w:rPr>
          <w:rtl/>
        </w:rPr>
        <w:t xml:space="preserve"> </w:t>
      </w:r>
    </w:p>
    <w:p w:rsidR="002E2F7B" w:rsidRDefault="002E2F7B" w:rsidP="002E2F7B">
      <w:pPr>
        <w:pStyle w:val="enumlev1"/>
        <w:rPr>
          <w:highlight w:val="yellow"/>
          <w:rtl/>
        </w:rPr>
      </w:pPr>
      <w:r w:rsidRPr="00C20EB1">
        <w:rPr>
          <w:rtl/>
        </w:rPr>
        <w:t>-</w:t>
      </w:r>
      <w:r w:rsidRPr="00C20EB1">
        <w:rPr>
          <w:rtl/>
        </w:rPr>
        <w:tab/>
        <w:t>مواءمة وتوحيد إجراءات العمل</w:t>
      </w:r>
      <w:r>
        <w:rPr>
          <w:rtl/>
        </w:rPr>
        <w:t xml:space="preserve"> في أقسام اللغات الست، وتزويدها</w:t>
      </w:r>
      <w:r w:rsidRPr="00C20EB1">
        <w:rPr>
          <w:rtl/>
        </w:rPr>
        <w:t xml:space="preserve"> </w:t>
      </w:r>
      <w:r>
        <w:rPr>
          <w:rFonts w:hint="cs"/>
          <w:rtl/>
        </w:rPr>
        <w:t>بما</w:t>
      </w:r>
      <w:r>
        <w:rPr>
          <w:rFonts w:hint="eastAsia"/>
          <w:rtl/>
        </w:rPr>
        <w:t> </w:t>
      </w:r>
      <w:r>
        <w:rPr>
          <w:rFonts w:hint="cs"/>
          <w:rtl/>
        </w:rPr>
        <w:t>يلزمها من الموظفين</w:t>
      </w:r>
      <w:r w:rsidRPr="00C20EB1">
        <w:rPr>
          <w:rtl/>
        </w:rPr>
        <w:t xml:space="preserve"> المؤهلين </w:t>
      </w:r>
      <w:r>
        <w:rPr>
          <w:rFonts w:hint="cs"/>
          <w:rtl/>
        </w:rPr>
        <w:t>والأدوات الضرورية</w:t>
      </w:r>
      <w:r w:rsidRPr="00C20EB1">
        <w:rPr>
          <w:rtl/>
        </w:rPr>
        <w:t xml:space="preserve"> </w:t>
      </w:r>
      <w:r>
        <w:rPr>
          <w:rFonts w:hint="cs"/>
          <w:rtl/>
        </w:rPr>
        <w:t>ل</w:t>
      </w:r>
      <w:r w:rsidRPr="00C20EB1">
        <w:rPr>
          <w:rtl/>
        </w:rPr>
        <w:t>لوفاء</w:t>
      </w:r>
      <w:r>
        <w:rPr>
          <w:rFonts w:hint="eastAsia"/>
          <w:rtl/>
        </w:rPr>
        <w:t> </w:t>
      </w:r>
      <w:r w:rsidRPr="00C20EB1">
        <w:rPr>
          <w:rtl/>
        </w:rPr>
        <w:t>بمتطلباتها</w:t>
      </w:r>
      <w:r>
        <w:rPr>
          <w:rFonts w:hint="cs"/>
          <w:rtl/>
        </w:rPr>
        <w:t>؛</w:t>
      </w:r>
      <w:r w:rsidRPr="00C20EB1">
        <w:rPr>
          <w:rtl/>
        </w:rPr>
        <w:t xml:space="preserve"> </w:t>
      </w:r>
    </w:p>
    <w:p w:rsidR="00CA6D14" w:rsidRDefault="00CA6D1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2E2F7B" w:rsidRDefault="002E2F7B" w:rsidP="002E2F7B">
      <w:pPr>
        <w:pStyle w:val="enumlev1"/>
        <w:rPr>
          <w:rtl/>
        </w:rPr>
      </w:pPr>
      <w:r w:rsidRPr="00C20EB1">
        <w:rPr>
          <w:rtl/>
        </w:rPr>
        <w:lastRenderedPageBreak/>
        <w:t>-</w:t>
      </w:r>
      <w:r w:rsidRPr="00C20EB1">
        <w:rPr>
          <w:rtl/>
        </w:rPr>
        <w:tab/>
        <w:t xml:space="preserve">تعزيز صورة الاتحاد </w:t>
      </w:r>
      <w:r>
        <w:rPr>
          <w:rFonts w:hint="cs"/>
          <w:rtl/>
        </w:rPr>
        <w:t>وفعالية</w:t>
      </w:r>
      <w:r w:rsidRPr="00C20EB1">
        <w:rPr>
          <w:rtl/>
        </w:rPr>
        <w:t xml:space="preserve"> أعماله في إعلام الجمهور، باستعمال لغات الاتحاد الست جميعها، بسبل شتى منها نشر مجلة أخبار الاتحاد واستحداث مواقع للاتحاد على شبكة الويب وتنظيم البث على الإنترنت وأرشفة التسجيلات وإصدار وثائق تستهدف إعلام الجمهور، بما في ذلك الإعلان عن معارض ومنتديات تليكوم</w:t>
      </w:r>
      <w:r>
        <w:rPr>
          <w:rFonts w:hint="cs"/>
          <w:rtl/>
        </w:rPr>
        <w:t xml:space="preserve"> الاتحاد</w:t>
      </w:r>
      <w:r w:rsidRPr="00C20EB1">
        <w:rPr>
          <w:rtl/>
        </w:rPr>
        <w:t xml:space="preserve"> العالمية والإقليمية والنشرات الإعلامية الإلكترونية، وما شابه</w:t>
      </w:r>
      <w:r w:rsidRPr="00C20EB1">
        <w:rPr>
          <w:rFonts w:hint="cs"/>
          <w:rtl/>
        </w:rPr>
        <w:t> </w:t>
      </w:r>
      <w:r w:rsidRPr="00C20EB1">
        <w:rPr>
          <w:rtl/>
        </w:rPr>
        <w:t>ذلك؛</w:t>
      </w:r>
    </w:p>
    <w:p w:rsidR="002E2F7B" w:rsidRPr="00954416" w:rsidRDefault="002E2F7B" w:rsidP="002E2F7B">
      <w:pPr>
        <w:keepNext/>
        <w:keepLines/>
        <w:rPr>
          <w:rtl/>
        </w:rPr>
      </w:pPr>
      <w:r w:rsidRPr="00954416">
        <w:t>4</w:t>
      </w:r>
      <w:r w:rsidRPr="00954416">
        <w:rPr>
          <w:rtl/>
        </w:rPr>
        <w:tab/>
        <w:t xml:space="preserve">بمواصلة عمل فريق العمل التابع له والمعني باللغات، لكي يرصد </w:t>
      </w:r>
      <w:r>
        <w:rPr>
          <w:rtl/>
        </w:rPr>
        <w:t>ما </w:t>
      </w:r>
      <w:r w:rsidRPr="00954416">
        <w:rPr>
          <w:rtl/>
        </w:rPr>
        <w:t>يحرز من تقدم وإحاطة المجلس علماً بتنفيذ هذا</w:t>
      </w:r>
      <w:r w:rsidRPr="00954416">
        <w:rPr>
          <w:rFonts w:hint="cs"/>
          <w:rtl/>
        </w:rPr>
        <w:t> </w:t>
      </w:r>
      <w:r w:rsidRPr="00954416">
        <w:rPr>
          <w:rtl/>
        </w:rPr>
        <w:t>القرار؛</w:t>
      </w:r>
    </w:p>
    <w:p w:rsidR="002E2F7B" w:rsidRDefault="002E2F7B" w:rsidP="002E2F7B">
      <w:pPr>
        <w:rPr>
          <w:rtl/>
        </w:rPr>
      </w:pPr>
      <w:r w:rsidRPr="00DC08A7">
        <w:t>5</w:t>
      </w:r>
      <w:r w:rsidRPr="00DC08A7">
        <w:rPr>
          <w:rtl/>
        </w:rPr>
        <w:tab/>
      </w:r>
      <w:r>
        <w:rPr>
          <w:rtl/>
        </w:rPr>
        <w:t>برفع تقرير</w:t>
      </w:r>
      <w:r w:rsidRPr="00DC08A7">
        <w:rPr>
          <w:rtl/>
        </w:rPr>
        <w:t xml:space="preserve"> إلى مؤتمر المندوبين المفوضين المقبل عن تنفيذ هذا</w:t>
      </w:r>
      <w:r>
        <w:rPr>
          <w:rFonts w:hint="cs"/>
          <w:rtl/>
        </w:rPr>
        <w:t> </w:t>
      </w:r>
      <w:r w:rsidRPr="00DC08A7">
        <w:rPr>
          <w:rtl/>
        </w:rPr>
        <w:t>القرار.</w:t>
      </w:r>
    </w:p>
    <w:p w:rsidR="00A80C5F" w:rsidRDefault="00A80C5F"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lang w:val="en-US"/>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Pr="00F236AA" w:rsidRDefault="002E2F7B" w:rsidP="00CA6D14">
      <w:pPr>
        <w:pStyle w:val="ResNo"/>
        <w:rPr>
          <w:rtl/>
        </w:rPr>
      </w:pPr>
      <w:bookmarkStart w:id="117" w:name="_Toc280260311"/>
      <w:r w:rsidRPr="00F236AA">
        <w:rPr>
          <w:rtl/>
        </w:rPr>
        <w:lastRenderedPageBreak/>
        <w:t xml:space="preserve">القـرار </w:t>
      </w:r>
      <w:r w:rsidRPr="00B84E86">
        <w:rPr>
          <w:rStyle w:val="href"/>
        </w:rPr>
        <w:t>157</w:t>
      </w:r>
      <w:r w:rsidRPr="00F236AA">
        <w:rPr>
          <w:rtl/>
        </w:rPr>
        <w:t xml:space="preserve"> (</w:t>
      </w:r>
      <w:r w:rsidRPr="00F236AA">
        <w:rPr>
          <w:rFonts w:hint="cs"/>
          <w:rtl/>
        </w:rPr>
        <w:t xml:space="preserve">المراجع في غوادالاخارا، </w:t>
      </w:r>
      <w:r w:rsidRPr="00F236AA">
        <w:t>2010</w:t>
      </w:r>
      <w:r w:rsidRPr="00F236AA">
        <w:rPr>
          <w:rtl/>
        </w:rPr>
        <w:t>)</w:t>
      </w:r>
      <w:bookmarkEnd w:id="117"/>
    </w:p>
    <w:p w:rsidR="002E2F7B" w:rsidRPr="00A72124" w:rsidRDefault="002E2F7B" w:rsidP="002E2F7B">
      <w:pPr>
        <w:pStyle w:val="Restitle"/>
        <w:rPr>
          <w:rtl/>
        </w:rPr>
      </w:pPr>
      <w:bookmarkStart w:id="118" w:name="_Toc280260312"/>
      <w:r w:rsidRPr="00A72124">
        <w:rPr>
          <w:rtl/>
        </w:rPr>
        <w:t>تعزيز وظيفة تنفيذ المشاريع في الاتحاد الدولي للاتصالات</w:t>
      </w:r>
      <w:bookmarkEnd w:id="118"/>
    </w:p>
    <w:p w:rsidR="002E2F7B" w:rsidRPr="00A72124" w:rsidRDefault="002E2F7B" w:rsidP="002E2F7B">
      <w:pPr>
        <w:pStyle w:val="Normalaftertitle"/>
        <w:rPr>
          <w:rtl/>
        </w:rPr>
      </w:pPr>
      <w:r w:rsidRPr="00A72124">
        <w:rPr>
          <w:rtl/>
        </w:rPr>
        <w:t>إن مؤتمر المندوبين المفوضين للاتحاد الدولي للاتصالات (</w:t>
      </w:r>
      <w:r w:rsidRPr="00A72124">
        <w:rPr>
          <w:rFonts w:hint="cs"/>
          <w:rtl/>
        </w:rPr>
        <w:t>غوادالاخارا،</w:t>
      </w:r>
      <w:r>
        <w:rPr>
          <w:rFonts w:hint="eastAsia"/>
          <w:rtl/>
        </w:rPr>
        <w:t> </w:t>
      </w:r>
      <w:r w:rsidRPr="00A72124">
        <w:t>2010</w:t>
      </w:r>
      <w:r w:rsidRPr="00A72124">
        <w:rPr>
          <w:rtl/>
        </w:rPr>
        <w:t>)،</w:t>
      </w:r>
    </w:p>
    <w:p w:rsidR="002E2F7B" w:rsidRPr="00A72124" w:rsidRDefault="002E2F7B" w:rsidP="002E2F7B">
      <w:pPr>
        <w:pStyle w:val="Call"/>
        <w:rPr>
          <w:rtl/>
        </w:rPr>
      </w:pPr>
      <w:r w:rsidRPr="00A72124">
        <w:rPr>
          <w:rtl/>
        </w:rPr>
        <w:t>إذ يضع في اعتباره</w:t>
      </w:r>
    </w:p>
    <w:p w:rsidR="002E2F7B" w:rsidRPr="00165183" w:rsidRDefault="002E2F7B" w:rsidP="002E2F7B">
      <w:pPr>
        <w:rPr>
          <w:spacing w:val="-2"/>
          <w:rtl/>
        </w:rPr>
      </w:pPr>
      <w:r w:rsidRPr="00165183">
        <w:rPr>
          <w:i/>
          <w:iCs/>
          <w:spacing w:val="-2"/>
          <w:rtl/>
        </w:rPr>
        <w:t xml:space="preserve"> أ )</w:t>
      </w:r>
      <w:r w:rsidRPr="00165183">
        <w:rPr>
          <w:spacing w:val="-2"/>
          <w:rtl/>
        </w:rPr>
        <w:tab/>
        <w:t>أن الرقم</w:t>
      </w:r>
      <w:r w:rsidRPr="00165183">
        <w:rPr>
          <w:rFonts w:hint="eastAsia"/>
          <w:spacing w:val="-2"/>
          <w:rtl/>
        </w:rPr>
        <w:t> </w:t>
      </w:r>
      <w:r w:rsidRPr="00165183">
        <w:rPr>
          <w:spacing w:val="-2"/>
        </w:rPr>
        <w:t>118</w:t>
      </w:r>
      <w:r w:rsidRPr="00165183">
        <w:rPr>
          <w:spacing w:val="-2"/>
          <w:rtl/>
        </w:rPr>
        <w:t xml:space="preserve"> من دستور الاتحاد </w:t>
      </w:r>
      <w:r w:rsidRPr="00165183">
        <w:rPr>
          <w:rFonts w:hint="cs"/>
          <w:spacing w:val="-2"/>
          <w:rtl/>
        </w:rPr>
        <w:t>ي</w:t>
      </w:r>
      <w:r w:rsidRPr="00165183">
        <w:rPr>
          <w:spacing w:val="-2"/>
          <w:rtl/>
        </w:rPr>
        <w:t xml:space="preserve">شير إلى مسؤولية الاتحاد المزدوجة بصفته وكالة متخصصة للأمم المتحدة وبصفته وكالة منفذة تقوم بتنفيذ المشاريع في إطار المنظومة الإنمائية للأمم المتحدة أو بموجب </w:t>
      </w:r>
      <w:r w:rsidRPr="0000437A">
        <w:rPr>
          <w:spacing w:val="-2"/>
          <w:rtl/>
          <w:lang w:val="en-US"/>
        </w:rPr>
        <w:t>ترتيبات التمويل الأخرى</w:t>
      </w:r>
      <w:r w:rsidRPr="00165183">
        <w:rPr>
          <w:spacing w:val="-2"/>
          <w:rtl/>
        </w:rPr>
        <w:t>، وذلك لتسهيل تنمية الاتصالات</w:t>
      </w:r>
      <w:r w:rsidRPr="00165183">
        <w:rPr>
          <w:rFonts w:hint="cs"/>
          <w:spacing w:val="-2"/>
          <w:rtl/>
        </w:rPr>
        <w:t>/تكنولوجيا المعلومات والاتصالات</w:t>
      </w:r>
      <w:r w:rsidRPr="00165183">
        <w:rPr>
          <w:spacing w:val="-2"/>
          <w:rtl/>
        </w:rPr>
        <w:t xml:space="preserve"> </w:t>
      </w:r>
      <w:r w:rsidRPr="00165183">
        <w:rPr>
          <w:rFonts w:hint="cs"/>
          <w:spacing w:val="-2"/>
          <w:rtl/>
        </w:rPr>
        <w:t>وتحسينها</w:t>
      </w:r>
      <w:r w:rsidRPr="00165183">
        <w:rPr>
          <w:spacing w:val="-2"/>
          <w:rtl/>
        </w:rPr>
        <w:t>، بما يقدمه وينظمه وينسقه من أنشطة التعاون والمساعدة</w:t>
      </w:r>
      <w:r w:rsidRPr="00165183">
        <w:rPr>
          <w:rFonts w:hint="eastAsia"/>
          <w:spacing w:val="-2"/>
          <w:rtl/>
        </w:rPr>
        <w:t> </w:t>
      </w:r>
      <w:r w:rsidRPr="00165183">
        <w:rPr>
          <w:spacing w:val="-2"/>
          <w:rtl/>
        </w:rPr>
        <w:t>التقنيين؛</w:t>
      </w:r>
    </w:p>
    <w:p w:rsidR="002E2F7B" w:rsidRPr="00A5483D" w:rsidRDefault="002E2F7B" w:rsidP="002E2F7B">
      <w:pPr>
        <w:rPr>
          <w:rtl/>
          <w:lang w:val="en-US"/>
        </w:rPr>
      </w:pPr>
      <w:r w:rsidRPr="00324537">
        <w:rPr>
          <w:i/>
          <w:iCs/>
          <w:rtl/>
          <w:lang w:val="en-US"/>
        </w:rPr>
        <w:t>ب)</w:t>
      </w:r>
      <w:r w:rsidRPr="00A5483D">
        <w:rPr>
          <w:rtl/>
          <w:lang w:val="en-US"/>
        </w:rPr>
        <w:tab/>
        <w:t>أن القرار</w:t>
      </w:r>
      <w:r>
        <w:rPr>
          <w:rFonts w:hint="cs"/>
          <w:rtl/>
          <w:lang w:val="en-US"/>
        </w:rPr>
        <w:t> </w:t>
      </w:r>
      <w:r>
        <w:rPr>
          <w:lang w:val="en-US"/>
        </w:rPr>
        <w:t>135</w:t>
      </w:r>
      <w:r w:rsidRPr="00A5483D">
        <w:rPr>
          <w:rtl/>
          <w:lang w:val="en-US"/>
        </w:rPr>
        <w:t xml:space="preserve"> </w:t>
      </w:r>
      <w:r>
        <w:rPr>
          <w:rtl/>
          <w:lang w:val="en-US"/>
        </w:rPr>
        <w:t>(</w:t>
      </w:r>
      <w:r>
        <w:rPr>
          <w:rFonts w:hint="cs"/>
          <w:rtl/>
          <w:lang w:val="en-US"/>
        </w:rPr>
        <w:t>غوادالاخارا،</w:t>
      </w:r>
      <w:r>
        <w:rPr>
          <w:rFonts w:hint="eastAsia"/>
          <w:rtl/>
          <w:lang w:val="en-US"/>
        </w:rPr>
        <w:t> </w:t>
      </w:r>
      <w:r>
        <w:rPr>
          <w:lang w:val="en-US"/>
        </w:rPr>
        <w:t>2010</w:t>
      </w:r>
      <w:r>
        <w:rPr>
          <w:rtl/>
          <w:lang w:val="en-US"/>
        </w:rPr>
        <w:t xml:space="preserve">) </w:t>
      </w:r>
      <w:r>
        <w:rPr>
          <w:rFonts w:hint="cs"/>
          <w:rtl/>
          <w:lang w:val="en-US"/>
        </w:rPr>
        <w:t xml:space="preserve">لهذا المؤتمر </w:t>
      </w:r>
      <w:r>
        <w:rPr>
          <w:rtl/>
          <w:lang w:val="en-US"/>
        </w:rPr>
        <w:t xml:space="preserve">حول </w:t>
      </w:r>
      <w:r w:rsidRPr="00A5483D">
        <w:rPr>
          <w:rtl/>
          <w:lang w:val="en-US"/>
        </w:rPr>
        <w:t>مشاركة الاتحاد في برنامج الأمم المتحدة الإنمائي، وفي غيره من برامج منظومة الأمم المتحدة وفي ترتيبات تمويل أخرى</w:t>
      </w:r>
      <w:r>
        <w:rPr>
          <w:rtl/>
          <w:lang w:val="en-US"/>
        </w:rPr>
        <w:t>،</w:t>
      </w:r>
      <w:r w:rsidRPr="00A5483D">
        <w:rPr>
          <w:rtl/>
          <w:lang w:val="en-US"/>
        </w:rPr>
        <w:t xml:space="preserve"> قد كلف </w:t>
      </w:r>
      <w:r>
        <w:rPr>
          <w:rFonts w:hint="cs"/>
          <w:rtl/>
          <w:lang w:val="en-US"/>
        </w:rPr>
        <w:t>مجلس الاتحاد</w:t>
      </w:r>
      <w:r w:rsidRPr="00A5483D">
        <w:rPr>
          <w:rtl/>
          <w:lang w:val="en-US"/>
        </w:rPr>
        <w:t xml:space="preserve"> باتخاذ جميع الإجراءات اللازمة لضمان أقصى درجات الفعالية لمشاركة الاتحاد في أنشطة برنامج الأمم المتحدة الإنمائي وفي </w:t>
      </w:r>
      <w:r w:rsidRPr="0000437A">
        <w:rPr>
          <w:rtl/>
          <w:lang w:val="en-US"/>
        </w:rPr>
        <w:t>ترتيبات التمويل</w:t>
      </w:r>
      <w:r w:rsidRPr="0000437A">
        <w:rPr>
          <w:rFonts w:hint="cs"/>
          <w:rtl/>
          <w:lang w:val="en-US"/>
        </w:rPr>
        <w:t> </w:t>
      </w:r>
      <w:r w:rsidRPr="0000437A">
        <w:rPr>
          <w:rtl/>
          <w:lang w:val="en-US"/>
        </w:rPr>
        <w:t>الأخرى</w:t>
      </w:r>
      <w:r w:rsidRPr="00A5483D">
        <w:rPr>
          <w:rtl/>
          <w:lang w:val="en-US"/>
        </w:rPr>
        <w:t>؛</w:t>
      </w:r>
    </w:p>
    <w:p w:rsidR="002E2F7B" w:rsidRPr="00A5483D" w:rsidRDefault="002E2F7B" w:rsidP="002E2F7B">
      <w:pPr>
        <w:rPr>
          <w:lang w:val="en-US"/>
        </w:rPr>
      </w:pPr>
      <w:r w:rsidRPr="00324537">
        <w:rPr>
          <w:i/>
          <w:iCs/>
          <w:rtl/>
          <w:lang w:val="en-US"/>
        </w:rPr>
        <w:t>ج)</w:t>
      </w:r>
      <w:r w:rsidRPr="00A5483D">
        <w:rPr>
          <w:rtl/>
          <w:lang w:val="en-US"/>
        </w:rPr>
        <w:tab/>
        <w:t>أن القرار</w:t>
      </w:r>
      <w:r>
        <w:rPr>
          <w:rFonts w:hint="cs"/>
          <w:rtl/>
          <w:lang w:val="en-US"/>
        </w:rPr>
        <w:t> </w:t>
      </w:r>
      <w:r w:rsidRPr="00A5483D">
        <w:rPr>
          <w:lang w:val="en-US"/>
        </w:rPr>
        <w:t>52</w:t>
      </w:r>
      <w:r w:rsidRPr="00A5483D">
        <w:rPr>
          <w:rtl/>
          <w:lang w:val="en-US"/>
        </w:rPr>
        <w:t xml:space="preserve"> (الدوحة،</w:t>
      </w:r>
      <w:r>
        <w:rPr>
          <w:rFonts w:hint="cs"/>
          <w:rtl/>
          <w:lang w:val="en-US"/>
        </w:rPr>
        <w:t> </w:t>
      </w:r>
      <w:r w:rsidRPr="00A5483D">
        <w:rPr>
          <w:lang w:val="en-US"/>
        </w:rPr>
        <w:t>2006</w:t>
      </w:r>
      <w:r w:rsidRPr="00A5483D">
        <w:rPr>
          <w:rtl/>
          <w:lang w:val="en-US"/>
        </w:rPr>
        <w:t xml:space="preserve">) </w:t>
      </w:r>
      <w:r>
        <w:rPr>
          <w:rtl/>
          <w:lang w:val="en-US"/>
        </w:rPr>
        <w:t xml:space="preserve">للمؤتمر العالمي لتنمية الاتصالات حول </w:t>
      </w:r>
      <w:r w:rsidRPr="00A5483D">
        <w:rPr>
          <w:rtl/>
          <w:lang w:val="en-US"/>
        </w:rPr>
        <w:t>تعزيز دور قطاع تنمية الاتصالات بوصفه وكالة منفذة</w:t>
      </w:r>
      <w:r>
        <w:rPr>
          <w:rtl/>
          <w:lang w:val="en-US"/>
        </w:rPr>
        <w:t>،</w:t>
      </w:r>
      <w:r w:rsidRPr="00A5483D">
        <w:rPr>
          <w:rtl/>
          <w:lang w:val="en-US"/>
        </w:rPr>
        <w:t xml:space="preserve"> يؤكد على أهمية إقامة شراكة بين القطاعين العام والخاص</w:t>
      </w:r>
      <w:r w:rsidRPr="00B0565D">
        <w:rPr>
          <w:spacing w:val="-18"/>
          <w:rtl/>
          <w:lang w:val="en-US"/>
        </w:rPr>
        <w:t xml:space="preserve"> </w:t>
      </w:r>
      <w:r w:rsidRPr="00A5483D">
        <w:rPr>
          <w:rtl/>
          <w:lang w:val="en-US"/>
        </w:rPr>
        <w:t>كوسيلة فعالة لتنفيذ المشاريع المستدامة للاتحاد، والاستفادة من الخبرات المتوفرة محلياً في تنفيذ مشاريع الاتحاد على أسس إقليمية أو</w:t>
      </w:r>
      <w:r>
        <w:rPr>
          <w:rFonts w:hint="cs"/>
          <w:rtl/>
          <w:lang w:val="en-US"/>
        </w:rPr>
        <w:t> </w:t>
      </w:r>
      <w:r>
        <w:rPr>
          <w:rtl/>
          <w:lang w:val="en-US"/>
        </w:rPr>
        <w:t>وطنية</w:t>
      </w:r>
      <w:r w:rsidRPr="00A5483D">
        <w:rPr>
          <w:rtl/>
          <w:lang w:val="en-US"/>
        </w:rPr>
        <w:t xml:space="preserve">؛ </w:t>
      </w:r>
    </w:p>
    <w:p w:rsidR="002E2F7B" w:rsidRPr="00A5483D" w:rsidRDefault="002E2F7B" w:rsidP="002E2F7B">
      <w:pPr>
        <w:rPr>
          <w:lang w:val="en-US"/>
        </w:rPr>
      </w:pPr>
      <w:r w:rsidRPr="00324537">
        <w:rPr>
          <w:i/>
          <w:iCs/>
          <w:rtl/>
          <w:lang w:val="en-US"/>
        </w:rPr>
        <w:t>د )</w:t>
      </w:r>
      <w:r w:rsidRPr="00A5483D">
        <w:rPr>
          <w:rtl/>
          <w:lang w:val="en-US"/>
        </w:rPr>
        <w:tab/>
        <w:t>أن القرار</w:t>
      </w:r>
      <w:r>
        <w:rPr>
          <w:rFonts w:hint="cs"/>
          <w:rtl/>
          <w:lang w:val="en-US"/>
        </w:rPr>
        <w:t> </w:t>
      </w:r>
      <w:r w:rsidRPr="00A5483D">
        <w:rPr>
          <w:lang w:val="en-US"/>
        </w:rPr>
        <w:t>13</w:t>
      </w:r>
      <w:r w:rsidRPr="00A5483D">
        <w:rPr>
          <w:rtl/>
          <w:lang w:val="en-US"/>
        </w:rPr>
        <w:t xml:space="preserve"> (المراجع في الدوحة،</w:t>
      </w:r>
      <w:r>
        <w:rPr>
          <w:rFonts w:hint="cs"/>
          <w:rtl/>
          <w:lang w:val="en-US"/>
        </w:rPr>
        <w:t> </w:t>
      </w:r>
      <w:r w:rsidRPr="00A5483D">
        <w:rPr>
          <w:lang w:val="en-US"/>
        </w:rPr>
        <w:t>2006</w:t>
      </w:r>
      <w:r w:rsidRPr="00A5483D">
        <w:rPr>
          <w:rtl/>
          <w:lang w:val="en-US"/>
        </w:rPr>
        <w:t>)</w:t>
      </w:r>
      <w:r>
        <w:rPr>
          <w:rtl/>
          <w:lang w:val="en-US"/>
        </w:rPr>
        <w:t xml:space="preserve"> للمؤتمر العالمي لتنمية الاتصالات حول</w:t>
      </w:r>
      <w:r w:rsidRPr="00A5483D">
        <w:rPr>
          <w:rtl/>
          <w:lang w:val="en-US"/>
        </w:rPr>
        <w:t xml:space="preserve"> تعبئة الموارد والشراكة لتعجيل تنمية الاتصالات</w:t>
      </w:r>
      <w:r>
        <w:rPr>
          <w:rFonts w:hint="cs"/>
          <w:rtl/>
          <w:lang w:val="en-US"/>
        </w:rPr>
        <w:t>/</w:t>
      </w:r>
      <w:r w:rsidRPr="00A5483D">
        <w:rPr>
          <w:rtl/>
          <w:lang w:val="en-US"/>
        </w:rPr>
        <w:t>تكنولوجيا</w:t>
      </w:r>
      <w:r>
        <w:rPr>
          <w:rtl/>
          <w:lang w:val="en-US"/>
        </w:rPr>
        <w:t xml:space="preserve"> </w:t>
      </w:r>
      <w:r w:rsidRPr="00A5483D">
        <w:rPr>
          <w:rtl/>
          <w:lang w:val="en-US"/>
        </w:rPr>
        <w:t xml:space="preserve">المعلومات والاتصالات يسلط الضوء على الحاجة إلى إيجاد حلول عملية لتعبئة </w:t>
      </w:r>
      <w:r>
        <w:rPr>
          <w:rtl/>
          <w:lang w:val="en-US"/>
        </w:rPr>
        <w:t>الموارد المالية</w:t>
      </w:r>
      <w:r w:rsidRPr="00A5483D">
        <w:rPr>
          <w:rtl/>
          <w:lang w:val="en-US"/>
        </w:rPr>
        <w:t>، خاصة لدعم المشاريع والأنشطة في البلدان</w:t>
      </w:r>
      <w:r>
        <w:rPr>
          <w:rFonts w:hint="cs"/>
          <w:rtl/>
          <w:lang w:val="en-US"/>
        </w:rPr>
        <w:t> </w:t>
      </w:r>
      <w:r w:rsidRPr="00A5483D">
        <w:rPr>
          <w:rtl/>
          <w:lang w:val="en-US"/>
        </w:rPr>
        <w:t>النامية،</w:t>
      </w:r>
    </w:p>
    <w:p w:rsidR="00CA6D14" w:rsidRDefault="00CA6D1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Pr="00A72124" w:rsidRDefault="002E2F7B" w:rsidP="002E2F7B">
      <w:pPr>
        <w:pStyle w:val="Call"/>
        <w:rPr>
          <w:rtl/>
        </w:rPr>
      </w:pPr>
      <w:r w:rsidRPr="00A72124">
        <w:rPr>
          <w:rtl/>
        </w:rPr>
        <w:lastRenderedPageBreak/>
        <w:t xml:space="preserve">وإذ </w:t>
      </w:r>
      <w:r w:rsidRPr="00A72124">
        <w:rPr>
          <w:rtl/>
          <w:lang w:bidi="ar-SY"/>
        </w:rPr>
        <w:t>يدرك</w:t>
      </w:r>
    </w:p>
    <w:p w:rsidR="002E2F7B" w:rsidRPr="00A72124" w:rsidRDefault="002E2F7B" w:rsidP="002E2F7B">
      <w:pPr>
        <w:rPr>
          <w:rtl/>
        </w:rPr>
      </w:pPr>
      <w:r w:rsidRPr="00A72124">
        <w:rPr>
          <w:rtl/>
        </w:rPr>
        <w:t>أن القرار</w:t>
      </w:r>
      <w:r>
        <w:rPr>
          <w:rFonts w:hint="cs"/>
          <w:rtl/>
          <w:lang w:val="en-US"/>
        </w:rPr>
        <w:t> </w:t>
      </w:r>
      <w:r w:rsidRPr="00A72124">
        <w:t>17</w:t>
      </w:r>
      <w:r w:rsidRPr="00A72124">
        <w:rPr>
          <w:rtl/>
        </w:rPr>
        <w:t xml:space="preserve"> (المراجع في </w:t>
      </w:r>
      <w:r w:rsidRPr="00A72124">
        <w:rPr>
          <w:rFonts w:hint="cs"/>
          <w:rtl/>
        </w:rPr>
        <w:t>حيدر آباد،</w:t>
      </w:r>
      <w:r>
        <w:rPr>
          <w:rFonts w:hint="cs"/>
          <w:rtl/>
          <w:lang w:val="en-US"/>
        </w:rPr>
        <w:t> </w:t>
      </w:r>
      <w:r w:rsidRPr="00A72124">
        <w:t>2010</w:t>
      </w:r>
      <w:r w:rsidRPr="00A72124">
        <w:rPr>
          <w:rtl/>
        </w:rPr>
        <w:t>) للمؤتمر العالمي لتنمية الاتصالات حول التنفيذ على الأصعدة الوطنية والإقليمية والأقاليمية والعالمية للمبادرات التي اعتمدتها المناطق</w:t>
      </w:r>
      <w:r w:rsidRPr="00A72124">
        <w:rPr>
          <w:rFonts w:hint="cs"/>
          <w:rtl/>
        </w:rPr>
        <w:t xml:space="preserve"> الست</w:t>
      </w:r>
      <w:r>
        <w:rPr>
          <w:rFonts w:hint="cs"/>
          <w:rtl/>
        </w:rPr>
        <w:t xml:space="preserve"> لقطاع تنمية الاتصالات</w:t>
      </w:r>
      <w:r w:rsidRPr="00A72124">
        <w:rPr>
          <w:rtl/>
        </w:rPr>
        <w:t>، يأخذ في الاعتبار نقص التمويل من برنامج الأمم المتحدة الإنمائي ومؤسسات التمويل الدولية الأخرى، ومن ثم يحث مكتب تنمية الاتصالات على استكشاف مختلف خيارات التمويل، ب</w:t>
      </w:r>
      <w:r>
        <w:rPr>
          <w:rtl/>
        </w:rPr>
        <w:t>ما </w:t>
      </w:r>
      <w:r w:rsidRPr="00A72124">
        <w:rPr>
          <w:rtl/>
        </w:rPr>
        <w:t>في ذلك إمكانية الدخول في شراكات مع الدول الأعضاء وأعضاء قطاع تنمية الاتصالات للاتحاد والمؤسسات المالية والمنظمات الدولية بغية تمويل أنشطة تنفيذية خاصة بالمبادرات التي صادق عليها المؤتمر العالمي لتنمية الاتصالات لعام</w:t>
      </w:r>
      <w:r>
        <w:rPr>
          <w:rFonts w:hint="eastAsia"/>
          <w:rtl/>
        </w:rPr>
        <w:t> </w:t>
      </w:r>
      <w:r>
        <w:t>2006</w:t>
      </w:r>
      <w:r w:rsidRPr="00A72124">
        <w:rPr>
          <w:rtl/>
        </w:rPr>
        <w:t>،</w:t>
      </w:r>
    </w:p>
    <w:p w:rsidR="002E2F7B" w:rsidRPr="00CE7AA3" w:rsidRDefault="002E2F7B" w:rsidP="002E2F7B">
      <w:pPr>
        <w:pStyle w:val="Call"/>
        <w:rPr>
          <w:rtl/>
        </w:rPr>
      </w:pPr>
      <w:r w:rsidRPr="00CE7AA3">
        <w:rPr>
          <w:rtl/>
        </w:rPr>
        <w:t>وإذ يلاحظ</w:t>
      </w:r>
    </w:p>
    <w:p w:rsidR="002E2F7B" w:rsidRPr="00CE7AA3" w:rsidRDefault="002E2F7B" w:rsidP="002E2F7B">
      <w:pPr>
        <w:rPr>
          <w:rtl/>
          <w:lang w:val="en-US" w:bidi="ar-SY"/>
        </w:rPr>
      </w:pPr>
      <w:r w:rsidRPr="00CE7AA3">
        <w:rPr>
          <w:i/>
          <w:iCs/>
          <w:rtl/>
        </w:rPr>
        <w:t xml:space="preserve"> أ )</w:t>
      </w:r>
      <w:r w:rsidRPr="00CE7AA3">
        <w:rPr>
          <w:rtl/>
        </w:rPr>
        <w:tab/>
        <w:t xml:space="preserve">أن استدامة دور قطاع تنمية الاتصالات للاتحاد في تنفيذ مشاريع التعاون التقني مع البلدان النامية وإقامة علاقات للأعمال التجارية/الزبائن تعتمد على تكوين واستمرار وجود مستوى من الخبرات المتخصصة لدى الأمانة يسمح لمكتب تنمية الاتصالات بإدارة المشاريع </w:t>
      </w:r>
      <w:r w:rsidRPr="00CE7AA3">
        <w:rPr>
          <w:rFonts w:hint="cs"/>
          <w:rtl/>
        </w:rPr>
        <w:t>بفعالية وسرعة وكفاءة</w:t>
      </w:r>
      <w:r w:rsidRPr="00CE7AA3">
        <w:rPr>
          <w:rtl/>
        </w:rPr>
        <w:t>؛ ولهذا الغرض ينبغي أن يكون تعزيز قدرات التدريب في الاتحاد، على النحو المتوخى في القرار</w:t>
      </w:r>
      <w:r>
        <w:rPr>
          <w:rFonts w:hint="cs"/>
          <w:rtl/>
          <w:lang w:val="en-US"/>
        </w:rPr>
        <w:t> </w:t>
      </w:r>
      <w:r w:rsidRPr="00CE7AA3">
        <w:rPr>
          <w:lang w:val="en-US"/>
        </w:rPr>
        <w:t>48</w:t>
      </w:r>
      <w:r w:rsidRPr="00CE7AA3">
        <w:rPr>
          <w:rtl/>
          <w:lang w:val="en-US" w:bidi="ar-SY"/>
        </w:rPr>
        <w:t xml:space="preserve"> </w:t>
      </w:r>
      <w:r w:rsidRPr="00CE7AA3">
        <w:rPr>
          <w:rFonts w:hint="cs"/>
          <w:rtl/>
          <w:lang w:val="en-US" w:bidi="ar-SY"/>
        </w:rPr>
        <w:t>(المراجع في أنطاليا،</w:t>
      </w:r>
      <w:r>
        <w:rPr>
          <w:rFonts w:hint="cs"/>
          <w:rtl/>
          <w:lang w:val="en-US"/>
        </w:rPr>
        <w:t> </w:t>
      </w:r>
      <w:r w:rsidRPr="00CE7AA3">
        <w:rPr>
          <w:lang w:val="fr-FR" w:bidi="ar-SY"/>
        </w:rPr>
        <w:t>2006</w:t>
      </w:r>
      <w:r w:rsidRPr="00CE7AA3">
        <w:rPr>
          <w:rFonts w:hint="cs"/>
          <w:rtl/>
          <w:lang w:val="fr-FR"/>
        </w:rPr>
        <w:t xml:space="preserve">) </w:t>
      </w:r>
      <w:r w:rsidRPr="00CE7AA3">
        <w:rPr>
          <w:rtl/>
          <w:lang w:val="en-US" w:bidi="ar-SY"/>
        </w:rPr>
        <w:t>لهذا المؤتمر عاملاً مساهماً في استدامة الخبرات المطلوبة لتعزيز وظيفة تنفيذ</w:t>
      </w:r>
      <w:r>
        <w:rPr>
          <w:rFonts w:hint="cs"/>
          <w:rtl/>
        </w:rPr>
        <w:t> </w:t>
      </w:r>
      <w:r w:rsidRPr="00CE7AA3">
        <w:rPr>
          <w:rtl/>
          <w:lang w:val="en-US" w:bidi="ar-SY"/>
        </w:rPr>
        <w:t>المشاريع؛</w:t>
      </w:r>
    </w:p>
    <w:p w:rsidR="002E2F7B" w:rsidRPr="00CE7AA3" w:rsidRDefault="002E2F7B" w:rsidP="002E2F7B">
      <w:pPr>
        <w:rPr>
          <w:rtl/>
        </w:rPr>
      </w:pPr>
      <w:r w:rsidRPr="00CE7AA3">
        <w:rPr>
          <w:i/>
          <w:iCs/>
          <w:rtl/>
        </w:rPr>
        <w:t>ب)</w:t>
      </w:r>
      <w:r w:rsidRPr="00CE7AA3">
        <w:rPr>
          <w:rtl/>
        </w:rPr>
        <w:tab/>
        <w:t>أن تعزيز الخبرات المتخصصة لدى مكتب تنمية الاتصالات في مجال تنفيذ المشاريع وإدارتها سيتطلب أيضاً تحسين المهارات في مجال تعبئة الموارد</w:t>
      </w:r>
      <w:r>
        <w:rPr>
          <w:rFonts w:hint="cs"/>
          <w:rtl/>
          <w:lang w:val="en-US"/>
        </w:rPr>
        <w:t> </w:t>
      </w:r>
      <w:r w:rsidRPr="00CE7AA3">
        <w:rPr>
          <w:rtl/>
        </w:rPr>
        <w:t>والتمويل،</w:t>
      </w:r>
    </w:p>
    <w:p w:rsidR="002E2F7B" w:rsidRPr="00CE7AA3" w:rsidRDefault="002E2F7B" w:rsidP="002E2F7B">
      <w:pPr>
        <w:pStyle w:val="Call"/>
        <w:rPr>
          <w:rtl/>
        </w:rPr>
      </w:pPr>
      <w:r w:rsidRPr="00CE7AA3">
        <w:rPr>
          <w:rFonts w:hint="cs"/>
          <w:rtl/>
        </w:rPr>
        <w:t>يقرر تكليف</w:t>
      </w:r>
      <w:r w:rsidRPr="00CE7AA3">
        <w:rPr>
          <w:rtl/>
        </w:rPr>
        <w:t xml:space="preserve"> الأمين العام، بالتعاون الوثيق مع مدير مكتب تنمية الاتصالات</w:t>
      </w:r>
    </w:p>
    <w:p w:rsidR="002E2F7B" w:rsidRPr="00CE7AA3" w:rsidRDefault="002E2F7B" w:rsidP="002E2F7B">
      <w:pPr>
        <w:rPr>
          <w:rtl/>
        </w:rPr>
      </w:pPr>
      <w:r w:rsidRPr="00CE7AA3">
        <w:t>1</w:t>
      </w:r>
      <w:r w:rsidRPr="00CE7AA3">
        <w:tab/>
      </w:r>
      <w:r w:rsidRPr="00CE7AA3">
        <w:rPr>
          <w:rtl/>
        </w:rPr>
        <w:t>باستعراض الخبرة التي اكتسبها قطاع تنمية الاتصالات في الاضطلاع بمسؤوليته في تنفيذ المشاريع في إطار المنظومة الإنمائية للأمم المتحدة أو بموجب ترتيبات تمويل أخرى، وذلك من خلال تحديد الدروس المستفادة ووضع استراتيجية لتعزيز هذه الوظيفة في</w:t>
      </w:r>
      <w:r>
        <w:rPr>
          <w:rFonts w:hint="cs"/>
          <w:rtl/>
          <w:lang w:val="en-US"/>
        </w:rPr>
        <w:t> </w:t>
      </w:r>
      <w:r w:rsidRPr="00CE7AA3">
        <w:rPr>
          <w:rtl/>
        </w:rPr>
        <w:t>المستقبل؛</w:t>
      </w:r>
    </w:p>
    <w:p w:rsidR="002E2F7B" w:rsidRPr="00CE7AA3" w:rsidRDefault="002E2F7B" w:rsidP="002E2F7B">
      <w:pPr>
        <w:rPr>
          <w:rtl/>
        </w:rPr>
      </w:pPr>
      <w:r w:rsidRPr="00CE7AA3">
        <w:t>2</w:t>
      </w:r>
      <w:r w:rsidRPr="00CE7AA3">
        <w:tab/>
      </w:r>
      <w:r w:rsidRPr="00CE7AA3">
        <w:rPr>
          <w:rtl/>
        </w:rPr>
        <w:t>بإجراء استعراض لأفضل الممارسات المتبعة في منظومة الأمم المتحدة وفي منظمات خارج الأمم المتحدة في مجال التعاون التقني بقصد تكييف هذه الممارسات مع الظروف السائدة في</w:t>
      </w:r>
      <w:r>
        <w:rPr>
          <w:rFonts w:hint="cs"/>
          <w:rtl/>
          <w:lang w:val="en-US"/>
        </w:rPr>
        <w:t> </w:t>
      </w:r>
      <w:r w:rsidRPr="00CE7AA3">
        <w:rPr>
          <w:rtl/>
        </w:rPr>
        <w:t>الاتحاد؛</w:t>
      </w:r>
    </w:p>
    <w:p w:rsidR="00CA6D14" w:rsidRDefault="00CA6D1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E2F7B" w:rsidRPr="00CE7AA3" w:rsidRDefault="002E2F7B" w:rsidP="002E2F7B">
      <w:r w:rsidRPr="00CE7AA3">
        <w:lastRenderedPageBreak/>
        <w:t>3</w:t>
      </w:r>
      <w:r w:rsidRPr="00CE7AA3">
        <w:rPr>
          <w:rtl/>
        </w:rPr>
        <w:tab/>
        <w:t>بالعمل على تحديد الخبرات المتخصصة المطلوبة في مجال إدارة المشاريع وتنفيذها بالإضافة إلى مجال تعبئة الموارد</w:t>
      </w:r>
      <w:r>
        <w:rPr>
          <w:rFonts w:hint="cs"/>
          <w:rtl/>
        </w:rPr>
        <w:t> </w:t>
      </w:r>
      <w:r w:rsidRPr="00CE7AA3">
        <w:rPr>
          <w:rtl/>
        </w:rPr>
        <w:t>والتمويل؛</w:t>
      </w:r>
    </w:p>
    <w:p w:rsidR="002E2F7B" w:rsidRPr="00CE7AA3" w:rsidRDefault="002E2F7B" w:rsidP="002E2F7B">
      <w:pPr>
        <w:rPr>
          <w:rtl/>
        </w:rPr>
      </w:pPr>
      <w:r w:rsidRPr="00CE7AA3">
        <w:t>4</w:t>
      </w:r>
      <w:r w:rsidRPr="00CE7AA3">
        <w:rPr>
          <w:rtl/>
        </w:rPr>
        <w:tab/>
      </w:r>
      <w:r w:rsidRPr="00CE7AA3">
        <w:rPr>
          <w:rFonts w:hint="cs"/>
          <w:rtl/>
        </w:rPr>
        <w:t>ب</w:t>
      </w:r>
      <w:r w:rsidRPr="00CE7AA3">
        <w:rPr>
          <w:rtl/>
        </w:rPr>
        <w:t>تشجيع المشاريع من كافة المصادر ب</w:t>
      </w:r>
      <w:r>
        <w:rPr>
          <w:rtl/>
        </w:rPr>
        <w:t>ما </w:t>
      </w:r>
      <w:r w:rsidRPr="00CE7AA3">
        <w:rPr>
          <w:rtl/>
        </w:rPr>
        <w:t>فيها القطاع</w:t>
      </w:r>
      <w:r>
        <w:rPr>
          <w:rFonts w:hint="cs"/>
          <w:rtl/>
          <w:lang w:val="en-US"/>
        </w:rPr>
        <w:t> </w:t>
      </w:r>
      <w:r w:rsidRPr="00CE7AA3">
        <w:rPr>
          <w:rtl/>
        </w:rPr>
        <w:t>الخاص؛</w:t>
      </w:r>
    </w:p>
    <w:p w:rsidR="002E2F7B" w:rsidRPr="00CE7AA3" w:rsidRDefault="002E2F7B" w:rsidP="002E2F7B">
      <w:pPr>
        <w:rPr>
          <w:rtl/>
          <w:lang w:val="en-US" w:bidi="ar-SY"/>
        </w:rPr>
      </w:pPr>
      <w:r w:rsidRPr="00CE7AA3">
        <w:rPr>
          <w:lang w:val="en-US"/>
        </w:rPr>
        <w:t>5</w:t>
      </w:r>
      <w:r w:rsidRPr="00CE7AA3">
        <w:rPr>
          <w:rtl/>
          <w:lang w:val="en-US" w:bidi="ar-SY"/>
        </w:rPr>
        <w:tab/>
      </w:r>
      <w:r w:rsidRPr="00CE7AA3">
        <w:rPr>
          <w:rFonts w:hint="cs"/>
          <w:rtl/>
          <w:lang w:val="en-US" w:bidi="ar-SY"/>
        </w:rPr>
        <w:t>ب</w:t>
      </w:r>
      <w:r w:rsidRPr="00CE7AA3">
        <w:rPr>
          <w:rtl/>
          <w:lang w:val="en-US" w:bidi="ar-SY"/>
        </w:rPr>
        <w:t>التركيز على تنفيذ مشاريع كبيرة مع التفكير بدقة في تنفيذ مشاريع أصغر</w:t>
      </w:r>
      <w:r>
        <w:rPr>
          <w:rFonts w:hint="cs"/>
          <w:rtl/>
          <w:lang w:val="en-US"/>
        </w:rPr>
        <w:t> </w:t>
      </w:r>
      <w:r w:rsidRPr="00CE7AA3">
        <w:rPr>
          <w:rtl/>
          <w:lang w:val="en-US" w:bidi="ar-SY"/>
        </w:rPr>
        <w:t>حجماً؛</w:t>
      </w:r>
    </w:p>
    <w:p w:rsidR="002E2F7B" w:rsidRPr="00535316" w:rsidRDefault="002E2F7B" w:rsidP="002E2F7B">
      <w:pPr>
        <w:rPr>
          <w:rtl/>
        </w:rPr>
      </w:pPr>
      <w:r w:rsidRPr="005E62FF">
        <w:t>6</w:t>
      </w:r>
      <w:r w:rsidRPr="00535316">
        <w:rPr>
          <w:rtl/>
        </w:rPr>
        <w:tab/>
      </w:r>
      <w:r w:rsidRPr="00535316">
        <w:rPr>
          <w:rFonts w:hint="cs"/>
          <w:rtl/>
        </w:rPr>
        <w:t>ب</w:t>
      </w:r>
      <w:r w:rsidRPr="00535316">
        <w:rPr>
          <w:rtl/>
        </w:rPr>
        <w:t xml:space="preserve">ضمان </w:t>
      </w:r>
      <w:r w:rsidRPr="00535316">
        <w:rPr>
          <w:rFonts w:hint="cs"/>
          <w:rtl/>
        </w:rPr>
        <w:t>تحديد حد أدنى مقداره </w:t>
      </w:r>
      <w:r w:rsidRPr="00535316">
        <w:t>7</w:t>
      </w:r>
      <w:r w:rsidRPr="00535316">
        <w:rPr>
          <w:rtl/>
        </w:rPr>
        <w:t xml:space="preserve"> </w:t>
      </w:r>
      <w:r>
        <w:rPr>
          <w:rFonts w:hint="cs"/>
          <w:rtl/>
        </w:rPr>
        <w:t xml:space="preserve">في المائة </w:t>
      </w:r>
      <w:r w:rsidRPr="00535316">
        <w:rPr>
          <w:rFonts w:hint="cs"/>
          <w:rtl/>
        </w:rPr>
        <w:t>من تكاليف الدعم المرتبطة بتنفيذ المشاريع في إطار برنامج الأمم المتحدة الإنمائي أو</w:t>
      </w:r>
      <w:r w:rsidRPr="00535316">
        <w:rPr>
          <w:rFonts w:hint="eastAsia"/>
          <w:rtl/>
        </w:rPr>
        <w:t> </w:t>
      </w:r>
      <w:r w:rsidRPr="00535316">
        <w:rPr>
          <w:rFonts w:hint="cs"/>
          <w:rtl/>
        </w:rPr>
        <w:t>ترتيبات التمويل الأخرى، كهدف لاستردادها</w:t>
      </w:r>
      <w:r>
        <w:rPr>
          <w:rFonts w:hint="cs"/>
          <w:rtl/>
        </w:rPr>
        <w:t>،</w:t>
      </w:r>
      <w:r w:rsidRPr="00535316">
        <w:rPr>
          <w:rFonts w:hint="cs"/>
          <w:rtl/>
        </w:rPr>
        <w:t xml:space="preserve"> مع توفير بعض المرونة من أجل المفاوضات أثناء مناقشات</w:t>
      </w:r>
      <w:r>
        <w:rPr>
          <w:rFonts w:hint="cs"/>
          <w:rtl/>
          <w:lang w:val="en-US"/>
        </w:rPr>
        <w:t> </w:t>
      </w:r>
      <w:r w:rsidRPr="00535316">
        <w:rPr>
          <w:rFonts w:hint="cs"/>
          <w:rtl/>
        </w:rPr>
        <w:t>التمويل؛</w:t>
      </w:r>
    </w:p>
    <w:p w:rsidR="002E2F7B" w:rsidRDefault="002E2F7B" w:rsidP="002E2F7B">
      <w:r w:rsidRPr="00A72124">
        <w:t>7</w:t>
      </w:r>
      <w:r w:rsidRPr="00A72124">
        <w:rPr>
          <w:rtl/>
        </w:rPr>
        <w:tab/>
      </w:r>
      <w:r w:rsidRPr="00A72124">
        <w:rPr>
          <w:rFonts w:hint="cs"/>
          <w:rtl/>
        </w:rPr>
        <w:t xml:space="preserve">الاستمرار </w:t>
      </w:r>
      <w:r>
        <w:rPr>
          <w:rFonts w:hint="cs"/>
          <w:rtl/>
        </w:rPr>
        <w:t xml:space="preserve">في </w:t>
      </w:r>
      <w:r w:rsidRPr="00A72124">
        <w:rPr>
          <w:rtl/>
        </w:rPr>
        <w:t xml:space="preserve">دراسة </w:t>
      </w:r>
      <w:r w:rsidRPr="00A72124">
        <w:rPr>
          <w:rFonts w:hint="cs"/>
          <w:rtl/>
        </w:rPr>
        <w:t>النسبة المئوية للموارد</w:t>
      </w:r>
      <w:r w:rsidRPr="00A72124">
        <w:rPr>
          <w:rtl/>
        </w:rPr>
        <w:t xml:space="preserve"> الخاصة </w:t>
      </w:r>
      <w:r w:rsidRPr="00A72124">
        <w:rPr>
          <w:rFonts w:hint="cs"/>
          <w:rtl/>
        </w:rPr>
        <w:t>ب</w:t>
      </w:r>
      <w:r>
        <w:rPr>
          <w:rFonts w:hint="cs"/>
          <w:rtl/>
        </w:rPr>
        <w:t xml:space="preserve">تكاليف </w:t>
      </w:r>
      <w:r w:rsidRPr="00A72124">
        <w:rPr>
          <w:rtl/>
        </w:rPr>
        <w:t>الدعم</w:t>
      </w:r>
      <w:r w:rsidRPr="00A72124">
        <w:rPr>
          <w:rFonts w:hint="cs"/>
          <w:rtl/>
        </w:rPr>
        <w:t xml:space="preserve"> لهذه المشاريع</w:t>
      </w:r>
      <w:r w:rsidRPr="00A72124">
        <w:rPr>
          <w:rtl/>
        </w:rPr>
        <w:t xml:space="preserve"> </w:t>
      </w:r>
      <w:r w:rsidRPr="00A72124">
        <w:rPr>
          <w:rFonts w:hint="cs"/>
          <w:rtl/>
        </w:rPr>
        <w:t>بهدف زيادتها بغية الاستفادة منها لتحسين وظيفة</w:t>
      </w:r>
      <w:r>
        <w:rPr>
          <w:rFonts w:hint="cs"/>
          <w:rtl/>
          <w:lang w:val="en-US"/>
        </w:rPr>
        <w:t> </w:t>
      </w:r>
      <w:r w:rsidRPr="00A72124">
        <w:rPr>
          <w:rFonts w:hint="cs"/>
          <w:rtl/>
        </w:rPr>
        <w:t>التنفيذ</w:t>
      </w:r>
      <w:r w:rsidRPr="00A72124">
        <w:rPr>
          <w:rtl/>
        </w:rPr>
        <w:t>؛</w:t>
      </w:r>
    </w:p>
    <w:p w:rsidR="002E2F7B" w:rsidRPr="00A72124" w:rsidRDefault="002E2F7B" w:rsidP="002E2F7B">
      <w:r w:rsidRPr="00A72124">
        <w:t>8</w:t>
      </w:r>
      <w:r w:rsidRPr="00A72124">
        <w:rPr>
          <w:rtl/>
        </w:rPr>
        <w:tab/>
        <w:t>بتوظيف موظفين مؤهلين من داخل الاتحاد</w:t>
      </w:r>
      <w:r w:rsidRPr="00A72124">
        <w:rPr>
          <w:rFonts w:hint="cs"/>
          <w:rtl/>
        </w:rPr>
        <w:t>،</w:t>
      </w:r>
      <w:r w:rsidRPr="00A72124">
        <w:rPr>
          <w:rtl/>
        </w:rPr>
        <w:t xml:space="preserve"> أو من خارجه إذا </w:t>
      </w:r>
      <w:r>
        <w:rPr>
          <w:rtl/>
        </w:rPr>
        <w:t>ما </w:t>
      </w:r>
      <w:r w:rsidRPr="00A72124">
        <w:rPr>
          <w:rtl/>
        </w:rPr>
        <w:t>اقتضت الضرورة، ضمن الحدود المالية التي تضعها مؤتمرات المندوبين المفوضين</w:t>
      </w:r>
      <w:r w:rsidRPr="00A72124">
        <w:rPr>
          <w:rFonts w:hint="cs"/>
          <w:rtl/>
        </w:rPr>
        <w:t xml:space="preserve"> أو بموجب الموارد الخاصة بتكاليف الدعم لهذه المشاريع</w:t>
      </w:r>
      <w:r w:rsidRPr="00A72124">
        <w:rPr>
          <w:rtl/>
        </w:rPr>
        <w:t>، بغية تعزيز قيام الاتحاد بمسؤوليته في تنظيم أنشطة التعاون والمساعدة التقنيين وتنسيقها وضمان استمرارية هذه الوظيفة</w:t>
      </w:r>
      <w:r>
        <w:rPr>
          <w:rFonts w:hint="cs"/>
          <w:rtl/>
          <w:lang w:val="en-US"/>
        </w:rPr>
        <w:t> </w:t>
      </w:r>
      <w:r w:rsidRPr="00A72124">
        <w:rPr>
          <w:rtl/>
        </w:rPr>
        <w:t>واستدامتها؛</w:t>
      </w:r>
    </w:p>
    <w:p w:rsidR="002E2F7B" w:rsidRPr="00A72124" w:rsidRDefault="002E2F7B" w:rsidP="002E2F7B">
      <w:pPr>
        <w:rPr>
          <w:rtl/>
        </w:rPr>
      </w:pPr>
      <w:r w:rsidRPr="00A72124">
        <w:t>9</w:t>
      </w:r>
      <w:r w:rsidRPr="00A72124">
        <w:rPr>
          <w:rtl/>
        </w:rPr>
        <w:tab/>
        <w:t>بإعداد تقارير سنوية إلى المجلس حول التقدم المنجز في تنفيذ الوظائف المحددة في الرقم</w:t>
      </w:r>
      <w:r>
        <w:rPr>
          <w:rFonts w:hint="cs"/>
          <w:rtl/>
          <w:lang w:val="en-US"/>
        </w:rPr>
        <w:t> </w:t>
      </w:r>
      <w:r w:rsidRPr="00A72124">
        <w:t>118</w:t>
      </w:r>
      <w:r w:rsidRPr="00A72124">
        <w:rPr>
          <w:rtl/>
        </w:rPr>
        <w:t xml:space="preserve"> من</w:t>
      </w:r>
      <w:r>
        <w:rPr>
          <w:rFonts w:hint="cs"/>
          <w:rtl/>
        </w:rPr>
        <w:t> </w:t>
      </w:r>
      <w:r w:rsidRPr="00A72124">
        <w:rPr>
          <w:rtl/>
        </w:rPr>
        <w:t>الدستور.</w:t>
      </w:r>
    </w:p>
    <w:p w:rsidR="002E2F7B" w:rsidRDefault="002E2F7B"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Default="002E2F7B" w:rsidP="006563CF">
      <w:pPr>
        <w:pStyle w:val="ResNo"/>
        <w:rPr>
          <w:rtl/>
        </w:rPr>
      </w:pPr>
      <w:bookmarkStart w:id="119" w:name="_Toc280260313"/>
      <w:r w:rsidRPr="005E4968">
        <w:rPr>
          <w:rtl/>
        </w:rPr>
        <w:lastRenderedPageBreak/>
        <w:t xml:space="preserve">القـرار </w:t>
      </w:r>
      <w:r w:rsidRPr="00462E07">
        <w:rPr>
          <w:rStyle w:val="href"/>
          <w:rFonts w:eastAsia="Batang"/>
        </w:rPr>
        <w:t>158</w:t>
      </w:r>
      <w:r w:rsidRPr="005E4968">
        <w:rPr>
          <w:rtl/>
        </w:rPr>
        <w:t xml:space="preserve"> (</w:t>
      </w:r>
      <w:r>
        <w:rPr>
          <w:rFonts w:hint="cs"/>
          <w:rtl/>
        </w:rPr>
        <w:t xml:space="preserve">المراجع في غوادالاخارا، </w:t>
      </w:r>
      <w:r>
        <w:t>2010</w:t>
      </w:r>
      <w:r w:rsidRPr="005E4968">
        <w:rPr>
          <w:rtl/>
        </w:rPr>
        <w:t>)</w:t>
      </w:r>
      <w:bookmarkEnd w:id="119"/>
    </w:p>
    <w:p w:rsidR="002E2F7B" w:rsidRDefault="002E2F7B" w:rsidP="006563CF">
      <w:pPr>
        <w:pStyle w:val="Restitle"/>
        <w:rPr>
          <w:rtl/>
        </w:rPr>
      </w:pPr>
      <w:bookmarkStart w:id="120" w:name="_Toc280260314"/>
      <w:r>
        <w:rPr>
          <w:rtl/>
        </w:rPr>
        <w:t>قضايا مالية ينظر فيها المجلس</w:t>
      </w:r>
      <w:bookmarkEnd w:id="120"/>
    </w:p>
    <w:p w:rsidR="002E2F7B" w:rsidRDefault="002E2F7B" w:rsidP="002E2F7B">
      <w:pPr>
        <w:pStyle w:val="Normalaftertitle"/>
        <w:rPr>
          <w:rtl/>
          <w:lang w:val="en-US"/>
        </w:rPr>
      </w:pPr>
      <w:r>
        <w:rPr>
          <w:rtl/>
          <w:lang w:val="en-US"/>
        </w:rPr>
        <w:t>إن مؤتمر المندوبين المفوضين للاتحاد الدولي للاتصالات (</w:t>
      </w:r>
      <w:r>
        <w:rPr>
          <w:rFonts w:hint="cs"/>
          <w:rtl/>
          <w:lang w:val="en-US"/>
        </w:rPr>
        <w:t>غوادالاخارا، </w:t>
      </w:r>
      <w:r>
        <w:rPr>
          <w:lang w:val="en-US"/>
        </w:rPr>
        <w:t>2010</w:t>
      </w:r>
      <w:r>
        <w:rPr>
          <w:rtl/>
          <w:lang w:val="en-US"/>
        </w:rPr>
        <w:t>)،</w:t>
      </w:r>
    </w:p>
    <w:p w:rsidR="002E2F7B" w:rsidRPr="00092D89" w:rsidRDefault="002E2F7B" w:rsidP="002E2F7B">
      <w:pPr>
        <w:pStyle w:val="Call"/>
        <w:rPr>
          <w:rtl/>
        </w:rPr>
      </w:pPr>
      <w:r>
        <w:rPr>
          <w:rtl/>
        </w:rPr>
        <w:t>إذ يضع في اعتباره</w:t>
      </w:r>
    </w:p>
    <w:p w:rsidR="002E2F7B" w:rsidRDefault="002E2F7B" w:rsidP="002E2F7B">
      <w:pPr>
        <w:rPr>
          <w:rtl/>
          <w:lang w:val="en-US"/>
        </w:rPr>
      </w:pPr>
      <w:r w:rsidRPr="009C4AB7">
        <w:rPr>
          <w:i/>
          <w:iCs/>
          <w:rtl/>
          <w:lang w:val="en-US"/>
        </w:rPr>
        <w:t xml:space="preserve"> أ )</w:t>
      </w:r>
      <w:r>
        <w:rPr>
          <w:rtl/>
          <w:lang w:val="en-US"/>
        </w:rPr>
        <w:tab/>
        <w:t>المادة</w:t>
      </w:r>
      <w:r>
        <w:rPr>
          <w:rFonts w:hint="cs"/>
          <w:rtl/>
          <w:lang w:val="en-US"/>
        </w:rPr>
        <w:t> </w:t>
      </w:r>
      <w:r>
        <w:rPr>
          <w:lang w:val="en-US"/>
        </w:rPr>
        <w:t>28</w:t>
      </w:r>
      <w:r>
        <w:rPr>
          <w:rtl/>
          <w:lang w:val="en-US"/>
        </w:rPr>
        <w:t xml:space="preserve"> من دستور الاتحاد والمادة</w:t>
      </w:r>
      <w:r>
        <w:rPr>
          <w:rFonts w:hint="cs"/>
          <w:rtl/>
          <w:lang w:val="en-US"/>
        </w:rPr>
        <w:t> </w:t>
      </w:r>
      <w:r>
        <w:rPr>
          <w:lang w:val="en-US"/>
        </w:rPr>
        <w:t>33</w:t>
      </w:r>
      <w:r>
        <w:rPr>
          <w:rtl/>
          <w:lang w:val="en-US"/>
        </w:rPr>
        <w:t xml:space="preserve"> من اتفاقية الاتحاد </w:t>
      </w:r>
      <w:r>
        <w:rPr>
          <w:rFonts w:hint="cs"/>
          <w:rtl/>
          <w:lang w:val="en-US"/>
        </w:rPr>
        <w:t>اللتين تتصلان بمالية </w:t>
      </w:r>
      <w:r>
        <w:rPr>
          <w:rtl/>
          <w:lang w:val="en-US"/>
        </w:rPr>
        <w:t>الاتحاد؛</w:t>
      </w:r>
    </w:p>
    <w:p w:rsidR="002E2F7B" w:rsidRDefault="002E2F7B" w:rsidP="002E2F7B">
      <w:pPr>
        <w:rPr>
          <w:rtl/>
          <w:lang w:val="en-US"/>
        </w:rPr>
      </w:pPr>
      <w:r w:rsidRPr="009C4AB7">
        <w:rPr>
          <w:i/>
          <w:iCs/>
          <w:rtl/>
          <w:lang w:val="en-US"/>
        </w:rPr>
        <w:t>ب)</w:t>
      </w:r>
      <w:r>
        <w:rPr>
          <w:rtl/>
          <w:lang w:val="en-US"/>
        </w:rPr>
        <w:tab/>
        <w:t>الحاجة إلى ضمان توازن الإيرادات والنفقات في كل ميزانية من ميزانيات فترة</w:t>
      </w:r>
      <w:r>
        <w:rPr>
          <w:rFonts w:hint="cs"/>
          <w:rtl/>
          <w:lang w:val="en-US"/>
        </w:rPr>
        <w:t> </w:t>
      </w:r>
      <w:r>
        <w:rPr>
          <w:rtl/>
          <w:lang w:val="en-US"/>
        </w:rPr>
        <w:t>السنتين؛</w:t>
      </w:r>
    </w:p>
    <w:p w:rsidR="002E2F7B" w:rsidRDefault="002E2F7B" w:rsidP="002E2F7B">
      <w:pPr>
        <w:rPr>
          <w:rtl/>
          <w:lang w:val="en-US"/>
        </w:rPr>
      </w:pPr>
      <w:r w:rsidRPr="009C4AB7">
        <w:rPr>
          <w:i/>
          <w:iCs/>
          <w:rtl/>
          <w:lang w:val="en-US"/>
        </w:rPr>
        <w:t>ج)</w:t>
      </w:r>
      <w:r>
        <w:rPr>
          <w:rtl/>
          <w:lang w:val="en-US"/>
        </w:rPr>
        <w:tab/>
        <w:t>القواعد والإجراءات والترتيبات المالية الخاصة بالمساهمات الطوعية والصناديق الاستئمانية المنصوص عليها في الملحق</w:t>
      </w:r>
      <w:r>
        <w:rPr>
          <w:rFonts w:hint="cs"/>
          <w:rtl/>
          <w:lang w:val="en-US"/>
        </w:rPr>
        <w:t> </w:t>
      </w:r>
      <w:r>
        <w:rPr>
          <w:lang w:val="en-US"/>
        </w:rPr>
        <w:t>2</w:t>
      </w:r>
      <w:r>
        <w:rPr>
          <w:rtl/>
          <w:lang w:val="en-US"/>
        </w:rPr>
        <w:t xml:space="preserve"> للوائح</w:t>
      </w:r>
      <w:r>
        <w:rPr>
          <w:rFonts w:hint="cs"/>
          <w:rtl/>
          <w:lang w:val="en-US"/>
        </w:rPr>
        <w:t> </w:t>
      </w:r>
      <w:r>
        <w:rPr>
          <w:rtl/>
          <w:lang w:val="en-US"/>
        </w:rPr>
        <w:t>المالية،</w:t>
      </w:r>
    </w:p>
    <w:p w:rsidR="002E2F7B" w:rsidRDefault="002E2F7B" w:rsidP="002E2F7B">
      <w:pPr>
        <w:pStyle w:val="Call"/>
        <w:rPr>
          <w:rtl/>
        </w:rPr>
      </w:pPr>
      <w:r>
        <w:rPr>
          <w:rtl/>
        </w:rPr>
        <w:t>وإذ يلاحظ</w:t>
      </w:r>
    </w:p>
    <w:p w:rsidR="002E2F7B" w:rsidRDefault="002E2F7B" w:rsidP="002E2F7B">
      <w:pPr>
        <w:rPr>
          <w:rtl/>
          <w:lang w:val="en-US"/>
        </w:rPr>
      </w:pPr>
      <w:r w:rsidRPr="009C4AB7">
        <w:rPr>
          <w:i/>
          <w:iCs/>
          <w:rtl/>
          <w:lang w:val="en-US"/>
        </w:rPr>
        <w:t xml:space="preserve"> أ )</w:t>
      </w:r>
      <w:r>
        <w:rPr>
          <w:rtl/>
          <w:lang w:val="en-US"/>
        </w:rPr>
        <w:tab/>
        <w:t xml:space="preserve">نتائج فريق العمل التابع للمجلس والمعني بصياغة مشروع الخطة الاستراتيجية ومشروع الخطة المالية </w:t>
      </w:r>
      <w:r>
        <w:rPr>
          <w:rFonts w:hint="cs"/>
          <w:rtl/>
          <w:lang w:val="en-US"/>
        </w:rPr>
        <w:t>للفترة</w:t>
      </w:r>
      <w:r>
        <w:rPr>
          <w:rFonts w:hint="eastAsia"/>
          <w:rtl/>
          <w:lang w:val="en-US"/>
        </w:rPr>
        <w:t> </w:t>
      </w:r>
      <w:r>
        <w:rPr>
          <w:lang w:val="en-US"/>
        </w:rPr>
        <w:t>2015</w:t>
      </w:r>
      <w:r>
        <w:rPr>
          <w:lang w:val="en-US"/>
        </w:rPr>
        <w:noBreakHyphen/>
        <w:t>2012</w:t>
      </w:r>
      <w:r>
        <w:rPr>
          <w:rtl/>
          <w:lang w:val="en-US"/>
        </w:rPr>
        <w:t>؛</w:t>
      </w:r>
    </w:p>
    <w:p w:rsidR="002E2F7B" w:rsidRDefault="002E2F7B" w:rsidP="002E2F7B">
      <w:pPr>
        <w:rPr>
          <w:rtl/>
          <w:lang w:val="en-US"/>
        </w:rPr>
      </w:pPr>
      <w:r w:rsidRPr="009C4AB7">
        <w:rPr>
          <w:i/>
          <w:iCs/>
          <w:rtl/>
          <w:lang w:val="en-US"/>
        </w:rPr>
        <w:t>ب)</w:t>
      </w:r>
      <w:r>
        <w:rPr>
          <w:rtl/>
          <w:lang w:val="en-US"/>
        </w:rPr>
        <w:tab/>
        <w:t xml:space="preserve">الآثار الواقعة على الاتحاد من ناحية التكاليف نتيجة الدور الذي </w:t>
      </w:r>
      <w:r>
        <w:rPr>
          <w:rFonts w:hint="cs"/>
          <w:rtl/>
          <w:lang w:val="en-US"/>
        </w:rPr>
        <w:t>اضطلع به</w:t>
      </w:r>
      <w:r>
        <w:rPr>
          <w:rtl/>
          <w:lang w:val="en-US"/>
        </w:rPr>
        <w:t xml:space="preserve"> في متابعة وتنفيذ النتائج ذات الصلة لمرحلتي القمة العالمية لمجتمع المعلومات؛</w:t>
      </w:r>
    </w:p>
    <w:p w:rsidR="002E2F7B" w:rsidRDefault="002E2F7B" w:rsidP="002E2F7B">
      <w:pPr>
        <w:rPr>
          <w:rtl/>
          <w:lang w:val="en-US"/>
        </w:rPr>
      </w:pPr>
      <w:r w:rsidRPr="009C4AB7">
        <w:rPr>
          <w:i/>
          <w:iCs/>
          <w:rtl/>
          <w:lang w:val="en-US"/>
        </w:rPr>
        <w:t>ج)</w:t>
      </w:r>
      <w:r>
        <w:rPr>
          <w:rtl/>
          <w:lang w:val="en-US"/>
        </w:rPr>
        <w:tab/>
      </w:r>
      <w:r>
        <w:rPr>
          <w:rFonts w:hint="cs"/>
          <w:rtl/>
          <w:lang w:val="en-US"/>
        </w:rPr>
        <w:t>ضرورة</w:t>
      </w:r>
      <w:r>
        <w:rPr>
          <w:rtl/>
          <w:lang w:val="en-US"/>
        </w:rPr>
        <w:t xml:space="preserve"> تحقيق استقرار عناصر الخطة المالية أثناء مؤتمرات المندوبين</w:t>
      </w:r>
      <w:r>
        <w:rPr>
          <w:rFonts w:hint="cs"/>
          <w:rtl/>
          <w:lang w:val="en-US"/>
        </w:rPr>
        <w:t> </w:t>
      </w:r>
      <w:r>
        <w:rPr>
          <w:rtl/>
          <w:lang w:val="en-US"/>
        </w:rPr>
        <w:t>المفوضين؛</w:t>
      </w:r>
    </w:p>
    <w:p w:rsidR="002E2F7B" w:rsidRDefault="002E2F7B" w:rsidP="002E2F7B">
      <w:pPr>
        <w:rPr>
          <w:rtl/>
          <w:lang w:val="en-US"/>
        </w:rPr>
      </w:pPr>
      <w:r w:rsidRPr="009C4AB7">
        <w:rPr>
          <w:i/>
          <w:iCs/>
          <w:rtl/>
          <w:lang w:val="en-US"/>
        </w:rPr>
        <w:t>د )</w:t>
      </w:r>
      <w:r>
        <w:rPr>
          <w:rtl/>
          <w:lang w:val="en-US"/>
        </w:rPr>
        <w:tab/>
        <w:t>أن السنوات الثماني الأخيرة شهدت انخفاضاً مستمراً في الإيرادات المالية للاتحاد التي تستند إلى مساهمات الدول الأعضاء وأعضاء</w:t>
      </w:r>
      <w:r>
        <w:rPr>
          <w:rFonts w:hint="cs"/>
          <w:rtl/>
          <w:lang w:val="en-US"/>
        </w:rPr>
        <w:t> </w:t>
      </w:r>
      <w:r>
        <w:rPr>
          <w:rtl/>
          <w:lang w:val="en-US"/>
        </w:rPr>
        <w:t>القطاعات؛</w:t>
      </w:r>
    </w:p>
    <w:p w:rsidR="002E2F7B" w:rsidRDefault="002E2F7B" w:rsidP="002E2F7B">
      <w:pPr>
        <w:rPr>
          <w:rtl/>
          <w:lang w:val="en-US"/>
        </w:rPr>
      </w:pPr>
      <w:r w:rsidRPr="009C4AB7">
        <w:rPr>
          <w:rFonts w:hint="cs"/>
          <w:i/>
          <w:iCs/>
          <w:rtl/>
          <w:lang w:val="en-US"/>
        </w:rPr>
        <w:t>ﻫ</w:t>
      </w:r>
      <w:r w:rsidRPr="009C4AB7">
        <w:rPr>
          <w:i/>
          <w:iCs/>
          <w:rtl/>
          <w:lang w:val="en-US"/>
        </w:rPr>
        <w:t xml:space="preserve"> )</w:t>
      </w:r>
      <w:r>
        <w:rPr>
          <w:rtl/>
          <w:lang w:val="en-US"/>
        </w:rPr>
        <w:tab/>
        <w:t>الحاجة إلى زيادة إيرادات الاتحاد ربما من خلال زيادة مصادر إيراداته أو صياغة آليات مالية إضافية</w:t>
      </w:r>
      <w:r>
        <w:rPr>
          <w:rFonts w:hint="cs"/>
          <w:rtl/>
          <w:lang w:val="en-US"/>
        </w:rPr>
        <w:t> </w:t>
      </w:r>
      <w:r>
        <w:rPr>
          <w:rtl/>
          <w:lang w:val="en-US"/>
        </w:rPr>
        <w:t>جديدة،</w:t>
      </w:r>
    </w:p>
    <w:p w:rsidR="006563CF" w:rsidRDefault="006563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E2F7B" w:rsidRDefault="002E2F7B" w:rsidP="002E2F7B">
      <w:pPr>
        <w:pStyle w:val="Call"/>
        <w:rPr>
          <w:rtl/>
        </w:rPr>
      </w:pPr>
      <w:r>
        <w:rPr>
          <w:rtl/>
        </w:rPr>
        <w:lastRenderedPageBreak/>
        <w:t>وإذ يلاحظ كذلك</w:t>
      </w:r>
    </w:p>
    <w:p w:rsidR="002E2F7B" w:rsidRDefault="002E2F7B" w:rsidP="002E2F7B">
      <w:pPr>
        <w:rPr>
          <w:rtl/>
          <w:lang w:val="en-US"/>
        </w:rPr>
      </w:pPr>
      <w:r>
        <w:rPr>
          <w:rtl/>
          <w:lang w:val="en-US"/>
        </w:rPr>
        <w:t>اعتماد القرار</w:t>
      </w:r>
      <w:r>
        <w:rPr>
          <w:rFonts w:hint="cs"/>
          <w:rtl/>
          <w:lang w:val="en-US"/>
        </w:rPr>
        <w:t> </w:t>
      </w:r>
      <w:r>
        <w:rPr>
          <w:lang w:val="en-US"/>
        </w:rPr>
        <w:t>151</w:t>
      </w:r>
      <w:r>
        <w:rPr>
          <w:rtl/>
          <w:lang w:val="en-US"/>
        </w:rPr>
        <w:t xml:space="preserve"> (أنطاليا،</w:t>
      </w:r>
      <w:r>
        <w:rPr>
          <w:rFonts w:hint="cs"/>
          <w:rtl/>
          <w:lang w:val="en-US"/>
        </w:rPr>
        <w:t> </w:t>
      </w:r>
      <w:r>
        <w:rPr>
          <w:lang w:val="en-US"/>
        </w:rPr>
        <w:t>2006</w:t>
      </w:r>
      <w:r>
        <w:rPr>
          <w:rFonts w:hint="cs"/>
          <w:rtl/>
          <w:lang w:val="en-US"/>
        </w:rPr>
        <w:t>) لمؤتمر المندوبين المفوضين</w:t>
      </w:r>
      <w:r>
        <w:rPr>
          <w:rtl/>
          <w:lang w:val="en-US"/>
        </w:rPr>
        <w:t xml:space="preserve"> </w:t>
      </w:r>
      <w:r>
        <w:rPr>
          <w:rFonts w:hint="cs"/>
          <w:rtl/>
          <w:lang w:val="en-US"/>
        </w:rPr>
        <w:t>بشأن</w:t>
      </w:r>
      <w:r>
        <w:rPr>
          <w:rtl/>
          <w:lang w:val="en-US"/>
        </w:rPr>
        <w:t xml:space="preserve"> الإدارة على أساس النتائج والقرار</w:t>
      </w:r>
      <w:r>
        <w:rPr>
          <w:rFonts w:hint="cs"/>
          <w:rtl/>
          <w:lang w:val="en-US"/>
        </w:rPr>
        <w:t> </w:t>
      </w:r>
      <w:r>
        <w:rPr>
          <w:lang w:val="en-US"/>
        </w:rPr>
        <w:t>155</w:t>
      </w:r>
      <w:r>
        <w:rPr>
          <w:rtl/>
          <w:lang w:val="en-US"/>
        </w:rPr>
        <w:t xml:space="preserve"> (أنطاليا،</w:t>
      </w:r>
      <w:r>
        <w:rPr>
          <w:rFonts w:hint="cs"/>
          <w:rtl/>
          <w:lang w:val="en-US"/>
        </w:rPr>
        <w:t> </w:t>
      </w:r>
      <w:r>
        <w:rPr>
          <w:lang w:val="en-US"/>
        </w:rPr>
        <w:t>2006</w:t>
      </w:r>
      <w:r>
        <w:rPr>
          <w:rFonts w:hint="cs"/>
          <w:rtl/>
          <w:lang w:val="en-US"/>
        </w:rPr>
        <w:t>) لمؤتمر المندوبين المفوضين</w:t>
      </w:r>
      <w:r>
        <w:rPr>
          <w:rtl/>
          <w:lang w:val="en-US"/>
        </w:rPr>
        <w:t xml:space="preserve"> </w:t>
      </w:r>
      <w:r>
        <w:rPr>
          <w:rFonts w:hint="cs"/>
          <w:rtl/>
          <w:lang w:val="en-US"/>
        </w:rPr>
        <w:t>بشأن</w:t>
      </w:r>
      <w:r>
        <w:rPr>
          <w:rtl/>
          <w:lang w:val="en-US"/>
        </w:rPr>
        <w:t xml:space="preserve"> إنشاء فريق للإدارة والميزانية </w:t>
      </w:r>
      <w:r>
        <w:rPr>
          <w:rFonts w:hint="cs"/>
          <w:rtl/>
          <w:lang w:val="en-US"/>
        </w:rPr>
        <w:t>التابع لمجلس</w:t>
      </w:r>
      <w:r>
        <w:rPr>
          <w:rFonts w:hint="eastAsia"/>
          <w:rtl/>
          <w:lang w:val="en-US"/>
        </w:rPr>
        <w:t> </w:t>
      </w:r>
      <w:r>
        <w:rPr>
          <w:rFonts w:hint="cs"/>
          <w:rtl/>
          <w:lang w:val="en-US"/>
        </w:rPr>
        <w:t>الاتحاد</w:t>
      </w:r>
      <w:r>
        <w:rPr>
          <w:rtl/>
          <w:lang w:val="en-US"/>
        </w:rPr>
        <w:t>،</w:t>
      </w:r>
    </w:p>
    <w:p w:rsidR="002E2F7B" w:rsidRDefault="002E2F7B" w:rsidP="002E2F7B">
      <w:pPr>
        <w:pStyle w:val="Call"/>
        <w:rPr>
          <w:rtl/>
        </w:rPr>
      </w:pPr>
      <w:r>
        <w:rPr>
          <w:rFonts w:hint="cs"/>
          <w:rtl/>
        </w:rPr>
        <w:t>يقرر تكليف</w:t>
      </w:r>
      <w:r>
        <w:rPr>
          <w:rtl/>
        </w:rPr>
        <w:t xml:space="preserve"> المجلس</w:t>
      </w:r>
    </w:p>
    <w:p w:rsidR="002E2F7B" w:rsidRDefault="002E2F7B" w:rsidP="002E2F7B">
      <w:pPr>
        <w:rPr>
          <w:rtl/>
          <w:lang w:val="en-US"/>
        </w:rPr>
      </w:pPr>
      <w:r>
        <w:rPr>
          <w:lang w:val="en-US"/>
        </w:rPr>
        <w:t>1</w:t>
      </w:r>
      <w:r>
        <w:rPr>
          <w:rtl/>
          <w:lang w:val="en-US"/>
        </w:rPr>
        <w:tab/>
        <w:t>بدراسة القضايا التالية:</w:t>
      </w:r>
    </w:p>
    <w:p w:rsidR="002E2F7B" w:rsidRDefault="002E2F7B" w:rsidP="002E2F7B">
      <w:pPr>
        <w:pStyle w:val="enumlev1"/>
        <w:rPr>
          <w:rtl/>
        </w:rPr>
      </w:pPr>
      <w:r>
        <w:rPr>
          <w:rtl/>
        </w:rPr>
        <w:t>’</w:t>
      </w:r>
      <w:r>
        <w:t>1</w:t>
      </w:r>
      <w:r>
        <w:rPr>
          <w:rtl/>
        </w:rPr>
        <w:t>‘</w:t>
      </w:r>
      <w:r>
        <w:rPr>
          <w:rtl/>
        </w:rPr>
        <w:tab/>
        <w:t xml:space="preserve">إمكانية تحقيق إيرادات إضافية للاتحاد، ويشمل ذلك </w:t>
      </w:r>
      <w:r>
        <w:rPr>
          <w:rFonts w:hint="cs"/>
          <w:rtl/>
        </w:rPr>
        <w:t>عند الضرورة</w:t>
      </w:r>
      <w:r>
        <w:rPr>
          <w:rtl/>
        </w:rPr>
        <w:t xml:space="preserve"> التوصية بتعديل المواد ذات الصلة في الدستور والاتفاقية وربما من خلال </w:t>
      </w:r>
      <w:r>
        <w:rPr>
          <w:rFonts w:hint="cs"/>
          <w:rtl/>
        </w:rPr>
        <w:t>تحديد</w:t>
      </w:r>
      <w:r>
        <w:rPr>
          <w:rtl/>
        </w:rPr>
        <w:t xml:space="preserve"> موارد مالية جديدة للاتحاد لا علاقة لها بوحدات</w:t>
      </w:r>
      <w:r>
        <w:rPr>
          <w:rFonts w:hint="cs"/>
          <w:rtl/>
        </w:rPr>
        <w:t> </w:t>
      </w:r>
      <w:r>
        <w:rPr>
          <w:rtl/>
        </w:rPr>
        <w:t>المساهمة؛</w:t>
      </w:r>
    </w:p>
    <w:p w:rsidR="002E2F7B" w:rsidRDefault="002E2F7B" w:rsidP="002E2F7B">
      <w:pPr>
        <w:pStyle w:val="enumlev1"/>
        <w:rPr>
          <w:rtl/>
        </w:rPr>
      </w:pPr>
      <w:r>
        <w:rPr>
          <w:rtl/>
        </w:rPr>
        <w:t>’</w:t>
      </w:r>
      <w:r>
        <w:t>2</w:t>
      </w:r>
      <w:r>
        <w:rPr>
          <w:rtl/>
        </w:rPr>
        <w:t>‘</w:t>
      </w:r>
      <w:r>
        <w:rPr>
          <w:rtl/>
        </w:rPr>
        <w:tab/>
        <w:t xml:space="preserve">إمكانية إنشاء آليات تكفل </w:t>
      </w:r>
      <w:r>
        <w:rPr>
          <w:rFonts w:hint="cs"/>
          <w:rtl/>
        </w:rPr>
        <w:t>تحقيق استقرار مالي أكبر للاتحاد و</w:t>
      </w:r>
      <w:r>
        <w:rPr>
          <w:rtl/>
        </w:rPr>
        <w:t>وضع توصيات في هذا</w:t>
      </w:r>
      <w:r>
        <w:rPr>
          <w:rFonts w:hint="cs"/>
          <w:rtl/>
        </w:rPr>
        <w:t> </w:t>
      </w:r>
      <w:r>
        <w:rPr>
          <w:rtl/>
        </w:rPr>
        <w:t>الصدد؛</w:t>
      </w:r>
    </w:p>
    <w:p w:rsidR="002E2F7B" w:rsidRDefault="002E2F7B" w:rsidP="002E2F7B">
      <w:pPr>
        <w:pStyle w:val="enumlev1"/>
        <w:rPr>
          <w:rtl/>
        </w:rPr>
      </w:pPr>
      <w:r>
        <w:rPr>
          <w:rtl/>
        </w:rPr>
        <w:t>’</w:t>
      </w:r>
      <w:r>
        <w:t>3</w:t>
      </w:r>
      <w:r>
        <w:rPr>
          <w:rtl/>
        </w:rPr>
        <w:t>‘</w:t>
      </w:r>
      <w:r>
        <w:rPr>
          <w:rtl/>
        </w:rPr>
        <w:tab/>
      </w:r>
      <w:r>
        <w:rPr>
          <w:rFonts w:hint="cs"/>
          <w:rtl/>
        </w:rPr>
        <w:t>المنهجيات الحالية لمشاركة أعضاء القطاعات والمنتسبين في جملة أمور من بينها تنقيح هيكل الرسوم وجدوى الجمع بين أشكال المشاركة في القطاعات وعوامل أخرى من شأنها تعزيز فوائد "الخبرة" التي يكتسبها أعضاء القطاعات والمنتسبون من</w:t>
      </w:r>
      <w:r>
        <w:rPr>
          <w:rFonts w:hint="eastAsia"/>
          <w:rtl/>
        </w:rPr>
        <w:t> </w:t>
      </w:r>
      <w:r>
        <w:rPr>
          <w:rFonts w:hint="cs"/>
          <w:rtl/>
        </w:rPr>
        <w:t>مشاركتهم؛</w:t>
      </w:r>
    </w:p>
    <w:p w:rsidR="002E2F7B" w:rsidRDefault="002E2F7B" w:rsidP="002E2F7B">
      <w:pPr>
        <w:rPr>
          <w:rtl/>
          <w:lang w:val="en-US"/>
        </w:rPr>
      </w:pPr>
      <w:r>
        <w:rPr>
          <w:lang w:val="en-US"/>
        </w:rPr>
        <w:t>2</w:t>
      </w:r>
      <w:r>
        <w:rPr>
          <w:rtl/>
          <w:lang w:val="en-US"/>
        </w:rPr>
        <w:tab/>
        <w:t>بتقديم تقرير إلى مؤتمر المندوبين المفوضين القادم عن نتائج هذه</w:t>
      </w:r>
      <w:r>
        <w:rPr>
          <w:rFonts w:hint="cs"/>
          <w:rtl/>
          <w:lang w:val="en-US"/>
        </w:rPr>
        <w:t> </w:t>
      </w:r>
      <w:r>
        <w:rPr>
          <w:rtl/>
          <w:lang w:val="en-US"/>
        </w:rPr>
        <w:t>الدراسة.</w:t>
      </w:r>
    </w:p>
    <w:p w:rsidR="002E2F7B" w:rsidRDefault="002E2F7B" w:rsidP="002E2F7B">
      <w:pPr>
        <w:rPr>
          <w:rtl/>
        </w:rPr>
      </w:pPr>
    </w:p>
    <w:p w:rsidR="00A80C5F" w:rsidRDefault="00A80C5F" w:rsidP="002E2F7B">
      <w:pPr>
        <w:rPr>
          <w:rtl/>
        </w:rPr>
      </w:pPr>
    </w:p>
    <w:p w:rsidR="00A80C5F" w:rsidRDefault="00A80C5F" w:rsidP="002E2F7B">
      <w:pPr>
        <w:rPr>
          <w:rtl/>
        </w:rPr>
      </w:pPr>
    </w:p>
    <w:p w:rsidR="00A80C5F" w:rsidRDefault="00A80C5F" w:rsidP="002E2F7B">
      <w:pPr>
        <w:rPr>
          <w:rtl/>
        </w:rPr>
      </w:pPr>
    </w:p>
    <w:p w:rsidR="002E2F7B" w:rsidRDefault="002E2F7B" w:rsidP="002E2F7B">
      <w:pPr>
        <w:rPr>
          <w:rtl/>
        </w:rPr>
      </w:pPr>
    </w:p>
    <w:p w:rsidR="002E2F7B" w:rsidRDefault="002E2F7B" w:rsidP="002E2F7B">
      <w:pPr>
        <w:tabs>
          <w:tab w:val="clear" w:pos="567"/>
        </w:tabs>
        <w:overflowPunct/>
        <w:autoSpaceDE/>
        <w:autoSpaceDN/>
        <w:bidi w:val="0"/>
        <w:adjustRightInd/>
        <w:spacing w:before="0" w:line="240" w:lineRule="auto"/>
        <w:jc w:val="left"/>
        <w:textAlignment w:val="auto"/>
        <w:rPr>
          <w:rtl/>
        </w:rPr>
      </w:pPr>
      <w:r>
        <w:rPr>
          <w:rtl/>
        </w:rPr>
        <w:br w:type="page"/>
      </w:r>
    </w:p>
    <w:p w:rsidR="002E2F7B" w:rsidRPr="002019C6" w:rsidRDefault="002E2F7B" w:rsidP="006563CF">
      <w:pPr>
        <w:pStyle w:val="ResNo"/>
        <w:rPr>
          <w:rtl/>
        </w:rPr>
      </w:pPr>
      <w:bookmarkStart w:id="121" w:name="_Toc280260315"/>
      <w:r w:rsidRPr="002019C6">
        <w:rPr>
          <w:rtl/>
        </w:rPr>
        <w:lastRenderedPageBreak/>
        <w:t xml:space="preserve">القـرار </w:t>
      </w:r>
      <w:r w:rsidRPr="002D7DA6">
        <w:rPr>
          <w:rStyle w:val="href"/>
        </w:rPr>
        <w:t>159</w:t>
      </w:r>
      <w:r w:rsidRPr="002019C6">
        <w:rPr>
          <w:rtl/>
        </w:rPr>
        <w:t xml:space="preserve"> (</w:t>
      </w:r>
      <w:r w:rsidRPr="002019C6">
        <w:rPr>
          <w:rFonts w:hint="cs"/>
          <w:rtl/>
        </w:rPr>
        <w:t xml:space="preserve">المراجع في غوادالاخارا، </w:t>
      </w:r>
      <w:r w:rsidRPr="002019C6">
        <w:t>2010</w:t>
      </w:r>
      <w:r w:rsidRPr="002019C6">
        <w:rPr>
          <w:rtl/>
        </w:rPr>
        <w:t>)</w:t>
      </w:r>
      <w:bookmarkEnd w:id="121"/>
    </w:p>
    <w:p w:rsidR="002E2F7B" w:rsidRPr="002019C6" w:rsidRDefault="002E2F7B" w:rsidP="002E2F7B">
      <w:pPr>
        <w:pStyle w:val="Restitle"/>
        <w:rPr>
          <w:rtl/>
        </w:rPr>
      </w:pPr>
      <w:bookmarkStart w:id="122" w:name="_Toc280260316"/>
      <w:r w:rsidRPr="002019C6">
        <w:rPr>
          <w:rtl/>
        </w:rPr>
        <w:t>مساعدة لبنان ودعمه من أجل إعادة بناء</w:t>
      </w:r>
      <w:r w:rsidRPr="002019C6">
        <w:rPr>
          <w:rFonts w:hint="cs"/>
          <w:rtl/>
        </w:rPr>
        <w:br/>
      </w:r>
      <w:r w:rsidRPr="002019C6">
        <w:rPr>
          <w:rtl/>
        </w:rPr>
        <w:t>شبكات اتصالاته (الثابتة والمتنقلة)</w:t>
      </w:r>
      <w:bookmarkEnd w:id="122"/>
    </w:p>
    <w:p w:rsidR="002E2F7B" w:rsidRPr="002019C6" w:rsidRDefault="002E2F7B" w:rsidP="002E2F7B">
      <w:pPr>
        <w:pStyle w:val="Normalaftertitle"/>
        <w:rPr>
          <w:rtl/>
        </w:rPr>
      </w:pPr>
      <w:r w:rsidRPr="002019C6">
        <w:rPr>
          <w:rtl/>
        </w:rPr>
        <w:t>إن مؤتمر المندوبين المفوضين للاتحاد الدولي للاتصالات (</w:t>
      </w:r>
      <w:r w:rsidRPr="002019C6">
        <w:rPr>
          <w:rFonts w:hint="cs"/>
          <w:rtl/>
        </w:rPr>
        <w:t xml:space="preserve"> غوادالاخارا،</w:t>
      </w:r>
      <w:r>
        <w:rPr>
          <w:rFonts w:hint="cs"/>
          <w:rtl/>
          <w:lang w:val="en-US"/>
        </w:rPr>
        <w:t> </w:t>
      </w:r>
      <w:r w:rsidRPr="002019C6">
        <w:t>2010</w:t>
      </w:r>
      <w:r w:rsidRPr="002019C6">
        <w:rPr>
          <w:rtl/>
        </w:rPr>
        <w:t>)،</w:t>
      </w:r>
    </w:p>
    <w:p w:rsidR="002E2F7B" w:rsidRPr="002019C6" w:rsidRDefault="002E2F7B" w:rsidP="006563CF">
      <w:pPr>
        <w:pStyle w:val="Call"/>
        <w:rPr>
          <w:rtl/>
        </w:rPr>
      </w:pPr>
      <w:r w:rsidRPr="002019C6">
        <w:rPr>
          <w:rtl/>
        </w:rPr>
        <w:t>إذ يذكّر</w:t>
      </w:r>
    </w:p>
    <w:p w:rsidR="002E2F7B" w:rsidRPr="002019C6" w:rsidRDefault="002E2F7B" w:rsidP="002E2F7B">
      <w:pPr>
        <w:rPr>
          <w:rtl/>
        </w:rPr>
      </w:pPr>
      <w:r w:rsidRPr="00DA4039">
        <w:rPr>
          <w:i/>
          <w:iCs/>
          <w:rtl/>
        </w:rPr>
        <w:t xml:space="preserve"> أ )</w:t>
      </w:r>
      <w:r w:rsidRPr="002019C6">
        <w:rPr>
          <w:rtl/>
        </w:rPr>
        <w:tab/>
        <w:t>بالمبادئ والمقاصد والأهداف النبيلة المتجسدة في ميثاق الأمم المتحدة وفي الإعلان العالمي لحقوق</w:t>
      </w:r>
      <w:r>
        <w:rPr>
          <w:rFonts w:hint="cs"/>
          <w:rtl/>
          <w:lang w:val="en-US"/>
        </w:rPr>
        <w:t> </w:t>
      </w:r>
      <w:r w:rsidRPr="002019C6">
        <w:rPr>
          <w:rtl/>
        </w:rPr>
        <w:t>الإنسان؛</w:t>
      </w:r>
    </w:p>
    <w:p w:rsidR="002E2F7B" w:rsidRPr="002019C6" w:rsidRDefault="002E2F7B" w:rsidP="002E2F7B">
      <w:pPr>
        <w:rPr>
          <w:rtl/>
        </w:rPr>
      </w:pPr>
      <w:r w:rsidRPr="00DA4039">
        <w:rPr>
          <w:i/>
          <w:iCs/>
          <w:rtl/>
        </w:rPr>
        <w:t>ب)</w:t>
      </w:r>
      <w:r w:rsidRPr="002019C6">
        <w:rPr>
          <w:rtl/>
        </w:rPr>
        <w:tab/>
        <w:t>بالجهود التي تبذلها الأمم المتحدة في دعم تحقيق التنمية المستدامة، وبالقرارات ذات الصلة الصادرة عن مجلس الأمن التابع للأمم</w:t>
      </w:r>
      <w:r>
        <w:rPr>
          <w:rFonts w:hint="cs"/>
          <w:rtl/>
          <w:lang w:val="en-US"/>
        </w:rPr>
        <w:t> </w:t>
      </w:r>
      <w:r w:rsidRPr="002019C6">
        <w:rPr>
          <w:rtl/>
        </w:rPr>
        <w:t>المتحدة؛</w:t>
      </w:r>
    </w:p>
    <w:p w:rsidR="002E2F7B" w:rsidRPr="002019C6" w:rsidRDefault="002E2F7B" w:rsidP="002E2F7B">
      <w:pPr>
        <w:rPr>
          <w:rtl/>
        </w:rPr>
      </w:pPr>
      <w:r w:rsidRPr="00DA4039">
        <w:rPr>
          <w:i/>
          <w:iCs/>
          <w:rtl/>
        </w:rPr>
        <w:t>ج)</w:t>
      </w:r>
      <w:r w:rsidRPr="002019C6">
        <w:rPr>
          <w:rtl/>
        </w:rPr>
        <w:tab/>
        <w:t>بأهداف الاتحاد ك</w:t>
      </w:r>
      <w:r>
        <w:rPr>
          <w:rtl/>
        </w:rPr>
        <w:t>ما </w:t>
      </w:r>
      <w:r w:rsidRPr="002019C6">
        <w:rPr>
          <w:rtl/>
        </w:rPr>
        <w:t>تنص عليها المادة</w:t>
      </w:r>
      <w:r>
        <w:rPr>
          <w:rFonts w:hint="cs"/>
          <w:rtl/>
          <w:lang w:val="en-US"/>
        </w:rPr>
        <w:t> </w:t>
      </w:r>
      <w:r w:rsidRPr="002019C6">
        <w:t>1</w:t>
      </w:r>
      <w:r w:rsidRPr="002019C6">
        <w:rPr>
          <w:rtl/>
        </w:rPr>
        <w:t xml:space="preserve"> من دستور</w:t>
      </w:r>
      <w:r>
        <w:rPr>
          <w:rFonts w:hint="cs"/>
          <w:rtl/>
          <w:lang w:val="en-US"/>
        </w:rPr>
        <w:t> </w:t>
      </w:r>
      <w:r w:rsidRPr="002019C6">
        <w:rPr>
          <w:rtl/>
        </w:rPr>
        <w:t>الاتحاد؛</w:t>
      </w:r>
    </w:p>
    <w:p w:rsidR="002E2F7B" w:rsidRPr="002019C6" w:rsidRDefault="002E2F7B" w:rsidP="002E2F7B">
      <w:pPr>
        <w:rPr>
          <w:rtl/>
        </w:rPr>
      </w:pPr>
      <w:r w:rsidRPr="00DA4039">
        <w:rPr>
          <w:i/>
          <w:iCs/>
          <w:rtl/>
        </w:rPr>
        <w:t>د )</w:t>
      </w:r>
      <w:r w:rsidRPr="002019C6">
        <w:rPr>
          <w:rtl/>
        </w:rPr>
        <w:tab/>
        <w:t xml:space="preserve">بالفقرة </w:t>
      </w:r>
      <w:r w:rsidRPr="002019C6">
        <w:t>16</w:t>
      </w:r>
      <w:r w:rsidRPr="002019C6">
        <w:rPr>
          <w:rtl/>
        </w:rPr>
        <w:t xml:space="preserve"> من</w:t>
      </w:r>
      <w:r w:rsidRPr="002019C6">
        <w:rPr>
          <w:rFonts w:hint="cs"/>
          <w:rtl/>
        </w:rPr>
        <w:t xml:space="preserve"> إعلان</w:t>
      </w:r>
      <w:r w:rsidRPr="002019C6">
        <w:rPr>
          <w:rtl/>
        </w:rPr>
        <w:t xml:space="preserve"> </w:t>
      </w:r>
      <w:r>
        <w:rPr>
          <w:rFonts w:hint="cs"/>
          <w:rtl/>
        </w:rPr>
        <w:t>مبادئ جنيف</w:t>
      </w:r>
      <w:r w:rsidRPr="002019C6">
        <w:rPr>
          <w:rtl/>
        </w:rPr>
        <w:t xml:space="preserve"> الذي اعتمدته القمة العالمية لمجتمع</w:t>
      </w:r>
      <w:r>
        <w:rPr>
          <w:rFonts w:hint="cs"/>
          <w:rtl/>
          <w:lang w:val="en-US"/>
        </w:rPr>
        <w:t> </w:t>
      </w:r>
      <w:r w:rsidRPr="002019C6">
        <w:rPr>
          <w:rtl/>
        </w:rPr>
        <w:t>المعلومات،</w:t>
      </w:r>
    </w:p>
    <w:p w:rsidR="002E2F7B" w:rsidRPr="002019C6" w:rsidRDefault="002E2F7B" w:rsidP="006563CF">
      <w:pPr>
        <w:pStyle w:val="Call"/>
        <w:rPr>
          <w:rtl/>
        </w:rPr>
      </w:pPr>
      <w:r w:rsidRPr="002019C6">
        <w:rPr>
          <w:rtl/>
        </w:rPr>
        <w:t xml:space="preserve">وإذ </w:t>
      </w:r>
      <w:r w:rsidRPr="002019C6">
        <w:rPr>
          <w:rFonts w:hint="cs"/>
          <w:rtl/>
        </w:rPr>
        <w:t>يعترف</w:t>
      </w:r>
    </w:p>
    <w:p w:rsidR="002E2F7B" w:rsidRPr="002019C6" w:rsidRDefault="002E2F7B" w:rsidP="002E2F7B">
      <w:pPr>
        <w:rPr>
          <w:rtl/>
        </w:rPr>
      </w:pPr>
      <w:r w:rsidRPr="00DA4039">
        <w:rPr>
          <w:i/>
          <w:iCs/>
          <w:rtl/>
        </w:rPr>
        <w:t xml:space="preserve"> أ )</w:t>
      </w:r>
      <w:r w:rsidRPr="002019C6">
        <w:rPr>
          <w:rtl/>
        </w:rPr>
        <w:tab/>
        <w:t xml:space="preserve">بأن وجود شبكة اتصالات موثوقة أمر </w:t>
      </w:r>
      <w:r>
        <w:rPr>
          <w:rtl/>
        </w:rPr>
        <w:t>لا </w:t>
      </w:r>
      <w:r w:rsidRPr="002019C6">
        <w:rPr>
          <w:rtl/>
        </w:rPr>
        <w:t>غنى عنه لدعم التنمية الاجتماعية والاقتصادية للبلدان، لا سيما البلدان التي عانت من الكوارث الطبيعية أو الصراعات الداخلية أو الحروب؛</w:t>
      </w:r>
    </w:p>
    <w:p w:rsidR="002E2F7B" w:rsidRPr="002019C6" w:rsidRDefault="002E2F7B" w:rsidP="002E2F7B">
      <w:pPr>
        <w:rPr>
          <w:rtl/>
        </w:rPr>
      </w:pPr>
      <w:r w:rsidRPr="00DA4039">
        <w:rPr>
          <w:i/>
          <w:iCs/>
          <w:rtl/>
        </w:rPr>
        <w:t>ب)</w:t>
      </w:r>
      <w:r w:rsidRPr="002019C6">
        <w:rPr>
          <w:rtl/>
        </w:rPr>
        <w:tab/>
        <w:t>بأن مرافق الاتصالات في لبنان قد تعرّضت لخسائر جسيمة من جرّاء الحروب في هذا</w:t>
      </w:r>
      <w:r>
        <w:rPr>
          <w:rFonts w:hint="cs"/>
          <w:rtl/>
          <w:lang w:val="en-US"/>
        </w:rPr>
        <w:t> </w:t>
      </w:r>
      <w:r w:rsidRPr="002019C6">
        <w:rPr>
          <w:rtl/>
        </w:rPr>
        <w:t>البلد؛</w:t>
      </w:r>
    </w:p>
    <w:p w:rsidR="002E2F7B" w:rsidRPr="002019C6" w:rsidRDefault="002E2F7B" w:rsidP="002E2F7B">
      <w:pPr>
        <w:rPr>
          <w:rtl/>
        </w:rPr>
      </w:pPr>
      <w:r w:rsidRPr="00DA4039">
        <w:rPr>
          <w:i/>
          <w:iCs/>
          <w:rtl/>
        </w:rPr>
        <w:t>ج)</w:t>
      </w:r>
      <w:r w:rsidRPr="002019C6">
        <w:rPr>
          <w:rtl/>
        </w:rPr>
        <w:tab/>
        <w:t>بأن الأضرار التي لحقت بمرافق الاتصالات في لبنان مسألة ينبغي أن تكون موضع اهتمام المجتمع الدولي بأسره، لا سيما الاتحاد الدولي للاتصالات الذي يعتبر الوكالة المتخصصة للأمم المتحدة المكلّفة بشؤون</w:t>
      </w:r>
      <w:r>
        <w:rPr>
          <w:rFonts w:hint="cs"/>
          <w:rtl/>
          <w:lang w:val="en-US"/>
        </w:rPr>
        <w:t> </w:t>
      </w:r>
      <w:r w:rsidRPr="002019C6">
        <w:rPr>
          <w:rtl/>
        </w:rPr>
        <w:t>الاتصالات؛</w:t>
      </w:r>
    </w:p>
    <w:p w:rsidR="002E2F7B" w:rsidRPr="00054E9F" w:rsidRDefault="002E2F7B" w:rsidP="002E2F7B">
      <w:pPr>
        <w:rPr>
          <w:rtl/>
        </w:rPr>
      </w:pPr>
      <w:r w:rsidRPr="00DA4039">
        <w:rPr>
          <w:rFonts w:hint="cs"/>
          <w:i/>
          <w:iCs/>
          <w:rtl/>
        </w:rPr>
        <w:t>د</w:t>
      </w:r>
      <w:r>
        <w:rPr>
          <w:rFonts w:hint="cs"/>
          <w:i/>
          <w:iCs/>
          <w:rtl/>
        </w:rPr>
        <w:t xml:space="preserve"> </w:t>
      </w:r>
      <w:r w:rsidRPr="00DA4039">
        <w:rPr>
          <w:rFonts w:hint="cs"/>
          <w:i/>
          <w:iCs/>
          <w:rtl/>
        </w:rPr>
        <w:t>)</w:t>
      </w:r>
      <w:r w:rsidRPr="002019C6">
        <w:rPr>
          <w:rFonts w:hint="cs"/>
          <w:rtl/>
        </w:rPr>
        <w:tab/>
        <w:t>أن القرار</w:t>
      </w:r>
      <w:r>
        <w:rPr>
          <w:rFonts w:hint="cs"/>
          <w:rtl/>
          <w:lang w:val="en-US"/>
        </w:rPr>
        <w:t> </w:t>
      </w:r>
      <w:r w:rsidRPr="002019C6">
        <w:t>159</w:t>
      </w:r>
      <w:r w:rsidRPr="002019C6">
        <w:rPr>
          <w:rFonts w:hint="cs"/>
          <w:rtl/>
        </w:rPr>
        <w:t xml:space="preserve"> </w:t>
      </w:r>
      <w:r>
        <w:rPr>
          <w:rFonts w:hint="cs"/>
          <w:rtl/>
        </w:rPr>
        <w:t>(</w:t>
      </w:r>
      <w:r w:rsidRPr="002019C6">
        <w:rPr>
          <w:rFonts w:hint="cs"/>
          <w:rtl/>
        </w:rPr>
        <w:t>أنطاليا</w:t>
      </w:r>
      <w:r>
        <w:rPr>
          <w:rFonts w:hint="cs"/>
          <w:rtl/>
        </w:rPr>
        <w:t>،</w:t>
      </w:r>
      <w:r>
        <w:rPr>
          <w:rFonts w:hint="cs"/>
          <w:rtl/>
          <w:lang w:val="en-US"/>
        </w:rPr>
        <w:t> </w:t>
      </w:r>
      <w:r w:rsidRPr="002019C6">
        <w:t>2006</w:t>
      </w:r>
      <w:r>
        <w:rPr>
          <w:rFonts w:hint="cs"/>
          <w:rtl/>
        </w:rPr>
        <w:t>)</w:t>
      </w:r>
      <w:r w:rsidRPr="002019C6">
        <w:rPr>
          <w:rFonts w:hint="cs"/>
          <w:rtl/>
        </w:rPr>
        <w:t xml:space="preserve"> </w:t>
      </w:r>
      <w:r>
        <w:rPr>
          <w:rFonts w:hint="cs"/>
          <w:rtl/>
        </w:rPr>
        <w:t xml:space="preserve">لمؤتمر المندوبين المفوضين </w:t>
      </w:r>
      <w:r w:rsidRPr="002019C6">
        <w:rPr>
          <w:rFonts w:hint="cs"/>
          <w:rtl/>
        </w:rPr>
        <w:t xml:space="preserve">نص على أنه ينبغي الشروع في إجراءات لمؤازرة لبنان ودعمه في إعادة بناء </w:t>
      </w:r>
      <w:r>
        <w:rPr>
          <w:rFonts w:hint="cs"/>
          <w:rtl/>
        </w:rPr>
        <w:t>شبكة</w:t>
      </w:r>
      <w:r>
        <w:rPr>
          <w:rFonts w:hint="eastAsia"/>
          <w:rtl/>
        </w:rPr>
        <w:t> </w:t>
      </w:r>
      <w:r>
        <w:rPr>
          <w:rFonts w:hint="cs"/>
          <w:rtl/>
        </w:rPr>
        <w:t>اتصالاته؛</w:t>
      </w:r>
    </w:p>
    <w:p w:rsidR="002E2F7B" w:rsidRPr="002019C6" w:rsidRDefault="002E2F7B" w:rsidP="002019A7">
      <w:pPr>
        <w:rPr>
          <w:rtl/>
        </w:rPr>
      </w:pPr>
      <w:r w:rsidRPr="00DA4039">
        <w:rPr>
          <w:rFonts w:hint="cs"/>
          <w:i/>
          <w:iCs/>
          <w:rtl/>
        </w:rPr>
        <w:t>ه</w:t>
      </w:r>
      <w:r>
        <w:rPr>
          <w:rFonts w:hint="cs"/>
          <w:i/>
          <w:iCs/>
          <w:rtl/>
        </w:rPr>
        <w:t xml:space="preserve">‍ </w:t>
      </w:r>
      <w:r w:rsidRPr="00DA4039">
        <w:rPr>
          <w:rFonts w:hint="cs"/>
          <w:i/>
          <w:iCs/>
          <w:rtl/>
        </w:rPr>
        <w:t>)</w:t>
      </w:r>
      <w:r w:rsidRPr="002019C6">
        <w:rPr>
          <w:rFonts w:hint="cs"/>
          <w:rtl/>
        </w:rPr>
        <w:tab/>
        <w:t>أن القرار</w:t>
      </w:r>
      <w:r>
        <w:rPr>
          <w:rFonts w:hint="eastAsia"/>
          <w:rtl/>
        </w:rPr>
        <w:t> </w:t>
      </w:r>
      <w:r w:rsidRPr="002019C6">
        <w:t>159</w:t>
      </w:r>
      <w:r w:rsidRPr="002019C6">
        <w:rPr>
          <w:rFonts w:hint="cs"/>
          <w:rtl/>
        </w:rPr>
        <w:t xml:space="preserve"> </w:t>
      </w:r>
      <w:r>
        <w:rPr>
          <w:rFonts w:hint="cs"/>
          <w:rtl/>
        </w:rPr>
        <w:t>(أنطاليا،</w:t>
      </w:r>
      <w:r>
        <w:rPr>
          <w:rFonts w:hint="eastAsia"/>
          <w:rtl/>
        </w:rPr>
        <w:t> </w:t>
      </w:r>
      <w:r>
        <w:rPr>
          <w:lang w:val="en-US"/>
        </w:rPr>
        <w:t>2006</w:t>
      </w:r>
      <w:r>
        <w:rPr>
          <w:rFonts w:hint="cs"/>
          <w:rtl/>
          <w:lang w:val="en-US"/>
        </w:rPr>
        <w:t xml:space="preserve">) </w:t>
      </w:r>
      <w:r>
        <w:rPr>
          <w:rFonts w:hint="cs"/>
          <w:rtl/>
        </w:rPr>
        <w:t>لم </w:t>
      </w:r>
      <w:r w:rsidRPr="002019C6">
        <w:rPr>
          <w:rFonts w:hint="cs"/>
          <w:rtl/>
        </w:rPr>
        <w:t xml:space="preserve">يترجم بعد </w:t>
      </w:r>
      <w:r>
        <w:rPr>
          <w:rFonts w:hint="cs"/>
          <w:rtl/>
        </w:rPr>
        <w:t>إلى أفعال باستثناء</w:t>
      </w:r>
      <w:r w:rsidRPr="002019C6">
        <w:rPr>
          <w:rFonts w:hint="cs"/>
          <w:rtl/>
        </w:rPr>
        <w:t xml:space="preserve"> البعثة الاستكشافية لخبير الاتحاد الدولي للاتصالات في عام</w:t>
      </w:r>
      <w:r>
        <w:rPr>
          <w:rFonts w:hint="eastAsia"/>
          <w:rtl/>
        </w:rPr>
        <w:t> </w:t>
      </w:r>
      <w:r w:rsidRPr="002019C6">
        <w:t>2007</w:t>
      </w:r>
      <w:r w:rsidRPr="002019C6">
        <w:rPr>
          <w:rFonts w:hint="cs"/>
          <w:rtl/>
        </w:rPr>
        <w:t xml:space="preserve"> التي انتهت بتقرير تقييمي يقدر الأضرار والخسائر في الإيرادات بمبلغ</w:t>
      </w:r>
      <w:r>
        <w:rPr>
          <w:rFonts w:hint="eastAsia"/>
          <w:rtl/>
        </w:rPr>
        <w:t> </w:t>
      </w:r>
      <w:r w:rsidRPr="002019C6">
        <w:t>547</w:t>
      </w:r>
      <w:r>
        <w:t>,</w:t>
      </w:r>
      <w:r w:rsidRPr="002019C6">
        <w:t>3</w:t>
      </w:r>
      <w:r w:rsidRPr="002019C6">
        <w:rPr>
          <w:rFonts w:hint="cs"/>
          <w:rtl/>
        </w:rPr>
        <w:t xml:space="preserve"> مليون دولار</w:t>
      </w:r>
      <w:r>
        <w:rPr>
          <w:rFonts w:hint="eastAsia"/>
          <w:rtl/>
        </w:rPr>
        <w:t> </w:t>
      </w:r>
      <w:r>
        <w:rPr>
          <w:rFonts w:hint="cs"/>
          <w:rtl/>
        </w:rPr>
        <w:t xml:space="preserve"> أمريكي؛</w:t>
      </w:r>
    </w:p>
    <w:p w:rsidR="002E2F7B" w:rsidRPr="002019C6" w:rsidRDefault="002E2F7B" w:rsidP="002E2F7B">
      <w:pPr>
        <w:rPr>
          <w:rtl/>
        </w:rPr>
      </w:pPr>
      <w:r w:rsidRPr="00A67015">
        <w:rPr>
          <w:rFonts w:hint="eastAsia"/>
          <w:i/>
          <w:iCs/>
          <w:rtl/>
        </w:rPr>
        <w:lastRenderedPageBreak/>
        <w:t>و</w:t>
      </w:r>
      <w:r w:rsidRPr="00A67015">
        <w:rPr>
          <w:i/>
          <w:iCs/>
          <w:rtl/>
        </w:rPr>
        <w:t xml:space="preserve"> )</w:t>
      </w:r>
      <w:r w:rsidRPr="002019C6">
        <w:rPr>
          <w:rtl/>
        </w:rPr>
        <w:tab/>
        <w:t xml:space="preserve">بأن لبنان لن يتمكن، </w:t>
      </w:r>
      <w:r>
        <w:rPr>
          <w:rtl/>
        </w:rPr>
        <w:t>لا </w:t>
      </w:r>
      <w:r w:rsidRPr="002019C6">
        <w:rPr>
          <w:rtl/>
        </w:rPr>
        <w:t>في الظروف الراهنة و</w:t>
      </w:r>
      <w:r>
        <w:rPr>
          <w:rtl/>
        </w:rPr>
        <w:t>لا </w:t>
      </w:r>
      <w:r w:rsidRPr="002019C6">
        <w:rPr>
          <w:rtl/>
        </w:rPr>
        <w:t xml:space="preserve">في المستقبل القريب، من </w:t>
      </w:r>
      <w:r>
        <w:rPr>
          <w:rFonts w:hint="cs"/>
          <w:rtl/>
        </w:rPr>
        <w:t>تطوير شبكة</w:t>
      </w:r>
      <w:r w:rsidRPr="002019C6">
        <w:rPr>
          <w:rtl/>
        </w:rPr>
        <w:t xml:space="preserve"> اتصالاته </w:t>
      </w:r>
      <w:r>
        <w:rPr>
          <w:rFonts w:hint="cs"/>
          <w:rtl/>
        </w:rPr>
        <w:t xml:space="preserve">وبنيته التحتية </w:t>
      </w:r>
      <w:r w:rsidRPr="002019C6">
        <w:rPr>
          <w:rtl/>
        </w:rPr>
        <w:t xml:space="preserve">لتبلغ </w:t>
      </w:r>
      <w:r>
        <w:rPr>
          <w:rFonts w:hint="cs"/>
          <w:rtl/>
        </w:rPr>
        <w:t>المستوى المطلوب من الأداء والصلابة</w:t>
      </w:r>
      <w:r w:rsidRPr="002019C6">
        <w:rPr>
          <w:rtl/>
        </w:rPr>
        <w:t>، بدون مساعدة المجتمع الدولي، سواء على المستوى الثنائي أو من خلال المنظمات</w:t>
      </w:r>
      <w:r>
        <w:rPr>
          <w:rFonts w:hint="eastAsia"/>
          <w:rtl/>
        </w:rPr>
        <w:t> </w:t>
      </w:r>
      <w:r w:rsidRPr="002019C6">
        <w:rPr>
          <w:rtl/>
        </w:rPr>
        <w:t>الدولية،</w:t>
      </w:r>
    </w:p>
    <w:p w:rsidR="002E2F7B" w:rsidRPr="002019C6" w:rsidRDefault="002E2F7B" w:rsidP="006563CF">
      <w:pPr>
        <w:pStyle w:val="Call"/>
        <w:rPr>
          <w:rtl/>
        </w:rPr>
      </w:pPr>
      <w:r w:rsidRPr="002019C6">
        <w:rPr>
          <w:rFonts w:hint="cs"/>
          <w:rtl/>
        </w:rPr>
        <w:t>وإذ يأخذ في الاعتبار</w:t>
      </w:r>
    </w:p>
    <w:p w:rsidR="002E2F7B" w:rsidRPr="002019C6" w:rsidRDefault="002E2F7B" w:rsidP="002E2F7B">
      <w:pPr>
        <w:rPr>
          <w:rtl/>
        </w:rPr>
      </w:pPr>
      <w:r>
        <w:rPr>
          <w:rFonts w:hint="cs"/>
          <w:i/>
          <w:iCs/>
          <w:rtl/>
        </w:rPr>
        <w:t xml:space="preserve"> </w:t>
      </w:r>
      <w:r w:rsidRPr="00A67015">
        <w:rPr>
          <w:rFonts w:hint="eastAsia"/>
          <w:i/>
          <w:iCs/>
          <w:rtl/>
        </w:rPr>
        <w:t>أ</w:t>
      </w:r>
      <w:r>
        <w:rPr>
          <w:rFonts w:hint="cs"/>
          <w:i/>
          <w:iCs/>
          <w:rtl/>
        </w:rPr>
        <w:t xml:space="preserve"> </w:t>
      </w:r>
      <w:r w:rsidRPr="00A67015">
        <w:rPr>
          <w:i/>
          <w:iCs/>
          <w:rtl/>
        </w:rPr>
        <w:t>)</w:t>
      </w:r>
      <w:r w:rsidRPr="002019C6">
        <w:rPr>
          <w:rFonts w:hint="cs"/>
          <w:rtl/>
        </w:rPr>
        <w:tab/>
        <w:t>أن الجهود ستساعد على إعادة بناء وتحديث البنية التحتية لشبكة</w:t>
      </w:r>
      <w:r>
        <w:rPr>
          <w:rFonts w:hint="eastAsia"/>
          <w:rtl/>
        </w:rPr>
        <w:t> </w:t>
      </w:r>
      <w:r w:rsidRPr="002019C6">
        <w:rPr>
          <w:rFonts w:hint="cs"/>
          <w:rtl/>
        </w:rPr>
        <w:t>الاتصالات</w:t>
      </w:r>
      <w:r>
        <w:rPr>
          <w:rFonts w:hint="cs"/>
          <w:rtl/>
        </w:rPr>
        <w:t>؛</w:t>
      </w:r>
    </w:p>
    <w:p w:rsidR="002E2F7B" w:rsidRPr="002019C6" w:rsidRDefault="002E2F7B" w:rsidP="002E2F7B">
      <w:pPr>
        <w:rPr>
          <w:rtl/>
        </w:rPr>
      </w:pPr>
      <w:r w:rsidRPr="00A67015">
        <w:rPr>
          <w:rFonts w:hint="eastAsia"/>
          <w:i/>
          <w:iCs/>
          <w:rtl/>
        </w:rPr>
        <w:t>ب</w:t>
      </w:r>
      <w:r w:rsidRPr="00A67015">
        <w:rPr>
          <w:i/>
          <w:iCs/>
          <w:rtl/>
        </w:rPr>
        <w:t>)</w:t>
      </w:r>
      <w:r w:rsidRPr="002019C6">
        <w:rPr>
          <w:rFonts w:hint="cs"/>
          <w:rtl/>
        </w:rPr>
        <w:tab/>
        <w:t xml:space="preserve">أن الجهود ستعزز أيضاً </w:t>
      </w:r>
      <w:r>
        <w:rPr>
          <w:rFonts w:hint="cs"/>
          <w:rtl/>
        </w:rPr>
        <w:t xml:space="preserve">قدرة أنظمته الإدارية والأمنية على </w:t>
      </w:r>
      <w:r w:rsidRPr="002019C6">
        <w:rPr>
          <w:rFonts w:hint="cs"/>
          <w:rtl/>
        </w:rPr>
        <w:t>تلبية احتياجاته الاقتصادية والخدمية والأمنية في</w:t>
      </w:r>
      <w:r>
        <w:rPr>
          <w:rFonts w:hint="eastAsia"/>
          <w:rtl/>
        </w:rPr>
        <w:t> </w:t>
      </w:r>
      <w:r w:rsidRPr="002019C6">
        <w:rPr>
          <w:rFonts w:hint="cs"/>
          <w:rtl/>
        </w:rPr>
        <w:t>الاتصالات</w:t>
      </w:r>
      <w:r>
        <w:rPr>
          <w:rFonts w:hint="cs"/>
          <w:rtl/>
        </w:rPr>
        <w:t>،</w:t>
      </w:r>
    </w:p>
    <w:p w:rsidR="002E2F7B" w:rsidRPr="002019C6" w:rsidRDefault="002E2F7B" w:rsidP="006563CF">
      <w:pPr>
        <w:pStyle w:val="Call"/>
        <w:rPr>
          <w:rtl/>
        </w:rPr>
      </w:pPr>
      <w:r w:rsidRPr="002019C6">
        <w:rPr>
          <w:rtl/>
        </w:rPr>
        <w:t>يقـرّر</w:t>
      </w:r>
    </w:p>
    <w:p w:rsidR="002E2F7B" w:rsidRPr="002019C6" w:rsidRDefault="002E2F7B" w:rsidP="002E2F7B">
      <w:pPr>
        <w:rPr>
          <w:rtl/>
        </w:rPr>
      </w:pPr>
      <w:r w:rsidRPr="00922252">
        <w:t>1</w:t>
      </w:r>
      <w:r w:rsidRPr="002019C6">
        <w:rPr>
          <w:rFonts w:hint="cs"/>
          <w:rtl/>
        </w:rPr>
        <w:tab/>
      </w:r>
      <w:r w:rsidRPr="002019C6">
        <w:rPr>
          <w:rtl/>
        </w:rPr>
        <w:t>ضرورة</w:t>
      </w:r>
      <w:r w:rsidRPr="002019C6">
        <w:rPr>
          <w:rFonts w:hint="cs"/>
          <w:rtl/>
        </w:rPr>
        <w:t xml:space="preserve"> </w:t>
      </w:r>
      <w:r w:rsidRPr="002019C6">
        <w:rPr>
          <w:rtl/>
        </w:rPr>
        <w:t xml:space="preserve">الاضطلاع بأعمال خاصة </w:t>
      </w:r>
      <w:r>
        <w:rPr>
          <w:rFonts w:hint="cs"/>
          <w:rtl/>
        </w:rPr>
        <w:t xml:space="preserve">ومحددة </w:t>
      </w:r>
      <w:r w:rsidRPr="002019C6">
        <w:rPr>
          <w:rtl/>
        </w:rPr>
        <w:t>في إطار أنشطة قطاع تنمية الاتصالات بالاتحاد، بمساعدة متخصصة من القطاعين الآخرين، من أجل</w:t>
      </w:r>
      <w:r w:rsidRPr="002019C6">
        <w:rPr>
          <w:rFonts w:hint="cs"/>
          <w:rtl/>
        </w:rPr>
        <w:t xml:space="preserve"> تنفيذ هذا القرار</w:t>
      </w:r>
      <w:r w:rsidRPr="002019C6">
        <w:rPr>
          <w:rtl/>
        </w:rPr>
        <w:t xml:space="preserve"> </w:t>
      </w:r>
      <w:r w:rsidRPr="002019C6">
        <w:rPr>
          <w:rFonts w:hint="cs"/>
          <w:rtl/>
        </w:rPr>
        <w:t>و</w:t>
      </w:r>
      <w:r w:rsidRPr="002019C6">
        <w:rPr>
          <w:rtl/>
        </w:rPr>
        <w:t>تقديم المساعدة والدعم المناسبين للبنان من أجل إعادة بناء شبكات اتصالاته (الثابتة والمتنقلة)</w:t>
      </w:r>
      <w:r w:rsidRPr="002019C6">
        <w:rPr>
          <w:rFonts w:hint="cs"/>
          <w:rtl/>
        </w:rPr>
        <w:t xml:space="preserve"> وتوفير الأمن</w:t>
      </w:r>
      <w:r>
        <w:rPr>
          <w:rFonts w:hint="eastAsia"/>
          <w:rtl/>
        </w:rPr>
        <w:t> </w:t>
      </w:r>
      <w:r w:rsidRPr="002019C6">
        <w:rPr>
          <w:rFonts w:hint="cs"/>
          <w:rtl/>
        </w:rPr>
        <w:t>لها</w:t>
      </w:r>
      <w:r>
        <w:rPr>
          <w:rFonts w:hint="cs"/>
          <w:rtl/>
        </w:rPr>
        <w:t>؛</w:t>
      </w:r>
    </w:p>
    <w:p w:rsidR="002E2F7B" w:rsidRPr="002019C6" w:rsidRDefault="002E2F7B" w:rsidP="002E2F7B">
      <w:pPr>
        <w:rPr>
          <w:rtl/>
        </w:rPr>
      </w:pPr>
      <w:r w:rsidRPr="00922252">
        <w:t>2</w:t>
      </w:r>
      <w:r w:rsidRPr="002019C6">
        <w:rPr>
          <w:rFonts w:hint="cs"/>
          <w:rtl/>
        </w:rPr>
        <w:tab/>
        <w:t>تخصيص الأموال اللازمة ضمن الموارد المتاحة في الاتحاد لتنفيذ هذا</w:t>
      </w:r>
      <w:r>
        <w:rPr>
          <w:rFonts w:hint="eastAsia"/>
          <w:rtl/>
        </w:rPr>
        <w:t> </w:t>
      </w:r>
      <w:r w:rsidRPr="002019C6">
        <w:rPr>
          <w:rFonts w:hint="cs"/>
          <w:rtl/>
        </w:rPr>
        <w:t>القرار</w:t>
      </w:r>
      <w:r>
        <w:rPr>
          <w:rFonts w:hint="cs"/>
          <w:rtl/>
        </w:rPr>
        <w:t>،</w:t>
      </w:r>
    </w:p>
    <w:p w:rsidR="002E2F7B" w:rsidRPr="002019C6" w:rsidRDefault="002E2F7B" w:rsidP="006563CF">
      <w:pPr>
        <w:pStyle w:val="Call"/>
        <w:rPr>
          <w:rtl/>
        </w:rPr>
      </w:pPr>
      <w:r w:rsidRPr="002019C6">
        <w:rPr>
          <w:rtl/>
        </w:rPr>
        <w:t>يناشد الدول الأعضاء</w:t>
      </w:r>
    </w:p>
    <w:p w:rsidR="002E2F7B" w:rsidRDefault="002E2F7B" w:rsidP="002E2F7B">
      <w:pPr>
        <w:rPr>
          <w:rtl/>
        </w:rPr>
      </w:pPr>
      <w:r w:rsidRPr="002019C6">
        <w:rPr>
          <w:rtl/>
        </w:rPr>
        <w:t xml:space="preserve">أن </w:t>
      </w:r>
      <w:r w:rsidRPr="002019C6">
        <w:rPr>
          <w:rFonts w:hint="cs"/>
          <w:rtl/>
        </w:rPr>
        <w:t xml:space="preserve"> تضمن</w:t>
      </w:r>
      <w:r w:rsidRPr="002019C6">
        <w:rPr>
          <w:rtl/>
        </w:rPr>
        <w:t xml:space="preserve"> </w:t>
      </w:r>
      <w:r>
        <w:rPr>
          <w:rFonts w:hint="cs"/>
          <w:rtl/>
        </w:rPr>
        <w:t xml:space="preserve">توفير </w:t>
      </w:r>
      <w:r w:rsidRPr="002019C6">
        <w:rPr>
          <w:rtl/>
        </w:rPr>
        <w:t xml:space="preserve">كل </w:t>
      </w:r>
      <w:r>
        <w:rPr>
          <w:rtl/>
        </w:rPr>
        <w:t>ما </w:t>
      </w:r>
      <w:r w:rsidRPr="002019C6">
        <w:rPr>
          <w:rtl/>
        </w:rPr>
        <w:t>يمكن من مساعدة ودعم لحكومة لبنان سواء على أساس ثنائي أو في إطار الأعمال الخاصة التي ينفذها الاتحاد المشار إليها أعلاه، وبالتنسيق مع هذه الأعمال في جميع</w:t>
      </w:r>
      <w:r>
        <w:rPr>
          <w:rFonts w:hint="eastAsia"/>
          <w:rtl/>
        </w:rPr>
        <w:t> </w:t>
      </w:r>
      <w:r w:rsidRPr="002019C6">
        <w:rPr>
          <w:rtl/>
        </w:rPr>
        <w:t>الأحوال،</w:t>
      </w:r>
    </w:p>
    <w:p w:rsidR="002E2F7B" w:rsidRPr="002019C6" w:rsidRDefault="002E2F7B" w:rsidP="006563CF">
      <w:pPr>
        <w:pStyle w:val="Call"/>
        <w:rPr>
          <w:rtl/>
        </w:rPr>
      </w:pPr>
      <w:r w:rsidRPr="002019C6">
        <w:rPr>
          <w:rtl/>
        </w:rPr>
        <w:t>يكلّف المجلس</w:t>
      </w:r>
    </w:p>
    <w:p w:rsidR="002E2F7B" w:rsidRDefault="002E2F7B" w:rsidP="002E2F7B">
      <w:pPr>
        <w:rPr>
          <w:rtl/>
        </w:rPr>
      </w:pPr>
      <w:r w:rsidRPr="002019C6">
        <w:rPr>
          <w:rtl/>
        </w:rPr>
        <w:t>أن يخصص</w:t>
      </w:r>
      <w:r>
        <w:rPr>
          <w:rFonts w:hint="cs"/>
          <w:rtl/>
        </w:rPr>
        <w:t xml:space="preserve"> </w:t>
      </w:r>
      <w:r w:rsidRPr="002019C6">
        <w:rPr>
          <w:rtl/>
        </w:rPr>
        <w:t>الاعتمادات المالية اللازمة للأعمال المذكورة، في حدود الموارد المتاحة، وأن</w:t>
      </w:r>
      <w:r w:rsidRPr="002019C6">
        <w:rPr>
          <w:rFonts w:hint="cs"/>
          <w:rtl/>
        </w:rPr>
        <w:t xml:space="preserve"> يتحرك</w:t>
      </w:r>
      <w:r w:rsidRPr="002019C6">
        <w:rPr>
          <w:rtl/>
        </w:rPr>
        <w:t xml:space="preserve"> في تنفيذها</w:t>
      </w:r>
      <w:r>
        <w:rPr>
          <w:rFonts w:hint="eastAsia"/>
          <w:rtl/>
        </w:rPr>
        <w:t> </w:t>
      </w:r>
      <w:r w:rsidRPr="002019C6">
        <w:rPr>
          <w:rFonts w:hint="cs"/>
          <w:rtl/>
        </w:rPr>
        <w:t>فعلياً</w:t>
      </w:r>
      <w:r w:rsidRPr="002019C6">
        <w:rPr>
          <w:rtl/>
        </w:rPr>
        <w:t>،</w:t>
      </w:r>
    </w:p>
    <w:p w:rsidR="002E2F7B" w:rsidRPr="002019C6" w:rsidRDefault="002E2F7B" w:rsidP="006563CF">
      <w:pPr>
        <w:pStyle w:val="Call"/>
        <w:rPr>
          <w:rtl/>
        </w:rPr>
      </w:pPr>
      <w:r w:rsidRPr="002019C6">
        <w:rPr>
          <w:rtl/>
        </w:rPr>
        <w:t>يكلّف الأمين العام</w:t>
      </w:r>
    </w:p>
    <w:p w:rsidR="002E2F7B" w:rsidRDefault="002E2F7B" w:rsidP="002E2F7B">
      <w:pPr>
        <w:rPr>
          <w:rtl/>
        </w:rPr>
      </w:pPr>
      <w:r w:rsidRPr="002019C6">
        <w:rPr>
          <w:rtl/>
        </w:rPr>
        <w:t xml:space="preserve">بأن </w:t>
      </w:r>
      <w:r w:rsidRPr="002019C6">
        <w:rPr>
          <w:rFonts w:hint="cs"/>
          <w:rtl/>
        </w:rPr>
        <w:t>يحث على تنفيذ</w:t>
      </w:r>
      <w:r w:rsidRPr="002019C6">
        <w:rPr>
          <w:rtl/>
        </w:rPr>
        <w:t xml:space="preserve"> الأنشطة التي تضطلع بها قطاعات الاتحاد الثلاثة طبقاً لأحكام الفقرة </w:t>
      </w:r>
      <w:r w:rsidRPr="00933E0B">
        <w:rPr>
          <w:i/>
          <w:iCs/>
          <w:rtl/>
        </w:rPr>
        <w:t>يق</w:t>
      </w:r>
      <w:r w:rsidRPr="00933E0B">
        <w:rPr>
          <w:rFonts w:hint="cs"/>
          <w:i/>
          <w:iCs/>
          <w:rtl/>
        </w:rPr>
        <w:t>ـ</w:t>
      </w:r>
      <w:r w:rsidRPr="00933E0B">
        <w:rPr>
          <w:i/>
          <w:iCs/>
          <w:rtl/>
        </w:rPr>
        <w:t>رّر</w:t>
      </w:r>
      <w:r w:rsidRPr="002019C6">
        <w:rPr>
          <w:rtl/>
        </w:rPr>
        <w:t xml:space="preserve"> أعلاه على نحو يكفل أكبر قدر ممكن من الفعّالية للأعمال التي يضطلع بها الاتحاد لصالح لبنان، وأن يعرض على المجلس تقريراً دورياً عن هذا</w:t>
      </w:r>
      <w:r w:rsidRPr="002019C6">
        <w:rPr>
          <w:rFonts w:hint="cs"/>
          <w:rtl/>
        </w:rPr>
        <w:t> </w:t>
      </w:r>
      <w:r w:rsidRPr="002019C6">
        <w:rPr>
          <w:rtl/>
        </w:rPr>
        <w:t>الموضوع.</w:t>
      </w:r>
    </w:p>
    <w:p w:rsidR="002E2F7B" w:rsidRDefault="002E2F7B" w:rsidP="002E2F7B">
      <w:pPr>
        <w:rPr>
          <w:rtl/>
        </w:rPr>
      </w:pPr>
    </w:p>
    <w:p w:rsidR="002D7DA6" w:rsidRDefault="002D7DA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2D7DA6" w:rsidRPr="00635BAE" w:rsidRDefault="002D7DA6" w:rsidP="005A3C0C">
      <w:pPr>
        <w:pStyle w:val="ResNo"/>
        <w:rPr>
          <w:rtl/>
        </w:rPr>
      </w:pPr>
      <w:bookmarkStart w:id="123" w:name="_Toc280260317"/>
      <w:r w:rsidRPr="00635BAE">
        <w:rPr>
          <w:rFonts w:hint="cs"/>
          <w:rtl/>
        </w:rPr>
        <w:lastRenderedPageBreak/>
        <w:t xml:space="preserve">القـرار </w:t>
      </w:r>
      <w:r w:rsidR="005A3C0C" w:rsidRPr="005A3C0C">
        <w:rPr>
          <w:rStyle w:val="href"/>
        </w:rPr>
        <w:t>162</w:t>
      </w:r>
      <w:r w:rsidRPr="00635BAE">
        <w:rPr>
          <w:rFonts w:hint="eastAsia"/>
          <w:rtl/>
        </w:rPr>
        <w:t> </w:t>
      </w:r>
      <w:r w:rsidRPr="00635BAE">
        <w:rPr>
          <w:rFonts w:hint="cs"/>
          <w:rtl/>
        </w:rPr>
        <w:t xml:space="preserve">(غوادالاخارا، </w:t>
      </w:r>
      <w:r w:rsidRPr="00635BAE">
        <w:t>2010</w:t>
      </w:r>
      <w:r>
        <w:rPr>
          <w:rFonts w:hint="cs"/>
          <w:rtl/>
        </w:rPr>
        <w:t>)</w:t>
      </w:r>
      <w:bookmarkEnd w:id="123"/>
    </w:p>
    <w:p w:rsidR="002D7DA6" w:rsidRPr="00635BAE" w:rsidRDefault="002D7DA6" w:rsidP="006563CF">
      <w:pPr>
        <w:pStyle w:val="Restitle"/>
        <w:rPr>
          <w:rtl/>
        </w:rPr>
      </w:pPr>
      <w:bookmarkStart w:id="124" w:name="_Toc280260318"/>
      <w:r w:rsidRPr="00635BAE">
        <w:rPr>
          <w:rFonts w:hint="cs"/>
          <w:rtl/>
        </w:rPr>
        <w:t>ا</w:t>
      </w:r>
      <w:r w:rsidRPr="00635BAE">
        <w:rPr>
          <w:rtl/>
        </w:rPr>
        <w:t>ل</w:t>
      </w:r>
      <w:r w:rsidRPr="00635BAE">
        <w:rPr>
          <w:rFonts w:hint="cs"/>
          <w:rtl/>
        </w:rPr>
        <w:t>ل</w:t>
      </w:r>
      <w:r w:rsidRPr="00635BAE">
        <w:rPr>
          <w:rtl/>
        </w:rPr>
        <w:t xml:space="preserve">جنة الاستشارية المستقلة </w:t>
      </w:r>
      <w:r w:rsidRPr="00635BAE">
        <w:rPr>
          <w:rFonts w:hint="cs"/>
          <w:rtl/>
        </w:rPr>
        <w:t>للإدارة</w:t>
      </w:r>
      <w:bookmarkEnd w:id="124"/>
    </w:p>
    <w:p w:rsidR="002D7DA6" w:rsidRPr="00635BAE" w:rsidRDefault="002D7DA6" w:rsidP="002D7DA6">
      <w:pPr>
        <w:pStyle w:val="Normalaftertitle"/>
        <w:rPr>
          <w:rtl/>
          <w:lang w:val="en-US"/>
        </w:rPr>
      </w:pPr>
      <w:r w:rsidRPr="00635BAE">
        <w:rPr>
          <w:rFonts w:hint="cs"/>
          <w:rtl/>
          <w:lang w:val="en-US"/>
        </w:rPr>
        <w:t>إن مؤتمر المندوبين المفوضين للاتحاد الدولي للاتصالات (غوادالاخارا،</w:t>
      </w:r>
      <w:r w:rsidRPr="00635BAE">
        <w:rPr>
          <w:rFonts w:hint="eastAsia"/>
          <w:rtl/>
        </w:rPr>
        <w:t> </w:t>
      </w:r>
      <w:r w:rsidRPr="00635BAE">
        <w:rPr>
          <w:lang w:val="en-US"/>
        </w:rPr>
        <w:t>2010</w:t>
      </w:r>
      <w:r>
        <w:rPr>
          <w:rFonts w:hint="cs"/>
          <w:rtl/>
          <w:lang w:val="en-US"/>
        </w:rPr>
        <w:t>)</w:t>
      </w:r>
      <w:r w:rsidRPr="00635BAE">
        <w:rPr>
          <w:rFonts w:hint="cs"/>
          <w:rtl/>
          <w:lang w:val="en-US"/>
        </w:rPr>
        <w:t>،</w:t>
      </w:r>
    </w:p>
    <w:p w:rsidR="002D7DA6" w:rsidRPr="00635BAE" w:rsidRDefault="002D7DA6" w:rsidP="006563CF">
      <w:pPr>
        <w:pStyle w:val="Call"/>
        <w:rPr>
          <w:rtl/>
        </w:rPr>
      </w:pPr>
      <w:r w:rsidRPr="00635BAE">
        <w:rPr>
          <w:rFonts w:hint="cs"/>
          <w:rtl/>
        </w:rPr>
        <w:t>إذ يضع في اعتباره</w:t>
      </w:r>
    </w:p>
    <w:p w:rsidR="002D7DA6" w:rsidRPr="00635BAE" w:rsidRDefault="002D7DA6" w:rsidP="002D7DA6">
      <w:pPr>
        <w:tabs>
          <w:tab w:val="left" w:pos="6455"/>
        </w:tabs>
        <w:rPr>
          <w:rtl/>
        </w:rPr>
      </w:pPr>
      <w:r w:rsidRPr="00635BAE">
        <w:rPr>
          <w:rFonts w:hint="cs"/>
          <w:rtl/>
        </w:rPr>
        <w:t>توصيات ممثلي خدمات المراجعة الداخلية للحسابات في منظمات الأمم المتحدة والمؤسسات المالية متعددة الأطراف بشأن إنشاء لجان مراجعة فعالة ومستقلة،</w:t>
      </w:r>
    </w:p>
    <w:p w:rsidR="002D7DA6" w:rsidRPr="00635BAE" w:rsidRDefault="002D7DA6" w:rsidP="002D7DA6">
      <w:pPr>
        <w:pStyle w:val="Call"/>
        <w:rPr>
          <w:rtl/>
        </w:rPr>
      </w:pPr>
      <w:r w:rsidRPr="00635BAE">
        <w:rPr>
          <w:rFonts w:hint="cs"/>
          <w:rtl/>
        </w:rPr>
        <w:t>وإذ يذكّر</w:t>
      </w:r>
    </w:p>
    <w:p w:rsidR="002D7DA6" w:rsidRPr="00635BAE" w:rsidRDefault="002D7DA6" w:rsidP="002D7DA6">
      <w:pPr>
        <w:tabs>
          <w:tab w:val="left" w:pos="6455"/>
        </w:tabs>
        <w:rPr>
          <w:rtl/>
        </w:rPr>
      </w:pPr>
      <w:r w:rsidRPr="00635BAE">
        <w:rPr>
          <w:rFonts w:hint="cs"/>
          <w:rtl/>
        </w:rPr>
        <w:t>بتقرير وحدة التفتيش المشتركة تحت عنوان "</w:t>
      </w:r>
      <w:r w:rsidRPr="00635BAE">
        <w:rPr>
          <w:rFonts w:hint="eastAsia"/>
          <w:rtl/>
        </w:rPr>
        <w:t> </w:t>
      </w:r>
      <w:r w:rsidRPr="00635BAE">
        <w:rPr>
          <w:rFonts w:hint="cs"/>
          <w:i/>
          <w:iCs/>
          <w:rtl/>
        </w:rPr>
        <w:t>ثغرات الرقابة في منظومة الأمم المتحدة</w:t>
      </w:r>
      <w:r w:rsidRPr="00635BAE">
        <w:rPr>
          <w:rFonts w:hint="cs"/>
          <w:rtl/>
        </w:rPr>
        <w:t xml:space="preserve">" </w:t>
      </w:r>
      <w:r w:rsidRPr="00635BAE">
        <w:rPr>
          <w:i/>
        </w:rPr>
        <w:t>(JIU/REP/2006/2)</w:t>
      </w:r>
      <w:r w:rsidRPr="00635BAE">
        <w:rPr>
          <w:rFonts w:hint="cs"/>
          <w:rtl/>
        </w:rPr>
        <w:t xml:space="preserve"> ولا</w:t>
      </w:r>
      <w:r w:rsidRPr="00635BAE">
        <w:rPr>
          <w:rFonts w:hint="eastAsia"/>
          <w:rtl/>
        </w:rPr>
        <w:t> </w:t>
      </w:r>
      <w:r w:rsidRPr="00635BAE">
        <w:rPr>
          <w:rFonts w:hint="cs"/>
          <w:rtl/>
        </w:rPr>
        <w:t>سيما التوصية</w:t>
      </w:r>
      <w:r w:rsidRPr="00635BAE">
        <w:rPr>
          <w:rFonts w:hint="eastAsia"/>
          <w:rtl/>
        </w:rPr>
        <w:t> </w:t>
      </w:r>
      <w:r w:rsidRPr="00635BAE">
        <w:t>1</w:t>
      </w:r>
      <w:r w:rsidRPr="00635BAE">
        <w:rPr>
          <w:rFonts w:hint="cs"/>
          <w:rtl/>
        </w:rPr>
        <w:t xml:space="preserve"> من هذا التقرير بشأن إنشاء لجنة رقابة خارجية</w:t>
      </w:r>
      <w:r w:rsidRPr="00635BAE">
        <w:rPr>
          <w:rFonts w:hint="eastAsia"/>
          <w:rtl/>
        </w:rPr>
        <w:t> </w:t>
      </w:r>
      <w:r w:rsidRPr="00635BAE">
        <w:rPr>
          <w:rFonts w:hint="cs"/>
          <w:rtl/>
        </w:rPr>
        <w:t>مستقلة،</w:t>
      </w:r>
    </w:p>
    <w:p w:rsidR="002D7DA6" w:rsidRPr="00635BAE" w:rsidRDefault="002D7DA6" w:rsidP="002D7DA6">
      <w:pPr>
        <w:pStyle w:val="Call"/>
        <w:rPr>
          <w:rtl/>
        </w:rPr>
      </w:pPr>
      <w:r w:rsidRPr="00635BAE">
        <w:rPr>
          <w:rFonts w:hint="cs"/>
          <w:rtl/>
        </w:rPr>
        <w:t>وإذ يؤكد من جديد</w:t>
      </w:r>
    </w:p>
    <w:p w:rsidR="002D7DA6" w:rsidRPr="00635BAE" w:rsidRDefault="002D7DA6" w:rsidP="002D7DA6">
      <w:pPr>
        <w:tabs>
          <w:tab w:val="left" w:pos="6455"/>
        </w:tabs>
        <w:rPr>
          <w:rtl/>
        </w:rPr>
      </w:pPr>
      <w:r w:rsidRPr="00635BAE">
        <w:rPr>
          <w:rFonts w:hint="cs"/>
          <w:rtl/>
        </w:rPr>
        <w:t>التزامه بتوفير إدارة فعالة للاتحاد تكون خاضعة للمساءلة وتتميز</w:t>
      </w:r>
      <w:r w:rsidRPr="00635BAE">
        <w:rPr>
          <w:rFonts w:hint="eastAsia"/>
          <w:rtl/>
        </w:rPr>
        <w:t> </w:t>
      </w:r>
      <w:r w:rsidRPr="00635BAE">
        <w:rPr>
          <w:rFonts w:hint="cs"/>
          <w:rtl/>
        </w:rPr>
        <w:t>بالشفافية،</w:t>
      </w:r>
    </w:p>
    <w:p w:rsidR="002D7DA6" w:rsidRPr="00635BAE" w:rsidRDefault="002D7DA6" w:rsidP="002D7DA6">
      <w:pPr>
        <w:pStyle w:val="Call"/>
        <w:rPr>
          <w:rtl/>
        </w:rPr>
      </w:pPr>
      <w:r w:rsidRPr="00635BAE">
        <w:rPr>
          <w:rFonts w:hint="cs"/>
          <w:rtl/>
        </w:rPr>
        <w:t>وإذ يعترف</w:t>
      </w:r>
    </w:p>
    <w:p w:rsidR="002D7DA6" w:rsidRPr="00635BAE" w:rsidRDefault="002D7DA6" w:rsidP="002D7DA6">
      <w:pPr>
        <w:rPr>
          <w:rtl/>
          <w:lang w:val="en-US"/>
        </w:rPr>
      </w:pPr>
      <w:r w:rsidRPr="00635BAE">
        <w:rPr>
          <w:rFonts w:hint="cs"/>
          <w:i/>
          <w:iCs/>
          <w:rtl/>
        </w:rPr>
        <w:t xml:space="preserve"> أ )</w:t>
      </w:r>
      <w:r w:rsidRPr="00635BAE">
        <w:rPr>
          <w:rFonts w:hint="cs"/>
          <w:rtl/>
        </w:rPr>
        <w:tab/>
        <w:t>أن إنشاء لجنة استشارية مستقلة للإدارة يساهم في فعالية الإشراف على المنظمة</w:t>
      </w:r>
      <w:r w:rsidRPr="00635BAE">
        <w:rPr>
          <w:rFonts w:hint="eastAsia"/>
          <w:rtl/>
        </w:rPr>
        <w:t> </w:t>
      </w:r>
      <w:r w:rsidRPr="00635BAE">
        <w:rPr>
          <w:rFonts w:hint="cs"/>
          <w:rtl/>
        </w:rPr>
        <w:t>وإدارتها؛</w:t>
      </w:r>
    </w:p>
    <w:p w:rsidR="002D7DA6" w:rsidRPr="00635BAE" w:rsidRDefault="002D7DA6" w:rsidP="002D7DA6">
      <w:pPr>
        <w:tabs>
          <w:tab w:val="left" w:pos="6455"/>
        </w:tabs>
        <w:rPr>
          <w:rtl/>
        </w:rPr>
      </w:pPr>
      <w:r w:rsidRPr="00635BAE">
        <w:rPr>
          <w:rFonts w:hint="cs"/>
          <w:i/>
          <w:iCs/>
          <w:rtl/>
        </w:rPr>
        <w:t>ب)</w:t>
      </w:r>
      <w:r w:rsidRPr="00635BAE">
        <w:rPr>
          <w:rFonts w:hint="cs"/>
          <w:rtl/>
        </w:rPr>
        <w:tab/>
        <w:t>أن اللجنة الاستشارية المستقلة للإدارة هي أداة للإدارة و</w:t>
      </w:r>
      <w:r>
        <w:rPr>
          <w:rFonts w:hint="cs"/>
          <w:rtl/>
        </w:rPr>
        <w:t>لا </w:t>
      </w:r>
      <w:r w:rsidRPr="00635BAE">
        <w:rPr>
          <w:rFonts w:hint="cs"/>
          <w:rtl/>
        </w:rPr>
        <w:t>يوجد ازدواج بينها وبين وظائف المراجعة المالية التي يؤديها المراجع الداخلي أو</w:t>
      </w:r>
      <w:r w:rsidRPr="00635BAE">
        <w:rPr>
          <w:rFonts w:hint="eastAsia"/>
          <w:rtl/>
        </w:rPr>
        <w:t> </w:t>
      </w:r>
      <w:r w:rsidRPr="00635BAE">
        <w:rPr>
          <w:rFonts w:hint="cs"/>
          <w:rtl/>
        </w:rPr>
        <w:t>الخارجي؛</w:t>
      </w:r>
    </w:p>
    <w:p w:rsidR="002D7DA6" w:rsidRPr="00635BAE" w:rsidRDefault="002D7DA6" w:rsidP="002D7DA6">
      <w:pPr>
        <w:tabs>
          <w:tab w:val="left" w:pos="6455"/>
        </w:tabs>
        <w:rPr>
          <w:rtl/>
        </w:rPr>
      </w:pPr>
      <w:r w:rsidRPr="00635BAE">
        <w:rPr>
          <w:rFonts w:hint="cs"/>
          <w:i/>
          <w:iCs/>
          <w:rtl/>
        </w:rPr>
        <w:t>ج)</w:t>
      </w:r>
      <w:r w:rsidRPr="00635BAE">
        <w:rPr>
          <w:rFonts w:hint="cs"/>
          <w:rtl/>
        </w:rPr>
        <w:tab/>
        <w:t xml:space="preserve">أن الممارسة المتبعة في المؤسسات الدولية هي أن تعمل اللجنة الاستشارية المستقلة للإدارة بصفة لجنة استشارية من الخبراء وأن تساعد الهيئة الإدارية </w:t>
      </w:r>
      <w:r>
        <w:rPr>
          <w:rFonts w:hint="cs"/>
          <w:rtl/>
        </w:rPr>
        <w:t>ورئيس</w:t>
      </w:r>
      <w:r w:rsidRPr="00635BAE">
        <w:rPr>
          <w:rFonts w:hint="cs"/>
          <w:rtl/>
        </w:rPr>
        <w:t xml:space="preserve"> المنظمة في الاضطلاع بمسؤوليات الإشراف والإدارة التي تقع على</w:t>
      </w:r>
      <w:r w:rsidRPr="00635BAE">
        <w:rPr>
          <w:rFonts w:hint="eastAsia"/>
          <w:rtl/>
        </w:rPr>
        <w:t> </w:t>
      </w:r>
      <w:r w:rsidRPr="00635BAE">
        <w:rPr>
          <w:rFonts w:hint="cs"/>
          <w:rtl/>
        </w:rPr>
        <w:t>عاتقهما،</w:t>
      </w:r>
    </w:p>
    <w:p w:rsidR="006563CF" w:rsidRDefault="006563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2D7DA6" w:rsidRPr="00635BAE" w:rsidRDefault="002D7DA6" w:rsidP="002D7DA6">
      <w:pPr>
        <w:pStyle w:val="Call"/>
        <w:rPr>
          <w:rtl/>
        </w:rPr>
      </w:pPr>
      <w:r w:rsidRPr="00635BAE">
        <w:rPr>
          <w:rFonts w:hint="cs"/>
          <w:rtl/>
        </w:rPr>
        <w:lastRenderedPageBreak/>
        <w:t>وإذ يشير إلى</w:t>
      </w:r>
    </w:p>
    <w:p w:rsidR="002D7DA6" w:rsidRPr="00635BAE" w:rsidRDefault="002D7DA6" w:rsidP="002D7DA6">
      <w:pPr>
        <w:rPr>
          <w:rtl/>
          <w:lang w:val="en-US"/>
        </w:rPr>
      </w:pPr>
      <w:r w:rsidRPr="00635BAE">
        <w:rPr>
          <w:w w:val="105"/>
          <w:rtl/>
        </w:rPr>
        <w:t>تقرير رئيس فريق المجلس المعني باللوائح المالية ومسائل الإدارة المالية المتصلة بها (الفريق</w:t>
      </w:r>
      <w:r w:rsidRPr="00635BAE">
        <w:rPr>
          <w:rFonts w:hint="eastAsia"/>
          <w:rtl/>
        </w:rPr>
        <w:t> </w:t>
      </w:r>
      <w:r w:rsidRPr="00635BAE">
        <w:rPr>
          <w:w w:val="105"/>
        </w:rPr>
        <w:t>FINREGS</w:t>
      </w:r>
      <w:r w:rsidRPr="00635BAE">
        <w:rPr>
          <w:w w:val="105"/>
          <w:rtl/>
        </w:rPr>
        <w:t>)</w:t>
      </w:r>
      <w:r w:rsidRPr="00635BAE">
        <w:rPr>
          <w:rFonts w:hint="cs"/>
          <w:w w:val="105"/>
          <w:rtl/>
        </w:rPr>
        <w:t xml:space="preserve"> (الوثيقتان</w:t>
      </w:r>
      <w:r w:rsidRPr="00635BAE">
        <w:rPr>
          <w:rFonts w:hint="eastAsia"/>
          <w:rtl/>
        </w:rPr>
        <w:t> </w:t>
      </w:r>
      <w:r w:rsidRPr="00635BAE">
        <w:rPr>
          <w:w w:val="105"/>
        </w:rPr>
        <w:t>C10/28</w:t>
      </w:r>
      <w:r w:rsidRPr="00635BAE">
        <w:rPr>
          <w:rFonts w:hint="cs"/>
          <w:w w:val="105"/>
          <w:rtl/>
        </w:rPr>
        <w:t xml:space="preserve"> و</w:t>
      </w:r>
      <w:r w:rsidRPr="00635BAE">
        <w:rPr>
          <w:w w:val="105"/>
        </w:rPr>
        <w:t>WG-RG</w:t>
      </w:r>
      <w:r>
        <w:rPr>
          <w:w w:val="105"/>
        </w:rPr>
        <w:noBreakHyphen/>
      </w:r>
      <w:r w:rsidRPr="00635BAE">
        <w:rPr>
          <w:w w:val="105"/>
        </w:rPr>
        <w:t>18/2</w:t>
      </w:r>
      <w:r w:rsidRPr="00635BAE">
        <w:rPr>
          <w:rFonts w:hint="cs"/>
          <w:w w:val="105"/>
          <w:rtl/>
        </w:rPr>
        <w:t>)،</w:t>
      </w:r>
    </w:p>
    <w:p w:rsidR="002D7DA6" w:rsidRPr="00635BAE" w:rsidRDefault="002D7DA6" w:rsidP="002D7DA6">
      <w:pPr>
        <w:pStyle w:val="Call"/>
        <w:rPr>
          <w:rtl/>
        </w:rPr>
      </w:pPr>
      <w:r w:rsidRPr="00635BAE">
        <w:rPr>
          <w:rFonts w:hint="cs"/>
          <w:rtl/>
        </w:rPr>
        <w:t>وإذ يشير أيضاً إلى</w:t>
      </w:r>
    </w:p>
    <w:p w:rsidR="002D7DA6" w:rsidRPr="00635BAE" w:rsidRDefault="002D7DA6" w:rsidP="002D7DA6">
      <w:pPr>
        <w:tabs>
          <w:tab w:val="left" w:pos="6455"/>
        </w:tabs>
        <w:rPr>
          <w:rtl/>
        </w:rPr>
      </w:pPr>
      <w:r w:rsidRPr="00635BAE">
        <w:rPr>
          <w:rFonts w:hint="cs"/>
          <w:rtl/>
        </w:rPr>
        <w:t>الملحق دال من التقرير المقدم من رئيس اللجنة الدائمة المعنية بالإدارة والتنظيم (الوثيقة</w:t>
      </w:r>
      <w:r w:rsidRPr="00635BAE">
        <w:rPr>
          <w:rFonts w:hint="eastAsia"/>
          <w:rtl/>
        </w:rPr>
        <w:t> </w:t>
      </w:r>
      <w:r w:rsidRPr="00635BAE">
        <w:t>C10/75</w:t>
      </w:r>
      <w:r>
        <w:rPr>
          <w:rFonts w:hint="cs"/>
          <w:rtl/>
        </w:rPr>
        <w:t>)</w:t>
      </w:r>
      <w:r w:rsidRPr="00635BAE">
        <w:rPr>
          <w:rFonts w:hint="cs"/>
          <w:rtl/>
        </w:rPr>
        <w:t xml:space="preserve">، الذي يحتوي على مشروع اختصاصات للجنة الاستشارية المستقلة للإدارة </w:t>
      </w:r>
      <w:r>
        <w:rPr>
          <w:rFonts w:hint="cs"/>
          <w:rtl/>
        </w:rPr>
        <w:t>المسماة</w:t>
      </w:r>
      <w:r w:rsidRPr="00635BAE">
        <w:rPr>
          <w:rFonts w:hint="cs"/>
          <w:rtl/>
        </w:rPr>
        <w:t xml:space="preserve"> "لجنة الخبراء الاستشارية المستقلة للمراجعة </w:t>
      </w:r>
      <w:r w:rsidRPr="00635BAE">
        <w:rPr>
          <w:lang w:val="en-US"/>
        </w:rPr>
        <w:t>(IAACE)</w:t>
      </w:r>
      <w:r w:rsidRPr="00635BAE">
        <w:rPr>
          <w:rFonts w:hint="cs"/>
          <w:rtl/>
          <w:lang w:val="en-US"/>
        </w:rPr>
        <w:t>"</w:t>
      </w:r>
      <w:r w:rsidRPr="00635BAE">
        <w:rPr>
          <w:rFonts w:hint="cs"/>
          <w:rtl/>
        </w:rPr>
        <w:t>،</w:t>
      </w:r>
    </w:p>
    <w:p w:rsidR="002D7DA6" w:rsidRPr="00635BAE" w:rsidRDefault="002D7DA6" w:rsidP="002D7DA6">
      <w:pPr>
        <w:pStyle w:val="Call"/>
        <w:rPr>
          <w:rtl/>
        </w:rPr>
      </w:pPr>
      <w:r w:rsidRPr="00635BAE">
        <w:rPr>
          <w:rFonts w:hint="cs"/>
          <w:rtl/>
        </w:rPr>
        <w:t>يقـرر</w:t>
      </w:r>
    </w:p>
    <w:p w:rsidR="002D7DA6" w:rsidRPr="00635BAE" w:rsidRDefault="002D7DA6" w:rsidP="002D7DA6">
      <w:pPr>
        <w:tabs>
          <w:tab w:val="left" w:pos="6455"/>
        </w:tabs>
        <w:rPr>
          <w:rtl/>
        </w:rPr>
      </w:pPr>
      <w:r w:rsidRPr="00635BAE">
        <w:rPr>
          <w:rFonts w:hint="cs"/>
          <w:rtl/>
        </w:rPr>
        <w:t>أن يوافق على</w:t>
      </w:r>
      <w:r>
        <w:rPr>
          <w:rFonts w:hint="cs"/>
          <w:rtl/>
        </w:rPr>
        <w:t xml:space="preserve"> </w:t>
      </w:r>
      <w:r w:rsidRPr="00635BAE">
        <w:rPr>
          <w:rFonts w:hint="cs"/>
          <w:rtl/>
        </w:rPr>
        <w:t>اختصاصات اللجنة الاستشارية المستقلة للإدارة</w:t>
      </w:r>
      <w:r>
        <w:rPr>
          <w:rFonts w:hint="cs"/>
          <w:rtl/>
        </w:rPr>
        <w:t xml:space="preserve"> في الاتحاد الدولي للاتصالات</w:t>
      </w:r>
      <w:r w:rsidRPr="00635BAE">
        <w:rPr>
          <w:rFonts w:hint="cs"/>
          <w:rtl/>
        </w:rPr>
        <w:t xml:space="preserve"> </w:t>
      </w:r>
      <w:r>
        <w:rPr>
          <w:rFonts w:hint="cs"/>
          <w:rtl/>
        </w:rPr>
        <w:t>و</w:t>
      </w:r>
      <w:r w:rsidRPr="00635BAE">
        <w:rPr>
          <w:rFonts w:hint="cs"/>
          <w:rtl/>
        </w:rPr>
        <w:t xml:space="preserve">الواردة في </w:t>
      </w:r>
      <w:r>
        <w:rPr>
          <w:rFonts w:hint="cs"/>
          <w:rtl/>
        </w:rPr>
        <w:t>ملحق هذا</w:t>
      </w:r>
      <w:r>
        <w:rPr>
          <w:rFonts w:hint="eastAsia"/>
          <w:rtl/>
        </w:rPr>
        <w:t> </w:t>
      </w:r>
      <w:r>
        <w:rPr>
          <w:rFonts w:hint="cs"/>
          <w:rtl/>
        </w:rPr>
        <w:t>القرار</w:t>
      </w:r>
      <w:r w:rsidRPr="00635BAE">
        <w:rPr>
          <w:rFonts w:hint="cs"/>
          <w:rtl/>
        </w:rPr>
        <w:t>،</w:t>
      </w:r>
    </w:p>
    <w:p w:rsidR="002D7DA6" w:rsidRPr="00635BAE" w:rsidRDefault="002D7DA6" w:rsidP="002D7DA6">
      <w:pPr>
        <w:pStyle w:val="Call"/>
        <w:rPr>
          <w:rtl/>
        </w:rPr>
      </w:pPr>
      <w:r w:rsidRPr="00635BAE">
        <w:rPr>
          <w:rFonts w:hint="cs"/>
          <w:rtl/>
        </w:rPr>
        <w:t>يكلف المجلس</w:t>
      </w:r>
    </w:p>
    <w:p w:rsidR="002D7DA6" w:rsidRPr="00635BAE" w:rsidRDefault="002D7DA6" w:rsidP="002D7DA6">
      <w:pPr>
        <w:rPr>
          <w:lang w:val="en-US"/>
        </w:rPr>
      </w:pPr>
      <w:r w:rsidRPr="00635BAE">
        <w:rPr>
          <w:rFonts w:hint="cs"/>
          <w:rtl/>
        </w:rPr>
        <w:t>بإنشاء لجنة استشارية مستقلة للإدارة لتعمل على أساس تجريبـي لمدة أربع سنوات وتقدم تقريراً إلى مؤتمر المندوبين المفوضين</w:t>
      </w:r>
      <w:r w:rsidRPr="00635BAE">
        <w:rPr>
          <w:rFonts w:hint="eastAsia"/>
          <w:rtl/>
        </w:rPr>
        <w:t> </w:t>
      </w:r>
      <w:r>
        <w:rPr>
          <w:rFonts w:hint="cs"/>
          <w:rtl/>
        </w:rPr>
        <w:t>لعام</w:t>
      </w:r>
      <w:r>
        <w:rPr>
          <w:rFonts w:hint="eastAsia"/>
          <w:rtl/>
        </w:rPr>
        <w:t> </w:t>
      </w:r>
      <w:r>
        <w:rPr>
          <w:lang w:val="en-US"/>
        </w:rPr>
        <w:t>2014</w:t>
      </w:r>
      <w:r w:rsidRPr="00635BAE">
        <w:rPr>
          <w:rFonts w:hint="cs"/>
          <w:rtl/>
        </w:rPr>
        <w:t>.</w:t>
      </w:r>
    </w:p>
    <w:p w:rsidR="002D7DA6" w:rsidRDefault="002D7DA6" w:rsidP="002D7DA6">
      <w:pPr>
        <w:rPr>
          <w:rtl/>
        </w:rPr>
      </w:pPr>
    </w:p>
    <w:p w:rsidR="0053608C" w:rsidRDefault="0053608C" w:rsidP="002D7DA6">
      <w:pPr>
        <w:rPr>
          <w:rtl/>
        </w:rPr>
      </w:pPr>
    </w:p>
    <w:p w:rsidR="0053608C" w:rsidRDefault="0053608C" w:rsidP="002D7DA6">
      <w:pPr>
        <w:rPr>
          <w:rtl/>
        </w:rPr>
      </w:pPr>
    </w:p>
    <w:p w:rsidR="0053608C" w:rsidRDefault="0053608C" w:rsidP="002D7DA6">
      <w:pPr>
        <w:rPr>
          <w:rtl/>
        </w:rPr>
      </w:pPr>
    </w:p>
    <w:p w:rsidR="0053608C" w:rsidRDefault="0053608C" w:rsidP="002D7DA6">
      <w:pPr>
        <w:rPr>
          <w:rtl/>
        </w:rPr>
      </w:pPr>
    </w:p>
    <w:p w:rsidR="0053608C" w:rsidRDefault="0053608C" w:rsidP="002D7DA6">
      <w:pPr>
        <w:rPr>
          <w:rtl/>
        </w:rPr>
      </w:pPr>
    </w:p>
    <w:p w:rsidR="0053608C" w:rsidRDefault="0053608C" w:rsidP="002D7DA6">
      <w:pPr>
        <w:rPr>
          <w:rtl/>
        </w:rPr>
      </w:pPr>
    </w:p>
    <w:p w:rsidR="0053608C" w:rsidRPr="00635BAE" w:rsidRDefault="0053608C" w:rsidP="002D7DA6">
      <w:pPr>
        <w:rPr>
          <w:rtl/>
        </w:rPr>
      </w:pPr>
    </w:p>
    <w:p w:rsidR="002D7DA6" w:rsidRPr="00635BAE" w:rsidRDefault="002D7DA6" w:rsidP="002D7DA6">
      <w:pPr>
        <w:tabs>
          <w:tab w:val="clear" w:pos="567"/>
        </w:tabs>
        <w:overflowPunct/>
        <w:autoSpaceDE/>
        <w:autoSpaceDN/>
        <w:adjustRightInd/>
        <w:spacing w:before="0" w:line="240" w:lineRule="auto"/>
        <w:jc w:val="left"/>
        <w:textAlignment w:val="auto"/>
        <w:rPr>
          <w:rtl/>
          <w:lang w:val="en-US" w:eastAsia="zh-CN"/>
        </w:rPr>
      </w:pPr>
      <w:r w:rsidRPr="00635BAE">
        <w:rPr>
          <w:rtl/>
        </w:rPr>
        <w:br w:type="page"/>
      </w:r>
    </w:p>
    <w:p w:rsidR="002D7DA6" w:rsidRPr="00635BAE" w:rsidRDefault="002D7DA6" w:rsidP="005F0039">
      <w:pPr>
        <w:pStyle w:val="ResNo"/>
        <w:rPr>
          <w:rtl/>
        </w:rPr>
      </w:pPr>
      <w:bookmarkStart w:id="125" w:name="_Toc280260319"/>
      <w:r w:rsidRPr="00635BAE">
        <w:rPr>
          <w:rFonts w:hint="cs"/>
          <w:rtl/>
        </w:rPr>
        <w:lastRenderedPageBreak/>
        <w:t xml:space="preserve">ملحـق </w:t>
      </w:r>
      <w:r w:rsidR="00FB2122">
        <w:rPr>
          <w:rFonts w:hint="cs"/>
          <w:rtl/>
        </w:rPr>
        <w:t>الق</w:t>
      </w:r>
      <w:r w:rsidR="005F0039">
        <w:rPr>
          <w:rFonts w:hint="cs"/>
          <w:rtl/>
        </w:rPr>
        <w:t>ـ</w:t>
      </w:r>
      <w:r w:rsidR="00FB2122">
        <w:rPr>
          <w:rFonts w:hint="cs"/>
          <w:rtl/>
        </w:rPr>
        <w:t xml:space="preserve">رار </w:t>
      </w:r>
      <w:r w:rsidR="005F0039">
        <w:t>162</w:t>
      </w:r>
      <w:r>
        <w:rPr>
          <w:rFonts w:hint="cs"/>
          <w:rtl/>
        </w:rPr>
        <w:t xml:space="preserve"> (غوادالاخارا، </w:t>
      </w:r>
      <w:r>
        <w:t>2010</w:t>
      </w:r>
      <w:r>
        <w:rPr>
          <w:rFonts w:hint="cs"/>
          <w:rtl/>
        </w:rPr>
        <w:t>)</w:t>
      </w:r>
      <w:bookmarkEnd w:id="125"/>
    </w:p>
    <w:p w:rsidR="002D7DA6" w:rsidRPr="00635BAE" w:rsidRDefault="002D7DA6" w:rsidP="000A7145">
      <w:pPr>
        <w:pStyle w:val="Restitle"/>
        <w:rPr>
          <w:rtl/>
        </w:rPr>
      </w:pPr>
      <w:bookmarkStart w:id="126" w:name="_Toc280260320"/>
      <w:r w:rsidRPr="00635BAE">
        <w:rPr>
          <w:rFonts w:hint="cs"/>
          <w:rtl/>
        </w:rPr>
        <w:t xml:space="preserve">اختصاصات </w:t>
      </w:r>
      <w:r>
        <w:rPr>
          <w:rFonts w:hint="cs"/>
          <w:rtl/>
        </w:rPr>
        <w:t>ال</w:t>
      </w:r>
      <w:r w:rsidRPr="00635BAE">
        <w:rPr>
          <w:rFonts w:hint="cs"/>
          <w:rtl/>
        </w:rPr>
        <w:t>لجنة الاستشارية المستقلة للإدارة</w:t>
      </w:r>
      <w:r w:rsidRPr="00635BAE">
        <w:rPr>
          <w:rtl/>
        </w:rPr>
        <w:br/>
      </w:r>
      <w:r w:rsidRPr="00635BAE">
        <w:rPr>
          <w:rFonts w:hint="cs"/>
          <w:rtl/>
        </w:rPr>
        <w:t>في الاتحاد الدولي للاتصالات</w:t>
      </w:r>
      <w:bookmarkEnd w:id="126"/>
    </w:p>
    <w:p w:rsidR="002D7DA6" w:rsidRPr="00635BAE" w:rsidRDefault="002D7DA6" w:rsidP="002D7DA6">
      <w:pPr>
        <w:pStyle w:val="Headingb"/>
        <w:rPr>
          <w:rtl/>
        </w:rPr>
      </w:pPr>
      <w:r w:rsidRPr="00635BAE">
        <w:rPr>
          <w:rFonts w:hint="cs"/>
          <w:rtl/>
        </w:rPr>
        <w:t>الغرض</w:t>
      </w:r>
    </w:p>
    <w:p w:rsidR="002D7DA6" w:rsidRPr="00635BAE" w:rsidRDefault="002D7DA6" w:rsidP="002D7DA6">
      <w:pPr>
        <w:rPr>
          <w:rtl/>
          <w:lang w:val="en-US"/>
        </w:rPr>
      </w:pPr>
      <w:r w:rsidRPr="00635BAE">
        <w:rPr>
          <w:lang w:val="en-US"/>
        </w:rPr>
        <w:t>1</w:t>
      </w:r>
      <w:r w:rsidRPr="00635BAE">
        <w:rPr>
          <w:rFonts w:hint="cs"/>
          <w:rtl/>
          <w:lang w:val="en-US"/>
        </w:rPr>
        <w:tab/>
        <w:t>تعمل اللجنة الاستشارية المستقلة للإدارة</w:t>
      </w:r>
      <w:r>
        <w:rPr>
          <w:rFonts w:hint="eastAsia"/>
          <w:rtl/>
        </w:rPr>
        <w:t> </w:t>
      </w:r>
      <w:r>
        <w:rPr>
          <w:lang w:val="en-US"/>
        </w:rPr>
        <w:t>(IMAC)</w:t>
      </w:r>
      <w:r>
        <w:rPr>
          <w:rFonts w:hint="cs"/>
          <w:rtl/>
          <w:lang w:val="en-US"/>
        </w:rPr>
        <w:t xml:space="preserve"> </w:t>
      </w:r>
      <w:r w:rsidRPr="00635BAE">
        <w:rPr>
          <w:rFonts w:hint="cs"/>
          <w:rtl/>
          <w:lang w:val="en-US"/>
        </w:rPr>
        <w:t xml:space="preserve">بصفة استشارية متخصصة، باعتبارها هيئة فرعية تابعة للمجلس، وتساعد المجلس والأمين العام في الاضطلاع بمسؤولياتهما الإدارية بما في ذلك ضمان فعالية أنظمة الرقابة الداخلية بالاتحاد وإدارة المخاطر وعمليات الإدارة. وعلى اللجنة الاستشارية أن تأتي بقيمة مضافة وأن تساعد على تعزيز المساءلة ووظائف الإدارة بالنسبة </w:t>
      </w:r>
      <w:r>
        <w:rPr>
          <w:rFonts w:hint="cs"/>
          <w:rtl/>
          <w:lang w:val="en-US"/>
        </w:rPr>
        <w:t>إلى ا</w:t>
      </w:r>
      <w:r w:rsidRPr="00635BAE">
        <w:rPr>
          <w:rFonts w:hint="cs"/>
          <w:rtl/>
          <w:lang w:val="en-US"/>
        </w:rPr>
        <w:t>لمجلس والأمين</w:t>
      </w:r>
      <w:r w:rsidRPr="00635BAE">
        <w:rPr>
          <w:rFonts w:hint="eastAsia"/>
          <w:rtl/>
          <w:lang w:val="en-US"/>
        </w:rPr>
        <w:t> </w:t>
      </w:r>
      <w:r w:rsidRPr="00635BAE">
        <w:rPr>
          <w:rFonts w:hint="cs"/>
          <w:rtl/>
          <w:lang w:val="en-US"/>
        </w:rPr>
        <w:t>العام.</w:t>
      </w:r>
    </w:p>
    <w:p w:rsidR="002D7DA6" w:rsidRPr="00635BAE" w:rsidRDefault="002D7DA6" w:rsidP="002D7DA6">
      <w:pPr>
        <w:rPr>
          <w:rtl/>
          <w:lang w:val="en-US"/>
        </w:rPr>
      </w:pPr>
      <w:r w:rsidRPr="00635BAE">
        <w:rPr>
          <w:lang w:val="en-US"/>
        </w:rPr>
        <w:t>2</w:t>
      </w:r>
      <w:r w:rsidRPr="00635BAE">
        <w:rPr>
          <w:rFonts w:hint="cs"/>
          <w:rtl/>
          <w:lang w:val="en-US"/>
        </w:rPr>
        <w:tab/>
        <w:t>ستقدم اللجنة الاستشارية المستقلة للإدارة المشورة إلى المجلس وإلى إدارة الاتحاد الدولي للاتصالات بشأن ما يلي:</w:t>
      </w:r>
    </w:p>
    <w:p w:rsidR="002D7DA6" w:rsidRPr="00635BAE" w:rsidRDefault="002D7DA6" w:rsidP="002D7DA6">
      <w:pPr>
        <w:spacing w:line="185" w:lineRule="auto"/>
        <w:ind w:left="567" w:hanging="567"/>
        <w:rPr>
          <w:rtl/>
          <w:lang w:val="en-US"/>
        </w:rPr>
      </w:pPr>
      <w:r w:rsidRPr="00635BAE">
        <w:rPr>
          <w:rFonts w:hint="cs"/>
          <w:rtl/>
          <w:lang w:val="en-US"/>
        </w:rPr>
        <w:t xml:space="preserve"> أ )</w:t>
      </w:r>
      <w:r w:rsidRPr="00635BAE">
        <w:rPr>
          <w:rFonts w:hint="cs"/>
          <w:rtl/>
          <w:lang w:val="en-US"/>
        </w:rPr>
        <w:tab/>
        <w:t>نوعية التقارير المالية ومستواها، والإدارة وإدارة المخاطر والرصد والرقابة الداخلية في</w:t>
      </w:r>
      <w:r>
        <w:rPr>
          <w:rFonts w:hint="eastAsia"/>
          <w:rtl/>
        </w:rPr>
        <w:t> </w:t>
      </w:r>
      <w:r w:rsidRPr="00635BAE">
        <w:rPr>
          <w:rFonts w:hint="cs"/>
          <w:rtl/>
          <w:lang w:val="en-US"/>
        </w:rPr>
        <w:t>الاتحاد؛</w:t>
      </w:r>
    </w:p>
    <w:p w:rsidR="002D7DA6" w:rsidRPr="00635BAE" w:rsidRDefault="002D7DA6" w:rsidP="002D7DA6">
      <w:pPr>
        <w:spacing w:line="185" w:lineRule="auto"/>
        <w:ind w:left="567" w:hanging="567"/>
        <w:rPr>
          <w:rtl/>
          <w:lang w:val="en-US"/>
        </w:rPr>
      </w:pPr>
      <w:r w:rsidRPr="00635BAE">
        <w:rPr>
          <w:rFonts w:hint="cs"/>
          <w:rtl/>
          <w:lang w:val="en-US"/>
        </w:rPr>
        <w:t>ب)</w:t>
      </w:r>
      <w:r w:rsidRPr="00635BAE">
        <w:rPr>
          <w:rFonts w:hint="cs"/>
          <w:rtl/>
          <w:lang w:val="en-US"/>
        </w:rPr>
        <w:tab/>
        <w:t>الإجراءات التي تتخذها إدارة الاتحاد بشأن توصيات المراجعة؛</w:t>
      </w:r>
    </w:p>
    <w:p w:rsidR="002D7DA6" w:rsidRPr="00635BAE" w:rsidRDefault="002D7DA6" w:rsidP="002D7DA6">
      <w:pPr>
        <w:spacing w:line="185" w:lineRule="auto"/>
        <w:ind w:left="567" w:hanging="567"/>
        <w:rPr>
          <w:rtl/>
          <w:lang w:val="en-US"/>
        </w:rPr>
      </w:pPr>
      <w:r w:rsidRPr="00635BAE">
        <w:rPr>
          <w:rFonts w:hint="cs"/>
          <w:rtl/>
          <w:lang w:val="en-US"/>
        </w:rPr>
        <w:t>ج)</w:t>
      </w:r>
      <w:r w:rsidRPr="00635BAE">
        <w:rPr>
          <w:rFonts w:hint="cs"/>
          <w:rtl/>
          <w:lang w:val="en-US"/>
        </w:rPr>
        <w:tab/>
        <w:t>استقلالية وظائف المراجعة الداخلية والخارجية وفعاليتها وموضوعيتها؛</w:t>
      </w:r>
    </w:p>
    <w:p w:rsidR="002D7DA6" w:rsidRPr="00635BAE" w:rsidRDefault="002D7DA6" w:rsidP="006563CF">
      <w:pPr>
        <w:spacing w:line="185" w:lineRule="auto"/>
        <w:ind w:left="567" w:hanging="567"/>
        <w:rPr>
          <w:rtl/>
          <w:lang w:val="en-US"/>
        </w:rPr>
      </w:pPr>
      <w:r w:rsidRPr="00635BAE">
        <w:rPr>
          <w:rFonts w:hint="cs"/>
          <w:rtl/>
          <w:lang w:val="en-US"/>
        </w:rPr>
        <w:t>د )</w:t>
      </w:r>
      <w:r w:rsidRPr="00635BAE">
        <w:rPr>
          <w:rFonts w:hint="cs"/>
          <w:rtl/>
          <w:lang w:val="en-US"/>
        </w:rPr>
        <w:tab/>
      </w:r>
      <w:r w:rsidRPr="006563CF">
        <w:rPr>
          <w:rFonts w:hint="cs"/>
          <w:spacing w:val="-2"/>
          <w:rtl/>
          <w:lang w:val="en-US"/>
        </w:rPr>
        <w:t>كيفية تعزيز التواصل بين أصحاب المصلحة والمراجعين الداخليين والخارجيين وإدارة</w:t>
      </w:r>
      <w:r w:rsidR="006563CF" w:rsidRPr="006563CF">
        <w:rPr>
          <w:rFonts w:hint="cs"/>
          <w:spacing w:val="-2"/>
          <w:rtl/>
        </w:rPr>
        <w:t xml:space="preserve"> </w:t>
      </w:r>
      <w:r w:rsidRPr="006563CF">
        <w:rPr>
          <w:rFonts w:hint="cs"/>
          <w:spacing w:val="-2"/>
          <w:rtl/>
          <w:lang w:val="en-US"/>
        </w:rPr>
        <w:t>الاتحاد.</w:t>
      </w:r>
    </w:p>
    <w:p w:rsidR="002D7DA6" w:rsidRPr="00635BAE" w:rsidRDefault="002D7DA6" w:rsidP="002D7DA6">
      <w:pPr>
        <w:pStyle w:val="Headingb"/>
        <w:rPr>
          <w:rtl/>
          <w:lang w:val="en-US"/>
        </w:rPr>
      </w:pPr>
      <w:r w:rsidRPr="00635BAE">
        <w:rPr>
          <w:rFonts w:hint="cs"/>
          <w:rtl/>
        </w:rPr>
        <w:t>المسؤوليات</w:t>
      </w:r>
    </w:p>
    <w:p w:rsidR="002D7DA6" w:rsidRPr="00635BAE" w:rsidRDefault="002D7DA6" w:rsidP="002D7DA6">
      <w:pPr>
        <w:keepNext/>
        <w:keepLines/>
        <w:rPr>
          <w:rtl/>
          <w:lang w:val="en-US"/>
        </w:rPr>
      </w:pPr>
      <w:r w:rsidRPr="00635BAE">
        <w:rPr>
          <w:lang w:val="en-US"/>
        </w:rPr>
        <w:t>3</w:t>
      </w:r>
      <w:r w:rsidRPr="00635BAE">
        <w:rPr>
          <w:rFonts w:hint="cs"/>
          <w:rtl/>
          <w:lang w:val="en-US"/>
        </w:rPr>
        <w:tab/>
        <w:t>تتولى اللجنة الاستشارية المسؤوليات التالية:</w:t>
      </w:r>
    </w:p>
    <w:p w:rsidR="002D7DA6" w:rsidRPr="00635BAE" w:rsidRDefault="002D7DA6" w:rsidP="002D7DA6">
      <w:pPr>
        <w:spacing w:line="185" w:lineRule="auto"/>
        <w:ind w:left="567" w:hanging="567"/>
        <w:rPr>
          <w:rtl/>
          <w:lang w:val="en-US"/>
        </w:rPr>
      </w:pPr>
      <w:r w:rsidRPr="00635BAE">
        <w:rPr>
          <w:rFonts w:hint="cs"/>
          <w:rtl/>
          <w:lang w:val="en-US"/>
        </w:rPr>
        <w:t xml:space="preserve"> أ )</w:t>
      </w:r>
      <w:r w:rsidRPr="00635BAE">
        <w:rPr>
          <w:rFonts w:hint="cs"/>
          <w:rtl/>
          <w:lang w:val="en-US"/>
        </w:rPr>
        <w:tab/>
        <w:t xml:space="preserve">مهمة المراجعة الداخلية: تقديم المشورة إلى المجلس بشأن </w:t>
      </w:r>
      <w:r>
        <w:rPr>
          <w:rFonts w:hint="cs"/>
          <w:rtl/>
          <w:lang w:val="en-US"/>
        </w:rPr>
        <w:t>الموظفين</w:t>
      </w:r>
      <w:r w:rsidRPr="00635BAE">
        <w:rPr>
          <w:rFonts w:hint="cs"/>
          <w:rtl/>
          <w:lang w:val="en-US"/>
        </w:rPr>
        <w:t xml:space="preserve"> والموارد وأداء وظيفة المراجعة الداخلية ومدى ملاءمة استقلالية وظيفة المراجعة</w:t>
      </w:r>
      <w:r>
        <w:rPr>
          <w:rFonts w:hint="eastAsia"/>
          <w:rtl/>
        </w:rPr>
        <w:t> </w:t>
      </w:r>
      <w:r w:rsidRPr="00635BAE">
        <w:rPr>
          <w:rFonts w:hint="cs"/>
          <w:rtl/>
          <w:lang w:val="en-US"/>
        </w:rPr>
        <w:t>الداخلية؛</w:t>
      </w:r>
    </w:p>
    <w:p w:rsidR="002D7DA6" w:rsidRPr="00635BAE" w:rsidRDefault="002D7DA6" w:rsidP="002D7DA6">
      <w:pPr>
        <w:spacing w:line="185" w:lineRule="auto"/>
        <w:ind w:left="567" w:hanging="567"/>
        <w:rPr>
          <w:rtl/>
          <w:lang w:val="en-US"/>
        </w:rPr>
      </w:pPr>
      <w:r w:rsidRPr="00635BAE">
        <w:rPr>
          <w:rFonts w:hint="cs"/>
          <w:rtl/>
          <w:lang w:val="en-US"/>
        </w:rPr>
        <w:t>ب)</w:t>
      </w:r>
      <w:r w:rsidRPr="00635BAE">
        <w:rPr>
          <w:rFonts w:hint="cs"/>
          <w:rtl/>
          <w:lang w:val="en-US"/>
        </w:rPr>
        <w:tab/>
        <w:t>إدارة المخاطر والضوابط الداخلية: تقديم المشورة للمجلس بشأن فعالية أنظمة الرقابة الداخلية في الاتحاد، بما في ذلك إدارة المخاطر في الاتحاد وممارسات</w:t>
      </w:r>
      <w:r>
        <w:rPr>
          <w:rFonts w:hint="eastAsia"/>
          <w:rtl/>
        </w:rPr>
        <w:t> </w:t>
      </w:r>
      <w:r w:rsidRPr="00635BAE">
        <w:rPr>
          <w:rFonts w:hint="cs"/>
          <w:rtl/>
          <w:lang w:val="en-US"/>
        </w:rPr>
        <w:t>الإدارة؛</w:t>
      </w:r>
    </w:p>
    <w:p w:rsidR="006563CF" w:rsidRDefault="006563C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rPr>
      </w:pPr>
      <w:r>
        <w:rPr>
          <w:rtl/>
          <w:lang w:val="en-US"/>
        </w:rPr>
        <w:br w:type="page"/>
      </w:r>
    </w:p>
    <w:p w:rsidR="002D7DA6" w:rsidRPr="00635BAE" w:rsidRDefault="002D7DA6" w:rsidP="006563CF">
      <w:pPr>
        <w:spacing w:line="185" w:lineRule="auto"/>
        <w:ind w:left="567" w:hanging="567"/>
        <w:rPr>
          <w:rtl/>
          <w:lang w:val="en-US"/>
        </w:rPr>
      </w:pPr>
      <w:r w:rsidRPr="00635BAE">
        <w:rPr>
          <w:rFonts w:hint="cs"/>
          <w:rtl/>
          <w:lang w:val="en-US"/>
        </w:rPr>
        <w:lastRenderedPageBreak/>
        <w:t>ج)</w:t>
      </w:r>
      <w:r w:rsidRPr="00635BAE">
        <w:rPr>
          <w:rFonts w:hint="cs"/>
          <w:rtl/>
          <w:lang w:val="en-US"/>
        </w:rPr>
        <w:tab/>
        <w:t xml:space="preserve">البيانات المالية: تقديم المشورة للمجلس بشأن القضايا الناشئة عن البيانات المالية المراجعة للاتحاد، وعن الرسائل الموجهة إلى الإدارة وغيرها من التقارير الصادرة عن </w:t>
      </w:r>
      <w:r>
        <w:rPr>
          <w:rFonts w:hint="cs"/>
          <w:rtl/>
          <w:lang w:val="en-US"/>
        </w:rPr>
        <w:t>ال</w:t>
      </w:r>
      <w:r w:rsidRPr="00635BAE">
        <w:rPr>
          <w:rFonts w:hint="cs"/>
          <w:rtl/>
          <w:lang w:val="en-US"/>
        </w:rPr>
        <w:t>مراجع الخارجي</w:t>
      </w:r>
      <w:r w:rsidR="006563CF">
        <w:rPr>
          <w:rFonts w:hint="cs"/>
          <w:rtl/>
        </w:rPr>
        <w:t xml:space="preserve"> </w:t>
      </w:r>
      <w:r>
        <w:rPr>
          <w:rFonts w:hint="cs"/>
          <w:rtl/>
          <w:lang w:val="en-US"/>
        </w:rPr>
        <w:t>للحسابات</w:t>
      </w:r>
      <w:r w:rsidRPr="00635BAE">
        <w:rPr>
          <w:rFonts w:hint="cs"/>
          <w:rtl/>
          <w:lang w:val="en-US"/>
        </w:rPr>
        <w:t>؛</w:t>
      </w:r>
    </w:p>
    <w:p w:rsidR="002D7DA6" w:rsidRPr="00635BAE" w:rsidRDefault="002D7DA6" w:rsidP="002D7DA6">
      <w:pPr>
        <w:spacing w:line="185" w:lineRule="auto"/>
        <w:ind w:left="567" w:hanging="567"/>
        <w:rPr>
          <w:rtl/>
          <w:lang w:val="en-US"/>
        </w:rPr>
      </w:pPr>
      <w:r w:rsidRPr="00635BAE">
        <w:rPr>
          <w:rFonts w:hint="cs"/>
          <w:rtl/>
          <w:lang w:val="en-US"/>
        </w:rPr>
        <w:t>د )</w:t>
      </w:r>
      <w:r w:rsidRPr="00635BAE">
        <w:rPr>
          <w:rFonts w:hint="cs"/>
          <w:rtl/>
          <w:lang w:val="en-US"/>
        </w:rPr>
        <w:tab/>
        <w:t>المحاسبة: تقديم المشورة للمجلس بشأن مدى ملاءمة السياسات المحاسبية وممارسات الإقرار المالي وتقييم التغيرات والمخاطر في تلك</w:t>
      </w:r>
      <w:r>
        <w:rPr>
          <w:rFonts w:hint="eastAsia"/>
          <w:rtl/>
        </w:rPr>
        <w:t> </w:t>
      </w:r>
      <w:r w:rsidRPr="00635BAE">
        <w:rPr>
          <w:rFonts w:hint="cs"/>
          <w:rtl/>
          <w:lang w:val="en-US"/>
        </w:rPr>
        <w:t>السياسات؛</w:t>
      </w:r>
    </w:p>
    <w:p w:rsidR="002D7DA6" w:rsidRPr="00635BAE" w:rsidRDefault="002D7DA6" w:rsidP="002D7DA6">
      <w:pPr>
        <w:spacing w:line="185" w:lineRule="auto"/>
        <w:ind w:left="567" w:hanging="567"/>
        <w:rPr>
          <w:rtl/>
          <w:lang w:val="en-US"/>
        </w:rPr>
      </w:pPr>
      <w:r w:rsidRPr="00635BAE">
        <w:rPr>
          <w:rFonts w:hint="cs"/>
          <w:rtl/>
          <w:lang w:val="en-US"/>
        </w:rPr>
        <w:t>ﻫ )</w:t>
      </w:r>
      <w:r w:rsidRPr="00635BAE">
        <w:rPr>
          <w:rFonts w:hint="cs"/>
          <w:rtl/>
          <w:lang w:val="en-US"/>
        </w:rPr>
        <w:tab/>
        <w:t>المراجعة الخارجية للحسابات: تقديم المشورة للمجلس بشأن نطاق ونهج عمل المراجع الخارجي. ويمكن للجنة الاستشارية المستقلة للإدارة تقديم المشورة بشأن تعيين مراجع الحسابات الخارجي، بما في ذلك التكاليف ونطاق الخدمات التي ستقدم؛</w:t>
      </w:r>
    </w:p>
    <w:p w:rsidR="002D7DA6" w:rsidRPr="00635BAE" w:rsidRDefault="002D7DA6" w:rsidP="002D7DA6">
      <w:pPr>
        <w:spacing w:line="185" w:lineRule="auto"/>
        <w:ind w:left="567" w:hanging="567"/>
        <w:rPr>
          <w:rtl/>
          <w:lang w:val="en-US"/>
        </w:rPr>
      </w:pPr>
      <w:r w:rsidRPr="00635BAE">
        <w:rPr>
          <w:rFonts w:hint="cs"/>
          <w:rtl/>
          <w:lang w:val="en-US"/>
        </w:rPr>
        <w:t>و )</w:t>
      </w:r>
      <w:r w:rsidRPr="00635BAE">
        <w:rPr>
          <w:rFonts w:hint="cs"/>
          <w:rtl/>
          <w:lang w:val="en-US"/>
        </w:rPr>
        <w:tab/>
        <w:t xml:space="preserve">التقييم: استعراض </w:t>
      </w:r>
      <w:r>
        <w:rPr>
          <w:rFonts w:hint="cs"/>
          <w:rtl/>
          <w:lang w:val="en-US"/>
        </w:rPr>
        <w:t>الشؤون ذات الصلة بالموظفين</w:t>
      </w:r>
      <w:r w:rsidRPr="00635BAE">
        <w:rPr>
          <w:rFonts w:hint="cs"/>
          <w:rtl/>
          <w:lang w:val="en-US"/>
        </w:rPr>
        <w:t xml:space="preserve"> والموارد وأداء مهمة التقييم في الاتحاد وإسداء المشورة للمجلس بهذا</w:t>
      </w:r>
      <w:r w:rsidRPr="00635BAE">
        <w:rPr>
          <w:rFonts w:hint="eastAsia"/>
          <w:rtl/>
          <w:lang w:val="en-US"/>
        </w:rPr>
        <w:t> </w:t>
      </w:r>
      <w:r w:rsidRPr="00635BAE">
        <w:rPr>
          <w:rFonts w:hint="cs"/>
          <w:rtl/>
          <w:lang w:val="en-US"/>
        </w:rPr>
        <w:t>الشأن.</w:t>
      </w:r>
    </w:p>
    <w:p w:rsidR="002D7DA6" w:rsidRPr="00E344FA" w:rsidRDefault="002D7DA6" w:rsidP="002D7DA6">
      <w:pPr>
        <w:pStyle w:val="Headingb"/>
        <w:rPr>
          <w:rtl/>
        </w:rPr>
      </w:pPr>
      <w:r w:rsidRPr="00E344FA">
        <w:rPr>
          <w:rFonts w:hint="cs"/>
          <w:rtl/>
        </w:rPr>
        <w:t>الصلاحيات</w:t>
      </w:r>
    </w:p>
    <w:p w:rsidR="002D7DA6" w:rsidRPr="00635BAE" w:rsidRDefault="002D7DA6" w:rsidP="002D7DA6">
      <w:pPr>
        <w:rPr>
          <w:rtl/>
          <w:lang w:val="en-US" w:bidi="ar-SY"/>
        </w:rPr>
      </w:pPr>
      <w:r w:rsidRPr="00635BAE">
        <w:rPr>
          <w:lang w:val="en-US"/>
        </w:rPr>
        <w:t>4</w:t>
      </w:r>
      <w:r w:rsidRPr="00635BAE">
        <w:rPr>
          <w:lang w:val="en-US"/>
        </w:rPr>
        <w:tab/>
      </w:r>
      <w:r w:rsidRPr="00635BAE">
        <w:rPr>
          <w:rtl/>
          <w:lang w:val="en-US"/>
        </w:rPr>
        <w:t xml:space="preserve">تتمتع </w:t>
      </w:r>
      <w:r w:rsidRPr="00635BAE">
        <w:rPr>
          <w:rFonts w:hint="cs"/>
          <w:rtl/>
          <w:lang w:val="en-US"/>
        </w:rPr>
        <w:t xml:space="preserve">اللجنة الاستشارية </w:t>
      </w:r>
      <w:r w:rsidRPr="00635BAE">
        <w:rPr>
          <w:rtl/>
          <w:lang w:val="en-US"/>
        </w:rPr>
        <w:t>بجميع الصلاحيات اللازمة لأداء مسؤولياتها بما في ذلك النفاذ الحر وغير المقيد إلى أي من المعلومات أو</w:t>
      </w:r>
      <w:r w:rsidRPr="00635BAE">
        <w:rPr>
          <w:rFonts w:hint="cs"/>
          <w:rtl/>
          <w:lang w:val="en-US"/>
        </w:rPr>
        <w:t> </w:t>
      </w:r>
      <w:r w:rsidRPr="00635BAE">
        <w:rPr>
          <w:rtl/>
          <w:lang w:val="en-US"/>
        </w:rPr>
        <w:t>السجلات أو الموظفين (بمن فيهم العاملون في وظيفة المراجعة الداخلية)، وإلى مراجع الحسابات الخارجي أو أي مصلحة أعمال تعاقد معها الاتحاد الدولي</w:t>
      </w:r>
      <w:r>
        <w:rPr>
          <w:rFonts w:hint="eastAsia"/>
          <w:rtl/>
        </w:rPr>
        <w:t> </w:t>
      </w:r>
      <w:r w:rsidRPr="00635BAE">
        <w:rPr>
          <w:rtl/>
          <w:lang w:val="en-US"/>
        </w:rPr>
        <w:t>للاتصالات.</w:t>
      </w:r>
    </w:p>
    <w:p w:rsidR="002D7DA6" w:rsidRPr="00635BAE" w:rsidRDefault="002D7DA6" w:rsidP="002D7DA6">
      <w:pPr>
        <w:rPr>
          <w:rtl/>
          <w:lang w:val="en-US"/>
        </w:rPr>
      </w:pPr>
      <w:r w:rsidRPr="00635BAE">
        <w:rPr>
          <w:lang w:val="en-US"/>
        </w:rPr>
        <w:t>5</w:t>
      </w:r>
      <w:r w:rsidRPr="00635BAE">
        <w:rPr>
          <w:lang w:val="en-US"/>
        </w:rPr>
        <w:tab/>
      </w:r>
      <w:r w:rsidRPr="00635BAE">
        <w:rPr>
          <w:rtl/>
          <w:lang w:val="en-US" w:bidi="ar-SY"/>
        </w:rPr>
        <w:t>يتاح</w:t>
      </w:r>
      <w:r w:rsidRPr="00635BAE">
        <w:rPr>
          <w:rtl/>
          <w:lang w:val="en-US"/>
        </w:rPr>
        <w:t xml:space="preserve"> لرئيس وظيفة المراجعة الداخلية</w:t>
      </w:r>
      <w:r w:rsidRPr="00635BAE">
        <w:rPr>
          <w:rFonts w:hint="cs"/>
          <w:rtl/>
          <w:lang w:val="en-US"/>
        </w:rPr>
        <w:t xml:space="preserve"> بالاتحاد</w:t>
      </w:r>
      <w:r w:rsidRPr="00635BAE">
        <w:rPr>
          <w:rtl/>
          <w:lang w:val="en-US"/>
        </w:rPr>
        <w:t xml:space="preserve"> ومراجع الحسابات الخارجي نفاذٌ غير مقيد وسري إلى </w:t>
      </w:r>
      <w:r w:rsidRPr="00635BAE">
        <w:rPr>
          <w:rFonts w:hint="cs"/>
          <w:rtl/>
          <w:lang w:val="en-US"/>
        </w:rPr>
        <w:t>اللجنة الاستشارية</w:t>
      </w:r>
      <w:r w:rsidRPr="00635BAE">
        <w:rPr>
          <w:rFonts w:hint="eastAsia"/>
          <w:rtl/>
          <w:lang w:val="en-US"/>
        </w:rPr>
        <w:t> والعكس</w:t>
      </w:r>
      <w:r w:rsidRPr="00635BAE">
        <w:rPr>
          <w:rFonts w:hint="cs"/>
          <w:rtl/>
          <w:lang w:val="en-US"/>
        </w:rPr>
        <w:t>.</w:t>
      </w:r>
    </w:p>
    <w:p w:rsidR="002D7DA6" w:rsidRPr="00AF3BE2" w:rsidRDefault="002D7DA6" w:rsidP="002D7DA6">
      <w:pPr>
        <w:rPr>
          <w:spacing w:val="-2"/>
          <w:rtl/>
          <w:lang w:val="en-US"/>
        </w:rPr>
      </w:pPr>
      <w:r w:rsidRPr="00AF3BE2">
        <w:rPr>
          <w:spacing w:val="-2"/>
        </w:rPr>
        <w:t>6</w:t>
      </w:r>
      <w:r w:rsidRPr="00AF3BE2">
        <w:rPr>
          <w:spacing w:val="-2"/>
          <w:rtl/>
          <w:lang w:val="en-US"/>
        </w:rPr>
        <w:tab/>
      </w:r>
      <w:r w:rsidRPr="00AF3BE2">
        <w:rPr>
          <w:rFonts w:hint="cs"/>
          <w:spacing w:val="-2"/>
          <w:rtl/>
          <w:lang w:val="en-US"/>
        </w:rPr>
        <w:t>تراجع اللجنة الاستشارية هذه الاختصاصات دورياً حسب الاقتضاء</w:t>
      </w:r>
      <w:r w:rsidRPr="00AF3BE2">
        <w:rPr>
          <w:spacing w:val="-2"/>
          <w:rtl/>
          <w:lang w:val="en-US"/>
        </w:rPr>
        <w:t>، ويُقدم أي تعديل مقترح إلى المجلس للموافقة</w:t>
      </w:r>
      <w:r w:rsidRPr="00AF3BE2">
        <w:rPr>
          <w:rFonts w:hint="cs"/>
          <w:spacing w:val="-2"/>
          <w:rtl/>
          <w:lang w:val="en-US"/>
        </w:rPr>
        <w:t> </w:t>
      </w:r>
      <w:r w:rsidRPr="00AF3BE2">
        <w:rPr>
          <w:spacing w:val="-2"/>
          <w:rtl/>
          <w:lang w:val="en-US"/>
        </w:rPr>
        <w:t>عليه.</w:t>
      </w:r>
    </w:p>
    <w:p w:rsidR="002D7DA6" w:rsidRPr="00635BAE" w:rsidRDefault="002D7DA6" w:rsidP="002D7DA6">
      <w:pPr>
        <w:rPr>
          <w:rtl/>
          <w:lang w:val="en-US" w:bidi="ar-SY"/>
        </w:rPr>
      </w:pPr>
      <w:r w:rsidRPr="00635BAE">
        <w:rPr>
          <w:lang w:val="en-US"/>
        </w:rPr>
        <w:t>7</w:t>
      </w:r>
      <w:r w:rsidRPr="00635BAE">
        <w:rPr>
          <w:lang w:val="en-US"/>
        </w:rPr>
        <w:tab/>
      </w:r>
      <w:r w:rsidRPr="00635BAE">
        <w:rPr>
          <w:rtl/>
          <w:lang w:val="en-US" w:bidi="ar-SY"/>
        </w:rPr>
        <w:t>ليس للجنة</w:t>
      </w:r>
      <w:r w:rsidRPr="00635BAE">
        <w:rPr>
          <w:rFonts w:hint="cs"/>
          <w:rtl/>
          <w:lang w:val="en-US" w:bidi="ar-SY"/>
        </w:rPr>
        <w:t xml:space="preserve"> الاستشارية</w:t>
      </w:r>
      <w:r w:rsidRPr="00635BAE">
        <w:rPr>
          <w:rtl/>
          <w:lang w:val="en-US" w:bidi="ar-SY"/>
        </w:rPr>
        <w:t>،</w:t>
      </w:r>
      <w:r w:rsidRPr="00635BAE">
        <w:rPr>
          <w:rtl/>
          <w:lang w:val="en-US"/>
        </w:rPr>
        <w:t xml:space="preserve"> </w:t>
      </w:r>
      <w:r w:rsidRPr="00635BAE">
        <w:rPr>
          <w:rFonts w:hint="cs"/>
          <w:rtl/>
          <w:lang w:val="en-US"/>
        </w:rPr>
        <w:t>باعتبارها هيئة</w:t>
      </w:r>
      <w:r w:rsidRPr="00635BAE">
        <w:rPr>
          <w:rtl/>
          <w:lang w:val="en-US"/>
        </w:rPr>
        <w:t xml:space="preserve"> استشارية، </w:t>
      </w:r>
      <w:r>
        <w:rPr>
          <w:rFonts w:hint="cs"/>
          <w:rtl/>
          <w:lang w:val="en-US"/>
        </w:rPr>
        <w:t>سلطة إدارية</w:t>
      </w:r>
      <w:r w:rsidRPr="00635BAE">
        <w:rPr>
          <w:rtl/>
          <w:lang w:val="en-US"/>
        </w:rPr>
        <w:t xml:space="preserve"> أو سلطة تنفيذية أو مسؤوليات</w:t>
      </w:r>
      <w:r w:rsidRPr="00635BAE">
        <w:rPr>
          <w:rFonts w:hint="eastAsia"/>
          <w:rtl/>
          <w:lang w:val="en-US"/>
        </w:rPr>
        <w:t> </w:t>
      </w:r>
      <w:r w:rsidRPr="00635BAE">
        <w:rPr>
          <w:rtl/>
          <w:lang w:val="en-US"/>
        </w:rPr>
        <w:t>تشغيلية.</w:t>
      </w:r>
    </w:p>
    <w:p w:rsidR="002D7DA6" w:rsidRPr="00635BAE" w:rsidRDefault="002D7DA6" w:rsidP="002D7DA6">
      <w:pPr>
        <w:pStyle w:val="Headingb"/>
        <w:rPr>
          <w:rtl/>
          <w:lang w:val="en-US"/>
        </w:rPr>
      </w:pPr>
      <w:r w:rsidRPr="00635BAE">
        <w:rPr>
          <w:rFonts w:hint="cs"/>
          <w:rtl/>
        </w:rPr>
        <w:t>العضوية</w:t>
      </w:r>
    </w:p>
    <w:p w:rsidR="002D7DA6" w:rsidRPr="00635BAE" w:rsidRDefault="002D7DA6" w:rsidP="002D7DA6">
      <w:pPr>
        <w:rPr>
          <w:rtl/>
          <w:lang w:val="en-US"/>
        </w:rPr>
      </w:pPr>
      <w:r w:rsidRPr="00635BAE">
        <w:t>8</w:t>
      </w:r>
      <w:r w:rsidRPr="00635BAE">
        <w:rPr>
          <w:rtl/>
          <w:lang w:val="en-US"/>
        </w:rPr>
        <w:tab/>
      </w:r>
      <w:r w:rsidRPr="006563CF">
        <w:rPr>
          <w:spacing w:val="-4"/>
          <w:rtl/>
          <w:lang w:val="en-US"/>
        </w:rPr>
        <w:t xml:space="preserve">تتألف </w:t>
      </w:r>
      <w:r w:rsidRPr="006563CF">
        <w:rPr>
          <w:rFonts w:hint="cs"/>
          <w:spacing w:val="-4"/>
          <w:rtl/>
          <w:lang w:val="en-US"/>
        </w:rPr>
        <w:t xml:space="preserve">اللجنة الاستشارية </w:t>
      </w:r>
      <w:r w:rsidRPr="006563CF">
        <w:rPr>
          <w:spacing w:val="-4"/>
          <w:rtl/>
          <w:lang w:val="en-US"/>
        </w:rPr>
        <w:t xml:space="preserve">من </w:t>
      </w:r>
      <w:r w:rsidRPr="006563CF">
        <w:rPr>
          <w:rFonts w:hint="cs"/>
          <w:spacing w:val="-4"/>
          <w:rtl/>
          <w:lang w:val="en-US"/>
        </w:rPr>
        <w:t>خمسة</w:t>
      </w:r>
      <w:r w:rsidRPr="006563CF">
        <w:rPr>
          <w:spacing w:val="-4"/>
          <w:rtl/>
          <w:lang w:val="en-US"/>
        </w:rPr>
        <w:t xml:space="preserve"> أعضاء من الخبراء المستقلين، </w:t>
      </w:r>
      <w:r w:rsidRPr="006563CF">
        <w:rPr>
          <w:rFonts w:hint="cs"/>
          <w:spacing w:val="-4"/>
          <w:rtl/>
          <w:lang w:val="en-US"/>
        </w:rPr>
        <w:t>يعملون بصفتهم الشخصية</w:t>
      </w:r>
      <w:r w:rsidRPr="006563CF">
        <w:rPr>
          <w:spacing w:val="-4"/>
          <w:rtl/>
          <w:lang w:val="en-US"/>
        </w:rPr>
        <w:t>.</w:t>
      </w:r>
    </w:p>
    <w:p w:rsidR="002D7DA6" w:rsidRPr="00635BAE" w:rsidRDefault="002D7DA6" w:rsidP="002D7DA6">
      <w:pPr>
        <w:rPr>
          <w:rtl/>
          <w:lang w:val="en-US"/>
        </w:rPr>
      </w:pPr>
      <w:r w:rsidRPr="00635BAE">
        <w:rPr>
          <w:lang w:val="en-US"/>
        </w:rPr>
        <w:t>9</w:t>
      </w:r>
      <w:r w:rsidRPr="00635BAE">
        <w:rPr>
          <w:rFonts w:hint="cs"/>
          <w:rtl/>
          <w:lang w:val="en-US"/>
        </w:rPr>
        <w:tab/>
      </w:r>
      <w:r w:rsidRPr="00635BAE">
        <w:rPr>
          <w:rtl/>
          <w:lang w:val="en-US"/>
        </w:rPr>
        <w:t xml:space="preserve">يتعين أن تأتي الكفاءة المهنية واﻟﻨﺰاهة في المقام الأول لدى </w:t>
      </w:r>
      <w:r>
        <w:rPr>
          <w:rFonts w:hint="cs"/>
          <w:rtl/>
          <w:lang w:val="en-US"/>
        </w:rPr>
        <w:t>انتقاء</w:t>
      </w:r>
      <w:r w:rsidRPr="00635BAE">
        <w:rPr>
          <w:rtl/>
          <w:lang w:val="en-US"/>
        </w:rPr>
        <w:t xml:space="preserve"> الأعضاء.</w:t>
      </w:r>
    </w:p>
    <w:p w:rsidR="002D7DA6" w:rsidRPr="00635BAE" w:rsidRDefault="002D7DA6" w:rsidP="002D7DA6">
      <w:pPr>
        <w:rPr>
          <w:rtl/>
          <w:lang w:val="en-US"/>
        </w:rPr>
      </w:pPr>
      <w:r w:rsidRPr="00635BAE">
        <w:rPr>
          <w:lang w:val="en-US"/>
        </w:rPr>
        <w:t>10</w:t>
      </w:r>
      <w:r w:rsidRPr="00635BAE">
        <w:rPr>
          <w:rFonts w:hint="cs"/>
          <w:rtl/>
          <w:lang w:val="en-US"/>
        </w:rPr>
        <w:tab/>
        <w:t>لا </w:t>
      </w:r>
      <w:r>
        <w:rPr>
          <w:rFonts w:hint="cs"/>
          <w:rtl/>
          <w:lang w:val="en-US"/>
        </w:rPr>
        <w:t>تضم</w:t>
      </w:r>
      <w:r w:rsidRPr="00635BAE">
        <w:rPr>
          <w:rFonts w:hint="cs"/>
          <w:rtl/>
          <w:lang w:val="en-US"/>
        </w:rPr>
        <w:t xml:space="preserve"> اللجنة الاستشارية </w:t>
      </w:r>
      <w:r>
        <w:rPr>
          <w:rFonts w:hint="cs"/>
          <w:rtl/>
          <w:lang w:val="en-US"/>
        </w:rPr>
        <w:t xml:space="preserve">أكثر من عضو واحد </w:t>
      </w:r>
      <w:r w:rsidRPr="00635BAE">
        <w:rPr>
          <w:rFonts w:hint="cs"/>
          <w:rtl/>
          <w:lang w:val="en-US"/>
        </w:rPr>
        <w:t>من مواطني دولة واحدة من الدول الأعضاء</w:t>
      </w:r>
      <w:r>
        <w:rPr>
          <w:rFonts w:hint="eastAsia"/>
          <w:rtl/>
          <w:lang w:val="en-US"/>
        </w:rPr>
        <w:t> </w:t>
      </w:r>
      <w:r w:rsidRPr="00635BAE">
        <w:rPr>
          <w:rFonts w:hint="cs"/>
          <w:rtl/>
          <w:lang w:val="en-US"/>
        </w:rPr>
        <w:t>بالاتحاد.</w:t>
      </w:r>
    </w:p>
    <w:p w:rsidR="002D7DA6" w:rsidRPr="00635BAE" w:rsidRDefault="002D7DA6" w:rsidP="002D7DA6">
      <w:pPr>
        <w:rPr>
          <w:rtl/>
          <w:lang w:val="en-US"/>
        </w:rPr>
      </w:pPr>
      <w:r w:rsidRPr="00635BAE">
        <w:rPr>
          <w:lang w:val="en-US"/>
        </w:rPr>
        <w:lastRenderedPageBreak/>
        <w:t>11</w:t>
      </w:r>
      <w:r w:rsidRPr="00635BAE">
        <w:rPr>
          <w:rFonts w:hint="cs"/>
          <w:rtl/>
          <w:lang w:val="en-US"/>
        </w:rPr>
        <w:tab/>
        <w:t>يراعى بأقصى قدر ممكن:</w:t>
      </w:r>
    </w:p>
    <w:p w:rsidR="002D7DA6" w:rsidRPr="00635BAE" w:rsidRDefault="002D7DA6" w:rsidP="002D7DA6">
      <w:pPr>
        <w:spacing w:line="185" w:lineRule="auto"/>
        <w:ind w:left="567" w:hanging="567"/>
        <w:rPr>
          <w:rtl/>
          <w:lang w:val="en-US"/>
        </w:rPr>
      </w:pPr>
      <w:r w:rsidRPr="00635BAE">
        <w:rPr>
          <w:rFonts w:hint="cs"/>
          <w:rtl/>
          <w:lang w:val="en-US"/>
        </w:rPr>
        <w:t xml:space="preserve"> أ )</w:t>
      </w:r>
      <w:r w:rsidRPr="00635BAE">
        <w:rPr>
          <w:rFonts w:hint="cs"/>
          <w:rtl/>
          <w:lang w:val="en-US"/>
        </w:rPr>
        <w:tab/>
      </w:r>
      <w:r>
        <w:rPr>
          <w:rFonts w:hint="cs"/>
          <w:rtl/>
          <w:lang w:val="en-US"/>
        </w:rPr>
        <w:t>ألا تضم اللجنة</w:t>
      </w:r>
      <w:r w:rsidRPr="00635BAE">
        <w:rPr>
          <w:rFonts w:hint="cs"/>
          <w:rtl/>
          <w:lang w:val="en-US"/>
        </w:rPr>
        <w:t> الاستشارية</w:t>
      </w:r>
      <w:r>
        <w:rPr>
          <w:rFonts w:hint="cs"/>
          <w:rtl/>
          <w:lang w:val="en-US"/>
        </w:rPr>
        <w:t xml:space="preserve"> أكثر من عضو واحد</w:t>
      </w:r>
      <w:r w:rsidRPr="00635BAE">
        <w:rPr>
          <w:rFonts w:hint="cs"/>
          <w:rtl/>
          <w:lang w:val="en-US"/>
        </w:rPr>
        <w:t xml:space="preserve"> من نفس المنطقة الجغرافية؛</w:t>
      </w:r>
    </w:p>
    <w:p w:rsidR="002D7DA6" w:rsidRPr="00635BAE" w:rsidRDefault="002D7DA6" w:rsidP="002D7DA6">
      <w:pPr>
        <w:spacing w:line="185" w:lineRule="auto"/>
        <w:ind w:left="567" w:hanging="567"/>
        <w:rPr>
          <w:rtl/>
          <w:lang w:val="en-US"/>
        </w:rPr>
      </w:pPr>
      <w:r w:rsidRPr="00635BAE">
        <w:rPr>
          <w:rFonts w:hint="cs"/>
          <w:rtl/>
          <w:lang w:val="en-US"/>
        </w:rPr>
        <w:t>ب)</w:t>
      </w:r>
      <w:r w:rsidRPr="00635BAE">
        <w:rPr>
          <w:rFonts w:hint="cs"/>
          <w:rtl/>
          <w:lang w:val="en-US"/>
        </w:rPr>
        <w:tab/>
        <w:t>التوازن في عضوية اللجنة بين البلدان المتقدمة والنامية وبين القطاعين العام والخاص وبين الجنسين.</w:t>
      </w:r>
    </w:p>
    <w:p w:rsidR="002D7DA6" w:rsidRPr="00635BAE" w:rsidRDefault="002D7DA6" w:rsidP="002D7DA6">
      <w:pPr>
        <w:rPr>
          <w:rtl/>
          <w:lang w:val="en-US"/>
        </w:rPr>
      </w:pPr>
      <w:r w:rsidRPr="00635BAE">
        <w:rPr>
          <w:lang w:val="en-US"/>
        </w:rPr>
        <w:t>12</w:t>
      </w:r>
      <w:r w:rsidRPr="00635BAE">
        <w:rPr>
          <w:rFonts w:hint="cs"/>
          <w:rtl/>
          <w:lang w:val="en-US"/>
        </w:rPr>
        <w:tab/>
        <w:t>يتم </w:t>
      </w:r>
      <w:r>
        <w:rPr>
          <w:rFonts w:hint="cs"/>
          <w:rtl/>
          <w:lang w:val="en-US"/>
        </w:rPr>
        <w:t>انتقاء</w:t>
      </w:r>
      <w:r w:rsidRPr="00635BAE">
        <w:rPr>
          <w:rFonts w:hint="cs"/>
          <w:rtl/>
          <w:lang w:val="en-US"/>
        </w:rPr>
        <w:t xml:space="preserve"> عضو واحد على الأقل على أساس مؤهلاته وخبراته (مؤهلاتها وخبراتها) كمسؤول رقابي كبير (مسؤولة رقابية كبيرة) أو مدير مالي كبير (مديرة مالية كبيرة) ويفضل أن يكون ذلك في منظومة الأمم المتحدة أو في منظمة دولية أخرى، وذلك بأقصى قدر ممكن.</w:t>
      </w:r>
    </w:p>
    <w:p w:rsidR="002D7DA6" w:rsidRPr="00635BAE" w:rsidRDefault="002D7DA6" w:rsidP="002D7DA6">
      <w:pPr>
        <w:rPr>
          <w:rtl/>
          <w:lang w:val="en-US" w:bidi="ar-SY"/>
        </w:rPr>
      </w:pPr>
      <w:r w:rsidRPr="00635BAE">
        <w:rPr>
          <w:lang w:val="en-US"/>
        </w:rPr>
        <w:t>13</w:t>
      </w:r>
      <w:r w:rsidRPr="00635BAE">
        <w:rPr>
          <w:lang w:val="en-US"/>
        </w:rPr>
        <w:tab/>
      </w:r>
      <w:r w:rsidRPr="00635BAE">
        <w:rPr>
          <w:rtl/>
          <w:lang w:val="en-US"/>
        </w:rPr>
        <w:t xml:space="preserve">وللاضطلاع بدورهم بفعالية، </w:t>
      </w:r>
      <w:r w:rsidRPr="00635BAE">
        <w:rPr>
          <w:rFonts w:hint="cs"/>
          <w:rtl/>
          <w:lang w:val="en-US"/>
        </w:rPr>
        <w:t>ينبغي لأعضاء اللجنة الاستشارية إجمالاً امتلاك</w:t>
      </w:r>
      <w:r w:rsidRPr="00635BAE">
        <w:rPr>
          <w:rtl/>
          <w:lang w:val="en-US"/>
        </w:rPr>
        <w:t xml:space="preserve"> المعارف والمهارات والخبرات</w:t>
      </w:r>
      <w:r w:rsidRPr="00635BAE">
        <w:rPr>
          <w:rFonts w:hint="cs"/>
          <w:rtl/>
          <w:lang w:val="en-US"/>
        </w:rPr>
        <w:t xml:space="preserve"> الرفيعة</w:t>
      </w:r>
      <w:r w:rsidRPr="00635BAE">
        <w:rPr>
          <w:rtl/>
          <w:lang w:val="en-US"/>
        </w:rPr>
        <w:t xml:space="preserve"> </w:t>
      </w:r>
      <w:r>
        <w:rPr>
          <w:rFonts w:hint="cs"/>
          <w:rtl/>
          <w:lang w:val="en-US"/>
        </w:rPr>
        <w:t xml:space="preserve">المستوى </w:t>
      </w:r>
      <w:r w:rsidRPr="00635BAE">
        <w:rPr>
          <w:rtl/>
          <w:lang w:val="en-US"/>
        </w:rPr>
        <w:t>في المجالات</w:t>
      </w:r>
      <w:r w:rsidRPr="00635BAE">
        <w:rPr>
          <w:rFonts w:hint="cs"/>
          <w:rtl/>
          <w:lang w:val="en-US"/>
        </w:rPr>
        <w:t> </w:t>
      </w:r>
      <w:r w:rsidRPr="00635BAE">
        <w:rPr>
          <w:rtl/>
          <w:lang w:val="en-US"/>
        </w:rPr>
        <w:t>التالية:</w:t>
      </w:r>
    </w:p>
    <w:p w:rsidR="002D7DA6" w:rsidRPr="00635BAE" w:rsidRDefault="002D7DA6" w:rsidP="002D7DA6">
      <w:pPr>
        <w:spacing w:line="185" w:lineRule="auto"/>
        <w:ind w:left="567" w:hanging="567"/>
        <w:rPr>
          <w:rtl/>
          <w:lang w:val="en-US"/>
        </w:rPr>
      </w:pPr>
      <w:r w:rsidRPr="00635BAE">
        <w:rPr>
          <w:rtl/>
          <w:lang w:val="en-US"/>
        </w:rPr>
        <w:t xml:space="preserve"> أ )</w:t>
      </w:r>
      <w:r w:rsidRPr="00635BAE">
        <w:rPr>
          <w:rtl/>
          <w:lang w:val="en-US"/>
        </w:rPr>
        <w:tab/>
        <w:t>الشؤون المالية والمراجعة؛</w:t>
      </w:r>
    </w:p>
    <w:p w:rsidR="002D7DA6" w:rsidRPr="00635BAE" w:rsidRDefault="002D7DA6" w:rsidP="002D7DA6">
      <w:pPr>
        <w:spacing w:line="185" w:lineRule="auto"/>
        <w:ind w:left="567" w:hanging="567"/>
        <w:rPr>
          <w:rtl/>
          <w:lang w:val="en-US"/>
        </w:rPr>
      </w:pPr>
      <w:r w:rsidRPr="00635BAE">
        <w:rPr>
          <w:rtl/>
          <w:lang w:val="en-US"/>
        </w:rPr>
        <w:t>ب)</w:t>
      </w:r>
      <w:r w:rsidRPr="00635BAE">
        <w:rPr>
          <w:rtl/>
          <w:lang w:val="en-US"/>
        </w:rPr>
        <w:tab/>
        <w:t>إدارة المنظمات وهيكل المساءلة بما في ذلك إدارة المخاطر؛</w:t>
      </w:r>
    </w:p>
    <w:p w:rsidR="002D7DA6" w:rsidRPr="00635BAE" w:rsidRDefault="002D7DA6" w:rsidP="002D7DA6">
      <w:pPr>
        <w:spacing w:line="185" w:lineRule="auto"/>
        <w:ind w:left="567" w:hanging="567"/>
        <w:rPr>
          <w:rtl/>
          <w:lang w:val="en-US"/>
        </w:rPr>
      </w:pPr>
      <w:r w:rsidRPr="00635BAE">
        <w:rPr>
          <w:rtl/>
          <w:lang w:val="en-US"/>
        </w:rPr>
        <w:t>ج)</w:t>
      </w:r>
      <w:r w:rsidRPr="00635BAE">
        <w:rPr>
          <w:rtl/>
          <w:lang w:val="en-US"/>
        </w:rPr>
        <w:tab/>
        <w:t>القانون؛</w:t>
      </w:r>
    </w:p>
    <w:p w:rsidR="002D7DA6" w:rsidRPr="00635BAE" w:rsidRDefault="002D7DA6" w:rsidP="002D7DA6">
      <w:pPr>
        <w:spacing w:line="185" w:lineRule="auto"/>
        <w:ind w:left="567" w:hanging="567"/>
        <w:rPr>
          <w:rtl/>
          <w:lang w:val="en-US"/>
        </w:rPr>
      </w:pPr>
      <w:r w:rsidRPr="00635BAE">
        <w:rPr>
          <w:rtl/>
          <w:lang w:val="en-US"/>
        </w:rPr>
        <w:t>د )</w:t>
      </w:r>
      <w:r w:rsidRPr="00635BAE">
        <w:rPr>
          <w:rtl/>
          <w:lang w:val="en-US"/>
        </w:rPr>
        <w:tab/>
        <w:t>الإدارة العليا؛</w:t>
      </w:r>
    </w:p>
    <w:p w:rsidR="002D7DA6" w:rsidRPr="00635BAE" w:rsidRDefault="002D7DA6" w:rsidP="002D7DA6">
      <w:pPr>
        <w:spacing w:line="185" w:lineRule="auto"/>
        <w:ind w:left="567" w:hanging="567"/>
        <w:rPr>
          <w:rtl/>
          <w:lang w:val="en-US"/>
        </w:rPr>
      </w:pPr>
      <w:r w:rsidRPr="00635BAE">
        <w:rPr>
          <w:rFonts w:hint="cs"/>
          <w:rtl/>
          <w:lang w:val="en-US"/>
        </w:rPr>
        <w:t>ﻫ</w:t>
      </w:r>
      <w:r w:rsidRPr="00635BAE">
        <w:rPr>
          <w:rtl/>
          <w:lang w:val="en-US"/>
        </w:rPr>
        <w:t xml:space="preserve"> )</w:t>
      </w:r>
      <w:r w:rsidRPr="00635BAE">
        <w:rPr>
          <w:rtl/>
          <w:lang w:val="en-US"/>
        </w:rPr>
        <w:tab/>
        <w:t xml:space="preserve">تنظيم الأمم المتحدة و/أو المنظمات الحكومية </w:t>
      </w:r>
      <w:r>
        <w:rPr>
          <w:rFonts w:hint="cs"/>
          <w:rtl/>
          <w:lang w:val="en-US"/>
        </w:rPr>
        <w:t xml:space="preserve">الدولية </w:t>
      </w:r>
      <w:r w:rsidRPr="00635BAE">
        <w:rPr>
          <w:rtl/>
          <w:lang w:val="en-US"/>
        </w:rPr>
        <w:t>الأخرى وهيكلها وسير</w:t>
      </w:r>
      <w:r w:rsidRPr="00635BAE">
        <w:rPr>
          <w:rFonts w:hint="cs"/>
          <w:rtl/>
          <w:lang w:val="en-US"/>
        </w:rPr>
        <w:t> </w:t>
      </w:r>
      <w:r w:rsidRPr="00635BAE">
        <w:rPr>
          <w:rtl/>
          <w:lang w:val="en-US"/>
        </w:rPr>
        <w:t>أعمالها؛</w:t>
      </w:r>
    </w:p>
    <w:p w:rsidR="002D7DA6" w:rsidRPr="00635BAE" w:rsidRDefault="002D7DA6" w:rsidP="002D7DA6">
      <w:pPr>
        <w:spacing w:line="185" w:lineRule="auto"/>
        <w:ind w:left="567" w:hanging="567"/>
        <w:rPr>
          <w:rtl/>
          <w:lang w:val="en-US"/>
        </w:rPr>
      </w:pPr>
      <w:r w:rsidRPr="00635BAE">
        <w:rPr>
          <w:rtl/>
          <w:lang w:val="en-US"/>
        </w:rPr>
        <w:t>و )</w:t>
      </w:r>
      <w:r w:rsidRPr="00635BAE">
        <w:rPr>
          <w:rtl/>
          <w:lang w:val="en-US"/>
        </w:rPr>
        <w:tab/>
        <w:t>فهم عام لصناعة الاتصالات/تكنولوجيا المعلومات والاتصالات.</w:t>
      </w:r>
    </w:p>
    <w:p w:rsidR="002D7DA6" w:rsidRDefault="002D7DA6" w:rsidP="002D7DA6">
      <w:pPr>
        <w:rPr>
          <w:rtl/>
          <w:lang w:val="en-US"/>
        </w:rPr>
      </w:pPr>
      <w:r w:rsidRPr="00635BAE">
        <w:rPr>
          <w:lang w:val="en-US"/>
        </w:rPr>
        <w:t>14</w:t>
      </w:r>
      <w:r w:rsidRPr="00635BAE">
        <w:rPr>
          <w:rFonts w:hint="cs"/>
          <w:rtl/>
          <w:lang w:val="en-US"/>
        </w:rPr>
        <w:tab/>
        <w:t>ينبغي للأعضاء أن يكون لديهم فهم جيد بصورة نموذجية لأهداف الاتحاد وهيكله الإداري واللوائح والقواعد ذات الصلة وطبيعته التنظيمية وبيئته الرقابية أو يعملوا على اكتساب هذا الفهم بسرعة.</w:t>
      </w:r>
    </w:p>
    <w:p w:rsidR="002D7DA6" w:rsidRPr="00635BAE" w:rsidRDefault="002D7DA6" w:rsidP="002D7DA6">
      <w:pPr>
        <w:pStyle w:val="Headingb"/>
        <w:rPr>
          <w:rtl/>
          <w:lang w:val="en-US"/>
        </w:rPr>
      </w:pPr>
      <w:r w:rsidRPr="00635BAE">
        <w:rPr>
          <w:rFonts w:hint="cs"/>
          <w:rtl/>
        </w:rPr>
        <w:t>الاستقلالية</w:t>
      </w:r>
    </w:p>
    <w:p w:rsidR="002D7DA6" w:rsidRPr="00635BAE" w:rsidRDefault="002D7DA6" w:rsidP="002D7DA6">
      <w:pPr>
        <w:rPr>
          <w:rtl/>
          <w:lang w:val="en-US" w:bidi="ar-SY"/>
        </w:rPr>
      </w:pPr>
      <w:r w:rsidRPr="00635BAE">
        <w:rPr>
          <w:lang w:val="en-US"/>
        </w:rPr>
        <w:t>15</w:t>
      </w:r>
      <w:r w:rsidRPr="00635BAE">
        <w:rPr>
          <w:lang w:val="en-US"/>
        </w:rPr>
        <w:tab/>
      </w:r>
      <w:r w:rsidRPr="00635BAE">
        <w:rPr>
          <w:rtl/>
          <w:lang w:val="en-US" w:bidi="ar-SY"/>
        </w:rPr>
        <w:t xml:space="preserve">نظراً لأن دور </w:t>
      </w:r>
      <w:r w:rsidRPr="00635BAE">
        <w:rPr>
          <w:rFonts w:hint="cs"/>
          <w:rtl/>
          <w:lang w:val="en-US"/>
        </w:rPr>
        <w:t>اللجنة</w:t>
      </w:r>
      <w:r w:rsidRPr="00635BAE">
        <w:rPr>
          <w:rtl/>
          <w:lang w:val="en-US"/>
        </w:rPr>
        <w:t xml:space="preserve"> الاستشارية المستقلة </w:t>
      </w:r>
      <w:r w:rsidRPr="00635BAE">
        <w:rPr>
          <w:rFonts w:hint="cs"/>
          <w:rtl/>
          <w:lang w:val="en-US"/>
        </w:rPr>
        <w:t>للإدارة</w:t>
      </w:r>
      <w:r>
        <w:rPr>
          <w:rFonts w:hint="eastAsia"/>
          <w:rtl/>
          <w:lang w:val="en-US"/>
        </w:rPr>
        <w:t> </w:t>
      </w:r>
      <w:r w:rsidRPr="00635BAE">
        <w:rPr>
          <w:lang w:val="en-US"/>
        </w:rPr>
        <w:t>(IMAC)</w:t>
      </w:r>
      <w:r w:rsidRPr="00635BAE">
        <w:rPr>
          <w:rtl/>
          <w:lang w:val="en-US"/>
        </w:rPr>
        <w:t xml:space="preserve"> هو إسداء المشورة الموضوعية، يتعين أن يبقى أعضاؤها مستقلين عن أمانة الاتحاد والمجلس ومؤتمر المندوبين المفوضين، ويتعين أن يكونوا بمنأىً عن أي تضارب في المصالح، حقيقياً كان أو</w:t>
      </w:r>
      <w:r w:rsidRPr="00635BAE">
        <w:rPr>
          <w:rFonts w:hint="cs"/>
          <w:rtl/>
          <w:lang w:val="en-US"/>
        </w:rPr>
        <w:t> </w:t>
      </w:r>
      <w:r w:rsidRPr="00635BAE">
        <w:rPr>
          <w:rtl/>
          <w:lang w:val="en-US"/>
        </w:rPr>
        <w:t>متصوَراً.</w:t>
      </w:r>
    </w:p>
    <w:p w:rsidR="002D7DA6" w:rsidRPr="00635BAE" w:rsidRDefault="002D7DA6" w:rsidP="002D7DA6">
      <w:pPr>
        <w:rPr>
          <w:rtl/>
          <w:lang w:val="en-US" w:bidi="ar-SY"/>
        </w:rPr>
      </w:pPr>
      <w:r w:rsidRPr="00635BAE">
        <w:rPr>
          <w:lang w:val="en-US"/>
        </w:rPr>
        <w:t>16</w:t>
      </w:r>
      <w:r w:rsidRPr="00635BAE">
        <w:rPr>
          <w:lang w:val="en-US"/>
        </w:rPr>
        <w:tab/>
      </w:r>
      <w:r w:rsidRPr="00635BAE">
        <w:rPr>
          <w:rtl/>
          <w:lang w:val="en-US" w:bidi="ar-SY"/>
        </w:rPr>
        <w:t xml:space="preserve">أعضاء </w:t>
      </w:r>
      <w:r w:rsidRPr="00635BAE">
        <w:rPr>
          <w:rFonts w:hint="cs"/>
          <w:rtl/>
          <w:lang w:val="en-US"/>
        </w:rPr>
        <w:t>اللجنة الاستشارية</w:t>
      </w:r>
      <w:r w:rsidRPr="00635BAE">
        <w:rPr>
          <w:rtl/>
          <w:lang w:val="en-US" w:bidi="ar-SY"/>
        </w:rPr>
        <w:t>:</w:t>
      </w:r>
    </w:p>
    <w:p w:rsidR="002D7DA6" w:rsidRPr="00635BAE" w:rsidRDefault="002D7DA6" w:rsidP="002D7DA6">
      <w:pPr>
        <w:spacing w:line="185" w:lineRule="auto"/>
        <w:ind w:left="567" w:hanging="567"/>
        <w:rPr>
          <w:rtl/>
          <w:lang w:val="en-US"/>
        </w:rPr>
      </w:pPr>
      <w:r w:rsidRPr="00635BAE">
        <w:rPr>
          <w:rtl/>
          <w:lang w:val="en-US"/>
        </w:rPr>
        <w:t xml:space="preserve"> أ )</w:t>
      </w:r>
      <w:r w:rsidRPr="00635BAE">
        <w:rPr>
          <w:rtl/>
          <w:lang w:val="en-US"/>
        </w:rPr>
        <w:tab/>
      </w:r>
      <w:r w:rsidRPr="00635BAE">
        <w:rPr>
          <w:rFonts w:hint="cs"/>
          <w:rtl/>
          <w:lang w:val="en-US"/>
        </w:rPr>
        <w:t>لا</w:t>
      </w:r>
      <w:r w:rsidRPr="00635BAE">
        <w:rPr>
          <w:rtl/>
          <w:lang w:val="en-US"/>
        </w:rPr>
        <w:t> </w:t>
      </w:r>
      <w:r w:rsidRPr="00635BAE">
        <w:rPr>
          <w:rFonts w:hint="cs"/>
          <w:rtl/>
          <w:lang w:val="en-US"/>
        </w:rPr>
        <w:t>يشغلون</w:t>
      </w:r>
      <w:r w:rsidRPr="00635BAE">
        <w:rPr>
          <w:rtl/>
          <w:lang w:val="en-US"/>
        </w:rPr>
        <w:t xml:space="preserve"> منصباً </w:t>
      </w:r>
      <w:r>
        <w:rPr>
          <w:rFonts w:hint="cs"/>
          <w:rtl/>
          <w:lang w:val="en-US"/>
        </w:rPr>
        <w:t>ولا </w:t>
      </w:r>
      <w:r w:rsidRPr="00635BAE">
        <w:rPr>
          <w:rtl/>
          <w:lang w:val="en-US"/>
        </w:rPr>
        <w:t>يشاركو</w:t>
      </w:r>
      <w:r>
        <w:rPr>
          <w:rFonts w:hint="cs"/>
          <w:rtl/>
          <w:lang w:val="en-US"/>
        </w:rPr>
        <w:t>ن</w:t>
      </w:r>
      <w:r w:rsidRPr="00635BAE">
        <w:rPr>
          <w:rtl/>
          <w:lang w:val="en-US"/>
        </w:rPr>
        <w:t xml:space="preserve"> في أي نشاط قد يمس باستقلالهم عن الاتحاد الدولي للاتصالات أو عن الشركات التي لها علاقة تجارية مع</w:t>
      </w:r>
      <w:r w:rsidRPr="00635BAE">
        <w:rPr>
          <w:rFonts w:hint="cs"/>
          <w:rtl/>
          <w:lang w:val="en-US"/>
        </w:rPr>
        <w:t> </w:t>
      </w:r>
      <w:r w:rsidRPr="00635BAE">
        <w:rPr>
          <w:rtl/>
          <w:lang w:val="en-US"/>
        </w:rPr>
        <w:t>الاتحاد؛</w:t>
      </w:r>
    </w:p>
    <w:p w:rsidR="002D7DA6" w:rsidRPr="00635BAE" w:rsidRDefault="002D7DA6" w:rsidP="002D7DA6">
      <w:pPr>
        <w:spacing w:line="185" w:lineRule="auto"/>
        <w:ind w:left="567" w:hanging="567"/>
        <w:rPr>
          <w:rtl/>
          <w:lang w:val="en-US"/>
        </w:rPr>
      </w:pPr>
      <w:r w:rsidRPr="00635BAE">
        <w:rPr>
          <w:rtl/>
          <w:lang w:val="en-US"/>
        </w:rPr>
        <w:lastRenderedPageBreak/>
        <w:t>ب)</w:t>
      </w:r>
      <w:r w:rsidRPr="00635BAE">
        <w:rPr>
          <w:rtl/>
          <w:lang w:val="en-US"/>
        </w:rPr>
        <w:tab/>
      </w:r>
      <w:r w:rsidRPr="00635BAE">
        <w:rPr>
          <w:rFonts w:hint="cs"/>
          <w:rtl/>
          <w:lang w:val="en-US"/>
        </w:rPr>
        <w:t>لا يكونون قد عملوا أو شاركوا</w:t>
      </w:r>
      <w:r>
        <w:rPr>
          <w:rFonts w:hint="cs"/>
          <w:rtl/>
          <w:lang w:val="en-US"/>
        </w:rPr>
        <w:t>،</w:t>
      </w:r>
      <w:r w:rsidRPr="00635BAE">
        <w:rPr>
          <w:rtl/>
          <w:lang w:val="en-US"/>
        </w:rPr>
        <w:t xml:space="preserve"> حالياً أو </w:t>
      </w:r>
      <w:r w:rsidRPr="00635BAE">
        <w:rPr>
          <w:rFonts w:hint="cs"/>
          <w:rtl/>
          <w:lang w:val="en-US"/>
        </w:rPr>
        <w:t>خلال</w:t>
      </w:r>
      <w:r w:rsidRPr="00635BAE">
        <w:rPr>
          <w:rtl/>
          <w:lang w:val="en-US"/>
        </w:rPr>
        <w:t xml:space="preserve"> السنوات الثلاث السابقة لتعيينهم في </w:t>
      </w:r>
      <w:r w:rsidRPr="00635BAE">
        <w:rPr>
          <w:rFonts w:hint="cs"/>
          <w:rtl/>
          <w:lang w:val="en-US"/>
        </w:rPr>
        <w:t>اللجنة الاستشارية</w:t>
      </w:r>
      <w:r w:rsidRPr="00635BAE">
        <w:rPr>
          <w:rtl/>
          <w:lang w:val="en-US"/>
        </w:rPr>
        <w:t>، بأي صفة لدى الاتحاد الدولي للاتصالات أو لدى عضو قطاع فيه أو هيئة منتسبة إليه أو وفد دولة من الدول الأعضاء، وألا تربطهم صلة قربى مباشرة (على النحو الذي حدده النظام الأساسي</w:t>
      </w:r>
      <w:r>
        <w:rPr>
          <w:rFonts w:hint="cs"/>
          <w:rtl/>
          <w:lang w:val="en-US"/>
        </w:rPr>
        <w:t xml:space="preserve"> والنظام الإداري</w:t>
      </w:r>
      <w:r w:rsidRPr="00635BAE">
        <w:rPr>
          <w:rtl/>
          <w:lang w:val="en-US"/>
        </w:rPr>
        <w:t xml:space="preserve"> لموظفي الاتحاد الدولي للاتصالات) مع من يعمل في، أو له علاقة تعاقدية مع، الاتحاد أو عضو قطاع فيه أو هيئة منتسبة إليه أو وفد دولة من الدول</w:t>
      </w:r>
      <w:r w:rsidRPr="00635BAE">
        <w:rPr>
          <w:rFonts w:hint="cs"/>
          <w:rtl/>
          <w:lang w:val="en-US"/>
        </w:rPr>
        <w:t> </w:t>
      </w:r>
      <w:r w:rsidRPr="00635BAE">
        <w:rPr>
          <w:rtl/>
          <w:lang w:val="en-US"/>
        </w:rPr>
        <w:t>الأعضاء؛</w:t>
      </w:r>
    </w:p>
    <w:p w:rsidR="002D7DA6" w:rsidRPr="00635BAE" w:rsidRDefault="002D7DA6" w:rsidP="002D7DA6">
      <w:pPr>
        <w:spacing w:line="185" w:lineRule="auto"/>
        <w:ind w:left="567" w:hanging="567"/>
        <w:rPr>
          <w:rtl/>
          <w:lang w:val="en-US"/>
        </w:rPr>
      </w:pPr>
      <w:r w:rsidRPr="00635BAE">
        <w:rPr>
          <w:rtl/>
          <w:lang w:val="en-US"/>
        </w:rPr>
        <w:t>ج)</w:t>
      </w:r>
      <w:r w:rsidRPr="00635BAE">
        <w:rPr>
          <w:rtl/>
          <w:lang w:val="en-US"/>
        </w:rPr>
        <w:tab/>
      </w:r>
      <w:r w:rsidRPr="00635BAE">
        <w:rPr>
          <w:rFonts w:hint="cs"/>
          <w:rtl/>
          <w:lang w:val="en-US"/>
        </w:rPr>
        <w:t>يكونون</w:t>
      </w:r>
      <w:r w:rsidRPr="00635BAE">
        <w:rPr>
          <w:rtl/>
          <w:lang w:val="en-US"/>
        </w:rPr>
        <w:t xml:space="preserve"> مستقلين عن فريق الأمم المتحدة لمراجعي الحسابات الخارجيين ووحدة التفتيش</w:t>
      </w:r>
      <w:r>
        <w:rPr>
          <w:rFonts w:hint="eastAsia"/>
          <w:rtl/>
          <w:lang w:val="en-US"/>
        </w:rPr>
        <w:t> </w:t>
      </w:r>
      <w:r w:rsidRPr="00635BAE">
        <w:rPr>
          <w:rtl/>
          <w:lang w:val="en-US"/>
        </w:rPr>
        <w:t>المشتركة</w:t>
      </w:r>
      <w:r w:rsidRPr="00635BAE">
        <w:rPr>
          <w:rFonts w:hint="cs"/>
          <w:rtl/>
          <w:lang w:val="en-US"/>
        </w:rPr>
        <w:t>؛</w:t>
      </w:r>
    </w:p>
    <w:p w:rsidR="002D7DA6" w:rsidRPr="00635BAE" w:rsidRDefault="002D7DA6" w:rsidP="002D7DA6">
      <w:pPr>
        <w:spacing w:line="185" w:lineRule="auto"/>
        <w:ind w:left="567" w:hanging="567"/>
        <w:rPr>
          <w:rtl/>
          <w:lang w:val="en-US"/>
        </w:rPr>
      </w:pPr>
      <w:r w:rsidRPr="00635BAE">
        <w:rPr>
          <w:rFonts w:hint="cs"/>
          <w:rtl/>
          <w:lang w:val="en-US"/>
        </w:rPr>
        <w:t>د )</w:t>
      </w:r>
      <w:r w:rsidRPr="00635BAE">
        <w:rPr>
          <w:rFonts w:hint="cs"/>
          <w:rtl/>
          <w:lang w:val="en-US"/>
        </w:rPr>
        <w:tab/>
        <w:t>يكونون غير مؤهلين لأي عمل مع الاتحاد لمدة ثلاث سنوات على الأقل بعد آخر يوم من مدة عملهم في اللجنة الاستشارية.</w:t>
      </w:r>
    </w:p>
    <w:p w:rsidR="002D7DA6" w:rsidRPr="00635BAE" w:rsidRDefault="002D7DA6" w:rsidP="002D7DA6">
      <w:pPr>
        <w:rPr>
          <w:rtl/>
          <w:lang w:val="en-US"/>
        </w:rPr>
      </w:pPr>
      <w:r w:rsidRPr="00635BAE">
        <w:t>17</w:t>
      </w:r>
      <w:r w:rsidRPr="00635BAE">
        <w:rPr>
          <w:rtl/>
          <w:lang w:val="en-US"/>
        </w:rPr>
        <w:tab/>
      </w:r>
      <w:r w:rsidRPr="00635BAE">
        <w:rPr>
          <w:rFonts w:hint="cs"/>
          <w:rtl/>
          <w:lang w:val="en-US"/>
        </w:rPr>
        <w:t>يزاول</w:t>
      </w:r>
      <w:r w:rsidRPr="00635BAE">
        <w:rPr>
          <w:rtl/>
          <w:lang w:val="en-US"/>
        </w:rPr>
        <w:t xml:space="preserve"> أعضاء </w:t>
      </w:r>
      <w:r w:rsidRPr="00635BAE">
        <w:rPr>
          <w:rFonts w:hint="cs"/>
          <w:rtl/>
          <w:lang w:val="en-US"/>
        </w:rPr>
        <w:t xml:space="preserve">اللجنة الاستشارية </w:t>
      </w:r>
      <w:r w:rsidRPr="00635BAE">
        <w:rPr>
          <w:rtl/>
          <w:lang w:val="en-US"/>
        </w:rPr>
        <w:t>مهامهم بصفتهم الشخصية، و</w:t>
      </w:r>
      <w:r>
        <w:rPr>
          <w:rFonts w:hint="cs"/>
          <w:rtl/>
          <w:lang w:val="en-US"/>
        </w:rPr>
        <w:t xml:space="preserve">يجب </w:t>
      </w:r>
      <w:r w:rsidRPr="00635BAE">
        <w:rPr>
          <w:rtl/>
          <w:lang w:val="en-US"/>
        </w:rPr>
        <w:t>ألا يلتمسوا أو يقبلوا أي تعليمات فيما يتعلق بأدائهم في اللجنة من أي حكومة أو سلطة أخرى سواء كانت داخل الاتحاد أو</w:t>
      </w:r>
      <w:r w:rsidRPr="00635BAE">
        <w:rPr>
          <w:rFonts w:hint="cs"/>
          <w:rtl/>
          <w:lang w:val="en-US"/>
        </w:rPr>
        <w:t> </w:t>
      </w:r>
      <w:r w:rsidRPr="00635BAE">
        <w:rPr>
          <w:rtl/>
          <w:lang w:val="en-US"/>
        </w:rPr>
        <w:t>خارجه.</w:t>
      </w:r>
    </w:p>
    <w:p w:rsidR="002D7DA6" w:rsidRPr="00635BAE" w:rsidRDefault="002D7DA6" w:rsidP="002D7DA6">
      <w:pPr>
        <w:rPr>
          <w:rtl/>
          <w:lang w:val="en-US"/>
        </w:rPr>
      </w:pPr>
      <w:r w:rsidRPr="00635BAE">
        <w:t>18</w:t>
      </w:r>
      <w:r w:rsidRPr="00635BAE">
        <w:rPr>
          <w:rtl/>
          <w:lang w:val="en-US"/>
        </w:rPr>
        <w:tab/>
      </w:r>
      <w:r w:rsidRPr="00635BAE">
        <w:rPr>
          <w:rFonts w:hint="cs"/>
          <w:rtl/>
          <w:lang w:val="en-US"/>
        </w:rPr>
        <w:t>يوقع</w:t>
      </w:r>
      <w:r w:rsidRPr="00635BAE">
        <w:rPr>
          <w:rtl/>
          <w:lang w:val="en-US"/>
        </w:rPr>
        <w:t xml:space="preserve"> أعضاء </w:t>
      </w:r>
      <w:r w:rsidRPr="00635BAE">
        <w:rPr>
          <w:rFonts w:hint="cs"/>
          <w:rtl/>
          <w:lang w:val="en-US"/>
        </w:rPr>
        <w:t xml:space="preserve">اللجنة الاستشارية </w:t>
      </w:r>
      <w:r w:rsidRPr="00635BAE">
        <w:rPr>
          <w:rtl/>
          <w:lang w:val="en-US"/>
        </w:rPr>
        <w:t xml:space="preserve">على إعلان </w:t>
      </w:r>
      <w:r>
        <w:rPr>
          <w:rFonts w:hint="cs"/>
          <w:rtl/>
          <w:lang w:val="en-US"/>
        </w:rPr>
        <w:t>وبيان سنوي</w:t>
      </w:r>
      <w:r w:rsidRPr="00635BAE">
        <w:rPr>
          <w:rtl/>
          <w:lang w:val="en-US"/>
        </w:rPr>
        <w:t xml:space="preserve"> بالمصالح </w:t>
      </w:r>
      <w:r>
        <w:rPr>
          <w:rFonts w:hint="cs"/>
          <w:rtl/>
          <w:lang w:val="en-US"/>
        </w:rPr>
        <w:t>الخاصة والمالية والمصالح الأخرى</w:t>
      </w:r>
      <w:r w:rsidRPr="00635BAE">
        <w:rPr>
          <w:rtl/>
          <w:lang w:val="en-US"/>
        </w:rPr>
        <w:t xml:space="preserve"> (</w:t>
      </w:r>
      <w:r>
        <w:rPr>
          <w:rFonts w:hint="cs"/>
          <w:rtl/>
          <w:lang w:val="en-US"/>
        </w:rPr>
        <w:t>التذييل</w:t>
      </w:r>
      <w:r w:rsidRPr="00635BAE">
        <w:rPr>
          <w:rtl/>
          <w:lang w:val="en-US"/>
        </w:rPr>
        <w:t xml:space="preserve"> ألف</w:t>
      </w:r>
      <w:r w:rsidRPr="00635BAE">
        <w:rPr>
          <w:rtl/>
          <w:lang w:val="en-US" w:bidi="ar-SY"/>
        </w:rPr>
        <w:t xml:space="preserve"> </w:t>
      </w:r>
      <w:r>
        <w:rPr>
          <w:rFonts w:hint="cs"/>
          <w:rtl/>
          <w:lang w:val="en-US" w:bidi="ar-SY"/>
        </w:rPr>
        <w:t>ل</w:t>
      </w:r>
      <w:r w:rsidRPr="00635BAE">
        <w:rPr>
          <w:rtl/>
          <w:lang w:val="en-US" w:bidi="ar-SY"/>
        </w:rPr>
        <w:t xml:space="preserve">هذه الاختصاصات). ويتعين أن يقدم رئيس اللجنة الإعلان والبيان </w:t>
      </w:r>
      <w:r>
        <w:rPr>
          <w:rFonts w:hint="cs"/>
          <w:rtl/>
          <w:lang w:val="en-US" w:bidi="ar-SY"/>
        </w:rPr>
        <w:t>بعد استكمالهما وتوقيعهما</w:t>
      </w:r>
      <w:r w:rsidRPr="00635BAE">
        <w:rPr>
          <w:rtl/>
          <w:lang w:val="en-US" w:bidi="ar-SY"/>
        </w:rPr>
        <w:t xml:space="preserve"> إلى المجلس فور </w:t>
      </w:r>
      <w:r>
        <w:rPr>
          <w:rFonts w:hint="cs"/>
          <w:rtl/>
          <w:lang w:val="en-US" w:bidi="ar-SY"/>
        </w:rPr>
        <w:t>بدء</w:t>
      </w:r>
      <w:r w:rsidRPr="00635BAE">
        <w:rPr>
          <w:rtl/>
          <w:lang w:val="en-US" w:bidi="ar-SY"/>
        </w:rPr>
        <w:t xml:space="preserve"> العضو مدة خدمته في اللجنة، </w:t>
      </w:r>
      <w:r w:rsidRPr="00635BAE">
        <w:rPr>
          <w:rtl/>
          <w:lang w:val="en-US"/>
        </w:rPr>
        <w:t>وبعد ذلك على أساس</w:t>
      </w:r>
      <w:r w:rsidRPr="00635BAE">
        <w:rPr>
          <w:rFonts w:hint="cs"/>
          <w:rtl/>
          <w:lang w:val="en-US"/>
        </w:rPr>
        <w:t> </w:t>
      </w:r>
      <w:r w:rsidRPr="00635BAE">
        <w:rPr>
          <w:rtl/>
          <w:lang w:val="en-US"/>
        </w:rPr>
        <w:t>سنوي.</w:t>
      </w:r>
    </w:p>
    <w:p w:rsidR="002D7DA6" w:rsidRPr="00635BAE" w:rsidRDefault="002D7DA6" w:rsidP="002D7DA6">
      <w:pPr>
        <w:pStyle w:val="Headingb"/>
        <w:rPr>
          <w:rtl/>
        </w:rPr>
      </w:pPr>
      <w:r w:rsidRPr="00635BAE">
        <w:rPr>
          <w:rFonts w:hint="cs"/>
          <w:rtl/>
        </w:rPr>
        <w:t>ال</w:t>
      </w:r>
      <w:r>
        <w:rPr>
          <w:rFonts w:hint="cs"/>
          <w:rtl/>
        </w:rPr>
        <w:t>انتقاء</w:t>
      </w:r>
      <w:r w:rsidRPr="00635BAE">
        <w:rPr>
          <w:rFonts w:hint="cs"/>
          <w:rtl/>
        </w:rPr>
        <w:t xml:space="preserve"> والتعيين</w:t>
      </w:r>
      <w:r w:rsidRPr="00635BAE">
        <w:rPr>
          <w:rtl/>
        </w:rPr>
        <w:t xml:space="preserve"> </w:t>
      </w:r>
      <w:r w:rsidRPr="00635BAE">
        <w:rPr>
          <w:rFonts w:hint="cs"/>
          <w:rtl/>
        </w:rPr>
        <w:t>ومدته</w:t>
      </w:r>
    </w:p>
    <w:p w:rsidR="002D7DA6" w:rsidRPr="00635BAE" w:rsidRDefault="002D7DA6" w:rsidP="002D7DA6">
      <w:pPr>
        <w:keepNext/>
        <w:keepLines/>
        <w:rPr>
          <w:rtl/>
          <w:lang w:val="en-US"/>
        </w:rPr>
      </w:pPr>
      <w:r w:rsidRPr="00635BAE">
        <w:rPr>
          <w:lang w:val="en-US"/>
        </w:rPr>
        <w:t>19</w:t>
      </w:r>
      <w:r w:rsidRPr="00635BAE">
        <w:rPr>
          <w:lang w:val="en-US"/>
        </w:rPr>
        <w:tab/>
      </w:r>
      <w:r w:rsidRPr="00635BAE">
        <w:rPr>
          <w:rFonts w:hint="cs"/>
          <w:rtl/>
          <w:lang w:val="en-US"/>
        </w:rPr>
        <w:t xml:space="preserve">ترد تفاصيل عملية </w:t>
      </w:r>
      <w:r>
        <w:rPr>
          <w:rFonts w:hint="cs"/>
          <w:rtl/>
          <w:lang w:val="en-US"/>
        </w:rPr>
        <w:t>انتقاء</w:t>
      </w:r>
      <w:r w:rsidRPr="00635BAE">
        <w:rPr>
          <w:rFonts w:hint="cs"/>
          <w:rtl/>
          <w:lang w:val="en-US"/>
        </w:rPr>
        <w:t xml:space="preserve"> أعضاء اللجنة الاستشارية </w:t>
      </w:r>
      <w:r>
        <w:rPr>
          <w:rFonts w:hint="cs"/>
          <w:rtl/>
          <w:lang w:val="en-US"/>
        </w:rPr>
        <w:t>في التذييل</w:t>
      </w:r>
      <w:r w:rsidRPr="00635BAE">
        <w:rPr>
          <w:rFonts w:hint="cs"/>
          <w:rtl/>
          <w:lang w:val="en-US"/>
        </w:rPr>
        <w:t xml:space="preserve"> باء</w:t>
      </w:r>
      <w:r>
        <w:rPr>
          <w:rFonts w:hint="cs"/>
          <w:rtl/>
          <w:lang w:val="en-US"/>
        </w:rPr>
        <w:t xml:space="preserve"> لهذه الاختصاصات</w:t>
      </w:r>
      <w:r w:rsidRPr="00635BAE">
        <w:rPr>
          <w:rFonts w:hint="cs"/>
          <w:rtl/>
          <w:lang w:val="en-US"/>
        </w:rPr>
        <w:t>. وتشمل هذه العملية فريق</w:t>
      </w:r>
      <w:r>
        <w:rPr>
          <w:rFonts w:hint="cs"/>
          <w:rtl/>
          <w:lang w:val="en-US"/>
        </w:rPr>
        <w:t>اً</w:t>
      </w:r>
      <w:r w:rsidRPr="00635BAE">
        <w:rPr>
          <w:rFonts w:hint="cs"/>
          <w:rtl/>
          <w:lang w:val="en-US"/>
        </w:rPr>
        <w:t xml:space="preserve"> للانتقاء من ممثلي المجلس على أساس التوزيع الجغرافي</w:t>
      </w:r>
      <w:r w:rsidRPr="00635BAE">
        <w:rPr>
          <w:rFonts w:hint="eastAsia"/>
          <w:rtl/>
          <w:lang w:val="en-US"/>
        </w:rPr>
        <w:t> </w:t>
      </w:r>
      <w:r w:rsidRPr="00635BAE">
        <w:rPr>
          <w:rFonts w:hint="cs"/>
          <w:rtl/>
          <w:lang w:val="en-US"/>
        </w:rPr>
        <w:t>المتكافئ.</w:t>
      </w:r>
    </w:p>
    <w:p w:rsidR="002D7DA6" w:rsidRPr="00635BAE" w:rsidRDefault="002D7DA6" w:rsidP="002D7DA6">
      <w:pPr>
        <w:keepNext/>
        <w:keepLines/>
        <w:rPr>
          <w:rtl/>
          <w:lang w:val="en-US"/>
        </w:rPr>
      </w:pPr>
      <w:r w:rsidRPr="00635BAE">
        <w:rPr>
          <w:lang w:val="en-US"/>
        </w:rPr>
        <w:t>20</w:t>
      </w:r>
      <w:r w:rsidRPr="00635BAE">
        <w:rPr>
          <w:rFonts w:hint="cs"/>
          <w:rtl/>
          <w:lang w:val="en-US"/>
        </w:rPr>
        <w:tab/>
        <w:t>يحيل فريق الانتقاء توصياته إلى المجلس</w:t>
      </w:r>
      <w:r>
        <w:rPr>
          <w:rFonts w:hint="cs"/>
          <w:rtl/>
          <w:lang w:val="en-US"/>
        </w:rPr>
        <w:t xml:space="preserve"> ويقوم المجلس بتعيين</w:t>
      </w:r>
      <w:r w:rsidRPr="00635BAE">
        <w:rPr>
          <w:rFonts w:hint="cs"/>
          <w:rtl/>
          <w:lang w:val="en-US"/>
        </w:rPr>
        <w:t xml:space="preserve"> أعضاء</w:t>
      </w:r>
      <w:r>
        <w:rPr>
          <w:rFonts w:hint="eastAsia"/>
          <w:rtl/>
          <w:lang w:val="en-US"/>
        </w:rPr>
        <w:t> </w:t>
      </w:r>
      <w:r w:rsidRPr="00635BAE">
        <w:rPr>
          <w:rFonts w:hint="cs"/>
          <w:rtl/>
          <w:lang w:val="en-US"/>
        </w:rPr>
        <w:t>اللجنة.</w:t>
      </w:r>
    </w:p>
    <w:p w:rsidR="002D7DA6" w:rsidRPr="00635BAE" w:rsidRDefault="002D7DA6" w:rsidP="002D7DA6">
      <w:pPr>
        <w:rPr>
          <w:rtl/>
          <w:lang w:val="en-US"/>
        </w:rPr>
      </w:pPr>
      <w:r w:rsidRPr="00635BAE">
        <w:rPr>
          <w:lang w:val="en-US"/>
        </w:rPr>
        <w:t>21</w:t>
      </w:r>
      <w:r w:rsidRPr="00635BAE">
        <w:rPr>
          <w:lang w:val="en-US"/>
        </w:rPr>
        <w:tab/>
      </w:r>
      <w:r w:rsidRPr="00635BAE">
        <w:rPr>
          <w:rtl/>
          <w:lang w:val="en-US" w:bidi="ar-SY"/>
        </w:rPr>
        <w:t xml:space="preserve">يُعيَّن أعضاء </w:t>
      </w:r>
      <w:r w:rsidRPr="00635BAE">
        <w:rPr>
          <w:rFonts w:hint="cs"/>
          <w:rtl/>
          <w:lang w:val="en-US"/>
        </w:rPr>
        <w:t xml:space="preserve">اللجنة الاستشارية </w:t>
      </w:r>
      <w:r w:rsidRPr="00635BAE">
        <w:rPr>
          <w:rtl/>
          <w:lang w:val="en-US"/>
        </w:rPr>
        <w:t xml:space="preserve">للعمل لمدة أربع سنوات قابلة للتجديد لفترة ولاية ثانية وأخيرة مدتها أربع سنوات، ولا إلزام يقضي بتعاقب الولايتين. ولضمان استمرارية العضوية، يتعين أن يكون التعيين الأولي </w:t>
      </w:r>
      <w:r w:rsidRPr="00635BAE">
        <w:rPr>
          <w:rFonts w:hint="cs"/>
          <w:rtl/>
          <w:lang w:val="en-US"/>
        </w:rPr>
        <w:t>لعضوين من الأعضاء الخمسة لولاية واحدة مدتها أربع سنوات فقط</w:t>
      </w:r>
      <w:r w:rsidRPr="00635BAE">
        <w:rPr>
          <w:rtl/>
          <w:lang w:val="en-US"/>
        </w:rPr>
        <w:t xml:space="preserve">، ويقع الاختيار على </w:t>
      </w:r>
      <w:r w:rsidRPr="00635BAE">
        <w:rPr>
          <w:rFonts w:hint="cs"/>
          <w:rtl/>
          <w:lang w:val="en-US"/>
        </w:rPr>
        <w:t>هذين العضوين</w:t>
      </w:r>
      <w:r w:rsidRPr="00635BAE">
        <w:rPr>
          <w:rtl/>
          <w:lang w:val="en-US"/>
        </w:rPr>
        <w:t xml:space="preserve"> بالقرعة</w:t>
      </w:r>
      <w:r w:rsidRPr="00635BAE">
        <w:rPr>
          <w:rFonts w:hint="cs"/>
          <w:rtl/>
          <w:lang w:val="en-US"/>
        </w:rPr>
        <w:t xml:space="preserve"> في الاجتماع الأول للجنة</w:t>
      </w:r>
      <w:r w:rsidRPr="00635BAE">
        <w:rPr>
          <w:rtl/>
          <w:lang w:val="en-US"/>
        </w:rPr>
        <w:t>. و</w:t>
      </w:r>
      <w:r>
        <w:rPr>
          <w:rFonts w:hint="cs"/>
          <w:rtl/>
          <w:lang w:val="en-US"/>
        </w:rPr>
        <w:t xml:space="preserve">يجب أن </w:t>
      </w:r>
      <w:r w:rsidRPr="00635BAE">
        <w:rPr>
          <w:rtl/>
          <w:lang w:val="en-US"/>
        </w:rPr>
        <w:t>يختار أعضاءُ اللجنة أنفسهم الرئيسَ الذي يتعين عليه أداء مهامه بهذه الصفة لمدة</w:t>
      </w:r>
      <w:r>
        <w:rPr>
          <w:rFonts w:hint="eastAsia"/>
          <w:rtl/>
          <w:lang w:val="en-US"/>
        </w:rPr>
        <w:t> </w:t>
      </w:r>
      <w:r w:rsidRPr="00635BAE">
        <w:rPr>
          <w:rtl/>
          <w:lang w:val="en-US"/>
        </w:rPr>
        <w:t>سنتين.</w:t>
      </w:r>
    </w:p>
    <w:p w:rsidR="002D7DA6" w:rsidRDefault="002D7DA6" w:rsidP="002D7DA6">
      <w:pPr>
        <w:rPr>
          <w:rtl/>
          <w:lang w:val="en-US" w:bidi="ar-SY"/>
        </w:rPr>
      </w:pPr>
      <w:r w:rsidRPr="00635BAE">
        <w:rPr>
          <w:lang w:val="en-US"/>
        </w:rPr>
        <w:lastRenderedPageBreak/>
        <w:t>22</w:t>
      </w:r>
      <w:r w:rsidRPr="00635BAE">
        <w:rPr>
          <w:lang w:val="en-US"/>
        </w:rPr>
        <w:tab/>
      </w:r>
      <w:r w:rsidRPr="00635BAE">
        <w:rPr>
          <w:rtl/>
          <w:lang w:val="en-US"/>
        </w:rPr>
        <w:t xml:space="preserve">يجوز لأي عضو من أعضاء اللجنة أن يستقيل من عضويته بموجب إشعار خطي يقدم إلى رئيس المجلس. ويتعين على رئيس المجلس إجراء تعيين خاص للفترة المتبقية من مدة العضو وفقاً </w:t>
      </w:r>
      <w:r w:rsidRPr="00635BAE">
        <w:rPr>
          <w:rFonts w:hint="cs"/>
          <w:rtl/>
          <w:lang w:val="en-US"/>
        </w:rPr>
        <w:t xml:space="preserve">للأحكام الواردة في </w:t>
      </w:r>
      <w:r>
        <w:rPr>
          <w:rFonts w:hint="cs"/>
          <w:rtl/>
          <w:lang w:val="en-US"/>
        </w:rPr>
        <w:t>التذييل</w:t>
      </w:r>
      <w:r w:rsidRPr="00635BAE">
        <w:rPr>
          <w:rFonts w:hint="cs"/>
          <w:rtl/>
          <w:lang w:val="en-US"/>
        </w:rPr>
        <w:t xml:space="preserve"> باء</w:t>
      </w:r>
      <w:r>
        <w:rPr>
          <w:rFonts w:hint="cs"/>
          <w:rtl/>
          <w:lang w:val="en-US"/>
        </w:rPr>
        <w:t xml:space="preserve"> لهذه الاختصاصات</w:t>
      </w:r>
      <w:r w:rsidRPr="00635BAE">
        <w:rPr>
          <w:rFonts w:hint="cs"/>
          <w:rtl/>
          <w:lang w:val="en-US"/>
        </w:rPr>
        <w:t xml:space="preserve"> لشغل هذه</w:t>
      </w:r>
      <w:r w:rsidRPr="00635BAE">
        <w:rPr>
          <w:rFonts w:hint="eastAsia"/>
          <w:rtl/>
          <w:lang w:val="en-US"/>
        </w:rPr>
        <w:t> </w:t>
      </w:r>
      <w:r w:rsidRPr="00635BAE">
        <w:rPr>
          <w:rFonts w:hint="cs"/>
          <w:rtl/>
          <w:lang w:val="en-US"/>
        </w:rPr>
        <w:t>العضوية</w:t>
      </w:r>
      <w:r w:rsidRPr="00635BAE">
        <w:rPr>
          <w:rtl/>
          <w:lang w:val="en-US"/>
        </w:rPr>
        <w:t>.</w:t>
      </w:r>
    </w:p>
    <w:p w:rsidR="002D7DA6" w:rsidRPr="00635BAE" w:rsidRDefault="002D7DA6" w:rsidP="002D7DA6">
      <w:pPr>
        <w:rPr>
          <w:rtl/>
          <w:lang w:val="en-US"/>
        </w:rPr>
      </w:pPr>
      <w:r w:rsidRPr="00635BAE">
        <w:t>23</w:t>
      </w:r>
      <w:r w:rsidRPr="00635BAE">
        <w:rPr>
          <w:rtl/>
          <w:lang w:val="en-US"/>
        </w:rPr>
        <w:tab/>
        <w:t xml:space="preserve">لا يحق إلا للمجلس إلغاء تعيين </w:t>
      </w:r>
      <w:r w:rsidRPr="00635BAE">
        <w:rPr>
          <w:rFonts w:hint="cs"/>
          <w:rtl/>
          <w:lang w:val="en-US"/>
        </w:rPr>
        <w:t>أي عضو في اللجنة الاستشارية</w:t>
      </w:r>
      <w:r>
        <w:rPr>
          <w:rFonts w:hint="cs"/>
          <w:rtl/>
          <w:lang w:val="en-US"/>
        </w:rPr>
        <w:t>، بموجب الشروط التي يحددها</w:t>
      </w:r>
      <w:r>
        <w:rPr>
          <w:rFonts w:hint="eastAsia"/>
          <w:rtl/>
          <w:lang w:val="en-US"/>
        </w:rPr>
        <w:t> </w:t>
      </w:r>
      <w:r>
        <w:rPr>
          <w:rFonts w:hint="cs"/>
          <w:rtl/>
          <w:lang w:val="en-US"/>
        </w:rPr>
        <w:t>المجلس</w:t>
      </w:r>
      <w:r w:rsidRPr="00635BAE">
        <w:rPr>
          <w:rFonts w:hint="cs"/>
          <w:rtl/>
          <w:lang w:val="en-US"/>
        </w:rPr>
        <w:t>.</w:t>
      </w:r>
    </w:p>
    <w:p w:rsidR="002D7DA6" w:rsidRPr="00635BAE" w:rsidRDefault="002D7DA6" w:rsidP="002D7DA6">
      <w:pPr>
        <w:pStyle w:val="Headingb"/>
        <w:rPr>
          <w:rtl/>
          <w:lang w:val="en-US"/>
        </w:rPr>
      </w:pPr>
      <w:r w:rsidRPr="00635BAE">
        <w:rPr>
          <w:rFonts w:hint="cs"/>
          <w:rtl/>
        </w:rPr>
        <w:t>الاجتماعات</w:t>
      </w:r>
    </w:p>
    <w:p w:rsidR="002D7DA6" w:rsidRPr="00635BAE" w:rsidRDefault="002D7DA6" w:rsidP="002D7DA6">
      <w:pPr>
        <w:rPr>
          <w:rtl/>
          <w:lang w:val="en-US" w:bidi="ar-SY"/>
        </w:rPr>
      </w:pPr>
      <w:r w:rsidRPr="00635BAE">
        <w:rPr>
          <w:lang w:val="en-US"/>
        </w:rPr>
        <w:t>24</w:t>
      </w:r>
      <w:r w:rsidRPr="00635BAE">
        <w:rPr>
          <w:lang w:val="en-US"/>
        </w:rPr>
        <w:tab/>
      </w:r>
      <w:r w:rsidRPr="00635BAE">
        <w:rPr>
          <w:rFonts w:hint="cs"/>
          <w:rtl/>
          <w:lang w:val="en-US" w:bidi="ar-SY"/>
        </w:rPr>
        <w:t xml:space="preserve">تجتمع </w:t>
      </w:r>
      <w:r w:rsidRPr="00635BAE">
        <w:rPr>
          <w:rFonts w:hint="cs"/>
          <w:rtl/>
          <w:lang w:val="en-US"/>
        </w:rPr>
        <w:t>اللجنة الاستشارية مرتين على الأقل في السنة المالية للاتحاد. ويعتمد العدد الفعلي للاجتماعات في السنة على حجم العمل المتفق عليه للجنة والتوقيت الأكثر ملاءمة للنظر في مسائل معينة.</w:t>
      </w:r>
    </w:p>
    <w:p w:rsidR="002D7DA6" w:rsidRPr="00635BAE" w:rsidRDefault="002D7DA6" w:rsidP="002D7DA6">
      <w:pPr>
        <w:rPr>
          <w:rtl/>
          <w:lang w:val="en-US" w:bidi="ar-SY"/>
        </w:rPr>
      </w:pPr>
      <w:r w:rsidRPr="00635BAE">
        <w:rPr>
          <w:lang w:val="en-US"/>
        </w:rPr>
        <w:t>25</w:t>
      </w:r>
      <w:r w:rsidRPr="00635BAE">
        <w:rPr>
          <w:lang w:val="en-US"/>
        </w:rPr>
        <w:tab/>
      </w:r>
      <w:r w:rsidRPr="00635BAE">
        <w:rPr>
          <w:rtl/>
          <w:lang w:val="en-US" w:bidi="ar-SY"/>
        </w:rPr>
        <w:t>رهناً ب</w:t>
      </w:r>
      <w:r w:rsidRPr="00635BAE">
        <w:rPr>
          <w:rtl/>
          <w:lang w:val="en-US"/>
        </w:rPr>
        <w:t>هذه الاختصاصات، ستضع اللجنة نظامها الداخلي على نحو يساعد</w:t>
      </w:r>
      <w:r>
        <w:rPr>
          <w:rFonts w:hint="cs"/>
          <w:rtl/>
          <w:lang w:val="en-US"/>
        </w:rPr>
        <w:t xml:space="preserve"> أعضاءها</w:t>
      </w:r>
      <w:r w:rsidRPr="00635BAE">
        <w:rPr>
          <w:rtl/>
          <w:lang w:val="en-US"/>
        </w:rPr>
        <w:t xml:space="preserve"> في تنفيذ مسؤولياته</w:t>
      </w:r>
      <w:r>
        <w:rPr>
          <w:rFonts w:hint="cs"/>
          <w:rtl/>
          <w:lang w:val="en-US"/>
        </w:rPr>
        <w:t>م</w:t>
      </w:r>
      <w:r w:rsidRPr="00635BAE">
        <w:rPr>
          <w:rtl/>
          <w:lang w:val="en-US"/>
        </w:rPr>
        <w:t>. ويتعين إبلاغ المجلس بهذا النظام الداخلي ليأخذ علماً</w:t>
      </w:r>
      <w:r w:rsidRPr="00635BAE">
        <w:rPr>
          <w:rFonts w:hint="cs"/>
          <w:rtl/>
          <w:lang w:val="en-US"/>
        </w:rPr>
        <w:t> </w:t>
      </w:r>
      <w:r w:rsidRPr="00635BAE">
        <w:rPr>
          <w:rtl/>
          <w:lang w:val="en-US"/>
        </w:rPr>
        <w:t>به.</w:t>
      </w:r>
    </w:p>
    <w:p w:rsidR="002D7DA6" w:rsidRPr="00635BAE" w:rsidRDefault="002D7DA6" w:rsidP="002D7DA6">
      <w:pPr>
        <w:rPr>
          <w:rtl/>
          <w:lang w:val="en-US"/>
        </w:rPr>
      </w:pPr>
      <w:r w:rsidRPr="00635BAE">
        <w:rPr>
          <w:lang w:val="en-US"/>
        </w:rPr>
        <w:t>26</w:t>
      </w:r>
      <w:r w:rsidRPr="00635BAE">
        <w:rPr>
          <w:lang w:val="en-US"/>
        </w:rPr>
        <w:tab/>
      </w:r>
      <w:r w:rsidRPr="00635BAE">
        <w:rPr>
          <w:rtl/>
          <w:lang w:val="en-US"/>
        </w:rPr>
        <w:t>النصاب القانوني للجنة هو ثلاثة أعضاء. وباعتبار أن الأعضاء يخدمون بصفتهم الشخصية، لا يُسمح بحضور من ينوب</w:t>
      </w:r>
      <w:r w:rsidRPr="00635BAE">
        <w:rPr>
          <w:rFonts w:hint="cs"/>
          <w:rtl/>
          <w:lang w:val="en-US"/>
        </w:rPr>
        <w:t> </w:t>
      </w:r>
      <w:r w:rsidRPr="00635BAE">
        <w:rPr>
          <w:rtl/>
          <w:lang w:val="en-US"/>
        </w:rPr>
        <w:t>عنهم.</w:t>
      </w:r>
    </w:p>
    <w:p w:rsidR="002D7DA6" w:rsidRPr="00635BAE" w:rsidRDefault="002D7DA6" w:rsidP="002D7DA6">
      <w:pPr>
        <w:rPr>
          <w:rtl/>
          <w:lang w:val="en-US"/>
        </w:rPr>
      </w:pPr>
      <w:r w:rsidRPr="00635BAE">
        <w:rPr>
          <w:lang w:val="en-US"/>
        </w:rPr>
        <w:t>27</w:t>
      </w:r>
      <w:r w:rsidRPr="00635BAE">
        <w:rPr>
          <w:lang w:val="en-US"/>
        </w:rPr>
        <w:tab/>
      </w:r>
      <w:r w:rsidRPr="00635BAE">
        <w:rPr>
          <w:rtl/>
          <w:lang w:val="en-US" w:bidi="ar-SY"/>
        </w:rPr>
        <w:t xml:space="preserve">يتعين على </w:t>
      </w:r>
      <w:r w:rsidRPr="00635BAE">
        <w:rPr>
          <w:rtl/>
          <w:lang w:val="en-US"/>
        </w:rPr>
        <w:t xml:space="preserve">الأمين العام أو مراجع الحسابات الخارجي أو رئيس </w:t>
      </w:r>
      <w:r>
        <w:rPr>
          <w:rFonts w:hint="cs"/>
          <w:rtl/>
          <w:lang w:val="en-US"/>
        </w:rPr>
        <w:t>دائرة</w:t>
      </w:r>
      <w:r w:rsidRPr="00635BAE">
        <w:rPr>
          <w:rtl/>
          <w:lang w:val="en-US"/>
        </w:rPr>
        <w:t xml:space="preserve"> الشؤون الإدارية والمالية أو رئيس وظيفة المراجعة الداخلية أو موظف الأخلاقيات أو ممثليهم حضور الاجتماعات عندما تدعوهم اللجنة إلى ذلك. وبالمثل قد توجَّه الدعوة إلى مسؤولين آخرين ممن تتصل وظائفهم بالبنود المدرجة في جدول</w:t>
      </w:r>
      <w:r>
        <w:rPr>
          <w:rFonts w:hint="eastAsia"/>
          <w:rtl/>
          <w:lang w:val="en-US"/>
        </w:rPr>
        <w:t> </w:t>
      </w:r>
      <w:r w:rsidRPr="00635BAE">
        <w:rPr>
          <w:rtl/>
          <w:lang w:val="en-US"/>
        </w:rPr>
        <w:t>الأعمال.</w:t>
      </w:r>
    </w:p>
    <w:p w:rsidR="002D7DA6" w:rsidRPr="00635BAE" w:rsidRDefault="002D7DA6" w:rsidP="002D7DA6">
      <w:pPr>
        <w:rPr>
          <w:rtl/>
          <w:lang w:val="en-US" w:bidi="ar-SY"/>
        </w:rPr>
      </w:pPr>
      <w:r w:rsidRPr="00635BAE">
        <w:rPr>
          <w:lang w:val="en-US"/>
        </w:rPr>
        <w:t>28</w:t>
      </w:r>
      <w:r w:rsidRPr="00635BAE">
        <w:rPr>
          <w:lang w:val="en-US"/>
        </w:rPr>
        <w:tab/>
      </w:r>
      <w:r w:rsidRPr="00635BAE">
        <w:rPr>
          <w:rtl/>
          <w:lang w:val="en-US"/>
        </w:rPr>
        <w:t xml:space="preserve">إذا لزم الأمر، يمكن للجنة أن تستعين بمستشار مستقل أو </w:t>
      </w:r>
      <w:r>
        <w:rPr>
          <w:rFonts w:hint="cs"/>
          <w:rtl/>
          <w:lang w:val="en-US"/>
        </w:rPr>
        <w:t>ب</w:t>
      </w:r>
      <w:r w:rsidRPr="00635BAE">
        <w:rPr>
          <w:rtl/>
          <w:lang w:val="en-US"/>
        </w:rPr>
        <w:t>خبراء خارجيين آخرين لإسداء المشورة</w:t>
      </w:r>
      <w:r w:rsidRPr="00635BAE">
        <w:rPr>
          <w:rFonts w:hint="cs"/>
          <w:rtl/>
          <w:lang w:val="en-US"/>
        </w:rPr>
        <w:t> </w:t>
      </w:r>
      <w:r w:rsidRPr="00635BAE">
        <w:rPr>
          <w:rtl/>
          <w:lang w:val="en-US"/>
        </w:rPr>
        <w:t>لها.</w:t>
      </w:r>
    </w:p>
    <w:p w:rsidR="002D7DA6" w:rsidRPr="00635BAE" w:rsidRDefault="002D7DA6" w:rsidP="002D7DA6">
      <w:pPr>
        <w:rPr>
          <w:rtl/>
          <w:lang w:val="en-US" w:bidi="ar-SY"/>
        </w:rPr>
      </w:pPr>
      <w:r w:rsidRPr="00635BAE">
        <w:rPr>
          <w:lang w:val="en-US"/>
        </w:rPr>
        <w:t>29</w:t>
      </w:r>
      <w:r w:rsidRPr="00635BAE">
        <w:rPr>
          <w:lang w:val="en-US"/>
        </w:rPr>
        <w:tab/>
      </w:r>
      <w:r w:rsidRPr="00635BAE">
        <w:rPr>
          <w:rtl/>
          <w:lang w:val="en-US"/>
        </w:rPr>
        <w:t xml:space="preserve">جميع الوثائق والمعلومات السرية التي تُقدم إلى اللجنة، أو التي تحصل عليها اللجنة، </w:t>
      </w:r>
      <w:r w:rsidRPr="00635BAE">
        <w:rPr>
          <w:rtl/>
          <w:lang w:val="en-US" w:bidi="ar-SY"/>
        </w:rPr>
        <w:t>تبقى طي</w:t>
      </w:r>
      <w:r w:rsidRPr="00635BAE">
        <w:rPr>
          <w:rFonts w:hint="cs"/>
          <w:rtl/>
          <w:lang w:val="en-US"/>
        </w:rPr>
        <w:t> </w:t>
      </w:r>
      <w:r w:rsidRPr="00635BAE">
        <w:rPr>
          <w:rtl/>
          <w:lang w:val="en-US" w:bidi="ar-SY"/>
        </w:rPr>
        <w:t>الكتمان.</w:t>
      </w:r>
    </w:p>
    <w:p w:rsidR="002D7DA6" w:rsidRPr="00635BAE" w:rsidRDefault="002D7DA6" w:rsidP="002D7DA6">
      <w:pPr>
        <w:pStyle w:val="Headingb"/>
        <w:rPr>
          <w:rtl/>
        </w:rPr>
      </w:pPr>
      <w:r w:rsidRPr="00635BAE">
        <w:rPr>
          <w:rFonts w:hint="cs"/>
          <w:rtl/>
        </w:rPr>
        <w:t>تقديم</w:t>
      </w:r>
      <w:r w:rsidRPr="00635BAE">
        <w:rPr>
          <w:rtl/>
        </w:rPr>
        <w:t xml:space="preserve"> </w:t>
      </w:r>
      <w:r w:rsidRPr="00635BAE">
        <w:rPr>
          <w:rFonts w:hint="cs"/>
          <w:rtl/>
        </w:rPr>
        <w:t>التقارير</w:t>
      </w:r>
    </w:p>
    <w:p w:rsidR="002D7DA6" w:rsidRPr="00635BAE" w:rsidRDefault="002D7DA6" w:rsidP="002D7DA6">
      <w:pPr>
        <w:rPr>
          <w:rtl/>
          <w:lang w:val="en-US" w:bidi="ar-SY"/>
        </w:rPr>
      </w:pPr>
      <w:r w:rsidRPr="00635BAE">
        <w:rPr>
          <w:lang w:val="en-US"/>
        </w:rPr>
        <w:t>30</w:t>
      </w:r>
      <w:r w:rsidRPr="00635BAE">
        <w:rPr>
          <w:lang w:val="en-US"/>
        </w:rPr>
        <w:tab/>
      </w:r>
      <w:r w:rsidRPr="00635BAE">
        <w:rPr>
          <w:rtl/>
          <w:lang w:val="en-US" w:bidi="ar-SY"/>
        </w:rPr>
        <w:t xml:space="preserve">سيقدم رئيس </w:t>
      </w:r>
      <w:r w:rsidRPr="00635BAE">
        <w:rPr>
          <w:rFonts w:hint="cs"/>
          <w:rtl/>
          <w:lang w:val="en-US"/>
        </w:rPr>
        <w:t xml:space="preserve">اللجنة الاستشارية </w:t>
      </w:r>
      <w:r w:rsidRPr="00635BAE">
        <w:rPr>
          <w:rtl/>
          <w:lang w:val="en-US" w:bidi="ar-SY"/>
        </w:rPr>
        <w:t>استنتاجاته</w:t>
      </w:r>
      <w:r w:rsidRPr="00635BAE">
        <w:rPr>
          <w:rtl/>
          <w:lang w:val="en-US"/>
        </w:rPr>
        <w:t xml:space="preserve"> إلى رئيس المجلس والأمين العام، بعد كل اجتماع، </w:t>
      </w:r>
      <w:r w:rsidRPr="00635BAE">
        <w:rPr>
          <w:rFonts w:hint="cs"/>
          <w:rtl/>
          <w:lang w:val="en-US"/>
        </w:rPr>
        <w:t>على أن يقدم</w:t>
      </w:r>
      <w:r w:rsidRPr="00635BAE">
        <w:rPr>
          <w:rtl/>
          <w:lang w:val="en-US"/>
        </w:rPr>
        <w:t xml:space="preserve"> تقريراً سنوياً، خطياً وشخصياً على السواء، إلى المجلس</w:t>
      </w:r>
      <w:r w:rsidRPr="00635BAE">
        <w:rPr>
          <w:rFonts w:hint="cs"/>
          <w:rtl/>
          <w:lang w:val="en-US"/>
        </w:rPr>
        <w:t xml:space="preserve"> للنظر فيه</w:t>
      </w:r>
      <w:r w:rsidRPr="00635BAE">
        <w:rPr>
          <w:rtl/>
          <w:lang w:val="en-US"/>
        </w:rPr>
        <w:t xml:space="preserve"> في دورته</w:t>
      </w:r>
      <w:r>
        <w:rPr>
          <w:rFonts w:hint="eastAsia"/>
          <w:rtl/>
          <w:lang w:val="en-US"/>
        </w:rPr>
        <w:t> </w:t>
      </w:r>
      <w:r w:rsidRPr="00635BAE">
        <w:rPr>
          <w:rtl/>
          <w:lang w:val="en-US"/>
        </w:rPr>
        <w:t>السنوية.</w:t>
      </w:r>
    </w:p>
    <w:p w:rsidR="002D7DA6" w:rsidRPr="00635BAE" w:rsidRDefault="002D7DA6" w:rsidP="002D7DA6">
      <w:pPr>
        <w:rPr>
          <w:rtl/>
          <w:lang w:val="en-US" w:bidi="ar-SY"/>
        </w:rPr>
      </w:pPr>
      <w:r w:rsidRPr="00635BAE">
        <w:rPr>
          <w:lang w:val="en-US"/>
        </w:rPr>
        <w:lastRenderedPageBreak/>
        <w:t>31</w:t>
      </w:r>
      <w:r w:rsidRPr="00635BAE">
        <w:rPr>
          <w:lang w:val="en-US"/>
        </w:rPr>
        <w:tab/>
      </w:r>
      <w:r w:rsidRPr="00635BAE">
        <w:rPr>
          <w:rtl/>
          <w:lang w:val="en-US" w:bidi="ar-SY"/>
        </w:rPr>
        <w:t>يمكن لرئيس اللجنة</w:t>
      </w:r>
      <w:r w:rsidRPr="00635BAE">
        <w:rPr>
          <w:rFonts w:hint="cs"/>
          <w:rtl/>
          <w:lang w:val="en-US" w:bidi="ar-SY"/>
        </w:rPr>
        <w:t xml:space="preserve"> </w:t>
      </w:r>
      <w:r w:rsidRPr="00635BAE">
        <w:rPr>
          <w:rtl/>
          <w:lang w:val="en-US" w:bidi="ar-SY"/>
        </w:rPr>
        <w:t xml:space="preserve">أن </w:t>
      </w:r>
      <w:r w:rsidRPr="00635BAE">
        <w:rPr>
          <w:rtl/>
          <w:lang w:val="en-US"/>
        </w:rPr>
        <w:t>يبلغ رئيس المجلس، فيما بين دورات المجلس، بشأن أي قضية إدارية</w:t>
      </w:r>
      <w:r w:rsidRPr="00635BAE">
        <w:rPr>
          <w:rFonts w:hint="cs"/>
          <w:rtl/>
          <w:lang w:val="en-US"/>
        </w:rPr>
        <w:t> </w:t>
      </w:r>
      <w:r w:rsidRPr="00635BAE">
        <w:rPr>
          <w:rtl/>
          <w:lang w:val="en-US"/>
        </w:rPr>
        <w:t>خطيرة.</w:t>
      </w:r>
    </w:p>
    <w:p w:rsidR="002D7DA6" w:rsidRPr="00635BAE" w:rsidRDefault="002D7DA6" w:rsidP="002D7DA6">
      <w:pPr>
        <w:pStyle w:val="Headingb"/>
        <w:rPr>
          <w:rtl/>
        </w:rPr>
      </w:pPr>
      <w:r w:rsidRPr="00635BAE">
        <w:rPr>
          <w:rFonts w:hint="cs"/>
          <w:rtl/>
        </w:rPr>
        <w:t>الترتيبات</w:t>
      </w:r>
      <w:r w:rsidRPr="00635BAE">
        <w:rPr>
          <w:rtl/>
        </w:rPr>
        <w:t xml:space="preserve"> </w:t>
      </w:r>
      <w:r w:rsidRPr="00635BAE">
        <w:rPr>
          <w:rFonts w:hint="cs"/>
          <w:rtl/>
        </w:rPr>
        <w:t>الإدارية</w:t>
      </w:r>
    </w:p>
    <w:p w:rsidR="002D7DA6" w:rsidRPr="00635BAE" w:rsidRDefault="002D7DA6" w:rsidP="002D7DA6">
      <w:pPr>
        <w:keepNext/>
        <w:keepLines/>
        <w:rPr>
          <w:rtl/>
          <w:lang w:val="en-US"/>
        </w:rPr>
      </w:pPr>
      <w:r w:rsidRPr="00635BAE">
        <w:rPr>
          <w:lang w:val="en-US"/>
        </w:rPr>
        <w:t>32</w:t>
      </w:r>
      <w:r w:rsidRPr="00635BAE">
        <w:rPr>
          <w:lang w:val="en-US"/>
        </w:rPr>
        <w:tab/>
      </w:r>
      <w:r w:rsidRPr="00635BAE">
        <w:rPr>
          <w:rtl/>
          <w:lang w:val="en-US" w:bidi="ar-SY"/>
        </w:rPr>
        <w:t xml:space="preserve">سيقدم أعضاء </w:t>
      </w:r>
      <w:r w:rsidRPr="00635BAE">
        <w:rPr>
          <w:rFonts w:hint="cs"/>
          <w:rtl/>
          <w:lang w:val="en-US"/>
        </w:rPr>
        <w:t xml:space="preserve">اللجنة الاستشارية </w:t>
      </w:r>
      <w:r w:rsidRPr="00635BAE">
        <w:rPr>
          <w:rtl/>
          <w:lang w:val="en-US"/>
        </w:rPr>
        <w:t xml:space="preserve">خدماتهم للصالح العام بدون أجر. </w:t>
      </w:r>
      <w:r>
        <w:rPr>
          <w:rFonts w:hint="cs"/>
          <w:rtl/>
          <w:lang w:val="en-US"/>
        </w:rPr>
        <w:t>ووفقاً للإجراءات التي تطبق على الموظفين المعينين في الاتحاد، يحق لأعضاء</w:t>
      </w:r>
      <w:r w:rsidRPr="00635BAE">
        <w:rPr>
          <w:rtl/>
          <w:lang w:val="en-US"/>
        </w:rPr>
        <w:t xml:space="preserve"> </w:t>
      </w:r>
      <w:r w:rsidRPr="00635BAE">
        <w:rPr>
          <w:rFonts w:hint="cs"/>
          <w:rtl/>
          <w:lang w:val="en-US"/>
        </w:rPr>
        <w:t>اللجنة</w:t>
      </w:r>
      <w:r>
        <w:rPr>
          <w:rFonts w:hint="eastAsia"/>
          <w:rtl/>
          <w:lang w:val="en-US"/>
        </w:rPr>
        <w:t> </w:t>
      </w:r>
      <w:r w:rsidRPr="00635BAE">
        <w:rPr>
          <w:rFonts w:hint="cs"/>
          <w:rtl/>
          <w:lang w:val="en-US"/>
        </w:rPr>
        <w:t>الاستشارية</w:t>
      </w:r>
      <w:r w:rsidRPr="00635BAE">
        <w:rPr>
          <w:rtl/>
          <w:lang w:val="en-US"/>
        </w:rPr>
        <w:t>:</w:t>
      </w:r>
    </w:p>
    <w:p w:rsidR="002D7DA6" w:rsidRPr="00635BAE" w:rsidRDefault="002D7DA6" w:rsidP="002D7DA6">
      <w:pPr>
        <w:keepNext/>
        <w:keepLines/>
        <w:spacing w:line="185" w:lineRule="auto"/>
        <w:ind w:left="567" w:hanging="567"/>
        <w:rPr>
          <w:rtl/>
          <w:lang w:val="en-US"/>
        </w:rPr>
      </w:pPr>
      <w:r w:rsidRPr="00635BAE">
        <w:rPr>
          <w:rFonts w:hint="cs"/>
          <w:rtl/>
          <w:lang w:val="en-US"/>
        </w:rPr>
        <w:t xml:space="preserve"> </w:t>
      </w:r>
      <w:r w:rsidRPr="00635BAE">
        <w:rPr>
          <w:rtl/>
          <w:lang w:val="en-US"/>
        </w:rPr>
        <w:t>أ )</w:t>
      </w:r>
      <w:r w:rsidRPr="00635BAE">
        <w:rPr>
          <w:rtl/>
          <w:lang w:val="en-US"/>
        </w:rPr>
        <w:tab/>
        <w:t>أن يتقاضوا بدلاً يومياً؛</w:t>
      </w:r>
    </w:p>
    <w:p w:rsidR="002D7DA6" w:rsidRDefault="002D7DA6" w:rsidP="002D7DA6">
      <w:pPr>
        <w:keepNext/>
        <w:keepLines/>
        <w:spacing w:line="185" w:lineRule="auto"/>
        <w:ind w:left="567" w:hanging="567"/>
        <w:rPr>
          <w:rtl/>
          <w:lang w:val="en-US"/>
        </w:rPr>
      </w:pPr>
      <w:r w:rsidRPr="00635BAE">
        <w:rPr>
          <w:rtl/>
          <w:lang w:val="en-US"/>
        </w:rPr>
        <w:t>ب)</w:t>
      </w:r>
      <w:r w:rsidRPr="00635BAE">
        <w:rPr>
          <w:rtl/>
          <w:lang w:val="en-US"/>
        </w:rPr>
        <w:tab/>
      </w:r>
      <w:r>
        <w:rPr>
          <w:rFonts w:hint="cs"/>
          <w:rtl/>
          <w:lang w:val="en-US"/>
        </w:rPr>
        <w:t>و</w:t>
      </w:r>
      <w:r w:rsidRPr="00635BAE">
        <w:rPr>
          <w:rtl/>
          <w:lang w:val="en-US"/>
        </w:rPr>
        <w:t>يحق لغير المقيمين</w:t>
      </w:r>
      <w:r>
        <w:rPr>
          <w:rFonts w:hint="cs"/>
          <w:rtl/>
          <w:lang w:val="en-US"/>
        </w:rPr>
        <w:t xml:space="preserve"> منهم</w:t>
      </w:r>
      <w:r w:rsidRPr="00635BAE">
        <w:rPr>
          <w:rtl/>
          <w:lang w:val="en-US"/>
        </w:rPr>
        <w:t xml:space="preserve"> في كانتون جنيف أو مدن فرنسا المجاورة </w:t>
      </w:r>
      <w:r w:rsidRPr="00635BAE">
        <w:rPr>
          <w:rFonts w:hint="cs"/>
          <w:rtl/>
          <w:lang w:val="en-US"/>
        </w:rPr>
        <w:t>استرداد</w:t>
      </w:r>
      <w:r w:rsidRPr="00635BAE">
        <w:rPr>
          <w:rtl/>
          <w:lang w:val="en-US"/>
        </w:rPr>
        <w:t xml:space="preserve"> مصاريف</w:t>
      </w:r>
      <w:r w:rsidRPr="00635BAE">
        <w:rPr>
          <w:rFonts w:hint="eastAsia"/>
          <w:rtl/>
          <w:lang w:val="en-US"/>
        </w:rPr>
        <w:t> </w:t>
      </w:r>
      <w:r w:rsidRPr="00635BAE">
        <w:rPr>
          <w:rtl/>
          <w:lang w:val="en-US"/>
        </w:rPr>
        <w:t>السفر،</w:t>
      </w:r>
      <w:r>
        <w:rPr>
          <w:rFonts w:hint="cs"/>
          <w:rtl/>
          <w:lang w:val="en-US"/>
        </w:rPr>
        <w:t xml:space="preserve"> لحضور اجتماعات اللجنة</w:t>
      </w:r>
      <w:r>
        <w:rPr>
          <w:rFonts w:hint="eastAsia"/>
          <w:rtl/>
          <w:lang w:val="en-US"/>
        </w:rPr>
        <w:t> </w:t>
      </w:r>
      <w:r>
        <w:rPr>
          <w:rFonts w:hint="cs"/>
          <w:rtl/>
          <w:lang w:val="en-US"/>
        </w:rPr>
        <w:t>الاستشارية،</w:t>
      </w:r>
    </w:p>
    <w:p w:rsidR="002D7DA6" w:rsidRDefault="002D7DA6" w:rsidP="002D7DA6">
      <w:pPr>
        <w:rPr>
          <w:rtl/>
          <w:lang w:val="en-US"/>
        </w:rPr>
      </w:pPr>
      <w:r w:rsidRPr="00635BAE">
        <w:rPr>
          <w:lang w:val="en-US"/>
        </w:rPr>
        <w:t>33</w:t>
      </w:r>
      <w:r w:rsidRPr="00635BAE">
        <w:rPr>
          <w:lang w:val="en-US"/>
        </w:rPr>
        <w:tab/>
      </w:r>
      <w:r w:rsidRPr="00635BAE">
        <w:rPr>
          <w:rtl/>
          <w:lang w:val="en-US"/>
        </w:rPr>
        <w:t xml:space="preserve">ستقدم </w:t>
      </w:r>
      <w:r w:rsidRPr="00635BAE">
        <w:rPr>
          <w:rFonts w:hint="cs"/>
          <w:rtl/>
          <w:lang w:val="en-US"/>
        </w:rPr>
        <w:t>أمانة الاتحاد</w:t>
      </w:r>
      <w:r w:rsidRPr="00635BAE">
        <w:rPr>
          <w:rtl/>
          <w:lang w:val="en-US"/>
        </w:rPr>
        <w:t xml:space="preserve"> دعمها إلى </w:t>
      </w:r>
      <w:r w:rsidRPr="00635BAE">
        <w:rPr>
          <w:rFonts w:hint="cs"/>
          <w:rtl/>
          <w:lang w:val="en-US"/>
        </w:rPr>
        <w:t>اللجنة</w:t>
      </w:r>
      <w:r w:rsidRPr="00635BAE">
        <w:rPr>
          <w:rtl/>
          <w:lang w:val="en-US"/>
        </w:rPr>
        <w:t xml:space="preserve"> الاستشارية المستقلة </w:t>
      </w:r>
      <w:r w:rsidRPr="00635BAE">
        <w:rPr>
          <w:rFonts w:hint="cs"/>
          <w:rtl/>
          <w:lang w:val="en-US"/>
        </w:rPr>
        <w:t>للإدارة.</w:t>
      </w:r>
    </w:p>
    <w:p w:rsidR="00B26C0C" w:rsidRDefault="00B26C0C" w:rsidP="002D7DA6">
      <w:pPr>
        <w:rPr>
          <w:rtl/>
          <w:lang w:val="en-US"/>
        </w:rPr>
      </w:pPr>
    </w:p>
    <w:p w:rsidR="00B26C0C" w:rsidRDefault="00B26C0C" w:rsidP="002D7DA6">
      <w:pPr>
        <w:rPr>
          <w:rtl/>
          <w:lang w:val="en-US"/>
        </w:rPr>
      </w:pPr>
    </w:p>
    <w:p w:rsidR="00B26C0C" w:rsidRDefault="00B26C0C" w:rsidP="002D7DA6">
      <w:pPr>
        <w:rPr>
          <w:rtl/>
          <w:lang w:val="en-US"/>
        </w:rPr>
      </w:pPr>
    </w:p>
    <w:p w:rsidR="00B26C0C" w:rsidRDefault="00B26C0C" w:rsidP="002D7DA6">
      <w:pPr>
        <w:rPr>
          <w:rtl/>
          <w:lang w:val="en-US"/>
        </w:rPr>
      </w:pPr>
    </w:p>
    <w:p w:rsidR="00B26C0C" w:rsidRDefault="00B26C0C" w:rsidP="002D7DA6">
      <w:pPr>
        <w:rPr>
          <w:rtl/>
          <w:lang w:val="en-US"/>
        </w:rPr>
      </w:pPr>
    </w:p>
    <w:p w:rsidR="00B26C0C" w:rsidRDefault="00B26C0C" w:rsidP="002D7DA6">
      <w:pPr>
        <w:rPr>
          <w:rtl/>
          <w:lang w:val="en-US"/>
        </w:rPr>
      </w:pPr>
    </w:p>
    <w:p w:rsidR="00B26C0C" w:rsidRDefault="00B26C0C" w:rsidP="002D7DA6">
      <w:pPr>
        <w:rPr>
          <w:rtl/>
          <w:lang w:val="en-US"/>
        </w:rPr>
      </w:pPr>
    </w:p>
    <w:p w:rsidR="00B26C0C" w:rsidRDefault="00B26C0C" w:rsidP="002D7DA6">
      <w:pPr>
        <w:rPr>
          <w:rtl/>
          <w:lang w:val="en-US"/>
        </w:rPr>
      </w:pPr>
    </w:p>
    <w:p w:rsidR="00B26C0C" w:rsidRDefault="00B26C0C" w:rsidP="002D7DA6">
      <w:pPr>
        <w:rPr>
          <w:rtl/>
          <w:lang w:val="en-US"/>
        </w:rPr>
      </w:pPr>
    </w:p>
    <w:p w:rsidR="00B26C0C" w:rsidRDefault="00B26C0C" w:rsidP="002D7DA6">
      <w:pPr>
        <w:rPr>
          <w:rtl/>
          <w:lang w:val="en-US"/>
        </w:rPr>
      </w:pPr>
    </w:p>
    <w:p w:rsidR="00B26C0C" w:rsidRDefault="00B26C0C" w:rsidP="002D7DA6">
      <w:pPr>
        <w:rPr>
          <w:rtl/>
          <w:lang w:val="en-US"/>
        </w:rPr>
      </w:pPr>
    </w:p>
    <w:p w:rsidR="00B26C0C" w:rsidRPr="00635BAE" w:rsidRDefault="00B26C0C" w:rsidP="002D7DA6">
      <w:pPr>
        <w:rPr>
          <w:rtl/>
          <w:lang w:val="en-US"/>
        </w:rPr>
      </w:pPr>
    </w:p>
    <w:p w:rsidR="002D7DA6" w:rsidRPr="00635BAE" w:rsidRDefault="002D7DA6" w:rsidP="002D7DA6">
      <w:pPr>
        <w:tabs>
          <w:tab w:val="clear" w:pos="567"/>
        </w:tabs>
        <w:overflowPunct/>
        <w:autoSpaceDE/>
        <w:autoSpaceDN/>
        <w:adjustRightInd/>
        <w:spacing w:before="0" w:line="240" w:lineRule="auto"/>
        <w:jc w:val="left"/>
        <w:textAlignment w:val="auto"/>
        <w:rPr>
          <w:lang w:val="en-US"/>
        </w:rPr>
      </w:pPr>
      <w:r w:rsidRPr="00635BAE">
        <w:rPr>
          <w:rtl/>
          <w:lang w:val="en-US"/>
        </w:rPr>
        <w:br w:type="page"/>
      </w:r>
    </w:p>
    <w:p w:rsidR="002D7DA6" w:rsidRPr="00635BAE" w:rsidRDefault="002D7DA6" w:rsidP="002D7DA6">
      <w:pPr>
        <w:pStyle w:val="AnnexNO"/>
        <w:spacing w:before="0"/>
        <w:rPr>
          <w:rtl/>
          <w:lang w:val="en-US"/>
        </w:rPr>
      </w:pPr>
      <w:r>
        <w:rPr>
          <w:rFonts w:hint="cs"/>
          <w:rtl/>
          <w:lang w:val="en-US"/>
        </w:rPr>
        <w:lastRenderedPageBreak/>
        <w:t>التذييـل</w:t>
      </w:r>
      <w:r w:rsidRPr="00635BAE">
        <w:rPr>
          <w:rFonts w:hint="cs"/>
          <w:rtl/>
          <w:lang w:val="en-US"/>
        </w:rPr>
        <w:t xml:space="preserve"> ألف</w:t>
      </w:r>
    </w:p>
    <w:p w:rsidR="002D7DA6" w:rsidRPr="008E6BC8" w:rsidRDefault="002D7DA6" w:rsidP="002D7DA6">
      <w:pPr>
        <w:pStyle w:val="AnnexTitle"/>
        <w:spacing w:before="120"/>
        <w:rPr>
          <w:rFonts w:eastAsia="Batang"/>
          <w:sz w:val="26"/>
          <w:szCs w:val="36"/>
          <w:rtl/>
        </w:rPr>
      </w:pPr>
      <w:r w:rsidRPr="008E6BC8">
        <w:rPr>
          <w:rFonts w:eastAsia="Batang" w:hint="cs"/>
          <w:sz w:val="26"/>
          <w:szCs w:val="36"/>
          <w:rtl/>
        </w:rPr>
        <w:t>الاتحـاد</w:t>
      </w:r>
      <w:r w:rsidRPr="008E6BC8">
        <w:rPr>
          <w:rFonts w:eastAsia="Batang"/>
          <w:sz w:val="26"/>
          <w:szCs w:val="36"/>
          <w:rtl/>
        </w:rPr>
        <w:t xml:space="preserve"> </w:t>
      </w:r>
      <w:r w:rsidRPr="008E6BC8">
        <w:rPr>
          <w:rFonts w:eastAsia="Batang" w:hint="cs"/>
          <w:sz w:val="26"/>
          <w:szCs w:val="36"/>
          <w:rtl/>
        </w:rPr>
        <w:t>الدولـي</w:t>
      </w:r>
      <w:r w:rsidRPr="008E6BC8">
        <w:rPr>
          <w:rFonts w:eastAsia="Batang"/>
          <w:sz w:val="26"/>
          <w:szCs w:val="36"/>
          <w:rtl/>
        </w:rPr>
        <w:t xml:space="preserve"> </w:t>
      </w:r>
      <w:r w:rsidRPr="008E6BC8">
        <w:rPr>
          <w:rFonts w:eastAsia="Batang" w:hint="cs"/>
          <w:sz w:val="26"/>
          <w:szCs w:val="36"/>
          <w:rtl/>
        </w:rPr>
        <w:t>للاتصـالات</w:t>
      </w:r>
      <w:r w:rsidRPr="008E6BC8">
        <w:rPr>
          <w:rFonts w:eastAsia="Batang"/>
          <w:sz w:val="26"/>
          <w:szCs w:val="36"/>
          <w:rtl/>
        </w:rPr>
        <w:br/>
      </w:r>
      <w:r w:rsidRPr="008E6BC8">
        <w:rPr>
          <w:rFonts w:eastAsia="Batang" w:hint="cs"/>
          <w:sz w:val="26"/>
          <w:szCs w:val="36"/>
          <w:rtl/>
        </w:rPr>
        <w:t>اللجنة</w:t>
      </w:r>
      <w:r w:rsidRPr="008E6BC8">
        <w:rPr>
          <w:rFonts w:eastAsia="Batang"/>
          <w:sz w:val="26"/>
          <w:szCs w:val="36"/>
          <w:rtl/>
        </w:rPr>
        <w:t xml:space="preserve"> </w:t>
      </w:r>
      <w:r w:rsidRPr="008E6BC8">
        <w:rPr>
          <w:rFonts w:eastAsia="Batang" w:hint="cs"/>
          <w:sz w:val="26"/>
          <w:szCs w:val="36"/>
          <w:rtl/>
        </w:rPr>
        <w:t>الاستشارية</w:t>
      </w:r>
      <w:r w:rsidRPr="008E6BC8">
        <w:rPr>
          <w:rFonts w:eastAsia="Batang"/>
          <w:sz w:val="26"/>
          <w:szCs w:val="36"/>
          <w:rtl/>
        </w:rPr>
        <w:t xml:space="preserve"> </w:t>
      </w:r>
      <w:r w:rsidRPr="008E6BC8">
        <w:rPr>
          <w:rFonts w:eastAsia="Batang" w:hint="cs"/>
          <w:sz w:val="26"/>
          <w:szCs w:val="36"/>
          <w:rtl/>
        </w:rPr>
        <w:t>المستقلة</w:t>
      </w:r>
      <w:r w:rsidRPr="008E6BC8">
        <w:rPr>
          <w:rFonts w:eastAsia="Batang"/>
          <w:sz w:val="26"/>
          <w:szCs w:val="36"/>
          <w:rtl/>
        </w:rPr>
        <w:t xml:space="preserve"> </w:t>
      </w:r>
      <w:r w:rsidRPr="008E6BC8">
        <w:rPr>
          <w:rFonts w:eastAsia="Batang" w:hint="cs"/>
          <w:sz w:val="26"/>
          <w:szCs w:val="36"/>
          <w:rtl/>
        </w:rPr>
        <w:t>للإدارة</w:t>
      </w:r>
      <w:r w:rsidRPr="008E6BC8">
        <w:rPr>
          <w:rFonts w:eastAsia="Batang"/>
          <w:sz w:val="26"/>
          <w:szCs w:val="36"/>
          <w:rtl/>
        </w:rPr>
        <w:br/>
      </w:r>
      <w:r w:rsidRPr="008E6BC8">
        <w:rPr>
          <w:rFonts w:eastAsia="Batang" w:hint="cs"/>
          <w:sz w:val="26"/>
          <w:szCs w:val="36"/>
          <w:rtl/>
        </w:rPr>
        <w:t>استمارة</w:t>
      </w:r>
      <w:r w:rsidRPr="008E6BC8">
        <w:rPr>
          <w:rFonts w:eastAsia="Batang"/>
          <w:sz w:val="26"/>
          <w:szCs w:val="36"/>
          <w:rtl/>
        </w:rPr>
        <w:t xml:space="preserve"> </w:t>
      </w:r>
      <w:r w:rsidRPr="008E6BC8">
        <w:rPr>
          <w:rFonts w:eastAsia="Batang" w:hint="cs"/>
          <w:sz w:val="26"/>
          <w:szCs w:val="36"/>
          <w:rtl/>
        </w:rPr>
        <w:t>إعلان</w:t>
      </w:r>
      <w:r w:rsidRPr="008E6BC8">
        <w:rPr>
          <w:rFonts w:eastAsia="Batang"/>
          <w:sz w:val="26"/>
          <w:szCs w:val="36"/>
          <w:rtl/>
        </w:rPr>
        <w:t xml:space="preserve"> </w:t>
      </w:r>
      <w:r w:rsidRPr="008E6BC8">
        <w:rPr>
          <w:rFonts w:eastAsia="Batang" w:hint="cs"/>
          <w:sz w:val="26"/>
          <w:szCs w:val="36"/>
          <w:rtl/>
        </w:rPr>
        <w:t>وبيان</w:t>
      </w:r>
      <w:r w:rsidRPr="008E6BC8">
        <w:rPr>
          <w:rFonts w:eastAsia="Batang"/>
          <w:sz w:val="26"/>
          <w:szCs w:val="36"/>
          <w:rtl/>
        </w:rPr>
        <w:t xml:space="preserve"> </w:t>
      </w:r>
      <w:r w:rsidRPr="008E6BC8">
        <w:rPr>
          <w:rFonts w:eastAsia="Batang" w:hint="cs"/>
          <w:sz w:val="26"/>
          <w:szCs w:val="36"/>
          <w:rtl/>
        </w:rPr>
        <w:t>المصالح</w:t>
      </w:r>
      <w:r w:rsidRPr="008E6BC8">
        <w:rPr>
          <w:rFonts w:eastAsia="Batang"/>
          <w:sz w:val="26"/>
          <w:szCs w:val="36"/>
          <w:rtl/>
        </w:rPr>
        <w:t xml:space="preserve"> </w:t>
      </w:r>
      <w:r w:rsidRPr="008E6BC8">
        <w:rPr>
          <w:rFonts w:eastAsia="Batang" w:hint="cs"/>
          <w:sz w:val="26"/>
          <w:szCs w:val="36"/>
          <w:rtl/>
        </w:rPr>
        <w:t>الخاصة</w:t>
      </w:r>
      <w:r w:rsidRPr="008E6BC8">
        <w:rPr>
          <w:rFonts w:eastAsia="Batang"/>
          <w:sz w:val="26"/>
          <w:szCs w:val="36"/>
          <w:rtl/>
        </w:rPr>
        <w:t xml:space="preserve"> </w:t>
      </w:r>
      <w:r w:rsidRPr="008E6BC8">
        <w:rPr>
          <w:rFonts w:eastAsia="Batang" w:hint="cs"/>
          <w:sz w:val="26"/>
          <w:szCs w:val="36"/>
          <w:rtl/>
        </w:rPr>
        <w:t>والمالية</w:t>
      </w:r>
      <w:r w:rsidRPr="008E6BC8">
        <w:rPr>
          <w:rFonts w:eastAsia="Batang"/>
          <w:sz w:val="26"/>
          <w:szCs w:val="36"/>
          <w:rtl/>
        </w:rPr>
        <w:t xml:space="preserve"> </w:t>
      </w:r>
      <w:r w:rsidRPr="008E6BC8">
        <w:rPr>
          <w:rFonts w:eastAsia="Batang" w:hint="cs"/>
          <w:sz w:val="26"/>
          <w:szCs w:val="36"/>
          <w:rtl/>
        </w:rPr>
        <w:t>والمصالح</w:t>
      </w:r>
      <w:r w:rsidRPr="008E6BC8">
        <w:rPr>
          <w:rFonts w:eastAsia="Batang"/>
          <w:sz w:val="26"/>
          <w:szCs w:val="36"/>
          <w:rtl/>
        </w:rPr>
        <w:t xml:space="preserve"> </w:t>
      </w:r>
      <w:r w:rsidRPr="008E6BC8">
        <w:rPr>
          <w:rFonts w:eastAsia="Batang" w:hint="cs"/>
          <w:sz w:val="26"/>
          <w:szCs w:val="36"/>
          <w:rtl/>
        </w:rPr>
        <w:t>الأخرى</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5"/>
        <w:gridCol w:w="331"/>
        <w:gridCol w:w="2601"/>
        <w:gridCol w:w="321"/>
        <w:gridCol w:w="2381"/>
      </w:tblGrid>
      <w:tr w:rsidR="002D7DA6" w:rsidRPr="00635BAE" w:rsidTr="00B26C0C">
        <w:tc>
          <w:tcPr>
            <w:tcW w:w="9855" w:type="dxa"/>
            <w:gridSpan w:val="5"/>
            <w:shd w:val="clear" w:color="auto" w:fill="D9D9D9"/>
          </w:tcPr>
          <w:p w:rsidR="002D7DA6" w:rsidRPr="000A7145" w:rsidRDefault="002D7DA6" w:rsidP="00B26C0C">
            <w:pPr>
              <w:keepNext/>
              <w:keepLines/>
              <w:framePr w:hSpace="180" w:wrap="around" w:vAnchor="text" w:hAnchor="text" w:xAlign="right" w:y="1"/>
              <w:spacing w:before="60" w:after="60" w:line="185" w:lineRule="auto"/>
              <w:ind w:left="567" w:hanging="567"/>
              <w:outlineLvl w:val="0"/>
              <w:rPr>
                <w:b/>
                <w:bCs/>
                <w:position w:val="2"/>
                <w:sz w:val="20"/>
                <w:szCs w:val="26"/>
                <w:lang w:val="en-US"/>
              </w:rPr>
            </w:pPr>
            <w:r w:rsidRPr="000A7145">
              <w:rPr>
                <w:b/>
                <w:bCs/>
                <w:position w:val="2"/>
                <w:sz w:val="20"/>
                <w:szCs w:val="26"/>
                <w:lang w:val="en-US"/>
              </w:rPr>
              <w:t>1</w:t>
            </w:r>
            <w:r w:rsidRPr="000A7145">
              <w:rPr>
                <w:b/>
                <w:bCs/>
                <w:position w:val="2"/>
                <w:sz w:val="20"/>
                <w:szCs w:val="26"/>
                <w:rtl/>
                <w:lang w:val="en-US"/>
              </w:rPr>
              <w:tab/>
            </w:r>
            <w:r w:rsidRPr="000A7145">
              <w:rPr>
                <w:rFonts w:hint="cs"/>
                <w:b/>
                <w:bCs/>
                <w:position w:val="2"/>
                <w:sz w:val="20"/>
                <w:szCs w:val="26"/>
                <w:rtl/>
                <w:lang w:val="en-US"/>
              </w:rPr>
              <w:t>التفاصيل</w:t>
            </w:r>
          </w:p>
        </w:tc>
      </w:tr>
      <w:tr w:rsidR="002D7DA6" w:rsidRPr="00635BAE" w:rsidTr="00B26C0C">
        <w:tc>
          <w:tcPr>
            <w:tcW w:w="9855" w:type="dxa"/>
            <w:gridSpan w:val="5"/>
          </w:tcPr>
          <w:p w:rsidR="002D7DA6" w:rsidRPr="000A7145" w:rsidRDefault="002D7DA6" w:rsidP="00B26C0C">
            <w:pPr>
              <w:framePr w:hSpace="180" w:wrap="around" w:vAnchor="text" w:hAnchor="text" w:xAlign="right" w:y="1"/>
              <w:spacing w:line="185" w:lineRule="auto"/>
              <w:rPr>
                <w:sz w:val="20"/>
                <w:szCs w:val="26"/>
                <w:rtl/>
                <w:lang w:val="en-US"/>
              </w:rPr>
            </w:pPr>
            <w:r w:rsidRPr="000A7145">
              <w:rPr>
                <w:sz w:val="20"/>
                <w:szCs w:val="26"/>
                <w:rtl/>
                <w:lang w:val="en-US"/>
              </w:rPr>
              <w:t>______________________________</w:t>
            </w:r>
            <w:r w:rsidR="008E6BC8">
              <w:rPr>
                <w:sz w:val="20"/>
                <w:szCs w:val="26"/>
                <w:rtl/>
                <w:lang w:val="en-US"/>
              </w:rPr>
              <w:t>______________________________</w:t>
            </w:r>
          </w:p>
          <w:p w:rsidR="002D7DA6" w:rsidRPr="000A7145" w:rsidRDefault="002D7DA6" w:rsidP="00B26C0C">
            <w:pPr>
              <w:framePr w:hSpace="180" w:wrap="around" w:vAnchor="text" w:hAnchor="text" w:xAlign="right" w:y="1"/>
              <w:spacing w:before="0" w:after="120" w:line="185" w:lineRule="auto"/>
              <w:rPr>
                <w:sz w:val="20"/>
                <w:szCs w:val="26"/>
                <w:lang w:val="en-US"/>
              </w:rPr>
            </w:pPr>
            <w:r w:rsidRPr="000A7145">
              <w:rPr>
                <w:sz w:val="20"/>
                <w:szCs w:val="26"/>
                <w:rtl/>
                <w:lang w:val="en-US"/>
              </w:rPr>
              <w:t>الاسم</w:t>
            </w:r>
          </w:p>
        </w:tc>
      </w:tr>
      <w:tr w:rsidR="002D7DA6" w:rsidRPr="00635BAE" w:rsidTr="00B26C0C">
        <w:tc>
          <w:tcPr>
            <w:tcW w:w="9855" w:type="dxa"/>
            <w:gridSpan w:val="5"/>
            <w:shd w:val="clear" w:color="auto" w:fill="D9D9D9"/>
          </w:tcPr>
          <w:p w:rsidR="002D7DA6" w:rsidRPr="000A7145" w:rsidRDefault="002D7DA6" w:rsidP="00B26C0C">
            <w:pPr>
              <w:keepNext/>
              <w:keepLines/>
              <w:framePr w:hSpace="180" w:wrap="around" w:vAnchor="text" w:hAnchor="text" w:xAlign="right" w:y="1"/>
              <w:spacing w:before="60" w:line="185" w:lineRule="auto"/>
              <w:ind w:left="567" w:hanging="567"/>
              <w:outlineLvl w:val="0"/>
              <w:rPr>
                <w:b/>
                <w:bCs/>
                <w:position w:val="2"/>
                <w:sz w:val="20"/>
                <w:szCs w:val="26"/>
                <w:lang w:val="en-US"/>
              </w:rPr>
            </w:pPr>
            <w:r w:rsidRPr="000A7145">
              <w:rPr>
                <w:b/>
                <w:bCs/>
                <w:position w:val="2"/>
                <w:sz w:val="20"/>
                <w:szCs w:val="26"/>
                <w:lang w:val="en-US"/>
              </w:rPr>
              <w:t>2</w:t>
            </w:r>
            <w:r w:rsidRPr="000A7145">
              <w:rPr>
                <w:b/>
                <w:bCs/>
                <w:position w:val="2"/>
                <w:sz w:val="20"/>
                <w:szCs w:val="26"/>
                <w:rtl/>
                <w:lang w:val="en-US"/>
              </w:rPr>
              <w:tab/>
            </w:r>
            <w:r w:rsidRPr="000A7145">
              <w:rPr>
                <w:rFonts w:hint="cs"/>
                <w:b/>
                <w:bCs/>
                <w:position w:val="2"/>
                <w:sz w:val="20"/>
                <w:szCs w:val="26"/>
                <w:rtl/>
                <w:lang w:val="en-US"/>
              </w:rPr>
              <w:t>المصالح</w:t>
            </w:r>
            <w:r w:rsidRPr="000A7145">
              <w:rPr>
                <w:b/>
                <w:bCs/>
                <w:position w:val="2"/>
                <w:sz w:val="20"/>
                <w:szCs w:val="26"/>
                <w:rtl/>
                <w:lang w:val="en-US"/>
              </w:rPr>
              <w:t xml:space="preserve"> </w:t>
            </w:r>
            <w:r w:rsidRPr="000A7145">
              <w:rPr>
                <w:rFonts w:hint="cs"/>
                <w:b/>
                <w:bCs/>
                <w:position w:val="2"/>
                <w:sz w:val="20"/>
                <w:szCs w:val="26"/>
                <w:rtl/>
                <w:lang w:val="en-US"/>
              </w:rPr>
              <w:t>الخاصة</w:t>
            </w:r>
            <w:r w:rsidRPr="000A7145">
              <w:rPr>
                <w:b/>
                <w:bCs/>
                <w:position w:val="2"/>
                <w:sz w:val="20"/>
                <w:szCs w:val="26"/>
                <w:rtl/>
                <w:lang w:val="en-US"/>
              </w:rPr>
              <w:t xml:space="preserve"> </w:t>
            </w:r>
            <w:r w:rsidRPr="000A7145">
              <w:rPr>
                <w:rFonts w:hint="cs"/>
                <w:b/>
                <w:bCs/>
                <w:position w:val="2"/>
                <w:sz w:val="20"/>
                <w:szCs w:val="26"/>
                <w:rtl/>
                <w:lang w:val="en-US"/>
              </w:rPr>
              <w:t>أو</w:t>
            </w:r>
            <w:r w:rsidRPr="000A7145">
              <w:rPr>
                <w:b/>
                <w:bCs/>
                <w:position w:val="2"/>
                <w:sz w:val="20"/>
                <w:szCs w:val="26"/>
                <w:rtl/>
                <w:lang w:val="en-US"/>
              </w:rPr>
              <w:t xml:space="preserve"> </w:t>
            </w:r>
            <w:r w:rsidRPr="000A7145">
              <w:rPr>
                <w:rFonts w:hint="cs"/>
                <w:b/>
                <w:bCs/>
                <w:position w:val="2"/>
                <w:sz w:val="20"/>
                <w:szCs w:val="26"/>
                <w:rtl/>
                <w:lang w:val="en-US"/>
              </w:rPr>
              <w:t>المالية</w:t>
            </w:r>
            <w:r w:rsidRPr="000A7145">
              <w:rPr>
                <w:b/>
                <w:bCs/>
                <w:position w:val="2"/>
                <w:sz w:val="20"/>
                <w:szCs w:val="26"/>
                <w:rtl/>
                <w:lang w:val="en-US"/>
              </w:rPr>
              <w:t xml:space="preserve"> </w:t>
            </w:r>
            <w:r w:rsidRPr="000A7145">
              <w:rPr>
                <w:rFonts w:hint="cs"/>
                <w:b/>
                <w:bCs/>
                <w:position w:val="2"/>
                <w:sz w:val="20"/>
                <w:szCs w:val="26"/>
                <w:rtl/>
                <w:lang w:val="en-US"/>
              </w:rPr>
              <w:t>أو</w:t>
            </w:r>
            <w:r w:rsidRPr="000A7145">
              <w:rPr>
                <w:b/>
                <w:bCs/>
                <w:position w:val="2"/>
                <w:sz w:val="20"/>
                <w:szCs w:val="26"/>
                <w:rtl/>
                <w:lang w:val="en-US"/>
              </w:rPr>
              <w:t xml:space="preserve"> </w:t>
            </w:r>
            <w:r w:rsidRPr="000A7145">
              <w:rPr>
                <w:rFonts w:hint="cs"/>
                <w:b/>
                <w:bCs/>
                <w:position w:val="2"/>
                <w:sz w:val="20"/>
                <w:szCs w:val="26"/>
                <w:rtl/>
                <w:lang w:val="en-US"/>
              </w:rPr>
              <w:t>المصالح</w:t>
            </w:r>
            <w:r w:rsidRPr="000A7145">
              <w:rPr>
                <w:b/>
                <w:bCs/>
                <w:position w:val="2"/>
                <w:sz w:val="20"/>
                <w:szCs w:val="26"/>
                <w:rtl/>
                <w:lang w:val="en-US"/>
              </w:rPr>
              <w:t xml:space="preserve"> </w:t>
            </w:r>
            <w:r w:rsidRPr="000A7145">
              <w:rPr>
                <w:rFonts w:hint="cs"/>
                <w:b/>
                <w:bCs/>
                <w:position w:val="2"/>
                <w:sz w:val="20"/>
                <w:szCs w:val="26"/>
                <w:rtl/>
                <w:lang w:val="en-US"/>
              </w:rPr>
              <w:t>الأخرى</w:t>
            </w:r>
            <w:r w:rsidRPr="000A7145">
              <w:rPr>
                <w:b/>
                <w:bCs/>
                <w:position w:val="2"/>
                <w:sz w:val="20"/>
                <w:szCs w:val="26"/>
                <w:rtl/>
                <w:lang w:val="en-US"/>
              </w:rPr>
              <w:t xml:space="preserve"> (</w:t>
            </w:r>
            <w:r w:rsidRPr="000A7145">
              <w:rPr>
                <w:rFonts w:hint="cs"/>
                <w:b/>
                <w:bCs/>
                <w:position w:val="2"/>
                <w:sz w:val="20"/>
                <w:szCs w:val="26"/>
                <w:rtl/>
                <w:lang w:val="en-US"/>
              </w:rPr>
              <w:t>ضع</w:t>
            </w:r>
            <w:r w:rsidRPr="000A7145">
              <w:rPr>
                <w:b/>
                <w:bCs/>
                <w:position w:val="2"/>
                <w:sz w:val="20"/>
                <w:szCs w:val="26"/>
                <w:rtl/>
                <w:lang w:val="en-US"/>
              </w:rPr>
              <w:t xml:space="preserve"> </w:t>
            </w:r>
            <w:r w:rsidRPr="000A7145">
              <w:rPr>
                <w:rFonts w:hint="cs"/>
                <w:b/>
                <w:bCs/>
                <w:position w:val="2"/>
                <w:sz w:val="20"/>
                <w:szCs w:val="26"/>
                <w:rtl/>
                <w:lang w:val="en-US"/>
              </w:rPr>
              <w:t>علامة</w:t>
            </w:r>
            <w:r w:rsidRPr="000A7145">
              <w:rPr>
                <w:b/>
                <w:bCs/>
                <w:position w:val="2"/>
                <w:sz w:val="20"/>
                <w:szCs w:val="26"/>
                <w:rtl/>
                <w:lang w:val="en-US"/>
              </w:rPr>
              <w:t xml:space="preserve"> </w:t>
            </w:r>
            <w:r w:rsidRPr="000A7145">
              <w:rPr>
                <w:rFonts w:hint="cs"/>
                <w:b/>
                <w:bCs/>
                <w:position w:val="2"/>
                <w:sz w:val="20"/>
                <w:szCs w:val="26"/>
                <w:rtl/>
                <w:lang w:val="en-US"/>
              </w:rPr>
              <w:t>في</w:t>
            </w:r>
            <w:r w:rsidRPr="000A7145">
              <w:rPr>
                <w:b/>
                <w:bCs/>
                <w:position w:val="2"/>
                <w:sz w:val="20"/>
                <w:szCs w:val="26"/>
                <w:rtl/>
                <w:lang w:val="en-US"/>
              </w:rPr>
              <w:t xml:space="preserve"> </w:t>
            </w:r>
            <w:r w:rsidRPr="000A7145">
              <w:rPr>
                <w:rFonts w:hint="cs"/>
                <w:b/>
                <w:bCs/>
                <w:position w:val="2"/>
                <w:sz w:val="20"/>
                <w:szCs w:val="26"/>
                <w:rtl/>
                <w:lang w:val="en-US"/>
              </w:rPr>
              <w:t>المربع</w:t>
            </w:r>
            <w:r w:rsidRPr="000A7145">
              <w:rPr>
                <w:b/>
                <w:bCs/>
                <w:position w:val="2"/>
                <w:sz w:val="20"/>
                <w:szCs w:val="26"/>
                <w:rtl/>
                <w:lang w:val="en-US"/>
              </w:rPr>
              <w:t xml:space="preserve"> </w:t>
            </w:r>
            <w:r w:rsidRPr="000A7145">
              <w:rPr>
                <w:rFonts w:hint="cs"/>
                <w:b/>
                <w:bCs/>
                <w:position w:val="2"/>
                <w:sz w:val="20"/>
                <w:szCs w:val="26"/>
                <w:rtl/>
                <w:lang w:val="en-US"/>
              </w:rPr>
              <w:t>المناسب</w:t>
            </w:r>
            <w:r w:rsidRPr="000A7145">
              <w:rPr>
                <w:b/>
                <w:bCs/>
                <w:position w:val="2"/>
                <w:sz w:val="20"/>
                <w:szCs w:val="26"/>
                <w:rtl/>
                <w:lang w:val="en-US"/>
              </w:rPr>
              <w:t>)</w:t>
            </w:r>
          </w:p>
        </w:tc>
      </w:tr>
      <w:tr w:rsidR="002D7DA6" w:rsidRPr="00635BAE" w:rsidTr="00B26C0C">
        <w:tc>
          <w:tcPr>
            <w:tcW w:w="9855" w:type="dxa"/>
            <w:gridSpan w:val="5"/>
          </w:tcPr>
          <w:p w:rsidR="002D7DA6" w:rsidRPr="000A7145" w:rsidRDefault="002D7DA6" w:rsidP="00B26C0C">
            <w:pPr>
              <w:framePr w:hSpace="180" w:wrap="around" w:vAnchor="text" w:hAnchor="text" w:xAlign="right" w:y="1"/>
              <w:spacing w:after="60" w:line="185" w:lineRule="auto"/>
              <w:rPr>
                <w:sz w:val="20"/>
                <w:szCs w:val="26"/>
                <w:rtl/>
                <w:lang w:val="en-US"/>
              </w:rPr>
            </w:pPr>
            <w:r w:rsidRPr="000A7145">
              <w:rPr>
                <w:sz w:val="20"/>
                <w:szCs w:val="26"/>
                <w:lang w:val="en-US"/>
              </w:rPr>
              <w:sym w:font="Wingdings" w:char="F0A8"/>
            </w:r>
            <w:r w:rsidRPr="000A7145">
              <w:rPr>
                <w:sz w:val="20"/>
                <w:szCs w:val="26"/>
                <w:rtl/>
                <w:lang w:val="en-US"/>
              </w:rPr>
              <w:tab/>
              <w:t xml:space="preserve">ليس لدي </w:t>
            </w:r>
            <w:r w:rsidRPr="000A7145">
              <w:rPr>
                <w:b/>
                <w:bCs/>
                <w:sz w:val="20"/>
                <w:szCs w:val="26"/>
                <w:rtl/>
                <w:lang w:val="en-US"/>
              </w:rPr>
              <w:t>أي مصالح شخصية أو مالية أو أي مصالح أخرى</w:t>
            </w:r>
            <w:r w:rsidRPr="000A7145">
              <w:rPr>
                <w:sz w:val="20"/>
                <w:szCs w:val="26"/>
                <w:rtl/>
                <w:lang w:val="en-US"/>
              </w:rPr>
              <w:t xml:space="preserve"> يمكن أن تؤثر أو قد يرى البعض أنها قد تؤثر على القرارات أو الإجراءات التي اتخذها أو في المشورة التي أقدمها خلال قيامي بواجباتي كعضو في اللجنة.</w:t>
            </w:r>
          </w:p>
          <w:p w:rsidR="002D7DA6" w:rsidRPr="000A7145" w:rsidRDefault="002D7DA6" w:rsidP="00B26C0C">
            <w:pPr>
              <w:framePr w:hSpace="180" w:wrap="around" w:vAnchor="text" w:hAnchor="text" w:xAlign="right" w:y="1"/>
              <w:spacing w:after="60" w:line="185" w:lineRule="auto"/>
              <w:rPr>
                <w:sz w:val="20"/>
                <w:szCs w:val="26"/>
                <w:rtl/>
                <w:lang w:val="en-US"/>
              </w:rPr>
            </w:pPr>
            <w:r w:rsidRPr="000A7145">
              <w:rPr>
                <w:sz w:val="20"/>
                <w:szCs w:val="26"/>
                <w:lang w:val="en-US"/>
              </w:rPr>
              <w:sym w:font="Wingdings" w:char="F0A8"/>
            </w:r>
            <w:r w:rsidRPr="000A7145">
              <w:rPr>
                <w:sz w:val="20"/>
                <w:szCs w:val="26"/>
                <w:rtl/>
                <w:lang w:val="en-US"/>
              </w:rPr>
              <w:tab/>
            </w:r>
            <w:r w:rsidRPr="000A7145">
              <w:rPr>
                <w:b/>
                <w:bCs/>
                <w:sz w:val="20"/>
                <w:szCs w:val="26"/>
                <w:rtl/>
                <w:lang w:val="en-US"/>
              </w:rPr>
              <w:t>لدي مصالح شخصية أو مالية أو مصالح أخرى</w:t>
            </w:r>
            <w:r w:rsidRPr="000A7145">
              <w:rPr>
                <w:sz w:val="20"/>
                <w:szCs w:val="26"/>
                <w:rtl/>
                <w:lang w:val="en-US"/>
              </w:rPr>
              <w:t xml:space="preserve"> يمكن أن تؤثر أو قد يرى البعض أنها قد تؤثر على القرارات أو الإجراءات التي اتخذها أو في المشورة التي أقدمها خلال قيامي بواجباتي كعضو في اللجنة.</w:t>
            </w:r>
          </w:p>
          <w:p w:rsidR="002D7DA6" w:rsidRPr="000A7145" w:rsidRDefault="002D7DA6" w:rsidP="00B26C0C">
            <w:pPr>
              <w:framePr w:hSpace="180" w:wrap="around" w:vAnchor="text" w:hAnchor="text" w:xAlign="right" w:y="1"/>
              <w:spacing w:after="240" w:line="185" w:lineRule="auto"/>
              <w:rPr>
                <w:sz w:val="20"/>
                <w:szCs w:val="26"/>
                <w:lang w:val="en-US"/>
              </w:rPr>
            </w:pPr>
            <w:r w:rsidRPr="000A7145">
              <w:rPr>
                <w:sz w:val="20"/>
                <w:szCs w:val="26"/>
                <w:lang w:val="en-US"/>
              </w:rPr>
              <w:sym w:font="Wingdings" w:char="F0A8"/>
            </w:r>
            <w:r w:rsidRPr="000A7145">
              <w:rPr>
                <w:sz w:val="20"/>
                <w:szCs w:val="26"/>
                <w:rtl/>
                <w:lang w:val="en-US"/>
              </w:rPr>
              <w:tab/>
            </w:r>
            <w:r w:rsidRPr="000A7145">
              <w:rPr>
                <w:b/>
                <w:bCs/>
                <w:sz w:val="20"/>
                <w:szCs w:val="26"/>
                <w:rtl/>
                <w:lang w:val="en-US"/>
              </w:rPr>
              <w:t>ليس لدي أي مصالح شخصية أو مالية أو أي مصالح أخرى</w:t>
            </w:r>
            <w:r w:rsidRPr="000A7145">
              <w:rPr>
                <w:sz w:val="20"/>
                <w:szCs w:val="26"/>
                <w:rtl/>
                <w:lang w:val="en-US"/>
              </w:rPr>
              <w:t xml:space="preserve"> يمكن أن تؤثر أو قد يرى البعض أنها قد تؤثر على القرارات أو الإجراءات التي اتخذها أو في المشورة التي أقدمها خلال قيامي بواجباتي كعضو في اللجنة. </w:t>
            </w:r>
            <w:r w:rsidRPr="000A7145">
              <w:rPr>
                <w:b/>
                <w:bCs/>
                <w:sz w:val="20"/>
                <w:szCs w:val="26"/>
                <w:rtl/>
                <w:lang w:val="en-US"/>
              </w:rPr>
              <w:t>ومع ذلك</w:t>
            </w:r>
            <w:r w:rsidRPr="000A7145">
              <w:rPr>
                <w:rFonts w:hint="cs"/>
                <w:b/>
                <w:bCs/>
                <w:sz w:val="20"/>
                <w:szCs w:val="26"/>
                <w:rtl/>
                <w:lang w:val="en-US"/>
              </w:rPr>
              <w:t>،</w:t>
            </w:r>
            <w:r w:rsidRPr="000A7145">
              <w:rPr>
                <w:b/>
                <w:bCs/>
                <w:sz w:val="20"/>
                <w:szCs w:val="26"/>
                <w:rtl/>
                <w:lang w:val="en-US"/>
              </w:rPr>
              <w:t xml:space="preserve"> قررت</w:t>
            </w:r>
            <w:r w:rsidRPr="000A7145">
              <w:rPr>
                <w:rFonts w:hint="cs"/>
                <w:b/>
                <w:bCs/>
                <w:sz w:val="20"/>
                <w:szCs w:val="26"/>
                <w:rtl/>
                <w:lang w:val="en-US"/>
              </w:rPr>
              <w:t>ُ</w:t>
            </w:r>
            <w:r w:rsidRPr="000A7145">
              <w:rPr>
                <w:b/>
                <w:bCs/>
                <w:sz w:val="20"/>
                <w:szCs w:val="26"/>
                <w:rtl/>
                <w:lang w:val="en-US"/>
              </w:rPr>
              <w:t xml:space="preserve"> تقديم بيان بمصالحي الشخصية أو المالية أو أي مصالح أخرى في الوقت الراهن</w:t>
            </w:r>
            <w:r w:rsidRPr="000A7145">
              <w:rPr>
                <w:sz w:val="20"/>
                <w:szCs w:val="26"/>
                <w:rtl/>
                <w:lang w:val="en-US"/>
              </w:rPr>
              <w:t>.</w:t>
            </w:r>
          </w:p>
        </w:tc>
      </w:tr>
      <w:tr w:rsidR="002D7DA6" w:rsidRPr="00635BAE" w:rsidTr="00B26C0C">
        <w:tc>
          <w:tcPr>
            <w:tcW w:w="9855" w:type="dxa"/>
            <w:gridSpan w:val="5"/>
            <w:shd w:val="clear" w:color="auto" w:fill="D9D9D9"/>
          </w:tcPr>
          <w:p w:rsidR="002D7DA6" w:rsidRPr="000A7145" w:rsidRDefault="002D7DA6" w:rsidP="00B26C0C">
            <w:pPr>
              <w:keepNext/>
              <w:keepLines/>
              <w:framePr w:hSpace="180" w:wrap="around" w:vAnchor="text" w:hAnchor="text" w:xAlign="right" w:y="1"/>
              <w:spacing w:before="60" w:line="185" w:lineRule="auto"/>
              <w:ind w:left="567" w:hanging="567"/>
              <w:outlineLvl w:val="0"/>
              <w:rPr>
                <w:b/>
                <w:bCs/>
                <w:position w:val="2"/>
                <w:sz w:val="20"/>
                <w:szCs w:val="26"/>
                <w:lang w:val="en-US"/>
              </w:rPr>
            </w:pPr>
            <w:r w:rsidRPr="000A7145">
              <w:rPr>
                <w:b/>
                <w:bCs/>
                <w:position w:val="2"/>
                <w:sz w:val="20"/>
                <w:szCs w:val="26"/>
                <w:lang w:val="en-US"/>
              </w:rPr>
              <w:t>3</w:t>
            </w:r>
            <w:r w:rsidRPr="000A7145">
              <w:rPr>
                <w:b/>
                <w:bCs/>
                <w:position w:val="2"/>
                <w:sz w:val="20"/>
                <w:szCs w:val="26"/>
                <w:rtl/>
                <w:lang w:val="en-US"/>
              </w:rPr>
              <w:tab/>
            </w:r>
            <w:r w:rsidRPr="000A7145">
              <w:rPr>
                <w:rFonts w:hint="cs"/>
                <w:b/>
                <w:bCs/>
                <w:position w:val="2"/>
                <w:sz w:val="20"/>
                <w:szCs w:val="26"/>
                <w:rtl/>
                <w:lang w:val="en-US"/>
              </w:rPr>
              <w:t>المصالح</w:t>
            </w:r>
            <w:r w:rsidRPr="000A7145">
              <w:rPr>
                <w:b/>
                <w:bCs/>
                <w:position w:val="2"/>
                <w:sz w:val="20"/>
                <w:szCs w:val="26"/>
                <w:rtl/>
                <w:lang w:val="en-US"/>
              </w:rPr>
              <w:t xml:space="preserve"> </w:t>
            </w:r>
            <w:r w:rsidRPr="000A7145">
              <w:rPr>
                <w:rFonts w:hint="cs"/>
                <w:b/>
                <w:bCs/>
                <w:position w:val="2"/>
                <w:sz w:val="20"/>
                <w:szCs w:val="26"/>
                <w:rtl/>
                <w:lang w:val="en-US"/>
              </w:rPr>
              <w:t>الخاصة</w:t>
            </w:r>
            <w:r w:rsidRPr="000A7145">
              <w:rPr>
                <w:b/>
                <w:bCs/>
                <w:position w:val="2"/>
                <w:sz w:val="20"/>
                <w:szCs w:val="26"/>
                <w:rtl/>
                <w:lang w:val="en-US"/>
              </w:rPr>
              <w:t xml:space="preserve"> </w:t>
            </w:r>
            <w:r w:rsidRPr="000A7145">
              <w:rPr>
                <w:rFonts w:hint="cs"/>
                <w:b/>
                <w:bCs/>
                <w:position w:val="2"/>
                <w:sz w:val="20"/>
                <w:szCs w:val="26"/>
                <w:rtl/>
                <w:lang w:val="en-US"/>
              </w:rPr>
              <w:t>أو</w:t>
            </w:r>
            <w:r w:rsidRPr="000A7145">
              <w:rPr>
                <w:b/>
                <w:bCs/>
                <w:position w:val="2"/>
                <w:sz w:val="20"/>
                <w:szCs w:val="26"/>
                <w:rtl/>
                <w:lang w:val="en-US"/>
              </w:rPr>
              <w:t xml:space="preserve"> </w:t>
            </w:r>
            <w:r w:rsidRPr="000A7145">
              <w:rPr>
                <w:rFonts w:hint="cs"/>
                <w:b/>
                <w:bCs/>
                <w:position w:val="2"/>
                <w:sz w:val="20"/>
                <w:szCs w:val="26"/>
                <w:rtl/>
                <w:lang w:val="en-US"/>
              </w:rPr>
              <w:t>المالية</w:t>
            </w:r>
            <w:r w:rsidRPr="000A7145">
              <w:rPr>
                <w:b/>
                <w:bCs/>
                <w:position w:val="2"/>
                <w:sz w:val="20"/>
                <w:szCs w:val="26"/>
                <w:rtl/>
                <w:lang w:val="en-US"/>
              </w:rPr>
              <w:t xml:space="preserve"> </w:t>
            </w:r>
            <w:r w:rsidRPr="000A7145">
              <w:rPr>
                <w:rFonts w:hint="cs"/>
                <w:b/>
                <w:bCs/>
                <w:position w:val="2"/>
                <w:sz w:val="20"/>
                <w:szCs w:val="26"/>
                <w:rtl/>
                <w:lang w:val="en-US"/>
              </w:rPr>
              <w:t>أو</w:t>
            </w:r>
            <w:r w:rsidRPr="000A7145">
              <w:rPr>
                <w:b/>
                <w:bCs/>
                <w:position w:val="2"/>
                <w:sz w:val="20"/>
                <w:szCs w:val="26"/>
                <w:rtl/>
                <w:lang w:val="en-US"/>
              </w:rPr>
              <w:t xml:space="preserve"> </w:t>
            </w:r>
            <w:r w:rsidRPr="000A7145">
              <w:rPr>
                <w:rFonts w:hint="cs"/>
                <w:b/>
                <w:bCs/>
                <w:position w:val="2"/>
                <w:sz w:val="20"/>
                <w:szCs w:val="26"/>
                <w:rtl/>
                <w:lang w:val="en-US"/>
              </w:rPr>
              <w:t>الشخصية</w:t>
            </w:r>
            <w:r w:rsidRPr="000A7145">
              <w:rPr>
                <w:b/>
                <w:bCs/>
                <w:position w:val="2"/>
                <w:sz w:val="20"/>
                <w:szCs w:val="26"/>
                <w:rtl/>
                <w:lang w:val="en-US"/>
              </w:rPr>
              <w:t xml:space="preserve"> </w:t>
            </w:r>
            <w:r w:rsidRPr="000A7145">
              <w:rPr>
                <w:rFonts w:hint="cs"/>
                <w:b/>
                <w:bCs/>
                <w:position w:val="2"/>
                <w:sz w:val="20"/>
                <w:szCs w:val="26"/>
                <w:rtl/>
                <w:lang w:val="en-US"/>
              </w:rPr>
              <w:t>أو</w:t>
            </w:r>
            <w:r w:rsidRPr="000A7145">
              <w:rPr>
                <w:b/>
                <w:bCs/>
                <w:position w:val="2"/>
                <w:sz w:val="20"/>
                <w:szCs w:val="26"/>
                <w:rtl/>
                <w:lang w:val="en-US"/>
              </w:rPr>
              <w:t xml:space="preserve"> </w:t>
            </w:r>
            <w:r w:rsidRPr="000A7145">
              <w:rPr>
                <w:rFonts w:hint="cs"/>
                <w:b/>
                <w:bCs/>
                <w:position w:val="2"/>
                <w:sz w:val="20"/>
                <w:szCs w:val="26"/>
                <w:rtl/>
                <w:lang w:val="en-US"/>
              </w:rPr>
              <w:t>المصالح</w:t>
            </w:r>
            <w:r w:rsidRPr="000A7145">
              <w:rPr>
                <w:b/>
                <w:bCs/>
                <w:position w:val="2"/>
                <w:sz w:val="20"/>
                <w:szCs w:val="26"/>
                <w:rtl/>
                <w:lang w:val="en-US"/>
              </w:rPr>
              <w:t xml:space="preserve"> </w:t>
            </w:r>
            <w:r w:rsidRPr="000A7145">
              <w:rPr>
                <w:rFonts w:hint="cs"/>
                <w:b/>
                <w:bCs/>
                <w:position w:val="2"/>
                <w:sz w:val="20"/>
                <w:szCs w:val="26"/>
                <w:rtl/>
                <w:lang w:val="en-US"/>
              </w:rPr>
              <w:t>الأخرى</w:t>
            </w:r>
            <w:r w:rsidRPr="000A7145">
              <w:rPr>
                <w:b/>
                <w:bCs/>
                <w:position w:val="2"/>
                <w:sz w:val="20"/>
                <w:szCs w:val="26"/>
                <w:rtl/>
                <w:lang w:val="en-US"/>
              </w:rPr>
              <w:t xml:space="preserve"> </w:t>
            </w:r>
            <w:r w:rsidRPr="000A7145">
              <w:rPr>
                <w:rFonts w:hint="cs"/>
                <w:b/>
                <w:bCs/>
                <w:position w:val="2"/>
                <w:sz w:val="20"/>
                <w:szCs w:val="26"/>
                <w:rtl/>
                <w:lang w:val="en-US"/>
              </w:rPr>
              <w:t>لأفراد</w:t>
            </w:r>
            <w:r w:rsidRPr="000A7145">
              <w:rPr>
                <w:b/>
                <w:bCs/>
                <w:position w:val="2"/>
                <w:sz w:val="20"/>
                <w:szCs w:val="26"/>
                <w:rtl/>
                <w:lang w:val="en-US"/>
              </w:rPr>
              <w:t xml:space="preserve"> </w:t>
            </w:r>
            <w:r w:rsidRPr="000A7145">
              <w:rPr>
                <w:rFonts w:hint="cs"/>
                <w:b/>
                <w:bCs/>
                <w:position w:val="2"/>
                <w:sz w:val="20"/>
                <w:szCs w:val="26"/>
                <w:rtl/>
                <w:lang w:val="en-US"/>
              </w:rPr>
              <w:t>العائلة</w:t>
            </w:r>
            <w:r w:rsidRPr="000A7145">
              <w:rPr>
                <w:b/>
                <w:bCs/>
                <w:position w:val="2"/>
                <w:sz w:val="20"/>
                <w:szCs w:val="26"/>
                <w:rtl/>
                <w:lang w:val="en-US"/>
              </w:rPr>
              <w:t>* (</w:t>
            </w:r>
            <w:r w:rsidRPr="000A7145">
              <w:rPr>
                <w:rFonts w:hint="cs"/>
                <w:b/>
                <w:bCs/>
                <w:position w:val="2"/>
                <w:sz w:val="20"/>
                <w:szCs w:val="26"/>
                <w:rtl/>
                <w:lang w:val="en-US"/>
              </w:rPr>
              <w:t>ضع</w:t>
            </w:r>
            <w:r w:rsidRPr="000A7145">
              <w:rPr>
                <w:b/>
                <w:bCs/>
                <w:position w:val="2"/>
                <w:sz w:val="20"/>
                <w:szCs w:val="26"/>
                <w:rtl/>
                <w:lang w:val="en-US"/>
              </w:rPr>
              <w:t xml:space="preserve"> </w:t>
            </w:r>
            <w:r w:rsidRPr="000A7145">
              <w:rPr>
                <w:rFonts w:hint="cs"/>
                <w:b/>
                <w:bCs/>
                <w:position w:val="2"/>
                <w:sz w:val="20"/>
                <w:szCs w:val="26"/>
                <w:rtl/>
                <w:lang w:val="en-US"/>
              </w:rPr>
              <w:t>علامة</w:t>
            </w:r>
            <w:r w:rsidRPr="000A7145">
              <w:rPr>
                <w:b/>
                <w:bCs/>
                <w:position w:val="2"/>
                <w:sz w:val="20"/>
                <w:szCs w:val="26"/>
                <w:rtl/>
                <w:lang w:val="en-US"/>
              </w:rPr>
              <w:t xml:space="preserve"> </w:t>
            </w:r>
            <w:r w:rsidRPr="000A7145">
              <w:rPr>
                <w:rFonts w:hint="cs"/>
                <w:b/>
                <w:bCs/>
                <w:position w:val="2"/>
                <w:sz w:val="20"/>
                <w:szCs w:val="26"/>
                <w:rtl/>
                <w:lang w:val="en-US"/>
              </w:rPr>
              <w:t>في</w:t>
            </w:r>
            <w:r w:rsidRPr="000A7145">
              <w:rPr>
                <w:b/>
                <w:bCs/>
                <w:position w:val="2"/>
                <w:sz w:val="20"/>
                <w:szCs w:val="26"/>
                <w:rtl/>
                <w:lang w:val="en-US"/>
              </w:rPr>
              <w:t xml:space="preserve"> </w:t>
            </w:r>
            <w:r w:rsidRPr="000A7145">
              <w:rPr>
                <w:rFonts w:hint="cs"/>
                <w:b/>
                <w:bCs/>
                <w:position w:val="2"/>
                <w:sz w:val="20"/>
                <w:szCs w:val="26"/>
                <w:rtl/>
                <w:lang w:val="en-US"/>
              </w:rPr>
              <w:t>المربع</w:t>
            </w:r>
            <w:r w:rsidRPr="000A7145">
              <w:rPr>
                <w:b/>
                <w:bCs/>
                <w:position w:val="2"/>
                <w:sz w:val="20"/>
                <w:szCs w:val="26"/>
                <w:rtl/>
                <w:lang w:val="en-US"/>
              </w:rPr>
              <w:t xml:space="preserve"> </w:t>
            </w:r>
            <w:r w:rsidRPr="000A7145">
              <w:rPr>
                <w:rFonts w:hint="cs"/>
                <w:b/>
                <w:bCs/>
                <w:position w:val="2"/>
                <w:sz w:val="20"/>
                <w:szCs w:val="26"/>
                <w:rtl/>
                <w:lang w:val="en-US"/>
              </w:rPr>
              <w:t>المناسب</w:t>
            </w:r>
            <w:r w:rsidRPr="000A7145">
              <w:rPr>
                <w:b/>
                <w:bCs/>
                <w:position w:val="2"/>
                <w:sz w:val="20"/>
                <w:szCs w:val="26"/>
                <w:rtl/>
                <w:lang w:val="en-US"/>
              </w:rPr>
              <w:t>)</w:t>
            </w:r>
          </w:p>
        </w:tc>
      </w:tr>
      <w:tr w:rsidR="002D7DA6" w:rsidRPr="00635BAE" w:rsidTr="00B26C0C">
        <w:tc>
          <w:tcPr>
            <w:tcW w:w="9855" w:type="dxa"/>
            <w:gridSpan w:val="5"/>
          </w:tcPr>
          <w:p w:rsidR="002D7DA6" w:rsidRPr="000A7145" w:rsidRDefault="002D7DA6" w:rsidP="00B26C0C">
            <w:pPr>
              <w:framePr w:hSpace="180" w:wrap="around" w:vAnchor="text" w:hAnchor="text" w:xAlign="right" w:y="1"/>
              <w:spacing w:after="60" w:line="185" w:lineRule="auto"/>
              <w:rPr>
                <w:sz w:val="20"/>
                <w:szCs w:val="26"/>
                <w:rtl/>
                <w:lang w:val="en-US"/>
              </w:rPr>
            </w:pPr>
            <w:r w:rsidRPr="000A7145">
              <w:rPr>
                <w:sz w:val="20"/>
                <w:szCs w:val="26"/>
                <w:lang w:val="en-US"/>
              </w:rPr>
              <w:sym w:font="Wingdings" w:char="F0A8"/>
            </w:r>
            <w:r w:rsidRPr="000A7145">
              <w:rPr>
                <w:sz w:val="20"/>
                <w:szCs w:val="26"/>
                <w:rtl/>
                <w:lang w:val="en-US"/>
              </w:rPr>
              <w:tab/>
            </w:r>
            <w:r w:rsidRPr="000A7145">
              <w:rPr>
                <w:sz w:val="20"/>
                <w:szCs w:val="26"/>
                <w:rtl/>
              </w:rPr>
              <w:t xml:space="preserve">حسب معلوماتي، </w:t>
            </w:r>
            <w:r w:rsidRPr="000A7145">
              <w:rPr>
                <w:b/>
                <w:bCs/>
                <w:sz w:val="20"/>
                <w:szCs w:val="26"/>
                <w:rtl/>
              </w:rPr>
              <w:t xml:space="preserve">ليس لدى أي عضو من أعضاء </w:t>
            </w:r>
            <w:r w:rsidRPr="000A7145">
              <w:rPr>
                <w:b/>
                <w:bCs/>
                <w:sz w:val="20"/>
                <w:szCs w:val="26"/>
                <w:rtl/>
                <w:lang w:val="en-US"/>
              </w:rPr>
              <w:t>عائلتي</w:t>
            </w:r>
            <w:r w:rsidRPr="000A7145">
              <w:rPr>
                <w:b/>
                <w:bCs/>
                <w:sz w:val="20"/>
                <w:szCs w:val="26"/>
                <w:rtl/>
              </w:rPr>
              <w:t xml:space="preserve"> الأقربين مصالح شخصية أو مالية أو أي مصالح أخرى</w:t>
            </w:r>
            <w:r w:rsidRPr="000A7145">
              <w:rPr>
                <w:sz w:val="20"/>
                <w:szCs w:val="26"/>
                <w:rtl/>
              </w:rPr>
              <w:t xml:space="preserve"> يمكن أن تؤثر أو يرى البعض أنها قد تؤثر على القرارات أو الإجراءات التي أقوم باتخاذها أو على المشورة التي أقدمها خلال قيامي بواجباتي كعضو في اللجنة.</w:t>
            </w:r>
          </w:p>
          <w:p w:rsidR="002D7DA6" w:rsidRPr="000A7145" w:rsidRDefault="002D7DA6" w:rsidP="00B26C0C">
            <w:pPr>
              <w:framePr w:hSpace="180" w:wrap="around" w:vAnchor="text" w:hAnchor="text" w:xAlign="right" w:y="1"/>
              <w:spacing w:after="60" w:line="185" w:lineRule="auto"/>
              <w:rPr>
                <w:spacing w:val="-4"/>
                <w:sz w:val="20"/>
                <w:szCs w:val="26"/>
                <w:rtl/>
                <w:lang w:val="en-US"/>
              </w:rPr>
            </w:pPr>
            <w:r w:rsidRPr="000A7145">
              <w:rPr>
                <w:spacing w:val="-4"/>
                <w:sz w:val="20"/>
                <w:szCs w:val="26"/>
                <w:lang w:val="en-US"/>
              </w:rPr>
              <w:sym w:font="Wingdings" w:char="F0A8"/>
            </w:r>
            <w:r w:rsidRPr="000A7145">
              <w:rPr>
                <w:spacing w:val="-4"/>
                <w:sz w:val="20"/>
                <w:szCs w:val="26"/>
                <w:rtl/>
                <w:lang w:val="en-US"/>
              </w:rPr>
              <w:tab/>
            </w:r>
            <w:r w:rsidRPr="000A7145">
              <w:rPr>
                <w:b/>
                <w:bCs/>
                <w:spacing w:val="-4"/>
                <w:sz w:val="20"/>
                <w:szCs w:val="26"/>
                <w:rtl/>
              </w:rPr>
              <w:t>لدى عضو من أعضاء عائلتي الأقربين مصالح شخصية أو مالية أو مصالح أخرى</w:t>
            </w:r>
            <w:r w:rsidRPr="000A7145">
              <w:rPr>
                <w:spacing w:val="-4"/>
                <w:sz w:val="20"/>
                <w:szCs w:val="26"/>
                <w:rtl/>
              </w:rPr>
              <w:t xml:space="preserve"> يمكن أن تؤثر أو يرى البعض أنها قد تؤثر على القرارات والإجراءات التي أقوم باتخاذها أو المشورة التي أقدمها خلال قيامي بواجباتي كعضو في</w:t>
            </w:r>
            <w:r w:rsidRPr="000A7145">
              <w:rPr>
                <w:rFonts w:hint="cs"/>
                <w:spacing w:val="-4"/>
                <w:sz w:val="20"/>
                <w:szCs w:val="26"/>
                <w:rtl/>
              </w:rPr>
              <w:t> </w:t>
            </w:r>
            <w:r w:rsidRPr="000A7145">
              <w:rPr>
                <w:spacing w:val="-4"/>
                <w:sz w:val="20"/>
                <w:szCs w:val="26"/>
                <w:rtl/>
              </w:rPr>
              <w:t>اللجنة</w:t>
            </w:r>
            <w:r w:rsidRPr="000A7145">
              <w:rPr>
                <w:spacing w:val="-4"/>
                <w:sz w:val="20"/>
                <w:szCs w:val="26"/>
                <w:rtl/>
                <w:lang w:val="en-US"/>
              </w:rPr>
              <w:t>.</w:t>
            </w:r>
          </w:p>
          <w:p w:rsidR="002D7DA6" w:rsidRPr="000A7145" w:rsidRDefault="002D7DA6" w:rsidP="00B26C0C">
            <w:pPr>
              <w:framePr w:hSpace="180" w:wrap="around" w:vAnchor="text" w:hAnchor="text" w:xAlign="right" w:y="1"/>
              <w:spacing w:after="120" w:line="185" w:lineRule="auto"/>
              <w:rPr>
                <w:sz w:val="20"/>
                <w:szCs w:val="26"/>
                <w:rtl/>
                <w:lang w:val="en-US"/>
              </w:rPr>
            </w:pPr>
            <w:r w:rsidRPr="000A7145">
              <w:rPr>
                <w:sz w:val="20"/>
                <w:szCs w:val="26"/>
                <w:lang w:val="en-US"/>
              </w:rPr>
              <w:sym w:font="Wingdings" w:char="F0A8"/>
            </w:r>
            <w:r w:rsidRPr="000A7145">
              <w:rPr>
                <w:sz w:val="20"/>
                <w:szCs w:val="26"/>
                <w:rtl/>
                <w:lang w:val="en-US"/>
              </w:rPr>
              <w:tab/>
              <w:t xml:space="preserve">حسب معلوماتي، </w:t>
            </w:r>
            <w:r w:rsidRPr="000A7145">
              <w:rPr>
                <w:b/>
                <w:bCs/>
                <w:sz w:val="20"/>
                <w:szCs w:val="26"/>
                <w:rtl/>
                <w:lang w:val="en-US"/>
              </w:rPr>
              <w:t xml:space="preserve">ليس لدى أي عضو </w:t>
            </w:r>
            <w:r w:rsidRPr="000A7145">
              <w:rPr>
                <w:b/>
                <w:bCs/>
                <w:sz w:val="20"/>
                <w:szCs w:val="26"/>
                <w:rtl/>
              </w:rPr>
              <w:t>من أعضاء عائلتي الأقربين مصالح شخصية أو مالية أو أي مصالح أخرى</w:t>
            </w:r>
            <w:r w:rsidRPr="000A7145">
              <w:rPr>
                <w:sz w:val="20"/>
                <w:szCs w:val="26"/>
                <w:rtl/>
              </w:rPr>
              <w:t xml:space="preserve"> يمكن أن تؤثر أو يرى البعض أنها قد تؤثر على القرارات أو الإجراءات التي أقوم باتخاذها أو على المشورة التي أقدمها خلال قيامي بواجباتي كعضو في اللجنة.</w:t>
            </w:r>
            <w:r w:rsidRPr="000A7145">
              <w:rPr>
                <w:sz w:val="20"/>
                <w:szCs w:val="26"/>
                <w:rtl/>
                <w:lang w:val="en-US"/>
              </w:rPr>
              <w:t xml:space="preserve"> ومع ذلك</w:t>
            </w:r>
            <w:r w:rsidRPr="000A7145">
              <w:rPr>
                <w:rFonts w:hint="cs"/>
                <w:sz w:val="20"/>
                <w:szCs w:val="26"/>
                <w:rtl/>
                <w:lang w:val="en-US"/>
              </w:rPr>
              <w:t>،</w:t>
            </w:r>
            <w:r w:rsidRPr="000A7145">
              <w:rPr>
                <w:sz w:val="20"/>
                <w:szCs w:val="26"/>
                <w:rtl/>
                <w:lang w:val="en-US"/>
              </w:rPr>
              <w:t xml:space="preserve"> </w:t>
            </w:r>
            <w:r w:rsidRPr="000A7145">
              <w:rPr>
                <w:b/>
                <w:bCs/>
                <w:sz w:val="20"/>
                <w:szCs w:val="26"/>
                <w:rtl/>
                <w:lang w:val="en-US"/>
              </w:rPr>
              <w:t>قررت</w:t>
            </w:r>
            <w:r w:rsidRPr="000A7145">
              <w:rPr>
                <w:rFonts w:hint="cs"/>
                <w:b/>
                <w:bCs/>
                <w:sz w:val="20"/>
                <w:szCs w:val="26"/>
                <w:rtl/>
                <w:lang w:val="en-US"/>
              </w:rPr>
              <w:t>ُ</w:t>
            </w:r>
            <w:r w:rsidRPr="000A7145">
              <w:rPr>
                <w:b/>
                <w:bCs/>
                <w:sz w:val="20"/>
                <w:szCs w:val="26"/>
                <w:rtl/>
                <w:lang w:val="en-US"/>
              </w:rPr>
              <w:t xml:space="preserve"> تقديم بيان بالمصالح المالية أو المصالح الأخرى الخاصة بأعضاء عائلتي الأقربين في الوقت الراهن</w:t>
            </w:r>
            <w:r w:rsidRPr="000A7145">
              <w:rPr>
                <w:sz w:val="20"/>
                <w:szCs w:val="26"/>
                <w:rtl/>
                <w:lang w:val="en-US"/>
              </w:rPr>
              <w:t>.</w:t>
            </w:r>
          </w:p>
          <w:p w:rsidR="002D7DA6" w:rsidRPr="000A7145" w:rsidRDefault="002D7DA6" w:rsidP="00B26C0C">
            <w:pPr>
              <w:framePr w:hSpace="180" w:wrap="around" w:vAnchor="text" w:hAnchor="text" w:xAlign="right" w:y="1"/>
              <w:spacing w:after="60" w:line="185" w:lineRule="auto"/>
              <w:rPr>
                <w:spacing w:val="-6"/>
                <w:sz w:val="20"/>
                <w:szCs w:val="26"/>
                <w:lang w:val="en-US"/>
              </w:rPr>
            </w:pPr>
            <w:r w:rsidRPr="000A7145">
              <w:rPr>
                <w:spacing w:val="-6"/>
                <w:sz w:val="20"/>
                <w:szCs w:val="26"/>
                <w:rtl/>
                <w:lang w:val="en-US"/>
              </w:rPr>
              <w:t xml:space="preserve">(* </w:t>
            </w:r>
            <w:r w:rsidRPr="000A7145">
              <w:rPr>
                <w:b/>
                <w:bCs/>
                <w:spacing w:val="-6"/>
                <w:sz w:val="20"/>
                <w:szCs w:val="26"/>
                <w:rtl/>
                <w:lang w:val="en-US"/>
              </w:rPr>
              <w:t>ملاحظة</w:t>
            </w:r>
            <w:r w:rsidRPr="000A7145">
              <w:rPr>
                <w:spacing w:val="-6"/>
                <w:sz w:val="20"/>
                <w:szCs w:val="26"/>
                <w:rtl/>
                <w:lang w:val="en-US"/>
              </w:rPr>
              <w:t xml:space="preserve">: </w:t>
            </w:r>
            <w:r w:rsidRPr="000A7145">
              <w:rPr>
                <w:rFonts w:hint="cs"/>
                <w:b/>
                <w:bCs/>
                <w:spacing w:val="-6"/>
                <w:sz w:val="20"/>
                <w:szCs w:val="26"/>
                <w:rtl/>
                <w:lang w:val="en-US"/>
              </w:rPr>
              <w:t>لأغراض</w:t>
            </w:r>
            <w:r w:rsidRPr="000A7145">
              <w:rPr>
                <w:b/>
                <w:bCs/>
                <w:spacing w:val="-6"/>
                <w:sz w:val="20"/>
                <w:szCs w:val="26"/>
                <w:rtl/>
                <w:lang w:val="en-US"/>
              </w:rPr>
              <w:t xml:space="preserve"> </w:t>
            </w:r>
            <w:r w:rsidRPr="000A7145">
              <w:rPr>
                <w:rFonts w:hint="cs"/>
                <w:b/>
                <w:bCs/>
                <w:spacing w:val="-6"/>
                <w:sz w:val="20"/>
                <w:szCs w:val="26"/>
                <w:rtl/>
                <w:lang w:val="en-US"/>
              </w:rPr>
              <w:t>هذا</w:t>
            </w:r>
            <w:r w:rsidRPr="000A7145">
              <w:rPr>
                <w:b/>
                <w:bCs/>
                <w:spacing w:val="-6"/>
                <w:sz w:val="20"/>
                <w:szCs w:val="26"/>
                <w:rtl/>
                <w:lang w:val="en-US"/>
              </w:rPr>
              <w:t xml:space="preserve"> </w:t>
            </w:r>
            <w:r w:rsidRPr="000A7145">
              <w:rPr>
                <w:rFonts w:hint="cs"/>
                <w:b/>
                <w:bCs/>
                <w:spacing w:val="-6"/>
                <w:sz w:val="20"/>
                <w:szCs w:val="26"/>
                <w:rtl/>
                <w:lang w:val="en-US"/>
              </w:rPr>
              <w:t>الإعلان،</w:t>
            </w:r>
            <w:r w:rsidRPr="000A7145">
              <w:rPr>
                <w:b/>
                <w:bCs/>
                <w:spacing w:val="-6"/>
                <w:sz w:val="20"/>
                <w:szCs w:val="26"/>
                <w:rtl/>
                <w:lang w:val="en-US"/>
              </w:rPr>
              <w:t xml:space="preserve"> "</w:t>
            </w:r>
            <w:r w:rsidRPr="000A7145">
              <w:rPr>
                <w:rFonts w:hint="cs"/>
                <w:b/>
                <w:bCs/>
                <w:spacing w:val="-6"/>
                <w:sz w:val="20"/>
                <w:szCs w:val="26"/>
                <w:rtl/>
                <w:lang w:val="en-US"/>
              </w:rPr>
              <w:t>عضو</w:t>
            </w:r>
            <w:r w:rsidRPr="000A7145">
              <w:rPr>
                <w:b/>
                <w:bCs/>
                <w:spacing w:val="-6"/>
                <w:sz w:val="20"/>
                <w:szCs w:val="26"/>
                <w:rtl/>
                <w:lang w:val="en-US"/>
              </w:rPr>
              <w:t xml:space="preserve"> </w:t>
            </w:r>
            <w:r w:rsidRPr="000A7145">
              <w:rPr>
                <w:rFonts w:hint="cs"/>
                <w:b/>
                <w:bCs/>
                <w:spacing w:val="-6"/>
                <w:sz w:val="20"/>
                <w:szCs w:val="26"/>
                <w:rtl/>
                <w:lang w:val="en-US"/>
              </w:rPr>
              <w:t>العائلة</w:t>
            </w:r>
            <w:r w:rsidRPr="000A7145">
              <w:rPr>
                <w:b/>
                <w:bCs/>
                <w:spacing w:val="-6"/>
                <w:sz w:val="20"/>
                <w:szCs w:val="26"/>
                <w:rtl/>
                <w:lang w:val="en-US"/>
              </w:rPr>
              <w:t xml:space="preserve">" </w:t>
            </w:r>
            <w:r w:rsidRPr="000A7145">
              <w:rPr>
                <w:rFonts w:hint="cs"/>
                <w:b/>
                <w:bCs/>
                <w:spacing w:val="-6"/>
                <w:sz w:val="20"/>
                <w:szCs w:val="26"/>
                <w:rtl/>
                <w:lang w:val="en-US"/>
              </w:rPr>
              <w:t>يعني</w:t>
            </w:r>
            <w:r w:rsidRPr="000A7145">
              <w:rPr>
                <w:b/>
                <w:bCs/>
                <w:spacing w:val="-6"/>
                <w:sz w:val="20"/>
                <w:szCs w:val="26"/>
                <w:rtl/>
                <w:lang w:val="en-US"/>
              </w:rPr>
              <w:t xml:space="preserve"> </w:t>
            </w:r>
            <w:r w:rsidRPr="000A7145">
              <w:rPr>
                <w:rFonts w:hint="cs"/>
                <w:b/>
                <w:bCs/>
                <w:spacing w:val="-6"/>
                <w:sz w:val="20"/>
                <w:szCs w:val="26"/>
                <w:rtl/>
                <w:lang w:val="en-US"/>
              </w:rPr>
              <w:t>نفس</w:t>
            </w:r>
            <w:r w:rsidRPr="000A7145">
              <w:rPr>
                <w:b/>
                <w:bCs/>
                <w:spacing w:val="-6"/>
                <w:sz w:val="20"/>
                <w:szCs w:val="26"/>
                <w:rtl/>
                <w:lang w:val="en-US"/>
              </w:rPr>
              <w:t xml:space="preserve"> </w:t>
            </w:r>
            <w:r w:rsidRPr="000A7145">
              <w:rPr>
                <w:rFonts w:hint="cs"/>
                <w:b/>
                <w:bCs/>
                <w:spacing w:val="-6"/>
                <w:sz w:val="20"/>
                <w:szCs w:val="26"/>
                <w:rtl/>
                <w:lang w:val="en-US"/>
              </w:rPr>
              <w:t>المعنى</w:t>
            </w:r>
            <w:r w:rsidRPr="000A7145">
              <w:rPr>
                <w:b/>
                <w:bCs/>
                <w:spacing w:val="-6"/>
                <w:sz w:val="20"/>
                <w:szCs w:val="26"/>
                <w:rtl/>
                <w:lang w:val="en-US"/>
              </w:rPr>
              <w:t xml:space="preserve"> </w:t>
            </w:r>
            <w:r w:rsidRPr="000A7145">
              <w:rPr>
                <w:rFonts w:hint="cs"/>
                <w:b/>
                <w:bCs/>
                <w:spacing w:val="-6"/>
                <w:sz w:val="20"/>
                <w:szCs w:val="26"/>
                <w:rtl/>
                <w:lang w:val="en-US"/>
              </w:rPr>
              <w:t>المعرّف</w:t>
            </w:r>
            <w:r w:rsidRPr="000A7145">
              <w:rPr>
                <w:b/>
                <w:bCs/>
                <w:spacing w:val="-6"/>
                <w:sz w:val="20"/>
                <w:szCs w:val="26"/>
                <w:rtl/>
                <w:lang w:val="en-US"/>
              </w:rPr>
              <w:t xml:space="preserve"> </w:t>
            </w:r>
            <w:r w:rsidRPr="000A7145">
              <w:rPr>
                <w:rFonts w:hint="cs"/>
                <w:b/>
                <w:bCs/>
                <w:spacing w:val="-6"/>
                <w:sz w:val="20"/>
                <w:szCs w:val="26"/>
                <w:rtl/>
                <w:lang w:val="en-US"/>
              </w:rPr>
              <w:t>في</w:t>
            </w:r>
            <w:r w:rsidRPr="000A7145">
              <w:rPr>
                <w:b/>
                <w:bCs/>
                <w:spacing w:val="-6"/>
                <w:sz w:val="20"/>
                <w:szCs w:val="26"/>
                <w:rtl/>
                <w:lang w:val="en-US"/>
              </w:rPr>
              <w:t xml:space="preserve"> </w:t>
            </w:r>
            <w:r w:rsidRPr="000A7145">
              <w:rPr>
                <w:rFonts w:hint="cs"/>
                <w:b/>
                <w:bCs/>
                <w:spacing w:val="-6"/>
                <w:sz w:val="20"/>
                <w:szCs w:val="26"/>
                <w:rtl/>
                <w:lang w:val="en-US"/>
              </w:rPr>
              <w:t>النظام</w:t>
            </w:r>
            <w:r w:rsidRPr="000A7145">
              <w:rPr>
                <w:b/>
                <w:bCs/>
                <w:spacing w:val="-6"/>
                <w:sz w:val="20"/>
                <w:szCs w:val="26"/>
                <w:rtl/>
                <w:lang w:val="en-US"/>
              </w:rPr>
              <w:t xml:space="preserve"> </w:t>
            </w:r>
            <w:r w:rsidRPr="000A7145">
              <w:rPr>
                <w:rFonts w:hint="cs"/>
                <w:b/>
                <w:bCs/>
                <w:spacing w:val="-6"/>
                <w:sz w:val="20"/>
                <w:szCs w:val="26"/>
                <w:rtl/>
                <w:lang w:val="en-US"/>
              </w:rPr>
              <w:t>الأساسي والنظام الإداري</w:t>
            </w:r>
            <w:r w:rsidRPr="000A7145">
              <w:rPr>
                <w:b/>
                <w:bCs/>
                <w:spacing w:val="-6"/>
                <w:sz w:val="20"/>
                <w:szCs w:val="26"/>
                <w:rtl/>
                <w:lang w:val="en-US"/>
              </w:rPr>
              <w:t xml:space="preserve"> </w:t>
            </w:r>
            <w:r w:rsidRPr="000A7145">
              <w:rPr>
                <w:rFonts w:hint="cs"/>
                <w:b/>
                <w:bCs/>
                <w:spacing w:val="-6"/>
                <w:sz w:val="20"/>
                <w:szCs w:val="26"/>
                <w:rtl/>
                <w:lang w:val="en-US"/>
              </w:rPr>
              <w:t>للموظفين</w:t>
            </w:r>
            <w:r w:rsidRPr="000A7145">
              <w:rPr>
                <w:b/>
                <w:bCs/>
                <w:spacing w:val="-6"/>
                <w:sz w:val="20"/>
                <w:szCs w:val="26"/>
                <w:rtl/>
                <w:lang w:val="en-US"/>
              </w:rPr>
              <w:t xml:space="preserve"> </w:t>
            </w:r>
            <w:r w:rsidRPr="000A7145">
              <w:rPr>
                <w:rFonts w:hint="cs"/>
                <w:b/>
                <w:bCs/>
                <w:spacing w:val="-6"/>
                <w:sz w:val="20"/>
                <w:szCs w:val="26"/>
                <w:rtl/>
                <w:lang w:val="en-US"/>
              </w:rPr>
              <w:t>في</w:t>
            </w:r>
            <w:r w:rsidRPr="000A7145">
              <w:rPr>
                <w:b/>
                <w:bCs/>
                <w:spacing w:val="-6"/>
                <w:sz w:val="20"/>
                <w:szCs w:val="26"/>
                <w:rtl/>
                <w:lang w:val="en-US"/>
              </w:rPr>
              <w:t xml:space="preserve"> </w:t>
            </w:r>
            <w:r w:rsidRPr="000A7145">
              <w:rPr>
                <w:rFonts w:hint="cs"/>
                <w:b/>
                <w:bCs/>
                <w:spacing w:val="-6"/>
                <w:sz w:val="20"/>
                <w:szCs w:val="26"/>
                <w:rtl/>
                <w:lang w:val="en-US"/>
              </w:rPr>
              <w:t>الاتحاد</w:t>
            </w:r>
            <w:r w:rsidRPr="000A7145">
              <w:rPr>
                <w:b/>
                <w:bCs/>
                <w:spacing w:val="-6"/>
                <w:sz w:val="20"/>
                <w:szCs w:val="26"/>
                <w:rtl/>
                <w:lang w:val="en-US"/>
              </w:rPr>
              <w:t xml:space="preserve"> </w:t>
            </w:r>
            <w:r w:rsidRPr="000A7145">
              <w:rPr>
                <w:rFonts w:hint="cs"/>
                <w:b/>
                <w:bCs/>
                <w:spacing w:val="-6"/>
                <w:sz w:val="20"/>
                <w:szCs w:val="26"/>
                <w:rtl/>
                <w:lang w:val="en-US"/>
              </w:rPr>
              <w:t>الدولي</w:t>
            </w:r>
            <w:r w:rsidRPr="000A7145">
              <w:rPr>
                <w:b/>
                <w:bCs/>
                <w:spacing w:val="-6"/>
                <w:sz w:val="20"/>
                <w:szCs w:val="26"/>
                <w:rtl/>
                <w:lang w:val="en-US"/>
              </w:rPr>
              <w:t xml:space="preserve"> </w:t>
            </w:r>
            <w:r w:rsidRPr="000A7145">
              <w:rPr>
                <w:rFonts w:hint="cs"/>
                <w:b/>
                <w:bCs/>
                <w:spacing w:val="-6"/>
                <w:sz w:val="20"/>
                <w:szCs w:val="26"/>
                <w:rtl/>
                <w:lang w:val="en-US"/>
              </w:rPr>
              <w:t>للاتصالات</w:t>
            </w:r>
            <w:r w:rsidRPr="000A7145">
              <w:rPr>
                <w:b/>
                <w:bCs/>
                <w:spacing w:val="-6"/>
                <w:sz w:val="20"/>
                <w:szCs w:val="26"/>
                <w:rtl/>
                <w:lang w:val="en-US"/>
              </w:rPr>
              <w:t>).</w:t>
            </w:r>
          </w:p>
        </w:tc>
      </w:tr>
      <w:tr w:rsidR="002D7DA6" w:rsidRPr="00635BAE" w:rsidTr="00B26C0C">
        <w:tc>
          <w:tcPr>
            <w:tcW w:w="2801" w:type="dxa"/>
            <w:tcBorders>
              <w:right w:val="nil"/>
            </w:tcBorders>
          </w:tcPr>
          <w:p w:rsidR="002D7DA6" w:rsidRPr="000A7145" w:rsidRDefault="002D7DA6" w:rsidP="00B26C0C">
            <w:pPr>
              <w:framePr w:hSpace="180" w:wrap="around" w:vAnchor="text" w:hAnchor="text" w:xAlign="right" w:y="1"/>
              <w:spacing w:before="0" w:line="168" w:lineRule="auto"/>
              <w:jc w:val="center"/>
              <w:rPr>
                <w:sz w:val="20"/>
                <w:szCs w:val="26"/>
                <w:rtl/>
                <w:lang w:val="en-US"/>
              </w:rPr>
            </w:pPr>
          </w:p>
          <w:p w:rsidR="002D7DA6" w:rsidRPr="000A7145" w:rsidRDefault="002D7DA6" w:rsidP="00B26C0C">
            <w:pPr>
              <w:framePr w:hSpace="180" w:wrap="around" w:vAnchor="text" w:hAnchor="text" w:xAlign="right" w:y="1"/>
              <w:spacing w:before="0" w:line="168" w:lineRule="auto"/>
              <w:jc w:val="center"/>
              <w:rPr>
                <w:sz w:val="20"/>
                <w:szCs w:val="26"/>
                <w:rtl/>
                <w:lang w:val="en-US"/>
              </w:rPr>
            </w:pPr>
            <w:r w:rsidRPr="000A7145">
              <w:rPr>
                <w:sz w:val="20"/>
                <w:szCs w:val="26"/>
                <w:rtl/>
                <w:lang w:val="en-US"/>
              </w:rPr>
              <w:t>_______________</w:t>
            </w:r>
          </w:p>
          <w:p w:rsidR="002D7DA6" w:rsidRPr="000A7145" w:rsidRDefault="002D7DA6" w:rsidP="00B26C0C">
            <w:pPr>
              <w:framePr w:hSpace="180" w:wrap="around" w:vAnchor="text" w:hAnchor="text" w:xAlign="right" w:y="1"/>
              <w:spacing w:before="0" w:line="168" w:lineRule="auto"/>
              <w:jc w:val="center"/>
              <w:rPr>
                <w:sz w:val="20"/>
                <w:szCs w:val="26"/>
                <w:lang w:val="en-US"/>
              </w:rPr>
            </w:pPr>
            <w:r w:rsidRPr="000A7145">
              <w:rPr>
                <w:sz w:val="20"/>
                <w:szCs w:val="26"/>
                <w:rtl/>
                <w:lang w:val="en-US"/>
              </w:rPr>
              <w:t>التوقيع</w:t>
            </w:r>
          </w:p>
        </w:tc>
        <w:tc>
          <w:tcPr>
            <w:tcW w:w="567" w:type="dxa"/>
            <w:tcBorders>
              <w:left w:val="nil"/>
              <w:bottom w:val="single" w:sz="4" w:space="0" w:color="auto"/>
              <w:right w:val="nil"/>
            </w:tcBorders>
          </w:tcPr>
          <w:p w:rsidR="002D7DA6" w:rsidRPr="000A7145" w:rsidRDefault="002D7DA6" w:rsidP="00B26C0C">
            <w:pPr>
              <w:framePr w:hSpace="180" w:wrap="around" w:vAnchor="text" w:hAnchor="text" w:xAlign="right" w:y="1"/>
              <w:spacing w:before="0" w:line="168" w:lineRule="auto"/>
              <w:jc w:val="center"/>
              <w:rPr>
                <w:sz w:val="20"/>
                <w:szCs w:val="26"/>
                <w:lang w:val="en-US"/>
              </w:rPr>
            </w:pPr>
          </w:p>
        </w:tc>
        <w:tc>
          <w:tcPr>
            <w:tcW w:w="3118" w:type="dxa"/>
            <w:tcBorders>
              <w:left w:val="nil"/>
              <w:right w:val="nil"/>
            </w:tcBorders>
          </w:tcPr>
          <w:p w:rsidR="002D7DA6" w:rsidRPr="000A7145" w:rsidRDefault="002D7DA6" w:rsidP="00B26C0C">
            <w:pPr>
              <w:framePr w:hSpace="180" w:wrap="around" w:vAnchor="text" w:hAnchor="text" w:xAlign="right" w:y="1"/>
              <w:spacing w:before="0" w:line="168" w:lineRule="auto"/>
              <w:jc w:val="center"/>
              <w:rPr>
                <w:sz w:val="20"/>
                <w:szCs w:val="26"/>
                <w:rtl/>
                <w:lang w:val="en-US"/>
              </w:rPr>
            </w:pPr>
          </w:p>
          <w:p w:rsidR="002D7DA6" w:rsidRPr="000A7145" w:rsidRDefault="002D7DA6" w:rsidP="00B26C0C">
            <w:pPr>
              <w:framePr w:hSpace="180" w:wrap="around" w:vAnchor="text" w:hAnchor="text" w:xAlign="right" w:y="1"/>
              <w:spacing w:before="0" w:line="168" w:lineRule="auto"/>
              <w:jc w:val="center"/>
              <w:rPr>
                <w:sz w:val="20"/>
                <w:szCs w:val="26"/>
                <w:rtl/>
                <w:lang w:val="en-US"/>
              </w:rPr>
            </w:pPr>
            <w:r w:rsidRPr="000A7145">
              <w:rPr>
                <w:sz w:val="20"/>
                <w:szCs w:val="26"/>
                <w:rtl/>
                <w:lang w:val="en-US"/>
              </w:rPr>
              <w:t>________________</w:t>
            </w:r>
          </w:p>
          <w:p w:rsidR="002D7DA6" w:rsidRPr="000A7145" w:rsidRDefault="002D7DA6" w:rsidP="00B26C0C">
            <w:pPr>
              <w:framePr w:hSpace="180" w:wrap="around" w:vAnchor="text" w:hAnchor="text" w:xAlign="right" w:y="1"/>
              <w:spacing w:before="0" w:after="60" w:line="168" w:lineRule="auto"/>
              <w:jc w:val="center"/>
              <w:rPr>
                <w:sz w:val="20"/>
                <w:szCs w:val="26"/>
                <w:lang w:val="en-US"/>
              </w:rPr>
            </w:pPr>
            <w:r w:rsidRPr="000A7145">
              <w:rPr>
                <w:sz w:val="20"/>
                <w:szCs w:val="26"/>
                <w:rtl/>
                <w:lang w:val="en-US"/>
              </w:rPr>
              <w:t>الاسم</w:t>
            </w:r>
          </w:p>
        </w:tc>
        <w:tc>
          <w:tcPr>
            <w:tcW w:w="567" w:type="dxa"/>
            <w:tcBorders>
              <w:left w:val="nil"/>
              <w:bottom w:val="single" w:sz="4" w:space="0" w:color="auto"/>
              <w:right w:val="nil"/>
            </w:tcBorders>
          </w:tcPr>
          <w:p w:rsidR="002D7DA6" w:rsidRPr="000A7145" w:rsidRDefault="002D7DA6" w:rsidP="00B26C0C">
            <w:pPr>
              <w:framePr w:hSpace="180" w:wrap="around" w:vAnchor="text" w:hAnchor="text" w:xAlign="right" w:y="1"/>
              <w:spacing w:before="0" w:line="168" w:lineRule="auto"/>
              <w:jc w:val="center"/>
              <w:rPr>
                <w:sz w:val="20"/>
                <w:szCs w:val="26"/>
                <w:lang w:val="en-US"/>
              </w:rPr>
            </w:pPr>
          </w:p>
        </w:tc>
        <w:tc>
          <w:tcPr>
            <w:tcW w:w="2802" w:type="dxa"/>
            <w:tcBorders>
              <w:left w:val="nil"/>
            </w:tcBorders>
          </w:tcPr>
          <w:p w:rsidR="002D7DA6" w:rsidRPr="000A7145" w:rsidRDefault="002D7DA6" w:rsidP="00B26C0C">
            <w:pPr>
              <w:framePr w:hSpace="180" w:wrap="around" w:vAnchor="text" w:hAnchor="text" w:xAlign="right" w:y="1"/>
              <w:spacing w:before="0" w:line="168" w:lineRule="auto"/>
              <w:jc w:val="center"/>
              <w:rPr>
                <w:sz w:val="20"/>
                <w:szCs w:val="26"/>
                <w:rtl/>
                <w:lang w:val="en-US"/>
              </w:rPr>
            </w:pPr>
          </w:p>
          <w:p w:rsidR="002D7DA6" w:rsidRPr="000A7145" w:rsidRDefault="002D7DA6" w:rsidP="00B26C0C">
            <w:pPr>
              <w:framePr w:hSpace="180" w:wrap="around" w:vAnchor="text" w:hAnchor="text" w:xAlign="right" w:y="1"/>
              <w:spacing w:before="0" w:line="168" w:lineRule="auto"/>
              <w:jc w:val="center"/>
              <w:rPr>
                <w:sz w:val="20"/>
                <w:szCs w:val="26"/>
                <w:rtl/>
                <w:lang w:val="en-US"/>
              </w:rPr>
            </w:pPr>
            <w:r w:rsidRPr="000A7145">
              <w:rPr>
                <w:sz w:val="20"/>
                <w:szCs w:val="26"/>
                <w:rtl/>
                <w:lang w:val="en-US"/>
              </w:rPr>
              <w:t>_______________</w:t>
            </w:r>
          </w:p>
          <w:p w:rsidR="002D7DA6" w:rsidRPr="000A7145" w:rsidRDefault="002D7DA6" w:rsidP="00B26C0C">
            <w:pPr>
              <w:framePr w:hSpace="180" w:wrap="around" w:vAnchor="text" w:hAnchor="text" w:xAlign="right" w:y="1"/>
              <w:spacing w:before="0" w:line="168" w:lineRule="auto"/>
              <w:jc w:val="center"/>
              <w:rPr>
                <w:sz w:val="20"/>
                <w:szCs w:val="26"/>
                <w:lang w:val="en-US"/>
              </w:rPr>
            </w:pPr>
            <w:r w:rsidRPr="000A7145">
              <w:rPr>
                <w:sz w:val="20"/>
                <w:szCs w:val="26"/>
                <w:rtl/>
                <w:lang w:val="en-US"/>
              </w:rPr>
              <w:t>التاريخ</w:t>
            </w:r>
          </w:p>
        </w:tc>
      </w:tr>
    </w:tbl>
    <w:p w:rsidR="002D7DA6" w:rsidRPr="009C3246" w:rsidRDefault="002D7DA6" w:rsidP="002D7DA6">
      <w:pPr>
        <w:overflowPunct/>
        <w:autoSpaceDE/>
        <w:autoSpaceDN/>
        <w:adjustRightInd/>
        <w:textAlignment w:val="auto"/>
        <w:rPr>
          <w:sz w:val="4"/>
          <w:szCs w:val="4"/>
          <w:lang w:val="en-US"/>
        </w:rPr>
      </w:pPr>
    </w:p>
    <w:p w:rsidR="002D7DA6" w:rsidRPr="00850E84" w:rsidRDefault="002D7DA6" w:rsidP="002D7DA6">
      <w:pPr>
        <w:keepNext/>
        <w:keepLines/>
        <w:spacing w:before="480" w:after="240"/>
        <w:ind w:left="567" w:hanging="567"/>
        <w:jc w:val="center"/>
        <w:outlineLvl w:val="0"/>
        <w:rPr>
          <w:b/>
          <w:bCs/>
          <w:spacing w:val="-6"/>
          <w:szCs w:val="34"/>
          <w:rtl/>
          <w:lang w:val="en-US"/>
        </w:rPr>
      </w:pPr>
      <w:r w:rsidRPr="00850E84">
        <w:rPr>
          <w:rFonts w:hint="cs"/>
          <w:b/>
          <w:bCs/>
          <w:spacing w:val="-6"/>
          <w:szCs w:val="34"/>
          <w:rtl/>
          <w:lang w:val="en-US"/>
        </w:rPr>
        <w:lastRenderedPageBreak/>
        <w:t>استمارة</w:t>
      </w:r>
      <w:r w:rsidRPr="00850E84">
        <w:rPr>
          <w:b/>
          <w:bCs/>
          <w:spacing w:val="-6"/>
          <w:szCs w:val="34"/>
          <w:rtl/>
          <w:lang w:val="en-US"/>
        </w:rPr>
        <w:t xml:space="preserve"> </w:t>
      </w:r>
      <w:r w:rsidRPr="00850E84">
        <w:rPr>
          <w:rFonts w:hint="cs"/>
          <w:b/>
          <w:bCs/>
          <w:spacing w:val="-6"/>
          <w:szCs w:val="34"/>
          <w:rtl/>
          <w:lang w:val="en-US"/>
        </w:rPr>
        <w:t>إعلان</w:t>
      </w:r>
      <w:r w:rsidRPr="00850E84">
        <w:rPr>
          <w:b/>
          <w:bCs/>
          <w:spacing w:val="-6"/>
          <w:szCs w:val="34"/>
          <w:rtl/>
          <w:lang w:val="en-US"/>
        </w:rPr>
        <w:t xml:space="preserve"> </w:t>
      </w:r>
      <w:r w:rsidRPr="00850E84">
        <w:rPr>
          <w:rFonts w:hint="cs"/>
          <w:b/>
          <w:bCs/>
          <w:spacing w:val="-6"/>
          <w:szCs w:val="34"/>
          <w:rtl/>
          <w:lang w:val="en-US"/>
        </w:rPr>
        <w:t>وبيان</w:t>
      </w:r>
      <w:r w:rsidRPr="00850E84">
        <w:rPr>
          <w:b/>
          <w:bCs/>
          <w:spacing w:val="-6"/>
          <w:szCs w:val="34"/>
          <w:rtl/>
          <w:lang w:val="en-US"/>
        </w:rPr>
        <w:t xml:space="preserve"> </w:t>
      </w:r>
      <w:r w:rsidRPr="00850E84">
        <w:rPr>
          <w:rFonts w:hint="cs"/>
          <w:b/>
          <w:bCs/>
          <w:spacing w:val="-6"/>
          <w:szCs w:val="34"/>
          <w:rtl/>
          <w:lang w:val="en-US"/>
        </w:rPr>
        <w:t>المصالح</w:t>
      </w:r>
      <w:r w:rsidRPr="00850E84">
        <w:rPr>
          <w:b/>
          <w:bCs/>
          <w:spacing w:val="-6"/>
          <w:szCs w:val="34"/>
          <w:rtl/>
          <w:lang w:val="en-US"/>
        </w:rPr>
        <w:t xml:space="preserve"> </w:t>
      </w:r>
      <w:r w:rsidRPr="00850E84">
        <w:rPr>
          <w:rFonts w:hint="cs"/>
          <w:b/>
          <w:bCs/>
          <w:spacing w:val="-6"/>
          <w:szCs w:val="34"/>
          <w:rtl/>
          <w:lang w:val="en-US"/>
        </w:rPr>
        <w:t>الخاصة</w:t>
      </w:r>
      <w:r w:rsidRPr="00850E84">
        <w:rPr>
          <w:b/>
          <w:bCs/>
          <w:spacing w:val="-6"/>
          <w:szCs w:val="34"/>
          <w:rtl/>
          <w:lang w:val="en-US"/>
        </w:rPr>
        <w:t xml:space="preserve"> </w:t>
      </w:r>
      <w:r w:rsidRPr="00850E84">
        <w:rPr>
          <w:rFonts w:hint="cs"/>
          <w:b/>
          <w:bCs/>
          <w:spacing w:val="-6"/>
          <w:szCs w:val="34"/>
          <w:rtl/>
          <w:lang w:val="en-US"/>
        </w:rPr>
        <w:t>والمالية</w:t>
      </w:r>
      <w:r w:rsidRPr="00850E84">
        <w:rPr>
          <w:b/>
          <w:bCs/>
          <w:spacing w:val="-6"/>
          <w:szCs w:val="34"/>
          <w:rtl/>
          <w:lang w:val="en-US"/>
        </w:rPr>
        <w:t xml:space="preserve"> </w:t>
      </w:r>
      <w:r w:rsidRPr="00850E84">
        <w:rPr>
          <w:rFonts w:hint="cs"/>
          <w:b/>
          <w:bCs/>
          <w:spacing w:val="-6"/>
          <w:szCs w:val="34"/>
          <w:rtl/>
          <w:lang w:val="en-US"/>
        </w:rPr>
        <w:t>والمصالح</w:t>
      </w:r>
      <w:r w:rsidRPr="00850E84">
        <w:rPr>
          <w:b/>
          <w:bCs/>
          <w:spacing w:val="-6"/>
          <w:szCs w:val="34"/>
          <w:rtl/>
          <w:lang w:val="en-US"/>
        </w:rPr>
        <w:t xml:space="preserve"> </w:t>
      </w:r>
      <w:r w:rsidRPr="00850E84">
        <w:rPr>
          <w:rFonts w:hint="cs"/>
          <w:b/>
          <w:bCs/>
          <w:spacing w:val="-6"/>
          <w:szCs w:val="34"/>
          <w:rtl/>
          <w:lang w:val="en-US"/>
        </w:rPr>
        <w:t>الأخرى</w:t>
      </w:r>
      <w:r w:rsidRPr="00850E84">
        <w:rPr>
          <w:b/>
          <w:bCs/>
          <w:spacing w:val="-6"/>
          <w:szCs w:val="34"/>
          <w:rtl/>
          <w:lang w:val="en-US"/>
        </w:rPr>
        <w:t xml:space="preserve"> </w:t>
      </w:r>
      <w:r w:rsidR="008E6BC8">
        <w:rPr>
          <w:rFonts w:hint="cs"/>
          <w:b/>
          <w:bCs/>
          <w:spacing w:val="-6"/>
          <w:szCs w:val="34"/>
          <w:rtl/>
          <w:lang w:val="en-US"/>
        </w:rPr>
        <w:br/>
      </w:r>
      <w:r w:rsidRPr="00850E84">
        <w:rPr>
          <w:b/>
          <w:bCs/>
          <w:spacing w:val="-6"/>
          <w:szCs w:val="34"/>
          <w:rtl/>
          <w:lang w:val="en-US"/>
        </w:rPr>
        <w:t>(</w:t>
      </w:r>
      <w:r w:rsidRPr="00850E84">
        <w:rPr>
          <w:rFonts w:hint="cs"/>
          <w:b/>
          <w:bCs/>
          <w:spacing w:val="-6"/>
          <w:szCs w:val="34"/>
          <w:rtl/>
          <w:lang w:val="en-US"/>
        </w:rPr>
        <w:t>التذييل ألف، الصفحة</w:t>
      </w:r>
      <w:r w:rsidRPr="00850E84">
        <w:rPr>
          <w:b/>
          <w:bCs/>
          <w:spacing w:val="-6"/>
          <w:szCs w:val="34"/>
          <w:rtl/>
          <w:lang w:val="en-US"/>
        </w:rPr>
        <w:t> </w:t>
      </w:r>
      <w:r w:rsidRPr="00850E84">
        <w:rPr>
          <w:b/>
          <w:bCs/>
          <w:spacing w:val="-6"/>
          <w:szCs w:val="34"/>
          <w:lang w:val="en-US"/>
        </w:rPr>
        <w:t>2</w:t>
      </w:r>
      <w:r w:rsidRPr="00850E84">
        <w:rPr>
          <w:b/>
          <w:bCs/>
          <w:spacing w:val="-6"/>
          <w:szCs w:val="34"/>
          <w:rtl/>
          <w:lang w:val="en-US"/>
        </w:rPr>
        <w:t xml:space="preserve"> </w:t>
      </w:r>
      <w:r w:rsidRPr="00850E84">
        <w:rPr>
          <w:rFonts w:hint="cs"/>
          <w:b/>
          <w:bCs/>
          <w:spacing w:val="-6"/>
          <w:szCs w:val="34"/>
          <w:rtl/>
          <w:lang w:val="en-US"/>
        </w:rPr>
        <w:t>من</w:t>
      </w:r>
      <w:r w:rsidRPr="00850E84">
        <w:rPr>
          <w:b/>
          <w:bCs/>
          <w:spacing w:val="-6"/>
          <w:szCs w:val="34"/>
          <w:rtl/>
          <w:lang w:val="en-US"/>
        </w:rPr>
        <w:t xml:space="preserve"> </w:t>
      </w:r>
      <w:r w:rsidRPr="00850E84">
        <w:rPr>
          <w:b/>
          <w:bCs/>
          <w:spacing w:val="-6"/>
          <w:szCs w:val="34"/>
          <w:lang w:val="en-US"/>
        </w:rPr>
        <w:t>4</w:t>
      </w:r>
      <w:r w:rsidRPr="00850E84">
        <w:rPr>
          <w:b/>
          <w:bCs/>
          <w:spacing w:val="-6"/>
          <w:szCs w:val="34"/>
          <w:rtl/>
          <w:lang w:val="en-US"/>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4"/>
        <w:gridCol w:w="489"/>
        <w:gridCol w:w="2501"/>
        <w:gridCol w:w="395"/>
        <w:gridCol w:w="2440"/>
      </w:tblGrid>
      <w:tr w:rsidR="002D7DA6" w:rsidRPr="00635BAE" w:rsidTr="00B26C0C">
        <w:tc>
          <w:tcPr>
            <w:tcW w:w="9855" w:type="dxa"/>
            <w:gridSpan w:val="5"/>
            <w:shd w:val="clear" w:color="auto" w:fill="D9D9D9"/>
          </w:tcPr>
          <w:p w:rsidR="002D7DA6" w:rsidRPr="000A7145" w:rsidRDefault="002D7DA6" w:rsidP="00B26C0C">
            <w:pPr>
              <w:keepNext/>
              <w:keepLines/>
              <w:framePr w:hSpace="180" w:wrap="around" w:vAnchor="text" w:hAnchor="text" w:xAlign="right" w:y="1"/>
              <w:spacing w:before="60" w:after="60" w:line="185" w:lineRule="auto"/>
              <w:ind w:left="567" w:hanging="567"/>
              <w:outlineLvl w:val="0"/>
              <w:rPr>
                <w:b/>
                <w:bCs/>
                <w:position w:val="2"/>
                <w:sz w:val="20"/>
                <w:szCs w:val="26"/>
                <w:lang w:val="en-US"/>
              </w:rPr>
            </w:pPr>
            <w:r w:rsidRPr="000A7145">
              <w:rPr>
                <w:b/>
                <w:bCs/>
                <w:position w:val="2"/>
                <w:sz w:val="20"/>
                <w:szCs w:val="26"/>
                <w:lang w:val="en-US"/>
              </w:rPr>
              <w:t>4</w:t>
            </w:r>
            <w:r w:rsidRPr="000A7145">
              <w:rPr>
                <w:b/>
                <w:bCs/>
                <w:position w:val="2"/>
                <w:sz w:val="20"/>
                <w:szCs w:val="26"/>
                <w:rtl/>
                <w:lang w:val="en-US"/>
              </w:rPr>
              <w:tab/>
            </w:r>
            <w:r w:rsidRPr="000A7145">
              <w:rPr>
                <w:rFonts w:hint="cs"/>
                <w:b/>
                <w:bCs/>
                <w:position w:val="2"/>
                <w:sz w:val="20"/>
                <w:szCs w:val="26"/>
                <w:rtl/>
                <w:lang w:val="en-US"/>
              </w:rPr>
              <w:t>الكشف</w:t>
            </w:r>
            <w:r w:rsidRPr="000A7145">
              <w:rPr>
                <w:b/>
                <w:bCs/>
                <w:position w:val="2"/>
                <w:sz w:val="20"/>
                <w:szCs w:val="26"/>
                <w:rtl/>
                <w:lang w:val="en-US"/>
              </w:rPr>
              <w:t xml:space="preserve"> </w:t>
            </w:r>
            <w:r w:rsidRPr="000A7145">
              <w:rPr>
                <w:rFonts w:hint="cs"/>
                <w:b/>
                <w:bCs/>
                <w:position w:val="2"/>
                <w:sz w:val="20"/>
                <w:szCs w:val="26"/>
                <w:rtl/>
                <w:lang w:val="en-US"/>
              </w:rPr>
              <w:t>عن</w:t>
            </w:r>
            <w:r w:rsidRPr="000A7145">
              <w:rPr>
                <w:b/>
                <w:bCs/>
                <w:position w:val="2"/>
                <w:sz w:val="20"/>
                <w:szCs w:val="26"/>
                <w:rtl/>
                <w:lang w:val="en-US"/>
              </w:rPr>
              <w:t xml:space="preserve"> </w:t>
            </w:r>
            <w:r w:rsidRPr="000A7145">
              <w:rPr>
                <w:rFonts w:hint="cs"/>
                <w:b/>
                <w:bCs/>
                <w:position w:val="2"/>
                <w:sz w:val="20"/>
                <w:szCs w:val="26"/>
                <w:rtl/>
                <w:lang w:val="en-US"/>
              </w:rPr>
              <w:t>مصالح</w:t>
            </w:r>
            <w:r w:rsidRPr="000A7145">
              <w:rPr>
                <w:b/>
                <w:bCs/>
                <w:position w:val="2"/>
                <w:sz w:val="20"/>
                <w:szCs w:val="26"/>
                <w:rtl/>
                <w:lang w:val="en-US"/>
              </w:rPr>
              <w:t xml:space="preserve"> </w:t>
            </w:r>
            <w:r w:rsidRPr="000A7145">
              <w:rPr>
                <w:rFonts w:hint="cs"/>
                <w:b/>
                <w:bCs/>
                <w:position w:val="2"/>
                <w:sz w:val="20"/>
                <w:szCs w:val="26"/>
                <w:rtl/>
                <w:lang w:val="en-US"/>
              </w:rPr>
              <w:t>خاصة</w:t>
            </w:r>
            <w:r w:rsidRPr="000A7145">
              <w:rPr>
                <w:b/>
                <w:bCs/>
                <w:position w:val="2"/>
                <w:sz w:val="20"/>
                <w:szCs w:val="26"/>
                <w:rtl/>
                <w:lang w:val="en-US"/>
              </w:rPr>
              <w:t xml:space="preserve"> </w:t>
            </w:r>
            <w:r w:rsidRPr="000A7145">
              <w:rPr>
                <w:rFonts w:hint="cs"/>
                <w:b/>
                <w:bCs/>
                <w:position w:val="2"/>
                <w:sz w:val="20"/>
                <w:szCs w:val="26"/>
                <w:rtl/>
                <w:lang w:val="en-US"/>
              </w:rPr>
              <w:t>أو</w:t>
            </w:r>
            <w:r w:rsidRPr="000A7145">
              <w:rPr>
                <w:b/>
                <w:bCs/>
                <w:position w:val="2"/>
                <w:sz w:val="20"/>
                <w:szCs w:val="26"/>
                <w:rtl/>
                <w:lang w:val="en-US"/>
              </w:rPr>
              <w:t xml:space="preserve"> </w:t>
            </w:r>
            <w:r w:rsidRPr="000A7145">
              <w:rPr>
                <w:rFonts w:hint="cs"/>
                <w:b/>
                <w:bCs/>
                <w:position w:val="2"/>
                <w:sz w:val="20"/>
                <w:szCs w:val="26"/>
                <w:rtl/>
                <w:lang w:val="en-US"/>
              </w:rPr>
              <w:t>مالية</w:t>
            </w:r>
            <w:r w:rsidRPr="000A7145">
              <w:rPr>
                <w:b/>
                <w:bCs/>
                <w:position w:val="2"/>
                <w:sz w:val="20"/>
                <w:szCs w:val="26"/>
                <w:rtl/>
                <w:lang w:val="en-US"/>
              </w:rPr>
              <w:t xml:space="preserve"> </w:t>
            </w:r>
            <w:r w:rsidRPr="000A7145">
              <w:rPr>
                <w:rFonts w:hint="cs"/>
                <w:b/>
                <w:bCs/>
                <w:position w:val="2"/>
                <w:sz w:val="20"/>
                <w:szCs w:val="26"/>
                <w:rtl/>
                <w:lang w:val="en-US"/>
              </w:rPr>
              <w:t>أو</w:t>
            </w:r>
            <w:r w:rsidRPr="000A7145">
              <w:rPr>
                <w:b/>
                <w:bCs/>
                <w:position w:val="2"/>
                <w:sz w:val="20"/>
                <w:szCs w:val="26"/>
                <w:rtl/>
                <w:lang w:val="en-US"/>
              </w:rPr>
              <w:t xml:space="preserve"> </w:t>
            </w:r>
            <w:r w:rsidRPr="000A7145">
              <w:rPr>
                <w:rFonts w:hint="cs"/>
                <w:b/>
                <w:bCs/>
                <w:position w:val="2"/>
                <w:sz w:val="20"/>
                <w:szCs w:val="26"/>
                <w:rtl/>
                <w:lang w:val="en-US"/>
              </w:rPr>
              <w:t>أي</w:t>
            </w:r>
            <w:r w:rsidRPr="000A7145">
              <w:rPr>
                <w:b/>
                <w:bCs/>
                <w:position w:val="2"/>
                <w:sz w:val="20"/>
                <w:szCs w:val="26"/>
                <w:rtl/>
                <w:lang w:val="en-US"/>
              </w:rPr>
              <w:t xml:space="preserve"> </w:t>
            </w:r>
            <w:r w:rsidRPr="000A7145">
              <w:rPr>
                <w:rFonts w:hint="cs"/>
                <w:b/>
                <w:bCs/>
                <w:position w:val="2"/>
                <w:sz w:val="20"/>
                <w:szCs w:val="26"/>
                <w:rtl/>
                <w:lang w:val="en-US"/>
              </w:rPr>
              <w:t>مصالح</w:t>
            </w:r>
            <w:r w:rsidRPr="000A7145">
              <w:rPr>
                <w:b/>
                <w:bCs/>
                <w:position w:val="2"/>
                <w:sz w:val="20"/>
                <w:szCs w:val="26"/>
                <w:rtl/>
                <w:lang w:val="en-US"/>
              </w:rPr>
              <w:t xml:space="preserve"> </w:t>
            </w:r>
            <w:r w:rsidRPr="000A7145">
              <w:rPr>
                <w:rFonts w:hint="cs"/>
                <w:b/>
                <w:bCs/>
                <w:position w:val="2"/>
                <w:sz w:val="20"/>
                <w:szCs w:val="26"/>
                <w:rtl/>
                <w:lang w:val="en-US"/>
              </w:rPr>
              <w:t>أخرى</w:t>
            </w:r>
            <w:r w:rsidRPr="000A7145">
              <w:rPr>
                <w:b/>
                <w:bCs/>
                <w:position w:val="2"/>
                <w:sz w:val="20"/>
                <w:szCs w:val="26"/>
                <w:rtl/>
                <w:lang w:val="en-US"/>
              </w:rPr>
              <w:t xml:space="preserve"> </w:t>
            </w:r>
            <w:r w:rsidRPr="000A7145">
              <w:rPr>
                <w:rFonts w:hint="cs"/>
                <w:b/>
                <w:bCs/>
                <w:position w:val="2"/>
                <w:sz w:val="20"/>
                <w:szCs w:val="26"/>
                <w:rtl/>
                <w:lang w:val="en-US"/>
              </w:rPr>
              <w:t>ذات</w:t>
            </w:r>
            <w:r w:rsidRPr="000A7145">
              <w:rPr>
                <w:b/>
                <w:bCs/>
                <w:position w:val="2"/>
                <w:sz w:val="20"/>
                <w:szCs w:val="26"/>
                <w:rtl/>
                <w:lang w:val="en-US"/>
              </w:rPr>
              <w:t xml:space="preserve"> </w:t>
            </w:r>
            <w:r w:rsidRPr="000A7145">
              <w:rPr>
                <w:rFonts w:hint="cs"/>
                <w:b/>
                <w:bCs/>
                <w:position w:val="2"/>
                <w:sz w:val="20"/>
                <w:szCs w:val="26"/>
                <w:rtl/>
                <w:lang w:val="en-US"/>
              </w:rPr>
              <w:t>صلة</w:t>
            </w:r>
          </w:p>
        </w:tc>
      </w:tr>
      <w:tr w:rsidR="002D7DA6" w:rsidRPr="00635BAE" w:rsidTr="00B26C0C">
        <w:tc>
          <w:tcPr>
            <w:tcW w:w="9855" w:type="dxa"/>
            <w:gridSpan w:val="5"/>
          </w:tcPr>
          <w:p w:rsidR="002D7DA6" w:rsidRPr="000A7145" w:rsidRDefault="002D7DA6" w:rsidP="00B26C0C">
            <w:pPr>
              <w:framePr w:hSpace="180" w:wrap="around" w:vAnchor="text" w:hAnchor="text" w:xAlign="right" w:y="1"/>
              <w:spacing w:before="240" w:after="60"/>
              <w:rPr>
                <w:sz w:val="20"/>
                <w:szCs w:val="26"/>
                <w:rtl/>
                <w:lang w:val="en-US"/>
              </w:rPr>
            </w:pPr>
            <w:r w:rsidRPr="000A7145">
              <w:rPr>
                <w:sz w:val="20"/>
                <w:szCs w:val="26"/>
                <w:rtl/>
                <w:lang w:val="en-US"/>
              </w:rPr>
              <w:t>إذا وضعت علامة داخل المربع الأول من البند</w:t>
            </w:r>
            <w:r w:rsidRPr="000A7145">
              <w:rPr>
                <w:rFonts w:hint="cs"/>
                <w:sz w:val="20"/>
                <w:szCs w:val="26"/>
                <w:rtl/>
                <w:lang w:val="en-US"/>
              </w:rPr>
              <w:t> </w:t>
            </w:r>
            <w:r w:rsidRPr="000A7145">
              <w:rPr>
                <w:sz w:val="20"/>
                <w:szCs w:val="26"/>
                <w:lang w:val="en-US"/>
              </w:rPr>
              <w:t>2</w:t>
            </w:r>
            <w:r w:rsidRPr="000A7145">
              <w:rPr>
                <w:sz w:val="20"/>
                <w:szCs w:val="26"/>
                <w:rtl/>
                <w:lang w:val="en-US"/>
              </w:rPr>
              <w:t xml:space="preserve"> </w:t>
            </w:r>
            <w:r w:rsidRPr="000A7145">
              <w:rPr>
                <w:sz w:val="20"/>
                <w:szCs w:val="26"/>
                <w:u w:val="single"/>
                <w:rtl/>
                <w:lang w:val="en-US"/>
              </w:rPr>
              <w:t>و</w:t>
            </w:r>
            <w:r w:rsidRPr="000A7145">
              <w:rPr>
                <w:sz w:val="20"/>
                <w:szCs w:val="26"/>
                <w:rtl/>
                <w:lang w:val="en-US"/>
              </w:rPr>
              <w:t>المربع الأول من البند</w:t>
            </w:r>
            <w:r w:rsidRPr="000A7145">
              <w:rPr>
                <w:rFonts w:hint="cs"/>
                <w:sz w:val="20"/>
                <w:szCs w:val="26"/>
                <w:rtl/>
                <w:lang w:val="en-US"/>
              </w:rPr>
              <w:t> </w:t>
            </w:r>
            <w:r w:rsidRPr="000A7145">
              <w:rPr>
                <w:sz w:val="20"/>
                <w:szCs w:val="26"/>
                <w:lang w:val="en-US"/>
              </w:rPr>
              <w:t>3</w:t>
            </w:r>
            <w:r w:rsidRPr="000A7145">
              <w:rPr>
                <w:sz w:val="20"/>
                <w:szCs w:val="26"/>
                <w:rtl/>
                <w:lang w:val="en-US"/>
              </w:rPr>
              <w:t>، تجاوز هذه الخطوة وانتقل إلى البند</w:t>
            </w:r>
            <w:r w:rsidRPr="000A7145">
              <w:rPr>
                <w:rFonts w:hint="cs"/>
                <w:sz w:val="20"/>
                <w:szCs w:val="26"/>
                <w:rtl/>
                <w:lang w:val="en-US"/>
              </w:rPr>
              <w:t> </w:t>
            </w:r>
            <w:r w:rsidRPr="000A7145">
              <w:rPr>
                <w:sz w:val="20"/>
                <w:szCs w:val="26"/>
                <w:lang w:val="en-US"/>
              </w:rPr>
              <w:t>5</w:t>
            </w:r>
            <w:r w:rsidRPr="000A7145">
              <w:rPr>
                <w:sz w:val="20"/>
                <w:szCs w:val="26"/>
                <w:rtl/>
                <w:lang w:val="en-US"/>
              </w:rPr>
              <w:t>.</w:t>
            </w:r>
          </w:p>
          <w:p w:rsidR="002D7DA6" w:rsidRPr="000A7145" w:rsidRDefault="002D7DA6" w:rsidP="00B26C0C">
            <w:pPr>
              <w:framePr w:hSpace="180" w:wrap="around" w:vAnchor="text" w:hAnchor="text" w:xAlign="right" w:y="1"/>
              <w:spacing w:before="240" w:after="60"/>
              <w:rPr>
                <w:sz w:val="20"/>
                <w:szCs w:val="26"/>
                <w:rtl/>
                <w:lang w:val="en-US"/>
              </w:rPr>
            </w:pPr>
            <w:r w:rsidRPr="000A7145">
              <w:rPr>
                <w:sz w:val="20"/>
                <w:szCs w:val="26"/>
                <w:rtl/>
                <w:lang w:val="en-US"/>
              </w:rPr>
              <w:t xml:space="preserve">برجاء ذكر أي مصالح شخصية أو مالية أو أي مصالح أخرى تخصك أو تخص أي فرد من أفراد عائلتك الأقربين </w:t>
            </w:r>
            <w:r w:rsidRPr="000A7145">
              <w:rPr>
                <w:b/>
                <w:bCs/>
                <w:sz w:val="20"/>
                <w:szCs w:val="26"/>
                <w:rtl/>
                <w:lang w:val="en-US"/>
              </w:rPr>
              <w:t>يمكن أن تؤثر أو يرى البعض أنها قد تؤثر</w:t>
            </w:r>
            <w:r w:rsidRPr="000A7145">
              <w:rPr>
                <w:sz w:val="20"/>
                <w:szCs w:val="26"/>
                <w:rtl/>
                <w:lang w:val="en-US"/>
              </w:rPr>
              <w:t xml:space="preserve"> على القرارات والإجراءات التي تقوم باتخاذها أو على المشورة التي تقدمها خلال قيامك بواجباتك الرسمية. يرجى أيضاً ذكر الأسباب التي تجعلك تعتقد أن هذه المصالح يمكن أن تؤثر أو يرى البعض أنها قد تؤثر على القرارات أو الإجراءات التي تقوم باتخاذها أو على المشورة التي تقدمها خلال قيامك بواجباتك الرسمية.</w:t>
            </w:r>
          </w:p>
          <w:p w:rsidR="002D7DA6" w:rsidRPr="000A7145" w:rsidRDefault="002D7DA6" w:rsidP="00B26C0C">
            <w:pPr>
              <w:framePr w:hSpace="180" w:wrap="around" w:vAnchor="text" w:hAnchor="text" w:xAlign="right" w:y="1"/>
              <w:spacing w:before="240" w:after="60"/>
              <w:rPr>
                <w:sz w:val="20"/>
                <w:szCs w:val="26"/>
                <w:rtl/>
                <w:lang w:val="en-US"/>
              </w:rPr>
            </w:pPr>
            <w:r w:rsidRPr="000A7145">
              <w:rPr>
                <w:sz w:val="20"/>
                <w:szCs w:val="26"/>
                <w:rtl/>
                <w:lang w:val="en-US"/>
              </w:rPr>
              <w:t>من بين أنواع المصالح التي قد يتعين عليك الكشف عنها الاستثمارات العقارية أو تملك أسهم أو شركات الائتمان أو الوكالة أو مناصب إدارية أو شراكة في الشركات أو علاقات بجماعات الضغط أو مصادر أخرى كبيرة للدخل أو ديون كبيرة أو هدايا أو أعمال تجارية خاصة أو علاقات وظيفية أو طوعية أو اجتماعية أو شخصية.</w:t>
            </w:r>
          </w:p>
          <w:p w:rsidR="002D7DA6" w:rsidRPr="000A7145" w:rsidRDefault="002D7DA6" w:rsidP="00B26C0C">
            <w:pPr>
              <w:framePr w:hSpace="180" w:wrap="around" w:vAnchor="text" w:hAnchor="text" w:xAlign="right" w:y="1"/>
              <w:spacing w:before="60" w:after="240"/>
              <w:rPr>
                <w:sz w:val="20"/>
                <w:szCs w:val="26"/>
                <w:lang w:val="en-US"/>
              </w:rPr>
            </w:pPr>
            <w:r w:rsidRPr="000A7145">
              <w:rPr>
                <w:sz w:val="20"/>
                <w:szCs w:val="26"/>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D7DA6" w:rsidRPr="00635BAE" w:rsidTr="00B26C0C">
        <w:tc>
          <w:tcPr>
            <w:tcW w:w="2841" w:type="dxa"/>
            <w:tcBorders>
              <w:right w:val="nil"/>
            </w:tcBorders>
          </w:tcPr>
          <w:p w:rsidR="002D7DA6" w:rsidRPr="000A7145" w:rsidRDefault="002D7DA6" w:rsidP="00B26C0C">
            <w:pPr>
              <w:framePr w:hSpace="180" w:wrap="around" w:vAnchor="text" w:hAnchor="text" w:xAlign="right" w:y="1"/>
              <w:spacing w:before="60" w:after="60"/>
              <w:jc w:val="center"/>
              <w:rPr>
                <w:sz w:val="20"/>
                <w:szCs w:val="26"/>
                <w:rtl/>
                <w:lang w:val="en-US"/>
              </w:rPr>
            </w:pPr>
          </w:p>
          <w:p w:rsidR="002D7DA6" w:rsidRPr="000A7145" w:rsidRDefault="002D7DA6" w:rsidP="00B26C0C">
            <w:pPr>
              <w:framePr w:hSpace="180" w:wrap="around" w:vAnchor="text" w:hAnchor="text" w:xAlign="right" w:y="1"/>
              <w:spacing w:before="60" w:after="60"/>
              <w:jc w:val="center"/>
              <w:rPr>
                <w:sz w:val="20"/>
                <w:szCs w:val="26"/>
                <w:rtl/>
                <w:lang w:val="en-US"/>
              </w:rPr>
            </w:pPr>
            <w:r w:rsidRPr="000A7145">
              <w:rPr>
                <w:sz w:val="20"/>
                <w:szCs w:val="26"/>
                <w:rtl/>
                <w:lang w:val="en-US"/>
              </w:rPr>
              <w:t>_______________</w:t>
            </w:r>
          </w:p>
          <w:p w:rsidR="002D7DA6" w:rsidRPr="000A7145" w:rsidRDefault="002D7DA6" w:rsidP="00B26C0C">
            <w:pPr>
              <w:framePr w:hSpace="180" w:wrap="around" w:vAnchor="text" w:hAnchor="text" w:xAlign="right" w:y="1"/>
              <w:spacing w:before="60" w:after="60"/>
              <w:jc w:val="center"/>
              <w:rPr>
                <w:sz w:val="20"/>
                <w:szCs w:val="26"/>
                <w:lang w:val="en-US"/>
              </w:rPr>
            </w:pPr>
            <w:r w:rsidRPr="000A7145">
              <w:rPr>
                <w:sz w:val="20"/>
                <w:szCs w:val="26"/>
                <w:rtl/>
                <w:lang w:val="en-US"/>
              </w:rPr>
              <w:t>التوقيع</w:t>
            </w:r>
          </w:p>
        </w:tc>
        <w:tc>
          <w:tcPr>
            <w:tcW w:w="524" w:type="dxa"/>
            <w:tcBorders>
              <w:left w:val="nil"/>
              <w:right w:val="nil"/>
            </w:tcBorders>
          </w:tcPr>
          <w:p w:rsidR="002D7DA6" w:rsidRPr="000A7145" w:rsidRDefault="002D7DA6" w:rsidP="00B26C0C">
            <w:pPr>
              <w:framePr w:hSpace="180" w:wrap="around" w:vAnchor="text" w:hAnchor="text" w:xAlign="right" w:y="1"/>
              <w:spacing w:before="60" w:after="60"/>
              <w:jc w:val="center"/>
              <w:rPr>
                <w:sz w:val="20"/>
                <w:szCs w:val="26"/>
                <w:lang w:val="en-US"/>
              </w:rPr>
            </w:pPr>
          </w:p>
        </w:tc>
        <w:tc>
          <w:tcPr>
            <w:tcW w:w="3098" w:type="dxa"/>
            <w:tcBorders>
              <w:left w:val="nil"/>
              <w:right w:val="nil"/>
            </w:tcBorders>
          </w:tcPr>
          <w:p w:rsidR="002D7DA6" w:rsidRPr="000A7145" w:rsidRDefault="002D7DA6" w:rsidP="00B26C0C">
            <w:pPr>
              <w:framePr w:hSpace="180" w:wrap="around" w:vAnchor="text" w:hAnchor="text" w:xAlign="right" w:y="1"/>
              <w:spacing w:before="60" w:after="60"/>
              <w:jc w:val="center"/>
              <w:rPr>
                <w:sz w:val="20"/>
                <w:szCs w:val="26"/>
                <w:rtl/>
                <w:lang w:val="en-US"/>
              </w:rPr>
            </w:pPr>
          </w:p>
          <w:p w:rsidR="002D7DA6" w:rsidRPr="000A7145" w:rsidRDefault="002D7DA6" w:rsidP="00B26C0C">
            <w:pPr>
              <w:framePr w:hSpace="180" w:wrap="around" w:vAnchor="text" w:hAnchor="text" w:xAlign="right" w:y="1"/>
              <w:spacing w:before="60" w:after="60"/>
              <w:jc w:val="center"/>
              <w:rPr>
                <w:sz w:val="20"/>
                <w:szCs w:val="26"/>
                <w:rtl/>
                <w:lang w:val="en-US"/>
              </w:rPr>
            </w:pPr>
            <w:r w:rsidRPr="000A7145">
              <w:rPr>
                <w:sz w:val="20"/>
                <w:szCs w:val="26"/>
                <w:rtl/>
                <w:lang w:val="en-US"/>
              </w:rPr>
              <w:t>________________</w:t>
            </w:r>
          </w:p>
          <w:p w:rsidR="002D7DA6" w:rsidRPr="000A7145" w:rsidRDefault="002D7DA6" w:rsidP="00B26C0C">
            <w:pPr>
              <w:framePr w:hSpace="180" w:wrap="around" w:vAnchor="text" w:hAnchor="text" w:xAlign="right" w:y="1"/>
              <w:spacing w:before="60" w:after="60"/>
              <w:jc w:val="center"/>
              <w:rPr>
                <w:sz w:val="20"/>
                <w:szCs w:val="26"/>
                <w:lang w:val="en-US"/>
              </w:rPr>
            </w:pPr>
            <w:r w:rsidRPr="000A7145">
              <w:rPr>
                <w:sz w:val="20"/>
                <w:szCs w:val="26"/>
                <w:rtl/>
                <w:lang w:val="en-US"/>
              </w:rPr>
              <w:t>الاسم</w:t>
            </w:r>
          </w:p>
        </w:tc>
        <w:tc>
          <w:tcPr>
            <w:tcW w:w="307" w:type="dxa"/>
            <w:tcBorders>
              <w:left w:val="nil"/>
              <w:right w:val="nil"/>
            </w:tcBorders>
          </w:tcPr>
          <w:p w:rsidR="002D7DA6" w:rsidRPr="000A7145" w:rsidRDefault="002D7DA6" w:rsidP="00B26C0C">
            <w:pPr>
              <w:framePr w:hSpace="180" w:wrap="around" w:vAnchor="text" w:hAnchor="text" w:xAlign="right" w:y="1"/>
              <w:spacing w:before="60" w:after="60"/>
              <w:jc w:val="center"/>
              <w:rPr>
                <w:sz w:val="20"/>
                <w:szCs w:val="26"/>
                <w:lang w:val="en-US"/>
              </w:rPr>
            </w:pPr>
          </w:p>
        </w:tc>
        <w:tc>
          <w:tcPr>
            <w:tcW w:w="3085" w:type="dxa"/>
            <w:tcBorders>
              <w:left w:val="nil"/>
            </w:tcBorders>
          </w:tcPr>
          <w:p w:rsidR="002D7DA6" w:rsidRPr="000A7145" w:rsidRDefault="002D7DA6" w:rsidP="00B26C0C">
            <w:pPr>
              <w:framePr w:hSpace="180" w:wrap="around" w:vAnchor="text" w:hAnchor="text" w:xAlign="right" w:y="1"/>
              <w:spacing w:before="60" w:after="60"/>
              <w:jc w:val="center"/>
              <w:rPr>
                <w:sz w:val="20"/>
                <w:szCs w:val="26"/>
                <w:rtl/>
                <w:lang w:val="en-US"/>
              </w:rPr>
            </w:pPr>
          </w:p>
          <w:p w:rsidR="002D7DA6" w:rsidRPr="000A7145" w:rsidRDefault="002D7DA6" w:rsidP="00B26C0C">
            <w:pPr>
              <w:framePr w:hSpace="180" w:wrap="around" w:vAnchor="text" w:hAnchor="text" w:xAlign="right" w:y="1"/>
              <w:spacing w:before="60" w:after="60"/>
              <w:jc w:val="center"/>
              <w:rPr>
                <w:sz w:val="20"/>
                <w:szCs w:val="26"/>
                <w:rtl/>
                <w:lang w:val="en-US"/>
              </w:rPr>
            </w:pPr>
            <w:r w:rsidRPr="000A7145">
              <w:rPr>
                <w:sz w:val="20"/>
                <w:szCs w:val="26"/>
                <w:rtl/>
                <w:lang w:val="en-US"/>
              </w:rPr>
              <w:t>_______________</w:t>
            </w:r>
          </w:p>
          <w:p w:rsidR="002D7DA6" w:rsidRPr="000A7145" w:rsidRDefault="002D7DA6" w:rsidP="00B26C0C">
            <w:pPr>
              <w:framePr w:hSpace="180" w:wrap="around" w:vAnchor="text" w:hAnchor="text" w:xAlign="right" w:y="1"/>
              <w:spacing w:before="60" w:after="240"/>
              <w:jc w:val="center"/>
              <w:rPr>
                <w:sz w:val="20"/>
                <w:szCs w:val="26"/>
                <w:lang w:val="en-US"/>
              </w:rPr>
            </w:pPr>
            <w:r w:rsidRPr="000A7145">
              <w:rPr>
                <w:sz w:val="20"/>
                <w:szCs w:val="26"/>
                <w:rtl/>
                <w:lang w:val="en-US"/>
              </w:rPr>
              <w:t>التاريخ</w:t>
            </w:r>
          </w:p>
        </w:tc>
      </w:tr>
    </w:tbl>
    <w:p w:rsidR="002D7DA6" w:rsidRPr="00635BAE" w:rsidRDefault="002D7DA6" w:rsidP="002D7DA6">
      <w:pPr>
        <w:keepNext/>
        <w:keepLines/>
        <w:spacing w:before="480" w:after="240"/>
        <w:ind w:left="567" w:hanging="567"/>
        <w:jc w:val="center"/>
        <w:outlineLvl w:val="0"/>
        <w:rPr>
          <w:b/>
          <w:bCs/>
          <w:sz w:val="26"/>
          <w:szCs w:val="36"/>
          <w:rtl/>
          <w:lang w:val="en-US"/>
        </w:rPr>
      </w:pPr>
      <w:r w:rsidRPr="00635BAE">
        <w:rPr>
          <w:b/>
          <w:bCs/>
          <w:sz w:val="26"/>
          <w:szCs w:val="36"/>
          <w:rtl/>
          <w:lang w:val="en-US"/>
        </w:rPr>
        <w:br w:type="page"/>
      </w:r>
      <w:r w:rsidRPr="00635BAE">
        <w:rPr>
          <w:rFonts w:hint="cs"/>
          <w:b/>
          <w:bCs/>
          <w:sz w:val="26"/>
          <w:szCs w:val="36"/>
          <w:rtl/>
          <w:lang w:val="en-US"/>
        </w:rPr>
        <w:lastRenderedPageBreak/>
        <w:t>استمارة</w:t>
      </w:r>
      <w:r w:rsidRPr="00635BAE">
        <w:rPr>
          <w:b/>
          <w:bCs/>
          <w:sz w:val="26"/>
          <w:szCs w:val="36"/>
          <w:rtl/>
          <w:lang w:val="en-US"/>
        </w:rPr>
        <w:t xml:space="preserve"> </w:t>
      </w:r>
      <w:r w:rsidRPr="00635BAE">
        <w:rPr>
          <w:rFonts w:hint="cs"/>
          <w:b/>
          <w:bCs/>
          <w:sz w:val="26"/>
          <w:szCs w:val="36"/>
          <w:rtl/>
          <w:lang w:val="en-US"/>
        </w:rPr>
        <w:t>إعلان</w:t>
      </w:r>
      <w:r w:rsidRPr="00635BAE">
        <w:rPr>
          <w:b/>
          <w:bCs/>
          <w:sz w:val="26"/>
          <w:szCs w:val="36"/>
          <w:rtl/>
          <w:lang w:val="en-US"/>
        </w:rPr>
        <w:t xml:space="preserve"> </w:t>
      </w:r>
      <w:r w:rsidRPr="00635BAE">
        <w:rPr>
          <w:rFonts w:hint="cs"/>
          <w:b/>
          <w:bCs/>
          <w:sz w:val="26"/>
          <w:szCs w:val="36"/>
          <w:rtl/>
          <w:lang w:val="en-US"/>
        </w:rPr>
        <w:t>وبيان</w:t>
      </w:r>
      <w:r w:rsidRPr="00635BAE">
        <w:rPr>
          <w:b/>
          <w:bCs/>
          <w:sz w:val="26"/>
          <w:szCs w:val="36"/>
          <w:rtl/>
          <w:lang w:val="en-US"/>
        </w:rPr>
        <w:t xml:space="preserve"> </w:t>
      </w:r>
      <w:r w:rsidRPr="00635BAE">
        <w:rPr>
          <w:rFonts w:hint="cs"/>
          <w:b/>
          <w:bCs/>
          <w:sz w:val="26"/>
          <w:szCs w:val="36"/>
          <w:rtl/>
          <w:lang w:val="en-US"/>
        </w:rPr>
        <w:t>المصالح</w:t>
      </w:r>
      <w:r w:rsidRPr="00635BAE">
        <w:rPr>
          <w:b/>
          <w:bCs/>
          <w:sz w:val="26"/>
          <w:szCs w:val="36"/>
          <w:rtl/>
          <w:lang w:val="en-US"/>
        </w:rPr>
        <w:t xml:space="preserve"> </w:t>
      </w:r>
      <w:r w:rsidRPr="00635BAE">
        <w:rPr>
          <w:rFonts w:hint="cs"/>
          <w:b/>
          <w:bCs/>
          <w:sz w:val="26"/>
          <w:szCs w:val="36"/>
          <w:rtl/>
          <w:lang w:val="en-US"/>
        </w:rPr>
        <w:t>الخاصة</w:t>
      </w:r>
      <w:r w:rsidRPr="00635BAE">
        <w:rPr>
          <w:b/>
          <w:bCs/>
          <w:sz w:val="26"/>
          <w:szCs w:val="36"/>
          <w:rtl/>
          <w:lang w:val="en-US"/>
        </w:rPr>
        <w:t xml:space="preserve"> </w:t>
      </w:r>
      <w:r w:rsidRPr="00635BAE">
        <w:rPr>
          <w:rFonts w:hint="cs"/>
          <w:b/>
          <w:bCs/>
          <w:sz w:val="26"/>
          <w:szCs w:val="36"/>
          <w:rtl/>
          <w:lang w:val="en-US"/>
        </w:rPr>
        <w:t>والمالية</w:t>
      </w:r>
      <w:r w:rsidRPr="00635BAE">
        <w:rPr>
          <w:b/>
          <w:bCs/>
          <w:sz w:val="26"/>
          <w:szCs w:val="36"/>
          <w:rtl/>
          <w:lang w:val="en-US"/>
        </w:rPr>
        <w:t xml:space="preserve"> </w:t>
      </w:r>
      <w:r w:rsidRPr="00635BAE">
        <w:rPr>
          <w:rFonts w:hint="cs"/>
          <w:b/>
          <w:bCs/>
          <w:sz w:val="26"/>
          <w:szCs w:val="36"/>
          <w:rtl/>
          <w:lang w:val="en-US"/>
        </w:rPr>
        <w:t>والمصالح</w:t>
      </w:r>
      <w:r w:rsidRPr="00635BAE">
        <w:rPr>
          <w:b/>
          <w:bCs/>
          <w:sz w:val="26"/>
          <w:szCs w:val="36"/>
          <w:rtl/>
          <w:lang w:val="en-US"/>
        </w:rPr>
        <w:t xml:space="preserve"> </w:t>
      </w:r>
      <w:r w:rsidRPr="00635BAE">
        <w:rPr>
          <w:rFonts w:hint="cs"/>
          <w:b/>
          <w:bCs/>
          <w:sz w:val="26"/>
          <w:szCs w:val="36"/>
          <w:rtl/>
          <w:lang w:val="en-US"/>
        </w:rPr>
        <w:t>الأخرى</w:t>
      </w:r>
      <w:r w:rsidRPr="00635BAE">
        <w:rPr>
          <w:rFonts w:hint="cs"/>
          <w:b/>
          <w:bCs/>
          <w:sz w:val="26"/>
          <w:szCs w:val="36"/>
          <w:rtl/>
          <w:lang w:val="en-US"/>
        </w:rPr>
        <w:br/>
      </w:r>
      <w:r w:rsidRPr="00635BAE">
        <w:rPr>
          <w:b/>
          <w:bCs/>
          <w:sz w:val="26"/>
          <w:szCs w:val="36"/>
          <w:rtl/>
          <w:lang w:val="en-US"/>
        </w:rPr>
        <w:t>(</w:t>
      </w:r>
      <w:r>
        <w:rPr>
          <w:rFonts w:hint="cs"/>
          <w:b/>
          <w:bCs/>
          <w:sz w:val="26"/>
          <w:szCs w:val="36"/>
          <w:rtl/>
          <w:lang w:val="en-US"/>
        </w:rPr>
        <w:t xml:space="preserve">التذييل ألف، </w:t>
      </w:r>
      <w:r w:rsidRPr="00635BAE">
        <w:rPr>
          <w:rFonts w:hint="cs"/>
          <w:b/>
          <w:bCs/>
          <w:sz w:val="26"/>
          <w:szCs w:val="36"/>
          <w:rtl/>
          <w:lang w:val="en-US"/>
        </w:rPr>
        <w:t>الصفحة</w:t>
      </w:r>
      <w:r w:rsidRPr="00635BAE">
        <w:rPr>
          <w:b/>
          <w:bCs/>
          <w:sz w:val="26"/>
          <w:szCs w:val="36"/>
          <w:rtl/>
          <w:lang w:val="en-US"/>
        </w:rPr>
        <w:t xml:space="preserve"> </w:t>
      </w:r>
      <w:r w:rsidRPr="00635BAE">
        <w:rPr>
          <w:b/>
          <w:bCs/>
          <w:sz w:val="26"/>
          <w:szCs w:val="36"/>
          <w:lang w:val="en-US"/>
        </w:rPr>
        <w:t>3</w:t>
      </w:r>
      <w:r w:rsidRPr="00635BAE">
        <w:rPr>
          <w:b/>
          <w:bCs/>
          <w:sz w:val="26"/>
          <w:szCs w:val="36"/>
          <w:rtl/>
          <w:lang w:val="en-US"/>
        </w:rPr>
        <w:t xml:space="preserve"> </w:t>
      </w:r>
      <w:r w:rsidRPr="00635BAE">
        <w:rPr>
          <w:rFonts w:hint="cs"/>
          <w:b/>
          <w:bCs/>
          <w:sz w:val="26"/>
          <w:szCs w:val="36"/>
          <w:rtl/>
          <w:lang w:val="en-US"/>
        </w:rPr>
        <w:t>من</w:t>
      </w:r>
      <w:r>
        <w:rPr>
          <w:rFonts w:hint="eastAsia"/>
          <w:rtl/>
          <w:lang w:val="en-US"/>
        </w:rPr>
        <w:t> </w:t>
      </w:r>
      <w:r w:rsidRPr="00635BAE">
        <w:rPr>
          <w:b/>
          <w:bCs/>
          <w:sz w:val="26"/>
          <w:szCs w:val="36"/>
          <w:lang w:val="en-US"/>
        </w:rPr>
        <w:t>4</w:t>
      </w:r>
      <w:r w:rsidRPr="00635BAE">
        <w:rPr>
          <w:b/>
          <w:bCs/>
          <w:sz w:val="26"/>
          <w:szCs w:val="36"/>
          <w:rtl/>
          <w:lang w:val="en-US"/>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4"/>
        <w:gridCol w:w="246"/>
        <w:gridCol w:w="2728"/>
        <w:gridCol w:w="302"/>
        <w:gridCol w:w="2469"/>
      </w:tblGrid>
      <w:tr w:rsidR="002D7DA6" w:rsidRPr="00635BAE" w:rsidTr="00B26C0C">
        <w:tc>
          <w:tcPr>
            <w:tcW w:w="9855" w:type="dxa"/>
            <w:gridSpan w:val="5"/>
            <w:shd w:val="clear" w:color="auto" w:fill="D9D9D9"/>
          </w:tcPr>
          <w:p w:rsidR="002D7DA6" w:rsidRPr="000A7145" w:rsidRDefault="002D7DA6" w:rsidP="00B26C0C">
            <w:pPr>
              <w:keepNext/>
              <w:keepLines/>
              <w:framePr w:hSpace="180" w:wrap="around" w:vAnchor="text" w:hAnchor="text" w:xAlign="right" w:y="1"/>
              <w:spacing w:before="60" w:after="60" w:line="185" w:lineRule="auto"/>
              <w:ind w:left="567" w:hanging="567"/>
              <w:outlineLvl w:val="0"/>
              <w:rPr>
                <w:b/>
                <w:bCs/>
                <w:position w:val="2"/>
                <w:sz w:val="20"/>
                <w:szCs w:val="26"/>
                <w:lang w:val="en-US"/>
              </w:rPr>
            </w:pPr>
            <w:r w:rsidRPr="000A7145">
              <w:rPr>
                <w:b/>
                <w:bCs/>
                <w:position w:val="2"/>
                <w:sz w:val="20"/>
                <w:szCs w:val="26"/>
                <w:lang w:val="en-US"/>
              </w:rPr>
              <w:t>5</w:t>
            </w:r>
            <w:r w:rsidRPr="000A7145">
              <w:rPr>
                <w:b/>
                <w:bCs/>
                <w:position w:val="2"/>
                <w:sz w:val="20"/>
                <w:szCs w:val="26"/>
                <w:rtl/>
                <w:lang w:val="en-US"/>
              </w:rPr>
              <w:tab/>
            </w:r>
            <w:r w:rsidRPr="000A7145">
              <w:rPr>
                <w:rFonts w:hint="cs"/>
                <w:b/>
                <w:bCs/>
                <w:position w:val="2"/>
                <w:sz w:val="20"/>
                <w:szCs w:val="26"/>
                <w:rtl/>
                <w:lang w:val="en-US"/>
              </w:rPr>
              <w:t>إعلان</w:t>
            </w:r>
          </w:p>
        </w:tc>
      </w:tr>
      <w:tr w:rsidR="002D7DA6" w:rsidRPr="00635BAE" w:rsidTr="00B26C0C">
        <w:tc>
          <w:tcPr>
            <w:tcW w:w="9855" w:type="dxa"/>
            <w:gridSpan w:val="5"/>
          </w:tcPr>
          <w:p w:rsidR="002D7DA6" w:rsidRPr="000A7145" w:rsidRDefault="002D7DA6" w:rsidP="00B26C0C">
            <w:pPr>
              <w:framePr w:hSpace="180" w:wrap="around" w:vAnchor="text" w:hAnchor="text" w:xAlign="right" w:y="1"/>
              <w:spacing w:before="240" w:after="60"/>
              <w:rPr>
                <w:b/>
                <w:bCs/>
                <w:sz w:val="20"/>
                <w:szCs w:val="26"/>
                <w:rtl/>
                <w:lang w:val="en-US"/>
              </w:rPr>
            </w:pPr>
            <w:r w:rsidRPr="000A7145">
              <w:rPr>
                <w:b/>
                <w:bCs/>
                <w:sz w:val="20"/>
                <w:szCs w:val="26"/>
                <w:rtl/>
                <w:lang w:val="en-US"/>
              </w:rPr>
              <w:t>أعلن أنني:</w:t>
            </w:r>
          </w:p>
          <w:p w:rsidR="002D7DA6" w:rsidRPr="000A7145" w:rsidRDefault="002D7DA6" w:rsidP="00B26C0C">
            <w:pPr>
              <w:framePr w:hSpace="180" w:wrap="around" w:vAnchor="text" w:hAnchor="text" w:xAlign="right" w:y="1"/>
              <w:tabs>
                <w:tab w:val="clear" w:pos="567"/>
              </w:tabs>
              <w:spacing w:before="60" w:after="60"/>
              <w:ind w:left="794" w:hanging="369"/>
              <w:rPr>
                <w:spacing w:val="-2"/>
                <w:sz w:val="20"/>
                <w:szCs w:val="26"/>
                <w:rtl/>
                <w:lang w:val="en-US"/>
              </w:rPr>
            </w:pPr>
            <w:r w:rsidRPr="000A7145">
              <w:rPr>
                <w:spacing w:val="-2"/>
                <w:sz w:val="20"/>
                <w:szCs w:val="26"/>
                <w:lang w:val="en-US"/>
              </w:rPr>
              <w:t>•</w:t>
            </w:r>
            <w:r w:rsidRPr="000A7145">
              <w:rPr>
                <w:spacing w:val="-2"/>
                <w:sz w:val="20"/>
                <w:szCs w:val="26"/>
                <w:rtl/>
                <w:lang w:val="en-US"/>
              </w:rPr>
              <w:tab/>
            </w:r>
            <w:r w:rsidRPr="000A7145">
              <w:rPr>
                <w:rFonts w:ascii="Times New Roman Bold" w:hAnsi="Times New Roman Bold" w:hint="cs"/>
                <w:b/>
                <w:bCs/>
                <w:spacing w:val="-2"/>
                <w:sz w:val="20"/>
                <w:szCs w:val="26"/>
                <w:rtl/>
                <w:lang w:val="en-US"/>
              </w:rPr>
              <w:t>كعضو</w:t>
            </w:r>
            <w:r w:rsidRPr="000A7145">
              <w:rPr>
                <w:rFonts w:ascii="Times New Roman Bold" w:hAnsi="Times New Roman Bold"/>
                <w:b/>
                <w:bCs/>
                <w:spacing w:val="-2"/>
                <w:sz w:val="20"/>
                <w:szCs w:val="26"/>
                <w:rtl/>
                <w:lang w:val="en-US"/>
              </w:rPr>
              <w:t xml:space="preserve"> </w:t>
            </w:r>
            <w:r w:rsidRPr="000A7145">
              <w:rPr>
                <w:rFonts w:ascii="Times New Roman Bold" w:hAnsi="Times New Roman Bold" w:hint="cs"/>
                <w:b/>
                <w:bCs/>
                <w:spacing w:val="-2"/>
                <w:sz w:val="20"/>
                <w:szCs w:val="26"/>
                <w:rtl/>
                <w:lang w:val="en-US"/>
              </w:rPr>
              <w:t>في</w:t>
            </w:r>
            <w:r w:rsidRPr="000A7145">
              <w:rPr>
                <w:rFonts w:ascii="Times New Roman Bold" w:hAnsi="Times New Roman Bold"/>
                <w:b/>
                <w:bCs/>
                <w:spacing w:val="-2"/>
                <w:sz w:val="20"/>
                <w:szCs w:val="26"/>
                <w:rtl/>
                <w:lang w:val="en-US"/>
              </w:rPr>
              <w:t xml:space="preserve"> </w:t>
            </w:r>
            <w:r w:rsidRPr="000A7145">
              <w:rPr>
                <w:rFonts w:ascii="Times New Roman Bold" w:hAnsi="Times New Roman Bold" w:hint="cs"/>
                <w:b/>
                <w:bCs/>
                <w:spacing w:val="-2"/>
                <w:sz w:val="20"/>
                <w:szCs w:val="26"/>
                <w:rtl/>
                <w:lang w:val="en-US"/>
              </w:rPr>
              <w:t>اللجنة</w:t>
            </w:r>
            <w:r w:rsidRPr="000A7145">
              <w:rPr>
                <w:rFonts w:ascii="Times New Roman Bold" w:hAnsi="Times New Roman Bold"/>
                <w:b/>
                <w:bCs/>
                <w:spacing w:val="-2"/>
                <w:sz w:val="20"/>
                <w:szCs w:val="26"/>
                <w:rtl/>
                <w:lang w:val="en-US"/>
              </w:rPr>
              <w:t xml:space="preserve"> </w:t>
            </w:r>
            <w:r w:rsidRPr="000A7145">
              <w:rPr>
                <w:rFonts w:ascii="Times New Roman Bold" w:hAnsi="Times New Roman Bold" w:hint="cs"/>
                <w:b/>
                <w:bCs/>
                <w:spacing w:val="-2"/>
                <w:sz w:val="20"/>
                <w:szCs w:val="26"/>
                <w:rtl/>
                <w:lang w:val="en-US"/>
              </w:rPr>
              <w:t>الاستشارية</w:t>
            </w:r>
            <w:r w:rsidRPr="000A7145">
              <w:rPr>
                <w:rFonts w:ascii="Times New Roman Bold" w:hAnsi="Times New Roman Bold"/>
                <w:b/>
                <w:bCs/>
                <w:spacing w:val="-2"/>
                <w:sz w:val="20"/>
                <w:szCs w:val="26"/>
                <w:rtl/>
                <w:lang w:val="en-US"/>
              </w:rPr>
              <w:t xml:space="preserve"> </w:t>
            </w:r>
            <w:r w:rsidRPr="000A7145">
              <w:rPr>
                <w:rFonts w:ascii="Times New Roman Bold" w:hAnsi="Times New Roman Bold" w:hint="cs"/>
                <w:b/>
                <w:bCs/>
                <w:spacing w:val="-2"/>
                <w:sz w:val="20"/>
                <w:szCs w:val="26"/>
                <w:rtl/>
                <w:lang w:val="en-US"/>
              </w:rPr>
              <w:t>المستقلة</w:t>
            </w:r>
            <w:r w:rsidRPr="000A7145">
              <w:rPr>
                <w:rFonts w:ascii="Times New Roman Bold" w:hAnsi="Times New Roman Bold"/>
                <w:b/>
                <w:bCs/>
                <w:spacing w:val="-2"/>
                <w:sz w:val="20"/>
                <w:szCs w:val="26"/>
                <w:rtl/>
                <w:lang w:val="en-US"/>
              </w:rPr>
              <w:t xml:space="preserve"> </w:t>
            </w:r>
            <w:r w:rsidRPr="000A7145">
              <w:rPr>
                <w:rFonts w:ascii="Times New Roman Bold" w:hAnsi="Times New Roman Bold" w:hint="cs"/>
                <w:b/>
                <w:bCs/>
                <w:spacing w:val="-2"/>
                <w:sz w:val="20"/>
                <w:szCs w:val="26"/>
                <w:rtl/>
                <w:lang w:val="en-US"/>
              </w:rPr>
              <w:t xml:space="preserve">للإدارة </w:t>
            </w:r>
            <w:r w:rsidRPr="000A7145">
              <w:rPr>
                <w:spacing w:val="-2"/>
                <w:sz w:val="20"/>
                <w:szCs w:val="26"/>
                <w:lang w:val="en-US"/>
              </w:rPr>
              <w:t>(IMAC)</w:t>
            </w:r>
            <w:r w:rsidRPr="000A7145">
              <w:rPr>
                <w:spacing w:val="-2"/>
                <w:sz w:val="20"/>
                <w:szCs w:val="26"/>
                <w:rtl/>
                <w:lang w:val="en-US"/>
              </w:rPr>
              <w:t>، أدرك مسؤولياتي طبقاً لاختصاصات اللجنة بأن:</w:t>
            </w:r>
          </w:p>
          <w:p w:rsidR="002D7DA6" w:rsidRPr="000A7145" w:rsidRDefault="008E6BC8" w:rsidP="00B26C0C">
            <w:pPr>
              <w:framePr w:hSpace="180" w:wrap="around" w:vAnchor="text" w:hAnchor="text" w:xAlign="right" w:y="1"/>
              <w:tabs>
                <w:tab w:val="left" w:pos="850"/>
              </w:tabs>
              <w:spacing w:before="60" w:after="60"/>
              <w:ind w:left="1191" w:hanging="340"/>
              <w:rPr>
                <w:sz w:val="20"/>
                <w:szCs w:val="26"/>
                <w:rtl/>
                <w:lang w:val="en-US"/>
              </w:rPr>
            </w:pPr>
            <w:r>
              <w:rPr>
                <w:rFonts w:cs="Times New Roman" w:hint="cs"/>
                <w:sz w:val="20"/>
                <w:szCs w:val="26"/>
                <w:lang w:val="en-US"/>
              </w:rPr>
              <w:sym w:font="Symbol" w:char="F02D"/>
            </w:r>
            <w:r w:rsidR="002D7DA6" w:rsidRPr="000A7145">
              <w:rPr>
                <w:sz w:val="20"/>
                <w:szCs w:val="26"/>
                <w:rtl/>
                <w:lang w:val="en-US"/>
              </w:rPr>
              <w:tab/>
              <w:t>أكشف أي تضارب في المصالح (حقيقي أو ظاهري)، وأقوم باتخاذ الخطوات المناسبة لتفادي هذا التضارب، فيما يتعلق بعضويتي</w:t>
            </w:r>
            <w:r w:rsidR="002D7DA6" w:rsidRPr="000A7145">
              <w:rPr>
                <w:rFonts w:hint="cs"/>
                <w:sz w:val="20"/>
                <w:szCs w:val="26"/>
                <w:rtl/>
                <w:lang w:val="en-US"/>
              </w:rPr>
              <w:t> </w:t>
            </w:r>
            <w:r w:rsidR="002D7DA6" w:rsidRPr="000A7145">
              <w:rPr>
                <w:sz w:val="20"/>
                <w:szCs w:val="26"/>
                <w:rtl/>
                <w:lang w:val="en-US"/>
              </w:rPr>
              <w:t>باللجنة؛</w:t>
            </w:r>
          </w:p>
          <w:p w:rsidR="002D7DA6" w:rsidRPr="000A7145" w:rsidRDefault="008E6BC8" w:rsidP="00B26C0C">
            <w:pPr>
              <w:framePr w:hSpace="180" w:wrap="around" w:vAnchor="text" w:hAnchor="text" w:xAlign="right" w:y="1"/>
              <w:tabs>
                <w:tab w:val="left" w:pos="850"/>
              </w:tabs>
              <w:spacing w:before="60" w:after="60"/>
              <w:ind w:left="1191" w:hanging="340"/>
              <w:rPr>
                <w:sz w:val="20"/>
                <w:szCs w:val="26"/>
                <w:rtl/>
                <w:lang w:val="en-US"/>
              </w:rPr>
            </w:pPr>
            <w:r>
              <w:rPr>
                <w:rFonts w:cs="Times New Roman"/>
                <w:sz w:val="20"/>
                <w:szCs w:val="26"/>
                <w:lang w:val="en-US"/>
              </w:rPr>
              <w:sym w:font="Symbol" w:char="F02D"/>
            </w:r>
            <w:r w:rsidR="002D7DA6" w:rsidRPr="000A7145">
              <w:rPr>
                <w:sz w:val="20"/>
                <w:szCs w:val="26"/>
                <w:rtl/>
                <w:lang w:val="en-US"/>
              </w:rPr>
              <w:tab/>
              <w:t>عدم إساءة استعمال (أ) المعلومات الداخلية أو (ب) واجباتي أو وضعي أو سلطاتي أو نفوذي من أجل اكتساب أو السعي لاكتساب منفعة أو ميزة لي أو لأي شخص</w:t>
            </w:r>
            <w:r w:rsidR="002D7DA6" w:rsidRPr="000A7145">
              <w:rPr>
                <w:rFonts w:hint="cs"/>
                <w:sz w:val="20"/>
                <w:szCs w:val="26"/>
                <w:rtl/>
                <w:lang w:val="en-US"/>
              </w:rPr>
              <w:t> </w:t>
            </w:r>
            <w:r w:rsidR="002D7DA6" w:rsidRPr="000A7145">
              <w:rPr>
                <w:sz w:val="20"/>
                <w:szCs w:val="26"/>
                <w:rtl/>
                <w:lang w:val="en-US"/>
              </w:rPr>
              <w:t>آخر.</w:t>
            </w:r>
          </w:p>
          <w:p w:rsidR="002D7DA6" w:rsidRPr="000A7145" w:rsidRDefault="002D7DA6" w:rsidP="00B26C0C">
            <w:pPr>
              <w:framePr w:hSpace="180" w:wrap="around" w:vAnchor="text" w:hAnchor="text" w:xAlign="right" w:y="1"/>
              <w:spacing w:before="240" w:after="60"/>
              <w:rPr>
                <w:b/>
                <w:bCs/>
                <w:sz w:val="20"/>
                <w:szCs w:val="26"/>
                <w:rtl/>
                <w:lang w:val="en-US"/>
              </w:rPr>
            </w:pPr>
            <w:r w:rsidRPr="000A7145">
              <w:rPr>
                <w:b/>
                <w:bCs/>
                <w:sz w:val="20"/>
                <w:szCs w:val="26"/>
                <w:rtl/>
                <w:lang w:val="en-US"/>
              </w:rPr>
              <w:t>وأعلن أنني:</w:t>
            </w:r>
          </w:p>
          <w:p w:rsidR="002D7DA6" w:rsidRPr="000A7145" w:rsidRDefault="002D7DA6" w:rsidP="00B26C0C">
            <w:pPr>
              <w:framePr w:hSpace="180" w:wrap="around" w:vAnchor="text" w:hAnchor="text" w:xAlign="right" w:y="1"/>
              <w:spacing w:before="60" w:after="60"/>
              <w:ind w:left="794" w:hanging="369"/>
              <w:rPr>
                <w:sz w:val="20"/>
                <w:szCs w:val="26"/>
                <w:rtl/>
                <w:lang w:val="en-US"/>
              </w:rPr>
            </w:pPr>
            <w:r w:rsidRPr="000A7145">
              <w:rPr>
                <w:sz w:val="20"/>
                <w:szCs w:val="26"/>
                <w:rtl/>
                <w:lang w:val="en-US"/>
              </w:rPr>
              <w:t>•</w:t>
            </w:r>
            <w:r w:rsidRPr="000A7145">
              <w:rPr>
                <w:sz w:val="20"/>
                <w:szCs w:val="26"/>
                <w:rtl/>
                <w:lang w:val="en-US"/>
              </w:rPr>
              <w:tab/>
            </w:r>
            <w:r w:rsidRPr="000A7145">
              <w:rPr>
                <w:rFonts w:hint="cs"/>
                <w:sz w:val="20"/>
                <w:szCs w:val="26"/>
                <w:rtl/>
                <w:lang w:val="en-US"/>
              </w:rPr>
              <w:tab/>
            </w:r>
            <w:r w:rsidRPr="000A7145">
              <w:rPr>
                <w:sz w:val="20"/>
                <w:szCs w:val="26"/>
                <w:rtl/>
                <w:lang w:val="en-US"/>
              </w:rPr>
              <w:t>قرأت اختصاصات اللجنة وفهمت ضرورة قيامي بالإعلان عن أي مصالح خاصة أو مالية أو أي مصالح أخرى يمكن أن تؤثر أو يرى البعض أنها قد تؤثر على القرارات التي أقوم باتخاذها أو على المشورة التي أقدمها خلال قيامي بواجباتي كعضو باللجنة.</w:t>
            </w:r>
          </w:p>
          <w:p w:rsidR="002D7DA6" w:rsidRPr="000A7145" w:rsidRDefault="002D7DA6" w:rsidP="00B26C0C">
            <w:pPr>
              <w:framePr w:hSpace="180" w:wrap="around" w:vAnchor="text" w:hAnchor="text" w:xAlign="right" w:y="1"/>
              <w:spacing w:before="60" w:after="60"/>
              <w:ind w:left="794" w:hanging="369"/>
              <w:rPr>
                <w:sz w:val="20"/>
                <w:szCs w:val="26"/>
                <w:rtl/>
                <w:lang w:val="en-US"/>
              </w:rPr>
            </w:pPr>
            <w:r w:rsidRPr="000A7145">
              <w:rPr>
                <w:sz w:val="20"/>
                <w:szCs w:val="26"/>
                <w:rtl/>
                <w:lang w:val="en-US"/>
              </w:rPr>
              <w:t>•</w:t>
            </w:r>
            <w:r w:rsidRPr="000A7145">
              <w:rPr>
                <w:sz w:val="20"/>
                <w:szCs w:val="26"/>
                <w:rtl/>
                <w:lang w:val="en-US"/>
              </w:rPr>
              <w:tab/>
            </w:r>
            <w:r w:rsidRPr="000A7145">
              <w:rPr>
                <w:rFonts w:hint="cs"/>
                <w:sz w:val="20"/>
                <w:szCs w:val="26"/>
                <w:rtl/>
                <w:lang w:val="en-US"/>
              </w:rPr>
              <w:tab/>
            </w:r>
            <w:r w:rsidRPr="000A7145">
              <w:rPr>
                <w:sz w:val="20"/>
                <w:szCs w:val="26"/>
                <w:rtl/>
                <w:lang w:val="en-US"/>
              </w:rPr>
              <w:t xml:space="preserve">أتعهد بإبلاغ رئيس اللجنة فوراً (الذي سيبلغ بدوره رئيس المجلس) بأي تغييرات تطرأ على ظروفي الشخصية أو مسؤولياتي في العمل من شأنها أن تؤثر في محتويات هذا الإعلان وأن أقدم إعلاناً/إعلانات </w:t>
            </w:r>
            <w:r w:rsidRPr="000A7145">
              <w:rPr>
                <w:rFonts w:hint="cs"/>
                <w:sz w:val="20"/>
                <w:szCs w:val="26"/>
                <w:rtl/>
                <w:lang w:val="en-US"/>
              </w:rPr>
              <w:t>معدلاً</w:t>
            </w:r>
            <w:r w:rsidRPr="000A7145">
              <w:rPr>
                <w:sz w:val="20"/>
                <w:szCs w:val="26"/>
                <w:rtl/>
                <w:lang w:val="en-US"/>
              </w:rPr>
              <w:t>/معدلة باستخدام هذه</w:t>
            </w:r>
            <w:r w:rsidRPr="000A7145">
              <w:rPr>
                <w:rFonts w:hint="cs"/>
                <w:sz w:val="20"/>
                <w:szCs w:val="26"/>
                <w:rtl/>
                <w:lang w:val="en-US"/>
              </w:rPr>
              <w:t> </w:t>
            </w:r>
            <w:r w:rsidRPr="000A7145">
              <w:rPr>
                <w:sz w:val="20"/>
                <w:szCs w:val="26"/>
                <w:rtl/>
                <w:lang w:val="en-US"/>
              </w:rPr>
              <w:t>الاستمارة.</w:t>
            </w:r>
          </w:p>
          <w:p w:rsidR="002D7DA6" w:rsidRPr="000A7145" w:rsidRDefault="002D7DA6" w:rsidP="00B26C0C">
            <w:pPr>
              <w:framePr w:hSpace="180" w:wrap="around" w:vAnchor="text" w:hAnchor="text" w:xAlign="right" w:y="1"/>
              <w:spacing w:before="60" w:after="60"/>
              <w:ind w:left="794" w:hanging="369"/>
              <w:rPr>
                <w:sz w:val="20"/>
                <w:szCs w:val="26"/>
                <w:rtl/>
                <w:lang w:val="en-US"/>
              </w:rPr>
            </w:pPr>
            <w:r w:rsidRPr="000A7145">
              <w:rPr>
                <w:sz w:val="20"/>
                <w:szCs w:val="26"/>
                <w:rtl/>
                <w:lang w:val="en-US"/>
              </w:rPr>
              <w:t>•</w:t>
            </w:r>
            <w:r w:rsidRPr="000A7145">
              <w:rPr>
                <w:sz w:val="20"/>
                <w:szCs w:val="26"/>
                <w:rtl/>
                <w:lang w:val="en-US"/>
              </w:rPr>
              <w:tab/>
            </w:r>
            <w:r w:rsidRPr="000A7145">
              <w:rPr>
                <w:rFonts w:hint="cs"/>
                <w:sz w:val="20"/>
                <w:szCs w:val="26"/>
                <w:rtl/>
                <w:lang w:val="en-US"/>
              </w:rPr>
              <w:tab/>
            </w:r>
            <w:r w:rsidRPr="000A7145">
              <w:rPr>
                <w:sz w:val="20"/>
                <w:szCs w:val="26"/>
                <w:rtl/>
                <w:lang w:val="en-US"/>
              </w:rPr>
              <w:t>أتعهد بالكشف عن أي مصالح خاصة أو مالية أو أي مصالح أخرى لأفراد عائلتي الأقربين حسب علمي بهذه المصالح، إذا طرأت ظروف أرى أنها ممكن أن تؤثر أو يرى البعض أنها قد تؤثر على القرارات التي أقوم باتخاذها أو المشورة التي أقدمها خلال قيامي بواجباتي الرسمية.</w:t>
            </w:r>
          </w:p>
          <w:p w:rsidR="002D7DA6" w:rsidRPr="000A7145" w:rsidRDefault="002D7DA6" w:rsidP="00B26C0C">
            <w:pPr>
              <w:framePr w:hSpace="180" w:wrap="around" w:vAnchor="text" w:hAnchor="text" w:xAlign="right" w:y="1"/>
              <w:spacing w:before="60" w:after="240"/>
              <w:ind w:left="794" w:hanging="369"/>
              <w:rPr>
                <w:sz w:val="20"/>
                <w:szCs w:val="26"/>
                <w:lang w:val="en-US"/>
              </w:rPr>
            </w:pPr>
            <w:r w:rsidRPr="000A7145">
              <w:rPr>
                <w:sz w:val="20"/>
                <w:szCs w:val="26"/>
                <w:rtl/>
                <w:lang w:val="en-US"/>
              </w:rPr>
              <w:t>•</w:t>
            </w:r>
            <w:r w:rsidRPr="000A7145">
              <w:rPr>
                <w:sz w:val="20"/>
                <w:szCs w:val="26"/>
                <w:rtl/>
                <w:lang w:val="en-US"/>
              </w:rPr>
              <w:tab/>
            </w:r>
            <w:r w:rsidRPr="000A7145">
              <w:rPr>
                <w:rFonts w:hint="cs"/>
                <w:sz w:val="20"/>
                <w:szCs w:val="26"/>
                <w:rtl/>
                <w:lang w:val="en-US"/>
              </w:rPr>
              <w:tab/>
            </w:r>
            <w:r w:rsidRPr="000A7145">
              <w:rPr>
                <w:sz w:val="20"/>
                <w:szCs w:val="26"/>
                <w:rtl/>
                <w:lang w:val="en-US"/>
              </w:rPr>
              <w:t>أدرك أن هذا الإعلان يحتاج إلى موافقة أي فرد من أفراد العائلة بقيام الاتحاد بجمع معلومات شخصية عنه مع إعلان بأنه/أنها على علم بالغرض من وراء جمع هذه المعلومات الشخصية والشروط القانونية التي تخوّل جمع هذه المعلومات والأطراف الثالثة التي يمكن إطلاعها على هذه المعلومات الشخصية</w:t>
            </w:r>
            <w:r w:rsidRPr="000A7145">
              <w:rPr>
                <w:rFonts w:hint="cs"/>
                <w:sz w:val="20"/>
                <w:szCs w:val="26"/>
                <w:rtl/>
                <w:lang w:val="en-US"/>
              </w:rPr>
              <w:t> </w:t>
            </w:r>
            <w:r w:rsidRPr="000A7145">
              <w:rPr>
                <w:sz w:val="20"/>
                <w:szCs w:val="26"/>
                <w:rtl/>
                <w:lang w:val="en-US"/>
              </w:rPr>
              <w:t>والموافقات.</w:t>
            </w:r>
          </w:p>
        </w:tc>
      </w:tr>
      <w:tr w:rsidR="002D7DA6" w:rsidRPr="00635BAE" w:rsidTr="00B26C0C">
        <w:tc>
          <w:tcPr>
            <w:tcW w:w="2801" w:type="dxa"/>
            <w:tcBorders>
              <w:right w:val="nil"/>
            </w:tcBorders>
          </w:tcPr>
          <w:p w:rsidR="002D7DA6" w:rsidRPr="000A7145" w:rsidRDefault="002D7DA6" w:rsidP="00B26C0C">
            <w:pPr>
              <w:framePr w:hSpace="180" w:wrap="around" w:vAnchor="text" w:hAnchor="text" w:xAlign="right" w:y="1"/>
              <w:spacing w:before="60" w:after="60"/>
              <w:jc w:val="center"/>
              <w:rPr>
                <w:sz w:val="20"/>
                <w:szCs w:val="26"/>
                <w:rtl/>
                <w:lang w:val="en-US"/>
              </w:rPr>
            </w:pPr>
          </w:p>
          <w:p w:rsidR="002D7DA6" w:rsidRPr="000A7145" w:rsidRDefault="002D7DA6" w:rsidP="00B26C0C">
            <w:pPr>
              <w:framePr w:hSpace="180" w:wrap="around" w:vAnchor="text" w:hAnchor="text" w:xAlign="right" w:y="1"/>
              <w:spacing w:before="60" w:after="60"/>
              <w:jc w:val="center"/>
              <w:rPr>
                <w:sz w:val="20"/>
                <w:szCs w:val="26"/>
                <w:rtl/>
                <w:lang w:val="en-US"/>
              </w:rPr>
            </w:pPr>
            <w:r w:rsidRPr="000A7145">
              <w:rPr>
                <w:sz w:val="20"/>
                <w:szCs w:val="26"/>
                <w:rtl/>
                <w:lang w:val="en-US"/>
              </w:rPr>
              <w:t>_______________</w:t>
            </w:r>
          </w:p>
          <w:p w:rsidR="002D7DA6" w:rsidRPr="000A7145" w:rsidRDefault="002D7DA6" w:rsidP="00B26C0C">
            <w:pPr>
              <w:framePr w:hSpace="180" w:wrap="around" w:vAnchor="text" w:hAnchor="text" w:xAlign="right" w:y="1"/>
              <w:spacing w:before="60" w:after="60"/>
              <w:jc w:val="center"/>
              <w:rPr>
                <w:sz w:val="20"/>
                <w:szCs w:val="26"/>
                <w:lang w:val="en-US"/>
              </w:rPr>
            </w:pPr>
            <w:r w:rsidRPr="000A7145">
              <w:rPr>
                <w:sz w:val="20"/>
                <w:szCs w:val="26"/>
                <w:rtl/>
                <w:lang w:val="en-US"/>
              </w:rPr>
              <w:t>التوقيع</w:t>
            </w:r>
          </w:p>
        </w:tc>
        <w:tc>
          <w:tcPr>
            <w:tcW w:w="283" w:type="dxa"/>
            <w:tcBorders>
              <w:left w:val="nil"/>
              <w:right w:val="nil"/>
            </w:tcBorders>
          </w:tcPr>
          <w:p w:rsidR="002D7DA6" w:rsidRPr="000A7145" w:rsidRDefault="002D7DA6" w:rsidP="00B26C0C">
            <w:pPr>
              <w:framePr w:hSpace="180" w:wrap="around" w:vAnchor="text" w:hAnchor="text" w:xAlign="right" w:y="1"/>
              <w:spacing w:before="60" w:after="60"/>
              <w:jc w:val="center"/>
              <w:rPr>
                <w:sz w:val="20"/>
                <w:szCs w:val="26"/>
                <w:lang w:val="en-US"/>
              </w:rPr>
            </w:pPr>
          </w:p>
        </w:tc>
        <w:tc>
          <w:tcPr>
            <w:tcW w:w="3402" w:type="dxa"/>
            <w:tcBorders>
              <w:left w:val="nil"/>
              <w:right w:val="nil"/>
            </w:tcBorders>
          </w:tcPr>
          <w:p w:rsidR="002D7DA6" w:rsidRPr="000A7145" w:rsidRDefault="002D7DA6" w:rsidP="00B26C0C">
            <w:pPr>
              <w:framePr w:hSpace="180" w:wrap="around" w:vAnchor="text" w:hAnchor="text" w:xAlign="right" w:y="1"/>
              <w:spacing w:before="60" w:after="60"/>
              <w:jc w:val="center"/>
              <w:rPr>
                <w:sz w:val="20"/>
                <w:szCs w:val="26"/>
                <w:rtl/>
                <w:lang w:val="en-US"/>
              </w:rPr>
            </w:pPr>
          </w:p>
          <w:p w:rsidR="002D7DA6" w:rsidRPr="000A7145" w:rsidRDefault="002D7DA6" w:rsidP="00B26C0C">
            <w:pPr>
              <w:framePr w:hSpace="180" w:wrap="around" w:vAnchor="text" w:hAnchor="text" w:xAlign="right" w:y="1"/>
              <w:spacing w:before="60" w:after="60"/>
              <w:jc w:val="center"/>
              <w:rPr>
                <w:sz w:val="20"/>
                <w:szCs w:val="26"/>
                <w:rtl/>
                <w:lang w:val="en-US"/>
              </w:rPr>
            </w:pPr>
            <w:r w:rsidRPr="000A7145">
              <w:rPr>
                <w:sz w:val="20"/>
                <w:szCs w:val="26"/>
                <w:rtl/>
                <w:lang w:val="en-US"/>
              </w:rPr>
              <w:t>________________</w:t>
            </w:r>
          </w:p>
          <w:p w:rsidR="002D7DA6" w:rsidRPr="000A7145" w:rsidRDefault="002D7DA6" w:rsidP="00B26C0C">
            <w:pPr>
              <w:framePr w:hSpace="180" w:wrap="around" w:vAnchor="text" w:hAnchor="text" w:xAlign="right" w:y="1"/>
              <w:spacing w:before="60" w:after="60"/>
              <w:jc w:val="center"/>
              <w:rPr>
                <w:sz w:val="20"/>
                <w:szCs w:val="26"/>
                <w:lang w:val="en-US"/>
              </w:rPr>
            </w:pPr>
            <w:r w:rsidRPr="000A7145">
              <w:rPr>
                <w:sz w:val="20"/>
                <w:szCs w:val="26"/>
                <w:rtl/>
                <w:lang w:val="en-US"/>
              </w:rPr>
              <w:t>الاسم</w:t>
            </w:r>
          </w:p>
        </w:tc>
        <w:tc>
          <w:tcPr>
            <w:tcW w:w="426" w:type="dxa"/>
            <w:tcBorders>
              <w:left w:val="nil"/>
              <w:right w:val="nil"/>
            </w:tcBorders>
          </w:tcPr>
          <w:p w:rsidR="002D7DA6" w:rsidRPr="000A7145" w:rsidRDefault="002D7DA6" w:rsidP="00B26C0C">
            <w:pPr>
              <w:framePr w:hSpace="180" w:wrap="around" w:vAnchor="text" w:hAnchor="text" w:xAlign="right" w:y="1"/>
              <w:spacing w:before="60" w:after="60"/>
              <w:jc w:val="center"/>
              <w:rPr>
                <w:sz w:val="20"/>
                <w:szCs w:val="26"/>
                <w:lang w:val="en-US"/>
              </w:rPr>
            </w:pPr>
          </w:p>
        </w:tc>
        <w:tc>
          <w:tcPr>
            <w:tcW w:w="2943" w:type="dxa"/>
            <w:tcBorders>
              <w:left w:val="nil"/>
            </w:tcBorders>
          </w:tcPr>
          <w:p w:rsidR="002D7DA6" w:rsidRPr="000A7145" w:rsidRDefault="002D7DA6" w:rsidP="00B26C0C">
            <w:pPr>
              <w:framePr w:hSpace="180" w:wrap="around" w:vAnchor="text" w:hAnchor="text" w:xAlign="right" w:y="1"/>
              <w:spacing w:before="60" w:after="60"/>
              <w:jc w:val="center"/>
              <w:rPr>
                <w:sz w:val="20"/>
                <w:szCs w:val="26"/>
                <w:rtl/>
                <w:lang w:val="en-US"/>
              </w:rPr>
            </w:pPr>
          </w:p>
          <w:p w:rsidR="002D7DA6" w:rsidRPr="000A7145" w:rsidRDefault="002D7DA6" w:rsidP="00B26C0C">
            <w:pPr>
              <w:framePr w:hSpace="180" w:wrap="around" w:vAnchor="text" w:hAnchor="text" w:xAlign="right" w:y="1"/>
              <w:spacing w:before="60" w:after="60"/>
              <w:jc w:val="center"/>
              <w:rPr>
                <w:sz w:val="20"/>
                <w:szCs w:val="26"/>
                <w:rtl/>
                <w:lang w:val="en-US"/>
              </w:rPr>
            </w:pPr>
            <w:r w:rsidRPr="000A7145">
              <w:rPr>
                <w:sz w:val="20"/>
                <w:szCs w:val="26"/>
                <w:rtl/>
                <w:lang w:val="en-US"/>
              </w:rPr>
              <w:t>_______________</w:t>
            </w:r>
          </w:p>
          <w:p w:rsidR="002D7DA6" w:rsidRPr="000A7145" w:rsidRDefault="002D7DA6" w:rsidP="00B26C0C">
            <w:pPr>
              <w:framePr w:hSpace="180" w:wrap="around" w:vAnchor="text" w:hAnchor="text" w:xAlign="right" w:y="1"/>
              <w:spacing w:before="60" w:after="60"/>
              <w:jc w:val="center"/>
              <w:rPr>
                <w:sz w:val="20"/>
                <w:szCs w:val="26"/>
                <w:rtl/>
                <w:lang w:val="en-US"/>
              </w:rPr>
            </w:pPr>
            <w:r w:rsidRPr="000A7145">
              <w:rPr>
                <w:sz w:val="20"/>
                <w:szCs w:val="26"/>
                <w:rtl/>
                <w:lang w:val="en-US"/>
              </w:rPr>
              <w:t>التاريخ</w:t>
            </w:r>
          </w:p>
          <w:p w:rsidR="002D7DA6" w:rsidRPr="000A7145" w:rsidRDefault="002D7DA6" w:rsidP="00B26C0C">
            <w:pPr>
              <w:framePr w:hSpace="180" w:wrap="around" w:vAnchor="text" w:hAnchor="text" w:xAlign="right" w:y="1"/>
              <w:spacing w:before="60" w:after="60"/>
              <w:jc w:val="center"/>
              <w:rPr>
                <w:sz w:val="20"/>
                <w:szCs w:val="26"/>
                <w:lang w:val="en-US"/>
              </w:rPr>
            </w:pPr>
          </w:p>
        </w:tc>
      </w:tr>
    </w:tbl>
    <w:p w:rsidR="00B26C0C" w:rsidRDefault="00B26C0C" w:rsidP="00B26C0C">
      <w:pPr>
        <w:keepNext/>
        <w:keepLines/>
        <w:spacing w:before="0"/>
        <w:ind w:left="567" w:hanging="567"/>
        <w:jc w:val="center"/>
        <w:outlineLvl w:val="0"/>
        <w:rPr>
          <w:b/>
          <w:bCs/>
          <w:sz w:val="26"/>
          <w:szCs w:val="36"/>
          <w:rtl/>
          <w:lang w:val="en-US"/>
        </w:rPr>
      </w:pPr>
    </w:p>
    <w:p w:rsidR="00B26C0C" w:rsidRDefault="00B26C0C" w:rsidP="00B26C0C">
      <w:pPr>
        <w:keepNext/>
        <w:keepLines/>
        <w:spacing w:before="0"/>
        <w:ind w:left="567" w:hanging="567"/>
        <w:jc w:val="center"/>
        <w:outlineLvl w:val="0"/>
        <w:rPr>
          <w:b/>
          <w:bCs/>
          <w:sz w:val="26"/>
          <w:szCs w:val="36"/>
          <w:rtl/>
          <w:lang w:val="en-US"/>
        </w:rPr>
      </w:pPr>
    </w:p>
    <w:p w:rsidR="002D7DA6" w:rsidRPr="00635BAE" w:rsidRDefault="002D7DA6" w:rsidP="00B26C0C">
      <w:pPr>
        <w:keepNext/>
        <w:keepLines/>
        <w:spacing w:before="0"/>
        <w:ind w:left="567" w:hanging="567"/>
        <w:jc w:val="center"/>
        <w:outlineLvl w:val="0"/>
        <w:rPr>
          <w:b/>
          <w:bCs/>
          <w:sz w:val="26"/>
          <w:szCs w:val="36"/>
          <w:rtl/>
          <w:lang w:val="en-US"/>
        </w:rPr>
      </w:pPr>
      <w:r w:rsidRPr="00635BAE">
        <w:rPr>
          <w:b/>
          <w:bCs/>
          <w:sz w:val="26"/>
          <w:szCs w:val="36"/>
          <w:rtl/>
          <w:lang w:val="en-US"/>
        </w:rPr>
        <w:br w:type="page"/>
      </w:r>
      <w:r w:rsidRPr="00635BAE">
        <w:rPr>
          <w:rFonts w:hint="cs"/>
          <w:b/>
          <w:bCs/>
          <w:sz w:val="26"/>
          <w:szCs w:val="36"/>
          <w:rtl/>
          <w:lang w:val="en-US"/>
        </w:rPr>
        <w:lastRenderedPageBreak/>
        <w:t>استمارة</w:t>
      </w:r>
      <w:r w:rsidRPr="00635BAE">
        <w:rPr>
          <w:b/>
          <w:bCs/>
          <w:sz w:val="26"/>
          <w:szCs w:val="36"/>
          <w:rtl/>
          <w:lang w:val="en-US"/>
        </w:rPr>
        <w:t xml:space="preserve"> </w:t>
      </w:r>
      <w:r w:rsidRPr="00635BAE">
        <w:rPr>
          <w:rFonts w:hint="cs"/>
          <w:b/>
          <w:bCs/>
          <w:sz w:val="26"/>
          <w:szCs w:val="36"/>
          <w:rtl/>
          <w:lang w:val="en-US"/>
        </w:rPr>
        <w:t>إعلان</w:t>
      </w:r>
      <w:r w:rsidRPr="00635BAE">
        <w:rPr>
          <w:b/>
          <w:bCs/>
          <w:sz w:val="26"/>
          <w:szCs w:val="36"/>
          <w:rtl/>
          <w:lang w:val="en-US"/>
        </w:rPr>
        <w:t xml:space="preserve"> </w:t>
      </w:r>
      <w:r w:rsidRPr="00635BAE">
        <w:rPr>
          <w:rFonts w:hint="cs"/>
          <w:b/>
          <w:bCs/>
          <w:sz w:val="26"/>
          <w:szCs w:val="36"/>
          <w:rtl/>
          <w:lang w:val="en-US"/>
        </w:rPr>
        <w:t>وبيان</w:t>
      </w:r>
      <w:r w:rsidRPr="00635BAE">
        <w:rPr>
          <w:b/>
          <w:bCs/>
          <w:sz w:val="26"/>
          <w:szCs w:val="36"/>
          <w:rtl/>
          <w:lang w:val="en-US"/>
        </w:rPr>
        <w:t xml:space="preserve"> </w:t>
      </w:r>
      <w:r w:rsidRPr="00635BAE">
        <w:rPr>
          <w:rFonts w:hint="cs"/>
          <w:b/>
          <w:bCs/>
          <w:sz w:val="26"/>
          <w:szCs w:val="36"/>
          <w:rtl/>
          <w:lang w:val="en-US"/>
        </w:rPr>
        <w:t>المصالح</w:t>
      </w:r>
      <w:r w:rsidRPr="00635BAE">
        <w:rPr>
          <w:b/>
          <w:bCs/>
          <w:sz w:val="26"/>
          <w:szCs w:val="36"/>
          <w:rtl/>
          <w:lang w:val="en-US"/>
        </w:rPr>
        <w:t xml:space="preserve"> </w:t>
      </w:r>
      <w:r w:rsidRPr="00635BAE">
        <w:rPr>
          <w:rFonts w:hint="cs"/>
          <w:b/>
          <w:bCs/>
          <w:sz w:val="26"/>
          <w:szCs w:val="36"/>
          <w:rtl/>
          <w:lang w:val="en-US"/>
        </w:rPr>
        <w:t>الخاصة</w:t>
      </w:r>
      <w:r w:rsidRPr="00635BAE">
        <w:rPr>
          <w:b/>
          <w:bCs/>
          <w:sz w:val="26"/>
          <w:szCs w:val="36"/>
          <w:rtl/>
          <w:lang w:val="en-US"/>
        </w:rPr>
        <w:t xml:space="preserve"> </w:t>
      </w:r>
      <w:r w:rsidRPr="00635BAE">
        <w:rPr>
          <w:rFonts w:hint="cs"/>
          <w:b/>
          <w:bCs/>
          <w:sz w:val="26"/>
          <w:szCs w:val="36"/>
          <w:rtl/>
          <w:lang w:val="en-US"/>
        </w:rPr>
        <w:t>والمالية</w:t>
      </w:r>
      <w:r w:rsidRPr="00635BAE">
        <w:rPr>
          <w:b/>
          <w:bCs/>
          <w:sz w:val="26"/>
          <w:szCs w:val="36"/>
          <w:rtl/>
          <w:lang w:val="en-US"/>
        </w:rPr>
        <w:t xml:space="preserve"> </w:t>
      </w:r>
      <w:r w:rsidRPr="00635BAE">
        <w:rPr>
          <w:rFonts w:hint="cs"/>
          <w:b/>
          <w:bCs/>
          <w:sz w:val="26"/>
          <w:szCs w:val="36"/>
          <w:rtl/>
          <w:lang w:val="en-US"/>
        </w:rPr>
        <w:t>والمصالح</w:t>
      </w:r>
      <w:r w:rsidRPr="00635BAE">
        <w:rPr>
          <w:b/>
          <w:bCs/>
          <w:sz w:val="26"/>
          <w:szCs w:val="36"/>
          <w:rtl/>
          <w:lang w:val="en-US"/>
        </w:rPr>
        <w:t xml:space="preserve"> </w:t>
      </w:r>
      <w:r w:rsidRPr="00635BAE">
        <w:rPr>
          <w:rFonts w:hint="cs"/>
          <w:b/>
          <w:bCs/>
          <w:sz w:val="26"/>
          <w:szCs w:val="36"/>
          <w:rtl/>
          <w:lang w:val="en-US"/>
        </w:rPr>
        <w:t>الأخرى</w:t>
      </w:r>
    </w:p>
    <w:p w:rsidR="002D7DA6" w:rsidRPr="00635BAE" w:rsidRDefault="002D7DA6" w:rsidP="002D7DA6">
      <w:pPr>
        <w:keepNext/>
        <w:keepLines/>
        <w:spacing w:before="0" w:after="240"/>
        <w:ind w:left="567" w:hanging="567"/>
        <w:jc w:val="center"/>
        <w:outlineLvl w:val="0"/>
        <w:rPr>
          <w:b/>
          <w:bCs/>
          <w:sz w:val="26"/>
          <w:szCs w:val="36"/>
          <w:rtl/>
          <w:lang w:val="en-US"/>
        </w:rPr>
      </w:pPr>
      <w:r w:rsidRPr="00635BAE">
        <w:rPr>
          <w:b/>
          <w:bCs/>
          <w:sz w:val="26"/>
          <w:szCs w:val="36"/>
          <w:rtl/>
          <w:lang w:val="en-US"/>
        </w:rPr>
        <w:t>(</w:t>
      </w:r>
      <w:r>
        <w:rPr>
          <w:rFonts w:hint="cs"/>
          <w:b/>
          <w:bCs/>
          <w:sz w:val="26"/>
          <w:szCs w:val="36"/>
          <w:rtl/>
          <w:lang w:val="en-US"/>
        </w:rPr>
        <w:t xml:space="preserve">التذييل ألف، </w:t>
      </w:r>
      <w:r w:rsidRPr="00635BAE">
        <w:rPr>
          <w:rFonts w:hint="cs"/>
          <w:b/>
          <w:bCs/>
          <w:sz w:val="26"/>
          <w:szCs w:val="36"/>
          <w:rtl/>
          <w:lang w:val="en-US"/>
        </w:rPr>
        <w:t>الصفحة</w:t>
      </w:r>
      <w:r w:rsidRPr="00635BAE">
        <w:rPr>
          <w:b/>
          <w:bCs/>
          <w:sz w:val="26"/>
          <w:szCs w:val="36"/>
          <w:rtl/>
          <w:lang w:val="en-US"/>
        </w:rPr>
        <w:t xml:space="preserve"> </w:t>
      </w:r>
      <w:r w:rsidRPr="00635BAE">
        <w:rPr>
          <w:b/>
          <w:bCs/>
          <w:sz w:val="26"/>
          <w:szCs w:val="36"/>
          <w:lang w:val="en-US"/>
        </w:rPr>
        <w:t>4</w:t>
      </w:r>
      <w:r w:rsidRPr="00635BAE">
        <w:rPr>
          <w:b/>
          <w:bCs/>
          <w:sz w:val="26"/>
          <w:szCs w:val="36"/>
          <w:rtl/>
          <w:lang w:val="en-US"/>
        </w:rPr>
        <w:t xml:space="preserve"> </w:t>
      </w:r>
      <w:r w:rsidRPr="00635BAE">
        <w:rPr>
          <w:rFonts w:hint="cs"/>
          <w:b/>
          <w:bCs/>
          <w:sz w:val="26"/>
          <w:szCs w:val="36"/>
          <w:rtl/>
          <w:lang w:val="en-US"/>
        </w:rPr>
        <w:t>من</w:t>
      </w:r>
      <w:r w:rsidRPr="00635BAE">
        <w:rPr>
          <w:b/>
          <w:bCs/>
          <w:sz w:val="26"/>
          <w:szCs w:val="36"/>
          <w:rtl/>
          <w:lang w:val="en-US"/>
        </w:rPr>
        <w:t xml:space="preserve"> </w:t>
      </w:r>
      <w:r w:rsidRPr="00635BAE">
        <w:rPr>
          <w:b/>
          <w:bCs/>
          <w:sz w:val="26"/>
          <w:szCs w:val="36"/>
          <w:lang w:val="en-US"/>
        </w:rPr>
        <w:t>4</w:t>
      </w:r>
      <w:r w:rsidRPr="00635BAE">
        <w:rPr>
          <w:b/>
          <w:bCs/>
          <w:sz w:val="26"/>
          <w:szCs w:val="36"/>
          <w:rtl/>
          <w:lang w:val="en-US"/>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0"/>
        <w:gridCol w:w="246"/>
        <w:gridCol w:w="2728"/>
        <w:gridCol w:w="246"/>
        <w:gridCol w:w="2469"/>
      </w:tblGrid>
      <w:tr w:rsidR="002D7DA6" w:rsidRPr="00635BAE" w:rsidTr="00B26C0C">
        <w:tc>
          <w:tcPr>
            <w:tcW w:w="9855" w:type="dxa"/>
            <w:gridSpan w:val="5"/>
            <w:shd w:val="clear" w:color="auto" w:fill="D9D9D9"/>
          </w:tcPr>
          <w:p w:rsidR="002D7DA6" w:rsidRPr="000A7145" w:rsidRDefault="002D7DA6" w:rsidP="00B26C0C">
            <w:pPr>
              <w:keepNext/>
              <w:keepLines/>
              <w:framePr w:hSpace="180" w:wrap="around" w:vAnchor="text" w:hAnchor="text" w:xAlign="right" w:y="1"/>
              <w:spacing w:before="60" w:after="60" w:line="185" w:lineRule="auto"/>
              <w:ind w:left="567" w:hanging="567"/>
              <w:outlineLvl w:val="0"/>
              <w:rPr>
                <w:b/>
                <w:bCs/>
                <w:position w:val="2"/>
                <w:sz w:val="20"/>
                <w:szCs w:val="26"/>
                <w:lang w:val="en-US"/>
              </w:rPr>
            </w:pPr>
            <w:r w:rsidRPr="000A7145">
              <w:rPr>
                <w:b/>
                <w:bCs/>
                <w:position w:val="2"/>
                <w:sz w:val="20"/>
                <w:szCs w:val="26"/>
                <w:lang w:val="en-US"/>
              </w:rPr>
              <w:t>6</w:t>
            </w:r>
            <w:r w:rsidRPr="000A7145">
              <w:rPr>
                <w:b/>
                <w:bCs/>
                <w:position w:val="2"/>
                <w:sz w:val="20"/>
                <w:szCs w:val="26"/>
                <w:rtl/>
                <w:lang w:val="en-US"/>
              </w:rPr>
              <w:tab/>
            </w:r>
            <w:r w:rsidRPr="000A7145">
              <w:rPr>
                <w:rFonts w:hint="cs"/>
                <w:b/>
                <w:bCs/>
                <w:position w:val="2"/>
                <w:sz w:val="20"/>
                <w:szCs w:val="26"/>
                <w:rtl/>
                <w:lang w:val="en-US"/>
              </w:rPr>
              <w:t>إعلان</w:t>
            </w:r>
            <w:r w:rsidRPr="000A7145">
              <w:rPr>
                <w:b/>
                <w:bCs/>
                <w:position w:val="2"/>
                <w:sz w:val="20"/>
                <w:szCs w:val="26"/>
                <w:rtl/>
                <w:lang w:val="en-US"/>
              </w:rPr>
              <w:t xml:space="preserve"> </w:t>
            </w:r>
            <w:r w:rsidRPr="000A7145">
              <w:rPr>
                <w:rFonts w:hint="cs"/>
                <w:b/>
                <w:bCs/>
                <w:position w:val="2"/>
                <w:sz w:val="20"/>
                <w:szCs w:val="26"/>
                <w:rtl/>
                <w:lang w:val="en-US"/>
              </w:rPr>
              <w:t>موافقة</w:t>
            </w:r>
            <w:r w:rsidRPr="000A7145">
              <w:rPr>
                <w:b/>
                <w:bCs/>
                <w:position w:val="2"/>
                <w:sz w:val="20"/>
                <w:szCs w:val="26"/>
                <w:rtl/>
                <w:lang w:val="en-US"/>
              </w:rPr>
              <w:t xml:space="preserve"> </w:t>
            </w:r>
            <w:r w:rsidRPr="000A7145">
              <w:rPr>
                <w:rFonts w:hint="cs"/>
                <w:b/>
                <w:bCs/>
                <w:position w:val="2"/>
                <w:sz w:val="20"/>
                <w:szCs w:val="26"/>
                <w:rtl/>
                <w:lang w:val="en-US"/>
              </w:rPr>
              <w:t>أعضاء</w:t>
            </w:r>
            <w:r w:rsidRPr="000A7145">
              <w:rPr>
                <w:b/>
                <w:bCs/>
                <w:position w:val="2"/>
                <w:sz w:val="20"/>
                <w:szCs w:val="26"/>
                <w:rtl/>
                <w:lang w:val="en-US"/>
              </w:rPr>
              <w:t xml:space="preserve"> </w:t>
            </w:r>
            <w:r w:rsidRPr="000A7145">
              <w:rPr>
                <w:rFonts w:hint="cs"/>
                <w:b/>
                <w:bCs/>
                <w:position w:val="2"/>
                <w:sz w:val="20"/>
                <w:szCs w:val="26"/>
                <w:rtl/>
                <w:lang w:val="en-US"/>
              </w:rPr>
              <w:t>العائلة</w:t>
            </w:r>
            <w:r w:rsidRPr="000A7145">
              <w:rPr>
                <w:b/>
                <w:bCs/>
                <w:position w:val="2"/>
                <w:sz w:val="20"/>
                <w:szCs w:val="26"/>
                <w:rtl/>
                <w:lang w:val="en-US"/>
              </w:rPr>
              <w:t xml:space="preserve"> </w:t>
            </w:r>
            <w:r w:rsidRPr="000A7145">
              <w:rPr>
                <w:rFonts w:hint="cs"/>
                <w:b/>
                <w:bCs/>
                <w:position w:val="2"/>
                <w:sz w:val="20"/>
                <w:szCs w:val="26"/>
                <w:rtl/>
                <w:lang w:val="en-US"/>
              </w:rPr>
              <w:t>الأقربين</w:t>
            </w:r>
            <w:r w:rsidRPr="000A7145">
              <w:rPr>
                <w:b/>
                <w:bCs/>
                <w:position w:val="2"/>
                <w:sz w:val="20"/>
                <w:szCs w:val="26"/>
                <w:rtl/>
                <w:lang w:val="en-US"/>
              </w:rPr>
              <w:t xml:space="preserve"> </w:t>
            </w:r>
            <w:r w:rsidRPr="000A7145">
              <w:rPr>
                <w:rFonts w:hint="cs"/>
                <w:b/>
                <w:bCs/>
                <w:position w:val="2"/>
                <w:sz w:val="20"/>
                <w:szCs w:val="26"/>
                <w:rtl/>
                <w:lang w:val="en-US"/>
              </w:rPr>
              <w:t>بالكشف</w:t>
            </w:r>
            <w:r w:rsidRPr="000A7145">
              <w:rPr>
                <w:b/>
                <w:bCs/>
                <w:position w:val="2"/>
                <w:sz w:val="20"/>
                <w:szCs w:val="26"/>
                <w:rtl/>
                <w:lang w:val="en-US"/>
              </w:rPr>
              <w:t xml:space="preserve"> </w:t>
            </w:r>
            <w:r w:rsidRPr="000A7145">
              <w:rPr>
                <w:rFonts w:hint="cs"/>
                <w:b/>
                <w:bCs/>
                <w:position w:val="2"/>
                <w:sz w:val="20"/>
                <w:szCs w:val="26"/>
                <w:rtl/>
                <w:lang w:val="en-US"/>
              </w:rPr>
              <w:t>عن</w:t>
            </w:r>
            <w:r w:rsidRPr="000A7145">
              <w:rPr>
                <w:b/>
                <w:bCs/>
                <w:position w:val="2"/>
                <w:sz w:val="20"/>
                <w:szCs w:val="26"/>
                <w:rtl/>
                <w:lang w:val="en-US"/>
              </w:rPr>
              <w:t xml:space="preserve"> </w:t>
            </w:r>
            <w:r w:rsidRPr="000A7145">
              <w:rPr>
                <w:rFonts w:hint="cs"/>
                <w:b/>
                <w:bCs/>
                <w:position w:val="2"/>
                <w:sz w:val="20"/>
                <w:szCs w:val="26"/>
                <w:rtl/>
                <w:lang w:val="en-US"/>
              </w:rPr>
              <w:t>مصالحهم</w:t>
            </w:r>
            <w:r w:rsidRPr="000A7145">
              <w:rPr>
                <w:b/>
                <w:bCs/>
                <w:position w:val="2"/>
                <w:sz w:val="20"/>
                <w:szCs w:val="26"/>
                <w:rtl/>
                <w:lang w:val="en-US"/>
              </w:rPr>
              <w:t xml:space="preserve"> </w:t>
            </w:r>
            <w:r w:rsidRPr="000A7145">
              <w:rPr>
                <w:rFonts w:hint="cs"/>
                <w:b/>
                <w:bCs/>
                <w:position w:val="2"/>
                <w:sz w:val="20"/>
                <w:szCs w:val="26"/>
                <w:rtl/>
                <w:lang w:val="en-US"/>
              </w:rPr>
              <w:t>الشخصية</w:t>
            </w:r>
            <w:r w:rsidRPr="000A7145">
              <w:rPr>
                <w:b/>
                <w:bCs/>
                <w:position w:val="2"/>
                <w:sz w:val="20"/>
                <w:szCs w:val="26"/>
                <w:rtl/>
                <w:lang w:val="en-US"/>
              </w:rPr>
              <w:t xml:space="preserve"> </w:t>
            </w:r>
            <w:r w:rsidRPr="000A7145">
              <w:rPr>
                <w:rFonts w:hint="cs"/>
                <w:b/>
                <w:bCs/>
                <w:position w:val="2"/>
                <w:sz w:val="20"/>
                <w:szCs w:val="26"/>
                <w:rtl/>
                <w:lang w:val="en-US"/>
              </w:rPr>
              <w:t>والمالية</w:t>
            </w:r>
            <w:r w:rsidRPr="000A7145">
              <w:rPr>
                <w:b/>
                <w:bCs/>
                <w:position w:val="2"/>
                <w:sz w:val="20"/>
                <w:szCs w:val="26"/>
                <w:rtl/>
                <w:lang w:val="en-US"/>
              </w:rPr>
              <w:t xml:space="preserve"> </w:t>
            </w:r>
            <w:r w:rsidRPr="000A7145">
              <w:rPr>
                <w:rFonts w:hint="cs"/>
                <w:b/>
                <w:bCs/>
                <w:position w:val="2"/>
                <w:sz w:val="20"/>
                <w:szCs w:val="26"/>
                <w:rtl/>
                <w:lang w:val="en-US"/>
              </w:rPr>
              <w:t>والمصالح</w:t>
            </w:r>
            <w:r w:rsidRPr="000A7145">
              <w:rPr>
                <w:b/>
                <w:bCs/>
                <w:position w:val="2"/>
                <w:sz w:val="20"/>
                <w:szCs w:val="26"/>
                <w:rtl/>
                <w:lang w:val="en-US"/>
              </w:rPr>
              <w:t xml:space="preserve"> </w:t>
            </w:r>
            <w:r w:rsidRPr="000A7145">
              <w:rPr>
                <w:rFonts w:hint="cs"/>
                <w:b/>
                <w:bCs/>
                <w:position w:val="2"/>
                <w:sz w:val="20"/>
                <w:szCs w:val="26"/>
                <w:rtl/>
                <w:lang w:val="en-US"/>
              </w:rPr>
              <w:t>الأخرى</w:t>
            </w:r>
          </w:p>
        </w:tc>
      </w:tr>
      <w:tr w:rsidR="002D7DA6" w:rsidRPr="00635BAE" w:rsidTr="00B26C0C">
        <w:tc>
          <w:tcPr>
            <w:tcW w:w="9855" w:type="dxa"/>
            <w:gridSpan w:val="5"/>
          </w:tcPr>
          <w:p w:rsidR="002D7DA6" w:rsidRPr="000A7145" w:rsidRDefault="002D7DA6" w:rsidP="00B26C0C">
            <w:pPr>
              <w:framePr w:hSpace="180" w:wrap="around" w:vAnchor="text" w:hAnchor="text" w:xAlign="right" w:y="1"/>
              <w:spacing w:before="240" w:after="60"/>
              <w:rPr>
                <w:sz w:val="20"/>
                <w:szCs w:val="26"/>
                <w:rtl/>
                <w:lang w:val="en-US"/>
              </w:rPr>
            </w:pPr>
            <w:r w:rsidRPr="000A7145">
              <w:rPr>
                <w:sz w:val="20"/>
                <w:szCs w:val="26"/>
                <w:rtl/>
                <w:lang w:val="en-US"/>
              </w:rPr>
              <w:t>إذا كنت قد وضعت علامة داخل المربع الأول من البند </w:t>
            </w:r>
            <w:r w:rsidRPr="000A7145">
              <w:rPr>
                <w:sz w:val="20"/>
                <w:szCs w:val="26"/>
                <w:lang w:val="en-US"/>
              </w:rPr>
              <w:t>3</w:t>
            </w:r>
            <w:r w:rsidRPr="000A7145">
              <w:rPr>
                <w:sz w:val="20"/>
                <w:szCs w:val="26"/>
                <w:rtl/>
                <w:lang w:val="en-US"/>
              </w:rPr>
              <w:t>، تجاوز هذه الخطوة وانتقل إلى الخطوة </w:t>
            </w:r>
            <w:r w:rsidRPr="000A7145">
              <w:rPr>
                <w:sz w:val="20"/>
                <w:szCs w:val="26"/>
                <w:lang w:val="en-US"/>
              </w:rPr>
              <w:t>7</w:t>
            </w:r>
            <w:r w:rsidRPr="000A7145">
              <w:rPr>
                <w:sz w:val="20"/>
                <w:szCs w:val="26"/>
                <w:rtl/>
                <w:lang w:val="en-US"/>
              </w:rPr>
              <w:t>.</w:t>
            </w:r>
          </w:p>
          <w:p w:rsidR="002D7DA6" w:rsidRPr="000A7145" w:rsidRDefault="002D7DA6" w:rsidP="00B26C0C">
            <w:pPr>
              <w:framePr w:hSpace="180" w:wrap="around" w:vAnchor="text" w:hAnchor="text" w:xAlign="right" w:y="1"/>
              <w:spacing w:before="240" w:after="60"/>
              <w:rPr>
                <w:sz w:val="20"/>
                <w:szCs w:val="26"/>
                <w:rtl/>
                <w:lang w:val="en-US"/>
              </w:rPr>
            </w:pPr>
            <w:r w:rsidRPr="000A7145">
              <w:rPr>
                <w:sz w:val="20"/>
                <w:szCs w:val="26"/>
                <w:rtl/>
                <w:lang w:val="en-US"/>
              </w:rPr>
              <w:t>يستكمل هذا الإعلان فرد/أفراد العائلة الأقربين لعضو اللجنة عندما يرى العضو أن المصالح الشخصية والمالية والمصالح الأخرى لهذا الفرد/هؤلاء الأفراد يمكن أن تؤثر أو يرى البعض أنها قد تؤثر على القرارات والإجراءات التي يقوم/تقوم باتخاذها أو على المشورة التي يقدمها/تقدمها خلال عضويته/عضويتها للجنة.</w:t>
            </w:r>
          </w:p>
          <w:p w:rsidR="002D7DA6" w:rsidRPr="000A7145" w:rsidRDefault="002D7DA6" w:rsidP="00B26C0C">
            <w:pPr>
              <w:framePr w:hSpace="180" w:wrap="around" w:vAnchor="text" w:hAnchor="text" w:xAlign="right" w:y="1"/>
              <w:spacing w:before="60" w:after="60"/>
              <w:rPr>
                <w:sz w:val="20"/>
                <w:szCs w:val="26"/>
                <w:rtl/>
                <w:lang w:val="en-US"/>
              </w:rPr>
            </w:pPr>
          </w:p>
          <w:p w:rsidR="002D7DA6" w:rsidRPr="000A7145" w:rsidRDefault="002D7DA6" w:rsidP="002019A7">
            <w:pPr>
              <w:framePr w:hSpace="180" w:wrap="around" w:vAnchor="text" w:hAnchor="text" w:xAlign="right" w:y="1"/>
              <w:tabs>
                <w:tab w:val="right" w:leader="underscore" w:pos="9539"/>
              </w:tabs>
              <w:spacing w:before="60" w:after="60"/>
              <w:rPr>
                <w:sz w:val="20"/>
                <w:szCs w:val="26"/>
                <w:rtl/>
                <w:lang w:val="en-US"/>
              </w:rPr>
            </w:pPr>
            <w:r w:rsidRPr="000A7145">
              <w:rPr>
                <w:sz w:val="20"/>
                <w:szCs w:val="26"/>
                <w:rtl/>
                <w:lang w:val="en-US"/>
              </w:rPr>
              <w:t xml:space="preserve">اسم عضو العائلة </w:t>
            </w:r>
            <w:r w:rsidR="002019A7">
              <w:rPr>
                <w:rFonts w:hint="cs"/>
                <w:sz w:val="20"/>
                <w:szCs w:val="26"/>
                <w:rtl/>
                <w:lang w:val="en-US"/>
              </w:rPr>
              <w:t>ـــــــــــــــــــــــــــــــــ</w:t>
            </w:r>
          </w:p>
          <w:p w:rsidR="002D7DA6" w:rsidRPr="000A7145" w:rsidRDefault="002D7DA6" w:rsidP="002019A7">
            <w:pPr>
              <w:framePr w:hSpace="180" w:wrap="around" w:vAnchor="text" w:hAnchor="text" w:xAlign="right" w:y="1"/>
              <w:tabs>
                <w:tab w:val="right" w:leader="underscore" w:pos="9539"/>
              </w:tabs>
              <w:spacing w:before="60" w:after="60"/>
              <w:rPr>
                <w:sz w:val="20"/>
                <w:szCs w:val="26"/>
                <w:rtl/>
                <w:lang w:val="en-US"/>
              </w:rPr>
            </w:pPr>
            <w:r w:rsidRPr="000A7145">
              <w:rPr>
                <w:sz w:val="20"/>
                <w:szCs w:val="26"/>
                <w:rtl/>
                <w:lang w:val="en-US"/>
              </w:rPr>
              <w:t xml:space="preserve">درجة القرابة بعضو اللجنة </w:t>
            </w:r>
            <w:r w:rsidR="002019A7">
              <w:rPr>
                <w:rFonts w:hint="cs"/>
                <w:sz w:val="20"/>
                <w:szCs w:val="26"/>
                <w:rtl/>
                <w:lang w:val="en-US"/>
              </w:rPr>
              <w:t>ـــــــــــــــــــــــــــــ</w:t>
            </w:r>
          </w:p>
          <w:p w:rsidR="002D7DA6" w:rsidRPr="000A7145" w:rsidRDefault="002D7DA6" w:rsidP="002019A7">
            <w:pPr>
              <w:framePr w:hSpace="180" w:wrap="around" w:vAnchor="text" w:hAnchor="text" w:xAlign="right" w:y="1"/>
              <w:tabs>
                <w:tab w:val="right" w:leader="underscore" w:pos="9539"/>
              </w:tabs>
              <w:spacing w:before="60" w:after="60"/>
              <w:rPr>
                <w:sz w:val="20"/>
                <w:szCs w:val="26"/>
                <w:lang w:val="en-US"/>
              </w:rPr>
            </w:pPr>
            <w:r w:rsidRPr="000A7145">
              <w:rPr>
                <w:sz w:val="20"/>
                <w:szCs w:val="26"/>
                <w:rtl/>
                <w:lang w:val="en-US"/>
              </w:rPr>
              <w:t xml:space="preserve">اسم عضو اللجنة </w:t>
            </w:r>
            <w:r w:rsidR="002019A7">
              <w:rPr>
                <w:rFonts w:hint="cs"/>
                <w:sz w:val="20"/>
                <w:szCs w:val="26"/>
                <w:rtl/>
                <w:lang w:val="en-US"/>
              </w:rPr>
              <w:t>ـــــــــــــــــــــــــــــــــ</w:t>
            </w:r>
          </w:p>
        </w:tc>
      </w:tr>
      <w:tr w:rsidR="002D7DA6" w:rsidRPr="00635BAE" w:rsidTr="00B26C0C">
        <w:tc>
          <w:tcPr>
            <w:tcW w:w="2943" w:type="dxa"/>
            <w:tcBorders>
              <w:right w:val="nil"/>
            </w:tcBorders>
          </w:tcPr>
          <w:p w:rsidR="002D7DA6" w:rsidRPr="000A7145" w:rsidRDefault="002D7DA6" w:rsidP="00B26C0C">
            <w:pPr>
              <w:framePr w:hSpace="180" w:wrap="around" w:vAnchor="text" w:hAnchor="text" w:xAlign="right" w:y="1"/>
              <w:spacing w:before="60" w:after="60"/>
              <w:jc w:val="center"/>
              <w:rPr>
                <w:sz w:val="20"/>
                <w:szCs w:val="26"/>
                <w:rtl/>
                <w:lang w:val="en-US"/>
              </w:rPr>
            </w:pPr>
          </w:p>
          <w:p w:rsidR="002D7DA6" w:rsidRPr="000A7145" w:rsidRDefault="002D7DA6" w:rsidP="00B26C0C">
            <w:pPr>
              <w:framePr w:hSpace="180" w:wrap="around" w:vAnchor="text" w:hAnchor="text" w:xAlign="right" w:y="1"/>
              <w:spacing w:before="60" w:after="60"/>
              <w:jc w:val="center"/>
              <w:rPr>
                <w:sz w:val="20"/>
                <w:szCs w:val="26"/>
                <w:rtl/>
                <w:lang w:val="en-US"/>
              </w:rPr>
            </w:pPr>
            <w:r w:rsidRPr="000A7145">
              <w:rPr>
                <w:sz w:val="20"/>
                <w:szCs w:val="26"/>
                <w:rtl/>
                <w:lang w:val="en-US"/>
              </w:rPr>
              <w:t>_______________</w:t>
            </w:r>
          </w:p>
          <w:p w:rsidR="002D7DA6" w:rsidRPr="000A7145" w:rsidRDefault="002D7DA6" w:rsidP="00B26C0C">
            <w:pPr>
              <w:framePr w:hSpace="180" w:wrap="around" w:vAnchor="text" w:hAnchor="text" w:xAlign="right" w:y="1"/>
              <w:spacing w:before="60" w:after="60"/>
              <w:jc w:val="center"/>
              <w:rPr>
                <w:sz w:val="20"/>
                <w:szCs w:val="26"/>
                <w:lang w:val="en-US"/>
              </w:rPr>
            </w:pPr>
            <w:r w:rsidRPr="000A7145">
              <w:rPr>
                <w:sz w:val="20"/>
                <w:szCs w:val="26"/>
                <w:rtl/>
                <w:lang w:val="en-US"/>
              </w:rPr>
              <w:t>التوقيع</w:t>
            </w:r>
          </w:p>
        </w:tc>
        <w:tc>
          <w:tcPr>
            <w:tcW w:w="283" w:type="dxa"/>
            <w:tcBorders>
              <w:left w:val="nil"/>
              <w:right w:val="nil"/>
            </w:tcBorders>
          </w:tcPr>
          <w:p w:rsidR="002D7DA6" w:rsidRPr="000A7145" w:rsidRDefault="002D7DA6" w:rsidP="00B26C0C">
            <w:pPr>
              <w:framePr w:hSpace="180" w:wrap="around" w:vAnchor="text" w:hAnchor="text" w:xAlign="right" w:y="1"/>
              <w:spacing w:before="60" w:after="60"/>
              <w:jc w:val="center"/>
              <w:rPr>
                <w:sz w:val="20"/>
                <w:szCs w:val="26"/>
                <w:lang w:val="en-US"/>
              </w:rPr>
            </w:pPr>
          </w:p>
        </w:tc>
        <w:tc>
          <w:tcPr>
            <w:tcW w:w="3402" w:type="dxa"/>
            <w:tcBorders>
              <w:left w:val="nil"/>
              <w:right w:val="nil"/>
            </w:tcBorders>
          </w:tcPr>
          <w:p w:rsidR="002D7DA6" w:rsidRPr="000A7145" w:rsidRDefault="002D7DA6" w:rsidP="00B26C0C">
            <w:pPr>
              <w:framePr w:hSpace="180" w:wrap="around" w:vAnchor="text" w:hAnchor="text" w:xAlign="right" w:y="1"/>
              <w:spacing w:before="60" w:after="60"/>
              <w:jc w:val="center"/>
              <w:rPr>
                <w:sz w:val="20"/>
                <w:szCs w:val="26"/>
                <w:rtl/>
                <w:lang w:val="en-US"/>
              </w:rPr>
            </w:pPr>
          </w:p>
          <w:p w:rsidR="002D7DA6" w:rsidRPr="000A7145" w:rsidRDefault="002D7DA6" w:rsidP="00B26C0C">
            <w:pPr>
              <w:framePr w:hSpace="180" w:wrap="around" w:vAnchor="text" w:hAnchor="text" w:xAlign="right" w:y="1"/>
              <w:spacing w:before="60" w:after="60"/>
              <w:jc w:val="center"/>
              <w:rPr>
                <w:sz w:val="20"/>
                <w:szCs w:val="26"/>
                <w:rtl/>
                <w:lang w:val="en-US"/>
              </w:rPr>
            </w:pPr>
            <w:r w:rsidRPr="000A7145">
              <w:rPr>
                <w:sz w:val="20"/>
                <w:szCs w:val="26"/>
                <w:rtl/>
                <w:lang w:val="en-US"/>
              </w:rPr>
              <w:t>________________</w:t>
            </w:r>
          </w:p>
          <w:p w:rsidR="002D7DA6" w:rsidRPr="000A7145" w:rsidRDefault="002D7DA6" w:rsidP="00B26C0C">
            <w:pPr>
              <w:framePr w:hSpace="180" w:wrap="around" w:vAnchor="text" w:hAnchor="text" w:xAlign="right" w:y="1"/>
              <w:spacing w:before="60" w:after="60"/>
              <w:jc w:val="center"/>
              <w:rPr>
                <w:sz w:val="20"/>
                <w:szCs w:val="26"/>
                <w:lang w:val="en-US"/>
              </w:rPr>
            </w:pPr>
            <w:r w:rsidRPr="000A7145">
              <w:rPr>
                <w:sz w:val="20"/>
                <w:szCs w:val="26"/>
                <w:rtl/>
                <w:lang w:val="en-US"/>
              </w:rPr>
              <w:t>اسم عضو العائلة</w:t>
            </w:r>
          </w:p>
        </w:tc>
        <w:tc>
          <w:tcPr>
            <w:tcW w:w="284" w:type="dxa"/>
            <w:tcBorders>
              <w:left w:val="nil"/>
              <w:right w:val="nil"/>
            </w:tcBorders>
          </w:tcPr>
          <w:p w:rsidR="002D7DA6" w:rsidRPr="000A7145" w:rsidRDefault="002D7DA6" w:rsidP="00B26C0C">
            <w:pPr>
              <w:framePr w:hSpace="180" w:wrap="around" w:vAnchor="text" w:hAnchor="text" w:xAlign="right" w:y="1"/>
              <w:spacing w:before="60" w:after="60"/>
              <w:jc w:val="center"/>
              <w:rPr>
                <w:sz w:val="20"/>
                <w:szCs w:val="26"/>
                <w:lang w:val="en-US"/>
              </w:rPr>
            </w:pPr>
          </w:p>
        </w:tc>
        <w:tc>
          <w:tcPr>
            <w:tcW w:w="2943" w:type="dxa"/>
            <w:tcBorders>
              <w:left w:val="nil"/>
            </w:tcBorders>
          </w:tcPr>
          <w:p w:rsidR="002D7DA6" w:rsidRPr="000A7145" w:rsidRDefault="002D7DA6" w:rsidP="00B26C0C">
            <w:pPr>
              <w:framePr w:hSpace="180" w:wrap="around" w:vAnchor="text" w:hAnchor="text" w:xAlign="right" w:y="1"/>
              <w:spacing w:before="60" w:after="60"/>
              <w:jc w:val="center"/>
              <w:rPr>
                <w:sz w:val="20"/>
                <w:szCs w:val="26"/>
                <w:rtl/>
                <w:lang w:val="en-US"/>
              </w:rPr>
            </w:pPr>
          </w:p>
          <w:p w:rsidR="002D7DA6" w:rsidRPr="000A7145" w:rsidRDefault="002D7DA6" w:rsidP="00B26C0C">
            <w:pPr>
              <w:framePr w:hSpace="180" w:wrap="around" w:vAnchor="text" w:hAnchor="text" w:xAlign="right" w:y="1"/>
              <w:spacing w:before="60" w:after="60"/>
              <w:jc w:val="center"/>
              <w:rPr>
                <w:sz w:val="20"/>
                <w:szCs w:val="26"/>
                <w:rtl/>
                <w:lang w:val="en-US"/>
              </w:rPr>
            </w:pPr>
            <w:r w:rsidRPr="000A7145">
              <w:rPr>
                <w:sz w:val="20"/>
                <w:szCs w:val="26"/>
                <w:rtl/>
                <w:lang w:val="en-US"/>
              </w:rPr>
              <w:t>_______________</w:t>
            </w:r>
          </w:p>
          <w:p w:rsidR="002D7DA6" w:rsidRPr="000A7145" w:rsidRDefault="002D7DA6" w:rsidP="00B26C0C">
            <w:pPr>
              <w:framePr w:hSpace="180" w:wrap="around" w:vAnchor="text" w:hAnchor="text" w:xAlign="right" w:y="1"/>
              <w:spacing w:before="60" w:after="60"/>
              <w:jc w:val="center"/>
              <w:rPr>
                <w:sz w:val="20"/>
                <w:szCs w:val="26"/>
                <w:rtl/>
                <w:lang w:val="en-US"/>
              </w:rPr>
            </w:pPr>
            <w:r w:rsidRPr="000A7145">
              <w:rPr>
                <w:sz w:val="20"/>
                <w:szCs w:val="26"/>
                <w:rtl/>
                <w:lang w:val="en-US"/>
              </w:rPr>
              <w:t>التاريخ</w:t>
            </w:r>
          </w:p>
          <w:p w:rsidR="002D7DA6" w:rsidRPr="000A7145" w:rsidRDefault="002D7DA6" w:rsidP="00B26C0C">
            <w:pPr>
              <w:framePr w:hSpace="180" w:wrap="around" w:vAnchor="text" w:hAnchor="text" w:xAlign="right" w:y="1"/>
              <w:spacing w:before="60" w:after="60"/>
              <w:jc w:val="center"/>
              <w:rPr>
                <w:sz w:val="20"/>
                <w:szCs w:val="26"/>
                <w:lang w:val="en-US"/>
              </w:rPr>
            </w:pPr>
          </w:p>
        </w:tc>
      </w:tr>
      <w:tr w:rsidR="002D7DA6" w:rsidRPr="00635BAE" w:rsidTr="00B26C0C">
        <w:tc>
          <w:tcPr>
            <w:tcW w:w="9855" w:type="dxa"/>
            <w:gridSpan w:val="5"/>
            <w:shd w:val="clear" w:color="auto" w:fill="D9D9D9"/>
          </w:tcPr>
          <w:p w:rsidR="002D7DA6" w:rsidRPr="000A7145" w:rsidRDefault="002D7DA6" w:rsidP="00B26C0C">
            <w:pPr>
              <w:keepNext/>
              <w:keepLines/>
              <w:framePr w:hSpace="180" w:wrap="around" w:vAnchor="text" w:hAnchor="text" w:xAlign="right" w:y="1"/>
              <w:spacing w:before="60" w:after="60" w:line="185" w:lineRule="auto"/>
              <w:ind w:left="567" w:hanging="567"/>
              <w:outlineLvl w:val="0"/>
              <w:rPr>
                <w:b/>
                <w:bCs/>
                <w:position w:val="2"/>
                <w:sz w:val="20"/>
                <w:szCs w:val="26"/>
                <w:lang w:val="en-US"/>
              </w:rPr>
            </w:pPr>
            <w:r w:rsidRPr="000A7145">
              <w:rPr>
                <w:b/>
                <w:bCs/>
                <w:position w:val="2"/>
                <w:sz w:val="20"/>
                <w:szCs w:val="26"/>
                <w:lang w:val="en-US"/>
              </w:rPr>
              <w:t>7</w:t>
            </w:r>
            <w:r w:rsidRPr="000A7145">
              <w:rPr>
                <w:b/>
                <w:bCs/>
                <w:position w:val="2"/>
                <w:sz w:val="20"/>
                <w:szCs w:val="26"/>
                <w:rtl/>
                <w:lang w:val="en-US"/>
              </w:rPr>
              <w:tab/>
            </w:r>
            <w:r w:rsidRPr="000A7145">
              <w:rPr>
                <w:rFonts w:hint="cs"/>
                <w:b/>
                <w:bCs/>
                <w:position w:val="2"/>
                <w:sz w:val="20"/>
                <w:szCs w:val="26"/>
                <w:rtl/>
                <w:lang w:val="en-US"/>
              </w:rPr>
              <w:t>تقديم</w:t>
            </w:r>
            <w:r w:rsidRPr="000A7145">
              <w:rPr>
                <w:b/>
                <w:bCs/>
                <w:position w:val="2"/>
                <w:sz w:val="20"/>
                <w:szCs w:val="26"/>
                <w:rtl/>
                <w:lang w:val="en-US"/>
              </w:rPr>
              <w:t xml:space="preserve"> </w:t>
            </w:r>
            <w:r w:rsidRPr="000A7145">
              <w:rPr>
                <w:rFonts w:hint="cs"/>
                <w:b/>
                <w:bCs/>
                <w:position w:val="2"/>
                <w:sz w:val="20"/>
                <w:szCs w:val="26"/>
                <w:rtl/>
                <w:lang w:val="en-US"/>
              </w:rPr>
              <w:t>هذه</w:t>
            </w:r>
            <w:r w:rsidRPr="000A7145">
              <w:rPr>
                <w:b/>
                <w:bCs/>
                <w:position w:val="2"/>
                <w:sz w:val="20"/>
                <w:szCs w:val="26"/>
                <w:rtl/>
                <w:lang w:val="en-US"/>
              </w:rPr>
              <w:t xml:space="preserve"> </w:t>
            </w:r>
            <w:r w:rsidRPr="000A7145">
              <w:rPr>
                <w:rFonts w:hint="cs"/>
                <w:b/>
                <w:bCs/>
                <w:position w:val="2"/>
                <w:sz w:val="20"/>
                <w:szCs w:val="26"/>
                <w:rtl/>
                <w:lang w:val="en-US"/>
              </w:rPr>
              <w:t>الاستمارة</w:t>
            </w:r>
          </w:p>
        </w:tc>
      </w:tr>
      <w:tr w:rsidR="002D7DA6" w:rsidRPr="00635BAE" w:rsidTr="00B26C0C">
        <w:tc>
          <w:tcPr>
            <w:tcW w:w="9855" w:type="dxa"/>
            <w:gridSpan w:val="5"/>
          </w:tcPr>
          <w:p w:rsidR="002D7DA6" w:rsidRPr="000A7145" w:rsidRDefault="002D7DA6" w:rsidP="00B26C0C">
            <w:pPr>
              <w:framePr w:hSpace="180" w:wrap="around" w:vAnchor="text" w:hAnchor="text" w:xAlign="right" w:y="1"/>
              <w:spacing w:before="240" w:after="240"/>
              <w:rPr>
                <w:b/>
                <w:bCs/>
                <w:sz w:val="20"/>
                <w:szCs w:val="26"/>
                <w:lang w:val="en-US"/>
              </w:rPr>
            </w:pPr>
            <w:r w:rsidRPr="000A7145">
              <w:rPr>
                <w:b/>
                <w:bCs/>
                <w:sz w:val="20"/>
                <w:szCs w:val="26"/>
                <w:rtl/>
                <w:lang w:val="en-US"/>
              </w:rPr>
              <w:t>ترسل هذه الاستمارة بعد استكمالها وتوقيعها إلى رئيس مجلس الاتحاد.</w:t>
            </w:r>
          </w:p>
        </w:tc>
      </w:tr>
    </w:tbl>
    <w:p w:rsidR="002D7DA6" w:rsidRDefault="002D7DA6" w:rsidP="002D7DA6">
      <w:pPr>
        <w:rPr>
          <w:rtl/>
        </w:rPr>
      </w:pPr>
    </w:p>
    <w:p w:rsidR="00B26C0C" w:rsidRDefault="00B26C0C" w:rsidP="002D7DA6">
      <w:pPr>
        <w:rPr>
          <w:rtl/>
        </w:rPr>
      </w:pPr>
    </w:p>
    <w:p w:rsidR="00B26C0C" w:rsidRDefault="00B26C0C" w:rsidP="002D7DA6">
      <w:pPr>
        <w:rPr>
          <w:rtl/>
        </w:rPr>
      </w:pPr>
    </w:p>
    <w:p w:rsidR="00B26C0C" w:rsidRDefault="00B26C0C" w:rsidP="002D7DA6">
      <w:pPr>
        <w:rPr>
          <w:rtl/>
        </w:rPr>
      </w:pPr>
    </w:p>
    <w:p w:rsidR="00B26C0C" w:rsidRDefault="00B26C0C" w:rsidP="002D7DA6">
      <w:pPr>
        <w:rPr>
          <w:rtl/>
        </w:rPr>
      </w:pPr>
    </w:p>
    <w:p w:rsidR="00B26C0C" w:rsidRDefault="00B26C0C" w:rsidP="002D7DA6">
      <w:pPr>
        <w:rPr>
          <w:rtl/>
        </w:rPr>
      </w:pPr>
    </w:p>
    <w:p w:rsidR="00B26C0C" w:rsidRPr="00635BAE" w:rsidRDefault="00B26C0C" w:rsidP="002D7DA6">
      <w:pPr>
        <w:rPr>
          <w:rtl/>
        </w:rPr>
      </w:pPr>
    </w:p>
    <w:p w:rsidR="002D7DA6" w:rsidRPr="00635BAE" w:rsidRDefault="002D7DA6" w:rsidP="002D7DA6">
      <w:pPr>
        <w:tabs>
          <w:tab w:val="clear" w:pos="567"/>
        </w:tabs>
        <w:overflowPunct/>
        <w:autoSpaceDE/>
        <w:autoSpaceDN/>
        <w:adjustRightInd/>
        <w:spacing w:before="0" w:line="240" w:lineRule="auto"/>
        <w:jc w:val="left"/>
        <w:textAlignment w:val="auto"/>
        <w:rPr>
          <w:rFonts w:ascii="Times New Roman Bold" w:eastAsia="Batang" w:hAnsi="Times New Roman Bold"/>
          <w:b/>
          <w:bCs/>
          <w:sz w:val="26"/>
          <w:szCs w:val="36"/>
          <w:rtl/>
          <w:lang w:val="en-US"/>
        </w:rPr>
      </w:pPr>
      <w:r w:rsidRPr="00635BAE">
        <w:rPr>
          <w:rtl/>
          <w:lang w:val="en-US"/>
        </w:rPr>
        <w:br w:type="page"/>
      </w:r>
    </w:p>
    <w:p w:rsidR="002D7DA6" w:rsidRPr="00635BAE" w:rsidRDefault="002D7DA6" w:rsidP="002D7DA6">
      <w:pPr>
        <w:pStyle w:val="AnnexNO"/>
        <w:rPr>
          <w:rtl/>
          <w:lang w:val="en-US"/>
        </w:rPr>
      </w:pPr>
      <w:r>
        <w:rPr>
          <w:rFonts w:hint="cs"/>
          <w:rtl/>
          <w:lang w:val="en-US"/>
        </w:rPr>
        <w:lastRenderedPageBreak/>
        <w:t>التذييـل</w:t>
      </w:r>
      <w:r w:rsidRPr="00635BAE">
        <w:rPr>
          <w:rFonts w:hint="cs"/>
          <w:rtl/>
          <w:lang w:val="en-US"/>
        </w:rPr>
        <w:t xml:space="preserve"> بـاء</w:t>
      </w:r>
    </w:p>
    <w:p w:rsidR="002D7DA6" w:rsidRPr="00635BAE" w:rsidRDefault="002D7DA6" w:rsidP="002D7DA6">
      <w:pPr>
        <w:pStyle w:val="AnnexTitle"/>
        <w:rPr>
          <w:rFonts w:eastAsia="Batang"/>
          <w:rtl/>
        </w:rPr>
      </w:pPr>
      <w:r w:rsidRPr="00635BAE">
        <w:rPr>
          <w:rFonts w:eastAsia="Batang" w:hint="cs"/>
          <w:rtl/>
        </w:rPr>
        <w:t>العملية</w:t>
      </w:r>
      <w:r w:rsidRPr="00635BAE">
        <w:rPr>
          <w:rFonts w:eastAsia="Batang"/>
          <w:rtl/>
        </w:rPr>
        <w:t xml:space="preserve"> </w:t>
      </w:r>
      <w:r w:rsidRPr="00635BAE">
        <w:rPr>
          <w:rFonts w:eastAsia="Batang" w:hint="cs"/>
          <w:rtl/>
        </w:rPr>
        <w:t>المقترحة</w:t>
      </w:r>
      <w:r w:rsidRPr="00635BAE">
        <w:rPr>
          <w:rFonts w:eastAsia="Batang"/>
          <w:rtl/>
        </w:rPr>
        <w:t xml:space="preserve"> </w:t>
      </w:r>
      <w:r w:rsidRPr="00635BAE">
        <w:rPr>
          <w:rFonts w:eastAsia="Batang" w:hint="cs"/>
          <w:rtl/>
        </w:rPr>
        <w:t>ل</w:t>
      </w:r>
      <w:r>
        <w:rPr>
          <w:rFonts w:eastAsia="Batang" w:hint="cs"/>
          <w:rtl/>
        </w:rPr>
        <w:t>انتقاء</w:t>
      </w:r>
      <w:r w:rsidRPr="00635BAE">
        <w:rPr>
          <w:rFonts w:eastAsia="Batang"/>
          <w:rtl/>
        </w:rPr>
        <w:t xml:space="preserve"> </w:t>
      </w:r>
      <w:r w:rsidRPr="00635BAE">
        <w:rPr>
          <w:rFonts w:eastAsia="Batang" w:hint="cs"/>
          <w:rtl/>
        </w:rPr>
        <w:t>أعضاء</w:t>
      </w:r>
      <w:r w:rsidRPr="00635BAE">
        <w:rPr>
          <w:rFonts w:eastAsia="Batang"/>
          <w:rtl/>
        </w:rPr>
        <w:t xml:space="preserve"> </w:t>
      </w:r>
      <w:r w:rsidRPr="00635BAE">
        <w:rPr>
          <w:rFonts w:eastAsia="Batang" w:hint="cs"/>
          <w:rtl/>
        </w:rPr>
        <w:t>اللجنة</w:t>
      </w:r>
      <w:r w:rsidRPr="00635BAE">
        <w:rPr>
          <w:rFonts w:eastAsia="Batang"/>
          <w:rtl/>
        </w:rPr>
        <w:t xml:space="preserve"> </w:t>
      </w:r>
      <w:r w:rsidRPr="00635BAE">
        <w:rPr>
          <w:rFonts w:eastAsia="Batang" w:hint="cs"/>
          <w:rtl/>
        </w:rPr>
        <w:t>الاستشارية</w:t>
      </w:r>
      <w:r w:rsidRPr="00635BAE">
        <w:rPr>
          <w:rFonts w:eastAsia="Batang"/>
          <w:rtl/>
        </w:rPr>
        <w:t xml:space="preserve"> </w:t>
      </w:r>
      <w:r w:rsidRPr="00635BAE">
        <w:rPr>
          <w:rFonts w:eastAsia="Batang" w:hint="cs"/>
          <w:rtl/>
        </w:rPr>
        <w:t>المستقلة للإدارة</w:t>
      </w:r>
    </w:p>
    <w:p w:rsidR="002D7DA6" w:rsidRPr="00635BAE" w:rsidRDefault="002D7DA6" w:rsidP="002D7DA6">
      <w:pPr>
        <w:spacing w:before="360" w:after="120"/>
        <w:rPr>
          <w:rtl/>
          <w:lang w:val="en-US"/>
        </w:rPr>
      </w:pPr>
      <w:r w:rsidRPr="00635BAE">
        <w:rPr>
          <w:rtl/>
          <w:lang w:val="en-US"/>
        </w:rPr>
        <w:t>أي منصب شاغر في اللجنة (بما في ذلك عضويتها الأساسية) يتم شغله طبقاً للعملية المحددة</w:t>
      </w:r>
      <w:r>
        <w:rPr>
          <w:rFonts w:hint="eastAsia"/>
          <w:rtl/>
          <w:lang w:val="en-US"/>
        </w:rPr>
        <w:t> </w:t>
      </w:r>
      <w:r w:rsidRPr="00635BAE">
        <w:rPr>
          <w:rtl/>
          <w:lang w:val="en-US"/>
        </w:rPr>
        <w:t>أدناه:</w:t>
      </w:r>
    </w:p>
    <w:p w:rsidR="002D7DA6" w:rsidRPr="00635BAE" w:rsidRDefault="002D7DA6" w:rsidP="002D7DA6">
      <w:pPr>
        <w:spacing w:line="185" w:lineRule="auto"/>
        <w:ind w:left="567" w:hanging="567"/>
        <w:rPr>
          <w:rtl/>
          <w:lang w:val="en-US"/>
        </w:rPr>
      </w:pPr>
      <w:r w:rsidRPr="00635BAE">
        <w:rPr>
          <w:rtl/>
          <w:lang w:val="en-US"/>
        </w:rPr>
        <w:t xml:space="preserve"> أ )</w:t>
      </w:r>
      <w:r w:rsidRPr="00635BAE">
        <w:rPr>
          <w:rtl/>
          <w:lang w:val="en-US"/>
        </w:rPr>
        <w:tab/>
        <w:t>يقوم الأمين العام</w:t>
      </w:r>
      <w:r w:rsidRPr="00635BAE">
        <w:rPr>
          <w:rFonts w:hint="cs"/>
          <w:rtl/>
          <w:lang w:val="en-US"/>
        </w:rPr>
        <w:t xml:space="preserve"> بما يلي:</w:t>
      </w:r>
    </w:p>
    <w:p w:rsidR="002D7DA6" w:rsidRPr="00635BAE" w:rsidRDefault="002D7DA6" w:rsidP="002D7DA6">
      <w:pPr>
        <w:spacing w:line="185" w:lineRule="auto"/>
        <w:ind w:left="1134" w:hanging="567"/>
        <w:rPr>
          <w:rtl/>
          <w:lang w:val="en-US" w:bidi="ar-SA"/>
        </w:rPr>
      </w:pPr>
      <w:r w:rsidRPr="00635BAE">
        <w:rPr>
          <w:rFonts w:hint="cs"/>
          <w:rtl/>
          <w:lang w:val="en-US"/>
        </w:rPr>
        <w:t>’</w:t>
      </w:r>
      <w:r w:rsidRPr="00635BAE">
        <w:rPr>
          <w:lang w:val="en-US"/>
        </w:rPr>
        <w:t>1</w:t>
      </w:r>
      <w:r w:rsidRPr="00635BAE">
        <w:rPr>
          <w:rFonts w:hint="cs"/>
          <w:rtl/>
          <w:lang w:val="en-US"/>
        </w:rPr>
        <w:t>‘</w:t>
      </w:r>
      <w:r w:rsidRPr="00635BAE">
        <w:rPr>
          <w:rFonts w:hint="cs"/>
          <w:rtl/>
          <w:lang w:val="en-US" w:bidi="ar-SA"/>
        </w:rPr>
        <w:tab/>
        <w:t xml:space="preserve">دعوة </w:t>
      </w:r>
      <w:r w:rsidRPr="00635BAE">
        <w:rPr>
          <w:rFonts w:hint="eastAsia"/>
          <w:rtl/>
          <w:lang w:val="en-US" w:bidi="ar-SA"/>
        </w:rPr>
        <w:t>الدول</w:t>
      </w:r>
      <w:r w:rsidRPr="00635BAE">
        <w:rPr>
          <w:rtl/>
          <w:lang w:val="en-US" w:bidi="ar-SA"/>
        </w:rPr>
        <w:t xml:space="preserve"> </w:t>
      </w:r>
      <w:r w:rsidRPr="00635BAE">
        <w:rPr>
          <w:rFonts w:hint="eastAsia"/>
          <w:rtl/>
          <w:lang w:val="en-US" w:bidi="ar-SA"/>
        </w:rPr>
        <w:t>الأعضاء</w:t>
      </w:r>
      <w:r w:rsidRPr="00635BAE">
        <w:rPr>
          <w:rtl/>
          <w:lang w:val="en-US" w:bidi="ar-SA"/>
        </w:rPr>
        <w:t xml:space="preserve"> </w:t>
      </w:r>
      <w:r w:rsidRPr="00635BAE">
        <w:rPr>
          <w:rFonts w:hint="cs"/>
          <w:rtl/>
          <w:lang w:val="en-US" w:bidi="ar-SA"/>
        </w:rPr>
        <w:t xml:space="preserve">في </w:t>
      </w:r>
      <w:r w:rsidRPr="00635BAE">
        <w:rPr>
          <w:rFonts w:hint="eastAsia"/>
          <w:rtl/>
          <w:lang w:val="en-US" w:bidi="ar-SA"/>
        </w:rPr>
        <w:t>الاتحاد</w:t>
      </w:r>
      <w:r w:rsidRPr="00635BAE">
        <w:rPr>
          <w:rtl/>
          <w:lang w:val="en-US" w:bidi="ar-SA"/>
        </w:rPr>
        <w:t xml:space="preserve"> </w:t>
      </w:r>
      <w:r w:rsidRPr="00635BAE">
        <w:rPr>
          <w:rFonts w:hint="eastAsia"/>
          <w:rtl/>
          <w:lang w:val="en-US" w:bidi="ar-SA"/>
        </w:rPr>
        <w:t>إلى</w:t>
      </w:r>
      <w:r w:rsidRPr="00635BAE">
        <w:rPr>
          <w:rtl/>
          <w:lang w:val="en-US" w:bidi="ar-SA"/>
        </w:rPr>
        <w:t xml:space="preserve"> </w:t>
      </w:r>
      <w:r w:rsidRPr="00635BAE">
        <w:rPr>
          <w:rFonts w:hint="eastAsia"/>
          <w:rtl/>
          <w:lang w:val="en-US" w:bidi="ar-SA"/>
        </w:rPr>
        <w:t>تسمية</w:t>
      </w:r>
      <w:r w:rsidRPr="00635BAE">
        <w:rPr>
          <w:rtl/>
          <w:lang w:val="en-US" w:bidi="ar-SA"/>
        </w:rPr>
        <w:t xml:space="preserve"> </w:t>
      </w:r>
      <w:r w:rsidRPr="00635BAE">
        <w:rPr>
          <w:rFonts w:hint="eastAsia"/>
          <w:rtl/>
          <w:lang w:val="en-US" w:bidi="ar-SA"/>
        </w:rPr>
        <w:t>أفراد</w:t>
      </w:r>
      <w:r w:rsidRPr="00635BAE">
        <w:rPr>
          <w:rtl/>
          <w:lang w:val="en-US" w:bidi="ar-SA"/>
        </w:rPr>
        <w:t xml:space="preserve"> </w:t>
      </w:r>
      <w:r w:rsidRPr="00635BAE">
        <w:rPr>
          <w:rFonts w:hint="eastAsia"/>
          <w:rtl/>
          <w:lang w:val="en-US" w:bidi="ar-SA"/>
        </w:rPr>
        <w:t>ترى</w:t>
      </w:r>
      <w:r w:rsidRPr="00635BAE">
        <w:rPr>
          <w:rtl/>
          <w:lang w:val="en-US" w:bidi="ar-SA"/>
        </w:rPr>
        <w:t xml:space="preserve"> </w:t>
      </w:r>
      <w:r w:rsidRPr="00635BAE">
        <w:rPr>
          <w:rFonts w:hint="eastAsia"/>
          <w:rtl/>
          <w:lang w:val="en-US" w:bidi="ar-SA"/>
        </w:rPr>
        <w:t>هذه</w:t>
      </w:r>
      <w:r w:rsidRPr="00635BAE">
        <w:rPr>
          <w:rtl/>
          <w:lang w:val="en-US" w:bidi="ar-SA"/>
        </w:rPr>
        <w:t xml:space="preserve"> </w:t>
      </w:r>
      <w:r w:rsidRPr="00635BAE">
        <w:rPr>
          <w:rFonts w:hint="eastAsia"/>
          <w:rtl/>
          <w:lang w:val="en-US" w:bidi="ar-SA"/>
        </w:rPr>
        <w:t>الدول</w:t>
      </w:r>
      <w:r w:rsidRPr="00635BAE">
        <w:rPr>
          <w:rtl/>
          <w:lang w:val="en-US" w:bidi="ar-SA"/>
        </w:rPr>
        <w:t xml:space="preserve"> </w:t>
      </w:r>
      <w:r w:rsidRPr="00635BAE">
        <w:rPr>
          <w:rFonts w:hint="eastAsia"/>
          <w:rtl/>
          <w:lang w:val="en-US" w:bidi="ar-SA"/>
        </w:rPr>
        <w:t>أنهم</w:t>
      </w:r>
      <w:r w:rsidRPr="00635BAE">
        <w:rPr>
          <w:rtl/>
          <w:lang w:val="en-US" w:bidi="ar-SA"/>
        </w:rPr>
        <w:t xml:space="preserve"> </w:t>
      </w:r>
      <w:r w:rsidRPr="00635BAE">
        <w:rPr>
          <w:rFonts w:hint="eastAsia"/>
          <w:rtl/>
          <w:lang w:val="en-US" w:bidi="ar-SA"/>
        </w:rPr>
        <w:t>يمتلكون</w:t>
      </w:r>
      <w:r w:rsidRPr="00635BAE">
        <w:rPr>
          <w:rtl/>
          <w:lang w:val="en-US" w:bidi="ar-SA"/>
        </w:rPr>
        <w:t xml:space="preserve"> </w:t>
      </w:r>
      <w:r w:rsidRPr="00635BAE">
        <w:rPr>
          <w:rFonts w:hint="eastAsia"/>
          <w:rtl/>
          <w:lang w:val="en-US" w:bidi="ar-SA"/>
        </w:rPr>
        <w:t>مؤهلات</w:t>
      </w:r>
      <w:r w:rsidRPr="00635BAE">
        <w:rPr>
          <w:rtl/>
          <w:lang w:val="en-US" w:bidi="ar-SA"/>
        </w:rPr>
        <w:t xml:space="preserve"> </w:t>
      </w:r>
      <w:r w:rsidRPr="00635BAE">
        <w:rPr>
          <w:rFonts w:hint="eastAsia"/>
          <w:rtl/>
          <w:lang w:val="en-US" w:bidi="ar-SA"/>
        </w:rPr>
        <w:t>وخبرات</w:t>
      </w:r>
      <w:r w:rsidRPr="00635BAE">
        <w:rPr>
          <w:rFonts w:hint="eastAsia"/>
          <w:rtl/>
          <w:lang w:val="en-US"/>
        </w:rPr>
        <w:t> </w:t>
      </w:r>
      <w:r w:rsidRPr="00635BAE">
        <w:rPr>
          <w:rFonts w:hint="eastAsia"/>
          <w:rtl/>
          <w:lang w:val="en-US" w:bidi="ar-SA"/>
        </w:rPr>
        <w:t>متميزة</w:t>
      </w:r>
      <w:r>
        <w:rPr>
          <w:rFonts w:hint="cs"/>
          <w:rtl/>
          <w:lang w:val="en-US" w:bidi="ar-SA"/>
        </w:rPr>
        <w:t>؛</w:t>
      </w:r>
    </w:p>
    <w:p w:rsidR="002D7DA6" w:rsidRPr="00635BAE" w:rsidRDefault="002D7DA6" w:rsidP="002D7DA6">
      <w:pPr>
        <w:spacing w:line="185" w:lineRule="auto"/>
        <w:ind w:left="1134" w:hanging="567"/>
        <w:rPr>
          <w:spacing w:val="-6"/>
          <w:rtl/>
          <w:lang w:val="en-US"/>
        </w:rPr>
      </w:pPr>
      <w:r w:rsidRPr="00635BAE">
        <w:rPr>
          <w:rFonts w:hint="cs"/>
          <w:rtl/>
          <w:lang w:val="en-US"/>
        </w:rPr>
        <w:t>’</w:t>
      </w:r>
      <w:r w:rsidRPr="00635BAE">
        <w:rPr>
          <w:lang w:val="en-US"/>
        </w:rPr>
        <w:t>2</w:t>
      </w:r>
      <w:r w:rsidRPr="00635BAE">
        <w:rPr>
          <w:rFonts w:hint="cs"/>
          <w:rtl/>
          <w:lang w:val="en-US"/>
        </w:rPr>
        <w:t>‘</w:t>
      </w:r>
      <w:r w:rsidRPr="00635BAE">
        <w:rPr>
          <w:rFonts w:hint="cs"/>
          <w:rtl/>
          <w:lang w:val="en-US" w:bidi="ar-SA"/>
        </w:rPr>
        <w:tab/>
      </w:r>
      <w:r w:rsidRPr="00635BAE">
        <w:rPr>
          <w:rtl/>
          <w:lang w:val="en-US"/>
        </w:rPr>
        <w:t xml:space="preserve">وضع إعلان في مجلات و/أو صحف دولية مرموقة وعلى الإنترنت لجذب اهتمام </w:t>
      </w:r>
      <w:r>
        <w:rPr>
          <w:rFonts w:hint="cs"/>
          <w:rtl/>
          <w:lang w:val="en-US"/>
        </w:rPr>
        <w:t>الأفراد</w:t>
      </w:r>
      <w:r w:rsidRPr="00635BAE">
        <w:rPr>
          <w:rtl/>
          <w:lang w:val="en-US"/>
        </w:rPr>
        <w:t xml:space="preserve"> الذين يملكون المؤهلات والخبرات المناسبة</w:t>
      </w:r>
      <w:r w:rsidRPr="00635BAE">
        <w:rPr>
          <w:rFonts w:hint="cs"/>
          <w:rtl/>
          <w:lang w:val="en-US"/>
        </w:rPr>
        <w:t>،</w:t>
      </w:r>
      <w:r>
        <w:rPr>
          <w:rFonts w:hint="cs"/>
          <w:spacing w:val="-6"/>
          <w:rtl/>
          <w:lang w:val="en-US"/>
        </w:rPr>
        <w:t xml:space="preserve"> </w:t>
      </w:r>
      <w:r w:rsidRPr="00635BAE">
        <w:rPr>
          <w:rFonts w:hint="cs"/>
          <w:spacing w:val="-6"/>
          <w:rtl/>
          <w:lang w:val="en-US"/>
        </w:rPr>
        <w:t>للعمل في</w:t>
      </w:r>
      <w:r>
        <w:rPr>
          <w:rFonts w:hint="eastAsia"/>
          <w:rtl/>
        </w:rPr>
        <w:t> </w:t>
      </w:r>
      <w:r w:rsidRPr="00635BAE">
        <w:rPr>
          <w:rFonts w:hint="cs"/>
          <w:spacing w:val="-6"/>
          <w:rtl/>
          <w:lang w:val="en-US"/>
        </w:rPr>
        <w:t>اللجنة</w:t>
      </w:r>
      <w:r>
        <w:rPr>
          <w:rFonts w:hint="cs"/>
          <w:spacing w:val="-6"/>
          <w:rtl/>
          <w:lang w:val="en-US"/>
        </w:rPr>
        <w:t>.</w:t>
      </w:r>
    </w:p>
    <w:p w:rsidR="002D7DA6" w:rsidRPr="00635BAE" w:rsidRDefault="002D7DA6" w:rsidP="002D7DA6">
      <w:pPr>
        <w:spacing w:line="185" w:lineRule="auto"/>
        <w:ind w:left="562"/>
        <w:rPr>
          <w:rtl/>
          <w:lang w:val="en-US"/>
        </w:rPr>
      </w:pPr>
      <w:r w:rsidRPr="00635BAE">
        <w:rPr>
          <w:rtl/>
          <w:lang w:val="en-US"/>
        </w:rPr>
        <w:t xml:space="preserve">على أي دولة عضو </w:t>
      </w:r>
      <w:r w:rsidRPr="00635BAE">
        <w:rPr>
          <w:rFonts w:hint="cs"/>
          <w:rtl/>
          <w:lang w:val="en-US"/>
        </w:rPr>
        <w:t>تسمي أحد الأفراد</w:t>
      </w:r>
      <w:r w:rsidRPr="00635BAE">
        <w:rPr>
          <w:rtl/>
          <w:lang w:val="en-US"/>
        </w:rPr>
        <w:t xml:space="preserve"> </w:t>
      </w:r>
      <w:r w:rsidRPr="00635BAE">
        <w:rPr>
          <w:rFonts w:hint="cs"/>
          <w:rtl/>
          <w:lang w:val="en-US"/>
        </w:rPr>
        <w:t>طبقاً للفقرة الفرعية</w:t>
      </w:r>
      <w:r>
        <w:rPr>
          <w:rFonts w:hint="eastAsia"/>
          <w:rtl/>
          <w:lang w:val="en-US"/>
        </w:rPr>
        <w:t> </w:t>
      </w:r>
      <w:r w:rsidRPr="00635BAE">
        <w:rPr>
          <w:rFonts w:hint="cs"/>
          <w:rtl/>
          <w:lang w:val="en-US"/>
        </w:rPr>
        <w:t>أ)</w:t>
      </w:r>
      <w:r>
        <w:rPr>
          <w:rFonts w:hint="eastAsia"/>
          <w:rtl/>
          <w:lang w:val="en-US"/>
        </w:rPr>
        <w:t> </w:t>
      </w:r>
      <w:r w:rsidRPr="00635BAE">
        <w:rPr>
          <w:rFonts w:hint="cs"/>
          <w:rtl/>
          <w:lang w:val="en-US"/>
        </w:rPr>
        <w:t>’</w:t>
      </w:r>
      <w:r w:rsidRPr="00635BAE">
        <w:rPr>
          <w:lang w:val="en-US"/>
        </w:rPr>
        <w:t>1</w:t>
      </w:r>
      <w:r w:rsidRPr="00635BAE">
        <w:rPr>
          <w:rFonts w:hint="cs"/>
          <w:rtl/>
          <w:lang w:val="en-US"/>
        </w:rPr>
        <w:t>‘</w:t>
      </w:r>
      <w:r>
        <w:rPr>
          <w:rFonts w:hint="eastAsia"/>
          <w:rtl/>
          <w:lang w:val="en-US"/>
        </w:rPr>
        <w:t> </w:t>
      </w:r>
      <w:r w:rsidRPr="00635BAE">
        <w:rPr>
          <w:rtl/>
          <w:lang w:val="en-US"/>
        </w:rPr>
        <w:t>أن تقدم</w:t>
      </w:r>
      <w:r w:rsidRPr="00635BAE">
        <w:rPr>
          <w:rFonts w:hint="cs"/>
          <w:rtl/>
          <w:lang w:val="en-US"/>
        </w:rPr>
        <w:t xml:space="preserve"> </w:t>
      </w:r>
      <w:r w:rsidRPr="00635BAE">
        <w:rPr>
          <w:rtl/>
          <w:lang w:val="en-US"/>
        </w:rPr>
        <w:t>نفس المعلومات التي يطلبها الأمين العام من المتقدمين في الإعلان المشار</w:t>
      </w:r>
      <w:r w:rsidRPr="00635BAE">
        <w:rPr>
          <w:rFonts w:hint="cs"/>
          <w:rtl/>
          <w:lang w:val="en-US"/>
        </w:rPr>
        <w:t xml:space="preserve"> </w:t>
      </w:r>
      <w:r w:rsidRPr="00635BAE">
        <w:rPr>
          <w:rtl/>
          <w:lang w:val="en-US"/>
        </w:rPr>
        <w:t>إليه في الفقرة</w:t>
      </w:r>
      <w:r>
        <w:rPr>
          <w:rFonts w:hint="eastAsia"/>
          <w:rtl/>
          <w:lang w:val="en-US"/>
        </w:rPr>
        <w:t> </w:t>
      </w:r>
      <w:r w:rsidRPr="00635BAE">
        <w:rPr>
          <w:rtl/>
          <w:lang w:val="en-US"/>
        </w:rPr>
        <w:t>أ)</w:t>
      </w:r>
      <w:r>
        <w:rPr>
          <w:rFonts w:hint="eastAsia"/>
          <w:rtl/>
          <w:lang w:val="en-US"/>
        </w:rPr>
        <w:t> </w:t>
      </w:r>
      <w:r w:rsidRPr="00635BAE">
        <w:rPr>
          <w:rFonts w:hint="cs"/>
          <w:rtl/>
          <w:lang w:val="en-US"/>
        </w:rPr>
        <w:t>’</w:t>
      </w:r>
      <w:r w:rsidRPr="00635BAE">
        <w:rPr>
          <w:lang w:val="en-US"/>
        </w:rPr>
        <w:t>2</w:t>
      </w:r>
      <w:r w:rsidRPr="00635BAE">
        <w:rPr>
          <w:rFonts w:hint="cs"/>
          <w:rtl/>
          <w:lang w:val="en-US"/>
        </w:rPr>
        <w:t>‘</w:t>
      </w:r>
      <w:r>
        <w:rPr>
          <w:rFonts w:hint="eastAsia"/>
          <w:rtl/>
          <w:lang w:val="en-US"/>
        </w:rPr>
        <w:t> </w:t>
      </w:r>
      <w:r w:rsidRPr="00635BAE">
        <w:rPr>
          <w:rtl/>
          <w:lang w:val="en-US"/>
        </w:rPr>
        <w:t>وخلال نفس</w:t>
      </w:r>
      <w:r>
        <w:rPr>
          <w:rFonts w:hint="eastAsia"/>
          <w:rtl/>
          <w:lang w:val="en-US"/>
        </w:rPr>
        <w:t> </w:t>
      </w:r>
      <w:r w:rsidRPr="00635BAE">
        <w:rPr>
          <w:rtl/>
          <w:lang w:val="en-US"/>
        </w:rPr>
        <w:t>التوقيت.</w:t>
      </w:r>
    </w:p>
    <w:p w:rsidR="002D7DA6" w:rsidRPr="00635BAE" w:rsidRDefault="002D7DA6" w:rsidP="002D7DA6">
      <w:pPr>
        <w:spacing w:line="185" w:lineRule="auto"/>
        <w:ind w:left="567" w:hanging="567"/>
        <w:rPr>
          <w:rtl/>
          <w:lang w:val="en-US"/>
        </w:rPr>
      </w:pPr>
      <w:r w:rsidRPr="00635BAE">
        <w:rPr>
          <w:rFonts w:hint="cs"/>
          <w:rtl/>
          <w:lang w:val="en-US"/>
        </w:rPr>
        <w:t>ب</w:t>
      </w:r>
      <w:r w:rsidRPr="00635BAE">
        <w:rPr>
          <w:rtl/>
          <w:lang w:val="en-US"/>
        </w:rPr>
        <w:t>)</w:t>
      </w:r>
      <w:r w:rsidRPr="00635BAE">
        <w:rPr>
          <w:rtl/>
          <w:lang w:val="en-US"/>
        </w:rPr>
        <w:tab/>
      </w:r>
      <w:r w:rsidRPr="00635BAE">
        <w:rPr>
          <w:rFonts w:hint="cs"/>
          <w:rtl/>
          <w:lang w:val="en-US"/>
        </w:rPr>
        <w:t>يتم تشكيل</w:t>
      </w:r>
      <w:r w:rsidRPr="00635BAE">
        <w:rPr>
          <w:rtl/>
          <w:lang w:val="en-US"/>
        </w:rPr>
        <w:t xml:space="preserve"> فريق</w:t>
      </w:r>
      <w:r w:rsidRPr="00635BAE">
        <w:rPr>
          <w:rFonts w:hint="cs"/>
          <w:rtl/>
          <w:lang w:val="en-US" w:bidi="ar-SA"/>
        </w:rPr>
        <w:t xml:space="preserve"> </w:t>
      </w:r>
      <w:r>
        <w:rPr>
          <w:rFonts w:hint="cs"/>
          <w:rtl/>
        </w:rPr>
        <w:t>انتقاء</w:t>
      </w:r>
      <w:r w:rsidRPr="00635BAE">
        <w:rPr>
          <w:rtl/>
          <w:lang w:val="en-US"/>
        </w:rPr>
        <w:t xml:space="preserve"> </w:t>
      </w:r>
      <w:r w:rsidRPr="00635BAE">
        <w:rPr>
          <w:rFonts w:hint="cs"/>
          <w:rtl/>
          <w:lang w:val="en-US"/>
        </w:rPr>
        <w:t xml:space="preserve">يتألف </w:t>
      </w:r>
      <w:r w:rsidRPr="00635BAE">
        <w:rPr>
          <w:rtl/>
          <w:lang w:val="en-US"/>
        </w:rPr>
        <w:t xml:space="preserve">من </w:t>
      </w:r>
      <w:r w:rsidRPr="00635BAE">
        <w:rPr>
          <w:rFonts w:hint="cs"/>
          <w:rtl/>
          <w:lang w:val="en-US"/>
        </w:rPr>
        <w:t xml:space="preserve">ستة من </w:t>
      </w:r>
      <w:r w:rsidRPr="00635BAE">
        <w:rPr>
          <w:spacing w:val="-6"/>
          <w:rtl/>
          <w:lang w:val="en-US"/>
        </w:rPr>
        <w:t>أعضاء</w:t>
      </w:r>
      <w:r w:rsidRPr="00635BAE">
        <w:rPr>
          <w:rtl/>
          <w:lang w:val="en-US"/>
        </w:rPr>
        <w:t xml:space="preserve"> المجلس </w:t>
      </w:r>
      <w:r w:rsidRPr="00635BAE">
        <w:rPr>
          <w:rFonts w:hint="cs"/>
          <w:rtl/>
          <w:lang w:val="en-US"/>
        </w:rPr>
        <w:t>يمثلون الأمريكتين</w:t>
      </w:r>
      <w:r>
        <w:rPr>
          <w:rFonts w:hint="cs"/>
          <w:rtl/>
          <w:lang w:val="en-US"/>
        </w:rPr>
        <w:t>،</w:t>
      </w:r>
      <w:r w:rsidRPr="00635BAE">
        <w:rPr>
          <w:rFonts w:hint="cs"/>
          <w:rtl/>
          <w:lang w:val="en-US"/>
        </w:rPr>
        <w:t xml:space="preserve"> وأوروبا </w:t>
      </w:r>
      <w:r>
        <w:rPr>
          <w:rFonts w:hint="cs"/>
          <w:rtl/>
          <w:lang w:val="en-US"/>
        </w:rPr>
        <w:t>وكومنولث الدول المستقلة،</w:t>
      </w:r>
      <w:r w:rsidRPr="00635BAE">
        <w:rPr>
          <w:rFonts w:hint="cs"/>
          <w:rtl/>
          <w:lang w:val="en-US"/>
        </w:rPr>
        <w:t xml:space="preserve"> وإفريقيا</w:t>
      </w:r>
      <w:r>
        <w:rPr>
          <w:rFonts w:hint="cs"/>
          <w:rtl/>
          <w:lang w:val="en-US"/>
        </w:rPr>
        <w:t>،</w:t>
      </w:r>
      <w:r w:rsidRPr="00635BAE">
        <w:rPr>
          <w:rFonts w:hint="cs"/>
          <w:rtl/>
          <w:lang w:val="en-US"/>
        </w:rPr>
        <w:t xml:space="preserve"> وآسيا وأسترالاسيا</w:t>
      </w:r>
      <w:r>
        <w:rPr>
          <w:rFonts w:hint="cs"/>
          <w:rtl/>
          <w:lang w:val="en-US"/>
        </w:rPr>
        <w:t>،</w:t>
      </w:r>
      <w:r w:rsidRPr="00635BAE">
        <w:rPr>
          <w:rFonts w:hint="cs"/>
          <w:rtl/>
          <w:lang w:val="en-US"/>
        </w:rPr>
        <w:t xml:space="preserve"> </w:t>
      </w:r>
      <w:r>
        <w:rPr>
          <w:rFonts w:hint="cs"/>
          <w:rtl/>
          <w:lang w:val="en-US"/>
        </w:rPr>
        <w:t>والدول</w:t>
      </w:r>
      <w:r>
        <w:rPr>
          <w:rFonts w:hint="eastAsia"/>
          <w:rtl/>
          <w:lang w:val="en-US"/>
        </w:rPr>
        <w:t> </w:t>
      </w:r>
      <w:r w:rsidRPr="00635BAE">
        <w:rPr>
          <w:rFonts w:hint="cs"/>
          <w:rtl/>
          <w:lang w:val="en-US"/>
        </w:rPr>
        <w:t>العربية.</w:t>
      </w:r>
    </w:p>
    <w:p w:rsidR="002D7DA6" w:rsidRPr="00635BAE" w:rsidRDefault="002D7DA6" w:rsidP="002D7DA6">
      <w:pPr>
        <w:spacing w:line="185" w:lineRule="auto"/>
        <w:ind w:left="567" w:hanging="567"/>
        <w:rPr>
          <w:rtl/>
        </w:rPr>
      </w:pPr>
      <w:r w:rsidRPr="00635BAE">
        <w:rPr>
          <w:rFonts w:hint="cs"/>
          <w:rtl/>
        </w:rPr>
        <w:t>ج)</w:t>
      </w:r>
      <w:r w:rsidRPr="00635BAE">
        <w:rPr>
          <w:rFonts w:hint="cs"/>
          <w:rtl/>
        </w:rPr>
        <w:tab/>
        <w:t xml:space="preserve">يقوم فريق </w:t>
      </w:r>
      <w:r>
        <w:rPr>
          <w:rFonts w:hint="cs"/>
          <w:rtl/>
        </w:rPr>
        <w:t>الانتقاء</w:t>
      </w:r>
      <w:r w:rsidRPr="00635BAE">
        <w:rPr>
          <w:rFonts w:hint="cs"/>
          <w:rtl/>
        </w:rPr>
        <w:t xml:space="preserve">، واضعاً في اعتباره اختصاصات اللجنة والطابع السري لعملية </w:t>
      </w:r>
      <w:r>
        <w:rPr>
          <w:rFonts w:hint="cs"/>
          <w:rtl/>
        </w:rPr>
        <w:t>الانتقاء</w:t>
      </w:r>
      <w:r w:rsidRPr="00635BAE">
        <w:rPr>
          <w:rFonts w:hint="cs"/>
          <w:rtl/>
        </w:rPr>
        <w:t xml:space="preserve">، باستعراض الطلبات الواردة والنظر فيها وإعداد قائمة </w:t>
      </w:r>
      <w:r>
        <w:rPr>
          <w:rFonts w:hint="cs"/>
          <w:rtl/>
        </w:rPr>
        <w:t>تصفية</w:t>
      </w:r>
      <w:r w:rsidRPr="00635BAE">
        <w:rPr>
          <w:rFonts w:hint="cs"/>
          <w:rtl/>
        </w:rPr>
        <w:t xml:space="preserve"> بالمرشحين الذين قد يرغب في إجراء مقابلة معهم. وتقدم أمانة الاتحاد المساعدة إلى فريق </w:t>
      </w:r>
      <w:r>
        <w:rPr>
          <w:rFonts w:hint="cs"/>
          <w:rtl/>
        </w:rPr>
        <w:t>الانتقاء</w:t>
      </w:r>
      <w:r w:rsidRPr="00635BAE">
        <w:rPr>
          <w:rFonts w:hint="cs"/>
          <w:rtl/>
        </w:rPr>
        <w:t>، عند</w:t>
      </w:r>
      <w:r>
        <w:rPr>
          <w:rFonts w:hint="eastAsia"/>
          <w:rtl/>
        </w:rPr>
        <w:t> </w:t>
      </w:r>
      <w:r w:rsidRPr="00635BAE">
        <w:rPr>
          <w:rFonts w:hint="cs"/>
          <w:rtl/>
        </w:rPr>
        <w:t>الاقتضاء.</w:t>
      </w:r>
    </w:p>
    <w:p w:rsidR="002D7DA6" w:rsidRPr="00635BAE" w:rsidRDefault="002D7DA6" w:rsidP="002D7DA6">
      <w:pPr>
        <w:spacing w:line="185" w:lineRule="auto"/>
        <w:ind w:left="567" w:hanging="567"/>
        <w:rPr>
          <w:rtl/>
        </w:rPr>
      </w:pPr>
      <w:r w:rsidRPr="00635BAE">
        <w:rPr>
          <w:rFonts w:hint="cs"/>
          <w:rtl/>
        </w:rPr>
        <w:t>د )</w:t>
      </w:r>
      <w:r w:rsidRPr="00635BAE">
        <w:rPr>
          <w:rFonts w:hint="cs"/>
          <w:rtl/>
        </w:rPr>
        <w:tab/>
        <w:t xml:space="preserve">يقترح فريق </w:t>
      </w:r>
      <w:r>
        <w:rPr>
          <w:rFonts w:hint="cs"/>
          <w:rtl/>
        </w:rPr>
        <w:t>الانتقاء</w:t>
      </w:r>
      <w:r w:rsidRPr="00635BAE">
        <w:rPr>
          <w:rFonts w:hint="cs"/>
          <w:rtl/>
        </w:rPr>
        <w:t xml:space="preserve"> على </w:t>
      </w:r>
      <w:r>
        <w:rPr>
          <w:rFonts w:hint="cs"/>
          <w:rtl/>
        </w:rPr>
        <w:t xml:space="preserve">المجلس بعد ذلك </w:t>
      </w:r>
      <w:r w:rsidRPr="00635BAE">
        <w:rPr>
          <w:cs/>
        </w:rPr>
        <w:t>‎</w:t>
      </w:r>
      <w:r w:rsidRPr="00635BAE">
        <w:rPr>
          <w:rFonts w:hint="cs"/>
          <w:rtl/>
        </w:rPr>
        <w:t xml:space="preserve">قائمة بأفضل المرشحين المؤهلين، </w:t>
      </w:r>
      <w:r>
        <w:rPr>
          <w:rFonts w:hint="cs"/>
          <w:rtl/>
        </w:rPr>
        <w:t xml:space="preserve">على أن </w:t>
      </w:r>
      <w:r w:rsidRPr="00635BAE">
        <w:rPr>
          <w:rFonts w:hint="cs"/>
          <w:rtl/>
        </w:rPr>
        <w:t xml:space="preserve">يعادل عددهم عدد الوظائف الشاغرة في اللجنة. وفي حالة انتهاء التصويت الذي يجريه فريق </w:t>
      </w:r>
      <w:r>
        <w:rPr>
          <w:rFonts w:hint="cs"/>
          <w:rtl/>
        </w:rPr>
        <w:t>الانتقاء</w:t>
      </w:r>
      <w:r w:rsidRPr="00635BAE">
        <w:rPr>
          <w:rFonts w:hint="cs"/>
          <w:rtl/>
        </w:rPr>
        <w:t xml:space="preserve"> للبت فيما إذا كان أحد المرشحين سيدرج على قائمة المرشحين التي ستُقترح على </w:t>
      </w:r>
      <w:r>
        <w:rPr>
          <w:rFonts w:hint="cs"/>
          <w:rtl/>
        </w:rPr>
        <w:t>المجلس</w:t>
      </w:r>
      <w:r w:rsidRPr="00635BAE">
        <w:rPr>
          <w:rFonts w:hint="cs"/>
          <w:rtl/>
        </w:rPr>
        <w:t xml:space="preserve"> بعدد متساو من الأصوات، يكون لرئيس المجلس الصوت</w:t>
      </w:r>
      <w:r>
        <w:rPr>
          <w:rFonts w:hint="eastAsia"/>
          <w:rtl/>
          <w:lang w:val="en-US"/>
        </w:rPr>
        <w:t> </w:t>
      </w:r>
      <w:r w:rsidRPr="00635BAE">
        <w:rPr>
          <w:rFonts w:hint="cs"/>
          <w:rtl/>
        </w:rPr>
        <w:t>المرجح.</w:t>
      </w:r>
    </w:p>
    <w:p w:rsidR="008E6BC8" w:rsidRDefault="008E6BC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bidi="ar-SA"/>
        </w:rPr>
      </w:pPr>
      <w:r>
        <w:rPr>
          <w:rtl/>
          <w:lang w:val="en-US" w:bidi="ar-SA"/>
        </w:rPr>
        <w:br w:type="page"/>
      </w:r>
    </w:p>
    <w:p w:rsidR="002D7DA6" w:rsidRPr="00635BAE" w:rsidRDefault="002D7DA6" w:rsidP="002D7DA6">
      <w:pPr>
        <w:spacing w:line="185" w:lineRule="auto"/>
        <w:ind w:left="573" w:hanging="6"/>
        <w:rPr>
          <w:rtl/>
        </w:rPr>
      </w:pPr>
      <w:r w:rsidRPr="00635BAE">
        <w:rPr>
          <w:rFonts w:hint="eastAsia"/>
          <w:rtl/>
          <w:lang w:val="en-US" w:bidi="ar-SA"/>
        </w:rPr>
        <w:lastRenderedPageBreak/>
        <w:t>يجب</w:t>
      </w:r>
      <w:r w:rsidRPr="00635BAE">
        <w:rPr>
          <w:rtl/>
        </w:rPr>
        <w:t xml:space="preserve"> </w:t>
      </w:r>
      <w:r w:rsidRPr="00635BAE">
        <w:rPr>
          <w:rFonts w:hint="eastAsia"/>
          <w:rtl/>
        </w:rPr>
        <w:t>أن</w:t>
      </w:r>
      <w:r w:rsidRPr="00635BAE">
        <w:rPr>
          <w:rtl/>
        </w:rPr>
        <w:t xml:space="preserve"> </w:t>
      </w:r>
      <w:r w:rsidRPr="00635BAE">
        <w:rPr>
          <w:rFonts w:hint="eastAsia"/>
          <w:rtl/>
        </w:rPr>
        <w:t>تتكون</w:t>
      </w:r>
      <w:r w:rsidRPr="00635BAE">
        <w:rPr>
          <w:rtl/>
        </w:rPr>
        <w:t xml:space="preserve"> </w:t>
      </w:r>
      <w:r w:rsidRPr="00635BAE">
        <w:rPr>
          <w:rFonts w:hint="eastAsia"/>
          <w:rtl/>
        </w:rPr>
        <w:t>المعلومات</w:t>
      </w:r>
      <w:r w:rsidRPr="00635BAE">
        <w:rPr>
          <w:rtl/>
        </w:rPr>
        <w:t xml:space="preserve"> </w:t>
      </w:r>
      <w:r w:rsidRPr="00635BAE">
        <w:rPr>
          <w:rFonts w:hint="eastAsia"/>
          <w:rtl/>
        </w:rPr>
        <w:t>المقدمة</w:t>
      </w:r>
      <w:r w:rsidRPr="00635BAE">
        <w:rPr>
          <w:rtl/>
        </w:rPr>
        <w:t xml:space="preserve"> </w:t>
      </w:r>
      <w:r w:rsidRPr="00635BAE">
        <w:rPr>
          <w:rFonts w:hint="cs"/>
          <w:rtl/>
        </w:rPr>
        <w:t xml:space="preserve">من فريق </w:t>
      </w:r>
      <w:r>
        <w:rPr>
          <w:rFonts w:hint="cs"/>
          <w:rtl/>
        </w:rPr>
        <w:t>الانتقاء</w:t>
      </w:r>
      <w:r w:rsidRPr="00635BAE">
        <w:rPr>
          <w:rFonts w:hint="cs"/>
          <w:rtl/>
        </w:rPr>
        <w:t xml:space="preserve"> </w:t>
      </w:r>
      <w:r w:rsidRPr="00635BAE">
        <w:rPr>
          <w:rFonts w:hint="eastAsia"/>
          <w:rtl/>
        </w:rPr>
        <w:t>إلى</w:t>
      </w:r>
      <w:r w:rsidRPr="00635BAE">
        <w:rPr>
          <w:rtl/>
        </w:rPr>
        <w:t xml:space="preserve"> </w:t>
      </w:r>
      <w:r>
        <w:rPr>
          <w:rFonts w:hint="cs"/>
          <w:rtl/>
        </w:rPr>
        <w:t>المجلس</w:t>
      </w:r>
      <w:r w:rsidRPr="00635BAE">
        <w:rPr>
          <w:rtl/>
        </w:rPr>
        <w:t xml:space="preserve"> </w:t>
      </w:r>
      <w:r w:rsidRPr="00635BAE">
        <w:rPr>
          <w:rFonts w:hint="eastAsia"/>
          <w:rtl/>
        </w:rPr>
        <w:t>من</w:t>
      </w:r>
      <w:r w:rsidRPr="00635BAE">
        <w:rPr>
          <w:rtl/>
        </w:rPr>
        <w:t xml:space="preserve"> </w:t>
      </w:r>
      <w:r w:rsidRPr="00635BAE">
        <w:rPr>
          <w:rFonts w:hint="eastAsia"/>
          <w:rtl/>
        </w:rPr>
        <w:t>اسم</w:t>
      </w:r>
      <w:r w:rsidRPr="00635BAE">
        <w:rPr>
          <w:rtl/>
        </w:rPr>
        <w:t xml:space="preserve"> </w:t>
      </w:r>
      <w:r w:rsidRPr="00635BAE">
        <w:rPr>
          <w:rFonts w:hint="eastAsia"/>
          <w:rtl/>
        </w:rPr>
        <w:t>المرشح</w:t>
      </w:r>
      <w:r w:rsidRPr="00635BAE">
        <w:rPr>
          <w:rtl/>
        </w:rPr>
        <w:t xml:space="preserve"> </w:t>
      </w:r>
      <w:r w:rsidRPr="00635BAE">
        <w:rPr>
          <w:rFonts w:hint="eastAsia"/>
          <w:rtl/>
        </w:rPr>
        <w:t>وجنسه</w:t>
      </w:r>
      <w:r w:rsidRPr="00635BAE">
        <w:rPr>
          <w:rtl/>
        </w:rPr>
        <w:t xml:space="preserve"> </w:t>
      </w:r>
      <w:r w:rsidRPr="00635BAE">
        <w:rPr>
          <w:rFonts w:hint="eastAsia"/>
          <w:rtl/>
        </w:rPr>
        <w:t>وجنسيته</w:t>
      </w:r>
      <w:r w:rsidRPr="00635BAE">
        <w:rPr>
          <w:rtl/>
        </w:rPr>
        <w:t xml:space="preserve"> </w:t>
      </w:r>
      <w:r w:rsidRPr="00635BAE">
        <w:rPr>
          <w:rFonts w:hint="eastAsia"/>
          <w:rtl/>
        </w:rPr>
        <w:t>ومؤهلاته</w:t>
      </w:r>
      <w:r w:rsidRPr="00635BAE">
        <w:rPr>
          <w:rtl/>
        </w:rPr>
        <w:t xml:space="preserve"> </w:t>
      </w:r>
      <w:r w:rsidRPr="00635BAE">
        <w:rPr>
          <w:rFonts w:hint="eastAsia"/>
          <w:rtl/>
        </w:rPr>
        <w:t>وخبراته</w:t>
      </w:r>
      <w:r>
        <w:rPr>
          <w:rFonts w:hint="eastAsia"/>
          <w:rtl/>
          <w:lang w:val="en-US"/>
        </w:rPr>
        <w:t> </w:t>
      </w:r>
      <w:r w:rsidRPr="00635BAE">
        <w:rPr>
          <w:rFonts w:hint="eastAsia"/>
          <w:rtl/>
        </w:rPr>
        <w:t>المهنية</w:t>
      </w:r>
      <w:r w:rsidRPr="00635BAE">
        <w:rPr>
          <w:rtl/>
        </w:rPr>
        <w:t>.</w:t>
      </w:r>
      <w:r>
        <w:rPr>
          <w:rFonts w:hint="cs"/>
          <w:rtl/>
        </w:rPr>
        <w:t xml:space="preserve"> وعلى فريق الانتقاء أن يقدم تقريراً إلى المجلس بشأن المرشحين الموصى بتعيينهم في</w:t>
      </w:r>
      <w:r>
        <w:rPr>
          <w:rFonts w:hint="eastAsia"/>
          <w:rtl/>
          <w:lang w:val="en-US"/>
        </w:rPr>
        <w:t> </w:t>
      </w:r>
      <w:r>
        <w:rPr>
          <w:rFonts w:hint="cs"/>
          <w:rtl/>
        </w:rPr>
        <w:t>اللجنة.</w:t>
      </w:r>
    </w:p>
    <w:p w:rsidR="002D7DA6" w:rsidRPr="00635BAE" w:rsidRDefault="002D7DA6" w:rsidP="002D7DA6">
      <w:pPr>
        <w:spacing w:line="185" w:lineRule="auto"/>
        <w:ind w:left="567" w:hanging="567"/>
        <w:rPr>
          <w:rtl/>
        </w:rPr>
      </w:pPr>
      <w:r>
        <w:rPr>
          <w:rFonts w:hint="cs"/>
          <w:rtl/>
        </w:rPr>
        <w:t xml:space="preserve">ﻫ </w:t>
      </w:r>
      <w:r w:rsidRPr="00635BAE">
        <w:rPr>
          <w:rFonts w:hint="cs"/>
          <w:rtl/>
        </w:rPr>
        <w:t>)</w:t>
      </w:r>
      <w:r w:rsidRPr="00635BAE">
        <w:rPr>
          <w:rFonts w:hint="cs"/>
          <w:rtl/>
        </w:rPr>
        <w:tab/>
        <w:t xml:space="preserve">ينظر المجلس في التوصية لتعيين </w:t>
      </w:r>
      <w:r>
        <w:rPr>
          <w:rFonts w:hint="cs"/>
          <w:rtl/>
        </w:rPr>
        <w:t>الأفراد</w:t>
      </w:r>
      <w:r w:rsidRPr="00635BAE">
        <w:rPr>
          <w:rFonts w:hint="cs"/>
          <w:rtl/>
        </w:rPr>
        <w:t xml:space="preserve"> في اللجنة.</w:t>
      </w:r>
    </w:p>
    <w:p w:rsidR="002D7DA6" w:rsidRPr="00635BAE" w:rsidRDefault="002D7DA6" w:rsidP="002D7DA6">
      <w:pPr>
        <w:spacing w:line="185" w:lineRule="auto"/>
        <w:ind w:left="567" w:hanging="567"/>
        <w:rPr>
          <w:rtl/>
        </w:rPr>
      </w:pPr>
      <w:r>
        <w:rPr>
          <w:rFonts w:hint="cs"/>
          <w:rtl/>
        </w:rPr>
        <w:t xml:space="preserve">و </w:t>
      </w:r>
      <w:r w:rsidRPr="00635BAE">
        <w:rPr>
          <w:rFonts w:hint="cs"/>
          <w:rtl/>
        </w:rPr>
        <w:t>)</w:t>
      </w:r>
      <w:r w:rsidRPr="00635BAE">
        <w:rPr>
          <w:rFonts w:hint="cs"/>
          <w:rtl/>
        </w:rPr>
        <w:tab/>
        <w:t xml:space="preserve">يحدد فريق </w:t>
      </w:r>
      <w:r>
        <w:rPr>
          <w:rFonts w:hint="cs"/>
          <w:rtl/>
        </w:rPr>
        <w:t>الانتقاء</w:t>
      </w:r>
      <w:r w:rsidRPr="00635BAE">
        <w:rPr>
          <w:rFonts w:hint="cs"/>
          <w:rtl/>
        </w:rPr>
        <w:t xml:space="preserve"> أيضاً مجموعة من المرشحين المؤهلين تأهيلاً مناسباً ويحتفظ بها لكي ينظر فيها المجلس إذا لزم الأمر من أجل ملء أي وظيفة شاغرة تنشأ لأي سبب (كالاستقالة أو العجز) خلال فترة ولاية</w:t>
      </w:r>
      <w:r>
        <w:rPr>
          <w:rFonts w:hint="eastAsia"/>
          <w:rtl/>
          <w:lang w:val="en-US"/>
        </w:rPr>
        <w:t> </w:t>
      </w:r>
      <w:r w:rsidRPr="00635BAE">
        <w:rPr>
          <w:rFonts w:hint="cs"/>
          <w:rtl/>
        </w:rPr>
        <w:t>اللجنة.</w:t>
      </w:r>
    </w:p>
    <w:p w:rsidR="002D7DA6" w:rsidRDefault="002D7DA6" w:rsidP="002D7DA6">
      <w:pPr>
        <w:spacing w:line="185" w:lineRule="auto"/>
        <w:ind w:left="567" w:hanging="567"/>
        <w:rPr>
          <w:rtl/>
        </w:rPr>
      </w:pPr>
      <w:r>
        <w:rPr>
          <w:rFonts w:hint="cs"/>
          <w:rtl/>
        </w:rPr>
        <w:t xml:space="preserve">ز </w:t>
      </w:r>
      <w:r w:rsidRPr="00635BAE">
        <w:rPr>
          <w:rFonts w:hint="cs"/>
          <w:rtl/>
        </w:rPr>
        <w:t>)</w:t>
      </w:r>
      <w:r w:rsidRPr="00635BAE">
        <w:rPr>
          <w:rFonts w:hint="cs"/>
          <w:rtl/>
        </w:rPr>
        <w:tab/>
      </w:r>
      <w:r>
        <w:rPr>
          <w:rFonts w:hint="cs"/>
          <w:rtl/>
        </w:rPr>
        <w:t xml:space="preserve">مراعاةً لمبدأ التناوب، وبعد انتهاء الفترة التجريبية، </w:t>
      </w:r>
      <w:r w:rsidRPr="00635BAE">
        <w:rPr>
          <w:rFonts w:hint="cs"/>
          <w:rtl/>
        </w:rPr>
        <w:t xml:space="preserve">يتكرر الإعلان عن الوظائف </w:t>
      </w:r>
      <w:r>
        <w:rPr>
          <w:rFonts w:hint="cs"/>
          <w:rtl/>
        </w:rPr>
        <w:t xml:space="preserve">مرة كل أربع سنوات، إذا رأى المجلس ذلك مناسباً، </w:t>
      </w:r>
      <w:r w:rsidRPr="00635BAE">
        <w:rPr>
          <w:rFonts w:hint="cs"/>
          <w:rtl/>
        </w:rPr>
        <w:t xml:space="preserve">باستخدام عملية </w:t>
      </w:r>
      <w:r>
        <w:rPr>
          <w:rFonts w:hint="cs"/>
          <w:rtl/>
        </w:rPr>
        <w:t>الانتقاء</w:t>
      </w:r>
      <w:r w:rsidRPr="00635BAE">
        <w:rPr>
          <w:rFonts w:hint="cs"/>
          <w:rtl/>
        </w:rPr>
        <w:t xml:space="preserve"> المحددة في</w:t>
      </w:r>
      <w:r>
        <w:rPr>
          <w:rFonts w:hint="cs"/>
          <w:rtl/>
        </w:rPr>
        <w:t xml:space="preserve"> هذا</w:t>
      </w:r>
      <w:r w:rsidRPr="00635BAE">
        <w:rPr>
          <w:rFonts w:hint="cs"/>
          <w:rtl/>
        </w:rPr>
        <w:t xml:space="preserve"> </w:t>
      </w:r>
      <w:r>
        <w:rPr>
          <w:rFonts w:hint="cs"/>
          <w:rtl/>
        </w:rPr>
        <w:t>التذييل</w:t>
      </w:r>
      <w:r w:rsidRPr="00635BAE">
        <w:rPr>
          <w:rFonts w:hint="cs"/>
          <w:rtl/>
        </w:rPr>
        <w:t>. ويجري أيضاً تحديث مجموعة المرشحين المؤهلين تأهيلاً مناسباً المشار إليها في الفقرة الفرعية (</w:t>
      </w:r>
      <w:r>
        <w:rPr>
          <w:rFonts w:hint="cs"/>
          <w:rtl/>
        </w:rPr>
        <w:t>و</w:t>
      </w:r>
      <w:r w:rsidRPr="00635BAE">
        <w:rPr>
          <w:rFonts w:hint="cs"/>
          <w:rtl/>
        </w:rPr>
        <w:t>)</w:t>
      </w:r>
      <w:r>
        <w:rPr>
          <w:rFonts w:hint="eastAsia"/>
          <w:rtl/>
          <w:lang w:val="en-US"/>
        </w:rPr>
        <w:t> </w:t>
      </w:r>
      <w:r w:rsidRPr="00635BAE">
        <w:rPr>
          <w:rFonts w:hint="cs"/>
          <w:rtl/>
        </w:rPr>
        <w:t xml:space="preserve">باستخدام عملية </w:t>
      </w:r>
      <w:r>
        <w:rPr>
          <w:rFonts w:hint="cs"/>
          <w:rtl/>
        </w:rPr>
        <w:t>الانتقاء</w:t>
      </w:r>
      <w:r>
        <w:rPr>
          <w:rFonts w:hint="eastAsia"/>
          <w:rtl/>
          <w:lang w:val="en-US"/>
        </w:rPr>
        <w:t> </w:t>
      </w:r>
      <w:r w:rsidRPr="00635BAE">
        <w:rPr>
          <w:rFonts w:hint="cs"/>
          <w:rtl/>
        </w:rPr>
        <w:t>نفسها.</w:t>
      </w:r>
    </w:p>
    <w:p w:rsidR="002D7DA6" w:rsidRDefault="002D7DA6" w:rsidP="002D7DA6">
      <w:pPr>
        <w:rPr>
          <w:rtl/>
        </w:rPr>
      </w:pPr>
    </w:p>
    <w:p w:rsidR="00DF689D" w:rsidRDefault="00DF689D" w:rsidP="002D7DA6">
      <w:pPr>
        <w:rPr>
          <w:rtl/>
        </w:rPr>
      </w:pPr>
    </w:p>
    <w:p w:rsidR="00DF689D" w:rsidRDefault="00DF689D" w:rsidP="002D7DA6">
      <w:pPr>
        <w:rPr>
          <w:rtl/>
        </w:rPr>
      </w:pPr>
    </w:p>
    <w:p w:rsidR="00DF689D" w:rsidRDefault="00DF689D" w:rsidP="002D7DA6">
      <w:pPr>
        <w:rPr>
          <w:rtl/>
        </w:rPr>
      </w:pPr>
    </w:p>
    <w:p w:rsidR="00DF689D" w:rsidRDefault="00DF689D" w:rsidP="002D7DA6">
      <w:pPr>
        <w:rPr>
          <w:rtl/>
        </w:rPr>
      </w:pPr>
    </w:p>
    <w:p w:rsidR="00DF689D" w:rsidRDefault="00DF689D" w:rsidP="002D7DA6">
      <w:pPr>
        <w:rPr>
          <w:rtl/>
        </w:rPr>
      </w:pPr>
    </w:p>
    <w:p w:rsidR="00DF689D" w:rsidRDefault="00DF689D" w:rsidP="002D7DA6">
      <w:pPr>
        <w:rPr>
          <w:rtl/>
        </w:rPr>
      </w:pPr>
    </w:p>
    <w:p w:rsidR="00DF689D" w:rsidRDefault="00DF689D" w:rsidP="002D7DA6">
      <w:pPr>
        <w:rPr>
          <w:rtl/>
        </w:rPr>
      </w:pPr>
    </w:p>
    <w:p w:rsidR="00DF689D" w:rsidRDefault="00DF689D" w:rsidP="002D7DA6">
      <w:pPr>
        <w:rPr>
          <w:rtl/>
        </w:rPr>
      </w:pPr>
    </w:p>
    <w:p w:rsidR="00DF689D" w:rsidRDefault="00DF689D" w:rsidP="002D7DA6">
      <w:pPr>
        <w:rPr>
          <w:rtl/>
        </w:rPr>
      </w:pPr>
    </w:p>
    <w:p w:rsidR="00DF689D" w:rsidRDefault="00DF689D" w:rsidP="002D7DA6">
      <w:pPr>
        <w:rPr>
          <w:rtl/>
        </w:rPr>
      </w:pPr>
    </w:p>
    <w:p w:rsidR="00DF689D" w:rsidRDefault="00DF689D" w:rsidP="002D7DA6">
      <w:pPr>
        <w:rPr>
          <w:rtl/>
        </w:rPr>
      </w:pPr>
    </w:p>
    <w:p w:rsidR="00DF689D" w:rsidRDefault="00DF689D" w:rsidP="002D7DA6">
      <w:pPr>
        <w:rPr>
          <w:rtl/>
        </w:rPr>
      </w:pPr>
    </w:p>
    <w:p w:rsidR="00DF689D" w:rsidRDefault="00DF689D" w:rsidP="002D7DA6"/>
    <w:p w:rsidR="00B4111D" w:rsidRDefault="00B4111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B4111D" w:rsidRPr="0078325F" w:rsidRDefault="00B4111D" w:rsidP="008E6BC8">
      <w:pPr>
        <w:pStyle w:val="ResNo"/>
        <w:rPr>
          <w:rtl/>
        </w:rPr>
      </w:pPr>
      <w:bookmarkStart w:id="127" w:name="_Toc280260321"/>
      <w:r w:rsidRPr="0078325F">
        <w:rPr>
          <w:rFonts w:hint="cs"/>
          <w:rtl/>
        </w:rPr>
        <w:lastRenderedPageBreak/>
        <w:t>الق</w:t>
      </w:r>
      <w:r>
        <w:rPr>
          <w:rFonts w:hint="cs"/>
          <w:rtl/>
        </w:rPr>
        <w:t>ـ</w:t>
      </w:r>
      <w:r w:rsidRPr="0078325F">
        <w:rPr>
          <w:rFonts w:hint="cs"/>
          <w:rtl/>
        </w:rPr>
        <w:t xml:space="preserve">رار </w:t>
      </w:r>
      <w:r>
        <w:rPr>
          <w:rStyle w:val="href"/>
        </w:rPr>
        <w:t>163</w:t>
      </w:r>
      <w:r w:rsidRPr="0078325F">
        <w:rPr>
          <w:rFonts w:hint="cs"/>
          <w:rtl/>
        </w:rPr>
        <w:t xml:space="preserve"> (غوادالاخارا، </w:t>
      </w:r>
      <w:r w:rsidRPr="0078325F">
        <w:t>2010</w:t>
      </w:r>
      <w:r w:rsidRPr="0078325F">
        <w:rPr>
          <w:rFonts w:hint="cs"/>
          <w:rtl/>
        </w:rPr>
        <w:t>)</w:t>
      </w:r>
      <w:bookmarkEnd w:id="127"/>
    </w:p>
    <w:p w:rsidR="00B4111D" w:rsidRPr="0078325F" w:rsidRDefault="00B4111D" w:rsidP="00B4111D">
      <w:pPr>
        <w:pStyle w:val="Restitle"/>
        <w:rPr>
          <w:rtl/>
        </w:rPr>
      </w:pPr>
      <w:bookmarkStart w:id="128" w:name="_Toc280260322"/>
      <w:r>
        <w:rPr>
          <w:rFonts w:hint="cs"/>
          <w:rtl/>
        </w:rPr>
        <w:t>تشكيل فريق عمل تابع للمجلس</w:t>
      </w:r>
      <w:r>
        <w:rPr>
          <w:rtl/>
        </w:rPr>
        <w:br/>
      </w:r>
      <w:r>
        <w:rPr>
          <w:rFonts w:hint="cs"/>
          <w:rtl/>
        </w:rPr>
        <w:t>ومعني بدستور مستقر للاتحاد الدولي للاتصالات</w:t>
      </w:r>
      <w:bookmarkEnd w:id="128"/>
    </w:p>
    <w:p w:rsidR="00B4111D" w:rsidRPr="00F70248" w:rsidRDefault="00B4111D" w:rsidP="00B4111D">
      <w:pPr>
        <w:pStyle w:val="Normalaftertitle"/>
        <w:tabs>
          <w:tab w:val="left" w:pos="6410"/>
        </w:tabs>
        <w:rPr>
          <w:rtl/>
        </w:rPr>
      </w:pPr>
      <w:r>
        <w:rPr>
          <w:rFonts w:hint="cs"/>
          <w:rtl/>
        </w:rPr>
        <w:t>إ</w:t>
      </w:r>
      <w:r w:rsidRPr="00F70248">
        <w:rPr>
          <w:rtl/>
        </w:rPr>
        <w:t>ن مؤتمر المندوبين المفوضين للاتحاد الدولي للاتصالات (غوادالاخارا، </w:t>
      </w:r>
      <w:r w:rsidRPr="00F70248">
        <w:t>2010</w:t>
      </w:r>
      <w:r w:rsidRPr="00F70248">
        <w:rPr>
          <w:rtl/>
        </w:rPr>
        <w:t>)،</w:t>
      </w:r>
    </w:p>
    <w:p w:rsidR="00B4111D" w:rsidRPr="00F70248" w:rsidRDefault="00B4111D" w:rsidP="00B4111D">
      <w:pPr>
        <w:pStyle w:val="Call"/>
        <w:rPr>
          <w:rtl/>
        </w:rPr>
      </w:pPr>
      <w:r w:rsidRPr="00F70248">
        <w:rPr>
          <w:rtl/>
        </w:rPr>
        <w:t>إذ يضع في اعتباره</w:t>
      </w:r>
    </w:p>
    <w:p w:rsidR="00B4111D" w:rsidRPr="00F70248" w:rsidRDefault="00B4111D" w:rsidP="00B4111D">
      <w:pPr>
        <w:rPr>
          <w:rtl/>
        </w:rPr>
      </w:pPr>
      <w:r w:rsidRPr="00F70248">
        <w:rPr>
          <w:i/>
          <w:iCs/>
          <w:rtl/>
        </w:rPr>
        <w:t xml:space="preserve"> أ )</w:t>
      </w:r>
      <w:r w:rsidRPr="00F70248">
        <w:rPr>
          <w:i/>
          <w:iCs/>
          <w:rtl/>
        </w:rPr>
        <w:tab/>
      </w:r>
      <w:r w:rsidRPr="00F70248">
        <w:rPr>
          <w:rtl/>
        </w:rPr>
        <w:t xml:space="preserve">أن صكوك الاتحاد </w:t>
      </w:r>
      <w:r>
        <w:rPr>
          <w:rFonts w:hint="cs"/>
          <w:rtl/>
        </w:rPr>
        <w:t>مبينة</w:t>
      </w:r>
      <w:r w:rsidRPr="00F70248">
        <w:rPr>
          <w:rtl/>
        </w:rPr>
        <w:t xml:space="preserve"> في المادة </w:t>
      </w:r>
      <w:r w:rsidRPr="00F70248">
        <w:rPr>
          <w:lang w:val="en-US"/>
        </w:rPr>
        <w:t>4</w:t>
      </w:r>
      <w:r w:rsidRPr="00F70248">
        <w:rPr>
          <w:rtl/>
        </w:rPr>
        <w:t xml:space="preserve"> من </w:t>
      </w:r>
      <w:r>
        <w:rPr>
          <w:rFonts w:hint="cs"/>
          <w:rtl/>
        </w:rPr>
        <w:t>دستور الاتحاد الدولي للاتصالات</w:t>
      </w:r>
      <w:r w:rsidRPr="00F70248">
        <w:rPr>
          <w:rtl/>
        </w:rPr>
        <w:t>؛</w:t>
      </w:r>
    </w:p>
    <w:p w:rsidR="00B4111D" w:rsidRPr="00F70248" w:rsidRDefault="00B4111D" w:rsidP="00B4111D">
      <w:pPr>
        <w:rPr>
          <w:rtl/>
        </w:rPr>
      </w:pPr>
      <w:r w:rsidRPr="00F70248">
        <w:rPr>
          <w:i/>
          <w:iCs/>
          <w:rtl/>
        </w:rPr>
        <w:t>ب)</w:t>
      </w:r>
      <w:r w:rsidRPr="00F70248">
        <w:rPr>
          <w:rtl/>
        </w:rPr>
        <w:tab/>
        <w:t>أن المادة </w:t>
      </w:r>
      <w:r w:rsidRPr="00F70248">
        <w:rPr>
          <w:lang w:val="en-US"/>
        </w:rPr>
        <w:t>52</w:t>
      </w:r>
      <w:r w:rsidRPr="00F70248">
        <w:rPr>
          <w:rtl/>
        </w:rPr>
        <w:t xml:space="preserve"> من </w:t>
      </w:r>
      <w:r>
        <w:rPr>
          <w:rFonts w:hint="cs"/>
          <w:rtl/>
        </w:rPr>
        <w:t xml:space="preserve">دستور الاتحاد </w:t>
      </w:r>
      <w:r w:rsidRPr="00F70248">
        <w:rPr>
          <w:rtl/>
        </w:rPr>
        <w:t xml:space="preserve">تشترط </w:t>
      </w:r>
      <w:r>
        <w:rPr>
          <w:rFonts w:hint="cs"/>
          <w:rtl/>
        </w:rPr>
        <w:t>على</w:t>
      </w:r>
      <w:r w:rsidRPr="00F70248">
        <w:rPr>
          <w:rtl/>
        </w:rPr>
        <w:t xml:space="preserve"> أي دولة عضو موقعة</w:t>
      </w:r>
      <w:r>
        <w:rPr>
          <w:rFonts w:hint="cs"/>
          <w:rtl/>
        </w:rPr>
        <w:t xml:space="preserve"> أن تقوم</w:t>
      </w:r>
      <w:r w:rsidRPr="00F70248">
        <w:rPr>
          <w:rtl/>
        </w:rPr>
        <w:t xml:space="preserve"> بالتصديق على دستور </w:t>
      </w:r>
      <w:r>
        <w:rPr>
          <w:rFonts w:hint="cs"/>
          <w:rtl/>
        </w:rPr>
        <w:t xml:space="preserve">الاتحاد </w:t>
      </w:r>
      <w:r w:rsidRPr="00F70248">
        <w:rPr>
          <w:rtl/>
        </w:rPr>
        <w:t>واتفاقي</w:t>
      </w:r>
      <w:r>
        <w:rPr>
          <w:rFonts w:hint="cs"/>
          <w:rtl/>
        </w:rPr>
        <w:t>ته</w:t>
      </w:r>
      <w:r w:rsidRPr="00F70248">
        <w:rPr>
          <w:rtl/>
        </w:rPr>
        <w:t xml:space="preserve"> في</w:t>
      </w:r>
      <w:r>
        <w:rPr>
          <w:rFonts w:hint="cs"/>
          <w:rtl/>
        </w:rPr>
        <w:t> </w:t>
      </w:r>
      <w:r w:rsidRPr="00F70248">
        <w:rPr>
          <w:rtl/>
        </w:rPr>
        <w:t xml:space="preserve">نفس الوقت، </w:t>
      </w:r>
      <w:r>
        <w:rPr>
          <w:rFonts w:hint="cs"/>
          <w:rtl/>
        </w:rPr>
        <w:t>وفقاً</w:t>
      </w:r>
      <w:r w:rsidRPr="00F70248">
        <w:rPr>
          <w:rtl/>
        </w:rPr>
        <w:t xml:space="preserve"> لقواعدها </w:t>
      </w:r>
      <w:r>
        <w:rPr>
          <w:rFonts w:hint="cs"/>
          <w:rtl/>
        </w:rPr>
        <w:t>الدستورية</w:t>
      </w:r>
      <w:r w:rsidRPr="00F70248">
        <w:rPr>
          <w:rtl/>
        </w:rPr>
        <w:t>؛</w:t>
      </w:r>
    </w:p>
    <w:p w:rsidR="00B4111D" w:rsidRPr="00F70248" w:rsidRDefault="00B4111D" w:rsidP="00B4111D">
      <w:pPr>
        <w:rPr>
          <w:rtl/>
        </w:rPr>
      </w:pPr>
      <w:r w:rsidRPr="00F70248">
        <w:rPr>
          <w:i/>
          <w:iCs/>
          <w:rtl/>
        </w:rPr>
        <w:t>ج)</w:t>
      </w:r>
      <w:r w:rsidRPr="00F70248">
        <w:rPr>
          <w:rtl/>
        </w:rPr>
        <w:tab/>
        <w:t xml:space="preserve">أنه يجوز لأي دولة عضو، </w:t>
      </w:r>
      <w:r>
        <w:rPr>
          <w:rtl/>
        </w:rPr>
        <w:t>وفقاً</w:t>
      </w:r>
      <w:r w:rsidRPr="00F70248">
        <w:rPr>
          <w:rtl/>
        </w:rPr>
        <w:t xml:space="preserve"> </w:t>
      </w:r>
      <w:r>
        <w:rPr>
          <w:rFonts w:hint="cs"/>
          <w:rtl/>
        </w:rPr>
        <w:t>للرقم</w:t>
      </w:r>
      <w:r w:rsidRPr="00F70248">
        <w:rPr>
          <w:rtl/>
        </w:rPr>
        <w:t> </w:t>
      </w:r>
      <w:r w:rsidRPr="00F70248">
        <w:rPr>
          <w:lang w:val="en-US"/>
        </w:rPr>
        <w:t>224</w:t>
      </w:r>
      <w:r w:rsidRPr="00F70248">
        <w:rPr>
          <w:rtl/>
        </w:rPr>
        <w:t xml:space="preserve"> من الدستور و</w:t>
      </w:r>
      <w:r>
        <w:rPr>
          <w:rFonts w:hint="cs"/>
          <w:rtl/>
        </w:rPr>
        <w:t>الرقم </w:t>
      </w:r>
      <w:r w:rsidRPr="00F70248">
        <w:rPr>
          <w:lang w:val="en-US"/>
        </w:rPr>
        <w:t>519</w:t>
      </w:r>
      <w:r w:rsidRPr="00F70248">
        <w:rPr>
          <w:rtl/>
        </w:rPr>
        <w:t xml:space="preserve"> من الاتفاقية، أن تقترح تعديلات على الدستور والاتفاقية على</w:t>
      </w:r>
      <w:r>
        <w:rPr>
          <w:rFonts w:hint="eastAsia"/>
          <w:rtl/>
        </w:rPr>
        <w:t> </w:t>
      </w:r>
      <w:r w:rsidRPr="00F70248">
        <w:rPr>
          <w:rtl/>
        </w:rPr>
        <w:t>التوالي؛</w:t>
      </w:r>
    </w:p>
    <w:p w:rsidR="00B4111D" w:rsidRPr="0023727F" w:rsidRDefault="00B4111D" w:rsidP="00B4111D">
      <w:pPr>
        <w:rPr>
          <w:spacing w:val="-2"/>
          <w:rtl/>
        </w:rPr>
      </w:pPr>
      <w:r w:rsidRPr="0023727F">
        <w:rPr>
          <w:i/>
          <w:iCs/>
          <w:spacing w:val="-2"/>
          <w:rtl/>
        </w:rPr>
        <w:t>د )</w:t>
      </w:r>
      <w:r w:rsidRPr="0023727F">
        <w:rPr>
          <w:spacing w:val="-2"/>
          <w:rtl/>
        </w:rPr>
        <w:tab/>
        <w:t>أن الرقم </w:t>
      </w:r>
      <w:r w:rsidRPr="0023727F">
        <w:rPr>
          <w:spacing w:val="-2"/>
          <w:lang w:val="en-US"/>
        </w:rPr>
        <w:t>231</w:t>
      </w:r>
      <w:r w:rsidRPr="0023727F">
        <w:rPr>
          <w:spacing w:val="-2"/>
          <w:rtl/>
        </w:rPr>
        <w:t xml:space="preserve"> من الدستور والرقم </w:t>
      </w:r>
      <w:r w:rsidRPr="0023727F">
        <w:rPr>
          <w:spacing w:val="-2"/>
          <w:lang w:val="en-US"/>
        </w:rPr>
        <w:t>527</w:t>
      </w:r>
      <w:r w:rsidRPr="0023727F">
        <w:rPr>
          <w:spacing w:val="-2"/>
          <w:rtl/>
        </w:rPr>
        <w:t xml:space="preserve"> من الاتفاقية ينصان على أنه بعد دخول أي </w:t>
      </w:r>
      <w:r w:rsidRPr="0023727F">
        <w:rPr>
          <w:rFonts w:hint="cs"/>
          <w:spacing w:val="-2"/>
          <w:rtl/>
        </w:rPr>
        <w:t>صك</w:t>
      </w:r>
      <w:r w:rsidRPr="0023727F">
        <w:rPr>
          <w:spacing w:val="-2"/>
          <w:rtl/>
        </w:rPr>
        <w:t xml:space="preserve"> تعديل إلى حيز النفاذ، فإن التصديق أو القبول أو </w:t>
      </w:r>
      <w:r w:rsidRPr="0023727F">
        <w:rPr>
          <w:rFonts w:hint="cs"/>
          <w:spacing w:val="-2"/>
          <w:rtl/>
        </w:rPr>
        <w:t>الموافقة</w:t>
      </w:r>
      <w:r w:rsidRPr="0023727F">
        <w:rPr>
          <w:spacing w:val="-2"/>
          <w:rtl/>
        </w:rPr>
        <w:t xml:space="preserve"> أو الانضمام وفقاً للمادتين </w:t>
      </w:r>
      <w:r w:rsidRPr="0023727F">
        <w:rPr>
          <w:spacing w:val="-2"/>
          <w:lang w:val="en-US"/>
        </w:rPr>
        <w:t>52</w:t>
      </w:r>
      <w:r w:rsidRPr="0023727F">
        <w:rPr>
          <w:spacing w:val="-2"/>
          <w:rtl/>
        </w:rPr>
        <w:t xml:space="preserve"> و</w:t>
      </w:r>
      <w:r w:rsidRPr="0023727F">
        <w:rPr>
          <w:spacing w:val="-2"/>
          <w:lang w:val="en-US"/>
        </w:rPr>
        <w:t>53</w:t>
      </w:r>
      <w:r w:rsidRPr="0023727F">
        <w:rPr>
          <w:spacing w:val="-2"/>
          <w:rtl/>
        </w:rPr>
        <w:t xml:space="preserve"> من الدستور يسري على الدستور </w:t>
      </w:r>
      <w:r w:rsidRPr="0023727F">
        <w:rPr>
          <w:rFonts w:hint="cs"/>
          <w:spacing w:val="-2"/>
          <w:rtl/>
        </w:rPr>
        <w:t>والاتفاقية بصيغتهما</w:t>
      </w:r>
      <w:r w:rsidRPr="0023727F">
        <w:rPr>
          <w:spacing w:val="-2"/>
          <w:rtl/>
        </w:rPr>
        <w:t> المعدلة،</w:t>
      </w:r>
    </w:p>
    <w:p w:rsidR="00B4111D" w:rsidRPr="00F70248" w:rsidRDefault="00B4111D" w:rsidP="00B4111D">
      <w:pPr>
        <w:pStyle w:val="Call"/>
        <w:rPr>
          <w:rtl/>
        </w:rPr>
      </w:pPr>
      <w:r>
        <w:rPr>
          <w:rFonts w:hint="cs"/>
          <w:rtl/>
        </w:rPr>
        <w:t>و</w:t>
      </w:r>
      <w:r w:rsidRPr="00F70248">
        <w:rPr>
          <w:rtl/>
        </w:rPr>
        <w:t xml:space="preserve">إذ </w:t>
      </w:r>
      <w:r>
        <w:rPr>
          <w:rtl/>
        </w:rPr>
        <w:t>يذكّر</w:t>
      </w:r>
    </w:p>
    <w:p w:rsidR="00B4111D" w:rsidRPr="00F70248" w:rsidRDefault="00B4111D" w:rsidP="00B4111D">
      <w:pPr>
        <w:rPr>
          <w:rtl/>
        </w:rPr>
      </w:pPr>
      <w:r w:rsidRPr="00F70248">
        <w:rPr>
          <w:i/>
          <w:iCs/>
          <w:rtl/>
        </w:rPr>
        <w:t xml:space="preserve"> أ )</w:t>
      </w:r>
      <w:r w:rsidRPr="00F70248">
        <w:rPr>
          <w:rtl/>
        </w:rPr>
        <w:tab/>
        <w:t>بأنه قد تم إدخال العديد من التعديلات على الدستور والاتفاقية في كل مؤتمر للمندوبين المفوضين في الماضي</w:t>
      </w:r>
      <w:r>
        <w:rPr>
          <w:rFonts w:hint="cs"/>
          <w:rtl/>
        </w:rPr>
        <w:t>؛</w:t>
      </w:r>
    </w:p>
    <w:p w:rsidR="00B4111D" w:rsidRDefault="00B4111D" w:rsidP="00B4111D">
      <w:pPr>
        <w:rPr>
          <w:rtl/>
        </w:rPr>
      </w:pPr>
      <w:r w:rsidRPr="00F70248">
        <w:rPr>
          <w:i/>
          <w:iCs/>
          <w:rtl/>
        </w:rPr>
        <w:t>ب)</w:t>
      </w:r>
      <w:r w:rsidRPr="00F70248">
        <w:rPr>
          <w:rtl/>
        </w:rPr>
        <w:tab/>
      </w:r>
      <w:r>
        <w:rPr>
          <w:rFonts w:hint="cs"/>
          <w:rtl/>
        </w:rPr>
        <w:t xml:space="preserve">أن </w:t>
      </w:r>
      <w:r w:rsidRPr="00F70248">
        <w:rPr>
          <w:rtl/>
        </w:rPr>
        <w:t>التعديلات المذكور</w:t>
      </w:r>
      <w:r>
        <w:rPr>
          <w:rFonts w:hint="cs"/>
          <w:rtl/>
        </w:rPr>
        <w:t>ة</w:t>
      </w:r>
      <w:r w:rsidRPr="00F70248">
        <w:rPr>
          <w:rtl/>
        </w:rPr>
        <w:t xml:space="preserve"> في الفقرة</w:t>
      </w:r>
      <w:r>
        <w:rPr>
          <w:rFonts w:hint="eastAsia"/>
          <w:rtl/>
        </w:rPr>
        <w:t> </w:t>
      </w:r>
      <w:r>
        <w:rPr>
          <w:rFonts w:hint="cs"/>
          <w:rtl/>
        </w:rPr>
        <w:t> </w:t>
      </w:r>
      <w:r w:rsidRPr="008E12B8">
        <w:rPr>
          <w:i/>
          <w:iCs/>
          <w:rtl/>
        </w:rPr>
        <w:t>أ</w:t>
      </w:r>
      <w:r>
        <w:rPr>
          <w:rFonts w:hint="cs"/>
          <w:i/>
          <w:iCs/>
          <w:rtl/>
        </w:rPr>
        <w:t> </w:t>
      </w:r>
      <w:r w:rsidRPr="008E12B8">
        <w:rPr>
          <w:i/>
          <w:iCs/>
          <w:rtl/>
        </w:rPr>
        <w:t>)</w:t>
      </w:r>
      <w:r w:rsidRPr="00F70248">
        <w:rPr>
          <w:rtl/>
        </w:rPr>
        <w:t xml:space="preserve"> من </w:t>
      </w:r>
      <w:r>
        <w:rPr>
          <w:rFonts w:hint="cs"/>
          <w:rtl/>
        </w:rPr>
        <w:t>"</w:t>
      </w:r>
      <w:r w:rsidRPr="00322B20">
        <w:rPr>
          <w:rFonts w:hint="cs"/>
          <w:i/>
          <w:iCs/>
          <w:rtl/>
        </w:rPr>
        <w:t>و</w:t>
      </w:r>
      <w:r w:rsidRPr="00D6765E">
        <w:rPr>
          <w:rFonts w:hint="cs"/>
          <w:i/>
          <w:iCs/>
          <w:rtl/>
        </w:rPr>
        <w:t>إذ</w:t>
      </w:r>
      <w:r>
        <w:rPr>
          <w:rFonts w:hint="cs"/>
          <w:rtl/>
        </w:rPr>
        <w:t xml:space="preserve"> </w:t>
      </w:r>
      <w:r w:rsidRPr="00D6765E">
        <w:rPr>
          <w:rFonts w:hint="cs"/>
          <w:i/>
          <w:iCs/>
          <w:rtl/>
        </w:rPr>
        <w:t>يذكّر</w:t>
      </w:r>
      <w:r>
        <w:rPr>
          <w:rFonts w:hint="cs"/>
          <w:rtl/>
        </w:rPr>
        <w:t>"</w:t>
      </w:r>
      <w:r w:rsidRPr="00F70248">
        <w:rPr>
          <w:rtl/>
        </w:rPr>
        <w:t xml:space="preserve"> </w:t>
      </w:r>
      <w:r>
        <w:rPr>
          <w:rFonts w:hint="cs"/>
          <w:rtl/>
        </w:rPr>
        <w:t>أعلاه</w:t>
      </w:r>
      <w:r w:rsidRPr="00F70248">
        <w:rPr>
          <w:rtl/>
        </w:rPr>
        <w:t xml:space="preserve"> تتطلب التصديق على الدستور والاتفاقية</w:t>
      </w:r>
      <w:r>
        <w:rPr>
          <w:rFonts w:hint="cs"/>
          <w:rtl/>
        </w:rPr>
        <w:t xml:space="preserve"> معاً</w:t>
      </w:r>
      <w:r w:rsidRPr="00F70248">
        <w:rPr>
          <w:rtl/>
        </w:rPr>
        <w:t xml:space="preserve"> بصيغتيهما المعدلة أو قبولهما أو </w:t>
      </w:r>
      <w:r>
        <w:rPr>
          <w:rFonts w:hint="cs"/>
          <w:rtl/>
        </w:rPr>
        <w:t>الموافقة عليهما</w:t>
      </w:r>
      <w:r w:rsidRPr="00F70248">
        <w:rPr>
          <w:rtl/>
        </w:rPr>
        <w:t xml:space="preserve"> أو الانضمام إليهما،</w:t>
      </w:r>
    </w:p>
    <w:p w:rsidR="00B4111D" w:rsidRPr="00F70248" w:rsidRDefault="00B4111D" w:rsidP="00B4111D">
      <w:pPr>
        <w:pStyle w:val="Call"/>
        <w:rPr>
          <w:rtl/>
        </w:rPr>
      </w:pPr>
      <w:r w:rsidRPr="00F70248">
        <w:rPr>
          <w:rtl/>
        </w:rPr>
        <w:t>وإذ يدرك</w:t>
      </w:r>
    </w:p>
    <w:p w:rsidR="00B4111D" w:rsidRPr="00F70248" w:rsidRDefault="00B4111D" w:rsidP="00B4111D">
      <w:pPr>
        <w:rPr>
          <w:rtl/>
        </w:rPr>
      </w:pPr>
      <w:r w:rsidRPr="00F70248">
        <w:rPr>
          <w:i/>
          <w:iCs/>
          <w:rtl/>
        </w:rPr>
        <w:t xml:space="preserve"> أ )</w:t>
      </w:r>
      <w:r w:rsidRPr="00F70248">
        <w:rPr>
          <w:rtl/>
        </w:rPr>
        <w:tab/>
        <w:t>أن الدستور، والذي استكملت أحكامه بأحكام الاتفاقية، هو الصك الأساسي للاتحاد (</w:t>
      </w:r>
      <w:r>
        <w:rPr>
          <w:rFonts w:hint="cs"/>
          <w:rtl/>
        </w:rPr>
        <w:t>انظر</w:t>
      </w:r>
      <w:r w:rsidRPr="00F70248">
        <w:rPr>
          <w:rtl/>
        </w:rPr>
        <w:t xml:space="preserve"> الرقم </w:t>
      </w:r>
      <w:r w:rsidRPr="00F70248">
        <w:rPr>
          <w:lang w:val="en-US"/>
        </w:rPr>
        <w:t>30</w:t>
      </w:r>
      <w:r w:rsidRPr="00F70248">
        <w:rPr>
          <w:rtl/>
        </w:rPr>
        <w:t xml:space="preserve"> من الدستور)؛</w:t>
      </w:r>
    </w:p>
    <w:p w:rsidR="008E6BC8" w:rsidRDefault="008E6BC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B4111D" w:rsidRPr="00F70248" w:rsidRDefault="00B4111D" w:rsidP="00B4111D">
      <w:pPr>
        <w:rPr>
          <w:rtl/>
        </w:rPr>
      </w:pPr>
      <w:r w:rsidRPr="00F70248">
        <w:rPr>
          <w:i/>
          <w:iCs/>
          <w:rtl/>
        </w:rPr>
        <w:lastRenderedPageBreak/>
        <w:t>ب)</w:t>
      </w:r>
      <w:r w:rsidRPr="00F70248">
        <w:rPr>
          <w:rtl/>
        </w:rPr>
        <w:tab/>
        <w:t xml:space="preserve">أن التصديق على التعديلات </w:t>
      </w:r>
      <w:r>
        <w:rPr>
          <w:rFonts w:hint="cs"/>
          <w:rtl/>
        </w:rPr>
        <w:t xml:space="preserve">المدخلة </w:t>
      </w:r>
      <w:r w:rsidRPr="00F70248">
        <w:rPr>
          <w:rtl/>
        </w:rPr>
        <w:t xml:space="preserve">على الدستور والاتفاقية أو قبولها أو </w:t>
      </w:r>
      <w:r>
        <w:rPr>
          <w:rFonts w:hint="cs"/>
          <w:rtl/>
        </w:rPr>
        <w:t>الموافقة عليها</w:t>
      </w:r>
      <w:r w:rsidRPr="00F70248">
        <w:rPr>
          <w:rtl/>
        </w:rPr>
        <w:t xml:space="preserve"> أو الانضمام إليها عملية معقدة ومطولة بالنسبة </w:t>
      </w:r>
      <w:r>
        <w:rPr>
          <w:rFonts w:hint="cs"/>
          <w:rtl/>
        </w:rPr>
        <w:t xml:space="preserve">إلى الدول الأعضاء </w:t>
      </w:r>
      <w:r w:rsidRPr="00F70248">
        <w:rPr>
          <w:rtl/>
        </w:rPr>
        <w:t>في الاتحاد</w:t>
      </w:r>
      <w:r>
        <w:rPr>
          <w:rFonts w:hint="cs"/>
          <w:rtl/>
        </w:rPr>
        <w:t>، لا سيما بالنسبة إلى الدول الأعضا</w:t>
      </w:r>
      <w:r>
        <w:rPr>
          <w:rFonts w:hint="eastAsia"/>
          <w:rtl/>
        </w:rPr>
        <w:t>ء</w:t>
      </w:r>
      <w:r>
        <w:rPr>
          <w:rFonts w:hint="cs"/>
          <w:rtl/>
        </w:rPr>
        <w:t xml:space="preserve"> التي لا</w:t>
      </w:r>
      <w:r>
        <w:rPr>
          <w:rFonts w:hint="eastAsia"/>
          <w:rtl/>
        </w:rPr>
        <w:t> </w:t>
      </w:r>
      <w:r>
        <w:rPr>
          <w:rFonts w:hint="cs"/>
          <w:rtl/>
        </w:rPr>
        <w:t>تكون لغتها الوطنية واحدة من اللغات الرسمية الست</w:t>
      </w:r>
      <w:r>
        <w:rPr>
          <w:rFonts w:hint="eastAsia"/>
          <w:rtl/>
        </w:rPr>
        <w:t> </w:t>
      </w:r>
      <w:r>
        <w:rPr>
          <w:rFonts w:hint="cs"/>
          <w:rtl/>
        </w:rPr>
        <w:t>للاتحاد؛</w:t>
      </w:r>
    </w:p>
    <w:p w:rsidR="00B4111D" w:rsidRPr="00F70248" w:rsidRDefault="00B4111D" w:rsidP="00B4111D">
      <w:pPr>
        <w:rPr>
          <w:rtl/>
        </w:rPr>
      </w:pPr>
      <w:r w:rsidRPr="00F70248">
        <w:rPr>
          <w:i/>
          <w:iCs/>
          <w:rtl/>
        </w:rPr>
        <w:t>ج)</w:t>
      </w:r>
      <w:r w:rsidRPr="00F70248">
        <w:rPr>
          <w:rtl/>
        </w:rPr>
        <w:tab/>
      </w:r>
      <w:r>
        <w:rPr>
          <w:rFonts w:hint="cs"/>
          <w:rtl/>
        </w:rPr>
        <w:t>أن</w:t>
      </w:r>
      <w:r w:rsidRPr="00F70248">
        <w:rPr>
          <w:rtl/>
        </w:rPr>
        <w:t xml:space="preserve"> من شأن العديد من التعديلات والحاجة إلى خوض عملية تصديق مرهقة أن يسفرا، من وجهة النظر القانونية، عن تقويض </w:t>
      </w:r>
      <w:r>
        <w:rPr>
          <w:rFonts w:hint="cs"/>
          <w:rtl/>
        </w:rPr>
        <w:t>أحد</w:t>
      </w:r>
      <w:r w:rsidRPr="00F70248">
        <w:rPr>
          <w:rtl/>
        </w:rPr>
        <w:t xml:space="preserve"> المبادئ الرئيسية/الأساسية لقانون المنظمات الدولية، ألا وهو تكامل وتجانس الصك المعياري الأعلى المنطبق على جميع الدول الأعضاء في منظمة </w:t>
      </w:r>
      <w:r>
        <w:rPr>
          <w:rFonts w:hint="cs"/>
          <w:rtl/>
        </w:rPr>
        <w:t>دولية حكومية</w:t>
      </w:r>
      <w:r w:rsidRPr="00F70248">
        <w:rPr>
          <w:rtl/>
        </w:rPr>
        <w:t xml:space="preserve"> </w:t>
      </w:r>
      <w:r>
        <w:rPr>
          <w:rFonts w:hint="cs"/>
          <w:rtl/>
        </w:rPr>
        <w:t>مثل</w:t>
      </w:r>
      <w:r w:rsidRPr="00F70248">
        <w:rPr>
          <w:rtl/>
        </w:rPr>
        <w:t xml:space="preserve"> الاتحاد الدولي</w:t>
      </w:r>
      <w:r>
        <w:rPr>
          <w:rFonts w:hint="cs"/>
          <w:rtl/>
        </w:rPr>
        <w:t> </w:t>
      </w:r>
      <w:r w:rsidRPr="00F70248">
        <w:rPr>
          <w:rtl/>
        </w:rPr>
        <w:t>للاتصالات،</w:t>
      </w:r>
    </w:p>
    <w:p w:rsidR="00B4111D" w:rsidRPr="00F70248" w:rsidRDefault="00B4111D" w:rsidP="00B4111D">
      <w:pPr>
        <w:pStyle w:val="Call"/>
        <w:rPr>
          <w:rtl/>
        </w:rPr>
      </w:pPr>
      <w:r w:rsidRPr="00F70248">
        <w:rPr>
          <w:rtl/>
        </w:rPr>
        <w:t>وإذ يدرك كذلك</w:t>
      </w:r>
    </w:p>
    <w:p w:rsidR="00B4111D" w:rsidRPr="00F70248" w:rsidRDefault="00B4111D" w:rsidP="00B4111D">
      <w:pPr>
        <w:rPr>
          <w:lang w:val="en-US"/>
        </w:rPr>
      </w:pPr>
      <w:r w:rsidRPr="00F70248">
        <w:rPr>
          <w:i/>
          <w:iCs/>
          <w:rtl/>
        </w:rPr>
        <w:t xml:space="preserve"> أ )</w:t>
      </w:r>
      <w:r w:rsidRPr="00F70248">
        <w:rPr>
          <w:rtl/>
        </w:rPr>
        <w:tab/>
        <w:t>أن المناقشات التي دارت في دور</w:t>
      </w:r>
      <w:r>
        <w:rPr>
          <w:rFonts w:hint="cs"/>
          <w:rtl/>
        </w:rPr>
        <w:t>تي</w:t>
      </w:r>
      <w:r w:rsidRPr="00F70248">
        <w:rPr>
          <w:rtl/>
        </w:rPr>
        <w:t xml:space="preserve"> مجلس</w:t>
      </w:r>
      <w:r>
        <w:rPr>
          <w:rFonts w:hint="cs"/>
          <w:rtl/>
        </w:rPr>
        <w:t xml:space="preserve"> الاتحاد</w:t>
      </w:r>
      <w:r w:rsidRPr="00F70248">
        <w:rPr>
          <w:rtl/>
        </w:rPr>
        <w:t xml:space="preserve"> لعام </w:t>
      </w:r>
      <w:r w:rsidRPr="00F70248">
        <w:rPr>
          <w:lang w:val="en-US"/>
        </w:rPr>
        <w:t>2009</w:t>
      </w:r>
      <w:r w:rsidRPr="00F70248">
        <w:rPr>
          <w:rtl/>
        </w:rPr>
        <w:t xml:space="preserve"> وعام </w:t>
      </w:r>
      <w:r w:rsidRPr="00F70248">
        <w:rPr>
          <w:lang w:val="en-US"/>
        </w:rPr>
        <w:t>2010</w:t>
      </w:r>
      <w:r w:rsidRPr="00F70248">
        <w:rPr>
          <w:rtl/>
        </w:rPr>
        <w:t xml:space="preserve"> قد كشفت عن وجود حاجة إلى دستور </w:t>
      </w:r>
      <w:r>
        <w:rPr>
          <w:rtl/>
        </w:rPr>
        <w:t>مستقر</w:t>
      </w:r>
      <w:r w:rsidRPr="00F70248">
        <w:rPr>
          <w:rtl/>
        </w:rPr>
        <w:t xml:space="preserve"> من أجل حل الصعوبات الراهنة المتعلقة بالتصديق أو القبول أو </w:t>
      </w:r>
      <w:r>
        <w:rPr>
          <w:rFonts w:hint="cs"/>
          <w:rtl/>
        </w:rPr>
        <w:t xml:space="preserve">الموافقة </w:t>
      </w:r>
      <w:r w:rsidRPr="00F70248">
        <w:rPr>
          <w:rtl/>
        </w:rPr>
        <w:t xml:space="preserve">أو الانضمام </w:t>
      </w:r>
      <w:r>
        <w:rPr>
          <w:rFonts w:hint="cs"/>
          <w:rtl/>
        </w:rPr>
        <w:t>المبينة</w:t>
      </w:r>
      <w:r w:rsidRPr="00F70248">
        <w:rPr>
          <w:rtl/>
        </w:rPr>
        <w:t xml:space="preserve"> في الفقر</w:t>
      </w:r>
      <w:r>
        <w:rPr>
          <w:rFonts w:hint="cs"/>
          <w:rtl/>
        </w:rPr>
        <w:t>تين</w:t>
      </w:r>
      <w:r w:rsidRPr="00F70248">
        <w:rPr>
          <w:rtl/>
        </w:rPr>
        <w:t xml:space="preserve"> </w:t>
      </w:r>
      <w:r w:rsidRPr="00F70248">
        <w:rPr>
          <w:i/>
          <w:iCs/>
          <w:rtl/>
        </w:rPr>
        <w:t>ب)</w:t>
      </w:r>
      <w:r w:rsidRPr="00F70248">
        <w:rPr>
          <w:rtl/>
        </w:rPr>
        <w:t xml:space="preserve"> و</w:t>
      </w:r>
      <w:r w:rsidRPr="00F70248">
        <w:rPr>
          <w:i/>
          <w:iCs/>
          <w:rtl/>
        </w:rPr>
        <w:t>ج)</w:t>
      </w:r>
      <w:r>
        <w:rPr>
          <w:rFonts w:hint="cs"/>
          <w:rtl/>
        </w:rPr>
        <w:t> </w:t>
      </w:r>
      <w:r w:rsidRPr="00F70248">
        <w:rPr>
          <w:rtl/>
        </w:rPr>
        <w:t xml:space="preserve">من </w:t>
      </w:r>
      <w:r>
        <w:rPr>
          <w:rFonts w:hint="cs"/>
          <w:i/>
          <w:iCs/>
          <w:rtl/>
        </w:rPr>
        <w:t>"و</w:t>
      </w:r>
      <w:r w:rsidRPr="00F70248">
        <w:rPr>
          <w:i/>
          <w:iCs/>
          <w:rtl/>
        </w:rPr>
        <w:t>إذ يدرك</w:t>
      </w:r>
      <w:r>
        <w:rPr>
          <w:rFonts w:hint="cs"/>
          <w:rtl/>
        </w:rPr>
        <w:t>" أعلاه</w:t>
      </w:r>
      <w:r w:rsidRPr="00F70248">
        <w:rPr>
          <w:rtl/>
        </w:rPr>
        <w:t>؛</w:t>
      </w:r>
    </w:p>
    <w:p w:rsidR="00B4111D" w:rsidRPr="00F70248" w:rsidRDefault="00B4111D" w:rsidP="00B4111D">
      <w:pPr>
        <w:rPr>
          <w:lang w:val="en-US"/>
        </w:rPr>
      </w:pPr>
      <w:r w:rsidRPr="00F70248">
        <w:rPr>
          <w:i/>
          <w:iCs/>
          <w:rtl/>
        </w:rPr>
        <w:t>ب)</w:t>
      </w:r>
      <w:r w:rsidRPr="00F70248">
        <w:rPr>
          <w:rtl/>
        </w:rPr>
        <w:tab/>
        <w:t xml:space="preserve">أن ثمة توافق آراء </w:t>
      </w:r>
      <w:r>
        <w:rPr>
          <w:rFonts w:hint="cs"/>
          <w:rtl/>
        </w:rPr>
        <w:t>قد ظهر</w:t>
      </w:r>
      <w:r w:rsidRPr="00F70248">
        <w:rPr>
          <w:rtl/>
        </w:rPr>
        <w:t xml:space="preserve"> فيما بين الدول الأعضاء في الاتحاد بشأن إعداد مشروع لمثل هذا الدستور ال</w:t>
      </w:r>
      <w:r>
        <w:rPr>
          <w:rtl/>
        </w:rPr>
        <w:t>مستقر</w:t>
      </w:r>
      <w:r w:rsidRPr="00F70248">
        <w:rPr>
          <w:rtl/>
        </w:rPr>
        <w:t xml:space="preserve"> من أجل تقديمه إلى مؤتمر المندوبين المفوضين لعام </w:t>
      </w:r>
      <w:r w:rsidRPr="00F70248">
        <w:rPr>
          <w:lang w:val="en-US"/>
        </w:rPr>
        <w:t>2014</w:t>
      </w:r>
      <w:r w:rsidRPr="00F70248">
        <w:rPr>
          <w:rtl/>
        </w:rPr>
        <w:t xml:space="preserve"> للنظر فيه واتخاذ الإجراءات الضرورية بشأنه، </w:t>
      </w:r>
      <w:r>
        <w:rPr>
          <w:rFonts w:hint="cs"/>
          <w:rtl/>
        </w:rPr>
        <w:t>حسب</w:t>
      </w:r>
      <w:r>
        <w:rPr>
          <w:rFonts w:hint="eastAsia"/>
          <w:rtl/>
        </w:rPr>
        <w:t> </w:t>
      </w:r>
      <w:r>
        <w:rPr>
          <w:rFonts w:hint="cs"/>
          <w:rtl/>
        </w:rPr>
        <w:t>الاقتضاء؛</w:t>
      </w:r>
    </w:p>
    <w:p w:rsidR="00B4111D" w:rsidRPr="00F70248" w:rsidRDefault="00B4111D" w:rsidP="00B4111D">
      <w:pPr>
        <w:rPr>
          <w:rtl/>
        </w:rPr>
      </w:pPr>
      <w:r w:rsidRPr="00F70248">
        <w:rPr>
          <w:i/>
          <w:iCs/>
          <w:rtl/>
        </w:rPr>
        <w:t>ج)</w:t>
      </w:r>
      <w:r w:rsidRPr="00F70248">
        <w:rPr>
          <w:rtl/>
        </w:rPr>
        <w:tab/>
        <w:t xml:space="preserve">أن ثمة توافق آراء </w:t>
      </w:r>
      <w:r>
        <w:rPr>
          <w:rFonts w:hint="cs"/>
          <w:rtl/>
        </w:rPr>
        <w:t>قد ظهر</w:t>
      </w:r>
      <w:r w:rsidRPr="00F70248">
        <w:rPr>
          <w:rtl/>
        </w:rPr>
        <w:t xml:space="preserve"> أيضاً فيما بين الدول الأعضاء في الاتحاد بأنه، فضلاً عن الدستور </w:t>
      </w:r>
      <w:r>
        <w:rPr>
          <w:rFonts w:hint="cs"/>
          <w:rtl/>
        </w:rPr>
        <w:t>المستقر</w:t>
      </w:r>
      <w:r w:rsidRPr="00F70248">
        <w:rPr>
          <w:rtl/>
        </w:rPr>
        <w:t xml:space="preserve">، يمكن إحالة الأحكام المتبقية إلى </w:t>
      </w:r>
      <w:r>
        <w:rPr>
          <w:rFonts w:hint="cs"/>
          <w:rtl/>
        </w:rPr>
        <w:t>"وثيقة/اتفاقية"</w:t>
      </w:r>
      <w:r>
        <w:rPr>
          <w:rStyle w:val="FootnoteReference"/>
          <w:rFonts w:cs="Times New Roman"/>
          <w:rtl/>
        </w:rPr>
        <w:footnoteReference w:customMarkFollows="1" w:id="31"/>
        <w:t>1</w:t>
      </w:r>
      <w:r>
        <w:rPr>
          <w:rFonts w:hint="cs"/>
          <w:rtl/>
        </w:rPr>
        <w:t xml:space="preserve"> أخرى لا ت</w:t>
      </w:r>
      <w:r>
        <w:rPr>
          <w:rtl/>
        </w:rPr>
        <w:t xml:space="preserve">كون </w:t>
      </w:r>
      <w:r>
        <w:rPr>
          <w:rFonts w:hint="cs"/>
          <w:rtl/>
        </w:rPr>
        <w:t>مرهونة</w:t>
      </w:r>
      <w:r w:rsidRPr="00F70248">
        <w:rPr>
          <w:rtl/>
        </w:rPr>
        <w:t xml:space="preserve"> بالتصديق أو القبول أو </w:t>
      </w:r>
      <w:r>
        <w:rPr>
          <w:rFonts w:hint="cs"/>
          <w:rtl/>
        </w:rPr>
        <w:t>الموافقة</w:t>
      </w:r>
      <w:r w:rsidRPr="00154239">
        <w:rPr>
          <w:rtl/>
        </w:rPr>
        <w:t xml:space="preserve"> </w:t>
      </w:r>
      <w:r w:rsidRPr="00F70248">
        <w:rPr>
          <w:rtl/>
        </w:rPr>
        <w:t>أو الانضمام ،</w:t>
      </w:r>
      <w:r>
        <w:rPr>
          <w:rFonts w:hint="cs"/>
          <w:rtl/>
        </w:rPr>
        <w:t xml:space="preserve"> نظراً إلى</w:t>
      </w:r>
      <w:r>
        <w:rPr>
          <w:rtl/>
        </w:rPr>
        <w:t xml:space="preserve"> الصعوبات </w:t>
      </w:r>
      <w:r>
        <w:rPr>
          <w:rFonts w:hint="cs"/>
          <w:rtl/>
        </w:rPr>
        <w:t>المبينة</w:t>
      </w:r>
      <w:r>
        <w:rPr>
          <w:rtl/>
        </w:rPr>
        <w:t xml:space="preserve"> في</w:t>
      </w:r>
      <w:r>
        <w:rPr>
          <w:rFonts w:hint="cs"/>
          <w:rtl/>
        </w:rPr>
        <w:t> </w:t>
      </w:r>
      <w:r>
        <w:rPr>
          <w:rtl/>
        </w:rPr>
        <w:t>الف</w:t>
      </w:r>
      <w:r>
        <w:rPr>
          <w:rFonts w:hint="cs"/>
          <w:rtl/>
        </w:rPr>
        <w:t>قرتين</w:t>
      </w:r>
      <w:r>
        <w:rPr>
          <w:rtl/>
        </w:rPr>
        <w:t xml:space="preserve"> </w:t>
      </w:r>
      <w:r w:rsidRPr="00F70248">
        <w:rPr>
          <w:i/>
          <w:iCs/>
          <w:rtl/>
        </w:rPr>
        <w:t>ب)</w:t>
      </w:r>
      <w:r w:rsidRPr="00F70248">
        <w:rPr>
          <w:rtl/>
        </w:rPr>
        <w:t xml:space="preserve"> و</w:t>
      </w:r>
      <w:r w:rsidRPr="00F70248">
        <w:rPr>
          <w:i/>
          <w:iCs/>
          <w:rtl/>
        </w:rPr>
        <w:t>ج)</w:t>
      </w:r>
      <w:r w:rsidRPr="00F70248">
        <w:rPr>
          <w:rtl/>
        </w:rPr>
        <w:t xml:space="preserve"> من </w:t>
      </w:r>
      <w:r>
        <w:rPr>
          <w:rFonts w:hint="cs"/>
          <w:rtl/>
        </w:rPr>
        <w:t>"</w:t>
      </w:r>
      <w:r w:rsidRPr="006E2D59">
        <w:rPr>
          <w:rFonts w:hint="cs"/>
          <w:i/>
          <w:iCs/>
          <w:rtl/>
        </w:rPr>
        <w:t>و</w:t>
      </w:r>
      <w:r w:rsidRPr="00F70248">
        <w:rPr>
          <w:i/>
          <w:iCs/>
          <w:rtl/>
        </w:rPr>
        <w:t>إذ يدرك</w:t>
      </w:r>
      <w:r>
        <w:rPr>
          <w:rFonts w:hint="cs"/>
          <w:i/>
          <w:iCs/>
          <w:rtl/>
        </w:rPr>
        <w:t>"</w:t>
      </w:r>
      <w:r w:rsidRPr="00F70248">
        <w:rPr>
          <w:rtl/>
        </w:rPr>
        <w:t> </w:t>
      </w:r>
      <w:r>
        <w:rPr>
          <w:rFonts w:hint="cs"/>
          <w:rtl/>
        </w:rPr>
        <w:t>أعلاه</w:t>
      </w:r>
      <w:r w:rsidRPr="00F70248">
        <w:rPr>
          <w:rtl/>
        </w:rPr>
        <w:t>،</w:t>
      </w:r>
    </w:p>
    <w:p w:rsidR="00B4111D" w:rsidRPr="00F70248" w:rsidRDefault="00B4111D" w:rsidP="00B4111D">
      <w:pPr>
        <w:pStyle w:val="Call"/>
        <w:rPr>
          <w:rtl/>
        </w:rPr>
      </w:pPr>
      <w:r w:rsidRPr="00F70248">
        <w:rPr>
          <w:rtl/>
        </w:rPr>
        <w:t>يقـرر</w:t>
      </w:r>
    </w:p>
    <w:p w:rsidR="00B4111D" w:rsidRDefault="00B4111D" w:rsidP="00B4111D">
      <w:pPr>
        <w:rPr>
          <w:rtl/>
        </w:rPr>
      </w:pPr>
      <w:r>
        <w:rPr>
          <w:lang w:val="en-US"/>
        </w:rPr>
        <w:t>1</w:t>
      </w:r>
      <w:r>
        <w:rPr>
          <w:rFonts w:hint="cs"/>
          <w:rtl/>
          <w:lang w:val="en-US"/>
        </w:rPr>
        <w:tab/>
        <w:t xml:space="preserve">تشكيل فريق عمل تابع للمجلس ومعني بدستور مستقر </w:t>
      </w:r>
      <w:r>
        <w:rPr>
          <w:rFonts w:asciiTheme="minorHAnsi" w:hAnsiTheme="minorHAnsi"/>
          <w:szCs w:val="24"/>
          <w:lang w:val="en-US"/>
        </w:rPr>
        <w:t>(</w:t>
      </w:r>
      <w:r w:rsidRPr="003170D7">
        <w:rPr>
          <w:rFonts w:asciiTheme="minorHAnsi" w:hAnsiTheme="minorHAnsi"/>
          <w:szCs w:val="24"/>
        </w:rPr>
        <w:t>CWG</w:t>
      </w:r>
      <w:r>
        <w:rPr>
          <w:rFonts w:asciiTheme="minorHAnsi" w:hAnsiTheme="minorHAnsi"/>
          <w:szCs w:val="24"/>
        </w:rPr>
        <w:noBreakHyphen/>
      </w:r>
      <w:r w:rsidRPr="003170D7">
        <w:rPr>
          <w:rFonts w:asciiTheme="minorHAnsi" w:hAnsiTheme="minorHAnsi"/>
          <w:szCs w:val="24"/>
        </w:rPr>
        <w:t>STB</w:t>
      </w:r>
      <w:r>
        <w:rPr>
          <w:rFonts w:asciiTheme="minorHAnsi" w:hAnsiTheme="minorHAnsi"/>
          <w:szCs w:val="24"/>
        </w:rPr>
        <w:noBreakHyphen/>
      </w:r>
      <w:r w:rsidRPr="003170D7">
        <w:rPr>
          <w:rFonts w:asciiTheme="minorHAnsi" w:hAnsiTheme="minorHAnsi"/>
          <w:szCs w:val="24"/>
        </w:rPr>
        <w:t>CS</w:t>
      </w:r>
      <w:r>
        <w:rPr>
          <w:rFonts w:asciiTheme="minorHAnsi" w:hAnsiTheme="minorHAnsi"/>
          <w:szCs w:val="24"/>
        </w:rPr>
        <w:t>)</w:t>
      </w:r>
      <w:r>
        <w:rPr>
          <w:rFonts w:hint="cs"/>
          <w:rtl/>
          <w:lang w:val="en-US"/>
        </w:rPr>
        <w:t xml:space="preserve"> تكون العضوية فيه متاحة لجميع الدول الأعضاء في الاتحاد، </w:t>
      </w:r>
      <w:r>
        <w:rPr>
          <w:rFonts w:hint="cs"/>
          <w:rtl/>
        </w:rPr>
        <w:t xml:space="preserve">وتكون </w:t>
      </w:r>
      <w:r w:rsidRPr="00F70248">
        <w:rPr>
          <w:rtl/>
        </w:rPr>
        <w:t>اختصاصات</w:t>
      </w:r>
      <w:r>
        <w:rPr>
          <w:rFonts w:hint="cs"/>
          <w:rtl/>
        </w:rPr>
        <w:t xml:space="preserve">ه على النحو الوارد </w:t>
      </w:r>
      <w:r w:rsidRPr="00F70248">
        <w:rPr>
          <w:rtl/>
        </w:rPr>
        <w:t>في ملحق هذا القرار؛</w:t>
      </w:r>
    </w:p>
    <w:p w:rsidR="008E6BC8" w:rsidRDefault="008E6BC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lang w:val="en-US"/>
        </w:rPr>
        <w:br w:type="page"/>
      </w:r>
    </w:p>
    <w:p w:rsidR="00B4111D" w:rsidRDefault="00B4111D" w:rsidP="00B4111D">
      <w:pPr>
        <w:rPr>
          <w:rtl/>
          <w:lang w:val="en-US"/>
        </w:rPr>
      </w:pPr>
      <w:r>
        <w:rPr>
          <w:lang w:val="en-US"/>
        </w:rPr>
        <w:lastRenderedPageBreak/>
        <w:t>2</w:t>
      </w:r>
      <w:r>
        <w:rPr>
          <w:lang w:val="en-US"/>
        </w:rPr>
        <w:tab/>
      </w:r>
      <w:r>
        <w:rPr>
          <w:rFonts w:hint="cs"/>
          <w:rtl/>
          <w:lang w:val="en-US"/>
        </w:rPr>
        <w:t>أن يقدم فريق العمل التابع للمجلس المذكور أعلاه تقريريه السنويين إلى دورتي المجلس لعام</w:t>
      </w:r>
      <w:r>
        <w:rPr>
          <w:rFonts w:hint="eastAsia"/>
          <w:rtl/>
          <w:lang w:val="en-US"/>
        </w:rPr>
        <w:t> </w:t>
      </w:r>
      <w:r>
        <w:rPr>
          <w:lang w:val="en-US"/>
        </w:rPr>
        <w:t>2011</w:t>
      </w:r>
      <w:r>
        <w:rPr>
          <w:rFonts w:hint="cs"/>
          <w:rtl/>
          <w:lang w:val="en-US"/>
        </w:rPr>
        <w:t xml:space="preserve"> (بما في ذلك برنامج للعمل) وعام</w:t>
      </w:r>
      <w:r>
        <w:rPr>
          <w:rFonts w:hint="eastAsia"/>
          <w:rtl/>
          <w:lang w:val="en-US"/>
        </w:rPr>
        <w:t> </w:t>
      </w:r>
      <w:r>
        <w:rPr>
          <w:lang w:val="en-US"/>
        </w:rPr>
        <w:t>2012</w:t>
      </w:r>
      <w:r>
        <w:rPr>
          <w:rFonts w:hint="cs"/>
          <w:rtl/>
          <w:lang w:val="en-US"/>
        </w:rPr>
        <w:t xml:space="preserve"> وتقريره النهائي إلى دورة المجلس لعام</w:t>
      </w:r>
      <w:r>
        <w:rPr>
          <w:rFonts w:hint="eastAsia"/>
          <w:rtl/>
          <w:lang w:val="en-US"/>
        </w:rPr>
        <w:t> </w:t>
      </w:r>
      <w:r>
        <w:rPr>
          <w:lang w:val="en-US"/>
        </w:rPr>
        <w:t>2013</w:t>
      </w:r>
      <w:r>
        <w:rPr>
          <w:rFonts w:hint="cs"/>
          <w:rtl/>
          <w:lang w:val="en-US"/>
        </w:rPr>
        <w:t>،</w:t>
      </w:r>
    </w:p>
    <w:p w:rsidR="00B4111D" w:rsidRPr="00F70248" w:rsidRDefault="00B4111D" w:rsidP="00B4111D">
      <w:pPr>
        <w:pStyle w:val="Call"/>
        <w:rPr>
          <w:rtl/>
        </w:rPr>
      </w:pPr>
      <w:r w:rsidRPr="00F70248">
        <w:rPr>
          <w:rtl/>
        </w:rPr>
        <w:t>يكلف الدورة الاستثنائية للمجلس في عام </w:t>
      </w:r>
      <w:r w:rsidRPr="00F70248">
        <w:t>2010</w:t>
      </w:r>
    </w:p>
    <w:p w:rsidR="00B4111D" w:rsidRPr="00F70248" w:rsidRDefault="00B4111D" w:rsidP="00B4111D">
      <w:pPr>
        <w:rPr>
          <w:rtl/>
        </w:rPr>
      </w:pPr>
      <w:r>
        <w:rPr>
          <w:lang w:val="en-US"/>
        </w:rPr>
        <w:t>1</w:t>
      </w:r>
      <w:r>
        <w:rPr>
          <w:lang w:val="en-US"/>
        </w:rPr>
        <w:tab/>
      </w:r>
      <w:r w:rsidRPr="00F70248">
        <w:rPr>
          <w:rtl/>
        </w:rPr>
        <w:t>ب</w:t>
      </w:r>
      <w:r>
        <w:rPr>
          <w:rFonts w:hint="cs"/>
          <w:rtl/>
        </w:rPr>
        <w:t>تشكيل</w:t>
      </w:r>
      <w:r w:rsidRPr="00F70248">
        <w:rPr>
          <w:rtl/>
        </w:rPr>
        <w:t xml:space="preserve"> </w:t>
      </w:r>
      <w:r>
        <w:rPr>
          <w:rFonts w:hint="cs"/>
          <w:rtl/>
          <w:lang w:val="en-US"/>
        </w:rPr>
        <w:t>فريق عمل تابع للمجلس ومعني بدستور مستقر</w:t>
      </w:r>
      <w:r w:rsidRPr="00F70248">
        <w:rPr>
          <w:rtl/>
        </w:rPr>
        <w:t xml:space="preserve">، </w:t>
      </w:r>
      <w:r>
        <w:rPr>
          <w:rFonts w:hint="cs"/>
          <w:rtl/>
        </w:rPr>
        <w:t>تكون العضوية فيه متاحة</w:t>
      </w:r>
      <w:r>
        <w:rPr>
          <w:rFonts w:hint="cs"/>
          <w:rtl/>
          <w:lang w:val="en-US"/>
        </w:rPr>
        <w:t xml:space="preserve"> لجميع الدول الأعضاء في الاتحاد، </w:t>
      </w:r>
      <w:r>
        <w:rPr>
          <w:rFonts w:hint="cs"/>
          <w:rtl/>
        </w:rPr>
        <w:t xml:space="preserve">وتكون </w:t>
      </w:r>
      <w:r w:rsidRPr="00F70248">
        <w:rPr>
          <w:rtl/>
        </w:rPr>
        <w:t>اختصاصات</w:t>
      </w:r>
      <w:r>
        <w:rPr>
          <w:rFonts w:hint="cs"/>
          <w:rtl/>
        </w:rPr>
        <w:t>ه مثلما أُشير إليها في الفقر</w:t>
      </w:r>
      <w:r w:rsidRPr="00F70248">
        <w:rPr>
          <w:rtl/>
        </w:rPr>
        <w:t>ة </w:t>
      </w:r>
      <w:r w:rsidRPr="007E3BA8">
        <w:rPr>
          <w:i/>
          <w:iCs/>
          <w:lang w:val="en-US"/>
        </w:rPr>
        <w:t>1</w:t>
      </w:r>
      <w:r w:rsidRPr="00F70248">
        <w:rPr>
          <w:rtl/>
        </w:rPr>
        <w:t xml:space="preserve"> من </w:t>
      </w:r>
      <w:r>
        <w:rPr>
          <w:rFonts w:hint="cs"/>
          <w:i/>
          <w:iCs/>
          <w:rtl/>
        </w:rPr>
        <w:t xml:space="preserve">يقرر </w:t>
      </w:r>
      <w:r>
        <w:rPr>
          <w:rtl/>
        </w:rPr>
        <w:t>أ</w:t>
      </w:r>
      <w:r>
        <w:rPr>
          <w:rFonts w:hint="cs"/>
          <w:rtl/>
        </w:rPr>
        <w:t>علاه</w:t>
      </w:r>
      <w:r w:rsidRPr="00F70248">
        <w:rPr>
          <w:rtl/>
        </w:rPr>
        <w:t>؛</w:t>
      </w:r>
    </w:p>
    <w:p w:rsidR="00B4111D" w:rsidRPr="00F70248" w:rsidRDefault="00B4111D" w:rsidP="00B4111D">
      <w:pPr>
        <w:rPr>
          <w:rtl/>
        </w:rPr>
      </w:pPr>
      <w:r w:rsidRPr="00F70248">
        <w:rPr>
          <w:lang w:val="en-US"/>
        </w:rPr>
        <w:t>2</w:t>
      </w:r>
      <w:r w:rsidRPr="00F70248">
        <w:rPr>
          <w:rtl/>
        </w:rPr>
        <w:tab/>
        <w:t xml:space="preserve">أن تسمي </w:t>
      </w:r>
      <w:r>
        <w:rPr>
          <w:rFonts w:hint="cs"/>
          <w:rtl/>
        </w:rPr>
        <w:t>رئيس ونواب رئيس فريق العمل</w:t>
      </w:r>
      <w:r w:rsidRPr="00F70248">
        <w:rPr>
          <w:rtl/>
        </w:rPr>
        <w:t xml:space="preserve"> </w:t>
      </w:r>
      <w:r>
        <w:rPr>
          <w:rFonts w:hint="cs"/>
          <w:rtl/>
        </w:rPr>
        <w:t>المذكور أعلاه،</w:t>
      </w:r>
    </w:p>
    <w:p w:rsidR="00B4111D" w:rsidRPr="00F70248" w:rsidRDefault="00B4111D" w:rsidP="00B4111D">
      <w:pPr>
        <w:pStyle w:val="Call"/>
        <w:rPr>
          <w:rtl/>
        </w:rPr>
      </w:pPr>
      <w:r w:rsidRPr="00F70248">
        <w:rPr>
          <w:rtl/>
        </w:rPr>
        <w:t>يكلف المجلس</w:t>
      </w:r>
    </w:p>
    <w:p w:rsidR="00B4111D" w:rsidRPr="00F70248" w:rsidRDefault="00B4111D" w:rsidP="00B4111D">
      <w:pPr>
        <w:rPr>
          <w:rtl/>
        </w:rPr>
      </w:pPr>
      <w:r w:rsidRPr="00F70248">
        <w:rPr>
          <w:lang w:val="en-US"/>
        </w:rPr>
        <w:t>1</w:t>
      </w:r>
      <w:r w:rsidRPr="00F70248">
        <w:rPr>
          <w:rtl/>
        </w:rPr>
        <w:tab/>
        <w:t xml:space="preserve">بأن يخصص الأموال </w:t>
      </w:r>
      <w:r>
        <w:rPr>
          <w:rFonts w:hint="cs"/>
          <w:rtl/>
        </w:rPr>
        <w:t>اللازمة</w:t>
      </w:r>
      <w:r w:rsidRPr="00F70248">
        <w:rPr>
          <w:rtl/>
        </w:rPr>
        <w:t xml:space="preserve"> من أجل تنفيذ هذا القرار في حدود الموارد</w:t>
      </w:r>
      <w:r>
        <w:rPr>
          <w:rFonts w:hint="cs"/>
          <w:rtl/>
        </w:rPr>
        <w:t> </w:t>
      </w:r>
      <w:r w:rsidRPr="00F70248">
        <w:rPr>
          <w:rtl/>
        </w:rPr>
        <w:t>المتاحة؛</w:t>
      </w:r>
    </w:p>
    <w:p w:rsidR="00B4111D" w:rsidRPr="00F70248" w:rsidRDefault="00B4111D" w:rsidP="00B4111D">
      <w:pPr>
        <w:rPr>
          <w:rtl/>
        </w:rPr>
      </w:pPr>
      <w:r w:rsidRPr="00F70248">
        <w:rPr>
          <w:lang w:val="en-US"/>
        </w:rPr>
        <w:t>2</w:t>
      </w:r>
      <w:r w:rsidRPr="00F70248">
        <w:rPr>
          <w:rtl/>
        </w:rPr>
        <w:tab/>
        <w:t>ب</w:t>
      </w:r>
      <w:r>
        <w:rPr>
          <w:rtl/>
        </w:rPr>
        <w:t xml:space="preserve">أن </w:t>
      </w:r>
      <w:r>
        <w:rPr>
          <w:rFonts w:hint="cs"/>
          <w:rtl/>
        </w:rPr>
        <w:t>يدرس</w:t>
      </w:r>
      <w:r>
        <w:rPr>
          <w:rtl/>
        </w:rPr>
        <w:t xml:space="preserve"> التقرير</w:t>
      </w:r>
      <w:r>
        <w:rPr>
          <w:rFonts w:hint="cs"/>
          <w:rtl/>
        </w:rPr>
        <w:t>ين السنويين لفريق العمل المعني بالدستور المستقر</w:t>
      </w:r>
      <w:r>
        <w:rPr>
          <w:rFonts w:hint="cs"/>
          <w:rtl/>
          <w:lang w:val="en-US"/>
        </w:rPr>
        <w:t>،</w:t>
      </w:r>
      <w:r w:rsidRPr="00F70248">
        <w:rPr>
          <w:rtl/>
        </w:rPr>
        <w:t xml:space="preserve"> </w:t>
      </w:r>
      <w:r>
        <w:rPr>
          <w:rFonts w:hint="cs"/>
          <w:rtl/>
        </w:rPr>
        <w:t>المقدمين إلى دورتي المجلس لعامي</w:t>
      </w:r>
      <w:r>
        <w:rPr>
          <w:rFonts w:hint="eastAsia"/>
          <w:rtl/>
        </w:rPr>
        <w:t> </w:t>
      </w:r>
      <w:r>
        <w:rPr>
          <w:lang w:val="en-US"/>
        </w:rPr>
        <w:t>2011</w:t>
      </w:r>
      <w:r>
        <w:rPr>
          <w:rFonts w:hint="cs"/>
          <w:rtl/>
          <w:lang w:val="en-US"/>
        </w:rPr>
        <w:t xml:space="preserve"> و</w:t>
      </w:r>
      <w:r>
        <w:rPr>
          <w:lang w:val="en-US"/>
        </w:rPr>
        <w:t>2012</w:t>
      </w:r>
      <w:r>
        <w:rPr>
          <w:rFonts w:hint="cs"/>
          <w:rtl/>
          <w:lang w:val="en-US"/>
        </w:rPr>
        <w:t xml:space="preserve"> </w:t>
      </w:r>
      <w:r w:rsidRPr="00F70248">
        <w:rPr>
          <w:rtl/>
        </w:rPr>
        <w:t>ويتخذ الإجراء الملائم بشأنه</w:t>
      </w:r>
      <w:r>
        <w:rPr>
          <w:rFonts w:hint="cs"/>
          <w:rtl/>
        </w:rPr>
        <w:t>ما</w:t>
      </w:r>
      <w:r w:rsidRPr="00F70248">
        <w:rPr>
          <w:rtl/>
        </w:rPr>
        <w:t xml:space="preserve"> على النحو المذكور في الفقرة </w:t>
      </w:r>
      <w:r>
        <w:rPr>
          <w:lang w:val="en-US"/>
        </w:rPr>
        <w:t>2</w:t>
      </w:r>
      <w:r w:rsidRPr="00F70248">
        <w:rPr>
          <w:rtl/>
        </w:rPr>
        <w:t xml:space="preserve"> من </w:t>
      </w:r>
      <w:r>
        <w:rPr>
          <w:rFonts w:hint="cs"/>
          <w:rtl/>
        </w:rPr>
        <w:t>"</w:t>
      </w:r>
      <w:r w:rsidRPr="00F70248">
        <w:rPr>
          <w:i/>
          <w:iCs/>
          <w:rtl/>
        </w:rPr>
        <w:t>يقـرر</w:t>
      </w:r>
      <w:r>
        <w:rPr>
          <w:rFonts w:hint="cs"/>
          <w:rtl/>
        </w:rPr>
        <w:t>"</w:t>
      </w:r>
      <w:r>
        <w:rPr>
          <w:rFonts w:hint="eastAsia"/>
          <w:rtl/>
        </w:rPr>
        <w:t> </w:t>
      </w:r>
      <w:r>
        <w:rPr>
          <w:rFonts w:hint="cs"/>
          <w:rtl/>
        </w:rPr>
        <w:t>أعلاه</w:t>
      </w:r>
      <w:r w:rsidRPr="00F70248">
        <w:rPr>
          <w:rtl/>
        </w:rPr>
        <w:t>؛</w:t>
      </w:r>
    </w:p>
    <w:p w:rsidR="00B4111D" w:rsidRDefault="00B4111D" w:rsidP="00A11A70">
      <w:pPr>
        <w:rPr>
          <w:rtl/>
        </w:rPr>
      </w:pPr>
      <w:r w:rsidRPr="00F70248">
        <w:rPr>
          <w:lang w:val="en-US"/>
        </w:rPr>
        <w:t>3</w:t>
      </w:r>
      <w:r>
        <w:rPr>
          <w:rFonts w:hint="cs"/>
          <w:rtl/>
          <w:lang w:val="en-US"/>
        </w:rPr>
        <w:tab/>
      </w:r>
      <w:r w:rsidRPr="00F70248">
        <w:rPr>
          <w:rtl/>
        </w:rPr>
        <w:t xml:space="preserve">بأن يكفل إحاطة جميع الدول الأعضاء </w:t>
      </w:r>
      <w:r>
        <w:rPr>
          <w:rFonts w:hint="cs"/>
          <w:rtl/>
        </w:rPr>
        <w:t xml:space="preserve">في الاتحاد وأعضاء القطاعات </w:t>
      </w:r>
      <w:r w:rsidRPr="00F70248">
        <w:rPr>
          <w:rtl/>
        </w:rPr>
        <w:t>علما</w:t>
      </w:r>
      <w:r>
        <w:rPr>
          <w:rtl/>
        </w:rPr>
        <w:t>ً بانتظام وبطريقة شاملة بواسطة</w:t>
      </w:r>
      <w:r>
        <w:rPr>
          <w:rFonts w:hint="cs"/>
          <w:rtl/>
        </w:rPr>
        <w:t xml:space="preserve"> </w:t>
      </w:r>
      <w:r>
        <w:rPr>
          <w:rtl/>
        </w:rPr>
        <w:t>التقارير ال</w:t>
      </w:r>
      <w:r>
        <w:rPr>
          <w:rFonts w:hint="cs"/>
          <w:rtl/>
        </w:rPr>
        <w:t>سنوية،</w:t>
      </w:r>
      <w:r w:rsidRPr="00F70248">
        <w:rPr>
          <w:rtl/>
        </w:rPr>
        <w:t xml:space="preserve"> </w:t>
      </w:r>
      <w:r>
        <w:rPr>
          <w:rtl/>
        </w:rPr>
        <w:t>بحيث يمكن</w:t>
      </w:r>
      <w:r>
        <w:rPr>
          <w:rFonts w:hint="cs"/>
          <w:rtl/>
        </w:rPr>
        <w:t xml:space="preserve"> للدول الأعضاء </w:t>
      </w:r>
      <w:r w:rsidRPr="00F70248">
        <w:rPr>
          <w:rtl/>
        </w:rPr>
        <w:t>أن تقدم تعليقاتها و/أو مساهماتها</w:t>
      </w:r>
      <w:r>
        <w:rPr>
          <w:rFonts w:hint="cs"/>
          <w:rtl/>
        </w:rPr>
        <w:t>، ولأعضاء القطاعات أن يقدموا تعليقاتهم، حسب الاقتضاء، وفقاً للفقرة</w:t>
      </w:r>
      <w:r>
        <w:rPr>
          <w:rFonts w:hint="eastAsia"/>
          <w:rtl/>
        </w:rPr>
        <w:t> </w:t>
      </w:r>
      <w:r>
        <w:rPr>
          <w:lang w:val="en-US"/>
        </w:rPr>
        <w:t>6</w:t>
      </w:r>
      <w:r>
        <w:rPr>
          <w:rFonts w:hint="cs"/>
          <w:rtl/>
          <w:lang w:val="en-US"/>
        </w:rPr>
        <w:t xml:space="preserve"> من ملحق هذا</w:t>
      </w:r>
      <w:r>
        <w:rPr>
          <w:rFonts w:hint="eastAsia"/>
          <w:rtl/>
          <w:lang w:val="en-US"/>
        </w:rPr>
        <w:t> </w:t>
      </w:r>
      <w:r>
        <w:rPr>
          <w:rFonts w:hint="cs"/>
          <w:rtl/>
          <w:lang w:val="en-US"/>
        </w:rPr>
        <w:t>القرار؛</w:t>
      </w:r>
    </w:p>
    <w:p w:rsidR="00B4111D" w:rsidRPr="00F77EF3" w:rsidRDefault="00B4111D" w:rsidP="00B4111D">
      <w:pPr>
        <w:rPr>
          <w:rtl/>
          <w:lang w:val="en-US"/>
        </w:rPr>
      </w:pPr>
      <w:r>
        <w:rPr>
          <w:lang w:val="en-US"/>
        </w:rPr>
        <w:t>4</w:t>
      </w:r>
      <w:r>
        <w:rPr>
          <w:lang w:val="en-US"/>
        </w:rPr>
        <w:tab/>
      </w:r>
      <w:r>
        <w:rPr>
          <w:rFonts w:hint="cs"/>
          <w:rtl/>
          <w:lang w:val="en-US"/>
        </w:rPr>
        <w:t>بأن ينظر في التقرير النهائي الذي سيعده الفريق المذكور أعلاه ويقدمه إلى دورة المجلس لعام</w:t>
      </w:r>
      <w:r>
        <w:rPr>
          <w:rFonts w:hint="eastAsia"/>
          <w:rtl/>
        </w:rPr>
        <w:t> </w:t>
      </w:r>
      <w:r>
        <w:rPr>
          <w:lang w:val="en-US"/>
        </w:rPr>
        <w:t>2013</w:t>
      </w:r>
      <w:r>
        <w:rPr>
          <w:rFonts w:hint="cs"/>
          <w:rtl/>
          <w:lang w:val="en-US"/>
        </w:rPr>
        <w:t>، وبأن يقدم أي تعليقات يراها مناسبة قبل إحالة هذا التقرير إلى الدول الأعضاء وأعضاء القطاعات وإلى مؤتمر المندوبين المفوضين لعام</w:t>
      </w:r>
      <w:r>
        <w:rPr>
          <w:rFonts w:hint="eastAsia"/>
          <w:rtl/>
        </w:rPr>
        <w:t> </w:t>
      </w:r>
      <w:r>
        <w:rPr>
          <w:lang w:val="en-US"/>
        </w:rPr>
        <w:t>2014</w:t>
      </w:r>
      <w:r>
        <w:rPr>
          <w:rFonts w:hint="cs"/>
          <w:rtl/>
          <w:lang w:val="en-US"/>
        </w:rPr>
        <w:t>؛</w:t>
      </w:r>
    </w:p>
    <w:p w:rsidR="00B4111D" w:rsidRPr="001E73A8" w:rsidRDefault="00B4111D" w:rsidP="00B4111D">
      <w:pPr>
        <w:rPr>
          <w:lang w:val="en-US"/>
        </w:rPr>
      </w:pPr>
      <w:r w:rsidRPr="00F70248">
        <w:rPr>
          <w:lang w:val="en-US"/>
        </w:rPr>
        <w:t>5</w:t>
      </w:r>
      <w:r w:rsidRPr="00F70248">
        <w:rPr>
          <w:rtl/>
        </w:rPr>
        <w:tab/>
        <w:t xml:space="preserve">أن يكفل تعميم التقرير النهائي على الدول الأعضاء </w:t>
      </w:r>
      <w:r>
        <w:rPr>
          <w:rFonts w:hint="cs"/>
          <w:rtl/>
          <w:lang w:val="en-US"/>
        </w:rPr>
        <w:t xml:space="preserve">وأعضاء القطاعات </w:t>
      </w:r>
      <w:r>
        <w:rPr>
          <w:rtl/>
        </w:rPr>
        <w:t>ق</w:t>
      </w:r>
      <w:r>
        <w:rPr>
          <w:rFonts w:hint="cs"/>
          <w:rtl/>
        </w:rPr>
        <w:t>بل</w:t>
      </w:r>
      <w:r>
        <w:rPr>
          <w:rFonts w:hint="eastAsia"/>
          <w:rtl/>
        </w:rPr>
        <w:t> </w:t>
      </w:r>
      <w:r>
        <w:rPr>
          <w:lang w:val="en-US"/>
        </w:rPr>
        <w:t>12</w:t>
      </w:r>
      <w:r w:rsidRPr="00F70248">
        <w:rPr>
          <w:rtl/>
        </w:rPr>
        <w:t xml:space="preserve"> شهراً على الأقل من انعقاد مؤتمر المندوبين المفوضين </w:t>
      </w:r>
      <w:r>
        <w:rPr>
          <w:rFonts w:hint="cs"/>
          <w:rtl/>
        </w:rPr>
        <w:t>ل</w:t>
      </w:r>
      <w:r w:rsidRPr="00F70248">
        <w:rPr>
          <w:rtl/>
        </w:rPr>
        <w:t>عام </w:t>
      </w:r>
      <w:r w:rsidRPr="00F70248">
        <w:rPr>
          <w:lang w:val="en-US"/>
        </w:rPr>
        <w:t>2014</w:t>
      </w:r>
      <w:r>
        <w:rPr>
          <w:rFonts w:hint="cs"/>
          <w:rtl/>
        </w:rPr>
        <w:t>،</w:t>
      </w:r>
    </w:p>
    <w:p w:rsidR="00B4111D" w:rsidRPr="00F70248" w:rsidRDefault="00B4111D" w:rsidP="00B4111D">
      <w:pPr>
        <w:pStyle w:val="Call"/>
        <w:rPr>
          <w:rtl/>
        </w:rPr>
      </w:pPr>
      <w:r w:rsidRPr="00F70248">
        <w:rPr>
          <w:rtl/>
        </w:rPr>
        <w:t>يكلف الأمين العام</w:t>
      </w:r>
    </w:p>
    <w:p w:rsidR="00B4111D" w:rsidRDefault="00B4111D" w:rsidP="00B4111D">
      <w:pPr>
        <w:rPr>
          <w:rtl/>
          <w:lang w:val="en-US"/>
        </w:rPr>
      </w:pPr>
      <w:r>
        <w:rPr>
          <w:lang w:val="en-US"/>
        </w:rPr>
        <w:t>1</w:t>
      </w:r>
      <w:r>
        <w:rPr>
          <w:rFonts w:hint="cs"/>
          <w:rtl/>
          <w:lang w:val="en-US"/>
        </w:rPr>
        <w:tab/>
        <w:t xml:space="preserve">بأن يدعم أنشطة فريق العمل المعني بالدستور المستقر، لا سيما فيما يخص إعداد </w:t>
      </w:r>
      <w:r w:rsidRPr="00DB68C7">
        <w:rPr>
          <w:rFonts w:hint="cs"/>
          <w:rtl/>
          <w:lang w:val="en-US"/>
        </w:rPr>
        <w:t>التقريرين السنويين</w:t>
      </w:r>
      <w:r>
        <w:rPr>
          <w:rFonts w:hint="cs"/>
          <w:rtl/>
          <w:lang w:val="en-US"/>
        </w:rPr>
        <w:t xml:space="preserve"> والتقرير النهائي، من خلال توفير جميع الموارد اللازمة والمساعدة اللازمة للنجاح في إتمام مهامه التي يجب أن تجري باللغات الرسمية الست</w:t>
      </w:r>
      <w:r>
        <w:rPr>
          <w:rFonts w:hint="eastAsia"/>
          <w:rtl/>
          <w:lang w:val="en-US"/>
        </w:rPr>
        <w:t> </w:t>
      </w:r>
      <w:r>
        <w:rPr>
          <w:rFonts w:hint="cs"/>
          <w:rtl/>
          <w:lang w:val="en-US"/>
        </w:rPr>
        <w:t>للاتحاد؛</w:t>
      </w:r>
    </w:p>
    <w:p w:rsidR="00B4111D" w:rsidRPr="00A8379C" w:rsidRDefault="00B4111D" w:rsidP="00B4111D">
      <w:pPr>
        <w:rPr>
          <w:spacing w:val="-2"/>
          <w:rtl/>
          <w:lang w:val="en-US"/>
        </w:rPr>
      </w:pPr>
      <w:r w:rsidRPr="00A8379C">
        <w:rPr>
          <w:spacing w:val="-2"/>
          <w:lang w:val="en-US"/>
        </w:rPr>
        <w:t>2</w:t>
      </w:r>
      <w:r w:rsidRPr="00A8379C">
        <w:rPr>
          <w:rFonts w:hint="cs"/>
          <w:spacing w:val="-2"/>
          <w:rtl/>
          <w:lang w:val="en-US"/>
        </w:rPr>
        <w:tab/>
        <w:t>بأن يرسل رسالة الدعوة، مرفقاً بها جدول أعمال اجتماعات هذا الفريق قبل</w:t>
      </w:r>
      <w:r w:rsidRPr="00A8379C">
        <w:rPr>
          <w:rFonts w:hint="eastAsia"/>
          <w:spacing w:val="-2"/>
          <w:rtl/>
          <w:lang w:val="en-US"/>
        </w:rPr>
        <w:t> </w:t>
      </w:r>
      <w:r w:rsidRPr="00A8379C">
        <w:rPr>
          <w:spacing w:val="-2"/>
          <w:lang w:val="en-US"/>
        </w:rPr>
        <w:t>4</w:t>
      </w:r>
      <w:r w:rsidRPr="00A8379C">
        <w:rPr>
          <w:rFonts w:hint="cs"/>
          <w:spacing w:val="-2"/>
          <w:rtl/>
          <w:lang w:val="en-US"/>
        </w:rPr>
        <w:t xml:space="preserve"> أشهر على الأقل من انعقاد الاجتماعات للسماح للدول الأعضاء بإعداد</w:t>
      </w:r>
      <w:r w:rsidRPr="00A8379C">
        <w:rPr>
          <w:rFonts w:hint="eastAsia"/>
          <w:spacing w:val="-2"/>
          <w:rtl/>
          <w:lang w:val="en-US"/>
        </w:rPr>
        <w:t> </w:t>
      </w:r>
      <w:r w:rsidRPr="00A8379C">
        <w:rPr>
          <w:rFonts w:hint="cs"/>
          <w:spacing w:val="-2"/>
          <w:rtl/>
          <w:lang w:val="en-US"/>
        </w:rPr>
        <w:t>مساهماتها؛</w:t>
      </w:r>
    </w:p>
    <w:p w:rsidR="00B4111D" w:rsidRPr="000A2073" w:rsidRDefault="00B4111D" w:rsidP="00B4111D">
      <w:pPr>
        <w:rPr>
          <w:spacing w:val="-2"/>
          <w:rtl/>
          <w:lang w:val="en-US"/>
        </w:rPr>
      </w:pPr>
      <w:r w:rsidRPr="00DB68C7">
        <w:rPr>
          <w:spacing w:val="-2"/>
          <w:lang w:val="en-US"/>
        </w:rPr>
        <w:lastRenderedPageBreak/>
        <w:t>3</w:t>
      </w:r>
      <w:r w:rsidRPr="00DB68C7">
        <w:rPr>
          <w:rFonts w:hint="cs"/>
          <w:spacing w:val="-2"/>
          <w:rtl/>
          <w:lang w:val="en-US"/>
        </w:rPr>
        <w:tab/>
        <w:t xml:space="preserve">بأن يقدم التقريرين السنويين والتقرير النهائي </w:t>
      </w:r>
      <w:r>
        <w:rPr>
          <w:rFonts w:hint="cs"/>
          <w:spacing w:val="-2"/>
          <w:rtl/>
          <w:lang w:val="en-US"/>
        </w:rPr>
        <w:t>لفريق</w:t>
      </w:r>
      <w:r>
        <w:rPr>
          <w:rFonts w:hint="cs"/>
          <w:rtl/>
          <w:lang w:val="en-US"/>
        </w:rPr>
        <w:t xml:space="preserve"> العمل المعني بالدستور المستقر</w:t>
      </w:r>
      <w:r w:rsidRPr="00DB68C7">
        <w:rPr>
          <w:rFonts w:hint="cs"/>
          <w:spacing w:val="-2"/>
          <w:rtl/>
          <w:lang w:val="en-US"/>
        </w:rPr>
        <w:t xml:space="preserve"> إلى دورات المجلس في أعوام</w:t>
      </w:r>
      <w:r w:rsidRPr="00DB68C7">
        <w:rPr>
          <w:rFonts w:hint="eastAsia"/>
          <w:spacing w:val="-2"/>
          <w:rtl/>
          <w:lang w:val="en-US"/>
        </w:rPr>
        <w:t> </w:t>
      </w:r>
      <w:r w:rsidRPr="00DB68C7">
        <w:rPr>
          <w:spacing w:val="-2"/>
          <w:lang w:val="en-US"/>
        </w:rPr>
        <w:t>2011</w:t>
      </w:r>
      <w:r w:rsidRPr="00DB68C7">
        <w:rPr>
          <w:rFonts w:hint="cs"/>
          <w:spacing w:val="-2"/>
          <w:rtl/>
          <w:lang w:val="en-US"/>
        </w:rPr>
        <w:t xml:space="preserve"> و</w:t>
      </w:r>
      <w:r w:rsidRPr="00DB68C7">
        <w:rPr>
          <w:spacing w:val="-2"/>
          <w:lang w:val="en-US"/>
        </w:rPr>
        <w:t>2012</w:t>
      </w:r>
      <w:r w:rsidRPr="00DB68C7">
        <w:rPr>
          <w:rFonts w:hint="eastAsia"/>
          <w:spacing w:val="-2"/>
          <w:rtl/>
          <w:lang w:val="en-US"/>
        </w:rPr>
        <w:t> </w:t>
      </w:r>
      <w:r w:rsidRPr="00DB68C7">
        <w:rPr>
          <w:rFonts w:hint="cs"/>
          <w:spacing w:val="-2"/>
          <w:rtl/>
          <w:lang w:val="en-US"/>
        </w:rPr>
        <w:t>و</w:t>
      </w:r>
      <w:r w:rsidRPr="00DB68C7">
        <w:rPr>
          <w:spacing w:val="-2"/>
          <w:lang w:val="en-US"/>
        </w:rPr>
        <w:t>2013</w:t>
      </w:r>
      <w:r w:rsidRPr="00DB68C7">
        <w:rPr>
          <w:rFonts w:hint="cs"/>
          <w:spacing w:val="-2"/>
          <w:rtl/>
          <w:lang w:val="en-US"/>
        </w:rPr>
        <w:t>؛</w:t>
      </w:r>
    </w:p>
    <w:p w:rsidR="00B4111D" w:rsidRDefault="00B4111D" w:rsidP="00B4111D">
      <w:pPr>
        <w:rPr>
          <w:rtl/>
          <w:lang w:val="en-US"/>
        </w:rPr>
      </w:pPr>
      <w:r w:rsidRPr="00DB68C7">
        <w:rPr>
          <w:lang w:val="en-US"/>
        </w:rPr>
        <w:t>4</w:t>
      </w:r>
      <w:r w:rsidRPr="00DB68C7">
        <w:rPr>
          <w:rFonts w:hint="cs"/>
          <w:rtl/>
          <w:lang w:val="en-US"/>
        </w:rPr>
        <w:tab/>
        <w:t xml:space="preserve">بأن يوزع التقريرين السنويين والتقرير النهائي </w:t>
      </w:r>
      <w:r>
        <w:rPr>
          <w:rFonts w:hint="cs"/>
          <w:rtl/>
          <w:lang w:val="en-US"/>
        </w:rPr>
        <w:t>لفريق العمل المعني بالدستور المستقر</w:t>
      </w:r>
      <w:r w:rsidRPr="00DB68C7">
        <w:rPr>
          <w:rFonts w:hint="cs"/>
          <w:rtl/>
          <w:lang w:val="en-US"/>
        </w:rPr>
        <w:t xml:space="preserve"> على جميع الدول الأعضاء وأعضاء القطاعات على النحو المشار إليه في الفقرتين</w:t>
      </w:r>
      <w:r w:rsidRPr="00DB68C7">
        <w:rPr>
          <w:rFonts w:hint="eastAsia"/>
          <w:rtl/>
          <w:lang w:val="en-US"/>
        </w:rPr>
        <w:t> </w:t>
      </w:r>
      <w:r w:rsidRPr="00DB68C7">
        <w:rPr>
          <w:lang w:val="en-US"/>
        </w:rPr>
        <w:t>3</w:t>
      </w:r>
      <w:r w:rsidRPr="00DB68C7">
        <w:rPr>
          <w:rFonts w:hint="cs"/>
          <w:rtl/>
          <w:lang w:val="en-US"/>
        </w:rPr>
        <w:t xml:space="preserve"> و</w:t>
      </w:r>
      <w:r w:rsidRPr="00DB68C7">
        <w:rPr>
          <w:lang w:val="en-US"/>
        </w:rPr>
        <w:t>5</w:t>
      </w:r>
      <w:r w:rsidRPr="00DB68C7">
        <w:rPr>
          <w:rFonts w:hint="cs"/>
          <w:rtl/>
          <w:lang w:val="en-US"/>
        </w:rPr>
        <w:t xml:space="preserve"> من </w:t>
      </w:r>
      <w:r w:rsidRPr="00DB68C7">
        <w:rPr>
          <w:rFonts w:hint="cs"/>
          <w:i/>
          <w:iCs/>
          <w:rtl/>
          <w:lang w:val="en-US"/>
        </w:rPr>
        <w:t>يكلف المجلس</w:t>
      </w:r>
      <w:r w:rsidRPr="00DB68C7">
        <w:rPr>
          <w:rFonts w:hint="eastAsia"/>
          <w:rtl/>
          <w:lang w:val="en-US"/>
        </w:rPr>
        <w:t> </w:t>
      </w:r>
      <w:r w:rsidRPr="00DB68C7">
        <w:rPr>
          <w:rFonts w:hint="cs"/>
          <w:rtl/>
          <w:lang w:val="en-US"/>
        </w:rPr>
        <w:t>أعلاه؛</w:t>
      </w:r>
    </w:p>
    <w:p w:rsidR="00B4111D" w:rsidRDefault="00B4111D" w:rsidP="00B4111D">
      <w:pPr>
        <w:rPr>
          <w:rtl/>
          <w:lang w:val="en-US"/>
        </w:rPr>
      </w:pPr>
      <w:r>
        <w:rPr>
          <w:lang w:val="en-US"/>
        </w:rPr>
        <w:t>5</w:t>
      </w:r>
      <w:r>
        <w:rPr>
          <w:lang w:val="en-US"/>
        </w:rPr>
        <w:tab/>
      </w:r>
      <w:r>
        <w:rPr>
          <w:rFonts w:hint="cs"/>
          <w:rtl/>
          <w:lang w:val="en-US"/>
        </w:rPr>
        <w:t>بأن يجري دراسة عن الآليات القائمة داخل منظمات الأمم المتحدة الأخرى فيما يتعلق بدخول التعديلات التي جرت على "صكوكها الأساسية" حيز التنفيذ، ويرفع تقريراً إلى المجلس في دورته لعام</w:t>
      </w:r>
      <w:r>
        <w:rPr>
          <w:rFonts w:hint="eastAsia"/>
          <w:rtl/>
          <w:lang w:val="en-US"/>
        </w:rPr>
        <w:t> </w:t>
      </w:r>
      <w:r>
        <w:rPr>
          <w:lang w:val="en-US"/>
        </w:rPr>
        <w:t>2011</w:t>
      </w:r>
      <w:r>
        <w:rPr>
          <w:rFonts w:hint="cs"/>
          <w:rtl/>
          <w:lang w:val="en-US"/>
        </w:rPr>
        <w:t xml:space="preserve"> أو</w:t>
      </w:r>
      <w:r>
        <w:rPr>
          <w:rFonts w:hint="eastAsia"/>
          <w:rtl/>
          <w:lang w:val="en-US"/>
        </w:rPr>
        <w:t> </w:t>
      </w:r>
      <w:r>
        <w:rPr>
          <w:lang w:val="en-US"/>
        </w:rPr>
        <w:t>2012</w:t>
      </w:r>
      <w:r>
        <w:rPr>
          <w:rFonts w:hint="cs"/>
          <w:rtl/>
          <w:lang w:val="en-US"/>
        </w:rPr>
        <w:t>، ويعمم نتائج الدراسة على جميع الدول الأعضاء لكي تقوم بإعداد مساهماتها، حسب الاقتضاء، لتقديمها إلى مؤتمر المندوبين المفوضين لعام</w:t>
      </w:r>
      <w:r>
        <w:rPr>
          <w:rFonts w:hint="eastAsia"/>
          <w:rtl/>
          <w:lang w:val="en-US"/>
        </w:rPr>
        <w:t> </w:t>
      </w:r>
      <w:r>
        <w:rPr>
          <w:lang w:val="en-US"/>
        </w:rPr>
        <w:t>2014</w:t>
      </w:r>
      <w:r>
        <w:rPr>
          <w:rFonts w:hint="cs"/>
          <w:rtl/>
          <w:lang w:val="en-US"/>
        </w:rPr>
        <w:t>؛</w:t>
      </w:r>
    </w:p>
    <w:p w:rsidR="00B4111D" w:rsidRDefault="00B4111D" w:rsidP="00B4111D">
      <w:pPr>
        <w:rPr>
          <w:rtl/>
        </w:rPr>
      </w:pPr>
      <w:r>
        <w:rPr>
          <w:lang w:val="en-US"/>
        </w:rPr>
        <w:t>6</w:t>
      </w:r>
      <w:r>
        <w:rPr>
          <w:rFonts w:hint="cs"/>
          <w:rtl/>
          <w:lang w:val="en-US"/>
        </w:rPr>
        <w:tab/>
      </w:r>
      <w:r w:rsidRPr="00F70248">
        <w:rPr>
          <w:rtl/>
        </w:rPr>
        <w:t>بأن يكفل</w:t>
      </w:r>
      <w:r>
        <w:rPr>
          <w:rFonts w:hint="cs"/>
          <w:rtl/>
        </w:rPr>
        <w:t xml:space="preserve"> بأن تكون</w:t>
      </w:r>
      <w:r w:rsidRPr="00F70248">
        <w:rPr>
          <w:rtl/>
        </w:rPr>
        <w:t xml:space="preserve"> جميع </w:t>
      </w:r>
      <w:r>
        <w:rPr>
          <w:rFonts w:hint="cs"/>
          <w:rtl/>
        </w:rPr>
        <w:t>النفقات</w:t>
      </w:r>
      <w:r>
        <w:rPr>
          <w:rtl/>
        </w:rPr>
        <w:t xml:space="preserve"> م</w:t>
      </w:r>
      <w:r>
        <w:rPr>
          <w:rFonts w:hint="cs"/>
          <w:rtl/>
        </w:rPr>
        <w:t>م</w:t>
      </w:r>
      <w:r w:rsidRPr="00F70248">
        <w:rPr>
          <w:rtl/>
        </w:rPr>
        <w:t>ول</w:t>
      </w:r>
      <w:r>
        <w:rPr>
          <w:rFonts w:hint="cs"/>
          <w:rtl/>
        </w:rPr>
        <w:t>ة</w:t>
      </w:r>
      <w:r w:rsidRPr="00F70248">
        <w:rPr>
          <w:rtl/>
        </w:rPr>
        <w:t xml:space="preserve"> من الميزانية العادية للاتحاد، تحت إشراف المجلس</w:t>
      </w:r>
      <w:r>
        <w:rPr>
          <w:rFonts w:hint="cs"/>
          <w:rtl/>
        </w:rPr>
        <w:t>،</w:t>
      </w:r>
    </w:p>
    <w:p w:rsidR="00B4111D" w:rsidRPr="00F70248" w:rsidRDefault="00B4111D" w:rsidP="00B4111D">
      <w:pPr>
        <w:pStyle w:val="Call"/>
        <w:rPr>
          <w:rtl/>
        </w:rPr>
      </w:pPr>
      <w:r>
        <w:rPr>
          <w:rtl/>
        </w:rPr>
        <w:t>يكلف مد</w:t>
      </w:r>
      <w:r>
        <w:rPr>
          <w:rFonts w:hint="cs"/>
          <w:rtl/>
        </w:rPr>
        <w:t>يري المكا</w:t>
      </w:r>
      <w:r w:rsidRPr="00F70248">
        <w:rPr>
          <w:rtl/>
        </w:rPr>
        <w:t>ت</w:t>
      </w:r>
      <w:r>
        <w:rPr>
          <w:rFonts w:hint="cs"/>
          <w:rtl/>
        </w:rPr>
        <w:t>ب</w:t>
      </w:r>
      <w:r w:rsidRPr="00F70248">
        <w:rPr>
          <w:rtl/>
        </w:rPr>
        <w:t xml:space="preserve"> الثلاثة</w:t>
      </w:r>
    </w:p>
    <w:p w:rsidR="00B4111D" w:rsidRPr="00F70248" w:rsidRDefault="00B4111D" w:rsidP="00B4111D">
      <w:pPr>
        <w:rPr>
          <w:rtl/>
        </w:rPr>
      </w:pPr>
      <w:r w:rsidRPr="00F70248">
        <w:rPr>
          <w:rtl/>
        </w:rPr>
        <w:t xml:space="preserve">بالمشاركة في أنشطة </w:t>
      </w:r>
      <w:r>
        <w:rPr>
          <w:rFonts w:hint="cs"/>
          <w:rtl/>
          <w:lang w:val="en-US"/>
        </w:rPr>
        <w:t>فريق العمل المعني بالدستور المستقر</w:t>
      </w:r>
      <w:r w:rsidRPr="00F70248">
        <w:rPr>
          <w:rtl/>
        </w:rPr>
        <w:t xml:space="preserve"> و</w:t>
      </w:r>
      <w:r>
        <w:rPr>
          <w:rFonts w:hint="cs"/>
          <w:rtl/>
        </w:rPr>
        <w:t>دعمها</w:t>
      </w:r>
      <w:r w:rsidRPr="00F70248">
        <w:rPr>
          <w:rtl/>
        </w:rPr>
        <w:t>،</w:t>
      </w:r>
    </w:p>
    <w:p w:rsidR="00B4111D" w:rsidRPr="00F70248" w:rsidRDefault="00B4111D" w:rsidP="00B4111D">
      <w:pPr>
        <w:pStyle w:val="Call"/>
        <w:rPr>
          <w:rtl/>
        </w:rPr>
      </w:pPr>
      <w:r w:rsidRPr="00F70248">
        <w:rPr>
          <w:rtl/>
        </w:rPr>
        <w:t>يدعو الدول الأعضاء</w:t>
      </w:r>
    </w:p>
    <w:p w:rsidR="00B4111D" w:rsidRDefault="00B4111D" w:rsidP="00B4111D">
      <w:pPr>
        <w:rPr>
          <w:lang w:val="en-US"/>
        </w:rPr>
      </w:pPr>
      <w:r>
        <w:rPr>
          <w:lang w:val="en-US"/>
        </w:rPr>
        <w:t>1</w:t>
      </w:r>
      <w:r>
        <w:rPr>
          <w:rFonts w:hint="cs"/>
          <w:rtl/>
          <w:lang w:val="en-US"/>
        </w:rPr>
        <w:tab/>
        <w:t>إلى تعيين ممثل (ممثلين) ذي (ذوي) معارف وتجارب واسعة بشأن الموضوع للمشاركة في أنشطة فريق العمل المعني بالدستور المستقر وحضور</w:t>
      </w:r>
      <w:r>
        <w:rPr>
          <w:rFonts w:hint="eastAsia"/>
          <w:rtl/>
          <w:lang w:val="en-US"/>
        </w:rPr>
        <w:t> </w:t>
      </w:r>
      <w:r>
        <w:rPr>
          <w:rFonts w:hint="cs"/>
          <w:rtl/>
          <w:lang w:val="en-US"/>
        </w:rPr>
        <w:t>اجتماعاته؛</w:t>
      </w:r>
    </w:p>
    <w:p w:rsidR="00B4111D" w:rsidRDefault="00B4111D" w:rsidP="00B4111D">
      <w:pPr>
        <w:rPr>
          <w:rtl/>
          <w:lang w:val="en-US"/>
        </w:rPr>
      </w:pPr>
      <w:r>
        <w:rPr>
          <w:lang w:val="en-US"/>
        </w:rPr>
        <w:t>2</w:t>
      </w:r>
      <w:r>
        <w:rPr>
          <w:rFonts w:hint="cs"/>
          <w:rtl/>
          <w:lang w:val="en-US"/>
        </w:rPr>
        <w:tab/>
        <w:t>إلى النظر عند اللزوم في أي تعليقات واردة من أعضاء القطاعات المنتمين إلى هذه الدول والمتعلقة بعمل الفريق، وذلك من أجل أخذها بعين الاعتبار، حسب الاقتضاء، عند تقديم مساهماتها إلى أعمال</w:t>
      </w:r>
      <w:r>
        <w:rPr>
          <w:rFonts w:hint="eastAsia"/>
          <w:rtl/>
          <w:lang w:val="en-US"/>
        </w:rPr>
        <w:t> </w:t>
      </w:r>
      <w:r>
        <w:rPr>
          <w:rFonts w:hint="cs"/>
          <w:rtl/>
          <w:lang w:val="en-US"/>
        </w:rPr>
        <w:t>الفريق.</w:t>
      </w:r>
    </w:p>
    <w:p w:rsidR="00B4111D" w:rsidRDefault="00B4111D" w:rsidP="00B4111D">
      <w:pPr>
        <w:tabs>
          <w:tab w:val="clear" w:pos="567"/>
        </w:tabs>
        <w:overflowPunct/>
        <w:autoSpaceDE/>
        <w:autoSpaceDN/>
        <w:adjustRightInd/>
        <w:spacing w:before="0" w:line="240" w:lineRule="auto"/>
        <w:jc w:val="left"/>
        <w:textAlignment w:val="auto"/>
        <w:rPr>
          <w:lang w:val="en-US"/>
        </w:rPr>
      </w:pPr>
      <w:r>
        <w:rPr>
          <w:rtl/>
          <w:lang w:val="en-US"/>
        </w:rPr>
        <w:br w:type="page"/>
      </w:r>
    </w:p>
    <w:p w:rsidR="00B4111D" w:rsidRPr="00F73278" w:rsidRDefault="00B4111D" w:rsidP="0095532E">
      <w:pPr>
        <w:pStyle w:val="ResNo"/>
        <w:rPr>
          <w:rtl/>
        </w:rPr>
      </w:pPr>
      <w:bookmarkStart w:id="129" w:name="_Toc280260323"/>
      <w:r>
        <w:rPr>
          <w:rFonts w:hint="cs"/>
          <w:rtl/>
        </w:rPr>
        <w:lastRenderedPageBreak/>
        <w:t>ملحـق القـرار</w:t>
      </w:r>
      <w:r w:rsidRPr="00F73278">
        <w:rPr>
          <w:rFonts w:hint="cs"/>
          <w:rtl/>
        </w:rPr>
        <w:t xml:space="preserve"> </w:t>
      </w:r>
      <w:r>
        <w:t>163</w:t>
      </w:r>
      <w:r w:rsidRPr="00F73278">
        <w:rPr>
          <w:rFonts w:hint="cs"/>
          <w:rtl/>
        </w:rPr>
        <w:t xml:space="preserve"> (غوادالاخارا، </w:t>
      </w:r>
      <w:r w:rsidRPr="00F73278">
        <w:t>2010</w:t>
      </w:r>
      <w:r w:rsidRPr="00F73278">
        <w:rPr>
          <w:rFonts w:hint="cs"/>
          <w:rtl/>
        </w:rPr>
        <w:t>)</w:t>
      </w:r>
      <w:bookmarkEnd w:id="129"/>
    </w:p>
    <w:p w:rsidR="00B4111D" w:rsidRPr="00F73278" w:rsidRDefault="00B4111D" w:rsidP="0095532E">
      <w:pPr>
        <w:pStyle w:val="Restitle"/>
        <w:rPr>
          <w:lang w:val="en-GB"/>
        </w:rPr>
      </w:pPr>
      <w:bookmarkStart w:id="130" w:name="_Toc280260324"/>
      <w:r>
        <w:rPr>
          <w:rtl/>
        </w:rPr>
        <w:t>اختصاصات فريق الع</w:t>
      </w:r>
      <w:r w:rsidRPr="005A4DC3">
        <w:rPr>
          <w:rtl/>
        </w:rPr>
        <w:t xml:space="preserve">مل التابع للمجلس </w:t>
      </w:r>
      <w:r w:rsidRPr="00F73278">
        <w:rPr>
          <w:lang w:val="en-GB"/>
        </w:rPr>
        <w:t>(CWG</w:t>
      </w:r>
      <w:r>
        <w:rPr>
          <w:lang w:val="en-GB"/>
        </w:rPr>
        <w:noBreakHyphen/>
      </w:r>
      <w:r w:rsidRPr="00F73278">
        <w:rPr>
          <w:lang w:val="en-GB"/>
        </w:rPr>
        <w:t>STB</w:t>
      </w:r>
      <w:r>
        <w:rPr>
          <w:lang w:val="en-GB"/>
        </w:rPr>
        <w:noBreakHyphen/>
      </w:r>
      <w:r w:rsidRPr="00F73278">
        <w:rPr>
          <w:lang w:val="en-GB"/>
        </w:rPr>
        <w:t>CS)</w:t>
      </w:r>
      <w:bookmarkEnd w:id="130"/>
    </w:p>
    <w:p w:rsidR="00B4111D" w:rsidRPr="00F70248" w:rsidRDefault="00B4111D" w:rsidP="00B4111D">
      <w:pPr>
        <w:pStyle w:val="Normalaftertitle"/>
        <w:rPr>
          <w:rtl/>
        </w:rPr>
      </w:pPr>
      <w:r>
        <w:rPr>
          <w:rtl/>
        </w:rPr>
        <w:t>تتمثل اختصاصات فريق الع</w:t>
      </w:r>
      <w:r w:rsidRPr="00F70248">
        <w:rPr>
          <w:rtl/>
        </w:rPr>
        <w:t>مل التابع للمجلس</w:t>
      </w:r>
      <w:r w:rsidRPr="001148EE">
        <w:rPr>
          <w:rFonts w:hint="cs"/>
          <w:rtl/>
        </w:rPr>
        <w:t xml:space="preserve"> </w:t>
      </w:r>
      <w:r>
        <w:rPr>
          <w:rFonts w:hint="cs"/>
          <w:rtl/>
        </w:rPr>
        <w:t>والمعني بالدستور المستقر</w:t>
      </w:r>
      <w:r w:rsidRPr="00F70248">
        <w:rPr>
          <w:rtl/>
        </w:rPr>
        <w:t xml:space="preserve"> </w:t>
      </w:r>
      <w:r>
        <w:rPr>
          <w:lang w:val="en-US"/>
        </w:rPr>
        <w:t>(</w:t>
      </w:r>
      <w:r w:rsidRPr="00F70248">
        <w:rPr>
          <w:lang w:val="en-US"/>
        </w:rPr>
        <w:t>CWG</w:t>
      </w:r>
      <w:r>
        <w:rPr>
          <w:lang w:val="en-US"/>
        </w:rPr>
        <w:noBreakHyphen/>
      </w:r>
      <w:r w:rsidRPr="00F70248">
        <w:rPr>
          <w:lang w:val="en-US"/>
        </w:rPr>
        <w:t>STB</w:t>
      </w:r>
      <w:r>
        <w:rPr>
          <w:lang w:val="en-US"/>
        </w:rPr>
        <w:noBreakHyphen/>
      </w:r>
      <w:r w:rsidRPr="00F70248">
        <w:rPr>
          <w:lang w:val="en-US"/>
        </w:rPr>
        <w:t>CS</w:t>
      </w:r>
      <w:r>
        <w:rPr>
          <w:lang w:val="en-US"/>
        </w:rPr>
        <w:t>)</w:t>
      </w:r>
      <w:r>
        <w:rPr>
          <w:rFonts w:hint="cs"/>
          <w:rtl/>
        </w:rPr>
        <w:t xml:space="preserve"> </w:t>
      </w:r>
      <w:r>
        <w:rPr>
          <w:rtl/>
        </w:rPr>
        <w:t>المشار إليها في الفقر</w:t>
      </w:r>
      <w:r>
        <w:rPr>
          <w:rFonts w:hint="cs"/>
          <w:rtl/>
        </w:rPr>
        <w:t>ة</w:t>
      </w:r>
      <w:r>
        <w:rPr>
          <w:rFonts w:hint="eastAsia"/>
          <w:rtl/>
        </w:rPr>
        <w:t> </w:t>
      </w:r>
      <w:r w:rsidRPr="00F70248">
        <w:rPr>
          <w:lang w:val="en-US"/>
        </w:rPr>
        <w:t>1</w:t>
      </w:r>
      <w:r>
        <w:rPr>
          <w:rtl/>
        </w:rPr>
        <w:t xml:space="preserve"> </w:t>
      </w:r>
      <w:r>
        <w:rPr>
          <w:rFonts w:hint="cs"/>
          <w:rtl/>
        </w:rPr>
        <w:t>م</w:t>
      </w:r>
      <w:r w:rsidRPr="00F70248">
        <w:rPr>
          <w:rtl/>
        </w:rPr>
        <w:t xml:space="preserve">ن </w:t>
      </w:r>
      <w:r w:rsidRPr="007C7067">
        <w:rPr>
          <w:i/>
          <w:iCs/>
          <w:rtl/>
        </w:rPr>
        <w:t>يقـرر</w:t>
      </w:r>
      <w:r w:rsidRPr="00F70248">
        <w:rPr>
          <w:rtl/>
        </w:rPr>
        <w:t xml:space="preserve"> </w:t>
      </w:r>
      <w:r>
        <w:rPr>
          <w:rFonts w:hint="cs"/>
          <w:rtl/>
        </w:rPr>
        <w:t>في</w:t>
      </w:r>
      <w:r>
        <w:rPr>
          <w:rFonts w:hint="eastAsia"/>
          <w:rtl/>
        </w:rPr>
        <w:t> </w:t>
      </w:r>
      <w:r>
        <w:rPr>
          <w:rFonts w:hint="cs"/>
          <w:rtl/>
        </w:rPr>
        <w:t xml:space="preserve">هذا القرار، </w:t>
      </w:r>
      <w:r w:rsidRPr="00F70248">
        <w:rPr>
          <w:rtl/>
        </w:rPr>
        <w:t>فيما يلي:</w:t>
      </w:r>
    </w:p>
    <w:p w:rsidR="00B4111D" w:rsidRDefault="00B4111D" w:rsidP="00B4111D">
      <w:pPr>
        <w:rPr>
          <w:rtl/>
          <w:lang w:val="en-US"/>
        </w:rPr>
      </w:pPr>
      <w:r w:rsidRPr="001148EE">
        <w:t>1</w:t>
      </w:r>
      <w:r>
        <w:rPr>
          <w:rFonts w:hint="cs"/>
          <w:rtl/>
        </w:rPr>
        <w:tab/>
        <w:t>دراسة أحكام دستور الاتحاد واتفاقيته بصيغتهما الراهنة، بدون اقتراح تعديلات على نصهما، وإجراء دراسات لهذه الأحكام من أجل إعداد مشروع الدستور المستقر ومشروع "وثيقة/اتفاقية" أخرى، ولا تكون هذه الأخيرة</w:t>
      </w:r>
      <w:r>
        <w:rPr>
          <w:rtl/>
        </w:rPr>
        <w:t xml:space="preserve"> </w:t>
      </w:r>
      <w:r>
        <w:rPr>
          <w:rFonts w:hint="cs"/>
          <w:rtl/>
        </w:rPr>
        <w:t>مرهونة</w:t>
      </w:r>
      <w:r w:rsidRPr="00F70248">
        <w:rPr>
          <w:rtl/>
        </w:rPr>
        <w:t xml:space="preserve"> بالتصديق أو القبول أو </w:t>
      </w:r>
      <w:r>
        <w:rPr>
          <w:rFonts w:hint="cs"/>
          <w:rtl/>
        </w:rPr>
        <w:t>الموافقة أو</w:t>
      </w:r>
      <w:r>
        <w:rPr>
          <w:rFonts w:hint="eastAsia"/>
          <w:rtl/>
        </w:rPr>
        <w:t> </w:t>
      </w:r>
      <w:r>
        <w:rPr>
          <w:rFonts w:hint="cs"/>
          <w:rtl/>
        </w:rPr>
        <w:t>الانضمام على النحو المنصوص عليه في المادتين</w:t>
      </w:r>
      <w:r>
        <w:rPr>
          <w:rFonts w:hint="eastAsia"/>
          <w:rtl/>
        </w:rPr>
        <w:t> </w:t>
      </w:r>
      <w:r>
        <w:rPr>
          <w:lang w:val="en-US"/>
        </w:rPr>
        <w:t>52</w:t>
      </w:r>
      <w:r>
        <w:rPr>
          <w:rFonts w:hint="cs"/>
          <w:rtl/>
          <w:lang w:val="en-US"/>
        </w:rPr>
        <w:t xml:space="preserve"> و</w:t>
      </w:r>
      <w:r>
        <w:rPr>
          <w:lang w:val="en-US"/>
        </w:rPr>
        <w:t>53</w:t>
      </w:r>
      <w:r>
        <w:rPr>
          <w:rFonts w:hint="cs"/>
          <w:rtl/>
          <w:lang w:val="en-US"/>
        </w:rPr>
        <w:t xml:space="preserve"> من</w:t>
      </w:r>
      <w:r>
        <w:rPr>
          <w:rFonts w:hint="eastAsia"/>
          <w:rtl/>
          <w:lang w:val="en-US"/>
        </w:rPr>
        <w:t> </w:t>
      </w:r>
      <w:r>
        <w:rPr>
          <w:rFonts w:hint="cs"/>
          <w:rtl/>
          <w:lang w:val="en-US"/>
        </w:rPr>
        <w:t>الدستور.</w:t>
      </w:r>
    </w:p>
    <w:p w:rsidR="00B4111D" w:rsidRDefault="00B4111D" w:rsidP="00B4111D">
      <w:pPr>
        <w:rPr>
          <w:rtl/>
          <w:lang w:val="en-US"/>
        </w:rPr>
      </w:pPr>
      <w:r>
        <w:rPr>
          <w:lang w:val="en-US"/>
        </w:rPr>
        <w:t>2</w:t>
      </w:r>
      <w:r>
        <w:rPr>
          <w:lang w:val="en-US"/>
        </w:rPr>
        <w:tab/>
      </w:r>
      <w:r>
        <w:rPr>
          <w:rFonts w:hint="cs"/>
          <w:rtl/>
          <w:lang w:val="en-US"/>
        </w:rPr>
        <w:t xml:space="preserve">ولهذا الغرض، </w:t>
      </w:r>
      <w:r w:rsidRPr="002E581C">
        <w:rPr>
          <w:rFonts w:hint="cs"/>
          <w:rtl/>
          <w:lang w:val="en-US"/>
        </w:rPr>
        <w:t>يقوم فريق العمل المعني بالدستور المستقر</w:t>
      </w:r>
      <w:r w:rsidRPr="002E581C">
        <w:rPr>
          <w:rFonts w:hint="cs"/>
          <w:rtl/>
        </w:rPr>
        <w:t>،</w:t>
      </w:r>
      <w:r w:rsidRPr="001148EE">
        <w:rPr>
          <w:rFonts w:hint="cs"/>
          <w:rtl/>
        </w:rPr>
        <w:t xml:space="preserve"> </w:t>
      </w:r>
      <w:r>
        <w:rPr>
          <w:rFonts w:hint="cs"/>
          <w:rtl/>
          <w:lang w:val="en-US"/>
        </w:rPr>
        <w:t>بدون اقتراح تعديلات على نص الدستور والاتفاقية، بما يلي:</w:t>
      </w:r>
    </w:p>
    <w:p w:rsidR="00B4111D" w:rsidRPr="00AD4849" w:rsidRDefault="00B4111D" w:rsidP="00B4111D">
      <w:pPr>
        <w:pStyle w:val="enumlev1"/>
      </w:pPr>
      <w:r>
        <w:t>2</w:t>
      </w:r>
      <w:r>
        <w:rPr>
          <w:rFonts w:hint="cs"/>
          <w:rtl/>
        </w:rPr>
        <w:t>.</w:t>
      </w:r>
      <w:r>
        <w:t>1</w:t>
      </w:r>
      <w:r>
        <w:rPr>
          <w:rFonts w:hint="cs"/>
          <w:rtl/>
        </w:rPr>
        <w:tab/>
        <w:t xml:space="preserve">دراسة أحكام الدستور </w:t>
      </w:r>
      <w:r>
        <w:rPr>
          <w:rtl/>
        </w:rPr>
        <w:t>والاتفاقية</w:t>
      </w:r>
      <w:r>
        <w:rPr>
          <w:rFonts w:hint="cs"/>
          <w:rtl/>
        </w:rPr>
        <w:t>، بما فيها التعديلات التي أقرها مؤتمر المندوبين المفوضين لعام</w:t>
      </w:r>
      <w:r>
        <w:rPr>
          <w:rFonts w:hint="eastAsia"/>
          <w:rtl/>
        </w:rPr>
        <w:t> </w:t>
      </w:r>
      <w:r>
        <w:t>2010</w:t>
      </w:r>
      <w:r>
        <w:rPr>
          <w:rFonts w:hint="cs"/>
          <w:rtl/>
        </w:rPr>
        <w:t>، من أجل تحديد الأحكام التي تتسم بطابع مستقر وأساسي والتي ينبغي أن تبقى ذات طابع مستقر وأساسي في</w:t>
      </w:r>
      <w:r>
        <w:rPr>
          <w:rFonts w:hint="eastAsia"/>
          <w:rtl/>
        </w:rPr>
        <w:t> </w:t>
      </w:r>
      <w:r>
        <w:rPr>
          <w:rFonts w:hint="cs"/>
          <w:rtl/>
        </w:rPr>
        <w:t>المستقبل.</w:t>
      </w:r>
    </w:p>
    <w:p w:rsidR="00B4111D" w:rsidRPr="00AD4849" w:rsidRDefault="00B4111D" w:rsidP="00B4111D">
      <w:pPr>
        <w:pStyle w:val="enumlev1"/>
        <w:rPr>
          <w:rtl/>
        </w:rPr>
      </w:pPr>
      <w:r>
        <w:t>2</w:t>
      </w:r>
      <w:r>
        <w:rPr>
          <w:rFonts w:hint="cs"/>
          <w:rtl/>
        </w:rPr>
        <w:t>.</w:t>
      </w:r>
      <w:r>
        <w:t>2</w:t>
      </w:r>
      <w:r>
        <w:rPr>
          <w:rFonts w:hint="cs"/>
          <w:rtl/>
        </w:rPr>
        <w:tab/>
        <w:t>جمع وإدراج جميع الأحكام المحددة بموجب الفقرة</w:t>
      </w:r>
      <w:r>
        <w:rPr>
          <w:rFonts w:hint="eastAsia"/>
          <w:rtl/>
        </w:rPr>
        <w:t> </w:t>
      </w:r>
      <w:r>
        <w:t>2</w:t>
      </w:r>
      <w:r>
        <w:rPr>
          <w:rFonts w:hint="cs"/>
          <w:rtl/>
        </w:rPr>
        <w:t>.</w:t>
      </w:r>
      <w:r>
        <w:t>1</w:t>
      </w:r>
      <w:r>
        <w:rPr>
          <w:rFonts w:hint="cs"/>
          <w:rtl/>
        </w:rPr>
        <w:t xml:space="preserve"> أعلاه، بدون اقتراح تعديلات على نصهما، في وثيقة تسمى "مشروع دستور مستقر"، تكون مرهونة</w:t>
      </w:r>
      <w:r w:rsidRPr="00F70248">
        <w:rPr>
          <w:rtl/>
        </w:rPr>
        <w:t xml:space="preserve"> بالتصديق أو القبول أو </w:t>
      </w:r>
      <w:r>
        <w:rPr>
          <w:rFonts w:hint="cs"/>
          <w:rtl/>
        </w:rPr>
        <w:t>الموافقة أو</w:t>
      </w:r>
      <w:r>
        <w:rPr>
          <w:rFonts w:hint="eastAsia"/>
          <w:rtl/>
        </w:rPr>
        <w:t> </w:t>
      </w:r>
      <w:r>
        <w:rPr>
          <w:rFonts w:hint="cs"/>
          <w:rtl/>
        </w:rPr>
        <w:t>الانضمام على النحو المنصوص عليه في المادتين</w:t>
      </w:r>
      <w:r>
        <w:rPr>
          <w:rFonts w:hint="eastAsia"/>
          <w:rtl/>
        </w:rPr>
        <w:t> </w:t>
      </w:r>
      <w:r>
        <w:t>52</w:t>
      </w:r>
      <w:r>
        <w:rPr>
          <w:rFonts w:hint="cs"/>
          <w:rtl/>
        </w:rPr>
        <w:t xml:space="preserve"> و</w:t>
      </w:r>
      <w:r>
        <w:t>53</w:t>
      </w:r>
      <w:r>
        <w:rPr>
          <w:rFonts w:hint="cs"/>
          <w:rtl/>
        </w:rPr>
        <w:t xml:space="preserve"> من</w:t>
      </w:r>
      <w:r>
        <w:rPr>
          <w:rFonts w:hint="eastAsia"/>
          <w:rtl/>
        </w:rPr>
        <w:t> </w:t>
      </w:r>
      <w:r>
        <w:rPr>
          <w:rFonts w:hint="cs"/>
          <w:rtl/>
        </w:rPr>
        <w:t>الدستور.</w:t>
      </w:r>
    </w:p>
    <w:p w:rsidR="00B4111D" w:rsidRDefault="00B4111D" w:rsidP="00B4111D">
      <w:pPr>
        <w:pStyle w:val="enumlev1"/>
        <w:rPr>
          <w:rtl/>
        </w:rPr>
      </w:pPr>
      <w:r>
        <w:t>2</w:t>
      </w:r>
      <w:r>
        <w:rPr>
          <w:rFonts w:hint="cs"/>
          <w:rtl/>
        </w:rPr>
        <w:t>.</w:t>
      </w:r>
      <w:r>
        <w:t>3</w:t>
      </w:r>
      <w:r>
        <w:rPr>
          <w:rFonts w:hint="cs"/>
          <w:rtl/>
        </w:rPr>
        <w:tab/>
        <w:t>جمع وإدراج الأحكام المتبقية التي يتضمنها الدستور الراهن والاتفاقية الراهنة، بما فيها التعديلات التي أقرها مؤتمر المندوبين المفوضين لعام</w:t>
      </w:r>
      <w:r>
        <w:rPr>
          <w:rFonts w:hint="eastAsia"/>
          <w:rtl/>
        </w:rPr>
        <w:t> </w:t>
      </w:r>
      <w:r>
        <w:t>2010</w:t>
      </w:r>
      <w:r>
        <w:rPr>
          <w:rFonts w:hint="cs"/>
          <w:rtl/>
        </w:rPr>
        <w:t>، والتي لم تُحدد كأحكام ذات طابع مستقر وأساسي ولا كأحكام ذات طابع مستقر وأساسي مستمر/دائم، نتيجة للأنشطة المنجزة بموجب الفقرة</w:t>
      </w:r>
      <w:r>
        <w:rPr>
          <w:rFonts w:hint="eastAsia"/>
          <w:rtl/>
        </w:rPr>
        <w:t> </w:t>
      </w:r>
      <w:r>
        <w:t>2</w:t>
      </w:r>
      <w:r>
        <w:rPr>
          <w:rFonts w:hint="cs"/>
          <w:rtl/>
        </w:rPr>
        <w:t>.</w:t>
      </w:r>
      <w:r>
        <w:t>1</w:t>
      </w:r>
      <w:r>
        <w:rPr>
          <w:rFonts w:hint="cs"/>
          <w:rtl/>
        </w:rPr>
        <w:t xml:space="preserve"> أعلاه، في"وثيقة/اتفاقية" أخرى. ولا تكون هذه "الوثيقة/الاتفاقية" مرهونة</w:t>
      </w:r>
      <w:r w:rsidRPr="00F70248">
        <w:rPr>
          <w:rtl/>
        </w:rPr>
        <w:t xml:space="preserve"> بالتصديق أو القبول أو </w:t>
      </w:r>
      <w:r>
        <w:rPr>
          <w:rFonts w:hint="cs"/>
          <w:rtl/>
        </w:rPr>
        <w:t>الموافقة أو</w:t>
      </w:r>
      <w:r>
        <w:rPr>
          <w:rFonts w:hint="eastAsia"/>
          <w:rtl/>
        </w:rPr>
        <w:t> </w:t>
      </w:r>
      <w:r>
        <w:rPr>
          <w:rFonts w:hint="cs"/>
          <w:rtl/>
        </w:rPr>
        <w:t>الانضمام على النحو المنصوص عليه في المادتين</w:t>
      </w:r>
      <w:r>
        <w:rPr>
          <w:rFonts w:hint="eastAsia"/>
          <w:rtl/>
        </w:rPr>
        <w:t> </w:t>
      </w:r>
      <w:r>
        <w:t>52</w:t>
      </w:r>
      <w:r>
        <w:rPr>
          <w:rFonts w:hint="cs"/>
          <w:rtl/>
        </w:rPr>
        <w:t xml:space="preserve"> و</w:t>
      </w:r>
      <w:r>
        <w:t>53</w:t>
      </w:r>
      <w:r>
        <w:rPr>
          <w:rFonts w:hint="cs"/>
          <w:rtl/>
        </w:rPr>
        <w:t xml:space="preserve"> من</w:t>
      </w:r>
      <w:r>
        <w:rPr>
          <w:rFonts w:hint="eastAsia"/>
          <w:rtl/>
        </w:rPr>
        <w:t> </w:t>
      </w:r>
      <w:r>
        <w:rPr>
          <w:rFonts w:hint="cs"/>
          <w:rtl/>
        </w:rPr>
        <w:t>الدستور.</w:t>
      </w:r>
    </w:p>
    <w:p w:rsidR="008E6BC8" w:rsidRDefault="008E6BC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lang w:val="en-US"/>
        </w:rPr>
        <w:br w:type="page"/>
      </w:r>
    </w:p>
    <w:p w:rsidR="00B4111D" w:rsidRDefault="00B4111D" w:rsidP="00B4111D">
      <w:pPr>
        <w:rPr>
          <w:rtl/>
          <w:lang w:val="en-US"/>
        </w:rPr>
      </w:pPr>
      <w:r>
        <w:rPr>
          <w:lang w:val="en-US"/>
        </w:rPr>
        <w:lastRenderedPageBreak/>
        <w:t>3</w:t>
      </w:r>
      <w:r>
        <w:rPr>
          <w:lang w:val="en-US"/>
        </w:rPr>
        <w:tab/>
      </w:r>
      <w:r>
        <w:rPr>
          <w:rFonts w:hint="cs"/>
          <w:rtl/>
          <w:lang w:val="en-US"/>
        </w:rPr>
        <w:t xml:space="preserve">اقتراح ما سيترتب من تغييرات على مشروع الدستور المستقر ومشروع </w:t>
      </w:r>
      <w:r>
        <w:rPr>
          <w:rFonts w:hint="cs"/>
          <w:rtl/>
        </w:rPr>
        <w:t>"الوثيقة/الاتفاقية" نتيجة للإجراءات المتخذة عند أداء المهام المذكورة في الفقرتين</w:t>
      </w:r>
      <w:r>
        <w:rPr>
          <w:rFonts w:hint="eastAsia"/>
          <w:rtl/>
          <w:lang w:val="en-US"/>
        </w:rPr>
        <w:t> </w:t>
      </w:r>
      <w:r>
        <w:rPr>
          <w:lang w:val="en-US"/>
        </w:rPr>
        <w:t>2</w:t>
      </w:r>
      <w:r>
        <w:rPr>
          <w:rFonts w:hint="cs"/>
          <w:rtl/>
          <w:lang w:val="en-US"/>
        </w:rPr>
        <w:t>.</w:t>
      </w:r>
      <w:r>
        <w:rPr>
          <w:lang w:val="en-US"/>
        </w:rPr>
        <w:t>2</w:t>
      </w:r>
      <w:r>
        <w:rPr>
          <w:rFonts w:hint="cs"/>
          <w:rtl/>
          <w:lang w:val="en-US"/>
        </w:rPr>
        <w:t xml:space="preserve"> و</w:t>
      </w:r>
      <w:r>
        <w:rPr>
          <w:lang w:val="en-US"/>
        </w:rPr>
        <w:t>2</w:t>
      </w:r>
      <w:r>
        <w:rPr>
          <w:rFonts w:hint="cs"/>
          <w:rtl/>
          <w:lang w:val="en-US"/>
        </w:rPr>
        <w:t>.</w:t>
      </w:r>
      <w:r>
        <w:rPr>
          <w:lang w:val="en-US"/>
        </w:rPr>
        <w:t>3</w:t>
      </w:r>
      <w:r>
        <w:rPr>
          <w:rFonts w:hint="cs"/>
          <w:rtl/>
          <w:lang w:val="en-US"/>
        </w:rPr>
        <w:t xml:space="preserve"> أعلاه، إلى جانب إحالات مرجعية مناسبة، في قسم منفصل من التقرير، لينظر فيها مؤتمر المندوبين المفوضين لعام</w:t>
      </w:r>
      <w:r>
        <w:rPr>
          <w:rFonts w:hint="eastAsia"/>
          <w:rtl/>
          <w:lang w:val="en-US"/>
        </w:rPr>
        <w:t> </w:t>
      </w:r>
      <w:r>
        <w:rPr>
          <w:lang w:val="en-US"/>
        </w:rPr>
        <w:t>2014</w:t>
      </w:r>
      <w:r>
        <w:rPr>
          <w:rFonts w:hint="cs"/>
          <w:rtl/>
          <w:lang w:val="en-US"/>
        </w:rPr>
        <w:t xml:space="preserve"> ويتخذ الإجراء اللازم بشأنها، حسب</w:t>
      </w:r>
      <w:r>
        <w:rPr>
          <w:rFonts w:hint="eastAsia"/>
          <w:rtl/>
          <w:lang w:val="en-US"/>
        </w:rPr>
        <w:t> </w:t>
      </w:r>
      <w:r>
        <w:rPr>
          <w:rFonts w:hint="cs"/>
          <w:rtl/>
          <w:lang w:val="en-US"/>
        </w:rPr>
        <w:t>الاقتضاء.</w:t>
      </w:r>
    </w:p>
    <w:p w:rsidR="00B4111D" w:rsidRDefault="00B4111D" w:rsidP="00B4111D">
      <w:pPr>
        <w:rPr>
          <w:rtl/>
          <w:lang w:val="en-US"/>
        </w:rPr>
      </w:pPr>
      <w:r>
        <w:rPr>
          <w:lang w:val="en-US"/>
        </w:rPr>
        <w:t>4</w:t>
      </w:r>
      <w:r>
        <w:rPr>
          <w:lang w:val="en-US"/>
        </w:rPr>
        <w:tab/>
      </w:r>
      <w:r>
        <w:rPr>
          <w:rFonts w:hint="cs"/>
          <w:rtl/>
          <w:lang w:val="en-US"/>
        </w:rPr>
        <w:t>التماس مساهمات وتعليقات من الدول الأعضاء.</w:t>
      </w:r>
    </w:p>
    <w:p w:rsidR="00B4111D" w:rsidRDefault="00B4111D" w:rsidP="00B4111D">
      <w:pPr>
        <w:rPr>
          <w:rtl/>
          <w:lang w:val="en-US"/>
        </w:rPr>
      </w:pPr>
      <w:r w:rsidRPr="00DB68C7">
        <w:rPr>
          <w:lang w:val="en-US"/>
        </w:rPr>
        <w:t>5</w:t>
      </w:r>
      <w:r w:rsidRPr="00DB68C7">
        <w:rPr>
          <w:rFonts w:hint="cs"/>
          <w:rtl/>
          <w:lang w:val="en-US"/>
        </w:rPr>
        <w:tab/>
        <w:t>إعداد التقريرين السنويين والتقرير النهائي من أجل تقديم هذه التقارير إلى دورات المجلس في أعوام</w:t>
      </w:r>
      <w:r w:rsidRPr="00DB68C7">
        <w:rPr>
          <w:rFonts w:hint="eastAsia"/>
          <w:rtl/>
          <w:lang w:val="en-US"/>
        </w:rPr>
        <w:t> </w:t>
      </w:r>
      <w:r w:rsidRPr="00DB68C7">
        <w:rPr>
          <w:lang w:val="en-US"/>
        </w:rPr>
        <w:t>2011</w:t>
      </w:r>
      <w:r w:rsidRPr="00DB68C7">
        <w:rPr>
          <w:rFonts w:hint="cs"/>
          <w:rtl/>
          <w:lang w:val="en-US"/>
        </w:rPr>
        <w:t xml:space="preserve"> و</w:t>
      </w:r>
      <w:r w:rsidRPr="00DB68C7">
        <w:rPr>
          <w:lang w:val="en-US"/>
        </w:rPr>
        <w:t>2012</w:t>
      </w:r>
      <w:r w:rsidRPr="00DB68C7">
        <w:rPr>
          <w:rFonts w:hint="cs"/>
          <w:rtl/>
          <w:lang w:val="en-US"/>
        </w:rPr>
        <w:t xml:space="preserve"> و</w:t>
      </w:r>
      <w:r w:rsidRPr="00DB68C7">
        <w:rPr>
          <w:lang w:val="en-US"/>
        </w:rPr>
        <w:t>2013</w:t>
      </w:r>
      <w:r w:rsidRPr="00DB68C7">
        <w:rPr>
          <w:rFonts w:hint="cs"/>
          <w:rtl/>
          <w:lang w:val="en-US"/>
        </w:rPr>
        <w:t>، عملاً بالفقرة</w:t>
      </w:r>
      <w:r w:rsidRPr="00DB68C7">
        <w:rPr>
          <w:rFonts w:hint="eastAsia"/>
          <w:rtl/>
          <w:lang w:val="en-US"/>
        </w:rPr>
        <w:t> </w:t>
      </w:r>
      <w:r w:rsidRPr="00DB68C7">
        <w:rPr>
          <w:lang w:val="en-US"/>
        </w:rPr>
        <w:t>2</w:t>
      </w:r>
      <w:r w:rsidRPr="00DB68C7">
        <w:rPr>
          <w:rFonts w:hint="cs"/>
          <w:rtl/>
          <w:lang w:val="en-US"/>
        </w:rPr>
        <w:t xml:space="preserve"> من </w:t>
      </w:r>
      <w:r w:rsidRPr="00DB68C7">
        <w:rPr>
          <w:rFonts w:hint="cs"/>
          <w:i/>
          <w:iCs/>
          <w:rtl/>
          <w:lang w:val="en-US"/>
        </w:rPr>
        <w:t>يقـرر</w:t>
      </w:r>
      <w:r w:rsidRPr="00DB68C7">
        <w:rPr>
          <w:rFonts w:hint="cs"/>
          <w:rtl/>
          <w:lang w:val="en-US"/>
        </w:rPr>
        <w:t xml:space="preserve"> من هذا القرار.</w:t>
      </w:r>
    </w:p>
    <w:p w:rsidR="00B4111D" w:rsidRDefault="00B4111D" w:rsidP="00B4111D">
      <w:pPr>
        <w:rPr>
          <w:rtl/>
          <w:lang w:val="en-US"/>
        </w:rPr>
      </w:pPr>
      <w:r w:rsidRPr="00DB68C7">
        <w:rPr>
          <w:lang w:val="en-US"/>
        </w:rPr>
        <w:t>6</w:t>
      </w:r>
      <w:r w:rsidRPr="00DB68C7">
        <w:rPr>
          <w:rFonts w:hint="cs"/>
          <w:rtl/>
          <w:lang w:val="en-US"/>
        </w:rPr>
        <w:tab/>
        <w:t>أن ينشر في الموقع الإلكتروني للفريق التعليقات المقدمة من أعضاء القطاعات بشأن التقريرين السنويين اللذين أعدهما الفريق في عامي</w:t>
      </w:r>
      <w:r w:rsidRPr="00DB68C7">
        <w:rPr>
          <w:rFonts w:hint="eastAsia"/>
          <w:rtl/>
          <w:lang w:val="en-US"/>
        </w:rPr>
        <w:t> </w:t>
      </w:r>
      <w:r w:rsidRPr="00DB68C7">
        <w:rPr>
          <w:lang w:val="en-US"/>
        </w:rPr>
        <w:t>2011</w:t>
      </w:r>
      <w:r w:rsidRPr="00DB68C7">
        <w:rPr>
          <w:rFonts w:hint="cs"/>
          <w:rtl/>
          <w:lang w:val="en-US"/>
        </w:rPr>
        <w:t xml:space="preserve"> و</w:t>
      </w:r>
      <w:r w:rsidRPr="00DB68C7">
        <w:rPr>
          <w:lang w:val="en-US"/>
        </w:rPr>
        <w:t>2012</w:t>
      </w:r>
      <w:r w:rsidRPr="00DB68C7">
        <w:rPr>
          <w:rFonts w:hint="cs"/>
          <w:rtl/>
          <w:lang w:val="en-US"/>
        </w:rPr>
        <w:t>.</w:t>
      </w:r>
    </w:p>
    <w:p w:rsidR="00B4111D" w:rsidRDefault="00B4111D" w:rsidP="00B4111D">
      <w:pPr>
        <w:rPr>
          <w:rtl/>
          <w:lang w:val="en-US"/>
        </w:rPr>
      </w:pPr>
      <w:r>
        <w:rPr>
          <w:lang w:val="en-US"/>
        </w:rPr>
        <w:t>7</w:t>
      </w:r>
      <w:r>
        <w:rPr>
          <w:rFonts w:hint="cs"/>
          <w:rtl/>
          <w:lang w:val="en-US"/>
        </w:rPr>
        <w:tab/>
        <w:t xml:space="preserve">يعقد </w:t>
      </w:r>
      <w:r w:rsidRPr="008D187A">
        <w:rPr>
          <w:rFonts w:hint="cs"/>
          <w:rtl/>
          <w:lang w:val="en-US"/>
        </w:rPr>
        <w:t>فريق العمل المعني بالدستور المستقر</w:t>
      </w:r>
      <w:r>
        <w:rPr>
          <w:rFonts w:hint="cs"/>
          <w:rtl/>
          <w:lang w:val="en-US"/>
        </w:rPr>
        <w:t xml:space="preserve"> اجتماعين في عام</w:t>
      </w:r>
      <w:r>
        <w:rPr>
          <w:rFonts w:hint="eastAsia"/>
          <w:rtl/>
          <w:lang w:val="en-US"/>
        </w:rPr>
        <w:t> </w:t>
      </w:r>
      <w:r>
        <w:rPr>
          <w:lang w:val="en-US"/>
        </w:rPr>
        <w:t>2011</w:t>
      </w:r>
      <w:r>
        <w:rPr>
          <w:rFonts w:hint="cs"/>
          <w:rtl/>
          <w:lang w:val="en-US"/>
        </w:rPr>
        <w:t xml:space="preserve">، ويجري كل اجتماع خلال فترة أقصاها </w:t>
      </w:r>
      <w:r>
        <w:rPr>
          <w:lang w:val="en-US"/>
        </w:rPr>
        <w:t>5</w:t>
      </w:r>
      <w:r>
        <w:rPr>
          <w:rFonts w:hint="eastAsia"/>
          <w:rtl/>
          <w:lang w:val="en-US"/>
        </w:rPr>
        <w:t> </w:t>
      </w:r>
      <w:r>
        <w:rPr>
          <w:rFonts w:hint="cs"/>
          <w:rtl/>
          <w:lang w:val="en-US"/>
        </w:rPr>
        <w:t>أيام. وينبغي ألا يتعدى عدد الاجتماعات في عامي</w:t>
      </w:r>
      <w:r>
        <w:rPr>
          <w:rFonts w:hint="eastAsia"/>
          <w:rtl/>
          <w:lang w:val="en-US"/>
        </w:rPr>
        <w:t> </w:t>
      </w:r>
      <w:r>
        <w:rPr>
          <w:lang w:val="en-US"/>
        </w:rPr>
        <w:t>2012</w:t>
      </w:r>
      <w:r>
        <w:rPr>
          <w:rFonts w:hint="cs"/>
          <w:rtl/>
          <w:lang w:val="en-US"/>
        </w:rPr>
        <w:t xml:space="preserve"> و</w:t>
      </w:r>
      <w:r>
        <w:rPr>
          <w:lang w:val="en-US"/>
        </w:rPr>
        <w:t>2013</w:t>
      </w:r>
      <w:r>
        <w:rPr>
          <w:rFonts w:hint="cs"/>
          <w:rtl/>
          <w:lang w:val="en-US"/>
        </w:rPr>
        <w:t xml:space="preserve"> اجتماعين في العام، ويجري كل اجتماع منها خلال فترة أقصاها</w:t>
      </w:r>
      <w:r>
        <w:rPr>
          <w:rFonts w:hint="eastAsia"/>
          <w:rtl/>
          <w:lang w:val="en-US"/>
        </w:rPr>
        <w:t> </w:t>
      </w:r>
      <w:r>
        <w:rPr>
          <w:lang w:val="en-US"/>
        </w:rPr>
        <w:t>5</w:t>
      </w:r>
      <w:r>
        <w:rPr>
          <w:rFonts w:hint="cs"/>
          <w:rtl/>
          <w:lang w:val="en-US"/>
        </w:rPr>
        <w:t xml:space="preserve"> أيام. ومع هذا، يُترك للمجلس اتخاذ القرار النهائي بشأن عدد ومدة الاجتماعات في عامي</w:t>
      </w:r>
      <w:r>
        <w:rPr>
          <w:rFonts w:hint="eastAsia"/>
          <w:rtl/>
          <w:lang w:val="en-US"/>
        </w:rPr>
        <w:t> </w:t>
      </w:r>
      <w:r>
        <w:rPr>
          <w:lang w:val="en-US"/>
        </w:rPr>
        <w:t>2012</w:t>
      </w:r>
      <w:r>
        <w:rPr>
          <w:rFonts w:hint="cs"/>
          <w:rtl/>
          <w:lang w:val="en-US"/>
        </w:rPr>
        <w:t xml:space="preserve"> و</w:t>
      </w:r>
      <w:r>
        <w:rPr>
          <w:lang w:val="en-US"/>
        </w:rPr>
        <w:t>2013</w:t>
      </w:r>
      <w:r>
        <w:rPr>
          <w:rFonts w:hint="cs"/>
          <w:rtl/>
          <w:lang w:val="en-US"/>
        </w:rPr>
        <w:t>. ويُفضل أن تُعقد هذه الاجتماعات في نفس موعد ومكان انعقاد أحداث/اجتماعات الاتحاد الرئيسية الأخرى ذات</w:t>
      </w:r>
      <w:r>
        <w:rPr>
          <w:rFonts w:hint="eastAsia"/>
          <w:rtl/>
          <w:lang w:val="en-US"/>
        </w:rPr>
        <w:t> </w:t>
      </w:r>
      <w:r>
        <w:rPr>
          <w:rFonts w:hint="cs"/>
          <w:rtl/>
          <w:lang w:val="en-US"/>
        </w:rPr>
        <w:t>الصلة.</w:t>
      </w:r>
    </w:p>
    <w:p w:rsidR="00DF689D" w:rsidRDefault="00DF689D" w:rsidP="00B4111D">
      <w:pPr>
        <w:rPr>
          <w:rtl/>
          <w:lang w:val="en-US"/>
        </w:rPr>
      </w:pPr>
    </w:p>
    <w:p w:rsidR="00DF689D" w:rsidRDefault="00DF689D" w:rsidP="00B4111D">
      <w:pPr>
        <w:rPr>
          <w:rtl/>
          <w:lang w:val="en-US"/>
        </w:rPr>
      </w:pPr>
    </w:p>
    <w:p w:rsidR="00DF689D" w:rsidRDefault="00DF689D" w:rsidP="00B4111D">
      <w:pPr>
        <w:rPr>
          <w:rtl/>
          <w:lang w:val="en-US"/>
        </w:rPr>
      </w:pPr>
    </w:p>
    <w:p w:rsidR="00DF689D" w:rsidRDefault="00DF689D" w:rsidP="00B4111D">
      <w:pPr>
        <w:rPr>
          <w:rtl/>
          <w:lang w:val="en-US"/>
        </w:rPr>
      </w:pPr>
    </w:p>
    <w:p w:rsidR="00DF689D" w:rsidRDefault="00DF689D" w:rsidP="00B4111D">
      <w:pPr>
        <w:rPr>
          <w:rtl/>
          <w:lang w:val="en-US"/>
        </w:rPr>
      </w:pPr>
    </w:p>
    <w:p w:rsidR="00DF689D" w:rsidRDefault="00DF689D" w:rsidP="00B4111D">
      <w:pPr>
        <w:rPr>
          <w:rtl/>
          <w:lang w:val="en-US"/>
        </w:rPr>
      </w:pPr>
    </w:p>
    <w:p w:rsidR="00DF689D" w:rsidRDefault="00DF689D" w:rsidP="00B4111D">
      <w:pPr>
        <w:rPr>
          <w:rtl/>
          <w:lang w:val="en-US"/>
        </w:rPr>
      </w:pPr>
    </w:p>
    <w:p w:rsidR="00DF689D" w:rsidRDefault="00DF689D" w:rsidP="00B4111D">
      <w:pPr>
        <w:rPr>
          <w:rtl/>
          <w:lang w:val="en-US"/>
        </w:rPr>
      </w:pPr>
    </w:p>
    <w:p w:rsidR="00DF689D" w:rsidRDefault="00DF689D" w:rsidP="00B4111D">
      <w:pPr>
        <w:rPr>
          <w:rtl/>
          <w:lang w:val="en-US"/>
        </w:rPr>
      </w:pPr>
    </w:p>
    <w:p w:rsidR="00F874AD" w:rsidRDefault="00F874A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F874AD" w:rsidRPr="00C92120" w:rsidRDefault="00F874AD" w:rsidP="008E6BC8">
      <w:pPr>
        <w:pStyle w:val="ResNo"/>
        <w:rPr>
          <w:rtl/>
        </w:rPr>
      </w:pPr>
      <w:bookmarkStart w:id="131" w:name="_Toc280260325"/>
      <w:r w:rsidRPr="00C92120">
        <w:rPr>
          <w:rFonts w:hint="cs"/>
          <w:rtl/>
        </w:rPr>
        <w:lastRenderedPageBreak/>
        <w:t xml:space="preserve">القـرار </w:t>
      </w:r>
      <w:r w:rsidR="0095532E" w:rsidRPr="0095532E">
        <w:rPr>
          <w:rStyle w:val="href"/>
        </w:rPr>
        <w:t>164</w:t>
      </w:r>
      <w:r w:rsidRPr="00C92120">
        <w:rPr>
          <w:rFonts w:hint="cs"/>
          <w:rtl/>
        </w:rPr>
        <w:t xml:space="preserve"> (غوادالاخارا، </w:t>
      </w:r>
      <w:r w:rsidRPr="00C92120">
        <w:t>2010</w:t>
      </w:r>
      <w:r w:rsidRPr="00C92120">
        <w:rPr>
          <w:rFonts w:hint="cs"/>
          <w:rtl/>
        </w:rPr>
        <w:t>)</w:t>
      </w:r>
      <w:bookmarkEnd w:id="131"/>
    </w:p>
    <w:p w:rsidR="00F874AD" w:rsidRPr="003A38A5" w:rsidRDefault="00F874AD" w:rsidP="00F874AD">
      <w:pPr>
        <w:pStyle w:val="Restitle"/>
      </w:pPr>
      <w:bookmarkStart w:id="132" w:name="_Toc280260326"/>
      <w:r w:rsidRPr="00C92120">
        <w:rPr>
          <w:rFonts w:hint="cs"/>
          <w:rtl/>
        </w:rPr>
        <w:t>توزيع مقاعد الدول الأعضاء في المجلس</w:t>
      </w:r>
      <w:bookmarkEnd w:id="132"/>
    </w:p>
    <w:p w:rsidR="00F874AD" w:rsidRPr="00C92120" w:rsidRDefault="00F874AD" w:rsidP="00F874AD">
      <w:pPr>
        <w:pStyle w:val="Normalaftertitle"/>
        <w:rPr>
          <w:lang w:val="en-US"/>
        </w:rPr>
      </w:pPr>
      <w:r w:rsidRPr="00C92120">
        <w:rPr>
          <w:rtl/>
        </w:rPr>
        <w:t>إن مؤتمر المندوبين المفوضين للاتحاد الدولي للاتصالات (</w:t>
      </w:r>
      <w:r w:rsidRPr="00C92120">
        <w:rPr>
          <w:rFonts w:hint="cs"/>
          <w:rtl/>
        </w:rPr>
        <w:t>غوادالاخارا</w:t>
      </w:r>
      <w:r w:rsidRPr="00C92120">
        <w:rPr>
          <w:rtl/>
        </w:rPr>
        <w:t>،</w:t>
      </w:r>
      <w:r>
        <w:rPr>
          <w:rFonts w:hint="cs"/>
          <w:rtl/>
          <w:lang w:val="fr-CH"/>
        </w:rPr>
        <w:t> </w:t>
      </w:r>
      <w:r w:rsidRPr="00C92120">
        <w:t>2010</w:t>
      </w:r>
      <w:r w:rsidRPr="00C92120">
        <w:rPr>
          <w:rtl/>
        </w:rPr>
        <w:t>)،</w:t>
      </w:r>
    </w:p>
    <w:p w:rsidR="00F874AD" w:rsidRPr="00C92120" w:rsidRDefault="00F874AD" w:rsidP="008E6BC8">
      <w:pPr>
        <w:pStyle w:val="Call"/>
        <w:rPr>
          <w:rtl/>
        </w:rPr>
      </w:pPr>
      <w:r w:rsidRPr="00C92120">
        <w:rPr>
          <w:rtl/>
        </w:rPr>
        <w:t>إذ يذكّر</w:t>
      </w:r>
    </w:p>
    <w:p w:rsidR="00F874AD" w:rsidRPr="00C92120" w:rsidRDefault="00F874AD" w:rsidP="00F874AD">
      <w:pPr>
        <w:rPr>
          <w:rtl/>
        </w:rPr>
      </w:pPr>
      <w:r w:rsidRPr="00C92120">
        <w:rPr>
          <w:i/>
          <w:iCs/>
          <w:rtl/>
        </w:rPr>
        <w:t xml:space="preserve"> أ )</w:t>
      </w:r>
      <w:r w:rsidRPr="00C92120">
        <w:rPr>
          <w:rtl/>
        </w:rPr>
        <w:tab/>
        <w:t>بأن المجلس يتكون من دول أعضاء ينتخبها مؤتمر المندوبين المفوضين؛</w:t>
      </w:r>
    </w:p>
    <w:p w:rsidR="00F874AD" w:rsidRPr="00C92120" w:rsidRDefault="00F874AD" w:rsidP="00F874AD">
      <w:r w:rsidRPr="00C92120">
        <w:rPr>
          <w:i/>
          <w:iCs/>
          <w:rtl/>
        </w:rPr>
        <w:t>ب)</w:t>
      </w:r>
      <w:r w:rsidRPr="00C92120">
        <w:rPr>
          <w:rtl/>
        </w:rPr>
        <w:tab/>
        <w:t>بأن عدد الدول الأعضاء في المجلس يحدده مؤتمر المندوبين المفوضين،</w:t>
      </w:r>
    </w:p>
    <w:p w:rsidR="00F874AD" w:rsidRPr="00C92120" w:rsidRDefault="00F874AD" w:rsidP="008E6BC8">
      <w:pPr>
        <w:pStyle w:val="Call"/>
        <w:rPr>
          <w:rtl/>
        </w:rPr>
      </w:pPr>
      <w:r w:rsidRPr="00C92120">
        <w:rPr>
          <w:rFonts w:hint="cs"/>
          <w:rtl/>
        </w:rPr>
        <w:t>وعلماً</w:t>
      </w:r>
    </w:p>
    <w:p w:rsidR="00F874AD" w:rsidRPr="00C92120" w:rsidRDefault="00F874AD" w:rsidP="00F874AD">
      <w:pPr>
        <w:rPr>
          <w:rtl/>
        </w:rPr>
      </w:pPr>
      <w:r w:rsidRPr="00C92120">
        <w:rPr>
          <w:i/>
          <w:iCs/>
          <w:rtl/>
        </w:rPr>
        <w:t xml:space="preserve"> أ )</w:t>
      </w:r>
      <w:r w:rsidRPr="00C92120">
        <w:rPr>
          <w:i/>
          <w:iCs/>
          <w:rtl/>
        </w:rPr>
        <w:tab/>
      </w:r>
      <w:r w:rsidRPr="00C92120">
        <w:rPr>
          <w:rtl/>
        </w:rPr>
        <w:t>أنه وفقاً للرقم</w:t>
      </w:r>
      <w:r>
        <w:rPr>
          <w:rFonts w:hint="cs"/>
          <w:rtl/>
          <w:lang w:val="fr-CH"/>
        </w:rPr>
        <w:t> </w:t>
      </w:r>
      <w:r w:rsidRPr="00C92120">
        <w:t>50A</w:t>
      </w:r>
      <w:r w:rsidRPr="00C92120">
        <w:rPr>
          <w:rtl/>
        </w:rPr>
        <w:t xml:space="preserve"> من اتفاقية الاتحاد، يجب أ</w:t>
      </w:r>
      <w:r>
        <w:rPr>
          <w:rtl/>
        </w:rPr>
        <w:t>لا </w:t>
      </w:r>
      <w:r w:rsidRPr="00C92120">
        <w:rPr>
          <w:rtl/>
        </w:rPr>
        <w:t>يتجاوز عدد الدول الأعضاء في المجلس نسبة</w:t>
      </w:r>
      <w:r>
        <w:rPr>
          <w:rFonts w:hint="cs"/>
          <w:rtl/>
        </w:rPr>
        <w:t> </w:t>
      </w:r>
      <w:r w:rsidRPr="00C92120">
        <w:t>25</w:t>
      </w:r>
      <w:r w:rsidRPr="00C92120">
        <w:rPr>
          <w:rtl/>
        </w:rPr>
        <w:t xml:space="preserve"> في المائة من العدد الإجمالي للدول الأعضاء في</w:t>
      </w:r>
      <w:r>
        <w:rPr>
          <w:rFonts w:hint="cs"/>
          <w:rtl/>
        </w:rPr>
        <w:t> </w:t>
      </w:r>
      <w:r w:rsidRPr="00C92120">
        <w:rPr>
          <w:rtl/>
        </w:rPr>
        <w:t>الاتحاد</w:t>
      </w:r>
      <w:r w:rsidRPr="00C92120">
        <w:rPr>
          <w:rFonts w:hint="cs"/>
          <w:rtl/>
        </w:rPr>
        <w:t>،</w:t>
      </w:r>
    </w:p>
    <w:p w:rsidR="00F874AD" w:rsidRPr="00C92120" w:rsidRDefault="00F874AD" w:rsidP="008E6BC8">
      <w:pPr>
        <w:pStyle w:val="Call"/>
        <w:rPr>
          <w:rtl/>
        </w:rPr>
      </w:pPr>
      <w:r w:rsidRPr="00C92120">
        <w:rPr>
          <w:rtl/>
        </w:rPr>
        <w:t>وإذ يق</w:t>
      </w:r>
      <w:r>
        <w:rPr>
          <w:rFonts w:hint="cs"/>
          <w:rtl/>
        </w:rPr>
        <w:t>ـ</w:t>
      </w:r>
      <w:r w:rsidRPr="00C92120">
        <w:rPr>
          <w:rtl/>
        </w:rPr>
        <w:t>رّ</w:t>
      </w:r>
    </w:p>
    <w:p w:rsidR="00F874AD" w:rsidRPr="005A319B" w:rsidRDefault="00F874AD" w:rsidP="00F874AD">
      <w:pPr>
        <w:rPr>
          <w:spacing w:val="-2"/>
          <w:rtl/>
        </w:rPr>
      </w:pPr>
      <w:r w:rsidRPr="005A319B">
        <w:rPr>
          <w:spacing w:val="-2"/>
          <w:rtl/>
        </w:rPr>
        <w:t>بالحاجة إلى توضيح طريقة تطبيق</w:t>
      </w:r>
      <w:r w:rsidRPr="005A319B">
        <w:rPr>
          <w:rFonts w:hint="cs"/>
          <w:spacing w:val="-2"/>
          <w:rtl/>
        </w:rPr>
        <w:t xml:space="preserve"> مبدأ</w:t>
      </w:r>
      <w:r w:rsidRPr="005A319B">
        <w:rPr>
          <w:spacing w:val="-2"/>
          <w:rtl/>
        </w:rPr>
        <w:t xml:space="preserve"> توزيع مقاعد </w:t>
      </w:r>
      <w:r>
        <w:rPr>
          <w:rFonts w:hint="cs"/>
          <w:spacing w:val="-2"/>
          <w:rtl/>
        </w:rPr>
        <w:t>الدول الأعضاء في المجلس</w:t>
      </w:r>
      <w:r w:rsidRPr="005A319B">
        <w:rPr>
          <w:spacing w:val="-2"/>
          <w:rtl/>
        </w:rPr>
        <w:t xml:space="preserve"> توزيعاً منصفاً وفقاً للرقم</w:t>
      </w:r>
      <w:r w:rsidRPr="005A319B">
        <w:rPr>
          <w:rFonts w:hint="cs"/>
          <w:spacing w:val="-2"/>
          <w:rtl/>
        </w:rPr>
        <w:t> </w:t>
      </w:r>
      <w:r w:rsidRPr="005A319B">
        <w:rPr>
          <w:spacing w:val="-2"/>
        </w:rPr>
        <w:t>61</w:t>
      </w:r>
      <w:r w:rsidRPr="005A319B">
        <w:rPr>
          <w:spacing w:val="-2"/>
          <w:rtl/>
        </w:rPr>
        <w:t xml:space="preserve"> من دستور</w:t>
      </w:r>
      <w:r w:rsidRPr="005A319B">
        <w:rPr>
          <w:rFonts w:hint="cs"/>
          <w:spacing w:val="-2"/>
          <w:rtl/>
        </w:rPr>
        <w:t> </w:t>
      </w:r>
      <w:r w:rsidRPr="005A319B">
        <w:rPr>
          <w:spacing w:val="-2"/>
          <w:rtl/>
        </w:rPr>
        <w:t>الاتحاد</w:t>
      </w:r>
      <w:r w:rsidRPr="005A319B">
        <w:rPr>
          <w:rFonts w:hint="cs"/>
          <w:spacing w:val="-2"/>
          <w:rtl/>
        </w:rPr>
        <w:t>،</w:t>
      </w:r>
    </w:p>
    <w:p w:rsidR="00F874AD" w:rsidRPr="00C92120" w:rsidRDefault="00F874AD" w:rsidP="008E6BC8">
      <w:pPr>
        <w:pStyle w:val="Call"/>
        <w:rPr>
          <w:rtl/>
        </w:rPr>
      </w:pPr>
      <w:r w:rsidRPr="00C92120">
        <w:rPr>
          <w:rtl/>
        </w:rPr>
        <w:t>وإذ يقرّ كذلك</w:t>
      </w:r>
    </w:p>
    <w:p w:rsidR="00F874AD" w:rsidRPr="00C92120" w:rsidRDefault="00F874AD" w:rsidP="00F874AD">
      <w:pPr>
        <w:rPr>
          <w:rtl/>
        </w:rPr>
      </w:pPr>
      <w:r w:rsidRPr="00C92120">
        <w:rPr>
          <w:rtl/>
        </w:rPr>
        <w:t>بمداولات المجلس وفقاً للقرار</w:t>
      </w:r>
      <w:r>
        <w:rPr>
          <w:rFonts w:hint="cs"/>
          <w:rtl/>
        </w:rPr>
        <w:t> </w:t>
      </w:r>
      <w:r w:rsidRPr="00C92120">
        <w:rPr>
          <w:lang w:val="en-US"/>
        </w:rPr>
        <w:t>134</w:t>
      </w:r>
      <w:r w:rsidRPr="00C92120">
        <w:rPr>
          <w:rtl/>
        </w:rPr>
        <w:t xml:space="preserve"> (أنطاليا،</w:t>
      </w:r>
      <w:r>
        <w:rPr>
          <w:rFonts w:hint="cs"/>
          <w:rtl/>
        </w:rPr>
        <w:t> </w:t>
      </w:r>
      <w:r w:rsidRPr="00C92120">
        <w:rPr>
          <w:lang w:val="en-US"/>
        </w:rPr>
        <w:t>2006</w:t>
      </w:r>
      <w:r>
        <w:rPr>
          <w:rFonts w:hint="cs"/>
          <w:rtl/>
        </w:rPr>
        <w:t>)</w:t>
      </w:r>
      <w:r w:rsidRPr="00C92120">
        <w:rPr>
          <w:rtl/>
        </w:rPr>
        <w:t xml:space="preserve"> </w:t>
      </w:r>
      <w:r w:rsidRPr="00C92120">
        <w:rPr>
          <w:rFonts w:hint="cs"/>
          <w:rtl/>
        </w:rPr>
        <w:t>لمؤتمر المندوبين المفوضين</w:t>
      </w:r>
      <w:r>
        <w:rPr>
          <w:rFonts w:hint="cs"/>
          <w:rtl/>
        </w:rPr>
        <w:t>،</w:t>
      </w:r>
      <w:r w:rsidRPr="00C92120">
        <w:rPr>
          <w:rFonts w:hint="cs"/>
          <w:rtl/>
        </w:rPr>
        <w:t xml:space="preserve"> </w:t>
      </w:r>
      <w:r w:rsidRPr="00C92120">
        <w:rPr>
          <w:rtl/>
        </w:rPr>
        <w:t>بشأن عدد الدول الأعضاء في</w:t>
      </w:r>
      <w:r>
        <w:rPr>
          <w:rFonts w:hint="cs"/>
          <w:rtl/>
        </w:rPr>
        <w:t> </w:t>
      </w:r>
      <w:r w:rsidRPr="00C92120">
        <w:rPr>
          <w:rtl/>
        </w:rPr>
        <w:t>المجلس،</w:t>
      </w:r>
    </w:p>
    <w:p w:rsidR="00F874AD" w:rsidRPr="00C92120" w:rsidRDefault="00F874AD" w:rsidP="008E6BC8">
      <w:pPr>
        <w:pStyle w:val="Call"/>
        <w:rPr>
          <w:rtl/>
        </w:rPr>
      </w:pPr>
      <w:r w:rsidRPr="00C92120">
        <w:rPr>
          <w:rtl/>
        </w:rPr>
        <w:t>يقـرر</w:t>
      </w:r>
    </w:p>
    <w:p w:rsidR="00F874AD" w:rsidRPr="00C92120" w:rsidRDefault="00F874AD" w:rsidP="00F874AD">
      <w:pPr>
        <w:rPr>
          <w:rtl/>
        </w:rPr>
      </w:pPr>
      <w:r w:rsidRPr="00C92120">
        <w:rPr>
          <w:lang w:val="en-US"/>
        </w:rPr>
        <w:t>1</w:t>
      </w:r>
      <w:r w:rsidRPr="00C92120">
        <w:rPr>
          <w:lang w:val="en-US"/>
        </w:rPr>
        <w:tab/>
      </w:r>
      <w:r w:rsidRPr="00C92120">
        <w:rPr>
          <w:rtl/>
        </w:rPr>
        <w:t>أن تُطبق نسبة</w:t>
      </w:r>
      <w:r>
        <w:rPr>
          <w:rFonts w:hint="cs"/>
          <w:rtl/>
        </w:rPr>
        <w:t> </w:t>
      </w:r>
      <w:r w:rsidRPr="00C92120">
        <w:rPr>
          <w:lang w:val="en-US"/>
        </w:rPr>
        <w:t>25</w:t>
      </w:r>
      <w:r w:rsidRPr="00C92120">
        <w:rPr>
          <w:rtl/>
        </w:rPr>
        <w:t xml:space="preserve"> </w:t>
      </w:r>
      <w:r w:rsidRPr="00C92120">
        <w:rPr>
          <w:rFonts w:hint="cs"/>
          <w:rtl/>
        </w:rPr>
        <w:t xml:space="preserve">في المائة </w:t>
      </w:r>
      <w:r w:rsidRPr="00C92120">
        <w:rPr>
          <w:rtl/>
        </w:rPr>
        <w:t xml:space="preserve">على عدد الدول الأعضاء في كل منطقة إدارية للمجلس لتحديد عدد </w:t>
      </w:r>
      <w:r w:rsidRPr="00F1466F">
        <w:rPr>
          <w:rtl/>
        </w:rPr>
        <w:t>المقاعد</w:t>
      </w:r>
      <w:r w:rsidRPr="00C92120">
        <w:rPr>
          <w:rtl/>
        </w:rPr>
        <w:t xml:space="preserve"> التي ينبغي توزيعها</w:t>
      </w:r>
      <w:r w:rsidRPr="00C92120">
        <w:rPr>
          <w:rFonts w:hint="cs"/>
          <w:rtl/>
        </w:rPr>
        <w:t> </w:t>
      </w:r>
      <w:r w:rsidRPr="00C92120">
        <w:rPr>
          <w:rtl/>
        </w:rPr>
        <w:t>للمنطقة؛</w:t>
      </w:r>
    </w:p>
    <w:p w:rsidR="00F874AD" w:rsidRPr="00C92120" w:rsidRDefault="00F874AD" w:rsidP="00F874AD">
      <w:pPr>
        <w:rPr>
          <w:rtl/>
        </w:rPr>
      </w:pPr>
      <w:r w:rsidRPr="00C92120">
        <w:rPr>
          <w:lang w:val="en-US"/>
        </w:rPr>
        <w:t>2</w:t>
      </w:r>
      <w:r w:rsidRPr="00C92120">
        <w:rPr>
          <w:lang w:val="en-US"/>
        </w:rPr>
        <w:tab/>
      </w:r>
      <w:r w:rsidRPr="00C92120">
        <w:rPr>
          <w:rtl/>
        </w:rPr>
        <w:t xml:space="preserve">أن يتم تقريب الرقم المتحصل عليه بعد </w:t>
      </w:r>
      <w:r w:rsidRPr="00C92120">
        <w:rPr>
          <w:rFonts w:hint="cs"/>
          <w:rtl/>
        </w:rPr>
        <w:t xml:space="preserve">هذا </w:t>
      </w:r>
      <w:r w:rsidRPr="00C92120">
        <w:rPr>
          <w:rtl/>
        </w:rPr>
        <w:t>الحساب إلى أقرب عدد صحيح؛</w:t>
      </w:r>
    </w:p>
    <w:p w:rsidR="00F874AD" w:rsidRPr="00C92120" w:rsidRDefault="00F874AD" w:rsidP="00F874AD">
      <w:pPr>
        <w:rPr>
          <w:rtl/>
        </w:rPr>
      </w:pPr>
      <w:r w:rsidRPr="00C92120">
        <w:rPr>
          <w:lang w:val="en-US"/>
        </w:rPr>
        <w:t>3</w:t>
      </w:r>
      <w:r w:rsidRPr="00C92120">
        <w:rPr>
          <w:rtl/>
        </w:rPr>
        <w:tab/>
        <w:t>أن يكون هذا العدد التقريبـي هو عدد المقاعد الموزعة للمنطقة،</w:t>
      </w:r>
    </w:p>
    <w:p w:rsidR="00BC651C" w:rsidRDefault="00BC651C">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F874AD" w:rsidRPr="00C92120" w:rsidRDefault="00F874AD" w:rsidP="008E6BC8">
      <w:pPr>
        <w:pStyle w:val="Call"/>
        <w:rPr>
          <w:rtl/>
        </w:rPr>
      </w:pPr>
      <w:r w:rsidRPr="00C92120">
        <w:rPr>
          <w:rtl/>
        </w:rPr>
        <w:lastRenderedPageBreak/>
        <w:t>يكلّف الأمين العام</w:t>
      </w:r>
    </w:p>
    <w:p w:rsidR="00F874AD" w:rsidRDefault="00F874AD" w:rsidP="00F874AD">
      <w:pPr>
        <w:rPr>
          <w:rtl/>
        </w:rPr>
      </w:pPr>
      <w:r w:rsidRPr="00C92120">
        <w:rPr>
          <w:rtl/>
        </w:rPr>
        <w:t>بإحاطة الدول الأعضاء علماً بالتغييرات في عدد الدول الأعضاء في الاتحاد وتأثيرها على توزيع مقاعد الدول الأعضاء في</w:t>
      </w:r>
      <w:r>
        <w:rPr>
          <w:rFonts w:hint="cs"/>
          <w:rtl/>
        </w:rPr>
        <w:t> </w:t>
      </w:r>
      <w:r w:rsidRPr="00C92120">
        <w:rPr>
          <w:rtl/>
        </w:rPr>
        <w:t>المجلس.</w:t>
      </w:r>
    </w:p>
    <w:p w:rsidR="00DF689D" w:rsidRDefault="00DF689D" w:rsidP="00F874AD">
      <w:pPr>
        <w:rPr>
          <w:rtl/>
        </w:rPr>
      </w:pPr>
    </w:p>
    <w:p w:rsidR="00DF689D" w:rsidRDefault="00DF689D" w:rsidP="00F874AD">
      <w:pPr>
        <w:rPr>
          <w:rtl/>
        </w:rPr>
      </w:pPr>
    </w:p>
    <w:p w:rsidR="00316759" w:rsidRDefault="00316759" w:rsidP="00F874AD">
      <w:pPr>
        <w:rPr>
          <w:rtl/>
        </w:rPr>
      </w:pPr>
    </w:p>
    <w:p w:rsidR="00DF689D" w:rsidRDefault="00DF689D" w:rsidP="00F874AD">
      <w:pPr>
        <w:rPr>
          <w:rtl/>
        </w:rPr>
      </w:pPr>
    </w:p>
    <w:p w:rsidR="00DF689D" w:rsidRDefault="00DF689D" w:rsidP="00F874AD">
      <w:pPr>
        <w:rPr>
          <w:rtl/>
        </w:rPr>
      </w:pPr>
    </w:p>
    <w:p w:rsidR="00DF689D" w:rsidRDefault="00DF689D" w:rsidP="00F874AD">
      <w:pPr>
        <w:rPr>
          <w:rtl/>
        </w:rPr>
      </w:pPr>
    </w:p>
    <w:p w:rsidR="00DF689D" w:rsidRDefault="00DF689D" w:rsidP="00F874AD">
      <w:pPr>
        <w:rPr>
          <w:rtl/>
        </w:rPr>
      </w:pPr>
    </w:p>
    <w:p w:rsidR="00DF689D" w:rsidRDefault="00DF689D" w:rsidP="00F874AD">
      <w:pPr>
        <w:rPr>
          <w:rtl/>
        </w:rPr>
      </w:pPr>
    </w:p>
    <w:p w:rsidR="00DF689D" w:rsidRDefault="00DF689D" w:rsidP="00F874AD">
      <w:pPr>
        <w:rPr>
          <w:rtl/>
        </w:rPr>
      </w:pPr>
    </w:p>
    <w:p w:rsidR="00DF689D" w:rsidRDefault="00DF689D" w:rsidP="00F874AD">
      <w:pPr>
        <w:rPr>
          <w:rtl/>
        </w:rPr>
      </w:pPr>
    </w:p>
    <w:p w:rsidR="00DF689D" w:rsidRDefault="00DF689D" w:rsidP="00F874AD">
      <w:pPr>
        <w:rPr>
          <w:rtl/>
        </w:rPr>
      </w:pPr>
    </w:p>
    <w:p w:rsidR="00DF689D" w:rsidRDefault="00DF689D" w:rsidP="00F874AD">
      <w:pPr>
        <w:rPr>
          <w:rtl/>
        </w:rPr>
      </w:pPr>
    </w:p>
    <w:p w:rsidR="00DF689D" w:rsidRDefault="00DF689D" w:rsidP="00F874AD">
      <w:pPr>
        <w:rPr>
          <w:rtl/>
        </w:rPr>
      </w:pPr>
    </w:p>
    <w:p w:rsidR="00DF689D" w:rsidRDefault="00DF689D" w:rsidP="00F874AD">
      <w:pPr>
        <w:rPr>
          <w:rtl/>
        </w:rPr>
      </w:pPr>
    </w:p>
    <w:p w:rsidR="00DF689D" w:rsidRDefault="00DF689D" w:rsidP="00F874AD">
      <w:pPr>
        <w:rPr>
          <w:rtl/>
        </w:rPr>
      </w:pPr>
    </w:p>
    <w:p w:rsidR="00DF689D" w:rsidRPr="00C92120" w:rsidRDefault="00DF689D" w:rsidP="00F874AD">
      <w:pPr>
        <w:rPr>
          <w:rtl/>
        </w:rPr>
      </w:pPr>
    </w:p>
    <w:p w:rsidR="00F874AD" w:rsidRDefault="00F874A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F874AD" w:rsidRPr="002019C6" w:rsidRDefault="00F874AD" w:rsidP="00BC651C">
      <w:pPr>
        <w:pStyle w:val="ResNo"/>
        <w:rPr>
          <w:rtl/>
        </w:rPr>
      </w:pPr>
      <w:bookmarkStart w:id="133" w:name="_Toc280260327"/>
      <w:r w:rsidRPr="002019C6">
        <w:rPr>
          <w:rFonts w:hint="cs"/>
          <w:rtl/>
        </w:rPr>
        <w:lastRenderedPageBreak/>
        <w:t xml:space="preserve">القـرار </w:t>
      </w:r>
      <w:r w:rsidR="0095532E" w:rsidRPr="0095532E">
        <w:rPr>
          <w:rStyle w:val="href"/>
        </w:rPr>
        <w:t>165</w:t>
      </w:r>
      <w:r w:rsidRPr="002019C6">
        <w:rPr>
          <w:rFonts w:hint="cs"/>
          <w:rtl/>
        </w:rPr>
        <w:t xml:space="preserve"> (غوادالاخارا، </w:t>
      </w:r>
      <w:r w:rsidRPr="002019C6">
        <w:t>2010</w:t>
      </w:r>
      <w:r w:rsidRPr="002019C6">
        <w:rPr>
          <w:rFonts w:hint="cs"/>
          <w:rtl/>
        </w:rPr>
        <w:t>)</w:t>
      </w:r>
      <w:bookmarkEnd w:id="133"/>
    </w:p>
    <w:p w:rsidR="00F874AD" w:rsidRPr="002019C6" w:rsidRDefault="00F874AD" w:rsidP="00F874AD">
      <w:pPr>
        <w:pStyle w:val="Restitle"/>
      </w:pPr>
      <w:bookmarkStart w:id="134" w:name="_Toc280260328"/>
      <w:r w:rsidRPr="002019C6">
        <w:rPr>
          <w:rFonts w:hint="cs"/>
          <w:rtl/>
        </w:rPr>
        <w:t>المواعيد النهائية لتقديم المقترحات</w:t>
      </w:r>
      <w:r>
        <w:rPr>
          <w:rFonts w:hint="cs"/>
          <w:rtl/>
        </w:rPr>
        <w:t xml:space="preserve"> وإجراءات تسجيل المشاركين</w:t>
      </w:r>
      <w:r w:rsidRPr="002019C6">
        <w:rPr>
          <w:rtl/>
        </w:rPr>
        <w:br/>
      </w:r>
      <w:r>
        <w:rPr>
          <w:rFonts w:hint="cs"/>
          <w:rtl/>
        </w:rPr>
        <w:t>في</w:t>
      </w:r>
      <w:r w:rsidRPr="002019C6">
        <w:rPr>
          <w:rFonts w:hint="cs"/>
          <w:rtl/>
        </w:rPr>
        <w:t xml:space="preserve"> مؤتمرات الاتحاد </w:t>
      </w:r>
      <w:r>
        <w:rPr>
          <w:rFonts w:hint="cs"/>
          <w:rtl/>
        </w:rPr>
        <w:t>وجمعياته</w:t>
      </w:r>
      <w:bookmarkEnd w:id="134"/>
    </w:p>
    <w:p w:rsidR="00F874AD" w:rsidRPr="002019C6" w:rsidRDefault="00F874AD" w:rsidP="00F874AD">
      <w:pPr>
        <w:pStyle w:val="Normalaftertitle"/>
        <w:rPr>
          <w:rtl/>
        </w:rPr>
      </w:pPr>
      <w:r w:rsidRPr="002019C6">
        <w:rPr>
          <w:rtl/>
        </w:rPr>
        <w:t>إن مؤتمر المندوبين المفوضين للاتحاد الدولي</w:t>
      </w:r>
      <w:r w:rsidRPr="002019C6">
        <w:rPr>
          <w:rFonts w:hint="cs"/>
          <w:rtl/>
        </w:rPr>
        <w:t xml:space="preserve"> للاتصالات (غوادالاخارا،</w:t>
      </w:r>
      <w:r>
        <w:rPr>
          <w:rFonts w:hint="eastAsia"/>
          <w:rtl/>
        </w:rPr>
        <w:t> </w:t>
      </w:r>
      <w:r w:rsidRPr="002019C6">
        <w:t>2010</w:t>
      </w:r>
      <w:r w:rsidRPr="002019C6">
        <w:rPr>
          <w:rFonts w:hint="cs"/>
          <w:rtl/>
        </w:rPr>
        <w:t>)،</w:t>
      </w:r>
    </w:p>
    <w:p w:rsidR="00F874AD" w:rsidRPr="002019C6" w:rsidRDefault="00F874AD" w:rsidP="00BC651C">
      <w:pPr>
        <w:pStyle w:val="Call"/>
        <w:rPr>
          <w:rtl/>
        </w:rPr>
      </w:pPr>
      <w:r w:rsidRPr="002019C6">
        <w:rPr>
          <w:rFonts w:hint="cs"/>
          <w:rtl/>
        </w:rPr>
        <w:t xml:space="preserve">إذ </w:t>
      </w:r>
      <w:r>
        <w:rPr>
          <w:rFonts w:hint="cs"/>
          <w:rtl/>
        </w:rPr>
        <w:t>يقـر</w:t>
      </w:r>
    </w:p>
    <w:p w:rsidR="00F874AD" w:rsidRPr="002019C6" w:rsidRDefault="00F874AD" w:rsidP="00F874AD">
      <w:pPr>
        <w:rPr>
          <w:rtl/>
        </w:rPr>
      </w:pPr>
      <w:r>
        <w:rPr>
          <w:rFonts w:hint="cs"/>
          <w:i/>
          <w:iCs/>
          <w:rtl/>
        </w:rPr>
        <w:t xml:space="preserve"> </w:t>
      </w:r>
      <w:r w:rsidRPr="00DA44E9">
        <w:rPr>
          <w:rFonts w:hint="cs"/>
          <w:i/>
          <w:iCs/>
          <w:rtl/>
        </w:rPr>
        <w:t>أ</w:t>
      </w:r>
      <w:r>
        <w:rPr>
          <w:rFonts w:hint="cs"/>
          <w:i/>
          <w:iCs/>
          <w:rtl/>
        </w:rPr>
        <w:t xml:space="preserve"> </w:t>
      </w:r>
      <w:r w:rsidRPr="00DA44E9">
        <w:rPr>
          <w:rFonts w:hint="cs"/>
          <w:i/>
          <w:iCs/>
          <w:rtl/>
        </w:rPr>
        <w:t>)</w:t>
      </w:r>
      <w:r w:rsidRPr="002019C6">
        <w:rPr>
          <w:rFonts w:hint="cs"/>
          <w:rtl/>
        </w:rPr>
        <w:tab/>
      </w:r>
      <w:r>
        <w:rPr>
          <w:rFonts w:hint="cs"/>
          <w:rtl/>
        </w:rPr>
        <w:t>ب</w:t>
      </w:r>
      <w:r w:rsidRPr="002019C6">
        <w:rPr>
          <w:rFonts w:hint="cs"/>
          <w:rtl/>
        </w:rPr>
        <w:t>الرقم</w:t>
      </w:r>
      <w:r>
        <w:rPr>
          <w:rFonts w:hint="eastAsia"/>
          <w:rtl/>
        </w:rPr>
        <w:t> </w:t>
      </w:r>
      <w:r w:rsidRPr="002019C6">
        <w:t>224</w:t>
      </w:r>
      <w:r w:rsidRPr="002019C6">
        <w:rPr>
          <w:rFonts w:hint="cs"/>
          <w:rtl/>
        </w:rPr>
        <w:t xml:space="preserve"> من </w:t>
      </w:r>
      <w:r>
        <w:rPr>
          <w:rFonts w:hint="cs"/>
          <w:rtl/>
        </w:rPr>
        <w:t>دستور الاتحاد الدولي للاتصالات،</w:t>
      </w:r>
      <w:r w:rsidRPr="002019C6">
        <w:rPr>
          <w:rFonts w:hint="cs"/>
          <w:rtl/>
        </w:rPr>
        <w:t xml:space="preserve"> الذي يشير إلى أن أي دولة</w:t>
      </w:r>
      <w:r w:rsidRPr="002019C6">
        <w:t xml:space="preserve"> </w:t>
      </w:r>
      <w:r w:rsidRPr="002019C6">
        <w:rPr>
          <w:rFonts w:hint="cs"/>
          <w:rtl/>
        </w:rPr>
        <w:t xml:space="preserve"> يمكن أن تقترح أي تعديل للدستور، شريطة أن يصل هذا المقترح إلى الأمين العام في موعد أقصاه ثمانية أشهر قبل التاريخ المحدد لافتتاح مؤتمر المندوبين</w:t>
      </w:r>
      <w:r>
        <w:rPr>
          <w:rFonts w:hint="eastAsia"/>
          <w:rtl/>
        </w:rPr>
        <w:t> </w:t>
      </w:r>
      <w:r w:rsidRPr="002019C6">
        <w:rPr>
          <w:rFonts w:hint="cs"/>
          <w:rtl/>
        </w:rPr>
        <w:t>المفوضين؛</w:t>
      </w:r>
    </w:p>
    <w:p w:rsidR="00F874AD" w:rsidRDefault="00F874AD" w:rsidP="00F874AD">
      <w:pPr>
        <w:rPr>
          <w:rtl/>
        </w:rPr>
      </w:pPr>
      <w:r w:rsidRPr="00DA44E9">
        <w:rPr>
          <w:rFonts w:hint="cs"/>
          <w:i/>
          <w:iCs/>
          <w:rtl/>
        </w:rPr>
        <w:t>ب)</w:t>
      </w:r>
      <w:r w:rsidRPr="002019C6">
        <w:rPr>
          <w:rFonts w:hint="cs"/>
          <w:rtl/>
        </w:rPr>
        <w:tab/>
      </w:r>
      <w:r>
        <w:rPr>
          <w:rFonts w:hint="cs"/>
          <w:rtl/>
        </w:rPr>
        <w:t>ب</w:t>
      </w:r>
      <w:r w:rsidRPr="002019C6">
        <w:rPr>
          <w:rFonts w:hint="cs"/>
          <w:rtl/>
        </w:rPr>
        <w:t>الرقم</w:t>
      </w:r>
      <w:r>
        <w:rPr>
          <w:rFonts w:hint="eastAsia"/>
          <w:rtl/>
        </w:rPr>
        <w:t> </w:t>
      </w:r>
      <w:r w:rsidRPr="002019C6">
        <w:t>519</w:t>
      </w:r>
      <w:r w:rsidRPr="002019C6">
        <w:rPr>
          <w:rFonts w:hint="cs"/>
          <w:rtl/>
        </w:rPr>
        <w:t xml:space="preserve"> من </w:t>
      </w:r>
      <w:r>
        <w:rPr>
          <w:rFonts w:hint="cs"/>
          <w:rtl/>
        </w:rPr>
        <w:t>اتفاقية الاتحاد،</w:t>
      </w:r>
      <w:r w:rsidRPr="002019C6">
        <w:rPr>
          <w:rFonts w:hint="cs"/>
          <w:rtl/>
        </w:rPr>
        <w:t xml:space="preserve"> الذي ينص على شرط </w:t>
      </w:r>
      <w:r>
        <w:rPr>
          <w:rFonts w:hint="cs"/>
          <w:rtl/>
        </w:rPr>
        <w:t>أن تقدم</w:t>
      </w:r>
      <w:r w:rsidRPr="002019C6">
        <w:rPr>
          <w:rFonts w:hint="cs"/>
          <w:rtl/>
        </w:rPr>
        <w:t xml:space="preserve"> </w:t>
      </w:r>
      <w:r>
        <w:rPr>
          <w:rFonts w:hint="cs"/>
          <w:rtl/>
        </w:rPr>
        <w:t>ال</w:t>
      </w:r>
      <w:r w:rsidRPr="002019C6">
        <w:rPr>
          <w:rFonts w:hint="cs"/>
          <w:rtl/>
        </w:rPr>
        <w:t>تعديلات على الاتفاقية في موعد أقصاه ثمانية أشهر قبل التاريخ المحدد لافتتاح مؤتمر المندوبين</w:t>
      </w:r>
      <w:r>
        <w:rPr>
          <w:rFonts w:hint="eastAsia"/>
          <w:rtl/>
        </w:rPr>
        <w:t> </w:t>
      </w:r>
      <w:r w:rsidRPr="002019C6">
        <w:rPr>
          <w:rFonts w:hint="cs"/>
          <w:rtl/>
        </w:rPr>
        <w:t>المفوضين</w:t>
      </w:r>
      <w:r>
        <w:rPr>
          <w:rFonts w:hint="cs"/>
          <w:rtl/>
        </w:rPr>
        <w:t>؛</w:t>
      </w:r>
    </w:p>
    <w:p w:rsidR="00F874AD" w:rsidRPr="002019C6" w:rsidRDefault="00F874AD" w:rsidP="00F874AD">
      <w:pPr>
        <w:rPr>
          <w:rtl/>
        </w:rPr>
      </w:pPr>
      <w:r>
        <w:rPr>
          <w:rFonts w:hint="cs"/>
          <w:i/>
          <w:iCs/>
          <w:rtl/>
        </w:rPr>
        <w:t>ج</w:t>
      </w:r>
      <w:r w:rsidRPr="00DA44E9">
        <w:rPr>
          <w:i/>
          <w:iCs/>
          <w:rtl/>
        </w:rPr>
        <w:t>)</w:t>
      </w:r>
      <w:r w:rsidRPr="002019C6">
        <w:rPr>
          <w:rtl/>
        </w:rPr>
        <w:tab/>
      </w:r>
      <w:r w:rsidRPr="002019C6">
        <w:rPr>
          <w:rFonts w:hint="cs"/>
          <w:rtl/>
        </w:rPr>
        <w:t>القرار</w:t>
      </w:r>
      <w:r>
        <w:rPr>
          <w:rFonts w:hint="eastAsia"/>
          <w:rtl/>
        </w:rPr>
        <w:t> </w:t>
      </w:r>
      <w:r w:rsidRPr="002019C6">
        <w:t>114</w:t>
      </w:r>
      <w:r w:rsidRPr="002019C6">
        <w:rPr>
          <w:rFonts w:hint="cs"/>
          <w:rtl/>
        </w:rPr>
        <w:t xml:space="preserve"> (مراكش،</w:t>
      </w:r>
      <w:r>
        <w:rPr>
          <w:rFonts w:hint="eastAsia"/>
          <w:rtl/>
        </w:rPr>
        <w:t> </w:t>
      </w:r>
      <w:r w:rsidRPr="002019C6">
        <w:t>2002</w:t>
      </w:r>
      <w:r w:rsidRPr="002019C6">
        <w:rPr>
          <w:rFonts w:hint="cs"/>
          <w:rtl/>
        </w:rPr>
        <w:t xml:space="preserve">) </w:t>
      </w:r>
      <w:r>
        <w:rPr>
          <w:rFonts w:hint="cs"/>
          <w:rtl/>
        </w:rPr>
        <w:t xml:space="preserve">لمؤتمر المندوبين المفوضين، </w:t>
      </w:r>
      <w:r w:rsidRPr="002019C6">
        <w:rPr>
          <w:rFonts w:hint="cs"/>
          <w:rtl/>
        </w:rPr>
        <w:t>بشأن تفسير الرقم</w:t>
      </w:r>
      <w:r>
        <w:rPr>
          <w:rFonts w:hint="eastAsia"/>
          <w:rtl/>
        </w:rPr>
        <w:t> </w:t>
      </w:r>
      <w:r w:rsidRPr="002019C6">
        <w:t>224</w:t>
      </w:r>
      <w:r w:rsidRPr="002019C6">
        <w:rPr>
          <w:rFonts w:hint="cs"/>
          <w:rtl/>
        </w:rPr>
        <w:t xml:space="preserve"> من </w:t>
      </w:r>
      <w:r>
        <w:rPr>
          <w:rFonts w:hint="cs"/>
          <w:rtl/>
        </w:rPr>
        <w:t>الدستور</w:t>
      </w:r>
      <w:r w:rsidRPr="002019C6">
        <w:rPr>
          <w:rFonts w:hint="cs"/>
          <w:rtl/>
        </w:rPr>
        <w:t xml:space="preserve"> والرقم</w:t>
      </w:r>
      <w:r>
        <w:rPr>
          <w:rFonts w:hint="eastAsia"/>
          <w:rtl/>
        </w:rPr>
        <w:t> </w:t>
      </w:r>
      <w:r w:rsidRPr="002019C6">
        <w:t>519</w:t>
      </w:r>
      <w:r w:rsidRPr="002019C6">
        <w:rPr>
          <w:rFonts w:hint="cs"/>
          <w:rtl/>
        </w:rPr>
        <w:t xml:space="preserve"> من</w:t>
      </w:r>
      <w:r>
        <w:rPr>
          <w:rFonts w:hint="eastAsia"/>
          <w:rtl/>
        </w:rPr>
        <w:t> </w:t>
      </w:r>
      <w:r w:rsidRPr="002019C6">
        <w:rPr>
          <w:rFonts w:hint="cs"/>
          <w:rtl/>
        </w:rPr>
        <w:t xml:space="preserve"> الاتفاقية</w:t>
      </w:r>
      <w:r>
        <w:rPr>
          <w:rFonts w:hint="cs"/>
          <w:rtl/>
        </w:rPr>
        <w:t>،</w:t>
      </w:r>
    </w:p>
    <w:p w:rsidR="00F874AD" w:rsidRDefault="00F874AD" w:rsidP="00BC651C">
      <w:pPr>
        <w:pStyle w:val="Call"/>
        <w:rPr>
          <w:rtl/>
        </w:rPr>
      </w:pPr>
      <w:r>
        <w:rPr>
          <w:rFonts w:hint="cs"/>
          <w:rtl/>
        </w:rPr>
        <w:t>وإذ يقر أيضاً</w:t>
      </w:r>
    </w:p>
    <w:p w:rsidR="00F874AD" w:rsidRDefault="00F874AD" w:rsidP="00F874AD">
      <w:pPr>
        <w:rPr>
          <w:rtl/>
          <w:lang w:val="en-US"/>
        </w:rPr>
      </w:pPr>
      <w:r w:rsidRPr="00C9605B">
        <w:rPr>
          <w:rFonts w:hint="cs"/>
          <w:i/>
          <w:iCs/>
          <w:rtl/>
        </w:rPr>
        <w:t xml:space="preserve"> أ )</w:t>
      </w:r>
      <w:r>
        <w:rPr>
          <w:rFonts w:hint="cs"/>
          <w:rtl/>
        </w:rPr>
        <w:tab/>
        <w:t xml:space="preserve">بالقسم </w:t>
      </w:r>
      <w:r>
        <w:rPr>
          <w:lang w:val="en-US"/>
        </w:rPr>
        <w:t>8</w:t>
      </w:r>
      <w:r>
        <w:rPr>
          <w:rFonts w:hint="cs"/>
          <w:rtl/>
          <w:lang w:val="en-US"/>
        </w:rPr>
        <w:t xml:space="preserve"> من القواعد العامة لمؤتمرات الاتحاد وجمعياته واجتماعاته، بشأن الحدود الزمنية لتقديم المقترحات والتقارير إلى المؤتمرات وشروط</w:t>
      </w:r>
      <w:r>
        <w:rPr>
          <w:rFonts w:hint="eastAsia"/>
          <w:rtl/>
          <w:lang w:val="en-US"/>
        </w:rPr>
        <w:t> </w:t>
      </w:r>
      <w:r>
        <w:rPr>
          <w:rFonts w:hint="cs"/>
          <w:rtl/>
          <w:lang w:val="en-US"/>
        </w:rPr>
        <w:t>تقديمها؛</w:t>
      </w:r>
    </w:p>
    <w:p w:rsidR="00F874AD" w:rsidRPr="00C9605B" w:rsidRDefault="00F874AD" w:rsidP="00F874AD">
      <w:pPr>
        <w:rPr>
          <w:rtl/>
          <w:lang w:val="en-US"/>
        </w:rPr>
      </w:pPr>
      <w:r w:rsidRPr="00C9605B">
        <w:rPr>
          <w:rFonts w:hint="cs"/>
          <w:i/>
          <w:iCs/>
          <w:rtl/>
          <w:lang w:val="en-US"/>
        </w:rPr>
        <w:t>ب)</w:t>
      </w:r>
      <w:r>
        <w:rPr>
          <w:rFonts w:hint="cs"/>
          <w:rtl/>
          <w:lang w:val="en-US"/>
        </w:rPr>
        <w:tab/>
        <w:t xml:space="preserve">القسم </w:t>
      </w:r>
      <w:r>
        <w:rPr>
          <w:lang w:val="en-US"/>
        </w:rPr>
        <w:t>17</w:t>
      </w:r>
      <w:r>
        <w:rPr>
          <w:rFonts w:hint="cs"/>
          <w:rtl/>
          <w:lang w:val="en-US"/>
        </w:rPr>
        <w:t xml:space="preserve"> من القواعد العامة، بشأن المقترحات أو التعديلات المقدمة أثناء</w:t>
      </w:r>
      <w:r>
        <w:rPr>
          <w:rFonts w:hint="eastAsia"/>
          <w:rtl/>
          <w:lang w:val="en-US"/>
        </w:rPr>
        <w:t> </w:t>
      </w:r>
      <w:r>
        <w:rPr>
          <w:rFonts w:hint="cs"/>
          <w:rtl/>
          <w:lang w:val="en-US"/>
        </w:rPr>
        <w:t>المؤتمر،</w:t>
      </w:r>
    </w:p>
    <w:p w:rsidR="00F874AD" w:rsidRPr="002019C6" w:rsidRDefault="00F874AD" w:rsidP="00BC651C">
      <w:pPr>
        <w:pStyle w:val="Call"/>
        <w:rPr>
          <w:rtl/>
        </w:rPr>
      </w:pPr>
      <w:r>
        <w:rPr>
          <w:rFonts w:hint="cs"/>
          <w:rtl/>
        </w:rPr>
        <w:t>و</w:t>
      </w:r>
      <w:r w:rsidRPr="002019C6">
        <w:rPr>
          <w:rtl/>
        </w:rPr>
        <w:t>إذ يضع في اعتباره</w:t>
      </w:r>
    </w:p>
    <w:p w:rsidR="00F874AD" w:rsidRPr="002019C6" w:rsidRDefault="00F874AD" w:rsidP="00F874AD">
      <w:pPr>
        <w:rPr>
          <w:rtl/>
        </w:rPr>
      </w:pPr>
      <w:r w:rsidRPr="002019C6">
        <w:rPr>
          <w:rFonts w:hint="cs"/>
          <w:rtl/>
        </w:rPr>
        <w:t>المقرر</w:t>
      </w:r>
      <w:r>
        <w:rPr>
          <w:rFonts w:hint="eastAsia"/>
          <w:rtl/>
          <w:lang w:val="en-US"/>
        </w:rPr>
        <w:t> </w:t>
      </w:r>
      <w:r w:rsidRPr="002019C6">
        <w:t>556</w:t>
      </w:r>
      <w:r w:rsidRPr="002019C6">
        <w:rPr>
          <w:rFonts w:hint="cs"/>
          <w:rtl/>
        </w:rPr>
        <w:t xml:space="preserve"> </w:t>
      </w:r>
      <w:r>
        <w:rPr>
          <w:rFonts w:hint="cs"/>
          <w:rtl/>
        </w:rPr>
        <w:t>الذي اعتمده المجلس في دورته لعام</w:t>
      </w:r>
      <w:r>
        <w:rPr>
          <w:rFonts w:hint="eastAsia"/>
          <w:rtl/>
          <w:lang w:val="en-US"/>
        </w:rPr>
        <w:t> </w:t>
      </w:r>
      <w:r w:rsidRPr="002019C6">
        <w:t>2010</w:t>
      </w:r>
      <w:r w:rsidRPr="002019C6">
        <w:rPr>
          <w:rFonts w:hint="cs"/>
          <w:rtl/>
        </w:rPr>
        <w:t xml:space="preserve"> بشأن تقديم الوثائق إلى دورات المجلس، الذي ينص على أن جميع المساهمات </w:t>
      </w:r>
      <w:r>
        <w:rPr>
          <w:rFonts w:hint="cs"/>
          <w:rtl/>
        </w:rPr>
        <w:t>ينبغي</w:t>
      </w:r>
      <w:r w:rsidRPr="002019C6">
        <w:rPr>
          <w:rFonts w:hint="cs"/>
          <w:rtl/>
        </w:rPr>
        <w:t xml:space="preserve"> أن تقدم في موعد </w:t>
      </w:r>
      <w:r>
        <w:rPr>
          <w:rFonts w:hint="cs"/>
          <w:rtl/>
        </w:rPr>
        <w:t>لا </w:t>
      </w:r>
      <w:r w:rsidRPr="002019C6">
        <w:rPr>
          <w:rFonts w:hint="cs"/>
          <w:rtl/>
        </w:rPr>
        <w:t>يتجاوز واحد وعشرين يوماً تقويمياً قبل افتتاح دورة المجلس لضمان ترجمتها في الوقت المناسب والنظر فيها على النحو الواجب أثناء دورة</w:t>
      </w:r>
      <w:r>
        <w:rPr>
          <w:rFonts w:hint="eastAsia"/>
          <w:rtl/>
          <w:lang w:val="en-US"/>
        </w:rPr>
        <w:t> </w:t>
      </w:r>
      <w:r w:rsidRPr="002019C6">
        <w:rPr>
          <w:rFonts w:hint="cs"/>
          <w:rtl/>
        </w:rPr>
        <w:t>المجلس،</w:t>
      </w:r>
    </w:p>
    <w:p w:rsidR="00F874AD" w:rsidRPr="002019C6" w:rsidRDefault="00F874AD" w:rsidP="00BC651C">
      <w:pPr>
        <w:pStyle w:val="Call"/>
        <w:rPr>
          <w:rtl/>
        </w:rPr>
      </w:pPr>
      <w:r w:rsidRPr="002019C6">
        <w:rPr>
          <w:rFonts w:hint="cs"/>
          <w:rtl/>
        </w:rPr>
        <w:lastRenderedPageBreak/>
        <w:t>وإذ يلاحظ</w:t>
      </w:r>
    </w:p>
    <w:p w:rsidR="00F874AD" w:rsidRPr="002019C6" w:rsidRDefault="00F874AD" w:rsidP="00F874AD">
      <w:pPr>
        <w:rPr>
          <w:rtl/>
        </w:rPr>
      </w:pPr>
      <w:r w:rsidRPr="00DA44E9">
        <w:rPr>
          <w:rFonts w:hint="cs"/>
          <w:i/>
          <w:iCs/>
          <w:rtl/>
        </w:rPr>
        <w:t xml:space="preserve"> أ )</w:t>
      </w:r>
      <w:r w:rsidRPr="002019C6">
        <w:rPr>
          <w:rFonts w:hint="cs"/>
          <w:rtl/>
        </w:rPr>
        <w:tab/>
        <w:t xml:space="preserve">أن التأخر في تقديم المساهمات </w:t>
      </w:r>
      <w:r>
        <w:rPr>
          <w:rFonts w:hint="cs"/>
          <w:rtl/>
        </w:rPr>
        <w:t>لا </w:t>
      </w:r>
      <w:r w:rsidRPr="002019C6">
        <w:rPr>
          <w:rFonts w:hint="cs"/>
          <w:rtl/>
        </w:rPr>
        <w:t xml:space="preserve">يثقل كاهل أمانة الاتحاد في معالجة مثل هذه المساهمات فحسب، بل </w:t>
      </w:r>
      <w:r>
        <w:rPr>
          <w:rFonts w:hint="cs"/>
          <w:rtl/>
        </w:rPr>
        <w:t>يتسبب</w:t>
      </w:r>
      <w:r w:rsidRPr="002019C6">
        <w:rPr>
          <w:rFonts w:hint="cs"/>
          <w:rtl/>
        </w:rPr>
        <w:t xml:space="preserve"> أيضاً في </w:t>
      </w:r>
      <w:r>
        <w:rPr>
          <w:rFonts w:hint="cs"/>
          <w:rtl/>
        </w:rPr>
        <w:t>صعوبات جسيمة للوفود</w:t>
      </w:r>
      <w:r w:rsidRPr="002019C6">
        <w:rPr>
          <w:rFonts w:hint="cs"/>
          <w:rtl/>
        </w:rPr>
        <w:t>، ولا</w:t>
      </w:r>
      <w:r>
        <w:rPr>
          <w:rFonts w:hint="eastAsia"/>
          <w:rtl/>
        </w:rPr>
        <w:t> </w:t>
      </w:r>
      <w:r w:rsidRPr="002019C6">
        <w:rPr>
          <w:rFonts w:hint="cs"/>
          <w:rtl/>
        </w:rPr>
        <w:t>سيما الصغيرة منها، في قراءة الوثائق وإعداد المواقف بشأنها في الوقت المناسب وبطريقة</w:t>
      </w:r>
      <w:r>
        <w:rPr>
          <w:rFonts w:hint="eastAsia"/>
          <w:rtl/>
          <w:lang w:val="en-US"/>
        </w:rPr>
        <w:t> </w:t>
      </w:r>
      <w:r w:rsidRPr="002019C6">
        <w:rPr>
          <w:rFonts w:hint="cs"/>
          <w:rtl/>
        </w:rPr>
        <w:t>عملية؛</w:t>
      </w:r>
    </w:p>
    <w:p w:rsidR="00F874AD" w:rsidRPr="002019C6" w:rsidRDefault="00F874AD" w:rsidP="00F874AD">
      <w:pPr>
        <w:rPr>
          <w:rtl/>
        </w:rPr>
      </w:pPr>
      <w:r w:rsidRPr="00DA44E9">
        <w:rPr>
          <w:rFonts w:hint="cs"/>
          <w:i/>
          <w:iCs/>
          <w:rtl/>
        </w:rPr>
        <w:t>ب)</w:t>
      </w:r>
      <w:r w:rsidRPr="002019C6">
        <w:rPr>
          <w:rFonts w:hint="cs"/>
          <w:rtl/>
        </w:rPr>
        <w:tab/>
        <w:t xml:space="preserve">أن التأخر في تقديم المساهمات </w:t>
      </w:r>
      <w:r>
        <w:rPr>
          <w:rFonts w:hint="cs"/>
          <w:rtl/>
        </w:rPr>
        <w:t>يضر</w:t>
      </w:r>
      <w:r w:rsidRPr="002019C6">
        <w:rPr>
          <w:rFonts w:hint="cs"/>
          <w:rtl/>
        </w:rPr>
        <w:t xml:space="preserve"> أيضاً </w:t>
      </w:r>
      <w:r>
        <w:rPr>
          <w:rFonts w:hint="cs"/>
          <w:rtl/>
        </w:rPr>
        <w:t>ب</w:t>
      </w:r>
      <w:r w:rsidRPr="002019C6">
        <w:rPr>
          <w:rFonts w:hint="cs"/>
          <w:rtl/>
        </w:rPr>
        <w:t>كفاءة أداء مؤتمرات</w:t>
      </w:r>
      <w:r>
        <w:rPr>
          <w:rFonts w:hint="cs"/>
          <w:rtl/>
        </w:rPr>
        <w:t xml:space="preserve"> الاتحاد</w:t>
      </w:r>
      <w:r w:rsidRPr="002019C6">
        <w:rPr>
          <w:rFonts w:hint="cs"/>
          <w:rtl/>
        </w:rPr>
        <w:t xml:space="preserve"> وجمعيات</w:t>
      </w:r>
      <w:r>
        <w:rPr>
          <w:rFonts w:hint="cs"/>
          <w:rtl/>
        </w:rPr>
        <w:t>ه</w:t>
      </w:r>
      <w:r w:rsidRPr="002019C6">
        <w:rPr>
          <w:rFonts w:hint="cs"/>
          <w:rtl/>
        </w:rPr>
        <w:t xml:space="preserve"> واجتماعات</w:t>
      </w:r>
      <w:r>
        <w:rPr>
          <w:rFonts w:hint="cs"/>
          <w:rtl/>
        </w:rPr>
        <w:t>ه</w:t>
      </w:r>
      <w:r w:rsidRPr="002019C6">
        <w:rPr>
          <w:rFonts w:hint="cs"/>
          <w:rtl/>
        </w:rPr>
        <w:t xml:space="preserve"> فضلاً عن كفاءة أداء ما</w:t>
      </w:r>
      <w:r>
        <w:rPr>
          <w:rFonts w:hint="eastAsia"/>
          <w:rtl/>
        </w:rPr>
        <w:t> </w:t>
      </w:r>
      <w:r w:rsidRPr="002019C6">
        <w:rPr>
          <w:rFonts w:hint="cs"/>
          <w:rtl/>
        </w:rPr>
        <w:t>ينبثق عنها من لجان وأفرقة</w:t>
      </w:r>
      <w:r>
        <w:rPr>
          <w:rFonts w:hint="eastAsia"/>
          <w:rtl/>
          <w:lang w:val="en-US"/>
        </w:rPr>
        <w:t> </w:t>
      </w:r>
      <w:r w:rsidRPr="002019C6">
        <w:rPr>
          <w:rFonts w:hint="cs"/>
          <w:rtl/>
        </w:rPr>
        <w:t>عمل؛</w:t>
      </w:r>
    </w:p>
    <w:p w:rsidR="00F874AD" w:rsidRPr="002019C6" w:rsidRDefault="00F874AD" w:rsidP="00F874AD">
      <w:pPr>
        <w:rPr>
          <w:rtl/>
        </w:rPr>
      </w:pPr>
      <w:r w:rsidRPr="00DA44E9">
        <w:rPr>
          <w:rFonts w:hint="cs"/>
          <w:i/>
          <w:iCs/>
          <w:rtl/>
        </w:rPr>
        <w:t>ج)</w:t>
      </w:r>
      <w:r w:rsidRPr="002019C6">
        <w:rPr>
          <w:rFonts w:hint="cs"/>
          <w:rtl/>
        </w:rPr>
        <w:tab/>
        <w:t>أن الحاجة تدعو إلى تحديد موعد نهائي معقول لتقديم الوثائق إلى اجتماعات الاتحاد المذكورة أعلاه في</w:t>
      </w:r>
      <w:r>
        <w:rPr>
          <w:rFonts w:hint="eastAsia"/>
          <w:rtl/>
          <w:lang w:val="en-US"/>
        </w:rPr>
        <w:t> </w:t>
      </w:r>
      <w:r w:rsidRPr="002019C6">
        <w:rPr>
          <w:rFonts w:hint="cs"/>
          <w:rtl/>
        </w:rPr>
        <w:t>المستقبل،</w:t>
      </w:r>
    </w:p>
    <w:p w:rsidR="00F874AD" w:rsidRPr="002019C6" w:rsidRDefault="00F874AD" w:rsidP="00BC651C">
      <w:pPr>
        <w:pStyle w:val="Call"/>
        <w:rPr>
          <w:rtl/>
        </w:rPr>
      </w:pPr>
      <w:r w:rsidRPr="002019C6">
        <w:rPr>
          <w:rFonts w:hint="cs"/>
          <w:rtl/>
        </w:rPr>
        <w:t>وإذ يأخذ في الحسبان</w:t>
      </w:r>
    </w:p>
    <w:p w:rsidR="00F874AD" w:rsidRPr="002019C6" w:rsidRDefault="00F874AD" w:rsidP="00F874AD">
      <w:pPr>
        <w:rPr>
          <w:rtl/>
        </w:rPr>
      </w:pPr>
      <w:r w:rsidRPr="002019C6">
        <w:rPr>
          <w:rFonts w:hint="cs"/>
          <w:rtl/>
        </w:rPr>
        <w:t>المقترح المقدم إلى مؤتمر المندوبين المفوضين</w:t>
      </w:r>
      <w:r>
        <w:rPr>
          <w:rFonts w:hint="cs"/>
          <w:rtl/>
        </w:rPr>
        <w:t xml:space="preserve"> لعام</w:t>
      </w:r>
      <w:r>
        <w:rPr>
          <w:rFonts w:hint="eastAsia"/>
          <w:rtl/>
          <w:lang w:val="en-US"/>
        </w:rPr>
        <w:t> </w:t>
      </w:r>
      <w:r w:rsidRPr="002019C6">
        <w:t>2010</w:t>
      </w:r>
      <w:r w:rsidRPr="002019C6">
        <w:rPr>
          <w:rFonts w:hint="cs"/>
          <w:rtl/>
        </w:rPr>
        <w:t xml:space="preserve"> الذي يطلب إلى المجلس </w:t>
      </w:r>
      <w:r>
        <w:rPr>
          <w:rFonts w:hint="cs"/>
          <w:rtl/>
        </w:rPr>
        <w:t>أن يستكشف</w:t>
      </w:r>
      <w:r w:rsidRPr="002019C6">
        <w:rPr>
          <w:rFonts w:hint="cs"/>
          <w:rtl/>
        </w:rPr>
        <w:t xml:space="preserve"> </w:t>
      </w:r>
      <w:r>
        <w:rPr>
          <w:rFonts w:hint="cs"/>
          <w:rtl/>
        </w:rPr>
        <w:t>مع</w:t>
      </w:r>
      <w:r w:rsidRPr="002019C6">
        <w:rPr>
          <w:rFonts w:hint="cs"/>
          <w:rtl/>
        </w:rPr>
        <w:t xml:space="preserve"> الأفرقة الاستشارية </w:t>
      </w:r>
      <w:r>
        <w:rPr>
          <w:rFonts w:hint="cs"/>
          <w:rtl/>
        </w:rPr>
        <w:t>ل</w:t>
      </w:r>
      <w:r w:rsidRPr="002019C6">
        <w:rPr>
          <w:rFonts w:hint="cs"/>
          <w:rtl/>
        </w:rPr>
        <w:t>لقطاعات مسألة تنسيق المواعيد النهائية لتقديم الوثائق والإجراءات الناظمة للتسجيل لاجتماعات الاتحاد، و</w:t>
      </w:r>
      <w:r>
        <w:rPr>
          <w:rFonts w:hint="cs"/>
          <w:rtl/>
        </w:rPr>
        <w:t xml:space="preserve">ذلك </w:t>
      </w:r>
      <w:r w:rsidRPr="002019C6">
        <w:rPr>
          <w:rFonts w:hint="cs"/>
          <w:rtl/>
        </w:rPr>
        <w:t>بالتشاور مع الأمانة العامة ومديري المكاتب</w:t>
      </w:r>
      <w:r>
        <w:rPr>
          <w:rFonts w:hint="eastAsia"/>
          <w:rtl/>
          <w:lang w:val="en-US"/>
        </w:rPr>
        <w:t> </w:t>
      </w:r>
      <w:r w:rsidRPr="002019C6">
        <w:rPr>
          <w:rFonts w:hint="cs"/>
          <w:rtl/>
        </w:rPr>
        <w:t xml:space="preserve">الثلاثة، </w:t>
      </w:r>
    </w:p>
    <w:p w:rsidR="00F874AD" w:rsidRPr="002019C6" w:rsidRDefault="00F874AD" w:rsidP="00BC651C">
      <w:pPr>
        <w:pStyle w:val="Call"/>
        <w:rPr>
          <w:rtl/>
        </w:rPr>
      </w:pPr>
      <w:r w:rsidRPr="002019C6">
        <w:rPr>
          <w:rFonts w:hint="cs"/>
          <w:rtl/>
        </w:rPr>
        <w:t>يق</w:t>
      </w:r>
      <w:r>
        <w:rPr>
          <w:rFonts w:hint="cs"/>
          <w:rtl/>
        </w:rPr>
        <w:t>ـ</w:t>
      </w:r>
      <w:r w:rsidRPr="002019C6">
        <w:rPr>
          <w:rFonts w:hint="cs"/>
          <w:rtl/>
        </w:rPr>
        <w:t>رر</w:t>
      </w:r>
    </w:p>
    <w:p w:rsidR="00F874AD" w:rsidRPr="002019C6" w:rsidRDefault="00F874AD" w:rsidP="00F874AD">
      <w:pPr>
        <w:rPr>
          <w:rtl/>
        </w:rPr>
      </w:pPr>
      <w:r w:rsidRPr="002019C6">
        <w:rPr>
          <w:rFonts w:hint="cs"/>
          <w:rtl/>
        </w:rPr>
        <w:t xml:space="preserve">تحديد موعد نهائي صارم لتقديم جميع المساهمات </w:t>
      </w:r>
      <w:r>
        <w:rPr>
          <w:rFonts w:hint="cs"/>
          <w:rtl/>
        </w:rPr>
        <w:t>لا </w:t>
      </w:r>
      <w:r w:rsidRPr="002019C6">
        <w:rPr>
          <w:rFonts w:hint="cs"/>
          <w:rtl/>
        </w:rPr>
        <w:t>يتجاوز أربعة عشر يوماً تقويمياً قبل افتتاح مؤتمرات</w:t>
      </w:r>
      <w:r>
        <w:rPr>
          <w:rFonts w:hint="cs"/>
          <w:rtl/>
        </w:rPr>
        <w:t xml:space="preserve"> الاتحاد</w:t>
      </w:r>
      <w:r w:rsidRPr="002019C6">
        <w:rPr>
          <w:rFonts w:hint="cs"/>
          <w:rtl/>
        </w:rPr>
        <w:t xml:space="preserve"> وجمعيات</w:t>
      </w:r>
      <w:r>
        <w:rPr>
          <w:rFonts w:hint="cs"/>
          <w:rtl/>
        </w:rPr>
        <w:t>ه، بما</w:t>
      </w:r>
      <w:r>
        <w:rPr>
          <w:rFonts w:hint="eastAsia"/>
          <w:rtl/>
        </w:rPr>
        <w:t> </w:t>
      </w:r>
      <w:r>
        <w:rPr>
          <w:rFonts w:hint="cs"/>
          <w:rtl/>
        </w:rPr>
        <w:t>فيها مؤتمرات المندوبين المفوضين، وذلك</w:t>
      </w:r>
      <w:r w:rsidRPr="002019C6">
        <w:rPr>
          <w:rFonts w:hint="cs"/>
          <w:rtl/>
        </w:rPr>
        <w:t xml:space="preserve"> باستثناء المواعيد النهائية المحددة في فقرة </w:t>
      </w:r>
      <w:r>
        <w:rPr>
          <w:rFonts w:hint="cs"/>
          <w:rtl/>
        </w:rPr>
        <w:t>"</w:t>
      </w:r>
      <w:r>
        <w:rPr>
          <w:rFonts w:hint="eastAsia"/>
          <w:rtl/>
        </w:rPr>
        <w:t> </w:t>
      </w:r>
      <w:r w:rsidRPr="009F2036">
        <w:rPr>
          <w:rFonts w:hint="cs"/>
          <w:i/>
          <w:iCs/>
          <w:rtl/>
        </w:rPr>
        <w:t>إذ</w:t>
      </w:r>
      <w:r w:rsidRPr="006F659E">
        <w:rPr>
          <w:rFonts w:hint="cs"/>
          <w:i/>
          <w:iCs/>
          <w:rtl/>
        </w:rPr>
        <w:t xml:space="preserve"> </w:t>
      </w:r>
      <w:r>
        <w:rPr>
          <w:rFonts w:hint="cs"/>
          <w:i/>
          <w:iCs/>
          <w:rtl/>
        </w:rPr>
        <w:t>يقـرر</w:t>
      </w:r>
      <w:r>
        <w:rPr>
          <w:rFonts w:hint="cs"/>
          <w:rtl/>
          <w:lang w:val="en-US"/>
        </w:rPr>
        <w:t>"</w:t>
      </w:r>
      <w:r>
        <w:rPr>
          <w:rFonts w:hint="eastAsia"/>
          <w:rtl/>
          <w:lang w:val="en-US"/>
        </w:rPr>
        <w:t>  </w:t>
      </w:r>
      <w:r w:rsidRPr="0032694F">
        <w:rPr>
          <w:rFonts w:hint="cs"/>
          <w:i/>
          <w:iCs/>
          <w:rtl/>
        </w:rPr>
        <w:t>أ)</w:t>
      </w:r>
      <w:r w:rsidRPr="002019C6">
        <w:rPr>
          <w:rFonts w:hint="cs"/>
          <w:rtl/>
        </w:rPr>
        <w:t xml:space="preserve"> و</w:t>
      </w:r>
      <w:r w:rsidRPr="0032694F">
        <w:rPr>
          <w:rFonts w:hint="cs"/>
          <w:i/>
          <w:iCs/>
          <w:rtl/>
        </w:rPr>
        <w:t>ب)</w:t>
      </w:r>
      <w:r>
        <w:rPr>
          <w:rFonts w:hint="eastAsia"/>
          <w:rtl/>
          <w:lang w:val="en-US"/>
        </w:rPr>
        <w:t> </w:t>
      </w:r>
      <w:r w:rsidRPr="002019C6">
        <w:rPr>
          <w:rFonts w:hint="cs"/>
          <w:rtl/>
        </w:rPr>
        <w:t xml:space="preserve">أعلاه، لضمان </w:t>
      </w:r>
      <w:r>
        <w:rPr>
          <w:rFonts w:hint="cs"/>
          <w:rtl/>
        </w:rPr>
        <w:t>ترجمة هذه المساهمات</w:t>
      </w:r>
      <w:r w:rsidRPr="002019C6">
        <w:rPr>
          <w:rFonts w:hint="cs"/>
          <w:rtl/>
        </w:rPr>
        <w:t xml:space="preserve"> في الوقت المناسب، والنظر فيها بدقة من جانب الوفود التي تحضر هذه</w:t>
      </w:r>
      <w:r>
        <w:rPr>
          <w:rFonts w:hint="eastAsia"/>
          <w:rtl/>
          <w:lang w:val="en-US"/>
        </w:rPr>
        <w:t> </w:t>
      </w:r>
      <w:r w:rsidRPr="002019C6">
        <w:rPr>
          <w:rFonts w:hint="cs"/>
          <w:rtl/>
        </w:rPr>
        <w:t>المؤتمرات</w:t>
      </w:r>
      <w:r>
        <w:rPr>
          <w:rFonts w:hint="cs"/>
          <w:rtl/>
        </w:rPr>
        <w:t>،</w:t>
      </w:r>
    </w:p>
    <w:p w:rsidR="00F874AD" w:rsidRPr="002019C6" w:rsidRDefault="00F874AD" w:rsidP="00BC651C">
      <w:pPr>
        <w:pStyle w:val="Call"/>
        <w:rPr>
          <w:rtl/>
        </w:rPr>
      </w:pPr>
      <w:r w:rsidRPr="002019C6">
        <w:rPr>
          <w:rFonts w:hint="cs"/>
          <w:rtl/>
        </w:rPr>
        <w:t>يكلف الأمين العام</w:t>
      </w:r>
      <w:r>
        <w:rPr>
          <w:rFonts w:hint="cs"/>
          <w:rtl/>
        </w:rPr>
        <w:t>، بالتشاور مع مدير المكاتب</w:t>
      </w:r>
    </w:p>
    <w:p w:rsidR="00F874AD" w:rsidRDefault="00F874AD" w:rsidP="00F874AD">
      <w:pPr>
        <w:rPr>
          <w:rtl/>
        </w:rPr>
      </w:pPr>
      <w:r>
        <w:rPr>
          <w:lang w:val="en-US"/>
        </w:rPr>
        <w:t>1</w:t>
      </w:r>
      <w:r>
        <w:rPr>
          <w:rFonts w:hint="cs"/>
          <w:rtl/>
          <w:lang w:val="en-US"/>
        </w:rPr>
        <w:tab/>
        <w:t>ب</w:t>
      </w:r>
      <w:r w:rsidRPr="002019C6">
        <w:rPr>
          <w:rFonts w:hint="cs"/>
          <w:rtl/>
        </w:rPr>
        <w:t xml:space="preserve">أن يعد تقريراً </w:t>
      </w:r>
      <w:r>
        <w:rPr>
          <w:rFonts w:hint="cs"/>
          <w:rtl/>
        </w:rPr>
        <w:t>للمجلس على أساس مستمر بشأن المسائل المذكورة أعلاه</w:t>
      </w:r>
      <w:r w:rsidRPr="002019C6">
        <w:rPr>
          <w:rFonts w:hint="cs"/>
          <w:rtl/>
        </w:rPr>
        <w:t>، ب</w:t>
      </w:r>
      <w:r>
        <w:rPr>
          <w:rFonts w:hint="cs"/>
          <w:rtl/>
        </w:rPr>
        <w:t>ما </w:t>
      </w:r>
      <w:r w:rsidRPr="002019C6">
        <w:rPr>
          <w:rFonts w:hint="cs"/>
          <w:rtl/>
        </w:rPr>
        <w:t>في ذلك الآثار المالية ذات</w:t>
      </w:r>
      <w:r>
        <w:rPr>
          <w:rFonts w:hint="eastAsia"/>
          <w:rtl/>
          <w:lang w:val="en-US"/>
        </w:rPr>
        <w:t> </w:t>
      </w:r>
      <w:r w:rsidRPr="002019C6">
        <w:rPr>
          <w:rFonts w:hint="cs"/>
          <w:rtl/>
        </w:rPr>
        <w:t>الصلة</w:t>
      </w:r>
      <w:r>
        <w:rPr>
          <w:rFonts w:hint="cs"/>
          <w:rtl/>
        </w:rPr>
        <w:t>؛</w:t>
      </w:r>
    </w:p>
    <w:p w:rsidR="00F874AD" w:rsidRPr="001D0FEA" w:rsidRDefault="00F874AD" w:rsidP="00F874AD">
      <w:pPr>
        <w:rPr>
          <w:rtl/>
          <w:lang w:val="en-US"/>
        </w:rPr>
      </w:pPr>
      <w:r>
        <w:rPr>
          <w:lang w:val="en-US"/>
        </w:rPr>
        <w:t>2</w:t>
      </w:r>
      <w:r>
        <w:rPr>
          <w:rFonts w:hint="cs"/>
          <w:rtl/>
          <w:lang w:val="en-US"/>
        </w:rPr>
        <w:tab/>
        <w:t>بأن يبحث، مع الأفرقة الاستشارية للقطاعات حسب الاقتضاء، مسألة تنسيق المواعيد النهائية لتقديم المقترحات، فضلاً عن الإجراءات الناظمة للتسجيل لاجتماعات</w:t>
      </w:r>
      <w:r>
        <w:rPr>
          <w:rFonts w:hint="eastAsia"/>
          <w:rtl/>
          <w:lang w:val="en-US"/>
        </w:rPr>
        <w:t> </w:t>
      </w:r>
      <w:r>
        <w:rPr>
          <w:rFonts w:hint="cs"/>
          <w:rtl/>
          <w:lang w:val="en-US"/>
        </w:rPr>
        <w:t>الاتحاد.</w:t>
      </w:r>
    </w:p>
    <w:p w:rsidR="00F874AD" w:rsidRDefault="00F874A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F874AD" w:rsidRPr="00B15B6F" w:rsidRDefault="00F874AD" w:rsidP="00AD4873">
      <w:pPr>
        <w:pStyle w:val="ResNo"/>
        <w:rPr>
          <w:rtl/>
          <w:lang w:bidi="ar-JO"/>
        </w:rPr>
      </w:pPr>
      <w:bookmarkStart w:id="135" w:name="_Toc280260329"/>
      <w:r w:rsidRPr="00B15B6F">
        <w:rPr>
          <w:rFonts w:hint="eastAsia"/>
          <w:rtl/>
        </w:rPr>
        <w:lastRenderedPageBreak/>
        <w:t>القـرار</w:t>
      </w:r>
      <w:r w:rsidRPr="00B15B6F">
        <w:rPr>
          <w:rtl/>
        </w:rPr>
        <w:t xml:space="preserve"> </w:t>
      </w:r>
      <w:r w:rsidRPr="0095532E">
        <w:rPr>
          <w:rStyle w:val="href"/>
        </w:rPr>
        <w:t>166</w:t>
      </w:r>
      <w:r w:rsidRPr="00B15B6F">
        <w:rPr>
          <w:rFonts w:hint="cs"/>
          <w:rtl/>
          <w:lang w:bidi="ar-JO"/>
        </w:rPr>
        <w:t xml:space="preserve"> (غوادالاخارا، </w:t>
      </w:r>
      <w:r>
        <w:rPr>
          <w:lang w:bidi="ar-JO"/>
        </w:rPr>
        <w:t>2010</w:t>
      </w:r>
      <w:r w:rsidRPr="00B15B6F">
        <w:rPr>
          <w:rFonts w:hint="cs"/>
          <w:rtl/>
          <w:lang w:bidi="ar-JO"/>
        </w:rPr>
        <w:t>)</w:t>
      </w:r>
      <w:bookmarkEnd w:id="135"/>
    </w:p>
    <w:p w:rsidR="00F874AD" w:rsidRPr="00B15B6F" w:rsidRDefault="00F874AD" w:rsidP="00F874AD">
      <w:pPr>
        <w:pStyle w:val="Restitle"/>
        <w:rPr>
          <w:rtl/>
        </w:rPr>
      </w:pPr>
      <w:bookmarkStart w:id="136" w:name="_Toc280260330"/>
      <w:r w:rsidRPr="00B15B6F">
        <w:rPr>
          <w:rFonts w:hint="eastAsia"/>
          <w:rtl/>
        </w:rPr>
        <w:t>عدد</w:t>
      </w:r>
      <w:r w:rsidRPr="00B15B6F">
        <w:rPr>
          <w:rtl/>
        </w:rPr>
        <w:t xml:space="preserve"> </w:t>
      </w:r>
      <w:r w:rsidRPr="00B15B6F">
        <w:rPr>
          <w:rFonts w:hint="eastAsia"/>
          <w:rtl/>
        </w:rPr>
        <w:t>نواب</w:t>
      </w:r>
      <w:r w:rsidRPr="00B15B6F">
        <w:rPr>
          <w:rtl/>
        </w:rPr>
        <w:t xml:space="preserve"> </w:t>
      </w:r>
      <w:r w:rsidRPr="00B15B6F">
        <w:rPr>
          <w:rFonts w:hint="eastAsia"/>
          <w:rtl/>
        </w:rPr>
        <w:t>رؤساء</w:t>
      </w:r>
      <w:r w:rsidRPr="00B15B6F">
        <w:rPr>
          <w:rtl/>
        </w:rPr>
        <w:t xml:space="preserve"> </w:t>
      </w:r>
      <w:r w:rsidRPr="00B15B6F">
        <w:rPr>
          <w:rFonts w:hint="eastAsia"/>
          <w:rtl/>
        </w:rPr>
        <w:t>الأفرقة</w:t>
      </w:r>
      <w:r w:rsidRPr="00B15B6F">
        <w:rPr>
          <w:rtl/>
        </w:rPr>
        <w:t xml:space="preserve"> </w:t>
      </w:r>
      <w:r w:rsidRPr="00B15B6F">
        <w:rPr>
          <w:rFonts w:hint="eastAsia"/>
          <w:rtl/>
        </w:rPr>
        <w:t>الاستشارية</w:t>
      </w:r>
      <w:r w:rsidRPr="00B15B6F">
        <w:rPr>
          <w:rtl/>
        </w:rPr>
        <w:t xml:space="preserve"> </w:t>
      </w:r>
      <w:r w:rsidRPr="00B15B6F">
        <w:rPr>
          <w:rFonts w:hint="eastAsia"/>
          <w:rtl/>
        </w:rPr>
        <w:t>للقطاعات</w:t>
      </w:r>
      <w:r w:rsidRPr="00B15B6F">
        <w:rPr>
          <w:rtl/>
        </w:rPr>
        <w:t xml:space="preserve"> </w:t>
      </w:r>
      <w:r w:rsidRPr="00B15B6F">
        <w:rPr>
          <w:rFonts w:hint="eastAsia"/>
          <w:rtl/>
        </w:rPr>
        <w:t>ولجان</w:t>
      </w:r>
      <w:r w:rsidRPr="00B15B6F">
        <w:rPr>
          <w:rtl/>
        </w:rPr>
        <w:t xml:space="preserve"> </w:t>
      </w:r>
      <w:r w:rsidRPr="00B15B6F">
        <w:rPr>
          <w:rFonts w:hint="eastAsia"/>
          <w:rtl/>
        </w:rPr>
        <w:t>الدراسات</w:t>
      </w:r>
      <w:r w:rsidRPr="00B15B6F">
        <w:rPr>
          <w:rtl/>
        </w:rPr>
        <w:br/>
      </w:r>
      <w:r w:rsidRPr="00B15B6F">
        <w:rPr>
          <w:rFonts w:hint="eastAsia"/>
          <w:rtl/>
        </w:rPr>
        <w:t>والأفرقة</w:t>
      </w:r>
      <w:r w:rsidRPr="00B15B6F">
        <w:rPr>
          <w:rtl/>
        </w:rPr>
        <w:t xml:space="preserve"> </w:t>
      </w:r>
      <w:r w:rsidRPr="00B15B6F">
        <w:rPr>
          <w:rFonts w:hint="eastAsia"/>
          <w:rtl/>
        </w:rPr>
        <w:t>الأخرى</w:t>
      </w:r>
      <w:r w:rsidRPr="00B15B6F">
        <w:rPr>
          <w:rtl/>
        </w:rPr>
        <w:t xml:space="preserve"> </w:t>
      </w:r>
      <w:r w:rsidRPr="00B15B6F">
        <w:rPr>
          <w:rFonts w:hint="eastAsia"/>
          <w:rtl/>
        </w:rPr>
        <w:t>التابعة</w:t>
      </w:r>
      <w:r w:rsidRPr="00B15B6F">
        <w:rPr>
          <w:rtl/>
        </w:rPr>
        <w:t xml:space="preserve"> </w:t>
      </w:r>
      <w:r w:rsidRPr="00B15B6F">
        <w:rPr>
          <w:rFonts w:hint="eastAsia"/>
          <w:rtl/>
        </w:rPr>
        <w:t>للقطاعات</w:t>
      </w:r>
      <w:bookmarkEnd w:id="136"/>
    </w:p>
    <w:p w:rsidR="00F874AD" w:rsidRPr="00B15B6F" w:rsidRDefault="00F874AD" w:rsidP="00F874AD">
      <w:pPr>
        <w:pStyle w:val="Normalaftertitle"/>
        <w:rPr>
          <w:rtl/>
        </w:rPr>
      </w:pPr>
      <w:r w:rsidRPr="00B15B6F">
        <w:rPr>
          <w:rFonts w:hint="eastAsia"/>
          <w:rtl/>
        </w:rPr>
        <w:t>إن</w:t>
      </w:r>
      <w:r w:rsidRPr="00B15B6F">
        <w:rPr>
          <w:rtl/>
        </w:rPr>
        <w:t xml:space="preserve"> </w:t>
      </w:r>
      <w:r w:rsidRPr="00B15B6F">
        <w:rPr>
          <w:rFonts w:hint="eastAsia"/>
          <w:rtl/>
        </w:rPr>
        <w:t>مؤتمر</w:t>
      </w:r>
      <w:r w:rsidRPr="00B15B6F">
        <w:rPr>
          <w:rtl/>
        </w:rPr>
        <w:t xml:space="preserve"> </w:t>
      </w:r>
      <w:r w:rsidRPr="00B15B6F">
        <w:rPr>
          <w:rFonts w:hint="eastAsia"/>
          <w:rtl/>
        </w:rPr>
        <w:t>المندوبين</w:t>
      </w:r>
      <w:r w:rsidRPr="00B15B6F">
        <w:rPr>
          <w:rtl/>
        </w:rPr>
        <w:t xml:space="preserve"> </w:t>
      </w:r>
      <w:r w:rsidRPr="00B15B6F">
        <w:rPr>
          <w:rFonts w:hint="eastAsia"/>
          <w:rtl/>
        </w:rPr>
        <w:t>المفوضين</w:t>
      </w:r>
      <w:r w:rsidRPr="00B15B6F">
        <w:rPr>
          <w:rtl/>
        </w:rPr>
        <w:t xml:space="preserve"> </w:t>
      </w:r>
      <w:r w:rsidRPr="00B15B6F">
        <w:rPr>
          <w:rFonts w:hint="eastAsia"/>
          <w:rtl/>
        </w:rPr>
        <w:t>للاتحاد</w:t>
      </w:r>
      <w:r w:rsidRPr="00B15B6F">
        <w:rPr>
          <w:rtl/>
        </w:rPr>
        <w:t xml:space="preserve"> </w:t>
      </w:r>
      <w:r w:rsidRPr="00B15B6F">
        <w:rPr>
          <w:rFonts w:hint="eastAsia"/>
          <w:rtl/>
        </w:rPr>
        <w:t>الدولي</w:t>
      </w:r>
      <w:r w:rsidRPr="00B15B6F">
        <w:rPr>
          <w:rtl/>
        </w:rPr>
        <w:t xml:space="preserve"> </w:t>
      </w:r>
      <w:r w:rsidRPr="00B15B6F">
        <w:rPr>
          <w:rFonts w:hint="eastAsia"/>
          <w:rtl/>
        </w:rPr>
        <w:t>للاتصالات</w:t>
      </w:r>
      <w:r w:rsidRPr="00B15B6F">
        <w:rPr>
          <w:rtl/>
        </w:rPr>
        <w:t xml:space="preserve"> (</w:t>
      </w:r>
      <w:r w:rsidRPr="00B15B6F">
        <w:rPr>
          <w:rFonts w:hint="eastAsia"/>
          <w:rtl/>
        </w:rPr>
        <w:t>غوادالاخارا،</w:t>
      </w:r>
      <w:r w:rsidRPr="00B15B6F">
        <w:rPr>
          <w:rtl/>
        </w:rPr>
        <w:t> </w:t>
      </w:r>
      <w:r w:rsidRPr="00B15B6F">
        <w:t>2010</w:t>
      </w:r>
      <w:r w:rsidRPr="00B15B6F">
        <w:rPr>
          <w:rtl/>
        </w:rPr>
        <w:t>)</w:t>
      </w:r>
      <w:r w:rsidRPr="00B15B6F">
        <w:rPr>
          <w:rFonts w:hint="eastAsia"/>
          <w:rtl/>
        </w:rPr>
        <w:t>،</w:t>
      </w:r>
    </w:p>
    <w:p w:rsidR="00F874AD" w:rsidRPr="00B15B6F" w:rsidRDefault="00F874AD" w:rsidP="00F874AD">
      <w:pPr>
        <w:pStyle w:val="Call"/>
        <w:rPr>
          <w:rtl/>
        </w:rPr>
      </w:pPr>
      <w:r w:rsidRPr="00B15B6F">
        <w:rPr>
          <w:rFonts w:hint="eastAsia"/>
          <w:rtl/>
        </w:rPr>
        <w:t>إذ</w:t>
      </w:r>
      <w:r w:rsidRPr="00B15B6F">
        <w:rPr>
          <w:rtl/>
        </w:rPr>
        <w:t xml:space="preserve"> </w:t>
      </w:r>
      <w:r w:rsidRPr="00B15B6F">
        <w:rPr>
          <w:rFonts w:hint="eastAsia"/>
          <w:rtl/>
        </w:rPr>
        <w:t>يضع</w:t>
      </w:r>
      <w:r w:rsidRPr="00B15B6F">
        <w:rPr>
          <w:rtl/>
        </w:rPr>
        <w:t xml:space="preserve"> </w:t>
      </w:r>
      <w:r w:rsidRPr="00B15B6F">
        <w:rPr>
          <w:rFonts w:hint="eastAsia"/>
          <w:rtl/>
        </w:rPr>
        <w:t>في</w:t>
      </w:r>
      <w:r w:rsidRPr="00B15B6F">
        <w:rPr>
          <w:rtl/>
        </w:rPr>
        <w:t xml:space="preserve"> </w:t>
      </w:r>
      <w:r w:rsidRPr="00B15B6F">
        <w:rPr>
          <w:rFonts w:hint="eastAsia"/>
          <w:rtl/>
        </w:rPr>
        <w:t>اعتباره</w:t>
      </w:r>
    </w:p>
    <w:p w:rsidR="00F874AD" w:rsidRDefault="00F874AD" w:rsidP="00F874AD">
      <w:pPr>
        <w:rPr>
          <w:rtl/>
        </w:rPr>
      </w:pPr>
      <w:r w:rsidRPr="00B15B6F">
        <w:rPr>
          <w:i/>
          <w:iCs/>
          <w:rtl/>
        </w:rPr>
        <w:t xml:space="preserve"> </w:t>
      </w:r>
      <w:r w:rsidRPr="00B15B6F">
        <w:rPr>
          <w:rFonts w:hint="eastAsia"/>
          <w:i/>
          <w:iCs/>
          <w:rtl/>
        </w:rPr>
        <w:t>أ</w:t>
      </w:r>
      <w:r w:rsidRPr="00B15B6F">
        <w:rPr>
          <w:i/>
          <w:iCs/>
          <w:rtl/>
        </w:rPr>
        <w:t xml:space="preserve"> )</w:t>
      </w:r>
      <w:r w:rsidRPr="00B15B6F">
        <w:rPr>
          <w:rtl/>
        </w:rPr>
        <w:tab/>
      </w:r>
      <w:r w:rsidRPr="00B15B6F">
        <w:rPr>
          <w:rFonts w:hint="eastAsia"/>
          <w:rtl/>
        </w:rPr>
        <w:t>أن</w:t>
      </w:r>
      <w:r w:rsidRPr="00B15B6F">
        <w:rPr>
          <w:rtl/>
        </w:rPr>
        <w:t xml:space="preserve"> </w:t>
      </w:r>
      <w:r w:rsidRPr="00B15B6F">
        <w:rPr>
          <w:rFonts w:hint="eastAsia"/>
          <w:rtl/>
        </w:rPr>
        <w:t>المادة</w:t>
      </w:r>
      <w:r w:rsidRPr="00B15B6F">
        <w:rPr>
          <w:rtl/>
        </w:rPr>
        <w:t> </w:t>
      </w:r>
      <w:r w:rsidRPr="00B15B6F">
        <w:rPr>
          <w:lang w:val="en-US"/>
        </w:rPr>
        <w:t>20</w:t>
      </w:r>
      <w:r w:rsidRPr="00B15B6F">
        <w:rPr>
          <w:rtl/>
        </w:rPr>
        <w:t xml:space="preserve"> </w:t>
      </w:r>
      <w:r w:rsidRPr="00B15B6F">
        <w:rPr>
          <w:rFonts w:hint="eastAsia"/>
          <w:rtl/>
        </w:rPr>
        <w:t>من</w:t>
      </w:r>
      <w:r w:rsidRPr="00B15B6F">
        <w:rPr>
          <w:rtl/>
        </w:rPr>
        <w:t xml:space="preserve"> </w:t>
      </w:r>
      <w:r w:rsidRPr="00B15B6F">
        <w:rPr>
          <w:rFonts w:hint="eastAsia"/>
          <w:rtl/>
        </w:rPr>
        <w:t>اتفاقية</w:t>
      </w:r>
      <w:r w:rsidRPr="00B15B6F">
        <w:rPr>
          <w:rtl/>
        </w:rPr>
        <w:t xml:space="preserve"> </w:t>
      </w:r>
      <w:r w:rsidRPr="00B15B6F">
        <w:rPr>
          <w:rFonts w:hint="eastAsia"/>
          <w:rtl/>
        </w:rPr>
        <w:t>الاتحاد</w:t>
      </w:r>
      <w:r w:rsidRPr="00B15B6F">
        <w:rPr>
          <w:rtl/>
        </w:rPr>
        <w:t xml:space="preserve"> </w:t>
      </w:r>
      <w:r w:rsidRPr="00B15B6F">
        <w:rPr>
          <w:rFonts w:hint="eastAsia"/>
          <w:rtl/>
        </w:rPr>
        <w:t>المتعلقة</w:t>
      </w:r>
      <w:r w:rsidRPr="00B15B6F">
        <w:rPr>
          <w:rtl/>
        </w:rPr>
        <w:t xml:space="preserve"> </w:t>
      </w:r>
      <w:r w:rsidRPr="00B15B6F">
        <w:rPr>
          <w:rFonts w:hint="eastAsia"/>
          <w:rtl/>
        </w:rPr>
        <w:t>بسير</w:t>
      </w:r>
      <w:r w:rsidRPr="00B15B6F">
        <w:rPr>
          <w:rtl/>
        </w:rPr>
        <w:t xml:space="preserve"> </w:t>
      </w:r>
      <w:r w:rsidRPr="00B15B6F">
        <w:rPr>
          <w:rFonts w:hint="eastAsia"/>
          <w:rtl/>
        </w:rPr>
        <w:t>الأعمال</w:t>
      </w:r>
      <w:r w:rsidRPr="00B15B6F">
        <w:rPr>
          <w:rtl/>
        </w:rPr>
        <w:t xml:space="preserve"> </w:t>
      </w:r>
      <w:r w:rsidRPr="00B15B6F">
        <w:rPr>
          <w:rFonts w:hint="eastAsia"/>
          <w:rtl/>
        </w:rPr>
        <w:t>في</w:t>
      </w:r>
      <w:r w:rsidRPr="00B15B6F">
        <w:rPr>
          <w:rtl/>
        </w:rPr>
        <w:t xml:space="preserve"> </w:t>
      </w:r>
      <w:r w:rsidRPr="00B15B6F">
        <w:rPr>
          <w:rFonts w:hint="eastAsia"/>
          <w:rtl/>
        </w:rPr>
        <w:t>لجان</w:t>
      </w:r>
      <w:r w:rsidRPr="00B15B6F">
        <w:rPr>
          <w:rtl/>
        </w:rPr>
        <w:t xml:space="preserve"> </w:t>
      </w:r>
      <w:r w:rsidRPr="00B15B6F">
        <w:rPr>
          <w:rFonts w:hint="eastAsia"/>
          <w:rtl/>
        </w:rPr>
        <w:t>الدراسات</w:t>
      </w:r>
      <w:r w:rsidRPr="00B15B6F">
        <w:rPr>
          <w:rtl/>
        </w:rPr>
        <w:t xml:space="preserve"> </w:t>
      </w:r>
      <w:r w:rsidRPr="00B15B6F">
        <w:rPr>
          <w:rFonts w:hint="eastAsia"/>
          <w:rtl/>
        </w:rPr>
        <w:t>تنص</w:t>
      </w:r>
      <w:r w:rsidRPr="00B15B6F">
        <w:rPr>
          <w:rtl/>
        </w:rPr>
        <w:t xml:space="preserve"> </w:t>
      </w:r>
      <w:r w:rsidRPr="00B15B6F">
        <w:rPr>
          <w:rFonts w:hint="eastAsia"/>
          <w:rtl/>
        </w:rPr>
        <w:t>على</w:t>
      </w:r>
      <w:r>
        <w:rPr>
          <w:rFonts w:hint="cs"/>
          <w:rtl/>
        </w:rPr>
        <w:t xml:space="preserve"> ما يلي</w:t>
      </w:r>
      <w:r w:rsidRPr="00B15B6F">
        <w:rPr>
          <w:rtl/>
        </w:rPr>
        <w:t>:</w:t>
      </w:r>
    </w:p>
    <w:tbl>
      <w:tblPr>
        <w:bidiVisual/>
        <w:tblW w:w="8165" w:type="dxa"/>
        <w:tblLook w:val="01E0"/>
      </w:tblPr>
      <w:tblGrid>
        <w:gridCol w:w="939"/>
        <w:gridCol w:w="7226"/>
      </w:tblGrid>
      <w:tr w:rsidR="00F874AD" w:rsidRPr="00B15B6F" w:rsidTr="00316759">
        <w:trPr>
          <w:cantSplit/>
        </w:trPr>
        <w:tc>
          <w:tcPr>
            <w:tcW w:w="939" w:type="dxa"/>
            <w:tcMar>
              <w:top w:w="57" w:type="dxa"/>
              <w:bottom w:w="57" w:type="dxa"/>
            </w:tcMar>
          </w:tcPr>
          <w:p w:rsidR="00AD4873" w:rsidRDefault="00F874AD" w:rsidP="00AD4873">
            <w:pPr>
              <w:rPr>
                <w:b/>
                <w:bCs/>
                <w:i/>
                <w:iCs/>
                <w:rtl/>
              </w:rPr>
            </w:pPr>
            <w:r w:rsidRPr="00AD4873">
              <w:rPr>
                <w:b/>
                <w:bCs/>
                <w:i/>
                <w:iCs/>
              </w:rPr>
              <w:t>242</w:t>
            </w:r>
          </w:p>
          <w:p w:rsidR="00F874AD" w:rsidRPr="00AD4873" w:rsidRDefault="00F874AD" w:rsidP="00AD4873">
            <w:pPr>
              <w:pStyle w:val="PP-98"/>
              <w:rPr>
                <w:rtl/>
              </w:rPr>
            </w:pPr>
            <w:r w:rsidRPr="00AD4873">
              <w:t>PP-98</w:t>
            </w:r>
          </w:p>
        </w:tc>
        <w:tc>
          <w:tcPr>
            <w:tcW w:w="7226" w:type="dxa"/>
            <w:tcMar>
              <w:top w:w="57" w:type="dxa"/>
              <w:bottom w:w="57" w:type="dxa"/>
            </w:tcMar>
          </w:tcPr>
          <w:p w:rsidR="00F874AD" w:rsidRPr="002019A7" w:rsidRDefault="00F874AD" w:rsidP="002019A7">
            <w:pPr>
              <w:pStyle w:val="enumlev1s1"/>
              <w:rPr>
                <w:i/>
                <w:iCs/>
                <w:rtl/>
              </w:rPr>
            </w:pPr>
            <w:r w:rsidRPr="002019A7">
              <w:rPr>
                <w:i/>
                <w:iCs/>
              </w:rPr>
              <w:t>1</w:t>
            </w:r>
            <w:r w:rsidRPr="002019A7">
              <w:rPr>
                <w:i/>
                <w:iCs/>
              </w:rPr>
              <w:tab/>
            </w:r>
            <w:r w:rsidRPr="002019A7">
              <w:rPr>
                <w:rFonts w:hint="eastAsia"/>
                <w:i/>
                <w:iCs/>
                <w:rtl/>
              </w:rPr>
              <w:t>تقوم</w:t>
            </w:r>
            <w:r w:rsidRPr="002019A7">
              <w:rPr>
                <w:i/>
                <w:iCs/>
                <w:rtl/>
              </w:rPr>
              <w:t xml:space="preserve"> </w:t>
            </w:r>
            <w:r w:rsidRPr="002019A7">
              <w:rPr>
                <w:rFonts w:hint="eastAsia"/>
                <w:i/>
                <w:iCs/>
                <w:rtl/>
              </w:rPr>
              <w:t>كل</w:t>
            </w:r>
            <w:r w:rsidRPr="002019A7">
              <w:rPr>
                <w:i/>
                <w:iCs/>
                <w:rtl/>
              </w:rPr>
              <w:t xml:space="preserve"> </w:t>
            </w:r>
            <w:r w:rsidRPr="002019A7">
              <w:rPr>
                <w:rFonts w:hint="eastAsia"/>
                <w:i/>
                <w:iCs/>
                <w:rtl/>
              </w:rPr>
              <w:t>من</w:t>
            </w:r>
            <w:r w:rsidRPr="002019A7">
              <w:rPr>
                <w:i/>
                <w:iCs/>
                <w:rtl/>
              </w:rPr>
              <w:t xml:space="preserve"> </w:t>
            </w:r>
            <w:r w:rsidRPr="002019A7">
              <w:rPr>
                <w:rFonts w:hint="eastAsia"/>
                <w:i/>
                <w:iCs/>
                <w:rtl/>
              </w:rPr>
              <w:t>جمعية</w:t>
            </w:r>
            <w:r w:rsidRPr="002019A7">
              <w:rPr>
                <w:i/>
                <w:iCs/>
                <w:rtl/>
              </w:rPr>
              <w:t xml:space="preserve"> </w:t>
            </w:r>
            <w:r w:rsidRPr="002019A7">
              <w:rPr>
                <w:rFonts w:hint="eastAsia"/>
                <w:i/>
                <w:iCs/>
                <w:rtl/>
              </w:rPr>
              <w:t>الاتصالات</w:t>
            </w:r>
            <w:r w:rsidRPr="002019A7">
              <w:rPr>
                <w:i/>
                <w:iCs/>
                <w:rtl/>
              </w:rPr>
              <w:t xml:space="preserve"> </w:t>
            </w:r>
            <w:r w:rsidRPr="002019A7">
              <w:rPr>
                <w:rFonts w:hint="eastAsia"/>
                <w:i/>
                <w:iCs/>
                <w:rtl/>
              </w:rPr>
              <w:t>الراديوية،</w:t>
            </w:r>
            <w:r w:rsidRPr="002019A7">
              <w:rPr>
                <w:i/>
                <w:iCs/>
                <w:rtl/>
              </w:rPr>
              <w:t xml:space="preserve"> </w:t>
            </w:r>
            <w:r w:rsidRPr="002019A7">
              <w:rPr>
                <w:rFonts w:hint="eastAsia"/>
                <w:i/>
                <w:iCs/>
                <w:rtl/>
              </w:rPr>
              <w:t>والجمعية</w:t>
            </w:r>
            <w:r w:rsidRPr="002019A7">
              <w:rPr>
                <w:i/>
                <w:iCs/>
                <w:rtl/>
              </w:rPr>
              <w:t xml:space="preserve"> </w:t>
            </w:r>
            <w:r w:rsidRPr="002019A7">
              <w:rPr>
                <w:rFonts w:hint="eastAsia"/>
                <w:i/>
                <w:iCs/>
                <w:rtl/>
              </w:rPr>
              <w:t>العالمية</w:t>
            </w:r>
            <w:r w:rsidRPr="002019A7">
              <w:rPr>
                <w:i/>
                <w:iCs/>
                <w:rtl/>
              </w:rPr>
              <w:t xml:space="preserve"> </w:t>
            </w:r>
            <w:r w:rsidRPr="002019A7">
              <w:rPr>
                <w:rFonts w:hint="eastAsia"/>
                <w:i/>
                <w:iCs/>
                <w:rtl/>
              </w:rPr>
              <w:t>لتقييس</w:t>
            </w:r>
            <w:r w:rsidRPr="002019A7">
              <w:rPr>
                <w:i/>
                <w:iCs/>
                <w:rtl/>
              </w:rPr>
              <w:t xml:space="preserve"> </w:t>
            </w:r>
            <w:r w:rsidRPr="002019A7">
              <w:rPr>
                <w:rFonts w:hint="eastAsia"/>
                <w:i/>
                <w:iCs/>
                <w:rtl/>
              </w:rPr>
              <w:t>الاتصالات،</w:t>
            </w:r>
            <w:r w:rsidRPr="002019A7">
              <w:rPr>
                <w:i/>
                <w:iCs/>
                <w:rtl/>
              </w:rPr>
              <w:t xml:space="preserve"> </w:t>
            </w:r>
            <w:r w:rsidRPr="002019A7">
              <w:rPr>
                <w:rFonts w:hint="eastAsia"/>
                <w:i/>
                <w:iCs/>
                <w:rtl/>
              </w:rPr>
              <w:t>والمؤتمر</w:t>
            </w:r>
            <w:r w:rsidRPr="002019A7">
              <w:rPr>
                <w:i/>
                <w:iCs/>
                <w:rtl/>
              </w:rPr>
              <w:t xml:space="preserve"> </w:t>
            </w:r>
            <w:r w:rsidRPr="002019A7">
              <w:rPr>
                <w:rFonts w:hint="eastAsia"/>
                <w:i/>
                <w:iCs/>
                <w:rtl/>
              </w:rPr>
              <w:t>العالمي</w:t>
            </w:r>
            <w:r w:rsidRPr="002019A7">
              <w:rPr>
                <w:i/>
                <w:iCs/>
                <w:rtl/>
              </w:rPr>
              <w:t xml:space="preserve"> </w:t>
            </w:r>
            <w:r w:rsidRPr="002019A7">
              <w:rPr>
                <w:rFonts w:hint="eastAsia"/>
                <w:i/>
                <w:iCs/>
                <w:rtl/>
              </w:rPr>
              <w:t>لتنمية</w:t>
            </w:r>
            <w:r w:rsidRPr="002019A7">
              <w:rPr>
                <w:i/>
                <w:iCs/>
                <w:rtl/>
              </w:rPr>
              <w:t xml:space="preserve"> </w:t>
            </w:r>
            <w:r w:rsidRPr="002019A7">
              <w:rPr>
                <w:rFonts w:hint="eastAsia"/>
                <w:i/>
                <w:iCs/>
                <w:rtl/>
              </w:rPr>
              <w:t>الاتصالات</w:t>
            </w:r>
            <w:r w:rsidRPr="002019A7">
              <w:rPr>
                <w:i/>
                <w:iCs/>
                <w:rtl/>
              </w:rPr>
              <w:t xml:space="preserve"> </w:t>
            </w:r>
            <w:r w:rsidRPr="002019A7">
              <w:rPr>
                <w:rFonts w:hint="eastAsia"/>
                <w:i/>
                <w:iCs/>
                <w:rtl/>
              </w:rPr>
              <w:t>بتعيين</w:t>
            </w:r>
            <w:r w:rsidRPr="002019A7">
              <w:rPr>
                <w:i/>
                <w:iCs/>
                <w:rtl/>
              </w:rPr>
              <w:t xml:space="preserve"> </w:t>
            </w:r>
            <w:r w:rsidRPr="002019A7">
              <w:rPr>
                <w:rFonts w:hint="eastAsia"/>
                <w:i/>
                <w:iCs/>
                <w:rtl/>
              </w:rPr>
              <w:t>رئيس</w:t>
            </w:r>
            <w:r w:rsidRPr="002019A7">
              <w:rPr>
                <w:i/>
                <w:iCs/>
                <w:rtl/>
              </w:rPr>
              <w:t xml:space="preserve"> </w:t>
            </w:r>
            <w:r w:rsidRPr="002019A7">
              <w:rPr>
                <w:rFonts w:hint="eastAsia"/>
                <w:i/>
                <w:iCs/>
                <w:rtl/>
              </w:rPr>
              <w:t>لكل</w:t>
            </w:r>
            <w:r w:rsidRPr="002019A7">
              <w:rPr>
                <w:i/>
                <w:iCs/>
                <w:rtl/>
              </w:rPr>
              <w:t xml:space="preserve"> </w:t>
            </w:r>
            <w:r w:rsidRPr="002019A7">
              <w:rPr>
                <w:rFonts w:hint="eastAsia"/>
                <w:i/>
                <w:iCs/>
                <w:rtl/>
              </w:rPr>
              <w:t>لجنة</w:t>
            </w:r>
            <w:r w:rsidRPr="002019A7">
              <w:rPr>
                <w:i/>
                <w:iCs/>
                <w:rtl/>
              </w:rPr>
              <w:t xml:space="preserve"> </w:t>
            </w:r>
            <w:r w:rsidRPr="002019A7">
              <w:rPr>
                <w:rFonts w:hint="eastAsia"/>
                <w:i/>
                <w:iCs/>
                <w:rtl/>
              </w:rPr>
              <w:t>دراسات</w:t>
            </w:r>
            <w:r w:rsidRPr="002019A7">
              <w:rPr>
                <w:i/>
                <w:iCs/>
                <w:rtl/>
              </w:rPr>
              <w:t xml:space="preserve"> </w:t>
            </w:r>
            <w:r w:rsidRPr="002019A7">
              <w:rPr>
                <w:rFonts w:hint="eastAsia"/>
                <w:i/>
                <w:iCs/>
                <w:rtl/>
              </w:rPr>
              <w:t>ونائب</w:t>
            </w:r>
            <w:r w:rsidRPr="002019A7">
              <w:rPr>
                <w:i/>
                <w:iCs/>
                <w:rtl/>
              </w:rPr>
              <w:t xml:space="preserve"> </w:t>
            </w:r>
            <w:r w:rsidRPr="002019A7">
              <w:rPr>
                <w:rFonts w:hint="eastAsia"/>
                <w:i/>
                <w:iCs/>
                <w:rtl/>
              </w:rPr>
              <w:t>واحد</w:t>
            </w:r>
            <w:r w:rsidRPr="002019A7">
              <w:rPr>
                <w:i/>
                <w:iCs/>
                <w:rtl/>
              </w:rPr>
              <w:t xml:space="preserve"> </w:t>
            </w:r>
            <w:r w:rsidRPr="002019A7">
              <w:rPr>
                <w:rFonts w:hint="eastAsia"/>
                <w:i/>
                <w:iCs/>
                <w:rtl/>
              </w:rPr>
              <w:t>للرئيس</w:t>
            </w:r>
            <w:r w:rsidRPr="002019A7">
              <w:rPr>
                <w:i/>
                <w:iCs/>
                <w:rtl/>
              </w:rPr>
              <w:t xml:space="preserve"> </w:t>
            </w:r>
            <w:r w:rsidRPr="002019A7">
              <w:rPr>
                <w:rFonts w:hint="eastAsia"/>
                <w:i/>
                <w:iCs/>
                <w:rtl/>
              </w:rPr>
              <w:t>أو</w:t>
            </w:r>
            <w:r w:rsidRPr="002019A7">
              <w:rPr>
                <w:i/>
                <w:iCs/>
                <w:rtl/>
              </w:rPr>
              <w:t xml:space="preserve"> </w:t>
            </w:r>
            <w:r w:rsidRPr="002019A7">
              <w:rPr>
                <w:rFonts w:hint="eastAsia"/>
                <w:i/>
                <w:iCs/>
                <w:rtl/>
              </w:rPr>
              <w:t>أكثر</w:t>
            </w:r>
            <w:r w:rsidRPr="002019A7">
              <w:rPr>
                <w:i/>
                <w:iCs/>
                <w:rtl/>
              </w:rPr>
              <w:t xml:space="preserve">. </w:t>
            </w:r>
            <w:r w:rsidRPr="002019A7">
              <w:rPr>
                <w:rFonts w:hint="eastAsia"/>
                <w:i/>
                <w:iCs/>
                <w:rtl/>
              </w:rPr>
              <w:t>وتراعى</w:t>
            </w:r>
            <w:r w:rsidRPr="002019A7">
              <w:rPr>
                <w:i/>
                <w:iCs/>
                <w:rtl/>
              </w:rPr>
              <w:t xml:space="preserve"> </w:t>
            </w:r>
            <w:r w:rsidRPr="002019A7">
              <w:rPr>
                <w:rFonts w:hint="eastAsia"/>
                <w:i/>
                <w:iCs/>
                <w:rtl/>
              </w:rPr>
              <w:t>بوجه</w:t>
            </w:r>
            <w:r w:rsidRPr="002019A7">
              <w:rPr>
                <w:i/>
                <w:iCs/>
                <w:rtl/>
              </w:rPr>
              <w:t xml:space="preserve"> </w:t>
            </w:r>
            <w:r w:rsidRPr="002019A7">
              <w:rPr>
                <w:rFonts w:hint="eastAsia"/>
                <w:i/>
                <w:iCs/>
                <w:rtl/>
              </w:rPr>
              <w:t>خاص</w:t>
            </w:r>
            <w:r w:rsidRPr="002019A7">
              <w:rPr>
                <w:i/>
                <w:iCs/>
                <w:rtl/>
              </w:rPr>
              <w:t xml:space="preserve"> </w:t>
            </w:r>
            <w:r w:rsidRPr="002019A7">
              <w:rPr>
                <w:rFonts w:hint="eastAsia"/>
                <w:i/>
                <w:iCs/>
                <w:rtl/>
              </w:rPr>
              <w:t>في</w:t>
            </w:r>
            <w:r w:rsidRPr="002019A7">
              <w:rPr>
                <w:i/>
                <w:iCs/>
                <w:rtl/>
              </w:rPr>
              <w:t xml:space="preserve"> </w:t>
            </w:r>
            <w:r w:rsidRPr="002019A7">
              <w:rPr>
                <w:rFonts w:hint="eastAsia"/>
                <w:i/>
                <w:iCs/>
                <w:rtl/>
              </w:rPr>
              <w:t>تعيين</w:t>
            </w:r>
            <w:r w:rsidRPr="002019A7">
              <w:rPr>
                <w:i/>
                <w:iCs/>
                <w:rtl/>
              </w:rPr>
              <w:t xml:space="preserve"> </w:t>
            </w:r>
            <w:r w:rsidRPr="002019A7">
              <w:rPr>
                <w:rFonts w:hint="eastAsia"/>
                <w:i/>
                <w:iCs/>
                <w:rtl/>
              </w:rPr>
              <w:t>الرؤساء</w:t>
            </w:r>
            <w:r w:rsidRPr="002019A7">
              <w:rPr>
                <w:i/>
                <w:iCs/>
                <w:rtl/>
              </w:rPr>
              <w:t xml:space="preserve"> </w:t>
            </w:r>
            <w:r w:rsidRPr="002019A7">
              <w:rPr>
                <w:rFonts w:hint="eastAsia"/>
                <w:i/>
                <w:iCs/>
                <w:rtl/>
              </w:rPr>
              <w:t>ونواب</w:t>
            </w:r>
            <w:r w:rsidRPr="002019A7">
              <w:rPr>
                <w:i/>
                <w:iCs/>
                <w:rtl/>
              </w:rPr>
              <w:t xml:space="preserve"> </w:t>
            </w:r>
            <w:r w:rsidRPr="002019A7">
              <w:rPr>
                <w:rFonts w:hint="eastAsia"/>
                <w:i/>
                <w:iCs/>
                <w:rtl/>
              </w:rPr>
              <w:t>الرؤساء</w:t>
            </w:r>
            <w:r w:rsidRPr="002019A7">
              <w:rPr>
                <w:i/>
                <w:iCs/>
                <w:rtl/>
              </w:rPr>
              <w:t xml:space="preserve"> </w:t>
            </w:r>
            <w:r w:rsidRPr="002019A7">
              <w:rPr>
                <w:rFonts w:hint="eastAsia"/>
                <w:i/>
                <w:iCs/>
                <w:rtl/>
              </w:rPr>
              <w:t>معايير</w:t>
            </w:r>
            <w:r w:rsidRPr="002019A7">
              <w:rPr>
                <w:i/>
                <w:iCs/>
                <w:rtl/>
              </w:rPr>
              <w:t xml:space="preserve"> </w:t>
            </w:r>
            <w:r w:rsidRPr="002019A7">
              <w:rPr>
                <w:rFonts w:hint="eastAsia"/>
                <w:i/>
                <w:iCs/>
                <w:rtl/>
              </w:rPr>
              <w:t>الكفاءة</w:t>
            </w:r>
            <w:r w:rsidRPr="002019A7">
              <w:rPr>
                <w:i/>
                <w:iCs/>
                <w:rtl/>
              </w:rPr>
              <w:t xml:space="preserve"> </w:t>
            </w:r>
            <w:r w:rsidRPr="002019A7">
              <w:rPr>
                <w:rFonts w:hint="eastAsia"/>
                <w:i/>
                <w:iCs/>
                <w:rtl/>
              </w:rPr>
              <w:t>ومتطلبات</w:t>
            </w:r>
            <w:r w:rsidRPr="002019A7">
              <w:rPr>
                <w:i/>
                <w:iCs/>
                <w:rtl/>
              </w:rPr>
              <w:t xml:space="preserve"> </w:t>
            </w:r>
            <w:r w:rsidRPr="002019A7">
              <w:rPr>
                <w:rFonts w:hint="eastAsia"/>
                <w:i/>
                <w:iCs/>
                <w:rtl/>
              </w:rPr>
              <w:t>التوزيع</w:t>
            </w:r>
            <w:r w:rsidRPr="002019A7">
              <w:rPr>
                <w:i/>
                <w:iCs/>
                <w:rtl/>
              </w:rPr>
              <w:t xml:space="preserve"> </w:t>
            </w:r>
            <w:r w:rsidRPr="002019A7">
              <w:rPr>
                <w:rFonts w:hint="eastAsia"/>
                <w:i/>
                <w:iCs/>
                <w:rtl/>
              </w:rPr>
              <w:t>الجغرافي</w:t>
            </w:r>
            <w:r w:rsidRPr="002019A7">
              <w:rPr>
                <w:i/>
                <w:iCs/>
                <w:rtl/>
              </w:rPr>
              <w:t xml:space="preserve"> </w:t>
            </w:r>
            <w:r w:rsidRPr="002019A7">
              <w:rPr>
                <w:rFonts w:hint="eastAsia"/>
                <w:i/>
                <w:iCs/>
                <w:rtl/>
              </w:rPr>
              <w:t>المنصف،</w:t>
            </w:r>
            <w:r w:rsidRPr="002019A7">
              <w:rPr>
                <w:i/>
                <w:iCs/>
                <w:rtl/>
              </w:rPr>
              <w:t xml:space="preserve"> </w:t>
            </w:r>
            <w:r w:rsidRPr="002019A7">
              <w:rPr>
                <w:rFonts w:hint="eastAsia"/>
                <w:i/>
                <w:iCs/>
                <w:rtl/>
              </w:rPr>
              <w:t>وكذلك</w:t>
            </w:r>
            <w:r w:rsidRPr="002019A7">
              <w:rPr>
                <w:i/>
                <w:iCs/>
                <w:rtl/>
              </w:rPr>
              <w:t xml:space="preserve"> </w:t>
            </w:r>
            <w:r w:rsidRPr="002019A7">
              <w:rPr>
                <w:rFonts w:hint="eastAsia"/>
                <w:i/>
                <w:iCs/>
                <w:rtl/>
              </w:rPr>
              <w:t>ضرورة</w:t>
            </w:r>
            <w:r w:rsidRPr="002019A7">
              <w:rPr>
                <w:i/>
                <w:iCs/>
                <w:rtl/>
              </w:rPr>
              <w:t xml:space="preserve"> </w:t>
            </w:r>
            <w:r w:rsidRPr="002019A7">
              <w:rPr>
                <w:rFonts w:hint="eastAsia"/>
                <w:i/>
                <w:iCs/>
                <w:rtl/>
              </w:rPr>
              <w:t>تشجيع</w:t>
            </w:r>
            <w:r w:rsidRPr="002019A7">
              <w:rPr>
                <w:i/>
                <w:iCs/>
                <w:rtl/>
              </w:rPr>
              <w:t xml:space="preserve"> </w:t>
            </w:r>
            <w:r w:rsidRPr="002019A7">
              <w:rPr>
                <w:rFonts w:hint="eastAsia"/>
                <w:i/>
                <w:iCs/>
                <w:rtl/>
              </w:rPr>
              <w:t>البلدان</w:t>
            </w:r>
            <w:r w:rsidRPr="002019A7">
              <w:rPr>
                <w:i/>
                <w:iCs/>
                <w:rtl/>
              </w:rPr>
              <w:t xml:space="preserve"> </w:t>
            </w:r>
            <w:r w:rsidRPr="002019A7">
              <w:rPr>
                <w:rFonts w:hint="eastAsia"/>
                <w:i/>
                <w:iCs/>
                <w:rtl/>
              </w:rPr>
              <w:t>النامية</w:t>
            </w:r>
            <w:r w:rsidRPr="002019A7">
              <w:rPr>
                <w:i/>
                <w:iCs/>
                <w:rtl/>
              </w:rPr>
              <w:t xml:space="preserve"> </w:t>
            </w:r>
            <w:r w:rsidRPr="002019A7">
              <w:rPr>
                <w:rFonts w:hint="eastAsia"/>
                <w:i/>
                <w:iCs/>
                <w:rtl/>
              </w:rPr>
              <w:t>على</w:t>
            </w:r>
            <w:r w:rsidRPr="002019A7">
              <w:rPr>
                <w:i/>
                <w:iCs/>
                <w:rtl/>
              </w:rPr>
              <w:t xml:space="preserve"> </w:t>
            </w:r>
            <w:r w:rsidRPr="002019A7">
              <w:rPr>
                <w:rFonts w:hint="eastAsia"/>
                <w:i/>
                <w:iCs/>
                <w:rtl/>
              </w:rPr>
              <w:t>المشاركة</w:t>
            </w:r>
            <w:r w:rsidRPr="002019A7">
              <w:rPr>
                <w:i/>
                <w:iCs/>
                <w:rtl/>
              </w:rPr>
              <w:t xml:space="preserve"> </w:t>
            </w:r>
            <w:r w:rsidRPr="002019A7">
              <w:rPr>
                <w:rFonts w:hint="eastAsia"/>
                <w:i/>
                <w:iCs/>
                <w:rtl/>
              </w:rPr>
              <w:t>على</w:t>
            </w:r>
            <w:r w:rsidRPr="002019A7">
              <w:rPr>
                <w:i/>
                <w:iCs/>
                <w:rtl/>
              </w:rPr>
              <w:t xml:space="preserve"> </w:t>
            </w:r>
            <w:r w:rsidRPr="002019A7">
              <w:rPr>
                <w:rFonts w:hint="eastAsia"/>
                <w:i/>
                <w:iCs/>
                <w:rtl/>
              </w:rPr>
              <w:t>نحو</w:t>
            </w:r>
            <w:r w:rsidRPr="002019A7">
              <w:rPr>
                <w:i/>
                <w:iCs/>
                <w:rtl/>
              </w:rPr>
              <w:t xml:space="preserve"> </w:t>
            </w:r>
            <w:r w:rsidRPr="002019A7">
              <w:rPr>
                <w:rFonts w:hint="eastAsia"/>
                <w:i/>
                <w:iCs/>
                <w:rtl/>
              </w:rPr>
              <w:t>أكثر</w:t>
            </w:r>
            <w:r w:rsidRPr="002019A7">
              <w:rPr>
                <w:i/>
                <w:iCs/>
                <w:rtl/>
              </w:rPr>
              <w:t> </w:t>
            </w:r>
            <w:r w:rsidRPr="002019A7">
              <w:rPr>
                <w:rFonts w:hint="eastAsia"/>
                <w:i/>
                <w:iCs/>
                <w:rtl/>
              </w:rPr>
              <w:t>فاعلية؛</w:t>
            </w:r>
          </w:p>
          <w:p w:rsidR="00C460F0" w:rsidRPr="00AD4873" w:rsidRDefault="00C460F0" w:rsidP="00260BBC">
            <w:pPr>
              <w:pStyle w:val="NormalS1"/>
              <w:rPr>
                <w:i/>
                <w:iCs/>
                <w:rtl/>
              </w:rPr>
            </w:pPr>
          </w:p>
        </w:tc>
      </w:tr>
      <w:tr w:rsidR="00F874AD" w:rsidRPr="00B15B6F" w:rsidTr="00316759">
        <w:trPr>
          <w:cantSplit/>
        </w:trPr>
        <w:tc>
          <w:tcPr>
            <w:tcW w:w="939" w:type="dxa"/>
            <w:tcMar>
              <w:top w:w="57" w:type="dxa"/>
              <w:bottom w:w="57" w:type="dxa"/>
            </w:tcMar>
          </w:tcPr>
          <w:p w:rsidR="00AD4873" w:rsidRDefault="00F874AD" w:rsidP="00AD4873">
            <w:pPr>
              <w:rPr>
                <w:b/>
                <w:bCs/>
                <w:i/>
                <w:iCs/>
                <w:rtl/>
              </w:rPr>
            </w:pPr>
            <w:r w:rsidRPr="00AD4873">
              <w:rPr>
                <w:b/>
                <w:bCs/>
                <w:i/>
                <w:iCs/>
              </w:rPr>
              <w:t>243</w:t>
            </w:r>
          </w:p>
          <w:p w:rsidR="00F874AD" w:rsidRPr="00C91C46" w:rsidRDefault="00F874AD" w:rsidP="00AD4873">
            <w:pPr>
              <w:pStyle w:val="PP-98"/>
              <w:rPr>
                <w:i/>
                <w:iCs/>
              </w:rPr>
            </w:pPr>
            <w:r w:rsidRPr="00C91C46">
              <w:rPr>
                <w:i/>
                <w:iCs/>
              </w:rPr>
              <w:t>PP-98</w:t>
            </w:r>
          </w:p>
        </w:tc>
        <w:tc>
          <w:tcPr>
            <w:tcW w:w="7226" w:type="dxa"/>
            <w:tcMar>
              <w:top w:w="57" w:type="dxa"/>
              <w:bottom w:w="57" w:type="dxa"/>
            </w:tcMar>
          </w:tcPr>
          <w:p w:rsidR="00F874AD" w:rsidRPr="002019A7" w:rsidRDefault="00F874AD" w:rsidP="002019A7">
            <w:pPr>
              <w:pStyle w:val="enumlev1s1"/>
              <w:rPr>
                <w:i/>
                <w:iCs/>
                <w:rtl/>
              </w:rPr>
            </w:pPr>
            <w:r w:rsidRPr="002019A7">
              <w:rPr>
                <w:i/>
                <w:iCs/>
              </w:rPr>
              <w:t>2</w:t>
            </w:r>
            <w:r w:rsidRPr="002019A7">
              <w:rPr>
                <w:i/>
                <w:iCs/>
              </w:rPr>
              <w:tab/>
            </w:r>
            <w:r w:rsidRPr="002019A7">
              <w:rPr>
                <w:rFonts w:hint="eastAsia"/>
                <w:i/>
                <w:iCs/>
                <w:rtl/>
              </w:rPr>
              <w:t>إذا</w:t>
            </w:r>
            <w:r w:rsidRPr="002019A7">
              <w:rPr>
                <w:i/>
                <w:iCs/>
                <w:rtl/>
              </w:rPr>
              <w:t xml:space="preserve"> </w:t>
            </w:r>
            <w:r w:rsidRPr="002019A7">
              <w:rPr>
                <w:rFonts w:hint="eastAsia"/>
                <w:i/>
                <w:iCs/>
                <w:rtl/>
              </w:rPr>
              <w:t>استدعت</w:t>
            </w:r>
            <w:r w:rsidRPr="002019A7">
              <w:rPr>
                <w:i/>
                <w:iCs/>
                <w:rtl/>
              </w:rPr>
              <w:t xml:space="preserve"> </w:t>
            </w:r>
            <w:r w:rsidRPr="002019A7">
              <w:rPr>
                <w:rFonts w:hint="eastAsia"/>
                <w:i/>
                <w:iCs/>
                <w:rtl/>
              </w:rPr>
              <w:t>أعباء</w:t>
            </w:r>
            <w:r w:rsidRPr="002019A7">
              <w:rPr>
                <w:i/>
                <w:iCs/>
                <w:rtl/>
              </w:rPr>
              <w:t xml:space="preserve"> </w:t>
            </w:r>
            <w:r w:rsidRPr="002019A7">
              <w:rPr>
                <w:rFonts w:hint="eastAsia"/>
                <w:i/>
                <w:iCs/>
                <w:rtl/>
              </w:rPr>
              <w:t>الأعمال</w:t>
            </w:r>
            <w:r w:rsidRPr="002019A7">
              <w:rPr>
                <w:i/>
                <w:iCs/>
                <w:rtl/>
              </w:rPr>
              <w:t xml:space="preserve"> </w:t>
            </w:r>
            <w:r w:rsidRPr="002019A7">
              <w:rPr>
                <w:rFonts w:hint="eastAsia"/>
                <w:i/>
                <w:iCs/>
                <w:rtl/>
              </w:rPr>
              <w:t>الملقاة</w:t>
            </w:r>
            <w:r w:rsidRPr="002019A7">
              <w:rPr>
                <w:i/>
                <w:iCs/>
                <w:rtl/>
              </w:rPr>
              <w:t xml:space="preserve"> </w:t>
            </w:r>
            <w:r w:rsidRPr="002019A7">
              <w:rPr>
                <w:rFonts w:hint="eastAsia"/>
                <w:i/>
                <w:iCs/>
                <w:rtl/>
              </w:rPr>
              <w:t>على</w:t>
            </w:r>
            <w:r w:rsidRPr="002019A7">
              <w:rPr>
                <w:i/>
                <w:iCs/>
                <w:rtl/>
              </w:rPr>
              <w:t xml:space="preserve"> </w:t>
            </w:r>
            <w:r w:rsidRPr="002019A7">
              <w:rPr>
                <w:rFonts w:hint="eastAsia"/>
                <w:i/>
                <w:iCs/>
                <w:rtl/>
              </w:rPr>
              <w:t>عاتق</w:t>
            </w:r>
            <w:r w:rsidRPr="002019A7">
              <w:rPr>
                <w:i/>
                <w:iCs/>
                <w:rtl/>
              </w:rPr>
              <w:t xml:space="preserve"> </w:t>
            </w:r>
            <w:r w:rsidRPr="002019A7">
              <w:rPr>
                <w:rFonts w:hint="eastAsia"/>
                <w:i/>
                <w:iCs/>
                <w:rtl/>
              </w:rPr>
              <w:t>أي</w:t>
            </w:r>
            <w:r w:rsidRPr="002019A7">
              <w:rPr>
                <w:i/>
                <w:iCs/>
                <w:rtl/>
              </w:rPr>
              <w:t xml:space="preserve"> </w:t>
            </w:r>
            <w:r w:rsidRPr="002019A7">
              <w:rPr>
                <w:rFonts w:hint="eastAsia"/>
                <w:i/>
                <w:iCs/>
                <w:rtl/>
              </w:rPr>
              <w:t>لجنة</w:t>
            </w:r>
            <w:r w:rsidRPr="002019A7">
              <w:rPr>
                <w:i/>
                <w:iCs/>
                <w:rtl/>
              </w:rPr>
              <w:t xml:space="preserve"> </w:t>
            </w:r>
            <w:r w:rsidRPr="002019A7">
              <w:rPr>
                <w:rFonts w:hint="eastAsia"/>
                <w:i/>
                <w:iCs/>
                <w:rtl/>
              </w:rPr>
              <w:t>من</w:t>
            </w:r>
            <w:r w:rsidRPr="002019A7">
              <w:rPr>
                <w:i/>
                <w:iCs/>
                <w:rtl/>
              </w:rPr>
              <w:t xml:space="preserve"> </w:t>
            </w:r>
            <w:r w:rsidRPr="002019A7">
              <w:rPr>
                <w:rFonts w:hint="eastAsia"/>
                <w:i/>
                <w:iCs/>
                <w:rtl/>
              </w:rPr>
              <w:t>لجان</w:t>
            </w:r>
            <w:r w:rsidRPr="002019A7">
              <w:rPr>
                <w:i/>
                <w:iCs/>
                <w:rtl/>
              </w:rPr>
              <w:t xml:space="preserve"> </w:t>
            </w:r>
            <w:r w:rsidRPr="002019A7">
              <w:rPr>
                <w:rFonts w:hint="eastAsia"/>
                <w:i/>
                <w:iCs/>
                <w:rtl/>
              </w:rPr>
              <w:t>الدراسات</w:t>
            </w:r>
            <w:r w:rsidRPr="002019A7">
              <w:rPr>
                <w:i/>
                <w:iCs/>
                <w:rtl/>
              </w:rPr>
              <w:t xml:space="preserve"> </w:t>
            </w:r>
            <w:r w:rsidRPr="002019A7">
              <w:rPr>
                <w:rFonts w:hint="eastAsia"/>
                <w:i/>
                <w:iCs/>
                <w:rtl/>
              </w:rPr>
              <w:t>ذلك،</w:t>
            </w:r>
            <w:r w:rsidRPr="002019A7">
              <w:rPr>
                <w:i/>
                <w:iCs/>
                <w:rtl/>
              </w:rPr>
              <w:t xml:space="preserve"> </w:t>
            </w:r>
            <w:r w:rsidRPr="002019A7">
              <w:rPr>
                <w:rFonts w:hint="eastAsia"/>
                <w:i/>
                <w:iCs/>
                <w:rtl/>
              </w:rPr>
              <w:t>تعين</w:t>
            </w:r>
            <w:r w:rsidRPr="002019A7">
              <w:rPr>
                <w:i/>
                <w:iCs/>
                <w:rtl/>
              </w:rPr>
              <w:t xml:space="preserve"> </w:t>
            </w:r>
            <w:r w:rsidRPr="002019A7">
              <w:rPr>
                <w:rFonts w:hint="eastAsia"/>
                <w:i/>
                <w:iCs/>
                <w:rtl/>
              </w:rPr>
              <w:t>الجمعية</w:t>
            </w:r>
            <w:r w:rsidRPr="002019A7">
              <w:rPr>
                <w:i/>
                <w:iCs/>
                <w:rtl/>
              </w:rPr>
              <w:t xml:space="preserve"> </w:t>
            </w:r>
            <w:r w:rsidRPr="002019A7">
              <w:rPr>
                <w:rFonts w:hint="eastAsia"/>
                <w:i/>
                <w:iCs/>
                <w:rtl/>
              </w:rPr>
              <w:t>أو</w:t>
            </w:r>
            <w:r w:rsidRPr="002019A7">
              <w:rPr>
                <w:i/>
                <w:iCs/>
                <w:rtl/>
              </w:rPr>
              <w:t xml:space="preserve"> </w:t>
            </w:r>
            <w:r w:rsidRPr="002019A7">
              <w:rPr>
                <w:rFonts w:hint="eastAsia"/>
                <w:i/>
                <w:iCs/>
                <w:rtl/>
              </w:rPr>
              <w:t>المؤتمر</w:t>
            </w:r>
            <w:r w:rsidRPr="002019A7">
              <w:rPr>
                <w:i/>
                <w:iCs/>
                <w:rtl/>
              </w:rPr>
              <w:t xml:space="preserve"> </w:t>
            </w:r>
            <w:r w:rsidRPr="002019A7">
              <w:rPr>
                <w:rFonts w:hint="eastAsia"/>
                <w:i/>
                <w:iCs/>
                <w:rtl/>
              </w:rPr>
              <w:t>العدد</w:t>
            </w:r>
            <w:r w:rsidRPr="002019A7">
              <w:rPr>
                <w:i/>
                <w:iCs/>
                <w:rtl/>
              </w:rPr>
              <w:t xml:space="preserve"> </w:t>
            </w:r>
            <w:r w:rsidRPr="002019A7">
              <w:rPr>
                <w:rFonts w:hint="eastAsia"/>
                <w:i/>
                <w:iCs/>
                <w:rtl/>
              </w:rPr>
              <w:t>الإضافي</w:t>
            </w:r>
            <w:r w:rsidRPr="002019A7">
              <w:rPr>
                <w:i/>
                <w:iCs/>
                <w:rtl/>
              </w:rPr>
              <w:t xml:space="preserve"> </w:t>
            </w:r>
            <w:r w:rsidRPr="002019A7">
              <w:rPr>
                <w:rFonts w:hint="eastAsia"/>
                <w:i/>
                <w:iCs/>
                <w:rtl/>
              </w:rPr>
              <w:t>الذي</w:t>
            </w:r>
            <w:r w:rsidRPr="002019A7">
              <w:rPr>
                <w:i/>
                <w:iCs/>
                <w:rtl/>
              </w:rPr>
              <w:t xml:space="preserve"> </w:t>
            </w:r>
            <w:r w:rsidRPr="002019A7">
              <w:rPr>
                <w:rFonts w:hint="eastAsia"/>
                <w:i/>
                <w:iCs/>
                <w:rtl/>
              </w:rPr>
              <w:t>تراه</w:t>
            </w:r>
            <w:r w:rsidRPr="002019A7">
              <w:rPr>
                <w:i/>
                <w:iCs/>
                <w:rtl/>
              </w:rPr>
              <w:t xml:space="preserve"> </w:t>
            </w:r>
            <w:r w:rsidRPr="002019A7">
              <w:rPr>
                <w:rFonts w:hint="eastAsia"/>
                <w:i/>
                <w:iCs/>
                <w:rtl/>
              </w:rPr>
              <w:t>ضرورياً</w:t>
            </w:r>
            <w:r w:rsidRPr="002019A7">
              <w:rPr>
                <w:i/>
                <w:iCs/>
                <w:rtl/>
              </w:rPr>
              <w:t xml:space="preserve"> </w:t>
            </w:r>
            <w:r w:rsidRPr="002019A7">
              <w:rPr>
                <w:rFonts w:hint="eastAsia"/>
                <w:i/>
                <w:iCs/>
                <w:rtl/>
              </w:rPr>
              <w:t>من</w:t>
            </w:r>
            <w:r w:rsidRPr="002019A7">
              <w:rPr>
                <w:i/>
                <w:iCs/>
                <w:rtl/>
              </w:rPr>
              <w:t xml:space="preserve"> </w:t>
            </w:r>
            <w:r w:rsidRPr="002019A7">
              <w:rPr>
                <w:rFonts w:hint="eastAsia"/>
                <w:i/>
                <w:iCs/>
                <w:rtl/>
              </w:rPr>
              <w:t>نواب</w:t>
            </w:r>
            <w:r w:rsidRPr="002019A7">
              <w:rPr>
                <w:i/>
                <w:iCs/>
                <w:rtl/>
              </w:rPr>
              <w:t> </w:t>
            </w:r>
            <w:r w:rsidRPr="002019A7">
              <w:rPr>
                <w:rFonts w:hint="eastAsia"/>
                <w:i/>
                <w:iCs/>
                <w:rtl/>
              </w:rPr>
              <w:t>الرئيس؛</w:t>
            </w:r>
          </w:p>
        </w:tc>
      </w:tr>
    </w:tbl>
    <w:p w:rsidR="00F874AD" w:rsidRDefault="00F874AD" w:rsidP="00F874AD">
      <w:pPr>
        <w:rPr>
          <w:rtl/>
        </w:rPr>
      </w:pPr>
      <w:r w:rsidRPr="00FC22CD">
        <w:rPr>
          <w:rFonts w:hint="eastAsia"/>
          <w:i/>
          <w:iCs/>
          <w:spacing w:val="-4"/>
          <w:rtl/>
        </w:rPr>
        <w:t>ب</w:t>
      </w:r>
      <w:r w:rsidRPr="00FC22CD">
        <w:rPr>
          <w:i/>
          <w:iCs/>
          <w:spacing w:val="-4"/>
          <w:rtl/>
        </w:rPr>
        <w:t>)</w:t>
      </w:r>
      <w:r w:rsidRPr="00FC22CD">
        <w:rPr>
          <w:spacing w:val="-4"/>
          <w:rtl/>
        </w:rPr>
        <w:tab/>
      </w:r>
      <w:r w:rsidRPr="00AD4873">
        <w:rPr>
          <w:rFonts w:hint="eastAsia"/>
          <w:rtl/>
        </w:rPr>
        <w:t>أن</w:t>
      </w:r>
      <w:r w:rsidRPr="00AD4873">
        <w:rPr>
          <w:rtl/>
        </w:rPr>
        <w:t xml:space="preserve"> </w:t>
      </w:r>
      <w:r w:rsidRPr="00AD4873">
        <w:rPr>
          <w:rFonts w:hint="eastAsia"/>
          <w:rtl/>
        </w:rPr>
        <w:t>جمعية</w:t>
      </w:r>
      <w:r w:rsidRPr="00AD4873">
        <w:rPr>
          <w:rtl/>
        </w:rPr>
        <w:t xml:space="preserve"> </w:t>
      </w:r>
      <w:r w:rsidRPr="00AD4873">
        <w:rPr>
          <w:rFonts w:hint="eastAsia"/>
          <w:rtl/>
        </w:rPr>
        <w:t>الاتصالات</w:t>
      </w:r>
      <w:r w:rsidRPr="00AD4873">
        <w:rPr>
          <w:rtl/>
        </w:rPr>
        <w:t xml:space="preserve"> </w:t>
      </w:r>
      <w:r w:rsidRPr="00AD4873">
        <w:rPr>
          <w:rFonts w:hint="eastAsia"/>
          <w:rtl/>
        </w:rPr>
        <w:t>الراديوية</w:t>
      </w:r>
      <w:r w:rsidRPr="00AD4873">
        <w:rPr>
          <w:rFonts w:hint="cs"/>
          <w:rtl/>
        </w:rPr>
        <w:t xml:space="preserve"> </w:t>
      </w:r>
      <w:r w:rsidRPr="00AD4873">
        <w:rPr>
          <w:lang w:val="en-US"/>
        </w:rPr>
        <w:t>(RA)</w:t>
      </w:r>
      <w:r w:rsidRPr="00AD4873">
        <w:rPr>
          <w:rtl/>
        </w:rPr>
        <w:t xml:space="preserve"> </w:t>
      </w:r>
      <w:r w:rsidRPr="00AD4873">
        <w:rPr>
          <w:rFonts w:hint="eastAsia"/>
          <w:rtl/>
        </w:rPr>
        <w:t>والجمعية</w:t>
      </w:r>
      <w:r w:rsidRPr="00AD4873">
        <w:rPr>
          <w:rtl/>
        </w:rPr>
        <w:t xml:space="preserve"> </w:t>
      </w:r>
      <w:r w:rsidRPr="00AD4873">
        <w:rPr>
          <w:rFonts w:hint="eastAsia"/>
          <w:rtl/>
        </w:rPr>
        <w:t>العالمية</w:t>
      </w:r>
      <w:r w:rsidRPr="00AD4873">
        <w:rPr>
          <w:rtl/>
        </w:rPr>
        <w:t xml:space="preserve"> </w:t>
      </w:r>
      <w:r w:rsidRPr="00AD4873">
        <w:rPr>
          <w:rFonts w:hint="eastAsia"/>
          <w:rtl/>
        </w:rPr>
        <w:t>لتقييس</w:t>
      </w:r>
      <w:r w:rsidRPr="00AD4873">
        <w:rPr>
          <w:rtl/>
        </w:rPr>
        <w:t xml:space="preserve"> </w:t>
      </w:r>
      <w:r w:rsidRPr="00AD4873">
        <w:rPr>
          <w:rFonts w:hint="eastAsia"/>
          <w:rtl/>
        </w:rPr>
        <w:t>الاتصالات</w:t>
      </w:r>
      <w:r w:rsidRPr="00AD4873">
        <w:rPr>
          <w:rFonts w:hint="cs"/>
          <w:rtl/>
        </w:rPr>
        <w:t xml:space="preserve"> </w:t>
      </w:r>
      <w:r w:rsidRPr="00AD4873">
        <w:rPr>
          <w:lang w:val="en-US"/>
        </w:rPr>
        <w:t>(WTSA)</w:t>
      </w:r>
      <w:r w:rsidRPr="00AD4873">
        <w:rPr>
          <w:rtl/>
        </w:rPr>
        <w:t xml:space="preserve"> </w:t>
      </w:r>
      <w:r w:rsidRPr="00AD4873">
        <w:rPr>
          <w:rFonts w:hint="eastAsia"/>
          <w:rtl/>
        </w:rPr>
        <w:t>والمؤتمر</w:t>
      </w:r>
      <w:r w:rsidRPr="00AD4873">
        <w:rPr>
          <w:rtl/>
        </w:rPr>
        <w:t xml:space="preserve"> </w:t>
      </w:r>
      <w:r w:rsidRPr="00AD4873">
        <w:rPr>
          <w:rFonts w:hint="eastAsia"/>
          <w:rtl/>
        </w:rPr>
        <w:t>العالمي</w:t>
      </w:r>
      <w:r w:rsidRPr="00AD4873">
        <w:rPr>
          <w:rtl/>
        </w:rPr>
        <w:t xml:space="preserve"> </w:t>
      </w:r>
      <w:r w:rsidRPr="00AD4873">
        <w:rPr>
          <w:rFonts w:hint="eastAsia"/>
          <w:rtl/>
        </w:rPr>
        <w:t>لتنمية</w:t>
      </w:r>
      <w:r w:rsidRPr="00AD4873">
        <w:rPr>
          <w:rtl/>
        </w:rPr>
        <w:t xml:space="preserve"> </w:t>
      </w:r>
      <w:r w:rsidRPr="00AD4873">
        <w:rPr>
          <w:rFonts w:hint="eastAsia"/>
          <w:rtl/>
        </w:rPr>
        <w:t>الاتصالات </w:t>
      </w:r>
      <w:r w:rsidRPr="00AD4873">
        <w:rPr>
          <w:lang w:val="en-US"/>
        </w:rPr>
        <w:t>(WTDC)</w:t>
      </w:r>
      <w:r w:rsidRPr="00AD4873">
        <w:rPr>
          <w:rtl/>
        </w:rPr>
        <w:t xml:space="preserve"> </w:t>
      </w:r>
      <w:r w:rsidRPr="00AD4873">
        <w:rPr>
          <w:rFonts w:hint="cs"/>
          <w:rtl/>
        </w:rPr>
        <w:t>قد اعتمدت</w:t>
      </w:r>
      <w:r w:rsidRPr="00AD4873">
        <w:rPr>
          <w:rtl/>
        </w:rPr>
        <w:t xml:space="preserve"> </w:t>
      </w:r>
      <w:r w:rsidRPr="00AD4873">
        <w:rPr>
          <w:rFonts w:hint="eastAsia"/>
          <w:rtl/>
        </w:rPr>
        <w:t>قرارات</w:t>
      </w:r>
      <w:r w:rsidRPr="00AD4873">
        <w:rPr>
          <w:rtl/>
        </w:rPr>
        <w:t xml:space="preserve"> </w:t>
      </w:r>
      <w:r w:rsidRPr="00AD4873">
        <w:rPr>
          <w:rFonts w:hint="cs"/>
          <w:rtl/>
        </w:rPr>
        <w:t>تتعلق</w:t>
      </w:r>
      <w:r w:rsidRPr="00AD4873">
        <w:rPr>
          <w:rtl/>
        </w:rPr>
        <w:t xml:space="preserve"> </w:t>
      </w:r>
      <w:r w:rsidRPr="00AD4873">
        <w:rPr>
          <w:rFonts w:hint="eastAsia"/>
          <w:rtl/>
        </w:rPr>
        <w:t>بتعيين</w:t>
      </w:r>
      <w:r w:rsidRPr="00AD4873">
        <w:rPr>
          <w:rtl/>
        </w:rPr>
        <w:t xml:space="preserve"> </w:t>
      </w:r>
      <w:r w:rsidRPr="00AD4873">
        <w:rPr>
          <w:rFonts w:hint="cs"/>
          <w:rtl/>
        </w:rPr>
        <w:t>ال</w:t>
      </w:r>
      <w:r w:rsidRPr="00AD4873">
        <w:rPr>
          <w:rFonts w:hint="eastAsia"/>
          <w:rtl/>
        </w:rPr>
        <w:t>رؤساء</w:t>
      </w:r>
      <w:r w:rsidRPr="00AD4873">
        <w:rPr>
          <w:rtl/>
        </w:rPr>
        <w:t xml:space="preserve"> </w:t>
      </w:r>
      <w:r w:rsidRPr="00AD4873">
        <w:rPr>
          <w:rFonts w:hint="eastAsia"/>
          <w:rtl/>
        </w:rPr>
        <w:t>ونواب</w:t>
      </w:r>
      <w:r w:rsidRPr="00AD4873">
        <w:rPr>
          <w:rtl/>
        </w:rPr>
        <w:t xml:space="preserve"> </w:t>
      </w:r>
      <w:r w:rsidRPr="00AD4873">
        <w:rPr>
          <w:rFonts w:hint="cs"/>
          <w:rtl/>
        </w:rPr>
        <w:t>ال</w:t>
      </w:r>
      <w:r w:rsidRPr="00AD4873">
        <w:rPr>
          <w:rFonts w:hint="eastAsia"/>
          <w:rtl/>
        </w:rPr>
        <w:t>رؤساء</w:t>
      </w:r>
      <w:r w:rsidRPr="00AD4873">
        <w:rPr>
          <w:rtl/>
        </w:rPr>
        <w:t xml:space="preserve"> </w:t>
      </w:r>
      <w:r w:rsidRPr="00AD4873">
        <w:rPr>
          <w:rFonts w:hint="eastAsia"/>
          <w:rtl/>
        </w:rPr>
        <w:t>ل</w:t>
      </w:r>
      <w:r w:rsidRPr="00AD4873">
        <w:rPr>
          <w:rFonts w:hint="cs"/>
          <w:rtl/>
        </w:rPr>
        <w:t>ل</w:t>
      </w:r>
      <w:r w:rsidRPr="00AD4873">
        <w:rPr>
          <w:rFonts w:hint="eastAsia"/>
          <w:rtl/>
        </w:rPr>
        <w:t>جان</w:t>
      </w:r>
      <w:r w:rsidRPr="00AD4873">
        <w:rPr>
          <w:rtl/>
        </w:rPr>
        <w:t xml:space="preserve"> </w:t>
      </w:r>
      <w:r w:rsidRPr="00AD4873">
        <w:rPr>
          <w:rFonts w:hint="eastAsia"/>
          <w:rtl/>
        </w:rPr>
        <w:t>الدراسات</w:t>
      </w:r>
      <w:r w:rsidRPr="00AD4873">
        <w:rPr>
          <w:rtl/>
        </w:rPr>
        <w:t xml:space="preserve"> </w:t>
      </w:r>
      <w:r w:rsidRPr="00AD4873">
        <w:rPr>
          <w:rFonts w:hint="eastAsia"/>
          <w:rtl/>
        </w:rPr>
        <w:t>والأفرقة</w:t>
      </w:r>
      <w:r w:rsidRPr="00AD4873">
        <w:rPr>
          <w:rtl/>
        </w:rPr>
        <w:t xml:space="preserve"> </w:t>
      </w:r>
      <w:r w:rsidRPr="00AD4873">
        <w:rPr>
          <w:rFonts w:hint="eastAsia"/>
          <w:rtl/>
        </w:rPr>
        <w:t>الاستشارية</w:t>
      </w:r>
      <w:r w:rsidRPr="00AD4873">
        <w:rPr>
          <w:rtl/>
        </w:rPr>
        <w:t xml:space="preserve"> </w:t>
      </w:r>
      <w:r w:rsidRPr="00AD4873">
        <w:rPr>
          <w:rFonts w:hint="eastAsia"/>
          <w:rtl/>
        </w:rPr>
        <w:t>لكل</w:t>
      </w:r>
      <w:r w:rsidRPr="00AD4873">
        <w:rPr>
          <w:rtl/>
        </w:rPr>
        <w:t xml:space="preserve"> </w:t>
      </w:r>
      <w:r w:rsidRPr="00AD4873">
        <w:rPr>
          <w:rFonts w:hint="eastAsia"/>
          <w:rtl/>
        </w:rPr>
        <w:t>منها</w:t>
      </w:r>
      <w:r w:rsidRPr="00AD4873">
        <w:rPr>
          <w:rtl/>
        </w:rPr>
        <w:t xml:space="preserve"> </w:t>
      </w:r>
      <w:r w:rsidRPr="00AD4873">
        <w:rPr>
          <w:rFonts w:hint="eastAsia"/>
          <w:rtl/>
        </w:rPr>
        <w:t>والحد</w:t>
      </w:r>
      <w:r w:rsidRPr="00AD4873">
        <w:rPr>
          <w:rtl/>
        </w:rPr>
        <w:t xml:space="preserve"> </w:t>
      </w:r>
      <w:r w:rsidRPr="00AD4873">
        <w:rPr>
          <w:rFonts w:hint="eastAsia"/>
          <w:rtl/>
        </w:rPr>
        <w:t>الأقصى</w:t>
      </w:r>
      <w:r w:rsidRPr="00AD4873">
        <w:rPr>
          <w:rtl/>
        </w:rPr>
        <w:t xml:space="preserve"> </w:t>
      </w:r>
      <w:r w:rsidRPr="00AD4873">
        <w:rPr>
          <w:rFonts w:hint="eastAsia"/>
          <w:rtl/>
        </w:rPr>
        <w:t>لفترات</w:t>
      </w:r>
      <w:r w:rsidRPr="00AD4873">
        <w:rPr>
          <w:rFonts w:hint="cs"/>
          <w:rtl/>
        </w:rPr>
        <w:t> </w:t>
      </w:r>
      <w:r w:rsidRPr="00AD4873">
        <w:rPr>
          <w:rFonts w:hint="eastAsia"/>
          <w:rtl/>
        </w:rPr>
        <w:t>ولايتهم،</w:t>
      </w:r>
    </w:p>
    <w:p w:rsidR="00316759" w:rsidRPr="00FC22CD" w:rsidRDefault="00316759" w:rsidP="00F874AD">
      <w:pPr>
        <w:rPr>
          <w:spacing w:val="-4"/>
          <w:rtl/>
        </w:rPr>
      </w:pPr>
    </w:p>
    <w:p w:rsidR="00C460F0" w:rsidRDefault="00C460F0">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F874AD" w:rsidRPr="00B15B6F" w:rsidRDefault="00F874AD" w:rsidP="00F874AD">
      <w:pPr>
        <w:pStyle w:val="Call"/>
        <w:rPr>
          <w:rtl/>
        </w:rPr>
      </w:pPr>
      <w:r w:rsidRPr="00B15B6F">
        <w:rPr>
          <w:rFonts w:hint="eastAsia"/>
          <w:rtl/>
        </w:rPr>
        <w:lastRenderedPageBreak/>
        <w:t>وإذ</w:t>
      </w:r>
      <w:r w:rsidRPr="00B15B6F">
        <w:rPr>
          <w:rtl/>
        </w:rPr>
        <w:t xml:space="preserve"> </w:t>
      </w:r>
      <w:r w:rsidRPr="00B15B6F">
        <w:rPr>
          <w:rFonts w:hint="eastAsia"/>
          <w:rtl/>
        </w:rPr>
        <w:t>يدرك</w:t>
      </w:r>
    </w:p>
    <w:p w:rsidR="00F874AD" w:rsidRPr="00B15B6F" w:rsidRDefault="00F874AD" w:rsidP="00D530E7">
      <w:pPr>
        <w:spacing w:before="240"/>
        <w:rPr>
          <w:rtl/>
        </w:rPr>
      </w:pPr>
      <w:r w:rsidRPr="00B15B6F">
        <w:rPr>
          <w:rFonts w:hint="eastAsia"/>
          <w:rtl/>
        </w:rPr>
        <w:t>أنه</w:t>
      </w:r>
      <w:r w:rsidRPr="00B15B6F">
        <w:rPr>
          <w:rtl/>
        </w:rPr>
        <w:t xml:space="preserve"> </w:t>
      </w:r>
      <w:r w:rsidRPr="00B15B6F">
        <w:rPr>
          <w:rFonts w:hint="eastAsia"/>
          <w:rtl/>
        </w:rPr>
        <w:t>لا</w:t>
      </w:r>
      <w:r w:rsidRPr="00B15B6F">
        <w:rPr>
          <w:rtl/>
        </w:rPr>
        <w:t> </w:t>
      </w:r>
      <w:r w:rsidRPr="00B15B6F">
        <w:rPr>
          <w:rFonts w:hint="eastAsia"/>
          <w:rtl/>
        </w:rPr>
        <w:t>توجد</w:t>
      </w:r>
      <w:r w:rsidRPr="00B15B6F">
        <w:rPr>
          <w:rtl/>
        </w:rPr>
        <w:t xml:space="preserve"> </w:t>
      </w:r>
      <w:r w:rsidRPr="00B15B6F">
        <w:rPr>
          <w:rFonts w:hint="eastAsia"/>
          <w:rtl/>
        </w:rPr>
        <w:t>في</w:t>
      </w:r>
      <w:r w:rsidRPr="00B15B6F">
        <w:rPr>
          <w:rtl/>
        </w:rPr>
        <w:t xml:space="preserve"> </w:t>
      </w:r>
      <w:r w:rsidRPr="00B15B6F">
        <w:rPr>
          <w:rFonts w:hint="eastAsia"/>
          <w:rtl/>
        </w:rPr>
        <w:t>الوقت</w:t>
      </w:r>
      <w:r w:rsidRPr="00B15B6F">
        <w:rPr>
          <w:rtl/>
        </w:rPr>
        <w:t xml:space="preserve"> </w:t>
      </w:r>
      <w:r w:rsidRPr="00B15B6F">
        <w:rPr>
          <w:rFonts w:hint="eastAsia"/>
          <w:rtl/>
        </w:rPr>
        <w:t>الراهن</w:t>
      </w:r>
      <w:r w:rsidRPr="00B15B6F">
        <w:rPr>
          <w:rtl/>
        </w:rPr>
        <w:t xml:space="preserve"> </w:t>
      </w:r>
      <w:r w:rsidRPr="00B15B6F">
        <w:rPr>
          <w:rFonts w:hint="eastAsia"/>
          <w:rtl/>
        </w:rPr>
        <w:t>معايير</w:t>
      </w:r>
      <w:r w:rsidRPr="00B15B6F">
        <w:rPr>
          <w:rtl/>
        </w:rPr>
        <w:t xml:space="preserve"> </w:t>
      </w:r>
      <w:r>
        <w:rPr>
          <w:rFonts w:hint="cs"/>
          <w:rtl/>
        </w:rPr>
        <w:t>ثابتة</w:t>
      </w:r>
      <w:r w:rsidRPr="00B15B6F">
        <w:rPr>
          <w:rtl/>
        </w:rPr>
        <w:t xml:space="preserve"> </w:t>
      </w:r>
      <w:r w:rsidRPr="00B15B6F">
        <w:rPr>
          <w:rFonts w:hint="eastAsia"/>
          <w:rtl/>
        </w:rPr>
        <w:t>في</w:t>
      </w:r>
      <w:r w:rsidRPr="00B15B6F">
        <w:rPr>
          <w:rtl/>
        </w:rPr>
        <w:t xml:space="preserve"> </w:t>
      </w:r>
      <w:r w:rsidRPr="00B15B6F">
        <w:rPr>
          <w:rFonts w:hint="eastAsia"/>
          <w:rtl/>
        </w:rPr>
        <w:t>أي</w:t>
      </w:r>
      <w:r w:rsidRPr="00B15B6F">
        <w:rPr>
          <w:rtl/>
        </w:rPr>
        <w:t xml:space="preserve"> </w:t>
      </w:r>
      <w:r w:rsidRPr="00B15B6F">
        <w:rPr>
          <w:rFonts w:hint="eastAsia"/>
          <w:rtl/>
        </w:rPr>
        <w:t>قطاع</w:t>
      </w:r>
      <w:r w:rsidRPr="00B15B6F">
        <w:rPr>
          <w:rtl/>
        </w:rPr>
        <w:t xml:space="preserve"> </w:t>
      </w:r>
      <w:r w:rsidRPr="00B15B6F">
        <w:rPr>
          <w:rFonts w:hint="eastAsia"/>
          <w:rtl/>
        </w:rPr>
        <w:t>من</w:t>
      </w:r>
      <w:r w:rsidRPr="00B15B6F">
        <w:rPr>
          <w:rtl/>
        </w:rPr>
        <w:t xml:space="preserve"> </w:t>
      </w:r>
      <w:r w:rsidRPr="00B15B6F">
        <w:rPr>
          <w:rFonts w:hint="eastAsia"/>
          <w:rtl/>
        </w:rPr>
        <w:t>قطاعات</w:t>
      </w:r>
      <w:r w:rsidRPr="00B15B6F">
        <w:rPr>
          <w:rtl/>
        </w:rPr>
        <w:t xml:space="preserve"> </w:t>
      </w:r>
      <w:r w:rsidRPr="00B15B6F">
        <w:rPr>
          <w:rFonts w:hint="eastAsia"/>
          <w:rtl/>
        </w:rPr>
        <w:t>الاتحاد</w:t>
      </w:r>
      <w:r w:rsidRPr="00B15B6F">
        <w:rPr>
          <w:rtl/>
        </w:rPr>
        <w:t xml:space="preserve"> </w:t>
      </w:r>
      <w:r w:rsidRPr="00B15B6F">
        <w:rPr>
          <w:rFonts w:hint="eastAsia"/>
          <w:rtl/>
        </w:rPr>
        <w:t>الثلاثة</w:t>
      </w:r>
      <w:r w:rsidRPr="00B15B6F">
        <w:rPr>
          <w:rtl/>
        </w:rPr>
        <w:t xml:space="preserve"> </w:t>
      </w:r>
      <w:r w:rsidRPr="00B15B6F">
        <w:rPr>
          <w:rFonts w:hint="eastAsia"/>
          <w:rtl/>
        </w:rPr>
        <w:t>بشأن</w:t>
      </w:r>
      <w:r w:rsidRPr="00B15B6F">
        <w:rPr>
          <w:rtl/>
        </w:rPr>
        <w:t xml:space="preserve"> </w:t>
      </w:r>
      <w:r w:rsidRPr="00B15B6F">
        <w:rPr>
          <w:rFonts w:hint="eastAsia"/>
          <w:rtl/>
        </w:rPr>
        <w:t>عدد</w:t>
      </w:r>
      <w:r w:rsidRPr="00B15B6F">
        <w:rPr>
          <w:rtl/>
        </w:rPr>
        <w:t xml:space="preserve"> </w:t>
      </w:r>
      <w:r w:rsidRPr="00B15B6F">
        <w:rPr>
          <w:rFonts w:hint="eastAsia"/>
          <w:rtl/>
        </w:rPr>
        <w:t>نواب</w:t>
      </w:r>
      <w:r w:rsidRPr="00B15B6F">
        <w:rPr>
          <w:rtl/>
        </w:rPr>
        <w:t xml:space="preserve"> </w:t>
      </w:r>
      <w:r w:rsidRPr="00B15B6F">
        <w:rPr>
          <w:rFonts w:hint="eastAsia"/>
          <w:rtl/>
        </w:rPr>
        <w:t>رؤساء</w:t>
      </w:r>
      <w:r w:rsidRPr="00B15B6F">
        <w:rPr>
          <w:rtl/>
        </w:rPr>
        <w:t xml:space="preserve"> </w:t>
      </w:r>
      <w:r>
        <w:rPr>
          <w:rFonts w:hint="cs"/>
          <w:rtl/>
        </w:rPr>
        <w:t>الأفرقة الاستشارية للقطاعات</w:t>
      </w:r>
      <w:r w:rsidRPr="00D25187">
        <w:rPr>
          <w:rFonts w:hint="eastAsia"/>
          <w:rtl/>
        </w:rPr>
        <w:t xml:space="preserve"> </w:t>
      </w:r>
      <w:r>
        <w:rPr>
          <w:rFonts w:hint="cs"/>
          <w:rtl/>
        </w:rPr>
        <w:t>و</w:t>
      </w:r>
      <w:r w:rsidRPr="00B15B6F">
        <w:rPr>
          <w:rFonts w:hint="eastAsia"/>
          <w:rtl/>
        </w:rPr>
        <w:t>لجان</w:t>
      </w:r>
      <w:r w:rsidRPr="00B15B6F">
        <w:rPr>
          <w:rtl/>
        </w:rPr>
        <w:t xml:space="preserve"> </w:t>
      </w:r>
      <w:r w:rsidRPr="00B15B6F">
        <w:rPr>
          <w:rFonts w:hint="eastAsia"/>
          <w:rtl/>
        </w:rPr>
        <w:t>الدراسات</w:t>
      </w:r>
      <w:r w:rsidRPr="00B15B6F">
        <w:rPr>
          <w:rtl/>
        </w:rPr>
        <w:t xml:space="preserve"> </w:t>
      </w:r>
      <w:r w:rsidRPr="00B15B6F">
        <w:rPr>
          <w:rFonts w:hint="eastAsia"/>
          <w:rtl/>
        </w:rPr>
        <w:t>والأفرقة</w:t>
      </w:r>
      <w:r w:rsidRPr="00B15B6F">
        <w:rPr>
          <w:rtl/>
        </w:rPr>
        <w:t xml:space="preserve"> </w:t>
      </w:r>
      <w:r w:rsidRPr="00B15B6F">
        <w:rPr>
          <w:rFonts w:hint="eastAsia"/>
          <w:rtl/>
        </w:rPr>
        <w:t>الأخرى</w:t>
      </w:r>
      <w:r>
        <w:rPr>
          <w:rFonts w:hint="cs"/>
          <w:rtl/>
        </w:rPr>
        <w:t xml:space="preserve"> التابعة للقطاعات</w:t>
      </w:r>
      <w:r>
        <w:rPr>
          <w:rStyle w:val="FootnoteReference"/>
          <w:rFonts w:cs="Times New Roman"/>
          <w:rtl/>
        </w:rPr>
        <w:footnoteReference w:customMarkFollows="1" w:id="32"/>
        <w:t>1</w:t>
      </w:r>
      <w:r>
        <w:rPr>
          <w:rFonts w:hint="cs"/>
          <w:rtl/>
        </w:rPr>
        <w:t xml:space="preserve"> (بما في ذلك الاجتماع التحضيري للمؤتمر واللجنة الخاصة المعنية بالمسائل التنظيمية والإجرائية التابعان لقطاع الاتصالات الراديوية في الاتحاد)</w:t>
      </w:r>
      <w:r w:rsidRPr="00B15B6F">
        <w:rPr>
          <w:rFonts w:hint="eastAsia"/>
          <w:rtl/>
        </w:rPr>
        <w:t>،</w:t>
      </w:r>
    </w:p>
    <w:p w:rsidR="00F874AD" w:rsidRPr="00B15B6F" w:rsidRDefault="00F874AD" w:rsidP="00D530E7">
      <w:pPr>
        <w:pStyle w:val="Call"/>
        <w:spacing w:before="240"/>
        <w:rPr>
          <w:rtl/>
        </w:rPr>
      </w:pPr>
      <w:r w:rsidRPr="00B15B6F">
        <w:rPr>
          <w:rFonts w:hint="eastAsia"/>
          <w:rtl/>
        </w:rPr>
        <w:t>وإذ</w:t>
      </w:r>
      <w:r w:rsidRPr="00B15B6F">
        <w:rPr>
          <w:rtl/>
        </w:rPr>
        <w:t xml:space="preserve"> </w:t>
      </w:r>
      <w:r w:rsidRPr="00B15B6F">
        <w:rPr>
          <w:rFonts w:hint="eastAsia"/>
          <w:rtl/>
        </w:rPr>
        <w:t>يدرك</w:t>
      </w:r>
      <w:r w:rsidRPr="00B15B6F">
        <w:rPr>
          <w:rtl/>
        </w:rPr>
        <w:t xml:space="preserve"> </w:t>
      </w:r>
      <w:r>
        <w:rPr>
          <w:rFonts w:hint="cs"/>
          <w:rtl/>
        </w:rPr>
        <w:t>كذلك</w:t>
      </w:r>
    </w:p>
    <w:p w:rsidR="00F874AD" w:rsidRPr="00B15B6F" w:rsidRDefault="00F874AD" w:rsidP="00D530E7">
      <w:pPr>
        <w:spacing w:before="240"/>
        <w:rPr>
          <w:rtl/>
        </w:rPr>
      </w:pPr>
      <w:r w:rsidRPr="00B15B6F">
        <w:rPr>
          <w:i/>
          <w:iCs/>
          <w:rtl/>
        </w:rPr>
        <w:t xml:space="preserve"> </w:t>
      </w:r>
      <w:r w:rsidRPr="00B15B6F">
        <w:rPr>
          <w:rFonts w:hint="eastAsia"/>
          <w:i/>
          <w:iCs/>
          <w:rtl/>
        </w:rPr>
        <w:t>أ</w:t>
      </w:r>
      <w:r w:rsidRPr="00B15B6F">
        <w:rPr>
          <w:i/>
          <w:iCs/>
          <w:rtl/>
        </w:rPr>
        <w:t xml:space="preserve"> )</w:t>
      </w:r>
      <w:r w:rsidRPr="00B15B6F">
        <w:rPr>
          <w:rtl/>
        </w:rPr>
        <w:tab/>
      </w:r>
      <w:r w:rsidRPr="00B15B6F">
        <w:rPr>
          <w:rFonts w:hint="eastAsia"/>
          <w:rtl/>
        </w:rPr>
        <w:t>أنه</w:t>
      </w:r>
      <w:r w:rsidRPr="00B15B6F">
        <w:rPr>
          <w:rtl/>
        </w:rPr>
        <w:t xml:space="preserve"> </w:t>
      </w:r>
      <w:r w:rsidRPr="00B15B6F">
        <w:rPr>
          <w:rFonts w:hint="eastAsia"/>
          <w:rtl/>
        </w:rPr>
        <w:t>ينبغي</w:t>
      </w:r>
      <w:r w:rsidRPr="00B15B6F">
        <w:rPr>
          <w:rtl/>
        </w:rPr>
        <w:t xml:space="preserve"> </w:t>
      </w:r>
      <w:r>
        <w:rPr>
          <w:rFonts w:hint="cs"/>
          <w:rtl/>
        </w:rPr>
        <w:t>للأفرقة الاستشارية للقطاعات ولجان</w:t>
      </w:r>
      <w:r w:rsidRPr="00B15B6F">
        <w:rPr>
          <w:rtl/>
        </w:rPr>
        <w:t xml:space="preserve"> </w:t>
      </w:r>
      <w:r w:rsidRPr="00B15B6F">
        <w:rPr>
          <w:rFonts w:hint="eastAsia"/>
          <w:rtl/>
        </w:rPr>
        <w:t>الدراسات</w:t>
      </w:r>
      <w:r w:rsidRPr="00B15B6F">
        <w:rPr>
          <w:rtl/>
        </w:rPr>
        <w:t xml:space="preserve"> </w:t>
      </w:r>
      <w:r w:rsidRPr="00B15B6F">
        <w:rPr>
          <w:rFonts w:hint="eastAsia"/>
          <w:rtl/>
        </w:rPr>
        <w:t>والأفرقة</w:t>
      </w:r>
      <w:r w:rsidRPr="00B15B6F">
        <w:rPr>
          <w:rtl/>
        </w:rPr>
        <w:t xml:space="preserve"> </w:t>
      </w:r>
      <w:r w:rsidRPr="00B15B6F">
        <w:rPr>
          <w:rFonts w:hint="eastAsia"/>
          <w:rtl/>
        </w:rPr>
        <w:t>الأخرى</w:t>
      </w:r>
      <w:r w:rsidRPr="00B15B6F">
        <w:rPr>
          <w:rtl/>
        </w:rPr>
        <w:t xml:space="preserve"> </w:t>
      </w:r>
      <w:r w:rsidRPr="00B15B6F">
        <w:rPr>
          <w:rFonts w:hint="eastAsia"/>
          <w:rtl/>
        </w:rPr>
        <w:t>التابعة</w:t>
      </w:r>
      <w:r w:rsidRPr="00B15B6F">
        <w:rPr>
          <w:rtl/>
        </w:rPr>
        <w:t xml:space="preserve"> </w:t>
      </w:r>
      <w:r w:rsidRPr="00B15B6F">
        <w:rPr>
          <w:rFonts w:hint="eastAsia"/>
          <w:rtl/>
        </w:rPr>
        <w:t>للقطاعات،</w:t>
      </w:r>
      <w:r w:rsidRPr="00B15B6F">
        <w:rPr>
          <w:rtl/>
        </w:rPr>
        <w:t xml:space="preserve"> </w:t>
      </w:r>
      <w:r>
        <w:rPr>
          <w:rFonts w:hint="cs"/>
          <w:rtl/>
        </w:rPr>
        <w:t xml:space="preserve">ألاّ تعين </w:t>
      </w:r>
      <w:r w:rsidRPr="00B15B6F">
        <w:rPr>
          <w:rFonts w:hint="eastAsia"/>
          <w:rtl/>
        </w:rPr>
        <w:t>سوى</w:t>
      </w:r>
      <w:r w:rsidRPr="00B15B6F">
        <w:rPr>
          <w:rtl/>
        </w:rPr>
        <w:t xml:space="preserve"> </w:t>
      </w:r>
      <w:r w:rsidRPr="00B15B6F">
        <w:rPr>
          <w:rFonts w:hint="eastAsia"/>
          <w:rtl/>
        </w:rPr>
        <w:t>العدد</w:t>
      </w:r>
      <w:r w:rsidRPr="00B15B6F">
        <w:rPr>
          <w:rtl/>
        </w:rPr>
        <w:t xml:space="preserve"> </w:t>
      </w:r>
      <w:r>
        <w:rPr>
          <w:rFonts w:hint="cs"/>
          <w:rtl/>
        </w:rPr>
        <w:t xml:space="preserve">اللازم </w:t>
      </w:r>
      <w:r w:rsidRPr="00B15B6F">
        <w:rPr>
          <w:rFonts w:hint="eastAsia"/>
          <w:rtl/>
        </w:rPr>
        <w:t>من</w:t>
      </w:r>
      <w:r w:rsidRPr="00B15B6F">
        <w:rPr>
          <w:rtl/>
        </w:rPr>
        <w:t xml:space="preserve"> </w:t>
      </w:r>
      <w:r w:rsidRPr="00B15B6F">
        <w:rPr>
          <w:rFonts w:hint="eastAsia"/>
          <w:rtl/>
        </w:rPr>
        <w:t>نواب</w:t>
      </w:r>
      <w:r w:rsidRPr="00B15B6F">
        <w:rPr>
          <w:rtl/>
        </w:rPr>
        <w:t xml:space="preserve"> </w:t>
      </w:r>
      <w:r w:rsidRPr="00B15B6F">
        <w:rPr>
          <w:rFonts w:hint="eastAsia"/>
          <w:rtl/>
        </w:rPr>
        <w:t>الرئيس</w:t>
      </w:r>
      <w:r w:rsidRPr="00B15B6F">
        <w:rPr>
          <w:rtl/>
        </w:rPr>
        <w:t xml:space="preserve"> </w:t>
      </w:r>
      <w:r w:rsidRPr="00B15B6F">
        <w:rPr>
          <w:rFonts w:hint="eastAsia"/>
          <w:rtl/>
        </w:rPr>
        <w:t>الذي</w:t>
      </w:r>
      <w:r w:rsidRPr="00B15B6F">
        <w:rPr>
          <w:rtl/>
        </w:rPr>
        <w:t xml:space="preserve"> </w:t>
      </w:r>
      <w:r w:rsidRPr="00B15B6F">
        <w:rPr>
          <w:rFonts w:hint="eastAsia"/>
          <w:rtl/>
        </w:rPr>
        <w:t>يعتبر</w:t>
      </w:r>
      <w:r w:rsidRPr="00B15B6F">
        <w:rPr>
          <w:rtl/>
        </w:rPr>
        <w:t xml:space="preserve"> </w:t>
      </w:r>
      <w:r w:rsidRPr="00B15B6F">
        <w:rPr>
          <w:rFonts w:hint="eastAsia"/>
          <w:rtl/>
        </w:rPr>
        <w:t>ضرورياً</w:t>
      </w:r>
      <w:r w:rsidRPr="00B15B6F">
        <w:rPr>
          <w:rtl/>
        </w:rPr>
        <w:t xml:space="preserve"> </w:t>
      </w:r>
      <w:r w:rsidRPr="00B15B6F">
        <w:rPr>
          <w:rFonts w:hint="eastAsia"/>
          <w:rtl/>
        </w:rPr>
        <w:t>لإدارة</w:t>
      </w:r>
      <w:r w:rsidRPr="00B15B6F">
        <w:rPr>
          <w:rtl/>
        </w:rPr>
        <w:t xml:space="preserve"> </w:t>
      </w:r>
      <w:r w:rsidRPr="00B15B6F">
        <w:rPr>
          <w:rFonts w:hint="eastAsia"/>
          <w:rtl/>
        </w:rPr>
        <w:t>الفريق</w:t>
      </w:r>
      <w:r w:rsidRPr="00B15B6F">
        <w:rPr>
          <w:rtl/>
        </w:rPr>
        <w:t xml:space="preserve"> </w:t>
      </w:r>
      <w:r w:rsidRPr="00B15B6F">
        <w:rPr>
          <w:rFonts w:hint="eastAsia"/>
          <w:rtl/>
        </w:rPr>
        <w:t>المعني</w:t>
      </w:r>
      <w:r w:rsidRPr="00B15B6F">
        <w:rPr>
          <w:rtl/>
        </w:rPr>
        <w:t xml:space="preserve"> </w:t>
      </w:r>
      <w:r w:rsidRPr="00B15B6F">
        <w:rPr>
          <w:rFonts w:hint="eastAsia"/>
          <w:rtl/>
        </w:rPr>
        <w:t>وتسيير</w:t>
      </w:r>
      <w:r w:rsidRPr="00B15B6F">
        <w:rPr>
          <w:rtl/>
        </w:rPr>
        <w:t xml:space="preserve"> </w:t>
      </w:r>
      <w:r w:rsidRPr="00B15B6F">
        <w:rPr>
          <w:rFonts w:hint="eastAsia"/>
          <w:rtl/>
        </w:rPr>
        <w:t>عمله</w:t>
      </w:r>
      <w:r w:rsidRPr="00B15B6F">
        <w:rPr>
          <w:rtl/>
        </w:rPr>
        <w:t xml:space="preserve"> </w:t>
      </w:r>
      <w:r w:rsidRPr="00B15B6F">
        <w:rPr>
          <w:rFonts w:hint="eastAsia"/>
          <w:rtl/>
        </w:rPr>
        <w:t>بشكل</w:t>
      </w:r>
      <w:r w:rsidRPr="00B15B6F">
        <w:rPr>
          <w:rtl/>
        </w:rPr>
        <w:t xml:space="preserve"> </w:t>
      </w:r>
      <w:r w:rsidRPr="00B15B6F">
        <w:rPr>
          <w:rFonts w:hint="eastAsia"/>
          <w:rtl/>
        </w:rPr>
        <w:t>يتسم</w:t>
      </w:r>
      <w:r w:rsidRPr="00B15B6F">
        <w:rPr>
          <w:rtl/>
        </w:rPr>
        <w:t xml:space="preserve"> </w:t>
      </w:r>
      <w:r w:rsidRPr="00B15B6F">
        <w:rPr>
          <w:rFonts w:hint="eastAsia"/>
          <w:rtl/>
        </w:rPr>
        <w:t>بالكفاءة</w:t>
      </w:r>
      <w:r w:rsidRPr="00B15B6F">
        <w:rPr>
          <w:rtl/>
        </w:rPr>
        <w:t> </w:t>
      </w:r>
      <w:r w:rsidRPr="00B15B6F">
        <w:rPr>
          <w:rFonts w:hint="eastAsia"/>
          <w:rtl/>
        </w:rPr>
        <w:t>والفعالية؛</w:t>
      </w:r>
    </w:p>
    <w:p w:rsidR="00F874AD" w:rsidRDefault="00F874AD" w:rsidP="00D530E7">
      <w:pPr>
        <w:spacing w:before="240"/>
        <w:rPr>
          <w:rtl/>
        </w:rPr>
      </w:pPr>
      <w:r w:rsidRPr="00B15B6F">
        <w:rPr>
          <w:rFonts w:hint="eastAsia"/>
          <w:i/>
          <w:iCs/>
          <w:rtl/>
        </w:rPr>
        <w:t>ب</w:t>
      </w:r>
      <w:r w:rsidRPr="00B15B6F">
        <w:rPr>
          <w:i/>
          <w:iCs/>
          <w:rtl/>
        </w:rPr>
        <w:t>)</w:t>
      </w:r>
      <w:r w:rsidRPr="00B15B6F">
        <w:rPr>
          <w:rtl/>
        </w:rPr>
        <w:tab/>
      </w:r>
      <w:r w:rsidRPr="00B15B6F">
        <w:rPr>
          <w:rFonts w:hint="eastAsia"/>
          <w:rtl/>
        </w:rPr>
        <w:t>أنه</w:t>
      </w:r>
      <w:r w:rsidRPr="00B15B6F">
        <w:rPr>
          <w:rtl/>
        </w:rPr>
        <w:t xml:space="preserve"> </w:t>
      </w:r>
      <w:r w:rsidRPr="00B15B6F">
        <w:rPr>
          <w:rFonts w:hint="eastAsia"/>
          <w:rtl/>
        </w:rPr>
        <w:t>ينبغي</w:t>
      </w:r>
      <w:r w:rsidRPr="00B15B6F">
        <w:rPr>
          <w:rtl/>
        </w:rPr>
        <w:t xml:space="preserve"> </w:t>
      </w:r>
      <w:r>
        <w:rPr>
          <w:rFonts w:hint="cs"/>
          <w:rtl/>
        </w:rPr>
        <w:t>اتخاذ الخطوات اللازمة</w:t>
      </w:r>
      <w:r w:rsidRPr="00B15B6F">
        <w:rPr>
          <w:rtl/>
        </w:rPr>
        <w:t xml:space="preserve"> </w:t>
      </w:r>
      <w:r w:rsidRPr="00B15B6F">
        <w:rPr>
          <w:rFonts w:hint="eastAsia"/>
          <w:rtl/>
        </w:rPr>
        <w:t>لتوفير</w:t>
      </w:r>
      <w:r w:rsidRPr="00B15B6F">
        <w:rPr>
          <w:rtl/>
        </w:rPr>
        <w:t xml:space="preserve"> </w:t>
      </w:r>
      <w:r w:rsidRPr="00B15B6F">
        <w:rPr>
          <w:rFonts w:hint="eastAsia"/>
          <w:rtl/>
        </w:rPr>
        <w:t>شيء</w:t>
      </w:r>
      <w:r w:rsidRPr="00B15B6F">
        <w:rPr>
          <w:rtl/>
        </w:rPr>
        <w:t xml:space="preserve"> </w:t>
      </w:r>
      <w:r w:rsidRPr="00B15B6F">
        <w:rPr>
          <w:rFonts w:hint="eastAsia"/>
          <w:rtl/>
        </w:rPr>
        <w:t>من</w:t>
      </w:r>
      <w:r w:rsidRPr="00B15B6F">
        <w:rPr>
          <w:rtl/>
        </w:rPr>
        <w:t xml:space="preserve"> </w:t>
      </w:r>
      <w:r w:rsidRPr="00B15B6F">
        <w:rPr>
          <w:rFonts w:hint="eastAsia"/>
          <w:rtl/>
        </w:rPr>
        <w:t>الاستمرارية</w:t>
      </w:r>
      <w:r w:rsidRPr="00B15B6F">
        <w:rPr>
          <w:rtl/>
        </w:rPr>
        <w:t xml:space="preserve"> </w:t>
      </w:r>
      <w:r w:rsidRPr="00B15B6F">
        <w:rPr>
          <w:rFonts w:hint="eastAsia"/>
          <w:rtl/>
        </w:rPr>
        <w:t>بين</w:t>
      </w:r>
      <w:r w:rsidRPr="00B15B6F">
        <w:rPr>
          <w:rtl/>
        </w:rPr>
        <w:t xml:space="preserve"> </w:t>
      </w:r>
      <w:r w:rsidRPr="00B15B6F">
        <w:rPr>
          <w:rFonts w:hint="eastAsia"/>
          <w:rtl/>
        </w:rPr>
        <w:t>الرؤساء</w:t>
      </w:r>
      <w:r w:rsidRPr="00B15B6F">
        <w:rPr>
          <w:rtl/>
        </w:rPr>
        <w:t xml:space="preserve"> </w:t>
      </w:r>
      <w:r w:rsidRPr="00B15B6F">
        <w:rPr>
          <w:rFonts w:hint="eastAsia"/>
          <w:rtl/>
        </w:rPr>
        <w:t>ونواب</w:t>
      </w:r>
      <w:r>
        <w:rPr>
          <w:rFonts w:hint="cs"/>
          <w:rtl/>
        </w:rPr>
        <w:t> </w:t>
      </w:r>
      <w:r w:rsidRPr="00B15B6F">
        <w:rPr>
          <w:rFonts w:hint="eastAsia"/>
          <w:rtl/>
        </w:rPr>
        <w:t>الرؤساء،</w:t>
      </w:r>
    </w:p>
    <w:p w:rsidR="00F874AD" w:rsidRPr="00B15B6F" w:rsidRDefault="00F874AD" w:rsidP="00D530E7">
      <w:pPr>
        <w:pStyle w:val="Call"/>
        <w:spacing w:before="240"/>
        <w:rPr>
          <w:rtl/>
        </w:rPr>
      </w:pPr>
      <w:r w:rsidRPr="00B15B6F">
        <w:rPr>
          <w:rFonts w:hint="eastAsia"/>
          <w:rtl/>
        </w:rPr>
        <w:t>وإذ</w:t>
      </w:r>
      <w:r w:rsidRPr="00B15B6F">
        <w:rPr>
          <w:rtl/>
        </w:rPr>
        <w:t xml:space="preserve"> </w:t>
      </w:r>
      <w:r w:rsidRPr="00B15B6F">
        <w:rPr>
          <w:rFonts w:hint="eastAsia"/>
          <w:rtl/>
        </w:rPr>
        <w:t>يأخذ</w:t>
      </w:r>
      <w:r w:rsidRPr="00B15B6F">
        <w:rPr>
          <w:rtl/>
        </w:rPr>
        <w:t xml:space="preserve"> </w:t>
      </w:r>
      <w:r w:rsidRPr="00B15B6F">
        <w:rPr>
          <w:rFonts w:hint="eastAsia"/>
          <w:rtl/>
        </w:rPr>
        <w:t>في</w:t>
      </w:r>
      <w:r w:rsidRPr="00B15B6F">
        <w:rPr>
          <w:rtl/>
        </w:rPr>
        <w:t xml:space="preserve"> </w:t>
      </w:r>
      <w:r w:rsidRPr="00B15B6F">
        <w:rPr>
          <w:rFonts w:hint="eastAsia"/>
          <w:rtl/>
        </w:rPr>
        <w:t>الحسبان</w:t>
      </w:r>
    </w:p>
    <w:p w:rsidR="00F874AD" w:rsidRPr="00B15B6F" w:rsidRDefault="00F874AD" w:rsidP="00D530E7">
      <w:pPr>
        <w:spacing w:before="240"/>
        <w:rPr>
          <w:rtl/>
        </w:rPr>
      </w:pPr>
      <w:r w:rsidRPr="00B15B6F">
        <w:rPr>
          <w:i/>
          <w:iCs/>
          <w:rtl/>
        </w:rPr>
        <w:t xml:space="preserve"> </w:t>
      </w:r>
      <w:r w:rsidRPr="00B15B6F">
        <w:rPr>
          <w:rFonts w:hint="eastAsia"/>
          <w:i/>
          <w:iCs/>
          <w:rtl/>
        </w:rPr>
        <w:t>أ</w:t>
      </w:r>
      <w:r w:rsidRPr="00B15B6F">
        <w:rPr>
          <w:rtl/>
        </w:rPr>
        <w:t xml:space="preserve"> </w:t>
      </w:r>
      <w:r w:rsidRPr="00B15B6F">
        <w:rPr>
          <w:i/>
          <w:iCs/>
          <w:rtl/>
        </w:rPr>
        <w:t>)</w:t>
      </w:r>
      <w:r w:rsidRPr="00B15B6F">
        <w:rPr>
          <w:rtl/>
        </w:rPr>
        <w:tab/>
      </w:r>
      <w:r w:rsidRPr="00B15B6F">
        <w:rPr>
          <w:rFonts w:hint="eastAsia"/>
          <w:rtl/>
        </w:rPr>
        <w:t>المناقشات</w:t>
      </w:r>
      <w:r w:rsidRPr="00B15B6F">
        <w:rPr>
          <w:rtl/>
        </w:rPr>
        <w:t xml:space="preserve"> </w:t>
      </w:r>
      <w:r w:rsidRPr="00B15B6F">
        <w:rPr>
          <w:rFonts w:hint="eastAsia"/>
          <w:rtl/>
        </w:rPr>
        <w:t>التي</w:t>
      </w:r>
      <w:r w:rsidRPr="00B15B6F">
        <w:rPr>
          <w:rtl/>
        </w:rPr>
        <w:t xml:space="preserve"> </w:t>
      </w:r>
      <w:r w:rsidRPr="00B15B6F">
        <w:rPr>
          <w:rFonts w:hint="eastAsia"/>
          <w:rtl/>
        </w:rPr>
        <w:t>دارت</w:t>
      </w:r>
      <w:r w:rsidRPr="00B15B6F">
        <w:rPr>
          <w:rtl/>
        </w:rPr>
        <w:t xml:space="preserve"> </w:t>
      </w:r>
      <w:r w:rsidRPr="00B15B6F">
        <w:rPr>
          <w:rFonts w:hint="eastAsia"/>
          <w:rtl/>
        </w:rPr>
        <w:t>في</w:t>
      </w:r>
      <w:r w:rsidRPr="00B15B6F">
        <w:rPr>
          <w:rtl/>
        </w:rPr>
        <w:t xml:space="preserve"> </w:t>
      </w:r>
      <w:r w:rsidRPr="00B15B6F">
        <w:rPr>
          <w:rFonts w:hint="eastAsia"/>
          <w:rtl/>
        </w:rPr>
        <w:t>الجلسة</w:t>
      </w:r>
      <w:r w:rsidRPr="00B15B6F">
        <w:rPr>
          <w:rtl/>
        </w:rPr>
        <w:t xml:space="preserve"> </w:t>
      </w:r>
      <w:r w:rsidRPr="00B15B6F">
        <w:rPr>
          <w:rFonts w:hint="eastAsia"/>
          <w:rtl/>
        </w:rPr>
        <w:t>العامة</w:t>
      </w:r>
      <w:r>
        <w:rPr>
          <w:rFonts w:hint="cs"/>
          <w:rtl/>
        </w:rPr>
        <w:t xml:space="preserve"> الأخيرة</w:t>
      </w:r>
      <w:r w:rsidRPr="00B15B6F">
        <w:rPr>
          <w:rtl/>
        </w:rPr>
        <w:t xml:space="preserve"> </w:t>
      </w:r>
      <w:r w:rsidRPr="00B15B6F">
        <w:rPr>
          <w:rFonts w:hint="eastAsia"/>
          <w:rtl/>
        </w:rPr>
        <w:t>للمؤتمر</w:t>
      </w:r>
      <w:r w:rsidRPr="00B15B6F">
        <w:rPr>
          <w:rtl/>
        </w:rPr>
        <w:t xml:space="preserve"> </w:t>
      </w:r>
      <w:r w:rsidRPr="00B15B6F">
        <w:rPr>
          <w:rFonts w:hint="eastAsia"/>
          <w:rtl/>
        </w:rPr>
        <w:t>العالمي</w:t>
      </w:r>
      <w:r w:rsidRPr="00B15B6F">
        <w:rPr>
          <w:rtl/>
        </w:rPr>
        <w:t xml:space="preserve"> </w:t>
      </w:r>
      <w:r w:rsidRPr="00B15B6F">
        <w:rPr>
          <w:rFonts w:hint="eastAsia"/>
          <w:rtl/>
        </w:rPr>
        <w:t>لتنمية</w:t>
      </w:r>
      <w:r w:rsidRPr="00B15B6F">
        <w:rPr>
          <w:rtl/>
        </w:rPr>
        <w:t xml:space="preserve"> </w:t>
      </w:r>
      <w:r w:rsidRPr="00B15B6F">
        <w:rPr>
          <w:rFonts w:hint="eastAsia"/>
          <w:rtl/>
        </w:rPr>
        <w:t>الاتصالات</w:t>
      </w:r>
      <w:r w:rsidRPr="00B15B6F">
        <w:rPr>
          <w:rtl/>
        </w:rPr>
        <w:t xml:space="preserve"> </w:t>
      </w:r>
      <w:r w:rsidRPr="00B15B6F">
        <w:rPr>
          <w:rFonts w:hint="eastAsia"/>
          <w:rtl/>
        </w:rPr>
        <w:t>لعام</w:t>
      </w:r>
      <w:r>
        <w:rPr>
          <w:rFonts w:hint="cs"/>
          <w:rtl/>
        </w:rPr>
        <w:t> </w:t>
      </w:r>
      <w:r w:rsidRPr="00B15B6F">
        <w:rPr>
          <w:lang w:val="en-US"/>
        </w:rPr>
        <w:t>2010</w:t>
      </w:r>
      <w:r w:rsidRPr="00B15B6F">
        <w:rPr>
          <w:rtl/>
        </w:rPr>
        <w:t xml:space="preserve"> </w:t>
      </w:r>
      <w:r w:rsidRPr="00B15B6F">
        <w:rPr>
          <w:rFonts w:hint="eastAsia"/>
          <w:rtl/>
        </w:rPr>
        <w:t>في</w:t>
      </w:r>
      <w:r w:rsidRPr="00B15B6F">
        <w:rPr>
          <w:rtl/>
        </w:rPr>
        <w:t xml:space="preserve"> </w:t>
      </w:r>
      <w:r w:rsidRPr="00B15B6F">
        <w:rPr>
          <w:rFonts w:hint="eastAsia"/>
          <w:rtl/>
        </w:rPr>
        <w:t>حيدر</w:t>
      </w:r>
      <w:r w:rsidRPr="00B15B6F">
        <w:rPr>
          <w:rtl/>
        </w:rPr>
        <w:t> </w:t>
      </w:r>
      <w:r w:rsidRPr="00B15B6F">
        <w:rPr>
          <w:rFonts w:hint="eastAsia"/>
          <w:rtl/>
        </w:rPr>
        <w:t>آباد</w:t>
      </w:r>
      <w:r w:rsidRPr="00B15B6F">
        <w:rPr>
          <w:rtl/>
        </w:rPr>
        <w:t xml:space="preserve"> </w:t>
      </w:r>
      <w:r w:rsidRPr="00B15B6F">
        <w:rPr>
          <w:rFonts w:hint="eastAsia"/>
          <w:rtl/>
        </w:rPr>
        <w:t>بشأن</w:t>
      </w:r>
      <w:r w:rsidRPr="00B15B6F">
        <w:rPr>
          <w:rtl/>
        </w:rPr>
        <w:t xml:space="preserve"> </w:t>
      </w:r>
      <w:r w:rsidRPr="00B15B6F">
        <w:rPr>
          <w:rFonts w:hint="eastAsia"/>
          <w:rtl/>
        </w:rPr>
        <w:t>الحاجة</w:t>
      </w:r>
      <w:r w:rsidRPr="00B15B6F">
        <w:rPr>
          <w:rtl/>
        </w:rPr>
        <w:t xml:space="preserve"> </w:t>
      </w:r>
      <w:r w:rsidRPr="00B15B6F">
        <w:rPr>
          <w:rFonts w:hint="eastAsia"/>
          <w:rtl/>
        </w:rPr>
        <w:t>إلى</w:t>
      </w:r>
      <w:r w:rsidRPr="00B15B6F">
        <w:rPr>
          <w:rtl/>
        </w:rPr>
        <w:t xml:space="preserve"> </w:t>
      </w:r>
      <w:r w:rsidRPr="00B15B6F">
        <w:rPr>
          <w:rFonts w:hint="eastAsia"/>
          <w:rtl/>
        </w:rPr>
        <w:t>دعوة</w:t>
      </w:r>
      <w:r w:rsidRPr="00B15B6F">
        <w:rPr>
          <w:rtl/>
        </w:rPr>
        <w:t xml:space="preserve"> </w:t>
      </w:r>
      <w:r w:rsidRPr="00B15B6F">
        <w:rPr>
          <w:rFonts w:hint="eastAsia"/>
          <w:rtl/>
        </w:rPr>
        <w:t>مؤتمر</w:t>
      </w:r>
      <w:r w:rsidRPr="00B15B6F">
        <w:rPr>
          <w:rtl/>
        </w:rPr>
        <w:t xml:space="preserve"> </w:t>
      </w:r>
      <w:r w:rsidRPr="00B15B6F">
        <w:rPr>
          <w:rFonts w:hint="eastAsia"/>
          <w:rtl/>
        </w:rPr>
        <w:t>المندوبين</w:t>
      </w:r>
      <w:r w:rsidRPr="00B15B6F">
        <w:rPr>
          <w:rtl/>
        </w:rPr>
        <w:t xml:space="preserve"> </w:t>
      </w:r>
      <w:r w:rsidRPr="00B15B6F">
        <w:rPr>
          <w:rFonts w:hint="eastAsia"/>
          <w:rtl/>
        </w:rPr>
        <w:t>المفوضين</w:t>
      </w:r>
      <w:r w:rsidRPr="00B15B6F">
        <w:rPr>
          <w:rtl/>
        </w:rPr>
        <w:t xml:space="preserve"> </w:t>
      </w:r>
      <w:r w:rsidRPr="00B15B6F">
        <w:rPr>
          <w:rFonts w:hint="eastAsia"/>
          <w:rtl/>
        </w:rPr>
        <w:t>إلى</w:t>
      </w:r>
      <w:r w:rsidRPr="00B15B6F">
        <w:rPr>
          <w:rtl/>
        </w:rPr>
        <w:t xml:space="preserve"> </w:t>
      </w:r>
      <w:r>
        <w:rPr>
          <w:rFonts w:hint="cs"/>
          <w:rtl/>
        </w:rPr>
        <w:t>وضع خطوط</w:t>
      </w:r>
      <w:r w:rsidRPr="00B15B6F">
        <w:rPr>
          <w:rtl/>
        </w:rPr>
        <w:t xml:space="preserve"> </w:t>
      </w:r>
      <w:r w:rsidRPr="00B15B6F">
        <w:rPr>
          <w:rFonts w:hint="eastAsia"/>
          <w:rtl/>
        </w:rPr>
        <w:t>توجيهية</w:t>
      </w:r>
      <w:r w:rsidRPr="00B15B6F">
        <w:rPr>
          <w:rtl/>
        </w:rPr>
        <w:t xml:space="preserve"> </w:t>
      </w:r>
      <w:r w:rsidRPr="00B15B6F">
        <w:rPr>
          <w:rFonts w:hint="eastAsia"/>
          <w:rtl/>
        </w:rPr>
        <w:t>بشأن</w:t>
      </w:r>
      <w:r w:rsidRPr="00B15B6F">
        <w:rPr>
          <w:rtl/>
        </w:rPr>
        <w:t xml:space="preserve"> </w:t>
      </w:r>
      <w:r w:rsidRPr="00B15B6F">
        <w:rPr>
          <w:rFonts w:hint="eastAsia"/>
          <w:rtl/>
        </w:rPr>
        <w:t>المعايير</w:t>
      </w:r>
      <w:r w:rsidRPr="00B15B6F">
        <w:rPr>
          <w:rtl/>
        </w:rPr>
        <w:t xml:space="preserve"> </w:t>
      </w:r>
      <w:r>
        <w:rPr>
          <w:rFonts w:hint="cs"/>
          <w:rtl/>
        </w:rPr>
        <w:t>المنسقة</w:t>
      </w:r>
      <w:r w:rsidRPr="00B15B6F">
        <w:rPr>
          <w:rtl/>
        </w:rPr>
        <w:t xml:space="preserve"> </w:t>
      </w:r>
      <w:r w:rsidRPr="00B15B6F">
        <w:rPr>
          <w:rFonts w:hint="eastAsia"/>
          <w:rtl/>
        </w:rPr>
        <w:t>الضرورية</w:t>
      </w:r>
      <w:r w:rsidRPr="00B15B6F">
        <w:rPr>
          <w:rtl/>
        </w:rPr>
        <w:t xml:space="preserve"> </w:t>
      </w:r>
      <w:r w:rsidRPr="00B15B6F">
        <w:rPr>
          <w:rFonts w:hint="eastAsia"/>
          <w:rtl/>
        </w:rPr>
        <w:t>التي</w:t>
      </w:r>
      <w:r w:rsidRPr="00B15B6F">
        <w:rPr>
          <w:rtl/>
        </w:rPr>
        <w:t xml:space="preserve"> </w:t>
      </w:r>
      <w:r w:rsidRPr="00B15B6F">
        <w:rPr>
          <w:rFonts w:hint="eastAsia"/>
          <w:rtl/>
        </w:rPr>
        <w:t>يتعين</w:t>
      </w:r>
      <w:r w:rsidRPr="00B15B6F">
        <w:rPr>
          <w:rtl/>
        </w:rPr>
        <w:t xml:space="preserve"> </w:t>
      </w:r>
      <w:r>
        <w:rPr>
          <w:rFonts w:hint="cs"/>
          <w:rtl/>
        </w:rPr>
        <w:t>تحديدها</w:t>
      </w:r>
      <w:r w:rsidRPr="00B15B6F">
        <w:rPr>
          <w:rtl/>
        </w:rPr>
        <w:t xml:space="preserve"> </w:t>
      </w:r>
      <w:r w:rsidRPr="00B15B6F">
        <w:rPr>
          <w:rFonts w:hint="eastAsia"/>
          <w:rtl/>
        </w:rPr>
        <w:t>بصدد</w:t>
      </w:r>
      <w:r w:rsidRPr="00B15B6F">
        <w:rPr>
          <w:rtl/>
        </w:rPr>
        <w:t xml:space="preserve"> </w:t>
      </w:r>
      <w:r w:rsidRPr="00B15B6F">
        <w:rPr>
          <w:rFonts w:hint="eastAsia"/>
          <w:rtl/>
        </w:rPr>
        <w:t>عدد</w:t>
      </w:r>
      <w:r w:rsidRPr="00B15B6F">
        <w:rPr>
          <w:rtl/>
        </w:rPr>
        <w:t xml:space="preserve"> </w:t>
      </w:r>
      <w:r w:rsidRPr="00B15B6F">
        <w:rPr>
          <w:rFonts w:hint="eastAsia"/>
          <w:rtl/>
        </w:rPr>
        <w:t>نواب</w:t>
      </w:r>
      <w:r w:rsidRPr="00B15B6F">
        <w:rPr>
          <w:rtl/>
        </w:rPr>
        <w:t xml:space="preserve"> </w:t>
      </w:r>
      <w:r w:rsidRPr="00B15B6F">
        <w:rPr>
          <w:rFonts w:hint="eastAsia"/>
          <w:rtl/>
        </w:rPr>
        <w:t>رؤساء</w:t>
      </w:r>
      <w:r>
        <w:rPr>
          <w:rFonts w:hint="cs"/>
          <w:rtl/>
        </w:rPr>
        <w:t xml:space="preserve"> الأفرقة الاستشارية للقطاعات</w:t>
      </w:r>
      <w:r w:rsidRPr="00B15B6F">
        <w:rPr>
          <w:rtl/>
        </w:rPr>
        <w:t xml:space="preserve"> </w:t>
      </w:r>
      <w:r>
        <w:rPr>
          <w:rFonts w:hint="cs"/>
          <w:rtl/>
        </w:rPr>
        <w:t>و</w:t>
      </w:r>
      <w:r w:rsidRPr="00B15B6F">
        <w:rPr>
          <w:rFonts w:hint="eastAsia"/>
          <w:rtl/>
        </w:rPr>
        <w:t>لجان</w:t>
      </w:r>
      <w:r w:rsidRPr="00B15B6F">
        <w:rPr>
          <w:rtl/>
        </w:rPr>
        <w:t xml:space="preserve"> </w:t>
      </w:r>
      <w:r w:rsidRPr="00B15B6F">
        <w:rPr>
          <w:rFonts w:hint="eastAsia"/>
          <w:rtl/>
        </w:rPr>
        <w:t>الدراسات</w:t>
      </w:r>
      <w:r w:rsidRPr="00B15B6F">
        <w:rPr>
          <w:rtl/>
        </w:rPr>
        <w:t xml:space="preserve"> </w:t>
      </w:r>
      <w:r w:rsidRPr="00B15B6F">
        <w:rPr>
          <w:rFonts w:hint="eastAsia"/>
          <w:rtl/>
        </w:rPr>
        <w:t>والأفرقة</w:t>
      </w:r>
      <w:r w:rsidRPr="00B15B6F">
        <w:rPr>
          <w:rtl/>
        </w:rPr>
        <w:t xml:space="preserve"> </w:t>
      </w:r>
      <w:r w:rsidRPr="00B15B6F">
        <w:rPr>
          <w:rFonts w:hint="eastAsia"/>
          <w:rtl/>
        </w:rPr>
        <w:t>الأخرى</w:t>
      </w:r>
      <w:r w:rsidRPr="00B15B6F">
        <w:rPr>
          <w:rtl/>
        </w:rPr>
        <w:t xml:space="preserve"> </w:t>
      </w:r>
      <w:r w:rsidRPr="00B15B6F">
        <w:rPr>
          <w:rFonts w:hint="eastAsia"/>
          <w:rtl/>
        </w:rPr>
        <w:t>التابعة</w:t>
      </w:r>
      <w:r>
        <w:rPr>
          <w:rFonts w:hint="cs"/>
          <w:rtl/>
        </w:rPr>
        <w:t> </w:t>
      </w:r>
      <w:r w:rsidRPr="00B15B6F">
        <w:rPr>
          <w:rFonts w:hint="eastAsia"/>
          <w:rtl/>
        </w:rPr>
        <w:t>للقطاعات؛</w:t>
      </w:r>
    </w:p>
    <w:p w:rsidR="00F874AD" w:rsidRPr="00B15B6F" w:rsidRDefault="00F874AD" w:rsidP="00D530E7">
      <w:pPr>
        <w:spacing w:before="240"/>
        <w:rPr>
          <w:rtl/>
        </w:rPr>
      </w:pPr>
      <w:r w:rsidRPr="00B15B6F">
        <w:rPr>
          <w:rFonts w:hint="eastAsia"/>
          <w:i/>
          <w:iCs/>
          <w:rtl/>
        </w:rPr>
        <w:t>ب</w:t>
      </w:r>
      <w:r w:rsidRPr="00B15B6F">
        <w:rPr>
          <w:i/>
          <w:iCs/>
          <w:rtl/>
        </w:rPr>
        <w:t>)</w:t>
      </w:r>
      <w:r w:rsidRPr="00B15B6F">
        <w:rPr>
          <w:rtl/>
        </w:rPr>
        <w:tab/>
      </w:r>
      <w:r w:rsidRPr="00B15B6F">
        <w:rPr>
          <w:rFonts w:hint="eastAsia"/>
          <w:rtl/>
        </w:rPr>
        <w:t>أنه</w:t>
      </w:r>
      <w:r w:rsidRPr="00B15B6F">
        <w:rPr>
          <w:rtl/>
        </w:rPr>
        <w:t xml:space="preserve"> </w:t>
      </w:r>
      <w:r w:rsidRPr="00B15B6F">
        <w:rPr>
          <w:rFonts w:hint="eastAsia"/>
          <w:rtl/>
        </w:rPr>
        <w:t>يمكن</w:t>
      </w:r>
      <w:r w:rsidRPr="00B15B6F">
        <w:rPr>
          <w:rtl/>
        </w:rPr>
        <w:t xml:space="preserve"> </w:t>
      </w:r>
      <w:r w:rsidRPr="00B15B6F">
        <w:rPr>
          <w:rFonts w:hint="eastAsia"/>
          <w:rtl/>
        </w:rPr>
        <w:t>في</w:t>
      </w:r>
      <w:r w:rsidRPr="00B15B6F">
        <w:rPr>
          <w:rtl/>
        </w:rPr>
        <w:t xml:space="preserve"> </w:t>
      </w:r>
      <w:r w:rsidRPr="00B15B6F">
        <w:rPr>
          <w:rFonts w:hint="eastAsia"/>
          <w:rtl/>
        </w:rPr>
        <w:t>الوقت</w:t>
      </w:r>
      <w:r w:rsidRPr="00B15B6F">
        <w:rPr>
          <w:rtl/>
        </w:rPr>
        <w:t xml:space="preserve"> </w:t>
      </w:r>
      <w:r w:rsidRPr="00B15B6F">
        <w:rPr>
          <w:rFonts w:hint="eastAsia"/>
          <w:rtl/>
        </w:rPr>
        <w:t>الراهن</w:t>
      </w:r>
      <w:r w:rsidRPr="00B15B6F">
        <w:rPr>
          <w:rtl/>
        </w:rPr>
        <w:t xml:space="preserve"> </w:t>
      </w:r>
      <w:r w:rsidRPr="00B15B6F">
        <w:rPr>
          <w:rFonts w:hint="eastAsia"/>
          <w:rtl/>
        </w:rPr>
        <w:t>لفرد</w:t>
      </w:r>
      <w:r w:rsidRPr="00B15B6F">
        <w:rPr>
          <w:rtl/>
        </w:rPr>
        <w:t xml:space="preserve"> </w:t>
      </w:r>
      <w:r w:rsidRPr="00B15B6F">
        <w:rPr>
          <w:rFonts w:hint="eastAsia"/>
          <w:rtl/>
        </w:rPr>
        <w:t>ما</w:t>
      </w:r>
      <w:r w:rsidRPr="00B15B6F">
        <w:rPr>
          <w:rtl/>
        </w:rPr>
        <w:t> </w:t>
      </w:r>
      <w:r w:rsidRPr="00B15B6F">
        <w:rPr>
          <w:rFonts w:hint="eastAsia"/>
          <w:rtl/>
        </w:rPr>
        <w:t>من</w:t>
      </w:r>
      <w:r w:rsidRPr="00B15B6F">
        <w:rPr>
          <w:rtl/>
        </w:rPr>
        <w:t xml:space="preserve"> </w:t>
      </w:r>
      <w:r w:rsidRPr="00B15B6F">
        <w:rPr>
          <w:rFonts w:hint="eastAsia"/>
          <w:rtl/>
        </w:rPr>
        <w:t>دولة</w:t>
      </w:r>
      <w:r w:rsidRPr="00B15B6F">
        <w:rPr>
          <w:rtl/>
        </w:rPr>
        <w:t xml:space="preserve"> </w:t>
      </w:r>
      <w:r w:rsidRPr="00B15B6F">
        <w:rPr>
          <w:rFonts w:hint="eastAsia"/>
          <w:rtl/>
        </w:rPr>
        <w:t>عضو</w:t>
      </w:r>
      <w:r w:rsidRPr="00B15B6F">
        <w:rPr>
          <w:rtl/>
        </w:rPr>
        <w:t xml:space="preserve"> </w:t>
      </w:r>
      <w:r w:rsidRPr="00B15B6F">
        <w:rPr>
          <w:rFonts w:hint="eastAsia"/>
          <w:rtl/>
        </w:rPr>
        <w:t>واحدة</w:t>
      </w:r>
      <w:r w:rsidRPr="00B15B6F">
        <w:rPr>
          <w:rtl/>
        </w:rPr>
        <w:t xml:space="preserve"> </w:t>
      </w:r>
      <w:r w:rsidRPr="00B15B6F">
        <w:rPr>
          <w:rFonts w:hint="eastAsia"/>
          <w:rtl/>
        </w:rPr>
        <w:t>أن</w:t>
      </w:r>
      <w:r w:rsidRPr="00B15B6F">
        <w:rPr>
          <w:rtl/>
        </w:rPr>
        <w:t xml:space="preserve"> </w:t>
      </w:r>
      <w:r w:rsidRPr="00B15B6F">
        <w:rPr>
          <w:rFonts w:hint="eastAsia"/>
          <w:rtl/>
        </w:rPr>
        <w:t>يشغل</w:t>
      </w:r>
      <w:r w:rsidRPr="00B15B6F">
        <w:rPr>
          <w:rtl/>
        </w:rPr>
        <w:t xml:space="preserve"> </w:t>
      </w:r>
      <w:r w:rsidRPr="00B15B6F">
        <w:rPr>
          <w:rFonts w:hint="eastAsia"/>
          <w:rtl/>
        </w:rPr>
        <w:t>أكثر</w:t>
      </w:r>
      <w:r w:rsidRPr="00B15B6F">
        <w:rPr>
          <w:rtl/>
        </w:rPr>
        <w:t xml:space="preserve"> </w:t>
      </w:r>
      <w:r w:rsidRPr="00B15B6F">
        <w:rPr>
          <w:rFonts w:hint="eastAsia"/>
          <w:rtl/>
        </w:rPr>
        <w:t>من</w:t>
      </w:r>
      <w:r w:rsidRPr="00B15B6F">
        <w:rPr>
          <w:rtl/>
        </w:rPr>
        <w:t xml:space="preserve"> </w:t>
      </w:r>
      <w:r w:rsidRPr="00B15B6F">
        <w:rPr>
          <w:rFonts w:hint="eastAsia"/>
          <w:rtl/>
        </w:rPr>
        <w:t>منصب</w:t>
      </w:r>
      <w:r w:rsidRPr="00B15B6F">
        <w:rPr>
          <w:rtl/>
        </w:rPr>
        <w:t xml:space="preserve"> </w:t>
      </w:r>
      <w:r w:rsidRPr="00B15B6F">
        <w:rPr>
          <w:rFonts w:hint="eastAsia"/>
          <w:rtl/>
        </w:rPr>
        <w:t>في</w:t>
      </w:r>
      <w:r w:rsidRPr="00B15B6F">
        <w:rPr>
          <w:rtl/>
        </w:rPr>
        <w:t xml:space="preserve"> </w:t>
      </w:r>
      <w:r w:rsidRPr="00B15B6F">
        <w:rPr>
          <w:rFonts w:hint="eastAsia"/>
          <w:rtl/>
        </w:rPr>
        <w:t>قطاع</w:t>
      </w:r>
      <w:r w:rsidRPr="00B15B6F">
        <w:rPr>
          <w:rtl/>
        </w:rPr>
        <w:t xml:space="preserve"> </w:t>
      </w:r>
      <w:r w:rsidRPr="00B15B6F">
        <w:rPr>
          <w:rFonts w:hint="eastAsia"/>
          <w:rtl/>
        </w:rPr>
        <w:t>معين</w:t>
      </w:r>
      <w:r w:rsidRPr="00B15B6F">
        <w:rPr>
          <w:rtl/>
        </w:rPr>
        <w:t xml:space="preserve"> </w:t>
      </w:r>
      <w:r w:rsidRPr="00B15B6F">
        <w:rPr>
          <w:rFonts w:hint="eastAsia"/>
          <w:rtl/>
        </w:rPr>
        <w:t>أو</w:t>
      </w:r>
      <w:r w:rsidRPr="00B15B6F">
        <w:rPr>
          <w:rtl/>
        </w:rPr>
        <w:t xml:space="preserve"> </w:t>
      </w:r>
      <w:r w:rsidRPr="00B15B6F">
        <w:rPr>
          <w:rFonts w:hint="eastAsia"/>
          <w:rtl/>
        </w:rPr>
        <w:t>في</w:t>
      </w:r>
      <w:r w:rsidRPr="00B15B6F">
        <w:rPr>
          <w:rtl/>
        </w:rPr>
        <w:t xml:space="preserve"> </w:t>
      </w:r>
      <w:r w:rsidRPr="00B15B6F">
        <w:rPr>
          <w:rFonts w:hint="eastAsia"/>
          <w:rtl/>
        </w:rPr>
        <w:t>القطاعات</w:t>
      </w:r>
      <w:r w:rsidRPr="00B15B6F">
        <w:rPr>
          <w:rtl/>
        </w:rPr>
        <w:t xml:space="preserve"> </w:t>
      </w:r>
      <w:r w:rsidRPr="00B15B6F">
        <w:rPr>
          <w:rFonts w:hint="eastAsia"/>
          <w:rtl/>
        </w:rPr>
        <w:t>الثلاثة،</w:t>
      </w:r>
      <w:r w:rsidRPr="00B15B6F">
        <w:rPr>
          <w:rtl/>
        </w:rPr>
        <w:t xml:space="preserve"> </w:t>
      </w:r>
      <w:r w:rsidRPr="00B15B6F">
        <w:rPr>
          <w:rFonts w:hint="eastAsia"/>
          <w:rtl/>
        </w:rPr>
        <w:t>وهو</w:t>
      </w:r>
      <w:r w:rsidRPr="00B15B6F">
        <w:rPr>
          <w:rtl/>
        </w:rPr>
        <w:t xml:space="preserve"> </w:t>
      </w:r>
      <w:r w:rsidRPr="00B15B6F">
        <w:rPr>
          <w:rFonts w:hint="eastAsia"/>
          <w:rtl/>
        </w:rPr>
        <w:t>ما</w:t>
      </w:r>
      <w:r w:rsidRPr="00B15B6F">
        <w:rPr>
          <w:rtl/>
        </w:rPr>
        <w:t> </w:t>
      </w:r>
      <w:r>
        <w:rPr>
          <w:rFonts w:hint="cs"/>
          <w:rtl/>
        </w:rPr>
        <w:t xml:space="preserve">قد </w:t>
      </w:r>
      <w:r w:rsidRPr="00B15B6F">
        <w:rPr>
          <w:rFonts w:hint="eastAsia"/>
          <w:rtl/>
        </w:rPr>
        <w:t>يتعارض</w:t>
      </w:r>
      <w:r w:rsidRPr="00B15B6F">
        <w:rPr>
          <w:rtl/>
        </w:rPr>
        <w:t xml:space="preserve"> </w:t>
      </w:r>
      <w:r w:rsidRPr="00B15B6F">
        <w:rPr>
          <w:rFonts w:hint="eastAsia"/>
          <w:rtl/>
        </w:rPr>
        <w:t>مع</w:t>
      </w:r>
      <w:r w:rsidRPr="00B15B6F">
        <w:rPr>
          <w:rtl/>
        </w:rPr>
        <w:t xml:space="preserve"> </w:t>
      </w:r>
      <w:r w:rsidRPr="00B15B6F">
        <w:rPr>
          <w:rFonts w:hint="eastAsia"/>
          <w:rtl/>
        </w:rPr>
        <w:t>مبدأ</w:t>
      </w:r>
      <w:r w:rsidRPr="00B15B6F">
        <w:rPr>
          <w:rtl/>
        </w:rPr>
        <w:t xml:space="preserve"> </w:t>
      </w:r>
      <w:r w:rsidRPr="00B15B6F">
        <w:rPr>
          <w:rFonts w:hint="eastAsia"/>
          <w:rtl/>
        </w:rPr>
        <w:t>التوزيع</w:t>
      </w:r>
      <w:r w:rsidRPr="00B15B6F">
        <w:rPr>
          <w:rtl/>
        </w:rPr>
        <w:t xml:space="preserve"> </w:t>
      </w:r>
      <w:r w:rsidRPr="00B15B6F">
        <w:rPr>
          <w:rFonts w:hint="eastAsia"/>
          <w:rtl/>
        </w:rPr>
        <w:t>الجغرافي</w:t>
      </w:r>
      <w:r w:rsidRPr="00B15B6F">
        <w:rPr>
          <w:rtl/>
        </w:rPr>
        <w:t xml:space="preserve"> </w:t>
      </w:r>
      <w:r w:rsidRPr="00B15B6F">
        <w:rPr>
          <w:rFonts w:hint="eastAsia"/>
          <w:rtl/>
        </w:rPr>
        <w:t>المنصف</w:t>
      </w:r>
      <w:r w:rsidRPr="00B15B6F">
        <w:rPr>
          <w:rtl/>
        </w:rPr>
        <w:t xml:space="preserve"> </w:t>
      </w:r>
      <w:r>
        <w:rPr>
          <w:rFonts w:hint="eastAsia"/>
          <w:rtl/>
        </w:rPr>
        <w:t>و</w:t>
      </w:r>
      <w:r>
        <w:rPr>
          <w:rFonts w:hint="cs"/>
          <w:rtl/>
        </w:rPr>
        <w:t>مع ا</w:t>
      </w:r>
      <w:r w:rsidRPr="00B15B6F">
        <w:rPr>
          <w:rFonts w:hint="eastAsia"/>
          <w:rtl/>
        </w:rPr>
        <w:t>لحاجة</w:t>
      </w:r>
      <w:r w:rsidRPr="00B15B6F">
        <w:rPr>
          <w:rtl/>
        </w:rPr>
        <w:t xml:space="preserve"> </w:t>
      </w:r>
      <w:r w:rsidRPr="00B15B6F">
        <w:rPr>
          <w:rFonts w:hint="eastAsia"/>
          <w:rtl/>
        </w:rPr>
        <w:t>إلى</w:t>
      </w:r>
      <w:r w:rsidRPr="00B15B6F">
        <w:rPr>
          <w:rtl/>
        </w:rPr>
        <w:t xml:space="preserve"> </w:t>
      </w:r>
      <w:r w:rsidRPr="00B15B6F">
        <w:rPr>
          <w:rFonts w:hint="eastAsia"/>
          <w:rtl/>
        </w:rPr>
        <w:t>تشجيع</w:t>
      </w:r>
      <w:r w:rsidRPr="00B15B6F">
        <w:rPr>
          <w:rtl/>
        </w:rPr>
        <w:t xml:space="preserve"> </w:t>
      </w:r>
      <w:r w:rsidRPr="00B15B6F">
        <w:rPr>
          <w:rFonts w:hint="eastAsia"/>
          <w:rtl/>
        </w:rPr>
        <w:t>البلدان</w:t>
      </w:r>
      <w:r w:rsidRPr="00B15B6F">
        <w:rPr>
          <w:rtl/>
        </w:rPr>
        <w:t xml:space="preserve"> </w:t>
      </w:r>
      <w:r w:rsidRPr="00B15B6F">
        <w:rPr>
          <w:rFonts w:hint="eastAsia"/>
          <w:rtl/>
        </w:rPr>
        <w:t>النامية</w:t>
      </w:r>
      <w:r w:rsidRPr="00B15B6F">
        <w:rPr>
          <w:rtl/>
        </w:rPr>
        <w:t xml:space="preserve"> </w:t>
      </w:r>
      <w:r w:rsidRPr="00B15B6F">
        <w:rPr>
          <w:rFonts w:hint="eastAsia"/>
          <w:rtl/>
        </w:rPr>
        <w:t>على</w:t>
      </w:r>
      <w:r w:rsidRPr="00B15B6F">
        <w:rPr>
          <w:rtl/>
        </w:rPr>
        <w:t xml:space="preserve"> </w:t>
      </w:r>
      <w:r w:rsidRPr="00B15B6F">
        <w:rPr>
          <w:rFonts w:hint="eastAsia"/>
          <w:rtl/>
        </w:rPr>
        <w:t>المشاركة</w:t>
      </w:r>
      <w:r w:rsidRPr="00B15B6F">
        <w:rPr>
          <w:rtl/>
        </w:rPr>
        <w:t xml:space="preserve"> </w:t>
      </w:r>
      <w:r w:rsidRPr="00B15B6F">
        <w:rPr>
          <w:rFonts w:hint="eastAsia"/>
          <w:rtl/>
        </w:rPr>
        <w:t>على</w:t>
      </w:r>
      <w:r w:rsidRPr="00B15B6F">
        <w:rPr>
          <w:rtl/>
        </w:rPr>
        <w:t xml:space="preserve"> </w:t>
      </w:r>
      <w:r w:rsidRPr="00B15B6F">
        <w:rPr>
          <w:rFonts w:hint="eastAsia"/>
          <w:rtl/>
        </w:rPr>
        <w:t>نحو</w:t>
      </w:r>
      <w:r w:rsidRPr="00B15B6F">
        <w:rPr>
          <w:rtl/>
        </w:rPr>
        <w:t xml:space="preserve"> </w:t>
      </w:r>
      <w:r w:rsidRPr="00B15B6F">
        <w:rPr>
          <w:rFonts w:hint="eastAsia"/>
          <w:rtl/>
        </w:rPr>
        <w:t>أكثر</w:t>
      </w:r>
      <w:r w:rsidRPr="00B15B6F">
        <w:rPr>
          <w:rtl/>
        </w:rPr>
        <w:t> </w:t>
      </w:r>
      <w:r w:rsidRPr="00B15B6F">
        <w:rPr>
          <w:rFonts w:hint="eastAsia"/>
          <w:rtl/>
        </w:rPr>
        <w:t>فاعلية،</w:t>
      </w:r>
    </w:p>
    <w:p w:rsidR="00C460F0" w:rsidRDefault="00C460F0">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F874AD" w:rsidRPr="00B15B6F" w:rsidRDefault="00F874AD" w:rsidP="00F874AD">
      <w:pPr>
        <w:pStyle w:val="Call"/>
        <w:rPr>
          <w:rtl/>
        </w:rPr>
      </w:pPr>
      <w:r w:rsidRPr="00DB68C7">
        <w:rPr>
          <w:rFonts w:hint="eastAsia"/>
          <w:rtl/>
        </w:rPr>
        <w:lastRenderedPageBreak/>
        <w:t>يقرر</w:t>
      </w:r>
      <w:r w:rsidRPr="00DB68C7">
        <w:rPr>
          <w:rtl/>
        </w:rPr>
        <w:t xml:space="preserve"> </w:t>
      </w:r>
      <w:r w:rsidRPr="00DB68C7">
        <w:rPr>
          <w:rFonts w:hint="cs"/>
          <w:rtl/>
        </w:rPr>
        <w:t>دعوة جمعية الاتصالات الراديوية والجمعية العالمية لتقييس الاتصالات والمؤتمر العالمي لتنمية الاتصالات</w:t>
      </w:r>
      <w:r w:rsidRPr="00DB68C7">
        <w:rPr>
          <w:rtl/>
        </w:rPr>
        <w:t xml:space="preserve"> </w:t>
      </w:r>
      <w:r w:rsidRPr="00DB68C7">
        <w:rPr>
          <w:rFonts w:hint="cs"/>
          <w:rtl/>
        </w:rPr>
        <w:t>إلى</w:t>
      </w:r>
      <w:r w:rsidRPr="00DB68C7">
        <w:rPr>
          <w:rtl/>
        </w:rPr>
        <w:t xml:space="preserve"> </w:t>
      </w:r>
      <w:r w:rsidRPr="00DB68C7">
        <w:rPr>
          <w:rFonts w:hint="eastAsia"/>
          <w:rtl/>
        </w:rPr>
        <w:t>أن</w:t>
      </w:r>
      <w:r w:rsidRPr="00DB68C7">
        <w:rPr>
          <w:rtl/>
        </w:rPr>
        <w:t xml:space="preserve"> </w:t>
      </w:r>
      <w:r w:rsidRPr="00DB68C7">
        <w:rPr>
          <w:rFonts w:hint="eastAsia"/>
          <w:rtl/>
        </w:rPr>
        <w:t>تقوم</w:t>
      </w:r>
      <w:r w:rsidRPr="00DB68C7">
        <w:rPr>
          <w:rtl/>
        </w:rPr>
        <w:t xml:space="preserve"> </w:t>
      </w:r>
      <w:r w:rsidRPr="00DB68C7">
        <w:rPr>
          <w:rFonts w:hint="cs"/>
          <w:rtl/>
        </w:rPr>
        <w:t xml:space="preserve">بما يلي، </w:t>
      </w:r>
      <w:r w:rsidRPr="00DB68C7">
        <w:rPr>
          <w:rFonts w:hint="eastAsia"/>
          <w:rtl/>
        </w:rPr>
        <w:t>بالتشاور</w:t>
      </w:r>
      <w:r w:rsidRPr="00DB68C7">
        <w:rPr>
          <w:rtl/>
        </w:rPr>
        <w:t xml:space="preserve"> </w:t>
      </w:r>
      <w:r w:rsidRPr="00DB68C7">
        <w:rPr>
          <w:rFonts w:hint="eastAsia"/>
          <w:rtl/>
        </w:rPr>
        <w:t>مع</w:t>
      </w:r>
      <w:r w:rsidRPr="00DB68C7">
        <w:rPr>
          <w:rFonts w:hint="cs"/>
          <w:rtl/>
        </w:rPr>
        <w:t xml:space="preserve"> </w:t>
      </w:r>
      <w:r w:rsidRPr="00DB68C7">
        <w:rPr>
          <w:rFonts w:hint="eastAsia"/>
          <w:rtl/>
        </w:rPr>
        <w:t>مديري</w:t>
      </w:r>
      <w:r w:rsidRPr="00DB68C7">
        <w:rPr>
          <w:rtl/>
        </w:rPr>
        <w:t xml:space="preserve"> </w:t>
      </w:r>
      <w:r w:rsidRPr="00DB68C7">
        <w:rPr>
          <w:rFonts w:hint="eastAsia"/>
          <w:rtl/>
        </w:rPr>
        <w:t>المكاتب</w:t>
      </w:r>
      <w:r w:rsidRPr="00DB68C7">
        <w:rPr>
          <w:rtl/>
        </w:rPr>
        <w:t xml:space="preserve"> </w:t>
      </w:r>
      <w:r w:rsidRPr="00DB68C7">
        <w:rPr>
          <w:rFonts w:hint="eastAsia"/>
          <w:rtl/>
        </w:rPr>
        <w:t>الثلاثة</w:t>
      </w:r>
    </w:p>
    <w:p w:rsidR="00F874AD" w:rsidRPr="00B15B6F" w:rsidRDefault="00F874AD" w:rsidP="00316759">
      <w:pPr>
        <w:spacing w:before="240"/>
        <w:rPr>
          <w:rtl/>
        </w:rPr>
      </w:pPr>
      <w:r w:rsidRPr="00B15B6F">
        <w:rPr>
          <w:rFonts w:hint="eastAsia"/>
          <w:rtl/>
        </w:rPr>
        <w:t>استعراض</w:t>
      </w:r>
      <w:r w:rsidRPr="00B15B6F">
        <w:rPr>
          <w:rtl/>
        </w:rPr>
        <w:t xml:space="preserve"> </w:t>
      </w:r>
      <w:r w:rsidRPr="00B15B6F">
        <w:rPr>
          <w:rFonts w:hint="eastAsia"/>
          <w:rtl/>
        </w:rPr>
        <w:t>الحالة</w:t>
      </w:r>
      <w:r w:rsidRPr="00B15B6F">
        <w:rPr>
          <w:rtl/>
        </w:rPr>
        <w:t xml:space="preserve"> </w:t>
      </w:r>
      <w:r w:rsidRPr="00B15B6F">
        <w:rPr>
          <w:rFonts w:hint="eastAsia"/>
          <w:rtl/>
        </w:rPr>
        <w:t>الراهنة</w:t>
      </w:r>
      <w:r w:rsidRPr="00B15B6F">
        <w:rPr>
          <w:rtl/>
        </w:rPr>
        <w:t xml:space="preserve"> </w:t>
      </w:r>
      <w:r w:rsidRPr="00B15B6F">
        <w:rPr>
          <w:rFonts w:hint="eastAsia"/>
          <w:rtl/>
        </w:rPr>
        <w:t>بهدف</w:t>
      </w:r>
      <w:r w:rsidRPr="00B15B6F">
        <w:rPr>
          <w:rtl/>
        </w:rPr>
        <w:t xml:space="preserve"> </w:t>
      </w:r>
      <w:r w:rsidRPr="00B15B6F">
        <w:rPr>
          <w:rFonts w:hint="eastAsia"/>
          <w:rtl/>
        </w:rPr>
        <w:t>صياغة</w:t>
      </w:r>
      <w:r w:rsidRPr="00B15B6F">
        <w:rPr>
          <w:rtl/>
        </w:rPr>
        <w:t xml:space="preserve"> </w:t>
      </w:r>
      <w:r w:rsidRPr="00B15B6F">
        <w:rPr>
          <w:rFonts w:hint="eastAsia"/>
          <w:rtl/>
        </w:rPr>
        <w:t>المعايير</w:t>
      </w:r>
      <w:r w:rsidRPr="00B15B6F">
        <w:rPr>
          <w:rtl/>
        </w:rPr>
        <w:t xml:space="preserve"> </w:t>
      </w:r>
      <w:r w:rsidRPr="00B15B6F">
        <w:rPr>
          <w:rFonts w:hint="eastAsia"/>
          <w:rtl/>
        </w:rPr>
        <w:t>الضرورية</w:t>
      </w:r>
      <w:r w:rsidRPr="00B15B6F">
        <w:rPr>
          <w:rtl/>
        </w:rPr>
        <w:t xml:space="preserve"> </w:t>
      </w:r>
      <w:r w:rsidRPr="00B15B6F">
        <w:rPr>
          <w:rFonts w:hint="eastAsia"/>
          <w:rtl/>
        </w:rPr>
        <w:t>بشأن</w:t>
      </w:r>
      <w:r w:rsidRPr="00B15B6F">
        <w:rPr>
          <w:rtl/>
        </w:rPr>
        <w:t xml:space="preserve"> </w:t>
      </w:r>
      <w:r w:rsidRPr="00B15B6F">
        <w:rPr>
          <w:rFonts w:hint="eastAsia"/>
          <w:rtl/>
        </w:rPr>
        <w:t>تعيين</w:t>
      </w:r>
      <w:r w:rsidRPr="00B15B6F">
        <w:rPr>
          <w:rtl/>
        </w:rPr>
        <w:t xml:space="preserve"> </w:t>
      </w:r>
      <w:r w:rsidRPr="00B15B6F">
        <w:rPr>
          <w:rFonts w:hint="eastAsia"/>
          <w:rtl/>
        </w:rPr>
        <w:t>العدد</w:t>
      </w:r>
      <w:r w:rsidRPr="00B15B6F">
        <w:rPr>
          <w:rtl/>
        </w:rPr>
        <w:t xml:space="preserve"> </w:t>
      </w:r>
      <w:r w:rsidRPr="00B15B6F">
        <w:rPr>
          <w:rFonts w:hint="eastAsia"/>
          <w:rtl/>
        </w:rPr>
        <w:t>الأمثل</w:t>
      </w:r>
      <w:r w:rsidRPr="00B15B6F">
        <w:rPr>
          <w:rtl/>
        </w:rPr>
        <w:t xml:space="preserve"> </w:t>
      </w:r>
      <w:r w:rsidRPr="00B15B6F">
        <w:rPr>
          <w:rFonts w:hint="eastAsia"/>
          <w:rtl/>
        </w:rPr>
        <w:t>من</w:t>
      </w:r>
      <w:r w:rsidRPr="00B15B6F">
        <w:rPr>
          <w:rtl/>
        </w:rPr>
        <w:t xml:space="preserve"> </w:t>
      </w:r>
      <w:r w:rsidRPr="00B15B6F">
        <w:rPr>
          <w:rFonts w:hint="eastAsia"/>
          <w:rtl/>
        </w:rPr>
        <w:t>نواب</w:t>
      </w:r>
      <w:r w:rsidRPr="00B15B6F">
        <w:rPr>
          <w:rtl/>
        </w:rPr>
        <w:t xml:space="preserve"> </w:t>
      </w:r>
      <w:r w:rsidRPr="00B15B6F">
        <w:rPr>
          <w:rFonts w:hint="eastAsia"/>
          <w:rtl/>
        </w:rPr>
        <w:t>رؤساء</w:t>
      </w:r>
      <w:r>
        <w:rPr>
          <w:rFonts w:hint="cs"/>
          <w:rtl/>
        </w:rPr>
        <w:t xml:space="preserve"> الأفرقة الاستشارية للقطاعات و</w:t>
      </w:r>
      <w:r w:rsidRPr="00B15B6F">
        <w:rPr>
          <w:rFonts w:hint="eastAsia"/>
          <w:rtl/>
        </w:rPr>
        <w:t>لجان</w:t>
      </w:r>
      <w:r w:rsidRPr="00B15B6F">
        <w:rPr>
          <w:rtl/>
        </w:rPr>
        <w:t xml:space="preserve"> </w:t>
      </w:r>
      <w:r w:rsidRPr="00B15B6F">
        <w:rPr>
          <w:rFonts w:hint="eastAsia"/>
          <w:rtl/>
        </w:rPr>
        <w:t>الدراسات</w:t>
      </w:r>
      <w:r w:rsidRPr="00B15B6F">
        <w:rPr>
          <w:rtl/>
        </w:rPr>
        <w:t xml:space="preserve"> </w:t>
      </w:r>
      <w:r w:rsidRPr="00B15B6F">
        <w:rPr>
          <w:rFonts w:hint="eastAsia"/>
          <w:rtl/>
        </w:rPr>
        <w:t>والأفرقة</w:t>
      </w:r>
      <w:r w:rsidRPr="00B15B6F">
        <w:rPr>
          <w:rtl/>
        </w:rPr>
        <w:t xml:space="preserve"> </w:t>
      </w:r>
      <w:r w:rsidRPr="00B15B6F">
        <w:rPr>
          <w:rFonts w:hint="eastAsia"/>
          <w:rtl/>
        </w:rPr>
        <w:t>الأخرى</w:t>
      </w:r>
      <w:r w:rsidRPr="00B15B6F">
        <w:rPr>
          <w:rtl/>
        </w:rPr>
        <w:t xml:space="preserve"> </w:t>
      </w:r>
      <w:r w:rsidRPr="00B15B6F">
        <w:rPr>
          <w:rFonts w:hint="eastAsia"/>
          <w:rtl/>
        </w:rPr>
        <w:t>التابعة</w:t>
      </w:r>
      <w:r w:rsidRPr="00B15B6F">
        <w:rPr>
          <w:rtl/>
        </w:rPr>
        <w:t xml:space="preserve"> </w:t>
      </w:r>
      <w:r w:rsidRPr="00B15B6F">
        <w:rPr>
          <w:rFonts w:hint="eastAsia"/>
          <w:rtl/>
        </w:rPr>
        <w:t>للقطاعات</w:t>
      </w:r>
      <w:r w:rsidRPr="00B15B6F">
        <w:rPr>
          <w:rtl/>
        </w:rPr>
        <w:t xml:space="preserve"> </w:t>
      </w:r>
      <w:r w:rsidRPr="00D02A2B">
        <w:rPr>
          <w:rtl/>
        </w:rPr>
        <w:t>(</w:t>
      </w:r>
      <w:r w:rsidRPr="00B15B6F">
        <w:rPr>
          <w:rFonts w:hint="eastAsia"/>
          <w:rtl/>
        </w:rPr>
        <w:t>بما</w:t>
      </w:r>
      <w:r w:rsidRPr="00B15B6F">
        <w:rPr>
          <w:rtl/>
        </w:rPr>
        <w:t> </w:t>
      </w:r>
      <w:r w:rsidRPr="00B15B6F">
        <w:rPr>
          <w:rFonts w:hint="eastAsia"/>
          <w:rtl/>
        </w:rPr>
        <w:t>في</w:t>
      </w:r>
      <w:r w:rsidRPr="00B15B6F">
        <w:rPr>
          <w:rtl/>
        </w:rPr>
        <w:t xml:space="preserve"> </w:t>
      </w:r>
      <w:r w:rsidRPr="00B15B6F">
        <w:rPr>
          <w:rFonts w:hint="eastAsia"/>
          <w:rtl/>
        </w:rPr>
        <w:t>ذلك</w:t>
      </w:r>
      <w:r>
        <w:rPr>
          <w:rFonts w:hint="cs"/>
          <w:rtl/>
        </w:rPr>
        <w:t>، قدر الإمكان عملياً،</w:t>
      </w:r>
      <w:r w:rsidRPr="00B15B6F">
        <w:rPr>
          <w:rtl/>
        </w:rPr>
        <w:t xml:space="preserve"> </w:t>
      </w:r>
      <w:r w:rsidRPr="00B15B6F">
        <w:rPr>
          <w:rFonts w:hint="eastAsia"/>
          <w:rtl/>
        </w:rPr>
        <w:t>الاجتماع</w:t>
      </w:r>
      <w:r w:rsidRPr="00B15B6F">
        <w:rPr>
          <w:rtl/>
        </w:rPr>
        <w:t xml:space="preserve"> </w:t>
      </w:r>
      <w:r w:rsidRPr="00B15B6F">
        <w:rPr>
          <w:rFonts w:hint="eastAsia"/>
          <w:rtl/>
        </w:rPr>
        <w:t>التحضيري</w:t>
      </w:r>
      <w:r w:rsidRPr="00B15B6F">
        <w:rPr>
          <w:rtl/>
        </w:rPr>
        <w:t xml:space="preserve"> </w:t>
      </w:r>
      <w:r w:rsidRPr="00B15B6F">
        <w:rPr>
          <w:rFonts w:hint="eastAsia"/>
          <w:rtl/>
        </w:rPr>
        <w:t>للمؤتمر</w:t>
      </w:r>
      <w:r w:rsidRPr="00B15B6F">
        <w:rPr>
          <w:rtl/>
        </w:rPr>
        <w:t xml:space="preserve"> </w:t>
      </w:r>
      <w:r w:rsidRPr="00B15B6F">
        <w:rPr>
          <w:rFonts w:hint="eastAsia"/>
          <w:rtl/>
        </w:rPr>
        <w:t>واللجنة</w:t>
      </w:r>
      <w:r w:rsidRPr="00B15B6F">
        <w:rPr>
          <w:rtl/>
        </w:rPr>
        <w:t xml:space="preserve"> </w:t>
      </w:r>
      <w:r w:rsidRPr="00B15B6F">
        <w:rPr>
          <w:rFonts w:hint="eastAsia"/>
          <w:rtl/>
        </w:rPr>
        <w:t>الخاصة</w:t>
      </w:r>
      <w:r>
        <w:rPr>
          <w:rFonts w:hint="cs"/>
          <w:rtl/>
        </w:rPr>
        <w:t xml:space="preserve"> المعنية بالمسائل التنظيمية والإجرائية التابعان لقطاع الاتصالات الراديوية)، </w:t>
      </w:r>
      <w:r w:rsidRPr="00B15B6F">
        <w:rPr>
          <w:rFonts w:hint="eastAsia"/>
          <w:rtl/>
        </w:rPr>
        <w:t>مع</w:t>
      </w:r>
      <w:r w:rsidRPr="00B15B6F">
        <w:rPr>
          <w:rtl/>
        </w:rPr>
        <w:t xml:space="preserve"> </w:t>
      </w:r>
      <w:r>
        <w:rPr>
          <w:rFonts w:hint="cs"/>
          <w:rtl/>
        </w:rPr>
        <w:t>مراعاة</w:t>
      </w:r>
      <w:r w:rsidRPr="00B15B6F">
        <w:rPr>
          <w:rtl/>
        </w:rPr>
        <w:t xml:space="preserve"> </w:t>
      </w:r>
      <w:r w:rsidRPr="00B15B6F">
        <w:rPr>
          <w:rFonts w:hint="eastAsia"/>
          <w:rtl/>
        </w:rPr>
        <w:t>المبادئ</w:t>
      </w:r>
      <w:r w:rsidRPr="00B15B6F">
        <w:rPr>
          <w:rtl/>
        </w:rPr>
        <w:t xml:space="preserve"> </w:t>
      </w:r>
      <w:r w:rsidRPr="00B15B6F">
        <w:rPr>
          <w:rFonts w:hint="eastAsia"/>
          <w:rtl/>
        </w:rPr>
        <w:t>التوجيهية</w:t>
      </w:r>
      <w:r w:rsidRPr="00B15B6F">
        <w:rPr>
          <w:rtl/>
        </w:rPr>
        <w:t> </w:t>
      </w:r>
      <w:r w:rsidRPr="00B15B6F">
        <w:rPr>
          <w:rFonts w:hint="eastAsia"/>
          <w:rtl/>
        </w:rPr>
        <w:t>التالية</w:t>
      </w:r>
      <w:r w:rsidRPr="00B15B6F">
        <w:rPr>
          <w:rtl/>
        </w:rPr>
        <w:t>:</w:t>
      </w:r>
    </w:p>
    <w:p w:rsidR="00F874AD" w:rsidRPr="00B15B6F" w:rsidRDefault="00F874AD" w:rsidP="00316759">
      <w:pPr>
        <w:pStyle w:val="enumlev1"/>
        <w:spacing w:before="240"/>
        <w:rPr>
          <w:rtl/>
        </w:rPr>
      </w:pPr>
      <w:r>
        <w:t>(</w:t>
      </w:r>
      <w:r w:rsidRPr="00B15B6F">
        <w:t>1</w:t>
      </w:r>
      <w:r w:rsidRPr="00B15B6F">
        <w:rPr>
          <w:rtl/>
        </w:rPr>
        <w:tab/>
      </w:r>
      <w:r w:rsidRPr="00B15B6F">
        <w:rPr>
          <w:rFonts w:hint="eastAsia"/>
          <w:rtl/>
        </w:rPr>
        <w:t>ينبغي</w:t>
      </w:r>
      <w:r w:rsidRPr="00B15B6F">
        <w:rPr>
          <w:rtl/>
        </w:rPr>
        <w:t xml:space="preserve"> </w:t>
      </w:r>
      <w:r w:rsidRPr="00B15B6F">
        <w:rPr>
          <w:rFonts w:hint="eastAsia"/>
          <w:rtl/>
        </w:rPr>
        <w:t>أن</w:t>
      </w:r>
      <w:r w:rsidRPr="00B15B6F">
        <w:rPr>
          <w:rtl/>
        </w:rPr>
        <w:t xml:space="preserve"> </w:t>
      </w:r>
      <w:r>
        <w:rPr>
          <w:rFonts w:hint="cs"/>
          <w:rtl/>
        </w:rPr>
        <w:t>يقتصر</w:t>
      </w:r>
      <w:r w:rsidRPr="00B15B6F">
        <w:rPr>
          <w:rtl/>
        </w:rPr>
        <w:t xml:space="preserve"> </w:t>
      </w:r>
      <w:r w:rsidRPr="00B15B6F">
        <w:rPr>
          <w:rFonts w:hint="eastAsia"/>
          <w:rtl/>
        </w:rPr>
        <w:t>عدد</w:t>
      </w:r>
      <w:r w:rsidRPr="00B15B6F">
        <w:rPr>
          <w:rtl/>
        </w:rPr>
        <w:t xml:space="preserve"> </w:t>
      </w:r>
      <w:r w:rsidRPr="00B15B6F">
        <w:rPr>
          <w:rFonts w:hint="eastAsia"/>
          <w:rtl/>
        </w:rPr>
        <w:t>نواب</w:t>
      </w:r>
      <w:r w:rsidRPr="00B15B6F">
        <w:rPr>
          <w:rtl/>
        </w:rPr>
        <w:t xml:space="preserve"> </w:t>
      </w:r>
      <w:r w:rsidRPr="00B15B6F">
        <w:rPr>
          <w:rFonts w:hint="eastAsia"/>
          <w:rtl/>
        </w:rPr>
        <w:t>الرئيس</w:t>
      </w:r>
      <w:r w:rsidRPr="00B15B6F">
        <w:rPr>
          <w:rtl/>
        </w:rPr>
        <w:t xml:space="preserve"> </w:t>
      </w:r>
      <w:r>
        <w:rPr>
          <w:rFonts w:hint="cs"/>
          <w:rtl/>
        </w:rPr>
        <w:t>على</w:t>
      </w:r>
      <w:r w:rsidRPr="00B15B6F">
        <w:rPr>
          <w:rtl/>
        </w:rPr>
        <w:t xml:space="preserve"> </w:t>
      </w:r>
      <w:r w:rsidRPr="00B15B6F">
        <w:rPr>
          <w:rFonts w:hint="eastAsia"/>
          <w:rtl/>
        </w:rPr>
        <w:t>الحد</w:t>
      </w:r>
      <w:r w:rsidRPr="00B15B6F">
        <w:rPr>
          <w:rtl/>
        </w:rPr>
        <w:t xml:space="preserve"> </w:t>
      </w:r>
      <w:r w:rsidRPr="00B15B6F">
        <w:rPr>
          <w:rFonts w:hint="eastAsia"/>
          <w:rtl/>
        </w:rPr>
        <w:t>الأدنى</w:t>
      </w:r>
      <w:r w:rsidRPr="00B15B6F">
        <w:rPr>
          <w:rtl/>
        </w:rPr>
        <w:t xml:space="preserve"> </w:t>
      </w:r>
      <w:r w:rsidRPr="00B15B6F">
        <w:rPr>
          <w:rFonts w:hint="eastAsia"/>
          <w:rtl/>
        </w:rPr>
        <w:t>الضروري</w:t>
      </w:r>
      <w:r w:rsidRPr="00B15B6F">
        <w:rPr>
          <w:rtl/>
        </w:rPr>
        <w:t xml:space="preserve"> </w:t>
      </w:r>
      <w:r w:rsidRPr="00B15B6F">
        <w:rPr>
          <w:rFonts w:hint="eastAsia"/>
          <w:rtl/>
        </w:rPr>
        <w:t>من</w:t>
      </w:r>
      <w:r w:rsidRPr="00B15B6F">
        <w:rPr>
          <w:rtl/>
        </w:rPr>
        <w:t xml:space="preserve"> </w:t>
      </w:r>
      <w:r w:rsidRPr="00B15B6F">
        <w:rPr>
          <w:rFonts w:hint="eastAsia"/>
          <w:rtl/>
        </w:rPr>
        <w:t>المهنيين</w:t>
      </w:r>
      <w:r w:rsidRPr="00B15B6F">
        <w:rPr>
          <w:rtl/>
        </w:rPr>
        <w:t xml:space="preserve"> </w:t>
      </w:r>
      <w:r w:rsidRPr="00B15B6F">
        <w:rPr>
          <w:rFonts w:hint="eastAsia"/>
          <w:rtl/>
        </w:rPr>
        <w:t>ذوي</w:t>
      </w:r>
      <w:r w:rsidRPr="00B15B6F">
        <w:rPr>
          <w:rtl/>
        </w:rPr>
        <w:t xml:space="preserve"> </w:t>
      </w:r>
      <w:r>
        <w:rPr>
          <w:rFonts w:hint="cs"/>
          <w:rtl/>
        </w:rPr>
        <w:t>الخبرة</w:t>
      </w:r>
      <w:r w:rsidRPr="00B15B6F">
        <w:rPr>
          <w:rFonts w:hint="eastAsia"/>
          <w:rtl/>
        </w:rPr>
        <w:t>،</w:t>
      </w:r>
      <w:r w:rsidRPr="00B15B6F">
        <w:rPr>
          <w:rtl/>
        </w:rPr>
        <w:t xml:space="preserve"> </w:t>
      </w:r>
      <w:r>
        <w:rPr>
          <w:rFonts w:hint="cs"/>
          <w:rtl/>
        </w:rPr>
        <w:t>وفقاً لقرارات القطاع المعني المتعلقة بتعيين نواب رؤساء الأفرقة الاستشارية ولجان الدراسات والأفرقة الأخرى</w:t>
      </w:r>
      <w:r w:rsidRPr="00B15B6F">
        <w:rPr>
          <w:rFonts w:hint="eastAsia"/>
          <w:rtl/>
        </w:rPr>
        <w:t>؛</w:t>
      </w:r>
    </w:p>
    <w:p w:rsidR="00F874AD" w:rsidRPr="00B15B6F" w:rsidRDefault="00F874AD" w:rsidP="00316759">
      <w:pPr>
        <w:pStyle w:val="enumlev1"/>
        <w:spacing w:before="240"/>
        <w:rPr>
          <w:rtl/>
        </w:rPr>
      </w:pPr>
      <w:r>
        <w:t>(</w:t>
      </w:r>
      <w:r w:rsidRPr="00B15B6F">
        <w:t>2</w:t>
      </w:r>
      <w:r w:rsidRPr="00B15B6F">
        <w:rPr>
          <w:rtl/>
        </w:rPr>
        <w:tab/>
      </w:r>
      <w:r>
        <w:rPr>
          <w:rFonts w:hint="cs"/>
          <w:rtl/>
        </w:rPr>
        <w:t>ينبغي مراعاة</w:t>
      </w:r>
      <w:r w:rsidRPr="00B15B6F">
        <w:rPr>
          <w:rtl/>
        </w:rPr>
        <w:t xml:space="preserve"> </w:t>
      </w:r>
      <w:r w:rsidRPr="00B15B6F">
        <w:rPr>
          <w:rFonts w:hint="eastAsia"/>
          <w:rtl/>
        </w:rPr>
        <w:t>التوزيع</w:t>
      </w:r>
      <w:r w:rsidRPr="00B15B6F">
        <w:rPr>
          <w:rtl/>
        </w:rPr>
        <w:t xml:space="preserve"> </w:t>
      </w:r>
      <w:r w:rsidRPr="00B15B6F">
        <w:rPr>
          <w:rFonts w:hint="eastAsia"/>
          <w:rtl/>
        </w:rPr>
        <w:t>الجغرافي</w:t>
      </w:r>
      <w:r w:rsidRPr="00B15B6F">
        <w:rPr>
          <w:rtl/>
        </w:rPr>
        <w:t xml:space="preserve"> </w:t>
      </w:r>
      <w:r w:rsidRPr="00B15B6F">
        <w:rPr>
          <w:rFonts w:hint="eastAsia"/>
          <w:rtl/>
        </w:rPr>
        <w:t>المنصف</w:t>
      </w:r>
      <w:r w:rsidRPr="00B15B6F">
        <w:rPr>
          <w:rtl/>
        </w:rPr>
        <w:t xml:space="preserve"> </w:t>
      </w:r>
      <w:r w:rsidRPr="00B15B6F">
        <w:rPr>
          <w:rFonts w:hint="eastAsia"/>
          <w:rtl/>
        </w:rPr>
        <w:t>فيما</w:t>
      </w:r>
      <w:r w:rsidRPr="00B15B6F">
        <w:rPr>
          <w:rtl/>
        </w:rPr>
        <w:t> </w:t>
      </w:r>
      <w:r w:rsidRPr="00B15B6F">
        <w:rPr>
          <w:rFonts w:hint="eastAsia"/>
          <w:rtl/>
        </w:rPr>
        <w:t>بين</w:t>
      </w:r>
      <w:r w:rsidRPr="00B15B6F">
        <w:rPr>
          <w:rtl/>
        </w:rPr>
        <w:t xml:space="preserve"> </w:t>
      </w:r>
      <w:r>
        <w:rPr>
          <w:rFonts w:hint="cs"/>
          <w:rtl/>
        </w:rPr>
        <w:t>مناطق</w:t>
      </w:r>
      <w:r w:rsidRPr="00B15B6F">
        <w:rPr>
          <w:rtl/>
        </w:rPr>
        <w:t xml:space="preserve"> </w:t>
      </w:r>
      <w:r w:rsidRPr="00B15B6F">
        <w:rPr>
          <w:rFonts w:hint="eastAsia"/>
          <w:rtl/>
        </w:rPr>
        <w:t>الاتحاد،</w:t>
      </w:r>
      <w:r w:rsidRPr="00B15B6F">
        <w:rPr>
          <w:rtl/>
        </w:rPr>
        <w:t xml:space="preserve"> </w:t>
      </w:r>
      <w:r w:rsidRPr="00B15B6F">
        <w:rPr>
          <w:rFonts w:hint="eastAsia"/>
          <w:rtl/>
        </w:rPr>
        <w:t>والحاجة</w:t>
      </w:r>
      <w:r w:rsidRPr="00B15B6F">
        <w:rPr>
          <w:rtl/>
        </w:rPr>
        <w:t xml:space="preserve"> </w:t>
      </w:r>
      <w:r w:rsidRPr="00B15B6F">
        <w:rPr>
          <w:rFonts w:hint="eastAsia"/>
          <w:rtl/>
        </w:rPr>
        <w:t>إلى</w:t>
      </w:r>
      <w:r w:rsidRPr="00B15B6F">
        <w:rPr>
          <w:rtl/>
        </w:rPr>
        <w:t xml:space="preserve"> </w:t>
      </w:r>
      <w:r w:rsidRPr="00B15B6F">
        <w:rPr>
          <w:rFonts w:hint="eastAsia"/>
          <w:rtl/>
        </w:rPr>
        <w:t>تشجيع</w:t>
      </w:r>
      <w:r w:rsidRPr="00B15B6F">
        <w:rPr>
          <w:rtl/>
        </w:rPr>
        <w:t xml:space="preserve"> </w:t>
      </w:r>
      <w:r w:rsidRPr="00B15B6F">
        <w:rPr>
          <w:rFonts w:hint="eastAsia"/>
          <w:rtl/>
        </w:rPr>
        <w:t>البلدان</w:t>
      </w:r>
      <w:r w:rsidRPr="00B15B6F">
        <w:rPr>
          <w:rtl/>
        </w:rPr>
        <w:t xml:space="preserve"> </w:t>
      </w:r>
      <w:r w:rsidRPr="00B15B6F">
        <w:rPr>
          <w:rFonts w:hint="eastAsia"/>
          <w:rtl/>
        </w:rPr>
        <w:t>النامية</w:t>
      </w:r>
      <w:r w:rsidRPr="00B15B6F">
        <w:rPr>
          <w:rtl/>
        </w:rPr>
        <w:t xml:space="preserve"> </w:t>
      </w:r>
      <w:r w:rsidRPr="00B15B6F">
        <w:rPr>
          <w:rFonts w:hint="eastAsia"/>
          <w:rtl/>
        </w:rPr>
        <w:t>على</w:t>
      </w:r>
      <w:r w:rsidRPr="00B15B6F">
        <w:rPr>
          <w:rtl/>
        </w:rPr>
        <w:t xml:space="preserve"> </w:t>
      </w:r>
      <w:r w:rsidRPr="00B15B6F">
        <w:rPr>
          <w:rFonts w:hint="eastAsia"/>
          <w:rtl/>
        </w:rPr>
        <w:t>المشاركة</w:t>
      </w:r>
      <w:r w:rsidRPr="00B15B6F">
        <w:rPr>
          <w:rtl/>
        </w:rPr>
        <w:t xml:space="preserve"> </w:t>
      </w:r>
      <w:r w:rsidRPr="00B15B6F">
        <w:rPr>
          <w:rFonts w:hint="eastAsia"/>
          <w:rtl/>
        </w:rPr>
        <w:t>على</w:t>
      </w:r>
      <w:r w:rsidRPr="00B15B6F">
        <w:rPr>
          <w:rtl/>
        </w:rPr>
        <w:t xml:space="preserve"> </w:t>
      </w:r>
      <w:r w:rsidRPr="00B15B6F">
        <w:rPr>
          <w:rFonts w:hint="eastAsia"/>
          <w:rtl/>
        </w:rPr>
        <w:t>نحو</w:t>
      </w:r>
      <w:r w:rsidRPr="00B15B6F">
        <w:rPr>
          <w:rtl/>
        </w:rPr>
        <w:t xml:space="preserve"> </w:t>
      </w:r>
      <w:r w:rsidRPr="00B15B6F">
        <w:rPr>
          <w:rFonts w:hint="eastAsia"/>
          <w:rtl/>
        </w:rPr>
        <w:t>أكثر</w:t>
      </w:r>
      <w:r w:rsidRPr="00B15B6F">
        <w:rPr>
          <w:rtl/>
        </w:rPr>
        <w:t xml:space="preserve"> </w:t>
      </w:r>
      <w:r w:rsidRPr="00B15B6F">
        <w:rPr>
          <w:rFonts w:hint="eastAsia"/>
          <w:rtl/>
        </w:rPr>
        <w:t>فاعلية،</w:t>
      </w:r>
      <w:r w:rsidRPr="00B15B6F">
        <w:rPr>
          <w:rtl/>
        </w:rPr>
        <w:t xml:space="preserve"> </w:t>
      </w:r>
      <w:r>
        <w:rPr>
          <w:rFonts w:hint="cs"/>
          <w:rtl/>
        </w:rPr>
        <w:t>من أجل ضمان تمثيل</w:t>
      </w:r>
      <w:r w:rsidRPr="00B15B6F">
        <w:rPr>
          <w:rtl/>
        </w:rPr>
        <w:t xml:space="preserve"> </w:t>
      </w:r>
      <w:r w:rsidRPr="00B15B6F">
        <w:rPr>
          <w:rFonts w:hint="eastAsia"/>
          <w:rtl/>
        </w:rPr>
        <w:t>كل</w:t>
      </w:r>
      <w:r w:rsidRPr="00B15B6F">
        <w:rPr>
          <w:rtl/>
        </w:rPr>
        <w:t xml:space="preserve"> </w:t>
      </w:r>
      <w:r>
        <w:rPr>
          <w:rFonts w:hint="cs"/>
          <w:rtl/>
        </w:rPr>
        <w:t>منطقة</w:t>
      </w:r>
      <w:r w:rsidRPr="00B15B6F">
        <w:rPr>
          <w:rtl/>
        </w:rPr>
        <w:t xml:space="preserve"> </w:t>
      </w:r>
      <w:r w:rsidRPr="00B15B6F">
        <w:rPr>
          <w:rFonts w:hint="eastAsia"/>
          <w:rtl/>
        </w:rPr>
        <w:t>في</w:t>
      </w:r>
      <w:r>
        <w:rPr>
          <w:rFonts w:hint="cs"/>
          <w:rtl/>
        </w:rPr>
        <w:t xml:space="preserve"> الأفرقة الاستشارية للقطاعات</w:t>
      </w:r>
      <w:r w:rsidRPr="00B15B6F">
        <w:rPr>
          <w:rtl/>
        </w:rPr>
        <w:t xml:space="preserve"> </w:t>
      </w:r>
      <w:r>
        <w:rPr>
          <w:rFonts w:hint="cs"/>
          <w:rtl/>
        </w:rPr>
        <w:t>و</w:t>
      </w:r>
      <w:r w:rsidRPr="00B15B6F">
        <w:rPr>
          <w:rFonts w:hint="eastAsia"/>
          <w:rtl/>
        </w:rPr>
        <w:t>لجان</w:t>
      </w:r>
      <w:r w:rsidRPr="00B15B6F">
        <w:rPr>
          <w:rtl/>
        </w:rPr>
        <w:t xml:space="preserve"> </w:t>
      </w:r>
      <w:r w:rsidRPr="00B15B6F">
        <w:rPr>
          <w:rFonts w:hint="eastAsia"/>
          <w:rtl/>
        </w:rPr>
        <w:t>الدراسات</w:t>
      </w:r>
      <w:r w:rsidRPr="00B15B6F">
        <w:rPr>
          <w:rtl/>
        </w:rPr>
        <w:t xml:space="preserve"> </w:t>
      </w:r>
      <w:r w:rsidRPr="00B15B6F">
        <w:rPr>
          <w:rFonts w:hint="eastAsia"/>
          <w:rtl/>
        </w:rPr>
        <w:t>والأفرقة</w:t>
      </w:r>
      <w:r w:rsidRPr="00B15B6F">
        <w:rPr>
          <w:rtl/>
        </w:rPr>
        <w:t xml:space="preserve"> </w:t>
      </w:r>
      <w:r w:rsidRPr="00B15B6F">
        <w:rPr>
          <w:rFonts w:hint="eastAsia"/>
          <w:rtl/>
        </w:rPr>
        <w:t>الأخرى</w:t>
      </w:r>
      <w:r w:rsidRPr="00B15B6F">
        <w:rPr>
          <w:rtl/>
        </w:rPr>
        <w:t xml:space="preserve"> </w:t>
      </w:r>
      <w:r w:rsidRPr="00B15B6F">
        <w:rPr>
          <w:rFonts w:hint="eastAsia"/>
          <w:rtl/>
        </w:rPr>
        <w:t>التابعة</w:t>
      </w:r>
      <w:r w:rsidRPr="00B15B6F">
        <w:rPr>
          <w:rtl/>
        </w:rPr>
        <w:t xml:space="preserve"> </w:t>
      </w:r>
      <w:r w:rsidRPr="00B15B6F">
        <w:rPr>
          <w:rFonts w:hint="eastAsia"/>
          <w:rtl/>
        </w:rPr>
        <w:t>للقطاعات،</w:t>
      </w:r>
      <w:r w:rsidRPr="00B15B6F">
        <w:rPr>
          <w:rtl/>
        </w:rPr>
        <w:t xml:space="preserve"> </w:t>
      </w:r>
      <w:r w:rsidRPr="00B15B6F">
        <w:rPr>
          <w:rFonts w:hint="eastAsia"/>
          <w:rtl/>
        </w:rPr>
        <w:t>بشخص</w:t>
      </w:r>
      <w:r w:rsidRPr="00B15B6F">
        <w:rPr>
          <w:rtl/>
        </w:rPr>
        <w:t xml:space="preserve"> </w:t>
      </w:r>
      <w:r w:rsidRPr="00B15B6F">
        <w:rPr>
          <w:rFonts w:hint="eastAsia"/>
          <w:rtl/>
        </w:rPr>
        <w:t>واحد</w:t>
      </w:r>
      <w:r w:rsidRPr="00B15B6F">
        <w:rPr>
          <w:rtl/>
        </w:rPr>
        <w:t xml:space="preserve"> </w:t>
      </w:r>
      <w:r w:rsidRPr="00B15B6F">
        <w:rPr>
          <w:rFonts w:hint="eastAsia"/>
          <w:rtl/>
        </w:rPr>
        <w:t>على</w:t>
      </w:r>
      <w:r w:rsidRPr="00B15B6F">
        <w:rPr>
          <w:rtl/>
        </w:rPr>
        <w:t xml:space="preserve"> </w:t>
      </w:r>
      <w:r w:rsidRPr="00B15B6F">
        <w:rPr>
          <w:rFonts w:hint="eastAsia"/>
          <w:rtl/>
        </w:rPr>
        <w:t>الأقل</w:t>
      </w:r>
      <w:r w:rsidRPr="00B15B6F">
        <w:rPr>
          <w:rtl/>
        </w:rPr>
        <w:t xml:space="preserve"> </w:t>
      </w:r>
      <w:r w:rsidRPr="00B15B6F">
        <w:rPr>
          <w:rFonts w:hint="eastAsia"/>
          <w:rtl/>
        </w:rPr>
        <w:t>أو</w:t>
      </w:r>
      <w:r w:rsidRPr="00B15B6F">
        <w:rPr>
          <w:rtl/>
        </w:rPr>
        <w:t xml:space="preserve"> </w:t>
      </w:r>
      <w:r w:rsidRPr="00B15B6F">
        <w:rPr>
          <w:rFonts w:hint="eastAsia"/>
          <w:rtl/>
        </w:rPr>
        <w:t>اثنين</w:t>
      </w:r>
      <w:r w:rsidRPr="00B15B6F">
        <w:rPr>
          <w:rtl/>
        </w:rPr>
        <w:t xml:space="preserve"> </w:t>
      </w:r>
      <w:r w:rsidRPr="00B15B6F">
        <w:rPr>
          <w:rFonts w:hint="eastAsia"/>
          <w:rtl/>
        </w:rPr>
        <w:t>ممن</w:t>
      </w:r>
      <w:r w:rsidRPr="00B15B6F">
        <w:rPr>
          <w:rtl/>
        </w:rPr>
        <w:t xml:space="preserve"> </w:t>
      </w:r>
      <w:r w:rsidRPr="00B15B6F">
        <w:rPr>
          <w:rFonts w:hint="eastAsia"/>
          <w:rtl/>
        </w:rPr>
        <w:t>يتمتعون</w:t>
      </w:r>
      <w:r w:rsidRPr="00B15B6F">
        <w:rPr>
          <w:rtl/>
        </w:rPr>
        <w:t xml:space="preserve"> </w:t>
      </w:r>
      <w:r w:rsidRPr="00B15B6F">
        <w:rPr>
          <w:rFonts w:hint="eastAsia"/>
          <w:rtl/>
        </w:rPr>
        <w:t>بالكفاءة</w:t>
      </w:r>
      <w:r>
        <w:rPr>
          <w:rFonts w:hint="cs"/>
          <w:rtl/>
        </w:rPr>
        <w:t> والخبرة</w:t>
      </w:r>
      <w:r w:rsidRPr="00B15B6F">
        <w:rPr>
          <w:rFonts w:hint="eastAsia"/>
          <w:rtl/>
        </w:rPr>
        <w:t>؛</w:t>
      </w:r>
    </w:p>
    <w:p w:rsidR="00F874AD" w:rsidRPr="00B15B6F" w:rsidRDefault="00F874AD" w:rsidP="00316759">
      <w:pPr>
        <w:pStyle w:val="enumlev1"/>
        <w:spacing w:before="240"/>
        <w:rPr>
          <w:rtl/>
        </w:rPr>
      </w:pPr>
      <w:r>
        <w:t>(</w:t>
      </w:r>
      <w:r w:rsidRPr="00B15B6F">
        <w:t>3</w:t>
      </w:r>
      <w:r w:rsidRPr="00B15B6F">
        <w:rPr>
          <w:rtl/>
        </w:rPr>
        <w:tab/>
      </w:r>
      <w:r w:rsidRPr="00B15B6F">
        <w:rPr>
          <w:rFonts w:hint="eastAsia"/>
          <w:rtl/>
        </w:rPr>
        <w:t>ينبغي</w:t>
      </w:r>
      <w:r w:rsidRPr="00B15B6F">
        <w:rPr>
          <w:rtl/>
        </w:rPr>
        <w:t xml:space="preserve"> </w:t>
      </w:r>
      <w:r w:rsidRPr="00B15B6F">
        <w:rPr>
          <w:rFonts w:hint="eastAsia"/>
          <w:rtl/>
        </w:rPr>
        <w:t>أن</w:t>
      </w:r>
      <w:r w:rsidRPr="00B15B6F">
        <w:rPr>
          <w:rtl/>
        </w:rPr>
        <w:t xml:space="preserve"> </w:t>
      </w:r>
      <w:r w:rsidRPr="00B15B6F">
        <w:rPr>
          <w:rFonts w:hint="eastAsia"/>
          <w:rtl/>
        </w:rPr>
        <w:t>يكون</w:t>
      </w:r>
      <w:r w:rsidRPr="00B15B6F">
        <w:rPr>
          <w:rtl/>
        </w:rPr>
        <w:t xml:space="preserve"> </w:t>
      </w:r>
      <w:r>
        <w:rPr>
          <w:rFonts w:hint="cs"/>
          <w:rtl/>
        </w:rPr>
        <w:t>مجموع عدد</w:t>
      </w:r>
      <w:r w:rsidRPr="00B15B6F">
        <w:rPr>
          <w:rtl/>
        </w:rPr>
        <w:t xml:space="preserve"> </w:t>
      </w:r>
      <w:r>
        <w:rPr>
          <w:rFonts w:hint="cs"/>
          <w:rtl/>
        </w:rPr>
        <w:t>ا</w:t>
      </w:r>
      <w:r w:rsidRPr="00B15B6F">
        <w:rPr>
          <w:rFonts w:hint="eastAsia"/>
          <w:rtl/>
        </w:rPr>
        <w:t>لرؤساء</w:t>
      </w:r>
      <w:r w:rsidRPr="00B15B6F">
        <w:rPr>
          <w:rtl/>
        </w:rPr>
        <w:t xml:space="preserve"> </w:t>
      </w:r>
      <w:r w:rsidRPr="00B15B6F">
        <w:rPr>
          <w:rFonts w:hint="eastAsia"/>
          <w:rtl/>
        </w:rPr>
        <w:t>ونواب</w:t>
      </w:r>
      <w:r w:rsidRPr="00B15B6F">
        <w:rPr>
          <w:rtl/>
        </w:rPr>
        <w:t xml:space="preserve"> </w:t>
      </w:r>
      <w:r w:rsidRPr="00B15B6F">
        <w:rPr>
          <w:rFonts w:hint="eastAsia"/>
          <w:rtl/>
        </w:rPr>
        <w:t>الرؤساء</w:t>
      </w:r>
      <w:r w:rsidRPr="00B15B6F">
        <w:rPr>
          <w:rtl/>
        </w:rPr>
        <w:t xml:space="preserve"> </w:t>
      </w:r>
      <w:r w:rsidRPr="00B15B6F">
        <w:rPr>
          <w:rFonts w:hint="eastAsia"/>
          <w:rtl/>
        </w:rPr>
        <w:t>المقترحين</w:t>
      </w:r>
      <w:r w:rsidRPr="00B15B6F">
        <w:rPr>
          <w:rtl/>
        </w:rPr>
        <w:t xml:space="preserve"> </w:t>
      </w:r>
      <w:r w:rsidRPr="00B15B6F">
        <w:rPr>
          <w:rFonts w:hint="eastAsia"/>
          <w:rtl/>
        </w:rPr>
        <w:t>من</w:t>
      </w:r>
      <w:r w:rsidRPr="00B15B6F">
        <w:rPr>
          <w:rtl/>
        </w:rPr>
        <w:t xml:space="preserve"> </w:t>
      </w:r>
      <w:r w:rsidRPr="00B15B6F">
        <w:rPr>
          <w:rFonts w:hint="eastAsia"/>
          <w:rtl/>
        </w:rPr>
        <w:t>أي</w:t>
      </w:r>
      <w:r w:rsidRPr="00B15B6F">
        <w:rPr>
          <w:rtl/>
        </w:rPr>
        <w:t xml:space="preserve"> </w:t>
      </w:r>
      <w:r w:rsidRPr="00B15B6F">
        <w:rPr>
          <w:rFonts w:hint="eastAsia"/>
          <w:rtl/>
        </w:rPr>
        <w:t>إدارة</w:t>
      </w:r>
      <w:r w:rsidRPr="00B15B6F">
        <w:rPr>
          <w:rtl/>
        </w:rPr>
        <w:t xml:space="preserve"> </w:t>
      </w:r>
      <w:r w:rsidRPr="00B15B6F">
        <w:rPr>
          <w:rFonts w:hint="eastAsia"/>
          <w:rtl/>
        </w:rPr>
        <w:t>معقولاً</w:t>
      </w:r>
      <w:r w:rsidRPr="00B15B6F">
        <w:rPr>
          <w:rtl/>
        </w:rPr>
        <w:t xml:space="preserve"> </w:t>
      </w:r>
      <w:r w:rsidRPr="00B15B6F">
        <w:rPr>
          <w:rFonts w:hint="eastAsia"/>
          <w:rtl/>
        </w:rPr>
        <w:t>نوعاً</w:t>
      </w:r>
      <w:r w:rsidRPr="00B15B6F">
        <w:rPr>
          <w:rtl/>
        </w:rPr>
        <w:t xml:space="preserve"> </w:t>
      </w:r>
      <w:r w:rsidRPr="00B15B6F">
        <w:rPr>
          <w:rFonts w:hint="eastAsia"/>
          <w:rtl/>
        </w:rPr>
        <w:t>ما</w:t>
      </w:r>
      <w:r w:rsidRPr="00B15B6F">
        <w:rPr>
          <w:rtl/>
        </w:rPr>
        <w:t> </w:t>
      </w:r>
      <w:r w:rsidRPr="00B15B6F">
        <w:rPr>
          <w:rFonts w:hint="eastAsia"/>
          <w:rtl/>
        </w:rPr>
        <w:t>بما</w:t>
      </w:r>
      <w:r w:rsidRPr="00B15B6F">
        <w:rPr>
          <w:rtl/>
        </w:rPr>
        <w:t> </w:t>
      </w:r>
      <w:r w:rsidRPr="00B15B6F">
        <w:rPr>
          <w:rFonts w:hint="eastAsia"/>
          <w:rtl/>
        </w:rPr>
        <w:t>يراعي</w:t>
      </w:r>
      <w:r w:rsidRPr="00B15B6F">
        <w:rPr>
          <w:rtl/>
        </w:rPr>
        <w:t xml:space="preserve"> </w:t>
      </w:r>
      <w:r w:rsidRPr="00B15B6F">
        <w:rPr>
          <w:rFonts w:hint="eastAsia"/>
          <w:rtl/>
        </w:rPr>
        <w:t>مبدأ</w:t>
      </w:r>
      <w:r w:rsidRPr="00B15B6F">
        <w:rPr>
          <w:rtl/>
        </w:rPr>
        <w:t xml:space="preserve"> </w:t>
      </w:r>
      <w:r w:rsidRPr="00B15B6F">
        <w:rPr>
          <w:rFonts w:hint="eastAsia"/>
          <w:rtl/>
        </w:rPr>
        <w:t>التوزيع</w:t>
      </w:r>
      <w:r w:rsidRPr="00B15B6F">
        <w:rPr>
          <w:rtl/>
        </w:rPr>
        <w:t xml:space="preserve"> </w:t>
      </w:r>
      <w:r w:rsidRPr="00B15B6F">
        <w:rPr>
          <w:rFonts w:hint="eastAsia"/>
          <w:rtl/>
        </w:rPr>
        <w:t>الجغرافي</w:t>
      </w:r>
      <w:r w:rsidRPr="00B15B6F">
        <w:rPr>
          <w:rtl/>
        </w:rPr>
        <w:t xml:space="preserve"> </w:t>
      </w:r>
      <w:r w:rsidRPr="00B15B6F">
        <w:rPr>
          <w:rFonts w:hint="eastAsia"/>
          <w:rtl/>
        </w:rPr>
        <w:t>المنصف</w:t>
      </w:r>
      <w:r w:rsidRPr="00B15B6F">
        <w:rPr>
          <w:rtl/>
        </w:rPr>
        <w:t xml:space="preserve"> </w:t>
      </w:r>
      <w:r w:rsidRPr="00B15B6F">
        <w:rPr>
          <w:rFonts w:hint="eastAsia"/>
          <w:rtl/>
        </w:rPr>
        <w:t>للمناصب</w:t>
      </w:r>
      <w:r w:rsidRPr="00B15B6F">
        <w:rPr>
          <w:rtl/>
        </w:rPr>
        <w:t xml:space="preserve"> </w:t>
      </w:r>
      <w:r w:rsidRPr="00B15B6F">
        <w:rPr>
          <w:rFonts w:hint="eastAsia"/>
          <w:rtl/>
        </w:rPr>
        <w:t>فيما</w:t>
      </w:r>
      <w:r w:rsidRPr="00B15B6F">
        <w:rPr>
          <w:rtl/>
        </w:rPr>
        <w:t> </w:t>
      </w:r>
      <w:r w:rsidRPr="00B15B6F">
        <w:rPr>
          <w:rFonts w:hint="eastAsia"/>
          <w:rtl/>
        </w:rPr>
        <w:t>بين</w:t>
      </w:r>
      <w:r w:rsidRPr="00B15B6F">
        <w:rPr>
          <w:rtl/>
        </w:rPr>
        <w:t xml:space="preserve"> </w:t>
      </w:r>
      <w:r w:rsidRPr="00B15B6F">
        <w:rPr>
          <w:rFonts w:hint="eastAsia"/>
          <w:rtl/>
        </w:rPr>
        <w:t>الدول</w:t>
      </w:r>
      <w:r w:rsidRPr="00B15B6F">
        <w:rPr>
          <w:rtl/>
        </w:rPr>
        <w:t xml:space="preserve"> </w:t>
      </w:r>
      <w:r w:rsidRPr="00B15B6F">
        <w:rPr>
          <w:rFonts w:hint="eastAsia"/>
          <w:rtl/>
        </w:rPr>
        <w:t>الأعضاء</w:t>
      </w:r>
      <w:r w:rsidRPr="00B15B6F">
        <w:rPr>
          <w:rtl/>
        </w:rPr>
        <w:t xml:space="preserve"> </w:t>
      </w:r>
      <w:r w:rsidRPr="00B15B6F">
        <w:rPr>
          <w:rFonts w:hint="eastAsia"/>
          <w:rtl/>
        </w:rPr>
        <w:t>المعنية؛</w:t>
      </w:r>
    </w:p>
    <w:p w:rsidR="00F874AD" w:rsidRPr="00DD5B50" w:rsidRDefault="00F874AD" w:rsidP="00316759">
      <w:pPr>
        <w:pStyle w:val="enumlev1"/>
        <w:spacing w:before="240"/>
      </w:pPr>
      <w:r>
        <w:t>(</w:t>
      </w:r>
      <w:r w:rsidRPr="00B15B6F">
        <w:t>4</w:t>
      </w:r>
      <w:r w:rsidRPr="00B15B6F">
        <w:rPr>
          <w:rtl/>
        </w:rPr>
        <w:tab/>
      </w:r>
      <w:r w:rsidRPr="00B15B6F">
        <w:rPr>
          <w:rFonts w:hint="eastAsia"/>
          <w:rtl/>
        </w:rPr>
        <w:t>ينبغي</w:t>
      </w:r>
      <w:r w:rsidRPr="00B15B6F">
        <w:rPr>
          <w:rtl/>
        </w:rPr>
        <w:t xml:space="preserve"> </w:t>
      </w:r>
      <w:r w:rsidRPr="00B15B6F">
        <w:rPr>
          <w:rFonts w:hint="eastAsia"/>
          <w:rtl/>
        </w:rPr>
        <w:t>أن</w:t>
      </w:r>
      <w:r w:rsidRPr="00B15B6F">
        <w:rPr>
          <w:rtl/>
        </w:rPr>
        <w:t xml:space="preserve"> </w:t>
      </w:r>
      <w:r>
        <w:rPr>
          <w:rFonts w:hint="cs"/>
          <w:rtl/>
        </w:rPr>
        <w:t>يُراعى</w:t>
      </w:r>
      <w:r w:rsidRPr="00B15B6F">
        <w:rPr>
          <w:rtl/>
        </w:rPr>
        <w:t xml:space="preserve"> </w:t>
      </w:r>
      <w:r w:rsidRPr="00B15B6F">
        <w:rPr>
          <w:rFonts w:hint="eastAsia"/>
          <w:rtl/>
        </w:rPr>
        <w:t>التمثيل</w:t>
      </w:r>
      <w:r w:rsidRPr="00B15B6F">
        <w:rPr>
          <w:rtl/>
        </w:rPr>
        <w:t xml:space="preserve"> </w:t>
      </w:r>
      <w:r>
        <w:rPr>
          <w:rFonts w:hint="cs"/>
          <w:rtl/>
        </w:rPr>
        <w:t>الإقليمي</w:t>
      </w:r>
      <w:r w:rsidRPr="00B15B6F">
        <w:rPr>
          <w:rtl/>
        </w:rPr>
        <w:t xml:space="preserve"> </w:t>
      </w:r>
      <w:r w:rsidRPr="00B15B6F">
        <w:rPr>
          <w:rFonts w:hint="eastAsia"/>
          <w:rtl/>
        </w:rPr>
        <w:t>في</w:t>
      </w:r>
      <w:r>
        <w:rPr>
          <w:rFonts w:hint="cs"/>
          <w:rtl/>
        </w:rPr>
        <w:t xml:space="preserve"> الأفرقة الاستشارية و</w:t>
      </w:r>
      <w:r w:rsidRPr="00B15B6F">
        <w:rPr>
          <w:rFonts w:hint="eastAsia"/>
          <w:rtl/>
        </w:rPr>
        <w:t>لجان</w:t>
      </w:r>
      <w:r w:rsidRPr="00B15B6F">
        <w:rPr>
          <w:rtl/>
        </w:rPr>
        <w:t xml:space="preserve"> </w:t>
      </w:r>
      <w:r w:rsidRPr="00B15B6F">
        <w:rPr>
          <w:rFonts w:hint="eastAsia"/>
          <w:rtl/>
        </w:rPr>
        <w:t>الدراسات</w:t>
      </w:r>
      <w:r w:rsidRPr="00B15B6F">
        <w:rPr>
          <w:rtl/>
        </w:rPr>
        <w:t xml:space="preserve"> </w:t>
      </w:r>
      <w:r w:rsidRPr="00B15B6F">
        <w:rPr>
          <w:rFonts w:hint="eastAsia"/>
          <w:rtl/>
        </w:rPr>
        <w:t>والأفرقة</w:t>
      </w:r>
      <w:r w:rsidRPr="00B15B6F">
        <w:rPr>
          <w:rtl/>
        </w:rPr>
        <w:t xml:space="preserve"> </w:t>
      </w:r>
      <w:r w:rsidRPr="00B15B6F">
        <w:rPr>
          <w:rFonts w:hint="eastAsia"/>
          <w:rtl/>
        </w:rPr>
        <w:t>الأخرى</w:t>
      </w:r>
      <w:r w:rsidRPr="00B15B6F">
        <w:rPr>
          <w:rtl/>
        </w:rPr>
        <w:t xml:space="preserve"> </w:t>
      </w:r>
      <w:r w:rsidRPr="00B15B6F">
        <w:rPr>
          <w:rFonts w:hint="eastAsia"/>
          <w:rtl/>
        </w:rPr>
        <w:t>التابعة</w:t>
      </w:r>
      <w:r w:rsidRPr="00B15B6F">
        <w:rPr>
          <w:rtl/>
        </w:rPr>
        <w:t xml:space="preserve"> </w:t>
      </w:r>
      <w:r w:rsidRPr="00B15B6F">
        <w:rPr>
          <w:rFonts w:hint="eastAsia"/>
          <w:rtl/>
        </w:rPr>
        <w:t>للقطاعات</w:t>
      </w:r>
      <w:r w:rsidRPr="00B15B6F">
        <w:rPr>
          <w:rtl/>
        </w:rPr>
        <w:t xml:space="preserve"> </w:t>
      </w:r>
      <w:r w:rsidRPr="00B15B6F">
        <w:rPr>
          <w:rFonts w:hint="eastAsia"/>
          <w:rtl/>
        </w:rPr>
        <w:t>الثلاثة،</w:t>
      </w:r>
      <w:r w:rsidRPr="00B15B6F">
        <w:rPr>
          <w:rtl/>
        </w:rPr>
        <w:t xml:space="preserve"> </w:t>
      </w:r>
      <w:r>
        <w:rPr>
          <w:rFonts w:hint="cs"/>
          <w:rtl/>
        </w:rPr>
        <w:t>ولا يجوز بالتالي لفرد واحد أن يشغل أكثر من منصب واحد كنائب رئيس في هذه الأفرقة واللجان في أي قطاع من القطاعات ولا يجوز له أن يشغل منصباً كهذا في أكثر من قطاع واحد إلاّ في حالات استثنائية</w:t>
      </w:r>
      <w:r>
        <w:rPr>
          <w:rStyle w:val="FootnoteReference"/>
          <w:rFonts w:cs="Times New Roman"/>
          <w:rtl/>
        </w:rPr>
        <w:footnoteReference w:customMarkFollows="1" w:id="33"/>
        <w:t>2</w:t>
      </w:r>
      <w:r>
        <w:rPr>
          <w:rFonts w:hint="cs"/>
          <w:rtl/>
        </w:rPr>
        <w:t>.</w:t>
      </w:r>
    </w:p>
    <w:p w:rsidR="00C460F0" w:rsidRDefault="00C460F0">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F874AD" w:rsidRPr="00B15B6F" w:rsidRDefault="00F874AD" w:rsidP="00C460F0">
      <w:pPr>
        <w:pStyle w:val="enumlev1"/>
        <w:rPr>
          <w:rtl/>
        </w:rPr>
      </w:pPr>
      <w:r>
        <w:lastRenderedPageBreak/>
        <w:t>(</w:t>
      </w:r>
      <w:r w:rsidRPr="00B15B6F">
        <w:t>5</w:t>
      </w:r>
      <w:r w:rsidRPr="00B15B6F">
        <w:rPr>
          <w:rtl/>
        </w:rPr>
        <w:tab/>
      </w:r>
      <w:r>
        <w:rPr>
          <w:rFonts w:hint="cs"/>
          <w:rtl/>
        </w:rPr>
        <w:t>تشجَّع</w:t>
      </w:r>
      <w:r w:rsidRPr="00B15B6F">
        <w:rPr>
          <w:rtl/>
        </w:rPr>
        <w:t xml:space="preserve"> </w:t>
      </w:r>
      <w:r w:rsidRPr="00B15B6F">
        <w:rPr>
          <w:rFonts w:hint="eastAsia"/>
          <w:rtl/>
        </w:rPr>
        <w:t>كل</w:t>
      </w:r>
      <w:r w:rsidRPr="00B15B6F">
        <w:rPr>
          <w:rtl/>
        </w:rPr>
        <w:t xml:space="preserve"> </w:t>
      </w:r>
      <w:r>
        <w:rPr>
          <w:rFonts w:hint="cs"/>
          <w:rtl/>
        </w:rPr>
        <w:t>منطقة</w:t>
      </w:r>
      <w:r w:rsidRPr="00B15B6F">
        <w:rPr>
          <w:rtl/>
        </w:rPr>
        <w:t xml:space="preserve"> </w:t>
      </w:r>
      <w:r w:rsidRPr="00B15B6F">
        <w:rPr>
          <w:rFonts w:hint="eastAsia"/>
          <w:rtl/>
        </w:rPr>
        <w:t>من</w:t>
      </w:r>
      <w:r w:rsidRPr="00B15B6F">
        <w:rPr>
          <w:rtl/>
        </w:rPr>
        <w:t xml:space="preserve"> </w:t>
      </w:r>
      <w:r>
        <w:rPr>
          <w:rFonts w:hint="cs"/>
          <w:rtl/>
        </w:rPr>
        <w:t>مناطق</w:t>
      </w:r>
      <w:r w:rsidRPr="00B15B6F">
        <w:rPr>
          <w:rtl/>
        </w:rPr>
        <w:t xml:space="preserve"> </w:t>
      </w:r>
      <w:r w:rsidRPr="00B15B6F">
        <w:rPr>
          <w:rFonts w:hint="eastAsia"/>
          <w:rtl/>
        </w:rPr>
        <w:t>الاتحاد</w:t>
      </w:r>
      <w:r w:rsidRPr="00B15B6F">
        <w:rPr>
          <w:rtl/>
        </w:rPr>
        <w:t xml:space="preserve"> </w:t>
      </w:r>
      <w:r>
        <w:rPr>
          <w:rFonts w:hint="cs"/>
          <w:rtl/>
        </w:rPr>
        <w:t>تحضر</w:t>
      </w:r>
      <w:r w:rsidRPr="00B15B6F">
        <w:rPr>
          <w:rtl/>
        </w:rPr>
        <w:t xml:space="preserve"> </w:t>
      </w:r>
      <w:r>
        <w:rPr>
          <w:rFonts w:hint="cs"/>
          <w:rtl/>
        </w:rPr>
        <w:t>اجتماعات</w:t>
      </w:r>
      <w:r w:rsidRPr="00B15B6F">
        <w:rPr>
          <w:rtl/>
        </w:rPr>
        <w:t xml:space="preserve"> </w:t>
      </w:r>
      <w:r w:rsidRPr="00B15B6F">
        <w:rPr>
          <w:rFonts w:hint="eastAsia"/>
          <w:rtl/>
        </w:rPr>
        <w:t>جمعية</w:t>
      </w:r>
      <w:r w:rsidRPr="00B15B6F">
        <w:rPr>
          <w:rtl/>
        </w:rPr>
        <w:t xml:space="preserve"> </w:t>
      </w:r>
      <w:r w:rsidRPr="00B15B6F">
        <w:rPr>
          <w:rFonts w:hint="eastAsia"/>
          <w:rtl/>
        </w:rPr>
        <w:t>الاتصالات</w:t>
      </w:r>
      <w:r w:rsidRPr="00B15B6F">
        <w:rPr>
          <w:rtl/>
        </w:rPr>
        <w:t xml:space="preserve"> </w:t>
      </w:r>
      <w:r w:rsidRPr="00B15B6F">
        <w:rPr>
          <w:rFonts w:hint="eastAsia"/>
          <w:rtl/>
        </w:rPr>
        <w:t>الراديوية</w:t>
      </w:r>
      <w:r w:rsidRPr="00B15B6F">
        <w:rPr>
          <w:rtl/>
        </w:rPr>
        <w:t xml:space="preserve"> </w:t>
      </w:r>
      <w:r w:rsidRPr="00B15B6F">
        <w:rPr>
          <w:rFonts w:hint="eastAsia"/>
          <w:rtl/>
        </w:rPr>
        <w:t>والجمعية</w:t>
      </w:r>
      <w:r w:rsidRPr="00B15B6F">
        <w:rPr>
          <w:rtl/>
        </w:rPr>
        <w:t xml:space="preserve"> </w:t>
      </w:r>
      <w:r w:rsidRPr="00B15B6F">
        <w:rPr>
          <w:rFonts w:hint="eastAsia"/>
          <w:rtl/>
        </w:rPr>
        <w:t>العالمية</w:t>
      </w:r>
      <w:r w:rsidRPr="00B15B6F">
        <w:rPr>
          <w:rtl/>
        </w:rPr>
        <w:t xml:space="preserve"> </w:t>
      </w:r>
      <w:r w:rsidRPr="00B15B6F">
        <w:rPr>
          <w:rFonts w:hint="eastAsia"/>
          <w:rtl/>
        </w:rPr>
        <w:t>لتقييس</w:t>
      </w:r>
      <w:r w:rsidRPr="00B15B6F">
        <w:rPr>
          <w:rtl/>
        </w:rPr>
        <w:t xml:space="preserve"> </w:t>
      </w:r>
      <w:r w:rsidRPr="00B15B6F">
        <w:rPr>
          <w:rFonts w:hint="eastAsia"/>
          <w:rtl/>
        </w:rPr>
        <w:t>الاتصالات والمؤتمر</w:t>
      </w:r>
      <w:r w:rsidRPr="00B15B6F">
        <w:rPr>
          <w:rtl/>
        </w:rPr>
        <w:t xml:space="preserve"> </w:t>
      </w:r>
      <w:r w:rsidRPr="00B15B6F">
        <w:rPr>
          <w:rFonts w:hint="eastAsia"/>
          <w:rtl/>
        </w:rPr>
        <w:t>العالمي</w:t>
      </w:r>
      <w:r w:rsidRPr="00377D1D">
        <w:rPr>
          <w:rFonts w:hint="eastAsia"/>
          <w:rtl/>
        </w:rPr>
        <w:t xml:space="preserve"> </w:t>
      </w:r>
      <w:r w:rsidRPr="00B15B6F">
        <w:rPr>
          <w:rFonts w:hint="eastAsia"/>
          <w:rtl/>
        </w:rPr>
        <w:t>لتنمية</w:t>
      </w:r>
      <w:r w:rsidRPr="00B15B6F">
        <w:rPr>
          <w:rtl/>
        </w:rPr>
        <w:t xml:space="preserve"> </w:t>
      </w:r>
      <w:r w:rsidRPr="00B15B6F">
        <w:rPr>
          <w:rFonts w:hint="eastAsia"/>
          <w:rtl/>
        </w:rPr>
        <w:t>الاتصالات</w:t>
      </w:r>
      <w:r>
        <w:rPr>
          <w:rFonts w:hint="cs"/>
          <w:rtl/>
        </w:rPr>
        <w:t>،</w:t>
      </w:r>
      <w:r w:rsidRPr="00B15B6F">
        <w:rPr>
          <w:rtl/>
        </w:rPr>
        <w:t xml:space="preserve"> </w:t>
      </w:r>
      <w:r w:rsidRPr="00B15B6F">
        <w:rPr>
          <w:rFonts w:hint="eastAsia"/>
          <w:rtl/>
        </w:rPr>
        <w:t>عندما</w:t>
      </w:r>
      <w:r w:rsidRPr="00B15B6F">
        <w:rPr>
          <w:rtl/>
        </w:rPr>
        <w:t xml:space="preserve"> </w:t>
      </w:r>
      <w:r>
        <w:rPr>
          <w:rFonts w:hint="cs"/>
          <w:rtl/>
        </w:rPr>
        <w:t>تخصص</w:t>
      </w:r>
      <w:r w:rsidRPr="00B15B6F">
        <w:rPr>
          <w:rtl/>
        </w:rPr>
        <w:t xml:space="preserve"> </w:t>
      </w:r>
      <w:r w:rsidRPr="00B15B6F">
        <w:rPr>
          <w:rFonts w:hint="eastAsia"/>
          <w:rtl/>
        </w:rPr>
        <w:t>المناصب</w:t>
      </w:r>
      <w:r w:rsidRPr="00B15B6F">
        <w:rPr>
          <w:rtl/>
        </w:rPr>
        <w:t xml:space="preserve"> </w:t>
      </w:r>
      <w:r w:rsidRPr="00B15B6F">
        <w:rPr>
          <w:rFonts w:hint="eastAsia"/>
          <w:rtl/>
        </w:rPr>
        <w:t>لفرادى</w:t>
      </w:r>
      <w:r w:rsidRPr="00B15B6F">
        <w:rPr>
          <w:rtl/>
        </w:rPr>
        <w:t xml:space="preserve"> </w:t>
      </w:r>
      <w:r w:rsidRPr="00B15B6F">
        <w:rPr>
          <w:rFonts w:hint="eastAsia"/>
          <w:rtl/>
        </w:rPr>
        <w:t>المهنيين</w:t>
      </w:r>
      <w:r w:rsidRPr="00B15B6F">
        <w:rPr>
          <w:rtl/>
        </w:rPr>
        <w:t xml:space="preserve"> </w:t>
      </w:r>
      <w:r w:rsidRPr="00B15B6F">
        <w:rPr>
          <w:rFonts w:hint="eastAsia"/>
          <w:rtl/>
        </w:rPr>
        <w:t>ذوي</w:t>
      </w:r>
      <w:r w:rsidRPr="00B15B6F">
        <w:rPr>
          <w:rtl/>
        </w:rPr>
        <w:t xml:space="preserve"> </w:t>
      </w:r>
      <w:r>
        <w:rPr>
          <w:rFonts w:hint="cs"/>
          <w:rtl/>
        </w:rPr>
        <w:t>الخبرة، على</w:t>
      </w:r>
      <w:r w:rsidRPr="00B15B6F">
        <w:rPr>
          <w:rtl/>
        </w:rPr>
        <w:t xml:space="preserve"> </w:t>
      </w:r>
      <w:r w:rsidRPr="00B15B6F">
        <w:rPr>
          <w:rFonts w:hint="eastAsia"/>
          <w:rtl/>
        </w:rPr>
        <w:t>أن</w:t>
      </w:r>
      <w:r w:rsidRPr="00B15B6F">
        <w:rPr>
          <w:rtl/>
        </w:rPr>
        <w:t xml:space="preserve"> </w:t>
      </w:r>
      <w:r>
        <w:rPr>
          <w:rFonts w:hint="cs"/>
          <w:rtl/>
        </w:rPr>
        <w:t>ت</w:t>
      </w:r>
      <w:r w:rsidRPr="00B15B6F">
        <w:rPr>
          <w:rFonts w:hint="eastAsia"/>
          <w:rtl/>
        </w:rPr>
        <w:t>راعي</w:t>
      </w:r>
      <w:r w:rsidRPr="00B15B6F">
        <w:rPr>
          <w:rtl/>
        </w:rPr>
        <w:t xml:space="preserve"> </w:t>
      </w:r>
      <w:r w:rsidRPr="00B15B6F">
        <w:rPr>
          <w:rFonts w:hint="eastAsia"/>
          <w:rtl/>
        </w:rPr>
        <w:t>تماماً</w:t>
      </w:r>
      <w:r w:rsidRPr="00B15B6F">
        <w:rPr>
          <w:rtl/>
        </w:rPr>
        <w:t xml:space="preserve"> </w:t>
      </w:r>
      <w:r w:rsidRPr="00B15B6F">
        <w:rPr>
          <w:rFonts w:hint="eastAsia"/>
          <w:rtl/>
        </w:rPr>
        <w:t>مبدأ</w:t>
      </w:r>
      <w:r w:rsidRPr="00B15B6F">
        <w:rPr>
          <w:rtl/>
        </w:rPr>
        <w:t xml:space="preserve"> </w:t>
      </w:r>
      <w:r w:rsidRPr="00B15B6F">
        <w:rPr>
          <w:rFonts w:hint="eastAsia"/>
          <w:rtl/>
        </w:rPr>
        <w:t>التوزيع</w:t>
      </w:r>
      <w:r w:rsidRPr="00B15B6F">
        <w:rPr>
          <w:rtl/>
        </w:rPr>
        <w:t xml:space="preserve"> </w:t>
      </w:r>
      <w:r w:rsidRPr="00B15B6F">
        <w:rPr>
          <w:rFonts w:hint="eastAsia"/>
          <w:rtl/>
        </w:rPr>
        <w:t>الجغرافي</w:t>
      </w:r>
      <w:r w:rsidRPr="00B15B6F">
        <w:rPr>
          <w:rtl/>
        </w:rPr>
        <w:t xml:space="preserve"> </w:t>
      </w:r>
      <w:r w:rsidRPr="00B15B6F">
        <w:rPr>
          <w:rFonts w:hint="eastAsia"/>
          <w:rtl/>
        </w:rPr>
        <w:t>المنصف</w:t>
      </w:r>
      <w:r w:rsidRPr="00B15B6F">
        <w:rPr>
          <w:rtl/>
        </w:rPr>
        <w:t xml:space="preserve"> </w:t>
      </w:r>
      <w:r w:rsidRPr="00B15B6F">
        <w:rPr>
          <w:rFonts w:hint="eastAsia"/>
          <w:rtl/>
        </w:rPr>
        <w:t>فيما</w:t>
      </w:r>
      <w:r w:rsidRPr="00B15B6F">
        <w:rPr>
          <w:rtl/>
        </w:rPr>
        <w:t> </w:t>
      </w:r>
      <w:r w:rsidRPr="00B15B6F">
        <w:rPr>
          <w:rFonts w:hint="eastAsia"/>
          <w:rtl/>
        </w:rPr>
        <w:t>بين</w:t>
      </w:r>
      <w:r w:rsidRPr="00B15B6F">
        <w:rPr>
          <w:rtl/>
        </w:rPr>
        <w:t xml:space="preserve"> </w:t>
      </w:r>
      <w:r>
        <w:rPr>
          <w:rFonts w:hint="cs"/>
          <w:rtl/>
        </w:rPr>
        <w:t>مناطق</w:t>
      </w:r>
      <w:r w:rsidRPr="00B15B6F">
        <w:rPr>
          <w:rtl/>
        </w:rPr>
        <w:t xml:space="preserve"> </w:t>
      </w:r>
      <w:r w:rsidRPr="00B15B6F">
        <w:rPr>
          <w:rFonts w:hint="eastAsia"/>
          <w:rtl/>
        </w:rPr>
        <w:t>الاتحاد</w:t>
      </w:r>
      <w:r w:rsidRPr="00B15B6F">
        <w:rPr>
          <w:rtl/>
        </w:rPr>
        <w:t xml:space="preserve"> </w:t>
      </w:r>
      <w:r w:rsidRPr="00B15B6F">
        <w:rPr>
          <w:rFonts w:hint="eastAsia"/>
          <w:rtl/>
        </w:rPr>
        <w:t>والحاجة</w:t>
      </w:r>
      <w:r w:rsidRPr="00B15B6F">
        <w:rPr>
          <w:rtl/>
        </w:rPr>
        <w:t xml:space="preserve"> </w:t>
      </w:r>
      <w:r w:rsidRPr="00B15B6F">
        <w:rPr>
          <w:rFonts w:hint="eastAsia"/>
          <w:rtl/>
        </w:rPr>
        <w:t>إلى</w:t>
      </w:r>
      <w:r w:rsidRPr="00B15B6F">
        <w:rPr>
          <w:rtl/>
        </w:rPr>
        <w:t xml:space="preserve"> </w:t>
      </w:r>
      <w:r w:rsidRPr="00B15B6F">
        <w:rPr>
          <w:rFonts w:hint="eastAsia"/>
          <w:rtl/>
        </w:rPr>
        <w:t>تشجيع</w:t>
      </w:r>
      <w:r w:rsidRPr="00B15B6F">
        <w:rPr>
          <w:rtl/>
        </w:rPr>
        <w:t xml:space="preserve"> </w:t>
      </w:r>
      <w:r w:rsidRPr="00B15B6F">
        <w:rPr>
          <w:rFonts w:hint="eastAsia"/>
          <w:rtl/>
        </w:rPr>
        <w:t>البلدان</w:t>
      </w:r>
      <w:r w:rsidRPr="00B15B6F">
        <w:rPr>
          <w:rtl/>
        </w:rPr>
        <w:t xml:space="preserve"> </w:t>
      </w:r>
      <w:r w:rsidRPr="00B15B6F">
        <w:rPr>
          <w:rFonts w:hint="eastAsia"/>
          <w:rtl/>
        </w:rPr>
        <w:t>النامية</w:t>
      </w:r>
      <w:r w:rsidRPr="00B15B6F">
        <w:rPr>
          <w:rtl/>
        </w:rPr>
        <w:t xml:space="preserve"> </w:t>
      </w:r>
      <w:r w:rsidRPr="00B15B6F">
        <w:rPr>
          <w:rFonts w:hint="eastAsia"/>
          <w:rtl/>
        </w:rPr>
        <w:t>على</w:t>
      </w:r>
      <w:r w:rsidRPr="00B15B6F">
        <w:rPr>
          <w:rtl/>
        </w:rPr>
        <w:t xml:space="preserve"> </w:t>
      </w:r>
      <w:r w:rsidRPr="00B15B6F">
        <w:rPr>
          <w:rFonts w:hint="eastAsia"/>
          <w:rtl/>
        </w:rPr>
        <w:t>المشاركة</w:t>
      </w:r>
      <w:r w:rsidRPr="00B15B6F">
        <w:rPr>
          <w:rtl/>
        </w:rPr>
        <w:t xml:space="preserve"> </w:t>
      </w:r>
      <w:r w:rsidRPr="00B15B6F">
        <w:rPr>
          <w:rFonts w:hint="eastAsia"/>
          <w:rtl/>
        </w:rPr>
        <w:t>على</w:t>
      </w:r>
      <w:r w:rsidRPr="00B15B6F">
        <w:rPr>
          <w:rtl/>
        </w:rPr>
        <w:t xml:space="preserve"> </w:t>
      </w:r>
      <w:r w:rsidRPr="00B15B6F">
        <w:rPr>
          <w:rFonts w:hint="eastAsia"/>
          <w:rtl/>
        </w:rPr>
        <w:t>نحو</w:t>
      </w:r>
      <w:r w:rsidRPr="00B15B6F">
        <w:rPr>
          <w:rtl/>
        </w:rPr>
        <w:t xml:space="preserve"> </w:t>
      </w:r>
      <w:r w:rsidRPr="00B15B6F">
        <w:rPr>
          <w:rFonts w:hint="eastAsia"/>
          <w:rtl/>
        </w:rPr>
        <w:t>أكثر</w:t>
      </w:r>
      <w:r>
        <w:rPr>
          <w:rFonts w:hint="cs"/>
          <w:rtl/>
        </w:rPr>
        <w:t> </w:t>
      </w:r>
      <w:r w:rsidRPr="00B15B6F">
        <w:rPr>
          <w:rFonts w:hint="eastAsia"/>
          <w:rtl/>
        </w:rPr>
        <w:t>فاعلية؛</w:t>
      </w:r>
    </w:p>
    <w:p w:rsidR="00F874AD" w:rsidRPr="00B15B6F" w:rsidRDefault="00F874AD" w:rsidP="00F874AD">
      <w:pPr>
        <w:pStyle w:val="enumlev1"/>
        <w:rPr>
          <w:rtl/>
        </w:rPr>
      </w:pPr>
      <w:r>
        <w:t>(6</w:t>
      </w:r>
      <w:r>
        <w:rPr>
          <w:rFonts w:hint="cs"/>
          <w:rtl/>
        </w:rPr>
        <w:tab/>
      </w:r>
      <w:r w:rsidRPr="0065164A">
        <w:rPr>
          <w:rFonts w:hint="cs"/>
          <w:rtl/>
        </w:rPr>
        <w:t>يجوز</w:t>
      </w:r>
      <w:r w:rsidRPr="00B15B6F">
        <w:rPr>
          <w:rtl/>
        </w:rPr>
        <w:t xml:space="preserve"> </w:t>
      </w:r>
      <w:r w:rsidRPr="00B15B6F">
        <w:rPr>
          <w:rFonts w:hint="eastAsia"/>
          <w:rtl/>
        </w:rPr>
        <w:t>تطبيق</w:t>
      </w:r>
      <w:r w:rsidRPr="00B15B6F">
        <w:rPr>
          <w:rtl/>
        </w:rPr>
        <w:t xml:space="preserve"> </w:t>
      </w:r>
      <w:r w:rsidRPr="00B15B6F">
        <w:rPr>
          <w:rFonts w:hint="eastAsia"/>
          <w:rtl/>
        </w:rPr>
        <w:t>المبادئ</w:t>
      </w:r>
      <w:r w:rsidRPr="00B15B6F">
        <w:rPr>
          <w:rtl/>
        </w:rPr>
        <w:t xml:space="preserve"> </w:t>
      </w:r>
      <w:r w:rsidRPr="00B15B6F">
        <w:rPr>
          <w:rFonts w:hint="eastAsia"/>
          <w:rtl/>
        </w:rPr>
        <w:t>التوجيهية</w:t>
      </w:r>
      <w:r w:rsidRPr="00B15B6F">
        <w:rPr>
          <w:rtl/>
        </w:rPr>
        <w:t xml:space="preserve"> </w:t>
      </w:r>
      <w:r>
        <w:rPr>
          <w:rFonts w:hint="cs"/>
          <w:rtl/>
        </w:rPr>
        <w:t>المذكورة أعلاه،</w:t>
      </w:r>
      <w:r w:rsidRPr="00B15B6F">
        <w:rPr>
          <w:rtl/>
        </w:rPr>
        <w:t xml:space="preserve"> </w:t>
      </w:r>
      <w:r>
        <w:rPr>
          <w:rFonts w:hint="cs"/>
          <w:rtl/>
        </w:rPr>
        <w:t>قدر المستطاع عملياً،</w:t>
      </w:r>
      <w:r w:rsidRPr="00B15B6F">
        <w:rPr>
          <w:rtl/>
        </w:rPr>
        <w:t xml:space="preserve"> </w:t>
      </w:r>
      <w:r w:rsidRPr="00B15B6F">
        <w:rPr>
          <w:rFonts w:hint="eastAsia"/>
          <w:rtl/>
        </w:rPr>
        <w:t>على</w:t>
      </w:r>
      <w:r w:rsidRPr="00B15B6F">
        <w:rPr>
          <w:rtl/>
        </w:rPr>
        <w:t xml:space="preserve"> </w:t>
      </w:r>
      <w:r w:rsidRPr="00B15B6F">
        <w:rPr>
          <w:rFonts w:hint="eastAsia"/>
          <w:rtl/>
        </w:rPr>
        <w:t>الاجتماع</w:t>
      </w:r>
      <w:r w:rsidRPr="00B15B6F">
        <w:rPr>
          <w:rtl/>
        </w:rPr>
        <w:t xml:space="preserve"> </w:t>
      </w:r>
      <w:r w:rsidRPr="00B15B6F">
        <w:rPr>
          <w:rFonts w:hint="eastAsia"/>
          <w:rtl/>
        </w:rPr>
        <w:t>التحضيري</w:t>
      </w:r>
      <w:r w:rsidRPr="00B15B6F">
        <w:rPr>
          <w:rtl/>
        </w:rPr>
        <w:t xml:space="preserve"> </w:t>
      </w:r>
      <w:r w:rsidRPr="00B15B6F">
        <w:rPr>
          <w:rFonts w:hint="eastAsia"/>
          <w:rtl/>
        </w:rPr>
        <w:t>للمؤتمر</w:t>
      </w:r>
      <w:r w:rsidRPr="00B15B6F">
        <w:rPr>
          <w:rtl/>
        </w:rPr>
        <w:t xml:space="preserve"> </w:t>
      </w:r>
      <w:r w:rsidRPr="00B15B6F">
        <w:rPr>
          <w:rFonts w:hint="eastAsia"/>
          <w:rtl/>
        </w:rPr>
        <w:t>واللجنة</w:t>
      </w:r>
      <w:r w:rsidRPr="00B15B6F">
        <w:rPr>
          <w:rtl/>
        </w:rPr>
        <w:t xml:space="preserve"> </w:t>
      </w:r>
      <w:r w:rsidRPr="00B15B6F">
        <w:rPr>
          <w:rFonts w:hint="eastAsia"/>
          <w:rtl/>
        </w:rPr>
        <w:t>الخاصة</w:t>
      </w:r>
      <w:r w:rsidRPr="00B15B6F">
        <w:rPr>
          <w:rtl/>
        </w:rPr>
        <w:t xml:space="preserve"> </w:t>
      </w:r>
      <w:r>
        <w:rPr>
          <w:rFonts w:hint="cs"/>
          <w:rtl/>
        </w:rPr>
        <w:t>المعنية بالمسائل</w:t>
      </w:r>
      <w:r w:rsidRPr="00B15B6F">
        <w:rPr>
          <w:rtl/>
        </w:rPr>
        <w:t xml:space="preserve"> </w:t>
      </w:r>
      <w:r w:rsidRPr="00B15B6F">
        <w:rPr>
          <w:rFonts w:hint="eastAsia"/>
          <w:rtl/>
        </w:rPr>
        <w:t>التنظيمية</w:t>
      </w:r>
      <w:r>
        <w:rPr>
          <w:rFonts w:hint="cs"/>
          <w:rtl/>
        </w:rPr>
        <w:t xml:space="preserve"> والإجرائية التابعين</w:t>
      </w:r>
      <w:r w:rsidRPr="00B15B6F">
        <w:rPr>
          <w:rtl/>
        </w:rPr>
        <w:t xml:space="preserve"> </w:t>
      </w:r>
      <w:r w:rsidRPr="00B15B6F">
        <w:rPr>
          <w:rFonts w:hint="eastAsia"/>
          <w:rtl/>
        </w:rPr>
        <w:t>لقطاع</w:t>
      </w:r>
      <w:r w:rsidRPr="00B15B6F">
        <w:rPr>
          <w:rtl/>
        </w:rPr>
        <w:t xml:space="preserve"> </w:t>
      </w:r>
      <w:r w:rsidRPr="00B15B6F">
        <w:rPr>
          <w:rFonts w:hint="eastAsia"/>
          <w:rtl/>
        </w:rPr>
        <w:t>الاتصالات</w:t>
      </w:r>
      <w:r w:rsidRPr="00B15B6F">
        <w:rPr>
          <w:rtl/>
        </w:rPr>
        <w:t xml:space="preserve"> </w:t>
      </w:r>
      <w:r w:rsidRPr="00B15B6F">
        <w:rPr>
          <w:rFonts w:hint="eastAsia"/>
          <w:rtl/>
        </w:rPr>
        <w:t>الراديوية</w:t>
      </w:r>
      <w:r w:rsidRPr="00B15B6F">
        <w:rPr>
          <w:rtl/>
        </w:rPr>
        <w:t xml:space="preserve"> </w:t>
      </w:r>
      <w:r w:rsidRPr="00B15B6F">
        <w:rPr>
          <w:rFonts w:hint="eastAsia"/>
          <w:rtl/>
        </w:rPr>
        <w:t>في</w:t>
      </w:r>
      <w:r>
        <w:rPr>
          <w:rFonts w:hint="cs"/>
          <w:rtl/>
        </w:rPr>
        <w:t> </w:t>
      </w:r>
      <w:r w:rsidRPr="00B15B6F">
        <w:rPr>
          <w:rFonts w:hint="eastAsia"/>
          <w:rtl/>
        </w:rPr>
        <w:t>الاتحاد،</w:t>
      </w:r>
    </w:p>
    <w:p w:rsidR="00F874AD" w:rsidRPr="00B15B6F" w:rsidRDefault="00F874AD" w:rsidP="00F874AD">
      <w:pPr>
        <w:pStyle w:val="Call"/>
        <w:rPr>
          <w:rtl/>
        </w:rPr>
      </w:pPr>
      <w:r w:rsidRPr="00B15B6F">
        <w:rPr>
          <w:rFonts w:hint="eastAsia"/>
          <w:rtl/>
        </w:rPr>
        <w:t>يكلف</w:t>
      </w:r>
      <w:r w:rsidRPr="00B15B6F">
        <w:rPr>
          <w:rtl/>
        </w:rPr>
        <w:t xml:space="preserve"> </w:t>
      </w:r>
      <w:r w:rsidRPr="00B15B6F">
        <w:rPr>
          <w:rFonts w:hint="eastAsia"/>
          <w:rtl/>
        </w:rPr>
        <w:t>الأمين</w:t>
      </w:r>
      <w:r w:rsidRPr="00B15B6F">
        <w:rPr>
          <w:rtl/>
        </w:rPr>
        <w:t xml:space="preserve"> </w:t>
      </w:r>
      <w:r w:rsidRPr="00B15B6F">
        <w:rPr>
          <w:rFonts w:hint="eastAsia"/>
          <w:rtl/>
        </w:rPr>
        <w:t>العام</w:t>
      </w:r>
      <w:r w:rsidRPr="00B15B6F">
        <w:rPr>
          <w:rtl/>
        </w:rPr>
        <w:t xml:space="preserve"> </w:t>
      </w:r>
      <w:r>
        <w:rPr>
          <w:rFonts w:hint="cs"/>
          <w:rtl/>
        </w:rPr>
        <w:t>ومديري</w:t>
      </w:r>
      <w:r w:rsidRPr="00B15B6F">
        <w:rPr>
          <w:rtl/>
        </w:rPr>
        <w:t xml:space="preserve"> </w:t>
      </w:r>
      <w:r w:rsidRPr="00B15B6F">
        <w:rPr>
          <w:rFonts w:hint="eastAsia"/>
          <w:rtl/>
        </w:rPr>
        <w:t>المكاتب</w:t>
      </w:r>
      <w:r w:rsidRPr="00B15B6F">
        <w:rPr>
          <w:rtl/>
        </w:rPr>
        <w:t xml:space="preserve"> </w:t>
      </w:r>
      <w:r w:rsidRPr="00B15B6F">
        <w:rPr>
          <w:rFonts w:hint="eastAsia"/>
          <w:rtl/>
        </w:rPr>
        <w:t>الثلاثة</w:t>
      </w:r>
    </w:p>
    <w:p w:rsidR="00F874AD" w:rsidRPr="00B15B6F" w:rsidRDefault="00F874AD" w:rsidP="00F874AD">
      <w:pPr>
        <w:rPr>
          <w:rtl/>
        </w:rPr>
      </w:pPr>
      <w:r w:rsidRPr="00B15B6F">
        <w:rPr>
          <w:rFonts w:hint="eastAsia"/>
          <w:rtl/>
        </w:rPr>
        <w:t>باتخاذ</w:t>
      </w:r>
      <w:r w:rsidRPr="00B15B6F">
        <w:rPr>
          <w:rtl/>
        </w:rPr>
        <w:t xml:space="preserve"> </w:t>
      </w:r>
      <w:r w:rsidRPr="00B15B6F">
        <w:rPr>
          <w:rFonts w:hint="eastAsia"/>
          <w:rtl/>
        </w:rPr>
        <w:t>الترتيبات</w:t>
      </w:r>
      <w:r w:rsidRPr="00B15B6F">
        <w:rPr>
          <w:rtl/>
        </w:rPr>
        <w:t xml:space="preserve"> </w:t>
      </w:r>
      <w:r w:rsidRPr="00B15B6F">
        <w:rPr>
          <w:rFonts w:hint="eastAsia"/>
          <w:rtl/>
        </w:rPr>
        <w:t>اللازمة</w:t>
      </w:r>
      <w:r w:rsidRPr="00B15B6F">
        <w:rPr>
          <w:rtl/>
        </w:rPr>
        <w:t xml:space="preserve"> </w:t>
      </w:r>
      <w:r w:rsidRPr="00B15B6F">
        <w:rPr>
          <w:rFonts w:hint="eastAsia"/>
          <w:rtl/>
        </w:rPr>
        <w:t>لتنفيذ</w:t>
      </w:r>
      <w:r>
        <w:rPr>
          <w:rFonts w:hint="cs"/>
          <w:rtl/>
        </w:rPr>
        <w:t xml:space="preserve"> هذا</w:t>
      </w:r>
      <w:r w:rsidRPr="00B15B6F">
        <w:rPr>
          <w:rtl/>
        </w:rPr>
        <w:t xml:space="preserve"> </w:t>
      </w:r>
      <w:r w:rsidRPr="00B15B6F">
        <w:rPr>
          <w:rFonts w:hint="eastAsia"/>
          <w:rtl/>
        </w:rPr>
        <w:t>القرار</w:t>
      </w:r>
      <w:r w:rsidRPr="00B15B6F">
        <w:rPr>
          <w:rtl/>
        </w:rPr>
        <w:t xml:space="preserve"> </w:t>
      </w:r>
      <w:r w:rsidRPr="00B15B6F">
        <w:rPr>
          <w:rFonts w:hint="eastAsia"/>
          <w:rtl/>
        </w:rPr>
        <w:t>على</w:t>
      </w:r>
      <w:r w:rsidRPr="00B15B6F">
        <w:rPr>
          <w:rtl/>
        </w:rPr>
        <w:t xml:space="preserve"> </w:t>
      </w:r>
      <w:r>
        <w:rPr>
          <w:rFonts w:hint="cs"/>
          <w:rtl/>
        </w:rPr>
        <w:t>النحو </w:t>
      </w:r>
      <w:r w:rsidRPr="00B15B6F">
        <w:rPr>
          <w:rFonts w:hint="eastAsia"/>
          <w:rtl/>
        </w:rPr>
        <w:t>الصحيح،</w:t>
      </w:r>
    </w:p>
    <w:p w:rsidR="00F874AD" w:rsidRPr="00B15B6F" w:rsidRDefault="00F874AD" w:rsidP="00F874AD">
      <w:pPr>
        <w:pStyle w:val="Call"/>
        <w:rPr>
          <w:rtl/>
        </w:rPr>
      </w:pPr>
      <w:r w:rsidRPr="00B15B6F">
        <w:rPr>
          <w:rFonts w:hint="eastAsia"/>
          <w:rtl/>
        </w:rPr>
        <w:t>يكلف</w:t>
      </w:r>
      <w:r w:rsidRPr="00B15B6F">
        <w:rPr>
          <w:rtl/>
        </w:rPr>
        <w:t xml:space="preserve"> </w:t>
      </w:r>
      <w:r>
        <w:rPr>
          <w:rFonts w:hint="cs"/>
          <w:rtl/>
        </w:rPr>
        <w:t>مديري</w:t>
      </w:r>
      <w:r w:rsidRPr="00B15B6F">
        <w:rPr>
          <w:rtl/>
        </w:rPr>
        <w:t xml:space="preserve"> </w:t>
      </w:r>
      <w:r w:rsidRPr="00B15B6F">
        <w:rPr>
          <w:rFonts w:hint="eastAsia"/>
          <w:rtl/>
        </w:rPr>
        <w:t>المكاتب</w:t>
      </w:r>
      <w:r w:rsidRPr="00B15B6F">
        <w:rPr>
          <w:rtl/>
        </w:rPr>
        <w:t xml:space="preserve"> </w:t>
      </w:r>
      <w:r w:rsidRPr="00B15B6F">
        <w:rPr>
          <w:rFonts w:hint="eastAsia"/>
          <w:rtl/>
        </w:rPr>
        <w:t>الثلاثة</w:t>
      </w:r>
    </w:p>
    <w:p w:rsidR="00F874AD" w:rsidRPr="00B15B6F" w:rsidRDefault="00F874AD" w:rsidP="00F874AD">
      <w:pPr>
        <w:rPr>
          <w:rtl/>
        </w:rPr>
      </w:pPr>
      <w:r w:rsidRPr="00B15B6F">
        <w:rPr>
          <w:lang w:val="en-US"/>
        </w:rPr>
        <w:t>1</w:t>
      </w:r>
      <w:r w:rsidRPr="00B15B6F">
        <w:rPr>
          <w:rtl/>
        </w:rPr>
        <w:tab/>
      </w:r>
      <w:r w:rsidRPr="00B15B6F">
        <w:rPr>
          <w:rFonts w:hint="eastAsia"/>
          <w:rtl/>
        </w:rPr>
        <w:t>بإدراج</w:t>
      </w:r>
      <w:r>
        <w:rPr>
          <w:rFonts w:hint="cs"/>
          <w:rtl/>
        </w:rPr>
        <w:t xml:space="preserve"> هذا</w:t>
      </w:r>
      <w:r w:rsidRPr="00B15B6F">
        <w:rPr>
          <w:rtl/>
        </w:rPr>
        <w:t xml:space="preserve"> </w:t>
      </w:r>
      <w:r w:rsidRPr="00B15B6F">
        <w:rPr>
          <w:rFonts w:hint="eastAsia"/>
          <w:rtl/>
        </w:rPr>
        <w:t>الموضوع</w:t>
      </w:r>
      <w:r w:rsidRPr="00B15B6F">
        <w:rPr>
          <w:rtl/>
        </w:rPr>
        <w:t xml:space="preserve"> </w:t>
      </w:r>
      <w:r w:rsidRPr="00B15B6F">
        <w:rPr>
          <w:rFonts w:hint="eastAsia"/>
          <w:rtl/>
        </w:rPr>
        <w:t>في</w:t>
      </w:r>
      <w:r w:rsidRPr="00B15B6F">
        <w:rPr>
          <w:rtl/>
        </w:rPr>
        <w:t xml:space="preserve"> </w:t>
      </w:r>
      <w:r w:rsidRPr="00B15B6F">
        <w:rPr>
          <w:rFonts w:hint="eastAsia"/>
          <w:rtl/>
        </w:rPr>
        <w:t>جدول</w:t>
      </w:r>
      <w:r w:rsidRPr="00B15B6F">
        <w:rPr>
          <w:rtl/>
        </w:rPr>
        <w:t xml:space="preserve"> </w:t>
      </w:r>
      <w:r w:rsidRPr="00B15B6F">
        <w:rPr>
          <w:rFonts w:hint="eastAsia"/>
          <w:rtl/>
        </w:rPr>
        <w:t>أعمال</w:t>
      </w:r>
      <w:r w:rsidRPr="00B15B6F">
        <w:rPr>
          <w:rtl/>
        </w:rPr>
        <w:t xml:space="preserve"> </w:t>
      </w:r>
      <w:r w:rsidRPr="00B15B6F">
        <w:rPr>
          <w:rFonts w:hint="eastAsia"/>
          <w:rtl/>
        </w:rPr>
        <w:t>الاجتماع</w:t>
      </w:r>
      <w:r w:rsidRPr="00B15B6F">
        <w:rPr>
          <w:rtl/>
        </w:rPr>
        <w:t xml:space="preserve"> </w:t>
      </w:r>
      <w:r w:rsidRPr="00B15B6F">
        <w:rPr>
          <w:rFonts w:hint="eastAsia"/>
          <w:rtl/>
        </w:rPr>
        <w:t>المقبل</w:t>
      </w:r>
      <w:r w:rsidRPr="00B15B6F">
        <w:rPr>
          <w:rtl/>
        </w:rPr>
        <w:t xml:space="preserve"> </w:t>
      </w:r>
      <w:r w:rsidRPr="00B15B6F">
        <w:rPr>
          <w:rFonts w:hint="eastAsia"/>
          <w:rtl/>
        </w:rPr>
        <w:t>لأفرقتهم</w:t>
      </w:r>
      <w:r w:rsidRPr="00B15B6F">
        <w:rPr>
          <w:rtl/>
        </w:rPr>
        <w:t xml:space="preserve"> </w:t>
      </w:r>
      <w:r w:rsidRPr="00B15B6F">
        <w:rPr>
          <w:rFonts w:hint="eastAsia"/>
          <w:rtl/>
        </w:rPr>
        <w:t>الاستشارية</w:t>
      </w:r>
      <w:r w:rsidRPr="00B15B6F">
        <w:rPr>
          <w:rtl/>
        </w:rPr>
        <w:t xml:space="preserve"> </w:t>
      </w:r>
      <w:r w:rsidRPr="00B15B6F">
        <w:rPr>
          <w:rFonts w:hint="eastAsia"/>
          <w:rtl/>
        </w:rPr>
        <w:t>بهدف</w:t>
      </w:r>
      <w:r w:rsidRPr="00B15B6F">
        <w:rPr>
          <w:rtl/>
        </w:rPr>
        <w:t xml:space="preserve"> </w:t>
      </w:r>
      <w:r w:rsidRPr="00B15B6F">
        <w:rPr>
          <w:rFonts w:hint="eastAsia"/>
          <w:rtl/>
        </w:rPr>
        <w:t>صياغة</w:t>
      </w:r>
      <w:r w:rsidRPr="00B15B6F">
        <w:rPr>
          <w:rtl/>
        </w:rPr>
        <w:t xml:space="preserve"> </w:t>
      </w:r>
      <w:r w:rsidRPr="00B15B6F">
        <w:rPr>
          <w:rFonts w:hint="eastAsia"/>
          <w:rtl/>
        </w:rPr>
        <w:t>المعايير</w:t>
      </w:r>
      <w:r w:rsidRPr="00B15B6F">
        <w:rPr>
          <w:rtl/>
        </w:rPr>
        <w:t xml:space="preserve"> </w:t>
      </w:r>
      <w:r w:rsidRPr="00B15B6F">
        <w:rPr>
          <w:rFonts w:hint="eastAsia"/>
          <w:rtl/>
        </w:rPr>
        <w:t>المتجانسة</w:t>
      </w:r>
      <w:r w:rsidRPr="00B15B6F">
        <w:rPr>
          <w:rtl/>
        </w:rPr>
        <w:t xml:space="preserve"> </w:t>
      </w:r>
      <w:r w:rsidRPr="00B15B6F">
        <w:rPr>
          <w:rFonts w:hint="eastAsia"/>
          <w:rtl/>
        </w:rPr>
        <w:t>بشأن</w:t>
      </w:r>
      <w:r w:rsidRPr="00B15B6F">
        <w:rPr>
          <w:rtl/>
        </w:rPr>
        <w:t xml:space="preserve"> </w:t>
      </w:r>
      <w:r w:rsidRPr="00B15B6F">
        <w:rPr>
          <w:rFonts w:hint="eastAsia"/>
          <w:rtl/>
        </w:rPr>
        <w:t>اختيار</w:t>
      </w:r>
      <w:r w:rsidRPr="00B15B6F">
        <w:rPr>
          <w:rtl/>
        </w:rPr>
        <w:t>/</w:t>
      </w:r>
      <w:r w:rsidRPr="00B15B6F">
        <w:rPr>
          <w:rFonts w:hint="eastAsia"/>
          <w:rtl/>
        </w:rPr>
        <w:t>تعيين</w:t>
      </w:r>
      <w:r w:rsidRPr="00B15B6F">
        <w:rPr>
          <w:rtl/>
        </w:rPr>
        <w:t xml:space="preserve"> </w:t>
      </w:r>
      <w:r w:rsidRPr="00B15B6F">
        <w:rPr>
          <w:rFonts w:hint="eastAsia"/>
          <w:rtl/>
        </w:rPr>
        <w:t>المناصب</w:t>
      </w:r>
      <w:r w:rsidRPr="00B15B6F">
        <w:rPr>
          <w:rtl/>
        </w:rPr>
        <w:t xml:space="preserve"> </w:t>
      </w:r>
      <w:r>
        <w:rPr>
          <w:rFonts w:hint="cs"/>
          <w:rtl/>
        </w:rPr>
        <w:t>المذكورة أعلاه</w:t>
      </w:r>
      <w:r w:rsidRPr="00B15B6F">
        <w:rPr>
          <w:rtl/>
        </w:rPr>
        <w:t xml:space="preserve"> </w:t>
      </w:r>
      <w:r w:rsidRPr="00B15B6F">
        <w:rPr>
          <w:rFonts w:hint="eastAsia"/>
          <w:rtl/>
        </w:rPr>
        <w:t>على</w:t>
      </w:r>
      <w:r w:rsidRPr="00B15B6F">
        <w:rPr>
          <w:rtl/>
        </w:rPr>
        <w:t xml:space="preserve"> </w:t>
      </w:r>
      <w:r w:rsidRPr="00B15B6F">
        <w:rPr>
          <w:rFonts w:hint="eastAsia"/>
          <w:rtl/>
        </w:rPr>
        <w:t>النحو</w:t>
      </w:r>
      <w:r>
        <w:rPr>
          <w:rFonts w:hint="cs"/>
          <w:rtl/>
        </w:rPr>
        <w:t> </w:t>
      </w:r>
      <w:r w:rsidRPr="00B15B6F">
        <w:rPr>
          <w:rFonts w:hint="eastAsia"/>
          <w:rtl/>
        </w:rPr>
        <w:t>الواجب؛</w:t>
      </w:r>
    </w:p>
    <w:p w:rsidR="00F874AD" w:rsidRDefault="00F874AD" w:rsidP="00F874AD">
      <w:pPr>
        <w:rPr>
          <w:rtl/>
          <w:lang w:val="en-US"/>
        </w:rPr>
      </w:pPr>
      <w:r w:rsidRPr="00B15B6F">
        <w:rPr>
          <w:lang w:val="en-US"/>
        </w:rPr>
        <w:t>2</w:t>
      </w:r>
      <w:r w:rsidRPr="00B15B6F">
        <w:rPr>
          <w:rtl/>
        </w:rPr>
        <w:tab/>
      </w:r>
      <w:r w:rsidRPr="00B15B6F">
        <w:rPr>
          <w:rFonts w:hint="eastAsia"/>
          <w:rtl/>
        </w:rPr>
        <w:t>باتخاذ</w:t>
      </w:r>
      <w:r w:rsidRPr="00B15B6F">
        <w:rPr>
          <w:rtl/>
        </w:rPr>
        <w:t xml:space="preserve"> </w:t>
      </w:r>
      <w:r w:rsidRPr="00B15B6F">
        <w:rPr>
          <w:rFonts w:hint="eastAsia"/>
          <w:rtl/>
        </w:rPr>
        <w:t>الترتيبات</w:t>
      </w:r>
      <w:r w:rsidRPr="00B15B6F">
        <w:rPr>
          <w:rtl/>
        </w:rPr>
        <w:t xml:space="preserve"> </w:t>
      </w:r>
      <w:r w:rsidRPr="00B15B6F">
        <w:rPr>
          <w:rFonts w:hint="eastAsia"/>
          <w:rtl/>
        </w:rPr>
        <w:t>اللازمة</w:t>
      </w:r>
      <w:r w:rsidRPr="00B15B6F">
        <w:rPr>
          <w:rtl/>
        </w:rPr>
        <w:t xml:space="preserve"> </w:t>
      </w:r>
      <w:r>
        <w:rPr>
          <w:rFonts w:hint="cs"/>
          <w:rtl/>
        </w:rPr>
        <w:t>كي تقوم</w:t>
      </w:r>
      <w:r w:rsidRPr="00B15B6F">
        <w:rPr>
          <w:rtl/>
        </w:rPr>
        <w:t xml:space="preserve"> </w:t>
      </w:r>
      <w:r w:rsidRPr="00B15B6F">
        <w:rPr>
          <w:rFonts w:hint="eastAsia"/>
          <w:rtl/>
        </w:rPr>
        <w:t>جمعية</w:t>
      </w:r>
      <w:r w:rsidRPr="00B15B6F">
        <w:rPr>
          <w:rtl/>
        </w:rPr>
        <w:t xml:space="preserve"> </w:t>
      </w:r>
      <w:r w:rsidRPr="00B15B6F">
        <w:rPr>
          <w:rFonts w:hint="eastAsia"/>
          <w:rtl/>
        </w:rPr>
        <w:t>الاتصالات</w:t>
      </w:r>
      <w:r w:rsidRPr="00B15B6F">
        <w:rPr>
          <w:rtl/>
        </w:rPr>
        <w:t xml:space="preserve"> </w:t>
      </w:r>
      <w:r w:rsidRPr="00B15B6F">
        <w:rPr>
          <w:rFonts w:hint="eastAsia"/>
          <w:rtl/>
        </w:rPr>
        <w:t>الراديوية</w:t>
      </w:r>
      <w:r w:rsidRPr="00B15B6F">
        <w:rPr>
          <w:rtl/>
        </w:rPr>
        <w:t xml:space="preserve"> </w:t>
      </w:r>
      <w:r w:rsidRPr="00B15B6F">
        <w:rPr>
          <w:rFonts w:hint="eastAsia"/>
          <w:rtl/>
        </w:rPr>
        <w:t>والجمعية</w:t>
      </w:r>
      <w:r w:rsidRPr="00B15B6F">
        <w:rPr>
          <w:rtl/>
        </w:rPr>
        <w:t xml:space="preserve"> </w:t>
      </w:r>
      <w:r w:rsidRPr="00B15B6F">
        <w:rPr>
          <w:rFonts w:hint="eastAsia"/>
          <w:rtl/>
        </w:rPr>
        <w:t>العالمية</w:t>
      </w:r>
      <w:r w:rsidRPr="00B15B6F">
        <w:rPr>
          <w:rtl/>
        </w:rPr>
        <w:t xml:space="preserve"> </w:t>
      </w:r>
      <w:r w:rsidRPr="00B15B6F">
        <w:rPr>
          <w:rFonts w:hint="eastAsia"/>
          <w:rtl/>
        </w:rPr>
        <w:t>لتقييس</w:t>
      </w:r>
      <w:r w:rsidRPr="00B15B6F">
        <w:rPr>
          <w:rtl/>
        </w:rPr>
        <w:t xml:space="preserve"> </w:t>
      </w:r>
      <w:r w:rsidRPr="00B15B6F">
        <w:rPr>
          <w:rFonts w:hint="eastAsia"/>
          <w:rtl/>
        </w:rPr>
        <w:t>الاتصالات</w:t>
      </w:r>
      <w:r w:rsidRPr="00B15B6F">
        <w:rPr>
          <w:rtl/>
        </w:rPr>
        <w:t xml:space="preserve"> </w:t>
      </w:r>
      <w:r w:rsidRPr="00B15B6F">
        <w:rPr>
          <w:rFonts w:hint="eastAsia"/>
          <w:rtl/>
        </w:rPr>
        <w:t>والمؤتمر</w:t>
      </w:r>
      <w:r w:rsidRPr="00B15B6F">
        <w:rPr>
          <w:rtl/>
        </w:rPr>
        <w:t xml:space="preserve"> </w:t>
      </w:r>
      <w:r w:rsidRPr="00B15B6F">
        <w:rPr>
          <w:rFonts w:hint="eastAsia"/>
          <w:rtl/>
        </w:rPr>
        <w:t>العالمي</w:t>
      </w:r>
      <w:r w:rsidRPr="00B15B6F">
        <w:rPr>
          <w:rtl/>
        </w:rPr>
        <w:t xml:space="preserve"> </w:t>
      </w:r>
      <w:r w:rsidRPr="00B15B6F">
        <w:rPr>
          <w:rFonts w:hint="eastAsia"/>
          <w:rtl/>
        </w:rPr>
        <w:t>لتنمية</w:t>
      </w:r>
      <w:r w:rsidRPr="00B15B6F">
        <w:rPr>
          <w:rtl/>
        </w:rPr>
        <w:t xml:space="preserve"> </w:t>
      </w:r>
      <w:r w:rsidRPr="00B15B6F">
        <w:rPr>
          <w:rFonts w:hint="eastAsia"/>
          <w:rtl/>
        </w:rPr>
        <w:t>الاتصالات</w:t>
      </w:r>
      <w:r w:rsidRPr="00B15B6F">
        <w:rPr>
          <w:rtl/>
        </w:rPr>
        <w:t xml:space="preserve"> </w:t>
      </w:r>
      <w:r>
        <w:rPr>
          <w:rFonts w:hint="cs"/>
          <w:rtl/>
        </w:rPr>
        <w:t>بمراجعة</w:t>
      </w:r>
      <w:r w:rsidRPr="00B15B6F">
        <w:rPr>
          <w:rtl/>
        </w:rPr>
        <w:t xml:space="preserve"> </w:t>
      </w:r>
      <w:r w:rsidRPr="00B15B6F">
        <w:rPr>
          <w:rFonts w:hint="eastAsia"/>
          <w:rtl/>
        </w:rPr>
        <w:t>المعايير</w:t>
      </w:r>
      <w:r w:rsidRPr="00B15B6F">
        <w:rPr>
          <w:rtl/>
        </w:rPr>
        <w:t xml:space="preserve"> </w:t>
      </w:r>
      <w:r w:rsidRPr="00B15B6F">
        <w:rPr>
          <w:rFonts w:hint="eastAsia"/>
          <w:rtl/>
        </w:rPr>
        <w:t>المشار</w:t>
      </w:r>
      <w:r w:rsidRPr="00B15B6F">
        <w:rPr>
          <w:rtl/>
        </w:rPr>
        <w:t xml:space="preserve"> </w:t>
      </w:r>
      <w:r w:rsidRPr="00B15B6F">
        <w:rPr>
          <w:rFonts w:hint="eastAsia"/>
          <w:rtl/>
        </w:rPr>
        <w:t>إليها</w:t>
      </w:r>
      <w:r w:rsidRPr="00B15B6F">
        <w:rPr>
          <w:rtl/>
        </w:rPr>
        <w:t xml:space="preserve"> </w:t>
      </w:r>
      <w:r>
        <w:rPr>
          <w:rFonts w:hint="cs"/>
          <w:rtl/>
        </w:rPr>
        <w:t>أعلاه</w:t>
      </w:r>
      <w:r w:rsidRPr="00B15B6F">
        <w:rPr>
          <w:rtl/>
        </w:rPr>
        <w:t xml:space="preserve"> </w:t>
      </w:r>
      <w:r>
        <w:rPr>
          <w:rFonts w:hint="cs"/>
          <w:rtl/>
        </w:rPr>
        <w:t>في القرارات و/أو التوصيات الصادرة عنها</w:t>
      </w:r>
      <w:r w:rsidRPr="00B15B6F">
        <w:rPr>
          <w:rFonts w:hint="eastAsia"/>
          <w:rtl/>
        </w:rPr>
        <w:t>،</w:t>
      </w:r>
      <w:r w:rsidRPr="00B15B6F">
        <w:rPr>
          <w:rtl/>
        </w:rPr>
        <w:t xml:space="preserve"> </w:t>
      </w:r>
      <w:r w:rsidRPr="00B15B6F">
        <w:rPr>
          <w:rFonts w:hint="eastAsia"/>
          <w:rtl/>
        </w:rPr>
        <w:t>بما</w:t>
      </w:r>
      <w:r w:rsidRPr="00B15B6F">
        <w:rPr>
          <w:rtl/>
        </w:rPr>
        <w:t> </w:t>
      </w:r>
      <w:r w:rsidRPr="00B15B6F">
        <w:rPr>
          <w:rFonts w:hint="eastAsia"/>
          <w:rtl/>
        </w:rPr>
        <w:t>في</w:t>
      </w:r>
      <w:r w:rsidRPr="00B15B6F">
        <w:rPr>
          <w:rtl/>
        </w:rPr>
        <w:t xml:space="preserve"> </w:t>
      </w:r>
      <w:r w:rsidRPr="00B15B6F">
        <w:rPr>
          <w:rFonts w:hint="eastAsia"/>
          <w:rtl/>
        </w:rPr>
        <w:t>ذلك</w:t>
      </w:r>
      <w:r w:rsidRPr="00B15B6F">
        <w:rPr>
          <w:rtl/>
        </w:rPr>
        <w:t xml:space="preserve"> </w:t>
      </w:r>
      <w:r w:rsidRPr="00B15B6F">
        <w:rPr>
          <w:rFonts w:hint="eastAsia"/>
          <w:rtl/>
        </w:rPr>
        <w:t>تحضير</w:t>
      </w:r>
      <w:r w:rsidRPr="00B15B6F">
        <w:rPr>
          <w:rtl/>
        </w:rPr>
        <w:t xml:space="preserve"> </w:t>
      </w:r>
      <w:r w:rsidRPr="00B15B6F">
        <w:rPr>
          <w:rFonts w:hint="eastAsia"/>
          <w:rtl/>
        </w:rPr>
        <w:t>وتقديم</w:t>
      </w:r>
      <w:r w:rsidRPr="00B15B6F">
        <w:rPr>
          <w:rtl/>
        </w:rPr>
        <w:t xml:space="preserve"> </w:t>
      </w:r>
      <w:r w:rsidRPr="00B15B6F">
        <w:rPr>
          <w:rFonts w:hint="eastAsia"/>
          <w:rtl/>
        </w:rPr>
        <w:t>المعلومات</w:t>
      </w:r>
      <w:r w:rsidRPr="00B15B6F">
        <w:rPr>
          <w:rtl/>
        </w:rPr>
        <w:t xml:space="preserve"> </w:t>
      </w:r>
      <w:r w:rsidRPr="00B15B6F">
        <w:rPr>
          <w:rFonts w:hint="eastAsia"/>
          <w:rtl/>
        </w:rPr>
        <w:t>الضرورية</w:t>
      </w:r>
      <w:r w:rsidRPr="00B15B6F">
        <w:rPr>
          <w:rtl/>
        </w:rPr>
        <w:t xml:space="preserve"> </w:t>
      </w:r>
      <w:r w:rsidRPr="00B15B6F">
        <w:rPr>
          <w:rFonts w:hint="eastAsia"/>
          <w:rtl/>
        </w:rPr>
        <w:t>بشأن</w:t>
      </w:r>
      <w:r w:rsidRPr="00B15B6F">
        <w:rPr>
          <w:rtl/>
        </w:rPr>
        <w:t xml:space="preserve"> </w:t>
      </w:r>
      <w:r w:rsidRPr="00B15B6F">
        <w:rPr>
          <w:rFonts w:hint="eastAsia"/>
          <w:rtl/>
        </w:rPr>
        <w:t>المنصب</w:t>
      </w:r>
      <w:r w:rsidRPr="00B15B6F">
        <w:rPr>
          <w:rtl/>
        </w:rPr>
        <w:t xml:space="preserve"> (</w:t>
      </w:r>
      <w:r w:rsidRPr="00B15B6F">
        <w:rPr>
          <w:rFonts w:hint="eastAsia"/>
          <w:rtl/>
        </w:rPr>
        <w:t>المناصب</w:t>
      </w:r>
      <w:r w:rsidRPr="00B15B6F">
        <w:rPr>
          <w:rtl/>
        </w:rPr>
        <w:t xml:space="preserve">) </w:t>
      </w:r>
      <w:r w:rsidRPr="00B15B6F">
        <w:rPr>
          <w:rFonts w:hint="eastAsia"/>
          <w:rtl/>
        </w:rPr>
        <w:t>الذي</w:t>
      </w:r>
      <w:r w:rsidRPr="00B15B6F">
        <w:rPr>
          <w:rtl/>
        </w:rPr>
        <w:t xml:space="preserve"> </w:t>
      </w:r>
      <w:r w:rsidRPr="00B15B6F">
        <w:rPr>
          <w:rFonts w:hint="eastAsia"/>
          <w:rtl/>
        </w:rPr>
        <w:t>يشغله</w:t>
      </w:r>
      <w:r>
        <w:rPr>
          <w:rFonts w:hint="cs"/>
          <w:rtl/>
        </w:rPr>
        <w:t xml:space="preserve"> (التي يشغلها)</w:t>
      </w:r>
      <w:r w:rsidRPr="00B15B6F">
        <w:rPr>
          <w:rtl/>
        </w:rPr>
        <w:t xml:space="preserve"> </w:t>
      </w:r>
      <w:r w:rsidRPr="00B15B6F">
        <w:rPr>
          <w:rFonts w:hint="eastAsia"/>
          <w:rtl/>
        </w:rPr>
        <w:t>بالفعل</w:t>
      </w:r>
      <w:r w:rsidRPr="00B15B6F">
        <w:rPr>
          <w:rtl/>
        </w:rPr>
        <w:t xml:space="preserve"> </w:t>
      </w:r>
      <w:r w:rsidRPr="00B15B6F">
        <w:rPr>
          <w:rFonts w:hint="eastAsia"/>
          <w:rtl/>
        </w:rPr>
        <w:t>فرادى</w:t>
      </w:r>
      <w:r w:rsidRPr="00B15B6F">
        <w:rPr>
          <w:rtl/>
        </w:rPr>
        <w:t xml:space="preserve"> </w:t>
      </w:r>
      <w:r w:rsidRPr="00B15B6F">
        <w:rPr>
          <w:rFonts w:hint="eastAsia"/>
          <w:rtl/>
        </w:rPr>
        <w:t>الأشخاص</w:t>
      </w:r>
      <w:r w:rsidRPr="00B15B6F">
        <w:rPr>
          <w:rtl/>
        </w:rPr>
        <w:t xml:space="preserve"> </w:t>
      </w:r>
      <w:r w:rsidRPr="00B15B6F">
        <w:rPr>
          <w:rFonts w:hint="eastAsia"/>
          <w:rtl/>
        </w:rPr>
        <w:t>من</w:t>
      </w:r>
      <w:r w:rsidRPr="00B15B6F">
        <w:rPr>
          <w:rtl/>
        </w:rPr>
        <w:t xml:space="preserve"> </w:t>
      </w:r>
      <w:r w:rsidRPr="00B15B6F">
        <w:rPr>
          <w:rFonts w:hint="eastAsia"/>
          <w:rtl/>
        </w:rPr>
        <w:t>كل</w:t>
      </w:r>
      <w:r w:rsidRPr="00B15B6F">
        <w:rPr>
          <w:rtl/>
        </w:rPr>
        <w:t xml:space="preserve"> </w:t>
      </w:r>
      <w:r w:rsidRPr="00B15B6F">
        <w:rPr>
          <w:rFonts w:hint="eastAsia"/>
          <w:rtl/>
        </w:rPr>
        <w:t>بلد</w:t>
      </w:r>
      <w:r w:rsidRPr="00B15B6F">
        <w:rPr>
          <w:rtl/>
        </w:rPr>
        <w:t xml:space="preserve"> </w:t>
      </w:r>
      <w:r w:rsidRPr="00B15B6F">
        <w:rPr>
          <w:rFonts w:hint="eastAsia"/>
          <w:rtl/>
        </w:rPr>
        <w:t>في</w:t>
      </w:r>
      <w:r>
        <w:rPr>
          <w:rFonts w:hint="cs"/>
          <w:rtl/>
        </w:rPr>
        <w:t> الاتحاد في جميع قطاعات الاتحاد الثلاثة والمشار إليها في الفقرة </w:t>
      </w:r>
      <w:r>
        <w:rPr>
          <w:lang w:val="en-US"/>
        </w:rPr>
        <w:t>1</w:t>
      </w:r>
      <w:r>
        <w:rPr>
          <w:rFonts w:hint="cs"/>
          <w:rtl/>
          <w:lang w:val="en-US"/>
        </w:rPr>
        <w:t xml:space="preserve"> من "</w:t>
      </w:r>
      <w:r w:rsidRPr="002F07BE">
        <w:rPr>
          <w:rFonts w:hint="cs"/>
          <w:i/>
          <w:iCs/>
          <w:rtl/>
          <w:lang w:val="en-US"/>
        </w:rPr>
        <w:t>يكلف مديري المكاتب</w:t>
      </w:r>
      <w:r>
        <w:rPr>
          <w:rFonts w:hint="eastAsia"/>
          <w:i/>
          <w:iCs/>
          <w:rtl/>
          <w:lang w:val="en-US"/>
        </w:rPr>
        <w:t> </w:t>
      </w:r>
      <w:r w:rsidRPr="002F07BE">
        <w:rPr>
          <w:rFonts w:hint="cs"/>
          <w:i/>
          <w:iCs/>
          <w:rtl/>
          <w:lang w:val="en-US"/>
        </w:rPr>
        <w:t>الثلاثة</w:t>
      </w:r>
      <w:r>
        <w:rPr>
          <w:rFonts w:hint="cs"/>
          <w:rtl/>
          <w:lang w:val="en-US"/>
        </w:rPr>
        <w:t>".</w:t>
      </w:r>
    </w:p>
    <w:p w:rsidR="00316759" w:rsidRDefault="00316759" w:rsidP="00F874AD">
      <w:pPr>
        <w:rPr>
          <w:rtl/>
          <w:lang w:val="en-US"/>
        </w:rPr>
      </w:pPr>
    </w:p>
    <w:p w:rsidR="00316759" w:rsidRDefault="00316759" w:rsidP="00F874AD">
      <w:pPr>
        <w:rPr>
          <w:rtl/>
          <w:lang w:val="en-US"/>
        </w:rPr>
      </w:pPr>
    </w:p>
    <w:p w:rsidR="00316759" w:rsidRDefault="00316759" w:rsidP="00F874AD">
      <w:pPr>
        <w:rPr>
          <w:rtl/>
          <w:lang w:val="en-US"/>
        </w:rPr>
      </w:pPr>
    </w:p>
    <w:p w:rsidR="00316759" w:rsidRDefault="00316759" w:rsidP="00F874AD">
      <w:pPr>
        <w:rPr>
          <w:rtl/>
          <w:lang w:val="en-US"/>
        </w:rPr>
      </w:pPr>
    </w:p>
    <w:p w:rsidR="00316759" w:rsidRDefault="00316759" w:rsidP="00F874AD">
      <w:pPr>
        <w:rPr>
          <w:rtl/>
          <w:lang w:val="en-US"/>
        </w:rPr>
      </w:pPr>
    </w:p>
    <w:p w:rsidR="00316759" w:rsidRDefault="00316759" w:rsidP="00F874AD">
      <w:pPr>
        <w:rPr>
          <w:rtl/>
          <w:lang w:val="en-US"/>
        </w:rPr>
      </w:pPr>
    </w:p>
    <w:p w:rsidR="00316759" w:rsidRDefault="00316759" w:rsidP="00F874AD"/>
    <w:p w:rsidR="00C460F0" w:rsidRDefault="00C460F0">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position w:val="2"/>
          <w:sz w:val="32"/>
          <w:szCs w:val="44"/>
          <w:rtl/>
          <w:lang w:val="en-US"/>
        </w:rPr>
      </w:pPr>
      <w:r>
        <w:rPr>
          <w:rtl/>
        </w:rPr>
        <w:br w:type="page"/>
      </w:r>
    </w:p>
    <w:p w:rsidR="00D765B9" w:rsidRPr="002019C6" w:rsidRDefault="00D765B9" w:rsidP="00363893">
      <w:pPr>
        <w:pStyle w:val="ResNo"/>
      </w:pPr>
      <w:bookmarkStart w:id="137" w:name="_Toc280260331"/>
      <w:r>
        <w:rPr>
          <w:rFonts w:hint="cs"/>
          <w:rtl/>
        </w:rPr>
        <w:lastRenderedPageBreak/>
        <w:t>ال</w:t>
      </w:r>
      <w:r w:rsidRPr="002019C6">
        <w:rPr>
          <w:rFonts w:hint="cs"/>
          <w:rtl/>
        </w:rPr>
        <w:t xml:space="preserve">قـرار </w:t>
      </w:r>
      <w:r w:rsidR="0095532E" w:rsidRPr="0095532E">
        <w:rPr>
          <w:rStyle w:val="href"/>
        </w:rPr>
        <w:t>167</w:t>
      </w:r>
      <w:r w:rsidRPr="002019C6">
        <w:rPr>
          <w:rFonts w:hint="cs"/>
          <w:rtl/>
        </w:rPr>
        <w:t xml:space="preserve"> (غوادالاخارا،</w:t>
      </w:r>
      <w:r w:rsidRPr="002019C6">
        <w:rPr>
          <w:rFonts w:hint="eastAsia"/>
          <w:rtl/>
        </w:rPr>
        <w:t> </w:t>
      </w:r>
      <w:r w:rsidRPr="002019C6">
        <w:t>2010</w:t>
      </w:r>
      <w:r w:rsidRPr="002019C6">
        <w:rPr>
          <w:rFonts w:hint="cs"/>
          <w:rtl/>
        </w:rPr>
        <w:t>)</w:t>
      </w:r>
      <w:bookmarkEnd w:id="137"/>
    </w:p>
    <w:p w:rsidR="00D765B9" w:rsidRPr="002019C6" w:rsidRDefault="00D765B9" w:rsidP="0095532E">
      <w:pPr>
        <w:pStyle w:val="Restitle"/>
      </w:pPr>
      <w:bookmarkStart w:id="138" w:name="_Toc280260332"/>
      <w:r>
        <w:rPr>
          <w:rFonts w:hint="cs"/>
          <w:rtl/>
        </w:rPr>
        <w:t>تعزيز قدرات الاتحاد الدولي للاتصالات فيما يتعلق بالاجتماعات الإلكترونية</w:t>
      </w:r>
      <w:r w:rsidR="0095532E">
        <w:rPr>
          <w:rFonts w:hint="cs"/>
          <w:rtl/>
        </w:rPr>
        <w:t xml:space="preserve"> </w:t>
      </w:r>
      <w:r>
        <w:rPr>
          <w:rFonts w:hint="cs"/>
          <w:rtl/>
        </w:rPr>
        <w:t>والوسائل اللازمة لإحراز التقدم في أعمال الاتحاد</w:t>
      </w:r>
      <w:bookmarkEnd w:id="138"/>
    </w:p>
    <w:p w:rsidR="00D765B9" w:rsidRPr="002019C6" w:rsidRDefault="00D765B9" w:rsidP="00D765B9">
      <w:pPr>
        <w:pStyle w:val="Normalaftertitle"/>
        <w:rPr>
          <w:rtl/>
        </w:rPr>
      </w:pPr>
      <w:r w:rsidRPr="002019C6">
        <w:rPr>
          <w:rFonts w:hint="cs"/>
          <w:rtl/>
        </w:rPr>
        <w:t>إن مؤتمر المندوبين المفوضين للاتحاد الدولي للاتصالات (غوادالاخارا،</w:t>
      </w:r>
      <w:r w:rsidRPr="002019C6">
        <w:rPr>
          <w:rFonts w:hint="eastAsia"/>
          <w:rtl/>
        </w:rPr>
        <w:t> </w:t>
      </w:r>
      <w:r w:rsidRPr="002019C6">
        <w:t>2010</w:t>
      </w:r>
      <w:r w:rsidRPr="002019C6">
        <w:rPr>
          <w:rFonts w:hint="cs"/>
          <w:rtl/>
        </w:rPr>
        <w:t>)،</w:t>
      </w:r>
    </w:p>
    <w:p w:rsidR="00D765B9" w:rsidRPr="002019C6" w:rsidRDefault="00D765B9" w:rsidP="0026131A">
      <w:pPr>
        <w:pStyle w:val="Call"/>
        <w:rPr>
          <w:rtl/>
        </w:rPr>
      </w:pPr>
      <w:r w:rsidRPr="002019C6">
        <w:rPr>
          <w:rFonts w:hint="cs"/>
          <w:rtl/>
        </w:rPr>
        <w:t>إذ يضع في اعتباره</w:t>
      </w:r>
    </w:p>
    <w:p w:rsidR="00D765B9" w:rsidRPr="002019C6" w:rsidRDefault="00D765B9" w:rsidP="00D765B9">
      <w:pPr>
        <w:rPr>
          <w:rtl/>
        </w:rPr>
      </w:pPr>
      <w:r w:rsidRPr="00C10110">
        <w:rPr>
          <w:rFonts w:hint="cs"/>
          <w:i/>
          <w:iCs/>
          <w:rtl/>
        </w:rPr>
        <w:t xml:space="preserve"> أ )</w:t>
      </w:r>
      <w:r w:rsidRPr="002019C6">
        <w:rPr>
          <w:rFonts w:hint="cs"/>
          <w:rtl/>
        </w:rPr>
        <w:tab/>
        <w:t xml:space="preserve">التغير التكنولوجي السريع </w:t>
      </w:r>
      <w:r>
        <w:rPr>
          <w:rFonts w:hint="cs"/>
          <w:rtl/>
        </w:rPr>
        <w:t>في</w:t>
      </w:r>
      <w:r w:rsidRPr="002019C6">
        <w:rPr>
          <w:rFonts w:hint="cs"/>
          <w:rtl/>
        </w:rPr>
        <w:t xml:space="preserve"> مجال الاتصالات وما يرتبط به من تكيف يلزم إجراؤه في مجال </w:t>
      </w:r>
      <w:r>
        <w:rPr>
          <w:rFonts w:hint="cs"/>
          <w:rtl/>
        </w:rPr>
        <w:t>السياسة العامة</w:t>
      </w:r>
      <w:r w:rsidRPr="002019C6">
        <w:rPr>
          <w:rFonts w:hint="cs"/>
          <w:rtl/>
        </w:rPr>
        <w:t xml:space="preserve"> والبنى التحتية على كل من المستوى الوطني والإقليمي والعالمي؛</w:t>
      </w:r>
    </w:p>
    <w:p w:rsidR="00D765B9" w:rsidRPr="002019C6" w:rsidRDefault="00D765B9" w:rsidP="00D765B9">
      <w:pPr>
        <w:rPr>
          <w:rtl/>
        </w:rPr>
      </w:pPr>
      <w:r w:rsidRPr="00C10110">
        <w:rPr>
          <w:rFonts w:hint="cs"/>
          <w:i/>
          <w:iCs/>
          <w:rtl/>
        </w:rPr>
        <w:t>ب)</w:t>
      </w:r>
      <w:r w:rsidRPr="002019C6">
        <w:rPr>
          <w:rFonts w:hint="cs"/>
          <w:rtl/>
        </w:rPr>
        <w:tab/>
        <w:t xml:space="preserve">ما يترتب على ذلك من ضرورة مشاركة أعضاء الاتحاد على أوسع نطاق ممكن من </w:t>
      </w:r>
      <w:r>
        <w:rPr>
          <w:rFonts w:hint="cs"/>
          <w:rtl/>
        </w:rPr>
        <w:t>جميع أنحاء</w:t>
      </w:r>
      <w:r w:rsidRPr="002019C6">
        <w:rPr>
          <w:rFonts w:hint="cs"/>
          <w:rtl/>
        </w:rPr>
        <w:t xml:space="preserve"> العالم من أجل معالجة هذه المسائل</w:t>
      </w:r>
      <w:r>
        <w:rPr>
          <w:rFonts w:hint="cs"/>
          <w:rtl/>
        </w:rPr>
        <w:t xml:space="preserve"> في أعمال</w:t>
      </w:r>
      <w:r>
        <w:rPr>
          <w:rFonts w:hint="eastAsia"/>
          <w:rtl/>
          <w:lang w:val="en-US"/>
        </w:rPr>
        <w:t> </w:t>
      </w:r>
      <w:r>
        <w:rPr>
          <w:rFonts w:hint="cs"/>
          <w:rtl/>
        </w:rPr>
        <w:t>الاتحاد</w:t>
      </w:r>
      <w:r w:rsidRPr="002019C6">
        <w:rPr>
          <w:rFonts w:hint="cs"/>
          <w:rtl/>
        </w:rPr>
        <w:t>؛</w:t>
      </w:r>
    </w:p>
    <w:p w:rsidR="00D765B9" w:rsidRPr="002019C6" w:rsidRDefault="00D765B9" w:rsidP="00D765B9">
      <w:pPr>
        <w:rPr>
          <w:rtl/>
        </w:rPr>
      </w:pPr>
      <w:r w:rsidRPr="00C10110">
        <w:rPr>
          <w:rFonts w:hint="cs"/>
          <w:i/>
          <w:iCs/>
          <w:rtl/>
        </w:rPr>
        <w:t>ج)</w:t>
      </w:r>
      <w:r w:rsidRPr="002019C6">
        <w:rPr>
          <w:rFonts w:hint="cs"/>
          <w:rtl/>
        </w:rPr>
        <w:tab/>
        <w:t xml:space="preserve">أن ما استجد من تطورات </w:t>
      </w:r>
      <w:r>
        <w:rPr>
          <w:rFonts w:hint="cs"/>
          <w:rtl/>
        </w:rPr>
        <w:t>في</w:t>
      </w:r>
      <w:r w:rsidRPr="002019C6">
        <w:rPr>
          <w:rFonts w:hint="cs"/>
          <w:rtl/>
        </w:rPr>
        <w:t xml:space="preserve"> التكنولوجيات والمرافق اللازمة لعقد الاجتماعات الإلكترونية، والتطوير الإضافي لأساليب العمل الإلكترونية، سيتيحان التعاون بين المشاركين في أنشطة الاتحاد بمزيد من الانفتاح والسرعة والسهولة، </w:t>
      </w:r>
      <w:r>
        <w:rPr>
          <w:rFonts w:hint="cs"/>
          <w:rtl/>
        </w:rPr>
        <w:t>والتي قد</w:t>
      </w:r>
      <w:r>
        <w:rPr>
          <w:rFonts w:hint="eastAsia"/>
          <w:rtl/>
        </w:rPr>
        <w:t> </w:t>
      </w:r>
      <w:r>
        <w:rPr>
          <w:rFonts w:hint="cs"/>
          <w:rtl/>
        </w:rPr>
        <w:t>تتم</w:t>
      </w:r>
      <w:r w:rsidRPr="002019C6">
        <w:rPr>
          <w:rFonts w:hint="cs"/>
          <w:rtl/>
        </w:rPr>
        <w:t xml:space="preserve"> بدون استخدام</w:t>
      </w:r>
      <w:r>
        <w:rPr>
          <w:rFonts w:hint="eastAsia"/>
          <w:rtl/>
          <w:lang w:val="en-US"/>
        </w:rPr>
        <w:t> </w:t>
      </w:r>
      <w:r w:rsidRPr="002019C6">
        <w:rPr>
          <w:rFonts w:hint="cs"/>
          <w:rtl/>
        </w:rPr>
        <w:t>أوراق،</w:t>
      </w:r>
    </w:p>
    <w:p w:rsidR="00D765B9" w:rsidRPr="002019C6" w:rsidRDefault="00D765B9" w:rsidP="0026131A">
      <w:pPr>
        <w:pStyle w:val="Call"/>
        <w:rPr>
          <w:rtl/>
        </w:rPr>
      </w:pPr>
      <w:r w:rsidRPr="002019C6">
        <w:rPr>
          <w:rFonts w:hint="cs"/>
          <w:rtl/>
        </w:rPr>
        <w:t>وإذ يُذكِّر</w:t>
      </w:r>
    </w:p>
    <w:p w:rsidR="00D765B9" w:rsidRPr="002019C6" w:rsidRDefault="00D765B9" w:rsidP="00D765B9">
      <w:pPr>
        <w:rPr>
          <w:rtl/>
        </w:rPr>
      </w:pPr>
      <w:r w:rsidRPr="00C10110">
        <w:rPr>
          <w:rFonts w:hint="cs"/>
          <w:i/>
          <w:iCs/>
          <w:rtl/>
        </w:rPr>
        <w:t xml:space="preserve"> أ )</w:t>
      </w:r>
      <w:r w:rsidRPr="002019C6">
        <w:rPr>
          <w:rFonts w:hint="cs"/>
          <w:rtl/>
        </w:rPr>
        <w:tab/>
        <w:t>بالقرار</w:t>
      </w:r>
      <w:r w:rsidRPr="002019C6">
        <w:rPr>
          <w:rFonts w:hint="eastAsia"/>
          <w:rtl/>
        </w:rPr>
        <w:t> </w:t>
      </w:r>
      <w:r w:rsidRPr="002019C6">
        <w:t>66</w:t>
      </w:r>
      <w:r w:rsidRPr="002019C6">
        <w:rPr>
          <w:rFonts w:hint="cs"/>
          <w:rtl/>
        </w:rPr>
        <w:t xml:space="preserve"> (المراجع في </w:t>
      </w:r>
      <w:r>
        <w:rPr>
          <w:rFonts w:hint="cs"/>
          <w:rtl/>
        </w:rPr>
        <w:t>غوادالاخارا</w:t>
      </w:r>
      <w:r w:rsidRPr="002019C6">
        <w:rPr>
          <w:rFonts w:hint="cs"/>
          <w:rtl/>
        </w:rPr>
        <w:t>،</w:t>
      </w:r>
      <w:r w:rsidRPr="002019C6">
        <w:rPr>
          <w:rFonts w:hint="eastAsia"/>
          <w:rtl/>
        </w:rPr>
        <w:t> </w:t>
      </w:r>
      <w:r>
        <w:rPr>
          <w:lang w:val="en-US"/>
        </w:rPr>
        <w:t>2010</w:t>
      </w:r>
      <w:r w:rsidRPr="002019C6">
        <w:rPr>
          <w:rFonts w:hint="cs"/>
          <w:rtl/>
        </w:rPr>
        <w:t xml:space="preserve">) </w:t>
      </w:r>
      <w:r>
        <w:rPr>
          <w:rFonts w:hint="cs"/>
          <w:rtl/>
        </w:rPr>
        <w:t>لمؤتمر</w:t>
      </w:r>
      <w:r w:rsidRPr="002019C6">
        <w:rPr>
          <w:rFonts w:hint="cs"/>
          <w:rtl/>
        </w:rPr>
        <w:t xml:space="preserve"> المندوبين المفوضين</w:t>
      </w:r>
      <w:r>
        <w:rPr>
          <w:rFonts w:hint="cs"/>
          <w:rtl/>
        </w:rPr>
        <w:t>،</w:t>
      </w:r>
      <w:r w:rsidRPr="002019C6">
        <w:rPr>
          <w:rFonts w:hint="cs"/>
          <w:rtl/>
        </w:rPr>
        <w:t xml:space="preserve"> </w:t>
      </w:r>
      <w:r>
        <w:rPr>
          <w:rFonts w:hint="cs"/>
          <w:rtl/>
        </w:rPr>
        <w:t>بشأن</w:t>
      </w:r>
      <w:r w:rsidRPr="002019C6">
        <w:rPr>
          <w:rFonts w:hint="cs"/>
          <w:rtl/>
        </w:rPr>
        <w:t xml:space="preserve"> وثائق الاتحاد ومنشوراته</w:t>
      </w:r>
      <w:r>
        <w:rPr>
          <w:rFonts w:hint="cs"/>
          <w:rtl/>
        </w:rPr>
        <w:t>،</w:t>
      </w:r>
      <w:r w:rsidRPr="002019C6">
        <w:rPr>
          <w:rFonts w:hint="cs"/>
          <w:rtl/>
        </w:rPr>
        <w:t xml:space="preserve"> فيما يخص </w:t>
      </w:r>
      <w:r>
        <w:rPr>
          <w:rFonts w:hint="cs"/>
          <w:rtl/>
        </w:rPr>
        <w:t>إتاحة الوثائق إلكترونياً</w:t>
      </w:r>
      <w:r w:rsidRPr="002019C6">
        <w:rPr>
          <w:rFonts w:hint="cs"/>
          <w:rtl/>
        </w:rPr>
        <w:t>؛</w:t>
      </w:r>
    </w:p>
    <w:p w:rsidR="00D765B9" w:rsidRPr="002019C6" w:rsidRDefault="00D765B9" w:rsidP="00D765B9">
      <w:pPr>
        <w:rPr>
          <w:rtl/>
        </w:rPr>
      </w:pPr>
      <w:r w:rsidRPr="00C10110">
        <w:rPr>
          <w:rFonts w:hint="cs"/>
          <w:i/>
          <w:iCs/>
          <w:rtl/>
        </w:rPr>
        <w:t>ب)</w:t>
      </w:r>
      <w:r w:rsidRPr="002019C6">
        <w:rPr>
          <w:rFonts w:hint="cs"/>
          <w:rtl/>
        </w:rPr>
        <w:tab/>
        <w:t>بالقرار</w:t>
      </w:r>
      <w:r w:rsidRPr="002019C6">
        <w:rPr>
          <w:rFonts w:hint="eastAsia"/>
          <w:rtl/>
        </w:rPr>
        <w:t> </w:t>
      </w:r>
      <w:r w:rsidRPr="002019C6">
        <w:t>32</w:t>
      </w:r>
      <w:r w:rsidRPr="002019C6">
        <w:rPr>
          <w:rFonts w:hint="cs"/>
          <w:rtl/>
        </w:rPr>
        <w:t xml:space="preserve"> (المراجع في جوهانسبرغ،</w:t>
      </w:r>
      <w:r w:rsidRPr="002019C6">
        <w:rPr>
          <w:rFonts w:hint="eastAsia"/>
          <w:rtl/>
        </w:rPr>
        <w:t> </w:t>
      </w:r>
      <w:r w:rsidRPr="002019C6">
        <w:t>2008</w:t>
      </w:r>
      <w:r w:rsidRPr="002019C6">
        <w:rPr>
          <w:rFonts w:hint="cs"/>
          <w:rtl/>
        </w:rPr>
        <w:t xml:space="preserve">) </w:t>
      </w:r>
      <w:r>
        <w:rPr>
          <w:rFonts w:hint="cs"/>
          <w:rtl/>
        </w:rPr>
        <w:t>للجمعية</w:t>
      </w:r>
      <w:r w:rsidRPr="002019C6">
        <w:rPr>
          <w:rFonts w:hint="cs"/>
          <w:rtl/>
        </w:rPr>
        <w:t xml:space="preserve"> العالمية لتقييس الاتصالات</w:t>
      </w:r>
      <w:r>
        <w:rPr>
          <w:rFonts w:hint="cs"/>
          <w:rtl/>
        </w:rPr>
        <w:t>،</w:t>
      </w:r>
      <w:r w:rsidRPr="002019C6">
        <w:rPr>
          <w:rFonts w:hint="cs"/>
          <w:rtl/>
        </w:rPr>
        <w:t xml:space="preserve"> </w:t>
      </w:r>
      <w:r>
        <w:rPr>
          <w:rFonts w:hint="cs"/>
          <w:rtl/>
        </w:rPr>
        <w:t>بشأن</w:t>
      </w:r>
      <w:r w:rsidRPr="002019C6">
        <w:rPr>
          <w:rFonts w:hint="cs"/>
          <w:rtl/>
        </w:rPr>
        <w:t xml:space="preserve"> تعزيز وسائل العمل الإلكترونية في أعمال قطاع تقييس الاتصالات، وبتنفيذ القدرات المتعلقة بأساليب العمل الإلكترونية وما يرتبط بها من ترتيبات في أعمال</w:t>
      </w:r>
      <w:r>
        <w:rPr>
          <w:rFonts w:hint="eastAsia"/>
          <w:rtl/>
        </w:rPr>
        <w:t> </w:t>
      </w:r>
      <w:r>
        <w:rPr>
          <w:rFonts w:hint="cs"/>
          <w:rtl/>
        </w:rPr>
        <w:t>القطاع</w:t>
      </w:r>
      <w:r w:rsidRPr="002019C6">
        <w:rPr>
          <w:rFonts w:hint="cs"/>
          <w:rtl/>
        </w:rPr>
        <w:t>؛</w:t>
      </w:r>
    </w:p>
    <w:p w:rsidR="00D765B9" w:rsidRPr="002019C6" w:rsidRDefault="00D765B9" w:rsidP="00D765B9">
      <w:pPr>
        <w:rPr>
          <w:rtl/>
        </w:rPr>
      </w:pPr>
      <w:r w:rsidRPr="00C10110">
        <w:rPr>
          <w:rFonts w:hint="cs"/>
          <w:i/>
          <w:iCs/>
          <w:rtl/>
        </w:rPr>
        <w:t>ج)</w:t>
      </w:r>
      <w:r w:rsidRPr="002019C6">
        <w:rPr>
          <w:rFonts w:hint="cs"/>
          <w:rtl/>
        </w:rPr>
        <w:tab/>
        <w:t>بالقرار</w:t>
      </w:r>
      <w:r w:rsidRPr="002019C6">
        <w:rPr>
          <w:rFonts w:hint="eastAsia"/>
          <w:rtl/>
        </w:rPr>
        <w:t> </w:t>
      </w:r>
      <w:r w:rsidRPr="002019C6">
        <w:t>73</w:t>
      </w:r>
      <w:r w:rsidRPr="002019C6">
        <w:rPr>
          <w:rFonts w:hint="cs"/>
          <w:rtl/>
        </w:rPr>
        <w:t xml:space="preserve"> (جوهانسبرغ،</w:t>
      </w:r>
      <w:r w:rsidRPr="002019C6">
        <w:rPr>
          <w:rFonts w:hint="eastAsia"/>
          <w:rtl/>
        </w:rPr>
        <w:t> </w:t>
      </w:r>
      <w:r w:rsidRPr="002019C6">
        <w:t>2008</w:t>
      </w:r>
      <w:r w:rsidRPr="002019C6">
        <w:rPr>
          <w:rFonts w:hint="cs"/>
          <w:rtl/>
        </w:rPr>
        <w:t xml:space="preserve">) </w:t>
      </w:r>
      <w:r>
        <w:rPr>
          <w:rFonts w:hint="cs"/>
          <w:rtl/>
        </w:rPr>
        <w:t>للجمعية</w:t>
      </w:r>
      <w:r w:rsidRPr="002019C6">
        <w:rPr>
          <w:rFonts w:hint="cs"/>
          <w:rtl/>
        </w:rPr>
        <w:t xml:space="preserve"> العالمية لتقييس الاتصالات</w:t>
      </w:r>
      <w:r>
        <w:rPr>
          <w:rFonts w:hint="cs"/>
          <w:rtl/>
        </w:rPr>
        <w:t>،</w:t>
      </w:r>
      <w:r w:rsidRPr="002019C6">
        <w:rPr>
          <w:rFonts w:hint="cs"/>
          <w:rtl/>
        </w:rPr>
        <w:t xml:space="preserve"> </w:t>
      </w:r>
      <w:r>
        <w:rPr>
          <w:rFonts w:hint="cs"/>
          <w:rtl/>
        </w:rPr>
        <w:t>بشأن</w:t>
      </w:r>
      <w:r w:rsidRPr="002019C6">
        <w:rPr>
          <w:rFonts w:hint="cs"/>
          <w:rtl/>
        </w:rPr>
        <w:t xml:space="preserve"> تكنولوجيا المعلومات والاتصالات وتغير المناخ، ولا سيما البند</w:t>
      </w:r>
      <w:r w:rsidRPr="002019C6">
        <w:rPr>
          <w:rFonts w:hint="eastAsia"/>
          <w:rtl/>
        </w:rPr>
        <w:t> </w:t>
      </w:r>
      <w:r w:rsidRPr="002019C6">
        <w:rPr>
          <w:rFonts w:hint="cs"/>
          <w:rtl/>
        </w:rPr>
        <w:t>ز</w:t>
      </w:r>
      <w:r w:rsidRPr="002019C6">
        <w:rPr>
          <w:rFonts w:hint="eastAsia"/>
          <w:rtl/>
        </w:rPr>
        <w:t> </w:t>
      </w:r>
      <w:r w:rsidRPr="002019C6">
        <w:rPr>
          <w:rFonts w:hint="cs"/>
          <w:rtl/>
        </w:rPr>
        <w:t xml:space="preserve">) من الفقرة </w:t>
      </w:r>
      <w:r>
        <w:rPr>
          <w:rFonts w:hint="cs"/>
          <w:rtl/>
        </w:rPr>
        <w:t>"</w:t>
      </w:r>
      <w:r w:rsidRPr="009F2036">
        <w:rPr>
          <w:rFonts w:hint="cs"/>
          <w:i/>
          <w:iCs/>
          <w:rtl/>
        </w:rPr>
        <w:t>وإذ</w:t>
      </w:r>
      <w:r w:rsidRPr="002019C6">
        <w:rPr>
          <w:rFonts w:hint="cs"/>
          <w:rtl/>
        </w:rPr>
        <w:t xml:space="preserve"> </w:t>
      </w:r>
      <w:r w:rsidRPr="009F2036">
        <w:rPr>
          <w:rFonts w:hint="cs"/>
          <w:i/>
          <w:iCs/>
          <w:rtl/>
        </w:rPr>
        <w:t>تدرك</w:t>
      </w:r>
      <w:r>
        <w:rPr>
          <w:rFonts w:hint="cs"/>
          <w:rtl/>
        </w:rPr>
        <w:t>"</w:t>
      </w:r>
      <w:r w:rsidRPr="002019C6">
        <w:rPr>
          <w:rFonts w:hint="cs"/>
          <w:rtl/>
        </w:rPr>
        <w:t xml:space="preserve"> المتعلقة بأساليب العمل التي تتسم بالكفاءة من حيث استهلاك</w:t>
      </w:r>
      <w:r w:rsidRPr="002019C6">
        <w:rPr>
          <w:rFonts w:hint="eastAsia"/>
          <w:rtl/>
        </w:rPr>
        <w:t> </w:t>
      </w:r>
      <w:r w:rsidRPr="002019C6">
        <w:rPr>
          <w:rFonts w:hint="cs"/>
          <w:rtl/>
        </w:rPr>
        <w:t>الطاقة،</w:t>
      </w:r>
    </w:p>
    <w:p w:rsidR="0026131A" w:rsidRDefault="0026131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D765B9" w:rsidRPr="002019C6" w:rsidRDefault="00D765B9" w:rsidP="0026131A">
      <w:pPr>
        <w:pStyle w:val="Call"/>
        <w:rPr>
          <w:rtl/>
        </w:rPr>
      </w:pPr>
      <w:r w:rsidRPr="002019C6">
        <w:rPr>
          <w:rFonts w:hint="cs"/>
          <w:rtl/>
        </w:rPr>
        <w:lastRenderedPageBreak/>
        <w:t>وإذ يعترف</w:t>
      </w:r>
    </w:p>
    <w:p w:rsidR="00D765B9" w:rsidRPr="002019C6" w:rsidRDefault="00D765B9" w:rsidP="00D765B9">
      <w:pPr>
        <w:rPr>
          <w:rtl/>
        </w:rPr>
      </w:pPr>
      <w:r w:rsidRPr="00C10110">
        <w:rPr>
          <w:rFonts w:hint="cs"/>
          <w:i/>
          <w:iCs/>
          <w:rtl/>
        </w:rPr>
        <w:t xml:space="preserve"> أ )</w:t>
      </w:r>
      <w:r w:rsidRPr="002019C6">
        <w:rPr>
          <w:rFonts w:hint="cs"/>
          <w:rtl/>
        </w:rPr>
        <w:tab/>
        <w:t xml:space="preserve">بالصعوبات المتعلقة بالميزانية التي </w:t>
      </w:r>
      <w:r>
        <w:rPr>
          <w:rFonts w:hint="cs"/>
          <w:rtl/>
        </w:rPr>
        <w:t>يواجهها مندوبو</w:t>
      </w:r>
      <w:r w:rsidRPr="002019C6">
        <w:rPr>
          <w:rFonts w:hint="cs"/>
          <w:rtl/>
        </w:rPr>
        <w:t xml:space="preserve"> بلدان كثيرة، لا سيما البلدان النامية، لدى السفر للمشاركة في اجتماعات الاتحاد</w:t>
      </w:r>
      <w:r w:rsidRPr="002019C6">
        <w:rPr>
          <w:rFonts w:hint="eastAsia"/>
          <w:rtl/>
        </w:rPr>
        <w:t> </w:t>
      </w:r>
      <w:r>
        <w:rPr>
          <w:rFonts w:hint="cs"/>
          <w:rtl/>
        </w:rPr>
        <w:t>الحضورية</w:t>
      </w:r>
      <w:r w:rsidRPr="002019C6">
        <w:rPr>
          <w:rFonts w:hint="cs"/>
          <w:rtl/>
        </w:rPr>
        <w:t>؛</w:t>
      </w:r>
    </w:p>
    <w:p w:rsidR="00D765B9" w:rsidRPr="002019C6" w:rsidRDefault="00D765B9" w:rsidP="00D765B9">
      <w:pPr>
        <w:rPr>
          <w:rtl/>
        </w:rPr>
      </w:pPr>
      <w:r w:rsidRPr="00C10110">
        <w:rPr>
          <w:rFonts w:hint="cs"/>
          <w:i/>
          <w:iCs/>
          <w:rtl/>
        </w:rPr>
        <w:t>ب)</w:t>
      </w:r>
      <w:r w:rsidRPr="002019C6">
        <w:rPr>
          <w:rFonts w:hint="cs"/>
          <w:rtl/>
        </w:rPr>
        <w:tab/>
        <w:t xml:space="preserve">بأن المشاركة الإلكترونية ستحقق منافع كثيرة لأعضاء الاتحاد </w:t>
      </w:r>
      <w:r>
        <w:rPr>
          <w:rFonts w:hint="cs"/>
          <w:rtl/>
        </w:rPr>
        <w:t>من خلال تخفيض</w:t>
      </w:r>
      <w:r w:rsidRPr="002019C6">
        <w:rPr>
          <w:rFonts w:hint="cs"/>
          <w:rtl/>
        </w:rPr>
        <w:t xml:space="preserve"> تكاليف السفر، وستيسر توسيع نطاق المشاركة في عمل الاتحاد و</w:t>
      </w:r>
      <w:r>
        <w:rPr>
          <w:rFonts w:hint="cs"/>
          <w:rtl/>
        </w:rPr>
        <w:t xml:space="preserve">في </w:t>
      </w:r>
      <w:r w:rsidRPr="002019C6">
        <w:rPr>
          <w:rFonts w:hint="cs"/>
          <w:rtl/>
        </w:rPr>
        <w:t>الاجتماعات التي تستلزم الحضور؛</w:t>
      </w:r>
    </w:p>
    <w:p w:rsidR="00D765B9" w:rsidRPr="002019C6" w:rsidRDefault="00D765B9" w:rsidP="00D765B9">
      <w:pPr>
        <w:rPr>
          <w:rtl/>
        </w:rPr>
      </w:pPr>
      <w:r w:rsidRPr="00C10110">
        <w:rPr>
          <w:rFonts w:hint="cs"/>
          <w:i/>
          <w:iCs/>
          <w:rtl/>
        </w:rPr>
        <w:t>ج)</w:t>
      </w:r>
      <w:r w:rsidRPr="002019C6">
        <w:rPr>
          <w:rFonts w:hint="cs"/>
          <w:rtl/>
        </w:rPr>
        <w:tab/>
        <w:t xml:space="preserve">بأن العديد من اجتماعات </w:t>
      </w:r>
      <w:r>
        <w:rPr>
          <w:rFonts w:hint="cs"/>
          <w:rtl/>
        </w:rPr>
        <w:t>الاتحاد</w:t>
      </w:r>
      <w:r w:rsidRPr="002019C6">
        <w:rPr>
          <w:rFonts w:hint="cs"/>
          <w:rtl/>
        </w:rPr>
        <w:t xml:space="preserve"> </w:t>
      </w:r>
      <w:r>
        <w:rPr>
          <w:rFonts w:hint="cs"/>
          <w:rtl/>
        </w:rPr>
        <w:t>تُبَث</w:t>
      </w:r>
      <w:r w:rsidRPr="002019C6">
        <w:rPr>
          <w:rFonts w:hint="cs"/>
          <w:rtl/>
        </w:rPr>
        <w:t xml:space="preserve"> بالفعل </w:t>
      </w:r>
      <w:r>
        <w:rPr>
          <w:rFonts w:hint="cs"/>
          <w:rtl/>
        </w:rPr>
        <w:t>صوتاً وصورة</w:t>
      </w:r>
      <w:r w:rsidRPr="002019C6">
        <w:rPr>
          <w:rFonts w:hint="cs"/>
          <w:rtl/>
        </w:rPr>
        <w:t xml:space="preserve"> على الويب، وأن استعمال</w:t>
      </w:r>
      <w:r>
        <w:rPr>
          <w:rFonts w:hint="cs"/>
          <w:rtl/>
        </w:rPr>
        <w:t xml:space="preserve"> المؤتمرات الفيديوية</w:t>
      </w:r>
      <w:r w:rsidRPr="002019C6">
        <w:rPr>
          <w:rFonts w:hint="cs"/>
          <w:rtl/>
        </w:rPr>
        <w:t xml:space="preserve"> </w:t>
      </w:r>
      <w:r>
        <w:rPr>
          <w:rFonts w:hint="cs"/>
          <w:rtl/>
        </w:rPr>
        <w:t>و</w:t>
      </w:r>
      <w:r w:rsidRPr="002019C6">
        <w:rPr>
          <w:rFonts w:hint="cs"/>
          <w:rtl/>
        </w:rPr>
        <w:t xml:space="preserve">المكالمات المؤتمرية الصوتية والتعليق بالكتابة والإشارات في الوقت الفعلي وأدوات التعاون على الويب من أجل المشاركة الإلكترونية في أنواع معينة من الاجتماعات </w:t>
      </w:r>
      <w:r>
        <w:rPr>
          <w:rFonts w:hint="cs"/>
          <w:rtl/>
        </w:rPr>
        <w:t>قد تقدمت في اجتماعات</w:t>
      </w:r>
      <w:r w:rsidRPr="002019C6">
        <w:rPr>
          <w:rFonts w:hint="cs"/>
          <w:rtl/>
        </w:rPr>
        <w:t xml:space="preserve"> القطاعات </w:t>
      </w:r>
      <w:r>
        <w:rPr>
          <w:rFonts w:hint="cs"/>
          <w:rtl/>
        </w:rPr>
        <w:t>و</w:t>
      </w:r>
      <w:r w:rsidRPr="002019C6">
        <w:rPr>
          <w:rFonts w:hint="cs"/>
          <w:rtl/>
        </w:rPr>
        <w:t>الأمانة</w:t>
      </w:r>
      <w:r w:rsidRPr="002019C6">
        <w:rPr>
          <w:rFonts w:hint="eastAsia"/>
          <w:rtl/>
        </w:rPr>
        <w:t> </w:t>
      </w:r>
      <w:r w:rsidRPr="002019C6">
        <w:rPr>
          <w:rFonts w:hint="cs"/>
          <w:rtl/>
        </w:rPr>
        <w:t>العامة،</w:t>
      </w:r>
    </w:p>
    <w:p w:rsidR="00D765B9" w:rsidRPr="002019C6" w:rsidRDefault="00D765B9" w:rsidP="0026131A">
      <w:pPr>
        <w:pStyle w:val="Call"/>
        <w:rPr>
          <w:rtl/>
        </w:rPr>
      </w:pPr>
      <w:r w:rsidRPr="002019C6">
        <w:rPr>
          <w:rFonts w:hint="cs"/>
          <w:rtl/>
        </w:rPr>
        <w:t>وإذ يدرك كذلك</w:t>
      </w:r>
    </w:p>
    <w:p w:rsidR="00D765B9" w:rsidRPr="002019C6" w:rsidRDefault="00D765B9" w:rsidP="00D765B9">
      <w:pPr>
        <w:rPr>
          <w:rtl/>
        </w:rPr>
      </w:pPr>
      <w:r w:rsidRPr="002019C6">
        <w:rPr>
          <w:rFonts w:hint="cs"/>
          <w:rtl/>
        </w:rPr>
        <w:t>الإسهام المهم لاستخدام تكنولوجيا المعلومات والاتصالات والحد من السفر في الحياد</w:t>
      </w:r>
      <w:r w:rsidRPr="002019C6">
        <w:rPr>
          <w:rFonts w:hint="eastAsia"/>
          <w:rtl/>
        </w:rPr>
        <w:t> </w:t>
      </w:r>
      <w:r w:rsidRPr="002019C6">
        <w:rPr>
          <w:rFonts w:hint="cs"/>
          <w:rtl/>
        </w:rPr>
        <w:t>المناخي،</w:t>
      </w:r>
    </w:p>
    <w:p w:rsidR="00D765B9" w:rsidRPr="002019C6" w:rsidRDefault="00D765B9" w:rsidP="0026131A">
      <w:pPr>
        <w:pStyle w:val="Call"/>
        <w:rPr>
          <w:rtl/>
        </w:rPr>
      </w:pPr>
      <w:r w:rsidRPr="002019C6">
        <w:rPr>
          <w:rFonts w:hint="cs"/>
          <w:rtl/>
        </w:rPr>
        <w:t>وإذ يضع في اعتباره</w:t>
      </w:r>
    </w:p>
    <w:p w:rsidR="00D765B9" w:rsidRPr="002019C6" w:rsidRDefault="00D765B9" w:rsidP="00D765B9">
      <w:pPr>
        <w:rPr>
          <w:rtl/>
        </w:rPr>
      </w:pPr>
      <w:r w:rsidRPr="002019C6">
        <w:rPr>
          <w:rFonts w:hint="cs"/>
          <w:rtl/>
        </w:rPr>
        <w:t>أن بعض الأنشطة والإجراءات المرتبطة باجتماعات معينة للاتحاد تتطلب مشاركة أعضاء الاتحاد بالحضور</w:t>
      </w:r>
      <w:r w:rsidRPr="002019C6">
        <w:rPr>
          <w:rFonts w:hint="eastAsia"/>
          <w:rtl/>
        </w:rPr>
        <w:t> </w:t>
      </w:r>
      <w:r w:rsidRPr="002019C6">
        <w:rPr>
          <w:rFonts w:hint="cs"/>
          <w:rtl/>
        </w:rPr>
        <w:t>الشخصي،</w:t>
      </w:r>
    </w:p>
    <w:p w:rsidR="00D765B9" w:rsidRPr="002019C6" w:rsidRDefault="00D765B9" w:rsidP="0026131A">
      <w:pPr>
        <w:pStyle w:val="Call"/>
        <w:rPr>
          <w:rtl/>
        </w:rPr>
      </w:pPr>
      <w:r w:rsidRPr="002019C6">
        <w:rPr>
          <w:rFonts w:hint="cs"/>
          <w:rtl/>
        </w:rPr>
        <w:t>وإذ يلاحظ</w:t>
      </w:r>
    </w:p>
    <w:p w:rsidR="00D765B9" w:rsidRPr="002019C6" w:rsidRDefault="00D765B9" w:rsidP="00D765B9">
      <w:pPr>
        <w:rPr>
          <w:rtl/>
        </w:rPr>
      </w:pPr>
      <w:r w:rsidRPr="00C10110">
        <w:rPr>
          <w:rFonts w:hint="cs"/>
          <w:i/>
          <w:iCs/>
          <w:rtl/>
        </w:rPr>
        <w:t xml:space="preserve"> أ )</w:t>
      </w:r>
      <w:r w:rsidRPr="002019C6">
        <w:rPr>
          <w:rFonts w:hint="cs"/>
          <w:rtl/>
        </w:rPr>
        <w:tab/>
        <w:t xml:space="preserve">أن هناك فوائد من استخدام الاجتماعات الإلكترونية </w:t>
      </w:r>
      <w:r>
        <w:rPr>
          <w:rFonts w:hint="cs"/>
          <w:rtl/>
        </w:rPr>
        <w:t>لتيسير</w:t>
      </w:r>
      <w:r w:rsidRPr="002019C6">
        <w:rPr>
          <w:rFonts w:hint="cs"/>
          <w:rtl/>
        </w:rPr>
        <w:t xml:space="preserve"> المناقشات</w:t>
      </w:r>
      <w:r>
        <w:rPr>
          <w:rFonts w:hint="cs"/>
          <w:rtl/>
        </w:rPr>
        <w:t>،</w:t>
      </w:r>
      <w:r w:rsidRPr="002019C6">
        <w:rPr>
          <w:rFonts w:hint="cs"/>
          <w:rtl/>
        </w:rPr>
        <w:t xml:space="preserve"> كبديل عن الاجتماعات</w:t>
      </w:r>
      <w:r>
        <w:rPr>
          <w:rFonts w:hint="eastAsia"/>
          <w:rtl/>
          <w:lang w:val="en-US"/>
        </w:rPr>
        <w:t> </w:t>
      </w:r>
      <w:r>
        <w:rPr>
          <w:rFonts w:hint="cs"/>
          <w:rtl/>
        </w:rPr>
        <w:t>الحضورية</w:t>
      </w:r>
      <w:r w:rsidRPr="002019C6">
        <w:rPr>
          <w:rFonts w:hint="cs"/>
          <w:rtl/>
        </w:rPr>
        <w:t>؛</w:t>
      </w:r>
    </w:p>
    <w:p w:rsidR="00D765B9" w:rsidRPr="002019C6" w:rsidRDefault="00D765B9" w:rsidP="00D765B9">
      <w:pPr>
        <w:rPr>
          <w:rtl/>
        </w:rPr>
      </w:pPr>
      <w:r w:rsidRPr="00C10110">
        <w:rPr>
          <w:rFonts w:hint="cs"/>
          <w:i/>
          <w:iCs/>
          <w:rtl/>
        </w:rPr>
        <w:t>ب)</w:t>
      </w:r>
      <w:r w:rsidRPr="002019C6">
        <w:rPr>
          <w:rFonts w:hint="cs"/>
          <w:rtl/>
        </w:rPr>
        <w:tab/>
        <w:t xml:space="preserve">أن وجود الاجتماعات الإلكترونية مع قواعد وإجراءات موثقة جيداً سيساعد الاتحاد </w:t>
      </w:r>
      <w:r w:rsidR="0026131A">
        <w:rPr>
          <w:rtl/>
        </w:rPr>
        <w:br/>
      </w:r>
      <w:r w:rsidRPr="002019C6">
        <w:rPr>
          <w:rFonts w:hint="cs"/>
          <w:rtl/>
        </w:rPr>
        <w:t xml:space="preserve">على توسيع نطاق المشاركة من جانب أصحاب المصلحة المحتملين، من الخبراء من الأعضاء </w:t>
      </w:r>
      <w:r w:rsidR="0026131A">
        <w:rPr>
          <w:rtl/>
        </w:rPr>
        <w:br/>
      </w:r>
      <w:r w:rsidRPr="002019C6">
        <w:rPr>
          <w:rFonts w:hint="cs"/>
          <w:rtl/>
        </w:rPr>
        <w:t>ومن غير الأعضاء، على السواء، خاصة من البلدان النامية، الذين لا يتسنى لهم المشاركة في الاجتماعات</w:t>
      </w:r>
      <w:r>
        <w:rPr>
          <w:rFonts w:hint="eastAsia"/>
          <w:rtl/>
          <w:lang w:val="en-US"/>
        </w:rPr>
        <w:t> </w:t>
      </w:r>
      <w:r>
        <w:rPr>
          <w:rFonts w:hint="cs"/>
          <w:rtl/>
        </w:rPr>
        <w:t>الحضورية</w:t>
      </w:r>
      <w:r w:rsidRPr="002019C6">
        <w:rPr>
          <w:rFonts w:hint="cs"/>
          <w:rtl/>
        </w:rPr>
        <w:t>؛</w:t>
      </w:r>
    </w:p>
    <w:p w:rsidR="00D765B9" w:rsidRPr="002019C6" w:rsidRDefault="00D765B9" w:rsidP="00D765B9">
      <w:pPr>
        <w:rPr>
          <w:rtl/>
        </w:rPr>
      </w:pPr>
      <w:r w:rsidRPr="00C10110">
        <w:rPr>
          <w:rFonts w:hint="cs"/>
          <w:i/>
          <w:iCs/>
          <w:rtl/>
        </w:rPr>
        <w:t>ج)</w:t>
      </w:r>
      <w:r w:rsidRPr="002019C6">
        <w:rPr>
          <w:rFonts w:hint="cs"/>
          <w:rtl/>
        </w:rPr>
        <w:tab/>
        <w:t xml:space="preserve">أن الاجتماعات الإلكترونية يمكن أن تؤدي إلى زيادة كفاءة أنشطة الاتحاد وخفض التكلفة بالنسبة </w:t>
      </w:r>
      <w:r>
        <w:rPr>
          <w:rFonts w:hint="cs"/>
          <w:rtl/>
        </w:rPr>
        <w:t>لجميع</w:t>
      </w:r>
      <w:r w:rsidRPr="002019C6">
        <w:rPr>
          <w:rFonts w:hint="eastAsia"/>
          <w:rtl/>
        </w:rPr>
        <w:t> </w:t>
      </w:r>
      <w:r w:rsidRPr="002019C6">
        <w:rPr>
          <w:rFonts w:hint="cs"/>
          <w:rtl/>
        </w:rPr>
        <w:t>الأطراف، عن</w:t>
      </w:r>
      <w:r>
        <w:rPr>
          <w:rFonts w:hint="eastAsia"/>
          <w:rtl/>
        </w:rPr>
        <w:t> </w:t>
      </w:r>
      <w:r w:rsidRPr="002019C6">
        <w:rPr>
          <w:rFonts w:hint="cs"/>
          <w:rtl/>
        </w:rPr>
        <w:t>طريق تقليل الحاجة مثلاً إلى السفر و</w:t>
      </w:r>
      <w:r>
        <w:rPr>
          <w:rFonts w:hint="cs"/>
          <w:rtl/>
        </w:rPr>
        <w:t xml:space="preserve">كذلك </w:t>
      </w:r>
      <w:r w:rsidRPr="002019C6">
        <w:rPr>
          <w:rFonts w:hint="cs"/>
          <w:rtl/>
        </w:rPr>
        <w:t>تقليل الحاجة إلى النسخ المطبوعة من</w:t>
      </w:r>
      <w:r>
        <w:rPr>
          <w:rFonts w:hint="eastAsia"/>
          <w:rtl/>
          <w:lang w:val="en-US"/>
        </w:rPr>
        <w:t> </w:t>
      </w:r>
      <w:r w:rsidRPr="002019C6">
        <w:rPr>
          <w:rFonts w:hint="cs"/>
          <w:rtl/>
        </w:rPr>
        <w:t>الوثائق؛</w:t>
      </w:r>
    </w:p>
    <w:p w:rsidR="00D765B9" w:rsidRPr="002019C6" w:rsidRDefault="00D765B9" w:rsidP="00D765B9">
      <w:pPr>
        <w:rPr>
          <w:rtl/>
        </w:rPr>
      </w:pPr>
      <w:r w:rsidRPr="00C10110">
        <w:rPr>
          <w:rFonts w:hint="cs"/>
          <w:i/>
          <w:iCs/>
          <w:rtl/>
        </w:rPr>
        <w:t>د )</w:t>
      </w:r>
      <w:r w:rsidRPr="002019C6">
        <w:rPr>
          <w:rFonts w:hint="cs"/>
          <w:rtl/>
        </w:rPr>
        <w:tab/>
        <w:t>أن هناك حاجة لوجود نهج منظم ومنسق بالنسبة للتكنولوجيا</w:t>
      </w:r>
      <w:r w:rsidRPr="002019C6">
        <w:rPr>
          <w:rFonts w:hint="eastAsia"/>
          <w:rtl/>
        </w:rPr>
        <w:t> </w:t>
      </w:r>
      <w:r w:rsidRPr="002019C6">
        <w:rPr>
          <w:rFonts w:hint="cs"/>
          <w:rtl/>
        </w:rPr>
        <w:t>المستعملة،</w:t>
      </w:r>
    </w:p>
    <w:p w:rsidR="00D765B9" w:rsidRPr="002019C6" w:rsidRDefault="00D765B9" w:rsidP="00D765B9">
      <w:pPr>
        <w:pStyle w:val="CALL0"/>
        <w:ind w:left="617"/>
        <w:rPr>
          <w:rtl/>
        </w:rPr>
      </w:pPr>
      <w:r w:rsidRPr="002019C6">
        <w:rPr>
          <w:rFonts w:hint="cs"/>
          <w:rtl/>
        </w:rPr>
        <w:lastRenderedPageBreak/>
        <w:t>وإذ يلاحظ كذلك</w:t>
      </w:r>
    </w:p>
    <w:p w:rsidR="00D765B9" w:rsidRPr="002019C6" w:rsidRDefault="00D765B9" w:rsidP="00E01A64">
      <w:pPr>
        <w:spacing w:before="180"/>
        <w:rPr>
          <w:rtl/>
        </w:rPr>
      </w:pPr>
      <w:r w:rsidRPr="00C10110">
        <w:rPr>
          <w:rFonts w:hint="cs"/>
          <w:i/>
          <w:iCs/>
          <w:rtl/>
        </w:rPr>
        <w:t xml:space="preserve"> أ )</w:t>
      </w:r>
      <w:r w:rsidRPr="002019C6">
        <w:rPr>
          <w:rFonts w:hint="cs"/>
          <w:rtl/>
        </w:rPr>
        <w:tab/>
        <w:t xml:space="preserve">أن أساليب العمل الإلكترونية قد أسدت إسهامات مهمة في عمل </w:t>
      </w:r>
      <w:r>
        <w:rPr>
          <w:rFonts w:hint="cs"/>
          <w:rtl/>
        </w:rPr>
        <w:t>أفرقة القطاعات</w:t>
      </w:r>
      <w:r w:rsidRPr="002019C6">
        <w:rPr>
          <w:rFonts w:hint="cs"/>
          <w:rtl/>
        </w:rPr>
        <w:t xml:space="preserve">، مثل أفرقة المقررين وأفرقة عمل المجلس، وأن أعمالاً من قبيل إعداد النصوص قد تقدمت في أجزاء شتى من الاتحاد </w:t>
      </w:r>
      <w:r>
        <w:rPr>
          <w:rFonts w:hint="cs"/>
          <w:rtl/>
        </w:rPr>
        <w:t>من خلال</w:t>
      </w:r>
      <w:r w:rsidRPr="002019C6">
        <w:rPr>
          <w:rFonts w:hint="cs"/>
          <w:rtl/>
        </w:rPr>
        <w:t xml:space="preserve"> الاتصالات</w:t>
      </w:r>
      <w:r w:rsidRPr="002019C6">
        <w:rPr>
          <w:rFonts w:hint="eastAsia"/>
          <w:rtl/>
        </w:rPr>
        <w:t> </w:t>
      </w:r>
      <w:r w:rsidRPr="002019C6">
        <w:rPr>
          <w:rFonts w:hint="cs"/>
          <w:rtl/>
        </w:rPr>
        <w:t>الإلكترونية؛</w:t>
      </w:r>
    </w:p>
    <w:p w:rsidR="00D765B9" w:rsidRPr="002019C6" w:rsidRDefault="00D765B9" w:rsidP="00E01A64">
      <w:pPr>
        <w:spacing w:before="180"/>
        <w:rPr>
          <w:rtl/>
        </w:rPr>
      </w:pPr>
      <w:r w:rsidRPr="00C10110">
        <w:rPr>
          <w:rFonts w:hint="cs"/>
          <w:i/>
          <w:iCs/>
          <w:rtl/>
        </w:rPr>
        <w:t>ب)</w:t>
      </w:r>
      <w:r w:rsidRPr="002019C6">
        <w:rPr>
          <w:rFonts w:hint="cs"/>
          <w:rtl/>
        </w:rPr>
        <w:tab/>
        <w:t>أن أنماطاً مختلفة من المشاركة تناسب الأنواع المختلفة من الاجتماعات؛</w:t>
      </w:r>
    </w:p>
    <w:p w:rsidR="00D765B9" w:rsidRPr="002019C6" w:rsidRDefault="00D765B9" w:rsidP="00E01A64">
      <w:pPr>
        <w:spacing w:before="180"/>
        <w:rPr>
          <w:rtl/>
        </w:rPr>
      </w:pPr>
      <w:r w:rsidRPr="00C10110">
        <w:rPr>
          <w:rFonts w:hint="cs"/>
          <w:i/>
          <w:iCs/>
          <w:rtl/>
        </w:rPr>
        <w:t>ج)</w:t>
      </w:r>
      <w:r w:rsidRPr="002019C6">
        <w:rPr>
          <w:rFonts w:hint="cs"/>
          <w:rtl/>
        </w:rPr>
        <w:tab/>
        <w:t xml:space="preserve">ضرورة تحديد دور الوصلات الإلكترونية، وخاصة في الوثائق المقدمة إلى الهيئات التنفيذية والتداولية </w:t>
      </w:r>
      <w:r>
        <w:rPr>
          <w:rFonts w:hint="cs"/>
          <w:rtl/>
        </w:rPr>
        <w:t>للموافقة عليها</w:t>
      </w:r>
      <w:r w:rsidRPr="002019C6">
        <w:rPr>
          <w:rFonts w:hint="cs"/>
          <w:rtl/>
        </w:rPr>
        <w:t xml:space="preserve">، والقرار الذي اتخذه </w:t>
      </w:r>
      <w:r>
        <w:rPr>
          <w:rFonts w:hint="cs"/>
          <w:rtl/>
        </w:rPr>
        <w:t>مجلس الاتحاد</w:t>
      </w:r>
      <w:r w:rsidRPr="002019C6">
        <w:rPr>
          <w:rFonts w:hint="cs"/>
          <w:rtl/>
        </w:rPr>
        <w:t xml:space="preserve"> في هذا الشأن في دورته لعام</w:t>
      </w:r>
      <w:r w:rsidRPr="002019C6">
        <w:rPr>
          <w:rFonts w:hint="eastAsia"/>
          <w:rtl/>
        </w:rPr>
        <w:t> </w:t>
      </w:r>
      <w:r w:rsidRPr="002019C6">
        <w:t>2009</w:t>
      </w:r>
      <w:r w:rsidRPr="002019C6">
        <w:rPr>
          <w:rFonts w:hint="cs"/>
          <w:rtl/>
        </w:rPr>
        <w:t>؛</w:t>
      </w:r>
      <w:r>
        <w:rPr>
          <w:rStyle w:val="FootnoteReference"/>
          <w:rFonts w:cs="Times New Roman"/>
          <w:rtl/>
        </w:rPr>
        <w:footnoteReference w:customMarkFollows="1" w:id="34"/>
        <w:t>1</w:t>
      </w:r>
    </w:p>
    <w:p w:rsidR="00D765B9" w:rsidRPr="002019C6" w:rsidRDefault="00D765B9" w:rsidP="00E01A64">
      <w:pPr>
        <w:spacing w:before="180"/>
        <w:rPr>
          <w:rtl/>
        </w:rPr>
      </w:pPr>
      <w:r w:rsidRPr="00C10110">
        <w:rPr>
          <w:rFonts w:hint="cs"/>
          <w:i/>
          <w:iCs/>
          <w:rtl/>
        </w:rPr>
        <w:t>د )</w:t>
      </w:r>
      <w:r w:rsidRPr="002019C6">
        <w:rPr>
          <w:rFonts w:hint="cs"/>
          <w:rtl/>
        </w:rPr>
        <w:tab/>
        <w:t>أهمية توافر النصوص الكاملة وقت الموافقة عليها،</w:t>
      </w:r>
    </w:p>
    <w:p w:rsidR="00D765B9" w:rsidRPr="002019C6" w:rsidRDefault="00D765B9" w:rsidP="00E01A64">
      <w:pPr>
        <w:pStyle w:val="Call"/>
        <w:spacing w:before="180"/>
        <w:rPr>
          <w:rtl/>
        </w:rPr>
      </w:pPr>
      <w:r>
        <w:rPr>
          <w:rFonts w:hint="cs"/>
          <w:rtl/>
        </w:rPr>
        <w:t>وإذ يؤكد على</w:t>
      </w:r>
    </w:p>
    <w:p w:rsidR="00D765B9" w:rsidRPr="002019C6" w:rsidRDefault="00D765B9" w:rsidP="00E01A64">
      <w:pPr>
        <w:spacing w:before="180"/>
        <w:rPr>
          <w:rtl/>
        </w:rPr>
      </w:pPr>
      <w:r w:rsidRPr="00C10110">
        <w:rPr>
          <w:rFonts w:hint="cs"/>
          <w:i/>
          <w:iCs/>
          <w:rtl/>
        </w:rPr>
        <w:t xml:space="preserve"> أ )</w:t>
      </w:r>
      <w:r w:rsidRPr="002019C6">
        <w:rPr>
          <w:rFonts w:hint="cs"/>
          <w:rtl/>
        </w:rPr>
        <w:tab/>
        <w:t>أن هناك حاجة لإجراءات تضمن المشاركة العادلة والمنصفة</w:t>
      </w:r>
      <w:r>
        <w:rPr>
          <w:rFonts w:hint="eastAsia"/>
          <w:rtl/>
          <w:lang w:val="en-US"/>
        </w:rPr>
        <w:t> </w:t>
      </w:r>
      <w:r w:rsidRPr="002019C6">
        <w:rPr>
          <w:rFonts w:hint="cs"/>
          <w:rtl/>
        </w:rPr>
        <w:t>للجميع؛</w:t>
      </w:r>
    </w:p>
    <w:p w:rsidR="00D765B9" w:rsidRPr="002019C6" w:rsidRDefault="00D765B9" w:rsidP="00E01A64">
      <w:pPr>
        <w:spacing w:before="180"/>
        <w:rPr>
          <w:rtl/>
        </w:rPr>
      </w:pPr>
      <w:r w:rsidRPr="00C10110">
        <w:rPr>
          <w:rFonts w:hint="cs"/>
          <w:i/>
          <w:iCs/>
          <w:rtl/>
        </w:rPr>
        <w:t>ب)</w:t>
      </w:r>
      <w:r w:rsidRPr="002019C6">
        <w:rPr>
          <w:rFonts w:hint="cs"/>
          <w:rtl/>
        </w:rPr>
        <w:tab/>
        <w:t>أن الاجتماعات الإلكترونية يمكنها المساهمة في سد الفجوة</w:t>
      </w:r>
      <w:r>
        <w:rPr>
          <w:rFonts w:hint="eastAsia"/>
          <w:rtl/>
          <w:lang w:val="en-US"/>
        </w:rPr>
        <w:t> </w:t>
      </w:r>
      <w:r>
        <w:rPr>
          <w:rFonts w:hint="cs"/>
          <w:rtl/>
        </w:rPr>
        <w:t>الرقمية</w:t>
      </w:r>
      <w:r w:rsidRPr="002019C6">
        <w:rPr>
          <w:rFonts w:hint="cs"/>
          <w:rtl/>
        </w:rPr>
        <w:t>؛</w:t>
      </w:r>
    </w:p>
    <w:p w:rsidR="00D765B9" w:rsidRPr="002019C6" w:rsidRDefault="00D765B9" w:rsidP="00E01A64">
      <w:pPr>
        <w:spacing w:before="180"/>
        <w:rPr>
          <w:rtl/>
        </w:rPr>
      </w:pPr>
      <w:r w:rsidRPr="00C10110">
        <w:rPr>
          <w:rFonts w:hint="cs"/>
          <w:i/>
          <w:iCs/>
          <w:rtl/>
        </w:rPr>
        <w:t>ج)</w:t>
      </w:r>
      <w:r w:rsidRPr="002019C6">
        <w:rPr>
          <w:rFonts w:hint="cs"/>
          <w:rtl/>
        </w:rPr>
        <w:tab/>
        <w:t>أن تنفيذ الاجتماعات الإلكترونية من شأنه أن يفيد دور الاتحاد في قيادة التنسيق بشأن تكنولوجيا المعلومات والاتصالات وتغيّر المناخ وبشأن قابلية</w:t>
      </w:r>
      <w:r w:rsidRPr="002019C6">
        <w:rPr>
          <w:rFonts w:hint="eastAsia"/>
          <w:rtl/>
        </w:rPr>
        <w:t> </w:t>
      </w:r>
      <w:r w:rsidRPr="002019C6">
        <w:rPr>
          <w:rFonts w:hint="cs"/>
          <w:rtl/>
        </w:rPr>
        <w:t xml:space="preserve">النفاذ، </w:t>
      </w:r>
    </w:p>
    <w:p w:rsidR="00D765B9" w:rsidRPr="002019C6" w:rsidRDefault="00D765B9" w:rsidP="00E01A64">
      <w:pPr>
        <w:pStyle w:val="Call"/>
        <w:spacing w:before="180"/>
        <w:rPr>
          <w:rtl/>
        </w:rPr>
      </w:pPr>
      <w:r w:rsidRPr="002019C6">
        <w:rPr>
          <w:rFonts w:hint="cs"/>
          <w:rtl/>
        </w:rPr>
        <w:t>يقـرر</w:t>
      </w:r>
    </w:p>
    <w:p w:rsidR="00D765B9" w:rsidRPr="002019C6" w:rsidRDefault="00D765B9" w:rsidP="00E01A64">
      <w:pPr>
        <w:spacing w:before="180"/>
        <w:rPr>
          <w:rtl/>
        </w:rPr>
      </w:pPr>
      <w:r w:rsidRPr="00C10110">
        <w:rPr>
          <w:rFonts w:hint="cs"/>
          <w:i/>
          <w:iCs/>
          <w:rtl/>
        </w:rPr>
        <w:t xml:space="preserve"> أ )</w:t>
      </w:r>
      <w:r w:rsidRPr="002019C6">
        <w:rPr>
          <w:rFonts w:hint="cs"/>
          <w:rtl/>
        </w:rPr>
        <w:tab/>
        <w:t xml:space="preserve">أن يواصل الاتحاد تطوير مرافقه وقدراته من أجل تأمين المشاركة عن بعد بالوسائل الإلكترونية في </w:t>
      </w:r>
      <w:r>
        <w:rPr>
          <w:rFonts w:hint="cs"/>
          <w:rtl/>
        </w:rPr>
        <w:t>اجتماعاته ذات الصلة</w:t>
      </w:r>
      <w:r w:rsidRPr="002019C6">
        <w:rPr>
          <w:rFonts w:hint="cs"/>
          <w:rtl/>
        </w:rPr>
        <w:t>، بما في ذلك أفرقة العمل التي ينشئها</w:t>
      </w:r>
      <w:r w:rsidRPr="002019C6">
        <w:rPr>
          <w:rFonts w:hint="eastAsia"/>
          <w:rtl/>
        </w:rPr>
        <w:t> </w:t>
      </w:r>
      <w:r w:rsidRPr="002019C6">
        <w:rPr>
          <w:rFonts w:hint="cs"/>
          <w:rtl/>
        </w:rPr>
        <w:t>المجلس؛</w:t>
      </w:r>
    </w:p>
    <w:p w:rsidR="00D765B9" w:rsidRPr="002019C6" w:rsidRDefault="00D765B9" w:rsidP="00E01A64">
      <w:pPr>
        <w:spacing w:before="180"/>
        <w:rPr>
          <w:rtl/>
        </w:rPr>
      </w:pPr>
      <w:r w:rsidRPr="00C10110">
        <w:rPr>
          <w:rFonts w:hint="cs"/>
          <w:i/>
          <w:iCs/>
          <w:rtl/>
        </w:rPr>
        <w:t>ب)</w:t>
      </w:r>
      <w:r w:rsidRPr="002019C6">
        <w:rPr>
          <w:rFonts w:hint="cs"/>
          <w:rtl/>
        </w:rPr>
        <w:tab/>
        <w:t>أ</w:t>
      </w:r>
      <w:r>
        <w:rPr>
          <w:rFonts w:hint="cs"/>
          <w:rtl/>
        </w:rPr>
        <w:t>لا </w:t>
      </w:r>
      <w:r w:rsidRPr="002019C6">
        <w:rPr>
          <w:rFonts w:hint="cs"/>
          <w:rtl/>
        </w:rPr>
        <w:t xml:space="preserve">تحوي الوثائق </w:t>
      </w:r>
      <w:r>
        <w:rPr>
          <w:rFonts w:hint="cs"/>
          <w:rtl/>
        </w:rPr>
        <w:t>النهائية</w:t>
      </w:r>
      <w:r w:rsidRPr="002019C6">
        <w:rPr>
          <w:rFonts w:hint="cs"/>
          <w:rtl/>
        </w:rPr>
        <w:t xml:space="preserve"> المقدمة للموافقة عليها وصلات إلكترونية، إ</w:t>
      </w:r>
      <w:r>
        <w:rPr>
          <w:rFonts w:hint="cs"/>
          <w:rtl/>
        </w:rPr>
        <w:t>لا </w:t>
      </w:r>
      <w:r w:rsidRPr="002019C6">
        <w:rPr>
          <w:rFonts w:hint="cs"/>
          <w:rtl/>
        </w:rPr>
        <w:t>الوصلات الإلكترونية الداخلية</w:t>
      </w:r>
      <w:r>
        <w:rPr>
          <w:rFonts w:hint="cs"/>
          <w:rtl/>
        </w:rPr>
        <w:t xml:space="preserve"> عند اللزوم</w:t>
      </w:r>
      <w:r w:rsidRPr="002019C6">
        <w:rPr>
          <w:rFonts w:hint="cs"/>
          <w:rtl/>
        </w:rPr>
        <w:t xml:space="preserve"> إلى الوثائق أو أجزاء من الوثائق المستقرة والتي تمت الموافقة عليها بالفعل من قبل الجهة المختصة في الاتحاد، وأن إدراج وصلة إلكترونية داخلية في وثيقة مقدمة للموافقة عليها ينبغي أ</w:t>
      </w:r>
      <w:r>
        <w:rPr>
          <w:rFonts w:hint="cs"/>
          <w:rtl/>
        </w:rPr>
        <w:t>لا </w:t>
      </w:r>
      <w:r w:rsidRPr="002019C6">
        <w:rPr>
          <w:rFonts w:hint="cs"/>
          <w:rtl/>
        </w:rPr>
        <w:t>يؤخذ كموافقة ضمنية على مضمون مقصد الوصلة الإلكترونية؛ بل يجب أن تكون أي موافقة صريحة</w:t>
      </w:r>
      <w:r>
        <w:rPr>
          <w:rFonts w:hint="cs"/>
          <w:rtl/>
        </w:rPr>
        <w:t xml:space="preserve"> </w:t>
      </w:r>
      <w:r w:rsidRPr="002019C6">
        <w:rPr>
          <w:rFonts w:hint="cs"/>
          <w:rtl/>
        </w:rPr>
        <w:t xml:space="preserve">(هذا الإجراء </w:t>
      </w:r>
      <w:r>
        <w:rPr>
          <w:rFonts w:hint="cs"/>
          <w:rtl/>
        </w:rPr>
        <w:t>لا </w:t>
      </w:r>
      <w:r w:rsidRPr="002019C6">
        <w:rPr>
          <w:rFonts w:hint="cs"/>
          <w:rtl/>
        </w:rPr>
        <w:t>ينطبق على لجان</w:t>
      </w:r>
      <w:r>
        <w:rPr>
          <w:rFonts w:hint="eastAsia"/>
          <w:rtl/>
        </w:rPr>
        <w:t> </w:t>
      </w:r>
      <w:r w:rsidRPr="002019C6">
        <w:rPr>
          <w:rFonts w:hint="cs"/>
          <w:rtl/>
        </w:rPr>
        <w:t>الدراسات)؛</w:t>
      </w:r>
    </w:p>
    <w:p w:rsidR="0026131A" w:rsidRDefault="0026131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D765B9" w:rsidRPr="002019C6" w:rsidRDefault="00D765B9" w:rsidP="00D765B9">
      <w:pPr>
        <w:rPr>
          <w:rtl/>
        </w:rPr>
      </w:pPr>
      <w:r w:rsidRPr="00C10110">
        <w:rPr>
          <w:rFonts w:hint="eastAsia"/>
          <w:i/>
          <w:iCs/>
          <w:rtl/>
        </w:rPr>
        <w:lastRenderedPageBreak/>
        <w:t>ج</w:t>
      </w:r>
      <w:r w:rsidRPr="00C10110">
        <w:rPr>
          <w:i/>
          <w:iCs/>
          <w:rtl/>
        </w:rPr>
        <w:t>)</w:t>
      </w:r>
      <w:r w:rsidRPr="002019C6">
        <w:rPr>
          <w:rtl/>
        </w:rPr>
        <w:tab/>
      </w:r>
      <w:r w:rsidRPr="002019C6">
        <w:rPr>
          <w:rFonts w:hint="eastAsia"/>
          <w:rtl/>
        </w:rPr>
        <w:t>أن</w:t>
      </w:r>
      <w:r w:rsidRPr="002019C6">
        <w:rPr>
          <w:rtl/>
        </w:rPr>
        <w:t xml:space="preserve"> </w:t>
      </w:r>
      <w:r w:rsidRPr="002019C6">
        <w:rPr>
          <w:rFonts w:hint="eastAsia"/>
          <w:rtl/>
        </w:rPr>
        <w:t>يواصل</w:t>
      </w:r>
      <w:r w:rsidRPr="002019C6">
        <w:rPr>
          <w:rtl/>
        </w:rPr>
        <w:t xml:space="preserve"> </w:t>
      </w:r>
      <w:r w:rsidRPr="002019C6">
        <w:rPr>
          <w:rFonts w:hint="eastAsia"/>
          <w:rtl/>
        </w:rPr>
        <w:t>الاتحاد</w:t>
      </w:r>
      <w:r w:rsidRPr="002019C6">
        <w:rPr>
          <w:rtl/>
        </w:rPr>
        <w:t xml:space="preserve"> </w:t>
      </w:r>
      <w:r w:rsidRPr="002019C6">
        <w:rPr>
          <w:rFonts w:hint="eastAsia"/>
          <w:rtl/>
        </w:rPr>
        <w:t>تطوير</w:t>
      </w:r>
      <w:r w:rsidRPr="002019C6">
        <w:rPr>
          <w:rtl/>
        </w:rPr>
        <w:t xml:space="preserve"> </w:t>
      </w:r>
      <w:r w:rsidRPr="002019C6">
        <w:rPr>
          <w:rFonts w:hint="eastAsia"/>
          <w:rtl/>
        </w:rPr>
        <w:t>أساليب</w:t>
      </w:r>
      <w:r w:rsidRPr="002019C6">
        <w:rPr>
          <w:rtl/>
        </w:rPr>
        <w:t xml:space="preserve"> </w:t>
      </w:r>
      <w:r w:rsidRPr="002019C6">
        <w:rPr>
          <w:rFonts w:hint="eastAsia"/>
          <w:rtl/>
        </w:rPr>
        <w:t>العمل</w:t>
      </w:r>
      <w:r w:rsidRPr="002019C6">
        <w:rPr>
          <w:rtl/>
        </w:rPr>
        <w:t xml:space="preserve"> </w:t>
      </w:r>
      <w:r w:rsidRPr="002019C6">
        <w:rPr>
          <w:rFonts w:hint="eastAsia"/>
          <w:rtl/>
        </w:rPr>
        <w:t>الإلكترونية</w:t>
      </w:r>
      <w:r w:rsidRPr="002019C6">
        <w:rPr>
          <w:rtl/>
        </w:rPr>
        <w:t xml:space="preserve"> </w:t>
      </w:r>
      <w:r w:rsidRPr="002019C6">
        <w:rPr>
          <w:rFonts w:hint="eastAsia"/>
          <w:rtl/>
        </w:rPr>
        <w:t>الخاصة</w:t>
      </w:r>
      <w:r w:rsidRPr="002019C6">
        <w:rPr>
          <w:rtl/>
        </w:rPr>
        <w:t xml:space="preserve"> </w:t>
      </w:r>
      <w:r w:rsidRPr="002019C6">
        <w:rPr>
          <w:rFonts w:hint="eastAsia"/>
          <w:rtl/>
        </w:rPr>
        <w:t>به</w:t>
      </w:r>
      <w:r w:rsidRPr="002019C6">
        <w:rPr>
          <w:rtl/>
        </w:rPr>
        <w:t xml:space="preserve"> </w:t>
      </w:r>
      <w:r w:rsidRPr="002019C6">
        <w:rPr>
          <w:rFonts w:hint="eastAsia"/>
          <w:rtl/>
        </w:rPr>
        <w:t>فيما يتعلق</w:t>
      </w:r>
      <w:r w:rsidRPr="002019C6">
        <w:rPr>
          <w:rtl/>
        </w:rPr>
        <w:t xml:space="preserve"> </w:t>
      </w:r>
      <w:r w:rsidRPr="002019C6">
        <w:rPr>
          <w:rFonts w:hint="eastAsia"/>
          <w:rtl/>
        </w:rPr>
        <w:t>بإعداد</w:t>
      </w:r>
      <w:r w:rsidRPr="002019C6">
        <w:rPr>
          <w:rtl/>
        </w:rPr>
        <w:t xml:space="preserve"> </w:t>
      </w:r>
      <w:r w:rsidRPr="002019C6">
        <w:rPr>
          <w:rFonts w:hint="eastAsia"/>
          <w:rtl/>
        </w:rPr>
        <w:t>الوثائق</w:t>
      </w:r>
      <w:r w:rsidRPr="002019C6">
        <w:rPr>
          <w:rtl/>
        </w:rPr>
        <w:t xml:space="preserve"> </w:t>
      </w:r>
      <w:r w:rsidRPr="002019C6">
        <w:rPr>
          <w:rFonts w:hint="eastAsia"/>
          <w:rtl/>
        </w:rPr>
        <w:t>وتوزيعها </w:t>
      </w:r>
      <w:r>
        <w:rPr>
          <w:rFonts w:hint="cs"/>
          <w:rtl/>
        </w:rPr>
        <w:t>والموافقة عليها</w:t>
      </w:r>
      <w:r w:rsidRPr="002019C6">
        <w:rPr>
          <w:rFonts w:hint="eastAsia"/>
          <w:rtl/>
        </w:rPr>
        <w:t>،</w:t>
      </w:r>
      <w:r w:rsidRPr="002019C6">
        <w:rPr>
          <w:rFonts w:hint="cs"/>
          <w:rtl/>
        </w:rPr>
        <w:t xml:space="preserve"> وتشجيع </w:t>
      </w:r>
      <w:r>
        <w:rPr>
          <w:rFonts w:hint="cs"/>
          <w:rtl/>
        </w:rPr>
        <w:t xml:space="preserve">عقد </w:t>
      </w:r>
      <w:r w:rsidRPr="002019C6">
        <w:rPr>
          <w:rFonts w:hint="cs"/>
          <w:rtl/>
        </w:rPr>
        <w:t>الاجتماعات بدون استخدام</w:t>
      </w:r>
      <w:r>
        <w:rPr>
          <w:rFonts w:hint="eastAsia"/>
          <w:rtl/>
        </w:rPr>
        <w:t> </w:t>
      </w:r>
      <w:r w:rsidRPr="002019C6">
        <w:rPr>
          <w:rFonts w:hint="cs"/>
          <w:rtl/>
        </w:rPr>
        <w:t>أوراق،</w:t>
      </w:r>
    </w:p>
    <w:p w:rsidR="00D765B9" w:rsidRPr="002019C6" w:rsidRDefault="00D765B9" w:rsidP="0026131A">
      <w:pPr>
        <w:pStyle w:val="Call"/>
        <w:rPr>
          <w:rtl/>
        </w:rPr>
      </w:pPr>
      <w:r w:rsidRPr="002019C6">
        <w:rPr>
          <w:rFonts w:hint="cs"/>
          <w:rtl/>
        </w:rPr>
        <w:t>يكلف الأمين العام، بالتشاور والتعاون مع مديري المكاتب</w:t>
      </w:r>
    </w:p>
    <w:p w:rsidR="00D765B9" w:rsidRPr="002019C6" w:rsidRDefault="00D765B9" w:rsidP="00D765B9">
      <w:pPr>
        <w:rPr>
          <w:rtl/>
        </w:rPr>
      </w:pPr>
      <w:r>
        <w:rPr>
          <w:lang w:val="en-US"/>
        </w:rPr>
        <w:t>1</w:t>
      </w:r>
      <w:r w:rsidRPr="002019C6">
        <w:rPr>
          <w:rtl/>
        </w:rPr>
        <w:tab/>
      </w:r>
      <w:r w:rsidRPr="002019C6">
        <w:rPr>
          <w:rFonts w:hint="eastAsia"/>
          <w:rtl/>
        </w:rPr>
        <w:t>بأن</w:t>
      </w:r>
      <w:r w:rsidRPr="002019C6">
        <w:rPr>
          <w:rtl/>
        </w:rPr>
        <w:t xml:space="preserve"> </w:t>
      </w:r>
      <w:r w:rsidRPr="002019C6">
        <w:rPr>
          <w:rFonts w:hint="eastAsia"/>
          <w:rtl/>
        </w:rPr>
        <w:t>يعد</w:t>
      </w:r>
      <w:r w:rsidRPr="002019C6">
        <w:rPr>
          <w:rtl/>
        </w:rPr>
        <w:t xml:space="preserve"> </w:t>
      </w:r>
      <w:r w:rsidRPr="002019C6">
        <w:rPr>
          <w:rFonts w:hint="eastAsia"/>
          <w:rtl/>
        </w:rPr>
        <w:t>خطة</w:t>
      </w:r>
      <w:r w:rsidRPr="002019C6">
        <w:rPr>
          <w:rtl/>
        </w:rPr>
        <w:t xml:space="preserve"> </w:t>
      </w:r>
      <w:r w:rsidRPr="002019C6">
        <w:rPr>
          <w:rFonts w:hint="eastAsia"/>
          <w:rtl/>
        </w:rPr>
        <w:t>عمل</w:t>
      </w:r>
      <w:r w:rsidRPr="002019C6">
        <w:rPr>
          <w:rtl/>
        </w:rPr>
        <w:t xml:space="preserve"> </w:t>
      </w:r>
      <w:r w:rsidRPr="002019C6">
        <w:rPr>
          <w:rFonts w:hint="eastAsia"/>
          <w:rtl/>
        </w:rPr>
        <w:t>ينظر</w:t>
      </w:r>
      <w:r w:rsidRPr="002019C6">
        <w:rPr>
          <w:rtl/>
        </w:rPr>
        <w:t xml:space="preserve"> </w:t>
      </w:r>
      <w:r w:rsidRPr="002019C6">
        <w:rPr>
          <w:rFonts w:hint="eastAsia"/>
          <w:rtl/>
        </w:rPr>
        <w:t>فيها</w:t>
      </w:r>
      <w:r w:rsidRPr="002019C6">
        <w:rPr>
          <w:rtl/>
        </w:rPr>
        <w:t xml:space="preserve"> </w:t>
      </w:r>
      <w:r w:rsidRPr="002019C6">
        <w:rPr>
          <w:rFonts w:hint="eastAsia"/>
          <w:rtl/>
        </w:rPr>
        <w:t>المجلس</w:t>
      </w:r>
      <w:r w:rsidRPr="002019C6">
        <w:rPr>
          <w:rFonts w:hint="cs"/>
          <w:rtl/>
        </w:rPr>
        <w:t xml:space="preserve"> في</w:t>
      </w:r>
      <w:r>
        <w:rPr>
          <w:rFonts w:hint="cs"/>
          <w:rtl/>
        </w:rPr>
        <w:t xml:space="preserve"> دورته لعام</w:t>
      </w:r>
      <w:r w:rsidRPr="002019C6">
        <w:rPr>
          <w:rFonts w:hint="eastAsia"/>
          <w:rtl/>
        </w:rPr>
        <w:t> </w:t>
      </w:r>
      <w:r w:rsidRPr="002019C6">
        <w:t>2011</w:t>
      </w:r>
      <w:r w:rsidRPr="002019C6">
        <w:rPr>
          <w:rtl/>
        </w:rPr>
        <w:t xml:space="preserve"> </w:t>
      </w:r>
      <w:r w:rsidRPr="002019C6">
        <w:rPr>
          <w:rFonts w:hint="eastAsia"/>
          <w:rtl/>
        </w:rPr>
        <w:t>بشأن</w:t>
      </w:r>
      <w:r w:rsidRPr="002019C6">
        <w:rPr>
          <w:rtl/>
        </w:rPr>
        <w:t xml:space="preserve"> </w:t>
      </w:r>
      <w:r w:rsidRPr="002019C6">
        <w:rPr>
          <w:rFonts w:hint="eastAsia"/>
          <w:rtl/>
        </w:rPr>
        <w:t>المشاركة</w:t>
      </w:r>
      <w:r w:rsidRPr="002019C6">
        <w:rPr>
          <w:rtl/>
        </w:rPr>
        <w:t xml:space="preserve"> </w:t>
      </w:r>
      <w:r w:rsidRPr="002019C6">
        <w:rPr>
          <w:rFonts w:hint="eastAsia"/>
          <w:rtl/>
        </w:rPr>
        <w:t>الإلكترونية</w:t>
      </w:r>
      <w:r w:rsidRPr="002019C6">
        <w:rPr>
          <w:rtl/>
        </w:rPr>
        <w:t xml:space="preserve"> </w:t>
      </w:r>
      <w:r w:rsidRPr="002019C6">
        <w:rPr>
          <w:rFonts w:hint="eastAsia"/>
          <w:rtl/>
        </w:rPr>
        <w:t>في</w:t>
      </w:r>
      <w:r w:rsidRPr="002019C6">
        <w:rPr>
          <w:rtl/>
        </w:rPr>
        <w:t xml:space="preserve"> </w:t>
      </w:r>
      <w:r w:rsidRPr="002019C6">
        <w:rPr>
          <w:rFonts w:hint="eastAsia"/>
          <w:rtl/>
        </w:rPr>
        <w:t>أفرقة</w:t>
      </w:r>
      <w:r w:rsidRPr="002019C6">
        <w:rPr>
          <w:rtl/>
        </w:rPr>
        <w:t xml:space="preserve"> </w:t>
      </w:r>
      <w:r>
        <w:rPr>
          <w:rFonts w:hint="cs"/>
          <w:rtl/>
        </w:rPr>
        <w:t>عمله</w:t>
      </w:r>
      <w:r w:rsidRPr="002019C6">
        <w:rPr>
          <w:rtl/>
        </w:rPr>
        <w:t xml:space="preserve"> </w:t>
      </w:r>
      <w:r w:rsidRPr="002019C6">
        <w:rPr>
          <w:rFonts w:hint="eastAsia"/>
          <w:rtl/>
        </w:rPr>
        <w:t>والاجتماعات</w:t>
      </w:r>
      <w:r w:rsidRPr="002019C6">
        <w:rPr>
          <w:rtl/>
        </w:rPr>
        <w:t xml:space="preserve"> </w:t>
      </w:r>
      <w:r w:rsidRPr="002019C6">
        <w:rPr>
          <w:rFonts w:hint="eastAsia"/>
          <w:rtl/>
        </w:rPr>
        <w:t>ذات</w:t>
      </w:r>
      <w:r w:rsidRPr="002019C6">
        <w:rPr>
          <w:rtl/>
        </w:rPr>
        <w:t xml:space="preserve"> </w:t>
      </w:r>
      <w:r w:rsidRPr="002019C6">
        <w:rPr>
          <w:rFonts w:hint="eastAsia"/>
          <w:rtl/>
        </w:rPr>
        <w:t>الصلة</w:t>
      </w:r>
      <w:r w:rsidRPr="002019C6">
        <w:rPr>
          <w:rtl/>
        </w:rPr>
        <w:t xml:space="preserve"> </w:t>
      </w:r>
      <w:r w:rsidRPr="002019C6">
        <w:rPr>
          <w:rFonts w:hint="eastAsia"/>
          <w:rtl/>
        </w:rPr>
        <w:t>التي</w:t>
      </w:r>
      <w:r w:rsidRPr="002019C6">
        <w:rPr>
          <w:rtl/>
        </w:rPr>
        <w:t xml:space="preserve"> </w:t>
      </w:r>
      <w:r w:rsidRPr="002019C6">
        <w:rPr>
          <w:rFonts w:hint="eastAsia"/>
          <w:rtl/>
        </w:rPr>
        <w:t>ترفع</w:t>
      </w:r>
      <w:r w:rsidRPr="002019C6">
        <w:rPr>
          <w:rtl/>
        </w:rPr>
        <w:t xml:space="preserve"> </w:t>
      </w:r>
      <w:r w:rsidRPr="002019C6">
        <w:rPr>
          <w:rFonts w:hint="eastAsia"/>
          <w:rtl/>
        </w:rPr>
        <w:t>تقارير</w:t>
      </w:r>
      <w:r w:rsidRPr="002019C6">
        <w:rPr>
          <w:rtl/>
        </w:rPr>
        <w:t xml:space="preserve"> </w:t>
      </w:r>
      <w:r w:rsidRPr="002019C6">
        <w:rPr>
          <w:rFonts w:hint="eastAsia"/>
          <w:rtl/>
        </w:rPr>
        <w:t>إلى</w:t>
      </w:r>
      <w:r w:rsidRPr="002019C6">
        <w:rPr>
          <w:rtl/>
        </w:rPr>
        <w:t xml:space="preserve"> </w:t>
      </w:r>
      <w:r w:rsidRPr="002019C6">
        <w:rPr>
          <w:rFonts w:hint="eastAsia"/>
          <w:rtl/>
        </w:rPr>
        <w:t>المجلس،</w:t>
      </w:r>
      <w:r w:rsidRPr="002019C6">
        <w:rPr>
          <w:rtl/>
        </w:rPr>
        <w:t xml:space="preserve"> </w:t>
      </w:r>
      <w:r>
        <w:rPr>
          <w:rFonts w:hint="cs"/>
          <w:rtl/>
        </w:rPr>
        <w:t>بما في ذلك</w:t>
      </w:r>
      <w:r w:rsidRPr="002019C6">
        <w:rPr>
          <w:rtl/>
        </w:rPr>
        <w:t xml:space="preserve"> </w:t>
      </w:r>
      <w:r w:rsidRPr="002019C6">
        <w:rPr>
          <w:rFonts w:hint="eastAsia"/>
          <w:rtl/>
        </w:rPr>
        <w:t>استخدام</w:t>
      </w:r>
      <w:r w:rsidRPr="002019C6">
        <w:rPr>
          <w:rtl/>
        </w:rPr>
        <w:t xml:space="preserve"> </w:t>
      </w:r>
      <w:r w:rsidRPr="002019C6">
        <w:rPr>
          <w:rFonts w:hint="eastAsia"/>
          <w:rtl/>
        </w:rPr>
        <w:t>أدوات</w:t>
      </w:r>
      <w:r w:rsidRPr="002019C6">
        <w:rPr>
          <w:rtl/>
        </w:rPr>
        <w:t xml:space="preserve"> </w:t>
      </w:r>
      <w:r w:rsidRPr="002019C6">
        <w:rPr>
          <w:rFonts w:hint="eastAsia"/>
          <w:rtl/>
        </w:rPr>
        <w:t>مثل</w:t>
      </w:r>
      <w:r w:rsidRPr="002019C6">
        <w:rPr>
          <w:rtl/>
        </w:rPr>
        <w:t xml:space="preserve"> </w:t>
      </w:r>
      <w:r>
        <w:rPr>
          <w:rFonts w:hint="eastAsia"/>
          <w:rtl/>
        </w:rPr>
        <w:t>المؤتمرات </w:t>
      </w:r>
      <w:r>
        <w:rPr>
          <w:rFonts w:hint="cs"/>
          <w:rtl/>
        </w:rPr>
        <w:t>الفيديوية؛</w:t>
      </w:r>
    </w:p>
    <w:p w:rsidR="00D765B9" w:rsidRPr="002019C6" w:rsidRDefault="00D765B9" w:rsidP="00D765B9">
      <w:pPr>
        <w:rPr>
          <w:rtl/>
        </w:rPr>
      </w:pPr>
      <w:r w:rsidRPr="00A67286">
        <w:t>2</w:t>
      </w:r>
      <w:r w:rsidRPr="002019C6">
        <w:rPr>
          <w:rFonts w:hint="cs"/>
          <w:rtl/>
        </w:rPr>
        <w:tab/>
        <w:t>بأن يستفيد من تجارب الاجتماعات الإلكترونية، بالتعاون مع مديري المكاتب</w:t>
      </w:r>
      <w:r>
        <w:rPr>
          <w:rFonts w:hint="cs"/>
          <w:rtl/>
        </w:rPr>
        <w:t>،</w:t>
      </w:r>
      <w:r w:rsidRPr="002019C6">
        <w:rPr>
          <w:rFonts w:hint="cs"/>
          <w:rtl/>
        </w:rPr>
        <w:t xml:space="preserve"> بحيث يكون تنفيذها محايدا</w:t>
      </w:r>
      <w:r>
        <w:rPr>
          <w:rFonts w:hint="cs"/>
          <w:rtl/>
        </w:rPr>
        <w:t>ً</w:t>
      </w:r>
      <w:r w:rsidRPr="002019C6">
        <w:rPr>
          <w:rFonts w:hint="cs"/>
          <w:rtl/>
        </w:rPr>
        <w:t xml:space="preserve"> تكنولوجياً بأكبر قدر ممكن، وفعالاً من حيث التكلفة، بغية السماح بمشاركة عريضة تستوفي متطلبات الأمن</w:t>
      </w:r>
      <w:r w:rsidRPr="002019C6">
        <w:rPr>
          <w:rFonts w:hint="eastAsia"/>
          <w:rtl/>
        </w:rPr>
        <w:t> </w:t>
      </w:r>
      <w:r w:rsidRPr="002019C6">
        <w:rPr>
          <w:rFonts w:hint="cs"/>
          <w:rtl/>
        </w:rPr>
        <w:t>اللازمة؛</w:t>
      </w:r>
    </w:p>
    <w:p w:rsidR="00D765B9" w:rsidRPr="002019C6" w:rsidRDefault="00D765B9" w:rsidP="00D765B9">
      <w:pPr>
        <w:rPr>
          <w:rtl/>
        </w:rPr>
      </w:pPr>
      <w:r w:rsidRPr="00A67286">
        <w:t>3</w:t>
      </w:r>
      <w:r w:rsidRPr="002019C6">
        <w:rPr>
          <w:rFonts w:hint="cs"/>
          <w:rtl/>
        </w:rPr>
        <w:tab/>
        <w:t>بأن يشرك الأفرقة الاستشارية في تقييم استعمال الاجتماعات الإلكترونية ووضع المزيد من الإجراءات والقواعد المرتبطة بها، بما في ذلك الجوانب</w:t>
      </w:r>
      <w:r>
        <w:rPr>
          <w:rFonts w:hint="eastAsia"/>
          <w:rtl/>
        </w:rPr>
        <w:t> </w:t>
      </w:r>
      <w:r w:rsidRPr="002019C6">
        <w:rPr>
          <w:rFonts w:hint="cs"/>
          <w:rtl/>
        </w:rPr>
        <w:t>القانونية؛</w:t>
      </w:r>
    </w:p>
    <w:p w:rsidR="00D765B9" w:rsidRPr="002019C6" w:rsidRDefault="00D765B9" w:rsidP="00D765B9">
      <w:pPr>
        <w:rPr>
          <w:rtl/>
        </w:rPr>
      </w:pPr>
      <w:r w:rsidRPr="00A67286">
        <w:t>4</w:t>
      </w:r>
      <w:r w:rsidRPr="002019C6">
        <w:rPr>
          <w:rFonts w:hint="cs"/>
          <w:rtl/>
        </w:rPr>
        <w:tab/>
        <w:t>بأن يرفع</w:t>
      </w:r>
      <w:r>
        <w:rPr>
          <w:rFonts w:hint="cs"/>
          <w:rtl/>
        </w:rPr>
        <w:t xml:space="preserve"> باستمرار</w:t>
      </w:r>
      <w:r w:rsidRPr="002019C6">
        <w:rPr>
          <w:rFonts w:hint="cs"/>
          <w:rtl/>
        </w:rPr>
        <w:t xml:space="preserve"> تقرير</w:t>
      </w:r>
      <w:r>
        <w:rPr>
          <w:rFonts w:hint="cs"/>
          <w:rtl/>
        </w:rPr>
        <w:t>اً</w:t>
      </w:r>
      <w:r w:rsidRPr="002019C6">
        <w:rPr>
          <w:rFonts w:hint="cs"/>
          <w:rtl/>
        </w:rPr>
        <w:t xml:space="preserve"> إلى المجلس بشأن التطورات الخاصة بالاجتماعات الإلكترونية لتقييم التقدم المحرز في استعمالها داخل</w:t>
      </w:r>
      <w:r w:rsidRPr="002019C6">
        <w:rPr>
          <w:rFonts w:hint="eastAsia"/>
          <w:rtl/>
        </w:rPr>
        <w:t> </w:t>
      </w:r>
      <w:r w:rsidRPr="002019C6">
        <w:rPr>
          <w:rFonts w:hint="cs"/>
          <w:rtl/>
        </w:rPr>
        <w:t>الاتحاد؛</w:t>
      </w:r>
    </w:p>
    <w:p w:rsidR="00D765B9" w:rsidRPr="002019C6" w:rsidRDefault="00D765B9" w:rsidP="00D765B9">
      <w:pPr>
        <w:rPr>
          <w:rtl/>
        </w:rPr>
      </w:pPr>
      <w:r w:rsidRPr="00A67286">
        <w:t>5</w:t>
      </w:r>
      <w:r w:rsidRPr="002019C6">
        <w:rPr>
          <w:rFonts w:hint="cs"/>
          <w:rtl/>
        </w:rPr>
        <w:tab/>
        <w:t>بأن يرفع تقرير</w:t>
      </w:r>
      <w:r>
        <w:rPr>
          <w:rFonts w:hint="cs"/>
          <w:rtl/>
        </w:rPr>
        <w:t>اً</w:t>
      </w:r>
      <w:r w:rsidRPr="002019C6">
        <w:rPr>
          <w:rFonts w:hint="cs"/>
          <w:rtl/>
        </w:rPr>
        <w:t xml:space="preserve"> إلى المجلس بشأن إمكانية استخدام المزيد من اللغات في</w:t>
      </w:r>
      <w:r>
        <w:rPr>
          <w:rFonts w:hint="cs"/>
          <w:rtl/>
        </w:rPr>
        <w:t>ما يتعلق بالاجتماعات</w:t>
      </w:r>
      <w:r>
        <w:rPr>
          <w:rFonts w:hint="eastAsia"/>
          <w:rtl/>
        </w:rPr>
        <w:t> </w:t>
      </w:r>
      <w:r>
        <w:rPr>
          <w:rFonts w:hint="cs"/>
          <w:rtl/>
        </w:rPr>
        <w:t>الإلكترونية،</w:t>
      </w:r>
    </w:p>
    <w:p w:rsidR="00D765B9" w:rsidRPr="002019C6" w:rsidRDefault="00D765B9" w:rsidP="0026131A">
      <w:pPr>
        <w:pStyle w:val="Call"/>
        <w:rPr>
          <w:rtl/>
        </w:rPr>
      </w:pPr>
      <w:r w:rsidRPr="002019C6">
        <w:rPr>
          <w:rFonts w:hint="cs"/>
          <w:rtl/>
        </w:rPr>
        <w:t>يكلف مديري المكاتب</w:t>
      </w:r>
    </w:p>
    <w:p w:rsidR="00D765B9" w:rsidRDefault="00D765B9" w:rsidP="00D765B9">
      <w:r>
        <w:rPr>
          <w:rFonts w:hint="cs"/>
          <w:rtl/>
        </w:rPr>
        <w:t>باتخاذ</w:t>
      </w:r>
      <w:r w:rsidRPr="002019C6">
        <w:rPr>
          <w:rFonts w:hint="cs"/>
          <w:rtl/>
        </w:rPr>
        <w:t xml:space="preserve"> </w:t>
      </w:r>
      <w:r>
        <w:rPr>
          <w:rFonts w:hint="cs"/>
          <w:rtl/>
        </w:rPr>
        <w:t>الإجراءات اللازمة</w:t>
      </w:r>
      <w:r w:rsidRPr="002019C6">
        <w:rPr>
          <w:rFonts w:hint="cs"/>
          <w:rtl/>
        </w:rPr>
        <w:t>، بالتشاور مع الأفرقة الاستشارية التابعة للقطاعات، من أجل توفير مرافق المشاركة أو المتابعة الإلكترونية الملائمة في اجتماعات القطاعات للمندوبين الذي لا يستطيعون المجيء إلى الاجتماعات التي تستلزم حضوراً</w:t>
      </w:r>
      <w:r w:rsidRPr="002019C6">
        <w:rPr>
          <w:rFonts w:hint="eastAsia"/>
          <w:rtl/>
        </w:rPr>
        <w:t> </w:t>
      </w:r>
      <w:r>
        <w:rPr>
          <w:rFonts w:hint="cs"/>
          <w:rtl/>
        </w:rPr>
        <w:t>فعلياً</w:t>
      </w:r>
      <w:r w:rsidRPr="002019C6">
        <w:rPr>
          <w:rFonts w:hint="cs"/>
          <w:rtl/>
        </w:rPr>
        <w:t>.</w:t>
      </w:r>
    </w:p>
    <w:p w:rsidR="00D765B9" w:rsidRDefault="00D765B9" w:rsidP="00D765B9">
      <w:pPr>
        <w:rPr>
          <w:rtl/>
        </w:rPr>
      </w:pPr>
    </w:p>
    <w:p w:rsidR="00D765B9" w:rsidRDefault="00D765B9" w:rsidP="00D765B9">
      <w:pPr>
        <w:tabs>
          <w:tab w:val="clear" w:pos="567"/>
        </w:tabs>
        <w:overflowPunct/>
        <w:autoSpaceDE/>
        <w:autoSpaceDN/>
        <w:bidi w:val="0"/>
        <w:adjustRightInd/>
        <w:spacing w:before="0" w:line="240" w:lineRule="auto"/>
        <w:jc w:val="left"/>
        <w:textAlignment w:val="auto"/>
        <w:rPr>
          <w:rtl/>
        </w:rPr>
      </w:pPr>
      <w:r>
        <w:rPr>
          <w:rtl/>
        </w:rPr>
        <w:br w:type="page"/>
      </w:r>
    </w:p>
    <w:p w:rsidR="00D765B9" w:rsidRPr="007352CF" w:rsidRDefault="00D765B9" w:rsidP="00C716D8">
      <w:pPr>
        <w:pStyle w:val="ResNo"/>
        <w:rPr>
          <w:rtl/>
        </w:rPr>
      </w:pPr>
      <w:bookmarkStart w:id="139" w:name="_Toc280260333"/>
      <w:r w:rsidRPr="007352CF">
        <w:rPr>
          <w:rFonts w:hint="eastAsia"/>
          <w:rtl/>
        </w:rPr>
        <w:lastRenderedPageBreak/>
        <w:t>القـرار</w:t>
      </w:r>
      <w:r w:rsidRPr="007352CF">
        <w:rPr>
          <w:rtl/>
        </w:rPr>
        <w:t xml:space="preserve"> </w:t>
      </w:r>
      <w:r w:rsidR="0095532E" w:rsidRPr="0095532E">
        <w:rPr>
          <w:rStyle w:val="href"/>
        </w:rPr>
        <w:t>168</w:t>
      </w:r>
      <w:r w:rsidRPr="007352CF">
        <w:rPr>
          <w:rtl/>
        </w:rPr>
        <w:t xml:space="preserve"> (</w:t>
      </w:r>
      <w:r w:rsidRPr="007352CF">
        <w:rPr>
          <w:rFonts w:hint="eastAsia"/>
          <w:rtl/>
        </w:rPr>
        <w:t>غوادالاخارا،</w:t>
      </w:r>
      <w:r w:rsidRPr="007352CF">
        <w:rPr>
          <w:rtl/>
        </w:rPr>
        <w:t xml:space="preserve"> </w:t>
      </w:r>
      <w:r w:rsidRPr="007352CF">
        <w:t>2010</w:t>
      </w:r>
      <w:r w:rsidRPr="007352CF">
        <w:rPr>
          <w:rtl/>
        </w:rPr>
        <w:t>)</w:t>
      </w:r>
      <w:bookmarkEnd w:id="139"/>
    </w:p>
    <w:p w:rsidR="00D765B9" w:rsidRPr="00CE40E2" w:rsidRDefault="00D765B9" w:rsidP="00D765B9">
      <w:pPr>
        <w:pStyle w:val="Restitle"/>
        <w:rPr>
          <w:rtl/>
          <w:lang w:bidi="ar-EG"/>
        </w:rPr>
      </w:pPr>
      <w:bookmarkStart w:id="140" w:name="_Toc280260334"/>
      <w:r w:rsidRPr="00CE40E2">
        <w:rPr>
          <w:rtl/>
          <w:lang w:bidi="ar-EG"/>
        </w:rPr>
        <w:t>ترجمة توصيات الاتحاد</w:t>
      </w:r>
      <w:bookmarkEnd w:id="140"/>
    </w:p>
    <w:p w:rsidR="00D765B9" w:rsidRPr="00CE40E2" w:rsidRDefault="00D765B9" w:rsidP="00D765B9">
      <w:pPr>
        <w:pStyle w:val="Normalaftertitle"/>
        <w:rPr>
          <w:rtl/>
        </w:rPr>
      </w:pPr>
      <w:r w:rsidRPr="00CE40E2">
        <w:rPr>
          <w:rtl/>
        </w:rPr>
        <w:t>إن مؤتمر المندوبين المفوضين للاتحاد الدولي للاتصالات (غوادالاخارا،</w:t>
      </w:r>
      <w:r>
        <w:rPr>
          <w:rFonts w:hint="eastAsia"/>
          <w:rtl/>
        </w:rPr>
        <w:t> </w:t>
      </w:r>
      <w:r w:rsidRPr="00CE40E2">
        <w:t>2010</w:t>
      </w:r>
      <w:r w:rsidRPr="00CE40E2">
        <w:rPr>
          <w:rtl/>
        </w:rPr>
        <w:t>)</w:t>
      </w:r>
      <w:r>
        <w:rPr>
          <w:rtl/>
        </w:rPr>
        <w:t>،</w:t>
      </w:r>
    </w:p>
    <w:p w:rsidR="00D765B9" w:rsidRPr="00CE40E2" w:rsidRDefault="00D765B9" w:rsidP="00D765B9">
      <w:pPr>
        <w:pStyle w:val="Call"/>
        <w:rPr>
          <w:rtl/>
        </w:rPr>
      </w:pPr>
      <w:r w:rsidRPr="00CE40E2">
        <w:rPr>
          <w:rtl/>
        </w:rPr>
        <w:t xml:space="preserve">إذ يضع في </w:t>
      </w:r>
      <w:r>
        <w:rPr>
          <w:rFonts w:hint="cs"/>
          <w:rtl/>
        </w:rPr>
        <w:t>اعتباره</w:t>
      </w:r>
    </w:p>
    <w:p w:rsidR="00D765B9" w:rsidRPr="00CE40E2" w:rsidRDefault="00D765B9" w:rsidP="00D765B9">
      <w:pPr>
        <w:rPr>
          <w:rtl/>
        </w:rPr>
      </w:pPr>
      <w:r w:rsidRPr="00CE40E2">
        <w:rPr>
          <w:i/>
          <w:iCs/>
          <w:rtl/>
        </w:rPr>
        <w:t xml:space="preserve"> أ )</w:t>
      </w:r>
      <w:r w:rsidRPr="00CE40E2">
        <w:rPr>
          <w:rtl/>
        </w:rPr>
        <w:tab/>
        <w:t xml:space="preserve">أهداف الاتحاد </w:t>
      </w:r>
      <w:r>
        <w:rPr>
          <w:rFonts w:hint="cs"/>
          <w:rtl/>
        </w:rPr>
        <w:t>الواردة</w:t>
      </w:r>
      <w:r w:rsidRPr="00CE40E2">
        <w:rPr>
          <w:rtl/>
        </w:rPr>
        <w:t xml:space="preserve"> في المادة</w:t>
      </w:r>
      <w:r>
        <w:rPr>
          <w:rFonts w:hint="eastAsia"/>
          <w:rtl/>
        </w:rPr>
        <w:t> </w:t>
      </w:r>
      <w:r w:rsidRPr="00CE40E2">
        <w:t>1</w:t>
      </w:r>
      <w:r w:rsidRPr="00CE40E2">
        <w:rPr>
          <w:rtl/>
        </w:rPr>
        <w:t xml:space="preserve"> من </w:t>
      </w:r>
      <w:r>
        <w:rPr>
          <w:rFonts w:hint="cs"/>
          <w:rtl/>
        </w:rPr>
        <w:t>دستور الاتحاد الدولي للاتصالات</w:t>
      </w:r>
      <w:r w:rsidRPr="00CE40E2">
        <w:rPr>
          <w:rtl/>
        </w:rPr>
        <w:t>؛</w:t>
      </w:r>
    </w:p>
    <w:p w:rsidR="00D765B9" w:rsidRPr="00CE40E2" w:rsidRDefault="00D765B9" w:rsidP="00D765B9">
      <w:pPr>
        <w:rPr>
          <w:rtl/>
        </w:rPr>
      </w:pPr>
      <w:r w:rsidRPr="00CE40E2">
        <w:rPr>
          <w:i/>
          <w:iCs/>
          <w:rtl/>
        </w:rPr>
        <w:t>ب)</w:t>
      </w:r>
      <w:r w:rsidRPr="00CE40E2">
        <w:rPr>
          <w:rtl/>
        </w:rPr>
        <w:tab/>
        <w:t xml:space="preserve">الحاجة إلى توسيع نطاق النفاذ إلى توصيات الاتحاد على الصعيد الوطني والمتاح بالمجان </w:t>
      </w:r>
      <w:r>
        <w:rPr>
          <w:rFonts w:hint="cs"/>
          <w:rtl/>
        </w:rPr>
        <w:t>إلكترونياً لعامة</w:t>
      </w:r>
      <w:r>
        <w:rPr>
          <w:rFonts w:hint="eastAsia"/>
          <w:rtl/>
        </w:rPr>
        <w:t> </w:t>
      </w:r>
      <w:r>
        <w:rPr>
          <w:rFonts w:hint="cs"/>
          <w:rtl/>
        </w:rPr>
        <w:t>الجمهور</w:t>
      </w:r>
      <w:r w:rsidRPr="00CE40E2">
        <w:rPr>
          <w:rtl/>
        </w:rPr>
        <w:t>؛</w:t>
      </w:r>
    </w:p>
    <w:p w:rsidR="00D765B9" w:rsidRPr="00CE40E2" w:rsidRDefault="00D765B9" w:rsidP="00D765B9">
      <w:pPr>
        <w:rPr>
          <w:rtl/>
        </w:rPr>
      </w:pPr>
      <w:r w:rsidRPr="00CE40E2">
        <w:rPr>
          <w:i/>
          <w:iCs/>
          <w:rtl/>
        </w:rPr>
        <w:t>ج)</w:t>
      </w:r>
      <w:r w:rsidRPr="00CE40E2">
        <w:rPr>
          <w:rtl/>
        </w:rPr>
        <w:tab/>
        <w:t>الحاجة إلى تسهيل النفاذ إلى توصيات الاتحاد باللغات الوطنية الأخرى غير اللغات الرسمية</w:t>
      </w:r>
      <w:r>
        <w:rPr>
          <w:rFonts w:hint="eastAsia"/>
          <w:rtl/>
        </w:rPr>
        <w:t> </w:t>
      </w:r>
      <w:r w:rsidRPr="00CE40E2">
        <w:rPr>
          <w:rtl/>
        </w:rPr>
        <w:t>للاتحاد؛</w:t>
      </w:r>
    </w:p>
    <w:p w:rsidR="00D765B9" w:rsidRPr="00CE40E2" w:rsidRDefault="00D765B9" w:rsidP="00D765B9">
      <w:pPr>
        <w:rPr>
          <w:rtl/>
        </w:rPr>
      </w:pPr>
      <w:r w:rsidRPr="00CE40E2">
        <w:rPr>
          <w:i/>
          <w:iCs/>
          <w:rtl/>
        </w:rPr>
        <w:t>د</w:t>
      </w:r>
      <w:r>
        <w:rPr>
          <w:i/>
          <w:iCs/>
          <w:rtl/>
        </w:rPr>
        <w:t xml:space="preserve"> </w:t>
      </w:r>
      <w:r w:rsidRPr="00CE40E2">
        <w:rPr>
          <w:i/>
          <w:iCs/>
          <w:rtl/>
        </w:rPr>
        <w:t>)</w:t>
      </w:r>
      <w:r w:rsidRPr="00CE40E2">
        <w:rPr>
          <w:rtl/>
        </w:rPr>
        <w:tab/>
        <w:t>القرار</w:t>
      </w:r>
      <w:r>
        <w:rPr>
          <w:rFonts w:hint="eastAsia"/>
          <w:rtl/>
        </w:rPr>
        <w:t> </w:t>
      </w:r>
      <w:r w:rsidRPr="00CE40E2">
        <w:t>20</w:t>
      </w:r>
      <w:r w:rsidRPr="00CE40E2">
        <w:rPr>
          <w:rtl/>
        </w:rPr>
        <w:t xml:space="preserve"> (المراجع في حيدر</w:t>
      </w:r>
      <w:r>
        <w:rPr>
          <w:rFonts w:hint="eastAsia"/>
          <w:rtl/>
        </w:rPr>
        <w:t> </w:t>
      </w:r>
      <w:r>
        <w:rPr>
          <w:rtl/>
        </w:rPr>
        <w:t>آ</w:t>
      </w:r>
      <w:r w:rsidRPr="00CE40E2">
        <w:rPr>
          <w:rtl/>
        </w:rPr>
        <w:t>باد،</w:t>
      </w:r>
      <w:r>
        <w:rPr>
          <w:rFonts w:hint="eastAsia"/>
          <w:rtl/>
        </w:rPr>
        <w:t> </w:t>
      </w:r>
      <w:r w:rsidRPr="00CE40E2">
        <w:t>2010</w:t>
      </w:r>
      <w:r w:rsidRPr="00CE40E2">
        <w:rPr>
          <w:rtl/>
        </w:rPr>
        <w:t>) للمؤتمر العالمي لتنمية الاتصالات</w:t>
      </w:r>
      <w:r>
        <w:rPr>
          <w:rFonts w:hint="cs"/>
          <w:rtl/>
        </w:rPr>
        <w:t>،</w:t>
      </w:r>
      <w:r w:rsidRPr="00CE40E2">
        <w:rPr>
          <w:rtl/>
        </w:rPr>
        <w:t xml:space="preserve"> بشأن النفاذ على أساس غير تمييز</w:t>
      </w:r>
      <w:r>
        <w:rPr>
          <w:rtl/>
        </w:rPr>
        <w:t>ي</w:t>
      </w:r>
      <w:r w:rsidRPr="00CE40E2">
        <w:rPr>
          <w:rtl/>
        </w:rPr>
        <w:t xml:space="preserve"> إلى وسائل الاتصالات/تكنولوجيا المعلومات والاتصالات وخدماتها، والذي</w:t>
      </w:r>
      <w:r>
        <w:rPr>
          <w:rFonts w:hint="eastAsia"/>
          <w:rtl/>
        </w:rPr>
        <w:t> </w:t>
      </w:r>
      <w:r>
        <w:rPr>
          <w:rFonts w:hint="cs"/>
          <w:rtl/>
        </w:rPr>
        <w:t>يشير</w:t>
      </w:r>
      <w:r>
        <w:rPr>
          <w:rFonts w:hint="eastAsia"/>
          <w:rtl/>
        </w:rPr>
        <w:t> </w:t>
      </w:r>
      <w:r>
        <w:rPr>
          <w:rFonts w:hint="cs"/>
          <w:rtl/>
        </w:rPr>
        <w:t>إلى</w:t>
      </w:r>
      <w:r w:rsidRPr="00CE40E2">
        <w:rPr>
          <w:rtl/>
        </w:rPr>
        <w:t>:</w:t>
      </w:r>
    </w:p>
    <w:p w:rsidR="00D765B9" w:rsidRPr="00CE40E2" w:rsidRDefault="00D765B9" w:rsidP="00D765B9">
      <w:pPr>
        <w:pStyle w:val="enumlev1"/>
        <w:rPr>
          <w:rtl/>
        </w:rPr>
      </w:pPr>
      <w:r w:rsidRPr="00CE40E2">
        <w:rPr>
          <w:rtl/>
        </w:rPr>
        <w:t>-</w:t>
      </w:r>
      <w:r w:rsidRPr="00CE40E2">
        <w:rPr>
          <w:rtl/>
        </w:rPr>
        <w:tab/>
        <w:t>أن وسائل الاتصالات/تكنولوجيا المعلومات والاتصالات الحديثة وخدماتها وتطبيقاتها أقيمت في معظم الحالات على أساس توصيات قطاعي الاتصالات الراديوية وتقييس الاتصالات في الاتحاد الدولي</w:t>
      </w:r>
      <w:r>
        <w:rPr>
          <w:rFonts w:hint="eastAsia"/>
          <w:rtl/>
        </w:rPr>
        <w:t> </w:t>
      </w:r>
      <w:r w:rsidRPr="00CE40E2">
        <w:rPr>
          <w:rtl/>
        </w:rPr>
        <w:t>للاتصالات؛</w:t>
      </w:r>
    </w:p>
    <w:p w:rsidR="00D765B9" w:rsidRPr="00CE40E2" w:rsidRDefault="00D765B9" w:rsidP="00D765B9">
      <w:pPr>
        <w:pStyle w:val="enumlev1"/>
        <w:rPr>
          <w:rtl/>
        </w:rPr>
      </w:pPr>
      <w:r w:rsidRPr="00CE40E2">
        <w:rPr>
          <w:rtl/>
        </w:rPr>
        <w:t>-</w:t>
      </w:r>
      <w:r w:rsidRPr="00CE40E2">
        <w:rPr>
          <w:rtl/>
        </w:rPr>
        <w:tab/>
        <w:t>أن التوصيات الصادرة عن هذين القطاعين هي حصيلة الجهود الجماعية لجميع الجهات المشاركة في عملية تقييس الاتصالات في الاتحاد، وأن اعتماد هذه التوصيات يتم بتوافق آراء أعضاء</w:t>
      </w:r>
      <w:r>
        <w:rPr>
          <w:rFonts w:hint="eastAsia"/>
          <w:rtl/>
        </w:rPr>
        <w:t> </w:t>
      </w:r>
      <w:r w:rsidRPr="00CE40E2">
        <w:rPr>
          <w:rtl/>
        </w:rPr>
        <w:t>الاتحاد؛</w:t>
      </w:r>
    </w:p>
    <w:p w:rsidR="00D765B9" w:rsidRPr="00CE40E2" w:rsidRDefault="00D765B9" w:rsidP="00D765B9">
      <w:pPr>
        <w:pStyle w:val="enumlev1"/>
        <w:rPr>
          <w:rtl/>
        </w:rPr>
      </w:pPr>
      <w:r w:rsidRPr="00CE40E2">
        <w:rPr>
          <w:rtl/>
        </w:rPr>
        <w:t>-</w:t>
      </w:r>
      <w:r w:rsidRPr="00CE40E2">
        <w:rPr>
          <w:rtl/>
        </w:rPr>
        <w:tab/>
        <w:t>أن القيود التي تحول دون النفاذ إلى وسائل الاتصالات/تكنولوجيا المعلومات والاتصالات وخدماتها وتطبيقاتها التي تعتمد عليها تنمية الاتصالات</w:t>
      </w:r>
      <w:r>
        <w:rPr>
          <w:rFonts w:hint="cs"/>
          <w:rtl/>
        </w:rPr>
        <w:t>/تكنولوجيا المعلومات والاتصالات</w:t>
      </w:r>
      <w:r w:rsidRPr="00CE40E2">
        <w:rPr>
          <w:rtl/>
        </w:rPr>
        <w:t xml:space="preserve"> </w:t>
      </w:r>
      <w:r>
        <w:rPr>
          <w:rFonts w:hint="cs"/>
          <w:rtl/>
        </w:rPr>
        <w:t>على الصعيد الوطني</w:t>
      </w:r>
      <w:r w:rsidRPr="00CE40E2">
        <w:rPr>
          <w:rtl/>
        </w:rPr>
        <w:t xml:space="preserve"> والتي وضعت على أساس التوصيات الصادرة عن هذين القطاعين تشكل عائقاً أمام تنمية الاتصالات/تكنولوجيا المعلومات و</w:t>
      </w:r>
      <w:r>
        <w:rPr>
          <w:rtl/>
        </w:rPr>
        <w:t>الاتصالات في العالم بشكل متناسق</w:t>
      </w:r>
      <w:r>
        <w:rPr>
          <w:rFonts w:hint="cs"/>
          <w:rtl/>
        </w:rPr>
        <w:t> ومتوافق</w:t>
      </w:r>
      <w:r w:rsidRPr="00CE40E2">
        <w:rPr>
          <w:rtl/>
        </w:rPr>
        <w:t>؛</w:t>
      </w:r>
    </w:p>
    <w:p w:rsidR="00C716D8" w:rsidRDefault="00C716D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D765B9" w:rsidRPr="00CE40E2" w:rsidRDefault="00D765B9" w:rsidP="00D765B9">
      <w:pPr>
        <w:rPr>
          <w:rtl/>
        </w:rPr>
      </w:pPr>
      <w:r w:rsidRPr="00CE40E2">
        <w:rPr>
          <w:i/>
          <w:iCs/>
          <w:rtl/>
        </w:rPr>
        <w:lastRenderedPageBreak/>
        <w:t>ﻫ</w:t>
      </w:r>
      <w:r>
        <w:rPr>
          <w:i/>
          <w:iCs/>
          <w:rtl/>
        </w:rPr>
        <w:t xml:space="preserve"> </w:t>
      </w:r>
      <w:r w:rsidRPr="00CE40E2">
        <w:rPr>
          <w:i/>
          <w:iCs/>
          <w:rtl/>
        </w:rPr>
        <w:t>)</w:t>
      </w:r>
      <w:r w:rsidRPr="00CE40E2">
        <w:rPr>
          <w:rtl/>
        </w:rPr>
        <w:tab/>
        <w:t>القرار</w:t>
      </w:r>
      <w:r>
        <w:rPr>
          <w:rFonts w:hint="eastAsia"/>
          <w:rtl/>
        </w:rPr>
        <w:t> </w:t>
      </w:r>
      <w:r w:rsidRPr="00CE40E2">
        <w:t>47</w:t>
      </w:r>
      <w:r w:rsidRPr="00CE40E2">
        <w:rPr>
          <w:rtl/>
        </w:rPr>
        <w:t xml:space="preserve"> (المراجع في حيدر</w:t>
      </w:r>
      <w:r>
        <w:rPr>
          <w:rFonts w:hint="eastAsia"/>
          <w:rtl/>
        </w:rPr>
        <w:t> </w:t>
      </w:r>
      <w:r>
        <w:rPr>
          <w:rtl/>
        </w:rPr>
        <w:t>آ</w:t>
      </w:r>
      <w:r w:rsidRPr="00CE40E2">
        <w:rPr>
          <w:rtl/>
        </w:rPr>
        <w:t>باد،</w:t>
      </w:r>
      <w:r>
        <w:rPr>
          <w:rFonts w:hint="eastAsia"/>
          <w:rtl/>
        </w:rPr>
        <w:t> </w:t>
      </w:r>
      <w:r w:rsidRPr="00CE40E2">
        <w:t>2010</w:t>
      </w:r>
      <w:r w:rsidRPr="00CE40E2">
        <w:rPr>
          <w:rtl/>
        </w:rPr>
        <w:t>) للمؤتمر العالمي لتنمية الاتصالات</w:t>
      </w:r>
      <w:r>
        <w:rPr>
          <w:rFonts w:hint="cs"/>
          <w:rtl/>
        </w:rPr>
        <w:t>،</w:t>
      </w:r>
      <w:r w:rsidRPr="00CE40E2">
        <w:rPr>
          <w:rtl/>
        </w:rPr>
        <w:t xml:space="preserve"> بشأن </w:t>
      </w:r>
      <w:r w:rsidR="00C716D8">
        <w:rPr>
          <w:rFonts w:hint="cs"/>
          <w:rtl/>
        </w:rPr>
        <w:br/>
      </w:r>
      <w:r w:rsidRPr="00CE40E2">
        <w:rPr>
          <w:rtl/>
        </w:rPr>
        <w:t xml:space="preserve">تحسين المعرفة بتوصيات الاتحاد الدولي للاتصالات وتطبيقها الفعال في البلدان النامية والذي </w:t>
      </w:r>
      <w:r w:rsidR="00C716D8">
        <w:rPr>
          <w:rFonts w:hint="cs"/>
          <w:rtl/>
        </w:rPr>
        <w:br/>
      </w:r>
      <w:r w:rsidRPr="00CE40E2">
        <w:rPr>
          <w:rtl/>
        </w:rPr>
        <w:t>يقرر</w:t>
      </w:r>
      <w:r>
        <w:rPr>
          <w:rFonts w:hint="cs"/>
          <w:rtl/>
        </w:rPr>
        <w:t xml:space="preserve"> فيه المؤتمر</w:t>
      </w:r>
      <w:r w:rsidRPr="00CE40E2">
        <w:rPr>
          <w:rtl/>
        </w:rPr>
        <w:t xml:space="preserve"> أن يدعو الدول الأعضاء وأعضاء القطاعات إلى الاضطلاع بأنشطة لتعزيز المعارف والتطبيق الفعال لتوصيات قطاع الاتصالات الراديوية وقطاع تقييس الاتصالات في البلدان</w:t>
      </w:r>
      <w:r>
        <w:rPr>
          <w:rFonts w:hint="eastAsia"/>
          <w:rtl/>
        </w:rPr>
        <w:t> </w:t>
      </w:r>
      <w:r w:rsidRPr="00CE40E2">
        <w:rPr>
          <w:rtl/>
        </w:rPr>
        <w:t>النامية،</w:t>
      </w:r>
    </w:p>
    <w:p w:rsidR="00D765B9" w:rsidRPr="00CE40E2" w:rsidRDefault="00D765B9" w:rsidP="00D765B9">
      <w:pPr>
        <w:pStyle w:val="Call"/>
        <w:rPr>
          <w:rtl/>
        </w:rPr>
      </w:pPr>
      <w:r w:rsidRPr="00CE40E2">
        <w:rPr>
          <w:rtl/>
        </w:rPr>
        <w:t>وإذ يلاحظ</w:t>
      </w:r>
    </w:p>
    <w:p w:rsidR="00D765B9" w:rsidRPr="00CE40E2" w:rsidRDefault="00D765B9" w:rsidP="00D765B9">
      <w:pPr>
        <w:rPr>
          <w:rtl/>
        </w:rPr>
      </w:pPr>
      <w:r>
        <w:rPr>
          <w:i/>
          <w:iCs/>
          <w:rtl/>
        </w:rPr>
        <w:t xml:space="preserve"> </w:t>
      </w:r>
      <w:r w:rsidRPr="007E318B">
        <w:rPr>
          <w:i/>
          <w:iCs/>
          <w:rtl/>
        </w:rPr>
        <w:t>أ )</w:t>
      </w:r>
      <w:r w:rsidRPr="00CE40E2">
        <w:rPr>
          <w:rtl/>
        </w:rPr>
        <w:tab/>
        <w:t xml:space="preserve">أحكام الرقم </w:t>
      </w:r>
      <w:r>
        <w:rPr>
          <w:rFonts w:hint="eastAsia"/>
          <w:rtl/>
        </w:rPr>
        <w:t> </w:t>
      </w:r>
      <w:r w:rsidRPr="00CE40E2">
        <w:t>495</w:t>
      </w:r>
      <w:r w:rsidRPr="00CE40E2">
        <w:rPr>
          <w:rtl/>
        </w:rPr>
        <w:t xml:space="preserve"> من اتفاقية الاتحاد</w:t>
      </w:r>
      <w:r>
        <w:rPr>
          <w:rFonts w:hint="cs"/>
          <w:rtl/>
        </w:rPr>
        <w:t>،</w:t>
      </w:r>
      <w:r w:rsidRPr="00CE40E2">
        <w:rPr>
          <w:rtl/>
        </w:rPr>
        <w:t xml:space="preserve"> الذي ينص على أنه يمكن أن يُنشر أي من الوثائق المشار إليها في الأحكام ذات الصلة من المادة</w:t>
      </w:r>
      <w:r>
        <w:rPr>
          <w:rFonts w:hint="eastAsia"/>
          <w:rtl/>
        </w:rPr>
        <w:t> </w:t>
      </w:r>
      <w:r w:rsidRPr="00CE40E2">
        <w:t>29</w:t>
      </w:r>
      <w:r w:rsidRPr="00CE40E2">
        <w:rPr>
          <w:rtl/>
        </w:rPr>
        <w:t xml:space="preserve"> في الدستور بلغة غير اللغات المحددة في تلك المادة، على أن تتعهد الدول الأعضاء التي تطلب النشر بتحمّل كامل النفقات المترتبة على الترجمة</w:t>
      </w:r>
      <w:r>
        <w:rPr>
          <w:rFonts w:hint="eastAsia"/>
          <w:rtl/>
        </w:rPr>
        <w:t> </w:t>
      </w:r>
      <w:r w:rsidRPr="00CE40E2">
        <w:rPr>
          <w:rtl/>
        </w:rPr>
        <w:t>والنشر؛</w:t>
      </w:r>
    </w:p>
    <w:p w:rsidR="00D765B9" w:rsidRPr="00CE40E2" w:rsidRDefault="00D765B9" w:rsidP="00D765B9">
      <w:pPr>
        <w:rPr>
          <w:rtl/>
        </w:rPr>
      </w:pPr>
      <w:r w:rsidRPr="007E318B">
        <w:rPr>
          <w:i/>
          <w:iCs/>
          <w:rtl/>
        </w:rPr>
        <w:t>ب)</w:t>
      </w:r>
      <w:r w:rsidRPr="00CE40E2">
        <w:rPr>
          <w:rtl/>
        </w:rPr>
        <w:tab/>
        <w:t>أن صيغ وثائق ونصوص الاتحاد باللغات الرسمية يجب أن يقوم الاتحاد بإعدادها طبقاً للمادة</w:t>
      </w:r>
      <w:r>
        <w:rPr>
          <w:rFonts w:hint="eastAsia"/>
          <w:rtl/>
        </w:rPr>
        <w:t> </w:t>
      </w:r>
      <w:r w:rsidRPr="00CE40E2">
        <w:t>29</w:t>
      </w:r>
      <w:r w:rsidRPr="00CE40E2">
        <w:rPr>
          <w:rtl/>
        </w:rPr>
        <w:t xml:space="preserve"> من</w:t>
      </w:r>
      <w:r>
        <w:rPr>
          <w:rFonts w:hint="eastAsia"/>
          <w:rtl/>
        </w:rPr>
        <w:t> </w:t>
      </w:r>
      <w:r w:rsidRPr="00CE40E2">
        <w:rPr>
          <w:rtl/>
        </w:rPr>
        <w:t>الدستور</w:t>
      </w:r>
      <w:r>
        <w:rPr>
          <w:rtl/>
        </w:rPr>
        <w:t>،</w:t>
      </w:r>
    </w:p>
    <w:p w:rsidR="00D765B9" w:rsidRPr="00CE40E2" w:rsidRDefault="00D765B9" w:rsidP="00D765B9">
      <w:pPr>
        <w:pStyle w:val="Call"/>
        <w:rPr>
          <w:rtl/>
        </w:rPr>
      </w:pPr>
      <w:r w:rsidRPr="00CE40E2">
        <w:rPr>
          <w:rtl/>
        </w:rPr>
        <w:t>وإذ يدرك</w:t>
      </w:r>
    </w:p>
    <w:p w:rsidR="00D765B9" w:rsidRPr="00CE40E2" w:rsidRDefault="00D765B9" w:rsidP="00D765B9">
      <w:pPr>
        <w:rPr>
          <w:rtl/>
        </w:rPr>
      </w:pPr>
      <w:r w:rsidRPr="007E318B">
        <w:rPr>
          <w:i/>
          <w:iCs/>
          <w:rtl/>
        </w:rPr>
        <w:t xml:space="preserve"> أ )</w:t>
      </w:r>
      <w:r w:rsidRPr="00CE40E2">
        <w:rPr>
          <w:rtl/>
        </w:rPr>
        <w:tab/>
        <w:t xml:space="preserve">أن هناك </w:t>
      </w:r>
      <w:r>
        <w:rPr>
          <w:rtl/>
        </w:rPr>
        <w:t>توج</w:t>
      </w:r>
      <w:r w:rsidRPr="00CE40E2">
        <w:rPr>
          <w:rtl/>
        </w:rPr>
        <w:t xml:space="preserve">هاً عاماً نحو توفير النفاذ الإلكتروني </w:t>
      </w:r>
      <w:r>
        <w:rPr>
          <w:rFonts w:hint="cs"/>
          <w:rtl/>
        </w:rPr>
        <w:t>المجاني</w:t>
      </w:r>
      <w:r w:rsidRPr="00CE40E2">
        <w:rPr>
          <w:rtl/>
        </w:rPr>
        <w:t xml:space="preserve"> إلى الوثائق والمنشورات المتعلقة بتكنولوجيا المعلومات والاتصالات باللغات</w:t>
      </w:r>
      <w:r>
        <w:rPr>
          <w:rFonts w:hint="eastAsia"/>
          <w:rtl/>
        </w:rPr>
        <w:t> </w:t>
      </w:r>
      <w:r>
        <w:rPr>
          <w:rFonts w:hint="cs"/>
          <w:rtl/>
        </w:rPr>
        <w:t>الرسمية</w:t>
      </w:r>
      <w:r w:rsidRPr="00CE40E2">
        <w:rPr>
          <w:rtl/>
        </w:rPr>
        <w:t>؛</w:t>
      </w:r>
    </w:p>
    <w:p w:rsidR="00D765B9" w:rsidRPr="00CE40E2" w:rsidRDefault="00D765B9" w:rsidP="00D765B9">
      <w:pPr>
        <w:rPr>
          <w:rtl/>
        </w:rPr>
      </w:pPr>
      <w:r w:rsidRPr="007E318B">
        <w:rPr>
          <w:i/>
          <w:iCs/>
          <w:rtl/>
        </w:rPr>
        <w:t>ب)</w:t>
      </w:r>
      <w:r w:rsidRPr="00CE40E2">
        <w:rPr>
          <w:rtl/>
        </w:rPr>
        <w:tab/>
        <w:t xml:space="preserve">الحاجة الاستراتيجية لزيادة </w:t>
      </w:r>
      <w:r>
        <w:rPr>
          <w:rFonts w:hint="cs"/>
          <w:rtl/>
        </w:rPr>
        <w:t>المعرفة بنواتج</w:t>
      </w:r>
      <w:r w:rsidRPr="00CE40E2">
        <w:rPr>
          <w:rtl/>
        </w:rPr>
        <w:t xml:space="preserve"> الاتحاد</w:t>
      </w:r>
      <w:r>
        <w:rPr>
          <w:rFonts w:hint="eastAsia"/>
          <w:rtl/>
        </w:rPr>
        <w:t> </w:t>
      </w:r>
      <w:r w:rsidRPr="00CE40E2">
        <w:rPr>
          <w:rtl/>
        </w:rPr>
        <w:t>وتيسّرها،</w:t>
      </w:r>
    </w:p>
    <w:p w:rsidR="00D765B9" w:rsidRPr="00CE40E2" w:rsidRDefault="00D765B9" w:rsidP="00D765B9">
      <w:pPr>
        <w:pStyle w:val="Call"/>
        <w:rPr>
          <w:rtl/>
        </w:rPr>
      </w:pPr>
      <w:r w:rsidRPr="00CE40E2">
        <w:rPr>
          <w:rtl/>
        </w:rPr>
        <w:t>يق</w:t>
      </w:r>
      <w:r>
        <w:rPr>
          <w:rFonts w:hint="cs"/>
          <w:rtl/>
        </w:rPr>
        <w:t>ـ</w:t>
      </w:r>
      <w:r w:rsidRPr="00CE40E2">
        <w:rPr>
          <w:rtl/>
        </w:rPr>
        <w:t>رر</w:t>
      </w:r>
    </w:p>
    <w:p w:rsidR="00D765B9" w:rsidRPr="00CE40E2" w:rsidRDefault="00D765B9" w:rsidP="00D765B9">
      <w:pPr>
        <w:rPr>
          <w:rtl/>
        </w:rPr>
      </w:pPr>
      <w:r w:rsidRPr="00CE40E2">
        <w:t>1</w:t>
      </w:r>
      <w:r w:rsidRPr="00CE40E2">
        <w:rPr>
          <w:rtl/>
        </w:rPr>
        <w:tab/>
      </w:r>
      <w:r>
        <w:rPr>
          <w:rFonts w:hint="cs"/>
          <w:rtl/>
        </w:rPr>
        <w:t>أنه يجوز</w:t>
      </w:r>
      <w:r w:rsidRPr="00CE40E2">
        <w:rPr>
          <w:rtl/>
        </w:rPr>
        <w:t xml:space="preserve"> أن تترجم إدارة </w:t>
      </w:r>
      <w:r>
        <w:rPr>
          <w:rtl/>
        </w:rPr>
        <w:t>ما </w:t>
      </w:r>
      <w:r w:rsidRPr="00CE40E2">
        <w:rPr>
          <w:rtl/>
        </w:rPr>
        <w:t>التوصيات إلى لغات غير اللغات الرسمية</w:t>
      </w:r>
      <w:r>
        <w:rPr>
          <w:rtl/>
        </w:rPr>
        <w:t xml:space="preserve"> الست</w:t>
      </w:r>
      <w:r w:rsidRPr="00CE40E2">
        <w:rPr>
          <w:rtl/>
        </w:rPr>
        <w:t xml:space="preserve"> للاتحاد من أجل الاستعمال الرسمي</w:t>
      </w:r>
      <w:r>
        <w:rPr>
          <w:rtl/>
        </w:rPr>
        <w:t> </w:t>
      </w:r>
      <w:r>
        <w:rPr>
          <w:rFonts w:hint="cs"/>
          <w:rtl/>
        </w:rPr>
        <w:t>للإدارة</w:t>
      </w:r>
      <w:r w:rsidRPr="00CE40E2">
        <w:rPr>
          <w:rtl/>
        </w:rPr>
        <w:t>؛</w:t>
      </w:r>
    </w:p>
    <w:p w:rsidR="00D765B9" w:rsidRPr="00CE40E2" w:rsidRDefault="00D765B9" w:rsidP="00D765B9">
      <w:pPr>
        <w:rPr>
          <w:rtl/>
        </w:rPr>
      </w:pPr>
      <w:r w:rsidRPr="00CE40E2">
        <w:t>2</w:t>
      </w:r>
      <w:r w:rsidRPr="00CE40E2">
        <w:rPr>
          <w:rtl/>
        </w:rPr>
        <w:tab/>
        <w:t>أن يسري نص التوصية بأي لغة من اللغات الرسمية للاتحاد في حال وجود تناقض بين النسخة المترجمة والنسخة الرسمية؛</w:t>
      </w:r>
    </w:p>
    <w:p w:rsidR="00D765B9" w:rsidRPr="00CE40E2" w:rsidRDefault="00D765B9" w:rsidP="00D765B9">
      <w:pPr>
        <w:rPr>
          <w:rtl/>
        </w:rPr>
      </w:pPr>
      <w:r w:rsidRPr="00CE40E2">
        <w:t>3</w:t>
      </w:r>
      <w:r w:rsidRPr="00CE40E2">
        <w:rPr>
          <w:rtl/>
        </w:rPr>
        <w:tab/>
      </w:r>
      <w:r>
        <w:rPr>
          <w:rFonts w:hint="cs"/>
          <w:rtl/>
        </w:rPr>
        <w:t>ألاّ</w:t>
      </w:r>
      <w:r>
        <w:rPr>
          <w:rFonts w:hint="eastAsia"/>
          <w:rtl/>
        </w:rPr>
        <w:t> </w:t>
      </w:r>
      <w:r>
        <w:rPr>
          <w:rFonts w:hint="cs"/>
          <w:rtl/>
        </w:rPr>
        <w:t>يتحمل الاتحاد</w:t>
      </w:r>
      <w:r w:rsidRPr="00CE40E2">
        <w:rPr>
          <w:rtl/>
        </w:rPr>
        <w:t xml:space="preserve"> أي نفقات خاصة بترجمة التوصيات</w:t>
      </w:r>
      <w:r>
        <w:rPr>
          <w:rFonts w:hint="cs"/>
          <w:rtl/>
        </w:rPr>
        <w:t> ونشرها</w:t>
      </w:r>
      <w:r w:rsidRPr="00CE40E2">
        <w:rPr>
          <w:rtl/>
        </w:rPr>
        <w:t>؛</w:t>
      </w:r>
    </w:p>
    <w:p w:rsidR="00D765B9" w:rsidRPr="00CE40E2" w:rsidRDefault="00D765B9" w:rsidP="00D765B9">
      <w:pPr>
        <w:rPr>
          <w:rtl/>
        </w:rPr>
      </w:pPr>
      <w:r w:rsidRPr="00CE40E2">
        <w:t>4</w:t>
      </w:r>
      <w:r w:rsidRPr="00CE40E2">
        <w:rPr>
          <w:rtl/>
        </w:rPr>
        <w:tab/>
        <w:t>أ</w:t>
      </w:r>
      <w:r>
        <w:rPr>
          <w:rtl/>
        </w:rPr>
        <w:t>لا </w:t>
      </w:r>
      <w:r w:rsidRPr="00CE40E2">
        <w:rPr>
          <w:rtl/>
        </w:rPr>
        <w:t>يظهر ر</w:t>
      </w:r>
      <w:r>
        <w:rPr>
          <w:rtl/>
        </w:rPr>
        <w:t xml:space="preserve">مز الاتحاد على </w:t>
      </w:r>
      <w:r>
        <w:rPr>
          <w:rFonts w:hint="cs"/>
          <w:rtl/>
        </w:rPr>
        <w:t>الصفحات</w:t>
      </w:r>
      <w:r>
        <w:rPr>
          <w:rtl/>
        </w:rPr>
        <w:t xml:space="preserve"> المترجمة؛</w:t>
      </w:r>
    </w:p>
    <w:p w:rsidR="00C716D8" w:rsidRDefault="00C716D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D765B9" w:rsidRPr="00CE40E2" w:rsidRDefault="00D765B9" w:rsidP="00D765B9">
      <w:pPr>
        <w:rPr>
          <w:rtl/>
        </w:rPr>
      </w:pPr>
      <w:r w:rsidRPr="00CE40E2">
        <w:lastRenderedPageBreak/>
        <w:t>5</w:t>
      </w:r>
      <w:r w:rsidRPr="00CE40E2">
        <w:tab/>
      </w:r>
      <w:r w:rsidRPr="00CE40E2">
        <w:rPr>
          <w:rtl/>
        </w:rPr>
        <w:t xml:space="preserve">أن يتضمن كل منشور في مكان مناسب البيان الوارد في </w:t>
      </w:r>
      <w:r>
        <w:rPr>
          <w:rFonts w:hint="cs"/>
          <w:rtl/>
        </w:rPr>
        <w:t xml:space="preserve">ملحق هذا القرار </w:t>
      </w:r>
      <w:r w:rsidRPr="00CE40E2">
        <w:rPr>
          <w:rtl/>
        </w:rPr>
        <w:t>وعنوان وملخص</w:t>
      </w:r>
      <w:r>
        <w:rPr>
          <w:rFonts w:hint="cs"/>
          <w:rtl/>
        </w:rPr>
        <w:t xml:space="preserve"> التوصية باللغة الوطنية</w:t>
      </w:r>
      <w:r w:rsidRPr="00CE40E2">
        <w:rPr>
          <w:rtl/>
        </w:rPr>
        <w:t xml:space="preserve"> ووصلة إلكترونية يمكن بواسطتها تحميل النص الرسمي للتو</w:t>
      </w:r>
      <w:r>
        <w:rPr>
          <w:rtl/>
        </w:rPr>
        <w:t>صية من الموقع الإلكتروني للاتحا</w:t>
      </w:r>
      <w:r>
        <w:rPr>
          <w:rFonts w:hint="cs"/>
          <w:rtl/>
        </w:rPr>
        <w:t>د؛</w:t>
      </w:r>
      <w:r w:rsidRPr="00CE40E2">
        <w:rPr>
          <w:rtl/>
        </w:rPr>
        <w:t xml:space="preserve"> وعلاوة على ذلك، يتعين أن يتضمن المنشور الصفحة الأولى من النص الرسمي لتوصية</w:t>
      </w:r>
      <w:r>
        <w:rPr>
          <w:rFonts w:hint="eastAsia"/>
          <w:rtl/>
        </w:rPr>
        <w:t> </w:t>
      </w:r>
      <w:r w:rsidRPr="00CE40E2">
        <w:rPr>
          <w:rtl/>
        </w:rPr>
        <w:t>الاتحاد؛</w:t>
      </w:r>
    </w:p>
    <w:p w:rsidR="00D765B9" w:rsidRPr="00CE40E2" w:rsidRDefault="00D765B9" w:rsidP="00D765B9">
      <w:pPr>
        <w:rPr>
          <w:rtl/>
        </w:rPr>
      </w:pPr>
      <w:r w:rsidRPr="00CE40E2">
        <w:t>6</w:t>
      </w:r>
      <w:r w:rsidRPr="00CE40E2">
        <w:tab/>
      </w:r>
      <w:r w:rsidRPr="00CE40E2">
        <w:rPr>
          <w:rtl/>
        </w:rPr>
        <w:t xml:space="preserve">أن يحصل الاتحاد على نسختين مجانيتين من أي منشور مترجم في أقرب وقت ممكن بعد نشره لأغراض </w:t>
      </w:r>
      <w:r>
        <w:rPr>
          <w:rFonts w:hint="cs"/>
          <w:rtl/>
        </w:rPr>
        <w:t>حفظه ضمن محفوظات</w:t>
      </w:r>
      <w:r>
        <w:rPr>
          <w:rFonts w:hint="eastAsia"/>
          <w:rtl/>
        </w:rPr>
        <w:t> </w:t>
      </w:r>
      <w:r>
        <w:rPr>
          <w:rFonts w:hint="cs"/>
          <w:rtl/>
        </w:rPr>
        <w:t>الاتحاد</w:t>
      </w:r>
      <w:r w:rsidRPr="00CE40E2">
        <w:rPr>
          <w:rtl/>
        </w:rPr>
        <w:t>؛</w:t>
      </w:r>
    </w:p>
    <w:p w:rsidR="00D765B9" w:rsidRPr="00CE40E2" w:rsidRDefault="00D765B9" w:rsidP="00D765B9">
      <w:pPr>
        <w:rPr>
          <w:rtl/>
        </w:rPr>
      </w:pPr>
      <w:r w:rsidRPr="00CE40E2">
        <w:t>7</w:t>
      </w:r>
      <w:r w:rsidRPr="00CE40E2">
        <w:tab/>
      </w:r>
      <w:r w:rsidRPr="00CE40E2">
        <w:rPr>
          <w:rtl/>
        </w:rPr>
        <w:t>أ</w:t>
      </w:r>
      <w:r>
        <w:rPr>
          <w:rtl/>
        </w:rPr>
        <w:t>لا </w:t>
      </w:r>
      <w:r w:rsidRPr="00CE40E2">
        <w:rPr>
          <w:rtl/>
        </w:rPr>
        <w:t xml:space="preserve">يترتب </w:t>
      </w:r>
      <w:r>
        <w:rPr>
          <w:rFonts w:hint="cs"/>
          <w:rtl/>
        </w:rPr>
        <w:t>على</w:t>
      </w:r>
      <w:r w:rsidRPr="00CE40E2">
        <w:rPr>
          <w:rtl/>
        </w:rPr>
        <w:t xml:space="preserve"> الترجمة المعدة للاستعمال ا</w:t>
      </w:r>
      <w:r>
        <w:rPr>
          <w:rtl/>
        </w:rPr>
        <w:t xml:space="preserve">لرسمي </w:t>
      </w:r>
      <w:r>
        <w:rPr>
          <w:rFonts w:hint="cs"/>
          <w:rtl/>
        </w:rPr>
        <w:t>للإدارة</w:t>
      </w:r>
      <w:r>
        <w:rPr>
          <w:rtl/>
        </w:rPr>
        <w:t xml:space="preserve"> رسوم</w:t>
      </w:r>
      <w:r>
        <w:rPr>
          <w:rFonts w:hint="cs"/>
          <w:rtl/>
        </w:rPr>
        <w:t> للاتحاد</w:t>
      </w:r>
      <w:r>
        <w:rPr>
          <w:rtl/>
        </w:rPr>
        <w:t>؛</w:t>
      </w:r>
    </w:p>
    <w:p w:rsidR="00D765B9" w:rsidRDefault="00D765B9" w:rsidP="00D765B9">
      <w:pPr>
        <w:rPr>
          <w:rtl/>
        </w:rPr>
      </w:pPr>
      <w:r w:rsidRPr="00CE40E2">
        <w:t>8</w:t>
      </w:r>
      <w:r w:rsidRPr="00CE40E2">
        <w:tab/>
      </w:r>
      <w:r w:rsidRPr="00CE40E2">
        <w:rPr>
          <w:rtl/>
        </w:rPr>
        <w:t xml:space="preserve">أن </w:t>
      </w:r>
      <w:r>
        <w:rPr>
          <w:rFonts w:hint="cs"/>
          <w:rtl/>
        </w:rPr>
        <w:t>تتطلب</w:t>
      </w:r>
      <w:r w:rsidRPr="00CE40E2">
        <w:rPr>
          <w:rtl/>
        </w:rPr>
        <w:t xml:space="preserve"> الترجمة المعدة للبيع</w:t>
      </w:r>
      <w:r>
        <w:rPr>
          <w:rFonts w:hint="cs"/>
          <w:rtl/>
        </w:rPr>
        <w:t xml:space="preserve"> -</w:t>
      </w:r>
      <w:r w:rsidRPr="00CE40E2">
        <w:rPr>
          <w:rtl/>
        </w:rPr>
        <w:t xml:space="preserve"> إ</w:t>
      </w:r>
      <w:r>
        <w:rPr>
          <w:rtl/>
        </w:rPr>
        <w:t>ما </w:t>
      </w:r>
      <w:r w:rsidRPr="00CE40E2">
        <w:rPr>
          <w:rtl/>
        </w:rPr>
        <w:t>على أساس استرداد التكاليف أو من أجل الربح</w:t>
      </w:r>
      <w:r>
        <w:rPr>
          <w:rFonts w:hint="cs"/>
          <w:rtl/>
        </w:rPr>
        <w:t xml:space="preserve"> -</w:t>
      </w:r>
      <w:r w:rsidRPr="00CE40E2">
        <w:rPr>
          <w:rtl/>
        </w:rPr>
        <w:t xml:space="preserve"> </w:t>
      </w:r>
      <w:r>
        <w:rPr>
          <w:rFonts w:hint="cs"/>
          <w:rtl/>
        </w:rPr>
        <w:t xml:space="preserve">الحصول </w:t>
      </w:r>
      <w:r w:rsidRPr="00CE40E2">
        <w:rPr>
          <w:rtl/>
        </w:rPr>
        <w:t>على موافقة مسبقة من الاتحاد</w:t>
      </w:r>
      <w:r>
        <w:rPr>
          <w:rFonts w:hint="cs"/>
          <w:rtl/>
        </w:rPr>
        <w:t>،</w:t>
      </w:r>
      <w:r w:rsidRPr="00CE40E2">
        <w:rPr>
          <w:rtl/>
        </w:rPr>
        <w:t xml:space="preserve"> </w:t>
      </w:r>
      <w:r>
        <w:rPr>
          <w:rFonts w:hint="cs"/>
          <w:rtl/>
        </w:rPr>
        <w:t>وأن تخضع</w:t>
      </w:r>
      <w:r w:rsidRPr="00CE40E2">
        <w:rPr>
          <w:rtl/>
        </w:rPr>
        <w:t xml:space="preserve"> المنشورات المترجمة</w:t>
      </w:r>
      <w:r>
        <w:rPr>
          <w:rFonts w:hint="cs"/>
          <w:rtl/>
        </w:rPr>
        <w:t xml:space="preserve"> المعدة للبيع من أجل الربح لتسديد رسوم</w:t>
      </w:r>
      <w:r w:rsidRPr="00CE40E2">
        <w:rPr>
          <w:rtl/>
        </w:rPr>
        <w:t xml:space="preserve"> </w:t>
      </w:r>
      <w:r>
        <w:rPr>
          <w:rFonts w:hint="cs"/>
          <w:rtl/>
        </w:rPr>
        <w:t>حقوق الملكية العائدة</w:t>
      </w:r>
      <w:r>
        <w:rPr>
          <w:rFonts w:hint="eastAsia"/>
          <w:rtl/>
        </w:rPr>
        <w:t> </w:t>
      </w:r>
      <w:r w:rsidRPr="00CE40E2">
        <w:rPr>
          <w:rtl/>
        </w:rPr>
        <w:t>للاتحاد؛</w:t>
      </w:r>
    </w:p>
    <w:p w:rsidR="00D765B9" w:rsidRPr="00CE40E2" w:rsidRDefault="00D765B9" w:rsidP="00D765B9">
      <w:pPr>
        <w:rPr>
          <w:rtl/>
        </w:rPr>
      </w:pPr>
      <w:r w:rsidRPr="00CE40E2">
        <w:t>9</w:t>
      </w:r>
      <w:r w:rsidRPr="00CE40E2">
        <w:tab/>
      </w:r>
      <w:r>
        <w:rPr>
          <w:rFonts w:hint="cs"/>
          <w:rtl/>
        </w:rPr>
        <w:t>أن يرسل الناشر المعني</w:t>
      </w:r>
      <w:r w:rsidRPr="00CE40E2">
        <w:rPr>
          <w:rtl/>
        </w:rPr>
        <w:t xml:space="preserve"> إلى الاتحاد كشفاً بعدد النسخ المبيعة في الحالة المشار إليها في فقرة </w:t>
      </w:r>
      <w:r w:rsidRPr="00A03CE5">
        <w:rPr>
          <w:i/>
          <w:iCs/>
          <w:rtl/>
        </w:rPr>
        <w:t>يق</w:t>
      </w:r>
      <w:r>
        <w:rPr>
          <w:rFonts w:hint="cs"/>
          <w:i/>
          <w:iCs/>
          <w:rtl/>
        </w:rPr>
        <w:t>ـ</w:t>
      </w:r>
      <w:r w:rsidRPr="00A03CE5">
        <w:rPr>
          <w:i/>
          <w:iCs/>
          <w:rtl/>
        </w:rPr>
        <w:t>رر</w:t>
      </w:r>
      <w:r>
        <w:rPr>
          <w:rFonts w:hint="eastAsia"/>
          <w:rtl/>
        </w:rPr>
        <w:t> </w:t>
      </w:r>
      <w:r>
        <w:t>8</w:t>
      </w:r>
      <w:r>
        <w:rPr>
          <w:rFonts w:hint="eastAsia"/>
          <w:rtl/>
        </w:rPr>
        <w:t> </w:t>
      </w:r>
      <w:r>
        <w:rPr>
          <w:rtl/>
        </w:rPr>
        <w:t>أعلاه،</w:t>
      </w:r>
    </w:p>
    <w:p w:rsidR="00D765B9" w:rsidRPr="00CE40E2" w:rsidRDefault="00D765B9" w:rsidP="00D765B9">
      <w:pPr>
        <w:pStyle w:val="Call"/>
        <w:rPr>
          <w:rtl/>
        </w:rPr>
      </w:pPr>
      <w:r w:rsidRPr="00CE40E2">
        <w:rPr>
          <w:rtl/>
        </w:rPr>
        <w:t>يكلف الأمين العام</w:t>
      </w:r>
    </w:p>
    <w:p w:rsidR="00D765B9" w:rsidRDefault="00D765B9" w:rsidP="00D765B9">
      <w:pPr>
        <w:rPr>
          <w:rtl/>
        </w:rPr>
      </w:pPr>
      <w:r w:rsidRPr="00CE40E2">
        <w:rPr>
          <w:rtl/>
        </w:rPr>
        <w:t>ب</w:t>
      </w:r>
      <w:r>
        <w:rPr>
          <w:rtl/>
        </w:rPr>
        <w:t xml:space="preserve">رفع </w:t>
      </w:r>
      <w:r>
        <w:rPr>
          <w:rFonts w:hint="cs"/>
          <w:rtl/>
        </w:rPr>
        <w:t>تقرير</w:t>
      </w:r>
      <w:r>
        <w:rPr>
          <w:rtl/>
        </w:rPr>
        <w:t xml:space="preserve"> إلى المجلس بشأن </w:t>
      </w:r>
      <w:r w:rsidRPr="00CE40E2">
        <w:rPr>
          <w:rtl/>
        </w:rPr>
        <w:t>الخطوات اللازمة لتسهيل تنفيذ هذا</w:t>
      </w:r>
      <w:r>
        <w:rPr>
          <w:rFonts w:hint="eastAsia"/>
          <w:rtl/>
        </w:rPr>
        <w:t> </w:t>
      </w:r>
      <w:r w:rsidRPr="00CE40E2">
        <w:rPr>
          <w:rtl/>
        </w:rPr>
        <w:t>القرار</w:t>
      </w:r>
      <w:r>
        <w:rPr>
          <w:rtl/>
        </w:rPr>
        <w:t>،</w:t>
      </w:r>
    </w:p>
    <w:p w:rsidR="00D765B9" w:rsidRPr="009843A6" w:rsidRDefault="00D765B9" w:rsidP="00D765B9">
      <w:pPr>
        <w:pStyle w:val="Call"/>
        <w:rPr>
          <w:rtl/>
        </w:rPr>
      </w:pPr>
      <w:r w:rsidRPr="00B45F7D">
        <w:rPr>
          <w:rFonts w:hint="eastAsia"/>
          <w:rtl/>
        </w:rPr>
        <w:t>يدعو</w:t>
      </w:r>
      <w:r w:rsidRPr="00B45F7D">
        <w:rPr>
          <w:rtl/>
        </w:rPr>
        <w:t xml:space="preserve"> </w:t>
      </w:r>
      <w:r w:rsidRPr="00B45F7D">
        <w:rPr>
          <w:rFonts w:hint="eastAsia"/>
          <w:rtl/>
        </w:rPr>
        <w:t>المجلس</w:t>
      </w:r>
    </w:p>
    <w:p w:rsidR="00D765B9" w:rsidRDefault="00D765B9" w:rsidP="00D765B9">
      <w:pPr>
        <w:rPr>
          <w:rtl/>
        </w:rPr>
      </w:pPr>
      <w:r>
        <w:rPr>
          <w:rtl/>
        </w:rPr>
        <w:t>إلى النظر في تقرير الأمين العام حول تنفيذ هذا</w:t>
      </w:r>
      <w:r>
        <w:rPr>
          <w:rFonts w:hint="eastAsia"/>
          <w:rtl/>
        </w:rPr>
        <w:t> </w:t>
      </w:r>
      <w:r>
        <w:rPr>
          <w:rtl/>
        </w:rPr>
        <w:t>القرار.</w:t>
      </w:r>
    </w:p>
    <w:p w:rsidR="00D765B9" w:rsidRDefault="00D765B9" w:rsidP="00D765B9">
      <w:pPr>
        <w:rPr>
          <w:rtl/>
        </w:rPr>
      </w:pPr>
    </w:p>
    <w:p w:rsidR="00363893" w:rsidRDefault="00363893" w:rsidP="00D765B9">
      <w:pPr>
        <w:rPr>
          <w:rtl/>
        </w:rPr>
      </w:pPr>
    </w:p>
    <w:p w:rsidR="00363893" w:rsidRDefault="00363893" w:rsidP="00D765B9">
      <w:pPr>
        <w:rPr>
          <w:rtl/>
        </w:rPr>
      </w:pPr>
    </w:p>
    <w:p w:rsidR="00363893" w:rsidRDefault="00363893" w:rsidP="00D765B9">
      <w:pPr>
        <w:rPr>
          <w:rtl/>
        </w:rPr>
      </w:pPr>
    </w:p>
    <w:p w:rsidR="00E01A64" w:rsidRPr="00CE40E2" w:rsidRDefault="00E01A64" w:rsidP="00D765B9">
      <w:pPr>
        <w:rPr>
          <w:rtl/>
        </w:rPr>
      </w:pPr>
    </w:p>
    <w:p w:rsidR="00D765B9" w:rsidRPr="00CE40E2" w:rsidRDefault="00D765B9" w:rsidP="00D765B9">
      <w:pPr>
        <w:pStyle w:val="AnnexNO"/>
        <w:pageBreakBefore/>
        <w:rPr>
          <w:rtl/>
        </w:rPr>
      </w:pPr>
      <w:r w:rsidRPr="00CE40E2">
        <w:rPr>
          <w:rtl/>
        </w:rPr>
        <w:lastRenderedPageBreak/>
        <w:t>ملح</w:t>
      </w:r>
      <w:r>
        <w:rPr>
          <w:rtl/>
        </w:rPr>
        <w:t>ـق</w:t>
      </w:r>
    </w:p>
    <w:p w:rsidR="00D765B9" w:rsidRPr="00E26FB7" w:rsidRDefault="00D765B9" w:rsidP="00D765B9">
      <w:pPr>
        <w:pStyle w:val="Normalaftertitle"/>
        <w:rPr>
          <w:spacing w:val="-6"/>
          <w:rtl/>
        </w:rPr>
      </w:pPr>
      <w:r w:rsidRPr="00E26FB7">
        <w:rPr>
          <w:spacing w:val="-6"/>
          <w:rtl/>
        </w:rPr>
        <w:t xml:space="preserve">نُسخت هذه التوصية </w:t>
      </w:r>
      <w:r>
        <w:rPr>
          <w:rFonts w:hint="cs"/>
          <w:spacing w:val="-6"/>
          <w:rtl/>
        </w:rPr>
        <w:t>بعد الحصول على إذن</w:t>
      </w:r>
      <w:r w:rsidRPr="00E26FB7">
        <w:rPr>
          <w:spacing w:val="-6"/>
          <w:rtl/>
        </w:rPr>
        <w:t xml:space="preserve"> من الاتحاد الدولي للاتصالات. وتقع المسؤولية الوحيدة عن ترجمة هذا النص إلى</w:t>
      </w:r>
      <w:r>
        <w:rPr>
          <w:rFonts w:hint="eastAsia"/>
          <w:rtl/>
        </w:rPr>
        <w:t> </w:t>
      </w:r>
      <w:r w:rsidRPr="00E26FB7">
        <w:rPr>
          <w:spacing w:val="-6"/>
          <w:lang w:val="en-US"/>
        </w:rPr>
        <w:t>{*}</w:t>
      </w:r>
      <w:r w:rsidRPr="00E26FB7">
        <w:rPr>
          <w:spacing w:val="-6"/>
          <w:rtl/>
        </w:rPr>
        <w:t xml:space="preserve"> على عاتق</w:t>
      </w:r>
      <w:r>
        <w:rPr>
          <w:rFonts w:hint="eastAsia"/>
          <w:rtl/>
        </w:rPr>
        <w:t> </w:t>
      </w:r>
      <w:r w:rsidRPr="00E26FB7">
        <w:rPr>
          <w:spacing w:val="-6"/>
          <w:lang w:val="en-US"/>
        </w:rPr>
        <w:t>{*</w:t>
      </w:r>
      <w:r>
        <w:rPr>
          <w:spacing w:val="-6"/>
          <w:lang w:val="en-US"/>
        </w:rPr>
        <w:t>*</w:t>
      </w:r>
      <w:r w:rsidRPr="00E26FB7">
        <w:rPr>
          <w:spacing w:val="-6"/>
          <w:lang w:val="en-US"/>
        </w:rPr>
        <w:t>}</w:t>
      </w:r>
      <w:r w:rsidRPr="00E26FB7">
        <w:rPr>
          <w:spacing w:val="-6"/>
          <w:rtl/>
        </w:rPr>
        <w:t>.</w:t>
      </w:r>
    </w:p>
    <w:p w:rsidR="00D765B9" w:rsidRPr="00CE40E2" w:rsidRDefault="00D765B9" w:rsidP="00D765B9">
      <w:pPr>
        <w:rPr>
          <w:rtl/>
        </w:rPr>
      </w:pPr>
      <w:r w:rsidRPr="00CE40E2">
        <w:rPr>
          <w:rtl/>
        </w:rPr>
        <w:t xml:space="preserve">وقد </w:t>
      </w:r>
      <w:r>
        <w:rPr>
          <w:rFonts w:hint="cs"/>
          <w:rtl/>
        </w:rPr>
        <w:t xml:space="preserve">نشر الاتحاد الدولي للاتصالات </w:t>
      </w:r>
      <w:r w:rsidRPr="00CE40E2">
        <w:rPr>
          <w:rtl/>
        </w:rPr>
        <w:t xml:space="preserve">هذه التوصية </w:t>
      </w:r>
      <w:r>
        <w:rPr>
          <w:rFonts w:hint="cs"/>
          <w:rtl/>
        </w:rPr>
        <w:t xml:space="preserve">في إصداراته </w:t>
      </w:r>
      <w:r w:rsidRPr="00CE40E2">
        <w:rPr>
          <w:rtl/>
        </w:rPr>
        <w:t>الرسمية (الإنكليزية والعربية والصينية وال</w:t>
      </w:r>
      <w:r>
        <w:rPr>
          <w:rtl/>
        </w:rPr>
        <w:t>إ</w:t>
      </w:r>
      <w:r w:rsidRPr="00CE40E2">
        <w:rPr>
          <w:rtl/>
        </w:rPr>
        <w:t>سبانية و</w:t>
      </w:r>
      <w:r>
        <w:rPr>
          <w:rtl/>
        </w:rPr>
        <w:t>ا</w:t>
      </w:r>
      <w:r w:rsidRPr="00CE40E2">
        <w:rPr>
          <w:rtl/>
        </w:rPr>
        <w:t>لفرنسية والروسية</w:t>
      </w:r>
      <w:r>
        <w:rPr>
          <w:rtl/>
        </w:rPr>
        <w:t>)</w:t>
      </w:r>
      <w:r w:rsidRPr="00CE40E2">
        <w:rPr>
          <w:rtl/>
        </w:rPr>
        <w:t>، ويمكن الحصول عليها</w:t>
      </w:r>
      <w:r>
        <w:rPr>
          <w:rFonts w:hint="eastAsia"/>
          <w:rtl/>
        </w:rPr>
        <w:t> </w:t>
      </w:r>
      <w:r w:rsidRPr="00CE40E2">
        <w:rPr>
          <w:rtl/>
        </w:rPr>
        <w:t>من:</w:t>
      </w:r>
    </w:p>
    <w:p w:rsidR="00E01A64" w:rsidRDefault="00D765B9" w:rsidP="00E01A64">
      <w:pPr>
        <w:spacing w:before="600"/>
        <w:jc w:val="left"/>
        <w:rPr>
          <w:rtl/>
        </w:rPr>
      </w:pPr>
      <w:r w:rsidRPr="00CE40E2">
        <w:rPr>
          <w:rtl/>
        </w:rPr>
        <w:t>الاتحاد الدولي للاتصالات</w:t>
      </w:r>
      <w:r w:rsidR="00E01A64">
        <w:rPr>
          <w:rFonts w:hint="cs"/>
          <w:rtl/>
        </w:rPr>
        <w:br/>
      </w:r>
      <w:r w:rsidRPr="00CE40E2">
        <w:rPr>
          <w:rtl/>
        </w:rPr>
        <w:t>الأمانة العامة - خدمة التسويق والمبيعات</w:t>
      </w:r>
    </w:p>
    <w:p w:rsidR="00D765B9" w:rsidRPr="00CE40E2" w:rsidRDefault="00D765B9" w:rsidP="00E01A64">
      <w:pPr>
        <w:spacing w:before="0"/>
        <w:jc w:val="left"/>
      </w:pPr>
      <w:r w:rsidRPr="00CE40E2">
        <w:t>Place des Nations</w:t>
      </w:r>
      <w:r>
        <w:rPr>
          <w:rtl/>
        </w:rPr>
        <w:t> </w:t>
      </w:r>
    </w:p>
    <w:p w:rsidR="00D765B9" w:rsidRPr="00CE40E2" w:rsidRDefault="00D765B9" w:rsidP="00E01A64">
      <w:pPr>
        <w:spacing w:before="0"/>
        <w:rPr>
          <w:rtl/>
        </w:rPr>
      </w:pPr>
      <w:r w:rsidRPr="00CE40E2">
        <w:t>CH – 1211 Geneva 20</w:t>
      </w:r>
      <w:r>
        <w:rPr>
          <w:rtl/>
        </w:rPr>
        <w:t> </w:t>
      </w:r>
    </w:p>
    <w:p w:rsidR="00D765B9" w:rsidRPr="00CE40E2" w:rsidRDefault="00D765B9" w:rsidP="00D765B9">
      <w:pPr>
        <w:spacing w:before="0"/>
        <w:rPr>
          <w:rtl/>
        </w:rPr>
      </w:pPr>
      <w:r w:rsidRPr="00CE40E2">
        <w:rPr>
          <w:rtl/>
        </w:rPr>
        <w:t>سويسرا</w:t>
      </w:r>
    </w:p>
    <w:p w:rsidR="00D765B9" w:rsidRPr="00CE40E2" w:rsidRDefault="00D765B9" w:rsidP="00D765B9">
      <w:pPr>
        <w:spacing w:before="0"/>
        <w:rPr>
          <w:rtl/>
        </w:rPr>
      </w:pPr>
      <w:r>
        <w:rPr>
          <w:rtl/>
        </w:rPr>
        <w:t>ال</w:t>
      </w:r>
      <w:r w:rsidRPr="00CE40E2">
        <w:rPr>
          <w:rtl/>
        </w:rPr>
        <w:t>هاتف:</w:t>
      </w:r>
      <w:r>
        <w:rPr>
          <w:rtl/>
        </w:rPr>
        <w:t xml:space="preserve"> </w:t>
      </w:r>
      <w:r w:rsidRPr="00CE40E2">
        <w:t xml:space="preserve"> +41</w:t>
      </w:r>
      <w:r>
        <w:t> </w:t>
      </w:r>
      <w:r w:rsidRPr="00CE40E2">
        <w:t>22</w:t>
      </w:r>
      <w:r>
        <w:t> </w:t>
      </w:r>
      <w:r w:rsidRPr="00CE40E2">
        <w:t>730</w:t>
      </w:r>
      <w:r>
        <w:t> </w:t>
      </w:r>
      <w:r w:rsidRPr="00CE40E2">
        <w:t>6141</w:t>
      </w:r>
    </w:p>
    <w:p w:rsidR="004503C1" w:rsidRDefault="004503C1" w:rsidP="004503C1">
      <w:pPr>
        <w:spacing w:before="0"/>
        <w:rPr>
          <w:rtl/>
        </w:rPr>
      </w:pPr>
      <w:r w:rsidRPr="00CE40E2">
        <w:rPr>
          <w:rtl/>
        </w:rPr>
        <w:t xml:space="preserve">البريد الإلكتروني: </w:t>
      </w:r>
      <w:hyperlink r:id="rId91" w:history="1">
        <w:r w:rsidRPr="00E30CF6">
          <w:rPr>
            <w:rStyle w:val="Hyperlink"/>
            <w:rFonts w:eastAsia="SimSun"/>
            <w:color w:val="000000"/>
          </w:rPr>
          <w:t>sales@itu.int</w:t>
        </w:r>
      </w:hyperlink>
    </w:p>
    <w:p w:rsidR="004503C1" w:rsidRDefault="004503C1" w:rsidP="00D765B9">
      <w:pPr>
        <w:spacing w:before="0"/>
        <w:rPr>
          <w:rtl/>
        </w:rPr>
      </w:pPr>
    </w:p>
    <w:p w:rsidR="004503C1" w:rsidRDefault="004503C1" w:rsidP="00D765B9">
      <w:pPr>
        <w:spacing w:before="0"/>
        <w:rPr>
          <w:rtl/>
        </w:rPr>
      </w:pPr>
    </w:p>
    <w:p w:rsidR="004503C1" w:rsidRDefault="004503C1" w:rsidP="00D765B9">
      <w:pPr>
        <w:spacing w:before="0"/>
        <w:rPr>
          <w:rtl/>
        </w:rPr>
      </w:pPr>
    </w:p>
    <w:p w:rsidR="004503C1" w:rsidRDefault="004503C1" w:rsidP="00D765B9">
      <w:pPr>
        <w:spacing w:before="0"/>
        <w:rPr>
          <w:rtl/>
        </w:rPr>
      </w:pPr>
    </w:p>
    <w:p w:rsidR="004503C1" w:rsidRDefault="004503C1" w:rsidP="00D765B9">
      <w:pPr>
        <w:spacing w:before="0"/>
        <w:rPr>
          <w:rtl/>
        </w:rPr>
      </w:pPr>
    </w:p>
    <w:p w:rsidR="004503C1" w:rsidRDefault="004503C1" w:rsidP="00D765B9">
      <w:pPr>
        <w:spacing w:before="0"/>
        <w:rPr>
          <w:rtl/>
        </w:rPr>
      </w:pPr>
    </w:p>
    <w:p w:rsidR="004503C1" w:rsidRDefault="004503C1" w:rsidP="00D765B9">
      <w:pPr>
        <w:spacing w:before="0"/>
        <w:rPr>
          <w:rtl/>
        </w:rPr>
      </w:pPr>
    </w:p>
    <w:p w:rsidR="004503C1" w:rsidRDefault="004503C1" w:rsidP="00D765B9">
      <w:pPr>
        <w:spacing w:before="0"/>
        <w:rPr>
          <w:rtl/>
        </w:rPr>
      </w:pPr>
    </w:p>
    <w:p w:rsidR="00D765B9" w:rsidRDefault="00D765B9" w:rsidP="00D765B9">
      <w:pPr>
        <w:spacing w:before="60" w:line="168" w:lineRule="auto"/>
        <w:rPr>
          <w:rtl/>
        </w:rPr>
      </w:pPr>
    </w:p>
    <w:p w:rsidR="00D765B9" w:rsidRPr="00E26FB7" w:rsidRDefault="00D765B9" w:rsidP="004503C1">
      <w:pPr>
        <w:spacing w:before="60" w:line="168" w:lineRule="auto"/>
        <w:rPr>
          <w:sz w:val="20"/>
          <w:szCs w:val="26"/>
          <w:rtl/>
        </w:rPr>
      </w:pPr>
      <w:r>
        <w:rPr>
          <w:rtl/>
        </w:rPr>
        <w:br/>
      </w:r>
      <w:r>
        <w:rPr>
          <w:rFonts w:hint="cs"/>
          <w:rtl/>
        </w:rPr>
        <w:t>_________________</w:t>
      </w:r>
      <w:r>
        <w:rPr>
          <w:rtl/>
        </w:rPr>
        <w:br/>
      </w:r>
      <w:r w:rsidRPr="004503C1">
        <w:rPr>
          <w:spacing w:val="-6"/>
          <w:vertAlign w:val="superscript"/>
          <w:lang w:val="en-US"/>
        </w:rPr>
        <w:t>*</w:t>
      </w:r>
      <w:r w:rsidRPr="00E26FB7">
        <w:rPr>
          <w:rFonts w:hint="cs"/>
          <w:sz w:val="20"/>
          <w:szCs w:val="26"/>
          <w:rtl/>
        </w:rPr>
        <w:tab/>
        <w:t>يرجى بيان اللغة الوطنية المقصودة.</w:t>
      </w:r>
    </w:p>
    <w:p w:rsidR="00D765B9" w:rsidRPr="00E26FB7" w:rsidRDefault="00D765B9" w:rsidP="00D765B9">
      <w:pPr>
        <w:spacing w:before="60" w:line="168" w:lineRule="auto"/>
        <w:rPr>
          <w:sz w:val="20"/>
          <w:szCs w:val="26"/>
        </w:rPr>
      </w:pPr>
      <w:r w:rsidRPr="004503C1">
        <w:rPr>
          <w:spacing w:val="-6"/>
          <w:vertAlign w:val="superscript"/>
          <w:lang w:val="en-US"/>
        </w:rPr>
        <w:t>**</w:t>
      </w:r>
      <w:r w:rsidRPr="00E26FB7">
        <w:rPr>
          <w:rFonts w:hint="cs"/>
          <w:sz w:val="20"/>
          <w:szCs w:val="26"/>
          <w:rtl/>
        </w:rPr>
        <w:tab/>
        <w:t>يرجى بيان اسم الناشر.</w:t>
      </w:r>
    </w:p>
    <w:p w:rsidR="00661679" w:rsidRDefault="00661679" w:rsidP="004503C1">
      <w:pPr>
        <w:tabs>
          <w:tab w:val="clear" w:pos="567"/>
          <w:tab w:val="clear" w:pos="1134"/>
          <w:tab w:val="clear" w:pos="1701"/>
          <w:tab w:val="clear" w:pos="2268"/>
          <w:tab w:val="clear" w:pos="2835"/>
        </w:tabs>
        <w:overflowPunct/>
        <w:autoSpaceDE/>
        <w:autoSpaceDN/>
        <w:bidi w:val="0"/>
        <w:adjustRightInd/>
        <w:spacing w:before="0" w:line="120" w:lineRule="auto"/>
        <w:jc w:val="left"/>
        <w:textAlignment w:val="auto"/>
        <w:rPr>
          <w:rtl/>
        </w:rPr>
      </w:pPr>
      <w:r>
        <w:rPr>
          <w:rtl/>
        </w:rPr>
        <w:br w:type="page"/>
      </w:r>
    </w:p>
    <w:p w:rsidR="00661679" w:rsidRPr="00C92120" w:rsidRDefault="00661679" w:rsidP="00E22BCA">
      <w:pPr>
        <w:pStyle w:val="ResNo"/>
        <w:rPr>
          <w:rtl/>
        </w:rPr>
      </w:pPr>
      <w:bookmarkStart w:id="141" w:name="_Toc280260335"/>
      <w:r w:rsidRPr="00C92120">
        <w:rPr>
          <w:rFonts w:hint="cs"/>
          <w:rtl/>
        </w:rPr>
        <w:lastRenderedPageBreak/>
        <w:t>ال</w:t>
      </w:r>
      <w:r w:rsidRPr="00C92120">
        <w:rPr>
          <w:rtl/>
        </w:rPr>
        <w:t xml:space="preserve">قـرار </w:t>
      </w:r>
      <w:r w:rsidRPr="004712AF">
        <w:rPr>
          <w:rStyle w:val="href"/>
        </w:rPr>
        <w:t>169</w:t>
      </w:r>
      <w:r w:rsidRPr="00C92120">
        <w:rPr>
          <w:rFonts w:hint="cs"/>
          <w:rtl/>
        </w:rPr>
        <w:t xml:space="preserve"> (غوادالاخارا، </w:t>
      </w:r>
      <w:r w:rsidRPr="00C92120">
        <w:t>2010</w:t>
      </w:r>
      <w:r w:rsidRPr="00C92120">
        <w:rPr>
          <w:rFonts w:hint="cs"/>
          <w:rtl/>
        </w:rPr>
        <w:t>)</w:t>
      </w:r>
      <w:bookmarkEnd w:id="141"/>
    </w:p>
    <w:p w:rsidR="00661679" w:rsidRPr="00C92120" w:rsidRDefault="00661679" w:rsidP="00661679">
      <w:pPr>
        <w:pStyle w:val="Restitle"/>
        <w:rPr>
          <w:rtl/>
        </w:rPr>
      </w:pPr>
      <w:bookmarkStart w:id="142" w:name="_Toc280260336"/>
      <w:r w:rsidRPr="00C92120">
        <w:rPr>
          <w:rtl/>
        </w:rPr>
        <w:t>السماح للهيئات الأكاديمية والجامعات ومؤسسات البحوث المرتبطة بها</w:t>
      </w:r>
      <w:r w:rsidRPr="00C92120">
        <w:rPr>
          <w:rtl/>
        </w:rPr>
        <w:br/>
        <w:t>بالمشاركة في أعمال قطاعات الاتحاد الثلاثة</w:t>
      </w:r>
      <w:bookmarkEnd w:id="142"/>
    </w:p>
    <w:p w:rsidR="00661679" w:rsidRPr="00C92120" w:rsidRDefault="00661679" w:rsidP="00661679">
      <w:pPr>
        <w:pStyle w:val="Normalaftertitle"/>
        <w:rPr>
          <w:rtl/>
        </w:rPr>
      </w:pPr>
      <w:r w:rsidRPr="00C92120">
        <w:rPr>
          <w:rtl/>
        </w:rPr>
        <w:t>إن مؤتمر المندوبين المفوضين للاتحاد الدولي للاتصالات (غوادالاخارا،</w:t>
      </w:r>
      <w:r>
        <w:rPr>
          <w:rFonts w:hint="cs"/>
          <w:rtl/>
        </w:rPr>
        <w:t> </w:t>
      </w:r>
      <w:r w:rsidRPr="00C92120">
        <w:t>2010</w:t>
      </w:r>
      <w:r w:rsidRPr="00C92120">
        <w:rPr>
          <w:rtl/>
        </w:rPr>
        <w:t>)،</w:t>
      </w:r>
    </w:p>
    <w:p w:rsidR="00661679" w:rsidRPr="00C92120" w:rsidRDefault="00661679" w:rsidP="00661679">
      <w:pPr>
        <w:pStyle w:val="Call"/>
        <w:rPr>
          <w:rtl/>
        </w:rPr>
      </w:pPr>
      <w:r w:rsidRPr="00C92120">
        <w:rPr>
          <w:rtl/>
        </w:rPr>
        <w:t>إذ يذكّر</w:t>
      </w:r>
    </w:p>
    <w:p w:rsidR="00661679" w:rsidRPr="00C92120" w:rsidRDefault="00661679" w:rsidP="00661679">
      <w:pPr>
        <w:rPr>
          <w:rtl/>
        </w:rPr>
      </w:pPr>
      <w:r w:rsidRPr="00C92120">
        <w:rPr>
          <w:rtl/>
        </w:rPr>
        <w:t>بالقرار</w:t>
      </w:r>
      <w:r>
        <w:rPr>
          <w:rFonts w:hint="cs"/>
          <w:rtl/>
        </w:rPr>
        <w:t> </w:t>
      </w:r>
      <w:r w:rsidRPr="00C92120">
        <w:t>71</w:t>
      </w:r>
      <w:r w:rsidRPr="00C92120">
        <w:rPr>
          <w:rtl/>
        </w:rPr>
        <w:t xml:space="preserve"> (جوهانسبرغ،</w:t>
      </w:r>
      <w:r>
        <w:rPr>
          <w:rFonts w:hint="cs"/>
          <w:rtl/>
        </w:rPr>
        <w:t> </w:t>
      </w:r>
      <w:r w:rsidRPr="00C92120">
        <w:t>2008</w:t>
      </w:r>
      <w:r w:rsidRPr="00C92120">
        <w:rPr>
          <w:rtl/>
        </w:rPr>
        <w:t>) للجمعية العالمية لتقييس الاتصالات،</w:t>
      </w:r>
    </w:p>
    <w:p w:rsidR="00661679" w:rsidRPr="00C92120" w:rsidRDefault="00661679" w:rsidP="00661679">
      <w:pPr>
        <w:pStyle w:val="Call"/>
        <w:rPr>
          <w:rtl/>
        </w:rPr>
      </w:pPr>
      <w:r w:rsidRPr="00C92120">
        <w:rPr>
          <w:rtl/>
        </w:rPr>
        <w:t>وإذ يضع في اعتباره</w:t>
      </w:r>
    </w:p>
    <w:p w:rsidR="00661679" w:rsidRPr="00C92120" w:rsidRDefault="00661679" w:rsidP="00661679">
      <w:pPr>
        <w:rPr>
          <w:rtl/>
        </w:rPr>
      </w:pPr>
      <w:r w:rsidRPr="00C92120">
        <w:rPr>
          <w:i/>
          <w:iCs/>
          <w:rtl/>
        </w:rPr>
        <w:t xml:space="preserve"> أ )</w:t>
      </w:r>
      <w:r w:rsidRPr="00C92120">
        <w:rPr>
          <w:rtl/>
        </w:rPr>
        <w:tab/>
        <w:t>أن مشاركة الهيئات</w:t>
      </w:r>
      <w:r w:rsidRPr="00C92120">
        <w:rPr>
          <w:rFonts w:hint="cs"/>
          <w:rtl/>
        </w:rPr>
        <w:t xml:space="preserve"> الأكاديمية والجامعات ومؤسسات البحوث المرتبطة بها</w:t>
      </w:r>
      <w:r w:rsidRPr="00C92120">
        <w:rPr>
          <w:rtl/>
        </w:rPr>
        <w:t xml:space="preserve"> في القطاعات الثلاثة للاتحاد ستعود بالفائدة على أعمال هذه القطاعات خاصة وأن هذه الهيئات تعالج التطورات </w:t>
      </w:r>
      <w:r w:rsidRPr="00C92120">
        <w:rPr>
          <w:rFonts w:hint="cs"/>
          <w:rtl/>
        </w:rPr>
        <w:t>التكنولوجية</w:t>
      </w:r>
      <w:r w:rsidRPr="00C92120">
        <w:rPr>
          <w:rtl/>
        </w:rPr>
        <w:t xml:space="preserve"> الحديثة في مجال اختصاص الاتحاد مع نظرة مستقبلية تسمح بمعالجة </w:t>
      </w:r>
      <w:r w:rsidRPr="00C92120">
        <w:rPr>
          <w:rFonts w:hint="cs"/>
          <w:rtl/>
        </w:rPr>
        <w:t>التكنولوجيات</w:t>
      </w:r>
      <w:r w:rsidRPr="00C92120">
        <w:rPr>
          <w:rtl/>
        </w:rPr>
        <w:t xml:space="preserve"> الحديثة وتطبيقاتها في وقت</w:t>
      </w:r>
      <w:r>
        <w:rPr>
          <w:rFonts w:hint="cs"/>
          <w:rtl/>
        </w:rPr>
        <w:t> </w:t>
      </w:r>
      <w:r w:rsidRPr="00C92120">
        <w:rPr>
          <w:rtl/>
        </w:rPr>
        <w:t>مبكر؛</w:t>
      </w:r>
    </w:p>
    <w:p w:rsidR="00661679" w:rsidRPr="00C92120" w:rsidRDefault="00661679" w:rsidP="00661679">
      <w:pPr>
        <w:rPr>
          <w:rtl/>
        </w:rPr>
      </w:pPr>
      <w:r w:rsidRPr="00C92120">
        <w:rPr>
          <w:i/>
          <w:iCs/>
          <w:rtl/>
        </w:rPr>
        <w:t>ب)</w:t>
      </w:r>
      <w:r w:rsidRPr="00C92120">
        <w:rPr>
          <w:rtl/>
        </w:rPr>
        <w:tab/>
        <w:t xml:space="preserve">أن المساهمة العلمية من هذه الهيئات تفوق بكثير </w:t>
      </w:r>
      <w:r w:rsidRPr="00C92120">
        <w:rPr>
          <w:rFonts w:hint="cs"/>
          <w:rtl/>
        </w:rPr>
        <w:t xml:space="preserve">مستوى </w:t>
      </w:r>
      <w:r w:rsidRPr="00C92120">
        <w:rPr>
          <w:rtl/>
        </w:rPr>
        <w:t>المساهم</w:t>
      </w:r>
      <w:r w:rsidRPr="00C92120">
        <w:rPr>
          <w:rFonts w:hint="cs"/>
          <w:rtl/>
        </w:rPr>
        <w:t>ة المالية</w:t>
      </w:r>
      <w:r w:rsidRPr="00C92120">
        <w:rPr>
          <w:rtl/>
        </w:rPr>
        <w:t xml:space="preserve"> المقترحة لتشجيعه</w:t>
      </w:r>
      <w:r w:rsidRPr="00C92120">
        <w:rPr>
          <w:rFonts w:hint="cs"/>
          <w:rtl/>
        </w:rPr>
        <w:t>ا</w:t>
      </w:r>
      <w:r w:rsidRPr="00C92120">
        <w:rPr>
          <w:rtl/>
        </w:rPr>
        <w:t xml:space="preserve"> على هذه</w:t>
      </w:r>
      <w:r>
        <w:rPr>
          <w:rFonts w:hint="cs"/>
          <w:rtl/>
        </w:rPr>
        <w:t> </w:t>
      </w:r>
      <w:r w:rsidRPr="00C92120">
        <w:rPr>
          <w:rtl/>
        </w:rPr>
        <w:t>المشاركة،</w:t>
      </w:r>
    </w:p>
    <w:p w:rsidR="00661679" w:rsidRPr="00C92120" w:rsidRDefault="00661679" w:rsidP="00661679">
      <w:pPr>
        <w:pStyle w:val="Call"/>
        <w:rPr>
          <w:rtl/>
        </w:rPr>
      </w:pPr>
      <w:r w:rsidRPr="00C92120">
        <w:rPr>
          <w:rtl/>
        </w:rPr>
        <w:t>يقـرر</w:t>
      </w:r>
    </w:p>
    <w:p w:rsidR="00661679" w:rsidRPr="00C92120" w:rsidRDefault="00661679" w:rsidP="00661679">
      <w:pPr>
        <w:rPr>
          <w:rtl/>
        </w:rPr>
      </w:pPr>
      <w:r w:rsidRPr="00C92120">
        <w:t>1</w:t>
      </w:r>
      <w:r w:rsidRPr="00C92120">
        <w:rPr>
          <w:rtl/>
        </w:rPr>
        <w:tab/>
        <w:t>السماح لهذه الهيئات الأكاديمية والجامعات ومؤسسات البحوث المرتبطة بها والمهتمة بتطوير الاتصالات</w:t>
      </w:r>
      <w:r w:rsidRPr="00C92120">
        <w:rPr>
          <w:rFonts w:hint="cs"/>
          <w:rtl/>
        </w:rPr>
        <w:t>/</w:t>
      </w:r>
      <w:r w:rsidRPr="00C92120">
        <w:rPr>
          <w:rtl/>
        </w:rPr>
        <w:t>تكنولوجيا المعلومات</w:t>
      </w:r>
      <w:r w:rsidRPr="00C92120">
        <w:rPr>
          <w:rFonts w:hint="cs"/>
          <w:rtl/>
        </w:rPr>
        <w:t xml:space="preserve"> والاتصالات</w:t>
      </w:r>
      <w:r w:rsidRPr="00C92120">
        <w:rPr>
          <w:rtl/>
        </w:rPr>
        <w:t xml:space="preserve"> بالمشاركة في أعمال القطاعات الثلاثة بموجب أحكام هذا القرار دون الحاجة </w:t>
      </w:r>
      <w:r w:rsidRPr="00C92120">
        <w:rPr>
          <w:rFonts w:hint="cs"/>
          <w:rtl/>
        </w:rPr>
        <w:t xml:space="preserve">إلى </w:t>
      </w:r>
      <w:r w:rsidRPr="00C92120">
        <w:rPr>
          <w:rtl/>
        </w:rPr>
        <w:t xml:space="preserve">أي تعديلات </w:t>
      </w:r>
      <w:r w:rsidRPr="00C92120">
        <w:rPr>
          <w:rFonts w:hint="cs"/>
          <w:rtl/>
        </w:rPr>
        <w:t>في</w:t>
      </w:r>
      <w:r w:rsidRPr="00C92120">
        <w:rPr>
          <w:rFonts w:hint="eastAsia"/>
          <w:rtl/>
        </w:rPr>
        <w:t> </w:t>
      </w:r>
      <w:r w:rsidRPr="00C92120">
        <w:rPr>
          <w:rFonts w:hint="cs"/>
          <w:rtl/>
        </w:rPr>
        <w:t>ا</w:t>
      </w:r>
      <w:r w:rsidRPr="00C92120">
        <w:rPr>
          <w:rtl/>
        </w:rPr>
        <w:t>لمادتين</w:t>
      </w:r>
      <w:r>
        <w:rPr>
          <w:rFonts w:hint="cs"/>
          <w:rtl/>
        </w:rPr>
        <w:t> </w:t>
      </w:r>
      <w:r w:rsidRPr="00C92120">
        <w:t>2</w:t>
      </w:r>
      <w:r w:rsidRPr="00C92120">
        <w:rPr>
          <w:rtl/>
        </w:rPr>
        <w:t xml:space="preserve"> و</w:t>
      </w:r>
      <w:r w:rsidRPr="00C92120">
        <w:t>3</w:t>
      </w:r>
      <w:r w:rsidRPr="00C92120">
        <w:rPr>
          <w:rtl/>
        </w:rPr>
        <w:t xml:space="preserve"> من دستور الاتحاد، وذلك لفترة تجريبية تمتد حتى مؤتمر المندوبين المفوضين</w:t>
      </w:r>
      <w:r>
        <w:rPr>
          <w:rFonts w:hint="cs"/>
          <w:rtl/>
        </w:rPr>
        <w:t> </w:t>
      </w:r>
      <w:r w:rsidRPr="00C92120">
        <w:rPr>
          <w:rtl/>
        </w:rPr>
        <w:t>القادم؛</w:t>
      </w:r>
    </w:p>
    <w:p w:rsidR="00E22BCA" w:rsidRDefault="00E22BC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
        <w:br w:type="page"/>
      </w:r>
    </w:p>
    <w:p w:rsidR="00661679" w:rsidRPr="00C92120" w:rsidRDefault="00661679" w:rsidP="00661679">
      <w:pPr>
        <w:rPr>
          <w:rtl/>
        </w:rPr>
      </w:pPr>
      <w:r w:rsidRPr="00C92120">
        <w:lastRenderedPageBreak/>
        <w:t>2</w:t>
      </w:r>
      <w:r w:rsidRPr="00C92120">
        <w:rPr>
          <w:rtl/>
        </w:rPr>
        <w:tab/>
      </w:r>
      <w:r w:rsidRPr="00C92120">
        <w:rPr>
          <w:rFonts w:hint="cs"/>
          <w:rtl/>
        </w:rPr>
        <w:t xml:space="preserve">أن </w:t>
      </w:r>
      <w:r w:rsidRPr="00C92120">
        <w:rPr>
          <w:rtl/>
        </w:rPr>
        <w:t>تحدد قيمة المساهمة الما</w:t>
      </w:r>
      <w:r w:rsidRPr="00C92120">
        <w:rPr>
          <w:rFonts w:hint="cs"/>
          <w:rtl/>
        </w:rPr>
        <w:t>ل</w:t>
      </w:r>
      <w:r w:rsidRPr="00C92120">
        <w:rPr>
          <w:rtl/>
        </w:rPr>
        <w:t>ية لهذه المشاركة</w:t>
      </w:r>
      <w:r w:rsidRPr="00C92120">
        <w:rPr>
          <w:rFonts w:hint="cs"/>
          <w:rtl/>
        </w:rPr>
        <w:t xml:space="preserve"> بمقدار جزء من ستة عشر جزءاً من قيمة وحدة مساهمة أعضاء القطاعات </w:t>
      </w:r>
      <w:r>
        <w:rPr>
          <w:rFonts w:hint="cs"/>
          <w:rtl/>
        </w:rPr>
        <w:t>بالنسبة للمنظمات</w:t>
      </w:r>
      <w:r w:rsidRPr="00C92120">
        <w:rPr>
          <w:rFonts w:hint="cs"/>
          <w:rtl/>
        </w:rPr>
        <w:t xml:space="preserve"> من البلدان المتقدمة وبمقدار جزء من اثنين وثلاثين جزءاً من قيمة وحدة مساهمة أعضاء القطاعات </w:t>
      </w:r>
      <w:r>
        <w:rPr>
          <w:rFonts w:hint="cs"/>
          <w:rtl/>
        </w:rPr>
        <w:t>بالنسبة للمنظمات</w:t>
      </w:r>
      <w:r w:rsidRPr="00C92120">
        <w:rPr>
          <w:rFonts w:hint="cs"/>
          <w:rtl/>
        </w:rPr>
        <w:t xml:space="preserve"> من البلدان</w:t>
      </w:r>
      <w:r>
        <w:rPr>
          <w:rFonts w:hint="cs"/>
          <w:rtl/>
        </w:rPr>
        <w:t> </w:t>
      </w:r>
      <w:r w:rsidRPr="00C92120">
        <w:rPr>
          <w:rFonts w:hint="cs"/>
          <w:rtl/>
        </w:rPr>
        <w:t>النامية</w:t>
      </w:r>
      <w:r w:rsidRPr="0080343E">
        <w:rPr>
          <w:rStyle w:val="FootnoteReference"/>
          <w:rtl/>
        </w:rPr>
        <w:footnoteReference w:customMarkFollows="1" w:id="35"/>
        <w:t>1</w:t>
      </w:r>
      <w:r w:rsidRPr="00C92120">
        <w:rPr>
          <w:rFonts w:hint="cs"/>
          <w:rtl/>
        </w:rPr>
        <w:t>؛</w:t>
      </w:r>
    </w:p>
    <w:p w:rsidR="00661679" w:rsidRPr="00C92120" w:rsidRDefault="00661679" w:rsidP="00661679">
      <w:pPr>
        <w:rPr>
          <w:rtl/>
        </w:rPr>
      </w:pPr>
      <w:r w:rsidRPr="00C92120">
        <w:t>3</w:t>
      </w:r>
      <w:r w:rsidRPr="00C92120">
        <w:rPr>
          <w:rtl/>
        </w:rPr>
        <w:tab/>
      </w:r>
      <w:r w:rsidRPr="00C92120">
        <w:rPr>
          <w:rFonts w:hint="cs"/>
          <w:rtl/>
        </w:rPr>
        <w:t xml:space="preserve">أن </w:t>
      </w:r>
      <w:r w:rsidRPr="00C92120">
        <w:rPr>
          <w:rtl/>
        </w:rPr>
        <w:t xml:space="preserve">يشترط في قبول طلبات </w:t>
      </w:r>
      <w:r w:rsidRPr="00C92120">
        <w:rPr>
          <w:rFonts w:hint="cs"/>
          <w:rtl/>
        </w:rPr>
        <w:t>المشاركة</w:t>
      </w:r>
      <w:r w:rsidRPr="00C92120">
        <w:rPr>
          <w:rtl/>
        </w:rPr>
        <w:t xml:space="preserve"> هذه، تأييد الدول الأعضاء في الاتحاد التي تتبع لها هذه الهيئات، </w:t>
      </w:r>
      <w:r w:rsidRPr="00C92120">
        <w:rPr>
          <w:rFonts w:hint="cs"/>
          <w:rtl/>
        </w:rPr>
        <w:t>وألا</w:t>
      </w:r>
      <w:r w:rsidRPr="00C92120">
        <w:rPr>
          <w:rFonts w:hint="eastAsia"/>
          <w:rtl/>
        </w:rPr>
        <w:t> </w:t>
      </w:r>
      <w:r w:rsidRPr="00C92120">
        <w:rPr>
          <w:rFonts w:hint="cs"/>
          <w:rtl/>
        </w:rPr>
        <w:t xml:space="preserve">يكون </w:t>
      </w:r>
      <w:r w:rsidRPr="00C92120">
        <w:rPr>
          <w:rtl/>
        </w:rPr>
        <w:t xml:space="preserve">ذلك بديلاً </w:t>
      </w:r>
      <w:r w:rsidRPr="00C92120">
        <w:rPr>
          <w:rFonts w:hint="cs"/>
          <w:rtl/>
        </w:rPr>
        <w:t xml:space="preserve">لهذه الهيئات </w:t>
      </w:r>
      <w:r w:rsidRPr="00C92120">
        <w:rPr>
          <w:rtl/>
        </w:rPr>
        <w:t>عن عضوية قائمة في الاتحاد كعضو قطاع أو</w:t>
      </w:r>
      <w:r>
        <w:rPr>
          <w:rFonts w:hint="cs"/>
          <w:rtl/>
        </w:rPr>
        <w:t> </w:t>
      </w:r>
      <w:r w:rsidRPr="00C92120">
        <w:rPr>
          <w:rtl/>
        </w:rPr>
        <w:t>منتسب</w:t>
      </w:r>
      <w:r w:rsidRPr="00C92120">
        <w:rPr>
          <w:rFonts w:hint="cs"/>
          <w:rtl/>
        </w:rPr>
        <w:t>،</w:t>
      </w:r>
    </w:p>
    <w:p w:rsidR="00661679" w:rsidRPr="00C92120" w:rsidRDefault="00661679" w:rsidP="00661679">
      <w:pPr>
        <w:pStyle w:val="Call"/>
        <w:rPr>
          <w:rtl/>
        </w:rPr>
      </w:pPr>
      <w:r w:rsidRPr="00C92120">
        <w:rPr>
          <w:rtl/>
        </w:rPr>
        <w:t>يكلف المجلس</w:t>
      </w:r>
    </w:p>
    <w:p w:rsidR="00661679" w:rsidRPr="005A4E60" w:rsidRDefault="00661679" w:rsidP="00661679">
      <w:pPr>
        <w:rPr>
          <w:lang w:val="en-US"/>
        </w:rPr>
      </w:pPr>
      <w:r w:rsidRPr="00DB68C7">
        <w:t>1</w:t>
      </w:r>
      <w:r w:rsidRPr="00DB68C7">
        <w:rPr>
          <w:rtl/>
        </w:rPr>
        <w:tab/>
        <w:t xml:space="preserve">بإضافة أي شروط إضافية أو أي إجراءات تفصيلية </w:t>
      </w:r>
      <w:r w:rsidRPr="00DB68C7">
        <w:rPr>
          <w:rFonts w:hint="cs"/>
          <w:rtl/>
        </w:rPr>
        <w:t>إ</w:t>
      </w:r>
      <w:r w:rsidRPr="00DB68C7">
        <w:rPr>
          <w:rtl/>
        </w:rPr>
        <w:t>لى هذا القرار إذا ارتأى ذلك؛</w:t>
      </w:r>
    </w:p>
    <w:p w:rsidR="00661679" w:rsidRPr="00C92120" w:rsidRDefault="00661679" w:rsidP="00661679">
      <w:pPr>
        <w:rPr>
          <w:rtl/>
        </w:rPr>
      </w:pPr>
      <w:r w:rsidRPr="00C92120">
        <w:t>2</w:t>
      </w:r>
      <w:r w:rsidRPr="00C92120">
        <w:rPr>
          <w:rtl/>
        </w:rPr>
        <w:tab/>
        <w:t xml:space="preserve">برفع تقرير عن هذه المشاركة إلى مؤتمر المندوبين المفوضين القادم مستنداً إلى تقييم لهذه المشاركة </w:t>
      </w:r>
      <w:r w:rsidRPr="00C92120">
        <w:rPr>
          <w:rFonts w:hint="cs"/>
          <w:rtl/>
        </w:rPr>
        <w:t>تجريه</w:t>
      </w:r>
      <w:r w:rsidRPr="00C92120">
        <w:rPr>
          <w:rtl/>
        </w:rPr>
        <w:t xml:space="preserve"> الأفرقة الاستشارية للقطاعات الثلاثة، ليتخذ </w:t>
      </w:r>
      <w:r w:rsidRPr="00C92120">
        <w:rPr>
          <w:rFonts w:hint="cs"/>
          <w:rtl/>
        </w:rPr>
        <w:t xml:space="preserve">المؤتمر </w:t>
      </w:r>
      <w:r w:rsidRPr="00C92120">
        <w:rPr>
          <w:rtl/>
        </w:rPr>
        <w:t xml:space="preserve">قراراً نهائياً </w:t>
      </w:r>
      <w:r w:rsidRPr="00C92120">
        <w:rPr>
          <w:rFonts w:hint="cs"/>
          <w:rtl/>
        </w:rPr>
        <w:t>بشأن هذه المشاركة</w:t>
      </w:r>
      <w:r w:rsidRPr="00C92120">
        <w:rPr>
          <w:rtl/>
        </w:rPr>
        <w:t>؛</w:t>
      </w:r>
    </w:p>
    <w:p w:rsidR="00661679" w:rsidRPr="00C92120" w:rsidRDefault="00661679" w:rsidP="00661679">
      <w:pPr>
        <w:rPr>
          <w:rtl/>
        </w:rPr>
      </w:pPr>
      <w:r w:rsidRPr="00C92120">
        <w:rPr>
          <w:lang w:val="en-US"/>
        </w:rPr>
        <w:t>3</w:t>
      </w:r>
      <w:r w:rsidRPr="00C92120">
        <w:rPr>
          <w:rtl/>
        </w:rPr>
        <w:tab/>
      </w:r>
      <w:r w:rsidRPr="00C92120">
        <w:rPr>
          <w:rFonts w:hint="cs"/>
          <w:rtl/>
        </w:rPr>
        <w:t>ب</w:t>
      </w:r>
      <w:r w:rsidRPr="00C92120">
        <w:rPr>
          <w:rtl/>
        </w:rPr>
        <w:t>أ</w:t>
      </w:r>
      <w:r>
        <w:rPr>
          <w:rtl/>
        </w:rPr>
        <w:t>لا </w:t>
      </w:r>
      <w:r w:rsidRPr="00C92120">
        <w:rPr>
          <w:rtl/>
        </w:rPr>
        <w:t xml:space="preserve">يكون </w:t>
      </w:r>
      <w:r w:rsidRPr="00C92120">
        <w:rPr>
          <w:rFonts w:hint="cs"/>
          <w:rtl/>
        </w:rPr>
        <w:t>لهذه</w:t>
      </w:r>
      <w:r w:rsidRPr="00C92120">
        <w:rPr>
          <w:rtl/>
        </w:rPr>
        <w:t xml:space="preserve"> "</w:t>
      </w:r>
      <w:r w:rsidRPr="00C92120">
        <w:rPr>
          <w:rFonts w:hint="cs"/>
          <w:rtl/>
        </w:rPr>
        <w:t>ال</w:t>
      </w:r>
      <w:r w:rsidRPr="00C92120">
        <w:rPr>
          <w:rtl/>
        </w:rPr>
        <w:t>هيئ</w:t>
      </w:r>
      <w:r w:rsidRPr="00C92120">
        <w:rPr>
          <w:rFonts w:hint="cs"/>
          <w:rtl/>
        </w:rPr>
        <w:t>ات</w:t>
      </w:r>
      <w:r w:rsidRPr="00C92120">
        <w:rPr>
          <w:rtl/>
        </w:rPr>
        <w:t xml:space="preserve"> </w:t>
      </w:r>
      <w:r w:rsidRPr="00C92120">
        <w:rPr>
          <w:rFonts w:hint="cs"/>
          <w:rtl/>
        </w:rPr>
        <w:t>ال</w:t>
      </w:r>
      <w:r w:rsidRPr="00C92120">
        <w:rPr>
          <w:rtl/>
        </w:rPr>
        <w:t>أكاديمية" دور في صنع القرارات، ب</w:t>
      </w:r>
      <w:r>
        <w:rPr>
          <w:rtl/>
        </w:rPr>
        <w:t>ما </w:t>
      </w:r>
      <w:r w:rsidRPr="00C92120">
        <w:rPr>
          <w:rtl/>
        </w:rPr>
        <w:t xml:space="preserve">في ذلك اعتماد القرارات </w:t>
      </w:r>
      <w:r>
        <w:rPr>
          <w:rFonts w:hint="cs"/>
          <w:rtl/>
        </w:rPr>
        <w:t>أ</w:t>
      </w:r>
      <w:r w:rsidRPr="00C92120">
        <w:rPr>
          <w:rtl/>
        </w:rPr>
        <w:t>و</w:t>
      </w:r>
      <w:r>
        <w:rPr>
          <w:rFonts w:hint="cs"/>
          <w:rtl/>
        </w:rPr>
        <w:t xml:space="preserve"> </w:t>
      </w:r>
      <w:r w:rsidRPr="00C92120">
        <w:rPr>
          <w:rtl/>
        </w:rPr>
        <w:t>التوصيات</w:t>
      </w:r>
      <w:r w:rsidRPr="00C92120">
        <w:rPr>
          <w:rFonts w:hint="cs"/>
          <w:rtl/>
        </w:rPr>
        <w:t>،</w:t>
      </w:r>
      <w:r w:rsidRPr="00C92120">
        <w:rPr>
          <w:rtl/>
        </w:rPr>
        <w:t xml:space="preserve"> بغض النظر عن إجراء الموافقة المتبع؛</w:t>
      </w:r>
    </w:p>
    <w:p w:rsidR="00661679" w:rsidRPr="00C92120" w:rsidRDefault="00661679" w:rsidP="00661679">
      <w:pPr>
        <w:rPr>
          <w:rtl/>
        </w:rPr>
      </w:pPr>
      <w:r w:rsidRPr="00C92120">
        <w:rPr>
          <w:lang w:val="en-US"/>
        </w:rPr>
        <w:t>4</w:t>
      </w:r>
      <w:r w:rsidRPr="00C92120">
        <w:rPr>
          <w:rtl/>
        </w:rPr>
        <w:tab/>
      </w:r>
      <w:r w:rsidRPr="00C92120">
        <w:rPr>
          <w:rFonts w:hint="cs"/>
          <w:rtl/>
        </w:rPr>
        <w:t>ب</w:t>
      </w:r>
      <w:r w:rsidRPr="00C92120">
        <w:rPr>
          <w:rtl/>
        </w:rPr>
        <w:t>أن تكون عملية تقديم طلبات انضمام الهيئات الأكاديمية والموافقة عليها، بخلاف تلك المذكورة في الفقرات</w:t>
      </w:r>
      <w:r>
        <w:rPr>
          <w:rFonts w:hint="cs"/>
          <w:rtl/>
        </w:rPr>
        <w:t> </w:t>
      </w:r>
      <w:r w:rsidRPr="00C92120">
        <w:rPr>
          <w:lang w:val="en-US"/>
        </w:rPr>
        <w:t>1</w:t>
      </w:r>
      <w:r w:rsidRPr="00C92120">
        <w:rPr>
          <w:rtl/>
        </w:rPr>
        <w:t xml:space="preserve"> و</w:t>
      </w:r>
      <w:r w:rsidRPr="00C92120">
        <w:rPr>
          <w:lang w:val="en-US"/>
        </w:rPr>
        <w:t>2</w:t>
      </w:r>
      <w:r w:rsidRPr="00C92120">
        <w:rPr>
          <w:rtl/>
        </w:rPr>
        <w:t xml:space="preserve"> و</w:t>
      </w:r>
      <w:r w:rsidRPr="00C92120">
        <w:rPr>
          <w:lang w:val="en-US"/>
        </w:rPr>
        <w:t>3</w:t>
      </w:r>
      <w:r w:rsidRPr="00C92120">
        <w:rPr>
          <w:rtl/>
        </w:rPr>
        <w:t xml:space="preserve"> من </w:t>
      </w:r>
      <w:r>
        <w:rPr>
          <w:rFonts w:hint="cs"/>
          <w:rtl/>
        </w:rPr>
        <w:t>"</w:t>
      </w:r>
      <w:r w:rsidRPr="00C92120">
        <w:rPr>
          <w:i/>
          <w:iCs/>
          <w:rtl/>
        </w:rPr>
        <w:t>يقـرر</w:t>
      </w:r>
      <w:r>
        <w:rPr>
          <w:rFonts w:hint="cs"/>
          <w:rtl/>
        </w:rPr>
        <w:t>" أعلاه</w:t>
      </w:r>
      <w:r w:rsidRPr="00C92120">
        <w:rPr>
          <w:rtl/>
        </w:rPr>
        <w:t>، مماثلة لتلك الخاصة بالمنتسبين؛</w:t>
      </w:r>
    </w:p>
    <w:p w:rsidR="00661679" w:rsidRPr="00C92120" w:rsidRDefault="00661679" w:rsidP="00661679">
      <w:pPr>
        <w:rPr>
          <w:rtl/>
        </w:rPr>
      </w:pPr>
      <w:r w:rsidRPr="00C92120">
        <w:rPr>
          <w:lang w:val="en-US"/>
        </w:rPr>
        <w:t>5</w:t>
      </w:r>
      <w:r w:rsidRPr="00C92120">
        <w:rPr>
          <w:rtl/>
        </w:rPr>
        <w:tab/>
        <w:t xml:space="preserve">بتنفيذ هذا القرار وتحديد الرسم السنوي استناداً إلى المبلغ المقترح </w:t>
      </w:r>
      <w:r w:rsidRPr="00C92120">
        <w:rPr>
          <w:rFonts w:hint="cs"/>
          <w:rtl/>
        </w:rPr>
        <w:t xml:space="preserve">بمقدار جزء من ستة عشر جزءاً من قيمة وحدة مساهمة أعضاء القطاعات </w:t>
      </w:r>
      <w:r>
        <w:rPr>
          <w:rFonts w:hint="cs"/>
          <w:rtl/>
        </w:rPr>
        <w:t>بالنسبة للمنظمات</w:t>
      </w:r>
      <w:r w:rsidRPr="00C92120">
        <w:rPr>
          <w:rFonts w:hint="cs"/>
          <w:rtl/>
        </w:rPr>
        <w:t xml:space="preserve"> من البلدان المتقدمة وبمقدار جزء من اثنين وثلاثين جزءاً من قيمة وحدة مساهمة أعضاء القطاعات </w:t>
      </w:r>
      <w:r>
        <w:rPr>
          <w:rFonts w:hint="cs"/>
          <w:rtl/>
        </w:rPr>
        <w:t>بالنسبة للمنظمات</w:t>
      </w:r>
      <w:r w:rsidRPr="00C92120">
        <w:rPr>
          <w:rFonts w:hint="cs"/>
          <w:rtl/>
        </w:rPr>
        <w:t xml:space="preserve"> من البلدان النامية؛</w:t>
      </w:r>
    </w:p>
    <w:p w:rsidR="00661679" w:rsidRPr="00C92120" w:rsidRDefault="00661679" w:rsidP="00661679">
      <w:pPr>
        <w:rPr>
          <w:rtl/>
        </w:rPr>
      </w:pPr>
      <w:r w:rsidRPr="00C92120">
        <w:rPr>
          <w:lang w:val="en-US"/>
        </w:rPr>
        <w:t>6</w:t>
      </w:r>
      <w:r w:rsidRPr="00C92120">
        <w:rPr>
          <w:rFonts w:hint="cs"/>
          <w:rtl/>
        </w:rPr>
        <w:tab/>
        <w:t>بتقييم المساهمات المالية وشروط القبول على أساس مستمر، وتقديم تقر</w:t>
      </w:r>
      <w:r>
        <w:rPr>
          <w:rFonts w:hint="cs"/>
          <w:rtl/>
        </w:rPr>
        <w:t>ير إلى مؤتمر المندوبين المفوضين</w:t>
      </w:r>
      <w:r>
        <w:rPr>
          <w:rFonts w:hint="eastAsia"/>
          <w:rtl/>
        </w:rPr>
        <w:t> </w:t>
      </w:r>
      <w:r>
        <w:rPr>
          <w:rFonts w:hint="cs"/>
          <w:rtl/>
        </w:rPr>
        <w:t>القادم</w:t>
      </w:r>
      <w:r w:rsidRPr="00C92120">
        <w:rPr>
          <w:rFonts w:hint="cs"/>
          <w:rtl/>
        </w:rPr>
        <w:t>،</w:t>
      </w:r>
    </w:p>
    <w:p w:rsidR="00661679" w:rsidRPr="00C92120" w:rsidRDefault="00661679" w:rsidP="00661679">
      <w:pPr>
        <w:pStyle w:val="Call"/>
        <w:rPr>
          <w:rtl/>
        </w:rPr>
      </w:pPr>
      <w:r w:rsidRPr="00C92120">
        <w:rPr>
          <w:rtl/>
        </w:rPr>
        <w:lastRenderedPageBreak/>
        <w:t>يكلف كذلك جمعية الاتصالات الراديوية والجمعية العالمية لتقييس الاتصالات والمؤتمر العالمي لتنمية الاتصالات</w:t>
      </w:r>
    </w:p>
    <w:p w:rsidR="00661679" w:rsidRPr="00C92120" w:rsidRDefault="00661679" w:rsidP="00661679">
      <w:pPr>
        <w:rPr>
          <w:rtl/>
        </w:rPr>
      </w:pPr>
      <w:r w:rsidRPr="00C92120">
        <w:rPr>
          <w:rFonts w:hint="cs"/>
          <w:rtl/>
        </w:rPr>
        <w:t>بتكليف</w:t>
      </w:r>
      <w:r w:rsidRPr="00C92120">
        <w:rPr>
          <w:rtl/>
        </w:rPr>
        <w:t xml:space="preserve"> الأفرقة الاستشارية </w:t>
      </w:r>
      <w:r w:rsidRPr="00C92120">
        <w:rPr>
          <w:rFonts w:hint="cs"/>
          <w:rtl/>
        </w:rPr>
        <w:t xml:space="preserve">التابعة </w:t>
      </w:r>
      <w:r>
        <w:rPr>
          <w:rFonts w:hint="cs"/>
          <w:rtl/>
        </w:rPr>
        <w:t>لقطاعاتها</w:t>
      </w:r>
      <w:r w:rsidRPr="00C92120">
        <w:rPr>
          <w:rtl/>
        </w:rPr>
        <w:t xml:space="preserve"> بدراسة ما إن كانت هناك حاجة إلى أي تدابير و/أو ترتيبات إضافية لتيسير تلك المشاركة لم يغطها القرار </w:t>
      </w:r>
      <w:r w:rsidRPr="00C92120">
        <w:rPr>
          <w:lang w:val="en-US"/>
        </w:rPr>
        <w:t>1</w:t>
      </w:r>
      <w:r w:rsidRPr="00C92120">
        <w:rPr>
          <w:rtl/>
        </w:rPr>
        <w:t xml:space="preserve"> </w:t>
      </w:r>
      <w:r>
        <w:rPr>
          <w:rFonts w:hint="cs"/>
          <w:rtl/>
        </w:rPr>
        <w:t>أ</w:t>
      </w:r>
      <w:r w:rsidRPr="00C92120">
        <w:rPr>
          <w:rtl/>
        </w:rPr>
        <w:t>و</w:t>
      </w:r>
      <w:r>
        <w:rPr>
          <w:rFonts w:hint="cs"/>
          <w:rtl/>
        </w:rPr>
        <w:t> </w:t>
      </w:r>
      <w:r w:rsidRPr="00C92120">
        <w:rPr>
          <w:rtl/>
        </w:rPr>
        <w:t xml:space="preserve">التوصيات </w:t>
      </w:r>
      <w:r w:rsidRPr="00C92120">
        <w:rPr>
          <w:rFonts w:hint="cs"/>
          <w:rtl/>
        </w:rPr>
        <w:t>ذات</w:t>
      </w:r>
      <w:r w:rsidRPr="00C92120">
        <w:rPr>
          <w:rtl/>
        </w:rPr>
        <w:t xml:space="preserve"> الصلة الصادرة عن </w:t>
      </w:r>
      <w:r w:rsidRPr="00C92120">
        <w:rPr>
          <w:rFonts w:hint="cs"/>
          <w:rtl/>
        </w:rPr>
        <w:t>الجمعيتين المذكورتين أعلاه والمؤتمر المذكور أعلاه</w:t>
      </w:r>
      <w:r w:rsidRPr="00C92120">
        <w:rPr>
          <w:rtl/>
        </w:rPr>
        <w:t xml:space="preserve">، وباعتماد تلك </w:t>
      </w:r>
      <w:r w:rsidRPr="00C92120">
        <w:rPr>
          <w:rFonts w:hint="cs"/>
          <w:rtl/>
        </w:rPr>
        <w:t>الإجراءات</w:t>
      </w:r>
      <w:r w:rsidRPr="00C92120">
        <w:rPr>
          <w:rtl/>
        </w:rPr>
        <w:t xml:space="preserve">، </w:t>
      </w:r>
      <w:r w:rsidRPr="00C92120">
        <w:rPr>
          <w:rFonts w:hint="cs"/>
          <w:rtl/>
        </w:rPr>
        <w:t>إذا رأت</w:t>
      </w:r>
      <w:r w:rsidRPr="00C92120">
        <w:rPr>
          <w:rtl/>
        </w:rPr>
        <w:t xml:space="preserve"> أنها ضرورية أو مطلوبة، وإبلاغ النتائج إلى المجلس من خلال المديرين،</w:t>
      </w:r>
    </w:p>
    <w:p w:rsidR="00661679" w:rsidRPr="00C92120" w:rsidRDefault="00661679" w:rsidP="00661679">
      <w:pPr>
        <w:pStyle w:val="Call"/>
        <w:rPr>
          <w:rtl/>
        </w:rPr>
      </w:pPr>
      <w:r w:rsidRPr="00C92120">
        <w:rPr>
          <w:rtl/>
        </w:rPr>
        <w:t>يكلف الأمين العام ومديري المكاتب الثلاثة</w:t>
      </w:r>
    </w:p>
    <w:p w:rsidR="00661679" w:rsidRPr="00C92120" w:rsidRDefault="00661679" w:rsidP="00661679">
      <w:pPr>
        <w:rPr>
          <w:lang w:val="en-US"/>
        </w:rPr>
      </w:pPr>
      <w:r w:rsidRPr="00C92120">
        <w:rPr>
          <w:rtl/>
        </w:rPr>
        <w:t>باتخاذ الإجراءات الضرورية والملائمة لتنفيذ هذا القرار.</w:t>
      </w:r>
    </w:p>
    <w:p w:rsidR="00661679" w:rsidRDefault="00661679" w:rsidP="00661679">
      <w:pPr>
        <w:pStyle w:val="NormalS2"/>
        <w:spacing w:before="0"/>
        <w:rPr>
          <w:rtl/>
        </w:rPr>
      </w:pPr>
    </w:p>
    <w:p w:rsidR="00F74F6C" w:rsidRDefault="00F74F6C" w:rsidP="00F74F6C">
      <w:pPr>
        <w:rPr>
          <w:rtl/>
          <w:lang w:val="en-US"/>
        </w:rPr>
      </w:pPr>
    </w:p>
    <w:p w:rsidR="00F74F6C" w:rsidRDefault="00F74F6C" w:rsidP="00F74F6C">
      <w:pPr>
        <w:rPr>
          <w:rtl/>
          <w:lang w:val="en-US"/>
        </w:rPr>
      </w:pPr>
    </w:p>
    <w:p w:rsidR="00F74F6C" w:rsidRDefault="00F74F6C" w:rsidP="00F74F6C">
      <w:pPr>
        <w:rPr>
          <w:rtl/>
          <w:lang w:val="en-US"/>
        </w:rPr>
      </w:pPr>
    </w:p>
    <w:p w:rsidR="00F74F6C" w:rsidRDefault="00F74F6C" w:rsidP="00F74F6C">
      <w:pPr>
        <w:rPr>
          <w:rtl/>
          <w:lang w:val="en-US"/>
        </w:rPr>
      </w:pPr>
    </w:p>
    <w:p w:rsidR="00F74F6C" w:rsidRDefault="00F74F6C" w:rsidP="00F74F6C">
      <w:pPr>
        <w:rPr>
          <w:rtl/>
          <w:lang w:val="en-US"/>
        </w:rPr>
      </w:pPr>
    </w:p>
    <w:p w:rsidR="00F74F6C" w:rsidRDefault="00F74F6C" w:rsidP="00F74F6C">
      <w:pPr>
        <w:rPr>
          <w:rtl/>
          <w:lang w:val="en-US"/>
        </w:rPr>
      </w:pPr>
    </w:p>
    <w:p w:rsidR="00F74F6C" w:rsidRDefault="00F74F6C" w:rsidP="00F74F6C">
      <w:pPr>
        <w:rPr>
          <w:rtl/>
          <w:lang w:val="en-US"/>
        </w:rPr>
      </w:pPr>
    </w:p>
    <w:p w:rsidR="00F74F6C" w:rsidRDefault="00F74F6C" w:rsidP="00F74F6C">
      <w:pPr>
        <w:rPr>
          <w:rtl/>
          <w:lang w:val="en-US"/>
        </w:rPr>
      </w:pPr>
    </w:p>
    <w:p w:rsidR="00F74F6C" w:rsidRDefault="00F74F6C" w:rsidP="00F74F6C">
      <w:pPr>
        <w:rPr>
          <w:rtl/>
          <w:lang w:val="en-US"/>
        </w:rPr>
      </w:pPr>
    </w:p>
    <w:p w:rsidR="00F74F6C" w:rsidRDefault="00F74F6C" w:rsidP="00F74F6C">
      <w:pPr>
        <w:rPr>
          <w:rtl/>
          <w:lang w:val="en-US"/>
        </w:rPr>
      </w:pPr>
    </w:p>
    <w:p w:rsidR="00F74F6C" w:rsidRPr="00F74F6C" w:rsidRDefault="00F74F6C" w:rsidP="00F74F6C">
      <w:pPr>
        <w:rPr>
          <w:rtl/>
          <w:lang w:val="en-US"/>
        </w:rPr>
      </w:pPr>
    </w:p>
    <w:p w:rsidR="00E22BCA" w:rsidRDefault="00E22BC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position w:val="2"/>
          <w:sz w:val="32"/>
          <w:szCs w:val="44"/>
          <w:rtl/>
          <w:lang w:val="en-US"/>
        </w:rPr>
      </w:pPr>
      <w:r>
        <w:rPr>
          <w:rtl/>
        </w:rPr>
        <w:br w:type="page"/>
      </w:r>
    </w:p>
    <w:p w:rsidR="00661679" w:rsidRPr="00635BAE" w:rsidRDefault="00661679" w:rsidP="004712AF">
      <w:pPr>
        <w:pStyle w:val="ResNo"/>
        <w:rPr>
          <w:rtl/>
        </w:rPr>
      </w:pPr>
      <w:bookmarkStart w:id="143" w:name="_Toc280260337"/>
      <w:r w:rsidRPr="00635BAE">
        <w:rPr>
          <w:rFonts w:hint="cs"/>
          <w:rtl/>
        </w:rPr>
        <w:lastRenderedPageBreak/>
        <w:t xml:space="preserve">القـرار </w:t>
      </w:r>
      <w:r w:rsidR="004712AF" w:rsidRPr="007B79CA">
        <w:rPr>
          <w:rStyle w:val="href"/>
        </w:rPr>
        <w:t>170</w:t>
      </w:r>
      <w:r w:rsidRPr="00635BAE">
        <w:rPr>
          <w:rFonts w:hint="cs"/>
          <w:rtl/>
        </w:rPr>
        <w:t xml:space="preserve"> (غوادالاخارا، </w:t>
      </w:r>
      <w:r w:rsidRPr="00635BAE">
        <w:t>2010</w:t>
      </w:r>
      <w:r w:rsidRPr="00635BAE">
        <w:rPr>
          <w:rFonts w:hint="cs"/>
          <w:rtl/>
        </w:rPr>
        <w:t>)</w:t>
      </w:r>
      <w:bookmarkEnd w:id="143"/>
    </w:p>
    <w:p w:rsidR="00661679" w:rsidRPr="00635BAE" w:rsidRDefault="00661679" w:rsidP="00C03B40">
      <w:pPr>
        <w:pStyle w:val="Restitle"/>
        <w:rPr>
          <w:rtl/>
        </w:rPr>
      </w:pPr>
      <w:r w:rsidRPr="00635BAE">
        <w:rPr>
          <w:rFonts w:hint="cs"/>
          <w:rtl/>
        </w:rPr>
        <w:t>قبول أعضاء القطاعات</w:t>
      </w:r>
      <w:r w:rsidRPr="00635BAE">
        <w:rPr>
          <w:rFonts w:ascii="Times New Roman Bold" w:hAnsi="Times New Roman Bold" w:hint="cs"/>
          <w:sz w:val="26"/>
          <w:szCs w:val="36"/>
          <w:rtl/>
        </w:rPr>
        <w:t xml:space="preserve"> </w:t>
      </w:r>
      <w:r w:rsidRPr="00635BAE">
        <w:rPr>
          <w:rFonts w:hint="cs"/>
          <w:rtl/>
        </w:rPr>
        <w:t>من البلدان النامية</w:t>
      </w:r>
      <w:r w:rsidRPr="00635BAE">
        <w:rPr>
          <w:rFonts w:cs="Times New Roman Bold"/>
          <w:position w:val="6"/>
          <w:szCs w:val="26"/>
          <w:vertAlign w:val="superscript"/>
          <w:rtl/>
        </w:rPr>
        <w:footnoteReference w:customMarkFollows="1" w:id="36"/>
        <w:t>1</w:t>
      </w:r>
      <w:r w:rsidRPr="00635BAE">
        <w:rPr>
          <w:rFonts w:hint="cs"/>
          <w:rtl/>
        </w:rPr>
        <w:t xml:space="preserve"> </w:t>
      </w:r>
      <w:r>
        <w:rPr>
          <w:rFonts w:hint="cs"/>
          <w:rtl/>
        </w:rPr>
        <w:t>للمشاركة</w:t>
      </w:r>
      <w:r>
        <w:rPr>
          <w:rFonts w:hint="cs"/>
          <w:rtl/>
        </w:rPr>
        <w:br/>
      </w:r>
      <w:r w:rsidRPr="00635BAE">
        <w:rPr>
          <w:rFonts w:hint="cs"/>
          <w:rtl/>
        </w:rPr>
        <w:t>في أعمال قطاعي</w:t>
      </w:r>
      <w:r>
        <w:rPr>
          <w:rFonts w:hint="cs"/>
          <w:rtl/>
        </w:rPr>
        <w:t xml:space="preserve"> </w:t>
      </w:r>
      <w:r w:rsidRPr="00635BAE">
        <w:rPr>
          <w:rFonts w:hint="cs"/>
          <w:rtl/>
        </w:rPr>
        <w:t xml:space="preserve">الاتصالات الراديوية </w:t>
      </w:r>
      <w:r>
        <w:rPr>
          <w:rFonts w:hint="cs"/>
          <w:rtl/>
        </w:rPr>
        <w:t>و</w:t>
      </w:r>
      <w:r w:rsidRPr="00635BAE">
        <w:rPr>
          <w:rFonts w:hint="cs"/>
          <w:rtl/>
        </w:rPr>
        <w:t>تقييس الاتصالات</w:t>
      </w:r>
      <w:r>
        <w:rPr>
          <w:rFonts w:hint="cs"/>
          <w:rtl/>
        </w:rPr>
        <w:t xml:space="preserve"> </w:t>
      </w:r>
      <w:r w:rsidRPr="00635BAE">
        <w:rPr>
          <w:rFonts w:hint="cs"/>
          <w:rtl/>
        </w:rPr>
        <w:t>في الاتحاد</w:t>
      </w:r>
    </w:p>
    <w:p w:rsidR="00661679" w:rsidRPr="00635BAE" w:rsidRDefault="00661679" w:rsidP="00C24C82">
      <w:pPr>
        <w:pStyle w:val="Normalaftertitle"/>
        <w:spacing w:before="480"/>
        <w:rPr>
          <w:rtl/>
        </w:rPr>
      </w:pPr>
      <w:r w:rsidRPr="00635BAE">
        <w:rPr>
          <w:rtl/>
        </w:rPr>
        <w:t>إن مؤتمر المندوبين المفوضين للاتحاد الدولي للاتصالات (</w:t>
      </w:r>
      <w:r w:rsidRPr="00635BAE">
        <w:rPr>
          <w:rFonts w:hint="cs"/>
          <w:rtl/>
        </w:rPr>
        <w:t>غوادالاخارا،</w:t>
      </w:r>
      <w:r w:rsidRPr="00635BAE">
        <w:rPr>
          <w:rFonts w:hint="eastAsia"/>
          <w:rtl/>
        </w:rPr>
        <w:t> </w:t>
      </w:r>
      <w:r w:rsidRPr="00635BAE">
        <w:t>2010</w:t>
      </w:r>
      <w:r w:rsidRPr="00635BAE">
        <w:rPr>
          <w:rtl/>
        </w:rPr>
        <w:t>)،</w:t>
      </w:r>
    </w:p>
    <w:p w:rsidR="00661679" w:rsidRPr="00635BAE" w:rsidRDefault="00661679" w:rsidP="00C24C82">
      <w:pPr>
        <w:pStyle w:val="Call"/>
        <w:spacing w:before="240"/>
        <w:rPr>
          <w:rtl/>
        </w:rPr>
      </w:pPr>
      <w:r w:rsidRPr="00635BAE">
        <w:rPr>
          <w:rtl/>
        </w:rPr>
        <w:t xml:space="preserve">إذ </w:t>
      </w:r>
      <w:r w:rsidRPr="00635BAE">
        <w:rPr>
          <w:rFonts w:hint="cs"/>
          <w:rtl/>
        </w:rPr>
        <w:t>يذكّر</w:t>
      </w:r>
    </w:p>
    <w:p w:rsidR="00661679" w:rsidRPr="00635BAE" w:rsidRDefault="00661679" w:rsidP="00C24C82">
      <w:pPr>
        <w:spacing w:before="240"/>
        <w:rPr>
          <w:rtl/>
        </w:rPr>
      </w:pPr>
      <w:r w:rsidRPr="00635BAE">
        <w:rPr>
          <w:rFonts w:hint="cs"/>
          <w:rtl/>
        </w:rPr>
        <w:t>بالقرار</w:t>
      </w:r>
      <w:r w:rsidRPr="00635BAE">
        <w:rPr>
          <w:rFonts w:hint="eastAsia"/>
          <w:rtl/>
        </w:rPr>
        <w:t> </w:t>
      </w:r>
      <w:r w:rsidRPr="00635BAE">
        <w:t>74</w:t>
      </w:r>
      <w:r w:rsidRPr="00635BAE">
        <w:rPr>
          <w:rFonts w:hint="cs"/>
          <w:rtl/>
        </w:rPr>
        <w:t xml:space="preserve"> (جوهانسبرغ،</w:t>
      </w:r>
      <w:r w:rsidRPr="00635BAE">
        <w:rPr>
          <w:rFonts w:hint="eastAsia"/>
          <w:rtl/>
        </w:rPr>
        <w:t> </w:t>
      </w:r>
      <w:r w:rsidRPr="00635BAE">
        <w:t>2008</w:t>
      </w:r>
      <w:r w:rsidRPr="00635BAE">
        <w:rPr>
          <w:rFonts w:hint="cs"/>
          <w:rtl/>
        </w:rPr>
        <w:t>) للجمعية العالمية لتقييس الاتصالات،</w:t>
      </w:r>
    </w:p>
    <w:p w:rsidR="00661679" w:rsidRPr="00635BAE" w:rsidRDefault="00661679" w:rsidP="00C24C82">
      <w:pPr>
        <w:pStyle w:val="Call"/>
        <w:spacing w:before="240"/>
        <w:rPr>
          <w:rtl/>
        </w:rPr>
      </w:pPr>
      <w:r>
        <w:rPr>
          <w:rFonts w:hint="cs"/>
          <w:rtl/>
        </w:rPr>
        <w:t>و</w:t>
      </w:r>
      <w:r w:rsidRPr="00635BAE">
        <w:rPr>
          <w:rtl/>
        </w:rPr>
        <w:t xml:space="preserve">إذ </w:t>
      </w:r>
      <w:r w:rsidRPr="00635BAE">
        <w:rPr>
          <w:rFonts w:hint="cs"/>
          <w:rtl/>
        </w:rPr>
        <w:t>يضع في اعتباره</w:t>
      </w:r>
    </w:p>
    <w:p w:rsidR="00661679" w:rsidRPr="00635BAE" w:rsidRDefault="00661679" w:rsidP="00C24C82">
      <w:pPr>
        <w:spacing w:before="240"/>
        <w:rPr>
          <w:rtl/>
        </w:rPr>
      </w:pPr>
      <w:r w:rsidRPr="00635BAE">
        <w:rPr>
          <w:rFonts w:hint="cs"/>
          <w:i/>
          <w:iCs/>
          <w:rtl/>
        </w:rPr>
        <w:t xml:space="preserve"> أ )</w:t>
      </w:r>
      <w:r w:rsidRPr="00635BAE">
        <w:rPr>
          <w:rFonts w:hint="cs"/>
          <w:rtl/>
        </w:rPr>
        <w:tab/>
        <w:t xml:space="preserve">أن مشاركة </w:t>
      </w:r>
      <w:r>
        <w:rPr>
          <w:rFonts w:hint="cs"/>
          <w:rtl/>
        </w:rPr>
        <w:t xml:space="preserve">أعضاء القطاعات من </w:t>
      </w:r>
      <w:r w:rsidRPr="00635BAE">
        <w:rPr>
          <w:rFonts w:hint="cs"/>
          <w:rtl/>
        </w:rPr>
        <w:t xml:space="preserve">فئة </w:t>
      </w:r>
      <w:r>
        <w:rPr>
          <w:rFonts w:hint="cs"/>
          <w:rtl/>
        </w:rPr>
        <w:t>البلدان</w:t>
      </w:r>
      <w:r w:rsidRPr="00635BAE">
        <w:rPr>
          <w:rFonts w:hint="cs"/>
          <w:rtl/>
        </w:rPr>
        <w:t xml:space="preserve"> النامية التي </w:t>
      </w:r>
      <w:r>
        <w:rPr>
          <w:rFonts w:hint="cs"/>
          <w:rtl/>
        </w:rPr>
        <w:t>لا </w:t>
      </w:r>
      <w:r w:rsidRPr="00635BAE">
        <w:rPr>
          <w:rFonts w:hint="cs"/>
          <w:rtl/>
        </w:rPr>
        <w:t>يزيد دخل الفرد فيها عن</w:t>
      </w:r>
      <w:r w:rsidRPr="00635BAE">
        <w:rPr>
          <w:rFonts w:hint="eastAsia"/>
          <w:rtl/>
        </w:rPr>
        <w:t> </w:t>
      </w:r>
      <w:r w:rsidRPr="00635BAE">
        <w:t>2 000</w:t>
      </w:r>
      <w:r w:rsidRPr="00635BAE">
        <w:rPr>
          <w:rFonts w:hint="cs"/>
          <w:rtl/>
        </w:rPr>
        <w:t xml:space="preserve"> دولار أمريكي سنوياً حسب تصنيف برنامج الأمم المتحدة الإنمائي في أعمال قطاعي </w:t>
      </w:r>
      <w:r>
        <w:rPr>
          <w:rFonts w:hint="cs"/>
          <w:rtl/>
        </w:rPr>
        <w:t>الاتصالات</w:t>
      </w:r>
      <w:r w:rsidRPr="00635BAE">
        <w:rPr>
          <w:rFonts w:hint="cs"/>
          <w:rtl/>
        </w:rPr>
        <w:t xml:space="preserve"> الراديوية</w:t>
      </w:r>
      <w:r>
        <w:rPr>
          <w:rFonts w:hint="cs"/>
          <w:rtl/>
        </w:rPr>
        <w:t xml:space="preserve"> </w:t>
      </w:r>
      <w:r>
        <w:rPr>
          <w:lang w:val="en-US"/>
        </w:rPr>
        <w:t>(ITU</w:t>
      </w:r>
      <w:r>
        <w:rPr>
          <w:lang w:val="en-US"/>
        </w:rPr>
        <w:noBreakHyphen/>
        <w:t>R)</w:t>
      </w:r>
      <w:r>
        <w:rPr>
          <w:rFonts w:hint="cs"/>
          <w:rtl/>
          <w:lang w:val="en-US"/>
        </w:rPr>
        <w:t xml:space="preserve"> وتقييس الاتصالات </w:t>
      </w:r>
      <w:r>
        <w:rPr>
          <w:lang w:val="en-US"/>
        </w:rPr>
        <w:t>(ITU</w:t>
      </w:r>
      <w:r>
        <w:rPr>
          <w:lang w:val="en-US"/>
        </w:rPr>
        <w:noBreakHyphen/>
        <w:t>T)</w:t>
      </w:r>
      <w:r w:rsidRPr="00635BAE">
        <w:rPr>
          <w:rFonts w:hint="cs"/>
          <w:rtl/>
        </w:rPr>
        <w:t xml:space="preserve"> </w:t>
      </w:r>
      <w:r>
        <w:rPr>
          <w:rFonts w:hint="cs"/>
          <w:rtl/>
        </w:rPr>
        <w:t>ستعود</w:t>
      </w:r>
      <w:r w:rsidRPr="00635BAE">
        <w:rPr>
          <w:rFonts w:hint="cs"/>
          <w:rtl/>
        </w:rPr>
        <w:t xml:space="preserve"> بالفائدة على أعمال هذين القطاعين وعلى </w:t>
      </w:r>
      <w:r>
        <w:rPr>
          <w:rFonts w:hint="cs"/>
          <w:rtl/>
        </w:rPr>
        <w:t>البلدان</w:t>
      </w:r>
      <w:r w:rsidRPr="00635BAE">
        <w:rPr>
          <w:rFonts w:hint="cs"/>
          <w:rtl/>
        </w:rPr>
        <w:t xml:space="preserve"> التي يمثلونها، </w:t>
      </w:r>
      <w:r>
        <w:rPr>
          <w:rFonts w:hint="cs"/>
          <w:rtl/>
        </w:rPr>
        <w:t>وتساعد على سد</w:t>
      </w:r>
      <w:r w:rsidRPr="00635BAE">
        <w:rPr>
          <w:rFonts w:hint="cs"/>
          <w:rtl/>
        </w:rPr>
        <w:t xml:space="preserve"> الفجوة التقييسية بين </w:t>
      </w:r>
      <w:r>
        <w:rPr>
          <w:rFonts w:hint="cs"/>
          <w:rtl/>
        </w:rPr>
        <w:t>البلدان</w:t>
      </w:r>
      <w:r w:rsidRPr="00635BAE">
        <w:rPr>
          <w:rFonts w:hint="cs"/>
          <w:rtl/>
        </w:rPr>
        <w:t xml:space="preserve"> المتقدمة </w:t>
      </w:r>
      <w:r>
        <w:rPr>
          <w:rFonts w:hint="cs"/>
          <w:rtl/>
        </w:rPr>
        <w:t>والبلدان</w:t>
      </w:r>
      <w:r w:rsidRPr="00635BAE">
        <w:rPr>
          <w:rFonts w:hint="cs"/>
          <w:rtl/>
        </w:rPr>
        <w:t xml:space="preserve"> النامية شاملة القطاعين</w:t>
      </w:r>
      <w:r>
        <w:rPr>
          <w:rFonts w:hint="cs"/>
          <w:rtl/>
        </w:rPr>
        <w:t xml:space="preserve"> خاصة أن هذه الفجوة </w:t>
      </w:r>
      <w:r w:rsidRPr="00635BAE">
        <w:rPr>
          <w:rFonts w:hint="cs"/>
          <w:rtl/>
        </w:rPr>
        <w:t xml:space="preserve">ما زالت قائمة وخصوصاً بالنسبة </w:t>
      </w:r>
      <w:r>
        <w:rPr>
          <w:rFonts w:hint="cs"/>
          <w:rtl/>
        </w:rPr>
        <w:t xml:space="preserve">إلى </w:t>
      </w:r>
      <w:r w:rsidRPr="00635BAE">
        <w:rPr>
          <w:rFonts w:hint="cs"/>
          <w:rtl/>
        </w:rPr>
        <w:t xml:space="preserve">هذه الفئة من </w:t>
      </w:r>
      <w:r>
        <w:rPr>
          <w:rFonts w:hint="cs"/>
          <w:rtl/>
        </w:rPr>
        <w:t>البلدان</w:t>
      </w:r>
      <w:r>
        <w:rPr>
          <w:rFonts w:hint="eastAsia"/>
          <w:rtl/>
        </w:rPr>
        <w:t> </w:t>
      </w:r>
      <w:r w:rsidRPr="00635BAE">
        <w:rPr>
          <w:rFonts w:hint="cs"/>
          <w:rtl/>
        </w:rPr>
        <w:t>النامية؛</w:t>
      </w:r>
    </w:p>
    <w:p w:rsidR="00661679" w:rsidRPr="00635BAE" w:rsidRDefault="00661679" w:rsidP="00C24C82">
      <w:pPr>
        <w:spacing w:before="240"/>
        <w:rPr>
          <w:rtl/>
        </w:rPr>
      </w:pPr>
      <w:r w:rsidRPr="00635BAE">
        <w:rPr>
          <w:rFonts w:hint="cs"/>
          <w:i/>
          <w:iCs/>
          <w:rtl/>
        </w:rPr>
        <w:t>ب)</w:t>
      </w:r>
      <w:r w:rsidRPr="00635BAE">
        <w:rPr>
          <w:rFonts w:hint="cs"/>
          <w:rtl/>
        </w:rPr>
        <w:tab/>
        <w:t xml:space="preserve">أن السماح لهم بالمشاركة في أعمال أي من القطاعين بشروط مالية مشجعة مؤاتية </w:t>
      </w:r>
      <w:r>
        <w:rPr>
          <w:rFonts w:hint="cs"/>
          <w:rtl/>
        </w:rPr>
        <w:t>بالنسبة</w:t>
      </w:r>
      <w:r w:rsidRPr="00635BAE">
        <w:rPr>
          <w:rFonts w:hint="cs"/>
          <w:rtl/>
        </w:rPr>
        <w:t xml:space="preserve"> لكل قطاع سيشجع </w:t>
      </w:r>
      <w:r>
        <w:rPr>
          <w:rFonts w:hint="cs"/>
          <w:rtl/>
        </w:rPr>
        <w:t>انضمامهم</w:t>
      </w:r>
      <w:r w:rsidRPr="00635BAE">
        <w:rPr>
          <w:rFonts w:hint="cs"/>
          <w:rtl/>
        </w:rPr>
        <w:t xml:space="preserve"> لهذين القطاعين حسب</w:t>
      </w:r>
      <w:r>
        <w:rPr>
          <w:rFonts w:hint="eastAsia"/>
          <w:rtl/>
        </w:rPr>
        <w:t> </w:t>
      </w:r>
      <w:r w:rsidRPr="00635BAE">
        <w:rPr>
          <w:rFonts w:hint="cs"/>
          <w:rtl/>
        </w:rPr>
        <w:t>حاجتهم؛</w:t>
      </w:r>
    </w:p>
    <w:p w:rsidR="00661679" w:rsidRPr="00635BAE" w:rsidRDefault="00661679" w:rsidP="00C24C82">
      <w:pPr>
        <w:spacing w:before="240"/>
        <w:rPr>
          <w:rtl/>
        </w:rPr>
      </w:pPr>
      <w:r w:rsidRPr="00635BAE">
        <w:rPr>
          <w:rFonts w:hint="cs"/>
          <w:i/>
          <w:iCs/>
          <w:rtl/>
        </w:rPr>
        <w:t>ج)</w:t>
      </w:r>
      <w:r w:rsidRPr="00635BAE">
        <w:rPr>
          <w:rFonts w:hint="cs"/>
          <w:rtl/>
        </w:rPr>
        <w:tab/>
        <w:t xml:space="preserve">أن هذه المشاركة لن تحتاج إلى تعديلات </w:t>
      </w:r>
      <w:r>
        <w:rPr>
          <w:rFonts w:hint="cs"/>
          <w:rtl/>
        </w:rPr>
        <w:t>في ا</w:t>
      </w:r>
      <w:r w:rsidRPr="00635BAE">
        <w:rPr>
          <w:rFonts w:hint="cs"/>
          <w:rtl/>
        </w:rPr>
        <w:t>لمادتين</w:t>
      </w:r>
      <w:r w:rsidRPr="00635BAE">
        <w:rPr>
          <w:rFonts w:hint="eastAsia"/>
          <w:rtl/>
        </w:rPr>
        <w:t> </w:t>
      </w:r>
      <w:r w:rsidRPr="00635BAE">
        <w:t>2</w:t>
      </w:r>
      <w:r w:rsidRPr="00635BAE">
        <w:rPr>
          <w:rFonts w:hint="cs"/>
          <w:rtl/>
        </w:rPr>
        <w:t xml:space="preserve"> و</w:t>
      </w:r>
      <w:r w:rsidRPr="00635BAE">
        <w:t>3</w:t>
      </w:r>
      <w:r w:rsidRPr="00635BAE">
        <w:rPr>
          <w:rFonts w:hint="cs"/>
          <w:rtl/>
        </w:rPr>
        <w:t xml:space="preserve"> من دستور الاتحاد وذلك لفترة تجريبية تمتد حتى نهاية عام</w:t>
      </w:r>
      <w:r w:rsidRPr="00635BAE">
        <w:rPr>
          <w:rFonts w:hint="eastAsia"/>
          <w:rtl/>
        </w:rPr>
        <w:t> </w:t>
      </w:r>
      <w:r w:rsidRPr="00635BAE">
        <w:t>2014</w:t>
      </w:r>
      <w:r w:rsidRPr="00635BAE">
        <w:rPr>
          <w:rFonts w:hint="cs"/>
          <w:rtl/>
        </w:rPr>
        <w:t xml:space="preserve"> موعد مؤتمر المندوبين المفوضين</w:t>
      </w:r>
      <w:r>
        <w:rPr>
          <w:rFonts w:hint="eastAsia"/>
          <w:rtl/>
        </w:rPr>
        <w:t> </w:t>
      </w:r>
      <w:r w:rsidRPr="00635BAE">
        <w:rPr>
          <w:rFonts w:hint="cs"/>
          <w:rtl/>
        </w:rPr>
        <w:t>القادم،</w:t>
      </w:r>
    </w:p>
    <w:p w:rsidR="00E22BCA" w:rsidRDefault="00E22BC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661679" w:rsidRPr="00635BAE" w:rsidRDefault="00661679" w:rsidP="00661679">
      <w:pPr>
        <w:pStyle w:val="Call"/>
        <w:rPr>
          <w:rtl/>
        </w:rPr>
      </w:pPr>
      <w:r w:rsidRPr="00635BAE">
        <w:rPr>
          <w:rFonts w:hint="cs"/>
          <w:rtl/>
        </w:rPr>
        <w:lastRenderedPageBreak/>
        <w:t>يق</w:t>
      </w:r>
      <w:r>
        <w:rPr>
          <w:rFonts w:hint="cs"/>
          <w:rtl/>
        </w:rPr>
        <w:t>ـ</w:t>
      </w:r>
      <w:r w:rsidRPr="00635BAE">
        <w:rPr>
          <w:rFonts w:hint="cs"/>
          <w:rtl/>
        </w:rPr>
        <w:t>رر</w:t>
      </w:r>
    </w:p>
    <w:p w:rsidR="00661679" w:rsidRPr="00635BAE" w:rsidRDefault="00661679" w:rsidP="00661679">
      <w:pPr>
        <w:rPr>
          <w:rtl/>
        </w:rPr>
      </w:pPr>
      <w:r w:rsidRPr="00635BAE">
        <w:t>1</w:t>
      </w:r>
      <w:r w:rsidRPr="00635BAE">
        <w:rPr>
          <w:rFonts w:hint="cs"/>
          <w:rtl/>
        </w:rPr>
        <w:tab/>
        <w:t xml:space="preserve">السماح </w:t>
      </w:r>
      <w:r>
        <w:rPr>
          <w:rFonts w:hint="cs"/>
          <w:rtl/>
        </w:rPr>
        <w:t>لأعضاء القطاعات من فئة البلدان</w:t>
      </w:r>
      <w:r w:rsidRPr="00635BAE">
        <w:rPr>
          <w:rFonts w:hint="cs"/>
          <w:rtl/>
        </w:rPr>
        <w:t xml:space="preserve"> النامية </w:t>
      </w:r>
      <w:r>
        <w:rPr>
          <w:rFonts w:hint="cs"/>
          <w:rtl/>
        </w:rPr>
        <w:t xml:space="preserve">المذكورة أعلاه </w:t>
      </w:r>
      <w:r w:rsidRPr="00635BAE">
        <w:rPr>
          <w:rFonts w:hint="cs"/>
          <w:rtl/>
        </w:rPr>
        <w:t>بالمشاركة في أعمال قطاعي الاتصالات</w:t>
      </w:r>
      <w:r>
        <w:rPr>
          <w:rFonts w:hint="cs"/>
          <w:rtl/>
        </w:rPr>
        <w:t xml:space="preserve"> الراديوية</w:t>
      </w:r>
      <w:r w:rsidRPr="00635BAE">
        <w:rPr>
          <w:rFonts w:hint="cs"/>
          <w:rtl/>
        </w:rPr>
        <w:t xml:space="preserve"> </w:t>
      </w:r>
      <w:r>
        <w:rPr>
          <w:rFonts w:hint="cs"/>
          <w:rtl/>
        </w:rPr>
        <w:t>وتقييس الاتصالات</w:t>
      </w:r>
      <w:r w:rsidRPr="00635BAE">
        <w:rPr>
          <w:rFonts w:hint="cs"/>
          <w:rtl/>
        </w:rPr>
        <w:t xml:space="preserve"> بموجب أحكام هذا</w:t>
      </w:r>
      <w:r w:rsidRPr="00635BAE">
        <w:rPr>
          <w:rFonts w:hint="eastAsia"/>
          <w:rtl/>
        </w:rPr>
        <w:t> </w:t>
      </w:r>
      <w:r w:rsidRPr="00635BAE">
        <w:rPr>
          <w:rFonts w:hint="cs"/>
          <w:rtl/>
        </w:rPr>
        <w:t>القرار؛</w:t>
      </w:r>
    </w:p>
    <w:p w:rsidR="00661679" w:rsidRPr="00635BAE" w:rsidRDefault="00661679" w:rsidP="00661679">
      <w:pPr>
        <w:rPr>
          <w:rtl/>
        </w:rPr>
      </w:pPr>
      <w:r w:rsidRPr="00635BAE">
        <w:t>2</w:t>
      </w:r>
      <w:r w:rsidRPr="00635BAE">
        <w:rPr>
          <w:rFonts w:hint="cs"/>
          <w:rtl/>
        </w:rPr>
        <w:tab/>
      </w:r>
      <w:r>
        <w:rPr>
          <w:rFonts w:hint="cs"/>
          <w:rtl/>
        </w:rPr>
        <w:t xml:space="preserve">أن </w:t>
      </w:r>
      <w:r w:rsidRPr="00635BAE">
        <w:rPr>
          <w:rFonts w:hint="cs"/>
          <w:rtl/>
        </w:rPr>
        <w:t>تحدد قيمة المساهمة المادية لهذه المشاركة بما يعادل</w:t>
      </w:r>
      <w:r w:rsidRPr="00635BAE">
        <w:rPr>
          <w:rFonts w:hint="eastAsia"/>
          <w:rtl/>
        </w:rPr>
        <w:t> </w:t>
      </w:r>
      <w:r w:rsidRPr="00635BAE">
        <w:rPr>
          <w:lang w:val="en-US"/>
        </w:rPr>
        <w:t>1/</w:t>
      </w:r>
      <w:r w:rsidRPr="00635BAE">
        <w:t>16</w:t>
      </w:r>
      <w:r w:rsidRPr="00635BAE">
        <w:rPr>
          <w:rFonts w:hint="cs"/>
          <w:rtl/>
          <w:lang w:val="en-US" w:bidi="ar-SY"/>
        </w:rPr>
        <w:t xml:space="preserve"> </w:t>
      </w:r>
      <w:r w:rsidRPr="00635BAE">
        <w:rPr>
          <w:rFonts w:hint="cs"/>
          <w:rtl/>
        </w:rPr>
        <w:t>من قيمة وحدة مساهمة أعضاء القطاعات في تحمل نفقات في</w:t>
      </w:r>
      <w:r w:rsidRPr="00635BAE">
        <w:rPr>
          <w:rFonts w:hint="eastAsia"/>
          <w:rtl/>
        </w:rPr>
        <w:t> </w:t>
      </w:r>
      <w:r w:rsidRPr="00635BAE">
        <w:rPr>
          <w:rFonts w:hint="cs"/>
          <w:rtl/>
        </w:rPr>
        <w:t>الاتحاد؛</w:t>
      </w:r>
    </w:p>
    <w:p w:rsidR="00661679" w:rsidRPr="009169E2" w:rsidRDefault="00661679" w:rsidP="00661679">
      <w:pPr>
        <w:rPr>
          <w:rtl/>
          <w:lang w:val="en-US"/>
        </w:rPr>
      </w:pPr>
      <w:r w:rsidRPr="00635BAE">
        <w:t>3</w:t>
      </w:r>
      <w:r w:rsidRPr="00635BAE">
        <w:rPr>
          <w:rFonts w:hint="cs"/>
          <w:rtl/>
        </w:rPr>
        <w:tab/>
      </w:r>
      <w:r>
        <w:rPr>
          <w:rFonts w:hint="cs"/>
          <w:rtl/>
        </w:rPr>
        <w:t xml:space="preserve">أن </w:t>
      </w:r>
      <w:r w:rsidRPr="00635BAE">
        <w:rPr>
          <w:rFonts w:hint="cs"/>
          <w:rtl/>
        </w:rPr>
        <w:t xml:space="preserve">يشترط في قبول طلبات </w:t>
      </w:r>
      <w:r>
        <w:rPr>
          <w:rFonts w:hint="cs"/>
          <w:rtl/>
        </w:rPr>
        <w:t>المشاركة</w:t>
      </w:r>
      <w:r w:rsidRPr="00635BAE">
        <w:rPr>
          <w:rFonts w:hint="cs"/>
          <w:rtl/>
        </w:rPr>
        <w:t>، تأييد الدول</w:t>
      </w:r>
      <w:r>
        <w:rPr>
          <w:rFonts w:hint="cs"/>
          <w:rtl/>
        </w:rPr>
        <w:t>ة</w:t>
      </w:r>
      <w:r w:rsidRPr="00635BAE">
        <w:rPr>
          <w:rFonts w:hint="cs"/>
          <w:rtl/>
        </w:rPr>
        <w:t xml:space="preserve"> العضو التي </w:t>
      </w:r>
      <w:r>
        <w:rPr>
          <w:rFonts w:hint="cs"/>
          <w:rtl/>
        </w:rPr>
        <w:t>ينتمي إليها</w:t>
      </w:r>
      <w:r w:rsidRPr="00635BAE">
        <w:rPr>
          <w:rFonts w:hint="cs"/>
          <w:rtl/>
        </w:rPr>
        <w:t xml:space="preserve"> </w:t>
      </w:r>
      <w:r>
        <w:rPr>
          <w:rFonts w:hint="cs"/>
          <w:rtl/>
        </w:rPr>
        <w:t>عضو القطاع</w:t>
      </w:r>
      <w:r w:rsidRPr="00635BAE">
        <w:rPr>
          <w:rFonts w:hint="cs"/>
          <w:rtl/>
        </w:rPr>
        <w:t xml:space="preserve">، </w:t>
      </w:r>
      <w:r>
        <w:rPr>
          <w:rFonts w:hint="cs"/>
          <w:rtl/>
        </w:rPr>
        <w:t>وانطباق</w:t>
      </w:r>
      <w:r w:rsidRPr="00635BAE">
        <w:rPr>
          <w:rFonts w:hint="cs"/>
          <w:rtl/>
        </w:rPr>
        <w:t xml:space="preserve"> </w:t>
      </w:r>
      <w:r>
        <w:rPr>
          <w:rFonts w:hint="cs"/>
          <w:rtl/>
        </w:rPr>
        <w:t>المعيار الوارد</w:t>
      </w:r>
      <w:r w:rsidRPr="00635BAE">
        <w:rPr>
          <w:rFonts w:hint="cs"/>
          <w:rtl/>
        </w:rPr>
        <w:t xml:space="preserve"> في </w:t>
      </w:r>
      <w:r>
        <w:rPr>
          <w:rFonts w:hint="cs"/>
          <w:rtl/>
        </w:rPr>
        <w:t>حاشية هذا</w:t>
      </w:r>
      <w:r w:rsidRPr="00635BAE">
        <w:rPr>
          <w:rFonts w:hint="cs"/>
          <w:rtl/>
        </w:rPr>
        <w:t xml:space="preserve"> القرار على كل طالب </w:t>
      </w:r>
      <w:r>
        <w:rPr>
          <w:rFonts w:hint="cs"/>
          <w:rtl/>
        </w:rPr>
        <w:t>عضوية، وألا</w:t>
      </w:r>
      <w:r>
        <w:rPr>
          <w:rFonts w:hint="eastAsia"/>
          <w:rtl/>
        </w:rPr>
        <w:t> </w:t>
      </w:r>
      <w:r>
        <w:rPr>
          <w:rFonts w:hint="cs"/>
          <w:rtl/>
        </w:rPr>
        <w:t>يكون طالب العضوية مدرجاً حالياً في قوائم أعضاء</w:t>
      </w:r>
      <w:r w:rsidRPr="00635BAE">
        <w:rPr>
          <w:rFonts w:hint="cs"/>
          <w:rtl/>
        </w:rPr>
        <w:t xml:space="preserve"> الاتحاد كعضو قطاع يساهم بالحد الأدنى</w:t>
      </w:r>
      <w:r>
        <w:rPr>
          <w:rFonts w:hint="cs"/>
          <w:rtl/>
          <w:lang w:val="en-US"/>
        </w:rPr>
        <w:t xml:space="preserve"> البالغ نصف قيمة وحدة مساهمة عضو القطاع أو كمنتسب إلى</w:t>
      </w:r>
      <w:r>
        <w:rPr>
          <w:rFonts w:hint="eastAsia"/>
          <w:rtl/>
          <w:lang w:val="en-US"/>
        </w:rPr>
        <w:t> </w:t>
      </w:r>
      <w:r>
        <w:rPr>
          <w:rFonts w:hint="cs"/>
          <w:rtl/>
          <w:lang w:val="en-US"/>
        </w:rPr>
        <w:t>القطاع،</w:t>
      </w:r>
    </w:p>
    <w:p w:rsidR="00661679" w:rsidRPr="00635BAE" w:rsidRDefault="00661679" w:rsidP="00661679">
      <w:pPr>
        <w:pStyle w:val="Call"/>
        <w:tabs>
          <w:tab w:val="left" w:pos="6509"/>
        </w:tabs>
        <w:rPr>
          <w:rtl/>
        </w:rPr>
      </w:pPr>
      <w:r>
        <w:rPr>
          <w:rFonts w:hint="cs"/>
          <w:rtl/>
        </w:rPr>
        <w:t>يكلف المجلس</w:t>
      </w:r>
    </w:p>
    <w:p w:rsidR="00661679" w:rsidRPr="00635BAE" w:rsidRDefault="00661679" w:rsidP="00661679">
      <w:pPr>
        <w:keepNext/>
        <w:keepLines/>
        <w:rPr>
          <w:rtl/>
        </w:rPr>
      </w:pPr>
      <w:r w:rsidRPr="00635BAE">
        <w:t>1</w:t>
      </w:r>
      <w:r w:rsidRPr="00635BAE">
        <w:rPr>
          <w:rFonts w:hint="cs"/>
          <w:rtl/>
        </w:rPr>
        <w:tab/>
        <w:t>بإضافة أي شروط إضافية أو أي إجراءات تفصيلية عند اللزوم إذا ارتأى ذلك؛</w:t>
      </w:r>
    </w:p>
    <w:p w:rsidR="00661679" w:rsidRPr="00635BAE" w:rsidRDefault="00661679" w:rsidP="00661679">
      <w:pPr>
        <w:keepNext/>
        <w:keepLines/>
      </w:pPr>
      <w:r w:rsidRPr="00635BAE">
        <w:t>2</w:t>
      </w:r>
      <w:r w:rsidRPr="00635BAE">
        <w:rPr>
          <w:rFonts w:hint="cs"/>
          <w:rtl/>
        </w:rPr>
        <w:tab/>
        <w:t xml:space="preserve">برفع تقرير عن هذه المشاركة إلى مؤتمر المندوبين المفوضين القادم على </w:t>
      </w:r>
      <w:r>
        <w:rPr>
          <w:rFonts w:hint="cs"/>
          <w:rtl/>
        </w:rPr>
        <w:t xml:space="preserve">أساس </w:t>
      </w:r>
      <w:r w:rsidRPr="00635BAE">
        <w:rPr>
          <w:rFonts w:hint="cs"/>
          <w:rtl/>
        </w:rPr>
        <w:t xml:space="preserve">تقييم لهذه المشاركة </w:t>
      </w:r>
      <w:r>
        <w:rPr>
          <w:rFonts w:hint="cs"/>
          <w:rtl/>
        </w:rPr>
        <w:t>يجريه</w:t>
      </w:r>
      <w:r w:rsidRPr="00635BAE">
        <w:rPr>
          <w:rFonts w:hint="cs"/>
          <w:rtl/>
        </w:rPr>
        <w:t xml:space="preserve"> الفريق الاستشاري للقطاع المعني، ليتّخذ مؤتمر المندوبين المفوضين قراراً نهائياً بالنسبة </w:t>
      </w:r>
      <w:r>
        <w:rPr>
          <w:rFonts w:hint="cs"/>
          <w:rtl/>
        </w:rPr>
        <w:t xml:space="preserve">إلى </w:t>
      </w:r>
      <w:r w:rsidRPr="00635BAE">
        <w:rPr>
          <w:rFonts w:hint="cs"/>
          <w:rtl/>
        </w:rPr>
        <w:t>هذه المشارك</w:t>
      </w:r>
      <w:r>
        <w:rPr>
          <w:rFonts w:hint="cs"/>
          <w:rtl/>
        </w:rPr>
        <w:t>ة</w:t>
      </w:r>
      <w:r w:rsidRPr="00635BAE">
        <w:rPr>
          <w:rFonts w:hint="cs"/>
          <w:rtl/>
        </w:rPr>
        <w:t xml:space="preserve"> على ضوء هذا التقرير وما يتضمنه من</w:t>
      </w:r>
      <w:r w:rsidRPr="00635BAE">
        <w:rPr>
          <w:rFonts w:hint="eastAsia"/>
          <w:rtl/>
        </w:rPr>
        <w:t> </w:t>
      </w:r>
      <w:r w:rsidRPr="00635BAE">
        <w:rPr>
          <w:rFonts w:hint="cs"/>
          <w:rtl/>
        </w:rPr>
        <w:t>مقترحات.</w:t>
      </w:r>
    </w:p>
    <w:p w:rsidR="00D765B9" w:rsidRDefault="00D765B9" w:rsidP="00D765B9">
      <w:pPr>
        <w:rPr>
          <w:rtl/>
        </w:rPr>
      </w:pPr>
    </w:p>
    <w:p w:rsidR="00F71964" w:rsidRDefault="00F71964" w:rsidP="00D765B9">
      <w:pPr>
        <w:rPr>
          <w:rtl/>
        </w:rPr>
      </w:pPr>
    </w:p>
    <w:p w:rsidR="00F71964" w:rsidRDefault="00F71964" w:rsidP="00D765B9">
      <w:pPr>
        <w:rPr>
          <w:rtl/>
        </w:rPr>
      </w:pPr>
    </w:p>
    <w:p w:rsidR="00F71964" w:rsidRDefault="00F71964" w:rsidP="00D765B9">
      <w:pPr>
        <w:rPr>
          <w:rtl/>
        </w:rPr>
      </w:pPr>
    </w:p>
    <w:p w:rsidR="00F71964" w:rsidRDefault="00F71964" w:rsidP="00D765B9">
      <w:pPr>
        <w:rPr>
          <w:rtl/>
        </w:rPr>
      </w:pPr>
    </w:p>
    <w:p w:rsidR="007243E5" w:rsidRDefault="007243E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7243E5" w:rsidRPr="001846E8" w:rsidRDefault="007243E5" w:rsidP="00E22BCA">
      <w:pPr>
        <w:pStyle w:val="ResNo"/>
        <w:rPr>
          <w:rtl/>
        </w:rPr>
      </w:pPr>
      <w:bookmarkStart w:id="144" w:name="_Toc280260338"/>
      <w:r>
        <w:rPr>
          <w:rtl/>
        </w:rPr>
        <w:lastRenderedPageBreak/>
        <w:t>ال</w:t>
      </w:r>
      <w:r w:rsidRPr="001846E8">
        <w:rPr>
          <w:rtl/>
        </w:rPr>
        <w:t>ق</w:t>
      </w:r>
      <w:r>
        <w:rPr>
          <w:rtl/>
        </w:rPr>
        <w:t>ـ</w:t>
      </w:r>
      <w:r w:rsidRPr="001846E8">
        <w:rPr>
          <w:rtl/>
        </w:rPr>
        <w:t xml:space="preserve">رار </w:t>
      </w:r>
      <w:r w:rsidR="007B79CA" w:rsidRPr="007B79CA">
        <w:rPr>
          <w:rStyle w:val="href"/>
        </w:rPr>
        <w:t>171</w:t>
      </w:r>
      <w:r w:rsidRPr="001846E8">
        <w:rPr>
          <w:rtl/>
        </w:rPr>
        <w:t xml:space="preserve"> (غوادالاخارا، </w:t>
      </w:r>
      <w:r w:rsidRPr="001846E8">
        <w:t>2010</w:t>
      </w:r>
      <w:r w:rsidRPr="001846E8">
        <w:rPr>
          <w:rtl/>
        </w:rPr>
        <w:t>)</w:t>
      </w:r>
      <w:bookmarkEnd w:id="144"/>
    </w:p>
    <w:p w:rsidR="007243E5" w:rsidRPr="00983A49" w:rsidRDefault="007243E5" w:rsidP="007243E5">
      <w:pPr>
        <w:pStyle w:val="Restitle"/>
      </w:pPr>
      <w:bookmarkStart w:id="145" w:name="_Toc280260339"/>
      <w:r w:rsidRPr="00983A49">
        <w:rPr>
          <w:rtl/>
        </w:rPr>
        <w:t>الأعمال التحضيرية للمؤتمر العالمي للاتصالات الدولية</w:t>
      </w:r>
      <w:r>
        <w:rPr>
          <w:rFonts w:hint="cs"/>
          <w:rtl/>
        </w:rPr>
        <w:t xml:space="preserve"> لعام</w:t>
      </w:r>
      <w:r>
        <w:rPr>
          <w:rFonts w:hint="eastAsia"/>
          <w:rtl/>
        </w:rPr>
        <w:t> </w:t>
      </w:r>
      <w:r>
        <w:t>2012</w:t>
      </w:r>
      <w:bookmarkEnd w:id="145"/>
    </w:p>
    <w:p w:rsidR="007243E5" w:rsidRDefault="007243E5" w:rsidP="007243E5">
      <w:pPr>
        <w:pStyle w:val="Normalaftertitle"/>
        <w:rPr>
          <w:rtl/>
          <w:lang w:val="en-US"/>
        </w:rPr>
      </w:pPr>
      <w:r w:rsidRPr="00C93DEC">
        <w:rPr>
          <w:rtl/>
          <w:lang w:val="en-US"/>
        </w:rPr>
        <w:t>إن مؤتمر المندوبين المفوضين للاتحاد الدولي للاتصالات (غوادالاخارا، ‏</w:t>
      </w:r>
      <w:r w:rsidRPr="00C93DEC">
        <w:rPr>
          <w:cs/>
          <w:lang w:val="en-US"/>
        </w:rPr>
        <w:t>‎</w:t>
      </w:r>
      <w:r w:rsidRPr="00C93DEC">
        <w:rPr>
          <w:lang w:val="en-US"/>
        </w:rPr>
        <w:t>2010</w:t>
      </w:r>
      <w:r w:rsidRPr="00C93DEC">
        <w:rPr>
          <w:cs/>
          <w:lang w:val="en-US"/>
        </w:rPr>
        <w:t>‎</w:t>
      </w:r>
      <w:r w:rsidRPr="00C93DEC">
        <w:rPr>
          <w:rtl/>
          <w:lang w:val="en-US"/>
        </w:rPr>
        <w:t>‏)،</w:t>
      </w:r>
    </w:p>
    <w:p w:rsidR="007243E5" w:rsidRDefault="007243E5" w:rsidP="007243E5">
      <w:pPr>
        <w:pStyle w:val="Call"/>
        <w:rPr>
          <w:rtl/>
        </w:rPr>
      </w:pPr>
      <w:r>
        <w:rPr>
          <w:rFonts w:hint="cs"/>
          <w:rtl/>
        </w:rPr>
        <w:t>إذ يذكّر</w:t>
      </w:r>
    </w:p>
    <w:p w:rsidR="007243E5" w:rsidRPr="00176375" w:rsidRDefault="007243E5" w:rsidP="007243E5">
      <w:pPr>
        <w:rPr>
          <w:rtl/>
          <w:lang w:val="en-US" w:bidi="ar-SA"/>
        </w:rPr>
      </w:pPr>
      <w:r w:rsidRPr="00C20DFB">
        <w:rPr>
          <w:rFonts w:hint="cs"/>
          <w:i/>
          <w:iCs/>
          <w:rtl/>
          <w:lang w:val="en-US" w:bidi="ar-SA"/>
        </w:rPr>
        <w:t xml:space="preserve"> </w:t>
      </w:r>
      <w:r w:rsidRPr="00C20DFB">
        <w:rPr>
          <w:rFonts w:hint="eastAsia"/>
          <w:i/>
          <w:iCs/>
          <w:rtl/>
          <w:lang w:val="en-US" w:bidi="ar-SA"/>
        </w:rPr>
        <w:t>‏أ</w:t>
      </w:r>
      <w:r w:rsidRPr="00C20DFB">
        <w:rPr>
          <w:i/>
          <w:iCs/>
          <w:rtl/>
          <w:lang w:val="en-US" w:bidi="ar-SA"/>
        </w:rPr>
        <w:t xml:space="preserve"> )</w:t>
      </w:r>
      <w:r w:rsidRPr="00176375">
        <w:rPr>
          <w:rtl/>
          <w:lang w:val="en-US" w:bidi="ar-SA"/>
        </w:rPr>
        <w:tab/>
      </w:r>
      <w:r>
        <w:rPr>
          <w:rFonts w:hint="cs"/>
          <w:rtl/>
          <w:lang w:val="en-US" w:bidi="ar-SA"/>
        </w:rPr>
        <w:t>ب</w:t>
      </w:r>
      <w:r w:rsidRPr="00176375">
        <w:rPr>
          <w:rFonts w:hint="eastAsia"/>
          <w:rtl/>
          <w:lang w:val="en-US" w:bidi="ar-SA"/>
        </w:rPr>
        <w:t>القرار ‏</w:t>
      </w:r>
      <w:r w:rsidRPr="00176375">
        <w:rPr>
          <w:rFonts w:hint="eastAsia"/>
          <w:cs/>
          <w:lang w:val="en-US" w:bidi="ar-SA"/>
        </w:rPr>
        <w:t>‎</w:t>
      </w:r>
      <w:r w:rsidRPr="00176375">
        <w:rPr>
          <w:lang w:val="en-US" w:bidi="ar-SA"/>
        </w:rPr>
        <w:t>146</w:t>
      </w:r>
      <w:r w:rsidRPr="00176375">
        <w:rPr>
          <w:cs/>
          <w:lang w:val="en-US" w:bidi="ar-SA"/>
        </w:rPr>
        <w:t>‎</w:t>
      </w:r>
      <w:r w:rsidRPr="00176375">
        <w:rPr>
          <w:rtl/>
          <w:lang w:val="en-US" w:bidi="ar-SA"/>
        </w:rPr>
        <w:t>‏ (</w:t>
      </w:r>
      <w:r w:rsidRPr="00176375">
        <w:rPr>
          <w:rFonts w:hint="eastAsia"/>
          <w:rtl/>
          <w:lang w:val="en-US" w:bidi="ar-SA"/>
        </w:rPr>
        <w:t>أنطاليا، ‏</w:t>
      </w:r>
      <w:r w:rsidRPr="00176375">
        <w:rPr>
          <w:rFonts w:hint="eastAsia"/>
          <w:cs/>
          <w:lang w:val="en-US" w:bidi="ar-SA"/>
        </w:rPr>
        <w:t>‎</w:t>
      </w:r>
      <w:r w:rsidRPr="00176375">
        <w:rPr>
          <w:lang w:val="en-US" w:bidi="ar-SA"/>
        </w:rPr>
        <w:t>2006</w:t>
      </w:r>
      <w:r w:rsidRPr="00176375">
        <w:rPr>
          <w:cs/>
          <w:lang w:val="en-US" w:bidi="ar-SA"/>
        </w:rPr>
        <w:t>‎</w:t>
      </w:r>
      <w:r w:rsidRPr="00176375">
        <w:rPr>
          <w:rtl/>
          <w:lang w:val="en-US" w:bidi="ar-SA"/>
        </w:rPr>
        <w:t xml:space="preserve">‏) </w:t>
      </w:r>
      <w:r w:rsidRPr="00176375">
        <w:rPr>
          <w:rFonts w:hint="eastAsia"/>
          <w:rtl/>
          <w:lang w:val="en-US" w:bidi="ar-SA"/>
        </w:rPr>
        <w:t>لمؤتمر</w:t>
      </w:r>
      <w:r w:rsidRPr="00176375">
        <w:rPr>
          <w:rtl/>
          <w:lang w:val="en-US" w:bidi="ar-SA"/>
        </w:rPr>
        <w:t xml:space="preserve"> </w:t>
      </w:r>
      <w:r w:rsidRPr="00176375">
        <w:rPr>
          <w:rFonts w:hint="eastAsia"/>
          <w:rtl/>
          <w:lang w:val="en-US" w:bidi="ar-SA"/>
        </w:rPr>
        <w:t>المندوبين</w:t>
      </w:r>
      <w:r w:rsidRPr="00176375">
        <w:rPr>
          <w:rtl/>
          <w:lang w:val="en-US" w:bidi="ar-SA"/>
        </w:rPr>
        <w:t xml:space="preserve"> </w:t>
      </w:r>
      <w:r w:rsidRPr="00176375">
        <w:rPr>
          <w:rFonts w:hint="eastAsia"/>
          <w:rtl/>
          <w:lang w:val="en-US" w:bidi="ar-SA"/>
        </w:rPr>
        <w:t>المفوضين</w:t>
      </w:r>
      <w:r>
        <w:rPr>
          <w:rFonts w:hint="cs"/>
          <w:rtl/>
          <w:lang w:val="en-US" w:bidi="ar-SA"/>
        </w:rPr>
        <w:t>،</w:t>
      </w:r>
      <w:r w:rsidRPr="00176375">
        <w:rPr>
          <w:rtl/>
          <w:lang w:val="en-US" w:bidi="ar-SA"/>
        </w:rPr>
        <w:t xml:space="preserve"> </w:t>
      </w:r>
      <w:r w:rsidRPr="00176375">
        <w:rPr>
          <w:rFonts w:hint="eastAsia"/>
          <w:rtl/>
          <w:lang w:val="en-US" w:bidi="ar-SA"/>
        </w:rPr>
        <w:t>بشأن</w:t>
      </w:r>
      <w:r w:rsidRPr="00176375">
        <w:rPr>
          <w:rtl/>
          <w:lang w:val="en-US" w:bidi="ar-SA"/>
        </w:rPr>
        <w:t xml:space="preserve"> </w:t>
      </w:r>
      <w:r w:rsidRPr="00176375">
        <w:rPr>
          <w:rFonts w:hint="eastAsia"/>
          <w:rtl/>
          <w:lang w:val="en-US" w:bidi="ar-SA"/>
        </w:rPr>
        <w:t>استعراض</w:t>
      </w:r>
      <w:r w:rsidRPr="00176375">
        <w:rPr>
          <w:rtl/>
          <w:lang w:val="en-US" w:bidi="ar-SA"/>
        </w:rPr>
        <w:t xml:space="preserve"> </w:t>
      </w:r>
      <w:r w:rsidRPr="00176375">
        <w:rPr>
          <w:rFonts w:hint="eastAsia"/>
          <w:rtl/>
          <w:lang w:val="en-US" w:bidi="ar-SA"/>
        </w:rPr>
        <w:t>لوائح</w:t>
      </w:r>
      <w:r w:rsidRPr="00176375">
        <w:rPr>
          <w:rtl/>
          <w:lang w:val="en-US" w:bidi="ar-SA"/>
        </w:rPr>
        <w:t xml:space="preserve"> </w:t>
      </w:r>
      <w:r w:rsidRPr="00176375">
        <w:rPr>
          <w:rFonts w:hint="eastAsia"/>
          <w:rtl/>
          <w:lang w:val="en-US" w:bidi="ar-SA"/>
        </w:rPr>
        <w:t>الاتصالات</w:t>
      </w:r>
      <w:r w:rsidRPr="00176375">
        <w:rPr>
          <w:rtl/>
          <w:lang w:val="en-US" w:bidi="ar-SA"/>
        </w:rPr>
        <w:t xml:space="preserve"> </w:t>
      </w:r>
      <w:r w:rsidRPr="00176375">
        <w:rPr>
          <w:rFonts w:hint="eastAsia"/>
          <w:rtl/>
          <w:lang w:val="en-US" w:bidi="ar-SA"/>
        </w:rPr>
        <w:t>الدولية؛‏</w:t>
      </w:r>
    </w:p>
    <w:p w:rsidR="007243E5" w:rsidRDefault="007243E5" w:rsidP="007243E5">
      <w:pPr>
        <w:rPr>
          <w:rtl/>
          <w:lang w:val="en-US" w:bidi="ar-SA"/>
        </w:rPr>
      </w:pPr>
      <w:r w:rsidRPr="00C20DFB">
        <w:rPr>
          <w:rFonts w:hint="cs"/>
          <w:i/>
          <w:iCs/>
          <w:rtl/>
          <w:lang w:val="en-US" w:bidi="ar-SA"/>
        </w:rPr>
        <w:t>ب</w:t>
      </w:r>
      <w:r w:rsidRPr="00C20DFB">
        <w:rPr>
          <w:i/>
          <w:iCs/>
          <w:rtl/>
          <w:lang w:val="en-US" w:bidi="ar-SA"/>
        </w:rPr>
        <w:t>)</w:t>
      </w:r>
      <w:r w:rsidRPr="00176375">
        <w:rPr>
          <w:rtl/>
          <w:lang w:val="en-US" w:bidi="ar-SA"/>
        </w:rPr>
        <w:tab/>
      </w:r>
      <w:r>
        <w:rPr>
          <w:rFonts w:hint="cs"/>
          <w:rtl/>
          <w:lang w:val="en-US" w:bidi="ar-SA"/>
        </w:rPr>
        <w:t>ب</w:t>
      </w:r>
      <w:r w:rsidRPr="00176375">
        <w:rPr>
          <w:rFonts w:hint="eastAsia"/>
          <w:rtl/>
          <w:lang w:val="en-US" w:bidi="ar-SA"/>
        </w:rPr>
        <w:t>المقرر ‏</w:t>
      </w:r>
      <w:r w:rsidRPr="00176375">
        <w:rPr>
          <w:rFonts w:hint="eastAsia"/>
          <w:cs/>
          <w:lang w:val="en-US" w:bidi="ar-SA"/>
        </w:rPr>
        <w:t>‎</w:t>
      </w:r>
      <w:r w:rsidRPr="00176375">
        <w:rPr>
          <w:lang w:val="en-US" w:bidi="ar-SA"/>
        </w:rPr>
        <w:t>9</w:t>
      </w:r>
      <w:r w:rsidRPr="00176375">
        <w:rPr>
          <w:cs/>
          <w:lang w:val="en-US" w:bidi="ar-SA"/>
        </w:rPr>
        <w:t>‎</w:t>
      </w:r>
      <w:r w:rsidRPr="00176375">
        <w:rPr>
          <w:rtl/>
          <w:lang w:val="en-US" w:bidi="ar-SA"/>
        </w:rPr>
        <w:t>‏ (</w:t>
      </w:r>
      <w:r w:rsidRPr="00176375">
        <w:rPr>
          <w:rFonts w:hint="eastAsia"/>
          <w:rtl/>
          <w:lang w:val="en-US" w:bidi="ar-SA"/>
        </w:rPr>
        <w:t>أنطاليا، ‏</w:t>
      </w:r>
      <w:r w:rsidRPr="00176375">
        <w:rPr>
          <w:rFonts w:hint="eastAsia"/>
          <w:cs/>
          <w:lang w:val="en-US" w:bidi="ar-SA"/>
        </w:rPr>
        <w:t>‎</w:t>
      </w:r>
      <w:r w:rsidRPr="00176375">
        <w:rPr>
          <w:lang w:val="en-US" w:bidi="ar-SA"/>
        </w:rPr>
        <w:t>2006</w:t>
      </w:r>
      <w:r w:rsidRPr="00176375">
        <w:rPr>
          <w:cs/>
          <w:lang w:val="en-US" w:bidi="ar-SA"/>
        </w:rPr>
        <w:t>‎</w:t>
      </w:r>
      <w:r w:rsidRPr="00176375">
        <w:rPr>
          <w:rtl/>
          <w:lang w:val="en-US" w:bidi="ar-SA"/>
        </w:rPr>
        <w:t xml:space="preserve">‏) </w:t>
      </w:r>
      <w:r w:rsidRPr="00176375">
        <w:rPr>
          <w:rFonts w:hint="eastAsia"/>
          <w:rtl/>
          <w:lang w:val="en-US" w:bidi="ar-SA"/>
        </w:rPr>
        <w:t>لمؤتمر</w:t>
      </w:r>
      <w:r w:rsidRPr="00176375">
        <w:rPr>
          <w:rtl/>
          <w:lang w:val="en-US" w:bidi="ar-SA"/>
        </w:rPr>
        <w:t xml:space="preserve"> </w:t>
      </w:r>
      <w:r w:rsidRPr="00176375">
        <w:rPr>
          <w:rFonts w:hint="eastAsia"/>
          <w:rtl/>
          <w:lang w:val="en-US" w:bidi="ar-SA"/>
        </w:rPr>
        <w:t>المندوبين</w:t>
      </w:r>
      <w:r w:rsidRPr="00176375">
        <w:rPr>
          <w:rtl/>
          <w:lang w:val="en-US" w:bidi="ar-SA"/>
        </w:rPr>
        <w:t xml:space="preserve"> </w:t>
      </w:r>
      <w:r w:rsidRPr="00176375">
        <w:rPr>
          <w:rFonts w:hint="eastAsia"/>
          <w:rtl/>
          <w:lang w:val="en-US" w:bidi="ar-SA"/>
        </w:rPr>
        <w:t>المفوضين</w:t>
      </w:r>
      <w:r>
        <w:rPr>
          <w:rFonts w:hint="cs"/>
          <w:rtl/>
          <w:lang w:val="en-US" w:bidi="ar-SA"/>
        </w:rPr>
        <w:t>،</w:t>
      </w:r>
      <w:r w:rsidRPr="00176375">
        <w:rPr>
          <w:rtl/>
          <w:lang w:val="en-US" w:bidi="ar-SA"/>
        </w:rPr>
        <w:t xml:space="preserve"> </w:t>
      </w:r>
      <w:r w:rsidRPr="00176375">
        <w:rPr>
          <w:rFonts w:hint="eastAsia"/>
          <w:rtl/>
          <w:lang w:val="en-US" w:bidi="ar-SA"/>
        </w:rPr>
        <w:t>بشأن</w:t>
      </w:r>
      <w:r w:rsidRPr="00176375">
        <w:rPr>
          <w:rtl/>
          <w:lang w:val="en-US" w:bidi="ar-SA"/>
        </w:rPr>
        <w:t xml:space="preserve"> </w:t>
      </w:r>
      <w:r w:rsidRPr="00176375">
        <w:rPr>
          <w:rFonts w:hint="eastAsia"/>
          <w:rtl/>
          <w:lang w:val="en-US" w:bidi="ar-SA"/>
        </w:rPr>
        <w:t>المنتدى</w:t>
      </w:r>
      <w:r w:rsidRPr="00176375">
        <w:rPr>
          <w:rtl/>
          <w:lang w:val="en-US" w:bidi="ar-SA"/>
        </w:rPr>
        <w:t xml:space="preserve"> </w:t>
      </w:r>
      <w:r w:rsidRPr="00176375">
        <w:rPr>
          <w:rFonts w:hint="eastAsia"/>
          <w:rtl/>
          <w:lang w:val="en-US" w:bidi="ar-SA"/>
        </w:rPr>
        <w:t>العالمي</w:t>
      </w:r>
      <w:r w:rsidRPr="00176375">
        <w:rPr>
          <w:rtl/>
          <w:lang w:val="en-US" w:bidi="ar-SA"/>
        </w:rPr>
        <w:t xml:space="preserve"> </w:t>
      </w:r>
      <w:r w:rsidRPr="00176375">
        <w:rPr>
          <w:rFonts w:hint="eastAsia"/>
          <w:rtl/>
          <w:lang w:val="en-US" w:bidi="ar-SA"/>
        </w:rPr>
        <w:t>الرابع</w:t>
      </w:r>
      <w:r w:rsidRPr="00176375">
        <w:rPr>
          <w:rtl/>
          <w:lang w:val="en-US" w:bidi="ar-SA"/>
        </w:rPr>
        <w:t xml:space="preserve"> </w:t>
      </w:r>
      <w:r w:rsidRPr="00176375">
        <w:rPr>
          <w:rFonts w:hint="eastAsia"/>
          <w:rtl/>
          <w:lang w:val="en-US" w:bidi="ar-SA"/>
        </w:rPr>
        <w:t>لسياسات</w:t>
      </w:r>
      <w:r w:rsidRPr="00176375">
        <w:rPr>
          <w:rtl/>
          <w:lang w:val="en-US" w:bidi="ar-SA"/>
        </w:rPr>
        <w:t xml:space="preserve"> </w:t>
      </w:r>
      <w:r w:rsidRPr="00176375">
        <w:rPr>
          <w:rFonts w:hint="eastAsia"/>
          <w:rtl/>
          <w:lang w:val="en-US" w:bidi="ar-SA"/>
        </w:rPr>
        <w:t>الاتصالات ‏</w:t>
      </w:r>
      <w:r w:rsidRPr="00176375">
        <w:rPr>
          <w:rFonts w:hint="eastAsia"/>
          <w:cs/>
          <w:lang w:val="en-US" w:bidi="ar-SA"/>
        </w:rPr>
        <w:t>‎</w:t>
      </w:r>
      <w:r w:rsidRPr="00176375">
        <w:rPr>
          <w:lang w:val="en-US" w:bidi="ar-SA"/>
        </w:rPr>
        <w:t>(WTPF</w:t>
      </w:r>
      <w:r>
        <w:rPr>
          <w:lang w:val="en-US" w:bidi="ar-SA"/>
        </w:rPr>
        <w:noBreakHyphen/>
      </w:r>
      <w:r w:rsidRPr="00176375">
        <w:rPr>
          <w:lang w:val="en-US" w:bidi="ar-SA"/>
        </w:rPr>
        <w:t>09)</w:t>
      </w:r>
      <w:r w:rsidRPr="00176375">
        <w:rPr>
          <w:cs/>
          <w:lang w:val="en-US" w:bidi="ar-SA"/>
        </w:rPr>
        <w:t>‎</w:t>
      </w:r>
      <w:r w:rsidRPr="00176375">
        <w:rPr>
          <w:rFonts w:hint="eastAsia"/>
          <w:rtl/>
          <w:lang w:val="en-US" w:bidi="ar-SA"/>
        </w:rPr>
        <w:t>؛</w:t>
      </w:r>
    </w:p>
    <w:p w:rsidR="007243E5" w:rsidRPr="007B4780" w:rsidRDefault="007243E5" w:rsidP="007243E5">
      <w:pPr>
        <w:rPr>
          <w:spacing w:val="-2"/>
          <w:rtl/>
          <w:lang w:val="en-US" w:bidi="ar-SA"/>
        </w:rPr>
      </w:pPr>
      <w:r w:rsidRPr="007B4780">
        <w:rPr>
          <w:rFonts w:hint="cs"/>
          <w:i/>
          <w:iCs/>
          <w:spacing w:val="-2"/>
          <w:rtl/>
          <w:lang w:val="en-US" w:bidi="ar-SA"/>
        </w:rPr>
        <w:t>ج</w:t>
      </w:r>
      <w:r w:rsidRPr="007B4780">
        <w:rPr>
          <w:i/>
          <w:iCs/>
          <w:spacing w:val="-2"/>
          <w:rtl/>
          <w:lang w:val="en-US" w:bidi="ar-SA"/>
        </w:rPr>
        <w:t>)</w:t>
      </w:r>
      <w:r w:rsidRPr="007B4780">
        <w:rPr>
          <w:spacing w:val="-2"/>
          <w:rtl/>
          <w:lang w:val="en-US" w:bidi="ar-SA"/>
        </w:rPr>
        <w:tab/>
      </w:r>
      <w:r w:rsidRPr="007B4780">
        <w:rPr>
          <w:rFonts w:hint="cs"/>
          <w:spacing w:val="-2"/>
          <w:rtl/>
          <w:lang w:val="en-US" w:bidi="ar-SA"/>
        </w:rPr>
        <w:t>ب</w:t>
      </w:r>
      <w:r w:rsidRPr="007B4780">
        <w:rPr>
          <w:rFonts w:hint="eastAsia"/>
          <w:spacing w:val="-2"/>
          <w:rtl/>
          <w:lang w:val="en-US" w:bidi="ar-SA"/>
        </w:rPr>
        <w:t>التقرير</w:t>
      </w:r>
      <w:r w:rsidRPr="007B4780">
        <w:rPr>
          <w:spacing w:val="-2"/>
          <w:rtl/>
          <w:lang w:val="en-US" w:bidi="ar-SA"/>
        </w:rPr>
        <w:t xml:space="preserve"> </w:t>
      </w:r>
      <w:r w:rsidRPr="007B4780">
        <w:rPr>
          <w:rFonts w:hint="eastAsia"/>
          <w:spacing w:val="-2"/>
          <w:rtl/>
          <w:lang w:val="en-US" w:bidi="ar-SA"/>
        </w:rPr>
        <w:t>النهائي</w:t>
      </w:r>
      <w:r w:rsidRPr="007B4780">
        <w:rPr>
          <w:spacing w:val="-2"/>
          <w:rtl/>
          <w:lang w:val="en-US" w:bidi="ar-SA"/>
        </w:rPr>
        <w:t xml:space="preserve"> </w:t>
      </w:r>
      <w:r w:rsidRPr="007B4780">
        <w:rPr>
          <w:rFonts w:hint="eastAsia"/>
          <w:spacing w:val="-2"/>
          <w:rtl/>
          <w:lang w:val="en-US" w:bidi="ar-SA"/>
        </w:rPr>
        <w:t>لفريق</w:t>
      </w:r>
      <w:r w:rsidRPr="007B4780">
        <w:rPr>
          <w:spacing w:val="-2"/>
          <w:rtl/>
          <w:lang w:val="en-US" w:bidi="ar-SA"/>
        </w:rPr>
        <w:t xml:space="preserve"> </w:t>
      </w:r>
      <w:r w:rsidRPr="007B4780">
        <w:rPr>
          <w:rFonts w:hint="eastAsia"/>
          <w:spacing w:val="-2"/>
          <w:rtl/>
          <w:lang w:val="en-US" w:bidi="ar-SA"/>
        </w:rPr>
        <w:t>الخبراء</w:t>
      </w:r>
      <w:r w:rsidRPr="007B4780">
        <w:rPr>
          <w:spacing w:val="-2"/>
          <w:rtl/>
          <w:lang w:val="en-US" w:bidi="ar-SA"/>
        </w:rPr>
        <w:t xml:space="preserve"> </w:t>
      </w:r>
      <w:r w:rsidRPr="007B4780">
        <w:rPr>
          <w:rFonts w:hint="eastAsia"/>
          <w:spacing w:val="-2"/>
          <w:rtl/>
          <w:lang w:val="en-US" w:bidi="ar-SA"/>
        </w:rPr>
        <w:t>المكلف</w:t>
      </w:r>
      <w:r w:rsidRPr="007B4780">
        <w:rPr>
          <w:spacing w:val="-2"/>
          <w:rtl/>
          <w:lang w:val="en-US" w:bidi="ar-SA"/>
        </w:rPr>
        <w:t xml:space="preserve"> </w:t>
      </w:r>
      <w:r w:rsidRPr="007B4780">
        <w:rPr>
          <w:rFonts w:hint="eastAsia"/>
          <w:spacing w:val="-2"/>
          <w:rtl/>
          <w:lang w:val="en-US" w:bidi="ar-SA"/>
        </w:rPr>
        <w:t>باستعراض</w:t>
      </w:r>
      <w:r w:rsidRPr="007B4780">
        <w:rPr>
          <w:spacing w:val="-2"/>
          <w:rtl/>
          <w:lang w:val="en-US" w:bidi="ar-SA"/>
        </w:rPr>
        <w:t xml:space="preserve"> </w:t>
      </w:r>
      <w:r w:rsidRPr="007B4780">
        <w:rPr>
          <w:rFonts w:hint="eastAsia"/>
          <w:spacing w:val="-2"/>
          <w:rtl/>
          <w:lang w:val="en-US" w:bidi="ar-SA"/>
        </w:rPr>
        <w:t>لوائح</w:t>
      </w:r>
      <w:r w:rsidRPr="007B4780">
        <w:rPr>
          <w:spacing w:val="-2"/>
          <w:rtl/>
          <w:lang w:val="en-US" w:bidi="ar-SA"/>
        </w:rPr>
        <w:t xml:space="preserve"> </w:t>
      </w:r>
      <w:r w:rsidRPr="007B4780">
        <w:rPr>
          <w:rFonts w:hint="eastAsia"/>
          <w:spacing w:val="-2"/>
          <w:rtl/>
          <w:lang w:val="en-US" w:bidi="ar-SA"/>
        </w:rPr>
        <w:t>الاتصالات</w:t>
      </w:r>
      <w:r w:rsidRPr="007B4780">
        <w:rPr>
          <w:spacing w:val="-2"/>
          <w:rtl/>
          <w:lang w:val="en-US" w:bidi="ar-SA"/>
        </w:rPr>
        <w:t xml:space="preserve"> </w:t>
      </w:r>
      <w:r w:rsidRPr="007B4780">
        <w:rPr>
          <w:rFonts w:hint="eastAsia"/>
          <w:spacing w:val="-2"/>
          <w:rtl/>
          <w:lang w:val="en-US" w:bidi="ar-SA"/>
        </w:rPr>
        <w:t>الدولية،</w:t>
      </w:r>
      <w:r w:rsidRPr="007B4780">
        <w:rPr>
          <w:spacing w:val="-2"/>
          <w:rtl/>
          <w:lang w:val="en-US" w:bidi="ar-SA"/>
        </w:rPr>
        <w:t xml:space="preserve"> </w:t>
      </w:r>
      <w:r w:rsidRPr="007B4780">
        <w:rPr>
          <w:rFonts w:hint="eastAsia"/>
          <w:spacing w:val="-2"/>
          <w:rtl/>
          <w:lang w:val="en-US" w:bidi="ar-SA"/>
        </w:rPr>
        <w:t>المقدم</w:t>
      </w:r>
      <w:r w:rsidRPr="007B4780">
        <w:rPr>
          <w:spacing w:val="-2"/>
          <w:rtl/>
          <w:lang w:val="en-US" w:bidi="ar-SA"/>
        </w:rPr>
        <w:t xml:space="preserve"> </w:t>
      </w:r>
      <w:r w:rsidRPr="007B4780">
        <w:rPr>
          <w:rFonts w:hint="eastAsia"/>
          <w:spacing w:val="-2"/>
          <w:rtl/>
          <w:lang w:val="en-US" w:bidi="ar-SA"/>
        </w:rPr>
        <w:t>إلى</w:t>
      </w:r>
      <w:r w:rsidRPr="007B4780">
        <w:rPr>
          <w:spacing w:val="-2"/>
          <w:rtl/>
          <w:lang w:val="en-US" w:bidi="ar-SA"/>
        </w:rPr>
        <w:t xml:space="preserve"> </w:t>
      </w:r>
      <w:r w:rsidRPr="007B4780">
        <w:rPr>
          <w:rFonts w:hint="cs"/>
          <w:spacing w:val="-2"/>
          <w:rtl/>
          <w:lang w:val="en-US" w:bidi="ar-SA"/>
        </w:rPr>
        <w:t>مجلس الاتحاد</w:t>
      </w:r>
      <w:r w:rsidRPr="007B4780">
        <w:rPr>
          <w:spacing w:val="-2"/>
          <w:rtl/>
          <w:lang w:val="en-US" w:bidi="ar-SA"/>
        </w:rPr>
        <w:t xml:space="preserve"> </w:t>
      </w:r>
      <w:r w:rsidRPr="007B4780">
        <w:rPr>
          <w:rFonts w:hint="eastAsia"/>
          <w:spacing w:val="-2"/>
          <w:rtl/>
          <w:lang w:val="en-US" w:bidi="ar-SA"/>
        </w:rPr>
        <w:t>في</w:t>
      </w:r>
      <w:r w:rsidRPr="007B4780">
        <w:rPr>
          <w:spacing w:val="-2"/>
          <w:rtl/>
          <w:lang w:val="en-US" w:bidi="ar-SA"/>
        </w:rPr>
        <w:t xml:space="preserve"> </w:t>
      </w:r>
      <w:r w:rsidRPr="007B4780">
        <w:rPr>
          <w:rFonts w:hint="eastAsia"/>
          <w:spacing w:val="-2"/>
          <w:rtl/>
          <w:lang w:val="en-US" w:bidi="ar-SA"/>
        </w:rPr>
        <w:t>دورته</w:t>
      </w:r>
      <w:r w:rsidRPr="007B4780">
        <w:rPr>
          <w:spacing w:val="-2"/>
          <w:rtl/>
          <w:lang w:val="en-US" w:bidi="ar-SA"/>
        </w:rPr>
        <w:t xml:space="preserve"> </w:t>
      </w:r>
      <w:r w:rsidRPr="007B4780">
        <w:rPr>
          <w:rFonts w:hint="eastAsia"/>
          <w:spacing w:val="-2"/>
          <w:rtl/>
          <w:lang w:val="en-US" w:bidi="ar-SA"/>
        </w:rPr>
        <w:t>لعام ‏</w:t>
      </w:r>
      <w:r w:rsidRPr="007B4780">
        <w:rPr>
          <w:rFonts w:hint="eastAsia"/>
          <w:spacing w:val="-2"/>
          <w:cs/>
          <w:lang w:val="en-US" w:bidi="ar-SA"/>
        </w:rPr>
        <w:t>‎</w:t>
      </w:r>
      <w:r w:rsidRPr="007B4780">
        <w:rPr>
          <w:spacing w:val="-2"/>
          <w:lang w:val="en-US" w:bidi="ar-SA"/>
        </w:rPr>
        <w:t>2009</w:t>
      </w:r>
      <w:r w:rsidRPr="007B4780">
        <w:rPr>
          <w:spacing w:val="-2"/>
          <w:cs/>
          <w:lang w:val="en-US" w:bidi="ar-SA"/>
        </w:rPr>
        <w:t>‎</w:t>
      </w:r>
      <w:r w:rsidRPr="007B4780">
        <w:rPr>
          <w:rFonts w:hint="cs"/>
          <w:spacing w:val="-2"/>
          <w:rtl/>
          <w:lang w:val="en-US" w:bidi="ar-SA"/>
        </w:rPr>
        <w:t>،</w:t>
      </w:r>
    </w:p>
    <w:p w:rsidR="007243E5" w:rsidRPr="00C93DEC" w:rsidRDefault="007243E5" w:rsidP="007243E5">
      <w:pPr>
        <w:pStyle w:val="Call"/>
        <w:rPr>
          <w:rtl/>
        </w:rPr>
      </w:pPr>
      <w:r>
        <w:rPr>
          <w:rFonts w:hint="cs"/>
          <w:rtl/>
        </w:rPr>
        <w:t>و</w:t>
      </w:r>
      <w:r w:rsidRPr="00C93DEC">
        <w:rPr>
          <w:rtl/>
        </w:rPr>
        <w:t>إذ يضع في اعتباره</w:t>
      </w:r>
    </w:p>
    <w:p w:rsidR="007243E5" w:rsidRDefault="007243E5" w:rsidP="007243E5">
      <w:pPr>
        <w:rPr>
          <w:rtl/>
          <w:lang w:val="en-US"/>
        </w:rPr>
      </w:pPr>
      <w:r>
        <w:rPr>
          <w:rFonts w:hint="cs"/>
          <w:i/>
          <w:iCs/>
          <w:rtl/>
          <w:lang w:val="en-US"/>
        </w:rPr>
        <w:t xml:space="preserve"> </w:t>
      </w:r>
      <w:r w:rsidRPr="00C20DFB">
        <w:rPr>
          <w:rFonts w:hint="cs"/>
          <w:i/>
          <w:iCs/>
          <w:rtl/>
          <w:lang w:val="en-US"/>
        </w:rPr>
        <w:t>أ</w:t>
      </w:r>
      <w:r>
        <w:rPr>
          <w:rFonts w:hint="cs"/>
          <w:i/>
          <w:iCs/>
          <w:rtl/>
          <w:lang w:val="en-US"/>
        </w:rPr>
        <w:t xml:space="preserve"> </w:t>
      </w:r>
      <w:r w:rsidRPr="00C20DFB">
        <w:rPr>
          <w:i/>
          <w:iCs/>
          <w:rtl/>
          <w:lang w:val="en-US"/>
        </w:rPr>
        <w:t>)</w:t>
      </w:r>
      <w:r>
        <w:rPr>
          <w:rtl/>
          <w:lang w:val="en-US"/>
        </w:rPr>
        <w:tab/>
      </w:r>
      <w:r w:rsidRPr="008F0FC5">
        <w:rPr>
          <w:rtl/>
          <w:lang w:val="en-US"/>
        </w:rPr>
        <w:t>أن المادة</w:t>
      </w:r>
      <w:r>
        <w:rPr>
          <w:rFonts w:hint="cs"/>
          <w:rtl/>
          <w:lang w:val="en-US"/>
        </w:rPr>
        <w:t> </w:t>
      </w:r>
      <w:r w:rsidRPr="008F0FC5">
        <w:rPr>
          <w:rtl/>
          <w:lang w:val="en-US"/>
        </w:rPr>
        <w:t>‏</w:t>
      </w:r>
      <w:r w:rsidRPr="008F0FC5">
        <w:rPr>
          <w:cs/>
          <w:lang w:val="en-US"/>
        </w:rPr>
        <w:t>‎</w:t>
      </w:r>
      <w:r w:rsidRPr="008F0FC5">
        <w:rPr>
          <w:lang w:val="en-US"/>
        </w:rPr>
        <w:t>25</w:t>
      </w:r>
      <w:r w:rsidRPr="008F0FC5">
        <w:rPr>
          <w:cs/>
          <w:lang w:val="en-US"/>
        </w:rPr>
        <w:t>‎</w:t>
      </w:r>
      <w:r w:rsidRPr="008F0FC5">
        <w:rPr>
          <w:rtl/>
          <w:lang w:val="en-US"/>
        </w:rPr>
        <w:t>‏ من دستور الاتحاد الدولي للاتصالات</w:t>
      </w:r>
      <w:r>
        <w:rPr>
          <w:rFonts w:hint="cs"/>
          <w:rtl/>
          <w:lang w:val="en-US" w:bidi="ar-SA"/>
        </w:rPr>
        <w:t>،</w:t>
      </w:r>
      <w:r w:rsidRPr="008F0FC5">
        <w:rPr>
          <w:rtl/>
          <w:lang w:val="en-US"/>
        </w:rPr>
        <w:t xml:space="preserve"> تنص على </w:t>
      </w:r>
      <w:r w:rsidRPr="00B17380">
        <w:rPr>
          <w:i/>
          <w:iCs/>
          <w:rtl/>
          <w:lang w:val="en-US"/>
        </w:rPr>
        <w:t>جملة أمور</w:t>
      </w:r>
      <w:r w:rsidRPr="008F0FC5">
        <w:rPr>
          <w:rtl/>
          <w:lang w:val="en-US"/>
        </w:rPr>
        <w:t xml:space="preserve"> من بينها أنه يجوز لمؤتمر عالمي للاتصالات الدولية أن يقوم بمراجعة جزئية، أو مراجعة كلية في حالات استثنائية، للوائح الاتصالات الدولية ‏</w:t>
      </w:r>
      <w:r w:rsidRPr="008F0FC5">
        <w:rPr>
          <w:cs/>
          <w:lang w:val="en-US"/>
        </w:rPr>
        <w:t>‎</w:t>
      </w:r>
      <w:r w:rsidRPr="008F0FC5">
        <w:rPr>
          <w:lang w:val="en-US"/>
        </w:rPr>
        <w:t>(ITR)</w:t>
      </w:r>
      <w:r w:rsidRPr="008F0FC5">
        <w:rPr>
          <w:cs/>
          <w:lang w:val="en-US"/>
        </w:rPr>
        <w:t>‎</w:t>
      </w:r>
      <w:r w:rsidRPr="008F0FC5">
        <w:rPr>
          <w:rtl/>
          <w:lang w:val="en-US"/>
        </w:rPr>
        <w:t>،</w:t>
      </w:r>
      <w:r>
        <w:rPr>
          <w:rtl/>
          <w:lang w:val="en-US"/>
        </w:rPr>
        <w:t xml:space="preserve"> </w:t>
      </w:r>
      <w:r w:rsidRPr="00E3352F">
        <w:rPr>
          <w:rtl/>
          <w:lang w:val="en-US"/>
        </w:rPr>
        <w:t>ك</w:t>
      </w:r>
      <w:r>
        <w:rPr>
          <w:rtl/>
          <w:lang w:val="en-US"/>
        </w:rPr>
        <w:t>ما </w:t>
      </w:r>
      <w:r w:rsidRPr="00E3352F">
        <w:rPr>
          <w:rtl/>
          <w:lang w:val="en-US"/>
        </w:rPr>
        <w:t>يجوز له أن يتناول أي مسألة أخرى ذات طابع عالمي تدخل ضمن اختصاصاته</w:t>
      </w:r>
      <w:r>
        <w:rPr>
          <w:rtl/>
          <w:lang w:val="en-US"/>
        </w:rPr>
        <w:t xml:space="preserve"> و</w:t>
      </w:r>
      <w:r w:rsidRPr="00E3352F">
        <w:rPr>
          <w:rtl/>
          <w:lang w:val="en-US"/>
        </w:rPr>
        <w:t>تتصل بجدول</w:t>
      </w:r>
      <w:r>
        <w:rPr>
          <w:rFonts w:hint="cs"/>
          <w:rtl/>
          <w:lang w:val="en-US"/>
        </w:rPr>
        <w:t> </w:t>
      </w:r>
      <w:r w:rsidRPr="00E3352F">
        <w:rPr>
          <w:rtl/>
          <w:lang w:val="en-US"/>
        </w:rPr>
        <w:t>أعماله؛</w:t>
      </w:r>
    </w:p>
    <w:p w:rsidR="007243E5" w:rsidRDefault="007243E5" w:rsidP="007243E5">
      <w:pPr>
        <w:rPr>
          <w:rtl/>
          <w:lang w:val="en-US"/>
        </w:rPr>
      </w:pPr>
      <w:r w:rsidRPr="00C20DFB">
        <w:rPr>
          <w:rFonts w:hint="cs"/>
          <w:i/>
          <w:iCs/>
          <w:rtl/>
          <w:lang w:val="en-US"/>
        </w:rPr>
        <w:t>ب</w:t>
      </w:r>
      <w:r w:rsidRPr="00C20DFB">
        <w:rPr>
          <w:i/>
          <w:iCs/>
          <w:rtl/>
          <w:lang w:val="en-US"/>
        </w:rPr>
        <w:t>)</w:t>
      </w:r>
      <w:r>
        <w:rPr>
          <w:rtl/>
          <w:lang w:val="en-US"/>
        </w:rPr>
        <w:tab/>
      </w:r>
      <w:r w:rsidRPr="00C337DE">
        <w:rPr>
          <w:rtl/>
          <w:lang w:val="en-US"/>
        </w:rPr>
        <w:t>أن المادة ‏</w:t>
      </w:r>
      <w:r w:rsidRPr="00C337DE">
        <w:rPr>
          <w:cs/>
          <w:lang w:val="en-US"/>
        </w:rPr>
        <w:t>‎</w:t>
      </w:r>
      <w:r w:rsidRPr="00C337DE">
        <w:rPr>
          <w:lang w:val="en-US"/>
        </w:rPr>
        <w:t>1</w:t>
      </w:r>
      <w:r w:rsidRPr="00C337DE">
        <w:rPr>
          <w:cs/>
          <w:lang w:val="en-US"/>
        </w:rPr>
        <w:t>‎</w:t>
      </w:r>
      <w:r w:rsidRPr="00C337DE">
        <w:rPr>
          <w:rtl/>
          <w:lang w:val="en-US"/>
        </w:rPr>
        <w:t>‏ من لوائح الاتصالات الدولية "</w:t>
      </w:r>
      <w:r>
        <w:rPr>
          <w:rFonts w:hint="cs"/>
          <w:rtl/>
          <w:lang w:val="en-US"/>
        </w:rPr>
        <w:t>الغرض من اللوائح ومجال تطبيقها</w:t>
      </w:r>
      <w:r w:rsidRPr="00C337DE">
        <w:rPr>
          <w:rtl/>
          <w:lang w:val="en-US"/>
        </w:rPr>
        <w:t>"، تحدد مجال تطبيق لوائح الاتصالات</w:t>
      </w:r>
      <w:r>
        <w:rPr>
          <w:rFonts w:hint="cs"/>
          <w:rtl/>
          <w:lang w:val="en-US"/>
        </w:rPr>
        <w:t> </w:t>
      </w:r>
      <w:r>
        <w:rPr>
          <w:rtl/>
          <w:lang w:val="en-US"/>
        </w:rPr>
        <w:t>الدولية؛</w:t>
      </w:r>
      <w:r w:rsidRPr="00C337DE">
        <w:rPr>
          <w:rtl/>
          <w:lang w:val="en-US"/>
        </w:rPr>
        <w:t>‏</w:t>
      </w:r>
    </w:p>
    <w:p w:rsidR="007243E5" w:rsidRPr="00E3352F" w:rsidRDefault="007243E5" w:rsidP="007243E5">
      <w:pPr>
        <w:rPr>
          <w:rtl/>
          <w:lang w:val="en-US"/>
        </w:rPr>
      </w:pPr>
      <w:r w:rsidRPr="00C20DFB">
        <w:rPr>
          <w:rFonts w:hint="cs"/>
          <w:i/>
          <w:iCs/>
          <w:rtl/>
          <w:lang w:val="en-US"/>
        </w:rPr>
        <w:t>ج</w:t>
      </w:r>
      <w:r w:rsidRPr="00C20DFB">
        <w:rPr>
          <w:i/>
          <w:iCs/>
          <w:rtl/>
          <w:lang w:val="en-US"/>
        </w:rPr>
        <w:t>)</w:t>
      </w:r>
      <w:r>
        <w:rPr>
          <w:rtl/>
          <w:lang w:val="en-US"/>
        </w:rPr>
        <w:tab/>
        <w:t>أن مؤتمر المندوبين المفوضين (أنطاليا،</w:t>
      </w:r>
      <w:r>
        <w:rPr>
          <w:rFonts w:hint="cs"/>
          <w:rtl/>
          <w:lang w:val="en-US"/>
        </w:rPr>
        <w:t> </w:t>
      </w:r>
      <w:r>
        <w:rPr>
          <w:lang w:val="en-US"/>
        </w:rPr>
        <w:t>2006</w:t>
      </w:r>
      <w:r>
        <w:rPr>
          <w:rtl/>
          <w:lang w:val="fr-CH"/>
        </w:rPr>
        <w:t>)</w:t>
      </w:r>
      <w:r>
        <w:rPr>
          <w:rFonts w:hint="cs"/>
          <w:rtl/>
          <w:lang w:val="en-US" w:bidi="ar-SA"/>
        </w:rPr>
        <w:t>،</w:t>
      </w:r>
      <w:r>
        <w:rPr>
          <w:rtl/>
          <w:lang w:val="fr-CH"/>
        </w:rPr>
        <w:t xml:space="preserve"> حث القطاعات الثلاثة عقب المنتدى العالمي لسياسات الاتصالات، </w:t>
      </w:r>
      <w:r w:rsidRPr="00C337DE">
        <w:rPr>
          <w:rtl/>
          <w:lang w:val="en-US"/>
        </w:rPr>
        <w:t>كل</w:t>
      </w:r>
      <w:r>
        <w:rPr>
          <w:rtl/>
          <w:lang w:val="en-US"/>
        </w:rPr>
        <w:t>اً</w:t>
      </w:r>
      <w:r w:rsidRPr="00C337DE">
        <w:rPr>
          <w:rtl/>
          <w:lang w:val="en-US"/>
        </w:rPr>
        <w:t xml:space="preserve"> في مجال اختصاصه، إلى إجراء أي دراسات أخرى ضرورية ترمي </w:t>
      </w:r>
      <w:r w:rsidR="00E22BCA">
        <w:rPr>
          <w:rFonts w:hint="cs"/>
          <w:rtl/>
          <w:lang w:val="en-US"/>
        </w:rPr>
        <w:br/>
      </w:r>
      <w:r w:rsidRPr="00C337DE">
        <w:rPr>
          <w:rtl/>
          <w:lang w:val="en-US"/>
        </w:rPr>
        <w:t xml:space="preserve">إلى التحضير للمؤتمر العالمي للاتصالات الدولية، وأن </w:t>
      </w:r>
      <w:r>
        <w:rPr>
          <w:rtl/>
          <w:lang w:val="en-US"/>
        </w:rPr>
        <w:t>تشارك</w:t>
      </w:r>
      <w:r w:rsidRPr="00C337DE">
        <w:rPr>
          <w:rtl/>
          <w:lang w:val="en-US"/>
        </w:rPr>
        <w:t xml:space="preserve"> في مجموعة من الاجتماعات الإقليمية حسب الضرورة، لتحديد الموضوعات التي سيتناولها المؤتمر المذكور، في حدود موارد الميزانية المتاحة</w:t>
      </w:r>
      <w:r>
        <w:rPr>
          <w:rFonts w:hint="cs"/>
          <w:rtl/>
          <w:lang w:val="en-US"/>
        </w:rPr>
        <w:t>؛</w:t>
      </w:r>
    </w:p>
    <w:p w:rsidR="00E22BCA" w:rsidRDefault="00E22BC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rPr>
      </w:pPr>
      <w:r>
        <w:rPr>
          <w:i/>
          <w:iCs/>
          <w:rtl/>
          <w:lang w:val="en-US"/>
        </w:rPr>
        <w:br w:type="page"/>
      </w:r>
    </w:p>
    <w:p w:rsidR="007243E5" w:rsidRPr="00FD6FF4" w:rsidRDefault="007243E5" w:rsidP="007243E5">
      <w:pPr>
        <w:rPr>
          <w:rFonts w:cs="Arial"/>
          <w:rtl/>
          <w:lang w:val="en-US"/>
        </w:rPr>
      </w:pPr>
      <w:r>
        <w:rPr>
          <w:rFonts w:hint="cs"/>
          <w:i/>
          <w:iCs/>
          <w:rtl/>
          <w:lang w:val="en-US"/>
        </w:rPr>
        <w:lastRenderedPageBreak/>
        <w:t xml:space="preserve">د </w:t>
      </w:r>
      <w:r w:rsidRPr="001846E8">
        <w:rPr>
          <w:i/>
          <w:iCs/>
          <w:rtl/>
          <w:lang w:val="en-US"/>
        </w:rPr>
        <w:t>)</w:t>
      </w:r>
      <w:r>
        <w:rPr>
          <w:rtl/>
          <w:lang w:val="en-US"/>
        </w:rPr>
        <w:tab/>
      </w:r>
      <w:r w:rsidRPr="00E3352F">
        <w:rPr>
          <w:rtl/>
          <w:lang w:val="en-US"/>
        </w:rPr>
        <w:t xml:space="preserve">أنه بعد التاريخ الذي تمت فيه الموافقة على الصيغة الحالية للوائح الاتصالات الدولية، أقرت مؤتمرات المندوبين المفوضين والجمعيات العالمية لتقييس الاتصالات ولجان الدراسات التابعة لقطاع تقييس الاتصالات مجموعة من القرارات التي ساعدت </w:t>
      </w:r>
      <w:r>
        <w:rPr>
          <w:rFonts w:hint="cs"/>
          <w:rtl/>
          <w:lang w:val="en-US"/>
        </w:rPr>
        <w:t xml:space="preserve">أحكامها </w:t>
      </w:r>
      <w:r w:rsidRPr="00E3352F">
        <w:rPr>
          <w:rtl/>
          <w:lang w:val="en-US"/>
        </w:rPr>
        <w:t xml:space="preserve">على بقاء لوائح </w:t>
      </w:r>
      <w:r>
        <w:rPr>
          <w:rFonts w:hint="cs"/>
          <w:rtl/>
          <w:lang w:val="en-US"/>
        </w:rPr>
        <w:t xml:space="preserve">الاتصالات </w:t>
      </w:r>
      <w:r w:rsidRPr="00E3352F">
        <w:rPr>
          <w:rtl/>
          <w:lang w:val="en-US"/>
        </w:rPr>
        <w:t>الدولية سارية المفعول، والتي ينبغي أخذها بعين الاعتبار في عملية استعراض هذه</w:t>
      </w:r>
      <w:r>
        <w:rPr>
          <w:rFonts w:hint="cs"/>
          <w:rtl/>
          <w:lang w:val="en-US"/>
        </w:rPr>
        <w:t> </w:t>
      </w:r>
      <w:r w:rsidRPr="00E3352F">
        <w:rPr>
          <w:rtl/>
          <w:lang w:val="en-US"/>
        </w:rPr>
        <w:t>اللوائح</w:t>
      </w:r>
      <w:r>
        <w:rPr>
          <w:rFonts w:hint="cs"/>
          <w:rtl/>
          <w:lang w:val="en-US"/>
        </w:rPr>
        <w:t>؛</w:t>
      </w:r>
    </w:p>
    <w:p w:rsidR="007243E5" w:rsidRDefault="007243E5" w:rsidP="007243E5">
      <w:pPr>
        <w:rPr>
          <w:rtl/>
          <w:lang w:val="en-US"/>
        </w:rPr>
      </w:pPr>
      <w:r>
        <w:rPr>
          <w:i/>
          <w:iCs/>
          <w:rtl/>
          <w:lang w:val="en-US"/>
        </w:rPr>
        <w:t>ﻫ</w:t>
      </w:r>
      <w:r>
        <w:rPr>
          <w:rFonts w:hint="cs"/>
          <w:i/>
          <w:iCs/>
          <w:rtl/>
          <w:lang w:val="en-US"/>
        </w:rPr>
        <w:t xml:space="preserve"> </w:t>
      </w:r>
      <w:r w:rsidRPr="001846E8">
        <w:rPr>
          <w:i/>
          <w:iCs/>
          <w:rtl/>
          <w:lang w:val="en-US"/>
        </w:rPr>
        <w:t>)</w:t>
      </w:r>
      <w:r w:rsidRPr="00C93DEC">
        <w:rPr>
          <w:rtl/>
          <w:lang w:val="en-US"/>
        </w:rPr>
        <w:tab/>
      </w:r>
      <w:r>
        <w:rPr>
          <w:rtl/>
          <w:lang w:val="en-US"/>
        </w:rPr>
        <w:t xml:space="preserve">أن </w:t>
      </w:r>
      <w:r w:rsidRPr="00C93DEC">
        <w:rPr>
          <w:rtl/>
          <w:lang w:val="en-US"/>
        </w:rPr>
        <w:t>توافق لشبونة الذي تم التوصل إليه في المنتدى العالمي لسياسات الاتصالات لعام ‏</w:t>
      </w:r>
      <w:r w:rsidRPr="00C93DEC">
        <w:rPr>
          <w:cs/>
          <w:lang w:val="en-US"/>
        </w:rPr>
        <w:t>‎</w:t>
      </w:r>
      <w:r w:rsidRPr="00C93DEC">
        <w:rPr>
          <w:lang w:val="en-US"/>
        </w:rPr>
        <w:t>2009</w:t>
      </w:r>
      <w:r w:rsidRPr="00C93DEC">
        <w:rPr>
          <w:cs/>
          <w:lang w:val="en-US"/>
        </w:rPr>
        <w:t>‎</w:t>
      </w:r>
      <w:r w:rsidRPr="00C93DEC">
        <w:rPr>
          <w:rtl/>
          <w:lang w:val="en-US"/>
        </w:rPr>
        <w:t>‏</w:t>
      </w:r>
      <w:r>
        <w:rPr>
          <w:rFonts w:hint="cs"/>
          <w:rtl/>
          <w:lang w:val="en-US"/>
        </w:rPr>
        <w:t>،</w:t>
      </w:r>
      <w:r w:rsidRPr="00C93DEC">
        <w:rPr>
          <w:rtl/>
          <w:lang w:val="en-US"/>
        </w:rPr>
        <w:t xml:space="preserve"> خاصة الرأي ‏</w:t>
      </w:r>
      <w:r w:rsidRPr="00C93DEC">
        <w:rPr>
          <w:cs/>
          <w:lang w:val="en-US"/>
        </w:rPr>
        <w:t>‎</w:t>
      </w:r>
      <w:r w:rsidRPr="00C93DEC">
        <w:rPr>
          <w:lang w:val="en-US"/>
        </w:rPr>
        <w:t>6</w:t>
      </w:r>
      <w:r w:rsidRPr="00C93DEC">
        <w:rPr>
          <w:cs/>
          <w:lang w:val="en-US"/>
        </w:rPr>
        <w:t>‎</w:t>
      </w:r>
      <w:r w:rsidRPr="00C93DEC">
        <w:rPr>
          <w:rtl/>
          <w:lang w:val="en-US"/>
        </w:rPr>
        <w:t xml:space="preserve">‏ </w:t>
      </w:r>
      <w:r>
        <w:rPr>
          <w:rFonts w:hint="cs"/>
          <w:rtl/>
          <w:lang w:val="en-US"/>
        </w:rPr>
        <w:t>(لشبونة،</w:t>
      </w:r>
      <w:r>
        <w:rPr>
          <w:rFonts w:hint="eastAsia"/>
          <w:rtl/>
          <w:lang w:val="en-US"/>
        </w:rPr>
        <w:t> </w:t>
      </w:r>
      <w:r>
        <w:rPr>
          <w:lang w:val="en-US"/>
        </w:rPr>
        <w:t>2009</w:t>
      </w:r>
      <w:r>
        <w:rPr>
          <w:rFonts w:hint="cs"/>
          <w:rtl/>
          <w:lang w:val="en-US"/>
        </w:rPr>
        <w:t xml:space="preserve">) </w:t>
      </w:r>
      <w:r w:rsidRPr="00C93DEC">
        <w:rPr>
          <w:rtl/>
          <w:lang w:val="en-US"/>
        </w:rPr>
        <w:t>بشأن لوائح الاتصالات الدولية</w:t>
      </w:r>
      <w:r>
        <w:rPr>
          <w:rFonts w:hint="cs"/>
          <w:rtl/>
          <w:lang w:val="en-US"/>
        </w:rPr>
        <w:t>،</w:t>
      </w:r>
      <w:r>
        <w:rPr>
          <w:rtl/>
          <w:lang w:val="en-US"/>
        </w:rPr>
        <w:t xml:space="preserve"> قد حدد بعض القضايا التي قد يرغب الأعضاء في النظر فيها، ضمن جملة أمور، في</w:t>
      </w:r>
      <w:r>
        <w:rPr>
          <w:rFonts w:hint="cs"/>
          <w:rtl/>
          <w:lang w:val="en-US"/>
        </w:rPr>
        <w:t> </w:t>
      </w:r>
      <w:r>
        <w:rPr>
          <w:rtl/>
          <w:lang w:val="en-US"/>
        </w:rPr>
        <w:t xml:space="preserve">سياق </w:t>
      </w:r>
      <w:r w:rsidRPr="00C93DEC">
        <w:rPr>
          <w:rtl/>
          <w:lang w:val="en-US"/>
        </w:rPr>
        <w:t>أي أعمال تحضيرية للمؤتمر العالمي للاتصالات الدولية</w:t>
      </w:r>
      <w:r>
        <w:rPr>
          <w:rtl/>
          <w:lang w:val="en-US"/>
        </w:rPr>
        <w:t xml:space="preserve"> لعام</w:t>
      </w:r>
      <w:r>
        <w:rPr>
          <w:rFonts w:hint="cs"/>
          <w:rtl/>
          <w:lang w:val="en-US"/>
        </w:rPr>
        <w:t> </w:t>
      </w:r>
      <w:r>
        <w:rPr>
          <w:lang w:val="en-US"/>
        </w:rPr>
        <w:t>2012</w:t>
      </w:r>
      <w:r w:rsidRPr="00C93DEC">
        <w:rPr>
          <w:rtl/>
          <w:lang w:val="en-US"/>
        </w:rPr>
        <w:t>؛‏</w:t>
      </w:r>
    </w:p>
    <w:p w:rsidR="007243E5" w:rsidRDefault="007243E5" w:rsidP="007243E5">
      <w:pPr>
        <w:rPr>
          <w:rtl/>
          <w:lang w:val="en-US"/>
        </w:rPr>
      </w:pPr>
      <w:r>
        <w:rPr>
          <w:rFonts w:hint="cs"/>
          <w:i/>
          <w:iCs/>
          <w:rtl/>
          <w:lang w:val="en-US"/>
        </w:rPr>
        <w:t xml:space="preserve">و </w:t>
      </w:r>
      <w:r w:rsidRPr="001846E8">
        <w:rPr>
          <w:i/>
          <w:iCs/>
          <w:rtl/>
          <w:lang w:val="en-US"/>
        </w:rPr>
        <w:t>)</w:t>
      </w:r>
      <w:r w:rsidRPr="00C93DEC">
        <w:rPr>
          <w:rtl/>
          <w:lang w:val="en-US"/>
        </w:rPr>
        <w:tab/>
        <w:t>أن مجلس</w:t>
      </w:r>
      <w:r>
        <w:rPr>
          <w:rFonts w:hint="cs"/>
          <w:rtl/>
          <w:lang w:val="en-US"/>
        </w:rPr>
        <w:t xml:space="preserve"> </w:t>
      </w:r>
      <w:r w:rsidRPr="00DB68C7">
        <w:rPr>
          <w:rFonts w:hint="cs"/>
          <w:rtl/>
          <w:lang w:val="en-US"/>
        </w:rPr>
        <w:t>الاتحاد</w:t>
      </w:r>
      <w:r w:rsidRPr="00C93DEC">
        <w:rPr>
          <w:rtl/>
          <w:lang w:val="en-US"/>
        </w:rPr>
        <w:t>، عملاً بقراره</w:t>
      </w:r>
      <w:r>
        <w:rPr>
          <w:rFonts w:hint="cs"/>
          <w:rtl/>
          <w:lang w:val="en-US"/>
        </w:rPr>
        <w:t> </w:t>
      </w:r>
      <w:r w:rsidRPr="00C93DEC">
        <w:rPr>
          <w:rtl/>
          <w:lang w:val="en-US"/>
        </w:rPr>
        <w:t>‏</w:t>
      </w:r>
      <w:r w:rsidRPr="00C93DEC">
        <w:rPr>
          <w:cs/>
          <w:lang w:val="en-US"/>
        </w:rPr>
        <w:t>‎</w:t>
      </w:r>
      <w:r w:rsidRPr="00C93DEC">
        <w:rPr>
          <w:lang w:val="en-US"/>
        </w:rPr>
        <w:t>1312</w:t>
      </w:r>
      <w:r w:rsidRPr="00C93DEC">
        <w:rPr>
          <w:cs/>
          <w:lang w:val="en-US"/>
        </w:rPr>
        <w:t>‎</w:t>
      </w:r>
      <w:r w:rsidRPr="00C93DEC">
        <w:rPr>
          <w:rtl/>
          <w:lang w:val="en-US"/>
        </w:rPr>
        <w:t xml:space="preserve">، قد أنشأ في </w:t>
      </w:r>
      <w:r>
        <w:rPr>
          <w:rFonts w:hint="cs"/>
          <w:rtl/>
          <w:lang w:val="en-US"/>
        </w:rPr>
        <w:t>دورته ل</w:t>
      </w:r>
      <w:r w:rsidRPr="00C93DEC">
        <w:rPr>
          <w:rtl/>
          <w:lang w:val="en-US"/>
        </w:rPr>
        <w:t>عام ‏</w:t>
      </w:r>
      <w:r w:rsidRPr="00C93DEC">
        <w:rPr>
          <w:cs/>
          <w:lang w:val="en-US"/>
        </w:rPr>
        <w:t>‎</w:t>
      </w:r>
      <w:r w:rsidRPr="00C93DEC">
        <w:rPr>
          <w:lang w:val="en-US"/>
        </w:rPr>
        <w:t>2009</w:t>
      </w:r>
      <w:r w:rsidRPr="00C93DEC">
        <w:rPr>
          <w:cs/>
          <w:lang w:val="en-US"/>
        </w:rPr>
        <w:t>‎</w:t>
      </w:r>
      <w:r w:rsidRPr="00C93DEC">
        <w:rPr>
          <w:rtl/>
          <w:lang w:val="en-US"/>
        </w:rPr>
        <w:t>‏ فريق عمل تابعاً له ومعنياً بالأعمال التحضيرية للمؤتمر العالمي للاتصالات الدولية لعام ‏</w:t>
      </w:r>
      <w:r w:rsidRPr="00C93DEC">
        <w:rPr>
          <w:cs/>
          <w:lang w:val="en-US"/>
        </w:rPr>
        <w:t>‎</w:t>
      </w:r>
      <w:r w:rsidRPr="00C93DEC">
        <w:rPr>
          <w:lang w:val="en-US"/>
        </w:rPr>
        <w:t>2012</w:t>
      </w:r>
      <w:r w:rsidRPr="00C93DEC">
        <w:rPr>
          <w:cs/>
          <w:lang w:val="en-US"/>
        </w:rPr>
        <w:t>‎</w:t>
      </w:r>
      <w:r w:rsidRPr="00C93DEC">
        <w:rPr>
          <w:rtl/>
          <w:lang w:val="en-US"/>
        </w:rPr>
        <w:t xml:space="preserve">، </w:t>
      </w:r>
      <w:r>
        <w:rPr>
          <w:rFonts w:hint="cs"/>
          <w:rtl/>
          <w:lang w:val="en-US"/>
        </w:rPr>
        <w:t>وتشمل</w:t>
      </w:r>
      <w:r w:rsidRPr="00C93DEC">
        <w:rPr>
          <w:rtl/>
          <w:lang w:val="en-US"/>
        </w:rPr>
        <w:t xml:space="preserve"> اختصاصاته مناقشة كل من النص الحالي للوائح الاتصالات الدولية وإمكانية إدخال أحكام جديدة</w:t>
      </w:r>
      <w:r>
        <w:rPr>
          <w:rFonts w:hint="cs"/>
          <w:rtl/>
          <w:lang w:val="en-US"/>
        </w:rPr>
        <w:t> </w:t>
      </w:r>
      <w:r w:rsidRPr="00C93DEC">
        <w:rPr>
          <w:rtl/>
          <w:lang w:val="en-US"/>
        </w:rPr>
        <w:t>عليها؛</w:t>
      </w:r>
    </w:p>
    <w:p w:rsidR="007243E5" w:rsidRDefault="007243E5" w:rsidP="007243E5">
      <w:pPr>
        <w:rPr>
          <w:rtl/>
          <w:lang w:val="en-US"/>
        </w:rPr>
      </w:pPr>
      <w:r w:rsidRPr="00C93DEC">
        <w:rPr>
          <w:rtl/>
          <w:lang w:val="en-US"/>
        </w:rPr>
        <w:t>‏</w:t>
      </w:r>
      <w:r>
        <w:rPr>
          <w:rFonts w:hint="cs"/>
          <w:i/>
          <w:iCs/>
          <w:rtl/>
          <w:lang w:val="en-US"/>
        </w:rPr>
        <w:t xml:space="preserve">ز </w:t>
      </w:r>
      <w:r w:rsidRPr="001846E8">
        <w:rPr>
          <w:i/>
          <w:iCs/>
          <w:rtl/>
          <w:lang w:val="en-US"/>
        </w:rPr>
        <w:t>)‏</w:t>
      </w:r>
      <w:r w:rsidRPr="00C93DEC">
        <w:rPr>
          <w:rtl/>
          <w:lang w:val="en-US"/>
        </w:rPr>
        <w:tab/>
        <w:t>أنه عملاً بالقرار ‏</w:t>
      </w:r>
      <w:r w:rsidRPr="00C93DEC">
        <w:rPr>
          <w:cs/>
          <w:lang w:val="en-US"/>
        </w:rPr>
        <w:t>‎</w:t>
      </w:r>
      <w:r w:rsidRPr="00C93DEC">
        <w:rPr>
          <w:lang w:val="en-US"/>
        </w:rPr>
        <w:t>146</w:t>
      </w:r>
      <w:r w:rsidRPr="00C93DEC">
        <w:rPr>
          <w:cs/>
          <w:lang w:val="en-US"/>
        </w:rPr>
        <w:t>‎</w:t>
      </w:r>
      <w:r w:rsidRPr="00C93DEC">
        <w:rPr>
          <w:rtl/>
          <w:lang w:val="en-US"/>
        </w:rPr>
        <w:t>‏ (أنطاليا،</w:t>
      </w:r>
      <w:r>
        <w:rPr>
          <w:rFonts w:hint="cs"/>
          <w:rtl/>
          <w:lang w:val="en-US"/>
        </w:rPr>
        <w:t> </w:t>
      </w:r>
      <w:r w:rsidRPr="00C93DEC">
        <w:rPr>
          <w:rtl/>
          <w:lang w:val="en-US"/>
        </w:rPr>
        <w:t>‏</w:t>
      </w:r>
      <w:r w:rsidRPr="00C93DEC">
        <w:rPr>
          <w:cs/>
          <w:lang w:val="en-US"/>
        </w:rPr>
        <w:t>‎</w:t>
      </w:r>
      <w:r w:rsidRPr="00C93DEC">
        <w:rPr>
          <w:lang w:val="en-US"/>
        </w:rPr>
        <w:t>2006</w:t>
      </w:r>
      <w:r w:rsidRPr="00C93DEC">
        <w:rPr>
          <w:cs/>
          <w:lang w:val="en-US"/>
        </w:rPr>
        <w:t>‎</w:t>
      </w:r>
      <w:r w:rsidRPr="00C93DEC">
        <w:rPr>
          <w:rtl/>
          <w:lang w:val="en-US"/>
        </w:rPr>
        <w:t xml:space="preserve">‏)، اعتمد مجلس </w:t>
      </w:r>
      <w:r w:rsidRPr="00DB68C7">
        <w:rPr>
          <w:rtl/>
          <w:lang w:val="en-US"/>
        </w:rPr>
        <w:t>الاتحاد</w:t>
      </w:r>
      <w:r w:rsidRPr="00C93DEC">
        <w:rPr>
          <w:rtl/>
          <w:lang w:val="en-US"/>
        </w:rPr>
        <w:t xml:space="preserve"> في دورته لعام </w:t>
      </w:r>
      <w:r>
        <w:rPr>
          <w:lang w:val="en-US"/>
        </w:rPr>
        <w:t>2010</w:t>
      </w:r>
      <w:r>
        <w:rPr>
          <w:rtl/>
          <w:lang w:val="fr-CH"/>
        </w:rPr>
        <w:t xml:space="preserve"> </w:t>
      </w:r>
      <w:r w:rsidRPr="00C93DEC">
        <w:rPr>
          <w:rtl/>
          <w:lang w:val="en-US"/>
        </w:rPr>
        <w:t>القرار</w:t>
      </w:r>
      <w:r>
        <w:rPr>
          <w:rFonts w:hint="cs"/>
          <w:rtl/>
          <w:lang w:val="en-US"/>
        </w:rPr>
        <w:t> </w:t>
      </w:r>
      <w:r w:rsidRPr="00C93DEC">
        <w:rPr>
          <w:rtl/>
          <w:lang w:val="en-US"/>
        </w:rPr>
        <w:t>‏</w:t>
      </w:r>
      <w:r w:rsidRPr="00C93DEC">
        <w:rPr>
          <w:cs/>
          <w:lang w:val="en-US"/>
        </w:rPr>
        <w:t>‎</w:t>
      </w:r>
      <w:r w:rsidRPr="00C93DEC">
        <w:rPr>
          <w:lang w:val="en-US"/>
        </w:rPr>
        <w:t>1317</w:t>
      </w:r>
      <w:r w:rsidRPr="00C93DEC">
        <w:rPr>
          <w:cs/>
          <w:lang w:val="en-US"/>
        </w:rPr>
        <w:t>‎</w:t>
      </w:r>
      <w:r w:rsidRPr="00C93DEC">
        <w:rPr>
          <w:rtl/>
          <w:lang w:val="en-US"/>
        </w:rPr>
        <w:t>‏ الذي حدد موعداً للمؤتمر العالمي للاتصالات الدولية لعام</w:t>
      </w:r>
      <w:r>
        <w:rPr>
          <w:rFonts w:hint="cs"/>
          <w:rtl/>
          <w:lang w:val="en-US"/>
        </w:rPr>
        <w:t> </w:t>
      </w:r>
      <w:r w:rsidRPr="00C93DEC">
        <w:rPr>
          <w:rtl/>
          <w:lang w:val="en-US"/>
        </w:rPr>
        <w:t>‏</w:t>
      </w:r>
      <w:r w:rsidRPr="00C93DEC">
        <w:rPr>
          <w:cs/>
          <w:lang w:val="en-US"/>
        </w:rPr>
        <w:t>‎</w:t>
      </w:r>
      <w:r w:rsidRPr="00C93DEC">
        <w:rPr>
          <w:lang w:val="en-US"/>
        </w:rPr>
        <w:t>2012</w:t>
      </w:r>
      <w:r w:rsidRPr="00C93DEC">
        <w:rPr>
          <w:cs/>
          <w:lang w:val="en-US"/>
        </w:rPr>
        <w:t>‎</w:t>
      </w:r>
      <w:r w:rsidRPr="00C93DEC">
        <w:rPr>
          <w:rtl/>
          <w:lang w:val="en-US"/>
        </w:rPr>
        <w:t>‏ ‏</w:t>
      </w:r>
      <w:r w:rsidRPr="00C93DEC">
        <w:rPr>
          <w:cs/>
          <w:lang w:val="en-US"/>
        </w:rPr>
        <w:t>‎</w:t>
      </w:r>
      <w:r w:rsidRPr="00C93DEC">
        <w:rPr>
          <w:lang w:val="en-US"/>
        </w:rPr>
        <w:t>(WCIT</w:t>
      </w:r>
      <w:r>
        <w:rPr>
          <w:lang w:val="en-US"/>
        </w:rPr>
        <w:noBreakHyphen/>
      </w:r>
      <w:r w:rsidRPr="00C93DEC">
        <w:rPr>
          <w:lang w:val="en-US"/>
        </w:rPr>
        <w:t>12)</w:t>
      </w:r>
      <w:r w:rsidRPr="00C93DEC">
        <w:rPr>
          <w:cs/>
          <w:lang w:val="en-US"/>
        </w:rPr>
        <w:t>‎</w:t>
      </w:r>
      <w:r w:rsidRPr="00C93DEC">
        <w:rPr>
          <w:rtl/>
          <w:lang w:val="en-US"/>
        </w:rPr>
        <w:t>‏ ووضع جدولاً</w:t>
      </w:r>
      <w:r>
        <w:rPr>
          <w:rFonts w:hint="cs"/>
          <w:rtl/>
          <w:lang w:val="en-US"/>
        </w:rPr>
        <w:t> </w:t>
      </w:r>
      <w:r w:rsidRPr="00C93DEC">
        <w:rPr>
          <w:rtl/>
          <w:lang w:val="en-US"/>
        </w:rPr>
        <w:t>لأعماله؛</w:t>
      </w:r>
    </w:p>
    <w:p w:rsidR="007243E5" w:rsidRDefault="007243E5" w:rsidP="007243E5">
      <w:pPr>
        <w:rPr>
          <w:rtl/>
          <w:lang w:val="en-US"/>
        </w:rPr>
      </w:pPr>
      <w:r>
        <w:rPr>
          <w:rFonts w:hint="cs"/>
          <w:i/>
          <w:iCs/>
          <w:rtl/>
          <w:lang w:val="en-US"/>
        </w:rPr>
        <w:t>ح</w:t>
      </w:r>
      <w:r w:rsidRPr="001846E8">
        <w:rPr>
          <w:i/>
          <w:iCs/>
          <w:rtl/>
          <w:lang w:val="en-US"/>
        </w:rPr>
        <w:t>)‏</w:t>
      </w:r>
      <w:r w:rsidRPr="008F0FC5">
        <w:rPr>
          <w:rtl/>
          <w:lang w:val="en-US"/>
        </w:rPr>
        <w:tab/>
        <w:t xml:space="preserve">تقرير فريق </w:t>
      </w:r>
      <w:r>
        <w:rPr>
          <w:rFonts w:hint="cs"/>
          <w:rtl/>
          <w:lang w:val="en-US"/>
        </w:rPr>
        <w:t>ال</w:t>
      </w:r>
      <w:r w:rsidRPr="008F0FC5">
        <w:rPr>
          <w:rtl/>
          <w:lang w:val="en-US"/>
        </w:rPr>
        <w:t xml:space="preserve">عمل </w:t>
      </w:r>
      <w:r>
        <w:rPr>
          <w:rFonts w:hint="cs"/>
          <w:rtl/>
          <w:lang w:val="en-US"/>
        </w:rPr>
        <w:t>التابع ل</w:t>
      </w:r>
      <w:r w:rsidRPr="008F0FC5">
        <w:rPr>
          <w:rtl/>
          <w:lang w:val="en-US"/>
        </w:rPr>
        <w:t>لمجلس المعني بالتحضير للمؤتمر العالمي للاتصالات الدولية لعام ‏</w:t>
      </w:r>
      <w:r w:rsidRPr="008F0FC5">
        <w:rPr>
          <w:cs/>
          <w:lang w:val="en-US"/>
        </w:rPr>
        <w:t>‎</w:t>
      </w:r>
      <w:r w:rsidRPr="008F0FC5">
        <w:rPr>
          <w:lang w:val="en-US"/>
        </w:rPr>
        <w:t>2012</w:t>
      </w:r>
      <w:r w:rsidRPr="008F0FC5">
        <w:rPr>
          <w:cs/>
          <w:lang w:val="en-US"/>
        </w:rPr>
        <w:t>‎</w:t>
      </w:r>
      <w:r w:rsidRPr="008F0FC5">
        <w:rPr>
          <w:rtl/>
          <w:lang w:val="en-US"/>
        </w:rPr>
        <w:t xml:space="preserve">‏ والمقدم إلى هذا </w:t>
      </w:r>
      <w:r>
        <w:rPr>
          <w:rtl/>
          <w:lang w:val="en-US"/>
        </w:rPr>
        <w:t xml:space="preserve">المؤتمر الذي </w:t>
      </w:r>
      <w:r w:rsidRPr="008F0FC5">
        <w:rPr>
          <w:rtl/>
          <w:lang w:val="en-US"/>
        </w:rPr>
        <w:t>يعرب عن قلق الدول الأعضاء في الاتحاد من الوضع المتعلق بتنظيم الاتصالات الدولية في عدد من</w:t>
      </w:r>
      <w:r>
        <w:rPr>
          <w:rFonts w:hint="cs"/>
          <w:rtl/>
          <w:lang w:val="en-US"/>
        </w:rPr>
        <w:t> المجالات</w:t>
      </w:r>
      <w:r>
        <w:rPr>
          <w:rtl/>
          <w:lang w:val="en-US"/>
        </w:rPr>
        <w:t>؛</w:t>
      </w:r>
    </w:p>
    <w:p w:rsidR="007243E5" w:rsidRDefault="007243E5" w:rsidP="007243E5">
      <w:pPr>
        <w:rPr>
          <w:rtl/>
          <w:lang w:val="en-US"/>
        </w:rPr>
      </w:pPr>
      <w:r>
        <w:rPr>
          <w:rFonts w:hint="cs"/>
          <w:i/>
          <w:iCs/>
          <w:rtl/>
          <w:lang w:val="en-US"/>
        </w:rPr>
        <w:t>ط</w:t>
      </w:r>
      <w:r w:rsidRPr="001846E8">
        <w:rPr>
          <w:i/>
          <w:iCs/>
          <w:rtl/>
          <w:lang w:val="en-US"/>
        </w:rPr>
        <w:t>)‏</w:t>
      </w:r>
      <w:r w:rsidRPr="00E3352F">
        <w:rPr>
          <w:rtl/>
          <w:lang w:val="en-US"/>
        </w:rPr>
        <w:tab/>
        <w:t xml:space="preserve">أن بيئة الاتصالات/تكنولوجيا المعلومات والاتصالات الدولية تطوَّرت كثيراً، من المنظور التقني والتنظيمي </w:t>
      </w:r>
      <w:r>
        <w:rPr>
          <w:rtl/>
          <w:lang w:val="en-US"/>
        </w:rPr>
        <w:t>والسياساتي</w:t>
      </w:r>
      <w:r w:rsidRPr="00E3352F">
        <w:rPr>
          <w:rtl/>
          <w:lang w:val="en-US"/>
        </w:rPr>
        <w:t>، وأنها تواصل تطورها بسرعة؛</w:t>
      </w:r>
    </w:p>
    <w:p w:rsidR="007243E5" w:rsidRPr="009C3DF1" w:rsidRDefault="007243E5" w:rsidP="007243E5">
      <w:pPr>
        <w:rPr>
          <w:spacing w:val="-4"/>
          <w:rtl/>
          <w:lang w:val="en-US"/>
        </w:rPr>
      </w:pPr>
      <w:r>
        <w:rPr>
          <w:rFonts w:hint="cs"/>
          <w:i/>
          <w:iCs/>
          <w:rtl/>
          <w:lang w:val="en-US"/>
        </w:rPr>
        <w:t>ي</w:t>
      </w:r>
      <w:r w:rsidRPr="001846E8">
        <w:rPr>
          <w:i/>
          <w:iCs/>
          <w:rtl/>
          <w:lang w:val="en-US"/>
        </w:rPr>
        <w:t>)‏</w:t>
      </w:r>
      <w:r w:rsidRPr="00E3352F">
        <w:rPr>
          <w:rtl/>
          <w:lang w:val="en-US"/>
        </w:rPr>
        <w:tab/>
      </w:r>
      <w:r>
        <w:rPr>
          <w:spacing w:val="-4"/>
          <w:rtl/>
          <w:lang w:val="en-US"/>
        </w:rPr>
        <w:t>أن التقدم في التكنولوجيا</w:t>
      </w:r>
      <w:r w:rsidRPr="009C3DF1">
        <w:rPr>
          <w:spacing w:val="-4"/>
          <w:rtl/>
          <w:lang w:val="en-US"/>
        </w:rPr>
        <w:t xml:space="preserve"> أدى إلى زيادة في استخدام البنية التحتية الممكنة ببروتوكول الإنترنت والخدمات والتطبيقات القائمة على بروتوكول الإنترنت مما يمثل فرصاً وتحديات للدول الأعضاء وأعضاء القطاعات في الاتحاد؛</w:t>
      </w:r>
    </w:p>
    <w:p w:rsidR="00E22BCA" w:rsidRDefault="00E22BC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rPr>
      </w:pPr>
      <w:r>
        <w:rPr>
          <w:i/>
          <w:iCs/>
          <w:rtl/>
          <w:lang w:val="en-US"/>
        </w:rPr>
        <w:br w:type="page"/>
      </w:r>
    </w:p>
    <w:p w:rsidR="007243E5" w:rsidRDefault="007243E5" w:rsidP="007243E5">
      <w:pPr>
        <w:rPr>
          <w:rtl/>
          <w:lang w:val="en-US"/>
        </w:rPr>
      </w:pPr>
      <w:r>
        <w:rPr>
          <w:rFonts w:hint="cs"/>
          <w:i/>
          <w:iCs/>
          <w:rtl/>
          <w:lang w:val="en-US"/>
        </w:rPr>
        <w:lastRenderedPageBreak/>
        <w:t>ك</w:t>
      </w:r>
      <w:r w:rsidRPr="001846E8">
        <w:rPr>
          <w:i/>
          <w:iCs/>
          <w:rtl/>
          <w:lang w:val="en-US"/>
        </w:rPr>
        <w:t>)‏</w:t>
      </w:r>
      <w:r w:rsidRPr="00E3352F">
        <w:rPr>
          <w:rtl/>
          <w:lang w:val="en-US"/>
        </w:rPr>
        <w:tab/>
        <w:t xml:space="preserve">أن الدول الأعضاء تقوم إزاء تطور التكنولوجيا </w:t>
      </w:r>
      <w:r w:rsidRPr="00EB7001">
        <w:rPr>
          <w:rtl/>
          <w:lang w:val="en-US"/>
        </w:rPr>
        <w:t>بتقييم</w:t>
      </w:r>
      <w:r w:rsidRPr="00E3352F">
        <w:rPr>
          <w:rtl/>
          <w:lang w:val="en-US"/>
        </w:rPr>
        <w:t xml:space="preserve"> نُهُجها في مجال السياسة العامة والتنظيم لضمان وجود بيئة تمكينية تشجع السياسات الداعمة والشفافة المشجعة للمنافسة والتي يمكن التنبؤ بها، وكذلك لوضع أطر تنظيمية وقانونية توفر الحوافز الملائمة للاستثمار في مجتمع المعلومات</w:t>
      </w:r>
      <w:r>
        <w:rPr>
          <w:rFonts w:hint="cs"/>
          <w:rtl/>
          <w:lang w:val="en-US"/>
        </w:rPr>
        <w:t> </w:t>
      </w:r>
      <w:r w:rsidRPr="00E3352F">
        <w:rPr>
          <w:rtl/>
          <w:lang w:val="en-US"/>
        </w:rPr>
        <w:t>وتنميته؛</w:t>
      </w:r>
    </w:p>
    <w:p w:rsidR="007243E5" w:rsidRPr="00FD6FF4" w:rsidRDefault="007243E5" w:rsidP="007243E5">
      <w:pPr>
        <w:rPr>
          <w:rFonts w:cstheme="minorBidi"/>
          <w:lang w:val="en-US"/>
        </w:rPr>
      </w:pPr>
      <w:r>
        <w:rPr>
          <w:rFonts w:hint="cs"/>
          <w:i/>
          <w:iCs/>
          <w:rtl/>
          <w:lang w:val="en-US"/>
        </w:rPr>
        <w:t>ل</w:t>
      </w:r>
      <w:r w:rsidRPr="001846E8">
        <w:rPr>
          <w:i/>
          <w:iCs/>
          <w:rtl/>
          <w:lang w:val="en-US"/>
        </w:rPr>
        <w:t>)‏</w:t>
      </w:r>
      <w:r w:rsidRPr="00E3352F">
        <w:rPr>
          <w:rtl/>
          <w:lang w:val="en-US"/>
        </w:rPr>
        <w:tab/>
        <w:t xml:space="preserve">أنه </w:t>
      </w:r>
      <w:r>
        <w:rPr>
          <w:rFonts w:hint="cs"/>
          <w:rtl/>
          <w:lang w:val="en-US"/>
        </w:rPr>
        <w:t>يجب على الاتحاد</w:t>
      </w:r>
      <w:r w:rsidRPr="00E3352F">
        <w:rPr>
          <w:rtl/>
          <w:lang w:val="en-US"/>
        </w:rPr>
        <w:t xml:space="preserve"> الاضطلاع بدور مهم في حل القضايا الجديدة والناشئة، بما فيها تلك الناتجة عن </w:t>
      </w:r>
      <w:r>
        <w:rPr>
          <w:rFonts w:hint="cs"/>
          <w:rtl/>
          <w:lang w:val="en-US"/>
        </w:rPr>
        <w:t>ال</w:t>
      </w:r>
      <w:r w:rsidRPr="00E3352F">
        <w:rPr>
          <w:rtl/>
          <w:lang w:val="en-US"/>
        </w:rPr>
        <w:t xml:space="preserve">بيئة </w:t>
      </w:r>
      <w:r>
        <w:rPr>
          <w:rFonts w:hint="cs"/>
          <w:rtl/>
          <w:lang w:val="en-US"/>
        </w:rPr>
        <w:t>العالمية ل</w:t>
      </w:r>
      <w:r w:rsidRPr="00E3352F">
        <w:rPr>
          <w:rtl/>
          <w:lang w:val="en-US"/>
        </w:rPr>
        <w:t>لاتصالات</w:t>
      </w:r>
      <w:r>
        <w:rPr>
          <w:rtl/>
          <w:lang w:val="en-US"/>
        </w:rPr>
        <w:t>/تكنولوجيا المعلومات والاتصالات</w:t>
      </w:r>
      <w:r w:rsidRPr="00E3352F">
        <w:rPr>
          <w:rtl/>
          <w:lang w:val="en-US"/>
        </w:rPr>
        <w:t xml:space="preserve"> الدولية</w:t>
      </w:r>
      <w:r>
        <w:rPr>
          <w:rtl/>
          <w:lang w:val="en-US"/>
        </w:rPr>
        <w:t xml:space="preserve"> </w:t>
      </w:r>
      <w:r>
        <w:rPr>
          <w:rFonts w:hint="cs"/>
          <w:rtl/>
          <w:lang w:val="en-US"/>
        </w:rPr>
        <w:t> </w:t>
      </w:r>
      <w:r w:rsidRPr="00E3352F">
        <w:rPr>
          <w:rtl/>
          <w:lang w:val="en-US"/>
        </w:rPr>
        <w:t>المتغيرة</w:t>
      </w:r>
      <w:r>
        <w:rPr>
          <w:rtl/>
          <w:lang w:val="en-US"/>
        </w:rPr>
        <w:t>؛</w:t>
      </w:r>
      <w:r w:rsidRPr="00FD6FF4">
        <w:rPr>
          <w:highlight w:val="yellow"/>
          <w:rtl/>
          <w:lang w:val="en-US"/>
        </w:rPr>
        <w:t>‏</w:t>
      </w:r>
    </w:p>
    <w:p w:rsidR="007243E5" w:rsidRDefault="007243E5" w:rsidP="007243E5">
      <w:pPr>
        <w:rPr>
          <w:rtl/>
          <w:lang w:val="en-US"/>
        </w:rPr>
      </w:pPr>
      <w:r>
        <w:rPr>
          <w:rFonts w:hint="cs"/>
          <w:i/>
          <w:iCs/>
          <w:rtl/>
          <w:lang w:val="en-US"/>
        </w:rPr>
        <w:t>م</w:t>
      </w:r>
      <w:r w:rsidRPr="001846E8">
        <w:rPr>
          <w:i/>
          <w:iCs/>
          <w:rtl/>
          <w:lang w:val="en-US"/>
        </w:rPr>
        <w:t>)</w:t>
      </w:r>
      <w:r>
        <w:rPr>
          <w:rtl/>
          <w:lang w:val="en-US"/>
        </w:rPr>
        <w:tab/>
      </w:r>
      <w:r w:rsidRPr="00C337DE">
        <w:rPr>
          <w:rtl/>
          <w:lang w:val="en-US"/>
        </w:rPr>
        <w:t>أن هناك حاجة إلى بناء توافق واسع في الآراء على البنود الملائمة التي يمكن إدراجها في الإطار التعاهدي للاتحاد فيما يتعلق بأنشطته في ميادين التنظيم والتنمية</w:t>
      </w:r>
      <w:r>
        <w:rPr>
          <w:rFonts w:hint="cs"/>
          <w:rtl/>
          <w:lang w:val="en-US"/>
        </w:rPr>
        <w:t> </w:t>
      </w:r>
      <w:r w:rsidRPr="00C337DE">
        <w:rPr>
          <w:rtl/>
          <w:lang w:val="en-US"/>
        </w:rPr>
        <w:t>والتقييس؛</w:t>
      </w:r>
    </w:p>
    <w:p w:rsidR="007243E5" w:rsidRPr="009C3DF1" w:rsidRDefault="007243E5" w:rsidP="007243E5">
      <w:pPr>
        <w:rPr>
          <w:spacing w:val="-6"/>
          <w:rtl/>
          <w:lang w:val="en-US"/>
        </w:rPr>
      </w:pPr>
      <w:r>
        <w:rPr>
          <w:rFonts w:hint="cs"/>
          <w:i/>
          <w:iCs/>
          <w:rtl/>
          <w:lang w:val="en-US"/>
        </w:rPr>
        <w:t>ن</w:t>
      </w:r>
      <w:r w:rsidRPr="00FD6FF4">
        <w:rPr>
          <w:i/>
          <w:iCs/>
          <w:rtl/>
          <w:lang w:val="en-US"/>
        </w:rPr>
        <w:t>)‏</w:t>
      </w:r>
      <w:r w:rsidRPr="00C337DE">
        <w:rPr>
          <w:rtl/>
          <w:lang w:val="en-US"/>
        </w:rPr>
        <w:tab/>
      </w:r>
      <w:r w:rsidRPr="009C3DF1">
        <w:rPr>
          <w:spacing w:val="-6"/>
          <w:rtl/>
          <w:lang w:val="en-US"/>
        </w:rPr>
        <w:t>أن من المهم ضمان دراسة لوائح الاتصالات الدولية ومراجعتها</w:t>
      </w:r>
      <w:r>
        <w:rPr>
          <w:rFonts w:hint="cs"/>
          <w:spacing w:val="-6"/>
          <w:rtl/>
          <w:lang w:val="en-US"/>
        </w:rPr>
        <w:t>، إذا اعتُبر ذلك ملائماً،</w:t>
      </w:r>
      <w:r w:rsidRPr="009C3DF1">
        <w:rPr>
          <w:spacing w:val="-6"/>
          <w:rtl/>
          <w:lang w:val="en-US"/>
        </w:rPr>
        <w:t xml:space="preserve"> وتحديثها في الوقت المناسب لتسهيل التعاون والتنسيق بين الدول الأعضاء </w:t>
      </w:r>
      <w:r>
        <w:rPr>
          <w:rFonts w:hint="cs"/>
          <w:spacing w:val="-6"/>
          <w:rtl/>
          <w:lang w:val="en-US"/>
        </w:rPr>
        <w:t>ولكي</w:t>
      </w:r>
      <w:r w:rsidRPr="009C3DF1">
        <w:rPr>
          <w:spacing w:val="-6"/>
          <w:rtl/>
          <w:lang w:val="en-US"/>
        </w:rPr>
        <w:t xml:space="preserve"> تكون تعبيراً دقيقاً عن العلاقات بين الدول الأعضاء وأعضاء القطاعات ووكالات التشغيل المعترف</w:t>
      </w:r>
      <w:r>
        <w:rPr>
          <w:rFonts w:hint="cs"/>
          <w:rtl/>
          <w:lang w:val="en-US"/>
        </w:rPr>
        <w:t> </w:t>
      </w:r>
      <w:r w:rsidRPr="009C3DF1">
        <w:rPr>
          <w:spacing w:val="-6"/>
          <w:rtl/>
          <w:lang w:val="en-US"/>
        </w:rPr>
        <w:t>بها؛</w:t>
      </w:r>
    </w:p>
    <w:p w:rsidR="007243E5" w:rsidRDefault="007243E5" w:rsidP="007243E5">
      <w:pPr>
        <w:rPr>
          <w:rtl/>
          <w:lang w:val="en-US"/>
        </w:rPr>
      </w:pPr>
      <w:r>
        <w:rPr>
          <w:rFonts w:hint="cs"/>
          <w:i/>
          <w:iCs/>
          <w:rtl/>
          <w:lang w:val="en-US"/>
        </w:rPr>
        <w:t>س</w:t>
      </w:r>
      <w:r w:rsidRPr="001846E8">
        <w:rPr>
          <w:i/>
          <w:iCs/>
          <w:rtl/>
          <w:lang w:val="en-US"/>
        </w:rPr>
        <w:t>)</w:t>
      </w:r>
      <w:r>
        <w:rPr>
          <w:rtl/>
          <w:lang w:val="en-US"/>
        </w:rPr>
        <w:tab/>
      </w:r>
      <w:r w:rsidRPr="00E3352F">
        <w:rPr>
          <w:rtl/>
          <w:lang w:val="en-US"/>
        </w:rPr>
        <w:t xml:space="preserve">أن جميع المناطق ستنتفع من </w:t>
      </w:r>
      <w:r>
        <w:rPr>
          <w:rtl/>
          <w:lang w:val="en-US"/>
        </w:rPr>
        <w:t>انعقاد</w:t>
      </w:r>
      <w:r w:rsidRPr="00E3352F">
        <w:rPr>
          <w:rtl/>
          <w:lang w:val="en-US"/>
        </w:rPr>
        <w:t xml:space="preserve"> المؤتمر العالمي للاتصالات الدولية لعام</w:t>
      </w:r>
      <w:r>
        <w:rPr>
          <w:rFonts w:hint="cs"/>
          <w:rtl/>
          <w:lang w:val="en-US"/>
        </w:rPr>
        <w:t> </w:t>
      </w:r>
      <w:r w:rsidRPr="00E3352F">
        <w:rPr>
          <w:rtl/>
          <w:lang w:val="en-US"/>
        </w:rPr>
        <w:t>‏</w:t>
      </w:r>
      <w:r w:rsidRPr="00E3352F">
        <w:rPr>
          <w:cs/>
          <w:lang w:val="en-US"/>
        </w:rPr>
        <w:t>‎</w:t>
      </w:r>
      <w:r w:rsidRPr="00E3352F">
        <w:rPr>
          <w:lang w:val="en-US"/>
        </w:rPr>
        <w:t>2012</w:t>
      </w:r>
      <w:r w:rsidRPr="00E3352F">
        <w:rPr>
          <w:cs/>
          <w:lang w:val="en-US"/>
        </w:rPr>
        <w:t>‎</w:t>
      </w:r>
      <w:r w:rsidRPr="00E3352F">
        <w:rPr>
          <w:rtl/>
          <w:lang w:val="en-US"/>
        </w:rPr>
        <w:t xml:space="preserve">‏ </w:t>
      </w:r>
      <w:r>
        <w:rPr>
          <w:rtl/>
          <w:lang w:val="en-US"/>
        </w:rPr>
        <w:t xml:space="preserve">ومن أعمال فريق عمل المجلس </w:t>
      </w:r>
      <w:r w:rsidRPr="003F3400">
        <w:rPr>
          <w:rtl/>
          <w:lang w:val="en-US"/>
        </w:rPr>
        <w:t xml:space="preserve">المعني بالتحضير للمؤتمر </w:t>
      </w:r>
      <w:r>
        <w:rPr>
          <w:rtl/>
          <w:lang w:val="en-US"/>
        </w:rPr>
        <w:t xml:space="preserve">الخاصة باستعراض </w:t>
      </w:r>
      <w:r w:rsidRPr="00E3352F">
        <w:rPr>
          <w:rtl/>
          <w:lang w:val="en-US"/>
        </w:rPr>
        <w:t>لوائح الاتصالات الدولية و</w:t>
      </w:r>
      <w:r>
        <w:rPr>
          <w:rtl/>
          <w:lang w:val="en-US"/>
        </w:rPr>
        <w:t>ما </w:t>
      </w:r>
      <w:r w:rsidRPr="00E3352F">
        <w:rPr>
          <w:rtl/>
          <w:lang w:val="en-US"/>
        </w:rPr>
        <w:t>يرتبط بها من توصيات وقرارات وآراء صدرت عن المؤتمر الإداري العالمي للبرق والهاتف لعام</w:t>
      </w:r>
      <w:r>
        <w:rPr>
          <w:rFonts w:hint="cs"/>
          <w:rtl/>
          <w:lang w:val="en-US"/>
        </w:rPr>
        <w:t> </w:t>
      </w:r>
      <w:r w:rsidRPr="00E3352F">
        <w:rPr>
          <w:rtl/>
          <w:lang w:val="en-US"/>
        </w:rPr>
        <w:t>‏</w:t>
      </w:r>
      <w:r w:rsidRPr="00E3352F">
        <w:rPr>
          <w:cs/>
          <w:lang w:val="en-US"/>
        </w:rPr>
        <w:t>‎</w:t>
      </w:r>
      <w:r w:rsidRPr="00E3352F">
        <w:rPr>
          <w:lang w:val="en-US"/>
        </w:rPr>
        <w:t>1988</w:t>
      </w:r>
      <w:r w:rsidRPr="00E3352F">
        <w:rPr>
          <w:cs/>
          <w:lang w:val="en-US"/>
        </w:rPr>
        <w:t>‎</w:t>
      </w:r>
      <w:r w:rsidRPr="00E3352F">
        <w:rPr>
          <w:rtl/>
          <w:lang w:val="en-US"/>
        </w:rPr>
        <w:t>‏</w:t>
      </w:r>
      <w:r>
        <w:rPr>
          <w:rFonts w:hint="cs"/>
          <w:rtl/>
          <w:lang w:val="en-US"/>
        </w:rPr>
        <w:t>،</w:t>
      </w:r>
    </w:p>
    <w:p w:rsidR="007243E5" w:rsidRPr="00AC2FE6" w:rsidRDefault="007243E5" w:rsidP="007243E5">
      <w:pPr>
        <w:pStyle w:val="Call"/>
      </w:pPr>
      <w:r w:rsidRPr="00AC2FE6">
        <w:rPr>
          <w:rtl/>
        </w:rPr>
        <w:t>يقـرر</w:t>
      </w:r>
    </w:p>
    <w:p w:rsidR="007243E5" w:rsidRPr="00AC2FE6" w:rsidRDefault="007243E5" w:rsidP="007243E5">
      <w:pPr>
        <w:rPr>
          <w:rtl/>
          <w:lang w:val="en-US"/>
        </w:rPr>
      </w:pPr>
      <w:r w:rsidRPr="00AC2FE6">
        <w:rPr>
          <w:lang w:val="en-US"/>
        </w:rPr>
        <w:t>1</w:t>
      </w:r>
      <w:r>
        <w:rPr>
          <w:rtl/>
          <w:lang w:val="en-US"/>
        </w:rPr>
        <w:tab/>
        <w:t xml:space="preserve">أن يواصل فريق </w:t>
      </w:r>
      <w:r>
        <w:rPr>
          <w:rFonts w:hint="cs"/>
          <w:rtl/>
          <w:lang w:val="en-US"/>
        </w:rPr>
        <w:t>ال</w:t>
      </w:r>
      <w:r>
        <w:rPr>
          <w:rtl/>
          <w:lang w:val="en-US"/>
        </w:rPr>
        <w:t xml:space="preserve">عمل </w:t>
      </w:r>
      <w:r>
        <w:rPr>
          <w:rFonts w:hint="cs"/>
          <w:rtl/>
          <w:lang w:val="en-US"/>
        </w:rPr>
        <w:t>التابع ل</w:t>
      </w:r>
      <w:r>
        <w:rPr>
          <w:rtl/>
          <w:lang w:val="en-US"/>
        </w:rPr>
        <w:t xml:space="preserve">لمجلس </w:t>
      </w:r>
      <w:r>
        <w:rPr>
          <w:rFonts w:hint="cs"/>
          <w:rtl/>
          <w:lang w:val="en-US"/>
        </w:rPr>
        <w:t>المعني ب</w:t>
      </w:r>
      <w:r>
        <w:rPr>
          <w:rtl/>
          <w:lang w:val="en-US"/>
        </w:rPr>
        <w:t>الأعمال التحضيرية للمؤتمر العالمي للاتصالات الدولية لعام</w:t>
      </w:r>
      <w:r>
        <w:rPr>
          <w:rFonts w:hint="cs"/>
          <w:rtl/>
          <w:lang w:val="en-US"/>
        </w:rPr>
        <w:t> </w:t>
      </w:r>
      <w:r>
        <w:rPr>
          <w:lang w:val="en-US"/>
        </w:rPr>
        <w:t>2012</w:t>
      </w:r>
      <w:r>
        <w:rPr>
          <w:rFonts w:hint="cs"/>
          <w:rtl/>
          <w:lang w:val="en-US"/>
        </w:rPr>
        <w:t xml:space="preserve"> أعماله</w:t>
      </w:r>
      <w:r>
        <w:rPr>
          <w:rFonts w:hint="eastAsia"/>
          <w:rtl/>
          <w:lang w:val="en-US"/>
        </w:rPr>
        <w:t> </w:t>
      </w:r>
      <w:r>
        <w:rPr>
          <w:rFonts w:hint="cs"/>
          <w:rtl/>
          <w:lang w:val="en-US"/>
        </w:rPr>
        <w:t>التحضيرية</w:t>
      </w:r>
      <w:r>
        <w:rPr>
          <w:rtl/>
          <w:lang w:val="en-US"/>
        </w:rPr>
        <w:t>؛</w:t>
      </w:r>
    </w:p>
    <w:p w:rsidR="007243E5" w:rsidRDefault="007243E5" w:rsidP="007243E5">
      <w:pPr>
        <w:rPr>
          <w:rtl/>
          <w:lang w:val="en-US"/>
        </w:rPr>
      </w:pPr>
      <w:r>
        <w:rPr>
          <w:lang w:val="en-US"/>
        </w:rPr>
        <w:t>2</w:t>
      </w:r>
      <w:r w:rsidRPr="00AC2FE6">
        <w:rPr>
          <w:rtl/>
          <w:lang w:val="en-US"/>
        </w:rPr>
        <w:tab/>
      </w:r>
      <w:r>
        <w:rPr>
          <w:rtl/>
          <w:lang w:val="en-US"/>
        </w:rPr>
        <w:t xml:space="preserve">أن يعتمد </w:t>
      </w:r>
      <w:r>
        <w:rPr>
          <w:rFonts w:hint="cs"/>
          <w:rtl/>
          <w:lang w:val="en-US"/>
        </w:rPr>
        <w:t>جدول أعمال</w:t>
      </w:r>
      <w:r>
        <w:rPr>
          <w:rtl/>
          <w:lang w:val="en-US"/>
        </w:rPr>
        <w:t xml:space="preserve"> المؤتمر</w:t>
      </w:r>
      <w:r>
        <w:rPr>
          <w:rFonts w:hint="cs"/>
          <w:rtl/>
          <w:lang w:val="en-US"/>
        </w:rPr>
        <w:t xml:space="preserve"> ومواعيد انعقاده</w:t>
      </w:r>
      <w:r>
        <w:rPr>
          <w:rtl/>
          <w:lang w:val="en-US"/>
        </w:rPr>
        <w:t xml:space="preserve"> وفقاً </w:t>
      </w:r>
      <w:r>
        <w:rPr>
          <w:rFonts w:hint="cs"/>
          <w:rtl/>
          <w:lang w:val="en-US"/>
        </w:rPr>
        <w:t>لما هو محدد في</w:t>
      </w:r>
      <w:r>
        <w:rPr>
          <w:rtl/>
          <w:lang w:val="en-US"/>
        </w:rPr>
        <w:t xml:space="preserve"> قرار المجلس</w:t>
      </w:r>
      <w:r>
        <w:rPr>
          <w:rFonts w:hint="cs"/>
          <w:rtl/>
          <w:lang w:val="en-US"/>
        </w:rPr>
        <w:t> </w:t>
      </w:r>
      <w:r>
        <w:rPr>
          <w:lang w:val="en-US"/>
        </w:rPr>
        <w:t>1317</w:t>
      </w:r>
      <w:r>
        <w:rPr>
          <w:rtl/>
          <w:lang w:val="en-US"/>
        </w:rPr>
        <w:t xml:space="preserve"> </w:t>
      </w:r>
      <w:r>
        <w:rPr>
          <w:rFonts w:hint="cs"/>
          <w:rtl/>
          <w:lang w:val="en-US"/>
        </w:rPr>
        <w:t xml:space="preserve">بشأن عمل المؤتمر </w:t>
      </w:r>
      <w:r>
        <w:rPr>
          <w:rtl/>
          <w:lang w:val="en-US"/>
        </w:rPr>
        <w:t>العالمي للاتصالات الدولية</w:t>
      </w:r>
      <w:r>
        <w:rPr>
          <w:rFonts w:hint="cs"/>
          <w:rtl/>
          <w:lang w:val="en-US"/>
        </w:rPr>
        <w:t xml:space="preserve"> لعام</w:t>
      </w:r>
      <w:r>
        <w:rPr>
          <w:rFonts w:hint="eastAsia"/>
          <w:rtl/>
          <w:lang w:val="en-US"/>
        </w:rPr>
        <w:t> </w:t>
      </w:r>
      <w:r>
        <w:rPr>
          <w:lang w:val="fr-CH"/>
        </w:rPr>
        <w:t>2012</w:t>
      </w:r>
      <w:r>
        <w:rPr>
          <w:rtl/>
          <w:lang w:val="en-US"/>
        </w:rPr>
        <w:t>؛</w:t>
      </w:r>
    </w:p>
    <w:p w:rsidR="007243E5" w:rsidRDefault="007243E5" w:rsidP="007243E5">
      <w:pPr>
        <w:rPr>
          <w:spacing w:val="-4"/>
          <w:rtl/>
          <w:lang w:val="en-US"/>
        </w:rPr>
      </w:pPr>
      <w:r>
        <w:rPr>
          <w:lang w:val="en-US"/>
        </w:rPr>
        <w:t>3</w:t>
      </w:r>
      <w:r w:rsidRPr="00AC2FE6">
        <w:rPr>
          <w:rtl/>
          <w:lang w:val="en-US"/>
        </w:rPr>
        <w:tab/>
      </w:r>
      <w:r w:rsidRPr="009C3DF1">
        <w:rPr>
          <w:spacing w:val="-4"/>
          <w:rtl/>
          <w:lang w:val="en-US"/>
        </w:rPr>
        <w:t>أن يقوم فريق عمل المجلس المعني بالتحضير للمؤتمر العالمي للاتصالات الدولية لعام ‏</w:t>
      </w:r>
      <w:r w:rsidRPr="009C3DF1">
        <w:rPr>
          <w:spacing w:val="-4"/>
          <w:cs/>
          <w:lang w:val="en-US"/>
        </w:rPr>
        <w:t>‎</w:t>
      </w:r>
      <w:r w:rsidRPr="009C3DF1">
        <w:rPr>
          <w:spacing w:val="-4"/>
          <w:lang w:val="en-US"/>
        </w:rPr>
        <w:t>2012</w:t>
      </w:r>
      <w:r w:rsidRPr="009C3DF1">
        <w:rPr>
          <w:spacing w:val="-4"/>
          <w:cs/>
          <w:lang w:val="en-US"/>
        </w:rPr>
        <w:t>‎</w:t>
      </w:r>
      <w:r w:rsidRPr="009C3DF1">
        <w:rPr>
          <w:spacing w:val="-4"/>
          <w:rtl/>
          <w:lang w:val="en-US"/>
        </w:rPr>
        <w:t>‏</w:t>
      </w:r>
      <w:r w:rsidRPr="009C3DF1">
        <w:rPr>
          <w:rFonts w:hint="cs"/>
          <w:spacing w:val="-4"/>
          <w:rtl/>
          <w:lang w:val="en-US"/>
        </w:rPr>
        <w:t>،</w:t>
      </w:r>
      <w:r w:rsidRPr="009C3DF1">
        <w:rPr>
          <w:spacing w:val="-4"/>
          <w:rtl/>
          <w:lang w:val="en-US"/>
        </w:rPr>
        <w:t xml:space="preserve"> عملاً بالقرار</w:t>
      </w:r>
      <w:r w:rsidRPr="009C3DF1">
        <w:rPr>
          <w:rFonts w:hint="cs"/>
          <w:spacing w:val="-4"/>
          <w:rtl/>
          <w:lang w:val="en-US"/>
        </w:rPr>
        <w:t> </w:t>
      </w:r>
      <w:r w:rsidRPr="009C3DF1">
        <w:rPr>
          <w:spacing w:val="-4"/>
          <w:rtl/>
          <w:lang w:val="en-US"/>
        </w:rPr>
        <w:t>‏</w:t>
      </w:r>
      <w:r w:rsidRPr="009C3DF1">
        <w:rPr>
          <w:spacing w:val="-4"/>
          <w:cs/>
          <w:lang w:val="en-US"/>
        </w:rPr>
        <w:t>‎</w:t>
      </w:r>
      <w:r w:rsidRPr="009C3DF1">
        <w:rPr>
          <w:spacing w:val="-4"/>
          <w:lang w:val="en-US"/>
        </w:rPr>
        <w:t>1312</w:t>
      </w:r>
      <w:r w:rsidRPr="009C3DF1">
        <w:rPr>
          <w:spacing w:val="-4"/>
          <w:cs/>
          <w:lang w:val="en-US"/>
        </w:rPr>
        <w:t>‎</w:t>
      </w:r>
      <w:r>
        <w:rPr>
          <w:spacing w:val="-4"/>
          <w:rtl/>
          <w:lang w:val="en-US"/>
        </w:rPr>
        <w:t>‏ للمجلس</w:t>
      </w:r>
      <w:r w:rsidRPr="009C3DF1">
        <w:rPr>
          <w:spacing w:val="-4"/>
          <w:rtl/>
          <w:lang w:val="en-US"/>
        </w:rPr>
        <w:t xml:space="preserve">، </w:t>
      </w:r>
      <w:r>
        <w:rPr>
          <w:rFonts w:hint="cs"/>
          <w:spacing w:val="-4"/>
          <w:rtl/>
          <w:lang w:val="en-US"/>
        </w:rPr>
        <w:t>بتحديد</w:t>
      </w:r>
      <w:r w:rsidRPr="009C3DF1">
        <w:rPr>
          <w:spacing w:val="-4"/>
          <w:rtl/>
          <w:lang w:val="en-US"/>
        </w:rPr>
        <w:t xml:space="preserve"> </w:t>
      </w:r>
      <w:r>
        <w:rPr>
          <w:rFonts w:hint="cs"/>
          <w:spacing w:val="-4"/>
          <w:rtl/>
          <w:lang w:val="en-US"/>
        </w:rPr>
        <w:t>ال</w:t>
      </w:r>
      <w:r w:rsidRPr="009C3DF1">
        <w:rPr>
          <w:spacing w:val="-4"/>
          <w:rtl/>
          <w:lang w:val="en-US"/>
        </w:rPr>
        <w:t xml:space="preserve">عملية </w:t>
      </w:r>
      <w:r>
        <w:rPr>
          <w:rFonts w:hint="cs"/>
          <w:spacing w:val="-4"/>
          <w:rtl/>
          <w:lang w:val="en-US"/>
        </w:rPr>
        <w:t>ال</w:t>
      </w:r>
      <w:r w:rsidRPr="009C3DF1">
        <w:rPr>
          <w:spacing w:val="-4"/>
          <w:rtl/>
          <w:lang w:val="en-US"/>
        </w:rPr>
        <w:t>تحضيرية للمؤتمر لعام ‏</w:t>
      </w:r>
      <w:r w:rsidRPr="009C3DF1">
        <w:rPr>
          <w:spacing w:val="-4"/>
          <w:cs/>
          <w:lang w:val="en-US"/>
        </w:rPr>
        <w:t>‎</w:t>
      </w:r>
      <w:r w:rsidRPr="009C3DF1">
        <w:rPr>
          <w:spacing w:val="-4"/>
          <w:lang w:val="en-US"/>
        </w:rPr>
        <w:t>2012</w:t>
      </w:r>
      <w:r w:rsidRPr="009C3DF1">
        <w:rPr>
          <w:spacing w:val="-4"/>
          <w:cs/>
          <w:lang w:val="en-US"/>
        </w:rPr>
        <w:t>‎</w:t>
      </w:r>
      <w:r w:rsidRPr="009C3DF1">
        <w:rPr>
          <w:spacing w:val="-4"/>
          <w:rtl/>
          <w:lang w:val="en-US"/>
        </w:rPr>
        <w:t>‏ مع أخذ نتائج الاجتماعات الإقليمية التحضيرية في الاعتبار</w:t>
      </w:r>
      <w:r>
        <w:rPr>
          <w:rFonts w:hint="cs"/>
          <w:spacing w:val="-4"/>
          <w:rtl/>
          <w:lang w:val="en-US"/>
        </w:rPr>
        <w:t>، حسب</w:t>
      </w:r>
      <w:r>
        <w:rPr>
          <w:rFonts w:hint="cs"/>
          <w:rtl/>
          <w:lang w:val="en-US"/>
        </w:rPr>
        <w:t> </w:t>
      </w:r>
      <w:r>
        <w:rPr>
          <w:rFonts w:hint="cs"/>
          <w:spacing w:val="-4"/>
          <w:rtl/>
          <w:lang w:val="en-US"/>
        </w:rPr>
        <w:t>الاقتضاء</w:t>
      </w:r>
      <w:r w:rsidRPr="009C3DF1">
        <w:rPr>
          <w:rFonts w:hint="cs"/>
          <w:spacing w:val="-4"/>
          <w:rtl/>
          <w:lang w:val="en-US"/>
        </w:rPr>
        <w:t>،</w:t>
      </w:r>
    </w:p>
    <w:p w:rsidR="00E22BCA" w:rsidRDefault="00E22BC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7243E5" w:rsidRDefault="007243E5" w:rsidP="007243E5">
      <w:pPr>
        <w:pStyle w:val="Call"/>
        <w:spacing w:line="185" w:lineRule="auto"/>
        <w:rPr>
          <w:rtl/>
        </w:rPr>
      </w:pPr>
      <w:r>
        <w:rPr>
          <w:rFonts w:hint="cs"/>
          <w:rtl/>
        </w:rPr>
        <w:lastRenderedPageBreak/>
        <w:t>يقرر كذلك</w:t>
      </w:r>
    </w:p>
    <w:p w:rsidR="007243E5" w:rsidRDefault="007243E5" w:rsidP="007243E5">
      <w:pPr>
        <w:spacing w:line="185" w:lineRule="auto"/>
        <w:rPr>
          <w:rtl/>
          <w:lang w:val="en-US"/>
        </w:rPr>
      </w:pPr>
      <w:r>
        <w:rPr>
          <w:rFonts w:hint="cs"/>
          <w:rtl/>
        </w:rPr>
        <w:t>بالإضافة إلى الأعمال المحددة في القرار</w:t>
      </w:r>
      <w:r>
        <w:rPr>
          <w:rFonts w:hint="eastAsia"/>
          <w:rtl/>
        </w:rPr>
        <w:t> </w:t>
      </w:r>
      <w:r>
        <w:rPr>
          <w:lang w:val="en-US"/>
        </w:rPr>
        <w:t>1312</w:t>
      </w:r>
      <w:r>
        <w:rPr>
          <w:rFonts w:hint="cs"/>
          <w:rtl/>
          <w:lang w:val="en-US" w:bidi="ar-SA"/>
        </w:rPr>
        <w:t xml:space="preserve"> للمجلس، ودون الإخلال</w:t>
      </w:r>
      <w:r>
        <w:rPr>
          <w:rFonts w:hint="cs"/>
          <w:rtl/>
          <w:lang w:val="en-US"/>
        </w:rPr>
        <w:t> </w:t>
      </w:r>
      <w:r>
        <w:rPr>
          <w:rFonts w:hint="cs"/>
          <w:rtl/>
          <w:lang w:val="en-US" w:bidi="ar-SA"/>
        </w:rPr>
        <w:t>به:</w:t>
      </w:r>
    </w:p>
    <w:p w:rsidR="007243E5" w:rsidRDefault="007243E5" w:rsidP="00724080">
      <w:pPr>
        <w:rPr>
          <w:rtl/>
        </w:rPr>
      </w:pPr>
      <w:r>
        <w:t>1</w:t>
      </w:r>
      <w:r>
        <w:rPr>
          <w:rFonts w:hint="cs"/>
          <w:rtl/>
        </w:rPr>
        <w:tab/>
      </w:r>
      <w:r w:rsidRPr="00CD4D14">
        <w:rPr>
          <w:rFonts w:hint="cs"/>
          <w:rtl/>
        </w:rPr>
        <w:t>النظر</w:t>
      </w:r>
      <w:r>
        <w:rPr>
          <w:rFonts w:hint="cs"/>
          <w:rtl/>
        </w:rPr>
        <w:t xml:space="preserve"> في جميع الأعمال والنواتج ذات الصلة المنجزة في الاتحاد فيما يتصل بلوائح الاتصالات الدولية</w:t>
      </w:r>
      <w:r>
        <w:rPr>
          <w:rFonts w:hint="eastAsia"/>
          <w:rtl/>
        </w:rPr>
        <w:t> </w:t>
      </w:r>
      <w:r>
        <w:rPr>
          <w:rFonts w:hint="cs"/>
          <w:rtl/>
        </w:rPr>
        <w:t>ودراستها؛</w:t>
      </w:r>
    </w:p>
    <w:p w:rsidR="007243E5" w:rsidRDefault="007243E5" w:rsidP="007243E5">
      <w:pPr>
        <w:spacing w:line="185" w:lineRule="auto"/>
        <w:rPr>
          <w:rtl/>
        </w:rPr>
      </w:pPr>
      <w:r>
        <w:t>2</w:t>
      </w:r>
      <w:r>
        <w:rPr>
          <w:rFonts w:hint="cs"/>
          <w:rtl/>
        </w:rPr>
        <w:tab/>
        <w:t>مناقشة وبحث جميع المقترحات المقدمة لمراجعة لوائح الاتصالات الدولية، بما فيها المقترحات بإضافة قضايا جديدة وبازغة و/أو تحديث وحذف بعض الأحكام و/أو إلغائها حسب الاقتضاء؛</w:t>
      </w:r>
    </w:p>
    <w:p w:rsidR="007243E5" w:rsidRPr="00595AA6" w:rsidRDefault="007243E5" w:rsidP="007243E5">
      <w:pPr>
        <w:spacing w:line="185" w:lineRule="auto"/>
        <w:rPr>
          <w:rtl/>
        </w:rPr>
      </w:pPr>
      <w:r>
        <w:t>3</w:t>
      </w:r>
      <w:r>
        <w:rPr>
          <w:rFonts w:hint="cs"/>
          <w:rtl/>
        </w:rPr>
        <w:tab/>
        <w:t xml:space="preserve">مناقشة وبحث جميع المقترحات المقدمة لمراجعة لوائح الاتصالات الدولية، </w:t>
      </w:r>
      <w:r w:rsidRPr="00595AA6">
        <w:rPr>
          <w:rFonts w:hint="eastAsia"/>
          <w:rtl/>
        </w:rPr>
        <w:t>على</w:t>
      </w:r>
      <w:r w:rsidRPr="00595AA6">
        <w:rPr>
          <w:rtl/>
        </w:rPr>
        <w:t xml:space="preserve"> </w:t>
      </w:r>
      <w:r w:rsidRPr="00595AA6">
        <w:rPr>
          <w:rFonts w:hint="eastAsia"/>
          <w:rtl/>
        </w:rPr>
        <w:t>أن</w:t>
      </w:r>
      <w:r w:rsidRPr="00595AA6">
        <w:rPr>
          <w:rtl/>
        </w:rPr>
        <w:t xml:space="preserve"> </w:t>
      </w:r>
      <w:r w:rsidRPr="00595AA6">
        <w:rPr>
          <w:rFonts w:hint="eastAsia"/>
          <w:rtl/>
        </w:rPr>
        <w:t>تكون</w:t>
      </w:r>
      <w:r w:rsidRPr="00595AA6">
        <w:rPr>
          <w:rtl/>
        </w:rPr>
        <w:t xml:space="preserve"> </w:t>
      </w:r>
      <w:r w:rsidRPr="00595AA6">
        <w:rPr>
          <w:rFonts w:hint="eastAsia"/>
          <w:rtl/>
        </w:rPr>
        <w:t>هذه</w:t>
      </w:r>
      <w:r>
        <w:rPr>
          <w:rFonts w:hint="cs"/>
          <w:rtl/>
        </w:rPr>
        <w:t> المقترحات</w:t>
      </w:r>
      <w:r w:rsidRPr="00595AA6">
        <w:rPr>
          <w:rtl/>
        </w:rPr>
        <w:t>:‏</w:t>
      </w:r>
      <w:r>
        <w:rPr>
          <w:rtl/>
        </w:rPr>
        <w:tab/>
      </w:r>
    </w:p>
    <w:p w:rsidR="007243E5" w:rsidRPr="00595AA6" w:rsidRDefault="007243E5" w:rsidP="00E22BCA">
      <w:pPr>
        <w:pStyle w:val="enumlev1"/>
        <w:rPr>
          <w:rtl/>
        </w:rPr>
      </w:pPr>
      <w:r>
        <w:rPr>
          <w:rFonts w:hint="cs"/>
          <w:rtl/>
        </w:rPr>
        <w:t>’</w:t>
      </w:r>
      <w:r>
        <w:t>1</w:t>
      </w:r>
      <w:r>
        <w:rPr>
          <w:rFonts w:hint="cs"/>
          <w:rtl/>
        </w:rPr>
        <w:t>‘</w:t>
      </w:r>
      <w:r w:rsidRPr="00595AA6">
        <w:rPr>
          <w:rtl/>
        </w:rPr>
        <w:tab/>
      </w:r>
      <w:r w:rsidRPr="00595AA6">
        <w:rPr>
          <w:rFonts w:hint="eastAsia"/>
          <w:rtl/>
        </w:rPr>
        <w:t>ملائمة</w:t>
      </w:r>
      <w:r w:rsidRPr="00595AA6">
        <w:rPr>
          <w:rtl/>
        </w:rPr>
        <w:t xml:space="preserve"> </w:t>
      </w:r>
      <w:r>
        <w:rPr>
          <w:rFonts w:hint="cs"/>
          <w:rtl/>
        </w:rPr>
        <w:t>لغايات</w:t>
      </w:r>
      <w:r w:rsidRPr="00595AA6">
        <w:rPr>
          <w:rtl/>
        </w:rPr>
        <w:t xml:space="preserve"> </w:t>
      </w:r>
      <w:r w:rsidRPr="00595AA6">
        <w:rPr>
          <w:rFonts w:hint="eastAsia"/>
          <w:rtl/>
        </w:rPr>
        <w:t>الاتحاد</w:t>
      </w:r>
      <w:r w:rsidRPr="00595AA6">
        <w:rPr>
          <w:rtl/>
        </w:rPr>
        <w:t xml:space="preserve"> </w:t>
      </w:r>
      <w:r w:rsidRPr="00595AA6">
        <w:rPr>
          <w:rFonts w:hint="eastAsia"/>
          <w:rtl/>
        </w:rPr>
        <w:t>المحددة</w:t>
      </w:r>
      <w:r w:rsidRPr="00595AA6">
        <w:rPr>
          <w:rtl/>
        </w:rPr>
        <w:t xml:space="preserve"> </w:t>
      </w:r>
      <w:r w:rsidRPr="00595AA6">
        <w:rPr>
          <w:rFonts w:hint="eastAsia"/>
          <w:rtl/>
        </w:rPr>
        <w:t>في</w:t>
      </w:r>
      <w:r w:rsidRPr="00595AA6">
        <w:rPr>
          <w:rtl/>
        </w:rPr>
        <w:t xml:space="preserve"> </w:t>
      </w:r>
      <w:r w:rsidRPr="00595AA6">
        <w:rPr>
          <w:rFonts w:hint="eastAsia"/>
          <w:rtl/>
        </w:rPr>
        <w:t>المادة</w:t>
      </w:r>
      <w:r>
        <w:rPr>
          <w:rFonts w:hint="cs"/>
          <w:rtl/>
        </w:rPr>
        <w:t> </w:t>
      </w:r>
      <w:r w:rsidRPr="00595AA6">
        <w:rPr>
          <w:rtl/>
        </w:rPr>
        <w:t>‏</w:t>
      </w:r>
      <w:r w:rsidRPr="00595AA6">
        <w:rPr>
          <w:cs/>
        </w:rPr>
        <w:t>‎</w:t>
      </w:r>
      <w:r w:rsidRPr="00595AA6">
        <w:t>1</w:t>
      </w:r>
      <w:r w:rsidRPr="00595AA6">
        <w:rPr>
          <w:cs/>
        </w:rPr>
        <w:t>‎</w:t>
      </w:r>
      <w:r w:rsidRPr="00595AA6">
        <w:rPr>
          <w:rtl/>
        </w:rPr>
        <w:t xml:space="preserve">‏ </w:t>
      </w:r>
      <w:r w:rsidRPr="00595AA6">
        <w:rPr>
          <w:rFonts w:hint="eastAsia"/>
          <w:rtl/>
        </w:rPr>
        <w:t>من</w:t>
      </w:r>
      <w:r w:rsidRPr="00595AA6">
        <w:rPr>
          <w:rtl/>
        </w:rPr>
        <w:t xml:space="preserve"> </w:t>
      </w:r>
      <w:r w:rsidRPr="00595AA6">
        <w:rPr>
          <w:rFonts w:hint="eastAsia"/>
          <w:rtl/>
        </w:rPr>
        <w:t>دستور</w:t>
      </w:r>
      <w:r w:rsidRPr="00595AA6">
        <w:rPr>
          <w:rtl/>
        </w:rPr>
        <w:t xml:space="preserve"> </w:t>
      </w:r>
      <w:r w:rsidRPr="00595AA6">
        <w:rPr>
          <w:rFonts w:hint="eastAsia"/>
          <w:rtl/>
        </w:rPr>
        <w:t>الاتحاد؛</w:t>
      </w:r>
    </w:p>
    <w:p w:rsidR="007243E5" w:rsidRPr="00595AA6" w:rsidRDefault="007243E5" w:rsidP="00E22BCA">
      <w:pPr>
        <w:pStyle w:val="enumlev1"/>
        <w:rPr>
          <w:rtl/>
        </w:rPr>
      </w:pPr>
      <w:r>
        <w:rPr>
          <w:rFonts w:hint="cs"/>
          <w:rtl/>
        </w:rPr>
        <w:t>’</w:t>
      </w:r>
      <w:r>
        <w:t>2</w:t>
      </w:r>
      <w:r>
        <w:rPr>
          <w:rFonts w:hint="cs"/>
          <w:rtl/>
        </w:rPr>
        <w:t>‘</w:t>
      </w:r>
      <w:r w:rsidRPr="00595AA6">
        <w:rPr>
          <w:rtl/>
        </w:rPr>
        <w:tab/>
      </w:r>
      <w:r>
        <w:rPr>
          <w:rFonts w:hint="cs"/>
          <w:rtl/>
        </w:rPr>
        <w:t>متماشية مع مجال تطبيق لوائح الاتصالات الدولية والغرض منها على النحو المحدد في المادة </w:t>
      </w:r>
      <w:r>
        <w:t>1</w:t>
      </w:r>
      <w:r>
        <w:rPr>
          <w:rFonts w:hint="cs"/>
          <w:rtl/>
        </w:rPr>
        <w:t xml:space="preserve"> من هذه اللوائح، على أن يكون مفهوماً أن فريق عمل المجلس المعني </w:t>
      </w:r>
      <w:r w:rsidRPr="00595AA6">
        <w:rPr>
          <w:rFonts w:hint="eastAsia"/>
          <w:rtl/>
        </w:rPr>
        <w:t>بالأعمال</w:t>
      </w:r>
      <w:r w:rsidRPr="00595AA6">
        <w:rPr>
          <w:rtl/>
        </w:rPr>
        <w:t xml:space="preserve"> </w:t>
      </w:r>
      <w:r w:rsidRPr="00595AA6">
        <w:rPr>
          <w:rFonts w:hint="eastAsia"/>
          <w:rtl/>
        </w:rPr>
        <w:t>التحضيرية</w:t>
      </w:r>
      <w:r w:rsidRPr="00595AA6">
        <w:rPr>
          <w:rtl/>
        </w:rPr>
        <w:t xml:space="preserve"> </w:t>
      </w:r>
      <w:r w:rsidRPr="00595AA6">
        <w:rPr>
          <w:rFonts w:hint="eastAsia"/>
          <w:rtl/>
        </w:rPr>
        <w:t>للمؤتمر</w:t>
      </w:r>
      <w:r w:rsidRPr="00595AA6">
        <w:rPr>
          <w:rtl/>
        </w:rPr>
        <w:t xml:space="preserve"> </w:t>
      </w:r>
      <w:r w:rsidRPr="00595AA6">
        <w:rPr>
          <w:rFonts w:hint="eastAsia"/>
          <w:rtl/>
        </w:rPr>
        <w:t>العالمي</w:t>
      </w:r>
      <w:r w:rsidRPr="00595AA6">
        <w:rPr>
          <w:rtl/>
        </w:rPr>
        <w:t xml:space="preserve"> </w:t>
      </w:r>
      <w:r w:rsidRPr="00595AA6">
        <w:rPr>
          <w:rFonts w:hint="eastAsia"/>
          <w:rtl/>
        </w:rPr>
        <w:t>للاتصالات</w:t>
      </w:r>
      <w:r w:rsidRPr="00595AA6">
        <w:rPr>
          <w:rtl/>
        </w:rPr>
        <w:t xml:space="preserve"> </w:t>
      </w:r>
      <w:r w:rsidRPr="00595AA6">
        <w:rPr>
          <w:rFonts w:hint="eastAsia"/>
          <w:rtl/>
        </w:rPr>
        <w:t>الدولية</w:t>
      </w:r>
      <w:r w:rsidRPr="00595AA6">
        <w:rPr>
          <w:rtl/>
        </w:rPr>
        <w:t xml:space="preserve"> </w:t>
      </w:r>
      <w:r w:rsidRPr="00595AA6">
        <w:rPr>
          <w:rFonts w:hint="eastAsia"/>
          <w:rtl/>
        </w:rPr>
        <w:t>لعام</w:t>
      </w:r>
      <w:r>
        <w:rPr>
          <w:rFonts w:hint="cs"/>
          <w:rtl/>
        </w:rPr>
        <w:t> </w:t>
      </w:r>
      <w:r w:rsidRPr="00595AA6">
        <w:rPr>
          <w:rtl/>
        </w:rPr>
        <w:t>‏</w:t>
      </w:r>
      <w:r w:rsidRPr="00595AA6">
        <w:rPr>
          <w:cs/>
        </w:rPr>
        <w:t>‎</w:t>
      </w:r>
      <w:r w:rsidRPr="00595AA6">
        <w:t>2012</w:t>
      </w:r>
      <w:r w:rsidRPr="00595AA6">
        <w:rPr>
          <w:cs/>
        </w:rPr>
        <w:t>‎</w:t>
      </w:r>
      <w:r w:rsidRPr="00595AA6">
        <w:rPr>
          <w:rtl/>
        </w:rPr>
        <w:t xml:space="preserve">‏ </w:t>
      </w:r>
      <w:r>
        <w:rPr>
          <w:rFonts w:hint="cs"/>
          <w:rtl/>
        </w:rPr>
        <w:t>يمكنه أن ينظر في مقترحات بمراجعة المادة </w:t>
      </w:r>
      <w:r>
        <w:t>1</w:t>
      </w:r>
      <w:r>
        <w:rPr>
          <w:rFonts w:hint="cs"/>
          <w:rtl/>
          <w:lang w:val="fr-CH"/>
        </w:rPr>
        <w:t xml:space="preserve"> من هذه اللوائح</w:t>
      </w:r>
      <w:r w:rsidRPr="00595AA6">
        <w:rPr>
          <w:rFonts w:hint="eastAsia"/>
          <w:rtl/>
        </w:rPr>
        <w:t>؛</w:t>
      </w:r>
    </w:p>
    <w:p w:rsidR="007243E5" w:rsidRPr="00E14F0A" w:rsidRDefault="007243E5" w:rsidP="00E22BCA">
      <w:pPr>
        <w:pStyle w:val="enumlev1"/>
        <w:rPr>
          <w:rtl/>
        </w:rPr>
      </w:pPr>
      <w:r>
        <w:rPr>
          <w:rFonts w:hint="cs"/>
          <w:rtl/>
        </w:rPr>
        <w:t>’</w:t>
      </w:r>
      <w:r>
        <w:t>3</w:t>
      </w:r>
      <w:r>
        <w:rPr>
          <w:rFonts w:hint="cs"/>
          <w:rtl/>
        </w:rPr>
        <w:t>‘</w:t>
      </w:r>
      <w:r w:rsidRPr="00E14F0A">
        <w:rPr>
          <w:rtl/>
        </w:rPr>
        <w:tab/>
      </w:r>
      <w:r w:rsidRPr="00E14F0A">
        <w:rPr>
          <w:rFonts w:hint="cs"/>
          <w:rtl/>
        </w:rPr>
        <w:t xml:space="preserve">معبرة </w:t>
      </w:r>
      <w:r w:rsidRPr="00E14F0A">
        <w:rPr>
          <w:rFonts w:hint="cs"/>
          <w:i/>
          <w:iCs/>
          <w:rtl/>
        </w:rPr>
        <w:t>ضمن جملة أمور</w:t>
      </w:r>
      <w:r w:rsidRPr="00E14F0A">
        <w:rPr>
          <w:rFonts w:hint="cs"/>
          <w:rtl/>
        </w:rPr>
        <w:t xml:space="preserve"> عن مبادئ استراتيجية وسياساتية، بغية ضمان المرونة اللازمة لا</w:t>
      </w:r>
      <w:r w:rsidRPr="00E14F0A">
        <w:rPr>
          <w:rFonts w:hint="eastAsia"/>
          <w:rtl/>
        </w:rPr>
        <w:t>ستيعاب</w:t>
      </w:r>
      <w:r w:rsidRPr="00E14F0A">
        <w:rPr>
          <w:rtl/>
        </w:rPr>
        <w:t xml:space="preserve"> </w:t>
      </w:r>
      <w:r w:rsidRPr="00E14F0A">
        <w:rPr>
          <w:rFonts w:hint="eastAsia"/>
          <w:rtl/>
        </w:rPr>
        <w:t>التطورات</w:t>
      </w:r>
      <w:r w:rsidRPr="00E14F0A">
        <w:rPr>
          <w:rFonts w:hint="cs"/>
          <w:rtl/>
        </w:rPr>
        <w:t> </w:t>
      </w:r>
      <w:r w:rsidRPr="00E14F0A">
        <w:rPr>
          <w:rFonts w:hint="eastAsia"/>
          <w:rtl/>
        </w:rPr>
        <w:t>التكنولوجية؛</w:t>
      </w:r>
    </w:p>
    <w:p w:rsidR="007243E5" w:rsidRDefault="007243E5" w:rsidP="00E22BCA">
      <w:pPr>
        <w:pStyle w:val="enumlev1"/>
        <w:rPr>
          <w:rtl/>
        </w:rPr>
      </w:pPr>
      <w:r>
        <w:rPr>
          <w:rFonts w:hint="cs"/>
          <w:rtl/>
        </w:rPr>
        <w:t>’</w:t>
      </w:r>
      <w:r>
        <w:t>4</w:t>
      </w:r>
      <w:r>
        <w:rPr>
          <w:rFonts w:hint="cs"/>
          <w:rtl/>
        </w:rPr>
        <w:t>‘</w:t>
      </w:r>
      <w:r w:rsidRPr="00595AA6">
        <w:rPr>
          <w:rtl/>
        </w:rPr>
        <w:tab/>
      </w:r>
      <w:r w:rsidRPr="00786181">
        <w:rPr>
          <w:rFonts w:hint="eastAsia"/>
          <w:rtl/>
        </w:rPr>
        <w:t>على</w:t>
      </w:r>
      <w:r w:rsidRPr="00786181">
        <w:rPr>
          <w:rtl/>
        </w:rPr>
        <w:t xml:space="preserve"> </w:t>
      </w:r>
      <w:r w:rsidRPr="00786181">
        <w:rPr>
          <w:rFonts w:hint="eastAsia"/>
          <w:rtl/>
        </w:rPr>
        <w:t>درجة</w:t>
      </w:r>
      <w:r w:rsidRPr="00786181">
        <w:rPr>
          <w:rtl/>
        </w:rPr>
        <w:t xml:space="preserve"> </w:t>
      </w:r>
      <w:r w:rsidRPr="00786181">
        <w:rPr>
          <w:rFonts w:hint="eastAsia"/>
          <w:rtl/>
        </w:rPr>
        <w:t>كافية</w:t>
      </w:r>
      <w:r w:rsidRPr="00786181">
        <w:rPr>
          <w:rtl/>
        </w:rPr>
        <w:t xml:space="preserve"> </w:t>
      </w:r>
      <w:r w:rsidRPr="00786181">
        <w:rPr>
          <w:rFonts w:hint="eastAsia"/>
          <w:rtl/>
        </w:rPr>
        <w:t>من</w:t>
      </w:r>
      <w:r w:rsidRPr="00786181">
        <w:rPr>
          <w:rtl/>
        </w:rPr>
        <w:t xml:space="preserve"> </w:t>
      </w:r>
      <w:r w:rsidRPr="00786181">
        <w:rPr>
          <w:rFonts w:hint="eastAsia"/>
          <w:rtl/>
        </w:rPr>
        <w:t>الملاءمة</w:t>
      </w:r>
      <w:r w:rsidRPr="00786181">
        <w:rPr>
          <w:rtl/>
        </w:rPr>
        <w:t xml:space="preserve"> </w:t>
      </w:r>
      <w:r w:rsidRPr="00786181">
        <w:rPr>
          <w:rFonts w:hint="eastAsia"/>
          <w:rtl/>
        </w:rPr>
        <w:t>بحيث</w:t>
      </w:r>
      <w:r w:rsidRPr="00786181">
        <w:rPr>
          <w:rtl/>
        </w:rPr>
        <w:t xml:space="preserve"> </w:t>
      </w:r>
      <w:r w:rsidRPr="00786181">
        <w:rPr>
          <w:rFonts w:hint="eastAsia"/>
          <w:rtl/>
        </w:rPr>
        <w:t>تدرَج</w:t>
      </w:r>
      <w:r w:rsidRPr="00786181">
        <w:rPr>
          <w:rtl/>
        </w:rPr>
        <w:t xml:space="preserve"> </w:t>
      </w:r>
      <w:r w:rsidRPr="00786181">
        <w:rPr>
          <w:rFonts w:hint="eastAsia"/>
          <w:rtl/>
        </w:rPr>
        <w:t>في</w:t>
      </w:r>
      <w:r w:rsidRPr="00786181">
        <w:rPr>
          <w:rtl/>
        </w:rPr>
        <w:t xml:space="preserve"> </w:t>
      </w:r>
      <w:r w:rsidRPr="00786181">
        <w:rPr>
          <w:rFonts w:hint="eastAsia"/>
          <w:rtl/>
        </w:rPr>
        <w:t>معاهدة</w:t>
      </w:r>
      <w:r w:rsidRPr="00786181">
        <w:rPr>
          <w:rtl/>
        </w:rPr>
        <w:t xml:space="preserve"> </w:t>
      </w:r>
      <w:r w:rsidRPr="00786181">
        <w:rPr>
          <w:rFonts w:hint="eastAsia"/>
          <w:rtl/>
        </w:rPr>
        <w:t>دولية</w:t>
      </w:r>
      <w:r>
        <w:rPr>
          <w:rFonts w:hint="cs"/>
          <w:rtl/>
        </w:rPr>
        <w:t>؛</w:t>
      </w:r>
    </w:p>
    <w:p w:rsidR="007243E5" w:rsidRDefault="007243E5" w:rsidP="007243E5">
      <w:pPr>
        <w:spacing w:line="185" w:lineRule="auto"/>
        <w:rPr>
          <w:rtl/>
        </w:rPr>
      </w:pPr>
      <w:r>
        <w:t>4</w:t>
      </w:r>
      <w:r>
        <w:rPr>
          <w:rFonts w:hint="cs"/>
          <w:rtl/>
        </w:rPr>
        <w:tab/>
      </w:r>
      <w:r w:rsidRPr="00786181">
        <w:rPr>
          <w:rFonts w:hint="eastAsia"/>
          <w:rtl/>
        </w:rPr>
        <w:t>إعداد</w:t>
      </w:r>
      <w:r w:rsidRPr="00786181">
        <w:rPr>
          <w:rtl/>
        </w:rPr>
        <w:t xml:space="preserve"> </w:t>
      </w:r>
      <w:r w:rsidRPr="00786181">
        <w:rPr>
          <w:rFonts w:hint="eastAsia"/>
          <w:rtl/>
        </w:rPr>
        <w:t>تقرير</w:t>
      </w:r>
      <w:r w:rsidRPr="00786181">
        <w:rPr>
          <w:rtl/>
        </w:rPr>
        <w:t xml:space="preserve"> </w:t>
      </w:r>
      <w:r w:rsidRPr="00786181">
        <w:rPr>
          <w:rFonts w:hint="eastAsia"/>
          <w:rtl/>
        </w:rPr>
        <w:t>نهائي،</w:t>
      </w:r>
      <w:r w:rsidRPr="00786181">
        <w:rPr>
          <w:rtl/>
        </w:rPr>
        <w:t xml:space="preserve"> </w:t>
      </w:r>
      <w:r w:rsidRPr="00786181">
        <w:rPr>
          <w:rFonts w:hint="eastAsia"/>
          <w:rtl/>
        </w:rPr>
        <w:t>بالاستناد</w:t>
      </w:r>
      <w:r w:rsidRPr="00786181">
        <w:rPr>
          <w:rtl/>
        </w:rPr>
        <w:t xml:space="preserve"> </w:t>
      </w:r>
      <w:r w:rsidRPr="00786181">
        <w:rPr>
          <w:rFonts w:hint="eastAsia"/>
          <w:rtl/>
        </w:rPr>
        <w:t>إلى</w:t>
      </w:r>
      <w:r w:rsidRPr="00786181">
        <w:rPr>
          <w:rtl/>
        </w:rPr>
        <w:t xml:space="preserve"> </w:t>
      </w:r>
      <w:r w:rsidRPr="00786181">
        <w:rPr>
          <w:rFonts w:hint="eastAsia"/>
          <w:rtl/>
        </w:rPr>
        <w:t>المساهمات</w:t>
      </w:r>
      <w:r w:rsidRPr="00786181">
        <w:rPr>
          <w:rtl/>
        </w:rPr>
        <w:t xml:space="preserve"> </w:t>
      </w:r>
      <w:r w:rsidRPr="00786181">
        <w:rPr>
          <w:rFonts w:hint="eastAsia"/>
          <w:rtl/>
        </w:rPr>
        <w:t>والتقارير</w:t>
      </w:r>
      <w:r w:rsidRPr="00786181">
        <w:rPr>
          <w:rtl/>
        </w:rPr>
        <w:t xml:space="preserve"> </w:t>
      </w:r>
      <w:r w:rsidRPr="00786181">
        <w:rPr>
          <w:rFonts w:hint="eastAsia"/>
          <w:rtl/>
        </w:rPr>
        <w:t>المقدمة</w:t>
      </w:r>
      <w:r w:rsidRPr="00786181">
        <w:rPr>
          <w:rtl/>
        </w:rPr>
        <w:t xml:space="preserve"> </w:t>
      </w:r>
      <w:r w:rsidRPr="00786181">
        <w:rPr>
          <w:rFonts w:hint="eastAsia"/>
          <w:rtl/>
        </w:rPr>
        <w:t>من</w:t>
      </w:r>
      <w:r w:rsidRPr="00786181">
        <w:rPr>
          <w:rtl/>
        </w:rPr>
        <w:t xml:space="preserve"> </w:t>
      </w:r>
      <w:r w:rsidRPr="00786181">
        <w:rPr>
          <w:rFonts w:hint="eastAsia"/>
          <w:rtl/>
        </w:rPr>
        <w:t>جميع</w:t>
      </w:r>
      <w:r w:rsidRPr="00786181">
        <w:rPr>
          <w:rtl/>
        </w:rPr>
        <w:t xml:space="preserve"> </w:t>
      </w:r>
      <w:r w:rsidRPr="00786181">
        <w:rPr>
          <w:rFonts w:hint="eastAsia"/>
          <w:rtl/>
        </w:rPr>
        <w:t>الأنشطة</w:t>
      </w:r>
      <w:r w:rsidRPr="00786181">
        <w:rPr>
          <w:rtl/>
        </w:rPr>
        <w:t xml:space="preserve"> </w:t>
      </w:r>
      <w:r w:rsidRPr="00786181">
        <w:rPr>
          <w:rFonts w:hint="eastAsia"/>
          <w:rtl/>
        </w:rPr>
        <w:t>التحضيرية</w:t>
      </w:r>
      <w:r w:rsidRPr="00786181">
        <w:rPr>
          <w:rtl/>
        </w:rPr>
        <w:t xml:space="preserve"> </w:t>
      </w:r>
      <w:r w:rsidRPr="00786181">
        <w:rPr>
          <w:rFonts w:hint="eastAsia"/>
          <w:rtl/>
        </w:rPr>
        <w:t>وبدمجها،</w:t>
      </w:r>
      <w:r w:rsidRPr="00786181">
        <w:rPr>
          <w:rtl/>
        </w:rPr>
        <w:t xml:space="preserve"> </w:t>
      </w:r>
      <w:r w:rsidRPr="00786181">
        <w:rPr>
          <w:rFonts w:hint="eastAsia"/>
          <w:rtl/>
        </w:rPr>
        <w:t>ب</w:t>
      </w:r>
      <w:r>
        <w:rPr>
          <w:rFonts w:hint="eastAsia"/>
          <w:rtl/>
        </w:rPr>
        <w:t>ما </w:t>
      </w:r>
      <w:r w:rsidRPr="00786181">
        <w:rPr>
          <w:rFonts w:hint="eastAsia"/>
          <w:rtl/>
        </w:rPr>
        <w:t>فيها</w:t>
      </w:r>
      <w:r w:rsidRPr="00786181">
        <w:rPr>
          <w:rtl/>
        </w:rPr>
        <w:t xml:space="preserve"> </w:t>
      </w:r>
      <w:r w:rsidRPr="00786181">
        <w:rPr>
          <w:rFonts w:hint="eastAsia"/>
          <w:rtl/>
        </w:rPr>
        <w:t>الاجتماعات</w:t>
      </w:r>
      <w:r w:rsidRPr="00786181">
        <w:rPr>
          <w:rtl/>
        </w:rPr>
        <w:t xml:space="preserve"> </w:t>
      </w:r>
      <w:r w:rsidRPr="00786181">
        <w:rPr>
          <w:rFonts w:hint="eastAsia"/>
          <w:rtl/>
        </w:rPr>
        <w:t>التحضيرية</w:t>
      </w:r>
      <w:r w:rsidRPr="00786181">
        <w:rPr>
          <w:rtl/>
        </w:rPr>
        <w:t xml:space="preserve"> </w:t>
      </w:r>
      <w:r w:rsidRPr="00786181">
        <w:rPr>
          <w:rFonts w:hint="eastAsia"/>
          <w:rtl/>
        </w:rPr>
        <w:t>الإقليمية،</w:t>
      </w:r>
      <w:r w:rsidRPr="00786181">
        <w:rPr>
          <w:rtl/>
        </w:rPr>
        <w:t xml:space="preserve"> </w:t>
      </w:r>
      <w:r>
        <w:rPr>
          <w:rFonts w:hint="cs"/>
          <w:rtl/>
        </w:rPr>
        <w:t>ل</w:t>
      </w:r>
      <w:r w:rsidRPr="00786181">
        <w:rPr>
          <w:rFonts w:hint="eastAsia"/>
          <w:rtl/>
        </w:rPr>
        <w:t>عرض</w:t>
      </w:r>
      <w:r w:rsidRPr="00786181">
        <w:rPr>
          <w:rtl/>
        </w:rPr>
        <w:t xml:space="preserve"> </w:t>
      </w:r>
      <w:r>
        <w:rPr>
          <w:rFonts w:hint="cs"/>
          <w:rtl/>
        </w:rPr>
        <w:t>جميع</w:t>
      </w:r>
      <w:r w:rsidRPr="00786181">
        <w:rPr>
          <w:rtl/>
        </w:rPr>
        <w:t xml:space="preserve"> </w:t>
      </w:r>
      <w:r w:rsidRPr="00786181">
        <w:rPr>
          <w:rFonts w:hint="eastAsia"/>
          <w:rtl/>
        </w:rPr>
        <w:t>الخيارات</w:t>
      </w:r>
      <w:r w:rsidRPr="00786181">
        <w:rPr>
          <w:rtl/>
        </w:rPr>
        <w:t xml:space="preserve"> </w:t>
      </w:r>
      <w:r w:rsidRPr="00786181">
        <w:rPr>
          <w:rFonts w:hint="eastAsia"/>
          <w:rtl/>
        </w:rPr>
        <w:t>والآراء</w:t>
      </w:r>
      <w:r w:rsidRPr="00786181">
        <w:rPr>
          <w:rtl/>
        </w:rPr>
        <w:t xml:space="preserve"> </w:t>
      </w:r>
      <w:r>
        <w:rPr>
          <w:rFonts w:hint="cs"/>
          <w:rtl/>
        </w:rPr>
        <w:t>من أجل</w:t>
      </w:r>
      <w:r w:rsidRPr="00786181">
        <w:rPr>
          <w:rtl/>
        </w:rPr>
        <w:t xml:space="preserve"> </w:t>
      </w:r>
      <w:r w:rsidRPr="00786181">
        <w:rPr>
          <w:rFonts w:hint="eastAsia"/>
          <w:rtl/>
        </w:rPr>
        <w:t>المؤتمر</w:t>
      </w:r>
      <w:r w:rsidRPr="00786181">
        <w:rPr>
          <w:cs/>
        </w:rPr>
        <w:t>‎</w:t>
      </w:r>
      <w:r w:rsidRPr="00786181">
        <w:rPr>
          <w:rFonts w:hint="eastAsia"/>
          <w:rtl/>
        </w:rPr>
        <w:t>،</w:t>
      </w:r>
      <w:r w:rsidRPr="00786181">
        <w:rPr>
          <w:rtl/>
        </w:rPr>
        <w:t xml:space="preserve"> </w:t>
      </w:r>
      <w:r w:rsidRPr="00786181">
        <w:rPr>
          <w:rFonts w:hint="eastAsia"/>
          <w:rtl/>
        </w:rPr>
        <w:t>قبل</w:t>
      </w:r>
      <w:r w:rsidRPr="00786181">
        <w:rPr>
          <w:rtl/>
        </w:rPr>
        <w:t xml:space="preserve"> </w:t>
      </w:r>
      <w:r w:rsidRPr="00786181">
        <w:rPr>
          <w:rFonts w:hint="eastAsia"/>
          <w:rtl/>
        </w:rPr>
        <w:t>أربعة</w:t>
      </w:r>
      <w:r w:rsidRPr="00786181">
        <w:rPr>
          <w:rtl/>
        </w:rPr>
        <w:t xml:space="preserve"> </w:t>
      </w:r>
      <w:r w:rsidRPr="00786181">
        <w:rPr>
          <w:rFonts w:hint="eastAsia"/>
          <w:rtl/>
        </w:rPr>
        <w:t>أشهر</w:t>
      </w:r>
      <w:r w:rsidRPr="00786181">
        <w:rPr>
          <w:rtl/>
        </w:rPr>
        <w:t xml:space="preserve"> </w:t>
      </w:r>
      <w:r w:rsidRPr="00786181">
        <w:rPr>
          <w:rFonts w:hint="eastAsia"/>
          <w:rtl/>
        </w:rPr>
        <w:t>على</w:t>
      </w:r>
      <w:r w:rsidRPr="00786181">
        <w:rPr>
          <w:rtl/>
        </w:rPr>
        <w:t xml:space="preserve"> </w:t>
      </w:r>
      <w:r w:rsidRPr="00786181">
        <w:rPr>
          <w:rFonts w:hint="eastAsia"/>
          <w:rtl/>
        </w:rPr>
        <w:t>الأقل</w:t>
      </w:r>
      <w:r w:rsidRPr="00786181">
        <w:rPr>
          <w:rtl/>
        </w:rPr>
        <w:t xml:space="preserve"> </w:t>
      </w:r>
      <w:r w:rsidRPr="00786181">
        <w:rPr>
          <w:rFonts w:hint="eastAsia"/>
          <w:rtl/>
        </w:rPr>
        <w:t>من</w:t>
      </w:r>
      <w:r w:rsidRPr="00786181">
        <w:rPr>
          <w:rtl/>
        </w:rPr>
        <w:t xml:space="preserve"> </w:t>
      </w:r>
      <w:r w:rsidRPr="00786181">
        <w:rPr>
          <w:rFonts w:hint="eastAsia"/>
          <w:rtl/>
        </w:rPr>
        <w:t>تاريخ</w:t>
      </w:r>
      <w:r w:rsidRPr="00786181">
        <w:rPr>
          <w:rtl/>
        </w:rPr>
        <w:t xml:space="preserve"> </w:t>
      </w:r>
      <w:r w:rsidRPr="00786181">
        <w:rPr>
          <w:rFonts w:hint="eastAsia"/>
          <w:rtl/>
        </w:rPr>
        <w:t>عقد</w:t>
      </w:r>
      <w:r w:rsidRPr="00786181">
        <w:rPr>
          <w:rtl/>
        </w:rPr>
        <w:t xml:space="preserve"> </w:t>
      </w:r>
      <w:r w:rsidRPr="00786181">
        <w:rPr>
          <w:rFonts w:hint="eastAsia"/>
          <w:rtl/>
        </w:rPr>
        <w:t>المؤتمر</w:t>
      </w:r>
      <w:r w:rsidRPr="00786181">
        <w:rPr>
          <w:rtl/>
        </w:rPr>
        <w:t xml:space="preserve"> </w:t>
      </w:r>
      <w:r w:rsidRPr="00786181">
        <w:rPr>
          <w:rFonts w:hint="eastAsia"/>
          <w:rtl/>
        </w:rPr>
        <w:t>لكي</w:t>
      </w:r>
      <w:r w:rsidRPr="00786181">
        <w:rPr>
          <w:rtl/>
        </w:rPr>
        <w:t xml:space="preserve"> </w:t>
      </w:r>
      <w:r w:rsidRPr="00786181">
        <w:rPr>
          <w:rFonts w:hint="eastAsia"/>
          <w:rtl/>
        </w:rPr>
        <w:t>تتمكن</w:t>
      </w:r>
      <w:r w:rsidRPr="00786181">
        <w:rPr>
          <w:rtl/>
        </w:rPr>
        <w:t xml:space="preserve"> </w:t>
      </w:r>
      <w:r w:rsidRPr="00786181">
        <w:rPr>
          <w:rFonts w:hint="eastAsia"/>
          <w:rtl/>
        </w:rPr>
        <w:t>الدول</w:t>
      </w:r>
      <w:r w:rsidRPr="00786181">
        <w:rPr>
          <w:rtl/>
        </w:rPr>
        <w:t xml:space="preserve"> </w:t>
      </w:r>
      <w:r w:rsidRPr="00786181">
        <w:rPr>
          <w:rFonts w:hint="eastAsia"/>
          <w:rtl/>
        </w:rPr>
        <w:t>الأعضاء</w:t>
      </w:r>
      <w:r>
        <w:rPr>
          <w:rFonts w:hint="cs"/>
          <w:rtl/>
        </w:rPr>
        <w:t>، ولا سيما البلدان النامية،</w:t>
      </w:r>
      <w:r w:rsidRPr="00786181">
        <w:rPr>
          <w:rtl/>
        </w:rPr>
        <w:t xml:space="preserve"> </w:t>
      </w:r>
      <w:r w:rsidRPr="00786181">
        <w:rPr>
          <w:rFonts w:hint="eastAsia"/>
          <w:rtl/>
        </w:rPr>
        <w:t>من</w:t>
      </w:r>
      <w:r w:rsidRPr="00786181">
        <w:rPr>
          <w:rtl/>
        </w:rPr>
        <w:t xml:space="preserve"> </w:t>
      </w:r>
      <w:r w:rsidRPr="00786181">
        <w:rPr>
          <w:rFonts w:hint="eastAsia"/>
          <w:rtl/>
        </w:rPr>
        <w:t>الاستعداد</w:t>
      </w:r>
      <w:r>
        <w:rPr>
          <w:rFonts w:hint="cs"/>
          <w:rtl/>
        </w:rPr>
        <w:t> </w:t>
      </w:r>
      <w:r w:rsidRPr="00786181">
        <w:rPr>
          <w:rFonts w:hint="eastAsia"/>
          <w:rtl/>
        </w:rPr>
        <w:t>له</w:t>
      </w:r>
      <w:r>
        <w:rPr>
          <w:rFonts w:hint="cs"/>
          <w:rtl/>
        </w:rPr>
        <w:t>،</w:t>
      </w:r>
    </w:p>
    <w:p w:rsidR="00405B43" w:rsidRDefault="00405B4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7243E5" w:rsidRPr="00E22BCA" w:rsidRDefault="007243E5" w:rsidP="00E22BCA">
      <w:pPr>
        <w:pStyle w:val="Call"/>
        <w:rPr>
          <w:szCs w:val="24"/>
          <w:rtl/>
        </w:rPr>
      </w:pPr>
      <w:r>
        <w:rPr>
          <w:rtl/>
        </w:rPr>
        <w:lastRenderedPageBreak/>
        <w:t>يكلف المجلس</w:t>
      </w:r>
    </w:p>
    <w:p w:rsidR="007243E5" w:rsidRDefault="007243E5" w:rsidP="00E22BCA">
      <w:pPr>
        <w:rPr>
          <w:rtl/>
        </w:rPr>
      </w:pPr>
      <w:r>
        <w:rPr>
          <w:cs/>
        </w:rPr>
        <w:t>‎</w:t>
      </w:r>
      <w:r>
        <w:rPr>
          <w:lang w:val="en-US"/>
        </w:rPr>
        <w:t>1</w:t>
      </w:r>
      <w:r>
        <w:rPr>
          <w:rtl/>
          <w:lang w:val="fr-CH"/>
        </w:rPr>
        <w:tab/>
      </w:r>
      <w:r>
        <w:rPr>
          <w:rtl/>
        </w:rPr>
        <w:t xml:space="preserve">بأن يأخذ </w:t>
      </w:r>
      <w:r>
        <w:rPr>
          <w:rFonts w:hint="cs"/>
          <w:rtl/>
        </w:rPr>
        <w:t>علماً</w:t>
      </w:r>
      <w:r>
        <w:rPr>
          <w:rtl/>
        </w:rPr>
        <w:t xml:space="preserve"> </w:t>
      </w:r>
      <w:r>
        <w:rPr>
          <w:rFonts w:hint="cs"/>
          <w:rtl/>
        </w:rPr>
        <w:t>ب</w:t>
      </w:r>
      <w:r>
        <w:rPr>
          <w:rtl/>
        </w:rPr>
        <w:t xml:space="preserve">الاعتبارات الواردة في هذا القرار في الأعمال التحضيرية للمؤتمر العالمي للاتصالات الدولية </w:t>
      </w:r>
      <w:r>
        <w:rPr>
          <w:rFonts w:hint="cs"/>
          <w:rtl/>
        </w:rPr>
        <w:t>المزمع</w:t>
      </w:r>
      <w:r>
        <w:rPr>
          <w:rtl/>
        </w:rPr>
        <w:t xml:space="preserve"> عقد</w:t>
      </w:r>
      <w:r>
        <w:rPr>
          <w:rFonts w:hint="cs"/>
          <w:rtl/>
        </w:rPr>
        <w:t>ه</w:t>
      </w:r>
      <w:r>
        <w:rPr>
          <w:rtl/>
        </w:rPr>
        <w:t xml:space="preserve"> في عام</w:t>
      </w:r>
      <w:r>
        <w:rPr>
          <w:rFonts w:hint="cs"/>
          <w:rtl/>
        </w:rPr>
        <w:t> </w:t>
      </w:r>
      <w:r>
        <w:rPr>
          <w:rtl/>
        </w:rPr>
        <w:t>‏</w:t>
      </w:r>
      <w:r>
        <w:rPr>
          <w:cs/>
        </w:rPr>
        <w:t>‎</w:t>
      </w:r>
      <w:r>
        <w:t>2012</w:t>
      </w:r>
      <w:r>
        <w:rPr>
          <w:cs/>
        </w:rPr>
        <w:t>‎</w:t>
      </w:r>
      <w:r>
        <w:rPr>
          <w:rtl/>
        </w:rPr>
        <w:t>‏ من أجل استعراض لوائح الاتصالات الدولية؛</w:t>
      </w:r>
    </w:p>
    <w:p w:rsidR="007243E5" w:rsidRDefault="007243E5" w:rsidP="00E22BCA">
      <w:pPr>
        <w:rPr>
          <w:rtl/>
        </w:rPr>
      </w:pPr>
      <w:r>
        <w:rPr>
          <w:cs/>
        </w:rPr>
        <w:t>‎</w:t>
      </w:r>
      <w:r>
        <w:t>2</w:t>
      </w:r>
      <w:r>
        <w:rPr>
          <w:rtl/>
        </w:rPr>
        <w:tab/>
      </w:r>
      <w:r>
        <w:rPr>
          <w:cs/>
        </w:rPr>
        <w:t>‎</w:t>
      </w:r>
      <w:r>
        <w:rPr>
          <w:rtl/>
        </w:rPr>
        <w:t>بأن يخصص الموارد المالية الملائمة في نطاق الحدود المالية التي وضعها مؤتمر المندوبين</w:t>
      </w:r>
      <w:r>
        <w:rPr>
          <w:rFonts w:hint="cs"/>
          <w:rtl/>
          <w:lang w:val="en-US"/>
        </w:rPr>
        <w:t> </w:t>
      </w:r>
      <w:r>
        <w:rPr>
          <w:rtl/>
        </w:rPr>
        <w:t>المفوضين؛</w:t>
      </w:r>
    </w:p>
    <w:p w:rsidR="007243E5" w:rsidRDefault="007243E5" w:rsidP="00E22BCA">
      <w:pPr>
        <w:rPr>
          <w:rtl/>
        </w:rPr>
      </w:pPr>
      <w:r>
        <w:rPr>
          <w:cs/>
        </w:rPr>
        <w:t>‎</w:t>
      </w:r>
      <w:r>
        <w:t>3</w:t>
      </w:r>
      <w:r>
        <w:rPr>
          <w:rtl/>
        </w:rPr>
        <w:tab/>
      </w:r>
      <w:r>
        <w:rPr>
          <w:cs/>
        </w:rPr>
        <w:t>‎</w:t>
      </w:r>
      <w:r>
        <w:rPr>
          <w:rtl/>
        </w:rPr>
        <w:t>بأن يرفع تقريراً إلى مؤتمر المندوبين المفوضين القادم بشأن التقدم المحرز في تنفيذ هذا القرار</w:t>
      </w:r>
      <w:r>
        <w:rPr>
          <w:rFonts w:hint="cs"/>
          <w:rtl/>
        </w:rPr>
        <w:t>، وأن يحلل مدى الحاجة إلى</w:t>
      </w:r>
      <w:r>
        <w:rPr>
          <w:rFonts w:hint="eastAsia"/>
          <w:rtl/>
        </w:rPr>
        <w:t> </w:t>
      </w:r>
      <w:r>
        <w:rPr>
          <w:rFonts w:hint="cs"/>
          <w:rtl/>
        </w:rPr>
        <w:t>إجراء استعراض دوري للوائح الاتصالات</w:t>
      </w:r>
      <w:r>
        <w:rPr>
          <w:rFonts w:hint="cs"/>
          <w:rtl/>
          <w:lang w:val="en-US"/>
        </w:rPr>
        <w:t> </w:t>
      </w:r>
      <w:r>
        <w:rPr>
          <w:rFonts w:hint="cs"/>
          <w:rtl/>
        </w:rPr>
        <w:t>الدولية،</w:t>
      </w:r>
    </w:p>
    <w:p w:rsidR="007243E5" w:rsidRPr="00D0717A" w:rsidRDefault="007243E5" w:rsidP="00E22BCA">
      <w:pPr>
        <w:pStyle w:val="Call"/>
        <w:rPr>
          <w:rtl/>
        </w:rPr>
      </w:pPr>
      <w:r w:rsidRPr="00D0717A">
        <w:rPr>
          <w:rtl/>
        </w:rPr>
        <w:t xml:space="preserve">يكلف </w:t>
      </w:r>
      <w:r>
        <w:rPr>
          <w:rtl/>
        </w:rPr>
        <w:t>الأمين العام</w:t>
      </w:r>
    </w:p>
    <w:p w:rsidR="007243E5" w:rsidRPr="00CE1647" w:rsidRDefault="007243E5" w:rsidP="00E22BCA">
      <w:pPr>
        <w:rPr>
          <w:rtl/>
          <w:lang w:val="en-US"/>
        </w:rPr>
      </w:pPr>
      <w:r w:rsidRPr="00CE1647">
        <w:rPr>
          <w:cs/>
          <w:lang w:val="en-US"/>
        </w:rPr>
        <w:t>‎</w:t>
      </w:r>
      <w:r w:rsidRPr="00CE1647">
        <w:rPr>
          <w:lang w:val="en-US"/>
        </w:rPr>
        <w:t>1</w:t>
      </w:r>
      <w:r w:rsidRPr="00CE1647">
        <w:rPr>
          <w:rtl/>
          <w:lang w:val="en-US"/>
        </w:rPr>
        <w:tab/>
      </w:r>
      <w:r w:rsidRPr="00CE1647">
        <w:rPr>
          <w:cs/>
          <w:lang w:val="en-US"/>
        </w:rPr>
        <w:t>‎</w:t>
      </w:r>
      <w:r w:rsidRPr="00CE1647">
        <w:rPr>
          <w:rtl/>
          <w:lang w:val="en-US"/>
        </w:rPr>
        <w:t>بدعم</w:t>
      </w:r>
      <w:r w:rsidRPr="00CE1647">
        <w:rPr>
          <w:rFonts w:hint="cs"/>
          <w:rtl/>
          <w:lang w:val="en-US"/>
        </w:rPr>
        <w:t xml:space="preserve"> أي</w:t>
      </w:r>
      <w:r w:rsidRPr="00CE1647">
        <w:rPr>
          <w:rtl/>
          <w:lang w:val="en-US"/>
        </w:rPr>
        <w:t xml:space="preserve"> اجتماع تحضيري إقليمي بالتنسيق مع المنظمات الإقليمية للاتصالات لكل منطقة تبعاً للحاجة قبل عقد</w:t>
      </w:r>
      <w:r w:rsidRPr="00CE1647">
        <w:rPr>
          <w:rFonts w:hint="cs"/>
          <w:rtl/>
          <w:lang w:val="en-US"/>
        </w:rPr>
        <w:t> </w:t>
      </w:r>
      <w:r w:rsidRPr="00CE1647">
        <w:rPr>
          <w:rtl/>
          <w:lang w:val="en-US"/>
        </w:rPr>
        <w:t>المؤتمر</w:t>
      </w:r>
      <w:r w:rsidRPr="00CE1647">
        <w:rPr>
          <w:cs/>
          <w:lang w:val="en-US"/>
        </w:rPr>
        <w:t>‎</w:t>
      </w:r>
      <w:r w:rsidRPr="00CE1647">
        <w:rPr>
          <w:rtl/>
          <w:lang w:val="en-US"/>
        </w:rPr>
        <w:t>؛</w:t>
      </w:r>
    </w:p>
    <w:p w:rsidR="007243E5" w:rsidRDefault="007243E5" w:rsidP="00E22BCA">
      <w:pPr>
        <w:rPr>
          <w:rtl/>
          <w:lang w:val="en-US"/>
        </w:rPr>
      </w:pPr>
      <w:r w:rsidRPr="00D0717A">
        <w:rPr>
          <w:cs/>
          <w:lang w:val="en-US"/>
        </w:rPr>
        <w:t>‎</w:t>
      </w:r>
      <w:r w:rsidRPr="00D0717A">
        <w:rPr>
          <w:lang w:val="en-US"/>
        </w:rPr>
        <w:t>2</w:t>
      </w:r>
      <w:r w:rsidRPr="00D0717A">
        <w:rPr>
          <w:rtl/>
          <w:lang w:val="en-US"/>
        </w:rPr>
        <w:tab/>
      </w:r>
      <w:r w:rsidRPr="00D0717A">
        <w:rPr>
          <w:cs/>
          <w:lang w:val="en-US"/>
        </w:rPr>
        <w:t>‎</w:t>
      </w:r>
      <w:r>
        <w:rPr>
          <w:rtl/>
          <w:lang w:val="en-US"/>
        </w:rPr>
        <w:t xml:space="preserve">بتوزيع التقرير النهائي </w:t>
      </w:r>
      <w:r>
        <w:rPr>
          <w:rFonts w:hint="cs"/>
          <w:rtl/>
          <w:lang w:val="en-US"/>
        </w:rPr>
        <w:t>لفريق عمل المجلس المعني بالتحضير للمؤتمر العالمي للاتصالات الدولية لعام</w:t>
      </w:r>
      <w:r>
        <w:rPr>
          <w:rFonts w:hint="eastAsia"/>
          <w:rtl/>
          <w:lang w:val="en-US"/>
        </w:rPr>
        <w:t> </w:t>
      </w:r>
      <w:r>
        <w:rPr>
          <w:lang w:val="en-US"/>
        </w:rPr>
        <w:t>2012</w:t>
      </w:r>
      <w:r>
        <w:rPr>
          <w:rFonts w:hint="cs"/>
          <w:rtl/>
          <w:lang w:val="en-US"/>
        </w:rPr>
        <w:t xml:space="preserve"> على الدول الأعضاء</w:t>
      </w:r>
      <w:r w:rsidRPr="00D0717A">
        <w:rPr>
          <w:rtl/>
          <w:lang w:val="en-US"/>
        </w:rPr>
        <w:t>‏</w:t>
      </w:r>
      <w:r>
        <w:rPr>
          <w:rFonts w:hint="cs"/>
          <w:rtl/>
          <w:lang w:val="en-US"/>
        </w:rPr>
        <w:t xml:space="preserve">، على النحو المحدد في القواعد العامة لمؤتمرات الاتحاد وجمعياته واجتماعاته، </w:t>
      </w:r>
      <w:r>
        <w:rPr>
          <w:rtl/>
          <w:lang w:val="en-US"/>
        </w:rPr>
        <w:t xml:space="preserve">قبل انعقاد هذا المؤتمر </w:t>
      </w:r>
      <w:r>
        <w:rPr>
          <w:rFonts w:hint="cs"/>
          <w:rtl/>
          <w:lang w:val="en-US"/>
        </w:rPr>
        <w:t>بأربعة</w:t>
      </w:r>
      <w:r w:rsidRPr="00D0717A">
        <w:rPr>
          <w:rtl/>
          <w:lang w:val="en-US"/>
        </w:rPr>
        <w:t xml:space="preserve"> أشهر على</w:t>
      </w:r>
      <w:r>
        <w:rPr>
          <w:rFonts w:hint="cs"/>
          <w:rtl/>
          <w:lang w:val="en-US"/>
        </w:rPr>
        <w:t> </w:t>
      </w:r>
      <w:r w:rsidRPr="00D0717A">
        <w:rPr>
          <w:rtl/>
          <w:lang w:val="en-US"/>
        </w:rPr>
        <w:t>الأقل</w:t>
      </w:r>
      <w:r>
        <w:rPr>
          <w:rFonts w:hint="cs"/>
          <w:rtl/>
          <w:lang w:val="en-US"/>
        </w:rPr>
        <w:t>؛</w:t>
      </w:r>
    </w:p>
    <w:p w:rsidR="007243E5" w:rsidRPr="00FF367E" w:rsidRDefault="007243E5" w:rsidP="00E22BCA">
      <w:pPr>
        <w:rPr>
          <w:rtl/>
          <w:lang w:val="en-US"/>
        </w:rPr>
      </w:pPr>
      <w:r>
        <w:rPr>
          <w:lang w:val="en-US"/>
        </w:rPr>
        <w:t>3</w:t>
      </w:r>
      <w:r>
        <w:rPr>
          <w:rFonts w:hint="cs"/>
          <w:rtl/>
          <w:lang w:val="en-US" w:bidi="ar-SA"/>
        </w:rPr>
        <w:tab/>
        <w:t xml:space="preserve">بتقديم التقرير النهائي لفريق عمل المجلس المذكور إلى </w:t>
      </w:r>
      <w:r w:rsidRPr="00D0717A">
        <w:rPr>
          <w:rtl/>
          <w:lang w:val="en-US"/>
        </w:rPr>
        <w:t>المؤتمر</w:t>
      </w:r>
      <w:r>
        <w:rPr>
          <w:rFonts w:hint="cs"/>
          <w:rtl/>
          <w:lang w:val="en-US"/>
        </w:rPr>
        <w:t xml:space="preserve"> العالمي للاتصالات الدولية لعام</w:t>
      </w:r>
      <w:r>
        <w:rPr>
          <w:rFonts w:hint="eastAsia"/>
          <w:rtl/>
          <w:lang w:val="en-US"/>
        </w:rPr>
        <w:t> </w:t>
      </w:r>
      <w:r>
        <w:rPr>
          <w:lang w:val="en-US"/>
        </w:rPr>
        <w:t>2012</w:t>
      </w:r>
      <w:r>
        <w:rPr>
          <w:rFonts w:hint="cs"/>
          <w:rtl/>
          <w:lang w:val="en-US" w:bidi="ar-SA"/>
        </w:rPr>
        <w:t>، على النحو المحدد في القرار</w:t>
      </w:r>
      <w:r>
        <w:rPr>
          <w:rFonts w:hint="cs"/>
          <w:rtl/>
          <w:lang w:val="en-US"/>
        </w:rPr>
        <w:t> </w:t>
      </w:r>
      <w:r>
        <w:rPr>
          <w:lang w:val="en-US" w:bidi="ar-SA"/>
        </w:rPr>
        <w:t>1312</w:t>
      </w:r>
      <w:r>
        <w:rPr>
          <w:rFonts w:hint="cs"/>
          <w:rtl/>
          <w:lang w:val="en-US" w:bidi="ar-SA"/>
        </w:rPr>
        <w:t xml:space="preserve"> للمجلس،</w:t>
      </w:r>
    </w:p>
    <w:p w:rsidR="007243E5" w:rsidRDefault="007243E5" w:rsidP="00E22BCA">
      <w:pPr>
        <w:pStyle w:val="Call"/>
        <w:rPr>
          <w:rtl/>
        </w:rPr>
      </w:pPr>
      <w:r w:rsidRPr="00D0717A">
        <w:rPr>
          <w:rtl/>
        </w:rPr>
        <w:t xml:space="preserve">يكلّف الأمين العام ومديري </w:t>
      </w:r>
      <w:r w:rsidRPr="00E22BCA">
        <w:rPr>
          <w:rtl/>
        </w:rPr>
        <w:t>المكاتب</w:t>
      </w:r>
    </w:p>
    <w:p w:rsidR="007243E5" w:rsidRPr="00D0717A" w:rsidRDefault="007243E5" w:rsidP="00E22BCA">
      <w:pPr>
        <w:rPr>
          <w:rtl/>
          <w:lang w:val="en-US"/>
        </w:rPr>
      </w:pPr>
      <w:r w:rsidRPr="00D0717A">
        <w:rPr>
          <w:cs/>
          <w:lang w:val="en-US"/>
        </w:rPr>
        <w:t>‎</w:t>
      </w:r>
      <w:r w:rsidRPr="00D0717A">
        <w:rPr>
          <w:lang w:val="en-US"/>
        </w:rPr>
        <w:t>1</w:t>
      </w:r>
      <w:r w:rsidRPr="00D0717A">
        <w:rPr>
          <w:rtl/>
          <w:lang w:val="en-US"/>
        </w:rPr>
        <w:tab/>
      </w:r>
      <w:r w:rsidRPr="00D0717A">
        <w:rPr>
          <w:cs/>
          <w:lang w:val="en-US"/>
        </w:rPr>
        <w:t>‎</w:t>
      </w:r>
      <w:r w:rsidRPr="00D0717A">
        <w:rPr>
          <w:rtl/>
          <w:lang w:val="en-US"/>
        </w:rPr>
        <w:t>بتوفير الوسائل اللازمة لتنفيذ أحكام هذا القرار</w:t>
      </w:r>
      <w:r w:rsidRPr="00D0717A">
        <w:rPr>
          <w:cs/>
          <w:lang w:val="en-US"/>
        </w:rPr>
        <w:t>‎</w:t>
      </w:r>
      <w:r w:rsidRPr="00D0717A">
        <w:rPr>
          <w:rtl/>
          <w:lang w:val="en-US"/>
        </w:rPr>
        <w:t>؛</w:t>
      </w:r>
    </w:p>
    <w:p w:rsidR="007243E5" w:rsidRPr="00CE1647" w:rsidRDefault="007243E5" w:rsidP="00E22BCA">
      <w:pPr>
        <w:rPr>
          <w:sz w:val="2"/>
          <w:szCs w:val="2"/>
          <w:rtl/>
          <w:lang w:val="en-US"/>
        </w:rPr>
      </w:pPr>
      <w:r w:rsidRPr="00D0717A">
        <w:rPr>
          <w:cs/>
          <w:lang w:val="en-US"/>
        </w:rPr>
        <w:t>‎</w:t>
      </w:r>
      <w:r w:rsidRPr="00D0717A">
        <w:rPr>
          <w:lang w:val="en-US"/>
        </w:rPr>
        <w:t>2</w:t>
      </w:r>
      <w:r w:rsidRPr="00D0717A">
        <w:rPr>
          <w:rtl/>
          <w:lang w:val="en-US"/>
        </w:rPr>
        <w:tab/>
      </w:r>
      <w:r w:rsidRPr="00D0717A">
        <w:rPr>
          <w:cs/>
          <w:lang w:val="en-US"/>
        </w:rPr>
        <w:t>‎</w:t>
      </w:r>
      <w:r>
        <w:rPr>
          <w:rtl/>
          <w:lang w:val="en-US"/>
        </w:rPr>
        <w:t>با</w:t>
      </w:r>
      <w:r w:rsidRPr="00D0717A">
        <w:rPr>
          <w:rtl/>
          <w:lang w:val="en-US"/>
        </w:rPr>
        <w:t xml:space="preserve">تخاذ الترتيبات التحضيرية والإدارية اللازمة </w:t>
      </w:r>
      <w:r>
        <w:rPr>
          <w:rFonts w:hint="cs"/>
          <w:rtl/>
          <w:lang w:val="en-US"/>
        </w:rPr>
        <w:t>بشأن هذا</w:t>
      </w:r>
      <w:r w:rsidRPr="00D0717A">
        <w:rPr>
          <w:rtl/>
          <w:lang w:val="en-US"/>
        </w:rPr>
        <w:t xml:space="preserve"> المؤتمر </w:t>
      </w:r>
      <w:r>
        <w:rPr>
          <w:rFonts w:hint="cs"/>
          <w:rtl/>
          <w:lang w:val="en-US"/>
        </w:rPr>
        <w:t>عملاً بالقرار </w:t>
      </w:r>
      <w:r w:rsidRPr="00D0717A">
        <w:rPr>
          <w:rtl/>
          <w:lang w:val="en-US"/>
        </w:rPr>
        <w:t>‏</w:t>
      </w:r>
      <w:r w:rsidRPr="00D0717A">
        <w:rPr>
          <w:cs/>
          <w:lang w:val="en-US"/>
        </w:rPr>
        <w:t>‎</w:t>
      </w:r>
      <w:r w:rsidRPr="00D0717A">
        <w:rPr>
          <w:lang w:val="en-US"/>
        </w:rPr>
        <w:t>1317</w:t>
      </w:r>
      <w:r w:rsidRPr="00D0717A">
        <w:rPr>
          <w:cs/>
          <w:lang w:val="en-US"/>
        </w:rPr>
        <w:t>‎</w:t>
      </w:r>
      <w:r w:rsidRPr="00D0717A">
        <w:rPr>
          <w:rtl/>
          <w:lang w:val="en-US"/>
        </w:rPr>
        <w:t xml:space="preserve">‏ </w:t>
      </w:r>
      <w:r>
        <w:rPr>
          <w:rFonts w:hint="cs"/>
          <w:rtl/>
          <w:lang w:val="en-US"/>
        </w:rPr>
        <w:t xml:space="preserve">للمجلس </w:t>
      </w:r>
      <w:r w:rsidRPr="00D0717A">
        <w:rPr>
          <w:rtl/>
          <w:lang w:val="en-US"/>
        </w:rPr>
        <w:t>ووفقاً للقواعد والإجراءات المعمول بها في</w:t>
      </w:r>
      <w:r>
        <w:rPr>
          <w:rFonts w:hint="cs"/>
          <w:rtl/>
          <w:lang w:val="en-US"/>
        </w:rPr>
        <w:t> </w:t>
      </w:r>
      <w:r w:rsidRPr="00D0717A">
        <w:rPr>
          <w:rtl/>
          <w:lang w:val="en-US"/>
        </w:rPr>
        <w:t>الاتحاد؛</w:t>
      </w:r>
    </w:p>
    <w:p w:rsidR="007243E5" w:rsidRDefault="007243E5" w:rsidP="007243E5">
      <w:pPr>
        <w:rPr>
          <w:rtl/>
          <w:lang w:val="en-US"/>
        </w:rPr>
      </w:pPr>
      <w:r w:rsidRPr="00D0717A">
        <w:rPr>
          <w:cs/>
          <w:lang w:val="en-US"/>
        </w:rPr>
        <w:t>‎</w:t>
      </w:r>
      <w:r w:rsidRPr="00D0717A">
        <w:rPr>
          <w:lang w:val="en-US"/>
        </w:rPr>
        <w:t>3</w:t>
      </w:r>
      <w:r w:rsidRPr="00D0717A">
        <w:rPr>
          <w:cs/>
          <w:lang w:val="en-US"/>
        </w:rPr>
        <w:t>‎</w:t>
      </w:r>
      <w:r w:rsidRPr="00D0717A">
        <w:rPr>
          <w:rtl/>
          <w:lang w:val="en-US"/>
        </w:rPr>
        <w:tab/>
      </w:r>
      <w:r>
        <w:rPr>
          <w:rtl/>
          <w:lang w:val="en-US"/>
        </w:rPr>
        <w:t>بت</w:t>
      </w:r>
      <w:r w:rsidRPr="00D0717A">
        <w:rPr>
          <w:rtl/>
          <w:lang w:val="en-US"/>
        </w:rPr>
        <w:t>قديم الدعم</w:t>
      </w:r>
      <w:r>
        <w:rPr>
          <w:rFonts w:hint="cs"/>
          <w:rtl/>
          <w:lang w:val="en-US"/>
        </w:rPr>
        <w:t>، في نطاق اختصاصاتهم،</w:t>
      </w:r>
      <w:r w:rsidRPr="00D0717A">
        <w:rPr>
          <w:rtl/>
          <w:lang w:val="en-US"/>
        </w:rPr>
        <w:t xml:space="preserve"> إلى فريق عمل المجلس</w:t>
      </w:r>
      <w:r>
        <w:rPr>
          <w:rFonts w:hint="cs"/>
          <w:rtl/>
          <w:lang w:val="en-US"/>
        </w:rPr>
        <w:t xml:space="preserve"> المعني بالتحضير للمؤتمر العالمي للاتصالات الدولية لعام</w:t>
      </w:r>
      <w:r>
        <w:rPr>
          <w:rFonts w:hint="eastAsia"/>
          <w:rtl/>
          <w:lang w:val="en-US"/>
        </w:rPr>
        <w:t> </w:t>
      </w:r>
      <w:r>
        <w:rPr>
          <w:lang w:val="en-US"/>
        </w:rPr>
        <w:t>2012</w:t>
      </w:r>
      <w:r w:rsidRPr="00D0717A">
        <w:rPr>
          <w:rtl/>
          <w:lang w:val="en-US"/>
        </w:rPr>
        <w:t xml:space="preserve"> بتزويده</w:t>
      </w:r>
      <w:r>
        <w:rPr>
          <w:rFonts w:hint="cs"/>
          <w:rtl/>
          <w:lang w:val="en-US"/>
        </w:rPr>
        <w:t xml:space="preserve"> </w:t>
      </w:r>
      <w:r w:rsidRPr="00D0717A">
        <w:rPr>
          <w:rtl/>
          <w:lang w:val="en-US"/>
        </w:rPr>
        <w:t>بالمدخلات اللازمة للتحضير للمؤتمر، حسب</w:t>
      </w:r>
      <w:r>
        <w:rPr>
          <w:rFonts w:hint="cs"/>
          <w:rtl/>
          <w:lang w:val="en-US"/>
        </w:rPr>
        <w:t> </w:t>
      </w:r>
      <w:r w:rsidRPr="00D0717A">
        <w:rPr>
          <w:rtl/>
          <w:lang w:val="en-US"/>
        </w:rPr>
        <w:t>الاقتضاء،</w:t>
      </w:r>
    </w:p>
    <w:p w:rsidR="007243E5" w:rsidRPr="00AB63AC" w:rsidRDefault="007243E5" w:rsidP="007243E5">
      <w:pPr>
        <w:pStyle w:val="Call"/>
        <w:rPr>
          <w:rtl/>
        </w:rPr>
      </w:pPr>
      <w:r w:rsidRPr="00AB63AC">
        <w:rPr>
          <w:rtl/>
        </w:rPr>
        <w:t>يدع</w:t>
      </w:r>
      <w:r>
        <w:rPr>
          <w:rtl/>
        </w:rPr>
        <w:t>و الدول الأعضاء وأعضاء القطاعات</w:t>
      </w:r>
    </w:p>
    <w:p w:rsidR="007243E5" w:rsidRDefault="007243E5" w:rsidP="007243E5">
      <w:pPr>
        <w:keepNext/>
        <w:keepLines/>
        <w:rPr>
          <w:rtl/>
          <w:lang w:val="en-US"/>
        </w:rPr>
      </w:pPr>
      <w:r w:rsidRPr="00D0717A">
        <w:rPr>
          <w:rtl/>
          <w:lang w:val="en-US"/>
        </w:rPr>
        <w:t>إلى المساهمة في الأعمال التحضيرية للمؤتمر</w:t>
      </w:r>
      <w:r>
        <w:rPr>
          <w:rFonts w:hint="cs"/>
          <w:rtl/>
          <w:lang w:val="en-US"/>
        </w:rPr>
        <w:t xml:space="preserve"> العالمي للاتصالات الدولية لعام </w:t>
      </w:r>
      <w:r>
        <w:rPr>
          <w:lang w:val="en-US"/>
        </w:rPr>
        <w:t>2012</w:t>
      </w:r>
      <w:r>
        <w:rPr>
          <w:rFonts w:hint="cs"/>
          <w:rtl/>
          <w:lang w:val="en-US"/>
        </w:rPr>
        <w:t>،</w:t>
      </w:r>
      <w:r>
        <w:rPr>
          <w:rtl/>
          <w:lang w:val="en-US"/>
        </w:rPr>
        <w:t xml:space="preserve"> </w:t>
      </w:r>
      <w:r w:rsidRPr="00D0717A">
        <w:rPr>
          <w:rtl/>
          <w:lang w:val="en-US"/>
        </w:rPr>
        <w:t>ب</w:t>
      </w:r>
      <w:r>
        <w:rPr>
          <w:rtl/>
          <w:lang w:val="en-US"/>
        </w:rPr>
        <w:t>ما </w:t>
      </w:r>
      <w:r w:rsidRPr="00D0717A">
        <w:rPr>
          <w:rtl/>
          <w:lang w:val="en-US"/>
        </w:rPr>
        <w:t>فيها الاجتماعات الإقليمية، حسب</w:t>
      </w:r>
      <w:r>
        <w:rPr>
          <w:rFonts w:hint="cs"/>
          <w:rtl/>
          <w:lang w:val="en-US"/>
        </w:rPr>
        <w:t> </w:t>
      </w:r>
      <w:r w:rsidRPr="00D0717A">
        <w:rPr>
          <w:rtl/>
          <w:lang w:val="en-US"/>
        </w:rPr>
        <w:t>الاقتضاء.‏</w:t>
      </w:r>
    </w:p>
    <w:p w:rsidR="007243E5" w:rsidRDefault="007243E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position w:val="2"/>
          <w:sz w:val="32"/>
          <w:szCs w:val="44"/>
          <w:rtl/>
          <w:lang w:val="en-US"/>
        </w:rPr>
      </w:pPr>
      <w:r>
        <w:rPr>
          <w:rtl/>
        </w:rPr>
        <w:br w:type="page"/>
      </w:r>
    </w:p>
    <w:p w:rsidR="007243E5" w:rsidRPr="00941A93" w:rsidRDefault="007243E5" w:rsidP="00B534AC">
      <w:pPr>
        <w:pStyle w:val="ResNo"/>
        <w:rPr>
          <w:rtl/>
        </w:rPr>
      </w:pPr>
      <w:bookmarkStart w:id="146" w:name="_Toc280260340"/>
      <w:r>
        <w:rPr>
          <w:rtl/>
        </w:rPr>
        <w:lastRenderedPageBreak/>
        <w:t>ال</w:t>
      </w:r>
      <w:r w:rsidRPr="00941A93">
        <w:rPr>
          <w:rtl/>
        </w:rPr>
        <w:t xml:space="preserve">قـرار </w:t>
      </w:r>
      <w:r w:rsidR="00927131" w:rsidRPr="00927131">
        <w:rPr>
          <w:rStyle w:val="href"/>
        </w:rPr>
        <w:t>172</w:t>
      </w:r>
      <w:r w:rsidRPr="00941A93">
        <w:rPr>
          <w:rtl/>
        </w:rPr>
        <w:t xml:space="preserve"> (غوادالاخارا، </w:t>
      </w:r>
      <w:r w:rsidRPr="00941A93">
        <w:t>2010</w:t>
      </w:r>
      <w:r w:rsidRPr="00941A93">
        <w:rPr>
          <w:rtl/>
        </w:rPr>
        <w:t>)</w:t>
      </w:r>
      <w:bookmarkEnd w:id="146"/>
    </w:p>
    <w:p w:rsidR="007243E5" w:rsidRPr="007C7877" w:rsidRDefault="007243E5" w:rsidP="007243E5">
      <w:pPr>
        <w:pStyle w:val="Restitle"/>
        <w:rPr>
          <w:rtl/>
        </w:rPr>
      </w:pPr>
      <w:bookmarkStart w:id="147" w:name="_Toc280260341"/>
      <w:r w:rsidRPr="007C7877">
        <w:rPr>
          <w:rtl/>
        </w:rPr>
        <w:t>الاستعراض الشامل لتنفيذ نواتج القمة العالمية لمجتمع المعلومات</w:t>
      </w:r>
      <w:bookmarkEnd w:id="147"/>
    </w:p>
    <w:p w:rsidR="007243E5" w:rsidRPr="007C7877" w:rsidRDefault="007243E5" w:rsidP="007243E5">
      <w:pPr>
        <w:pStyle w:val="Normalaftertitle0"/>
        <w:rPr>
          <w:rtl/>
          <w:lang w:val="en-US"/>
        </w:rPr>
      </w:pPr>
      <w:r w:rsidRPr="007C7877">
        <w:rPr>
          <w:rtl/>
          <w:lang w:val="en-US"/>
        </w:rPr>
        <w:t>إن مؤتمر المندوبين المفوضين للاتحاد الدولي للاتصالات (غوادالاخارا، </w:t>
      </w:r>
      <w:r w:rsidRPr="007C7877">
        <w:rPr>
          <w:lang w:val="en-US"/>
        </w:rPr>
        <w:t>2010</w:t>
      </w:r>
      <w:r w:rsidRPr="007C7877">
        <w:rPr>
          <w:rtl/>
          <w:lang w:val="en-US"/>
        </w:rPr>
        <w:t>)،</w:t>
      </w:r>
    </w:p>
    <w:p w:rsidR="007243E5" w:rsidRPr="007C7877" w:rsidRDefault="007243E5" w:rsidP="007243E5">
      <w:pPr>
        <w:pStyle w:val="Call"/>
        <w:rPr>
          <w:rtl/>
        </w:rPr>
      </w:pPr>
      <w:r w:rsidRPr="007C7877">
        <w:rPr>
          <w:rtl/>
        </w:rPr>
        <w:t>إذ يذكِّر</w:t>
      </w:r>
    </w:p>
    <w:p w:rsidR="007243E5" w:rsidRPr="007C7877" w:rsidRDefault="007243E5" w:rsidP="007243E5">
      <w:pPr>
        <w:rPr>
          <w:rtl/>
          <w:lang w:val="en-US"/>
        </w:rPr>
      </w:pPr>
      <w:r w:rsidRPr="007C7877">
        <w:rPr>
          <w:i/>
          <w:iCs/>
          <w:rtl/>
          <w:lang w:val="en-US"/>
        </w:rPr>
        <w:t xml:space="preserve"> </w:t>
      </w:r>
      <w:r w:rsidRPr="004C6104">
        <w:rPr>
          <w:i/>
          <w:iCs/>
          <w:rtl/>
          <w:lang w:val="en-US"/>
        </w:rPr>
        <w:t>أ )</w:t>
      </w:r>
      <w:r w:rsidRPr="007C7877">
        <w:rPr>
          <w:i/>
          <w:iCs/>
          <w:rtl/>
          <w:lang w:val="en-US"/>
        </w:rPr>
        <w:t>‏</w:t>
      </w:r>
      <w:r w:rsidRPr="007C7877">
        <w:rPr>
          <w:rtl/>
          <w:lang w:val="en-US"/>
        </w:rPr>
        <w:tab/>
        <w:t>بالقرار</w:t>
      </w:r>
      <w:r>
        <w:rPr>
          <w:rFonts w:hint="cs"/>
          <w:rtl/>
          <w:lang w:val="en-US"/>
        </w:rPr>
        <w:t> </w:t>
      </w:r>
      <w:r w:rsidRPr="007C7877">
        <w:rPr>
          <w:cs/>
          <w:lang w:val="en-US"/>
        </w:rPr>
        <w:t>‎</w:t>
      </w:r>
      <w:r w:rsidRPr="007C7877">
        <w:rPr>
          <w:lang w:val="en-US"/>
        </w:rPr>
        <w:t>73</w:t>
      </w:r>
      <w:r w:rsidRPr="007C7877">
        <w:rPr>
          <w:cs/>
          <w:lang w:val="en-US"/>
        </w:rPr>
        <w:t>‎</w:t>
      </w:r>
      <w:r w:rsidRPr="007C7877">
        <w:rPr>
          <w:rtl/>
          <w:lang w:val="en-US"/>
        </w:rPr>
        <w:t>‏ (مينيابوليس،</w:t>
      </w:r>
      <w:r>
        <w:rPr>
          <w:rFonts w:hint="cs"/>
          <w:rtl/>
          <w:lang w:val="en-US"/>
        </w:rPr>
        <w:t> </w:t>
      </w:r>
      <w:r w:rsidRPr="007C7877">
        <w:rPr>
          <w:rtl/>
          <w:lang w:val="en-US"/>
        </w:rPr>
        <w:t>‏</w:t>
      </w:r>
      <w:r w:rsidRPr="007C7877">
        <w:rPr>
          <w:cs/>
          <w:lang w:val="en-US"/>
        </w:rPr>
        <w:t>‎</w:t>
      </w:r>
      <w:r w:rsidRPr="007C7877">
        <w:rPr>
          <w:lang w:val="en-US"/>
        </w:rPr>
        <w:t>1998</w:t>
      </w:r>
      <w:r w:rsidRPr="007C7877">
        <w:rPr>
          <w:cs/>
          <w:lang w:val="en-US"/>
        </w:rPr>
        <w:t>‎</w:t>
      </w:r>
      <w:r w:rsidRPr="007C7877">
        <w:rPr>
          <w:rtl/>
          <w:lang w:val="en-US"/>
        </w:rPr>
        <w:t>‏) لمؤتمر المندوبين المفوضين</w:t>
      </w:r>
      <w:r>
        <w:rPr>
          <w:rFonts w:hint="cs"/>
          <w:rtl/>
          <w:lang w:val="en-US"/>
        </w:rPr>
        <w:t>،</w:t>
      </w:r>
      <w:r w:rsidRPr="007C7877">
        <w:rPr>
          <w:rtl/>
          <w:lang w:val="en-US"/>
        </w:rPr>
        <w:t xml:space="preserve"> الذي حقق أهدافه في</w:t>
      </w:r>
      <w:r>
        <w:rPr>
          <w:rtl/>
          <w:lang w:val="en-US"/>
        </w:rPr>
        <w:t>ما </w:t>
      </w:r>
      <w:r w:rsidRPr="007C7877">
        <w:rPr>
          <w:rtl/>
          <w:lang w:val="en-US"/>
        </w:rPr>
        <w:t>يتعلق بعقد مرحلتي القمة العالمية لمجتمع</w:t>
      </w:r>
      <w:r>
        <w:rPr>
          <w:rFonts w:hint="cs"/>
          <w:rtl/>
          <w:lang w:val="en-US"/>
        </w:rPr>
        <w:t> </w:t>
      </w:r>
      <w:r w:rsidRPr="007C7877">
        <w:rPr>
          <w:rtl/>
          <w:lang w:val="en-US"/>
        </w:rPr>
        <w:t>المعلومات؛‏</w:t>
      </w:r>
    </w:p>
    <w:p w:rsidR="007243E5" w:rsidRPr="001E7D0C" w:rsidRDefault="007243E5" w:rsidP="007243E5">
      <w:pPr>
        <w:rPr>
          <w:spacing w:val="-4"/>
          <w:rtl/>
          <w:lang w:val="en-US"/>
        </w:rPr>
      </w:pPr>
      <w:r w:rsidRPr="001E7D0C">
        <w:rPr>
          <w:i/>
          <w:iCs/>
          <w:spacing w:val="-4"/>
          <w:rtl/>
          <w:lang w:val="en-US"/>
        </w:rPr>
        <w:t>ب)</w:t>
      </w:r>
      <w:r w:rsidRPr="001E7D0C">
        <w:rPr>
          <w:spacing w:val="-4"/>
          <w:rtl/>
          <w:lang w:val="en-US"/>
        </w:rPr>
        <w:tab/>
      </w:r>
      <w:r w:rsidRPr="00B534AC">
        <w:rPr>
          <w:rtl/>
        </w:rPr>
        <w:t>بالقرار ‏</w:t>
      </w:r>
      <w:r w:rsidRPr="00B534AC">
        <w:rPr>
          <w:cs/>
        </w:rPr>
        <w:t>‎</w:t>
      </w:r>
      <w:r w:rsidRPr="00B534AC">
        <w:t>140</w:t>
      </w:r>
      <w:r w:rsidRPr="00B534AC">
        <w:rPr>
          <w:cs/>
        </w:rPr>
        <w:t>‎</w:t>
      </w:r>
      <w:r w:rsidRPr="00B534AC">
        <w:rPr>
          <w:rtl/>
        </w:rPr>
        <w:t>‏ (</w:t>
      </w:r>
      <w:r w:rsidRPr="00B534AC">
        <w:rPr>
          <w:rFonts w:hint="cs"/>
          <w:rtl/>
        </w:rPr>
        <w:t xml:space="preserve">المراجع في </w:t>
      </w:r>
      <w:r w:rsidRPr="00B534AC">
        <w:rPr>
          <w:rtl/>
        </w:rPr>
        <w:t>غوادالاخارا،</w:t>
      </w:r>
      <w:r w:rsidRPr="00B534AC">
        <w:rPr>
          <w:rFonts w:hint="cs"/>
          <w:rtl/>
        </w:rPr>
        <w:t> </w:t>
      </w:r>
      <w:r w:rsidRPr="00B534AC">
        <w:rPr>
          <w:rtl/>
        </w:rPr>
        <w:t>‏</w:t>
      </w:r>
      <w:r w:rsidRPr="00B534AC">
        <w:rPr>
          <w:cs/>
        </w:rPr>
        <w:t>‎</w:t>
      </w:r>
      <w:r w:rsidRPr="00B534AC">
        <w:t>2010</w:t>
      </w:r>
      <w:r w:rsidRPr="00B534AC">
        <w:rPr>
          <w:cs/>
        </w:rPr>
        <w:t>‎</w:t>
      </w:r>
      <w:r w:rsidRPr="00B534AC">
        <w:rPr>
          <w:rtl/>
        </w:rPr>
        <w:t xml:space="preserve">‏) </w:t>
      </w:r>
      <w:r w:rsidRPr="00B534AC">
        <w:rPr>
          <w:rFonts w:hint="cs"/>
          <w:rtl/>
        </w:rPr>
        <w:t>لهذا المؤتمر،</w:t>
      </w:r>
      <w:r w:rsidRPr="00B534AC">
        <w:rPr>
          <w:rtl/>
        </w:rPr>
        <w:t xml:space="preserve"> بشأن دور الاتحاد في تنفيذ نواتج القمة العالمية لمجتمع المعلومات،</w:t>
      </w:r>
    </w:p>
    <w:p w:rsidR="007243E5" w:rsidRPr="007C7877" w:rsidRDefault="007243E5" w:rsidP="007243E5">
      <w:pPr>
        <w:pStyle w:val="Call"/>
        <w:rPr>
          <w:rtl/>
        </w:rPr>
      </w:pPr>
      <w:r w:rsidRPr="007C7877">
        <w:rPr>
          <w:rtl/>
        </w:rPr>
        <w:t>وإذ يذكِّر كذلك</w:t>
      </w:r>
    </w:p>
    <w:p w:rsidR="007243E5" w:rsidRPr="007C7877" w:rsidRDefault="007243E5" w:rsidP="007243E5">
      <w:pPr>
        <w:rPr>
          <w:rtl/>
          <w:lang w:val="en-US"/>
        </w:rPr>
      </w:pPr>
      <w:r w:rsidRPr="007C7877">
        <w:rPr>
          <w:i/>
          <w:iCs/>
          <w:rtl/>
          <w:lang w:val="en-US"/>
        </w:rPr>
        <w:t xml:space="preserve"> </w:t>
      </w:r>
      <w:r w:rsidRPr="004C6104">
        <w:rPr>
          <w:i/>
          <w:iCs/>
          <w:rtl/>
          <w:lang w:val="en-US"/>
        </w:rPr>
        <w:t>أ )</w:t>
      </w:r>
      <w:r w:rsidRPr="007C7877">
        <w:rPr>
          <w:rtl/>
          <w:lang w:val="en-US"/>
        </w:rPr>
        <w:tab/>
        <w:t xml:space="preserve">بإعلان مبادئ جنيف وخطة عمل جنيف </w:t>
      </w:r>
      <w:r>
        <w:rPr>
          <w:rFonts w:hint="cs"/>
          <w:rtl/>
          <w:lang w:val="en-US"/>
        </w:rPr>
        <w:t>المعتمدين</w:t>
      </w:r>
      <w:r w:rsidRPr="007C7877">
        <w:rPr>
          <w:rtl/>
          <w:lang w:val="en-US"/>
        </w:rPr>
        <w:t xml:space="preserve"> في عام ‏</w:t>
      </w:r>
      <w:r w:rsidRPr="007C7877">
        <w:rPr>
          <w:cs/>
          <w:lang w:val="en-US"/>
        </w:rPr>
        <w:t>‎</w:t>
      </w:r>
      <w:r w:rsidRPr="007C7877">
        <w:rPr>
          <w:lang w:val="en-US"/>
        </w:rPr>
        <w:t>2003</w:t>
      </w:r>
      <w:r w:rsidRPr="007C7877">
        <w:rPr>
          <w:cs/>
          <w:lang w:val="en-US"/>
        </w:rPr>
        <w:t>‎</w:t>
      </w:r>
      <w:r w:rsidRPr="007C7877">
        <w:rPr>
          <w:rtl/>
          <w:lang w:val="en-US"/>
        </w:rPr>
        <w:t xml:space="preserve">، وبالتزام تونس وبرنامج عمل تونس بشأن مجتمع المعلومات </w:t>
      </w:r>
      <w:r>
        <w:rPr>
          <w:rFonts w:hint="cs"/>
          <w:rtl/>
          <w:lang w:val="en-US"/>
        </w:rPr>
        <w:t>المعتمدين</w:t>
      </w:r>
      <w:r w:rsidRPr="007C7877">
        <w:rPr>
          <w:rtl/>
          <w:lang w:val="en-US"/>
        </w:rPr>
        <w:t xml:space="preserve"> في عام ‏</w:t>
      </w:r>
      <w:r w:rsidRPr="007C7877">
        <w:rPr>
          <w:cs/>
          <w:lang w:val="en-US"/>
        </w:rPr>
        <w:t>‎</w:t>
      </w:r>
      <w:r w:rsidRPr="007C7877">
        <w:rPr>
          <w:lang w:val="en-US"/>
        </w:rPr>
        <w:t>2005</w:t>
      </w:r>
      <w:r w:rsidRPr="007C7877">
        <w:rPr>
          <w:cs/>
          <w:lang w:val="en-US"/>
        </w:rPr>
        <w:t>‎</w:t>
      </w:r>
      <w:r w:rsidRPr="007C7877">
        <w:rPr>
          <w:rtl/>
          <w:lang w:val="en-US"/>
        </w:rPr>
        <w:t xml:space="preserve">، </w:t>
      </w:r>
      <w:r>
        <w:rPr>
          <w:rFonts w:hint="cs"/>
          <w:rtl/>
          <w:lang w:val="en-US"/>
        </w:rPr>
        <w:t>وقد</w:t>
      </w:r>
      <w:r w:rsidRPr="007C7877">
        <w:rPr>
          <w:rtl/>
          <w:lang w:val="en-US"/>
        </w:rPr>
        <w:t xml:space="preserve"> صدّقت عليها جميعاً الجمعية العامة للأمم المتحدة؛</w:t>
      </w:r>
    </w:p>
    <w:p w:rsidR="007243E5" w:rsidRPr="007C7877" w:rsidRDefault="007243E5" w:rsidP="007243E5">
      <w:pPr>
        <w:rPr>
          <w:rtl/>
          <w:lang w:val="en-US"/>
        </w:rPr>
      </w:pPr>
      <w:r w:rsidRPr="007C7877">
        <w:rPr>
          <w:i/>
          <w:iCs/>
          <w:rtl/>
          <w:lang w:val="en-US"/>
        </w:rPr>
        <w:t>ب)</w:t>
      </w:r>
      <w:r w:rsidRPr="007C7877">
        <w:rPr>
          <w:rtl/>
          <w:lang w:val="en-US"/>
        </w:rPr>
        <w:tab/>
        <w:t>بأن الفقرة</w:t>
      </w:r>
      <w:r>
        <w:rPr>
          <w:rFonts w:hint="cs"/>
          <w:rtl/>
          <w:lang w:val="en-US"/>
        </w:rPr>
        <w:t> </w:t>
      </w:r>
      <w:r w:rsidRPr="007C7877">
        <w:rPr>
          <w:lang w:val="en-US"/>
        </w:rPr>
        <w:t>111</w:t>
      </w:r>
      <w:r w:rsidRPr="007C7877">
        <w:rPr>
          <w:rtl/>
          <w:lang w:val="en-US"/>
        </w:rPr>
        <w:t xml:space="preserve"> من برنامج عمل تونس تطلب من الجمعية العامة للأمم المتحدة أن تقوم باستعراض شامل لتنفيذ نواتج القمة العالمية لمجتمع المعلومات في عام</w:t>
      </w:r>
      <w:r>
        <w:rPr>
          <w:rFonts w:hint="cs"/>
          <w:rtl/>
          <w:lang w:val="en-US"/>
        </w:rPr>
        <w:t> </w:t>
      </w:r>
      <w:r w:rsidRPr="007C7877">
        <w:rPr>
          <w:rtl/>
          <w:lang w:val="en-US"/>
        </w:rPr>
        <w:t>‏</w:t>
      </w:r>
      <w:r w:rsidRPr="007C7877">
        <w:rPr>
          <w:cs/>
          <w:lang w:val="en-US"/>
        </w:rPr>
        <w:t>‎</w:t>
      </w:r>
      <w:r w:rsidRPr="007C7877">
        <w:rPr>
          <w:lang w:val="en-US"/>
        </w:rPr>
        <w:t>2015</w:t>
      </w:r>
      <w:r w:rsidRPr="007C7877">
        <w:rPr>
          <w:cs/>
          <w:lang w:val="en-US"/>
        </w:rPr>
        <w:t>‎</w:t>
      </w:r>
      <w:r w:rsidRPr="007C7877">
        <w:rPr>
          <w:rtl/>
          <w:lang w:val="en-US"/>
        </w:rPr>
        <w:t>؛</w:t>
      </w:r>
    </w:p>
    <w:p w:rsidR="007243E5" w:rsidRPr="007C7877" w:rsidRDefault="007243E5" w:rsidP="007243E5">
      <w:pPr>
        <w:rPr>
          <w:rtl/>
          <w:lang w:val="en-US"/>
        </w:rPr>
      </w:pPr>
      <w:r w:rsidRPr="007C7877">
        <w:rPr>
          <w:i/>
          <w:iCs/>
          <w:rtl/>
          <w:lang w:val="en-US"/>
        </w:rPr>
        <w:t>ج)</w:t>
      </w:r>
      <w:r w:rsidRPr="007C7877">
        <w:rPr>
          <w:rtl/>
          <w:lang w:val="en-US"/>
        </w:rPr>
        <w:tab/>
        <w:t>بأن‏ الجمعية العامة للأمم المتحدة قررت بموجب القرار ‏</w:t>
      </w:r>
      <w:r w:rsidRPr="007C7877">
        <w:rPr>
          <w:cs/>
          <w:lang w:val="en-US"/>
        </w:rPr>
        <w:t>‎</w:t>
      </w:r>
      <w:r w:rsidRPr="007C7877">
        <w:rPr>
          <w:lang w:val="en-US"/>
        </w:rPr>
        <w:t>60/252</w:t>
      </w:r>
      <w:r w:rsidRPr="007C7877">
        <w:rPr>
          <w:cs/>
          <w:lang w:val="en-US"/>
        </w:rPr>
        <w:t>‎</w:t>
      </w:r>
      <w:r w:rsidRPr="007C7877">
        <w:rPr>
          <w:rtl/>
          <w:lang w:val="en-US"/>
        </w:rPr>
        <w:t>‏ إجراء استعراض شامل لتنفيذ نواتج القمة العالمية في عام ‏</w:t>
      </w:r>
      <w:r w:rsidRPr="007C7877">
        <w:rPr>
          <w:cs/>
          <w:lang w:val="en-US"/>
        </w:rPr>
        <w:t>‎</w:t>
      </w:r>
      <w:r w:rsidRPr="007C7877">
        <w:rPr>
          <w:lang w:val="en-US"/>
        </w:rPr>
        <w:t>2015</w:t>
      </w:r>
      <w:r w:rsidRPr="007C7877">
        <w:rPr>
          <w:cs/>
          <w:lang w:val="en-US"/>
        </w:rPr>
        <w:t>‎</w:t>
      </w:r>
      <w:r w:rsidRPr="007C7877">
        <w:rPr>
          <w:rtl/>
          <w:lang w:val="en-US"/>
        </w:rPr>
        <w:t>،</w:t>
      </w:r>
    </w:p>
    <w:p w:rsidR="007243E5" w:rsidRPr="007C7877" w:rsidRDefault="007243E5" w:rsidP="007243E5">
      <w:pPr>
        <w:pStyle w:val="Call"/>
        <w:rPr>
          <w:rtl/>
        </w:rPr>
      </w:pPr>
      <w:r w:rsidRPr="007C7877">
        <w:rPr>
          <w:rtl/>
        </w:rPr>
        <w:t>وإذ يضع في اعتباره</w:t>
      </w:r>
    </w:p>
    <w:p w:rsidR="007243E5" w:rsidRPr="007C7877" w:rsidRDefault="007243E5" w:rsidP="007243E5">
      <w:pPr>
        <w:rPr>
          <w:rtl/>
          <w:lang w:val="en-US"/>
        </w:rPr>
      </w:pPr>
      <w:r w:rsidRPr="007C7877">
        <w:rPr>
          <w:i/>
          <w:iCs/>
          <w:rtl/>
          <w:lang w:val="en-US"/>
        </w:rPr>
        <w:t xml:space="preserve"> </w:t>
      </w:r>
      <w:r w:rsidRPr="004C6104">
        <w:rPr>
          <w:i/>
          <w:iCs/>
          <w:rtl/>
          <w:lang w:val="en-US"/>
        </w:rPr>
        <w:t>أ )</w:t>
      </w:r>
      <w:r w:rsidRPr="007C7877">
        <w:rPr>
          <w:i/>
          <w:iCs/>
          <w:rtl/>
          <w:lang w:val="en-US"/>
        </w:rPr>
        <w:tab/>
      </w:r>
      <w:r w:rsidRPr="007C7877">
        <w:rPr>
          <w:rtl/>
          <w:lang w:val="en-US"/>
        </w:rPr>
        <w:t>أحكام دستور الاتحاد الدولي للاتصالات واتفاقيته في</w:t>
      </w:r>
      <w:r>
        <w:rPr>
          <w:rtl/>
          <w:lang w:val="en-US"/>
        </w:rPr>
        <w:t>ما </w:t>
      </w:r>
      <w:r w:rsidRPr="007C7877">
        <w:rPr>
          <w:rtl/>
          <w:lang w:val="en-US"/>
        </w:rPr>
        <w:t xml:space="preserve">يتعلق بدور الاتحاد </w:t>
      </w:r>
      <w:r>
        <w:rPr>
          <w:rFonts w:hint="cs"/>
          <w:rtl/>
          <w:lang w:val="en-US"/>
        </w:rPr>
        <w:t>بشأن</w:t>
      </w:r>
      <w:r w:rsidRPr="007C7877">
        <w:rPr>
          <w:rtl/>
          <w:lang w:val="en-US"/>
        </w:rPr>
        <w:t xml:space="preserve"> السياسات</w:t>
      </w:r>
      <w:r>
        <w:rPr>
          <w:rFonts w:hint="cs"/>
          <w:rtl/>
          <w:lang w:val="en-US"/>
        </w:rPr>
        <w:t> </w:t>
      </w:r>
      <w:r w:rsidRPr="007C7877">
        <w:rPr>
          <w:rtl/>
          <w:lang w:val="en-US"/>
        </w:rPr>
        <w:t>والاستراتيجيات؛</w:t>
      </w:r>
    </w:p>
    <w:p w:rsidR="007243E5" w:rsidRPr="007C7877" w:rsidRDefault="007243E5" w:rsidP="007243E5">
      <w:pPr>
        <w:rPr>
          <w:rtl/>
          <w:lang w:val="en-US"/>
        </w:rPr>
      </w:pPr>
      <w:r w:rsidRPr="004C6104">
        <w:rPr>
          <w:i/>
          <w:iCs/>
          <w:rtl/>
          <w:lang w:val="en-US"/>
        </w:rPr>
        <w:t>ب)</w:t>
      </w:r>
      <w:r w:rsidRPr="007C7877">
        <w:rPr>
          <w:i/>
          <w:iCs/>
          <w:rtl/>
          <w:lang w:val="en-US"/>
        </w:rPr>
        <w:tab/>
      </w:r>
      <w:r w:rsidRPr="007C7877">
        <w:rPr>
          <w:rtl/>
          <w:lang w:val="en-US"/>
        </w:rPr>
        <w:t>القرارات التي اتخذها هذا المؤتمر في</w:t>
      </w:r>
      <w:r>
        <w:rPr>
          <w:rtl/>
          <w:lang w:val="en-US"/>
        </w:rPr>
        <w:t>ما </w:t>
      </w:r>
      <w:r w:rsidRPr="007C7877">
        <w:rPr>
          <w:rtl/>
          <w:lang w:val="en-US"/>
        </w:rPr>
        <w:t>يتعلق بالقمة العالمية لمجتمع</w:t>
      </w:r>
      <w:r>
        <w:rPr>
          <w:rFonts w:hint="cs"/>
          <w:rtl/>
          <w:lang w:val="en-US"/>
        </w:rPr>
        <w:t> </w:t>
      </w:r>
      <w:r w:rsidRPr="007C7877">
        <w:rPr>
          <w:rtl/>
          <w:lang w:val="en-US"/>
        </w:rPr>
        <w:t>المعلومات؛</w:t>
      </w:r>
    </w:p>
    <w:p w:rsidR="007243E5" w:rsidRPr="007C7877" w:rsidRDefault="007243E5" w:rsidP="007243E5">
      <w:pPr>
        <w:rPr>
          <w:rtl/>
          <w:lang w:val="en-US"/>
        </w:rPr>
      </w:pPr>
      <w:r w:rsidRPr="004C6104">
        <w:rPr>
          <w:i/>
          <w:iCs/>
          <w:rtl/>
          <w:lang w:val="en-US"/>
        </w:rPr>
        <w:t>ج)</w:t>
      </w:r>
      <w:r w:rsidRPr="007C7877">
        <w:rPr>
          <w:i/>
          <w:iCs/>
          <w:rtl/>
          <w:lang w:val="en-US"/>
        </w:rPr>
        <w:tab/>
      </w:r>
      <w:r w:rsidRPr="007C7877">
        <w:rPr>
          <w:rtl/>
          <w:lang w:val="en-US"/>
        </w:rPr>
        <w:t>الدور الخاص الذي اضطلع به الاتحاد في المبادرة بتنظيم القمة العالمية لمجتمع المعلومات وقيادة</w:t>
      </w:r>
      <w:r>
        <w:rPr>
          <w:rFonts w:hint="cs"/>
          <w:rtl/>
          <w:lang w:val="en-US"/>
        </w:rPr>
        <w:t> </w:t>
      </w:r>
      <w:r w:rsidRPr="007C7877">
        <w:rPr>
          <w:rtl/>
          <w:lang w:val="en-US"/>
        </w:rPr>
        <w:t>إدارتها؛</w:t>
      </w:r>
    </w:p>
    <w:p w:rsidR="007243E5" w:rsidRPr="007C7877" w:rsidRDefault="007243E5" w:rsidP="00E97DBD">
      <w:pPr>
        <w:rPr>
          <w:rtl/>
          <w:lang w:val="en-US"/>
        </w:rPr>
      </w:pPr>
      <w:r w:rsidRPr="004C6104">
        <w:rPr>
          <w:i/>
          <w:iCs/>
          <w:rtl/>
          <w:lang w:val="en-US"/>
        </w:rPr>
        <w:t>د )</w:t>
      </w:r>
      <w:r w:rsidRPr="007C7877">
        <w:rPr>
          <w:i/>
          <w:iCs/>
          <w:rtl/>
          <w:lang w:val="en-US"/>
        </w:rPr>
        <w:tab/>
      </w:r>
      <w:r w:rsidRPr="00E97DBD">
        <w:rPr>
          <w:spacing w:val="-2"/>
          <w:rtl/>
          <w:lang w:val="en-US"/>
        </w:rPr>
        <w:t>الاختصاصات الممنوحة للاتحاد في مجال التنفيذ الشامل لنواتج القمة العالمية لمجتمع</w:t>
      </w:r>
      <w:r w:rsidR="00E97DBD" w:rsidRPr="00E97DBD">
        <w:rPr>
          <w:rFonts w:hint="cs"/>
          <w:spacing w:val="-2"/>
          <w:rtl/>
          <w:lang w:val="en-US"/>
        </w:rPr>
        <w:t xml:space="preserve"> </w:t>
      </w:r>
      <w:r w:rsidRPr="00E97DBD">
        <w:rPr>
          <w:spacing w:val="-2"/>
          <w:rtl/>
          <w:lang w:val="en-US"/>
        </w:rPr>
        <w:t>المعلومات،</w:t>
      </w:r>
    </w:p>
    <w:p w:rsidR="007243E5" w:rsidRPr="007C7877" w:rsidRDefault="007243E5" w:rsidP="00201983">
      <w:pPr>
        <w:pStyle w:val="Call"/>
        <w:spacing w:line="187" w:lineRule="auto"/>
        <w:rPr>
          <w:rtl/>
        </w:rPr>
      </w:pPr>
      <w:r w:rsidRPr="007C7877">
        <w:rPr>
          <w:rtl/>
        </w:rPr>
        <w:lastRenderedPageBreak/>
        <w:t>وإذ يأخذ في الحسبان</w:t>
      </w:r>
    </w:p>
    <w:p w:rsidR="007243E5" w:rsidRPr="007C7877" w:rsidRDefault="007243E5" w:rsidP="00201983">
      <w:pPr>
        <w:spacing w:line="187" w:lineRule="auto"/>
        <w:rPr>
          <w:rtl/>
        </w:rPr>
      </w:pPr>
      <w:r w:rsidRPr="007C7877">
        <w:rPr>
          <w:i/>
          <w:iCs/>
          <w:rtl/>
        </w:rPr>
        <w:t xml:space="preserve"> </w:t>
      </w:r>
      <w:r w:rsidRPr="004C6104">
        <w:rPr>
          <w:i/>
          <w:iCs/>
          <w:rtl/>
        </w:rPr>
        <w:t>أ )</w:t>
      </w:r>
      <w:r w:rsidRPr="007C7877">
        <w:rPr>
          <w:rtl/>
        </w:rPr>
        <w:tab/>
        <w:t>التقدم المحرز في التنفيذ الشامل لنواتج القمة العالمية لمجتمع</w:t>
      </w:r>
      <w:r>
        <w:rPr>
          <w:rFonts w:hint="cs"/>
          <w:rtl/>
          <w:lang w:val="en-US"/>
        </w:rPr>
        <w:t> </w:t>
      </w:r>
      <w:r w:rsidRPr="007C7877">
        <w:rPr>
          <w:rtl/>
        </w:rPr>
        <w:t>المعلومات؛</w:t>
      </w:r>
    </w:p>
    <w:p w:rsidR="007243E5" w:rsidRPr="007C7877" w:rsidRDefault="007243E5" w:rsidP="00201983">
      <w:pPr>
        <w:spacing w:line="187" w:lineRule="auto"/>
        <w:rPr>
          <w:rtl/>
        </w:rPr>
      </w:pPr>
      <w:r w:rsidRPr="007C7877">
        <w:rPr>
          <w:i/>
          <w:iCs/>
          <w:rtl/>
        </w:rPr>
        <w:t>ب)</w:t>
      </w:r>
      <w:r w:rsidRPr="007C7877">
        <w:rPr>
          <w:rtl/>
        </w:rPr>
        <w:tab/>
        <w:t xml:space="preserve">إطار عملية التنفيذ والمتابعة الذي </w:t>
      </w:r>
      <w:r>
        <w:rPr>
          <w:rFonts w:hint="cs"/>
          <w:rtl/>
        </w:rPr>
        <w:t>وضعه</w:t>
      </w:r>
      <w:r w:rsidRPr="007C7877">
        <w:rPr>
          <w:rtl/>
        </w:rPr>
        <w:t xml:space="preserve"> برنامج عمل</w:t>
      </w:r>
      <w:r>
        <w:rPr>
          <w:rFonts w:hint="cs"/>
          <w:rtl/>
          <w:lang w:val="en-US"/>
        </w:rPr>
        <w:t> </w:t>
      </w:r>
      <w:r w:rsidRPr="007C7877">
        <w:rPr>
          <w:rtl/>
        </w:rPr>
        <w:t>تونس؛</w:t>
      </w:r>
    </w:p>
    <w:p w:rsidR="007243E5" w:rsidRPr="007C7877" w:rsidRDefault="007243E5" w:rsidP="00201983">
      <w:pPr>
        <w:spacing w:line="187" w:lineRule="auto"/>
        <w:rPr>
          <w:rtl/>
        </w:rPr>
      </w:pPr>
      <w:r w:rsidRPr="007C7877">
        <w:rPr>
          <w:i/>
          <w:iCs/>
          <w:rtl/>
        </w:rPr>
        <w:t>ج)</w:t>
      </w:r>
      <w:r w:rsidRPr="007C7877">
        <w:rPr>
          <w:rtl/>
        </w:rPr>
        <w:tab/>
        <w:t xml:space="preserve">النهج متعدد أصحاب المصلحة </w:t>
      </w:r>
      <w:r>
        <w:rPr>
          <w:rFonts w:hint="cs"/>
          <w:rtl/>
        </w:rPr>
        <w:t>في</w:t>
      </w:r>
      <w:r w:rsidRPr="007C7877">
        <w:rPr>
          <w:rtl/>
        </w:rPr>
        <w:t xml:space="preserve"> عملية التنفيذ</w:t>
      </w:r>
      <w:r>
        <w:rPr>
          <w:rFonts w:hint="cs"/>
          <w:rtl/>
          <w:lang w:val="en-US"/>
        </w:rPr>
        <w:t> </w:t>
      </w:r>
      <w:r w:rsidRPr="007C7877">
        <w:rPr>
          <w:rtl/>
        </w:rPr>
        <w:t>والمتابعة،</w:t>
      </w:r>
    </w:p>
    <w:p w:rsidR="007243E5" w:rsidRPr="007C7877" w:rsidRDefault="007243E5" w:rsidP="00201983">
      <w:pPr>
        <w:pStyle w:val="Call"/>
        <w:spacing w:line="187" w:lineRule="auto"/>
        <w:rPr>
          <w:rtl/>
        </w:rPr>
      </w:pPr>
      <w:r w:rsidRPr="007C7877">
        <w:rPr>
          <w:rtl/>
        </w:rPr>
        <w:t>يقرر أن يكلف الأمين العام</w:t>
      </w:r>
    </w:p>
    <w:p w:rsidR="007243E5" w:rsidRPr="007C7877" w:rsidRDefault="007243E5" w:rsidP="00201983">
      <w:pPr>
        <w:spacing w:line="187" w:lineRule="auto"/>
        <w:rPr>
          <w:rtl/>
          <w:lang w:val="en-US"/>
        </w:rPr>
      </w:pPr>
      <w:r w:rsidRPr="007C7877">
        <w:rPr>
          <w:szCs w:val="22"/>
          <w:lang w:val="en-US"/>
        </w:rPr>
        <w:t>1</w:t>
      </w:r>
      <w:r w:rsidRPr="007C7877">
        <w:rPr>
          <w:rtl/>
          <w:lang w:val="en-US"/>
        </w:rPr>
        <w:tab/>
        <w:t>ببدء النظر</w:t>
      </w:r>
      <w:r>
        <w:rPr>
          <w:rFonts w:hint="cs"/>
          <w:rtl/>
          <w:lang w:val="en-US"/>
        </w:rPr>
        <w:t>،</w:t>
      </w:r>
      <w:r w:rsidRPr="007C7877">
        <w:rPr>
          <w:rtl/>
          <w:lang w:val="en-US"/>
        </w:rPr>
        <w:t xml:space="preserve"> في مجلس الرؤساء التنفيذيين لمنظومة الأمم المتحدة المعني بالتنسيق</w:t>
      </w:r>
      <w:r>
        <w:rPr>
          <w:rFonts w:hint="cs"/>
          <w:rtl/>
          <w:lang w:val="en-US"/>
        </w:rPr>
        <w:t xml:space="preserve"> </w:t>
      </w:r>
      <w:r>
        <w:rPr>
          <w:lang w:val="en-US"/>
        </w:rPr>
        <w:t>(CEB)</w:t>
      </w:r>
      <w:r>
        <w:rPr>
          <w:rFonts w:hint="cs"/>
          <w:rtl/>
          <w:lang w:val="en-US"/>
        </w:rPr>
        <w:t>،</w:t>
      </w:r>
      <w:r w:rsidRPr="007C7877">
        <w:rPr>
          <w:rtl/>
          <w:lang w:val="en-US"/>
        </w:rPr>
        <w:t xml:space="preserve"> في </w:t>
      </w:r>
      <w:r>
        <w:rPr>
          <w:rFonts w:hint="cs"/>
          <w:rtl/>
          <w:lang w:val="en-US"/>
        </w:rPr>
        <w:t>الإعداد للاستعراض</w:t>
      </w:r>
      <w:r w:rsidRPr="007C7877">
        <w:rPr>
          <w:rtl/>
          <w:lang w:val="en-US"/>
        </w:rPr>
        <w:t xml:space="preserve"> الشامل لتنفيذ نواتج القمة العالمية لمجتمع المعلومات في عام</w:t>
      </w:r>
      <w:r>
        <w:rPr>
          <w:rFonts w:hint="cs"/>
          <w:rtl/>
          <w:lang w:val="en-US"/>
        </w:rPr>
        <w:t> </w:t>
      </w:r>
      <w:r w:rsidRPr="007C7877">
        <w:rPr>
          <w:lang w:val="en-US"/>
        </w:rPr>
        <w:t>2015</w:t>
      </w:r>
      <w:r w:rsidRPr="007C7877">
        <w:rPr>
          <w:rtl/>
          <w:lang w:val="en-US"/>
        </w:rPr>
        <w:t>، ك</w:t>
      </w:r>
      <w:r>
        <w:rPr>
          <w:rtl/>
          <w:lang w:val="en-US"/>
        </w:rPr>
        <w:t>ما </w:t>
      </w:r>
      <w:r w:rsidRPr="007C7877">
        <w:rPr>
          <w:rtl/>
          <w:lang w:val="en-US"/>
        </w:rPr>
        <w:t>هو مطلوب في برنامج عمل تونس (الفقرة</w:t>
      </w:r>
      <w:r>
        <w:rPr>
          <w:rFonts w:hint="cs"/>
          <w:rtl/>
          <w:lang w:val="en-US"/>
        </w:rPr>
        <w:t> </w:t>
      </w:r>
      <w:r w:rsidRPr="007C7877">
        <w:rPr>
          <w:lang w:val="en-US"/>
        </w:rPr>
        <w:t>111</w:t>
      </w:r>
      <w:r w:rsidRPr="00EC7AE9">
        <w:rPr>
          <w:rtl/>
          <w:lang w:val="en-US"/>
        </w:rPr>
        <w:t>)</w:t>
      </w:r>
      <w:r w:rsidRPr="007C7877">
        <w:rPr>
          <w:rtl/>
          <w:lang w:val="en-US"/>
        </w:rPr>
        <w:t xml:space="preserve">، بما في ذلك إمكانية عقد حدث رفيع المستوى في </w:t>
      </w:r>
      <w:r w:rsidRPr="007C7877">
        <w:rPr>
          <w:lang w:val="en-US"/>
        </w:rPr>
        <w:t>2015/2014</w:t>
      </w:r>
      <w:r w:rsidRPr="007C7877">
        <w:rPr>
          <w:rtl/>
          <w:lang w:val="en-US"/>
        </w:rPr>
        <w:t>؛</w:t>
      </w:r>
    </w:p>
    <w:p w:rsidR="007243E5" w:rsidRPr="00612D99" w:rsidRDefault="007243E5" w:rsidP="00201983">
      <w:pPr>
        <w:spacing w:line="187" w:lineRule="auto"/>
        <w:rPr>
          <w:spacing w:val="-6"/>
          <w:lang w:val="en-US"/>
        </w:rPr>
      </w:pPr>
      <w:r w:rsidRPr="00612D99">
        <w:rPr>
          <w:spacing w:val="-6"/>
          <w:szCs w:val="22"/>
          <w:lang w:val="en-US"/>
        </w:rPr>
        <w:t>2</w:t>
      </w:r>
      <w:r w:rsidRPr="00612D99">
        <w:rPr>
          <w:spacing w:val="-6"/>
          <w:rtl/>
          <w:lang w:val="en-US"/>
        </w:rPr>
        <w:tab/>
      </w:r>
      <w:r w:rsidRPr="00201983">
        <w:rPr>
          <w:rtl/>
        </w:rPr>
        <w:t>بأن يقترح على مجلس الرؤساء التنفيذيين الاضطلاع بالأعمال التحضيرية اللازمة بالاستناد إلى نهج متعدد أصحاب المصلحة؛</w:t>
      </w:r>
    </w:p>
    <w:p w:rsidR="007243E5" w:rsidRPr="007C7877" w:rsidRDefault="007243E5" w:rsidP="00201983">
      <w:pPr>
        <w:spacing w:line="187" w:lineRule="auto"/>
        <w:rPr>
          <w:rtl/>
          <w:lang w:val="en-US"/>
        </w:rPr>
      </w:pPr>
      <w:r w:rsidRPr="007C7877">
        <w:rPr>
          <w:lang w:val="en-US"/>
        </w:rPr>
        <w:t>3</w:t>
      </w:r>
      <w:r w:rsidRPr="007C7877">
        <w:rPr>
          <w:lang w:val="en-US"/>
        </w:rPr>
        <w:tab/>
      </w:r>
      <w:r>
        <w:rPr>
          <w:rFonts w:hint="cs"/>
          <w:rtl/>
          <w:lang w:val="en-US"/>
        </w:rPr>
        <w:t>بالعمل على مواصلة التنسيق بكفاءة وفعالية</w:t>
      </w:r>
      <w:r w:rsidRPr="007C7877">
        <w:rPr>
          <w:rtl/>
          <w:lang w:val="en-US"/>
        </w:rPr>
        <w:t xml:space="preserve"> مع جميع أصحاب المصلحة في إعداد الاستعراض</w:t>
      </w:r>
      <w:r>
        <w:rPr>
          <w:rFonts w:hint="cs"/>
          <w:rtl/>
          <w:lang w:val="en-US"/>
        </w:rPr>
        <w:t> </w:t>
      </w:r>
      <w:r w:rsidRPr="007C7877">
        <w:rPr>
          <w:rtl/>
          <w:lang w:val="en-US"/>
        </w:rPr>
        <w:t>الشامل؛</w:t>
      </w:r>
    </w:p>
    <w:p w:rsidR="007243E5" w:rsidRPr="007C7877" w:rsidRDefault="007243E5" w:rsidP="00201983">
      <w:pPr>
        <w:spacing w:line="187" w:lineRule="auto"/>
        <w:rPr>
          <w:rtl/>
          <w:lang w:val="en-US"/>
        </w:rPr>
      </w:pPr>
      <w:r w:rsidRPr="007C7877">
        <w:rPr>
          <w:lang w:val="en-US"/>
        </w:rPr>
        <w:t>4</w:t>
      </w:r>
      <w:r w:rsidRPr="007C7877">
        <w:rPr>
          <w:rtl/>
          <w:lang w:val="fr-CH"/>
        </w:rPr>
        <w:tab/>
        <w:t xml:space="preserve">برفع تقرير إلى </w:t>
      </w:r>
      <w:r>
        <w:rPr>
          <w:rFonts w:hint="cs"/>
          <w:rtl/>
          <w:lang w:val="fr-CH"/>
        </w:rPr>
        <w:t>مجلس الاتحاد</w:t>
      </w:r>
      <w:r w:rsidRPr="007C7877">
        <w:rPr>
          <w:rtl/>
          <w:lang w:val="fr-CH"/>
        </w:rPr>
        <w:t xml:space="preserve"> عن نتائج هذه العملية</w:t>
      </w:r>
      <w:r w:rsidRPr="007C7877">
        <w:rPr>
          <w:rtl/>
          <w:lang w:val="en-US"/>
        </w:rPr>
        <w:t>،</w:t>
      </w:r>
      <w:r>
        <w:rPr>
          <w:rFonts w:hint="cs"/>
          <w:rtl/>
          <w:lang w:val="en-US"/>
        </w:rPr>
        <w:t xml:space="preserve"> </w:t>
      </w:r>
      <w:r w:rsidRPr="00006D14">
        <w:rPr>
          <w:rFonts w:hint="cs"/>
          <w:rtl/>
          <w:lang w:val="en-US"/>
        </w:rPr>
        <w:t>للنظر فيه واتخاذ القرار،</w:t>
      </w:r>
    </w:p>
    <w:p w:rsidR="007243E5" w:rsidRPr="007C7877" w:rsidRDefault="007243E5" w:rsidP="00201983">
      <w:pPr>
        <w:pStyle w:val="Call"/>
        <w:spacing w:line="187" w:lineRule="auto"/>
        <w:rPr>
          <w:rtl/>
        </w:rPr>
      </w:pPr>
      <w:r w:rsidRPr="007C7877">
        <w:rPr>
          <w:rtl/>
        </w:rPr>
        <w:t>يكلف المجلس</w:t>
      </w:r>
    </w:p>
    <w:p w:rsidR="007243E5" w:rsidRPr="007C7877" w:rsidRDefault="007243E5" w:rsidP="00201983">
      <w:pPr>
        <w:spacing w:line="187" w:lineRule="auto"/>
        <w:rPr>
          <w:rtl/>
          <w:lang w:val="en-US"/>
        </w:rPr>
      </w:pPr>
      <w:r w:rsidRPr="007C7877">
        <w:rPr>
          <w:rtl/>
          <w:lang w:val="en-US"/>
        </w:rPr>
        <w:t>في ضوء نتائج هذا التشاور:</w:t>
      </w:r>
    </w:p>
    <w:p w:rsidR="007243E5" w:rsidRPr="007C7877" w:rsidRDefault="007243E5" w:rsidP="00201983">
      <w:pPr>
        <w:spacing w:line="187" w:lineRule="auto"/>
        <w:rPr>
          <w:rtl/>
          <w:lang w:val="en-US"/>
        </w:rPr>
      </w:pPr>
      <w:r w:rsidRPr="007C7877">
        <w:rPr>
          <w:lang w:val="en-US"/>
        </w:rPr>
        <w:t>1</w:t>
      </w:r>
      <w:r w:rsidRPr="007C7877">
        <w:rPr>
          <w:rtl/>
          <w:lang w:val="en-US"/>
        </w:rPr>
        <w:tab/>
        <w:t>بأن ينظر في دور الاتحاد ومساهمته في عملية الاستعراض الشامل، وأن يتخذ قراراً في هذا</w:t>
      </w:r>
      <w:r>
        <w:rPr>
          <w:rFonts w:hint="cs"/>
          <w:rtl/>
          <w:lang w:val="en-US"/>
        </w:rPr>
        <w:t> </w:t>
      </w:r>
      <w:r w:rsidRPr="007C7877">
        <w:rPr>
          <w:rtl/>
          <w:lang w:val="en-US"/>
        </w:rPr>
        <w:t>الشأن؛</w:t>
      </w:r>
    </w:p>
    <w:p w:rsidR="007243E5" w:rsidRPr="007C7877" w:rsidRDefault="007243E5" w:rsidP="00201983">
      <w:pPr>
        <w:spacing w:line="187" w:lineRule="auto"/>
        <w:rPr>
          <w:rtl/>
          <w:lang w:val="en-US"/>
        </w:rPr>
      </w:pPr>
      <w:r w:rsidRPr="007C7877">
        <w:rPr>
          <w:lang w:val="en-US"/>
        </w:rPr>
        <w:t>2</w:t>
      </w:r>
      <w:r w:rsidRPr="007C7877">
        <w:rPr>
          <w:rtl/>
          <w:lang w:val="en-US"/>
        </w:rPr>
        <w:tab/>
        <w:t>بأن يبحث السبل والوسائل الرامية إلى تعزيز الدور الرائد للاتحاد في أي عملية تحضيرية ذات صلة بهذا</w:t>
      </w:r>
      <w:r>
        <w:rPr>
          <w:rFonts w:hint="cs"/>
          <w:rtl/>
          <w:lang w:val="en-US"/>
        </w:rPr>
        <w:t> </w:t>
      </w:r>
      <w:r w:rsidRPr="007C7877">
        <w:rPr>
          <w:rtl/>
          <w:lang w:val="en-US"/>
        </w:rPr>
        <w:t>الموضوع؛</w:t>
      </w:r>
    </w:p>
    <w:p w:rsidR="007243E5" w:rsidRPr="007C7877" w:rsidRDefault="007243E5" w:rsidP="00201983">
      <w:pPr>
        <w:spacing w:line="187" w:lineRule="auto"/>
        <w:rPr>
          <w:rtl/>
          <w:lang w:val="en-US"/>
        </w:rPr>
      </w:pPr>
      <w:r w:rsidRPr="007C7877">
        <w:rPr>
          <w:lang w:val="en-US"/>
        </w:rPr>
        <w:t>3</w:t>
      </w:r>
      <w:r w:rsidRPr="007C7877">
        <w:rPr>
          <w:lang w:val="en-US"/>
        </w:rPr>
        <w:tab/>
      </w:r>
      <w:r w:rsidRPr="007C7877">
        <w:rPr>
          <w:rtl/>
          <w:lang w:val="en-US"/>
        </w:rPr>
        <w:t xml:space="preserve">بأن يطلب من الأمين العام في إطار العملية التحضيرية أن </w:t>
      </w:r>
      <w:r>
        <w:rPr>
          <w:rFonts w:hint="cs"/>
          <w:rtl/>
          <w:lang w:val="en-US"/>
        </w:rPr>
        <w:t>يقوم بالتنسيق</w:t>
      </w:r>
      <w:r w:rsidRPr="007C7877">
        <w:rPr>
          <w:rtl/>
          <w:lang w:val="en-US"/>
        </w:rPr>
        <w:t xml:space="preserve"> مع جميع أصحاب المصلحة و</w:t>
      </w:r>
      <w:r>
        <w:rPr>
          <w:rFonts w:hint="cs"/>
          <w:rtl/>
          <w:lang w:val="en-US"/>
        </w:rPr>
        <w:t xml:space="preserve">توفير </w:t>
      </w:r>
      <w:r w:rsidRPr="007C7877">
        <w:rPr>
          <w:rtl/>
          <w:lang w:val="en-US"/>
        </w:rPr>
        <w:t>الآليات، بما</w:t>
      </w:r>
      <w:r>
        <w:rPr>
          <w:rFonts w:hint="cs"/>
          <w:rtl/>
          <w:lang w:val="en-US"/>
        </w:rPr>
        <w:t> </w:t>
      </w:r>
      <w:r w:rsidRPr="007C7877">
        <w:rPr>
          <w:rtl/>
          <w:lang w:val="en-US"/>
        </w:rPr>
        <w:t>في ذلك إمكانية عقد المشاورات</w:t>
      </w:r>
      <w:r>
        <w:rPr>
          <w:rFonts w:hint="cs"/>
          <w:rtl/>
          <w:lang w:val="en-US"/>
        </w:rPr>
        <w:t> </w:t>
      </w:r>
      <w:r w:rsidRPr="007C7877">
        <w:rPr>
          <w:rtl/>
          <w:lang w:val="en-US"/>
        </w:rPr>
        <w:t>المفتوحة؛</w:t>
      </w:r>
    </w:p>
    <w:p w:rsidR="007243E5" w:rsidRPr="007C7877" w:rsidRDefault="007243E5" w:rsidP="00201983">
      <w:pPr>
        <w:spacing w:line="187" w:lineRule="auto"/>
        <w:rPr>
          <w:rtl/>
          <w:lang w:val="en-US"/>
        </w:rPr>
      </w:pPr>
      <w:r w:rsidRPr="007C7877">
        <w:rPr>
          <w:lang w:val="en-US"/>
        </w:rPr>
        <w:t>4</w:t>
      </w:r>
      <w:r w:rsidRPr="007C7877">
        <w:rPr>
          <w:rtl/>
          <w:lang w:val="en-US"/>
        </w:rPr>
        <w:tab/>
        <w:t>بأن يقيِّم في دورته لعام</w:t>
      </w:r>
      <w:r>
        <w:rPr>
          <w:rFonts w:hint="cs"/>
          <w:rtl/>
          <w:lang w:val="en-US"/>
        </w:rPr>
        <w:t> </w:t>
      </w:r>
      <w:r w:rsidRPr="007C7877">
        <w:rPr>
          <w:lang w:val="en-US"/>
        </w:rPr>
        <w:t>2011</w:t>
      </w:r>
      <w:r w:rsidRPr="007C7877">
        <w:rPr>
          <w:rtl/>
          <w:lang w:val="en-US"/>
        </w:rPr>
        <w:t xml:space="preserve"> العبء المالي على الاتحاد، الذي يمكن أن </w:t>
      </w:r>
      <w:r>
        <w:rPr>
          <w:rFonts w:hint="cs"/>
          <w:rtl/>
          <w:lang w:val="en-US"/>
        </w:rPr>
        <w:t>ينجم عن</w:t>
      </w:r>
      <w:r w:rsidRPr="007C7877">
        <w:rPr>
          <w:rtl/>
          <w:lang w:val="en-US"/>
        </w:rPr>
        <w:t xml:space="preserve"> مساهمته في العملية</w:t>
      </w:r>
      <w:r>
        <w:rPr>
          <w:rFonts w:hint="cs"/>
          <w:rtl/>
          <w:lang w:val="en-US"/>
        </w:rPr>
        <w:t> </w:t>
      </w:r>
      <w:r w:rsidRPr="007C7877">
        <w:rPr>
          <w:rtl/>
          <w:lang w:val="en-US"/>
        </w:rPr>
        <w:t>التحضيرية؛</w:t>
      </w:r>
    </w:p>
    <w:p w:rsidR="007243E5" w:rsidRDefault="007243E5" w:rsidP="00201983">
      <w:pPr>
        <w:spacing w:line="187" w:lineRule="auto"/>
        <w:rPr>
          <w:rtl/>
          <w:lang w:val="en-US"/>
        </w:rPr>
      </w:pPr>
      <w:r w:rsidRPr="007C7877">
        <w:rPr>
          <w:lang w:val="en-US"/>
        </w:rPr>
        <w:t>5</w:t>
      </w:r>
      <w:r w:rsidRPr="007C7877">
        <w:rPr>
          <w:rtl/>
          <w:lang w:val="en-US"/>
        </w:rPr>
        <w:tab/>
        <w:t xml:space="preserve">بأن يرفع إلى مؤتمر المندوبين المفوضين القادم تقريراً عن الأعمال التحضيرية للاستعراض الشامل النهائي لتنفيذ نواتج القمة </w:t>
      </w:r>
      <w:r>
        <w:rPr>
          <w:rFonts w:hint="cs"/>
          <w:rtl/>
          <w:lang w:val="en-US"/>
        </w:rPr>
        <w:t>ووضع مقترحات بشأن الأنشطة اللاحقة</w:t>
      </w:r>
      <w:r w:rsidRPr="007C7877">
        <w:rPr>
          <w:rtl/>
          <w:lang w:val="en-US"/>
        </w:rPr>
        <w:t>.</w:t>
      </w:r>
    </w:p>
    <w:p w:rsidR="00673095" w:rsidRDefault="00673095" w:rsidP="00811122">
      <w:pPr>
        <w:pStyle w:val="ResNo"/>
        <w:rPr>
          <w:rtl/>
          <w:lang w:bidi="ar-SA"/>
        </w:rPr>
      </w:pPr>
      <w:bookmarkStart w:id="148" w:name="_Toc280260342"/>
      <w:r w:rsidRPr="00865357">
        <w:rPr>
          <w:rFonts w:hint="cs"/>
          <w:rtl/>
          <w:lang w:bidi="ar-SA"/>
        </w:rPr>
        <w:lastRenderedPageBreak/>
        <w:t xml:space="preserve">القـرار </w:t>
      </w:r>
      <w:r w:rsidR="00927131" w:rsidRPr="00927131">
        <w:rPr>
          <w:rStyle w:val="href"/>
        </w:rPr>
        <w:t>173</w:t>
      </w:r>
      <w:r w:rsidRPr="00865357">
        <w:rPr>
          <w:rFonts w:hint="cs"/>
          <w:rtl/>
          <w:lang w:bidi="ar-SA"/>
        </w:rPr>
        <w:t xml:space="preserve"> (غوادالاخارا، </w:t>
      </w:r>
      <w:r w:rsidRPr="00865357">
        <w:rPr>
          <w:lang w:val="en-GB"/>
        </w:rPr>
        <w:t>2010</w:t>
      </w:r>
      <w:r w:rsidRPr="00865357">
        <w:rPr>
          <w:rFonts w:hint="cs"/>
          <w:rtl/>
          <w:lang w:bidi="ar-SA"/>
        </w:rPr>
        <w:t>)</w:t>
      </w:r>
      <w:bookmarkEnd w:id="148"/>
    </w:p>
    <w:p w:rsidR="00673095" w:rsidRDefault="00673095" w:rsidP="00673095">
      <w:pPr>
        <w:pStyle w:val="Restitle"/>
        <w:rPr>
          <w:rtl/>
          <w:lang w:bidi="ar-EG"/>
        </w:rPr>
      </w:pPr>
      <w:bookmarkStart w:id="149" w:name="_Toc280260343"/>
      <w:r w:rsidRPr="00865357">
        <w:rPr>
          <w:rFonts w:hint="cs"/>
          <w:rtl/>
        </w:rPr>
        <w:t>القرصنة والتعد</w:t>
      </w:r>
      <w:r>
        <w:rPr>
          <w:rFonts w:hint="cs"/>
          <w:rtl/>
        </w:rPr>
        <w:t>ّ</w:t>
      </w:r>
      <w:r w:rsidRPr="00865357">
        <w:rPr>
          <w:rFonts w:hint="cs"/>
          <w:rtl/>
        </w:rPr>
        <w:t xml:space="preserve">ي </w:t>
      </w:r>
      <w:r>
        <w:rPr>
          <w:rFonts w:hint="cs"/>
          <w:rtl/>
        </w:rPr>
        <w:t>على شبكات الهواتف الثابتة والخل</w:t>
      </w:r>
      <w:r w:rsidRPr="00865357">
        <w:rPr>
          <w:rFonts w:hint="cs"/>
          <w:rtl/>
        </w:rPr>
        <w:t>وية في لبنان</w:t>
      </w:r>
      <w:bookmarkEnd w:id="149"/>
    </w:p>
    <w:p w:rsidR="00673095" w:rsidRDefault="00673095" w:rsidP="00673095">
      <w:pPr>
        <w:pStyle w:val="Normalaftertitle"/>
        <w:rPr>
          <w:rtl/>
          <w:lang w:val="en-US" w:bidi="ar-SA"/>
        </w:rPr>
      </w:pPr>
      <w:r w:rsidRPr="00865357">
        <w:rPr>
          <w:rtl/>
          <w:lang w:val="en-US" w:bidi="ar-SA"/>
        </w:rPr>
        <w:t>إن مؤتمر المندوبين المفوضين للاتحاد الدولي للاتصالات (</w:t>
      </w:r>
      <w:r w:rsidRPr="00865357">
        <w:rPr>
          <w:rFonts w:hint="cs"/>
          <w:rtl/>
          <w:lang w:val="en-US" w:bidi="ar-SA"/>
        </w:rPr>
        <w:t>غوادالاخارا،</w:t>
      </w:r>
      <w:r w:rsidRPr="00865357">
        <w:rPr>
          <w:rFonts w:hint="eastAsia"/>
          <w:rtl/>
          <w:lang w:val="en-US" w:bidi="ar-SA"/>
        </w:rPr>
        <w:t> </w:t>
      </w:r>
      <w:r w:rsidRPr="00865357">
        <w:t>2010</w:t>
      </w:r>
      <w:r w:rsidRPr="00865357">
        <w:rPr>
          <w:rtl/>
          <w:lang w:val="en-US" w:bidi="ar-SA"/>
        </w:rPr>
        <w:t>)،</w:t>
      </w:r>
    </w:p>
    <w:p w:rsidR="00673095" w:rsidRDefault="00673095" w:rsidP="00673095">
      <w:pPr>
        <w:pStyle w:val="Call"/>
        <w:rPr>
          <w:rtl/>
        </w:rPr>
      </w:pPr>
      <w:r w:rsidRPr="00865357">
        <w:rPr>
          <w:rFonts w:hint="cs"/>
          <w:rtl/>
        </w:rPr>
        <w:t>إذ يذكّر</w:t>
      </w:r>
    </w:p>
    <w:p w:rsidR="00673095" w:rsidRPr="00865357" w:rsidRDefault="00673095" w:rsidP="00673095">
      <w:pPr>
        <w:rPr>
          <w:rtl/>
          <w:lang w:val="en-US"/>
        </w:rPr>
      </w:pPr>
      <w:r>
        <w:rPr>
          <w:rFonts w:hint="cs"/>
          <w:i/>
          <w:iCs/>
          <w:rtl/>
          <w:lang w:val="en-US"/>
        </w:rPr>
        <w:t xml:space="preserve"> </w:t>
      </w:r>
      <w:r w:rsidRPr="00865357">
        <w:rPr>
          <w:i/>
          <w:iCs/>
          <w:rtl/>
          <w:lang w:val="en-US"/>
        </w:rPr>
        <w:t>أ )</w:t>
      </w:r>
      <w:r w:rsidRPr="00865357">
        <w:rPr>
          <w:rFonts w:hint="cs"/>
          <w:rtl/>
          <w:lang w:val="en-US"/>
        </w:rPr>
        <w:tab/>
        <w:t>بالمبادئ والمقاصد والأهداف النبيلة المتجسدة في ميثاق الأمم المتحدة وفي الإعلان العالمي لحقوق</w:t>
      </w:r>
      <w:r>
        <w:rPr>
          <w:rFonts w:hint="eastAsia"/>
          <w:rtl/>
          <w:lang w:val="en-US"/>
        </w:rPr>
        <w:t> </w:t>
      </w:r>
      <w:r w:rsidRPr="00865357">
        <w:rPr>
          <w:rFonts w:hint="cs"/>
          <w:rtl/>
          <w:lang w:val="en-US"/>
        </w:rPr>
        <w:t>الإنسان؛</w:t>
      </w:r>
    </w:p>
    <w:p w:rsidR="00673095" w:rsidRPr="00865357" w:rsidRDefault="00673095" w:rsidP="00673095">
      <w:pPr>
        <w:rPr>
          <w:rtl/>
          <w:lang w:val="en-US"/>
        </w:rPr>
      </w:pPr>
      <w:r w:rsidRPr="00865357">
        <w:rPr>
          <w:rFonts w:hint="eastAsia"/>
          <w:i/>
          <w:iCs/>
          <w:rtl/>
          <w:lang w:val="en-US"/>
        </w:rPr>
        <w:t>ب</w:t>
      </w:r>
      <w:r w:rsidRPr="00865357">
        <w:rPr>
          <w:i/>
          <w:iCs/>
          <w:rtl/>
          <w:lang w:val="en-US"/>
        </w:rPr>
        <w:t>)</w:t>
      </w:r>
      <w:r w:rsidRPr="00865357">
        <w:rPr>
          <w:rFonts w:hint="cs"/>
          <w:i/>
          <w:iCs/>
          <w:rtl/>
          <w:lang w:val="en-US"/>
        </w:rPr>
        <w:tab/>
      </w:r>
      <w:r w:rsidRPr="00865357">
        <w:rPr>
          <w:rFonts w:hint="cs"/>
          <w:rtl/>
          <w:lang w:val="en-US"/>
        </w:rPr>
        <w:t>بالجهود التي تبذلها الأمم المتحدة في دعم تحقيق التنمية المستدامة، وبالقرارات ذات الصلة الصادرة عن مجلس الأمن التابع للأمم</w:t>
      </w:r>
      <w:r>
        <w:rPr>
          <w:rFonts w:hint="eastAsia"/>
          <w:rtl/>
          <w:lang w:val="en-US"/>
        </w:rPr>
        <w:t> </w:t>
      </w:r>
      <w:r w:rsidRPr="00865357">
        <w:rPr>
          <w:rFonts w:hint="cs"/>
          <w:rtl/>
          <w:lang w:val="en-US"/>
        </w:rPr>
        <w:t>المتحدة؛</w:t>
      </w:r>
    </w:p>
    <w:p w:rsidR="00673095" w:rsidRPr="00865357" w:rsidRDefault="00673095" w:rsidP="00673095">
      <w:pPr>
        <w:rPr>
          <w:rtl/>
          <w:lang w:val="en-US"/>
        </w:rPr>
      </w:pPr>
      <w:r w:rsidRPr="00865357">
        <w:rPr>
          <w:rFonts w:hint="cs"/>
          <w:i/>
          <w:iCs/>
          <w:rtl/>
          <w:lang w:val="en-US"/>
        </w:rPr>
        <w:t>ج)</w:t>
      </w:r>
      <w:r w:rsidRPr="00865357">
        <w:rPr>
          <w:rFonts w:hint="cs"/>
          <w:rtl/>
          <w:lang w:val="en-US"/>
        </w:rPr>
        <w:tab/>
        <w:t>بأهداف الاتحاد ك</w:t>
      </w:r>
      <w:r>
        <w:rPr>
          <w:rFonts w:hint="cs"/>
          <w:rtl/>
          <w:lang w:val="en-US"/>
        </w:rPr>
        <w:t>ما </w:t>
      </w:r>
      <w:r w:rsidRPr="00865357">
        <w:rPr>
          <w:rFonts w:hint="cs"/>
          <w:rtl/>
          <w:lang w:val="en-US"/>
        </w:rPr>
        <w:t>تنص عليها المادة</w:t>
      </w:r>
      <w:r w:rsidRPr="00865357">
        <w:rPr>
          <w:rFonts w:hint="eastAsia"/>
          <w:rtl/>
          <w:lang w:val="en-US"/>
        </w:rPr>
        <w:t> </w:t>
      </w:r>
      <w:r w:rsidRPr="00865357">
        <w:rPr>
          <w:lang w:bidi="ar-SA"/>
        </w:rPr>
        <w:t>1</w:t>
      </w:r>
      <w:r w:rsidRPr="00865357">
        <w:rPr>
          <w:rFonts w:hint="cs"/>
          <w:rtl/>
          <w:lang w:val="en-US"/>
        </w:rPr>
        <w:t xml:space="preserve"> من دستور الاتحاد؛</w:t>
      </w:r>
    </w:p>
    <w:p w:rsidR="00673095" w:rsidRPr="00865357" w:rsidRDefault="00673095" w:rsidP="00673095">
      <w:pPr>
        <w:rPr>
          <w:rtl/>
          <w:lang w:val="en-US"/>
        </w:rPr>
      </w:pPr>
      <w:r w:rsidRPr="00865357">
        <w:rPr>
          <w:rFonts w:hint="cs"/>
          <w:i/>
          <w:iCs/>
          <w:rtl/>
          <w:lang w:val="en-US"/>
        </w:rPr>
        <w:t>د</w:t>
      </w:r>
      <w:r>
        <w:rPr>
          <w:rFonts w:hint="cs"/>
          <w:i/>
          <w:iCs/>
          <w:rtl/>
          <w:lang w:val="en-US"/>
        </w:rPr>
        <w:t xml:space="preserve"> </w:t>
      </w:r>
      <w:r w:rsidRPr="00865357">
        <w:rPr>
          <w:rFonts w:hint="cs"/>
          <w:i/>
          <w:iCs/>
          <w:rtl/>
          <w:lang w:val="en-US"/>
        </w:rPr>
        <w:t>)</w:t>
      </w:r>
      <w:r w:rsidRPr="00865357">
        <w:rPr>
          <w:rFonts w:hint="cs"/>
          <w:rtl/>
          <w:lang w:val="en-US"/>
        </w:rPr>
        <w:tab/>
        <w:t>بالفقرة</w:t>
      </w:r>
      <w:r>
        <w:rPr>
          <w:rFonts w:hint="eastAsia"/>
          <w:rtl/>
          <w:lang w:val="en-US"/>
        </w:rPr>
        <w:t> </w:t>
      </w:r>
      <w:r w:rsidRPr="00865357">
        <w:rPr>
          <w:lang w:bidi="ar-SA"/>
        </w:rPr>
        <w:t>16</w:t>
      </w:r>
      <w:r w:rsidRPr="00865357">
        <w:rPr>
          <w:rFonts w:hint="cs"/>
          <w:rtl/>
          <w:lang w:val="en-US"/>
        </w:rPr>
        <w:t xml:space="preserve"> من إعلان المبادئ الذي اعتمدته القمة العالمية لمجتمع المعلومات؛</w:t>
      </w:r>
    </w:p>
    <w:p w:rsidR="00673095" w:rsidRPr="00865357" w:rsidRDefault="00673095" w:rsidP="00673095">
      <w:pPr>
        <w:keepNext/>
        <w:rPr>
          <w:rtl/>
          <w:lang w:val="en-US"/>
        </w:rPr>
      </w:pPr>
      <w:r w:rsidRPr="00865357">
        <w:rPr>
          <w:rFonts w:hint="cs"/>
          <w:i/>
          <w:iCs/>
          <w:rtl/>
          <w:lang w:val="en-US"/>
        </w:rPr>
        <w:t>ﻫ</w:t>
      </w:r>
      <w:r>
        <w:rPr>
          <w:rFonts w:hint="cs"/>
          <w:i/>
          <w:iCs/>
          <w:rtl/>
          <w:lang w:val="en-US"/>
        </w:rPr>
        <w:t xml:space="preserve"> </w:t>
      </w:r>
      <w:r w:rsidRPr="00865357">
        <w:rPr>
          <w:i/>
          <w:iCs/>
          <w:rtl/>
          <w:lang w:val="en-US"/>
        </w:rPr>
        <w:t>)</w:t>
      </w:r>
      <w:r w:rsidRPr="00865357">
        <w:rPr>
          <w:rFonts w:hint="cs"/>
          <w:rtl/>
          <w:lang w:val="en-US"/>
        </w:rPr>
        <w:tab/>
        <w:t>بالقرارات السابقة الصادرة عن مؤتمرات المندوبين المفوضين وهي:</w:t>
      </w:r>
    </w:p>
    <w:p w:rsidR="00673095" w:rsidRPr="00865357" w:rsidRDefault="00673095" w:rsidP="00673095">
      <w:pPr>
        <w:pStyle w:val="enumlev1"/>
        <w:rPr>
          <w:rtl/>
        </w:rPr>
      </w:pPr>
      <w:r w:rsidRPr="00865357">
        <w:rPr>
          <w:rtl/>
        </w:rPr>
        <w:t>•</w:t>
      </w:r>
      <w:r w:rsidRPr="00865357">
        <w:rPr>
          <w:rFonts w:hint="cs"/>
          <w:rtl/>
        </w:rPr>
        <w:tab/>
        <w:t>القرار</w:t>
      </w:r>
      <w:r w:rsidRPr="00865357">
        <w:rPr>
          <w:rFonts w:hint="eastAsia"/>
          <w:rtl/>
        </w:rPr>
        <w:t> </w:t>
      </w:r>
      <w:r w:rsidRPr="00865357">
        <w:rPr>
          <w:lang w:bidi="ar-SA"/>
        </w:rPr>
        <w:t>48</w:t>
      </w:r>
      <w:r w:rsidRPr="00865357">
        <w:rPr>
          <w:rFonts w:hint="eastAsia"/>
          <w:rtl/>
        </w:rPr>
        <w:t> </w:t>
      </w:r>
      <w:r w:rsidRPr="00865357">
        <w:rPr>
          <w:rFonts w:hint="cs"/>
          <w:rtl/>
        </w:rPr>
        <w:t>(</w:t>
      </w:r>
      <w:r>
        <w:rPr>
          <w:rFonts w:hint="cs"/>
          <w:rtl/>
        </w:rPr>
        <w:t>مالقة</w:t>
      </w:r>
      <w:r>
        <w:rPr>
          <w:rFonts w:hint="eastAsia"/>
          <w:rtl/>
        </w:rPr>
        <w:t> </w:t>
      </w:r>
      <w:r>
        <w:rPr>
          <w:rFonts w:ascii="Times New Roman" w:hAnsi="Times New Roman" w:cs="Times New Roman" w:hint="cs"/>
          <w:rtl/>
        </w:rPr>
        <w:t>−</w:t>
      </w:r>
      <w:r>
        <w:rPr>
          <w:rFonts w:hint="cs"/>
          <w:rtl/>
        </w:rPr>
        <w:t> </w:t>
      </w:r>
      <w:r w:rsidRPr="00865357">
        <w:rPr>
          <w:rFonts w:hint="cs"/>
          <w:rtl/>
        </w:rPr>
        <w:t>طورمولينوس،</w:t>
      </w:r>
      <w:r w:rsidRPr="00865357">
        <w:rPr>
          <w:rFonts w:hint="eastAsia"/>
          <w:rtl/>
        </w:rPr>
        <w:t> </w:t>
      </w:r>
      <w:r w:rsidRPr="00865357">
        <w:rPr>
          <w:lang w:bidi="ar-SA"/>
        </w:rPr>
        <w:t>1973</w:t>
      </w:r>
      <w:r w:rsidRPr="00865357">
        <w:rPr>
          <w:rFonts w:hint="cs"/>
          <w:rtl/>
        </w:rPr>
        <w:t>) لمؤتمر المندوبين المفوضين</w:t>
      </w:r>
      <w:r>
        <w:rPr>
          <w:rFonts w:hint="cs"/>
          <w:rtl/>
        </w:rPr>
        <w:t>،</w:t>
      </w:r>
      <w:r w:rsidRPr="00865357">
        <w:rPr>
          <w:rFonts w:hint="cs"/>
          <w:rtl/>
        </w:rPr>
        <w:t xml:space="preserve"> حول </w:t>
      </w:r>
      <w:r>
        <w:rPr>
          <w:rFonts w:hint="cs"/>
          <w:rtl/>
        </w:rPr>
        <w:t>تدمير</w:t>
      </w:r>
      <w:r w:rsidRPr="00865357">
        <w:rPr>
          <w:rFonts w:hint="cs"/>
          <w:rtl/>
        </w:rPr>
        <w:t xml:space="preserve"> الكبلين البحريين </w:t>
      </w:r>
      <w:r>
        <w:rPr>
          <w:rFonts w:hint="cs"/>
          <w:rtl/>
        </w:rPr>
        <w:t>في شرق البحر الأبيض</w:t>
      </w:r>
      <w:r>
        <w:rPr>
          <w:rFonts w:hint="eastAsia"/>
          <w:rtl/>
        </w:rPr>
        <w:t> </w:t>
      </w:r>
      <w:r>
        <w:rPr>
          <w:rFonts w:hint="cs"/>
          <w:rtl/>
        </w:rPr>
        <w:t>المتوسط</w:t>
      </w:r>
      <w:r w:rsidRPr="00865357">
        <w:rPr>
          <w:rFonts w:hint="cs"/>
          <w:rtl/>
        </w:rPr>
        <w:t>؛</w:t>
      </w:r>
    </w:p>
    <w:p w:rsidR="00673095" w:rsidRDefault="00673095" w:rsidP="00673095">
      <w:pPr>
        <w:pStyle w:val="enumlev1"/>
        <w:rPr>
          <w:rtl/>
        </w:rPr>
      </w:pPr>
      <w:r w:rsidRPr="00865357">
        <w:rPr>
          <w:rtl/>
        </w:rPr>
        <w:t>•</w:t>
      </w:r>
      <w:r w:rsidRPr="00865357">
        <w:rPr>
          <w:rFonts w:hint="cs"/>
          <w:rtl/>
        </w:rPr>
        <w:tab/>
        <w:t>القرار</w:t>
      </w:r>
      <w:r w:rsidRPr="00865357">
        <w:rPr>
          <w:rFonts w:hint="eastAsia"/>
          <w:rtl/>
        </w:rPr>
        <w:t> </w:t>
      </w:r>
      <w:r w:rsidRPr="00865357">
        <w:rPr>
          <w:lang w:bidi="ar-SA"/>
        </w:rPr>
        <w:t>74</w:t>
      </w:r>
      <w:r w:rsidRPr="00865357">
        <w:rPr>
          <w:rFonts w:hint="eastAsia"/>
          <w:rtl/>
        </w:rPr>
        <w:t> </w:t>
      </w:r>
      <w:r w:rsidRPr="00865357">
        <w:rPr>
          <w:rFonts w:hint="cs"/>
          <w:rtl/>
        </w:rPr>
        <w:t>(نيروبي،</w:t>
      </w:r>
      <w:r w:rsidRPr="00865357">
        <w:rPr>
          <w:rFonts w:hint="eastAsia"/>
          <w:rtl/>
        </w:rPr>
        <w:t> </w:t>
      </w:r>
      <w:r w:rsidRPr="00865357">
        <w:rPr>
          <w:lang w:bidi="ar-SA"/>
        </w:rPr>
        <w:t>1982</w:t>
      </w:r>
      <w:r w:rsidRPr="00865357">
        <w:rPr>
          <w:rFonts w:hint="cs"/>
          <w:rtl/>
        </w:rPr>
        <w:t>) لمؤتمر المندوبين المفوضين</w:t>
      </w:r>
      <w:r>
        <w:rPr>
          <w:rFonts w:hint="cs"/>
          <w:rtl/>
        </w:rPr>
        <w:t>،</w:t>
      </w:r>
      <w:r w:rsidRPr="00865357">
        <w:rPr>
          <w:rFonts w:hint="cs"/>
          <w:rtl/>
        </w:rPr>
        <w:t xml:space="preserve"> حول</w:t>
      </w:r>
      <w:r>
        <w:rPr>
          <w:rFonts w:hint="cs"/>
          <w:rtl/>
        </w:rPr>
        <w:t xml:space="preserve"> </w:t>
      </w:r>
      <w:r w:rsidRPr="00865357">
        <w:rPr>
          <w:rFonts w:hint="cs"/>
          <w:rtl/>
        </w:rPr>
        <w:t xml:space="preserve">إسرائيل </w:t>
      </w:r>
      <w:r>
        <w:rPr>
          <w:rFonts w:hint="cs"/>
          <w:rtl/>
        </w:rPr>
        <w:t>ومساعدة لبنان</w:t>
      </w:r>
      <w:r w:rsidRPr="00865357">
        <w:rPr>
          <w:rFonts w:hint="cs"/>
          <w:rtl/>
        </w:rPr>
        <w:t>؛</w:t>
      </w:r>
    </w:p>
    <w:p w:rsidR="00673095" w:rsidRDefault="00673095" w:rsidP="00673095">
      <w:pPr>
        <w:pStyle w:val="enumlev1"/>
        <w:rPr>
          <w:rtl/>
        </w:rPr>
      </w:pPr>
      <w:r w:rsidRPr="00865357">
        <w:rPr>
          <w:rtl/>
        </w:rPr>
        <w:t>•</w:t>
      </w:r>
      <w:r w:rsidRPr="00865357">
        <w:rPr>
          <w:rFonts w:hint="cs"/>
          <w:rtl/>
        </w:rPr>
        <w:tab/>
        <w:t>القرار</w:t>
      </w:r>
      <w:r w:rsidRPr="00865357">
        <w:rPr>
          <w:rFonts w:hint="eastAsia"/>
          <w:rtl/>
        </w:rPr>
        <w:t> </w:t>
      </w:r>
      <w:r w:rsidRPr="00865357">
        <w:rPr>
          <w:lang w:bidi="ar-SA"/>
        </w:rPr>
        <w:t>64</w:t>
      </w:r>
      <w:r w:rsidRPr="00865357">
        <w:rPr>
          <w:rFonts w:hint="eastAsia"/>
          <w:rtl/>
        </w:rPr>
        <w:t> </w:t>
      </w:r>
      <w:r w:rsidRPr="00865357">
        <w:rPr>
          <w:rFonts w:hint="cs"/>
          <w:rtl/>
        </w:rPr>
        <w:t>(نيس،</w:t>
      </w:r>
      <w:r w:rsidRPr="00865357">
        <w:rPr>
          <w:rFonts w:hint="eastAsia"/>
          <w:rtl/>
        </w:rPr>
        <w:t> </w:t>
      </w:r>
      <w:r w:rsidRPr="00865357">
        <w:rPr>
          <w:lang w:bidi="ar-SA"/>
        </w:rPr>
        <w:t>1989</w:t>
      </w:r>
      <w:r w:rsidRPr="00865357">
        <w:rPr>
          <w:rFonts w:hint="cs"/>
          <w:rtl/>
        </w:rPr>
        <w:t>) لمؤتمر المندوبين المفوضين</w:t>
      </w:r>
      <w:r>
        <w:rPr>
          <w:rFonts w:hint="cs"/>
          <w:rtl/>
        </w:rPr>
        <w:t>،</w:t>
      </w:r>
      <w:r w:rsidRPr="00865357">
        <w:rPr>
          <w:rFonts w:hint="cs"/>
          <w:rtl/>
        </w:rPr>
        <w:t xml:space="preserve"> حول </w:t>
      </w:r>
      <w:r>
        <w:rPr>
          <w:rFonts w:hint="cs"/>
          <w:rtl/>
        </w:rPr>
        <w:t xml:space="preserve">إدانة ممارسات إسرائيل </w:t>
      </w:r>
      <w:r w:rsidRPr="00865357">
        <w:rPr>
          <w:rFonts w:hint="cs"/>
          <w:rtl/>
        </w:rPr>
        <w:t xml:space="preserve">في الأراضي العربية </w:t>
      </w:r>
      <w:r>
        <w:rPr>
          <w:rFonts w:hint="cs"/>
          <w:rtl/>
        </w:rPr>
        <w:t>التي</w:t>
      </w:r>
      <w:r>
        <w:rPr>
          <w:rFonts w:hint="eastAsia"/>
          <w:rtl/>
        </w:rPr>
        <w:t> </w:t>
      </w:r>
      <w:r>
        <w:rPr>
          <w:rFonts w:hint="cs"/>
          <w:rtl/>
        </w:rPr>
        <w:t>تحتلها</w:t>
      </w:r>
      <w:r w:rsidRPr="00865357">
        <w:rPr>
          <w:rFonts w:hint="cs"/>
          <w:rtl/>
        </w:rPr>
        <w:t>؛</w:t>
      </w:r>
    </w:p>
    <w:p w:rsidR="00673095" w:rsidRDefault="00673095" w:rsidP="00673095">
      <w:pPr>
        <w:pStyle w:val="enumlev1"/>
        <w:rPr>
          <w:rtl/>
        </w:rPr>
      </w:pPr>
      <w:r w:rsidRPr="00865357">
        <w:rPr>
          <w:rtl/>
        </w:rPr>
        <w:t>•</w:t>
      </w:r>
      <w:r w:rsidRPr="00865357">
        <w:rPr>
          <w:rFonts w:hint="cs"/>
          <w:rtl/>
        </w:rPr>
        <w:tab/>
        <w:t>القرار</w:t>
      </w:r>
      <w:r w:rsidRPr="00865357">
        <w:rPr>
          <w:rFonts w:hint="eastAsia"/>
          <w:rtl/>
        </w:rPr>
        <w:t> </w:t>
      </w:r>
      <w:r w:rsidRPr="00865357">
        <w:rPr>
          <w:lang w:bidi="ar-SA"/>
        </w:rPr>
        <w:t>159</w:t>
      </w:r>
      <w:r w:rsidRPr="00865357">
        <w:rPr>
          <w:rFonts w:hint="eastAsia"/>
          <w:rtl/>
        </w:rPr>
        <w:t> </w:t>
      </w:r>
      <w:r w:rsidRPr="00865357">
        <w:rPr>
          <w:rFonts w:hint="cs"/>
          <w:rtl/>
        </w:rPr>
        <w:t>(أنطاليا،</w:t>
      </w:r>
      <w:r w:rsidRPr="00865357">
        <w:rPr>
          <w:rFonts w:hint="eastAsia"/>
          <w:rtl/>
        </w:rPr>
        <w:t> </w:t>
      </w:r>
      <w:r w:rsidRPr="00865357">
        <w:rPr>
          <w:lang w:bidi="ar-SA"/>
        </w:rPr>
        <w:t>2006</w:t>
      </w:r>
      <w:r w:rsidRPr="00865357">
        <w:rPr>
          <w:rFonts w:hint="cs"/>
          <w:rtl/>
        </w:rPr>
        <w:t>) لمؤتمر المندوبين المفوضين</w:t>
      </w:r>
      <w:r>
        <w:rPr>
          <w:rFonts w:hint="cs"/>
          <w:rtl/>
        </w:rPr>
        <w:t>،</w:t>
      </w:r>
      <w:r w:rsidRPr="00865357">
        <w:rPr>
          <w:rFonts w:hint="cs"/>
          <w:rtl/>
        </w:rPr>
        <w:t xml:space="preserve"> الذي </w:t>
      </w:r>
      <w:r>
        <w:rPr>
          <w:rFonts w:hint="cs"/>
          <w:rtl/>
        </w:rPr>
        <w:t>يتعلق بدعم لبنان</w:t>
      </w:r>
      <w:r w:rsidRPr="00865357">
        <w:rPr>
          <w:rFonts w:hint="cs"/>
          <w:rtl/>
        </w:rPr>
        <w:t xml:space="preserve"> </w:t>
      </w:r>
      <w:r>
        <w:rPr>
          <w:rFonts w:hint="cs"/>
          <w:rtl/>
        </w:rPr>
        <w:t xml:space="preserve">في </w:t>
      </w:r>
      <w:r w:rsidRPr="00865357">
        <w:rPr>
          <w:rFonts w:hint="cs"/>
          <w:rtl/>
        </w:rPr>
        <w:t xml:space="preserve">إعادة بناء </w:t>
      </w:r>
      <w:r>
        <w:rPr>
          <w:rFonts w:hint="cs"/>
          <w:rtl/>
        </w:rPr>
        <w:t xml:space="preserve">شبكة اتصالاته، </w:t>
      </w:r>
      <w:r w:rsidRPr="00865357">
        <w:rPr>
          <w:rFonts w:hint="cs"/>
          <w:rtl/>
        </w:rPr>
        <w:t xml:space="preserve">وإن التقديرات المالية لها </w:t>
      </w:r>
      <w:r>
        <w:rPr>
          <w:rFonts w:hint="cs"/>
          <w:rtl/>
        </w:rPr>
        <w:t>التي حددها</w:t>
      </w:r>
      <w:r w:rsidRPr="00865357">
        <w:rPr>
          <w:rFonts w:hint="cs"/>
          <w:rtl/>
        </w:rPr>
        <w:t xml:space="preserve"> خبراء الاتحاد </w:t>
      </w:r>
      <w:r>
        <w:rPr>
          <w:rFonts w:hint="cs"/>
          <w:rtl/>
        </w:rPr>
        <w:t>بلغت حوالي</w:t>
      </w:r>
      <w:r w:rsidRPr="00865357">
        <w:rPr>
          <w:rFonts w:hint="eastAsia"/>
          <w:rtl/>
        </w:rPr>
        <w:t> </w:t>
      </w:r>
      <w:r>
        <w:rPr>
          <w:lang w:bidi="ar-SA"/>
        </w:rPr>
        <w:t>547</w:t>
      </w:r>
      <w:r w:rsidRPr="00865357">
        <w:rPr>
          <w:rFonts w:hint="eastAsia"/>
          <w:rtl/>
        </w:rPr>
        <w:t> </w:t>
      </w:r>
      <w:r w:rsidRPr="00865357">
        <w:rPr>
          <w:rFonts w:hint="cs"/>
          <w:rtl/>
        </w:rPr>
        <w:t>مليون دولار أمريكي في حينه</w:t>
      </w:r>
      <w:r>
        <w:rPr>
          <w:rFonts w:hint="cs"/>
          <w:rtl/>
        </w:rPr>
        <w:t>،</w:t>
      </w:r>
      <w:r w:rsidRPr="00865357">
        <w:rPr>
          <w:rFonts w:hint="cs"/>
          <w:rtl/>
        </w:rPr>
        <w:t xml:space="preserve"> </w:t>
      </w:r>
      <w:r>
        <w:rPr>
          <w:rFonts w:hint="cs"/>
          <w:rtl/>
        </w:rPr>
        <w:t>لم </w:t>
      </w:r>
      <w:r w:rsidRPr="00865357">
        <w:rPr>
          <w:rFonts w:hint="cs"/>
          <w:rtl/>
        </w:rPr>
        <w:t>يحصل منها لبنان على أي مبلغ حتى تاريخه،</w:t>
      </w:r>
    </w:p>
    <w:p w:rsidR="00811122" w:rsidRDefault="0081112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673095" w:rsidRPr="00865357" w:rsidRDefault="00673095" w:rsidP="00673095">
      <w:pPr>
        <w:pStyle w:val="Call"/>
        <w:rPr>
          <w:rtl/>
        </w:rPr>
      </w:pPr>
      <w:r w:rsidRPr="00865357">
        <w:rPr>
          <w:rFonts w:hint="cs"/>
          <w:rtl/>
        </w:rPr>
        <w:lastRenderedPageBreak/>
        <w:t>و</w:t>
      </w:r>
      <w:r w:rsidRPr="00865357">
        <w:rPr>
          <w:rtl/>
        </w:rPr>
        <w:t xml:space="preserve">إذ </w:t>
      </w:r>
      <w:r w:rsidRPr="00865357">
        <w:rPr>
          <w:rFonts w:hint="cs"/>
          <w:rtl/>
        </w:rPr>
        <w:t>يعترف</w:t>
      </w:r>
    </w:p>
    <w:p w:rsidR="00673095" w:rsidRDefault="00673095" w:rsidP="00673095">
      <w:pPr>
        <w:rPr>
          <w:rtl/>
          <w:lang w:val="en-US"/>
        </w:rPr>
      </w:pPr>
      <w:r w:rsidRPr="00865357">
        <w:rPr>
          <w:i/>
          <w:iCs/>
          <w:rtl/>
          <w:lang w:val="en-US"/>
        </w:rPr>
        <w:t xml:space="preserve"> أ )</w:t>
      </w:r>
      <w:r w:rsidRPr="00865357">
        <w:rPr>
          <w:rtl/>
          <w:lang w:val="en-US"/>
        </w:rPr>
        <w:tab/>
      </w:r>
      <w:r w:rsidRPr="00865357">
        <w:rPr>
          <w:rFonts w:hint="cs"/>
          <w:rtl/>
          <w:lang w:val="en-US"/>
        </w:rPr>
        <w:t xml:space="preserve">بأن وجود شبكة اتصالات موثوقة أمر </w:t>
      </w:r>
      <w:r>
        <w:rPr>
          <w:rFonts w:hint="cs"/>
          <w:rtl/>
          <w:lang w:val="en-US"/>
        </w:rPr>
        <w:t>لا </w:t>
      </w:r>
      <w:r w:rsidRPr="00865357">
        <w:rPr>
          <w:rFonts w:hint="cs"/>
          <w:rtl/>
          <w:lang w:val="en-US"/>
        </w:rPr>
        <w:t xml:space="preserve">غنى عنه لدعم التنمية الاجتماعية والاقتصادية للبلدان، وخاصة </w:t>
      </w:r>
      <w:r>
        <w:rPr>
          <w:rFonts w:hint="cs"/>
          <w:rtl/>
          <w:lang w:val="en-US"/>
        </w:rPr>
        <w:t xml:space="preserve">البلدان </w:t>
      </w:r>
      <w:r w:rsidRPr="00865357">
        <w:rPr>
          <w:rFonts w:hint="cs"/>
          <w:rtl/>
          <w:lang w:val="en-US"/>
        </w:rPr>
        <w:t xml:space="preserve">التي عانت من </w:t>
      </w:r>
      <w:r w:rsidRPr="00006D14">
        <w:rPr>
          <w:rFonts w:hint="cs"/>
          <w:rtl/>
          <w:lang w:val="en-US"/>
        </w:rPr>
        <w:t>الإجراءات</w:t>
      </w:r>
      <w:r>
        <w:rPr>
          <w:rFonts w:hint="cs"/>
          <w:rtl/>
          <w:lang w:val="en-US"/>
        </w:rPr>
        <w:t xml:space="preserve"> </w:t>
      </w:r>
      <w:r w:rsidRPr="00865357">
        <w:rPr>
          <w:rFonts w:hint="cs"/>
          <w:rtl/>
          <w:lang w:val="en-US"/>
        </w:rPr>
        <w:t>الإسرائيلية</w:t>
      </w:r>
      <w:r w:rsidRPr="00865357">
        <w:rPr>
          <w:rtl/>
          <w:lang w:val="en-US"/>
        </w:rPr>
        <w:t>؛</w:t>
      </w:r>
    </w:p>
    <w:p w:rsidR="00673095" w:rsidRPr="00865357" w:rsidRDefault="00673095" w:rsidP="00673095">
      <w:pPr>
        <w:rPr>
          <w:rtl/>
          <w:lang w:val="en-US"/>
        </w:rPr>
      </w:pPr>
      <w:r w:rsidRPr="00865357">
        <w:rPr>
          <w:i/>
          <w:iCs/>
          <w:rtl/>
          <w:lang w:val="en-US"/>
        </w:rPr>
        <w:t>ب)</w:t>
      </w:r>
      <w:r w:rsidRPr="00865357">
        <w:rPr>
          <w:rtl/>
          <w:lang w:val="en-US"/>
        </w:rPr>
        <w:tab/>
      </w:r>
      <w:r w:rsidRPr="00865357">
        <w:rPr>
          <w:rFonts w:hint="cs"/>
          <w:rtl/>
          <w:lang w:val="en-US"/>
        </w:rPr>
        <w:t>بأن مرافق الاتصالات في لبنان قد تعرضت و</w:t>
      </w:r>
      <w:r>
        <w:rPr>
          <w:rFonts w:hint="cs"/>
          <w:rtl/>
          <w:lang w:val="en-US"/>
        </w:rPr>
        <w:t>لا </w:t>
      </w:r>
      <w:r w:rsidRPr="00865357">
        <w:rPr>
          <w:rFonts w:hint="cs"/>
          <w:rtl/>
          <w:lang w:val="en-US"/>
        </w:rPr>
        <w:t>تزال تتعرض للقرصنة والتداخل والتعطيل وبث الفتنة من قبل إسرائيل على الشبكات الثابتة والخلوية اللبنانية للاتصالات</w:t>
      </w:r>
      <w:r w:rsidRPr="00865357">
        <w:rPr>
          <w:rtl/>
          <w:lang w:val="en-US"/>
        </w:rPr>
        <w:t>؛</w:t>
      </w:r>
    </w:p>
    <w:p w:rsidR="00673095" w:rsidRDefault="00673095" w:rsidP="00673095">
      <w:pPr>
        <w:rPr>
          <w:rtl/>
          <w:lang w:val="en-US"/>
        </w:rPr>
      </w:pPr>
      <w:r w:rsidRPr="00865357">
        <w:rPr>
          <w:i/>
          <w:iCs/>
          <w:rtl/>
          <w:lang w:val="en-US"/>
        </w:rPr>
        <w:t>ج)</w:t>
      </w:r>
      <w:r w:rsidRPr="00865357">
        <w:rPr>
          <w:rtl/>
          <w:lang w:val="en-US"/>
        </w:rPr>
        <w:tab/>
      </w:r>
      <w:r w:rsidRPr="00865357">
        <w:rPr>
          <w:rFonts w:hint="cs"/>
          <w:rtl/>
          <w:lang w:val="en-US"/>
        </w:rPr>
        <w:t xml:space="preserve">بأن الأضرار التي لحقت بمرافق الاتصالات في لبنان مسألة ينبغي أن تكون موضع اهتمام المجتمع الدولي بأسره لا سيما الاتحاد الدولي للاتصالات </w:t>
      </w:r>
      <w:r>
        <w:rPr>
          <w:rFonts w:hint="cs"/>
          <w:rtl/>
          <w:lang w:val="en-US"/>
        </w:rPr>
        <w:t>وهو</w:t>
      </w:r>
      <w:r w:rsidRPr="00865357">
        <w:rPr>
          <w:rFonts w:hint="cs"/>
          <w:rtl/>
          <w:lang w:val="en-US"/>
        </w:rPr>
        <w:t xml:space="preserve"> الوكالة المتخصصة للأمم المتحدة المكلفة بشؤون</w:t>
      </w:r>
      <w:r>
        <w:rPr>
          <w:rFonts w:hint="eastAsia"/>
          <w:rtl/>
          <w:lang w:val="en-US"/>
        </w:rPr>
        <w:t> </w:t>
      </w:r>
      <w:r w:rsidRPr="00865357">
        <w:rPr>
          <w:rFonts w:hint="cs"/>
          <w:rtl/>
          <w:lang w:val="en-US"/>
        </w:rPr>
        <w:t>الاتصالات</w:t>
      </w:r>
      <w:r>
        <w:rPr>
          <w:rFonts w:hint="cs"/>
          <w:rtl/>
          <w:lang w:val="en-US"/>
        </w:rPr>
        <w:t>؛</w:t>
      </w:r>
    </w:p>
    <w:p w:rsidR="00673095" w:rsidRDefault="00673095" w:rsidP="00673095">
      <w:pPr>
        <w:rPr>
          <w:rtl/>
          <w:lang w:val="en-US"/>
        </w:rPr>
      </w:pPr>
      <w:r w:rsidRPr="007727C9">
        <w:rPr>
          <w:rFonts w:hint="eastAsia"/>
          <w:i/>
          <w:iCs/>
          <w:rtl/>
          <w:lang w:val="en-US"/>
        </w:rPr>
        <w:t>د</w:t>
      </w:r>
      <w:r>
        <w:rPr>
          <w:rFonts w:hint="cs"/>
          <w:i/>
          <w:iCs/>
          <w:rtl/>
          <w:lang w:val="en-US"/>
        </w:rPr>
        <w:t xml:space="preserve"> </w:t>
      </w:r>
      <w:r w:rsidRPr="007727C9">
        <w:rPr>
          <w:i/>
          <w:iCs/>
          <w:rtl/>
          <w:lang w:val="en-US"/>
        </w:rPr>
        <w:t>)</w:t>
      </w:r>
      <w:r>
        <w:rPr>
          <w:rFonts w:hint="cs"/>
          <w:rtl/>
          <w:lang w:val="en-US"/>
        </w:rPr>
        <w:tab/>
        <w:t>بحق لبنان الكامل في الحصول على تعويض عن الأضرار التي لحقت بشبكة اتصالاته،</w:t>
      </w:r>
    </w:p>
    <w:p w:rsidR="00673095" w:rsidRDefault="00673095" w:rsidP="00673095">
      <w:pPr>
        <w:pStyle w:val="Call"/>
        <w:rPr>
          <w:rtl/>
        </w:rPr>
      </w:pPr>
      <w:r>
        <w:rPr>
          <w:rFonts w:hint="cs"/>
          <w:rtl/>
        </w:rPr>
        <w:t>وإذ يذكّر كذلك</w:t>
      </w:r>
    </w:p>
    <w:p w:rsidR="00673095" w:rsidRDefault="00673095" w:rsidP="00673095">
      <w:r w:rsidRPr="007727C9">
        <w:rPr>
          <w:rFonts w:hint="eastAsia"/>
          <w:rtl/>
        </w:rPr>
        <w:t>أن</w:t>
      </w:r>
      <w:r w:rsidRPr="007727C9">
        <w:rPr>
          <w:rtl/>
        </w:rPr>
        <w:t xml:space="preserve"> </w:t>
      </w:r>
      <w:r w:rsidRPr="007727C9">
        <w:rPr>
          <w:rFonts w:hint="eastAsia"/>
          <w:rtl/>
        </w:rPr>
        <w:t>كل</w:t>
      </w:r>
      <w:r w:rsidRPr="007727C9">
        <w:rPr>
          <w:rtl/>
        </w:rPr>
        <w:t xml:space="preserve"> </w:t>
      </w:r>
      <w:r w:rsidRPr="007727C9">
        <w:rPr>
          <w:rFonts w:hint="eastAsia"/>
          <w:rtl/>
        </w:rPr>
        <w:t>دولة</w:t>
      </w:r>
      <w:r w:rsidRPr="007727C9">
        <w:rPr>
          <w:rtl/>
        </w:rPr>
        <w:t xml:space="preserve"> </w:t>
      </w:r>
      <w:r w:rsidRPr="007727C9">
        <w:rPr>
          <w:rFonts w:hint="eastAsia"/>
          <w:rtl/>
        </w:rPr>
        <w:t>عضو</w:t>
      </w:r>
      <w:r w:rsidRPr="007727C9">
        <w:rPr>
          <w:rtl/>
        </w:rPr>
        <w:t xml:space="preserve"> </w:t>
      </w:r>
      <w:r w:rsidRPr="007727C9">
        <w:rPr>
          <w:rFonts w:hint="eastAsia"/>
          <w:rtl/>
        </w:rPr>
        <w:t>في</w:t>
      </w:r>
      <w:r w:rsidRPr="007727C9">
        <w:rPr>
          <w:rtl/>
        </w:rPr>
        <w:t xml:space="preserve"> </w:t>
      </w:r>
      <w:r w:rsidRPr="007727C9">
        <w:rPr>
          <w:rFonts w:hint="eastAsia"/>
          <w:rtl/>
        </w:rPr>
        <w:t>الاتحاد</w:t>
      </w:r>
      <w:r w:rsidRPr="007727C9">
        <w:rPr>
          <w:rtl/>
        </w:rPr>
        <w:t xml:space="preserve"> </w:t>
      </w:r>
      <w:r w:rsidRPr="007727C9">
        <w:rPr>
          <w:rFonts w:hint="eastAsia"/>
          <w:rtl/>
        </w:rPr>
        <w:t>ينبغي</w:t>
      </w:r>
      <w:r w:rsidRPr="007727C9">
        <w:rPr>
          <w:rtl/>
        </w:rPr>
        <w:t xml:space="preserve"> </w:t>
      </w:r>
      <w:r w:rsidRPr="007727C9">
        <w:rPr>
          <w:rFonts w:hint="eastAsia"/>
          <w:rtl/>
        </w:rPr>
        <w:t>أن</w:t>
      </w:r>
      <w:r w:rsidRPr="007727C9">
        <w:rPr>
          <w:rtl/>
        </w:rPr>
        <w:t xml:space="preserve"> </w:t>
      </w:r>
      <w:r w:rsidRPr="007727C9">
        <w:rPr>
          <w:rFonts w:hint="eastAsia"/>
          <w:rtl/>
        </w:rPr>
        <w:t>تحترم</w:t>
      </w:r>
      <w:r w:rsidRPr="007727C9">
        <w:rPr>
          <w:rtl/>
        </w:rPr>
        <w:t xml:space="preserve"> </w:t>
      </w:r>
      <w:r w:rsidRPr="007727C9">
        <w:rPr>
          <w:rFonts w:hint="eastAsia"/>
          <w:rtl/>
        </w:rPr>
        <w:t>المبادئ</w:t>
      </w:r>
      <w:r w:rsidRPr="007727C9">
        <w:rPr>
          <w:rtl/>
        </w:rPr>
        <w:t xml:space="preserve"> </w:t>
      </w:r>
      <w:r w:rsidRPr="007727C9">
        <w:rPr>
          <w:rFonts w:hint="eastAsia"/>
          <w:rtl/>
        </w:rPr>
        <w:t>الأساسية</w:t>
      </w:r>
      <w:r w:rsidRPr="007727C9">
        <w:rPr>
          <w:rtl/>
        </w:rPr>
        <w:t xml:space="preserve"> </w:t>
      </w:r>
      <w:r w:rsidRPr="007727C9">
        <w:rPr>
          <w:rFonts w:hint="eastAsia"/>
          <w:rtl/>
        </w:rPr>
        <w:t>المنصوص</w:t>
      </w:r>
      <w:r w:rsidRPr="007727C9">
        <w:rPr>
          <w:rtl/>
        </w:rPr>
        <w:t xml:space="preserve"> </w:t>
      </w:r>
      <w:r w:rsidRPr="007727C9">
        <w:rPr>
          <w:rFonts w:hint="eastAsia"/>
          <w:rtl/>
        </w:rPr>
        <w:t>عليها</w:t>
      </w:r>
      <w:r w:rsidRPr="007727C9">
        <w:rPr>
          <w:rtl/>
        </w:rPr>
        <w:t xml:space="preserve"> </w:t>
      </w:r>
      <w:r w:rsidRPr="007727C9">
        <w:rPr>
          <w:rFonts w:hint="eastAsia"/>
          <w:rtl/>
        </w:rPr>
        <w:t>في</w:t>
      </w:r>
      <w:r w:rsidRPr="007727C9">
        <w:rPr>
          <w:rtl/>
        </w:rPr>
        <w:t xml:space="preserve"> </w:t>
      </w:r>
      <w:r w:rsidRPr="007727C9">
        <w:rPr>
          <w:rFonts w:hint="eastAsia"/>
          <w:rtl/>
        </w:rPr>
        <w:t>ديباجة</w:t>
      </w:r>
      <w:r w:rsidRPr="007727C9">
        <w:rPr>
          <w:rtl/>
        </w:rPr>
        <w:t xml:space="preserve"> </w:t>
      </w:r>
      <w:r w:rsidRPr="007727C9">
        <w:rPr>
          <w:rFonts w:hint="eastAsia"/>
          <w:rtl/>
        </w:rPr>
        <w:t>الدستور</w:t>
      </w:r>
      <w:r w:rsidRPr="007727C9">
        <w:rPr>
          <w:rtl/>
        </w:rPr>
        <w:t xml:space="preserve"> </w:t>
      </w:r>
      <w:r>
        <w:rPr>
          <w:rFonts w:hint="cs"/>
          <w:rtl/>
          <w:lang w:bidi="ar-SY"/>
        </w:rPr>
        <w:t>وفي الأرقام</w:t>
      </w:r>
      <w:r w:rsidRPr="007727C9">
        <w:rPr>
          <w:rtl/>
        </w:rPr>
        <w:t xml:space="preserve"> </w:t>
      </w:r>
      <w:r>
        <w:t>5</w:t>
      </w:r>
      <w:r>
        <w:rPr>
          <w:rtl/>
        </w:rPr>
        <w:t xml:space="preserve"> </w:t>
      </w:r>
      <w:r>
        <w:rPr>
          <w:rFonts w:hint="eastAsia"/>
          <w:rtl/>
        </w:rPr>
        <w:t>و</w:t>
      </w:r>
      <w:r>
        <w:t>6</w:t>
      </w:r>
      <w:r>
        <w:rPr>
          <w:rtl/>
        </w:rPr>
        <w:t xml:space="preserve"> </w:t>
      </w:r>
      <w:r>
        <w:rPr>
          <w:rFonts w:hint="eastAsia"/>
          <w:rtl/>
        </w:rPr>
        <w:t>و</w:t>
      </w:r>
      <w:r>
        <w:t>7</w:t>
      </w:r>
      <w:r w:rsidRPr="007727C9">
        <w:rPr>
          <w:rtl/>
        </w:rPr>
        <w:t xml:space="preserve"> </w:t>
      </w:r>
      <w:r w:rsidRPr="007727C9">
        <w:rPr>
          <w:rFonts w:hint="eastAsia"/>
          <w:rtl/>
        </w:rPr>
        <w:t>من</w:t>
      </w:r>
      <w:r>
        <w:rPr>
          <w:rFonts w:hint="eastAsia"/>
          <w:rtl/>
          <w:lang w:val="en-US"/>
        </w:rPr>
        <w:t> </w:t>
      </w:r>
      <w:r w:rsidRPr="007727C9">
        <w:rPr>
          <w:rFonts w:hint="eastAsia"/>
          <w:rtl/>
        </w:rPr>
        <w:t>الدستور</w:t>
      </w:r>
      <w:r>
        <w:rPr>
          <w:rFonts w:hint="cs"/>
          <w:rtl/>
        </w:rPr>
        <w:t>،</w:t>
      </w:r>
    </w:p>
    <w:p w:rsidR="00673095" w:rsidRPr="00865357" w:rsidRDefault="00673095" w:rsidP="00811122">
      <w:pPr>
        <w:pStyle w:val="Call"/>
        <w:rPr>
          <w:rtl/>
        </w:rPr>
      </w:pPr>
      <w:r w:rsidRPr="00865357">
        <w:rPr>
          <w:rFonts w:hint="cs"/>
          <w:rtl/>
        </w:rPr>
        <w:t>يقـرر</w:t>
      </w:r>
    </w:p>
    <w:p w:rsidR="00673095" w:rsidRDefault="00673095" w:rsidP="00673095">
      <w:pPr>
        <w:rPr>
          <w:rtl/>
          <w:lang w:val="en-US"/>
        </w:rPr>
      </w:pPr>
      <w:r w:rsidRPr="00865357">
        <w:rPr>
          <w:rFonts w:hint="cs"/>
          <w:rtl/>
          <w:lang w:val="en-US"/>
        </w:rPr>
        <w:t xml:space="preserve">إدانة </w:t>
      </w:r>
      <w:r>
        <w:rPr>
          <w:rFonts w:hint="cs"/>
          <w:rtl/>
          <w:lang w:val="en-US"/>
        </w:rPr>
        <w:t>جميع الهجمات والتعديات</w:t>
      </w:r>
      <w:r w:rsidRPr="00865357">
        <w:rPr>
          <w:rFonts w:hint="cs"/>
          <w:rtl/>
          <w:lang w:val="en-US"/>
        </w:rPr>
        <w:t xml:space="preserve"> </w:t>
      </w:r>
      <w:r>
        <w:rPr>
          <w:rFonts w:hint="cs"/>
          <w:rtl/>
          <w:lang w:val="en-US"/>
        </w:rPr>
        <w:t xml:space="preserve">من أي دولة عضو في الاتحاد ضد </w:t>
      </w:r>
      <w:r w:rsidRPr="00865357">
        <w:rPr>
          <w:rFonts w:hint="cs"/>
          <w:rtl/>
          <w:lang w:val="en-US"/>
        </w:rPr>
        <w:t xml:space="preserve">شبكات الاتصالات في </w:t>
      </w:r>
      <w:r>
        <w:rPr>
          <w:rFonts w:hint="cs"/>
          <w:rtl/>
          <w:lang w:val="en-US"/>
        </w:rPr>
        <w:t xml:space="preserve">أي من الدول الأعضاء الأخرى </w:t>
      </w:r>
      <w:r w:rsidRPr="00865357">
        <w:rPr>
          <w:rFonts w:hint="cs"/>
          <w:rtl/>
          <w:lang w:val="en-US"/>
        </w:rPr>
        <w:t>والتي تضر بأمن</w:t>
      </w:r>
      <w:r>
        <w:rPr>
          <w:rFonts w:hint="cs"/>
          <w:rtl/>
          <w:lang w:val="en-US"/>
        </w:rPr>
        <w:t>ها</w:t>
      </w:r>
      <w:r w:rsidRPr="00865357">
        <w:rPr>
          <w:rFonts w:hint="cs"/>
          <w:rtl/>
          <w:lang w:val="en-US"/>
        </w:rPr>
        <w:t xml:space="preserve"> القومي</w:t>
      </w:r>
      <w:r>
        <w:rPr>
          <w:rFonts w:hint="cs"/>
          <w:rtl/>
          <w:lang w:val="en-US"/>
        </w:rPr>
        <w:t>، بما في ذلك الهجمات والتعديات</w:t>
      </w:r>
      <w:r w:rsidRPr="00865357">
        <w:rPr>
          <w:rFonts w:hint="cs"/>
          <w:rtl/>
          <w:lang w:val="en-US"/>
        </w:rPr>
        <w:t xml:space="preserve"> </w:t>
      </w:r>
      <w:r>
        <w:rPr>
          <w:rFonts w:hint="cs"/>
          <w:rtl/>
          <w:lang w:val="en-US"/>
        </w:rPr>
        <w:t>التي ارتكبتها إسرائيل ضد</w:t>
      </w:r>
      <w:r>
        <w:rPr>
          <w:rFonts w:hint="eastAsia"/>
          <w:rtl/>
          <w:lang w:val="en-US"/>
        </w:rPr>
        <w:t> </w:t>
      </w:r>
      <w:r>
        <w:rPr>
          <w:rFonts w:hint="cs"/>
          <w:rtl/>
          <w:lang w:val="en-US"/>
        </w:rPr>
        <w:t>لبنان،</w:t>
      </w:r>
    </w:p>
    <w:p w:rsidR="00673095" w:rsidRDefault="00673095" w:rsidP="00811122">
      <w:pPr>
        <w:pStyle w:val="Call"/>
        <w:rPr>
          <w:rtl/>
        </w:rPr>
      </w:pPr>
      <w:r>
        <w:rPr>
          <w:rFonts w:hint="cs"/>
          <w:rtl/>
        </w:rPr>
        <w:t>يكلف</w:t>
      </w:r>
      <w:r w:rsidRPr="004D01E5">
        <w:rPr>
          <w:rFonts w:hint="cs"/>
          <w:rtl/>
        </w:rPr>
        <w:t xml:space="preserve"> </w:t>
      </w:r>
      <w:r w:rsidRPr="00865357">
        <w:rPr>
          <w:rFonts w:hint="cs"/>
          <w:rtl/>
        </w:rPr>
        <w:t>الأمين العام ومديري المكاتب الثلاثة</w:t>
      </w:r>
    </w:p>
    <w:p w:rsidR="00673095" w:rsidRDefault="00673095" w:rsidP="00673095">
      <w:pPr>
        <w:rPr>
          <w:rtl/>
        </w:rPr>
      </w:pPr>
      <w:r>
        <w:rPr>
          <w:rFonts w:hint="cs"/>
          <w:rtl/>
        </w:rPr>
        <w:t>بمراقبة وقف التعديات المذكورة أعلاه أو عمليات الإرسال الضارّة عبر الحدود</w:t>
      </w:r>
      <w:r w:rsidRPr="004D01E5">
        <w:rPr>
          <w:rFonts w:hint="cs"/>
          <w:rtl/>
        </w:rPr>
        <w:t xml:space="preserve"> </w:t>
      </w:r>
      <w:r w:rsidRPr="00865357">
        <w:rPr>
          <w:rFonts w:hint="cs"/>
          <w:rtl/>
        </w:rPr>
        <w:t>وإبلاغ المجلس</w:t>
      </w:r>
      <w:r>
        <w:rPr>
          <w:rFonts w:hint="cs"/>
          <w:rtl/>
        </w:rPr>
        <w:t xml:space="preserve"> في هذا</w:t>
      </w:r>
      <w:r>
        <w:rPr>
          <w:rFonts w:hint="eastAsia"/>
          <w:rtl/>
          <w:lang w:val="en-US"/>
        </w:rPr>
        <w:t> </w:t>
      </w:r>
      <w:r>
        <w:rPr>
          <w:rFonts w:hint="cs"/>
          <w:rtl/>
        </w:rPr>
        <w:t>الصدد.</w:t>
      </w:r>
    </w:p>
    <w:p w:rsidR="00673095" w:rsidRDefault="00673095" w:rsidP="00673095"/>
    <w:p w:rsidR="00673095" w:rsidRPr="00056B08" w:rsidRDefault="00673095" w:rsidP="00673095">
      <w:pPr>
        <w:rPr>
          <w:rtl/>
        </w:rPr>
      </w:pPr>
    </w:p>
    <w:p w:rsidR="00673095" w:rsidRDefault="00673095" w:rsidP="00673095">
      <w:pPr>
        <w:tabs>
          <w:tab w:val="clear" w:pos="567"/>
        </w:tabs>
        <w:overflowPunct/>
        <w:autoSpaceDE/>
        <w:autoSpaceDN/>
        <w:bidi w:val="0"/>
        <w:adjustRightInd/>
        <w:spacing w:before="0" w:line="240" w:lineRule="auto"/>
        <w:jc w:val="left"/>
        <w:textAlignment w:val="auto"/>
        <w:rPr>
          <w:rtl/>
        </w:rPr>
      </w:pPr>
      <w:r>
        <w:rPr>
          <w:rtl/>
        </w:rPr>
        <w:br w:type="page"/>
      </w:r>
    </w:p>
    <w:p w:rsidR="00673095" w:rsidRDefault="00673095" w:rsidP="00927131">
      <w:pPr>
        <w:pStyle w:val="ResNo"/>
        <w:spacing w:before="240"/>
        <w:rPr>
          <w:rtl/>
        </w:rPr>
      </w:pPr>
      <w:bookmarkStart w:id="150" w:name="_Toc280260344"/>
      <w:r>
        <w:rPr>
          <w:rFonts w:hint="cs"/>
          <w:rtl/>
        </w:rPr>
        <w:lastRenderedPageBreak/>
        <w:t>ال</w:t>
      </w:r>
      <w:r w:rsidRPr="000B7007">
        <w:rPr>
          <w:rtl/>
        </w:rPr>
        <w:t>ق</w:t>
      </w:r>
      <w:r>
        <w:rPr>
          <w:rtl/>
        </w:rPr>
        <w:t>ـ</w:t>
      </w:r>
      <w:r w:rsidRPr="000B7007">
        <w:rPr>
          <w:rtl/>
        </w:rPr>
        <w:t xml:space="preserve">رار </w:t>
      </w:r>
      <w:r w:rsidR="00927131" w:rsidRPr="009F7F8D">
        <w:rPr>
          <w:rStyle w:val="href"/>
        </w:rPr>
        <w:t>174</w:t>
      </w:r>
      <w:r>
        <w:rPr>
          <w:rtl/>
        </w:rPr>
        <w:t xml:space="preserve"> (غوادالاخارا، </w:t>
      </w:r>
      <w:r>
        <w:t>2010</w:t>
      </w:r>
      <w:r>
        <w:rPr>
          <w:rtl/>
        </w:rPr>
        <w:t>)</w:t>
      </w:r>
      <w:bookmarkEnd w:id="150"/>
    </w:p>
    <w:p w:rsidR="00673095" w:rsidRPr="00FE5246" w:rsidRDefault="00673095" w:rsidP="007F7BA3">
      <w:pPr>
        <w:pStyle w:val="Restitle"/>
        <w:rPr>
          <w:rtl/>
        </w:rPr>
      </w:pPr>
      <w:bookmarkStart w:id="151" w:name="_Toc280260345"/>
      <w:r w:rsidRPr="000C17CD">
        <w:rPr>
          <w:rtl/>
        </w:rPr>
        <w:t xml:space="preserve">دور الاتحاد الدولي للاتصالات في قضايا السياسة العامة الدولية </w:t>
      </w:r>
      <w:r w:rsidR="007F7BA3">
        <w:rPr>
          <w:rFonts w:hint="cs"/>
          <w:rtl/>
        </w:rPr>
        <w:br/>
      </w:r>
      <w:r w:rsidRPr="000C17CD">
        <w:rPr>
          <w:rtl/>
        </w:rPr>
        <w:t>المتعلقة</w:t>
      </w:r>
      <w:r w:rsidR="007F7BA3">
        <w:rPr>
          <w:rFonts w:hint="cs"/>
          <w:rtl/>
        </w:rPr>
        <w:t xml:space="preserve"> </w:t>
      </w:r>
      <w:r w:rsidRPr="000C17CD">
        <w:rPr>
          <w:rtl/>
        </w:rPr>
        <w:t xml:space="preserve">بمخاطر الاستعمال غير القانوني </w:t>
      </w:r>
      <w:r w:rsidR="007F7BA3">
        <w:rPr>
          <w:rFonts w:hint="cs"/>
          <w:rtl/>
        </w:rPr>
        <w:br/>
      </w:r>
      <w:r w:rsidRPr="000C17CD">
        <w:rPr>
          <w:rtl/>
        </w:rPr>
        <w:t>لتكنولوجيا المعلومات والاتصالات</w:t>
      </w:r>
      <w:bookmarkEnd w:id="151"/>
    </w:p>
    <w:p w:rsidR="00673095" w:rsidRDefault="00673095" w:rsidP="00673095">
      <w:pPr>
        <w:pStyle w:val="Normalaftertitle"/>
        <w:rPr>
          <w:rtl/>
        </w:rPr>
      </w:pPr>
      <w:r w:rsidRPr="007E2997">
        <w:rPr>
          <w:rtl/>
        </w:rPr>
        <w:t>إن مؤتمر المندوبين المفوضين للاتحاد الدولي للاتصالات (غوادالاخارا،</w:t>
      </w:r>
      <w:r>
        <w:rPr>
          <w:rFonts w:hint="cs"/>
          <w:rtl/>
        </w:rPr>
        <w:t> </w:t>
      </w:r>
      <w:r>
        <w:t>2010</w:t>
      </w:r>
      <w:r>
        <w:rPr>
          <w:rtl/>
        </w:rPr>
        <w:t>)،</w:t>
      </w:r>
    </w:p>
    <w:p w:rsidR="00673095" w:rsidRDefault="00673095" w:rsidP="007F7BA3">
      <w:pPr>
        <w:pStyle w:val="Call"/>
        <w:rPr>
          <w:rtl/>
        </w:rPr>
      </w:pPr>
      <w:r w:rsidRPr="00AD612D">
        <w:rPr>
          <w:rtl/>
        </w:rPr>
        <w:t xml:space="preserve">إذ </w:t>
      </w:r>
      <w:r>
        <w:rPr>
          <w:rtl/>
        </w:rPr>
        <w:t>يدرك</w:t>
      </w:r>
    </w:p>
    <w:p w:rsidR="00673095" w:rsidRPr="000B7007" w:rsidRDefault="00673095" w:rsidP="00673095">
      <w:pPr>
        <w:rPr>
          <w:spacing w:val="-6"/>
          <w:rtl/>
        </w:rPr>
      </w:pPr>
      <w:r w:rsidRPr="00317D67">
        <w:rPr>
          <w:i/>
          <w:iCs/>
          <w:rtl/>
        </w:rPr>
        <w:t xml:space="preserve"> أ )</w:t>
      </w:r>
      <w:r w:rsidRPr="000B7007">
        <w:rPr>
          <w:i/>
          <w:iCs/>
          <w:spacing w:val="-6"/>
          <w:rtl/>
        </w:rPr>
        <w:tab/>
      </w:r>
      <w:r w:rsidRPr="007F7BA3">
        <w:rPr>
          <w:rtl/>
        </w:rPr>
        <w:t>أن الابتكار التكنولوجي الناشئ عن تكنولوجيا المعلومات والاتصالات قد غيّر كثيراً من طرق نفاذ الجمهور إلى</w:t>
      </w:r>
      <w:r w:rsidRPr="007F7BA3">
        <w:rPr>
          <w:rFonts w:hint="cs"/>
          <w:rtl/>
        </w:rPr>
        <w:t> </w:t>
      </w:r>
      <w:r w:rsidRPr="007F7BA3">
        <w:rPr>
          <w:rtl/>
        </w:rPr>
        <w:t>الاتصالات؛</w:t>
      </w:r>
    </w:p>
    <w:p w:rsidR="00673095" w:rsidRDefault="00673095" w:rsidP="00673095">
      <w:pPr>
        <w:rPr>
          <w:rtl/>
        </w:rPr>
      </w:pPr>
      <w:r w:rsidRPr="00317D67">
        <w:rPr>
          <w:i/>
          <w:iCs/>
          <w:rtl/>
        </w:rPr>
        <w:t>ب)</w:t>
      </w:r>
      <w:r w:rsidRPr="00317D67">
        <w:rPr>
          <w:i/>
          <w:iCs/>
          <w:rtl/>
        </w:rPr>
        <w:tab/>
      </w:r>
      <w:r w:rsidRPr="00AD612D">
        <w:rPr>
          <w:rtl/>
        </w:rPr>
        <w:t>أن ا</w:t>
      </w:r>
      <w:r>
        <w:rPr>
          <w:rtl/>
        </w:rPr>
        <w:t>لا</w:t>
      </w:r>
      <w:r w:rsidRPr="00AD612D">
        <w:rPr>
          <w:rtl/>
        </w:rPr>
        <w:t xml:space="preserve">ستعمال </w:t>
      </w:r>
      <w:r>
        <w:rPr>
          <w:rtl/>
        </w:rPr>
        <w:t>غير القانوني ل</w:t>
      </w:r>
      <w:r w:rsidRPr="00AD612D">
        <w:rPr>
          <w:rtl/>
        </w:rPr>
        <w:t xml:space="preserve">تكنولوجيا المعلومات والاتصالات يسبب </w:t>
      </w:r>
      <w:r>
        <w:rPr>
          <w:rtl/>
        </w:rPr>
        <w:t xml:space="preserve">آثاراً ضارة على البنية التحتية لأي دولة عضو </w:t>
      </w:r>
      <w:r w:rsidRPr="00AD612D">
        <w:rPr>
          <w:rtl/>
        </w:rPr>
        <w:t>وأمنها الوطني وتنميتها</w:t>
      </w:r>
      <w:r>
        <w:rPr>
          <w:rFonts w:hint="cs"/>
          <w:rtl/>
        </w:rPr>
        <w:t> </w:t>
      </w:r>
      <w:r w:rsidRPr="00AD612D">
        <w:rPr>
          <w:rtl/>
        </w:rPr>
        <w:t>الاقتصادية؛</w:t>
      </w:r>
    </w:p>
    <w:p w:rsidR="00673095" w:rsidRPr="0068145D" w:rsidRDefault="00673095" w:rsidP="00673095">
      <w:pPr>
        <w:rPr>
          <w:spacing w:val="-4"/>
          <w:rtl/>
        </w:rPr>
      </w:pPr>
      <w:r w:rsidRPr="0068145D">
        <w:rPr>
          <w:i/>
          <w:iCs/>
          <w:spacing w:val="-4"/>
          <w:rtl/>
        </w:rPr>
        <w:t>ج)</w:t>
      </w:r>
      <w:r w:rsidRPr="0068145D">
        <w:rPr>
          <w:i/>
          <w:iCs/>
          <w:spacing w:val="-4"/>
          <w:rtl/>
        </w:rPr>
        <w:tab/>
      </w:r>
      <w:r w:rsidRPr="0068145D">
        <w:rPr>
          <w:spacing w:val="-4"/>
          <w:rtl/>
        </w:rPr>
        <w:t xml:space="preserve">أن تعريف </w:t>
      </w:r>
      <w:r w:rsidRPr="0068145D">
        <w:rPr>
          <w:rFonts w:hint="cs"/>
          <w:spacing w:val="-4"/>
          <w:rtl/>
        </w:rPr>
        <w:t>"</w:t>
      </w:r>
      <w:r w:rsidRPr="0068145D">
        <w:rPr>
          <w:spacing w:val="-4"/>
          <w:rtl/>
        </w:rPr>
        <w:t>الاتصالات</w:t>
      </w:r>
      <w:r w:rsidRPr="0068145D">
        <w:rPr>
          <w:rFonts w:hint="cs"/>
          <w:spacing w:val="-4"/>
          <w:rtl/>
        </w:rPr>
        <w:t>"</w:t>
      </w:r>
      <w:r w:rsidRPr="0068145D">
        <w:rPr>
          <w:spacing w:val="-4"/>
          <w:rtl/>
        </w:rPr>
        <w:t xml:space="preserve"> </w:t>
      </w:r>
      <w:r w:rsidRPr="002F037E">
        <w:rPr>
          <w:rtl/>
        </w:rPr>
        <w:t>كما يرد في دستور الاتحاد هو "</w:t>
      </w:r>
      <w:r w:rsidRPr="0068145D">
        <w:rPr>
          <w:rFonts w:hint="cs"/>
          <w:i/>
          <w:iCs/>
          <w:spacing w:val="-4"/>
          <w:rtl/>
        </w:rPr>
        <w:t> </w:t>
      </w:r>
      <w:r w:rsidRPr="0068145D">
        <w:rPr>
          <w:i/>
          <w:iCs/>
          <w:spacing w:val="-4"/>
          <w:rtl/>
        </w:rPr>
        <w:t>كل إرسال أو بث أو استقبال للعلامات أو الإشارات أو المكتوبات أو الصور أو الأصوات أو المعلومات، أياً كانت طبيعتها، بواسطة الأنظمة السلكية أو الراديوية أو البصرية أو سواها من الأنظمة</w:t>
      </w:r>
      <w:r w:rsidRPr="0068145D">
        <w:rPr>
          <w:rFonts w:hint="cs"/>
          <w:i/>
          <w:iCs/>
          <w:spacing w:val="-4"/>
          <w:rtl/>
        </w:rPr>
        <w:t> </w:t>
      </w:r>
      <w:r w:rsidRPr="0068145D">
        <w:rPr>
          <w:i/>
          <w:iCs/>
          <w:spacing w:val="-4"/>
          <w:rtl/>
        </w:rPr>
        <w:t>الكهرمغنطيسية</w:t>
      </w:r>
      <w:r w:rsidRPr="0068145D">
        <w:rPr>
          <w:spacing w:val="-4"/>
          <w:rtl/>
        </w:rPr>
        <w:t>"</w:t>
      </w:r>
      <w:r w:rsidRPr="0068145D">
        <w:rPr>
          <w:rFonts w:hint="cs"/>
          <w:spacing w:val="-4"/>
          <w:rtl/>
        </w:rPr>
        <w:t>،</w:t>
      </w:r>
    </w:p>
    <w:p w:rsidR="00673095" w:rsidRPr="00CE7189" w:rsidRDefault="00673095" w:rsidP="007F7BA3">
      <w:pPr>
        <w:pStyle w:val="Call"/>
      </w:pPr>
      <w:r w:rsidRPr="007E2997">
        <w:rPr>
          <w:rtl/>
        </w:rPr>
        <w:t>إذ ي</w:t>
      </w:r>
      <w:r>
        <w:rPr>
          <w:rtl/>
        </w:rPr>
        <w:t>ؤكد من جديد</w:t>
      </w:r>
    </w:p>
    <w:p w:rsidR="00673095" w:rsidRDefault="00673095" w:rsidP="00673095">
      <w:pPr>
        <w:rPr>
          <w:rtl/>
        </w:rPr>
      </w:pPr>
      <w:r>
        <w:rPr>
          <w:i/>
          <w:iCs/>
          <w:rtl/>
        </w:rPr>
        <w:t xml:space="preserve"> أ </w:t>
      </w:r>
      <w:r w:rsidRPr="007E2997">
        <w:rPr>
          <w:i/>
          <w:iCs/>
          <w:rtl/>
        </w:rPr>
        <w:t>)</w:t>
      </w:r>
      <w:r w:rsidRPr="007E2997">
        <w:rPr>
          <w:rtl/>
        </w:rPr>
        <w:tab/>
        <w:t>القرار</w:t>
      </w:r>
      <w:r>
        <w:rPr>
          <w:rtl/>
        </w:rPr>
        <w:t>ين</w:t>
      </w:r>
      <w:r>
        <w:rPr>
          <w:rFonts w:hint="cs"/>
          <w:rtl/>
        </w:rPr>
        <w:t> </w:t>
      </w:r>
      <w:r>
        <w:rPr>
          <w:lang w:val="en-US"/>
        </w:rPr>
        <w:t>55/63</w:t>
      </w:r>
      <w:r>
        <w:rPr>
          <w:rtl/>
          <w:lang w:val="en-US"/>
        </w:rPr>
        <w:t xml:space="preserve"> و</w:t>
      </w:r>
      <w:r>
        <w:rPr>
          <w:lang w:val="en-US"/>
        </w:rPr>
        <w:t>56/121</w:t>
      </w:r>
      <w:r>
        <w:rPr>
          <w:rtl/>
          <w:lang w:val="en-US"/>
        </w:rPr>
        <w:t xml:space="preserve"> </w:t>
      </w:r>
      <w:r>
        <w:rPr>
          <w:rtl/>
        </w:rPr>
        <w:t>الصادرين</w:t>
      </w:r>
      <w:r w:rsidRPr="007E2997">
        <w:rPr>
          <w:rtl/>
        </w:rPr>
        <w:t xml:space="preserve"> عن الجمعية العامة للأمم المتحدة</w:t>
      </w:r>
      <w:r>
        <w:rPr>
          <w:rtl/>
        </w:rPr>
        <w:t>،</w:t>
      </w:r>
      <w:r w:rsidRPr="007E2997">
        <w:rPr>
          <w:rtl/>
        </w:rPr>
        <w:t xml:space="preserve"> </w:t>
      </w:r>
      <w:r>
        <w:rPr>
          <w:rtl/>
        </w:rPr>
        <w:t>اللذين يضعان</w:t>
      </w:r>
      <w:r w:rsidRPr="007E2997">
        <w:rPr>
          <w:rtl/>
        </w:rPr>
        <w:t xml:space="preserve"> الإطار القانوني بشأن مكافحة </w:t>
      </w:r>
      <w:r>
        <w:rPr>
          <w:rFonts w:hint="cs"/>
          <w:rtl/>
        </w:rPr>
        <w:t>إساءة استعمال تكنولوجيا</w:t>
      </w:r>
      <w:r w:rsidRPr="007E2997">
        <w:rPr>
          <w:rtl/>
        </w:rPr>
        <w:t xml:space="preserve"> المعلومات</w:t>
      </w:r>
      <w:r>
        <w:rPr>
          <w:rFonts w:hint="cs"/>
          <w:rtl/>
        </w:rPr>
        <w:t xml:space="preserve"> لأغراض</w:t>
      </w:r>
      <w:r>
        <w:rPr>
          <w:rFonts w:hint="eastAsia"/>
          <w:rtl/>
        </w:rPr>
        <w:t> </w:t>
      </w:r>
      <w:r>
        <w:rPr>
          <w:rFonts w:hint="cs"/>
          <w:rtl/>
        </w:rPr>
        <w:t>إجرامية</w:t>
      </w:r>
      <w:r w:rsidRPr="007E2997">
        <w:rPr>
          <w:rtl/>
        </w:rPr>
        <w:t>؛</w:t>
      </w:r>
    </w:p>
    <w:p w:rsidR="00673095" w:rsidRPr="007E2997" w:rsidRDefault="00673095" w:rsidP="00673095">
      <w:pPr>
        <w:rPr>
          <w:rtl/>
        </w:rPr>
      </w:pPr>
      <w:r>
        <w:rPr>
          <w:i/>
          <w:iCs/>
          <w:rtl/>
        </w:rPr>
        <w:t>ب</w:t>
      </w:r>
      <w:r w:rsidRPr="007E2997">
        <w:rPr>
          <w:i/>
          <w:iCs/>
          <w:rtl/>
        </w:rPr>
        <w:t>)</w:t>
      </w:r>
      <w:r w:rsidRPr="007E2997">
        <w:rPr>
          <w:rtl/>
        </w:rPr>
        <w:tab/>
        <w:t>القرار</w:t>
      </w:r>
      <w:r>
        <w:rPr>
          <w:rFonts w:hint="cs"/>
          <w:rtl/>
        </w:rPr>
        <w:t> </w:t>
      </w:r>
      <w:r>
        <w:rPr>
          <w:lang w:val="en-US"/>
        </w:rPr>
        <w:t>57/239</w:t>
      </w:r>
      <w:r>
        <w:rPr>
          <w:rtl/>
          <w:lang w:val="en-US"/>
        </w:rPr>
        <w:t xml:space="preserve"> </w:t>
      </w:r>
      <w:r>
        <w:rPr>
          <w:rtl/>
        </w:rPr>
        <w:t>الصادر</w:t>
      </w:r>
      <w:r w:rsidRPr="007E2997">
        <w:rPr>
          <w:rtl/>
        </w:rPr>
        <w:t xml:space="preserve"> عن الجمعية العامة للأمم المتحدة</w:t>
      </w:r>
      <w:r>
        <w:rPr>
          <w:rFonts w:hint="cs"/>
          <w:rtl/>
        </w:rPr>
        <w:t>،</w:t>
      </w:r>
      <w:r w:rsidRPr="007E2997">
        <w:rPr>
          <w:rtl/>
        </w:rPr>
        <w:t xml:space="preserve"> بشأن </w:t>
      </w:r>
      <w:r>
        <w:rPr>
          <w:rFonts w:hint="cs"/>
          <w:rtl/>
        </w:rPr>
        <w:t>إرساء</w:t>
      </w:r>
      <w:r>
        <w:rPr>
          <w:rtl/>
        </w:rPr>
        <w:t xml:space="preserve"> ثقافة عالمية للأمن</w:t>
      </w:r>
      <w:r>
        <w:rPr>
          <w:rFonts w:hint="cs"/>
          <w:rtl/>
        </w:rPr>
        <w:t> </w:t>
      </w:r>
      <w:r>
        <w:rPr>
          <w:rtl/>
        </w:rPr>
        <w:t>السيبراني؛</w:t>
      </w:r>
    </w:p>
    <w:p w:rsidR="00673095" w:rsidRDefault="00673095" w:rsidP="00673095">
      <w:pPr>
        <w:rPr>
          <w:rtl/>
        </w:rPr>
      </w:pPr>
      <w:r>
        <w:rPr>
          <w:i/>
          <w:iCs/>
          <w:rtl/>
        </w:rPr>
        <w:t>ج</w:t>
      </w:r>
      <w:r w:rsidRPr="007E2997">
        <w:rPr>
          <w:i/>
          <w:iCs/>
          <w:rtl/>
        </w:rPr>
        <w:t>)</w:t>
      </w:r>
      <w:r w:rsidRPr="007E2997">
        <w:rPr>
          <w:rtl/>
        </w:rPr>
        <w:tab/>
        <w:t>القرار</w:t>
      </w:r>
      <w:r>
        <w:rPr>
          <w:rFonts w:hint="cs"/>
          <w:rtl/>
        </w:rPr>
        <w:t> </w:t>
      </w:r>
      <w:r>
        <w:rPr>
          <w:lang w:val="en-US"/>
        </w:rPr>
        <w:t>58/199</w:t>
      </w:r>
      <w:r>
        <w:rPr>
          <w:rtl/>
          <w:lang w:val="en-US"/>
        </w:rPr>
        <w:t xml:space="preserve"> </w:t>
      </w:r>
      <w:r w:rsidRPr="007E2997">
        <w:rPr>
          <w:rtl/>
        </w:rPr>
        <w:t>الصادر عن الجمعية العامة للأمم المتحدة</w:t>
      </w:r>
      <w:r>
        <w:rPr>
          <w:rFonts w:hint="cs"/>
          <w:rtl/>
        </w:rPr>
        <w:t>،</w:t>
      </w:r>
      <w:r w:rsidRPr="007E2997">
        <w:rPr>
          <w:rtl/>
        </w:rPr>
        <w:t xml:space="preserve"> بشأن </w:t>
      </w:r>
      <w:r>
        <w:rPr>
          <w:rtl/>
        </w:rPr>
        <w:t>إرساء</w:t>
      </w:r>
      <w:r w:rsidRPr="007E2997">
        <w:rPr>
          <w:rtl/>
        </w:rPr>
        <w:t xml:space="preserve"> ثقافة عالمية </w:t>
      </w:r>
      <w:r>
        <w:rPr>
          <w:rtl/>
        </w:rPr>
        <w:t xml:space="preserve">للأمن السيبراني وحماية البنية التحتيّة </w:t>
      </w:r>
      <w:r>
        <w:rPr>
          <w:rFonts w:hint="cs"/>
          <w:rtl/>
        </w:rPr>
        <w:t>الأساسية </w:t>
      </w:r>
      <w:r>
        <w:rPr>
          <w:rtl/>
        </w:rPr>
        <w:t>للمعلومات؛</w:t>
      </w:r>
    </w:p>
    <w:p w:rsidR="00673095" w:rsidRPr="008B7947" w:rsidRDefault="00673095" w:rsidP="00673095">
      <w:pPr>
        <w:rPr>
          <w:spacing w:val="-4"/>
          <w:rtl/>
        </w:rPr>
      </w:pPr>
      <w:r>
        <w:rPr>
          <w:i/>
          <w:iCs/>
          <w:rtl/>
        </w:rPr>
        <w:t xml:space="preserve">د </w:t>
      </w:r>
      <w:r w:rsidRPr="007E2997">
        <w:rPr>
          <w:i/>
          <w:iCs/>
          <w:rtl/>
        </w:rPr>
        <w:t>)</w:t>
      </w:r>
      <w:r>
        <w:rPr>
          <w:rtl/>
        </w:rPr>
        <w:tab/>
      </w:r>
      <w:r w:rsidRPr="008B7947">
        <w:rPr>
          <w:spacing w:val="-4"/>
          <w:rtl/>
        </w:rPr>
        <w:t>القرار</w:t>
      </w:r>
      <w:r>
        <w:rPr>
          <w:rFonts w:hint="cs"/>
          <w:rtl/>
        </w:rPr>
        <w:t> </w:t>
      </w:r>
      <w:r w:rsidRPr="008B7947">
        <w:rPr>
          <w:spacing w:val="-4"/>
          <w:lang w:val="en-US"/>
        </w:rPr>
        <w:t>41/65</w:t>
      </w:r>
      <w:r w:rsidRPr="008B7947">
        <w:rPr>
          <w:spacing w:val="-4"/>
          <w:rtl/>
          <w:lang w:val="en-US"/>
        </w:rPr>
        <w:t xml:space="preserve"> </w:t>
      </w:r>
      <w:r w:rsidRPr="008B7947">
        <w:rPr>
          <w:spacing w:val="-4"/>
          <w:rtl/>
        </w:rPr>
        <w:t>الصادر عن الجمعية العامة للأمم المتحدة</w:t>
      </w:r>
      <w:r>
        <w:rPr>
          <w:rFonts w:hint="cs"/>
          <w:rtl/>
        </w:rPr>
        <w:t>،</w:t>
      </w:r>
      <w:r w:rsidRPr="008B7947">
        <w:rPr>
          <w:spacing w:val="-4"/>
          <w:rtl/>
        </w:rPr>
        <w:t xml:space="preserve"> بشأن المبادئ المتعلقة باستشعار الأرض </w:t>
      </w:r>
      <w:r>
        <w:rPr>
          <w:rFonts w:hint="cs"/>
          <w:spacing w:val="-4"/>
          <w:rtl/>
        </w:rPr>
        <w:t>ع</w:t>
      </w:r>
      <w:r w:rsidRPr="008B7947">
        <w:rPr>
          <w:spacing w:val="-4"/>
          <w:rtl/>
        </w:rPr>
        <w:t>ن بُعد من الفضاء</w:t>
      </w:r>
      <w:r>
        <w:rPr>
          <w:rFonts w:hint="cs"/>
          <w:rtl/>
        </w:rPr>
        <w:t> </w:t>
      </w:r>
      <w:r w:rsidRPr="008B7947">
        <w:rPr>
          <w:spacing w:val="-4"/>
          <w:rtl/>
        </w:rPr>
        <w:t>الخارجي،</w:t>
      </w:r>
    </w:p>
    <w:p w:rsidR="00673095" w:rsidRPr="00CE7189" w:rsidRDefault="00673095" w:rsidP="007F7BA3">
      <w:pPr>
        <w:pStyle w:val="Call"/>
        <w:rPr>
          <w:rtl/>
        </w:rPr>
      </w:pPr>
      <w:r w:rsidRPr="00CE7189">
        <w:rPr>
          <w:rtl/>
        </w:rPr>
        <w:lastRenderedPageBreak/>
        <w:t>وإذ يضع في اعتباره</w:t>
      </w:r>
    </w:p>
    <w:p w:rsidR="00673095" w:rsidRPr="007E2997" w:rsidRDefault="00673095" w:rsidP="00673095">
      <w:pPr>
        <w:rPr>
          <w:rtl/>
        </w:rPr>
      </w:pPr>
      <w:r>
        <w:rPr>
          <w:rFonts w:hint="cs"/>
          <w:i/>
          <w:iCs/>
          <w:rtl/>
        </w:rPr>
        <w:t xml:space="preserve"> </w:t>
      </w:r>
      <w:r w:rsidRPr="007E2997">
        <w:rPr>
          <w:i/>
          <w:iCs/>
          <w:rtl/>
        </w:rPr>
        <w:t>أ )</w:t>
      </w:r>
      <w:r w:rsidRPr="007E2997">
        <w:rPr>
          <w:rtl/>
        </w:rPr>
        <w:tab/>
        <w:t xml:space="preserve">أنه </w:t>
      </w:r>
      <w:r>
        <w:rPr>
          <w:rFonts w:hint="cs"/>
          <w:rtl/>
        </w:rPr>
        <w:t xml:space="preserve">جاء </w:t>
      </w:r>
      <w:r w:rsidRPr="007E2997">
        <w:rPr>
          <w:rtl/>
        </w:rPr>
        <w:t>في إعلان المبادئ الذي اعتمدته القمة العالمية لمجتمع المعلومات (جنيف،</w:t>
      </w:r>
      <w:r>
        <w:rPr>
          <w:rFonts w:hint="cs"/>
          <w:rtl/>
        </w:rPr>
        <w:t> </w:t>
      </w:r>
      <w:r>
        <w:t>2003</w:t>
      </w:r>
      <w:r w:rsidRPr="007E2997">
        <w:rPr>
          <w:rtl/>
        </w:rPr>
        <w:t xml:space="preserve">)، </w:t>
      </w:r>
      <w:r>
        <w:rPr>
          <w:rFonts w:hint="cs"/>
          <w:rtl/>
        </w:rPr>
        <w:t>أن القمة تؤيد</w:t>
      </w:r>
      <w:r w:rsidRPr="007E2997">
        <w:rPr>
          <w:rtl/>
        </w:rPr>
        <w:t xml:space="preserve"> الأنشطة التي تضطلع بها الأمم</w:t>
      </w:r>
      <w:r>
        <w:rPr>
          <w:rFonts w:hint="cs"/>
          <w:rtl/>
        </w:rPr>
        <w:t> </w:t>
      </w:r>
      <w:r w:rsidRPr="007E2997">
        <w:rPr>
          <w:rtl/>
        </w:rPr>
        <w:t xml:space="preserve">المتحدة لمنع </w:t>
      </w:r>
      <w:r>
        <w:rPr>
          <w:rFonts w:hint="cs"/>
          <w:rtl/>
        </w:rPr>
        <w:t xml:space="preserve">احتمال </w:t>
      </w:r>
      <w:r w:rsidRPr="007E2997">
        <w:rPr>
          <w:rtl/>
        </w:rPr>
        <w:t>استعمال تكنولوجيا المعلومات</w:t>
      </w:r>
      <w:r>
        <w:rPr>
          <w:rtl/>
        </w:rPr>
        <w:t xml:space="preserve"> و</w:t>
      </w:r>
      <w:r w:rsidRPr="007E2997">
        <w:rPr>
          <w:rtl/>
        </w:rPr>
        <w:t>الاتصالات</w:t>
      </w:r>
      <w:r>
        <w:rPr>
          <w:rtl/>
          <w:lang w:val="en-US"/>
        </w:rPr>
        <w:t xml:space="preserve"> </w:t>
      </w:r>
      <w:r w:rsidRPr="007E2997">
        <w:rPr>
          <w:rtl/>
        </w:rPr>
        <w:t>لأغراض تتعارض مع أهداف الحفاظ على الاستقرار</w:t>
      </w:r>
      <w:r>
        <w:rPr>
          <w:rtl/>
        </w:rPr>
        <w:t xml:space="preserve"> و</w:t>
      </w:r>
      <w:r w:rsidRPr="007E2997">
        <w:rPr>
          <w:rtl/>
        </w:rPr>
        <w:t xml:space="preserve">الأمن </w:t>
      </w:r>
      <w:r>
        <w:rPr>
          <w:rFonts w:hint="cs"/>
          <w:rtl/>
        </w:rPr>
        <w:t>الدوليين</w:t>
      </w:r>
      <w:r>
        <w:rPr>
          <w:rtl/>
        </w:rPr>
        <w:t xml:space="preserve"> و</w:t>
      </w:r>
      <w:r w:rsidRPr="007E2997">
        <w:rPr>
          <w:rtl/>
        </w:rPr>
        <w:t xml:space="preserve">قد </w:t>
      </w:r>
      <w:r>
        <w:rPr>
          <w:rFonts w:hint="cs"/>
          <w:rtl/>
        </w:rPr>
        <w:t xml:space="preserve">تؤثر تأثيراً معاكساً على </w:t>
      </w:r>
      <w:r w:rsidRPr="007E2997">
        <w:rPr>
          <w:rtl/>
        </w:rPr>
        <w:t xml:space="preserve">سلامة البنية التحتية </w:t>
      </w:r>
      <w:r>
        <w:rPr>
          <w:rFonts w:hint="cs"/>
          <w:rtl/>
        </w:rPr>
        <w:t>داخل الدول</w:t>
      </w:r>
      <w:r w:rsidRPr="007E2997">
        <w:rPr>
          <w:rtl/>
        </w:rPr>
        <w:t>،</w:t>
      </w:r>
      <w:r>
        <w:rPr>
          <w:rtl/>
        </w:rPr>
        <w:t xml:space="preserve"> </w:t>
      </w:r>
      <w:r>
        <w:rPr>
          <w:rFonts w:hint="cs"/>
          <w:rtl/>
        </w:rPr>
        <w:t>بما</w:t>
      </w:r>
      <w:r>
        <w:rPr>
          <w:rFonts w:hint="eastAsia"/>
          <w:rtl/>
        </w:rPr>
        <w:t> </w:t>
      </w:r>
      <w:r>
        <w:rPr>
          <w:rFonts w:hint="cs"/>
          <w:rtl/>
        </w:rPr>
        <w:t>يلحق الضرر بأمن هذه الدول،</w:t>
      </w:r>
      <w:r w:rsidRPr="007E2997">
        <w:rPr>
          <w:rtl/>
        </w:rPr>
        <w:t xml:space="preserve"> </w:t>
      </w:r>
      <w:r>
        <w:rPr>
          <w:rFonts w:hint="cs"/>
          <w:rtl/>
        </w:rPr>
        <w:t xml:space="preserve">وأنه </w:t>
      </w:r>
      <w:r w:rsidRPr="007E2997">
        <w:rPr>
          <w:rtl/>
        </w:rPr>
        <w:t xml:space="preserve">من الضروري </w:t>
      </w:r>
      <w:r>
        <w:rPr>
          <w:rFonts w:hint="cs"/>
          <w:rtl/>
        </w:rPr>
        <w:t>منع</w:t>
      </w:r>
      <w:r w:rsidRPr="007E2997">
        <w:rPr>
          <w:rtl/>
        </w:rPr>
        <w:t xml:space="preserve"> استعمال الموارد وتكنولوجيا المعلومات لأغراض إجرامية و</w:t>
      </w:r>
      <w:r>
        <w:rPr>
          <w:rFonts w:hint="cs"/>
          <w:rtl/>
        </w:rPr>
        <w:t>إرهابية</w:t>
      </w:r>
      <w:r w:rsidRPr="007E2997">
        <w:rPr>
          <w:rtl/>
        </w:rPr>
        <w:t>، مع احترام حقوق الإنسان</w:t>
      </w:r>
      <w:r>
        <w:rPr>
          <w:rFonts w:hint="cs"/>
          <w:rtl/>
        </w:rPr>
        <w:t xml:space="preserve"> (الفقرة </w:t>
      </w:r>
      <w:r>
        <w:rPr>
          <w:lang w:val="en-US"/>
        </w:rPr>
        <w:t>36</w:t>
      </w:r>
      <w:r>
        <w:rPr>
          <w:rFonts w:hint="cs"/>
          <w:rtl/>
          <w:lang w:val="en-US"/>
        </w:rPr>
        <w:t xml:space="preserve"> من إعلان مبادئ جنيف للقمة العالمية لمجتمع</w:t>
      </w:r>
      <w:r>
        <w:rPr>
          <w:rFonts w:hint="cs"/>
          <w:rtl/>
        </w:rPr>
        <w:t> </w:t>
      </w:r>
      <w:r>
        <w:rPr>
          <w:rFonts w:hint="cs"/>
          <w:rtl/>
          <w:lang w:val="en-US"/>
        </w:rPr>
        <w:t>المعلومات)</w:t>
      </w:r>
      <w:r w:rsidRPr="007E2997">
        <w:rPr>
          <w:rtl/>
        </w:rPr>
        <w:t>؛</w:t>
      </w:r>
    </w:p>
    <w:p w:rsidR="00673095" w:rsidRPr="007E2997" w:rsidRDefault="00673095" w:rsidP="00673095">
      <w:pPr>
        <w:rPr>
          <w:rtl/>
        </w:rPr>
      </w:pPr>
      <w:r w:rsidRPr="007E2997">
        <w:rPr>
          <w:i/>
          <w:iCs/>
          <w:rtl/>
        </w:rPr>
        <w:t>ب)</w:t>
      </w:r>
      <w:r w:rsidRPr="007E2997">
        <w:rPr>
          <w:rtl/>
        </w:rPr>
        <w:tab/>
        <w:t>أن خط العمل جيم</w:t>
      </w:r>
      <w:r>
        <w:t>5</w:t>
      </w:r>
      <w:r w:rsidRPr="007E2997">
        <w:rPr>
          <w:rtl/>
        </w:rPr>
        <w:t xml:space="preserve"> من خطة عمل جنيف </w:t>
      </w:r>
      <w:r>
        <w:rPr>
          <w:rFonts w:hint="cs"/>
          <w:rtl/>
        </w:rPr>
        <w:t>(</w:t>
      </w:r>
      <w:r w:rsidRPr="007E2997">
        <w:rPr>
          <w:rtl/>
        </w:rPr>
        <w:t>بناء الثقة</w:t>
      </w:r>
      <w:r>
        <w:rPr>
          <w:rtl/>
        </w:rPr>
        <w:t xml:space="preserve"> و</w:t>
      </w:r>
      <w:r w:rsidRPr="007E2997">
        <w:rPr>
          <w:rtl/>
        </w:rPr>
        <w:t>الأمن في استعمال</w:t>
      </w:r>
      <w:r>
        <w:rPr>
          <w:rtl/>
        </w:rPr>
        <w:t xml:space="preserve"> </w:t>
      </w:r>
      <w:r w:rsidRPr="007E2997">
        <w:rPr>
          <w:rtl/>
        </w:rPr>
        <w:t>تكنولوجيا</w:t>
      </w:r>
      <w:r>
        <w:rPr>
          <w:rtl/>
        </w:rPr>
        <w:t xml:space="preserve"> ا</w:t>
      </w:r>
      <w:r w:rsidRPr="007E2997">
        <w:rPr>
          <w:rtl/>
        </w:rPr>
        <w:t>لمعلومات</w:t>
      </w:r>
      <w:r>
        <w:rPr>
          <w:rtl/>
        </w:rPr>
        <w:t xml:space="preserve"> و</w:t>
      </w:r>
      <w:r w:rsidRPr="007E2997">
        <w:rPr>
          <w:rtl/>
        </w:rPr>
        <w:t>الاتصالات</w:t>
      </w:r>
      <w:r>
        <w:rPr>
          <w:rFonts w:hint="cs"/>
          <w:rtl/>
        </w:rPr>
        <w:t>)</w:t>
      </w:r>
      <w:r w:rsidRPr="007E2997">
        <w:rPr>
          <w:rtl/>
        </w:rPr>
        <w:t xml:space="preserve"> ينص على </w:t>
      </w:r>
      <w:r>
        <w:rPr>
          <w:rtl/>
        </w:rPr>
        <w:t>ما </w:t>
      </w:r>
      <w:r w:rsidRPr="007E2997">
        <w:rPr>
          <w:rtl/>
        </w:rPr>
        <w:t>يلي: "</w:t>
      </w:r>
      <w:r w:rsidRPr="009212A6">
        <w:rPr>
          <w:i/>
          <w:iCs/>
          <w:rtl/>
        </w:rPr>
        <w:t xml:space="preserve">ينبغي أن تعمل الحكومات، بالتعاون مع القطاع الخاص، على منع واكتشاف ومواجهة الجرائم السيبرانية </w:t>
      </w:r>
      <w:r>
        <w:rPr>
          <w:rFonts w:hint="cs"/>
          <w:i/>
          <w:iCs/>
          <w:rtl/>
        </w:rPr>
        <w:t>وإساءة</w:t>
      </w:r>
      <w:r w:rsidRPr="009212A6">
        <w:rPr>
          <w:i/>
          <w:iCs/>
          <w:rtl/>
        </w:rPr>
        <w:t xml:space="preserve"> استعمال تكنولوجيا المعلومات والاتصالات عن طريق: وضع خطوط توجيهية تأخذ بعين الاعتبار الجهود الجارية في هذه المجالات؛ والنظر في تطبيق تشريعات تسمح بالتحقيق الفعال في حالات الاستعمال </w:t>
      </w:r>
      <w:r>
        <w:rPr>
          <w:rFonts w:hint="cs"/>
          <w:i/>
          <w:iCs/>
          <w:rtl/>
        </w:rPr>
        <w:t>غير</w:t>
      </w:r>
      <w:r w:rsidRPr="009212A6">
        <w:rPr>
          <w:i/>
          <w:iCs/>
          <w:rtl/>
        </w:rPr>
        <w:t xml:space="preserve"> المشروع ومقاضاتها؛ وتشجيع الجهود الفعالة في مجال المساعدات المتبادلة، وتعزيز الدعم المؤسسي على المستوى الدولي لمنع مثل هذه الجرائم واكتشافها وإصلاح ما يترتب عليها؛ وتشجيع التعليم والنهوض بالوعي</w:t>
      </w:r>
      <w:r w:rsidRPr="009212A6">
        <w:rPr>
          <w:rFonts w:hint="cs"/>
          <w:i/>
          <w:iCs/>
          <w:rtl/>
        </w:rPr>
        <w:t> </w:t>
      </w:r>
      <w:r w:rsidRPr="009212A6">
        <w:rPr>
          <w:i/>
          <w:iCs/>
          <w:rtl/>
        </w:rPr>
        <w:t>العام</w:t>
      </w:r>
      <w:r>
        <w:rPr>
          <w:rtl/>
        </w:rPr>
        <w:t>"،</w:t>
      </w:r>
    </w:p>
    <w:p w:rsidR="00673095" w:rsidRPr="00CE7189" w:rsidRDefault="00673095" w:rsidP="007F7BA3">
      <w:pPr>
        <w:pStyle w:val="Call"/>
        <w:rPr>
          <w:rtl/>
        </w:rPr>
      </w:pPr>
      <w:r w:rsidRPr="00CE7189">
        <w:rPr>
          <w:rtl/>
        </w:rPr>
        <w:t xml:space="preserve">وإذ يضع في اعتباره </w:t>
      </w:r>
      <w:r>
        <w:rPr>
          <w:rtl/>
        </w:rPr>
        <w:t>كذلك</w:t>
      </w:r>
    </w:p>
    <w:p w:rsidR="00673095" w:rsidRPr="007E2997" w:rsidRDefault="00673095" w:rsidP="00673095">
      <w:pPr>
        <w:rPr>
          <w:rtl/>
        </w:rPr>
      </w:pPr>
      <w:r w:rsidRPr="007E2997">
        <w:rPr>
          <w:rtl/>
        </w:rPr>
        <w:t>أن القمة العالمية لمجتمع المعلومات (تونس،</w:t>
      </w:r>
      <w:r>
        <w:rPr>
          <w:rFonts w:hint="cs"/>
          <w:rtl/>
        </w:rPr>
        <w:t> </w:t>
      </w:r>
      <w:r>
        <w:rPr>
          <w:lang w:val="en-US"/>
        </w:rPr>
        <w:t>2005</w:t>
      </w:r>
      <w:r w:rsidRPr="007E2997">
        <w:rPr>
          <w:rtl/>
        </w:rPr>
        <w:t>) قد عينت الاتحاد الدولي للاتصالات منسقا</w:t>
      </w:r>
      <w:r>
        <w:rPr>
          <w:rtl/>
        </w:rPr>
        <w:t>ً</w:t>
      </w:r>
      <w:r w:rsidRPr="007E2997">
        <w:rPr>
          <w:rtl/>
        </w:rPr>
        <w:t xml:space="preserve"> لتنفيذ خط العمل جيم</w:t>
      </w:r>
      <w:r>
        <w:t>5</w:t>
      </w:r>
      <w:r w:rsidRPr="007E2997">
        <w:rPr>
          <w:rtl/>
        </w:rPr>
        <w:t xml:space="preserve"> </w:t>
      </w:r>
      <w:r>
        <w:rPr>
          <w:rFonts w:hint="cs"/>
          <w:rtl/>
        </w:rPr>
        <w:t>(</w:t>
      </w:r>
      <w:r w:rsidRPr="007E2997">
        <w:rPr>
          <w:rtl/>
        </w:rPr>
        <w:t>بناء</w:t>
      </w:r>
      <w:r>
        <w:rPr>
          <w:rtl/>
        </w:rPr>
        <w:t> </w:t>
      </w:r>
      <w:r w:rsidRPr="007E2997">
        <w:rPr>
          <w:rtl/>
        </w:rPr>
        <w:t>الثقة</w:t>
      </w:r>
      <w:r>
        <w:rPr>
          <w:rtl/>
        </w:rPr>
        <w:t xml:space="preserve"> و</w:t>
      </w:r>
      <w:r w:rsidRPr="007E2997">
        <w:rPr>
          <w:rtl/>
        </w:rPr>
        <w:t>الأمن في استعمال تكنولوجيا المعلومات</w:t>
      </w:r>
      <w:r>
        <w:rPr>
          <w:rFonts w:hint="cs"/>
          <w:rtl/>
        </w:rPr>
        <w:t> </w:t>
      </w:r>
      <w:r>
        <w:rPr>
          <w:rtl/>
        </w:rPr>
        <w:t>والاتصالات</w:t>
      </w:r>
      <w:r>
        <w:rPr>
          <w:rFonts w:hint="cs"/>
          <w:rtl/>
        </w:rPr>
        <w:t>)</w:t>
      </w:r>
      <w:r>
        <w:rPr>
          <w:rtl/>
        </w:rPr>
        <w:t>،</w:t>
      </w:r>
    </w:p>
    <w:p w:rsidR="00673095" w:rsidRPr="00CE7189" w:rsidRDefault="00673095" w:rsidP="007F7BA3">
      <w:pPr>
        <w:pStyle w:val="Call"/>
        <w:rPr>
          <w:rtl/>
        </w:rPr>
      </w:pPr>
      <w:r w:rsidRPr="00CE7189">
        <w:rPr>
          <w:rtl/>
        </w:rPr>
        <w:t xml:space="preserve">وإذ </w:t>
      </w:r>
      <w:r>
        <w:rPr>
          <w:rtl/>
        </w:rPr>
        <w:t>يذكّر</w:t>
      </w:r>
    </w:p>
    <w:p w:rsidR="00673095" w:rsidRDefault="00673095" w:rsidP="00673095">
      <w:pPr>
        <w:rPr>
          <w:rtl/>
        </w:rPr>
      </w:pPr>
      <w:r w:rsidRPr="007E2997">
        <w:rPr>
          <w:i/>
          <w:iCs/>
          <w:rtl/>
        </w:rPr>
        <w:t xml:space="preserve"> أ )</w:t>
      </w:r>
      <w:r w:rsidRPr="007E2997">
        <w:rPr>
          <w:i/>
          <w:iCs/>
          <w:rtl/>
        </w:rPr>
        <w:tab/>
      </w:r>
      <w:r w:rsidRPr="007E2997">
        <w:rPr>
          <w:rtl/>
        </w:rPr>
        <w:t>بالقرار</w:t>
      </w:r>
      <w:r>
        <w:rPr>
          <w:rFonts w:hint="cs"/>
          <w:rtl/>
        </w:rPr>
        <w:t> </w:t>
      </w:r>
      <w:r>
        <w:rPr>
          <w:lang w:val="en-US"/>
        </w:rPr>
        <w:t>130</w:t>
      </w:r>
      <w:r w:rsidRPr="007E2997">
        <w:rPr>
          <w:rtl/>
        </w:rPr>
        <w:t xml:space="preserve"> (المراجع في أنطاليا،</w:t>
      </w:r>
      <w:r>
        <w:rPr>
          <w:rFonts w:hint="cs"/>
          <w:rtl/>
        </w:rPr>
        <w:t> </w:t>
      </w:r>
      <w:r>
        <w:rPr>
          <w:lang w:val="en-US"/>
        </w:rPr>
        <w:t>2006</w:t>
      </w:r>
      <w:r w:rsidRPr="007E2997">
        <w:rPr>
          <w:rtl/>
        </w:rPr>
        <w:t xml:space="preserve">) </w:t>
      </w:r>
      <w:r>
        <w:rPr>
          <w:rFonts w:hint="cs"/>
          <w:rtl/>
        </w:rPr>
        <w:t>ل</w:t>
      </w:r>
      <w:r w:rsidRPr="007E2997">
        <w:rPr>
          <w:rtl/>
        </w:rPr>
        <w:t xml:space="preserve">مؤتمر المندوبين المفوضين، </w:t>
      </w:r>
      <w:r>
        <w:rPr>
          <w:rFonts w:hint="cs"/>
          <w:rtl/>
        </w:rPr>
        <w:t>بشأن</w:t>
      </w:r>
      <w:r w:rsidRPr="007E2997">
        <w:rPr>
          <w:rtl/>
        </w:rPr>
        <w:t xml:space="preserve"> تعزيز دور الاتحاد في</w:t>
      </w:r>
      <w:r>
        <w:rPr>
          <w:rtl/>
        </w:rPr>
        <w:t xml:space="preserve"> مجال</w:t>
      </w:r>
      <w:r w:rsidRPr="007E2997">
        <w:rPr>
          <w:rtl/>
        </w:rPr>
        <w:t xml:space="preserve"> بناء الثقة</w:t>
      </w:r>
      <w:r>
        <w:rPr>
          <w:rtl/>
        </w:rPr>
        <w:t xml:space="preserve"> و</w:t>
      </w:r>
      <w:r w:rsidRPr="007E2997">
        <w:rPr>
          <w:rtl/>
        </w:rPr>
        <w:t xml:space="preserve">الأمن في </w:t>
      </w:r>
      <w:r>
        <w:rPr>
          <w:rtl/>
        </w:rPr>
        <w:t>استخدام</w:t>
      </w:r>
      <w:r w:rsidRPr="007E2997">
        <w:rPr>
          <w:rtl/>
        </w:rPr>
        <w:t xml:space="preserve"> تكنولوجيا المعلومات</w:t>
      </w:r>
      <w:r>
        <w:rPr>
          <w:rtl/>
        </w:rPr>
        <w:t xml:space="preserve"> والاتصالات؛</w:t>
      </w:r>
    </w:p>
    <w:p w:rsidR="00673095" w:rsidRDefault="00673095" w:rsidP="00673095">
      <w:pPr>
        <w:rPr>
          <w:rtl/>
        </w:rPr>
      </w:pPr>
      <w:r w:rsidRPr="007E2997">
        <w:rPr>
          <w:i/>
          <w:iCs/>
          <w:rtl/>
        </w:rPr>
        <w:t>ب)</w:t>
      </w:r>
      <w:r w:rsidRPr="007E2997">
        <w:rPr>
          <w:rtl/>
        </w:rPr>
        <w:tab/>
        <w:t>بالقرار</w:t>
      </w:r>
      <w:r>
        <w:rPr>
          <w:rFonts w:hint="cs"/>
          <w:rtl/>
        </w:rPr>
        <w:t> </w:t>
      </w:r>
      <w:r>
        <w:rPr>
          <w:lang w:val="en-US"/>
        </w:rPr>
        <w:t>102</w:t>
      </w:r>
      <w:r w:rsidRPr="007E2997">
        <w:rPr>
          <w:rtl/>
        </w:rPr>
        <w:t xml:space="preserve"> (المراجع في أنطاليا،</w:t>
      </w:r>
      <w:r>
        <w:rPr>
          <w:rFonts w:hint="cs"/>
          <w:rtl/>
        </w:rPr>
        <w:t> </w:t>
      </w:r>
      <w:r>
        <w:rPr>
          <w:lang w:val="en-US"/>
        </w:rPr>
        <w:t>2006</w:t>
      </w:r>
      <w:r w:rsidRPr="007E2997">
        <w:rPr>
          <w:rtl/>
        </w:rPr>
        <w:t xml:space="preserve">) </w:t>
      </w:r>
      <w:r>
        <w:rPr>
          <w:rFonts w:hint="cs"/>
          <w:rtl/>
        </w:rPr>
        <w:t>ل</w:t>
      </w:r>
      <w:r w:rsidRPr="007E2997">
        <w:rPr>
          <w:rtl/>
        </w:rPr>
        <w:t xml:space="preserve">مؤتمر المندوبين المفوضين، </w:t>
      </w:r>
      <w:r>
        <w:rPr>
          <w:rFonts w:hint="cs"/>
          <w:rtl/>
        </w:rPr>
        <w:t>بشأن</w:t>
      </w:r>
      <w:r>
        <w:rPr>
          <w:rtl/>
        </w:rPr>
        <w:t xml:space="preserve"> دور الاتحاد فيما يتعلق</w:t>
      </w:r>
      <w:r w:rsidRPr="007E2997">
        <w:rPr>
          <w:rtl/>
        </w:rPr>
        <w:t xml:space="preserve"> </w:t>
      </w:r>
      <w:r>
        <w:rPr>
          <w:rtl/>
        </w:rPr>
        <w:t>ب</w:t>
      </w:r>
      <w:r w:rsidRPr="007E2997">
        <w:rPr>
          <w:rtl/>
        </w:rPr>
        <w:t>قضايا السياسة العامة الدولية المتصلة بالإنترنت وإدارة موارد الإنترنت، ب</w:t>
      </w:r>
      <w:r>
        <w:rPr>
          <w:rtl/>
        </w:rPr>
        <w:t>ما </w:t>
      </w:r>
      <w:r w:rsidRPr="007E2997">
        <w:rPr>
          <w:rtl/>
        </w:rPr>
        <w:t>في ذلك</w:t>
      </w:r>
      <w:r>
        <w:rPr>
          <w:rtl/>
        </w:rPr>
        <w:t xml:space="preserve"> إدارة</w:t>
      </w:r>
      <w:r w:rsidRPr="007E2997">
        <w:rPr>
          <w:rtl/>
        </w:rPr>
        <w:t xml:space="preserve"> أسماء </w:t>
      </w:r>
      <w:r>
        <w:rPr>
          <w:rtl/>
        </w:rPr>
        <w:t>الميادين</w:t>
      </w:r>
      <w:r>
        <w:rPr>
          <w:rFonts w:hint="cs"/>
          <w:rtl/>
        </w:rPr>
        <w:t> </w:t>
      </w:r>
      <w:r w:rsidRPr="007E2997">
        <w:rPr>
          <w:rtl/>
        </w:rPr>
        <w:t>وال</w:t>
      </w:r>
      <w:r>
        <w:rPr>
          <w:rtl/>
        </w:rPr>
        <w:t>عناوين؛</w:t>
      </w:r>
    </w:p>
    <w:p w:rsidR="007F7BA3" w:rsidRDefault="007F7BA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673095" w:rsidRDefault="00673095" w:rsidP="00673095">
      <w:pPr>
        <w:rPr>
          <w:rtl/>
        </w:rPr>
      </w:pPr>
      <w:r w:rsidRPr="007E2997">
        <w:rPr>
          <w:i/>
          <w:iCs/>
          <w:rtl/>
        </w:rPr>
        <w:lastRenderedPageBreak/>
        <w:t>ج)</w:t>
      </w:r>
      <w:r w:rsidRPr="007E2997">
        <w:rPr>
          <w:rtl/>
        </w:rPr>
        <w:tab/>
        <w:t>بالقرار</w:t>
      </w:r>
      <w:r>
        <w:rPr>
          <w:rFonts w:hint="cs"/>
          <w:rtl/>
        </w:rPr>
        <w:t> </w:t>
      </w:r>
      <w:r>
        <w:t>71</w:t>
      </w:r>
      <w:r w:rsidRPr="007E2997">
        <w:rPr>
          <w:rtl/>
        </w:rPr>
        <w:t xml:space="preserve"> (المراجع في أنطاليا،</w:t>
      </w:r>
      <w:r>
        <w:rPr>
          <w:rFonts w:hint="cs"/>
          <w:rtl/>
        </w:rPr>
        <w:t> </w:t>
      </w:r>
      <w:r>
        <w:t>2006</w:t>
      </w:r>
      <w:r w:rsidRPr="007E2997">
        <w:rPr>
          <w:rtl/>
        </w:rPr>
        <w:t xml:space="preserve">) </w:t>
      </w:r>
      <w:r>
        <w:rPr>
          <w:rFonts w:hint="cs"/>
          <w:rtl/>
        </w:rPr>
        <w:t>ل</w:t>
      </w:r>
      <w:r w:rsidRPr="007E2997">
        <w:rPr>
          <w:rtl/>
        </w:rPr>
        <w:t xml:space="preserve">مؤتمر المندوبين المفوضين، خاصة </w:t>
      </w:r>
      <w:r>
        <w:rPr>
          <w:rtl/>
        </w:rPr>
        <w:t>ما </w:t>
      </w:r>
      <w:r w:rsidRPr="007E2997">
        <w:rPr>
          <w:rtl/>
        </w:rPr>
        <w:t>يتعلق بالهدف الاستراتيجي</w:t>
      </w:r>
      <w:r>
        <w:rPr>
          <w:rtl/>
        </w:rPr>
        <w:t> </w:t>
      </w:r>
      <w:r>
        <w:t>4</w:t>
      </w:r>
      <w:r w:rsidRPr="007E2997">
        <w:rPr>
          <w:rtl/>
        </w:rPr>
        <w:t>: "</w:t>
      </w:r>
      <w:r>
        <w:rPr>
          <w:rFonts w:hint="cs"/>
          <w:rtl/>
        </w:rPr>
        <w:t> </w:t>
      </w:r>
      <w:r w:rsidRPr="009212A6">
        <w:rPr>
          <w:rFonts w:hint="cs"/>
          <w:i/>
          <w:iCs/>
          <w:rtl/>
        </w:rPr>
        <w:t>استحداث</w:t>
      </w:r>
      <w:r w:rsidRPr="009212A6">
        <w:rPr>
          <w:i/>
          <w:iCs/>
          <w:rtl/>
        </w:rPr>
        <w:t xml:space="preserve"> أدوات </w:t>
      </w:r>
      <w:r w:rsidRPr="009212A6">
        <w:rPr>
          <w:rFonts w:hint="cs"/>
          <w:i/>
          <w:iCs/>
          <w:rtl/>
        </w:rPr>
        <w:t>تستند إلى</w:t>
      </w:r>
      <w:r w:rsidRPr="009212A6">
        <w:rPr>
          <w:i/>
          <w:iCs/>
          <w:rtl/>
        </w:rPr>
        <w:t xml:space="preserve"> المساهمات المقدمة من الأعضاء</w:t>
      </w:r>
      <w:r w:rsidRPr="009212A6">
        <w:rPr>
          <w:rFonts w:hint="cs"/>
          <w:i/>
          <w:iCs/>
          <w:rtl/>
        </w:rPr>
        <w:t xml:space="preserve"> لكسب ثقة المستعمل والحفاظ على كفاءة الشبكات وأمنها وسلامتها وتشغيلها البيني</w:t>
      </w:r>
      <w:r>
        <w:rPr>
          <w:rtl/>
        </w:rPr>
        <w:t>"؛</w:t>
      </w:r>
    </w:p>
    <w:p w:rsidR="00673095" w:rsidRPr="00AC741A" w:rsidRDefault="00673095" w:rsidP="00673095">
      <w:pPr>
        <w:rPr>
          <w:spacing w:val="-2"/>
          <w:lang w:val="en-US"/>
        </w:rPr>
      </w:pPr>
      <w:r w:rsidRPr="00AC741A">
        <w:rPr>
          <w:rFonts w:hint="cs"/>
          <w:i/>
          <w:iCs/>
          <w:spacing w:val="-2"/>
          <w:rtl/>
          <w:lang w:val="en-US"/>
        </w:rPr>
        <w:t>د )</w:t>
      </w:r>
      <w:r w:rsidRPr="00AC741A">
        <w:rPr>
          <w:rFonts w:hint="cs"/>
          <w:spacing w:val="-2"/>
          <w:rtl/>
          <w:lang w:val="en-US"/>
        </w:rPr>
        <w:tab/>
        <w:t>بالقرارين</w:t>
      </w:r>
      <w:r w:rsidRPr="00AC741A">
        <w:rPr>
          <w:rFonts w:hint="cs"/>
          <w:spacing w:val="-2"/>
          <w:rtl/>
        </w:rPr>
        <w:t> </w:t>
      </w:r>
      <w:r w:rsidRPr="00AC741A">
        <w:rPr>
          <w:spacing w:val="-2"/>
          <w:lang w:val="en-US"/>
        </w:rPr>
        <w:t>1282</w:t>
      </w:r>
      <w:r w:rsidRPr="00AC741A">
        <w:rPr>
          <w:rFonts w:hint="cs"/>
          <w:spacing w:val="-2"/>
          <w:rtl/>
          <w:lang w:val="en-US"/>
        </w:rPr>
        <w:t xml:space="preserve"> و</w:t>
      </w:r>
      <w:r w:rsidRPr="00AC741A">
        <w:rPr>
          <w:spacing w:val="-2"/>
          <w:lang w:val="en-US"/>
        </w:rPr>
        <w:t>1305</w:t>
      </w:r>
      <w:r w:rsidRPr="00AC741A">
        <w:rPr>
          <w:rFonts w:hint="cs"/>
          <w:spacing w:val="-2"/>
          <w:rtl/>
          <w:lang w:val="en-US"/>
        </w:rPr>
        <w:t xml:space="preserve"> لمجلس الاتحاد، حيث تضمن القرار الثاني منهما قائمة بالقضايا المتصلة باستعمال وسوء استعمال الإنترنت بين المهام الرئيسية التي يشملها دور الفريق المخصص في تحديد قضايا السياسة العامة الدولية المتعلقة</w:t>
      </w:r>
      <w:r w:rsidRPr="00AC741A">
        <w:rPr>
          <w:rFonts w:hint="cs"/>
          <w:spacing w:val="-2"/>
          <w:rtl/>
        </w:rPr>
        <w:t> </w:t>
      </w:r>
      <w:r w:rsidRPr="00AC741A">
        <w:rPr>
          <w:rFonts w:hint="cs"/>
          <w:spacing w:val="-2"/>
          <w:rtl/>
          <w:lang w:val="en-US"/>
        </w:rPr>
        <w:t>بالإنترنت؛</w:t>
      </w:r>
    </w:p>
    <w:p w:rsidR="00673095" w:rsidRPr="007E2997" w:rsidRDefault="00673095" w:rsidP="00673095">
      <w:pPr>
        <w:rPr>
          <w:rtl/>
        </w:rPr>
      </w:pPr>
      <w:r w:rsidRPr="007E2997">
        <w:rPr>
          <w:i/>
          <w:iCs/>
          <w:rtl/>
        </w:rPr>
        <w:t>ﻫ )</w:t>
      </w:r>
      <w:r w:rsidRPr="007E2997">
        <w:rPr>
          <w:rtl/>
        </w:rPr>
        <w:tab/>
        <w:t>بالقرار</w:t>
      </w:r>
      <w:r>
        <w:rPr>
          <w:rFonts w:hint="cs"/>
          <w:rtl/>
        </w:rPr>
        <w:t> </w:t>
      </w:r>
      <w:r>
        <w:rPr>
          <w:lang w:val="en-US"/>
        </w:rPr>
        <w:t>45</w:t>
      </w:r>
      <w:r w:rsidRPr="007E2997">
        <w:rPr>
          <w:rtl/>
        </w:rPr>
        <w:t xml:space="preserve"> (المراجع في</w:t>
      </w:r>
      <w:r>
        <w:rPr>
          <w:rtl/>
        </w:rPr>
        <w:t xml:space="preserve"> حيدر آ</w:t>
      </w:r>
      <w:r w:rsidRPr="007E2997">
        <w:rPr>
          <w:rtl/>
        </w:rPr>
        <w:t>باد،</w:t>
      </w:r>
      <w:r>
        <w:rPr>
          <w:rFonts w:hint="cs"/>
          <w:rtl/>
        </w:rPr>
        <w:t> </w:t>
      </w:r>
      <w:r>
        <w:rPr>
          <w:lang w:val="en-US"/>
        </w:rPr>
        <w:t>2010</w:t>
      </w:r>
      <w:r w:rsidRPr="007E2997">
        <w:rPr>
          <w:rtl/>
        </w:rPr>
        <w:t xml:space="preserve">) </w:t>
      </w:r>
      <w:r>
        <w:rPr>
          <w:rFonts w:hint="cs"/>
          <w:rtl/>
        </w:rPr>
        <w:t>للمؤتمر</w:t>
      </w:r>
      <w:r>
        <w:rPr>
          <w:rtl/>
        </w:rPr>
        <w:t xml:space="preserve"> العالمي لتنمية الاتصالات</w:t>
      </w:r>
      <w:r>
        <w:rPr>
          <w:rFonts w:hint="cs"/>
          <w:rtl/>
        </w:rPr>
        <w:t>،</w:t>
      </w:r>
      <w:r>
        <w:rPr>
          <w:rtl/>
        </w:rPr>
        <w:t xml:space="preserve"> </w:t>
      </w:r>
      <w:r w:rsidRPr="007E2997">
        <w:rPr>
          <w:rtl/>
        </w:rPr>
        <w:t xml:space="preserve">بشأن آليات تعزيز التعاون </w:t>
      </w:r>
      <w:r>
        <w:rPr>
          <w:rtl/>
        </w:rPr>
        <w:t>في مجال</w:t>
      </w:r>
      <w:r w:rsidRPr="007E2997">
        <w:rPr>
          <w:rtl/>
        </w:rPr>
        <w:t xml:space="preserve"> الأمن السيبراني ب</w:t>
      </w:r>
      <w:r>
        <w:rPr>
          <w:rtl/>
        </w:rPr>
        <w:t>ما </w:t>
      </w:r>
      <w:r w:rsidRPr="007E2997">
        <w:rPr>
          <w:rtl/>
        </w:rPr>
        <w:t xml:space="preserve">في ذلك </w:t>
      </w:r>
      <w:r>
        <w:rPr>
          <w:rtl/>
        </w:rPr>
        <w:t xml:space="preserve">مكافحة </w:t>
      </w:r>
      <w:r w:rsidRPr="007E2997">
        <w:rPr>
          <w:rtl/>
        </w:rPr>
        <w:t>الرسائل</w:t>
      </w:r>
      <w:r>
        <w:rPr>
          <w:rFonts w:hint="cs"/>
          <w:rtl/>
        </w:rPr>
        <w:t> </w:t>
      </w:r>
      <w:r w:rsidRPr="007E2997">
        <w:rPr>
          <w:rtl/>
        </w:rPr>
        <w:t>الاقتحامية</w:t>
      </w:r>
      <w:r>
        <w:rPr>
          <w:rtl/>
        </w:rPr>
        <w:t>؛</w:t>
      </w:r>
    </w:p>
    <w:p w:rsidR="00673095" w:rsidRPr="007E2997" w:rsidRDefault="00673095" w:rsidP="00673095">
      <w:pPr>
        <w:rPr>
          <w:rtl/>
        </w:rPr>
      </w:pPr>
      <w:r w:rsidRPr="00E56ADC">
        <w:rPr>
          <w:i/>
          <w:iCs/>
          <w:rtl/>
        </w:rPr>
        <w:t>و</w:t>
      </w:r>
      <w:r>
        <w:rPr>
          <w:rFonts w:hint="cs"/>
          <w:i/>
          <w:iCs/>
          <w:rtl/>
        </w:rPr>
        <w:t xml:space="preserve"> </w:t>
      </w:r>
      <w:r w:rsidRPr="007E2997">
        <w:rPr>
          <w:i/>
          <w:iCs/>
          <w:rtl/>
        </w:rPr>
        <w:t>)</w:t>
      </w:r>
      <w:r w:rsidRPr="007E2997">
        <w:rPr>
          <w:rtl/>
        </w:rPr>
        <w:tab/>
        <w:t>بإعلان</w:t>
      </w:r>
      <w:r>
        <w:rPr>
          <w:rtl/>
        </w:rPr>
        <w:t xml:space="preserve"> </w:t>
      </w:r>
      <w:r w:rsidRPr="007E2997">
        <w:rPr>
          <w:rtl/>
        </w:rPr>
        <w:t>حيدر</w:t>
      </w:r>
      <w:r>
        <w:rPr>
          <w:rFonts w:hint="cs"/>
          <w:rtl/>
        </w:rPr>
        <w:t> </w:t>
      </w:r>
      <w:r>
        <w:rPr>
          <w:rtl/>
        </w:rPr>
        <w:t>آ</w:t>
      </w:r>
      <w:r w:rsidRPr="007E2997">
        <w:rPr>
          <w:rtl/>
        </w:rPr>
        <w:t xml:space="preserve">باد، </w:t>
      </w:r>
      <w:r>
        <w:rPr>
          <w:rFonts w:hint="cs"/>
          <w:rtl/>
        </w:rPr>
        <w:t>الذي اعتمده</w:t>
      </w:r>
      <w:r w:rsidRPr="007E2997">
        <w:rPr>
          <w:rtl/>
        </w:rPr>
        <w:t xml:space="preserve"> المؤتمر العالمي لتنمية الاتصالات، خاصة البرنامج</w:t>
      </w:r>
      <w:r>
        <w:rPr>
          <w:rFonts w:hint="cs"/>
          <w:rtl/>
        </w:rPr>
        <w:t> </w:t>
      </w:r>
      <w:r>
        <w:rPr>
          <w:lang w:val="en-US"/>
        </w:rPr>
        <w:t>2</w:t>
      </w:r>
      <w:r w:rsidRPr="007E2997">
        <w:rPr>
          <w:rtl/>
        </w:rPr>
        <w:t xml:space="preserve"> </w:t>
      </w:r>
      <w:r>
        <w:rPr>
          <w:rFonts w:hint="cs"/>
          <w:rtl/>
        </w:rPr>
        <w:t>(</w:t>
      </w:r>
      <w:r w:rsidRPr="007E2997">
        <w:rPr>
          <w:rtl/>
        </w:rPr>
        <w:t>الأمن</w:t>
      </w:r>
      <w:r>
        <w:rPr>
          <w:rtl/>
        </w:rPr>
        <w:t xml:space="preserve"> </w:t>
      </w:r>
      <w:r w:rsidRPr="007E2997">
        <w:rPr>
          <w:rtl/>
        </w:rPr>
        <w:t>السيبراني</w:t>
      </w:r>
      <w:r>
        <w:rPr>
          <w:rtl/>
        </w:rPr>
        <w:t xml:space="preserve"> و</w:t>
      </w:r>
      <w:r w:rsidRPr="007E2997">
        <w:rPr>
          <w:rtl/>
        </w:rPr>
        <w:t>تطبيقات</w:t>
      </w:r>
      <w:r>
        <w:rPr>
          <w:rtl/>
        </w:rPr>
        <w:t xml:space="preserve"> تكنولوجيا </w:t>
      </w:r>
      <w:r w:rsidRPr="007E2997">
        <w:rPr>
          <w:rtl/>
        </w:rPr>
        <w:t>المعلومات</w:t>
      </w:r>
      <w:r>
        <w:rPr>
          <w:rtl/>
        </w:rPr>
        <w:t xml:space="preserve"> و</w:t>
      </w:r>
      <w:r w:rsidRPr="007E2997">
        <w:rPr>
          <w:rtl/>
        </w:rPr>
        <w:t>الاتصالات</w:t>
      </w:r>
      <w:r>
        <w:rPr>
          <w:rtl/>
        </w:rPr>
        <w:t xml:space="preserve"> والمسائل المتصلة</w:t>
      </w:r>
      <w:r w:rsidRPr="007E2997">
        <w:rPr>
          <w:rtl/>
        </w:rPr>
        <w:t xml:space="preserve"> </w:t>
      </w:r>
      <w:r>
        <w:rPr>
          <w:rtl/>
        </w:rPr>
        <w:t>بالشبكات القائمة على</w:t>
      </w:r>
      <w:r w:rsidRPr="007E2997">
        <w:rPr>
          <w:rtl/>
        </w:rPr>
        <w:t xml:space="preserve"> بروتوكول</w:t>
      </w:r>
      <w:r>
        <w:rPr>
          <w:rFonts w:hint="cs"/>
          <w:rtl/>
        </w:rPr>
        <w:t> </w:t>
      </w:r>
      <w:r>
        <w:rPr>
          <w:rtl/>
        </w:rPr>
        <w:t>الإنترنت</w:t>
      </w:r>
      <w:r>
        <w:rPr>
          <w:rFonts w:hint="cs"/>
          <w:rtl/>
        </w:rPr>
        <w:t>)</w:t>
      </w:r>
      <w:r w:rsidRPr="007E2997">
        <w:rPr>
          <w:rtl/>
        </w:rPr>
        <w:t>؛</w:t>
      </w:r>
    </w:p>
    <w:p w:rsidR="00673095" w:rsidRPr="007E2997" w:rsidRDefault="00673095" w:rsidP="00673095">
      <w:pPr>
        <w:rPr>
          <w:rtl/>
        </w:rPr>
      </w:pPr>
      <w:r>
        <w:rPr>
          <w:rFonts w:hint="cs"/>
          <w:i/>
          <w:iCs/>
          <w:rtl/>
        </w:rPr>
        <w:t xml:space="preserve">ز </w:t>
      </w:r>
      <w:r w:rsidRPr="00E56ADC">
        <w:rPr>
          <w:i/>
          <w:iCs/>
          <w:rtl/>
        </w:rPr>
        <w:t>)</w:t>
      </w:r>
      <w:r w:rsidRPr="007E2997">
        <w:rPr>
          <w:rtl/>
        </w:rPr>
        <w:tab/>
        <w:t>بالقرارين</w:t>
      </w:r>
      <w:r>
        <w:rPr>
          <w:rFonts w:hint="cs"/>
          <w:rtl/>
        </w:rPr>
        <w:t> </w:t>
      </w:r>
      <w:r>
        <w:rPr>
          <w:lang w:val="en-US"/>
        </w:rPr>
        <w:t>50</w:t>
      </w:r>
      <w:r>
        <w:rPr>
          <w:rtl/>
          <w:lang w:val="en-US"/>
        </w:rPr>
        <w:t xml:space="preserve"> و</w:t>
      </w:r>
      <w:r>
        <w:rPr>
          <w:lang w:val="en-US"/>
        </w:rPr>
        <w:t>52</w:t>
      </w:r>
      <w:r w:rsidRPr="007E2997">
        <w:rPr>
          <w:rtl/>
        </w:rPr>
        <w:t xml:space="preserve"> (</w:t>
      </w:r>
      <w:r>
        <w:rPr>
          <w:rFonts w:hint="cs"/>
          <w:rtl/>
        </w:rPr>
        <w:t xml:space="preserve">المراجعين في </w:t>
      </w:r>
      <w:r w:rsidRPr="007E2997">
        <w:rPr>
          <w:rtl/>
        </w:rPr>
        <w:t>جوهانسبرغ،</w:t>
      </w:r>
      <w:r>
        <w:rPr>
          <w:rFonts w:hint="cs"/>
          <w:rtl/>
        </w:rPr>
        <w:t> </w:t>
      </w:r>
      <w:r>
        <w:rPr>
          <w:lang w:val="en-US"/>
        </w:rPr>
        <w:t>2008</w:t>
      </w:r>
      <w:r w:rsidRPr="007E2997">
        <w:rPr>
          <w:rtl/>
        </w:rPr>
        <w:t xml:space="preserve">) </w:t>
      </w:r>
      <w:r>
        <w:rPr>
          <w:rFonts w:hint="cs"/>
          <w:rtl/>
        </w:rPr>
        <w:t>ل</w:t>
      </w:r>
      <w:r w:rsidRPr="007E2997">
        <w:rPr>
          <w:rtl/>
        </w:rPr>
        <w:t>لجمعية العالمية لتقييس الاتصالات</w:t>
      </w:r>
      <w:r>
        <w:rPr>
          <w:rFonts w:hint="cs"/>
          <w:rtl/>
        </w:rPr>
        <w:t>،</w:t>
      </w:r>
      <w:r w:rsidRPr="007E2997">
        <w:rPr>
          <w:rtl/>
        </w:rPr>
        <w:t xml:space="preserve"> </w:t>
      </w:r>
      <w:r>
        <w:rPr>
          <w:rFonts w:hint="cs"/>
          <w:rtl/>
        </w:rPr>
        <w:t>بشأن</w:t>
      </w:r>
      <w:r w:rsidRPr="007E2997">
        <w:rPr>
          <w:rtl/>
        </w:rPr>
        <w:t xml:space="preserve"> الأمن السيبراني</w:t>
      </w:r>
      <w:r>
        <w:rPr>
          <w:rtl/>
        </w:rPr>
        <w:t xml:space="preserve"> و</w:t>
      </w:r>
      <w:r w:rsidRPr="007E2997">
        <w:rPr>
          <w:rtl/>
        </w:rPr>
        <w:t>مكافحة</w:t>
      </w:r>
      <w:r>
        <w:rPr>
          <w:rtl/>
        </w:rPr>
        <w:t xml:space="preserve"> </w:t>
      </w:r>
      <w:r w:rsidRPr="007E2997">
        <w:rPr>
          <w:rtl/>
        </w:rPr>
        <w:t>الرسائل الاقتحامية</w:t>
      </w:r>
      <w:r>
        <w:rPr>
          <w:rtl/>
        </w:rPr>
        <w:t xml:space="preserve"> والتصدي</w:t>
      </w:r>
      <w:r>
        <w:rPr>
          <w:rFonts w:hint="cs"/>
          <w:rtl/>
        </w:rPr>
        <w:t> </w:t>
      </w:r>
      <w:r>
        <w:rPr>
          <w:rtl/>
        </w:rPr>
        <w:t>لها،</w:t>
      </w:r>
    </w:p>
    <w:p w:rsidR="00673095" w:rsidRPr="00CE7189" w:rsidRDefault="00673095" w:rsidP="007F7BA3">
      <w:pPr>
        <w:pStyle w:val="Call"/>
        <w:rPr>
          <w:rtl/>
        </w:rPr>
      </w:pPr>
      <w:r w:rsidRPr="00CE7189">
        <w:rPr>
          <w:rtl/>
        </w:rPr>
        <w:t>وإذ يعترف</w:t>
      </w:r>
      <w:r>
        <w:rPr>
          <w:rFonts w:hint="cs"/>
          <w:rtl/>
        </w:rPr>
        <w:t xml:space="preserve"> كذلك</w:t>
      </w:r>
    </w:p>
    <w:p w:rsidR="00673095" w:rsidRDefault="00673095" w:rsidP="00673095">
      <w:pPr>
        <w:rPr>
          <w:rtl/>
        </w:rPr>
      </w:pPr>
      <w:r>
        <w:rPr>
          <w:i/>
          <w:iCs/>
          <w:rtl/>
        </w:rPr>
        <w:t xml:space="preserve"> أ )</w:t>
      </w:r>
      <w:r>
        <w:rPr>
          <w:i/>
          <w:iCs/>
          <w:rtl/>
        </w:rPr>
        <w:tab/>
      </w:r>
      <w:r w:rsidRPr="007E2997">
        <w:rPr>
          <w:rtl/>
        </w:rPr>
        <w:t>بأن التعاون</w:t>
      </w:r>
      <w:r>
        <w:rPr>
          <w:rtl/>
        </w:rPr>
        <w:t xml:space="preserve"> </w:t>
      </w:r>
      <w:r>
        <w:rPr>
          <w:rFonts w:hint="cs"/>
          <w:rtl/>
        </w:rPr>
        <w:t>والتآزر</w:t>
      </w:r>
      <w:r w:rsidRPr="007E2997">
        <w:rPr>
          <w:rtl/>
        </w:rPr>
        <w:t xml:space="preserve"> على المستوى العالمي بين المنظمات الدولية ضروريان </w:t>
      </w:r>
      <w:r>
        <w:rPr>
          <w:rtl/>
        </w:rPr>
        <w:t xml:space="preserve">من أجل </w:t>
      </w:r>
      <w:r>
        <w:rPr>
          <w:rFonts w:hint="cs"/>
          <w:rtl/>
        </w:rPr>
        <w:t>معالجة و</w:t>
      </w:r>
      <w:r>
        <w:rPr>
          <w:rtl/>
        </w:rPr>
        <w:t>منع الاستعمال غير القانوني ل</w:t>
      </w:r>
      <w:r w:rsidRPr="007E2997">
        <w:rPr>
          <w:rtl/>
        </w:rPr>
        <w:t>تكنولوجيا المعلومات</w:t>
      </w:r>
      <w:r>
        <w:rPr>
          <w:rFonts w:hint="cs"/>
          <w:rtl/>
        </w:rPr>
        <w:t> </w:t>
      </w:r>
      <w:r>
        <w:rPr>
          <w:rtl/>
        </w:rPr>
        <w:t>و</w:t>
      </w:r>
      <w:r w:rsidRPr="007E2997">
        <w:rPr>
          <w:rtl/>
        </w:rPr>
        <w:t>الاتصالات</w:t>
      </w:r>
      <w:r>
        <w:rPr>
          <w:rtl/>
        </w:rPr>
        <w:t>؛</w:t>
      </w:r>
    </w:p>
    <w:p w:rsidR="00673095" w:rsidRPr="004E728B" w:rsidRDefault="00673095" w:rsidP="00673095">
      <w:pPr>
        <w:rPr>
          <w:rtl/>
          <w:lang w:val="en-US"/>
        </w:rPr>
      </w:pPr>
      <w:r w:rsidRPr="00554842">
        <w:rPr>
          <w:i/>
          <w:iCs/>
          <w:rtl/>
        </w:rPr>
        <w:t>ب)</w:t>
      </w:r>
      <w:r w:rsidRPr="00554842">
        <w:rPr>
          <w:i/>
          <w:iCs/>
          <w:rtl/>
        </w:rPr>
        <w:tab/>
      </w:r>
      <w:r w:rsidRPr="00554842">
        <w:rPr>
          <w:rtl/>
        </w:rPr>
        <w:t xml:space="preserve">بالدور </w:t>
      </w:r>
      <w:r>
        <w:rPr>
          <w:rFonts w:hint="cs"/>
          <w:rtl/>
        </w:rPr>
        <w:t xml:space="preserve">الإشرافي والتسهيلي المسند إلى الاتحاد بموجب </w:t>
      </w:r>
      <w:r w:rsidRPr="00554842">
        <w:rPr>
          <w:rtl/>
        </w:rPr>
        <w:t>خط العمل جيم</w:t>
      </w:r>
      <w:r w:rsidRPr="00554842">
        <w:rPr>
          <w:lang w:val="en-US"/>
        </w:rPr>
        <w:t>5</w:t>
      </w:r>
      <w:r w:rsidRPr="00554842">
        <w:rPr>
          <w:rtl/>
          <w:lang w:val="en-US"/>
        </w:rPr>
        <w:t xml:space="preserve"> المشار إليه</w:t>
      </w:r>
      <w:r>
        <w:rPr>
          <w:rFonts w:hint="cs"/>
          <w:rtl/>
        </w:rPr>
        <w:t> </w:t>
      </w:r>
      <w:r w:rsidRPr="00554842">
        <w:rPr>
          <w:rtl/>
          <w:lang w:val="en-US"/>
        </w:rPr>
        <w:t>أعلاه،</w:t>
      </w:r>
    </w:p>
    <w:p w:rsidR="00673095" w:rsidRPr="00CE7189" w:rsidRDefault="00673095" w:rsidP="007F7BA3">
      <w:pPr>
        <w:pStyle w:val="Call"/>
        <w:rPr>
          <w:rtl/>
        </w:rPr>
      </w:pPr>
      <w:r w:rsidRPr="00CE7189">
        <w:rPr>
          <w:rtl/>
        </w:rPr>
        <w:t>وإذ يلاحظ</w:t>
      </w:r>
    </w:p>
    <w:p w:rsidR="00673095" w:rsidRPr="007E2997" w:rsidRDefault="00673095" w:rsidP="00673095">
      <w:pPr>
        <w:rPr>
          <w:rtl/>
        </w:rPr>
      </w:pPr>
      <w:r w:rsidRPr="00E56ADC">
        <w:rPr>
          <w:i/>
          <w:iCs/>
          <w:rtl/>
        </w:rPr>
        <w:t xml:space="preserve"> أ )</w:t>
      </w:r>
      <w:r w:rsidRPr="007E2997">
        <w:rPr>
          <w:rtl/>
        </w:rPr>
        <w:tab/>
        <w:t>أهمية تكنولوجيا المعلومات</w:t>
      </w:r>
      <w:r>
        <w:rPr>
          <w:rtl/>
        </w:rPr>
        <w:t xml:space="preserve"> و</w:t>
      </w:r>
      <w:r w:rsidRPr="007E2997">
        <w:rPr>
          <w:rtl/>
        </w:rPr>
        <w:t>الاتصالات، ب</w:t>
      </w:r>
      <w:r>
        <w:rPr>
          <w:rtl/>
        </w:rPr>
        <w:t>ما </w:t>
      </w:r>
      <w:r w:rsidRPr="007E2997">
        <w:rPr>
          <w:rtl/>
        </w:rPr>
        <w:t>في ذلك الاتصالات</w:t>
      </w:r>
      <w:r>
        <w:rPr>
          <w:rtl/>
        </w:rPr>
        <w:t>،</w:t>
      </w:r>
      <w:r w:rsidRPr="007E2997">
        <w:rPr>
          <w:rtl/>
        </w:rPr>
        <w:t xml:space="preserve"> من أجل التنمية الاجتماعية</w:t>
      </w:r>
      <w:r>
        <w:rPr>
          <w:rtl/>
        </w:rPr>
        <w:t xml:space="preserve"> و</w:t>
      </w:r>
      <w:r w:rsidRPr="007E2997">
        <w:rPr>
          <w:rtl/>
        </w:rPr>
        <w:t xml:space="preserve">الاقتصادية للبلدان، </w:t>
      </w:r>
      <w:r>
        <w:rPr>
          <w:rFonts w:hint="cs"/>
          <w:rtl/>
        </w:rPr>
        <w:t>لا سيما</w:t>
      </w:r>
      <w:r w:rsidRPr="007E2997">
        <w:rPr>
          <w:rtl/>
        </w:rPr>
        <w:t xml:space="preserve"> البلدان النامية، من خلال إنشاء خدمات عمومية جديدة لتسهيل نفاذ الجمهور إلى المعلومات </w:t>
      </w:r>
      <w:r>
        <w:rPr>
          <w:rtl/>
        </w:rPr>
        <w:t>وزيادة</w:t>
      </w:r>
      <w:r w:rsidRPr="007E2997">
        <w:rPr>
          <w:rtl/>
        </w:rPr>
        <w:t xml:space="preserve"> الشفافية في </w:t>
      </w:r>
      <w:r>
        <w:rPr>
          <w:rtl/>
        </w:rPr>
        <w:t>الإدارات</w:t>
      </w:r>
      <w:r w:rsidRPr="007E2997">
        <w:rPr>
          <w:rtl/>
        </w:rPr>
        <w:t xml:space="preserve"> </w:t>
      </w:r>
      <w:r>
        <w:rPr>
          <w:rtl/>
        </w:rPr>
        <w:t>العامة</w:t>
      </w:r>
      <w:r w:rsidRPr="007E2997">
        <w:rPr>
          <w:rtl/>
        </w:rPr>
        <w:t xml:space="preserve">، </w:t>
      </w:r>
      <w:r>
        <w:rPr>
          <w:rtl/>
        </w:rPr>
        <w:t xml:space="preserve">وأنها يمكن أن تساعد في رصد </w:t>
      </w:r>
      <w:r w:rsidRPr="007E2997">
        <w:rPr>
          <w:rtl/>
        </w:rPr>
        <w:t>تغير المناخ</w:t>
      </w:r>
      <w:r>
        <w:rPr>
          <w:rtl/>
        </w:rPr>
        <w:t xml:space="preserve"> ومراقبته</w:t>
      </w:r>
      <w:r w:rsidRPr="007E2997">
        <w:rPr>
          <w:rtl/>
        </w:rPr>
        <w:t xml:space="preserve">، </w:t>
      </w:r>
      <w:r>
        <w:rPr>
          <w:rtl/>
        </w:rPr>
        <w:t>و</w:t>
      </w:r>
      <w:r w:rsidRPr="007E2997">
        <w:rPr>
          <w:rtl/>
        </w:rPr>
        <w:t>إدارة الموارد الطبيعية</w:t>
      </w:r>
      <w:r>
        <w:rPr>
          <w:rtl/>
        </w:rPr>
        <w:t xml:space="preserve"> و</w:t>
      </w:r>
      <w:r w:rsidRPr="007E2997">
        <w:rPr>
          <w:rtl/>
        </w:rPr>
        <w:t>تقليص المخا</w:t>
      </w:r>
      <w:r>
        <w:rPr>
          <w:rtl/>
        </w:rPr>
        <w:t>طر الناجمة عن الكوارث الطبيعية؛</w:t>
      </w:r>
    </w:p>
    <w:p w:rsidR="007F7BA3" w:rsidRDefault="007F7BA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673095" w:rsidRPr="007E2997" w:rsidRDefault="00673095" w:rsidP="007F7BA3">
      <w:pPr>
        <w:spacing w:before="80" w:line="187" w:lineRule="auto"/>
        <w:rPr>
          <w:rtl/>
        </w:rPr>
      </w:pPr>
      <w:r w:rsidRPr="00E56ADC">
        <w:rPr>
          <w:i/>
          <w:iCs/>
          <w:rtl/>
        </w:rPr>
        <w:lastRenderedPageBreak/>
        <w:t>ب)</w:t>
      </w:r>
      <w:r w:rsidRPr="007E2997">
        <w:rPr>
          <w:rtl/>
        </w:rPr>
        <w:tab/>
        <w:t>ضعف البنى التحتية الوطنية الحيوية</w:t>
      </w:r>
      <w:r>
        <w:rPr>
          <w:rtl/>
        </w:rPr>
        <w:t xml:space="preserve"> و</w:t>
      </w:r>
      <w:r w:rsidRPr="007E2997">
        <w:rPr>
          <w:rtl/>
        </w:rPr>
        <w:t xml:space="preserve">زيادة </w:t>
      </w:r>
      <w:r>
        <w:rPr>
          <w:rtl/>
        </w:rPr>
        <w:t xml:space="preserve">اعتمادها على </w:t>
      </w:r>
      <w:r w:rsidRPr="007E2997">
        <w:rPr>
          <w:rtl/>
        </w:rPr>
        <w:t>تكنولوجيا المعلومات والاتصالات</w:t>
      </w:r>
      <w:r>
        <w:rPr>
          <w:rtl/>
        </w:rPr>
        <w:t xml:space="preserve"> والتهديدات</w:t>
      </w:r>
      <w:r w:rsidRPr="007E2997">
        <w:rPr>
          <w:rtl/>
        </w:rPr>
        <w:t xml:space="preserve"> المترتبة </w:t>
      </w:r>
      <w:r>
        <w:rPr>
          <w:rFonts w:hint="cs"/>
          <w:rtl/>
        </w:rPr>
        <w:t>على</w:t>
      </w:r>
      <w:r w:rsidRPr="007E2997">
        <w:rPr>
          <w:rtl/>
        </w:rPr>
        <w:t xml:space="preserve"> ا</w:t>
      </w:r>
      <w:r>
        <w:rPr>
          <w:rtl/>
        </w:rPr>
        <w:t>لا</w:t>
      </w:r>
      <w:r w:rsidRPr="007E2997">
        <w:rPr>
          <w:rtl/>
        </w:rPr>
        <w:t>ستعمال</w:t>
      </w:r>
      <w:r>
        <w:rPr>
          <w:rtl/>
        </w:rPr>
        <w:t xml:space="preserve"> غير القانوني لتكنولوجيا المعلومات والاتصالات،</w:t>
      </w:r>
    </w:p>
    <w:p w:rsidR="00673095" w:rsidRDefault="00673095" w:rsidP="007F7BA3">
      <w:pPr>
        <w:pStyle w:val="Call"/>
        <w:spacing w:before="80" w:line="187" w:lineRule="auto"/>
        <w:rPr>
          <w:rtl/>
        </w:rPr>
      </w:pPr>
      <w:r w:rsidRPr="00CE7189">
        <w:rPr>
          <w:rtl/>
        </w:rPr>
        <w:t>يقرر تكليف الأمين العام</w:t>
      </w:r>
    </w:p>
    <w:p w:rsidR="00673095" w:rsidRPr="00F7164A" w:rsidRDefault="00673095" w:rsidP="007F7BA3">
      <w:pPr>
        <w:spacing w:before="80" w:line="187" w:lineRule="auto"/>
        <w:rPr>
          <w:rtl/>
          <w:lang w:val="en-US"/>
        </w:rPr>
      </w:pPr>
      <w:r w:rsidRPr="00F7164A">
        <w:rPr>
          <w:rtl/>
          <w:lang w:val="en-US"/>
        </w:rPr>
        <w:t>باتخاذ التدابير اللازمة من أجل:</w:t>
      </w:r>
    </w:p>
    <w:p w:rsidR="00673095" w:rsidRPr="00F7164A" w:rsidRDefault="00673095" w:rsidP="007F7BA3">
      <w:pPr>
        <w:pStyle w:val="enumlev1"/>
        <w:spacing w:line="187" w:lineRule="auto"/>
        <w:rPr>
          <w:rtl/>
        </w:rPr>
      </w:pPr>
      <w:r w:rsidRPr="009303D8">
        <w:rPr>
          <w:rFonts w:hint="cs"/>
          <w:rtl/>
        </w:rPr>
        <w:t>’</w:t>
      </w:r>
      <w:r w:rsidRPr="009303D8">
        <w:t>1</w:t>
      </w:r>
      <w:r w:rsidRPr="009303D8">
        <w:rPr>
          <w:rFonts w:hint="cs"/>
          <w:rtl/>
        </w:rPr>
        <w:t>‘</w:t>
      </w:r>
      <w:r w:rsidRPr="00F7164A">
        <w:rPr>
          <w:rtl/>
        </w:rPr>
        <w:tab/>
        <w:t>زيادة وعي الدول الأعضاء بالتأثير السلبي الذي قد ينجم عن الاستعمال غير القانوني لموارد المعلومات</w:t>
      </w:r>
      <w:r>
        <w:rPr>
          <w:rFonts w:hint="cs"/>
          <w:rtl/>
        </w:rPr>
        <w:t> </w:t>
      </w:r>
      <w:r w:rsidRPr="00F7164A">
        <w:rPr>
          <w:rtl/>
        </w:rPr>
        <w:t>والاتصالات؛</w:t>
      </w:r>
    </w:p>
    <w:p w:rsidR="00673095" w:rsidRDefault="00673095" w:rsidP="007F7BA3">
      <w:pPr>
        <w:pStyle w:val="enumlev1"/>
        <w:spacing w:line="187" w:lineRule="auto"/>
        <w:rPr>
          <w:spacing w:val="-4"/>
          <w:rtl/>
        </w:rPr>
      </w:pPr>
      <w:r w:rsidRPr="009303D8">
        <w:rPr>
          <w:rFonts w:hint="cs"/>
          <w:rtl/>
        </w:rPr>
        <w:t>’</w:t>
      </w:r>
      <w:r>
        <w:t>2</w:t>
      </w:r>
      <w:r w:rsidRPr="009303D8">
        <w:rPr>
          <w:rFonts w:hint="cs"/>
          <w:rtl/>
        </w:rPr>
        <w:t>‘</w:t>
      </w:r>
      <w:r w:rsidRPr="00F7164A">
        <w:tab/>
      </w:r>
      <w:r w:rsidRPr="00F7164A">
        <w:rPr>
          <w:rtl/>
        </w:rPr>
        <w:t xml:space="preserve">الحفاظ على دور الاتحاد الدولي للاتصالات في التعاون، </w:t>
      </w:r>
      <w:r>
        <w:rPr>
          <w:rFonts w:hint="cs"/>
          <w:rtl/>
        </w:rPr>
        <w:t>ضمن</w:t>
      </w:r>
      <w:r w:rsidRPr="00F7164A">
        <w:rPr>
          <w:rtl/>
        </w:rPr>
        <w:t xml:space="preserve"> حدود ولايته، مع </w:t>
      </w:r>
      <w:r w:rsidR="007F7BA3">
        <w:rPr>
          <w:rFonts w:hint="cs"/>
          <w:rtl/>
        </w:rPr>
        <w:br/>
      </w:r>
      <w:r w:rsidRPr="00F7164A">
        <w:rPr>
          <w:rtl/>
        </w:rPr>
        <w:t>هيئات الأمم المتحدة الأخرى في مكافحة الاستعمال غير القانوني لتكنولوجيا المعلومات</w:t>
      </w:r>
      <w:r>
        <w:rPr>
          <w:rFonts w:hint="cs"/>
          <w:rtl/>
        </w:rPr>
        <w:t> </w:t>
      </w:r>
      <w:r w:rsidRPr="00F7164A">
        <w:rPr>
          <w:rtl/>
        </w:rPr>
        <w:t>والاتصالات،</w:t>
      </w:r>
    </w:p>
    <w:p w:rsidR="00673095" w:rsidRPr="00BF29C0" w:rsidRDefault="00673095" w:rsidP="007F7BA3">
      <w:pPr>
        <w:pStyle w:val="Call"/>
        <w:spacing w:before="80" w:line="187" w:lineRule="auto"/>
        <w:rPr>
          <w:rtl/>
        </w:rPr>
      </w:pPr>
      <w:r>
        <w:rPr>
          <w:rFonts w:hint="cs"/>
          <w:rtl/>
        </w:rPr>
        <w:t>يطلب إلى</w:t>
      </w:r>
      <w:r w:rsidRPr="00BF29C0">
        <w:rPr>
          <w:rFonts w:hint="cs"/>
          <w:rtl/>
        </w:rPr>
        <w:t xml:space="preserve"> الأمين العام</w:t>
      </w:r>
    </w:p>
    <w:p w:rsidR="00673095" w:rsidRPr="00C507DE" w:rsidRDefault="00673095" w:rsidP="007F7BA3">
      <w:pPr>
        <w:spacing w:before="80" w:line="187" w:lineRule="auto"/>
        <w:rPr>
          <w:rtl/>
        </w:rPr>
      </w:pPr>
      <w:r>
        <w:rPr>
          <w:rFonts w:hint="cs"/>
          <w:rtl/>
        </w:rPr>
        <w:t>بصفته ميسر خط العمل جيم</w:t>
      </w:r>
      <w:r>
        <w:t>5</w:t>
      </w:r>
      <w:r>
        <w:rPr>
          <w:rFonts w:hint="cs"/>
          <w:rtl/>
        </w:rPr>
        <w:t xml:space="preserve"> بشأن بناء الثقة والأمن في استعمال تكنولوجيا المعلومات والاتصالات، تنظيم</w:t>
      </w:r>
      <w:r w:rsidRPr="008E2C13">
        <w:rPr>
          <w:rtl/>
        </w:rPr>
        <w:t xml:space="preserve"> </w:t>
      </w:r>
      <w:r>
        <w:rPr>
          <w:rtl/>
        </w:rPr>
        <w:t xml:space="preserve">اجتماعات </w:t>
      </w:r>
      <w:r>
        <w:rPr>
          <w:rFonts w:hint="cs"/>
          <w:rtl/>
        </w:rPr>
        <w:t>ل</w:t>
      </w:r>
      <w:r w:rsidRPr="008E2C13">
        <w:rPr>
          <w:rtl/>
        </w:rPr>
        <w:t xml:space="preserve">إتاحة المجال أمام </w:t>
      </w:r>
      <w:r>
        <w:rPr>
          <w:rFonts w:hint="cs"/>
          <w:rtl/>
        </w:rPr>
        <w:t>الدول الأعضاء</w:t>
      </w:r>
      <w:r w:rsidRPr="008E2C13">
        <w:rPr>
          <w:rtl/>
        </w:rPr>
        <w:t xml:space="preserve"> </w:t>
      </w:r>
      <w:r>
        <w:rPr>
          <w:rFonts w:hint="cs"/>
          <w:rtl/>
        </w:rPr>
        <w:t>و</w:t>
      </w:r>
      <w:r w:rsidRPr="008E2C13">
        <w:rPr>
          <w:rtl/>
        </w:rPr>
        <w:t xml:space="preserve">أصحاب المصلحة </w:t>
      </w:r>
      <w:r>
        <w:rPr>
          <w:rFonts w:hint="cs"/>
          <w:rtl/>
        </w:rPr>
        <w:t>المعنيين</w:t>
      </w:r>
      <w:r w:rsidRPr="008E2C13">
        <w:rPr>
          <w:rtl/>
        </w:rPr>
        <w:t xml:space="preserve"> </w:t>
      </w:r>
      <w:r>
        <w:rPr>
          <w:rFonts w:hint="cs"/>
          <w:rtl/>
        </w:rPr>
        <w:t>ب</w:t>
      </w:r>
      <w:r w:rsidRPr="008E2C13">
        <w:rPr>
          <w:rtl/>
        </w:rPr>
        <w:t>تكنولوجيا المعلومات والاتصالات، ب</w:t>
      </w:r>
      <w:r>
        <w:rPr>
          <w:rtl/>
        </w:rPr>
        <w:t>ما </w:t>
      </w:r>
      <w:r w:rsidRPr="008E2C13">
        <w:rPr>
          <w:rtl/>
        </w:rPr>
        <w:t xml:space="preserve">في ذلك </w:t>
      </w:r>
      <w:r>
        <w:rPr>
          <w:rFonts w:hint="cs"/>
          <w:rtl/>
        </w:rPr>
        <w:t>مقدمو</w:t>
      </w:r>
      <w:r w:rsidRPr="008E2C13">
        <w:rPr>
          <w:rtl/>
        </w:rPr>
        <w:t xml:space="preserve"> الخدمات الجيوفضائية وخدمات المعلومات، ل</w:t>
      </w:r>
      <w:r>
        <w:rPr>
          <w:rFonts w:hint="cs"/>
          <w:rtl/>
        </w:rPr>
        <w:t>مناقشة نهج بديلة ل</w:t>
      </w:r>
      <w:r w:rsidRPr="008E2C13">
        <w:rPr>
          <w:rtl/>
        </w:rPr>
        <w:t>حلول</w:t>
      </w:r>
      <w:r>
        <w:rPr>
          <w:rFonts w:hint="cs"/>
          <w:rtl/>
        </w:rPr>
        <w:t xml:space="preserve"> من أجل معالجة مسألة ا</w:t>
      </w:r>
      <w:r w:rsidRPr="008E2C13">
        <w:rPr>
          <w:rtl/>
        </w:rPr>
        <w:t xml:space="preserve">لاستعمال غير القانوني لتكنولوجيا المعلومات والاتصالات </w:t>
      </w:r>
      <w:r>
        <w:rPr>
          <w:rFonts w:hint="cs"/>
          <w:rtl/>
        </w:rPr>
        <w:t>ومنع التطبيق غير القانوني لتكنولوجيا المعلومات والاتصالات</w:t>
      </w:r>
      <w:r w:rsidRPr="008E2C13">
        <w:rPr>
          <w:rtl/>
        </w:rPr>
        <w:t xml:space="preserve">، مع مراعاة المصالح </w:t>
      </w:r>
      <w:r>
        <w:rPr>
          <w:rFonts w:hint="cs"/>
          <w:rtl/>
        </w:rPr>
        <w:t>العامة</w:t>
      </w:r>
      <w:r w:rsidRPr="008E2C13">
        <w:rPr>
          <w:rtl/>
        </w:rPr>
        <w:t xml:space="preserve"> </w:t>
      </w:r>
      <w:r>
        <w:rPr>
          <w:rFonts w:hint="cs"/>
          <w:rtl/>
        </w:rPr>
        <w:t>لصناعة</w:t>
      </w:r>
      <w:r w:rsidRPr="008E2C13">
        <w:rPr>
          <w:rtl/>
        </w:rPr>
        <w:t xml:space="preserve"> تكنولوجيا المعلومات</w:t>
      </w:r>
      <w:r>
        <w:rPr>
          <w:rFonts w:hint="cs"/>
          <w:rtl/>
        </w:rPr>
        <w:t> </w:t>
      </w:r>
      <w:r>
        <w:rPr>
          <w:rtl/>
        </w:rPr>
        <w:t>والاتصالات</w:t>
      </w:r>
      <w:r>
        <w:rPr>
          <w:rFonts w:hint="cs"/>
          <w:rtl/>
        </w:rPr>
        <w:t>،</w:t>
      </w:r>
    </w:p>
    <w:p w:rsidR="00673095" w:rsidRDefault="00673095" w:rsidP="007F7BA3">
      <w:pPr>
        <w:pStyle w:val="Call"/>
        <w:spacing w:before="80" w:line="187" w:lineRule="auto"/>
        <w:rPr>
          <w:rtl/>
        </w:rPr>
      </w:pPr>
      <w:r w:rsidRPr="00551214">
        <w:rPr>
          <w:rFonts w:hint="cs"/>
          <w:rtl/>
        </w:rPr>
        <w:t>يدعو الدول الأعضاء وأصحاب المصلحة المعنيين بتكنولوجيا المعلومات والاتصالات</w:t>
      </w:r>
    </w:p>
    <w:p w:rsidR="00673095" w:rsidRPr="00F13F68" w:rsidRDefault="00673095" w:rsidP="007F7BA3">
      <w:pPr>
        <w:spacing w:before="80" w:line="187" w:lineRule="auto"/>
        <w:rPr>
          <w:rtl/>
        </w:rPr>
      </w:pPr>
      <w:r>
        <w:rPr>
          <w:rFonts w:hint="cs"/>
          <w:rtl/>
        </w:rPr>
        <w:t>إلى مواصلة حوارهم على الصعيدين الإقليمي والوطني في سبيل إيجاد حلول تكون مقبولة لجميع الأطراف،</w:t>
      </w:r>
    </w:p>
    <w:p w:rsidR="00673095" w:rsidRDefault="00673095" w:rsidP="007F7BA3">
      <w:pPr>
        <w:pStyle w:val="Call"/>
        <w:spacing w:before="80" w:line="187" w:lineRule="auto"/>
        <w:rPr>
          <w:rtl/>
        </w:rPr>
      </w:pPr>
      <w:r>
        <w:rPr>
          <w:rFonts w:hint="cs"/>
          <w:rtl/>
        </w:rPr>
        <w:t>يدعو</w:t>
      </w:r>
      <w:r>
        <w:rPr>
          <w:rtl/>
        </w:rPr>
        <w:t xml:space="preserve"> </w:t>
      </w:r>
      <w:r w:rsidRPr="00CE7189">
        <w:rPr>
          <w:rtl/>
        </w:rPr>
        <w:t>الأمين العام</w:t>
      </w:r>
      <w:r>
        <w:rPr>
          <w:rFonts w:hint="cs"/>
          <w:rtl/>
        </w:rPr>
        <w:t xml:space="preserve"> </w:t>
      </w:r>
    </w:p>
    <w:p w:rsidR="00673095" w:rsidRPr="007E3701" w:rsidRDefault="00673095" w:rsidP="007F7BA3">
      <w:pPr>
        <w:spacing w:before="80" w:line="187" w:lineRule="auto"/>
        <w:rPr>
          <w:rtl/>
        </w:rPr>
      </w:pPr>
      <w:r w:rsidRPr="007E3701">
        <w:rPr>
          <w:rtl/>
        </w:rPr>
        <w:t>إلى جمع أفضل الممارسات الخاصة بالإجراءات التي اتخذتها الدول الأعضاء لمنع الاستعمال غير القانوني لتكنولوجيا المعلومات والاتصالات وتوفير المساعدة للدول الأعضاء التي تبدي اهتمامها بهذا الموضوع، حسب</w:t>
      </w:r>
      <w:r w:rsidRPr="00300F8B">
        <w:rPr>
          <w:rFonts w:hint="cs"/>
          <w:rtl/>
        </w:rPr>
        <w:t> </w:t>
      </w:r>
      <w:r w:rsidRPr="007E3701">
        <w:rPr>
          <w:rtl/>
        </w:rPr>
        <w:t>الاقتضاء،</w:t>
      </w:r>
    </w:p>
    <w:p w:rsidR="00673095" w:rsidRPr="008E2C13" w:rsidRDefault="00673095" w:rsidP="007F7BA3">
      <w:pPr>
        <w:pStyle w:val="Call"/>
        <w:spacing w:before="80" w:line="187" w:lineRule="auto"/>
        <w:rPr>
          <w:rtl/>
        </w:rPr>
      </w:pPr>
      <w:r w:rsidRPr="008E2C13">
        <w:rPr>
          <w:rtl/>
        </w:rPr>
        <w:t>يكلف الأمين العام</w:t>
      </w:r>
    </w:p>
    <w:p w:rsidR="00673095" w:rsidRDefault="00673095" w:rsidP="007F7BA3">
      <w:pPr>
        <w:spacing w:before="80" w:line="187" w:lineRule="auto"/>
        <w:rPr>
          <w:rtl/>
          <w:lang w:val="en-US"/>
        </w:rPr>
      </w:pPr>
      <w:r w:rsidRPr="00AD612D">
        <w:rPr>
          <w:rtl/>
          <w:lang w:val="en-US"/>
        </w:rPr>
        <w:t xml:space="preserve">برفع تقرير إلى المجلس وإلى مؤتمر المندوبين </w:t>
      </w:r>
      <w:r>
        <w:rPr>
          <w:rtl/>
          <w:lang w:val="en-US"/>
        </w:rPr>
        <w:t>المفوضين</w:t>
      </w:r>
      <w:r>
        <w:rPr>
          <w:rFonts w:hint="cs"/>
          <w:rtl/>
          <w:lang w:val="en-US"/>
        </w:rPr>
        <w:t xml:space="preserve"> المقبل</w:t>
      </w:r>
      <w:r>
        <w:rPr>
          <w:rtl/>
          <w:lang w:val="en-US"/>
        </w:rPr>
        <w:t xml:space="preserve"> بشأن تنفيذ هذا</w:t>
      </w:r>
      <w:r>
        <w:rPr>
          <w:rFonts w:hint="cs"/>
          <w:rtl/>
        </w:rPr>
        <w:t> </w:t>
      </w:r>
      <w:r>
        <w:rPr>
          <w:rFonts w:hint="cs"/>
          <w:rtl/>
          <w:lang w:val="en-US"/>
        </w:rPr>
        <w:t>القرار</w:t>
      </w:r>
      <w:r>
        <w:rPr>
          <w:rtl/>
          <w:lang w:val="en-US"/>
        </w:rPr>
        <w:t>،</w:t>
      </w:r>
    </w:p>
    <w:p w:rsidR="00673095" w:rsidRPr="00CE7189" w:rsidRDefault="00673095" w:rsidP="007F7BA3">
      <w:pPr>
        <w:pStyle w:val="Call"/>
        <w:keepNext w:val="0"/>
        <w:spacing w:before="80" w:line="187" w:lineRule="auto"/>
        <w:rPr>
          <w:rtl/>
        </w:rPr>
      </w:pPr>
      <w:r w:rsidRPr="00CE7189">
        <w:rPr>
          <w:rtl/>
        </w:rPr>
        <w:t>يدعو الدول الأعضاء</w:t>
      </w:r>
    </w:p>
    <w:p w:rsidR="00673095" w:rsidRDefault="00673095" w:rsidP="007F7BA3">
      <w:pPr>
        <w:spacing w:before="80" w:line="187" w:lineRule="auto"/>
      </w:pPr>
      <w:r w:rsidRPr="007E2997">
        <w:rPr>
          <w:rtl/>
        </w:rPr>
        <w:t>إلى تقديم الدعم اللازم لتنفيذ هذا</w:t>
      </w:r>
      <w:r>
        <w:rPr>
          <w:rFonts w:hint="cs"/>
          <w:rtl/>
        </w:rPr>
        <w:t> </w:t>
      </w:r>
      <w:r w:rsidRPr="007E2997">
        <w:rPr>
          <w:rtl/>
        </w:rPr>
        <w:t>القرار.</w:t>
      </w:r>
    </w:p>
    <w:p w:rsidR="00673095" w:rsidRDefault="00673095" w:rsidP="00673095">
      <w:pPr>
        <w:tabs>
          <w:tab w:val="clear" w:pos="567"/>
        </w:tabs>
        <w:overflowPunct/>
        <w:autoSpaceDE/>
        <w:autoSpaceDN/>
        <w:bidi w:val="0"/>
        <w:adjustRightInd/>
        <w:spacing w:before="0" w:line="240" w:lineRule="auto"/>
        <w:jc w:val="left"/>
        <w:textAlignment w:val="auto"/>
        <w:rPr>
          <w:rtl/>
        </w:rPr>
      </w:pPr>
      <w:r>
        <w:rPr>
          <w:rtl/>
        </w:rPr>
        <w:br w:type="page"/>
      </w:r>
    </w:p>
    <w:p w:rsidR="00673095" w:rsidRPr="00FE5246" w:rsidRDefault="00673095" w:rsidP="00DE3A95">
      <w:pPr>
        <w:pStyle w:val="ResNo"/>
        <w:rPr>
          <w:rtl/>
        </w:rPr>
      </w:pPr>
      <w:bookmarkStart w:id="152" w:name="_Toc280260346"/>
      <w:r>
        <w:rPr>
          <w:rFonts w:hint="cs"/>
          <w:rtl/>
        </w:rPr>
        <w:lastRenderedPageBreak/>
        <w:t>ال</w:t>
      </w:r>
      <w:r w:rsidRPr="00FE5246">
        <w:rPr>
          <w:rFonts w:hint="cs"/>
          <w:rtl/>
        </w:rPr>
        <w:t xml:space="preserve">قـرار </w:t>
      </w:r>
      <w:r w:rsidR="009727CA" w:rsidRPr="009727CA">
        <w:rPr>
          <w:rStyle w:val="href"/>
        </w:rPr>
        <w:t>175</w:t>
      </w:r>
      <w:r w:rsidRPr="00FE5246">
        <w:rPr>
          <w:rFonts w:hint="cs"/>
          <w:rtl/>
        </w:rPr>
        <w:t xml:space="preserve"> (غوادالاخارا، </w:t>
      </w:r>
      <w:r w:rsidRPr="00FE5246">
        <w:t>2010</w:t>
      </w:r>
      <w:r w:rsidRPr="00FE5246">
        <w:rPr>
          <w:rFonts w:hint="cs"/>
          <w:rtl/>
        </w:rPr>
        <w:t>)</w:t>
      </w:r>
      <w:bookmarkEnd w:id="152"/>
    </w:p>
    <w:p w:rsidR="00673095" w:rsidRPr="00FE5246" w:rsidRDefault="00673095" w:rsidP="009727CA">
      <w:pPr>
        <w:pStyle w:val="Restitle"/>
      </w:pPr>
      <w:bookmarkStart w:id="153" w:name="_Toc280260347"/>
      <w:r w:rsidRPr="00FE5246">
        <w:rPr>
          <w:rFonts w:hint="cs"/>
          <w:rtl/>
        </w:rPr>
        <w:t>نفاذ الأشخاص ذوي الإعاقة إلى الاتصالات/تكنولوجيا المعلومات والاتصالات</w:t>
      </w:r>
      <w:r w:rsidR="009727CA">
        <w:rPr>
          <w:rFonts w:hint="cs"/>
          <w:rtl/>
          <w:lang w:bidi="ar-EG"/>
        </w:rPr>
        <w:t xml:space="preserve"> </w:t>
      </w:r>
      <w:r w:rsidRPr="00FE5246">
        <w:rPr>
          <w:rFonts w:hint="cs"/>
          <w:rtl/>
        </w:rPr>
        <w:t>ب</w:t>
      </w:r>
      <w:r>
        <w:rPr>
          <w:rFonts w:hint="cs"/>
          <w:rtl/>
        </w:rPr>
        <w:t>ما </w:t>
      </w:r>
      <w:r w:rsidRPr="00FE5246">
        <w:rPr>
          <w:rFonts w:hint="cs"/>
          <w:rtl/>
        </w:rPr>
        <w:t xml:space="preserve">في ذلك الإعاقة المتصلة </w:t>
      </w:r>
      <w:r>
        <w:rPr>
          <w:rFonts w:hint="cs"/>
          <w:rtl/>
        </w:rPr>
        <w:t>بالعمر</w:t>
      </w:r>
      <w:bookmarkEnd w:id="153"/>
    </w:p>
    <w:p w:rsidR="00673095" w:rsidRPr="00FE5246" w:rsidRDefault="00673095" w:rsidP="00DE3A95">
      <w:pPr>
        <w:pStyle w:val="Normalaftertitle"/>
        <w:rPr>
          <w:rtl/>
          <w:lang w:val="en-US"/>
        </w:rPr>
      </w:pPr>
      <w:r w:rsidRPr="00FE5246">
        <w:rPr>
          <w:rFonts w:hint="cs"/>
          <w:rtl/>
          <w:lang w:val="en-US"/>
        </w:rPr>
        <w:t>إن مؤتمر المندوبين المفوضين للاتحاد الدولي للاتصالات (غوادالاخارا،</w:t>
      </w:r>
      <w:r>
        <w:rPr>
          <w:rFonts w:hint="cs"/>
          <w:rtl/>
        </w:rPr>
        <w:t> </w:t>
      </w:r>
      <w:r w:rsidRPr="00FE5246">
        <w:rPr>
          <w:lang w:val="en-US"/>
        </w:rPr>
        <w:t>2010</w:t>
      </w:r>
      <w:r w:rsidRPr="00FE5246">
        <w:rPr>
          <w:rFonts w:hint="cs"/>
          <w:rtl/>
          <w:lang w:val="en-US"/>
        </w:rPr>
        <w:t>)،</w:t>
      </w:r>
    </w:p>
    <w:p w:rsidR="00673095" w:rsidRPr="00FE5246" w:rsidRDefault="00673095" w:rsidP="00DE3A95">
      <w:pPr>
        <w:pStyle w:val="Call"/>
        <w:rPr>
          <w:rtl/>
        </w:rPr>
      </w:pPr>
      <w:r w:rsidRPr="00FE5246">
        <w:rPr>
          <w:rFonts w:hint="cs"/>
          <w:rtl/>
        </w:rPr>
        <w:t>إذ يدرك</w:t>
      </w:r>
    </w:p>
    <w:p w:rsidR="00673095" w:rsidRPr="00FE5246" w:rsidRDefault="00673095" w:rsidP="00673095">
      <w:pPr>
        <w:rPr>
          <w:rtl/>
          <w:lang w:bidi="ar-SY"/>
        </w:rPr>
      </w:pPr>
      <w:r w:rsidRPr="00FE5246">
        <w:rPr>
          <w:rFonts w:hint="cs"/>
          <w:i/>
          <w:iCs/>
          <w:rtl/>
          <w:lang w:bidi="ar-SY"/>
        </w:rPr>
        <w:t xml:space="preserve"> </w:t>
      </w:r>
      <w:r w:rsidRPr="00FE5246">
        <w:rPr>
          <w:i/>
          <w:iCs/>
          <w:rtl/>
          <w:lang w:bidi="ar-SY"/>
        </w:rPr>
        <w:t>أ )</w:t>
      </w:r>
      <w:r w:rsidRPr="00FE5246">
        <w:rPr>
          <w:rtl/>
          <w:lang w:bidi="ar-SY"/>
        </w:rPr>
        <w:tab/>
        <w:t>القرار</w:t>
      </w:r>
      <w:r>
        <w:rPr>
          <w:rFonts w:hint="cs"/>
          <w:rtl/>
        </w:rPr>
        <w:t> </w:t>
      </w:r>
      <w:r w:rsidRPr="00FE5246">
        <w:rPr>
          <w:lang w:bidi="ar-SY"/>
        </w:rPr>
        <w:t>70</w:t>
      </w:r>
      <w:r w:rsidRPr="00FE5246">
        <w:rPr>
          <w:rtl/>
          <w:lang w:bidi="ar-SY"/>
        </w:rPr>
        <w:t xml:space="preserve"> (جوهانسبرغ،</w:t>
      </w:r>
      <w:r>
        <w:rPr>
          <w:rFonts w:hint="cs"/>
          <w:rtl/>
        </w:rPr>
        <w:t> </w:t>
      </w:r>
      <w:r w:rsidRPr="00FE5246">
        <w:rPr>
          <w:lang w:bidi="ar-SY"/>
        </w:rPr>
        <w:t>2008</w:t>
      </w:r>
      <w:r w:rsidRPr="00FE5246">
        <w:rPr>
          <w:rtl/>
          <w:lang w:bidi="ar-SY"/>
        </w:rPr>
        <w:t>) للجمعية العالمية لتقييس الاتصالات</w:t>
      </w:r>
      <w:r>
        <w:rPr>
          <w:rFonts w:hint="cs"/>
          <w:rtl/>
          <w:lang w:bidi="ar-SY"/>
        </w:rPr>
        <w:t>،</w:t>
      </w:r>
      <w:r w:rsidRPr="00FE5246">
        <w:rPr>
          <w:rtl/>
          <w:lang w:bidi="ar-SY"/>
        </w:rPr>
        <w:t xml:space="preserve"> </w:t>
      </w:r>
      <w:r>
        <w:rPr>
          <w:rFonts w:hint="cs"/>
          <w:rtl/>
          <w:lang w:bidi="ar-SY"/>
        </w:rPr>
        <w:t>بشأن</w:t>
      </w:r>
      <w:r w:rsidRPr="00FE5246">
        <w:rPr>
          <w:rtl/>
          <w:lang w:bidi="ar-SY"/>
        </w:rPr>
        <w:t xml:space="preserve"> إمكانية "نفاذ الأشخاص ذوي الإعاقة إلى الاتصالات/تكنولوجيا المعلومات والاتصالات"، والدراسات</w:t>
      </w:r>
      <w:r w:rsidRPr="00FE5246">
        <w:rPr>
          <w:rFonts w:hint="cs"/>
          <w:rtl/>
          <w:lang w:bidi="ar-SY"/>
        </w:rPr>
        <w:t xml:space="preserve"> والمبادرات والأحداث</w:t>
      </w:r>
      <w:r w:rsidRPr="00FE5246">
        <w:rPr>
          <w:rtl/>
          <w:lang w:bidi="ar-SY"/>
        </w:rPr>
        <w:t xml:space="preserve"> الجارية بهذا الشأن </w:t>
      </w:r>
      <w:r>
        <w:rPr>
          <w:rFonts w:hint="cs"/>
          <w:rtl/>
          <w:lang w:bidi="ar-SY"/>
        </w:rPr>
        <w:t>التي يضطلع بها</w:t>
      </w:r>
      <w:r w:rsidRPr="00FE5246">
        <w:rPr>
          <w:rFonts w:hint="cs"/>
          <w:rtl/>
          <w:lang w:bidi="ar-SY"/>
        </w:rPr>
        <w:t xml:space="preserve"> قطاع تقييس الاتصالات و</w:t>
      </w:r>
      <w:r w:rsidRPr="00FE5246">
        <w:rPr>
          <w:rtl/>
          <w:lang w:bidi="ar-SY"/>
        </w:rPr>
        <w:t>لجان الدراسات</w:t>
      </w:r>
      <w:r>
        <w:rPr>
          <w:rFonts w:hint="cs"/>
          <w:rtl/>
        </w:rPr>
        <w:t xml:space="preserve"> التابعة له</w:t>
      </w:r>
      <w:r w:rsidRPr="00FE5246">
        <w:rPr>
          <w:rtl/>
          <w:lang w:bidi="ar-SY"/>
        </w:rPr>
        <w:t xml:space="preserve"> </w:t>
      </w:r>
      <w:r w:rsidRPr="00FE5246">
        <w:rPr>
          <w:rFonts w:hint="cs"/>
          <w:rtl/>
          <w:lang w:bidi="ar-SY"/>
        </w:rPr>
        <w:t xml:space="preserve">خاصة </w:t>
      </w:r>
      <w:r w:rsidRPr="00FE5246">
        <w:rPr>
          <w:rtl/>
          <w:lang w:bidi="ar-SY"/>
        </w:rPr>
        <w:t>لجنة الدراسات</w:t>
      </w:r>
      <w:r>
        <w:rPr>
          <w:rFonts w:hint="cs"/>
          <w:rtl/>
        </w:rPr>
        <w:t> </w:t>
      </w:r>
      <w:r w:rsidRPr="00FE5246">
        <w:rPr>
          <w:lang w:bidi="ar-SY"/>
        </w:rPr>
        <w:t>2</w:t>
      </w:r>
      <w:r w:rsidRPr="00FE5246">
        <w:rPr>
          <w:rtl/>
          <w:lang w:bidi="ar-SY"/>
        </w:rPr>
        <w:t xml:space="preserve"> ولجنة الدراسات</w:t>
      </w:r>
      <w:r>
        <w:rPr>
          <w:rFonts w:hint="cs"/>
          <w:rtl/>
        </w:rPr>
        <w:t> </w:t>
      </w:r>
      <w:r w:rsidRPr="00FE5246">
        <w:rPr>
          <w:lang w:bidi="ar-SY"/>
        </w:rPr>
        <w:t>16</w:t>
      </w:r>
      <w:r w:rsidRPr="00FE5246">
        <w:rPr>
          <w:rFonts w:hint="cs"/>
          <w:rtl/>
          <w:lang w:bidi="ar-SY"/>
        </w:rPr>
        <w:t xml:space="preserve"> بالتعاون مع نشاط</w:t>
      </w:r>
      <w:r w:rsidRPr="00FE5246">
        <w:rPr>
          <w:rtl/>
          <w:lang w:bidi="ar-SY"/>
        </w:rPr>
        <w:t xml:space="preserve"> التنسيق المشترك بشأن إمكانية النفاذ والعوامل البشرية</w:t>
      </w:r>
      <w:r>
        <w:rPr>
          <w:rFonts w:hint="cs"/>
          <w:rtl/>
        </w:rPr>
        <w:t> </w:t>
      </w:r>
      <w:r w:rsidRPr="00FE5246">
        <w:rPr>
          <w:lang w:bidi="ar-SY"/>
        </w:rPr>
        <w:t>(JCA-AHF)</w:t>
      </w:r>
      <w:r w:rsidRPr="00FE5246">
        <w:rPr>
          <w:rtl/>
          <w:lang w:bidi="ar-SY"/>
        </w:rPr>
        <w:t>؛</w:t>
      </w:r>
    </w:p>
    <w:p w:rsidR="00673095" w:rsidRPr="00FE5246" w:rsidRDefault="00673095" w:rsidP="00673095">
      <w:pPr>
        <w:rPr>
          <w:rtl/>
          <w:lang w:bidi="ar-SY"/>
        </w:rPr>
      </w:pPr>
      <w:r w:rsidRPr="00FE5246">
        <w:rPr>
          <w:i/>
          <w:iCs/>
          <w:rtl/>
          <w:lang w:bidi="ar-SY"/>
        </w:rPr>
        <w:t>ب)</w:t>
      </w:r>
      <w:r w:rsidRPr="00FE5246">
        <w:rPr>
          <w:rtl/>
          <w:lang w:bidi="ar-SY"/>
        </w:rPr>
        <w:tab/>
        <w:t>القرار</w:t>
      </w:r>
      <w:r>
        <w:rPr>
          <w:rFonts w:hint="cs"/>
          <w:rtl/>
        </w:rPr>
        <w:t> </w:t>
      </w:r>
      <w:r w:rsidRPr="00FE5246">
        <w:rPr>
          <w:lang w:val="en-US" w:bidi="ar-SY"/>
        </w:rPr>
        <w:t>58</w:t>
      </w:r>
      <w:r w:rsidRPr="00FE5246">
        <w:rPr>
          <w:rtl/>
          <w:lang w:bidi="ar-SY"/>
        </w:rPr>
        <w:t xml:space="preserve"> (حيدر</w:t>
      </w:r>
      <w:r>
        <w:rPr>
          <w:rFonts w:hint="cs"/>
          <w:rtl/>
          <w:lang w:bidi="ar-SY"/>
        </w:rPr>
        <w:t> </w:t>
      </w:r>
      <w:r w:rsidRPr="00FE5246">
        <w:rPr>
          <w:rtl/>
          <w:lang w:bidi="ar-SY"/>
        </w:rPr>
        <w:t>آباد،</w:t>
      </w:r>
      <w:r>
        <w:rPr>
          <w:rFonts w:hint="cs"/>
          <w:rtl/>
        </w:rPr>
        <w:t> </w:t>
      </w:r>
      <w:r w:rsidRPr="00FE5246">
        <w:rPr>
          <w:lang w:bidi="ar-SY"/>
        </w:rPr>
        <w:t>2010</w:t>
      </w:r>
      <w:r w:rsidRPr="00FE5246">
        <w:rPr>
          <w:rtl/>
          <w:lang w:bidi="ar-SY"/>
        </w:rPr>
        <w:t>) للمؤتمر العالمي لتنمية الاتصالات</w:t>
      </w:r>
      <w:r>
        <w:rPr>
          <w:rFonts w:hint="cs"/>
          <w:rtl/>
          <w:lang w:bidi="ar-SY"/>
        </w:rPr>
        <w:t>،</w:t>
      </w:r>
      <w:r w:rsidRPr="00FE5246">
        <w:rPr>
          <w:rtl/>
          <w:lang w:bidi="ar-SY"/>
        </w:rPr>
        <w:t xml:space="preserve"> حول "نفاذ الأشخاص ذوي الإعاقة إلى</w:t>
      </w:r>
      <w:r w:rsidRPr="00FE5246">
        <w:rPr>
          <w:lang w:bidi="ar-SY"/>
        </w:rPr>
        <w:t> </w:t>
      </w:r>
      <w:r w:rsidRPr="00FE5246">
        <w:rPr>
          <w:rtl/>
          <w:lang w:bidi="ar-SY"/>
        </w:rPr>
        <w:t>تكنولوجيا المعلومات والاتصالات ب</w:t>
      </w:r>
      <w:r>
        <w:rPr>
          <w:rtl/>
          <w:lang w:bidi="ar-SY"/>
        </w:rPr>
        <w:t>ما </w:t>
      </w:r>
      <w:r w:rsidRPr="00FE5246">
        <w:rPr>
          <w:rtl/>
          <w:lang w:bidi="ar-SY"/>
        </w:rPr>
        <w:t xml:space="preserve">في ذلك نفاذ الأشخاص ذوي الإعاقة المتصلة بالعمر" استناداً إلى </w:t>
      </w:r>
      <w:r>
        <w:rPr>
          <w:rFonts w:hint="cs"/>
          <w:rtl/>
          <w:lang w:bidi="ar-SY"/>
        </w:rPr>
        <w:t>الأعمال</w:t>
      </w:r>
      <w:r w:rsidRPr="00FE5246">
        <w:rPr>
          <w:rtl/>
          <w:lang w:bidi="ar-SY"/>
        </w:rPr>
        <w:t xml:space="preserve"> الخاصة </w:t>
      </w:r>
      <w:r>
        <w:rPr>
          <w:rFonts w:hint="cs"/>
          <w:rtl/>
          <w:lang w:bidi="ar-SY"/>
        </w:rPr>
        <w:t>بمبادرة</w:t>
      </w:r>
      <w:r w:rsidRPr="00FE5246">
        <w:rPr>
          <w:rtl/>
          <w:lang w:bidi="ar-SY"/>
        </w:rPr>
        <w:t xml:space="preserve"> قطاع تنمية الاتصالات من خلال الدراسات التي جرت في إطار المسألة</w:t>
      </w:r>
      <w:r>
        <w:rPr>
          <w:rFonts w:hint="cs"/>
          <w:rtl/>
        </w:rPr>
        <w:t> </w:t>
      </w:r>
      <w:r w:rsidRPr="00FE5246">
        <w:rPr>
          <w:lang w:bidi="ar-SY"/>
        </w:rPr>
        <w:t>20/1</w:t>
      </w:r>
      <w:r w:rsidRPr="00FE5246">
        <w:rPr>
          <w:rtl/>
          <w:lang w:bidi="ar-SY"/>
        </w:rPr>
        <w:t xml:space="preserve"> للجنة الدراسات </w:t>
      </w:r>
      <w:r w:rsidRPr="00FE5246">
        <w:rPr>
          <w:lang w:bidi="ar-SY"/>
        </w:rPr>
        <w:t>1</w:t>
      </w:r>
      <w:r w:rsidRPr="00FE5246">
        <w:rPr>
          <w:rtl/>
          <w:lang w:bidi="ar-SY"/>
        </w:rPr>
        <w:t xml:space="preserve"> لهذا القطاع بدءاً من شهر سبتمبر</w:t>
      </w:r>
      <w:r>
        <w:rPr>
          <w:rFonts w:hint="cs"/>
          <w:rtl/>
          <w:lang w:bidi="ar-SY"/>
        </w:rPr>
        <w:t> </w:t>
      </w:r>
      <w:r w:rsidRPr="00FE5246">
        <w:rPr>
          <w:lang w:bidi="ar-SY"/>
        </w:rPr>
        <w:t>2006</w:t>
      </w:r>
      <w:r w:rsidRPr="00FE5246">
        <w:rPr>
          <w:rtl/>
          <w:lang w:bidi="ar-SY"/>
        </w:rPr>
        <w:t xml:space="preserve"> مقترحة صيغة هذا القرار وكذلك مبادرة قطاع تنمية الاتصالات لوضع الأدوات الإلكترونية لقابلية النفاذ إلى تكنولوجيا المعلومات والاتصالات بالنسبة </w:t>
      </w:r>
      <w:r>
        <w:rPr>
          <w:rFonts w:hint="cs"/>
          <w:rtl/>
          <w:lang w:bidi="ar-SY"/>
        </w:rPr>
        <w:t>إلى الأشخاص ذوي الإعاقة،</w:t>
      </w:r>
      <w:r w:rsidRPr="00FE5246">
        <w:rPr>
          <w:rtl/>
          <w:lang w:bidi="ar-SY"/>
        </w:rPr>
        <w:t xml:space="preserve"> بالتعاون والشراكة مع المبادرة العالمية لشمولية تكنولوجيا المعلومات والاتصالات</w:t>
      </w:r>
      <w:r>
        <w:rPr>
          <w:rFonts w:hint="cs"/>
          <w:rtl/>
        </w:rPr>
        <w:t> </w:t>
      </w:r>
      <w:r w:rsidRPr="00FE5246">
        <w:rPr>
          <w:lang w:bidi="ar-SY"/>
        </w:rPr>
        <w:t>(G3ict)</w:t>
      </w:r>
      <w:r w:rsidRPr="00FE5246">
        <w:rPr>
          <w:rtl/>
          <w:lang w:bidi="ar-SY"/>
        </w:rPr>
        <w:t>؛</w:t>
      </w:r>
    </w:p>
    <w:p w:rsidR="00673095" w:rsidRPr="00FE5246" w:rsidRDefault="00673095" w:rsidP="00673095">
      <w:pPr>
        <w:rPr>
          <w:rtl/>
          <w:lang w:bidi="ar-SY"/>
        </w:rPr>
      </w:pPr>
      <w:r w:rsidRPr="00FE5246">
        <w:rPr>
          <w:i/>
          <w:iCs/>
          <w:rtl/>
          <w:lang w:bidi="ar-SY"/>
        </w:rPr>
        <w:t>ج)</w:t>
      </w:r>
      <w:r w:rsidRPr="00FE5246">
        <w:rPr>
          <w:rtl/>
          <w:lang w:bidi="ar-SY"/>
        </w:rPr>
        <w:tab/>
        <w:t>العمل الجاري في قطاع الاتصالات</w:t>
      </w:r>
      <w:r>
        <w:rPr>
          <w:rFonts w:hint="cs"/>
          <w:rtl/>
          <w:lang w:bidi="ar-SY"/>
        </w:rPr>
        <w:t xml:space="preserve"> الراديوية </w:t>
      </w:r>
      <w:r>
        <w:rPr>
          <w:lang w:val="en-US" w:bidi="ar-SY"/>
        </w:rPr>
        <w:t>(ITU</w:t>
      </w:r>
      <w:r>
        <w:rPr>
          <w:lang w:val="en-US" w:bidi="ar-SY"/>
        </w:rPr>
        <w:noBreakHyphen/>
        <w:t>R)</w:t>
      </w:r>
      <w:r w:rsidRPr="00FE5246">
        <w:rPr>
          <w:rFonts w:hint="cs"/>
          <w:rtl/>
        </w:rPr>
        <w:t xml:space="preserve"> وقطاع </w:t>
      </w:r>
      <w:r>
        <w:rPr>
          <w:rFonts w:hint="cs"/>
          <w:rtl/>
        </w:rPr>
        <w:t xml:space="preserve">تقييس الاتصالات </w:t>
      </w:r>
      <w:r>
        <w:rPr>
          <w:lang w:val="en-US"/>
        </w:rPr>
        <w:t>(ITU</w:t>
      </w:r>
      <w:r>
        <w:rPr>
          <w:lang w:val="en-US"/>
        </w:rPr>
        <w:noBreakHyphen/>
        <w:t>T)</w:t>
      </w:r>
      <w:r w:rsidRPr="00FE5246">
        <w:rPr>
          <w:rFonts w:hint="cs"/>
          <w:rtl/>
          <w:lang w:bidi="ar-SY"/>
        </w:rPr>
        <w:t xml:space="preserve"> وقطاع تنمية الاتصالات</w:t>
      </w:r>
      <w:r>
        <w:rPr>
          <w:rFonts w:hint="cs"/>
          <w:rtl/>
          <w:lang w:bidi="ar-SY"/>
        </w:rPr>
        <w:t xml:space="preserve"> </w:t>
      </w:r>
      <w:r>
        <w:rPr>
          <w:lang w:val="en-US" w:bidi="ar-SY"/>
        </w:rPr>
        <w:t>(ITU</w:t>
      </w:r>
      <w:r>
        <w:rPr>
          <w:lang w:val="en-US" w:bidi="ar-SY"/>
        </w:rPr>
        <w:noBreakHyphen/>
        <w:t>D)</w:t>
      </w:r>
      <w:r w:rsidRPr="00FE5246">
        <w:rPr>
          <w:rFonts w:hint="cs"/>
          <w:rtl/>
          <w:lang w:bidi="ar-SY"/>
        </w:rPr>
        <w:t xml:space="preserve"> </w:t>
      </w:r>
      <w:r w:rsidRPr="00FE5246">
        <w:rPr>
          <w:rtl/>
          <w:lang w:bidi="ar-SY"/>
        </w:rPr>
        <w:t>لسد الفجوة الرقمية بسبب</w:t>
      </w:r>
      <w:r>
        <w:rPr>
          <w:rFonts w:hint="cs"/>
          <w:rtl/>
        </w:rPr>
        <w:t> </w:t>
      </w:r>
      <w:r w:rsidRPr="00FE5246">
        <w:rPr>
          <w:rtl/>
          <w:lang w:bidi="ar-SY"/>
        </w:rPr>
        <w:t>الإعاقة؛</w:t>
      </w:r>
    </w:p>
    <w:p w:rsidR="00673095" w:rsidRPr="00FE5246" w:rsidRDefault="00673095" w:rsidP="00673095">
      <w:pPr>
        <w:rPr>
          <w:rtl/>
          <w:lang w:bidi="ar-SY"/>
        </w:rPr>
      </w:pPr>
      <w:r w:rsidRPr="00FE5246">
        <w:rPr>
          <w:i/>
          <w:iCs/>
          <w:rtl/>
          <w:lang w:bidi="ar-SY"/>
        </w:rPr>
        <w:t>د )</w:t>
      </w:r>
      <w:r w:rsidRPr="00FE5246">
        <w:rPr>
          <w:rtl/>
          <w:lang w:bidi="ar-SY"/>
        </w:rPr>
        <w:tab/>
        <w:t xml:space="preserve">نتائج القمة العالمية لمجتمع المعلومات التي دعت إلى إيلاء اهتمام خاص </w:t>
      </w:r>
      <w:r w:rsidRPr="00FE5246">
        <w:rPr>
          <w:rFonts w:hint="cs"/>
          <w:rtl/>
          <w:lang w:bidi="ar-SY"/>
        </w:rPr>
        <w:t>للأشخاص ذوي الإعاقة، ب</w:t>
      </w:r>
      <w:r>
        <w:rPr>
          <w:rFonts w:hint="cs"/>
          <w:rtl/>
          <w:lang w:bidi="ar-SY"/>
        </w:rPr>
        <w:t>ما </w:t>
      </w:r>
      <w:r w:rsidRPr="00FE5246">
        <w:rPr>
          <w:rFonts w:hint="cs"/>
          <w:rtl/>
          <w:lang w:bidi="ar-SY"/>
        </w:rPr>
        <w:t>في ذلك الإعاقة المتصلة</w:t>
      </w:r>
      <w:r>
        <w:rPr>
          <w:rFonts w:hint="cs"/>
          <w:rtl/>
        </w:rPr>
        <w:t> </w:t>
      </w:r>
      <w:r w:rsidRPr="00FE5246">
        <w:rPr>
          <w:rFonts w:hint="cs"/>
          <w:rtl/>
          <w:lang w:bidi="ar-SY"/>
        </w:rPr>
        <w:t>بالعمر</w:t>
      </w:r>
      <w:r w:rsidRPr="00FE5246">
        <w:rPr>
          <w:rtl/>
          <w:lang w:bidi="ar-SY"/>
        </w:rPr>
        <w:t>؛</w:t>
      </w:r>
    </w:p>
    <w:p w:rsidR="00DE3A95" w:rsidRDefault="00DE3A9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bidi="ar-SY"/>
        </w:rPr>
      </w:pPr>
      <w:r>
        <w:rPr>
          <w:i/>
          <w:iCs/>
          <w:rtl/>
          <w:lang w:bidi="ar-SY"/>
        </w:rPr>
        <w:br w:type="page"/>
      </w:r>
    </w:p>
    <w:p w:rsidR="00673095" w:rsidRPr="00FE5246" w:rsidRDefault="00673095" w:rsidP="00673095">
      <w:pPr>
        <w:rPr>
          <w:rtl/>
          <w:lang w:bidi="ar-SY"/>
        </w:rPr>
      </w:pPr>
      <w:r w:rsidRPr="00FE5246">
        <w:rPr>
          <w:i/>
          <w:iCs/>
          <w:rtl/>
          <w:lang w:bidi="ar-SY"/>
        </w:rPr>
        <w:lastRenderedPageBreak/>
        <w:t>ﻫ )</w:t>
      </w:r>
      <w:r w:rsidRPr="00FE5246">
        <w:rPr>
          <w:rtl/>
          <w:lang w:bidi="ar-SY"/>
        </w:rPr>
        <w:tab/>
        <w:t>اتفاقية الأمم المتحدة بشأن حقوق الأشخاص ذوي الإعاقة التي دخلت حيز النفاذ في</w:t>
      </w:r>
      <w:r>
        <w:rPr>
          <w:rFonts w:hint="cs"/>
          <w:rtl/>
        </w:rPr>
        <w:t> </w:t>
      </w:r>
      <w:r w:rsidRPr="00FE5246">
        <w:rPr>
          <w:lang w:bidi="ar-SY"/>
        </w:rPr>
        <w:t>3</w:t>
      </w:r>
      <w:r w:rsidRPr="00FE5246">
        <w:rPr>
          <w:rtl/>
          <w:lang w:bidi="ar-SY"/>
        </w:rPr>
        <w:t xml:space="preserve"> مايو </w:t>
      </w:r>
      <w:r w:rsidRPr="00FE5246">
        <w:rPr>
          <w:lang w:bidi="ar-SY"/>
        </w:rPr>
        <w:t>2008</w:t>
      </w:r>
      <w:r w:rsidRPr="00FE5246">
        <w:rPr>
          <w:rtl/>
          <w:lang w:bidi="ar-SY"/>
        </w:rPr>
        <w:t xml:space="preserve"> </w:t>
      </w:r>
      <w:r>
        <w:rPr>
          <w:rFonts w:hint="cs"/>
          <w:rtl/>
          <w:lang w:bidi="ar-SY"/>
        </w:rPr>
        <w:t>والتي تقضي بأن تعتمد الدول الأطراف</w:t>
      </w:r>
      <w:r w:rsidRPr="00FE5246">
        <w:rPr>
          <w:rtl/>
          <w:lang w:bidi="ar-SY"/>
        </w:rPr>
        <w:t xml:space="preserve"> التدابير المناسبة لوصول </w:t>
      </w:r>
      <w:r>
        <w:rPr>
          <w:rFonts w:hint="cs"/>
          <w:rtl/>
          <w:lang w:bidi="ar-SY"/>
        </w:rPr>
        <w:t>الأشخاص ذوي الإعاقة</w:t>
      </w:r>
      <w:r w:rsidRPr="00FE5246">
        <w:rPr>
          <w:rtl/>
          <w:lang w:bidi="ar-SY"/>
        </w:rPr>
        <w:t xml:space="preserve"> على قدم المساواة مع غيرهم إلى تكنولوجيا المعلومات والاتصالات وخدمات الطوارئ وخدمات</w:t>
      </w:r>
      <w:r w:rsidRPr="00FE5246">
        <w:rPr>
          <w:rFonts w:hint="cs"/>
          <w:rtl/>
          <w:lang w:bidi="ar-SY"/>
        </w:rPr>
        <w:t> </w:t>
      </w:r>
      <w:r w:rsidRPr="00FE5246">
        <w:rPr>
          <w:rtl/>
          <w:lang w:bidi="ar-SY"/>
        </w:rPr>
        <w:t>الإنترنت،</w:t>
      </w:r>
    </w:p>
    <w:p w:rsidR="00673095" w:rsidRPr="00FE5246" w:rsidRDefault="00673095" w:rsidP="00673095">
      <w:pPr>
        <w:pStyle w:val="Call"/>
        <w:rPr>
          <w:rtl/>
        </w:rPr>
      </w:pPr>
      <w:r w:rsidRPr="00FE5246">
        <w:rPr>
          <w:rtl/>
        </w:rPr>
        <w:t>وإذ يضع في اعتباره</w:t>
      </w:r>
    </w:p>
    <w:p w:rsidR="00673095" w:rsidRPr="00FE5246" w:rsidRDefault="00673095" w:rsidP="00673095">
      <w:pPr>
        <w:rPr>
          <w:rtl/>
        </w:rPr>
      </w:pPr>
      <w:r w:rsidRPr="00FE5246">
        <w:rPr>
          <w:rFonts w:hint="cs"/>
          <w:i/>
          <w:iCs/>
          <w:rtl/>
        </w:rPr>
        <w:t xml:space="preserve"> </w:t>
      </w:r>
      <w:r w:rsidRPr="00FE5246">
        <w:rPr>
          <w:i/>
          <w:iCs/>
          <w:rtl/>
        </w:rPr>
        <w:t>أ )</w:t>
      </w:r>
      <w:r w:rsidRPr="00FE5246">
        <w:rPr>
          <w:rtl/>
        </w:rPr>
        <w:tab/>
        <w:t>أن تقديرات منظمة الصحة العالمية تشير إلى أن عشرة في المائة من سكان العالم (أكثر من </w:t>
      </w:r>
      <w:r w:rsidRPr="00FE5246">
        <w:rPr>
          <w:lang w:val="en-US"/>
        </w:rPr>
        <w:t>650</w:t>
      </w:r>
      <w:r w:rsidRPr="00FE5246">
        <w:rPr>
          <w:rtl/>
        </w:rPr>
        <w:t xml:space="preserve"> مليون نسمة) من الأشخاص ذوي الإعاقة، وأن هذه النسبة المئوية قد تزيد بسبب عوامل مثل زيادة توافر العلاج الطبي </w:t>
      </w:r>
      <w:r>
        <w:rPr>
          <w:rFonts w:hint="cs"/>
          <w:rtl/>
        </w:rPr>
        <w:t>وارتفاع متوسط العمر المتوقع</w:t>
      </w:r>
      <w:r w:rsidRPr="00FE5246">
        <w:rPr>
          <w:rtl/>
        </w:rPr>
        <w:t>، ولأن الناس أيضاً قد يصابون بالإعاقة بسبب الحوادث والحروب وظروف الفقر؛</w:t>
      </w:r>
    </w:p>
    <w:p w:rsidR="00673095" w:rsidRPr="00FE5246" w:rsidRDefault="00673095" w:rsidP="00673095">
      <w:pPr>
        <w:rPr>
          <w:rtl/>
        </w:rPr>
      </w:pPr>
      <w:r w:rsidRPr="00FE5246">
        <w:rPr>
          <w:i/>
          <w:iCs/>
          <w:rtl/>
        </w:rPr>
        <w:t>ب)</w:t>
      </w:r>
      <w:r w:rsidRPr="00FE5246">
        <w:rPr>
          <w:rtl/>
        </w:rPr>
        <w:tab/>
        <w:t>أنه على مدار </w:t>
      </w:r>
      <w:r>
        <w:rPr>
          <w:rFonts w:hint="cs"/>
          <w:rtl/>
          <w:lang w:val="en-US"/>
        </w:rPr>
        <w:t>السنوات الستين</w:t>
      </w:r>
      <w:r w:rsidRPr="00FE5246">
        <w:rPr>
          <w:rtl/>
        </w:rPr>
        <w:t xml:space="preserve"> الماضية، انتقل النهج الذي تتبعه وكالات الأمم المتحدة والكثير من الدول الأعضاء إزاء الإعاقة (</w:t>
      </w:r>
      <w:r>
        <w:rPr>
          <w:rFonts w:hint="cs"/>
          <w:rtl/>
        </w:rPr>
        <w:t>كما</w:t>
      </w:r>
      <w:r>
        <w:rPr>
          <w:rFonts w:hint="eastAsia"/>
          <w:rtl/>
        </w:rPr>
        <w:t> </w:t>
      </w:r>
      <w:r>
        <w:rPr>
          <w:rFonts w:hint="cs"/>
          <w:rtl/>
        </w:rPr>
        <w:t>يتضح من زيادة</w:t>
      </w:r>
      <w:r w:rsidRPr="00FE5246">
        <w:rPr>
          <w:rtl/>
        </w:rPr>
        <w:t xml:space="preserve"> التأكيد</w:t>
      </w:r>
      <w:r>
        <w:rPr>
          <w:rFonts w:hint="cs"/>
          <w:rtl/>
        </w:rPr>
        <w:t xml:space="preserve"> على الموضوع</w:t>
      </w:r>
      <w:r w:rsidRPr="00FE5246">
        <w:rPr>
          <w:rtl/>
        </w:rPr>
        <w:t xml:space="preserve"> في قوانينها ولوائحها وسياساتها وبرامجها) من منظور الصحة والرفاه إلى نهج يستند إلى حقوق الإنسان </w:t>
      </w:r>
      <w:r>
        <w:rPr>
          <w:rFonts w:hint="cs"/>
          <w:rtl/>
        </w:rPr>
        <w:t>و</w:t>
      </w:r>
      <w:r w:rsidRPr="00FE5246">
        <w:rPr>
          <w:rtl/>
        </w:rPr>
        <w:t>يعترف بأن الأشخاص ذوي الإعاقة أناس في المقام الأول، وأن المجتمع يقيم</w:t>
      </w:r>
      <w:r>
        <w:rPr>
          <w:rFonts w:hint="cs"/>
          <w:rtl/>
        </w:rPr>
        <w:t xml:space="preserve"> أحياناً</w:t>
      </w:r>
      <w:r w:rsidRPr="00FE5246">
        <w:rPr>
          <w:rtl/>
        </w:rPr>
        <w:t xml:space="preserve"> حواجز أمامهم تتعارض مع إعاقتهم، </w:t>
      </w:r>
      <w:r>
        <w:rPr>
          <w:rFonts w:hint="cs"/>
          <w:rtl/>
        </w:rPr>
        <w:t>ويشمل</w:t>
      </w:r>
      <w:r w:rsidRPr="00FE5246">
        <w:rPr>
          <w:rtl/>
        </w:rPr>
        <w:t xml:space="preserve"> الهدف الخاص </w:t>
      </w:r>
      <w:r>
        <w:rPr>
          <w:rFonts w:hint="cs"/>
          <w:rtl/>
        </w:rPr>
        <w:t>بالمشاركة الكاملة</w:t>
      </w:r>
      <w:r w:rsidRPr="00FE5246">
        <w:rPr>
          <w:rtl/>
        </w:rPr>
        <w:t xml:space="preserve"> </w:t>
      </w:r>
      <w:r>
        <w:rPr>
          <w:rFonts w:hint="cs"/>
          <w:rtl/>
        </w:rPr>
        <w:t>ل</w:t>
      </w:r>
      <w:r w:rsidRPr="00FE5246">
        <w:rPr>
          <w:rtl/>
        </w:rPr>
        <w:t>لشخص ذي الإعاقة في المجتمع؛</w:t>
      </w:r>
    </w:p>
    <w:p w:rsidR="00673095" w:rsidRPr="00FE5246" w:rsidRDefault="00673095" w:rsidP="00673095">
      <w:pPr>
        <w:keepNext/>
        <w:rPr>
          <w:rtl/>
        </w:rPr>
      </w:pPr>
      <w:r w:rsidRPr="00FE5246">
        <w:rPr>
          <w:i/>
          <w:iCs/>
          <w:rtl/>
        </w:rPr>
        <w:t>ج)</w:t>
      </w:r>
      <w:r w:rsidRPr="00FE5246">
        <w:rPr>
          <w:rtl/>
        </w:rPr>
        <w:tab/>
        <w:t>أن اتفاقية الأمم المتحدة بشأن حقوق الأشخاص ذوي الإعاقة التي دخلت حيز النفاذ في </w:t>
      </w:r>
      <w:r w:rsidRPr="00FE5246">
        <w:t>3</w:t>
      </w:r>
      <w:r w:rsidRPr="00FE5246">
        <w:rPr>
          <w:rtl/>
        </w:rPr>
        <w:t xml:space="preserve"> مايو </w:t>
      </w:r>
      <w:r w:rsidRPr="00FE5246">
        <w:t>2008</w:t>
      </w:r>
      <w:r w:rsidRPr="00FE5246">
        <w:rPr>
          <w:rtl/>
        </w:rPr>
        <w:t xml:space="preserve">، تقضي بأن تتخذ الدول الأطراف التدابير المناسبة </w:t>
      </w:r>
      <w:r>
        <w:rPr>
          <w:rFonts w:hint="cs"/>
          <w:rtl/>
        </w:rPr>
        <w:t>بموجب</w:t>
      </w:r>
      <w:r w:rsidRPr="00FE5246">
        <w:rPr>
          <w:rtl/>
        </w:rPr>
        <w:t xml:space="preserve"> المادة </w:t>
      </w:r>
      <w:r w:rsidRPr="00FE5246">
        <w:rPr>
          <w:lang w:val="en-US"/>
        </w:rPr>
        <w:t>9</w:t>
      </w:r>
      <w:r w:rsidRPr="00FE5246">
        <w:rPr>
          <w:rtl/>
        </w:rPr>
        <w:t xml:space="preserve"> بشأن </w:t>
      </w:r>
      <w:r>
        <w:rPr>
          <w:rFonts w:hint="cs"/>
          <w:rtl/>
        </w:rPr>
        <w:t>إمكانية النفاذ بما في ذلك:</w:t>
      </w:r>
    </w:p>
    <w:p w:rsidR="00673095" w:rsidRPr="00FE5246" w:rsidRDefault="00673095" w:rsidP="00673095">
      <w:pPr>
        <w:spacing w:line="185" w:lineRule="auto"/>
        <w:ind w:left="567" w:hanging="567"/>
        <w:rPr>
          <w:rtl/>
        </w:rPr>
      </w:pPr>
      <w:r w:rsidRPr="00FE5246">
        <w:rPr>
          <w:rFonts w:hint="cs"/>
          <w:rtl/>
        </w:rPr>
        <w:t>’</w:t>
      </w:r>
      <w:r w:rsidRPr="00FE5246">
        <w:rPr>
          <w:lang w:val="en-US"/>
        </w:rPr>
        <w:t>1</w:t>
      </w:r>
      <w:r w:rsidRPr="00FE5246">
        <w:rPr>
          <w:rFonts w:hint="cs"/>
          <w:rtl/>
          <w:lang w:val="en-US"/>
        </w:rPr>
        <w:t>‘</w:t>
      </w:r>
      <w:r w:rsidRPr="00FE5246">
        <w:rPr>
          <w:rtl/>
        </w:rPr>
        <w:tab/>
      </w:r>
      <w:r w:rsidRPr="00FE5246">
        <w:rPr>
          <w:lang w:val="en-US"/>
        </w:rPr>
        <w:t>(2</w:t>
      </w:r>
      <w:r>
        <w:rPr>
          <w:lang w:val="en-US"/>
        </w:rPr>
        <w:t>)9</w:t>
      </w:r>
      <w:r>
        <w:rPr>
          <w:rFonts w:hint="cs"/>
          <w:rtl/>
        </w:rPr>
        <w:t>(</w:t>
      </w:r>
      <w:r w:rsidRPr="00FE5246">
        <w:rPr>
          <w:rtl/>
        </w:rPr>
        <w:t>ز)</w:t>
      </w:r>
      <w:r w:rsidRPr="00FE5246">
        <w:rPr>
          <w:rFonts w:hint="cs"/>
          <w:rtl/>
        </w:rPr>
        <w:t xml:space="preserve">  </w:t>
      </w:r>
      <w:r w:rsidRPr="00FE5246">
        <w:rPr>
          <w:rtl/>
        </w:rPr>
        <w:t>"</w:t>
      </w:r>
      <w:r>
        <w:rPr>
          <w:rFonts w:hint="cs"/>
          <w:rtl/>
        </w:rPr>
        <w:t> </w:t>
      </w:r>
      <w:r w:rsidRPr="0020428B">
        <w:rPr>
          <w:i/>
          <w:iCs/>
          <w:rtl/>
        </w:rPr>
        <w:t>تشجيع إمكانية وصول الأشخاص ذوي الإعاقة إلى تكنولوجيات ونظم المعلومات والاتصال الجديدة، بما فيها شبكة الإنترنت</w:t>
      </w:r>
      <w:r w:rsidRPr="00FE5246">
        <w:rPr>
          <w:rtl/>
        </w:rPr>
        <w:t>"</w:t>
      </w:r>
      <w:r w:rsidRPr="00FE5246">
        <w:rPr>
          <w:rFonts w:hint="cs"/>
          <w:rtl/>
        </w:rPr>
        <w:t>؛</w:t>
      </w:r>
    </w:p>
    <w:p w:rsidR="00673095" w:rsidRPr="00FE5246" w:rsidRDefault="00673095" w:rsidP="00673095">
      <w:pPr>
        <w:spacing w:line="185" w:lineRule="auto"/>
        <w:ind w:left="567" w:hanging="567"/>
        <w:rPr>
          <w:rtl/>
          <w:lang w:val="en-US"/>
        </w:rPr>
      </w:pPr>
      <w:r w:rsidRPr="00FE5246">
        <w:rPr>
          <w:rFonts w:hint="cs"/>
          <w:rtl/>
        </w:rPr>
        <w:t>’</w:t>
      </w:r>
      <w:r w:rsidRPr="00FE5246">
        <w:rPr>
          <w:lang w:val="en-US"/>
        </w:rPr>
        <w:t>2</w:t>
      </w:r>
      <w:r w:rsidRPr="00FE5246">
        <w:rPr>
          <w:rFonts w:hint="cs"/>
          <w:rtl/>
          <w:lang w:val="en-US"/>
        </w:rPr>
        <w:t>‘</w:t>
      </w:r>
      <w:r w:rsidRPr="00FE5246">
        <w:rPr>
          <w:rtl/>
        </w:rPr>
        <w:tab/>
      </w:r>
      <w:r w:rsidRPr="00FE5246">
        <w:rPr>
          <w:lang w:val="en-US"/>
        </w:rPr>
        <w:t>(2</w:t>
      </w:r>
      <w:r>
        <w:rPr>
          <w:lang w:val="en-US"/>
        </w:rPr>
        <w:t>)</w:t>
      </w:r>
      <w:r w:rsidRPr="00FE5246">
        <w:rPr>
          <w:lang w:val="en-US"/>
        </w:rPr>
        <w:t>9</w:t>
      </w:r>
      <w:r>
        <w:rPr>
          <w:rFonts w:hint="cs"/>
          <w:rtl/>
        </w:rPr>
        <w:t>(</w:t>
      </w:r>
      <w:r w:rsidRPr="00FE5246">
        <w:rPr>
          <w:rtl/>
        </w:rPr>
        <w:t>ح)</w:t>
      </w:r>
      <w:r w:rsidRPr="00FE5246">
        <w:rPr>
          <w:rFonts w:hint="cs"/>
          <w:rtl/>
        </w:rPr>
        <w:t xml:space="preserve">  </w:t>
      </w:r>
      <w:r w:rsidRPr="00FE5246">
        <w:rPr>
          <w:rtl/>
        </w:rPr>
        <w:t>"</w:t>
      </w:r>
      <w:r>
        <w:rPr>
          <w:rFonts w:hint="cs"/>
          <w:rtl/>
        </w:rPr>
        <w:t> </w:t>
      </w:r>
      <w:r w:rsidRPr="0020428B">
        <w:rPr>
          <w:i/>
          <w:iCs/>
          <w:rtl/>
        </w:rPr>
        <w:t xml:space="preserve">تشجيع تصميم وتطوير وإنتاج وتوزيع تكنولوجيات </w:t>
      </w:r>
      <w:r>
        <w:rPr>
          <w:rFonts w:hint="cs"/>
          <w:i/>
          <w:iCs/>
          <w:rtl/>
        </w:rPr>
        <w:t>ال</w:t>
      </w:r>
      <w:r w:rsidRPr="0020428B">
        <w:rPr>
          <w:i/>
          <w:iCs/>
          <w:rtl/>
        </w:rPr>
        <w:t xml:space="preserve">معلومات </w:t>
      </w:r>
      <w:r>
        <w:rPr>
          <w:rFonts w:hint="cs"/>
          <w:i/>
          <w:iCs/>
          <w:rtl/>
        </w:rPr>
        <w:t>والاتصالات وأنظمتها التي</w:t>
      </w:r>
      <w:r w:rsidRPr="0020428B">
        <w:rPr>
          <w:i/>
          <w:iCs/>
          <w:rtl/>
        </w:rPr>
        <w:t xml:space="preserve"> يمكن للأشخاص ذوي الإعاقة الوصول إليها، في مرحلة مبكرة، كي تكون هذه التكنولوجيات والنظم في المتناول بأقل تكلفة</w:t>
      </w:r>
      <w:r w:rsidRPr="00FE5246">
        <w:rPr>
          <w:rtl/>
        </w:rPr>
        <w:t>"</w:t>
      </w:r>
      <w:r w:rsidRPr="00FE5246">
        <w:rPr>
          <w:rFonts w:hint="cs"/>
          <w:rtl/>
        </w:rPr>
        <w:t>؛</w:t>
      </w:r>
    </w:p>
    <w:p w:rsidR="00673095" w:rsidRPr="00FE5246" w:rsidRDefault="00673095" w:rsidP="00673095">
      <w:pPr>
        <w:rPr>
          <w:rtl/>
          <w:lang w:val="en-US" w:bidi="ar-SY"/>
        </w:rPr>
      </w:pPr>
      <w:r w:rsidRPr="00FE5246">
        <w:rPr>
          <w:rFonts w:hint="cs"/>
          <w:i/>
          <w:iCs/>
          <w:rtl/>
          <w:lang w:bidi="ar-SY"/>
        </w:rPr>
        <w:t>د )</w:t>
      </w:r>
      <w:r w:rsidRPr="00FE5246">
        <w:rPr>
          <w:rtl/>
          <w:lang w:bidi="ar-SY"/>
        </w:rPr>
        <w:tab/>
        <w:t xml:space="preserve">أهمية التعاون بين الحكومات والقطاع الخاص والمنظمات ذات العلاقة </w:t>
      </w:r>
      <w:r>
        <w:rPr>
          <w:rFonts w:hint="cs"/>
          <w:rtl/>
          <w:lang w:bidi="ar-SY"/>
        </w:rPr>
        <w:t>من أجل</w:t>
      </w:r>
      <w:r w:rsidRPr="00FE5246">
        <w:rPr>
          <w:rtl/>
          <w:lang w:bidi="ar-SY"/>
        </w:rPr>
        <w:t xml:space="preserve"> توفير </w:t>
      </w:r>
      <w:r>
        <w:rPr>
          <w:rFonts w:hint="cs"/>
          <w:rtl/>
          <w:lang w:bidi="ar-SY"/>
        </w:rPr>
        <w:t>إمكانيات</w:t>
      </w:r>
      <w:r w:rsidRPr="00FE5246">
        <w:rPr>
          <w:rtl/>
          <w:lang w:bidi="ar-SY"/>
        </w:rPr>
        <w:t xml:space="preserve"> النفاذ بتكلفة ميسورة،</w:t>
      </w:r>
    </w:p>
    <w:p w:rsidR="00673095" w:rsidRPr="00FE5246" w:rsidRDefault="00673095" w:rsidP="00673095">
      <w:pPr>
        <w:pStyle w:val="Call"/>
        <w:rPr>
          <w:rtl/>
        </w:rPr>
      </w:pPr>
      <w:r>
        <w:rPr>
          <w:rFonts w:hint="cs"/>
          <w:rtl/>
        </w:rPr>
        <w:lastRenderedPageBreak/>
        <w:t>و</w:t>
      </w:r>
      <w:r w:rsidRPr="00FE5246">
        <w:rPr>
          <w:rFonts w:hint="cs"/>
          <w:rtl/>
        </w:rPr>
        <w:t xml:space="preserve">إذ </w:t>
      </w:r>
      <w:r>
        <w:rPr>
          <w:rFonts w:hint="cs"/>
          <w:rtl/>
        </w:rPr>
        <w:t>يذكّر</w:t>
      </w:r>
    </w:p>
    <w:p w:rsidR="00673095" w:rsidRPr="00FE5246" w:rsidRDefault="00673095" w:rsidP="00673095">
      <w:pPr>
        <w:rPr>
          <w:rtl/>
        </w:rPr>
      </w:pPr>
      <w:r w:rsidRPr="00FE5246">
        <w:rPr>
          <w:rFonts w:hint="cs"/>
          <w:i/>
          <w:iCs/>
          <w:rtl/>
        </w:rPr>
        <w:t xml:space="preserve"> </w:t>
      </w:r>
      <w:r w:rsidRPr="00FE5246">
        <w:rPr>
          <w:i/>
          <w:iCs/>
          <w:rtl/>
        </w:rPr>
        <w:t>أ )</w:t>
      </w:r>
      <w:r w:rsidRPr="00FE5246">
        <w:rPr>
          <w:rtl/>
        </w:rPr>
        <w:tab/>
        <w:t>بالفقرة </w:t>
      </w:r>
      <w:r w:rsidRPr="00FE5246">
        <w:rPr>
          <w:lang w:val="en-US"/>
        </w:rPr>
        <w:t>18</w:t>
      </w:r>
      <w:r w:rsidRPr="00FE5246">
        <w:rPr>
          <w:rtl/>
        </w:rPr>
        <w:t xml:space="preserve"> من التزام تونس</w:t>
      </w:r>
      <w:r>
        <w:rPr>
          <w:rFonts w:hint="cs"/>
          <w:rtl/>
        </w:rPr>
        <w:t xml:space="preserve"> الصادر</w:t>
      </w:r>
      <w:r w:rsidRPr="00FE5246">
        <w:rPr>
          <w:rtl/>
        </w:rPr>
        <w:t xml:space="preserve"> في المرحلة الثانية من </w:t>
      </w:r>
      <w:r>
        <w:rPr>
          <w:rFonts w:hint="cs"/>
          <w:rtl/>
        </w:rPr>
        <w:t>القمة</w:t>
      </w:r>
      <w:r w:rsidRPr="00FE5246">
        <w:rPr>
          <w:rtl/>
        </w:rPr>
        <w:t xml:space="preserve"> العالمي</w:t>
      </w:r>
      <w:r>
        <w:rPr>
          <w:rFonts w:hint="cs"/>
          <w:rtl/>
        </w:rPr>
        <w:t>ة</w:t>
      </w:r>
      <w:r w:rsidRPr="00FE5246">
        <w:rPr>
          <w:rtl/>
        </w:rPr>
        <w:t xml:space="preserve"> لمجتمع المعلومات (تونس، </w:t>
      </w:r>
      <w:r w:rsidRPr="00FE5246">
        <w:rPr>
          <w:lang w:val="en-US"/>
        </w:rPr>
        <w:t>2005</w:t>
      </w:r>
      <w:r w:rsidRPr="00FE5246">
        <w:rPr>
          <w:rtl/>
        </w:rPr>
        <w:t>): "</w:t>
      </w:r>
      <w:r w:rsidRPr="0020428B">
        <w:rPr>
          <w:i/>
          <w:iCs/>
          <w:rtl/>
        </w:rPr>
        <w:t>سنسعى دون كلل لتعزيز النفاذ إلى تكنولوجيا المعلومات والاتصالات نفاذاً شاملاً ومنصفاً ويسير التكلفة من أي مكان، بما في ذلك النفاذ إلى التصاميم العالمية والتكنولوجيات المساعدة، لجميع البشر، خاصة ذوي الإعاقة، لضمان التوزيع العادل لفوائد تكنولوجيا المعلومات والاتصالات بين المجتمعات وفي داخلها ولسد الفجوة الرقمية من أجل خلق فرص رقمية للجميع واستفادة الجميع من المزايا التي تتيحها تكنولوجيا المعلومات والاتصالات للتنمية</w:t>
      </w:r>
      <w:r w:rsidRPr="00FE5246">
        <w:rPr>
          <w:rtl/>
        </w:rPr>
        <w:t>"؛</w:t>
      </w:r>
    </w:p>
    <w:p w:rsidR="00673095" w:rsidRPr="00FE5246" w:rsidRDefault="00673095" w:rsidP="00673095">
      <w:pPr>
        <w:rPr>
          <w:rtl/>
        </w:rPr>
      </w:pPr>
      <w:r w:rsidRPr="00FE5246">
        <w:rPr>
          <w:i/>
          <w:iCs/>
          <w:rtl/>
        </w:rPr>
        <w:t>ب)</w:t>
      </w:r>
      <w:r w:rsidRPr="00FE5246">
        <w:rPr>
          <w:i/>
          <w:iCs/>
          <w:rtl/>
        </w:rPr>
        <w:tab/>
      </w:r>
      <w:r w:rsidRPr="00FE5246">
        <w:rPr>
          <w:rtl/>
        </w:rPr>
        <w:t xml:space="preserve">بإعلان فوكيت بشأن تأهب الأشخاص ذوي الإعاقة </w:t>
      </w:r>
      <w:r>
        <w:rPr>
          <w:rFonts w:hint="cs"/>
          <w:rtl/>
        </w:rPr>
        <w:t>ل</w:t>
      </w:r>
      <w:r w:rsidRPr="00FE5246">
        <w:rPr>
          <w:rtl/>
        </w:rPr>
        <w:t>لتسونامي (فوكيت، </w:t>
      </w:r>
      <w:r w:rsidRPr="00FE5246">
        <w:rPr>
          <w:lang w:val="en-US"/>
        </w:rPr>
        <w:t>2007</w:t>
      </w:r>
      <w:r w:rsidRPr="00FE5246">
        <w:rPr>
          <w:rtl/>
        </w:rPr>
        <w:t>)</w:t>
      </w:r>
      <w:r>
        <w:rPr>
          <w:rFonts w:hint="cs"/>
          <w:rtl/>
        </w:rPr>
        <w:t>،</w:t>
      </w:r>
      <w:r w:rsidRPr="00FE5246">
        <w:rPr>
          <w:rtl/>
        </w:rPr>
        <w:t xml:space="preserve"> الذي يؤكد على الحاجة إلى نظم إدارة </w:t>
      </w:r>
      <w:r>
        <w:rPr>
          <w:rFonts w:hint="cs"/>
          <w:rtl/>
        </w:rPr>
        <w:t>شاملة</w:t>
      </w:r>
      <w:r w:rsidRPr="00FE5246">
        <w:rPr>
          <w:rtl/>
        </w:rPr>
        <w:t xml:space="preserve"> للإنذار بالطوارئ وللكوارث باستخدام مرافق الاتصالات/تكنولوجيا المعلومات والاتصالات المستندة إلى معايير مفتوح</w:t>
      </w:r>
      <w:r>
        <w:rPr>
          <w:rFonts w:hint="cs"/>
          <w:rtl/>
        </w:rPr>
        <w:t>ة</w:t>
      </w:r>
      <w:r w:rsidRPr="00FE5246">
        <w:rPr>
          <w:rtl/>
        </w:rPr>
        <w:t xml:space="preserve"> وغير تملكية</w:t>
      </w:r>
      <w:r>
        <w:rPr>
          <w:rFonts w:hint="cs"/>
          <w:rtl/>
        </w:rPr>
        <w:t> </w:t>
      </w:r>
      <w:r w:rsidRPr="00FE5246">
        <w:rPr>
          <w:rtl/>
        </w:rPr>
        <w:t>وعالمية</w:t>
      </w:r>
      <w:r>
        <w:rPr>
          <w:rFonts w:hint="cs"/>
          <w:rtl/>
        </w:rPr>
        <w:t>؛</w:t>
      </w:r>
    </w:p>
    <w:p w:rsidR="00673095" w:rsidRPr="00FE5246" w:rsidRDefault="00673095" w:rsidP="00673095">
      <w:pPr>
        <w:rPr>
          <w:rtl/>
        </w:rPr>
      </w:pPr>
      <w:r w:rsidRPr="00FE5246">
        <w:rPr>
          <w:i/>
          <w:iCs/>
          <w:rtl/>
        </w:rPr>
        <w:t>ج)</w:t>
      </w:r>
      <w:r w:rsidRPr="00FE5246">
        <w:rPr>
          <w:rtl/>
        </w:rPr>
        <w:tab/>
      </w:r>
      <w:r>
        <w:rPr>
          <w:rFonts w:hint="cs"/>
          <w:rtl/>
        </w:rPr>
        <w:t>ب</w:t>
      </w:r>
      <w:r w:rsidRPr="00FE5246">
        <w:rPr>
          <w:rtl/>
        </w:rPr>
        <w:t>القرار </w:t>
      </w:r>
      <w:r w:rsidRPr="00FE5246">
        <w:rPr>
          <w:lang w:val="en-US"/>
        </w:rPr>
        <w:t>GSC</w:t>
      </w:r>
      <w:r>
        <w:rPr>
          <w:lang w:val="en-US"/>
        </w:rPr>
        <w:noBreakHyphen/>
      </w:r>
      <w:r w:rsidRPr="00FE5246">
        <w:rPr>
          <w:lang w:val="en-US"/>
        </w:rPr>
        <w:t>14/27</w:t>
      </w:r>
      <w:r w:rsidRPr="00FE5246">
        <w:rPr>
          <w:rtl/>
        </w:rPr>
        <w:t xml:space="preserve"> المتفق عليه في اجتماع المعايير العالمية للتعاون (جنيف، </w:t>
      </w:r>
      <w:r w:rsidRPr="00FE5246">
        <w:rPr>
          <w:lang w:val="en-US"/>
        </w:rPr>
        <w:t>2009</w:t>
      </w:r>
      <w:r w:rsidRPr="00FE5246">
        <w:rPr>
          <w:rtl/>
        </w:rPr>
        <w:t>)</w:t>
      </w:r>
      <w:r>
        <w:rPr>
          <w:rFonts w:hint="cs"/>
          <w:rtl/>
        </w:rPr>
        <w:t>،</w:t>
      </w:r>
      <w:r w:rsidRPr="00FE5246">
        <w:rPr>
          <w:rtl/>
        </w:rPr>
        <w:t xml:space="preserve"> الذي شجع على القيام بدرجة أكبر من التعاون فيما بين هيئات التوحيد القياسي العالمية والإقليمية والوطنية كأساس </w:t>
      </w:r>
      <w:r w:rsidRPr="00FE5246">
        <w:rPr>
          <w:rFonts w:hint="cs"/>
          <w:rtl/>
        </w:rPr>
        <w:t>لوضع</w:t>
      </w:r>
      <w:r w:rsidRPr="00FE5246">
        <w:rPr>
          <w:rtl/>
        </w:rPr>
        <w:t xml:space="preserve"> و/أو تدعيم الأنشطة والمبادرات الخاصة باستخدام الأشخاص ذوي الإعاقة للاتصالات/تكنولوجيا المعلومات</w:t>
      </w:r>
      <w:r>
        <w:rPr>
          <w:rFonts w:hint="cs"/>
          <w:rtl/>
        </w:rPr>
        <w:t> </w:t>
      </w:r>
      <w:r w:rsidRPr="00FE5246">
        <w:rPr>
          <w:rtl/>
        </w:rPr>
        <w:t>والاتصالات،</w:t>
      </w:r>
    </w:p>
    <w:p w:rsidR="00673095" w:rsidRPr="00FE5246" w:rsidRDefault="00673095" w:rsidP="00673095">
      <w:pPr>
        <w:pStyle w:val="Call"/>
        <w:rPr>
          <w:rtl/>
        </w:rPr>
      </w:pPr>
      <w:r w:rsidRPr="00FE5246">
        <w:rPr>
          <w:rtl/>
        </w:rPr>
        <w:t>يقـرر</w:t>
      </w:r>
    </w:p>
    <w:p w:rsidR="00673095" w:rsidRPr="00FE5246" w:rsidRDefault="00673095" w:rsidP="00673095">
      <w:pPr>
        <w:rPr>
          <w:rtl/>
        </w:rPr>
      </w:pPr>
      <w:r w:rsidRPr="00FE5246">
        <w:rPr>
          <w:rtl/>
        </w:rPr>
        <w:t xml:space="preserve">أن </w:t>
      </w:r>
      <w:r>
        <w:rPr>
          <w:rFonts w:hint="cs"/>
          <w:rtl/>
        </w:rPr>
        <w:t>يؤخذ</w:t>
      </w:r>
      <w:r w:rsidRPr="00FE5246">
        <w:rPr>
          <w:rtl/>
        </w:rPr>
        <w:t xml:space="preserve"> في الاعتبار </w:t>
      </w:r>
      <w:r w:rsidRPr="00FE5246">
        <w:rPr>
          <w:rFonts w:hint="cs"/>
          <w:rtl/>
        </w:rPr>
        <w:t xml:space="preserve">الأشخاص </w:t>
      </w:r>
      <w:r>
        <w:rPr>
          <w:rFonts w:hint="cs"/>
          <w:rtl/>
        </w:rPr>
        <w:t>ذوو</w:t>
      </w:r>
      <w:r w:rsidRPr="00FE5246">
        <w:rPr>
          <w:rFonts w:hint="cs"/>
          <w:rtl/>
        </w:rPr>
        <w:t xml:space="preserve"> الإعاقة</w:t>
      </w:r>
      <w:r w:rsidRPr="00FE5246">
        <w:rPr>
          <w:rtl/>
        </w:rPr>
        <w:t xml:space="preserve"> فيما يقوم به الاتحاد الدولي للاتصالات من عمل</w:t>
      </w:r>
      <w:r>
        <w:rPr>
          <w:rFonts w:hint="cs"/>
          <w:rtl/>
        </w:rPr>
        <w:t xml:space="preserve">، والتعاون </w:t>
      </w:r>
      <w:r w:rsidRPr="00FE5246">
        <w:rPr>
          <w:rFonts w:hint="cs"/>
          <w:rtl/>
        </w:rPr>
        <w:t>من أجل اعتماد خطة عمل شاملة تتيح نفاذ الأشخاص ذوي الإعاقة إلى الاتصالات/تكنولوجيا المعلومات والاتصالات</w:t>
      </w:r>
      <w:r>
        <w:rPr>
          <w:rFonts w:hint="cs"/>
          <w:rtl/>
        </w:rPr>
        <w:t>،</w:t>
      </w:r>
      <w:r w:rsidRPr="00FE5246">
        <w:rPr>
          <w:rFonts w:hint="cs"/>
          <w:rtl/>
        </w:rPr>
        <w:t xml:space="preserve"> بالتعاون مع الكيانات والهيئات الخارجية المعنية بهذا</w:t>
      </w:r>
      <w:r>
        <w:rPr>
          <w:rFonts w:hint="cs"/>
          <w:rtl/>
        </w:rPr>
        <w:t> </w:t>
      </w:r>
      <w:r w:rsidRPr="00FE5246">
        <w:rPr>
          <w:rFonts w:hint="cs"/>
          <w:rtl/>
        </w:rPr>
        <w:t>الموضوع</w:t>
      </w:r>
      <w:r w:rsidRPr="00FE5246">
        <w:rPr>
          <w:rtl/>
        </w:rPr>
        <w:t>،</w:t>
      </w:r>
    </w:p>
    <w:p w:rsidR="00673095" w:rsidRPr="00FE5246" w:rsidRDefault="00673095" w:rsidP="00673095">
      <w:pPr>
        <w:pStyle w:val="Call"/>
        <w:rPr>
          <w:rtl/>
        </w:rPr>
      </w:pPr>
      <w:r w:rsidRPr="00FE5246">
        <w:rPr>
          <w:rFonts w:hint="cs"/>
          <w:rtl/>
        </w:rPr>
        <w:t>يكلف الأمين العام، بالتشاور مع مديري المكاتب</w:t>
      </w:r>
    </w:p>
    <w:p w:rsidR="00673095" w:rsidRPr="00FE5246" w:rsidRDefault="00673095" w:rsidP="00673095">
      <w:pPr>
        <w:rPr>
          <w:rtl/>
        </w:rPr>
      </w:pPr>
      <w:r w:rsidRPr="00FE5246">
        <w:rPr>
          <w:lang w:val="en-US"/>
        </w:rPr>
        <w:t>1</w:t>
      </w:r>
      <w:r w:rsidRPr="00FE5246">
        <w:rPr>
          <w:lang w:val="en-US"/>
        </w:rPr>
        <w:tab/>
      </w:r>
      <w:r w:rsidRPr="00FE5246">
        <w:rPr>
          <w:rtl/>
        </w:rPr>
        <w:t xml:space="preserve">بتنسيق الأنشطة المتصلة </w:t>
      </w:r>
      <w:r w:rsidRPr="00FE5246">
        <w:rPr>
          <w:rFonts w:hint="cs"/>
          <w:rtl/>
        </w:rPr>
        <w:t>بإمكانية النفاذ</w:t>
      </w:r>
      <w:r w:rsidRPr="00FE5246">
        <w:rPr>
          <w:rtl/>
        </w:rPr>
        <w:t xml:space="preserve"> بين قطاعات الاتصالات الراديوية </w:t>
      </w:r>
      <w:r>
        <w:rPr>
          <w:rFonts w:hint="cs"/>
          <w:rtl/>
        </w:rPr>
        <w:t>و</w:t>
      </w:r>
      <w:r w:rsidRPr="00FE5246">
        <w:rPr>
          <w:rtl/>
        </w:rPr>
        <w:t>تقييس الاتصالات وتنمية الاتصالات في الاتحاد</w:t>
      </w:r>
      <w:r>
        <w:rPr>
          <w:rFonts w:hint="cs"/>
          <w:rtl/>
        </w:rPr>
        <w:t>،</w:t>
      </w:r>
      <w:r w:rsidRPr="00FE5246">
        <w:rPr>
          <w:rtl/>
        </w:rPr>
        <w:t xml:space="preserve"> بالتعاون مع المنظمات والكيانات الوثيقة الصلة الأخرى، من أجل تجنب الازدواجية </w:t>
      </w:r>
      <w:r>
        <w:rPr>
          <w:rFonts w:hint="cs"/>
          <w:rtl/>
        </w:rPr>
        <w:t>وضمان مراعاة احتياجات</w:t>
      </w:r>
      <w:r w:rsidRPr="00FE5246">
        <w:rPr>
          <w:rtl/>
        </w:rPr>
        <w:t xml:space="preserve"> الأشخاص ذوي</w:t>
      </w:r>
      <w:r>
        <w:rPr>
          <w:rFonts w:hint="cs"/>
          <w:rtl/>
        </w:rPr>
        <w:t> </w:t>
      </w:r>
      <w:r w:rsidRPr="00FE5246">
        <w:rPr>
          <w:rtl/>
        </w:rPr>
        <w:t>الإعاقة؛</w:t>
      </w:r>
    </w:p>
    <w:p w:rsidR="00BD0F6B" w:rsidRDefault="00BD0F6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lang w:val="en-US"/>
        </w:rPr>
        <w:br w:type="page"/>
      </w:r>
    </w:p>
    <w:p w:rsidR="00673095" w:rsidRPr="00FE5246" w:rsidRDefault="00673095" w:rsidP="00673095">
      <w:pPr>
        <w:rPr>
          <w:lang w:val="en-US" w:bidi="ar-JO"/>
        </w:rPr>
      </w:pPr>
      <w:r w:rsidRPr="00FE5246">
        <w:rPr>
          <w:lang w:val="en-US"/>
        </w:rPr>
        <w:lastRenderedPageBreak/>
        <w:t>2</w:t>
      </w:r>
      <w:r w:rsidRPr="00FE5246">
        <w:rPr>
          <w:lang w:val="en-US"/>
        </w:rPr>
        <w:tab/>
      </w:r>
      <w:r>
        <w:rPr>
          <w:rFonts w:eastAsia="SimSun" w:hint="cs"/>
          <w:rtl/>
          <w:lang w:val="en-US" w:eastAsia="zh-CN" w:bidi="ar-JO"/>
        </w:rPr>
        <w:t>بالنظر</w:t>
      </w:r>
      <w:r w:rsidRPr="00FE5246">
        <w:rPr>
          <w:rFonts w:eastAsia="SimSun" w:hint="cs"/>
          <w:rtl/>
          <w:lang w:val="en-US" w:eastAsia="zh-CN" w:bidi="ar-JO"/>
        </w:rPr>
        <w:t xml:space="preserve"> في الآثار المالية </w:t>
      </w:r>
      <w:r>
        <w:rPr>
          <w:rFonts w:eastAsia="SimSun" w:hint="cs"/>
          <w:rtl/>
          <w:lang w:val="en-US" w:eastAsia="zh-CN" w:bidi="ar-JO"/>
        </w:rPr>
        <w:t>التي قد</w:t>
      </w:r>
      <w:r>
        <w:rPr>
          <w:rFonts w:eastAsia="SimSun" w:hint="eastAsia"/>
          <w:rtl/>
          <w:lang w:val="en-US" w:eastAsia="zh-CN" w:bidi="ar-JO"/>
        </w:rPr>
        <w:t> </w:t>
      </w:r>
      <w:r>
        <w:rPr>
          <w:rFonts w:eastAsia="SimSun" w:hint="cs"/>
          <w:rtl/>
          <w:lang w:val="en-US" w:eastAsia="zh-CN" w:bidi="ar-JO"/>
        </w:rPr>
        <w:t>يتحملها الاتحاد لتوفير المعلومات التي يمكن الحصول عليها من خلال تكنولوجيا المعلومات والاتصالات وتوفير</w:t>
      </w:r>
      <w:r w:rsidRPr="00FE5246">
        <w:rPr>
          <w:rFonts w:eastAsia="SimSun" w:hint="cs"/>
          <w:rtl/>
          <w:lang w:val="en-US" w:eastAsia="zh-CN" w:bidi="ar-JO"/>
        </w:rPr>
        <w:t xml:space="preserve"> مرافق الاتحاد وخدماته وبرامجه بحيث يمكن النفاذ إليها من جانب المشاركين ذوي الإعاقات البصرية والسمعية والبدنية، ب</w:t>
      </w:r>
      <w:r>
        <w:rPr>
          <w:rFonts w:eastAsia="SimSun" w:hint="cs"/>
          <w:rtl/>
          <w:lang w:val="en-US" w:eastAsia="zh-CN" w:bidi="ar-JO"/>
        </w:rPr>
        <w:t>ما </w:t>
      </w:r>
      <w:r w:rsidRPr="00FE5246">
        <w:rPr>
          <w:rFonts w:eastAsia="SimSun" w:hint="cs"/>
          <w:rtl/>
          <w:lang w:val="en-US" w:eastAsia="zh-CN" w:bidi="ar-JO"/>
        </w:rPr>
        <w:t xml:space="preserve">في ذلك </w:t>
      </w:r>
      <w:r>
        <w:rPr>
          <w:rFonts w:eastAsia="SimSun" w:hint="cs"/>
          <w:rtl/>
          <w:lang w:val="en-US" w:eastAsia="zh-CN" w:bidi="ar-JO"/>
        </w:rPr>
        <w:t>توفير العرض النصي</w:t>
      </w:r>
      <w:r w:rsidRPr="00FE5246">
        <w:rPr>
          <w:rFonts w:eastAsia="SimSun" w:hint="cs"/>
          <w:rtl/>
          <w:lang w:val="en-US" w:eastAsia="zh-CN" w:bidi="ar-JO"/>
        </w:rPr>
        <w:t xml:space="preserve"> والإشارات في الاجتماعات والنفاذ إلى المعلومات المطبوعة وإلى موقع الاتحاد على الويب والوصول إلى مباني الاتحاد ومرافق الاجتماعات فضلاً عن </w:t>
      </w:r>
      <w:r>
        <w:rPr>
          <w:rFonts w:eastAsia="SimSun" w:hint="cs"/>
          <w:rtl/>
          <w:lang w:val="en-US" w:eastAsia="zh-CN" w:bidi="ar-JO"/>
        </w:rPr>
        <w:t xml:space="preserve">اعتماد </w:t>
      </w:r>
      <w:r w:rsidRPr="00FE5246">
        <w:rPr>
          <w:rFonts w:eastAsia="SimSun" w:hint="cs"/>
          <w:rtl/>
          <w:lang w:val="en-US" w:eastAsia="zh-CN" w:bidi="ar-JO"/>
        </w:rPr>
        <w:t>ممارسات للاتحاد في مجالي التعيين والتوظيف تكون مفتوحة</w:t>
      </w:r>
      <w:r>
        <w:rPr>
          <w:rFonts w:hint="cs"/>
          <w:rtl/>
        </w:rPr>
        <w:t> </w:t>
      </w:r>
      <w:r w:rsidRPr="00FE5246">
        <w:rPr>
          <w:rFonts w:eastAsia="SimSun" w:hint="cs"/>
          <w:rtl/>
          <w:lang w:val="en-US" w:eastAsia="zh-CN" w:bidi="ar-JO"/>
        </w:rPr>
        <w:t>أمامهم</w:t>
      </w:r>
      <w:r w:rsidRPr="00FE5246">
        <w:rPr>
          <w:rFonts w:hint="cs"/>
          <w:rtl/>
          <w:lang w:val="en-US" w:bidi="ar-JO"/>
        </w:rPr>
        <w:t>؛</w:t>
      </w:r>
    </w:p>
    <w:p w:rsidR="00673095" w:rsidRPr="00FE5246" w:rsidRDefault="00673095" w:rsidP="00673095">
      <w:pPr>
        <w:keepNext/>
        <w:rPr>
          <w:rtl/>
        </w:rPr>
      </w:pPr>
      <w:r w:rsidRPr="00FE5246">
        <w:rPr>
          <w:lang w:val="en-US"/>
        </w:rPr>
        <w:t>3</w:t>
      </w:r>
      <w:r w:rsidRPr="00FE5246">
        <w:rPr>
          <w:rtl/>
        </w:rPr>
        <w:tab/>
      </w:r>
      <w:r>
        <w:rPr>
          <w:rFonts w:hint="cs"/>
          <w:rtl/>
        </w:rPr>
        <w:t>ب</w:t>
      </w:r>
      <w:r w:rsidRPr="00FE5246">
        <w:rPr>
          <w:rtl/>
        </w:rPr>
        <w:t xml:space="preserve">تشجيع وتعزيز التمثيل الذاتي للأشخاص ذوي الإعاقة من أجل كفالة </w:t>
      </w:r>
      <w:r>
        <w:rPr>
          <w:rFonts w:hint="cs"/>
          <w:rtl/>
        </w:rPr>
        <w:t xml:space="preserve">مراعاة </w:t>
      </w:r>
      <w:r w:rsidRPr="00FE5246">
        <w:rPr>
          <w:rtl/>
        </w:rPr>
        <w:t>خبراتهم ووجهات نظرهم وآرائهم عند تطوير أعمال الاتحاد والارتقاء</w:t>
      </w:r>
      <w:r>
        <w:rPr>
          <w:rFonts w:hint="cs"/>
          <w:rtl/>
        </w:rPr>
        <w:t> </w:t>
      </w:r>
      <w:r w:rsidRPr="00FE5246">
        <w:rPr>
          <w:rtl/>
        </w:rPr>
        <w:t>بها؛</w:t>
      </w:r>
    </w:p>
    <w:p w:rsidR="00673095" w:rsidRPr="00FE5246" w:rsidRDefault="00673095" w:rsidP="00673095">
      <w:pPr>
        <w:rPr>
          <w:rtl/>
          <w:lang w:val="en-US"/>
        </w:rPr>
      </w:pPr>
      <w:r w:rsidRPr="00FE5246">
        <w:rPr>
          <w:lang w:val="en-US"/>
        </w:rPr>
        <w:t>4</w:t>
      </w:r>
      <w:r w:rsidRPr="00FE5246">
        <w:rPr>
          <w:lang w:val="en-US"/>
        </w:rPr>
        <w:tab/>
      </w:r>
      <w:r>
        <w:rPr>
          <w:rFonts w:hint="cs"/>
          <w:rtl/>
          <w:lang w:val="en-US"/>
        </w:rPr>
        <w:t>بالنظر</w:t>
      </w:r>
      <w:r w:rsidRPr="00FE5246">
        <w:rPr>
          <w:rFonts w:hint="cs"/>
          <w:rtl/>
          <w:lang w:val="en-US"/>
        </w:rPr>
        <w:t xml:space="preserve"> في توسيع نطاق برنامج المنح </w:t>
      </w:r>
      <w:r>
        <w:rPr>
          <w:rFonts w:hint="cs"/>
          <w:rtl/>
          <w:lang w:val="en-US"/>
        </w:rPr>
        <w:t>لتمكين</w:t>
      </w:r>
      <w:r w:rsidRPr="00FE5246">
        <w:rPr>
          <w:rFonts w:hint="cs"/>
          <w:rtl/>
          <w:lang w:val="en-US"/>
        </w:rPr>
        <w:t xml:space="preserve"> المندوبين ذوي الإعاقة، </w:t>
      </w:r>
      <w:r>
        <w:rPr>
          <w:rFonts w:hint="cs"/>
          <w:rtl/>
          <w:lang w:val="en-US"/>
        </w:rPr>
        <w:t>من ا</w:t>
      </w:r>
      <w:r w:rsidRPr="00FE5246">
        <w:rPr>
          <w:rFonts w:hint="cs"/>
          <w:rtl/>
          <w:lang w:val="en-US"/>
        </w:rPr>
        <w:t>لمشاركة في أعمال الاتحاد</w:t>
      </w:r>
      <w:r>
        <w:rPr>
          <w:rFonts w:hint="cs"/>
          <w:rtl/>
          <w:lang w:val="en-US"/>
        </w:rPr>
        <w:t>،</w:t>
      </w:r>
      <w:r w:rsidRPr="002177F4">
        <w:rPr>
          <w:rFonts w:hint="cs"/>
          <w:rtl/>
          <w:lang w:val="en-US"/>
        </w:rPr>
        <w:t xml:space="preserve"> </w:t>
      </w:r>
      <w:r w:rsidRPr="00FE5246">
        <w:rPr>
          <w:rFonts w:hint="cs"/>
          <w:rtl/>
          <w:lang w:val="en-US"/>
        </w:rPr>
        <w:t>وذلك ف</w:t>
      </w:r>
      <w:r>
        <w:rPr>
          <w:rFonts w:hint="cs"/>
          <w:rtl/>
          <w:lang w:val="en-US"/>
        </w:rPr>
        <w:t>ي حدود القيود الحالية</w:t>
      </w:r>
      <w:r>
        <w:rPr>
          <w:rFonts w:hint="cs"/>
          <w:rtl/>
        </w:rPr>
        <w:t> </w:t>
      </w:r>
      <w:r>
        <w:rPr>
          <w:rFonts w:hint="cs"/>
          <w:rtl/>
          <w:lang w:val="en-US"/>
        </w:rPr>
        <w:t>للميزانية؛</w:t>
      </w:r>
    </w:p>
    <w:p w:rsidR="00673095" w:rsidRPr="00FE5246" w:rsidRDefault="00673095" w:rsidP="00673095">
      <w:pPr>
        <w:rPr>
          <w:rtl/>
        </w:rPr>
      </w:pPr>
      <w:r w:rsidRPr="00FE5246">
        <w:rPr>
          <w:lang w:val="en-US"/>
        </w:rPr>
        <w:t>5</w:t>
      </w:r>
      <w:r w:rsidRPr="00FE5246">
        <w:rPr>
          <w:rtl/>
        </w:rPr>
        <w:tab/>
      </w:r>
      <w:r>
        <w:rPr>
          <w:rFonts w:hint="cs"/>
          <w:rtl/>
        </w:rPr>
        <w:t>ب</w:t>
      </w:r>
      <w:r w:rsidRPr="00FE5246">
        <w:rPr>
          <w:rtl/>
        </w:rPr>
        <w:t>تحديد وتوثيق ونشر نماذج أفضل الممارسات بشأن إمكانية النفاذ في ميدان الاتصالات/تكنولوجيا المعلومات والاتصالات فيما بين الدول الأعضاء في الاتحاد وأعضاء</w:t>
      </w:r>
      <w:r>
        <w:rPr>
          <w:rFonts w:hint="cs"/>
          <w:rtl/>
        </w:rPr>
        <w:t> </w:t>
      </w:r>
      <w:r w:rsidRPr="00FE5246">
        <w:rPr>
          <w:rtl/>
        </w:rPr>
        <w:t>القطاعات؛</w:t>
      </w:r>
    </w:p>
    <w:p w:rsidR="00673095" w:rsidRPr="00FE5246" w:rsidRDefault="00673095" w:rsidP="00673095">
      <w:pPr>
        <w:rPr>
          <w:rtl/>
        </w:rPr>
      </w:pPr>
      <w:r w:rsidRPr="00FE5246">
        <w:rPr>
          <w:lang w:val="en-US"/>
        </w:rPr>
        <w:t>6</w:t>
      </w:r>
      <w:r w:rsidRPr="00FE5246">
        <w:rPr>
          <w:rtl/>
        </w:rPr>
        <w:tab/>
      </w:r>
      <w:r>
        <w:rPr>
          <w:rFonts w:hint="cs"/>
          <w:rtl/>
        </w:rPr>
        <w:t>ب</w:t>
      </w:r>
      <w:r w:rsidRPr="00FE5246">
        <w:rPr>
          <w:rtl/>
        </w:rPr>
        <w:t xml:space="preserve">العمل بشكل تآزري بشأن الأنشطة المتصلة </w:t>
      </w:r>
      <w:r w:rsidRPr="00FE5246">
        <w:rPr>
          <w:rFonts w:hint="cs"/>
          <w:rtl/>
        </w:rPr>
        <w:t>بإمكانية النفاذ</w:t>
      </w:r>
      <w:r w:rsidRPr="00FE5246">
        <w:rPr>
          <w:rtl/>
        </w:rPr>
        <w:t xml:space="preserve"> مع قطاعات الاتصالات الراديوية </w:t>
      </w:r>
      <w:r>
        <w:rPr>
          <w:rFonts w:hint="cs"/>
          <w:rtl/>
        </w:rPr>
        <w:t>و</w:t>
      </w:r>
      <w:r w:rsidRPr="00FE5246">
        <w:rPr>
          <w:rtl/>
        </w:rPr>
        <w:t xml:space="preserve">تقييس الاتصالات وتنمية الاتصالات، ولا سيما بخصوص الوعي بمعايير إمكانية النفاذ إلى الاتصالات/تكنولوجيا المعلومات والاتصالات وتضمينها في صلب الاهتمامات، وفي استحداث برامج تمكن البلدان النامية من إدخال خدمات تسمح للأشخاص ذوي الإعاقة بالانتفاع من </w:t>
      </w:r>
      <w:r>
        <w:rPr>
          <w:rFonts w:hint="cs"/>
          <w:rtl/>
        </w:rPr>
        <w:t>استخدام</w:t>
      </w:r>
      <w:r w:rsidRPr="00FE5246">
        <w:rPr>
          <w:rtl/>
        </w:rPr>
        <w:t xml:space="preserve"> الاتصالات</w:t>
      </w:r>
      <w:r>
        <w:rPr>
          <w:rFonts w:hint="cs"/>
          <w:rtl/>
        </w:rPr>
        <w:t> </w:t>
      </w:r>
      <w:r w:rsidRPr="00FE5246">
        <w:rPr>
          <w:rtl/>
        </w:rPr>
        <w:t>بفعالية؛</w:t>
      </w:r>
    </w:p>
    <w:p w:rsidR="00673095" w:rsidRPr="00FE5246" w:rsidRDefault="00673095" w:rsidP="00673095">
      <w:pPr>
        <w:rPr>
          <w:rtl/>
        </w:rPr>
      </w:pPr>
      <w:r w:rsidRPr="00FE5246">
        <w:rPr>
          <w:lang w:val="en-US"/>
        </w:rPr>
        <w:t>7</w:t>
      </w:r>
      <w:r w:rsidRPr="00FE5246">
        <w:rPr>
          <w:rtl/>
        </w:rPr>
        <w:tab/>
      </w:r>
      <w:r>
        <w:rPr>
          <w:rFonts w:hint="cs"/>
          <w:rtl/>
        </w:rPr>
        <w:t>ب</w:t>
      </w:r>
      <w:r w:rsidRPr="00FE5246">
        <w:rPr>
          <w:rtl/>
        </w:rPr>
        <w:t xml:space="preserve">العمل بشكل تآزري وتعاوني مع المنظمات والكيانات الوثيقة الصلة الأخرى، </w:t>
      </w:r>
      <w:r>
        <w:rPr>
          <w:rFonts w:hint="cs"/>
          <w:rtl/>
        </w:rPr>
        <w:t>وخصوصاً</w:t>
      </w:r>
      <w:r w:rsidRPr="00FE5246">
        <w:rPr>
          <w:rtl/>
        </w:rPr>
        <w:t xml:space="preserve"> بما يحقق </w:t>
      </w:r>
      <w:r>
        <w:rPr>
          <w:rFonts w:hint="cs"/>
          <w:rtl/>
        </w:rPr>
        <w:t>ضمان</w:t>
      </w:r>
      <w:r w:rsidRPr="00FE5246">
        <w:rPr>
          <w:rtl/>
        </w:rPr>
        <w:t xml:space="preserve"> </w:t>
      </w:r>
      <w:r>
        <w:rPr>
          <w:rFonts w:hint="cs"/>
          <w:rtl/>
        </w:rPr>
        <w:t>مراعاة</w:t>
      </w:r>
      <w:r w:rsidRPr="00FE5246">
        <w:rPr>
          <w:rtl/>
        </w:rPr>
        <w:t xml:space="preserve"> الأعمال الجارية في ميدان إمكانية</w:t>
      </w:r>
      <w:r>
        <w:rPr>
          <w:rFonts w:hint="cs"/>
          <w:rtl/>
        </w:rPr>
        <w:t> </w:t>
      </w:r>
      <w:r w:rsidRPr="00FE5246">
        <w:rPr>
          <w:rtl/>
        </w:rPr>
        <w:t>النفاذ؛</w:t>
      </w:r>
    </w:p>
    <w:p w:rsidR="00673095" w:rsidRPr="00FE5246" w:rsidRDefault="00673095" w:rsidP="00673095">
      <w:pPr>
        <w:rPr>
          <w:rtl/>
          <w:lang w:val="en-US"/>
        </w:rPr>
      </w:pPr>
      <w:r w:rsidRPr="00FE5246">
        <w:rPr>
          <w:lang w:val="en-US"/>
        </w:rPr>
        <w:t>8</w:t>
      </w:r>
      <w:r w:rsidRPr="00FE5246">
        <w:rPr>
          <w:rtl/>
        </w:rPr>
        <w:tab/>
      </w:r>
      <w:r>
        <w:rPr>
          <w:rFonts w:hint="cs"/>
          <w:rtl/>
        </w:rPr>
        <w:t>ب</w:t>
      </w:r>
      <w:r w:rsidRPr="00FE5246">
        <w:rPr>
          <w:rtl/>
        </w:rPr>
        <w:t xml:space="preserve">العمل بشكل تآزري وتعاوني مع منظمات الإعاقة في جميع </w:t>
      </w:r>
      <w:r>
        <w:rPr>
          <w:rFonts w:hint="cs"/>
          <w:rtl/>
        </w:rPr>
        <w:t>المناطق</w:t>
      </w:r>
      <w:r w:rsidRPr="00FE5246">
        <w:rPr>
          <w:rtl/>
        </w:rPr>
        <w:t xml:space="preserve"> لكفالة </w:t>
      </w:r>
      <w:r>
        <w:rPr>
          <w:rFonts w:hint="cs"/>
          <w:rtl/>
        </w:rPr>
        <w:t>مراعاة</w:t>
      </w:r>
      <w:r w:rsidRPr="00FE5246">
        <w:rPr>
          <w:rtl/>
        </w:rPr>
        <w:t xml:space="preserve"> </w:t>
      </w:r>
      <w:r>
        <w:rPr>
          <w:rFonts w:hint="cs"/>
          <w:rtl/>
        </w:rPr>
        <w:t>احتياجات</w:t>
      </w:r>
      <w:r w:rsidRPr="00FE5246">
        <w:rPr>
          <w:rtl/>
        </w:rPr>
        <w:t xml:space="preserve"> </w:t>
      </w:r>
      <w:r>
        <w:rPr>
          <w:rFonts w:hint="cs"/>
          <w:rtl/>
        </w:rPr>
        <w:t>الأشخاص ذوي</w:t>
      </w:r>
      <w:r w:rsidRPr="00FE5246">
        <w:rPr>
          <w:rtl/>
        </w:rPr>
        <w:t> الإعاقة</w:t>
      </w:r>
      <w:r w:rsidRPr="00FE5246">
        <w:rPr>
          <w:rFonts w:hint="cs"/>
          <w:rtl/>
          <w:lang w:val="en-US"/>
        </w:rPr>
        <w:t>؛</w:t>
      </w:r>
    </w:p>
    <w:p w:rsidR="00673095" w:rsidRPr="00FE5246" w:rsidRDefault="00673095" w:rsidP="00673095">
      <w:pPr>
        <w:rPr>
          <w:rtl/>
          <w:lang w:val="en-US"/>
        </w:rPr>
      </w:pPr>
      <w:r w:rsidRPr="00FE5246">
        <w:rPr>
          <w:lang w:val="en-US"/>
        </w:rPr>
        <w:t>9</w:t>
      </w:r>
      <w:r w:rsidRPr="00FE5246">
        <w:rPr>
          <w:lang w:val="en-US"/>
        </w:rPr>
        <w:tab/>
      </w:r>
      <w:r w:rsidRPr="00FE5246">
        <w:rPr>
          <w:rtl/>
        </w:rPr>
        <w:t xml:space="preserve">باستعراض خدمات ومرافق الاتحاد </w:t>
      </w:r>
      <w:r>
        <w:rPr>
          <w:rFonts w:hint="cs"/>
          <w:rtl/>
        </w:rPr>
        <w:t>الحالية</w:t>
      </w:r>
      <w:r w:rsidRPr="00FE5246">
        <w:rPr>
          <w:rtl/>
        </w:rPr>
        <w:t xml:space="preserve"> </w:t>
      </w:r>
      <w:r w:rsidRPr="00FE5246">
        <w:rPr>
          <w:rFonts w:hint="cs"/>
          <w:rtl/>
        </w:rPr>
        <w:t>ب</w:t>
      </w:r>
      <w:r>
        <w:rPr>
          <w:rFonts w:hint="cs"/>
          <w:rtl/>
        </w:rPr>
        <w:t>ما </w:t>
      </w:r>
      <w:r w:rsidRPr="00FE5246">
        <w:rPr>
          <w:rFonts w:hint="cs"/>
          <w:rtl/>
        </w:rPr>
        <w:t>في ذلك الاجتماعات والأحداث لإتاحتها</w:t>
      </w:r>
      <w:r w:rsidRPr="00FE5246">
        <w:rPr>
          <w:rtl/>
        </w:rPr>
        <w:t xml:space="preserve"> للأشخاص ذوي الإعاقة والسعي إلى إدخال </w:t>
      </w:r>
      <w:r>
        <w:rPr>
          <w:rFonts w:hint="cs"/>
          <w:rtl/>
        </w:rPr>
        <w:t>ما </w:t>
      </w:r>
      <w:r w:rsidRPr="00FE5246">
        <w:rPr>
          <w:rFonts w:hint="cs"/>
          <w:rtl/>
        </w:rPr>
        <w:t xml:space="preserve">يلزم من </w:t>
      </w:r>
      <w:r w:rsidRPr="00FE5246">
        <w:rPr>
          <w:rtl/>
        </w:rPr>
        <w:t>تغييرات فيها</w:t>
      </w:r>
      <w:r>
        <w:rPr>
          <w:rFonts w:hint="cs"/>
          <w:rtl/>
        </w:rPr>
        <w:t xml:space="preserve"> لتحسين إمكانية النفاذ</w:t>
      </w:r>
      <w:r w:rsidRPr="00FE5246">
        <w:rPr>
          <w:rtl/>
        </w:rPr>
        <w:t xml:space="preserve">، بحسب </w:t>
      </w:r>
      <w:r>
        <w:rPr>
          <w:rFonts w:hint="cs"/>
          <w:rtl/>
        </w:rPr>
        <w:t>ما </w:t>
      </w:r>
      <w:r w:rsidRPr="00FE5246">
        <w:rPr>
          <w:rFonts w:hint="cs"/>
          <w:rtl/>
        </w:rPr>
        <w:t>يتلاءم ويتناسب اقتصادياً</w:t>
      </w:r>
      <w:r w:rsidRPr="00FE5246">
        <w:rPr>
          <w:rtl/>
        </w:rPr>
        <w:t>، وفقاً لقرار الجمعية العامة للأمم المتحدة</w:t>
      </w:r>
      <w:r>
        <w:rPr>
          <w:rFonts w:hint="cs"/>
          <w:rtl/>
        </w:rPr>
        <w:t> </w:t>
      </w:r>
      <w:r w:rsidRPr="00FE5246">
        <w:rPr>
          <w:lang w:val="en-US"/>
        </w:rPr>
        <w:t>61/106</w:t>
      </w:r>
      <w:r w:rsidRPr="00FE5246">
        <w:rPr>
          <w:rFonts w:hint="cs"/>
          <w:rtl/>
          <w:lang w:val="en-US"/>
        </w:rPr>
        <w:t>؛</w:t>
      </w:r>
    </w:p>
    <w:p w:rsidR="00BD0F6B" w:rsidRDefault="00BD0F6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lang w:val="en-US"/>
        </w:rPr>
        <w:br w:type="page"/>
      </w:r>
    </w:p>
    <w:p w:rsidR="00673095" w:rsidRPr="00FE5246" w:rsidRDefault="00673095" w:rsidP="00673095">
      <w:pPr>
        <w:rPr>
          <w:rFonts w:eastAsia="SimSun"/>
          <w:rtl/>
        </w:rPr>
      </w:pPr>
      <w:r w:rsidRPr="00FE5246">
        <w:rPr>
          <w:lang w:val="en-US"/>
        </w:rPr>
        <w:lastRenderedPageBreak/>
        <w:t>10</w:t>
      </w:r>
      <w:r w:rsidRPr="00FE5246">
        <w:rPr>
          <w:lang w:val="en-US"/>
        </w:rPr>
        <w:tab/>
      </w:r>
      <w:r>
        <w:rPr>
          <w:rFonts w:eastAsia="SimSun" w:hint="cs"/>
          <w:rtl/>
        </w:rPr>
        <w:t>بالنظر</w:t>
      </w:r>
      <w:r w:rsidRPr="00FE5246">
        <w:rPr>
          <w:rFonts w:eastAsia="SimSun" w:hint="cs"/>
          <w:rtl/>
        </w:rPr>
        <w:t xml:space="preserve"> في المعايير والمبادئ التوجيهية المتعلقة بإمكانية النفاذ عند القيام بتجديد أو تغيير استعمال </w:t>
      </w:r>
      <w:r>
        <w:rPr>
          <w:rFonts w:eastAsia="SimSun" w:hint="cs"/>
          <w:rtl/>
        </w:rPr>
        <w:t>ال</w:t>
      </w:r>
      <w:r w:rsidRPr="00FE5246">
        <w:rPr>
          <w:rFonts w:eastAsia="SimSun" w:hint="cs"/>
          <w:rtl/>
        </w:rPr>
        <w:t>مساح</w:t>
      </w:r>
      <w:r>
        <w:rPr>
          <w:rFonts w:eastAsia="SimSun" w:hint="cs"/>
          <w:rtl/>
        </w:rPr>
        <w:t>ات</w:t>
      </w:r>
      <w:r w:rsidRPr="00FE5246">
        <w:rPr>
          <w:rFonts w:eastAsia="SimSun" w:hint="cs"/>
          <w:rtl/>
        </w:rPr>
        <w:t xml:space="preserve"> في أي مرفق بحيث تراعى خواص إمكانية النفاذ مع عدم وضع عوائق إضافية </w:t>
      </w:r>
      <w:r>
        <w:rPr>
          <w:rFonts w:eastAsia="SimSun" w:hint="cs"/>
          <w:rtl/>
        </w:rPr>
        <w:t>لا </w:t>
      </w:r>
      <w:r w:rsidRPr="00FE5246">
        <w:rPr>
          <w:rFonts w:eastAsia="SimSun" w:hint="cs"/>
          <w:rtl/>
        </w:rPr>
        <w:t>داعي</w:t>
      </w:r>
      <w:r>
        <w:rPr>
          <w:rFonts w:hint="cs"/>
          <w:rtl/>
        </w:rPr>
        <w:t> </w:t>
      </w:r>
      <w:r w:rsidRPr="00FE5246">
        <w:rPr>
          <w:rFonts w:eastAsia="SimSun" w:hint="cs"/>
          <w:rtl/>
        </w:rPr>
        <w:t>لها؛</w:t>
      </w:r>
    </w:p>
    <w:p w:rsidR="00673095" w:rsidRDefault="00673095" w:rsidP="00673095">
      <w:pPr>
        <w:rPr>
          <w:rtl/>
          <w:lang w:bidi="ar-SY"/>
        </w:rPr>
      </w:pPr>
      <w:r w:rsidRPr="00FE5246">
        <w:rPr>
          <w:rFonts w:eastAsia="SimSun"/>
          <w:lang w:val="en-US"/>
        </w:rPr>
        <w:t>11</w:t>
      </w:r>
      <w:r w:rsidRPr="00FE5246">
        <w:rPr>
          <w:rFonts w:eastAsia="SimSun"/>
          <w:lang w:val="en-US"/>
        </w:rPr>
        <w:tab/>
      </w:r>
      <w:r>
        <w:rPr>
          <w:rFonts w:hint="cs"/>
          <w:rtl/>
          <w:lang w:bidi="ar-SY"/>
        </w:rPr>
        <w:t>بإعداد</w:t>
      </w:r>
      <w:r w:rsidRPr="00FE5246">
        <w:rPr>
          <w:rtl/>
          <w:lang w:bidi="ar-SY"/>
        </w:rPr>
        <w:t xml:space="preserve"> تقرير للعرض على المجلس في كل دورة سنوية حول تنفيذ هذا القرار </w:t>
      </w:r>
      <w:r>
        <w:rPr>
          <w:rFonts w:hint="cs"/>
          <w:rtl/>
          <w:lang w:bidi="ar-SY"/>
        </w:rPr>
        <w:t>مع مراعاة</w:t>
      </w:r>
      <w:r w:rsidRPr="00FE5246">
        <w:rPr>
          <w:rtl/>
          <w:lang w:bidi="ar-SY"/>
        </w:rPr>
        <w:t xml:space="preserve"> الميزانية المخصصة </w:t>
      </w:r>
      <w:r>
        <w:rPr>
          <w:rFonts w:hint="cs"/>
          <w:rtl/>
          <w:lang w:bidi="ar-SY"/>
        </w:rPr>
        <w:t>لهذا</w:t>
      </w:r>
      <w:r>
        <w:rPr>
          <w:rFonts w:hint="eastAsia"/>
          <w:rtl/>
          <w:lang w:bidi="ar-SY"/>
        </w:rPr>
        <w:t> </w:t>
      </w:r>
      <w:r>
        <w:rPr>
          <w:rFonts w:hint="cs"/>
          <w:rtl/>
          <w:lang w:bidi="ar-SY"/>
        </w:rPr>
        <w:t>الغرض</w:t>
      </w:r>
      <w:r w:rsidRPr="00FE5246">
        <w:rPr>
          <w:rtl/>
          <w:lang w:bidi="ar-SY"/>
        </w:rPr>
        <w:t>؛</w:t>
      </w:r>
    </w:p>
    <w:p w:rsidR="00673095" w:rsidRPr="00FE5246" w:rsidRDefault="00673095" w:rsidP="00673095">
      <w:pPr>
        <w:rPr>
          <w:rFonts w:eastAsia="SimSun"/>
          <w:rtl/>
          <w:lang w:val="en-US"/>
        </w:rPr>
      </w:pPr>
      <w:r w:rsidRPr="00FE5246">
        <w:rPr>
          <w:lang w:bidi="ar-SY"/>
        </w:rPr>
        <w:t>12</w:t>
      </w:r>
      <w:r w:rsidRPr="00FE5246">
        <w:rPr>
          <w:lang w:bidi="ar-SY"/>
        </w:rPr>
        <w:tab/>
      </w:r>
      <w:r w:rsidRPr="00FE5246">
        <w:rPr>
          <w:rtl/>
          <w:lang w:bidi="ar-SY"/>
        </w:rPr>
        <w:t>بتقديم تقرير إلى مؤتمر المندوبين المفوضين التالي بشأن التدابير المتخذة لتنفيذ هذا</w:t>
      </w:r>
      <w:r>
        <w:rPr>
          <w:rFonts w:hint="cs"/>
          <w:rtl/>
        </w:rPr>
        <w:t> </w:t>
      </w:r>
      <w:r w:rsidRPr="00FE5246">
        <w:rPr>
          <w:rtl/>
          <w:lang w:bidi="ar-SY"/>
        </w:rPr>
        <w:t>القرار</w:t>
      </w:r>
      <w:r w:rsidRPr="00FE5246">
        <w:rPr>
          <w:rFonts w:eastAsia="SimSun" w:hint="cs"/>
          <w:rtl/>
          <w:lang w:val="en-US"/>
        </w:rPr>
        <w:t>،</w:t>
      </w:r>
    </w:p>
    <w:p w:rsidR="00673095" w:rsidRPr="00FE5246" w:rsidRDefault="00673095" w:rsidP="00673095">
      <w:pPr>
        <w:pStyle w:val="Call"/>
        <w:rPr>
          <w:rtl/>
        </w:rPr>
      </w:pPr>
      <w:r w:rsidRPr="00FE5246">
        <w:rPr>
          <w:rtl/>
        </w:rPr>
        <w:t>يدعو الدول الأعضاء وأعضاء القطاع</w:t>
      </w:r>
      <w:r w:rsidRPr="00FE5246">
        <w:rPr>
          <w:rFonts w:hint="cs"/>
          <w:rtl/>
        </w:rPr>
        <w:t>ات</w:t>
      </w:r>
    </w:p>
    <w:p w:rsidR="00673095" w:rsidRPr="00FE5246" w:rsidRDefault="00673095" w:rsidP="00673095">
      <w:pPr>
        <w:rPr>
          <w:rtl/>
        </w:rPr>
      </w:pPr>
      <w:r w:rsidRPr="00FE5246">
        <w:rPr>
          <w:lang w:val="en-US"/>
        </w:rPr>
        <w:t>1</w:t>
      </w:r>
      <w:r w:rsidRPr="00FE5246">
        <w:rPr>
          <w:lang w:val="en-US"/>
        </w:rPr>
        <w:tab/>
      </w:r>
      <w:r w:rsidRPr="00FE5246">
        <w:rPr>
          <w:rtl/>
        </w:rPr>
        <w:t xml:space="preserve">إلى النظر في استحداث مبادئ توجيهية أو آليات أخرى، في حدود أطرها القانونية الوطنية، لتعزيز </w:t>
      </w:r>
      <w:r w:rsidRPr="00FE5246">
        <w:rPr>
          <w:rFonts w:hint="cs"/>
          <w:rtl/>
        </w:rPr>
        <w:t xml:space="preserve">إمكانية </w:t>
      </w:r>
      <w:r w:rsidRPr="00FE5246">
        <w:rPr>
          <w:rtl/>
        </w:rPr>
        <w:t>النفاذ إلى خدمات ومنتجات ومطاريف الاتصالات/تكنولوجيا المعلومات والاتصالات و</w:t>
      </w:r>
      <w:r w:rsidRPr="00FE5246">
        <w:rPr>
          <w:rFonts w:hint="cs"/>
          <w:rtl/>
        </w:rPr>
        <w:t>توافقها و</w:t>
      </w:r>
      <w:r w:rsidRPr="00FE5246">
        <w:rPr>
          <w:rtl/>
        </w:rPr>
        <w:t>استعمالها</w:t>
      </w:r>
      <w:r w:rsidRPr="00FE5246">
        <w:rPr>
          <w:rFonts w:hint="cs"/>
          <w:rtl/>
        </w:rPr>
        <w:t>، وتقديم الدعم للمبادرات الإقليمية ذات الصلة بهذا</w:t>
      </w:r>
      <w:r>
        <w:rPr>
          <w:rFonts w:hint="cs"/>
          <w:rtl/>
        </w:rPr>
        <w:t> </w:t>
      </w:r>
      <w:r w:rsidRPr="00FE5246">
        <w:rPr>
          <w:rFonts w:hint="cs"/>
          <w:rtl/>
        </w:rPr>
        <w:t>الموضوع؛</w:t>
      </w:r>
    </w:p>
    <w:p w:rsidR="00673095" w:rsidRPr="00FE5246" w:rsidRDefault="00673095" w:rsidP="00673095">
      <w:pPr>
        <w:rPr>
          <w:rtl/>
        </w:rPr>
      </w:pPr>
      <w:r w:rsidRPr="00FE5246">
        <w:rPr>
          <w:lang w:val="en-US"/>
        </w:rPr>
        <w:t>2</w:t>
      </w:r>
      <w:r w:rsidRPr="00FE5246">
        <w:rPr>
          <w:rtl/>
        </w:rPr>
        <w:tab/>
        <w:t>إلى النظر في إدخال خدمات الاتصال</w:t>
      </w:r>
      <w:r w:rsidRPr="00FE5246">
        <w:rPr>
          <w:rFonts w:hint="cs"/>
          <w:rtl/>
        </w:rPr>
        <w:t>ات/تكنولوجيا المعلومات والاتصالات</w:t>
      </w:r>
      <w:r w:rsidRPr="00FE5246">
        <w:rPr>
          <w:rtl/>
        </w:rPr>
        <w:t xml:space="preserve"> الملائمة لتمكين الأشخاص ذوي الإعاقة من الانتفاع</w:t>
      </w:r>
      <w:r>
        <w:rPr>
          <w:rFonts w:hint="cs"/>
          <w:rtl/>
        </w:rPr>
        <w:t>، على قدم المساواة مع الآخرين،</w:t>
      </w:r>
      <w:r w:rsidRPr="00FE5246">
        <w:rPr>
          <w:rtl/>
        </w:rPr>
        <w:t xml:space="preserve"> </w:t>
      </w:r>
      <w:r>
        <w:rPr>
          <w:rFonts w:hint="cs"/>
          <w:rtl/>
        </w:rPr>
        <w:t>باستخدام خدمات</w:t>
      </w:r>
      <w:r w:rsidRPr="00FE5246">
        <w:rPr>
          <w:rtl/>
        </w:rPr>
        <w:t xml:space="preserve"> الاتصالات</w:t>
      </w:r>
      <w:r w:rsidRPr="00FE5246">
        <w:rPr>
          <w:rFonts w:hint="cs"/>
          <w:rtl/>
        </w:rPr>
        <w:t>/تكنولوجيا المعلومات والاتصالات</w:t>
      </w:r>
      <w:r>
        <w:rPr>
          <w:rFonts w:hint="cs"/>
          <w:rtl/>
        </w:rPr>
        <w:t>،</w:t>
      </w:r>
      <w:r w:rsidRPr="00FE5246">
        <w:rPr>
          <w:rtl/>
        </w:rPr>
        <w:t xml:space="preserve"> </w:t>
      </w:r>
      <w:r w:rsidRPr="00FE5246">
        <w:rPr>
          <w:rFonts w:hint="cs"/>
          <w:rtl/>
        </w:rPr>
        <w:t>وتعزيز التعاون الدولي في هذا</w:t>
      </w:r>
      <w:r>
        <w:rPr>
          <w:rFonts w:hint="cs"/>
          <w:rtl/>
        </w:rPr>
        <w:t> </w:t>
      </w:r>
      <w:r w:rsidRPr="00FE5246">
        <w:rPr>
          <w:rFonts w:hint="cs"/>
          <w:rtl/>
        </w:rPr>
        <w:t>الصدد؛</w:t>
      </w:r>
    </w:p>
    <w:p w:rsidR="00673095" w:rsidRPr="00FE5246" w:rsidRDefault="00673095" w:rsidP="00673095">
      <w:pPr>
        <w:rPr>
          <w:rFonts w:eastAsia="SimSun"/>
          <w:rtl/>
          <w:lang w:val="en-US"/>
        </w:rPr>
      </w:pPr>
      <w:r w:rsidRPr="00FE5246">
        <w:rPr>
          <w:lang w:val="en-US"/>
        </w:rPr>
        <w:t>3</w:t>
      </w:r>
      <w:r w:rsidRPr="00FE5246">
        <w:rPr>
          <w:rtl/>
        </w:rPr>
        <w:tab/>
        <w:t>إلى المشاركة بنشاط في الدراسات</w:t>
      </w:r>
      <w:r w:rsidRPr="00FE5246">
        <w:rPr>
          <w:rFonts w:hint="cs"/>
          <w:rtl/>
        </w:rPr>
        <w:t>/الأنشطة</w:t>
      </w:r>
      <w:r w:rsidRPr="00FE5246">
        <w:rPr>
          <w:rtl/>
        </w:rPr>
        <w:t xml:space="preserve"> المتعلقة </w:t>
      </w:r>
      <w:r w:rsidRPr="00FE5246">
        <w:rPr>
          <w:rFonts w:hint="cs"/>
          <w:rtl/>
        </w:rPr>
        <w:t>بإمكانية النفاذ</w:t>
      </w:r>
      <w:r w:rsidRPr="00FE5246">
        <w:rPr>
          <w:rtl/>
        </w:rPr>
        <w:t xml:space="preserve"> في قطاعات الاتصالات الراديوية </w:t>
      </w:r>
      <w:r>
        <w:rPr>
          <w:rFonts w:hint="cs"/>
          <w:rtl/>
        </w:rPr>
        <w:t>و</w:t>
      </w:r>
      <w:r w:rsidRPr="00FE5246">
        <w:rPr>
          <w:rtl/>
        </w:rPr>
        <w:t xml:space="preserve">تقييس الاتصالات وتنمية الاتصالات في الاتحاد </w:t>
      </w:r>
      <w:r w:rsidRPr="00FE5246">
        <w:rPr>
          <w:rFonts w:hint="cs"/>
          <w:rtl/>
        </w:rPr>
        <w:t>ب</w:t>
      </w:r>
      <w:r>
        <w:rPr>
          <w:rFonts w:hint="cs"/>
          <w:rtl/>
        </w:rPr>
        <w:t>ما </w:t>
      </w:r>
      <w:r w:rsidRPr="00FE5246">
        <w:rPr>
          <w:rFonts w:hint="cs"/>
          <w:rtl/>
        </w:rPr>
        <w:t>في ذلك المشاركة بنشاط في أعمال لجان الدراسات المعنية</w:t>
      </w:r>
      <w:r w:rsidRPr="00FE5246">
        <w:rPr>
          <w:rtl/>
        </w:rPr>
        <w:t xml:space="preserve">، وتشجيع وتعزيز التمثيل للأشخاص ذوي الإعاقة من أجل </w:t>
      </w:r>
      <w:r>
        <w:rPr>
          <w:rFonts w:hint="cs"/>
          <w:rtl/>
        </w:rPr>
        <w:t xml:space="preserve">ضمان مراعاة </w:t>
      </w:r>
      <w:r w:rsidRPr="00FE5246">
        <w:rPr>
          <w:rtl/>
        </w:rPr>
        <w:t>خبراتهم ووجهات نظرهم</w:t>
      </w:r>
      <w:r>
        <w:rPr>
          <w:rFonts w:hint="cs"/>
          <w:rtl/>
        </w:rPr>
        <w:t> </w:t>
      </w:r>
      <w:r w:rsidRPr="00FE5246">
        <w:rPr>
          <w:rtl/>
        </w:rPr>
        <w:t>وآرائهم</w:t>
      </w:r>
      <w:r w:rsidRPr="00FE5246">
        <w:rPr>
          <w:rFonts w:hint="cs"/>
          <w:rtl/>
        </w:rPr>
        <w:t>؛</w:t>
      </w:r>
    </w:p>
    <w:p w:rsidR="00673095" w:rsidRPr="00FE5246" w:rsidRDefault="00673095" w:rsidP="00673095">
      <w:pPr>
        <w:keepNext/>
        <w:rPr>
          <w:rtl/>
          <w:lang w:val="en-US"/>
        </w:rPr>
      </w:pPr>
      <w:r w:rsidRPr="00FE5246">
        <w:rPr>
          <w:lang w:val="en-US"/>
        </w:rPr>
        <w:t>4</w:t>
      </w:r>
      <w:r w:rsidRPr="00FE5246">
        <w:rPr>
          <w:rtl/>
          <w:lang w:val="en-US"/>
        </w:rPr>
        <w:tab/>
      </w:r>
      <w:r w:rsidRPr="00FE5246">
        <w:rPr>
          <w:rFonts w:hint="cs"/>
          <w:rtl/>
          <w:lang w:val="en-US"/>
        </w:rPr>
        <w:t xml:space="preserve">إلى أن تأخذ في الحسبان الفقرتين </w:t>
      </w:r>
      <w:r w:rsidRPr="00FE5246">
        <w:rPr>
          <w:rFonts w:hint="cs"/>
          <w:i/>
          <w:iCs/>
          <w:rtl/>
          <w:lang w:val="en-US"/>
        </w:rPr>
        <w:t>ج)</w:t>
      </w:r>
      <w:r>
        <w:rPr>
          <w:rFonts w:hint="cs"/>
          <w:rtl/>
        </w:rPr>
        <w:t> </w:t>
      </w:r>
      <w:r w:rsidRPr="00FE5246">
        <w:rPr>
          <w:rFonts w:hint="cs"/>
          <w:rtl/>
          <w:lang w:val="en-US"/>
        </w:rPr>
        <w:t>’</w:t>
      </w:r>
      <w:r w:rsidRPr="00FE5246">
        <w:rPr>
          <w:lang w:val="en-US"/>
        </w:rPr>
        <w:t>2</w:t>
      </w:r>
      <w:r w:rsidRPr="00FE5246">
        <w:rPr>
          <w:rFonts w:hint="cs"/>
          <w:rtl/>
          <w:lang w:val="en-US"/>
        </w:rPr>
        <w:t>‘ و</w:t>
      </w:r>
      <w:r w:rsidRPr="00FE5246">
        <w:rPr>
          <w:rFonts w:hint="cs"/>
          <w:i/>
          <w:iCs/>
          <w:rtl/>
          <w:lang w:val="en-US"/>
        </w:rPr>
        <w:t>د)</w:t>
      </w:r>
      <w:r w:rsidRPr="00FE5246">
        <w:rPr>
          <w:rFonts w:hint="cs"/>
          <w:rtl/>
          <w:lang w:val="en-US"/>
        </w:rPr>
        <w:t xml:space="preserve"> من </w:t>
      </w:r>
      <w:r>
        <w:rPr>
          <w:rFonts w:hint="cs"/>
          <w:rtl/>
          <w:lang w:val="en-US"/>
        </w:rPr>
        <w:t>"</w:t>
      </w:r>
      <w:r>
        <w:rPr>
          <w:rFonts w:hint="eastAsia"/>
          <w:rtl/>
          <w:lang w:val="en-US"/>
        </w:rPr>
        <w:t> </w:t>
      </w:r>
      <w:r w:rsidRPr="00FE5246">
        <w:rPr>
          <w:rFonts w:hint="cs"/>
          <w:i/>
          <w:iCs/>
          <w:rtl/>
          <w:lang w:val="en-US"/>
        </w:rPr>
        <w:t>إذ يضع في اعتباره</w:t>
      </w:r>
      <w:r>
        <w:rPr>
          <w:rFonts w:hint="cs"/>
          <w:i/>
          <w:iCs/>
          <w:rtl/>
          <w:lang w:val="en-US"/>
        </w:rPr>
        <w:t xml:space="preserve">" </w:t>
      </w:r>
      <w:r w:rsidRPr="00633618">
        <w:rPr>
          <w:rFonts w:hint="cs"/>
          <w:rtl/>
          <w:lang w:val="en-US"/>
        </w:rPr>
        <w:t>أعلاه</w:t>
      </w:r>
      <w:r w:rsidRPr="00FE5246">
        <w:rPr>
          <w:rFonts w:hint="cs"/>
          <w:rtl/>
          <w:lang w:val="en-US"/>
        </w:rPr>
        <w:t xml:space="preserve"> وفوائد التكلفة </w:t>
      </w:r>
      <w:r>
        <w:rPr>
          <w:rFonts w:hint="cs"/>
          <w:rtl/>
          <w:lang w:val="en-US"/>
        </w:rPr>
        <w:t xml:space="preserve">الميسورة </w:t>
      </w:r>
      <w:r w:rsidRPr="00FE5246">
        <w:rPr>
          <w:rFonts w:hint="cs"/>
          <w:rtl/>
          <w:lang w:val="en-US"/>
        </w:rPr>
        <w:t xml:space="preserve">بالنسبة للمعدات والخدمات للأشخاص ذوي الإعاقة </w:t>
      </w:r>
      <w:r>
        <w:rPr>
          <w:rFonts w:hint="cs"/>
          <w:rtl/>
          <w:lang w:val="en-US"/>
        </w:rPr>
        <w:t>بما في ذلك ال</w:t>
      </w:r>
      <w:r w:rsidRPr="00FE5246">
        <w:rPr>
          <w:rFonts w:hint="cs"/>
          <w:rtl/>
          <w:lang w:val="en-US"/>
        </w:rPr>
        <w:t>تصميم</w:t>
      </w:r>
      <w:r>
        <w:rPr>
          <w:rFonts w:hint="cs"/>
          <w:rtl/>
        </w:rPr>
        <w:t> </w:t>
      </w:r>
      <w:r>
        <w:rPr>
          <w:rFonts w:hint="cs"/>
          <w:rtl/>
          <w:lang w:val="en-US"/>
        </w:rPr>
        <w:t>ال</w:t>
      </w:r>
      <w:r w:rsidRPr="00FE5246">
        <w:rPr>
          <w:rFonts w:hint="cs"/>
          <w:rtl/>
          <w:lang w:val="en-US"/>
        </w:rPr>
        <w:t>عام؛</w:t>
      </w:r>
    </w:p>
    <w:p w:rsidR="00673095" w:rsidRPr="00FE5246" w:rsidRDefault="00673095" w:rsidP="00673095">
      <w:pPr>
        <w:rPr>
          <w:rtl/>
        </w:rPr>
      </w:pPr>
      <w:r w:rsidRPr="00FE5246">
        <w:rPr>
          <w:lang w:val="en-US"/>
        </w:rPr>
        <w:t>5</w:t>
      </w:r>
      <w:r w:rsidRPr="00FE5246">
        <w:rPr>
          <w:lang w:val="en-US"/>
        </w:rPr>
        <w:tab/>
      </w:r>
      <w:r w:rsidRPr="00FE5246">
        <w:rPr>
          <w:rFonts w:hint="cs"/>
          <w:rtl/>
          <w:lang w:val="en-US"/>
        </w:rPr>
        <w:t>إلى تشجيع المجتمع الدولي على تقديم مساهمات طوعية للصندوق الاستئماني الخاص الذي أنشأه الاتحاد لدعم الأنشطة المتعلقة بتنفيذ هذا</w:t>
      </w:r>
      <w:r>
        <w:rPr>
          <w:rFonts w:hint="cs"/>
          <w:rtl/>
        </w:rPr>
        <w:t> </w:t>
      </w:r>
      <w:r w:rsidRPr="00FE5246">
        <w:rPr>
          <w:rFonts w:hint="cs"/>
          <w:rtl/>
          <w:lang w:val="en-US"/>
        </w:rPr>
        <w:t>القرار.</w:t>
      </w:r>
    </w:p>
    <w:p w:rsidR="00673095" w:rsidRDefault="00673095" w:rsidP="00673095">
      <w:pPr>
        <w:rPr>
          <w:rtl/>
        </w:rPr>
      </w:pPr>
    </w:p>
    <w:p w:rsidR="00673095" w:rsidRPr="00A7213D" w:rsidRDefault="00673095" w:rsidP="00673095">
      <w:pPr>
        <w:tabs>
          <w:tab w:val="clear" w:pos="567"/>
        </w:tabs>
        <w:overflowPunct/>
        <w:autoSpaceDE/>
        <w:autoSpaceDN/>
        <w:bidi w:val="0"/>
        <w:adjustRightInd/>
        <w:spacing w:before="0" w:line="240" w:lineRule="auto"/>
        <w:jc w:val="left"/>
        <w:textAlignment w:val="auto"/>
        <w:rPr>
          <w:lang w:val="en-US"/>
        </w:rPr>
      </w:pPr>
      <w:r>
        <w:rPr>
          <w:rtl/>
        </w:rPr>
        <w:br w:type="page"/>
      </w:r>
    </w:p>
    <w:p w:rsidR="00673095" w:rsidRPr="0003503A" w:rsidRDefault="00673095" w:rsidP="005D7D42">
      <w:pPr>
        <w:pStyle w:val="ResNo"/>
        <w:rPr>
          <w:rtl/>
        </w:rPr>
      </w:pPr>
      <w:bookmarkStart w:id="154" w:name="_Toc280260348"/>
      <w:r>
        <w:rPr>
          <w:rFonts w:hint="cs"/>
          <w:rtl/>
        </w:rPr>
        <w:lastRenderedPageBreak/>
        <w:t>ال</w:t>
      </w:r>
      <w:r>
        <w:rPr>
          <w:rtl/>
        </w:rPr>
        <w:t xml:space="preserve">قـرار </w:t>
      </w:r>
      <w:r w:rsidR="009727CA" w:rsidRPr="009727CA">
        <w:rPr>
          <w:rStyle w:val="href"/>
        </w:rPr>
        <w:t>176</w:t>
      </w:r>
      <w:r>
        <w:rPr>
          <w:rFonts w:hint="cs"/>
          <w:rtl/>
        </w:rPr>
        <w:t xml:space="preserve"> </w:t>
      </w:r>
      <w:r>
        <w:rPr>
          <w:rtl/>
        </w:rPr>
        <w:t xml:space="preserve">(غوادالاخارا، </w:t>
      </w:r>
      <w:r>
        <w:t>2010</w:t>
      </w:r>
      <w:r>
        <w:rPr>
          <w:rtl/>
        </w:rPr>
        <w:t>)</w:t>
      </w:r>
      <w:bookmarkEnd w:id="154"/>
    </w:p>
    <w:p w:rsidR="00673095" w:rsidRPr="0003503A" w:rsidRDefault="00673095" w:rsidP="00673095">
      <w:pPr>
        <w:pStyle w:val="Restitle"/>
        <w:rPr>
          <w:rtl/>
        </w:rPr>
      </w:pPr>
      <w:bookmarkStart w:id="155" w:name="_Toc280260349"/>
      <w:r>
        <w:rPr>
          <w:rtl/>
        </w:rPr>
        <w:t>التعرض البشري للمجالات الكهرمغنطيسية</w:t>
      </w:r>
      <w:r>
        <w:rPr>
          <w:rFonts w:hint="cs"/>
          <w:rtl/>
        </w:rPr>
        <w:t xml:space="preserve"> وقياسها</w:t>
      </w:r>
      <w:bookmarkEnd w:id="155"/>
    </w:p>
    <w:p w:rsidR="00673095" w:rsidRPr="003168BE" w:rsidRDefault="003050BF" w:rsidP="00673095">
      <w:pPr>
        <w:pStyle w:val="Normalaftertitle0"/>
        <w:rPr>
          <w:rtl/>
          <w:lang w:val="en-US"/>
          <w:rPrChange w:id="156" w:author="manafikh" w:date="2010-10-19T12:22:00Z">
            <w:rPr>
              <w:rtl/>
              <w:lang w:val="en-US" w:bidi="ar-SY"/>
            </w:rPr>
          </w:rPrChange>
        </w:rPr>
      </w:pPr>
      <w:r>
        <w:rPr>
          <w:rFonts w:hint="eastAsia"/>
          <w:rtl/>
          <w:lang w:val="en-US"/>
          <w:rPrChange w:id="157" w:author="manafikh" w:date="2010-10-19T12:22:00Z">
            <w:rPr>
              <w:rFonts w:hint="eastAsia"/>
              <w:rtl/>
              <w:lang w:val="en-US" w:bidi="ar-SY"/>
            </w:rPr>
          </w:rPrChange>
        </w:rPr>
        <w:t>إن</w:t>
      </w:r>
      <w:r w:rsidR="00673095">
        <w:rPr>
          <w:rtl/>
        </w:rPr>
        <w:t xml:space="preserve"> </w:t>
      </w:r>
      <w:r w:rsidR="00673095">
        <w:rPr>
          <w:rFonts w:hint="eastAsia"/>
          <w:rtl/>
        </w:rPr>
        <w:t>مؤتمر</w:t>
      </w:r>
      <w:r w:rsidR="00673095">
        <w:rPr>
          <w:rtl/>
        </w:rPr>
        <w:t xml:space="preserve"> </w:t>
      </w:r>
      <w:r w:rsidR="00673095">
        <w:rPr>
          <w:rFonts w:hint="eastAsia"/>
          <w:rtl/>
        </w:rPr>
        <w:t>المندوبين</w:t>
      </w:r>
      <w:r w:rsidR="00673095">
        <w:rPr>
          <w:rtl/>
        </w:rPr>
        <w:t xml:space="preserve"> </w:t>
      </w:r>
      <w:r w:rsidR="00673095">
        <w:rPr>
          <w:rFonts w:hint="eastAsia"/>
          <w:rtl/>
        </w:rPr>
        <w:t>المفوضين</w:t>
      </w:r>
      <w:r w:rsidR="00673095">
        <w:rPr>
          <w:rtl/>
        </w:rPr>
        <w:t xml:space="preserve"> للاتحاد الدولي للاتصالات (</w:t>
      </w:r>
      <w:r w:rsidR="00673095">
        <w:rPr>
          <w:rFonts w:hint="eastAsia"/>
          <w:rtl/>
        </w:rPr>
        <w:t>غوادالاخارا،</w:t>
      </w:r>
      <w:r w:rsidR="00673095">
        <w:rPr>
          <w:rFonts w:hint="cs"/>
          <w:rtl/>
        </w:rPr>
        <w:t> </w:t>
      </w:r>
      <w:r w:rsidR="00673095">
        <w:rPr>
          <w:lang w:val="en-US"/>
        </w:rPr>
        <w:t>2010</w:t>
      </w:r>
      <w:r>
        <w:rPr>
          <w:rtl/>
          <w:lang w:val="en-US"/>
          <w:rPrChange w:id="158" w:author="manafikh" w:date="2010-10-19T12:22:00Z">
            <w:rPr>
              <w:rtl/>
              <w:lang w:val="en-US" w:bidi="ar-SY"/>
            </w:rPr>
          </w:rPrChange>
        </w:rPr>
        <w:t>)</w:t>
      </w:r>
      <w:r>
        <w:rPr>
          <w:rFonts w:hint="eastAsia"/>
          <w:rtl/>
          <w:lang w:val="en-US"/>
          <w:rPrChange w:id="159" w:author="manafikh" w:date="2010-10-19T12:22:00Z">
            <w:rPr>
              <w:rFonts w:hint="eastAsia"/>
              <w:rtl/>
              <w:lang w:val="en-US" w:bidi="ar-SY"/>
            </w:rPr>
          </w:rPrChange>
        </w:rPr>
        <w:t>،</w:t>
      </w:r>
    </w:p>
    <w:p w:rsidR="00673095" w:rsidRPr="00664DD3" w:rsidRDefault="003050BF" w:rsidP="00673095">
      <w:pPr>
        <w:pStyle w:val="Call"/>
        <w:rPr>
          <w:rtl/>
        </w:rPr>
      </w:pPr>
      <w:r>
        <w:rPr>
          <w:rFonts w:hint="eastAsia"/>
          <w:rtl/>
          <w:lang w:bidi="ar-SA"/>
          <w:rPrChange w:id="160" w:author="manafikh" w:date="2010-10-19T12:22:00Z">
            <w:rPr>
              <w:rFonts w:hint="eastAsia"/>
              <w:rtl/>
              <w:lang w:bidi="ar-SY"/>
            </w:rPr>
          </w:rPrChange>
        </w:rPr>
        <w:t>إذ</w:t>
      </w:r>
      <w:r>
        <w:rPr>
          <w:rtl/>
          <w:lang w:bidi="ar-SA"/>
          <w:rPrChange w:id="161" w:author="manafikh" w:date="2010-10-19T12:22:00Z">
            <w:rPr>
              <w:rtl/>
              <w:lang w:bidi="ar-SY"/>
            </w:rPr>
          </w:rPrChange>
        </w:rPr>
        <w:t xml:space="preserve"> </w:t>
      </w:r>
      <w:r>
        <w:rPr>
          <w:rFonts w:hint="eastAsia"/>
          <w:rtl/>
          <w:lang w:bidi="ar-SA"/>
          <w:rPrChange w:id="162" w:author="manafikh" w:date="2010-10-19T12:22:00Z">
            <w:rPr>
              <w:rFonts w:hint="eastAsia"/>
              <w:rtl/>
              <w:lang w:bidi="ar-SY"/>
            </w:rPr>
          </w:rPrChange>
        </w:rPr>
        <w:t>يذك</w:t>
      </w:r>
      <w:r w:rsidR="00673095">
        <w:rPr>
          <w:rtl/>
        </w:rPr>
        <w:t>ّ</w:t>
      </w:r>
      <w:r>
        <w:rPr>
          <w:rFonts w:hint="eastAsia"/>
          <w:rtl/>
          <w:lang w:bidi="ar-SA"/>
          <w:rPrChange w:id="163" w:author="manafikh" w:date="2010-10-19T12:22:00Z">
            <w:rPr>
              <w:rFonts w:hint="eastAsia"/>
              <w:rtl/>
              <w:lang w:bidi="ar-SY"/>
            </w:rPr>
          </w:rPrChange>
        </w:rPr>
        <w:t>ر</w:t>
      </w:r>
    </w:p>
    <w:p w:rsidR="00673095" w:rsidRPr="003168BE" w:rsidRDefault="00673095" w:rsidP="00673095">
      <w:pPr>
        <w:rPr>
          <w:rtl/>
        </w:rPr>
      </w:pPr>
      <w:r>
        <w:rPr>
          <w:i/>
          <w:iCs/>
          <w:sz w:val="30"/>
          <w:rtl/>
        </w:rPr>
        <w:t xml:space="preserve"> </w:t>
      </w:r>
      <w:r>
        <w:rPr>
          <w:i/>
          <w:iCs/>
          <w:rtl/>
        </w:rPr>
        <w:t>أ )</w:t>
      </w:r>
      <w:r>
        <w:rPr>
          <w:rtl/>
        </w:rPr>
        <w:tab/>
        <w:t>بالقرار </w:t>
      </w:r>
      <w:r>
        <w:t>72</w:t>
      </w:r>
      <w:r>
        <w:rPr>
          <w:rtl/>
        </w:rPr>
        <w:t xml:space="preserve"> (جوهانسبرغ، </w:t>
      </w:r>
      <w:r>
        <w:t>2008</w:t>
      </w:r>
      <w:r>
        <w:rPr>
          <w:rtl/>
        </w:rPr>
        <w:t>) للجمعية العالمية لتقييس الاتصالات</w:t>
      </w:r>
      <w:r>
        <w:rPr>
          <w:rFonts w:hint="cs"/>
          <w:rtl/>
        </w:rPr>
        <w:t>،</w:t>
      </w:r>
      <w:r>
        <w:rPr>
          <w:rtl/>
        </w:rPr>
        <w:t xml:space="preserve"> حول "مشاكل القياس المتعلقة بالتعرض البشري للمجالات</w:t>
      </w:r>
      <w:r>
        <w:rPr>
          <w:rFonts w:asciiTheme="minorHAnsi" w:hAnsiTheme="minorHAnsi" w:hint="cs"/>
          <w:rtl/>
        </w:rPr>
        <w:t> </w:t>
      </w:r>
      <w:r>
        <w:rPr>
          <w:rtl/>
        </w:rPr>
        <w:t>الكهرمغنطيسية</w:t>
      </w:r>
      <w:r>
        <w:rPr>
          <w:rFonts w:hint="cs"/>
          <w:rtl/>
        </w:rPr>
        <w:t xml:space="preserve"> </w:t>
      </w:r>
      <w:r>
        <w:rPr>
          <w:lang w:val="en-US"/>
        </w:rPr>
        <w:t>(EMF)</w:t>
      </w:r>
      <w:r>
        <w:rPr>
          <w:rtl/>
        </w:rPr>
        <w:t>"؛</w:t>
      </w:r>
    </w:p>
    <w:p w:rsidR="00673095" w:rsidRPr="003168BE" w:rsidRDefault="003050BF" w:rsidP="00673095">
      <w:pPr>
        <w:rPr>
          <w:rtl/>
          <w:rPrChange w:id="164" w:author="manafikh" w:date="2010-10-19T12:22:00Z">
            <w:rPr>
              <w:spacing w:val="-2"/>
              <w:rtl/>
            </w:rPr>
          </w:rPrChange>
        </w:rPr>
      </w:pPr>
      <w:r w:rsidRPr="003050BF">
        <w:rPr>
          <w:rFonts w:hint="eastAsia"/>
          <w:i/>
          <w:iCs/>
          <w:rtl/>
          <w:rPrChange w:id="165" w:author="manafikh" w:date="2010-10-19T12:22:00Z">
            <w:rPr>
              <w:rFonts w:hint="eastAsia"/>
              <w:i/>
              <w:iCs/>
              <w:spacing w:val="-2"/>
              <w:rtl/>
            </w:rPr>
          </w:rPrChange>
        </w:rPr>
        <w:t>ب</w:t>
      </w:r>
      <w:r w:rsidRPr="003050BF">
        <w:rPr>
          <w:i/>
          <w:iCs/>
          <w:rtl/>
          <w:rPrChange w:id="166" w:author="manafikh" w:date="2010-10-19T12:22:00Z">
            <w:rPr>
              <w:i/>
              <w:iCs/>
              <w:spacing w:val="-2"/>
              <w:rtl/>
            </w:rPr>
          </w:rPrChange>
        </w:rPr>
        <w:t>)</w:t>
      </w:r>
      <w:r w:rsidRPr="003050BF">
        <w:rPr>
          <w:rtl/>
          <w:rPrChange w:id="167" w:author="manafikh" w:date="2010-10-19T12:22:00Z">
            <w:rPr>
              <w:spacing w:val="-2"/>
              <w:rtl/>
            </w:rPr>
          </w:rPrChange>
        </w:rPr>
        <w:tab/>
      </w:r>
      <w:r w:rsidRPr="003050BF">
        <w:rPr>
          <w:rFonts w:hint="eastAsia"/>
          <w:rtl/>
          <w:rPrChange w:id="168" w:author="manafikh" w:date="2010-10-19T12:22:00Z">
            <w:rPr>
              <w:rFonts w:hint="eastAsia"/>
              <w:spacing w:val="-2"/>
              <w:rtl/>
            </w:rPr>
          </w:rPrChange>
        </w:rPr>
        <w:t>بالقرار </w:t>
      </w:r>
      <w:r w:rsidR="00673095">
        <w:t>62</w:t>
      </w:r>
      <w:r w:rsidRPr="003050BF">
        <w:rPr>
          <w:rtl/>
          <w:rPrChange w:id="169" w:author="manafikh" w:date="2010-10-19T12:22:00Z">
            <w:rPr>
              <w:spacing w:val="-2"/>
              <w:rtl/>
            </w:rPr>
          </w:rPrChange>
        </w:rPr>
        <w:t xml:space="preserve"> (</w:t>
      </w:r>
      <w:r w:rsidRPr="003050BF">
        <w:rPr>
          <w:rFonts w:hint="eastAsia"/>
          <w:rtl/>
          <w:rPrChange w:id="170" w:author="manafikh" w:date="2010-10-19T12:22:00Z">
            <w:rPr>
              <w:rFonts w:hint="eastAsia"/>
              <w:spacing w:val="-2"/>
              <w:rtl/>
            </w:rPr>
          </w:rPrChange>
        </w:rPr>
        <w:t>حيدر آباد، </w:t>
      </w:r>
      <w:r w:rsidR="00673095">
        <w:t>2010</w:t>
      </w:r>
      <w:r w:rsidRPr="003050BF">
        <w:rPr>
          <w:rtl/>
          <w:rPrChange w:id="171" w:author="manafikh" w:date="2010-10-19T12:22:00Z">
            <w:rPr>
              <w:spacing w:val="-2"/>
              <w:rtl/>
            </w:rPr>
          </w:rPrChange>
        </w:rPr>
        <w:t xml:space="preserve">) </w:t>
      </w:r>
      <w:r w:rsidRPr="003050BF">
        <w:rPr>
          <w:rFonts w:hint="eastAsia"/>
          <w:rtl/>
          <w:rPrChange w:id="172" w:author="manafikh" w:date="2010-10-19T12:22:00Z">
            <w:rPr>
              <w:rFonts w:hint="eastAsia"/>
              <w:spacing w:val="-2"/>
              <w:rtl/>
            </w:rPr>
          </w:rPrChange>
        </w:rPr>
        <w:t>للمؤتمر</w:t>
      </w:r>
      <w:r w:rsidRPr="003050BF">
        <w:rPr>
          <w:rtl/>
          <w:rPrChange w:id="173" w:author="manafikh" w:date="2010-10-19T12:22:00Z">
            <w:rPr>
              <w:spacing w:val="-2"/>
              <w:rtl/>
            </w:rPr>
          </w:rPrChange>
        </w:rPr>
        <w:t xml:space="preserve"> </w:t>
      </w:r>
      <w:r w:rsidRPr="003050BF">
        <w:rPr>
          <w:rFonts w:hint="eastAsia"/>
          <w:rtl/>
          <w:rPrChange w:id="174" w:author="manafikh" w:date="2010-10-19T12:22:00Z">
            <w:rPr>
              <w:rFonts w:hint="eastAsia"/>
              <w:spacing w:val="-2"/>
              <w:rtl/>
            </w:rPr>
          </w:rPrChange>
        </w:rPr>
        <w:t>العالمي</w:t>
      </w:r>
      <w:r w:rsidRPr="003050BF">
        <w:rPr>
          <w:rtl/>
          <w:rPrChange w:id="175" w:author="manafikh" w:date="2010-10-19T12:22:00Z">
            <w:rPr>
              <w:spacing w:val="-2"/>
              <w:rtl/>
            </w:rPr>
          </w:rPrChange>
        </w:rPr>
        <w:t xml:space="preserve"> </w:t>
      </w:r>
      <w:r w:rsidRPr="003050BF">
        <w:rPr>
          <w:rFonts w:hint="eastAsia"/>
          <w:rtl/>
          <w:rPrChange w:id="176" w:author="manafikh" w:date="2010-10-19T12:22:00Z">
            <w:rPr>
              <w:rFonts w:hint="eastAsia"/>
              <w:spacing w:val="-2"/>
              <w:rtl/>
            </w:rPr>
          </w:rPrChange>
        </w:rPr>
        <w:t>لتنمية</w:t>
      </w:r>
      <w:r w:rsidRPr="003050BF">
        <w:rPr>
          <w:rtl/>
          <w:rPrChange w:id="177" w:author="manafikh" w:date="2010-10-19T12:22:00Z">
            <w:rPr>
              <w:spacing w:val="-2"/>
              <w:rtl/>
            </w:rPr>
          </w:rPrChange>
        </w:rPr>
        <w:t xml:space="preserve"> </w:t>
      </w:r>
      <w:r w:rsidRPr="003050BF">
        <w:rPr>
          <w:rFonts w:hint="eastAsia"/>
          <w:rtl/>
          <w:rPrChange w:id="178" w:author="manafikh" w:date="2010-10-19T12:22:00Z">
            <w:rPr>
              <w:rFonts w:hint="eastAsia"/>
              <w:spacing w:val="-2"/>
              <w:rtl/>
            </w:rPr>
          </w:rPrChange>
        </w:rPr>
        <w:t>الاتصالات</w:t>
      </w:r>
      <w:r w:rsidR="00673095">
        <w:rPr>
          <w:rFonts w:hint="cs"/>
          <w:rtl/>
        </w:rPr>
        <w:t>،</w:t>
      </w:r>
      <w:r w:rsidRPr="003050BF">
        <w:rPr>
          <w:rtl/>
          <w:rPrChange w:id="179" w:author="manafikh" w:date="2010-10-19T12:22:00Z">
            <w:rPr>
              <w:spacing w:val="-2"/>
              <w:rtl/>
            </w:rPr>
          </w:rPrChange>
        </w:rPr>
        <w:t xml:space="preserve"> </w:t>
      </w:r>
      <w:r w:rsidRPr="003050BF">
        <w:rPr>
          <w:rFonts w:hint="eastAsia"/>
          <w:rtl/>
          <w:rPrChange w:id="180" w:author="manafikh" w:date="2010-10-19T12:22:00Z">
            <w:rPr>
              <w:rFonts w:hint="eastAsia"/>
              <w:spacing w:val="-2"/>
              <w:rtl/>
            </w:rPr>
          </w:rPrChange>
        </w:rPr>
        <w:t>حول</w:t>
      </w:r>
      <w:r w:rsidRPr="003050BF">
        <w:rPr>
          <w:rtl/>
          <w:rPrChange w:id="181" w:author="manafikh" w:date="2010-10-19T12:22:00Z">
            <w:rPr>
              <w:spacing w:val="-2"/>
              <w:rtl/>
            </w:rPr>
          </w:rPrChange>
        </w:rPr>
        <w:t xml:space="preserve"> "</w:t>
      </w:r>
      <w:r w:rsidRPr="003050BF">
        <w:rPr>
          <w:rFonts w:hint="eastAsia"/>
          <w:rtl/>
          <w:rPrChange w:id="182" w:author="manafikh" w:date="2010-10-19T12:22:00Z">
            <w:rPr>
              <w:rFonts w:hint="eastAsia"/>
              <w:spacing w:val="-2"/>
              <w:rtl/>
            </w:rPr>
          </w:rPrChange>
        </w:rPr>
        <w:t>مشاكل</w:t>
      </w:r>
      <w:r w:rsidRPr="003050BF">
        <w:rPr>
          <w:rtl/>
          <w:rPrChange w:id="183" w:author="manafikh" w:date="2010-10-19T12:22:00Z">
            <w:rPr>
              <w:spacing w:val="-2"/>
              <w:rtl/>
            </w:rPr>
          </w:rPrChange>
        </w:rPr>
        <w:t xml:space="preserve"> </w:t>
      </w:r>
      <w:r w:rsidRPr="003050BF">
        <w:rPr>
          <w:rFonts w:hint="eastAsia"/>
          <w:rtl/>
          <w:rPrChange w:id="184" w:author="manafikh" w:date="2010-10-19T12:22:00Z">
            <w:rPr>
              <w:rFonts w:hint="eastAsia"/>
              <w:spacing w:val="-2"/>
              <w:rtl/>
            </w:rPr>
          </w:rPrChange>
        </w:rPr>
        <w:t>القياس</w:t>
      </w:r>
      <w:r w:rsidRPr="003050BF">
        <w:rPr>
          <w:rtl/>
          <w:rPrChange w:id="185" w:author="manafikh" w:date="2010-10-19T12:22:00Z">
            <w:rPr>
              <w:spacing w:val="-2"/>
              <w:rtl/>
            </w:rPr>
          </w:rPrChange>
        </w:rPr>
        <w:t xml:space="preserve"> </w:t>
      </w:r>
      <w:r w:rsidRPr="003050BF">
        <w:rPr>
          <w:rFonts w:hint="eastAsia"/>
          <w:rtl/>
          <w:rPrChange w:id="186" w:author="manafikh" w:date="2010-10-19T12:22:00Z">
            <w:rPr>
              <w:rFonts w:hint="eastAsia"/>
              <w:spacing w:val="-2"/>
              <w:rtl/>
            </w:rPr>
          </w:rPrChange>
        </w:rPr>
        <w:t>المتعلقة</w:t>
      </w:r>
      <w:r w:rsidRPr="003050BF">
        <w:rPr>
          <w:rtl/>
          <w:rPrChange w:id="187" w:author="manafikh" w:date="2010-10-19T12:22:00Z">
            <w:rPr>
              <w:spacing w:val="-2"/>
              <w:rtl/>
            </w:rPr>
          </w:rPrChange>
        </w:rPr>
        <w:t xml:space="preserve"> </w:t>
      </w:r>
      <w:r w:rsidRPr="003050BF">
        <w:rPr>
          <w:rFonts w:hint="eastAsia"/>
          <w:rtl/>
          <w:rPrChange w:id="188" w:author="manafikh" w:date="2010-10-19T12:22:00Z">
            <w:rPr>
              <w:rFonts w:hint="eastAsia"/>
              <w:spacing w:val="-2"/>
              <w:rtl/>
            </w:rPr>
          </w:rPrChange>
        </w:rPr>
        <w:t>بالتعرض</w:t>
      </w:r>
      <w:r w:rsidRPr="003050BF">
        <w:rPr>
          <w:rtl/>
          <w:rPrChange w:id="189" w:author="manafikh" w:date="2010-10-19T12:22:00Z">
            <w:rPr>
              <w:spacing w:val="-2"/>
              <w:rtl/>
            </w:rPr>
          </w:rPrChange>
        </w:rPr>
        <w:t xml:space="preserve"> </w:t>
      </w:r>
      <w:r w:rsidRPr="003050BF">
        <w:rPr>
          <w:rFonts w:hint="eastAsia"/>
          <w:rtl/>
          <w:rPrChange w:id="190" w:author="manafikh" w:date="2010-10-19T12:22:00Z">
            <w:rPr>
              <w:rFonts w:hint="eastAsia"/>
              <w:spacing w:val="-2"/>
              <w:rtl/>
            </w:rPr>
          </w:rPrChange>
        </w:rPr>
        <w:t>البشري</w:t>
      </w:r>
      <w:r w:rsidRPr="003050BF">
        <w:rPr>
          <w:rtl/>
          <w:rPrChange w:id="191" w:author="manafikh" w:date="2010-10-19T12:22:00Z">
            <w:rPr>
              <w:spacing w:val="-2"/>
              <w:rtl/>
            </w:rPr>
          </w:rPrChange>
        </w:rPr>
        <w:t xml:space="preserve"> </w:t>
      </w:r>
      <w:r w:rsidRPr="003050BF">
        <w:rPr>
          <w:rFonts w:hint="eastAsia"/>
          <w:rtl/>
          <w:rPrChange w:id="192" w:author="manafikh" w:date="2010-10-19T12:22:00Z">
            <w:rPr>
              <w:rFonts w:hint="eastAsia"/>
              <w:spacing w:val="-2"/>
              <w:rtl/>
            </w:rPr>
          </w:rPrChange>
        </w:rPr>
        <w:t>للمجالات</w:t>
      </w:r>
      <w:r w:rsidR="00673095">
        <w:rPr>
          <w:rFonts w:asciiTheme="minorHAnsi" w:hAnsiTheme="minorHAnsi" w:hint="cs"/>
          <w:rtl/>
        </w:rPr>
        <w:t> </w:t>
      </w:r>
      <w:r w:rsidRPr="003050BF">
        <w:rPr>
          <w:rFonts w:hint="eastAsia"/>
          <w:rtl/>
          <w:rPrChange w:id="193" w:author="manafikh" w:date="2010-10-19T12:22:00Z">
            <w:rPr>
              <w:rFonts w:hint="eastAsia"/>
              <w:spacing w:val="-2"/>
              <w:rtl/>
            </w:rPr>
          </w:rPrChange>
        </w:rPr>
        <w:t>الكهرمغنطيسية</w:t>
      </w:r>
      <w:r w:rsidR="00673095">
        <w:rPr>
          <w:rFonts w:hint="cs"/>
          <w:rtl/>
        </w:rPr>
        <w:t xml:space="preserve"> </w:t>
      </w:r>
      <w:r w:rsidR="00673095">
        <w:rPr>
          <w:lang w:val="en-US"/>
        </w:rPr>
        <w:t>(EMF)</w:t>
      </w:r>
      <w:r w:rsidRPr="003050BF">
        <w:rPr>
          <w:rtl/>
          <w:rPrChange w:id="194" w:author="manafikh" w:date="2010-10-19T12:22:00Z">
            <w:rPr>
              <w:spacing w:val="-2"/>
              <w:rtl/>
            </w:rPr>
          </w:rPrChange>
        </w:rPr>
        <w:t>"</w:t>
      </w:r>
      <w:r w:rsidRPr="003050BF">
        <w:rPr>
          <w:rFonts w:hint="eastAsia"/>
          <w:rtl/>
          <w:rPrChange w:id="195" w:author="manafikh" w:date="2010-10-19T12:22:00Z">
            <w:rPr>
              <w:rFonts w:hint="eastAsia"/>
              <w:spacing w:val="-2"/>
              <w:rtl/>
            </w:rPr>
          </w:rPrChange>
        </w:rPr>
        <w:t>؛</w:t>
      </w:r>
    </w:p>
    <w:p w:rsidR="00673095" w:rsidRPr="003168BE" w:rsidRDefault="00673095" w:rsidP="00673095">
      <w:pPr>
        <w:rPr>
          <w:rtl/>
          <w:lang w:val="en-US"/>
        </w:rPr>
      </w:pPr>
      <w:r>
        <w:rPr>
          <w:i/>
          <w:iCs/>
          <w:rtl/>
          <w:lang w:val="en-US"/>
        </w:rPr>
        <w:t>ج)</w:t>
      </w:r>
      <w:r>
        <w:rPr>
          <w:rtl/>
          <w:lang w:val="en-US"/>
        </w:rPr>
        <w:tab/>
        <w:t>بالقرارات والتوصيات ذات الصلة لقطاع الاتصالات الراديوية</w:t>
      </w:r>
      <w:r>
        <w:rPr>
          <w:rFonts w:asciiTheme="minorHAnsi" w:hAnsiTheme="minorHAnsi" w:hint="cs"/>
          <w:rtl/>
        </w:rPr>
        <w:t> </w:t>
      </w:r>
      <w:r>
        <w:rPr>
          <w:lang w:val="en-US"/>
        </w:rPr>
        <w:t>(ITU</w:t>
      </w:r>
      <w:r>
        <w:rPr>
          <w:lang w:val="en-US"/>
        </w:rPr>
        <w:noBreakHyphen/>
        <w:t>R)</w:t>
      </w:r>
      <w:r>
        <w:rPr>
          <w:rtl/>
          <w:lang w:val="en-US"/>
        </w:rPr>
        <w:t xml:space="preserve"> وقطاع تقييس الاتصالات</w:t>
      </w:r>
      <w:r>
        <w:rPr>
          <w:rFonts w:asciiTheme="minorHAnsi" w:hAnsiTheme="minorHAnsi" w:hint="cs"/>
          <w:rtl/>
        </w:rPr>
        <w:t> </w:t>
      </w:r>
      <w:r>
        <w:rPr>
          <w:lang w:val="en-US"/>
        </w:rPr>
        <w:t>(ITU</w:t>
      </w:r>
      <w:r>
        <w:rPr>
          <w:lang w:val="en-US"/>
        </w:rPr>
        <w:noBreakHyphen/>
        <w:t>T)</w:t>
      </w:r>
      <w:r>
        <w:rPr>
          <w:rtl/>
          <w:lang w:val="en-US"/>
        </w:rPr>
        <w:t>؛</w:t>
      </w:r>
    </w:p>
    <w:p w:rsidR="00673095" w:rsidRPr="003168BE" w:rsidRDefault="00673095" w:rsidP="00673095">
      <w:pPr>
        <w:rPr>
          <w:rtl/>
        </w:rPr>
      </w:pPr>
      <w:r>
        <w:rPr>
          <w:i/>
          <w:iCs/>
          <w:rtl/>
        </w:rPr>
        <w:t>د )</w:t>
      </w:r>
      <w:r>
        <w:rPr>
          <w:rtl/>
        </w:rPr>
        <w:tab/>
        <w:t>بالعمل الجاري في القطاعات الثلاثة فيما يتعلق بالمجالات الكهرمغنطيسية و</w:t>
      </w:r>
      <w:r>
        <w:rPr>
          <w:rFonts w:hint="cs"/>
          <w:rtl/>
        </w:rPr>
        <w:t>ب</w:t>
      </w:r>
      <w:r>
        <w:rPr>
          <w:rtl/>
        </w:rPr>
        <w:t>أهمية الاتصال والتعاون فيما </w:t>
      </w:r>
      <w:r>
        <w:rPr>
          <w:rFonts w:hint="cs"/>
          <w:rtl/>
        </w:rPr>
        <w:t>بين القطاعات</w:t>
      </w:r>
      <w:r>
        <w:rPr>
          <w:rtl/>
        </w:rPr>
        <w:t xml:space="preserve"> و</w:t>
      </w:r>
      <w:r>
        <w:rPr>
          <w:rFonts w:hint="cs"/>
          <w:rtl/>
        </w:rPr>
        <w:t xml:space="preserve">مع </w:t>
      </w:r>
      <w:r>
        <w:rPr>
          <w:rtl/>
        </w:rPr>
        <w:t xml:space="preserve">غيرها من المنظمات </w:t>
      </w:r>
      <w:r>
        <w:rPr>
          <w:rFonts w:hint="cs"/>
          <w:rtl/>
        </w:rPr>
        <w:t>المتخصصة</w:t>
      </w:r>
      <w:r>
        <w:rPr>
          <w:rtl/>
        </w:rPr>
        <w:t xml:space="preserve"> لتفادي ازدواجية</w:t>
      </w:r>
      <w:r>
        <w:rPr>
          <w:rFonts w:asciiTheme="minorHAnsi" w:hAnsiTheme="minorHAnsi" w:hint="cs"/>
          <w:rtl/>
        </w:rPr>
        <w:t> </w:t>
      </w:r>
      <w:r>
        <w:rPr>
          <w:rtl/>
        </w:rPr>
        <w:t>الجهود،</w:t>
      </w:r>
    </w:p>
    <w:p w:rsidR="00673095" w:rsidRPr="00664DD3" w:rsidRDefault="00673095" w:rsidP="00673095">
      <w:pPr>
        <w:pStyle w:val="Call"/>
        <w:rPr>
          <w:rtl/>
          <w:lang w:bidi="ar-SA"/>
          <w:rPrChange w:id="196" w:author="manafikh" w:date="2010-10-19T12:22:00Z">
            <w:rPr>
              <w:rtl/>
              <w:lang w:bidi="ar-SY"/>
            </w:rPr>
          </w:rPrChange>
        </w:rPr>
      </w:pPr>
      <w:r>
        <w:rPr>
          <w:rFonts w:hint="cs"/>
          <w:rtl/>
        </w:rPr>
        <w:t>و</w:t>
      </w:r>
      <w:r w:rsidR="003050BF">
        <w:rPr>
          <w:rFonts w:hint="eastAsia"/>
          <w:rtl/>
          <w:lang w:bidi="ar-SA"/>
          <w:rPrChange w:id="197" w:author="manafikh" w:date="2010-10-19T12:22:00Z">
            <w:rPr>
              <w:rFonts w:hint="eastAsia"/>
              <w:rtl/>
              <w:lang w:bidi="ar-SY"/>
            </w:rPr>
          </w:rPrChange>
        </w:rPr>
        <w:t>إذ</w:t>
      </w:r>
      <w:r w:rsidR="003050BF">
        <w:rPr>
          <w:rtl/>
          <w:lang w:bidi="ar-SA"/>
          <w:rPrChange w:id="198" w:author="manafikh" w:date="2010-10-19T12:22:00Z">
            <w:rPr>
              <w:rtl/>
              <w:lang w:bidi="ar-SY"/>
            </w:rPr>
          </w:rPrChange>
        </w:rPr>
        <w:t xml:space="preserve"> </w:t>
      </w:r>
      <w:r w:rsidR="003050BF">
        <w:rPr>
          <w:rFonts w:hint="eastAsia"/>
          <w:rtl/>
          <w:lang w:bidi="ar-SA"/>
          <w:rPrChange w:id="199" w:author="manafikh" w:date="2010-10-19T12:22:00Z">
            <w:rPr>
              <w:rFonts w:hint="eastAsia"/>
              <w:rtl/>
              <w:lang w:bidi="ar-SY"/>
            </w:rPr>
          </w:rPrChange>
        </w:rPr>
        <w:t>يضع</w:t>
      </w:r>
      <w:r w:rsidR="003050BF">
        <w:rPr>
          <w:rtl/>
          <w:lang w:bidi="ar-SA"/>
          <w:rPrChange w:id="200" w:author="manafikh" w:date="2010-10-19T12:22:00Z">
            <w:rPr>
              <w:rtl/>
              <w:lang w:bidi="ar-SY"/>
            </w:rPr>
          </w:rPrChange>
        </w:rPr>
        <w:t xml:space="preserve"> </w:t>
      </w:r>
      <w:r w:rsidR="003050BF">
        <w:rPr>
          <w:rFonts w:hint="eastAsia"/>
          <w:rtl/>
          <w:lang w:bidi="ar-SA"/>
          <w:rPrChange w:id="201" w:author="manafikh" w:date="2010-10-19T12:22:00Z">
            <w:rPr>
              <w:rFonts w:hint="eastAsia"/>
              <w:rtl/>
              <w:lang w:bidi="ar-SY"/>
            </w:rPr>
          </w:rPrChange>
        </w:rPr>
        <w:t>في</w:t>
      </w:r>
      <w:r w:rsidR="003050BF">
        <w:rPr>
          <w:rtl/>
          <w:lang w:bidi="ar-SA"/>
          <w:rPrChange w:id="202" w:author="manafikh" w:date="2010-10-19T12:22:00Z">
            <w:rPr>
              <w:rtl/>
              <w:lang w:bidi="ar-SY"/>
            </w:rPr>
          </w:rPrChange>
        </w:rPr>
        <w:t xml:space="preserve"> </w:t>
      </w:r>
      <w:r w:rsidR="003050BF">
        <w:rPr>
          <w:rFonts w:hint="eastAsia"/>
          <w:rtl/>
          <w:lang w:bidi="ar-SA"/>
          <w:rPrChange w:id="203" w:author="manafikh" w:date="2010-10-19T12:22:00Z">
            <w:rPr>
              <w:rFonts w:hint="eastAsia"/>
              <w:rtl/>
              <w:lang w:bidi="ar-SY"/>
            </w:rPr>
          </w:rPrChange>
        </w:rPr>
        <w:t>اعتباره</w:t>
      </w:r>
    </w:p>
    <w:p w:rsidR="00673095" w:rsidRPr="003168BE" w:rsidRDefault="005438DF" w:rsidP="005D7D42">
      <w:pPr>
        <w:rPr>
          <w:rtl/>
          <w:lang w:val="en-US"/>
        </w:rPr>
      </w:pPr>
      <w:r>
        <w:rPr>
          <w:rFonts w:hint="eastAsia"/>
          <w:i/>
          <w:iCs/>
          <w:rtl/>
        </w:rPr>
        <w:t>أ</w:t>
      </w:r>
      <w:r>
        <w:rPr>
          <w:i/>
          <w:iCs/>
          <w:rtl/>
        </w:rPr>
        <w:t xml:space="preserve"> )</w:t>
      </w:r>
      <w:r>
        <w:rPr>
          <w:rtl/>
        </w:rPr>
        <w:tab/>
      </w:r>
      <w:r>
        <w:rPr>
          <w:rFonts w:hint="eastAsia"/>
          <w:rtl/>
        </w:rPr>
        <w:t>أن</w:t>
      </w:r>
      <w:r>
        <w:rPr>
          <w:rtl/>
        </w:rPr>
        <w:t xml:space="preserve"> </w:t>
      </w:r>
      <w:r>
        <w:rPr>
          <w:rFonts w:hint="eastAsia"/>
          <w:rtl/>
        </w:rPr>
        <w:t>منظمة</w:t>
      </w:r>
      <w:r>
        <w:rPr>
          <w:rtl/>
        </w:rPr>
        <w:t xml:space="preserve"> </w:t>
      </w:r>
      <w:r>
        <w:rPr>
          <w:rFonts w:hint="eastAsia"/>
          <w:rtl/>
        </w:rPr>
        <w:t>الصحة</w:t>
      </w:r>
      <w:r>
        <w:rPr>
          <w:rtl/>
        </w:rPr>
        <w:t xml:space="preserve"> </w:t>
      </w:r>
      <w:r>
        <w:rPr>
          <w:rFonts w:hint="eastAsia"/>
          <w:rtl/>
        </w:rPr>
        <w:t>العالمية</w:t>
      </w:r>
      <w:r>
        <w:rPr>
          <w:rtl/>
        </w:rPr>
        <w:t xml:space="preserve"> </w:t>
      </w:r>
      <w:r>
        <w:rPr>
          <w:rFonts w:hint="eastAsia"/>
          <w:rtl/>
        </w:rPr>
        <w:t>و</w:t>
      </w:r>
      <w:r>
        <w:rPr>
          <w:rFonts w:hint="eastAsia"/>
          <w:rtl/>
          <w:lang w:val="en-US"/>
        </w:rPr>
        <w:t>اللجنة</w:t>
      </w:r>
      <w:r>
        <w:rPr>
          <w:rtl/>
          <w:lang w:val="en-US"/>
        </w:rPr>
        <w:t xml:space="preserve"> </w:t>
      </w:r>
      <w:r>
        <w:rPr>
          <w:rFonts w:hint="eastAsia"/>
          <w:rtl/>
          <w:lang w:val="en-US"/>
        </w:rPr>
        <w:t>الدولية</w:t>
      </w:r>
      <w:r>
        <w:rPr>
          <w:rtl/>
          <w:lang w:val="en-US"/>
        </w:rPr>
        <w:t xml:space="preserve"> </w:t>
      </w:r>
      <w:r>
        <w:rPr>
          <w:rFonts w:hint="eastAsia"/>
          <w:rtl/>
          <w:lang w:val="en-US"/>
        </w:rPr>
        <w:t>المعنية</w:t>
      </w:r>
      <w:r>
        <w:rPr>
          <w:rtl/>
          <w:lang w:val="en-US"/>
        </w:rPr>
        <w:t xml:space="preserve"> </w:t>
      </w:r>
      <w:r>
        <w:rPr>
          <w:rFonts w:hint="eastAsia"/>
          <w:rtl/>
          <w:lang w:val="en-US"/>
        </w:rPr>
        <w:t>بالحماية</w:t>
      </w:r>
      <w:r>
        <w:rPr>
          <w:rtl/>
          <w:lang w:val="en-US"/>
        </w:rPr>
        <w:t xml:space="preserve"> </w:t>
      </w:r>
      <w:r>
        <w:rPr>
          <w:rFonts w:hint="eastAsia"/>
          <w:rtl/>
          <w:lang w:val="en-US"/>
        </w:rPr>
        <w:t>من</w:t>
      </w:r>
      <w:r>
        <w:rPr>
          <w:rtl/>
          <w:lang w:val="en-US"/>
        </w:rPr>
        <w:t xml:space="preserve"> </w:t>
      </w:r>
      <w:r>
        <w:rPr>
          <w:rFonts w:hint="eastAsia"/>
          <w:rtl/>
          <w:lang w:val="en-US"/>
        </w:rPr>
        <w:t>الإشعاع</w:t>
      </w:r>
      <w:r>
        <w:rPr>
          <w:rtl/>
          <w:lang w:val="en-US"/>
        </w:rPr>
        <w:t xml:space="preserve"> </w:t>
      </w:r>
      <w:r>
        <w:rPr>
          <w:rFonts w:hint="eastAsia"/>
          <w:rtl/>
          <w:lang w:val="en-US"/>
        </w:rPr>
        <w:t>غير</w:t>
      </w:r>
      <w:r>
        <w:rPr>
          <w:rtl/>
          <w:lang w:val="en-US"/>
        </w:rPr>
        <w:t xml:space="preserve"> </w:t>
      </w:r>
      <w:r>
        <w:rPr>
          <w:rFonts w:hint="eastAsia"/>
          <w:rtl/>
          <w:lang w:val="en-US"/>
        </w:rPr>
        <w:t>المؤي</w:t>
      </w:r>
      <w:ins w:id="204" w:author="manafikh" w:date="2010-10-19T12:23:00Z">
        <w:r w:rsidR="00673095">
          <w:rPr>
            <w:rtl/>
            <w:lang w:val="en-US"/>
          </w:rPr>
          <w:t>ّ</w:t>
        </w:r>
      </w:ins>
      <w:r>
        <w:rPr>
          <w:rFonts w:hint="eastAsia"/>
          <w:rtl/>
          <w:lang w:val="en-US"/>
        </w:rPr>
        <w:t>ن</w:t>
      </w:r>
      <w:r>
        <w:rPr>
          <w:rtl/>
          <w:lang w:val="en-US"/>
        </w:rPr>
        <w:t xml:space="preserve"> (</w:t>
      </w:r>
      <w:r>
        <w:rPr>
          <w:lang w:val="en-US"/>
        </w:rPr>
        <w:t>ICNIRP</w:t>
      </w:r>
      <w:r>
        <w:rPr>
          <w:rtl/>
          <w:lang w:val="en-US"/>
        </w:rPr>
        <w:t xml:space="preserve">) </w:t>
      </w:r>
      <w:r>
        <w:rPr>
          <w:rFonts w:hint="eastAsia"/>
          <w:rtl/>
          <w:lang w:val="en-US"/>
        </w:rPr>
        <w:t>لديهما</w:t>
      </w:r>
      <w:r>
        <w:rPr>
          <w:rtl/>
          <w:lang w:val="en-US"/>
        </w:rPr>
        <w:t xml:space="preserve"> </w:t>
      </w:r>
      <w:r>
        <w:rPr>
          <w:rFonts w:hint="eastAsia"/>
          <w:rtl/>
          <w:lang w:val="en-US"/>
        </w:rPr>
        <w:t>الخبرة</w:t>
      </w:r>
      <w:r>
        <w:rPr>
          <w:rtl/>
          <w:lang w:val="en-US"/>
        </w:rPr>
        <w:t xml:space="preserve"> </w:t>
      </w:r>
      <w:r>
        <w:rPr>
          <w:rFonts w:hint="eastAsia"/>
          <w:rtl/>
          <w:lang w:val="en-US"/>
        </w:rPr>
        <w:t>والكفاءة</w:t>
      </w:r>
      <w:r>
        <w:rPr>
          <w:rtl/>
          <w:lang w:val="en-US"/>
        </w:rPr>
        <w:t xml:space="preserve"> </w:t>
      </w:r>
      <w:r>
        <w:rPr>
          <w:rFonts w:hint="eastAsia"/>
          <w:rtl/>
          <w:lang w:val="en-US"/>
        </w:rPr>
        <w:t>المتخصصة</w:t>
      </w:r>
      <w:r>
        <w:rPr>
          <w:rtl/>
          <w:lang w:val="en-US"/>
        </w:rPr>
        <w:t xml:space="preserve"> </w:t>
      </w:r>
      <w:r>
        <w:rPr>
          <w:rFonts w:hint="eastAsia"/>
          <w:rtl/>
          <w:lang w:val="en-US"/>
        </w:rPr>
        <w:t>في</w:t>
      </w:r>
      <w:r>
        <w:rPr>
          <w:rtl/>
          <w:lang w:val="en-US"/>
        </w:rPr>
        <w:t xml:space="preserve"> </w:t>
      </w:r>
      <w:r>
        <w:rPr>
          <w:rFonts w:hint="eastAsia"/>
          <w:rtl/>
          <w:lang w:val="en-US"/>
        </w:rPr>
        <w:t>مجال</w:t>
      </w:r>
      <w:r>
        <w:rPr>
          <w:rtl/>
          <w:lang w:val="en-US"/>
        </w:rPr>
        <w:t xml:space="preserve"> </w:t>
      </w:r>
      <w:r>
        <w:rPr>
          <w:rFonts w:hint="eastAsia"/>
          <w:rtl/>
          <w:lang w:val="en-US"/>
        </w:rPr>
        <w:t>الصحة</w:t>
      </w:r>
      <w:r>
        <w:rPr>
          <w:rtl/>
          <w:lang w:val="en-US"/>
        </w:rPr>
        <w:t xml:space="preserve"> </w:t>
      </w:r>
      <w:r>
        <w:rPr>
          <w:rFonts w:hint="eastAsia"/>
          <w:rtl/>
          <w:lang w:val="en-US"/>
        </w:rPr>
        <w:t>لتقييم</w:t>
      </w:r>
      <w:r>
        <w:rPr>
          <w:rtl/>
          <w:lang w:val="en-US"/>
        </w:rPr>
        <w:t xml:space="preserve"> </w:t>
      </w:r>
      <w:r>
        <w:rPr>
          <w:rFonts w:hint="eastAsia"/>
          <w:rtl/>
          <w:lang w:val="en-US"/>
        </w:rPr>
        <w:t>تأثير</w:t>
      </w:r>
      <w:r>
        <w:rPr>
          <w:rtl/>
          <w:lang w:val="en-US"/>
        </w:rPr>
        <w:t xml:space="preserve"> </w:t>
      </w:r>
      <w:r>
        <w:rPr>
          <w:rFonts w:hint="eastAsia"/>
          <w:rtl/>
          <w:lang w:val="en-US"/>
        </w:rPr>
        <w:t>الموجات</w:t>
      </w:r>
      <w:r>
        <w:rPr>
          <w:rtl/>
          <w:lang w:val="en-US"/>
        </w:rPr>
        <w:t xml:space="preserve"> </w:t>
      </w:r>
      <w:r>
        <w:rPr>
          <w:rFonts w:hint="eastAsia"/>
          <w:rtl/>
          <w:lang w:val="en-US"/>
        </w:rPr>
        <w:t>الراديوية</w:t>
      </w:r>
      <w:r>
        <w:rPr>
          <w:rtl/>
          <w:lang w:val="en-US"/>
        </w:rPr>
        <w:t xml:space="preserve"> </w:t>
      </w:r>
      <w:r>
        <w:rPr>
          <w:rFonts w:hint="eastAsia"/>
          <w:rtl/>
          <w:lang w:val="en-US"/>
        </w:rPr>
        <w:t>على</w:t>
      </w:r>
      <w:r>
        <w:rPr>
          <w:rtl/>
          <w:lang w:val="en-US"/>
        </w:rPr>
        <w:t xml:space="preserve"> </w:t>
      </w:r>
      <w:r>
        <w:rPr>
          <w:rFonts w:hint="eastAsia"/>
          <w:rtl/>
          <w:lang w:val="en-US"/>
        </w:rPr>
        <w:t>جسم</w:t>
      </w:r>
      <w:r w:rsidR="00673095">
        <w:rPr>
          <w:rFonts w:hint="cs"/>
          <w:rtl/>
        </w:rPr>
        <w:t> </w:t>
      </w:r>
      <w:r>
        <w:rPr>
          <w:rFonts w:hint="eastAsia"/>
          <w:rtl/>
          <w:lang w:val="en-US"/>
        </w:rPr>
        <w:t>الإنسان؛</w:t>
      </w:r>
    </w:p>
    <w:p w:rsidR="00673095" w:rsidRPr="003168BE" w:rsidRDefault="003050BF" w:rsidP="005D7D42">
      <w:pPr>
        <w:rPr>
          <w:rFonts w:asciiTheme="minorHAnsi" w:hAnsiTheme="minorHAnsi"/>
          <w:rtl/>
          <w:lang w:val="en-US"/>
          <w:rPrChange w:id="205" w:author="manafikh" w:date="2010-10-19T12:22:00Z">
            <w:rPr>
              <w:rtl/>
              <w:lang w:val="en-US"/>
            </w:rPr>
          </w:rPrChange>
        </w:rPr>
      </w:pPr>
      <w:r w:rsidRPr="003050BF">
        <w:rPr>
          <w:rFonts w:asciiTheme="minorHAnsi" w:hAnsiTheme="minorHAnsi" w:hint="eastAsia"/>
          <w:i/>
          <w:iCs/>
          <w:rtl/>
          <w:lang w:val="en-US"/>
          <w:rPrChange w:id="206" w:author="manafikh" w:date="2010-10-19T12:22:00Z">
            <w:rPr>
              <w:rFonts w:hint="eastAsia"/>
              <w:i/>
              <w:iCs/>
              <w:rtl/>
              <w:lang w:val="en-US"/>
            </w:rPr>
          </w:rPrChange>
        </w:rPr>
        <w:t>ب</w:t>
      </w:r>
      <w:r w:rsidRPr="003050BF">
        <w:rPr>
          <w:rFonts w:asciiTheme="minorHAnsi" w:hAnsiTheme="minorHAnsi"/>
          <w:i/>
          <w:iCs/>
          <w:rtl/>
          <w:lang w:val="en-US"/>
          <w:rPrChange w:id="207" w:author="manafikh" w:date="2010-10-19T12:22:00Z">
            <w:rPr>
              <w:i/>
              <w:iCs/>
              <w:rtl/>
              <w:lang w:val="en-US"/>
            </w:rPr>
          </w:rPrChange>
        </w:rPr>
        <w:t>)</w:t>
      </w:r>
      <w:r w:rsidRPr="003050BF">
        <w:rPr>
          <w:rFonts w:asciiTheme="minorHAnsi" w:hAnsiTheme="minorHAnsi"/>
          <w:rtl/>
          <w:lang w:val="en-US"/>
          <w:rPrChange w:id="208" w:author="manafikh" w:date="2010-10-19T12:22:00Z">
            <w:rPr>
              <w:rtl/>
              <w:lang w:val="en-US"/>
            </w:rPr>
          </w:rPrChange>
        </w:rPr>
        <w:tab/>
      </w:r>
      <w:r w:rsidRPr="003050BF">
        <w:rPr>
          <w:rFonts w:asciiTheme="minorHAnsi" w:hAnsiTheme="minorHAnsi" w:hint="eastAsia"/>
          <w:spacing w:val="-2"/>
          <w:rtl/>
          <w:lang w:val="en-US"/>
          <w:rPrChange w:id="209" w:author="manafikh" w:date="2010-10-19T12:22:00Z">
            <w:rPr>
              <w:rFonts w:hint="eastAsia"/>
              <w:rtl/>
              <w:lang w:val="en-US"/>
            </w:rPr>
          </w:rPrChange>
        </w:rPr>
        <w:t>أن</w:t>
      </w:r>
      <w:r w:rsidRPr="003050BF">
        <w:rPr>
          <w:rFonts w:asciiTheme="minorHAnsi" w:hAnsiTheme="minorHAnsi"/>
          <w:spacing w:val="-2"/>
          <w:rtl/>
          <w:lang w:val="en-US"/>
          <w:rPrChange w:id="210" w:author="manafikh" w:date="2010-10-19T12:22:00Z">
            <w:rPr>
              <w:rtl/>
              <w:lang w:val="en-US"/>
            </w:rPr>
          </w:rPrChange>
        </w:rPr>
        <w:t xml:space="preserve"> </w:t>
      </w:r>
      <w:r w:rsidRPr="003050BF">
        <w:rPr>
          <w:rFonts w:asciiTheme="minorHAnsi" w:hAnsiTheme="minorHAnsi" w:hint="eastAsia"/>
          <w:spacing w:val="-2"/>
          <w:rtl/>
          <w:lang w:val="en-US"/>
          <w:rPrChange w:id="211" w:author="manafikh" w:date="2010-10-19T12:22:00Z">
            <w:rPr>
              <w:rFonts w:hint="eastAsia"/>
              <w:rtl/>
              <w:lang w:val="en-US"/>
            </w:rPr>
          </w:rPrChange>
        </w:rPr>
        <w:t>الاتحاد</w:t>
      </w:r>
      <w:r w:rsidRPr="003050BF">
        <w:rPr>
          <w:rFonts w:asciiTheme="minorHAnsi" w:hAnsiTheme="minorHAnsi"/>
          <w:spacing w:val="-2"/>
          <w:rtl/>
          <w:lang w:val="en-US"/>
          <w:rPrChange w:id="212" w:author="manafikh" w:date="2010-10-19T12:22:00Z">
            <w:rPr>
              <w:rtl/>
              <w:lang w:val="en-US"/>
            </w:rPr>
          </w:rPrChange>
        </w:rPr>
        <w:t xml:space="preserve"> </w:t>
      </w:r>
      <w:r w:rsidRPr="003050BF">
        <w:rPr>
          <w:rFonts w:asciiTheme="minorHAnsi" w:hAnsiTheme="minorHAnsi" w:hint="eastAsia"/>
          <w:spacing w:val="-2"/>
          <w:rtl/>
          <w:lang w:val="en-US"/>
          <w:rPrChange w:id="213" w:author="manafikh" w:date="2010-10-19T12:22:00Z">
            <w:rPr>
              <w:rFonts w:hint="eastAsia"/>
              <w:rtl/>
              <w:lang w:val="en-US"/>
            </w:rPr>
          </w:rPrChange>
        </w:rPr>
        <w:t>لديه</w:t>
      </w:r>
      <w:r w:rsidRPr="003050BF">
        <w:rPr>
          <w:rFonts w:asciiTheme="minorHAnsi" w:hAnsiTheme="minorHAnsi"/>
          <w:spacing w:val="-2"/>
          <w:rtl/>
          <w:lang w:val="en-US"/>
          <w:rPrChange w:id="214" w:author="manafikh" w:date="2010-10-19T12:22:00Z">
            <w:rPr>
              <w:rtl/>
              <w:lang w:val="en-US"/>
            </w:rPr>
          </w:rPrChange>
        </w:rPr>
        <w:t xml:space="preserve"> </w:t>
      </w:r>
      <w:r w:rsidRPr="003050BF">
        <w:rPr>
          <w:rFonts w:asciiTheme="minorHAnsi" w:hAnsiTheme="minorHAnsi" w:hint="eastAsia"/>
          <w:spacing w:val="-2"/>
          <w:rtl/>
          <w:lang w:val="en-US"/>
          <w:rPrChange w:id="215" w:author="manafikh" w:date="2010-10-19T12:22:00Z">
            <w:rPr>
              <w:rFonts w:hint="eastAsia"/>
              <w:rtl/>
              <w:lang w:val="en-US"/>
            </w:rPr>
          </w:rPrChange>
        </w:rPr>
        <w:t>الخبرة</w:t>
      </w:r>
      <w:r w:rsidRPr="003050BF">
        <w:rPr>
          <w:rFonts w:asciiTheme="minorHAnsi" w:hAnsiTheme="minorHAnsi"/>
          <w:spacing w:val="-2"/>
          <w:rtl/>
          <w:lang w:val="en-US"/>
          <w:rPrChange w:id="216" w:author="manafikh" w:date="2010-10-19T12:22:00Z">
            <w:rPr>
              <w:rtl/>
              <w:lang w:val="en-US"/>
            </w:rPr>
          </w:rPrChange>
        </w:rPr>
        <w:t xml:space="preserve"> </w:t>
      </w:r>
      <w:r w:rsidRPr="003050BF">
        <w:rPr>
          <w:rFonts w:asciiTheme="minorHAnsi" w:hAnsiTheme="minorHAnsi" w:hint="eastAsia"/>
          <w:spacing w:val="-2"/>
          <w:rtl/>
          <w:lang w:val="en-US"/>
          <w:rPrChange w:id="217" w:author="manafikh" w:date="2010-10-19T12:22:00Z">
            <w:rPr>
              <w:rFonts w:hint="eastAsia"/>
              <w:rtl/>
              <w:lang w:val="en-US"/>
            </w:rPr>
          </w:rPrChange>
        </w:rPr>
        <w:t>في</w:t>
      </w:r>
      <w:r w:rsidRPr="003050BF">
        <w:rPr>
          <w:rFonts w:asciiTheme="minorHAnsi" w:hAnsiTheme="minorHAnsi"/>
          <w:spacing w:val="-2"/>
          <w:rtl/>
          <w:lang w:val="en-US"/>
          <w:rPrChange w:id="218" w:author="manafikh" w:date="2010-10-19T12:22:00Z">
            <w:rPr>
              <w:rtl/>
              <w:lang w:val="en-US"/>
            </w:rPr>
          </w:rPrChange>
        </w:rPr>
        <w:t xml:space="preserve"> </w:t>
      </w:r>
      <w:r w:rsidRPr="003050BF">
        <w:rPr>
          <w:rFonts w:asciiTheme="minorHAnsi" w:hAnsiTheme="minorHAnsi" w:hint="eastAsia"/>
          <w:spacing w:val="-2"/>
          <w:rtl/>
          <w:lang w:val="en-US"/>
          <w:rPrChange w:id="219" w:author="manafikh" w:date="2010-10-19T12:22:00Z">
            <w:rPr>
              <w:rFonts w:hint="eastAsia"/>
              <w:rtl/>
              <w:lang w:val="en-US"/>
            </w:rPr>
          </w:rPrChange>
        </w:rPr>
        <w:t>مجال</w:t>
      </w:r>
      <w:r w:rsidRPr="003050BF">
        <w:rPr>
          <w:rFonts w:asciiTheme="minorHAnsi" w:hAnsiTheme="minorHAnsi"/>
          <w:spacing w:val="-2"/>
          <w:rtl/>
          <w:lang w:val="en-US"/>
          <w:rPrChange w:id="220" w:author="manafikh" w:date="2010-10-19T12:22:00Z">
            <w:rPr>
              <w:rtl/>
              <w:lang w:val="en-US"/>
            </w:rPr>
          </w:rPrChange>
        </w:rPr>
        <w:t xml:space="preserve"> </w:t>
      </w:r>
      <w:r w:rsidRPr="003050BF">
        <w:rPr>
          <w:rFonts w:asciiTheme="minorHAnsi" w:hAnsiTheme="minorHAnsi" w:hint="eastAsia"/>
          <w:spacing w:val="-2"/>
          <w:rtl/>
          <w:lang w:val="en-US"/>
          <w:rPrChange w:id="221" w:author="manafikh" w:date="2010-10-19T12:22:00Z">
            <w:rPr>
              <w:rFonts w:hint="eastAsia"/>
              <w:rtl/>
              <w:lang w:val="en-US"/>
            </w:rPr>
          </w:rPrChange>
        </w:rPr>
        <w:t>حساب</w:t>
      </w:r>
      <w:r w:rsidRPr="003050BF">
        <w:rPr>
          <w:rFonts w:asciiTheme="minorHAnsi" w:hAnsiTheme="minorHAnsi"/>
          <w:spacing w:val="-2"/>
          <w:rtl/>
          <w:lang w:val="en-US"/>
          <w:rPrChange w:id="222" w:author="manafikh" w:date="2010-10-19T12:22:00Z">
            <w:rPr>
              <w:rtl/>
              <w:lang w:val="en-US"/>
            </w:rPr>
          </w:rPrChange>
        </w:rPr>
        <w:t xml:space="preserve"> </w:t>
      </w:r>
      <w:r w:rsidRPr="003050BF">
        <w:rPr>
          <w:rFonts w:asciiTheme="minorHAnsi" w:hAnsiTheme="minorHAnsi" w:hint="eastAsia"/>
          <w:spacing w:val="-2"/>
          <w:rtl/>
          <w:lang w:val="en-US"/>
          <w:rPrChange w:id="223" w:author="manafikh" w:date="2010-10-19T12:22:00Z">
            <w:rPr>
              <w:rFonts w:hint="eastAsia"/>
              <w:rtl/>
              <w:lang w:val="en-US"/>
            </w:rPr>
          </w:rPrChange>
        </w:rPr>
        <w:t>وقياس</w:t>
      </w:r>
      <w:r w:rsidRPr="003050BF">
        <w:rPr>
          <w:rFonts w:asciiTheme="minorHAnsi" w:hAnsiTheme="minorHAnsi"/>
          <w:spacing w:val="-2"/>
          <w:rtl/>
          <w:lang w:val="en-US"/>
          <w:rPrChange w:id="224" w:author="manafikh" w:date="2010-10-19T12:22:00Z">
            <w:rPr>
              <w:rtl/>
              <w:lang w:val="en-US"/>
            </w:rPr>
          </w:rPrChange>
        </w:rPr>
        <w:t xml:space="preserve"> </w:t>
      </w:r>
      <w:r w:rsidRPr="003050BF">
        <w:rPr>
          <w:rFonts w:asciiTheme="minorHAnsi" w:hAnsiTheme="minorHAnsi" w:hint="eastAsia"/>
          <w:spacing w:val="-2"/>
          <w:rtl/>
          <w:lang w:val="en-US"/>
          <w:rPrChange w:id="225" w:author="manafikh" w:date="2010-10-19T12:22:00Z">
            <w:rPr>
              <w:rFonts w:hint="eastAsia"/>
              <w:rtl/>
              <w:lang w:val="en-US"/>
            </w:rPr>
          </w:rPrChange>
        </w:rPr>
        <w:t>شدة</w:t>
      </w:r>
      <w:r w:rsidRPr="003050BF">
        <w:rPr>
          <w:rFonts w:asciiTheme="minorHAnsi" w:hAnsiTheme="minorHAnsi"/>
          <w:spacing w:val="-2"/>
          <w:rtl/>
          <w:lang w:val="en-US"/>
          <w:rPrChange w:id="226" w:author="manafikh" w:date="2010-10-19T12:22:00Z">
            <w:rPr>
              <w:rtl/>
              <w:lang w:val="en-US"/>
            </w:rPr>
          </w:rPrChange>
        </w:rPr>
        <w:t xml:space="preserve"> </w:t>
      </w:r>
      <w:r w:rsidRPr="003050BF">
        <w:rPr>
          <w:rFonts w:asciiTheme="minorHAnsi" w:hAnsiTheme="minorHAnsi" w:hint="eastAsia"/>
          <w:spacing w:val="-2"/>
          <w:rtl/>
          <w:lang w:val="en-US"/>
          <w:rPrChange w:id="227" w:author="manafikh" w:date="2010-10-19T12:22:00Z">
            <w:rPr>
              <w:rFonts w:hint="eastAsia"/>
              <w:rtl/>
              <w:lang w:val="en-US"/>
            </w:rPr>
          </w:rPrChange>
        </w:rPr>
        <w:t>المجال</w:t>
      </w:r>
      <w:r w:rsidRPr="003050BF">
        <w:rPr>
          <w:rFonts w:asciiTheme="minorHAnsi" w:hAnsiTheme="minorHAnsi"/>
          <w:spacing w:val="-2"/>
          <w:rtl/>
          <w:lang w:val="en-US"/>
          <w:rPrChange w:id="228" w:author="manafikh" w:date="2010-10-19T12:22:00Z">
            <w:rPr>
              <w:rtl/>
              <w:lang w:val="en-US"/>
            </w:rPr>
          </w:rPrChange>
        </w:rPr>
        <w:t xml:space="preserve"> </w:t>
      </w:r>
      <w:r w:rsidR="00673095" w:rsidRPr="005D7D42">
        <w:rPr>
          <w:rFonts w:asciiTheme="minorHAnsi" w:hAnsiTheme="minorHAnsi" w:hint="cs"/>
          <w:spacing w:val="-2"/>
          <w:rtl/>
          <w:lang w:val="en-US"/>
        </w:rPr>
        <w:t>وكثافة</w:t>
      </w:r>
      <w:r w:rsidRPr="003050BF">
        <w:rPr>
          <w:rFonts w:asciiTheme="minorHAnsi" w:hAnsiTheme="minorHAnsi"/>
          <w:spacing w:val="-2"/>
          <w:rtl/>
          <w:lang w:val="en-US"/>
          <w:rPrChange w:id="229" w:author="manafikh" w:date="2010-10-19T12:22:00Z">
            <w:rPr>
              <w:rtl/>
              <w:lang w:val="en-US"/>
            </w:rPr>
          </w:rPrChange>
        </w:rPr>
        <w:t xml:space="preserve"> </w:t>
      </w:r>
      <w:r w:rsidRPr="003050BF">
        <w:rPr>
          <w:rFonts w:asciiTheme="minorHAnsi" w:hAnsiTheme="minorHAnsi" w:hint="eastAsia"/>
          <w:spacing w:val="-2"/>
          <w:rtl/>
          <w:lang w:val="en-US"/>
          <w:rPrChange w:id="230" w:author="manafikh" w:date="2010-10-19T12:22:00Z">
            <w:rPr>
              <w:rFonts w:hint="eastAsia"/>
              <w:rtl/>
              <w:lang w:val="en-US"/>
            </w:rPr>
          </w:rPrChange>
        </w:rPr>
        <w:t>القدرة</w:t>
      </w:r>
      <w:r w:rsidRPr="003050BF">
        <w:rPr>
          <w:rFonts w:asciiTheme="minorHAnsi" w:hAnsiTheme="minorHAnsi"/>
          <w:spacing w:val="-2"/>
          <w:rtl/>
          <w:lang w:val="en-US"/>
          <w:rPrChange w:id="231" w:author="manafikh" w:date="2010-10-19T12:22:00Z">
            <w:rPr>
              <w:rtl/>
              <w:lang w:val="en-US"/>
            </w:rPr>
          </w:rPrChange>
        </w:rPr>
        <w:t xml:space="preserve"> </w:t>
      </w:r>
      <w:r w:rsidRPr="003050BF">
        <w:rPr>
          <w:rFonts w:asciiTheme="minorHAnsi" w:hAnsiTheme="minorHAnsi" w:hint="eastAsia"/>
          <w:spacing w:val="-2"/>
          <w:rtl/>
          <w:lang w:val="en-US"/>
          <w:rPrChange w:id="232" w:author="manafikh" w:date="2010-10-19T12:22:00Z">
            <w:rPr>
              <w:rFonts w:hint="eastAsia"/>
              <w:rtl/>
              <w:lang w:val="en-US"/>
            </w:rPr>
          </w:rPrChange>
        </w:rPr>
        <w:t>للإشارات</w:t>
      </w:r>
      <w:r w:rsidR="005D7D42" w:rsidRPr="005D7D42">
        <w:rPr>
          <w:rFonts w:asciiTheme="minorHAnsi" w:hAnsiTheme="minorHAnsi" w:hint="cs"/>
          <w:spacing w:val="-2"/>
          <w:rtl/>
        </w:rPr>
        <w:t xml:space="preserve"> </w:t>
      </w:r>
      <w:r w:rsidRPr="003050BF">
        <w:rPr>
          <w:rFonts w:asciiTheme="minorHAnsi" w:hAnsiTheme="minorHAnsi" w:hint="eastAsia"/>
          <w:spacing w:val="-2"/>
          <w:rtl/>
          <w:lang w:val="en-US"/>
          <w:rPrChange w:id="233" w:author="manafikh" w:date="2010-10-19T12:22:00Z">
            <w:rPr>
              <w:rFonts w:hint="eastAsia"/>
              <w:rtl/>
              <w:lang w:val="en-US"/>
            </w:rPr>
          </w:rPrChange>
        </w:rPr>
        <w:t>الراديوية؛</w:t>
      </w:r>
    </w:p>
    <w:p w:rsidR="00673095" w:rsidRPr="003168BE" w:rsidRDefault="003050BF" w:rsidP="005D7D42">
      <w:pPr>
        <w:rPr>
          <w:rFonts w:asciiTheme="minorHAnsi" w:hAnsiTheme="minorHAnsi"/>
          <w:rtl/>
          <w:rPrChange w:id="234" w:author="manafikh" w:date="2010-10-19T12:22:00Z">
            <w:rPr>
              <w:rtl/>
            </w:rPr>
          </w:rPrChange>
        </w:rPr>
      </w:pPr>
      <w:r w:rsidRPr="003050BF">
        <w:rPr>
          <w:rFonts w:asciiTheme="minorHAnsi" w:hAnsiTheme="minorHAnsi" w:hint="eastAsia"/>
          <w:i/>
          <w:iCs/>
          <w:rtl/>
          <w:rPrChange w:id="235" w:author="manafikh" w:date="2010-10-19T12:22:00Z">
            <w:rPr>
              <w:rFonts w:hint="eastAsia"/>
              <w:i/>
              <w:iCs/>
              <w:rtl/>
            </w:rPr>
          </w:rPrChange>
        </w:rPr>
        <w:t>ج</w:t>
      </w:r>
      <w:r w:rsidRPr="003050BF">
        <w:rPr>
          <w:rFonts w:asciiTheme="minorHAnsi" w:hAnsiTheme="minorHAnsi"/>
          <w:i/>
          <w:iCs/>
          <w:rtl/>
          <w:rPrChange w:id="236" w:author="manafikh" w:date="2010-10-19T12:22:00Z">
            <w:rPr>
              <w:i/>
              <w:iCs/>
              <w:rtl/>
            </w:rPr>
          </w:rPrChange>
        </w:rPr>
        <w:t>)</w:t>
      </w:r>
      <w:r w:rsidRPr="003050BF">
        <w:rPr>
          <w:rFonts w:asciiTheme="minorHAnsi" w:hAnsiTheme="minorHAnsi"/>
          <w:rtl/>
          <w:rPrChange w:id="237" w:author="manafikh" w:date="2010-10-19T12:22:00Z">
            <w:rPr>
              <w:rtl/>
            </w:rPr>
          </w:rPrChange>
        </w:rPr>
        <w:tab/>
      </w:r>
      <w:r w:rsidR="00673095">
        <w:rPr>
          <w:rFonts w:asciiTheme="minorHAnsi" w:hAnsiTheme="minorHAnsi" w:hint="cs"/>
          <w:rtl/>
        </w:rPr>
        <w:t>التكاليف</w:t>
      </w:r>
      <w:r w:rsidRPr="003050BF">
        <w:rPr>
          <w:rFonts w:asciiTheme="minorHAnsi" w:hAnsiTheme="minorHAnsi"/>
          <w:rtl/>
          <w:rPrChange w:id="238" w:author="manafikh" w:date="2010-10-19T12:22:00Z">
            <w:rPr>
              <w:rtl/>
            </w:rPr>
          </w:rPrChange>
        </w:rPr>
        <w:t xml:space="preserve"> </w:t>
      </w:r>
      <w:r w:rsidRPr="003050BF">
        <w:rPr>
          <w:rFonts w:asciiTheme="minorHAnsi" w:hAnsiTheme="minorHAnsi" w:hint="eastAsia"/>
          <w:rtl/>
          <w:rPrChange w:id="239" w:author="manafikh" w:date="2010-10-19T12:22:00Z">
            <w:rPr>
              <w:rFonts w:hint="eastAsia"/>
              <w:rtl/>
            </w:rPr>
          </w:rPrChange>
        </w:rPr>
        <w:t>العالية</w:t>
      </w:r>
      <w:r w:rsidRPr="003050BF">
        <w:rPr>
          <w:rFonts w:asciiTheme="minorHAnsi" w:hAnsiTheme="minorHAnsi"/>
          <w:rtl/>
          <w:rPrChange w:id="240" w:author="manafikh" w:date="2010-10-19T12:22:00Z">
            <w:rPr>
              <w:rtl/>
            </w:rPr>
          </w:rPrChange>
        </w:rPr>
        <w:t xml:space="preserve"> </w:t>
      </w:r>
      <w:r w:rsidRPr="003050BF">
        <w:rPr>
          <w:rFonts w:asciiTheme="minorHAnsi" w:hAnsiTheme="minorHAnsi" w:hint="eastAsia"/>
          <w:rtl/>
          <w:rPrChange w:id="241" w:author="manafikh" w:date="2010-10-19T12:22:00Z">
            <w:rPr>
              <w:rFonts w:hint="eastAsia"/>
              <w:rtl/>
            </w:rPr>
          </w:rPrChange>
        </w:rPr>
        <w:t>للتجهيزات</w:t>
      </w:r>
      <w:r w:rsidRPr="003050BF">
        <w:rPr>
          <w:rFonts w:asciiTheme="minorHAnsi" w:hAnsiTheme="minorHAnsi"/>
          <w:rtl/>
          <w:rPrChange w:id="242" w:author="manafikh" w:date="2010-10-19T12:22:00Z">
            <w:rPr>
              <w:rtl/>
            </w:rPr>
          </w:rPrChange>
        </w:rPr>
        <w:t xml:space="preserve"> </w:t>
      </w:r>
      <w:r w:rsidRPr="003050BF">
        <w:rPr>
          <w:rFonts w:asciiTheme="minorHAnsi" w:hAnsiTheme="minorHAnsi" w:hint="eastAsia"/>
          <w:rtl/>
          <w:rPrChange w:id="243" w:author="manafikh" w:date="2010-10-19T12:22:00Z">
            <w:rPr>
              <w:rFonts w:hint="eastAsia"/>
              <w:rtl/>
            </w:rPr>
          </w:rPrChange>
        </w:rPr>
        <w:t>المستعملة</w:t>
      </w:r>
      <w:r w:rsidRPr="003050BF">
        <w:rPr>
          <w:rFonts w:asciiTheme="minorHAnsi" w:hAnsiTheme="minorHAnsi"/>
          <w:rtl/>
          <w:rPrChange w:id="244" w:author="manafikh" w:date="2010-10-19T12:22:00Z">
            <w:rPr>
              <w:rtl/>
            </w:rPr>
          </w:rPrChange>
        </w:rPr>
        <w:t xml:space="preserve"> </w:t>
      </w:r>
      <w:r w:rsidR="00673095">
        <w:rPr>
          <w:rFonts w:asciiTheme="minorHAnsi" w:hAnsiTheme="minorHAnsi" w:hint="cs"/>
          <w:rtl/>
        </w:rPr>
        <w:t>لقياس</w:t>
      </w:r>
      <w:r w:rsidRPr="003050BF">
        <w:rPr>
          <w:rFonts w:asciiTheme="minorHAnsi" w:hAnsiTheme="minorHAnsi"/>
          <w:rtl/>
          <w:rPrChange w:id="245" w:author="manafikh" w:date="2010-10-19T12:22:00Z">
            <w:rPr>
              <w:rtl/>
            </w:rPr>
          </w:rPrChange>
        </w:rPr>
        <w:t xml:space="preserve"> </w:t>
      </w:r>
      <w:r w:rsidRPr="003050BF">
        <w:rPr>
          <w:rFonts w:asciiTheme="minorHAnsi" w:hAnsiTheme="minorHAnsi" w:hint="eastAsia"/>
          <w:rtl/>
          <w:rPrChange w:id="246" w:author="manafikh" w:date="2010-10-19T12:22:00Z">
            <w:rPr>
              <w:rFonts w:hint="eastAsia"/>
              <w:rtl/>
            </w:rPr>
          </w:rPrChange>
        </w:rPr>
        <w:t>وتقييم</w:t>
      </w:r>
      <w:r w:rsidRPr="003050BF">
        <w:rPr>
          <w:rFonts w:asciiTheme="minorHAnsi" w:hAnsiTheme="minorHAnsi"/>
          <w:rtl/>
          <w:rPrChange w:id="247" w:author="manafikh" w:date="2010-10-19T12:22:00Z">
            <w:rPr>
              <w:rtl/>
            </w:rPr>
          </w:rPrChange>
        </w:rPr>
        <w:t xml:space="preserve"> </w:t>
      </w:r>
      <w:r w:rsidRPr="003050BF">
        <w:rPr>
          <w:rFonts w:asciiTheme="minorHAnsi" w:hAnsiTheme="minorHAnsi" w:hint="eastAsia"/>
          <w:rtl/>
          <w:rPrChange w:id="248" w:author="manafikh" w:date="2010-10-19T12:22:00Z">
            <w:rPr>
              <w:rFonts w:hint="eastAsia"/>
              <w:rtl/>
            </w:rPr>
          </w:rPrChange>
        </w:rPr>
        <w:t>التعرض</w:t>
      </w:r>
      <w:r w:rsidRPr="003050BF">
        <w:rPr>
          <w:rFonts w:asciiTheme="minorHAnsi" w:hAnsiTheme="minorHAnsi"/>
          <w:rtl/>
          <w:rPrChange w:id="249" w:author="manafikh" w:date="2010-10-19T12:22:00Z">
            <w:rPr>
              <w:rtl/>
            </w:rPr>
          </w:rPrChange>
        </w:rPr>
        <w:t xml:space="preserve"> </w:t>
      </w:r>
      <w:r w:rsidRPr="003050BF">
        <w:rPr>
          <w:rFonts w:asciiTheme="minorHAnsi" w:hAnsiTheme="minorHAnsi" w:hint="eastAsia"/>
          <w:rtl/>
          <w:rPrChange w:id="250" w:author="manafikh" w:date="2010-10-19T12:22:00Z">
            <w:rPr>
              <w:rFonts w:hint="eastAsia"/>
              <w:rtl/>
            </w:rPr>
          </w:rPrChange>
        </w:rPr>
        <w:t>البشري</w:t>
      </w:r>
      <w:r w:rsidRPr="003050BF">
        <w:rPr>
          <w:rFonts w:asciiTheme="minorHAnsi" w:hAnsiTheme="minorHAnsi"/>
          <w:rtl/>
          <w:rPrChange w:id="251" w:author="manafikh" w:date="2010-10-19T12:22:00Z">
            <w:rPr>
              <w:rtl/>
            </w:rPr>
          </w:rPrChange>
        </w:rPr>
        <w:t xml:space="preserve"> </w:t>
      </w:r>
      <w:r w:rsidRPr="003050BF">
        <w:rPr>
          <w:rFonts w:asciiTheme="minorHAnsi" w:hAnsiTheme="minorHAnsi" w:hint="eastAsia"/>
          <w:rtl/>
          <w:rPrChange w:id="252" w:author="manafikh" w:date="2010-10-19T12:22:00Z">
            <w:rPr>
              <w:rFonts w:hint="eastAsia"/>
              <w:rtl/>
            </w:rPr>
          </w:rPrChange>
        </w:rPr>
        <w:t>للمجالات</w:t>
      </w:r>
      <w:r w:rsidR="005D7D42">
        <w:rPr>
          <w:rFonts w:asciiTheme="minorHAnsi" w:hAnsiTheme="minorHAnsi" w:hint="cs"/>
          <w:rtl/>
        </w:rPr>
        <w:t xml:space="preserve"> </w:t>
      </w:r>
      <w:r w:rsidRPr="003050BF">
        <w:rPr>
          <w:rFonts w:asciiTheme="minorHAnsi" w:hAnsiTheme="minorHAnsi" w:hint="eastAsia"/>
          <w:rtl/>
          <w:rPrChange w:id="253" w:author="manafikh" w:date="2010-10-19T12:22:00Z">
            <w:rPr>
              <w:rFonts w:hint="eastAsia"/>
              <w:rtl/>
            </w:rPr>
          </w:rPrChange>
        </w:rPr>
        <w:t>الكهرمغنطيسية؛</w:t>
      </w:r>
    </w:p>
    <w:p w:rsidR="00673095" w:rsidRPr="003168BE" w:rsidRDefault="003050BF" w:rsidP="00673095">
      <w:pPr>
        <w:rPr>
          <w:rFonts w:asciiTheme="minorHAnsi" w:hAnsiTheme="minorHAnsi"/>
          <w:spacing w:val="-4"/>
          <w:rtl/>
          <w:rPrChange w:id="254" w:author="manafikh" w:date="2010-10-19T12:22:00Z">
            <w:rPr>
              <w:spacing w:val="-4"/>
              <w:rtl/>
            </w:rPr>
          </w:rPrChange>
        </w:rPr>
      </w:pPr>
      <w:r w:rsidRPr="003050BF">
        <w:rPr>
          <w:rFonts w:asciiTheme="minorHAnsi" w:hAnsiTheme="minorHAnsi" w:hint="eastAsia"/>
          <w:i/>
          <w:iCs/>
          <w:rtl/>
          <w:rPrChange w:id="255" w:author="manafikh" w:date="2010-10-19T12:22:00Z">
            <w:rPr>
              <w:rFonts w:hint="eastAsia"/>
              <w:i/>
              <w:iCs/>
              <w:rtl/>
            </w:rPr>
          </w:rPrChange>
        </w:rPr>
        <w:t>د</w:t>
      </w:r>
      <w:r w:rsidR="00673095">
        <w:rPr>
          <w:rFonts w:asciiTheme="minorHAnsi" w:hAnsiTheme="minorHAnsi"/>
          <w:i/>
          <w:iCs/>
          <w:rtl/>
        </w:rPr>
        <w:t xml:space="preserve"> </w:t>
      </w:r>
      <w:r w:rsidRPr="003050BF">
        <w:rPr>
          <w:rFonts w:asciiTheme="minorHAnsi" w:hAnsiTheme="minorHAnsi"/>
          <w:i/>
          <w:iCs/>
          <w:rtl/>
          <w:rPrChange w:id="256" w:author="manafikh" w:date="2010-10-19T12:22:00Z">
            <w:rPr>
              <w:i/>
              <w:iCs/>
              <w:rtl/>
            </w:rPr>
          </w:rPrChange>
        </w:rPr>
        <w:t>)</w:t>
      </w:r>
      <w:r w:rsidRPr="003050BF">
        <w:rPr>
          <w:rFonts w:asciiTheme="minorHAnsi" w:hAnsiTheme="minorHAnsi"/>
          <w:rtl/>
          <w:rPrChange w:id="257" w:author="manafikh" w:date="2010-10-19T12:22:00Z">
            <w:rPr>
              <w:rtl/>
            </w:rPr>
          </w:rPrChange>
        </w:rPr>
        <w:tab/>
      </w:r>
      <w:r w:rsidRPr="003050BF">
        <w:rPr>
          <w:rFonts w:asciiTheme="minorHAnsi" w:hAnsiTheme="minorHAnsi" w:hint="eastAsia"/>
          <w:spacing w:val="-4"/>
          <w:rtl/>
          <w:rPrChange w:id="258" w:author="manafikh" w:date="2010-10-19T12:22:00Z">
            <w:rPr>
              <w:rFonts w:hint="eastAsia"/>
              <w:spacing w:val="-4"/>
              <w:rtl/>
            </w:rPr>
          </w:rPrChange>
        </w:rPr>
        <w:t>أن</w:t>
      </w:r>
      <w:r w:rsidRPr="003050BF">
        <w:rPr>
          <w:rFonts w:asciiTheme="minorHAnsi" w:hAnsiTheme="minorHAnsi"/>
          <w:spacing w:val="-4"/>
          <w:rtl/>
          <w:rPrChange w:id="259" w:author="manafikh" w:date="2010-10-19T12:22:00Z">
            <w:rPr>
              <w:spacing w:val="-4"/>
              <w:rtl/>
            </w:rPr>
          </w:rPrChange>
        </w:rPr>
        <w:t xml:space="preserve"> </w:t>
      </w:r>
      <w:r w:rsidRPr="003050BF">
        <w:rPr>
          <w:rFonts w:asciiTheme="minorHAnsi" w:hAnsiTheme="minorHAnsi" w:hint="eastAsia"/>
          <w:spacing w:val="-4"/>
          <w:rtl/>
          <w:rPrChange w:id="260" w:author="manafikh" w:date="2010-10-19T12:22:00Z">
            <w:rPr>
              <w:rFonts w:hint="eastAsia"/>
              <w:spacing w:val="-4"/>
              <w:rtl/>
            </w:rPr>
          </w:rPrChange>
        </w:rPr>
        <w:t>التطور</w:t>
      </w:r>
      <w:r w:rsidRPr="003050BF">
        <w:rPr>
          <w:rFonts w:asciiTheme="minorHAnsi" w:hAnsiTheme="minorHAnsi"/>
          <w:spacing w:val="-4"/>
          <w:rtl/>
          <w:rPrChange w:id="261" w:author="manafikh" w:date="2010-10-19T12:22:00Z">
            <w:rPr>
              <w:spacing w:val="-4"/>
              <w:rtl/>
            </w:rPr>
          </w:rPrChange>
        </w:rPr>
        <w:t xml:space="preserve"> </w:t>
      </w:r>
      <w:r w:rsidRPr="003050BF">
        <w:rPr>
          <w:rFonts w:asciiTheme="minorHAnsi" w:hAnsiTheme="minorHAnsi" w:hint="eastAsia"/>
          <w:spacing w:val="-4"/>
          <w:rtl/>
          <w:rPrChange w:id="262" w:author="manafikh" w:date="2010-10-19T12:22:00Z">
            <w:rPr>
              <w:rFonts w:hint="eastAsia"/>
              <w:spacing w:val="-4"/>
              <w:rtl/>
            </w:rPr>
          </w:rPrChange>
        </w:rPr>
        <w:t>الكبير</w:t>
      </w:r>
      <w:r w:rsidRPr="003050BF">
        <w:rPr>
          <w:rFonts w:asciiTheme="minorHAnsi" w:hAnsiTheme="minorHAnsi"/>
          <w:spacing w:val="-4"/>
          <w:rtl/>
          <w:rPrChange w:id="263" w:author="manafikh" w:date="2010-10-19T12:22:00Z">
            <w:rPr>
              <w:spacing w:val="-4"/>
              <w:rtl/>
            </w:rPr>
          </w:rPrChange>
        </w:rPr>
        <w:t xml:space="preserve"> </w:t>
      </w:r>
      <w:r w:rsidRPr="003050BF">
        <w:rPr>
          <w:rFonts w:asciiTheme="minorHAnsi" w:hAnsiTheme="minorHAnsi" w:hint="eastAsia"/>
          <w:spacing w:val="-4"/>
          <w:rtl/>
          <w:rPrChange w:id="264" w:author="manafikh" w:date="2010-10-19T12:22:00Z">
            <w:rPr>
              <w:rFonts w:hint="eastAsia"/>
              <w:spacing w:val="-4"/>
              <w:rtl/>
            </w:rPr>
          </w:rPrChange>
        </w:rPr>
        <w:t>في</w:t>
      </w:r>
      <w:r w:rsidRPr="003050BF">
        <w:rPr>
          <w:rFonts w:asciiTheme="minorHAnsi" w:hAnsiTheme="minorHAnsi"/>
          <w:spacing w:val="-4"/>
          <w:rtl/>
          <w:rPrChange w:id="265" w:author="manafikh" w:date="2010-10-19T12:22:00Z">
            <w:rPr>
              <w:spacing w:val="-4"/>
              <w:rtl/>
            </w:rPr>
          </w:rPrChange>
        </w:rPr>
        <w:t xml:space="preserve"> </w:t>
      </w:r>
      <w:r w:rsidRPr="003050BF">
        <w:rPr>
          <w:rFonts w:asciiTheme="minorHAnsi" w:hAnsiTheme="minorHAnsi" w:hint="eastAsia"/>
          <w:spacing w:val="-4"/>
          <w:rtl/>
          <w:rPrChange w:id="266" w:author="manafikh" w:date="2010-10-19T12:22:00Z">
            <w:rPr>
              <w:rFonts w:hint="eastAsia"/>
              <w:spacing w:val="-4"/>
              <w:rtl/>
            </w:rPr>
          </w:rPrChange>
        </w:rPr>
        <w:t>استعمال</w:t>
      </w:r>
      <w:r w:rsidRPr="003050BF">
        <w:rPr>
          <w:rFonts w:asciiTheme="minorHAnsi" w:hAnsiTheme="minorHAnsi"/>
          <w:spacing w:val="-4"/>
          <w:rtl/>
          <w:rPrChange w:id="267" w:author="manafikh" w:date="2010-10-19T12:22:00Z">
            <w:rPr>
              <w:spacing w:val="-4"/>
              <w:rtl/>
            </w:rPr>
          </w:rPrChange>
        </w:rPr>
        <w:t xml:space="preserve"> </w:t>
      </w:r>
      <w:r w:rsidRPr="003050BF">
        <w:rPr>
          <w:rFonts w:asciiTheme="minorHAnsi" w:hAnsiTheme="minorHAnsi" w:hint="eastAsia"/>
          <w:spacing w:val="-4"/>
          <w:rtl/>
          <w:rPrChange w:id="268" w:author="manafikh" w:date="2010-10-19T12:22:00Z">
            <w:rPr>
              <w:rFonts w:hint="eastAsia"/>
              <w:spacing w:val="-4"/>
              <w:rtl/>
            </w:rPr>
          </w:rPrChange>
        </w:rPr>
        <w:t>الطيف</w:t>
      </w:r>
      <w:r w:rsidRPr="003050BF">
        <w:rPr>
          <w:rFonts w:asciiTheme="minorHAnsi" w:hAnsiTheme="minorHAnsi"/>
          <w:spacing w:val="-4"/>
          <w:rtl/>
          <w:rPrChange w:id="269" w:author="manafikh" w:date="2010-10-19T12:22:00Z">
            <w:rPr>
              <w:spacing w:val="-4"/>
              <w:rtl/>
            </w:rPr>
          </w:rPrChange>
        </w:rPr>
        <w:t xml:space="preserve"> </w:t>
      </w:r>
      <w:r w:rsidRPr="003050BF">
        <w:rPr>
          <w:rFonts w:asciiTheme="minorHAnsi" w:hAnsiTheme="minorHAnsi" w:hint="eastAsia"/>
          <w:spacing w:val="-4"/>
          <w:rtl/>
          <w:rPrChange w:id="270" w:author="manafikh" w:date="2010-10-19T12:22:00Z">
            <w:rPr>
              <w:rFonts w:hint="eastAsia"/>
              <w:spacing w:val="-4"/>
              <w:rtl/>
            </w:rPr>
          </w:rPrChange>
        </w:rPr>
        <w:t>الراديوي</w:t>
      </w:r>
      <w:r w:rsidRPr="003050BF">
        <w:rPr>
          <w:rFonts w:asciiTheme="minorHAnsi" w:hAnsiTheme="minorHAnsi"/>
          <w:spacing w:val="-4"/>
          <w:rtl/>
          <w:rPrChange w:id="271" w:author="manafikh" w:date="2010-10-19T12:22:00Z">
            <w:rPr>
              <w:spacing w:val="-4"/>
              <w:rtl/>
            </w:rPr>
          </w:rPrChange>
        </w:rPr>
        <w:t xml:space="preserve"> </w:t>
      </w:r>
      <w:r w:rsidRPr="003050BF">
        <w:rPr>
          <w:rFonts w:asciiTheme="minorHAnsi" w:hAnsiTheme="minorHAnsi" w:hint="eastAsia"/>
          <w:spacing w:val="-4"/>
          <w:rtl/>
          <w:rPrChange w:id="272" w:author="manafikh" w:date="2010-10-19T12:22:00Z">
            <w:rPr>
              <w:rFonts w:hint="eastAsia"/>
              <w:spacing w:val="-4"/>
              <w:rtl/>
            </w:rPr>
          </w:rPrChange>
        </w:rPr>
        <w:t>أدى</w:t>
      </w:r>
      <w:r w:rsidRPr="003050BF">
        <w:rPr>
          <w:rFonts w:asciiTheme="minorHAnsi" w:hAnsiTheme="minorHAnsi"/>
          <w:spacing w:val="-4"/>
          <w:rtl/>
          <w:rPrChange w:id="273" w:author="manafikh" w:date="2010-10-19T12:22:00Z">
            <w:rPr>
              <w:spacing w:val="-4"/>
              <w:rtl/>
            </w:rPr>
          </w:rPrChange>
        </w:rPr>
        <w:t xml:space="preserve"> </w:t>
      </w:r>
      <w:r w:rsidRPr="003050BF">
        <w:rPr>
          <w:rFonts w:asciiTheme="minorHAnsi" w:hAnsiTheme="minorHAnsi" w:hint="eastAsia"/>
          <w:spacing w:val="-4"/>
          <w:rtl/>
          <w:rPrChange w:id="274" w:author="manafikh" w:date="2010-10-19T12:22:00Z">
            <w:rPr>
              <w:rFonts w:hint="eastAsia"/>
              <w:spacing w:val="-4"/>
              <w:rtl/>
            </w:rPr>
          </w:rPrChange>
        </w:rPr>
        <w:t>إلى</w:t>
      </w:r>
      <w:r w:rsidRPr="003050BF">
        <w:rPr>
          <w:rFonts w:asciiTheme="minorHAnsi" w:hAnsiTheme="minorHAnsi"/>
          <w:spacing w:val="-4"/>
          <w:rtl/>
          <w:rPrChange w:id="275" w:author="manafikh" w:date="2010-10-19T12:22:00Z">
            <w:rPr>
              <w:spacing w:val="-4"/>
              <w:rtl/>
            </w:rPr>
          </w:rPrChange>
        </w:rPr>
        <w:t xml:space="preserve"> </w:t>
      </w:r>
      <w:r w:rsidRPr="003050BF">
        <w:rPr>
          <w:rFonts w:asciiTheme="minorHAnsi" w:hAnsiTheme="minorHAnsi" w:hint="eastAsia"/>
          <w:spacing w:val="-4"/>
          <w:rtl/>
          <w:rPrChange w:id="276" w:author="manafikh" w:date="2010-10-19T12:22:00Z">
            <w:rPr>
              <w:rFonts w:hint="eastAsia"/>
              <w:spacing w:val="-4"/>
              <w:rtl/>
            </w:rPr>
          </w:rPrChange>
        </w:rPr>
        <w:t>تعدد</w:t>
      </w:r>
      <w:r w:rsidRPr="003050BF">
        <w:rPr>
          <w:rFonts w:asciiTheme="minorHAnsi" w:hAnsiTheme="minorHAnsi"/>
          <w:spacing w:val="-4"/>
          <w:rtl/>
          <w:rPrChange w:id="277" w:author="manafikh" w:date="2010-10-19T12:22:00Z">
            <w:rPr>
              <w:spacing w:val="-4"/>
              <w:rtl/>
            </w:rPr>
          </w:rPrChange>
        </w:rPr>
        <w:t xml:space="preserve"> </w:t>
      </w:r>
      <w:r w:rsidRPr="003050BF">
        <w:rPr>
          <w:rFonts w:asciiTheme="minorHAnsi" w:hAnsiTheme="minorHAnsi" w:hint="eastAsia"/>
          <w:spacing w:val="-4"/>
          <w:rtl/>
          <w:rPrChange w:id="278" w:author="manafikh" w:date="2010-10-19T12:22:00Z">
            <w:rPr>
              <w:rFonts w:hint="eastAsia"/>
              <w:spacing w:val="-4"/>
              <w:rtl/>
            </w:rPr>
          </w:rPrChange>
        </w:rPr>
        <w:t>مصادر</w:t>
      </w:r>
      <w:r w:rsidRPr="003050BF">
        <w:rPr>
          <w:rFonts w:asciiTheme="minorHAnsi" w:hAnsiTheme="minorHAnsi"/>
          <w:spacing w:val="-4"/>
          <w:rtl/>
          <w:rPrChange w:id="279" w:author="manafikh" w:date="2010-10-19T12:22:00Z">
            <w:rPr>
              <w:spacing w:val="-4"/>
              <w:rtl/>
            </w:rPr>
          </w:rPrChange>
        </w:rPr>
        <w:t xml:space="preserve"> </w:t>
      </w:r>
      <w:r w:rsidRPr="003050BF">
        <w:rPr>
          <w:rFonts w:asciiTheme="minorHAnsi" w:hAnsiTheme="minorHAnsi" w:hint="eastAsia"/>
          <w:spacing w:val="-4"/>
          <w:rtl/>
          <w:rPrChange w:id="280" w:author="manafikh" w:date="2010-10-19T12:22:00Z">
            <w:rPr>
              <w:rFonts w:hint="eastAsia"/>
              <w:spacing w:val="-4"/>
              <w:rtl/>
            </w:rPr>
          </w:rPrChange>
        </w:rPr>
        <w:t>بث</w:t>
      </w:r>
      <w:r w:rsidRPr="003050BF">
        <w:rPr>
          <w:rFonts w:asciiTheme="minorHAnsi" w:hAnsiTheme="minorHAnsi"/>
          <w:spacing w:val="-4"/>
          <w:rtl/>
          <w:rPrChange w:id="281" w:author="manafikh" w:date="2010-10-19T12:22:00Z">
            <w:rPr>
              <w:spacing w:val="-4"/>
              <w:rtl/>
            </w:rPr>
          </w:rPrChange>
        </w:rPr>
        <w:t xml:space="preserve"> </w:t>
      </w:r>
      <w:r w:rsidRPr="003050BF">
        <w:rPr>
          <w:rFonts w:asciiTheme="minorHAnsi" w:hAnsiTheme="minorHAnsi" w:hint="eastAsia"/>
          <w:spacing w:val="-4"/>
          <w:rtl/>
          <w:rPrChange w:id="282" w:author="manafikh" w:date="2010-10-19T12:22:00Z">
            <w:rPr>
              <w:rFonts w:hint="eastAsia"/>
              <w:spacing w:val="-4"/>
              <w:rtl/>
            </w:rPr>
          </w:rPrChange>
        </w:rPr>
        <w:t>المجالات</w:t>
      </w:r>
      <w:r w:rsidRPr="003050BF">
        <w:rPr>
          <w:rFonts w:asciiTheme="minorHAnsi" w:hAnsiTheme="minorHAnsi"/>
          <w:spacing w:val="-4"/>
          <w:rtl/>
          <w:rPrChange w:id="283" w:author="manafikh" w:date="2010-10-19T12:22:00Z">
            <w:rPr>
              <w:spacing w:val="-4"/>
              <w:rtl/>
            </w:rPr>
          </w:rPrChange>
        </w:rPr>
        <w:t xml:space="preserve"> </w:t>
      </w:r>
      <w:r w:rsidRPr="003050BF">
        <w:rPr>
          <w:rFonts w:asciiTheme="minorHAnsi" w:hAnsiTheme="minorHAnsi" w:hint="eastAsia"/>
          <w:spacing w:val="-4"/>
          <w:rtl/>
          <w:rPrChange w:id="284" w:author="manafikh" w:date="2010-10-19T12:22:00Z">
            <w:rPr>
              <w:rFonts w:hint="eastAsia"/>
              <w:spacing w:val="-4"/>
              <w:rtl/>
            </w:rPr>
          </w:rPrChange>
        </w:rPr>
        <w:t>الكهرمغنطيسية</w:t>
      </w:r>
      <w:r w:rsidRPr="003050BF">
        <w:rPr>
          <w:rFonts w:asciiTheme="minorHAnsi" w:hAnsiTheme="minorHAnsi"/>
          <w:spacing w:val="-4"/>
          <w:rtl/>
          <w:rPrChange w:id="285" w:author="manafikh" w:date="2010-10-19T12:22:00Z">
            <w:rPr>
              <w:spacing w:val="-4"/>
              <w:rtl/>
            </w:rPr>
          </w:rPrChange>
        </w:rPr>
        <w:t xml:space="preserve"> </w:t>
      </w:r>
      <w:r w:rsidRPr="003050BF">
        <w:rPr>
          <w:rFonts w:asciiTheme="minorHAnsi" w:hAnsiTheme="minorHAnsi" w:hint="eastAsia"/>
          <w:spacing w:val="-4"/>
          <w:rtl/>
          <w:rPrChange w:id="286" w:author="manafikh" w:date="2010-10-19T12:22:00Z">
            <w:rPr>
              <w:rFonts w:hint="eastAsia"/>
              <w:spacing w:val="-4"/>
              <w:rtl/>
            </w:rPr>
          </w:rPrChange>
        </w:rPr>
        <w:t>في</w:t>
      </w:r>
      <w:r w:rsidRPr="003050BF">
        <w:rPr>
          <w:rFonts w:asciiTheme="minorHAnsi" w:hAnsiTheme="minorHAnsi"/>
          <w:spacing w:val="-4"/>
          <w:rtl/>
          <w:rPrChange w:id="287" w:author="manafikh" w:date="2010-10-19T12:22:00Z">
            <w:rPr>
              <w:spacing w:val="-4"/>
              <w:rtl/>
            </w:rPr>
          </w:rPrChange>
        </w:rPr>
        <w:t xml:space="preserve"> </w:t>
      </w:r>
      <w:r w:rsidR="00673095">
        <w:rPr>
          <w:rFonts w:asciiTheme="minorHAnsi" w:hAnsiTheme="minorHAnsi" w:hint="cs"/>
          <w:spacing w:val="-4"/>
          <w:rtl/>
        </w:rPr>
        <w:t>أي منطقة</w:t>
      </w:r>
      <w:r w:rsidRPr="003050BF">
        <w:rPr>
          <w:rFonts w:asciiTheme="minorHAnsi" w:hAnsiTheme="minorHAnsi"/>
          <w:spacing w:val="-4"/>
          <w:rtl/>
          <w:rPrChange w:id="288" w:author="manafikh" w:date="2010-10-19T12:22:00Z">
            <w:rPr>
              <w:spacing w:val="-4"/>
              <w:rtl/>
            </w:rPr>
          </w:rPrChange>
        </w:rPr>
        <w:t xml:space="preserve"> </w:t>
      </w:r>
      <w:r w:rsidRPr="003050BF">
        <w:rPr>
          <w:rFonts w:asciiTheme="minorHAnsi" w:hAnsiTheme="minorHAnsi" w:hint="eastAsia"/>
          <w:spacing w:val="-4"/>
          <w:rtl/>
          <w:rPrChange w:id="289" w:author="manafikh" w:date="2010-10-19T12:22:00Z">
            <w:rPr>
              <w:rFonts w:hint="eastAsia"/>
              <w:spacing w:val="-4"/>
              <w:rtl/>
            </w:rPr>
          </w:rPrChange>
        </w:rPr>
        <w:t>جغرافي</w:t>
      </w:r>
      <w:r w:rsidR="00673095">
        <w:rPr>
          <w:rFonts w:asciiTheme="minorHAnsi" w:hAnsiTheme="minorHAnsi" w:hint="cs"/>
          <w:spacing w:val="-4"/>
          <w:rtl/>
        </w:rPr>
        <w:t>ة</w:t>
      </w:r>
      <w:r w:rsidR="00673095">
        <w:rPr>
          <w:rFonts w:asciiTheme="minorHAnsi" w:hAnsiTheme="minorHAnsi" w:hint="cs"/>
          <w:rtl/>
        </w:rPr>
        <w:t> </w:t>
      </w:r>
      <w:r w:rsidRPr="003050BF">
        <w:rPr>
          <w:rFonts w:asciiTheme="minorHAnsi" w:hAnsiTheme="minorHAnsi" w:hint="eastAsia"/>
          <w:spacing w:val="-4"/>
          <w:rtl/>
          <w:rPrChange w:id="290" w:author="manafikh" w:date="2010-10-19T12:22:00Z">
            <w:rPr>
              <w:rFonts w:hint="eastAsia"/>
              <w:spacing w:val="-4"/>
              <w:rtl/>
            </w:rPr>
          </w:rPrChange>
        </w:rPr>
        <w:t>معين</w:t>
      </w:r>
      <w:r w:rsidR="00673095">
        <w:rPr>
          <w:rFonts w:asciiTheme="minorHAnsi" w:hAnsiTheme="minorHAnsi" w:hint="cs"/>
          <w:spacing w:val="-4"/>
          <w:rtl/>
        </w:rPr>
        <w:t>ة</w:t>
      </w:r>
      <w:r w:rsidRPr="003050BF">
        <w:rPr>
          <w:rFonts w:asciiTheme="minorHAnsi" w:hAnsiTheme="minorHAnsi" w:hint="eastAsia"/>
          <w:spacing w:val="-4"/>
          <w:rtl/>
          <w:rPrChange w:id="291" w:author="manafikh" w:date="2010-10-19T12:22:00Z">
            <w:rPr>
              <w:rFonts w:hint="eastAsia"/>
              <w:spacing w:val="-4"/>
              <w:rtl/>
            </w:rPr>
          </w:rPrChange>
        </w:rPr>
        <w:t>؛</w:t>
      </w:r>
    </w:p>
    <w:p w:rsidR="005D7D42" w:rsidRDefault="005D7D4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heme="minorHAnsi" w:hAnsiTheme="minorHAnsi"/>
          <w:i/>
          <w:iCs/>
          <w:caps/>
          <w:spacing w:val="-2"/>
          <w:rtl/>
          <w:lang w:val="en-US"/>
        </w:rPr>
      </w:pPr>
      <w:r>
        <w:rPr>
          <w:rFonts w:asciiTheme="minorHAnsi" w:hAnsiTheme="minorHAnsi"/>
          <w:i/>
          <w:iCs/>
          <w:caps/>
          <w:spacing w:val="-2"/>
          <w:rtl/>
          <w:lang w:val="en-US"/>
        </w:rPr>
        <w:br w:type="page"/>
      </w:r>
    </w:p>
    <w:p w:rsidR="00673095" w:rsidRPr="003168BE" w:rsidRDefault="003050BF" w:rsidP="00673095">
      <w:pPr>
        <w:rPr>
          <w:rFonts w:asciiTheme="minorHAnsi" w:hAnsiTheme="minorHAnsi"/>
          <w:rtl/>
          <w:rPrChange w:id="292" w:author="manafikh" w:date="2010-10-19T12:22:00Z">
            <w:rPr>
              <w:rtl/>
            </w:rPr>
          </w:rPrChange>
        </w:rPr>
      </w:pPr>
      <w:r w:rsidRPr="003050BF">
        <w:rPr>
          <w:rFonts w:asciiTheme="minorHAnsi" w:hAnsiTheme="minorHAnsi" w:hint="cs"/>
          <w:i/>
          <w:iCs/>
          <w:caps/>
          <w:spacing w:val="-2"/>
          <w:rtl/>
          <w:lang w:val="en-US"/>
          <w:rPrChange w:id="293" w:author="manafikh" w:date="2010-10-19T12:22:00Z">
            <w:rPr>
              <w:rFonts w:hint="cs"/>
              <w:i/>
              <w:iCs/>
              <w:caps/>
              <w:spacing w:val="-2"/>
              <w:rtl/>
              <w:lang w:val="en-US" w:bidi="ar-SY"/>
            </w:rPr>
          </w:rPrChange>
        </w:rPr>
        <w:lastRenderedPageBreak/>
        <w:t>ﻫ</w:t>
      </w:r>
      <w:r w:rsidR="00673095">
        <w:rPr>
          <w:rFonts w:asciiTheme="minorHAnsi" w:hAnsiTheme="minorHAnsi"/>
          <w:i/>
          <w:iCs/>
          <w:caps/>
          <w:spacing w:val="-2"/>
          <w:rtl/>
          <w:lang w:val="en-US"/>
        </w:rPr>
        <w:t xml:space="preserve"> </w:t>
      </w:r>
      <w:r w:rsidRPr="003050BF">
        <w:rPr>
          <w:rFonts w:asciiTheme="minorHAnsi" w:hAnsiTheme="minorHAnsi"/>
          <w:i/>
          <w:iCs/>
          <w:caps/>
          <w:spacing w:val="-2"/>
          <w:rtl/>
          <w:lang w:val="en-US"/>
          <w:rPrChange w:id="294" w:author="manafikh" w:date="2010-10-19T12:22:00Z">
            <w:rPr>
              <w:i/>
              <w:iCs/>
              <w:caps/>
              <w:spacing w:val="-2"/>
              <w:rtl/>
              <w:lang w:val="en-US" w:bidi="ar-SY"/>
            </w:rPr>
          </w:rPrChange>
        </w:rPr>
        <w:t>)</w:t>
      </w:r>
      <w:r w:rsidRPr="003050BF">
        <w:rPr>
          <w:rFonts w:asciiTheme="minorHAnsi" w:hAnsiTheme="minorHAnsi"/>
          <w:rtl/>
          <w:rPrChange w:id="295" w:author="manafikh" w:date="2010-10-19T12:22:00Z">
            <w:rPr>
              <w:rtl/>
            </w:rPr>
          </w:rPrChange>
        </w:rPr>
        <w:tab/>
      </w:r>
      <w:r w:rsidR="005438DF">
        <w:rPr>
          <w:rFonts w:hint="eastAsia"/>
          <w:rtl/>
        </w:rPr>
        <w:t>الحاجة</w:t>
      </w:r>
      <w:r w:rsidR="005438DF">
        <w:rPr>
          <w:rtl/>
        </w:rPr>
        <w:t xml:space="preserve"> </w:t>
      </w:r>
      <w:r w:rsidR="005438DF">
        <w:rPr>
          <w:rFonts w:hint="eastAsia"/>
          <w:rtl/>
        </w:rPr>
        <w:t>الماسة</w:t>
      </w:r>
      <w:r w:rsidR="005438DF">
        <w:rPr>
          <w:rtl/>
        </w:rPr>
        <w:t xml:space="preserve"> </w:t>
      </w:r>
      <w:r w:rsidR="005438DF">
        <w:rPr>
          <w:rFonts w:hint="eastAsia"/>
          <w:rtl/>
        </w:rPr>
        <w:t>للهيئات</w:t>
      </w:r>
      <w:r w:rsidR="005438DF">
        <w:rPr>
          <w:rtl/>
        </w:rPr>
        <w:t xml:space="preserve"> </w:t>
      </w:r>
      <w:r w:rsidR="005438DF">
        <w:rPr>
          <w:rFonts w:hint="eastAsia"/>
          <w:rtl/>
        </w:rPr>
        <w:t>التنظيمية</w:t>
      </w:r>
      <w:r w:rsidR="005438DF">
        <w:rPr>
          <w:rtl/>
        </w:rPr>
        <w:t xml:space="preserve"> </w:t>
      </w:r>
      <w:r w:rsidR="005438DF">
        <w:rPr>
          <w:rFonts w:hint="eastAsia"/>
          <w:rtl/>
        </w:rPr>
        <w:t>في</w:t>
      </w:r>
      <w:r w:rsidR="005438DF">
        <w:rPr>
          <w:rtl/>
        </w:rPr>
        <w:t xml:space="preserve"> </w:t>
      </w:r>
      <w:r w:rsidR="005438DF">
        <w:rPr>
          <w:rFonts w:hint="eastAsia"/>
          <w:rtl/>
        </w:rPr>
        <w:t>كثير</w:t>
      </w:r>
      <w:r w:rsidR="005438DF">
        <w:rPr>
          <w:rtl/>
        </w:rPr>
        <w:t xml:space="preserve"> </w:t>
      </w:r>
      <w:r w:rsidR="005438DF">
        <w:rPr>
          <w:rFonts w:hint="eastAsia"/>
          <w:rtl/>
        </w:rPr>
        <w:t>من</w:t>
      </w:r>
      <w:r w:rsidR="005438DF">
        <w:rPr>
          <w:rtl/>
        </w:rPr>
        <w:t xml:space="preserve"> </w:t>
      </w:r>
      <w:r w:rsidR="005438DF">
        <w:rPr>
          <w:rFonts w:hint="eastAsia"/>
          <w:rtl/>
        </w:rPr>
        <w:t>البلدان</w:t>
      </w:r>
      <w:r w:rsidR="00673095" w:rsidRPr="005D7D42">
        <w:rPr>
          <w:rFonts w:hint="cs"/>
          <w:rtl/>
        </w:rPr>
        <w:t xml:space="preserve"> النامية</w:t>
      </w:r>
      <w:r w:rsidR="005438DF">
        <w:rPr>
          <w:rtl/>
        </w:rPr>
        <w:t xml:space="preserve"> </w:t>
      </w:r>
      <w:r w:rsidR="005438DF">
        <w:rPr>
          <w:rFonts w:hint="eastAsia"/>
          <w:rtl/>
        </w:rPr>
        <w:t>للحصول</w:t>
      </w:r>
      <w:r w:rsidR="005438DF">
        <w:rPr>
          <w:rtl/>
        </w:rPr>
        <w:t xml:space="preserve"> </w:t>
      </w:r>
      <w:r w:rsidR="005438DF">
        <w:rPr>
          <w:rFonts w:hint="eastAsia"/>
          <w:rtl/>
        </w:rPr>
        <w:t>على</w:t>
      </w:r>
      <w:r w:rsidR="005438DF">
        <w:rPr>
          <w:rtl/>
        </w:rPr>
        <w:t xml:space="preserve"> </w:t>
      </w:r>
      <w:r w:rsidR="005438DF">
        <w:rPr>
          <w:rFonts w:hint="eastAsia"/>
          <w:rtl/>
        </w:rPr>
        <w:t>معلومات</w:t>
      </w:r>
      <w:r w:rsidR="005438DF">
        <w:rPr>
          <w:rtl/>
        </w:rPr>
        <w:t xml:space="preserve"> </w:t>
      </w:r>
      <w:r w:rsidR="005438DF">
        <w:rPr>
          <w:rFonts w:hint="eastAsia"/>
          <w:rtl/>
        </w:rPr>
        <w:t>بشأن</w:t>
      </w:r>
      <w:r w:rsidR="00673095" w:rsidRPr="005D7D42">
        <w:rPr>
          <w:rFonts w:hint="cs"/>
          <w:rtl/>
        </w:rPr>
        <w:t xml:space="preserve"> منهجيات قياس المجالات الكهرمغنطيسية</w:t>
      </w:r>
      <w:r w:rsidR="005438DF">
        <w:rPr>
          <w:rtl/>
        </w:rPr>
        <w:t xml:space="preserve"> </w:t>
      </w:r>
      <w:r w:rsidR="00673095" w:rsidRPr="005D7D42">
        <w:rPr>
          <w:rFonts w:hint="cs"/>
          <w:rtl/>
        </w:rPr>
        <w:t>فيما يتعلق بالتعرض</w:t>
      </w:r>
      <w:r w:rsidR="005438DF">
        <w:rPr>
          <w:rtl/>
        </w:rPr>
        <w:t xml:space="preserve"> </w:t>
      </w:r>
      <w:r w:rsidR="005438DF">
        <w:rPr>
          <w:rFonts w:hint="eastAsia"/>
          <w:rtl/>
        </w:rPr>
        <w:t>البشري</w:t>
      </w:r>
      <w:r w:rsidR="005438DF">
        <w:rPr>
          <w:rtl/>
        </w:rPr>
        <w:t xml:space="preserve"> </w:t>
      </w:r>
      <w:r w:rsidR="005438DF">
        <w:rPr>
          <w:rFonts w:hint="eastAsia"/>
          <w:rtl/>
        </w:rPr>
        <w:t>لطاقة</w:t>
      </w:r>
      <w:r w:rsidR="005438DF">
        <w:rPr>
          <w:rtl/>
        </w:rPr>
        <w:t xml:space="preserve"> </w:t>
      </w:r>
      <w:r w:rsidR="005438DF">
        <w:rPr>
          <w:rFonts w:hint="eastAsia"/>
          <w:rtl/>
        </w:rPr>
        <w:t>الترددات</w:t>
      </w:r>
      <w:r w:rsidR="005438DF">
        <w:rPr>
          <w:rtl/>
        </w:rPr>
        <w:t xml:space="preserve"> </w:t>
      </w:r>
      <w:r w:rsidR="005438DF">
        <w:rPr>
          <w:rFonts w:hint="eastAsia"/>
          <w:rtl/>
        </w:rPr>
        <w:t>الراديوية</w:t>
      </w:r>
      <w:r w:rsidR="00673095" w:rsidRPr="005D7D42">
        <w:rPr>
          <w:rFonts w:hint="cs"/>
          <w:rtl/>
        </w:rPr>
        <w:t>،</w:t>
      </w:r>
      <w:r w:rsidR="005438DF">
        <w:rPr>
          <w:rtl/>
        </w:rPr>
        <w:t xml:space="preserve"> </w:t>
      </w:r>
      <w:r w:rsidR="005438DF">
        <w:rPr>
          <w:rFonts w:hint="eastAsia"/>
          <w:rtl/>
        </w:rPr>
        <w:t>من</w:t>
      </w:r>
      <w:r w:rsidR="005438DF">
        <w:rPr>
          <w:rtl/>
        </w:rPr>
        <w:t xml:space="preserve"> </w:t>
      </w:r>
      <w:r w:rsidR="005438DF">
        <w:rPr>
          <w:rFonts w:hint="eastAsia"/>
          <w:rtl/>
        </w:rPr>
        <w:t>أجل</w:t>
      </w:r>
      <w:r w:rsidR="005438DF">
        <w:rPr>
          <w:rtl/>
        </w:rPr>
        <w:t xml:space="preserve"> </w:t>
      </w:r>
      <w:r w:rsidR="005438DF">
        <w:rPr>
          <w:rFonts w:hint="eastAsia"/>
          <w:rtl/>
        </w:rPr>
        <w:t>وضع</w:t>
      </w:r>
      <w:r w:rsidR="005438DF">
        <w:rPr>
          <w:rtl/>
        </w:rPr>
        <w:t xml:space="preserve"> </w:t>
      </w:r>
      <w:r w:rsidR="005438DF">
        <w:rPr>
          <w:rFonts w:hint="eastAsia"/>
          <w:rtl/>
        </w:rPr>
        <w:t>قواعد</w:t>
      </w:r>
      <w:r w:rsidR="005438DF">
        <w:rPr>
          <w:rtl/>
        </w:rPr>
        <w:t xml:space="preserve"> </w:t>
      </w:r>
      <w:r w:rsidR="005438DF">
        <w:rPr>
          <w:rFonts w:hint="eastAsia"/>
          <w:rtl/>
        </w:rPr>
        <w:t>تنظيمية</w:t>
      </w:r>
      <w:r w:rsidR="005438DF">
        <w:rPr>
          <w:rtl/>
        </w:rPr>
        <w:t xml:space="preserve"> </w:t>
      </w:r>
      <w:r w:rsidR="005438DF">
        <w:rPr>
          <w:rFonts w:hint="eastAsia"/>
          <w:rtl/>
        </w:rPr>
        <w:t>وطنية</w:t>
      </w:r>
      <w:r w:rsidR="005438DF">
        <w:rPr>
          <w:rtl/>
        </w:rPr>
        <w:t xml:space="preserve"> </w:t>
      </w:r>
      <w:r w:rsidR="005438DF">
        <w:rPr>
          <w:rFonts w:hint="eastAsia"/>
          <w:rtl/>
        </w:rPr>
        <w:t>لحماية</w:t>
      </w:r>
      <w:r w:rsidR="00673095" w:rsidRPr="005D7D42">
        <w:rPr>
          <w:rFonts w:hint="cs"/>
          <w:rtl/>
        </w:rPr>
        <w:t> </w:t>
      </w:r>
      <w:r w:rsidR="005438DF">
        <w:rPr>
          <w:rFonts w:hint="eastAsia"/>
          <w:rtl/>
        </w:rPr>
        <w:t>مواطنيها؛</w:t>
      </w:r>
    </w:p>
    <w:p w:rsidR="00673095" w:rsidRPr="005D7D42" w:rsidRDefault="003050BF" w:rsidP="00C24C82">
      <w:pPr>
        <w:spacing w:before="240"/>
        <w:rPr>
          <w:rtl/>
        </w:rPr>
      </w:pPr>
      <w:r w:rsidRPr="003050BF">
        <w:rPr>
          <w:rFonts w:asciiTheme="minorHAnsi" w:hAnsiTheme="minorHAnsi" w:hint="eastAsia"/>
          <w:i/>
          <w:iCs/>
          <w:rtl/>
          <w:rPrChange w:id="296" w:author="manafikh" w:date="2010-10-19T12:22:00Z">
            <w:rPr>
              <w:rFonts w:hint="eastAsia"/>
              <w:i/>
              <w:iCs/>
              <w:rtl/>
            </w:rPr>
          </w:rPrChange>
        </w:rPr>
        <w:t>و</w:t>
      </w:r>
      <w:r w:rsidR="00673095">
        <w:rPr>
          <w:rFonts w:asciiTheme="minorHAnsi" w:hAnsiTheme="minorHAnsi"/>
          <w:i/>
          <w:iCs/>
          <w:rtl/>
        </w:rPr>
        <w:t xml:space="preserve"> </w:t>
      </w:r>
      <w:r w:rsidRPr="003050BF">
        <w:rPr>
          <w:rFonts w:asciiTheme="minorHAnsi" w:hAnsiTheme="minorHAnsi"/>
          <w:i/>
          <w:iCs/>
          <w:rtl/>
          <w:rPrChange w:id="297" w:author="manafikh" w:date="2010-10-19T12:22:00Z">
            <w:rPr>
              <w:i/>
              <w:iCs/>
              <w:rtl/>
            </w:rPr>
          </w:rPrChange>
        </w:rPr>
        <w:t>)</w:t>
      </w:r>
      <w:r w:rsidRPr="003050BF">
        <w:rPr>
          <w:rFonts w:asciiTheme="minorHAnsi" w:hAnsiTheme="minorHAnsi"/>
          <w:rtl/>
          <w:rPrChange w:id="298" w:author="manafikh" w:date="2010-10-19T12:22:00Z">
            <w:rPr>
              <w:rtl/>
            </w:rPr>
          </w:rPrChange>
        </w:rPr>
        <w:tab/>
      </w:r>
      <w:r w:rsidR="005438DF">
        <w:rPr>
          <w:rFonts w:hint="eastAsia"/>
          <w:rtl/>
        </w:rPr>
        <w:t>أن</w:t>
      </w:r>
      <w:r w:rsidR="005438DF">
        <w:rPr>
          <w:rtl/>
        </w:rPr>
        <w:t xml:space="preserve"> </w:t>
      </w:r>
      <w:r w:rsidRPr="003050BF">
        <w:rPr>
          <w:rFonts w:hint="eastAsia"/>
          <w:rtl/>
          <w:rPrChange w:id="299" w:author="manafikh" w:date="2010-10-19T12:22:00Z">
            <w:rPr>
              <w:rFonts w:hint="eastAsia"/>
              <w:rtl/>
              <w:lang w:val="en-US"/>
            </w:rPr>
          </w:rPrChange>
        </w:rPr>
        <w:t>اللجنة</w:t>
      </w:r>
      <w:r w:rsidRPr="003050BF">
        <w:rPr>
          <w:rtl/>
          <w:rPrChange w:id="300" w:author="manafikh" w:date="2010-10-19T12:22:00Z">
            <w:rPr>
              <w:rtl/>
              <w:lang w:val="en-US"/>
            </w:rPr>
          </w:rPrChange>
        </w:rPr>
        <w:t xml:space="preserve"> </w:t>
      </w:r>
      <w:r w:rsidRPr="003050BF">
        <w:rPr>
          <w:rFonts w:hint="eastAsia"/>
          <w:rtl/>
          <w:rPrChange w:id="301" w:author="manafikh" w:date="2010-10-19T12:22:00Z">
            <w:rPr>
              <w:rFonts w:hint="eastAsia"/>
              <w:rtl/>
              <w:lang w:val="en-US"/>
            </w:rPr>
          </w:rPrChange>
        </w:rPr>
        <w:t>الدولية</w:t>
      </w:r>
      <w:r w:rsidRPr="003050BF">
        <w:rPr>
          <w:rtl/>
          <w:rPrChange w:id="302" w:author="manafikh" w:date="2010-10-19T12:22:00Z">
            <w:rPr>
              <w:rtl/>
              <w:lang w:val="en-US"/>
            </w:rPr>
          </w:rPrChange>
        </w:rPr>
        <w:t xml:space="preserve"> </w:t>
      </w:r>
      <w:r w:rsidRPr="003050BF">
        <w:rPr>
          <w:rFonts w:hint="eastAsia"/>
          <w:rtl/>
          <w:rPrChange w:id="303" w:author="manafikh" w:date="2010-10-19T12:22:00Z">
            <w:rPr>
              <w:rFonts w:hint="eastAsia"/>
              <w:rtl/>
              <w:lang w:val="en-US"/>
            </w:rPr>
          </w:rPrChange>
        </w:rPr>
        <w:t>المعنية</w:t>
      </w:r>
      <w:r w:rsidRPr="003050BF">
        <w:rPr>
          <w:rtl/>
          <w:rPrChange w:id="304" w:author="manafikh" w:date="2010-10-19T12:22:00Z">
            <w:rPr>
              <w:rtl/>
              <w:lang w:val="en-US"/>
            </w:rPr>
          </w:rPrChange>
        </w:rPr>
        <w:t xml:space="preserve"> </w:t>
      </w:r>
      <w:r w:rsidRPr="003050BF">
        <w:rPr>
          <w:rFonts w:hint="eastAsia"/>
          <w:rtl/>
          <w:rPrChange w:id="305" w:author="manafikh" w:date="2010-10-19T12:22:00Z">
            <w:rPr>
              <w:rFonts w:hint="eastAsia"/>
              <w:rtl/>
              <w:lang w:val="en-US"/>
            </w:rPr>
          </w:rPrChange>
        </w:rPr>
        <w:t>بالحماية</w:t>
      </w:r>
      <w:r w:rsidRPr="003050BF">
        <w:rPr>
          <w:rtl/>
          <w:rPrChange w:id="306" w:author="manafikh" w:date="2010-10-19T12:22:00Z">
            <w:rPr>
              <w:rtl/>
              <w:lang w:val="en-US"/>
            </w:rPr>
          </w:rPrChange>
        </w:rPr>
        <w:t xml:space="preserve"> </w:t>
      </w:r>
      <w:r w:rsidRPr="003050BF">
        <w:rPr>
          <w:rFonts w:hint="eastAsia"/>
          <w:rtl/>
          <w:rPrChange w:id="307" w:author="manafikh" w:date="2010-10-19T12:22:00Z">
            <w:rPr>
              <w:rFonts w:hint="eastAsia"/>
              <w:rtl/>
              <w:lang w:val="en-US"/>
            </w:rPr>
          </w:rPrChange>
        </w:rPr>
        <w:t>من</w:t>
      </w:r>
      <w:r w:rsidRPr="003050BF">
        <w:rPr>
          <w:rtl/>
          <w:rPrChange w:id="308" w:author="manafikh" w:date="2010-10-19T12:22:00Z">
            <w:rPr>
              <w:rtl/>
              <w:lang w:val="en-US"/>
            </w:rPr>
          </w:rPrChange>
        </w:rPr>
        <w:t xml:space="preserve"> </w:t>
      </w:r>
      <w:r w:rsidRPr="003050BF">
        <w:rPr>
          <w:rFonts w:hint="eastAsia"/>
          <w:rtl/>
          <w:rPrChange w:id="309" w:author="manafikh" w:date="2010-10-19T12:22:00Z">
            <w:rPr>
              <w:rFonts w:hint="eastAsia"/>
              <w:rtl/>
              <w:lang w:val="en-US"/>
            </w:rPr>
          </w:rPrChange>
        </w:rPr>
        <w:t>الإشعاع</w:t>
      </w:r>
      <w:r w:rsidRPr="003050BF">
        <w:rPr>
          <w:rtl/>
          <w:rPrChange w:id="310" w:author="manafikh" w:date="2010-10-19T12:22:00Z">
            <w:rPr>
              <w:rtl/>
              <w:lang w:val="en-US"/>
            </w:rPr>
          </w:rPrChange>
        </w:rPr>
        <w:t xml:space="preserve"> </w:t>
      </w:r>
      <w:r w:rsidRPr="003050BF">
        <w:rPr>
          <w:rFonts w:hint="eastAsia"/>
          <w:rtl/>
          <w:rPrChange w:id="311" w:author="manafikh" w:date="2010-10-19T12:22:00Z">
            <w:rPr>
              <w:rFonts w:hint="eastAsia"/>
              <w:rtl/>
              <w:lang w:val="en-US"/>
            </w:rPr>
          </w:rPrChange>
        </w:rPr>
        <w:t>غير</w:t>
      </w:r>
      <w:r w:rsidRPr="003050BF">
        <w:rPr>
          <w:rtl/>
          <w:rPrChange w:id="312" w:author="manafikh" w:date="2010-10-19T12:22:00Z">
            <w:rPr>
              <w:rtl/>
              <w:lang w:val="en-US"/>
            </w:rPr>
          </w:rPrChange>
        </w:rPr>
        <w:t xml:space="preserve"> </w:t>
      </w:r>
      <w:r w:rsidRPr="003050BF">
        <w:rPr>
          <w:rFonts w:hint="eastAsia"/>
          <w:rtl/>
          <w:rPrChange w:id="313" w:author="manafikh" w:date="2010-10-19T12:22:00Z">
            <w:rPr>
              <w:rFonts w:hint="eastAsia"/>
              <w:rtl/>
              <w:lang w:val="en-US"/>
            </w:rPr>
          </w:rPrChange>
        </w:rPr>
        <w:t>المؤين</w:t>
      </w:r>
      <w:r w:rsidR="00673095" w:rsidRPr="005D7D42">
        <w:rPr>
          <w:rFonts w:hint="cs"/>
          <w:rtl/>
        </w:rPr>
        <w:t> </w:t>
      </w:r>
      <w:r w:rsidR="00673095" w:rsidRPr="005D7D42">
        <w:t>(ICNIRP)</w:t>
      </w:r>
      <w:r w:rsidR="00673095">
        <w:rPr>
          <w:rStyle w:val="FootnoteReference"/>
          <w:rFonts w:cs="Times New Roman"/>
          <w:rtl/>
        </w:rPr>
        <w:footnoteReference w:customMarkFollows="1" w:id="37"/>
        <w:t>1</w:t>
      </w:r>
      <w:r w:rsidRPr="003050BF">
        <w:rPr>
          <w:rFonts w:asciiTheme="minorHAnsi" w:hAnsiTheme="minorHAnsi" w:hint="eastAsia"/>
          <w:sz w:val="22"/>
          <w:szCs w:val="30"/>
          <w:rtl/>
          <w:rPrChange w:id="314" w:author="manafikh" w:date="2010-10-19T12:22:00Z">
            <w:rPr>
              <w:rFonts w:cs="Times New Roman" w:hint="eastAsia"/>
              <w:position w:val="6"/>
              <w:sz w:val="18"/>
              <w:szCs w:val="18"/>
              <w:rtl/>
              <w:lang w:val="en-US"/>
            </w:rPr>
          </w:rPrChange>
        </w:rPr>
        <w:t>،</w:t>
      </w:r>
      <w:r w:rsidRPr="003050BF">
        <w:rPr>
          <w:rFonts w:asciiTheme="minorHAnsi" w:hAnsiTheme="minorHAnsi"/>
          <w:sz w:val="22"/>
          <w:szCs w:val="30"/>
          <w:rtl/>
          <w:rPrChange w:id="315" w:author="manafikh" w:date="2010-10-19T12:22:00Z">
            <w:rPr>
              <w:rFonts w:cs="Times New Roman"/>
              <w:position w:val="6"/>
              <w:sz w:val="18"/>
              <w:szCs w:val="18"/>
              <w:rtl/>
              <w:lang w:val="en-US"/>
            </w:rPr>
          </w:rPrChange>
        </w:rPr>
        <w:t xml:space="preserve"> </w:t>
      </w:r>
      <w:r w:rsidRPr="003050BF">
        <w:rPr>
          <w:rFonts w:hint="eastAsia"/>
          <w:rtl/>
          <w:rPrChange w:id="316" w:author="manafikh" w:date="2010-10-19T12:22:00Z">
            <w:rPr>
              <w:rFonts w:cs="Times New Roman" w:hint="eastAsia"/>
              <w:position w:val="6"/>
              <w:sz w:val="18"/>
              <w:szCs w:val="18"/>
              <w:rtl/>
              <w:lang w:val="en-US"/>
            </w:rPr>
          </w:rPrChange>
        </w:rPr>
        <w:t>ومعهد</w:t>
      </w:r>
      <w:r w:rsidRPr="003050BF">
        <w:rPr>
          <w:rtl/>
          <w:rPrChange w:id="317" w:author="manafikh" w:date="2010-10-19T12:22:00Z">
            <w:rPr>
              <w:rFonts w:cs="Times New Roman"/>
              <w:position w:val="6"/>
              <w:sz w:val="18"/>
              <w:szCs w:val="18"/>
              <w:rtl/>
              <w:lang w:val="en-US"/>
            </w:rPr>
          </w:rPrChange>
        </w:rPr>
        <w:t xml:space="preserve"> </w:t>
      </w:r>
      <w:r w:rsidR="00673095" w:rsidRPr="005D7D42">
        <w:rPr>
          <w:rFonts w:hint="cs"/>
          <w:rtl/>
        </w:rPr>
        <w:t xml:space="preserve">مهندسي الكهرباء والإلكترونيات </w:t>
      </w:r>
      <w:r w:rsidR="00673095" w:rsidRPr="005D7D42">
        <w:t>(IEEE)</w:t>
      </w:r>
      <w:r w:rsidR="00673095">
        <w:rPr>
          <w:rStyle w:val="FootnoteReference"/>
          <w:rFonts w:cs="Times New Roman"/>
          <w:rtl/>
        </w:rPr>
        <w:footnoteReference w:customMarkFollows="1" w:id="38"/>
        <w:t>2</w:t>
      </w:r>
      <w:r w:rsidRPr="003050BF">
        <w:rPr>
          <w:rFonts w:asciiTheme="minorHAnsi" w:hAnsiTheme="minorHAnsi"/>
          <w:sz w:val="22"/>
          <w:szCs w:val="30"/>
          <w:rtl/>
          <w:rPrChange w:id="319" w:author="manafikh" w:date="2010-10-19T12:22:00Z">
            <w:rPr>
              <w:rFonts w:cs="Times New Roman"/>
              <w:position w:val="6"/>
              <w:sz w:val="18"/>
              <w:szCs w:val="18"/>
              <w:rtl/>
              <w:lang w:val="en-US"/>
            </w:rPr>
          </w:rPrChange>
        </w:rPr>
        <w:t xml:space="preserve"> </w:t>
      </w:r>
      <w:r w:rsidRPr="003050BF">
        <w:rPr>
          <w:rFonts w:hint="eastAsia"/>
          <w:rtl/>
          <w:rPrChange w:id="320" w:author="manafikh" w:date="2010-10-19T12:22:00Z">
            <w:rPr>
              <w:rFonts w:cs="Times New Roman" w:hint="eastAsia"/>
              <w:position w:val="6"/>
              <w:sz w:val="18"/>
              <w:szCs w:val="18"/>
              <w:rtl/>
              <w:lang w:val="en-US"/>
            </w:rPr>
          </w:rPrChange>
        </w:rPr>
        <w:t>و</w:t>
      </w:r>
      <w:r w:rsidR="00673095" w:rsidRPr="005D7D42">
        <w:rPr>
          <w:rFonts w:hint="cs"/>
          <w:rtl/>
        </w:rPr>
        <w:t>ال</w:t>
      </w:r>
      <w:r w:rsidRPr="003050BF">
        <w:rPr>
          <w:rFonts w:hint="eastAsia"/>
          <w:rtl/>
          <w:rPrChange w:id="321" w:author="manafikh" w:date="2010-10-19T12:22:00Z">
            <w:rPr>
              <w:rFonts w:cs="Times New Roman" w:hint="eastAsia"/>
              <w:position w:val="6"/>
              <w:sz w:val="18"/>
              <w:szCs w:val="18"/>
              <w:rtl/>
              <w:lang w:val="en-US"/>
            </w:rPr>
          </w:rPrChange>
        </w:rPr>
        <w:t>منظمة</w:t>
      </w:r>
      <w:r w:rsidRPr="003050BF">
        <w:rPr>
          <w:rtl/>
          <w:rPrChange w:id="322" w:author="manafikh" w:date="2010-10-19T12:22:00Z">
            <w:rPr>
              <w:rFonts w:cs="Times New Roman"/>
              <w:position w:val="6"/>
              <w:sz w:val="18"/>
              <w:szCs w:val="18"/>
              <w:rtl/>
              <w:lang w:val="en-US"/>
            </w:rPr>
          </w:rPrChange>
        </w:rPr>
        <w:t xml:space="preserve"> </w:t>
      </w:r>
      <w:r w:rsidR="00673095" w:rsidRPr="005D7D42">
        <w:rPr>
          <w:rFonts w:hint="cs"/>
          <w:rtl/>
        </w:rPr>
        <w:t>الدولية للتوحيد القياسي</w:t>
      </w:r>
      <w:r w:rsidRPr="003050BF">
        <w:rPr>
          <w:rtl/>
          <w:rPrChange w:id="323" w:author="manafikh" w:date="2010-10-19T12:22:00Z">
            <w:rPr>
              <w:rFonts w:cs="Times New Roman"/>
              <w:position w:val="6"/>
              <w:sz w:val="18"/>
              <w:szCs w:val="18"/>
              <w:rtl/>
              <w:lang w:val="en-US"/>
            </w:rPr>
          </w:rPrChange>
        </w:rPr>
        <w:t>/</w:t>
      </w:r>
      <w:r w:rsidRPr="003050BF">
        <w:rPr>
          <w:rFonts w:hint="eastAsia"/>
          <w:rtl/>
          <w:rPrChange w:id="324" w:author="manafikh" w:date="2010-10-19T12:22:00Z">
            <w:rPr>
              <w:rFonts w:cs="Times New Roman" w:hint="eastAsia"/>
              <w:position w:val="6"/>
              <w:sz w:val="18"/>
              <w:szCs w:val="18"/>
              <w:rtl/>
              <w:lang w:val="en-US"/>
            </w:rPr>
          </w:rPrChange>
        </w:rPr>
        <w:t>اللج</w:t>
      </w:r>
      <w:r w:rsidR="00673095" w:rsidRPr="005D7D42">
        <w:rPr>
          <w:rFonts w:hint="cs"/>
          <w:rtl/>
        </w:rPr>
        <w:t>ن</w:t>
      </w:r>
      <w:r w:rsidRPr="003050BF">
        <w:rPr>
          <w:rFonts w:hint="eastAsia"/>
          <w:rtl/>
          <w:rPrChange w:id="325" w:author="manafikh" w:date="2010-10-19T12:22:00Z">
            <w:rPr>
              <w:rFonts w:cs="Times New Roman" w:hint="eastAsia"/>
              <w:position w:val="6"/>
              <w:sz w:val="18"/>
              <w:szCs w:val="18"/>
              <w:rtl/>
              <w:lang w:val="en-US"/>
            </w:rPr>
          </w:rPrChange>
        </w:rPr>
        <w:t>ة</w:t>
      </w:r>
      <w:r w:rsidRPr="003050BF">
        <w:rPr>
          <w:rtl/>
          <w:rPrChange w:id="326" w:author="manafikh" w:date="2010-10-19T12:22:00Z">
            <w:rPr>
              <w:rFonts w:cs="Times New Roman"/>
              <w:position w:val="6"/>
              <w:sz w:val="18"/>
              <w:szCs w:val="18"/>
              <w:rtl/>
              <w:lang w:val="en-US"/>
            </w:rPr>
          </w:rPrChange>
        </w:rPr>
        <w:t xml:space="preserve"> </w:t>
      </w:r>
      <w:r w:rsidRPr="003050BF">
        <w:rPr>
          <w:rFonts w:hint="eastAsia"/>
          <w:rtl/>
          <w:rPrChange w:id="327" w:author="manafikh" w:date="2010-10-19T12:22:00Z">
            <w:rPr>
              <w:rFonts w:cs="Times New Roman" w:hint="eastAsia"/>
              <w:position w:val="6"/>
              <w:sz w:val="18"/>
              <w:szCs w:val="18"/>
              <w:rtl/>
              <w:lang w:val="en-US"/>
            </w:rPr>
          </w:rPrChange>
        </w:rPr>
        <w:t>الكهرتقنية</w:t>
      </w:r>
      <w:r w:rsidRPr="003050BF">
        <w:rPr>
          <w:rtl/>
          <w:rPrChange w:id="328" w:author="manafikh" w:date="2010-10-19T12:22:00Z">
            <w:rPr>
              <w:rFonts w:cs="Times New Roman"/>
              <w:position w:val="6"/>
              <w:sz w:val="18"/>
              <w:szCs w:val="18"/>
              <w:rtl/>
              <w:lang w:val="en-US"/>
            </w:rPr>
          </w:rPrChange>
        </w:rPr>
        <w:t xml:space="preserve"> </w:t>
      </w:r>
      <w:r w:rsidRPr="003050BF">
        <w:rPr>
          <w:rFonts w:hint="eastAsia"/>
          <w:rtl/>
          <w:rPrChange w:id="329" w:author="manafikh" w:date="2010-10-19T12:22:00Z">
            <w:rPr>
              <w:rFonts w:cs="Times New Roman" w:hint="eastAsia"/>
              <w:position w:val="6"/>
              <w:sz w:val="18"/>
              <w:szCs w:val="18"/>
              <w:rtl/>
              <w:lang w:val="en-US"/>
            </w:rPr>
          </w:rPrChange>
        </w:rPr>
        <w:t>الدولية</w:t>
      </w:r>
      <w:r w:rsidR="00673095" w:rsidRPr="005D7D42">
        <w:rPr>
          <w:rFonts w:hint="cs"/>
          <w:rtl/>
        </w:rPr>
        <w:t>،</w:t>
      </w:r>
      <w:r w:rsidRPr="003050BF">
        <w:rPr>
          <w:rtl/>
          <w:rPrChange w:id="330" w:author="manafikh" w:date="2010-10-19T12:22:00Z">
            <w:rPr>
              <w:rFonts w:cs="Times New Roman"/>
              <w:position w:val="6"/>
              <w:sz w:val="18"/>
              <w:szCs w:val="18"/>
              <w:rtl/>
              <w:lang w:val="en-US"/>
            </w:rPr>
          </w:rPrChange>
        </w:rPr>
        <w:t xml:space="preserve"> </w:t>
      </w:r>
      <w:r w:rsidRPr="003050BF">
        <w:rPr>
          <w:rFonts w:hint="eastAsia"/>
          <w:rtl/>
          <w:rPrChange w:id="331" w:author="manafikh" w:date="2010-10-19T12:22:00Z">
            <w:rPr>
              <w:rFonts w:cs="Times New Roman" w:hint="eastAsia"/>
              <w:position w:val="6"/>
              <w:sz w:val="18"/>
              <w:szCs w:val="18"/>
              <w:rtl/>
              <w:lang w:val="en-US"/>
            </w:rPr>
          </w:rPrChange>
        </w:rPr>
        <w:t>قد</w:t>
      </w:r>
      <w:r w:rsidRPr="003050BF">
        <w:rPr>
          <w:rtl/>
          <w:rPrChange w:id="332" w:author="manafikh" w:date="2010-10-19T12:22:00Z">
            <w:rPr>
              <w:rFonts w:cs="Times New Roman"/>
              <w:position w:val="6"/>
              <w:sz w:val="18"/>
              <w:szCs w:val="18"/>
              <w:rtl/>
              <w:lang w:val="en-US"/>
            </w:rPr>
          </w:rPrChange>
        </w:rPr>
        <w:t xml:space="preserve"> </w:t>
      </w:r>
      <w:r w:rsidRPr="003050BF">
        <w:rPr>
          <w:rFonts w:hint="eastAsia"/>
          <w:rtl/>
          <w:rPrChange w:id="333" w:author="manafikh" w:date="2010-10-19T12:22:00Z">
            <w:rPr>
              <w:rFonts w:cs="Times New Roman" w:hint="eastAsia"/>
              <w:position w:val="6"/>
              <w:sz w:val="18"/>
              <w:szCs w:val="18"/>
              <w:rtl/>
              <w:lang w:val="en-US"/>
            </w:rPr>
          </w:rPrChange>
        </w:rPr>
        <w:t>وضعت</w:t>
      </w:r>
      <w:r w:rsidRPr="003050BF">
        <w:rPr>
          <w:rtl/>
          <w:rPrChange w:id="334" w:author="manafikh" w:date="2010-10-19T12:22:00Z">
            <w:rPr>
              <w:rFonts w:cs="Times New Roman"/>
              <w:position w:val="6"/>
              <w:sz w:val="18"/>
              <w:szCs w:val="18"/>
              <w:rtl/>
              <w:lang w:val="en-US"/>
            </w:rPr>
          </w:rPrChange>
        </w:rPr>
        <w:t xml:space="preserve"> </w:t>
      </w:r>
      <w:r w:rsidRPr="003050BF">
        <w:rPr>
          <w:rFonts w:hint="eastAsia"/>
          <w:rtl/>
          <w:rPrChange w:id="335" w:author="manafikh" w:date="2010-10-19T12:22:00Z">
            <w:rPr>
              <w:rFonts w:cs="Times New Roman" w:hint="eastAsia"/>
              <w:position w:val="6"/>
              <w:sz w:val="18"/>
              <w:szCs w:val="18"/>
              <w:rtl/>
              <w:lang w:val="en-US"/>
            </w:rPr>
          </w:rPrChange>
        </w:rPr>
        <w:t>مبادئ</w:t>
      </w:r>
      <w:r w:rsidRPr="003050BF">
        <w:rPr>
          <w:rtl/>
          <w:rPrChange w:id="336" w:author="manafikh" w:date="2010-10-19T12:22:00Z">
            <w:rPr>
              <w:rFonts w:cs="Times New Roman"/>
              <w:position w:val="6"/>
              <w:sz w:val="18"/>
              <w:szCs w:val="18"/>
              <w:rtl/>
              <w:lang w:val="en-US"/>
            </w:rPr>
          </w:rPrChange>
        </w:rPr>
        <w:t xml:space="preserve"> </w:t>
      </w:r>
      <w:r w:rsidRPr="003050BF">
        <w:rPr>
          <w:rFonts w:hint="eastAsia"/>
          <w:rtl/>
          <w:rPrChange w:id="337" w:author="manafikh" w:date="2010-10-19T12:22:00Z">
            <w:rPr>
              <w:rFonts w:cs="Times New Roman" w:hint="eastAsia"/>
              <w:position w:val="6"/>
              <w:sz w:val="18"/>
              <w:szCs w:val="18"/>
              <w:rtl/>
              <w:lang w:val="en-US"/>
            </w:rPr>
          </w:rPrChange>
        </w:rPr>
        <w:t>توجيهية</w:t>
      </w:r>
      <w:r w:rsidRPr="003050BF">
        <w:rPr>
          <w:rtl/>
          <w:rPrChange w:id="338" w:author="manafikh" w:date="2010-10-19T12:22:00Z">
            <w:rPr>
              <w:rFonts w:cs="Times New Roman"/>
              <w:position w:val="6"/>
              <w:sz w:val="18"/>
              <w:szCs w:val="18"/>
              <w:rtl/>
              <w:lang w:val="en-US"/>
            </w:rPr>
          </w:rPrChange>
        </w:rPr>
        <w:t xml:space="preserve"> </w:t>
      </w:r>
      <w:r w:rsidRPr="003050BF">
        <w:rPr>
          <w:rFonts w:hint="eastAsia"/>
          <w:rtl/>
          <w:rPrChange w:id="339" w:author="manafikh" w:date="2010-10-19T12:22:00Z">
            <w:rPr>
              <w:rFonts w:cs="Times New Roman" w:hint="eastAsia"/>
              <w:position w:val="6"/>
              <w:sz w:val="18"/>
              <w:szCs w:val="18"/>
              <w:rtl/>
              <w:lang w:val="en-US"/>
            </w:rPr>
          </w:rPrChange>
        </w:rPr>
        <w:t>بشأن</w:t>
      </w:r>
      <w:r w:rsidRPr="003050BF">
        <w:rPr>
          <w:rtl/>
          <w:rPrChange w:id="340" w:author="manafikh" w:date="2010-10-19T12:22:00Z">
            <w:rPr>
              <w:rFonts w:cs="Times New Roman"/>
              <w:position w:val="6"/>
              <w:sz w:val="18"/>
              <w:szCs w:val="18"/>
              <w:rtl/>
              <w:lang w:val="en-US"/>
            </w:rPr>
          </w:rPrChange>
        </w:rPr>
        <w:t xml:space="preserve"> </w:t>
      </w:r>
      <w:r w:rsidRPr="003050BF">
        <w:rPr>
          <w:rFonts w:hint="eastAsia"/>
          <w:rtl/>
          <w:rPrChange w:id="341" w:author="manafikh" w:date="2010-10-19T12:22:00Z">
            <w:rPr>
              <w:rFonts w:cs="Times New Roman" w:hint="eastAsia"/>
              <w:position w:val="6"/>
              <w:sz w:val="18"/>
              <w:szCs w:val="18"/>
              <w:rtl/>
              <w:lang w:val="en-US"/>
            </w:rPr>
          </w:rPrChange>
        </w:rPr>
        <w:t>حدود</w:t>
      </w:r>
      <w:r w:rsidRPr="003050BF">
        <w:rPr>
          <w:rtl/>
          <w:rPrChange w:id="342" w:author="manafikh" w:date="2010-10-19T12:22:00Z">
            <w:rPr>
              <w:rFonts w:cs="Times New Roman"/>
              <w:position w:val="6"/>
              <w:sz w:val="18"/>
              <w:szCs w:val="18"/>
              <w:rtl/>
              <w:lang w:val="en-US"/>
            </w:rPr>
          </w:rPrChange>
        </w:rPr>
        <w:t xml:space="preserve"> </w:t>
      </w:r>
      <w:r w:rsidRPr="003050BF">
        <w:rPr>
          <w:rFonts w:hint="eastAsia"/>
          <w:rtl/>
          <w:rPrChange w:id="343" w:author="manafikh" w:date="2010-10-19T12:22:00Z">
            <w:rPr>
              <w:rFonts w:cs="Times New Roman" w:hint="eastAsia"/>
              <w:position w:val="6"/>
              <w:sz w:val="18"/>
              <w:szCs w:val="18"/>
              <w:rtl/>
              <w:lang w:val="en-US"/>
            </w:rPr>
          </w:rPrChange>
        </w:rPr>
        <w:t>التعرض</w:t>
      </w:r>
      <w:r w:rsidRPr="003050BF">
        <w:rPr>
          <w:rtl/>
          <w:rPrChange w:id="344" w:author="manafikh" w:date="2010-10-19T12:22:00Z">
            <w:rPr>
              <w:rFonts w:cs="Times New Roman"/>
              <w:position w:val="6"/>
              <w:sz w:val="18"/>
              <w:szCs w:val="18"/>
              <w:rtl/>
              <w:lang w:val="en-US"/>
            </w:rPr>
          </w:rPrChange>
        </w:rPr>
        <w:t xml:space="preserve"> </w:t>
      </w:r>
      <w:r w:rsidRPr="003050BF">
        <w:rPr>
          <w:rFonts w:hint="eastAsia"/>
          <w:rtl/>
          <w:rPrChange w:id="345" w:author="manafikh" w:date="2010-10-19T12:22:00Z">
            <w:rPr>
              <w:rFonts w:cs="Times New Roman" w:hint="eastAsia"/>
              <w:position w:val="6"/>
              <w:sz w:val="18"/>
              <w:szCs w:val="18"/>
              <w:rtl/>
              <w:lang w:val="en-US"/>
            </w:rPr>
          </w:rPrChange>
        </w:rPr>
        <w:t>للمجالات</w:t>
      </w:r>
      <w:r w:rsidRPr="003050BF">
        <w:rPr>
          <w:rtl/>
          <w:rPrChange w:id="346" w:author="manafikh" w:date="2010-10-19T12:22:00Z">
            <w:rPr>
              <w:rFonts w:cs="Times New Roman"/>
              <w:position w:val="6"/>
              <w:sz w:val="18"/>
              <w:szCs w:val="18"/>
              <w:rtl/>
              <w:lang w:val="en-US"/>
            </w:rPr>
          </w:rPrChange>
        </w:rPr>
        <w:t xml:space="preserve"> </w:t>
      </w:r>
      <w:r w:rsidRPr="003050BF">
        <w:rPr>
          <w:rFonts w:hint="eastAsia"/>
          <w:rtl/>
          <w:rPrChange w:id="347" w:author="manafikh" w:date="2010-10-19T12:22:00Z">
            <w:rPr>
              <w:rFonts w:cs="Times New Roman" w:hint="eastAsia"/>
              <w:position w:val="6"/>
              <w:sz w:val="18"/>
              <w:szCs w:val="18"/>
              <w:rtl/>
              <w:lang w:val="en-US"/>
            </w:rPr>
          </w:rPrChange>
        </w:rPr>
        <w:t>الكهرمغنطيسية،</w:t>
      </w:r>
      <w:r w:rsidRPr="003050BF">
        <w:rPr>
          <w:rtl/>
          <w:rPrChange w:id="348" w:author="manafikh" w:date="2010-10-19T12:22:00Z">
            <w:rPr>
              <w:rFonts w:cs="Times New Roman"/>
              <w:position w:val="6"/>
              <w:sz w:val="18"/>
              <w:szCs w:val="18"/>
              <w:rtl/>
              <w:lang w:val="en-US"/>
            </w:rPr>
          </w:rPrChange>
        </w:rPr>
        <w:t xml:space="preserve"> </w:t>
      </w:r>
      <w:r w:rsidRPr="003050BF">
        <w:rPr>
          <w:rFonts w:hint="eastAsia"/>
          <w:rtl/>
          <w:rPrChange w:id="349" w:author="manafikh" w:date="2010-10-19T12:22:00Z">
            <w:rPr>
              <w:rFonts w:cs="Times New Roman" w:hint="eastAsia"/>
              <w:position w:val="6"/>
              <w:sz w:val="18"/>
              <w:szCs w:val="18"/>
              <w:rtl/>
              <w:lang w:val="en-US"/>
            </w:rPr>
          </w:rPrChange>
        </w:rPr>
        <w:t>وأن</w:t>
      </w:r>
      <w:r w:rsidRPr="003050BF">
        <w:rPr>
          <w:rtl/>
          <w:rPrChange w:id="350" w:author="manafikh" w:date="2010-10-19T12:22:00Z">
            <w:rPr>
              <w:rFonts w:cs="Times New Roman"/>
              <w:position w:val="6"/>
              <w:sz w:val="18"/>
              <w:szCs w:val="18"/>
              <w:rtl/>
              <w:lang w:val="en-US"/>
            </w:rPr>
          </w:rPrChange>
        </w:rPr>
        <w:t xml:space="preserve"> </w:t>
      </w:r>
      <w:r w:rsidRPr="003050BF">
        <w:rPr>
          <w:rFonts w:hint="eastAsia"/>
          <w:rtl/>
          <w:rPrChange w:id="351" w:author="manafikh" w:date="2010-10-19T12:22:00Z">
            <w:rPr>
              <w:rFonts w:cs="Times New Roman" w:hint="eastAsia"/>
              <w:position w:val="6"/>
              <w:sz w:val="18"/>
              <w:szCs w:val="18"/>
              <w:rtl/>
              <w:lang w:val="en-US"/>
            </w:rPr>
          </w:rPrChange>
        </w:rPr>
        <w:t>العديد</w:t>
      </w:r>
      <w:r w:rsidRPr="003050BF">
        <w:rPr>
          <w:rtl/>
          <w:rPrChange w:id="352" w:author="manafikh" w:date="2010-10-19T12:22:00Z">
            <w:rPr>
              <w:rFonts w:cs="Times New Roman"/>
              <w:position w:val="6"/>
              <w:sz w:val="18"/>
              <w:szCs w:val="18"/>
              <w:rtl/>
              <w:lang w:val="en-US"/>
            </w:rPr>
          </w:rPrChange>
        </w:rPr>
        <w:t xml:space="preserve"> </w:t>
      </w:r>
      <w:r w:rsidRPr="003050BF">
        <w:rPr>
          <w:rFonts w:hint="eastAsia"/>
          <w:rtl/>
          <w:rPrChange w:id="353" w:author="manafikh" w:date="2010-10-19T12:22:00Z">
            <w:rPr>
              <w:rFonts w:cs="Times New Roman" w:hint="eastAsia"/>
              <w:position w:val="6"/>
              <w:sz w:val="18"/>
              <w:szCs w:val="18"/>
              <w:rtl/>
              <w:lang w:val="en-US"/>
            </w:rPr>
          </w:rPrChange>
        </w:rPr>
        <w:t>من</w:t>
      </w:r>
      <w:r w:rsidRPr="003050BF">
        <w:rPr>
          <w:rtl/>
          <w:rPrChange w:id="354" w:author="manafikh" w:date="2010-10-19T12:22:00Z">
            <w:rPr>
              <w:rFonts w:cs="Times New Roman"/>
              <w:position w:val="6"/>
              <w:sz w:val="18"/>
              <w:szCs w:val="18"/>
              <w:rtl/>
              <w:lang w:val="en-US"/>
            </w:rPr>
          </w:rPrChange>
        </w:rPr>
        <w:t xml:space="preserve"> </w:t>
      </w:r>
      <w:r w:rsidRPr="003050BF">
        <w:rPr>
          <w:rFonts w:hint="eastAsia"/>
          <w:rtl/>
          <w:rPrChange w:id="355" w:author="manafikh" w:date="2010-10-19T12:22:00Z">
            <w:rPr>
              <w:rFonts w:cs="Times New Roman" w:hint="eastAsia"/>
              <w:position w:val="6"/>
              <w:sz w:val="18"/>
              <w:szCs w:val="18"/>
              <w:rtl/>
              <w:lang w:val="en-US"/>
            </w:rPr>
          </w:rPrChange>
        </w:rPr>
        <w:t>الإدارات</w:t>
      </w:r>
      <w:r w:rsidRPr="003050BF">
        <w:rPr>
          <w:rtl/>
          <w:rPrChange w:id="356" w:author="manafikh" w:date="2010-10-19T12:22:00Z">
            <w:rPr>
              <w:rFonts w:cs="Times New Roman"/>
              <w:position w:val="6"/>
              <w:sz w:val="18"/>
              <w:szCs w:val="18"/>
              <w:rtl/>
              <w:lang w:val="en-US"/>
            </w:rPr>
          </w:rPrChange>
        </w:rPr>
        <w:t xml:space="preserve"> </w:t>
      </w:r>
      <w:r w:rsidRPr="003050BF">
        <w:rPr>
          <w:rFonts w:hint="eastAsia"/>
          <w:rtl/>
          <w:rPrChange w:id="357" w:author="manafikh" w:date="2010-10-19T12:22:00Z">
            <w:rPr>
              <w:rFonts w:cs="Times New Roman" w:hint="eastAsia"/>
              <w:position w:val="6"/>
              <w:sz w:val="18"/>
              <w:szCs w:val="18"/>
              <w:rtl/>
              <w:lang w:val="en-US"/>
            </w:rPr>
          </w:rPrChange>
        </w:rPr>
        <w:t>قد</w:t>
      </w:r>
      <w:r w:rsidRPr="003050BF">
        <w:rPr>
          <w:rtl/>
          <w:rPrChange w:id="358" w:author="manafikh" w:date="2010-10-19T12:22:00Z">
            <w:rPr>
              <w:rFonts w:cs="Times New Roman"/>
              <w:position w:val="6"/>
              <w:sz w:val="18"/>
              <w:szCs w:val="18"/>
              <w:rtl/>
              <w:lang w:val="en-US"/>
            </w:rPr>
          </w:rPrChange>
        </w:rPr>
        <w:t xml:space="preserve"> </w:t>
      </w:r>
      <w:r w:rsidRPr="003050BF">
        <w:rPr>
          <w:rFonts w:hint="eastAsia"/>
          <w:rtl/>
          <w:rPrChange w:id="359" w:author="manafikh" w:date="2010-10-19T12:22:00Z">
            <w:rPr>
              <w:rFonts w:cs="Times New Roman" w:hint="eastAsia"/>
              <w:position w:val="6"/>
              <w:sz w:val="18"/>
              <w:szCs w:val="18"/>
              <w:rtl/>
              <w:lang w:val="en-US"/>
            </w:rPr>
          </w:rPrChange>
        </w:rPr>
        <w:t>اعتمدت</w:t>
      </w:r>
      <w:r w:rsidRPr="003050BF">
        <w:rPr>
          <w:rtl/>
          <w:rPrChange w:id="360" w:author="manafikh" w:date="2010-10-19T12:22:00Z">
            <w:rPr>
              <w:rFonts w:cs="Times New Roman"/>
              <w:position w:val="6"/>
              <w:sz w:val="18"/>
              <w:szCs w:val="18"/>
              <w:rtl/>
              <w:lang w:val="en-US"/>
            </w:rPr>
          </w:rPrChange>
        </w:rPr>
        <w:t xml:space="preserve"> </w:t>
      </w:r>
      <w:r w:rsidRPr="003050BF">
        <w:rPr>
          <w:rFonts w:hint="eastAsia"/>
          <w:rtl/>
          <w:rPrChange w:id="361" w:author="manafikh" w:date="2010-10-19T12:22:00Z">
            <w:rPr>
              <w:rFonts w:cs="Times New Roman" w:hint="eastAsia"/>
              <w:position w:val="6"/>
              <w:sz w:val="18"/>
              <w:szCs w:val="18"/>
              <w:rtl/>
              <w:lang w:val="en-US"/>
            </w:rPr>
          </w:rPrChange>
        </w:rPr>
        <w:t>قواعد</w:t>
      </w:r>
      <w:r w:rsidRPr="003050BF">
        <w:rPr>
          <w:rtl/>
          <w:rPrChange w:id="362" w:author="manafikh" w:date="2010-10-19T12:22:00Z">
            <w:rPr>
              <w:rFonts w:cs="Times New Roman"/>
              <w:position w:val="6"/>
              <w:sz w:val="18"/>
              <w:szCs w:val="18"/>
              <w:rtl/>
              <w:lang w:val="en-US"/>
            </w:rPr>
          </w:rPrChange>
        </w:rPr>
        <w:t xml:space="preserve"> </w:t>
      </w:r>
      <w:r w:rsidRPr="003050BF">
        <w:rPr>
          <w:rFonts w:hint="eastAsia"/>
          <w:rtl/>
          <w:rPrChange w:id="363" w:author="manafikh" w:date="2010-10-19T12:22:00Z">
            <w:rPr>
              <w:rFonts w:cs="Times New Roman" w:hint="eastAsia"/>
              <w:position w:val="6"/>
              <w:sz w:val="18"/>
              <w:szCs w:val="18"/>
              <w:rtl/>
              <w:lang w:val="en-US"/>
            </w:rPr>
          </w:rPrChange>
        </w:rPr>
        <w:t>تنظيمية</w:t>
      </w:r>
      <w:r w:rsidRPr="003050BF">
        <w:rPr>
          <w:rtl/>
          <w:rPrChange w:id="364" w:author="manafikh" w:date="2010-10-19T12:22:00Z">
            <w:rPr>
              <w:rFonts w:cs="Times New Roman"/>
              <w:position w:val="6"/>
              <w:sz w:val="18"/>
              <w:szCs w:val="18"/>
              <w:rtl/>
              <w:lang w:val="en-US"/>
            </w:rPr>
          </w:rPrChange>
        </w:rPr>
        <w:t xml:space="preserve"> </w:t>
      </w:r>
      <w:r w:rsidRPr="003050BF">
        <w:rPr>
          <w:rFonts w:hint="eastAsia"/>
          <w:rtl/>
          <w:rPrChange w:id="365" w:author="manafikh" w:date="2010-10-19T12:22:00Z">
            <w:rPr>
              <w:rFonts w:cs="Times New Roman" w:hint="eastAsia"/>
              <w:position w:val="6"/>
              <w:sz w:val="18"/>
              <w:szCs w:val="18"/>
              <w:rtl/>
              <w:lang w:val="en-US"/>
            </w:rPr>
          </w:rPrChange>
        </w:rPr>
        <w:t>وطنية</w:t>
      </w:r>
      <w:r w:rsidRPr="003050BF">
        <w:rPr>
          <w:rtl/>
          <w:rPrChange w:id="366" w:author="manafikh" w:date="2010-10-19T12:22:00Z">
            <w:rPr>
              <w:rFonts w:cs="Times New Roman"/>
              <w:position w:val="6"/>
              <w:sz w:val="18"/>
              <w:szCs w:val="18"/>
              <w:rtl/>
              <w:lang w:val="en-US"/>
            </w:rPr>
          </w:rPrChange>
        </w:rPr>
        <w:t xml:space="preserve"> </w:t>
      </w:r>
      <w:r w:rsidRPr="003050BF">
        <w:rPr>
          <w:rFonts w:hint="eastAsia"/>
          <w:rtl/>
          <w:rPrChange w:id="367" w:author="manafikh" w:date="2010-10-19T12:22:00Z">
            <w:rPr>
              <w:rFonts w:cs="Times New Roman" w:hint="eastAsia"/>
              <w:position w:val="6"/>
              <w:sz w:val="18"/>
              <w:szCs w:val="18"/>
              <w:rtl/>
              <w:lang w:val="en-US"/>
            </w:rPr>
          </w:rPrChange>
        </w:rPr>
        <w:t>تقوم</w:t>
      </w:r>
      <w:r w:rsidRPr="003050BF">
        <w:rPr>
          <w:rtl/>
          <w:rPrChange w:id="368" w:author="manafikh" w:date="2010-10-19T12:22:00Z">
            <w:rPr>
              <w:rFonts w:cs="Times New Roman"/>
              <w:position w:val="6"/>
              <w:sz w:val="18"/>
              <w:szCs w:val="18"/>
              <w:rtl/>
              <w:lang w:val="en-US"/>
            </w:rPr>
          </w:rPrChange>
        </w:rPr>
        <w:t xml:space="preserve"> </w:t>
      </w:r>
      <w:r w:rsidRPr="003050BF">
        <w:rPr>
          <w:rFonts w:hint="eastAsia"/>
          <w:rtl/>
          <w:rPrChange w:id="369" w:author="manafikh" w:date="2010-10-19T12:22:00Z">
            <w:rPr>
              <w:rFonts w:cs="Times New Roman" w:hint="eastAsia"/>
              <w:position w:val="6"/>
              <w:sz w:val="18"/>
              <w:szCs w:val="18"/>
              <w:rtl/>
              <w:lang w:val="en-US"/>
            </w:rPr>
          </w:rPrChange>
        </w:rPr>
        <w:t>على</w:t>
      </w:r>
      <w:r w:rsidRPr="003050BF">
        <w:rPr>
          <w:rtl/>
          <w:rPrChange w:id="370" w:author="manafikh" w:date="2010-10-19T12:22:00Z">
            <w:rPr>
              <w:rFonts w:cs="Times New Roman"/>
              <w:position w:val="6"/>
              <w:sz w:val="18"/>
              <w:szCs w:val="18"/>
              <w:rtl/>
              <w:lang w:val="en-US"/>
            </w:rPr>
          </w:rPrChange>
        </w:rPr>
        <w:t xml:space="preserve"> </w:t>
      </w:r>
      <w:r w:rsidRPr="003050BF">
        <w:rPr>
          <w:rFonts w:hint="eastAsia"/>
          <w:rtl/>
          <w:rPrChange w:id="371" w:author="manafikh" w:date="2010-10-19T12:22:00Z">
            <w:rPr>
              <w:rFonts w:cs="Times New Roman" w:hint="eastAsia"/>
              <w:position w:val="6"/>
              <w:sz w:val="18"/>
              <w:szCs w:val="18"/>
              <w:rtl/>
              <w:lang w:val="en-US"/>
            </w:rPr>
          </w:rPrChange>
        </w:rPr>
        <w:t>هذه</w:t>
      </w:r>
      <w:r w:rsidRPr="003050BF">
        <w:rPr>
          <w:rtl/>
          <w:rPrChange w:id="372" w:author="manafikh" w:date="2010-10-19T12:22:00Z">
            <w:rPr>
              <w:rFonts w:cs="Times New Roman"/>
              <w:position w:val="6"/>
              <w:sz w:val="18"/>
              <w:szCs w:val="18"/>
              <w:rtl/>
              <w:lang w:val="en-US"/>
            </w:rPr>
          </w:rPrChange>
        </w:rPr>
        <w:t xml:space="preserve"> </w:t>
      </w:r>
      <w:r w:rsidRPr="003050BF">
        <w:rPr>
          <w:rFonts w:hint="eastAsia"/>
          <w:rtl/>
          <w:rPrChange w:id="373" w:author="manafikh" w:date="2010-10-19T12:22:00Z">
            <w:rPr>
              <w:rFonts w:cs="Times New Roman" w:hint="eastAsia"/>
              <w:position w:val="6"/>
              <w:sz w:val="18"/>
              <w:szCs w:val="18"/>
              <w:rtl/>
              <w:lang w:val="en-US"/>
            </w:rPr>
          </w:rPrChange>
        </w:rPr>
        <w:t>المبادئ</w:t>
      </w:r>
      <w:r w:rsidR="00673095" w:rsidRPr="005D7D42">
        <w:rPr>
          <w:rFonts w:hint="cs"/>
          <w:rtl/>
        </w:rPr>
        <w:t> </w:t>
      </w:r>
      <w:r w:rsidRPr="003050BF">
        <w:rPr>
          <w:rFonts w:hint="eastAsia"/>
          <w:rtl/>
          <w:rPrChange w:id="374" w:author="manafikh" w:date="2010-10-19T12:22:00Z">
            <w:rPr>
              <w:rFonts w:cs="Times New Roman" w:hint="eastAsia"/>
              <w:position w:val="6"/>
              <w:sz w:val="18"/>
              <w:szCs w:val="18"/>
              <w:rtl/>
              <w:lang w:val="en-US"/>
            </w:rPr>
          </w:rPrChange>
        </w:rPr>
        <w:t>التوجيهية،</w:t>
      </w:r>
    </w:p>
    <w:p w:rsidR="00673095" w:rsidRPr="00664DD3" w:rsidRDefault="003050BF" w:rsidP="00C24C82">
      <w:pPr>
        <w:pStyle w:val="Call"/>
        <w:spacing w:before="240"/>
        <w:rPr>
          <w:rtl/>
        </w:rPr>
      </w:pPr>
      <w:r w:rsidRPr="003050BF">
        <w:rPr>
          <w:rFonts w:hint="eastAsia"/>
          <w:rtl/>
          <w:lang w:bidi="ar-SA"/>
          <w:rPrChange w:id="375" w:author="manafikh" w:date="2010-10-19T12:22:00Z">
            <w:rPr>
              <w:rFonts w:cs="Times New Roman" w:hint="eastAsia"/>
              <w:position w:val="6"/>
              <w:sz w:val="18"/>
              <w:szCs w:val="18"/>
              <w:rtl/>
              <w:lang w:bidi="ar-SY"/>
            </w:rPr>
          </w:rPrChange>
        </w:rPr>
        <w:t>يقرر</w:t>
      </w:r>
      <w:r w:rsidRPr="003050BF">
        <w:rPr>
          <w:rtl/>
          <w:lang w:bidi="ar-SA"/>
          <w:rPrChange w:id="376" w:author="manafikh" w:date="2010-10-19T12:22:00Z">
            <w:rPr>
              <w:rFonts w:cs="Times New Roman"/>
              <w:position w:val="6"/>
              <w:sz w:val="18"/>
              <w:szCs w:val="18"/>
              <w:rtl/>
              <w:lang w:bidi="ar-SY"/>
            </w:rPr>
          </w:rPrChange>
        </w:rPr>
        <w:t xml:space="preserve"> </w:t>
      </w:r>
      <w:r w:rsidRPr="003050BF">
        <w:rPr>
          <w:rFonts w:hint="eastAsia"/>
          <w:rtl/>
          <w:lang w:bidi="ar-SA"/>
          <w:rPrChange w:id="377" w:author="manafikh" w:date="2010-10-19T12:22:00Z">
            <w:rPr>
              <w:rFonts w:cs="Times New Roman" w:hint="eastAsia"/>
              <w:position w:val="6"/>
              <w:sz w:val="18"/>
              <w:szCs w:val="18"/>
              <w:rtl/>
              <w:lang w:bidi="ar-SY"/>
            </w:rPr>
          </w:rPrChange>
        </w:rPr>
        <w:t>أن</w:t>
      </w:r>
      <w:r w:rsidRPr="003050BF">
        <w:rPr>
          <w:rtl/>
          <w:lang w:bidi="ar-SA"/>
          <w:rPrChange w:id="378" w:author="manafikh" w:date="2010-10-19T12:22:00Z">
            <w:rPr>
              <w:rFonts w:cs="Times New Roman"/>
              <w:position w:val="6"/>
              <w:sz w:val="18"/>
              <w:szCs w:val="18"/>
              <w:rtl/>
              <w:lang w:bidi="ar-SY"/>
            </w:rPr>
          </w:rPrChange>
        </w:rPr>
        <w:t xml:space="preserve"> </w:t>
      </w:r>
      <w:r w:rsidRPr="003050BF">
        <w:rPr>
          <w:rFonts w:hint="eastAsia"/>
          <w:rtl/>
          <w:lang w:bidi="ar-SA"/>
          <w:rPrChange w:id="379" w:author="manafikh" w:date="2010-10-19T12:22:00Z">
            <w:rPr>
              <w:rFonts w:cs="Times New Roman" w:hint="eastAsia"/>
              <w:position w:val="6"/>
              <w:sz w:val="18"/>
              <w:szCs w:val="18"/>
              <w:rtl/>
              <w:lang w:bidi="ar-SY"/>
            </w:rPr>
          </w:rPrChange>
        </w:rPr>
        <w:t>يكلف</w:t>
      </w:r>
      <w:r w:rsidRPr="003050BF">
        <w:rPr>
          <w:rtl/>
          <w:lang w:bidi="ar-SA"/>
          <w:rPrChange w:id="380" w:author="manafikh" w:date="2010-10-19T12:22:00Z">
            <w:rPr>
              <w:rFonts w:cs="Times New Roman"/>
              <w:position w:val="6"/>
              <w:sz w:val="18"/>
              <w:szCs w:val="18"/>
              <w:rtl/>
              <w:lang w:bidi="ar-SY"/>
            </w:rPr>
          </w:rPrChange>
        </w:rPr>
        <w:t xml:space="preserve"> </w:t>
      </w:r>
      <w:r w:rsidRPr="003050BF">
        <w:rPr>
          <w:rFonts w:hint="eastAsia"/>
          <w:rtl/>
          <w:lang w:bidi="ar-SA"/>
          <w:rPrChange w:id="381" w:author="manafikh" w:date="2010-10-19T12:22:00Z">
            <w:rPr>
              <w:rFonts w:cs="Times New Roman" w:hint="eastAsia"/>
              <w:position w:val="6"/>
              <w:sz w:val="18"/>
              <w:szCs w:val="18"/>
              <w:rtl/>
              <w:lang w:bidi="ar-SY"/>
            </w:rPr>
          </w:rPrChange>
        </w:rPr>
        <w:t>مديري</w:t>
      </w:r>
      <w:r w:rsidRPr="003050BF">
        <w:rPr>
          <w:rtl/>
          <w:lang w:bidi="ar-SA"/>
          <w:rPrChange w:id="382" w:author="manafikh" w:date="2010-10-19T12:22:00Z">
            <w:rPr>
              <w:rFonts w:cs="Times New Roman"/>
              <w:position w:val="6"/>
              <w:sz w:val="18"/>
              <w:szCs w:val="18"/>
              <w:rtl/>
              <w:lang w:bidi="ar-SY"/>
            </w:rPr>
          </w:rPrChange>
        </w:rPr>
        <w:t xml:space="preserve"> </w:t>
      </w:r>
      <w:r w:rsidRPr="003050BF">
        <w:rPr>
          <w:rFonts w:hint="eastAsia"/>
          <w:rtl/>
          <w:lang w:bidi="ar-SA"/>
          <w:rPrChange w:id="383" w:author="manafikh" w:date="2010-10-19T12:22:00Z">
            <w:rPr>
              <w:rFonts w:cs="Times New Roman" w:hint="eastAsia"/>
              <w:position w:val="6"/>
              <w:sz w:val="18"/>
              <w:szCs w:val="18"/>
              <w:rtl/>
              <w:lang w:bidi="ar-SY"/>
            </w:rPr>
          </w:rPrChange>
        </w:rPr>
        <w:t>المكاتب</w:t>
      </w:r>
      <w:r w:rsidRPr="003050BF">
        <w:rPr>
          <w:rtl/>
          <w:lang w:bidi="ar-SA"/>
          <w:rPrChange w:id="384" w:author="manafikh" w:date="2010-10-19T12:22:00Z">
            <w:rPr>
              <w:rFonts w:cs="Times New Roman"/>
              <w:position w:val="6"/>
              <w:sz w:val="18"/>
              <w:szCs w:val="18"/>
              <w:rtl/>
              <w:lang w:bidi="ar-SY"/>
            </w:rPr>
          </w:rPrChange>
        </w:rPr>
        <w:t xml:space="preserve"> </w:t>
      </w:r>
      <w:r w:rsidRPr="003050BF">
        <w:rPr>
          <w:rFonts w:hint="eastAsia"/>
          <w:rtl/>
          <w:lang w:bidi="ar-SA"/>
          <w:rPrChange w:id="385" w:author="manafikh" w:date="2010-10-19T12:22:00Z">
            <w:rPr>
              <w:rFonts w:cs="Times New Roman" w:hint="eastAsia"/>
              <w:position w:val="6"/>
              <w:sz w:val="18"/>
              <w:szCs w:val="18"/>
              <w:rtl/>
              <w:lang w:bidi="ar-SY"/>
            </w:rPr>
          </w:rPrChange>
        </w:rPr>
        <w:t>الثلاثة</w:t>
      </w:r>
    </w:p>
    <w:p w:rsidR="00673095" w:rsidRPr="003168BE" w:rsidRDefault="003050BF" w:rsidP="00C24C82">
      <w:pPr>
        <w:spacing w:before="240"/>
      </w:pPr>
      <w:r w:rsidRPr="003050BF">
        <w:rPr>
          <w:rFonts w:hint="eastAsia"/>
          <w:rtl/>
          <w:rPrChange w:id="386" w:author="manafikh" w:date="2010-10-19T12:22:00Z">
            <w:rPr>
              <w:rFonts w:cs="Times New Roman" w:hint="eastAsia"/>
              <w:position w:val="6"/>
              <w:sz w:val="18"/>
              <w:szCs w:val="18"/>
              <w:rtl/>
            </w:rPr>
          </w:rPrChange>
        </w:rPr>
        <w:t>بجمع</w:t>
      </w:r>
      <w:r w:rsidRPr="003050BF">
        <w:rPr>
          <w:rtl/>
          <w:rPrChange w:id="387" w:author="manafikh" w:date="2010-10-19T12:22:00Z">
            <w:rPr>
              <w:rFonts w:cs="Times New Roman"/>
              <w:position w:val="6"/>
              <w:sz w:val="18"/>
              <w:szCs w:val="18"/>
              <w:rtl/>
            </w:rPr>
          </w:rPrChange>
        </w:rPr>
        <w:t xml:space="preserve"> </w:t>
      </w:r>
      <w:r w:rsidRPr="003050BF">
        <w:rPr>
          <w:rFonts w:hint="eastAsia"/>
          <w:rtl/>
          <w:rPrChange w:id="388" w:author="manafikh" w:date="2010-10-19T12:22:00Z">
            <w:rPr>
              <w:rFonts w:cs="Times New Roman" w:hint="eastAsia"/>
              <w:position w:val="6"/>
              <w:sz w:val="18"/>
              <w:szCs w:val="18"/>
              <w:rtl/>
            </w:rPr>
          </w:rPrChange>
        </w:rPr>
        <w:t>ونشر</w:t>
      </w:r>
      <w:r w:rsidRPr="003050BF">
        <w:rPr>
          <w:rtl/>
          <w:rPrChange w:id="389" w:author="manafikh" w:date="2010-10-19T12:22:00Z">
            <w:rPr>
              <w:rFonts w:cs="Times New Roman"/>
              <w:position w:val="6"/>
              <w:sz w:val="18"/>
              <w:szCs w:val="18"/>
              <w:rtl/>
            </w:rPr>
          </w:rPrChange>
        </w:rPr>
        <w:t xml:space="preserve"> </w:t>
      </w:r>
      <w:r w:rsidRPr="003050BF">
        <w:rPr>
          <w:rFonts w:hint="eastAsia"/>
          <w:rtl/>
          <w:rPrChange w:id="390" w:author="manafikh" w:date="2010-10-19T12:22:00Z">
            <w:rPr>
              <w:rFonts w:cs="Times New Roman" w:hint="eastAsia"/>
              <w:position w:val="6"/>
              <w:sz w:val="18"/>
              <w:szCs w:val="18"/>
              <w:rtl/>
            </w:rPr>
          </w:rPrChange>
        </w:rPr>
        <w:t>معلومات</w:t>
      </w:r>
      <w:r w:rsidRPr="003050BF">
        <w:rPr>
          <w:rtl/>
          <w:rPrChange w:id="391" w:author="manafikh" w:date="2010-10-19T12:22:00Z">
            <w:rPr>
              <w:rFonts w:cs="Times New Roman"/>
              <w:position w:val="6"/>
              <w:sz w:val="18"/>
              <w:szCs w:val="18"/>
              <w:rtl/>
            </w:rPr>
          </w:rPrChange>
        </w:rPr>
        <w:t xml:space="preserve"> </w:t>
      </w:r>
      <w:r w:rsidRPr="003050BF">
        <w:rPr>
          <w:rFonts w:hint="eastAsia"/>
          <w:rtl/>
          <w:rPrChange w:id="392" w:author="manafikh" w:date="2010-10-19T12:22:00Z">
            <w:rPr>
              <w:rFonts w:cs="Times New Roman" w:hint="eastAsia"/>
              <w:position w:val="6"/>
              <w:sz w:val="18"/>
              <w:szCs w:val="18"/>
              <w:rtl/>
            </w:rPr>
          </w:rPrChange>
        </w:rPr>
        <w:t>تتعلق</w:t>
      </w:r>
      <w:r w:rsidRPr="003050BF">
        <w:rPr>
          <w:rtl/>
          <w:rPrChange w:id="393" w:author="manafikh" w:date="2010-10-19T12:22:00Z">
            <w:rPr>
              <w:rFonts w:cs="Times New Roman"/>
              <w:position w:val="6"/>
              <w:sz w:val="18"/>
              <w:szCs w:val="18"/>
              <w:rtl/>
            </w:rPr>
          </w:rPrChange>
        </w:rPr>
        <w:t xml:space="preserve"> </w:t>
      </w:r>
      <w:r w:rsidRPr="003050BF">
        <w:rPr>
          <w:rFonts w:hint="eastAsia"/>
          <w:rtl/>
          <w:rPrChange w:id="394" w:author="manafikh" w:date="2010-10-19T12:22:00Z">
            <w:rPr>
              <w:rFonts w:cs="Times New Roman" w:hint="eastAsia"/>
              <w:position w:val="6"/>
              <w:sz w:val="18"/>
              <w:szCs w:val="18"/>
              <w:rtl/>
            </w:rPr>
          </w:rPrChange>
        </w:rPr>
        <w:t>بالتعرض</w:t>
      </w:r>
      <w:r w:rsidRPr="003050BF">
        <w:rPr>
          <w:rtl/>
          <w:rPrChange w:id="395" w:author="manafikh" w:date="2010-10-19T12:22:00Z">
            <w:rPr>
              <w:rFonts w:cs="Times New Roman"/>
              <w:position w:val="6"/>
              <w:sz w:val="18"/>
              <w:szCs w:val="18"/>
              <w:rtl/>
            </w:rPr>
          </w:rPrChange>
        </w:rPr>
        <w:t xml:space="preserve"> </w:t>
      </w:r>
      <w:r w:rsidRPr="003050BF">
        <w:rPr>
          <w:rFonts w:hint="eastAsia"/>
          <w:rtl/>
          <w:rPrChange w:id="396" w:author="manafikh" w:date="2010-10-19T12:22:00Z">
            <w:rPr>
              <w:rFonts w:cs="Times New Roman" w:hint="eastAsia"/>
              <w:position w:val="6"/>
              <w:sz w:val="18"/>
              <w:szCs w:val="18"/>
              <w:rtl/>
            </w:rPr>
          </w:rPrChange>
        </w:rPr>
        <w:t>للمجالات</w:t>
      </w:r>
      <w:r w:rsidRPr="003050BF">
        <w:rPr>
          <w:rtl/>
          <w:rPrChange w:id="397" w:author="manafikh" w:date="2010-10-19T12:22:00Z">
            <w:rPr>
              <w:rFonts w:cs="Times New Roman"/>
              <w:position w:val="6"/>
              <w:sz w:val="18"/>
              <w:szCs w:val="18"/>
              <w:rtl/>
            </w:rPr>
          </w:rPrChange>
        </w:rPr>
        <w:t xml:space="preserve"> </w:t>
      </w:r>
      <w:r w:rsidRPr="003050BF">
        <w:rPr>
          <w:rFonts w:hint="eastAsia"/>
          <w:rtl/>
          <w:rPrChange w:id="398" w:author="manafikh" w:date="2010-10-19T12:22:00Z">
            <w:rPr>
              <w:rFonts w:cs="Times New Roman" w:hint="eastAsia"/>
              <w:position w:val="6"/>
              <w:sz w:val="18"/>
              <w:szCs w:val="18"/>
              <w:rtl/>
            </w:rPr>
          </w:rPrChange>
        </w:rPr>
        <w:t>الكهرمغنطيسية</w:t>
      </w:r>
      <w:r w:rsidRPr="003050BF">
        <w:rPr>
          <w:rtl/>
          <w:rPrChange w:id="399" w:author="manafikh" w:date="2010-10-19T12:22:00Z">
            <w:rPr>
              <w:rFonts w:cs="Times New Roman"/>
              <w:position w:val="6"/>
              <w:sz w:val="18"/>
              <w:szCs w:val="18"/>
              <w:rtl/>
            </w:rPr>
          </w:rPrChange>
        </w:rPr>
        <w:t xml:space="preserve"> </w:t>
      </w:r>
      <w:r w:rsidRPr="003050BF">
        <w:rPr>
          <w:rFonts w:hint="eastAsia"/>
          <w:rtl/>
          <w:rPrChange w:id="400" w:author="manafikh" w:date="2010-10-19T12:22:00Z">
            <w:rPr>
              <w:rFonts w:cs="Times New Roman" w:hint="eastAsia"/>
              <w:position w:val="6"/>
              <w:sz w:val="18"/>
              <w:szCs w:val="18"/>
              <w:rtl/>
            </w:rPr>
          </w:rPrChange>
        </w:rPr>
        <w:t>ومنها</w:t>
      </w:r>
      <w:r w:rsidRPr="003050BF">
        <w:rPr>
          <w:rtl/>
          <w:rPrChange w:id="401" w:author="manafikh" w:date="2010-10-19T12:22:00Z">
            <w:rPr>
              <w:rFonts w:cs="Times New Roman"/>
              <w:position w:val="6"/>
              <w:sz w:val="18"/>
              <w:szCs w:val="18"/>
              <w:rtl/>
            </w:rPr>
          </w:rPrChange>
        </w:rPr>
        <w:t xml:space="preserve"> </w:t>
      </w:r>
      <w:r w:rsidR="00673095">
        <w:rPr>
          <w:rFonts w:hint="cs"/>
          <w:rtl/>
        </w:rPr>
        <w:t xml:space="preserve">معلومات بشأن </w:t>
      </w:r>
      <w:r w:rsidRPr="003050BF">
        <w:rPr>
          <w:rFonts w:hint="eastAsia"/>
          <w:rtl/>
          <w:rPrChange w:id="402" w:author="manafikh" w:date="2010-10-19T12:22:00Z">
            <w:rPr>
              <w:rFonts w:cs="Times New Roman" w:hint="eastAsia"/>
              <w:position w:val="6"/>
              <w:sz w:val="18"/>
              <w:szCs w:val="18"/>
              <w:rtl/>
            </w:rPr>
          </w:rPrChange>
        </w:rPr>
        <w:t>منهجيات</w:t>
      </w:r>
      <w:r w:rsidRPr="003050BF">
        <w:rPr>
          <w:rtl/>
          <w:rPrChange w:id="403" w:author="manafikh" w:date="2010-10-19T12:22:00Z">
            <w:rPr>
              <w:rFonts w:cs="Times New Roman"/>
              <w:position w:val="6"/>
              <w:sz w:val="18"/>
              <w:szCs w:val="18"/>
              <w:rtl/>
            </w:rPr>
          </w:rPrChange>
        </w:rPr>
        <w:t xml:space="preserve"> </w:t>
      </w:r>
      <w:r w:rsidRPr="003050BF">
        <w:rPr>
          <w:rFonts w:hint="eastAsia"/>
          <w:rtl/>
          <w:rPrChange w:id="404" w:author="manafikh" w:date="2010-10-19T12:22:00Z">
            <w:rPr>
              <w:rFonts w:cs="Times New Roman" w:hint="eastAsia"/>
              <w:position w:val="6"/>
              <w:sz w:val="18"/>
              <w:szCs w:val="18"/>
              <w:rtl/>
            </w:rPr>
          </w:rPrChange>
        </w:rPr>
        <w:t>قياس</w:t>
      </w:r>
      <w:r w:rsidRPr="003050BF">
        <w:rPr>
          <w:rtl/>
          <w:rPrChange w:id="405" w:author="manafikh" w:date="2010-10-19T12:22:00Z">
            <w:rPr>
              <w:rFonts w:cs="Times New Roman"/>
              <w:position w:val="6"/>
              <w:sz w:val="18"/>
              <w:szCs w:val="18"/>
              <w:rtl/>
            </w:rPr>
          </w:rPrChange>
        </w:rPr>
        <w:t xml:space="preserve"> </w:t>
      </w:r>
      <w:r w:rsidRPr="003050BF">
        <w:rPr>
          <w:rFonts w:hint="eastAsia"/>
          <w:rtl/>
          <w:rPrChange w:id="406" w:author="manafikh" w:date="2010-10-19T12:22:00Z">
            <w:rPr>
              <w:rFonts w:cs="Times New Roman" w:hint="eastAsia"/>
              <w:position w:val="6"/>
              <w:sz w:val="18"/>
              <w:szCs w:val="18"/>
              <w:rtl/>
            </w:rPr>
          </w:rPrChange>
        </w:rPr>
        <w:t>المجال</w:t>
      </w:r>
      <w:r w:rsidR="00673095">
        <w:rPr>
          <w:rFonts w:hint="cs"/>
          <w:rtl/>
        </w:rPr>
        <w:t>ات</w:t>
      </w:r>
      <w:r w:rsidRPr="003050BF">
        <w:rPr>
          <w:rtl/>
          <w:rPrChange w:id="407" w:author="manafikh" w:date="2010-10-19T12:22:00Z">
            <w:rPr>
              <w:rFonts w:cs="Times New Roman"/>
              <w:position w:val="6"/>
              <w:sz w:val="18"/>
              <w:szCs w:val="18"/>
              <w:rtl/>
            </w:rPr>
          </w:rPrChange>
        </w:rPr>
        <w:t xml:space="preserve"> </w:t>
      </w:r>
      <w:r w:rsidRPr="003050BF">
        <w:rPr>
          <w:rFonts w:hint="eastAsia"/>
          <w:rtl/>
          <w:rPrChange w:id="408" w:author="manafikh" w:date="2010-10-19T12:22:00Z">
            <w:rPr>
              <w:rFonts w:cs="Times New Roman" w:hint="eastAsia"/>
              <w:position w:val="6"/>
              <w:sz w:val="18"/>
              <w:szCs w:val="18"/>
              <w:rtl/>
            </w:rPr>
          </w:rPrChange>
        </w:rPr>
        <w:t>الكهرمغنطيسي</w:t>
      </w:r>
      <w:r w:rsidR="00673095">
        <w:rPr>
          <w:rFonts w:hint="cs"/>
          <w:rtl/>
        </w:rPr>
        <w:t>ة،</w:t>
      </w:r>
      <w:r w:rsidRPr="003050BF">
        <w:rPr>
          <w:rtl/>
          <w:rPrChange w:id="409" w:author="manafikh" w:date="2010-10-19T12:22:00Z">
            <w:rPr>
              <w:rFonts w:cs="Times New Roman"/>
              <w:position w:val="6"/>
              <w:sz w:val="18"/>
              <w:szCs w:val="18"/>
              <w:rtl/>
            </w:rPr>
          </w:rPrChange>
        </w:rPr>
        <w:t xml:space="preserve"> </w:t>
      </w:r>
      <w:r w:rsidRPr="003050BF">
        <w:rPr>
          <w:rFonts w:hint="eastAsia"/>
          <w:rtl/>
          <w:rPrChange w:id="410" w:author="manafikh" w:date="2010-10-19T12:22:00Z">
            <w:rPr>
              <w:rFonts w:cs="Times New Roman" w:hint="eastAsia"/>
              <w:position w:val="6"/>
              <w:sz w:val="18"/>
              <w:szCs w:val="18"/>
              <w:rtl/>
            </w:rPr>
          </w:rPrChange>
        </w:rPr>
        <w:t>من</w:t>
      </w:r>
      <w:r w:rsidRPr="003050BF">
        <w:rPr>
          <w:rtl/>
          <w:rPrChange w:id="411" w:author="manafikh" w:date="2010-10-19T12:22:00Z">
            <w:rPr>
              <w:rFonts w:cs="Times New Roman"/>
              <w:position w:val="6"/>
              <w:sz w:val="18"/>
              <w:szCs w:val="18"/>
              <w:rtl/>
            </w:rPr>
          </w:rPrChange>
        </w:rPr>
        <w:t xml:space="preserve"> </w:t>
      </w:r>
      <w:r w:rsidRPr="003050BF">
        <w:rPr>
          <w:rFonts w:hint="eastAsia"/>
          <w:rtl/>
          <w:rPrChange w:id="412" w:author="manafikh" w:date="2010-10-19T12:22:00Z">
            <w:rPr>
              <w:rFonts w:cs="Times New Roman" w:hint="eastAsia"/>
              <w:position w:val="6"/>
              <w:sz w:val="18"/>
              <w:szCs w:val="18"/>
              <w:rtl/>
            </w:rPr>
          </w:rPrChange>
        </w:rPr>
        <w:t>أجل</w:t>
      </w:r>
      <w:r w:rsidRPr="003050BF">
        <w:rPr>
          <w:rtl/>
          <w:rPrChange w:id="413" w:author="manafikh" w:date="2010-10-19T12:22:00Z">
            <w:rPr>
              <w:rFonts w:cs="Times New Roman"/>
              <w:position w:val="6"/>
              <w:sz w:val="18"/>
              <w:szCs w:val="18"/>
              <w:rtl/>
            </w:rPr>
          </w:rPrChange>
        </w:rPr>
        <w:t xml:space="preserve"> </w:t>
      </w:r>
      <w:r w:rsidRPr="003050BF">
        <w:rPr>
          <w:rFonts w:hint="eastAsia"/>
          <w:rtl/>
          <w:rPrChange w:id="414" w:author="manafikh" w:date="2010-10-19T12:22:00Z">
            <w:rPr>
              <w:rFonts w:cs="Times New Roman" w:hint="eastAsia"/>
              <w:position w:val="6"/>
              <w:sz w:val="18"/>
              <w:szCs w:val="18"/>
              <w:rtl/>
            </w:rPr>
          </w:rPrChange>
        </w:rPr>
        <w:t>مساعدة</w:t>
      </w:r>
      <w:r w:rsidRPr="003050BF">
        <w:rPr>
          <w:rtl/>
          <w:rPrChange w:id="415" w:author="manafikh" w:date="2010-10-19T12:22:00Z">
            <w:rPr>
              <w:rFonts w:cs="Times New Roman"/>
              <w:position w:val="6"/>
              <w:sz w:val="18"/>
              <w:szCs w:val="18"/>
              <w:rtl/>
            </w:rPr>
          </w:rPrChange>
        </w:rPr>
        <w:t xml:space="preserve"> </w:t>
      </w:r>
      <w:r w:rsidRPr="003050BF">
        <w:rPr>
          <w:rFonts w:hint="eastAsia"/>
          <w:rtl/>
          <w:rPrChange w:id="416" w:author="manafikh" w:date="2010-10-19T12:22:00Z">
            <w:rPr>
              <w:rFonts w:cs="Times New Roman" w:hint="eastAsia"/>
              <w:position w:val="6"/>
              <w:sz w:val="18"/>
              <w:szCs w:val="18"/>
              <w:rtl/>
            </w:rPr>
          </w:rPrChange>
        </w:rPr>
        <w:t>الإدارات</w:t>
      </w:r>
      <w:r w:rsidRPr="003050BF">
        <w:rPr>
          <w:rtl/>
          <w:rPrChange w:id="417" w:author="manafikh" w:date="2010-10-19T12:22:00Z">
            <w:rPr>
              <w:rFonts w:cs="Times New Roman"/>
              <w:position w:val="6"/>
              <w:sz w:val="18"/>
              <w:szCs w:val="18"/>
              <w:rtl/>
            </w:rPr>
          </w:rPrChange>
        </w:rPr>
        <w:t xml:space="preserve"> </w:t>
      </w:r>
      <w:r w:rsidRPr="003050BF">
        <w:rPr>
          <w:rFonts w:hint="eastAsia"/>
          <w:rtl/>
          <w:rPrChange w:id="418" w:author="manafikh" w:date="2010-10-19T12:22:00Z">
            <w:rPr>
              <w:rFonts w:cs="Times New Roman" w:hint="eastAsia"/>
              <w:position w:val="6"/>
              <w:sz w:val="18"/>
              <w:szCs w:val="18"/>
              <w:rtl/>
            </w:rPr>
          </w:rPrChange>
        </w:rPr>
        <w:t>الوطنية،</w:t>
      </w:r>
      <w:r w:rsidRPr="003050BF">
        <w:rPr>
          <w:rtl/>
          <w:rPrChange w:id="419" w:author="manafikh" w:date="2010-10-19T12:22:00Z">
            <w:rPr>
              <w:rFonts w:cs="Times New Roman"/>
              <w:position w:val="6"/>
              <w:sz w:val="18"/>
              <w:szCs w:val="18"/>
              <w:rtl/>
            </w:rPr>
          </w:rPrChange>
        </w:rPr>
        <w:t xml:space="preserve"> </w:t>
      </w:r>
      <w:r w:rsidR="00673095">
        <w:rPr>
          <w:rFonts w:hint="eastAsia"/>
          <w:rtl/>
        </w:rPr>
        <w:t>لا </w:t>
      </w:r>
      <w:r w:rsidRPr="003050BF">
        <w:rPr>
          <w:rFonts w:hint="eastAsia"/>
          <w:rtl/>
          <w:rPrChange w:id="420" w:author="manafikh" w:date="2010-10-19T12:22:00Z">
            <w:rPr>
              <w:rFonts w:cs="Times New Roman" w:hint="eastAsia"/>
              <w:position w:val="6"/>
              <w:sz w:val="18"/>
              <w:szCs w:val="18"/>
              <w:rtl/>
            </w:rPr>
          </w:rPrChange>
        </w:rPr>
        <w:t>سيما</w:t>
      </w:r>
      <w:r w:rsidR="00673095">
        <w:rPr>
          <w:rFonts w:hint="cs"/>
          <w:rtl/>
        </w:rPr>
        <w:t xml:space="preserve"> في</w:t>
      </w:r>
      <w:r w:rsidRPr="003050BF">
        <w:rPr>
          <w:rtl/>
          <w:rPrChange w:id="421" w:author="manafikh" w:date="2010-10-19T12:22:00Z">
            <w:rPr>
              <w:rFonts w:cs="Times New Roman"/>
              <w:position w:val="6"/>
              <w:sz w:val="18"/>
              <w:szCs w:val="18"/>
              <w:rtl/>
            </w:rPr>
          </w:rPrChange>
        </w:rPr>
        <w:t xml:space="preserve"> </w:t>
      </w:r>
      <w:r w:rsidRPr="003050BF">
        <w:rPr>
          <w:rFonts w:hint="eastAsia"/>
          <w:rtl/>
          <w:rPrChange w:id="422" w:author="manafikh" w:date="2010-10-19T12:22:00Z">
            <w:rPr>
              <w:rFonts w:cs="Times New Roman" w:hint="eastAsia"/>
              <w:position w:val="6"/>
              <w:sz w:val="18"/>
              <w:szCs w:val="18"/>
              <w:rtl/>
            </w:rPr>
          </w:rPrChange>
        </w:rPr>
        <w:t>البلدان</w:t>
      </w:r>
      <w:r w:rsidRPr="003050BF">
        <w:rPr>
          <w:rtl/>
          <w:rPrChange w:id="423" w:author="manafikh" w:date="2010-10-19T12:22:00Z">
            <w:rPr>
              <w:rFonts w:cs="Times New Roman"/>
              <w:position w:val="6"/>
              <w:sz w:val="18"/>
              <w:szCs w:val="18"/>
              <w:rtl/>
            </w:rPr>
          </w:rPrChange>
        </w:rPr>
        <w:t xml:space="preserve"> </w:t>
      </w:r>
      <w:r w:rsidRPr="003050BF">
        <w:rPr>
          <w:rFonts w:hint="eastAsia"/>
          <w:rtl/>
          <w:rPrChange w:id="424" w:author="manafikh" w:date="2010-10-19T12:22:00Z">
            <w:rPr>
              <w:rFonts w:cs="Times New Roman" w:hint="eastAsia"/>
              <w:position w:val="6"/>
              <w:sz w:val="18"/>
              <w:szCs w:val="18"/>
              <w:rtl/>
            </w:rPr>
          </w:rPrChange>
        </w:rPr>
        <w:t>النامية،</w:t>
      </w:r>
      <w:r w:rsidRPr="003050BF">
        <w:rPr>
          <w:rtl/>
          <w:rPrChange w:id="425" w:author="manafikh" w:date="2010-10-19T12:22:00Z">
            <w:rPr>
              <w:rFonts w:cs="Times New Roman"/>
              <w:position w:val="6"/>
              <w:sz w:val="18"/>
              <w:szCs w:val="18"/>
              <w:rtl/>
            </w:rPr>
          </w:rPrChange>
        </w:rPr>
        <w:t xml:space="preserve"> </w:t>
      </w:r>
      <w:r w:rsidRPr="003050BF">
        <w:rPr>
          <w:rFonts w:hint="eastAsia"/>
          <w:rtl/>
          <w:rPrChange w:id="426" w:author="manafikh" w:date="2010-10-19T12:22:00Z">
            <w:rPr>
              <w:rFonts w:cs="Times New Roman" w:hint="eastAsia"/>
              <w:position w:val="6"/>
              <w:sz w:val="18"/>
              <w:szCs w:val="18"/>
              <w:rtl/>
            </w:rPr>
          </w:rPrChange>
        </w:rPr>
        <w:t>في</w:t>
      </w:r>
      <w:r w:rsidRPr="003050BF">
        <w:rPr>
          <w:rtl/>
          <w:rPrChange w:id="427" w:author="manafikh" w:date="2010-10-19T12:22:00Z">
            <w:rPr>
              <w:rFonts w:cs="Times New Roman"/>
              <w:position w:val="6"/>
              <w:sz w:val="18"/>
              <w:szCs w:val="18"/>
              <w:rtl/>
            </w:rPr>
          </w:rPrChange>
        </w:rPr>
        <w:t xml:space="preserve"> </w:t>
      </w:r>
      <w:r w:rsidRPr="003050BF">
        <w:rPr>
          <w:rFonts w:hint="eastAsia"/>
          <w:rtl/>
          <w:rPrChange w:id="428" w:author="manafikh" w:date="2010-10-19T12:22:00Z">
            <w:rPr>
              <w:rFonts w:cs="Times New Roman" w:hint="eastAsia"/>
              <w:position w:val="6"/>
              <w:sz w:val="18"/>
              <w:szCs w:val="18"/>
              <w:rtl/>
            </w:rPr>
          </w:rPrChange>
        </w:rPr>
        <w:t>وضع</w:t>
      </w:r>
      <w:r w:rsidRPr="003050BF">
        <w:rPr>
          <w:rtl/>
          <w:rPrChange w:id="429" w:author="manafikh" w:date="2010-10-19T12:22:00Z">
            <w:rPr>
              <w:rFonts w:cs="Times New Roman"/>
              <w:position w:val="6"/>
              <w:sz w:val="18"/>
              <w:szCs w:val="18"/>
              <w:rtl/>
            </w:rPr>
          </w:rPrChange>
        </w:rPr>
        <w:t xml:space="preserve"> </w:t>
      </w:r>
      <w:r w:rsidRPr="003050BF">
        <w:rPr>
          <w:rFonts w:hint="eastAsia"/>
          <w:rtl/>
          <w:rPrChange w:id="430" w:author="manafikh" w:date="2010-10-19T12:22:00Z">
            <w:rPr>
              <w:rFonts w:cs="Times New Roman" w:hint="eastAsia"/>
              <w:position w:val="6"/>
              <w:sz w:val="18"/>
              <w:szCs w:val="18"/>
              <w:rtl/>
            </w:rPr>
          </w:rPrChange>
        </w:rPr>
        <w:t>قواعد</w:t>
      </w:r>
      <w:r w:rsidRPr="003050BF">
        <w:rPr>
          <w:rtl/>
          <w:rPrChange w:id="431" w:author="manafikh" w:date="2010-10-19T12:22:00Z">
            <w:rPr>
              <w:rFonts w:cs="Times New Roman"/>
              <w:position w:val="6"/>
              <w:sz w:val="18"/>
              <w:szCs w:val="18"/>
              <w:rtl/>
            </w:rPr>
          </w:rPrChange>
        </w:rPr>
        <w:t xml:space="preserve"> </w:t>
      </w:r>
      <w:r w:rsidRPr="003050BF">
        <w:rPr>
          <w:rFonts w:hint="eastAsia"/>
          <w:rtl/>
          <w:rPrChange w:id="432" w:author="manafikh" w:date="2010-10-19T12:22:00Z">
            <w:rPr>
              <w:rFonts w:cs="Times New Roman" w:hint="eastAsia"/>
              <w:position w:val="6"/>
              <w:sz w:val="18"/>
              <w:szCs w:val="18"/>
              <w:rtl/>
            </w:rPr>
          </w:rPrChange>
        </w:rPr>
        <w:t>تنظيمية</w:t>
      </w:r>
      <w:r w:rsidRPr="003050BF">
        <w:rPr>
          <w:rtl/>
          <w:rPrChange w:id="433" w:author="manafikh" w:date="2010-10-19T12:22:00Z">
            <w:rPr>
              <w:rFonts w:cs="Times New Roman"/>
              <w:position w:val="6"/>
              <w:sz w:val="18"/>
              <w:szCs w:val="18"/>
              <w:rtl/>
            </w:rPr>
          </w:rPrChange>
        </w:rPr>
        <w:t xml:space="preserve"> </w:t>
      </w:r>
      <w:r w:rsidRPr="003050BF">
        <w:rPr>
          <w:rFonts w:hint="eastAsia"/>
          <w:rtl/>
          <w:rPrChange w:id="434" w:author="manafikh" w:date="2010-10-19T12:22:00Z">
            <w:rPr>
              <w:rFonts w:cs="Times New Roman" w:hint="eastAsia"/>
              <w:position w:val="6"/>
              <w:sz w:val="18"/>
              <w:szCs w:val="18"/>
              <w:rtl/>
            </w:rPr>
          </w:rPrChange>
        </w:rPr>
        <w:t>وطنية</w:t>
      </w:r>
      <w:r w:rsidR="00673095">
        <w:rPr>
          <w:rFonts w:hint="cs"/>
          <w:rtl/>
        </w:rPr>
        <w:t> </w:t>
      </w:r>
      <w:r w:rsidRPr="003050BF">
        <w:rPr>
          <w:rFonts w:hint="eastAsia"/>
          <w:rtl/>
          <w:rPrChange w:id="435" w:author="manafikh" w:date="2010-10-19T12:22:00Z">
            <w:rPr>
              <w:rFonts w:cs="Times New Roman" w:hint="eastAsia"/>
              <w:position w:val="6"/>
              <w:sz w:val="18"/>
              <w:szCs w:val="18"/>
              <w:rtl/>
            </w:rPr>
          </w:rPrChange>
        </w:rPr>
        <w:t>مناسبة،</w:t>
      </w:r>
    </w:p>
    <w:p w:rsidR="00673095" w:rsidRPr="00664DD3" w:rsidRDefault="003050BF" w:rsidP="00C24C82">
      <w:pPr>
        <w:pStyle w:val="Call"/>
        <w:spacing w:before="240"/>
        <w:rPr>
          <w:rtl/>
          <w:lang w:bidi="ar-SA"/>
          <w:rPrChange w:id="436" w:author="manafikh" w:date="2010-10-19T12:22:00Z">
            <w:rPr>
              <w:rtl/>
              <w:lang w:bidi="ar-SY"/>
            </w:rPr>
          </w:rPrChange>
        </w:rPr>
      </w:pPr>
      <w:r w:rsidRPr="003050BF">
        <w:rPr>
          <w:rFonts w:hint="eastAsia"/>
          <w:rtl/>
          <w:lang w:bidi="ar-SA"/>
          <w:rPrChange w:id="437" w:author="manafikh" w:date="2010-10-19T12:22:00Z">
            <w:rPr>
              <w:rFonts w:cs="Times New Roman" w:hint="eastAsia"/>
              <w:position w:val="6"/>
              <w:sz w:val="18"/>
              <w:szCs w:val="18"/>
              <w:rtl/>
              <w:lang w:bidi="ar-SY"/>
            </w:rPr>
          </w:rPrChange>
        </w:rPr>
        <w:t>يكلف</w:t>
      </w:r>
      <w:r w:rsidRPr="003050BF">
        <w:rPr>
          <w:rtl/>
          <w:lang w:bidi="ar-SA"/>
          <w:rPrChange w:id="438" w:author="manafikh" w:date="2010-10-19T12:22:00Z">
            <w:rPr>
              <w:rFonts w:cs="Times New Roman"/>
              <w:position w:val="6"/>
              <w:sz w:val="18"/>
              <w:szCs w:val="18"/>
              <w:rtl/>
              <w:lang w:bidi="ar-SY"/>
            </w:rPr>
          </w:rPrChange>
        </w:rPr>
        <w:t xml:space="preserve"> </w:t>
      </w:r>
      <w:r w:rsidRPr="003050BF">
        <w:rPr>
          <w:rFonts w:hint="eastAsia"/>
          <w:rtl/>
          <w:lang w:bidi="ar-SA"/>
          <w:rPrChange w:id="439" w:author="manafikh" w:date="2010-10-19T12:22:00Z">
            <w:rPr>
              <w:rFonts w:cs="Times New Roman" w:hint="eastAsia"/>
              <w:position w:val="6"/>
              <w:sz w:val="18"/>
              <w:szCs w:val="18"/>
              <w:rtl/>
              <w:lang w:bidi="ar-SY"/>
            </w:rPr>
          </w:rPrChange>
        </w:rPr>
        <w:t>مدير</w:t>
      </w:r>
      <w:r w:rsidRPr="003050BF">
        <w:rPr>
          <w:rtl/>
          <w:lang w:bidi="ar-SA"/>
          <w:rPrChange w:id="440" w:author="manafikh" w:date="2010-10-19T12:22:00Z">
            <w:rPr>
              <w:rFonts w:cs="Times New Roman"/>
              <w:position w:val="6"/>
              <w:sz w:val="18"/>
              <w:szCs w:val="18"/>
              <w:rtl/>
              <w:lang w:bidi="ar-SY"/>
            </w:rPr>
          </w:rPrChange>
        </w:rPr>
        <w:t xml:space="preserve"> </w:t>
      </w:r>
      <w:r w:rsidRPr="003050BF">
        <w:rPr>
          <w:rFonts w:hint="eastAsia"/>
          <w:rtl/>
          <w:lang w:bidi="ar-SA"/>
          <w:rPrChange w:id="441" w:author="manafikh" w:date="2010-10-19T12:22:00Z">
            <w:rPr>
              <w:rFonts w:cs="Times New Roman" w:hint="eastAsia"/>
              <w:position w:val="6"/>
              <w:sz w:val="18"/>
              <w:szCs w:val="18"/>
              <w:rtl/>
              <w:lang w:bidi="ar-SY"/>
            </w:rPr>
          </w:rPrChange>
        </w:rPr>
        <w:t>مكتب</w:t>
      </w:r>
      <w:r w:rsidRPr="003050BF">
        <w:rPr>
          <w:rtl/>
          <w:lang w:bidi="ar-SA"/>
          <w:rPrChange w:id="442" w:author="manafikh" w:date="2010-10-19T12:22:00Z">
            <w:rPr>
              <w:rFonts w:cs="Times New Roman"/>
              <w:position w:val="6"/>
              <w:sz w:val="18"/>
              <w:szCs w:val="18"/>
              <w:rtl/>
              <w:lang w:bidi="ar-SY"/>
            </w:rPr>
          </w:rPrChange>
        </w:rPr>
        <w:t xml:space="preserve"> </w:t>
      </w:r>
      <w:r w:rsidRPr="003050BF">
        <w:rPr>
          <w:rFonts w:hint="eastAsia"/>
          <w:rtl/>
          <w:lang w:bidi="ar-SA"/>
          <w:rPrChange w:id="443" w:author="manafikh" w:date="2010-10-19T12:22:00Z">
            <w:rPr>
              <w:rFonts w:cs="Times New Roman" w:hint="eastAsia"/>
              <w:position w:val="6"/>
              <w:sz w:val="18"/>
              <w:szCs w:val="18"/>
              <w:rtl/>
              <w:lang w:bidi="ar-SY"/>
            </w:rPr>
          </w:rPrChange>
        </w:rPr>
        <w:t>تنمية</w:t>
      </w:r>
      <w:r w:rsidRPr="003050BF">
        <w:rPr>
          <w:rtl/>
          <w:lang w:bidi="ar-SA"/>
          <w:rPrChange w:id="444" w:author="manafikh" w:date="2010-10-19T12:22:00Z">
            <w:rPr>
              <w:rFonts w:cs="Times New Roman"/>
              <w:position w:val="6"/>
              <w:sz w:val="18"/>
              <w:szCs w:val="18"/>
              <w:rtl/>
              <w:lang w:bidi="ar-SY"/>
            </w:rPr>
          </w:rPrChange>
        </w:rPr>
        <w:t xml:space="preserve"> </w:t>
      </w:r>
      <w:r w:rsidRPr="003050BF">
        <w:rPr>
          <w:rFonts w:hint="eastAsia"/>
          <w:rtl/>
          <w:lang w:bidi="ar-SA"/>
          <w:rPrChange w:id="445" w:author="manafikh" w:date="2010-10-19T12:22:00Z">
            <w:rPr>
              <w:rFonts w:cs="Times New Roman" w:hint="eastAsia"/>
              <w:position w:val="6"/>
              <w:sz w:val="18"/>
              <w:szCs w:val="18"/>
              <w:rtl/>
              <w:lang w:bidi="ar-SY"/>
            </w:rPr>
          </w:rPrChange>
        </w:rPr>
        <w:t>الاتصالات</w:t>
      </w:r>
      <w:r w:rsidR="00673095">
        <w:rPr>
          <w:rFonts w:hint="cs"/>
          <w:rtl/>
        </w:rPr>
        <w:t>،</w:t>
      </w:r>
      <w:r w:rsidRPr="003050BF">
        <w:rPr>
          <w:rtl/>
          <w:lang w:bidi="ar-SA"/>
          <w:rPrChange w:id="446" w:author="manafikh" w:date="2010-10-19T12:22:00Z">
            <w:rPr>
              <w:rFonts w:cs="Times New Roman"/>
              <w:position w:val="6"/>
              <w:sz w:val="18"/>
              <w:szCs w:val="18"/>
              <w:rtl/>
              <w:lang w:bidi="ar-SY"/>
            </w:rPr>
          </w:rPrChange>
        </w:rPr>
        <w:t xml:space="preserve"> </w:t>
      </w:r>
      <w:r w:rsidRPr="003050BF">
        <w:rPr>
          <w:rFonts w:hint="eastAsia"/>
          <w:rtl/>
          <w:lang w:bidi="ar-SA"/>
          <w:rPrChange w:id="447" w:author="manafikh" w:date="2010-10-19T12:22:00Z">
            <w:rPr>
              <w:rFonts w:cs="Times New Roman" w:hint="eastAsia"/>
              <w:position w:val="6"/>
              <w:sz w:val="18"/>
              <w:szCs w:val="18"/>
              <w:rtl/>
              <w:lang w:bidi="ar-SY"/>
            </w:rPr>
          </w:rPrChange>
        </w:rPr>
        <w:t>بالتعاون</w:t>
      </w:r>
      <w:r w:rsidRPr="003050BF">
        <w:rPr>
          <w:rtl/>
          <w:lang w:bidi="ar-SA"/>
          <w:rPrChange w:id="448" w:author="manafikh" w:date="2010-10-19T12:22:00Z">
            <w:rPr>
              <w:rFonts w:cs="Times New Roman"/>
              <w:position w:val="6"/>
              <w:sz w:val="18"/>
              <w:szCs w:val="18"/>
              <w:rtl/>
              <w:lang w:bidi="ar-SY"/>
            </w:rPr>
          </w:rPrChange>
        </w:rPr>
        <w:t xml:space="preserve"> </w:t>
      </w:r>
      <w:r w:rsidRPr="003050BF">
        <w:rPr>
          <w:rFonts w:hint="eastAsia"/>
          <w:rtl/>
          <w:lang w:bidi="ar-SA"/>
          <w:rPrChange w:id="449" w:author="manafikh" w:date="2010-10-19T12:22:00Z">
            <w:rPr>
              <w:rFonts w:cs="Times New Roman" w:hint="eastAsia"/>
              <w:position w:val="6"/>
              <w:sz w:val="18"/>
              <w:szCs w:val="18"/>
              <w:rtl/>
              <w:lang w:bidi="ar-SY"/>
            </w:rPr>
          </w:rPrChange>
        </w:rPr>
        <w:t>مع</w:t>
      </w:r>
      <w:r w:rsidRPr="003050BF">
        <w:rPr>
          <w:rtl/>
          <w:lang w:bidi="ar-SA"/>
          <w:rPrChange w:id="450" w:author="manafikh" w:date="2010-10-19T12:22:00Z">
            <w:rPr>
              <w:rFonts w:cs="Times New Roman"/>
              <w:position w:val="6"/>
              <w:sz w:val="18"/>
              <w:szCs w:val="18"/>
              <w:rtl/>
              <w:lang w:bidi="ar-SY"/>
            </w:rPr>
          </w:rPrChange>
        </w:rPr>
        <w:t xml:space="preserve"> </w:t>
      </w:r>
      <w:r w:rsidRPr="003050BF">
        <w:rPr>
          <w:rFonts w:hint="eastAsia"/>
          <w:rtl/>
          <w:lang w:bidi="ar-SA"/>
          <w:rPrChange w:id="451" w:author="manafikh" w:date="2010-10-19T12:22:00Z">
            <w:rPr>
              <w:rFonts w:cs="Times New Roman" w:hint="eastAsia"/>
              <w:position w:val="6"/>
              <w:sz w:val="18"/>
              <w:szCs w:val="18"/>
              <w:rtl/>
              <w:lang w:bidi="ar-SY"/>
            </w:rPr>
          </w:rPrChange>
        </w:rPr>
        <w:t>مدير</w:t>
      </w:r>
      <w:r w:rsidRPr="003050BF">
        <w:rPr>
          <w:rtl/>
          <w:lang w:bidi="ar-SA"/>
          <w:rPrChange w:id="452" w:author="manafikh" w:date="2010-10-19T12:22:00Z">
            <w:rPr>
              <w:rFonts w:cs="Times New Roman"/>
              <w:position w:val="6"/>
              <w:sz w:val="18"/>
              <w:szCs w:val="18"/>
              <w:rtl/>
              <w:lang w:bidi="ar-SY"/>
            </w:rPr>
          </w:rPrChange>
        </w:rPr>
        <w:t xml:space="preserve"> </w:t>
      </w:r>
      <w:r w:rsidRPr="003050BF">
        <w:rPr>
          <w:rFonts w:hint="eastAsia"/>
          <w:rtl/>
          <w:lang w:bidi="ar-SA"/>
          <w:rPrChange w:id="453" w:author="manafikh" w:date="2010-10-19T12:22:00Z">
            <w:rPr>
              <w:rFonts w:cs="Times New Roman" w:hint="eastAsia"/>
              <w:position w:val="6"/>
              <w:sz w:val="18"/>
              <w:szCs w:val="18"/>
              <w:rtl/>
              <w:lang w:bidi="ar-SY"/>
            </w:rPr>
          </w:rPrChange>
        </w:rPr>
        <w:t>مكتب</w:t>
      </w:r>
      <w:r w:rsidRPr="003050BF">
        <w:rPr>
          <w:rtl/>
          <w:lang w:bidi="ar-SA"/>
          <w:rPrChange w:id="454" w:author="manafikh" w:date="2010-10-19T12:22:00Z">
            <w:rPr>
              <w:rFonts w:cs="Times New Roman"/>
              <w:position w:val="6"/>
              <w:sz w:val="18"/>
              <w:szCs w:val="18"/>
              <w:rtl/>
              <w:lang w:bidi="ar-SY"/>
            </w:rPr>
          </w:rPrChange>
        </w:rPr>
        <w:t xml:space="preserve"> </w:t>
      </w:r>
      <w:r w:rsidRPr="003050BF">
        <w:rPr>
          <w:rFonts w:hint="eastAsia"/>
          <w:rtl/>
          <w:lang w:bidi="ar-SA"/>
          <w:rPrChange w:id="455" w:author="manafikh" w:date="2010-10-19T12:22:00Z">
            <w:rPr>
              <w:rFonts w:cs="Times New Roman" w:hint="eastAsia"/>
              <w:position w:val="6"/>
              <w:sz w:val="18"/>
              <w:szCs w:val="18"/>
              <w:rtl/>
              <w:lang w:bidi="ar-SY"/>
            </w:rPr>
          </w:rPrChange>
        </w:rPr>
        <w:t>الاتصالات</w:t>
      </w:r>
      <w:r w:rsidRPr="003050BF">
        <w:rPr>
          <w:rtl/>
          <w:lang w:bidi="ar-SA"/>
          <w:rPrChange w:id="456" w:author="manafikh" w:date="2010-10-19T12:22:00Z">
            <w:rPr>
              <w:rFonts w:cs="Times New Roman"/>
              <w:position w:val="6"/>
              <w:sz w:val="18"/>
              <w:szCs w:val="18"/>
              <w:rtl/>
              <w:lang w:bidi="ar-SY"/>
            </w:rPr>
          </w:rPrChange>
        </w:rPr>
        <w:t xml:space="preserve"> </w:t>
      </w:r>
      <w:r w:rsidRPr="003050BF">
        <w:rPr>
          <w:rFonts w:hint="eastAsia"/>
          <w:rtl/>
          <w:lang w:bidi="ar-SA"/>
          <w:rPrChange w:id="457" w:author="manafikh" w:date="2010-10-19T12:22:00Z">
            <w:rPr>
              <w:rFonts w:cs="Times New Roman" w:hint="eastAsia"/>
              <w:position w:val="6"/>
              <w:sz w:val="18"/>
              <w:szCs w:val="18"/>
              <w:rtl/>
              <w:lang w:bidi="ar-SY"/>
            </w:rPr>
          </w:rPrChange>
        </w:rPr>
        <w:t>الراديوية</w:t>
      </w:r>
      <w:r w:rsidRPr="003050BF">
        <w:rPr>
          <w:rtl/>
          <w:lang w:bidi="ar-SA"/>
          <w:rPrChange w:id="458" w:author="manafikh" w:date="2010-10-19T12:22:00Z">
            <w:rPr>
              <w:rFonts w:cs="Times New Roman"/>
              <w:position w:val="6"/>
              <w:sz w:val="18"/>
              <w:szCs w:val="18"/>
              <w:rtl/>
              <w:lang w:bidi="ar-SY"/>
            </w:rPr>
          </w:rPrChange>
        </w:rPr>
        <w:t xml:space="preserve"> </w:t>
      </w:r>
      <w:r w:rsidRPr="003050BF">
        <w:rPr>
          <w:rFonts w:hint="eastAsia"/>
          <w:rtl/>
          <w:lang w:bidi="ar-SA"/>
          <w:rPrChange w:id="459" w:author="manafikh" w:date="2010-10-19T12:22:00Z">
            <w:rPr>
              <w:rFonts w:cs="Times New Roman" w:hint="eastAsia"/>
              <w:position w:val="6"/>
              <w:sz w:val="18"/>
              <w:szCs w:val="18"/>
              <w:rtl/>
              <w:lang w:bidi="ar-SY"/>
            </w:rPr>
          </w:rPrChange>
        </w:rPr>
        <w:t>ومدير</w:t>
      </w:r>
      <w:r w:rsidRPr="003050BF">
        <w:rPr>
          <w:rtl/>
          <w:lang w:bidi="ar-SA"/>
          <w:rPrChange w:id="460" w:author="manafikh" w:date="2010-10-19T12:22:00Z">
            <w:rPr>
              <w:rFonts w:cs="Times New Roman"/>
              <w:position w:val="6"/>
              <w:sz w:val="18"/>
              <w:szCs w:val="18"/>
              <w:rtl/>
              <w:lang w:bidi="ar-SY"/>
            </w:rPr>
          </w:rPrChange>
        </w:rPr>
        <w:t xml:space="preserve"> </w:t>
      </w:r>
      <w:r w:rsidRPr="003050BF">
        <w:rPr>
          <w:rFonts w:hint="eastAsia"/>
          <w:rtl/>
          <w:lang w:bidi="ar-SA"/>
          <w:rPrChange w:id="461" w:author="manafikh" w:date="2010-10-19T12:22:00Z">
            <w:rPr>
              <w:rFonts w:cs="Times New Roman" w:hint="eastAsia"/>
              <w:position w:val="6"/>
              <w:sz w:val="18"/>
              <w:szCs w:val="18"/>
              <w:rtl/>
              <w:lang w:bidi="ar-SY"/>
            </w:rPr>
          </w:rPrChange>
        </w:rPr>
        <w:t>مكتب</w:t>
      </w:r>
      <w:r w:rsidRPr="003050BF">
        <w:rPr>
          <w:rtl/>
          <w:lang w:bidi="ar-SA"/>
          <w:rPrChange w:id="462" w:author="manafikh" w:date="2010-10-19T12:22:00Z">
            <w:rPr>
              <w:rFonts w:cs="Times New Roman"/>
              <w:position w:val="6"/>
              <w:sz w:val="18"/>
              <w:szCs w:val="18"/>
              <w:rtl/>
              <w:lang w:bidi="ar-SY"/>
            </w:rPr>
          </w:rPrChange>
        </w:rPr>
        <w:t xml:space="preserve"> </w:t>
      </w:r>
      <w:r w:rsidRPr="003050BF">
        <w:rPr>
          <w:rFonts w:hint="eastAsia"/>
          <w:rtl/>
          <w:lang w:bidi="ar-SA"/>
          <w:rPrChange w:id="463" w:author="manafikh" w:date="2010-10-19T12:22:00Z">
            <w:rPr>
              <w:rFonts w:cs="Times New Roman" w:hint="eastAsia"/>
              <w:position w:val="6"/>
              <w:sz w:val="18"/>
              <w:szCs w:val="18"/>
              <w:rtl/>
              <w:lang w:bidi="ar-SY"/>
            </w:rPr>
          </w:rPrChange>
        </w:rPr>
        <w:t>تقييس الاتصالات</w:t>
      </w:r>
    </w:p>
    <w:p w:rsidR="00673095" w:rsidRPr="003168BE" w:rsidRDefault="00673095" w:rsidP="00C24C82">
      <w:pPr>
        <w:spacing w:before="240"/>
        <w:rPr>
          <w:rtl/>
          <w:lang w:val="en-US"/>
        </w:rPr>
      </w:pPr>
      <w:r>
        <w:rPr>
          <w:lang w:val="en-US"/>
        </w:rPr>
        <w:t>1</w:t>
      </w:r>
      <w:r w:rsidR="003050BF" w:rsidRPr="003050BF">
        <w:rPr>
          <w:rtl/>
          <w:lang w:val="en-US"/>
          <w:rPrChange w:id="464" w:author="manafikh" w:date="2010-10-19T12:22:00Z">
            <w:rPr>
              <w:rFonts w:cs="Times New Roman"/>
              <w:position w:val="6"/>
              <w:sz w:val="18"/>
              <w:szCs w:val="18"/>
              <w:rtl/>
              <w:lang w:val="en-US"/>
            </w:rPr>
          </w:rPrChange>
        </w:rPr>
        <w:tab/>
      </w:r>
      <w:r w:rsidR="003050BF" w:rsidRPr="003050BF">
        <w:rPr>
          <w:rFonts w:hint="eastAsia"/>
          <w:rtl/>
          <w:lang w:val="en-US"/>
          <w:rPrChange w:id="465" w:author="manafikh" w:date="2010-10-19T12:22:00Z">
            <w:rPr>
              <w:rFonts w:cs="Times New Roman" w:hint="eastAsia"/>
              <w:position w:val="6"/>
              <w:sz w:val="18"/>
              <w:szCs w:val="18"/>
              <w:rtl/>
              <w:lang w:val="en-US"/>
            </w:rPr>
          </w:rPrChange>
        </w:rPr>
        <w:t>بالتأكّد</w:t>
      </w:r>
      <w:r w:rsidR="003050BF" w:rsidRPr="003050BF">
        <w:rPr>
          <w:rtl/>
          <w:lang w:val="en-US"/>
          <w:rPrChange w:id="466" w:author="manafikh" w:date="2010-10-19T12:22:00Z">
            <w:rPr>
              <w:rFonts w:cs="Times New Roman"/>
              <w:position w:val="6"/>
              <w:sz w:val="18"/>
              <w:szCs w:val="18"/>
              <w:rtl/>
              <w:lang w:val="en-US"/>
            </w:rPr>
          </w:rPrChange>
        </w:rPr>
        <w:t xml:space="preserve"> </w:t>
      </w:r>
      <w:r w:rsidR="003050BF" w:rsidRPr="003050BF">
        <w:rPr>
          <w:rFonts w:hint="eastAsia"/>
          <w:rtl/>
          <w:lang w:val="en-US"/>
          <w:rPrChange w:id="467" w:author="manafikh" w:date="2010-10-19T12:22:00Z">
            <w:rPr>
              <w:rFonts w:cs="Times New Roman" w:hint="eastAsia"/>
              <w:position w:val="6"/>
              <w:sz w:val="18"/>
              <w:szCs w:val="18"/>
              <w:rtl/>
              <w:lang w:val="en-US"/>
            </w:rPr>
          </w:rPrChange>
        </w:rPr>
        <w:t>من</w:t>
      </w:r>
      <w:r w:rsidR="003050BF" w:rsidRPr="003050BF">
        <w:rPr>
          <w:rtl/>
          <w:lang w:val="en-US"/>
          <w:rPrChange w:id="468" w:author="manafikh" w:date="2010-10-19T12:22:00Z">
            <w:rPr>
              <w:rFonts w:cs="Times New Roman"/>
              <w:position w:val="6"/>
              <w:sz w:val="18"/>
              <w:szCs w:val="18"/>
              <w:rtl/>
              <w:lang w:val="en-US"/>
            </w:rPr>
          </w:rPrChange>
        </w:rPr>
        <w:t xml:space="preserve"> </w:t>
      </w:r>
      <w:r w:rsidR="003050BF" w:rsidRPr="003050BF">
        <w:rPr>
          <w:rFonts w:hint="eastAsia"/>
          <w:rtl/>
          <w:lang w:val="en-US"/>
          <w:rPrChange w:id="469" w:author="manafikh" w:date="2010-10-19T12:22:00Z">
            <w:rPr>
              <w:rFonts w:cs="Times New Roman" w:hint="eastAsia"/>
              <w:position w:val="6"/>
              <w:sz w:val="18"/>
              <w:szCs w:val="18"/>
              <w:rtl/>
              <w:lang w:val="en-US"/>
            </w:rPr>
          </w:rPrChange>
        </w:rPr>
        <w:t>الحاجة</w:t>
      </w:r>
      <w:r w:rsidR="003050BF" w:rsidRPr="003050BF">
        <w:rPr>
          <w:rtl/>
          <w:lang w:val="en-US"/>
          <w:rPrChange w:id="470" w:author="manafikh" w:date="2010-10-19T12:22:00Z">
            <w:rPr>
              <w:rFonts w:cs="Times New Roman"/>
              <w:position w:val="6"/>
              <w:sz w:val="18"/>
              <w:szCs w:val="18"/>
              <w:rtl/>
              <w:lang w:val="en-US"/>
            </w:rPr>
          </w:rPrChange>
        </w:rPr>
        <w:t xml:space="preserve"> </w:t>
      </w:r>
      <w:r w:rsidR="003050BF" w:rsidRPr="003050BF">
        <w:rPr>
          <w:rFonts w:hint="eastAsia"/>
          <w:rtl/>
          <w:lang w:val="en-US"/>
          <w:rPrChange w:id="471" w:author="manafikh" w:date="2010-10-19T12:22:00Z">
            <w:rPr>
              <w:rFonts w:cs="Times New Roman" w:hint="eastAsia"/>
              <w:position w:val="6"/>
              <w:sz w:val="18"/>
              <w:szCs w:val="18"/>
              <w:rtl/>
              <w:lang w:val="en-US"/>
            </w:rPr>
          </w:rPrChange>
        </w:rPr>
        <w:t>إلى</w:t>
      </w:r>
      <w:r w:rsidR="003050BF" w:rsidRPr="003050BF">
        <w:rPr>
          <w:rtl/>
          <w:lang w:val="en-US"/>
          <w:rPrChange w:id="472" w:author="manafikh" w:date="2010-10-19T12:22:00Z">
            <w:rPr>
              <w:rFonts w:cs="Times New Roman"/>
              <w:position w:val="6"/>
              <w:sz w:val="18"/>
              <w:szCs w:val="18"/>
              <w:rtl/>
              <w:lang w:val="en-US"/>
            </w:rPr>
          </w:rPrChange>
        </w:rPr>
        <w:t xml:space="preserve"> </w:t>
      </w:r>
      <w:r w:rsidR="003050BF" w:rsidRPr="003050BF">
        <w:rPr>
          <w:rFonts w:hint="eastAsia"/>
          <w:rtl/>
          <w:lang w:val="en-US"/>
          <w:rPrChange w:id="473" w:author="manafikh" w:date="2010-10-19T12:22:00Z">
            <w:rPr>
              <w:rFonts w:cs="Times New Roman" w:hint="eastAsia"/>
              <w:position w:val="6"/>
              <w:sz w:val="18"/>
              <w:szCs w:val="18"/>
              <w:rtl/>
              <w:lang w:val="en-US"/>
            </w:rPr>
          </w:rPrChange>
        </w:rPr>
        <w:t>تنظيم</w:t>
      </w:r>
      <w:r w:rsidR="003050BF" w:rsidRPr="003050BF">
        <w:rPr>
          <w:rtl/>
          <w:lang w:val="en-US"/>
          <w:rPrChange w:id="474" w:author="manafikh" w:date="2010-10-19T12:22:00Z">
            <w:rPr>
              <w:rFonts w:cs="Times New Roman"/>
              <w:position w:val="6"/>
              <w:sz w:val="18"/>
              <w:szCs w:val="18"/>
              <w:rtl/>
              <w:lang w:val="en-US"/>
            </w:rPr>
          </w:rPrChange>
        </w:rPr>
        <w:t xml:space="preserve"> </w:t>
      </w:r>
      <w:r w:rsidR="003050BF" w:rsidRPr="003050BF">
        <w:rPr>
          <w:rFonts w:hint="eastAsia"/>
          <w:rtl/>
          <w:lang w:val="en-US"/>
          <w:rPrChange w:id="475" w:author="manafikh" w:date="2010-10-19T12:22:00Z">
            <w:rPr>
              <w:rFonts w:cs="Times New Roman" w:hint="eastAsia"/>
              <w:position w:val="6"/>
              <w:sz w:val="18"/>
              <w:szCs w:val="18"/>
              <w:rtl/>
              <w:lang w:val="en-US"/>
            </w:rPr>
          </w:rPrChange>
        </w:rPr>
        <w:t>حلقات</w:t>
      </w:r>
      <w:r w:rsidR="003050BF" w:rsidRPr="003050BF">
        <w:rPr>
          <w:rtl/>
          <w:lang w:val="en-US"/>
          <w:rPrChange w:id="476" w:author="manafikh" w:date="2010-10-19T12:22:00Z">
            <w:rPr>
              <w:rFonts w:cs="Times New Roman"/>
              <w:position w:val="6"/>
              <w:sz w:val="18"/>
              <w:szCs w:val="18"/>
              <w:rtl/>
              <w:lang w:val="en-US"/>
            </w:rPr>
          </w:rPrChange>
        </w:rPr>
        <w:t xml:space="preserve"> </w:t>
      </w:r>
      <w:r w:rsidR="003050BF" w:rsidRPr="003050BF">
        <w:rPr>
          <w:rFonts w:hint="eastAsia"/>
          <w:rtl/>
          <w:lang w:val="en-US"/>
          <w:rPrChange w:id="477" w:author="manafikh" w:date="2010-10-19T12:22:00Z">
            <w:rPr>
              <w:rFonts w:cs="Times New Roman" w:hint="eastAsia"/>
              <w:position w:val="6"/>
              <w:sz w:val="18"/>
              <w:szCs w:val="18"/>
              <w:rtl/>
              <w:lang w:val="en-US"/>
            </w:rPr>
          </w:rPrChange>
        </w:rPr>
        <w:t>دراسية</w:t>
      </w:r>
      <w:r w:rsidR="003050BF" w:rsidRPr="003050BF">
        <w:rPr>
          <w:rtl/>
          <w:lang w:val="en-US"/>
          <w:rPrChange w:id="478" w:author="manafikh" w:date="2010-10-19T12:22:00Z">
            <w:rPr>
              <w:rFonts w:cs="Times New Roman"/>
              <w:position w:val="6"/>
              <w:sz w:val="18"/>
              <w:szCs w:val="18"/>
              <w:rtl/>
              <w:lang w:val="en-US"/>
            </w:rPr>
          </w:rPrChange>
        </w:rPr>
        <w:t xml:space="preserve"> </w:t>
      </w:r>
      <w:r w:rsidR="003050BF" w:rsidRPr="003050BF">
        <w:rPr>
          <w:rFonts w:hint="eastAsia"/>
          <w:rtl/>
          <w:lang w:val="en-US"/>
          <w:rPrChange w:id="479" w:author="manafikh" w:date="2010-10-19T12:22:00Z">
            <w:rPr>
              <w:rFonts w:cs="Times New Roman" w:hint="eastAsia"/>
              <w:position w:val="6"/>
              <w:sz w:val="18"/>
              <w:szCs w:val="18"/>
              <w:rtl/>
              <w:lang w:val="en-US"/>
            </w:rPr>
          </w:rPrChange>
        </w:rPr>
        <w:t>وورش</w:t>
      </w:r>
      <w:r w:rsidR="003050BF" w:rsidRPr="003050BF">
        <w:rPr>
          <w:rtl/>
          <w:lang w:val="en-US"/>
          <w:rPrChange w:id="480" w:author="manafikh" w:date="2010-10-19T12:22:00Z">
            <w:rPr>
              <w:rFonts w:cs="Times New Roman"/>
              <w:position w:val="6"/>
              <w:sz w:val="18"/>
              <w:szCs w:val="18"/>
              <w:rtl/>
              <w:lang w:val="en-US"/>
            </w:rPr>
          </w:rPrChange>
        </w:rPr>
        <w:t xml:space="preserve"> </w:t>
      </w:r>
      <w:r w:rsidR="003050BF" w:rsidRPr="003050BF">
        <w:rPr>
          <w:rFonts w:hint="eastAsia"/>
          <w:rtl/>
          <w:lang w:val="en-US"/>
          <w:rPrChange w:id="481" w:author="manafikh" w:date="2010-10-19T12:22:00Z">
            <w:rPr>
              <w:rFonts w:cs="Times New Roman" w:hint="eastAsia"/>
              <w:position w:val="6"/>
              <w:sz w:val="18"/>
              <w:szCs w:val="18"/>
              <w:rtl/>
              <w:lang w:val="en-US"/>
            </w:rPr>
          </w:rPrChange>
        </w:rPr>
        <w:t>عمل</w:t>
      </w:r>
      <w:r w:rsidR="003050BF" w:rsidRPr="003050BF">
        <w:rPr>
          <w:rtl/>
          <w:lang w:val="en-US"/>
          <w:rPrChange w:id="482" w:author="manafikh" w:date="2010-10-19T12:22:00Z">
            <w:rPr>
              <w:rFonts w:cs="Times New Roman"/>
              <w:position w:val="6"/>
              <w:sz w:val="18"/>
              <w:szCs w:val="18"/>
              <w:rtl/>
              <w:lang w:val="en-US"/>
            </w:rPr>
          </w:rPrChange>
        </w:rPr>
        <w:t xml:space="preserve"> </w:t>
      </w:r>
      <w:r>
        <w:rPr>
          <w:rFonts w:hint="cs"/>
          <w:rtl/>
          <w:lang w:val="en-US"/>
        </w:rPr>
        <w:t>إقليمية</w:t>
      </w:r>
      <w:r w:rsidR="003050BF" w:rsidRPr="003050BF">
        <w:rPr>
          <w:rtl/>
          <w:lang w:val="en-US"/>
          <w:rPrChange w:id="483" w:author="manafikh" w:date="2010-10-19T12:22:00Z">
            <w:rPr>
              <w:rFonts w:cs="Times New Roman"/>
              <w:position w:val="6"/>
              <w:sz w:val="18"/>
              <w:szCs w:val="18"/>
              <w:rtl/>
              <w:lang w:val="en-US"/>
            </w:rPr>
          </w:rPrChange>
        </w:rPr>
        <w:t xml:space="preserve"> </w:t>
      </w:r>
      <w:r>
        <w:rPr>
          <w:rFonts w:hint="cs"/>
          <w:rtl/>
          <w:lang w:val="en-US"/>
        </w:rPr>
        <w:t>من أجل تحديد</w:t>
      </w:r>
      <w:r w:rsidR="003050BF" w:rsidRPr="003050BF">
        <w:rPr>
          <w:rtl/>
          <w:lang w:val="en-US"/>
          <w:rPrChange w:id="484" w:author="manafikh" w:date="2010-10-19T12:22:00Z">
            <w:rPr>
              <w:rFonts w:cs="Times New Roman"/>
              <w:position w:val="6"/>
              <w:sz w:val="18"/>
              <w:szCs w:val="18"/>
              <w:rtl/>
              <w:lang w:val="en-US"/>
            </w:rPr>
          </w:rPrChange>
        </w:rPr>
        <w:t xml:space="preserve"> </w:t>
      </w:r>
      <w:r w:rsidR="003050BF" w:rsidRPr="003050BF">
        <w:rPr>
          <w:rFonts w:hint="eastAsia"/>
          <w:rtl/>
          <w:lang w:val="en-US"/>
          <w:rPrChange w:id="485" w:author="manafikh" w:date="2010-10-19T12:22:00Z">
            <w:rPr>
              <w:rFonts w:cs="Times New Roman" w:hint="eastAsia"/>
              <w:position w:val="6"/>
              <w:sz w:val="18"/>
              <w:szCs w:val="18"/>
              <w:rtl/>
              <w:lang w:val="en-US"/>
            </w:rPr>
          </w:rPrChange>
        </w:rPr>
        <w:t>احتياجات</w:t>
      </w:r>
      <w:r w:rsidR="003050BF" w:rsidRPr="003050BF">
        <w:rPr>
          <w:rtl/>
          <w:lang w:val="en-US"/>
          <w:rPrChange w:id="486" w:author="manafikh" w:date="2010-10-19T12:22:00Z">
            <w:rPr>
              <w:rFonts w:cs="Times New Roman"/>
              <w:position w:val="6"/>
              <w:sz w:val="18"/>
              <w:szCs w:val="18"/>
              <w:rtl/>
              <w:lang w:val="en-US"/>
            </w:rPr>
          </w:rPrChange>
        </w:rPr>
        <w:t xml:space="preserve"> </w:t>
      </w:r>
      <w:r w:rsidR="003050BF" w:rsidRPr="003050BF">
        <w:rPr>
          <w:rFonts w:hint="eastAsia"/>
          <w:rtl/>
          <w:lang w:val="en-US"/>
          <w:rPrChange w:id="487" w:author="manafikh" w:date="2010-10-19T12:22:00Z">
            <w:rPr>
              <w:rFonts w:cs="Times New Roman" w:hint="eastAsia"/>
              <w:position w:val="6"/>
              <w:sz w:val="18"/>
              <w:szCs w:val="18"/>
              <w:rtl/>
              <w:lang w:val="en-US"/>
            </w:rPr>
          </w:rPrChange>
        </w:rPr>
        <w:t>البلدان</w:t>
      </w:r>
      <w:r w:rsidR="003050BF" w:rsidRPr="003050BF">
        <w:rPr>
          <w:rtl/>
          <w:lang w:val="en-US"/>
          <w:rPrChange w:id="488" w:author="manafikh" w:date="2010-10-19T12:22:00Z">
            <w:rPr>
              <w:rFonts w:cs="Times New Roman"/>
              <w:position w:val="6"/>
              <w:sz w:val="18"/>
              <w:szCs w:val="18"/>
              <w:rtl/>
              <w:lang w:val="en-US"/>
            </w:rPr>
          </w:rPrChange>
        </w:rPr>
        <w:t xml:space="preserve"> </w:t>
      </w:r>
      <w:r w:rsidR="003050BF" w:rsidRPr="003050BF">
        <w:rPr>
          <w:rFonts w:hint="eastAsia"/>
          <w:rtl/>
          <w:lang w:val="en-US"/>
          <w:rPrChange w:id="489" w:author="manafikh" w:date="2010-10-19T12:22:00Z">
            <w:rPr>
              <w:rFonts w:cs="Times New Roman" w:hint="eastAsia"/>
              <w:position w:val="6"/>
              <w:sz w:val="18"/>
              <w:szCs w:val="18"/>
              <w:rtl/>
              <w:lang w:val="en-US"/>
            </w:rPr>
          </w:rPrChange>
        </w:rPr>
        <w:t>النامية</w:t>
      </w:r>
      <w:r w:rsidR="003050BF" w:rsidRPr="003050BF">
        <w:rPr>
          <w:rtl/>
          <w:lang w:val="en-US"/>
          <w:rPrChange w:id="490" w:author="manafikh" w:date="2010-10-19T12:22:00Z">
            <w:rPr>
              <w:rFonts w:cs="Times New Roman"/>
              <w:position w:val="6"/>
              <w:sz w:val="18"/>
              <w:szCs w:val="18"/>
              <w:rtl/>
              <w:lang w:val="en-US"/>
            </w:rPr>
          </w:rPrChange>
        </w:rPr>
        <w:t xml:space="preserve"> </w:t>
      </w:r>
      <w:r w:rsidR="003050BF" w:rsidRPr="003050BF">
        <w:rPr>
          <w:rFonts w:hint="eastAsia"/>
          <w:rtl/>
          <w:lang w:val="en-US"/>
          <w:rPrChange w:id="491" w:author="manafikh" w:date="2010-10-19T12:22:00Z">
            <w:rPr>
              <w:rFonts w:cs="Times New Roman" w:hint="eastAsia"/>
              <w:position w:val="6"/>
              <w:sz w:val="18"/>
              <w:szCs w:val="18"/>
              <w:rtl/>
              <w:lang w:val="en-US"/>
            </w:rPr>
          </w:rPrChange>
        </w:rPr>
        <w:t>وبناء</w:t>
      </w:r>
      <w:r w:rsidR="003050BF" w:rsidRPr="003050BF">
        <w:rPr>
          <w:rtl/>
          <w:lang w:val="en-US"/>
          <w:rPrChange w:id="492" w:author="manafikh" w:date="2010-10-19T12:22:00Z">
            <w:rPr>
              <w:rFonts w:cs="Times New Roman"/>
              <w:position w:val="6"/>
              <w:sz w:val="18"/>
              <w:szCs w:val="18"/>
              <w:rtl/>
              <w:lang w:val="en-US"/>
            </w:rPr>
          </w:rPrChange>
        </w:rPr>
        <w:t xml:space="preserve"> </w:t>
      </w:r>
      <w:r w:rsidR="003050BF" w:rsidRPr="003050BF">
        <w:rPr>
          <w:rFonts w:hint="eastAsia"/>
          <w:rtl/>
          <w:lang w:val="en-US"/>
          <w:rPrChange w:id="493" w:author="manafikh" w:date="2010-10-19T12:22:00Z">
            <w:rPr>
              <w:rFonts w:cs="Times New Roman" w:hint="eastAsia"/>
              <w:position w:val="6"/>
              <w:sz w:val="18"/>
              <w:szCs w:val="18"/>
              <w:rtl/>
              <w:lang w:val="en-US"/>
            </w:rPr>
          </w:rPrChange>
        </w:rPr>
        <w:t>القدرات</w:t>
      </w:r>
      <w:r w:rsidR="003050BF" w:rsidRPr="003050BF">
        <w:rPr>
          <w:rtl/>
          <w:lang w:val="en-US"/>
          <w:rPrChange w:id="494" w:author="manafikh" w:date="2010-10-19T12:22:00Z">
            <w:rPr>
              <w:rFonts w:cs="Times New Roman"/>
              <w:position w:val="6"/>
              <w:sz w:val="18"/>
              <w:szCs w:val="18"/>
              <w:rtl/>
              <w:lang w:val="en-US"/>
            </w:rPr>
          </w:rPrChange>
        </w:rPr>
        <w:t xml:space="preserve"> </w:t>
      </w:r>
      <w:r w:rsidR="003050BF" w:rsidRPr="003050BF">
        <w:rPr>
          <w:rFonts w:hint="eastAsia"/>
          <w:rtl/>
          <w:lang w:val="en-US"/>
          <w:rPrChange w:id="495" w:author="manafikh" w:date="2010-10-19T12:22:00Z">
            <w:rPr>
              <w:rFonts w:cs="Times New Roman" w:hint="eastAsia"/>
              <w:position w:val="6"/>
              <w:sz w:val="18"/>
              <w:szCs w:val="18"/>
              <w:rtl/>
              <w:lang w:val="en-US"/>
            </w:rPr>
          </w:rPrChange>
        </w:rPr>
        <w:t>البشرية</w:t>
      </w:r>
      <w:r w:rsidR="003050BF" w:rsidRPr="003050BF">
        <w:rPr>
          <w:rtl/>
          <w:lang w:val="en-US"/>
          <w:rPrChange w:id="496" w:author="manafikh" w:date="2010-10-19T12:22:00Z">
            <w:rPr>
              <w:rFonts w:cs="Times New Roman"/>
              <w:position w:val="6"/>
              <w:sz w:val="18"/>
              <w:szCs w:val="18"/>
              <w:rtl/>
              <w:lang w:val="en-US"/>
            </w:rPr>
          </w:rPrChange>
        </w:rPr>
        <w:t xml:space="preserve"> </w:t>
      </w:r>
      <w:r w:rsidR="003050BF" w:rsidRPr="003050BF">
        <w:rPr>
          <w:rFonts w:hint="eastAsia"/>
          <w:rtl/>
          <w:lang w:val="en-US"/>
          <w:rPrChange w:id="497" w:author="manafikh" w:date="2010-10-19T12:22:00Z">
            <w:rPr>
              <w:rFonts w:cs="Times New Roman" w:hint="eastAsia"/>
              <w:position w:val="6"/>
              <w:sz w:val="18"/>
              <w:szCs w:val="18"/>
              <w:rtl/>
              <w:lang w:val="en-US"/>
            </w:rPr>
          </w:rPrChange>
        </w:rPr>
        <w:t>في</w:t>
      </w:r>
      <w:r w:rsidR="003050BF" w:rsidRPr="003050BF">
        <w:rPr>
          <w:rtl/>
          <w:lang w:val="en-US"/>
          <w:rPrChange w:id="498" w:author="manafikh" w:date="2010-10-19T12:22:00Z">
            <w:rPr>
              <w:rFonts w:cs="Times New Roman"/>
              <w:position w:val="6"/>
              <w:sz w:val="18"/>
              <w:szCs w:val="18"/>
              <w:rtl/>
              <w:lang w:val="en-US"/>
            </w:rPr>
          </w:rPrChange>
        </w:rPr>
        <w:t xml:space="preserve"> </w:t>
      </w:r>
      <w:r w:rsidR="003050BF" w:rsidRPr="003050BF">
        <w:rPr>
          <w:rFonts w:hint="eastAsia"/>
          <w:rtl/>
          <w:lang w:val="en-US"/>
          <w:rPrChange w:id="499" w:author="manafikh" w:date="2010-10-19T12:22:00Z">
            <w:rPr>
              <w:rFonts w:cs="Times New Roman" w:hint="eastAsia"/>
              <w:position w:val="6"/>
              <w:sz w:val="18"/>
              <w:szCs w:val="18"/>
              <w:rtl/>
              <w:lang w:val="en-US"/>
            </w:rPr>
          </w:rPrChange>
        </w:rPr>
        <w:t>مجال</w:t>
      </w:r>
      <w:r w:rsidR="003050BF" w:rsidRPr="003050BF">
        <w:rPr>
          <w:rtl/>
          <w:lang w:val="en-US"/>
          <w:rPrChange w:id="500" w:author="manafikh" w:date="2010-10-19T12:22:00Z">
            <w:rPr>
              <w:rFonts w:cs="Times New Roman"/>
              <w:position w:val="6"/>
              <w:sz w:val="18"/>
              <w:szCs w:val="18"/>
              <w:rtl/>
              <w:lang w:val="en-US"/>
            </w:rPr>
          </w:rPrChange>
        </w:rPr>
        <w:t xml:space="preserve"> </w:t>
      </w:r>
      <w:r w:rsidR="003050BF" w:rsidRPr="003050BF">
        <w:rPr>
          <w:rFonts w:hint="eastAsia"/>
          <w:rtl/>
          <w:lang w:val="en-US"/>
          <w:rPrChange w:id="501" w:author="manafikh" w:date="2010-10-19T12:22:00Z">
            <w:rPr>
              <w:rFonts w:cs="Times New Roman" w:hint="eastAsia"/>
              <w:position w:val="6"/>
              <w:sz w:val="18"/>
              <w:szCs w:val="18"/>
              <w:rtl/>
              <w:lang w:val="en-US"/>
            </w:rPr>
          </w:rPrChange>
        </w:rPr>
        <w:t>قياس</w:t>
      </w:r>
      <w:r w:rsidR="003050BF" w:rsidRPr="003050BF">
        <w:rPr>
          <w:rtl/>
          <w:lang w:val="en-US"/>
          <w:rPrChange w:id="502" w:author="manafikh" w:date="2010-10-19T12:22:00Z">
            <w:rPr>
              <w:rFonts w:cs="Times New Roman"/>
              <w:position w:val="6"/>
              <w:sz w:val="18"/>
              <w:szCs w:val="18"/>
              <w:rtl/>
              <w:lang w:val="en-US"/>
            </w:rPr>
          </w:rPrChange>
        </w:rPr>
        <w:t xml:space="preserve"> </w:t>
      </w:r>
      <w:r w:rsidR="003050BF" w:rsidRPr="003050BF">
        <w:rPr>
          <w:rFonts w:hint="eastAsia"/>
          <w:rtl/>
          <w:lang w:val="en-US"/>
          <w:rPrChange w:id="503" w:author="manafikh" w:date="2010-10-19T12:22:00Z">
            <w:rPr>
              <w:rFonts w:cs="Times New Roman" w:hint="eastAsia"/>
              <w:position w:val="6"/>
              <w:sz w:val="18"/>
              <w:szCs w:val="18"/>
              <w:rtl/>
              <w:lang w:val="en-US"/>
            </w:rPr>
          </w:rPrChange>
        </w:rPr>
        <w:t>المجالات</w:t>
      </w:r>
      <w:r w:rsidR="003050BF" w:rsidRPr="003050BF">
        <w:rPr>
          <w:rtl/>
          <w:lang w:val="en-US"/>
          <w:rPrChange w:id="504" w:author="manafikh" w:date="2010-10-19T12:22:00Z">
            <w:rPr>
              <w:rFonts w:cs="Times New Roman"/>
              <w:position w:val="6"/>
              <w:sz w:val="18"/>
              <w:szCs w:val="18"/>
              <w:rtl/>
              <w:lang w:val="en-US"/>
            </w:rPr>
          </w:rPrChange>
        </w:rPr>
        <w:t xml:space="preserve"> </w:t>
      </w:r>
      <w:r w:rsidR="003050BF" w:rsidRPr="003050BF">
        <w:rPr>
          <w:rFonts w:hint="eastAsia"/>
          <w:rtl/>
          <w:lang w:val="en-US"/>
          <w:rPrChange w:id="505" w:author="manafikh" w:date="2010-10-19T12:22:00Z">
            <w:rPr>
              <w:rFonts w:cs="Times New Roman" w:hint="eastAsia"/>
              <w:position w:val="6"/>
              <w:sz w:val="18"/>
              <w:szCs w:val="18"/>
              <w:rtl/>
              <w:lang w:val="en-US"/>
            </w:rPr>
          </w:rPrChange>
        </w:rPr>
        <w:t>الكهرمغنطيسية</w:t>
      </w:r>
      <w:r w:rsidR="003050BF" w:rsidRPr="003050BF">
        <w:rPr>
          <w:rtl/>
          <w:lang w:val="en-US"/>
          <w:rPrChange w:id="506" w:author="manafikh" w:date="2010-10-19T12:22:00Z">
            <w:rPr>
              <w:rFonts w:cs="Times New Roman"/>
              <w:position w:val="6"/>
              <w:sz w:val="18"/>
              <w:szCs w:val="18"/>
              <w:rtl/>
              <w:lang w:val="en-US"/>
            </w:rPr>
          </w:rPrChange>
        </w:rPr>
        <w:t xml:space="preserve"> </w:t>
      </w:r>
      <w:r>
        <w:rPr>
          <w:rFonts w:hint="cs"/>
          <w:rtl/>
          <w:lang w:val="en-US"/>
        </w:rPr>
        <w:t>فيما يتعلق</w:t>
      </w:r>
      <w:r w:rsidR="003050BF" w:rsidRPr="003050BF">
        <w:rPr>
          <w:rtl/>
          <w:lang w:val="en-US"/>
          <w:rPrChange w:id="507" w:author="manafikh" w:date="2010-10-19T12:22:00Z">
            <w:rPr>
              <w:rFonts w:cs="Times New Roman"/>
              <w:position w:val="6"/>
              <w:sz w:val="18"/>
              <w:szCs w:val="18"/>
              <w:rtl/>
              <w:lang w:val="en-US"/>
            </w:rPr>
          </w:rPrChange>
        </w:rPr>
        <w:t xml:space="preserve"> </w:t>
      </w:r>
      <w:r w:rsidR="003050BF" w:rsidRPr="003050BF">
        <w:rPr>
          <w:rFonts w:hint="eastAsia"/>
          <w:rtl/>
          <w:lang w:val="en-US"/>
          <w:rPrChange w:id="508" w:author="manafikh" w:date="2010-10-19T12:22:00Z">
            <w:rPr>
              <w:rFonts w:cs="Times New Roman" w:hint="eastAsia"/>
              <w:position w:val="6"/>
              <w:sz w:val="18"/>
              <w:szCs w:val="18"/>
              <w:rtl/>
              <w:lang w:val="en-US"/>
            </w:rPr>
          </w:rPrChange>
        </w:rPr>
        <w:t>بالتعرض</w:t>
      </w:r>
      <w:r w:rsidR="003050BF" w:rsidRPr="003050BF">
        <w:rPr>
          <w:rtl/>
          <w:lang w:val="en-US"/>
          <w:rPrChange w:id="509" w:author="manafikh" w:date="2010-10-19T12:22:00Z">
            <w:rPr>
              <w:rFonts w:cs="Times New Roman"/>
              <w:position w:val="6"/>
              <w:sz w:val="18"/>
              <w:szCs w:val="18"/>
              <w:rtl/>
              <w:lang w:val="en-US"/>
            </w:rPr>
          </w:rPrChange>
        </w:rPr>
        <w:t xml:space="preserve"> </w:t>
      </w:r>
      <w:r w:rsidR="003050BF" w:rsidRPr="003050BF">
        <w:rPr>
          <w:rFonts w:hint="eastAsia"/>
          <w:rtl/>
          <w:lang w:val="en-US"/>
          <w:rPrChange w:id="510" w:author="manafikh" w:date="2010-10-19T12:22:00Z">
            <w:rPr>
              <w:rFonts w:cs="Times New Roman" w:hint="eastAsia"/>
              <w:position w:val="6"/>
              <w:sz w:val="18"/>
              <w:szCs w:val="18"/>
              <w:rtl/>
              <w:lang w:val="en-US"/>
            </w:rPr>
          </w:rPrChange>
        </w:rPr>
        <w:t>البشري</w:t>
      </w:r>
      <w:r w:rsidR="003050BF" w:rsidRPr="003050BF">
        <w:rPr>
          <w:rtl/>
          <w:lang w:val="en-US"/>
          <w:rPrChange w:id="511" w:author="manafikh" w:date="2010-10-19T12:22:00Z">
            <w:rPr>
              <w:rFonts w:cs="Times New Roman"/>
              <w:position w:val="6"/>
              <w:sz w:val="18"/>
              <w:szCs w:val="18"/>
              <w:rtl/>
              <w:lang w:val="en-US"/>
            </w:rPr>
          </w:rPrChange>
        </w:rPr>
        <w:t xml:space="preserve"> </w:t>
      </w:r>
      <w:r w:rsidR="003050BF" w:rsidRPr="003050BF">
        <w:rPr>
          <w:rFonts w:hint="eastAsia"/>
          <w:rtl/>
          <w:lang w:val="en-US"/>
          <w:rPrChange w:id="512" w:author="manafikh" w:date="2010-10-19T12:22:00Z">
            <w:rPr>
              <w:rFonts w:cs="Times New Roman" w:hint="eastAsia"/>
              <w:position w:val="6"/>
              <w:sz w:val="18"/>
              <w:szCs w:val="18"/>
              <w:rtl/>
              <w:lang w:val="en-US"/>
            </w:rPr>
          </w:rPrChange>
        </w:rPr>
        <w:t>لهذه</w:t>
      </w:r>
      <w:r>
        <w:rPr>
          <w:rFonts w:hint="cs"/>
          <w:rtl/>
        </w:rPr>
        <w:t> </w:t>
      </w:r>
      <w:r w:rsidR="003050BF" w:rsidRPr="003050BF">
        <w:rPr>
          <w:rFonts w:hint="eastAsia"/>
          <w:rtl/>
          <w:lang w:val="en-US"/>
          <w:rPrChange w:id="513" w:author="manafikh" w:date="2010-10-19T12:22:00Z">
            <w:rPr>
              <w:rFonts w:cs="Times New Roman" w:hint="eastAsia"/>
              <w:position w:val="6"/>
              <w:sz w:val="18"/>
              <w:szCs w:val="18"/>
              <w:rtl/>
              <w:lang w:val="en-US"/>
            </w:rPr>
          </w:rPrChange>
        </w:rPr>
        <w:t>المجالات؛</w:t>
      </w:r>
    </w:p>
    <w:p w:rsidR="00673095" w:rsidRPr="003168BE" w:rsidRDefault="00673095" w:rsidP="00C24C82">
      <w:pPr>
        <w:spacing w:before="240"/>
        <w:rPr>
          <w:rtl/>
          <w:lang w:val="en-US"/>
          <w:rPrChange w:id="514" w:author="manafikh" w:date="2010-10-19T12:22:00Z">
            <w:rPr>
              <w:spacing w:val="-2"/>
              <w:rtl/>
              <w:lang w:val="en-US"/>
            </w:rPr>
          </w:rPrChange>
        </w:rPr>
      </w:pPr>
      <w:r>
        <w:rPr>
          <w:lang w:val="en-US"/>
        </w:rPr>
        <w:t>2</w:t>
      </w:r>
      <w:r w:rsidR="003050BF" w:rsidRPr="003050BF">
        <w:rPr>
          <w:rtl/>
          <w:lang w:val="en-US"/>
          <w:rPrChange w:id="515" w:author="manafikh" w:date="2010-10-19T12:22:00Z">
            <w:rPr>
              <w:rFonts w:cs="Times New Roman"/>
              <w:spacing w:val="-2"/>
              <w:position w:val="6"/>
              <w:sz w:val="18"/>
              <w:szCs w:val="18"/>
              <w:rtl/>
              <w:lang w:val="en-US"/>
            </w:rPr>
          </w:rPrChange>
        </w:rPr>
        <w:tab/>
      </w:r>
      <w:r w:rsidR="003050BF" w:rsidRPr="003050BF">
        <w:rPr>
          <w:rFonts w:hint="eastAsia"/>
          <w:rtl/>
          <w:lang w:val="en-US"/>
          <w:rPrChange w:id="516" w:author="manafikh" w:date="2010-10-19T12:22:00Z">
            <w:rPr>
              <w:rFonts w:cs="Times New Roman" w:hint="eastAsia"/>
              <w:spacing w:val="-2"/>
              <w:position w:val="6"/>
              <w:sz w:val="18"/>
              <w:szCs w:val="18"/>
              <w:rtl/>
              <w:lang w:val="en-US"/>
            </w:rPr>
          </w:rPrChange>
        </w:rPr>
        <w:t>بتشجيع</w:t>
      </w:r>
      <w:r w:rsidR="003050BF" w:rsidRPr="003050BF">
        <w:rPr>
          <w:rtl/>
          <w:lang w:val="en-US"/>
          <w:rPrChange w:id="517"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18" w:author="manafikh" w:date="2010-10-19T12:22:00Z">
            <w:rPr>
              <w:rFonts w:cs="Times New Roman" w:hint="eastAsia"/>
              <w:spacing w:val="-2"/>
              <w:position w:val="6"/>
              <w:sz w:val="18"/>
              <w:szCs w:val="18"/>
              <w:rtl/>
              <w:lang w:val="en-US"/>
            </w:rPr>
          </w:rPrChange>
        </w:rPr>
        <w:t>الدول</w:t>
      </w:r>
      <w:r w:rsidR="003050BF" w:rsidRPr="003050BF">
        <w:rPr>
          <w:rtl/>
          <w:lang w:val="en-US"/>
          <w:rPrChange w:id="519"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20" w:author="manafikh" w:date="2010-10-19T12:22:00Z">
            <w:rPr>
              <w:rFonts w:cs="Times New Roman" w:hint="eastAsia"/>
              <w:spacing w:val="-2"/>
              <w:position w:val="6"/>
              <w:sz w:val="18"/>
              <w:szCs w:val="18"/>
              <w:rtl/>
              <w:lang w:val="en-US"/>
            </w:rPr>
          </w:rPrChange>
        </w:rPr>
        <w:t>الأعضاء</w:t>
      </w:r>
      <w:r w:rsidR="003050BF" w:rsidRPr="003050BF">
        <w:rPr>
          <w:rtl/>
          <w:lang w:val="en-US"/>
          <w:rPrChange w:id="521"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22" w:author="manafikh" w:date="2010-10-19T12:22:00Z">
            <w:rPr>
              <w:rFonts w:cs="Times New Roman" w:hint="eastAsia"/>
              <w:spacing w:val="-2"/>
              <w:position w:val="6"/>
              <w:sz w:val="18"/>
              <w:szCs w:val="18"/>
              <w:rtl/>
              <w:lang w:val="en-US"/>
            </w:rPr>
          </w:rPrChange>
        </w:rPr>
        <w:t>في</w:t>
      </w:r>
      <w:r w:rsidR="003050BF" w:rsidRPr="003050BF">
        <w:rPr>
          <w:rtl/>
          <w:lang w:val="en-US"/>
          <w:rPrChange w:id="523"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24" w:author="manafikh" w:date="2010-10-19T12:22:00Z">
            <w:rPr>
              <w:rFonts w:cs="Times New Roman" w:hint="eastAsia"/>
              <w:spacing w:val="-2"/>
              <w:position w:val="6"/>
              <w:sz w:val="18"/>
              <w:szCs w:val="18"/>
              <w:rtl/>
              <w:lang w:val="en-US"/>
            </w:rPr>
          </w:rPrChange>
        </w:rPr>
        <w:t>مختلف</w:t>
      </w:r>
      <w:r w:rsidR="003050BF" w:rsidRPr="003050BF">
        <w:rPr>
          <w:rtl/>
          <w:lang w:val="en-US"/>
          <w:rPrChange w:id="525"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26" w:author="manafikh" w:date="2010-10-19T12:22:00Z">
            <w:rPr>
              <w:rFonts w:cs="Times New Roman" w:hint="eastAsia"/>
              <w:spacing w:val="-2"/>
              <w:position w:val="6"/>
              <w:sz w:val="18"/>
              <w:szCs w:val="18"/>
              <w:rtl/>
              <w:lang w:val="en-US"/>
            </w:rPr>
          </w:rPrChange>
        </w:rPr>
        <w:t>المناطق</w:t>
      </w:r>
      <w:r w:rsidR="003050BF" w:rsidRPr="003050BF">
        <w:rPr>
          <w:rtl/>
          <w:lang w:val="en-US"/>
          <w:rPrChange w:id="527"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28" w:author="manafikh" w:date="2010-10-19T12:22:00Z">
            <w:rPr>
              <w:rFonts w:cs="Times New Roman" w:hint="eastAsia"/>
              <w:spacing w:val="-2"/>
              <w:position w:val="6"/>
              <w:sz w:val="18"/>
              <w:szCs w:val="18"/>
              <w:rtl/>
              <w:lang w:val="en-US"/>
            </w:rPr>
          </w:rPrChange>
        </w:rPr>
        <w:t>على</w:t>
      </w:r>
      <w:r w:rsidR="003050BF" w:rsidRPr="003050BF">
        <w:rPr>
          <w:rtl/>
          <w:lang w:val="en-US"/>
          <w:rPrChange w:id="529"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30" w:author="manafikh" w:date="2010-10-19T12:22:00Z">
            <w:rPr>
              <w:rFonts w:cs="Times New Roman" w:hint="eastAsia"/>
              <w:spacing w:val="-2"/>
              <w:position w:val="6"/>
              <w:sz w:val="18"/>
              <w:szCs w:val="18"/>
              <w:rtl/>
              <w:lang w:val="en-US"/>
            </w:rPr>
          </w:rPrChange>
        </w:rPr>
        <w:t>التعاون</w:t>
      </w:r>
      <w:r w:rsidR="003050BF" w:rsidRPr="003050BF">
        <w:rPr>
          <w:rtl/>
          <w:lang w:val="en-US"/>
          <w:rPrChange w:id="531"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32" w:author="manafikh" w:date="2010-10-19T12:22:00Z">
            <w:rPr>
              <w:rFonts w:cs="Times New Roman" w:hint="eastAsia"/>
              <w:spacing w:val="-2"/>
              <w:position w:val="6"/>
              <w:sz w:val="18"/>
              <w:szCs w:val="18"/>
              <w:rtl/>
              <w:lang w:val="en-US"/>
            </w:rPr>
          </w:rPrChange>
        </w:rPr>
        <w:t>من</w:t>
      </w:r>
      <w:r w:rsidR="003050BF" w:rsidRPr="003050BF">
        <w:rPr>
          <w:rtl/>
          <w:lang w:val="en-US"/>
          <w:rPrChange w:id="533"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34" w:author="manafikh" w:date="2010-10-19T12:22:00Z">
            <w:rPr>
              <w:rFonts w:cs="Times New Roman" w:hint="eastAsia"/>
              <w:spacing w:val="-2"/>
              <w:position w:val="6"/>
              <w:sz w:val="18"/>
              <w:szCs w:val="18"/>
              <w:rtl/>
              <w:lang w:val="en-US"/>
            </w:rPr>
          </w:rPrChange>
        </w:rPr>
        <w:t>خلال</w:t>
      </w:r>
      <w:r w:rsidR="003050BF" w:rsidRPr="003050BF">
        <w:rPr>
          <w:rtl/>
          <w:lang w:val="en-US"/>
          <w:rPrChange w:id="535"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36" w:author="manafikh" w:date="2010-10-19T12:22:00Z">
            <w:rPr>
              <w:rFonts w:cs="Times New Roman" w:hint="eastAsia"/>
              <w:spacing w:val="-2"/>
              <w:position w:val="6"/>
              <w:sz w:val="18"/>
              <w:szCs w:val="18"/>
              <w:rtl/>
              <w:lang w:val="en-US"/>
            </w:rPr>
          </w:rPrChange>
        </w:rPr>
        <w:t>تبادل</w:t>
      </w:r>
      <w:r w:rsidR="003050BF" w:rsidRPr="003050BF">
        <w:rPr>
          <w:rtl/>
          <w:lang w:val="en-US"/>
          <w:rPrChange w:id="537"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38" w:author="manafikh" w:date="2010-10-19T12:22:00Z">
            <w:rPr>
              <w:rFonts w:cs="Times New Roman" w:hint="eastAsia"/>
              <w:spacing w:val="-2"/>
              <w:position w:val="6"/>
              <w:sz w:val="18"/>
              <w:szCs w:val="18"/>
              <w:rtl/>
              <w:lang w:val="en-US"/>
            </w:rPr>
          </w:rPrChange>
        </w:rPr>
        <w:t>الخبرات</w:t>
      </w:r>
      <w:r w:rsidR="003050BF" w:rsidRPr="003050BF">
        <w:rPr>
          <w:rtl/>
          <w:lang w:val="en-US"/>
          <w:rPrChange w:id="539"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40" w:author="manafikh" w:date="2010-10-19T12:22:00Z">
            <w:rPr>
              <w:rFonts w:cs="Times New Roman" w:hint="eastAsia"/>
              <w:spacing w:val="-2"/>
              <w:position w:val="6"/>
              <w:sz w:val="18"/>
              <w:szCs w:val="18"/>
              <w:rtl/>
              <w:lang w:val="en-US"/>
            </w:rPr>
          </w:rPrChange>
        </w:rPr>
        <w:t>والموارد</w:t>
      </w:r>
      <w:r w:rsidR="003050BF" w:rsidRPr="003050BF">
        <w:rPr>
          <w:rtl/>
          <w:lang w:val="en-US"/>
          <w:rPrChange w:id="541"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42" w:author="manafikh" w:date="2010-10-19T12:22:00Z">
            <w:rPr>
              <w:rFonts w:cs="Times New Roman" w:hint="eastAsia"/>
              <w:spacing w:val="-2"/>
              <w:position w:val="6"/>
              <w:sz w:val="18"/>
              <w:szCs w:val="18"/>
              <w:rtl/>
              <w:lang w:val="en-US"/>
            </w:rPr>
          </w:rPrChange>
        </w:rPr>
        <w:t>وتحديد</w:t>
      </w:r>
      <w:r w:rsidR="003050BF" w:rsidRPr="003050BF">
        <w:rPr>
          <w:rtl/>
          <w:lang w:val="en-US"/>
          <w:rPrChange w:id="543" w:author="manafikh" w:date="2010-10-19T12:22:00Z">
            <w:rPr>
              <w:rFonts w:cs="Times New Roman"/>
              <w:spacing w:val="-2"/>
              <w:position w:val="6"/>
              <w:sz w:val="18"/>
              <w:szCs w:val="18"/>
              <w:rtl/>
              <w:lang w:val="en-US"/>
            </w:rPr>
          </w:rPrChange>
        </w:rPr>
        <w:t xml:space="preserve"> </w:t>
      </w:r>
      <w:r>
        <w:rPr>
          <w:rFonts w:hint="cs"/>
          <w:rtl/>
          <w:lang w:val="en-US"/>
        </w:rPr>
        <w:t>جهة اتصال</w:t>
      </w:r>
      <w:r w:rsidR="003050BF" w:rsidRPr="003050BF">
        <w:rPr>
          <w:rtl/>
          <w:lang w:val="en-US"/>
          <w:rPrChange w:id="544"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45" w:author="manafikh" w:date="2010-10-19T12:22:00Z">
            <w:rPr>
              <w:rFonts w:cs="Times New Roman" w:hint="eastAsia"/>
              <w:spacing w:val="-2"/>
              <w:position w:val="6"/>
              <w:sz w:val="18"/>
              <w:szCs w:val="18"/>
              <w:rtl/>
              <w:lang w:val="en-US"/>
            </w:rPr>
          </w:rPrChange>
        </w:rPr>
        <w:t>أو</w:t>
      </w:r>
      <w:r w:rsidR="003050BF" w:rsidRPr="003050BF">
        <w:rPr>
          <w:rtl/>
          <w:lang w:val="en-US"/>
          <w:rPrChange w:id="546"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47" w:author="manafikh" w:date="2010-10-19T12:22:00Z">
            <w:rPr>
              <w:rFonts w:cs="Times New Roman" w:hint="eastAsia"/>
              <w:spacing w:val="-2"/>
              <w:position w:val="6"/>
              <w:sz w:val="18"/>
              <w:szCs w:val="18"/>
              <w:rtl/>
              <w:lang w:val="en-US"/>
            </w:rPr>
          </w:rPrChange>
        </w:rPr>
        <w:t>آلية</w:t>
      </w:r>
      <w:r w:rsidR="003050BF" w:rsidRPr="003050BF">
        <w:rPr>
          <w:rtl/>
          <w:lang w:val="en-US"/>
          <w:rPrChange w:id="548" w:author="manafikh" w:date="2010-10-19T12:22:00Z">
            <w:rPr>
              <w:rFonts w:cs="Times New Roman"/>
              <w:spacing w:val="-2"/>
              <w:position w:val="6"/>
              <w:sz w:val="18"/>
              <w:szCs w:val="18"/>
              <w:rtl/>
              <w:lang w:val="en-US"/>
            </w:rPr>
          </w:rPrChange>
        </w:rPr>
        <w:t xml:space="preserve"> </w:t>
      </w:r>
      <w:r>
        <w:rPr>
          <w:rFonts w:hint="cs"/>
          <w:rtl/>
          <w:lang w:val="en-US"/>
        </w:rPr>
        <w:t>إقليمية</w:t>
      </w:r>
      <w:r w:rsidR="003050BF" w:rsidRPr="003050BF">
        <w:rPr>
          <w:rtl/>
          <w:lang w:val="en-US"/>
          <w:rPrChange w:id="549"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50" w:author="manafikh" w:date="2010-10-19T12:22:00Z">
            <w:rPr>
              <w:rFonts w:cs="Times New Roman" w:hint="eastAsia"/>
              <w:spacing w:val="-2"/>
              <w:position w:val="6"/>
              <w:sz w:val="18"/>
              <w:szCs w:val="18"/>
              <w:rtl/>
              <w:lang w:val="en-US"/>
            </w:rPr>
          </w:rPrChange>
        </w:rPr>
        <w:t>للتعاون،</w:t>
      </w:r>
      <w:r w:rsidR="003050BF" w:rsidRPr="003050BF">
        <w:rPr>
          <w:rtl/>
          <w:lang w:val="en-US"/>
          <w:rPrChange w:id="551"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52" w:author="manafikh" w:date="2010-10-19T12:22:00Z">
            <w:rPr>
              <w:rFonts w:cs="Times New Roman" w:hint="eastAsia"/>
              <w:spacing w:val="-2"/>
              <w:position w:val="6"/>
              <w:sz w:val="18"/>
              <w:szCs w:val="18"/>
              <w:rtl/>
              <w:lang w:val="en-US"/>
            </w:rPr>
          </w:rPrChange>
        </w:rPr>
        <w:t>بما في</w:t>
      </w:r>
      <w:r w:rsidR="003050BF" w:rsidRPr="003050BF">
        <w:rPr>
          <w:rtl/>
          <w:lang w:val="en-US"/>
          <w:rPrChange w:id="553"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54" w:author="manafikh" w:date="2010-10-19T12:22:00Z">
            <w:rPr>
              <w:rFonts w:cs="Times New Roman" w:hint="eastAsia"/>
              <w:spacing w:val="-2"/>
              <w:position w:val="6"/>
              <w:sz w:val="18"/>
              <w:szCs w:val="18"/>
              <w:rtl/>
              <w:lang w:val="en-US"/>
            </w:rPr>
          </w:rPrChange>
        </w:rPr>
        <w:t>ذلك</w:t>
      </w:r>
      <w:r w:rsidR="003050BF" w:rsidRPr="003050BF">
        <w:rPr>
          <w:rtl/>
          <w:lang w:val="en-US"/>
          <w:rPrChange w:id="555"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56" w:author="manafikh" w:date="2010-10-19T12:22:00Z">
            <w:rPr>
              <w:rFonts w:cs="Times New Roman" w:hint="eastAsia"/>
              <w:spacing w:val="-2"/>
              <w:position w:val="6"/>
              <w:sz w:val="18"/>
              <w:szCs w:val="18"/>
              <w:rtl/>
              <w:lang w:val="en-US"/>
            </w:rPr>
          </w:rPrChange>
        </w:rPr>
        <w:t>مركز</w:t>
      </w:r>
      <w:r w:rsidR="003050BF" w:rsidRPr="003050BF">
        <w:rPr>
          <w:rtl/>
          <w:lang w:val="en-US"/>
          <w:rPrChange w:id="557" w:author="manafikh" w:date="2010-10-19T12:22:00Z">
            <w:rPr>
              <w:rFonts w:cs="Times New Roman"/>
              <w:spacing w:val="-2"/>
              <w:position w:val="6"/>
              <w:sz w:val="18"/>
              <w:szCs w:val="18"/>
              <w:rtl/>
              <w:lang w:val="en-US"/>
            </w:rPr>
          </w:rPrChange>
        </w:rPr>
        <w:t xml:space="preserve"> </w:t>
      </w:r>
      <w:r>
        <w:rPr>
          <w:rFonts w:hint="cs"/>
          <w:rtl/>
          <w:lang w:val="en-US"/>
        </w:rPr>
        <w:t>إقليمي</w:t>
      </w:r>
      <w:r w:rsidR="003050BF" w:rsidRPr="003050BF">
        <w:rPr>
          <w:rtl/>
          <w:lang w:val="en-US"/>
          <w:rPrChange w:id="558"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59" w:author="manafikh" w:date="2010-10-19T12:22:00Z">
            <w:rPr>
              <w:rFonts w:cs="Times New Roman" w:hint="eastAsia"/>
              <w:spacing w:val="-2"/>
              <w:position w:val="6"/>
              <w:sz w:val="18"/>
              <w:szCs w:val="18"/>
              <w:rtl/>
              <w:lang w:val="en-US"/>
            </w:rPr>
          </w:rPrChange>
        </w:rPr>
        <w:t>إذا</w:t>
      </w:r>
      <w:r w:rsidR="003050BF" w:rsidRPr="003050BF">
        <w:rPr>
          <w:rtl/>
          <w:lang w:val="en-US"/>
          <w:rPrChange w:id="560"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61" w:author="manafikh" w:date="2010-10-19T12:22:00Z">
            <w:rPr>
              <w:rFonts w:cs="Times New Roman" w:hint="eastAsia"/>
              <w:spacing w:val="-2"/>
              <w:position w:val="6"/>
              <w:sz w:val="18"/>
              <w:szCs w:val="18"/>
              <w:rtl/>
              <w:lang w:val="en-US"/>
            </w:rPr>
          </w:rPrChange>
        </w:rPr>
        <w:t>لزم</w:t>
      </w:r>
      <w:r w:rsidR="003050BF" w:rsidRPr="003050BF">
        <w:rPr>
          <w:rtl/>
          <w:lang w:val="en-US"/>
          <w:rPrChange w:id="562"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63" w:author="manafikh" w:date="2010-10-19T12:22:00Z">
            <w:rPr>
              <w:rFonts w:cs="Times New Roman" w:hint="eastAsia"/>
              <w:spacing w:val="-2"/>
              <w:position w:val="6"/>
              <w:sz w:val="18"/>
              <w:szCs w:val="18"/>
              <w:rtl/>
              <w:lang w:val="en-US"/>
            </w:rPr>
          </w:rPrChange>
        </w:rPr>
        <w:t>الأمر،</w:t>
      </w:r>
      <w:r w:rsidR="003050BF" w:rsidRPr="003050BF">
        <w:rPr>
          <w:rtl/>
          <w:lang w:val="en-US"/>
          <w:rPrChange w:id="564"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65" w:author="manafikh" w:date="2010-10-19T12:22:00Z">
            <w:rPr>
              <w:rFonts w:cs="Times New Roman" w:hint="eastAsia"/>
              <w:spacing w:val="-2"/>
              <w:position w:val="6"/>
              <w:sz w:val="18"/>
              <w:szCs w:val="18"/>
              <w:rtl/>
              <w:lang w:val="en-US"/>
            </w:rPr>
          </w:rPrChange>
        </w:rPr>
        <w:t>لمساعدة</w:t>
      </w:r>
      <w:r w:rsidR="003050BF" w:rsidRPr="003050BF">
        <w:rPr>
          <w:rtl/>
          <w:lang w:val="en-US"/>
          <w:rPrChange w:id="566"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67" w:author="manafikh" w:date="2010-10-19T12:22:00Z">
            <w:rPr>
              <w:rFonts w:cs="Times New Roman" w:hint="eastAsia"/>
              <w:spacing w:val="-2"/>
              <w:position w:val="6"/>
              <w:sz w:val="18"/>
              <w:szCs w:val="18"/>
              <w:rtl/>
              <w:lang w:val="en-US"/>
            </w:rPr>
          </w:rPrChange>
        </w:rPr>
        <w:t>جميع</w:t>
      </w:r>
      <w:r w:rsidR="003050BF" w:rsidRPr="003050BF">
        <w:rPr>
          <w:rtl/>
          <w:lang w:val="en-US"/>
          <w:rPrChange w:id="568"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69" w:author="manafikh" w:date="2010-10-19T12:22:00Z">
            <w:rPr>
              <w:rFonts w:cs="Times New Roman" w:hint="eastAsia"/>
              <w:spacing w:val="-2"/>
              <w:position w:val="6"/>
              <w:sz w:val="18"/>
              <w:szCs w:val="18"/>
              <w:rtl/>
              <w:lang w:val="en-US"/>
            </w:rPr>
          </w:rPrChange>
        </w:rPr>
        <w:t>الدول</w:t>
      </w:r>
      <w:r w:rsidR="003050BF" w:rsidRPr="003050BF">
        <w:rPr>
          <w:rtl/>
          <w:lang w:val="en-US"/>
          <w:rPrChange w:id="570"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71" w:author="manafikh" w:date="2010-10-19T12:22:00Z">
            <w:rPr>
              <w:rFonts w:cs="Times New Roman" w:hint="eastAsia"/>
              <w:spacing w:val="-2"/>
              <w:position w:val="6"/>
              <w:sz w:val="18"/>
              <w:szCs w:val="18"/>
              <w:rtl/>
              <w:lang w:val="en-US"/>
            </w:rPr>
          </w:rPrChange>
        </w:rPr>
        <w:t>الأعضاء</w:t>
      </w:r>
      <w:r w:rsidR="003050BF" w:rsidRPr="003050BF">
        <w:rPr>
          <w:rtl/>
          <w:lang w:val="en-US"/>
          <w:rPrChange w:id="572"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73" w:author="manafikh" w:date="2010-10-19T12:22:00Z">
            <w:rPr>
              <w:rFonts w:cs="Times New Roman" w:hint="eastAsia"/>
              <w:spacing w:val="-2"/>
              <w:position w:val="6"/>
              <w:sz w:val="18"/>
              <w:szCs w:val="18"/>
              <w:rtl/>
              <w:lang w:val="en-US"/>
            </w:rPr>
          </w:rPrChange>
        </w:rPr>
        <w:t>في</w:t>
      </w:r>
      <w:r w:rsidR="003050BF" w:rsidRPr="003050BF">
        <w:rPr>
          <w:rtl/>
          <w:lang w:val="en-US"/>
          <w:rPrChange w:id="574"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75" w:author="manafikh" w:date="2010-10-19T12:22:00Z">
            <w:rPr>
              <w:rFonts w:cs="Times New Roman" w:hint="eastAsia"/>
              <w:spacing w:val="-2"/>
              <w:position w:val="6"/>
              <w:sz w:val="18"/>
              <w:szCs w:val="18"/>
              <w:rtl/>
              <w:lang w:val="en-US"/>
            </w:rPr>
          </w:rPrChange>
        </w:rPr>
        <w:t>المنطقة</w:t>
      </w:r>
      <w:r w:rsidR="003050BF" w:rsidRPr="003050BF">
        <w:rPr>
          <w:rtl/>
          <w:lang w:val="en-US"/>
          <w:rPrChange w:id="576"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77" w:author="manafikh" w:date="2010-10-19T12:22:00Z">
            <w:rPr>
              <w:rFonts w:cs="Times New Roman" w:hint="eastAsia"/>
              <w:spacing w:val="-2"/>
              <w:position w:val="6"/>
              <w:sz w:val="18"/>
              <w:szCs w:val="18"/>
              <w:rtl/>
              <w:lang w:val="en-US"/>
            </w:rPr>
          </w:rPrChange>
        </w:rPr>
        <w:t>في</w:t>
      </w:r>
      <w:r w:rsidR="003050BF" w:rsidRPr="003050BF">
        <w:rPr>
          <w:rtl/>
          <w:lang w:val="en-US"/>
          <w:rPrChange w:id="578"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79" w:author="manafikh" w:date="2010-10-19T12:22:00Z">
            <w:rPr>
              <w:rFonts w:cs="Times New Roman" w:hint="eastAsia"/>
              <w:spacing w:val="-2"/>
              <w:position w:val="6"/>
              <w:sz w:val="18"/>
              <w:szCs w:val="18"/>
              <w:rtl/>
              <w:lang w:val="en-US"/>
            </w:rPr>
          </w:rPrChange>
        </w:rPr>
        <w:t>مجال</w:t>
      </w:r>
      <w:r w:rsidR="003050BF" w:rsidRPr="003050BF">
        <w:rPr>
          <w:rtl/>
          <w:lang w:val="en-US"/>
          <w:rPrChange w:id="580" w:author="manafikh" w:date="2010-10-19T12:22:00Z">
            <w:rPr>
              <w:rFonts w:cs="Times New Roman"/>
              <w:spacing w:val="-2"/>
              <w:position w:val="6"/>
              <w:sz w:val="18"/>
              <w:szCs w:val="18"/>
              <w:rtl/>
              <w:lang w:val="en-US"/>
            </w:rPr>
          </w:rPrChange>
        </w:rPr>
        <w:t xml:space="preserve"> </w:t>
      </w:r>
      <w:r w:rsidR="003050BF" w:rsidRPr="003050BF">
        <w:rPr>
          <w:rFonts w:hint="eastAsia"/>
          <w:rtl/>
          <w:lang w:val="en-US"/>
          <w:rPrChange w:id="581" w:author="manafikh" w:date="2010-10-19T12:22:00Z">
            <w:rPr>
              <w:rFonts w:cs="Times New Roman" w:hint="eastAsia"/>
              <w:spacing w:val="-2"/>
              <w:position w:val="6"/>
              <w:sz w:val="18"/>
              <w:szCs w:val="18"/>
              <w:rtl/>
              <w:lang w:val="en-US"/>
            </w:rPr>
          </w:rPrChange>
        </w:rPr>
        <w:t>القياس والتدريب،</w:t>
      </w:r>
    </w:p>
    <w:p w:rsidR="00440143" w:rsidRDefault="0044014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bidi="ar-SA"/>
        </w:rPr>
      </w:pPr>
      <w:r>
        <w:rPr>
          <w:rtl/>
          <w:lang w:bidi="ar-SA"/>
        </w:rPr>
        <w:br w:type="page"/>
      </w:r>
    </w:p>
    <w:p w:rsidR="00673095" w:rsidRPr="00664DD3" w:rsidRDefault="003050BF" w:rsidP="00440143">
      <w:pPr>
        <w:pStyle w:val="Call"/>
        <w:rPr>
          <w:rtl/>
          <w:lang w:bidi="ar-SA"/>
          <w:rPrChange w:id="582" w:author="manafikh" w:date="2010-10-19T12:22:00Z">
            <w:rPr>
              <w:rtl/>
              <w:lang w:bidi="ar-SY"/>
            </w:rPr>
          </w:rPrChange>
        </w:rPr>
      </w:pPr>
      <w:r w:rsidRPr="003050BF">
        <w:rPr>
          <w:rFonts w:hint="eastAsia"/>
          <w:rtl/>
          <w:lang w:bidi="ar-SA"/>
          <w:rPrChange w:id="583" w:author="manafikh" w:date="2010-10-19T12:22:00Z">
            <w:rPr>
              <w:rFonts w:cs="Times New Roman" w:hint="eastAsia"/>
              <w:position w:val="6"/>
              <w:sz w:val="18"/>
              <w:szCs w:val="18"/>
              <w:rtl/>
              <w:lang w:bidi="ar-SY"/>
            </w:rPr>
          </w:rPrChange>
        </w:rPr>
        <w:lastRenderedPageBreak/>
        <w:t>يكلف</w:t>
      </w:r>
      <w:r w:rsidRPr="003050BF">
        <w:rPr>
          <w:rtl/>
          <w:lang w:bidi="ar-SA"/>
          <w:rPrChange w:id="584" w:author="manafikh" w:date="2010-10-19T12:22:00Z">
            <w:rPr>
              <w:rFonts w:cs="Times New Roman"/>
              <w:position w:val="6"/>
              <w:sz w:val="18"/>
              <w:szCs w:val="18"/>
              <w:rtl/>
              <w:lang w:bidi="ar-SY"/>
            </w:rPr>
          </w:rPrChange>
        </w:rPr>
        <w:t xml:space="preserve"> </w:t>
      </w:r>
      <w:r w:rsidRPr="003050BF">
        <w:rPr>
          <w:rFonts w:hint="eastAsia"/>
          <w:rtl/>
          <w:lang w:bidi="ar-SA"/>
          <w:rPrChange w:id="585" w:author="manafikh" w:date="2010-10-19T12:22:00Z">
            <w:rPr>
              <w:rFonts w:cs="Times New Roman" w:hint="eastAsia"/>
              <w:position w:val="6"/>
              <w:sz w:val="18"/>
              <w:szCs w:val="18"/>
              <w:rtl/>
              <w:lang w:bidi="ar-SY"/>
            </w:rPr>
          </w:rPrChange>
        </w:rPr>
        <w:t>الأمين</w:t>
      </w:r>
      <w:r w:rsidRPr="003050BF">
        <w:rPr>
          <w:rtl/>
          <w:lang w:bidi="ar-SA"/>
          <w:rPrChange w:id="586" w:author="manafikh" w:date="2010-10-19T12:22:00Z">
            <w:rPr>
              <w:rFonts w:cs="Times New Roman"/>
              <w:position w:val="6"/>
              <w:sz w:val="18"/>
              <w:szCs w:val="18"/>
              <w:rtl/>
              <w:lang w:bidi="ar-SY"/>
            </w:rPr>
          </w:rPrChange>
        </w:rPr>
        <w:t xml:space="preserve"> </w:t>
      </w:r>
      <w:r w:rsidRPr="003050BF">
        <w:rPr>
          <w:rFonts w:hint="eastAsia"/>
          <w:rtl/>
          <w:lang w:bidi="ar-SA"/>
          <w:rPrChange w:id="587" w:author="manafikh" w:date="2010-10-19T12:22:00Z">
            <w:rPr>
              <w:rFonts w:cs="Times New Roman" w:hint="eastAsia"/>
              <w:position w:val="6"/>
              <w:sz w:val="18"/>
              <w:szCs w:val="18"/>
              <w:rtl/>
              <w:lang w:bidi="ar-SY"/>
            </w:rPr>
          </w:rPrChange>
        </w:rPr>
        <w:t>العام</w:t>
      </w:r>
      <w:r w:rsidR="00673095">
        <w:rPr>
          <w:rFonts w:hint="cs"/>
          <w:rtl/>
        </w:rPr>
        <w:t>،</w:t>
      </w:r>
      <w:r w:rsidRPr="003050BF">
        <w:rPr>
          <w:rtl/>
          <w:lang w:bidi="ar-SA"/>
          <w:rPrChange w:id="588" w:author="manafikh" w:date="2010-10-19T12:22:00Z">
            <w:rPr>
              <w:rFonts w:cs="Times New Roman"/>
              <w:position w:val="6"/>
              <w:sz w:val="18"/>
              <w:szCs w:val="18"/>
              <w:rtl/>
              <w:lang w:bidi="ar-SY"/>
            </w:rPr>
          </w:rPrChange>
        </w:rPr>
        <w:t xml:space="preserve"> </w:t>
      </w:r>
      <w:r w:rsidRPr="003050BF">
        <w:rPr>
          <w:rFonts w:hint="eastAsia"/>
          <w:rtl/>
          <w:lang w:bidi="ar-SA"/>
          <w:rPrChange w:id="589" w:author="manafikh" w:date="2010-10-19T12:22:00Z">
            <w:rPr>
              <w:rFonts w:cs="Times New Roman" w:hint="eastAsia"/>
              <w:position w:val="6"/>
              <w:sz w:val="18"/>
              <w:szCs w:val="18"/>
              <w:rtl/>
              <w:lang w:bidi="ar-SY"/>
            </w:rPr>
          </w:rPrChange>
        </w:rPr>
        <w:t>بالتشاور</w:t>
      </w:r>
      <w:r w:rsidRPr="003050BF">
        <w:rPr>
          <w:rtl/>
          <w:lang w:bidi="ar-SA"/>
          <w:rPrChange w:id="590" w:author="manafikh" w:date="2010-10-19T12:22:00Z">
            <w:rPr>
              <w:rFonts w:cs="Times New Roman"/>
              <w:position w:val="6"/>
              <w:sz w:val="18"/>
              <w:szCs w:val="18"/>
              <w:rtl/>
              <w:lang w:bidi="ar-SY"/>
            </w:rPr>
          </w:rPrChange>
        </w:rPr>
        <w:t xml:space="preserve"> </w:t>
      </w:r>
      <w:r w:rsidRPr="003050BF">
        <w:rPr>
          <w:rFonts w:hint="eastAsia"/>
          <w:rtl/>
          <w:lang w:bidi="ar-SA"/>
          <w:rPrChange w:id="591" w:author="manafikh" w:date="2010-10-19T12:22:00Z">
            <w:rPr>
              <w:rFonts w:cs="Times New Roman" w:hint="eastAsia"/>
              <w:position w:val="6"/>
              <w:sz w:val="18"/>
              <w:szCs w:val="18"/>
              <w:rtl/>
              <w:lang w:bidi="ar-SY"/>
            </w:rPr>
          </w:rPrChange>
        </w:rPr>
        <w:t>مع</w:t>
      </w:r>
      <w:r w:rsidRPr="003050BF">
        <w:rPr>
          <w:rtl/>
          <w:lang w:bidi="ar-SA"/>
          <w:rPrChange w:id="592" w:author="manafikh" w:date="2010-10-19T12:22:00Z">
            <w:rPr>
              <w:rFonts w:cs="Times New Roman"/>
              <w:position w:val="6"/>
              <w:sz w:val="18"/>
              <w:szCs w:val="18"/>
              <w:rtl/>
              <w:lang w:bidi="ar-SY"/>
            </w:rPr>
          </w:rPrChange>
        </w:rPr>
        <w:t xml:space="preserve"> </w:t>
      </w:r>
      <w:r w:rsidRPr="003050BF">
        <w:rPr>
          <w:rFonts w:hint="eastAsia"/>
          <w:rtl/>
          <w:lang w:bidi="ar-SA"/>
          <w:rPrChange w:id="593" w:author="manafikh" w:date="2010-10-19T12:22:00Z">
            <w:rPr>
              <w:rFonts w:cs="Times New Roman" w:hint="eastAsia"/>
              <w:position w:val="6"/>
              <w:sz w:val="18"/>
              <w:szCs w:val="18"/>
              <w:rtl/>
              <w:lang w:bidi="ar-SY"/>
            </w:rPr>
          </w:rPrChange>
        </w:rPr>
        <w:t>مديري</w:t>
      </w:r>
      <w:r w:rsidRPr="003050BF">
        <w:rPr>
          <w:rtl/>
          <w:lang w:bidi="ar-SA"/>
          <w:rPrChange w:id="594" w:author="manafikh" w:date="2010-10-19T12:22:00Z">
            <w:rPr>
              <w:rFonts w:cs="Times New Roman"/>
              <w:position w:val="6"/>
              <w:sz w:val="18"/>
              <w:szCs w:val="18"/>
              <w:rtl/>
              <w:lang w:bidi="ar-SY"/>
            </w:rPr>
          </w:rPrChange>
        </w:rPr>
        <w:t xml:space="preserve"> </w:t>
      </w:r>
      <w:r w:rsidRPr="003050BF">
        <w:rPr>
          <w:rFonts w:hint="eastAsia"/>
          <w:rtl/>
          <w:lang w:bidi="ar-SA"/>
          <w:rPrChange w:id="595" w:author="manafikh" w:date="2010-10-19T12:22:00Z">
            <w:rPr>
              <w:rFonts w:cs="Times New Roman" w:hint="eastAsia"/>
              <w:position w:val="6"/>
              <w:sz w:val="18"/>
              <w:szCs w:val="18"/>
              <w:rtl/>
              <w:lang w:bidi="ar-SY"/>
            </w:rPr>
          </w:rPrChange>
        </w:rPr>
        <w:t>المكاتب</w:t>
      </w:r>
      <w:r w:rsidRPr="003050BF">
        <w:rPr>
          <w:rtl/>
          <w:lang w:bidi="ar-SA"/>
          <w:rPrChange w:id="596" w:author="manafikh" w:date="2010-10-19T12:22:00Z">
            <w:rPr>
              <w:rFonts w:cs="Times New Roman"/>
              <w:position w:val="6"/>
              <w:sz w:val="18"/>
              <w:szCs w:val="18"/>
              <w:rtl/>
              <w:lang w:bidi="ar-SY"/>
            </w:rPr>
          </w:rPrChange>
        </w:rPr>
        <w:t xml:space="preserve"> </w:t>
      </w:r>
      <w:r w:rsidRPr="003050BF">
        <w:rPr>
          <w:rFonts w:hint="eastAsia"/>
          <w:rtl/>
          <w:lang w:bidi="ar-SA"/>
          <w:rPrChange w:id="597" w:author="manafikh" w:date="2010-10-19T12:22:00Z">
            <w:rPr>
              <w:rFonts w:cs="Times New Roman" w:hint="eastAsia"/>
              <w:position w:val="6"/>
              <w:sz w:val="18"/>
              <w:szCs w:val="18"/>
              <w:rtl/>
              <w:lang w:bidi="ar-SY"/>
            </w:rPr>
          </w:rPrChange>
        </w:rPr>
        <w:t>الثلاثة</w:t>
      </w:r>
    </w:p>
    <w:p w:rsidR="00673095" w:rsidRPr="003168BE" w:rsidRDefault="00673095" w:rsidP="00440143">
      <w:pPr>
        <w:rPr>
          <w:rtl/>
          <w:lang w:val="en-US"/>
        </w:rPr>
      </w:pPr>
      <w:r>
        <w:t>1</w:t>
      </w:r>
      <w:r w:rsidR="003050BF" w:rsidRPr="003050BF">
        <w:rPr>
          <w:rtl/>
          <w:lang w:val="en-US"/>
          <w:rPrChange w:id="598" w:author="manafikh" w:date="2010-10-19T12:22:00Z">
            <w:rPr>
              <w:rFonts w:cs="Times New Roman"/>
              <w:position w:val="6"/>
              <w:sz w:val="18"/>
              <w:szCs w:val="18"/>
              <w:rtl/>
              <w:lang w:val="en-US"/>
            </w:rPr>
          </w:rPrChange>
        </w:rPr>
        <w:tab/>
      </w:r>
      <w:r w:rsidR="003050BF" w:rsidRPr="003050BF">
        <w:rPr>
          <w:rFonts w:hint="eastAsia"/>
          <w:rtl/>
          <w:lang w:val="en-US"/>
          <w:rPrChange w:id="599" w:author="manafikh" w:date="2010-10-19T12:22:00Z">
            <w:rPr>
              <w:rFonts w:cs="Times New Roman" w:hint="eastAsia"/>
              <w:position w:val="6"/>
              <w:sz w:val="18"/>
              <w:szCs w:val="18"/>
              <w:rtl/>
              <w:lang w:val="en-US"/>
            </w:rPr>
          </w:rPrChange>
        </w:rPr>
        <w:t>بإعداد</w:t>
      </w:r>
      <w:r w:rsidR="003050BF" w:rsidRPr="003050BF">
        <w:rPr>
          <w:rtl/>
          <w:lang w:val="en-US"/>
          <w:rPrChange w:id="600" w:author="manafikh" w:date="2010-10-19T12:22:00Z">
            <w:rPr>
              <w:rFonts w:cs="Times New Roman"/>
              <w:position w:val="6"/>
              <w:sz w:val="18"/>
              <w:szCs w:val="18"/>
              <w:rtl/>
              <w:lang w:val="en-US"/>
            </w:rPr>
          </w:rPrChange>
        </w:rPr>
        <w:t xml:space="preserve"> </w:t>
      </w:r>
      <w:r w:rsidR="003050BF" w:rsidRPr="003050BF">
        <w:rPr>
          <w:rFonts w:hint="eastAsia"/>
          <w:rtl/>
          <w:lang w:val="en-US"/>
          <w:rPrChange w:id="601" w:author="manafikh" w:date="2010-10-19T12:22:00Z">
            <w:rPr>
              <w:rFonts w:cs="Times New Roman" w:hint="eastAsia"/>
              <w:position w:val="6"/>
              <w:sz w:val="18"/>
              <w:szCs w:val="18"/>
              <w:rtl/>
              <w:lang w:val="en-US"/>
            </w:rPr>
          </w:rPrChange>
        </w:rPr>
        <w:t>تقرير</w:t>
      </w:r>
      <w:r w:rsidR="003050BF" w:rsidRPr="003050BF">
        <w:rPr>
          <w:rtl/>
          <w:lang w:val="en-US"/>
          <w:rPrChange w:id="602" w:author="manafikh" w:date="2010-10-19T12:22:00Z">
            <w:rPr>
              <w:rFonts w:cs="Times New Roman"/>
              <w:position w:val="6"/>
              <w:sz w:val="18"/>
              <w:szCs w:val="18"/>
              <w:rtl/>
              <w:lang w:val="en-US"/>
            </w:rPr>
          </w:rPrChange>
        </w:rPr>
        <w:t xml:space="preserve"> </w:t>
      </w:r>
      <w:r w:rsidR="003050BF" w:rsidRPr="003050BF">
        <w:rPr>
          <w:rFonts w:hint="eastAsia"/>
          <w:rtl/>
          <w:lang w:val="en-US"/>
          <w:rPrChange w:id="603" w:author="manafikh" w:date="2010-10-19T12:22:00Z">
            <w:rPr>
              <w:rFonts w:cs="Times New Roman" w:hint="eastAsia"/>
              <w:position w:val="6"/>
              <w:sz w:val="18"/>
              <w:szCs w:val="18"/>
              <w:rtl/>
              <w:lang w:val="en-US"/>
            </w:rPr>
          </w:rPrChange>
        </w:rPr>
        <w:t>لعرضه</w:t>
      </w:r>
      <w:r w:rsidR="003050BF" w:rsidRPr="003050BF">
        <w:rPr>
          <w:rtl/>
          <w:lang w:val="en-US"/>
          <w:rPrChange w:id="604" w:author="manafikh" w:date="2010-10-19T12:22:00Z">
            <w:rPr>
              <w:rFonts w:cs="Times New Roman"/>
              <w:position w:val="6"/>
              <w:sz w:val="18"/>
              <w:szCs w:val="18"/>
              <w:rtl/>
              <w:lang w:val="en-US"/>
            </w:rPr>
          </w:rPrChange>
        </w:rPr>
        <w:t xml:space="preserve"> </w:t>
      </w:r>
      <w:r w:rsidR="003050BF" w:rsidRPr="003050BF">
        <w:rPr>
          <w:rFonts w:hint="eastAsia"/>
          <w:rtl/>
          <w:lang w:val="en-US"/>
          <w:rPrChange w:id="605" w:author="manafikh" w:date="2010-10-19T12:22:00Z">
            <w:rPr>
              <w:rFonts w:cs="Times New Roman" w:hint="eastAsia"/>
              <w:position w:val="6"/>
              <w:sz w:val="18"/>
              <w:szCs w:val="18"/>
              <w:rtl/>
              <w:lang w:val="en-US"/>
            </w:rPr>
          </w:rPrChange>
        </w:rPr>
        <w:t>على</w:t>
      </w:r>
      <w:r w:rsidR="003050BF" w:rsidRPr="003050BF">
        <w:rPr>
          <w:rtl/>
          <w:lang w:val="en-US"/>
          <w:rPrChange w:id="606" w:author="manafikh" w:date="2010-10-19T12:22:00Z">
            <w:rPr>
              <w:rFonts w:cs="Times New Roman"/>
              <w:position w:val="6"/>
              <w:sz w:val="18"/>
              <w:szCs w:val="18"/>
              <w:rtl/>
              <w:lang w:val="en-US"/>
            </w:rPr>
          </w:rPrChange>
        </w:rPr>
        <w:t xml:space="preserve"> </w:t>
      </w:r>
      <w:r>
        <w:rPr>
          <w:rFonts w:hint="cs"/>
          <w:rtl/>
          <w:lang w:val="en-US"/>
        </w:rPr>
        <w:t>مجلس الاتحاد</w:t>
      </w:r>
      <w:r w:rsidR="003050BF" w:rsidRPr="003050BF">
        <w:rPr>
          <w:rtl/>
          <w:lang w:val="en-US"/>
          <w:rPrChange w:id="607" w:author="manafikh" w:date="2010-10-19T12:22:00Z">
            <w:rPr>
              <w:rFonts w:cs="Times New Roman"/>
              <w:position w:val="6"/>
              <w:sz w:val="18"/>
              <w:szCs w:val="18"/>
              <w:rtl/>
              <w:lang w:val="en-US"/>
            </w:rPr>
          </w:rPrChange>
        </w:rPr>
        <w:t xml:space="preserve"> </w:t>
      </w:r>
      <w:r w:rsidR="003050BF" w:rsidRPr="003050BF">
        <w:rPr>
          <w:rFonts w:hint="eastAsia"/>
          <w:rtl/>
          <w:lang w:val="en-US"/>
          <w:rPrChange w:id="608" w:author="manafikh" w:date="2010-10-19T12:22:00Z">
            <w:rPr>
              <w:rFonts w:cs="Times New Roman" w:hint="eastAsia"/>
              <w:position w:val="6"/>
              <w:sz w:val="18"/>
              <w:szCs w:val="18"/>
              <w:rtl/>
              <w:lang w:val="en-US"/>
            </w:rPr>
          </w:rPrChange>
        </w:rPr>
        <w:t>في</w:t>
      </w:r>
      <w:r w:rsidR="003050BF" w:rsidRPr="003050BF">
        <w:rPr>
          <w:rtl/>
          <w:lang w:val="en-US"/>
          <w:rPrChange w:id="609" w:author="manafikh" w:date="2010-10-19T12:22:00Z">
            <w:rPr>
              <w:rFonts w:cs="Times New Roman"/>
              <w:position w:val="6"/>
              <w:sz w:val="18"/>
              <w:szCs w:val="18"/>
              <w:rtl/>
              <w:lang w:val="en-US"/>
            </w:rPr>
          </w:rPrChange>
        </w:rPr>
        <w:t xml:space="preserve"> </w:t>
      </w:r>
      <w:r w:rsidR="003050BF" w:rsidRPr="003050BF">
        <w:rPr>
          <w:rFonts w:hint="eastAsia"/>
          <w:rtl/>
          <w:lang w:val="en-US"/>
          <w:rPrChange w:id="610" w:author="manafikh" w:date="2010-10-19T12:22:00Z">
            <w:rPr>
              <w:rFonts w:cs="Times New Roman" w:hint="eastAsia"/>
              <w:position w:val="6"/>
              <w:sz w:val="18"/>
              <w:szCs w:val="18"/>
              <w:rtl/>
              <w:lang w:val="en-US"/>
            </w:rPr>
          </w:rPrChange>
        </w:rPr>
        <w:t>كل</w:t>
      </w:r>
      <w:r w:rsidR="003050BF" w:rsidRPr="003050BF">
        <w:rPr>
          <w:rtl/>
          <w:lang w:val="en-US"/>
          <w:rPrChange w:id="611" w:author="manafikh" w:date="2010-10-19T12:22:00Z">
            <w:rPr>
              <w:rFonts w:cs="Times New Roman"/>
              <w:position w:val="6"/>
              <w:sz w:val="18"/>
              <w:szCs w:val="18"/>
              <w:rtl/>
              <w:lang w:val="en-US"/>
            </w:rPr>
          </w:rPrChange>
        </w:rPr>
        <w:t xml:space="preserve"> </w:t>
      </w:r>
      <w:r w:rsidR="003050BF" w:rsidRPr="003050BF">
        <w:rPr>
          <w:rFonts w:hint="eastAsia"/>
          <w:rtl/>
          <w:lang w:val="en-US"/>
          <w:rPrChange w:id="612" w:author="manafikh" w:date="2010-10-19T12:22:00Z">
            <w:rPr>
              <w:rFonts w:cs="Times New Roman" w:hint="eastAsia"/>
              <w:position w:val="6"/>
              <w:sz w:val="18"/>
              <w:szCs w:val="18"/>
              <w:rtl/>
              <w:lang w:val="en-US"/>
            </w:rPr>
          </w:rPrChange>
        </w:rPr>
        <w:t>دورة</w:t>
      </w:r>
      <w:r w:rsidR="003050BF" w:rsidRPr="003050BF">
        <w:rPr>
          <w:rtl/>
          <w:lang w:val="en-US"/>
          <w:rPrChange w:id="613" w:author="manafikh" w:date="2010-10-19T12:22:00Z">
            <w:rPr>
              <w:rFonts w:cs="Times New Roman"/>
              <w:position w:val="6"/>
              <w:sz w:val="18"/>
              <w:szCs w:val="18"/>
              <w:rtl/>
              <w:lang w:val="en-US"/>
            </w:rPr>
          </w:rPrChange>
        </w:rPr>
        <w:t xml:space="preserve"> </w:t>
      </w:r>
      <w:r w:rsidR="003050BF" w:rsidRPr="003050BF">
        <w:rPr>
          <w:rFonts w:hint="eastAsia"/>
          <w:rtl/>
          <w:lang w:val="en-US"/>
          <w:rPrChange w:id="614" w:author="manafikh" w:date="2010-10-19T12:22:00Z">
            <w:rPr>
              <w:rFonts w:cs="Times New Roman" w:hint="eastAsia"/>
              <w:position w:val="6"/>
              <w:sz w:val="18"/>
              <w:szCs w:val="18"/>
              <w:rtl/>
              <w:lang w:val="en-US"/>
            </w:rPr>
          </w:rPrChange>
        </w:rPr>
        <w:t>سنوية</w:t>
      </w:r>
      <w:r w:rsidR="003050BF" w:rsidRPr="003050BF">
        <w:rPr>
          <w:rtl/>
          <w:lang w:val="en-US"/>
          <w:rPrChange w:id="615" w:author="manafikh" w:date="2010-10-19T12:22:00Z">
            <w:rPr>
              <w:rFonts w:cs="Times New Roman"/>
              <w:position w:val="6"/>
              <w:sz w:val="18"/>
              <w:szCs w:val="18"/>
              <w:rtl/>
              <w:lang w:val="en-US"/>
            </w:rPr>
          </w:rPrChange>
        </w:rPr>
        <w:t xml:space="preserve"> </w:t>
      </w:r>
      <w:r w:rsidR="003050BF" w:rsidRPr="003050BF">
        <w:rPr>
          <w:rFonts w:hint="eastAsia"/>
          <w:rtl/>
          <w:lang w:val="en-US"/>
          <w:rPrChange w:id="616" w:author="manafikh" w:date="2010-10-19T12:22:00Z">
            <w:rPr>
              <w:rFonts w:cs="Times New Roman" w:hint="eastAsia"/>
              <w:position w:val="6"/>
              <w:sz w:val="18"/>
              <w:szCs w:val="18"/>
              <w:rtl/>
              <w:lang w:val="en-US"/>
            </w:rPr>
          </w:rPrChange>
        </w:rPr>
        <w:t>حول</w:t>
      </w:r>
      <w:r w:rsidR="003050BF" w:rsidRPr="003050BF">
        <w:rPr>
          <w:rtl/>
          <w:lang w:val="en-US"/>
          <w:rPrChange w:id="617" w:author="manafikh" w:date="2010-10-19T12:22:00Z">
            <w:rPr>
              <w:rFonts w:cs="Times New Roman"/>
              <w:position w:val="6"/>
              <w:sz w:val="18"/>
              <w:szCs w:val="18"/>
              <w:rtl/>
              <w:lang w:val="en-US"/>
            </w:rPr>
          </w:rPrChange>
        </w:rPr>
        <w:t xml:space="preserve"> </w:t>
      </w:r>
      <w:r w:rsidR="003050BF" w:rsidRPr="003050BF">
        <w:rPr>
          <w:rFonts w:hint="eastAsia"/>
          <w:rtl/>
          <w:lang w:val="en-US"/>
          <w:rPrChange w:id="618" w:author="manafikh" w:date="2010-10-19T12:22:00Z">
            <w:rPr>
              <w:rFonts w:cs="Times New Roman" w:hint="eastAsia"/>
              <w:position w:val="6"/>
              <w:sz w:val="18"/>
              <w:szCs w:val="18"/>
              <w:rtl/>
              <w:lang w:val="en-US"/>
            </w:rPr>
          </w:rPrChange>
        </w:rPr>
        <w:t>تنفيذ</w:t>
      </w:r>
      <w:r w:rsidR="003050BF" w:rsidRPr="003050BF">
        <w:rPr>
          <w:rtl/>
          <w:lang w:val="en-US"/>
          <w:rPrChange w:id="619" w:author="manafikh" w:date="2010-10-19T12:22:00Z">
            <w:rPr>
              <w:rFonts w:cs="Times New Roman"/>
              <w:position w:val="6"/>
              <w:sz w:val="18"/>
              <w:szCs w:val="18"/>
              <w:rtl/>
              <w:lang w:val="en-US"/>
            </w:rPr>
          </w:rPrChange>
        </w:rPr>
        <w:t xml:space="preserve"> </w:t>
      </w:r>
      <w:r w:rsidR="003050BF" w:rsidRPr="003050BF">
        <w:rPr>
          <w:rFonts w:hint="eastAsia"/>
          <w:rtl/>
          <w:lang w:val="en-US"/>
          <w:rPrChange w:id="620" w:author="manafikh" w:date="2010-10-19T12:22:00Z">
            <w:rPr>
              <w:rFonts w:cs="Times New Roman" w:hint="eastAsia"/>
              <w:position w:val="6"/>
              <w:sz w:val="18"/>
              <w:szCs w:val="18"/>
              <w:rtl/>
              <w:lang w:val="en-US"/>
            </w:rPr>
          </w:rPrChange>
        </w:rPr>
        <w:t>هذا</w:t>
      </w:r>
      <w:r>
        <w:rPr>
          <w:rFonts w:hint="cs"/>
          <w:rtl/>
        </w:rPr>
        <w:t> </w:t>
      </w:r>
      <w:r w:rsidR="003050BF" w:rsidRPr="003050BF">
        <w:rPr>
          <w:rFonts w:hint="eastAsia"/>
          <w:rtl/>
          <w:lang w:val="en-US"/>
          <w:rPrChange w:id="621" w:author="manafikh" w:date="2010-10-19T12:22:00Z">
            <w:rPr>
              <w:rFonts w:cs="Times New Roman" w:hint="eastAsia"/>
              <w:position w:val="6"/>
              <w:sz w:val="18"/>
              <w:szCs w:val="18"/>
              <w:rtl/>
              <w:lang w:val="en-US"/>
            </w:rPr>
          </w:rPrChange>
        </w:rPr>
        <w:t>القرار؛</w:t>
      </w:r>
    </w:p>
    <w:p w:rsidR="00673095" w:rsidRDefault="00673095" w:rsidP="00440143">
      <w:pPr>
        <w:rPr>
          <w:rtl/>
          <w:lang w:val="en-US"/>
        </w:rPr>
      </w:pPr>
      <w:r>
        <w:t>2</w:t>
      </w:r>
      <w:r w:rsidR="003050BF" w:rsidRPr="003050BF">
        <w:rPr>
          <w:rtl/>
          <w:lang w:val="en-US"/>
          <w:rPrChange w:id="622" w:author="manafikh" w:date="2010-10-19T12:22:00Z">
            <w:rPr>
              <w:rFonts w:cs="Times New Roman"/>
              <w:position w:val="6"/>
              <w:sz w:val="18"/>
              <w:szCs w:val="18"/>
              <w:rtl/>
              <w:lang w:val="en-US"/>
            </w:rPr>
          </w:rPrChange>
        </w:rPr>
        <w:tab/>
      </w:r>
      <w:r w:rsidR="003050BF" w:rsidRPr="003050BF">
        <w:rPr>
          <w:rFonts w:hint="eastAsia"/>
          <w:rtl/>
          <w:lang w:val="en-US"/>
          <w:rPrChange w:id="623" w:author="manafikh" w:date="2010-10-19T12:22:00Z">
            <w:rPr>
              <w:rFonts w:cs="Times New Roman" w:hint="eastAsia"/>
              <w:position w:val="6"/>
              <w:sz w:val="18"/>
              <w:szCs w:val="18"/>
              <w:rtl/>
              <w:lang w:val="en-US"/>
            </w:rPr>
          </w:rPrChange>
        </w:rPr>
        <w:t>بتقديم</w:t>
      </w:r>
      <w:r w:rsidR="003050BF" w:rsidRPr="003050BF">
        <w:rPr>
          <w:rtl/>
          <w:lang w:val="en-US"/>
          <w:rPrChange w:id="624" w:author="manafikh" w:date="2010-10-19T12:22:00Z">
            <w:rPr>
              <w:rFonts w:cs="Times New Roman"/>
              <w:position w:val="6"/>
              <w:sz w:val="18"/>
              <w:szCs w:val="18"/>
              <w:rtl/>
              <w:lang w:val="en-US"/>
            </w:rPr>
          </w:rPrChange>
        </w:rPr>
        <w:t xml:space="preserve"> </w:t>
      </w:r>
      <w:r w:rsidR="003050BF" w:rsidRPr="003050BF">
        <w:rPr>
          <w:rFonts w:hint="eastAsia"/>
          <w:rtl/>
          <w:lang w:val="en-US"/>
          <w:rPrChange w:id="625" w:author="manafikh" w:date="2010-10-19T12:22:00Z">
            <w:rPr>
              <w:rFonts w:cs="Times New Roman" w:hint="eastAsia"/>
              <w:position w:val="6"/>
              <w:sz w:val="18"/>
              <w:szCs w:val="18"/>
              <w:rtl/>
              <w:lang w:val="en-US"/>
            </w:rPr>
          </w:rPrChange>
        </w:rPr>
        <w:t>تقرير</w:t>
      </w:r>
      <w:r w:rsidR="003050BF" w:rsidRPr="003050BF">
        <w:rPr>
          <w:rtl/>
          <w:lang w:val="en-US"/>
          <w:rPrChange w:id="626" w:author="manafikh" w:date="2010-10-19T12:22:00Z">
            <w:rPr>
              <w:rFonts w:cs="Times New Roman"/>
              <w:position w:val="6"/>
              <w:sz w:val="18"/>
              <w:szCs w:val="18"/>
              <w:rtl/>
              <w:lang w:val="en-US"/>
            </w:rPr>
          </w:rPrChange>
        </w:rPr>
        <w:t xml:space="preserve"> </w:t>
      </w:r>
      <w:r w:rsidR="003050BF" w:rsidRPr="003050BF">
        <w:rPr>
          <w:rFonts w:hint="eastAsia"/>
          <w:rtl/>
          <w:lang w:val="en-US"/>
          <w:rPrChange w:id="627" w:author="manafikh" w:date="2010-10-19T12:22:00Z">
            <w:rPr>
              <w:rFonts w:cs="Times New Roman" w:hint="eastAsia"/>
              <w:position w:val="6"/>
              <w:sz w:val="18"/>
              <w:szCs w:val="18"/>
              <w:rtl/>
              <w:lang w:val="en-US"/>
            </w:rPr>
          </w:rPrChange>
        </w:rPr>
        <w:t>إلى</w:t>
      </w:r>
      <w:r w:rsidR="003050BF" w:rsidRPr="003050BF">
        <w:rPr>
          <w:rtl/>
          <w:lang w:val="en-US"/>
          <w:rPrChange w:id="628" w:author="manafikh" w:date="2010-10-19T12:22:00Z">
            <w:rPr>
              <w:rFonts w:cs="Times New Roman"/>
              <w:position w:val="6"/>
              <w:sz w:val="18"/>
              <w:szCs w:val="18"/>
              <w:rtl/>
              <w:lang w:val="en-US"/>
            </w:rPr>
          </w:rPrChange>
        </w:rPr>
        <w:t xml:space="preserve"> </w:t>
      </w:r>
      <w:r w:rsidR="003050BF" w:rsidRPr="003050BF">
        <w:rPr>
          <w:rFonts w:hint="eastAsia"/>
          <w:rtl/>
          <w:lang w:val="en-US"/>
          <w:rPrChange w:id="629" w:author="manafikh" w:date="2010-10-19T12:22:00Z">
            <w:rPr>
              <w:rFonts w:cs="Times New Roman" w:hint="eastAsia"/>
              <w:position w:val="6"/>
              <w:sz w:val="18"/>
              <w:szCs w:val="18"/>
              <w:rtl/>
              <w:lang w:val="en-US"/>
            </w:rPr>
          </w:rPrChange>
        </w:rPr>
        <w:t>مؤتمر</w:t>
      </w:r>
      <w:r w:rsidR="003050BF" w:rsidRPr="003050BF">
        <w:rPr>
          <w:rtl/>
          <w:lang w:val="en-US"/>
          <w:rPrChange w:id="630" w:author="manafikh" w:date="2010-10-19T12:22:00Z">
            <w:rPr>
              <w:rFonts w:cs="Times New Roman"/>
              <w:position w:val="6"/>
              <w:sz w:val="18"/>
              <w:szCs w:val="18"/>
              <w:rtl/>
              <w:lang w:val="en-US"/>
            </w:rPr>
          </w:rPrChange>
        </w:rPr>
        <w:t xml:space="preserve"> </w:t>
      </w:r>
      <w:r w:rsidR="003050BF" w:rsidRPr="003050BF">
        <w:rPr>
          <w:rFonts w:hint="eastAsia"/>
          <w:rtl/>
          <w:lang w:val="en-US"/>
          <w:rPrChange w:id="631" w:author="manafikh" w:date="2010-10-19T12:22:00Z">
            <w:rPr>
              <w:rFonts w:cs="Times New Roman" w:hint="eastAsia"/>
              <w:position w:val="6"/>
              <w:sz w:val="18"/>
              <w:szCs w:val="18"/>
              <w:rtl/>
              <w:lang w:val="en-US"/>
            </w:rPr>
          </w:rPrChange>
        </w:rPr>
        <w:t>المندوبين</w:t>
      </w:r>
      <w:r w:rsidR="003050BF" w:rsidRPr="003050BF">
        <w:rPr>
          <w:rtl/>
          <w:lang w:val="en-US"/>
          <w:rPrChange w:id="632" w:author="manafikh" w:date="2010-10-19T12:22:00Z">
            <w:rPr>
              <w:rFonts w:cs="Times New Roman"/>
              <w:position w:val="6"/>
              <w:sz w:val="18"/>
              <w:szCs w:val="18"/>
              <w:rtl/>
              <w:lang w:val="en-US"/>
            </w:rPr>
          </w:rPrChange>
        </w:rPr>
        <w:t xml:space="preserve"> </w:t>
      </w:r>
      <w:r w:rsidR="003050BF" w:rsidRPr="003050BF">
        <w:rPr>
          <w:rFonts w:hint="eastAsia"/>
          <w:rtl/>
          <w:lang w:val="en-US"/>
          <w:rPrChange w:id="633" w:author="manafikh" w:date="2010-10-19T12:22:00Z">
            <w:rPr>
              <w:rFonts w:cs="Times New Roman" w:hint="eastAsia"/>
              <w:position w:val="6"/>
              <w:sz w:val="18"/>
              <w:szCs w:val="18"/>
              <w:rtl/>
              <w:lang w:val="en-US"/>
            </w:rPr>
          </w:rPrChange>
        </w:rPr>
        <w:t>المفوضين</w:t>
      </w:r>
      <w:r w:rsidR="003050BF" w:rsidRPr="003050BF">
        <w:rPr>
          <w:rtl/>
          <w:lang w:val="en-US"/>
          <w:rPrChange w:id="634" w:author="manafikh" w:date="2010-10-19T12:22:00Z">
            <w:rPr>
              <w:rFonts w:cs="Times New Roman"/>
              <w:position w:val="6"/>
              <w:sz w:val="18"/>
              <w:szCs w:val="18"/>
              <w:rtl/>
              <w:lang w:val="en-US"/>
            </w:rPr>
          </w:rPrChange>
        </w:rPr>
        <w:t xml:space="preserve"> </w:t>
      </w:r>
      <w:r w:rsidR="003050BF" w:rsidRPr="003050BF">
        <w:rPr>
          <w:rFonts w:hint="eastAsia"/>
          <w:rtl/>
          <w:lang w:val="en-US"/>
          <w:rPrChange w:id="635" w:author="manafikh" w:date="2010-10-19T12:22:00Z">
            <w:rPr>
              <w:rFonts w:cs="Times New Roman" w:hint="eastAsia"/>
              <w:position w:val="6"/>
              <w:sz w:val="18"/>
              <w:szCs w:val="18"/>
              <w:rtl/>
              <w:lang w:val="en-US"/>
            </w:rPr>
          </w:rPrChange>
        </w:rPr>
        <w:t>المقبل</w:t>
      </w:r>
      <w:r w:rsidR="003050BF" w:rsidRPr="003050BF">
        <w:rPr>
          <w:rtl/>
          <w:lang w:val="en-US"/>
          <w:rPrChange w:id="636" w:author="manafikh" w:date="2010-10-19T12:22:00Z">
            <w:rPr>
              <w:rFonts w:cs="Times New Roman"/>
              <w:position w:val="6"/>
              <w:sz w:val="18"/>
              <w:szCs w:val="18"/>
              <w:rtl/>
              <w:lang w:val="en-US"/>
            </w:rPr>
          </w:rPrChange>
        </w:rPr>
        <w:t xml:space="preserve"> </w:t>
      </w:r>
      <w:r w:rsidR="003050BF" w:rsidRPr="003050BF">
        <w:rPr>
          <w:rFonts w:hint="eastAsia"/>
          <w:rtl/>
          <w:lang w:val="en-US"/>
          <w:rPrChange w:id="637" w:author="manafikh" w:date="2010-10-19T12:22:00Z">
            <w:rPr>
              <w:rFonts w:cs="Times New Roman" w:hint="eastAsia"/>
              <w:position w:val="6"/>
              <w:sz w:val="18"/>
              <w:szCs w:val="18"/>
              <w:rtl/>
              <w:lang w:val="en-US"/>
            </w:rPr>
          </w:rPrChange>
        </w:rPr>
        <w:t>بشأن</w:t>
      </w:r>
      <w:r w:rsidR="003050BF" w:rsidRPr="003050BF">
        <w:rPr>
          <w:rtl/>
          <w:lang w:val="en-US"/>
          <w:rPrChange w:id="638" w:author="manafikh" w:date="2010-10-19T12:22:00Z">
            <w:rPr>
              <w:rFonts w:cs="Times New Roman"/>
              <w:position w:val="6"/>
              <w:sz w:val="18"/>
              <w:szCs w:val="18"/>
              <w:rtl/>
              <w:lang w:val="en-US"/>
            </w:rPr>
          </w:rPrChange>
        </w:rPr>
        <w:t xml:space="preserve"> </w:t>
      </w:r>
      <w:r w:rsidR="003050BF" w:rsidRPr="003050BF">
        <w:rPr>
          <w:rFonts w:hint="eastAsia"/>
          <w:rtl/>
          <w:lang w:val="en-US"/>
          <w:rPrChange w:id="639" w:author="manafikh" w:date="2010-10-19T12:22:00Z">
            <w:rPr>
              <w:rFonts w:cs="Times New Roman" w:hint="eastAsia"/>
              <w:position w:val="6"/>
              <w:sz w:val="18"/>
              <w:szCs w:val="18"/>
              <w:rtl/>
              <w:lang w:val="en-US"/>
            </w:rPr>
          </w:rPrChange>
        </w:rPr>
        <w:t>التدابير</w:t>
      </w:r>
      <w:r w:rsidR="003050BF" w:rsidRPr="003050BF">
        <w:rPr>
          <w:rtl/>
          <w:lang w:val="en-US"/>
          <w:rPrChange w:id="640" w:author="manafikh" w:date="2010-10-19T12:22:00Z">
            <w:rPr>
              <w:rFonts w:cs="Times New Roman"/>
              <w:position w:val="6"/>
              <w:sz w:val="18"/>
              <w:szCs w:val="18"/>
              <w:rtl/>
              <w:lang w:val="en-US"/>
            </w:rPr>
          </w:rPrChange>
        </w:rPr>
        <w:t xml:space="preserve"> </w:t>
      </w:r>
      <w:r>
        <w:rPr>
          <w:rFonts w:hint="cs"/>
          <w:rtl/>
          <w:lang w:val="en-US"/>
        </w:rPr>
        <w:t>المتخذة</w:t>
      </w:r>
      <w:r w:rsidR="003050BF" w:rsidRPr="003050BF">
        <w:rPr>
          <w:rtl/>
          <w:lang w:val="en-US"/>
          <w:rPrChange w:id="641" w:author="manafikh" w:date="2010-10-19T12:22:00Z">
            <w:rPr>
              <w:rFonts w:cs="Times New Roman"/>
              <w:position w:val="6"/>
              <w:sz w:val="18"/>
              <w:szCs w:val="18"/>
              <w:rtl/>
              <w:lang w:val="en-US"/>
            </w:rPr>
          </w:rPrChange>
        </w:rPr>
        <w:t xml:space="preserve"> </w:t>
      </w:r>
      <w:r w:rsidR="003050BF" w:rsidRPr="003050BF">
        <w:rPr>
          <w:rFonts w:hint="eastAsia"/>
          <w:rtl/>
          <w:lang w:val="en-US"/>
          <w:rPrChange w:id="642" w:author="manafikh" w:date="2010-10-19T12:22:00Z">
            <w:rPr>
              <w:rFonts w:cs="Times New Roman" w:hint="eastAsia"/>
              <w:position w:val="6"/>
              <w:sz w:val="18"/>
              <w:szCs w:val="18"/>
              <w:rtl/>
              <w:lang w:val="en-US"/>
            </w:rPr>
          </w:rPrChange>
        </w:rPr>
        <w:t>من</w:t>
      </w:r>
      <w:r w:rsidR="003050BF" w:rsidRPr="003050BF">
        <w:rPr>
          <w:rtl/>
          <w:lang w:val="en-US"/>
          <w:rPrChange w:id="643" w:author="manafikh" w:date="2010-10-19T12:22:00Z">
            <w:rPr>
              <w:rFonts w:cs="Times New Roman"/>
              <w:position w:val="6"/>
              <w:sz w:val="18"/>
              <w:szCs w:val="18"/>
              <w:rtl/>
              <w:lang w:val="en-US"/>
            </w:rPr>
          </w:rPrChange>
        </w:rPr>
        <w:t xml:space="preserve"> </w:t>
      </w:r>
      <w:r w:rsidR="003050BF" w:rsidRPr="003050BF">
        <w:rPr>
          <w:rFonts w:hint="eastAsia"/>
          <w:rtl/>
          <w:lang w:val="en-US"/>
          <w:rPrChange w:id="644" w:author="manafikh" w:date="2010-10-19T12:22:00Z">
            <w:rPr>
              <w:rFonts w:cs="Times New Roman" w:hint="eastAsia"/>
              <w:position w:val="6"/>
              <w:sz w:val="18"/>
              <w:szCs w:val="18"/>
              <w:rtl/>
              <w:lang w:val="en-US"/>
            </w:rPr>
          </w:rPrChange>
        </w:rPr>
        <w:t>أجل</w:t>
      </w:r>
      <w:r w:rsidR="003050BF" w:rsidRPr="003050BF">
        <w:rPr>
          <w:rtl/>
          <w:lang w:val="en-US"/>
          <w:rPrChange w:id="645" w:author="manafikh" w:date="2010-10-19T12:22:00Z">
            <w:rPr>
              <w:rFonts w:cs="Times New Roman"/>
              <w:position w:val="6"/>
              <w:sz w:val="18"/>
              <w:szCs w:val="18"/>
              <w:rtl/>
              <w:lang w:val="en-US"/>
            </w:rPr>
          </w:rPrChange>
        </w:rPr>
        <w:t xml:space="preserve"> </w:t>
      </w:r>
      <w:r w:rsidR="003050BF" w:rsidRPr="003050BF">
        <w:rPr>
          <w:rFonts w:hint="eastAsia"/>
          <w:rtl/>
          <w:lang w:val="en-US"/>
          <w:rPrChange w:id="646" w:author="manafikh" w:date="2010-10-19T12:22:00Z">
            <w:rPr>
              <w:rFonts w:cs="Times New Roman" w:hint="eastAsia"/>
              <w:position w:val="6"/>
              <w:sz w:val="18"/>
              <w:szCs w:val="18"/>
              <w:rtl/>
              <w:lang w:val="en-US"/>
            </w:rPr>
          </w:rPrChange>
        </w:rPr>
        <w:t>تنفيذ</w:t>
      </w:r>
      <w:r w:rsidR="003050BF" w:rsidRPr="003050BF">
        <w:rPr>
          <w:rtl/>
          <w:lang w:val="en-US"/>
          <w:rPrChange w:id="647" w:author="manafikh" w:date="2010-10-19T12:22:00Z">
            <w:rPr>
              <w:rFonts w:cs="Times New Roman"/>
              <w:position w:val="6"/>
              <w:sz w:val="18"/>
              <w:szCs w:val="18"/>
              <w:rtl/>
              <w:lang w:val="en-US"/>
            </w:rPr>
          </w:rPrChange>
        </w:rPr>
        <w:t xml:space="preserve"> </w:t>
      </w:r>
      <w:r w:rsidR="003050BF" w:rsidRPr="003050BF">
        <w:rPr>
          <w:rFonts w:hint="eastAsia"/>
          <w:rtl/>
          <w:lang w:val="en-US"/>
          <w:rPrChange w:id="648" w:author="manafikh" w:date="2010-10-19T12:22:00Z">
            <w:rPr>
              <w:rFonts w:cs="Times New Roman" w:hint="eastAsia"/>
              <w:position w:val="6"/>
              <w:sz w:val="18"/>
              <w:szCs w:val="18"/>
              <w:rtl/>
              <w:lang w:val="en-US"/>
            </w:rPr>
          </w:rPrChange>
        </w:rPr>
        <w:t>هذا</w:t>
      </w:r>
      <w:r>
        <w:rPr>
          <w:rFonts w:hint="cs"/>
          <w:rtl/>
        </w:rPr>
        <w:t> </w:t>
      </w:r>
      <w:r w:rsidR="003050BF" w:rsidRPr="003050BF">
        <w:rPr>
          <w:rFonts w:hint="eastAsia"/>
          <w:rtl/>
          <w:lang w:val="en-US"/>
          <w:rPrChange w:id="649" w:author="manafikh" w:date="2010-10-19T12:22:00Z">
            <w:rPr>
              <w:rFonts w:cs="Times New Roman" w:hint="eastAsia"/>
              <w:position w:val="6"/>
              <w:sz w:val="18"/>
              <w:szCs w:val="18"/>
              <w:rtl/>
              <w:lang w:val="en-US"/>
            </w:rPr>
          </w:rPrChange>
        </w:rPr>
        <w:t>القرار</w:t>
      </w:r>
      <w:r w:rsidR="003050BF" w:rsidRPr="003050BF">
        <w:rPr>
          <w:rtl/>
          <w:lang w:val="en-US"/>
          <w:rPrChange w:id="650" w:author="manafikh" w:date="2010-10-19T12:22:00Z">
            <w:rPr>
              <w:rFonts w:cs="Times New Roman"/>
              <w:position w:val="6"/>
              <w:sz w:val="18"/>
              <w:szCs w:val="18"/>
              <w:rtl/>
              <w:lang w:val="en-US"/>
            </w:rPr>
          </w:rPrChange>
        </w:rPr>
        <w:t>.</w:t>
      </w: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Default="00F71964" w:rsidP="00440143">
      <w:pPr>
        <w:rPr>
          <w:rtl/>
          <w:lang w:val="en-US"/>
        </w:rPr>
      </w:pPr>
    </w:p>
    <w:p w:rsidR="00F71964" w:rsidRPr="003168BE" w:rsidRDefault="00F71964" w:rsidP="00440143">
      <w:pPr>
        <w:rPr>
          <w:rtl/>
          <w:lang w:val="en-US"/>
        </w:rPr>
      </w:pPr>
    </w:p>
    <w:p w:rsidR="00440143" w:rsidRDefault="0044014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position w:val="2"/>
          <w:sz w:val="32"/>
          <w:szCs w:val="44"/>
          <w:rtl/>
          <w:lang w:val="en-US"/>
        </w:rPr>
      </w:pPr>
      <w:r>
        <w:rPr>
          <w:rtl/>
        </w:rPr>
        <w:br w:type="page"/>
      </w:r>
    </w:p>
    <w:p w:rsidR="00673095" w:rsidRPr="00146080" w:rsidRDefault="00673095" w:rsidP="00146080">
      <w:pPr>
        <w:pStyle w:val="ResNo"/>
        <w:rPr>
          <w:rtl/>
        </w:rPr>
      </w:pPr>
      <w:bookmarkStart w:id="651" w:name="_Toc280260350"/>
      <w:r w:rsidRPr="00146080">
        <w:rPr>
          <w:rFonts w:hint="cs"/>
          <w:rtl/>
        </w:rPr>
        <w:lastRenderedPageBreak/>
        <w:t>ال</w:t>
      </w:r>
      <w:r w:rsidR="003050BF" w:rsidRPr="003050BF">
        <w:rPr>
          <w:rFonts w:hint="eastAsia"/>
          <w:rtl/>
          <w:rPrChange w:id="652" w:author="manafikh" w:date="2010-10-19T12:22:00Z">
            <w:rPr>
              <w:rFonts w:cs="Times New Roman" w:hint="eastAsia"/>
              <w:position w:val="6"/>
              <w:sz w:val="18"/>
              <w:szCs w:val="18"/>
              <w:rtl/>
            </w:rPr>
          </w:rPrChange>
        </w:rPr>
        <w:t>قـرار</w:t>
      </w:r>
      <w:r w:rsidR="003050BF" w:rsidRPr="003050BF">
        <w:rPr>
          <w:rtl/>
          <w:rPrChange w:id="653" w:author="manafikh" w:date="2010-10-19T12:22:00Z">
            <w:rPr>
              <w:rFonts w:cs="Times New Roman"/>
              <w:position w:val="6"/>
              <w:sz w:val="18"/>
              <w:szCs w:val="18"/>
              <w:rtl/>
            </w:rPr>
          </w:rPrChange>
        </w:rPr>
        <w:t xml:space="preserve"> </w:t>
      </w:r>
      <w:r w:rsidR="00146080" w:rsidRPr="00146080">
        <w:rPr>
          <w:rStyle w:val="href"/>
        </w:rPr>
        <w:t>177</w:t>
      </w:r>
      <w:r w:rsidRPr="00146080">
        <w:rPr>
          <w:rFonts w:hint="cs"/>
          <w:rtl/>
        </w:rPr>
        <w:t xml:space="preserve"> </w:t>
      </w:r>
      <w:r w:rsidR="003050BF" w:rsidRPr="003050BF">
        <w:rPr>
          <w:rtl/>
          <w:rPrChange w:id="654" w:author="manafikh" w:date="2010-10-19T12:22:00Z">
            <w:rPr>
              <w:rFonts w:cs="Times New Roman"/>
              <w:position w:val="6"/>
              <w:sz w:val="18"/>
              <w:szCs w:val="18"/>
              <w:rtl/>
            </w:rPr>
          </w:rPrChange>
        </w:rPr>
        <w:t>(</w:t>
      </w:r>
      <w:r w:rsidR="003050BF" w:rsidRPr="003050BF">
        <w:rPr>
          <w:rFonts w:hint="eastAsia"/>
          <w:rtl/>
          <w:rPrChange w:id="655" w:author="manafikh" w:date="2010-10-19T12:22:00Z">
            <w:rPr>
              <w:rFonts w:cs="Times New Roman" w:hint="eastAsia"/>
              <w:position w:val="6"/>
              <w:sz w:val="18"/>
              <w:szCs w:val="18"/>
              <w:rtl/>
            </w:rPr>
          </w:rPrChange>
        </w:rPr>
        <w:t>غوادالاخارا، </w:t>
      </w:r>
      <w:r w:rsidRPr="00146080">
        <w:t>2010</w:t>
      </w:r>
      <w:r w:rsidR="003050BF" w:rsidRPr="003050BF">
        <w:rPr>
          <w:rtl/>
          <w:rPrChange w:id="656" w:author="manafikh" w:date="2010-10-19T12:22:00Z">
            <w:rPr>
              <w:rFonts w:cs="Times New Roman"/>
              <w:position w:val="6"/>
              <w:sz w:val="18"/>
              <w:szCs w:val="18"/>
              <w:rtl/>
              <w:lang w:bidi="ar-SY"/>
            </w:rPr>
          </w:rPrChange>
        </w:rPr>
        <w:t>)</w:t>
      </w:r>
      <w:bookmarkEnd w:id="651"/>
    </w:p>
    <w:p w:rsidR="00673095" w:rsidRPr="00283AA9" w:rsidRDefault="003050BF" w:rsidP="00673095">
      <w:pPr>
        <w:pStyle w:val="Restitle"/>
        <w:rPr>
          <w:rtl/>
        </w:rPr>
      </w:pPr>
      <w:bookmarkStart w:id="657" w:name="_Toc280260351"/>
      <w:r w:rsidRPr="003050BF">
        <w:rPr>
          <w:rFonts w:hint="eastAsia"/>
          <w:sz w:val="28"/>
          <w:rtl/>
          <w:rPrChange w:id="658" w:author="manafikh" w:date="2010-10-19T12:22:00Z">
            <w:rPr>
              <w:rFonts w:cs="Times New Roman" w:hint="eastAsia"/>
              <w:position w:val="6"/>
              <w:sz w:val="18"/>
              <w:szCs w:val="18"/>
              <w:rtl/>
            </w:rPr>
          </w:rPrChange>
        </w:rPr>
        <w:t>المطابقة</w:t>
      </w:r>
      <w:r w:rsidRPr="003050BF">
        <w:rPr>
          <w:sz w:val="28"/>
          <w:rtl/>
          <w:rPrChange w:id="659" w:author="manafikh" w:date="2010-10-19T12:22:00Z">
            <w:rPr>
              <w:rFonts w:cs="Times New Roman"/>
              <w:position w:val="6"/>
              <w:sz w:val="18"/>
              <w:szCs w:val="18"/>
              <w:rtl/>
            </w:rPr>
          </w:rPrChange>
        </w:rPr>
        <w:t xml:space="preserve"> </w:t>
      </w:r>
      <w:r w:rsidRPr="003050BF">
        <w:rPr>
          <w:rFonts w:hint="eastAsia"/>
          <w:sz w:val="28"/>
          <w:rtl/>
          <w:rPrChange w:id="660" w:author="manafikh" w:date="2010-10-19T12:22:00Z">
            <w:rPr>
              <w:rFonts w:cs="Times New Roman" w:hint="eastAsia"/>
              <w:position w:val="6"/>
              <w:sz w:val="18"/>
              <w:szCs w:val="18"/>
              <w:rtl/>
            </w:rPr>
          </w:rPrChange>
        </w:rPr>
        <w:t>وقابلية</w:t>
      </w:r>
      <w:r w:rsidRPr="003050BF">
        <w:rPr>
          <w:sz w:val="28"/>
          <w:rtl/>
          <w:rPrChange w:id="661" w:author="manafikh" w:date="2010-10-19T12:22:00Z">
            <w:rPr>
              <w:rFonts w:cs="Times New Roman"/>
              <w:position w:val="6"/>
              <w:sz w:val="18"/>
              <w:szCs w:val="18"/>
              <w:rtl/>
            </w:rPr>
          </w:rPrChange>
        </w:rPr>
        <w:t xml:space="preserve"> </w:t>
      </w:r>
      <w:r w:rsidRPr="003050BF">
        <w:rPr>
          <w:rFonts w:hint="eastAsia"/>
          <w:sz w:val="28"/>
          <w:rtl/>
          <w:rPrChange w:id="662" w:author="manafikh" w:date="2010-10-19T12:22:00Z">
            <w:rPr>
              <w:rFonts w:cs="Times New Roman" w:hint="eastAsia"/>
              <w:position w:val="6"/>
              <w:sz w:val="18"/>
              <w:szCs w:val="18"/>
              <w:rtl/>
            </w:rPr>
          </w:rPrChange>
        </w:rPr>
        <w:t>التشغيل</w:t>
      </w:r>
      <w:r w:rsidRPr="003050BF">
        <w:rPr>
          <w:sz w:val="28"/>
          <w:rtl/>
          <w:rPrChange w:id="663" w:author="manafikh" w:date="2010-10-19T12:22:00Z">
            <w:rPr>
              <w:rFonts w:cs="Times New Roman"/>
              <w:position w:val="6"/>
              <w:sz w:val="18"/>
              <w:szCs w:val="18"/>
              <w:rtl/>
            </w:rPr>
          </w:rPrChange>
        </w:rPr>
        <w:t xml:space="preserve"> </w:t>
      </w:r>
      <w:r w:rsidRPr="003050BF">
        <w:rPr>
          <w:rFonts w:hint="eastAsia"/>
          <w:sz w:val="28"/>
          <w:rtl/>
          <w:rPrChange w:id="664" w:author="manafikh" w:date="2010-10-19T12:22:00Z">
            <w:rPr>
              <w:rFonts w:cs="Times New Roman" w:hint="eastAsia"/>
              <w:position w:val="6"/>
              <w:sz w:val="18"/>
              <w:szCs w:val="18"/>
              <w:rtl/>
            </w:rPr>
          </w:rPrChange>
        </w:rPr>
        <w:t>البيني</w:t>
      </w:r>
      <w:bookmarkEnd w:id="657"/>
    </w:p>
    <w:p w:rsidR="00673095" w:rsidRPr="003168BE" w:rsidRDefault="003050BF" w:rsidP="00673095">
      <w:pPr>
        <w:pStyle w:val="Normalaftertitle"/>
        <w:rPr>
          <w:rFonts w:asciiTheme="minorHAnsi" w:hAnsiTheme="minorHAnsi"/>
          <w:rtl/>
          <w:lang w:val="en-US"/>
          <w:rPrChange w:id="665" w:author="manafikh" w:date="2010-10-19T12:22:00Z">
            <w:rPr>
              <w:rtl/>
              <w:lang w:val="en-US" w:bidi="ar-SY"/>
            </w:rPr>
          </w:rPrChange>
        </w:rPr>
      </w:pPr>
      <w:r w:rsidRPr="003050BF">
        <w:rPr>
          <w:rFonts w:asciiTheme="minorHAnsi" w:hAnsiTheme="minorHAnsi" w:hint="eastAsia"/>
          <w:sz w:val="22"/>
          <w:szCs w:val="30"/>
          <w:rtl/>
          <w:rPrChange w:id="666" w:author="manafikh" w:date="2010-10-19T12:22:00Z">
            <w:rPr>
              <w:rFonts w:cs="Times New Roman" w:hint="eastAsia"/>
              <w:position w:val="6"/>
              <w:sz w:val="18"/>
              <w:szCs w:val="18"/>
              <w:rtl/>
              <w:lang w:val="en-US"/>
            </w:rPr>
          </w:rPrChange>
        </w:rPr>
        <w:t>إن</w:t>
      </w:r>
      <w:r w:rsidRPr="003050BF">
        <w:rPr>
          <w:rFonts w:asciiTheme="minorHAnsi" w:hAnsiTheme="minorHAnsi"/>
          <w:sz w:val="22"/>
          <w:szCs w:val="30"/>
          <w:rtl/>
          <w:rPrChange w:id="667" w:author="manafikh" w:date="2010-10-19T12:22:00Z">
            <w:rPr>
              <w:rFonts w:cs="Times New Roman"/>
              <w:position w:val="6"/>
              <w:sz w:val="18"/>
              <w:szCs w:val="18"/>
              <w:rtl/>
              <w:lang w:val="en-US"/>
            </w:rPr>
          </w:rPrChange>
        </w:rPr>
        <w:t xml:space="preserve"> </w:t>
      </w:r>
      <w:r w:rsidRPr="003050BF">
        <w:rPr>
          <w:rFonts w:asciiTheme="minorHAnsi" w:hAnsiTheme="minorHAnsi" w:hint="eastAsia"/>
          <w:sz w:val="22"/>
          <w:szCs w:val="30"/>
          <w:rtl/>
          <w:rPrChange w:id="668" w:author="manafikh" w:date="2010-10-19T12:22:00Z">
            <w:rPr>
              <w:rFonts w:cs="Times New Roman" w:hint="eastAsia"/>
              <w:position w:val="6"/>
              <w:sz w:val="18"/>
              <w:szCs w:val="18"/>
              <w:rtl/>
              <w:lang w:val="en-US"/>
            </w:rPr>
          </w:rPrChange>
        </w:rPr>
        <w:t>مؤتمر</w:t>
      </w:r>
      <w:r w:rsidRPr="003050BF">
        <w:rPr>
          <w:rFonts w:asciiTheme="minorHAnsi" w:hAnsiTheme="minorHAnsi"/>
          <w:sz w:val="22"/>
          <w:szCs w:val="30"/>
          <w:rtl/>
          <w:rPrChange w:id="669" w:author="manafikh" w:date="2010-10-19T12:22:00Z">
            <w:rPr>
              <w:rFonts w:cs="Times New Roman"/>
              <w:position w:val="6"/>
              <w:sz w:val="18"/>
              <w:szCs w:val="18"/>
              <w:rtl/>
              <w:lang w:val="en-US"/>
            </w:rPr>
          </w:rPrChange>
        </w:rPr>
        <w:t xml:space="preserve"> </w:t>
      </w:r>
      <w:r w:rsidRPr="003050BF">
        <w:rPr>
          <w:rFonts w:asciiTheme="minorHAnsi" w:hAnsiTheme="minorHAnsi" w:hint="eastAsia"/>
          <w:sz w:val="22"/>
          <w:szCs w:val="30"/>
          <w:rtl/>
          <w:rPrChange w:id="670" w:author="manafikh" w:date="2010-10-19T12:22:00Z">
            <w:rPr>
              <w:rFonts w:cs="Times New Roman" w:hint="eastAsia"/>
              <w:position w:val="6"/>
              <w:sz w:val="18"/>
              <w:szCs w:val="18"/>
              <w:rtl/>
              <w:lang w:val="en-US"/>
            </w:rPr>
          </w:rPrChange>
        </w:rPr>
        <w:t>المندوبين</w:t>
      </w:r>
      <w:r w:rsidRPr="003050BF">
        <w:rPr>
          <w:rFonts w:asciiTheme="minorHAnsi" w:hAnsiTheme="minorHAnsi"/>
          <w:sz w:val="22"/>
          <w:szCs w:val="30"/>
          <w:rtl/>
          <w:rPrChange w:id="671" w:author="manafikh" w:date="2010-10-19T12:22:00Z">
            <w:rPr>
              <w:rFonts w:cs="Times New Roman"/>
              <w:position w:val="6"/>
              <w:sz w:val="18"/>
              <w:szCs w:val="18"/>
              <w:rtl/>
              <w:lang w:val="en-US"/>
            </w:rPr>
          </w:rPrChange>
        </w:rPr>
        <w:t xml:space="preserve"> </w:t>
      </w:r>
      <w:r w:rsidR="00673095">
        <w:rPr>
          <w:rFonts w:asciiTheme="minorHAnsi" w:hAnsiTheme="minorHAnsi"/>
          <w:rtl/>
        </w:rPr>
        <w:t>المفو</w:t>
      </w:r>
      <w:r w:rsidRPr="003050BF">
        <w:rPr>
          <w:rFonts w:asciiTheme="minorHAnsi" w:hAnsiTheme="minorHAnsi" w:hint="eastAsia"/>
          <w:sz w:val="22"/>
          <w:szCs w:val="30"/>
          <w:rtl/>
          <w:rPrChange w:id="672" w:author="manafikh" w:date="2010-10-19T12:22:00Z">
            <w:rPr>
              <w:rFonts w:cs="Times New Roman" w:hint="eastAsia"/>
              <w:position w:val="6"/>
              <w:sz w:val="18"/>
              <w:szCs w:val="18"/>
              <w:rtl/>
              <w:lang w:val="en-US"/>
            </w:rPr>
          </w:rPrChange>
        </w:rPr>
        <w:t>ضين</w:t>
      </w:r>
      <w:r w:rsidRPr="003050BF">
        <w:rPr>
          <w:rFonts w:asciiTheme="minorHAnsi" w:hAnsiTheme="minorHAnsi"/>
          <w:sz w:val="22"/>
          <w:szCs w:val="30"/>
          <w:rtl/>
          <w:rPrChange w:id="673" w:author="manafikh" w:date="2010-10-19T12:22:00Z">
            <w:rPr>
              <w:rFonts w:cs="Times New Roman"/>
              <w:position w:val="6"/>
              <w:sz w:val="18"/>
              <w:szCs w:val="18"/>
              <w:rtl/>
              <w:lang w:val="en-US"/>
            </w:rPr>
          </w:rPrChange>
        </w:rPr>
        <w:t xml:space="preserve"> </w:t>
      </w:r>
      <w:r w:rsidRPr="003050BF">
        <w:rPr>
          <w:rFonts w:asciiTheme="minorHAnsi" w:hAnsiTheme="minorHAnsi" w:hint="eastAsia"/>
          <w:sz w:val="22"/>
          <w:szCs w:val="30"/>
          <w:rtl/>
          <w:rPrChange w:id="674" w:author="manafikh" w:date="2010-10-19T12:22:00Z">
            <w:rPr>
              <w:rFonts w:cs="Times New Roman" w:hint="eastAsia"/>
              <w:position w:val="6"/>
              <w:sz w:val="18"/>
              <w:szCs w:val="18"/>
              <w:rtl/>
              <w:lang w:val="en-US"/>
            </w:rPr>
          </w:rPrChange>
        </w:rPr>
        <w:t>للاتحاد</w:t>
      </w:r>
      <w:r w:rsidRPr="003050BF">
        <w:rPr>
          <w:rFonts w:asciiTheme="minorHAnsi" w:hAnsiTheme="minorHAnsi"/>
          <w:sz w:val="22"/>
          <w:szCs w:val="30"/>
          <w:rtl/>
          <w:rPrChange w:id="675" w:author="manafikh" w:date="2010-10-19T12:22:00Z">
            <w:rPr>
              <w:rFonts w:cs="Times New Roman"/>
              <w:position w:val="6"/>
              <w:sz w:val="18"/>
              <w:szCs w:val="18"/>
              <w:rtl/>
              <w:lang w:val="en-US"/>
            </w:rPr>
          </w:rPrChange>
        </w:rPr>
        <w:t xml:space="preserve"> </w:t>
      </w:r>
      <w:r w:rsidRPr="003050BF">
        <w:rPr>
          <w:rFonts w:asciiTheme="minorHAnsi" w:hAnsiTheme="minorHAnsi" w:hint="eastAsia"/>
          <w:sz w:val="22"/>
          <w:szCs w:val="30"/>
          <w:rtl/>
          <w:rPrChange w:id="676" w:author="manafikh" w:date="2010-10-19T12:22:00Z">
            <w:rPr>
              <w:rFonts w:cs="Times New Roman" w:hint="eastAsia"/>
              <w:position w:val="6"/>
              <w:sz w:val="18"/>
              <w:szCs w:val="18"/>
              <w:rtl/>
              <w:lang w:val="en-US"/>
            </w:rPr>
          </w:rPrChange>
        </w:rPr>
        <w:t>الدولي</w:t>
      </w:r>
      <w:r w:rsidRPr="003050BF">
        <w:rPr>
          <w:rFonts w:asciiTheme="minorHAnsi" w:hAnsiTheme="minorHAnsi"/>
          <w:sz w:val="22"/>
          <w:szCs w:val="30"/>
          <w:rtl/>
          <w:rPrChange w:id="677" w:author="manafikh" w:date="2010-10-19T12:22:00Z">
            <w:rPr>
              <w:rFonts w:cs="Times New Roman"/>
              <w:position w:val="6"/>
              <w:sz w:val="18"/>
              <w:szCs w:val="18"/>
              <w:rtl/>
              <w:lang w:val="en-US"/>
            </w:rPr>
          </w:rPrChange>
        </w:rPr>
        <w:t xml:space="preserve"> </w:t>
      </w:r>
      <w:r w:rsidRPr="003050BF">
        <w:rPr>
          <w:rFonts w:asciiTheme="minorHAnsi" w:hAnsiTheme="minorHAnsi" w:hint="eastAsia"/>
          <w:sz w:val="22"/>
          <w:szCs w:val="30"/>
          <w:rtl/>
          <w:rPrChange w:id="678" w:author="manafikh" w:date="2010-10-19T12:22:00Z">
            <w:rPr>
              <w:rFonts w:cs="Times New Roman" w:hint="eastAsia"/>
              <w:position w:val="6"/>
              <w:sz w:val="18"/>
              <w:szCs w:val="18"/>
              <w:rtl/>
              <w:lang w:val="en-US"/>
            </w:rPr>
          </w:rPrChange>
        </w:rPr>
        <w:t>للاتصالات</w:t>
      </w:r>
      <w:r w:rsidRPr="003050BF">
        <w:rPr>
          <w:rFonts w:asciiTheme="minorHAnsi" w:hAnsiTheme="minorHAnsi"/>
          <w:sz w:val="22"/>
          <w:szCs w:val="30"/>
          <w:rtl/>
          <w:rPrChange w:id="679" w:author="manafikh" w:date="2010-10-19T12:22:00Z">
            <w:rPr>
              <w:rFonts w:cs="Times New Roman"/>
              <w:position w:val="6"/>
              <w:sz w:val="18"/>
              <w:szCs w:val="18"/>
              <w:rtl/>
              <w:lang w:val="en-US"/>
            </w:rPr>
          </w:rPrChange>
        </w:rPr>
        <w:t xml:space="preserve"> (</w:t>
      </w:r>
      <w:r w:rsidRPr="003050BF">
        <w:rPr>
          <w:rFonts w:asciiTheme="minorHAnsi" w:hAnsiTheme="minorHAnsi" w:hint="eastAsia"/>
          <w:sz w:val="22"/>
          <w:szCs w:val="30"/>
          <w:rtl/>
          <w:rPrChange w:id="680" w:author="manafikh" w:date="2010-10-19T12:22:00Z">
            <w:rPr>
              <w:rFonts w:cs="Times New Roman" w:hint="eastAsia"/>
              <w:position w:val="6"/>
              <w:sz w:val="18"/>
              <w:szCs w:val="18"/>
              <w:rtl/>
              <w:lang w:val="en-US"/>
            </w:rPr>
          </w:rPrChange>
        </w:rPr>
        <w:t>غوادالاخارا، </w:t>
      </w:r>
      <w:r w:rsidR="00673095">
        <w:rPr>
          <w:rFonts w:asciiTheme="minorHAnsi" w:hAnsiTheme="minorHAnsi"/>
          <w:lang w:val="en-US"/>
        </w:rPr>
        <w:t>2010</w:t>
      </w:r>
      <w:r w:rsidRPr="003050BF">
        <w:rPr>
          <w:rFonts w:asciiTheme="minorHAnsi" w:hAnsiTheme="minorHAnsi"/>
          <w:sz w:val="22"/>
          <w:szCs w:val="30"/>
          <w:rtl/>
          <w:lang w:val="en-US"/>
          <w:rPrChange w:id="681" w:author="manafikh" w:date="2010-10-19T12:22:00Z">
            <w:rPr>
              <w:rFonts w:cs="Times New Roman"/>
              <w:position w:val="6"/>
              <w:sz w:val="18"/>
              <w:szCs w:val="18"/>
              <w:rtl/>
              <w:lang w:val="en-US" w:bidi="ar-SY"/>
            </w:rPr>
          </w:rPrChange>
        </w:rPr>
        <w:t>)</w:t>
      </w:r>
      <w:r w:rsidRPr="003050BF">
        <w:rPr>
          <w:rFonts w:asciiTheme="minorHAnsi" w:hAnsiTheme="minorHAnsi" w:hint="eastAsia"/>
          <w:sz w:val="22"/>
          <w:szCs w:val="30"/>
          <w:rtl/>
          <w:lang w:val="en-US"/>
          <w:rPrChange w:id="682" w:author="manafikh" w:date="2010-10-19T12:22:00Z">
            <w:rPr>
              <w:rFonts w:cs="Times New Roman" w:hint="eastAsia"/>
              <w:position w:val="6"/>
              <w:sz w:val="18"/>
              <w:szCs w:val="18"/>
              <w:rtl/>
              <w:lang w:val="en-US" w:bidi="ar-SY"/>
            </w:rPr>
          </w:rPrChange>
        </w:rPr>
        <w:t>،</w:t>
      </w:r>
    </w:p>
    <w:p w:rsidR="00673095" w:rsidRPr="00664DD3" w:rsidRDefault="003050BF" w:rsidP="00F71964">
      <w:pPr>
        <w:pStyle w:val="Call"/>
        <w:rPr>
          <w:rtl/>
          <w:lang w:bidi="ar-SA"/>
          <w:rPrChange w:id="683" w:author="manafikh" w:date="2010-10-19T12:22:00Z">
            <w:rPr>
              <w:rtl/>
              <w:lang w:bidi="ar-SY"/>
            </w:rPr>
          </w:rPrChange>
        </w:rPr>
      </w:pPr>
      <w:r w:rsidRPr="003050BF">
        <w:rPr>
          <w:rFonts w:hint="eastAsia"/>
          <w:sz w:val="22"/>
          <w:szCs w:val="30"/>
          <w:rtl/>
          <w:lang w:bidi="ar-SA"/>
          <w:rPrChange w:id="684" w:author="manafikh" w:date="2010-10-19T12:22:00Z">
            <w:rPr>
              <w:rFonts w:cs="Times New Roman" w:hint="eastAsia"/>
              <w:position w:val="6"/>
              <w:sz w:val="18"/>
              <w:szCs w:val="18"/>
              <w:rtl/>
              <w:lang w:bidi="ar-SY"/>
            </w:rPr>
          </w:rPrChange>
        </w:rPr>
        <w:t>إذ</w:t>
      </w:r>
      <w:r w:rsidRPr="003050BF">
        <w:rPr>
          <w:sz w:val="22"/>
          <w:szCs w:val="30"/>
          <w:rtl/>
          <w:lang w:bidi="ar-SA"/>
          <w:rPrChange w:id="685" w:author="manafikh" w:date="2010-10-19T12:22:00Z">
            <w:rPr>
              <w:rFonts w:cs="Times New Roman"/>
              <w:position w:val="6"/>
              <w:sz w:val="18"/>
              <w:szCs w:val="18"/>
              <w:rtl/>
              <w:lang w:bidi="ar-SY"/>
            </w:rPr>
          </w:rPrChange>
        </w:rPr>
        <w:t xml:space="preserve"> </w:t>
      </w:r>
      <w:r w:rsidR="00673095">
        <w:rPr>
          <w:rFonts w:hint="cs"/>
          <w:rtl/>
        </w:rPr>
        <w:t>يقـر</w:t>
      </w:r>
    </w:p>
    <w:p w:rsidR="00673095" w:rsidRPr="003168BE" w:rsidRDefault="003050BF" w:rsidP="00F60347">
      <w:pPr>
        <w:rPr>
          <w:rtl/>
          <w:lang w:val="en-US"/>
        </w:rPr>
      </w:pPr>
      <w:r w:rsidRPr="003050BF">
        <w:rPr>
          <w:i/>
          <w:iCs/>
          <w:rtl/>
          <w:rPrChange w:id="686" w:author="manafikh" w:date="2010-10-19T12:22:00Z">
            <w:rPr>
              <w:rFonts w:cs="Times New Roman"/>
              <w:i/>
              <w:iCs/>
              <w:position w:val="6"/>
              <w:sz w:val="18"/>
              <w:szCs w:val="18"/>
              <w:rtl/>
              <w:lang w:val="en-US"/>
            </w:rPr>
          </w:rPrChange>
        </w:rPr>
        <w:t xml:space="preserve"> </w:t>
      </w:r>
      <w:r w:rsidRPr="003050BF">
        <w:rPr>
          <w:rFonts w:hint="eastAsia"/>
          <w:i/>
          <w:iCs/>
          <w:rtl/>
          <w:rPrChange w:id="687" w:author="manafikh" w:date="2010-10-19T12:22:00Z">
            <w:rPr>
              <w:rFonts w:cs="Times New Roman" w:hint="eastAsia"/>
              <w:i/>
              <w:iCs/>
              <w:position w:val="6"/>
              <w:sz w:val="18"/>
              <w:szCs w:val="18"/>
              <w:rtl/>
              <w:lang w:val="en-US"/>
            </w:rPr>
          </w:rPrChange>
        </w:rPr>
        <w:t>أ</w:t>
      </w:r>
      <w:r w:rsidRPr="003050BF">
        <w:rPr>
          <w:i/>
          <w:iCs/>
          <w:rtl/>
          <w:rPrChange w:id="688" w:author="manafikh" w:date="2010-10-19T12:22:00Z">
            <w:rPr>
              <w:rFonts w:cs="Times New Roman"/>
              <w:i/>
              <w:iCs/>
              <w:position w:val="6"/>
              <w:sz w:val="18"/>
              <w:szCs w:val="18"/>
              <w:rtl/>
              <w:lang w:val="en-US"/>
            </w:rPr>
          </w:rPrChange>
        </w:rPr>
        <w:t xml:space="preserve"> )</w:t>
      </w:r>
      <w:r w:rsidRPr="003050BF">
        <w:rPr>
          <w:rtl/>
          <w:rPrChange w:id="689" w:author="manafikh" w:date="2010-10-19T12:22:00Z">
            <w:rPr>
              <w:rFonts w:cs="Times New Roman"/>
              <w:position w:val="6"/>
              <w:sz w:val="18"/>
              <w:szCs w:val="18"/>
              <w:rtl/>
              <w:lang w:val="en-US"/>
            </w:rPr>
          </w:rPrChange>
        </w:rPr>
        <w:tab/>
      </w:r>
      <w:r w:rsidRPr="003050BF">
        <w:rPr>
          <w:rFonts w:hint="eastAsia"/>
          <w:rtl/>
          <w:rPrChange w:id="690" w:author="manafikh" w:date="2010-10-19T12:22:00Z">
            <w:rPr>
              <w:rFonts w:cs="Times New Roman" w:hint="eastAsia"/>
              <w:position w:val="6"/>
              <w:sz w:val="18"/>
              <w:szCs w:val="18"/>
              <w:rtl/>
              <w:lang w:val="en-US"/>
            </w:rPr>
          </w:rPrChange>
        </w:rPr>
        <w:t>بأن</w:t>
      </w:r>
      <w:r w:rsidRPr="003050BF">
        <w:rPr>
          <w:rtl/>
          <w:rPrChange w:id="691" w:author="manafikh" w:date="2010-10-19T12:22:00Z">
            <w:rPr>
              <w:rFonts w:cs="Times New Roman"/>
              <w:position w:val="6"/>
              <w:sz w:val="18"/>
              <w:szCs w:val="18"/>
              <w:rtl/>
              <w:lang w:val="en-US"/>
            </w:rPr>
          </w:rPrChange>
        </w:rPr>
        <w:t xml:space="preserve"> </w:t>
      </w:r>
      <w:r w:rsidRPr="003050BF">
        <w:rPr>
          <w:rFonts w:hint="eastAsia"/>
          <w:rtl/>
          <w:rPrChange w:id="692" w:author="manafikh" w:date="2010-10-19T12:22:00Z">
            <w:rPr>
              <w:rFonts w:cs="Times New Roman" w:hint="eastAsia"/>
              <w:position w:val="6"/>
              <w:sz w:val="18"/>
              <w:szCs w:val="18"/>
              <w:rtl/>
              <w:lang w:val="en-US"/>
            </w:rPr>
          </w:rPrChange>
        </w:rPr>
        <w:t>الجمعية</w:t>
      </w:r>
      <w:r w:rsidRPr="003050BF">
        <w:rPr>
          <w:rtl/>
          <w:rPrChange w:id="693" w:author="manafikh" w:date="2010-10-19T12:22:00Z">
            <w:rPr>
              <w:rFonts w:cs="Times New Roman"/>
              <w:position w:val="6"/>
              <w:sz w:val="18"/>
              <w:szCs w:val="18"/>
              <w:rtl/>
              <w:lang w:val="en-US"/>
            </w:rPr>
          </w:rPrChange>
        </w:rPr>
        <w:t xml:space="preserve"> </w:t>
      </w:r>
      <w:r w:rsidRPr="003050BF">
        <w:rPr>
          <w:rFonts w:hint="eastAsia"/>
          <w:rtl/>
          <w:rPrChange w:id="694" w:author="manafikh" w:date="2010-10-19T12:22:00Z">
            <w:rPr>
              <w:rFonts w:cs="Times New Roman" w:hint="eastAsia"/>
              <w:position w:val="6"/>
              <w:sz w:val="18"/>
              <w:szCs w:val="18"/>
              <w:rtl/>
              <w:lang w:val="en-US"/>
            </w:rPr>
          </w:rPrChange>
        </w:rPr>
        <w:t>العالمية</w:t>
      </w:r>
      <w:r w:rsidRPr="003050BF">
        <w:rPr>
          <w:rtl/>
          <w:rPrChange w:id="695" w:author="manafikh" w:date="2010-10-19T12:22:00Z">
            <w:rPr>
              <w:rFonts w:cs="Times New Roman"/>
              <w:position w:val="6"/>
              <w:sz w:val="18"/>
              <w:szCs w:val="18"/>
              <w:rtl/>
              <w:lang w:val="en-US"/>
            </w:rPr>
          </w:rPrChange>
        </w:rPr>
        <w:t xml:space="preserve"> </w:t>
      </w:r>
      <w:r w:rsidRPr="003050BF">
        <w:rPr>
          <w:rFonts w:hint="eastAsia"/>
          <w:rtl/>
          <w:rPrChange w:id="696" w:author="manafikh" w:date="2010-10-19T12:22:00Z">
            <w:rPr>
              <w:rFonts w:cs="Times New Roman" w:hint="eastAsia"/>
              <w:position w:val="6"/>
              <w:sz w:val="18"/>
              <w:szCs w:val="18"/>
              <w:rtl/>
              <w:lang w:val="en-US"/>
            </w:rPr>
          </w:rPrChange>
        </w:rPr>
        <w:t>لتقييس</w:t>
      </w:r>
      <w:r w:rsidRPr="003050BF">
        <w:rPr>
          <w:rtl/>
          <w:rPrChange w:id="697" w:author="manafikh" w:date="2010-10-19T12:22:00Z">
            <w:rPr>
              <w:rFonts w:cs="Times New Roman"/>
              <w:position w:val="6"/>
              <w:sz w:val="18"/>
              <w:szCs w:val="18"/>
              <w:rtl/>
              <w:lang w:val="en-US"/>
            </w:rPr>
          </w:rPrChange>
        </w:rPr>
        <w:t xml:space="preserve"> </w:t>
      </w:r>
      <w:r w:rsidRPr="003050BF">
        <w:rPr>
          <w:rFonts w:hint="eastAsia"/>
          <w:rtl/>
          <w:rPrChange w:id="698" w:author="manafikh" w:date="2010-10-19T12:22:00Z">
            <w:rPr>
              <w:rFonts w:cs="Times New Roman" w:hint="eastAsia"/>
              <w:position w:val="6"/>
              <w:sz w:val="18"/>
              <w:szCs w:val="18"/>
              <w:rtl/>
              <w:lang w:val="en-US"/>
            </w:rPr>
          </w:rPrChange>
        </w:rPr>
        <w:t>الاتصالات</w:t>
      </w:r>
      <w:r w:rsidRPr="003050BF">
        <w:rPr>
          <w:rtl/>
          <w:rPrChange w:id="699" w:author="manafikh" w:date="2010-10-19T12:22:00Z">
            <w:rPr>
              <w:rFonts w:cs="Times New Roman"/>
              <w:position w:val="6"/>
              <w:sz w:val="18"/>
              <w:szCs w:val="18"/>
              <w:rtl/>
              <w:lang w:val="en-US"/>
            </w:rPr>
          </w:rPrChange>
        </w:rPr>
        <w:t xml:space="preserve"> </w:t>
      </w:r>
      <w:r w:rsidRPr="003050BF">
        <w:rPr>
          <w:rFonts w:hint="eastAsia"/>
          <w:rtl/>
          <w:lang w:val="en-US"/>
          <w:rPrChange w:id="700" w:author="manafikh" w:date="2010-10-19T12:22:00Z">
            <w:rPr>
              <w:rFonts w:cs="Times New Roman" w:hint="eastAsia"/>
              <w:position w:val="6"/>
              <w:sz w:val="18"/>
              <w:szCs w:val="18"/>
              <w:rtl/>
              <w:lang w:val="en-US" w:bidi="ar-SY"/>
            </w:rPr>
          </w:rPrChange>
        </w:rPr>
        <w:t>اعتمدت</w:t>
      </w:r>
      <w:r w:rsidRPr="003050BF">
        <w:rPr>
          <w:rtl/>
          <w:lang w:val="en-US"/>
          <w:rPrChange w:id="701" w:author="manafikh" w:date="2010-10-19T12:22:00Z">
            <w:rPr>
              <w:rFonts w:cs="Times New Roman"/>
              <w:position w:val="6"/>
              <w:sz w:val="18"/>
              <w:szCs w:val="18"/>
              <w:rtl/>
              <w:lang w:val="en-US" w:bidi="ar-SY"/>
            </w:rPr>
          </w:rPrChange>
        </w:rPr>
        <w:t xml:space="preserve"> </w:t>
      </w:r>
      <w:r w:rsidRPr="003050BF">
        <w:rPr>
          <w:rFonts w:hint="eastAsia"/>
          <w:rtl/>
          <w:lang w:val="en-US"/>
          <w:rPrChange w:id="702" w:author="manafikh" w:date="2010-10-19T12:22:00Z">
            <w:rPr>
              <w:rFonts w:cs="Times New Roman" w:hint="eastAsia"/>
              <w:position w:val="6"/>
              <w:sz w:val="18"/>
              <w:szCs w:val="18"/>
              <w:rtl/>
              <w:lang w:val="en-US" w:bidi="ar-SY"/>
            </w:rPr>
          </w:rPrChange>
        </w:rPr>
        <w:t>القرار</w:t>
      </w:r>
      <w:r w:rsidRPr="003050BF">
        <w:rPr>
          <w:rFonts w:hint="eastAsia"/>
          <w:rtl/>
          <w:rPrChange w:id="703" w:author="manafikh" w:date="2010-10-19T12:22:00Z">
            <w:rPr>
              <w:rFonts w:cs="Times New Roman" w:hint="eastAsia"/>
              <w:position w:val="6"/>
              <w:sz w:val="18"/>
              <w:szCs w:val="18"/>
              <w:rtl/>
              <w:lang w:val="en-US"/>
            </w:rPr>
          </w:rPrChange>
        </w:rPr>
        <w:t> </w:t>
      </w:r>
      <w:r w:rsidR="00673095">
        <w:rPr>
          <w:lang w:val="en-US"/>
        </w:rPr>
        <w:t>76</w:t>
      </w:r>
      <w:r w:rsidR="00673095">
        <w:rPr>
          <w:rFonts w:hint="cs"/>
          <w:rtl/>
        </w:rPr>
        <w:t xml:space="preserve"> </w:t>
      </w:r>
      <w:r w:rsidRPr="003050BF">
        <w:rPr>
          <w:rtl/>
          <w:rPrChange w:id="704" w:author="manafikh" w:date="2010-10-19T12:22:00Z">
            <w:rPr>
              <w:rFonts w:cs="Times New Roman"/>
              <w:position w:val="6"/>
              <w:sz w:val="18"/>
              <w:szCs w:val="18"/>
              <w:rtl/>
              <w:lang w:val="en-US"/>
            </w:rPr>
          </w:rPrChange>
        </w:rPr>
        <w:t>(</w:t>
      </w:r>
      <w:r w:rsidRPr="003050BF">
        <w:rPr>
          <w:rFonts w:hint="eastAsia"/>
          <w:rtl/>
          <w:rPrChange w:id="705" w:author="manafikh" w:date="2010-10-19T12:22:00Z">
            <w:rPr>
              <w:rFonts w:cs="Times New Roman" w:hint="eastAsia"/>
              <w:position w:val="6"/>
              <w:sz w:val="18"/>
              <w:szCs w:val="18"/>
              <w:rtl/>
              <w:lang w:val="en-US"/>
            </w:rPr>
          </w:rPrChange>
        </w:rPr>
        <w:t>جوهانسبرغ، </w:t>
      </w:r>
      <w:r w:rsidR="00673095">
        <w:rPr>
          <w:lang w:val="en-US"/>
        </w:rPr>
        <w:t>2008</w:t>
      </w:r>
      <w:r w:rsidRPr="003050BF">
        <w:rPr>
          <w:rtl/>
          <w:lang w:val="en-US"/>
          <w:rPrChange w:id="706" w:author="manafikh" w:date="2010-10-19T12:22:00Z">
            <w:rPr>
              <w:rFonts w:cs="Times New Roman"/>
              <w:position w:val="6"/>
              <w:sz w:val="18"/>
              <w:szCs w:val="18"/>
              <w:rtl/>
              <w:lang w:val="en-US" w:bidi="ar-SY"/>
            </w:rPr>
          </w:rPrChange>
        </w:rPr>
        <w:t>)</w:t>
      </w:r>
      <w:r w:rsidRPr="003050BF">
        <w:rPr>
          <w:rFonts w:hint="eastAsia"/>
          <w:rtl/>
          <w:lang w:val="en-US"/>
          <w:rPrChange w:id="707" w:author="manafikh" w:date="2010-10-19T12:22:00Z">
            <w:rPr>
              <w:rFonts w:cs="Times New Roman" w:hint="eastAsia"/>
              <w:position w:val="6"/>
              <w:sz w:val="18"/>
              <w:szCs w:val="18"/>
              <w:rtl/>
              <w:lang w:val="en-US" w:bidi="ar-SY"/>
            </w:rPr>
          </w:rPrChange>
        </w:rPr>
        <w:t>؛</w:t>
      </w:r>
    </w:p>
    <w:p w:rsidR="00673095" w:rsidRPr="003168BE" w:rsidRDefault="003050BF" w:rsidP="00F60347">
      <w:pPr>
        <w:rPr>
          <w:rtl/>
          <w:lang w:val="en-US"/>
        </w:rPr>
      </w:pPr>
      <w:r w:rsidRPr="003050BF">
        <w:rPr>
          <w:rFonts w:hint="eastAsia"/>
          <w:i/>
          <w:iCs/>
          <w:rtl/>
          <w:lang w:val="en-US"/>
          <w:rPrChange w:id="708" w:author="manafikh" w:date="2010-10-19T12:22:00Z">
            <w:rPr>
              <w:rFonts w:cs="Times New Roman" w:hint="eastAsia"/>
              <w:i/>
              <w:iCs/>
              <w:position w:val="6"/>
              <w:sz w:val="18"/>
              <w:szCs w:val="18"/>
              <w:rtl/>
              <w:lang w:val="en-US" w:bidi="ar-SY"/>
            </w:rPr>
          </w:rPrChange>
        </w:rPr>
        <w:t>ب</w:t>
      </w:r>
      <w:r w:rsidRPr="003050BF">
        <w:rPr>
          <w:i/>
          <w:iCs/>
          <w:rtl/>
          <w:lang w:val="en-US"/>
          <w:rPrChange w:id="709" w:author="manafikh" w:date="2010-10-19T12:22:00Z">
            <w:rPr>
              <w:rFonts w:cs="Times New Roman"/>
              <w:i/>
              <w:iCs/>
              <w:position w:val="6"/>
              <w:sz w:val="18"/>
              <w:szCs w:val="18"/>
              <w:rtl/>
              <w:lang w:val="en-US" w:bidi="ar-SY"/>
            </w:rPr>
          </w:rPrChange>
        </w:rPr>
        <w:t>)</w:t>
      </w:r>
      <w:r w:rsidRPr="003050BF">
        <w:rPr>
          <w:rtl/>
          <w:lang w:val="en-US"/>
          <w:rPrChange w:id="710" w:author="manafikh" w:date="2010-10-19T12:22:00Z">
            <w:rPr>
              <w:rFonts w:cs="Times New Roman"/>
              <w:position w:val="6"/>
              <w:sz w:val="18"/>
              <w:szCs w:val="18"/>
              <w:rtl/>
              <w:lang w:val="en-US" w:bidi="ar-SY"/>
            </w:rPr>
          </w:rPrChange>
        </w:rPr>
        <w:tab/>
      </w:r>
      <w:r w:rsidRPr="003050BF">
        <w:rPr>
          <w:rFonts w:hint="eastAsia"/>
          <w:rtl/>
          <w:lang w:val="en-US"/>
          <w:rPrChange w:id="711" w:author="manafikh" w:date="2010-10-19T12:22:00Z">
            <w:rPr>
              <w:rFonts w:cs="Times New Roman" w:hint="eastAsia"/>
              <w:position w:val="6"/>
              <w:sz w:val="18"/>
              <w:szCs w:val="18"/>
              <w:rtl/>
              <w:lang w:val="en-US" w:bidi="ar-SY"/>
            </w:rPr>
          </w:rPrChange>
        </w:rPr>
        <w:t>بأن</w:t>
      </w:r>
      <w:r w:rsidRPr="003050BF">
        <w:rPr>
          <w:rtl/>
          <w:lang w:val="en-US"/>
          <w:rPrChange w:id="712" w:author="manafikh" w:date="2010-10-19T12:22:00Z">
            <w:rPr>
              <w:rFonts w:cs="Times New Roman"/>
              <w:position w:val="6"/>
              <w:sz w:val="18"/>
              <w:szCs w:val="18"/>
              <w:rtl/>
              <w:lang w:val="en-US" w:bidi="ar-SY"/>
            </w:rPr>
          </w:rPrChange>
        </w:rPr>
        <w:t xml:space="preserve"> </w:t>
      </w:r>
      <w:r w:rsidRPr="003050BF">
        <w:rPr>
          <w:rFonts w:hint="eastAsia"/>
          <w:rtl/>
          <w:lang w:val="en-US"/>
          <w:rPrChange w:id="713" w:author="manafikh" w:date="2010-10-19T12:22:00Z">
            <w:rPr>
              <w:rFonts w:cs="Times New Roman" w:hint="eastAsia"/>
              <w:position w:val="6"/>
              <w:sz w:val="18"/>
              <w:szCs w:val="18"/>
              <w:rtl/>
              <w:lang w:val="en-US" w:bidi="ar-SY"/>
            </w:rPr>
          </w:rPrChange>
        </w:rPr>
        <w:t>المؤتمر</w:t>
      </w:r>
      <w:r w:rsidRPr="003050BF">
        <w:rPr>
          <w:rtl/>
          <w:lang w:val="en-US"/>
          <w:rPrChange w:id="714" w:author="manafikh" w:date="2010-10-19T12:22:00Z">
            <w:rPr>
              <w:rFonts w:cs="Times New Roman"/>
              <w:position w:val="6"/>
              <w:sz w:val="18"/>
              <w:szCs w:val="18"/>
              <w:rtl/>
              <w:lang w:val="en-US" w:bidi="ar-SY"/>
            </w:rPr>
          </w:rPrChange>
        </w:rPr>
        <w:t xml:space="preserve"> </w:t>
      </w:r>
      <w:r w:rsidRPr="003050BF">
        <w:rPr>
          <w:rFonts w:hint="eastAsia"/>
          <w:rtl/>
          <w:lang w:val="en-US"/>
          <w:rPrChange w:id="715" w:author="manafikh" w:date="2010-10-19T12:22:00Z">
            <w:rPr>
              <w:rFonts w:cs="Times New Roman" w:hint="eastAsia"/>
              <w:position w:val="6"/>
              <w:sz w:val="18"/>
              <w:szCs w:val="18"/>
              <w:rtl/>
              <w:lang w:val="en-US" w:bidi="ar-SY"/>
            </w:rPr>
          </w:rPrChange>
        </w:rPr>
        <w:t>العالمي</w:t>
      </w:r>
      <w:r w:rsidRPr="003050BF">
        <w:rPr>
          <w:rtl/>
          <w:lang w:val="en-US"/>
          <w:rPrChange w:id="716" w:author="manafikh" w:date="2010-10-19T12:22:00Z">
            <w:rPr>
              <w:rFonts w:cs="Times New Roman"/>
              <w:position w:val="6"/>
              <w:sz w:val="18"/>
              <w:szCs w:val="18"/>
              <w:rtl/>
              <w:lang w:val="en-US" w:bidi="ar-SY"/>
            </w:rPr>
          </w:rPrChange>
        </w:rPr>
        <w:t xml:space="preserve"> </w:t>
      </w:r>
      <w:r w:rsidRPr="003050BF">
        <w:rPr>
          <w:rFonts w:hint="eastAsia"/>
          <w:rtl/>
          <w:lang w:val="en-US"/>
          <w:rPrChange w:id="717" w:author="manafikh" w:date="2010-10-19T12:22:00Z">
            <w:rPr>
              <w:rFonts w:cs="Times New Roman" w:hint="eastAsia"/>
              <w:position w:val="6"/>
              <w:sz w:val="18"/>
              <w:szCs w:val="18"/>
              <w:rtl/>
              <w:lang w:val="en-US" w:bidi="ar-SY"/>
            </w:rPr>
          </w:rPrChange>
        </w:rPr>
        <w:t>لتنمية</w:t>
      </w:r>
      <w:r w:rsidRPr="003050BF">
        <w:rPr>
          <w:rtl/>
          <w:lang w:val="en-US"/>
          <w:rPrChange w:id="718" w:author="manafikh" w:date="2010-10-19T12:22:00Z">
            <w:rPr>
              <w:rFonts w:cs="Times New Roman"/>
              <w:position w:val="6"/>
              <w:sz w:val="18"/>
              <w:szCs w:val="18"/>
              <w:rtl/>
              <w:lang w:val="en-US" w:bidi="ar-SY"/>
            </w:rPr>
          </w:rPrChange>
        </w:rPr>
        <w:t xml:space="preserve"> </w:t>
      </w:r>
      <w:r w:rsidRPr="003050BF">
        <w:rPr>
          <w:rFonts w:hint="eastAsia"/>
          <w:rtl/>
          <w:lang w:val="en-US"/>
          <w:rPrChange w:id="719" w:author="manafikh" w:date="2010-10-19T12:22:00Z">
            <w:rPr>
              <w:rFonts w:cs="Times New Roman" w:hint="eastAsia"/>
              <w:position w:val="6"/>
              <w:sz w:val="18"/>
              <w:szCs w:val="18"/>
              <w:rtl/>
              <w:lang w:val="en-US" w:bidi="ar-SY"/>
            </w:rPr>
          </w:rPrChange>
        </w:rPr>
        <w:t>الاتصالات</w:t>
      </w:r>
      <w:r w:rsidRPr="003050BF">
        <w:rPr>
          <w:rtl/>
          <w:lang w:val="en-US"/>
          <w:rPrChange w:id="720" w:author="manafikh" w:date="2010-10-19T12:22:00Z">
            <w:rPr>
              <w:rFonts w:cs="Times New Roman"/>
              <w:position w:val="6"/>
              <w:sz w:val="18"/>
              <w:szCs w:val="18"/>
              <w:rtl/>
              <w:lang w:val="en-US" w:bidi="ar-SY"/>
            </w:rPr>
          </w:rPrChange>
        </w:rPr>
        <w:t xml:space="preserve"> </w:t>
      </w:r>
      <w:r w:rsidRPr="003050BF">
        <w:rPr>
          <w:rFonts w:hint="eastAsia"/>
          <w:rtl/>
          <w:lang w:val="en-US"/>
          <w:rPrChange w:id="721" w:author="manafikh" w:date="2010-10-19T12:22:00Z">
            <w:rPr>
              <w:rFonts w:cs="Times New Roman" w:hint="eastAsia"/>
              <w:position w:val="6"/>
              <w:sz w:val="18"/>
              <w:szCs w:val="18"/>
              <w:rtl/>
              <w:lang w:val="en-US" w:bidi="ar-SY"/>
            </w:rPr>
          </w:rPrChange>
        </w:rPr>
        <w:t>اعتمد</w:t>
      </w:r>
      <w:r w:rsidRPr="003050BF">
        <w:rPr>
          <w:rtl/>
          <w:lang w:val="en-US"/>
          <w:rPrChange w:id="722" w:author="manafikh" w:date="2010-10-19T12:22:00Z">
            <w:rPr>
              <w:rFonts w:cs="Times New Roman"/>
              <w:position w:val="6"/>
              <w:sz w:val="18"/>
              <w:szCs w:val="18"/>
              <w:rtl/>
              <w:lang w:val="en-US" w:bidi="ar-SY"/>
            </w:rPr>
          </w:rPrChange>
        </w:rPr>
        <w:t xml:space="preserve"> </w:t>
      </w:r>
      <w:r w:rsidRPr="003050BF">
        <w:rPr>
          <w:rFonts w:hint="eastAsia"/>
          <w:rtl/>
          <w:lang w:val="en-US"/>
          <w:rPrChange w:id="723" w:author="manafikh" w:date="2010-10-19T12:22:00Z">
            <w:rPr>
              <w:rFonts w:cs="Times New Roman" w:hint="eastAsia"/>
              <w:position w:val="6"/>
              <w:sz w:val="18"/>
              <w:szCs w:val="18"/>
              <w:rtl/>
              <w:lang w:val="en-US" w:bidi="ar-SY"/>
            </w:rPr>
          </w:rPrChange>
        </w:rPr>
        <w:t>القرار</w:t>
      </w:r>
      <w:r w:rsidRPr="003050BF">
        <w:rPr>
          <w:rFonts w:hint="eastAsia"/>
          <w:rtl/>
          <w:rPrChange w:id="724" w:author="manafikh" w:date="2010-10-19T12:22:00Z">
            <w:rPr>
              <w:rFonts w:cs="Times New Roman" w:hint="eastAsia"/>
              <w:position w:val="6"/>
              <w:sz w:val="18"/>
              <w:szCs w:val="18"/>
              <w:rtl/>
              <w:lang w:val="en-US"/>
            </w:rPr>
          </w:rPrChange>
        </w:rPr>
        <w:t> </w:t>
      </w:r>
      <w:r w:rsidR="00673095">
        <w:rPr>
          <w:lang w:val="en-US"/>
        </w:rPr>
        <w:t>47</w:t>
      </w:r>
      <w:r w:rsidRPr="003050BF">
        <w:rPr>
          <w:rtl/>
          <w:lang w:val="en-US"/>
          <w:rPrChange w:id="725" w:author="manafikh" w:date="2010-10-19T12:22:00Z">
            <w:rPr>
              <w:rFonts w:cs="Times New Roman"/>
              <w:position w:val="6"/>
              <w:sz w:val="18"/>
              <w:szCs w:val="18"/>
              <w:rtl/>
              <w:lang w:val="en-US" w:bidi="ar-SY"/>
            </w:rPr>
          </w:rPrChange>
        </w:rPr>
        <w:t xml:space="preserve"> (</w:t>
      </w:r>
      <w:r w:rsidR="00673095">
        <w:rPr>
          <w:rFonts w:hint="cs"/>
          <w:rtl/>
          <w:lang w:val="en-US"/>
        </w:rPr>
        <w:t xml:space="preserve">المراجع في </w:t>
      </w:r>
      <w:r w:rsidRPr="003050BF">
        <w:rPr>
          <w:rFonts w:hint="eastAsia"/>
          <w:rtl/>
          <w:lang w:val="en-US"/>
          <w:rPrChange w:id="726" w:author="manafikh" w:date="2010-10-19T12:22:00Z">
            <w:rPr>
              <w:rFonts w:cs="Times New Roman" w:hint="eastAsia"/>
              <w:position w:val="6"/>
              <w:sz w:val="18"/>
              <w:szCs w:val="18"/>
              <w:rtl/>
              <w:lang w:val="en-US" w:bidi="ar-SY"/>
            </w:rPr>
          </w:rPrChange>
        </w:rPr>
        <w:t>حيدر</w:t>
      </w:r>
      <w:r w:rsidRPr="003050BF">
        <w:rPr>
          <w:rFonts w:hint="eastAsia"/>
          <w:rtl/>
          <w:rPrChange w:id="727" w:author="manafikh" w:date="2010-10-19T12:22:00Z">
            <w:rPr>
              <w:rFonts w:cs="Times New Roman" w:hint="eastAsia"/>
              <w:position w:val="6"/>
              <w:sz w:val="18"/>
              <w:szCs w:val="18"/>
              <w:rtl/>
              <w:lang w:val="en-US"/>
            </w:rPr>
          </w:rPrChange>
        </w:rPr>
        <w:t> </w:t>
      </w:r>
      <w:r w:rsidRPr="003050BF">
        <w:rPr>
          <w:rFonts w:hint="eastAsia"/>
          <w:rtl/>
          <w:lang w:val="en-US"/>
          <w:rPrChange w:id="728" w:author="manafikh" w:date="2010-10-19T12:22:00Z">
            <w:rPr>
              <w:rFonts w:cs="Times New Roman" w:hint="eastAsia"/>
              <w:position w:val="6"/>
              <w:sz w:val="18"/>
              <w:szCs w:val="18"/>
              <w:rtl/>
              <w:lang w:val="en-US" w:bidi="ar-SY"/>
            </w:rPr>
          </w:rPrChange>
        </w:rPr>
        <w:t>آباد،</w:t>
      </w:r>
      <w:r w:rsidRPr="003050BF">
        <w:rPr>
          <w:rFonts w:hint="eastAsia"/>
          <w:rtl/>
          <w:rPrChange w:id="729" w:author="manafikh" w:date="2010-10-19T12:22:00Z">
            <w:rPr>
              <w:rFonts w:cs="Times New Roman" w:hint="eastAsia"/>
              <w:position w:val="6"/>
              <w:sz w:val="18"/>
              <w:szCs w:val="18"/>
              <w:rtl/>
              <w:lang w:val="en-US"/>
            </w:rPr>
          </w:rPrChange>
        </w:rPr>
        <w:t> </w:t>
      </w:r>
      <w:r w:rsidR="00673095">
        <w:rPr>
          <w:lang w:val="en-US"/>
        </w:rPr>
        <w:t>2010</w:t>
      </w:r>
      <w:r w:rsidRPr="003050BF">
        <w:rPr>
          <w:rtl/>
          <w:lang w:val="en-US"/>
          <w:rPrChange w:id="730" w:author="manafikh" w:date="2010-10-19T12:22:00Z">
            <w:rPr>
              <w:rFonts w:cs="Times New Roman"/>
              <w:position w:val="6"/>
              <w:sz w:val="18"/>
              <w:szCs w:val="18"/>
              <w:rtl/>
              <w:lang w:val="en-US" w:bidi="ar-SY"/>
            </w:rPr>
          </w:rPrChange>
        </w:rPr>
        <w:t>)</w:t>
      </w:r>
      <w:r w:rsidRPr="003050BF">
        <w:rPr>
          <w:rFonts w:hint="eastAsia"/>
          <w:rtl/>
          <w:lang w:val="en-US"/>
          <w:rPrChange w:id="731" w:author="manafikh" w:date="2010-10-19T12:22:00Z">
            <w:rPr>
              <w:rFonts w:cs="Times New Roman" w:hint="eastAsia"/>
              <w:position w:val="6"/>
              <w:sz w:val="18"/>
              <w:szCs w:val="18"/>
              <w:rtl/>
              <w:lang w:val="en-US" w:bidi="ar-SY"/>
            </w:rPr>
          </w:rPrChange>
        </w:rPr>
        <w:t>؛</w:t>
      </w:r>
    </w:p>
    <w:p w:rsidR="00673095" w:rsidRPr="00FC19D5" w:rsidRDefault="003050BF" w:rsidP="00673095">
      <w:pPr>
        <w:rPr>
          <w:rtl/>
          <w:lang w:val="en-US"/>
        </w:rPr>
      </w:pPr>
      <w:r w:rsidRPr="003050BF">
        <w:rPr>
          <w:rFonts w:hint="eastAsia"/>
          <w:i/>
          <w:iCs/>
          <w:sz w:val="22"/>
          <w:szCs w:val="30"/>
          <w:rtl/>
          <w:lang w:val="en-US"/>
          <w:rPrChange w:id="732" w:author="manafikh" w:date="2010-10-19T12:22:00Z">
            <w:rPr>
              <w:rFonts w:cs="Times New Roman" w:hint="eastAsia"/>
              <w:i/>
              <w:iCs/>
              <w:position w:val="6"/>
              <w:sz w:val="18"/>
              <w:szCs w:val="18"/>
              <w:rtl/>
              <w:lang w:val="en-US" w:bidi="ar-SY"/>
            </w:rPr>
          </w:rPrChange>
        </w:rPr>
        <w:t>ج</w:t>
      </w:r>
      <w:r w:rsidRPr="003050BF">
        <w:rPr>
          <w:i/>
          <w:iCs/>
          <w:sz w:val="22"/>
          <w:szCs w:val="30"/>
          <w:rtl/>
          <w:lang w:val="en-US"/>
          <w:rPrChange w:id="733" w:author="manafikh" w:date="2010-10-19T12:22:00Z">
            <w:rPr>
              <w:rFonts w:cs="Times New Roman"/>
              <w:i/>
              <w:iCs/>
              <w:position w:val="6"/>
              <w:sz w:val="18"/>
              <w:szCs w:val="18"/>
              <w:rtl/>
              <w:lang w:val="en-US" w:bidi="ar-SY"/>
            </w:rPr>
          </w:rPrChange>
        </w:rPr>
        <w:t>)</w:t>
      </w:r>
      <w:r w:rsidRPr="003050BF">
        <w:rPr>
          <w:sz w:val="22"/>
          <w:szCs w:val="30"/>
          <w:rtl/>
          <w:lang w:val="en-US"/>
          <w:rPrChange w:id="734" w:author="manafikh" w:date="2010-10-19T12:22:00Z">
            <w:rPr>
              <w:rFonts w:cs="Times New Roman"/>
              <w:position w:val="6"/>
              <w:sz w:val="18"/>
              <w:szCs w:val="18"/>
              <w:rtl/>
              <w:lang w:val="en-US" w:bidi="ar-SY"/>
            </w:rPr>
          </w:rPrChange>
        </w:rPr>
        <w:tab/>
      </w:r>
      <w:r w:rsidRPr="003050BF">
        <w:rPr>
          <w:rFonts w:hint="eastAsia"/>
          <w:sz w:val="22"/>
          <w:szCs w:val="30"/>
          <w:rtl/>
          <w:lang w:val="en-US"/>
          <w:rPrChange w:id="735" w:author="manafikh" w:date="2010-10-19T12:22:00Z">
            <w:rPr>
              <w:rFonts w:cs="Times New Roman" w:hint="eastAsia"/>
              <w:position w:val="6"/>
              <w:sz w:val="18"/>
              <w:szCs w:val="18"/>
              <w:rtl/>
              <w:lang w:val="en-US" w:bidi="ar-SY"/>
            </w:rPr>
          </w:rPrChange>
        </w:rPr>
        <w:t>بأن</w:t>
      </w:r>
      <w:r w:rsidRPr="003050BF">
        <w:rPr>
          <w:sz w:val="22"/>
          <w:szCs w:val="30"/>
          <w:rtl/>
          <w:lang w:val="en-US"/>
          <w:rPrChange w:id="736" w:author="manafikh" w:date="2010-10-19T12:22:00Z">
            <w:rPr>
              <w:rFonts w:cs="Times New Roman"/>
              <w:position w:val="6"/>
              <w:sz w:val="18"/>
              <w:szCs w:val="18"/>
              <w:rtl/>
              <w:lang w:val="en-US" w:bidi="ar-SY"/>
            </w:rPr>
          </w:rPrChange>
        </w:rPr>
        <w:t xml:space="preserve"> </w:t>
      </w:r>
      <w:r w:rsidR="00673095" w:rsidRPr="00FC19D5">
        <w:rPr>
          <w:rFonts w:hint="cs"/>
          <w:rtl/>
          <w:lang w:val="en-US"/>
        </w:rPr>
        <w:t>مجلس الاتحاد</w:t>
      </w:r>
      <w:r w:rsidRPr="003050BF">
        <w:rPr>
          <w:sz w:val="22"/>
          <w:szCs w:val="30"/>
          <w:rtl/>
          <w:lang w:val="en-US"/>
          <w:rPrChange w:id="737" w:author="manafikh" w:date="2010-10-19T12:22:00Z">
            <w:rPr>
              <w:rFonts w:cs="Times New Roman"/>
              <w:position w:val="6"/>
              <w:sz w:val="18"/>
              <w:szCs w:val="18"/>
              <w:rtl/>
              <w:lang w:val="en-US" w:bidi="ar-SY"/>
            </w:rPr>
          </w:rPrChange>
        </w:rPr>
        <w:t xml:space="preserve"> </w:t>
      </w:r>
      <w:r w:rsidR="00673095" w:rsidRPr="00FC19D5">
        <w:rPr>
          <w:rFonts w:hint="cs"/>
          <w:rtl/>
          <w:lang w:val="en-US"/>
        </w:rPr>
        <w:t>في دورته لعام</w:t>
      </w:r>
      <w:r w:rsidRPr="003050BF">
        <w:rPr>
          <w:rFonts w:hint="eastAsia"/>
          <w:sz w:val="22"/>
          <w:szCs w:val="30"/>
          <w:rtl/>
          <w:rPrChange w:id="738" w:author="manafikh" w:date="2010-10-19T12:22:00Z">
            <w:rPr>
              <w:rFonts w:cs="Times New Roman" w:hint="eastAsia"/>
              <w:position w:val="6"/>
              <w:sz w:val="18"/>
              <w:szCs w:val="18"/>
              <w:rtl/>
              <w:lang w:val="en-US"/>
            </w:rPr>
          </w:rPrChange>
        </w:rPr>
        <w:t> </w:t>
      </w:r>
      <w:r w:rsidR="00673095">
        <w:rPr>
          <w:lang w:val="en-US"/>
        </w:rPr>
        <w:t>2009</w:t>
      </w:r>
      <w:r w:rsidRPr="003050BF">
        <w:rPr>
          <w:sz w:val="22"/>
          <w:szCs w:val="30"/>
          <w:rtl/>
          <w:lang w:val="en-US"/>
          <w:rPrChange w:id="739"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740" w:author="manafikh" w:date="2010-10-19T12:22:00Z">
            <w:rPr>
              <w:rFonts w:cs="Times New Roman" w:hint="eastAsia"/>
              <w:position w:val="6"/>
              <w:sz w:val="18"/>
              <w:szCs w:val="18"/>
              <w:rtl/>
              <w:lang w:val="en-US" w:bidi="ar-SY"/>
            </w:rPr>
          </w:rPrChange>
        </w:rPr>
        <w:t>صدَّق</w:t>
      </w:r>
      <w:r w:rsidRPr="003050BF">
        <w:rPr>
          <w:sz w:val="22"/>
          <w:szCs w:val="30"/>
          <w:rtl/>
          <w:lang w:val="en-US"/>
          <w:rPrChange w:id="741"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742" w:author="manafikh" w:date="2010-10-19T12:22:00Z">
            <w:rPr>
              <w:rFonts w:cs="Times New Roman" w:hint="eastAsia"/>
              <w:position w:val="6"/>
              <w:sz w:val="18"/>
              <w:szCs w:val="18"/>
              <w:rtl/>
              <w:lang w:val="en-US" w:bidi="ar-SY"/>
            </w:rPr>
          </w:rPrChange>
        </w:rPr>
        <w:t>على</w:t>
      </w:r>
      <w:r w:rsidRPr="003050BF">
        <w:rPr>
          <w:sz w:val="22"/>
          <w:szCs w:val="30"/>
          <w:rtl/>
          <w:lang w:val="en-US"/>
          <w:rPrChange w:id="743"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744" w:author="manafikh" w:date="2010-10-19T12:22:00Z">
            <w:rPr>
              <w:rFonts w:cs="Times New Roman" w:hint="eastAsia"/>
              <w:position w:val="6"/>
              <w:sz w:val="18"/>
              <w:szCs w:val="18"/>
              <w:rtl/>
              <w:lang w:val="en-US" w:bidi="ar-SY"/>
            </w:rPr>
          </w:rPrChange>
        </w:rPr>
        <w:t>التوصيات</w:t>
      </w:r>
      <w:r w:rsidRPr="003050BF">
        <w:rPr>
          <w:sz w:val="22"/>
          <w:szCs w:val="30"/>
          <w:rtl/>
          <w:lang w:val="en-US"/>
          <w:rPrChange w:id="745"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746" w:author="manafikh" w:date="2010-10-19T12:22:00Z">
            <w:rPr>
              <w:rFonts w:cs="Times New Roman" w:hint="eastAsia"/>
              <w:position w:val="6"/>
              <w:sz w:val="18"/>
              <w:szCs w:val="18"/>
              <w:rtl/>
              <w:lang w:val="en-US" w:bidi="ar-SY"/>
            </w:rPr>
          </w:rPrChange>
        </w:rPr>
        <w:t>التالية</w:t>
      </w:r>
      <w:r w:rsidRPr="003050BF">
        <w:rPr>
          <w:sz w:val="22"/>
          <w:szCs w:val="30"/>
          <w:rtl/>
          <w:lang w:val="en-US"/>
          <w:rPrChange w:id="747"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748" w:author="manafikh" w:date="2010-10-19T12:22:00Z">
            <w:rPr>
              <w:rFonts w:cs="Times New Roman" w:hint="eastAsia"/>
              <w:position w:val="6"/>
              <w:sz w:val="18"/>
              <w:szCs w:val="18"/>
              <w:rtl/>
              <w:lang w:val="en-US" w:bidi="ar-SY"/>
            </w:rPr>
          </w:rPrChange>
        </w:rPr>
        <w:t>التي</w:t>
      </w:r>
      <w:r w:rsidRPr="003050BF">
        <w:rPr>
          <w:sz w:val="22"/>
          <w:szCs w:val="30"/>
          <w:rtl/>
          <w:lang w:val="en-US"/>
          <w:rPrChange w:id="749"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750" w:author="manafikh" w:date="2010-10-19T12:22:00Z">
            <w:rPr>
              <w:rFonts w:cs="Times New Roman" w:hint="eastAsia"/>
              <w:position w:val="6"/>
              <w:sz w:val="18"/>
              <w:szCs w:val="18"/>
              <w:rtl/>
              <w:lang w:val="en-US" w:bidi="ar-SY"/>
            </w:rPr>
          </w:rPrChange>
        </w:rPr>
        <w:t>قدّمها</w:t>
      </w:r>
      <w:r w:rsidRPr="003050BF">
        <w:rPr>
          <w:sz w:val="22"/>
          <w:szCs w:val="30"/>
          <w:rtl/>
          <w:lang w:val="en-US"/>
          <w:rPrChange w:id="751"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752" w:author="manafikh" w:date="2010-10-19T12:22:00Z">
            <w:rPr>
              <w:rFonts w:cs="Times New Roman" w:hint="eastAsia"/>
              <w:position w:val="6"/>
              <w:sz w:val="18"/>
              <w:szCs w:val="18"/>
              <w:rtl/>
              <w:lang w:val="en-US" w:bidi="ar-SY"/>
            </w:rPr>
          </w:rPrChange>
        </w:rPr>
        <w:t>مدير</w:t>
      </w:r>
      <w:r w:rsidRPr="003050BF">
        <w:rPr>
          <w:sz w:val="22"/>
          <w:szCs w:val="30"/>
          <w:rtl/>
          <w:lang w:val="en-US"/>
          <w:rPrChange w:id="753"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754" w:author="manafikh" w:date="2010-10-19T12:22:00Z">
            <w:rPr>
              <w:rFonts w:cs="Times New Roman" w:hint="eastAsia"/>
              <w:position w:val="6"/>
              <w:sz w:val="18"/>
              <w:szCs w:val="18"/>
              <w:rtl/>
              <w:lang w:val="en-US" w:bidi="ar-SY"/>
            </w:rPr>
          </w:rPrChange>
        </w:rPr>
        <w:t>مكتب</w:t>
      </w:r>
      <w:r w:rsidRPr="003050BF">
        <w:rPr>
          <w:sz w:val="22"/>
          <w:szCs w:val="30"/>
          <w:rtl/>
          <w:lang w:val="en-US"/>
          <w:rPrChange w:id="755"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756" w:author="manafikh" w:date="2010-10-19T12:22:00Z">
            <w:rPr>
              <w:rFonts w:cs="Times New Roman" w:hint="eastAsia"/>
              <w:position w:val="6"/>
              <w:sz w:val="18"/>
              <w:szCs w:val="18"/>
              <w:rtl/>
              <w:lang w:val="en-US" w:bidi="ar-SY"/>
            </w:rPr>
          </w:rPrChange>
        </w:rPr>
        <w:t>تقييس</w:t>
      </w:r>
      <w:r w:rsidRPr="003050BF">
        <w:rPr>
          <w:sz w:val="22"/>
          <w:szCs w:val="30"/>
          <w:rtl/>
          <w:lang w:val="en-US"/>
          <w:rPrChange w:id="757"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758" w:author="manafikh" w:date="2010-10-19T12:22:00Z">
            <w:rPr>
              <w:rFonts w:cs="Times New Roman" w:hint="eastAsia"/>
              <w:position w:val="6"/>
              <w:sz w:val="18"/>
              <w:szCs w:val="18"/>
              <w:rtl/>
              <w:lang w:val="en-US" w:bidi="ar-SY"/>
            </w:rPr>
          </w:rPrChange>
        </w:rPr>
        <w:t>الاتصالات</w:t>
      </w:r>
      <w:r w:rsidRPr="003050BF">
        <w:rPr>
          <w:sz w:val="22"/>
          <w:szCs w:val="30"/>
          <w:rtl/>
          <w:lang w:val="en-US"/>
          <w:rPrChange w:id="759"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760" w:author="manafikh" w:date="2010-10-19T12:22:00Z">
            <w:rPr>
              <w:rFonts w:cs="Times New Roman" w:hint="eastAsia"/>
              <w:position w:val="6"/>
              <w:sz w:val="18"/>
              <w:szCs w:val="18"/>
              <w:rtl/>
              <w:lang w:val="en-US" w:bidi="ar-SY"/>
            </w:rPr>
          </w:rPrChange>
        </w:rPr>
        <w:t>الوثيقة</w:t>
      </w:r>
      <w:r w:rsidRPr="003050BF">
        <w:rPr>
          <w:rFonts w:hint="eastAsia"/>
          <w:sz w:val="22"/>
          <w:szCs w:val="30"/>
          <w:rtl/>
          <w:rPrChange w:id="761" w:author="manafikh" w:date="2010-10-19T12:22:00Z">
            <w:rPr>
              <w:rFonts w:cs="Times New Roman" w:hint="eastAsia"/>
              <w:position w:val="6"/>
              <w:sz w:val="18"/>
              <w:szCs w:val="18"/>
              <w:rtl/>
              <w:lang w:val="en-US"/>
            </w:rPr>
          </w:rPrChange>
        </w:rPr>
        <w:t> </w:t>
      </w:r>
      <w:r w:rsidRPr="003050BF">
        <w:rPr>
          <w:sz w:val="22"/>
          <w:szCs w:val="30"/>
          <w:lang w:val="en-US"/>
          <w:rPrChange w:id="762" w:author="manafikh" w:date="2010-10-19T12:22:00Z">
            <w:rPr>
              <w:rFonts w:cs="Times New Roman"/>
              <w:position w:val="6"/>
              <w:sz w:val="18"/>
              <w:szCs w:val="18"/>
              <w:lang w:val="en-US" w:bidi="ar-SY"/>
            </w:rPr>
          </w:rPrChange>
        </w:rPr>
        <w:t>C09/28</w:t>
      </w:r>
      <w:r w:rsidRPr="003050BF">
        <w:rPr>
          <w:sz w:val="22"/>
          <w:szCs w:val="30"/>
          <w:rtl/>
          <w:lang w:val="en-US"/>
          <w:rPrChange w:id="763" w:author="manafikh" w:date="2010-10-19T12:22:00Z">
            <w:rPr>
              <w:rFonts w:cs="Times New Roman"/>
              <w:position w:val="6"/>
              <w:sz w:val="18"/>
              <w:szCs w:val="18"/>
              <w:rtl/>
              <w:lang w:val="en-US" w:bidi="ar-SY"/>
            </w:rPr>
          </w:rPrChange>
        </w:rPr>
        <w:t>):</w:t>
      </w:r>
    </w:p>
    <w:p w:rsidR="00673095" w:rsidRPr="00006D14" w:rsidRDefault="00673095" w:rsidP="00F60347">
      <w:pPr>
        <w:pStyle w:val="enumlev1"/>
        <w:rPr>
          <w:rtl/>
          <w:rPrChange w:id="764" w:author="manafikh" w:date="2010-10-19T12:22:00Z">
            <w:rPr>
              <w:rtl/>
              <w:lang w:bidi="ar-SY"/>
            </w:rPr>
          </w:rPrChange>
        </w:rPr>
      </w:pPr>
      <w:r w:rsidRPr="00006D14">
        <w:rPr>
          <w:szCs w:val="18"/>
        </w:rPr>
        <w:t>(1</w:t>
      </w:r>
      <w:r w:rsidR="003050BF" w:rsidRPr="003050BF">
        <w:rPr>
          <w:rtl/>
          <w:rPrChange w:id="765" w:author="manafikh" w:date="2010-10-19T12:22:00Z">
            <w:rPr>
              <w:rFonts w:cs="Times New Roman"/>
              <w:position w:val="6"/>
              <w:sz w:val="18"/>
              <w:szCs w:val="18"/>
              <w:rtl/>
              <w:lang w:bidi="ar-SY"/>
            </w:rPr>
          </w:rPrChange>
        </w:rPr>
        <w:tab/>
      </w:r>
      <w:r w:rsidR="003050BF" w:rsidRPr="003050BF">
        <w:rPr>
          <w:rFonts w:hint="eastAsia"/>
          <w:rtl/>
          <w:rPrChange w:id="766" w:author="manafikh" w:date="2010-10-19T12:22:00Z">
            <w:rPr>
              <w:rFonts w:cs="Times New Roman" w:hint="eastAsia"/>
              <w:position w:val="6"/>
              <w:sz w:val="18"/>
              <w:szCs w:val="18"/>
              <w:rtl/>
              <w:lang w:bidi="ar-SY"/>
            </w:rPr>
          </w:rPrChange>
        </w:rPr>
        <w:t>تنفيذ</w:t>
      </w:r>
      <w:r w:rsidR="003050BF" w:rsidRPr="003050BF">
        <w:rPr>
          <w:rtl/>
          <w:rPrChange w:id="767" w:author="manafikh" w:date="2010-10-19T12:22:00Z">
            <w:rPr>
              <w:rFonts w:cs="Times New Roman"/>
              <w:position w:val="6"/>
              <w:sz w:val="18"/>
              <w:szCs w:val="18"/>
              <w:rtl/>
              <w:lang w:bidi="ar-SY"/>
            </w:rPr>
          </w:rPrChange>
        </w:rPr>
        <w:t xml:space="preserve"> </w:t>
      </w:r>
      <w:r w:rsidR="003050BF" w:rsidRPr="003050BF">
        <w:rPr>
          <w:rFonts w:hint="eastAsia"/>
          <w:rtl/>
          <w:rPrChange w:id="768" w:author="manafikh" w:date="2010-10-19T12:22:00Z">
            <w:rPr>
              <w:rFonts w:cs="Times New Roman" w:hint="eastAsia"/>
              <w:position w:val="6"/>
              <w:sz w:val="18"/>
              <w:szCs w:val="18"/>
              <w:rtl/>
              <w:lang w:bidi="ar-SY"/>
            </w:rPr>
          </w:rPrChange>
        </w:rPr>
        <w:t>البرنامج</w:t>
      </w:r>
      <w:r w:rsidR="003050BF" w:rsidRPr="003050BF">
        <w:rPr>
          <w:rtl/>
          <w:rPrChange w:id="769" w:author="manafikh" w:date="2010-10-19T12:22:00Z">
            <w:rPr>
              <w:rFonts w:cs="Times New Roman"/>
              <w:position w:val="6"/>
              <w:sz w:val="18"/>
              <w:szCs w:val="18"/>
              <w:rtl/>
              <w:lang w:bidi="ar-SY"/>
            </w:rPr>
          </w:rPrChange>
        </w:rPr>
        <w:t xml:space="preserve"> </w:t>
      </w:r>
      <w:r w:rsidR="003050BF" w:rsidRPr="003050BF">
        <w:rPr>
          <w:rFonts w:hint="eastAsia"/>
          <w:rtl/>
          <w:rPrChange w:id="770" w:author="manafikh" w:date="2010-10-19T12:22:00Z">
            <w:rPr>
              <w:rFonts w:cs="Times New Roman" w:hint="eastAsia"/>
              <w:position w:val="6"/>
              <w:sz w:val="18"/>
              <w:szCs w:val="18"/>
              <w:rtl/>
              <w:lang w:bidi="ar-SY"/>
            </w:rPr>
          </w:rPrChange>
        </w:rPr>
        <w:t>المقترح</w:t>
      </w:r>
      <w:r w:rsidR="003050BF" w:rsidRPr="003050BF">
        <w:rPr>
          <w:rtl/>
          <w:rPrChange w:id="771" w:author="manafikh" w:date="2010-10-19T12:22:00Z">
            <w:rPr>
              <w:rFonts w:cs="Times New Roman"/>
              <w:position w:val="6"/>
              <w:sz w:val="18"/>
              <w:szCs w:val="18"/>
              <w:rtl/>
              <w:lang w:bidi="ar-SY"/>
            </w:rPr>
          </w:rPrChange>
        </w:rPr>
        <w:t xml:space="preserve"> </w:t>
      </w:r>
      <w:r w:rsidR="003050BF" w:rsidRPr="003050BF">
        <w:rPr>
          <w:rFonts w:hint="eastAsia"/>
          <w:rtl/>
          <w:rPrChange w:id="772" w:author="manafikh" w:date="2010-10-19T12:22:00Z">
            <w:rPr>
              <w:rFonts w:cs="Times New Roman" w:hint="eastAsia"/>
              <w:position w:val="6"/>
              <w:sz w:val="18"/>
              <w:szCs w:val="18"/>
              <w:rtl/>
              <w:lang w:bidi="ar-SY"/>
            </w:rPr>
          </w:rPrChange>
        </w:rPr>
        <w:t>لتقييم</w:t>
      </w:r>
      <w:r w:rsidR="003050BF" w:rsidRPr="003050BF">
        <w:rPr>
          <w:rtl/>
          <w:rPrChange w:id="773" w:author="manafikh" w:date="2010-10-19T12:22:00Z">
            <w:rPr>
              <w:rFonts w:cs="Times New Roman"/>
              <w:position w:val="6"/>
              <w:sz w:val="18"/>
              <w:szCs w:val="18"/>
              <w:rtl/>
              <w:lang w:bidi="ar-SY"/>
            </w:rPr>
          </w:rPrChange>
        </w:rPr>
        <w:t xml:space="preserve"> </w:t>
      </w:r>
      <w:r w:rsidR="003050BF" w:rsidRPr="003050BF">
        <w:rPr>
          <w:rFonts w:hint="eastAsia"/>
          <w:rtl/>
          <w:rPrChange w:id="774" w:author="manafikh" w:date="2010-10-19T12:22:00Z">
            <w:rPr>
              <w:rFonts w:cs="Times New Roman" w:hint="eastAsia"/>
              <w:position w:val="6"/>
              <w:sz w:val="18"/>
              <w:szCs w:val="18"/>
              <w:rtl/>
              <w:lang w:bidi="ar-SY"/>
            </w:rPr>
          </w:rPrChange>
        </w:rPr>
        <w:t>المطابقة؛</w:t>
      </w:r>
    </w:p>
    <w:p w:rsidR="00673095" w:rsidRPr="00006D14" w:rsidRDefault="00673095" w:rsidP="00F60347">
      <w:pPr>
        <w:pStyle w:val="enumlev1"/>
        <w:rPr>
          <w:rtl/>
          <w:rPrChange w:id="775" w:author="manafikh" w:date="2010-10-19T12:22:00Z">
            <w:rPr>
              <w:rtl/>
              <w:lang w:bidi="ar-SY"/>
            </w:rPr>
          </w:rPrChange>
        </w:rPr>
      </w:pPr>
      <w:r w:rsidRPr="00006D14">
        <w:rPr>
          <w:szCs w:val="18"/>
        </w:rPr>
        <w:t>(2</w:t>
      </w:r>
      <w:r w:rsidR="003050BF" w:rsidRPr="003050BF">
        <w:rPr>
          <w:rtl/>
          <w:rPrChange w:id="776" w:author="manafikh" w:date="2010-10-19T12:22:00Z">
            <w:rPr>
              <w:rFonts w:cs="Times New Roman"/>
              <w:position w:val="6"/>
              <w:sz w:val="18"/>
              <w:szCs w:val="18"/>
              <w:rtl/>
              <w:lang w:bidi="ar-SY"/>
            </w:rPr>
          </w:rPrChange>
        </w:rPr>
        <w:tab/>
      </w:r>
      <w:r w:rsidR="003050BF" w:rsidRPr="003050BF">
        <w:rPr>
          <w:rFonts w:hint="eastAsia"/>
          <w:rtl/>
          <w:rPrChange w:id="777" w:author="manafikh" w:date="2010-10-19T12:22:00Z">
            <w:rPr>
              <w:rFonts w:cs="Times New Roman" w:hint="eastAsia"/>
              <w:position w:val="6"/>
              <w:sz w:val="18"/>
              <w:szCs w:val="18"/>
              <w:rtl/>
              <w:lang w:bidi="ar-SY"/>
            </w:rPr>
          </w:rPrChange>
        </w:rPr>
        <w:t>تنفيذ</w:t>
      </w:r>
      <w:r w:rsidR="003050BF" w:rsidRPr="003050BF">
        <w:rPr>
          <w:rtl/>
          <w:rPrChange w:id="778" w:author="manafikh" w:date="2010-10-19T12:22:00Z">
            <w:rPr>
              <w:rFonts w:cs="Times New Roman"/>
              <w:position w:val="6"/>
              <w:sz w:val="18"/>
              <w:szCs w:val="18"/>
              <w:rtl/>
              <w:lang w:bidi="ar-SY"/>
            </w:rPr>
          </w:rPrChange>
        </w:rPr>
        <w:t xml:space="preserve"> </w:t>
      </w:r>
      <w:r w:rsidR="003050BF" w:rsidRPr="003050BF">
        <w:rPr>
          <w:rFonts w:hint="eastAsia"/>
          <w:rtl/>
          <w:rPrChange w:id="779" w:author="manafikh" w:date="2010-10-19T12:22:00Z">
            <w:rPr>
              <w:rFonts w:cs="Times New Roman" w:hint="eastAsia"/>
              <w:position w:val="6"/>
              <w:sz w:val="18"/>
              <w:szCs w:val="18"/>
              <w:rtl/>
              <w:lang w:bidi="ar-SY"/>
            </w:rPr>
          </w:rPrChange>
        </w:rPr>
        <w:t>البرنامج</w:t>
      </w:r>
      <w:r w:rsidR="003050BF" w:rsidRPr="003050BF">
        <w:rPr>
          <w:rtl/>
          <w:rPrChange w:id="780" w:author="manafikh" w:date="2010-10-19T12:22:00Z">
            <w:rPr>
              <w:rFonts w:cs="Times New Roman"/>
              <w:position w:val="6"/>
              <w:sz w:val="18"/>
              <w:szCs w:val="18"/>
              <w:rtl/>
              <w:lang w:bidi="ar-SY"/>
            </w:rPr>
          </w:rPrChange>
        </w:rPr>
        <w:t xml:space="preserve"> </w:t>
      </w:r>
      <w:r w:rsidR="003050BF" w:rsidRPr="003050BF">
        <w:rPr>
          <w:rFonts w:hint="eastAsia"/>
          <w:rtl/>
          <w:rPrChange w:id="781" w:author="manafikh" w:date="2010-10-19T12:22:00Z">
            <w:rPr>
              <w:rFonts w:cs="Times New Roman" w:hint="eastAsia"/>
              <w:position w:val="6"/>
              <w:sz w:val="18"/>
              <w:szCs w:val="18"/>
              <w:rtl/>
              <w:lang w:bidi="ar-SY"/>
            </w:rPr>
          </w:rPrChange>
        </w:rPr>
        <w:t>المقترح</w:t>
      </w:r>
      <w:r w:rsidR="003050BF" w:rsidRPr="003050BF">
        <w:rPr>
          <w:rtl/>
          <w:rPrChange w:id="782" w:author="manafikh" w:date="2010-10-19T12:22:00Z">
            <w:rPr>
              <w:rFonts w:cs="Times New Roman"/>
              <w:position w:val="6"/>
              <w:sz w:val="18"/>
              <w:szCs w:val="18"/>
              <w:rtl/>
              <w:lang w:bidi="ar-SY"/>
            </w:rPr>
          </w:rPrChange>
        </w:rPr>
        <w:t xml:space="preserve"> </w:t>
      </w:r>
      <w:r w:rsidRPr="00006D14">
        <w:rPr>
          <w:rFonts w:hint="cs"/>
          <w:rtl/>
        </w:rPr>
        <w:t>لأحداث</w:t>
      </w:r>
      <w:r w:rsidR="003050BF" w:rsidRPr="003050BF">
        <w:rPr>
          <w:rtl/>
          <w:rPrChange w:id="783" w:author="manafikh" w:date="2010-10-19T12:22:00Z">
            <w:rPr>
              <w:rFonts w:cs="Times New Roman"/>
              <w:position w:val="6"/>
              <w:sz w:val="18"/>
              <w:szCs w:val="18"/>
              <w:rtl/>
              <w:lang w:bidi="ar-SY"/>
            </w:rPr>
          </w:rPrChange>
        </w:rPr>
        <w:t xml:space="preserve"> </w:t>
      </w:r>
      <w:r w:rsidR="003050BF" w:rsidRPr="003050BF">
        <w:rPr>
          <w:rFonts w:hint="eastAsia"/>
          <w:rtl/>
          <w:rPrChange w:id="784" w:author="manafikh" w:date="2010-10-19T12:22:00Z">
            <w:rPr>
              <w:rFonts w:cs="Times New Roman" w:hint="eastAsia"/>
              <w:position w:val="6"/>
              <w:sz w:val="18"/>
              <w:szCs w:val="18"/>
              <w:rtl/>
              <w:lang w:bidi="ar-SY"/>
            </w:rPr>
          </w:rPrChange>
        </w:rPr>
        <w:t>قابلية</w:t>
      </w:r>
      <w:r w:rsidR="003050BF" w:rsidRPr="003050BF">
        <w:rPr>
          <w:rtl/>
          <w:rPrChange w:id="785" w:author="manafikh" w:date="2010-10-19T12:22:00Z">
            <w:rPr>
              <w:rFonts w:cs="Times New Roman"/>
              <w:position w:val="6"/>
              <w:sz w:val="18"/>
              <w:szCs w:val="18"/>
              <w:rtl/>
              <w:lang w:bidi="ar-SY"/>
            </w:rPr>
          </w:rPrChange>
        </w:rPr>
        <w:t xml:space="preserve"> </w:t>
      </w:r>
      <w:r w:rsidR="003050BF" w:rsidRPr="003050BF">
        <w:rPr>
          <w:rFonts w:hint="eastAsia"/>
          <w:rtl/>
          <w:rPrChange w:id="786" w:author="manafikh" w:date="2010-10-19T12:22:00Z">
            <w:rPr>
              <w:rFonts w:cs="Times New Roman" w:hint="eastAsia"/>
              <w:position w:val="6"/>
              <w:sz w:val="18"/>
              <w:szCs w:val="18"/>
              <w:rtl/>
              <w:lang w:bidi="ar-SY"/>
            </w:rPr>
          </w:rPrChange>
        </w:rPr>
        <w:t>التشغيل</w:t>
      </w:r>
      <w:r w:rsidR="003050BF" w:rsidRPr="003050BF">
        <w:rPr>
          <w:rtl/>
          <w:rPrChange w:id="787" w:author="manafikh" w:date="2010-10-19T12:22:00Z">
            <w:rPr>
              <w:rFonts w:cs="Times New Roman"/>
              <w:position w:val="6"/>
              <w:sz w:val="18"/>
              <w:szCs w:val="18"/>
              <w:rtl/>
              <w:lang w:bidi="ar-SY"/>
            </w:rPr>
          </w:rPrChange>
        </w:rPr>
        <w:t xml:space="preserve"> </w:t>
      </w:r>
      <w:r w:rsidR="003050BF" w:rsidRPr="003050BF">
        <w:rPr>
          <w:rFonts w:hint="eastAsia"/>
          <w:rtl/>
          <w:rPrChange w:id="788" w:author="manafikh" w:date="2010-10-19T12:22:00Z">
            <w:rPr>
              <w:rFonts w:cs="Times New Roman" w:hint="eastAsia"/>
              <w:position w:val="6"/>
              <w:sz w:val="18"/>
              <w:szCs w:val="18"/>
              <w:rtl/>
              <w:lang w:bidi="ar-SY"/>
            </w:rPr>
          </w:rPrChange>
        </w:rPr>
        <w:t>البيني؛</w:t>
      </w:r>
    </w:p>
    <w:p w:rsidR="00673095" w:rsidRPr="00006D14" w:rsidRDefault="00673095" w:rsidP="00F60347">
      <w:pPr>
        <w:pStyle w:val="enumlev1"/>
        <w:rPr>
          <w:rtl/>
          <w:rPrChange w:id="789" w:author="manafikh" w:date="2010-10-19T12:22:00Z">
            <w:rPr>
              <w:rtl/>
              <w:lang w:bidi="ar-SY"/>
            </w:rPr>
          </w:rPrChange>
        </w:rPr>
      </w:pPr>
      <w:r w:rsidRPr="00006D14">
        <w:rPr>
          <w:szCs w:val="18"/>
        </w:rPr>
        <w:t>(3</w:t>
      </w:r>
      <w:r w:rsidR="003050BF" w:rsidRPr="003050BF">
        <w:rPr>
          <w:rtl/>
          <w:rPrChange w:id="790" w:author="manafikh" w:date="2010-10-19T12:22:00Z">
            <w:rPr>
              <w:rFonts w:cs="Times New Roman"/>
              <w:position w:val="6"/>
              <w:sz w:val="18"/>
              <w:szCs w:val="18"/>
              <w:rtl/>
              <w:lang w:bidi="ar-SY"/>
            </w:rPr>
          </w:rPrChange>
        </w:rPr>
        <w:tab/>
      </w:r>
      <w:r w:rsidR="003050BF" w:rsidRPr="003050BF">
        <w:rPr>
          <w:rFonts w:hint="eastAsia"/>
          <w:rtl/>
          <w:rPrChange w:id="791" w:author="manafikh" w:date="2010-10-19T12:22:00Z">
            <w:rPr>
              <w:rFonts w:cs="Times New Roman" w:hint="eastAsia"/>
              <w:position w:val="6"/>
              <w:sz w:val="18"/>
              <w:szCs w:val="18"/>
              <w:rtl/>
              <w:lang w:bidi="ar-SY"/>
            </w:rPr>
          </w:rPrChange>
        </w:rPr>
        <w:t>تنفيذ</w:t>
      </w:r>
      <w:r w:rsidR="003050BF" w:rsidRPr="003050BF">
        <w:rPr>
          <w:rtl/>
          <w:rPrChange w:id="792" w:author="manafikh" w:date="2010-10-19T12:22:00Z">
            <w:rPr>
              <w:rFonts w:cs="Times New Roman"/>
              <w:position w:val="6"/>
              <w:sz w:val="18"/>
              <w:szCs w:val="18"/>
              <w:rtl/>
              <w:lang w:bidi="ar-SY"/>
            </w:rPr>
          </w:rPrChange>
        </w:rPr>
        <w:t xml:space="preserve"> </w:t>
      </w:r>
      <w:r w:rsidR="003050BF" w:rsidRPr="003050BF">
        <w:rPr>
          <w:rFonts w:hint="eastAsia"/>
          <w:rtl/>
          <w:rPrChange w:id="793" w:author="manafikh" w:date="2010-10-19T12:22:00Z">
            <w:rPr>
              <w:rFonts w:cs="Times New Roman" w:hint="eastAsia"/>
              <w:position w:val="6"/>
              <w:sz w:val="18"/>
              <w:szCs w:val="18"/>
              <w:rtl/>
              <w:lang w:bidi="ar-SY"/>
            </w:rPr>
          </w:rPrChange>
        </w:rPr>
        <w:t>البرنامج</w:t>
      </w:r>
      <w:r w:rsidR="003050BF" w:rsidRPr="003050BF">
        <w:rPr>
          <w:rtl/>
          <w:rPrChange w:id="794" w:author="manafikh" w:date="2010-10-19T12:22:00Z">
            <w:rPr>
              <w:rFonts w:cs="Times New Roman"/>
              <w:position w:val="6"/>
              <w:sz w:val="18"/>
              <w:szCs w:val="18"/>
              <w:rtl/>
              <w:lang w:bidi="ar-SY"/>
            </w:rPr>
          </w:rPrChange>
        </w:rPr>
        <w:t xml:space="preserve"> </w:t>
      </w:r>
      <w:r w:rsidR="003050BF" w:rsidRPr="003050BF">
        <w:rPr>
          <w:rFonts w:hint="eastAsia"/>
          <w:rtl/>
          <w:rPrChange w:id="795" w:author="manafikh" w:date="2010-10-19T12:22:00Z">
            <w:rPr>
              <w:rFonts w:cs="Times New Roman" w:hint="eastAsia"/>
              <w:position w:val="6"/>
              <w:sz w:val="18"/>
              <w:szCs w:val="18"/>
              <w:rtl/>
              <w:lang w:bidi="ar-SY"/>
            </w:rPr>
          </w:rPrChange>
        </w:rPr>
        <w:t>المقترح</w:t>
      </w:r>
      <w:r w:rsidR="003050BF" w:rsidRPr="003050BF">
        <w:rPr>
          <w:rtl/>
          <w:rPrChange w:id="796" w:author="manafikh" w:date="2010-10-19T12:22:00Z">
            <w:rPr>
              <w:rFonts w:cs="Times New Roman"/>
              <w:position w:val="6"/>
              <w:sz w:val="18"/>
              <w:szCs w:val="18"/>
              <w:rtl/>
              <w:lang w:bidi="ar-SY"/>
            </w:rPr>
          </w:rPrChange>
        </w:rPr>
        <w:t xml:space="preserve"> </w:t>
      </w:r>
      <w:r w:rsidR="003050BF" w:rsidRPr="003050BF">
        <w:rPr>
          <w:rFonts w:hint="eastAsia"/>
          <w:rtl/>
          <w:rPrChange w:id="797" w:author="manafikh" w:date="2010-10-19T12:22:00Z">
            <w:rPr>
              <w:rFonts w:cs="Times New Roman" w:hint="eastAsia"/>
              <w:position w:val="6"/>
              <w:sz w:val="18"/>
              <w:szCs w:val="18"/>
              <w:rtl/>
              <w:lang w:bidi="ar-SY"/>
            </w:rPr>
          </w:rPrChange>
        </w:rPr>
        <w:t>لبناء</w:t>
      </w:r>
      <w:r w:rsidR="003050BF" w:rsidRPr="003050BF">
        <w:rPr>
          <w:rtl/>
          <w:rPrChange w:id="798" w:author="manafikh" w:date="2010-10-19T12:22:00Z">
            <w:rPr>
              <w:rFonts w:cs="Times New Roman"/>
              <w:position w:val="6"/>
              <w:sz w:val="18"/>
              <w:szCs w:val="18"/>
              <w:rtl/>
              <w:lang w:bidi="ar-SY"/>
            </w:rPr>
          </w:rPrChange>
        </w:rPr>
        <w:t xml:space="preserve"> </w:t>
      </w:r>
      <w:r w:rsidR="003050BF" w:rsidRPr="003050BF">
        <w:rPr>
          <w:rFonts w:hint="eastAsia"/>
          <w:rtl/>
          <w:rPrChange w:id="799" w:author="manafikh" w:date="2010-10-19T12:22:00Z">
            <w:rPr>
              <w:rFonts w:cs="Times New Roman" w:hint="eastAsia"/>
              <w:position w:val="6"/>
              <w:sz w:val="18"/>
              <w:szCs w:val="18"/>
              <w:rtl/>
              <w:lang w:bidi="ar-SY"/>
            </w:rPr>
          </w:rPrChange>
        </w:rPr>
        <w:t>قدرات</w:t>
      </w:r>
      <w:r w:rsidR="003050BF" w:rsidRPr="003050BF">
        <w:rPr>
          <w:rtl/>
          <w:rPrChange w:id="800" w:author="manafikh" w:date="2010-10-19T12:22:00Z">
            <w:rPr>
              <w:rFonts w:cs="Times New Roman"/>
              <w:position w:val="6"/>
              <w:sz w:val="18"/>
              <w:szCs w:val="18"/>
              <w:rtl/>
              <w:lang w:bidi="ar-SY"/>
            </w:rPr>
          </w:rPrChange>
        </w:rPr>
        <w:t xml:space="preserve"> </w:t>
      </w:r>
      <w:r w:rsidR="003050BF" w:rsidRPr="003050BF">
        <w:rPr>
          <w:rFonts w:hint="eastAsia"/>
          <w:rtl/>
          <w:rPrChange w:id="801" w:author="manafikh" w:date="2010-10-19T12:22:00Z">
            <w:rPr>
              <w:rFonts w:cs="Times New Roman" w:hint="eastAsia"/>
              <w:position w:val="6"/>
              <w:sz w:val="18"/>
              <w:szCs w:val="18"/>
              <w:rtl/>
              <w:lang w:bidi="ar-SY"/>
            </w:rPr>
          </w:rPrChange>
        </w:rPr>
        <w:t>الموارد</w:t>
      </w:r>
      <w:r w:rsidR="003050BF" w:rsidRPr="003050BF">
        <w:rPr>
          <w:rtl/>
          <w:rPrChange w:id="802" w:author="manafikh" w:date="2010-10-19T12:22:00Z">
            <w:rPr>
              <w:rFonts w:cs="Times New Roman"/>
              <w:position w:val="6"/>
              <w:sz w:val="18"/>
              <w:szCs w:val="18"/>
              <w:rtl/>
              <w:lang w:bidi="ar-SY"/>
            </w:rPr>
          </w:rPrChange>
        </w:rPr>
        <w:t xml:space="preserve"> </w:t>
      </w:r>
      <w:r w:rsidR="003050BF" w:rsidRPr="003050BF">
        <w:rPr>
          <w:rFonts w:hint="eastAsia"/>
          <w:rtl/>
          <w:rPrChange w:id="803" w:author="manafikh" w:date="2010-10-19T12:22:00Z">
            <w:rPr>
              <w:rFonts w:cs="Times New Roman" w:hint="eastAsia"/>
              <w:position w:val="6"/>
              <w:sz w:val="18"/>
              <w:szCs w:val="18"/>
              <w:rtl/>
              <w:lang w:bidi="ar-SY"/>
            </w:rPr>
          </w:rPrChange>
        </w:rPr>
        <w:t>البشرية؛</w:t>
      </w:r>
    </w:p>
    <w:p w:rsidR="00673095" w:rsidRPr="00006D14" w:rsidRDefault="00673095" w:rsidP="00F60347">
      <w:pPr>
        <w:pStyle w:val="enumlev1"/>
        <w:rPr>
          <w:rtl/>
          <w:rPrChange w:id="804" w:author="manafikh" w:date="2010-10-19T12:22:00Z">
            <w:rPr>
              <w:rtl/>
              <w:lang w:bidi="ar-SY"/>
            </w:rPr>
          </w:rPrChange>
        </w:rPr>
      </w:pPr>
      <w:r w:rsidRPr="00006D14">
        <w:rPr>
          <w:szCs w:val="18"/>
        </w:rPr>
        <w:t>(4</w:t>
      </w:r>
      <w:r w:rsidR="003050BF" w:rsidRPr="003050BF">
        <w:rPr>
          <w:rtl/>
          <w:rPrChange w:id="805" w:author="manafikh" w:date="2010-10-19T12:22:00Z">
            <w:rPr>
              <w:rFonts w:cs="Times New Roman"/>
              <w:position w:val="6"/>
              <w:sz w:val="18"/>
              <w:szCs w:val="18"/>
              <w:rtl/>
              <w:lang w:bidi="ar-SY"/>
            </w:rPr>
          </w:rPrChange>
        </w:rPr>
        <w:tab/>
      </w:r>
      <w:r w:rsidR="003050BF" w:rsidRPr="003050BF">
        <w:rPr>
          <w:rFonts w:hint="eastAsia"/>
          <w:rtl/>
          <w:rPrChange w:id="806" w:author="manafikh" w:date="2010-10-19T12:22:00Z">
            <w:rPr>
              <w:rFonts w:cs="Times New Roman" w:hint="eastAsia"/>
              <w:position w:val="6"/>
              <w:sz w:val="18"/>
              <w:szCs w:val="18"/>
              <w:rtl/>
              <w:lang w:bidi="ar-SY"/>
            </w:rPr>
          </w:rPrChange>
        </w:rPr>
        <w:t>تنفيذ</w:t>
      </w:r>
      <w:r w:rsidR="003050BF" w:rsidRPr="003050BF">
        <w:rPr>
          <w:rtl/>
          <w:rPrChange w:id="807" w:author="manafikh" w:date="2010-10-19T12:22:00Z">
            <w:rPr>
              <w:rFonts w:cs="Times New Roman"/>
              <w:position w:val="6"/>
              <w:sz w:val="18"/>
              <w:szCs w:val="18"/>
              <w:rtl/>
              <w:lang w:bidi="ar-SY"/>
            </w:rPr>
          </w:rPrChange>
        </w:rPr>
        <w:t xml:space="preserve"> </w:t>
      </w:r>
      <w:r w:rsidR="003050BF" w:rsidRPr="003050BF">
        <w:rPr>
          <w:rFonts w:hint="eastAsia"/>
          <w:rtl/>
          <w:rPrChange w:id="808" w:author="manafikh" w:date="2010-10-19T12:22:00Z">
            <w:rPr>
              <w:rFonts w:cs="Times New Roman" w:hint="eastAsia"/>
              <w:position w:val="6"/>
              <w:sz w:val="18"/>
              <w:szCs w:val="18"/>
              <w:rtl/>
              <w:lang w:bidi="ar-SY"/>
            </w:rPr>
          </w:rPrChange>
        </w:rPr>
        <w:t>التوصيات</w:t>
      </w:r>
      <w:r w:rsidR="003050BF" w:rsidRPr="003050BF">
        <w:rPr>
          <w:rtl/>
          <w:rPrChange w:id="809" w:author="manafikh" w:date="2010-10-19T12:22:00Z">
            <w:rPr>
              <w:rFonts w:cs="Times New Roman"/>
              <w:position w:val="6"/>
              <w:sz w:val="18"/>
              <w:szCs w:val="18"/>
              <w:rtl/>
              <w:lang w:bidi="ar-SY"/>
            </w:rPr>
          </w:rPrChange>
        </w:rPr>
        <w:t xml:space="preserve"> </w:t>
      </w:r>
      <w:r w:rsidR="003050BF" w:rsidRPr="003050BF">
        <w:rPr>
          <w:rFonts w:hint="eastAsia"/>
          <w:rtl/>
          <w:rPrChange w:id="810" w:author="manafikh" w:date="2010-10-19T12:22:00Z">
            <w:rPr>
              <w:rFonts w:cs="Times New Roman" w:hint="eastAsia"/>
              <w:position w:val="6"/>
              <w:sz w:val="18"/>
              <w:szCs w:val="18"/>
              <w:rtl/>
              <w:lang w:bidi="ar-SY"/>
            </w:rPr>
          </w:rPrChange>
        </w:rPr>
        <w:t>المقترحة</w:t>
      </w:r>
      <w:r w:rsidR="003050BF" w:rsidRPr="003050BF">
        <w:rPr>
          <w:rtl/>
          <w:rPrChange w:id="811" w:author="manafikh" w:date="2010-10-19T12:22:00Z">
            <w:rPr>
              <w:rFonts w:cs="Times New Roman"/>
              <w:position w:val="6"/>
              <w:sz w:val="18"/>
              <w:szCs w:val="18"/>
              <w:rtl/>
              <w:lang w:bidi="ar-SY"/>
            </w:rPr>
          </w:rPrChange>
        </w:rPr>
        <w:t xml:space="preserve"> </w:t>
      </w:r>
      <w:r w:rsidR="003050BF" w:rsidRPr="003050BF">
        <w:rPr>
          <w:rFonts w:hint="eastAsia"/>
          <w:rtl/>
          <w:rPrChange w:id="812" w:author="manafikh" w:date="2010-10-19T12:22:00Z">
            <w:rPr>
              <w:rFonts w:cs="Times New Roman" w:hint="eastAsia"/>
              <w:position w:val="6"/>
              <w:sz w:val="18"/>
              <w:szCs w:val="18"/>
              <w:rtl/>
              <w:lang w:bidi="ar-SY"/>
            </w:rPr>
          </w:rPrChange>
        </w:rPr>
        <w:t>للمساعدة</w:t>
      </w:r>
      <w:r w:rsidR="003050BF" w:rsidRPr="003050BF">
        <w:rPr>
          <w:rtl/>
          <w:rPrChange w:id="813" w:author="manafikh" w:date="2010-10-19T12:22:00Z">
            <w:rPr>
              <w:rFonts w:cs="Times New Roman"/>
              <w:position w:val="6"/>
              <w:sz w:val="18"/>
              <w:szCs w:val="18"/>
              <w:rtl/>
              <w:lang w:bidi="ar-SY"/>
            </w:rPr>
          </w:rPrChange>
        </w:rPr>
        <w:t xml:space="preserve"> </w:t>
      </w:r>
      <w:r w:rsidR="003050BF" w:rsidRPr="003050BF">
        <w:rPr>
          <w:rFonts w:hint="eastAsia"/>
          <w:rtl/>
          <w:rPrChange w:id="814" w:author="manafikh" w:date="2010-10-19T12:22:00Z">
            <w:rPr>
              <w:rFonts w:cs="Times New Roman" w:hint="eastAsia"/>
              <w:position w:val="6"/>
              <w:sz w:val="18"/>
              <w:szCs w:val="18"/>
              <w:rtl/>
              <w:lang w:bidi="ar-SY"/>
            </w:rPr>
          </w:rPrChange>
        </w:rPr>
        <w:t>في</w:t>
      </w:r>
      <w:r w:rsidR="003050BF" w:rsidRPr="003050BF">
        <w:rPr>
          <w:rtl/>
          <w:rPrChange w:id="815" w:author="manafikh" w:date="2010-10-19T12:22:00Z">
            <w:rPr>
              <w:rFonts w:cs="Times New Roman"/>
              <w:position w:val="6"/>
              <w:sz w:val="18"/>
              <w:szCs w:val="18"/>
              <w:rtl/>
              <w:lang w:bidi="ar-SY"/>
            </w:rPr>
          </w:rPrChange>
        </w:rPr>
        <w:t xml:space="preserve"> </w:t>
      </w:r>
      <w:r w:rsidR="003050BF" w:rsidRPr="003050BF">
        <w:rPr>
          <w:rFonts w:hint="eastAsia"/>
          <w:rtl/>
          <w:rPrChange w:id="816" w:author="manafikh" w:date="2010-10-19T12:22:00Z">
            <w:rPr>
              <w:rFonts w:cs="Times New Roman" w:hint="eastAsia"/>
              <w:position w:val="6"/>
              <w:sz w:val="18"/>
              <w:szCs w:val="18"/>
              <w:rtl/>
              <w:lang w:bidi="ar-SY"/>
            </w:rPr>
          </w:rPrChange>
        </w:rPr>
        <w:t>إنشاء</w:t>
      </w:r>
      <w:r w:rsidR="003050BF" w:rsidRPr="003050BF">
        <w:rPr>
          <w:rtl/>
          <w:rPrChange w:id="817" w:author="manafikh" w:date="2010-10-19T12:22:00Z">
            <w:rPr>
              <w:rFonts w:cs="Times New Roman"/>
              <w:position w:val="6"/>
              <w:sz w:val="18"/>
              <w:szCs w:val="18"/>
              <w:rtl/>
              <w:lang w:bidi="ar-SY"/>
            </w:rPr>
          </w:rPrChange>
        </w:rPr>
        <w:t xml:space="preserve"> </w:t>
      </w:r>
      <w:r w:rsidR="003050BF" w:rsidRPr="003050BF">
        <w:rPr>
          <w:rFonts w:hint="eastAsia"/>
          <w:rtl/>
          <w:rPrChange w:id="818" w:author="manafikh" w:date="2010-10-19T12:22:00Z">
            <w:rPr>
              <w:rFonts w:cs="Times New Roman" w:hint="eastAsia"/>
              <w:position w:val="6"/>
              <w:sz w:val="18"/>
              <w:szCs w:val="18"/>
              <w:rtl/>
              <w:lang w:bidi="ar-SY"/>
            </w:rPr>
          </w:rPrChange>
        </w:rPr>
        <w:t>مرافق</w:t>
      </w:r>
      <w:r w:rsidR="003050BF" w:rsidRPr="003050BF">
        <w:rPr>
          <w:rtl/>
          <w:rPrChange w:id="819" w:author="manafikh" w:date="2010-10-19T12:22:00Z">
            <w:rPr>
              <w:rFonts w:cs="Times New Roman"/>
              <w:position w:val="6"/>
              <w:sz w:val="18"/>
              <w:szCs w:val="18"/>
              <w:rtl/>
              <w:lang w:bidi="ar-SY"/>
            </w:rPr>
          </w:rPrChange>
        </w:rPr>
        <w:t xml:space="preserve"> </w:t>
      </w:r>
      <w:r w:rsidR="003050BF" w:rsidRPr="003050BF">
        <w:rPr>
          <w:rFonts w:hint="eastAsia"/>
          <w:rtl/>
          <w:rPrChange w:id="820" w:author="manafikh" w:date="2010-10-19T12:22:00Z">
            <w:rPr>
              <w:rFonts w:cs="Times New Roman" w:hint="eastAsia"/>
              <w:position w:val="6"/>
              <w:sz w:val="18"/>
              <w:szCs w:val="18"/>
              <w:rtl/>
              <w:lang w:bidi="ar-SY"/>
            </w:rPr>
          </w:rPrChange>
        </w:rPr>
        <w:t>اختبار</w:t>
      </w:r>
      <w:r w:rsidR="003050BF" w:rsidRPr="003050BF">
        <w:rPr>
          <w:rtl/>
          <w:rPrChange w:id="821" w:author="manafikh" w:date="2010-10-19T12:22:00Z">
            <w:rPr>
              <w:rFonts w:cs="Times New Roman"/>
              <w:position w:val="6"/>
              <w:sz w:val="18"/>
              <w:szCs w:val="18"/>
              <w:rtl/>
              <w:lang w:bidi="ar-SY"/>
            </w:rPr>
          </w:rPrChange>
        </w:rPr>
        <w:t xml:space="preserve"> </w:t>
      </w:r>
      <w:r w:rsidR="003050BF" w:rsidRPr="003050BF">
        <w:rPr>
          <w:rFonts w:hint="eastAsia"/>
          <w:rtl/>
          <w:rPrChange w:id="822" w:author="manafikh" w:date="2010-10-19T12:22:00Z">
            <w:rPr>
              <w:rFonts w:cs="Times New Roman" w:hint="eastAsia"/>
              <w:position w:val="6"/>
              <w:sz w:val="18"/>
              <w:szCs w:val="18"/>
              <w:rtl/>
              <w:lang w:bidi="ar-SY"/>
            </w:rPr>
          </w:rPrChange>
        </w:rPr>
        <w:t>في</w:t>
      </w:r>
      <w:r w:rsidR="003050BF" w:rsidRPr="003050BF">
        <w:rPr>
          <w:rtl/>
          <w:rPrChange w:id="823" w:author="manafikh" w:date="2010-10-19T12:22:00Z">
            <w:rPr>
              <w:rFonts w:cs="Times New Roman"/>
              <w:position w:val="6"/>
              <w:sz w:val="18"/>
              <w:szCs w:val="18"/>
              <w:rtl/>
              <w:lang w:bidi="ar-SY"/>
            </w:rPr>
          </w:rPrChange>
        </w:rPr>
        <w:t xml:space="preserve"> </w:t>
      </w:r>
      <w:r w:rsidR="003050BF" w:rsidRPr="003050BF">
        <w:rPr>
          <w:rFonts w:hint="eastAsia"/>
          <w:rtl/>
          <w:rPrChange w:id="824" w:author="manafikh" w:date="2010-10-19T12:22:00Z">
            <w:rPr>
              <w:rFonts w:cs="Times New Roman" w:hint="eastAsia"/>
              <w:position w:val="6"/>
              <w:sz w:val="18"/>
              <w:szCs w:val="18"/>
              <w:rtl/>
              <w:lang w:bidi="ar-SY"/>
            </w:rPr>
          </w:rPrChange>
        </w:rPr>
        <w:t>البلدان</w:t>
      </w:r>
      <w:r w:rsidR="003050BF" w:rsidRPr="003050BF">
        <w:rPr>
          <w:rtl/>
          <w:rPrChange w:id="825" w:author="manafikh" w:date="2010-10-19T12:22:00Z">
            <w:rPr>
              <w:rFonts w:cs="Times New Roman"/>
              <w:position w:val="6"/>
              <w:sz w:val="18"/>
              <w:szCs w:val="18"/>
              <w:rtl/>
              <w:lang w:bidi="ar-SY"/>
            </w:rPr>
          </w:rPrChange>
        </w:rPr>
        <w:t xml:space="preserve"> </w:t>
      </w:r>
      <w:r w:rsidR="003050BF" w:rsidRPr="003050BF">
        <w:rPr>
          <w:rFonts w:hint="eastAsia"/>
          <w:rtl/>
          <w:rPrChange w:id="826" w:author="manafikh" w:date="2010-10-19T12:22:00Z">
            <w:rPr>
              <w:rFonts w:cs="Times New Roman" w:hint="eastAsia"/>
              <w:position w:val="6"/>
              <w:sz w:val="18"/>
              <w:szCs w:val="18"/>
              <w:rtl/>
              <w:lang w:bidi="ar-SY"/>
            </w:rPr>
          </w:rPrChange>
        </w:rPr>
        <w:t>النامية؛</w:t>
      </w:r>
    </w:p>
    <w:p w:rsidR="00673095" w:rsidRPr="0053385D" w:rsidRDefault="00673095" w:rsidP="00BA5AF5">
      <w:pPr>
        <w:pStyle w:val="enumlev1"/>
        <w:rPr>
          <w:rtl/>
          <w:rPrChange w:id="827" w:author="manafikh" w:date="2010-10-19T12:22:00Z">
            <w:rPr>
              <w:spacing w:val="-2"/>
              <w:rtl/>
              <w:lang w:bidi="ar-SY"/>
            </w:rPr>
          </w:rPrChange>
        </w:rPr>
      </w:pPr>
      <w:r w:rsidRPr="00006D14">
        <w:rPr>
          <w:szCs w:val="18"/>
        </w:rPr>
        <w:t>(5</w:t>
      </w:r>
      <w:r w:rsidR="003050BF" w:rsidRPr="003050BF">
        <w:rPr>
          <w:rtl/>
          <w:rPrChange w:id="828" w:author="manafikh" w:date="2010-10-19T12:22:00Z">
            <w:rPr>
              <w:rFonts w:cs="Times New Roman"/>
              <w:spacing w:val="-2"/>
              <w:position w:val="6"/>
              <w:sz w:val="18"/>
              <w:szCs w:val="18"/>
              <w:rtl/>
              <w:lang w:bidi="ar-SY"/>
            </w:rPr>
          </w:rPrChange>
        </w:rPr>
        <w:tab/>
      </w:r>
      <w:r w:rsidR="003050BF" w:rsidRPr="003050BF">
        <w:rPr>
          <w:rFonts w:hint="eastAsia"/>
          <w:rtl/>
          <w:rPrChange w:id="829" w:author="manafikh" w:date="2010-10-19T12:22:00Z">
            <w:rPr>
              <w:rFonts w:cs="Times New Roman" w:hint="eastAsia"/>
              <w:spacing w:val="-2"/>
              <w:position w:val="6"/>
              <w:sz w:val="18"/>
              <w:szCs w:val="18"/>
              <w:rtl/>
              <w:lang w:bidi="ar-SY"/>
            </w:rPr>
          </w:rPrChange>
        </w:rPr>
        <w:t>أن</w:t>
      </w:r>
      <w:r w:rsidR="003050BF" w:rsidRPr="003050BF">
        <w:rPr>
          <w:rtl/>
          <w:rPrChange w:id="830" w:author="manafikh" w:date="2010-10-19T12:22:00Z">
            <w:rPr>
              <w:rFonts w:cs="Times New Roman"/>
              <w:spacing w:val="-2"/>
              <w:position w:val="6"/>
              <w:sz w:val="18"/>
              <w:szCs w:val="18"/>
              <w:rtl/>
              <w:lang w:bidi="ar-SY"/>
            </w:rPr>
          </w:rPrChange>
        </w:rPr>
        <w:t xml:space="preserve"> </w:t>
      </w:r>
      <w:r w:rsidR="003050BF" w:rsidRPr="003050BF">
        <w:rPr>
          <w:rFonts w:hint="eastAsia"/>
          <w:rtl/>
          <w:rPrChange w:id="831" w:author="manafikh" w:date="2010-10-19T12:22:00Z">
            <w:rPr>
              <w:rFonts w:cs="Times New Roman" w:hint="eastAsia"/>
              <w:spacing w:val="-2"/>
              <w:position w:val="6"/>
              <w:sz w:val="18"/>
              <w:szCs w:val="18"/>
              <w:rtl/>
              <w:lang w:bidi="ar-SY"/>
            </w:rPr>
          </w:rPrChange>
        </w:rPr>
        <w:t>يقوم</w:t>
      </w:r>
      <w:r w:rsidR="003050BF" w:rsidRPr="003050BF">
        <w:rPr>
          <w:rtl/>
          <w:rPrChange w:id="832" w:author="manafikh" w:date="2010-10-19T12:22:00Z">
            <w:rPr>
              <w:rFonts w:cs="Times New Roman"/>
              <w:spacing w:val="-2"/>
              <w:position w:val="6"/>
              <w:sz w:val="18"/>
              <w:szCs w:val="18"/>
              <w:rtl/>
              <w:lang w:bidi="ar-SY"/>
            </w:rPr>
          </w:rPrChange>
        </w:rPr>
        <w:t xml:space="preserve"> </w:t>
      </w:r>
      <w:r w:rsidR="003050BF" w:rsidRPr="003050BF">
        <w:rPr>
          <w:rFonts w:hint="eastAsia"/>
          <w:rtl/>
          <w:rPrChange w:id="833" w:author="manafikh" w:date="2010-10-19T12:22:00Z">
            <w:rPr>
              <w:rFonts w:cs="Times New Roman" w:hint="eastAsia"/>
              <w:spacing w:val="-2"/>
              <w:position w:val="6"/>
              <w:sz w:val="18"/>
              <w:szCs w:val="18"/>
              <w:rtl/>
              <w:lang w:bidi="ar-SY"/>
            </w:rPr>
          </w:rPrChange>
        </w:rPr>
        <w:t>مدير</w:t>
      </w:r>
      <w:r w:rsidR="003050BF" w:rsidRPr="003050BF">
        <w:rPr>
          <w:rtl/>
          <w:rPrChange w:id="834" w:author="manafikh" w:date="2010-10-19T12:22:00Z">
            <w:rPr>
              <w:rFonts w:cs="Times New Roman"/>
              <w:spacing w:val="-2"/>
              <w:position w:val="6"/>
              <w:sz w:val="18"/>
              <w:szCs w:val="18"/>
              <w:rtl/>
              <w:lang w:bidi="ar-SY"/>
            </w:rPr>
          </w:rPrChange>
        </w:rPr>
        <w:t xml:space="preserve"> </w:t>
      </w:r>
      <w:r w:rsidR="003050BF" w:rsidRPr="003050BF">
        <w:rPr>
          <w:rFonts w:hint="eastAsia"/>
          <w:rtl/>
          <w:rPrChange w:id="835" w:author="manafikh" w:date="2010-10-19T12:22:00Z">
            <w:rPr>
              <w:rFonts w:cs="Times New Roman" w:hint="eastAsia"/>
              <w:spacing w:val="-2"/>
              <w:position w:val="6"/>
              <w:sz w:val="18"/>
              <w:szCs w:val="18"/>
              <w:rtl/>
              <w:lang w:bidi="ar-SY"/>
            </w:rPr>
          </w:rPrChange>
        </w:rPr>
        <w:t>مكتب</w:t>
      </w:r>
      <w:r w:rsidR="003050BF" w:rsidRPr="003050BF">
        <w:rPr>
          <w:rtl/>
          <w:rPrChange w:id="836" w:author="manafikh" w:date="2010-10-19T12:22:00Z">
            <w:rPr>
              <w:rFonts w:cs="Times New Roman"/>
              <w:spacing w:val="-2"/>
              <w:position w:val="6"/>
              <w:sz w:val="18"/>
              <w:szCs w:val="18"/>
              <w:rtl/>
              <w:lang w:bidi="ar-SY"/>
            </w:rPr>
          </w:rPrChange>
        </w:rPr>
        <w:t xml:space="preserve"> </w:t>
      </w:r>
      <w:r w:rsidR="003050BF" w:rsidRPr="003050BF">
        <w:rPr>
          <w:rFonts w:hint="eastAsia"/>
          <w:rtl/>
          <w:rPrChange w:id="837" w:author="manafikh" w:date="2010-10-19T12:22:00Z">
            <w:rPr>
              <w:rFonts w:cs="Times New Roman" w:hint="eastAsia"/>
              <w:spacing w:val="-2"/>
              <w:position w:val="6"/>
              <w:sz w:val="18"/>
              <w:szCs w:val="18"/>
              <w:rtl/>
              <w:lang w:bidi="ar-SY"/>
            </w:rPr>
          </w:rPrChange>
        </w:rPr>
        <w:t>تقييس</w:t>
      </w:r>
      <w:r w:rsidR="003050BF" w:rsidRPr="003050BF">
        <w:rPr>
          <w:rtl/>
          <w:rPrChange w:id="838" w:author="manafikh" w:date="2010-10-19T12:22:00Z">
            <w:rPr>
              <w:rFonts w:cs="Times New Roman"/>
              <w:spacing w:val="-2"/>
              <w:position w:val="6"/>
              <w:sz w:val="18"/>
              <w:szCs w:val="18"/>
              <w:rtl/>
              <w:lang w:bidi="ar-SY"/>
            </w:rPr>
          </w:rPrChange>
        </w:rPr>
        <w:t xml:space="preserve"> </w:t>
      </w:r>
      <w:r w:rsidR="003050BF" w:rsidRPr="003050BF">
        <w:rPr>
          <w:rFonts w:hint="eastAsia"/>
          <w:rtl/>
          <w:rPrChange w:id="839" w:author="manafikh" w:date="2010-10-19T12:22:00Z">
            <w:rPr>
              <w:rFonts w:cs="Times New Roman" w:hint="eastAsia"/>
              <w:spacing w:val="-2"/>
              <w:position w:val="6"/>
              <w:sz w:val="18"/>
              <w:szCs w:val="18"/>
              <w:rtl/>
              <w:lang w:bidi="ar-SY"/>
            </w:rPr>
          </w:rPrChange>
        </w:rPr>
        <w:t>الاتصالات</w:t>
      </w:r>
      <w:r w:rsidR="003050BF" w:rsidRPr="003050BF">
        <w:rPr>
          <w:rtl/>
          <w:rPrChange w:id="840" w:author="manafikh" w:date="2010-10-19T12:22:00Z">
            <w:rPr>
              <w:rFonts w:cs="Times New Roman"/>
              <w:spacing w:val="-2"/>
              <w:position w:val="6"/>
              <w:sz w:val="18"/>
              <w:szCs w:val="18"/>
              <w:rtl/>
              <w:lang w:bidi="ar-SY"/>
            </w:rPr>
          </w:rPrChange>
        </w:rPr>
        <w:t xml:space="preserve"> </w:t>
      </w:r>
      <w:r w:rsidR="003050BF" w:rsidRPr="003050BF">
        <w:rPr>
          <w:rFonts w:hint="eastAsia"/>
          <w:rtl/>
          <w:rPrChange w:id="841" w:author="manafikh" w:date="2010-10-19T12:22:00Z">
            <w:rPr>
              <w:rFonts w:cs="Times New Roman" w:hint="eastAsia"/>
              <w:spacing w:val="-2"/>
              <w:position w:val="6"/>
              <w:sz w:val="18"/>
              <w:szCs w:val="18"/>
              <w:rtl/>
              <w:lang w:bidi="ar-SY"/>
            </w:rPr>
          </w:rPrChange>
        </w:rPr>
        <w:t>برفع</w:t>
      </w:r>
      <w:r w:rsidR="003050BF" w:rsidRPr="003050BF">
        <w:rPr>
          <w:rtl/>
          <w:rPrChange w:id="842" w:author="manafikh" w:date="2010-10-19T12:22:00Z">
            <w:rPr>
              <w:rFonts w:cs="Times New Roman"/>
              <w:spacing w:val="-2"/>
              <w:position w:val="6"/>
              <w:sz w:val="18"/>
              <w:szCs w:val="18"/>
              <w:rtl/>
              <w:lang w:bidi="ar-SY"/>
            </w:rPr>
          </w:rPrChange>
        </w:rPr>
        <w:t xml:space="preserve"> </w:t>
      </w:r>
      <w:r w:rsidR="003050BF" w:rsidRPr="003050BF">
        <w:rPr>
          <w:rFonts w:hint="eastAsia"/>
          <w:rtl/>
          <w:rPrChange w:id="843" w:author="manafikh" w:date="2010-10-19T12:22:00Z">
            <w:rPr>
              <w:rFonts w:cs="Times New Roman" w:hint="eastAsia"/>
              <w:spacing w:val="-2"/>
              <w:position w:val="6"/>
              <w:sz w:val="18"/>
              <w:szCs w:val="18"/>
              <w:rtl/>
              <w:lang w:bidi="ar-SY"/>
            </w:rPr>
          </w:rPrChange>
        </w:rPr>
        <w:t>تقرير</w:t>
      </w:r>
      <w:r w:rsidR="003050BF" w:rsidRPr="003050BF">
        <w:rPr>
          <w:rtl/>
          <w:rPrChange w:id="844" w:author="manafikh" w:date="2010-10-19T12:22:00Z">
            <w:rPr>
              <w:rFonts w:cs="Times New Roman"/>
              <w:spacing w:val="-2"/>
              <w:position w:val="6"/>
              <w:sz w:val="18"/>
              <w:szCs w:val="18"/>
              <w:rtl/>
              <w:lang w:bidi="ar-SY"/>
            </w:rPr>
          </w:rPrChange>
        </w:rPr>
        <w:t xml:space="preserve"> </w:t>
      </w:r>
      <w:r w:rsidR="003050BF" w:rsidRPr="003050BF">
        <w:rPr>
          <w:rFonts w:hint="eastAsia"/>
          <w:rtl/>
          <w:rPrChange w:id="845" w:author="manafikh" w:date="2010-10-19T12:22:00Z">
            <w:rPr>
              <w:rFonts w:cs="Times New Roman" w:hint="eastAsia"/>
              <w:spacing w:val="-2"/>
              <w:position w:val="6"/>
              <w:sz w:val="18"/>
              <w:szCs w:val="18"/>
              <w:rtl/>
              <w:lang w:bidi="ar-SY"/>
            </w:rPr>
          </w:rPrChange>
        </w:rPr>
        <w:t>إلى</w:t>
      </w:r>
      <w:r w:rsidR="003050BF" w:rsidRPr="003050BF">
        <w:rPr>
          <w:rtl/>
          <w:rPrChange w:id="846" w:author="manafikh" w:date="2010-10-19T12:22:00Z">
            <w:rPr>
              <w:rFonts w:cs="Times New Roman"/>
              <w:spacing w:val="-2"/>
              <w:position w:val="6"/>
              <w:sz w:val="18"/>
              <w:szCs w:val="18"/>
              <w:rtl/>
              <w:lang w:bidi="ar-SY"/>
            </w:rPr>
          </w:rPrChange>
        </w:rPr>
        <w:t xml:space="preserve"> </w:t>
      </w:r>
      <w:r w:rsidR="003050BF" w:rsidRPr="003050BF">
        <w:rPr>
          <w:rFonts w:hint="eastAsia"/>
          <w:rtl/>
          <w:rPrChange w:id="847" w:author="manafikh" w:date="2010-10-19T12:22:00Z">
            <w:rPr>
              <w:rFonts w:cs="Times New Roman" w:hint="eastAsia"/>
              <w:spacing w:val="-2"/>
              <w:position w:val="6"/>
              <w:sz w:val="18"/>
              <w:szCs w:val="18"/>
              <w:rtl/>
              <w:lang w:bidi="ar-SY"/>
            </w:rPr>
          </w:rPrChange>
        </w:rPr>
        <w:t>أي</w:t>
      </w:r>
      <w:r w:rsidR="003050BF" w:rsidRPr="003050BF">
        <w:rPr>
          <w:rtl/>
          <w:rPrChange w:id="848" w:author="manafikh" w:date="2010-10-19T12:22:00Z">
            <w:rPr>
              <w:rFonts w:cs="Times New Roman"/>
              <w:spacing w:val="-2"/>
              <w:position w:val="6"/>
              <w:sz w:val="18"/>
              <w:szCs w:val="18"/>
              <w:rtl/>
              <w:lang w:bidi="ar-SY"/>
            </w:rPr>
          </w:rPrChange>
        </w:rPr>
        <w:t xml:space="preserve"> </w:t>
      </w:r>
      <w:r w:rsidR="003050BF" w:rsidRPr="003050BF">
        <w:rPr>
          <w:rFonts w:hint="eastAsia"/>
          <w:rtl/>
          <w:rPrChange w:id="849" w:author="manafikh" w:date="2010-10-19T12:22:00Z">
            <w:rPr>
              <w:rFonts w:cs="Times New Roman" w:hint="eastAsia"/>
              <w:spacing w:val="-2"/>
              <w:position w:val="6"/>
              <w:sz w:val="18"/>
              <w:szCs w:val="18"/>
              <w:rtl/>
              <w:lang w:bidi="ar-SY"/>
            </w:rPr>
          </w:rPrChange>
        </w:rPr>
        <w:t>دورة</w:t>
      </w:r>
      <w:r w:rsidR="003050BF" w:rsidRPr="003050BF">
        <w:rPr>
          <w:rtl/>
          <w:rPrChange w:id="850" w:author="manafikh" w:date="2010-10-19T12:22:00Z">
            <w:rPr>
              <w:rFonts w:cs="Times New Roman"/>
              <w:spacing w:val="-2"/>
              <w:position w:val="6"/>
              <w:sz w:val="18"/>
              <w:szCs w:val="18"/>
              <w:rtl/>
              <w:lang w:bidi="ar-SY"/>
            </w:rPr>
          </w:rPrChange>
        </w:rPr>
        <w:t xml:space="preserve"> </w:t>
      </w:r>
      <w:r w:rsidR="003050BF" w:rsidRPr="003050BF">
        <w:rPr>
          <w:rFonts w:hint="eastAsia"/>
          <w:rtl/>
          <w:rPrChange w:id="851" w:author="manafikh" w:date="2010-10-19T12:22:00Z">
            <w:rPr>
              <w:rFonts w:cs="Times New Roman" w:hint="eastAsia"/>
              <w:spacing w:val="-2"/>
              <w:position w:val="6"/>
              <w:sz w:val="18"/>
              <w:szCs w:val="18"/>
              <w:rtl/>
              <w:lang w:bidi="ar-SY"/>
            </w:rPr>
          </w:rPrChange>
        </w:rPr>
        <w:t>مقبلة</w:t>
      </w:r>
      <w:r w:rsidR="003050BF" w:rsidRPr="003050BF">
        <w:rPr>
          <w:rtl/>
          <w:rPrChange w:id="852" w:author="manafikh" w:date="2010-10-19T12:22:00Z">
            <w:rPr>
              <w:rFonts w:cs="Times New Roman"/>
              <w:spacing w:val="-2"/>
              <w:position w:val="6"/>
              <w:sz w:val="18"/>
              <w:szCs w:val="18"/>
              <w:rtl/>
              <w:lang w:bidi="ar-SY"/>
            </w:rPr>
          </w:rPrChange>
        </w:rPr>
        <w:t xml:space="preserve"> </w:t>
      </w:r>
      <w:r w:rsidR="003050BF" w:rsidRPr="003050BF">
        <w:rPr>
          <w:rFonts w:hint="eastAsia"/>
          <w:rtl/>
          <w:rPrChange w:id="853" w:author="manafikh" w:date="2010-10-19T12:22:00Z">
            <w:rPr>
              <w:rFonts w:cs="Times New Roman" w:hint="eastAsia"/>
              <w:spacing w:val="-2"/>
              <w:position w:val="6"/>
              <w:sz w:val="18"/>
              <w:szCs w:val="18"/>
              <w:rtl/>
              <w:lang w:bidi="ar-SY"/>
            </w:rPr>
          </w:rPrChange>
        </w:rPr>
        <w:t>للمجلس</w:t>
      </w:r>
      <w:r w:rsidR="003050BF" w:rsidRPr="003050BF">
        <w:rPr>
          <w:rtl/>
          <w:rPrChange w:id="854" w:author="manafikh" w:date="2010-10-19T12:22:00Z">
            <w:rPr>
              <w:rFonts w:cs="Times New Roman"/>
              <w:spacing w:val="-2"/>
              <w:position w:val="6"/>
              <w:sz w:val="18"/>
              <w:szCs w:val="18"/>
              <w:rtl/>
              <w:lang w:bidi="ar-SY"/>
            </w:rPr>
          </w:rPrChange>
        </w:rPr>
        <w:t xml:space="preserve"> </w:t>
      </w:r>
      <w:r w:rsidR="003050BF" w:rsidRPr="003050BF">
        <w:rPr>
          <w:rFonts w:hint="eastAsia"/>
          <w:rtl/>
          <w:rPrChange w:id="855" w:author="manafikh" w:date="2010-10-19T12:22:00Z">
            <w:rPr>
              <w:rFonts w:cs="Times New Roman" w:hint="eastAsia"/>
              <w:spacing w:val="-2"/>
              <w:position w:val="6"/>
              <w:sz w:val="18"/>
              <w:szCs w:val="18"/>
              <w:rtl/>
              <w:lang w:bidi="ar-SY"/>
            </w:rPr>
          </w:rPrChange>
        </w:rPr>
        <w:t>بشأن</w:t>
      </w:r>
      <w:r w:rsidR="003050BF" w:rsidRPr="003050BF">
        <w:rPr>
          <w:rtl/>
          <w:rPrChange w:id="856" w:author="manafikh" w:date="2010-10-19T12:22:00Z">
            <w:rPr>
              <w:rFonts w:cs="Times New Roman"/>
              <w:spacing w:val="-2"/>
              <w:position w:val="6"/>
              <w:sz w:val="18"/>
              <w:szCs w:val="18"/>
              <w:rtl/>
              <w:lang w:bidi="ar-SY"/>
            </w:rPr>
          </w:rPrChange>
        </w:rPr>
        <w:t xml:space="preserve"> </w:t>
      </w:r>
      <w:r w:rsidR="003050BF" w:rsidRPr="003050BF">
        <w:rPr>
          <w:rFonts w:hint="eastAsia"/>
          <w:rtl/>
          <w:rPrChange w:id="857" w:author="manafikh" w:date="2010-10-19T12:22:00Z">
            <w:rPr>
              <w:rFonts w:cs="Times New Roman" w:hint="eastAsia"/>
              <w:spacing w:val="-2"/>
              <w:position w:val="6"/>
              <w:sz w:val="18"/>
              <w:szCs w:val="18"/>
              <w:rtl/>
              <w:lang w:bidi="ar-SY"/>
            </w:rPr>
          </w:rPrChange>
        </w:rPr>
        <w:t>تنفيذ</w:t>
      </w:r>
      <w:r w:rsidR="003050BF" w:rsidRPr="003050BF">
        <w:rPr>
          <w:rtl/>
          <w:rPrChange w:id="858" w:author="manafikh" w:date="2010-10-19T12:22:00Z">
            <w:rPr>
              <w:rFonts w:cs="Times New Roman"/>
              <w:spacing w:val="-2"/>
              <w:position w:val="6"/>
              <w:sz w:val="18"/>
              <w:szCs w:val="18"/>
              <w:rtl/>
              <w:lang w:bidi="ar-SY"/>
            </w:rPr>
          </w:rPrChange>
        </w:rPr>
        <w:t xml:space="preserve"> </w:t>
      </w:r>
      <w:r w:rsidR="003050BF" w:rsidRPr="003050BF">
        <w:rPr>
          <w:rFonts w:hint="eastAsia"/>
          <w:rtl/>
          <w:rPrChange w:id="859" w:author="manafikh" w:date="2010-10-19T12:22:00Z">
            <w:rPr>
              <w:rFonts w:cs="Times New Roman" w:hint="eastAsia"/>
              <w:spacing w:val="-2"/>
              <w:position w:val="6"/>
              <w:sz w:val="18"/>
              <w:szCs w:val="18"/>
              <w:rtl/>
              <w:lang w:bidi="ar-SY"/>
            </w:rPr>
          </w:rPrChange>
        </w:rPr>
        <w:t>التوصيتين </w:t>
      </w:r>
      <w:r w:rsidRPr="00006D14">
        <w:t>(1</w:t>
      </w:r>
      <w:r w:rsidR="003050BF" w:rsidRPr="003050BF">
        <w:rPr>
          <w:rFonts w:hint="eastAsia"/>
          <w:rtl/>
          <w:rPrChange w:id="860" w:author="manafikh" w:date="2010-10-19T12:22:00Z">
            <w:rPr>
              <w:rFonts w:cs="Times New Roman" w:hint="eastAsia"/>
              <w:spacing w:val="-2"/>
              <w:position w:val="6"/>
              <w:sz w:val="18"/>
              <w:szCs w:val="18"/>
              <w:rtl/>
              <w:lang w:bidi="ar-SY"/>
            </w:rPr>
          </w:rPrChange>
        </w:rPr>
        <w:t> و</w:t>
      </w:r>
      <w:r w:rsidRPr="00006D14">
        <w:t>(2</w:t>
      </w:r>
      <w:r w:rsidR="003050BF" w:rsidRPr="003050BF">
        <w:rPr>
          <w:rtl/>
          <w:rPrChange w:id="861" w:author="manafikh" w:date="2010-10-19T12:22:00Z">
            <w:rPr>
              <w:rFonts w:cs="Times New Roman"/>
              <w:spacing w:val="-2"/>
              <w:position w:val="6"/>
              <w:sz w:val="18"/>
              <w:szCs w:val="18"/>
              <w:rtl/>
              <w:lang w:bidi="ar-SY"/>
            </w:rPr>
          </w:rPrChange>
        </w:rPr>
        <w:t xml:space="preserve"> </w:t>
      </w:r>
      <w:r w:rsidRPr="00006D14">
        <w:rPr>
          <w:rFonts w:hint="cs"/>
          <w:rtl/>
        </w:rPr>
        <w:t>أعلاه، وبالمشاركة</w:t>
      </w:r>
      <w:r w:rsidR="003050BF" w:rsidRPr="003050BF">
        <w:rPr>
          <w:rtl/>
          <w:rPrChange w:id="862" w:author="manafikh" w:date="2010-10-19T12:22:00Z">
            <w:rPr>
              <w:rFonts w:cs="Times New Roman"/>
              <w:spacing w:val="-2"/>
              <w:position w:val="6"/>
              <w:sz w:val="18"/>
              <w:szCs w:val="18"/>
              <w:rtl/>
              <w:lang w:bidi="ar-SY"/>
            </w:rPr>
          </w:rPrChange>
        </w:rPr>
        <w:t xml:space="preserve"> </w:t>
      </w:r>
      <w:r w:rsidR="003050BF" w:rsidRPr="003050BF">
        <w:rPr>
          <w:rFonts w:hint="eastAsia"/>
          <w:rtl/>
          <w:rPrChange w:id="863" w:author="manafikh" w:date="2010-10-19T12:22:00Z">
            <w:rPr>
              <w:rFonts w:cs="Times New Roman" w:hint="eastAsia"/>
              <w:spacing w:val="-2"/>
              <w:position w:val="6"/>
              <w:sz w:val="18"/>
              <w:szCs w:val="18"/>
              <w:rtl/>
              <w:lang w:bidi="ar-SY"/>
            </w:rPr>
          </w:rPrChange>
        </w:rPr>
        <w:t>مع</w:t>
      </w:r>
      <w:r w:rsidR="003050BF" w:rsidRPr="003050BF">
        <w:rPr>
          <w:rtl/>
          <w:rPrChange w:id="864" w:author="manafikh" w:date="2010-10-19T12:22:00Z">
            <w:rPr>
              <w:rFonts w:cs="Times New Roman"/>
              <w:spacing w:val="-2"/>
              <w:position w:val="6"/>
              <w:sz w:val="18"/>
              <w:szCs w:val="18"/>
              <w:rtl/>
              <w:lang w:bidi="ar-SY"/>
            </w:rPr>
          </w:rPrChange>
        </w:rPr>
        <w:t xml:space="preserve"> </w:t>
      </w:r>
      <w:r w:rsidR="003050BF" w:rsidRPr="003050BF">
        <w:rPr>
          <w:rFonts w:hint="eastAsia"/>
          <w:rtl/>
          <w:rPrChange w:id="865" w:author="manafikh" w:date="2010-10-19T12:22:00Z">
            <w:rPr>
              <w:rFonts w:cs="Times New Roman" w:hint="eastAsia"/>
              <w:spacing w:val="-2"/>
              <w:position w:val="6"/>
              <w:sz w:val="18"/>
              <w:szCs w:val="18"/>
              <w:rtl/>
              <w:lang w:bidi="ar-SY"/>
            </w:rPr>
          </w:rPrChange>
        </w:rPr>
        <w:t>مدير</w:t>
      </w:r>
      <w:r w:rsidR="003050BF" w:rsidRPr="003050BF">
        <w:rPr>
          <w:rtl/>
          <w:rPrChange w:id="866" w:author="manafikh" w:date="2010-10-19T12:22:00Z">
            <w:rPr>
              <w:rFonts w:cs="Times New Roman"/>
              <w:spacing w:val="-2"/>
              <w:position w:val="6"/>
              <w:sz w:val="18"/>
              <w:szCs w:val="18"/>
              <w:rtl/>
              <w:lang w:bidi="ar-SY"/>
            </w:rPr>
          </w:rPrChange>
        </w:rPr>
        <w:t xml:space="preserve"> </w:t>
      </w:r>
      <w:r w:rsidR="003050BF" w:rsidRPr="003050BF">
        <w:rPr>
          <w:rFonts w:hint="eastAsia"/>
          <w:rtl/>
          <w:rPrChange w:id="867" w:author="manafikh" w:date="2010-10-19T12:22:00Z">
            <w:rPr>
              <w:rFonts w:cs="Times New Roman" w:hint="eastAsia"/>
              <w:spacing w:val="-2"/>
              <w:position w:val="6"/>
              <w:sz w:val="18"/>
              <w:szCs w:val="18"/>
              <w:rtl/>
              <w:lang w:bidi="ar-SY"/>
            </w:rPr>
          </w:rPrChange>
        </w:rPr>
        <w:t>مكتب</w:t>
      </w:r>
      <w:r w:rsidR="003050BF" w:rsidRPr="003050BF">
        <w:rPr>
          <w:rtl/>
          <w:rPrChange w:id="868" w:author="manafikh" w:date="2010-10-19T12:22:00Z">
            <w:rPr>
              <w:rFonts w:cs="Times New Roman"/>
              <w:spacing w:val="-2"/>
              <w:position w:val="6"/>
              <w:sz w:val="18"/>
              <w:szCs w:val="18"/>
              <w:rtl/>
              <w:lang w:bidi="ar-SY"/>
            </w:rPr>
          </w:rPrChange>
        </w:rPr>
        <w:t xml:space="preserve"> </w:t>
      </w:r>
      <w:r w:rsidR="003050BF" w:rsidRPr="003050BF">
        <w:rPr>
          <w:rFonts w:hint="eastAsia"/>
          <w:rtl/>
          <w:rPrChange w:id="869" w:author="manafikh" w:date="2010-10-19T12:22:00Z">
            <w:rPr>
              <w:rFonts w:cs="Times New Roman" w:hint="eastAsia"/>
              <w:spacing w:val="-2"/>
              <w:position w:val="6"/>
              <w:sz w:val="18"/>
              <w:szCs w:val="18"/>
              <w:rtl/>
              <w:lang w:bidi="ar-SY"/>
            </w:rPr>
          </w:rPrChange>
        </w:rPr>
        <w:t>تنمية</w:t>
      </w:r>
      <w:r w:rsidR="003050BF" w:rsidRPr="003050BF">
        <w:rPr>
          <w:rtl/>
          <w:rPrChange w:id="870" w:author="manafikh" w:date="2010-10-19T12:22:00Z">
            <w:rPr>
              <w:rFonts w:cs="Times New Roman"/>
              <w:spacing w:val="-2"/>
              <w:position w:val="6"/>
              <w:sz w:val="18"/>
              <w:szCs w:val="18"/>
              <w:rtl/>
              <w:lang w:bidi="ar-SY"/>
            </w:rPr>
          </w:rPrChange>
        </w:rPr>
        <w:t xml:space="preserve"> </w:t>
      </w:r>
      <w:r w:rsidR="003050BF" w:rsidRPr="003050BF">
        <w:rPr>
          <w:rFonts w:hint="eastAsia"/>
          <w:rtl/>
          <w:rPrChange w:id="871" w:author="manafikh" w:date="2010-10-19T12:22:00Z">
            <w:rPr>
              <w:rFonts w:cs="Times New Roman" w:hint="eastAsia"/>
              <w:spacing w:val="-2"/>
              <w:position w:val="6"/>
              <w:sz w:val="18"/>
              <w:szCs w:val="18"/>
              <w:rtl/>
              <w:lang w:bidi="ar-SY"/>
            </w:rPr>
          </w:rPrChange>
        </w:rPr>
        <w:t>الاتصالات</w:t>
      </w:r>
      <w:r w:rsidR="003050BF" w:rsidRPr="003050BF">
        <w:rPr>
          <w:rtl/>
          <w:rPrChange w:id="872" w:author="manafikh" w:date="2010-10-19T12:22:00Z">
            <w:rPr>
              <w:rFonts w:cs="Times New Roman"/>
              <w:spacing w:val="-2"/>
              <w:position w:val="6"/>
              <w:sz w:val="18"/>
              <w:szCs w:val="18"/>
              <w:rtl/>
              <w:lang w:bidi="ar-SY"/>
            </w:rPr>
          </w:rPrChange>
        </w:rPr>
        <w:t xml:space="preserve"> </w:t>
      </w:r>
      <w:r w:rsidR="003050BF" w:rsidRPr="003050BF">
        <w:rPr>
          <w:rFonts w:hint="eastAsia"/>
          <w:rtl/>
          <w:rPrChange w:id="873" w:author="manafikh" w:date="2010-10-19T12:22:00Z">
            <w:rPr>
              <w:rFonts w:cs="Times New Roman" w:hint="eastAsia"/>
              <w:spacing w:val="-2"/>
              <w:position w:val="6"/>
              <w:sz w:val="18"/>
              <w:szCs w:val="18"/>
              <w:rtl/>
              <w:lang w:bidi="ar-SY"/>
            </w:rPr>
          </w:rPrChange>
        </w:rPr>
        <w:t>بشأن</w:t>
      </w:r>
      <w:r w:rsidR="003050BF" w:rsidRPr="003050BF">
        <w:rPr>
          <w:rtl/>
          <w:rPrChange w:id="874" w:author="manafikh" w:date="2010-10-19T12:22:00Z">
            <w:rPr>
              <w:rFonts w:cs="Times New Roman"/>
              <w:spacing w:val="-2"/>
              <w:position w:val="6"/>
              <w:sz w:val="18"/>
              <w:szCs w:val="18"/>
              <w:rtl/>
              <w:lang w:bidi="ar-SY"/>
            </w:rPr>
          </w:rPrChange>
        </w:rPr>
        <w:t xml:space="preserve"> </w:t>
      </w:r>
      <w:r w:rsidR="003050BF" w:rsidRPr="003050BF">
        <w:rPr>
          <w:rFonts w:hint="eastAsia"/>
          <w:rtl/>
          <w:rPrChange w:id="875" w:author="manafikh" w:date="2010-10-19T12:22:00Z">
            <w:rPr>
              <w:rFonts w:cs="Times New Roman" w:hint="eastAsia"/>
              <w:spacing w:val="-2"/>
              <w:position w:val="6"/>
              <w:sz w:val="18"/>
              <w:szCs w:val="18"/>
              <w:rtl/>
              <w:lang w:bidi="ar-SY"/>
            </w:rPr>
          </w:rPrChange>
        </w:rPr>
        <w:t>التوصيتين </w:t>
      </w:r>
      <w:r w:rsidRPr="00006D14">
        <w:t>(3</w:t>
      </w:r>
      <w:r w:rsidR="003050BF" w:rsidRPr="003050BF">
        <w:rPr>
          <w:rtl/>
          <w:rPrChange w:id="876" w:author="manafikh" w:date="2010-10-19T12:22:00Z">
            <w:rPr>
              <w:rFonts w:cs="Times New Roman"/>
              <w:spacing w:val="-2"/>
              <w:position w:val="6"/>
              <w:sz w:val="18"/>
              <w:szCs w:val="18"/>
              <w:rtl/>
              <w:lang w:bidi="ar-SY"/>
            </w:rPr>
          </w:rPrChange>
        </w:rPr>
        <w:t xml:space="preserve"> </w:t>
      </w:r>
      <w:r w:rsidR="003050BF" w:rsidRPr="003050BF">
        <w:rPr>
          <w:rFonts w:hint="eastAsia"/>
          <w:rtl/>
          <w:rPrChange w:id="877" w:author="manafikh" w:date="2010-10-19T12:22:00Z">
            <w:rPr>
              <w:rFonts w:cs="Times New Roman" w:hint="eastAsia"/>
              <w:spacing w:val="-2"/>
              <w:position w:val="6"/>
              <w:sz w:val="18"/>
              <w:szCs w:val="18"/>
              <w:rtl/>
              <w:lang w:bidi="ar-SY"/>
            </w:rPr>
          </w:rPrChange>
        </w:rPr>
        <w:t>و</w:t>
      </w:r>
      <w:r w:rsidRPr="00006D14">
        <w:t>(4</w:t>
      </w:r>
      <w:r w:rsidRPr="00006D14">
        <w:rPr>
          <w:rFonts w:hint="cs"/>
          <w:rtl/>
        </w:rPr>
        <w:t xml:space="preserve"> أعلاه،</w:t>
      </w:r>
      <w:r w:rsidR="003050BF" w:rsidRPr="003050BF">
        <w:rPr>
          <w:rtl/>
          <w:rPrChange w:id="878" w:author="manafikh" w:date="2010-10-19T12:22:00Z">
            <w:rPr>
              <w:rFonts w:cs="Times New Roman"/>
              <w:spacing w:val="-2"/>
              <w:position w:val="6"/>
              <w:sz w:val="18"/>
              <w:szCs w:val="18"/>
              <w:rtl/>
              <w:lang w:bidi="ar-SY"/>
            </w:rPr>
          </w:rPrChange>
        </w:rPr>
        <w:t xml:space="preserve"> </w:t>
      </w:r>
      <w:r w:rsidRPr="00006D14">
        <w:rPr>
          <w:rFonts w:hint="cs"/>
          <w:rtl/>
        </w:rPr>
        <w:t>وبشأن</w:t>
      </w:r>
      <w:r w:rsidR="003050BF" w:rsidRPr="003050BF">
        <w:rPr>
          <w:rtl/>
          <w:rPrChange w:id="879" w:author="manafikh" w:date="2010-10-19T12:22:00Z">
            <w:rPr>
              <w:rFonts w:cs="Times New Roman"/>
              <w:spacing w:val="-2"/>
              <w:position w:val="6"/>
              <w:sz w:val="18"/>
              <w:szCs w:val="18"/>
              <w:rtl/>
              <w:lang w:bidi="ar-SY"/>
            </w:rPr>
          </w:rPrChange>
        </w:rPr>
        <w:t xml:space="preserve"> </w:t>
      </w:r>
      <w:r w:rsidR="003050BF" w:rsidRPr="003050BF">
        <w:rPr>
          <w:rFonts w:hint="eastAsia"/>
          <w:rtl/>
          <w:rPrChange w:id="880" w:author="manafikh" w:date="2010-10-19T12:22:00Z">
            <w:rPr>
              <w:rFonts w:cs="Times New Roman" w:hint="eastAsia"/>
              <w:spacing w:val="-2"/>
              <w:position w:val="6"/>
              <w:sz w:val="18"/>
              <w:szCs w:val="18"/>
              <w:rtl/>
              <w:lang w:bidi="ar-SY"/>
            </w:rPr>
          </w:rPrChange>
        </w:rPr>
        <w:t>خطة</w:t>
      </w:r>
      <w:r w:rsidR="003050BF" w:rsidRPr="003050BF">
        <w:rPr>
          <w:rtl/>
          <w:rPrChange w:id="881" w:author="manafikh" w:date="2010-10-19T12:22:00Z">
            <w:rPr>
              <w:rFonts w:cs="Times New Roman"/>
              <w:spacing w:val="-2"/>
              <w:position w:val="6"/>
              <w:sz w:val="18"/>
              <w:szCs w:val="18"/>
              <w:rtl/>
              <w:lang w:bidi="ar-SY"/>
            </w:rPr>
          </w:rPrChange>
        </w:rPr>
        <w:t xml:space="preserve"> </w:t>
      </w:r>
      <w:r w:rsidRPr="00006D14">
        <w:rPr>
          <w:rFonts w:hint="cs"/>
          <w:rtl/>
        </w:rPr>
        <w:t>ال</w:t>
      </w:r>
      <w:r w:rsidR="003050BF" w:rsidRPr="003050BF">
        <w:rPr>
          <w:rFonts w:hint="eastAsia"/>
          <w:rtl/>
          <w:rPrChange w:id="882" w:author="manafikh" w:date="2010-10-19T12:22:00Z">
            <w:rPr>
              <w:rFonts w:cs="Times New Roman" w:hint="eastAsia"/>
              <w:spacing w:val="-2"/>
              <w:position w:val="6"/>
              <w:sz w:val="18"/>
              <w:szCs w:val="18"/>
              <w:rtl/>
              <w:lang w:bidi="ar-SY"/>
            </w:rPr>
          </w:rPrChange>
        </w:rPr>
        <w:t>عمل</w:t>
      </w:r>
      <w:r w:rsidR="003050BF" w:rsidRPr="003050BF">
        <w:rPr>
          <w:rtl/>
          <w:rPrChange w:id="883" w:author="manafikh" w:date="2010-10-19T12:22:00Z">
            <w:rPr>
              <w:rFonts w:cs="Times New Roman"/>
              <w:spacing w:val="-2"/>
              <w:position w:val="6"/>
              <w:sz w:val="18"/>
              <w:szCs w:val="18"/>
              <w:rtl/>
              <w:lang w:bidi="ar-SY"/>
            </w:rPr>
          </w:rPrChange>
        </w:rPr>
        <w:t xml:space="preserve"> </w:t>
      </w:r>
      <w:r w:rsidRPr="00006D14">
        <w:rPr>
          <w:rFonts w:hint="cs"/>
          <w:rtl/>
        </w:rPr>
        <w:t>ال</w:t>
      </w:r>
      <w:r w:rsidR="003050BF" w:rsidRPr="003050BF">
        <w:rPr>
          <w:rFonts w:hint="eastAsia"/>
          <w:rtl/>
          <w:rPrChange w:id="884" w:author="manafikh" w:date="2010-10-19T12:22:00Z">
            <w:rPr>
              <w:rFonts w:cs="Times New Roman" w:hint="eastAsia"/>
              <w:spacing w:val="-2"/>
              <w:position w:val="6"/>
              <w:sz w:val="18"/>
              <w:szCs w:val="18"/>
              <w:rtl/>
              <w:lang w:bidi="ar-SY"/>
            </w:rPr>
          </w:rPrChange>
        </w:rPr>
        <w:t>مقترحة</w:t>
      </w:r>
      <w:r w:rsidR="003050BF" w:rsidRPr="003050BF">
        <w:rPr>
          <w:rtl/>
          <w:rPrChange w:id="885" w:author="manafikh" w:date="2010-10-19T12:22:00Z">
            <w:rPr>
              <w:rFonts w:cs="Times New Roman"/>
              <w:spacing w:val="-2"/>
              <w:position w:val="6"/>
              <w:sz w:val="18"/>
              <w:szCs w:val="18"/>
              <w:rtl/>
              <w:lang w:bidi="ar-SY"/>
            </w:rPr>
          </w:rPrChange>
        </w:rPr>
        <w:t xml:space="preserve"> </w:t>
      </w:r>
      <w:r w:rsidR="003050BF" w:rsidRPr="003050BF">
        <w:rPr>
          <w:rFonts w:hint="eastAsia"/>
          <w:rtl/>
          <w:rPrChange w:id="886" w:author="manafikh" w:date="2010-10-19T12:22:00Z">
            <w:rPr>
              <w:rFonts w:cs="Times New Roman" w:hint="eastAsia"/>
              <w:spacing w:val="-2"/>
              <w:position w:val="6"/>
              <w:sz w:val="18"/>
              <w:szCs w:val="18"/>
              <w:rtl/>
              <w:lang w:bidi="ar-SY"/>
            </w:rPr>
          </w:rPrChange>
        </w:rPr>
        <w:t>لتنفيذ</w:t>
      </w:r>
      <w:r w:rsidR="003050BF" w:rsidRPr="003050BF">
        <w:rPr>
          <w:rtl/>
          <w:rPrChange w:id="887" w:author="manafikh" w:date="2010-10-19T12:22:00Z">
            <w:rPr>
              <w:rFonts w:cs="Times New Roman"/>
              <w:spacing w:val="-2"/>
              <w:position w:val="6"/>
              <w:sz w:val="18"/>
              <w:szCs w:val="18"/>
              <w:rtl/>
              <w:lang w:bidi="ar-SY"/>
            </w:rPr>
          </w:rPrChange>
        </w:rPr>
        <w:t xml:space="preserve"> </w:t>
      </w:r>
      <w:r w:rsidR="003050BF" w:rsidRPr="003050BF">
        <w:rPr>
          <w:rFonts w:hint="eastAsia"/>
          <w:rtl/>
          <w:rPrChange w:id="888" w:author="manafikh" w:date="2010-10-19T12:22:00Z">
            <w:rPr>
              <w:rFonts w:cs="Times New Roman" w:hint="eastAsia"/>
              <w:spacing w:val="-2"/>
              <w:position w:val="6"/>
              <w:sz w:val="18"/>
              <w:szCs w:val="18"/>
              <w:rtl/>
              <w:lang w:bidi="ar-SY"/>
            </w:rPr>
          </w:rPrChange>
        </w:rPr>
        <w:t>البرامج</w:t>
      </w:r>
      <w:r w:rsidR="003050BF" w:rsidRPr="003050BF">
        <w:rPr>
          <w:rtl/>
          <w:rPrChange w:id="889" w:author="manafikh" w:date="2010-10-19T12:22:00Z">
            <w:rPr>
              <w:rFonts w:cs="Times New Roman"/>
              <w:spacing w:val="-2"/>
              <w:position w:val="6"/>
              <w:sz w:val="18"/>
              <w:szCs w:val="18"/>
              <w:rtl/>
              <w:lang w:bidi="ar-SY"/>
            </w:rPr>
          </w:rPrChange>
        </w:rPr>
        <w:t xml:space="preserve"> </w:t>
      </w:r>
      <w:r w:rsidR="003050BF" w:rsidRPr="003050BF">
        <w:rPr>
          <w:rFonts w:hint="eastAsia"/>
          <w:rtl/>
          <w:rPrChange w:id="890" w:author="manafikh" w:date="2010-10-19T12:22:00Z">
            <w:rPr>
              <w:rFonts w:cs="Times New Roman" w:hint="eastAsia"/>
              <w:spacing w:val="-2"/>
              <w:position w:val="6"/>
              <w:sz w:val="18"/>
              <w:szCs w:val="18"/>
              <w:rtl/>
              <w:lang w:bidi="ar-SY"/>
            </w:rPr>
          </w:rPrChange>
        </w:rPr>
        <w:t>على</w:t>
      </w:r>
      <w:r w:rsidR="003050BF" w:rsidRPr="003050BF">
        <w:rPr>
          <w:rtl/>
          <w:rPrChange w:id="891" w:author="manafikh" w:date="2010-10-19T12:22:00Z">
            <w:rPr>
              <w:rFonts w:cs="Times New Roman"/>
              <w:spacing w:val="-2"/>
              <w:position w:val="6"/>
              <w:sz w:val="18"/>
              <w:szCs w:val="18"/>
              <w:rtl/>
              <w:lang w:bidi="ar-SY"/>
            </w:rPr>
          </w:rPrChange>
        </w:rPr>
        <w:t xml:space="preserve"> </w:t>
      </w:r>
      <w:r w:rsidR="003050BF" w:rsidRPr="003050BF">
        <w:rPr>
          <w:rFonts w:hint="eastAsia"/>
          <w:rtl/>
          <w:rPrChange w:id="892" w:author="manafikh" w:date="2010-10-19T12:22:00Z">
            <w:rPr>
              <w:rFonts w:cs="Times New Roman" w:hint="eastAsia"/>
              <w:spacing w:val="-2"/>
              <w:position w:val="6"/>
              <w:sz w:val="18"/>
              <w:szCs w:val="18"/>
              <w:rtl/>
              <w:lang w:bidi="ar-SY"/>
            </w:rPr>
          </w:rPrChange>
        </w:rPr>
        <w:t>المدى</w:t>
      </w:r>
      <w:r w:rsidRPr="00006D14">
        <w:rPr>
          <w:rFonts w:hint="cs"/>
          <w:rtl/>
        </w:rPr>
        <w:t> </w:t>
      </w:r>
      <w:r w:rsidR="003050BF" w:rsidRPr="003050BF">
        <w:rPr>
          <w:rFonts w:hint="eastAsia"/>
          <w:rtl/>
          <w:rPrChange w:id="893" w:author="manafikh" w:date="2010-10-19T12:22:00Z">
            <w:rPr>
              <w:rFonts w:cs="Times New Roman" w:hint="eastAsia"/>
              <w:spacing w:val="-2"/>
              <w:position w:val="6"/>
              <w:sz w:val="18"/>
              <w:szCs w:val="18"/>
              <w:rtl/>
              <w:lang w:bidi="ar-SY"/>
            </w:rPr>
          </w:rPrChange>
        </w:rPr>
        <w:t>الطويل</w:t>
      </w:r>
      <w:r w:rsidR="00BA5AF5">
        <w:rPr>
          <w:rFonts w:hint="cs"/>
          <w:rtl/>
        </w:rPr>
        <w:t>؛</w:t>
      </w:r>
    </w:p>
    <w:p w:rsidR="00673095" w:rsidRPr="003168BE" w:rsidRDefault="003050BF" w:rsidP="00F60347">
      <w:pPr>
        <w:rPr>
          <w:rtl/>
          <w:lang w:val="en-US"/>
        </w:rPr>
      </w:pPr>
      <w:r w:rsidRPr="003050BF">
        <w:rPr>
          <w:rFonts w:hint="eastAsia"/>
          <w:i/>
          <w:iCs/>
          <w:rtl/>
          <w:lang w:val="en-US"/>
          <w:rPrChange w:id="894" w:author="manafikh" w:date="2010-10-19T12:22:00Z">
            <w:rPr>
              <w:rFonts w:cs="Times New Roman" w:hint="eastAsia"/>
              <w:i/>
              <w:iCs/>
              <w:position w:val="6"/>
              <w:sz w:val="18"/>
              <w:szCs w:val="18"/>
              <w:rtl/>
              <w:lang w:val="en-US" w:bidi="ar-SY"/>
            </w:rPr>
          </w:rPrChange>
        </w:rPr>
        <w:t>د</w:t>
      </w:r>
      <w:r w:rsidRPr="003050BF">
        <w:rPr>
          <w:i/>
          <w:iCs/>
          <w:rtl/>
          <w:lang w:val="en-US"/>
          <w:rPrChange w:id="895" w:author="manafikh" w:date="2010-10-19T12:22:00Z">
            <w:rPr>
              <w:rFonts w:cs="Times New Roman"/>
              <w:i/>
              <w:iCs/>
              <w:position w:val="6"/>
              <w:sz w:val="18"/>
              <w:szCs w:val="18"/>
              <w:rtl/>
              <w:lang w:val="en-US" w:bidi="ar-SY"/>
            </w:rPr>
          </w:rPrChange>
        </w:rPr>
        <w:t xml:space="preserve"> )</w:t>
      </w:r>
      <w:r w:rsidRPr="003050BF">
        <w:rPr>
          <w:rtl/>
          <w:lang w:val="en-US"/>
          <w:rPrChange w:id="896" w:author="manafikh" w:date="2010-10-19T12:22:00Z">
            <w:rPr>
              <w:rFonts w:cs="Times New Roman"/>
              <w:position w:val="6"/>
              <w:sz w:val="18"/>
              <w:szCs w:val="18"/>
              <w:rtl/>
              <w:lang w:val="en-US" w:bidi="ar-SY"/>
            </w:rPr>
          </w:rPrChange>
        </w:rPr>
        <w:tab/>
      </w:r>
      <w:r w:rsidRPr="003050BF">
        <w:rPr>
          <w:rFonts w:hint="eastAsia"/>
          <w:rtl/>
          <w:lang w:val="en-US"/>
          <w:rPrChange w:id="897" w:author="manafikh" w:date="2010-10-19T12:22:00Z">
            <w:rPr>
              <w:rFonts w:cs="Times New Roman" w:hint="eastAsia"/>
              <w:position w:val="6"/>
              <w:sz w:val="18"/>
              <w:szCs w:val="18"/>
              <w:rtl/>
              <w:lang w:val="en-US" w:bidi="ar-SY"/>
            </w:rPr>
          </w:rPrChange>
        </w:rPr>
        <w:t>بالتقارير</w:t>
      </w:r>
      <w:r w:rsidRPr="003050BF">
        <w:rPr>
          <w:rtl/>
          <w:lang w:val="en-US"/>
          <w:rPrChange w:id="898" w:author="manafikh" w:date="2010-10-19T12:22:00Z">
            <w:rPr>
              <w:rFonts w:cs="Times New Roman"/>
              <w:position w:val="6"/>
              <w:sz w:val="18"/>
              <w:szCs w:val="18"/>
              <w:rtl/>
              <w:lang w:val="en-US" w:bidi="ar-SY"/>
            </w:rPr>
          </w:rPrChange>
        </w:rPr>
        <w:t xml:space="preserve"> </w:t>
      </w:r>
      <w:r w:rsidRPr="003050BF">
        <w:rPr>
          <w:rFonts w:hint="eastAsia"/>
          <w:rtl/>
          <w:lang w:val="en-US"/>
          <w:rPrChange w:id="899" w:author="manafikh" w:date="2010-10-19T12:22:00Z">
            <w:rPr>
              <w:rFonts w:cs="Times New Roman" w:hint="eastAsia"/>
              <w:position w:val="6"/>
              <w:sz w:val="18"/>
              <w:szCs w:val="18"/>
              <w:rtl/>
              <w:lang w:val="en-US" w:bidi="ar-SY"/>
            </w:rPr>
          </w:rPrChange>
        </w:rPr>
        <w:t>المرحلية</w:t>
      </w:r>
      <w:r w:rsidRPr="003050BF">
        <w:rPr>
          <w:rtl/>
          <w:lang w:val="en-US"/>
          <w:rPrChange w:id="900" w:author="manafikh" w:date="2010-10-19T12:22:00Z">
            <w:rPr>
              <w:rFonts w:cs="Times New Roman"/>
              <w:position w:val="6"/>
              <w:sz w:val="18"/>
              <w:szCs w:val="18"/>
              <w:rtl/>
              <w:lang w:val="en-US" w:bidi="ar-SY"/>
            </w:rPr>
          </w:rPrChange>
        </w:rPr>
        <w:t xml:space="preserve"> </w:t>
      </w:r>
      <w:r w:rsidRPr="003050BF">
        <w:rPr>
          <w:rFonts w:hint="eastAsia"/>
          <w:rtl/>
          <w:lang w:val="en-US"/>
          <w:rPrChange w:id="901" w:author="manafikh" w:date="2010-10-19T12:22:00Z">
            <w:rPr>
              <w:rFonts w:cs="Times New Roman" w:hint="eastAsia"/>
              <w:position w:val="6"/>
              <w:sz w:val="18"/>
              <w:szCs w:val="18"/>
              <w:rtl/>
              <w:lang w:val="en-US" w:bidi="ar-SY"/>
            </w:rPr>
          </w:rPrChange>
        </w:rPr>
        <w:t>التي</w:t>
      </w:r>
      <w:r w:rsidRPr="003050BF">
        <w:rPr>
          <w:rtl/>
          <w:lang w:val="en-US"/>
          <w:rPrChange w:id="902" w:author="manafikh" w:date="2010-10-19T12:22:00Z">
            <w:rPr>
              <w:rFonts w:cs="Times New Roman"/>
              <w:position w:val="6"/>
              <w:sz w:val="18"/>
              <w:szCs w:val="18"/>
              <w:rtl/>
              <w:lang w:val="en-US" w:bidi="ar-SY"/>
            </w:rPr>
          </w:rPrChange>
        </w:rPr>
        <w:t xml:space="preserve"> </w:t>
      </w:r>
      <w:r w:rsidRPr="003050BF">
        <w:rPr>
          <w:rFonts w:hint="eastAsia"/>
          <w:rtl/>
          <w:lang w:val="en-US"/>
          <w:rPrChange w:id="903" w:author="manafikh" w:date="2010-10-19T12:22:00Z">
            <w:rPr>
              <w:rFonts w:cs="Times New Roman" w:hint="eastAsia"/>
              <w:position w:val="6"/>
              <w:sz w:val="18"/>
              <w:szCs w:val="18"/>
              <w:rtl/>
              <w:lang w:val="en-US" w:bidi="ar-SY"/>
            </w:rPr>
          </w:rPrChange>
        </w:rPr>
        <w:t>قدمها</w:t>
      </w:r>
      <w:r w:rsidRPr="003050BF">
        <w:rPr>
          <w:rtl/>
          <w:lang w:val="en-US"/>
          <w:rPrChange w:id="904" w:author="manafikh" w:date="2010-10-19T12:22:00Z">
            <w:rPr>
              <w:rFonts w:cs="Times New Roman"/>
              <w:position w:val="6"/>
              <w:sz w:val="18"/>
              <w:szCs w:val="18"/>
              <w:rtl/>
              <w:lang w:val="en-US" w:bidi="ar-SY"/>
            </w:rPr>
          </w:rPrChange>
        </w:rPr>
        <w:t xml:space="preserve"> </w:t>
      </w:r>
      <w:r w:rsidRPr="003050BF">
        <w:rPr>
          <w:rFonts w:hint="eastAsia"/>
          <w:rtl/>
          <w:lang w:val="en-US"/>
          <w:rPrChange w:id="905" w:author="manafikh" w:date="2010-10-19T12:22:00Z">
            <w:rPr>
              <w:rFonts w:cs="Times New Roman" w:hint="eastAsia"/>
              <w:position w:val="6"/>
              <w:sz w:val="18"/>
              <w:szCs w:val="18"/>
              <w:rtl/>
              <w:lang w:val="en-US" w:bidi="ar-SY"/>
            </w:rPr>
          </w:rPrChange>
        </w:rPr>
        <w:t>مدير</w:t>
      </w:r>
      <w:r w:rsidRPr="003050BF">
        <w:rPr>
          <w:rtl/>
          <w:lang w:val="en-US"/>
          <w:rPrChange w:id="906" w:author="manafikh" w:date="2010-10-19T12:22:00Z">
            <w:rPr>
              <w:rFonts w:cs="Times New Roman"/>
              <w:position w:val="6"/>
              <w:sz w:val="18"/>
              <w:szCs w:val="18"/>
              <w:rtl/>
              <w:lang w:val="en-US" w:bidi="ar-SY"/>
            </w:rPr>
          </w:rPrChange>
        </w:rPr>
        <w:t xml:space="preserve"> </w:t>
      </w:r>
      <w:r w:rsidRPr="003050BF">
        <w:rPr>
          <w:rFonts w:hint="eastAsia"/>
          <w:rtl/>
          <w:lang w:val="en-US"/>
          <w:rPrChange w:id="907" w:author="manafikh" w:date="2010-10-19T12:22:00Z">
            <w:rPr>
              <w:rFonts w:cs="Times New Roman" w:hint="eastAsia"/>
              <w:position w:val="6"/>
              <w:sz w:val="18"/>
              <w:szCs w:val="18"/>
              <w:rtl/>
              <w:lang w:val="en-US" w:bidi="ar-SY"/>
            </w:rPr>
          </w:rPrChange>
        </w:rPr>
        <w:t>مكتب</w:t>
      </w:r>
      <w:r w:rsidRPr="003050BF">
        <w:rPr>
          <w:rtl/>
          <w:lang w:val="en-US"/>
          <w:rPrChange w:id="908" w:author="manafikh" w:date="2010-10-19T12:22:00Z">
            <w:rPr>
              <w:rFonts w:cs="Times New Roman"/>
              <w:position w:val="6"/>
              <w:sz w:val="18"/>
              <w:szCs w:val="18"/>
              <w:rtl/>
              <w:lang w:val="en-US" w:bidi="ar-SY"/>
            </w:rPr>
          </w:rPrChange>
        </w:rPr>
        <w:t xml:space="preserve"> </w:t>
      </w:r>
      <w:r w:rsidRPr="003050BF">
        <w:rPr>
          <w:rFonts w:hint="eastAsia"/>
          <w:rtl/>
          <w:lang w:val="en-US"/>
          <w:rPrChange w:id="909" w:author="manafikh" w:date="2010-10-19T12:22:00Z">
            <w:rPr>
              <w:rFonts w:cs="Times New Roman" w:hint="eastAsia"/>
              <w:position w:val="6"/>
              <w:sz w:val="18"/>
              <w:szCs w:val="18"/>
              <w:rtl/>
              <w:lang w:val="en-US" w:bidi="ar-SY"/>
            </w:rPr>
          </w:rPrChange>
        </w:rPr>
        <w:t>تقييس</w:t>
      </w:r>
      <w:r w:rsidRPr="003050BF">
        <w:rPr>
          <w:rtl/>
          <w:lang w:val="en-US"/>
          <w:rPrChange w:id="910" w:author="manafikh" w:date="2010-10-19T12:22:00Z">
            <w:rPr>
              <w:rFonts w:cs="Times New Roman"/>
              <w:position w:val="6"/>
              <w:sz w:val="18"/>
              <w:szCs w:val="18"/>
              <w:rtl/>
              <w:lang w:val="en-US" w:bidi="ar-SY"/>
            </w:rPr>
          </w:rPrChange>
        </w:rPr>
        <w:t xml:space="preserve"> </w:t>
      </w:r>
      <w:r w:rsidRPr="003050BF">
        <w:rPr>
          <w:rFonts w:hint="eastAsia"/>
          <w:rtl/>
          <w:lang w:val="en-US"/>
          <w:rPrChange w:id="911" w:author="manafikh" w:date="2010-10-19T12:22:00Z">
            <w:rPr>
              <w:rFonts w:cs="Times New Roman" w:hint="eastAsia"/>
              <w:position w:val="6"/>
              <w:sz w:val="18"/>
              <w:szCs w:val="18"/>
              <w:rtl/>
              <w:lang w:val="en-US" w:bidi="ar-SY"/>
            </w:rPr>
          </w:rPrChange>
        </w:rPr>
        <w:t>الاتصالات</w:t>
      </w:r>
      <w:r w:rsidRPr="003050BF">
        <w:rPr>
          <w:rtl/>
          <w:lang w:val="en-US"/>
          <w:rPrChange w:id="912" w:author="manafikh" w:date="2010-10-19T12:22:00Z">
            <w:rPr>
              <w:rFonts w:cs="Times New Roman"/>
              <w:position w:val="6"/>
              <w:sz w:val="18"/>
              <w:szCs w:val="18"/>
              <w:rtl/>
              <w:lang w:val="en-US" w:bidi="ar-SY"/>
            </w:rPr>
          </w:rPrChange>
        </w:rPr>
        <w:t xml:space="preserve"> </w:t>
      </w:r>
      <w:r w:rsidRPr="003050BF">
        <w:rPr>
          <w:rFonts w:hint="eastAsia"/>
          <w:rtl/>
          <w:lang w:val="en-US"/>
          <w:rPrChange w:id="913" w:author="manafikh" w:date="2010-10-19T12:22:00Z">
            <w:rPr>
              <w:rFonts w:cs="Times New Roman" w:hint="eastAsia"/>
              <w:position w:val="6"/>
              <w:sz w:val="18"/>
              <w:szCs w:val="18"/>
              <w:rtl/>
              <w:lang w:val="en-US" w:bidi="ar-SY"/>
            </w:rPr>
          </w:rPrChange>
        </w:rPr>
        <w:t>إلى</w:t>
      </w:r>
      <w:r w:rsidRPr="003050BF">
        <w:rPr>
          <w:rtl/>
          <w:lang w:val="en-US"/>
          <w:rPrChange w:id="914" w:author="manafikh" w:date="2010-10-19T12:22:00Z">
            <w:rPr>
              <w:rFonts w:cs="Times New Roman"/>
              <w:position w:val="6"/>
              <w:sz w:val="18"/>
              <w:szCs w:val="18"/>
              <w:rtl/>
              <w:lang w:val="en-US" w:bidi="ar-SY"/>
            </w:rPr>
          </w:rPrChange>
        </w:rPr>
        <w:t xml:space="preserve"> </w:t>
      </w:r>
      <w:r w:rsidRPr="003050BF">
        <w:rPr>
          <w:rFonts w:hint="eastAsia"/>
          <w:rtl/>
          <w:lang w:val="en-US"/>
          <w:rPrChange w:id="915" w:author="manafikh" w:date="2010-10-19T12:22:00Z">
            <w:rPr>
              <w:rFonts w:cs="Times New Roman" w:hint="eastAsia"/>
              <w:position w:val="6"/>
              <w:sz w:val="18"/>
              <w:szCs w:val="18"/>
              <w:rtl/>
              <w:lang w:val="en-US" w:bidi="ar-SY"/>
            </w:rPr>
          </w:rPrChange>
        </w:rPr>
        <w:t>المجلس</w:t>
      </w:r>
      <w:r w:rsidRPr="003050BF">
        <w:rPr>
          <w:rtl/>
          <w:lang w:val="en-US"/>
          <w:rPrChange w:id="916" w:author="manafikh" w:date="2010-10-19T12:22:00Z">
            <w:rPr>
              <w:rFonts w:cs="Times New Roman"/>
              <w:position w:val="6"/>
              <w:sz w:val="18"/>
              <w:szCs w:val="18"/>
              <w:rtl/>
              <w:lang w:val="en-US" w:bidi="ar-SY"/>
            </w:rPr>
          </w:rPrChange>
        </w:rPr>
        <w:t xml:space="preserve"> </w:t>
      </w:r>
      <w:r w:rsidRPr="003050BF">
        <w:rPr>
          <w:rFonts w:hint="eastAsia"/>
          <w:rtl/>
          <w:lang w:val="en-US"/>
          <w:rPrChange w:id="917" w:author="manafikh" w:date="2010-10-19T12:22:00Z">
            <w:rPr>
              <w:rFonts w:cs="Times New Roman" w:hint="eastAsia"/>
              <w:position w:val="6"/>
              <w:sz w:val="18"/>
              <w:szCs w:val="18"/>
              <w:rtl/>
              <w:lang w:val="en-US" w:bidi="ar-SY"/>
            </w:rPr>
          </w:rPrChange>
        </w:rPr>
        <w:t>في</w:t>
      </w:r>
      <w:r w:rsidRPr="003050BF">
        <w:rPr>
          <w:rtl/>
          <w:lang w:val="en-US"/>
          <w:rPrChange w:id="918" w:author="manafikh" w:date="2010-10-19T12:22:00Z">
            <w:rPr>
              <w:rFonts w:cs="Times New Roman"/>
              <w:position w:val="6"/>
              <w:sz w:val="18"/>
              <w:szCs w:val="18"/>
              <w:rtl/>
              <w:lang w:val="en-US" w:bidi="ar-SY"/>
            </w:rPr>
          </w:rPrChange>
        </w:rPr>
        <w:t xml:space="preserve"> </w:t>
      </w:r>
      <w:r w:rsidRPr="003050BF">
        <w:rPr>
          <w:rFonts w:hint="eastAsia"/>
          <w:rtl/>
          <w:lang w:val="en-US"/>
          <w:rPrChange w:id="919" w:author="manafikh" w:date="2010-10-19T12:22:00Z">
            <w:rPr>
              <w:rFonts w:cs="Times New Roman" w:hint="eastAsia"/>
              <w:position w:val="6"/>
              <w:sz w:val="18"/>
              <w:szCs w:val="18"/>
              <w:rtl/>
              <w:lang w:val="en-US" w:bidi="ar-SY"/>
            </w:rPr>
          </w:rPrChange>
        </w:rPr>
        <w:t>دورتيه</w:t>
      </w:r>
      <w:r w:rsidRPr="003050BF">
        <w:rPr>
          <w:rtl/>
          <w:lang w:val="en-US"/>
          <w:rPrChange w:id="920" w:author="manafikh" w:date="2010-10-19T12:22:00Z">
            <w:rPr>
              <w:rFonts w:cs="Times New Roman"/>
              <w:position w:val="6"/>
              <w:sz w:val="18"/>
              <w:szCs w:val="18"/>
              <w:rtl/>
              <w:lang w:val="en-US" w:bidi="ar-SY"/>
            </w:rPr>
          </w:rPrChange>
        </w:rPr>
        <w:t xml:space="preserve"> </w:t>
      </w:r>
      <w:r w:rsidRPr="003050BF">
        <w:rPr>
          <w:rFonts w:hint="eastAsia"/>
          <w:rtl/>
          <w:lang w:val="en-US"/>
          <w:rPrChange w:id="921" w:author="manafikh" w:date="2010-10-19T12:22:00Z">
            <w:rPr>
              <w:rFonts w:cs="Times New Roman" w:hint="eastAsia"/>
              <w:position w:val="6"/>
              <w:sz w:val="18"/>
              <w:szCs w:val="18"/>
              <w:rtl/>
              <w:lang w:val="en-US" w:bidi="ar-SY"/>
            </w:rPr>
          </w:rPrChange>
        </w:rPr>
        <w:t>للعامين </w:t>
      </w:r>
      <w:r w:rsidR="00673095">
        <w:rPr>
          <w:lang w:val="en-US"/>
        </w:rPr>
        <w:t>2009</w:t>
      </w:r>
      <w:r w:rsidRPr="003050BF">
        <w:rPr>
          <w:rtl/>
          <w:lang w:val="en-US"/>
          <w:rPrChange w:id="922" w:author="manafikh" w:date="2010-10-19T12:22:00Z">
            <w:rPr>
              <w:rFonts w:cs="Times New Roman"/>
              <w:position w:val="6"/>
              <w:sz w:val="18"/>
              <w:szCs w:val="18"/>
              <w:rtl/>
              <w:lang w:val="en-US" w:bidi="ar-SY"/>
            </w:rPr>
          </w:rPrChange>
        </w:rPr>
        <w:t xml:space="preserve"> </w:t>
      </w:r>
      <w:r w:rsidRPr="003050BF">
        <w:rPr>
          <w:rFonts w:hint="eastAsia"/>
          <w:rtl/>
          <w:lang w:val="en-US"/>
          <w:rPrChange w:id="923" w:author="manafikh" w:date="2010-10-19T12:22:00Z">
            <w:rPr>
              <w:rFonts w:cs="Times New Roman" w:hint="eastAsia"/>
              <w:position w:val="6"/>
              <w:sz w:val="18"/>
              <w:szCs w:val="18"/>
              <w:rtl/>
              <w:lang w:val="en-US" w:bidi="ar-SY"/>
            </w:rPr>
          </w:rPrChange>
        </w:rPr>
        <w:t>و</w:t>
      </w:r>
      <w:r w:rsidR="00673095">
        <w:rPr>
          <w:lang w:val="en-US"/>
        </w:rPr>
        <w:t>2010</w:t>
      </w:r>
      <w:r w:rsidRPr="003050BF">
        <w:rPr>
          <w:rtl/>
          <w:lang w:val="en-US"/>
          <w:rPrChange w:id="924" w:author="manafikh" w:date="2010-10-19T12:22:00Z">
            <w:rPr>
              <w:rFonts w:cs="Times New Roman"/>
              <w:position w:val="6"/>
              <w:sz w:val="18"/>
              <w:szCs w:val="18"/>
              <w:rtl/>
              <w:lang w:val="en-US" w:bidi="ar-SY"/>
            </w:rPr>
          </w:rPrChange>
        </w:rPr>
        <w:t xml:space="preserve"> </w:t>
      </w:r>
      <w:r w:rsidRPr="003050BF">
        <w:rPr>
          <w:rFonts w:hint="eastAsia"/>
          <w:rtl/>
          <w:lang w:val="en-US"/>
          <w:rPrChange w:id="925" w:author="manafikh" w:date="2010-10-19T12:22:00Z">
            <w:rPr>
              <w:rFonts w:cs="Times New Roman" w:hint="eastAsia"/>
              <w:position w:val="6"/>
              <w:sz w:val="18"/>
              <w:szCs w:val="18"/>
              <w:rtl/>
              <w:lang w:val="en-US" w:bidi="ar-SY"/>
            </w:rPr>
          </w:rPrChange>
        </w:rPr>
        <w:t>وإلى</w:t>
      </w:r>
      <w:r w:rsidRPr="003050BF">
        <w:rPr>
          <w:rtl/>
          <w:lang w:val="en-US"/>
          <w:rPrChange w:id="926" w:author="manafikh" w:date="2010-10-19T12:22:00Z">
            <w:rPr>
              <w:rFonts w:cs="Times New Roman"/>
              <w:position w:val="6"/>
              <w:sz w:val="18"/>
              <w:szCs w:val="18"/>
              <w:rtl/>
              <w:lang w:val="en-US" w:bidi="ar-SY"/>
            </w:rPr>
          </w:rPrChange>
        </w:rPr>
        <w:t xml:space="preserve"> </w:t>
      </w:r>
      <w:r w:rsidRPr="003050BF">
        <w:rPr>
          <w:rFonts w:hint="eastAsia"/>
          <w:rtl/>
          <w:lang w:val="en-US"/>
          <w:rPrChange w:id="927" w:author="manafikh" w:date="2010-10-19T12:22:00Z">
            <w:rPr>
              <w:rFonts w:cs="Times New Roman" w:hint="eastAsia"/>
              <w:position w:val="6"/>
              <w:sz w:val="18"/>
              <w:szCs w:val="18"/>
              <w:rtl/>
              <w:lang w:val="en-US" w:bidi="ar-SY"/>
            </w:rPr>
          </w:rPrChange>
        </w:rPr>
        <w:t>مؤتمر</w:t>
      </w:r>
      <w:r w:rsidRPr="003050BF">
        <w:rPr>
          <w:rtl/>
          <w:lang w:val="en-US"/>
          <w:rPrChange w:id="928" w:author="manafikh" w:date="2010-10-19T12:22:00Z">
            <w:rPr>
              <w:rFonts w:cs="Times New Roman"/>
              <w:position w:val="6"/>
              <w:sz w:val="18"/>
              <w:szCs w:val="18"/>
              <w:rtl/>
              <w:lang w:val="en-US" w:bidi="ar-SY"/>
            </w:rPr>
          </w:rPrChange>
        </w:rPr>
        <w:t xml:space="preserve"> </w:t>
      </w:r>
      <w:r w:rsidRPr="003050BF">
        <w:rPr>
          <w:rFonts w:hint="eastAsia"/>
          <w:rtl/>
          <w:lang w:val="en-US"/>
          <w:rPrChange w:id="929" w:author="manafikh" w:date="2010-10-19T12:22:00Z">
            <w:rPr>
              <w:rFonts w:cs="Times New Roman" w:hint="eastAsia"/>
              <w:position w:val="6"/>
              <w:sz w:val="18"/>
              <w:szCs w:val="18"/>
              <w:rtl/>
              <w:lang w:val="en-US" w:bidi="ar-SY"/>
            </w:rPr>
          </w:rPrChange>
        </w:rPr>
        <w:t>المندوبين</w:t>
      </w:r>
      <w:r w:rsidRPr="003050BF">
        <w:rPr>
          <w:rtl/>
          <w:lang w:val="en-US"/>
          <w:rPrChange w:id="930" w:author="manafikh" w:date="2010-10-19T12:22:00Z">
            <w:rPr>
              <w:rFonts w:cs="Times New Roman"/>
              <w:position w:val="6"/>
              <w:sz w:val="18"/>
              <w:szCs w:val="18"/>
              <w:rtl/>
              <w:lang w:val="en-US" w:bidi="ar-SY"/>
            </w:rPr>
          </w:rPrChange>
        </w:rPr>
        <w:t xml:space="preserve"> </w:t>
      </w:r>
      <w:r w:rsidRPr="003050BF">
        <w:rPr>
          <w:rFonts w:hint="eastAsia"/>
          <w:rtl/>
          <w:lang w:val="en-US"/>
          <w:rPrChange w:id="931" w:author="manafikh" w:date="2010-10-19T12:22:00Z">
            <w:rPr>
              <w:rFonts w:cs="Times New Roman" w:hint="eastAsia"/>
              <w:position w:val="6"/>
              <w:sz w:val="18"/>
              <w:szCs w:val="18"/>
              <w:rtl/>
              <w:lang w:val="en-US" w:bidi="ar-SY"/>
            </w:rPr>
          </w:rPrChange>
        </w:rPr>
        <w:t>المفوّضين</w:t>
      </w:r>
      <w:r w:rsidRPr="003050BF">
        <w:rPr>
          <w:rtl/>
          <w:lang w:val="en-US"/>
          <w:rPrChange w:id="932" w:author="manafikh" w:date="2010-10-19T12:22:00Z">
            <w:rPr>
              <w:rFonts w:cs="Times New Roman"/>
              <w:position w:val="6"/>
              <w:sz w:val="18"/>
              <w:szCs w:val="18"/>
              <w:rtl/>
              <w:lang w:val="en-US" w:bidi="ar-SY"/>
            </w:rPr>
          </w:rPrChange>
        </w:rPr>
        <w:t xml:space="preserve"> </w:t>
      </w:r>
      <w:r w:rsidRPr="003050BF">
        <w:rPr>
          <w:rFonts w:hint="eastAsia"/>
          <w:rtl/>
          <w:lang w:val="en-US"/>
          <w:rPrChange w:id="933" w:author="manafikh" w:date="2010-10-19T12:22:00Z">
            <w:rPr>
              <w:rFonts w:cs="Times New Roman" w:hint="eastAsia"/>
              <w:position w:val="6"/>
              <w:sz w:val="18"/>
              <w:szCs w:val="18"/>
              <w:rtl/>
              <w:lang w:val="en-US" w:bidi="ar-SY"/>
            </w:rPr>
          </w:rPrChange>
        </w:rPr>
        <w:t>لعام </w:t>
      </w:r>
      <w:r w:rsidR="00673095">
        <w:rPr>
          <w:lang w:val="en-US"/>
        </w:rPr>
        <w:t>2010</w:t>
      </w:r>
      <w:r w:rsidR="00673095">
        <w:rPr>
          <w:rtl/>
          <w:lang w:val="en-US"/>
        </w:rPr>
        <w:t>،</w:t>
      </w:r>
    </w:p>
    <w:p w:rsidR="00F60347" w:rsidRDefault="00F6034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sz w:val="22"/>
          <w:szCs w:val="30"/>
          <w:rtl/>
          <w:lang w:bidi="ar-SA"/>
        </w:rPr>
      </w:pPr>
      <w:r>
        <w:rPr>
          <w:sz w:val="22"/>
          <w:szCs w:val="30"/>
          <w:rtl/>
          <w:lang w:bidi="ar-SA"/>
        </w:rPr>
        <w:br w:type="page"/>
      </w:r>
    </w:p>
    <w:p w:rsidR="00673095" w:rsidRPr="00F71964" w:rsidRDefault="003050BF" w:rsidP="00F71964">
      <w:pPr>
        <w:pStyle w:val="Call"/>
        <w:rPr>
          <w:rtl/>
          <w:rPrChange w:id="934" w:author="manafikh" w:date="2010-10-19T12:22:00Z">
            <w:rPr>
              <w:rtl/>
              <w:lang w:bidi="ar-SY"/>
            </w:rPr>
          </w:rPrChange>
        </w:rPr>
      </w:pPr>
      <w:r w:rsidRPr="003050BF">
        <w:rPr>
          <w:rFonts w:hint="eastAsia"/>
          <w:sz w:val="22"/>
          <w:rtl/>
          <w:rPrChange w:id="935" w:author="manafikh" w:date="2010-10-19T12:22:00Z">
            <w:rPr>
              <w:rFonts w:cs="Times New Roman" w:hint="eastAsia"/>
              <w:position w:val="6"/>
              <w:sz w:val="18"/>
              <w:szCs w:val="18"/>
              <w:rtl/>
              <w:lang w:bidi="ar-SY"/>
            </w:rPr>
          </w:rPrChange>
        </w:rPr>
        <w:lastRenderedPageBreak/>
        <w:t>يقـرر</w:t>
      </w:r>
    </w:p>
    <w:p w:rsidR="00673095" w:rsidRPr="003168BE" w:rsidRDefault="00673095" w:rsidP="00F60347">
      <w:pPr>
        <w:rPr>
          <w:lang w:val="en-US"/>
        </w:rPr>
      </w:pPr>
      <w:r w:rsidRPr="004208CD">
        <w:rPr>
          <w:lang w:val="en-US"/>
        </w:rPr>
        <w:t>1</w:t>
      </w:r>
      <w:r w:rsidRPr="004208CD">
        <w:rPr>
          <w:rtl/>
          <w:lang w:val="en-US"/>
        </w:rPr>
        <w:tab/>
        <w:t>تأييد أهداف كلّ من القرار </w:t>
      </w:r>
      <w:r w:rsidRPr="004208CD">
        <w:rPr>
          <w:lang w:val="en-US"/>
        </w:rPr>
        <w:t>76</w:t>
      </w:r>
      <w:r w:rsidRPr="004208CD">
        <w:rPr>
          <w:rtl/>
          <w:lang w:val="en-US"/>
        </w:rPr>
        <w:t xml:space="preserve"> (جوهانسبرغ، </w:t>
      </w:r>
      <w:r w:rsidRPr="004208CD">
        <w:rPr>
          <w:lang w:val="en-US"/>
        </w:rPr>
        <w:t>2008</w:t>
      </w:r>
      <w:r w:rsidRPr="004208CD">
        <w:rPr>
          <w:rtl/>
          <w:lang w:val="en-US"/>
        </w:rPr>
        <w:t>) والقرار </w:t>
      </w:r>
      <w:r w:rsidRPr="004208CD">
        <w:rPr>
          <w:lang w:val="en-US"/>
        </w:rPr>
        <w:t>47</w:t>
      </w:r>
      <w:r w:rsidRPr="004208CD">
        <w:rPr>
          <w:rtl/>
          <w:lang w:val="en-US"/>
        </w:rPr>
        <w:t xml:space="preserve"> (</w:t>
      </w:r>
      <w:r>
        <w:rPr>
          <w:rFonts w:hint="cs"/>
          <w:rtl/>
          <w:lang w:val="en-US"/>
        </w:rPr>
        <w:t xml:space="preserve">المراجع في </w:t>
      </w:r>
      <w:r w:rsidRPr="004208CD">
        <w:rPr>
          <w:rtl/>
          <w:lang w:val="en-US"/>
        </w:rPr>
        <w:t>حيدر آباد، </w:t>
      </w:r>
      <w:r w:rsidRPr="004208CD">
        <w:rPr>
          <w:lang w:val="en-US"/>
        </w:rPr>
        <w:t>2010</w:t>
      </w:r>
      <w:r w:rsidRPr="004208CD">
        <w:rPr>
          <w:rtl/>
          <w:lang w:val="en-US"/>
        </w:rPr>
        <w:t xml:space="preserve">) وتوصيات مدير مكتب تقييس الاتصالات التي وافق عليها المجلس </w:t>
      </w:r>
      <w:r>
        <w:rPr>
          <w:rFonts w:hint="cs"/>
          <w:rtl/>
          <w:lang w:val="en-US"/>
        </w:rPr>
        <w:t>في دورته لعام</w:t>
      </w:r>
      <w:r w:rsidRPr="004208CD">
        <w:rPr>
          <w:rtl/>
          <w:lang w:val="en-US"/>
        </w:rPr>
        <w:t> </w:t>
      </w:r>
      <w:r w:rsidRPr="004208CD">
        <w:rPr>
          <w:lang w:val="en-US"/>
        </w:rPr>
        <w:t>2009</w:t>
      </w:r>
      <w:r w:rsidRPr="004208CD">
        <w:rPr>
          <w:smallCaps/>
          <w:rtl/>
          <w:lang w:val="en-US"/>
        </w:rPr>
        <w:t>؛</w:t>
      </w:r>
    </w:p>
    <w:p w:rsidR="00673095" w:rsidRPr="003168BE" w:rsidRDefault="00673095" w:rsidP="00F60347">
      <w:pPr>
        <w:rPr>
          <w:rtl/>
          <w:lang w:val="en-US"/>
        </w:rPr>
      </w:pPr>
      <w:r w:rsidRPr="004208CD">
        <w:rPr>
          <w:lang w:val="en-US"/>
        </w:rPr>
        <w:t>2</w:t>
      </w:r>
      <w:r w:rsidRPr="004208CD">
        <w:rPr>
          <w:rtl/>
          <w:lang w:val="en-US"/>
        </w:rPr>
        <w:tab/>
        <w:t>تنفيذ برنامج العمل هذا</w:t>
      </w:r>
      <w:r>
        <w:rPr>
          <w:rtl/>
          <w:lang w:val="en-US"/>
        </w:rPr>
        <w:t>،</w:t>
      </w:r>
      <w:r w:rsidRPr="004208CD">
        <w:rPr>
          <w:rtl/>
          <w:lang w:val="en-US"/>
        </w:rPr>
        <w:t xml:space="preserve"> بالتوازي </w:t>
      </w:r>
      <w:r>
        <w:rPr>
          <w:rtl/>
          <w:lang w:val="en-US"/>
        </w:rPr>
        <w:t>و</w:t>
      </w:r>
      <w:r w:rsidRPr="004208CD">
        <w:rPr>
          <w:rtl/>
          <w:lang w:val="en-US"/>
        </w:rPr>
        <w:t>دون أي تأخير، بما </w:t>
      </w:r>
      <w:r>
        <w:rPr>
          <w:rtl/>
          <w:lang w:val="en-US"/>
        </w:rPr>
        <w:t>فيه</w:t>
      </w:r>
      <w:r w:rsidRPr="004208CD">
        <w:rPr>
          <w:rtl/>
          <w:lang w:val="en-US"/>
        </w:rPr>
        <w:t xml:space="preserve"> قاعدة البيانات الاسترشادية للمعلومات </w:t>
      </w:r>
      <w:r>
        <w:rPr>
          <w:rFonts w:hint="cs"/>
          <w:rtl/>
          <w:lang w:val="en-US"/>
        </w:rPr>
        <w:t xml:space="preserve">بشأن </w:t>
      </w:r>
      <w:r w:rsidRPr="004208CD">
        <w:rPr>
          <w:rtl/>
          <w:lang w:val="en-US"/>
        </w:rPr>
        <w:t xml:space="preserve">المطابقة </w:t>
      </w:r>
      <w:r>
        <w:rPr>
          <w:rFonts w:hint="cs"/>
          <w:rtl/>
          <w:lang w:val="en-US"/>
        </w:rPr>
        <w:t>وتطويرها كي تكون</w:t>
      </w:r>
      <w:r w:rsidRPr="004208CD">
        <w:rPr>
          <w:rtl/>
          <w:lang w:val="en-US"/>
        </w:rPr>
        <w:t xml:space="preserve"> قاعدة بيانات وظيفية كاملة</w:t>
      </w:r>
      <w:r>
        <w:rPr>
          <w:rFonts w:hint="cs"/>
          <w:rtl/>
          <w:lang w:val="en-US"/>
        </w:rPr>
        <w:t>؛</w:t>
      </w:r>
      <w:r w:rsidRPr="004208CD">
        <w:rPr>
          <w:rtl/>
          <w:lang w:val="en-US"/>
        </w:rPr>
        <w:t xml:space="preserve"> </w:t>
      </w:r>
      <w:r>
        <w:rPr>
          <w:rFonts w:hint="cs"/>
          <w:rtl/>
          <w:lang w:val="en-US"/>
        </w:rPr>
        <w:t>مع مراعاة</w:t>
      </w:r>
      <w:r w:rsidRPr="004208CD">
        <w:rPr>
          <w:rtl/>
          <w:lang w:val="en-US"/>
        </w:rPr>
        <w:t xml:space="preserve"> الحاجة إلى قيام </w:t>
      </w:r>
      <w:r>
        <w:rPr>
          <w:rFonts w:hint="cs"/>
          <w:rtl/>
          <w:lang w:val="en-US"/>
        </w:rPr>
        <w:t>مدير مكتب تقييس الاتصالات</w:t>
      </w:r>
      <w:r w:rsidRPr="004208CD">
        <w:rPr>
          <w:rtl/>
          <w:lang w:val="en-US"/>
        </w:rPr>
        <w:t xml:space="preserve"> بوضع خطة </w:t>
      </w:r>
      <w:r>
        <w:rPr>
          <w:rFonts w:hint="cs"/>
          <w:rtl/>
          <w:lang w:val="en-US"/>
        </w:rPr>
        <w:t>عمل</w:t>
      </w:r>
      <w:r w:rsidRPr="004208CD">
        <w:rPr>
          <w:rtl/>
          <w:lang w:val="en-US"/>
        </w:rPr>
        <w:t xml:space="preserve"> في أسرع وقت </w:t>
      </w:r>
      <w:r>
        <w:rPr>
          <w:rFonts w:hint="cs"/>
          <w:rtl/>
          <w:lang w:val="en-US"/>
        </w:rPr>
        <w:t>وموافقة المجلس</w:t>
      </w:r>
      <w:r w:rsidRPr="004208CD">
        <w:rPr>
          <w:rtl/>
          <w:lang w:val="en-US"/>
        </w:rPr>
        <w:t xml:space="preserve"> عليها</w:t>
      </w:r>
      <w:r>
        <w:rPr>
          <w:rFonts w:hint="cs"/>
          <w:rtl/>
          <w:lang w:val="en-US"/>
        </w:rPr>
        <w:t>،</w:t>
      </w:r>
      <w:r w:rsidRPr="004208CD">
        <w:rPr>
          <w:rtl/>
          <w:lang w:val="en-US"/>
        </w:rPr>
        <w:t xml:space="preserve"> لتنفيذها على الأمد الطويل، وذلك بالتشاور مع كل منطقة والأخذ </w:t>
      </w:r>
      <w:r>
        <w:rPr>
          <w:rFonts w:hint="cs"/>
          <w:rtl/>
          <w:lang w:val="en-US"/>
        </w:rPr>
        <w:t>بعين</w:t>
      </w:r>
      <w:r w:rsidRPr="004208CD">
        <w:rPr>
          <w:rtl/>
          <w:lang w:val="en-US"/>
        </w:rPr>
        <w:t xml:space="preserve"> الاعتبار: أ</w:t>
      </w:r>
      <w:r>
        <w:rPr>
          <w:rFonts w:hint="eastAsia"/>
          <w:rtl/>
          <w:lang w:val="en-US"/>
        </w:rPr>
        <w:t> </w:t>
      </w:r>
      <w:r w:rsidRPr="004208CD">
        <w:rPr>
          <w:rtl/>
          <w:lang w:val="en-US"/>
        </w:rPr>
        <w:t>)</w:t>
      </w:r>
      <w:r>
        <w:rPr>
          <w:rFonts w:hint="cs"/>
          <w:rtl/>
          <w:lang w:val="en-US"/>
        </w:rPr>
        <w:t> </w:t>
      </w:r>
      <w:r>
        <w:rPr>
          <w:rtl/>
          <w:lang w:val="en-US"/>
        </w:rPr>
        <w:t>ا</w:t>
      </w:r>
      <w:r w:rsidRPr="004208CD">
        <w:rPr>
          <w:rtl/>
          <w:lang w:val="en-US"/>
        </w:rPr>
        <w:t xml:space="preserve">لنتائج والآثار التي قد تنجم عن قاعدة البيانات الاسترشادية للمعلومات </w:t>
      </w:r>
      <w:r>
        <w:rPr>
          <w:rFonts w:hint="cs"/>
          <w:rtl/>
          <w:lang w:val="en-US"/>
        </w:rPr>
        <w:t xml:space="preserve">بشأن </w:t>
      </w:r>
      <w:r w:rsidRPr="004208CD">
        <w:rPr>
          <w:rtl/>
          <w:lang w:val="en-US"/>
        </w:rPr>
        <w:t xml:space="preserve">المطابقة على الدول الأعضاء وأعضاء القطاعات وأصحاب المصلحة (مثل منظمات </w:t>
      </w:r>
      <w:r>
        <w:rPr>
          <w:rFonts w:hint="cs"/>
          <w:rtl/>
          <w:lang w:val="en-US"/>
        </w:rPr>
        <w:t xml:space="preserve">وضع المعايير </w:t>
      </w:r>
      <w:r>
        <w:rPr>
          <w:lang w:val="en-US"/>
        </w:rPr>
        <w:t>(SDO)</w:t>
      </w:r>
      <w:r w:rsidRPr="004208CD">
        <w:rPr>
          <w:rtl/>
          <w:lang w:val="en-US"/>
        </w:rPr>
        <w:t xml:space="preserve"> الأخرى)، ب)</w:t>
      </w:r>
      <w:r>
        <w:rPr>
          <w:rFonts w:hint="cs"/>
          <w:rtl/>
          <w:lang w:val="en-US"/>
        </w:rPr>
        <w:t> </w:t>
      </w:r>
      <w:r>
        <w:rPr>
          <w:rtl/>
          <w:lang w:val="en-US"/>
        </w:rPr>
        <w:t>أثر</w:t>
      </w:r>
      <w:r w:rsidRPr="004208CD">
        <w:rPr>
          <w:rtl/>
          <w:lang w:val="en-US"/>
        </w:rPr>
        <w:t xml:space="preserve"> قاعدة البيانات في سدّ الفجوة التقييسية فيما يتصل بكل منطقة، ج)</w:t>
      </w:r>
      <w:r>
        <w:rPr>
          <w:rFonts w:hint="cs"/>
          <w:rtl/>
          <w:lang w:val="en-US"/>
        </w:rPr>
        <w:t> </w:t>
      </w:r>
      <w:r w:rsidRPr="004208CD">
        <w:rPr>
          <w:rtl/>
          <w:lang w:val="en-US"/>
        </w:rPr>
        <w:t xml:space="preserve">مسائل </w:t>
      </w:r>
      <w:r>
        <w:rPr>
          <w:rFonts w:hint="cs"/>
          <w:rtl/>
          <w:lang w:val="en-US"/>
        </w:rPr>
        <w:t>المسؤولية المحتملة</w:t>
      </w:r>
      <w:r w:rsidRPr="004208CD">
        <w:rPr>
          <w:rtl/>
          <w:lang w:val="en-US"/>
        </w:rPr>
        <w:t xml:space="preserve"> للاتحاد والدول الأعضاء وأعضاء القطاعات وأصحاب المصلحة</w:t>
      </w:r>
      <w:r>
        <w:rPr>
          <w:rFonts w:hint="cs"/>
          <w:rtl/>
          <w:lang w:val="en-US"/>
        </w:rPr>
        <w:t>؛</w:t>
      </w:r>
      <w:r w:rsidRPr="004208CD">
        <w:rPr>
          <w:rtl/>
          <w:lang w:val="en-US"/>
        </w:rPr>
        <w:t xml:space="preserve"> </w:t>
      </w:r>
      <w:r>
        <w:rPr>
          <w:rFonts w:hint="cs"/>
          <w:rtl/>
          <w:lang w:val="en-US"/>
        </w:rPr>
        <w:t>وذلك بمراعاة</w:t>
      </w:r>
      <w:r w:rsidRPr="004208CD">
        <w:rPr>
          <w:rtl/>
          <w:lang w:val="en-US"/>
        </w:rPr>
        <w:t xml:space="preserve"> نتائج المشاورات الإقليمية التي أجراها الاتحاد بشأن المطابقة وقابلية التشغيل</w:t>
      </w:r>
      <w:r>
        <w:rPr>
          <w:rFonts w:hint="cs"/>
          <w:rtl/>
          <w:lang w:val="en-US"/>
        </w:rPr>
        <w:t> </w:t>
      </w:r>
      <w:r w:rsidRPr="004208CD">
        <w:rPr>
          <w:rtl/>
          <w:lang w:val="en-US"/>
        </w:rPr>
        <w:t>البيني؛</w:t>
      </w:r>
    </w:p>
    <w:p w:rsidR="00673095" w:rsidRPr="003168BE" w:rsidRDefault="00673095" w:rsidP="00673095">
      <w:pPr>
        <w:rPr>
          <w:rtl/>
          <w:lang w:val="en-US"/>
        </w:rPr>
      </w:pPr>
      <w:r w:rsidRPr="004208CD">
        <w:rPr>
          <w:lang w:val="en-US"/>
        </w:rPr>
        <w:t>3</w:t>
      </w:r>
      <w:r w:rsidRPr="004208CD">
        <w:rPr>
          <w:rtl/>
          <w:lang w:val="en-US"/>
        </w:rPr>
        <w:tab/>
        <w:t xml:space="preserve">مساعدة </w:t>
      </w:r>
      <w:r>
        <w:rPr>
          <w:rFonts w:hint="cs"/>
          <w:rtl/>
          <w:lang w:val="en-US"/>
        </w:rPr>
        <w:t>البلدان</w:t>
      </w:r>
      <w:r w:rsidRPr="004208CD">
        <w:rPr>
          <w:rtl/>
          <w:lang w:val="en-US"/>
        </w:rPr>
        <w:t xml:space="preserve"> النامية في إنشاء مراكز إقليمية ودون إقليمية للمطابقة وقابلية التشغيل البيني</w:t>
      </w:r>
      <w:r>
        <w:rPr>
          <w:rFonts w:hint="cs"/>
          <w:rtl/>
          <w:lang w:val="en-US"/>
        </w:rPr>
        <w:t>،</w:t>
      </w:r>
      <w:r w:rsidRPr="004208CD">
        <w:rPr>
          <w:rtl/>
          <w:lang w:val="en-US"/>
        </w:rPr>
        <w:t xml:space="preserve"> ملائمة لإجراء اختبارات قابلية التشغيل البيني حسب</w:t>
      </w:r>
      <w:r>
        <w:rPr>
          <w:rFonts w:hint="cs"/>
          <w:rtl/>
          <w:lang w:val="en-US"/>
        </w:rPr>
        <w:t> </w:t>
      </w:r>
      <w:r w:rsidRPr="004208CD">
        <w:rPr>
          <w:rtl/>
          <w:lang w:val="en-US"/>
        </w:rPr>
        <w:t>الاقتضاء</w:t>
      </w:r>
      <w:r>
        <w:rPr>
          <w:rtl/>
          <w:lang w:val="en-US"/>
        </w:rPr>
        <w:t>،</w:t>
      </w:r>
    </w:p>
    <w:p w:rsidR="00673095" w:rsidRPr="00664DD3" w:rsidRDefault="00673095" w:rsidP="00673095">
      <w:pPr>
        <w:pStyle w:val="Call"/>
        <w:rPr>
          <w:rtl/>
        </w:rPr>
      </w:pPr>
      <w:r w:rsidRPr="004208CD">
        <w:rPr>
          <w:rtl/>
        </w:rPr>
        <w:t>يكلّف مدير مكتب تقييس الاتصالات</w:t>
      </w:r>
    </w:p>
    <w:p w:rsidR="00673095" w:rsidRPr="003168BE" w:rsidRDefault="00673095" w:rsidP="00673095">
      <w:pPr>
        <w:rPr>
          <w:rtl/>
          <w:lang w:val="en-US"/>
        </w:rPr>
      </w:pPr>
      <w:r w:rsidRPr="004208CD">
        <w:rPr>
          <w:lang w:val="en-US"/>
        </w:rPr>
        <w:t>1</w:t>
      </w:r>
      <w:r w:rsidRPr="004208CD">
        <w:rPr>
          <w:rtl/>
          <w:lang w:val="en-US"/>
        </w:rPr>
        <w:tab/>
        <w:t>بمواصلة التشاور مع سائر الأطراف المعنية في جميع المناطق آخذاً في الاعتبار احتياجات كل منطقة</w:t>
      </w:r>
      <w:r>
        <w:rPr>
          <w:rFonts w:hint="cs"/>
          <w:rtl/>
          <w:lang w:val="en-US"/>
        </w:rPr>
        <w:t>، بشأن تنفيذ</w:t>
      </w:r>
      <w:r w:rsidRPr="004208CD">
        <w:rPr>
          <w:rtl/>
          <w:lang w:val="en-US"/>
        </w:rPr>
        <w:t xml:space="preserve"> التوصيات التي وافق عليها المجلس، بما فيها التوصيات بشأن بناء القدُرات البشرية والمساعدة في إنشاء مرافق اختبار في البلدان النامية بالتعاون مع مدير مكتب تنمية</w:t>
      </w:r>
      <w:r>
        <w:rPr>
          <w:rFonts w:hint="cs"/>
          <w:rtl/>
          <w:lang w:val="en-US"/>
        </w:rPr>
        <w:t> </w:t>
      </w:r>
      <w:r w:rsidRPr="004208CD">
        <w:rPr>
          <w:rtl/>
          <w:lang w:val="en-US"/>
        </w:rPr>
        <w:t>الاتصالات؛</w:t>
      </w:r>
    </w:p>
    <w:p w:rsidR="00673095" w:rsidRPr="003168BE" w:rsidRDefault="00673095" w:rsidP="00673095">
      <w:pPr>
        <w:rPr>
          <w:rtl/>
          <w:lang w:val="en-US"/>
        </w:rPr>
      </w:pPr>
      <w:r w:rsidRPr="004208CD">
        <w:rPr>
          <w:lang w:val="en-US"/>
        </w:rPr>
        <w:t>2</w:t>
      </w:r>
      <w:r w:rsidRPr="004208CD">
        <w:rPr>
          <w:rtl/>
          <w:lang w:val="en-US"/>
        </w:rPr>
        <w:tab/>
        <w:t xml:space="preserve">بمواصلة إجراء الدراسات اللازمة سعياً لإدخال استعمال علامة الاتحاد في برنامج مستقبلي ممكن لعلامة الاتحاد باعتباره برنامجاً طوعياً يتيح للمصنّعين ومورّدي الخدمات أن يقدموا تصريحاً علنياً بأن تجهيزاتهم مطابقة لأحكام التوصيات المطبّقة </w:t>
      </w:r>
      <w:r>
        <w:rPr>
          <w:rFonts w:hint="cs"/>
          <w:rtl/>
          <w:lang w:val="en-US"/>
        </w:rPr>
        <w:t>من توصيات</w:t>
      </w:r>
      <w:r>
        <w:rPr>
          <w:rtl/>
          <w:lang w:val="en-US"/>
        </w:rPr>
        <w:t xml:space="preserve"> </w:t>
      </w:r>
      <w:r w:rsidRPr="004208CD">
        <w:rPr>
          <w:rtl/>
          <w:lang w:val="en-US"/>
        </w:rPr>
        <w:t xml:space="preserve">قطاع تقييس الاتصالات </w:t>
      </w:r>
      <w:r>
        <w:rPr>
          <w:rFonts w:hint="cs"/>
          <w:rtl/>
          <w:lang w:val="en-US"/>
        </w:rPr>
        <w:t>كما</w:t>
      </w:r>
      <w:r>
        <w:rPr>
          <w:rFonts w:hint="eastAsia"/>
          <w:rtl/>
          <w:lang w:val="en-US"/>
        </w:rPr>
        <w:t> </w:t>
      </w:r>
      <w:r>
        <w:rPr>
          <w:rFonts w:hint="cs"/>
          <w:rtl/>
          <w:lang w:val="en-US"/>
        </w:rPr>
        <w:t>يتيح زيادة</w:t>
      </w:r>
      <w:r w:rsidRPr="004208CD">
        <w:rPr>
          <w:rtl/>
          <w:lang w:val="en-US"/>
        </w:rPr>
        <w:t xml:space="preserve"> احتمال قابلية التشغيل البيني</w:t>
      </w:r>
      <w:r>
        <w:rPr>
          <w:rFonts w:hint="cs"/>
          <w:rtl/>
          <w:lang w:val="en-US"/>
        </w:rPr>
        <w:t>،</w:t>
      </w:r>
      <w:r w:rsidRPr="004208CD">
        <w:rPr>
          <w:rtl/>
          <w:lang w:val="en-US"/>
        </w:rPr>
        <w:t xml:space="preserve"> </w:t>
      </w:r>
      <w:r>
        <w:rPr>
          <w:rFonts w:hint="cs"/>
          <w:rtl/>
          <w:lang w:val="en-US"/>
        </w:rPr>
        <w:t>والنظر في</w:t>
      </w:r>
      <w:r w:rsidRPr="004208CD">
        <w:rPr>
          <w:rtl/>
          <w:lang w:val="en-US"/>
        </w:rPr>
        <w:t xml:space="preserve"> تطبيقها المحتمل </w:t>
      </w:r>
      <w:r>
        <w:rPr>
          <w:rFonts w:hint="cs"/>
          <w:rtl/>
          <w:lang w:val="en-US"/>
        </w:rPr>
        <w:t>ك</w:t>
      </w:r>
      <w:r w:rsidRPr="004208CD">
        <w:rPr>
          <w:rtl/>
          <w:lang w:val="en-US"/>
        </w:rPr>
        <w:t xml:space="preserve">دلالة على درجة </w:t>
      </w:r>
      <w:r>
        <w:rPr>
          <w:rFonts w:hint="cs"/>
          <w:rtl/>
          <w:lang w:val="en-US"/>
        </w:rPr>
        <w:t>قابلية</w:t>
      </w:r>
      <w:r w:rsidRPr="004208CD">
        <w:rPr>
          <w:rtl/>
          <w:lang w:val="en-US"/>
        </w:rPr>
        <w:t xml:space="preserve"> تشغيلها البيني في</w:t>
      </w:r>
      <w:r>
        <w:rPr>
          <w:rFonts w:hint="cs"/>
          <w:rtl/>
          <w:lang w:val="en-US"/>
        </w:rPr>
        <w:t> </w:t>
      </w:r>
      <w:r w:rsidRPr="004208CD">
        <w:rPr>
          <w:rtl/>
          <w:lang w:val="en-US"/>
        </w:rPr>
        <w:t>المستقبل؛</w:t>
      </w:r>
    </w:p>
    <w:p w:rsidR="00F60347" w:rsidRDefault="00F6034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lang w:val="en-US"/>
        </w:rPr>
        <w:br w:type="page"/>
      </w:r>
    </w:p>
    <w:p w:rsidR="00673095" w:rsidRPr="003168BE" w:rsidRDefault="00673095" w:rsidP="00673095">
      <w:pPr>
        <w:rPr>
          <w:rtl/>
          <w:lang w:val="en-US"/>
        </w:rPr>
      </w:pPr>
      <w:r w:rsidRPr="004208CD">
        <w:rPr>
          <w:lang w:val="en-US"/>
        </w:rPr>
        <w:lastRenderedPageBreak/>
        <w:t>3</w:t>
      </w:r>
      <w:r w:rsidRPr="004208CD">
        <w:rPr>
          <w:rtl/>
          <w:lang w:val="en-US"/>
        </w:rPr>
        <w:tab/>
        <w:t>بتحسين وتعزيز عمليات وضع المعايير بهدف تعزيز قابلية التشغيل البيني من خلال</w:t>
      </w:r>
      <w:r>
        <w:rPr>
          <w:rFonts w:hint="cs"/>
          <w:rtl/>
          <w:lang w:val="en-US"/>
        </w:rPr>
        <w:t> </w:t>
      </w:r>
      <w:r w:rsidRPr="004208CD">
        <w:rPr>
          <w:rtl/>
          <w:lang w:val="en-US"/>
        </w:rPr>
        <w:t>المطابقة؛</w:t>
      </w:r>
    </w:p>
    <w:p w:rsidR="00673095" w:rsidRPr="003168BE" w:rsidRDefault="00673095" w:rsidP="00673095">
      <w:pPr>
        <w:rPr>
          <w:rtl/>
          <w:lang w:val="en-US"/>
        </w:rPr>
      </w:pPr>
      <w:r w:rsidRPr="004208CD">
        <w:rPr>
          <w:lang w:val="en-US"/>
        </w:rPr>
        <w:t>4</w:t>
      </w:r>
      <w:r w:rsidRPr="004208CD">
        <w:rPr>
          <w:rtl/>
          <w:lang w:val="en-US"/>
        </w:rPr>
        <w:tab/>
        <w:t xml:space="preserve">بإعداد خطة </w:t>
      </w:r>
      <w:r>
        <w:rPr>
          <w:rFonts w:hint="cs"/>
          <w:rtl/>
          <w:lang w:val="en-US"/>
        </w:rPr>
        <w:t>عمل</w:t>
      </w:r>
      <w:r w:rsidRPr="004208CD">
        <w:rPr>
          <w:rtl/>
          <w:lang w:val="en-US"/>
        </w:rPr>
        <w:t xml:space="preserve"> لتنفيذ هذا القرار على الأمد الطويل؛</w:t>
      </w:r>
    </w:p>
    <w:p w:rsidR="00673095" w:rsidRPr="003168BE" w:rsidRDefault="00673095" w:rsidP="00F60347">
      <w:pPr>
        <w:rPr>
          <w:rtl/>
          <w:lang w:val="en-US"/>
        </w:rPr>
      </w:pPr>
      <w:r>
        <w:rPr>
          <w:lang w:val="en-US"/>
        </w:rPr>
        <w:t>5</w:t>
      </w:r>
      <w:r w:rsidR="003050BF" w:rsidRPr="003050BF">
        <w:rPr>
          <w:rtl/>
          <w:lang w:val="en-US"/>
          <w:rPrChange w:id="936" w:author="manafikh" w:date="2010-10-19T12:22:00Z">
            <w:rPr>
              <w:rFonts w:cs="Times New Roman"/>
              <w:position w:val="6"/>
              <w:sz w:val="18"/>
              <w:szCs w:val="18"/>
              <w:rtl/>
              <w:lang w:val="en-US" w:bidi="ar-SY"/>
            </w:rPr>
          </w:rPrChange>
        </w:rPr>
        <w:tab/>
      </w:r>
      <w:r w:rsidR="003050BF" w:rsidRPr="003050BF">
        <w:rPr>
          <w:rFonts w:hint="eastAsia"/>
          <w:rtl/>
          <w:lang w:val="en-US"/>
          <w:rPrChange w:id="937" w:author="manafikh" w:date="2010-10-19T12:22:00Z">
            <w:rPr>
              <w:rFonts w:cs="Times New Roman" w:hint="eastAsia"/>
              <w:position w:val="6"/>
              <w:sz w:val="18"/>
              <w:szCs w:val="18"/>
              <w:rtl/>
              <w:lang w:val="en-US" w:bidi="ar-SY"/>
            </w:rPr>
          </w:rPrChange>
        </w:rPr>
        <w:t>بتقديم</w:t>
      </w:r>
      <w:r w:rsidR="003050BF" w:rsidRPr="003050BF">
        <w:rPr>
          <w:rtl/>
          <w:lang w:val="en-US"/>
          <w:rPrChange w:id="93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39" w:author="manafikh" w:date="2010-10-19T12:22:00Z">
            <w:rPr>
              <w:rFonts w:cs="Times New Roman" w:hint="eastAsia"/>
              <w:position w:val="6"/>
              <w:sz w:val="18"/>
              <w:szCs w:val="18"/>
              <w:rtl/>
              <w:lang w:val="en-US" w:bidi="ar-SY"/>
            </w:rPr>
          </w:rPrChange>
        </w:rPr>
        <w:t>تقارير</w:t>
      </w:r>
      <w:r w:rsidR="003050BF" w:rsidRPr="003050BF">
        <w:rPr>
          <w:rtl/>
          <w:lang w:val="en-US"/>
          <w:rPrChange w:id="94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41" w:author="manafikh" w:date="2010-10-19T12:22:00Z">
            <w:rPr>
              <w:rFonts w:cs="Times New Roman" w:hint="eastAsia"/>
              <w:position w:val="6"/>
              <w:sz w:val="18"/>
              <w:szCs w:val="18"/>
              <w:rtl/>
              <w:lang w:val="en-US" w:bidi="ar-SY"/>
            </w:rPr>
          </w:rPrChange>
        </w:rPr>
        <w:t>مرحلية</w:t>
      </w:r>
      <w:r w:rsidR="003050BF" w:rsidRPr="003050BF">
        <w:rPr>
          <w:rtl/>
          <w:lang w:val="en-US"/>
          <w:rPrChange w:id="94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43" w:author="manafikh" w:date="2010-10-19T12:22:00Z">
            <w:rPr>
              <w:rFonts w:cs="Times New Roman" w:hint="eastAsia"/>
              <w:position w:val="6"/>
              <w:sz w:val="18"/>
              <w:szCs w:val="18"/>
              <w:rtl/>
              <w:lang w:val="en-US" w:bidi="ar-SY"/>
            </w:rPr>
          </w:rPrChange>
        </w:rPr>
        <w:t>إلى</w:t>
      </w:r>
      <w:r w:rsidR="003050BF" w:rsidRPr="003050BF">
        <w:rPr>
          <w:rtl/>
          <w:lang w:val="en-US"/>
          <w:rPrChange w:id="944"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45" w:author="manafikh" w:date="2010-10-19T12:22:00Z">
            <w:rPr>
              <w:rFonts w:cs="Times New Roman" w:hint="eastAsia"/>
              <w:position w:val="6"/>
              <w:sz w:val="18"/>
              <w:szCs w:val="18"/>
              <w:rtl/>
              <w:lang w:val="en-US" w:bidi="ar-SY"/>
            </w:rPr>
          </w:rPrChange>
        </w:rPr>
        <w:t>المجلس</w:t>
      </w:r>
      <w:r w:rsidR="003050BF" w:rsidRPr="003050BF">
        <w:rPr>
          <w:rtl/>
          <w:lang w:val="en-US"/>
          <w:rPrChange w:id="946"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47" w:author="manafikh" w:date="2010-10-19T12:22:00Z">
            <w:rPr>
              <w:rFonts w:cs="Times New Roman" w:hint="eastAsia"/>
              <w:position w:val="6"/>
              <w:sz w:val="18"/>
              <w:szCs w:val="18"/>
              <w:rtl/>
              <w:lang w:val="en-US" w:bidi="ar-SY"/>
            </w:rPr>
          </w:rPrChange>
        </w:rPr>
        <w:t>عن</w:t>
      </w:r>
      <w:r w:rsidR="003050BF" w:rsidRPr="003050BF">
        <w:rPr>
          <w:rtl/>
          <w:lang w:val="en-US"/>
          <w:rPrChange w:id="94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49" w:author="manafikh" w:date="2010-10-19T12:22:00Z">
            <w:rPr>
              <w:rFonts w:cs="Times New Roman" w:hint="eastAsia"/>
              <w:position w:val="6"/>
              <w:sz w:val="18"/>
              <w:szCs w:val="18"/>
              <w:rtl/>
              <w:lang w:val="en-US" w:bidi="ar-SY"/>
            </w:rPr>
          </w:rPrChange>
        </w:rPr>
        <w:t>تنفيذ</w:t>
      </w:r>
      <w:r w:rsidR="003050BF" w:rsidRPr="003050BF">
        <w:rPr>
          <w:rtl/>
          <w:lang w:val="en-US"/>
          <w:rPrChange w:id="95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51" w:author="manafikh" w:date="2010-10-19T12:22:00Z">
            <w:rPr>
              <w:rFonts w:cs="Times New Roman" w:hint="eastAsia"/>
              <w:position w:val="6"/>
              <w:sz w:val="18"/>
              <w:szCs w:val="18"/>
              <w:rtl/>
              <w:lang w:val="en-US" w:bidi="ar-SY"/>
            </w:rPr>
          </w:rPrChange>
        </w:rPr>
        <w:t>هذا</w:t>
      </w:r>
      <w:r w:rsidR="003050BF" w:rsidRPr="003050BF">
        <w:rPr>
          <w:rtl/>
          <w:lang w:val="en-US"/>
          <w:rPrChange w:id="95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53" w:author="manafikh" w:date="2010-10-19T12:22:00Z">
            <w:rPr>
              <w:rFonts w:cs="Times New Roman" w:hint="eastAsia"/>
              <w:position w:val="6"/>
              <w:sz w:val="18"/>
              <w:szCs w:val="18"/>
              <w:rtl/>
              <w:lang w:val="en-US" w:bidi="ar-SY"/>
            </w:rPr>
          </w:rPrChange>
        </w:rPr>
        <w:t>القرار</w:t>
      </w:r>
      <w:r>
        <w:rPr>
          <w:rFonts w:hint="cs"/>
          <w:rtl/>
          <w:lang w:val="en-US"/>
        </w:rPr>
        <w:t>، بما في ذلك نتائج الدراسات</w:t>
      </w:r>
      <w:r w:rsidR="003050BF" w:rsidRPr="003050BF">
        <w:rPr>
          <w:rFonts w:hint="eastAsia"/>
          <w:rtl/>
          <w:lang w:val="en-US"/>
          <w:rPrChange w:id="954" w:author="manafikh" w:date="2010-10-19T12:22:00Z">
            <w:rPr>
              <w:rFonts w:cs="Times New Roman" w:hint="eastAsia"/>
              <w:position w:val="6"/>
              <w:sz w:val="18"/>
              <w:szCs w:val="18"/>
              <w:rtl/>
              <w:lang w:val="en-US" w:bidi="ar-SY"/>
            </w:rPr>
          </w:rPrChange>
        </w:rPr>
        <w:t>،</w:t>
      </w:r>
    </w:p>
    <w:p w:rsidR="00673095" w:rsidRPr="00664DD3" w:rsidRDefault="00673095" w:rsidP="00673095">
      <w:pPr>
        <w:pStyle w:val="Call"/>
        <w:rPr>
          <w:rtl/>
          <w:lang w:bidi="ar-SA"/>
          <w:rPrChange w:id="955" w:author="manafikh" w:date="2010-10-19T12:22:00Z">
            <w:rPr>
              <w:i w:val="0"/>
              <w:iCs w:val="0"/>
              <w:rtl/>
              <w:lang w:bidi="ar-SY"/>
            </w:rPr>
          </w:rPrChange>
        </w:rPr>
      </w:pPr>
      <w:r>
        <w:rPr>
          <w:rFonts w:hint="cs"/>
          <w:rtl/>
        </w:rPr>
        <w:t>يكلف</w:t>
      </w:r>
      <w:r w:rsidR="003050BF" w:rsidRPr="003050BF">
        <w:rPr>
          <w:sz w:val="22"/>
          <w:szCs w:val="30"/>
          <w:rtl/>
          <w:lang w:bidi="ar-SA"/>
          <w:rPrChange w:id="956"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57" w:author="manafikh" w:date="2010-10-19T12:22:00Z">
            <w:rPr>
              <w:rFonts w:cs="Times New Roman" w:hint="eastAsia"/>
              <w:position w:val="6"/>
              <w:sz w:val="18"/>
              <w:szCs w:val="18"/>
              <w:rtl/>
              <w:lang w:bidi="ar-SY"/>
            </w:rPr>
          </w:rPrChange>
        </w:rPr>
        <w:t>مدير</w:t>
      </w:r>
      <w:r w:rsidR="003050BF" w:rsidRPr="003050BF">
        <w:rPr>
          <w:sz w:val="22"/>
          <w:szCs w:val="30"/>
          <w:rtl/>
          <w:lang w:bidi="ar-SA"/>
          <w:rPrChange w:id="958"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59" w:author="manafikh" w:date="2010-10-19T12:22:00Z">
            <w:rPr>
              <w:rFonts w:cs="Times New Roman" w:hint="eastAsia"/>
              <w:position w:val="6"/>
              <w:sz w:val="18"/>
              <w:szCs w:val="18"/>
              <w:rtl/>
              <w:lang w:bidi="ar-SY"/>
            </w:rPr>
          </w:rPrChange>
        </w:rPr>
        <w:t>مكتب</w:t>
      </w:r>
      <w:r w:rsidR="003050BF" w:rsidRPr="003050BF">
        <w:rPr>
          <w:sz w:val="22"/>
          <w:szCs w:val="30"/>
          <w:rtl/>
          <w:lang w:bidi="ar-SA"/>
          <w:rPrChange w:id="960"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61" w:author="manafikh" w:date="2010-10-19T12:22:00Z">
            <w:rPr>
              <w:rFonts w:cs="Times New Roman" w:hint="eastAsia"/>
              <w:position w:val="6"/>
              <w:sz w:val="18"/>
              <w:szCs w:val="18"/>
              <w:rtl/>
              <w:lang w:bidi="ar-SY"/>
            </w:rPr>
          </w:rPrChange>
        </w:rPr>
        <w:t>تنمية</w:t>
      </w:r>
      <w:r w:rsidR="003050BF" w:rsidRPr="003050BF">
        <w:rPr>
          <w:sz w:val="22"/>
          <w:szCs w:val="30"/>
          <w:rtl/>
          <w:lang w:bidi="ar-SA"/>
          <w:rPrChange w:id="962"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63" w:author="manafikh" w:date="2010-10-19T12:22:00Z">
            <w:rPr>
              <w:rFonts w:cs="Times New Roman" w:hint="eastAsia"/>
              <w:position w:val="6"/>
              <w:sz w:val="18"/>
              <w:szCs w:val="18"/>
              <w:rtl/>
              <w:lang w:bidi="ar-SY"/>
            </w:rPr>
          </w:rPrChange>
        </w:rPr>
        <w:t>الاتصالات</w:t>
      </w:r>
      <w:r>
        <w:rPr>
          <w:rFonts w:hint="cs"/>
          <w:rtl/>
        </w:rPr>
        <w:t xml:space="preserve"> بما يلي،</w:t>
      </w:r>
      <w:r w:rsidR="003050BF" w:rsidRPr="003050BF">
        <w:rPr>
          <w:sz w:val="22"/>
          <w:szCs w:val="30"/>
          <w:rtl/>
          <w:lang w:bidi="ar-SA"/>
          <w:rPrChange w:id="964"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65" w:author="manafikh" w:date="2010-10-19T12:22:00Z">
            <w:rPr>
              <w:rFonts w:cs="Times New Roman" w:hint="eastAsia"/>
              <w:position w:val="6"/>
              <w:sz w:val="18"/>
              <w:szCs w:val="18"/>
              <w:rtl/>
              <w:lang w:bidi="ar-SY"/>
            </w:rPr>
          </w:rPrChange>
        </w:rPr>
        <w:t>بالتعاون</w:t>
      </w:r>
      <w:r w:rsidR="003050BF" w:rsidRPr="003050BF">
        <w:rPr>
          <w:sz w:val="22"/>
          <w:szCs w:val="30"/>
          <w:rtl/>
          <w:lang w:bidi="ar-SA"/>
          <w:rPrChange w:id="966"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67" w:author="manafikh" w:date="2010-10-19T12:22:00Z">
            <w:rPr>
              <w:rFonts w:cs="Times New Roman" w:hint="eastAsia"/>
              <w:position w:val="6"/>
              <w:sz w:val="18"/>
              <w:szCs w:val="18"/>
              <w:rtl/>
              <w:lang w:bidi="ar-SY"/>
            </w:rPr>
          </w:rPrChange>
        </w:rPr>
        <w:t>الوثيق</w:t>
      </w:r>
      <w:r w:rsidR="003050BF" w:rsidRPr="003050BF">
        <w:rPr>
          <w:sz w:val="22"/>
          <w:szCs w:val="30"/>
          <w:rtl/>
          <w:lang w:bidi="ar-SA"/>
          <w:rPrChange w:id="968"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69" w:author="manafikh" w:date="2010-10-19T12:22:00Z">
            <w:rPr>
              <w:rFonts w:cs="Times New Roman" w:hint="eastAsia"/>
              <w:position w:val="6"/>
              <w:sz w:val="18"/>
              <w:szCs w:val="18"/>
              <w:rtl/>
              <w:lang w:bidi="ar-SY"/>
            </w:rPr>
          </w:rPrChange>
        </w:rPr>
        <w:t>مع</w:t>
      </w:r>
      <w:r w:rsidR="003050BF" w:rsidRPr="003050BF">
        <w:rPr>
          <w:sz w:val="22"/>
          <w:szCs w:val="30"/>
          <w:rtl/>
          <w:lang w:bidi="ar-SA"/>
          <w:rPrChange w:id="970"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71" w:author="manafikh" w:date="2010-10-19T12:22:00Z">
            <w:rPr>
              <w:rFonts w:cs="Times New Roman" w:hint="eastAsia"/>
              <w:position w:val="6"/>
              <w:sz w:val="18"/>
              <w:szCs w:val="18"/>
              <w:rtl/>
              <w:lang w:bidi="ar-SY"/>
            </w:rPr>
          </w:rPrChange>
        </w:rPr>
        <w:t>مدير</w:t>
      </w:r>
      <w:r w:rsidR="003050BF" w:rsidRPr="003050BF">
        <w:rPr>
          <w:sz w:val="22"/>
          <w:szCs w:val="30"/>
          <w:rtl/>
          <w:lang w:bidi="ar-SA"/>
          <w:rPrChange w:id="972"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73" w:author="manafikh" w:date="2010-10-19T12:22:00Z">
            <w:rPr>
              <w:rFonts w:cs="Times New Roman" w:hint="eastAsia"/>
              <w:position w:val="6"/>
              <w:sz w:val="18"/>
              <w:szCs w:val="18"/>
              <w:rtl/>
              <w:lang w:bidi="ar-SY"/>
            </w:rPr>
          </w:rPrChange>
        </w:rPr>
        <w:t>مكتب</w:t>
      </w:r>
      <w:r w:rsidR="003050BF" w:rsidRPr="003050BF">
        <w:rPr>
          <w:sz w:val="22"/>
          <w:szCs w:val="30"/>
          <w:rtl/>
          <w:lang w:bidi="ar-SA"/>
          <w:rPrChange w:id="974"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75" w:author="manafikh" w:date="2010-10-19T12:22:00Z">
            <w:rPr>
              <w:rFonts w:cs="Times New Roman" w:hint="eastAsia"/>
              <w:position w:val="6"/>
              <w:sz w:val="18"/>
              <w:szCs w:val="18"/>
              <w:rtl/>
              <w:lang w:bidi="ar-SY"/>
            </w:rPr>
          </w:rPrChange>
        </w:rPr>
        <w:t>تقييس</w:t>
      </w:r>
      <w:r w:rsidR="003050BF" w:rsidRPr="003050BF">
        <w:rPr>
          <w:sz w:val="22"/>
          <w:szCs w:val="30"/>
          <w:rtl/>
          <w:lang w:bidi="ar-SA"/>
          <w:rPrChange w:id="976"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77" w:author="manafikh" w:date="2010-10-19T12:22:00Z">
            <w:rPr>
              <w:rFonts w:cs="Times New Roman" w:hint="eastAsia"/>
              <w:position w:val="6"/>
              <w:sz w:val="18"/>
              <w:szCs w:val="18"/>
              <w:rtl/>
              <w:lang w:bidi="ar-SY"/>
            </w:rPr>
          </w:rPrChange>
        </w:rPr>
        <w:t>الاتصالات</w:t>
      </w:r>
      <w:r w:rsidR="003050BF" w:rsidRPr="003050BF">
        <w:rPr>
          <w:sz w:val="22"/>
          <w:szCs w:val="30"/>
          <w:rtl/>
          <w:lang w:bidi="ar-SA"/>
          <w:rPrChange w:id="978"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79" w:author="manafikh" w:date="2010-10-19T12:22:00Z">
            <w:rPr>
              <w:rFonts w:cs="Times New Roman" w:hint="eastAsia"/>
              <w:position w:val="6"/>
              <w:sz w:val="18"/>
              <w:szCs w:val="18"/>
              <w:rtl/>
              <w:lang w:bidi="ar-SY"/>
            </w:rPr>
          </w:rPrChange>
        </w:rPr>
        <w:t>ومدير</w:t>
      </w:r>
      <w:r w:rsidR="003050BF" w:rsidRPr="003050BF">
        <w:rPr>
          <w:sz w:val="22"/>
          <w:szCs w:val="30"/>
          <w:rtl/>
          <w:lang w:bidi="ar-SA"/>
          <w:rPrChange w:id="980"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81" w:author="manafikh" w:date="2010-10-19T12:22:00Z">
            <w:rPr>
              <w:rFonts w:cs="Times New Roman" w:hint="eastAsia"/>
              <w:position w:val="6"/>
              <w:sz w:val="18"/>
              <w:szCs w:val="18"/>
              <w:rtl/>
              <w:lang w:bidi="ar-SY"/>
            </w:rPr>
          </w:rPrChange>
        </w:rPr>
        <w:t>مكتب</w:t>
      </w:r>
      <w:r w:rsidR="003050BF" w:rsidRPr="003050BF">
        <w:rPr>
          <w:sz w:val="22"/>
          <w:szCs w:val="30"/>
          <w:rtl/>
          <w:lang w:bidi="ar-SA"/>
          <w:rPrChange w:id="982" w:author="manafikh" w:date="2010-10-19T12:22:00Z">
            <w:rPr>
              <w:rFonts w:cs="Times New Roman"/>
              <w:position w:val="6"/>
              <w:sz w:val="18"/>
              <w:szCs w:val="18"/>
              <w:rtl/>
              <w:lang w:bidi="ar-SY"/>
            </w:rPr>
          </w:rPrChange>
        </w:rPr>
        <w:t xml:space="preserve"> </w:t>
      </w:r>
      <w:r w:rsidR="003050BF" w:rsidRPr="003050BF">
        <w:rPr>
          <w:rFonts w:hint="eastAsia"/>
          <w:sz w:val="22"/>
          <w:szCs w:val="30"/>
          <w:rtl/>
          <w:lang w:bidi="ar-SA"/>
          <w:rPrChange w:id="983" w:author="manafikh" w:date="2010-10-19T12:22:00Z">
            <w:rPr>
              <w:rFonts w:cs="Times New Roman" w:hint="eastAsia"/>
              <w:position w:val="6"/>
              <w:sz w:val="18"/>
              <w:szCs w:val="18"/>
              <w:rtl/>
              <w:lang w:bidi="ar-SY"/>
            </w:rPr>
          </w:rPrChange>
        </w:rPr>
        <w:t>الاتصالات الراديوية</w:t>
      </w:r>
    </w:p>
    <w:p w:rsidR="00673095" w:rsidRPr="003168BE" w:rsidRDefault="00673095" w:rsidP="00F60347">
      <w:pPr>
        <w:rPr>
          <w:rtl/>
          <w:lang w:val="en-US"/>
        </w:rPr>
      </w:pPr>
      <w:r>
        <w:rPr>
          <w:lang w:val="en-US"/>
        </w:rPr>
        <w:t>1</w:t>
      </w:r>
      <w:r w:rsidR="003050BF" w:rsidRPr="003050BF">
        <w:rPr>
          <w:rtl/>
          <w:lang w:val="en-US"/>
          <w:rPrChange w:id="984" w:author="manafikh" w:date="2010-10-19T12:22:00Z">
            <w:rPr>
              <w:rFonts w:cs="Times New Roman"/>
              <w:position w:val="6"/>
              <w:sz w:val="18"/>
              <w:szCs w:val="18"/>
              <w:rtl/>
              <w:lang w:val="en-US" w:bidi="ar-SY"/>
            </w:rPr>
          </w:rPrChange>
        </w:rPr>
        <w:tab/>
      </w:r>
      <w:r w:rsidR="003050BF" w:rsidRPr="003050BF">
        <w:rPr>
          <w:rFonts w:hint="eastAsia"/>
          <w:rtl/>
          <w:lang w:val="en-US"/>
          <w:rPrChange w:id="985" w:author="manafikh" w:date="2010-10-19T12:22:00Z">
            <w:rPr>
              <w:rFonts w:cs="Times New Roman" w:hint="eastAsia"/>
              <w:position w:val="6"/>
              <w:sz w:val="18"/>
              <w:szCs w:val="18"/>
              <w:rtl/>
              <w:lang w:val="en-US" w:bidi="ar-SY"/>
            </w:rPr>
          </w:rPrChange>
        </w:rPr>
        <w:t>المضي</w:t>
      </w:r>
      <w:r w:rsidR="003050BF" w:rsidRPr="003050BF">
        <w:rPr>
          <w:rtl/>
          <w:lang w:val="en-US"/>
          <w:rPrChange w:id="986"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87" w:author="manafikh" w:date="2010-10-19T12:22:00Z">
            <w:rPr>
              <w:rFonts w:cs="Times New Roman" w:hint="eastAsia"/>
              <w:position w:val="6"/>
              <w:sz w:val="18"/>
              <w:szCs w:val="18"/>
              <w:rtl/>
              <w:lang w:val="en-US" w:bidi="ar-SY"/>
            </w:rPr>
          </w:rPrChange>
        </w:rPr>
        <w:t>قد</w:t>
      </w:r>
      <w:r>
        <w:rPr>
          <w:rFonts w:hint="eastAsia"/>
          <w:rtl/>
          <w:lang w:val="en-US"/>
        </w:rPr>
        <w:t>ما </w:t>
      </w:r>
      <w:r w:rsidR="003050BF" w:rsidRPr="003050BF">
        <w:rPr>
          <w:rFonts w:hint="eastAsia"/>
          <w:rtl/>
          <w:lang w:val="en-US"/>
          <w:rPrChange w:id="988" w:author="manafikh" w:date="2010-10-19T12:22:00Z">
            <w:rPr>
              <w:rFonts w:cs="Times New Roman" w:hint="eastAsia"/>
              <w:position w:val="6"/>
              <w:sz w:val="18"/>
              <w:szCs w:val="18"/>
              <w:rtl/>
              <w:lang w:val="en-US" w:bidi="ar-SY"/>
            </w:rPr>
          </w:rPrChange>
        </w:rPr>
        <w:t>في</w:t>
      </w:r>
      <w:r w:rsidR="003050BF" w:rsidRPr="003050BF">
        <w:rPr>
          <w:rtl/>
          <w:lang w:val="en-US"/>
          <w:rPrChange w:id="98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90" w:author="manafikh" w:date="2010-10-19T12:22:00Z">
            <w:rPr>
              <w:rFonts w:cs="Times New Roman" w:hint="eastAsia"/>
              <w:position w:val="6"/>
              <w:sz w:val="18"/>
              <w:szCs w:val="18"/>
              <w:rtl/>
              <w:lang w:val="en-US" w:bidi="ar-SY"/>
            </w:rPr>
          </w:rPrChange>
        </w:rPr>
        <w:t>تنفيذ</w:t>
      </w:r>
      <w:r w:rsidR="003050BF" w:rsidRPr="003050BF">
        <w:rPr>
          <w:rtl/>
          <w:lang w:val="en-US"/>
          <w:rPrChange w:id="99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92" w:author="manafikh" w:date="2010-10-19T12:22:00Z">
            <w:rPr>
              <w:rFonts w:cs="Times New Roman" w:hint="eastAsia"/>
              <w:position w:val="6"/>
              <w:sz w:val="18"/>
              <w:szCs w:val="18"/>
              <w:rtl/>
              <w:lang w:val="en-US" w:bidi="ar-SY"/>
            </w:rPr>
          </w:rPrChange>
        </w:rPr>
        <w:t>القرار </w:t>
      </w:r>
      <w:r>
        <w:rPr>
          <w:lang w:val="en-US"/>
        </w:rPr>
        <w:t>47</w:t>
      </w:r>
      <w:r w:rsidR="003050BF" w:rsidRPr="003050BF">
        <w:rPr>
          <w:rtl/>
          <w:lang w:val="en-US"/>
          <w:rPrChange w:id="993" w:author="manafikh" w:date="2010-10-19T12:22:00Z">
            <w:rPr>
              <w:rFonts w:cs="Times New Roman"/>
              <w:position w:val="6"/>
              <w:sz w:val="18"/>
              <w:szCs w:val="18"/>
              <w:rtl/>
              <w:lang w:val="en-US" w:bidi="ar-SY"/>
            </w:rPr>
          </w:rPrChange>
        </w:rPr>
        <w:t xml:space="preserve"> (</w:t>
      </w:r>
      <w:r>
        <w:rPr>
          <w:rFonts w:hint="cs"/>
          <w:rtl/>
          <w:lang w:val="en-US"/>
        </w:rPr>
        <w:t xml:space="preserve">المراجع في </w:t>
      </w:r>
      <w:r w:rsidR="003050BF" w:rsidRPr="003050BF">
        <w:rPr>
          <w:rFonts w:hint="eastAsia"/>
          <w:rtl/>
          <w:lang w:val="en-US"/>
          <w:rPrChange w:id="994" w:author="manafikh" w:date="2010-10-19T12:22:00Z">
            <w:rPr>
              <w:rFonts w:cs="Times New Roman" w:hint="eastAsia"/>
              <w:position w:val="6"/>
              <w:sz w:val="18"/>
              <w:szCs w:val="18"/>
              <w:rtl/>
              <w:lang w:val="en-US" w:bidi="ar-SY"/>
            </w:rPr>
          </w:rPrChange>
        </w:rPr>
        <w:t>حيدر آباد، </w:t>
      </w:r>
      <w:r>
        <w:rPr>
          <w:lang w:val="en-US"/>
        </w:rPr>
        <w:t>2010</w:t>
      </w:r>
      <w:r w:rsidR="003050BF" w:rsidRPr="003050BF">
        <w:rPr>
          <w:rtl/>
          <w:lang w:val="en-US"/>
          <w:rPrChange w:id="99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96" w:author="manafikh" w:date="2010-10-19T12:22:00Z">
            <w:rPr>
              <w:rFonts w:cs="Times New Roman" w:hint="eastAsia"/>
              <w:position w:val="6"/>
              <w:sz w:val="18"/>
              <w:szCs w:val="18"/>
              <w:rtl/>
              <w:lang w:val="en-US" w:bidi="ar-SY"/>
            </w:rPr>
          </w:rPrChange>
        </w:rPr>
        <w:t>وتقديم</w:t>
      </w:r>
      <w:r w:rsidR="003050BF" w:rsidRPr="003050BF">
        <w:rPr>
          <w:rtl/>
          <w:lang w:val="en-US"/>
          <w:rPrChange w:id="997" w:author="manafikh" w:date="2010-10-19T12:22:00Z">
            <w:rPr>
              <w:rFonts w:cs="Times New Roman"/>
              <w:position w:val="6"/>
              <w:sz w:val="18"/>
              <w:szCs w:val="18"/>
              <w:rtl/>
              <w:lang w:val="en-US" w:bidi="ar-SY"/>
            </w:rPr>
          </w:rPrChange>
        </w:rPr>
        <w:t xml:space="preserve"> </w:t>
      </w:r>
      <w:r>
        <w:rPr>
          <w:rFonts w:hint="cs"/>
          <w:rtl/>
          <w:lang w:val="en-US"/>
        </w:rPr>
        <w:t>تقرير</w:t>
      </w:r>
      <w:r w:rsidR="003050BF" w:rsidRPr="003050BF">
        <w:rPr>
          <w:rtl/>
          <w:lang w:val="en-US"/>
          <w:rPrChange w:id="99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999" w:author="manafikh" w:date="2010-10-19T12:22:00Z">
            <w:rPr>
              <w:rFonts w:cs="Times New Roman" w:hint="eastAsia"/>
              <w:position w:val="6"/>
              <w:sz w:val="18"/>
              <w:szCs w:val="18"/>
              <w:rtl/>
              <w:lang w:val="en-US" w:bidi="ar-SY"/>
            </w:rPr>
          </w:rPrChange>
        </w:rPr>
        <w:t>إلى</w:t>
      </w:r>
      <w:r w:rsidR="003050BF" w:rsidRPr="003050BF">
        <w:rPr>
          <w:rtl/>
          <w:lang w:val="en-US"/>
          <w:rPrChange w:id="100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01" w:author="manafikh" w:date="2010-10-19T12:22:00Z">
            <w:rPr>
              <w:rFonts w:cs="Times New Roman" w:hint="eastAsia"/>
              <w:position w:val="6"/>
              <w:sz w:val="18"/>
              <w:szCs w:val="18"/>
              <w:rtl/>
              <w:lang w:val="en-US" w:bidi="ar-SY"/>
            </w:rPr>
          </w:rPrChange>
        </w:rPr>
        <w:t>المجلس</w:t>
      </w:r>
      <w:r w:rsidR="003050BF" w:rsidRPr="003050BF">
        <w:rPr>
          <w:rtl/>
          <w:lang w:val="en-US"/>
          <w:rPrChange w:id="100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03" w:author="manafikh" w:date="2010-10-19T12:22:00Z">
            <w:rPr>
              <w:rFonts w:cs="Times New Roman" w:hint="eastAsia"/>
              <w:position w:val="6"/>
              <w:sz w:val="18"/>
              <w:szCs w:val="18"/>
              <w:rtl/>
              <w:lang w:val="en-US" w:bidi="ar-SY"/>
            </w:rPr>
          </w:rPrChange>
        </w:rPr>
        <w:t>بهذا</w:t>
      </w:r>
      <w:r>
        <w:rPr>
          <w:rFonts w:hint="cs"/>
          <w:rtl/>
          <w:lang w:val="en-US"/>
        </w:rPr>
        <w:t> </w:t>
      </w:r>
      <w:r w:rsidR="003050BF" w:rsidRPr="003050BF">
        <w:rPr>
          <w:rFonts w:hint="eastAsia"/>
          <w:rtl/>
          <w:lang w:val="en-US"/>
          <w:rPrChange w:id="1004" w:author="manafikh" w:date="2010-10-19T12:22:00Z">
            <w:rPr>
              <w:rFonts w:cs="Times New Roman" w:hint="eastAsia"/>
              <w:position w:val="6"/>
              <w:sz w:val="18"/>
              <w:szCs w:val="18"/>
              <w:rtl/>
              <w:lang w:val="en-US" w:bidi="ar-SY"/>
            </w:rPr>
          </w:rPrChange>
        </w:rPr>
        <w:t>الصدد؛</w:t>
      </w:r>
    </w:p>
    <w:p w:rsidR="00673095" w:rsidRPr="003168BE" w:rsidRDefault="00673095" w:rsidP="00F60347">
      <w:pPr>
        <w:rPr>
          <w:rtl/>
          <w:lang w:val="en-US"/>
        </w:rPr>
      </w:pPr>
      <w:r>
        <w:rPr>
          <w:lang w:val="en-US"/>
        </w:rPr>
        <w:t>2</w:t>
      </w:r>
      <w:r w:rsidR="003050BF" w:rsidRPr="003050BF">
        <w:rPr>
          <w:rtl/>
          <w:lang w:val="en-US"/>
          <w:rPrChange w:id="1005" w:author="manafikh" w:date="2010-10-19T12:22:00Z">
            <w:rPr>
              <w:rFonts w:cs="Times New Roman"/>
              <w:position w:val="6"/>
              <w:sz w:val="18"/>
              <w:szCs w:val="18"/>
              <w:rtl/>
              <w:lang w:val="en-US" w:bidi="ar-SY"/>
            </w:rPr>
          </w:rPrChange>
        </w:rPr>
        <w:tab/>
      </w:r>
      <w:r w:rsidR="003050BF" w:rsidRPr="003050BF">
        <w:rPr>
          <w:rFonts w:hint="eastAsia"/>
          <w:rtl/>
          <w:lang w:val="en-US"/>
          <w:rPrChange w:id="1006" w:author="manafikh" w:date="2010-10-19T12:22:00Z">
            <w:rPr>
              <w:rFonts w:cs="Times New Roman" w:hint="eastAsia"/>
              <w:position w:val="6"/>
              <w:sz w:val="18"/>
              <w:szCs w:val="18"/>
              <w:rtl/>
              <w:lang w:val="en-US" w:bidi="ar-SY"/>
            </w:rPr>
          </w:rPrChange>
        </w:rPr>
        <w:t>مساعدة</w:t>
      </w:r>
      <w:r w:rsidR="003050BF" w:rsidRPr="003050BF">
        <w:rPr>
          <w:rtl/>
          <w:lang w:val="en-US"/>
          <w:rPrChange w:id="100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08" w:author="manafikh" w:date="2010-10-19T12:22:00Z">
            <w:rPr>
              <w:rFonts w:cs="Times New Roman" w:hint="eastAsia"/>
              <w:position w:val="6"/>
              <w:sz w:val="18"/>
              <w:szCs w:val="18"/>
              <w:rtl/>
              <w:lang w:val="en-US" w:bidi="ar-SY"/>
            </w:rPr>
          </w:rPrChange>
        </w:rPr>
        <w:t>الدول</w:t>
      </w:r>
      <w:r w:rsidR="003050BF" w:rsidRPr="003050BF">
        <w:rPr>
          <w:rtl/>
          <w:lang w:val="en-US"/>
          <w:rPrChange w:id="100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10" w:author="manafikh" w:date="2010-10-19T12:22:00Z">
            <w:rPr>
              <w:rFonts w:cs="Times New Roman" w:hint="eastAsia"/>
              <w:position w:val="6"/>
              <w:sz w:val="18"/>
              <w:szCs w:val="18"/>
              <w:rtl/>
              <w:lang w:val="en-US" w:bidi="ar-SY"/>
            </w:rPr>
          </w:rPrChange>
        </w:rPr>
        <w:t>الأعضاء</w:t>
      </w:r>
      <w:r w:rsidR="003050BF" w:rsidRPr="003050BF">
        <w:rPr>
          <w:rtl/>
          <w:lang w:val="en-US"/>
          <w:rPrChange w:id="101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12" w:author="manafikh" w:date="2010-10-19T12:22:00Z">
            <w:rPr>
              <w:rFonts w:cs="Times New Roman" w:hint="eastAsia"/>
              <w:position w:val="6"/>
              <w:sz w:val="18"/>
              <w:szCs w:val="18"/>
              <w:rtl/>
              <w:lang w:val="en-US" w:bidi="ar-SY"/>
            </w:rPr>
          </w:rPrChange>
        </w:rPr>
        <w:t>في</w:t>
      </w:r>
      <w:r w:rsidR="003050BF" w:rsidRPr="003050BF">
        <w:rPr>
          <w:rtl/>
          <w:lang w:val="en-US"/>
          <w:rPrChange w:id="1013" w:author="manafikh" w:date="2010-10-19T12:22:00Z">
            <w:rPr>
              <w:rFonts w:cs="Times New Roman"/>
              <w:position w:val="6"/>
              <w:sz w:val="18"/>
              <w:szCs w:val="18"/>
              <w:rtl/>
              <w:lang w:val="en-US" w:bidi="ar-SY"/>
            </w:rPr>
          </w:rPrChange>
        </w:rPr>
        <w:t xml:space="preserve"> </w:t>
      </w:r>
      <w:r>
        <w:rPr>
          <w:rFonts w:hint="cs"/>
          <w:rtl/>
          <w:lang w:val="en-US"/>
        </w:rPr>
        <w:t>معالجة شواغلها الخاصة</w:t>
      </w:r>
      <w:r w:rsidR="003050BF" w:rsidRPr="003050BF">
        <w:rPr>
          <w:rtl/>
          <w:lang w:val="en-US"/>
          <w:rPrChange w:id="1014" w:author="manafikh" w:date="2010-10-19T12:22:00Z">
            <w:rPr>
              <w:rFonts w:cs="Times New Roman"/>
              <w:position w:val="6"/>
              <w:sz w:val="18"/>
              <w:szCs w:val="18"/>
              <w:rtl/>
              <w:lang w:val="en-US" w:bidi="ar-SY"/>
            </w:rPr>
          </w:rPrChange>
        </w:rPr>
        <w:t xml:space="preserve"> </w:t>
      </w:r>
      <w:r>
        <w:rPr>
          <w:rFonts w:hint="cs"/>
          <w:rtl/>
          <w:lang w:val="en-US"/>
        </w:rPr>
        <w:t>ب</w:t>
      </w:r>
      <w:r w:rsidR="003050BF" w:rsidRPr="003050BF">
        <w:rPr>
          <w:rFonts w:hint="eastAsia"/>
          <w:rtl/>
          <w:lang w:val="en-US"/>
          <w:rPrChange w:id="1015" w:author="manafikh" w:date="2010-10-19T12:22:00Z">
            <w:rPr>
              <w:rFonts w:cs="Times New Roman" w:hint="eastAsia"/>
              <w:position w:val="6"/>
              <w:sz w:val="18"/>
              <w:szCs w:val="18"/>
              <w:rtl/>
              <w:lang w:val="en-US" w:bidi="ar-SY"/>
            </w:rPr>
          </w:rPrChange>
        </w:rPr>
        <w:t>التجهيزات</w:t>
      </w:r>
      <w:r>
        <w:rPr>
          <w:rFonts w:hint="cs"/>
          <w:rtl/>
          <w:lang w:val="en-US"/>
        </w:rPr>
        <w:t> الزائفة</w:t>
      </w:r>
      <w:r w:rsidR="003050BF" w:rsidRPr="003050BF">
        <w:rPr>
          <w:rFonts w:hint="eastAsia"/>
          <w:rtl/>
          <w:lang w:val="en-US"/>
          <w:rPrChange w:id="1016" w:author="manafikh" w:date="2010-10-19T12:22:00Z">
            <w:rPr>
              <w:rFonts w:cs="Times New Roman" w:hint="eastAsia"/>
              <w:position w:val="6"/>
              <w:sz w:val="18"/>
              <w:szCs w:val="18"/>
              <w:rtl/>
              <w:lang w:val="en-US" w:bidi="ar-SY"/>
            </w:rPr>
          </w:rPrChange>
        </w:rPr>
        <w:t>،</w:t>
      </w:r>
    </w:p>
    <w:p w:rsidR="00673095" w:rsidRPr="00664DD3" w:rsidRDefault="003050BF" w:rsidP="00F60347">
      <w:pPr>
        <w:pStyle w:val="Call"/>
        <w:rPr>
          <w:rtl/>
          <w:lang w:bidi="ar-SA"/>
          <w:rPrChange w:id="1017" w:author="manafikh" w:date="2010-10-19T12:22:00Z">
            <w:rPr>
              <w:i w:val="0"/>
              <w:iCs w:val="0"/>
              <w:rtl/>
              <w:lang w:bidi="ar-SY"/>
            </w:rPr>
          </w:rPrChange>
        </w:rPr>
      </w:pPr>
      <w:r w:rsidRPr="003050BF">
        <w:rPr>
          <w:rFonts w:hint="eastAsia"/>
          <w:rtl/>
          <w:lang w:bidi="ar-SA"/>
          <w:rPrChange w:id="1018" w:author="manafikh" w:date="2010-10-19T12:22:00Z">
            <w:rPr>
              <w:rFonts w:cs="Times New Roman" w:hint="eastAsia"/>
              <w:position w:val="6"/>
              <w:sz w:val="18"/>
              <w:szCs w:val="18"/>
              <w:rtl/>
              <w:lang w:bidi="ar-SY"/>
            </w:rPr>
          </w:rPrChange>
        </w:rPr>
        <w:t>يدعو</w:t>
      </w:r>
      <w:r w:rsidRPr="003050BF">
        <w:rPr>
          <w:rtl/>
          <w:lang w:bidi="ar-SA"/>
          <w:rPrChange w:id="1019" w:author="manafikh" w:date="2010-10-19T12:22:00Z">
            <w:rPr>
              <w:rFonts w:cs="Times New Roman"/>
              <w:position w:val="6"/>
              <w:sz w:val="18"/>
              <w:szCs w:val="18"/>
              <w:rtl/>
              <w:lang w:bidi="ar-SY"/>
            </w:rPr>
          </w:rPrChange>
        </w:rPr>
        <w:t xml:space="preserve"> </w:t>
      </w:r>
      <w:r w:rsidRPr="003050BF">
        <w:rPr>
          <w:rFonts w:hint="eastAsia"/>
          <w:rtl/>
          <w:lang w:bidi="ar-SA"/>
          <w:rPrChange w:id="1020" w:author="manafikh" w:date="2010-10-19T12:22:00Z">
            <w:rPr>
              <w:rFonts w:cs="Times New Roman" w:hint="eastAsia"/>
              <w:position w:val="6"/>
              <w:sz w:val="18"/>
              <w:szCs w:val="18"/>
              <w:rtl/>
              <w:lang w:bidi="ar-SY"/>
            </w:rPr>
          </w:rPrChange>
        </w:rPr>
        <w:t>المجلس</w:t>
      </w:r>
    </w:p>
    <w:p w:rsidR="00673095" w:rsidRPr="003168BE" w:rsidRDefault="00673095" w:rsidP="00F60347">
      <w:pPr>
        <w:rPr>
          <w:rtl/>
          <w:lang w:val="en-US"/>
        </w:rPr>
      </w:pPr>
      <w:r>
        <w:rPr>
          <w:lang w:val="en-US"/>
        </w:rPr>
        <w:t>1</w:t>
      </w:r>
      <w:r w:rsidR="003050BF" w:rsidRPr="003050BF">
        <w:rPr>
          <w:rtl/>
          <w:lang w:val="en-US"/>
          <w:rPrChange w:id="1021" w:author="manafikh" w:date="2010-10-19T12:22:00Z">
            <w:rPr>
              <w:rFonts w:cs="Times New Roman"/>
              <w:position w:val="6"/>
              <w:sz w:val="18"/>
              <w:szCs w:val="18"/>
              <w:rtl/>
              <w:lang w:val="en-US" w:bidi="ar-SY"/>
            </w:rPr>
          </w:rPrChange>
        </w:rPr>
        <w:tab/>
      </w:r>
      <w:r w:rsidR="003050BF" w:rsidRPr="003050BF">
        <w:rPr>
          <w:rFonts w:hint="eastAsia"/>
          <w:rtl/>
          <w:lang w:val="en-US"/>
          <w:rPrChange w:id="1022" w:author="manafikh" w:date="2010-10-19T12:22:00Z">
            <w:rPr>
              <w:rFonts w:cs="Times New Roman" w:hint="eastAsia"/>
              <w:position w:val="6"/>
              <w:sz w:val="18"/>
              <w:szCs w:val="18"/>
              <w:rtl/>
              <w:lang w:val="en-US" w:bidi="ar-SY"/>
            </w:rPr>
          </w:rPrChange>
        </w:rPr>
        <w:t>إلى</w:t>
      </w:r>
      <w:r w:rsidR="003050BF" w:rsidRPr="003050BF">
        <w:rPr>
          <w:rtl/>
          <w:lang w:val="en-US"/>
          <w:rPrChange w:id="102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24" w:author="manafikh" w:date="2010-10-19T12:22:00Z">
            <w:rPr>
              <w:rFonts w:cs="Times New Roman" w:hint="eastAsia"/>
              <w:position w:val="6"/>
              <w:sz w:val="18"/>
              <w:szCs w:val="18"/>
              <w:rtl/>
              <w:lang w:val="en-US" w:bidi="ar-SY"/>
            </w:rPr>
          </w:rPrChange>
        </w:rPr>
        <w:t>النظر</w:t>
      </w:r>
      <w:r w:rsidR="003050BF" w:rsidRPr="003050BF">
        <w:rPr>
          <w:rtl/>
          <w:lang w:val="en-US"/>
          <w:rPrChange w:id="102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26" w:author="manafikh" w:date="2010-10-19T12:22:00Z">
            <w:rPr>
              <w:rFonts w:cs="Times New Roman" w:hint="eastAsia"/>
              <w:position w:val="6"/>
              <w:sz w:val="18"/>
              <w:szCs w:val="18"/>
              <w:rtl/>
              <w:lang w:val="en-US" w:bidi="ar-SY"/>
            </w:rPr>
          </w:rPrChange>
        </w:rPr>
        <w:t>في</w:t>
      </w:r>
      <w:r w:rsidR="003050BF" w:rsidRPr="003050BF">
        <w:rPr>
          <w:rtl/>
          <w:lang w:val="en-US"/>
          <w:rPrChange w:id="102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28" w:author="manafikh" w:date="2010-10-19T12:22:00Z">
            <w:rPr>
              <w:rFonts w:cs="Times New Roman" w:hint="eastAsia"/>
              <w:position w:val="6"/>
              <w:sz w:val="18"/>
              <w:szCs w:val="18"/>
              <w:rtl/>
              <w:lang w:val="en-US" w:bidi="ar-SY"/>
            </w:rPr>
          </w:rPrChange>
        </w:rPr>
        <w:t>التقارير</w:t>
      </w:r>
      <w:r w:rsidR="003050BF" w:rsidRPr="003050BF">
        <w:rPr>
          <w:rtl/>
          <w:lang w:val="en-US"/>
          <w:rPrChange w:id="102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30" w:author="manafikh" w:date="2010-10-19T12:22:00Z">
            <w:rPr>
              <w:rFonts w:cs="Times New Roman" w:hint="eastAsia"/>
              <w:position w:val="6"/>
              <w:sz w:val="18"/>
              <w:szCs w:val="18"/>
              <w:rtl/>
              <w:lang w:val="en-US" w:bidi="ar-SY"/>
            </w:rPr>
          </w:rPrChange>
        </w:rPr>
        <w:t>التي</w:t>
      </w:r>
      <w:r w:rsidR="003050BF" w:rsidRPr="003050BF">
        <w:rPr>
          <w:rtl/>
          <w:lang w:val="en-US"/>
          <w:rPrChange w:id="103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32" w:author="manafikh" w:date="2010-10-19T12:22:00Z">
            <w:rPr>
              <w:rFonts w:cs="Times New Roman" w:hint="eastAsia"/>
              <w:position w:val="6"/>
              <w:sz w:val="18"/>
              <w:szCs w:val="18"/>
              <w:rtl/>
              <w:lang w:val="en-US" w:bidi="ar-SY"/>
            </w:rPr>
          </w:rPrChange>
        </w:rPr>
        <w:t>يقدمها</w:t>
      </w:r>
      <w:r w:rsidR="003050BF" w:rsidRPr="003050BF">
        <w:rPr>
          <w:rtl/>
          <w:lang w:val="en-US"/>
          <w:rPrChange w:id="103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34" w:author="manafikh" w:date="2010-10-19T12:22:00Z">
            <w:rPr>
              <w:rFonts w:cs="Times New Roman" w:hint="eastAsia"/>
              <w:position w:val="6"/>
              <w:sz w:val="18"/>
              <w:szCs w:val="18"/>
              <w:rtl/>
              <w:lang w:val="en-US" w:bidi="ar-SY"/>
            </w:rPr>
          </w:rPrChange>
        </w:rPr>
        <w:t>مدير</w:t>
      </w:r>
      <w:r w:rsidR="003050BF" w:rsidRPr="003050BF">
        <w:rPr>
          <w:rtl/>
          <w:lang w:val="en-US"/>
          <w:rPrChange w:id="103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36" w:author="manafikh" w:date="2010-10-19T12:22:00Z">
            <w:rPr>
              <w:rFonts w:cs="Times New Roman" w:hint="eastAsia"/>
              <w:position w:val="6"/>
              <w:sz w:val="18"/>
              <w:szCs w:val="18"/>
              <w:rtl/>
              <w:lang w:val="en-US" w:bidi="ar-SY"/>
            </w:rPr>
          </w:rPrChange>
        </w:rPr>
        <w:t>مكتب</w:t>
      </w:r>
      <w:r w:rsidR="003050BF" w:rsidRPr="003050BF">
        <w:rPr>
          <w:rtl/>
          <w:lang w:val="en-US"/>
          <w:rPrChange w:id="103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38" w:author="manafikh" w:date="2010-10-19T12:22:00Z">
            <w:rPr>
              <w:rFonts w:cs="Times New Roman" w:hint="eastAsia"/>
              <w:position w:val="6"/>
              <w:sz w:val="18"/>
              <w:szCs w:val="18"/>
              <w:rtl/>
              <w:lang w:val="en-US" w:bidi="ar-SY"/>
            </w:rPr>
          </w:rPrChange>
        </w:rPr>
        <w:t>تقييس</w:t>
      </w:r>
      <w:r w:rsidR="003050BF" w:rsidRPr="003050BF">
        <w:rPr>
          <w:rtl/>
          <w:lang w:val="en-US"/>
          <w:rPrChange w:id="103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40" w:author="manafikh" w:date="2010-10-19T12:22:00Z">
            <w:rPr>
              <w:rFonts w:cs="Times New Roman" w:hint="eastAsia"/>
              <w:position w:val="6"/>
              <w:sz w:val="18"/>
              <w:szCs w:val="18"/>
              <w:rtl/>
              <w:lang w:val="en-US" w:bidi="ar-SY"/>
            </w:rPr>
          </w:rPrChange>
        </w:rPr>
        <w:t>الاتصالات</w:t>
      </w:r>
      <w:r w:rsidR="003050BF" w:rsidRPr="003050BF">
        <w:rPr>
          <w:rtl/>
          <w:lang w:val="en-US"/>
          <w:rPrChange w:id="104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42" w:author="manafikh" w:date="2010-10-19T12:22:00Z">
            <w:rPr>
              <w:rFonts w:cs="Times New Roman" w:hint="eastAsia"/>
              <w:position w:val="6"/>
              <w:sz w:val="18"/>
              <w:szCs w:val="18"/>
              <w:rtl/>
              <w:lang w:val="en-US" w:bidi="ar-SY"/>
            </w:rPr>
          </w:rPrChange>
        </w:rPr>
        <w:t>واتخاذ</w:t>
      </w:r>
      <w:r w:rsidR="003050BF" w:rsidRPr="003050BF">
        <w:rPr>
          <w:rtl/>
          <w:lang w:val="en-US"/>
          <w:rPrChange w:id="104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44" w:author="manafikh" w:date="2010-10-19T12:22:00Z">
            <w:rPr>
              <w:rFonts w:cs="Times New Roman" w:hint="eastAsia"/>
              <w:position w:val="6"/>
              <w:sz w:val="18"/>
              <w:szCs w:val="18"/>
              <w:rtl/>
              <w:lang w:val="en-US" w:bidi="ar-SY"/>
            </w:rPr>
          </w:rPrChange>
        </w:rPr>
        <w:t>جميع</w:t>
      </w:r>
      <w:r w:rsidR="003050BF" w:rsidRPr="003050BF">
        <w:rPr>
          <w:rtl/>
          <w:lang w:val="en-US"/>
          <w:rPrChange w:id="104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46" w:author="manafikh" w:date="2010-10-19T12:22:00Z">
            <w:rPr>
              <w:rFonts w:cs="Times New Roman" w:hint="eastAsia"/>
              <w:position w:val="6"/>
              <w:sz w:val="18"/>
              <w:szCs w:val="18"/>
              <w:rtl/>
              <w:lang w:val="en-US" w:bidi="ar-SY"/>
            </w:rPr>
          </w:rPrChange>
        </w:rPr>
        <w:t>التدابير</w:t>
      </w:r>
      <w:r w:rsidR="003050BF" w:rsidRPr="003050BF">
        <w:rPr>
          <w:rtl/>
          <w:lang w:val="en-US"/>
          <w:rPrChange w:id="104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48" w:author="manafikh" w:date="2010-10-19T12:22:00Z">
            <w:rPr>
              <w:rFonts w:cs="Times New Roman" w:hint="eastAsia"/>
              <w:position w:val="6"/>
              <w:sz w:val="18"/>
              <w:szCs w:val="18"/>
              <w:rtl/>
              <w:lang w:val="en-US" w:bidi="ar-SY"/>
            </w:rPr>
          </w:rPrChange>
        </w:rPr>
        <w:t>اللازمة</w:t>
      </w:r>
      <w:r w:rsidR="003050BF" w:rsidRPr="003050BF">
        <w:rPr>
          <w:rtl/>
          <w:lang w:val="en-US"/>
          <w:rPrChange w:id="1049" w:author="manafikh" w:date="2010-10-19T12:22:00Z">
            <w:rPr>
              <w:rFonts w:cs="Times New Roman"/>
              <w:position w:val="6"/>
              <w:sz w:val="18"/>
              <w:szCs w:val="18"/>
              <w:rtl/>
              <w:lang w:val="en-US" w:bidi="ar-SY"/>
            </w:rPr>
          </w:rPrChange>
        </w:rPr>
        <w:t xml:space="preserve"> </w:t>
      </w:r>
      <w:r>
        <w:rPr>
          <w:rFonts w:hint="cs"/>
          <w:rtl/>
          <w:lang w:val="en-US"/>
        </w:rPr>
        <w:t>للمساهمة</w:t>
      </w:r>
      <w:r w:rsidR="003050BF" w:rsidRPr="003050BF">
        <w:rPr>
          <w:rtl/>
          <w:lang w:val="en-US"/>
          <w:rPrChange w:id="105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51" w:author="manafikh" w:date="2010-10-19T12:22:00Z">
            <w:rPr>
              <w:rFonts w:cs="Times New Roman" w:hint="eastAsia"/>
              <w:position w:val="6"/>
              <w:sz w:val="18"/>
              <w:szCs w:val="18"/>
              <w:rtl/>
              <w:lang w:val="en-US" w:bidi="ar-SY"/>
            </w:rPr>
          </w:rPrChange>
        </w:rPr>
        <w:t>في تحقيق</w:t>
      </w:r>
      <w:r w:rsidR="003050BF" w:rsidRPr="003050BF">
        <w:rPr>
          <w:rtl/>
          <w:lang w:val="en-US"/>
          <w:rPrChange w:id="105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53" w:author="manafikh" w:date="2010-10-19T12:22:00Z">
            <w:rPr>
              <w:rFonts w:cs="Times New Roman" w:hint="eastAsia"/>
              <w:position w:val="6"/>
              <w:sz w:val="18"/>
              <w:szCs w:val="18"/>
              <w:rtl/>
              <w:lang w:val="en-US" w:bidi="ar-SY"/>
            </w:rPr>
          </w:rPrChange>
        </w:rPr>
        <w:t>أهداف</w:t>
      </w:r>
      <w:r w:rsidR="003050BF" w:rsidRPr="003050BF">
        <w:rPr>
          <w:rtl/>
          <w:lang w:val="en-US"/>
          <w:rPrChange w:id="1054"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55" w:author="manafikh" w:date="2010-10-19T12:22:00Z">
            <w:rPr>
              <w:rFonts w:cs="Times New Roman" w:hint="eastAsia"/>
              <w:position w:val="6"/>
              <w:sz w:val="18"/>
              <w:szCs w:val="18"/>
              <w:rtl/>
              <w:lang w:val="en-US" w:bidi="ar-SY"/>
            </w:rPr>
          </w:rPrChange>
        </w:rPr>
        <w:t>هذا</w:t>
      </w:r>
      <w:r>
        <w:rPr>
          <w:rFonts w:hint="cs"/>
          <w:rtl/>
          <w:lang w:val="en-US"/>
        </w:rPr>
        <w:t> </w:t>
      </w:r>
      <w:r w:rsidR="003050BF" w:rsidRPr="003050BF">
        <w:rPr>
          <w:rFonts w:hint="eastAsia"/>
          <w:rtl/>
          <w:lang w:val="en-US"/>
          <w:rPrChange w:id="1056" w:author="manafikh" w:date="2010-10-19T12:22:00Z">
            <w:rPr>
              <w:rFonts w:cs="Times New Roman" w:hint="eastAsia"/>
              <w:position w:val="6"/>
              <w:sz w:val="18"/>
              <w:szCs w:val="18"/>
              <w:rtl/>
              <w:lang w:val="en-US" w:bidi="ar-SY"/>
            </w:rPr>
          </w:rPrChange>
        </w:rPr>
        <w:t>القرار؛</w:t>
      </w:r>
    </w:p>
    <w:p w:rsidR="00673095" w:rsidRPr="003168BE" w:rsidRDefault="00673095" w:rsidP="00F60347">
      <w:pPr>
        <w:rPr>
          <w:rtl/>
          <w:lang w:val="en-US"/>
        </w:rPr>
      </w:pPr>
      <w:r>
        <w:rPr>
          <w:lang w:val="en-US"/>
        </w:rPr>
        <w:t>2</w:t>
      </w:r>
      <w:r w:rsidR="003050BF" w:rsidRPr="003050BF">
        <w:rPr>
          <w:rtl/>
          <w:lang w:val="en-US"/>
          <w:rPrChange w:id="1057" w:author="manafikh" w:date="2010-10-19T12:22:00Z">
            <w:rPr>
              <w:rFonts w:cs="Times New Roman"/>
              <w:position w:val="6"/>
              <w:sz w:val="18"/>
              <w:szCs w:val="18"/>
              <w:rtl/>
              <w:lang w:val="en-US" w:bidi="ar-SY"/>
            </w:rPr>
          </w:rPrChange>
        </w:rPr>
        <w:tab/>
      </w:r>
      <w:r w:rsidR="003050BF" w:rsidRPr="003050BF">
        <w:rPr>
          <w:rFonts w:hint="eastAsia"/>
          <w:rtl/>
          <w:lang w:val="en-US"/>
          <w:rPrChange w:id="1058" w:author="manafikh" w:date="2010-10-19T12:22:00Z">
            <w:rPr>
              <w:rFonts w:cs="Times New Roman" w:hint="eastAsia"/>
              <w:position w:val="6"/>
              <w:sz w:val="18"/>
              <w:szCs w:val="18"/>
              <w:rtl/>
              <w:lang w:val="en-US" w:bidi="ar-SY"/>
            </w:rPr>
          </w:rPrChange>
        </w:rPr>
        <w:t>إلى</w:t>
      </w:r>
      <w:r w:rsidR="003050BF" w:rsidRPr="003050BF">
        <w:rPr>
          <w:rtl/>
          <w:lang w:val="en-US"/>
          <w:rPrChange w:id="105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60" w:author="manafikh" w:date="2010-10-19T12:22:00Z">
            <w:rPr>
              <w:rFonts w:cs="Times New Roman" w:hint="eastAsia"/>
              <w:position w:val="6"/>
              <w:sz w:val="18"/>
              <w:szCs w:val="18"/>
              <w:rtl/>
              <w:lang w:val="en-US" w:bidi="ar-SY"/>
            </w:rPr>
          </w:rPrChange>
        </w:rPr>
        <w:t>تقديم</w:t>
      </w:r>
      <w:r w:rsidR="003050BF" w:rsidRPr="003050BF">
        <w:rPr>
          <w:rtl/>
          <w:lang w:val="en-US"/>
          <w:rPrChange w:id="106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62" w:author="manafikh" w:date="2010-10-19T12:22:00Z">
            <w:rPr>
              <w:rFonts w:cs="Times New Roman" w:hint="eastAsia"/>
              <w:position w:val="6"/>
              <w:sz w:val="18"/>
              <w:szCs w:val="18"/>
              <w:rtl/>
              <w:lang w:val="en-US" w:bidi="ar-SY"/>
            </w:rPr>
          </w:rPrChange>
        </w:rPr>
        <w:t>تقرير</w:t>
      </w:r>
      <w:r w:rsidR="003050BF" w:rsidRPr="003050BF">
        <w:rPr>
          <w:rtl/>
          <w:lang w:val="en-US"/>
          <w:rPrChange w:id="106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64" w:author="manafikh" w:date="2010-10-19T12:22:00Z">
            <w:rPr>
              <w:rFonts w:cs="Times New Roman" w:hint="eastAsia"/>
              <w:position w:val="6"/>
              <w:sz w:val="18"/>
              <w:szCs w:val="18"/>
              <w:rtl/>
              <w:lang w:val="en-US" w:bidi="ar-SY"/>
            </w:rPr>
          </w:rPrChange>
        </w:rPr>
        <w:t>إلى</w:t>
      </w:r>
      <w:r w:rsidR="003050BF" w:rsidRPr="003050BF">
        <w:rPr>
          <w:rtl/>
          <w:lang w:val="en-US"/>
          <w:rPrChange w:id="106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66" w:author="manafikh" w:date="2010-10-19T12:22:00Z">
            <w:rPr>
              <w:rFonts w:cs="Times New Roman" w:hint="eastAsia"/>
              <w:position w:val="6"/>
              <w:sz w:val="18"/>
              <w:szCs w:val="18"/>
              <w:rtl/>
              <w:lang w:val="en-US" w:bidi="ar-SY"/>
            </w:rPr>
          </w:rPrChange>
        </w:rPr>
        <w:t>مؤتمر</w:t>
      </w:r>
      <w:r w:rsidR="003050BF" w:rsidRPr="003050BF">
        <w:rPr>
          <w:rtl/>
          <w:lang w:val="en-US"/>
          <w:rPrChange w:id="106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68" w:author="manafikh" w:date="2010-10-19T12:22:00Z">
            <w:rPr>
              <w:rFonts w:cs="Times New Roman" w:hint="eastAsia"/>
              <w:position w:val="6"/>
              <w:sz w:val="18"/>
              <w:szCs w:val="18"/>
              <w:rtl/>
              <w:lang w:val="en-US" w:bidi="ar-SY"/>
            </w:rPr>
          </w:rPrChange>
        </w:rPr>
        <w:t>المندوبين</w:t>
      </w:r>
      <w:r w:rsidR="003050BF" w:rsidRPr="003050BF">
        <w:rPr>
          <w:rtl/>
          <w:lang w:val="en-US"/>
          <w:rPrChange w:id="106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70" w:author="manafikh" w:date="2010-10-19T12:22:00Z">
            <w:rPr>
              <w:rFonts w:cs="Times New Roman" w:hint="eastAsia"/>
              <w:position w:val="6"/>
              <w:sz w:val="18"/>
              <w:szCs w:val="18"/>
              <w:rtl/>
              <w:lang w:val="en-US" w:bidi="ar-SY"/>
            </w:rPr>
          </w:rPrChange>
        </w:rPr>
        <w:t>المفوضين</w:t>
      </w:r>
      <w:r w:rsidR="003050BF" w:rsidRPr="003050BF">
        <w:rPr>
          <w:rtl/>
          <w:lang w:val="en-US"/>
          <w:rPrChange w:id="107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72" w:author="manafikh" w:date="2010-10-19T12:22:00Z">
            <w:rPr>
              <w:rFonts w:cs="Times New Roman" w:hint="eastAsia"/>
              <w:position w:val="6"/>
              <w:sz w:val="18"/>
              <w:szCs w:val="18"/>
              <w:rtl/>
              <w:lang w:val="en-US" w:bidi="ar-SY"/>
            </w:rPr>
          </w:rPrChange>
        </w:rPr>
        <w:t>القادم</w:t>
      </w:r>
      <w:r w:rsidR="003050BF" w:rsidRPr="003050BF">
        <w:rPr>
          <w:rtl/>
          <w:lang w:val="en-US"/>
          <w:rPrChange w:id="107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74" w:author="manafikh" w:date="2010-10-19T12:22:00Z">
            <w:rPr>
              <w:rFonts w:cs="Times New Roman" w:hint="eastAsia"/>
              <w:position w:val="6"/>
              <w:sz w:val="18"/>
              <w:szCs w:val="18"/>
              <w:rtl/>
              <w:lang w:val="en-US" w:bidi="ar-SY"/>
            </w:rPr>
          </w:rPrChange>
        </w:rPr>
        <w:t>عن</w:t>
      </w:r>
      <w:r w:rsidR="003050BF" w:rsidRPr="003050BF">
        <w:rPr>
          <w:rtl/>
          <w:lang w:val="en-US"/>
          <w:rPrChange w:id="107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76" w:author="manafikh" w:date="2010-10-19T12:22:00Z">
            <w:rPr>
              <w:rFonts w:cs="Times New Roman" w:hint="eastAsia"/>
              <w:position w:val="6"/>
              <w:sz w:val="18"/>
              <w:szCs w:val="18"/>
              <w:rtl/>
              <w:lang w:val="en-US" w:bidi="ar-SY"/>
            </w:rPr>
          </w:rPrChange>
        </w:rPr>
        <w:t>التقدم</w:t>
      </w:r>
      <w:r w:rsidR="003050BF" w:rsidRPr="003050BF">
        <w:rPr>
          <w:rtl/>
          <w:lang w:val="en-US"/>
          <w:rPrChange w:id="107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78" w:author="manafikh" w:date="2010-10-19T12:22:00Z">
            <w:rPr>
              <w:rFonts w:cs="Times New Roman" w:hint="eastAsia"/>
              <w:position w:val="6"/>
              <w:sz w:val="18"/>
              <w:szCs w:val="18"/>
              <w:rtl/>
              <w:lang w:val="en-US" w:bidi="ar-SY"/>
            </w:rPr>
          </w:rPrChange>
        </w:rPr>
        <w:t>المحرز</w:t>
      </w:r>
      <w:r w:rsidR="003050BF" w:rsidRPr="003050BF">
        <w:rPr>
          <w:rtl/>
          <w:lang w:val="en-US"/>
          <w:rPrChange w:id="107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80" w:author="manafikh" w:date="2010-10-19T12:22:00Z">
            <w:rPr>
              <w:rFonts w:cs="Times New Roman" w:hint="eastAsia"/>
              <w:position w:val="6"/>
              <w:sz w:val="18"/>
              <w:szCs w:val="18"/>
              <w:rtl/>
              <w:lang w:val="en-US" w:bidi="ar-SY"/>
            </w:rPr>
          </w:rPrChange>
        </w:rPr>
        <w:t>بشأن</w:t>
      </w:r>
      <w:r w:rsidR="003050BF" w:rsidRPr="003050BF">
        <w:rPr>
          <w:rtl/>
          <w:lang w:val="en-US"/>
          <w:rPrChange w:id="108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82" w:author="manafikh" w:date="2010-10-19T12:22:00Z">
            <w:rPr>
              <w:rFonts w:cs="Times New Roman" w:hint="eastAsia"/>
              <w:position w:val="6"/>
              <w:sz w:val="18"/>
              <w:szCs w:val="18"/>
              <w:rtl/>
              <w:lang w:val="en-US" w:bidi="ar-SY"/>
            </w:rPr>
          </w:rPrChange>
        </w:rPr>
        <w:t>هذا</w:t>
      </w:r>
      <w:r>
        <w:rPr>
          <w:rFonts w:hint="cs"/>
          <w:rtl/>
          <w:lang w:val="en-US"/>
        </w:rPr>
        <w:t> </w:t>
      </w:r>
      <w:r w:rsidR="003050BF" w:rsidRPr="003050BF">
        <w:rPr>
          <w:rFonts w:hint="eastAsia"/>
          <w:rtl/>
          <w:lang w:val="en-US"/>
          <w:rPrChange w:id="1083" w:author="manafikh" w:date="2010-10-19T12:22:00Z">
            <w:rPr>
              <w:rFonts w:cs="Times New Roman" w:hint="eastAsia"/>
              <w:position w:val="6"/>
              <w:sz w:val="18"/>
              <w:szCs w:val="18"/>
              <w:rtl/>
              <w:lang w:val="en-US" w:bidi="ar-SY"/>
            </w:rPr>
          </w:rPrChange>
        </w:rPr>
        <w:t>القرار،</w:t>
      </w:r>
    </w:p>
    <w:p w:rsidR="00673095" w:rsidRPr="00664DD3" w:rsidRDefault="003050BF" w:rsidP="00F60347">
      <w:pPr>
        <w:pStyle w:val="Call"/>
        <w:rPr>
          <w:rtl/>
          <w:lang w:bidi="ar-SA"/>
          <w:rPrChange w:id="1084" w:author="manafikh" w:date="2010-10-19T12:22:00Z">
            <w:rPr>
              <w:i w:val="0"/>
              <w:iCs w:val="0"/>
              <w:rtl/>
              <w:lang w:bidi="ar-SY"/>
            </w:rPr>
          </w:rPrChange>
        </w:rPr>
      </w:pPr>
      <w:r w:rsidRPr="003050BF">
        <w:rPr>
          <w:rFonts w:hint="eastAsia"/>
          <w:rtl/>
          <w:lang w:bidi="ar-SA"/>
          <w:rPrChange w:id="1085" w:author="manafikh" w:date="2010-10-19T12:22:00Z">
            <w:rPr>
              <w:rFonts w:cs="Times New Roman" w:hint="eastAsia"/>
              <w:position w:val="6"/>
              <w:sz w:val="18"/>
              <w:szCs w:val="18"/>
              <w:rtl/>
              <w:lang w:bidi="ar-SY"/>
            </w:rPr>
          </w:rPrChange>
        </w:rPr>
        <w:t>يدعو</w:t>
      </w:r>
      <w:r w:rsidRPr="003050BF">
        <w:rPr>
          <w:rtl/>
          <w:lang w:bidi="ar-SA"/>
          <w:rPrChange w:id="1086" w:author="manafikh" w:date="2010-10-19T12:22:00Z">
            <w:rPr>
              <w:rFonts w:cs="Times New Roman"/>
              <w:position w:val="6"/>
              <w:sz w:val="18"/>
              <w:szCs w:val="18"/>
              <w:rtl/>
              <w:lang w:bidi="ar-SY"/>
            </w:rPr>
          </w:rPrChange>
        </w:rPr>
        <w:t xml:space="preserve"> </w:t>
      </w:r>
      <w:r w:rsidRPr="003050BF">
        <w:rPr>
          <w:rFonts w:hint="eastAsia"/>
          <w:rtl/>
          <w:lang w:bidi="ar-SA"/>
          <w:rPrChange w:id="1087" w:author="manafikh" w:date="2010-10-19T12:22:00Z">
            <w:rPr>
              <w:rFonts w:cs="Times New Roman" w:hint="eastAsia"/>
              <w:position w:val="6"/>
              <w:sz w:val="18"/>
              <w:szCs w:val="18"/>
              <w:rtl/>
              <w:lang w:bidi="ar-SY"/>
            </w:rPr>
          </w:rPrChange>
        </w:rPr>
        <w:t>أعضاء</w:t>
      </w:r>
      <w:r w:rsidRPr="003050BF">
        <w:rPr>
          <w:rtl/>
          <w:lang w:bidi="ar-SA"/>
          <w:rPrChange w:id="1088" w:author="manafikh" w:date="2010-10-19T12:22:00Z">
            <w:rPr>
              <w:rFonts w:cs="Times New Roman"/>
              <w:position w:val="6"/>
              <w:sz w:val="18"/>
              <w:szCs w:val="18"/>
              <w:rtl/>
              <w:lang w:bidi="ar-SY"/>
            </w:rPr>
          </w:rPrChange>
        </w:rPr>
        <w:t xml:space="preserve"> </w:t>
      </w:r>
      <w:r w:rsidRPr="003050BF">
        <w:rPr>
          <w:rFonts w:hint="eastAsia"/>
          <w:rtl/>
          <w:rPrChange w:id="1089" w:author="manafikh" w:date="2010-10-19T12:22:00Z">
            <w:rPr>
              <w:rFonts w:cs="Times New Roman" w:hint="eastAsia"/>
              <w:position w:val="6"/>
              <w:sz w:val="18"/>
              <w:szCs w:val="18"/>
              <w:rtl/>
              <w:lang w:bidi="ar-SY"/>
            </w:rPr>
          </w:rPrChange>
        </w:rPr>
        <w:t>القطاعات</w:t>
      </w:r>
      <w:r w:rsidRPr="003050BF">
        <w:rPr>
          <w:rtl/>
          <w:lang w:bidi="ar-SA"/>
          <w:rPrChange w:id="1090" w:author="manafikh" w:date="2010-10-19T12:22:00Z">
            <w:rPr>
              <w:rFonts w:cs="Times New Roman"/>
              <w:position w:val="6"/>
              <w:sz w:val="18"/>
              <w:szCs w:val="18"/>
              <w:rtl/>
              <w:lang w:bidi="ar-SY"/>
            </w:rPr>
          </w:rPrChange>
        </w:rPr>
        <w:t xml:space="preserve"> </w:t>
      </w:r>
    </w:p>
    <w:p w:rsidR="00673095" w:rsidRPr="003168BE" w:rsidRDefault="00673095" w:rsidP="00BA5AF5">
      <w:pPr>
        <w:rPr>
          <w:rtl/>
          <w:lang w:val="en-US"/>
        </w:rPr>
      </w:pPr>
      <w:r>
        <w:rPr>
          <w:lang w:val="en-US"/>
        </w:rPr>
        <w:t>1</w:t>
      </w:r>
      <w:r w:rsidR="003050BF" w:rsidRPr="003050BF">
        <w:rPr>
          <w:rtl/>
          <w:lang w:val="en-US"/>
          <w:rPrChange w:id="1091" w:author="manafikh" w:date="2010-10-19T12:22:00Z">
            <w:rPr>
              <w:rFonts w:cs="Times New Roman"/>
              <w:position w:val="6"/>
              <w:sz w:val="18"/>
              <w:szCs w:val="18"/>
              <w:rtl/>
              <w:lang w:val="en-US" w:bidi="ar-SY"/>
            </w:rPr>
          </w:rPrChange>
        </w:rPr>
        <w:tab/>
      </w:r>
      <w:r w:rsidR="003050BF" w:rsidRPr="003050BF">
        <w:rPr>
          <w:rFonts w:hint="eastAsia"/>
          <w:rtl/>
          <w:lang w:val="en-US"/>
          <w:rPrChange w:id="1092" w:author="manafikh" w:date="2010-10-19T12:22:00Z">
            <w:rPr>
              <w:rFonts w:cs="Times New Roman" w:hint="eastAsia"/>
              <w:position w:val="6"/>
              <w:sz w:val="18"/>
              <w:szCs w:val="18"/>
              <w:rtl/>
              <w:lang w:val="en-US" w:bidi="ar-SY"/>
            </w:rPr>
          </w:rPrChange>
        </w:rPr>
        <w:t>إلى</w:t>
      </w:r>
      <w:r w:rsidR="003050BF" w:rsidRPr="003050BF">
        <w:rPr>
          <w:rtl/>
          <w:lang w:val="en-US"/>
          <w:rPrChange w:id="1093" w:author="manafikh" w:date="2010-10-19T12:22:00Z">
            <w:rPr>
              <w:rFonts w:cs="Times New Roman"/>
              <w:position w:val="6"/>
              <w:sz w:val="18"/>
              <w:szCs w:val="18"/>
              <w:rtl/>
              <w:lang w:val="en-US" w:bidi="ar-SY"/>
            </w:rPr>
          </w:rPrChange>
        </w:rPr>
        <w:t xml:space="preserve"> </w:t>
      </w:r>
      <w:r>
        <w:rPr>
          <w:rFonts w:hint="cs"/>
          <w:rtl/>
          <w:lang w:val="en-US"/>
        </w:rPr>
        <w:t>تزويد</w:t>
      </w:r>
      <w:r w:rsidR="003050BF" w:rsidRPr="003050BF">
        <w:rPr>
          <w:rtl/>
          <w:lang w:val="en-US"/>
          <w:rPrChange w:id="1094"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95" w:author="manafikh" w:date="2010-10-19T12:22:00Z">
            <w:rPr>
              <w:rFonts w:cs="Times New Roman" w:hint="eastAsia"/>
              <w:position w:val="6"/>
              <w:sz w:val="18"/>
              <w:szCs w:val="18"/>
              <w:rtl/>
              <w:lang w:val="en-US" w:bidi="ar-SY"/>
            </w:rPr>
          </w:rPrChange>
        </w:rPr>
        <w:t>قاعدة</w:t>
      </w:r>
      <w:r w:rsidR="003050BF" w:rsidRPr="003050BF">
        <w:rPr>
          <w:rtl/>
          <w:lang w:val="en-US"/>
          <w:rPrChange w:id="1096"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97" w:author="manafikh" w:date="2010-10-19T12:22:00Z">
            <w:rPr>
              <w:rFonts w:cs="Times New Roman" w:hint="eastAsia"/>
              <w:position w:val="6"/>
              <w:sz w:val="18"/>
              <w:szCs w:val="18"/>
              <w:rtl/>
              <w:lang w:val="en-US" w:bidi="ar-SY"/>
            </w:rPr>
          </w:rPrChange>
        </w:rPr>
        <w:t>البيانات</w:t>
      </w:r>
      <w:r w:rsidR="003050BF" w:rsidRPr="003050BF">
        <w:rPr>
          <w:rtl/>
          <w:lang w:val="en-US"/>
          <w:rPrChange w:id="109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099" w:author="manafikh" w:date="2010-10-19T12:22:00Z">
            <w:rPr>
              <w:rFonts w:cs="Times New Roman" w:hint="eastAsia"/>
              <w:position w:val="6"/>
              <w:sz w:val="18"/>
              <w:szCs w:val="18"/>
              <w:rtl/>
              <w:lang w:val="en-US" w:bidi="ar-SY"/>
            </w:rPr>
          </w:rPrChange>
        </w:rPr>
        <w:t>الاسترشادية</w:t>
      </w:r>
      <w:r w:rsidR="003050BF" w:rsidRPr="003050BF">
        <w:rPr>
          <w:rtl/>
          <w:lang w:val="en-US"/>
          <w:rPrChange w:id="110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01" w:author="manafikh" w:date="2010-10-19T12:22:00Z">
            <w:rPr>
              <w:rFonts w:cs="Times New Roman" w:hint="eastAsia"/>
              <w:position w:val="6"/>
              <w:sz w:val="18"/>
              <w:szCs w:val="18"/>
              <w:rtl/>
              <w:lang w:val="en-US" w:bidi="ar-SY"/>
            </w:rPr>
          </w:rPrChange>
        </w:rPr>
        <w:t>للمطابقة</w:t>
      </w:r>
      <w:r w:rsidR="003050BF" w:rsidRPr="003050BF">
        <w:rPr>
          <w:rtl/>
          <w:lang w:val="en-US"/>
          <w:rPrChange w:id="110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03" w:author="manafikh" w:date="2010-10-19T12:22:00Z">
            <w:rPr>
              <w:rFonts w:cs="Times New Roman" w:hint="eastAsia"/>
              <w:position w:val="6"/>
              <w:sz w:val="18"/>
              <w:szCs w:val="18"/>
              <w:rtl/>
              <w:lang w:val="en-US" w:bidi="ar-SY"/>
            </w:rPr>
          </w:rPrChange>
        </w:rPr>
        <w:t>بتفاصيل</w:t>
      </w:r>
      <w:r w:rsidR="003050BF" w:rsidRPr="003050BF">
        <w:rPr>
          <w:rtl/>
          <w:lang w:val="en-US"/>
          <w:rPrChange w:id="1104"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05" w:author="manafikh" w:date="2010-10-19T12:22:00Z">
            <w:rPr>
              <w:rFonts w:cs="Times New Roman" w:hint="eastAsia"/>
              <w:position w:val="6"/>
              <w:sz w:val="18"/>
              <w:szCs w:val="18"/>
              <w:rtl/>
              <w:lang w:val="en-US" w:bidi="ar-SY"/>
            </w:rPr>
          </w:rPrChange>
        </w:rPr>
        <w:t>عن</w:t>
      </w:r>
      <w:r w:rsidR="003050BF" w:rsidRPr="003050BF">
        <w:rPr>
          <w:rtl/>
          <w:lang w:val="en-US"/>
          <w:rPrChange w:id="1106"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07" w:author="manafikh" w:date="2010-10-19T12:22:00Z">
            <w:rPr>
              <w:rFonts w:cs="Times New Roman" w:hint="eastAsia"/>
              <w:position w:val="6"/>
              <w:sz w:val="18"/>
              <w:szCs w:val="18"/>
              <w:rtl/>
              <w:lang w:val="en-US" w:bidi="ar-SY"/>
            </w:rPr>
          </w:rPrChange>
        </w:rPr>
        <w:t>المنتجات</w:t>
      </w:r>
      <w:r w:rsidR="003050BF" w:rsidRPr="003050BF">
        <w:rPr>
          <w:rtl/>
          <w:lang w:val="en-US"/>
          <w:rPrChange w:id="110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09" w:author="manafikh" w:date="2010-10-19T12:22:00Z">
            <w:rPr>
              <w:rFonts w:cs="Times New Roman" w:hint="eastAsia"/>
              <w:position w:val="6"/>
              <w:sz w:val="18"/>
              <w:szCs w:val="18"/>
              <w:rtl/>
              <w:lang w:val="en-US" w:bidi="ar-SY"/>
            </w:rPr>
          </w:rPrChange>
        </w:rPr>
        <w:t>التي</w:t>
      </w:r>
      <w:r w:rsidR="003050BF" w:rsidRPr="003050BF">
        <w:rPr>
          <w:rtl/>
          <w:lang w:val="en-US"/>
          <w:rPrChange w:id="111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11" w:author="manafikh" w:date="2010-10-19T12:22:00Z">
            <w:rPr>
              <w:rFonts w:cs="Times New Roman" w:hint="eastAsia"/>
              <w:position w:val="6"/>
              <w:sz w:val="18"/>
              <w:szCs w:val="18"/>
              <w:rtl/>
              <w:lang w:val="en-US" w:bidi="ar-SY"/>
            </w:rPr>
          </w:rPrChange>
        </w:rPr>
        <w:t>خضعت</w:t>
      </w:r>
      <w:r w:rsidR="003050BF" w:rsidRPr="003050BF">
        <w:rPr>
          <w:rtl/>
          <w:lang w:val="en-US"/>
          <w:rPrChange w:id="111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13" w:author="manafikh" w:date="2010-10-19T12:22:00Z">
            <w:rPr>
              <w:rFonts w:cs="Times New Roman" w:hint="eastAsia"/>
              <w:position w:val="6"/>
              <w:sz w:val="18"/>
              <w:szCs w:val="18"/>
              <w:rtl/>
              <w:lang w:val="en-US" w:bidi="ar-SY"/>
            </w:rPr>
          </w:rPrChange>
        </w:rPr>
        <w:t>لاختبارات</w:t>
      </w:r>
      <w:r w:rsidR="003050BF" w:rsidRPr="003050BF">
        <w:rPr>
          <w:rtl/>
          <w:lang w:val="en-US"/>
          <w:rPrChange w:id="1114"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15" w:author="manafikh" w:date="2010-10-19T12:22:00Z">
            <w:rPr>
              <w:rFonts w:cs="Times New Roman" w:hint="eastAsia"/>
              <w:position w:val="6"/>
              <w:sz w:val="18"/>
              <w:szCs w:val="18"/>
              <w:rtl/>
              <w:lang w:val="en-US" w:bidi="ar-SY"/>
            </w:rPr>
          </w:rPrChange>
        </w:rPr>
        <w:t>التوصيات</w:t>
      </w:r>
      <w:r w:rsidR="003050BF" w:rsidRPr="003050BF">
        <w:rPr>
          <w:rtl/>
          <w:lang w:val="en-US"/>
          <w:rPrChange w:id="1116" w:author="manafikh" w:date="2010-10-19T12:22:00Z">
            <w:rPr>
              <w:rFonts w:cs="Times New Roman"/>
              <w:position w:val="6"/>
              <w:sz w:val="18"/>
              <w:szCs w:val="18"/>
              <w:rtl/>
              <w:lang w:val="en-US" w:bidi="ar-SY"/>
            </w:rPr>
          </w:rPrChange>
        </w:rPr>
        <w:t xml:space="preserve"> </w:t>
      </w:r>
      <w:r>
        <w:rPr>
          <w:rFonts w:hint="cs"/>
          <w:rtl/>
          <w:lang w:val="en-US"/>
        </w:rPr>
        <w:t>ذات الصلة</w:t>
      </w:r>
      <w:r w:rsidR="003050BF" w:rsidRPr="003050BF">
        <w:rPr>
          <w:rtl/>
          <w:lang w:val="en-US"/>
          <w:rPrChange w:id="111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18" w:author="manafikh" w:date="2010-10-19T12:22:00Z">
            <w:rPr>
              <w:rFonts w:cs="Times New Roman" w:hint="eastAsia"/>
              <w:position w:val="6"/>
              <w:sz w:val="18"/>
              <w:szCs w:val="18"/>
              <w:rtl/>
              <w:lang w:val="en-US" w:bidi="ar-SY"/>
            </w:rPr>
          </w:rPrChange>
        </w:rPr>
        <w:t>لقطاع</w:t>
      </w:r>
      <w:r w:rsidR="003050BF" w:rsidRPr="003050BF">
        <w:rPr>
          <w:rtl/>
          <w:lang w:val="en-US"/>
          <w:rPrChange w:id="111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20" w:author="manafikh" w:date="2010-10-19T12:22:00Z">
            <w:rPr>
              <w:rFonts w:cs="Times New Roman" w:hint="eastAsia"/>
              <w:position w:val="6"/>
              <w:sz w:val="18"/>
              <w:szCs w:val="18"/>
              <w:rtl/>
              <w:lang w:val="en-US" w:bidi="ar-SY"/>
            </w:rPr>
          </w:rPrChange>
        </w:rPr>
        <w:t>تقييس</w:t>
      </w:r>
      <w:r w:rsidR="003050BF" w:rsidRPr="003050BF">
        <w:rPr>
          <w:rtl/>
          <w:lang w:val="en-US"/>
          <w:rPrChange w:id="112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22" w:author="manafikh" w:date="2010-10-19T12:22:00Z">
            <w:rPr>
              <w:rFonts w:cs="Times New Roman" w:hint="eastAsia"/>
              <w:position w:val="6"/>
              <w:sz w:val="18"/>
              <w:szCs w:val="18"/>
              <w:rtl/>
              <w:lang w:val="en-US" w:bidi="ar-SY"/>
            </w:rPr>
          </w:rPrChange>
        </w:rPr>
        <w:t>الاتصالات</w:t>
      </w:r>
      <w:r w:rsidR="003050BF" w:rsidRPr="003050BF">
        <w:rPr>
          <w:rtl/>
          <w:lang w:val="en-US"/>
          <w:rPrChange w:id="112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24" w:author="manafikh" w:date="2010-10-19T12:22:00Z">
            <w:rPr>
              <w:rFonts w:cs="Times New Roman" w:hint="eastAsia"/>
              <w:position w:val="6"/>
              <w:sz w:val="18"/>
              <w:szCs w:val="18"/>
              <w:rtl/>
              <w:lang w:val="en-US" w:bidi="ar-SY"/>
            </w:rPr>
          </w:rPrChange>
        </w:rPr>
        <w:t>في</w:t>
      </w:r>
      <w:r w:rsidR="003050BF" w:rsidRPr="003050BF">
        <w:rPr>
          <w:rtl/>
          <w:lang w:val="en-US"/>
          <w:rPrChange w:id="112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26" w:author="manafikh" w:date="2010-10-19T12:22:00Z">
            <w:rPr>
              <w:rFonts w:cs="Times New Roman" w:hint="eastAsia"/>
              <w:position w:val="6"/>
              <w:sz w:val="18"/>
              <w:szCs w:val="18"/>
              <w:rtl/>
              <w:lang w:val="en-US" w:bidi="ar-SY"/>
            </w:rPr>
          </w:rPrChange>
        </w:rPr>
        <w:t>المختبرات</w:t>
      </w:r>
      <w:r w:rsidR="003050BF" w:rsidRPr="003050BF">
        <w:rPr>
          <w:rtl/>
          <w:lang w:val="en-US"/>
          <w:rPrChange w:id="112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28" w:author="manafikh" w:date="2010-10-19T12:22:00Z">
            <w:rPr>
              <w:rFonts w:cs="Times New Roman" w:hint="eastAsia"/>
              <w:position w:val="6"/>
              <w:sz w:val="18"/>
              <w:szCs w:val="18"/>
              <w:rtl/>
              <w:lang w:val="en-US" w:bidi="ar-SY"/>
            </w:rPr>
          </w:rPrChange>
        </w:rPr>
        <w:t>المعتمدة</w:t>
      </w:r>
      <w:r w:rsidR="003050BF" w:rsidRPr="003050BF">
        <w:rPr>
          <w:rtl/>
          <w:lang w:val="en-US"/>
          <w:rPrChange w:id="112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30" w:author="manafikh" w:date="2010-10-19T12:22:00Z">
            <w:rPr>
              <w:rFonts w:cs="Times New Roman" w:hint="eastAsia"/>
              <w:position w:val="6"/>
              <w:sz w:val="18"/>
              <w:szCs w:val="18"/>
              <w:rtl/>
              <w:lang w:val="en-US" w:bidi="ar-SY"/>
            </w:rPr>
          </w:rPrChange>
        </w:rPr>
        <w:t>الطرف</w:t>
      </w:r>
      <w:r w:rsidR="003050BF" w:rsidRPr="003050BF">
        <w:rPr>
          <w:rtl/>
          <w:lang w:val="en-US"/>
          <w:rPrChange w:id="113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32" w:author="manafikh" w:date="2010-10-19T12:22:00Z">
            <w:rPr>
              <w:rFonts w:cs="Times New Roman" w:hint="eastAsia"/>
              <w:position w:val="6"/>
              <w:sz w:val="18"/>
              <w:szCs w:val="18"/>
              <w:rtl/>
              <w:lang w:val="en-US" w:bidi="ar-SY"/>
            </w:rPr>
          </w:rPrChange>
        </w:rPr>
        <w:t>الأول</w:t>
      </w:r>
      <w:r w:rsidR="003050BF" w:rsidRPr="003050BF">
        <w:rPr>
          <w:rtl/>
          <w:lang w:val="en-US"/>
          <w:rPrChange w:id="113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34" w:author="manafikh" w:date="2010-10-19T12:22:00Z">
            <w:rPr>
              <w:rFonts w:cs="Times New Roman" w:hint="eastAsia"/>
              <w:position w:val="6"/>
              <w:sz w:val="18"/>
              <w:szCs w:val="18"/>
              <w:rtl/>
              <w:lang w:val="en-US" w:bidi="ar-SY"/>
            </w:rPr>
          </w:rPrChange>
        </w:rPr>
        <w:t>والثاني</w:t>
      </w:r>
      <w:r w:rsidR="003050BF" w:rsidRPr="003050BF">
        <w:rPr>
          <w:rtl/>
          <w:lang w:val="en-US"/>
          <w:rPrChange w:id="113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36" w:author="manafikh" w:date="2010-10-19T12:22:00Z">
            <w:rPr>
              <w:rFonts w:cs="Times New Roman" w:hint="eastAsia"/>
              <w:position w:val="6"/>
              <w:sz w:val="18"/>
              <w:szCs w:val="18"/>
              <w:rtl/>
              <w:lang w:val="en-US" w:bidi="ar-SY"/>
            </w:rPr>
          </w:rPrChange>
        </w:rPr>
        <w:t>والثالث</w:t>
      </w:r>
      <w:r w:rsidR="003050BF" w:rsidRPr="003050BF">
        <w:rPr>
          <w:rtl/>
          <w:lang w:val="en-US"/>
          <w:rPrChange w:id="113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38" w:author="manafikh" w:date="2010-10-19T12:22:00Z">
            <w:rPr>
              <w:rFonts w:cs="Times New Roman" w:hint="eastAsia"/>
              <w:position w:val="6"/>
              <w:sz w:val="18"/>
              <w:szCs w:val="18"/>
              <w:rtl/>
              <w:lang w:val="en-US" w:bidi="ar-SY"/>
            </w:rPr>
          </w:rPrChange>
        </w:rPr>
        <w:t>أو</w:t>
      </w:r>
      <w:r w:rsidR="003050BF" w:rsidRPr="003050BF">
        <w:rPr>
          <w:rtl/>
          <w:lang w:val="en-US"/>
          <w:rPrChange w:id="113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40" w:author="manafikh" w:date="2010-10-19T12:22:00Z">
            <w:rPr>
              <w:rFonts w:cs="Times New Roman" w:hint="eastAsia"/>
              <w:position w:val="6"/>
              <w:sz w:val="18"/>
              <w:szCs w:val="18"/>
              <w:rtl/>
              <w:lang w:val="en-US" w:bidi="ar-SY"/>
            </w:rPr>
          </w:rPrChange>
        </w:rPr>
        <w:t>في</w:t>
      </w:r>
      <w:r w:rsidR="003050BF" w:rsidRPr="003050BF">
        <w:rPr>
          <w:rtl/>
          <w:lang w:val="en-US"/>
          <w:rPrChange w:id="114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42" w:author="manafikh" w:date="2010-10-19T12:22:00Z">
            <w:rPr>
              <w:rFonts w:cs="Times New Roman" w:hint="eastAsia"/>
              <w:position w:val="6"/>
              <w:sz w:val="18"/>
              <w:szCs w:val="18"/>
              <w:rtl/>
              <w:lang w:val="en-US" w:bidi="ar-SY"/>
            </w:rPr>
          </w:rPrChange>
        </w:rPr>
        <w:t>الهيئات</w:t>
      </w:r>
      <w:r w:rsidR="003050BF" w:rsidRPr="003050BF">
        <w:rPr>
          <w:rtl/>
          <w:lang w:val="en-US"/>
          <w:rPrChange w:id="114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44" w:author="manafikh" w:date="2010-10-19T12:22:00Z">
            <w:rPr>
              <w:rFonts w:cs="Times New Roman" w:hint="eastAsia"/>
              <w:position w:val="6"/>
              <w:sz w:val="18"/>
              <w:szCs w:val="18"/>
              <w:rtl/>
              <w:lang w:val="en-US" w:bidi="ar-SY"/>
            </w:rPr>
          </w:rPrChange>
        </w:rPr>
        <w:t>المعتمدة</w:t>
      </w:r>
      <w:r w:rsidR="003050BF" w:rsidRPr="003050BF">
        <w:rPr>
          <w:rtl/>
          <w:lang w:val="en-US"/>
          <w:rPrChange w:id="114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46" w:author="manafikh" w:date="2010-10-19T12:22:00Z">
            <w:rPr>
              <w:rFonts w:cs="Times New Roman" w:hint="eastAsia"/>
              <w:position w:val="6"/>
              <w:sz w:val="18"/>
              <w:szCs w:val="18"/>
              <w:rtl/>
              <w:lang w:val="en-US" w:bidi="ar-SY"/>
            </w:rPr>
          </w:rPrChange>
        </w:rPr>
        <w:t>لإصدار</w:t>
      </w:r>
      <w:r w:rsidR="003050BF" w:rsidRPr="003050BF">
        <w:rPr>
          <w:rtl/>
          <w:lang w:val="en-US"/>
          <w:rPrChange w:id="114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48" w:author="manafikh" w:date="2010-10-19T12:22:00Z">
            <w:rPr>
              <w:rFonts w:cs="Times New Roman" w:hint="eastAsia"/>
              <w:position w:val="6"/>
              <w:sz w:val="18"/>
              <w:szCs w:val="18"/>
              <w:rtl/>
              <w:lang w:val="en-US" w:bidi="ar-SY"/>
            </w:rPr>
          </w:rPrChange>
        </w:rPr>
        <w:t>الشهادات</w:t>
      </w:r>
      <w:r w:rsidR="003050BF" w:rsidRPr="003050BF">
        <w:rPr>
          <w:rtl/>
          <w:lang w:val="en-US"/>
          <w:rPrChange w:id="114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50" w:author="manafikh" w:date="2010-10-19T12:22:00Z">
            <w:rPr>
              <w:rFonts w:cs="Times New Roman" w:hint="eastAsia"/>
              <w:position w:val="6"/>
              <w:sz w:val="18"/>
              <w:szCs w:val="18"/>
              <w:rtl/>
              <w:lang w:val="en-US" w:bidi="ar-SY"/>
            </w:rPr>
          </w:rPrChange>
        </w:rPr>
        <w:t>أو بموجب</w:t>
      </w:r>
      <w:r w:rsidR="003050BF" w:rsidRPr="003050BF">
        <w:rPr>
          <w:rtl/>
          <w:lang w:val="en-US"/>
          <w:rPrChange w:id="115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52" w:author="manafikh" w:date="2010-10-19T12:22:00Z">
            <w:rPr>
              <w:rFonts w:cs="Times New Roman" w:hint="eastAsia"/>
              <w:position w:val="6"/>
              <w:sz w:val="18"/>
              <w:szCs w:val="18"/>
              <w:rtl/>
              <w:lang w:val="en-US" w:bidi="ar-SY"/>
            </w:rPr>
          </w:rPrChange>
        </w:rPr>
        <w:t>الإجراءات</w:t>
      </w:r>
      <w:r w:rsidR="003050BF" w:rsidRPr="003050BF">
        <w:rPr>
          <w:rtl/>
          <w:lang w:val="en-US"/>
          <w:rPrChange w:id="115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54" w:author="manafikh" w:date="2010-10-19T12:22:00Z">
            <w:rPr>
              <w:rFonts w:cs="Times New Roman" w:hint="eastAsia"/>
              <w:position w:val="6"/>
              <w:sz w:val="18"/>
              <w:szCs w:val="18"/>
              <w:rtl/>
              <w:lang w:val="en-US" w:bidi="ar-SY"/>
            </w:rPr>
          </w:rPrChange>
        </w:rPr>
        <w:t>المعتمدة</w:t>
      </w:r>
      <w:r w:rsidR="003050BF" w:rsidRPr="003050BF">
        <w:rPr>
          <w:rtl/>
          <w:lang w:val="en-US"/>
          <w:rPrChange w:id="115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56" w:author="manafikh" w:date="2010-10-19T12:22:00Z">
            <w:rPr>
              <w:rFonts w:cs="Times New Roman" w:hint="eastAsia"/>
              <w:position w:val="6"/>
              <w:sz w:val="18"/>
              <w:szCs w:val="18"/>
              <w:rtl/>
              <w:lang w:val="en-US" w:bidi="ar-SY"/>
            </w:rPr>
          </w:rPrChange>
        </w:rPr>
        <w:t>في</w:t>
      </w:r>
      <w:r w:rsidR="003050BF" w:rsidRPr="003050BF">
        <w:rPr>
          <w:rtl/>
          <w:lang w:val="en-US"/>
          <w:rPrChange w:id="115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58" w:author="manafikh" w:date="2010-10-19T12:22:00Z">
            <w:rPr>
              <w:rFonts w:cs="Times New Roman" w:hint="eastAsia"/>
              <w:position w:val="6"/>
              <w:sz w:val="18"/>
              <w:szCs w:val="18"/>
              <w:rtl/>
              <w:lang w:val="en-US" w:bidi="ar-SY"/>
            </w:rPr>
          </w:rPrChange>
        </w:rPr>
        <w:t>منظمات</w:t>
      </w:r>
      <w:r w:rsidR="003050BF" w:rsidRPr="003050BF">
        <w:rPr>
          <w:rtl/>
          <w:lang w:val="en-US"/>
          <w:rPrChange w:id="115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60" w:author="manafikh" w:date="2010-10-19T12:22:00Z">
            <w:rPr>
              <w:rFonts w:cs="Times New Roman" w:hint="eastAsia"/>
              <w:position w:val="6"/>
              <w:sz w:val="18"/>
              <w:szCs w:val="18"/>
              <w:rtl/>
              <w:lang w:val="en-US" w:bidi="ar-SY"/>
            </w:rPr>
          </w:rPrChange>
        </w:rPr>
        <w:t>أو</w:t>
      </w:r>
      <w:r w:rsidR="003050BF" w:rsidRPr="003050BF">
        <w:rPr>
          <w:rtl/>
          <w:lang w:val="en-US"/>
          <w:rPrChange w:id="1161" w:author="manafikh" w:date="2010-10-19T12:22:00Z">
            <w:rPr>
              <w:rFonts w:cs="Times New Roman"/>
              <w:position w:val="6"/>
              <w:sz w:val="18"/>
              <w:szCs w:val="18"/>
              <w:rtl/>
              <w:lang w:val="en-US" w:bidi="ar-SY"/>
            </w:rPr>
          </w:rPrChange>
        </w:rPr>
        <w:t xml:space="preserve"> </w:t>
      </w:r>
      <w:r>
        <w:rPr>
          <w:rFonts w:hint="cs"/>
          <w:rtl/>
          <w:lang w:val="en-US"/>
        </w:rPr>
        <w:t>محافل</w:t>
      </w:r>
      <w:r w:rsidR="003050BF" w:rsidRPr="003050BF">
        <w:rPr>
          <w:rtl/>
          <w:lang w:val="en-US"/>
          <w:rPrChange w:id="116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63" w:author="manafikh" w:date="2010-10-19T12:22:00Z">
            <w:rPr>
              <w:rFonts w:cs="Times New Roman" w:hint="eastAsia"/>
              <w:position w:val="6"/>
              <w:sz w:val="18"/>
              <w:szCs w:val="18"/>
              <w:rtl/>
              <w:lang w:val="en-US" w:bidi="ar-SY"/>
            </w:rPr>
          </w:rPrChange>
        </w:rPr>
        <w:t>مؤهلة</w:t>
      </w:r>
      <w:r w:rsidR="003050BF" w:rsidRPr="003050BF">
        <w:rPr>
          <w:rtl/>
          <w:lang w:val="en-US"/>
          <w:rPrChange w:id="1164"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65" w:author="manafikh" w:date="2010-10-19T12:22:00Z">
            <w:rPr>
              <w:rFonts w:cs="Times New Roman" w:hint="eastAsia"/>
              <w:position w:val="6"/>
              <w:sz w:val="18"/>
              <w:szCs w:val="18"/>
              <w:rtl/>
              <w:lang w:val="en-US" w:bidi="ar-SY"/>
            </w:rPr>
          </w:rPrChange>
        </w:rPr>
        <w:t>لوضع</w:t>
      </w:r>
      <w:r w:rsidR="003050BF" w:rsidRPr="003050BF">
        <w:rPr>
          <w:rtl/>
          <w:lang w:val="en-US"/>
          <w:rPrChange w:id="1166"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67" w:author="manafikh" w:date="2010-10-19T12:22:00Z">
            <w:rPr>
              <w:rFonts w:cs="Times New Roman" w:hint="eastAsia"/>
              <w:position w:val="6"/>
              <w:sz w:val="18"/>
              <w:szCs w:val="18"/>
              <w:rtl/>
              <w:lang w:val="en-US" w:bidi="ar-SY"/>
            </w:rPr>
          </w:rPrChange>
        </w:rPr>
        <w:t>المعايير</w:t>
      </w:r>
      <w:r w:rsidR="003050BF" w:rsidRPr="003050BF">
        <w:rPr>
          <w:rtl/>
          <w:lang w:val="en-US"/>
          <w:rPrChange w:id="1168" w:author="manafikh" w:date="2010-10-19T12:22:00Z">
            <w:rPr>
              <w:rFonts w:cs="Times New Roman"/>
              <w:position w:val="6"/>
              <w:sz w:val="18"/>
              <w:szCs w:val="18"/>
              <w:rtl/>
              <w:lang w:val="en-US" w:bidi="ar-SY"/>
            </w:rPr>
          </w:rPrChange>
        </w:rPr>
        <w:t xml:space="preserve"> </w:t>
      </w:r>
      <w:r>
        <w:rPr>
          <w:rFonts w:hint="cs"/>
          <w:rtl/>
          <w:lang w:val="en-US"/>
        </w:rPr>
        <w:t>وفقاً للتوصية</w:t>
      </w:r>
      <w:r w:rsidR="003050BF" w:rsidRPr="003050BF">
        <w:rPr>
          <w:rFonts w:hint="eastAsia"/>
          <w:rtl/>
          <w:lang w:val="en-US"/>
          <w:rPrChange w:id="1169" w:author="manafikh" w:date="2010-10-19T12:22:00Z">
            <w:rPr>
              <w:rFonts w:cs="Times New Roman" w:hint="eastAsia"/>
              <w:position w:val="6"/>
              <w:sz w:val="18"/>
              <w:szCs w:val="18"/>
              <w:rtl/>
              <w:lang w:val="en-US" w:bidi="ar-SY"/>
            </w:rPr>
          </w:rPrChange>
        </w:rPr>
        <w:t> </w:t>
      </w:r>
      <w:r w:rsidR="00BA5AF5">
        <w:rPr>
          <w:lang w:val="en-US"/>
        </w:rPr>
        <w:t>ITU-T A.5</w:t>
      </w:r>
      <w:r w:rsidR="003050BF" w:rsidRPr="003050BF">
        <w:rPr>
          <w:rFonts w:hint="eastAsia"/>
          <w:rtl/>
          <w:lang w:val="en-US"/>
          <w:rPrChange w:id="1170" w:author="manafikh" w:date="2010-10-19T12:22:00Z">
            <w:rPr>
              <w:rFonts w:cs="Times New Roman" w:hint="eastAsia"/>
              <w:position w:val="6"/>
              <w:sz w:val="18"/>
              <w:szCs w:val="18"/>
              <w:rtl/>
              <w:lang w:val="en-US" w:bidi="ar-SY"/>
            </w:rPr>
          </w:rPrChange>
        </w:rPr>
        <w:t>؛</w:t>
      </w:r>
    </w:p>
    <w:p w:rsidR="00673095" w:rsidRPr="003168BE" w:rsidRDefault="00673095" w:rsidP="00F60347">
      <w:pPr>
        <w:rPr>
          <w:rtl/>
          <w:lang w:val="en-US"/>
        </w:rPr>
      </w:pPr>
      <w:r>
        <w:rPr>
          <w:lang w:val="en-US"/>
        </w:rPr>
        <w:t>2</w:t>
      </w:r>
      <w:r w:rsidR="003050BF" w:rsidRPr="003050BF">
        <w:rPr>
          <w:rtl/>
          <w:lang w:val="en-US"/>
          <w:rPrChange w:id="1171" w:author="manafikh" w:date="2010-10-19T12:22:00Z">
            <w:rPr>
              <w:rFonts w:cs="Times New Roman"/>
              <w:position w:val="6"/>
              <w:sz w:val="18"/>
              <w:szCs w:val="18"/>
              <w:rtl/>
              <w:lang w:val="en-US" w:bidi="ar-SY"/>
            </w:rPr>
          </w:rPrChange>
        </w:rPr>
        <w:tab/>
      </w:r>
      <w:r w:rsidR="003050BF" w:rsidRPr="003050BF">
        <w:rPr>
          <w:rFonts w:hint="eastAsia"/>
          <w:rtl/>
          <w:lang w:val="en-US"/>
          <w:rPrChange w:id="1172" w:author="manafikh" w:date="2010-10-19T12:22:00Z">
            <w:rPr>
              <w:rFonts w:cs="Times New Roman" w:hint="eastAsia"/>
              <w:position w:val="6"/>
              <w:sz w:val="18"/>
              <w:szCs w:val="18"/>
              <w:rtl/>
              <w:lang w:val="en-US" w:bidi="ar-SY"/>
            </w:rPr>
          </w:rPrChange>
        </w:rPr>
        <w:t>إلى</w:t>
      </w:r>
      <w:r w:rsidR="003050BF" w:rsidRPr="003050BF">
        <w:rPr>
          <w:rtl/>
          <w:lang w:val="en-US"/>
          <w:rPrChange w:id="117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74" w:author="manafikh" w:date="2010-10-19T12:22:00Z">
            <w:rPr>
              <w:rFonts w:cs="Times New Roman" w:hint="eastAsia"/>
              <w:position w:val="6"/>
              <w:sz w:val="18"/>
              <w:szCs w:val="18"/>
              <w:rtl/>
              <w:lang w:val="en-US" w:bidi="ar-SY"/>
            </w:rPr>
          </w:rPrChange>
        </w:rPr>
        <w:t>المشاركة</w:t>
      </w:r>
      <w:r w:rsidR="003050BF" w:rsidRPr="003050BF">
        <w:rPr>
          <w:rtl/>
          <w:lang w:val="en-US"/>
          <w:rPrChange w:id="117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76" w:author="manafikh" w:date="2010-10-19T12:22:00Z">
            <w:rPr>
              <w:rFonts w:cs="Times New Roman" w:hint="eastAsia"/>
              <w:position w:val="6"/>
              <w:sz w:val="18"/>
              <w:szCs w:val="18"/>
              <w:rtl/>
              <w:lang w:val="en-US" w:bidi="ar-SY"/>
            </w:rPr>
          </w:rPrChange>
        </w:rPr>
        <w:t>في</w:t>
      </w:r>
      <w:r w:rsidR="003050BF" w:rsidRPr="003050BF">
        <w:rPr>
          <w:rtl/>
          <w:lang w:val="en-US"/>
          <w:rPrChange w:id="1177" w:author="manafikh" w:date="2010-10-19T12:22:00Z">
            <w:rPr>
              <w:rFonts w:cs="Times New Roman"/>
              <w:position w:val="6"/>
              <w:sz w:val="18"/>
              <w:szCs w:val="18"/>
              <w:rtl/>
              <w:lang w:val="en-US" w:bidi="ar-SY"/>
            </w:rPr>
          </w:rPrChange>
        </w:rPr>
        <w:t xml:space="preserve"> </w:t>
      </w:r>
      <w:r>
        <w:rPr>
          <w:rFonts w:hint="cs"/>
          <w:rtl/>
          <w:lang w:val="en-US"/>
        </w:rPr>
        <w:t>الأحداث</w:t>
      </w:r>
      <w:r w:rsidR="003050BF" w:rsidRPr="003050BF">
        <w:rPr>
          <w:rtl/>
          <w:lang w:val="en-US"/>
          <w:rPrChange w:id="117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79" w:author="manafikh" w:date="2010-10-19T12:22:00Z">
            <w:rPr>
              <w:rFonts w:cs="Times New Roman" w:hint="eastAsia"/>
              <w:position w:val="6"/>
              <w:sz w:val="18"/>
              <w:szCs w:val="18"/>
              <w:rtl/>
              <w:lang w:val="en-US" w:bidi="ar-SY"/>
            </w:rPr>
          </w:rPrChange>
        </w:rPr>
        <w:t>المتعلقة</w:t>
      </w:r>
      <w:r w:rsidR="003050BF" w:rsidRPr="003050BF">
        <w:rPr>
          <w:rtl/>
          <w:lang w:val="en-US"/>
          <w:rPrChange w:id="118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81" w:author="manafikh" w:date="2010-10-19T12:22:00Z">
            <w:rPr>
              <w:rFonts w:cs="Times New Roman" w:hint="eastAsia"/>
              <w:position w:val="6"/>
              <w:sz w:val="18"/>
              <w:szCs w:val="18"/>
              <w:rtl/>
              <w:lang w:val="en-US" w:bidi="ar-SY"/>
            </w:rPr>
          </w:rPrChange>
        </w:rPr>
        <w:t>بقابلية</w:t>
      </w:r>
      <w:r w:rsidR="003050BF" w:rsidRPr="003050BF">
        <w:rPr>
          <w:rtl/>
          <w:lang w:val="en-US"/>
          <w:rPrChange w:id="118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83" w:author="manafikh" w:date="2010-10-19T12:22:00Z">
            <w:rPr>
              <w:rFonts w:cs="Times New Roman" w:hint="eastAsia"/>
              <w:position w:val="6"/>
              <w:sz w:val="18"/>
              <w:szCs w:val="18"/>
              <w:rtl/>
              <w:lang w:val="en-US" w:bidi="ar-SY"/>
            </w:rPr>
          </w:rPrChange>
        </w:rPr>
        <w:t>التشغيل</w:t>
      </w:r>
      <w:r w:rsidR="003050BF" w:rsidRPr="003050BF">
        <w:rPr>
          <w:rtl/>
          <w:lang w:val="en-US"/>
          <w:rPrChange w:id="1184"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85" w:author="manafikh" w:date="2010-10-19T12:22:00Z">
            <w:rPr>
              <w:rFonts w:cs="Times New Roman" w:hint="eastAsia"/>
              <w:position w:val="6"/>
              <w:sz w:val="18"/>
              <w:szCs w:val="18"/>
              <w:rtl/>
              <w:lang w:val="en-US" w:bidi="ar-SY"/>
            </w:rPr>
          </w:rPrChange>
        </w:rPr>
        <w:t>البيني</w:t>
      </w:r>
      <w:r w:rsidR="003050BF" w:rsidRPr="003050BF">
        <w:rPr>
          <w:rtl/>
          <w:lang w:val="en-US"/>
          <w:rPrChange w:id="1186"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87" w:author="manafikh" w:date="2010-10-19T12:22:00Z">
            <w:rPr>
              <w:rFonts w:cs="Times New Roman" w:hint="eastAsia"/>
              <w:position w:val="6"/>
              <w:sz w:val="18"/>
              <w:szCs w:val="18"/>
              <w:rtl/>
              <w:lang w:val="en-US" w:bidi="ar-SY"/>
            </w:rPr>
          </w:rPrChange>
        </w:rPr>
        <w:t>والتي</w:t>
      </w:r>
      <w:r w:rsidR="003050BF" w:rsidRPr="003050BF">
        <w:rPr>
          <w:rtl/>
          <w:lang w:val="en-US"/>
          <w:rPrChange w:id="118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89" w:author="manafikh" w:date="2010-10-19T12:22:00Z">
            <w:rPr>
              <w:rFonts w:cs="Times New Roman" w:hint="eastAsia"/>
              <w:position w:val="6"/>
              <w:sz w:val="18"/>
              <w:szCs w:val="18"/>
              <w:rtl/>
              <w:lang w:val="en-US" w:bidi="ar-SY"/>
            </w:rPr>
          </w:rPrChange>
        </w:rPr>
        <w:t>ييسرها</w:t>
      </w:r>
      <w:r>
        <w:rPr>
          <w:rFonts w:hint="cs"/>
          <w:rtl/>
          <w:lang w:val="en-US"/>
        </w:rPr>
        <w:t> </w:t>
      </w:r>
      <w:r w:rsidR="003050BF" w:rsidRPr="003050BF">
        <w:rPr>
          <w:rFonts w:hint="eastAsia"/>
          <w:rtl/>
          <w:lang w:val="en-US"/>
          <w:rPrChange w:id="1190" w:author="manafikh" w:date="2010-10-19T12:22:00Z">
            <w:rPr>
              <w:rFonts w:cs="Times New Roman" w:hint="eastAsia"/>
              <w:position w:val="6"/>
              <w:sz w:val="18"/>
              <w:szCs w:val="18"/>
              <w:rtl/>
              <w:lang w:val="en-US" w:bidi="ar-SY"/>
            </w:rPr>
          </w:rPrChange>
        </w:rPr>
        <w:t>الاتحاد؛</w:t>
      </w:r>
    </w:p>
    <w:p w:rsidR="00673095" w:rsidRPr="003168BE" w:rsidRDefault="00673095" w:rsidP="00F60347">
      <w:pPr>
        <w:rPr>
          <w:rtl/>
          <w:lang w:val="en-US"/>
        </w:rPr>
      </w:pPr>
      <w:r>
        <w:rPr>
          <w:lang w:val="en-US"/>
        </w:rPr>
        <w:t>3</w:t>
      </w:r>
      <w:r w:rsidR="003050BF" w:rsidRPr="003050BF">
        <w:rPr>
          <w:rtl/>
          <w:lang w:val="en-US"/>
          <w:rPrChange w:id="1191" w:author="manafikh" w:date="2010-10-19T12:22:00Z">
            <w:rPr>
              <w:rFonts w:cs="Times New Roman"/>
              <w:position w:val="6"/>
              <w:sz w:val="18"/>
              <w:szCs w:val="18"/>
              <w:rtl/>
              <w:lang w:val="en-US" w:bidi="ar-SY"/>
            </w:rPr>
          </w:rPrChange>
        </w:rPr>
        <w:tab/>
      </w:r>
      <w:r w:rsidR="003050BF" w:rsidRPr="003050BF">
        <w:rPr>
          <w:rFonts w:hint="eastAsia"/>
          <w:rtl/>
          <w:lang w:val="en-US"/>
          <w:rPrChange w:id="1192" w:author="manafikh" w:date="2010-10-19T12:22:00Z">
            <w:rPr>
              <w:rFonts w:cs="Times New Roman" w:hint="eastAsia"/>
              <w:position w:val="6"/>
              <w:sz w:val="18"/>
              <w:szCs w:val="18"/>
              <w:rtl/>
              <w:lang w:val="en-US" w:bidi="ar-SY"/>
            </w:rPr>
          </w:rPrChange>
        </w:rPr>
        <w:t>إلى</w:t>
      </w:r>
      <w:r w:rsidR="003050BF" w:rsidRPr="003050BF">
        <w:rPr>
          <w:rtl/>
          <w:lang w:val="en-US"/>
          <w:rPrChange w:id="119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94" w:author="manafikh" w:date="2010-10-19T12:22:00Z">
            <w:rPr>
              <w:rFonts w:cs="Times New Roman" w:hint="eastAsia"/>
              <w:position w:val="6"/>
              <w:sz w:val="18"/>
              <w:szCs w:val="18"/>
              <w:rtl/>
              <w:lang w:val="en-US" w:bidi="ar-SY"/>
            </w:rPr>
          </w:rPrChange>
        </w:rPr>
        <w:t>الاضطلاع</w:t>
      </w:r>
      <w:r w:rsidR="003050BF" w:rsidRPr="003050BF">
        <w:rPr>
          <w:rtl/>
          <w:lang w:val="en-US"/>
          <w:rPrChange w:id="119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96" w:author="manafikh" w:date="2010-10-19T12:22:00Z">
            <w:rPr>
              <w:rFonts w:cs="Times New Roman" w:hint="eastAsia"/>
              <w:position w:val="6"/>
              <w:sz w:val="18"/>
              <w:szCs w:val="18"/>
              <w:rtl/>
              <w:lang w:val="en-US" w:bidi="ar-SY"/>
            </w:rPr>
          </w:rPrChange>
        </w:rPr>
        <w:t>بدور</w:t>
      </w:r>
      <w:r w:rsidR="003050BF" w:rsidRPr="003050BF">
        <w:rPr>
          <w:rtl/>
          <w:lang w:val="en-US"/>
          <w:rPrChange w:id="119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198" w:author="manafikh" w:date="2010-10-19T12:22:00Z">
            <w:rPr>
              <w:rFonts w:cs="Times New Roman" w:hint="eastAsia"/>
              <w:position w:val="6"/>
              <w:sz w:val="18"/>
              <w:szCs w:val="18"/>
              <w:rtl/>
              <w:lang w:val="en-US" w:bidi="ar-SY"/>
            </w:rPr>
          </w:rPrChange>
        </w:rPr>
        <w:t>نشط</w:t>
      </w:r>
      <w:r w:rsidR="003050BF" w:rsidRPr="003050BF">
        <w:rPr>
          <w:rtl/>
          <w:lang w:val="en-US"/>
          <w:rPrChange w:id="119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00" w:author="manafikh" w:date="2010-10-19T12:22:00Z">
            <w:rPr>
              <w:rFonts w:cs="Times New Roman" w:hint="eastAsia"/>
              <w:position w:val="6"/>
              <w:sz w:val="18"/>
              <w:szCs w:val="18"/>
              <w:rtl/>
              <w:lang w:val="en-US" w:bidi="ar-SY"/>
            </w:rPr>
          </w:rPrChange>
        </w:rPr>
        <w:t>في</w:t>
      </w:r>
      <w:r w:rsidR="003050BF" w:rsidRPr="003050BF">
        <w:rPr>
          <w:rtl/>
          <w:lang w:val="en-US"/>
          <w:rPrChange w:id="120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02" w:author="manafikh" w:date="2010-10-19T12:22:00Z">
            <w:rPr>
              <w:rFonts w:cs="Times New Roman" w:hint="eastAsia"/>
              <w:position w:val="6"/>
              <w:sz w:val="18"/>
              <w:szCs w:val="18"/>
              <w:rtl/>
              <w:lang w:val="en-US" w:bidi="ar-SY"/>
            </w:rPr>
          </w:rPrChange>
        </w:rPr>
        <w:t>بناء</w:t>
      </w:r>
      <w:r w:rsidR="003050BF" w:rsidRPr="003050BF">
        <w:rPr>
          <w:rtl/>
          <w:lang w:val="en-US"/>
          <w:rPrChange w:id="120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04" w:author="manafikh" w:date="2010-10-19T12:22:00Z">
            <w:rPr>
              <w:rFonts w:cs="Times New Roman" w:hint="eastAsia"/>
              <w:position w:val="6"/>
              <w:sz w:val="18"/>
              <w:szCs w:val="18"/>
              <w:rtl/>
              <w:lang w:val="en-US" w:bidi="ar-SY"/>
            </w:rPr>
          </w:rPrChange>
        </w:rPr>
        <w:t>قدرات</w:t>
      </w:r>
      <w:r w:rsidR="003050BF" w:rsidRPr="003050BF">
        <w:rPr>
          <w:rtl/>
          <w:lang w:val="en-US"/>
          <w:rPrChange w:id="120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06" w:author="manafikh" w:date="2010-10-19T12:22:00Z">
            <w:rPr>
              <w:rFonts w:cs="Times New Roman" w:hint="eastAsia"/>
              <w:position w:val="6"/>
              <w:sz w:val="18"/>
              <w:szCs w:val="18"/>
              <w:rtl/>
              <w:lang w:val="en-US" w:bidi="ar-SY"/>
            </w:rPr>
          </w:rPrChange>
        </w:rPr>
        <w:t>البلدان</w:t>
      </w:r>
      <w:r w:rsidR="003050BF" w:rsidRPr="003050BF">
        <w:rPr>
          <w:rtl/>
          <w:lang w:val="en-US"/>
          <w:rPrChange w:id="120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08" w:author="manafikh" w:date="2010-10-19T12:22:00Z">
            <w:rPr>
              <w:rFonts w:cs="Times New Roman" w:hint="eastAsia"/>
              <w:position w:val="6"/>
              <w:sz w:val="18"/>
              <w:szCs w:val="18"/>
              <w:rtl/>
              <w:lang w:val="en-US" w:bidi="ar-SY"/>
            </w:rPr>
          </w:rPrChange>
        </w:rPr>
        <w:t>النامية</w:t>
      </w:r>
      <w:r w:rsidR="003050BF" w:rsidRPr="003050BF">
        <w:rPr>
          <w:rtl/>
          <w:lang w:val="en-US"/>
          <w:rPrChange w:id="120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10" w:author="manafikh" w:date="2010-10-19T12:22:00Z">
            <w:rPr>
              <w:rFonts w:cs="Times New Roman" w:hint="eastAsia"/>
              <w:position w:val="6"/>
              <w:sz w:val="18"/>
              <w:szCs w:val="18"/>
              <w:rtl/>
              <w:lang w:val="en-US" w:bidi="ar-SY"/>
            </w:rPr>
          </w:rPrChange>
        </w:rPr>
        <w:t>في</w:t>
      </w:r>
      <w:r w:rsidR="003050BF" w:rsidRPr="003050BF">
        <w:rPr>
          <w:rtl/>
          <w:lang w:val="en-US"/>
          <w:rPrChange w:id="121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12" w:author="manafikh" w:date="2010-10-19T12:22:00Z">
            <w:rPr>
              <w:rFonts w:cs="Times New Roman" w:hint="eastAsia"/>
              <w:position w:val="6"/>
              <w:sz w:val="18"/>
              <w:szCs w:val="18"/>
              <w:rtl/>
              <w:lang w:val="en-US" w:bidi="ar-SY"/>
            </w:rPr>
          </w:rPrChange>
        </w:rPr>
        <w:t>مجال</w:t>
      </w:r>
      <w:r w:rsidR="003050BF" w:rsidRPr="003050BF">
        <w:rPr>
          <w:rtl/>
          <w:lang w:val="en-US"/>
          <w:rPrChange w:id="121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14" w:author="manafikh" w:date="2010-10-19T12:22:00Z">
            <w:rPr>
              <w:rFonts w:cs="Times New Roman" w:hint="eastAsia"/>
              <w:position w:val="6"/>
              <w:sz w:val="18"/>
              <w:szCs w:val="18"/>
              <w:rtl/>
              <w:lang w:val="en-US" w:bidi="ar-SY"/>
            </w:rPr>
          </w:rPrChange>
        </w:rPr>
        <w:t>اختبارات</w:t>
      </w:r>
      <w:r w:rsidR="003050BF" w:rsidRPr="003050BF">
        <w:rPr>
          <w:rtl/>
          <w:lang w:val="en-US"/>
          <w:rPrChange w:id="121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16" w:author="manafikh" w:date="2010-10-19T12:22:00Z">
            <w:rPr>
              <w:rFonts w:cs="Times New Roman" w:hint="eastAsia"/>
              <w:position w:val="6"/>
              <w:sz w:val="18"/>
              <w:szCs w:val="18"/>
              <w:rtl/>
              <w:lang w:val="en-US" w:bidi="ar-SY"/>
            </w:rPr>
          </w:rPrChange>
        </w:rPr>
        <w:t>المطابقة</w:t>
      </w:r>
      <w:r w:rsidR="003050BF" w:rsidRPr="003050BF">
        <w:rPr>
          <w:rtl/>
          <w:lang w:val="en-US"/>
          <w:rPrChange w:id="121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18" w:author="manafikh" w:date="2010-10-19T12:22:00Z">
            <w:rPr>
              <w:rFonts w:cs="Times New Roman" w:hint="eastAsia"/>
              <w:position w:val="6"/>
              <w:sz w:val="18"/>
              <w:szCs w:val="18"/>
              <w:rtl/>
              <w:lang w:val="en-US" w:bidi="ar-SY"/>
            </w:rPr>
          </w:rPrChange>
        </w:rPr>
        <w:t>وقابلية</w:t>
      </w:r>
      <w:r w:rsidR="003050BF" w:rsidRPr="003050BF">
        <w:rPr>
          <w:rtl/>
          <w:lang w:val="en-US"/>
          <w:rPrChange w:id="121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20" w:author="manafikh" w:date="2010-10-19T12:22:00Z">
            <w:rPr>
              <w:rFonts w:cs="Times New Roman" w:hint="eastAsia"/>
              <w:position w:val="6"/>
              <w:sz w:val="18"/>
              <w:szCs w:val="18"/>
              <w:rtl/>
              <w:lang w:val="en-US" w:bidi="ar-SY"/>
            </w:rPr>
          </w:rPrChange>
        </w:rPr>
        <w:t>التشغيل</w:t>
      </w:r>
      <w:r w:rsidR="003050BF" w:rsidRPr="003050BF">
        <w:rPr>
          <w:rtl/>
          <w:lang w:val="en-US"/>
          <w:rPrChange w:id="122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22" w:author="manafikh" w:date="2010-10-19T12:22:00Z">
            <w:rPr>
              <w:rFonts w:cs="Times New Roman" w:hint="eastAsia"/>
              <w:position w:val="6"/>
              <w:sz w:val="18"/>
              <w:szCs w:val="18"/>
              <w:rtl/>
              <w:lang w:val="en-US" w:bidi="ar-SY"/>
            </w:rPr>
          </w:rPrChange>
        </w:rPr>
        <w:t>البيني،</w:t>
      </w:r>
      <w:r w:rsidR="003050BF" w:rsidRPr="003050BF">
        <w:rPr>
          <w:rtl/>
          <w:lang w:val="en-US"/>
          <w:rPrChange w:id="122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24" w:author="manafikh" w:date="2010-10-19T12:22:00Z">
            <w:rPr>
              <w:rFonts w:cs="Times New Roman" w:hint="eastAsia"/>
              <w:position w:val="6"/>
              <w:sz w:val="18"/>
              <w:szCs w:val="18"/>
              <w:rtl/>
              <w:lang w:val="en-US" w:bidi="ar-SY"/>
            </w:rPr>
          </w:rPrChange>
        </w:rPr>
        <w:t>ب</w:t>
      </w:r>
      <w:r>
        <w:rPr>
          <w:rFonts w:hint="eastAsia"/>
          <w:rtl/>
          <w:lang w:val="en-US"/>
        </w:rPr>
        <w:t>ما </w:t>
      </w:r>
      <w:r w:rsidR="003050BF" w:rsidRPr="003050BF">
        <w:rPr>
          <w:rFonts w:hint="eastAsia"/>
          <w:rtl/>
          <w:lang w:val="en-US"/>
          <w:rPrChange w:id="1225" w:author="manafikh" w:date="2010-10-19T12:22:00Z">
            <w:rPr>
              <w:rFonts w:cs="Times New Roman" w:hint="eastAsia"/>
              <w:position w:val="6"/>
              <w:sz w:val="18"/>
              <w:szCs w:val="18"/>
              <w:rtl/>
              <w:lang w:val="en-US" w:bidi="ar-SY"/>
            </w:rPr>
          </w:rPrChange>
        </w:rPr>
        <w:t>في</w:t>
      </w:r>
      <w:r w:rsidR="003050BF" w:rsidRPr="003050BF">
        <w:rPr>
          <w:rtl/>
          <w:lang w:val="en-US"/>
          <w:rPrChange w:id="1226"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27" w:author="manafikh" w:date="2010-10-19T12:22:00Z">
            <w:rPr>
              <w:rFonts w:cs="Times New Roman" w:hint="eastAsia"/>
              <w:position w:val="6"/>
              <w:sz w:val="18"/>
              <w:szCs w:val="18"/>
              <w:rtl/>
              <w:lang w:val="en-US" w:bidi="ar-SY"/>
            </w:rPr>
          </w:rPrChange>
        </w:rPr>
        <w:t>ذلك</w:t>
      </w:r>
      <w:r w:rsidR="003050BF" w:rsidRPr="003050BF">
        <w:rPr>
          <w:rtl/>
          <w:lang w:val="en-US"/>
          <w:rPrChange w:id="122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29" w:author="manafikh" w:date="2010-10-19T12:22:00Z">
            <w:rPr>
              <w:rFonts w:cs="Times New Roman" w:hint="eastAsia"/>
              <w:position w:val="6"/>
              <w:sz w:val="18"/>
              <w:szCs w:val="18"/>
              <w:rtl/>
              <w:lang w:val="en-US" w:bidi="ar-SY"/>
            </w:rPr>
          </w:rPrChange>
        </w:rPr>
        <w:t>التدريب</w:t>
      </w:r>
      <w:r w:rsidR="003050BF" w:rsidRPr="003050BF">
        <w:rPr>
          <w:rtl/>
          <w:lang w:val="en-US"/>
          <w:rPrChange w:id="123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31" w:author="manafikh" w:date="2010-10-19T12:22:00Z">
            <w:rPr>
              <w:rFonts w:cs="Times New Roman" w:hint="eastAsia"/>
              <w:position w:val="6"/>
              <w:sz w:val="18"/>
              <w:szCs w:val="18"/>
              <w:rtl/>
              <w:lang w:val="en-US" w:bidi="ar-SY"/>
            </w:rPr>
          </w:rPrChange>
        </w:rPr>
        <w:t>العملي،</w:t>
      </w:r>
      <w:r w:rsidR="003050BF" w:rsidRPr="003050BF">
        <w:rPr>
          <w:rtl/>
          <w:lang w:val="en-US"/>
          <w:rPrChange w:id="1232" w:author="manafikh" w:date="2010-10-19T12:22:00Z">
            <w:rPr>
              <w:rFonts w:cs="Times New Roman"/>
              <w:position w:val="6"/>
              <w:sz w:val="18"/>
              <w:szCs w:val="18"/>
              <w:rtl/>
              <w:lang w:val="en-US" w:bidi="ar-SY"/>
            </w:rPr>
          </w:rPrChange>
        </w:rPr>
        <w:t xml:space="preserve"> </w:t>
      </w:r>
      <w:r>
        <w:rPr>
          <w:rFonts w:hint="cs"/>
          <w:rtl/>
          <w:lang w:val="en-US"/>
        </w:rPr>
        <w:t>وخاصة في إطار</w:t>
      </w:r>
      <w:r w:rsidR="003050BF" w:rsidRPr="003050BF">
        <w:rPr>
          <w:rtl/>
          <w:lang w:val="en-US"/>
          <w:rPrChange w:id="123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34" w:author="manafikh" w:date="2010-10-19T12:22:00Z">
            <w:rPr>
              <w:rFonts w:cs="Times New Roman" w:hint="eastAsia"/>
              <w:position w:val="6"/>
              <w:sz w:val="18"/>
              <w:szCs w:val="18"/>
              <w:rtl/>
              <w:lang w:val="en-US" w:bidi="ar-SY"/>
            </w:rPr>
          </w:rPrChange>
        </w:rPr>
        <w:t>أي</w:t>
      </w:r>
      <w:r w:rsidR="003050BF" w:rsidRPr="003050BF">
        <w:rPr>
          <w:rtl/>
          <w:lang w:val="en-US"/>
          <w:rPrChange w:id="123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36" w:author="manafikh" w:date="2010-10-19T12:22:00Z">
            <w:rPr>
              <w:rFonts w:cs="Times New Roman" w:hint="eastAsia"/>
              <w:position w:val="6"/>
              <w:sz w:val="18"/>
              <w:szCs w:val="18"/>
              <w:rtl/>
              <w:lang w:val="en-US" w:bidi="ar-SY"/>
            </w:rPr>
          </w:rPrChange>
        </w:rPr>
        <w:t>عقد</w:t>
      </w:r>
      <w:r w:rsidR="003050BF" w:rsidRPr="003050BF">
        <w:rPr>
          <w:rtl/>
          <w:lang w:val="en-US"/>
          <w:rPrChange w:id="123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38" w:author="manafikh" w:date="2010-10-19T12:22:00Z">
            <w:rPr>
              <w:rFonts w:cs="Times New Roman" w:hint="eastAsia"/>
              <w:position w:val="6"/>
              <w:sz w:val="18"/>
              <w:szCs w:val="18"/>
              <w:rtl/>
              <w:lang w:val="en-US" w:bidi="ar-SY"/>
            </w:rPr>
          </w:rPrChange>
        </w:rPr>
        <w:t>توريد</w:t>
      </w:r>
      <w:r w:rsidR="003050BF" w:rsidRPr="003050BF">
        <w:rPr>
          <w:rtl/>
          <w:lang w:val="en-US"/>
          <w:rPrChange w:id="123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40" w:author="manafikh" w:date="2010-10-19T12:22:00Z">
            <w:rPr>
              <w:rFonts w:cs="Times New Roman" w:hint="eastAsia"/>
              <w:position w:val="6"/>
              <w:sz w:val="18"/>
              <w:szCs w:val="18"/>
              <w:rtl/>
              <w:lang w:val="en-US" w:bidi="ar-SY"/>
            </w:rPr>
          </w:rPrChange>
        </w:rPr>
        <w:t>لتجهيزات</w:t>
      </w:r>
      <w:r w:rsidR="003050BF" w:rsidRPr="003050BF">
        <w:rPr>
          <w:rtl/>
          <w:lang w:val="en-US"/>
          <w:rPrChange w:id="124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42" w:author="manafikh" w:date="2010-10-19T12:22:00Z">
            <w:rPr>
              <w:rFonts w:cs="Times New Roman" w:hint="eastAsia"/>
              <w:position w:val="6"/>
              <w:sz w:val="18"/>
              <w:szCs w:val="18"/>
              <w:rtl/>
              <w:lang w:val="en-US" w:bidi="ar-SY"/>
            </w:rPr>
          </w:rPrChange>
        </w:rPr>
        <w:t>وخدمات</w:t>
      </w:r>
      <w:r w:rsidR="003050BF" w:rsidRPr="003050BF">
        <w:rPr>
          <w:rtl/>
          <w:lang w:val="en-US"/>
          <w:rPrChange w:id="124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44" w:author="manafikh" w:date="2010-10-19T12:22:00Z">
            <w:rPr>
              <w:rFonts w:cs="Times New Roman" w:hint="eastAsia"/>
              <w:position w:val="6"/>
              <w:sz w:val="18"/>
              <w:szCs w:val="18"/>
              <w:rtl/>
              <w:lang w:val="en-US" w:bidi="ar-SY"/>
            </w:rPr>
          </w:rPrChange>
        </w:rPr>
        <w:t>وأنظمة</w:t>
      </w:r>
      <w:r w:rsidR="003050BF" w:rsidRPr="003050BF">
        <w:rPr>
          <w:rtl/>
          <w:lang w:val="en-US"/>
          <w:rPrChange w:id="124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46" w:author="manafikh" w:date="2010-10-19T12:22:00Z">
            <w:rPr>
              <w:rFonts w:cs="Times New Roman" w:hint="eastAsia"/>
              <w:position w:val="6"/>
              <w:sz w:val="18"/>
              <w:szCs w:val="18"/>
              <w:rtl/>
              <w:lang w:val="en-US" w:bidi="ar-SY"/>
            </w:rPr>
          </w:rPrChange>
        </w:rPr>
        <w:t>الاتصالات</w:t>
      </w:r>
      <w:r w:rsidR="003050BF" w:rsidRPr="003050BF">
        <w:rPr>
          <w:rtl/>
          <w:lang w:val="en-US"/>
          <w:rPrChange w:id="124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48" w:author="manafikh" w:date="2010-10-19T12:22:00Z">
            <w:rPr>
              <w:rFonts w:cs="Times New Roman" w:hint="eastAsia"/>
              <w:position w:val="6"/>
              <w:sz w:val="18"/>
              <w:szCs w:val="18"/>
              <w:rtl/>
              <w:lang w:val="en-US" w:bidi="ar-SY"/>
            </w:rPr>
          </w:rPrChange>
        </w:rPr>
        <w:t>إلى</w:t>
      </w:r>
      <w:r w:rsidR="003050BF" w:rsidRPr="003050BF">
        <w:rPr>
          <w:rtl/>
          <w:lang w:val="en-US"/>
          <w:rPrChange w:id="124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50" w:author="manafikh" w:date="2010-10-19T12:22:00Z">
            <w:rPr>
              <w:rFonts w:cs="Times New Roman" w:hint="eastAsia"/>
              <w:position w:val="6"/>
              <w:sz w:val="18"/>
              <w:szCs w:val="18"/>
              <w:rtl/>
              <w:lang w:val="en-US" w:bidi="ar-SY"/>
            </w:rPr>
          </w:rPrChange>
        </w:rPr>
        <w:t>هذه البلدان،</w:t>
      </w:r>
    </w:p>
    <w:p w:rsidR="00F60347" w:rsidRDefault="00F6034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bidi="ar-SA"/>
        </w:rPr>
      </w:pPr>
      <w:r>
        <w:rPr>
          <w:rtl/>
          <w:lang w:bidi="ar-SA"/>
        </w:rPr>
        <w:br w:type="page"/>
      </w:r>
    </w:p>
    <w:p w:rsidR="00673095" w:rsidRPr="00664DD3" w:rsidRDefault="003050BF" w:rsidP="00C24C82">
      <w:pPr>
        <w:pStyle w:val="Call"/>
        <w:rPr>
          <w:rtl/>
          <w:lang w:bidi="ar-SA"/>
          <w:rPrChange w:id="1251" w:author="manafikh" w:date="2010-10-19T12:22:00Z">
            <w:rPr>
              <w:i w:val="0"/>
              <w:iCs w:val="0"/>
              <w:rtl/>
              <w:lang w:bidi="ar-SY"/>
            </w:rPr>
          </w:rPrChange>
        </w:rPr>
      </w:pPr>
      <w:r w:rsidRPr="003050BF">
        <w:rPr>
          <w:rFonts w:hint="eastAsia"/>
          <w:rtl/>
          <w:lang w:bidi="ar-SA"/>
          <w:rPrChange w:id="1252" w:author="manafikh" w:date="2010-10-19T12:22:00Z">
            <w:rPr>
              <w:rFonts w:cs="Times New Roman" w:hint="eastAsia"/>
              <w:position w:val="6"/>
              <w:sz w:val="18"/>
              <w:szCs w:val="18"/>
              <w:rtl/>
              <w:lang w:bidi="ar-SY"/>
            </w:rPr>
          </w:rPrChange>
        </w:rPr>
        <w:lastRenderedPageBreak/>
        <w:t>يدعو</w:t>
      </w:r>
      <w:r w:rsidRPr="003050BF">
        <w:rPr>
          <w:rtl/>
          <w:lang w:bidi="ar-SA"/>
          <w:rPrChange w:id="1253" w:author="manafikh" w:date="2010-10-19T12:22:00Z">
            <w:rPr>
              <w:rFonts w:cs="Times New Roman"/>
              <w:position w:val="6"/>
              <w:sz w:val="18"/>
              <w:szCs w:val="18"/>
              <w:rtl/>
              <w:lang w:bidi="ar-SY"/>
            </w:rPr>
          </w:rPrChange>
        </w:rPr>
        <w:t xml:space="preserve"> </w:t>
      </w:r>
      <w:r w:rsidRPr="003050BF">
        <w:rPr>
          <w:rFonts w:hint="eastAsia"/>
          <w:rtl/>
          <w:lang w:bidi="ar-SA"/>
          <w:rPrChange w:id="1254" w:author="manafikh" w:date="2010-10-19T12:22:00Z">
            <w:rPr>
              <w:rFonts w:cs="Times New Roman" w:hint="eastAsia"/>
              <w:position w:val="6"/>
              <w:sz w:val="18"/>
              <w:szCs w:val="18"/>
              <w:rtl/>
              <w:lang w:bidi="ar-SY"/>
            </w:rPr>
          </w:rPrChange>
        </w:rPr>
        <w:t>المنظمات</w:t>
      </w:r>
      <w:r w:rsidRPr="003050BF">
        <w:rPr>
          <w:rtl/>
          <w:lang w:bidi="ar-SA"/>
          <w:rPrChange w:id="1255" w:author="manafikh" w:date="2010-10-19T12:22:00Z">
            <w:rPr>
              <w:rFonts w:cs="Times New Roman"/>
              <w:position w:val="6"/>
              <w:sz w:val="18"/>
              <w:szCs w:val="18"/>
              <w:rtl/>
              <w:lang w:bidi="ar-SY"/>
            </w:rPr>
          </w:rPrChange>
        </w:rPr>
        <w:t xml:space="preserve"> </w:t>
      </w:r>
      <w:r w:rsidRPr="003050BF">
        <w:rPr>
          <w:rFonts w:hint="eastAsia"/>
          <w:rtl/>
          <w:lang w:bidi="ar-SA"/>
          <w:rPrChange w:id="1256" w:author="manafikh" w:date="2010-10-19T12:22:00Z">
            <w:rPr>
              <w:rFonts w:cs="Times New Roman" w:hint="eastAsia"/>
              <w:position w:val="6"/>
              <w:sz w:val="18"/>
              <w:szCs w:val="18"/>
              <w:rtl/>
              <w:lang w:bidi="ar-SY"/>
            </w:rPr>
          </w:rPrChange>
        </w:rPr>
        <w:t>المؤهلة</w:t>
      </w:r>
      <w:r w:rsidRPr="003050BF">
        <w:rPr>
          <w:rtl/>
          <w:lang w:bidi="ar-SA"/>
          <w:rPrChange w:id="1257" w:author="manafikh" w:date="2010-10-19T12:22:00Z">
            <w:rPr>
              <w:rFonts w:cs="Times New Roman"/>
              <w:position w:val="6"/>
              <w:sz w:val="18"/>
              <w:szCs w:val="18"/>
              <w:rtl/>
              <w:lang w:bidi="ar-SY"/>
            </w:rPr>
          </w:rPrChange>
        </w:rPr>
        <w:t xml:space="preserve"> </w:t>
      </w:r>
      <w:r w:rsidRPr="003050BF">
        <w:rPr>
          <w:rFonts w:hint="eastAsia"/>
          <w:rtl/>
          <w:lang w:bidi="ar-SA"/>
          <w:rPrChange w:id="1258" w:author="manafikh" w:date="2010-10-19T12:22:00Z">
            <w:rPr>
              <w:rFonts w:cs="Times New Roman" w:hint="eastAsia"/>
              <w:position w:val="6"/>
              <w:sz w:val="18"/>
              <w:szCs w:val="18"/>
              <w:rtl/>
              <w:lang w:bidi="ar-SY"/>
            </w:rPr>
          </w:rPrChange>
        </w:rPr>
        <w:t>وفقاً</w:t>
      </w:r>
      <w:r w:rsidRPr="003050BF">
        <w:rPr>
          <w:rtl/>
          <w:lang w:bidi="ar-SA"/>
          <w:rPrChange w:id="1259" w:author="manafikh" w:date="2010-10-19T12:22:00Z">
            <w:rPr>
              <w:rFonts w:cs="Times New Roman"/>
              <w:position w:val="6"/>
              <w:sz w:val="18"/>
              <w:szCs w:val="18"/>
              <w:rtl/>
              <w:lang w:bidi="ar-SY"/>
            </w:rPr>
          </w:rPrChange>
        </w:rPr>
        <w:t xml:space="preserve"> </w:t>
      </w:r>
      <w:r w:rsidRPr="003050BF">
        <w:rPr>
          <w:rFonts w:hint="eastAsia"/>
          <w:rtl/>
          <w:lang w:bidi="ar-SA"/>
          <w:rPrChange w:id="1260" w:author="manafikh" w:date="2010-10-19T12:22:00Z">
            <w:rPr>
              <w:rFonts w:cs="Times New Roman" w:hint="eastAsia"/>
              <w:position w:val="6"/>
              <w:sz w:val="18"/>
              <w:szCs w:val="18"/>
              <w:rtl/>
              <w:lang w:bidi="ar-SY"/>
            </w:rPr>
          </w:rPrChange>
        </w:rPr>
        <w:t>للتوصية</w:t>
      </w:r>
      <w:r w:rsidRPr="003050BF">
        <w:rPr>
          <w:rtl/>
          <w:lang w:bidi="ar-SA"/>
          <w:rPrChange w:id="1261" w:author="manafikh" w:date="2010-10-19T12:22:00Z">
            <w:rPr>
              <w:rFonts w:cs="Times New Roman"/>
              <w:position w:val="6"/>
              <w:sz w:val="18"/>
              <w:szCs w:val="18"/>
              <w:rtl/>
              <w:lang w:bidi="ar-SY"/>
            </w:rPr>
          </w:rPrChange>
        </w:rPr>
        <w:t xml:space="preserve"> </w:t>
      </w:r>
      <w:r w:rsidRPr="003050BF">
        <w:rPr>
          <w:lang w:bidi="ar-SA"/>
          <w:rPrChange w:id="1262" w:author="manafikh" w:date="2010-10-19T12:22:00Z">
            <w:rPr>
              <w:rFonts w:cs="Times New Roman"/>
              <w:position w:val="6"/>
              <w:sz w:val="18"/>
              <w:szCs w:val="18"/>
              <w:lang w:bidi="ar-SY"/>
            </w:rPr>
          </w:rPrChange>
        </w:rPr>
        <w:t>ITU</w:t>
      </w:r>
      <w:r w:rsidR="00C24C82">
        <w:rPr>
          <w:lang w:val="en-US" w:bidi="ar-SA"/>
        </w:rPr>
        <w:t>-T A.5</w:t>
      </w:r>
    </w:p>
    <w:p w:rsidR="00673095" w:rsidRPr="003168BE" w:rsidRDefault="00673095" w:rsidP="00F60347">
      <w:pPr>
        <w:rPr>
          <w:rtl/>
          <w:lang w:val="en-US"/>
        </w:rPr>
      </w:pPr>
      <w:r>
        <w:rPr>
          <w:lang w:val="en-US"/>
        </w:rPr>
        <w:t>1</w:t>
      </w:r>
      <w:r w:rsidR="003050BF" w:rsidRPr="003050BF">
        <w:rPr>
          <w:rtl/>
          <w:lang w:val="en-US"/>
          <w:rPrChange w:id="1263" w:author="manafikh" w:date="2010-10-19T12:22:00Z">
            <w:rPr>
              <w:rFonts w:cs="Times New Roman"/>
              <w:position w:val="6"/>
              <w:sz w:val="18"/>
              <w:szCs w:val="18"/>
              <w:rtl/>
              <w:lang w:val="en-US" w:bidi="ar-SY"/>
            </w:rPr>
          </w:rPrChange>
        </w:rPr>
        <w:tab/>
      </w:r>
      <w:r w:rsidR="003050BF" w:rsidRPr="003050BF">
        <w:rPr>
          <w:rFonts w:hint="eastAsia"/>
          <w:rtl/>
          <w:lang w:val="en-US"/>
          <w:rPrChange w:id="1264" w:author="manafikh" w:date="2010-10-19T12:22:00Z">
            <w:rPr>
              <w:rFonts w:cs="Times New Roman" w:hint="eastAsia"/>
              <w:position w:val="6"/>
              <w:sz w:val="18"/>
              <w:szCs w:val="18"/>
              <w:rtl/>
              <w:lang w:val="en-US" w:bidi="ar-SY"/>
            </w:rPr>
          </w:rPrChange>
        </w:rPr>
        <w:t>إلى</w:t>
      </w:r>
      <w:r w:rsidR="003050BF" w:rsidRPr="003050BF">
        <w:rPr>
          <w:rtl/>
          <w:lang w:val="en-US"/>
          <w:rPrChange w:id="126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66" w:author="manafikh" w:date="2010-10-19T12:22:00Z">
            <w:rPr>
              <w:rFonts w:cs="Times New Roman" w:hint="eastAsia"/>
              <w:position w:val="6"/>
              <w:sz w:val="18"/>
              <w:szCs w:val="18"/>
              <w:rtl/>
              <w:lang w:val="en-US" w:bidi="ar-SY"/>
            </w:rPr>
          </w:rPrChange>
        </w:rPr>
        <w:t>المشاركة</w:t>
      </w:r>
      <w:r w:rsidR="003050BF" w:rsidRPr="003050BF">
        <w:rPr>
          <w:rtl/>
          <w:lang w:val="en-US"/>
          <w:rPrChange w:id="1267"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68" w:author="manafikh" w:date="2010-10-19T12:22:00Z">
            <w:rPr>
              <w:rFonts w:cs="Times New Roman" w:hint="eastAsia"/>
              <w:position w:val="6"/>
              <w:sz w:val="18"/>
              <w:szCs w:val="18"/>
              <w:rtl/>
              <w:lang w:val="en-US" w:bidi="ar-SY"/>
            </w:rPr>
          </w:rPrChange>
        </w:rPr>
        <w:t>في</w:t>
      </w:r>
      <w:r w:rsidR="003050BF" w:rsidRPr="003050BF">
        <w:rPr>
          <w:rtl/>
          <w:lang w:val="en-US"/>
          <w:rPrChange w:id="1269"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70" w:author="manafikh" w:date="2010-10-19T12:22:00Z">
            <w:rPr>
              <w:rFonts w:cs="Times New Roman" w:hint="eastAsia"/>
              <w:position w:val="6"/>
              <w:sz w:val="18"/>
              <w:szCs w:val="18"/>
              <w:rtl/>
              <w:lang w:val="en-US" w:bidi="ar-SY"/>
            </w:rPr>
          </w:rPrChange>
        </w:rPr>
        <w:t>أنشطة</w:t>
      </w:r>
      <w:r w:rsidR="003050BF" w:rsidRPr="003050BF">
        <w:rPr>
          <w:rtl/>
          <w:lang w:val="en-US"/>
          <w:rPrChange w:id="1271"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72" w:author="manafikh" w:date="2010-10-19T12:22:00Z">
            <w:rPr>
              <w:rFonts w:cs="Times New Roman" w:hint="eastAsia"/>
              <w:position w:val="6"/>
              <w:sz w:val="18"/>
              <w:szCs w:val="18"/>
              <w:rtl/>
              <w:lang w:val="en-US" w:bidi="ar-SY"/>
            </w:rPr>
          </w:rPrChange>
        </w:rPr>
        <w:t>قاعدة</w:t>
      </w:r>
      <w:r w:rsidR="003050BF" w:rsidRPr="003050BF">
        <w:rPr>
          <w:rtl/>
          <w:lang w:val="en-US"/>
          <w:rPrChange w:id="1273" w:author="manafikh" w:date="2010-10-19T12:22:00Z">
            <w:rPr>
              <w:rFonts w:cs="Times New Roman"/>
              <w:position w:val="6"/>
              <w:sz w:val="18"/>
              <w:szCs w:val="18"/>
              <w:rtl/>
              <w:lang w:val="en-US" w:bidi="ar-SY"/>
            </w:rPr>
          </w:rPrChange>
        </w:rPr>
        <w:t xml:space="preserve"> </w:t>
      </w:r>
      <w:r>
        <w:rPr>
          <w:rFonts w:hint="cs"/>
          <w:rtl/>
          <w:lang w:val="en-US"/>
        </w:rPr>
        <w:t>ال</w:t>
      </w:r>
      <w:r w:rsidR="003050BF" w:rsidRPr="003050BF">
        <w:rPr>
          <w:rFonts w:hint="eastAsia"/>
          <w:rtl/>
          <w:lang w:val="en-US"/>
          <w:rPrChange w:id="1274" w:author="manafikh" w:date="2010-10-19T12:22:00Z">
            <w:rPr>
              <w:rFonts w:cs="Times New Roman" w:hint="eastAsia"/>
              <w:position w:val="6"/>
              <w:sz w:val="18"/>
              <w:szCs w:val="18"/>
              <w:rtl/>
              <w:lang w:val="en-US" w:bidi="ar-SY"/>
            </w:rPr>
          </w:rPrChange>
        </w:rPr>
        <w:t>بيانات</w:t>
      </w:r>
      <w:r w:rsidR="003050BF" w:rsidRPr="003050BF">
        <w:rPr>
          <w:rtl/>
          <w:lang w:val="en-US"/>
          <w:rPrChange w:id="127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76" w:author="manafikh" w:date="2010-10-19T12:22:00Z">
            <w:rPr>
              <w:rFonts w:cs="Times New Roman" w:hint="eastAsia"/>
              <w:position w:val="6"/>
              <w:sz w:val="18"/>
              <w:szCs w:val="18"/>
              <w:rtl/>
              <w:lang w:val="en-US" w:bidi="ar-SY"/>
            </w:rPr>
          </w:rPrChange>
        </w:rPr>
        <w:t>ا</w:t>
      </w:r>
      <w:r>
        <w:rPr>
          <w:rFonts w:hint="cs"/>
          <w:rtl/>
          <w:lang w:val="en-US"/>
        </w:rPr>
        <w:t>لاسترشادية ل</w:t>
      </w:r>
      <w:r w:rsidR="003050BF" w:rsidRPr="003050BF">
        <w:rPr>
          <w:rFonts w:hint="eastAsia"/>
          <w:rtl/>
          <w:lang w:val="en-US"/>
          <w:rPrChange w:id="1277" w:author="manafikh" w:date="2010-10-19T12:22:00Z">
            <w:rPr>
              <w:rFonts w:cs="Times New Roman" w:hint="eastAsia"/>
              <w:position w:val="6"/>
              <w:sz w:val="18"/>
              <w:szCs w:val="18"/>
              <w:rtl/>
              <w:lang w:val="en-US" w:bidi="ar-SY"/>
            </w:rPr>
          </w:rPrChange>
        </w:rPr>
        <w:t>لمطابقة</w:t>
      </w:r>
      <w:r w:rsidR="003050BF" w:rsidRPr="003050BF">
        <w:rPr>
          <w:rtl/>
          <w:lang w:val="en-US"/>
          <w:rPrChange w:id="127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79" w:author="manafikh" w:date="2010-10-19T12:22:00Z">
            <w:rPr>
              <w:rFonts w:cs="Times New Roman" w:hint="eastAsia"/>
              <w:position w:val="6"/>
              <w:sz w:val="18"/>
              <w:szCs w:val="18"/>
              <w:rtl/>
              <w:lang w:val="en-US" w:bidi="ar-SY"/>
            </w:rPr>
          </w:rPrChange>
        </w:rPr>
        <w:t>الخاصة</w:t>
      </w:r>
      <w:r w:rsidR="003050BF" w:rsidRPr="003050BF">
        <w:rPr>
          <w:rtl/>
          <w:lang w:val="en-US"/>
          <w:rPrChange w:id="128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81" w:author="manafikh" w:date="2010-10-19T12:22:00Z">
            <w:rPr>
              <w:rFonts w:cs="Times New Roman" w:hint="eastAsia"/>
              <w:position w:val="6"/>
              <w:sz w:val="18"/>
              <w:szCs w:val="18"/>
              <w:rtl/>
              <w:lang w:val="en-US" w:bidi="ar-SY"/>
            </w:rPr>
          </w:rPrChange>
        </w:rPr>
        <w:t>بالاتحاد</w:t>
      </w:r>
      <w:r w:rsidR="003050BF" w:rsidRPr="003050BF">
        <w:rPr>
          <w:rtl/>
          <w:lang w:val="en-US"/>
          <w:rPrChange w:id="128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83" w:author="manafikh" w:date="2010-10-19T12:22:00Z">
            <w:rPr>
              <w:rFonts w:cs="Times New Roman" w:hint="eastAsia"/>
              <w:position w:val="6"/>
              <w:sz w:val="18"/>
              <w:szCs w:val="18"/>
              <w:rtl/>
              <w:lang w:val="en-US" w:bidi="ar-SY"/>
            </w:rPr>
          </w:rPrChange>
        </w:rPr>
        <w:t>وتقاسم</w:t>
      </w:r>
      <w:r w:rsidR="003050BF" w:rsidRPr="003050BF">
        <w:rPr>
          <w:rtl/>
          <w:lang w:val="en-US"/>
          <w:rPrChange w:id="1284"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85" w:author="manafikh" w:date="2010-10-19T12:22:00Z">
            <w:rPr>
              <w:rFonts w:cs="Times New Roman" w:hint="eastAsia"/>
              <w:position w:val="6"/>
              <w:sz w:val="18"/>
              <w:szCs w:val="18"/>
              <w:rtl/>
              <w:lang w:val="en-US" w:bidi="ar-SY"/>
            </w:rPr>
          </w:rPrChange>
        </w:rPr>
        <w:t>الروابط</w:t>
      </w:r>
      <w:r w:rsidR="003050BF" w:rsidRPr="003050BF">
        <w:rPr>
          <w:rtl/>
          <w:lang w:val="en-US"/>
          <w:rPrChange w:id="1286"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87" w:author="manafikh" w:date="2010-10-19T12:22:00Z">
            <w:rPr>
              <w:rFonts w:cs="Times New Roman" w:hint="eastAsia"/>
              <w:position w:val="6"/>
              <w:sz w:val="18"/>
              <w:szCs w:val="18"/>
              <w:rtl/>
              <w:lang w:val="en-US" w:bidi="ar-SY"/>
            </w:rPr>
          </w:rPrChange>
        </w:rPr>
        <w:t>على</w:t>
      </w:r>
      <w:r w:rsidR="003050BF" w:rsidRPr="003050BF">
        <w:rPr>
          <w:rtl/>
          <w:lang w:val="en-US"/>
          <w:rPrChange w:id="128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89" w:author="manafikh" w:date="2010-10-19T12:22:00Z">
            <w:rPr>
              <w:rFonts w:cs="Times New Roman" w:hint="eastAsia"/>
              <w:position w:val="6"/>
              <w:sz w:val="18"/>
              <w:szCs w:val="18"/>
              <w:rtl/>
              <w:lang w:val="en-US" w:bidi="ar-SY"/>
            </w:rPr>
          </w:rPrChange>
        </w:rPr>
        <w:t>أساس</w:t>
      </w:r>
      <w:r w:rsidR="003050BF" w:rsidRPr="003050BF">
        <w:rPr>
          <w:rtl/>
          <w:lang w:val="en-US"/>
          <w:rPrChange w:id="129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91" w:author="manafikh" w:date="2010-10-19T12:22:00Z">
            <w:rPr>
              <w:rFonts w:cs="Times New Roman" w:hint="eastAsia"/>
              <w:position w:val="6"/>
              <w:sz w:val="18"/>
              <w:szCs w:val="18"/>
              <w:rtl/>
              <w:lang w:val="en-US" w:bidi="ar-SY"/>
            </w:rPr>
          </w:rPrChange>
        </w:rPr>
        <w:t>متبادل</w:t>
      </w:r>
      <w:r w:rsidR="003050BF" w:rsidRPr="003050BF">
        <w:rPr>
          <w:rtl/>
          <w:lang w:val="en-US"/>
          <w:rPrChange w:id="129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93" w:author="manafikh" w:date="2010-10-19T12:22:00Z">
            <w:rPr>
              <w:rFonts w:cs="Times New Roman" w:hint="eastAsia"/>
              <w:position w:val="6"/>
              <w:sz w:val="18"/>
              <w:szCs w:val="18"/>
              <w:rtl/>
              <w:lang w:val="en-US" w:bidi="ar-SY"/>
            </w:rPr>
          </w:rPrChange>
        </w:rPr>
        <w:t>لإثراء</w:t>
      </w:r>
      <w:r w:rsidR="003050BF" w:rsidRPr="003050BF">
        <w:rPr>
          <w:rtl/>
          <w:lang w:val="en-US"/>
          <w:rPrChange w:id="1294"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95" w:author="manafikh" w:date="2010-10-19T12:22:00Z">
            <w:rPr>
              <w:rFonts w:cs="Times New Roman" w:hint="eastAsia"/>
              <w:position w:val="6"/>
              <w:sz w:val="18"/>
              <w:szCs w:val="18"/>
              <w:rtl/>
              <w:lang w:val="en-US" w:bidi="ar-SY"/>
            </w:rPr>
          </w:rPrChange>
        </w:rPr>
        <w:t>محتواها</w:t>
      </w:r>
      <w:r w:rsidR="003050BF" w:rsidRPr="003050BF">
        <w:rPr>
          <w:rtl/>
          <w:lang w:val="en-US"/>
          <w:rPrChange w:id="1296"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97" w:author="manafikh" w:date="2010-10-19T12:22:00Z">
            <w:rPr>
              <w:rFonts w:cs="Times New Roman" w:hint="eastAsia"/>
              <w:position w:val="6"/>
              <w:sz w:val="18"/>
              <w:szCs w:val="18"/>
              <w:rtl/>
              <w:lang w:val="en-US" w:bidi="ar-SY"/>
            </w:rPr>
          </w:rPrChange>
        </w:rPr>
        <w:t>بحيث</w:t>
      </w:r>
      <w:r w:rsidR="003050BF" w:rsidRPr="003050BF">
        <w:rPr>
          <w:rtl/>
          <w:lang w:val="en-US"/>
          <w:rPrChange w:id="129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299" w:author="manafikh" w:date="2010-10-19T12:22:00Z">
            <w:rPr>
              <w:rFonts w:cs="Times New Roman" w:hint="eastAsia"/>
              <w:position w:val="6"/>
              <w:sz w:val="18"/>
              <w:szCs w:val="18"/>
              <w:rtl/>
              <w:lang w:val="en-US" w:bidi="ar-SY"/>
            </w:rPr>
          </w:rPrChange>
        </w:rPr>
        <w:t>يشير</w:t>
      </w:r>
      <w:r w:rsidR="003050BF" w:rsidRPr="003050BF">
        <w:rPr>
          <w:rtl/>
          <w:lang w:val="en-US"/>
          <w:rPrChange w:id="130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01" w:author="manafikh" w:date="2010-10-19T12:22:00Z">
            <w:rPr>
              <w:rFonts w:cs="Times New Roman" w:hint="eastAsia"/>
              <w:position w:val="6"/>
              <w:sz w:val="18"/>
              <w:szCs w:val="18"/>
              <w:rtl/>
              <w:lang w:val="en-US" w:bidi="ar-SY"/>
            </w:rPr>
          </w:rPrChange>
        </w:rPr>
        <w:t>إلى</w:t>
      </w:r>
      <w:r w:rsidR="003050BF" w:rsidRPr="003050BF">
        <w:rPr>
          <w:rtl/>
          <w:lang w:val="en-US"/>
          <w:rPrChange w:id="130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03" w:author="manafikh" w:date="2010-10-19T12:22:00Z">
            <w:rPr>
              <w:rFonts w:cs="Times New Roman" w:hint="eastAsia"/>
              <w:position w:val="6"/>
              <w:sz w:val="18"/>
              <w:szCs w:val="18"/>
              <w:rtl/>
              <w:lang w:val="en-US" w:bidi="ar-SY"/>
            </w:rPr>
          </w:rPrChange>
        </w:rPr>
        <w:t>المزيد</w:t>
      </w:r>
      <w:r w:rsidR="003050BF" w:rsidRPr="003050BF">
        <w:rPr>
          <w:rtl/>
          <w:lang w:val="en-US"/>
          <w:rPrChange w:id="1304"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05" w:author="manafikh" w:date="2010-10-19T12:22:00Z">
            <w:rPr>
              <w:rFonts w:cs="Times New Roman" w:hint="eastAsia"/>
              <w:position w:val="6"/>
              <w:sz w:val="18"/>
              <w:szCs w:val="18"/>
              <w:rtl/>
              <w:lang w:val="en-US" w:bidi="ar-SY"/>
            </w:rPr>
          </w:rPrChange>
        </w:rPr>
        <w:t>من</w:t>
      </w:r>
      <w:r w:rsidR="003050BF" w:rsidRPr="003050BF">
        <w:rPr>
          <w:rtl/>
          <w:lang w:val="en-US"/>
          <w:rPrChange w:id="1306"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07" w:author="manafikh" w:date="2010-10-19T12:22:00Z">
            <w:rPr>
              <w:rFonts w:cs="Times New Roman" w:hint="eastAsia"/>
              <w:position w:val="6"/>
              <w:sz w:val="18"/>
              <w:szCs w:val="18"/>
              <w:rtl/>
              <w:lang w:val="en-US" w:bidi="ar-SY"/>
            </w:rPr>
          </w:rPrChange>
        </w:rPr>
        <w:t>التوصيات</w:t>
      </w:r>
      <w:r w:rsidR="003050BF" w:rsidRPr="003050BF">
        <w:rPr>
          <w:rtl/>
          <w:lang w:val="en-US"/>
          <w:rPrChange w:id="130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09" w:author="manafikh" w:date="2010-10-19T12:22:00Z">
            <w:rPr>
              <w:rFonts w:cs="Times New Roman" w:hint="eastAsia"/>
              <w:position w:val="6"/>
              <w:sz w:val="18"/>
              <w:szCs w:val="18"/>
              <w:rtl/>
              <w:lang w:val="en-US" w:bidi="ar-SY"/>
            </w:rPr>
          </w:rPrChange>
        </w:rPr>
        <w:t>والمعايير</w:t>
      </w:r>
      <w:r w:rsidR="003050BF" w:rsidRPr="003050BF">
        <w:rPr>
          <w:rtl/>
          <w:lang w:val="en-US"/>
          <w:rPrChange w:id="131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11" w:author="manafikh" w:date="2010-10-19T12:22:00Z">
            <w:rPr>
              <w:rFonts w:cs="Times New Roman" w:hint="eastAsia"/>
              <w:position w:val="6"/>
              <w:sz w:val="18"/>
              <w:szCs w:val="18"/>
              <w:rtl/>
              <w:lang w:val="en-US" w:bidi="ar-SY"/>
            </w:rPr>
          </w:rPrChange>
        </w:rPr>
        <w:t>الخاصة</w:t>
      </w:r>
      <w:r w:rsidR="003050BF" w:rsidRPr="003050BF">
        <w:rPr>
          <w:rtl/>
          <w:lang w:val="en-US"/>
          <w:rPrChange w:id="1312"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13" w:author="manafikh" w:date="2010-10-19T12:22:00Z">
            <w:rPr>
              <w:rFonts w:cs="Times New Roman" w:hint="eastAsia"/>
              <w:position w:val="6"/>
              <w:sz w:val="18"/>
              <w:szCs w:val="18"/>
              <w:rtl/>
              <w:lang w:val="en-US" w:bidi="ar-SY"/>
            </w:rPr>
          </w:rPrChange>
        </w:rPr>
        <w:t>بمنتج</w:t>
      </w:r>
      <w:r w:rsidR="003050BF" w:rsidRPr="003050BF">
        <w:rPr>
          <w:rtl/>
          <w:lang w:val="en-US"/>
          <w:rPrChange w:id="1314"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15" w:author="manafikh" w:date="2010-10-19T12:22:00Z">
            <w:rPr>
              <w:rFonts w:cs="Times New Roman" w:hint="eastAsia"/>
              <w:position w:val="6"/>
              <w:sz w:val="18"/>
              <w:szCs w:val="18"/>
              <w:rtl/>
              <w:lang w:val="en-US" w:bidi="ar-SY"/>
            </w:rPr>
          </w:rPrChange>
        </w:rPr>
        <w:t>ما،</w:t>
      </w:r>
      <w:r w:rsidR="003050BF" w:rsidRPr="003050BF">
        <w:rPr>
          <w:rtl/>
          <w:lang w:val="en-US"/>
          <w:rPrChange w:id="1316"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17" w:author="manafikh" w:date="2010-10-19T12:22:00Z">
            <w:rPr>
              <w:rFonts w:cs="Times New Roman" w:hint="eastAsia"/>
              <w:position w:val="6"/>
              <w:sz w:val="18"/>
              <w:szCs w:val="18"/>
              <w:rtl/>
              <w:lang w:val="en-US" w:bidi="ar-SY"/>
            </w:rPr>
          </w:rPrChange>
        </w:rPr>
        <w:t>وإتاحة</w:t>
      </w:r>
      <w:r w:rsidR="003050BF" w:rsidRPr="003050BF">
        <w:rPr>
          <w:rtl/>
          <w:lang w:val="en-US"/>
          <w:rPrChange w:id="1318"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19" w:author="manafikh" w:date="2010-10-19T12:22:00Z">
            <w:rPr>
              <w:rFonts w:cs="Times New Roman" w:hint="eastAsia"/>
              <w:position w:val="6"/>
              <w:sz w:val="18"/>
              <w:szCs w:val="18"/>
              <w:rtl/>
              <w:lang w:val="en-US" w:bidi="ar-SY"/>
            </w:rPr>
          </w:rPrChange>
        </w:rPr>
        <w:t>المزيد</w:t>
      </w:r>
      <w:r w:rsidR="003050BF" w:rsidRPr="003050BF">
        <w:rPr>
          <w:rtl/>
          <w:lang w:val="en-US"/>
          <w:rPrChange w:id="1320"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21" w:author="manafikh" w:date="2010-10-19T12:22:00Z">
            <w:rPr>
              <w:rFonts w:cs="Times New Roman" w:hint="eastAsia"/>
              <w:position w:val="6"/>
              <w:sz w:val="18"/>
              <w:szCs w:val="18"/>
              <w:rtl/>
              <w:lang w:val="en-US" w:bidi="ar-SY"/>
            </w:rPr>
          </w:rPrChange>
        </w:rPr>
        <w:t>من</w:t>
      </w:r>
      <w:r w:rsidR="003050BF" w:rsidRPr="003050BF">
        <w:rPr>
          <w:rtl/>
          <w:lang w:val="en-US"/>
          <w:rPrChange w:id="1322" w:author="manafikh" w:date="2010-10-19T12:22:00Z">
            <w:rPr>
              <w:rFonts w:cs="Times New Roman"/>
              <w:position w:val="6"/>
              <w:sz w:val="18"/>
              <w:szCs w:val="18"/>
              <w:rtl/>
              <w:lang w:val="en-US" w:bidi="ar-SY"/>
            </w:rPr>
          </w:rPrChange>
        </w:rPr>
        <w:t xml:space="preserve"> </w:t>
      </w:r>
      <w:r>
        <w:rPr>
          <w:rFonts w:hint="cs"/>
          <w:rtl/>
          <w:lang w:val="en-US"/>
        </w:rPr>
        <w:t>عرض منتجات الموردين</w:t>
      </w:r>
      <w:r w:rsidR="003050BF" w:rsidRPr="003050BF">
        <w:rPr>
          <w:rtl/>
          <w:lang w:val="en-US"/>
          <w:rPrChange w:id="1323"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24" w:author="manafikh" w:date="2010-10-19T12:22:00Z">
            <w:rPr>
              <w:rFonts w:cs="Times New Roman" w:hint="eastAsia"/>
              <w:position w:val="6"/>
              <w:sz w:val="18"/>
              <w:szCs w:val="18"/>
              <w:rtl/>
              <w:lang w:val="en-US" w:bidi="ar-SY"/>
            </w:rPr>
          </w:rPrChange>
        </w:rPr>
        <w:t>وتوسيع</w:t>
      </w:r>
      <w:r w:rsidR="003050BF" w:rsidRPr="003050BF">
        <w:rPr>
          <w:rtl/>
          <w:lang w:val="en-US"/>
          <w:rPrChange w:id="1325" w:author="manafikh" w:date="2010-10-19T12:22:00Z">
            <w:rPr>
              <w:rFonts w:cs="Times New Roman"/>
              <w:position w:val="6"/>
              <w:sz w:val="18"/>
              <w:szCs w:val="18"/>
              <w:rtl/>
              <w:lang w:val="en-US" w:bidi="ar-SY"/>
            </w:rPr>
          </w:rPrChange>
        </w:rPr>
        <w:t xml:space="preserve"> </w:t>
      </w:r>
      <w:r w:rsidR="003050BF" w:rsidRPr="003050BF">
        <w:rPr>
          <w:rFonts w:hint="eastAsia"/>
          <w:rtl/>
          <w:lang w:val="en-US"/>
          <w:rPrChange w:id="1326" w:author="manafikh" w:date="2010-10-19T12:22:00Z">
            <w:rPr>
              <w:rFonts w:cs="Times New Roman" w:hint="eastAsia"/>
              <w:position w:val="6"/>
              <w:sz w:val="18"/>
              <w:szCs w:val="18"/>
              <w:rtl/>
              <w:lang w:val="en-US" w:bidi="ar-SY"/>
            </w:rPr>
          </w:rPrChange>
        </w:rPr>
        <w:t>نطاق</w:t>
      </w:r>
      <w:r w:rsidR="003050BF" w:rsidRPr="003050BF">
        <w:rPr>
          <w:rtl/>
          <w:lang w:val="en-US"/>
          <w:rPrChange w:id="1327" w:author="manafikh" w:date="2010-10-19T12:22:00Z">
            <w:rPr>
              <w:rFonts w:cs="Times New Roman"/>
              <w:position w:val="6"/>
              <w:sz w:val="18"/>
              <w:szCs w:val="18"/>
              <w:rtl/>
              <w:lang w:val="en-US" w:bidi="ar-SY"/>
            </w:rPr>
          </w:rPrChange>
        </w:rPr>
        <w:t xml:space="preserve"> </w:t>
      </w:r>
      <w:r>
        <w:rPr>
          <w:rFonts w:hint="cs"/>
          <w:rtl/>
          <w:lang w:val="en-US"/>
        </w:rPr>
        <w:t>ال</w:t>
      </w:r>
      <w:r w:rsidR="003050BF" w:rsidRPr="003050BF">
        <w:rPr>
          <w:rFonts w:hint="eastAsia"/>
          <w:rtl/>
          <w:lang w:val="en-US"/>
          <w:rPrChange w:id="1328" w:author="manafikh" w:date="2010-10-19T12:22:00Z">
            <w:rPr>
              <w:rFonts w:cs="Times New Roman" w:hint="eastAsia"/>
              <w:position w:val="6"/>
              <w:sz w:val="18"/>
              <w:szCs w:val="18"/>
              <w:rtl/>
              <w:lang w:val="en-US" w:bidi="ar-SY"/>
            </w:rPr>
          </w:rPrChange>
        </w:rPr>
        <w:t>اختيارات</w:t>
      </w:r>
      <w:r>
        <w:rPr>
          <w:rFonts w:hint="cs"/>
          <w:rtl/>
          <w:lang w:val="en-US"/>
        </w:rPr>
        <w:t xml:space="preserve"> المتاحة ل</w:t>
      </w:r>
      <w:r w:rsidR="003050BF" w:rsidRPr="003050BF">
        <w:rPr>
          <w:rFonts w:hint="eastAsia"/>
          <w:rtl/>
          <w:lang w:val="en-US"/>
          <w:rPrChange w:id="1329" w:author="manafikh" w:date="2010-10-19T12:22:00Z">
            <w:rPr>
              <w:rFonts w:cs="Times New Roman" w:hint="eastAsia"/>
              <w:position w:val="6"/>
              <w:sz w:val="18"/>
              <w:szCs w:val="18"/>
              <w:rtl/>
              <w:lang w:val="en-US" w:bidi="ar-SY"/>
            </w:rPr>
          </w:rPrChange>
        </w:rPr>
        <w:t>لمستعملين؛</w:t>
      </w:r>
    </w:p>
    <w:p w:rsidR="00673095" w:rsidRPr="00F178A5" w:rsidRDefault="00673095" w:rsidP="00673095">
      <w:pPr>
        <w:rPr>
          <w:rFonts w:asciiTheme="minorHAnsi" w:hAnsiTheme="minorHAnsi"/>
          <w:spacing w:val="-2"/>
          <w:rtl/>
          <w:lang w:val="en-US"/>
          <w:rPrChange w:id="1330" w:author="manafikh" w:date="2010-10-19T12:22:00Z">
            <w:rPr>
              <w:rtl/>
              <w:lang w:val="en-US" w:bidi="ar-SY"/>
            </w:rPr>
          </w:rPrChange>
        </w:rPr>
      </w:pPr>
      <w:r>
        <w:rPr>
          <w:rFonts w:asciiTheme="minorHAnsi" w:hAnsiTheme="minorHAnsi"/>
          <w:spacing w:val="-2"/>
          <w:lang w:val="en-US"/>
        </w:rPr>
        <w:t>2</w:t>
      </w:r>
      <w:r w:rsidR="003050BF" w:rsidRPr="003050BF">
        <w:rPr>
          <w:rFonts w:asciiTheme="minorHAnsi" w:hAnsiTheme="minorHAnsi"/>
          <w:spacing w:val="-2"/>
          <w:sz w:val="22"/>
          <w:szCs w:val="30"/>
          <w:rtl/>
          <w:lang w:val="en-US"/>
          <w:rPrChange w:id="1331" w:author="manafikh" w:date="2010-10-19T12:22:00Z">
            <w:rPr>
              <w:rFonts w:cs="Times New Roman"/>
              <w:position w:val="6"/>
              <w:sz w:val="18"/>
              <w:szCs w:val="18"/>
              <w:rtl/>
              <w:lang w:val="en-US" w:bidi="ar-SY"/>
            </w:rPr>
          </w:rPrChange>
        </w:rPr>
        <w:tab/>
      </w:r>
      <w:r w:rsidRPr="00F178A5">
        <w:rPr>
          <w:rFonts w:asciiTheme="minorHAnsi" w:hAnsiTheme="minorHAnsi" w:hint="cs"/>
          <w:spacing w:val="-2"/>
          <w:rtl/>
          <w:lang w:val="en-US"/>
        </w:rPr>
        <w:t xml:space="preserve">إلى </w:t>
      </w:r>
      <w:r w:rsidR="003050BF" w:rsidRPr="003050BF">
        <w:rPr>
          <w:rFonts w:asciiTheme="minorHAnsi" w:hAnsiTheme="minorHAnsi" w:hint="eastAsia"/>
          <w:spacing w:val="-2"/>
          <w:sz w:val="22"/>
          <w:szCs w:val="30"/>
          <w:rtl/>
          <w:lang w:val="en-US"/>
          <w:rPrChange w:id="1332" w:author="manafikh" w:date="2010-10-19T12:22:00Z">
            <w:rPr>
              <w:rFonts w:cs="Times New Roman" w:hint="eastAsia"/>
              <w:position w:val="6"/>
              <w:sz w:val="18"/>
              <w:szCs w:val="18"/>
              <w:rtl/>
              <w:lang w:val="en-US" w:bidi="ar-SY"/>
            </w:rPr>
          </w:rPrChange>
        </w:rPr>
        <w:t>المشاركة</w:t>
      </w:r>
      <w:r w:rsidR="003050BF" w:rsidRPr="003050BF">
        <w:rPr>
          <w:rFonts w:asciiTheme="minorHAnsi" w:hAnsiTheme="minorHAnsi"/>
          <w:spacing w:val="-2"/>
          <w:sz w:val="22"/>
          <w:szCs w:val="30"/>
          <w:rtl/>
          <w:lang w:val="en-US"/>
          <w:rPrChange w:id="1333"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34" w:author="manafikh" w:date="2010-10-19T12:22:00Z">
            <w:rPr>
              <w:rFonts w:cs="Times New Roman" w:hint="eastAsia"/>
              <w:position w:val="6"/>
              <w:sz w:val="18"/>
              <w:szCs w:val="18"/>
              <w:rtl/>
              <w:lang w:val="en-US" w:bidi="ar-SY"/>
            </w:rPr>
          </w:rPrChange>
        </w:rPr>
        <w:t>في</w:t>
      </w:r>
      <w:r w:rsidR="003050BF" w:rsidRPr="003050BF">
        <w:rPr>
          <w:rFonts w:asciiTheme="minorHAnsi" w:hAnsiTheme="minorHAnsi"/>
          <w:spacing w:val="-2"/>
          <w:sz w:val="22"/>
          <w:szCs w:val="30"/>
          <w:rtl/>
          <w:lang w:val="en-US"/>
          <w:rPrChange w:id="1335"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36" w:author="manafikh" w:date="2010-10-19T12:22:00Z">
            <w:rPr>
              <w:rFonts w:cs="Times New Roman" w:hint="eastAsia"/>
              <w:position w:val="6"/>
              <w:sz w:val="18"/>
              <w:szCs w:val="18"/>
              <w:rtl/>
              <w:lang w:val="en-US" w:bidi="ar-SY"/>
            </w:rPr>
          </w:rPrChange>
        </w:rPr>
        <w:t>برامج</w:t>
      </w:r>
      <w:r w:rsidR="003050BF" w:rsidRPr="003050BF">
        <w:rPr>
          <w:rFonts w:asciiTheme="minorHAnsi" w:hAnsiTheme="minorHAnsi"/>
          <w:spacing w:val="-2"/>
          <w:sz w:val="22"/>
          <w:szCs w:val="30"/>
          <w:rtl/>
          <w:lang w:val="en-US"/>
          <w:rPrChange w:id="1337"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38" w:author="manafikh" w:date="2010-10-19T12:22:00Z">
            <w:rPr>
              <w:rFonts w:cs="Times New Roman" w:hint="eastAsia"/>
              <w:position w:val="6"/>
              <w:sz w:val="18"/>
              <w:szCs w:val="18"/>
              <w:rtl/>
              <w:lang w:val="en-US" w:bidi="ar-SY"/>
            </w:rPr>
          </w:rPrChange>
        </w:rPr>
        <w:t>وأنشطة</w:t>
      </w:r>
      <w:r w:rsidR="003050BF" w:rsidRPr="003050BF">
        <w:rPr>
          <w:rFonts w:asciiTheme="minorHAnsi" w:hAnsiTheme="minorHAnsi"/>
          <w:spacing w:val="-2"/>
          <w:sz w:val="22"/>
          <w:szCs w:val="30"/>
          <w:rtl/>
          <w:lang w:val="en-US"/>
          <w:rPrChange w:id="1339"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40" w:author="manafikh" w:date="2010-10-19T12:22:00Z">
            <w:rPr>
              <w:rFonts w:cs="Times New Roman" w:hint="eastAsia"/>
              <w:position w:val="6"/>
              <w:sz w:val="18"/>
              <w:szCs w:val="18"/>
              <w:rtl/>
              <w:lang w:val="en-US" w:bidi="ar-SY"/>
            </w:rPr>
          </w:rPrChange>
        </w:rPr>
        <w:t>بناء</w:t>
      </w:r>
      <w:r w:rsidR="003050BF" w:rsidRPr="003050BF">
        <w:rPr>
          <w:rFonts w:asciiTheme="minorHAnsi" w:hAnsiTheme="minorHAnsi"/>
          <w:spacing w:val="-2"/>
          <w:sz w:val="22"/>
          <w:szCs w:val="30"/>
          <w:rtl/>
          <w:lang w:val="en-US"/>
          <w:rPrChange w:id="1341" w:author="manafikh" w:date="2010-10-19T12:22:00Z">
            <w:rPr>
              <w:rFonts w:cs="Times New Roman"/>
              <w:position w:val="6"/>
              <w:sz w:val="18"/>
              <w:szCs w:val="18"/>
              <w:rtl/>
              <w:lang w:val="en-US" w:bidi="ar-SY"/>
            </w:rPr>
          </w:rPrChange>
        </w:rPr>
        <w:t xml:space="preserve"> </w:t>
      </w:r>
      <w:r w:rsidRPr="00F178A5">
        <w:rPr>
          <w:rFonts w:asciiTheme="minorHAnsi" w:hAnsiTheme="minorHAnsi" w:hint="cs"/>
          <w:spacing w:val="-2"/>
          <w:rtl/>
          <w:lang w:val="en-US"/>
        </w:rPr>
        <w:t>قدرات</w:t>
      </w:r>
      <w:r w:rsidR="003050BF" w:rsidRPr="003050BF">
        <w:rPr>
          <w:rFonts w:asciiTheme="minorHAnsi" w:hAnsiTheme="minorHAnsi"/>
          <w:spacing w:val="-2"/>
          <w:sz w:val="22"/>
          <w:szCs w:val="30"/>
          <w:rtl/>
          <w:lang w:val="en-US"/>
          <w:rPrChange w:id="1342"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43" w:author="manafikh" w:date="2010-10-19T12:22:00Z">
            <w:rPr>
              <w:rFonts w:cs="Times New Roman" w:hint="eastAsia"/>
              <w:position w:val="6"/>
              <w:sz w:val="18"/>
              <w:szCs w:val="18"/>
              <w:rtl/>
              <w:lang w:val="en-US" w:bidi="ar-SY"/>
            </w:rPr>
          </w:rPrChange>
        </w:rPr>
        <w:t>البلدان</w:t>
      </w:r>
      <w:r w:rsidR="003050BF" w:rsidRPr="003050BF">
        <w:rPr>
          <w:rFonts w:asciiTheme="minorHAnsi" w:hAnsiTheme="minorHAnsi"/>
          <w:spacing w:val="-2"/>
          <w:sz w:val="22"/>
          <w:szCs w:val="30"/>
          <w:rtl/>
          <w:lang w:val="en-US"/>
          <w:rPrChange w:id="1344"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45" w:author="manafikh" w:date="2010-10-19T12:22:00Z">
            <w:rPr>
              <w:rFonts w:cs="Times New Roman" w:hint="eastAsia"/>
              <w:position w:val="6"/>
              <w:sz w:val="18"/>
              <w:szCs w:val="18"/>
              <w:rtl/>
              <w:lang w:val="en-US" w:bidi="ar-SY"/>
            </w:rPr>
          </w:rPrChange>
        </w:rPr>
        <w:t>النامية</w:t>
      </w:r>
      <w:r w:rsidR="003050BF" w:rsidRPr="003050BF">
        <w:rPr>
          <w:rFonts w:asciiTheme="minorHAnsi" w:hAnsiTheme="minorHAnsi"/>
          <w:spacing w:val="-2"/>
          <w:sz w:val="22"/>
          <w:szCs w:val="30"/>
          <w:rtl/>
          <w:lang w:val="en-US"/>
          <w:rPrChange w:id="1346"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47" w:author="manafikh" w:date="2010-10-19T12:22:00Z">
            <w:rPr>
              <w:rFonts w:cs="Times New Roman" w:hint="eastAsia"/>
              <w:position w:val="6"/>
              <w:sz w:val="18"/>
              <w:szCs w:val="18"/>
              <w:rtl/>
              <w:lang w:val="en-US" w:bidi="ar-SY"/>
            </w:rPr>
          </w:rPrChange>
        </w:rPr>
        <w:t>التي</w:t>
      </w:r>
      <w:r w:rsidR="003050BF" w:rsidRPr="003050BF">
        <w:rPr>
          <w:rFonts w:asciiTheme="minorHAnsi" w:hAnsiTheme="minorHAnsi"/>
          <w:spacing w:val="-2"/>
          <w:sz w:val="22"/>
          <w:szCs w:val="30"/>
          <w:rtl/>
          <w:lang w:val="en-US"/>
          <w:rPrChange w:id="1348"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49" w:author="manafikh" w:date="2010-10-19T12:22:00Z">
            <w:rPr>
              <w:rFonts w:cs="Times New Roman" w:hint="eastAsia"/>
              <w:position w:val="6"/>
              <w:sz w:val="18"/>
              <w:szCs w:val="18"/>
              <w:rtl/>
              <w:lang w:val="en-US" w:bidi="ar-SY"/>
            </w:rPr>
          </w:rPrChange>
        </w:rPr>
        <w:t>ييسّرها</w:t>
      </w:r>
      <w:r w:rsidR="003050BF" w:rsidRPr="003050BF">
        <w:rPr>
          <w:rFonts w:asciiTheme="minorHAnsi" w:hAnsiTheme="minorHAnsi"/>
          <w:spacing w:val="-2"/>
          <w:sz w:val="22"/>
          <w:szCs w:val="30"/>
          <w:rtl/>
          <w:lang w:val="en-US"/>
          <w:rPrChange w:id="1350"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51" w:author="manafikh" w:date="2010-10-19T12:22:00Z">
            <w:rPr>
              <w:rFonts w:cs="Times New Roman" w:hint="eastAsia"/>
              <w:position w:val="6"/>
              <w:sz w:val="18"/>
              <w:szCs w:val="18"/>
              <w:rtl/>
              <w:lang w:val="en-US" w:bidi="ar-SY"/>
            </w:rPr>
          </w:rPrChange>
        </w:rPr>
        <w:t>كل</w:t>
      </w:r>
      <w:r w:rsidR="003050BF" w:rsidRPr="003050BF">
        <w:rPr>
          <w:rFonts w:asciiTheme="minorHAnsi" w:hAnsiTheme="minorHAnsi"/>
          <w:spacing w:val="-2"/>
          <w:sz w:val="22"/>
          <w:szCs w:val="30"/>
          <w:rtl/>
          <w:lang w:val="en-US"/>
          <w:rPrChange w:id="1352"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53" w:author="manafikh" w:date="2010-10-19T12:22:00Z">
            <w:rPr>
              <w:rFonts w:cs="Times New Roman" w:hint="eastAsia"/>
              <w:position w:val="6"/>
              <w:sz w:val="18"/>
              <w:szCs w:val="18"/>
              <w:rtl/>
              <w:lang w:val="en-US" w:bidi="ar-SY"/>
            </w:rPr>
          </w:rPrChange>
        </w:rPr>
        <w:t>من</w:t>
      </w:r>
      <w:r w:rsidR="003050BF" w:rsidRPr="003050BF">
        <w:rPr>
          <w:rFonts w:asciiTheme="minorHAnsi" w:hAnsiTheme="minorHAnsi"/>
          <w:spacing w:val="-2"/>
          <w:sz w:val="22"/>
          <w:szCs w:val="30"/>
          <w:rtl/>
          <w:lang w:val="en-US"/>
          <w:rPrChange w:id="1354"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55" w:author="manafikh" w:date="2010-10-19T12:22:00Z">
            <w:rPr>
              <w:rFonts w:cs="Times New Roman" w:hint="eastAsia"/>
              <w:position w:val="6"/>
              <w:sz w:val="18"/>
              <w:szCs w:val="18"/>
              <w:rtl/>
              <w:lang w:val="en-US" w:bidi="ar-SY"/>
            </w:rPr>
          </w:rPrChange>
        </w:rPr>
        <w:t>مكتب</w:t>
      </w:r>
      <w:r w:rsidR="003050BF" w:rsidRPr="003050BF">
        <w:rPr>
          <w:rFonts w:asciiTheme="minorHAnsi" w:hAnsiTheme="minorHAnsi"/>
          <w:spacing w:val="-2"/>
          <w:sz w:val="22"/>
          <w:szCs w:val="30"/>
          <w:rtl/>
          <w:lang w:val="en-US"/>
          <w:rPrChange w:id="1356"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57" w:author="manafikh" w:date="2010-10-19T12:22:00Z">
            <w:rPr>
              <w:rFonts w:cs="Times New Roman" w:hint="eastAsia"/>
              <w:position w:val="6"/>
              <w:sz w:val="18"/>
              <w:szCs w:val="18"/>
              <w:rtl/>
              <w:lang w:val="en-US" w:bidi="ar-SY"/>
            </w:rPr>
          </w:rPrChange>
        </w:rPr>
        <w:t>تقييس</w:t>
      </w:r>
      <w:r w:rsidR="003050BF" w:rsidRPr="003050BF">
        <w:rPr>
          <w:rFonts w:asciiTheme="minorHAnsi" w:hAnsiTheme="minorHAnsi"/>
          <w:spacing w:val="-2"/>
          <w:sz w:val="22"/>
          <w:szCs w:val="30"/>
          <w:rtl/>
          <w:lang w:val="en-US"/>
          <w:rPrChange w:id="1358"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59" w:author="manafikh" w:date="2010-10-19T12:22:00Z">
            <w:rPr>
              <w:rFonts w:cs="Times New Roman" w:hint="eastAsia"/>
              <w:position w:val="6"/>
              <w:sz w:val="18"/>
              <w:szCs w:val="18"/>
              <w:rtl/>
              <w:lang w:val="en-US" w:bidi="ar-SY"/>
            </w:rPr>
          </w:rPrChange>
        </w:rPr>
        <w:t>الاتصالات</w:t>
      </w:r>
      <w:r w:rsidR="003050BF" w:rsidRPr="003050BF">
        <w:rPr>
          <w:rFonts w:asciiTheme="minorHAnsi" w:hAnsiTheme="minorHAnsi"/>
          <w:spacing w:val="-2"/>
          <w:sz w:val="22"/>
          <w:szCs w:val="30"/>
          <w:rtl/>
          <w:lang w:val="en-US"/>
          <w:rPrChange w:id="1360"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61" w:author="manafikh" w:date="2010-10-19T12:22:00Z">
            <w:rPr>
              <w:rFonts w:cs="Times New Roman" w:hint="eastAsia"/>
              <w:position w:val="6"/>
              <w:sz w:val="18"/>
              <w:szCs w:val="18"/>
              <w:rtl/>
              <w:lang w:val="en-US" w:bidi="ar-SY"/>
            </w:rPr>
          </w:rPrChange>
        </w:rPr>
        <w:t>ومكتب</w:t>
      </w:r>
      <w:r w:rsidR="003050BF" w:rsidRPr="003050BF">
        <w:rPr>
          <w:rFonts w:asciiTheme="minorHAnsi" w:hAnsiTheme="minorHAnsi"/>
          <w:spacing w:val="-2"/>
          <w:sz w:val="22"/>
          <w:szCs w:val="30"/>
          <w:rtl/>
          <w:lang w:val="en-US"/>
          <w:rPrChange w:id="1362"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63" w:author="manafikh" w:date="2010-10-19T12:22:00Z">
            <w:rPr>
              <w:rFonts w:cs="Times New Roman" w:hint="eastAsia"/>
              <w:position w:val="6"/>
              <w:sz w:val="18"/>
              <w:szCs w:val="18"/>
              <w:rtl/>
              <w:lang w:val="en-US" w:bidi="ar-SY"/>
            </w:rPr>
          </w:rPrChange>
        </w:rPr>
        <w:t>تنمية</w:t>
      </w:r>
      <w:r w:rsidR="003050BF" w:rsidRPr="003050BF">
        <w:rPr>
          <w:rFonts w:asciiTheme="minorHAnsi" w:hAnsiTheme="minorHAnsi"/>
          <w:spacing w:val="-2"/>
          <w:sz w:val="22"/>
          <w:szCs w:val="30"/>
          <w:rtl/>
          <w:lang w:val="en-US"/>
          <w:rPrChange w:id="1364"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65" w:author="manafikh" w:date="2010-10-19T12:22:00Z">
            <w:rPr>
              <w:rFonts w:cs="Times New Roman" w:hint="eastAsia"/>
              <w:position w:val="6"/>
              <w:sz w:val="18"/>
              <w:szCs w:val="18"/>
              <w:rtl/>
              <w:lang w:val="en-US" w:bidi="ar-SY"/>
            </w:rPr>
          </w:rPrChange>
        </w:rPr>
        <w:t>الاتصالات،</w:t>
      </w:r>
      <w:r w:rsidR="003050BF" w:rsidRPr="003050BF">
        <w:rPr>
          <w:rFonts w:asciiTheme="minorHAnsi" w:hAnsiTheme="minorHAnsi"/>
          <w:spacing w:val="-2"/>
          <w:sz w:val="22"/>
          <w:szCs w:val="30"/>
          <w:rtl/>
          <w:lang w:val="en-US"/>
          <w:rPrChange w:id="1366"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67" w:author="manafikh" w:date="2010-10-19T12:22:00Z">
            <w:rPr>
              <w:rFonts w:cs="Times New Roman" w:hint="eastAsia"/>
              <w:position w:val="6"/>
              <w:sz w:val="18"/>
              <w:szCs w:val="18"/>
              <w:rtl/>
              <w:lang w:val="en-US" w:bidi="ar-SY"/>
            </w:rPr>
          </w:rPrChange>
        </w:rPr>
        <w:t>لا سيما</w:t>
      </w:r>
      <w:r w:rsidR="003050BF" w:rsidRPr="003050BF">
        <w:rPr>
          <w:rFonts w:asciiTheme="minorHAnsi" w:hAnsiTheme="minorHAnsi"/>
          <w:spacing w:val="-2"/>
          <w:sz w:val="22"/>
          <w:szCs w:val="30"/>
          <w:rtl/>
          <w:lang w:val="en-US"/>
          <w:rPrChange w:id="1368"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69" w:author="manafikh" w:date="2010-10-19T12:22:00Z">
            <w:rPr>
              <w:rFonts w:cs="Times New Roman" w:hint="eastAsia"/>
              <w:position w:val="6"/>
              <w:sz w:val="18"/>
              <w:szCs w:val="18"/>
              <w:rtl/>
              <w:lang w:val="en-US" w:bidi="ar-SY"/>
            </w:rPr>
          </w:rPrChange>
        </w:rPr>
        <w:t>ما يهيئ</w:t>
      </w:r>
      <w:r w:rsidR="003050BF" w:rsidRPr="003050BF">
        <w:rPr>
          <w:rFonts w:asciiTheme="minorHAnsi" w:hAnsiTheme="minorHAnsi"/>
          <w:spacing w:val="-2"/>
          <w:sz w:val="22"/>
          <w:szCs w:val="30"/>
          <w:rtl/>
          <w:lang w:val="en-US"/>
          <w:rPrChange w:id="1370"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71" w:author="manafikh" w:date="2010-10-19T12:22:00Z">
            <w:rPr>
              <w:rFonts w:cs="Times New Roman" w:hint="eastAsia"/>
              <w:position w:val="6"/>
              <w:sz w:val="18"/>
              <w:szCs w:val="18"/>
              <w:rtl/>
              <w:lang w:val="en-US" w:bidi="ar-SY"/>
            </w:rPr>
          </w:rPrChange>
        </w:rPr>
        <w:t>منها</w:t>
      </w:r>
      <w:r w:rsidR="003050BF" w:rsidRPr="003050BF">
        <w:rPr>
          <w:rFonts w:asciiTheme="minorHAnsi" w:hAnsiTheme="minorHAnsi"/>
          <w:spacing w:val="-2"/>
          <w:sz w:val="22"/>
          <w:szCs w:val="30"/>
          <w:rtl/>
          <w:lang w:val="en-US"/>
          <w:rPrChange w:id="1372"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73" w:author="manafikh" w:date="2010-10-19T12:22:00Z">
            <w:rPr>
              <w:rFonts w:cs="Times New Roman" w:hint="eastAsia"/>
              <w:position w:val="6"/>
              <w:sz w:val="18"/>
              <w:szCs w:val="18"/>
              <w:rtl/>
              <w:lang w:val="en-US" w:bidi="ar-SY"/>
            </w:rPr>
          </w:rPrChange>
        </w:rPr>
        <w:t>فرصاً</w:t>
      </w:r>
      <w:r w:rsidR="003050BF" w:rsidRPr="003050BF">
        <w:rPr>
          <w:rFonts w:asciiTheme="minorHAnsi" w:hAnsiTheme="minorHAnsi"/>
          <w:spacing w:val="-2"/>
          <w:sz w:val="22"/>
          <w:szCs w:val="30"/>
          <w:rtl/>
          <w:lang w:val="en-US"/>
          <w:rPrChange w:id="1374"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75" w:author="manafikh" w:date="2010-10-19T12:22:00Z">
            <w:rPr>
              <w:rFonts w:cs="Times New Roman" w:hint="eastAsia"/>
              <w:position w:val="6"/>
              <w:sz w:val="18"/>
              <w:szCs w:val="18"/>
              <w:rtl/>
              <w:lang w:val="en-US" w:bidi="ar-SY"/>
            </w:rPr>
          </w:rPrChange>
        </w:rPr>
        <w:t>أمام</w:t>
      </w:r>
      <w:r w:rsidR="003050BF" w:rsidRPr="003050BF">
        <w:rPr>
          <w:rFonts w:asciiTheme="minorHAnsi" w:hAnsiTheme="minorHAnsi"/>
          <w:spacing w:val="-2"/>
          <w:sz w:val="22"/>
          <w:szCs w:val="30"/>
          <w:rtl/>
          <w:lang w:val="en-US"/>
          <w:rPrChange w:id="1376"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77" w:author="manafikh" w:date="2010-10-19T12:22:00Z">
            <w:rPr>
              <w:rFonts w:cs="Times New Roman" w:hint="eastAsia"/>
              <w:position w:val="6"/>
              <w:sz w:val="18"/>
              <w:szCs w:val="18"/>
              <w:rtl/>
              <w:lang w:val="en-US" w:bidi="ar-SY"/>
            </w:rPr>
          </w:rPrChange>
        </w:rPr>
        <w:t>خبراء</w:t>
      </w:r>
      <w:r w:rsidR="003050BF" w:rsidRPr="003050BF">
        <w:rPr>
          <w:rFonts w:asciiTheme="minorHAnsi" w:hAnsiTheme="minorHAnsi"/>
          <w:spacing w:val="-2"/>
          <w:sz w:val="22"/>
          <w:szCs w:val="30"/>
          <w:rtl/>
          <w:lang w:val="en-US"/>
          <w:rPrChange w:id="1378"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79" w:author="manafikh" w:date="2010-10-19T12:22:00Z">
            <w:rPr>
              <w:rFonts w:cs="Times New Roman" w:hint="eastAsia"/>
              <w:position w:val="6"/>
              <w:sz w:val="18"/>
              <w:szCs w:val="18"/>
              <w:rtl/>
              <w:lang w:val="en-US" w:bidi="ar-SY"/>
            </w:rPr>
          </w:rPrChange>
        </w:rPr>
        <w:t>البلدان</w:t>
      </w:r>
      <w:r w:rsidR="003050BF" w:rsidRPr="003050BF">
        <w:rPr>
          <w:rFonts w:asciiTheme="minorHAnsi" w:hAnsiTheme="minorHAnsi"/>
          <w:spacing w:val="-2"/>
          <w:sz w:val="22"/>
          <w:szCs w:val="30"/>
          <w:rtl/>
          <w:lang w:val="en-US"/>
          <w:rPrChange w:id="1380"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81" w:author="manafikh" w:date="2010-10-19T12:22:00Z">
            <w:rPr>
              <w:rFonts w:cs="Times New Roman" w:hint="eastAsia"/>
              <w:position w:val="6"/>
              <w:sz w:val="18"/>
              <w:szCs w:val="18"/>
              <w:rtl/>
              <w:lang w:val="en-US" w:bidi="ar-SY"/>
            </w:rPr>
          </w:rPrChange>
        </w:rPr>
        <w:t>النامية</w:t>
      </w:r>
      <w:r w:rsidRPr="00F178A5">
        <w:rPr>
          <w:rFonts w:asciiTheme="minorHAnsi" w:hAnsiTheme="minorHAnsi" w:hint="cs"/>
          <w:spacing w:val="-2"/>
          <w:rtl/>
          <w:lang w:val="en-US"/>
        </w:rPr>
        <w:t> </w:t>
      </w:r>
      <w:r>
        <w:rPr>
          <w:rFonts w:ascii="Times New Roman" w:hAnsi="Times New Roman" w:cs="Times New Roman" w:hint="cs"/>
          <w:spacing w:val="-2"/>
          <w:rtl/>
          <w:lang w:val="en-US"/>
        </w:rPr>
        <w:t>−</w:t>
      </w:r>
      <w:r w:rsidRPr="00F178A5">
        <w:rPr>
          <w:rFonts w:asciiTheme="minorHAnsi" w:hAnsiTheme="minorHAnsi" w:hint="cs"/>
          <w:spacing w:val="-2"/>
          <w:rtl/>
          <w:lang w:val="en-US"/>
        </w:rPr>
        <w:t> خصوصاً من شركات التشغيل</w:t>
      </w:r>
      <w:r w:rsidRPr="00F178A5">
        <w:rPr>
          <w:rFonts w:asciiTheme="minorHAnsi" w:hAnsiTheme="minorHAnsi" w:hint="eastAsia"/>
          <w:spacing w:val="-2"/>
          <w:rtl/>
          <w:lang w:val="en-US"/>
        </w:rPr>
        <w:t> </w:t>
      </w:r>
      <w:r>
        <w:rPr>
          <w:rFonts w:ascii="Times New Roman" w:hAnsi="Times New Roman" w:cs="Times New Roman" w:hint="cs"/>
          <w:spacing w:val="-2"/>
          <w:rtl/>
          <w:lang w:val="en-US"/>
        </w:rPr>
        <w:t>−</w:t>
      </w:r>
      <w:r>
        <w:rPr>
          <w:rFonts w:asciiTheme="minorHAnsi" w:hAnsiTheme="minorHAnsi" w:hint="cs"/>
          <w:spacing w:val="-2"/>
          <w:rtl/>
          <w:lang w:val="en-US"/>
        </w:rPr>
        <w:t> </w:t>
      </w:r>
      <w:r w:rsidR="003050BF" w:rsidRPr="003050BF">
        <w:rPr>
          <w:rFonts w:asciiTheme="minorHAnsi" w:hAnsiTheme="minorHAnsi" w:hint="eastAsia"/>
          <w:spacing w:val="-2"/>
          <w:sz w:val="22"/>
          <w:szCs w:val="30"/>
          <w:rtl/>
          <w:lang w:val="en-US"/>
          <w:rPrChange w:id="1382" w:author="manafikh" w:date="2010-10-19T12:22:00Z">
            <w:rPr>
              <w:rFonts w:cs="Times New Roman" w:hint="eastAsia"/>
              <w:position w:val="6"/>
              <w:sz w:val="18"/>
              <w:szCs w:val="18"/>
              <w:rtl/>
              <w:lang w:val="en-US" w:bidi="ar-SY"/>
            </w:rPr>
          </w:rPrChange>
        </w:rPr>
        <w:t>لاكتساب</w:t>
      </w:r>
      <w:r w:rsidR="003050BF" w:rsidRPr="003050BF">
        <w:rPr>
          <w:rFonts w:asciiTheme="minorHAnsi" w:hAnsiTheme="minorHAnsi"/>
          <w:spacing w:val="-2"/>
          <w:sz w:val="22"/>
          <w:szCs w:val="30"/>
          <w:rtl/>
          <w:lang w:val="en-US"/>
          <w:rPrChange w:id="1383"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384" w:author="manafikh" w:date="2010-10-19T12:22:00Z">
            <w:rPr>
              <w:rFonts w:cs="Times New Roman" w:hint="eastAsia"/>
              <w:position w:val="6"/>
              <w:sz w:val="18"/>
              <w:szCs w:val="18"/>
              <w:rtl/>
              <w:lang w:val="en-US" w:bidi="ar-SY"/>
            </w:rPr>
          </w:rPrChange>
        </w:rPr>
        <w:t>الخبرة العملية،</w:t>
      </w:r>
    </w:p>
    <w:p w:rsidR="00673095" w:rsidRPr="00664DD3" w:rsidRDefault="003050BF" w:rsidP="00673095">
      <w:pPr>
        <w:pStyle w:val="Call"/>
        <w:rPr>
          <w:rtl/>
          <w:lang w:bidi="ar-SA"/>
          <w:rPrChange w:id="1385" w:author="manafikh" w:date="2010-10-19T12:22:00Z">
            <w:rPr>
              <w:i w:val="0"/>
              <w:iCs w:val="0"/>
              <w:rtl/>
              <w:lang w:bidi="ar-SY"/>
            </w:rPr>
          </w:rPrChange>
        </w:rPr>
      </w:pPr>
      <w:r w:rsidRPr="003050BF">
        <w:rPr>
          <w:rFonts w:hint="eastAsia"/>
          <w:sz w:val="22"/>
          <w:szCs w:val="30"/>
          <w:rtl/>
          <w:lang w:bidi="ar-SA"/>
          <w:rPrChange w:id="1386" w:author="manafikh" w:date="2010-10-19T12:22:00Z">
            <w:rPr>
              <w:rFonts w:cs="Times New Roman" w:hint="eastAsia"/>
              <w:position w:val="6"/>
              <w:sz w:val="18"/>
              <w:szCs w:val="18"/>
              <w:rtl/>
              <w:lang w:bidi="ar-SY"/>
            </w:rPr>
          </w:rPrChange>
        </w:rPr>
        <w:t>يدعو</w:t>
      </w:r>
      <w:r w:rsidRPr="003050BF">
        <w:rPr>
          <w:sz w:val="22"/>
          <w:szCs w:val="30"/>
          <w:rtl/>
          <w:lang w:bidi="ar-SA"/>
          <w:rPrChange w:id="1387" w:author="manafikh" w:date="2010-10-19T12:22:00Z">
            <w:rPr>
              <w:rFonts w:cs="Times New Roman"/>
              <w:position w:val="6"/>
              <w:sz w:val="18"/>
              <w:szCs w:val="18"/>
              <w:rtl/>
              <w:lang w:bidi="ar-SY"/>
            </w:rPr>
          </w:rPrChange>
        </w:rPr>
        <w:t xml:space="preserve"> </w:t>
      </w:r>
      <w:r w:rsidRPr="003050BF">
        <w:rPr>
          <w:rFonts w:hint="eastAsia"/>
          <w:sz w:val="22"/>
          <w:szCs w:val="30"/>
          <w:rtl/>
          <w:lang w:bidi="ar-SA"/>
          <w:rPrChange w:id="1388" w:author="manafikh" w:date="2010-10-19T12:22:00Z">
            <w:rPr>
              <w:rFonts w:cs="Times New Roman" w:hint="eastAsia"/>
              <w:position w:val="6"/>
              <w:sz w:val="18"/>
              <w:szCs w:val="18"/>
              <w:rtl/>
              <w:lang w:bidi="ar-SY"/>
            </w:rPr>
          </w:rPrChange>
        </w:rPr>
        <w:t>الدول</w:t>
      </w:r>
      <w:r w:rsidRPr="003050BF">
        <w:rPr>
          <w:sz w:val="22"/>
          <w:szCs w:val="30"/>
          <w:rtl/>
          <w:lang w:bidi="ar-SA"/>
          <w:rPrChange w:id="1389" w:author="manafikh" w:date="2010-10-19T12:22:00Z">
            <w:rPr>
              <w:rFonts w:cs="Times New Roman"/>
              <w:position w:val="6"/>
              <w:sz w:val="18"/>
              <w:szCs w:val="18"/>
              <w:rtl/>
              <w:lang w:bidi="ar-SY"/>
            </w:rPr>
          </w:rPrChange>
        </w:rPr>
        <w:t xml:space="preserve"> </w:t>
      </w:r>
      <w:r w:rsidRPr="003050BF">
        <w:rPr>
          <w:rFonts w:hint="eastAsia"/>
          <w:sz w:val="22"/>
          <w:szCs w:val="30"/>
          <w:rtl/>
          <w:lang w:bidi="ar-SA"/>
          <w:rPrChange w:id="1390" w:author="manafikh" w:date="2010-10-19T12:22:00Z">
            <w:rPr>
              <w:rFonts w:cs="Times New Roman" w:hint="eastAsia"/>
              <w:position w:val="6"/>
              <w:sz w:val="18"/>
              <w:szCs w:val="18"/>
              <w:rtl/>
              <w:lang w:bidi="ar-SY"/>
            </w:rPr>
          </w:rPrChange>
        </w:rPr>
        <w:t>الأعضاء</w:t>
      </w:r>
    </w:p>
    <w:p w:rsidR="00673095" w:rsidRPr="003168BE" w:rsidRDefault="00673095" w:rsidP="00673095">
      <w:pPr>
        <w:rPr>
          <w:rFonts w:asciiTheme="minorHAnsi" w:hAnsiTheme="minorHAnsi"/>
          <w:rtl/>
          <w:lang w:val="en-US"/>
          <w:rPrChange w:id="1391" w:author="manafikh" w:date="2010-10-19T12:22:00Z">
            <w:rPr>
              <w:rtl/>
              <w:lang w:val="en-US" w:bidi="ar-SY"/>
            </w:rPr>
          </w:rPrChange>
        </w:rPr>
      </w:pPr>
      <w:r>
        <w:rPr>
          <w:rFonts w:asciiTheme="minorHAnsi" w:hAnsiTheme="minorHAnsi"/>
          <w:lang w:val="en-US"/>
        </w:rPr>
        <w:t>1</w:t>
      </w:r>
      <w:r w:rsidR="003050BF" w:rsidRPr="003050BF">
        <w:rPr>
          <w:rFonts w:asciiTheme="minorHAnsi" w:hAnsiTheme="minorHAnsi"/>
          <w:sz w:val="22"/>
          <w:szCs w:val="30"/>
          <w:rtl/>
          <w:lang w:val="en-US"/>
          <w:rPrChange w:id="1392" w:author="manafikh" w:date="2010-10-19T12:22:00Z">
            <w:rPr>
              <w:rFonts w:cs="Times New Roman"/>
              <w:position w:val="6"/>
              <w:sz w:val="18"/>
              <w:szCs w:val="18"/>
              <w:rtl/>
              <w:lang w:val="en-US" w:bidi="ar-SY"/>
            </w:rPr>
          </w:rPrChange>
        </w:rPr>
        <w:tab/>
      </w:r>
      <w:r w:rsidR="003050BF" w:rsidRPr="003050BF">
        <w:rPr>
          <w:rFonts w:asciiTheme="minorHAnsi" w:hAnsiTheme="minorHAnsi" w:hint="eastAsia"/>
          <w:sz w:val="22"/>
          <w:szCs w:val="30"/>
          <w:rtl/>
          <w:lang w:val="en-US"/>
          <w:rPrChange w:id="1393" w:author="manafikh" w:date="2010-10-19T12:22:00Z">
            <w:rPr>
              <w:rFonts w:cs="Times New Roman" w:hint="eastAsia"/>
              <w:position w:val="6"/>
              <w:sz w:val="18"/>
              <w:szCs w:val="18"/>
              <w:rtl/>
              <w:lang w:val="en-US" w:bidi="ar-SY"/>
            </w:rPr>
          </w:rPrChange>
        </w:rPr>
        <w:t>إلى</w:t>
      </w:r>
      <w:r w:rsidR="003050BF" w:rsidRPr="003050BF">
        <w:rPr>
          <w:rFonts w:asciiTheme="minorHAnsi" w:hAnsiTheme="minorHAnsi"/>
          <w:sz w:val="22"/>
          <w:szCs w:val="30"/>
          <w:rtl/>
          <w:lang w:val="en-US"/>
          <w:rPrChange w:id="1394"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395" w:author="manafikh" w:date="2010-10-19T12:22:00Z">
            <w:rPr>
              <w:rFonts w:cs="Times New Roman" w:hint="eastAsia"/>
              <w:position w:val="6"/>
              <w:sz w:val="18"/>
              <w:szCs w:val="18"/>
              <w:rtl/>
              <w:lang w:val="en-US" w:bidi="ar-SY"/>
            </w:rPr>
          </w:rPrChange>
        </w:rPr>
        <w:t>المساهمة</w:t>
      </w:r>
      <w:r w:rsidR="003050BF" w:rsidRPr="003050BF">
        <w:rPr>
          <w:rFonts w:asciiTheme="minorHAnsi" w:hAnsiTheme="minorHAnsi"/>
          <w:sz w:val="22"/>
          <w:szCs w:val="30"/>
          <w:rtl/>
          <w:lang w:val="en-US"/>
          <w:rPrChange w:id="1396"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397" w:author="manafikh" w:date="2010-10-19T12:22:00Z">
            <w:rPr>
              <w:rFonts w:cs="Times New Roman" w:hint="eastAsia"/>
              <w:position w:val="6"/>
              <w:sz w:val="18"/>
              <w:szCs w:val="18"/>
              <w:rtl/>
              <w:lang w:val="en-US" w:bidi="ar-SY"/>
            </w:rPr>
          </w:rPrChange>
        </w:rPr>
        <w:t>في</w:t>
      </w:r>
      <w:r w:rsidR="003050BF" w:rsidRPr="003050BF">
        <w:rPr>
          <w:rFonts w:asciiTheme="minorHAnsi" w:hAnsiTheme="minorHAnsi"/>
          <w:sz w:val="22"/>
          <w:szCs w:val="30"/>
          <w:rtl/>
          <w:lang w:val="en-US"/>
          <w:rPrChange w:id="1398"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399" w:author="manafikh" w:date="2010-10-19T12:22:00Z">
            <w:rPr>
              <w:rFonts w:cs="Times New Roman" w:hint="eastAsia"/>
              <w:position w:val="6"/>
              <w:sz w:val="18"/>
              <w:szCs w:val="18"/>
              <w:rtl/>
              <w:lang w:val="en-US" w:bidi="ar-SY"/>
            </w:rPr>
          </w:rPrChange>
        </w:rPr>
        <w:t>تنفيذ</w:t>
      </w:r>
      <w:r w:rsidR="003050BF" w:rsidRPr="003050BF">
        <w:rPr>
          <w:rFonts w:asciiTheme="minorHAnsi" w:hAnsiTheme="minorHAnsi"/>
          <w:sz w:val="22"/>
          <w:szCs w:val="30"/>
          <w:rtl/>
          <w:lang w:val="en-US"/>
          <w:rPrChange w:id="1400"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401" w:author="manafikh" w:date="2010-10-19T12:22:00Z">
            <w:rPr>
              <w:rFonts w:cs="Times New Roman" w:hint="eastAsia"/>
              <w:position w:val="6"/>
              <w:sz w:val="18"/>
              <w:szCs w:val="18"/>
              <w:rtl/>
              <w:lang w:val="en-US" w:bidi="ar-SY"/>
            </w:rPr>
          </w:rPrChange>
        </w:rPr>
        <w:t>هذا</w:t>
      </w:r>
      <w:r w:rsidR="003050BF" w:rsidRPr="003050BF">
        <w:rPr>
          <w:rFonts w:asciiTheme="minorHAnsi" w:hAnsiTheme="minorHAnsi"/>
          <w:sz w:val="22"/>
          <w:szCs w:val="30"/>
          <w:rtl/>
          <w:lang w:val="en-US"/>
          <w:rPrChange w:id="1402"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403" w:author="manafikh" w:date="2010-10-19T12:22:00Z">
            <w:rPr>
              <w:rFonts w:cs="Times New Roman" w:hint="eastAsia"/>
              <w:position w:val="6"/>
              <w:sz w:val="18"/>
              <w:szCs w:val="18"/>
              <w:rtl/>
              <w:lang w:val="en-US" w:bidi="ar-SY"/>
            </w:rPr>
          </w:rPrChange>
        </w:rPr>
        <w:t>القرار؛</w:t>
      </w:r>
    </w:p>
    <w:p w:rsidR="00673095" w:rsidRPr="003168BE" w:rsidRDefault="00673095" w:rsidP="00673095">
      <w:pPr>
        <w:rPr>
          <w:rFonts w:asciiTheme="minorHAnsi" w:hAnsiTheme="minorHAnsi"/>
          <w:rtl/>
          <w:lang w:val="en-US"/>
          <w:rPrChange w:id="1404" w:author="manafikh" w:date="2010-10-19T12:22:00Z">
            <w:rPr>
              <w:rtl/>
              <w:lang w:val="en-US" w:bidi="ar-SY"/>
            </w:rPr>
          </w:rPrChange>
        </w:rPr>
      </w:pPr>
      <w:r>
        <w:rPr>
          <w:rFonts w:asciiTheme="minorHAnsi" w:hAnsiTheme="minorHAnsi"/>
          <w:lang w:val="en-US"/>
        </w:rPr>
        <w:t>2</w:t>
      </w:r>
      <w:r w:rsidR="003050BF" w:rsidRPr="003050BF">
        <w:rPr>
          <w:rFonts w:asciiTheme="minorHAnsi" w:hAnsiTheme="minorHAnsi"/>
          <w:sz w:val="22"/>
          <w:szCs w:val="30"/>
          <w:rtl/>
          <w:lang w:val="en-US"/>
          <w:rPrChange w:id="1405" w:author="manafikh" w:date="2010-10-19T12:22:00Z">
            <w:rPr>
              <w:rFonts w:cs="Times New Roman"/>
              <w:position w:val="6"/>
              <w:sz w:val="18"/>
              <w:szCs w:val="18"/>
              <w:rtl/>
              <w:lang w:val="en-US" w:bidi="ar-SY"/>
            </w:rPr>
          </w:rPrChange>
        </w:rPr>
        <w:tab/>
      </w:r>
      <w:r w:rsidR="003050BF" w:rsidRPr="003050BF">
        <w:rPr>
          <w:rFonts w:asciiTheme="minorHAnsi" w:hAnsiTheme="minorHAnsi" w:hint="eastAsia"/>
          <w:sz w:val="22"/>
          <w:szCs w:val="30"/>
          <w:rtl/>
          <w:lang w:val="en-US"/>
          <w:rPrChange w:id="1406" w:author="manafikh" w:date="2010-10-19T12:22:00Z">
            <w:rPr>
              <w:rFonts w:cs="Times New Roman" w:hint="eastAsia"/>
              <w:position w:val="6"/>
              <w:sz w:val="18"/>
              <w:szCs w:val="18"/>
              <w:rtl/>
              <w:lang w:val="en-US" w:bidi="ar-SY"/>
            </w:rPr>
          </w:rPrChange>
        </w:rPr>
        <w:t>إلى</w:t>
      </w:r>
      <w:r w:rsidR="003050BF" w:rsidRPr="003050BF">
        <w:rPr>
          <w:rFonts w:asciiTheme="minorHAnsi" w:hAnsiTheme="minorHAnsi"/>
          <w:sz w:val="22"/>
          <w:szCs w:val="30"/>
          <w:rtl/>
          <w:lang w:val="en-US"/>
          <w:rPrChange w:id="1407"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408" w:author="manafikh" w:date="2010-10-19T12:22:00Z">
            <w:rPr>
              <w:rFonts w:cs="Times New Roman" w:hint="eastAsia"/>
              <w:position w:val="6"/>
              <w:sz w:val="18"/>
              <w:szCs w:val="18"/>
              <w:rtl/>
              <w:lang w:val="en-US" w:bidi="ar-SY"/>
            </w:rPr>
          </w:rPrChange>
        </w:rPr>
        <w:t>تشجيع</w:t>
      </w:r>
      <w:r w:rsidR="003050BF" w:rsidRPr="003050BF">
        <w:rPr>
          <w:rFonts w:asciiTheme="minorHAnsi" w:hAnsiTheme="minorHAnsi"/>
          <w:sz w:val="22"/>
          <w:szCs w:val="30"/>
          <w:rtl/>
          <w:lang w:val="en-US"/>
          <w:rPrChange w:id="1409" w:author="manafikh" w:date="2010-10-19T12:22:00Z">
            <w:rPr>
              <w:rFonts w:cs="Times New Roman"/>
              <w:position w:val="6"/>
              <w:sz w:val="18"/>
              <w:szCs w:val="18"/>
              <w:rtl/>
              <w:lang w:val="en-US" w:bidi="ar-SY"/>
            </w:rPr>
          </w:rPrChange>
        </w:rPr>
        <w:t xml:space="preserve"> </w:t>
      </w:r>
      <w:r>
        <w:rPr>
          <w:rFonts w:asciiTheme="minorHAnsi" w:hAnsiTheme="minorHAnsi" w:hint="cs"/>
          <w:rtl/>
          <w:lang w:val="en-US"/>
        </w:rPr>
        <w:t>كيانات الاختبار</w:t>
      </w:r>
      <w:r w:rsidR="003050BF" w:rsidRPr="003050BF">
        <w:rPr>
          <w:rFonts w:asciiTheme="minorHAnsi" w:hAnsiTheme="minorHAnsi"/>
          <w:sz w:val="22"/>
          <w:szCs w:val="30"/>
          <w:rtl/>
          <w:lang w:val="en-US"/>
          <w:rPrChange w:id="1410"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411" w:author="manafikh" w:date="2010-10-19T12:22:00Z">
            <w:rPr>
              <w:rFonts w:cs="Times New Roman" w:hint="eastAsia"/>
              <w:position w:val="6"/>
              <w:sz w:val="18"/>
              <w:szCs w:val="18"/>
              <w:rtl/>
              <w:lang w:val="en-US" w:bidi="ar-SY"/>
            </w:rPr>
          </w:rPrChange>
        </w:rPr>
        <w:t>الوطنية</w:t>
      </w:r>
      <w:r w:rsidR="003050BF" w:rsidRPr="003050BF">
        <w:rPr>
          <w:rFonts w:asciiTheme="minorHAnsi" w:hAnsiTheme="minorHAnsi"/>
          <w:sz w:val="22"/>
          <w:szCs w:val="30"/>
          <w:rtl/>
          <w:lang w:val="en-US"/>
          <w:rPrChange w:id="1412"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413" w:author="manafikh" w:date="2010-10-19T12:22:00Z">
            <w:rPr>
              <w:rFonts w:cs="Times New Roman" w:hint="eastAsia"/>
              <w:position w:val="6"/>
              <w:sz w:val="18"/>
              <w:szCs w:val="18"/>
              <w:rtl/>
              <w:lang w:val="en-US" w:bidi="ar-SY"/>
            </w:rPr>
          </w:rPrChange>
        </w:rPr>
        <w:t>والإقليمية</w:t>
      </w:r>
      <w:r w:rsidR="003050BF" w:rsidRPr="003050BF">
        <w:rPr>
          <w:rFonts w:asciiTheme="minorHAnsi" w:hAnsiTheme="minorHAnsi"/>
          <w:sz w:val="22"/>
          <w:szCs w:val="30"/>
          <w:rtl/>
          <w:lang w:val="en-US"/>
          <w:rPrChange w:id="1414"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415" w:author="manafikh" w:date="2010-10-19T12:22:00Z">
            <w:rPr>
              <w:rFonts w:cs="Times New Roman" w:hint="eastAsia"/>
              <w:position w:val="6"/>
              <w:sz w:val="18"/>
              <w:szCs w:val="18"/>
              <w:rtl/>
              <w:lang w:val="en-US" w:bidi="ar-SY"/>
            </w:rPr>
          </w:rPrChange>
        </w:rPr>
        <w:t>على</w:t>
      </w:r>
      <w:r w:rsidR="003050BF" w:rsidRPr="003050BF">
        <w:rPr>
          <w:rFonts w:asciiTheme="minorHAnsi" w:hAnsiTheme="minorHAnsi"/>
          <w:sz w:val="22"/>
          <w:szCs w:val="30"/>
          <w:rtl/>
          <w:lang w:val="en-US"/>
          <w:rPrChange w:id="1416"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417" w:author="manafikh" w:date="2010-10-19T12:22:00Z">
            <w:rPr>
              <w:rFonts w:cs="Times New Roman" w:hint="eastAsia"/>
              <w:position w:val="6"/>
              <w:sz w:val="18"/>
              <w:szCs w:val="18"/>
              <w:rtl/>
              <w:lang w:val="en-US" w:bidi="ar-SY"/>
            </w:rPr>
          </w:rPrChange>
        </w:rPr>
        <w:t>مساعدة</w:t>
      </w:r>
      <w:r w:rsidR="003050BF" w:rsidRPr="003050BF">
        <w:rPr>
          <w:rFonts w:asciiTheme="minorHAnsi" w:hAnsiTheme="minorHAnsi"/>
          <w:sz w:val="22"/>
          <w:szCs w:val="30"/>
          <w:rtl/>
          <w:lang w:val="en-US"/>
          <w:rPrChange w:id="1418"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419" w:author="manafikh" w:date="2010-10-19T12:22:00Z">
            <w:rPr>
              <w:rFonts w:cs="Times New Roman" w:hint="eastAsia"/>
              <w:position w:val="6"/>
              <w:sz w:val="18"/>
              <w:szCs w:val="18"/>
              <w:rtl/>
              <w:lang w:val="en-US" w:bidi="ar-SY"/>
            </w:rPr>
          </w:rPrChange>
        </w:rPr>
        <w:t>الاتحاد</w:t>
      </w:r>
      <w:r w:rsidR="003050BF" w:rsidRPr="003050BF">
        <w:rPr>
          <w:rFonts w:asciiTheme="minorHAnsi" w:hAnsiTheme="minorHAnsi"/>
          <w:sz w:val="22"/>
          <w:szCs w:val="30"/>
          <w:rtl/>
          <w:lang w:val="en-US"/>
          <w:rPrChange w:id="1420"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421" w:author="manafikh" w:date="2010-10-19T12:22:00Z">
            <w:rPr>
              <w:rFonts w:cs="Times New Roman" w:hint="eastAsia"/>
              <w:position w:val="6"/>
              <w:sz w:val="18"/>
              <w:szCs w:val="18"/>
              <w:rtl/>
              <w:lang w:val="en-US" w:bidi="ar-SY"/>
            </w:rPr>
          </w:rPrChange>
        </w:rPr>
        <w:t>في</w:t>
      </w:r>
      <w:r w:rsidR="003050BF" w:rsidRPr="003050BF">
        <w:rPr>
          <w:rFonts w:asciiTheme="minorHAnsi" w:hAnsiTheme="minorHAnsi"/>
          <w:sz w:val="22"/>
          <w:szCs w:val="30"/>
          <w:rtl/>
          <w:lang w:val="en-US"/>
          <w:rPrChange w:id="1422"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423" w:author="manafikh" w:date="2010-10-19T12:22:00Z">
            <w:rPr>
              <w:rFonts w:cs="Times New Roman" w:hint="eastAsia"/>
              <w:position w:val="6"/>
              <w:sz w:val="18"/>
              <w:szCs w:val="18"/>
              <w:rtl/>
              <w:lang w:val="en-US" w:bidi="ar-SY"/>
            </w:rPr>
          </w:rPrChange>
        </w:rPr>
        <w:t>تنفيذ</w:t>
      </w:r>
      <w:r w:rsidR="003050BF" w:rsidRPr="003050BF">
        <w:rPr>
          <w:rFonts w:asciiTheme="minorHAnsi" w:hAnsiTheme="minorHAnsi"/>
          <w:sz w:val="22"/>
          <w:szCs w:val="30"/>
          <w:rtl/>
          <w:lang w:val="en-US"/>
          <w:rPrChange w:id="1424" w:author="manafikh" w:date="2010-10-19T12:22:00Z">
            <w:rPr>
              <w:rFonts w:cs="Times New Roman"/>
              <w:position w:val="6"/>
              <w:sz w:val="18"/>
              <w:szCs w:val="18"/>
              <w:rtl/>
              <w:lang w:val="en-US" w:bidi="ar-SY"/>
            </w:rPr>
          </w:rPrChange>
        </w:rPr>
        <w:t xml:space="preserve"> </w:t>
      </w:r>
      <w:r w:rsidR="003050BF" w:rsidRPr="003050BF">
        <w:rPr>
          <w:rFonts w:asciiTheme="minorHAnsi" w:hAnsiTheme="minorHAnsi" w:hint="eastAsia"/>
          <w:sz w:val="22"/>
          <w:szCs w:val="30"/>
          <w:rtl/>
          <w:lang w:val="en-US"/>
          <w:rPrChange w:id="1425" w:author="manafikh" w:date="2010-10-19T12:22:00Z">
            <w:rPr>
              <w:rFonts w:cs="Times New Roman" w:hint="eastAsia"/>
              <w:position w:val="6"/>
              <w:sz w:val="18"/>
              <w:szCs w:val="18"/>
              <w:rtl/>
              <w:lang w:val="en-US" w:bidi="ar-SY"/>
            </w:rPr>
          </w:rPrChange>
        </w:rPr>
        <w:t>هذا</w:t>
      </w:r>
      <w:r>
        <w:rPr>
          <w:rFonts w:asciiTheme="minorHAnsi" w:hAnsiTheme="minorHAnsi" w:hint="cs"/>
          <w:rtl/>
          <w:lang w:val="en-US"/>
        </w:rPr>
        <w:t> </w:t>
      </w:r>
      <w:r w:rsidR="003050BF" w:rsidRPr="003050BF">
        <w:rPr>
          <w:rFonts w:asciiTheme="minorHAnsi" w:hAnsiTheme="minorHAnsi" w:hint="eastAsia"/>
          <w:sz w:val="22"/>
          <w:szCs w:val="30"/>
          <w:rtl/>
          <w:lang w:val="en-US"/>
          <w:rPrChange w:id="1426" w:author="manafikh" w:date="2010-10-19T12:22:00Z">
            <w:rPr>
              <w:rFonts w:cs="Times New Roman" w:hint="eastAsia"/>
              <w:position w:val="6"/>
              <w:sz w:val="18"/>
              <w:szCs w:val="18"/>
              <w:rtl/>
              <w:lang w:val="en-US" w:bidi="ar-SY"/>
            </w:rPr>
          </w:rPrChange>
        </w:rPr>
        <w:t>القرار؛</w:t>
      </w:r>
    </w:p>
    <w:p w:rsidR="00673095" w:rsidRPr="003168BE" w:rsidRDefault="00673095" w:rsidP="00673095">
      <w:pPr>
        <w:rPr>
          <w:rFonts w:asciiTheme="minorHAnsi" w:hAnsiTheme="minorHAnsi"/>
          <w:spacing w:val="-2"/>
          <w:rtl/>
          <w:lang w:val="en-US"/>
          <w:rPrChange w:id="1427" w:author="manafikh" w:date="2010-10-19T12:22:00Z">
            <w:rPr>
              <w:spacing w:val="-2"/>
              <w:rtl/>
              <w:lang w:val="en-US" w:bidi="ar-SY"/>
            </w:rPr>
          </w:rPrChange>
        </w:rPr>
      </w:pPr>
      <w:r>
        <w:rPr>
          <w:rFonts w:asciiTheme="minorHAnsi" w:hAnsiTheme="minorHAnsi"/>
          <w:spacing w:val="-2"/>
          <w:lang w:val="en-US"/>
        </w:rPr>
        <w:t>3</w:t>
      </w:r>
      <w:r w:rsidR="003050BF" w:rsidRPr="003050BF">
        <w:rPr>
          <w:rFonts w:asciiTheme="minorHAnsi" w:hAnsiTheme="minorHAnsi"/>
          <w:spacing w:val="-2"/>
          <w:sz w:val="22"/>
          <w:szCs w:val="30"/>
          <w:rtl/>
          <w:lang w:val="en-US"/>
          <w:rPrChange w:id="1428" w:author="manafikh" w:date="2010-10-19T12:22:00Z">
            <w:rPr>
              <w:rFonts w:cs="Times New Roman"/>
              <w:spacing w:val="-2"/>
              <w:position w:val="6"/>
              <w:sz w:val="18"/>
              <w:szCs w:val="18"/>
              <w:rtl/>
              <w:lang w:val="en-US" w:bidi="ar-SY"/>
            </w:rPr>
          </w:rPrChange>
        </w:rPr>
        <w:tab/>
      </w:r>
      <w:r w:rsidR="003050BF" w:rsidRPr="003050BF">
        <w:rPr>
          <w:rFonts w:asciiTheme="minorHAnsi" w:hAnsiTheme="minorHAnsi" w:hint="eastAsia"/>
          <w:spacing w:val="-2"/>
          <w:sz w:val="22"/>
          <w:szCs w:val="30"/>
          <w:rtl/>
          <w:lang w:val="en-US"/>
          <w:rPrChange w:id="1429" w:author="manafikh" w:date="2010-10-19T12:22:00Z">
            <w:rPr>
              <w:rFonts w:cs="Times New Roman" w:hint="eastAsia"/>
              <w:spacing w:val="-2"/>
              <w:position w:val="6"/>
              <w:sz w:val="18"/>
              <w:szCs w:val="18"/>
              <w:rtl/>
              <w:lang w:val="en-US" w:bidi="ar-SY"/>
            </w:rPr>
          </w:rPrChange>
        </w:rPr>
        <w:t>إلى</w:t>
      </w:r>
      <w:r w:rsidR="003050BF" w:rsidRPr="003050BF">
        <w:rPr>
          <w:rFonts w:asciiTheme="minorHAnsi" w:hAnsiTheme="minorHAnsi"/>
          <w:spacing w:val="-2"/>
          <w:sz w:val="22"/>
          <w:szCs w:val="30"/>
          <w:rtl/>
          <w:lang w:val="en-US"/>
          <w:rPrChange w:id="1430"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31" w:author="manafikh" w:date="2010-10-19T12:22:00Z">
            <w:rPr>
              <w:rFonts w:cs="Times New Roman" w:hint="eastAsia"/>
              <w:spacing w:val="-2"/>
              <w:position w:val="6"/>
              <w:sz w:val="18"/>
              <w:szCs w:val="18"/>
              <w:rtl/>
              <w:lang w:val="en-US" w:bidi="ar-SY"/>
            </w:rPr>
          </w:rPrChange>
        </w:rPr>
        <w:t>اعتماد</w:t>
      </w:r>
      <w:r w:rsidR="003050BF" w:rsidRPr="003050BF">
        <w:rPr>
          <w:rFonts w:asciiTheme="minorHAnsi" w:hAnsiTheme="minorHAnsi"/>
          <w:spacing w:val="-2"/>
          <w:sz w:val="22"/>
          <w:szCs w:val="30"/>
          <w:rtl/>
          <w:lang w:val="en-US"/>
          <w:rPrChange w:id="1432"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33" w:author="manafikh" w:date="2010-10-19T12:22:00Z">
            <w:rPr>
              <w:rFonts w:cs="Times New Roman" w:hint="eastAsia"/>
              <w:spacing w:val="-2"/>
              <w:position w:val="6"/>
              <w:sz w:val="18"/>
              <w:szCs w:val="18"/>
              <w:rtl/>
              <w:lang w:val="en-US" w:bidi="ar-SY"/>
            </w:rPr>
          </w:rPrChange>
        </w:rPr>
        <w:t>نظم</w:t>
      </w:r>
      <w:r w:rsidR="003050BF" w:rsidRPr="003050BF">
        <w:rPr>
          <w:rFonts w:asciiTheme="minorHAnsi" w:hAnsiTheme="minorHAnsi"/>
          <w:spacing w:val="-2"/>
          <w:sz w:val="22"/>
          <w:szCs w:val="30"/>
          <w:rtl/>
          <w:lang w:val="en-US"/>
          <w:rPrChange w:id="1434"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35" w:author="manafikh" w:date="2010-10-19T12:22:00Z">
            <w:rPr>
              <w:rFonts w:cs="Times New Roman" w:hint="eastAsia"/>
              <w:spacing w:val="-2"/>
              <w:position w:val="6"/>
              <w:sz w:val="18"/>
              <w:szCs w:val="18"/>
              <w:rtl/>
              <w:lang w:val="en-US" w:bidi="ar-SY"/>
            </w:rPr>
          </w:rPrChange>
        </w:rPr>
        <w:t>وإجراءات</w:t>
      </w:r>
      <w:r w:rsidR="003050BF" w:rsidRPr="003050BF">
        <w:rPr>
          <w:rFonts w:asciiTheme="minorHAnsi" w:hAnsiTheme="minorHAnsi"/>
          <w:spacing w:val="-2"/>
          <w:sz w:val="22"/>
          <w:szCs w:val="30"/>
          <w:rtl/>
          <w:lang w:val="en-US"/>
          <w:rPrChange w:id="1436"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37" w:author="manafikh" w:date="2010-10-19T12:22:00Z">
            <w:rPr>
              <w:rFonts w:cs="Times New Roman" w:hint="eastAsia"/>
              <w:spacing w:val="-2"/>
              <w:position w:val="6"/>
              <w:sz w:val="18"/>
              <w:szCs w:val="18"/>
              <w:rtl/>
              <w:lang w:val="en-US" w:bidi="ar-SY"/>
            </w:rPr>
          </w:rPrChange>
        </w:rPr>
        <w:t>لتقييم</w:t>
      </w:r>
      <w:r w:rsidR="003050BF" w:rsidRPr="003050BF">
        <w:rPr>
          <w:rFonts w:asciiTheme="minorHAnsi" w:hAnsiTheme="minorHAnsi"/>
          <w:spacing w:val="-2"/>
          <w:sz w:val="22"/>
          <w:szCs w:val="30"/>
          <w:rtl/>
          <w:lang w:val="en-US"/>
          <w:rPrChange w:id="1438"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39" w:author="manafikh" w:date="2010-10-19T12:22:00Z">
            <w:rPr>
              <w:rFonts w:cs="Times New Roman" w:hint="eastAsia"/>
              <w:spacing w:val="-2"/>
              <w:position w:val="6"/>
              <w:sz w:val="18"/>
              <w:szCs w:val="18"/>
              <w:rtl/>
              <w:lang w:val="en-US" w:bidi="ar-SY"/>
            </w:rPr>
          </w:rPrChange>
        </w:rPr>
        <w:t>المطابقة</w:t>
      </w:r>
      <w:r w:rsidR="003050BF" w:rsidRPr="003050BF">
        <w:rPr>
          <w:rFonts w:asciiTheme="minorHAnsi" w:hAnsiTheme="minorHAnsi"/>
          <w:spacing w:val="-2"/>
          <w:sz w:val="22"/>
          <w:szCs w:val="30"/>
          <w:rtl/>
          <w:lang w:val="en-US"/>
          <w:rPrChange w:id="1440"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41" w:author="manafikh" w:date="2010-10-19T12:22:00Z">
            <w:rPr>
              <w:rFonts w:cs="Times New Roman" w:hint="eastAsia"/>
              <w:spacing w:val="-2"/>
              <w:position w:val="6"/>
              <w:sz w:val="18"/>
              <w:szCs w:val="18"/>
              <w:rtl/>
              <w:lang w:val="en-US" w:bidi="ar-SY"/>
            </w:rPr>
          </w:rPrChange>
        </w:rPr>
        <w:t>استناداً</w:t>
      </w:r>
      <w:r w:rsidR="003050BF" w:rsidRPr="003050BF">
        <w:rPr>
          <w:rFonts w:asciiTheme="minorHAnsi" w:hAnsiTheme="minorHAnsi"/>
          <w:spacing w:val="-2"/>
          <w:sz w:val="22"/>
          <w:szCs w:val="30"/>
          <w:rtl/>
          <w:lang w:val="en-US"/>
          <w:rPrChange w:id="1442"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43" w:author="manafikh" w:date="2010-10-19T12:22:00Z">
            <w:rPr>
              <w:rFonts w:cs="Times New Roman" w:hint="eastAsia"/>
              <w:spacing w:val="-2"/>
              <w:position w:val="6"/>
              <w:sz w:val="18"/>
              <w:szCs w:val="18"/>
              <w:rtl/>
              <w:lang w:val="en-US" w:bidi="ar-SY"/>
            </w:rPr>
          </w:rPrChange>
        </w:rPr>
        <w:t>إلى</w:t>
      </w:r>
      <w:r w:rsidR="003050BF" w:rsidRPr="003050BF">
        <w:rPr>
          <w:rFonts w:asciiTheme="minorHAnsi" w:hAnsiTheme="minorHAnsi"/>
          <w:spacing w:val="-2"/>
          <w:sz w:val="22"/>
          <w:szCs w:val="30"/>
          <w:rtl/>
          <w:lang w:val="en-US"/>
          <w:rPrChange w:id="1444"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45" w:author="manafikh" w:date="2010-10-19T12:22:00Z">
            <w:rPr>
              <w:rFonts w:cs="Times New Roman" w:hint="eastAsia"/>
              <w:spacing w:val="-2"/>
              <w:position w:val="6"/>
              <w:sz w:val="18"/>
              <w:szCs w:val="18"/>
              <w:rtl/>
              <w:lang w:val="en-US" w:bidi="ar-SY"/>
            </w:rPr>
          </w:rPrChange>
        </w:rPr>
        <w:t>توصيات</w:t>
      </w:r>
      <w:r w:rsidR="003050BF" w:rsidRPr="003050BF">
        <w:rPr>
          <w:rFonts w:asciiTheme="minorHAnsi" w:hAnsiTheme="minorHAnsi"/>
          <w:spacing w:val="-2"/>
          <w:sz w:val="22"/>
          <w:szCs w:val="30"/>
          <w:rtl/>
          <w:lang w:val="en-US"/>
          <w:rPrChange w:id="1446" w:author="manafikh" w:date="2010-10-19T12:22:00Z">
            <w:rPr>
              <w:rFonts w:cs="Times New Roman"/>
              <w:spacing w:val="-2"/>
              <w:position w:val="6"/>
              <w:sz w:val="18"/>
              <w:szCs w:val="18"/>
              <w:rtl/>
              <w:lang w:val="en-US" w:bidi="ar-SY"/>
            </w:rPr>
          </w:rPrChange>
        </w:rPr>
        <w:t xml:space="preserve"> </w:t>
      </w:r>
      <w:r>
        <w:rPr>
          <w:rFonts w:asciiTheme="minorHAnsi" w:hAnsiTheme="minorHAnsi" w:hint="cs"/>
          <w:spacing w:val="-2"/>
          <w:rtl/>
          <w:lang w:val="en-US"/>
        </w:rPr>
        <w:t>قطاع تقييس الاتصالات</w:t>
      </w:r>
      <w:r w:rsidR="003050BF" w:rsidRPr="003050BF">
        <w:rPr>
          <w:rFonts w:asciiTheme="minorHAnsi" w:hAnsiTheme="minorHAnsi"/>
          <w:spacing w:val="-2"/>
          <w:sz w:val="22"/>
          <w:szCs w:val="30"/>
          <w:rtl/>
          <w:lang w:val="en-US"/>
          <w:rPrChange w:id="1447"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48" w:author="manafikh" w:date="2010-10-19T12:22:00Z">
            <w:rPr>
              <w:rFonts w:cs="Times New Roman" w:hint="eastAsia"/>
              <w:spacing w:val="-2"/>
              <w:position w:val="6"/>
              <w:sz w:val="18"/>
              <w:szCs w:val="18"/>
              <w:rtl/>
              <w:lang w:val="en-US" w:bidi="ar-SY"/>
            </w:rPr>
          </w:rPrChange>
        </w:rPr>
        <w:t>للتوصل</w:t>
      </w:r>
      <w:r w:rsidR="003050BF" w:rsidRPr="003050BF">
        <w:rPr>
          <w:rFonts w:asciiTheme="minorHAnsi" w:hAnsiTheme="minorHAnsi"/>
          <w:spacing w:val="-2"/>
          <w:sz w:val="22"/>
          <w:szCs w:val="30"/>
          <w:rtl/>
          <w:lang w:val="en-US"/>
          <w:rPrChange w:id="1449"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50" w:author="manafikh" w:date="2010-10-19T12:22:00Z">
            <w:rPr>
              <w:rFonts w:cs="Times New Roman" w:hint="eastAsia"/>
              <w:spacing w:val="-2"/>
              <w:position w:val="6"/>
              <w:sz w:val="18"/>
              <w:szCs w:val="18"/>
              <w:rtl/>
              <w:lang w:val="en-US" w:bidi="ar-SY"/>
            </w:rPr>
          </w:rPrChange>
        </w:rPr>
        <w:t>إلى</w:t>
      </w:r>
      <w:r w:rsidR="003050BF" w:rsidRPr="003050BF">
        <w:rPr>
          <w:rFonts w:asciiTheme="minorHAnsi" w:hAnsiTheme="minorHAnsi"/>
          <w:spacing w:val="-2"/>
          <w:sz w:val="22"/>
          <w:szCs w:val="30"/>
          <w:rtl/>
          <w:lang w:val="en-US"/>
          <w:rPrChange w:id="1451"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52" w:author="manafikh" w:date="2010-10-19T12:22:00Z">
            <w:rPr>
              <w:rFonts w:cs="Times New Roman" w:hint="eastAsia"/>
              <w:spacing w:val="-2"/>
              <w:position w:val="6"/>
              <w:sz w:val="18"/>
              <w:szCs w:val="18"/>
              <w:rtl/>
              <w:lang w:val="en-US" w:bidi="ar-SY"/>
            </w:rPr>
          </w:rPrChange>
        </w:rPr>
        <w:t>درجة</w:t>
      </w:r>
      <w:r w:rsidR="003050BF" w:rsidRPr="003050BF">
        <w:rPr>
          <w:rFonts w:asciiTheme="minorHAnsi" w:hAnsiTheme="minorHAnsi"/>
          <w:spacing w:val="-2"/>
          <w:sz w:val="22"/>
          <w:szCs w:val="30"/>
          <w:rtl/>
          <w:lang w:val="en-US"/>
          <w:rPrChange w:id="1453"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54" w:author="manafikh" w:date="2010-10-19T12:22:00Z">
            <w:rPr>
              <w:rFonts w:cs="Times New Roman" w:hint="eastAsia"/>
              <w:spacing w:val="-2"/>
              <w:position w:val="6"/>
              <w:sz w:val="18"/>
              <w:szCs w:val="18"/>
              <w:rtl/>
              <w:lang w:val="en-US" w:bidi="ar-SY"/>
            </w:rPr>
          </w:rPrChange>
        </w:rPr>
        <w:t>أعلى</w:t>
      </w:r>
      <w:r w:rsidR="003050BF" w:rsidRPr="003050BF">
        <w:rPr>
          <w:rFonts w:asciiTheme="minorHAnsi" w:hAnsiTheme="minorHAnsi"/>
          <w:spacing w:val="-2"/>
          <w:sz w:val="22"/>
          <w:szCs w:val="30"/>
          <w:rtl/>
          <w:lang w:val="en-US"/>
          <w:rPrChange w:id="1455"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56" w:author="manafikh" w:date="2010-10-19T12:22:00Z">
            <w:rPr>
              <w:rFonts w:cs="Times New Roman" w:hint="eastAsia"/>
              <w:spacing w:val="-2"/>
              <w:position w:val="6"/>
              <w:sz w:val="18"/>
              <w:szCs w:val="18"/>
              <w:rtl/>
              <w:lang w:val="en-US" w:bidi="ar-SY"/>
            </w:rPr>
          </w:rPrChange>
        </w:rPr>
        <w:t>من</w:t>
      </w:r>
      <w:r w:rsidR="003050BF" w:rsidRPr="003050BF">
        <w:rPr>
          <w:rFonts w:asciiTheme="minorHAnsi" w:hAnsiTheme="minorHAnsi"/>
          <w:spacing w:val="-2"/>
          <w:sz w:val="22"/>
          <w:szCs w:val="30"/>
          <w:rtl/>
          <w:lang w:val="en-US"/>
          <w:rPrChange w:id="1457"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58" w:author="manafikh" w:date="2010-10-19T12:22:00Z">
            <w:rPr>
              <w:rFonts w:cs="Times New Roman" w:hint="eastAsia"/>
              <w:spacing w:val="-2"/>
              <w:position w:val="6"/>
              <w:sz w:val="18"/>
              <w:szCs w:val="18"/>
              <w:rtl/>
              <w:lang w:val="en-US" w:bidi="ar-SY"/>
            </w:rPr>
          </w:rPrChange>
        </w:rPr>
        <w:t>جودة</w:t>
      </w:r>
      <w:r w:rsidR="003050BF" w:rsidRPr="003050BF">
        <w:rPr>
          <w:rFonts w:asciiTheme="minorHAnsi" w:hAnsiTheme="minorHAnsi"/>
          <w:spacing w:val="-2"/>
          <w:sz w:val="22"/>
          <w:szCs w:val="30"/>
          <w:rtl/>
          <w:lang w:val="en-US"/>
          <w:rPrChange w:id="1459"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60" w:author="manafikh" w:date="2010-10-19T12:22:00Z">
            <w:rPr>
              <w:rFonts w:cs="Times New Roman" w:hint="eastAsia"/>
              <w:spacing w:val="-2"/>
              <w:position w:val="6"/>
              <w:sz w:val="18"/>
              <w:szCs w:val="18"/>
              <w:rtl/>
              <w:lang w:val="en-US" w:bidi="ar-SY"/>
            </w:rPr>
          </w:rPrChange>
        </w:rPr>
        <w:t>الخدمة</w:t>
      </w:r>
      <w:r w:rsidR="003050BF" w:rsidRPr="003050BF">
        <w:rPr>
          <w:rFonts w:asciiTheme="minorHAnsi" w:hAnsiTheme="minorHAnsi"/>
          <w:spacing w:val="-2"/>
          <w:sz w:val="22"/>
          <w:szCs w:val="30"/>
          <w:rtl/>
          <w:lang w:val="en-US"/>
          <w:rPrChange w:id="1461" w:author="manafikh" w:date="2010-10-19T12:22:00Z">
            <w:rPr>
              <w:rFonts w:cs="Times New Roman"/>
              <w:spacing w:val="-2"/>
              <w:position w:val="6"/>
              <w:sz w:val="18"/>
              <w:szCs w:val="18"/>
              <w:rtl/>
              <w:lang w:val="en-US" w:bidi="ar-SY"/>
            </w:rPr>
          </w:rPrChange>
        </w:rPr>
        <w:t>/</w:t>
      </w:r>
      <w:r w:rsidR="003050BF" w:rsidRPr="003050BF">
        <w:rPr>
          <w:rFonts w:asciiTheme="minorHAnsi" w:hAnsiTheme="minorHAnsi" w:hint="eastAsia"/>
          <w:spacing w:val="-2"/>
          <w:sz w:val="22"/>
          <w:szCs w:val="30"/>
          <w:rtl/>
          <w:lang w:val="en-US"/>
          <w:rPrChange w:id="1462" w:author="manafikh" w:date="2010-10-19T12:22:00Z">
            <w:rPr>
              <w:rFonts w:cs="Times New Roman" w:hint="eastAsia"/>
              <w:spacing w:val="-2"/>
              <w:position w:val="6"/>
              <w:sz w:val="18"/>
              <w:szCs w:val="18"/>
              <w:rtl/>
              <w:lang w:val="en-US" w:bidi="ar-SY"/>
            </w:rPr>
          </w:rPrChange>
        </w:rPr>
        <w:t>جودة</w:t>
      </w:r>
      <w:r w:rsidR="003050BF" w:rsidRPr="003050BF">
        <w:rPr>
          <w:rFonts w:asciiTheme="minorHAnsi" w:hAnsiTheme="minorHAnsi"/>
          <w:spacing w:val="-2"/>
          <w:sz w:val="22"/>
          <w:szCs w:val="30"/>
          <w:rtl/>
          <w:lang w:val="en-US"/>
          <w:rPrChange w:id="1463"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64" w:author="manafikh" w:date="2010-10-19T12:22:00Z">
            <w:rPr>
              <w:rFonts w:cs="Times New Roman" w:hint="eastAsia"/>
              <w:spacing w:val="-2"/>
              <w:position w:val="6"/>
              <w:sz w:val="18"/>
              <w:szCs w:val="18"/>
              <w:rtl/>
              <w:lang w:val="en-US" w:bidi="ar-SY"/>
            </w:rPr>
          </w:rPrChange>
        </w:rPr>
        <w:t>التجربة،</w:t>
      </w:r>
      <w:r w:rsidR="003050BF" w:rsidRPr="003050BF">
        <w:rPr>
          <w:rFonts w:asciiTheme="minorHAnsi" w:hAnsiTheme="minorHAnsi"/>
          <w:spacing w:val="-2"/>
          <w:sz w:val="22"/>
          <w:szCs w:val="30"/>
          <w:rtl/>
          <w:lang w:val="en-US"/>
          <w:rPrChange w:id="1465"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66" w:author="manafikh" w:date="2010-10-19T12:22:00Z">
            <w:rPr>
              <w:rFonts w:cs="Times New Roman" w:hint="eastAsia"/>
              <w:spacing w:val="-2"/>
              <w:position w:val="6"/>
              <w:sz w:val="18"/>
              <w:szCs w:val="18"/>
              <w:rtl/>
              <w:lang w:val="en-US" w:bidi="ar-SY"/>
            </w:rPr>
          </w:rPrChange>
        </w:rPr>
        <w:t>وإلى</w:t>
      </w:r>
      <w:r w:rsidR="003050BF" w:rsidRPr="003050BF">
        <w:rPr>
          <w:rFonts w:asciiTheme="minorHAnsi" w:hAnsiTheme="minorHAnsi"/>
          <w:spacing w:val="-2"/>
          <w:sz w:val="22"/>
          <w:szCs w:val="30"/>
          <w:rtl/>
          <w:lang w:val="en-US"/>
          <w:rPrChange w:id="1467"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68" w:author="manafikh" w:date="2010-10-19T12:22:00Z">
            <w:rPr>
              <w:rFonts w:cs="Times New Roman" w:hint="eastAsia"/>
              <w:spacing w:val="-2"/>
              <w:position w:val="6"/>
              <w:sz w:val="18"/>
              <w:szCs w:val="18"/>
              <w:rtl/>
              <w:lang w:val="en-US" w:bidi="ar-SY"/>
            </w:rPr>
          </w:rPrChange>
        </w:rPr>
        <w:t>مستوى</w:t>
      </w:r>
      <w:r w:rsidR="003050BF" w:rsidRPr="003050BF">
        <w:rPr>
          <w:rFonts w:asciiTheme="minorHAnsi" w:hAnsiTheme="minorHAnsi"/>
          <w:spacing w:val="-2"/>
          <w:sz w:val="22"/>
          <w:szCs w:val="30"/>
          <w:rtl/>
          <w:lang w:val="en-US"/>
          <w:rPrChange w:id="1469"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70" w:author="manafikh" w:date="2010-10-19T12:22:00Z">
            <w:rPr>
              <w:rFonts w:cs="Times New Roman" w:hint="eastAsia"/>
              <w:spacing w:val="-2"/>
              <w:position w:val="6"/>
              <w:sz w:val="18"/>
              <w:szCs w:val="18"/>
              <w:rtl/>
              <w:lang w:val="en-US" w:bidi="ar-SY"/>
            </w:rPr>
          </w:rPrChange>
        </w:rPr>
        <w:t>أعلى</w:t>
      </w:r>
      <w:r w:rsidR="003050BF" w:rsidRPr="003050BF">
        <w:rPr>
          <w:rFonts w:asciiTheme="minorHAnsi" w:hAnsiTheme="minorHAnsi"/>
          <w:spacing w:val="-2"/>
          <w:sz w:val="22"/>
          <w:szCs w:val="30"/>
          <w:rtl/>
          <w:lang w:val="en-US"/>
          <w:rPrChange w:id="1471"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72" w:author="manafikh" w:date="2010-10-19T12:22:00Z">
            <w:rPr>
              <w:rFonts w:cs="Times New Roman" w:hint="eastAsia"/>
              <w:spacing w:val="-2"/>
              <w:position w:val="6"/>
              <w:sz w:val="18"/>
              <w:szCs w:val="18"/>
              <w:rtl/>
              <w:lang w:val="en-US" w:bidi="ar-SY"/>
            </w:rPr>
          </w:rPrChange>
        </w:rPr>
        <w:t>من</w:t>
      </w:r>
      <w:r w:rsidR="003050BF" w:rsidRPr="003050BF">
        <w:rPr>
          <w:rFonts w:asciiTheme="minorHAnsi" w:hAnsiTheme="minorHAnsi"/>
          <w:spacing w:val="-2"/>
          <w:sz w:val="22"/>
          <w:szCs w:val="30"/>
          <w:rtl/>
          <w:lang w:val="en-US"/>
          <w:rPrChange w:id="1473"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74" w:author="manafikh" w:date="2010-10-19T12:22:00Z">
            <w:rPr>
              <w:rFonts w:cs="Times New Roman" w:hint="eastAsia"/>
              <w:spacing w:val="-2"/>
              <w:position w:val="6"/>
              <w:sz w:val="18"/>
              <w:szCs w:val="18"/>
              <w:rtl/>
              <w:lang w:val="en-US" w:bidi="ar-SY"/>
            </w:rPr>
          </w:rPrChange>
        </w:rPr>
        <w:t>احتمالات</w:t>
      </w:r>
      <w:r w:rsidR="003050BF" w:rsidRPr="003050BF">
        <w:rPr>
          <w:rFonts w:asciiTheme="minorHAnsi" w:hAnsiTheme="minorHAnsi"/>
          <w:spacing w:val="-2"/>
          <w:sz w:val="22"/>
          <w:szCs w:val="30"/>
          <w:rtl/>
          <w:lang w:val="en-US"/>
          <w:rPrChange w:id="1475"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76" w:author="manafikh" w:date="2010-10-19T12:22:00Z">
            <w:rPr>
              <w:rFonts w:cs="Times New Roman" w:hint="eastAsia"/>
              <w:spacing w:val="-2"/>
              <w:position w:val="6"/>
              <w:sz w:val="18"/>
              <w:szCs w:val="18"/>
              <w:rtl/>
              <w:lang w:val="en-US" w:bidi="ar-SY"/>
            </w:rPr>
          </w:rPrChange>
        </w:rPr>
        <w:t>قابلية</w:t>
      </w:r>
      <w:r w:rsidR="003050BF" w:rsidRPr="003050BF">
        <w:rPr>
          <w:rFonts w:asciiTheme="minorHAnsi" w:hAnsiTheme="minorHAnsi"/>
          <w:spacing w:val="-2"/>
          <w:sz w:val="22"/>
          <w:szCs w:val="30"/>
          <w:rtl/>
          <w:lang w:val="en-US"/>
          <w:rPrChange w:id="1477"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78" w:author="manafikh" w:date="2010-10-19T12:22:00Z">
            <w:rPr>
              <w:rFonts w:cs="Times New Roman" w:hint="eastAsia"/>
              <w:spacing w:val="-2"/>
              <w:position w:val="6"/>
              <w:sz w:val="18"/>
              <w:szCs w:val="18"/>
              <w:rtl/>
              <w:lang w:val="en-US" w:bidi="ar-SY"/>
            </w:rPr>
          </w:rPrChange>
        </w:rPr>
        <w:t>التشغيل</w:t>
      </w:r>
      <w:r w:rsidR="003050BF" w:rsidRPr="003050BF">
        <w:rPr>
          <w:rFonts w:asciiTheme="minorHAnsi" w:hAnsiTheme="minorHAnsi"/>
          <w:spacing w:val="-2"/>
          <w:sz w:val="22"/>
          <w:szCs w:val="30"/>
          <w:rtl/>
          <w:lang w:val="en-US"/>
          <w:rPrChange w:id="1479"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80" w:author="manafikh" w:date="2010-10-19T12:22:00Z">
            <w:rPr>
              <w:rFonts w:cs="Times New Roman" w:hint="eastAsia"/>
              <w:spacing w:val="-2"/>
              <w:position w:val="6"/>
              <w:sz w:val="18"/>
              <w:szCs w:val="18"/>
              <w:rtl/>
              <w:lang w:val="en-US" w:bidi="ar-SY"/>
            </w:rPr>
          </w:rPrChange>
        </w:rPr>
        <w:t>البيني</w:t>
      </w:r>
      <w:r w:rsidR="003050BF" w:rsidRPr="003050BF">
        <w:rPr>
          <w:rFonts w:asciiTheme="minorHAnsi" w:hAnsiTheme="minorHAnsi"/>
          <w:spacing w:val="-2"/>
          <w:sz w:val="22"/>
          <w:szCs w:val="30"/>
          <w:rtl/>
          <w:lang w:val="en-US"/>
          <w:rPrChange w:id="1481"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82" w:author="manafikh" w:date="2010-10-19T12:22:00Z">
            <w:rPr>
              <w:rFonts w:cs="Times New Roman" w:hint="eastAsia"/>
              <w:spacing w:val="-2"/>
              <w:position w:val="6"/>
              <w:sz w:val="18"/>
              <w:szCs w:val="18"/>
              <w:rtl/>
              <w:lang w:val="en-US" w:bidi="ar-SY"/>
            </w:rPr>
          </w:rPrChange>
        </w:rPr>
        <w:t>للتجهيزات</w:t>
      </w:r>
      <w:r w:rsidR="003050BF" w:rsidRPr="003050BF">
        <w:rPr>
          <w:rFonts w:asciiTheme="minorHAnsi" w:hAnsiTheme="minorHAnsi"/>
          <w:spacing w:val="-2"/>
          <w:sz w:val="22"/>
          <w:szCs w:val="30"/>
          <w:rtl/>
          <w:lang w:val="en-US"/>
          <w:rPrChange w:id="1483" w:author="manafikh" w:date="2010-10-19T12:22:00Z">
            <w:rPr>
              <w:rFonts w:cs="Times New Roman"/>
              <w:spacing w:val="-2"/>
              <w:position w:val="6"/>
              <w:sz w:val="18"/>
              <w:szCs w:val="18"/>
              <w:rtl/>
              <w:lang w:val="en-US" w:bidi="ar-SY"/>
            </w:rPr>
          </w:rPrChange>
        </w:rPr>
        <w:t xml:space="preserve"> </w:t>
      </w:r>
      <w:r w:rsidR="003050BF" w:rsidRPr="003050BF">
        <w:rPr>
          <w:rFonts w:asciiTheme="minorHAnsi" w:hAnsiTheme="minorHAnsi" w:hint="eastAsia"/>
          <w:spacing w:val="-2"/>
          <w:sz w:val="22"/>
          <w:szCs w:val="30"/>
          <w:rtl/>
          <w:lang w:val="en-US"/>
          <w:rPrChange w:id="1484" w:author="manafikh" w:date="2010-10-19T12:22:00Z">
            <w:rPr>
              <w:rFonts w:cs="Times New Roman" w:hint="eastAsia"/>
              <w:spacing w:val="-2"/>
              <w:position w:val="6"/>
              <w:sz w:val="18"/>
              <w:szCs w:val="18"/>
              <w:rtl/>
              <w:lang w:val="en-US" w:bidi="ar-SY"/>
            </w:rPr>
          </w:rPrChange>
        </w:rPr>
        <w:t>والخدمات والأنظمة،</w:t>
      </w:r>
    </w:p>
    <w:p w:rsidR="00673095" w:rsidRPr="00664DD3" w:rsidRDefault="003050BF" w:rsidP="00F60347">
      <w:pPr>
        <w:pStyle w:val="Call"/>
        <w:rPr>
          <w:rtl/>
          <w:lang w:bidi="ar-SA"/>
          <w:rPrChange w:id="1485" w:author="manafikh" w:date="2010-10-19T12:22:00Z">
            <w:rPr>
              <w:i w:val="0"/>
              <w:iCs w:val="0"/>
              <w:rtl/>
              <w:lang w:bidi="ar-SY"/>
            </w:rPr>
          </w:rPrChange>
        </w:rPr>
      </w:pPr>
      <w:r w:rsidRPr="003050BF">
        <w:rPr>
          <w:rFonts w:hint="eastAsia"/>
          <w:rtl/>
          <w:lang w:bidi="ar-SA"/>
          <w:rPrChange w:id="1486" w:author="manafikh" w:date="2010-10-19T12:22:00Z">
            <w:rPr>
              <w:rFonts w:cs="Times New Roman" w:hint="eastAsia"/>
              <w:position w:val="6"/>
              <w:sz w:val="18"/>
              <w:szCs w:val="18"/>
              <w:rtl/>
              <w:lang w:bidi="ar-SY"/>
            </w:rPr>
          </w:rPrChange>
        </w:rPr>
        <w:t>يدعو</w:t>
      </w:r>
      <w:r w:rsidRPr="003050BF">
        <w:rPr>
          <w:rtl/>
          <w:lang w:bidi="ar-SA"/>
          <w:rPrChange w:id="1487" w:author="manafikh" w:date="2010-10-19T12:22:00Z">
            <w:rPr>
              <w:rFonts w:cs="Times New Roman"/>
              <w:position w:val="6"/>
              <w:sz w:val="18"/>
              <w:szCs w:val="18"/>
              <w:rtl/>
              <w:lang w:bidi="ar-SY"/>
            </w:rPr>
          </w:rPrChange>
        </w:rPr>
        <w:t xml:space="preserve"> </w:t>
      </w:r>
      <w:r w:rsidRPr="003050BF">
        <w:rPr>
          <w:rFonts w:hint="eastAsia"/>
          <w:rtl/>
          <w:rPrChange w:id="1488" w:author="manafikh" w:date="2010-10-19T12:22:00Z">
            <w:rPr>
              <w:rFonts w:cs="Times New Roman" w:hint="eastAsia"/>
              <w:position w:val="6"/>
              <w:sz w:val="18"/>
              <w:szCs w:val="18"/>
              <w:rtl/>
              <w:lang w:bidi="ar-SY"/>
            </w:rPr>
          </w:rPrChange>
        </w:rPr>
        <w:t>الدول</w:t>
      </w:r>
      <w:r w:rsidRPr="003050BF">
        <w:rPr>
          <w:rtl/>
          <w:lang w:bidi="ar-SA"/>
          <w:rPrChange w:id="1489" w:author="manafikh" w:date="2010-10-19T12:22:00Z">
            <w:rPr>
              <w:rFonts w:cs="Times New Roman"/>
              <w:position w:val="6"/>
              <w:sz w:val="18"/>
              <w:szCs w:val="18"/>
              <w:rtl/>
              <w:lang w:bidi="ar-SY"/>
            </w:rPr>
          </w:rPrChange>
        </w:rPr>
        <w:t xml:space="preserve"> </w:t>
      </w:r>
      <w:r w:rsidRPr="003050BF">
        <w:rPr>
          <w:rFonts w:hint="eastAsia"/>
          <w:rtl/>
          <w:lang w:bidi="ar-SA"/>
          <w:rPrChange w:id="1490" w:author="manafikh" w:date="2010-10-19T12:22:00Z">
            <w:rPr>
              <w:rFonts w:cs="Times New Roman" w:hint="eastAsia"/>
              <w:position w:val="6"/>
              <w:sz w:val="18"/>
              <w:szCs w:val="18"/>
              <w:rtl/>
              <w:lang w:bidi="ar-SY"/>
            </w:rPr>
          </w:rPrChange>
        </w:rPr>
        <w:t>الأعضاء</w:t>
      </w:r>
      <w:r w:rsidRPr="003050BF">
        <w:rPr>
          <w:rtl/>
          <w:lang w:bidi="ar-SA"/>
          <w:rPrChange w:id="1491" w:author="manafikh" w:date="2010-10-19T12:22:00Z">
            <w:rPr>
              <w:rFonts w:cs="Times New Roman"/>
              <w:position w:val="6"/>
              <w:sz w:val="18"/>
              <w:szCs w:val="18"/>
              <w:rtl/>
              <w:lang w:bidi="ar-SY"/>
            </w:rPr>
          </w:rPrChange>
        </w:rPr>
        <w:t xml:space="preserve"> </w:t>
      </w:r>
      <w:r w:rsidRPr="003050BF">
        <w:rPr>
          <w:rFonts w:hint="eastAsia"/>
          <w:rtl/>
          <w:lang w:bidi="ar-SA"/>
          <w:rPrChange w:id="1492" w:author="manafikh" w:date="2010-10-19T12:22:00Z">
            <w:rPr>
              <w:rFonts w:cs="Times New Roman" w:hint="eastAsia"/>
              <w:position w:val="6"/>
              <w:sz w:val="18"/>
              <w:szCs w:val="18"/>
              <w:rtl/>
              <w:lang w:bidi="ar-SY"/>
            </w:rPr>
          </w:rPrChange>
        </w:rPr>
        <w:t>وأعضاء</w:t>
      </w:r>
      <w:r w:rsidRPr="003050BF">
        <w:rPr>
          <w:rtl/>
          <w:lang w:bidi="ar-SA"/>
          <w:rPrChange w:id="1493" w:author="manafikh" w:date="2010-10-19T12:22:00Z">
            <w:rPr>
              <w:rFonts w:cs="Times New Roman"/>
              <w:position w:val="6"/>
              <w:sz w:val="18"/>
              <w:szCs w:val="18"/>
              <w:rtl/>
              <w:lang w:bidi="ar-SY"/>
            </w:rPr>
          </w:rPrChange>
        </w:rPr>
        <w:t xml:space="preserve"> </w:t>
      </w:r>
      <w:r w:rsidRPr="003050BF">
        <w:rPr>
          <w:rFonts w:hint="eastAsia"/>
          <w:rtl/>
          <w:lang w:bidi="ar-SA"/>
          <w:rPrChange w:id="1494" w:author="manafikh" w:date="2010-10-19T12:22:00Z">
            <w:rPr>
              <w:rFonts w:cs="Times New Roman" w:hint="eastAsia"/>
              <w:position w:val="6"/>
              <w:sz w:val="18"/>
              <w:szCs w:val="18"/>
              <w:rtl/>
              <w:lang w:bidi="ar-SY"/>
            </w:rPr>
          </w:rPrChange>
        </w:rPr>
        <w:t>القطاعات</w:t>
      </w:r>
      <w:r w:rsidRPr="003050BF">
        <w:rPr>
          <w:rtl/>
          <w:lang w:bidi="ar-SA"/>
          <w:rPrChange w:id="1495" w:author="manafikh" w:date="2010-10-19T12:22:00Z">
            <w:rPr>
              <w:rFonts w:cs="Times New Roman"/>
              <w:position w:val="6"/>
              <w:sz w:val="18"/>
              <w:szCs w:val="18"/>
              <w:rtl/>
              <w:lang w:bidi="ar-SY"/>
            </w:rPr>
          </w:rPrChange>
        </w:rPr>
        <w:t xml:space="preserve"> </w:t>
      </w:r>
      <w:r w:rsidRPr="003050BF">
        <w:rPr>
          <w:rFonts w:hint="eastAsia"/>
          <w:rtl/>
          <w:lang w:bidi="ar-SA"/>
          <w:rPrChange w:id="1496" w:author="manafikh" w:date="2010-10-19T12:22:00Z">
            <w:rPr>
              <w:rFonts w:cs="Times New Roman" w:hint="eastAsia"/>
              <w:position w:val="6"/>
              <w:sz w:val="18"/>
              <w:szCs w:val="18"/>
              <w:rtl/>
              <w:lang w:bidi="ar-SY"/>
            </w:rPr>
          </w:rPrChange>
        </w:rPr>
        <w:t>كذلك</w:t>
      </w:r>
    </w:p>
    <w:p w:rsidR="00673095" w:rsidRPr="003168BE" w:rsidRDefault="003050BF" w:rsidP="00F60347">
      <w:pPr>
        <w:rPr>
          <w:rtl/>
          <w:lang w:val="en-US"/>
          <w:rPrChange w:id="1497" w:author="manafikh" w:date="2010-10-19T12:22:00Z">
            <w:rPr>
              <w:rtl/>
              <w:lang w:val="en-US" w:bidi="ar-SY"/>
            </w:rPr>
          </w:rPrChange>
        </w:rPr>
      </w:pPr>
      <w:r w:rsidRPr="003050BF">
        <w:rPr>
          <w:rFonts w:hint="eastAsia"/>
          <w:rtl/>
          <w:lang w:val="en-US"/>
          <w:rPrChange w:id="1498" w:author="manafikh" w:date="2010-10-19T12:22:00Z">
            <w:rPr>
              <w:rFonts w:cs="Times New Roman" w:hint="eastAsia"/>
              <w:position w:val="6"/>
              <w:sz w:val="18"/>
              <w:szCs w:val="18"/>
              <w:rtl/>
              <w:lang w:val="en-US" w:bidi="ar-SY"/>
            </w:rPr>
          </w:rPrChange>
        </w:rPr>
        <w:t>إلى</w:t>
      </w:r>
      <w:r w:rsidRPr="003050BF">
        <w:rPr>
          <w:rtl/>
          <w:lang w:val="en-US"/>
          <w:rPrChange w:id="1499" w:author="manafikh" w:date="2010-10-19T12:22:00Z">
            <w:rPr>
              <w:rFonts w:cs="Times New Roman"/>
              <w:position w:val="6"/>
              <w:sz w:val="18"/>
              <w:szCs w:val="18"/>
              <w:rtl/>
              <w:lang w:val="en-US" w:bidi="ar-SY"/>
            </w:rPr>
          </w:rPrChange>
        </w:rPr>
        <w:t xml:space="preserve"> </w:t>
      </w:r>
      <w:r w:rsidR="00673095">
        <w:rPr>
          <w:rFonts w:hint="cs"/>
          <w:rtl/>
          <w:lang w:val="en-US"/>
        </w:rPr>
        <w:t>أخذ</w:t>
      </w:r>
      <w:r w:rsidRPr="003050BF">
        <w:rPr>
          <w:rtl/>
          <w:lang w:val="en-US"/>
          <w:rPrChange w:id="1500" w:author="manafikh" w:date="2010-10-19T12:22:00Z">
            <w:rPr>
              <w:rFonts w:cs="Times New Roman"/>
              <w:position w:val="6"/>
              <w:sz w:val="18"/>
              <w:szCs w:val="18"/>
              <w:rtl/>
              <w:lang w:val="en-US" w:bidi="ar-SY"/>
            </w:rPr>
          </w:rPrChange>
        </w:rPr>
        <w:t xml:space="preserve"> </w:t>
      </w:r>
      <w:r w:rsidRPr="003050BF">
        <w:rPr>
          <w:rFonts w:hint="eastAsia"/>
          <w:rtl/>
          <w:lang w:val="en-US"/>
          <w:rPrChange w:id="1501" w:author="manafikh" w:date="2010-10-19T12:22:00Z">
            <w:rPr>
              <w:rFonts w:cs="Times New Roman" w:hint="eastAsia"/>
              <w:position w:val="6"/>
              <w:sz w:val="18"/>
              <w:szCs w:val="18"/>
              <w:rtl/>
              <w:lang w:val="en-US" w:bidi="ar-SY"/>
            </w:rPr>
          </w:rPrChange>
        </w:rPr>
        <w:t>الأُطُر</w:t>
      </w:r>
      <w:r w:rsidRPr="003050BF">
        <w:rPr>
          <w:rtl/>
          <w:lang w:val="en-US"/>
          <w:rPrChange w:id="1502" w:author="manafikh" w:date="2010-10-19T12:22:00Z">
            <w:rPr>
              <w:rFonts w:cs="Times New Roman"/>
              <w:position w:val="6"/>
              <w:sz w:val="18"/>
              <w:szCs w:val="18"/>
              <w:rtl/>
              <w:lang w:val="en-US" w:bidi="ar-SY"/>
            </w:rPr>
          </w:rPrChange>
        </w:rPr>
        <w:t xml:space="preserve"> </w:t>
      </w:r>
      <w:r w:rsidRPr="003050BF">
        <w:rPr>
          <w:rFonts w:hint="eastAsia"/>
          <w:rtl/>
          <w:lang w:val="en-US"/>
          <w:rPrChange w:id="1503" w:author="manafikh" w:date="2010-10-19T12:22:00Z">
            <w:rPr>
              <w:rFonts w:cs="Times New Roman" w:hint="eastAsia"/>
              <w:position w:val="6"/>
              <w:sz w:val="18"/>
              <w:szCs w:val="18"/>
              <w:rtl/>
              <w:lang w:val="en-US" w:bidi="ar-SY"/>
            </w:rPr>
          </w:rPrChange>
        </w:rPr>
        <w:t>القانونية</w:t>
      </w:r>
      <w:r w:rsidRPr="003050BF">
        <w:rPr>
          <w:rtl/>
          <w:lang w:val="en-US"/>
          <w:rPrChange w:id="1504" w:author="manafikh" w:date="2010-10-19T12:22:00Z">
            <w:rPr>
              <w:rFonts w:cs="Times New Roman"/>
              <w:position w:val="6"/>
              <w:sz w:val="18"/>
              <w:szCs w:val="18"/>
              <w:rtl/>
              <w:lang w:val="en-US" w:bidi="ar-SY"/>
            </w:rPr>
          </w:rPrChange>
        </w:rPr>
        <w:t xml:space="preserve"> </w:t>
      </w:r>
      <w:r w:rsidRPr="003050BF">
        <w:rPr>
          <w:rFonts w:hint="eastAsia"/>
          <w:rtl/>
          <w:lang w:val="en-US"/>
          <w:rPrChange w:id="1505" w:author="manafikh" w:date="2010-10-19T12:22:00Z">
            <w:rPr>
              <w:rFonts w:cs="Times New Roman" w:hint="eastAsia"/>
              <w:position w:val="6"/>
              <w:sz w:val="18"/>
              <w:szCs w:val="18"/>
              <w:rtl/>
              <w:lang w:val="en-US" w:bidi="ar-SY"/>
            </w:rPr>
          </w:rPrChange>
        </w:rPr>
        <w:t>والتنظيمية</w:t>
      </w:r>
      <w:r w:rsidRPr="003050BF">
        <w:rPr>
          <w:rtl/>
          <w:lang w:val="en-US"/>
          <w:rPrChange w:id="1506" w:author="manafikh" w:date="2010-10-19T12:22:00Z">
            <w:rPr>
              <w:rFonts w:cs="Times New Roman"/>
              <w:position w:val="6"/>
              <w:sz w:val="18"/>
              <w:szCs w:val="18"/>
              <w:rtl/>
              <w:lang w:val="en-US" w:bidi="ar-SY"/>
            </w:rPr>
          </w:rPrChange>
        </w:rPr>
        <w:t xml:space="preserve"> </w:t>
      </w:r>
      <w:r w:rsidRPr="003050BF">
        <w:rPr>
          <w:rFonts w:hint="eastAsia"/>
          <w:rtl/>
          <w:lang w:val="en-US"/>
          <w:rPrChange w:id="1507" w:author="manafikh" w:date="2010-10-19T12:22:00Z">
            <w:rPr>
              <w:rFonts w:cs="Times New Roman" w:hint="eastAsia"/>
              <w:position w:val="6"/>
              <w:sz w:val="18"/>
              <w:szCs w:val="18"/>
              <w:rtl/>
              <w:lang w:val="en-US" w:bidi="ar-SY"/>
            </w:rPr>
          </w:rPrChange>
        </w:rPr>
        <w:t>للبلدان</w:t>
      </w:r>
      <w:r w:rsidRPr="003050BF">
        <w:rPr>
          <w:rtl/>
          <w:lang w:val="en-US"/>
          <w:rPrChange w:id="1508" w:author="manafikh" w:date="2010-10-19T12:22:00Z">
            <w:rPr>
              <w:rFonts w:cs="Times New Roman"/>
              <w:position w:val="6"/>
              <w:sz w:val="18"/>
              <w:szCs w:val="18"/>
              <w:rtl/>
              <w:lang w:val="en-US" w:bidi="ar-SY"/>
            </w:rPr>
          </w:rPrChange>
        </w:rPr>
        <w:t xml:space="preserve"> </w:t>
      </w:r>
      <w:r w:rsidRPr="003050BF">
        <w:rPr>
          <w:rFonts w:hint="eastAsia"/>
          <w:rtl/>
          <w:lang w:val="en-US"/>
          <w:rPrChange w:id="1509" w:author="manafikh" w:date="2010-10-19T12:22:00Z">
            <w:rPr>
              <w:rFonts w:cs="Times New Roman" w:hint="eastAsia"/>
              <w:position w:val="6"/>
              <w:sz w:val="18"/>
              <w:szCs w:val="18"/>
              <w:rtl/>
              <w:lang w:val="en-US" w:bidi="ar-SY"/>
            </w:rPr>
          </w:rPrChange>
        </w:rPr>
        <w:t>الأخرى</w:t>
      </w:r>
      <w:r w:rsidRPr="003050BF">
        <w:rPr>
          <w:rtl/>
          <w:lang w:val="en-US"/>
          <w:rPrChange w:id="1510" w:author="manafikh" w:date="2010-10-19T12:22:00Z">
            <w:rPr>
              <w:rFonts w:cs="Times New Roman"/>
              <w:position w:val="6"/>
              <w:sz w:val="18"/>
              <w:szCs w:val="18"/>
              <w:rtl/>
              <w:lang w:val="en-US" w:bidi="ar-SY"/>
            </w:rPr>
          </w:rPrChange>
        </w:rPr>
        <w:t xml:space="preserve"> </w:t>
      </w:r>
      <w:r w:rsidRPr="003050BF">
        <w:rPr>
          <w:rFonts w:hint="eastAsia"/>
          <w:rtl/>
          <w:lang w:val="en-US"/>
          <w:rPrChange w:id="1511" w:author="manafikh" w:date="2010-10-19T12:22:00Z">
            <w:rPr>
              <w:rFonts w:cs="Times New Roman" w:hint="eastAsia"/>
              <w:position w:val="6"/>
              <w:sz w:val="18"/>
              <w:szCs w:val="18"/>
              <w:rtl/>
              <w:lang w:val="en-US" w:bidi="ar-SY"/>
            </w:rPr>
          </w:rPrChange>
        </w:rPr>
        <w:t>بعين</w:t>
      </w:r>
      <w:r w:rsidRPr="003050BF">
        <w:rPr>
          <w:rtl/>
          <w:lang w:val="en-US"/>
          <w:rPrChange w:id="1512" w:author="manafikh" w:date="2010-10-19T12:22:00Z">
            <w:rPr>
              <w:rFonts w:cs="Times New Roman"/>
              <w:position w:val="6"/>
              <w:sz w:val="18"/>
              <w:szCs w:val="18"/>
              <w:rtl/>
              <w:lang w:val="en-US" w:bidi="ar-SY"/>
            </w:rPr>
          </w:rPrChange>
        </w:rPr>
        <w:t xml:space="preserve"> </w:t>
      </w:r>
      <w:r w:rsidRPr="003050BF">
        <w:rPr>
          <w:rFonts w:hint="eastAsia"/>
          <w:rtl/>
          <w:lang w:val="en-US"/>
          <w:rPrChange w:id="1513" w:author="manafikh" w:date="2010-10-19T12:22:00Z">
            <w:rPr>
              <w:rFonts w:cs="Times New Roman" w:hint="eastAsia"/>
              <w:position w:val="6"/>
              <w:sz w:val="18"/>
              <w:szCs w:val="18"/>
              <w:rtl/>
              <w:lang w:val="en-US" w:bidi="ar-SY"/>
            </w:rPr>
          </w:rPrChange>
        </w:rPr>
        <w:t>الاعتبار</w:t>
      </w:r>
      <w:r w:rsidRPr="003050BF">
        <w:rPr>
          <w:rtl/>
          <w:lang w:val="en-US"/>
          <w:rPrChange w:id="1514" w:author="manafikh" w:date="2010-10-19T12:22:00Z">
            <w:rPr>
              <w:rFonts w:cs="Times New Roman"/>
              <w:position w:val="6"/>
              <w:sz w:val="18"/>
              <w:szCs w:val="18"/>
              <w:rtl/>
              <w:lang w:val="en-US" w:bidi="ar-SY"/>
            </w:rPr>
          </w:rPrChange>
        </w:rPr>
        <w:t xml:space="preserve"> </w:t>
      </w:r>
      <w:r w:rsidRPr="003050BF">
        <w:rPr>
          <w:rFonts w:hint="eastAsia"/>
          <w:rtl/>
          <w:lang w:val="en-US"/>
          <w:rPrChange w:id="1515" w:author="manafikh" w:date="2010-10-19T12:22:00Z">
            <w:rPr>
              <w:rFonts w:cs="Times New Roman" w:hint="eastAsia"/>
              <w:position w:val="6"/>
              <w:sz w:val="18"/>
              <w:szCs w:val="18"/>
              <w:rtl/>
              <w:lang w:val="en-US" w:bidi="ar-SY"/>
            </w:rPr>
          </w:rPrChange>
        </w:rPr>
        <w:t>في</w:t>
      </w:r>
      <w:r w:rsidR="00673095">
        <w:rPr>
          <w:rFonts w:hint="eastAsia"/>
          <w:rtl/>
          <w:lang w:val="en-US"/>
        </w:rPr>
        <w:t>ما </w:t>
      </w:r>
      <w:r w:rsidRPr="003050BF">
        <w:rPr>
          <w:rFonts w:hint="eastAsia"/>
          <w:rtl/>
          <w:lang w:val="en-US"/>
          <w:rPrChange w:id="1516" w:author="manafikh" w:date="2010-10-19T12:22:00Z">
            <w:rPr>
              <w:rFonts w:cs="Times New Roman" w:hint="eastAsia"/>
              <w:position w:val="6"/>
              <w:sz w:val="18"/>
              <w:szCs w:val="18"/>
              <w:rtl/>
              <w:lang w:val="en-US" w:bidi="ar-SY"/>
            </w:rPr>
          </w:rPrChange>
        </w:rPr>
        <w:t>يتعلق</w:t>
      </w:r>
      <w:r w:rsidRPr="003050BF">
        <w:rPr>
          <w:rtl/>
          <w:lang w:val="en-US"/>
          <w:rPrChange w:id="1517" w:author="manafikh" w:date="2010-10-19T12:22:00Z">
            <w:rPr>
              <w:rFonts w:cs="Times New Roman"/>
              <w:position w:val="6"/>
              <w:sz w:val="18"/>
              <w:szCs w:val="18"/>
              <w:rtl/>
              <w:lang w:val="en-US" w:bidi="ar-SY"/>
            </w:rPr>
          </w:rPrChange>
        </w:rPr>
        <w:t xml:space="preserve"> </w:t>
      </w:r>
      <w:r w:rsidRPr="003050BF">
        <w:rPr>
          <w:rFonts w:hint="eastAsia"/>
          <w:rtl/>
          <w:lang w:val="en-US"/>
          <w:rPrChange w:id="1518" w:author="manafikh" w:date="2010-10-19T12:22:00Z">
            <w:rPr>
              <w:rFonts w:cs="Times New Roman" w:hint="eastAsia"/>
              <w:position w:val="6"/>
              <w:sz w:val="18"/>
              <w:szCs w:val="18"/>
              <w:rtl/>
              <w:lang w:val="en-US" w:bidi="ar-SY"/>
            </w:rPr>
          </w:rPrChange>
        </w:rPr>
        <w:t>بالتجهيزات</w:t>
      </w:r>
      <w:r w:rsidRPr="003050BF">
        <w:rPr>
          <w:rtl/>
          <w:lang w:val="en-US"/>
          <w:rPrChange w:id="1519" w:author="manafikh" w:date="2010-10-19T12:22:00Z">
            <w:rPr>
              <w:rFonts w:cs="Times New Roman"/>
              <w:position w:val="6"/>
              <w:sz w:val="18"/>
              <w:szCs w:val="18"/>
              <w:rtl/>
              <w:lang w:val="en-US" w:bidi="ar-SY"/>
            </w:rPr>
          </w:rPrChange>
        </w:rPr>
        <w:t xml:space="preserve"> </w:t>
      </w:r>
      <w:r w:rsidRPr="003050BF">
        <w:rPr>
          <w:rFonts w:hint="eastAsia"/>
          <w:rtl/>
          <w:lang w:val="en-US"/>
          <w:rPrChange w:id="1520" w:author="manafikh" w:date="2010-10-19T12:22:00Z">
            <w:rPr>
              <w:rFonts w:cs="Times New Roman" w:hint="eastAsia"/>
              <w:position w:val="6"/>
              <w:sz w:val="18"/>
              <w:szCs w:val="18"/>
              <w:rtl/>
              <w:lang w:val="en-US" w:bidi="ar-SY"/>
            </w:rPr>
          </w:rPrChange>
        </w:rPr>
        <w:t>التي</w:t>
      </w:r>
      <w:r w:rsidRPr="003050BF">
        <w:rPr>
          <w:rtl/>
          <w:lang w:val="en-US"/>
          <w:rPrChange w:id="1521" w:author="manafikh" w:date="2010-10-19T12:22:00Z">
            <w:rPr>
              <w:rFonts w:cs="Times New Roman"/>
              <w:position w:val="6"/>
              <w:sz w:val="18"/>
              <w:szCs w:val="18"/>
              <w:rtl/>
              <w:lang w:val="en-US" w:bidi="ar-SY"/>
            </w:rPr>
          </w:rPrChange>
        </w:rPr>
        <w:t xml:space="preserve"> </w:t>
      </w:r>
      <w:r w:rsidRPr="003050BF">
        <w:rPr>
          <w:rFonts w:hint="eastAsia"/>
          <w:rtl/>
          <w:lang w:val="en-US"/>
          <w:rPrChange w:id="1522" w:author="manafikh" w:date="2010-10-19T12:22:00Z">
            <w:rPr>
              <w:rFonts w:cs="Times New Roman" w:hint="eastAsia"/>
              <w:position w:val="6"/>
              <w:sz w:val="18"/>
              <w:szCs w:val="18"/>
              <w:rtl/>
              <w:lang w:val="en-US" w:bidi="ar-SY"/>
            </w:rPr>
          </w:rPrChange>
        </w:rPr>
        <w:t>تؤثر</w:t>
      </w:r>
      <w:r w:rsidRPr="003050BF">
        <w:rPr>
          <w:rtl/>
          <w:lang w:val="en-US"/>
          <w:rPrChange w:id="1523" w:author="manafikh" w:date="2010-10-19T12:22:00Z">
            <w:rPr>
              <w:rFonts w:cs="Times New Roman"/>
              <w:position w:val="6"/>
              <w:sz w:val="18"/>
              <w:szCs w:val="18"/>
              <w:rtl/>
              <w:lang w:val="en-US" w:bidi="ar-SY"/>
            </w:rPr>
          </w:rPrChange>
        </w:rPr>
        <w:t xml:space="preserve"> </w:t>
      </w:r>
      <w:r w:rsidRPr="003050BF">
        <w:rPr>
          <w:rFonts w:hint="eastAsia"/>
          <w:rtl/>
          <w:lang w:val="en-US"/>
          <w:rPrChange w:id="1524" w:author="manafikh" w:date="2010-10-19T12:22:00Z">
            <w:rPr>
              <w:rFonts w:cs="Times New Roman" w:hint="eastAsia"/>
              <w:position w:val="6"/>
              <w:sz w:val="18"/>
              <w:szCs w:val="18"/>
              <w:rtl/>
              <w:lang w:val="en-US" w:bidi="ar-SY"/>
            </w:rPr>
          </w:rPrChange>
        </w:rPr>
        <w:t>سلباً</w:t>
      </w:r>
      <w:r w:rsidRPr="003050BF">
        <w:rPr>
          <w:rtl/>
          <w:lang w:val="en-US"/>
          <w:rPrChange w:id="1525" w:author="manafikh" w:date="2010-10-19T12:22:00Z">
            <w:rPr>
              <w:rFonts w:cs="Times New Roman"/>
              <w:position w:val="6"/>
              <w:sz w:val="18"/>
              <w:szCs w:val="18"/>
              <w:rtl/>
              <w:lang w:val="en-US" w:bidi="ar-SY"/>
            </w:rPr>
          </w:rPrChange>
        </w:rPr>
        <w:t xml:space="preserve"> </w:t>
      </w:r>
      <w:r w:rsidRPr="003050BF">
        <w:rPr>
          <w:rFonts w:hint="eastAsia"/>
          <w:rtl/>
          <w:lang w:val="en-US"/>
          <w:rPrChange w:id="1526" w:author="manafikh" w:date="2010-10-19T12:22:00Z">
            <w:rPr>
              <w:rFonts w:cs="Times New Roman" w:hint="eastAsia"/>
              <w:position w:val="6"/>
              <w:sz w:val="18"/>
              <w:szCs w:val="18"/>
              <w:rtl/>
              <w:lang w:val="en-US" w:bidi="ar-SY"/>
            </w:rPr>
          </w:rPrChange>
        </w:rPr>
        <w:t>على</w:t>
      </w:r>
      <w:r w:rsidRPr="003050BF">
        <w:rPr>
          <w:rtl/>
          <w:lang w:val="en-US"/>
          <w:rPrChange w:id="1527" w:author="manafikh" w:date="2010-10-19T12:22:00Z">
            <w:rPr>
              <w:rFonts w:cs="Times New Roman"/>
              <w:position w:val="6"/>
              <w:sz w:val="18"/>
              <w:szCs w:val="18"/>
              <w:rtl/>
              <w:lang w:val="en-US" w:bidi="ar-SY"/>
            </w:rPr>
          </w:rPrChange>
        </w:rPr>
        <w:t xml:space="preserve"> </w:t>
      </w:r>
      <w:r w:rsidRPr="003050BF">
        <w:rPr>
          <w:rFonts w:hint="eastAsia"/>
          <w:rtl/>
          <w:lang w:val="en-US"/>
          <w:rPrChange w:id="1528" w:author="manafikh" w:date="2010-10-19T12:22:00Z">
            <w:rPr>
              <w:rFonts w:cs="Times New Roman" w:hint="eastAsia"/>
              <w:position w:val="6"/>
              <w:sz w:val="18"/>
              <w:szCs w:val="18"/>
              <w:rtl/>
              <w:lang w:val="en-US" w:bidi="ar-SY"/>
            </w:rPr>
          </w:rPrChange>
        </w:rPr>
        <w:t>نوعية</w:t>
      </w:r>
      <w:r w:rsidRPr="003050BF">
        <w:rPr>
          <w:rtl/>
          <w:lang w:val="en-US"/>
          <w:rPrChange w:id="1529" w:author="manafikh" w:date="2010-10-19T12:22:00Z">
            <w:rPr>
              <w:rFonts w:cs="Times New Roman"/>
              <w:position w:val="6"/>
              <w:sz w:val="18"/>
              <w:szCs w:val="18"/>
              <w:rtl/>
              <w:lang w:val="en-US" w:bidi="ar-SY"/>
            </w:rPr>
          </w:rPrChange>
        </w:rPr>
        <w:t xml:space="preserve"> </w:t>
      </w:r>
      <w:r w:rsidRPr="003050BF">
        <w:rPr>
          <w:rFonts w:hint="eastAsia"/>
          <w:rtl/>
          <w:lang w:val="en-US"/>
          <w:rPrChange w:id="1530" w:author="manafikh" w:date="2010-10-19T12:22:00Z">
            <w:rPr>
              <w:rFonts w:cs="Times New Roman" w:hint="eastAsia"/>
              <w:position w:val="6"/>
              <w:sz w:val="18"/>
              <w:szCs w:val="18"/>
              <w:rtl/>
              <w:lang w:val="en-US" w:bidi="ar-SY"/>
            </w:rPr>
          </w:rPrChange>
        </w:rPr>
        <w:t>البُنى</w:t>
      </w:r>
      <w:r w:rsidRPr="003050BF">
        <w:rPr>
          <w:rtl/>
          <w:lang w:val="en-US"/>
          <w:rPrChange w:id="1531" w:author="manafikh" w:date="2010-10-19T12:22:00Z">
            <w:rPr>
              <w:rFonts w:cs="Times New Roman"/>
              <w:position w:val="6"/>
              <w:sz w:val="18"/>
              <w:szCs w:val="18"/>
              <w:rtl/>
              <w:lang w:val="en-US" w:bidi="ar-SY"/>
            </w:rPr>
          </w:rPrChange>
        </w:rPr>
        <w:t xml:space="preserve"> </w:t>
      </w:r>
      <w:r w:rsidRPr="003050BF">
        <w:rPr>
          <w:rFonts w:hint="eastAsia"/>
          <w:rtl/>
          <w:lang w:val="en-US"/>
          <w:rPrChange w:id="1532" w:author="manafikh" w:date="2010-10-19T12:22:00Z">
            <w:rPr>
              <w:rFonts w:cs="Times New Roman" w:hint="eastAsia"/>
              <w:position w:val="6"/>
              <w:sz w:val="18"/>
              <w:szCs w:val="18"/>
              <w:rtl/>
              <w:lang w:val="en-US" w:bidi="ar-SY"/>
            </w:rPr>
          </w:rPrChange>
        </w:rPr>
        <w:t>التحتية</w:t>
      </w:r>
      <w:r w:rsidRPr="003050BF">
        <w:rPr>
          <w:rtl/>
          <w:lang w:val="en-US"/>
          <w:rPrChange w:id="1533" w:author="manafikh" w:date="2010-10-19T12:22:00Z">
            <w:rPr>
              <w:rFonts w:cs="Times New Roman"/>
              <w:position w:val="6"/>
              <w:sz w:val="18"/>
              <w:szCs w:val="18"/>
              <w:rtl/>
              <w:lang w:val="en-US" w:bidi="ar-SY"/>
            </w:rPr>
          </w:rPrChange>
        </w:rPr>
        <w:t xml:space="preserve"> </w:t>
      </w:r>
      <w:r w:rsidRPr="003050BF">
        <w:rPr>
          <w:rFonts w:hint="eastAsia"/>
          <w:rtl/>
          <w:lang w:val="en-US"/>
          <w:rPrChange w:id="1534" w:author="manafikh" w:date="2010-10-19T12:22:00Z">
            <w:rPr>
              <w:rFonts w:cs="Times New Roman" w:hint="eastAsia"/>
              <w:position w:val="6"/>
              <w:sz w:val="18"/>
              <w:szCs w:val="18"/>
              <w:rtl/>
              <w:lang w:val="en-US" w:bidi="ar-SY"/>
            </w:rPr>
          </w:rPrChange>
        </w:rPr>
        <w:t>للاتصالات</w:t>
      </w:r>
      <w:r w:rsidRPr="003050BF">
        <w:rPr>
          <w:rtl/>
          <w:lang w:val="en-US"/>
          <w:rPrChange w:id="1535" w:author="manafikh" w:date="2010-10-19T12:22:00Z">
            <w:rPr>
              <w:rFonts w:cs="Times New Roman"/>
              <w:position w:val="6"/>
              <w:sz w:val="18"/>
              <w:szCs w:val="18"/>
              <w:rtl/>
              <w:lang w:val="en-US" w:bidi="ar-SY"/>
            </w:rPr>
          </w:rPrChange>
        </w:rPr>
        <w:t xml:space="preserve"> </w:t>
      </w:r>
      <w:r w:rsidRPr="003050BF">
        <w:rPr>
          <w:rFonts w:hint="eastAsia"/>
          <w:rtl/>
          <w:lang w:val="en-US"/>
          <w:rPrChange w:id="1536" w:author="manafikh" w:date="2010-10-19T12:22:00Z">
            <w:rPr>
              <w:rFonts w:cs="Times New Roman" w:hint="eastAsia"/>
              <w:position w:val="6"/>
              <w:sz w:val="18"/>
              <w:szCs w:val="18"/>
              <w:rtl/>
              <w:lang w:val="en-US" w:bidi="ar-SY"/>
            </w:rPr>
          </w:rPrChange>
        </w:rPr>
        <w:t>في</w:t>
      </w:r>
      <w:r w:rsidRPr="003050BF">
        <w:rPr>
          <w:rtl/>
          <w:lang w:val="en-US"/>
          <w:rPrChange w:id="1537" w:author="manafikh" w:date="2010-10-19T12:22:00Z">
            <w:rPr>
              <w:rFonts w:cs="Times New Roman"/>
              <w:position w:val="6"/>
              <w:sz w:val="18"/>
              <w:szCs w:val="18"/>
              <w:rtl/>
              <w:lang w:val="en-US" w:bidi="ar-SY"/>
            </w:rPr>
          </w:rPrChange>
        </w:rPr>
        <w:t xml:space="preserve"> </w:t>
      </w:r>
      <w:r w:rsidRPr="003050BF">
        <w:rPr>
          <w:rFonts w:hint="eastAsia"/>
          <w:rtl/>
          <w:lang w:val="en-US"/>
          <w:rPrChange w:id="1538" w:author="manafikh" w:date="2010-10-19T12:22:00Z">
            <w:rPr>
              <w:rFonts w:cs="Times New Roman" w:hint="eastAsia"/>
              <w:position w:val="6"/>
              <w:sz w:val="18"/>
              <w:szCs w:val="18"/>
              <w:rtl/>
              <w:lang w:val="en-US" w:bidi="ar-SY"/>
            </w:rPr>
          </w:rPrChange>
        </w:rPr>
        <w:t>هذه</w:t>
      </w:r>
      <w:r w:rsidRPr="003050BF">
        <w:rPr>
          <w:rtl/>
          <w:lang w:val="en-US"/>
          <w:rPrChange w:id="1539" w:author="manafikh" w:date="2010-10-19T12:22:00Z">
            <w:rPr>
              <w:rFonts w:cs="Times New Roman"/>
              <w:position w:val="6"/>
              <w:sz w:val="18"/>
              <w:szCs w:val="18"/>
              <w:rtl/>
              <w:lang w:val="en-US" w:bidi="ar-SY"/>
            </w:rPr>
          </w:rPrChange>
        </w:rPr>
        <w:t xml:space="preserve"> </w:t>
      </w:r>
      <w:r w:rsidRPr="003050BF">
        <w:rPr>
          <w:rFonts w:hint="eastAsia"/>
          <w:rtl/>
          <w:lang w:val="en-US"/>
          <w:rPrChange w:id="1540" w:author="manafikh" w:date="2010-10-19T12:22:00Z">
            <w:rPr>
              <w:rFonts w:cs="Times New Roman" w:hint="eastAsia"/>
              <w:position w:val="6"/>
              <w:sz w:val="18"/>
              <w:szCs w:val="18"/>
              <w:rtl/>
              <w:lang w:val="en-US" w:bidi="ar-SY"/>
            </w:rPr>
          </w:rPrChange>
        </w:rPr>
        <w:t>البلدان</w:t>
      </w:r>
      <w:r w:rsidRPr="003050BF">
        <w:rPr>
          <w:rtl/>
          <w:lang w:val="en-US"/>
          <w:rPrChange w:id="1541" w:author="manafikh" w:date="2010-10-19T12:22:00Z">
            <w:rPr>
              <w:rFonts w:cs="Times New Roman"/>
              <w:position w:val="6"/>
              <w:sz w:val="18"/>
              <w:szCs w:val="18"/>
              <w:rtl/>
              <w:lang w:val="en-US" w:bidi="ar-SY"/>
            </w:rPr>
          </w:rPrChange>
        </w:rPr>
        <w:t xml:space="preserve"> </w:t>
      </w:r>
      <w:r w:rsidRPr="003050BF">
        <w:rPr>
          <w:rFonts w:hint="eastAsia"/>
          <w:rtl/>
          <w:lang w:val="en-US"/>
          <w:rPrChange w:id="1542" w:author="manafikh" w:date="2010-10-19T12:22:00Z">
            <w:rPr>
              <w:rFonts w:cs="Times New Roman" w:hint="eastAsia"/>
              <w:position w:val="6"/>
              <w:sz w:val="18"/>
              <w:szCs w:val="18"/>
              <w:rtl/>
              <w:lang w:val="en-US" w:bidi="ar-SY"/>
            </w:rPr>
          </w:rPrChange>
        </w:rPr>
        <w:t>وخصوصاً</w:t>
      </w:r>
      <w:r w:rsidRPr="003050BF">
        <w:rPr>
          <w:rtl/>
          <w:lang w:val="en-US"/>
          <w:rPrChange w:id="1543" w:author="manafikh" w:date="2010-10-19T12:22:00Z">
            <w:rPr>
              <w:rFonts w:cs="Times New Roman"/>
              <w:position w:val="6"/>
              <w:sz w:val="18"/>
              <w:szCs w:val="18"/>
              <w:rtl/>
              <w:lang w:val="en-US" w:bidi="ar-SY"/>
            </w:rPr>
          </w:rPrChange>
        </w:rPr>
        <w:t xml:space="preserve"> </w:t>
      </w:r>
      <w:r w:rsidRPr="003050BF">
        <w:rPr>
          <w:rFonts w:hint="eastAsia"/>
          <w:rtl/>
          <w:lang w:val="en-US"/>
          <w:rPrChange w:id="1544" w:author="manafikh" w:date="2010-10-19T12:22:00Z">
            <w:rPr>
              <w:rFonts w:cs="Times New Roman" w:hint="eastAsia"/>
              <w:position w:val="6"/>
              <w:sz w:val="18"/>
              <w:szCs w:val="18"/>
              <w:rtl/>
              <w:lang w:val="en-US" w:bidi="ar-SY"/>
            </w:rPr>
          </w:rPrChange>
        </w:rPr>
        <w:t>الإقرار</w:t>
      </w:r>
      <w:r w:rsidRPr="003050BF">
        <w:rPr>
          <w:rtl/>
          <w:lang w:val="en-US"/>
          <w:rPrChange w:id="1545" w:author="manafikh" w:date="2010-10-19T12:22:00Z">
            <w:rPr>
              <w:rFonts w:cs="Times New Roman"/>
              <w:position w:val="6"/>
              <w:sz w:val="18"/>
              <w:szCs w:val="18"/>
              <w:rtl/>
              <w:lang w:val="en-US" w:bidi="ar-SY"/>
            </w:rPr>
          </w:rPrChange>
        </w:rPr>
        <w:t xml:space="preserve"> </w:t>
      </w:r>
      <w:r w:rsidRPr="003050BF">
        <w:rPr>
          <w:rFonts w:hint="eastAsia"/>
          <w:rtl/>
          <w:lang w:val="en-US"/>
          <w:rPrChange w:id="1546" w:author="manafikh" w:date="2010-10-19T12:22:00Z">
            <w:rPr>
              <w:rFonts w:cs="Times New Roman" w:hint="eastAsia"/>
              <w:position w:val="6"/>
              <w:sz w:val="18"/>
              <w:szCs w:val="18"/>
              <w:rtl/>
              <w:lang w:val="en-US" w:bidi="ar-SY"/>
            </w:rPr>
          </w:rPrChange>
        </w:rPr>
        <w:t>بشواغل</w:t>
      </w:r>
      <w:r w:rsidRPr="003050BF">
        <w:rPr>
          <w:rtl/>
          <w:lang w:val="en-US"/>
          <w:rPrChange w:id="1547" w:author="manafikh" w:date="2010-10-19T12:22:00Z">
            <w:rPr>
              <w:rFonts w:cs="Times New Roman"/>
              <w:position w:val="6"/>
              <w:sz w:val="18"/>
              <w:szCs w:val="18"/>
              <w:rtl/>
              <w:lang w:val="en-US" w:bidi="ar-SY"/>
            </w:rPr>
          </w:rPrChange>
        </w:rPr>
        <w:t xml:space="preserve"> </w:t>
      </w:r>
      <w:r w:rsidRPr="003050BF">
        <w:rPr>
          <w:rFonts w:hint="eastAsia"/>
          <w:rtl/>
          <w:lang w:val="en-US"/>
          <w:rPrChange w:id="1548" w:author="manafikh" w:date="2010-10-19T12:22:00Z">
            <w:rPr>
              <w:rFonts w:cs="Times New Roman" w:hint="eastAsia"/>
              <w:position w:val="6"/>
              <w:sz w:val="18"/>
              <w:szCs w:val="18"/>
              <w:rtl/>
              <w:lang w:val="en-US" w:bidi="ar-SY"/>
            </w:rPr>
          </w:rPrChange>
        </w:rPr>
        <w:t>البلدان</w:t>
      </w:r>
      <w:r w:rsidRPr="003050BF">
        <w:rPr>
          <w:rtl/>
          <w:lang w:val="en-US"/>
          <w:rPrChange w:id="1549" w:author="manafikh" w:date="2010-10-19T12:22:00Z">
            <w:rPr>
              <w:rFonts w:cs="Times New Roman"/>
              <w:position w:val="6"/>
              <w:sz w:val="18"/>
              <w:szCs w:val="18"/>
              <w:rtl/>
              <w:lang w:val="en-US" w:bidi="ar-SY"/>
            </w:rPr>
          </w:rPrChange>
        </w:rPr>
        <w:t xml:space="preserve"> </w:t>
      </w:r>
      <w:r w:rsidRPr="003050BF">
        <w:rPr>
          <w:rFonts w:hint="eastAsia"/>
          <w:rtl/>
          <w:lang w:val="en-US"/>
          <w:rPrChange w:id="1550" w:author="manafikh" w:date="2010-10-19T12:22:00Z">
            <w:rPr>
              <w:rFonts w:cs="Times New Roman" w:hint="eastAsia"/>
              <w:position w:val="6"/>
              <w:sz w:val="18"/>
              <w:szCs w:val="18"/>
              <w:rtl/>
              <w:lang w:val="en-US" w:bidi="ar-SY"/>
            </w:rPr>
          </w:rPrChange>
        </w:rPr>
        <w:t>النامية</w:t>
      </w:r>
      <w:r w:rsidRPr="003050BF">
        <w:rPr>
          <w:rtl/>
          <w:lang w:val="en-US"/>
          <w:rPrChange w:id="1551" w:author="manafikh" w:date="2010-10-19T12:22:00Z">
            <w:rPr>
              <w:rFonts w:cs="Times New Roman"/>
              <w:position w:val="6"/>
              <w:sz w:val="18"/>
              <w:szCs w:val="18"/>
              <w:rtl/>
              <w:lang w:val="en-US" w:bidi="ar-SY"/>
            </w:rPr>
          </w:rPrChange>
        </w:rPr>
        <w:t xml:space="preserve"> </w:t>
      </w:r>
      <w:r w:rsidRPr="003050BF">
        <w:rPr>
          <w:rFonts w:hint="eastAsia"/>
          <w:rtl/>
          <w:lang w:val="en-US"/>
          <w:rPrChange w:id="1552" w:author="manafikh" w:date="2010-10-19T12:22:00Z">
            <w:rPr>
              <w:rFonts w:cs="Times New Roman" w:hint="eastAsia"/>
              <w:position w:val="6"/>
              <w:sz w:val="18"/>
              <w:szCs w:val="18"/>
              <w:rtl/>
              <w:lang w:val="en-US" w:bidi="ar-SY"/>
            </w:rPr>
          </w:rPrChange>
        </w:rPr>
        <w:t>في</w:t>
      </w:r>
      <w:r w:rsidR="00673095">
        <w:rPr>
          <w:rFonts w:hint="eastAsia"/>
          <w:rtl/>
          <w:lang w:val="en-US"/>
        </w:rPr>
        <w:t>ما </w:t>
      </w:r>
      <w:r w:rsidRPr="003050BF">
        <w:rPr>
          <w:rFonts w:hint="eastAsia"/>
          <w:rtl/>
          <w:lang w:val="en-US"/>
          <w:rPrChange w:id="1553" w:author="manafikh" w:date="2010-10-19T12:22:00Z">
            <w:rPr>
              <w:rFonts w:cs="Times New Roman" w:hint="eastAsia"/>
              <w:position w:val="6"/>
              <w:sz w:val="18"/>
              <w:szCs w:val="18"/>
              <w:rtl/>
              <w:lang w:val="en-US" w:bidi="ar-SY"/>
            </w:rPr>
          </w:rPrChange>
        </w:rPr>
        <w:t>يتعلق</w:t>
      </w:r>
      <w:r w:rsidRPr="003050BF">
        <w:rPr>
          <w:rtl/>
          <w:lang w:val="en-US"/>
          <w:rPrChange w:id="1554" w:author="manafikh" w:date="2010-10-19T12:22:00Z">
            <w:rPr>
              <w:rFonts w:cs="Times New Roman"/>
              <w:position w:val="6"/>
              <w:sz w:val="18"/>
              <w:szCs w:val="18"/>
              <w:rtl/>
              <w:lang w:val="en-US" w:bidi="ar-SY"/>
            </w:rPr>
          </w:rPrChange>
        </w:rPr>
        <w:t xml:space="preserve"> </w:t>
      </w:r>
      <w:r w:rsidRPr="003050BF">
        <w:rPr>
          <w:rFonts w:hint="eastAsia"/>
          <w:rtl/>
          <w:lang w:val="en-US"/>
          <w:rPrChange w:id="1555" w:author="manafikh" w:date="2010-10-19T12:22:00Z">
            <w:rPr>
              <w:rFonts w:cs="Times New Roman" w:hint="eastAsia"/>
              <w:position w:val="6"/>
              <w:sz w:val="18"/>
              <w:szCs w:val="18"/>
              <w:rtl/>
              <w:lang w:val="en-US" w:bidi="ar-SY"/>
            </w:rPr>
          </w:rPrChange>
        </w:rPr>
        <w:t>بالتجهيزات</w:t>
      </w:r>
      <w:r w:rsidR="00673095">
        <w:rPr>
          <w:rFonts w:hint="cs"/>
          <w:rtl/>
          <w:lang w:val="en-US"/>
        </w:rPr>
        <w:t> الزائفة</w:t>
      </w:r>
      <w:r w:rsidR="00673095">
        <w:rPr>
          <w:rtl/>
          <w:lang w:val="en-US"/>
        </w:rPr>
        <w:t>،</w:t>
      </w:r>
    </w:p>
    <w:p w:rsidR="00673095" w:rsidRPr="00664DD3" w:rsidRDefault="003050BF" w:rsidP="00F60347">
      <w:pPr>
        <w:pStyle w:val="Call"/>
        <w:rPr>
          <w:rtl/>
          <w:lang w:bidi="ar-SA"/>
          <w:rPrChange w:id="1556" w:author="manafikh" w:date="2010-10-19T12:22:00Z">
            <w:rPr>
              <w:i w:val="0"/>
              <w:iCs w:val="0"/>
              <w:rtl/>
              <w:lang w:bidi="ar-SY"/>
            </w:rPr>
          </w:rPrChange>
        </w:rPr>
      </w:pPr>
      <w:r w:rsidRPr="003050BF">
        <w:rPr>
          <w:rFonts w:hint="eastAsia"/>
          <w:rtl/>
          <w:lang w:bidi="ar-SA"/>
          <w:rPrChange w:id="1557" w:author="manafikh" w:date="2010-10-19T12:22:00Z">
            <w:rPr>
              <w:rFonts w:cs="Times New Roman" w:hint="eastAsia"/>
              <w:position w:val="6"/>
              <w:sz w:val="18"/>
              <w:szCs w:val="18"/>
              <w:rtl/>
              <w:lang w:bidi="ar-SY"/>
            </w:rPr>
          </w:rPrChange>
        </w:rPr>
        <w:t>ويدعو</w:t>
      </w:r>
      <w:r w:rsidRPr="003050BF">
        <w:rPr>
          <w:rtl/>
          <w:lang w:bidi="ar-SA"/>
          <w:rPrChange w:id="1558" w:author="manafikh" w:date="2010-10-19T12:22:00Z">
            <w:rPr>
              <w:rFonts w:cs="Times New Roman"/>
              <w:position w:val="6"/>
              <w:sz w:val="18"/>
              <w:szCs w:val="18"/>
              <w:rtl/>
              <w:lang w:bidi="ar-SY"/>
            </w:rPr>
          </w:rPrChange>
        </w:rPr>
        <w:t xml:space="preserve"> </w:t>
      </w:r>
      <w:r w:rsidRPr="003050BF">
        <w:rPr>
          <w:rFonts w:hint="eastAsia"/>
          <w:rtl/>
          <w:lang w:bidi="ar-SA"/>
          <w:rPrChange w:id="1559" w:author="manafikh" w:date="2010-10-19T12:22:00Z">
            <w:rPr>
              <w:rFonts w:cs="Times New Roman" w:hint="eastAsia"/>
              <w:position w:val="6"/>
              <w:sz w:val="18"/>
              <w:szCs w:val="18"/>
              <w:rtl/>
              <w:lang w:bidi="ar-SY"/>
            </w:rPr>
          </w:rPrChange>
        </w:rPr>
        <w:t>الدول</w:t>
      </w:r>
      <w:r w:rsidRPr="003050BF">
        <w:rPr>
          <w:rtl/>
          <w:lang w:bidi="ar-SA"/>
          <w:rPrChange w:id="1560" w:author="manafikh" w:date="2010-10-19T12:22:00Z">
            <w:rPr>
              <w:rFonts w:cs="Times New Roman"/>
              <w:position w:val="6"/>
              <w:sz w:val="18"/>
              <w:szCs w:val="18"/>
              <w:rtl/>
              <w:lang w:bidi="ar-SY"/>
            </w:rPr>
          </w:rPrChange>
        </w:rPr>
        <w:t xml:space="preserve"> </w:t>
      </w:r>
      <w:r w:rsidRPr="003050BF">
        <w:rPr>
          <w:rFonts w:hint="eastAsia"/>
          <w:rtl/>
          <w:lang w:bidi="ar-SA"/>
          <w:rPrChange w:id="1561" w:author="manafikh" w:date="2010-10-19T12:22:00Z">
            <w:rPr>
              <w:rFonts w:cs="Times New Roman" w:hint="eastAsia"/>
              <w:position w:val="6"/>
              <w:sz w:val="18"/>
              <w:szCs w:val="18"/>
              <w:rtl/>
              <w:lang w:bidi="ar-SY"/>
            </w:rPr>
          </w:rPrChange>
        </w:rPr>
        <w:t>الأعضاء</w:t>
      </w:r>
      <w:r w:rsidRPr="003050BF">
        <w:rPr>
          <w:rtl/>
          <w:lang w:bidi="ar-SA"/>
          <w:rPrChange w:id="1562" w:author="manafikh" w:date="2010-10-19T12:22:00Z">
            <w:rPr>
              <w:rFonts w:cs="Times New Roman"/>
              <w:position w:val="6"/>
              <w:sz w:val="18"/>
              <w:szCs w:val="18"/>
              <w:rtl/>
              <w:lang w:bidi="ar-SY"/>
            </w:rPr>
          </w:rPrChange>
        </w:rPr>
        <w:t xml:space="preserve"> </w:t>
      </w:r>
      <w:r w:rsidRPr="003050BF">
        <w:rPr>
          <w:rFonts w:hint="eastAsia"/>
          <w:rtl/>
          <w:lang w:bidi="ar-SA"/>
          <w:rPrChange w:id="1563" w:author="manafikh" w:date="2010-10-19T12:22:00Z">
            <w:rPr>
              <w:rFonts w:cs="Times New Roman" w:hint="eastAsia"/>
              <w:position w:val="6"/>
              <w:sz w:val="18"/>
              <w:szCs w:val="18"/>
              <w:rtl/>
              <w:lang w:bidi="ar-SY"/>
            </w:rPr>
          </w:rPrChange>
        </w:rPr>
        <w:t>كذلك</w:t>
      </w:r>
    </w:p>
    <w:p w:rsidR="00673095" w:rsidRDefault="003050BF" w:rsidP="00673095">
      <w:pPr>
        <w:rPr>
          <w:rtl/>
          <w:lang w:val="en-US"/>
        </w:rPr>
      </w:pPr>
      <w:r w:rsidRPr="003050BF">
        <w:rPr>
          <w:rFonts w:hint="eastAsia"/>
          <w:sz w:val="22"/>
          <w:szCs w:val="30"/>
          <w:rtl/>
          <w:lang w:val="en-US"/>
          <w:rPrChange w:id="1564" w:author="manafikh" w:date="2010-10-19T12:22:00Z">
            <w:rPr>
              <w:rFonts w:cs="Times New Roman" w:hint="eastAsia"/>
              <w:position w:val="6"/>
              <w:sz w:val="18"/>
              <w:szCs w:val="18"/>
              <w:rtl/>
              <w:lang w:val="en-US" w:bidi="ar-SY"/>
            </w:rPr>
          </w:rPrChange>
        </w:rPr>
        <w:t>إلى</w:t>
      </w:r>
      <w:r w:rsidRPr="003050BF">
        <w:rPr>
          <w:sz w:val="22"/>
          <w:szCs w:val="30"/>
          <w:rtl/>
          <w:lang w:val="en-US"/>
          <w:rPrChange w:id="1565"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1566" w:author="manafikh" w:date="2010-10-19T12:22:00Z">
            <w:rPr>
              <w:rFonts w:cs="Times New Roman" w:hint="eastAsia"/>
              <w:position w:val="6"/>
              <w:sz w:val="18"/>
              <w:szCs w:val="18"/>
              <w:rtl/>
              <w:lang w:val="en-US" w:bidi="ar-SY"/>
            </w:rPr>
          </w:rPrChange>
        </w:rPr>
        <w:t>المساهمة</w:t>
      </w:r>
      <w:r w:rsidRPr="003050BF">
        <w:rPr>
          <w:sz w:val="22"/>
          <w:szCs w:val="30"/>
          <w:rtl/>
          <w:lang w:val="en-US"/>
          <w:rPrChange w:id="1567"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1568" w:author="manafikh" w:date="2010-10-19T12:22:00Z">
            <w:rPr>
              <w:rFonts w:cs="Times New Roman" w:hint="eastAsia"/>
              <w:position w:val="6"/>
              <w:sz w:val="18"/>
              <w:szCs w:val="18"/>
              <w:rtl/>
              <w:lang w:val="en-US" w:bidi="ar-SY"/>
            </w:rPr>
          </w:rPrChange>
        </w:rPr>
        <w:t>في</w:t>
      </w:r>
      <w:r w:rsidRPr="003050BF">
        <w:rPr>
          <w:sz w:val="22"/>
          <w:szCs w:val="30"/>
          <w:rtl/>
          <w:lang w:val="en-US"/>
          <w:rPrChange w:id="1569"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1570" w:author="manafikh" w:date="2010-10-19T12:22:00Z">
            <w:rPr>
              <w:rFonts w:cs="Times New Roman" w:hint="eastAsia"/>
              <w:position w:val="6"/>
              <w:sz w:val="18"/>
              <w:szCs w:val="18"/>
              <w:rtl/>
              <w:lang w:val="en-US" w:bidi="ar-SY"/>
            </w:rPr>
          </w:rPrChange>
        </w:rPr>
        <w:t>جمعية</w:t>
      </w:r>
      <w:r w:rsidRPr="003050BF">
        <w:rPr>
          <w:sz w:val="22"/>
          <w:szCs w:val="30"/>
          <w:rtl/>
          <w:lang w:val="en-US"/>
          <w:rPrChange w:id="1571"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1572" w:author="manafikh" w:date="2010-10-19T12:22:00Z">
            <w:rPr>
              <w:rFonts w:cs="Times New Roman" w:hint="eastAsia"/>
              <w:position w:val="6"/>
              <w:sz w:val="18"/>
              <w:szCs w:val="18"/>
              <w:rtl/>
              <w:lang w:val="en-US" w:bidi="ar-SY"/>
            </w:rPr>
          </w:rPrChange>
        </w:rPr>
        <w:t>الاتصالات</w:t>
      </w:r>
      <w:r w:rsidRPr="003050BF">
        <w:rPr>
          <w:sz w:val="22"/>
          <w:szCs w:val="30"/>
          <w:rtl/>
          <w:lang w:val="en-US"/>
          <w:rPrChange w:id="1573"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1574" w:author="manafikh" w:date="2010-10-19T12:22:00Z">
            <w:rPr>
              <w:rFonts w:cs="Times New Roman" w:hint="eastAsia"/>
              <w:position w:val="6"/>
              <w:sz w:val="18"/>
              <w:szCs w:val="18"/>
              <w:rtl/>
              <w:lang w:val="en-US" w:bidi="ar-SY"/>
            </w:rPr>
          </w:rPrChange>
        </w:rPr>
        <w:t>الراديوية</w:t>
      </w:r>
      <w:r w:rsidRPr="003050BF">
        <w:rPr>
          <w:sz w:val="22"/>
          <w:szCs w:val="30"/>
          <w:rtl/>
          <w:lang w:val="en-US"/>
          <w:rPrChange w:id="1575" w:author="manafikh" w:date="2010-10-19T12:22:00Z">
            <w:rPr>
              <w:rFonts w:cs="Times New Roman"/>
              <w:position w:val="6"/>
              <w:sz w:val="18"/>
              <w:szCs w:val="18"/>
              <w:rtl/>
              <w:lang w:val="en-US" w:bidi="ar-SY"/>
            </w:rPr>
          </w:rPrChange>
        </w:rPr>
        <w:t xml:space="preserve"> </w:t>
      </w:r>
      <w:r w:rsidRPr="003050BF">
        <w:rPr>
          <w:rFonts w:hint="eastAsia"/>
          <w:sz w:val="22"/>
          <w:szCs w:val="30"/>
          <w:rtl/>
          <w:lang w:val="en-US"/>
          <w:rPrChange w:id="1576" w:author="manafikh" w:date="2010-10-19T12:22:00Z">
            <w:rPr>
              <w:rFonts w:cs="Times New Roman" w:hint="eastAsia"/>
              <w:position w:val="6"/>
              <w:sz w:val="18"/>
              <w:szCs w:val="18"/>
              <w:rtl/>
              <w:lang w:val="en-US" w:bidi="ar-SY"/>
            </w:rPr>
          </w:rPrChange>
        </w:rPr>
        <w:t>القادمة</w:t>
      </w:r>
      <w:r w:rsidR="00673095">
        <w:rPr>
          <w:rFonts w:hint="cs"/>
          <w:rtl/>
          <w:lang w:val="en-US"/>
        </w:rPr>
        <w:t xml:space="preserve"> في عام</w:t>
      </w:r>
      <w:r w:rsidRPr="003050BF">
        <w:rPr>
          <w:rFonts w:hint="eastAsia"/>
          <w:sz w:val="22"/>
          <w:szCs w:val="30"/>
          <w:rtl/>
          <w:lang w:val="en-US"/>
          <w:rPrChange w:id="1577" w:author="manafikh" w:date="2010-10-19T12:22:00Z">
            <w:rPr>
              <w:rFonts w:cs="Times New Roman" w:hint="eastAsia"/>
              <w:position w:val="6"/>
              <w:sz w:val="18"/>
              <w:szCs w:val="18"/>
              <w:rtl/>
              <w:lang w:val="en-US" w:bidi="ar-SY"/>
            </w:rPr>
          </w:rPrChange>
        </w:rPr>
        <w:t> </w:t>
      </w:r>
      <w:r w:rsidR="00673095">
        <w:rPr>
          <w:lang w:val="en-US"/>
        </w:rPr>
        <w:t>2012</w:t>
      </w:r>
      <w:r w:rsidRPr="003050BF">
        <w:rPr>
          <w:sz w:val="22"/>
          <w:szCs w:val="30"/>
          <w:rtl/>
          <w:lang w:val="en-US"/>
          <w:rPrChange w:id="1578" w:author="manafikh" w:date="2010-10-19T12:22:00Z">
            <w:rPr>
              <w:rFonts w:cs="Times New Roman"/>
              <w:position w:val="6"/>
              <w:sz w:val="18"/>
              <w:szCs w:val="18"/>
              <w:rtl/>
              <w:lang w:val="en-US" w:bidi="ar-SY"/>
            </w:rPr>
          </w:rPrChange>
        </w:rPr>
        <w:t xml:space="preserve"> </w:t>
      </w:r>
      <w:r w:rsidR="00673095">
        <w:rPr>
          <w:rtl/>
          <w:lang w:val="en-US"/>
        </w:rPr>
        <w:t xml:space="preserve">كي تتمكّن الجمعية من دراسة </w:t>
      </w:r>
      <w:r w:rsidRPr="003050BF">
        <w:rPr>
          <w:rFonts w:hint="eastAsia"/>
          <w:sz w:val="22"/>
          <w:szCs w:val="30"/>
          <w:rtl/>
          <w:lang w:val="en-US"/>
          <w:rPrChange w:id="1579" w:author="manafikh" w:date="2010-10-19T12:22:00Z">
            <w:rPr>
              <w:rFonts w:cs="Times New Roman" w:hint="eastAsia"/>
              <w:position w:val="6"/>
              <w:sz w:val="18"/>
              <w:szCs w:val="18"/>
              <w:rtl/>
              <w:lang w:val="en-US" w:bidi="ar-SY"/>
            </w:rPr>
          </w:rPrChange>
        </w:rPr>
        <w:t>الإجراءات</w:t>
      </w:r>
      <w:r w:rsidRPr="003050BF">
        <w:rPr>
          <w:sz w:val="22"/>
          <w:szCs w:val="30"/>
          <w:rtl/>
          <w:lang w:val="en-US"/>
          <w:rPrChange w:id="1580" w:author="manafikh" w:date="2010-10-19T12:22:00Z">
            <w:rPr>
              <w:rFonts w:cs="Times New Roman"/>
              <w:position w:val="6"/>
              <w:sz w:val="18"/>
              <w:szCs w:val="18"/>
              <w:rtl/>
              <w:lang w:val="en-US" w:bidi="ar-SY"/>
            </w:rPr>
          </w:rPrChange>
        </w:rPr>
        <w:t xml:space="preserve"> </w:t>
      </w:r>
      <w:r w:rsidR="00673095">
        <w:rPr>
          <w:rFonts w:hint="cs"/>
          <w:rtl/>
          <w:lang w:val="en-US"/>
        </w:rPr>
        <w:t>المناسبة</w:t>
      </w:r>
      <w:r w:rsidRPr="003050BF">
        <w:rPr>
          <w:sz w:val="22"/>
          <w:szCs w:val="30"/>
          <w:rtl/>
          <w:lang w:val="en-US"/>
          <w:rPrChange w:id="1581" w:author="manafikh" w:date="2010-10-19T12:22:00Z">
            <w:rPr>
              <w:rFonts w:cs="Times New Roman"/>
              <w:position w:val="6"/>
              <w:sz w:val="18"/>
              <w:szCs w:val="18"/>
              <w:rtl/>
              <w:lang w:val="en-US" w:bidi="ar-SY"/>
            </w:rPr>
          </w:rPrChange>
        </w:rPr>
        <w:t xml:space="preserve"> </w:t>
      </w:r>
      <w:r w:rsidR="00673095">
        <w:rPr>
          <w:rFonts w:hint="cs"/>
          <w:rtl/>
          <w:lang w:val="en-US"/>
        </w:rPr>
        <w:t>واتخاذ الإجراءات التي تراها</w:t>
      </w:r>
      <w:r w:rsidR="00673095">
        <w:rPr>
          <w:rFonts w:hint="eastAsia"/>
          <w:rtl/>
          <w:lang w:val="en-US"/>
        </w:rPr>
        <w:t> </w:t>
      </w:r>
      <w:r w:rsidR="00673095">
        <w:rPr>
          <w:rFonts w:hint="cs"/>
          <w:rtl/>
          <w:lang w:val="en-US"/>
        </w:rPr>
        <w:t>ضرورية</w:t>
      </w:r>
      <w:r w:rsidRPr="003050BF">
        <w:rPr>
          <w:sz w:val="22"/>
          <w:szCs w:val="30"/>
          <w:rtl/>
          <w:lang w:val="en-US"/>
          <w:rPrChange w:id="1582" w:author="manafikh" w:date="2010-10-19T12:22:00Z">
            <w:rPr>
              <w:rFonts w:cs="Times New Roman"/>
              <w:position w:val="6"/>
              <w:sz w:val="18"/>
              <w:szCs w:val="18"/>
              <w:rtl/>
              <w:lang w:val="en-US" w:bidi="ar-SY"/>
            </w:rPr>
          </w:rPrChange>
        </w:rPr>
        <w:t>.</w:t>
      </w:r>
    </w:p>
    <w:p w:rsidR="00673095" w:rsidRDefault="00673095" w:rsidP="00673095">
      <w:pPr>
        <w:spacing w:before="0" w:line="240" w:lineRule="auto"/>
        <w:rPr>
          <w:rtl/>
        </w:rPr>
      </w:pPr>
    </w:p>
    <w:p w:rsidR="00673095" w:rsidRDefault="00673095" w:rsidP="00673095">
      <w:pPr>
        <w:rPr>
          <w:rtl/>
        </w:rPr>
      </w:pPr>
    </w:p>
    <w:p w:rsidR="00673095" w:rsidRDefault="00673095" w:rsidP="00673095">
      <w:pPr>
        <w:tabs>
          <w:tab w:val="clear" w:pos="567"/>
        </w:tabs>
        <w:overflowPunct/>
        <w:autoSpaceDE/>
        <w:autoSpaceDN/>
        <w:bidi w:val="0"/>
        <w:adjustRightInd/>
        <w:spacing w:before="0" w:line="240" w:lineRule="auto"/>
        <w:jc w:val="left"/>
        <w:textAlignment w:val="auto"/>
        <w:rPr>
          <w:rtl/>
        </w:rPr>
      </w:pPr>
      <w:r>
        <w:rPr>
          <w:rtl/>
        </w:rPr>
        <w:br w:type="page"/>
      </w:r>
    </w:p>
    <w:p w:rsidR="00673095" w:rsidRPr="007C7877" w:rsidRDefault="00673095" w:rsidP="000E2007">
      <w:pPr>
        <w:pStyle w:val="ResNo"/>
        <w:rPr>
          <w:rtl/>
        </w:rPr>
      </w:pPr>
      <w:bookmarkStart w:id="1583" w:name="_Toc280260352"/>
      <w:r>
        <w:rPr>
          <w:rtl/>
        </w:rPr>
        <w:lastRenderedPageBreak/>
        <w:t>ال</w:t>
      </w:r>
      <w:r w:rsidRPr="007C7877">
        <w:rPr>
          <w:rtl/>
        </w:rPr>
        <w:t xml:space="preserve">قـرار </w:t>
      </w:r>
      <w:r w:rsidR="0037477A" w:rsidRPr="0037477A">
        <w:rPr>
          <w:rStyle w:val="href"/>
        </w:rPr>
        <w:t>178</w:t>
      </w:r>
      <w:r>
        <w:rPr>
          <w:rtl/>
        </w:rPr>
        <w:t xml:space="preserve"> </w:t>
      </w:r>
      <w:r w:rsidRPr="007C7877">
        <w:rPr>
          <w:rtl/>
        </w:rPr>
        <w:t>(غوادالاخارا، </w:t>
      </w:r>
      <w:r w:rsidRPr="007C7877">
        <w:t>2010</w:t>
      </w:r>
      <w:r w:rsidRPr="007C7877">
        <w:rPr>
          <w:rtl/>
        </w:rPr>
        <w:t>)</w:t>
      </w:r>
      <w:bookmarkEnd w:id="1583"/>
    </w:p>
    <w:p w:rsidR="00673095" w:rsidRPr="007C7877" w:rsidRDefault="00673095" w:rsidP="00673095">
      <w:pPr>
        <w:pStyle w:val="Restitle"/>
        <w:rPr>
          <w:rtl/>
        </w:rPr>
      </w:pPr>
      <w:bookmarkStart w:id="1584" w:name="_Toc280260353"/>
      <w:r w:rsidRPr="007C7877">
        <w:rPr>
          <w:rtl/>
        </w:rPr>
        <w:t xml:space="preserve">دور الاتحاد في تنظيم العمل </w:t>
      </w:r>
      <w:r>
        <w:rPr>
          <w:rFonts w:hint="cs"/>
          <w:rtl/>
        </w:rPr>
        <w:t>بشأن</w:t>
      </w:r>
      <w:r w:rsidRPr="007C7877">
        <w:rPr>
          <w:rtl/>
        </w:rPr>
        <w:t xml:space="preserve"> الجوانب التقنية</w:t>
      </w:r>
      <w:r>
        <w:rPr>
          <w:rFonts w:hint="cs"/>
          <w:rtl/>
        </w:rPr>
        <w:br/>
      </w:r>
      <w:r w:rsidRPr="007C7877">
        <w:rPr>
          <w:rtl/>
        </w:rPr>
        <w:t xml:space="preserve">لشبكات الاتصالات </w:t>
      </w:r>
      <w:r>
        <w:rPr>
          <w:rFonts w:hint="cs"/>
          <w:rtl/>
        </w:rPr>
        <w:t>من أجل دعم</w:t>
      </w:r>
      <w:r w:rsidRPr="007C7877">
        <w:rPr>
          <w:rtl/>
        </w:rPr>
        <w:t xml:space="preserve"> الإنترنت</w:t>
      </w:r>
      <w:bookmarkEnd w:id="1584"/>
    </w:p>
    <w:p w:rsidR="00673095" w:rsidRPr="007C7877" w:rsidRDefault="00673095" w:rsidP="00673095">
      <w:pPr>
        <w:pStyle w:val="Normalaftertitle"/>
        <w:rPr>
          <w:rtl/>
        </w:rPr>
      </w:pPr>
      <w:r w:rsidRPr="007C7877">
        <w:rPr>
          <w:rtl/>
        </w:rPr>
        <w:t>إن مؤتمر المندوبين المفوضين للاتحاد الدولي للاتصالات (غوادالاخارا، ‏</w:t>
      </w:r>
      <w:r w:rsidRPr="007C7877">
        <w:rPr>
          <w:cs/>
        </w:rPr>
        <w:t>‎</w:t>
      </w:r>
      <w:r w:rsidRPr="007C7877">
        <w:t>2010</w:t>
      </w:r>
      <w:r w:rsidRPr="007C7877">
        <w:rPr>
          <w:cs/>
        </w:rPr>
        <w:t>‎</w:t>
      </w:r>
      <w:r w:rsidRPr="007C7877">
        <w:rPr>
          <w:rtl/>
        </w:rPr>
        <w:t>)،</w:t>
      </w:r>
    </w:p>
    <w:p w:rsidR="00673095" w:rsidRPr="007C7877" w:rsidRDefault="00673095" w:rsidP="00673095">
      <w:pPr>
        <w:pStyle w:val="Call"/>
        <w:rPr>
          <w:rtl/>
        </w:rPr>
      </w:pPr>
      <w:r w:rsidRPr="007C7877">
        <w:rPr>
          <w:rtl/>
        </w:rPr>
        <w:t>إذ يضع في اعتباره</w:t>
      </w:r>
    </w:p>
    <w:p w:rsidR="00673095" w:rsidRPr="007C7877" w:rsidRDefault="00673095" w:rsidP="00673095">
      <w:pPr>
        <w:rPr>
          <w:rtl/>
          <w:lang w:val="en-US"/>
        </w:rPr>
      </w:pPr>
      <w:r w:rsidRPr="007C7877">
        <w:rPr>
          <w:i/>
          <w:iCs/>
          <w:rtl/>
          <w:lang w:val="en-US"/>
        </w:rPr>
        <w:t xml:space="preserve"> </w:t>
      </w:r>
      <w:r w:rsidRPr="004C6104">
        <w:rPr>
          <w:i/>
          <w:iCs/>
          <w:rtl/>
          <w:lang w:val="en-US"/>
        </w:rPr>
        <w:t>أ )</w:t>
      </w:r>
      <w:r w:rsidRPr="007C7877">
        <w:rPr>
          <w:rtl/>
          <w:lang w:val="en-US"/>
        </w:rPr>
        <w:tab/>
        <w:t>أن بناء مجتمع المعلومات يقتضي التعاون والمشاركة الحاسمين بين جميع بلدان العالم لأن تعزيز هذا المجتمع سيكون له بالتأكيد تأثير إيجابي على سد الفجوة</w:t>
      </w:r>
      <w:r>
        <w:rPr>
          <w:rFonts w:hint="cs"/>
          <w:rtl/>
          <w:lang w:val="en-US"/>
        </w:rPr>
        <w:t> </w:t>
      </w:r>
      <w:r w:rsidRPr="007C7877">
        <w:rPr>
          <w:rtl/>
          <w:lang w:val="en-US"/>
        </w:rPr>
        <w:t>الرقمية؛</w:t>
      </w:r>
    </w:p>
    <w:p w:rsidR="00673095" w:rsidRPr="007C7877" w:rsidRDefault="00673095" w:rsidP="00673095">
      <w:pPr>
        <w:rPr>
          <w:rtl/>
        </w:rPr>
      </w:pPr>
      <w:r w:rsidRPr="004C6104">
        <w:rPr>
          <w:i/>
          <w:iCs/>
          <w:rtl/>
          <w:lang w:val="en-US"/>
        </w:rPr>
        <w:t>ب)</w:t>
      </w:r>
      <w:r w:rsidRPr="007C7877">
        <w:rPr>
          <w:rtl/>
          <w:lang w:val="en-US"/>
        </w:rPr>
        <w:tab/>
        <w:t xml:space="preserve">أن إحدى الخطوات الأولى التي يجب اتخاذها </w:t>
      </w:r>
      <w:r w:rsidRPr="007C7877">
        <w:rPr>
          <w:rtl/>
        </w:rPr>
        <w:t xml:space="preserve">تتمثل في </w:t>
      </w:r>
      <w:r>
        <w:rPr>
          <w:rFonts w:hint="cs"/>
          <w:rtl/>
        </w:rPr>
        <w:t>تهيئة بيئة تسمح للدول الأعضاء في الاتحاد وأعضاء قطاعاته باستكشاف</w:t>
      </w:r>
      <w:r w:rsidRPr="007C7877">
        <w:rPr>
          <w:rtl/>
        </w:rPr>
        <w:t xml:space="preserve"> الوسائل </w:t>
      </w:r>
      <w:r>
        <w:rPr>
          <w:rFonts w:hint="cs"/>
          <w:rtl/>
        </w:rPr>
        <w:t>الكفيلة بالتقدم في عملية</w:t>
      </w:r>
      <w:r w:rsidRPr="007C7877">
        <w:rPr>
          <w:rtl/>
        </w:rPr>
        <w:t xml:space="preserve"> تعزيز التعاون </w:t>
      </w:r>
      <w:r>
        <w:rPr>
          <w:rFonts w:hint="cs"/>
          <w:rtl/>
        </w:rPr>
        <w:t>داخل الاتحاد وتدبر</w:t>
      </w:r>
      <w:r w:rsidRPr="007C7877">
        <w:rPr>
          <w:rtl/>
        </w:rPr>
        <w:t xml:space="preserve"> وتحديد آليات جديدة تساعده على أداء دوره الجديد والاضطلاع بالمسؤوليات الجديدة المنوطة</w:t>
      </w:r>
      <w:r>
        <w:rPr>
          <w:rFonts w:hint="cs"/>
          <w:rtl/>
          <w:lang w:val="en-US"/>
        </w:rPr>
        <w:t> </w:t>
      </w:r>
      <w:r w:rsidRPr="007C7877">
        <w:rPr>
          <w:rtl/>
        </w:rPr>
        <w:t>به،</w:t>
      </w:r>
    </w:p>
    <w:p w:rsidR="00673095" w:rsidRPr="007C7877" w:rsidRDefault="00673095" w:rsidP="00673095">
      <w:pPr>
        <w:pStyle w:val="Call"/>
        <w:rPr>
          <w:rtl/>
        </w:rPr>
      </w:pPr>
      <w:r w:rsidRPr="007C7877">
        <w:rPr>
          <w:rtl/>
        </w:rPr>
        <w:t>وإذ يضع في اعتباره كذلك</w:t>
      </w:r>
    </w:p>
    <w:p w:rsidR="00673095" w:rsidRPr="007C7877" w:rsidRDefault="00673095" w:rsidP="00673095">
      <w:pPr>
        <w:rPr>
          <w:rtl/>
        </w:rPr>
      </w:pPr>
      <w:r w:rsidRPr="007C7877">
        <w:rPr>
          <w:i/>
          <w:iCs/>
          <w:rtl/>
        </w:rPr>
        <w:t xml:space="preserve"> </w:t>
      </w:r>
      <w:r w:rsidRPr="004C6104">
        <w:rPr>
          <w:i/>
          <w:iCs/>
          <w:rtl/>
        </w:rPr>
        <w:t>أ )</w:t>
      </w:r>
      <w:r w:rsidRPr="007C7877">
        <w:rPr>
          <w:rtl/>
        </w:rPr>
        <w:tab/>
        <w:t xml:space="preserve">أن الفقرة المتعلقة "بالتنفيذ والمتابعة" </w:t>
      </w:r>
      <w:r>
        <w:rPr>
          <w:rFonts w:hint="cs"/>
          <w:rtl/>
        </w:rPr>
        <w:t>التي</w:t>
      </w:r>
      <w:r w:rsidRPr="007C7877">
        <w:rPr>
          <w:rtl/>
        </w:rPr>
        <w:t xml:space="preserve"> تعبر بوضوح عن مبادئ القمة</w:t>
      </w:r>
      <w:r>
        <w:rPr>
          <w:rFonts w:hint="cs"/>
          <w:rtl/>
        </w:rPr>
        <w:t xml:space="preserve"> العالمية لمجتمع المعلومات </w:t>
      </w:r>
      <w:r w:rsidRPr="007C7877">
        <w:rPr>
          <w:rtl/>
        </w:rPr>
        <w:t>وخطوطها التوجيهية وأنشطتها، تشكل جزءاً أساسياً من برنامج عمل</w:t>
      </w:r>
      <w:r>
        <w:rPr>
          <w:rFonts w:hint="cs"/>
          <w:rtl/>
          <w:lang w:val="en-US"/>
        </w:rPr>
        <w:t> </w:t>
      </w:r>
      <w:r w:rsidRPr="007C7877">
        <w:rPr>
          <w:rtl/>
        </w:rPr>
        <w:t>تونس</w:t>
      </w:r>
      <w:r>
        <w:rPr>
          <w:rFonts w:hint="cs"/>
          <w:rtl/>
        </w:rPr>
        <w:t xml:space="preserve"> بشأن مجتمع المعلومات</w:t>
      </w:r>
      <w:r w:rsidRPr="007C7877">
        <w:rPr>
          <w:rtl/>
        </w:rPr>
        <w:t>؛</w:t>
      </w:r>
    </w:p>
    <w:p w:rsidR="00673095" w:rsidRPr="007C7877" w:rsidRDefault="00673095" w:rsidP="00673095">
      <w:pPr>
        <w:rPr>
          <w:rtl/>
        </w:rPr>
      </w:pPr>
      <w:r w:rsidRPr="004C6104">
        <w:rPr>
          <w:i/>
          <w:iCs/>
          <w:rtl/>
        </w:rPr>
        <w:t>ب)</w:t>
      </w:r>
      <w:r w:rsidRPr="007C7877">
        <w:rPr>
          <w:rtl/>
        </w:rPr>
        <w:tab/>
        <w:t>أن الفقرة المتعلقة "بالتنفيذ والمتابعة" من برنامج عمل تونس عينت الاتحاد كإحدى الجهات المحتملة لتنسيق وتيسير خطوط العمل التي وضعتها</w:t>
      </w:r>
      <w:r>
        <w:rPr>
          <w:rFonts w:hint="cs"/>
          <w:rtl/>
          <w:lang w:val="en-US"/>
        </w:rPr>
        <w:t> </w:t>
      </w:r>
      <w:r w:rsidRPr="007C7877">
        <w:rPr>
          <w:rtl/>
        </w:rPr>
        <w:t>القمة؛</w:t>
      </w:r>
    </w:p>
    <w:p w:rsidR="00673095" w:rsidRPr="007C7877" w:rsidRDefault="00673095" w:rsidP="00673095">
      <w:pPr>
        <w:rPr>
          <w:rtl/>
        </w:rPr>
      </w:pPr>
      <w:r w:rsidRPr="004C6104">
        <w:rPr>
          <w:i/>
          <w:iCs/>
          <w:rtl/>
        </w:rPr>
        <w:t>ج)</w:t>
      </w:r>
      <w:r w:rsidRPr="007C7877">
        <w:rPr>
          <w:rtl/>
        </w:rPr>
        <w:tab/>
        <w:t xml:space="preserve">أن كلاً من المؤتمر العالمي لتنمية الاتصالات </w:t>
      </w:r>
      <w:r>
        <w:rPr>
          <w:rFonts w:hint="cs"/>
          <w:rtl/>
        </w:rPr>
        <w:t>(الدوحة،</w:t>
      </w:r>
      <w:r>
        <w:rPr>
          <w:rFonts w:hint="eastAsia"/>
          <w:rtl/>
        </w:rPr>
        <w:t> </w:t>
      </w:r>
      <w:r>
        <w:rPr>
          <w:lang w:val="en-US"/>
        </w:rPr>
        <w:t>2006</w:t>
      </w:r>
      <w:r>
        <w:rPr>
          <w:rFonts w:hint="cs"/>
          <w:rtl/>
          <w:lang w:val="en-US"/>
        </w:rPr>
        <w:t>)</w:t>
      </w:r>
      <w:r w:rsidRPr="007C7877">
        <w:rPr>
          <w:rtl/>
        </w:rPr>
        <w:t xml:space="preserve"> ومؤتمر المندوبين المفوضين </w:t>
      </w:r>
      <w:r>
        <w:rPr>
          <w:rFonts w:hint="cs"/>
          <w:rtl/>
        </w:rPr>
        <w:t>(أنطاليا،</w:t>
      </w:r>
      <w:r>
        <w:rPr>
          <w:rFonts w:hint="eastAsia"/>
          <w:rtl/>
        </w:rPr>
        <w:t> </w:t>
      </w:r>
      <w:r>
        <w:rPr>
          <w:lang w:val="en-US"/>
        </w:rPr>
        <w:t>2006</w:t>
      </w:r>
      <w:r>
        <w:rPr>
          <w:rFonts w:hint="cs"/>
          <w:rtl/>
          <w:lang w:val="en-US"/>
        </w:rPr>
        <w:t>)</w:t>
      </w:r>
      <w:r>
        <w:rPr>
          <w:rFonts w:hint="cs"/>
          <w:rtl/>
        </w:rPr>
        <w:t>،</w:t>
      </w:r>
      <w:r w:rsidRPr="007C7877">
        <w:rPr>
          <w:rtl/>
        </w:rPr>
        <w:t xml:space="preserve"> </w:t>
      </w:r>
      <w:r>
        <w:rPr>
          <w:rFonts w:hint="cs"/>
          <w:rtl/>
        </w:rPr>
        <w:t>اعترفا</w:t>
      </w:r>
      <w:r w:rsidRPr="007C7877">
        <w:rPr>
          <w:rtl/>
        </w:rPr>
        <w:t xml:space="preserve"> بالدور القيادي الذي يجب أن يقوم به الاتحاد فيما يتعلق بخط العمل جيم</w:t>
      </w:r>
      <w:r w:rsidRPr="007C7877">
        <w:rPr>
          <w:lang w:val="en-US"/>
        </w:rPr>
        <w:t>2</w:t>
      </w:r>
      <w:r w:rsidRPr="007C7877">
        <w:rPr>
          <w:rtl/>
        </w:rPr>
        <w:t xml:space="preserve"> </w:t>
      </w:r>
      <w:r>
        <w:rPr>
          <w:rFonts w:hint="cs"/>
          <w:rtl/>
        </w:rPr>
        <w:t>(</w:t>
      </w:r>
      <w:r w:rsidRPr="007C7877">
        <w:rPr>
          <w:rtl/>
        </w:rPr>
        <w:t>البنية التحتية للمعلومات والاتصالات</w:t>
      </w:r>
      <w:r>
        <w:rPr>
          <w:rFonts w:hint="cs"/>
          <w:rtl/>
        </w:rPr>
        <w:t>)</w:t>
      </w:r>
      <w:r w:rsidRPr="007C7877">
        <w:rPr>
          <w:rtl/>
        </w:rPr>
        <w:t xml:space="preserve"> وخط العمل جيم</w:t>
      </w:r>
      <w:r w:rsidRPr="007C7877">
        <w:rPr>
          <w:lang w:val="en-US"/>
        </w:rPr>
        <w:t>5</w:t>
      </w:r>
      <w:r w:rsidRPr="007C7877">
        <w:rPr>
          <w:rtl/>
        </w:rPr>
        <w:t xml:space="preserve"> </w:t>
      </w:r>
      <w:r>
        <w:rPr>
          <w:rFonts w:hint="cs"/>
          <w:rtl/>
        </w:rPr>
        <w:t>(</w:t>
      </w:r>
      <w:r w:rsidRPr="007C7877">
        <w:rPr>
          <w:rtl/>
        </w:rPr>
        <w:t>بناء الثقة والأمن في استعمال تكنولوجيا المعلومات والاتصالات </w:t>
      </w:r>
      <w:r w:rsidRPr="007C7877">
        <w:rPr>
          <w:lang w:val="en-US"/>
        </w:rPr>
        <w:t>(ICT)</w:t>
      </w:r>
      <w:r>
        <w:rPr>
          <w:rFonts w:hint="cs"/>
          <w:rtl/>
        </w:rPr>
        <w:t>)</w:t>
      </w:r>
      <w:r w:rsidRPr="007C7877">
        <w:rPr>
          <w:rtl/>
        </w:rPr>
        <w:t>،</w:t>
      </w:r>
    </w:p>
    <w:p w:rsidR="000E2007" w:rsidRDefault="000E200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673095" w:rsidRPr="007C7877" w:rsidRDefault="00673095" w:rsidP="00673095">
      <w:pPr>
        <w:pStyle w:val="Call"/>
        <w:rPr>
          <w:rtl/>
        </w:rPr>
      </w:pPr>
      <w:r w:rsidRPr="007C7877">
        <w:rPr>
          <w:rtl/>
        </w:rPr>
        <w:lastRenderedPageBreak/>
        <w:t>وإذ يلاحظ</w:t>
      </w:r>
    </w:p>
    <w:p w:rsidR="00673095" w:rsidRPr="007C7877" w:rsidRDefault="00673095" w:rsidP="00673095">
      <w:pPr>
        <w:rPr>
          <w:rtl/>
        </w:rPr>
      </w:pPr>
      <w:r w:rsidRPr="007C7877">
        <w:rPr>
          <w:i/>
          <w:iCs/>
          <w:rtl/>
        </w:rPr>
        <w:t xml:space="preserve"> </w:t>
      </w:r>
      <w:r w:rsidRPr="004C6104">
        <w:rPr>
          <w:i/>
          <w:iCs/>
          <w:rtl/>
        </w:rPr>
        <w:t>أ )</w:t>
      </w:r>
      <w:r w:rsidRPr="007C7877">
        <w:rPr>
          <w:rtl/>
        </w:rPr>
        <w:tab/>
        <w:t xml:space="preserve">الحاجة إلى تعزيز الاتحاد بمنحه هياكل </w:t>
      </w:r>
      <w:r>
        <w:rPr>
          <w:rFonts w:hint="cs"/>
          <w:rtl/>
        </w:rPr>
        <w:t>تسمح بمواصلة تحسين أعماله كمسهل لتوجيهات</w:t>
      </w:r>
      <w:r>
        <w:rPr>
          <w:rFonts w:hint="cs"/>
          <w:rtl/>
          <w:lang w:val="en-US"/>
        </w:rPr>
        <w:t> </w:t>
      </w:r>
      <w:r w:rsidRPr="007C7877">
        <w:rPr>
          <w:rtl/>
        </w:rPr>
        <w:t>القمة؛</w:t>
      </w:r>
    </w:p>
    <w:p w:rsidR="00673095" w:rsidRPr="007C7877" w:rsidRDefault="00673095" w:rsidP="00673095">
      <w:pPr>
        <w:rPr>
          <w:rtl/>
        </w:rPr>
      </w:pPr>
      <w:r w:rsidRPr="004C6104">
        <w:rPr>
          <w:i/>
          <w:iCs/>
          <w:rtl/>
        </w:rPr>
        <w:t>ب)</w:t>
      </w:r>
      <w:r w:rsidRPr="007C7877">
        <w:rPr>
          <w:rtl/>
        </w:rPr>
        <w:tab/>
        <w:t>أهمية شبكات الاتصالات وخدماتها في دعم التشغيل البيني</w:t>
      </w:r>
      <w:r>
        <w:rPr>
          <w:rFonts w:hint="cs"/>
          <w:rtl/>
          <w:lang w:val="en-US"/>
        </w:rPr>
        <w:t> </w:t>
      </w:r>
      <w:r w:rsidRPr="007C7877">
        <w:rPr>
          <w:rtl/>
        </w:rPr>
        <w:t>للإنترنت؛</w:t>
      </w:r>
    </w:p>
    <w:p w:rsidR="00673095" w:rsidRPr="007C7877" w:rsidRDefault="00673095" w:rsidP="00673095">
      <w:pPr>
        <w:rPr>
          <w:rtl/>
        </w:rPr>
      </w:pPr>
      <w:r w:rsidRPr="004C6104">
        <w:rPr>
          <w:i/>
          <w:iCs/>
          <w:rtl/>
        </w:rPr>
        <w:t>ج)</w:t>
      </w:r>
      <w:r w:rsidRPr="007C7877">
        <w:rPr>
          <w:rtl/>
        </w:rPr>
        <w:tab/>
        <w:t xml:space="preserve">القدرة التي أظهرها الاتحاد على مر الزمن للجمع بين مختلف الكيانات العاملة في </w:t>
      </w:r>
      <w:r w:rsidR="000E2007">
        <w:br/>
      </w:r>
      <w:r w:rsidRPr="007C7877">
        <w:rPr>
          <w:rtl/>
        </w:rPr>
        <w:t xml:space="preserve">قطاع الاتصالات، أي الإدارات </w:t>
      </w:r>
      <w:r>
        <w:rPr>
          <w:rFonts w:hint="cs"/>
          <w:rtl/>
        </w:rPr>
        <w:t>والهيئات</w:t>
      </w:r>
      <w:r w:rsidRPr="007C7877">
        <w:rPr>
          <w:rtl/>
        </w:rPr>
        <w:t xml:space="preserve"> الخاصة، من أجل وضع توصيات </w:t>
      </w:r>
      <w:r>
        <w:rPr>
          <w:rFonts w:hint="cs"/>
          <w:rtl/>
        </w:rPr>
        <w:t>تقنية بشأن شبكات</w:t>
      </w:r>
      <w:r>
        <w:rPr>
          <w:rFonts w:hint="cs"/>
          <w:rtl/>
          <w:lang w:val="en-US"/>
        </w:rPr>
        <w:t> </w:t>
      </w:r>
      <w:r>
        <w:rPr>
          <w:rFonts w:hint="cs"/>
          <w:rtl/>
        </w:rPr>
        <w:t>الاتصالات</w:t>
      </w:r>
      <w:r w:rsidRPr="007C7877">
        <w:rPr>
          <w:rtl/>
        </w:rPr>
        <w:t>؛</w:t>
      </w:r>
    </w:p>
    <w:p w:rsidR="00673095" w:rsidRPr="007C7877" w:rsidRDefault="00673095" w:rsidP="00673095">
      <w:pPr>
        <w:rPr>
          <w:rtl/>
        </w:rPr>
      </w:pPr>
      <w:r w:rsidRPr="004C6104">
        <w:rPr>
          <w:i/>
          <w:iCs/>
          <w:rtl/>
        </w:rPr>
        <w:t>د )</w:t>
      </w:r>
      <w:r w:rsidRPr="007C7877">
        <w:rPr>
          <w:rtl/>
        </w:rPr>
        <w:tab/>
        <w:t>الحاجة إلى تحديد جهات اتصال داخل قطاع تقييس الاتصالات بالاتحاد في</w:t>
      </w:r>
      <w:r>
        <w:rPr>
          <w:rtl/>
        </w:rPr>
        <w:t>ما </w:t>
      </w:r>
      <w:r w:rsidRPr="007C7877">
        <w:rPr>
          <w:rtl/>
        </w:rPr>
        <w:t>يتعلق بخطوط العمل ذات الصلة المنبثقة عن القمة</w:t>
      </w:r>
      <w:r>
        <w:rPr>
          <w:rFonts w:hint="cs"/>
          <w:rtl/>
        </w:rPr>
        <w:t xml:space="preserve"> (وفقاً للقرار</w:t>
      </w:r>
      <w:r>
        <w:rPr>
          <w:rFonts w:hint="cs"/>
          <w:rtl/>
          <w:lang w:val="en-US"/>
        </w:rPr>
        <w:t> </w:t>
      </w:r>
      <w:r>
        <w:rPr>
          <w:lang w:val="en-US"/>
        </w:rPr>
        <w:t>75</w:t>
      </w:r>
      <w:r>
        <w:rPr>
          <w:rFonts w:hint="cs"/>
          <w:rtl/>
          <w:lang w:val="en-US"/>
        </w:rPr>
        <w:t xml:space="preserve"> (جوهانسبرغ،</w:t>
      </w:r>
      <w:r>
        <w:rPr>
          <w:rFonts w:hint="eastAsia"/>
          <w:rtl/>
          <w:lang w:val="en-US"/>
        </w:rPr>
        <w:t> </w:t>
      </w:r>
      <w:r>
        <w:rPr>
          <w:lang w:val="en-US"/>
        </w:rPr>
        <w:t>2008</w:t>
      </w:r>
      <w:r>
        <w:rPr>
          <w:rFonts w:hint="cs"/>
          <w:rtl/>
          <w:lang w:val="en-US"/>
        </w:rPr>
        <w:t>) للجمعية العالمية لتقييس الاتصالات)</w:t>
      </w:r>
      <w:r w:rsidRPr="007C7877">
        <w:rPr>
          <w:rtl/>
        </w:rPr>
        <w:t xml:space="preserve">، وذلك </w:t>
      </w:r>
      <w:r>
        <w:rPr>
          <w:rFonts w:hint="cs"/>
          <w:rtl/>
        </w:rPr>
        <w:t>لتمكين جميع</w:t>
      </w:r>
      <w:r w:rsidRPr="007C7877">
        <w:rPr>
          <w:rtl/>
        </w:rPr>
        <w:t xml:space="preserve"> أعضاء الاتحاد </w:t>
      </w:r>
      <w:r>
        <w:rPr>
          <w:rFonts w:hint="cs"/>
          <w:rtl/>
        </w:rPr>
        <w:t>من العمل</w:t>
      </w:r>
      <w:r w:rsidRPr="007C7877">
        <w:rPr>
          <w:rtl/>
        </w:rPr>
        <w:t xml:space="preserve"> بطريقة منسقة وشفافة، بشأن تطوير الجوانب التقنية لشبكات الاتصالات </w:t>
      </w:r>
      <w:r>
        <w:rPr>
          <w:rFonts w:hint="cs"/>
          <w:rtl/>
        </w:rPr>
        <w:t>من أجل دعم</w:t>
      </w:r>
      <w:r w:rsidRPr="007C7877">
        <w:rPr>
          <w:rtl/>
        </w:rPr>
        <w:t xml:space="preserve"> الإنترنت بغية </w:t>
      </w:r>
      <w:r>
        <w:rPr>
          <w:rFonts w:hint="cs"/>
          <w:rtl/>
        </w:rPr>
        <w:t>تيسير</w:t>
      </w:r>
      <w:r w:rsidRPr="007C7877">
        <w:rPr>
          <w:rtl/>
        </w:rPr>
        <w:t xml:space="preserve"> تطور </w:t>
      </w:r>
      <w:r>
        <w:rPr>
          <w:rFonts w:hint="cs"/>
          <w:rtl/>
        </w:rPr>
        <w:t>الشبكات</w:t>
      </w:r>
      <w:r w:rsidRPr="007C7877">
        <w:rPr>
          <w:rtl/>
        </w:rPr>
        <w:t xml:space="preserve"> وقدرتها واستمراريتها وقابلية تشغيلها البيني وأمنها</w:t>
      </w:r>
      <w:r>
        <w:rPr>
          <w:rtl/>
        </w:rPr>
        <w:t xml:space="preserve"> </w:t>
      </w:r>
      <w:r w:rsidRPr="007C7877">
        <w:rPr>
          <w:rtl/>
        </w:rPr>
        <w:t>من خلال العمل القائم على</w:t>
      </w:r>
      <w:r>
        <w:rPr>
          <w:rFonts w:hint="cs"/>
          <w:rtl/>
          <w:lang w:val="en-US"/>
        </w:rPr>
        <w:t> </w:t>
      </w:r>
      <w:r w:rsidRPr="007C7877">
        <w:rPr>
          <w:rtl/>
        </w:rPr>
        <w:t>المساهمة،</w:t>
      </w:r>
    </w:p>
    <w:p w:rsidR="00673095" w:rsidRPr="007C7877" w:rsidRDefault="00673095" w:rsidP="00673095">
      <w:pPr>
        <w:pStyle w:val="Call"/>
        <w:rPr>
          <w:rtl/>
        </w:rPr>
      </w:pPr>
      <w:r w:rsidRPr="007C7877">
        <w:rPr>
          <w:rtl/>
        </w:rPr>
        <w:t>وإذ لا تغيب عن باله</w:t>
      </w:r>
    </w:p>
    <w:p w:rsidR="00673095" w:rsidRPr="007C7877" w:rsidRDefault="00673095" w:rsidP="00673095">
      <w:pPr>
        <w:rPr>
          <w:rtl/>
        </w:rPr>
      </w:pPr>
      <w:r w:rsidRPr="007C7877">
        <w:rPr>
          <w:i/>
          <w:iCs/>
          <w:rtl/>
        </w:rPr>
        <w:t xml:space="preserve"> </w:t>
      </w:r>
      <w:r w:rsidRPr="004C6104">
        <w:rPr>
          <w:i/>
          <w:iCs/>
          <w:rtl/>
        </w:rPr>
        <w:t>أ )</w:t>
      </w:r>
      <w:r w:rsidRPr="007C7877">
        <w:rPr>
          <w:rtl/>
        </w:rPr>
        <w:tab/>
        <w:t>المادة </w:t>
      </w:r>
      <w:r w:rsidRPr="007C7877">
        <w:rPr>
          <w:lang w:val="en-US"/>
        </w:rPr>
        <w:t>17</w:t>
      </w:r>
      <w:r w:rsidRPr="007C7877">
        <w:rPr>
          <w:rtl/>
        </w:rPr>
        <w:t xml:space="preserve"> من دستور الاتحاد التي تحدد وظائف قطاع تقييس الاتصالات: " </w:t>
      </w:r>
      <w:r w:rsidRPr="007C7877">
        <w:rPr>
          <w:i/>
          <w:iCs/>
          <w:rtl/>
        </w:rPr>
        <w:t>تتمثل وظائف قطاع تقييس الاتصالات في الوفاء بأهداف الاتحاد المتعلقة بتقييس الاتصالات، كما تنص عليها المادة </w:t>
      </w:r>
      <w:r w:rsidRPr="007C7877">
        <w:rPr>
          <w:i/>
          <w:iCs/>
        </w:rPr>
        <w:t>1</w:t>
      </w:r>
      <w:r w:rsidRPr="007C7877">
        <w:rPr>
          <w:i/>
          <w:iCs/>
          <w:rtl/>
        </w:rPr>
        <w:t xml:space="preserve"> من هذا الدستور، مع مراعاة الاعتبارات الخاصة بالبلدان النامية، وذلك من خلال إجراء دراسات حول المسائل التقنية والتشغيلية والتعريفية، واعتماد توصيات بهذا الشأن، بغية تحقيق التوحيد القياسي في مجال الاتصالات على الصعيد العالمي</w:t>
      </w:r>
      <w:r w:rsidRPr="007C7877">
        <w:rPr>
          <w:rtl/>
        </w:rPr>
        <w:t>"؛</w:t>
      </w:r>
    </w:p>
    <w:p w:rsidR="00673095" w:rsidRPr="007C7877" w:rsidRDefault="00673095" w:rsidP="00673095">
      <w:pPr>
        <w:rPr>
          <w:rtl/>
        </w:rPr>
      </w:pPr>
      <w:r w:rsidRPr="004C6104">
        <w:rPr>
          <w:i/>
          <w:iCs/>
          <w:rtl/>
        </w:rPr>
        <w:t>ب)</w:t>
      </w:r>
      <w:r w:rsidRPr="007C7877">
        <w:rPr>
          <w:rtl/>
        </w:rPr>
        <w:tab/>
        <w:t>المادة </w:t>
      </w:r>
      <w:r w:rsidRPr="007C7877">
        <w:rPr>
          <w:lang w:val="en-US"/>
        </w:rPr>
        <w:t>13</w:t>
      </w:r>
      <w:r w:rsidRPr="007C7877">
        <w:rPr>
          <w:rtl/>
        </w:rPr>
        <w:t xml:space="preserve"> من اتفاقية الاتحاد التي تحدد مسؤوليات الجمعية العالمية لتقييس الاتصالات،</w:t>
      </w:r>
      <w:r>
        <w:rPr>
          <w:rFonts w:hint="cs"/>
          <w:rtl/>
        </w:rPr>
        <w:t> على النحو</w:t>
      </w:r>
      <w:r>
        <w:rPr>
          <w:rFonts w:hint="eastAsia"/>
          <w:rtl/>
        </w:rPr>
        <w:t> </w:t>
      </w:r>
      <w:r>
        <w:rPr>
          <w:rFonts w:hint="cs"/>
          <w:rtl/>
        </w:rPr>
        <w:t>التالي</w:t>
      </w:r>
      <w:r w:rsidRPr="007C7877">
        <w:rPr>
          <w:rtl/>
        </w:rPr>
        <w:t>:</w:t>
      </w:r>
    </w:p>
    <w:p w:rsidR="00673095" w:rsidRPr="00006D14" w:rsidRDefault="00673095" w:rsidP="00673095">
      <w:pPr>
        <w:pStyle w:val="enumlev2"/>
        <w:rPr>
          <w:i/>
          <w:iCs/>
          <w:rtl/>
        </w:rPr>
      </w:pPr>
      <w:r>
        <w:rPr>
          <w:rFonts w:hint="cs"/>
          <w:rtl/>
        </w:rPr>
        <w:t>"</w:t>
      </w:r>
      <w:r w:rsidRPr="00006D14">
        <w:rPr>
          <w:i/>
          <w:iCs/>
        </w:rPr>
        <w:t>3</w:t>
      </w:r>
      <w:r w:rsidRPr="00006D14">
        <w:rPr>
          <w:i/>
          <w:iCs/>
        </w:rPr>
        <w:tab/>
      </w:r>
      <w:r w:rsidRPr="00006D14">
        <w:rPr>
          <w:i/>
          <w:iCs/>
          <w:rtl/>
        </w:rPr>
        <w:t>تضطلع الجمعية، وفقاً لأحكام الرقم </w:t>
      </w:r>
      <w:r w:rsidRPr="00006D14">
        <w:rPr>
          <w:i/>
          <w:iCs/>
        </w:rPr>
        <w:t>104</w:t>
      </w:r>
      <w:r w:rsidRPr="00006D14">
        <w:rPr>
          <w:i/>
          <w:iCs/>
          <w:rtl/>
        </w:rPr>
        <w:t xml:space="preserve"> من الدستور، بما يلي:</w:t>
      </w:r>
    </w:p>
    <w:p w:rsidR="00673095" w:rsidRPr="00006D14" w:rsidRDefault="00673095" w:rsidP="00673095">
      <w:pPr>
        <w:pStyle w:val="enumlev2"/>
        <w:tabs>
          <w:tab w:val="left" w:pos="1091"/>
        </w:tabs>
        <w:rPr>
          <w:i/>
          <w:iCs/>
          <w:rtl/>
        </w:rPr>
      </w:pPr>
      <w:r w:rsidRPr="00006D14">
        <w:rPr>
          <w:rFonts w:hint="cs"/>
          <w:i/>
          <w:iCs/>
          <w:rtl/>
        </w:rPr>
        <w:t>...</w:t>
      </w:r>
      <w:r w:rsidRPr="00006D14">
        <w:rPr>
          <w:i/>
          <w:iCs/>
          <w:rtl/>
        </w:rPr>
        <w:tab/>
      </w:r>
    </w:p>
    <w:p w:rsidR="00673095" w:rsidRPr="00006D14" w:rsidRDefault="00673095" w:rsidP="00673095">
      <w:pPr>
        <w:pStyle w:val="enumlev2"/>
        <w:rPr>
          <w:i/>
          <w:iCs/>
          <w:rtl/>
        </w:rPr>
      </w:pPr>
      <w:r w:rsidRPr="00006D14">
        <w:rPr>
          <w:i/>
          <w:iCs/>
          <w:rtl/>
        </w:rPr>
        <w:t>و )</w:t>
      </w:r>
      <w:r w:rsidRPr="00006D14">
        <w:rPr>
          <w:i/>
          <w:iCs/>
          <w:rtl/>
        </w:rPr>
        <w:tab/>
        <w:t>تقرر ما إذا كانت الحاجة تدعو إلى الاحتفاظ بأفرقة أخرى أو حلها أو إحداث أفرقة جديدة وتعيّن رؤساءها ونواب رؤسائها؛</w:t>
      </w:r>
    </w:p>
    <w:p w:rsidR="000E2007" w:rsidRDefault="000E200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673095" w:rsidRPr="00A63FD6" w:rsidRDefault="00673095" w:rsidP="00673095">
      <w:pPr>
        <w:pStyle w:val="enumlev2"/>
        <w:rPr>
          <w:rtl/>
        </w:rPr>
      </w:pPr>
      <w:r w:rsidRPr="00006D14">
        <w:rPr>
          <w:i/>
          <w:iCs/>
          <w:rtl/>
        </w:rPr>
        <w:lastRenderedPageBreak/>
        <w:t>ز )</w:t>
      </w:r>
      <w:r w:rsidRPr="00006D14">
        <w:rPr>
          <w:i/>
          <w:iCs/>
          <w:rtl/>
        </w:rPr>
        <w:tab/>
        <w:t>تضع اختصاصات الأفرقة المشار إليها في الرقم</w:t>
      </w:r>
      <w:r w:rsidRPr="00006D14">
        <w:rPr>
          <w:rFonts w:hint="cs"/>
          <w:i/>
          <w:iCs/>
          <w:rtl/>
        </w:rPr>
        <w:t> </w:t>
      </w:r>
      <w:r w:rsidRPr="00006D14">
        <w:rPr>
          <w:i/>
          <w:iCs/>
        </w:rPr>
        <w:t>191A</w:t>
      </w:r>
      <w:r w:rsidRPr="00006D14">
        <w:rPr>
          <w:i/>
          <w:iCs/>
          <w:rtl/>
        </w:rPr>
        <w:t xml:space="preserve"> أعلاه، ولا تعتمد تلك الأفرقة مسائل ولا توصيات</w:t>
      </w:r>
      <w:r w:rsidRPr="00A63FD6">
        <w:rPr>
          <w:rFonts w:hint="cs"/>
          <w:rtl/>
        </w:rPr>
        <w:t>"،</w:t>
      </w:r>
    </w:p>
    <w:p w:rsidR="00673095" w:rsidRPr="007C7877" w:rsidRDefault="00673095" w:rsidP="00673095">
      <w:pPr>
        <w:pStyle w:val="Call"/>
        <w:rPr>
          <w:rtl/>
        </w:rPr>
      </w:pPr>
      <w:r w:rsidRPr="007C7877">
        <w:rPr>
          <w:rtl/>
        </w:rPr>
        <w:t>يقـرر</w:t>
      </w:r>
    </w:p>
    <w:p w:rsidR="00673095" w:rsidRPr="007C7877" w:rsidRDefault="00673095" w:rsidP="00673095">
      <w:pPr>
        <w:rPr>
          <w:rtl/>
        </w:rPr>
      </w:pPr>
      <w:r w:rsidRPr="007C7877">
        <w:rPr>
          <w:rtl/>
        </w:rPr>
        <w:t xml:space="preserve">أن يواصل الاتحاد </w:t>
      </w:r>
      <w:r>
        <w:rPr>
          <w:rFonts w:hint="cs"/>
          <w:rtl/>
        </w:rPr>
        <w:t>التكيف</w:t>
      </w:r>
      <w:r w:rsidRPr="007C7877">
        <w:rPr>
          <w:rtl/>
        </w:rPr>
        <w:t xml:space="preserve"> والعمل بطريقة منسقة وشفافة في سبيل تطوير الجوانب التقنية لشبكات الاتصالات </w:t>
      </w:r>
      <w:r>
        <w:rPr>
          <w:rFonts w:hint="cs"/>
          <w:rtl/>
        </w:rPr>
        <w:t>من أجل دعم</w:t>
      </w:r>
      <w:r w:rsidRPr="007C7877">
        <w:rPr>
          <w:rtl/>
        </w:rPr>
        <w:t xml:space="preserve"> الإنترنت</w:t>
      </w:r>
      <w:r>
        <w:rPr>
          <w:rFonts w:hint="cs"/>
          <w:rtl/>
        </w:rPr>
        <w:t>،</w:t>
      </w:r>
      <w:r w:rsidRPr="007C7877">
        <w:rPr>
          <w:rtl/>
        </w:rPr>
        <w:t xml:space="preserve"> </w:t>
      </w:r>
      <w:r>
        <w:rPr>
          <w:rFonts w:hint="cs"/>
          <w:rtl/>
        </w:rPr>
        <w:t>بغية</w:t>
      </w:r>
      <w:r w:rsidRPr="007C7877">
        <w:rPr>
          <w:rtl/>
        </w:rPr>
        <w:t xml:space="preserve"> المساعدة على تطور الشبكات </w:t>
      </w:r>
      <w:r>
        <w:rPr>
          <w:rFonts w:hint="cs"/>
          <w:rtl/>
        </w:rPr>
        <w:t>وقدرتها واستمراريتها</w:t>
      </w:r>
      <w:r w:rsidRPr="007C7877">
        <w:rPr>
          <w:rtl/>
        </w:rPr>
        <w:t xml:space="preserve"> وإمكانية </w:t>
      </w:r>
      <w:r>
        <w:rPr>
          <w:rFonts w:hint="cs"/>
          <w:rtl/>
        </w:rPr>
        <w:t>تشغيلها</w:t>
      </w:r>
      <w:r w:rsidRPr="007C7877">
        <w:rPr>
          <w:rtl/>
        </w:rPr>
        <w:t xml:space="preserve"> البيني وأمنها من خلال العمل القائم على</w:t>
      </w:r>
      <w:r>
        <w:rPr>
          <w:rFonts w:hint="cs"/>
          <w:rtl/>
        </w:rPr>
        <w:t> </w:t>
      </w:r>
      <w:r w:rsidRPr="007C7877">
        <w:rPr>
          <w:rtl/>
        </w:rPr>
        <w:t>المساهمة،</w:t>
      </w:r>
    </w:p>
    <w:p w:rsidR="00673095" w:rsidRPr="007C7877" w:rsidRDefault="00673095" w:rsidP="00673095">
      <w:pPr>
        <w:pStyle w:val="Call"/>
        <w:rPr>
          <w:rtl/>
        </w:rPr>
      </w:pPr>
      <w:r w:rsidRPr="007C7877">
        <w:rPr>
          <w:rtl/>
        </w:rPr>
        <w:t>يكلف الأمين العام ومديري المكاتب</w:t>
      </w:r>
    </w:p>
    <w:p w:rsidR="00673095" w:rsidRPr="007C7877" w:rsidRDefault="00673095" w:rsidP="00673095">
      <w:pPr>
        <w:rPr>
          <w:rtl/>
        </w:rPr>
      </w:pPr>
      <w:r w:rsidRPr="007C7877">
        <w:rPr>
          <w:rtl/>
        </w:rPr>
        <w:t xml:space="preserve">باتخاذ جميع التدابير اللازمة لأداء الاتحاد لدوره في تنظيم العمل </w:t>
      </w:r>
      <w:r>
        <w:rPr>
          <w:rFonts w:hint="cs"/>
          <w:rtl/>
        </w:rPr>
        <w:t>بشأن</w:t>
      </w:r>
      <w:r w:rsidRPr="007C7877">
        <w:rPr>
          <w:rtl/>
        </w:rPr>
        <w:t xml:space="preserve"> جوانب شبكات الاتصالات </w:t>
      </w:r>
      <w:r>
        <w:rPr>
          <w:rFonts w:hint="cs"/>
          <w:rtl/>
        </w:rPr>
        <w:t>من أجل دعم </w:t>
      </w:r>
      <w:r w:rsidRPr="007C7877">
        <w:rPr>
          <w:rtl/>
        </w:rPr>
        <w:t>الإنترنت</w:t>
      </w:r>
      <w:r>
        <w:rPr>
          <w:rtl/>
        </w:rPr>
        <w:t>،</w:t>
      </w:r>
    </w:p>
    <w:p w:rsidR="00673095" w:rsidRDefault="00673095" w:rsidP="00673095">
      <w:pPr>
        <w:pStyle w:val="Call"/>
        <w:rPr>
          <w:rtl/>
        </w:rPr>
      </w:pPr>
      <w:r w:rsidRPr="007C7877">
        <w:rPr>
          <w:rtl/>
        </w:rPr>
        <w:t>يكلف مدير مكتب تقييس الاتصالات</w:t>
      </w:r>
      <w:r>
        <w:rPr>
          <w:rFonts w:hint="cs"/>
          <w:rtl/>
        </w:rPr>
        <w:t>،</w:t>
      </w:r>
      <w:r w:rsidRPr="007C7877">
        <w:rPr>
          <w:rtl/>
        </w:rPr>
        <w:t xml:space="preserve"> بالتشاور مع الفريق الاستشاري لتقييس الاتصالات</w:t>
      </w:r>
    </w:p>
    <w:p w:rsidR="00673095" w:rsidRPr="00B74110" w:rsidRDefault="00673095" w:rsidP="00673095">
      <w:pPr>
        <w:rPr>
          <w:rtl/>
          <w:lang w:val="en-US"/>
        </w:rPr>
      </w:pPr>
      <w:r w:rsidRPr="00B74110">
        <w:rPr>
          <w:lang w:val="en-US"/>
        </w:rPr>
        <w:t>1</w:t>
      </w:r>
      <w:r w:rsidRPr="00B74110">
        <w:rPr>
          <w:rtl/>
          <w:lang w:val="en-US"/>
        </w:rPr>
        <w:tab/>
        <w:t>بعقد مشاورات مفتوحة حول المساهمات التي يستطيع قطاع تقييس الاتصالات تقديمها في تنفيذ</w:t>
      </w:r>
      <w:r>
        <w:rPr>
          <w:rFonts w:hint="cs"/>
          <w:rtl/>
          <w:lang w:val="en-US"/>
        </w:rPr>
        <w:t xml:space="preserve"> نتائج</w:t>
      </w:r>
      <w:r w:rsidRPr="00B74110">
        <w:rPr>
          <w:rtl/>
          <w:lang w:val="en-US"/>
        </w:rPr>
        <w:t xml:space="preserve"> القمة العالمية لمجتمع المعلومات؛</w:t>
      </w:r>
    </w:p>
    <w:p w:rsidR="00673095" w:rsidRPr="007C7877" w:rsidRDefault="00673095" w:rsidP="00673095">
      <w:pPr>
        <w:rPr>
          <w:rtl/>
          <w:lang w:val="en-US"/>
        </w:rPr>
      </w:pPr>
      <w:r w:rsidRPr="007C7877">
        <w:rPr>
          <w:lang w:val="en-US"/>
        </w:rPr>
        <w:t>2</w:t>
      </w:r>
      <w:r w:rsidRPr="007C7877">
        <w:rPr>
          <w:rtl/>
          <w:lang w:val="en-US"/>
        </w:rPr>
        <w:tab/>
        <w:t>بتقييم وعرض اقتراح بشأن تعديلات الهيكل الحالي لقطاع تقييس الاتصالات من أجل تحقيق التوجيه الوارد تحت "</w:t>
      </w:r>
      <w:r w:rsidRPr="007C7877">
        <w:rPr>
          <w:i/>
          <w:iCs/>
          <w:rtl/>
          <w:lang w:val="en-US"/>
        </w:rPr>
        <w:t>يقـرر</w:t>
      </w:r>
      <w:r w:rsidRPr="007C7877">
        <w:rPr>
          <w:rtl/>
          <w:lang w:val="en-US"/>
        </w:rPr>
        <w:t>"</w:t>
      </w:r>
      <w:r>
        <w:rPr>
          <w:rFonts w:hint="cs"/>
          <w:rtl/>
          <w:lang w:val="en-US"/>
        </w:rPr>
        <w:t xml:space="preserve"> أعلاه</w:t>
      </w:r>
      <w:r w:rsidRPr="007C7877">
        <w:rPr>
          <w:rtl/>
          <w:lang w:val="en-US"/>
        </w:rPr>
        <w:t>، مع احتمال اقتراح إنشاء لجنة دراسات أو فريق</w:t>
      </w:r>
      <w:r>
        <w:rPr>
          <w:rFonts w:hint="cs"/>
          <w:rtl/>
          <w:lang w:val="en-US"/>
        </w:rPr>
        <w:t xml:space="preserve"> آخر</w:t>
      </w:r>
      <w:r w:rsidRPr="007C7877">
        <w:rPr>
          <w:rtl/>
          <w:lang w:val="en-US"/>
        </w:rPr>
        <w:t xml:space="preserve"> لهذه الموضوعات</w:t>
      </w:r>
      <w:r>
        <w:rPr>
          <w:rFonts w:hint="cs"/>
          <w:rtl/>
        </w:rPr>
        <w:t> </w:t>
      </w:r>
      <w:r w:rsidRPr="007C7877">
        <w:rPr>
          <w:rtl/>
          <w:lang w:val="en-US"/>
        </w:rPr>
        <w:t>بالتحديد؛</w:t>
      </w:r>
    </w:p>
    <w:p w:rsidR="00673095" w:rsidRPr="007C7877" w:rsidRDefault="00673095" w:rsidP="00673095">
      <w:pPr>
        <w:rPr>
          <w:rtl/>
          <w:lang w:val="en-US"/>
        </w:rPr>
      </w:pPr>
      <w:r w:rsidRPr="007C7877">
        <w:rPr>
          <w:lang w:val="en-US"/>
        </w:rPr>
        <w:t>3</w:t>
      </w:r>
      <w:r w:rsidRPr="007C7877">
        <w:rPr>
          <w:rtl/>
          <w:lang w:val="en-US"/>
        </w:rPr>
        <w:tab/>
        <w:t>بتقييم استنتاج التقييم المذكور في البند </w:t>
      </w:r>
      <w:r w:rsidRPr="007C7877">
        <w:rPr>
          <w:lang w:val="en-US"/>
        </w:rPr>
        <w:t>2</w:t>
      </w:r>
      <w:r>
        <w:rPr>
          <w:rFonts w:hint="cs"/>
          <w:rtl/>
          <w:lang w:val="en-US"/>
        </w:rPr>
        <w:t xml:space="preserve"> أعلاه</w:t>
      </w:r>
      <w:r w:rsidRPr="007C7877">
        <w:rPr>
          <w:rtl/>
          <w:lang w:val="en-US"/>
        </w:rPr>
        <w:t xml:space="preserve"> إلى الجمعية العالمية لتقييس الاتصالات في عام </w:t>
      </w:r>
      <w:r w:rsidRPr="007C7877">
        <w:rPr>
          <w:lang w:val="en-US"/>
        </w:rPr>
        <w:t>2012</w:t>
      </w:r>
      <w:r w:rsidRPr="007C7877">
        <w:rPr>
          <w:rtl/>
          <w:lang w:val="en-US"/>
        </w:rPr>
        <w:t>،</w:t>
      </w:r>
    </w:p>
    <w:p w:rsidR="00673095" w:rsidRPr="007C7877" w:rsidRDefault="00673095" w:rsidP="00673095">
      <w:pPr>
        <w:pStyle w:val="Call"/>
        <w:rPr>
          <w:rtl/>
        </w:rPr>
      </w:pPr>
      <w:r w:rsidRPr="007C7877">
        <w:rPr>
          <w:rtl/>
        </w:rPr>
        <w:t>يدعو الدول الأعضاء وأعضاء القطاعات</w:t>
      </w:r>
    </w:p>
    <w:p w:rsidR="00673095" w:rsidRPr="007C7877" w:rsidRDefault="00673095" w:rsidP="00673095">
      <w:pPr>
        <w:rPr>
          <w:rtl/>
          <w:lang w:val="en-US"/>
        </w:rPr>
      </w:pPr>
      <w:r w:rsidRPr="007C7877">
        <w:rPr>
          <w:rtl/>
          <w:lang w:val="en-US"/>
        </w:rPr>
        <w:t>إلى المشاركة وتقديم المساهمات في التقييم المذكور في البند </w:t>
      </w:r>
      <w:r w:rsidRPr="007C7877">
        <w:rPr>
          <w:lang w:val="en-US"/>
        </w:rPr>
        <w:t>2</w:t>
      </w:r>
      <w:r w:rsidRPr="007C7877">
        <w:rPr>
          <w:rtl/>
          <w:lang w:val="en-US"/>
        </w:rPr>
        <w:t xml:space="preserve"> تحت " </w:t>
      </w:r>
      <w:r w:rsidRPr="007C7877">
        <w:rPr>
          <w:i/>
          <w:iCs/>
          <w:rtl/>
          <w:lang w:val="en-US"/>
        </w:rPr>
        <w:t>يكلف مدير مكتب تقييس الاتصالات</w:t>
      </w:r>
      <w:r>
        <w:rPr>
          <w:rFonts w:hint="cs"/>
          <w:i/>
          <w:iCs/>
          <w:rtl/>
          <w:lang w:val="en-US"/>
        </w:rPr>
        <w:t>، بالتشاور</w:t>
      </w:r>
      <w:r w:rsidRPr="007C7877">
        <w:rPr>
          <w:i/>
          <w:iCs/>
          <w:rtl/>
          <w:lang w:val="en-US"/>
        </w:rPr>
        <w:t xml:space="preserve"> </w:t>
      </w:r>
      <w:r>
        <w:rPr>
          <w:rFonts w:hint="cs"/>
          <w:i/>
          <w:iCs/>
          <w:rtl/>
          <w:lang w:val="en-US"/>
        </w:rPr>
        <w:t xml:space="preserve">مع </w:t>
      </w:r>
      <w:r w:rsidRPr="007C7877">
        <w:rPr>
          <w:i/>
          <w:iCs/>
          <w:rtl/>
          <w:lang w:val="en-US"/>
        </w:rPr>
        <w:t>الفريق الاستشاري لتقييس الاتصالات</w:t>
      </w:r>
      <w:r w:rsidRPr="007C7877">
        <w:rPr>
          <w:rtl/>
          <w:lang w:val="en-US"/>
        </w:rPr>
        <w:t>"</w:t>
      </w:r>
      <w:r>
        <w:rPr>
          <w:rFonts w:hint="eastAsia"/>
          <w:rtl/>
          <w:lang w:val="en-US"/>
        </w:rPr>
        <w:t> </w:t>
      </w:r>
      <w:r>
        <w:rPr>
          <w:rFonts w:hint="cs"/>
          <w:rtl/>
          <w:lang w:val="en-US"/>
        </w:rPr>
        <w:t>أعلاه</w:t>
      </w:r>
      <w:r w:rsidRPr="007C7877">
        <w:rPr>
          <w:rtl/>
          <w:lang w:val="en-US"/>
        </w:rPr>
        <w:t>،</w:t>
      </w:r>
    </w:p>
    <w:p w:rsidR="000E2007" w:rsidRDefault="000E200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673095" w:rsidRPr="007C7877" w:rsidRDefault="00673095" w:rsidP="00673095">
      <w:pPr>
        <w:pStyle w:val="Call"/>
        <w:rPr>
          <w:rtl/>
        </w:rPr>
      </w:pPr>
      <w:r w:rsidRPr="007C7877">
        <w:rPr>
          <w:rtl/>
        </w:rPr>
        <w:lastRenderedPageBreak/>
        <w:t>يدعو الجمعية العالمية لتقييس الاتصالات لعام </w:t>
      </w:r>
      <w:r w:rsidRPr="003D618F">
        <w:rPr>
          <w:rFonts w:asciiTheme="minorHAnsi" w:hAnsiTheme="minorHAnsi"/>
        </w:rPr>
        <w:t>2012</w:t>
      </w:r>
      <w:r w:rsidRPr="007C7877">
        <w:rPr>
          <w:rtl/>
        </w:rPr>
        <w:t xml:space="preserve"> </w:t>
      </w:r>
    </w:p>
    <w:p w:rsidR="00673095" w:rsidRPr="007C7877" w:rsidRDefault="00673095" w:rsidP="00673095">
      <w:pPr>
        <w:rPr>
          <w:rtl/>
          <w:lang w:val="en-US"/>
        </w:rPr>
      </w:pPr>
      <w:r w:rsidRPr="007C7877">
        <w:rPr>
          <w:lang w:val="en-US"/>
        </w:rPr>
        <w:t>1</w:t>
      </w:r>
      <w:r w:rsidRPr="007C7877">
        <w:rPr>
          <w:rtl/>
          <w:lang w:val="en-US"/>
        </w:rPr>
        <w:tab/>
      </w:r>
      <w:r>
        <w:rPr>
          <w:rFonts w:hint="cs"/>
          <w:rtl/>
          <w:lang w:val="en-US"/>
        </w:rPr>
        <w:t>إلى تحليل تقرير</w:t>
      </w:r>
      <w:r w:rsidRPr="007C7877">
        <w:rPr>
          <w:rtl/>
          <w:lang w:val="en-US"/>
        </w:rPr>
        <w:t xml:space="preserve"> مدير مكتب تقييس الاتصالات والفريق الاستشاري لتقييس الاتصالات والمساهمات المقدمة من الدول الأعضاء وأعضاء القطاع، والبت في تعديلات هيكل قطاع تقييس الاتصالات من أجل تحقيق الهدف من تحسين الأعمال التقنية الجارية داخل القطاع بشأن تطوير الجوانب التقنية لشبكات الاتصالات </w:t>
      </w:r>
      <w:r>
        <w:rPr>
          <w:rFonts w:hint="cs"/>
          <w:rtl/>
          <w:lang w:val="en-US"/>
        </w:rPr>
        <w:t>من أجل دعم</w:t>
      </w:r>
      <w:r>
        <w:rPr>
          <w:rFonts w:hint="cs"/>
          <w:rtl/>
        </w:rPr>
        <w:t> </w:t>
      </w:r>
      <w:r w:rsidRPr="007C7877">
        <w:rPr>
          <w:rtl/>
          <w:lang w:val="en-US"/>
        </w:rPr>
        <w:t>الإنترنت؛</w:t>
      </w:r>
    </w:p>
    <w:p w:rsidR="00673095" w:rsidRDefault="00673095" w:rsidP="00673095">
      <w:pPr>
        <w:rPr>
          <w:rtl/>
          <w:lang w:val="en-US"/>
        </w:rPr>
      </w:pPr>
      <w:r w:rsidRPr="007C7877">
        <w:rPr>
          <w:lang w:val="en-US"/>
        </w:rPr>
        <w:t>2</w:t>
      </w:r>
      <w:r w:rsidRPr="007C7877">
        <w:rPr>
          <w:rtl/>
          <w:lang w:val="en-US"/>
        </w:rPr>
        <w:tab/>
      </w:r>
      <w:r>
        <w:rPr>
          <w:rFonts w:hint="cs"/>
          <w:rtl/>
          <w:lang w:val="en-US"/>
        </w:rPr>
        <w:t xml:space="preserve">إلى </w:t>
      </w:r>
      <w:r w:rsidRPr="007C7877">
        <w:rPr>
          <w:rtl/>
          <w:lang w:val="en-US"/>
        </w:rPr>
        <w:t>اتخاذ الإجراء الضروري حسب الاقتضاء بشأن إنشاء لجنة دراسات ملائمة أو فريق ملائم لإنجاز الأهداف المذكورة تحت</w:t>
      </w:r>
      <w:r>
        <w:rPr>
          <w:rFonts w:hint="cs"/>
          <w:rtl/>
        </w:rPr>
        <w:t> </w:t>
      </w:r>
      <w:r w:rsidRPr="007C7877">
        <w:rPr>
          <w:rtl/>
          <w:lang w:val="en-US"/>
        </w:rPr>
        <w:t>"</w:t>
      </w:r>
      <w:r>
        <w:rPr>
          <w:i/>
          <w:iCs/>
          <w:rtl/>
          <w:lang w:val="en-US"/>
        </w:rPr>
        <w:t>يق</w:t>
      </w:r>
      <w:r>
        <w:rPr>
          <w:rFonts w:hint="cs"/>
          <w:i/>
          <w:iCs/>
          <w:rtl/>
          <w:lang w:val="en-US"/>
        </w:rPr>
        <w:t>ـ</w:t>
      </w:r>
      <w:r w:rsidRPr="007C7877">
        <w:rPr>
          <w:i/>
          <w:iCs/>
          <w:rtl/>
          <w:lang w:val="en-US"/>
        </w:rPr>
        <w:t>رر</w:t>
      </w:r>
      <w:r w:rsidRPr="007C7877">
        <w:rPr>
          <w:rtl/>
          <w:lang w:val="en-US"/>
        </w:rPr>
        <w:t>"</w:t>
      </w:r>
      <w:r>
        <w:rPr>
          <w:rFonts w:hint="eastAsia"/>
          <w:rtl/>
          <w:lang w:val="en-US"/>
        </w:rPr>
        <w:t> </w:t>
      </w:r>
      <w:r>
        <w:rPr>
          <w:rFonts w:hint="cs"/>
          <w:rtl/>
          <w:lang w:val="en-US"/>
        </w:rPr>
        <w:t>أعلاه</w:t>
      </w:r>
      <w:r w:rsidRPr="007C7877">
        <w:rPr>
          <w:rtl/>
          <w:lang w:val="en-US"/>
        </w:rPr>
        <w:t>.</w:t>
      </w: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C30B67" w:rsidRDefault="00C30B67" w:rsidP="00673095">
      <w:pPr>
        <w:rPr>
          <w:rtl/>
          <w:lang w:val="en-US"/>
        </w:rPr>
      </w:pPr>
    </w:p>
    <w:p w:rsidR="000E2007" w:rsidRDefault="000E200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position w:val="2"/>
          <w:sz w:val="32"/>
          <w:szCs w:val="44"/>
          <w:rtl/>
          <w:lang w:val="en-US"/>
        </w:rPr>
      </w:pPr>
      <w:r>
        <w:rPr>
          <w:rtl/>
        </w:rPr>
        <w:br w:type="page"/>
      </w:r>
    </w:p>
    <w:p w:rsidR="00673095" w:rsidRPr="009452E5" w:rsidRDefault="00673095" w:rsidP="004E6F0D">
      <w:pPr>
        <w:pStyle w:val="ResNo"/>
        <w:rPr>
          <w:rtl/>
        </w:rPr>
      </w:pPr>
      <w:bookmarkStart w:id="1585" w:name="_Toc280260354"/>
      <w:r w:rsidRPr="009452E5">
        <w:rPr>
          <w:rtl/>
        </w:rPr>
        <w:lastRenderedPageBreak/>
        <w:t xml:space="preserve">القـرار </w:t>
      </w:r>
      <w:r w:rsidR="007303DF" w:rsidRPr="007303DF">
        <w:rPr>
          <w:rStyle w:val="href"/>
        </w:rPr>
        <w:t>179</w:t>
      </w:r>
      <w:r w:rsidRPr="009452E5">
        <w:rPr>
          <w:rtl/>
        </w:rPr>
        <w:t xml:space="preserve"> (غوادالاخارا، </w:t>
      </w:r>
      <w:r w:rsidRPr="009452E5">
        <w:t>2010</w:t>
      </w:r>
      <w:r w:rsidRPr="009452E5">
        <w:rPr>
          <w:rtl/>
        </w:rPr>
        <w:t>)</w:t>
      </w:r>
      <w:bookmarkEnd w:id="1585"/>
    </w:p>
    <w:p w:rsidR="00673095" w:rsidRPr="009452E5" w:rsidRDefault="00673095" w:rsidP="00673095">
      <w:pPr>
        <w:pStyle w:val="Restitle"/>
        <w:rPr>
          <w:rtl/>
        </w:rPr>
      </w:pPr>
      <w:bookmarkStart w:id="1586" w:name="_Toc280260355"/>
      <w:r w:rsidRPr="009452E5">
        <w:rPr>
          <w:rtl/>
        </w:rPr>
        <w:t>دور الاتحاد الدولي للاتصالات في حماية الأطفال على الخط</w:t>
      </w:r>
      <w:bookmarkEnd w:id="1586"/>
    </w:p>
    <w:p w:rsidR="00673095" w:rsidRPr="009452E5" w:rsidRDefault="00673095" w:rsidP="00673095">
      <w:pPr>
        <w:pStyle w:val="Normalaftertitle"/>
        <w:rPr>
          <w:rtl/>
        </w:rPr>
      </w:pPr>
      <w:r w:rsidRPr="009452E5">
        <w:rPr>
          <w:rtl/>
        </w:rPr>
        <w:t>إن مؤتمر المندوبين المفوضين للاتحاد الدولي للاتصالات (غوادالاخارا،</w:t>
      </w:r>
      <w:r w:rsidRPr="009452E5">
        <w:rPr>
          <w:rFonts w:hint="cs"/>
          <w:rtl/>
        </w:rPr>
        <w:t> </w:t>
      </w:r>
      <w:r w:rsidRPr="009452E5">
        <w:t>2010</w:t>
      </w:r>
      <w:r w:rsidRPr="009452E5">
        <w:rPr>
          <w:rtl/>
        </w:rPr>
        <w:t>)،</w:t>
      </w:r>
    </w:p>
    <w:p w:rsidR="00673095" w:rsidRPr="009452E5" w:rsidRDefault="00673095" w:rsidP="00673095">
      <w:pPr>
        <w:pStyle w:val="Call"/>
        <w:rPr>
          <w:rtl/>
        </w:rPr>
      </w:pPr>
      <w:r w:rsidRPr="009452E5">
        <w:rPr>
          <w:rtl/>
        </w:rPr>
        <w:t>إذ يضع في اعتباره</w:t>
      </w:r>
    </w:p>
    <w:p w:rsidR="00673095" w:rsidRPr="009452E5" w:rsidRDefault="00673095" w:rsidP="00673095">
      <w:pPr>
        <w:rPr>
          <w:rtl/>
        </w:rPr>
      </w:pPr>
      <w:r w:rsidRPr="009452E5">
        <w:rPr>
          <w:i/>
          <w:iCs/>
          <w:rtl/>
        </w:rPr>
        <w:t xml:space="preserve"> أ )</w:t>
      </w:r>
      <w:r w:rsidRPr="009452E5">
        <w:rPr>
          <w:rtl/>
        </w:rPr>
        <w:tab/>
        <w:t>أن شبكة الإنترنت تؤدي دوراً متزايد الأهمية والقيمة في مجال توفير التعليم للأطفال في العالم، وإثراء المناهج الدراسية وتساعد على تخطي الحواجز اللغوية وغيرها من الحواجز القائمة بين الأطفال في جميع</w:t>
      </w:r>
      <w:r w:rsidRPr="009452E5">
        <w:rPr>
          <w:rFonts w:hint="cs"/>
          <w:rtl/>
        </w:rPr>
        <w:t> </w:t>
      </w:r>
      <w:r w:rsidRPr="009452E5">
        <w:rPr>
          <w:rtl/>
        </w:rPr>
        <w:t>البلدان؛</w:t>
      </w:r>
    </w:p>
    <w:p w:rsidR="00673095" w:rsidRPr="009452E5" w:rsidRDefault="00673095" w:rsidP="00673095">
      <w:pPr>
        <w:rPr>
          <w:rtl/>
        </w:rPr>
      </w:pPr>
      <w:r w:rsidRPr="009452E5">
        <w:rPr>
          <w:i/>
          <w:iCs/>
          <w:rtl/>
        </w:rPr>
        <w:t>ب)</w:t>
      </w:r>
      <w:r w:rsidRPr="009452E5">
        <w:rPr>
          <w:rtl/>
        </w:rPr>
        <w:tab/>
        <w:t>أن شبكة الإنترنت أصبحت منبراً رئيسياً لأنواع كثيرة ومختلفة من الأنشطة التعليمية والثقافية والترفيهية</w:t>
      </w:r>
      <w:r w:rsidRPr="009452E5">
        <w:rPr>
          <w:rFonts w:hint="cs"/>
          <w:rtl/>
        </w:rPr>
        <w:t> </w:t>
      </w:r>
      <w:r w:rsidRPr="009452E5">
        <w:rPr>
          <w:rtl/>
        </w:rPr>
        <w:t>للأطفال؛</w:t>
      </w:r>
    </w:p>
    <w:p w:rsidR="00673095" w:rsidRPr="009452E5" w:rsidRDefault="00673095" w:rsidP="00673095">
      <w:pPr>
        <w:rPr>
          <w:rtl/>
        </w:rPr>
      </w:pPr>
      <w:r w:rsidRPr="009452E5">
        <w:rPr>
          <w:i/>
          <w:iCs/>
          <w:rtl/>
        </w:rPr>
        <w:t>ج)</w:t>
      </w:r>
      <w:r w:rsidRPr="009452E5">
        <w:rPr>
          <w:rtl/>
        </w:rPr>
        <w:tab/>
        <w:t>أن الأطفال من بين المستعملين الأكثر نشاطاً للإنترنت؛</w:t>
      </w:r>
    </w:p>
    <w:p w:rsidR="00673095" w:rsidRPr="009452E5" w:rsidRDefault="00673095" w:rsidP="00673095">
      <w:pPr>
        <w:rPr>
          <w:rtl/>
        </w:rPr>
      </w:pPr>
      <w:r w:rsidRPr="009452E5">
        <w:rPr>
          <w:i/>
          <w:iCs/>
          <w:rtl/>
        </w:rPr>
        <w:t>د )</w:t>
      </w:r>
      <w:r w:rsidRPr="009452E5">
        <w:rPr>
          <w:rtl/>
        </w:rPr>
        <w:tab/>
        <w:t>أن الآباء وأولياء الأمور والمعلمين ليسوا دائماً على علم بالأنشطة التي يزاولها الأطفال على شبكة</w:t>
      </w:r>
      <w:r w:rsidRPr="009452E5">
        <w:rPr>
          <w:rFonts w:hint="cs"/>
          <w:rtl/>
        </w:rPr>
        <w:t> </w:t>
      </w:r>
      <w:r w:rsidRPr="009452E5">
        <w:rPr>
          <w:rtl/>
        </w:rPr>
        <w:t>الإنترنت؛</w:t>
      </w:r>
    </w:p>
    <w:p w:rsidR="00673095" w:rsidRPr="009452E5" w:rsidRDefault="00673095" w:rsidP="00673095">
      <w:pPr>
        <w:rPr>
          <w:rtl/>
        </w:rPr>
      </w:pPr>
      <w:r w:rsidRPr="009452E5">
        <w:rPr>
          <w:i/>
          <w:iCs/>
          <w:rtl/>
        </w:rPr>
        <w:t>ﻫ )</w:t>
      </w:r>
      <w:r w:rsidRPr="009452E5">
        <w:tab/>
      </w:r>
      <w:r w:rsidRPr="009452E5">
        <w:rPr>
          <w:rtl/>
        </w:rPr>
        <w:t>أن ثمة حاجة ماسة ومطلباً عالمياً لحماية الأطفال من الاستغلال وتعرضهم للمخاطر والاحتيال عند استخدامهم للإنترنت أو عند استخدامهم لتكنولوجيا المعلومات والاتصالات، لما يمثله هؤلاء الأطفال الأبرياء لمستقبل</w:t>
      </w:r>
      <w:r w:rsidRPr="009452E5">
        <w:rPr>
          <w:rFonts w:hint="cs"/>
          <w:rtl/>
        </w:rPr>
        <w:t> </w:t>
      </w:r>
      <w:r w:rsidRPr="009452E5">
        <w:rPr>
          <w:rtl/>
        </w:rPr>
        <w:t>الإنسانية؛</w:t>
      </w:r>
    </w:p>
    <w:p w:rsidR="00673095" w:rsidRPr="009452E5" w:rsidRDefault="00673095" w:rsidP="00673095">
      <w:pPr>
        <w:rPr>
          <w:rtl/>
        </w:rPr>
      </w:pPr>
      <w:r w:rsidRPr="009452E5">
        <w:rPr>
          <w:i/>
          <w:iCs/>
          <w:rtl/>
        </w:rPr>
        <w:t>و )</w:t>
      </w:r>
      <w:r w:rsidRPr="009452E5">
        <w:rPr>
          <w:rtl/>
        </w:rPr>
        <w:tab/>
        <w:t>تنامي تطور تكنولوجيات المعلومات والاتصالات وتنوعها وانتشار النفاذ إليها على الصعيد العالمي، لا سيما الإنترنت</w:t>
      </w:r>
      <w:r>
        <w:rPr>
          <w:rFonts w:hint="cs"/>
          <w:rtl/>
        </w:rPr>
        <w:t>،</w:t>
      </w:r>
      <w:r w:rsidRPr="009452E5">
        <w:rPr>
          <w:rtl/>
        </w:rPr>
        <w:t xml:space="preserve"> وتزايد استخدام هذه التكنولوجيات على نطاق واسع من جانب الأطفال دون رقابة أو</w:t>
      </w:r>
      <w:r w:rsidRPr="009452E5">
        <w:rPr>
          <w:rFonts w:hint="cs"/>
          <w:rtl/>
        </w:rPr>
        <w:t> </w:t>
      </w:r>
      <w:r w:rsidRPr="009452E5">
        <w:rPr>
          <w:rtl/>
        </w:rPr>
        <w:t>توجيه؛</w:t>
      </w:r>
    </w:p>
    <w:p w:rsidR="00673095" w:rsidRPr="009452E5" w:rsidRDefault="00673095" w:rsidP="00673095">
      <w:pPr>
        <w:rPr>
          <w:rtl/>
        </w:rPr>
      </w:pPr>
      <w:r w:rsidRPr="009452E5">
        <w:rPr>
          <w:i/>
          <w:iCs/>
          <w:rtl/>
        </w:rPr>
        <w:t>ز )</w:t>
      </w:r>
      <w:r w:rsidRPr="009452E5">
        <w:rPr>
          <w:rtl/>
        </w:rPr>
        <w:tab/>
        <w:t>أن من الضروري اتخاذ إجراءات استباقية لحماية الأطفال على الإنترنت على الصعيد الدولي من أجل معالجة مسألة الأمن السيبراني فيما يتعلق</w:t>
      </w:r>
      <w:r w:rsidRPr="009452E5">
        <w:rPr>
          <w:rFonts w:hint="cs"/>
          <w:rtl/>
        </w:rPr>
        <w:t> </w:t>
      </w:r>
      <w:r w:rsidRPr="009452E5">
        <w:rPr>
          <w:rtl/>
        </w:rPr>
        <w:t>بالأطفال؛</w:t>
      </w:r>
    </w:p>
    <w:p w:rsidR="00673095" w:rsidRPr="009452E5" w:rsidRDefault="00673095" w:rsidP="00673095">
      <w:pPr>
        <w:rPr>
          <w:rtl/>
        </w:rPr>
      </w:pPr>
      <w:r w:rsidRPr="009452E5">
        <w:rPr>
          <w:i/>
          <w:iCs/>
          <w:rtl/>
        </w:rPr>
        <w:t>ح)</w:t>
      </w:r>
      <w:r w:rsidRPr="009452E5">
        <w:rPr>
          <w:rtl/>
        </w:rPr>
        <w:tab/>
        <w:t xml:space="preserve">الحاجة إلى اتباع نهج متعدد أصحاب المصلحة من أجل النهوض بالمسؤولية الاجتماعية في قطاع تكنولوجيا المعلومات والاتصالات ومن أجل استخدام </w:t>
      </w:r>
      <w:r>
        <w:rPr>
          <w:rFonts w:hint="cs"/>
          <w:rtl/>
        </w:rPr>
        <w:t>مختلف</w:t>
      </w:r>
      <w:r w:rsidRPr="009452E5">
        <w:rPr>
          <w:rtl/>
        </w:rPr>
        <w:t xml:space="preserve"> الأدوات المتاحة لبناء الثقة في استخدام شبكات تكنولوجيا المعلومات والاتصالات وخدماتها بما يحد من المخاطر التي يتعرض لها</w:t>
      </w:r>
      <w:r w:rsidRPr="009452E5">
        <w:rPr>
          <w:rFonts w:hint="cs"/>
          <w:rtl/>
        </w:rPr>
        <w:t> </w:t>
      </w:r>
      <w:r w:rsidRPr="009452E5">
        <w:rPr>
          <w:rtl/>
        </w:rPr>
        <w:t>الأطفال؛</w:t>
      </w:r>
    </w:p>
    <w:p w:rsidR="00673095" w:rsidRPr="009452E5" w:rsidRDefault="00673095" w:rsidP="00673095">
      <w:pPr>
        <w:rPr>
          <w:rtl/>
        </w:rPr>
      </w:pPr>
      <w:r w:rsidRPr="009452E5">
        <w:rPr>
          <w:i/>
          <w:iCs/>
          <w:rtl/>
        </w:rPr>
        <w:lastRenderedPageBreak/>
        <w:t>ط)</w:t>
      </w:r>
      <w:r w:rsidRPr="009452E5">
        <w:rPr>
          <w:rtl/>
        </w:rPr>
        <w:tab/>
        <w:t>أن حماية الأطفال على الخط موضوع يخص الصالح العام على الصعيد الدولي ينبغي إدراجه ضمن أولويات جدول أعمال المجتمع</w:t>
      </w:r>
      <w:r w:rsidRPr="009452E5">
        <w:rPr>
          <w:rFonts w:hint="cs"/>
          <w:rtl/>
        </w:rPr>
        <w:t> </w:t>
      </w:r>
      <w:r w:rsidRPr="009452E5">
        <w:rPr>
          <w:rtl/>
        </w:rPr>
        <w:t>الدولي؛</w:t>
      </w:r>
    </w:p>
    <w:p w:rsidR="00673095" w:rsidRPr="009452E5" w:rsidRDefault="00673095" w:rsidP="00673095">
      <w:pPr>
        <w:rPr>
          <w:rtl/>
        </w:rPr>
      </w:pPr>
      <w:r w:rsidRPr="009452E5">
        <w:rPr>
          <w:i/>
          <w:iCs/>
          <w:rtl/>
        </w:rPr>
        <w:t>ي)</w:t>
      </w:r>
      <w:r w:rsidRPr="009452E5">
        <w:rPr>
          <w:rtl/>
        </w:rPr>
        <w:tab/>
        <w:t xml:space="preserve">أن مبادرة حماية الأطفال على الخط </w:t>
      </w:r>
      <w:r w:rsidRPr="009452E5">
        <w:rPr>
          <w:rFonts w:hint="cs"/>
          <w:rtl/>
        </w:rPr>
        <w:t>تضم</w:t>
      </w:r>
      <w:r w:rsidRPr="009452E5">
        <w:rPr>
          <w:rtl/>
        </w:rPr>
        <w:t xml:space="preserve"> شبكة تعاونية دولية </w:t>
      </w:r>
      <w:r w:rsidRPr="009452E5">
        <w:rPr>
          <w:rFonts w:hint="cs"/>
          <w:rtl/>
        </w:rPr>
        <w:t xml:space="preserve">تعمل </w:t>
      </w:r>
      <w:r w:rsidRPr="009452E5">
        <w:rPr>
          <w:rtl/>
        </w:rPr>
        <w:t>بالاشتراك مع وكالات الأمم المتحدة الأخرى والشركاء الآخرين من أجل النهوض بحماية الأطفال على الخط في جميع أنحاء العالم من خلال تقديم توجيهات بشأن السلوك الآمن على</w:t>
      </w:r>
      <w:r w:rsidRPr="009452E5">
        <w:rPr>
          <w:rFonts w:hint="cs"/>
          <w:rtl/>
        </w:rPr>
        <w:t> </w:t>
      </w:r>
      <w:r w:rsidRPr="009452E5">
        <w:rPr>
          <w:rtl/>
        </w:rPr>
        <w:t>الخط؛</w:t>
      </w:r>
    </w:p>
    <w:p w:rsidR="00673095" w:rsidRPr="009452E5" w:rsidRDefault="00673095" w:rsidP="00673095">
      <w:pPr>
        <w:rPr>
          <w:rtl/>
        </w:rPr>
      </w:pPr>
      <w:r w:rsidRPr="009452E5">
        <w:rPr>
          <w:i/>
          <w:iCs/>
          <w:rtl/>
        </w:rPr>
        <w:t>ك)</w:t>
      </w:r>
      <w:r w:rsidRPr="009452E5">
        <w:rPr>
          <w:rtl/>
        </w:rPr>
        <w:tab/>
        <w:t xml:space="preserve">أن العديد من الحكومات والمنظمات الإقليمية تروج وتعمل بجد </w:t>
      </w:r>
      <w:r>
        <w:rPr>
          <w:rFonts w:hint="cs"/>
          <w:rtl/>
        </w:rPr>
        <w:t>لتهيئة</w:t>
      </w:r>
      <w:r w:rsidRPr="009452E5">
        <w:rPr>
          <w:rtl/>
        </w:rPr>
        <w:t xml:space="preserve"> بيئة آمنة</w:t>
      </w:r>
      <w:r w:rsidRPr="009452E5">
        <w:rPr>
          <w:rFonts w:hint="cs"/>
          <w:rtl/>
        </w:rPr>
        <w:t> </w:t>
      </w:r>
      <w:r w:rsidRPr="009452E5">
        <w:rPr>
          <w:rtl/>
        </w:rPr>
        <w:t>للأطفال</w:t>
      </w:r>
      <w:r>
        <w:rPr>
          <w:rFonts w:hint="cs"/>
          <w:rtl/>
        </w:rPr>
        <w:t xml:space="preserve"> على الإنترنت</w:t>
      </w:r>
      <w:r w:rsidRPr="009452E5">
        <w:rPr>
          <w:rtl/>
        </w:rPr>
        <w:t>،</w:t>
      </w:r>
    </w:p>
    <w:p w:rsidR="00673095" w:rsidRPr="009452E5" w:rsidRDefault="00673095" w:rsidP="00673095">
      <w:pPr>
        <w:pStyle w:val="Call"/>
        <w:rPr>
          <w:rtl/>
        </w:rPr>
      </w:pPr>
      <w:r w:rsidRPr="009452E5">
        <w:rPr>
          <w:rtl/>
        </w:rPr>
        <w:t>وإذ يذكّر</w:t>
      </w:r>
    </w:p>
    <w:p w:rsidR="00673095" w:rsidRPr="009452E5" w:rsidRDefault="00673095" w:rsidP="00405B43">
      <w:pPr>
        <w:rPr>
          <w:rtl/>
        </w:rPr>
      </w:pPr>
      <w:r w:rsidRPr="009452E5">
        <w:rPr>
          <w:i/>
          <w:iCs/>
          <w:rtl/>
        </w:rPr>
        <w:t xml:space="preserve"> أ )</w:t>
      </w:r>
      <w:r w:rsidRPr="009452E5">
        <w:rPr>
          <w:rtl/>
        </w:rPr>
        <w:tab/>
        <w:t>باتفاقية الأمم المتحدة لحقوق الطفل</w:t>
      </w:r>
      <w:r w:rsidRPr="009452E5">
        <w:rPr>
          <w:rFonts w:hint="cs"/>
          <w:rtl/>
        </w:rPr>
        <w:t> </w:t>
      </w:r>
      <w:r w:rsidRPr="009452E5">
        <w:t>(1989)</w:t>
      </w:r>
      <w:r w:rsidRPr="009452E5">
        <w:rPr>
          <w:rtl/>
        </w:rPr>
        <w:t>، وإعلان حقوق الطفل الذي اعتمدته الجمعية العامة للأمم المتحدة في</w:t>
      </w:r>
      <w:r w:rsidRPr="009452E5">
        <w:rPr>
          <w:rFonts w:hint="cs"/>
          <w:rtl/>
        </w:rPr>
        <w:t> </w:t>
      </w:r>
      <w:r w:rsidRPr="009452E5">
        <w:t>20</w:t>
      </w:r>
      <w:r>
        <w:rPr>
          <w:rFonts w:hint="eastAsia"/>
          <w:rtl/>
        </w:rPr>
        <w:t> </w:t>
      </w:r>
      <w:r w:rsidRPr="009452E5">
        <w:rPr>
          <w:rtl/>
        </w:rPr>
        <w:t>نوفمبر</w:t>
      </w:r>
      <w:r w:rsidRPr="009452E5">
        <w:rPr>
          <w:rFonts w:hint="cs"/>
          <w:rtl/>
        </w:rPr>
        <w:t> </w:t>
      </w:r>
      <w:r w:rsidRPr="009452E5">
        <w:t>19</w:t>
      </w:r>
      <w:r w:rsidR="00405B43">
        <w:t>8</w:t>
      </w:r>
      <w:r w:rsidRPr="009452E5">
        <w:t>9</w:t>
      </w:r>
      <w:r w:rsidRPr="009452E5">
        <w:rPr>
          <w:rtl/>
        </w:rPr>
        <w:t xml:space="preserve"> واعتُرف </w:t>
      </w:r>
      <w:r>
        <w:rPr>
          <w:rFonts w:hint="cs"/>
          <w:rtl/>
        </w:rPr>
        <w:t>به</w:t>
      </w:r>
      <w:r w:rsidRPr="009452E5">
        <w:rPr>
          <w:rtl/>
        </w:rPr>
        <w:t xml:space="preserve"> في الإعلان العالمي لحقوق الإنسان</w:t>
      </w:r>
      <w:r>
        <w:rPr>
          <w:rFonts w:hint="cs"/>
          <w:rtl/>
        </w:rPr>
        <w:t>،</w:t>
      </w:r>
      <w:r w:rsidRPr="009452E5">
        <w:rPr>
          <w:rtl/>
        </w:rPr>
        <w:t xml:space="preserve"> وجميع قرارات الأمم المتحدة ذات الصلة المتعلقة بحماية الطفل وحماية الأطفال على</w:t>
      </w:r>
      <w:r w:rsidRPr="009452E5">
        <w:rPr>
          <w:rFonts w:hint="cs"/>
          <w:rtl/>
        </w:rPr>
        <w:t> </w:t>
      </w:r>
      <w:r w:rsidRPr="009452E5">
        <w:rPr>
          <w:rtl/>
        </w:rPr>
        <w:t>الخط؛</w:t>
      </w:r>
    </w:p>
    <w:p w:rsidR="00673095" w:rsidRPr="009452E5" w:rsidRDefault="00673095" w:rsidP="00673095">
      <w:pPr>
        <w:rPr>
          <w:rtl/>
        </w:rPr>
      </w:pPr>
      <w:r w:rsidRPr="009452E5">
        <w:rPr>
          <w:i/>
          <w:iCs/>
          <w:rtl/>
        </w:rPr>
        <w:t>ب)</w:t>
      </w:r>
      <w:r w:rsidRPr="009452E5">
        <w:rPr>
          <w:rtl/>
        </w:rPr>
        <w:tab/>
        <w:t>بأن الدول الأطراف في اتفاقية حقوق الطفل قد تعهدت في هذه الاتفاقية بأن تحمي الطفل من كل أشكال الاستغلال والانتهاك الجنسي وبأن تتخذ، لهذا الغرض، جميع التدابير الملائمة الوطنية والثنائية والمتعددة الأطراف لمنع: (</w:t>
      </w:r>
      <w:r w:rsidRPr="009452E5">
        <w:rPr>
          <w:rFonts w:hint="eastAsia"/>
          <w:rtl/>
        </w:rPr>
        <w:t> </w:t>
      </w:r>
      <w:r w:rsidRPr="009452E5">
        <w:rPr>
          <w:rtl/>
        </w:rPr>
        <w:t>أ</w:t>
      </w:r>
      <w:r w:rsidRPr="009452E5">
        <w:rPr>
          <w:rFonts w:hint="eastAsia"/>
          <w:rtl/>
        </w:rPr>
        <w:t> </w:t>
      </w:r>
      <w:r w:rsidRPr="009452E5">
        <w:rPr>
          <w:rtl/>
        </w:rPr>
        <w:t xml:space="preserve">) حمل أو إكراه الطفل على </w:t>
      </w:r>
      <w:r w:rsidRPr="009452E5">
        <w:rPr>
          <w:rFonts w:hint="cs"/>
          <w:rtl/>
        </w:rPr>
        <w:t>مزاولة</w:t>
      </w:r>
      <w:r w:rsidRPr="009452E5">
        <w:rPr>
          <w:rtl/>
        </w:rPr>
        <w:t xml:space="preserve"> أي نشاط جنسي غير مشروع؛ (ب)</w:t>
      </w:r>
      <w:r w:rsidRPr="009452E5">
        <w:rPr>
          <w:rFonts w:hint="eastAsia"/>
          <w:rtl/>
        </w:rPr>
        <w:t> </w:t>
      </w:r>
      <w:r w:rsidRPr="009452E5">
        <w:rPr>
          <w:rtl/>
        </w:rPr>
        <w:t>الاستخدام الاستغلالي للأطفال في البغاء أو غيره من الممارسات الجنسية غير المشروعة؛ (ج)</w:t>
      </w:r>
      <w:r w:rsidRPr="009452E5">
        <w:rPr>
          <w:rFonts w:hint="eastAsia"/>
          <w:rtl/>
        </w:rPr>
        <w:t> </w:t>
      </w:r>
      <w:r w:rsidRPr="009452E5">
        <w:rPr>
          <w:rtl/>
        </w:rPr>
        <w:t>الاستخدام الاستغلالي للأطفال في العروض والمواد الإباحية (المادة</w:t>
      </w:r>
      <w:r w:rsidRPr="009452E5">
        <w:rPr>
          <w:rFonts w:hint="eastAsia"/>
          <w:rtl/>
        </w:rPr>
        <w:t> </w:t>
      </w:r>
      <w:r w:rsidRPr="009452E5">
        <w:t>34</w:t>
      </w:r>
      <w:r w:rsidRPr="009452E5">
        <w:rPr>
          <w:rtl/>
        </w:rPr>
        <w:t>)؛</w:t>
      </w:r>
    </w:p>
    <w:p w:rsidR="00072AE4" w:rsidRPr="009452E5" w:rsidRDefault="00673095" w:rsidP="00072AE4">
      <w:pPr>
        <w:rPr>
          <w:rtl/>
        </w:rPr>
      </w:pPr>
      <w:r w:rsidRPr="009452E5">
        <w:rPr>
          <w:i/>
          <w:iCs/>
          <w:rtl/>
        </w:rPr>
        <w:t>ج)</w:t>
      </w:r>
      <w:r w:rsidRPr="009452E5">
        <w:rPr>
          <w:rtl/>
        </w:rPr>
        <w:tab/>
        <w:t>بالمادة</w:t>
      </w:r>
      <w:r w:rsidRPr="009452E5">
        <w:rPr>
          <w:rFonts w:hint="eastAsia"/>
          <w:rtl/>
        </w:rPr>
        <w:t> </w:t>
      </w:r>
      <w:r w:rsidRPr="009452E5">
        <w:t>17</w:t>
      </w:r>
      <w:r w:rsidRPr="009452E5">
        <w:rPr>
          <w:rtl/>
        </w:rPr>
        <w:t xml:space="preserve"> من اتفاقية الأمم المتحدة لحقوق الطفل التي وافقت عليها الجمعية العامة للأمم المتحدة في عام</w:t>
      </w:r>
      <w:r w:rsidRPr="009452E5">
        <w:rPr>
          <w:rFonts w:hint="eastAsia"/>
          <w:rtl/>
        </w:rPr>
        <w:t> </w:t>
      </w:r>
      <w:r w:rsidRPr="009452E5">
        <w:t>1989</w:t>
      </w:r>
      <w:r w:rsidRPr="009452E5">
        <w:rPr>
          <w:rtl/>
        </w:rPr>
        <w:t xml:space="preserve"> بشأن </w:t>
      </w:r>
      <w:r>
        <w:rPr>
          <w:rFonts w:hint="cs"/>
          <w:rtl/>
        </w:rPr>
        <w:t>حصول</w:t>
      </w:r>
      <w:r w:rsidRPr="009452E5">
        <w:rPr>
          <w:rtl/>
        </w:rPr>
        <w:t xml:space="preserve"> الأطفال </w:t>
      </w:r>
      <w:r>
        <w:rPr>
          <w:rFonts w:hint="cs"/>
          <w:rtl/>
        </w:rPr>
        <w:t>على</w:t>
      </w:r>
      <w:r w:rsidRPr="009452E5">
        <w:rPr>
          <w:rtl/>
        </w:rPr>
        <w:t xml:space="preserve"> المعلومات </w:t>
      </w:r>
      <w:r>
        <w:rPr>
          <w:rFonts w:hint="cs"/>
          <w:rtl/>
        </w:rPr>
        <w:t>وحمايتهم</w:t>
      </w:r>
      <w:r w:rsidRPr="009452E5">
        <w:rPr>
          <w:rtl/>
        </w:rPr>
        <w:t xml:space="preserve"> من المعلومات والمواد الضارة</w:t>
      </w:r>
      <w:r w:rsidRPr="009452E5">
        <w:rPr>
          <w:rFonts w:hint="eastAsia"/>
          <w:rtl/>
        </w:rPr>
        <w:t> </w:t>
      </w:r>
      <w:r w:rsidRPr="009452E5">
        <w:rPr>
          <w:rtl/>
        </w:rPr>
        <w:t>برفاهتهم؛</w:t>
      </w:r>
    </w:p>
    <w:p w:rsidR="004E6F0D" w:rsidRDefault="004E6F0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673095" w:rsidRPr="009452E5" w:rsidRDefault="00673095" w:rsidP="00673095">
      <w:pPr>
        <w:rPr>
          <w:rtl/>
        </w:rPr>
      </w:pPr>
      <w:r w:rsidRPr="009452E5">
        <w:rPr>
          <w:i/>
          <w:iCs/>
          <w:rtl/>
        </w:rPr>
        <w:lastRenderedPageBreak/>
        <w:t>د )</w:t>
      </w:r>
      <w:r w:rsidRPr="009452E5">
        <w:rPr>
          <w:rtl/>
        </w:rPr>
        <w:tab/>
        <w:t>بأن على الدول الأطراف أن تتخذ، عملاً بالمادة</w:t>
      </w:r>
      <w:r w:rsidRPr="009452E5">
        <w:rPr>
          <w:rFonts w:hint="eastAsia"/>
          <w:rtl/>
        </w:rPr>
        <w:t> </w:t>
      </w:r>
      <w:r w:rsidRPr="009452E5">
        <w:t>10</w:t>
      </w:r>
      <w:r w:rsidRPr="009452E5">
        <w:rPr>
          <w:rtl/>
        </w:rPr>
        <w:t xml:space="preserve"> من البروتوكول الاختياري </w:t>
      </w:r>
      <w:r w:rsidR="00E03436">
        <w:br/>
      </w:r>
      <w:r w:rsidRPr="009452E5">
        <w:rPr>
          <w:rtl/>
        </w:rPr>
        <w:t>لاتفاقية حقوق الطفل (نيويورك، </w:t>
      </w:r>
      <w:r w:rsidRPr="009452E5">
        <w:t>2000</w:t>
      </w:r>
      <w:r w:rsidRPr="009452E5">
        <w:rPr>
          <w:rtl/>
        </w:rPr>
        <w:t xml:space="preserve">) بشأن بيع الأطفال واستغلال الأطفال في البغاء </w:t>
      </w:r>
      <w:r w:rsidR="00E03436">
        <w:br/>
      </w:r>
      <w:r w:rsidRPr="009452E5">
        <w:rPr>
          <w:rtl/>
        </w:rPr>
        <w:t>وفي المواد الإباحية، كل الخطوات اللازمة لتقوية التعاون الدولي عن طريق الترتيبات الثنائية والمتعددة الأطراف والإقليمية لمنع وكشف وتحري ومقاضاة ومعاقبة الجهات المسؤولة عن أفعال تنطوي على بيع الأطفال واستغلالهم في البغاء وفي المواد الإباحية والسياحة الجنسية؛ وأن تعزز أيضاً التعاون والتنسيق الدوليين بين سلطاتها والمنظمات غير الحكومية الوطنية والدولية والمنظمات</w:t>
      </w:r>
      <w:r w:rsidRPr="009452E5">
        <w:rPr>
          <w:rFonts w:hint="eastAsia"/>
          <w:rtl/>
        </w:rPr>
        <w:t> </w:t>
      </w:r>
      <w:r w:rsidRPr="009452E5">
        <w:rPr>
          <w:rtl/>
        </w:rPr>
        <w:t>الدولية؛</w:t>
      </w:r>
    </w:p>
    <w:p w:rsidR="00673095" w:rsidRPr="009452E5" w:rsidRDefault="00673095" w:rsidP="00673095">
      <w:pPr>
        <w:rPr>
          <w:spacing w:val="-4"/>
          <w:rtl/>
        </w:rPr>
      </w:pPr>
      <w:r w:rsidRPr="009452E5">
        <w:rPr>
          <w:i/>
          <w:iCs/>
          <w:spacing w:val="-4"/>
          <w:rtl/>
        </w:rPr>
        <w:t>ﻫ )</w:t>
      </w:r>
      <w:r w:rsidRPr="009452E5">
        <w:rPr>
          <w:spacing w:val="-4"/>
          <w:rtl/>
        </w:rPr>
        <w:tab/>
        <w:t>بأن القمة العالمية لمجتمع المعلومات قد اعترفت، في التزام تونس لعام</w:t>
      </w:r>
      <w:r w:rsidRPr="009452E5">
        <w:rPr>
          <w:rFonts w:hint="eastAsia"/>
          <w:spacing w:val="-4"/>
          <w:rtl/>
        </w:rPr>
        <w:t> </w:t>
      </w:r>
      <w:r w:rsidRPr="009452E5">
        <w:rPr>
          <w:spacing w:val="-4"/>
        </w:rPr>
        <w:t>2005</w:t>
      </w:r>
      <w:r w:rsidRPr="009452E5">
        <w:rPr>
          <w:spacing w:val="-4"/>
          <w:rtl/>
        </w:rPr>
        <w:t xml:space="preserve"> (الفقرة</w:t>
      </w:r>
      <w:r w:rsidRPr="009452E5">
        <w:rPr>
          <w:rFonts w:hint="eastAsia"/>
          <w:spacing w:val="-4"/>
          <w:rtl/>
        </w:rPr>
        <w:t> </w:t>
      </w:r>
      <w:r w:rsidRPr="009452E5">
        <w:rPr>
          <w:spacing w:val="-4"/>
        </w:rPr>
        <w:t>24</w:t>
      </w:r>
      <w:r w:rsidRPr="009452E5">
        <w:rPr>
          <w:spacing w:val="-4"/>
          <w:rtl/>
        </w:rPr>
        <w:t>)، بدور تكنولوجيا المعلومات والاتصالات في حماية الأطفال وفي تعزيز نموهم، وحثت الدول الأعضاء على تعزيز العمل الرامي إلى حماية الأطفال من الاستغلال والدفاع عن حقوقهم في سياق تكنولوجيا المعلومات والاتصالات، وأكدت أن مصالح الأطفال هي من أهم الاعتبارات</w:t>
      </w:r>
      <w:r>
        <w:rPr>
          <w:rFonts w:hint="cs"/>
          <w:spacing w:val="-4"/>
          <w:rtl/>
        </w:rPr>
        <w:t>؛</w:t>
      </w:r>
      <w:r w:rsidRPr="009452E5">
        <w:rPr>
          <w:spacing w:val="-4"/>
          <w:rtl/>
        </w:rPr>
        <w:t xml:space="preserve"> وبناءً على ذلك، حدد برنامج عمل تونس بشأن مجتمع المعلومات (الفقرة</w:t>
      </w:r>
      <w:r w:rsidRPr="009452E5">
        <w:rPr>
          <w:rFonts w:hint="cs"/>
          <w:spacing w:val="-4"/>
          <w:rtl/>
        </w:rPr>
        <w:t> </w:t>
      </w:r>
      <w:r w:rsidRPr="009452E5">
        <w:rPr>
          <w:spacing w:val="-4"/>
        </w:rPr>
        <w:t>90</w:t>
      </w:r>
      <w:r w:rsidRPr="009452E5">
        <w:rPr>
          <w:rFonts w:hint="cs"/>
          <w:spacing w:val="-4"/>
          <w:rtl/>
        </w:rPr>
        <w:t> </w:t>
      </w:r>
      <w:r w:rsidRPr="009452E5">
        <w:rPr>
          <w:spacing w:val="-4"/>
          <w:rtl/>
        </w:rPr>
        <w:t>ف)) الالتزام باستخدام تكنولوجيا المعلومات والاتصالات كأداة لتحقيق الأهداف والغايات الإنمائية المتفق عليها دولياً بما فيها الأهداف الإنمائية للألفية، وذلك بجملة سبل منها تضمين خطط العمل الوطنية والاستراتيجيات الإلكترونية الوطنية السياسات والأطر التنظيمية والذاتية التنظيم والأطر والسياسات الأخرى الفعالة في حماية الأطفال والشباب من الإيذاء والاستغلال عن طريق تكنولوجيا المعلومات</w:t>
      </w:r>
      <w:r w:rsidRPr="009452E5">
        <w:rPr>
          <w:rFonts w:hint="eastAsia"/>
          <w:spacing w:val="-4"/>
          <w:rtl/>
        </w:rPr>
        <w:t> </w:t>
      </w:r>
      <w:r w:rsidRPr="009452E5">
        <w:rPr>
          <w:spacing w:val="-4"/>
          <w:rtl/>
        </w:rPr>
        <w:t>والاتصالات؛</w:t>
      </w:r>
    </w:p>
    <w:p w:rsidR="00673095" w:rsidRPr="009452E5" w:rsidRDefault="00673095" w:rsidP="00673095">
      <w:pPr>
        <w:rPr>
          <w:rtl/>
        </w:rPr>
      </w:pPr>
      <w:r w:rsidRPr="009452E5">
        <w:rPr>
          <w:rFonts w:hint="cs"/>
          <w:i/>
          <w:iCs/>
          <w:rtl/>
        </w:rPr>
        <w:t>و</w:t>
      </w:r>
      <w:r w:rsidRPr="009452E5">
        <w:rPr>
          <w:i/>
          <w:iCs/>
          <w:rtl/>
        </w:rPr>
        <w:t xml:space="preserve"> )</w:t>
      </w:r>
      <w:r w:rsidRPr="009452E5">
        <w:rPr>
          <w:rtl/>
        </w:rPr>
        <w:tab/>
        <w:t>بمذكرة التفاهم بين أمانة الاتحاد والمنظمة الدولية لخطوط مساعدة الأطفال</w:t>
      </w:r>
      <w:r>
        <w:rPr>
          <w:rFonts w:hint="eastAsia"/>
          <w:rtl/>
        </w:rPr>
        <w:t> </w:t>
      </w:r>
      <w:r>
        <w:rPr>
          <w:lang w:val="en-US"/>
        </w:rPr>
        <w:t>(CHI)</w:t>
      </w:r>
      <w:r w:rsidRPr="009452E5">
        <w:rPr>
          <w:rtl/>
        </w:rPr>
        <w:t>؛</w:t>
      </w:r>
    </w:p>
    <w:p w:rsidR="00673095" w:rsidRPr="009452E5" w:rsidRDefault="00673095" w:rsidP="00673095">
      <w:pPr>
        <w:rPr>
          <w:rtl/>
          <w:lang w:val="en-US"/>
        </w:rPr>
      </w:pPr>
      <w:r w:rsidRPr="009452E5">
        <w:rPr>
          <w:rFonts w:hint="cs"/>
          <w:rtl/>
        </w:rPr>
        <w:t xml:space="preserve">ز </w:t>
      </w:r>
      <w:r w:rsidRPr="009452E5">
        <w:rPr>
          <w:i/>
          <w:iCs/>
          <w:rtl/>
        </w:rPr>
        <w:t>)</w:t>
      </w:r>
      <w:r w:rsidRPr="009452E5">
        <w:rPr>
          <w:rtl/>
        </w:rPr>
        <w:tab/>
        <w:t>بأن القرار</w:t>
      </w:r>
      <w:r w:rsidRPr="009452E5">
        <w:rPr>
          <w:rFonts w:hint="cs"/>
          <w:spacing w:val="-4"/>
          <w:rtl/>
        </w:rPr>
        <w:t> </w:t>
      </w:r>
      <w:r w:rsidRPr="009452E5">
        <w:t>130</w:t>
      </w:r>
      <w:r w:rsidRPr="009452E5">
        <w:rPr>
          <w:lang w:val="en-US"/>
        </w:rPr>
        <w:t>5</w:t>
      </w:r>
      <w:r w:rsidRPr="009452E5">
        <w:rPr>
          <w:rtl/>
        </w:rPr>
        <w:t xml:space="preserve"> الصادر عن مجلس الاتحاد في دورته لعام</w:t>
      </w:r>
      <w:r w:rsidRPr="009452E5">
        <w:rPr>
          <w:rFonts w:hint="cs"/>
          <w:spacing w:val="-4"/>
          <w:rtl/>
        </w:rPr>
        <w:t> </w:t>
      </w:r>
      <w:r w:rsidRPr="009452E5">
        <w:t>2009</w:t>
      </w:r>
      <w:r w:rsidRPr="009452E5">
        <w:rPr>
          <w:rtl/>
        </w:rPr>
        <w:t xml:space="preserve">، والمتعلق بدور الفريق </w:t>
      </w:r>
      <w:r>
        <w:rPr>
          <w:rFonts w:hint="cs"/>
          <w:rtl/>
        </w:rPr>
        <w:t>المخصص المعني بقضايا</w:t>
      </w:r>
      <w:r w:rsidRPr="009452E5">
        <w:rPr>
          <w:rtl/>
        </w:rPr>
        <w:t xml:space="preserve"> السياسات العامة الدولية المتعلقة بالإنترنت</w:t>
      </w:r>
      <w:r>
        <w:rPr>
          <w:rFonts w:hint="cs"/>
          <w:rtl/>
        </w:rPr>
        <w:t xml:space="preserve"> في تحديد هذه القضايا</w:t>
      </w:r>
      <w:r w:rsidRPr="009452E5">
        <w:rPr>
          <w:rtl/>
        </w:rPr>
        <w:t>، قد حدد في الملحق</w:t>
      </w:r>
      <w:r w:rsidRPr="009452E5">
        <w:rPr>
          <w:rFonts w:hint="cs"/>
          <w:rtl/>
        </w:rPr>
        <w:t> </w:t>
      </w:r>
      <w:r w:rsidRPr="009452E5">
        <w:rPr>
          <w:lang w:val="en-US"/>
        </w:rPr>
        <w:t>1</w:t>
      </w:r>
      <w:r w:rsidRPr="009452E5">
        <w:rPr>
          <w:rtl/>
          <w:lang w:val="en-US"/>
        </w:rPr>
        <w:t xml:space="preserve"> مسألة حماية الأطفال والشباب من الإساءة والاستغلال كواحدة من قضايا السياسة العامة التي تقع داخل نطاق عمل الاتحاد بشأن </w:t>
      </w:r>
      <w:r w:rsidRPr="009452E5">
        <w:rPr>
          <w:rtl/>
        </w:rPr>
        <w:t>قضايا السياسات العامة الدولية المتعلقة</w:t>
      </w:r>
      <w:r w:rsidRPr="009452E5">
        <w:rPr>
          <w:rFonts w:hint="cs"/>
          <w:spacing w:val="-4"/>
          <w:rtl/>
        </w:rPr>
        <w:t> </w:t>
      </w:r>
      <w:r w:rsidRPr="009452E5">
        <w:rPr>
          <w:rtl/>
        </w:rPr>
        <w:t>بالإنترنت؛</w:t>
      </w:r>
    </w:p>
    <w:p w:rsidR="00673095" w:rsidRPr="009452E5" w:rsidRDefault="00673095" w:rsidP="00673095">
      <w:pPr>
        <w:rPr>
          <w:rtl/>
        </w:rPr>
      </w:pPr>
      <w:r w:rsidRPr="009452E5">
        <w:rPr>
          <w:rFonts w:hint="cs"/>
          <w:i/>
          <w:iCs/>
          <w:rtl/>
        </w:rPr>
        <w:t>ح</w:t>
      </w:r>
      <w:r w:rsidRPr="009452E5">
        <w:rPr>
          <w:i/>
          <w:iCs/>
          <w:rtl/>
        </w:rPr>
        <w:t>)</w:t>
      </w:r>
      <w:r w:rsidRPr="009452E5">
        <w:rPr>
          <w:rtl/>
        </w:rPr>
        <w:tab/>
        <w:t>بالقرار</w:t>
      </w:r>
      <w:r w:rsidRPr="009452E5">
        <w:rPr>
          <w:rFonts w:hint="cs"/>
          <w:spacing w:val="-4"/>
          <w:rtl/>
        </w:rPr>
        <w:t> </w:t>
      </w:r>
      <w:r w:rsidRPr="009452E5">
        <w:t>1306</w:t>
      </w:r>
      <w:r w:rsidRPr="009452E5">
        <w:rPr>
          <w:rtl/>
        </w:rPr>
        <w:t xml:space="preserve"> الصادر عن مجلس الاتحاد في دورته لعام</w:t>
      </w:r>
      <w:r w:rsidRPr="009452E5">
        <w:rPr>
          <w:rFonts w:hint="cs"/>
          <w:spacing w:val="-4"/>
          <w:rtl/>
        </w:rPr>
        <w:t> </w:t>
      </w:r>
      <w:r w:rsidRPr="009452E5">
        <w:t>2009</w:t>
      </w:r>
      <w:r w:rsidRPr="009452E5">
        <w:rPr>
          <w:rtl/>
        </w:rPr>
        <w:t>، والذي أنشأ بموجبه فريق عمل لحماية الأطفال على الخط </w:t>
      </w:r>
      <w:r w:rsidRPr="009452E5">
        <w:t>(WG</w:t>
      </w:r>
      <w:r w:rsidRPr="009452E5">
        <w:noBreakHyphen/>
        <w:t>COP)</w:t>
      </w:r>
      <w:r w:rsidRPr="009452E5">
        <w:rPr>
          <w:rtl/>
        </w:rPr>
        <w:t xml:space="preserve"> بمشاركة الدول الأعضاء وأعضاء القطاعات وحدد ولاية هذا الفريق أعضاء الاتحاد بالتعاون الوثيق مع أمانة الاتحاد؛</w:t>
      </w:r>
    </w:p>
    <w:p w:rsidR="004E6F0D" w:rsidRDefault="004E6F0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673095" w:rsidRPr="009452E5" w:rsidRDefault="00673095" w:rsidP="00673095">
      <w:pPr>
        <w:rPr>
          <w:rtl/>
        </w:rPr>
      </w:pPr>
      <w:r w:rsidRPr="009452E5">
        <w:rPr>
          <w:rFonts w:hint="cs"/>
          <w:i/>
          <w:iCs/>
          <w:rtl/>
        </w:rPr>
        <w:lastRenderedPageBreak/>
        <w:t>ط</w:t>
      </w:r>
      <w:r w:rsidRPr="009452E5">
        <w:rPr>
          <w:i/>
          <w:iCs/>
          <w:rtl/>
        </w:rPr>
        <w:t>)</w:t>
      </w:r>
      <w:r w:rsidRPr="009452E5">
        <w:rPr>
          <w:rtl/>
        </w:rPr>
        <w:tab/>
        <w:t>بالقرار</w:t>
      </w:r>
      <w:r w:rsidRPr="009452E5">
        <w:rPr>
          <w:rFonts w:hint="cs"/>
          <w:rtl/>
        </w:rPr>
        <w:t> </w:t>
      </w:r>
      <w:r w:rsidRPr="009452E5">
        <w:t>67</w:t>
      </w:r>
      <w:r w:rsidRPr="009452E5">
        <w:rPr>
          <w:rtl/>
        </w:rPr>
        <w:t xml:space="preserve"> (حيدر آباد،</w:t>
      </w:r>
      <w:r w:rsidRPr="009452E5">
        <w:rPr>
          <w:rFonts w:hint="cs"/>
          <w:rtl/>
        </w:rPr>
        <w:t> </w:t>
      </w:r>
      <w:r w:rsidRPr="009452E5">
        <w:t>2010</w:t>
      </w:r>
      <w:r w:rsidRPr="009452E5">
        <w:rPr>
          <w:rtl/>
        </w:rPr>
        <w:t>) للمؤتمر العالمي لتنمية الاتصالات، بشأن دور قطاع تنمية الاتصالات في حماية الأطفال على الخط؛</w:t>
      </w:r>
    </w:p>
    <w:p w:rsidR="00673095" w:rsidRPr="009452E5" w:rsidRDefault="00673095" w:rsidP="00673095">
      <w:pPr>
        <w:rPr>
          <w:rtl/>
        </w:rPr>
      </w:pPr>
      <w:r w:rsidRPr="009452E5">
        <w:rPr>
          <w:rFonts w:hint="cs"/>
          <w:i/>
          <w:iCs/>
          <w:rtl/>
        </w:rPr>
        <w:t>ي</w:t>
      </w:r>
      <w:r w:rsidRPr="009452E5">
        <w:rPr>
          <w:i/>
          <w:iCs/>
          <w:rtl/>
        </w:rPr>
        <w:t>)</w:t>
      </w:r>
      <w:r w:rsidRPr="009452E5">
        <w:rPr>
          <w:rtl/>
        </w:rPr>
        <w:tab/>
        <w:t>بالقرار</w:t>
      </w:r>
      <w:r w:rsidRPr="009452E5">
        <w:rPr>
          <w:rFonts w:hint="cs"/>
          <w:rtl/>
        </w:rPr>
        <w:t> </w:t>
      </w:r>
      <w:r w:rsidRPr="009452E5">
        <w:t>45</w:t>
      </w:r>
      <w:r w:rsidRPr="009452E5">
        <w:rPr>
          <w:rtl/>
        </w:rPr>
        <w:t xml:space="preserve"> (المراجع في حيدر آباد،</w:t>
      </w:r>
      <w:r w:rsidRPr="009452E5">
        <w:rPr>
          <w:rFonts w:hint="cs"/>
          <w:rtl/>
        </w:rPr>
        <w:t> </w:t>
      </w:r>
      <w:r w:rsidRPr="009452E5">
        <w:t>2010</w:t>
      </w:r>
      <w:r w:rsidRPr="009452E5">
        <w:rPr>
          <w:rtl/>
        </w:rPr>
        <w:t>) للمؤتمر العالمي لتنمية الاتصالات، بشأن آليات لتعزيز التعاون في مجال الأمن السيبراني، بما في ذلك مكافحة الرسائل الاقتحامية</w:t>
      </w:r>
      <w:r>
        <w:rPr>
          <w:rFonts w:hint="cs"/>
          <w:rtl/>
        </w:rPr>
        <w:t>،</w:t>
      </w:r>
      <w:r w:rsidRPr="009452E5">
        <w:rPr>
          <w:rtl/>
        </w:rPr>
        <w:t xml:space="preserve"> والتي من بينها حماية الأطفال على</w:t>
      </w:r>
      <w:r w:rsidRPr="009452E5">
        <w:rPr>
          <w:rFonts w:hint="cs"/>
          <w:rtl/>
        </w:rPr>
        <w:t> </w:t>
      </w:r>
      <w:r w:rsidRPr="009452E5">
        <w:rPr>
          <w:rtl/>
        </w:rPr>
        <w:t>الخط،</w:t>
      </w:r>
    </w:p>
    <w:p w:rsidR="00673095" w:rsidRPr="009452E5" w:rsidRDefault="00673095" w:rsidP="00673095">
      <w:pPr>
        <w:pStyle w:val="Call"/>
        <w:rPr>
          <w:rtl/>
        </w:rPr>
      </w:pPr>
      <w:r w:rsidRPr="009452E5">
        <w:rPr>
          <w:rtl/>
        </w:rPr>
        <w:t>وإذ يدرك</w:t>
      </w:r>
    </w:p>
    <w:p w:rsidR="00673095" w:rsidRPr="009452E5" w:rsidRDefault="00673095" w:rsidP="00673095">
      <w:pPr>
        <w:rPr>
          <w:rtl/>
        </w:rPr>
      </w:pPr>
      <w:r w:rsidRPr="009452E5">
        <w:rPr>
          <w:i/>
          <w:iCs/>
          <w:rtl/>
        </w:rPr>
        <w:t xml:space="preserve"> أ )</w:t>
      </w:r>
      <w:r w:rsidRPr="009452E5">
        <w:rPr>
          <w:rtl/>
        </w:rPr>
        <w:tab/>
        <w:t>أن الاتحاد هو المنسق/المسهل لخط العمل جيم</w:t>
      </w:r>
      <w:r w:rsidRPr="009452E5">
        <w:t>5</w:t>
      </w:r>
      <w:r w:rsidRPr="009452E5">
        <w:rPr>
          <w:rtl/>
        </w:rPr>
        <w:t xml:space="preserve"> (بناء الثقة والأمن في استعمال تكنولوجيا المعلومات</w:t>
      </w:r>
      <w:r w:rsidRPr="009452E5">
        <w:rPr>
          <w:rFonts w:hint="cs"/>
          <w:rtl/>
        </w:rPr>
        <w:t> </w:t>
      </w:r>
      <w:r w:rsidRPr="009452E5">
        <w:rPr>
          <w:rtl/>
        </w:rPr>
        <w:t>والاتصالات)؛</w:t>
      </w:r>
    </w:p>
    <w:p w:rsidR="00673095" w:rsidRPr="009452E5" w:rsidRDefault="00673095" w:rsidP="00673095">
      <w:pPr>
        <w:rPr>
          <w:rtl/>
        </w:rPr>
      </w:pPr>
      <w:r w:rsidRPr="009452E5">
        <w:rPr>
          <w:i/>
          <w:iCs/>
          <w:rtl/>
        </w:rPr>
        <w:t>ب)</w:t>
      </w:r>
      <w:r w:rsidRPr="009452E5">
        <w:rPr>
          <w:rtl/>
        </w:rPr>
        <w:tab/>
        <w:t>أن مبادرة حماية الأطفال على الخط</w:t>
      </w:r>
      <w:r w:rsidRPr="009452E5">
        <w:rPr>
          <w:rFonts w:hint="cs"/>
          <w:rtl/>
        </w:rPr>
        <w:t> </w:t>
      </w:r>
      <w:r w:rsidRPr="009452E5">
        <w:rPr>
          <w:lang w:val="en-US"/>
        </w:rPr>
        <w:t>(COP)</w:t>
      </w:r>
      <w:r w:rsidRPr="009452E5">
        <w:rPr>
          <w:rtl/>
          <w:lang w:val="en-US"/>
        </w:rPr>
        <w:t xml:space="preserve"> </w:t>
      </w:r>
      <w:r w:rsidRPr="009452E5">
        <w:rPr>
          <w:rtl/>
        </w:rPr>
        <w:t xml:space="preserve">طُرحت على الجزء رفيع المستوى من </w:t>
      </w:r>
      <w:r>
        <w:rPr>
          <w:rFonts w:hint="cs"/>
          <w:rtl/>
        </w:rPr>
        <w:t>ال</w:t>
      </w:r>
      <w:r w:rsidRPr="009452E5">
        <w:rPr>
          <w:rtl/>
        </w:rPr>
        <w:t>مجلس في دورة</w:t>
      </w:r>
      <w:r w:rsidRPr="009452E5">
        <w:rPr>
          <w:rFonts w:hint="cs"/>
          <w:rtl/>
        </w:rPr>
        <w:t> </w:t>
      </w:r>
      <w:r w:rsidRPr="009452E5">
        <w:t>2008</w:t>
      </w:r>
      <w:r w:rsidRPr="009452E5">
        <w:rPr>
          <w:rtl/>
        </w:rPr>
        <w:t>، حيث صدّق عليها عالمياً رؤساء الدول والوزراء ورؤساء المنظمات الدولية؛</w:t>
      </w:r>
    </w:p>
    <w:p w:rsidR="00673095" w:rsidRPr="009452E5" w:rsidRDefault="00673095" w:rsidP="00673095">
      <w:pPr>
        <w:rPr>
          <w:rtl/>
        </w:rPr>
      </w:pPr>
      <w:r w:rsidRPr="009452E5">
        <w:rPr>
          <w:i/>
          <w:iCs/>
          <w:rtl/>
        </w:rPr>
        <w:t>ج)</w:t>
      </w:r>
      <w:r w:rsidRPr="009452E5">
        <w:rPr>
          <w:rtl/>
        </w:rPr>
        <w:tab/>
        <w:t>بالدعوة إلى العمل على مدى سنة التي أطلقها الأمين العام للاتحاد في</w:t>
      </w:r>
      <w:r w:rsidRPr="009452E5">
        <w:rPr>
          <w:rFonts w:hint="cs"/>
          <w:rtl/>
        </w:rPr>
        <w:t> </w:t>
      </w:r>
      <w:r w:rsidRPr="009452E5">
        <w:t>18</w:t>
      </w:r>
      <w:r w:rsidRPr="009452E5">
        <w:rPr>
          <w:rtl/>
        </w:rPr>
        <w:t xml:space="preserve"> مايو</w:t>
      </w:r>
      <w:r w:rsidRPr="009452E5">
        <w:rPr>
          <w:rFonts w:hint="cs"/>
          <w:rtl/>
        </w:rPr>
        <w:t> </w:t>
      </w:r>
      <w:r w:rsidRPr="009452E5">
        <w:t>2009</w:t>
      </w:r>
      <w:r w:rsidRPr="009452E5">
        <w:rPr>
          <w:rtl/>
        </w:rPr>
        <w:t xml:space="preserve"> لاعتبار عام</w:t>
      </w:r>
      <w:r w:rsidRPr="009452E5">
        <w:rPr>
          <w:rFonts w:hint="cs"/>
          <w:rtl/>
        </w:rPr>
        <w:t> </w:t>
      </w:r>
      <w:r w:rsidRPr="009452E5">
        <w:t>2010</w:t>
      </w:r>
      <w:r w:rsidRPr="009452E5">
        <w:noBreakHyphen/>
        <w:t>2009</w:t>
      </w:r>
      <w:r w:rsidRPr="009452E5">
        <w:rPr>
          <w:rtl/>
        </w:rPr>
        <w:t xml:space="preserve"> عام حماية الأطفال على</w:t>
      </w:r>
      <w:r w:rsidRPr="009452E5">
        <w:rPr>
          <w:rFonts w:hint="cs"/>
          <w:rtl/>
        </w:rPr>
        <w:t> </w:t>
      </w:r>
      <w:r w:rsidRPr="009452E5">
        <w:rPr>
          <w:rtl/>
        </w:rPr>
        <w:t>الخط؛</w:t>
      </w:r>
    </w:p>
    <w:p w:rsidR="00673095" w:rsidRPr="009452E5" w:rsidRDefault="00673095" w:rsidP="00673095">
      <w:pPr>
        <w:rPr>
          <w:rtl/>
        </w:rPr>
      </w:pPr>
      <w:r w:rsidRPr="009452E5">
        <w:rPr>
          <w:i/>
          <w:iCs/>
          <w:rtl/>
        </w:rPr>
        <w:t>د )</w:t>
      </w:r>
      <w:r w:rsidRPr="009452E5">
        <w:rPr>
          <w:rtl/>
        </w:rPr>
        <w:tab/>
        <w:t xml:space="preserve">أن الاتحاد وضع، بالتعاون مع أعضاء مبادرته لحماية الأطفال على الخط، أربع مجموعات من المبادئ التوجيهية لحماية الأطفال في الفضاء السيبراني، وهي مبادئ توجيهية للأطفال، ومبادئ توجيهية للآباء </w:t>
      </w:r>
      <w:r>
        <w:rPr>
          <w:rFonts w:hint="cs"/>
          <w:rtl/>
        </w:rPr>
        <w:t>وأولياء الأمور والمعلمين</w:t>
      </w:r>
      <w:r w:rsidRPr="009452E5">
        <w:rPr>
          <w:rtl/>
        </w:rPr>
        <w:t>، ومبادئ توجيهية للصناعة، ومبادئ توجيهية لصانعي السياسات</w:t>
      </w:r>
      <w:r w:rsidRPr="009452E5">
        <w:rPr>
          <w:rFonts w:hint="cs"/>
          <w:rtl/>
        </w:rPr>
        <w:t>؛</w:t>
      </w:r>
    </w:p>
    <w:p w:rsidR="00673095" w:rsidRPr="009452E5" w:rsidRDefault="00673095" w:rsidP="00673095">
      <w:pPr>
        <w:rPr>
          <w:i/>
          <w:iCs/>
          <w:rtl/>
          <w:lang w:val="en-US"/>
        </w:rPr>
      </w:pPr>
      <w:r w:rsidRPr="009452E5">
        <w:rPr>
          <w:rFonts w:hint="cs"/>
          <w:i/>
          <w:iCs/>
          <w:rtl/>
        </w:rPr>
        <w:t>ﻫ</w:t>
      </w:r>
      <w:r w:rsidRPr="009452E5">
        <w:rPr>
          <w:rFonts w:hint="cs"/>
          <w:i/>
          <w:iCs/>
          <w:rtl/>
          <w:lang w:val="en-US"/>
        </w:rPr>
        <w:t xml:space="preserve"> )</w:t>
      </w:r>
      <w:r w:rsidRPr="009452E5">
        <w:rPr>
          <w:rFonts w:hint="cs"/>
          <w:rtl/>
          <w:lang w:val="en-US"/>
        </w:rPr>
        <w:tab/>
        <w:t xml:space="preserve">أنه من المستحسن توفير رقم هاتف عالمي لحماية الأطفال على الخط، </w:t>
      </w:r>
      <w:r>
        <w:rPr>
          <w:rFonts w:hint="cs"/>
          <w:rtl/>
          <w:lang w:val="en-US"/>
        </w:rPr>
        <w:t xml:space="preserve">ولكن </w:t>
      </w:r>
      <w:r w:rsidRPr="009452E5">
        <w:rPr>
          <w:rFonts w:hint="cs"/>
          <w:rtl/>
          <w:lang w:val="en-US"/>
        </w:rPr>
        <w:t>الصعوبات التقنية الحالية تحول دون وضع رقم واحد منسق على الصعيد العالمي مثلما يرد في الإضافة</w:t>
      </w:r>
      <w:r>
        <w:rPr>
          <w:rFonts w:hint="eastAsia"/>
          <w:rtl/>
          <w:lang w:val="en-US"/>
        </w:rPr>
        <w:t> </w:t>
      </w:r>
      <w:r w:rsidRPr="009452E5">
        <w:rPr>
          <w:lang w:val="en-US"/>
        </w:rPr>
        <w:t>5</w:t>
      </w:r>
      <w:r w:rsidRPr="009452E5">
        <w:rPr>
          <w:rFonts w:hint="cs"/>
          <w:rtl/>
          <w:lang w:val="en-US"/>
        </w:rPr>
        <w:t xml:space="preserve"> للتوصية </w:t>
      </w:r>
      <w:r w:rsidRPr="009452E5">
        <w:rPr>
          <w:lang w:val="en-US"/>
        </w:rPr>
        <w:t>(2009/11) ITU</w:t>
      </w:r>
      <w:r w:rsidRPr="009452E5">
        <w:rPr>
          <w:lang w:val="en-US"/>
        </w:rPr>
        <w:noBreakHyphen/>
        <w:t>T </w:t>
      </w:r>
      <w:r>
        <w:rPr>
          <w:lang w:val="en-US"/>
        </w:rPr>
        <w:t>E</w:t>
      </w:r>
      <w:r w:rsidRPr="009452E5">
        <w:rPr>
          <w:lang w:val="en-US"/>
        </w:rPr>
        <w:t>.164</w:t>
      </w:r>
      <w:r w:rsidRPr="004565FB">
        <w:rPr>
          <w:rFonts w:hint="cs"/>
          <w:rtl/>
          <w:lang w:val="en-US"/>
        </w:rPr>
        <w:t>،</w:t>
      </w:r>
    </w:p>
    <w:p w:rsidR="00673095" w:rsidRPr="009452E5" w:rsidRDefault="00673095" w:rsidP="00673095">
      <w:pPr>
        <w:pStyle w:val="Call"/>
        <w:rPr>
          <w:rtl/>
        </w:rPr>
      </w:pPr>
      <w:r w:rsidRPr="009452E5">
        <w:rPr>
          <w:rtl/>
        </w:rPr>
        <w:t>وإذ يأخذ في الاعتبار</w:t>
      </w:r>
    </w:p>
    <w:p w:rsidR="00673095" w:rsidRPr="009452E5" w:rsidRDefault="00673095" w:rsidP="00673095">
      <w:pPr>
        <w:rPr>
          <w:rtl/>
        </w:rPr>
      </w:pPr>
      <w:r w:rsidRPr="009452E5">
        <w:rPr>
          <w:i/>
          <w:iCs/>
          <w:rtl/>
        </w:rPr>
        <w:t xml:space="preserve"> أ )</w:t>
      </w:r>
      <w:r w:rsidRPr="009452E5">
        <w:rPr>
          <w:rtl/>
        </w:rPr>
        <w:tab/>
        <w:t>المناقشات التي جرت والملاحظات التي أُبديت في اجتماعات فريق عمل المجلس المعني بحماية الأطفال على الخط </w:t>
      </w:r>
      <w:r w:rsidRPr="009452E5">
        <w:rPr>
          <w:lang w:val="en-US"/>
        </w:rPr>
        <w:t>(WG</w:t>
      </w:r>
      <w:r w:rsidRPr="009452E5">
        <w:rPr>
          <w:lang w:val="en-US"/>
        </w:rPr>
        <w:noBreakHyphen/>
        <w:t>COP)</w:t>
      </w:r>
      <w:r w:rsidRPr="009452E5">
        <w:rPr>
          <w:rtl/>
        </w:rPr>
        <w:t>؛</w:t>
      </w:r>
    </w:p>
    <w:p w:rsidR="00673095" w:rsidRPr="009452E5" w:rsidRDefault="00673095" w:rsidP="00673095">
      <w:pPr>
        <w:rPr>
          <w:rtl/>
        </w:rPr>
      </w:pPr>
      <w:r w:rsidRPr="009452E5">
        <w:rPr>
          <w:i/>
          <w:iCs/>
          <w:rtl/>
        </w:rPr>
        <w:t>ب)</w:t>
      </w:r>
      <w:r w:rsidRPr="009452E5">
        <w:rPr>
          <w:rtl/>
        </w:rPr>
        <w:tab/>
        <w:t>أنه تم الاحتفال باليوم العالمي للاتصالات ومجتمع المعلومات لعام</w:t>
      </w:r>
      <w:r w:rsidRPr="009452E5">
        <w:rPr>
          <w:rFonts w:hint="cs"/>
          <w:rtl/>
        </w:rPr>
        <w:t> </w:t>
      </w:r>
      <w:r w:rsidRPr="009452E5">
        <w:t>2009</w:t>
      </w:r>
      <w:r w:rsidRPr="009452E5">
        <w:rPr>
          <w:rtl/>
        </w:rPr>
        <w:t xml:space="preserve"> تحت عنوان "حماية الأطفال في الفضاء السيبراني" وكان الهدف زيادة الوعي العام العالمي بشأن ضمان إمكانية نفاذ الأطفال إلى الإنترنت</w:t>
      </w:r>
      <w:r w:rsidRPr="009452E5">
        <w:rPr>
          <w:rFonts w:hint="cs"/>
          <w:rtl/>
        </w:rPr>
        <w:t> </w:t>
      </w:r>
      <w:r w:rsidRPr="009452E5">
        <w:rPr>
          <w:rtl/>
        </w:rPr>
        <w:t>بأمان،</w:t>
      </w:r>
    </w:p>
    <w:p w:rsidR="00673095" w:rsidRPr="009452E5" w:rsidRDefault="00673095" w:rsidP="00673095">
      <w:pPr>
        <w:pStyle w:val="Call"/>
        <w:rPr>
          <w:rtl/>
        </w:rPr>
      </w:pPr>
      <w:r w:rsidRPr="009452E5">
        <w:rPr>
          <w:rtl/>
        </w:rPr>
        <w:lastRenderedPageBreak/>
        <w:t>يق</w:t>
      </w:r>
      <w:r w:rsidRPr="009452E5">
        <w:rPr>
          <w:rFonts w:hint="cs"/>
          <w:rtl/>
        </w:rPr>
        <w:t>ـ</w:t>
      </w:r>
      <w:r w:rsidRPr="009452E5">
        <w:rPr>
          <w:rtl/>
        </w:rPr>
        <w:t>رر</w:t>
      </w:r>
    </w:p>
    <w:p w:rsidR="00673095" w:rsidRPr="009452E5" w:rsidRDefault="00673095" w:rsidP="00673095">
      <w:pPr>
        <w:rPr>
          <w:rtl/>
        </w:rPr>
      </w:pPr>
      <w:r w:rsidRPr="009452E5">
        <w:t>1</w:t>
      </w:r>
      <w:r w:rsidRPr="009452E5">
        <w:rPr>
          <w:rtl/>
        </w:rPr>
        <w:tab/>
        <w:t>أن يستمر الاتحاد في مبادرة حماية الأطفال على الخط باعتبارها منبراً لزيادة الوعي بشأن قضايا سلامة الأطفال على الخط؛</w:t>
      </w:r>
    </w:p>
    <w:p w:rsidR="00673095" w:rsidRPr="009452E5" w:rsidRDefault="00673095" w:rsidP="004E6F0D">
      <w:r w:rsidRPr="009452E5">
        <w:t>2</w:t>
      </w:r>
      <w:r w:rsidRPr="009452E5">
        <w:rPr>
          <w:rtl/>
        </w:rPr>
        <w:tab/>
        <w:t xml:space="preserve">أن يواصل الاتحاد تقديم المساعدة والدعم للدول الأعضاء، خاصة البلدان النامية، من أجل وضع </w:t>
      </w:r>
      <w:r w:rsidRPr="009452E5">
        <w:rPr>
          <w:rFonts w:hint="cs"/>
          <w:rtl/>
        </w:rPr>
        <w:t>وتنفيذ خارطات طريق</w:t>
      </w:r>
      <w:r w:rsidRPr="009452E5">
        <w:rPr>
          <w:rtl/>
        </w:rPr>
        <w:t xml:space="preserve"> من أجل مبادرة حماية الأطفال على</w:t>
      </w:r>
      <w:r w:rsidRPr="009452E5">
        <w:rPr>
          <w:rFonts w:hint="cs"/>
          <w:rtl/>
        </w:rPr>
        <w:t> </w:t>
      </w:r>
      <w:r w:rsidRPr="009452E5">
        <w:rPr>
          <w:rtl/>
        </w:rPr>
        <w:t>الخط؛</w:t>
      </w:r>
    </w:p>
    <w:p w:rsidR="00673095" w:rsidRPr="009452E5" w:rsidRDefault="00673095" w:rsidP="00673095">
      <w:pPr>
        <w:rPr>
          <w:rtl/>
          <w:lang w:val="en-US"/>
        </w:rPr>
      </w:pPr>
      <w:r w:rsidRPr="009452E5">
        <w:rPr>
          <w:lang w:val="en-US"/>
        </w:rPr>
        <w:t>3</w:t>
      </w:r>
      <w:r w:rsidRPr="009452E5">
        <w:rPr>
          <w:rFonts w:hint="cs"/>
          <w:rtl/>
          <w:lang w:val="en-US"/>
        </w:rPr>
        <w:tab/>
        <w:t>ضرورة التنسيق بين جميع أفرقة الاتحاد ذات الصلة، بشأن القضايا المتعلقة بحماية الأطفال على</w:t>
      </w:r>
      <w:r w:rsidRPr="009452E5">
        <w:rPr>
          <w:rFonts w:hint="cs"/>
          <w:rtl/>
        </w:rPr>
        <w:t> </w:t>
      </w:r>
      <w:r w:rsidRPr="009452E5">
        <w:rPr>
          <w:rFonts w:hint="cs"/>
          <w:rtl/>
          <w:lang w:val="en-US"/>
        </w:rPr>
        <w:t>الخط،</w:t>
      </w:r>
    </w:p>
    <w:p w:rsidR="00673095" w:rsidRPr="009452E5" w:rsidRDefault="00673095" w:rsidP="00673095">
      <w:pPr>
        <w:pStyle w:val="Call"/>
        <w:rPr>
          <w:rtl/>
        </w:rPr>
      </w:pPr>
      <w:r w:rsidRPr="009452E5">
        <w:rPr>
          <w:rtl/>
        </w:rPr>
        <w:t>يطلب من المجلس</w:t>
      </w:r>
    </w:p>
    <w:p w:rsidR="00673095" w:rsidRPr="009452E5" w:rsidRDefault="00673095" w:rsidP="00673095">
      <w:pPr>
        <w:rPr>
          <w:rtl/>
        </w:rPr>
      </w:pPr>
      <w:r w:rsidRPr="009452E5">
        <w:rPr>
          <w:rtl/>
        </w:rPr>
        <w:t>الإبقاء على فريق عمل المجلس المعني بحماية الأطفال على الخط، لكي يسهل على الأعضاء التقدم بمساهماتهم وتوجيهاتهم بشأن دور الاتحاد في حماية الأطفال على</w:t>
      </w:r>
      <w:r w:rsidRPr="009452E5">
        <w:rPr>
          <w:rFonts w:hint="cs"/>
          <w:rtl/>
        </w:rPr>
        <w:t> </w:t>
      </w:r>
      <w:r w:rsidRPr="009452E5">
        <w:rPr>
          <w:rtl/>
        </w:rPr>
        <w:t>الخط،</w:t>
      </w:r>
    </w:p>
    <w:p w:rsidR="00673095" w:rsidRPr="009452E5" w:rsidRDefault="00673095" w:rsidP="00673095">
      <w:pPr>
        <w:pStyle w:val="Call"/>
        <w:rPr>
          <w:rtl/>
        </w:rPr>
      </w:pPr>
      <w:r w:rsidRPr="009452E5">
        <w:rPr>
          <w:rtl/>
        </w:rPr>
        <w:t>يكلف الأمين العام</w:t>
      </w:r>
    </w:p>
    <w:p w:rsidR="00673095" w:rsidRPr="009452E5" w:rsidRDefault="00673095" w:rsidP="00673095">
      <w:pPr>
        <w:rPr>
          <w:rtl/>
        </w:rPr>
      </w:pPr>
      <w:r w:rsidRPr="009452E5">
        <w:t>1</w:t>
      </w:r>
      <w:r w:rsidRPr="009452E5">
        <w:rPr>
          <w:rtl/>
        </w:rPr>
        <w:tab/>
        <w:t>بأن يبذل المزيد من الجه</w:t>
      </w:r>
      <w:r>
        <w:rPr>
          <w:rFonts w:hint="cs"/>
          <w:rtl/>
        </w:rPr>
        <w:t>و</w:t>
      </w:r>
      <w:r w:rsidRPr="009452E5">
        <w:rPr>
          <w:rtl/>
        </w:rPr>
        <w:t>د في الاطلاع على الأنشطة التي تضطلع بها منظمات الأمم المتحدة الأخرى في هذا المجال والتنسيق معها، حسبما يتناسب، بهدف إقامة شراكات لتعظيم وتوحيد الجهود في هذا المجال</w:t>
      </w:r>
      <w:r w:rsidRPr="009452E5">
        <w:rPr>
          <w:rFonts w:hint="cs"/>
          <w:rtl/>
        </w:rPr>
        <w:t> </w:t>
      </w:r>
      <w:r w:rsidRPr="009452E5">
        <w:rPr>
          <w:rtl/>
        </w:rPr>
        <w:t>الهام؛</w:t>
      </w:r>
    </w:p>
    <w:p w:rsidR="00673095" w:rsidRPr="009452E5" w:rsidRDefault="00673095" w:rsidP="00673095">
      <w:pPr>
        <w:rPr>
          <w:rtl/>
        </w:rPr>
      </w:pPr>
      <w:r w:rsidRPr="009452E5">
        <w:t>2</w:t>
      </w:r>
      <w:r w:rsidRPr="009452E5">
        <w:rPr>
          <w:rtl/>
        </w:rPr>
        <w:tab/>
        <w:t xml:space="preserve">بأن ينسق كذلك أنشطة الاتحاد مع المبادرات الأخرى المماثلة الجارية على المستويات الوطنية والإقليمية والدولية للقضاء على </w:t>
      </w:r>
      <w:r>
        <w:rPr>
          <w:rFonts w:hint="cs"/>
          <w:rtl/>
        </w:rPr>
        <w:t>التداخل المحتمل بين هذه</w:t>
      </w:r>
      <w:r>
        <w:rPr>
          <w:rFonts w:hint="eastAsia"/>
          <w:rtl/>
        </w:rPr>
        <w:t> </w:t>
      </w:r>
      <w:r>
        <w:rPr>
          <w:rFonts w:hint="cs"/>
          <w:rtl/>
        </w:rPr>
        <w:t>الأنشطة</w:t>
      </w:r>
      <w:r w:rsidRPr="009452E5">
        <w:rPr>
          <w:rtl/>
        </w:rPr>
        <w:t>؛</w:t>
      </w:r>
    </w:p>
    <w:p w:rsidR="00673095" w:rsidRPr="009452E5" w:rsidRDefault="00673095" w:rsidP="00673095">
      <w:pPr>
        <w:rPr>
          <w:rtl/>
        </w:rPr>
      </w:pPr>
      <w:r w:rsidRPr="009452E5">
        <w:t>3</w:t>
      </w:r>
      <w:r w:rsidRPr="009452E5">
        <w:rPr>
          <w:rtl/>
        </w:rPr>
        <w:tab/>
        <w:t xml:space="preserve">بإحاطة أعضاء مبادرة حماية الأطفال على الخط علماً بهذا القرار، وكذلك الأمين العام للأمم المتحدة </w:t>
      </w:r>
      <w:r>
        <w:rPr>
          <w:rFonts w:hint="cs"/>
          <w:rtl/>
        </w:rPr>
        <w:t>بهدف</w:t>
      </w:r>
      <w:r w:rsidRPr="009452E5">
        <w:rPr>
          <w:rtl/>
        </w:rPr>
        <w:t xml:space="preserve"> زيادة مشاركة منظومة الأمم المتحدة في حماية الأطفال على</w:t>
      </w:r>
      <w:r w:rsidRPr="009452E5">
        <w:rPr>
          <w:rFonts w:hint="cs"/>
          <w:rtl/>
        </w:rPr>
        <w:t> </w:t>
      </w:r>
      <w:r w:rsidRPr="009452E5">
        <w:rPr>
          <w:rtl/>
        </w:rPr>
        <w:t>الخط؛</w:t>
      </w:r>
    </w:p>
    <w:p w:rsidR="00673095" w:rsidRPr="009452E5" w:rsidRDefault="00673095" w:rsidP="00673095">
      <w:pPr>
        <w:rPr>
          <w:rtl/>
        </w:rPr>
      </w:pPr>
      <w:r w:rsidRPr="009452E5">
        <w:t>4</w:t>
      </w:r>
      <w:r w:rsidRPr="009452E5">
        <w:rPr>
          <w:rtl/>
        </w:rPr>
        <w:tab/>
        <w:t>بتقديم تقرير مرحلي عن نتائج تنفيذ هذا القرار إلى المؤتمر المقبل للمندوبين</w:t>
      </w:r>
      <w:r w:rsidRPr="009452E5">
        <w:rPr>
          <w:rFonts w:hint="cs"/>
          <w:rtl/>
        </w:rPr>
        <w:t> </w:t>
      </w:r>
      <w:r w:rsidRPr="009452E5">
        <w:rPr>
          <w:rtl/>
        </w:rPr>
        <w:t>المفوضين،</w:t>
      </w:r>
    </w:p>
    <w:p w:rsidR="004E6F0D" w:rsidRDefault="004E6F0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673095" w:rsidRPr="009452E5" w:rsidRDefault="00673095" w:rsidP="00673095">
      <w:pPr>
        <w:pStyle w:val="Call"/>
        <w:rPr>
          <w:rtl/>
        </w:rPr>
      </w:pPr>
      <w:r w:rsidRPr="009452E5">
        <w:rPr>
          <w:rtl/>
        </w:rPr>
        <w:lastRenderedPageBreak/>
        <w:t>يكلف مدير مكتب تنمية الاتصالات</w:t>
      </w:r>
    </w:p>
    <w:p w:rsidR="00673095" w:rsidRPr="009452E5" w:rsidRDefault="00673095" w:rsidP="00673095">
      <w:pPr>
        <w:rPr>
          <w:rtl/>
        </w:rPr>
      </w:pPr>
      <w:r w:rsidRPr="009452E5">
        <w:t>1</w:t>
      </w:r>
      <w:r w:rsidRPr="009452E5">
        <w:rPr>
          <w:rtl/>
        </w:rPr>
        <w:tab/>
        <w:t>بالقيام بالأنشطة التي تضمن تنفيذ القرار</w:t>
      </w:r>
      <w:r w:rsidRPr="009452E5">
        <w:rPr>
          <w:rFonts w:hint="cs"/>
          <w:rtl/>
        </w:rPr>
        <w:t> </w:t>
      </w:r>
      <w:r w:rsidRPr="009452E5">
        <w:t>67</w:t>
      </w:r>
      <w:r w:rsidRPr="009452E5">
        <w:rPr>
          <w:rtl/>
        </w:rPr>
        <w:t xml:space="preserve"> (حيدر</w:t>
      </w:r>
      <w:r w:rsidRPr="009452E5">
        <w:rPr>
          <w:rFonts w:hint="cs"/>
          <w:rtl/>
        </w:rPr>
        <w:t> </w:t>
      </w:r>
      <w:r w:rsidRPr="009452E5">
        <w:rPr>
          <w:rtl/>
        </w:rPr>
        <w:t>آباد،</w:t>
      </w:r>
      <w:r w:rsidRPr="009452E5">
        <w:rPr>
          <w:rFonts w:hint="cs"/>
          <w:rtl/>
        </w:rPr>
        <w:t> </w:t>
      </w:r>
      <w:r w:rsidRPr="009452E5">
        <w:t>2010</w:t>
      </w:r>
      <w:r w:rsidRPr="009452E5">
        <w:rPr>
          <w:rtl/>
        </w:rPr>
        <w:t>) للمؤتمر العالمي لتنمية الاتصالات، مع رفع تقرير سنوي إلى المجلس، حسب</w:t>
      </w:r>
      <w:r w:rsidRPr="009452E5">
        <w:rPr>
          <w:rFonts w:hint="cs"/>
          <w:rtl/>
        </w:rPr>
        <w:t> الاقتضاء</w:t>
      </w:r>
      <w:r w:rsidRPr="009452E5">
        <w:rPr>
          <w:rtl/>
        </w:rPr>
        <w:t>؛</w:t>
      </w:r>
    </w:p>
    <w:p w:rsidR="00673095" w:rsidRPr="009452E5" w:rsidRDefault="00673095" w:rsidP="00673095">
      <w:pPr>
        <w:rPr>
          <w:rtl/>
        </w:rPr>
      </w:pPr>
      <w:r w:rsidRPr="009452E5">
        <w:t>2</w:t>
      </w:r>
      <w:r w:rsidRPr="009452E5">
        <w:rPr>
          <w:rtl/>
        </w:rPr>
        <w:tab/>
        <w:t>بالتعاون الوثيق مع فريق عمل المجلس المعني بحماية الأطفال على الخط، بغية تفادي ازدواجية الجهود وتعظيم النواتج المتعلقة بحماية الأطفال على</w:t>
      </w:r>
      <w:r w:rsidRPr="009452E5">
        <w:rPr>
          <w:rFonts w:hint="cs"/>
          <w:rtl/>
        </w:rPr>
        <w:t> </w:t>
      </w:r>
      <w:r w:rsidRPr="009452E5">
        <w:rPr>
          <w:rtl/>
        </w:rPr>
        <w:t>الخط،</w:t>
      </w:r>
    </w:p>
    <w:p w:rsidR="00673095" w:rsidRPr="009452E5" w:rsidRDefault="00673095" w:rsidP="00673095">
      <w:pPr>
        <w:pStyle w:val="CALL0"/>
        <w:ind w:left="617"/>
        <w:rPr>
          <w:rtl/>
        </w:rPr>
      </w:pPr>
      <w:r w:rsidRPr="009452E5">
        <w:rPr>
          <w:rFonts w:hint="cs"/>
          <w:rtl/>
        </w:rPr>
        <w:t>يكلف مدير مكتب تقييس الاتصالات</w:t>
      </w:r>
    </w:p>
    <w:p w:rsidR="00673095" w:rsidRPr="009452E5" w:rsidRDefault="00673095" w:rsidP="00673095">
      <w:pPr>
        <w:rPr>
          <w:rtl/>
          <w:lang w:val="en-US"/>
        </w:rPr>
      </w:pPr>
      <w:r w:rsidRPr="009452E5">
        <w:rPr>
          <w:rFonts w:hint="cs"/>
          <w:rtl/>
        </w:rPr>
        <w:t xml:space="preserve">بتشجيع لجنة الدراسات </w:t>
      </w:r>
      <w:r w:rsidRPr="009452E5">
        <w:rPr>
          <w:lang w:val="en-US"/>
        </w:rPr>
        <w:t>2</w:t>
      </w:r>
      <w:r w:rsidRPr="009452E5">
        <w:rPr>
          <w:rFonts w:hint="cs"/>
          <w:rtl/>
          <w:lang w:val="en-US"/>
        </w:rPr>
        <w:t xml:space="preserve"> لقطاع تقييس الاتصالات على </w:t>
      </w:r>
      <w:r w:rsidRPr="009452E5">
        <w:rPr>
          <w:rtl/>
          <w:lang w:val="en-US"/>
        </w:rPr>
        <w:t>مواصلة استكشاف خيار إدخال رقم واحد منسق على الصعيد العالمي في المستقبل</w:t>
      </w:r>
      <w:r w:rsidRPr="009452E5">
        <w:rPr>
          <w:rFonts w:hint="cs"/>
          <w:rtl/>
          <w:lang w:val="en-US"/>
        </w:rPr>
        <w:t>،</w:t>
      </w:r>
      <w:r w:rsidRPr="009452E5">
        <w:rPr>
          <w:rtl/>
          <w:lang w:val="en-US"/>
        </w:rPr>
        <w:t xml:space="preserve"> </w:t>
      </w:r>
      <w:r w:rsidRPr="009452E5">
        <w:rPr>
          <w:rFonts w:hint="cs"/>
          <w:rtl/>
          <w:lang w:val="en-US"/>
        </w:rPr>
        <w:t>وتشجيع</w:t>
      </w:r>
      <w:r w:rsidRPr="009452E5">
        <w:rPr>
          <w:rtl/>
          <w:lang w:val="en-US"/>
        </w:rPr>
        <w:t xml:space="preserve"> الدول الأعضاء في الوقت الحاضر على تخصيص رقم هاتفي على أساس إقليمي لحماية الأطفال على</w:t>
      </w:r>
      <w:r w:rsidRPr="009452E5">
        <w:rPr>
          <w:rFonts w:hint="cs"/>
          <w:rtl/>
        </w:rPr>
        <w:t> </w:t>
      </w:r>
      <w:r w:rsidRPr="009452E5">
        <w:rPr>
          <w:rtl/>
          <w:lang w:val="en-US"/>
        </w:rPr>
        <w:t>الخط،</w:t>
      </w:r>
    </w:p>
    <w:p w:rsidR="00673095" w:rsidRPr="009452E5" w:rsidRDefault="00673095" w:rsidP="00673095">
      <w:pPr>
        <w:pStyle w:val="Call"/>
        <w:rPr>
          <w:rtl/>
        </w:rPr>
      </w:pPr>
      <w:r w:rsidRPr="009452E5">
        <w:rPr>
          <w:rtl/>
        </w:rPr>
        <w:t>يدعو الدول الأعضاء</w:t>
      </w:r>
    </w:p>
    <w:p w:rsidR="00673095" w:rsidRPr="009452E5" w:rsidRDefault="00673095" w:rsidP="00673095">
      <w:pPr>
        <w:rPr>
          <w:rtl/>
        </w:rPr>
      </w:pPr>
      <w:r w:rsidRPr="009452E5">
        <w:t>1</w:t>
      </w:r>
      <w:r w:rsidRPr="009452E5">
        <w:tab/>
      </w:r>
      <w:r w:rsidRPr="009452E5">
        <w:rPr>
          <w:rtl/>
        </w:rPr>
        <w:t xml:space="preserve">إلى الانضمام والمشاركة النشطة في فريق العمل التابع للمجلس والمعني بحماية الأطفال على الخط وفي أنشطة الاتحاد </w:t>
      </w:r>
      <w:r>
        <w:rPr>
          <w:rFonts w:hint="cs"/>
          <w:rtl/>
        </w:rPr>
        <w:t>ذات الصلة</w:t>
      </w:r>
      <w:r w:rsidRPr="009452E5">
        <w:rPr>
          <w:rtl/>
        </w:rPr>
        <w:t xml:space="preserve"> من أجل المناقشة وتبادل المعلومات على نحو شامل بشأن المسائل القانونية والتقنية والتنظيمية والإجرائية بالإضافة إلى بناء القدرات والتعاون الدولي، </w:t>
      </w:r>
      <w:r>
        <w:rPr>
          <w:rFonts w:hint="cs"/>
          <w:rtl/>
        </w:rPr>
        <w:t>من أجل حماية</w:t>
      </w:r>
      <w:r w:rsidRPr="009452E5">
        <w:rPr>
          <w:rtl/>
        </w:rPr>
        <w:t xml:space="preserve"> الأطفال على</w:t>
      </w:r>
      <w:r w:rsidRPr="009452E5">
        <w:rPr>
          <w:rFonts w:hint="cs"/>
          <w:rtl/>
        </w:rPr>
        <w:t> </w:t>
      </w:r>
      <w:r w:rsidRPr="009452E5">
        <w:rPr>
          <w:rtl/>
        </w:rPr>
        <w:t>الخط؛</w:t>
      </w:r>
    </w:p>
    <w:p w:rsidR="00673095" w:rsidRPr="003A389E" w:rsidRDefault="00673095" w:rsidP="007303DF">
      <w:pPr>
        <w:rPr>
          <w:lang w:val="en-US"/>
        </w:rPr>
      </w:pPr>
      <w:r w:rsidRPr="009452E5">
        <w:t>2</w:t>
      </w:r>
      <w:r w:rsidRPr="009452E5">
        <w:tab/>
      </w:r>
      <w:r w:rsidRPr="009452E5">
        <w:rPr>
          <w:rtl/>
        </w:rPr>
        <w:t xml:space="preserve">إلى توفير معلومات </w:t>
      </w:r>
      <w:r w:rsidRPr="009452E5">
        <w:rPr>
          <w:rFonts w:hint="cs"/>
          <w:rtl/>
        </w:rPr>
        <w:t>لأغراض التثقيف ومن أجل حملات</w:t>
      </w:r>
      <w:r w:rsidRPr="009452E5">
        <w:rPr>
          <w:rtl/>
        </w:rPr>
        <w:t xml:space="preserve"> توعية المستهلك الموجهة إلى الآباء والمدرسين والصناعة والجمهور عموماً</w:t>
      </w:r>
      <w:r>
        <w:rPr>
          <w:rFonts w:hint="cs"/>
          <w:rtl/>
        </w:rPr>
        <w:t>،</w:t>
      </w:r>
      <w:r w:rsidRPr="009452E5">
        <w:rPr>
          <w:rtl/>
        </w:rPr>
        <w:t xml:space="preserve"> لتوعية الأطفال بالأخطار التي يمكن مصادفتها على</w:t>
      </w:r>
      <w:r w:rsidRPr="009452E5">
        <w:rPr>
          <w:rFonts w:hint="cs"/>
          <w:rtl/>
        </w:rPr>
        <w:t> </w:t>
      </w:r>
      <w:r w:rsidRPr="009452E5">
        <w:rPr>
          <w:rtl/>
        </w:rPr>
        <w:t>الخط</w:t>
      </w:r>
      <w:r>
        <w:rPr>
          <w:rFonts w:hint="cs"/>
          <w:rtl/>
        </w:rPr>
        <w:t>،</w:t>
      </w:r>
    </w:p>
    <w:p w:rsidR="00673095" w:rsidRPr="009452E5" w:rsidRDefault="00673095" w:rsidP="00673095">
      <w:pPr>
        <w:pStyle w:val="Call"/>
        <w:rPr>
          <w:rtl/>
        </w:rPr>
      </w:pPr>
      <w:r w:rsidRPr="009452E5">
        <w:rPr>
          <w:rtl/>
        </w:rPr>
        <w:t>يدعو أعضاء القطاعات</w:t>
      </w:r>
    </w:p>
    <w:p w:rsidR="00673095" w:rsidRDefault="00673095" w:rsidP="00673095">
      <w:pPr>
        <w:rPr>
          <w:rtl/>
        </w:rPr>
      </w:pPr>
      <w:r w:rsidRPr="009452E5">
        <w:rPr>
          <w:rtl/>
        </w:rPr>
        <w:t>إلى المشاركة على نحو فعال في فريق العمل التابع لمجلس الاتحاد والمعني بحماية الأطفال على الخط وفي أنشطة الاتحاد الأخرى، بغية إعلام أعضاء الاتحاد بالحلول التكنولوجية لحماية الأطفال على</w:t>
      </w:r>
      <w:r w:rsidRPr="009452E5">
        <w:rPr>
          <w:rFonts w:hint="cs"/>
          <w:rtl/>
        </w:rPr>
        <w:t> </w:t>
      </w:r>
      <w:r w:rsidRPr="009452E5">
        <w:rPr>
          <w:rtl/>
        </w:rPr>
        <w:t>الخط.</w:t>
      </w:r>
    </w:p>
    <w:p w:rsidR="00673095" w:rsidRDefault="00673095" w:rsidP="00673095">
      <w:pPr>
        <w:pStyle w:val="NormalendS2"/>
        <w:rPr>
          <w:rtl/>
        </w:rPr>
      </w:pPr>
    </w:p>
    <w:p w:rsidR="00072AE4" w:rsidRDefault="00072AE4" w:rsidP="00673095">
      <w:pPr>
        <w:pStyle w:val="NormalendS2"/>
        <w:rPr>
          <w:rtl/>
        </w:rPr>
      </w:pPr>
    </w:p>
    <w:p w:rsidR="00072AE4" w:rsidRDefault="00072AE4" w:rsidP="00673095">
      <w:pPr>
        <w:pStyle w:val="NormalendS2"/>
        <w:rPr>
          <w:rtl/>
        </w:rPr>
      </w:pPr>
    </w:p>
    <w:p w:rsidR="00072AE4" w:rsidRDefault="00072AE4" w:rsidP="00673095">
      <w:pPr>
        <w:pStyle w:val="NormalendS2"/>
        <w:rPr>
          <w:rtl/>
        </w:rPr>
      </w:pPr>
    </w:p>
    <w:p w:rsidR="00673095" w:rsidRDefault="00673095" w:rsidP="00673095">
      <w:pPr>
        <w:tabs>
          <w:tab w:val="clear" w:pos="567"/>
        </w:tabs>
        <w:overflowPunct/>
        <w:autoSpaceDE/>
        <w:autoSpaceDN/>
        <w:bidi w:val="0"/>
        <w:adjustRightInd/>
        <w:spacing w:before="0" w:line="240" w:lineRule="auto"/>
        <w:jc w:val="left"/>
        <w:textAlignment w:val="auto"/>
        <w:rPr>
          <w:lang w:val="en-US" w:eastAsia="zh-CN" w:bidi="ar-SA"/>
        </w:rPr>
      </w:pPr>
      <w:r>
        <w:rPr>
          <w:rtl/>
        </w:rPr>
        <w:br w:type="page"/>
      </w:r>
    </w:p>
    <w:p w:rsidR="00673095" w:rsidRPr="0066480D" w:rsidRDefault="00673095" w:rsidP="004E6F0D">
      <w:pPr>
        <w:pStyle w:val="ResNo"/>
      </w:pPr>
      <w:bookmarkStart w:id="1587" w:name="_Toc280260356"/>
      <w:r>
        <w:rPr>
          <w:rFonts w:hint="cs"/>
          <w:rtl/>
        </w:rPr>
        <w:lastRenderedPageBreak/>
        <w:t>ال</w:t>
      </w:r>
      <w:r>
        <w:rPr>
          <w:rtl/>
        </w:rPr>
        <w:t xml:space="preserve">قـرار </w:t>
      </w:r>
      <w:r w:rsidR="007303DF" w:rsidRPr="007303DF">
        <w:rPr>
          <w:rStyle w:val="href"/>
        </w:rPr>
        <w:t>180</w:t>
      </w:r>
      <w:r>
        <w:rPr>
          <w:rFonts w:hint="cs"/>
          <w:rtl/>
        </w:rPr>
        <w:t xml:space="preserve"> </w:t>
      </w:r>
      <w:r>
        <w:rPr>
          <w:rtl/>
        </w:rPr>
        <w:t>(غوادالاخارا، </w:t>
      </w:r>
      <w:r>
        <w:t>2010</w:t>
      </w:r>
      <w:r>
        <w:rPr>
          <w:rtl/>
        </w:rPr>
        <w:t>)</w:t>
      </w:r>
      <w:bookmarkEnd w:id="1587"/>
    </w:p>
    <w:p w:rsidR="00673095" w:rsidRPr="00BC12F3" w:rsidRDefault="00673095" w:rsidP="00673095">
      <w:pPr>
        <w:pStyle w:val="Restitle"/>
        <w:rPr>
          <w:rtl/>
        </w:rPr>
      </w:pPr>
      <w:bookmarkStart w:id="1588" w:name="_Toc280260357"/>
      <w:r w:rsidRPr="00BC12F3">
        <w:rPr>
          <w:rtl/>
        </w:rPr>
        <w:t xml:space="preserve">تسهيل الانتقال من الإصدار الرابع لبروتوكول الإنترنت </w:t>
      </w:r>
      <w:r w:rsidRPr="00BC12F3">
        <w:t>(IPv4)</w:t>
      </w:r>
      <w:r w:rsidRPr="00BC12F3">
        <w:rPr>
          <w:rtl/>
        </w:rPr>
        <w:br/>
        <w:t>إلى الإصدار السادس منه </w:t>
      </w:r>
      <w:r w:rsidRPr="00BC12F3">
        <w:t>(IPv6)</w:t>
      </w:r>
      <w:bookmarkEnd w:id="1588"/>
    </w:p>
    <w:p w:rsidR="00673095" w:rsidRPr="00E85E1F" w:rsidRDefault="00673095" w:rsidP="00673095">
      <w:pPr>
        <w:pStyle w:val="Normalaftertitle"/>
        <w:rPr>
          <w:rtl/>
          <w:lang w:val="en-US"/>
        </w:rPr>
      </w:pPr>
      <w:r>
        <w:rPr>
          <w:rtl/>
          <w:lang w:val="en-US"/>
        </w:rPr>
        <w:t>إن مؤتمر المندوبين المفوضين للاتحاد الدولي للاتصالات (غوادالاخارا، </w:t>
      </w:r>
      <w:r>
        <w:rPr>
          <w:lang w:val="en-US"/>
        </w:rPr>
        <w:t>2010</w:t>
      </w:r>
      <w:r>
        <w:rPr>
          <w:rtl/>
          <w:lang w:val="en-US"/>
        </w:rPr>
        <w:t>)،</w:t>
      </w:r>
    </w:p>
    <w:p w:rsidR="00673095" w:rsidRPr="00D13DBC" w:rsidRDefault="00673095" w:rsidP="004E6F0D">
      <w:pPr>
        <w:pStyle w:val="Call"/>
        <w:spacing w:before="120" w:line="187" w:lineRule="auto"/>
        <w:rPr>
          <w:rtl/>
        </w:rPr>
      </w:pPr>
      <w:r>
        <w:rPr>
          <w:rtl/>
        </w:rPr>
        <w:t>إذ يضع في اعتباره</w:t>
      </w:r>
    </w:p>
    <w:p w:rsidR="00673095" w:rsidRPr="00962E2D" w:rsidRDefault="00673095" w:rsidP="004E6F0D">
      <w:pPr>
        <w:spacing w:line="187" w:lineRule="auto"/>
        <w:rPr>
          <w:rtl/>
        </w:rPr>
      </w:pPr>
      <w:r>
        <w:rPr>
          <w:rFonts w:hint="cs"/>
          <w:i/>
          <w:iCs/>
          <w:rtl/>
        </w:rPr>
        <w:t xml:space="preserve"> </w:t>
      </w:r>
      <w:r w:rsidRPr="00862413">
        <w:rPr>
          <w:i/>
          <w:iCs/>
          <w:rtl/>
        </w:rPr>
        <w:t>أ )</w:t>
      </w:r>
      <w:r w:rsidRPr="00962E2D">
        <w:rPr>
          <w:rtl/>
        </w:rPr>
        <w:tab/>
        <w:t>القرار</w:t>
      </w:r>
      <w:r>
        <w:rPr>
          <w:rFonts w:hint="cs"/>
          <w:rtl/>
        </w:rPr>
        <w:t> </w:t>
      </w:r>
      <w:r w:rsidRPr="00962E2D">
        <w:t>64</w:t>
      </w:r>
      <w:r>
        <w:rPr>
          <w:rFonts w:hint="cs"/>
          <w:rtl/>
        </w:rPr>
        <w:t xml:space="preserve"> </w:t>
      </w:r>
      <w:r w:rsidRPr="00962E2D">
        <w:rPr>
          <w:rtl/>
        </w:rPr>
        <w:t>(جوهانسبرغ،</w:t>
      </w:r>
      <w:r>
        <w:rPr>
          <w:rFonts w:hint="cs"/>
          <w:rtl/>
        </w:rPr>
        <w:t> </w:t>
      </w:r>
      <w:r w:rsidRPr="00962E2D">
        <w:t>2008</w:t>
      </w:r>
      <w:r w:rsidRPr="00962E2D">
        <w:rPr>
          <w:rtl/>
        </w:rPr>
        <w:t>) للجمعية العالمية لتقييس الاتصالات</w:t>
      </w:r>
      <w:r>
        <w:rPr>
          <w:rFonts w:hint="cs"/>
          <w:rtl/>
        </w:rPr>
        <w:t>،</w:t>
      </w:r>
      <w:r w:rsidRPr="00F1124F">
        <w:rPr>
          <w:rtl/>
        </w:rPr>
        <w:t xml:space="preserve"> </w:t>
      </w:r>
      <w:r w:rsidRPr="00962E2D">
        <w:rPr>
          <w:rtl/>
        </w:rPr>
        <w:t xml:space="preserve">الذي يشجع نشر الإصدار السادس من بروتوكول الإنترنت </w:t>
      </w:r>
      <w:r w:rsidRPr="00962E2D">
        <w:t>(IPv6)</w:t>
      </w:r>
      <w:r w:rsidRPr="00962E2D">
        <w:rPr>
          <w:rtl/>
        </w:rPr>
        <w:t>؛</w:t>
      </w:r>
    </w:p>
    <w:p w:rsidR="00673095" w:rsidRDefault="00673095" w:rsidP="004E6F0D">
      <w:pPr>
        <w:spacing w:line="187" w:lineRule="auto"/>
        <w:rPr>
          <w:rtl/>
        </w:rPr>
      </w:pPr>
      <w:r w:rsidRPr="00862413">
        <w:rPr>
          <w:i/>
          <w:iCs/>
          <w:rtl/>
        </w:rPr>
        <w:t>ب)</w:t>
      </w:r>
      <w:r w:rsidRPr="00962E2D">
        <w:rPr>
          <w:rtl/>
        </w:rPr>
        <w:tab/>
        <w:t>الرأي</w:t>
      </w:r>
      <w:r>
        <w:rPr>
          <w:rFonts w:hint="cs"/>
          <w:rtl/>
        </w:rPr>
        <w:t> </w:t>
      </w:r>
      <w:r w:rsidRPr="00962E2D">
        <w:t>5</w:t>
      </w:r>
      <w:r w:rsidRPr="00962E2D">
        <w:rPr>
          <w:rtl/>
        </w:rPr>
        <w:t xml:space="preserve"> </w:t>
      </w:r>
      <w:r>
        <w:rPr>
          <w:rFonts w:hint="cs"/>
          <w:rtl/>
        </w:rPr>
        <w:t>(لشبونة، </w:t>
      </w:r>
      <w:r>
        <w:rPr>
          <w:lang w:val="en-US"/>
        </w:rPr>
        <w:t>2009</w:t>
      </w:r>
      <w:r>
        <w:rPr>
          <w:rFonts w:hint="cs"/>
          <w:rtl/>
          <w:lang w:val="en-US"/>
        </w:rPr>
        <w:t xml:space="preserve">) </w:t>
      </w:r>
      <w:r w:rsidRPr="00962E2D">
        <w:rPr>
          <w:rtl/>
        </w:rPr>
        <w:t>للمنتدى العالمي لسياسات الاتصالات</w:t>
      </w:r>
      <w:r>
        <w:rPr>
          <w:rFonts w:hint="cs"/>
          <w:rtl/>
        </w:rPr>
        <w:t>،</w:t>
      </w:r>
      <w:r w:rsidRPr="00962E2D">
        <w:rPr>
          <w:rtl/>
        </w:rPr>
        <w:t xml:space="preserve"> بشأن بناء القدرات دعماً لتبني الإصدار السادس من بروتوكول الإنترنت</w:t>
      </w:r>
      <w:r>
        <w:rPr>
          <w:rFonts w:hint="cs"/>
          <w:rtl/>
        </w:rPr>
        <w:t> </w:t>
      </w:r>
      <w:r w:rsidRPr="00962E2D">
        <w:t>(IPv6)</w:t>
      </w:r>
      <w:r>
        <w:rPr>
          <w:rtl/>
        </w:rPr>
        <w:t>؛</w:t>
      </w:r>
    </w:p>
    <w:p w:rsidR="00673095" w:rsidRDefault="00673095" w:rsidP="004E6F0D">
      <w:pPr>
        <w:spacing w:line="187" w:lineRule="auto"/>
        <w:rPr>
          <w:rtl/>
        </w:rPr>
      </w:pPr>
      <w:r w:rsidRPr="0087325D">
        <w:rPr>
          <w:i/>
          <w:iCs/>
          <w:rtl/>
        </w:rPr>
        <w:t>ج)</w:t>
      </w:r>
      <w:r>
        <w:rPr>
          <w:rtl/>
        </w:rPr>
        <w:tab/>
      </w:r>
      <w:r w:rsidRPr="00341567">
        <w:rPr>
          <w:rtl/>
          <w:lang w:val="en-US"/>
        </w:rPr>
        <w:t>القرار</w:t>
      </w:r>
      <w:r>
        <w:rPr>
          <w:rFonts w:hint="cs"/>
          <w:rtl/>
        </w:rPr>
        <w:t> </w:t>
      </w:r>
      <w:r>
        <w:rPr>
          <w:lang w:val="en-US"/>
        </w:rPr>
        <w:t>63</w:t>
      </w:r>
      <w:r w:rsidRPr="00341567">
        <w:rPr>
          <w:rtl/>
          <w:lang w:val="en-US"/>
        </w:rPr>
        <w:t xml:space="preserve"> (حيدر</w:t>
      </w:r>
      <w:r>
        <w:rPr>
          <w:rFonts w:hint="cs"/>
          <w:rtl/>
        </w:rPr>
        <w:t> </w:t>
      </w:r>
      <w:r w:rsidRPr="00341567">
        <w:rPr>
          <w:rtl/>
          <w:lang w:val="en-US"/>
        </w:rPr>
        <w:t>آباد،</w:t>
      </w:r>
      <w:r>
        <w:rPr>
          <w:rFonts w:hint="cs"/>
          <w:rtl/>
        </w:rPr>
        <w:t> </w:t>
      </w:r>
      <w:r w:rsidRPr="00341567">
        <w:rPr>
          <w:lang w:val="en-US"/>
        </w:rPr>
        <w:t>2010</w:t>
      </w:r>
      <w:r w:rsidRPr="00341567">
        <w:rPr>
          <w:rtl/>
          <w:lang w:val="en-US"/>
        </w:rPr>
        <w:t>)</w:t>
      </w:r>
      <w:r>
        <w:rPr>
          <w:rtl/>
          <w:lang w:val="en-US"/>
        </w:rPr>
        <w:t xml:space="preserve"> </w:t>
      </w:r>
      <w:r>
        <w:rPr>
          <w:rFonts w:hint="cs"/>
          <w:rtl/>
          <w:lang w:val="en-US"/>
        </w:rPr>
        <w:t xml:space="preserve">للمؤتمر العالمي لتنمية الاتصالات، </w:t>
      </w:r>
      <w:r>
        <w:rPr>
          <w:rtl/>
          <w:lang w:val="en-US"/>
        </w:rPr>
        <w:t>بشأن</w:t>
      </w:r>
      <w:r w:rsidRPr="0090503B">
        <w:rPr>
          <w:rtl/>
        </w:rPr>
        <w:t xml:space="preserve"> </w:t>
      </w:r>
      <w:r w:rsidRPr="000D79AD">
        <w:rPr>
          <w:rtl/>
        </w:rPr>
        <w:t>توزيع عناوين بروتوكول الإنترنت وتشجيع نشر الإصدار</w:t>
      </w:r>
      <w:r>
        <w:rPr>
          <w:rtl/>
        </w:rPr>
        <w:t xml:space="preserve"> </w:t>
      </w:r>
      <w:r w:rsidRPr="000D79AD">
        <w:rPr>
          <w:rtl/>
        </w:rPr>
        <w:t>السادس من بروتوكول الإنترنت</w:t>
      </w:r>
      <w:r>
        <w:rPr>
          <w:rFonts w:hint="cs"/>
          <w:rtl/>
        </w:rPr>
        <w:t> </w:t>
      </w:r>
      <w:r>
        <w:rPr>
          <w:lang w:val="en-US"/>
        </w:rPr>
        <w:t xml:space="preserve"> (</w:t>
      </w:r>
      <w:r w:rsidRPr="000D79AD">
        <w:t>IPv6</w:t>
      </w:r>
      <w:r>
        <w:rPr>
          <w:lang w:val="en-US"/>
        </w:rPr>
        <w:t>)</w:t>
      </w:r>
      <w:r w:rsidRPr="000D79AD">
        <w:rPr>
          <w:rtl/>
        </w:rPr>
        <w:t xml:space="preserve"> </w:t>
      </w:r>
      <w:r>
        <w:rPr>
          <w:rtl/>
        </w:rPr>
        <w:t>في البلدان</w:t>
      </w:r>
      <w:r>
        <w:t> </w:t>
      </w:r>
      <w:r w:rsidRPr="000D79AD">
        <w:rPr>
          <w:rtl/>
        </w:rPr>
        <w:t>النامية</w:t>
      </w:r>
      <w:r>
        <w:rPr>
          <w:rFonts w:hint="cs"/>
          <w:rtl/>
        </w:rPr>
        <w:t>،</w:t>
      </w:r>
    </w:p>
    <w:p w:rsidR="00673095" w:rsidRDefault="00673095" w:rsidP="004E6F0D">
      <w:pPr>
        <w:pStyle w:val="Call"/>
        <w:spacing w:before="120" w:line="187" w:lineRule="auto"/>
        <w:rPr>
          <w:rtl/>
        </w:rPr>
      </w:pPr>
      <w:r>
        <w:rPr>
          <w:rtl/>
        </w:rPr>
        <w:t>إذ يضع في اعتباره أيضاً</w:t>
      </w:r>
    </w:p>
    <w:p w:rsidR="00673095" w:rsidRDefault="00673095" w:rsidP="004E6F0D">
      <w:pPr>
        <w:spacing w:line="187" w:lineRule="auto"/>
        <w:rPr>
          <w:rtl/>
        </w:rPr>
      </w:pPr>
      <w:r w:rsidRPr="0087325D">
        <w:rPr>
          <w:i/>
          <w:iCs/>
          <w:rtl/>
        </w:rPr>
        <w:t xml:space="preserve"> أ )</w:t>
      </w:r>
      <w:r>
        <w:rPr>
          <w:rtl/>
        </w:rPr>
        <w:tab/>
      </w:r>
      <w:r>
        <w:rPr>
          <w:i/>
          <w:rtl/>
        </w:rPr>
        <w:t xml:space="preserve">أن الإنترنت أصبحت من العوامل الرائدة في التنمية الاجتماعية والاقتصادية وأداةً حيوية بالنسبة للاتصالات والابتكارات التكنولوجية، مما يجعلها </w:t>
      </w:r>
      <w:r>
        <w:rPr>
          <w:rFonts w:hint="cs"/>
          <w:i/>
          <w:rtl/>
        </w:rPr>
        <w:t>تشكل تحولاً</w:t>
      </w:r>
      <w:r>
        <w:rPr>
          <w:i/>
          <w:rtl/>
        </w:rPr>
        <w:t xml:space="preserve"> أساسياً في قطاع تكنولوجيا المعلومات</w:t>
      </w:r>
      <w:r>
        <w:rPr>
          <w:rFonts w:hint="cs"/>
          <w:rtl/>
        </w:rPr>
        <w:t> </w:t>
      </w:r>
      <w:r>
        <w:rPr>
          <w:i/>
          <w:rtl/>
        </w:rPr>
        <w:t>والاتصالات؛</w:t>
      </w:r>
    </w:p>
    <w:p w:rsidR="00673095" w:rsidRPr="0087325D" w:rsidRDefault="00673095" w:rsidP="004E6F0D">
      <w:pPr>
        <w:spacing w:line="187" w:lineRule="auto"/>
        <w:rPr>
          <w:rtl/>
          <w:lang w:val="en-US"/>
        </w:rPr>
      </w:pPr>
      <w:r w:rsidRPr="0087325D">
        <w:rPr>
          <w:i/>
          <w:iCs/>
          <w:rtl/>
        </w:rPr>
        <w:t>ب)</w:t>
      </w:r>
      <w:r>
        <w:rPr>
          <w:rtl/>
        </w:rPr>
        <w:tab/>
        <w:t>أنه في ضوء النضوب الوشيك لعناوين الإصدار</w:t>
      </w:r>
      <w:r>
        <w:rPr>
          <w:rFonts w:hint="cs"/>
          <w:rtl/>
        </w:rPr>
        <w:t> </w:t>
      </w:r>
      <w:r>
        <w:rPr>
          <w:lang w:val="en-US"/>
        </w:rPr>
        <w:t>IPv4</w:t>
      </w:r>
      <w:r>
        <w:rPr>
          <w:rtl/>
          <w:lang w:val="en-US"/>
        </w:rPr>
        <w:t xml:space="preserve"> ولضمان استقرار شبكة الإنترنت ونموها وتطورها، </w:t>
      </w:r>
      <w:r>
        <w:rPr>
          <w:rFonts w:hint="cs"/>
          <w:rtl/>
          <w:lang w:val="en-US"/>
        </w:rPr>
        <w:t>يجب</w:t>
      </w:r>
      <w:r>
        <w:rPr>
          <w:rtl/>
          <w:lang w:val="en-US"/>
        </w:rPr>
        <w:t xml:space="preserve"> تحديد إجراءات محددة للانتقال إلى الإصدار</w:t>
      </w:r>
      <w:r>
        <w:rPr>
          <w:rFonts w:hint="cs"/>
          <w:rtl/>
        </w:rPr>
        <w:t> </w:t>
      </w:r>
      <w:r>
        <w:rPr>
          <w:lang w:val="en-US"/>
        </w:rPr>
        <w:t>IPv6</w:t>
      </w:r>
      <w:r>
        <w:rPr>
          <w:rtl/>
          <w:lang w:val="en-US"/>
        </w:rPr>
        <w:t>،</w:t>
      </w:r>
    </w:p>
    <w:p w:rsidR="00673095" w:rsidRPr="00962E2D" w:rsidRDefault="00673095" w:rsidP="004E6F0D">
      <w:pPr>
        <w:pStyle w:val="Call"/>
        <w:spacing w:before="120" w:line="187" w:lineRule="auto"/>
        <w:rPr>
          <w:rtl/>
        </w:rPr>
      </w:pPr>
      <w:r w:rsidRPr="00962E2D">
        <w:rPr>
          <w:rtl/>
        </w:rPr>
        <w:t>وإذ يلاحظ</w:t>
      </w:r>
    </w:p>
    <w:p w:rsidR="00673095" w:rsidRPr="000A254C" w:rsidRDefault="00673095" w:rsidP="004E6F0D">
      <w:pPr>
        <w:spacing w:line="187" w:lineRule="auto"/>
        <w:rPr>
          <w:spacing w:val="-4"/>
          <w:rtl/>
        </w:rPr>
      </w:pPr>
      <w:r w:rsidRPr="000A254C">
        <w:rPr>
          <w:spacing w:val="-4"/>
          <w:rtl/>
        </w:rPr>
        <w:t>مقرر المجلس في دورته لعام</w:t>
      </w:r>
      <w:r w:rsidRPr="000A254C">
        <w:rPr>
          <w:rFonts w:hint="cs"/>
          <w:spacing w:val="-4"/>
          <w:rtl/>
        </w:rPr>
        <w:t> </w:t>
      </w:r>
      <w:r w:rsidRPr="000A254C">
        <w:rPr>
          <w:spacing w:val="-4"/>
        </w:rPr>
        <w:t>2009</w:t>
      </w:r>
      <w:r w:rsidRPr="000A254C">
        <w:rPr>
          <w:spacing w:val="-4"/>
          <w:rtl/>
        </w:rPr>
        <w:t xml:space="preserve"> القاضي بإنشاء فريق عمل يُعنى بالإصدار السادس لبروتوكول الإنترنت (انظر الوثيقة </w:t>
      </w:r>
      <w:r w:rsidRPr="000A254C">
        <w:rPr>
          <w:spacing w:val="-4"/>
        </w:rPr>
        <w:t>C09/93</w:t>
      </w:r>
      <w:r w:rsidRPr="000A254C">
        <w:rPr>
          <w:spacing w:val="-4"/>
          <w:rtl/>
        </w:rPr>
        <w:t>)،</w:t>
      </w:r>
    </w:p>
    <w:p w:rsidR="00673095" w:rsidRPr="00962E2D" w:rsidRDefault="00673095" w:rsidP="004E6F0D">
      <w:pPr>
        <w:pStyle w:val="Call"/>
        <w:keepNext w:val="0"/>
        <w:spacing w:before="120" w:line="187" w:lineRule="auto"/>
        <w:rPr>
          <w:rtl/>
        </w:rPr>
      </w:pPr>
      <w:r w:rsidRPr="00962E2D">
        <w:rPr>
          <w:rtl/>
        </w:rPr>
        <w:t>وإذ يدرك</w:t>
      </w:r>
    </w:p>
    <w:p w:rsidR="00673095" w:rsidRPr="00962E2D" w:rsidRDefault="00673095" w:rsidP="004E6F0D">
      <w:pPr>
        <w:spacing w:line="187" w:lineRule="auto"/>
        <w:rPr>
          <w:rtl/>
        </w:rPr>
      </w:pPr>
      <w:r>
        <w:rPr>
          <w:i/>
          <w:iCs/>
          <w:rtl/>
        </w:rPr>
        <w:t xml:space="preserve"> أ </w:t>
      </w:r>
      <w:r w:rsidRPr="00862413">
        <w:rPr>
          <w:i/>
          <w:iCs/>
          <w:rtl/>
        </w:rPr>
        <w:t>)</w:t>
      </w:r>
      <w:r w:rsidRPr="00962E2D">
        <w:rPr>
          <w:rtl/>
        </w:rPr>
        <w:tab/>
      </w:r>
      <w:r w:rsidRPr="00092436">
        <w:rPr>
          <w:rtl/>
        </w:rPr>
        <w:t xml:space="preserve">أن </w:t>
      </w:r>
      <w:r>
        <w:rPr>
          <w:rtl/>
        </w:rPr>
        <w:t xml:space="preserve">نشر </w:t>
      </w:r>
      <w:r w:rsidRPr="00092436">
        <w:rPr>
          <w:rtl/>
        </w:rPr>
        <w:t>الإصدار</w:t>
      </w:r>
      <w:r>
        <w:rPr>
          <w:rFonts w:hint="cs"/>
          <w:rtl/>
        </w:rPr>
        <w:t> </w:t>
      </w:r>
      <w:r>
        <w:rPr>
          <w:lang w:val="en-US"/>
        </w:rPr>
        <w:t>IPv6</w:t>
      </w:r>
      <w:r>
        <w:rPr>
          <w:rtl/>
          <w:lang w:val="en-US"/>
        </w:rPr>
        <w:t xml:space="preserve"> يتيح فرصة لتطوير تكنولوجيات المعلومات والاتصالات، وأن اعتماده مبكراً هو السبيل الأمثل لتفادي ندرة العناوين والتبعات التي قد تنشأ عن نضوب عناوين الإصدار</w:t>
      </w:r>
      <w:r>
        <w:rPr>
          <w:rFonts w:hint="cs"/>
          <w:rtl/>
        </w:rPr>
        <w:t> </w:t>
      </w:r>
      <w:r>
        <w:rPr>
          <w:rtl/>
          <w:lang w:val="en-US"/>
        </w:rPr>
        <w:t xml:space="preserve"> </w:t>
      </w:r>
      <w:r>
        <w:rPr>
          <w:lang w:val="en-US"/>
        </w:rPr>
        <w:t>IPv4</w:t>
      </w:r>
      <w:r>
        <w:rPr>
          <w:rtl/>
          <w:lang w:val="en-US"/>
        </w:rPr>
        <w:t>، بما في ذلك التكاليف</w:t>
      </w:r>
      <w:r>
        <w:rPr>
          <w:rFonts w:hint="cs"/>
          <w:rtl/>
        </w:rPr>
        <w:t> </w:t>
      </w:r>
      <w:r>
        <w:rPr>
          <w:rtl/>
          <w:lang w:val="en-US"/>
        </w:rPr>
        <w:t>الباهظة؛</w:t>
      </w:r>
    </w:p>
    <w:p w:rsidR="00673095" w:rsidRDefault="00673095" w:rsidP="00673095">
      <w:pPr>
        <w:rPr>
          <w:rtl/>
        </w:rPr>
      </w:pPr>
      <w:r w:rsidRPr="00D10D74">
        <w:rPr>
          <w:i/>
          <w:iCs/>
          <w:rtl/>
        </w:rPr>
        <w:lastRenderedPageBreak/>
        <w:t>ب)</w:t>
      </w:r>
      <w:r>
        <w:rPr>
          <w:rtl/>
        </w:rPr>
        <w:tab/>
        <w:t xml:space="preserve">أن الحكومات تلعب دوراً مهماً كجهة حافزة للانتقال إلى </w:t>
      </w:r>
      <w:r w:rsidRPr="00092436">
        <w:rPr>
          <w:rtl/>
        </w:rPr>
        <w:t>الإصدار</w:t>
      </w:r>
      <w:r>
        <w:rPr>
          <w:rFonts w:hint="cs"/>
          <w:rtl/>
        </w:rPr>
        <w:t> </w:t>
      </w:r>
      <w:r>
        <w:rPr>
          <w:lang w:val="en-US"/>
        </w:rPr>
        <w:t>IPv6</w:t>
      </w:r>
      <w:r>
        <w:rPr>
          <w:rtl/>
        </w:rPr>
        <w:t>،</w:t>
      </w:r>
    </w:p>
    <w:p w:rsidR="00673095" w:rsidRDefault="00673095" w:rsidP="00DA7143">
      <w:pPr>
        <w:pStyle w:val="Call"/>
        <w:spacing w:before="240"/>
        <w:rPr>
          <w:rtl/>
        </w:rPr>
      </w:pPr>
      <w:r>
        <w:rPr>
          <w:rtl/>
        </w:rPr>
        <w:t>يقـرر</w:t>
      </w:r>
    </w:p>
    <w:p w:rsidR="00673095" w:rsidRDefault="00673095" w:rsidP="00DA7143">
      <w:pPr>
        <w:spacing w:before="240"/>
        <w:rPr>
          <w:rtl/>
        </w:rPr>
      </w:pPr>
      <w:r>
        <w:t>1</w:t>
      </w:r>
      <w:r>
        <w:rPr>
          <w:rFonts w:hint="cs"/>
          <w:rtl/>
        </w:rPr>
        <w:tab/>
        <w:t>استكشاف سبل ووسائل تحقيق مزيد من التعاون والتنسيق بين الاتحاد والمنظمات ذات الصلة</w:t>
      </w:r>
      <w:r>
        <w:rPr>
          <w:rStyle w:val="FootnoteReference"/>
          <w:rFonts w:cs="Times New Roman"/>
          <w:rtl/>
        </w:rPr>
        <w:footnoteReference w:customMarkFollows="1" w:id="39"/>
        <w:t>1</w:t>
      </w:r>
      <w:r>
        <w:rPr>
          <w:rFonts w:hint="cs"/>
          <w:rtl/>
        </w:rPr>
        <w:t xml:space="preserve"> المشاركة في تطوير شبكات بروتوكول الإنترنت وشبكة الإنترنت المستقبلية من خلال اتفاقات تعاون حسب الاقتضاء، سعياً لزيادة دور الاتحاد في إدارة الإنترنت بهدف تحقيق أكبر قدر من المنفعة للمجتمع العالمي؛</w:t>
      </w:r>
    </w:p>
    <w:p w:rsidR="00673095" w:rsidRDefault="00673095" w:rsidP="00DA7143">
      <w:pPr>
        <w:spacing w:before="240"/>
        <w:rPr>
          <w:rtl/>
        </w:rPr>
      </w:pPr>
      <w:r>
        <w:rPr>
          <w:lang w:val="en-US"/>
        </w:rPr>
        <w:t>2</w:t>
      </w:r>
      <w:r>
        <w:rPr>
          <w:rtl/>
          <w:lang w:val="en-US"/>
        </w:rPr>
        <w:tab/>
      </w:r>
      <w:r w:rsidRPr="00D331D2">
        <w:rPr>
          <w:rtl/>
          <w:lang w:val="en-US"/>
        </w:rPr>
        <w:t>زيادة تبادل الخبرات والمعلومات المتعلقة باعتماد الإصدار</w:t>
      </w:r>
      <w:r>
        <w:rPr>
          <w:rFonts w:hint="cs"/>
          <w:rtl/>
        </w:rPr>
        <w:t> </w:t>
      </w:r>
      <w:r w:rsidRPr="00D331D2">
        <w:rPr>
          <w:lang w:val="en-US"/>
        </w:rPr>
        <w:t>IPv6</w:t>
      </w:r>
      <w:r w:rsidRPr="00D331D2">
        <w:rPr>
          <w:rtl/>
          <w:lang w:val="en-US"/>
        </w:rPr>
        <w:t xml:space="preserve"> مع جميع أصحاب المصلحة بغية توفير فرص للقيام بجهود مشتركة ولضمان وجود </w:t>
      </w:r>
      <w:r>
        <w:rPr>
          <w:rFonts w:hint="cs"/>
          <w:rtl/>
          <w:lang w:val="en-US"/>
        </w:rPr>
        <w:t xml:space="preserve">مساهمات </w:t>
      </w:r>
      <w:r w:rsidRPr="00D331D2">
        <w:rPr>
          <w:rtl/>
          <w:lang w:val="en-US"/>
        </w:rPr>
        <w:t>تعزز جهود دعم الانتقال إلى الإصدار</w:t>
      </w:r>
      <w:r>
        <w:rPr>
          <w:rFonts w:hint="cs"/>
          <w:rtl/>
        </w:rPr>
        <w:t> </w:t>
      </w:r>
      <w:r w:rsidRPr="00D331D2">
        <w:rPr>
          <w:lang w:val="en-US"/>
        </w:rPr>
        <w:t>IPv6</w:t>
      </w:r>
      <w:r>
        <w:rPr>
          <w:rtl/>
          <w:lang w:val="en-US"/>
        </w:rPr>
        <w:t>؛</w:t>
      </w:r>
    </w:p>
    <w:p w:rsidR="00673095" w:rsidRPr="00962E2D" w:rsidRDefault="00673095" w:rsidP="00DA7143">
      <w:pPr>
        <w:spacing w:before="240"/>
        <w:rPr>
          <w:rtl/>
        </w:rPr>
      </w:pPr>
      <w:r>
        <w:rPr>
          <w:lang w:val="en-US"/>
        </w:rPr>
        <w:t>3</w:t>
      </w:r>
      <w:r w:rsidRPr="00962E2D">
        <w:rPr>
          <w:rtl/>
        </w:rPr>
        <w:tab/>
      </w:r>
      <w:r>
        <w:rPr>
          <w:rtl/>
        </w:rPr>
        <w:t xml:space="preserve">التعاون </w:t>
      </w:r>
      <w:r w:rsidRPr="00D331D2">
        <w:rPr>
          <w:rtl/>
        </w:rPr>
        <w:t>بشكل وثيق مع الشركاء الدوليين المُعترف بهم ذوي الصلة ب</w:t>
      </w:r>
      <w:r>
        <w:rPr>
          <w:rtl/>
        </w:rPr>
        <w:t>ما </w:t>
      </w:r>
      <w:r w:rsidRPr="00D331D2">
        <w:rPr>
          <w:rtl/>
        </w:rPr>
        <w:t xml:space="preserve">في ذلك </w:t>
      </w:r>
      <w:r>
        <w:rPr>
          <w:rtl/>
        </w:rPr>
        <w:t>مجتمع الإنترنت</w:t>
      </w:r>
      <w:r w:rsidRPr="00D331D2">
        <w:rPr>
          <w:rtl/>
        </w:rPr>
        <w:t xml:space="preserve"> (مثل </w:t>
      </w:r>
      <w:r>
        <w:rPr>
          <w:rFonts w:hint="cs"/>
          <w:rtl/>
        </w:rPr>
        <w:t>مكاتب تسجيل</w:t>
      </w:r>
      <w:r w:rsidRPr="00D331D2">
        <w:rPr>
          <w:rtl/>
        </w:rPr>
        <w:t xml:space="preserve"> الإنترنت </w:t>
      </w:r>
      <w:r>
        <w:rPr>
          <w:rFonts w:hint="cs"/>
          <w:rtl/>
        </w:rPr>
        <w:t>الإقليمية</w:t>
      </w:r>
      <w:r w:rsidRPr="00D331D2">
        <w:rPr>
          <w:rtl/>
        </w:rPr>
        <w:t> </w:t>
      </w:r>
      <w:r w:rsidRPr="00D331D2">
        <w:t>(RIR)</w:t>
      </w:r>
      <w:r w:rsidRPr="00D331D2">
        <w:rPr>
          <w:rtl/>
        </w:rPr>
        <w:t xml:space="preserve"> وفريق مهام هندسة الإنترنت</w:t>
      </w:r>
      <w:r>
        <w:rPr>
          <w:rFonts w:hint="cs"/>
          <w:rtl/>
        </w:rPr>
        <w:t> </w:t>
      </w:r>
      <w:r w:rsidRPr="00D331D2">
        <w:t>(IETF)</w:t>
      </w:r>
      <w:r w:rsidRPr="00D331D2">
        <w:rPr>
          <w:rtl/>
        </w:rPr>
        <w:t xml:space="preserve"> وغيرها)؛ للتشجيع على نشر الإصدار السادس من بروتوكول الإنترنت من خلال إذكاء الوعي وبناء</w:t>
      </w:r>
      <w:r>
        <w:rPr>
          <w:rFonts w:hint="cs"/>
          <w:rtl/>
        </w:rPr>
        <w:t> </w:t>
      </w:r>
      <w:r w:rsidRPr="00D331D2">
        <w:rPr>
          <w:rtl/>
        </w:rPr>
        <w:t>القدرات؛</w:t>
      </w:r>
    </w:p>
    <w:p w:rsidR="00673095" w:rsidRDefault="00673095" w:rsidP="00DA7143">
      <w:pPr>
        <w:spacing w:before="240"/>
        <w:rPr>
          <w:rtl/>
        </w:rPr>
      </w:pPr>
      <w:r>
        <w:t>4</w:t>
      </w:r>
      <w:r w:rsidRPr="00962E2D">
        <w:rPr>
          <w:rtl/>
        </w:rPr>
        <w:tab/>
      </w:r>
      <w:r w:rsidRPr="000B3E96">
        <w:rPr>
          <w:rtl/>
        </w:rPr>
        <w:t xml:space="preserve">ضرورة </w:t>
      </w:r>
      <w:r>
        <w:rPr>
          <w:rtl/>
        </w:rPr>
        <w:t>مساعدة</w:t>
      </w:r>
      <w:r w:rsidRPr="000B3E96">
        <w:rPr>
          <w:rtl/>
        </w:rPr>
        <w:t xml:space="preserve"> الدول الأعضاء التي </w:t>
      </w:r>
      <w:r>
        <w:rPr>
          <w:rFonts w:hint="cs"/>
          <w:rtl/>
        </w:rPr>
        <w:t>تحتاج</w:t>
      </w:r>
      <w:r w:rsidRPr="000B3E96">
        <w:rPr>
          <w:rtl/>
        </w:rPr>
        <w:t>، وفقا</w:t>
      </w:r>
      <w:r>
        <w:rPr>
          <w:rtl/>
        </w:rPr>
        <w:t>ً</w:t>
      </w:r>
      <w:r w:rsidRPr="000B3E96">
        <w:rPr>
          <w:rtl/>
        </w:rPr>
        <w:t xml:space="preserve"> لسياسات التوزيع القائمة، </w:t>
      </w:r>
      <w:r>
        <w:rPr>
          <w:rFonts w:hint="cs"/>
          <w:rtl/>
        </w:rPr>
        <w:t>إلى الدعم</w:t>
      </w:r>
      <w:r w:rsidRPr="000B3E96">
        <w:rPr>
          <w:rtl/>
        </w:rPr>
        <w:t xml:space="preserve"> </w:t>
      </w:r>
      <w:r w:rsidR="004E6F0D">
        <w:br/>
      </w:r>
      <w:r w:rsidRPr="000B3E96">
        <w:rPr>
          <w:rtl/>
        </w:rPr>
        <w:t>في توزيع وإدارة موارد الإصدار السادس من بروتوكول الإنترنت</w:t>
      </w:r>
      <w:r>
        <w:rPr>
          <w:rFonts w:hint="cs"/>
          <w:rtl/>
        </w:rPr>
        <w:t> </w:t>
      </w:r>
      <w:r w:rsidRPr="000B3E96">
        <w:t>(IPv6)</w:t>
      </w:r>
      <w:r w:rsidRPr="000B3E96">
        <w:rPr>
          <w:rtl/>
        </w:rPr>
        <w:t xml:space="preserve"> وفقاً للقرارات ذات</w:t>
      </w:r>
      <w:r>
        <w:rPr>
          <w:rFonts w:hint="cs"/>
          <w:rtl/>
        </w:rPr>
        <w:t> </w:t>
      </w:r>
      <w:r w:rsidRPr="000B3E96">
        <w:rPr>
          <w:rtl/>
        </w:rPr>
        <w:t>الصلة؛</w:t>
      </w:r>
    </w:p>
    <w:p w:rsidR="00673095" w:rsidRDefault="00673095" w:rsidP="00DA7143">
      <w:pPr>
        <w:spacing w:before="240"/>
        <w:rPr>
          <w:rtl/>
          <w:lang w:val="en-US"/>
        </w:rPr>
      </w:pPr>
      <w:r>
        <w:rPr>
          <w:lang w:val="en-US"/>
        </w:rPr>
        <w:t>5</w:t>
      </w:r>
      <w:r>
        <w:rPr>
          <w:lang w:val="en-US"/>
        </w:rPr>
        <w:tab/>
      </w:r>
      <w:r>
        <w:rPr>
          <w:rtl/>
          <w:lang w:val="en-US"/>
        </w:rPr>
        <w:t xml:space="preserve">أن يجري </w:t>
      </w:r>
      <w:r w:rsidRPr="00962E2D">
        <w:rPr>
          <w:rtl/>
        </w:rPr>
        <w:t xml:space="preserve">فريق </w:t>
      </w:r>
      <w:r>
        <w:rPr>
          <w:rtl/>
        </w:rPr>
        <w:t>ال</w:t>
      </w:r>
      <w:r w:rsidRPr="00962E2D">
        <w:rPr>
          <w:rtl/>
        </w:rPr>
        <w:t>عمل</w:t>
      </w:r>
      <w:r>
        <w:rPr>
          <w:rtl/>
        </w:rPr>
        <w:t xml:space="preserve"> المعني</w:t>
      </w:r>
      <w:r w:rsidRPr="00962E2D">
        <w:rPr>
          <w:rtl/>
        </w:rPr>
        <w:t xml:space="preserve"> بالإصدار السادس لبروتوكول الإنترنت</w:t>
      </w:r>
      <w:r>
        <w:rPr>
          <w:rtl/>
          <w:lang w:val="en-US"/>
        </w:rPr>
        <w:t xml:space="preserve"> دراسات حول توزيع عناوين بروتوكول الإنترنت مثلما طلب ذلك </w:t>
      </w:r>
      <w:r w:rsidRPr="00294F9D">
        <w:rPr>
          <w:rtl/>
          <w:lang w:val="en-US"/>
        </w:rPr>
        <w:t>الفريق</w:t>
      </w:r>
      <w:r w:rsidRPr="00294F9D">
        <w:rPr>
          <w:rtl/>
        </w:rPr>
        <w:t xml:space="preserve"> المكرس لقضايا السياسات العامة</w:t>
      </w:r>
      <w:r>
        <w:rPr>
          <w:rFonts w:hint="cs"/>
          <w:rtl/>
        </w:rPr>
        <w:t xml:space="preserve"> الدولية</w:t>
      </w:r>
      <w:r w:rsidRPr="00294F9D">
        <w:rPr>
          <w:rtl/>
        </w:rPr>
        <w:t xml:space="preserve"> المتعلقة بالإنترنت</w:t>
      </w:r>
      <w:r>
        <w:rPr>
          <w:rtl/>
        </w:rPr>
        <w:t>، فيما يخص عناوين</w:t>
      </w:r>
      <w:r>
        <w:rPr>
          <w:rFonts w:hint="cs"/>
          <w:rtl/>
        </w:rPr>
        <w:t> </w:t>
      </w:r>
      <w:r>
        <w:t>IPv</w:t>
      </w:r>
      <w:r>
        <w:rPr>
          <w:lang w:val="en-US"/>
        </w:rPr>
        <w:t>4</w:t>
      </w:r>
      <w:r>
        <w:rPr>
          <w:rtl/>
        </w:rPr>
        <w:t xml:space="preserve"> وعناوين</w:t>
      </w:r>
      <w:r>
        <w:rPr>
          <w:rFonts w:hint="cs"/>
          <w:rtl/>
        </w:rPr>
        <w:t> </w:t>
      </w:r>
      <w:r w:rsidRPr="000B3E96">
        <w:t>IPv6</w:t>
      </w:r>
      <w:r>
        <w:rPr>
          <w:rtl/>
        </w:rPr>
        <w:t>،</w:t>
      </w:r>
    </w:p>
    <w:p w:rsidR="004E6F0D" w:rsidRDefault="004E6F0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673095" w:rsidRPr="00962E2D" w:rsidRDefault="00673095" w:rsidP="00673095">
      <w:pPr>
        <w:pStyle w:val="Call"/>
        <w:rPr>
          <w:rtl/>
        </w:rPr>
      </w:pPr>
      <w:r w:rsidRPr="005D6D27">
        <w:rPr>
          <w:rtl/>
        </w:rPr>
        <w:lastRenderedPageBreak/>
        <w:t>يكلف مدير مكتب تنمية الاتصالات</w:t>
      </w:r>
      <w:r>
        <w:rPr>
          <w:rFonts w:hint="cs"/>
          <w:rtl/>
        </w:rPr>
        <w:t>،</w:t>
      </w:r>
      <w:r w:rsidRPr="005D6D27">
        <w:rPr>
          <w:rtl/>
        </w:rPr>
        <w:t xml:space="preserve"> بالتنسيق مع مدير مكتب تقييس الاتصالات</w:t>
      </w:r>
    </w:p>
    <w:p w:rsidR="00673095" w:rsidRPr="00962E2D" w:rsidRDefault="00673095" w:rsidP="00673095">
      <w:pPr>
        <w:rPr>
          <w:rtl/>
        </w:rPr>
      </w:pPr>
      <w:r w:rsidRPr="00962E2D">
        <w:t>1</w:t>
      </w:r>
      <w:r w:rsidRPr="00962E2D">
        <w:tab/>
      </w:r>
      <w:r w:rsidRPr="00962E2D">
        <w:rPr>
          <w:rtl/>
        </w:rPr>
        <w:t xml:space="preserve">بالاضطلاع بالأنشطة الواردة في الفقرة </w:t>
      </w:r>
      <w:r>
        <w:rPr>
          <w:rFonts w:hint="cs"/>
          <w:rtl/>
        </w:rPr>
        <w:t>"</w:t>
      </w:r>
      <w:r w:rsidRPr="00962E2D">
        <w:rPr>
          <w:i/>
          <w:iCs/>
          <w:rtl/>
        </w:rPr>
        <w:t>يق</w:t>
      </w:r>
      <w:r>
        <w:rPr>
          <w:rFonts w:hint="cs"/>
          <w:i/>
          <w:iCs/>
          <w:rtl/>
        </w:rPr>
        <w:t>ـ</w:t>
      </w:r>
      <w:r w:rsidRPr="00962E2D">
        <w:rPr>
          <w:i/>
          <w:iCs/>
          <w:rtl/>
        </w:rPr>
        <w:t>رر</w:t>
      </w:r>
      <w:r>
        <w:rPr>
          <w:rFonts w:hint="cs"/>
          <w:rtl/>
        </w:rPr>
        <w:t>"</w:t>
      </w:r>
      <w:r w:rsidRPr="00962E2D">
        <w:rPr>
          <w:rtl/>
        </w:rPr>
        <w:t xml:space="preserve"> </w:t>
      </w:r>
      <w:r>
        <w:rPr>
          <w:rFonts w:hint="cs"/>
          <w:rtl/>
        </w:rPr>
        <w:t>أعلاه</w:t>
      </w:r>
      <w:r w:rsidRPr="00962E2D">
        <w:rPr>
          <w:rtl/>
        </w:rPr>
        <w:t xml:space="preserve"> وتيسيرها من أجل تمكين </w:t>
      </w:r>
      <w:r>
        <w:rPr>
          <w:rFonts w:hint="cs"/>
          <w:rtl/>
        </w:rPr>
        <w:t>لجنة</w:t>
      </w:r>
      <w:r w:rsidRPr="00962E2D">
        <w:rPr>
          <w:rtl/>
        </w:rPr>
        <w:t xml:space="preserve"> الدراسات ذات الصلة لقطاع تقييس الاتصالات في الاتحاد من القيام</w:t>
      </w:r>
      <w:r>
        <w:rPr>
          <w:rFonts w:hint="cs"/>
          <w:rtl/>
        </w:rPr>
        <w:t> </w:t>
      </w:r>
      <w:r w:rsidRPr="00962E2D">
        <w:rPr>
          <w:rtl/>
        </w:rPr>
        <w:t>بالعمل؛</w:t>
      </w:r>
    </w:p>
    <w:p w:rsidR="00673095" w:rsidRPr="00962E2D" w:rsidRDefault="00673095" w:rsidP="00673095">
      <w:pPr>
        <w:rPr>
          <w:rtl/>
        </w:rPr>
      </w:pPr>
      <w:r w:rsidRPr="00962E2D">
        <w:t>2</w:t>
      </w:r>
      <w:r w:rsidRPr="00962E2D">
        <w:rPr>
          <w:rtl/>
        </w:rPr>
        <w:tab/>
      </w:r>
      <w:r w:rsidRPr="005D6D27">
        <w:rPr>
          <w:rtl/>
        </w:rPr>
        <w:t xml:space="preserve">بمراقبة آليات التوزيع الحالية </w:t>
      </w:r>
      <w:r>
        <w:rPr>
          <w:rFonts w:hint="cs"/>
          <w:rtl/>
        </w:rPr>
        <w:t>(</w:t>
      </w:r>
      <w:r w:rsidRPr="005D6D27">
        <w:rPr>
          <w:rtl/>
        </w:rPr>
        <w:t>ب</w:t>
      </w:r>
      <w:r>
        <w:rPr>
          <w:rtl/>
        </w:rPr>
        <w:t>ما </w:t>
      </w:r>
      <w:r w:rsidRPr="005D6D27">
        <w:rPr>
          <w:rtl/>
        </w:rPr>
        <w:t>في ذلك</w:t>
      </w:r>
      <w:r>
        <w:rPr>
          <w:rFonts w:hint="cs"/>
          <w:rtl/>
        </w:rPr>
        <w:t>،</w:t>
      </w:r>
      <w:r w:rsidRPr="005D6D27">
        <w:rPr>
          <w:rtl/>
        </w:rPr>
        <w:t xml:space="preserve"> من حيث </w:t>
      </w:r>
      <w:r>
        <w:rPr>
          <w:rFonts w:hint="cs"/>
          <w:rtl/>
        </w:rPr>
        <w:t>الإنصاف</w:t>
      </w:r>
      <w:r w:rsidRPr="005D6D27">
        <w:rPr>
          <w:rtl/>
        </w:rPr>
        <w:t xml:space="preserve"> في توزيع العناوين</w:t>
      </w:r>
      <w:r>
        <w:rPr>
          <w:rFonts w:hint="cs"/>
          <w:rtl/>
        </w:rPr>
        <w:t>)</w:t>
      </w:r>
      <w:r w:rsidRPr="005D6D27">
        <w:rPr>
          <w:rtl/>
        </w:rPr>
        <w:t xml:space="preserve"> </w:t>
      </w:r>
      <w:r>
        <w:rPr>
          <w:rFonts w:hint="cs"/>
          <w:rtl/>
        </w:rPr>
        <w:t>على</w:t>
      </w:r>
      <w:r w:rsidRPr="005D6D27">
        <w:rPr>
          <w:rtl/>
        </w:rPr>
        <w:t xml:space="preserve"> الدول الأعضاء في الاتحاد أو أعضاء القطاعات وبتحديد أوجه الخلل في هذه الآليات والإشارة إليها، وذلك خلال مساعدة الدول الأعضاء التي </w:t>
      </w:r>
      <w:r>
        <w:rPr>
          <w:rFonts w:hint="cs"/>
          <w:rtl/>
        </w:rPr>
        <w:t>تحتاج إلى</w:t>
      </w:r>
      <w:r w:rsidRPr="005D6D27">
        <w:rPr>
          <w:rtl/>
        </w:rPr>
        <w:t xml:space="preserve"> الدعم في توزيع وإدارة موارد الإصدار السادس من بروتوكول</w:t>
      </w:r>
      <w:r>
        <w:rPr>
          <w:rFonts w:hint="cs"/>
          <w:rtl/>
        </w:rPr>
        <w:t> </w:t>
      </w:r>
      <w:r w:rsidRPr="005D6D27">
        <w:rPr>
          <w:rtl/>
        </w:rPr>
        <w:t>الإنترنت؛</w:t>
      </w:r>
    </w:p>
    <w:p w:rsidR="00673095" w:rsidRDefault="00673095" w:rsidP="00673095">
      <w:pPr>
        <w:rPr>
          <w:rtl/>
        </w:rPr>
      </w:pPr>
      <w:r w:rsidRPr="00962E2D">
        <w:t>3</w:t>
      </w:r>
      <w:r w:rsidRPr="00962E2D">
        <w:rPr>
          <w:rtl/>
        </w:rPr>
        <w:tab/>
        <w:t xml:space="preserve">بتقديم مقترحات بإدخال تعديلات على السياسات الراهنة إذا </w:t>
      </w:r>
      <w:r>
        <w:rPr>
          <w:rtl/>
        </w:rPr>
        <w:t>ما </w:t>
      </w:r>
      <w:r w:rsidRPr="00962E2D">
        <w:rPr>
          <w:rtl/>
        </w:rPr>
        <w:t>حدّدتها الدراسات المذكورة آنفاً وذلك بمو</w:t>
      </w:r>
      <w:r>
        <w:rPr>
          <w:rtl/>
        </w:rPr>
        <w:t>جب عملية تطوير السياسات</w:t>
      </w:r>
      <w:r>
        <w:rPr>
          <w:rFonts w:hint="cs"/>
          <w:rtl/>
        </w:rPr>
        <w:t> </w:t>
      </w:r>
      <w:r>
        <w:rPr>
          <w:rtl/>
        </w:rPr>
        <w:t>الحالية؛</w:t>
      </w:r>
    </w:p>
    <w:p w:rsidR="00673095" w:rsidRDefault="00673095" w:rsidP="00673095">
      <w:pPr>
        <w:rPr>
          <w:rtl/>
          <w:lang w:val="en-US"/>
        </w:rPr>
      </w:pPr>
      <w:r>
        <w:rPr>
          <w:lang w:val="en-US"/>
        </w:rPr>
        <w:t>4</w:t>
      </w:r>
      <w:r>
        <w:rPr>
          <w:lang w:val="en-US"/>
        </w:rPr>
        <w:tab/>
      </w:r>
      <w:r>
        <w:rPr>
          <w:rtl/>
          <w:lang w:val="en-US"/>
        </w:rPr>
        <w:t xml:space="preserve">وضع إحصاءات بشأن التقدم المحرز في الانتقال </w:t>
      </w:r>
      <w:r>
        <w:rPr>
          <w:rFonts w:hint="cs"/>
          <w:rtl/>
          <w:lang w:val="en-US"/>
        </w:rPr>
        <w:t>استناداً إلى</w:t>
      </w:r>
      <w:r>
        <w:rPr>
          <w:rtl/>
          <w:lang w:val="en-US"/>
        </w:rPr>
        <w:t xml:space="preserve"> المعلومات التي يمكن جمعها على المستوى الإقليمي من خلال التعاون مع المنظمات</w:t>
      </w:r>
      <w:r>
        <w:rPr>
          <w:rFonts w:hint="cs"/>
          <w:rtl/>
        </w:rPr>
        <w:t> </w:t>
      </w:r>
      <w:r>
        <w:rPr>
          <w:rtl/>
          <w:lang w:val="en-US"/>
        </w:rPr>
        <w:t>الإقليمية،</w:t>
      </w:r>
    </w:p>
    <w:p w:rsidR="00673095" w:rsidRDefault="00673095" w:rsidP="00673095">
      <w:pPr>
        <w:pStyle w:val="Call"/>
        <w:rPr>
          <w:rtl/>
        </w:rPr>
      </w:pPr>
      <w:r>
        <w:rPr>
          <w:rtl/>
        </w:rPr>
        <w:t>يدعو الدول الأعضاء</w:t>
      </w:r>
    </w:p>
    <w:p w:rsidR="00673095" w:rsidRPr="006A6EE9" w:rsidRDefault="00673095" w:rsidP="00673095">
      <w:pPr>
        <w:rPr>
          <w:spacing w:val="-2"/>
          <w:rtl/>
          <w:lang w:val="en-US"/>
        </w:rPr>
      </w:pPr>
      <w:r w:rsidRPr="006A6EE9">
        <w:rPr>
          <w:spacing w:val="-2"/>
          <w:lang w:val="en-US"/>
        </w:rPr>
        <w:t>1</w:t>
      </w:r>
      <w:r w:rsidRPr="006A6EE9">
        <w:rPr>
          <w:spacing w:val="-2"/>
          <w:rtl/>
          <w:lang w:val="en-US"/>
        </w:rPr>
        <w:tab/>
        <w:t>إلى النهوض، من خلال المعارف المكتسبة حسب الفقرة</w:t>
      </w:r>
      <w:r w:rsidRPr="006A6EE9">
        <w:rPr>
          <w:rFonts w:hint="cs"/>
          <w:spacing w:val="-2"/>
          <w:rtl/>
          <w:lang w:val="en-US"/>
        </w:rPr>
        <w:t> </w:t>
      </w:r>
      <w:r>
        <w:rPr>
          <w:spacing w:val="-2"/>
          <w:lang w:val="en-US"/>
        </w:rPr>
        <w:t>2</w:t>
      </w:r>
      <w:r w:rsidRPr="006A6EE9">
        <w:rPr>
          <w:spacing w:val="-2"/>
          <w:rtl/>
          <w:lang w:val="en-US"/>
        </w:rPr>
        <w:t xml:space="preserve"> من </w:t>
      </w:r>
      <w:r w:rsidRPr="006A6EE9">
        <w:rPr>
          <w:i/>
          <w:iCs/>
          <w:spacing w:val="-2"/>
          <w:rtl/>
          <w:lang w:val="en-US"/>
        </w:rPr>
        <w:t>يقرر</w:t>
      </w:r>
      <w:r w:rsidRPr="006A6EE9">
        <w:rPr>
          <w:spacing w:val="-2"/>
          <w:rtl/>
          <w:lang w:val="en-US"/>
        </w:rPr>
        <w:t xml:space="preserve">، بمبادرات </w:t>
      </w:r>
      <w:r w:rsidRPr="006A6EE9">
        <w:rPr>
          <w:rFonts w:hint="cs"/>
          <w:spacing w:val="-2"/>
          <w:rtl/>
          <w:lang w:val="en-US"/>
        </w:rPr>
        <w:t>محددة</w:t>
      </w:r>
      <w:r w:rsidRPr="006A6EE9">
        <w:rPr>
          <w:spacing w:val="-2"/>
          <w:rtl/>
          <w:lang w:val="en-US"/>
        </w:rPr>
        <w:t xml:space="preserve"> على الصعيد الوطني، </w:t>
      </w:r>
      <w:r w:rsidRPr="006A6EE9">
        <w:rPr>
          <w:rFonts w:hint="cs"/>
          <w:spacing w:val="-2"/>
          <w:rtl/>
          <w:lang w:val="en-US"/>
        </w:rPr>
        <w:t>تعزز التفاعل</w:t>
      </w:r>
      <w:r w:rsidRPr="006A6EE9">
        <w:rPr>
          <w:spacing w:val="-2"/>
          <w:rtl/>
          <w:lang w:val="en-US"/>
        </w:rPr>
        <w:t xml:space="preserve"> مع </w:t>
      </w:r>
      <w:r>
        <w:rPr>
          <w:rFonts w:hint="cs"/>
          <w:spacing w:val="-2"/>
          <w:rtl/>
          <w:lang w:val="en-US"/>
        </w:rPr>
        <w:t>الهيئات</w:t>
      </w:r>
      <w:r w:rsidRPr="006A6EE9">
        <w:rPr>
          <w:spacing w:val="-2"/>
          <w:rtl/>
          <w:lang w:val="en-US"/>
        </w:rPr>
        <w:t xml:space="preserve"> الحكومية والخاصة والأكاديمية ومنظمات المجتمع المدني </w:t>
      </w:r>
      <w:r w:rsidRPr="006A6EE9">
        <w:rPr>
          <w:rFonts w:hint="cs"/>
          <w:spacing w:val="-2"/>
          <w:rtl/>
          <w:lang w:val="en-US"/>
        </w:rPr>
        <w:t>بغرض تبادل</w:t>
      </w:r>
      <w:r w:rsidRPr="006A6EE9">
        <w:rPr>
          <w:spacing w:val="-2"/>
          <w:rtl/>
          <w:lang w:val="en-US"/>
        </w:rPr>
        <w:t xml:space="preserve"> المعلومات اللازمة لنشر الإصدار</w:t>
      </w:r>
      <w:r w:rsidRPr="006A6EE9">
        <w:rPr>
          <w:rFonts w:hint="cs"/>
          <w:spacing w:val="-2"/>
          <w:rtl/>
          <w:lang w:val="en-US"/>
        </w:rPr>
        <w:t> </w:t>
      </w:r>
      <w:r w:rsidRPr="006A6EE9">
        <w:rPr>
          <w:spacing w:val="-2"/>
          <w:lang w:val="en-US"/>
        </w:rPr>
        <w:t>IPv6</w:t>
      </w:r>
      <w:r w:rsidRPr="006A6EE9">
        <w:rPr>
          <w:spacing w:val="-2"/>
          <w:rtl/>
          <w:lang w:val="en-US"/>
        </w:rPr>
        <w:t>، كل في</w:t>
      </w:r>
      <w:r w:rsidRPr="006A6EE9">
        <w:rPr>
          <w:rFonts w:hint="cs"/>
          <w:spacing w:val="-2"/>
          <w:rtl/>
          <w:lang w:val="en-US"/>
        </w:rPr>
        <w:t> </w:t>
      </w:r>
      <w:r w:rsidRPr="006A6EE9">
        <w:rPr>
          <w:spacing w:val="-2"/>
          <w:rtl/>
          <w:lang w:val="en-US"/>
        </w:rPr>
        <w:t>بلده؛</w:t>
      </w:r>
    </w:p>
    <w:p w:rsidR="00673095" w:rsidRPr="00B64CAC" w:rsidRDefault="00673095" w:rsidP="00673095">
      <w:pPr>
        <w:rPr>
          <w:rtl/>
          <w:lang w:val="en-US"/>
        </w:rPr>
      </w:pPr>
      <w:r>
        <w:rPr>
          <w:lang w:val="en-US"/>
        </w:rPr>
        <w:t>2</w:t>
      </w:r>
      <w:r>
        <w:rPr>
          <w:rtl/>
          <w:lang w:val="en-US"/>
        </w:rPr>
        <w:tab/>
        <w:t xml:space="preserve">إلى </w:t>
      </w:r>
      <w:r>
        <w:rPr>
          <w:rFonts w:hint="cs"/>
          <w:rtl/>
          <w:lang w:val="en-US"/>
        </w:rPr>
        <w:t>أن تشجع</w:t>
      </w:r>
      <w:r>
        <w:rPr>
          <w:rtl/>
          <w:lang w:val="en-US"/>
        </w:rPr>
        <w:t xml:space="preserve">، بدعم من المكاتب الإقليمية للاتحاد ومكاتب تسجيل الإنترنت الإقليمية والمنظمات الإقليمية الأخرى، على تنسيق أعمال البحوث والنشر والتدريب بمشاركة من الحكومات </w:t>
      </w:r>
      <w:r>
        <w:rPr>
          <w:rFonts w:hint="cs"/>
          <w:rtl/>
          <w:lang w:val="en-US"/>
        </w:rPr>
        <w:t>ودوائر الصناعة</w:t>
      </w:r>
      <w:r>
        <w:rPr>
          <w:rtl/>
          <w:lang w:val="en-US"/>
        </w:rPr>
        <w:t xml:space="preserve"> والمجتمع الأكاديمي لتسهيل نشر الإصدار</w:t>
      </w:r>
      <w:r>
        <w:rPr>
          <w:rFonts w:hint="cs"/>
          <w:rtl/>
          <w:lang w:val="en-US"/>
        </w:rPr>
        <w:t> </w:t>
      </w:r>
      <w:r>
        <w:rPr>
          <w:lang w:val="en-US"/>
        </w:rPr>
        <w:t>IPv6</w:t>
      </w:r>
      <w:r>
        <w:rPr>
          <w:rtl/>
          <w:lang w:val="en-US"/>
        </w:rPr>
        <w:t xml:space="preserve"> داخل البلدان وداخل </w:t>
      </w:r>
      <w:r>
        <w:rPr>
          <w:rFonts w:hint="cs"/>
          <w:rtl/>
          <w:lang w:val="en-US"/>
        </w:rPr>
        <w:t>المنطقة</w:t>
      </w:r>
      <w:r>
        <w:rPr>
          <w:rtl/>
          <w:lang w:val="en-US"/>
        </w:rPr>
        <w:t xml:space="preserve"> وتنسيق المبادرات بين </w:t>
      </w:r>
      <w:r>
        <w:rPr>
          <w:rFonts w:hint="cs"/>
          <w:rtl/>
          <w:lang w:val="en-US"/>
        </w:rPr>
        <w:t>المناطق</w:t>
      </w:r>
      <w:r>
        <w:rPr>
          <w:rtl/>
          <w:lang w:val="en-US"/>
        </w:rPr>
        <w:t xml:space="preserve"> للنهوض بنشر الإصدار</w:t>
      </w:r>
      <w:r>
        <w:rPr>
          <w:rFonts w:hint="cs"/>
          <w:rtl/>
          <w:lang w:val="en-US"/>
        </w:rPr>
        <w:t> </w:t>
      </w:r>
      <w:r>
        <w:rPr>
          <w:lang w:val="en-US"/>
        </w:rPr>
        <w:t>IPv6</w:t>
      </w:r>
      <w:r>
        <w:rPr>
          <w:rtl/>
          <w:lang w:val="en-US"/>
        </w:rPr>
        <w:t xml:space="preserve"> في جميع أنحاء</w:t>
      </w:r>
      <w:r>
        <w:rPr>
          <w:rFonts w:hint="cs"/>
          <w:rtl/>
          <w:lang w:val="en-US"/>
        </w:rPr>
        <w:t> </w:t>
      </w:r>
      <w:r>
        <w:rPr>
          <w:rtl/>
          <w:lang w:val="en-US"/>
        </w:rPr>
        <w:t>العالم؛</w:t>
      </w:r>
    </w:p>
    <w:p w:rsidR="004E6F0D" w:rsidRDefault="004E6F0D">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lang w:val="en-US"/>
        </w:rPr>
        <w:br w:type="page"/>
      </w:r>
    </w:p>
    <w:p w:rsidR="00673095" w:rsidRDefault="00673095" w:rsidP="00673095">
      <w:pPr>
        <w:rPr>
          <w:rtl/>
          <w:lang w:val="en-US"/>
        </w:rPr>
      </w:pPr>
      <w:r>
        <w:rPr>
          <w:lang w:val="en-US"/>
        </w:rPr>
        <w:lastRenderedPageBreak/>
        <w:t>3</w:t>
      </w:r>
      <w:r>
        <w:rPr>
          <w:rtl/>
          <w:lang w:val="en-US"/>
        </w:rPr>
        <w:tab/>
        <w:t xml:space="preserve">إلى </w:t>
      </w:r>
      <w:r w:rsidRPr="00A00876">
        <w:rPr>
          <w:rtl/>
          <w:lang w:val="en-US"/>
        </w:rPr>
        <w:t>وضع سياسات وطنية للنهوض بالتحديث التكنولوجي للأنظمة لضمان توافق الخدمات العمومية المقدمة باستخدام بروتوكول الإنترنت والبنى التحتية للاتصالات والتطبيقات ذات الصلة لدى الدول الأعضاء مع الإصدار</w:t>
      </w:r>
      <w:r>
        <w:rPr>
          <w:rFonts w:hint="cs"/>
          <w:rtl/>
          <w:lang w:val="en-US"/>
        </w:rPr>
        <w:t> </w:t>
      </w:r>
      <w:r w:rsidRPr="00A00876">
        <w:rPr>
          <w:lang w:val="en-US"/>
        </w:rPr>
        <w:t>IPv6</w:t>
      </w:r>
      <w:r w:rsidRPr="00A00876">
        <w:rPr>
          <w:rtl/>
          <w:lang w:val="en-US"/>
        </w:rPr>
        <w:t>؛</w:t>
      </w:r>
    </w:p>
    <w:p w:rsidR="00673095" w:rsidRDefault="00673095" w:rsidP="00673095">
      <w:pPr>
        <w:rPr>
          <w:rtl/>
          <w:lang w:val="en-US"/>
        </w:rPr>
      </w:pPr>
      <w:r>
        <w:rPr>
          <w:lang w:val="en-US"/>
        </w:rPr>
        <w:t>4</w:t>
      </w:r>
      <w:r>
        <w:rPr>
          <w:lang w:val="en-US"/>
        </w:rPr>
        <w:tab/>
      </w:r>
      <w:r>
        <w:rPr>
          <w:rtl/>
          <w:lang w:val="en-US"/>
        </w:rPr>
        <w:t xml:space="preserve">إلى </w:t>
      </w:r>
      <w:r w:rsidRPr="00A00876">
        <w:rPr>
          <w:rtl/>
          <w:lang w:val="en-US"/>
        </w:rPr>
        <w:t xml:space="preserve">التأكد عند تنفيذها الإجراءات المتعلقة </w:t>
      </w:r>
      <w:r>
        <w:rPr>
          <w:rFonts w:hint="cs"/>
          <w:rtl/>
          <w:lang w:val="en-US"/>
        </w:rPr>
        <w:t>بتجهيزات الاتصالات</w:t>
      </w:r>
      <w:r w:rsidRPr="00A00876">
        <w:rPr>
          <w:rtl/>
          <w:lang w:val="en-US"/>
        </w:rPr>
        <w:t xml:space="preserve"> والمعدات الحاسوبية من أن جميع التدابير يتم اتخاذها بحيث تتمتع المعدات الجديدة </w:t>
      </w:r>
      <w:r w:rsidRPr="00215BD8">
        <w:rPr>
          <w:rtl/>
          <w:lang w:val="en-US"/>
        </w:rPr>
        <w:t>بإمكانات</w:t>
      </w:r>
      <w:r w:rsidRPr="00A00876">
        <w:rPr>
          <w:rtl/>
          <w:lang w:val="en-US"/>
        </w:rPr>
        <w:t xml:space="preserve"> الإصدار</w:t>
      </w:r>
      <w:r>
        <w:rPr>
          <w:rFonts w:hint="cs"/>
          <w:rtl/>
          <w:lang w:val="en-US"/>
        </w:rPr>
        <w:t> </w:t>
      </w:r>
      <w:r w:rsidRPr="00A00876">
        <w:rPr>
          <w:lang w:val="en-US"/>
        </w:rPr>
        <w:t>IPv6</w:t>
      </w:r>
      <w:r w:rsidRPr="00A00876">
        <w:rPr>
          <w:rtl/>
          <w:lang w:val="en-US"/>
        </w:rPr>
        <w:t xml:space="preserve">، مع الأخذ في الاعتبار </w:t>
      </w:r>
      <w:r>
        <w:rPr>
          <w:rFonts w:hint="cs"/>
          <w:rtl/>
          <w:lang w:val="en-US"/>
        </w:rPr>
        <w:t>ضرورة تحديد فترة</w:t>
      </w:r>
      <w:r w:rsidRPr="00A00876">
        <w:rPr>
          <w:rtl/>
          <w:lang w:val="en-US"/>
        </w:rPr>
        <w:t xml:space="preserve"> للانتقال من الإصدار</w:t>
      </w:r>
      <w:r>
        <w:rPr>
          <w:rFonts w:hint="cs"/>
          <w:rtl/>
          <w:lang w:val="en-US"/>
        </w:rPr>
        <w:t> </w:t>
      </w:r>
      <w:r w:rsidRPr="00A00876">
        <w:rPr>
          <w:lang w:val="en-US"/>
        </w:rPr>
        <w:t>IPv4</w:t>
      </w:r>
      <w:r w:rsidRPr="00A00876">
        <w:rPr>
          <w:rtl/>
          <w:lang w:val="en-US"/>
        </w:rPr>
        <w:t xml:space="preserve"> إلى الإصدار</w:t>
      </w:r>
      <w:r>
        <w:rPr>
          <w:rFonts w:hint="cs"/>
          <w:rtl/>
          <w:lang w:val="en-US"/>
        </w:rPr>
        <w:t> </w:t>
      </w:r>
      <w:r w:rsidRPr="00A00876">
        <w:rPr>
          <w:lang w:val="en-US"/>
        </w:rPr>
        <w:t>IPv6</w:t>
      </w:r>
      <w:r>
        <w:rPr>
          <w:rtl/>
          <w:lang w:val="en-US"/>
        </w:rPr>
        <w:t>،</w:t>
      </w:r>
    </w:p>
    <w:p w:rsidR="00673095" w:rsidRPr="00DD1011" w:rsidRDefault="00673095" w:rsidP="00673095">
      <w:pPr>
        <w:pStyle w:val="Call"/>
        <w:rPr>
          <w:rtl/>
        </w:rPr>
      </w:pPr>
      <w:r w:rsidRPr="00DD1011">
        <w:rPr>
          <w:rtl/>
        </w:rPr>
        <w:t>يكلف الأمين العام</w:t>
      </w:r>
    </w:p>
    <w:p w:rsidR="00673095" w:rsidRDefault="00673095" w:rsidP="00673095">
      <w:pPr>
        <w:rPr>
          <w:rtl/>
          <w:lang w:val="en-US"/>
        </w:rPr>
      </w:pPr>
      <w:r>
        <w:rPr>
          <w:rtl/>
          <w:lang w:val="en-US"/>
        </w:rPr>
        <w:t>بنشر</w:t>
      </w:r>
      <w:r>
        <w:rPr>
          <w:rFonts w:hint="cs"/>
          <w:rtl/>
          <w:lang w:val="en-US"/>
        </w:rPr>
        <w:t xml:space="preserve"> معلومات عن</w:t>
      </w:r>
      <w:r>
        <w:rPr>
          <w:rtl/>
          <w:lang w:val="en-US"/>
        </w:rPr>
        <w:t xml:space="preserve"> التقدم المحرز بشان تنفيذ هذا القرار،</w:t>
      </w:r>
      <w:r w:rsidRPr="00A00876">
        <w:rPr>
          <w:rtl/>
          <w:lang w:val="en-US"/>
        </w:rPr>
        <w:t xml:space="preserve"> </w:t>
      </w:r>
      <w:r>
        <w:rPr>
          <w:rtl/>
          <w:lang w:val="en-US"/>
        </w:rPr>
        <w:t>حسب الاقتضاء</w:t>
      </w:r>
      <w:r>
        <w:rPr>
          <w:rFonts w:hint="cs"/>
          <w:rtl/>
          <w:lang w:val="en-US"/>
        </w:rPr>
        <w:t>،</w:t>
      </w:r>
      <w:r>
        <w:rPr>
          <w:rtl/>
          <w:lang w:val="en-US"/>
        </w:rPr>
        <w:t xml:space="preserve"> على الدول الأعضاء في الاتحاد ومجتمع</w:t>
      </w:r>
      <w:r>
        <w:rPr>
          <w:rFonts w:hint="cs"/>
          <w:rtl/>
          <w:lang w:val="en-US"/>
        </w:rPr>
        <w:t> </w:t>
      </w:r>
      <w:r>
        <w:rPr>
          <w:rtl/>
          <w:lang w:val="en-US"/>
        </w:rPr>
        <w:t>الإنترنت.</w:t>
      </w:r>
    </w:p>
    <w:p w:rsidR="00673095" w:rsidRDefault="00673095"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673095" w:rsidRDefault="00673095" w:rsidP="00673095">
      <w:pPr>
        <w:tabs>
          <w:tab w:val="clear" w:pos="567"/>
        </w:tabs>
        <w:overflowPunct/>
        <w:autoSpaceDE/>
        <w:autoSpaceDN/>
        <w:bidi w:val="0"/>
        <w:adjustRightInd/>
        <w:spacing w:before="0" w:line="240" w:lineRule="auto"/>
        <w:jc w:val="left"/>
        <w:textAlignment w:val="auto"/>
        <w:rPr>
          <w:rtl/>
        </w:rPr>
      </w:pPr>
      <w:r>
        <w:rPr>
          <w:rtl/>
        </w:rPr>
        <w:br w:type="page"/>
      </w:r>
    </w:p>
    <w:p w:rsidR="00673095" w:rsidRPr="00686835" w:rsidRDefault="00673095" w:rsidP="0083043A">
      <w:pPr>
        <w:pStyle w:val="ResNo"/>
        <w:spacing w:before="240"/>
        <w:rPr>
          <w:rtl/>
        </w:rPr>
      </w:pPr>
      <w:bookmarkStart w:id="1589" w:name="_Toc280260358"/>
      <w:r w:rsidRPr="00686835">
        <w:rPr>
          <w:rtl/>
        </w:rPr>
        <w:lastRenderedPageBreak/>
        <w:t xml:space="preserve">القـرار </w:t>
      </w:r>
      <w:r w:rsidR="0083043A" w:rsidRPr="0083043A">
        <w:rPr>
          <w:rStyle w:val="href"/>
        </w:rPr>
        <w:t>181</w:t>
      </w:r>
      <w:r w:rsidRPr="00686835">
        <w:rPr>
          <w:rtl/>
        </w:rPr>
        <w:t xml:space="preserve"> (غوادالاخارا، </w:t>
      </w:r>
      <w:r w:rsidRPr="00686835">
        <w:t>2010</w:t>
      </w:r>
      <w:r w:rsidRPr="00686835">
        <w:rPr>
          <w:rtl/>
        </w:rPr>
        <w:t>)</w:t>
      </w:r>
      <w:bookmarkEnd w:id="1589"/>
    </w:p>
    <w:p w:rsidR="00673095" w:rsidRDefault="00673095" w:rsidP="00673095">
      <w:pPr>
        <w:pStyle w:val="Restitle"/>
        <w:rPr>
          <w:rtl/>
        </w:rPr>
      </w:pPr>
      <w:bookmarkStart w:id="1590" w:name="_Toc280260359"/>
      <w:r>
        <w:rPr>
          <w:rtl/>
        </w:rPr>
        <w:t>التعاريف والمصطلحات المتعلقة ببناء الثقة والأمن</w:t>
      </w:r>
      <w:r w:rsidR="004E6F0D">
        <w:rPr>
          <w:rFonts w:hint="cs"/>
          <w:rtl/>
          <w:lang w:bidi="ar-EG"/>
        </w:rPr>
        <w:t xml:space="preserve"> </w:t>
      </w:r>
      <w:r>
        <w:rPr>
          <w:rtl/>
        </w:rPr>
        <w:br/>
        <w:t xml:space="preserve">في </w:t>
      </w:r>
      <w:r>
        <w:rPr>
          <w:rFonts w:hint="cs"/>
          <w:rtl/>
        </w:rPr>
        <w:t>استعمال</w:t>
      </w:r>
      <w:r>
        <w:rPr>
          <w:rtl/>
        </w:rPr>
        <w:t xml:space="preserve"> تكنولوجيا المعلومات والاتصالات</w:t>
      </w:r>
      <w:bookmarkEnd w:id="1590"/>
    </w:p>
    <w:p w:rsidR="00673095" w:rsidRDefault="00673095" w:rsidP="00673095">
      <w:pPr>
        <w:pStyle w:val="Normalaftertitle"/>
        <w:rPr>
          <w:rtl/>
          <w:lang w:val="en-US"/>
        </w:rPr>
      </w:pPr>
      <w:r>
        <w:rPr>
          <w:rtl/>
        </w:rPr>
        <w:t>إن مؤتمر المندوبين المفوضين للاتحاد الدولي للاتصالات (غوادالاخارا،</w:t>
      </w:r>
      <w:r>
        <w:rPr>
          <w:rFonts w:hint="cs"/>
          <w:rtl/>
          <w:lang w:val="en-US"/>
        </w:rPr>
        <w:t> </w:t>
      </w:r>
      <w:r>
        <w:rPr>
          <w:lang w:val="en-US"/>
        </w:rPr>
        <w:t>2010</w:t>
      </w:r>
      <w:r>
        <w:rPr>
          <w:rtl/>
          <w:lang w:val="en-US"/>
        </w:rPr>
        <w:t>)،</w:t>
      </w:r>
    </w:p>
    <w:p w:rsidR="00673095" w:rsidRDefault="00673095" w:rsidP="00673095">
      <w:pPr>
        <w:pStyle w:val="Call"/>
        <w:rPr>
          <w:rtl/>
        </w:rPr>
      </w:pPr>
      <w:r>
        <w:rPr>
          <w:rtl/>
        </w:rPr>
        <w:t>إذ يذك</w:t>
      </w:r>
      <w:r>
        <w:rPr>
          <w:rFonts w:hint="cs"/>
          <w:rtl/>
        </w:rPr>
        <w:t>ّ</w:t>
      </w:r>
      <w:r>
        <w:rPr>
          <w:rtl/>
        </w:rPr>
        <w:t>ر</w:t>
      </w:r>
    </w:p>
    <w:p w:rsidR="00673095" w:rsidRDefault="00673095" w:rsidP="00673095">
      <w:pPr>
        <w:rPr>
          <w:rtl/>
          <w:lang w:val="en-US"/>
        </w:rPr>
      </w:pPr>
      <w:r w:rsidRPr="00E547FA">
        <w:rPr>
          <w:i/>
          <w:iCs/>
          <w:rtl/>
          <w:lang w:val="en-US"/>
        </w:rPr>
        <w:t xml:space="preserve"> أ )</w:t>
      </w:r>
      <w:r>
        <w:rPr>
          <w:rtl/>
          <w:lang w:val="en-US"/>
        </w:rPr>
        <w:tab/>
        <w:t>بالقرار</w:t>
      </w:r>
      <w:r>
        <w:rPr>
          <w:rFonts w:hint="cs"/>
          <w:rtl/>
          <w:lang w:val="en-US"/>
        </w:rPr>
        <w:t> </w:t>
      </w:r>
      <w:r>
        <w:rPr>
          <w:lang w:val="en-US"/>
        </w:rPr>
        <w:t>45</w:t>
      </w:r>
      <w:r>
        <w:rPr>
          <w:rtl/>
          <w:lang w:val="en-US"/>
        </w:rPr>
        <w:t xml:space="preserve"> (المراجع في حيدر</w:t>
      </w:r>
      <w:r>
        <w:rPr>
          <w:rFonts w:hint="cs"/>
          <w:rtl/>
          <w:lang w:val="en-US"/>
        </w:rPr>
        <w:t> </w:t>
      </w:r>
      <w:r>
        <w:rPr>
          <w:rtl/>
          <w:lang w:val="en-US"/>
        </w:rPr>
        <w:t>آباد،</w:t>
      </w:r>
      <w:r>
        <w:rPr>
          <w:rFonts w:hint="cs"/>
          <w:rtl/>
          <w:lang w:val="en-US"/>
        </w:rPr>
        <w:t> </w:t>
      </w:r>
      <w:r>
        <w:rPr>
          <w:lang w:val="en-US"/>
        </w:rPr>
        <w:t>2010</w:t>
      </w:r>
      <w:r>
        <w:rPr>
          <w:rtl/>
          <w:lang w:val="en-US"/>
        </w:rPr>
        <w:t>) الصادر عن المؤتمر العالمي لتنمية الاتصالات؛</w:t>
      </w:r>
    </w:p>
    <w:p w:rsidR="00673095" w:rsidRDefault="00673095" w:rsidP="00673095">
      <w:pPr>
        <w:rPr>
          <w:rtl/>
          <w:lang w:val="en-US"/>
        </w:rPr>
      </w:pPr>
      <w:r w:rsidRPr="00E547FA">
        <w:rPr>
          <w:i/>
          <w:iCs/>
          <w:rtl/>
          <w:lang w:val="en-US"/>
        </w:rPr>
        <w:t>ب)</w:t>
      </w:r>
      <w:r>
        <w:rPr>
          <w:rtl/>
          <w:lang w:val="en-US"/>
        </w:rPr>
        <w:tab/>
        <w:t>بالقرار</w:t>
      </w:r>
      <w:r>
        <w:rPr>
          <w:rFonts w:hint="cs"/>
          <w:rtl/>
          <w:lang w:val="en-US"/>
        </w:rPr>
        <w:t> </w:t>
      </w:r>
      <w:r>
        <w:rPr>
          <w:lang w:val="en-US"/>
        </w:rPr>
        <w:t>130</w:t>
      </w:r>
      <w:r>
        <w:rPr>
          <w:rtl/>
          <w:lang w:val="en-US"/>
        </w:rPr>
        <w:t xml:space="preserve"> (أنطاليا،</w:t>
      </w:r>
      <w:r>
        <w:rPr>
          <w:rFonts w:hint="cs"/>
          <w:rtl/>
          <w:lang w:val="en-US"/>
        </w:rPr>
        <w:t> </w:t>
      </w:r>
      <w:r>
        <w:rPr>
          <w:lang w:val="en-US"/>
        </w:rPr>
        <w:t>2006</w:t>
      </w:r>
      <w:r>
        <w:rPr>
          <w:rtl/>
          <w:lang w:val="en-US"/>
        </w:rPr>
        <w:t xml:space="preserve">) </w:t>
      </w:r>
      <w:r>
        <w:rPr>
          <w:rFonts w:hint="cs"/>
          <w:rtl/>
          <w:lang w:val="en-US"/>
        </w:rPr>
        <w:t>ل</w:t>
      </w:r>
      <w:r>
        <w:rPr>
          <w:rtl/>
          <w:lang w:val="en-US"/>
        </w:rPr>
        <w:t>مؤتمر المندوبين المفوضين</w:t>
      </w:r>
      <w:r>
        <w:rPr>
          <w:rFonts w:hint="cs"/>
          <w:rtl/>
          <w:lang w:val="en-US"/>
        </w:rPr>
        <w:t>،</w:t>
      </w:r>
      <w:r>
        <w:rPr>
          <w:rtl/>
          <w:lang w:val="en-US"/>
        </w:rPr>
        <w:t xml:space="preserve"> والذي يقرر إيلاء الأولية لدور الاتحاد في بناء الثقة والأمن في </w:t>
      </w:r>
      <w:r>
        <w:rPr>
          <w:rFonts w:hint="cs"/>
          <w:rtl/>
          <w:lang w:val="en-US"/>
        </w:rPr>
        <w:t>استعمال</w:t>
      </w:r>
      <w:r>
        <w:rPr>
          <w:rtl/>
          <w:lang w:val="en-US"/>
        </w:rPr>
        <w:t xml:space="preserve"> الاتصالات/تكنولوجيا المعلومات</w:t>
      </w:r>
      <w:r>
        <w:rPr>
          <w:rFonts w:hint="cs"/>
          <w:rtl/>
          <w:lang w:val="en-US"/>
        </w:rPr>
        <w:t> </w:t>
      </w:r>
      <w:r>
        <w:rPr>
          <w:rtl/>
          <w:lang w:val="en-US"/>
        </w:rPr>
        <w:t>والاتصالات؛</w:t>
      </w:r>
    </w:p>
    <w:p w:rsidR="00673095" w:rsidRDefault="00673095" w:rsidP="00673095">
      <w:pPr>
        <w:rPr>
          <w:rtl/>
          <w:lang w:val="en-US"/>
        </w:rPr>
      </w:pPr>
      <w:r w:rsidRPr="00E547FA">
        <w:rPr>
          <w:i/>
          <w:iCs/>
          <w:rtl/>
          <w:lang w:val="en-US"/>
        </w:rPr>
        <w:t>ج)</w:t>
      </w:r>
      <w:r>
        <w:rPr>
          <w:rtl/>
          <w:lang w:val="en-US"/>
        </w:rPr>
        <w:tab/>
        <w:t xml:space="preserve">بأحكام التزام تونس وبرنامج عمل تونس بشأن مجتمع المعلومات </w:t>
      </w:r>
      <w:r>
        <w:rPr>
          <w:rFonts w:hint="cs"/>
          <w:rtl/>
          <w:lang w:val="en-US"/>
        </w:rPr>
        <w:t>المتعلقة</w:t>
      </w:r>
      <w:r>
        <w:rPr>
          <w:rtl/>
          <w:lang w:val="en-US"/>
        </w:rPr>
        <w:t xml:space="preserve"> ببناء الثقة والأمن في </w:t>
      </w:r>
      <w:r>
        <w:rPr>
          <w:rFonts w:hint="cs"/>
          <w:rtl/>
          <w:lang w:val="en-US"/>
        </w:rPr>
        <w:t>استعمال</w:t>
      </w:r>
      <w:r>
        <w:rPr>
          <w:rtl/>
          <w:lang w:val="en-US"/>
        </w:rPr>
        <w:t xml:space="preserve"> تكنولوجيا المعلومات</w:t>
      </w:r>
      <w:r>
        <w:rPr>
          <w:rFonts w:hint="cs"/>
          <w:rtl/>
          <w:lang w:val="en-US"/>
        </w:rPr>
        <w:t> </w:t>
      </w:r>
      <w:r>
        <w:rPr>
          <w:rtl/>
          <w:lang w:val="en-US"/>
        </w:rPr>
        <w:t>والاتصالات؛</w:t>
      </w:r>
    </w:p>
    <w:p w:rsidR="00673095" w:rsidRDefault="00673095" w:rsidP="00673095">
      <w:pPr>
        <w:rPr>
          <w:rtl/>
          <w:lang w:val="en-US"/>
        </w:rPr>
      </w:pPr>
      <w:r w:rsidRPr="00E547FA">
        <w:rPr>
          <w:i/>
          <w:iCs/>
          <w:rtl/>
          <w:lang w:val="en-US"/>
        </w:rPr>
        <w:t>د )</w:t>
      </w:r>
      <w:r>
        <w:rPr>
          <w:rtl/>
          <w:lang w:val="en-US"/>
        </w:rPr>
        <w:tab/>
        <w:t>بنتائج مرحلتي القمة العالمية لمجتمع المعلومات فيما يخص هذه المسألة؛</w:t>
      </w:r>
    </w:p>
    <w:p w:rsidR="00673095" w:rsidRPr="00453B9D" w:rsidRDefault="00673095" w:rsidP="004E6F0D">
      <w:pPr>
        <w:rPr>
          <w:rtl/>
          <w:lang w:val="en-US"/>
        </w:rPr>
      </w:pPr>
      <w:r w:rsidRPr="00453B9D">
        <w:rPr>
          <w:i/>
          <w:iCs/>
          <w:rtl/>
          <w:lang w:val="en-US"/>
        </w:rPr>
        <w:t>ه‍ )</w:t>
      </w:r>
      <w:r w:rsidRPr="00453B9D">
        <w:rPr>
          <w:rtl/>
          <w:lang w:val="en-US"/>
        </w:rPr>
        <w:tab/>
      </w:r>
      <w:r>
        <w:rPr>
          <w:rFonts w:hint="cs"/>
          <w:rtl/>
          <w:lang w:val="en-US"/>
        </w:rPr>
        <w:t>بأن القرار </w:t>
      </w:r>
      <w:r w:rsidRPr="00453B9D">
        <w:rPr>
          <w:lang w:val="en-US"/>
        </w:rPr>
        <w:t>149</w:t>
      </w:r>
      <w:r w:rsidRPr="00453B9D">
        <w:rPr>
          <w:rtl/>
          <w:lang w:val="en-US"/>
        </w:rPr>
        <w:t xml:space="preserve"> (أنطاليا،</w:t>
      </w:r>
      <w:r>
        <w:rPr>
          <w:rFonts w:hint="cs"/>
          <w:rtl/>
          <w:lang w:val="en-US"/>
        </w:rPr>
        <w:t> </w:t>
      </w:r>
      <w:r w:rsidRPr="00453B9D">
        <w:rPr>
          <w:lang w:val="en-US"/>
        </w:rPr>
        <w:t>2006</w:t>
      </w:r>
      <w:r w:rsidRPr="00453B9D">
        <w:rPr>
          <w:rtl/>
          <w:lang w:val="en-US"/>
        </w:rPr>
        <w:t xml:space="preserve">) </w:t>
      </w:r>
      <w:r>
        <w:rPr>
          <w:rFonts w:hint="cs"/>
          <w:rtl/>
          <w:lang w:val="en-US"/>
        </w:rPr>
        <w:t>لمؤتمر</w:t>
      </w:r>
      <w:r w:rsidRPr="00453B9D">
        <w:rPr>
          <w:rtl/>
          <w:lang w:val="en-US"/>
        </w:rPr>
        <w:t xml:space="preserve"> المندوبين المفوضين</w:t>
      </w:r>
      <w:r>
        <w:rPr>
          <w:rFonts w:hint="cs"/>
          <w:rtl/>
          <w:lang w:val="en-US"/>
        </w:rPr>
        <w:t>،</w:t>
      </w:r>
      <w:r w:rsidRPr="00453B9D">
        <w:rPr>
          <w:rtl/>
          <w:lang w:val="en-US"/>
        </w:rPr>
        <w:t xml:space="preserve"> يكلف المجلس عملا بخط العمل جيم</w:t>
      </w:r>
      <w:r w:rsidRPr="00453B9D">
        <w:rPr>
          <w:lang w:val="en-US"/>
        </w:rPr>
        <w:t>5</w:t>
      </w:r>
      <w:r w:rsidRPr="00453B9D">
        <w:rPr>
          <w:rtl/>
          <w:lang w:val="en-US"/>
        </w:rPr>
        <w:t xml:space="preserve"> المنبثق عن القمة العالمية لمجتمع المعلومات بإنشاء فريق عمل مفتوح أمام جميع الدول الأعضاء وأعضاء القطاعات لدراسة المصطلحات المتعلقة ببناء الثقة والأمن في </w:t>
      </w:r>
      <w:r>
        <w:rPr>
          <w:rFonts w:hint="cs"/>
          <w:rtl/>
          <w:lang w:val="en-US"/>
        </w:rPr>
        <w:t>استعمال</w:t>
      </w:r>
      <w:r>
        <w:rPr>
          <w:rtl/>
          <w:lang w:val="en-US"/>
        </w:rPr>
        <w:t xml:space="preserve"> تكنولوجيا</w:t>
      </w:r>
      <w:r w:rsidRPr="00453B9D">
        <w:rPr>
          <w:rtl/>
          <w:lang w:val="en-US"/>
        </w:rPr>
        <w:t xml:space="preserve"> المعلومات والاتصالات ووضع تعاريف وتوصيفات في هذا</w:t>
      </w:r>
      <w:r w:rsidRPr="00453B9D">
        <w:rPr>
          <w:rFonts w:hint="cs"/>
          <w:rtl/>
          <w:lang w:val="en-US"/>
        </w:rPr>
        <w:t> </w:t>
      </w:r>
      <w:r w:rsidRPr="00453B9D">
        <w:rPr>
          <w:rtl/>
          <w:lang w:val="en-US"/>
        </w:rPr>
        <w:t>الصدد؛</w:t>
      </w:r>
    </w:p>
    <w:p w:rsidR="00673095" w:rsidRDefault="00673095" w:rsidP="00673095">
      <w:pPr>
        <w:rPr>
          <w:rtl/>
          <w:lang w:val="en-US"/>
        </w:rPr>
      </w:pPr>
      <w:r w:rsidRPr="00E547FA">
        <w:rPr>
          <w:i/>
          <w:iCs/>
          <w:rtl/>
          <w:lang w:val="en-US"/>
        </w:rPr>
        <w:t>و )</w:t>
      </w:r>
      <w:r>
        <w:rPr>
          <w:rtl/>
          <w:lang w:val="en-US"/>
        </w:rPr>
        <w:tab/>
        <w:t>بالبرنامج</w:t>
      </w:r>
      <w:r>
        <w:rPr>
          <w:rFonts w:hint="cs"/>
          <w:rtl/>
          <w:lang w:val="en-US"/>
        </w:rPr>
        <w:t> </w:t>
      </w:r>
      <w:r>
        <w:rPr>
          <w:lang w:val="en-US"/>
        </w:rPr>
        <w:t>2</w:t>
      </w:r>
      <w:r>
        <w:rPr>
          <w:rtl/>
          <w:lang w:val="en-US"/>
        </w:rPr>
        <w:t xml:space="preserve"> </w:t>
      </w:r>
      <w:r>
        <w:rPr>
          <w:rFonts w:hint="cs"/>
          <w:rtl/>
          <w:lang w:val="en-US"/>
        </w:rPr>
        <w:t>(</w:t>
      </w:r>
      <w:r>
        <w:rPr>
          <w:rtl/>
          <w:lang w:val="en-US"/>
        </w:rPr>
        <w:t>الأمن السيبراني وتطبيقا</w:t>
      </w:r>
      <w:r>
        <w:rPr>
          <w:rFonts w:hint="cs"/>
          <w:rtl/>
          <w:lang w:val="en-US"/>
        </w:rPr>
        <w:t>ت</w:t>
      </w:r>
      <w:r>
        <w:rPr>
          <w:rtl/>
          <w:lang w:val="en-US"/>
        </w:rPr>
        <w:t xml:space="preserve"> تكنولوجيا المعلومات والاتصالات والمسائل المتصلة بالشبكات القائمة على بروتوكول الإنترنت</w:t>
      </w:r>
      <w:r>
        <w:rPr>
          <w:rFonts w:hint="cs"/>
          <w:rtl/>
          <w:lang w:val="en-US"/>
        </w:rPr>
        <w:t>)</w:t>
      </w:r>
      <w:r>
        <w:rPr>
          <w:rtl/>
          <w:lang w:val="en-US"/>
        </w:rPr>
        <w:t xml:space="preserve"> لخطة عمل حيدر آباد التي اعتمدها المؤتمر العالمي لتنمية الاتصالات لعام </w:t>
      </w:r>
      <w:r>
        <w:rPr>
          <w:lang w:val="en-US"/>
        </w:rPr>
        <w:t>2010</w:t>
      </w:r>
      <w:r>
        <w:rPr>
          <w:rtl/>
          <w:lang w:val="en-US"/>
        </w:rPr>
        <w:t>،</w:t>
      </w:r>
    </w:p>
    <w:p w:rsidR="00644115" w:rsidRDefault="0064411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673095" w:rsidRDefault="00673095" w:rsidP="00673095">
      <w:pPr>
        <w:pStyle w:val="Call"/>
        <w:rPr>
          <w:rtl/>
        </w:rPr>
      </w:pPr>
      <w:r>
        <w:rPr>
          <w:rtl/>
        </w:rPr>
        <w:lastRenderedPageBreak/>
        <w:t>وإذ يدرك</w:t>
      </w:r>
    </w:p>
    <w:p w:rsidR="00673095" w:rsidRDefault="00673095" w:rsidP="00673095">
      <w:pPr>
        <w:rPr>
          <w:rtl/>
          <w:lang w:val="en-US"/>
        </w:rPr>
      </w:pPr>
      <w:r w:rsidRPr="00E547FA">
        <w:rPr>
          <w:i/>
          <w:iCs/>
          <w:rtl/>
          <w:lang w:val="en-US"/>
        </w:rPr>
        <w:t xml:space="preserve"> أ )</w:t>
      </w:r>
      <w:r>
        <w:rPr>
          <w:rtl/>
          <w:lang w:val="en-US"/>
        </w:rPr>
        <w:tab/>
        <w:t xml:space="preserve">أن من أهداف الاتحاد الحفاظ على التعاون الدولي فيما بين جميع الدول الأعضاء فيه </w:t>
      </w:r>
      <w:r>
        <w:rPr>
          <w:rFonts w:hint="cs"/>
          <w:rtl/>
          <w:lang w:val="en-US"/>
        </w:rPr>
        <w:t>وتوسيع</w:t>
      </w:r>
      <w:r>
        <w:rPr>
          <w:rtl/>
          <w:lang w:val="en-US"/>
        </w:rPr>
        <w:t xml:space="preserve"> نطاق هذا التعاون من أجل تحسين وترشيد استعمال الاتصالات بكافة</w:t>
      </w:r>
      <w:r>
        <w:rPr>
          <w:rFonts w:hint="cs"/>
          <w:rtl/>
          <w:lang w:val="en-US"/>
        </w:rPr>
        <w:t> </w:t>
      </w:r>
      <w:r>
        <w:rPr>
          <w:rtl/>
          <w:lang w:val="en-US"/>
        </w:rPr>
        <w:t>أنواعها؛</w:t>
      </w:r>
    </w:p>
    <w:p w:rsidR="00673095" w:rsidRDefault="00673095" w:rsidP="00673095">
      <w:pPr>
        <w:rPr>
          <w:rtl/>
          <w:lang w:val="en-US"/>
        </w:rPr>
      </w:pPr>
      <w:r w:rsidRPr="00E547FA">
        <w:rPr>
          <w:i/>
          <w:iCs/>
          <w:rtl/>
          <w:lang w:val="en-US"/>
        </w:rPr>
        <w:t>ب)</w:t>
      </w:r>
      <w:r>
        <w:rPr>
          <w:rtl/>
          <w:lang w:val="en-US"/>
        </w:rPr>
        <w:tab/>
        <w:t>أن من أهداف الاتحاد أيضاً تعزيز تطوير المرافق التقنية وتشغيلها بأقصى درجات الك</w:t>
      </w:r>
      <w:r>
        <w:rPr>
          <w:rFonts w:hint="cs"/>
          <w:rtl/>
          <w:lang w:val="en-US"/>
        </w:rPr>
        <w:t>ف</w:t>
      </w:r>
      <w:r>
        <w:rPr>
          <w:rtl/>
          <w:lang w:val="en-US"/>
        </w:rPr>
        <w:t>اءة بهدف زيادة كفاءة خدمات الاتصالات، مما يزيد من</w:t>
      </w:r>
      <w:r>
        <w:rPr>
          <w:rFonts w:hint="cs"/>
          <w:rtl/>
          <w:lang w:val="en-US"/>
        </w:rPr>
        <w:t> </w:t>
      </w:r>
      <w:r>
        <w:rPr>
          <w:rtl/>
          <w:lang w:val="en-US"/>
        </w:rPr>
        <w:t>فائدتها،</w:t>
      </w:r>
    </w:p>
    <w:p w:rsidR="00673095" w:rsidRDefault="00673095" w:rsidP="00673095">
      <w:pPr>
        <w:pStyle w:val="Call"/>
        <w:rPr>
          <w:rtl/>
        </w:rPr>
      </w:pPr>
      <w:r>
        <w:rPr>
          <w:rtl/>
        </w:rPr>
        <w:t>وإذ يضع في اعتباره</w:t>
      </w:r>
    </w:p>
    <w:p w:rsidR="00673095" w:rsidRDefault="00673095" w:rsidP="00673095">
      <w:pPr>
        <w:rPr>
          <w:rtl/>
          <w:lang w:val="en-US"/>
        </w:rPr>
      </w:pPr>
      <w:r w:rsidRPr="00E547FA">
        <w:rPr>
          <w:i/>
          <w:iCs/>
          <w:rtl/>
          <w:lang w:val="en-US"/>
        </w:rPr>
        <w:t xml:space="preserve"> أ )</w:t>
      </w:r>
      <w:r>
        <w:rPr>
          <w:rtl/>
          <w:lang w:val="en-US"/>
        </w:rPr>
        <w:tab/>
        <w:t xml:space="preserve">الحاجة إلى بناء الثقة والأمن في </w:t>
      </w:r>
      <w:r>
        <w:rPr>
          <w:rFonts w:hint="cs"/>
          <w:rtl/>
          <w:lang w:val="en-US"/>
        </w:rPr>
        <w:t>استعمال</w:t>
      </w:r>
      <w:r>
        <w:rPr>
          <w:rtl/>
          <w:lang w:val="en-US"/>
        </w:rPr>
        <w:t xml:space="preserve"> الاتصالات/تكنولوجيا المعلومات والاتصالات من خلال تعزيز إطار الثقة (الفقرة </w:t>
      </w:r>
      <w:r>
        <w:rPr>
          <w:lang w:val="en-US"/>
        </w:rPr>
        <w:t>39</w:t>
      </w:r>
      <w:r>
        <w:rPr>
          <w:rtl/>
          <w:lang w:val="en-US"/>
        </w:rPr>
        <w:t xml:space="preserve"> من برنامج عمل تونس) وحاجة </w:t>
      </w:r>
      <w:r>
        <w:rPr>
          <w:rFonts w:hint="cs"/>
          <w:rtl/>
          <w:lang w:val="en-US"/>
        </w:rPr>
        <w:t>الحكومات</w:t>
      </w:r>
      <w:r>
        <w:rPr>
          <w:rtl/>
          <w:lang w:val="en-US"/>
        </w:rPr>
        <w:t xml:space="preserve"> إلى وضع التشريعات اللازمة لتقصي الجرائم السيبرانية وملاحقتها على الصعيد الوطني والإقليمي والدولي، وذلك بالتعاون مع أصحاب المصلحة الآخرين كل بحسب</w:t>
      </w:r>
      <w:r>
        <w:rPr>
          <w:rFonts w:hint="cs"/>
          <w:rtl/>
          <w:lang w:val="en-US"/>
        </w:rPr>
        <w:t> </w:t>
      </w:r>
      <w:r>
        <w:rPr>
          <w:rtl/>
          <w:lang w:val="en-US"/>
        </w:rPr>
        <w:t>دوره؛</w:t>
      </w:r>
    </w:p>
    <w:p w:rsidR="00673095" w:rsidRDefault="00673095" w:rsidP="00673095">
      <w:pPr>
        <w:rPr>
          <w:rtl/>
          <w:lang w:val="en-US"/>
        </w:rPr>
      </w:pPr>
      <w:r w:rsidRPr="00E547FA">
        <w:rPr>
          <w:i/>
          <w:iCs/>
          <w:rtl/>
          <w:lang w:val="en-US"/>
        </w:rPr>
        <w:t>ب)</w:t>
      </w:r>
      <w:r>
        <w:rPr>
          <w:rtl/>
          <w:lang w:val="en-US"/>
        </w:rPr>
        <w:tab/>
        <w:t>أن القرار </w:t>
      </w:r>
      <w:r>
        <w:rPr>
          <w:lang w:val="en-US"/>
        </w:rPr>
        <w:t>64/211</w:t>
      </w:r>
      <w:r>
        <w:rPr>
          <w:rtl/>
          <w:lang w:val="en-US"/>
        </w:rPr>
        <w:t xml:space="preserve"> الصادر عن الجمعية العامة للأمم المتحدة يدعو الدول الأعضاء إلى </w:t>
      </w:r>
      <w:r>
        <w:rPr>
          <w:rFonts w:hint="cs"/>
          <w:rtl/>
          <w:lang w:val="en-US"/>
        </w:rPr>
        <w:t>استعمال أداة التقييم الذاتي الطوعية</w:t>
      </w:r>
      <w:r>
        <w:rPr>
          <w:rtl/>
          <w:lang w:val="en-US"/>
        </w:rPr>
        <w:t xml:space="preserve"> الملحقة </w:t>
      </w:r>
      <w:r>
        <w:rPr>
          <w:rFonts w:hint="cs"/>
          <w:rtl/>
          <w:lang w:val="en-US"/>
        </w:rPr>
        <w:t>بهذا القرار لأغراض الجهود الوطنية، كلما رأت أن ذلك ملائماً</w:t>
      </w:r>
      <w:r>
        <w:rPr>
          <w:rtl/>
          <w:lang w:val="en-US"/>
        </w:rPr>
        <w:t>؛</w:t>
      </w:r>
    </w:p>
    <w:p w:rsidR="00673095" w:rsidRDefault="00673095" w:rsidP="00673095">
      <w:pPr>
        <w:rPr>
          <w:rtl/>
          <w:lang w:val="en-US"/>
        </w:rPr>
      </w:pPr>
      <w:r w:rsidRPr="00E547FA">
        <w:rPr>
          <w:i/>
          <w:iCs/>
          <w:rtl/>
          <w:lang w:val="en-US"/>
        </w:rPr>
        <w:t>ج)</w:t>
      </w:r>
      <w:r>
        <w:rPr>
          <w:rtl/>
          <w:lang w:val="en-US"/>
        </w:rPr>
        <w:tab/>
        <w:t>الأسباب الكامنة وراء اعتماد القرار</w:t>
      </w:r>
      <w:r>
        <w:rPr>
          <w:rFonts w:hint="cs"/>
          <w:rtl/>
          <w:lang w:val="en-US"/>
        </w:rPr>
        <w:t> </w:t>
      </w:r>
      <w:r>
        <w:rPr>
          <w:lang w:val="en-US"/>
        </w:rPr>
        <w:t>37</w:t>
      </w:r>
      <w:r>
        <w:rPr>
          <w:rtl/>
          <w:lang w:val="en-US"/>
        </w:rPr>
        <w:t xml:space="preserve"> (المراجع في حيدر</w:t>
      </w:r>
      <w:r>
        <w:rPr>
          <w:rFonts w:hint="cs"/>
          <w:rtl/>
          <w:lang w:val="en-US"/>
        </w:rPr>
        <w:t> </w:t>
      </w:r>
      <w:r>
        <w:rPr>
          <w:rtl/>
          <w:lang w:val="en-US"/>
        </w:rPr>
        <w:t>آباد،</w:t>
      </w:r>
      <w:r>
        <w:rPr>
          <w:rFonts w:hint="cs"/>
          <w:rtl/>
          <w:lang w:val="en-US"/>
        </w:rPr>
        <w:t> </w:t>
      </w:r>
      <w:r>
        <w:rPr>
          <w:lang w:val="en-US"/>
        </w:rPr>
        <w:t>2010</w:t>
      </w:r>
      <w:r>
        <w:rPr>
          <w:rtl/>
          <w:lang w:val="en-US"/>
        </w:rPr>
        <w:t>) للمؤتمر العالمي لتنمية الاتصالات</w:t>
      </w:r>
      <w:r>
        <w:rPr>
          <w:rFonts w:hint="cs"/>
          <w:rtl/>
          <w:lang w:val="en-US"/>
        </w:rPr>
        <w:t>،</w:t>
      </w:r>
      <w:r>
        <w:rPr>
          <w:rtl/>
          <w:lang w:val="en-US"/>
        </w:rPr>
        <w:t xml:space="preserve"> بشأن سد الفجوة الرقمية مع الأخذ بعين الاعتبار أهمية تنفيذ أصحاب المصلحة المتعددين على الصعيد الدولي وخطوط العمل المذكورة في الفقرة</w:t>
      </w:r>
      <w:r>
        <w:rPr>
          <w:rFonts w:hint="cs"/>
          <w:rtl/>
          <w:lang w:val="en-US"/>
        </w:rPr>
        <w:t> </w:t>
      </w:r>
      <w:r>
        <w:rPr>
          <w:lang w:val="en-US"/>
        </w:rPr>
        <w:t>108</w:t>
      </w:r>
      <w:r>
        <w:rPr>
          <w:rtl/>
          <w:lang w:val="en-US"/>
        </w:rPr>
        <w:t xml:space="preserve"> من برنامج عمل تونس بما في ذلك "بناء الثقة والأمن في </w:t>
      </w:r>
      <w:r>
        <w:rPr>
          <w:rFonts w:hint="cs"/>
          <w:rtl/>
          <w:lang w:val="en-US"/>
        </w:rPr>
        <w:t>استعمال</w:t>
      </w:r>
      <w:r>
        <w:rPr>
          <w:rtl/>
          <w:lang w:val="en-US"/>
        </w:rPr>
        <w:t xml:space="preserve"> تكنولوجيا المعلومات</w:t>
      </w:r>
      <w:r>
        <w:rPr>
          <w:rFonts w:hint="cs"/>
          <w:rtl/>
          <w:lang w:val="en-US"/>
        </w:rPr>
        <w:t> </w:t>
      </w:r>
      <w:r>
        <w:rPr>
          <w:rtl/>
          <w:lang w:val="en-US"/>
        </w:rPr>
        <w:t>والاتصالات"،</w:t>
      </w:r>
    </w:p>
    <w:p w:rsidR="00673095" w:rsidRDefault="00673095" w:rsidP="00673095">
      <w:pPr>
        <w:pStyle w:val="Call"/>
        <w:rPr>
          <w:rtl/>
        </w:rPr>
      </w:pPr>
      <w:r>
        <w:rPr>
          <w:rtl/>
        </w:rPr>
        <w:t>وإذ يلاحظ</w:t>
      </w:r>
    </w:p>
    <w:p w:rsidR="00673095" w:rsidRPr="00BA6565" w:rsidRDefault="00673095" w:rsidP="00673095">
      <w:pPr>
        <w:rPr>
          <w:spacing w:val="-4"/>
          <w:rtl/>
          <w:lang w:val="en-US"/>
        </w:rPr>
      </w:pPr>
      <w:r w:rsidRPr="00BA6565">
        <w:rPr>
          <w:i/>
          <w:iCs/>
          <w:spacing w:val="-4"/>
          <w:rtl/>
          <w:lang w:val="en-US"/>
        </w:rPr>
        <w:t xml:space="preserve"> أ )</w:t>
      </w:r>
      <w:r w:rsidRPr="00BA6565">
        <w:rPr>
          <w:spacing w:val="-4"/>
          <w:rtl/>
          <w:lang w:val="en-US"/>
        </w:rPr>
        <w:tab/>
        <w:t xml:space="preserve">أهمية بناء الثقة والأمن في </w:t>
      </w:r>
      <w:r>
        <w:rPr>
          <w:rFonts w:hint="cs"/>
          <w:spacing w:val="-4"/>
          <w:rtl/>
          <w:lang w:val="en-US"/>
        </w:rPr>
        <w:t>استعمال</w:t>
      </w:r>
      <w:r w:rsidRPr="00BA6565">
        <w:rPr>
          <w:spacing w:val="-4"/>
          <w:rtl/>
          <w:lang w:val="en-US"/>
        </w:rPr>
        <w:t xml:space="preserve"> تكنولوجيا المعلومات والاتصالات على النحو الذي أبرزته القمة العالمية لمجتمع</w:t>
      </w:r>
      <w:r w:rsidRPr="00BA6565">
        <w:rPr>
          <w:rFonts w:hint="cs"/>
          <w:spacing w:val="-4"/>
          <w:rtl/>
          <w:lang w:val="en-US"/>
        </w:rPr>
        <w:t> </w:t>
      </w:r>
      <w:r w:rsidRPr="00BA6565">
        <w:rPr>
          <w:spacing w:val="-4"/>
          <w:rtl/>
          <w:lang w:val="en-US"/>
        </w:rPr>
        <w:t>المعلومات؛</w:t>
      </w:r>
    </w:p>
    <w:p w:rsidR="00673095" w:rsidRPr="00BA6565" w:rsidRDefault="00673095" w:rsidP="00673095">
      <w:pPr>
        <w:rPr>
          <w:spacing w:val="-4"/>
          <w:rtl/>
          <w:lang w:val="en-US"/>
        </w:rPr>
      </w:pPr>
      <w:r w:rsidRPr="00BA6565">
        <w:rPr>
          <w:i/>
          <w:iCs/>
          <w:spacing w:val="-4"/>
          <w:rtl/>
          <w:lang w:val="en-US"/>
        </w:rPr>
        <w:t>ب)</w:t>
      </w:r>
      <w:r w:rsidRPr="00BA6565">
        <w:rPr>
          <w:spacing w:val="-4"/>
          <w:rtl/>
          <w:lang w:val="en-US"/>
        </w:rPr>
        <w:tab/>
        <w:t xml:space="preserve">الحاجة الملحة إلى الحفاظ على مصطلحات مشتركة بشأن بناء الثقة والأمن في </w:t>
      </w:r>
      <w:r>
        <w:rPr>
          <w:rFonts w:hint="cs"/>
          <w:spacing w:val="-4"/>
          <w:rtl/>
          <w:lang w:val="en-US"/>
        </w:rPr>
        <w:t>استعمال</w:t>
      </w:r>
      <w:r w:rsidRPr="00BA6565">
        <w:rPr>
          <w:spacing w:val="-4"/>
          <w:rtl/>
          <w:lang w:val="en-US"/>
        </w:rPr>
        <w:t xml:space="preserve"> تكنولوجيا المعلومات</w:t>
      </w:r>
      <w:r w:rsidRPr="00BA6565">
        <w:rPr>
          <w:rFonts w:hint="cs"/>
          <w:spacing w:val="-4"/>
          <w:rtl/>
          <w:lang w:val="en-US"/>
        </w:rPr>
        <w:t> </w:t>
      </w:r>
      <w:r w:rsidRPr="00BA6565">
        <w:rPr>
          <w:spacing w:val="-4"/>
          <w:rtl/>
          <w:lang w:val="en-US"/>
        </w:rPr>
        <w:t>والاتصالات؛</w:t>
      </w:r>
    </w:p>
    <w:p w:rsidR="00673095" w:rsidRDefault="00673095" w:rsidP="00673095">
      <w:pPr>
        <w:rPr>
          <w:rtl/>
          <w:lang w:val="en-US"/>
        </w:rPr>
      </w:pPr>
      <w:r w:rsidRPr="00E547FA">
        <w:rPr>
          <w:i/>
          <w:iCs/>
          <w:rtl/>
          <w:lang w:val="en-US"/>
        </w:rPr>
        <w:t>ج)</w:t>
      </w:r>
      <w:r>
        <w:rPr>
          <w:rtl/>
          <w:lang w:val="en-US"/>
        </w:rPr>
        <w:tab/>
        <w:t xml:space="preserve">العمل الذي تضطلع به حالياً منظمات، مثل المنظمة الدولية للتوحيد القياسي وفريق مهام هندسة الإنترنت، فيما يتعلق ببناء الثقة والأمن في </w:t>
      </w:r>
      <w:r>
        <w:rPr>
          <w:rFonts w:hint="cs"/>
          <w:rtl/>
          <w:lang w:val="en-US"/>
        </w:rPr>
        <w:t>استعمال</w:t>
      </w:r>
      <w:r>
        <w:rPr>
          <w:rtl/>
          <w:lang w:val="en-US"/>
        </w:rPr>
        <w:t xml:space="preserve"> تكنولوجيا المعلومات والاتصالات؛</w:t>
      </w:r>
    </w:p>
    <w:p w:rsidR="00644115" w:rsidRDefault="0064411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lang w:val="en-US"/>
        </w:rPr>
      </w:pPr>
      <w:r>
        <w:rPr>
          <w:i/>
          <w:iCs/>
          <w:rtl/>
          <w:lang w:val="en-US"/>
        </w:rPr>
        <w:br w:type="page"/>
      </w:r>
    </w:p>
    <w:p w:rsidR="00673095" w:rsidRDefault="00673095" w:rsidP="00673095">
      <w:pPr>
        <w:rPr>
          <w:rtl/>
          <w:lang w:val="en-US"/>
        </w:rPr>
      </w:pPr>
      <w:r w:rsidRPr="00E547FA">
        <w:rPr>
          <w:i/>
          <w:iCs/>
          <w:rtl/>
          <w:lang w:val="en-US"/>
        </w:rPr>
        <w:lastRenderedPageBreak/>
        <w:t>د )</w:t>
      </w:r>
      <w:r>
        <w:rPr>
          <w:rtl/>
          <w:lang w:val="en-US"/>
        </w:rPr>
        <w:tab/>
        <w:t>أن القرار </w:t>
      </w:r>
      <w:r>
        <w:rPr>
          <w:lang w:val="en-US"/>
        </w:rPr>
        <w:t>50</w:t>
      </w:r>
      <w:r>
        <w:rPr>
          <w:rtl/>
          <w:lang w:val="en-US"/>
        </w:rPr>
        <w:t xml:space="preserve"> (</w:t>
      </w:r>
      <w:r>
        <w:rPr>
          <w:rFonts w:hint="cs"/>
          <w:rtl/>
          <w:lang w:val="en-US"/>
        </w:rPr>
        <w:t xml:space="preserve">المراجع في </w:t>
      </w:r>
      <w:r>
        <w:rPr>
          <w:rtl/>
          <w:lang w:val="en-US"/>
        </w:rPr>
        <w:t>جوهانسبرغ،</w:t>
      </w:r>
      <w:r>
        <w:rPr>
          <w:rFonts w:hint="cs"/>
          <w:rtl/>
          <w:lang w:val="en-US"/>
        </w:rPr>
        <w:t> </w:t>
      </w:r>
      <w:r>
        <w:rPr>
          <w:lang w:val="en-US"/>
        </w:rPr>
        <w:t>2008</w:t>
      </w:r>
      <w:r>
        <w:rPr>
          <w:rtl/>
          <w:lang w:val="en-US"/>
        </w:rPr>
        <w:t xml:space="preserve">) </w:t>
      </w:r>
      <w:r>
        <w:rPr>
          <w:rFonts w:hint="cs"/>
          <w:rtl/>
          <w:lang w:val="en-US"/>
        </w:rPr>
        <w:t>للجمعية العالمية لتقييس الاتصالات، بشأن</w:t>
      </w:r>
      <w:r>
        <w:rPr>
          <w:rtl/>
          <w:lang w:val="en-US"/>
        </w:rPr>
        <w:t xml:space="preserve"> الأمن السيبراني والقرار </w:t>
      </w:r>
      <w:r>
        <w:rPr>
          <w:lang w:val="en-US"/>
        </w:rPr>
        <w:t>52</w:t>
      </w:r>
      <w:r>
        <w:rPr>
          <w:rtl/>
          <w:lang w:val="en-US"/>
        </w:rPr>
        <w:t xml:space="preserve"> (</w:t>
      </w:r>
      <w:r>
        <w:rPr>
          <w:rFonts w:hint="cs"/>
          <w:rtl/>
          <w:lang w:val="en-US"/>
        </w:rPr>
        <w:t xml:space="preserve">المراجع في </w:t>
      </w:r>
      <w:r>
        <w:rPr>
          <w:rtl/>
          <w:lang w:val="en-US"/>
        </w:rPr>
        <w:t>جوهانسبرغ،</w:t>
      </w:r>
      <w:r>
        <w:rPr>
          <w:rFonts w:hint="cs"/>
          <w:rtl/>
          <w:lang w:val="en-US"/>
        </w:rPr>
        <w:t> </w:t>
      </w:r>
      <w:r>
        <w:rPr>
          <w:lang w:val="en-US"/>
        </w:rPr>
        <w:t>2008</w:t>
      </w:r>
      <w:r>
        <w:rPr>
          <w:rtl/>
          <w:lang w:val="en-US"/>
        </w:rPr>
        <w:t>)</w:t>
      </w:r>
      <w:r>
        <w:rPr>
          <w:rFonts w:hint="cs"/>
          <w:rtl/>
          <w:lang w:val="en-US"/>
        </w:rPr>
        <w:t xml:space="preserve"> للجمعية ذاتها،</w:t>
      </w:r>
      <w:r>
        <w:rPr>
          <w:rtl/>
          <w:lang w:val="en-US"/>
        </w:rPr>
        <w:t xml:space="preserve"> بشأن </w:t>
      </w:r>
      <w:r>
        <w:rPr>
          <w:rFonts w:hint="cs"/>
          <w:rtl/>
          <w:lang w:val="en-US"/>
        </w:rPr>
        <w:t xml:space="preserve">مكافحة الرسائل الاقتحامية والتصدي لها </w:t>
      </w:r>
      <w:r>
        <w:rPr>
          <w:rtl/>
          <w:lang w:val="en-US"/>
        </w:rPr>
        <w:t>يتضمنان دراسة الجوانب التقنية للحد من تأثير هذه</w:t>
      </w:r>
      <w:r>
        <w:rPr>
          <w:rFonts w:hint="cs"/>
          <w:rtl/>
          <w:lang w:val="en-US"/>
        </w:rPr>
        <w:t> الظواهر</w:t>
      </w:r>
      <w:r>
        <w:rPr>
          <w:rtl/>
          <w:lang w:val="en-US"/>
        </w:rPr>
        <w:t>،</w:t>
      </w:r>
    </w:p>
    <w:p w:rsidR="00673095" w:rsidRDefault="00673095" w:rsidP="00673095">
      <w:pPr>
        <w:pStyle w:val="Call"/>
        <w:rPr>
          <w:rtl/>
        </w:rPr>
      </w:pPr>
      <w:r>
        <w:rPr>
          <w:rtl/>
        </w:rPr>
        <w:t xml:space="preserve">وإذ يضع في اعتباره </w:t>
      </w:r>
      <w:r>
        <w:rPr>
          <w:rFonts w:hint="cs"/>
          <w:rtl/>
        </w:rPr>
        <w:t>كذلك</w:t>
      </w:r>
    </w:p>
    <w:p w:rsidR="00673095" w:rsidRPr="00453B9D" w:rsidRDefault="00673095" w:rsidP="00673095">
      <w:pPr>
        <w:rPr>
          <w:spacing w:val="-2"/>
          <w:rtl/>
          <w:lang w:val="en-US"/>
        </w:rPr>
      </w:pPr>
      <w:r w:rsidRPr="00453B9D">
        <w:rPr>
          <w:i/>
          <w:iCs/>
          <w:spacing w:val="-2"/>
          <w:rtl/>
          <w:lang w:val="en-US"/>
        </w:rPr>
        <w:t xml:space="preserve"> أ )</w:t>
      </w:r>
      <w:r w:rsidRPr="00453B9D">
        <w:rPr>
          <w:spacing w:val="-2"/>
          <w:rtl/>
          <w:lang w:val="en-US"/>
        </w:rPr>
        <w:tab/>
        <w:t>أنه في مجال الأمن، تضطلع لجنة الدراسات</w:t>
      </w:r>
      <w:r>
        <w:rPr>
          <w:rFonts w:hint="cs"/>
          <w:spacing w:val="-2"/>
          <w:rtl/>
          <w:lang w:val="en-US"/>
        </w:rPr>
        <w:t> </w:t>
      </w:r>
      <w:r w:rsidRPr="00453B9D">
        <w:rPr>
          <w:spacing w:val="-2"/>
          <w:lang w:val="en-US"/>
        </w:rPr>
        <w:t>17</w:t>
      </w:r>
      <w:r w:rsidRPr="00453B9D">
        <w:rPr>
          <w:spacing w:val="-2"/>
          <w:rtl/>
          <w:lang w:val="en-US"/>
        </w:rPr>
        <w:t xml:space="preserve"> لقطاع تقييس الاتصالات بمسؤولية وضع التوصيات الأساسي</w:t>
      </w:r>
      <w:r>
        <w:rPr>
          <w:spacing w:val="-2"/>
          <w:rtl/>
          <w:lang w:val="en-US"/>
        </w:rPr>
        <w:t>ة بشأن أمن الاتصالات وتكنولوجيا</w:t>
      </w:r>
      <w:r w:rsidRPr="00453B9D">
        <w:rPr>
          <w:spacing w:val="-2"/>
          <w:rtl/>
          <w:lang w:val="en-US"/>
        </w:rPr>
        <w:t xml:space="preserve"> المعلومات والاتصالات مثل معمارية الأمن وأطره؛ والمبادئ الأساسية للحماية من التهديدات ومواطن الضعف والمخاطر؛ والاستيقان وإدارة الهوية ومعالجة الحوادث والأدلة القضائية، وجوانب الأمن لتطبيقات</w:t>
      </w:r>
      <w:r w:rsidRPr="00453B9D">
        <w:rPr>
          <w:rFonts w:hint="cs"/>
          <w:spacing w:val="-2"/>
          <w:rtl/>
          <w:lang w:val="en-US"/>
        </w:rPr>
        <w:t> </w:t>
      </w:r>
      <w:r w:rsidRPr="00453B9D">
        <w:rPr>
          <w:spacing w:val="-2"/>
          <w:rtl/>
          <w:lang w:val="en-US"/>
        </w:rPr>
        <w:t>الاتصالات؛</w:t>
      </w:r>
    </w:p>
    <w:p w:rsidR="00673095" w:rsidRDefault="00673095" w:rsidP="00673095">
      <w:pPr>
        <w:rPr>
          <w:rtl/>
          <w:lang w:val="en-US"/>
        </w:rPr>
      </w:pPr>
      <w:r w:rsidRPr="00215BD8">
        <w:rPr>
          <w:i/>
          <w:iCs/>
          <w:rtl/>
          <w:lang w:val="en-US"/>
        </w:rPr>
        <w:t>ب)</w:t>
      </w:r>
      <w:r w:rsidRPr="00215BD8">
        <w:rPr>
          <w:rtl/>
          <w:lang w:val="en-US"/>
        </w:rPr>
        <w:tab/>
        <w:t xml:space="preserve">أن التوصية </w:t>
      </w:r>
      <w:r w:rsidRPr="00215BD8">
        <w:rPr>
          <w:lang w:val="en-US"/>
        </w:rPr>
        <w:t>(2008) ITU</w:t>
      </w:r>
      <w:r w:rsidRPr="00215BD8">
        <w:rPr>
          <w:lang w:val="en-US"/>
        </w:rPr>
        <w:noBreakHyphen/>
        <w:t>T X.1205</w:t>
      </w:r>
      <w:r w:rsidRPr="00215BD8">
        <w:rPr>
          <w:rtl/>
          <w:lang w:val="en-US"/>
        </w:rPr>
        <w:t xml:space="preserve">، </w:t>
      </w:r>
      <w:r w:rsidRPr="00215BD8">
        <w:rPr>
          <w:rFonts w:hint="cs"/>
          <w:rtl/>
          <w:lang w:val="en-US"/>
        </w:rPr>
        <w:t>"</w:t>
      </w:r>
      <w:r w:rsidRPr="00215BD8">
        <w:rPr>
          <w:rFonts w:hint="eastAsia"/>
          <w:rtl/>
          <w:lang w:val="en-US"/>
        </w:rPr>
        <w:t> </w:t>
      </w:r>
      <w:r w:rsidRPr="00215BD8">
        <w:rPr>
          <w:i/>
          <w:iCs/>
          <w:rtl/>
          <w:lang w:val="en-US"/>
        </w:rPr>
        <w:t xml:space="preserve">لمحة عامة عن </w:t>
      </w:r>
      <w:r w:rsidRPr="00215BD8">
        <w:rPr>
          <w:rFonts w:hint="cs"/>
          <w:i/>
          <w:iCs/>
          <w:rtl/>
          <w:lang w:val="en-US"/>
        </w:rPr>
        <w:t>الأمن</w:t>
      </w:r>
      <w:r w:rsidRPr="00215BD8">
        <w:rPr>
          <w:i/>
          <w:iCs/>
          <w:rtl/>
          <w:lang w:val="en-US"/>
        </w:rPr>
        <w:t xml:space="preserve"> السيبراني</w:t>
      </w:r>
      <w:r w:rsidRPr="00215BD8">
        <w:rPr>
          <w:rFonts w:hint="cs"/>
          <w:rtl/>
          <w:lang w:val="en-US"/>
        </w:rPr>
        <w:t>"</w:t>
      </w:r>
      <w:r w:rsidRPr="00215BD8">
        <w:rPr>
          <w:rtl/>
          <w:lang w:val="en-US"/>
        </w:rPr>
        <w:t>؛</w:t>
      </w:r>
      <w:r w:rsidRPr="00215BD8">
        <w:rPr>
          <w:i/>
          <w:iCs/>
          <w:rtl/>
          <w:lang w:val="en-US"/>
        </w:rPr>
        <w:t xml:space="preserve"> </w:t>
      </w:r>
      <w:r w:rsidRPr="00215BD8">
        <w:rPr>
          <w:rtl/>
          <w:lang w:val="en-US"/>
        </w:rPr>
        <w:t xml:space="preserve">تقدم </w:t>
      </w:r>
      <w:r w:rsidRPr="00215BD8">
        <w:rPr>
          <w:rFonts w:hint="cs"/>
          <w:rtl/>
          <w:lang w:val="en-US"/>
        </w:rPr>
        <w:t>تعريفاً لمصطلح</w:t>
      </w:r>
      <w:r w:rsidRPr="00215BD8">
        <w:rPr>
          <w:rtl/>
          <w:lang w:val="en-US"/>
        </w:rPr>
        <w:t xml:space="preserve"> الأمن</w:t>
      </w:r>
      <w:r w:rsidRPr="00215BD8">
        <w:rPr>
          <w:rFonts w:hint="cs"/>
          <w:rtl/>
          <w:lang w:val="en-US"/>
        </w:rPr>
        <w:t> </w:t>
      </w:r>
      <w:r w:rsidRPr="00215BD8">
        <w:rPr>
          <w:rtl/>
          <w:lang w:val="en-US"/>
        </w:rPr>
        <w:t>السيبراني؛</w:t>
      </w:r>
    </w:p>
    <w:p w:rsidR="00673095" w:rsidRDefault="00673095" w:rsidP="00673095">
      <w:pPr>
        <w:rPr>
          <w:rtl/>
          <w:lang w:val="en-US"/>
        </w:rPr>
      </w:pPr>
      <w:r w:rsidRPr="00E547FA">
        <w:rPr>
          <w:i/>
          <w:iCs/>
          <w:rtl/>
          <w:lang w:val="en-US"/>
        </w:rPr>
        <w:t>ج)</w:t>
      </w:r>
      <w:r>
        <w:rPr>
          <w:rtl/>
          <w:lang w:val="en-US"/>
        </w:rPr>
        <w:tab/>
        <w:t xml:space="preserve">أن فريق عمل المجلس </w:t>
      </w:r>
      <w:r>
        <w:rPr>
          <w:rFonts w:hint="cs"/>
          <w:rtl/>
          <w:lang w:val="en-US"/>
        </w:rPr>
        <w:t>المعني بدراسة</w:t>
      </w:r>
      <w:r>
        <w:rPr>
          <w:rtl/>
          <w:lang w:val="en-US"/>
        </w:rPr>
        <w:t xml:space="preserve"> التعاريف والمصطلحات المتعلقة ببناء الثقة </w:t>
      </w:r>
      <w:r>
        <w:rPr>
          <w:rFonts w:hint="cs"/>
          <w:rtl/>
          <w:lang w:val="en-US"/>
        </w:rPr>
        <w:t>والأمن</w:t>
      </w:r>
      <w:r>
        <w:rPr>
          <w:rtl/>
          <w:lang w:val="en-US"/>
        </w:rPr>
        <w:t xml:space="preserve"> في </w:t>
      </w:r>
      <w:r>
        <w:rPr>
          <w:rFonts w:hint="cs"/>
          <w:rtl/>
          <w:lang w:val="en-US"/>
        </w:rPr>
        <w:t>استعمال</w:t>
      </w:r>
      <w:r>
        <w:rPr>
          <w:rtl/>
          <w:lang w:val="en-US"/>
        </w:rPr>
        <w:t xml:space="preserve"> تكنولوجيا المعلومات والاتصالات </w:t>
      </w:r>
      <w:r>
        <w:rPr>
          <w:lang w:val="en-US"/>
        </w:rPr>
        <w:t>(WG</w:t>
      </w:r>
      <w:r>
        <w:rPr>
          <w:lang w:val="en-US"/>
        </w:rPr>
        <w:noBreakHyphen/>
        <w:t>Def)</w:t>
      </w:r>
      <w:r>
        <w:rPr>
          <w:rtl/>
          <w:lang w:val="en-US"/>
        </w:rPr>
        <w:t>، المشكل بموجب القرار </w:t>
      </w:r>
      <w:r>
        <w:rPr>
          <w:lang w:val="en-US"/>
        </w:rPr>
        <w:t>149</w:t>
      </w:r>
      <w:r>
        <w:rPr>
          <w:rtl/>
          <w:lang w:val="en-US"/>
        </w:rPr>
        <w:t xml:space="preserve"> (أنطاليا،</w:t>
      </w:r>
      <w:r>
        <w:rPr>
          <w:rFonts w:hint="cs"/>
          <w:rtl/>
          <w:lang w:val="en-US"/>
        </w:rPr>
        <w:t> </w:t>
      </w:r>
      <w:r>
        <w:rPr>
          <w:lang w:val="en-US"/>
        </w:rPr>
        <w:t>2006</w:t>
      </w:r>
      <w:r>
        <w:rPr>
          <w:rtl/>
          <w:lang w:val="en-US"/>
        </w:rPr>
        <w:t>)،</w:t>
      </w:r>
      <w:r>
        <w:rPr>
          <w:rFonts w:hint="cs"/>
          <w:rtl/>
          <w:lang w:val="en-US"/>
        </w:rPr>
        <w:t xml:space="preserve"> قام بدراسة العديد من المقترحات</w:t>
      </w:r>
      <w:r>
        <w:rPr>
          <w:rtl/>
          <w:lang w:val="en-US"/>
        </w:rPr>
        <w:t xml:space="preserve"> </w:t>
      </w:r>
      <w:r>
        <w:rPr>
          <w:rFonts w:hint="cs"/>
          <w:rtl/>
          <w:lang w:val="en-US"/>
        </w:rPr>
        <w:t>و</w:t>
      </w:r>
      <w:r>
        <w:rPr>
          <w:rtl/>
          <w:lang w:val="en-US"/>
        </w:rPr>
        <w:t xml:space="preserve">توصل إلى توافق بشأن تعريف </w:t>
      </w:r>
      <w:r>
        <w:rPr>
          <w:rFonts w:hint="cs"/>
          <w:rtl/>
          <w:lang w:val="en-US"/>
        </w:rPr>
        <w:t>"</w:t>
      </w:r>
      <w:r>
        <w:rPr>
          <w:rtl/>
          <w:lang w:val="en-US"/>
        </w:rPr>
        <w:t>الأمن السيبراني</w:t>
      </w:r>
      <w:r>
        <w:rPr>
          <w:rFonts w:hint="cs"/>
          <w:rtl/>
          <w:lang w:val="en-US"/>
        </w:rPr>
        <w:t>"</w:t>
      </w:r>
      <w:r>
        <w:rPr>
          <w:rtl/>
          <w:lang w:val="en-US"/>
        </w:rPr>
        <w:t xml:space="preserve">، </w:t>
      </w:r>
      <w:r>
        <w:rPr>
          <w:rFonts w:hint="cs"/>
          <w:rtl/>
          <w:lang w:val="en-US"/>
        </w:rPr>
        <w:t>الوارد</w:t>
      </w:r>
      <w:r>
        <w:rPr>
          <w:rtl/>
          <w:lang w:val="en-US"/>
        </w:rPr>
        <w:t xml:space="preserve"> في التوصية </w:t>
      </w:r>
      <w:r>
        <w:rPr>
          <w:lang w:val="en-US"/>
        </w:rPr>
        <w:t>(2008) ITU</w:t>
      </w:r>
      <w:r>
        <w:rPr>
          <w:lang w:val="en-US"/>
        </w:rPr>
        <w:noBreakHyphen/>
        <w:t>T X.1205</w:t>
      </w:r>
      <w:r>
        <w:rPr>
          <w:rFonts w:hint="cs"/>
          <w:rtl/>
          <w:lang w:val="en-US"/>
        </w:rPr>
        <w:t>؛</w:t>
      </w:r>
    </w:p>
    <w:p w:rsidR="00673095" w:rsidRDefault="00673095" w:rsidP="00673095">
      <w:pPr>
        <w:rPr>
          <w:rtl/>
          <w:lang w:val="en-US"/>
        </w:rPr>
      </w:pPr>
      <w:r w:rsidRPr="00E547FA">
        <w:rPr>
          <w:i/>
          <w:iCs/>
          <w:rtl/>
          <w:lang w:val="en-US"/>
        </w:rPr>
        <w:t>د )</w:t>
      </w:r>
      <w:r>
        <w:rPr>
          <w:rtl/>
          <w:lang w:val="en-US"/>
        </w:rPr>
        <w:tab/>
        <w:t xml:space="preserve">أن فريق المجلس المذكور آنفاً اقترح في تقريره النهائي المقدم إلى المجلس </w:t>
      </w:r>
      <w:r>
        <w:rPr>
          <w:rFonts w:hint="cs"/>
          <w:rtl/>
          <w:lang w:val="en-US"/>
        </w:rPr>
        <w:t>في دورته لعام</w:t>
      </w:r>
      <w:r>
        <w:rPr>
          <w:rtl/>
          <w:lang w:val="en-US"/>
        </w:rPr>
        <w:t> </w:t>
      </w:r>
      <w:r>
        <w:rPr>
          <w:lang w:val="en-US"/>
        </w:rPr>
        <w:t>2009</w:t>
      </w:r>
      <w:r>
        <w:rPr>
          <w:rtl/>
          <w:lang w:val="en-US"/>
        </w:rPr>
        <w:t xml:space="preserve"> خيارين اثنين يتعلقان بتعريف الأمن السيبراني على النحو الوارد</w:t>
      </w:r>
      <w:r>
        <w:rPr>
          <w:rFonts w:hint="cs"/>
          <w:rtl/>
          <w:lang w:val="en-US"/>
        </w:rPr>
        <w:t> </w:t>
      </w:r>
      <w:r>
        <w:rPr>
          <w:rtl/>
          <w:lang w:val="en-US"/>
        </w:rPr>
        <w:t>أدناه:</w:t>
      </w:r>
    </w:p>
    <w:p w:rsidR="00673095" w:rsidRPr="000A572D" w:rsidRDefault="00673095" w:rsidP="00673095">
      <w:pPr>
        <w:ind w:left="720"/>
        <w:rPr>
          <w:i/>
          <w:iCs/>
          <w:rtl/>
          <w:lang w:val="en-US"/>
        </w:rPr>
      </w:pPr>
      <w:r w:rsidRPr="000A572D">
        <w:rPr>
          <w:i/>
          <w:iCs/>
          <w:rtl/>
        </w:rPr>
        <w:t>الخيار</w:t>
      </w:r>
      <w:r w:rsidRPr="000A572D">
        <w:rPr>
          <w:i/>
          <w:iCs/>
          <w:rtl/>
          <w:lang w:val="en-US"/>
        </w:rPr>
        <w:t xml:space="preserve"> </w:t>
      </w:r>
      <w:r w:rsidRPr="000A572D">
        <w:rPr>
          <w:i/>
          <w:iCs/>
          <w:lang w:val="en-US"/>
        </w:rPr>
        <w:t>1</w:t>
      </w:r>
    </w:p>
    <w:p w:rsidR="00673095" w:rsidRPr="000A572D" w:rsidRDefault="00673095" w:rsidP="00072AE4">
      <w:pPr>
        <w:ind w:left="720"/>
        <w:rPr>
          <w:i/>
          <w:iCs/>
          <w:rtl/>
          <w:lang w:val="en-US"/>
        </w:rPr>
      </w:pPr>
      <w:r w:rsidRPr="000A572D">
        <w:rPr>
          <w:i/>
          <w:iCs/>
          <w:lang w:val="en-US"/>
        </w:rPr>
        <w:t>1</w:t>
      </w:r>
      <w:r w:rsidR="00072AE4">
        <w:rPr>
          <w:rFonts w:hint="eastAsia"/>
          <w:i/>
          <w:iCs/>
          <w:rtl/>
          <w:lang w:val="en-US"/>
        </w:rPr>
        <w:t> </w:t>
      </w:r>
      <w:r w:rsidRPr="000A572D">
        <w:rPr>
          <w:i/>
          <w:iCs/>
          <w:rtl/>
          <w:lang w:val="en-US"/>
        </w:rPr>
        <w:t>أ</w:t>
      </w:r>
      <w:r w:rsidRPr="000A572D">
        <w:rPr>
          <w:i/>
          <w:iCs/>
          <w:rtl/>
          <w:lang w:val="en-US"/>
        </w:rPr>
        <w:tab/>
        <w:t>إدراج عبارة "الأمن السيبراني" في المادة</w:t>
      </w:r>
      <w:r>
        <w:rPr>
          <w:rFonts w:hint="cs"/>
          <w:i/>
          <w:iCs/>
          <w:rtl/>
          <w:lang w:val="en-US"/>
        </w:rPr>
        <w:t> </w:t>
      </w:r>
      <w:r w:rsidRPr="000A572D">
        <w:rPr>
          <w:i/>
          <w:iCs/>
          <w:lang w:val="en-US"/>
        </w:rPr>
        <w:t>1</w:t>
      </w:r>
      <w:r w:rsidRPr="000A572D">
        <w:rPr>
          <w:i/>
          <w:iCs/>
          <w:rtl/>
          <w:lang w:val="en-US"/>
        </w:rPr>
        <w:t xml:space="preserve"> من دستور الاتحاد وتعريف هذا البند في ملحق الدستور استناداً إلى التعريف الذي تمت الموافقة عليه، أو</w:t>
      </w:r>
    </w:p>
    <w:p w:rsidR="00673095" w:rsidRPr="000A572D" w:rsidRDefault="00673095" w:rsidP="00072AE4">
      <w:pPr>
        <w:tabs>
          <w:tab w:val="clear" w:pos="1134"/>
          <w:tab w:val="left" w:pos="1280"/>
        </w:tabs>
        <w:ind w:left="720"/>
        <w:rPr>
          <w:i/>
          <w:iCs/>
          <w:rtl/>
          <w:lang w:val="en-US"/>
        </w:rPr>
      </w:pPr>
      <w:r w:rsidRPr="000A572D">
        <w:rPr>
          <w:i/>
          <w:iCs/>
          <w:lang w:val="en-US"/>
        </w:rPr>
        <w:t>1</w:t>
      </w:r>
      <w:r w:rsidR="00072AE4">
        <w:rPr>
          <w:rFonts w:hint="eastAsia"/>
          <w:i/>
          <w:iCs/>
          <w:rtl/>
          <w:lang w:val="en-US"/>
        </w:rPr>
        <w:t> </w:t>
      </w:r>
      <w:r w:rsidRPr="000A572D">
        <w:rPr>
          <w:i/>
          <w:iCs/>
          <w:rtl/>
          <w:lang w:val="en-US"/>
        </w:rPr>
        <w:t>ب</w:t>
      </w:r>
      <w:r w:rsidRPr="000A572D">
        <w:rPr>
          <w:i/>
          <w:iCs/>
          <w:rtl/>
          <w:lang w:val="en-US"/>
        </w:rPr>
        <w:tab/>
        <w:t>إدراج عبارة "الأمن السيبراني"</w:t>
      </w:r>
      <w:r>
        <w:rPr>
          <w:rFonts w:hint="cs"/>
          <w:i/>
          <w:iCs/>
          <w:rtl/>
          <w:lang w:val="en-US"/>
        </w:rPr>
        <w:t xml:space="preserve"> في</w:t>
      </w:r>
      <w:r w:rsidRPr="000A572D">
        <w:rPr>
          <w:i/>
          <w:iCs/>
          <w:rtl/>
          <w:lang w:val="en-US"/>
        </w:rPr>
        <w:t xml:space="preserve"> المادة ذات الصلة من اتفاقية الاتحاد وتعريف هذا البند في ملحق</w:t>
      </w:r>
      <w:r>
        <w:rPr>
          <w:rFonts w:hint="cs"/>
          <w:i/>
          <w:iCs/>
          <w:rtl/>
          <w:lang w:val="en-US"/>
        </w:rPr>
        <w:t> </w:t>
      </w:r>
      <w:r w:rsidRPr="000A572D">
        <w:rPr>
          <w:i/>
          <w:iCs/>
          <w:rtl/>
          <w:lang w:val="en-US"/>
        </w:rPr>
        <w:t>الاتفاقية؛</w:t>
      </w:r>
    </w:p>
    <w:p w:rsidR="00673095" w:rsidRPr="000A572D" w:rsidRDefault="00673095" w:rsidP="00673095">
      <w:pPr>
        <w:ind w:left="720"/>
        <w:rPr>
          <w:i/>
          <w:iCs/>
          <w:rtl/>
          <w:lang w:val="en-US"/>
        </w:rPr>
      </w:pPr>
      <w:r w:rsidRPr="000A572D">
        <w:rPr>
          <w:i/>
          <w:iCs/>
          <w:rtl/>
          <w:lang w:val="en-US"/>
        </w:rPr>
        <w:t xml:space="preserve">الخيار </w:t>
      </w:r>
      <w:r w:rsidRPr="000A572D">
        <w:rPr>
          <w:i/>
          <w:iCs/>
          <w:lang w:val="en-US"/>
        </w:rPr>
        <w:t>2</w:t>
      </w:r>
    </w:p>
    <w:p w:rsidR="00673095" w:rsidRPr="000A572D" w:rsidRDefault="00673095" w:rsidP="00072AE4">
      <w:pPr>
        <w:tabs>
          <w:tab w:val="clear" w:pos="1134"/>
          <w:tab w:val="left" w:pos="1280"/>
        </w:tabs>
        <w:ind w:left="720"/>
        <w:rPr>
          <w:i/>
          <w:iCs/>
          <w:rtl/>
          <w:lang w:val="en-US"/>
        </w:rPr>
      </w:pPr>
      <w:r w:rsidRPr="000A572D">
        <w:rPr>
          <w:i/>
          <w:iCs/>
          <w:lang w:val="en-US"/>
        </w:rPr>
        <w:t>2</w:t>
      </w:r>
      <w:r w:rsidRPr="000A572D">
        <w:rPr>
          <w:i/>
          <w:iCs/>
          <w:rtl/>
          <w:lang w:val="en-US"/>
        </w:rPr>
        <w:tab/>
        <w:t>اعتماد قرار في مؤتمر المندوبين المفوضين يتعلق بهذا التعريف</w:t>
      </w:r>
      <w:r>
        <w:rPr>
          <w:rFonts w:hint="cs"/>
          <w:i/>
          <w:iCs/>
          <w:rtl/>
          <w:lang w:val="en-US"/>
        </w:rPr>
        <w:t>،</w:t>
      </w:r>
    </w:p>
    <w:p w:rsidR="00644115" w:rsidRDefault="0064411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673095" w:rsidRDefault="00673095" w:rsidP="00673095">
      <w:pPr>
        <w:pStyle w:val="Call"/>
        <w:rPr>
          <w:rtl/>
        </w:rPr>
      </w:pPr>
      <w:r>
        <w:rPr>
          <w:rtl/>
        </w:rPr>
        <w:lastRenderedPageBreak/>
        <w:t>وإذ يدرك</w:t>
      </w:r>
    </w:p>
    <w:p w:rsidR="00673095" w:rsidRDefault="00673095" w:rsidP="00673095">
      <w:pPr>
        <w:rPr>
          <w:rtl/>
          <w:lang w:val="en-US"/>
        </w:rPr>
      </w:pPr>
      <w:r w:rsidRPr="00E547FA">
        <w:rPr>
          <w:i/>
          <w:iCs/>
          <w:rtl/>
          <w:lang w:val="en-US"/>
        </w:rPr>
        <w:t xml:space="preserve"> أ )</w:t>
      </w:r>
      <w:r>
        <w:rPr>
          <w:rtl/>
          <w:lang w:val="en-US"/>
        </w:rPr>
        <w:tab/>
        <w:t xml:space="preserve">العمل الجاري في قطاعي تقييس الاتصالات وتنمية الاتصالات في الاتحاد بشأن المسائل المتصلة ببناء الثقة والأمن في </w:t>
      </w:r>
      <w:r>
        <w:rPr>
          <w:rFonts w:hint="cs"/>
          <w:rtl/>
          <w:lang w:val="en-US"/>
        </w:rPr>
        <w:t>استعمال</w:t>
      </w:r>
      <w:r>
        <w:rPr>
          <w:rtl/>
          <w:lang w:val="en-US"/>
        </w:rPr>
        <w:t xml:space="preserve"> تكنولوجيا المعلومات</w:t>
      </w:r>
      <w:r>
        <w:rPr>
          <w:rFonts w:hint="cs"/>
          <w:rtl/>
          <w:lang w:val="en-US"/>
        </w:rPr>
        <w:t> </w:t>
      </w:r>
      <w:r>
        <w:rPr>
          <w:rtl/>
          <w:lang w:val="en-US"/>
        </w:rPr>
        <w:t>والاتصالات؛</w:t>
      </w:r>
    </w:p>
    <w:p w:rsidR="00673095" w:rsidRDefault="00673095" w:rsidP="00673095">
      <w:pPr>
        <w:rPr>
          <w:rtl/>
          <w:lang w:val="en-US"/>
        </w:rPr>
      </w:pPr>
      <w:r w:rsidRPr="00E547FA">
        <w:rPr>
          <w:i/>
          <w:iCs/>
          <w:rtl/>
          <w:lang w:val="en-US"/>
        </w:rPr>
        <w:t>ب)</w:t>
      </w:r>
      <w:r>
        <w:rPr>
          <w:rtl/>
          <w:lang w:val="en-US"/>
        </w:rPr>
        <w:tab/>
        <w:t xml:space="preserve">أهمية دراسة مسألة المصطلحات المتصلة ببناء الثقة والأمن في </w:t>
      </w:r>
      <w:r>
        <w:rPr>
          <w:rFonts w:hint="cs"/>
          <w:rtl/>
          <w:lang w:val="en-US"/>
        </w:rPr>
        <w:t>استعمال</w:t>
      </w:r>
      <w:r>
        <w:rPr>
          <w:rtl/>
          <w:lang w:val="en-US"/>
        </w:rPr>
        <w:t xml:space="preserve"> تكنولوجيا المعلومات والاتصالات </w:t>
      </w:r>
      <w:r>
        <w:rPr>
          <w:rFonts w:hint="cs"/>
          <w:rtl/>
          <w:lang w:val="en-US"/>
        </w:rPr>
        <w:t>ودراسة وصياغة</w:t>
      </w:r>
      <w:r>
        <w:rPr>
          <w:rtl/>
          <w:lang w:val="en-US"/>
        </w:rPr>
        <w:t xml:space="preserve"> التعاريف والأوصاف في هذا الصدد</w:t>
      </w:r>
      <w:r>
        <w:rPr>
          <w:rFonts w:hint="cs"/>
          <w:rtl/>
          <w:lang w:val="en-US"/>
        </w:rPr>
        <w:t xml:space="preserve">، </w:t>
      </w:r>
      <w:r>
        <w:rPr>
          <w:rtl/>
          <w:lang w:val="en-US"/>
        </w:rPr>
        <w:t>حسب</w:t>
      </w:r>
      <w:r>
        <w:rPr>
          <w:rFonts w:hint="cs"/>
          <w:rtl/>
          <w:lang w:val="en-US"/>
        </w:rPr>
        <w:t> </w:t>
      </w:r>
      <w:r>
        <w:rPr>
          <w:rtl/>
          <w:lang w:val="en-US"/>
        </w:rPr>
        <w:t>الاقتضاء؛</w:t>
      </w:r>
    </w:p>
    <w:p w:rsidR="00673095" w:rsidRDefault="00673095" w:rsidP="00673095">
      <w:pPr>
        <w:rPr>
          <w:rtl/>
          <w:lang w:val="en-US"/>
        </w:rPr>
      </w:pPr>
      <w:r w:rsidRPr="00E547FA">
        <w:rPr>
          <w:i/>
          <w:iCs/>
          <w:rtl/>
          <w:lang w:val="en-US"/>
        </w:rPr>
        <w:t>ج)</w:t>
      </w:r>
      <w:r>
        <w:rPr>
          <w:rtl/>
          <w:lang w:val="en-US"/>
        </w:rPr>
        <w:tab/>
        <w:t>حاجة هذه المجموعة الأساسية إلى ضم مسائل أخرى هامة إضافةً إلى الأمن</w:t>
      </w:r>
      <w:r>
        <w:rPr>
          <w:rFonts w:hint="cs"/>
          <w:rtl/>
          <w:lang w:val="en-US"/>
        </w:rPr>
        <w:t> </w:t>
      </w:r>
      <w:r>
        <w:rPr>
          <w:rtl/>
          <w:lang w:val="en-US"/>
        </w:rPr>
        <w:t>السيبراني</w:t>
      </w:r>
      <w:r>
        <w:rPr>
          <w:rFonts w:hint="cs"/>
          <w:rtl/>
          <w:lang w:val="en-US"/>
        </w:rPr>
        <w:t>،</w:t>
      </w:r>
    </w:p>
    <w:p w:rsidR="00673095" w:rsidRDefault="00673095" w:rsidP="00673095">
      <w:pPr>
        <w:pStyle w:val="Call"/>
        <w:rPr>
          <w:rtl/>
        </w:rPr>
      </w:pPr>
      <w:r>
        <w:rPr>
          <w:rtl/>
        </w:rPr>
        <w:t>وإذ يدرك كذلك</w:t>
      </w:r>
    </w:p>
    <w:p w:rsidR="00673095" w:rsidRDefault="00673095" w:rsidP="00673095">
      <w:pPr>
        <w:rPr>
          <w:rtl/>
          <w:lang w:val="en-US"/>
        </w:rPr>
      </w:pPr>
      <w:r w:rsidRPr="00E547FA">
        <w:rPr>
          <w:i/>
          <w:iCs/>
          <w:rtl/>
          <w:lang w:val="en-US"/>
        </w:rPr>
        <w:t xml:space="preserve"> أ )</w:t>
      </w:r>
      <w:r>
        <w:rPr>
          <w:rtl/>
          <w:lang w:val="en-US"/>
        </w:rPr>
        <w:tab/>
        <w:t xml:space="preserve">أنه نتيجة للبيئة التكنولوجية المتطورة واحتمال ظهور مخاطر ومواطن ضعف جديدة غير متوقعة </w:t>
      </w:r>
      <w:r>
        <w:rPr>
          <w:rFonts w:hint="cs"/>
          <w:rtl/>
          <w:lang w:val="en-US"/>
        </w:rPr>
        <w:t xml:space="preserve">على صعيد الثقة والأمن في استعمال تكنولوجيا المعلومات والاتصالات </w:t>
      </w:r>
      <w:r>
        <w:rPr>
          <w:rtl/>
          <w:lang w:val="en-US"/>
        </w:rPr>
        <w:t>ولأسباب أخرى، قد يصبح من الضروري قيام لجنة الدراسات</w:t>
      </w:r>
      <w:r>
        <w:rPr>
          <w:rFonts w:hint="cs"/>
          <w:rtl/>
          <w:lang w:val="en-US"/>
        </w:rPr>
        <w:t> </w:t>
      </w:r>
      <w:r>
        <w:rPr>
          <w:lang w:val="en-US"/>
        </w:rPr>
        <w:t>17</w:t>
      </w:r>
      <w:r>
        <w:rPr>
          <w:rtl/>
          <w:lang w:val="en-US"/>
        </w:rPr>
        <w:t xml:space="preserve"> لقطاع تقييس الاتصالات بتحديث تعريف الأمن السيبراني الوارد في التوصية </w:t>
      </w:r>
      <w:r>
        <w:rPr>
          <w:lang w:val="en-US"/>
        </w:rPr>
        <w:t>ITU</w:t>
      </w:r>
      <w:r>
        <w:rPr>
          <w:lang w:val="en-US"/>
        </w:rPr>
        <w:noBreakHyphen/>
        <w:t>T X.1205</w:t>
      </w:r>
      <w:r>
        <w:rPr>
          <w:rtl/>
          <w:lang w:val="en-US"/>
        </w:rPr>
        <w:t>؛</w:t>
      </w:r>
    </w:p>
    <w:p w:rsidR="00673095" w:rsidRDefault="00673095" w:rsidP="00673095">
      <w:pPr>
        <w:rPr>
          <w:rtl/>
          <w:lang w:val="en-US"/>
        </w:rPr>
      </w:pPr>
      <w:r w:rsidRPr="00E547FA">
        <w:rPr>
          <w:i/>
          <w:iCs/>
          <w:rtl/>
          <w:lang w:val="en-US"/>
        </w:rPr>
        <w:t>ب)</w:t>
      </w:r>
      <w:r>
        <w:rPr>
          <w:rtl/>
          <w:lang w:val="en-US"/>
        </w:rPr>
        <w:tab/>
        <w:t>أنه قد يتعين تعديل تعريف الأمن السيبراني من وقت لآخر لكي يعكس التغييرات في السياسة</w:t>
      </w:r>
      <w:r>
        <w:rPr>
          <w:rFonts w:hint="cs"/>
          <w:rtl/>
          <w:lang w:val="en-US"/>
        </w:rPr>
        <w:t> </w:t>
      </w:r>
      <w:r>
        <w:rPr>
          <w:rtl/>
          <w:lang w:val="en-US"/>
        </w:rPr>
        <w:t>العامة؛</w:t>
      </w:r>
    </w:p>
    <w:p w:rsidR="00673095" w:rsidRDefault="00673095" w:rsidP="00673095">
      <w:pPr>
        <w:rPr>
          <w:rtl/>
          <w:lang w:val="en-US"/>
        </w:rPr>
      </w:pPr>
      <w:r>
        <w:rPr>
          <w:rFonts w:hint="cs"/>
          <w:i/>
          <w:iCs/>
          <w:rtl/>
          <w:lang w:val="en-US"/>
        </w:rPr>
        <w:t>ج</w:t>
      </w:r>
      <w:r w:rsidRPr="00E547FA">
        <w:rPr>
          <w:i/>
          <w:iCs/>
          <w:rtl/>
          <w:lang w:val="en-US"/>
        </w:rPr>
        <w:t xml:space="preserve"> )</w:t>
      </w:r>
      <w:r>
        <w:rPr>
          <w:rtl/>
          <w:lang w:val="en-US"/>
        </w:rPr>
        <w:tab/>
        <w:t>العمل الذي اضطلعت به لجنة الدراسات</w:t>
      </w:r>
      <w:r>
        <w:rPr>
          <w:rFonts w:hint="cs"/>
          <w:rtl/>
          <w:lang w:val="en-US"/>
        </w:rPr>
        <w:t> </w:t>
      </w:r>
      <w:r>
        <w:rPr>
          <w:lang w:val="en-US"/>
        </w:rPr>
        <w:t>17</w:t>
      </w:r>
      <w:r>
        <w:rPr>
          <w:rtl/>
          <w:lang w:val="en-US"/>
        </w:rPr>
        <w:t xml:space="preserve"> التابعة لقطاع تقييس الاتصالات في الاتحاد</w:t>
      </w:r>
      <w:r>
        <w:rPr>
          <w:rFonts w:hint="cs"/>
          <w:rtl/>
          <w:lang w:val="en-US"/>
        </w:rPr>
        <w:t xml:space="preserve"> </w:t>
      </w:r>
      <w:r>
        <w:rPr>
          <w:rtl/>
          <w:lang w:val="en-US"/>
        </w:rPr>
        <w:t xml:space="preserve">(الأمن) بشأن البنى التحتية </w:t>
      </w:r>
      <w:r>
        <w:rPr>
          <w:rFonts w:hint="cs"/>
          <w:rtl/>
          <w:lang w:val="en-US"/>
        </w:rPr>
        <w:t>للمفاتيح</w:t>
      </w:r>
      <w:r>
        <w:rPr>
          <w:rtl/>
          <w:lang w:val="en-US"/>
        </w:rPr>
        <w:t xml:space="preserve"> العمومية وإدارة الهوية </w:t>
      </w:r>
      <w:r>
        <w:rPr>
          <w:rFonts w:hint="cs"/>
          <w:rtl/>
          <w:lang w:val="en-US"/>
        </w:rPr>
        <w:t>والتوقيعات</w:t>
      </w:r>
      <w:r>
        <w:rPr>
          <w:rtl/>
          <w:lang w:val="en-US"/>
        </w:rPr>
        <w:t xml:space="preserve"> الرقمية ودليل الأمن </w:t>
      </w:r>
      <w:r>
        <w:rPr>
          <w:rFonts w:hint="cs"/>
          <w:rtl/>
          <w:lang w:val="en-US"/>
        </w:rPr>
        <w:t>وخارطة طريق</w:t>
      </w:r>
      <w:r>
        <w:rPr>
          <w:rtl/>
          <w:lang w:val="en-US"/>
        </w:rPr>
        <w:t xml:space="preserve"> معايير الأمن وإطار تبادل المعلومات </w:t>
      </w:r>
      <w:r>
        <w:rPr>
          <w:rFonts w:hint="cs"/>
          <w:rtl/>
          <w:lang w:val="en-US"/>
        </w:rPr>
        <w:t>الخاصة</w:t>
      </w:r>
      <w:r>
        <w:rPr>
          <w:rtl/>
          <w:lang w:val="en-US"/>
        </w:rPr>
        <w:t xml:space="preserve"> </w:t>
      </w:r>
      <w:r>
        <w:rPr>
          <w:rFonts w:hint="cs"/>
          <w:rtl/>
          <w:lang w:val="en-US"/>
        </w:rPr>
        <w:t>ب</w:t>
      </w:r>
      <w:r>
        <w:rPr>
          <w:rtl/>
          <w:lang w:val="en-US"/>
        </w:rPr>
        <w:t>الأمن</w:t>
      </w:r>
      <w:r>
        <w:rPr>
          <w:rFonts w:hint="cs"/>
          <w:rtl/>
          <w:lang w:val="en-US"/>
        </w:rPr>
        <w:t> </w:t>
      </w:r>
      <w:r>
        <w:rPr>
          <w:rtl/>
          <w:lang w:val="en-US"/>
        </w:rPr>
        <w:t>السيبراني؛</w:t>
      </w:r>
    </w:p>
    <w:p w:rsidR="00673095" w:rsidRDefault="00673095" w:rsidP="00673095">
      <w:pPr>
        <w:rPr>
          <w:rtl/>
          <w:lang w:val="en-US"/>
        </w:rPr>
      </w:pPr>
      <w:r>
        <w:rPr>
          <w:rFonts w:hint="cs"/>
          <w:i/>
          <w:iCs/>
          <w:rtl/>
          <w:lang w:val="en-US"/>
        </w:rPr>
        <w:t>د</w:t>
      </w:r>
      <w:r w:rsidRPr="00E547FA">
        <w:rPr>
          <w:i/>
          <w:iCs/>
          <w:rtl/>
          <w:lang w:val="en-US"/>
        </w:rPr>
        <w:t xml:space="preserve"> )</w:t>
      </w:r>
      <w:r>
        <w:rPr>
          <w:rtl/>
          <w:lang w:val="en-US"/>
        </w:rPr>
        <w:tab/>
        <w:t>مواصلة لجنة الدراسات</w:t>
      </w:r>
      <w:r>
        <w:rPr>
          <w:rFonts w:hint="cs"/>
          <w:rtl/>
          <w:lang w:val="en-US"/>
        </w:rPr>
        <w:t> </w:t>
      </w:r>
      <w:r>
        <w:rPr>
          <w:lang w:val="en-US"/>
        </w:rPr>
        <w:t>17</w:t>
      </w:r>
      <w:r>
        <w:rPr>
          <w:rtl/>
          <w:lang w:val="en-US"/>
        </w:rPr>
        <w:t xml:space="preserve"> لقطاع تقييس الاتصالات للأعمال المذكورة آنفاً سعياً </w:t>
      </w:r>
      <w:r>
        <w:rPr>
          <w:rFonts w:hint="cs"/>
          <w:rtl/>
          <w:lang w:val="en-US"/>
        </w:rPr>
        <w:t xml:space="preserve">لمواصلة صياغة مجموعة التعاريف </w:t>
      </w:r>
      <w:r>
        <w:rPr>
          <w:rtl/>
          <w:lang w:val="en-US"/>
        </w:rPr>
        <w:t xml:space="preserve">المذكورة أعلاه </w:t>
      </w:r>
      <w:r>
        <w:rPr>
          <w:rFonts w:hint="cs"/>
          <w:rtl/>
          <w:lang w:val="en-US"/>
        </w:rPr>
        <w:t>مع مراعاة التطورات المستمرة في</w:t>
      </w:r>
      <w:r>
        <w:rPr>
          <w:rtl/>
          <w:lang w:val="en-US"/>
        </w:rPr>
        <w:t xml:space="preserve"> تكنولوجيا المعلومات</w:t>
      </w:r>
      <w:r>
        <w:rPr>
          <w:rFonts w:hint="cs"/>
          <w:rtl/>
          <w:lang w:val="en-US"/>
        </w:rPr>
        <w:t> </w:t>
      </w:r>
      <w:r>
        <w:rPr>
          <w:rtl/>
          <w:lang w:val="en-US"/>
        </w:rPr>
        <w:t>والاتصالات؛</w:t>
      </w:r>
    </w:p>
    <w:p w:rsidR="00673095" w:rsidRDefault="00673095" w:rsidP="00673095">
      <w:pPr>
        <w:rPr>
          <w:rtl/>
          <w:lang w:val="en-US"/>
        </w:rPr>
      </w:pPr>
      <w:r>
        <w:rPr>
          <w:rFonts w:hint="cs"/>
          <w:i/>
          <w:iCs/>
          <w:rtl/>
          <w:lang w:val="en-US"/>
        </w:rPr>
        <w:t>ه‍</w:t>
      </w:r>
      <w:r w:rsidRPr="00E547FA">
        <w:rPr>
          <w:i/>
          <w:iCs/>
          <w:rtl/>
          <w:lang w:val="en-US"/>
        </w:rPr>
        <w:t xml:space="preserve"> )</w:t>
      </w:r>
      <w:r>
        <w:rPr>
          <w:rtl/>
          <w:lang w:val="en-US"/>
        </w:rPr>
        <w:tab/>
        <w:t xml:space="preserve">أن إدراج أي تعريف يتعلق بتكنولوجيا المعلومات والاتصالات المتطورة </w:t>
      </w:r>
      <w:r>
        <w:rPr>
          <w:rFonts w:hint="cs"/>
          <w:rtl/>
          <w:lang w:val="en-US"/>
        </w:rPr>
        <w:t>دوماً</w:t>
      </w:r>
      <w:r>
        <w:rPr>
          <w:rtl/>
          <w:lang w:val="en-US"/>
        </w:rPr>
        <w:t xml:space="preserve"> من قبيل تعريف الأمن السيبراني في الدستور </w:t>
      </w:r>
      <w:r>
        <w:rPr>
          <w:rFonts w:hint="cs"/>
          <w:rtl/>
          <w:lang w:val="en-US"/>
        </w:rPr>
        <w:t>المستقر</w:t>
      </w:r>
      <w:r>
        <w:rPr>
          <w:rtl/>
          <w:lang w:val="en-US"/>
        </w:rPr>
        <w:t xml:space="preserve"> لا يتوافق والمبادئ </w:t>
      </w:r>
      <w:r>
        <w:rPr>
          <w:rFonts w:hint="cs"/>
          <w:rtl/>
          <w:lang w:val="en-US"/>
        </w:rPr>
        <w:t>التي</w:t>
      </w:r>
      <w:r>
        <w:rPr>
          <w:rtl/>
          <w:lang w:val="en-US"/>
        </w:rPr>
        <w:t xml:space="preserve"> يستند </w:t>
      </w:r>
      <w:r>
        <w:rPr>
          <w:rFonts w:hint="cs"/>
          <w:rtl/>
          <w:lang w:val="en-US"/>
        </w:rPr>
        <w:t>إليها</w:t>
      </w:r>
      <w:r>
        <w:rPr>
          <w:rtl/>
          <w:lang w:val="en-US"/>
        </w:rPr>
        <w:t xml:space="preserve"> الدستور</w:t>
      </w:r>
      <w:r>
        <w:rPr>
          <w:rFonts w:hint="cs"/>
          <w:rtl/>
          <w:lang w:val="en-US"/>
        </w:rPr>
        <w:t> المستقر</w:t>
      </w:r>
      <w:r>
        <w:rPr>
          <w:rtl/>
          <w:lang w:val="en-US"/>
        </w:rPr>
        <w:t>،</w:t>
      </w:r>
    </w:p>
    <w:p w:rsidR="00644115" w:rsidRDefault="0064411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673095" w:rsidRDefault="00673095" w:rsidP="00673095">
      <w:pPr>
        <w:pStyle w:val="Call"/>
        <w:rPr>
          <w:rtl/>
        </w:rPr>
      </w:pPr>
      <w:r>
        <w:rPr>
          <w:rtl/>
        </w:rPr>
        <w:lastRenderedPageBreak/>
        <w:t>يق</w:t>
      </w:r>
      <w:r>
        <w:rPr>
          <w:rFonts w:hint="cs"/>
          <w:rtl/>
        </w:rPr>
        <w:t>ـ</w:t>
      </w:r>
      <w:r>
        <w:rPr>
          <w:rtl/>
        </w:rPr>
        <w:t>رر</w:t>
      </w:r>
    </w:p>
    <w:p w:rsidR="00673095" w:rsidRDefault="00673095" w:rsidP="00072AE4">
      <w:pPr>
        <w:spacing w:before="240"/>
        <w:rPr>
          <w:rtl/>
          <w:lang w:val="en-US"/>
        </w:rPr>
      </w:pPr>
      <w:r>
        <w:rPr>
          <w:lang w:val="en-US"/>
        </w:rPr>
        <w:t>1</w:t>
      </w:r>
      <w:r>
        <w:rPr>
          <w:lang w:val="en-US"/>
        </w:rPr>
        <w:tab/>
      </w:r>
      <w:r>
        <w:rPr>
          <w:rtl/>
          <w:lang w:val="en-US"/>
        </w:rPr>
        <w:t xml:space="preserve">مراعاة </w:t>
      </w:r>
      <w:r>
        <w:rPr>
          <w:rFonts w:hint="cs"/>
          <w:rtl/>
          <w:lang w:val="en-US"/>
        </w:rPr>
        <w:t xml:space="preserve">تعريف "الأمن السيبراني" المعتمد في التوصية </w:t>
      </w:r>
      <w:r>
        <w:rPr>
          <w:lang w:val="en-US"/>
        </w:rPr>
        <w:t>ITU</w:t>
      </w:r>
      <w:r>
        <w:rPr>
          <w:lang w:val="en-US"/>
        </w:rPr>
        <w:noBreakHyphen/>
        <w:t>T X.1205</w:t>
      </w:r>
      <w:r>
        <w:rPr>
          <w:rStyle w:val="FootnoteReference"/>
          <w:rFonts w:cs="Times New Roman"/>
          <w:rtl/>
          <w:lang w:val="en-US"/>
        </w:rPr>
        <w:footnoteReference w:customMarkFollows="1" w:id="40"/>
        <w:t>1</w:t>
      </w:r>
      <w:r>
        <w:rPr>
          <w:rFonts w:hint="cs"/>
          <w:rtl/>
          <w:lang w:val="en-US"/>
        </w:rPr>
        <w:t xml:space="preserve"> لاستعماله في الأنشطة</w:t>
      </w:r>
      <w:r>
        <w:rPr>
          <w:rtl/>
          <w:lang w:val="en-US"/>
        </w:rPr>
        <w:t xml:space="preserve"> المتعلقة ببناء الثقة والأمن في </w:t>
      </w:r>
      <w:r>
        <w:rPr>
          <w:rFonts w:hint="cs"/>
          <w:rtl/>
          <w:lang w:val="en-US"/>
        </w:rPr>
        <w:t>استعمال</w:t>
      </w:r>
      <w:r>
        <w:rPr>
          <w:rtl/>
          <w:lang w:val="en-US"/>
        </w:rPr>
        <w:t xml:space="preserve"> تكنولوجيا المعلومات</w:t>
      </w:r>
      <w:r>
        <w:rPr>
          <w:rFonts w:hint="cs"/>
          <w:rtl/>
          <w:lang w:val="en-US"/>
        </w:rPr>
        <w:t> </w:t>
      </w:r>
      <w:r>
        <w:rPr>
          <w:rtl/>
          <w:lang w:val="en-US"/>
        </w:rPr>
        <w:t>والاتصالات؛</w:t>
      </w:r>
    </w:p>
    <w:p w:rsidR="00673095" w:rsidRDefault="00673095" w:rsidP="00072AE4">
      <w:pPr>
        <w:spacing w:before="240"/>
        <w:rPr>
          <w:rtl/>
          <w:lang w:val="en-US"/>
        </w:rPr>
      </w:pPr>
      <w:r>
        <w:rPr>
          <w:lang w:val="en-US"/>
        </w:rPr>
        <w:t>2</w:t>
      </w:r>
      <w:r>
        <w:rPr>
          <w:rtl/>
          <w:lang w:val="en-US"/>
        </w:rPr>
        <w:tab/>
        <w:t>أن الحاشية الواردة أعلاه تشكل جزءاً أساسياً من هذا</w:t>
      </w:r>
      <w:r>
        <w:rPr>
          <w:rFonts w:hint="eastAsia"/>
          <w:rtl/>
          <w:lang w:val="en-US"/>
        </w:rPr>
        <w:t> </w:t>
      </w:r>
      <w:r>
        <w:rPr>
          <w:rtl/>
          <w:lang w:val="en-US"/>
        </w:rPr>
        <w:t>القرار</w:t>
      </w:r>
      <w:r>
        <w:rPr>
          <w:rFonts w:hint="cs"/>
          <w:rtl/>
          <w:lang w:val="en-US"/>
        </w:rPr>
        <w:t>،</w:t>
      </w:r>
    </w:p>
    <w:p w:rsidR="00673095" w:rsidRDefault="00673095" w:rsidP="00072AE4">
      <w:pPr>
        <w:pStyle w:val="Call"/>
        <w:spacing w:before="240"/>
        <w:rPr>
          <w:rtl/>
        </w:rPr>
      </w:pPr>
      <w:r>
        <w:rPr>
          <w:rtl/>
        </w:rPr>
        <w:t>يكلف الأمين العام</w:t>
      </w:r>
    </w:p>
    <w:p w:rsidR="00673095" w:rsidRDefault="00673095" w:rsidP="00072AE4">
      <w:pPr>
        <w:spacing w:before="240"/>
        <w:rPr>
          <w:rtl/>
          <w:lang w:val="en-US"/>
        </w:rPr>
      </w:pPr>
      <w:r>
        <w:rPr>
          <w:rtl/>
          <w:lang w:val="en-US"/>
        </w:rPr>
        <w:t xml:space="preserve">بأن يرفع هذا القرار </w:t>
      </w:r>
      <w:r>
        <w:rPr>
          <w:rFonts w:hint="cs"/>
          <w:rtl/>
          <w:lang w:val="en-US"/>
        </w:rPr>
        <w:t>إلى</w:t>
      </w:r>
      <w:r>
        <w:rPr>
          <w:rtl/>
          <w:lang w:val="en-US"/>
        </w:rPr>
        <w:t xml:space="preserve"> عناية المنظمات الدولية وغيرها من الكيانات ذات الصلة التي تهتم </w:t>
      </w:r>
      <w:r w:rsidR="00E03436">
        <w:rPr>
          <w:lang w:val="en-US"/>
        </w:rPr>
        <w:br/>
      </w:r>
      <w:r>
        <w:rPr>
          <w:rtl/>
          <w:lang w:val="en-US"/>
        </w:rPr>
        <w:t xml:space="preserve">بأمن الاتصالات/تكنولوجيا المعلومات والاتصالات </w:t>
      </w:r>
      <w:r>
        <w:rPr>
          <w:rFonts w:hint="cs"/>
          <w:rtl/>
          <w:lang w:val="en-US"/>
        </w:rPr>
        <w:t>للنظر فيه</w:t>
      </w:r>
      <w:r>
        <w:rPr>
          <w:rtl/>
          <w:lang w:val="en-US"/>
        </w:rPr>
        <w:t xml:space="preserve"> واتخاذ الإجراءات المطلوبة حسب</w:t>
      </w:r>
      <w:r>
        <w:rPr>
          <w:rFonts w:hint="cs"/>
          <w:rtl/>
          <w:lang w:val="en-US"/>
        </w:rPr>
        <w:t> </w:t>
      </w:r>
      <w:r>
        <w:rPr>
          <w:rtl/>
          <w:lang w:val="en-US"/>
        </w:rPr>
        <w:t>الاقتضاء،</w:t>
      </w:r>
    </w:p>
    <w:p w:rsidR="00673095" w:rsidRDefault="00673095" w:rsidP="00072AE4">
      <w:pPr>
        <w:pStyle w:val="Call"/>
        <w:spacing w:before="240"/>
        <w:rPr>
          <w:rtl/>
        </w:rPr>
      </w:pPr>
      <w:r>
        <w:rPr>
          <w:rtl/>
        </w:rPr>
        <w:t>يكلف الأمين العام ومديري مكتبي تقييس الاتصالات وتنمية الاتصالات</w:t>
      </w:r>
    </w:p>
    <w:p w:rsidR="00673095" w:rsidRDefault="00673095" w:rsidP="00072AE4">
      <w:pPr>
        <w:spacing w:before="240"/>
        <w:rPr>
          <w:rtl/>
          <w:lang w:val="en-US"/>
        </w:rPr>
      </w:pPr>
      <w:r>
        <w:rPr>
          <w:rFonts w:hint="cs"/>
          <w:rtl/>
          <w:lang w:val="en-US"/>
        </w:rPr>
        <w:t>بمراعاة</w:t>
      </w:r>
      <w:r>
        <w:rPr>
          <w:rtl/>
          <w:lang w:val="en-US"/>
        </w:rPr>
        <w:t xml:space="preserve"> تعريف "الأمن السيبراني" المعتمد في التوصية </w:t>
      </w:r>
      <w:r>
        <w:rPr>
          <w:lang w:val="en-US"/>
        </w:rPr>
        <w:t>ITU</w:t>
      </w:r>
      <w:r>
        <w:rPr>
          <w:lang w:val="en-US"/>
        </w:rPr>
        <w:noBreakHyphen/>
        <w:t>T X.1205</w:t>
      </w:r>
      <w:r>
        <w:rPr>
          <w:rtl/>
          <w:lang w:val="en-US"/>
        </w:rPr>
        <w:t xml:space="preserve"> لاستعماله في أنشطة الاتحاد المتعلقة ببناء الثقة والأمن في </w:t>
      </w:r>
      <w:r>
        <w:rPr>
          <w:rFonts w:hint="cs"/>
          <w:rtl/>
          <w:lang w:val="en-US"/>
        </w:rPr>
        <w:t>استعمال</w:t>
      </w:r>
      <w:r>
        <w:rPr>
          <w:rtl/>
          <w:lang w:val="en-US"/>
        </w:rPr>
        <w:t xml:space="preserve"> تكنولوجيا المعلومات</w:t>
      </w:r>
      <w:r>
        <w:rPr>
          <w:rFonts w:hint="cs"/>
          <w:rtl/>
          <w:lang w:val="en-US"/>
        </w:rPr>
        <w:t> </w:t>
      </w:r>
      <w:r>
        <w:rPr>
          <w:rtl/>
          <w:lang w:val="en-US"/>
        </w:rPr>
        <w:t>والاتصالات،</w:t>
      </w:r>
    </w:p>
    <w:p w:rsidR="00644115" w:rsidRDefault="0064411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673095" w:rsidRDefault="00673095" w:rsidP="00673095">
      <w:pPr>
        <w:pStyle w:val="Call"/>
        <w:rPr>
          <w:rtl/>
        </w:rPr>
      </w:pPr>
      <w:r>
        <w:rPr>
          <w:rtl/>
        </w:rPr>
        <w:lastRenderedPageBreak/>
        <w:t>يكلف مدير مكتب تقييس الاتصالات</w:t>
      </w:r>
    </w:p>
    <w:p w:rsidR="00673095" w:rsidRDefault="00673095" w:rsidP="00673095">
      <w:pPr>
        <w:rPr>
          <w:rtl/>
          <w:lang w:val="en-US"/>
        </w:rPr>
      </w:pPr>
      <w:r>
        <w:rPr>
          <w:rtl/>
          <w:lang w:val="en-US"/>
        </w:rPr>
        <w:t xml:space="preserve">بأن يرفع تقريراً إلى المجلس بشأن أي توصيات جديدة أو مراجعة يعتمدها قطاع تقييس الاتصالات تتعلق أو تؤثر في المصطلحات والتعاريف الخاصة بالأمن السيبراني أو ذات صلة بالتعاريف المتعلقة بالثقة والأمن في </w:t>
      </w:r>
      <w:r>
        <w:rPr>
          <w:rFonts w:hint="cs"/>
          <w:rtl/>
          <w:lang w:val="en-US"/>
        </w:rPr>
        <w:t xml:space="preserve">استعمال </w:t>
      </w:r>
      <w:r>
        <w:rPr>
          <w:rtl/>
          <w:lang w:val="en-US"/>
        </w:rPr>
        <w:t>تكنولوجيا المعلومات</w:t>
      </w:r>
      <w:r>
        <w:rPr>
          <w:rFonts w:hint="eastAsia"/>
          <w:rtl/>
          <w:lang w:val="en-US"/>
        </w:rPr>
        <w:t> </w:t>
      </w:r>
      <w:r>
        <w:rPr>
          <w:rtl/>
          <w:lang w:val="en-US"/>
        </w:rPr>
        <w:t>والاتصالات،</w:t>
      </w:r>
    </w:p>
    <w:p w:rsidR="00673095" w:rsidRDefault="00673095" w:rsidP="00673095">
      <w:pPr>
        <w:pStyle w:val="Call"/>
        <w:rPr>
          <w:rtl/>
        </w:rPr>
      </w:pPr>
      <w:r>
        <w:rPr>
          <w:rtl/>
        </w:rPr>
        <w:t>يدعو الدول الأعضاء وأعضاء القطاعات</w:t>
      </w:r>
    </w:p>
    <w:p w:rsidR="00673095" w:rsidRDefault="00673095" w:rsidP="00673095">
      <w:pPr>
        <w:rPr>
          <w:lang w:val="en-US"/>
        </w:rPr>
      </w:pPr>
      <w:r>
        <w:rPr>
          <w:rtl/>
          <w:lang w:val="en-US"/>
        </w:rPr>
        <w:t>إلى المشاركة الفعالة في لجان دراسات الاتحاد ذات الصلة التي تهتم بالمسائل المتصلة بالثقة والأمن في</w:t>
      </w:r>
      <w:r>
        <w:rPr>
          <w:rFonts w:hint="cs"/>
          <w:rtl/>
          <w:lang w:val="en-US"/>
        </w:rPr>
        <w:t xml:space="preserve"> استعمال </w:t>
      </w:r>
      <w:r>
        <w:rPr>
          <w:rtl/>
          <w:lang w:val="en-US"/>
        </w:rPr>
        <w:t>تكنولوجيات المعلومات</w:t>
      </w:r>
      <w:r>
        <w:rPr>
          <w:rFonts w:hint="cs"/>
          <w:rtl/>
          <w:lang w:val="en-US"/>
        </w:rPr>
        <w:t> </w:t>
      </w:r>
      <w:r>
        <w:rPr>
          <w:rtl/>
          <w:lang w:val="en-US"/>
        </w:rPr>
        <w:t>والاتصالات</w:t>
      </w:r>
      <w:r>
        <w:rPr>
          <w:rFonts w:hint="cs"/>
          <w:rtl/>
          <w:lang w:val="en-US"/>
        </w:rPr>
        <w:t>.</w:t>
      </w:r>
    </w:p>
    <w:p w:rsidR="00673095" w:rsidRDefault="00673095"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Default="00072AE4" w:rsidP="00673095">
      <w:pPr>
        <w:rPr>
          <w:rtl/>
        </w:rPr>
      </w:pPr>
    </w:p>
    <w:p w:rsidR="00072AE4" w:rsidRPr="00922252" w:rsidRDefault="00072AE4" w:rsidP="00673095">
      <w:pPr>
        <w:rPr>
          <w:rtl/>
        </w:rPr>
      </w:pPr>
    </w:p>
    <w:p w:rsidR="00673095" w:rsidRDefault="00673095" w:rsidP="00673095">
      <w:pPr>
        <w:pStyle w:val="NormalendS2"/>
        <w:rPr>
          <w:rtl/>
          <w:lang w:bidi="ar-EG"/>
        </w:rPr>
      </w:pPr>
    </w:p>
    <w:p w:rsidR="00673095" w:rsidRDefault="00673095" w:rsidP="00673095">
      <w:pPr>
        <w:rPr>
          <w:rtl/>
          <w:lang w:bidi="ar-SA"/>
        </w:rPr>
      </w:pPr>
    </w:p>
    <w:p w:rsidR="00673095" w:rsidRDefault="00673095" w:rsidP="00673095">
      <w:pPr>
        <w:tabs>
          <w:tab w:val="clear" w:pos="567"/>
        </w:tabs>
        <w:overflowPunct/>
        <w:autoSpaceDE/>
        <w:autoSpaceDN/>
        <w:bidi w:val="0"/>
        <w:adjustRightInd/>
        <w:spacing w:before="0" w:line="240" w:lineRule="auto"/>
        <w:jc w:val="left"/>
        <w:textAlignment w:val="auto"/>
        <w:rPr>
          <w:rtl/>
        </w:rPr>
      </w:pPr>
      <w:r>
        <w:rPr>
          <w:rtl/>
        </w:rPr>
        <w:br w:type="page"/>
      </w:r>
    </w:p>
    <w:p w:rsidR="00673095" w:rsidRPr="006B6059" w:rsidRDefault="00673095" w:rsidP="004C5750">
      <w:pPr>
        <w:pStyle w:val="RecNo"/>
        <w:rPr>
          <w:rtl/>
        </w:rPr>
      </w:pPr>
      <w:r>
        <w:rPr>
          <w:rtl/>
        </w:rPr>
        <w:lastRenderedPageBreak/>
        <w:t>ال</w:t>
      </w:r>
      <w:r w:rsidRPr="007C4B5A">
        <w:rPr>
          <w:rtl/>
        </w:rPr>
        <w:t xml:space="preserve">قـرار </w:t>
      </w:r>
      <w:r w:rsidR="001217FF" w:rsidRPr="001217FF">
        <w:rPr>
          <w:rStyle w:val="href"/>
        </w:rPr>
        <w:t>182</w:t>
      </w:r>
      <w:r>
        <w:rPr>
          <w:rFonts w:hint="cs"/>
          <w:rtl/>
        </w:rPr>
        <w:t xml:space="preserve"> (غوادالاخارا، </w:t>
      </w:r>
      <w:r>
        <w:t>2010</w:t>
      </w:r>
      <w:r>
        <w:rPr>
          <w:rFonts w:hint="cs"/>
          <w:rtl/>
        </w:rPr>
        <w:t>)</w:t>
      </w:r>
    </w:p>
    <w:p w:rsidR="00673095" w:rsidRPr="008D296E" w:rsidRDefault="00673095" w:rsidP="00673095">
      <w:pPr>
        <w:pStyle w:val="Restitle"/>
        <w:rPr>
          <w:rtl/>
        </w:rPr>
      </w:pPr>
      <w:bookmarkStart w:id="1591" w:name="_Toc280260360"/>
      <w:r w:rsidRPr="008D296E">
        <w:rPr>
          <w:rtl/>
        </w:rPr>
        <w:t xml:space="preserve">دور الاتصالات/تكنولوجيا المعلومات والاتصالات </w:t>
      </w:r>
      <w:r w:rsidR="0089560C">
        <w:rPr>
          <w:rtl/>
          <w:lang w:bidi="ar-EG"/>
        </w:rPr>
        <w:br/>
      </w:r>
      <w:r>
        <w:rPr>
          <w:rFonts w:hint="cs"/>
          <w:rtl/>
        </w:rPr>
        <w:t>فيما</w:t>
      </w:r>
      <w:r>
        <w:rPr>
          <w:rFonts w:hint="eastAsia"/>
          <w:rtl/>
        </w:rPr>
        <w:t> </w:t>
      </w:r>
      <w:r>
        <w:rPr>
          <w:rFonts w:hint="cs"/>
          <w:rtl/>
        </w:rPr>
        <w:t>يتعلق بتغير</w:t>
      </w:r>
      <w:r w:rsidRPr="008D296E">
        <w:rPr>
          <w:rtl/>
        </w:rPr>
        <w:t xml:space="preserve"> المناخ وحماية البيئة</w:t>
      </w:r>
      <w:bookmarkEnd w:id="1591"/>
    </w:p>
    <w:p w:rsidR="00673095" w:rsidRPr="008D296E" w:rsidRDefault="00673095" w:rsidP="00673095">
      <w:pPr>
        <w:pStyle w:val="Normalaftertitle0"/>
        <w:rPr>
          <w:rtl/>
        </w:rPr>
      </w:pPr>
      <w:r w:rsidRPr="008D296E">
        <w:rPr>
          <w:rtl/>
        </w:rPr>
        <w:t>إن مؤتمر المندوبين المفوضين للاتحاد الدولي للاتصالات (غوادالاخارا، </w:t>
      </w:r>
      <w:r w:rsidRPr="008D296E">
        <w:rPr>
          <w:lang w:val="en-US"/>
        </w:rPr>
        <w:t>2010</w:t>
      </w:r>
      <w:r w:rsidRPr="008D296E">
        <w:rPr>
          <w:rtl/>
        </w:rPr>
        <w:t>)،</w:t>
      </w:r>
    </w:p>
    <w:p w:rsidR="00673095" w:rsidRPr="008D296E" w:rsidRDefault="00673095" w:rsidP="00673095">
      <w:pPr>
        <w:pStyle w:val="Call"/>
        <w:rPr>
          <w:rtl/>
        </w:rPr>
      </w:pPr>
      <w:r w:rsidRPr="008D296E">
        <w:rPr>
          <w:rtl/>
        </w:rPr>
        <w:t xml:space="preserve">إذ </w:t>
      </w:r>
      <w:r>
        <w:rPr>
          <w:rFonts w:hint="cs"/>
          <w:rtl/>
        </w:rPr>
        <w:t>يقـر</w:t>
      </w:r>
    </w:p>
    <w:p w:rsidR="00673095" w:rsidRPr="008D296E" w:rsidRDefault="00673095" w:rsidP="00405B43">
      <w:pPr>
        <w:rPr>
          <w:rtl/>
        </w:rPr>
      </w:pPr>
      <w:r w:rsidRPr="008D296E">
        <w:rPr>
          <w:i/>
          <w:iCs/>
          <w:rtl/>
        </w:rPr>
        <w:t xml:space="preserve"> أ )</w:t>
      </w:r>
      <w:r w:rsidRPr="008D296E">
        <w:rPr>
          <w:rtl/>
        </w:rPr>
        <w:tab/>
        <w:t>بالقرار </w:t>
      </w:r>
      <w:r w:rsidRPr="008D296E">
        <w:t>136</w:t>
      </w:r>
      <w:r w:rsidRPr="008D296E">
        <w:rPr>
          <w:rtl/>
        </w:rPr>
        <w:t xml:space="preserve"> (</w:t>
      </w:r>
      <w:r w:rsidR="00405B43">
        <w:rPr>
          <w:rFonts w:hint="cs"/>
          <w:rtl/>
        </w:rPr>
        <w:t>المراجع في غوادالاخارا</w:t>
      </w:r>
      <w:r w:rsidRPr="008D296E">
        <w:rPr>
          <w:rtl/>
        </w:rPr>
        <w:t>، </w:t>
      </w:r>
      <w:r w:rsidRPr="008D296E">
        <w:rPr>
          <w:lang w:val="en-US"/>
        </w:rPr>
        <w:t>20</w:t>
      </w:r>
      <w:r w:rsidR="00405B43">
        <w:rPr>
          <w:lang w:val="en-US"/>
        </w:rPr>
        <w:t>10</w:t>
      </w:r>
      <w:r w:rsidRPr="008D296E">
        <w:rPr>
          <w:rtl/>
        </w:rPr>
        <w:t>) لمؤتمر المندوبين المفوضين</w:t>
      </w:r>
      <w:r>
        <w:rPr>
          <w:rFonts w:hint="cs"/>
          <w:rtl/>
        </w:rPr>
        <w:t>،</w:t>
      </w:r>
      <w:r w:rsidRPr="008D296E">
        <w:rPr>
          <w:rtl/>
        </w:rPr>
        <w:t xml:space="preserve"> حول استخدام الاتصالات</w:t>
      </w:r>
      <w:r>
        <w:rPr>
          <w:rFonts w:hint="cs"/>
          <w:rtl/>
        </w:rPr>
        <w:t>/</w:t>
      </w:r>
      <w:r w:rsidRPr="008D296E">
        <w:rPr>
          <w:rtl/>
        </w:rPr>
        <w:t>تكنولوجيا المعلومات والاتصالات في عمليات الرصد والإدارة الخاصة بحالات الطوارئ والكوارث وذلك من خلال الإنذار المبكر والوقاية والتخفيف من آثار</w:t>
      </w:r>
      <w:r>
        <w:rPr>
          <w:rFonts w:hint="cs"/>
          <w:rtl/>
        </w:rPr>
        <w:t>ها </w:t>
      </w:r>
      <w:r w:rsidRPr="008D296E">
        <w:rPr>
          <w:rtl/>
        </w:rPr>
        <w:t>والإغاثة؛</w:t>
      </w:r>
    </w:p>
    <w:p w:rsidR="00673095" w:rsidRPr="008D296E" w:rsidRDefault="00673095" w:rsidP="00673095">
      <w:pPr>
        <w:rPr>
          <w:rtl/>
        </w:rPr>
      </w:pPr>
      <w:r w:rsidRPr="008D296E">
        <w:rPr>
          <w:i/>
          <w:iCs/>
          <w:rtl/>
        </w:rPr>
        <w:t>ب)</w:t>
      </w:r>
      <w:r w:rsidRPr="008D296E">
        <w:tab/>
      </w:r>
      <w:r w:rsidRPr="008D296E">
        <w:rPr>
          <w:rtl/>
        </w:rPr>
        <w:t xml:space="preserve">بالقرارات ذات الصلة </w:t>
      </w:r>
      <w:r>
        <w:rPr>
          <w:rFonts w:hint="cs"/>
          <w:rtl/>
        </w:rPr>
        <w:t>الصادرة عن المؤتمرات</w:t>
      </w:r>
      <w:r w:rsidRPr="008D296E">
        <w:rPr>
          <w:rtl/>
        </w:rPr>
        <w:t xml:space="preserve"> العالمي</w:t>
      </w:r>
      <w:r>
        <w:rPr>
          <w:rtl/>
        </w:rPr>
        <w:t>ة</w:t>
      </w:r>
      <w:r w:rsidRPr="008D296E">
        <w:rPr>
          <w:rtl/>
        </w:rPr>
        <w:t xml:space="preserve"> </w:t>
      </w:r>
      <w:r>
        <w:rPr>
          <w:rtl/>
        </w:rPr>
        <w:t>للاتصالات الراديوية</w:t>
      </w:r>
      <w:r>
        <w:rPr>
          <w:rFonts w:hint="cs"/>
          <w:rtl/>
        </w:rPr>
        <w:t>،</w:t>
      </w:r>
      <w:r>
        <w:rPr>
          <w:rtl/>
        </w:rPr>
        <w:t xml:space="preserve"> والجمعيات</w:t>
      </w:r>
      <w:r w:rsidRPr="008D296E">
        <w:rPr>
          <w:rtl/>
        </w:rPr>
        <w:t xml:space="preserve"> العالمية </w:t>
      </w:r>
      <w:r>
        <w:rPr>
          <w:rtl/>
        </w:rPr>
        <w:t>للاتصالات الراديوية</w:t>
      </w:r>
      <w:r w:rsidRPr="008D296E">
        <w:rPr>
          <w:rtl/>
        </w:rPr>
        <w:t xml:space="preserve">، مثل القرار </w:t>
      </w:r>
      <w:r w:rsidRPr="008D296E">
        <w:t>646 (WRC</w:t>
      </w:r>
      <w:r w:rsidRPr="008D296E">
        <w:noBreakHyphen/>
        <w:t>03)</w:t>
      </w:r>
      <w:r w:rsidRPr="008D296E">
        <w:rPr>
          <w:rtl/>
        </w:rPr>
        <w:t xml:space="preserve">، بشأن حماية </w:t>
      </w:r>
      <w:r>
        <w:rPr>
          <w:rFonts w:hint="cs"/>
          <w:rtl/>
        </w:rPr>
        <w:t>الجمهور</w:t>
      </w:r>
      <w:r w:rsidRPr="008D296E">
        <w:rPr>
          <w:rtl/>
        </w:rPr>
        <w:t xml:space="preserve"> والإغاثة في حالات الكوارث</w:t>
      </w:r>
      <w:r>
        <w:rPr>
          <w:rFonts w:hint="cs"/>
          <w:rtl/>
        </w:rPr>
        <w:t>؛</w:t>
      </w:r>
      <w:r w:rsidRPr="008D296E">
        <w:rPr>
          <w:lang w:val="en-US"/>
        </w:rPr>
        <w:t xml:space="preserve"> </w:t>
      </w:r>
      <w:r w:rsidRPr="008D296E">
        <w:rPr>
          <w:rtl/>
        </w:rPr>
        <w:t xml:space="preserve">أو القرار </w:t>
      </w:r>
      <w:r w:rsidRPr="008D296E">
        <w:t>644</w:t>
      </w:r>
      <w:r>
        <w:t> </w:t>
      </w:r>
      <w:r w:rsidRPr="008D296E">
        <w:t>(Rev. WRC</w:t>
      </w:r>
      <w:r w:rsidRPr="008D296E">
        <w:noBreakHyphen/>
        <w:t>07)</w:t>
      </w:r>
      <w:r w:rsidRPr="008D296E">
        <w:rPr>
          <w:rtl/>
        </w:rPr>
        <w:t xml:space="preserve">، بشأن </w:t>
      </w:r>
      <w:r>
        <w:rPr>
          <w:rFonts w:hint="cs"/>
          <w:rtl/>
        </w:rPr>
        <w:t xml:space="preserve">موارد </w:t>
      </w:r>
      <w:r w:rsidRPr="008D296E">
        <w:rPr>
          <w:rtl/>
        </w:rPr>
        <w:t>الاتصالات الراديوية اللازمة</w:t>
      </w:r>
      <w:r>
        <w:rPr>
          <w:rFonts w:hint="cs"/>
          <w:rtl/>
        </w:rPr>
        <w:t xml:space="preserve"> للإنذار المبكر</w:t>
      </w:r>
      <w:r w:rsidRPr="008D296E">
        <w:rPr>
          <w:rtl/>
        </w:rPr>
        <w:t xml:space="preserve"> </w:t>
      </w:r>
      <w:r>
        <w:rPr>
          <w:rFonts w:hint="cs"/>
          <w:rtl/>
        </w:rPr>
        <w:t>و</w:t>
      </w:r>
      <w:r w:rsidRPr="008D296E">
        <w:rPr>
          <w:rtl/>
        </w:rPr>
        <w:t>لتخفيف</w:t>
      </w:r>
      <w:r>
        <w:rPr>
          <w:rFonts w:hint="cs"/>
          <w:rtl/>
        </w:rPr>
        <w:t xml:space="preserve"> آثار</w:t>
      </w:r>
      <w:r w:rsidRPr="008D296E">
        <w:rPr>
          <w:rtl/>
        </w:rPr>
        <w:t xml:space="preserve"> الكوارث </w:t>
      </w:r>
      <w:r>
        <w:rPr>
          <w:rtl/>
        </w:rPr>
        <w:t>و</w:t>
      </w:r>
      <w:r>
        <w:rPr>
          <w:rFonts w:hint="cs"/>
          <w:rtl/>
        </w:rPr>
        <w:t>ل</w:t>
      </w:r>
      <w:r>
        <w:rPr>
          <w:rtl/>
        </w:rPr>
        <w:t>عمليات الإغاثة</w:t>
      </w:r>
      <w:r>
        <w:rPr>
          <w:rFonts w:hint="cs"/>
          <w:rtl/>
        </w:rPr>
        <w:t>؛</w:t>
      </w:r>
      <w:r w:rsidRPr="008D296E">
        <w:rPr>
          <w:rtl/>
        </w:rPr>
        <w:t xml:space="preserve"> أو القرار </w:t>
      </w:r>
      <w:r w:rsidRPr="008D296E">
        <w:t>673 (WRC</w:t>
      </w:r>
      <w:r w:rsidRPr="008D296E">
        <w:noBreakHyphen/>
        <w:t>07)</w:t>
      </w:r>
      <w:r w:rsidRPr="008D296E">
        <w:rPr>
          <w:rtl/>
        </w:rPr>
        <w:t>، بشأن استعمال الاتصالات الراديوية من أجل تطبيقات رصد الأرض بالتعاون مع المنظمة العالمية للأرصاد</w:t>
      </w:r>
      <w:r>
        <w:rPr>
          <w:rtl/>
        </w:rPr>
        <w:t> </w:t>
      </w:r>
      <w:r w:rsidRPr="008D296E">
        <w:rPr>
          <w:rtl/>
        </w:rPr>
        <w:t>الجوية؛</w:t>
      </w:r>
    </w:p>
    <w:p w:rsidR="00673095" w:rsidRPr="008D296E" w:rsidRDefault="00673095" w:rsidP="00673095">
      <w:pPr>
        <w:rPr>
          <w:rtl/>
        </w:rPr>
      </w:pPr>
      <w:r>
        <w:rPr>
          <w:i/>
          <w:iCs/>
          <w:rtl/>
        </w:rPr>
        <w:t>ج</w:t>
      </w:r>
      <w:r w:rsidRPr="008D296E">
        <w:rPr>
          <w:i/>
          <w:iCs/>
          <w:rtl/>
        </w:rPr>
        <w:t>)</w:t>
      </w:r>
      <w:r w:rsidRPr="008D296E">
        <w:rPr>
          <w:rtl/>
        </w:rPr>
        <w:tab/>
        <w:t>بالقرار </w:t>
      </w:r>
      <w:r w:rsidRPr="008D296E">
        <w:rPr>
          <w:lang w:val="en-US"/>
        </w:rPr>
        <w:t>73</w:t>
      </w:r>
      <w:r w:rsidRPr="008D296E">
        <w:rPr>
          <w:rtl/>
        </w:rPr>
        <w:t xml:space="preserve"> (جوهانسبرغ، </w:t>
      </w:r>
      <w:r w:rsidRPr="008D296E">
        <w:rPr>
          <w:lang w:val="en-US"/>
        </w:rPr>
        <w:t>2008</w:t>
      </w:r>
      <w:r w:rsidRPr="008D296E">
        <w:rPr>
          <w:rtl/>
        </w:rPr>
        <w:t>) للجمعية العالمية لتقييس الاتصالات</w:t>
      </w:r>
      <w:r>
        <w:rPr>
          <w:rFonts w:hint="cs"/>
          <w:rtl/>
        </w:rPr>
        <w:t>،</w:t>
      </w:r>
      <w:r w:rsidRPr="008D296E">
        <w:rPr>
          <w:rtl/>
        </w:rPr>
        <w:t xml:space="preserve"> بشأن تكنولوجيا المعلومات والاتصالات وتغير المناخ والذي كان نتاجاً للعمل الناجح لفريق التركيز الذي شكله الفريق الاستشاري لتقييس الاتصالات في عام </w:t>
      </w:r>
      <w:r w:rsidRPr="008D296E">
        <w:rPr>
          <w:lang w:val="en-US"/>
        </w:rPr>
        <w:t>2007</w:t>
      </w:r>
      <w:r w:rsidRPr="008D296E">
        <w:rPr>
          <w:rtl/>
        </w:rPr>
        <w:t xml:space="preserve"> لتحديد دور قطاع تقييس الاتصالات بخصوص هذه المسألة</w:t>
      </w:r>
      <w:r>
        <w:rPr>
          <w:rFonts w:hint="cs"/>
          <w:rtl/>
        </w:rPr>
        <w:t>، والذي تم اعتماده استجابة</w:t>
      </w:r>
      <w:r w:rsidRPr="008D296E">
        <w:rPr>
          <w:rtl/>
        </w:rPr>
        <w:t xml:space="preserve"> للاحتياجات المحددة في المساهمات ذات الصلة المقدمة إلى الجمعية العالمية لتقييس الاتصالات لعام </w:t>
      </w:r>
      <w:r w:rsidRPr="008D296E">
        <w:rPr>
          <w:lang w:val="en-US"/>
        </w:rPr>
        <w:t>2008</w:t>
      </w:r>
      <w:r w:rsidRPr="008D296E">
        <w:rPr>
          <w:rtl/>
        </w:rPr>
        <w:t xml:space="preserve"> من الأفرقة الإقليمية للاتحاد؛</w:t>
      </w:r>
    </w:p>
    <w:p w:rsidR="00673095" w:rsidRPr="008D296E" w:rsidRDefault="00673095" w:rsidP="00673095">
      <w:pPr>
        <w:rPr>
          <w:rtl/>
        </w:rPr>
      </w:pPr>
      <w:r w:rsidRPr="008D296E">
        <w:rPr>
          <w:i/>
          <w:iCs/>
          <w:rtl/>
        </w:rPr>
        <w:t>د )</w:t>
      </w:r>
      <w:r w:rsidRPr="008D296E">
        <w:rPr>
          <w:rtl/>
        </w:rPr>
        <w:tab/>
        <w:t>بالقرار </w:t>
      </w:r>
      <w:r w:rsidRPr="008D296E">
        <w:rPr>
          <w:lang w:val="en-US"/>
        </w:rPr>
        <w:t>66</w:t>
      </w:r>
      <w:r w:rsidRPr="008D296E">
        <w:rPr>
          <w:rtl/>
        </w:rPr>
        <w:t xml:space="preserve"> (المراجع في حيدر آباد، </w:t>
      </w:r>
      <w:r w:rsidRPr="008D296E">
        <w:rPr>
          <w:lang w:val="en-US"/>
        </w:rPr>
        <w:t>2010</w:t>
      </w:r>
      <w:r w:rsidRPr="008D296E">
        <w:rPr>
          <w:rtl/>
        </w:rPr>
        <w:t>) للمؤتمر العالمي لتنمية الاتصالات</w:t>
      </w:r>
      <w:r>
        <w:rPr>
          <w:rFonts w:hint="cs"/>
          <w:rtl/>
        </w:rPr>
        <w:t>،</w:t>
      </w:r>
      <w:r w:rsidRPr="008D296E">
        <w:rPr>
          <w:rtl/>
        </w:rPr>
        <w:t xml:space="preserve"> بشأن تكنولوجيا ال</w:t>
      </w:r>
      <w:r>
        <w:rPr>
          <w:rtl/>
        </w:rPr>
        <w:t>معلومات والاتصالات وتغير المناخ</w:t>
      </w:r>
      <w:r w:rsidRPr="008D296E">
        <w:rPr>
          <w:rtl/>
        </w:rPr>
        <w:t>؛</w:t>
      </w:r>
    </w:p>
    <w:p w:rsidR="004C5750" w:rsidRDefault="004C5750">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673095" w:rsidRPr="00215BD8" w:rsidRDefault="00673095" w:rsidP="00673095">
      <w:pPr>
        <w:rPr>
          <w:i/>
          <w:iCs/>
          <w:rtl/>
        </w:rPr>
      </w:pPr>
      <w:r w:rsidRPr="00215BD8">
        <w:rPr>
          <w:i/>
          <w:iCs/>
          <w:rtl/>
        </w:rPr>
        <w:lastRenderedPageBreak/>
        <w:t>ﻫ )</w:t>
      </w:r>
      <w:r w:rsidRPr="00215BD8">
        <w:rPr>
          <w:rtl/>
        </w:rPr>
        <w:tab/>
      </w:r>
      <w:r w:rsidRPr="00315236">
        <w:rPr>
          <w:spacing w:val="-8"/>
          <w:rtl/>
        </w:rPr>
        <w:t>بالقرار </w:t>
      </w:r>
      <w:r w:rsidRPr="00315236">
        <w:rPr>
          <w:spacing w:val="-8"/>
        </w:rPr>
        <w:t>54</w:t>
      </w:r>
      <w:r w:rsidRPr="00315236">
        <w:rPr>
          <w:spacing w:val="-8"/>
          <w:rtl/>
        </w:rPr>
        <w:t xml:space="preserve"> (المراجع في حيدر آباد، </w:t>
      </w:r>
      <w:r w:rsidRPr="00315236">
        <w:rPr>
          <w:spacing w:val="-8"/>
        </w:rPr>
        <w:t>2010</w:t>
      </w:r>
      <w:r w:rsidRPr="00315236">
        <w:rPr>
          <w:spacing w:val="-8"/>
          <w:rtl/>
        </w:rPr>
        <w:t>) للمؤتمر العالمي لتنمية الاتصالات</w:t>
      </w:r>
      <w:r w:rsidRPr="00315236">
        <w:rPr>
          <w:rFonts w:hint="cs"/>
          <w:spacing w:val="-8"/>
          <w:rtl/>
        </w:rPr>
        <w:t>،</w:t>
      </w:r>
      <w:r w:rsidRPr="00315236">
        <w:rPr>
          <w:spacing w:val="-8"/>
          <w:rtl/>
        </w:rPr>
        <w:t xml:space="preserve"> بشأن</w:t>
      </w:r>
      <w:r w:rsidRPr="00315236">
        <w:rPr>
          <w:rFonts w:hint="cs"/>
          <w:spacing w:val="-8"/>
          <w:rtl/>
        </w:rPr>
        <w:t xml:space="preserve"> تطبيقات</w:t>
      </w:r>
      <w:r w:rsidRPr="00315236">
        <w:rPr>
          <w:spacing w:val="-8"/>
          <w:rtl/>
        </w:rPr>
        <w:t xml:space="preserve"> تكنولوجيا المعلومات والاتصالات</w:t>
      </w:r>
      <w:r w:rsidRPr="00215BD8">
        <w:rPr>
          <w:rtl/>
        </w:rPr>
        <w:t>؛</w:t>
      </w:r>
    </w:p>
    <w:p w:rsidR="00673095" w:rsidRPr="008D296E" w:rsidRDefault="00673095" w:rsidP="00673095">
      <w:pPr>
        <w:rPr>
          <w:rtl/>
        </w:rPr>
      </w:pPr>
      <w:r w:rsidRPr="008D296E">
        <w:rPr>
          <w:i/>
          <w:iCs/>
          <w:rtl/>
        </w:rPr>
        <w:t>و )</w:t>
      </w:r>
      <w:r w:rsidRPr="008D296E">
        <w:rPr>
          <w:i/>
          <w:iCs/>
          <w:rtl/>
        </w:rPr>
        <w:tab/>
      </w:r>
      <w:r w:rsidRPr="008D296E">
        <w:rPr>
          <w:rtl/>
        </w:rPr>
        <w:t>بالقرار</w:t>
      </w:r>
      <w:r>
        <w:rPr>
          <w:rtl/>
        </w:rPr>
        <w:t> </w:t>
      </w:r>
      <w:r w:rsidRPr="008D296E">
        <w:t>1307</w:t>
      </w:r>
      <w:r w:rsidRPr="008D296E">
        <w:rPr>
          <w:rtl/>
        </w:rPr>
        <w:t> </w:t>
      </w:r>
      <w:r>
        <w:rPr>
          <w:rFonts w:hint="cs"/>
          <w:rtl/>
        </w:rPr>
        <w:t>الذي اعتمده</w:t>
      </w:r>
      <w:r w:rsidRPr="008D296E">
        <w:rPr>
          <w:rtl/>
        </w:rPr>
        <w:t xml:space="preserve"> مجلس الاتحاد</w:t>
      </w:r>
      <w:r>
        <w:rPr>
          <w:rFonts w:hint="cs"/>
          <w:rtl/>
        </w:rPr>
        <w:t xml:space="preserve"> في دورته لعام </w:t>
      </w:r>
      <w:r>
        <w:rPr>
          <w:lang w:val="en-US"/>
        </w:rPr>
        <w:t>2009</w:t>
      </w:r>
      <w:r w:rsidRPr="008D296E">
        <w:rPr>
          <w:rtl/>
        </w:rPr>
        <w:t xml:space="preserve"> بشأن "تكنولوجيا المعلومات والاتصالات وتغير</w:t>
      </w:r>
      <w:r>
        <w:rPr>
          <w:rtl/>
        </w:rPr>
        <w:t> </w:t>
      </w:r>
      <w:r w:rsidRPr="008D296E">
        <w:rPr>
          <w:rtl/>
        </w:rPr>
        <w:t>المناخ"،</w:t>
      </w:r>
    </w:p>
    <w:p w:rsidR="00673095" w:rsidRPr="008D296E" w:rsidRDefault="00673095" w:rsidP="00673095">
      <w:pPr>
        <w:pStyle w:val="Call"/>
        <w:rPr>
          <w:rtl/>
        </w:rPr>
      </w:pPr>
      <w:r w:rsidRPr="008D296E">
        <w:rPr>
          <w:rtl/>
        </w:rPr>
        <w:t xml:space="preserve">وإذ </w:t>
      </w:r>
      <w:r>
        <w:rPr>
          <w:rFonts w:hint="cs"/>
          <w:rtl/>
        </w:rPr>
        <w:t>يقر كذلك</w:t>
      </w:r>
    </w:p>
    <w:p w:rsidR="00673095" w:rsidRPr="005546BB" w:rsidRDefault="00673095" w:rsidP="00673095">
      <w:pPr>
        <w:rPr>
          <w:rtl/>
        </w:rPr>
      </w:pPr>
      <w:r w:rsidRPr="005546BB">
        <w:rPr>
          <w:i/>
          <w:iCs/>
          <w:rtl/>
        </w:rPr>
        <w:t xml:space="preserve"> أ )</w:t>
      </w:r>
      <w:r w:rsidRPr="005546BB">
        <w:rPr>
          <w:i/>
          <w:iCs/>
          <w:rtl/>
        </w:rPr>
        <w:tab/>
      </w:r>
      <w:r w:rsidRPr="005546BB">
        <w:rPr>
          <w:rtl/>
        </w:rPr>
        <w:t>بالفقرة </w:t>
      </w:r>
      <w:r w:rsidRPr="005546BB">
        <w:rPr>
          <w:lang w:val="en-US"/>
        </w:rPr>
        <w:t>20</w:t>
      </w:r>
      <w:r w:rsidRPr="005546BB">
        <w:rPr>
          <w:rtl/>
        </w:rPr>
        <w:t xml:space="preserve"> من خط العمل جيم</w:t>
      </w:r>
      <w:r w:rsidRPr="005546BB">
        <w:rPr>
          <w:lang w:val="en-US"/>
        </w:rPr>
        <w:t>7</w:t>
      </w:r>
      <w:r w:rsidRPr="005546BB">
        <w:rPr>
          <w:rtl/>
        </w:rPr>
        <w:t xml:space="preserve"> (البيئة الإلكترونية) لخطة عمل جنيف الصادرة عن القمة العالمية لمجتمع المعلومات (جنيف، </w:t>
      </w:r>
      <w:r w:rsidRPr="005546BB">
        <w:rPr>
          <w:lang w:val="en-US"/>
        </w:rPr>
        <w:t>2003</w:t>
      </w:r>
      <w:r w:rsidRPr="005546BB">
        <w:rPr>
          <w:rtl/>
        </w:rPr>
        <w:t>)، الداعية إلى إقامة أنظمة رصد تستعمل تكنولوجيا المعلومات والاتصالات للتنبؤ بالكوارث الطبيعية والكوارث التي يسببها الإنسان ورصد آثارها</w:t>
      </w:r>
      <w:r>
        <w:rPr>
          <w:rFonts w:hint="cs"/>
          <w:rtl/>
        </w:rPr>
        <w:t>،</w:t>
      </w:r>
      <w:r w:rsidRPr="005546BB">
        <w:rPr>
          <w:rtl/>
        </w:rPr>
        <w:t xml:space="preserve"> خاصة في البلدان</w:t>
      </w:r>
      <w:r>
        <w:rPr>
          <w:rFonts w:hint="cs"/>
          <w:rtl/>
        </w:rPr>
        <w:t> </w:t>
      </w:r>
      <w:r w:rsidRPr="005546BB">
        <w:rPr>
          <w:rtl/>
        </w:rPr>
        <w:t>النامية؛‏</w:t>
      </w:r>
    </w:p>
    <w:p w:rsidR="00673095" w:rsidRPr="008D296E" w:rsidRDefault="00673095" w:rsidP="00673095">
      <w:pPr>
        <w:rPr>
          <w:rtl/>
        </w:rPr>
      </w:pPr>
      <w:r w:rsidRPr="00C76316">
        <w:rPr>
          <w:i/>
          <w:iCs/>
          <w:rtl/>
        </w:rPr>
        <w:t>ب)</w:t>
      </w:r>
      <w:r w:rsidRPr="008D296E">
        <w:rPr>
          <w:rtl/>
        </w:rPr>
        <w:tab/>
        <w:t>بالرأي</w:t>
      </w:r>
      <w:r>
        <w:rPr>
          <w:rtl/>
        </w:rPr>
        <w:t> </w:t>
      </w:r>
      <w:r w:rsidRPr="008D296E">
        <w:t>3</w:t>
      </w:r>
      <w:r w:rsidRPr="008D296E">
        <w:rPr>
          <w:rtl/>
        </w:rPr>
        <w:t xml:space="preserve"> للمنتدى العالمي لسياسات الاتصالات لعام</w:t>
      </w:r>
      <w:r>
        <w:rPr>
          <w:rtl/>
        </w:rPr>
        <w:t> </w:t>
      </w:r>
      <w:r w:rsidRPr="008D296E">
        <w:rPr>
          <w:lang w:val="en-US"/>
        </w:rPr>
        <w:t>2009</w:t>
      </w:r>
      <w:r w:rsidRPr="008D296E">
        <w:rPr>
          <w:rtl/>
        </w:rPr>
        <w:t xml:space="preserve"> (تكنولوجيا المعلومات والاتصالات والبيئة)، الذي يعترف بأن</w:t>
      </w:r>
      <w:r>
        <w:rPr>
          <w:rFonts w:hint="cs"/>
          <w:rtl/>
        </w:rPr>
        <w:t xml:space="preserve"> الاتصالات/</w:t>
      </w:r>
      <w:r w:rsidRPr="008D296E">
        <w:rPr>
          <w:rtl/>
        </w:rPr>
        <w:t>تكنولوجيا المعلومات والاتصالات يمكنها أن تقدم إسهام</w:t>
      </w:r>
      <w:r>
        <w:rPr>
          <w:rtl/>
        </w:rPr>
        <w:t xml:space="preserve">اً </w:t>
      </w:r>
      <w:r w:rsidRPr="008D296E">
        <w:rPr>
          <w:rtl/>
        </w:rPr>
        <w:t>كبير</w:t>
      </w:r>
      <w:r>
        <w:rPr>
          <w:rtl/>
        </w:rPr>
        <w:t xml:space="preserve">اً </w:t>
      </w:r>
      <w:r w:rsidRPr="008D296E">
        <w:rPr>
          <w:rtl/>
        </w:rPr>
        <w:t>في تخفيف آثار تغير المناخ والتكيف معها، والذي يدعو إلى ابتكارات</w:t>
      </w:r>
      <w:r>
        <w:rPr>
          <w:rFonts w:hint="cs"/>
          <w:rtl/>
        </w:rPr>
        <w:t xml:space="preserve"> جديدة</w:t>
      </w:r>
      <w:r w:rsidRPr="008D296E">
        <w:rPr>
          <w:rtl/>
        </w:rPr>
        <w:t xml:space="preserve"> وجهود في المستقبل للتعامل </w:t>
      </w:r>
      <w:r>
        <w:rPr>
          <w:rFonts w:hint="cs"/>
          <w:rtl/>
        </w:rPr>
        <w:t>مع تغير المناخ </w:t>
      </w:r>
      <w:r w:rsidRPr="008D296E">
        <w:rPr>
          <w:rtl/>
        </w:rPr>
        <w:t>بفعالية؛</w:t>
      </w:r>
    </w:p>
    <w:p w:rsidR="00673095" w:rsidRPr="008D296E" w:rsidRDefault="00673095" w:rsidP="00673095">
      <w:pPr>
        <w:rPr>
          <w:rtl/>
        </w:rPr>
      </w:pPr>
      <w:r w:rsidRPr="00C76316">
        <w:rPr>
          <w:i/>
          <w:iCs/>
          <w:rtl/>
        </w:rPr>
        <w:t>ج)</w:t>
      </w:r>
      <w:r w:rsidRPr="008D296E">
        <w:rPr>
          <w:rtl/>
        </w:rPr>
        <w:tab/>
        <w:t>بنواتج مؤتمري الأمم المتحدة المعنيين بتغير المناخ اللذين عقد</w:t>
      </w:r>
      <w:r>
        <w:rPr>
          <w:rtl/>
        </w:rPr>
        <w:t xml:space="preserve">ا </w:t>
      </w:r>
      <w:r w:rsidRPr="008D296E">
        <w:rPr>
          <w:rtl/>
        </w:rPr>
        <w:t>في إندونيسيا في ديسمبر</w:t>
      </w:r>
      <w:r>
        <w:rPr>
          <w:rtl/>
        </w:rPr>
        <w:t> </w:t>
      </w:r>
      <w:r w:rsidRPr="008D296E">
        <w:rPr>
          <w:lang w:val="en-US"/>
        </w:rPr>
        <w:t>2007</w:t>
      </w:r>
      <w:r w:rsidRPr="008D296E">
        <w:rPr>
          <w:rtl/>
        </w:rPr>
        <w:t xml:space="preserve"> وفي كوبنهاغن في ديسمبر </w:t>
      </w:r>
      <w:r w:rsidRPr="008D296E">
        <w:rPr>
          <w:lang w:val="en-US"/>
        </w:rPr>
        <w:t>2009</w:t>
      </w:r>
      <w:r w:rsidRPr="008D296E">
        <w:rPr>
          <w:rtl/>
        </w:rPr>
        <w:t>؛</w:t>
      </w:r>
    </w:p>
    <w:p w:rsidR="00673095" w:rsidRPr="008D296E" w:rsidRDefault="00673095" w:rsidP="00673095">
      <w:pPr>
        <w:rPr>
          <w:rtl/>
        </w:rPr>
      </w:pPr>
      <w:r w:rsidRPr="008D296E">
        <w:rPr>
          <w:i/>
          <w:iCs/>
          <w:rtl/>
        </w:rPr>
        <w:t>د )</w:t>
      </w:r>
      <w:r w:rsidRPr="008D296E">
        <w:rPr>
          <w:rtl/>
        </w:rPr>
        <w:tab/>
        <w:t>بإعلان نيروبي المتعلق بالإدارة السليمة بيئياً للنفايات الكهربائية والإلكترونية، واعتماد المؤتمر التاسع للأطراف في اتفاقية بازل لخطة العمل من أجل الإدارة السليمة بيئياً للنفايات الإلكترونية، التي تركز على احتياجات البلدان النامية والبلدان التي تمر اقتصاداتها بمرحلة</w:t>
      </w:r>
      <w:r>
        <w:rPr>
          <w:rtl/>
        </w:rPr>
        <w:t> </w:t>
      </w:r>
      <w:r w:rsidRPr="008D296E">
        <w:rPr>
          <w:rtl/>
        </w:rPr>
        <w:t>انتقالية</w:t>
      </w:r>
      <w:r>
        <w:rPr>
          <w:rtl/>
        </w:rPr>
        <w:t>،</w:t>
      </w:r>
    </w:p>
    <w:p w:rsidR="00673095" w:rsidRPr="008D296E" w:rsidRDefault="00673095" w:rsidP="00673095">
      <w:pPr>
        <w:pStyle w:val="Call"/>
        <w:rPr>
          <w:rtl/>
        </w:rPr>
      </w:pPr>
      <w:r w:rsidRPr="008D296E">
        <w:rPr>
          <w:rtl/>
        </w:rPr>
        <w:t>وإذ يضع في اعتباره</w:t>
      </w:r>
    </w:p>
    <w:p w:rsidR="00673095" w:rsidRPr="0044565E" w:rsidRDefault="00673095" w:rsidP="00673095">
      <w:pPr>
        <w:rPr>
          <w:rtl/>
        </w:rPr>
      </w:pPr>
      <w:r>
        <w:rPr>
          <w:i/>
          <w:iCs/>
          <w:rtl/>
        </w:rPr>
        <w:t xml:space="preserve"> </w:t>
      </w:r>
      <w:r w:rsidRPr="008D296E">
        <w:rPr>
          <w:i/>
          <w:iCs/>
          <w:rtl/>
        </w:rPr>
        <w:t>أ )</w:t>
      </w:r>
      <w:r w:rsidRPr="008D296E">
        <w:rPr>
          <w:i/>
          <w:iCs/>
          <w:rtl/>
        </w:rPr>
        <w:tab/>
      </w:r>
      <w:r w:rsidRPr="008D296E">
        <w:rPr>
          <w:rtl/>
        </w:rPr>
        <w:t>أن الفريق الحكومي الدولي المعني بتغير المناخ</w:t>
      </w:r>
      <w:r>
        <w:rPr>
          <w:rtl/>
        </w:rPr>
        <w:t> </w:t>
      </w:r>
      <w:r w:rsidRPr="008D296E">
        <w:rPr>
          <w:rtl/>
        </w:rPr>
        <w:t>‏</w:t>
      </w:r>
      <w:r w:rsidRPr="008D296E">
        <w:rPr>
          <w:cs/>
        </w:rPr>
        <w:t>‎</w:t>
      </w:r>
      <w:r w:rsidRPr="008D296E">
        <w:t>(IPCC)</w:t>
      </w:r>
      <w:r w:rsidRPr="008D296E">
        <w:rPr>
          <w:cs/>
        </w:rPr>
        <w:t>‎</w:t>
      </w:r>
      <w:r w:rsidRPr="008D296E">
        <w:rPr>
          <w:rtl/>
        </w:rPr>
        <w:t>‏ والتابع للأمم المتحدة قدر أن انبعاثات غازات الاحتباس الحراري</w:t>
      </w:r>
      <w:r>
        <w:rPr>
          <w:rFonts w:hint="cs"/>
          <w:rtl/>
        </w:rPr>
        <w:t> </w:t>
      </w:r>
      <w:r w:rsidRPr="008D296E">
        <w:rPr>
          <w:rtl/>
        </w:rPr>
        <w:t>‏</w:t>
      </w:r>
      <w:r w:rsidRPr="008D296E">
        <w:rPr>
          <w:cs/>
        </w:rPr>
        <w:t>‎</w:t>
      </w:r>
      <w:r w:rsidRPr="008D296E">
        <w:t>(GHG)</w:t>
      </w:r>
      <w:r w:rsidRPr="008D296E">
        <w:rPr>
          <w:cs/>
        </w:rPr>
        <w:t>‎</w:t>
      </w:r>
      <w:r w:rsidRPr="008D296E">
        <w:rPr>
          <w:rtl/>
        </w:rPr>
        <w:t>‏ في العالم ارتفعت بنسبة تفوق</w:t>
      </w:r>
      <w:r>
        <w:rPr>
          <w:rtl/>
        </w:rPr>
        <w:t> </w:t>
      </w:r>
      <w:r w:rsidRPr="008D296E">
        <w:rPr>
          <w:rtl/>
        </w:rPr>
        <w:t>‏</w:t>
      </w:r>
      <w:r w:rsidRPr="008D296E">
        <w:rPr>
          <w:cs/>
        </w:rPr>
        <w:t>‎</w:t>
      </w:r>
      <w:r w:rsidRPr="008D296E">
        <w:t>70</w:t>
      </w:r>
      <w:r w:rsidRPr="008D296E">
        <w:rPr>
          <w:cs/>
        </w:rPr>
        <w:t>‎</w:t>
      </w:r>
      <w:r w:rsidRPr="008D296E">
        <w:rPr>
          <w:rtl/>
        </w:rPr>
        <w:t>‏ في المائة منذ عام</w:t>
      </w:r>
      <w:r>
        <w:rPr>
          <w:rtl/>
        </w:rPr>
        <w:t> </w:t>
      </w:r>
      <w:r w:rsidRPr="008D296E">
        <w:rPr>
          <w:rtl/>
        </w:rPr>
        <w:t>‏</w:t>
      </w:r>
      <w:r w:rsidRPr="008D296E">
        <w:rPr>
          <w:cs/>
        </w:rPr>
        <w:t>‎</w:t>
      </w:r>
      <w:r w:rsidRPr="008D296E">
        <w:t>1970</w:t>
      </w:r>
      <w:r w:rsidRPr="008D296E">
        <w:rPr>
          <w:cs/>
        </w:rPr>
        <w:t>‎</w:t>
      </w:r>
      <w:r w:rsidRPr="008D296E">
        <w:rPr>
          <w:rtl/>
        </w:rPr>
        <w:t>‏</w:t>
      </w:r>
      <w:r>
        <w:rPr>
          <w:rFonts w:hint="cs"/>
          <w:rtl/>
        </w:rPr>
        <w:t>،</w:t>
      </w:r>
      <w:r w:rsidRPr="008D296E">
        <w:rPr>
          <w:rtl/>
        </w:rPr>
        <w:t xml:space="preserve"> وهو ما أثر على الاحترار العالمي وأدى إلى تغيير في أن‍ماط الطقس وارتفاع </w:t>
      </w:r>
      <w:r>
        <w:rPr>
          <w:rFonts w:hint="cs"/>
          <w:rtl/>
        </w:rPr>
        <w:t>منسوب</w:t>
      </w:r>
      <w:r w:rsidRPr="008D296E">
        <w:rPr>
          <w:rtl/>
        </w:rPr>
        <w:t xml:space="preserve"> البحار والتصحر وانكماش الغطاء الجليدي وغيرها من الآثار طويلة</w:t>
      </w:r>
      <w:r>
        <w:rPr>
          <w:rtl/>
        </w:rPr>
        <w:t> </w:t>
      </w:r>
      <w:r w:rsidRPr="008D296E">
        <w:rPr>
          <w:rtl/>
        </w:rPr>
        <w:t>الأمد؛</w:t>
      </w:r>
    </w:p>
    <w:p w:rsidR="00673095" w:rsidRPr="008D296E" w:rsidRDefault="00673095" w:rsidP="00673095">
      <w:pPr>
        <w:rPr>
          <w:i/>
          <w:iCs/>
          <w:rtl/>
        </w:rPr>
      </w:pPr>
      <w:r w:rsidRPr="008D296E">
        <w:rPr>
          <w:i/>
          <w:iCs/>
          <w:rtl/>
        </w:rPr>
        <w:t>ب)</w:t>
      </w:r>
      <w:r w:rsidRPr="008D296E">
        <w:rPr>
          <w:i/>
          <w:iCs/>
          <w:rtl/>
        </w:rPr>
        <w:tab/>
      </w:r>
      <w:r w:rsidRPr="008D296E">
        <w:rPr>
          <w:rtl/>
        </w:rPr>
        <w:t>الاعتراف بأن تغير المناخ يشكل تهديد</w:t>
      </w:r>
      <w:r>
        <w:rPr>
          <w:rtl/>
        </w:rPr>
        <w:t xml:space="preserve">اً </w:t>
      </w:r>
      <w:r w:rsidRPr="008D296E">
        <w:rPr>
          <w:rtl/>
        </w:rPr>
        <w:t>محتمل</w:t>
      </w:r>
      <w:r>
        <w:rPr>
          <w:rtl/>
        </w:rPr>
        <w:t xml:space="preserve">اً </w:t>
      </w:r>
      <w:r w:rsidRPr="008D296E">
        <w:rPr>
          <w:rtl/>
        </w:rPr>
        <w:t>لجميع البلدان و</w:t>
      </w:r>
      <w:r>
        <w:rPr>
          <w:rtl/>
        </w:rPr>
        <w:t>لا </w:t>
      </w:r>
      <w:r w:rsidRPr="008D296E">
        <w:rPr>
          <w:rtl/>
        </w:rPr>
        <w:t>بد من التصدي</w:t>
      </w:r>
      <w:r>
        <w:rPr>
          <w:rtl/>
        </w:rPr>
        <w:t> </w:t>
      </w:r>
      <w:r w:rsidRPr="008D296E">
        <w:rPr>
          <w:rtl/>
        </w:rPr>
        <w:t>له على نطاق</w:t>
      </w:r>
      <w:r>
        <w:rPr>
          <w:rtl/>
        </w:rPr>
        <w:t> </w:t>
      </w:r>
      <w:r w:rsidRPr="008D296E">
        <w:rPr>
          <w:rtl/>
        </w:rPr>
        <w:t>عالمي؛</w:t>
      </w:r>
    </w:p>
    <w:p w:rsidR="00673095" w:rsidRPr="008D296E" w:rsidRDefault="00673095" w:rsidP="00673095">
      <w:pPr>
        <w:rPr>
          <w:rtl/>
        </w:rPr>
      </w:pPr>
      <w:r w:rsidRPr="008D296E">
        <w:rPr>
          <w:i/>
          <w:iCs/>
          <w:rtl/>
        </w:rPr>
        <w:lastRenderedPageBreak/>
        <w:t>ج)</w:t>
      </w:r>
      <w:r w:rsidRPr="008D296E">
        <w:rPr>
          <w:rtl/>
        </w:rPr>
        <w:tab/>
        <w:t>أن الآثار المترتبة على عدم تأهب البلدان النامية في الماضي قد سُلط عليها الضوء مؤخرا</w:t>
      </w:r>
      <w:r>
        <w:rPr>
          <w:rtl/>
        </w:rPr>
        <w:t>ً</w:t>
      </w:r>
      <w:r w:rsidRPr="008D296E">
        <w:rPr>
          <w:rtl/>
        </w:rPr>
        <w:t>، وأن هذه البلدان ستتعرض لمخاطر وخسائر طائلة، ب</w:t>
      </w:r>
      <w:r>
        <w:rPr>
          <w:rtl/>
        </w:rPr>
        <w:t>ما </w:t>
      </w:r>
      <w:r w:rsidRPr="008D296E">
        <w:rPr>
          <w:rtl/>
        </w:rPr>
        <w:t xml:space="preserve">في ذلك الآثار المترتبة على ارتفاع </w:t>
      </w:r>
      <w:r>
        <w:rPr>
          <w:rFonts w:hint="cs"/>
          <w:rtl/>
        </w:rPr>
        <w:t>منسوب</w:t>
      </w:r>
      <w:r w:rsidRPr="008D296E">
        <w:rPr>
          <w:rtl/>
        </w:rPr>
        <w:t xml:space="preserve"> البحار في العديد من المناطق الساحلية </w:t>
      </w:r>
      <w:r>
        <w:rPr>
          <w:rFonts w:hint="cs"/>
          <w:rtl/>
        </w:rPr>
        <w:t xml:space="preserve">في </w:t>
      </w:r>
      <w:r w:rsidRPr="008D296E">
        <w:rPr>
          <w:rtl/>
        </w:rPr>
        <w:t>البلدان</w:t>
      </w:r>
      <w:r>
        <w:rPr>
          <w:rtl/>
        </w:rPr>
        <w:t> </w:t>
      </w:r>
      <w:r w:rsidRPr="008D296E">
        <w:rPr>
          <w:rtl/>
        </w:rPr>
        <w:t>النامية؛</w:t>
      </w:r>
    </w:p>
    <w:p w:rsidR="00673095" w:rsidRPr="008D296E" w:rsidRDefault="00673095" w:rsidP="00673095">
      <w:pPr>
        <w:rPr>
          <w:rtl/>
        </w:rPr>
      </w:pPr>
      <w:r w:rsidRPr="008D296E">
        <w:rPr>
          <w:i/>
          <w:iCs/>
          <w:rtl/>
        </w:rPr>
        <w:t>د</w:t>
      </w:r>
      <w:r>
        <w:rPr>
          <w:i/>
          <w:iCs/>
          <w:rtl/>
        </w:rPr>
        <w:t xml:space="preserve"> </w:t>
      </w:r>
      <w:r w:rsidRPr="008D296E">
        <w:rPr>
          <w:i/>
          <w:iCs/>
          <w:rtl/>
        </w:rPr>
        <w:t>)</w:t>
      </w:r>
      <w:r w:rsidRPr="008D296E">
        <w:rPr>
          <w:rtl/>
        </w:rPr>
        <w:tab/>
        <w:t>البرنامج</w:t>
      </w:r>
      <w:r>
        <w:rPr>
          <w:rtl/>
        </w:rPr>
        <w:t> </w:t>
      </w:r>
      <w:r w:rsidRPr="008D296E">
        <w:rPr>
          <w:lang w:val="fr-CH"/>
        </w:rPr>
        <w:t>5</w:t>
      </w:r>
      <w:r w:rsidRPr="008D296E">
        <w:rPr>
          <w:rtl/>
        </w:rPr>
        <w:t xml:space="preserve"> </w:t>
      </w:r>
      <w:r>
        <w:rPr>
          <w:rFonts w:hint="cs"/>
          <w:rtl/>
        </w:rPr>
        <w:t>من خطة</w:t>
      </w:r>
      <w:r w:rsidRPr="008D296E">
        <w:rPr>
          <w:rtl/>
        </w:rPr>
        <w:t xml:space="preserve"> عمل حيدر</w:t>
      </w:r>
      <w:r>
        <w:rPr>
          <w:rtl/>
        </w:rPr>
        <w:t> </w:t>
      </w:r>
      <w:r w:rsidRPr="008D296E">
        <w:rPr>
          <w:rtl/>
        </w:rPr>
        <w:t>آباد</w:t>
      </w:r>
      <w:r>
        <w:rPr>
          <w:rFonts w:hint="cs"/>
          <w:rtl/>
        </w:rPr>
        <w:t>، المتعلق</w:t>
      </w:r>
      <w:r w:rsidRPr="008D296E">
        <w:rPr>
          <w:rtl/>
        </w:rPr>
        <w:t xml:space="preserve"> </w:t>
      </w:r>
      <w:r>
        <w:rPr>
          <w:rFonts w:hint="cs"/>
          <w:rtl/>
        </w:rPr>
        <w:t xml:space="preserve">بأقل </w:t>
      </w:r>
      <w:r w:rsidRPr="008D296E">
        <w:rPr>
          <w:rtl/>
        </w:rPr>
        <w:t>البلدان نمو</w:t>
      </w:r>
      <w:r>
        <w:rPr>
          <w:rtl/>
        </w:rPr>
        <w:t xml:space="preserve">اً </w:t>
      </w:r>
      <w:r w:rsidRPr="008D296E">
        <w:rPr>
          <w:rtl/>
        </w:rPr>
        <w:t xml:space="preserve">والبلدان ذات الاحتياجات الخاصة (الدول الجزرية الصغيرة النامية، والبلدان الساحلية الواطئة، والبلدان النامية غير الساحلية) </w:t>
      </w:r>
      <w:r>
        <w:rPr>
          <w:rFonts w:hint="cs"/>
          <w:rtl/>
        </w:rPr>
        <w:t>و</w:t>
      </w:r>
      <w:r w:rsidRPr="008D296E">
        <w:rPr>
          <w:rtl/>
        </w:rPr>
        <w:t>الاتصالات في حالات الطوارئ والتكيف مع تغير</w:t>
      </w:r>
      <w:r>
        <w:rPr>
          <w:rtl/>
        </w:rPr>
        <w:t> </w:t>
      </w:r>
      <w:r w:rsidRPr="008D296E">
        <w:rPr>
          <w:rtl/>
        </w:rPr>
        <w:t>المناخ</w:t>
      </w:r>
      <w:r>
        <w:rPr>
          <w:rtl/>
        </w:rPr>
        <w:t>،</w:t>
      </w:r>
    </w:p>
    <w:p w:rsidR="00673095" w:rsidRPr="008D296E" w:rsidRDefault="00673095" w:rsidP="00673095">
      <w:pPr>
        <w:pStyle w:val="Call"/>
        <w:rPr>
          <w:rtl/>
        </w:rPr>
      </w:pPr>
      <w:r w:rsidRPr="008D296E">
        <w:rPr>
          <w:rtl/>
        </w:rPr>
        <w:t>وإذ يضع في اعتباره كذلك</w:t>
      </w:r>
    </w:p>
    <w:p w:rsidR="00673095" w:rsidRPr="008D296E" w:rsidRDefault="00673095" w:rsidP="00673095">
      <w:pPr>
        <w:rPr>
          <w:rtl/>
        </w:rPr>
      </w:pPr>
      <w:r w:rsidRPr="008D296E">
        <w:rPr>
          <w:i/>
          <w:iCs/>
          <w:rtl/>
        </w:rPr>
        <w:t xml:space="preserve"> أ )</w:t>
      </w:r>
      <w:r w:rsidRPr="008D296E">
        <w:rPr>
          <w:rtl/>
        </w:rPr>
        <w:tab/>
        <w:t>أن الاتصالات/تكنولوجيا المعلومات والاتصالات تؤدي دوراً مهم</w:t>
      </w:r>
      <w:r>
        <w:rPr>
          <w:rtl/>
        </w:rPr>
        <w:t xml:space="preserve">اً </w:t>
      </w:r>
      <w:r w:rsidRPr="008D296E">
        <w:rPr>
          <w:rtl/>
        </w:rPr>
        <w:t>في حماية البيئة وفي الترويج لأنشطة إنمائية مبتكرة ومستدامة تشكل خطراً ضئيلاً على البيئة؛</w:t>
      </w:r>
    </w:p>
    <w:p w:rsidR="00673095" w:rsidRPr="008D296E" w:rsidRDefault="00673095" w:rsidP="00673095">
      <w:pPr>
        <w:rPr>
          <w:rtl/>
        </w:rPr>
      </w:pPr>
      <w:r w:rsidRPr="008D296E">
        <w:rPr>
          <w:i/>
          <w:iCs/>
          <w:rtl/>
        </w:rPr>
        <w:t>ب)</w:t>
      </w:r>
      <w:r w:rsidRPr="008D296E">
        <w:rPr>
          <w:i/>
          <w:iCs/>
          <w:rtl/>
        </w:rPr>
        <w:tab/>
      </w:r>
      <w:r w:rsidRPr="008D296E">
        <w:rPr>
          <w:rtl/>
        </w:rPr>
        <w:t xml:space="preserve">أن دور </w:t>
      </w:r>
      <w:r>
        <w:rPr>
          <w:rFonts w:hint="cs"/>
          <w:rtl/>
        </w:rPr>
        <w:t>الاتصالات/</w:t>
      </w:r>
      <w:r w:rsidRPr="008D296E">
        <w:rPr>
          <w:rtl/>
        </w:rPr>
        <w:t>تكنولوجيا المعلومات والاتصالات في التصدي لتحدي تغير المناخ يضم طائفة واسعة من الأنشطة تشمل على سبيل المثال لا الحصر: الترويج للاتصالات/تكنولوجيا المعلومات والاتصالات بوصفها بديل</w:t>
      </w:r>
      <w:r>
        <w:rPr>
          <w:rtl/>
        </w:rPr>
        <w:t xml:space="preserve">اً </w:t>
      </w:r>
      <w:r w:rsidRPr="008D296E">
        <w:rPr>
          <w:rtl/>
        </w:rPr>
        <w:t>عن التكنولوجيات الأخرى المستهلكة لقدر أكبر من الطاقة؛ واستحداث أجهزة وتطبيقات وشبكات تتميز بالفعالية في استهلاك الطاقة؛ ووضع أساليب عمل تتميز بالفعالية في استهلاك الطاقة؛ وإنشاء منصات ساتلية وأرضية للاستشعار عن بعد من أجل مراقبة البيئة، بما في ذلك رصد الطقس؛ واستخدام الاتصالات/تكنولوجيا المعلومات والاتصالات في تحذير الجمهور من أحداث الطقس الخطيرة</w:t>
      </w:r>
      <w:r>
        <w:rPr>
          <w:rFonts w:hint="cs"/>
          <w:rtl/>
        </w:rPr>
        <w:t>،</w:t>
      </w:r>
      <w:r w:rsidRPr="008D296E">
        <w:rPr>
          <w:rtl/>
        </w:rPr>
        <w:t xml:space="preserve"> وتوفير الدعم في مجال الاتصالات لمقدمي المعونة من المنظمات الحكومية وغير الحكومية، للمساهمة في الحد من انبعاثات غازات الاحتباس</w:t>
      </w:r>
      <w:r>
        <w:rPr>
          <w:rtl/>
        </w:rPr>
        <w:t> </w:t>
      </w:r>
      <w:r w:rsidRPr="008D296E">
        <w:rPr>
          <w:rtl/>
        </w:rPr>
        <w:t>الحراري؛</w:t>
      </w:r>
    </w:p>
    <w:p w:rsidR="00673095" w:rsidRPr="008D296E" w:rsidRDefault="00673095" w:rsidP="00673095">
      <w:pPr>
        <w:rPr>
          <w:rtl/>
        </w:rPr>
      </w:pPr>
      <w:r w:rsidRPr="008D296E">
        <w:rPr>
          <w:i/>
          <w:iCs/>
          <w:rtl/>
        </w:rPr>
        <w:t>ج)</w:t>
      </w:r>
      <w:r w:rsidRPr="008D296E">
        <w:rPr>
          <w:rtl/>
        </w:rPr>
        <w:tab/>
        <w:t>أن تطبيقات الاستشعار عن بعد على متن السواتل وغيرها من أنظمة الاتصالات الراديوية تشكل أدوات مهمة لرصد المناخ، ومراقبة البيئة، والتنبؤ بالكوارث، واستشعار عمليات إزالة الغابات غير المشروعة، واستشعار الآثار السلبية لتغير المناخ والتخفيف من</w:t>
      </w:r>
      <w:r>
        <w:rPr>
          <w:rtl/>
        </w:rPr>
        <w:t> </w:t>
      </w:r>
      <w:r w:rsidRPr="008D296E">
        <w:rPr>
          <w:rtl/>
        </w:rPr>
        <w:t>وطأتها؛</w:t>
      </w:r>
    </w:p>
    <w:p w:rsidR="00673095" w:rsidRPr="008D296E" w:rsidRDefault="00673095" w:rsidP="00673095">
      <w:pPr>
        <w:rPr>
          <w:rtl/>
        </w:rPr>
      </w:pPr>
      <w:r w:rsidRPr="008D296E">
        <w:rPr>
          <w:i/>
          <w:iCs/>
          <w:rtl/>
        </w:rPr>
        <w:t>د )</w:t>
      </w:r>
      <w:r w:rsidRPr="008D296E">
        <w:rPr>
          <w:rtl/>
        </w:rPr>
        <w:tab/>
        <w:t xml:space="preserve">الدور الذي يمكن أن يؤديه الاتحاد في التشجيع على استخدام تكنولوجيا المعلومات والاتصالات للتخفيف من آثار تغير المناخ وأن الخطة الاستراتيجية للاتحاد </w:t>
      </w:r>
      <w:r>
        <w:rPr>
          <w:rFonts w:hint="cs"/>
          <w:rtl/>
        </w:rPr>
        <w:t>للفترة</w:t>
      </w:r>
      <w:r w:rsidRPr="008D296E">
        <w:rPr>
          <w:rtl/>
        </w:rPr>
        <w:t xml:space="preserve"> </w:t>
      </w:r>
      <w:r w:rsidRPr="008D296E">
        <w:t>2015</w:t>
      </w:r>
      <w:r>
        <w:noBreakHyphen/>
      </w:r>
      <w:r w:rsidRPr="008D296E">
        <w:t>2012</w:t>
      </w:r>
      <w:r w:rsidRPr="008D296E">
        <w:rPr>
          <w:rtl/>
        </w:rPr>
        <w:t xml:space="preserve"> تعطي أولوية واضحة للتصدي لتغير المناخ باستخدام تكنولوجيا المعلومات</w:t>
      </w:r>
      <w:r>
        <w:rPr>
          <w:rtl/>
        </w:rPr>
        <w:t> </w:t>
      </w:r>
      <w:r w:rsidRPr="008D296E">
        <w:rPr>
          <w:rtl/>
        </w:rPr>
        <w:t>والاتصالات؛</w:t>
      </w:r>
    </w:p>
    <w:p w:rsidR="004C5750" w:rsidRDefault="004C5750">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673095" w:rsidRPr="00A86E88" w:rsidRDefault="00673095" w:rsidP="00673095">
      <w:pPr>
        <w:rPr>
          <w:rtl/>
        </w:rPr>
      </w:pPr>
      <w:r w:rsidRPr="00A86E88">
        <w:rPr>
          <w:i/>
          <w:iCs/>
          <w:rtl/>
        </w:rPr>
        <w:lastRenderedPageBreak/>
        <w:t>ﻫ )</w:t>
      </w:r>
      <w:r w:rsidRPr="00A86E88">
        <w:rPr>
          <w:i/>
          <w:iCs/>
          <w:rtl/>
        </w:rPr>
        <w:tab/>
      </w:r>
      <w:r w:rsidRPr="00A86E88">
        <w:rPr>
          <w:rtl/>
        </w:rPr>
        <w:t>أن استعمال الاتصالات/تكنولوجيا المعلومات والاتصالات يهيئ فرص</w:t>
      </w:r>
      <w:r>
        <w:rPr>
          <w:rtl/>
        </w:rPr>
        <w:t xml:space="preserve">اً </w:t>
      </w:r>
      <w:r w:rsidRPr="00A86E88">
        <w:rPr>
          <w:rtl/>
        </w:rPr>
        <w:t xml:space="preserve">متزايدة للحد من انبعاثات غازات الاحتباس الحراري الصادرة عن القطاعات الأخرى غير قطاع تكنولوجيا المعلومات والاتصالات عن طريق استخدام الاتصالات/تكنولوجيا المعلومات والاتصالات </w:t>
      </w:r>
      <w:r>
        <w:rPr>
          <w:rFonts w:hint="cs"/>
          <w:rtl/>
        </w:rPr>
        <w:t>بحيث تحل</w:t>
      </w:r>
      <w:r w:rsidRPr="00A86E88">
        <w:rPr>
          <w:rtl/>
        </w:rPr>
        <w:t xml:space="preserve"> محل الخدمات أو لزيادة فعالية القطاعات المعنية،</w:t>
      </w:r>
    </w:p>
    <w:p w:rsidR="00673095" w:rsidRPr="008D296E" w:rsidRDefault="00673095" w:rsidP="00673095">
      <w:pPr>
        <w:pStyle w:val="Call"/>
        <w:rPr>
          <w:rtl/>
        </w:rPr>
      </w:pPr>
      <w:r w:rsidRPr="008D296E">
        <w:rPr>
          <w:rtl/>
        </w:rPr>
        <w:t>وإذ يدرك</w:t>
      </w:r>
    </w:p>
    <w:p w:rsidR="00673095" w:rsidRPr="008D296E" w:rsidRDefault="00673095" w:rsidP="00673095">
      <w:pPr>
        <w:rPr>
          <w:rtl/>
        </w:rPr>
      </w:pPr>
      <w:r w:rsidRPr="008D296E">
        <w:rPr>
          <w:i/>
          <w:iCs/>
          <w:rtl/>
        </w:rPr>
        <w:t xml:space="preserve"> أ )</w:t>
      </w:r>
      <w:r w:rsidRPr="008D296E">
        <w:rPr>
          <w:rtl/>
        </w:rPr>
        <w:tab/>
        <w:t xml:space="preserve">أن الاتصالات/تكنولوجيا المعلومات والاتصالات تسهم أيضاً في انبعاثات غازات الاحتباس الحراري مساهمةً إن </w:t>
      </w:r>
      <w:r>
        <w:rPr>
          <w:rtl/>
        </w:rPr>
        <w:t>لم </w:t>
      </w:r>
      <w:r w:rsidRPr="008D296E">
        <w:rPr>
          <w:rtl/>
        </w:rPr>
        <w:t>تكن مرتفعة فإنها ستزداد بازدياد استخدام الاتصالات/تكنولوجيا المعلومات والاتصالات، وأنه لا بد من إعطاء الأولوية اللازمة لخفض انبعاثات غازات الاحتباس الحراري؛</w:t>
      </w:r>
    </w:p>
    <w:p w:rsidR="00673095" w:rsidRPr="00A86E88" w:rsidRDefault="00673095" w:rsidP="00673095">
      <w:pPr>
        <w:rPr>
          <w:rtl/>
        </w:rPr>
      </w:pPr>
      <w:r w:rsidRPr="00A86E88">
        <w:rPr>
          <w:i/>
          <w:iCs/>
          <w:rtl/>
        </w:rPr>
        <w:t>ب)</w:t>
      </w:r>
      <w:r w:rsidRPr="00A86E88">
        <w:rPr>
          <w:rtl/>
        </w:rPr>
        <w:tab/>
        <w:t xml:space="preserve">أن البلدان النامية تواجه تحديات إضافية في التصدي </w:t>
      </w:r>
      <w:r>
        <w:rPr>
          <w:rtl/>
        </w:rPr>
        <w:t>لآثار</w:t>
      </w:r>
      <w:r w:rsidRPr="00A86E88">
        <w:rPr>
          <w:rtl/>
        </w:rPr>
        <w:t xml:space="preserve"> تغير المناخ، ب</w:t>
      </w:r>
      <w:r>
        <w:rPr>
          <w:rtl/>
        </w:rPr>
        <w:t>ما </w:t>
      </w:r>
      <w:r w:rsidRPr="00A86E88">
        <w:rPr>
          <w:rtl/>
        </w:rPr>
        <w:t>في ذلك الكوارث الطبيعية المتصلة بتغير المناخ،</w:t>
      </w:r>
    </w:p>
    <w:p w:rsidR="00673095" w:rsidRPr="008D296E" w:rsidRDefault="00673095" w:rsidP="00673095">
      <w:pPr>
        <w:pStyle w:val="Call"/>
        <w:rPr>
          <w:rtl/>
        </w:rPr>
      </w:pPr>
      <w:r w:rsidRPr="008D296E">
        <w:rPr>
          <w:rtl/>
        </w:rPr>
        <w:t>وإذ يأخذ في الحسبان</w:t>
      </w:r>
    </w:p>
    <w:p w:rsidR="00673095" w:rsidRPr="0044565E" w:rsidRDefault="00673095" w:rsidP="00673095">
      <w:pPr>
        <w:rPr>
          <w:rtl/>
        </w:rPr>
      </w:pPr>
      <w:r w:rsidRPr="00A86E88">
        <w:rPr>
          <w:i/>
          <w:iCs/>
          <w:rtl/>
        </w:rPr>
        <w:t xml:space="preserve"> أ )</w:t>
      </w:r>
      <w:r w:rsidRPr="006B6059">
        <w:rPr>
          <w:rtl/>
        </w:rPr>
        <w:tab/>
      </w:r>
      <w:r w:rsidRPr="006B6059">
        <w:rPr>
          <w:rFonts w:hint="cs"/>
          <w:rtl/>
        </w:rPr>
        <w:t xml:space="preserve">أن </w:t>
      </w:r>
      <w:r w:rsidRPr="00A86E88">
        <w:rPr>
          <w:rtl/>
        </w:rPr>
        <w:t xml:space="preserve">البلدان </w:t>
      </w:r>
      <w:r>
        <w:rPr>
          <w:rFonts w:hint="cs"/>
          <w:rtl/>
        </w:rPr>
        <w:t>قد</w:t>
      </w:r>
      <w:r w:rsidRPr="00A86E88">
        <w:rPr>
          <w:rtl/>
        </w:rPr>
        <w:t xml:space="preserve"> صدقت على بروتوكول اتفاقية الأمم المتحدة الإطارية </w:t>
      </w:r>
      <w:r>
        <w:rPr>
          <w:rFonts w:hint="cs"/>
          <w:rtl/>
        </w:rPr>
        <w:t>المعنية بتغير</w:t>
      </w:r>
      <w:r w:rsidRPr="00A86E88">
        <w:rPr>
          <w:rtl/>
        </w:rPr>
        <w:t xml:space="preserve"> المناخ</w:t>
      </w:r>
      <w:r>
        <w:rPr>
          <w:rFonts w:hint="cs"/>
          <w:rtl/>
        </w:rPr>
        <w:t xml:space="preserve"> </w:t>
      </w:r>
      <w:r>
        <w:rPr>
          <w:lang w:val="en-US"/>
        </w:rPr>
        <w:t>(UNFCCC)</w:t>
      </w:r>
      <w:r w:rsidRPr="00A86E88">
        <w:rPr>
          <w:rtl/>
        </w:rPr>
        <w:t xml:space="preserve"> </w:t>
      </w:r>
      <w:r>
        <w:rPr>
          <w:rFonts w:hint="cs"/>
          <w:rtl/>
        </w:rPr>
        <w:t>و</w:t>
      </w:r>
      <w:r w:rsidRPr="00A86E88">
        <w:rPr>
          <w:rtl/>
        </w:rPr>
        <w:t xml:space="preserve">تعهدت بخفض مستويات انبعاثاتها من غازات الاحتباس الحراري لتصل إلى أهداف محددة بصفة رئيسية </w:t>
      </w:r>
      <w:r>
        <w:rPr>
          <w:rFonts w:hint="cs"/>
          <w:rtl/>
        </w:rPr>
        <w:t>تقل عن</w:t>
      </w:r>
      <w:r w:rsidRPr="00A86E88">
        <w:rPr>
          <w:rtl/>
        </w:rPr>
        <w:t xml:space="preserve"> مستوياتها في عام </w:t>
      </w:r>
      <w:r w:rsidRPr="00A86E88">
        <w:rPr>
          <w:lang w:val="en-US"/>
        </w:rPr>
        <w:t>1990</w:t>
      </w:r>
      <w:r w:rsidRPr="00A86E88">
        <w:rPr>
          <w:rtl/>
        </w:rPr>
        <w:t>؛</w:t>
      </w:r>
    </w:p>
    <w:p w:rsidR="00673095" w:rsidRDefault="00673095" w:rsidP="00673095">
      <w:pPr>
        <w:rPr>
          <w:rtl/>
        </w:rPr>
      </w:pPr>
      <w:r w:rsidRPr="008D296E">
        <w:rPr>
          <w:i/>
          <w:iCs/>
          <w:rtl/>
        </w:rPr>
        <w:t>ب)</w:t>
      </w:r>
      <w:r w:rsidRPr="008D296E">
        <w:rPr>
          <w:i/>
          <w:iCs/>
          <w:rtl/>
        </w:rPr>
        <w:tab/>
      </w:r>
      <w:r w:rsidRPr="008D296E">
        <w:rPr>
          <w:rtl/>
        </w:rPr>
        <w:t>أن البلدان التي قدمت خطط</w:t>
      </w:r>
      <w:r>
        <w:rPr>
          <w:rtl/>
        </w:rPr>
        <w:t xml:space="preserve">اً </w:t>
      </w:r>
      <w:r w:rsidRPr="008D296E">
        <w:rPr>
          <w:rtl/>
        </w:rPr>
        <w:t>استجابة لاتفاق كوبنهاغن قد حددت الخطوات التي هي على استعداد لاتخاذها من أجل خفض كثافة</w:t>
      </w:r>
      <w:r>
        <w:rPr>
          <w:rFonts w:hint="cs"/>
          <w:rtl/>
        </w:rPr>
        <w:t xml:space="preserve"> انبعاثات</w:t>
      </w:r>
      <w:r w:rsidRPr="008D296E">
        <w:rPr>
          <w:rtl/>
        </w:rPr>
        <w:t xml:space="preserve"> الكربون بها في العقد</w:t>
      </w:r>
      <w:r>
        <w:rPr>
          <w:rFonts w:hint="eastAsia"/>
          <w:rtl/>
          <w:lang w:val="en-US"/>
        </w:rPr>
        <w:t> </w:t>
      </w:r>
      <w:r w:rsidRPr="008D296E">
        <w:rPr>
          <w:rtl/>
        </w:rPr>
        <w:t>الحالي،</w:t>
      </w:r>
    </w:p>
    <w:p w:rsidR="00673095" w:rsidRPr="00AD4C28" w:rsidRDefault="00673095" w:rsidP="00673095">
      <w:pPr>
        <w:pStyle w:val="Call"/>
        <w:rPr>
          <w:rtl/>
        </w:rPr>
      </w:pPr>
      <w:r w:rsidRPr="00AD4C28">
        <w:rPr>
          <w:rtl/>
        </w:rPr>
        <w:t>وإذ يلاحظ</w:t>
      </w:r>
    </w:p>
    <w:p w:rsidR="00673095" w:rsidRPr="00AD4C28" w:rsidRDefault="00673095" w:rsidP="00673095">
      <w:pPr>
        <w:rPr>
          <w:rtl/>
          <w:lang w:val="en-US"/>
        </w:rPr>
      </w:pPr>
      <w:r w:rsidRPr="00B60D34">
        <w:rPr>
          <w:i/>
          <w:iCs/>
          <w:rtl/>
          <w:lang w:val="en-US"/>
        </w:rPr>
        <w:t xml:space="preserve"> أ )</w:t>
      </w:r>
      <w:r w:rsidRPr="00AD4C28">
        <w:rPr>
          <w:rtl/>
          <w:lang w:val="en-US"/>
        </w:rPr>
        <w:tab/>
      </w:r>
      <w:r w:rsidRPr="00AD1C8B">
        <w:rPr>
          <w:rtl/>
          <w:lang w:val="en-US"/>
        </w:rPr>
        <w:t>أن</w:t>
      </w:r>
      <w:r w:rsidRPr="00B60D34">
        <w:rPr>
          <w:rtl/>
          <w:lang w:val="en-US"/>
        </w:rPr>
        <w:t xml:space="preserve"> لجنة</w:t>
      </w:r>
      <w:r w:rsidRPr="00AD1C8B">
        <w:rPr>
          <w:rtl/>
          <w:lang w:val="en-US"/>
        </w:rPr>
        <w:t xml:space="preserve"> </w:t>
      </w:r>
      <w:r w:rsidRPr="00AD1C8B">
        <w:rPr>
          <w:rtl/>
        </w:rPr>
        <w:t>الدراسات</w:t>
      </w:r>
      <w:r>
        <w:rPr>
          <w:rtl/>
        </w:rPr>
        <w:t> </w:t>
      </w:r>
      <w:r w:rsidRPr="00B60D34">
        <w:t>5</w:t>
      </w:r>
      <w:r>
        <w:rPr>
          <w:rtl/>
        </w:rPr>
        <w:t xml:space="preserve"> ل</w:t>
      </w:r>
      <w:r w:rsidRPr="00AD1C8B">
        <w:rPr>
          <w:rtl/>
        </w:rPr>
        <w:t xml:space="preserve">قطاع تقييس الاتصالات هي لجنة الدراسات الرائدة في الوقت الحالي المسؤولة عن إجراء دراسات بشأن منهجيات لتقييم آثار </w:t>
      </w:r>
      <w:r>
        <w:rPr>
          <w:rtl/>
        </w:rPr>
        <w:t>الاتصالات/</w:t>
      </w:r>
      <w:r w:rsidRPr="00AD1C8B">
        <w:rPr>
          <w:rtl/>
        </w:rPr>
        <w:t xml:space="preserve">تكنولوجيا المعلومات والاتصالات على تغير المناخ وعن نشر مبادئ توجيهية بشأن استعمال تكنولوجيا المعلومات والاتصالات بطريقة </w:t>
      </w:r>
      <w:r>
        <w:rPr>
          <w:rFonts w:hint="cs"/>
          <w:rtl/>
        </w:rPr>
        <w:t>مؤاتية</w:t>
      </w:r>
      <w:r w:rsidRPr="00AD1C8B">
        <w:rPr>
          <w:rtl/>
        </w:rPr>
        <w:t xml:space="preserve"> للبيئة ودراسة الكفاءة في استهلاك الطاقة لأنظمة التغذية بالطاقة ودراسة الجوانب البيئية </w:t>
      </w:r>
      <w:r>
        <w:rPr>
          <w:rFonts w:hint="cs"/>
          <w:rtl/>
        </w:rPr>
        <w:t>للظواهر</w:t>
      </w:r>
      <w:r w:rsidRPr="00AD1C8B">
        <w:rPr>
          <w:rtl/>
        </w:rPr>
        <w:t xml:space="preserve"> الكهرمغنطيسية</w:t>
      </w:r>
      <w:r w:rsidRPr="00B60D34">
        <w:rPr>
          <w:rtl/>
        </w:rPr>
        <w:t xml:space="preserve"> </w:t>
      </w:r>
      <w:r w:rsidRPr="00AD1C8B">
        <w:rPr>
          <w:rtl/>
        </w:rPr>
        <w:t>ودراسة وتقييم وتحليل إعادة التوزيع الاجتماعي الآمن ومنخفض التكاليف لتجهيزات الاتصالات</w:t>
      </w:r>
      <w:r>
        <w:rPr>
          <w:rtl/>
        </w:rPr>
        <w:t>/تكنولوجيا المعلومات والاتصالات</w:t>
      </w:r>
      <w:r w:rsidRPr="00AD1C8B">
        <w:rPr>
          <w:rtl/>
        </w:rPr>
        <w:t xml:space="preserve"> من خلال إعادة التدوير وإعادة</w:t>
      </w:r>
      <w:r>
        <w:rPr>
          <w:rtl/>
        </w:rPr>
        <w:t> </w:t>
      </w:r>
      <w:r w:rsidRPr="00AD1C8B">
        <w:rPr>
          <w:rtl/>
        </w:rPr>
        <w:t>الاستعمال</w:t>
      </w:r>
      <w:r>
        <w:rPr>
          <w:rtl/>
        </w:rPr>
        <w:t>؛</w:t>
      </w:r>
    </w:p>
    <w:p w:rsidR="00673095" w:rsidRDefault="00673095" w:rsidP="00673095">
      <w:pPr>
        <w:rPr>
          <w:rtl/>
          <w:lang w:val="en-US"/>
        </w:rPr>
      </w:pPr>
      <w:r w:rsidRPr="00641B7F">
        <w:rPr>
          <w:i/>
          <w:iCs/>
          <w:rtl/>
          <w:lang w:val="en-US"/>
        </w:rPr>
        <w:t>ب)</w:t>
      </w:r>
      <w:r w:rsidRPr="00AD4C28">
        <w:rPr>
          <w:rtl/>
          <w:lang w:val="en-US"/>
        </w:rPr>
        <w:tab/>
      </w:r>
      <w:r w:rsidRPr="00B60D34">
        <w:rPr>
          <w:rtl/>
          <w:lang w:val="en-US"/>
        </w:rPr>
        <w:t>المسألة</w:t>
      </w:r>
      <w:r>
        <w:rPr>
          <w:rtl/>
        </w:rPr>
        <w:t> </w:t>
      </w:r>
      <w:r w:rsidRPr="00B60D34">
        <w:rPr>
          <w:lang w:val="en-US"/>
        </w:rPr>
        <w:t>24/2</w:t>
      </w:r>
      <w:r>
        <w:rPr>
          <w:rFonts w:hint="cs"/>
          <w:rtl/>
          <w:lang w:val="en-US"/>
        </w:rPr>
        <w:t xml:space="preserve"> </w:t>
      </w:r>
      <w:r>
        <w:rPr>
          <w:rtl/>
          <w:lang w:val="en-US"/>
        </w:rPr>
        <w:t>للجنة الدراسات</w:t>
      </w:r>
      <w:r>
        <w:rPr>
          <w:rtl/>
        </w:rPr>
        <w:t> </w:t>
      </w:r>
      <w:r>
        <w:rPr>
          <w:lang w:val="en-US"/>
        </w:rPr>
        <w:t>2</w:t>
      </w:r>
      <w:r>
        <w:rPr>
          <w:rtl/>
          <w:lang w:val="en-US"/>
        </w:rPr>
        <w:t xml:space="preserve"> لقطاع تنمية الاتصالات، المتعلقة ب</w:t>
      </w:r>
      <w:r w:rsidRPr="00AD4C28">
        <w:rPr>
          <w:rtl/>
          <w:lang w:val="en-US"/>
        </w:rPr>
        <w:t>تكنولوجيا المعلومات والاتصالات وتغير المناخ</w:t>
      </w:r>
      <w:r>
        <w:rPr>
          <w:rtl/>
          <w:lang w:val="en-US"/>
        </w:rPr>
        <w:t xml:space="preserve"> والتي اعتمدها </w:t>
      </w:r>
      <w:r>
        <w:rPr>
          <w:rtl/>
        </w:rPr>
        <w:t xml:space="preserve">المؤتمر العالمي لتنمية الاتصالات </w:t>
      </w:r>
      <w:r>
        <w:rPr>
          <w:rFonts w:hint="cs"/>
          <w:rtl/>
        </w:rPr>
        <w:t>لعام</w:t>
      </w:r>
      <w:r>
        <w:rPr>
          <w:rFonts w:hint="eastAsia"/>
          <w:rtl/>
        </w:rPr>
        <w:t> </w:t>
      </w:r>
      <w:r>
        <w:rPr>
          <w:lang w:val="en-US"/>
        </w:rPr>
        <w:t>2010</w:t>
      </w:r>
      <w:r>
        <w:rPr>
          <w:rFonts w:hint="cs"/>
          <w:rtl/>
          <w:lang w:val="en-US"/>
        </w:rPr>
        <w:t>؛</w:t>
      </w:r>
    </w:p>
    <w:p w:rsidR="00673095" w:rsidRPr="003E5D97" w:rsidRDefault="00673095" w:rsidP="00673095">
      <w:pPr>
        <w:rPr>
          <w:spacing w:val="-6"/>
          <w:rtl/>
          <w:lang w:val="en-US"/>
        </w:rPr>
      </w:pPr>
      <w:r w:rsidRPr="003E5D97">
        <w:rPr>
          <w:i/>
          <w:iCs/>
          <w:spacing w:val="-6"/>
          <w:rtl/>
          <w:lang w:val="en-US"/>
        </w:rPr>
        <w:lastRenderedPageBreak/>
        <w:t>ج)</w:t>
      </w:r>
      <w:r w:rsidRPr="003E5D97">
        <w:rPr>
          <w:spacing w:val="-6"/>
          <w:rtl/>
          <w:lang w:val="en-US"/>
        </w:rPr>
        <w:tab/>
        <w:t xml:space="preserve">أن توصيات الاتحاد التي تركز على أنظمة وتطبيقات توفير الطاقة يمكن أن </w:t>
      </w:r>
      <w:r w:rsidRPr="003E5D97">
        <w:rPr>
          <w:rFonts w:hint="cs"/>
          <w:spacing w:val="-6"/>
          <w:rtl/>
          <w:lang w:val="en-US"/>
        </w:rPr>
        <w:t>تؤدي</w:t>
      </w:r>
      <w:r w:rsidRPr="003E5D97">
        <w:rPr>
          <w:spacing w:val="-6"/>
          <w:rtl/>
          <w:lang w:val="en-US"/>
        </w:rPr>
        <w:t xml:space="preserve"> دوراً حاسماً في تطوير الاتصالات/تكنولوجيا المعلومات والاتصالات </w:t>
      </w:r>
      <w:r w:rsidRPr="003E5D97">
        <w:rPr>
          <w:rFonts w:hint="cs"/>
          <w:spacing w:val="-6"/>
          <w:rtl/>
          <w:lang w:val="en-US"/>
        </w:rPr>
        <w:t xml:space="preserve">من خلال </w:t>
      </w:r>
      <w:r w:rsidRPr="003E5D97">
        <w:rPr>
          <w:spacing w:val="-6"/>
          <w:rtl/>
          <w:lang w:val="en-US"/>
        </w:rPr>
        <w:t xml:space="preserve">التشجيع على اعتماد توصيات لتعزيز استعمال الاتصالات/تكنولوجيا المعلومات والاتصالات كأداة </w:t>
      </w:r>
      <w:r w:rsidRPr="003E5D97">
        <w:rPr>
          <w:rFonts w:hint="cs"/>
          <w:spacing w:val="-6"/>
          <w:rtl/>
          <w:lang w:val="en-US"/>
        </w:rPr>
        <w:t>فعّالة</w:t>
      </w:r>
      <w:r w:rsidRPr="003E5D97">
        <w:rPr>
          <w:spacing w:val="-6"/>
          <w:rtl/>
          <w:lang w:val="en-US"/>
        </w:rPr>
        <w:t xml:space="preserve"> وشاملة لقياس انبعاثات غازات الاحتباس الحراري وخفضها في مختلف الأنشطة الاقتصادية والاجتماعية؛</w:t>
      </w:r>
    </w:p>
    <w:p w:rsidR="00673095" w:rsidRPr="00AD4C28" w:rsidRDefault="00673095" w:rsidP="00673095">
      <w:pPr>
        <w:rPr>
          <w:rtl/>
          <w:lang w:val="en-US"/>
        </w:rPr>
      </w:pPr>
      <w:r w:rsidRPr="00AD4C28">
        <w:rPr>
          <w:i/>
          <w:iCs/>
          <w:rtl/>
          <w:lang w:val="en-US"/>
        </w:rPr>
        <w:t>د )</w:t>
      </w:r>
      <w:r w:rsidRPr="00AD4C28">
        <w:rPr>
          <w:rtl/>
          <w:lang w:val="en-US"/>
        </w:rPr>
        <w:tab/>
        <w:t xml:space="preserve">ريادة قطاع الاتصالات الراديوية، بالتعاون مع أعضاء الاتحاد، في </w:t>
      </w:r>
      <w:r>
        <w:rPr>
          <w:rtl/>
          <w:lang w:val="en-US"/>
        </w:rPr>
        <w:t xml:space="preserve">مواصلة دعم الدراسات المتعلقة باستخدام </w:t>
      </w:r>
      <w:r>
        <w:rPr>
          <w:rFonts w:hint="cs"/>
          <w:rtl/>
          <w:lang w:val="en-US"/>
        </w:rPr>
        <w:t>أنظمة</w:t>
      </w:r>
      <w:r>
        <w:rPr>
          <w:rtl/>
          <w:lang w:val="en-US"/>
        </w:rPr>
        <w:t xml:space="preserve"> الاتصالات الراديوية، بما فيها </w:t>
      </w:r>
      <w:r w:rsidRPr="00AD4C28">
        <w:rPr>
          <w:rtl/>
          <w:lang w:val="en-US"/>
        </w:rPr>
        <w:t>تطبيقات الاستشعار عن بُعد،</w:t>
      </w:r>
      <w:r>
        <w:rPr>
          <w:rtl/>
          <w:lang w:val="en-US"/>
        </w:rPr>
        <w:t xml:space="preserve"> من أجل تحسين رصد المناخ </w:t>
      </w:r>
      <w:r w:rsidRPr="00AD4C28">
        <w:rPr>
          <w:rtl/>
          <w:lang w:val="en-US"/>
        </w:rPr>
        <w:t xml:space="preserve">والتنبؤ بالكوارث </w:t>
      </w:r>
      <w:r>
        <w:rPr>
          <w:rFonts w:hint="cs"/>
          <w:rtl/>
          <w:lang w:val="en-US"/>
        </w:rPr>
        <w:t>واستشعارها</w:t>
      </w:r>
      <w:r w:rsidRPr="00AD4C28">
        <w:rPr>
          <w:rtl/>
          <w:lang w:val="en-US"/>
        </w:rPr>
        <w:t xml:space="preserve"> وفي عمليات</w:t>
      </w:r>
      <w:r>
        <w:rPr>
          <w:rtl/>
          <w:lang w:val="en-US"/>
        </w:rPr>
        <w:t> </w:t>
      </w:r>
      <w:r w:rsidRPr="00AD4C28">
        <w:rPr>
          <w:rtl/>
          <w:lang w:val="en-US"/>
        </w:rPr>
        <w:t>الإغاثة</w:t>
      </w:r>
      <w:r>
        <w:rPr>
          <w:rtl/>
          <w:lang w:val="en-US"/>
        </w:rPr>
        <w:t>؛</w:t>
      </w:r>
    </w:p>
    <w:p w:rsidR="00673095" w:rsidRPr="00AD4C28" w:rsidRDefault="00673095" w:rsidP="00673095">
      <w:pPr>
        <w:rPr>
          <w:i/>
          <w:iCs/>
          <w:rtl/>
          <w:lang w:val="en-US"/>
        </w:rPr>
      </w:pPr>
      <w:r w:rsidRPr="00B60D34">
        <w:rPr>
          <w:i/>
          <w:iCs/>
          <w:rtl/>
          <w:lang w:val="en-US"/>
        </w:rPr>
        <w:t>ﻫ )</w:t>
      </w:r>
      <w:r w:rsidRPr="00B60D34">
        <w:rPr>
          <w:i/>
          <w:iCs/>
          <w:rtl/>
          <w:lang w:val="en-US"/>
        </w:rPr>
        <w:tab/>
      </w:r>
      <w:r>
        <w:rPr>
          <w:rtl/>
          <w:lang w:val="en-US"/>
        </w:rPr>
        <w:t xml:space="preserve">أن ثمة </w:t>
      </w:r>
      <w:r w:rsidRPr="00B60D34">
        <w:rPr>
          <w:rtl/>
          <w:lang w:val="en-US"/>
        </w:rPr>
        <w:t xml:space="preserve">هيئات </w:t>
      </w:r>
      <w:r>
        <w:rPr>
          <w:rtl/>
          <w:lang w:val="en-US"/>
        </w:rPr>
        <w:t xml:space="preserve">دولية أخرى معنية بقضايا تغير المناخ، بما فيها </w:t>
      </w:r>
      <w:r>
        <w:rPr>
          <w:rtl/>
        </w:rPr>
        <w:t>اتفاقية الأمم المتحدة الإطارية المعنية بتغير المناخ، وأنه ينبغي للاتحاد التعاون مع هذه</w:t>
      </w:r>
      <w:r>
        <w:rPr>
          <w:rtl/>
          <w:lang w:val="en-US"/>
        </w:rPr>
        <w:t> </w:t>
      </w:r>
      <w:r>
        <w:rPr>
          <w:rtl/>
        </w:rPr>
        <w:t>الهيئات</w:t>
      </w:r>
      <w:r w:rsidRPr="00CB62C4">
        <w:rPr>
          <w:rtl/>
        </w:rPr>
        <w:t xml:space="preserve"> </w:t>
      </w:r>
      <w:r>
        <w:rPr>
          <w:rtl/>
        </w:rPr>
        <w:t>في إطار</w:t>
      </w:r>
      <w:r>
        <w:rPr>
          <w:rFonts w:hint="cs"/>
          <w:rtl/>
        </w:rPr>
        <w:t> </w:t>
      </w:r>
      <w:r>
        <w:rPr>
          <w:rtl/>
        </w:rPr>
        <w:t>ولايته؛</w:t>
      </w:r>
    </w:p>
    <w:p w:rsidR="00673095" w:rsidRPr="00641B7F" w:rsidRDefault="00673095" w:rsidP="00673095">
      <w:pPr>
        <w:rPr>
          <w:rtl/>
        </w:rPr>
      </w:pPr>
      <w:r w:rsidRPr="00641B7F">
        <w:rPr>
          <w:i/>
          <w:iCs/>
          <w:rtl/>
        </w:rPr>
        <w:t>و )</w:t>
      </w:r>
      <w:r w:rsidRPr="00641B7F">
        <w:rPr>
          <w:rtl/>
        </w:rPr>
        <w:tab/>
        <w:t xml:space="preserve">أن عدة بلدان تعهدت بالحد من انبعاثات غازات الاحتباس الحراري الناتجة </w:t>
      </w:r>
      <w:r w:rsidRPr="00641B7F">
        <w:rPr>
          <w:rtl/>
          <w:lang w:val="en-US"/>
        </w:rPr>
        <w:t xml:space="preserve">في </w:t>
      </w:r>
      <w:r w:rsidRPr="00641B7F">
        <w:rPr>
          <w:rtl/>
        </w:rPr>
        <w:t>قطاع تكنولوجيا المعلومات والاتصالات والناتجة عن استعمال هذه التكنولوجيا في القطاعات الأخرى، بنسبة</w:t>
      </w:r>
      <w:r>
        <w:rPr>
          <w:rFonts w:hint="cs"/>
          <w:rtl/>
        </w:rPr>
        <w:t> </w:t>
      </w:r>
      <w:r w:rsidRPr="00641B7F">
        <w:rPr>
          <w:lang w:val="en-US"/>
        </w:rPr>
        <w:t>20</w:t>
      </w:r>
      <w:r w:rsidRPr="00641B7F">
        <w:rPr>
          <w:rtl/>
          <w:lang w:val="en-US"/>
        </w:rPr>
        <w:t xml:space="preserve"> في المائة</w:t>
      </w:r>
      <w:r w:rsidRPr="00641B7F">
        <w:rPr>
          <w:rtl/>
        </w:rPr>
        <w:t xml:space="preserve"> بحلول عام</w:t>
      </w:r>
      <w:r>
        <w:rPr>
          <w:rtl/>
        </w:rPr>
        <w:t> </w:t>
      </w:r>
      <w:r w:rsidRPr="00641B7F">
        <w:t>2020</w:t>
      </w:r>
      <w:r w:rsidRPr="00641B7F">
        <w:rPr>
          <w:rtl/>
        </w:rPr>
        <w:t xml:space="preserve">، </w:t>
      </w:r>
      <w:r>
        <w:rPr>
          <w:rFonts w:hint="cs"/>
          <w:rtl/>
        </w:rPr>
        <w:t>مقارنة</w:t>
      </w:r>
      <w:r w:rsidRPr="00641B7F">
        <w:rPr>
          <w:rtl/>
        </w:rPr>
        <w:t xml:space="preserve"> </w:t>
      </w:r>
      <w:r>
        <w:rPr>
          <w:rFonts w:hint="cs"/>
          <w:rtl/>
        </w:rPr>
        <w:t>ب</w:t>
      </w:r>
      <w:r w:rsidRPr="00641B7F">
        <w:rPr>
          <w:rtl/>
        </w:rPr>
        <w:t>مستويات عام</w:t>
      </w:r>
      <w:r w:rsidRPr="00641B7F">
        <w:rPr>
          <w:rtl/>
          <w:lang w:val="en-US"/>
        </w:rPr>
        <w:t> </w:t>
      </w:r>
      <w:r w:rsidRPr="00641B7F">
        <w:t>1990</w:t>
      </w:r>
      <w:r w:rsidRPr="00641B7F">
        <w:rPr>
          <w:rtl/>
        </w:rPr>
        <w:t>،</w:t>
      </w:r>
    </w:p>
    <w:p w:rsidR="00673095" w:rsidRPr="00AD4C28" w:rsidRDefault="00673095" w:rsidP="00673095">
      <w:pPr>
        <w:pStyle w:val="Call"/>
        <w:rPr>
          <w:rtl/>
        </w:rPr>
      </w:pPr>
      <w:r w:rsidRPr="00AD4C28">
        <w:rPr>
          <w:rtl/>
        </w:rPr>
        <w:t>يقـرر</w:t>
      </w:r>
    </w:p>
    <w:p w:rsidR="00673095" w:rsidRPr="00F269D0" w:rsidRDefault="00673095" w:rsidP="004C5750">
      <w:pPr>
        <w:rPr>
          <w:rtl/>
          <w:lang w:val="en-US"/>
        </w:rPr>
      </w:pPr>
      <w:r w:rsidRPr="00F269D0">
        <w:rPr>
          <w:rtl/>
        </w:rPr>
        <w:t xml:space="preserve">أن </w:t>
      </w:r>
      <w:r w:rsidRPr="00F269D0">
        <w:rPr>
          <w:rFonts w:hint="cs"/>
          <w:rtl/>
        </w:rPr>
        <w:t xml:space="preserve">يثبت </w:t>
      </w:r>
      <w:r w:rsidRPr="00F269D0">
        <w:rPr>
          <w:rtl/>
        </w:rPr>
        <w:t xml:space="preserve">الاتحاد الدولي للاتصالات، في إطار ولايته وبالتعاون مع المنظمات الأخرى، ريادته </w:t>
      </w:r>
      <w:r w:rsidR="004C5750">
        <w:rPr>
          <w:rFonts w:hint="cs"/>
          <w:rtl/>
        </w:rPr>
        <w:br/>
      </w:r>
      <w:r w:rsidRPr="00F269D0">
        <w:rPr>
          <w:rtl/>
        </w:rPr>
        <w:t xml:space="preserve">في تطبيق الاتصالات/تكنولوجيات المعلومات والاتصالات بهدف </w:t>
      </w:r>
      <w:r>
        <w:rPr>
          <w:rFonts w:hint="cs"/>
          <w:rtl/>
        </w:rPr>
        <w:t>معالجة أسباب</w:t>
      </w:r>
      <w:r w:rsidRPr="00F269D0">
        <w:rPr>
          <w:rtl/>
        </w:rPr>
        <w:t xml:space="preserve"> تغيّر المناخ </w:t>
      </w:r>
      <w:r>
        <w:rPr>
          <w:rFonts w:hint="cs"/>
          <w:rtl/>
        </w:rPr>
        <w:t xml:space="preserve">والتصدي لآثاره </w:t>
      </w:r>
      <w:r w:rsidRPr="00F269D0">
        <w:rPr>
          <w:rtl/>
        </w:rPr>
        <w:t>من خلال ما يلي:</w:t>
      </w:r>
    </w:p>
    <w:p w:rsidR="00673095" w:rsidRPr="00AD4C28" w:rsidRDefault="00673095" w:rsidP="00673095">
      <w:pPr>
        <w:rPr>
          <w:rtl/>
          <w:lang w:val="en-US"/>
        </w:rPr>
      </w:pPr>
      <w:r w:rsidRPr="00AD4C28">
        <w:rPr>
          <w:lang w:val="en-US"/>
        </w:rPr>
        <w:t>1</w:t>
      </w:r>
      <w:r w:rsidRPr="00AD4C28">
        <w:rPr>
          <w:rtl/>
          <w:lang w:val="en-US"/>
        </w:rPr>
        <w:tab/>
      </w:r>
      <w:r>
        <w:rPr>
          <w:rtl/>
        </w:rPr>
        <w:t>مواصلة وزيادة تطوير أنشطة الاتحاد بشأن الاتصالات/تكنولوجيا المعلومات والاتصالات وتغير المناخ من أجل المساهمة في الجهود العالمية الأوسع التي تبذلها الأمم</w:t>
      </w:r>
      <w:r>
        <w:rPr>
          <w:rFonts w:hint="cs"/>
          <w:rtl/>
        </w:rPr>
        <w:t> </w:t>
      </w:r>
      <w:r>
        <w:rPr>
          <w:rtl/>
        </w:rPr>
        <w:t>المتحدة؛</w:t>
      </w:r>
    </w:p>
    <w:p w:rsidR="00673095" w:rsidRPr="00E4278A" w:rsidRDefault="00673095" w:rsidP="00673095">
      <w:pPr>
        <w:rPr>
          <w:b/>
          <w:bCs/>
          <w:rtl/>
          <w:lang w:val="en-US"/>
        </w:rPr>
      </w:pPr>
      <w:r w:rsidRPr="00AD4C28">
        <w:rPr>
          <w:lang w:val="en-US"/>
        </w:rPr>
        <w:t>2</w:t>
      </w:r>
      <w:r w:rsidRPr="00AD4C28">
        <w:rPr>
          <w:rtl/>
          <w:lang w:val="en-US"/>
        </w:rPr>
        <w:tab/>
      </w:r>
      <w:r>
        <w:rPr>
          <w:rtl/>
          <w:lang w:val="en-US"/>
        </w:rPr>
        <w:t>التشجيع على الفعالية في استخدام الطاقة في الاتصالات/</w:t>
      </w:r>
      <w:r>
        <w:rPr>
          <w:rtl/>
        </w:rPr>
        <w:t xml:space="preserve">تكنولوجيا المعلومات </w:t>
      </w:r>
      <w:r w:rsidR="00E03436">
        <w:br/>
      </w:r>
      <w:r>
        <w:rPr>
          <w:rtl/>
        </w:rPr>
        <w:t>والاتصالات من أجل الحد من انبعاثات غازات الاحتباس الحراري التي يسفر عنها قطاع</w:t>
      </w:r>
      <w:r w:rsidRPr="00E4278A">
        <w:rPr>
          <w:rtl/>
          <w:lang w:val="en-US"/>
        </w:rPr>
        <w:t xml:space="preserve"> </w:t>
      </w:r>
      <w:r>
        <w:rPr>
          <w:rtl/>
          <w:lang w:val="en-US"/>
        </w:rPr>
        <w:t>الاتصالات/</w:t>
      </w:r>
      <w:r>
        <w:rPr>
          <w:rtl/>
        </w:rPr>
        <w:t xml:space="preserve">تكنولوجيا المعلومات والاتصالات؛ </w:t>
      </w:r>
    </w:p>
    <w:p w:rsidR="00673095" w:rsidRPr="00AD4C28" w:rsidRDefault="00673095" w:rsidP="00673095">
      <w:pPr>
        <w:rPr>
          <w:rtl/>
        </w:rPr>
      </w:pPr>
      <w:r w:rsidRPr="00AD4C28">
        <w:t>3</w:t>
      </w:r>
      <w:r w:rsidRPr="00AD4C28">
        <w:rPr>
          <w:rtl/>
        </w:rPr>
        <w:tab/>
      </w:r>
      <w:r>
        <w:rPr>
          <w:rtl/>
        </w:rPr>
        <w:t xml:space="preserve">تشجيع مساهمة قطاع </w:t>
      </w:r>
      <w:r>
        <w:rPr>
          <w:rtl/>
          <w:lang w:val="en-US"/>
        </w:rPr>
        <w:t>الاتصالات/</w:t>
      </w:r>
      <w:r>
        <w:rPr>
          <w:rtl/>
        </w:rPr>
        <w:t xml:space="preserve">تكنولوجيا المعلومات والاتصالات، من خلال تحسين </w:t>
      </w:r>
      <w:r>
        <w:rPr>
          <w:rtl/>
          <w:lang w:val="en-US"/>
        </w:rPr>
        <w:t xml:space="preserve">الفعالية في استخدام هذا القطاع نفسه للطاقة، وفي استخدام </w:t>
      </w:r>
      <w:r>
        <w:rPr>
          <w:rtl/>
        </w:rPr>
        <w:t xml:space="preserve">تكنولوجيا المعلومات والاتصالات في القطاعات الاقتصادية الأخرى، </w:t>
      </w:r>
      <w:r>
        <w:rPr>
          <w:rFonts w:hint="cs"/>
          <w:rtl/>
        </w:rPr>
        <w:t>لتحقيق تخفيض سنوي</w:t>
      </w:r>
      <w:r>
        <w:rPr>
          <w:rtl/>
        </w:rPr>
        <w:t xml:space="preserve"> لانبعاثات غازات الاحتباس الحراري؛</w:t>
      </w:r>
    </w:p>
    <w:p w:rsidR="00CE6564" w:rsidRDefault="00CE656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lang w:val="en-US"/>
        </w:rPr>
        <w:br w:type="page"/>
      </w:r>
    </w:p>
    <w:p w:rsidR="00673095" w:rsidRPr="00641B7F" w:rsidRDefault="00673095" w:rsidP="00673095">
      <w:pPr>
        <w:rPr>
          <w:rtl/>
        </w:rPr>
      </w:pPr>
      <w:r w:rsidRPr="00641B7F">
        <w:rPr>
          <w:lang w:val="en-US"/>
        </w:rPr>
        <w:lastRenderedPageBreak/>
        <w:t>4</w:t>
      </w:r>
      <w:r w:rsidRPr="00641B7F">
        <w:rPr>
          <w:rtl/>
          <w:lang w:val="en-US"/>
        </w:rPr>
        <w:tab/>
      </w:r>
      <w:r w:rsidRPr="00641B7F">
        <w:rPr>
          <w:rtl/>
        </w:rPr>
        <w:t xml:space="preserve">تقديم تقارير عن مستوى مساهمة قطاع تكنولوجيا المعلومات والاتصالات في خفض انبعاثات غازات الاحتباس الحراري في القطاعات الأخرى من خلال خفض </w:t>
      </w:r>
      <w:r>
        <w:rPr>
          <w:rFonts w:hint="cs"/>
          <w:rtl/>
        </w:rPr>
        <w:t xml:space="preserve">استهلاك الطاقة في </w:t>
      </w:r>
      <w:r w:rsidRPr="00641B7F">
        <w:rPr>
          <w:rtl/>
        </w:rPr>
        <w:t>هذه القطاعات باستخدامها تكنولوجيات المعلومات والاتصالات؛</w:t>
      </w:r>
    </w:p>
    <w:p w:rsidR="00673095" w:rsidRPr="00641B7F" w:rsidRDefault="00673095" w:rsidP="00673095">
      <w:pPr>
        <w:rPr>
          <w:rtl/>
          <w:lang w:val="en-US"/>
        </w:rPr>
      </w:pPr>
      <w:r w:rsidRPr="00641B7F">
        <w:rPr>
          <w:lang w:val="en-US"/>
        </w:rPr>
        <w:t>5</w:t>
      </w:r>
      <w:r w:rsidRPr="00641B7F">
        <w:rPr>
          <w:rtl/>
          <w:lang w:val="en-US"/>
        </w:rPr>
        <w:tab/>
        <w:t xml:space="preserve">إذكاء الوعي بشأن القضايا البيئية المرتبطة </w:t>
      </w:r>
      <w:r>
        <w:rPr>
          <w:rFonts w:hint="cs"/>
          <w:rtl/>
          <w:lang w:val="en-US"/>
        </w:rPr>
        <w:t>بتصميم تجهيزات</w:t>
      </w:r>
      <w:r w:rsidRPr="00641B7F">
        <w:rPr>
          <w:rtl/>
          <w:lang w:val="en-US"/>
        </w:rPr>
        <w:t xml:space="preserve"> الاتصالات/تكنولوجيا المعلومات والاتصالات، وتشجيع الفعالية في استعمال الطاقة واستخدام مواد في تصميم وتصنيع تجهيزات الاتصالات/تكنولوجيا المعلومات والاتصالات </w:t>
      </w:r>
      <w:r>
        <w:rPr>
          <w:rFonts w:hint="cs"/>
          <w:rtl/>
          <w:lang w:val="en-US"/>
        </w:rPr>
        <w:t>من أجل تعزيز</w:t>
      </w:r>
      <w:r w:rsidRPr="00641B7F">
        <w:rPr>
          <w:rtl/>
          <w:lang w:val="en-US"/>
        </w:rPr>
        <w:t xml:space="preserve"> بيئة نظيفة وآمنة؛</w:t>
      </w:r>
    </w:p>
    <w:p w:rsidR="00673095" w:rsidRPr="00AD4C28" w:rsidRDefault="00673095" w:rsidP="00673095">
      <w:pPr>
        <w:rPr>
          <w:rtl/>
          <w:lang w:val="en-US"/>
        </w:rPr>
      </w:pPr>
      <w:r w:rsidRPr="00AD4C28">
        <w:rPr>
          <w:lang w:val="en-US"/>
        </w:rPr>
        <w:t>6</w:t>
      </w:r>
      <w:r w:rsidRPr="00AD4C28">
        <w:rPr>
          <w:rtl/>
          <w:lang w:val="en-US"/>
        </w:rPr>
        <w:tab/>
      </w:r>
      <w:r>
        <w:rPr>
          <w:rtl/>
          <w:lang w:val="en-US"/>
        </w:rPr>
        <w:t xml:space="preserve">أن يدرج كأولوية، مساعدة البلدان النامية </w:t>
      </w:r>
      <w:r>
        <w:rPr>
          <w:rFonts w:hint="cs"/>
          <w:rtl/>
          <w:lang w:val="en-US"/>
        </w:rPr>
        <w:t>من أجل تعزيز</w:t>
      </w:r>
      <w:r>
        <w:rPr>
          <w:rtl/>
          <w:lang w:val="en-US"/>
        </w:rPr>
        <w:t xml:space="preserve"> قدراتها البشرية والمؤسسية لتعزيز استعمال</w:t>
      </w:r>
      <w:r w:rsidRPr="00580A1E">
        <w:rPr>
          <w:rtl/>
          <w:lang w:val="en-US"/>
        </w:rPr>
        <w:t xml:space="preserve"> </w:t>
      </w:r>
      <w:r>
        <w:rPr>
          <w:rtl/>
          <w:lang w:val="en-US"/>
        </w:rPr>
        <w:t>الاتصالات/تكنولوجيا المعلومات والاتصالات من أجل التصدي لتغير المناخ، وفي مجالات مثل حاجة المجتمعات إلى التكيف مع تغير المناخ، كعنصر أساسي من عناصر التخطيط لإدارة الكوارث،</w:t>
      </w:r>
    </w:p>
    <w:p w:rsidR="00673095" w:rsidRDefault="00673095" w:rsidP="00673095">
      <w:pPr>
        <w:pStyle w:val="Call"/>
        <w:rPr>
          <w:rtl/>
        </w:rPr>
      </w:pPr>
      <w:r w:rsidRPr="0048409E">
        <w:rPr>
          <w:rtl/>
        </w:rPr>
        <w:t>يكلف الأمين العام</w:t>
      </w:r>
      <w:r>
        <w:rPr>
          <w:rFonts w:hint="cs"/>
          <w:rtl/>
        </w:rPr>
        <w:t>،</w:t>
      </w:r>
      <w:r>
        <w:rPr>
          <w:rtl/>
        </w:rPr>
        <w:t xml:space="preserve"> بالتعاون مع مديري المكاتب الثلاثة</w:t>
      </w:r>
    </w:p>
    <w:p w:rsidR="00673095" w:rsidRPr="00AD4C28" w:rsidRDefault="00673095" w:rsidP="00673095">
      <w:pPr>
        <w:tabs>
          <w:tab w:val="left" w:pos="6535"/>
        </w:tabs>
        <w:rPr>
          <w:rtl/>
          <w:lang w:val="en-US"/>
        </w:rPr>
      </w:pPr>
      <w:r w:rsidRPr="00AD4C28">
        <w:rPr>
          <w:lang w:val="en-US"/>
        </w:rPr>
        <w:t>1</w:t>
      </w:r>
      <w:r w:rsidRPr="00AD4C28">
        <w:rPr>
          <w:rtl/>
          <w:lang w:val="en-US"/>
        </w:rPr>
        <w:tab/>
      </w:r>
      <w:r>
        <w:rPr>
          <w:rtl/>
          <w:lang w:val="en-US"/>
        </w:rPr>
        <w:t xml:space="preserve">بوضع خطة عمل لدور الاتحاد، مع مراعاة جميع القرارات ذات الصلة للاتحاد، وذلك بالتنسيق مع </w:t>
      </w:r>
      <w:r>
        <w:rPr>
          <w:rFonts w:hint="cs"/>
          <w:rtl/>
          <w:lang w:val="en-US"/>
        </w:rPr>
        <w:t>ال</w:t>
      </w:r>
      <w:r>
        <w:rPr>
          <w:rtl/>
          <w:lang w:val="en-US"/>
        </w:rPr>
        <w:t>هيئات/</w:t>
      </w:r>
      <w:r>
        <w:rPr>
          <w:rFonts w:hint="cs"/>
          <w:rtl/>
          <w:lang w:val="en-US"/>
        </w:rPr>
        <w:t>الأفرقة المتخصصة</w:t>
      </w:r>
      <w:r>
        <w:rPr>
          <w:rtl/>
          <w:lang w:val="en-US"/>
        </w:rPr>
        <w:t xml:space="preserve"> الأخرى ذات الصلة، </w:t>
      </w:r>
      <w:r>
        <w:rPr>
          <w:rFonts w:hint="cs"/>
          <w:rtl/>
          <w:lang w:val="en-US"/>
        </w:rPr>
        <w:t>و</w:t>
      </w:r>
      <w:r>
        <w:rPr>
          <w:rtl/>
          <w:lang w:val="en-US"/>
        </w:rPr>
        <w:t>مع أخذ الولاية المحددة لقطاعات الاتحاد الثلاثة بعين الاعتبار؛</w:t>
      </w:r>
    </w:p>
    <w:p w:rsidR="00673095" w:rsidRDefault="00673095" w:rsidP="00673095">
      <w:pPr>
        <w:rPr>
          <w:rtl/>
          <w:lang w:val="en-US"/>
        </w:rPr>
      </w:pPr>
      <w:r w:rsidRPr="00AD4C28">
        <w:rPr>
          <w:lang w:val="en-US"/>
        </w:rPr>
        <w:t>2</w:t>
      </w:r>
      <w:r w:rsidRPr="00AD4C28">
        <w:rPr>
          <w:rtl/>
          <w:lang w:val="en-US"/>
        </w:rPr>
        <w:tab/>
      </w:r>
      <w:r>
        <w:rPr>
          <w:rFonts w:hint="cs"/>
          <w:rtl/>
          <w:lang w:val="en-US"/>
        </w:rPr>
        <w:t>ب</w:t>
      </w:r>
      <w:r>
        <w:rPr>
          <w:rtl/>
          <w:lang w:val="en-US"/>
        </w:rPr>
        <w:t>ضمان أن تنفذ لجان الدراسات ذات الصلة في الاتحاد المسؤولة عن تكنولوجيا المعلومات والاتصالات وتغير المناخ</w:t>
      </w:r>
      <w:r>
        <w:rPr>
          <w:rFonts w:hint="cs"/>
          <w:rtl/>
          <w:lang w:val="en-US"/>
        </w:rPr>
        <w:t>،</w:t>
      </w:r>
      <w:r>
        <w:rPr>
          <w:rtl/>
          <w:lang w:val="en-US"/>
        </w:rPr>
        <w:t xml:space="preserve"> خطة العمل المشار إليها في الفقرة </w:t>
      </w:r>
      <w:r>
        <w:rPr>
          <w:lang w:val="en-US"/>
        </w:rPr>
        <w:t>1</w:t>
      </w:r>
      <w:r>
        <w:rPr>
          <w:rtl/>
          <w:lang w:val="en-US"/>
        </w:rPr>
        <w:t xml:space="preserve"> من</w:t>
      </w:r>
      <w:r w:rsidRPr="00215BD8">
        <w:rPr>
          <w:i/>
          <w:iCs/>
          <w:rtl/>
          <w:lang w:val="en-US"/>
        </w:rPr>
        <w:t xml:space="preserve"> </w:t>
      </w:r>
      <w:r w:rsidRPr="00215BD8">
        <w:rPr>
          <w:rFonts w:hint="cs"/>
          <w:rtl/>
          <w:lang w:val="en-US"/>
        </w:rPr>
        <w:t>"</w:t>
      </w:r>
      <w:r w:rsidRPr="00B60D34">
        <w:rPr>
          <w:i/>
          <w:iCs/>
          <w:rtl/>
          <w:lang w:val="en-US"/>
        </w:rPr>
        <w:t>يكلف</w:t>
      </w:r>
      <w:r>
        <w:rPr>
          <w:rFonts w:hint="cs"/>
          <w:i/>
          <w:iCs/>
          <w:rtl/>
          <w:lang w:val="en-US"/>
        </w:rPr>
        <w:t xml:space="preserve"> الأمين العام، بالتعاون مع مديري المكاتب الثلاث</w:t>
      </w:r>
      <w:r w:rsidRPr="00215BD8">
        <w:rPr>
          <w:rFonts w:hint="cs"/>
          <w:rtl/>
          <w:lang w:val="en-US"/>
        </w:rPr>
        <w:t>"</w:t>
      </w:r>
      <w:r>
        <w:rPr>
          <w:rtl/>
          <w:lang w:val="en-US"/>
        </w:rPr>
        <w:t> أعلاه؛</w:t>
      </w:r>
    </w:p>
    <w:p w:rsidR="00673095" w:rsidRDefault="00673095" w:rsidP="00673095">
      <w:pPr>
        <w:rPr>
          <w:rtl/>
          <w:lang w:val="en-US"/>
        </w:rPr>
      </w:pPr>
      <w:r>
        <w:rPr>
          <w:lang w:val="en-US"/>
        </w:rPr>
        <w:t>3</w:t>
      </w:r>
      <w:r>
        <w:rPr>
          <w:rtl/>
          <w:lang w:val="en-US"/>
        </w:rPr>
        <w:tab/>
      </w:r>
      <w:r>
        <w:rPr>
          <w:rFonts w:hint="cs"/>
          <w:rtl/>
          <w:lang w:val="en-US"/>
        </w:rPr>
        <w:t>ب</w:t>
      </w:r>
      <w:r>
        <w:rPr>
          <w:rtl/>
          <w:lang w:val="en-US"/>
        </w:rPr>
        <w:t>التنسيق مع المنظمات الأخرى ذات الصلة من أجل تجنب ازدواجية العمل و</w:t>
      </w:r>
      <w:r>
        <w:rPr>
          <w:rFonts w:hint="cs"/>
          <w:rtl/>
          <w:lang w:val="en-US"/>
        </w:rPr>
        <w:t>ل</w:t>
      </w:r>
      <w:r>
        <w:rPr>
          <w:rtl/>
          <w:lang w:val="en-US"/>
        </w:rPr>
        <w:t>استخدام الموارد استخداماً أمثل؛</w:t>
      </w:r>
    </w:p>
    <w:p w:rsidR="00673095" w:rsidRDefault="00673095" w:rsidP="00673095">
      <w:pPr>
        <w:rPr>
          <w:rtl/>
          <w:lang w:val="en-US"/>
        </w:rPr>
      </w:pPr>
      <w:r w:rsidRPr="00AD4C28">
        <w:rPr>
          <w:lang w:val="en-US"/>
        </w:rPr>
        <w:t>4</w:t>
      </w:r>
      <w:r w:rsidRPr="00AD4C28">
        <w:rPr>
          <w:rtl/>
          <w:lang w:val="en-US"/>
        </w:rPr>
        <w:tab/>
      </w:r>
      <w:r>
        <w:rPr>
          <w:rFonts w:hint="cs"/>
          <w:rtl/>
          <w:lang w:val="en-US"/>
        </w:rPr>
        <w:t>ب</w:t>
      </w:r>
      <w:r>
        <w:rPr>
          <w:rtl/>
          <w:lang w:val="en-US"/>
        </w:rPr>
        <w:t xml:space="preserve">ضمان أن ينظم الاتحاد ورش عمل </w:t>
      </w:r>
      <w:r>
        <w:rPr>
          <w:rFonts w:hint="cs"/>
          <w:rtl/>
          <w:lang w:val="en-US"/>
        </w:rPr>
        <w:t>وحلقات دراسية</w:t>
      </w:r>
      <w:r>
        <w:rPr>
          <w:rtl/>
          <w:lang w:val="en-US"/>
        </w:rPr>
        <w:t xml:space="preserve"> ودورات تدريبية في البلدان النامية على الصعيد الإقليمي بهدف إذكاء الوعي وتحديد القضايا </w:t>
      </w:r>
      <w:r>
        <w:rPr>
          <w:rFonts w:hint="cs"/>
          <w:rtl/>
          <w:lang w:val="en-US"/>
        </w:rPr>
        <w:t>الأساسية</w:t>
      </w:r>
      <w:r>
        <w:rPr>
          <w:rtl/>
          <w:lang w:val="en-US"/>
        </w:rPr>
        <w:t xml:space="preserve"> من أجل وضع مبادئ توجيهية بشأن أفضل الممارسات؛</w:t>
      </w:r>
    </w:p>
    <w:p w:rsidR="00673095" w:rsidRPr="00AD4C28" w:rsidRDefault="00673095" w:rsidP="00673095">
      <w:pPr>
        <w:rPr>
          <w:rtl/>
        </w:rPr>
      </w:pPr>
      <w:r w:rsidRPr="00AD4C28">
        <w:t>5</w:t>
      </w:r>
      <w:r w:rsidRPr="00AD4C28">
        <w:rPr>
          <w:rtl/>
        </w:rPr>
        <w:tab/>
      </w:r>
      <w:r>
        <w:rPr>
          <w:rFonts w:hint="cs"/>
          <w:rtl/>
        </w:rPr>
        <w:t>ب</w:t>
      </w:r>
      <w:r w:rsidRPr="00AD4C28">
        <w:rPr>
          <w:rtl/>
        </w:rPr>
        <w:t xml:space="preserve">مواصلة اتخاذ التدابير المناسبة داخل الاتحاد ذاته للمساهمة في تخفيض انبعاثات الكربون (مثال: اجتماعات دون </w:t>
      </w:r>
      <w:r>
        <w:rPr>
          <w:rtl/>
        </w:rPr>
        <w:t>استخدام أوراق</w:t>
      </w:r>
      <w:r w:rsidRPr="00AD4C28">
        <w:rPr>
          <w:rtl/>
        </w:rPr>
        <w:t>، ومؤتمرات</w:t>
      </w:r>
      <w:r>
        <w:rPr>
          <w:rtl/>
          <w:lang w:val="en-US"/>
        </w:rPr>
        <w:t> </w:t>
      </w:r>
      <w:r w:rsidRPr="00AD4C28">
        <w:rPr>
          <w:rtl/>
        </w:rPr>
        <w:t>فيديوية،</w:t>
      </w:r>
      <w:r>
        <w:rPr>
          <w:rtl/>
          <w:lang w:val="en-US"/>
        </w:rPr>
        <w:t> </w:t>
      </w:r>
      <w:r>
        <w:rPr>
          <w:rFonts w:hint="cs"/>
          <w:rtl/>
        </w:rPr>
        <w:t>إلخ</w:t>
      </w:r>
      <w:r w:rsidRPr="00AD4C28">
        <w:rPr>
          <w:rtl/>
        </w:rPr>
        <w:t>)</w:t>
      </w:r>
      <w:r>
        <w:rPr>
          <w:rFonts w:hint="cs"/>
          <w:rtl/>
        </w:rPr>
        <w:t>؛</w:t>
      </w:r>
    </w:p>
    <w:p w:rsidR="00673095" w:rsidRPr="00213922" w:rsidRDefault="00673095" w:rsidP="00673095">
      <w:pPr>
        <w:rPr>
          <w:rtl/>
        </w:rPr>
      </w:pPr>
      <w:r w:rsidRPr="00213922">
        <w:rPr>
          <w:lang w:val="en-US"/>
        </w:rPr>
        <w:t>6</w:t>
      </w:r>
      <w:r w:rsidRPr="00213922">
        <w:rPr>
          <w:rtl/>
          <w:lang w:val="en-US"/>
        </w:rPr>
        <w:tab/>
      </w:r>
      <w:r>
        <w:rPr>
          <w:rFonts w:hint="cs"/>
          <w:rtl/>
          <w:lang w:val="en-US"/>
        </w:rPr>
        <w:t>ب</w:t>
      </w:r>
      <w:r w:rsidRPr="00213922">
        <w:rPr>
          <w:rtl/>
          <w:lang w:val="en-US"/>
        </w:rPr>
        <w:t xml:space="preserve">تقديم </w:t>
      </w:r>
      <w:r>
        <w:rPr>
          <w:rFonts w:hint="cs"/>
          <w:rtl/>
          <w:lang w:val="en-US"/>
        </w:rPr>
        <w:t>تقرير سنوي</w:t>
      </w:r>
      <w:r w:rsidRPr="00213922">
        <w:rPr>
          <w:rtl/>
          <w:lang w:val="en-US"/>
        </w:rPr>
        <w:t xml:space="preserve"> إلى المجلس وتقرير إلى مؤتمر المندوبين المفوضين المقبل عن التقدم الذي أحرزه الاتحاد في تنفيذ هذا القرار؛</w:t>
      </w:r>
    </w:p>
    <w:p w:rsidR="00673095" w:rsidRPr="00213922" w:rsidRDefault="00673095" w:rsidP="00673095">
      <w:pPr>
        <w:rPr>
          <w:rtl/>
          <w:lang w:val="en-US"/>
        </w:rPr>
      </w:pPr>
      <w:r w:rsidRPr="00213922">
        <w:rPr>
          <w:lang w:val="en-US"/>
        </w:rPr>
        <w:lastRenderedPageBreak/>
        <w:t>7</w:t>
      </w:r>
      <w:r w:rsidRPr="00213922">
        <w:rPr>
          <w:rtl/>
          <w:lang w:val="en-US"/>
        </w:rPr>
        <w:tab/>
      </w:r>
      <w:r>
        <w:rPr>
          <w:rFonts w:hint="cs"/>
          <w:rtl/>
          <w:lang w:val="en-US"/>
        </w:rPr>
        <w:t>ب</w:t>
      </w:r>
      <w:r w:rsidRPr="00213922">
        <w:rPr>
          <w:rtl/>
          <w:lang w:val="en-US"/>
        </w:rPr>
        <w:t xml:space="preserve">تقديم هذا القرار وغيره من النواتج المناسبة لأنشطة الاتحاد إلى اجتماعات </w:t>
      </w:r>
      <w:r>
        <w:rPr>
          <w:rtl/>
          <w:lang w:val="en-US"/>
        </w:rPr>
        <w:t>المنظمات</w:t>
      </w:r>
      <w:r w:rsidRPr="00213922">
        <w:rPr>
          <w:rtl/>
          <w:lang w:val="en-US"/>
        </w:rPr>
        <w:t xml:space="preserve"> ذات الصلة بما فيها </w:t>
      </w:r>
      <w:r w:rsidRPr="00213922">
        <w:rPr>
          <w:rtl/>
        </w:rPr>
        <w:t xml:space="preserve">اتفاقية الأمم المتحدة الإطارية المعنية بتغير المناخ، من أجل إعادة تأكيد </w:t>
      </w:r>
      <w:r>
        <w:rPr>
          <w:rFonts w:hint="cs"/>
          <w:rtl/>
        </w:rPr>
        <w:t>التزام الاتحاد</w:t>
      </w:r>
      <w:r w:rsidRPr="00213922">
        <w:rPr>
          <w:rtl/>
        </w:rPr>
        <w:t xml:space="preserve"> بالنمو العالمي المستدام؛ وضمان الإقرار بأهمية الاتصالات/</w:t>
      </w:r>
      <w:r w:rsidRPr="00213922">
        <w:rPr>
          <w:rtl/>
          <w:lang w:val="en-US"/>
        </w:rPr>
        <w:t>تكنولوجيا المعلومات والاتصالات في جهود التخفيف والتكيف، وبالدور الأساسي للاتحاد في هذا الصدد،</w:t>
      </w:r>
    </w:p>
    <w:p w:rsidR="00673095" w:rsidRPr="00AD4C28" w:rsidRDefault="00673095" w:rsidP="00673095">
      <w:pPr>
        <w:pStyle w:val="Call"/>
        <w:rPr>
          <w:rtl/>
        </w:rPr>
      </w:pPr>
      <w:r>
        <w:rPr>
          <w:rtl/>
        </w:rPr>
        <w:t>يكلف مديري المكاتب الثلاثة، في إطار ولايتهم</w:t>
      </w:r>
    </w:p>
    <w:p w:rsidR="00673095" w:rsidRDefault="00673095" w:rsidP="00673095">
      <w:pPr>
        <w:rPr>
          <w:rtl/>
          <w:lang w:val="en-US"/>
        </w:rPr>
      </w:pPr>
      <w:r w:rsidRPr="00AD4C28">
        <w:rPr>
          <w:lang w:val="en-US"/>
        </w:rPr>
        <w:t>1</w:t>
      </w:r>
      <w:r w:rsidRPr="00AD4C28">
        <w:rPr>
          <w:rtl/>
          <w:lang w:val="en-US"/>
        </w:rPr>
        <w:tab/>
      </w:r>
      <w:r>
        <w:rPr>
          <w:rtl/>
          <w:lang w:val="en-US"/>
        </w:rPr>
        <w:t xml:space="preserve">بمواصلة تطوير أفضل الممارسات والمبادئ التوجيهية التي ستساعد الحكومات في وضع تدابير </w:t>
      </w:r>
      <w:r>
        <w:rPr>
          <w:rFonts w:hint="cs"/>
          <w:rtl/>
          <w:lang w:val="en-US"/>
        </w:rPr>
        <w:t>سياسة عامة</w:t>
      </w:r>
      <w:r>
        <w:rPr>
          <w:rtl/>
          <w:lang w:val="en-US"/>
        </w:rPr>
        <w:t xml:space="preserve"> يمكن استخدامها لدعم قطاع تكنولوجيا المعلومات والاتصالات في خفض انبعاثات غازات الاحتباس الحراري والنهوض</w:t>
      </w:r>
      <w:r w:rsidRPr="000B7B2A">
        <w:rPr>
          <w:rtl/>
          <w:lang w:val="en-US"/>
        </w:rPr>
        <w:t xml:space="preserve"> </w:t>
      </w:r>
      <w:r>
        <w:rPr>
          <w:rtl/>
          <w:lang w:val="en-US"/>
        </w:rPr>
        <w:t>بتكنولوجيا المعلومات والاتصالات في القطاعات الأخرى؛</w:t>
      </w:r>
    </w:p>
    <w:p w:rsidR="00673095" w:rsidRPr="00AD4C28" w:rsidRDefault="00673095" w:rsidP="00673095">
      <w:pPr>
        <w:rPr>
          <w:rtl/>
          <w:lang w:val="en-US"/>
        </w:rPr>
      </w:pPr>
      <w:r w:rsidRPr="00AD4C28">
        <w:rPr>
          <w:lang w:val="en-US"/>
        </w:rPr>
        <w:t>2</w:t>
      </w:r>
      <w:r w:rsidRPr="00AD4C28">
        <w:rPr>
          <w:rtl/>
          <w:lang w:val="en-US"/>
        </w:rPr>
        <w:tab/>
      </w:r>
      <w:r>
        <w:rPr>
          <w:rtl/>
          <w:lang w:val="en-US"/>
        </w:rPr>
        <w:t xml:space="preserve">بالمساعدة في </w:t>
      </w:r>
      <w:r>
        <w:rPr>
          <w:rFonts w:hint="cs"/>
          <w:rtl/>
          <w:lang w:val="en-US"/>
        </w:rPr>
        <w:t>النهوض بالبحث والتطوير من أجل</w:t>
      </w:r>
      <w:r>
        <w:rPr>
          <w:rtl/>
          <w:lang w:val="en-US"/>
        </w:rPr>
        <w:t>:</w:t>
      </w:r>
    </w:p>
    <w:p w:rsidR="00673095" w:rsidRDefault="00673095" w:rsidP="00673095">
      <w:pPr>
        <w:pStyle w:val="enumlev1"/>
        <w:rPr>
          <w:rtl/>
        </w:rPr>
      </w:pPr>
      <w:r w:rsidRPr="00AD4C28">
        <w:rPr>
          <w:rtl/>
        </w:rPr>
        <w:t>-</w:t>
      </w:r>
      <w:r>
        <w:rPr>
          <w:rtl/>
        </w:rPr>
        <w:tab/>
      </w:r>
      <w:r>
        <w:rPr>
          <w:rFonts w:hint="cs"/>
          <w:rtl/>
        </w:rPr>
        <w:t>تحسين</w:t>
      </w:r>
      <w:r>
        <w:rPr>
          <w:rtl/>
        </w:rPr>
        <w:t xml:space="preserve"> الفعالية في </w:t>
      </w:r>
      <w:r>
        <w:rPr>
          <w:rFonts w:hint="cs"/>
          <w:rtl/>
        </w:rPr>
        <w:t>استهلاك</w:t>
      </w:r>
      <w:r>
        <w:rPr>
          <w:rtl/>
        </w:rPr>
        <w:t xml:space="preserve"> الطاقة في تجهيزات تكنولوجيا المعلومات والاتصالات؛</w:t>
      </w:r>
    </w:p>
    <w:p w:rsidR="00673095" w:rsidRDefault="00673095" w:rsidP="00673095">
      <w:pPr>
        <w:pStyle w:val="enumlev1"/>
        <w:rPr>
          <w:rtl/>
        </w:rPr>
      </w:pPr>
      <w:r w:rsidRPr="00AD4C28">
        <w:rPr>
          <w:rtl/>
        </w:rPr>
        <w:t>-</w:t>
      </w:r>
      <w:r>
        <w:rPr>
          <w:rtl/>
        </w:rPr>
        <w:tab/>
        <w:t>قياس تغير المناخ؛</w:t>
      </w:r>
    </w:p>
    <w:p w:rsidR="00673095" w:rsidRDefault="00673095" w:rsidP="00673095">
      <w:pPr>
        <w:pStyle w:val="enumlev1"/>
        <w:rPr>
          <w:rtl/>
        </w:rPr>
      </w:pPr>
      <w:r w:rsidRPr="00AD4C28">
        <w:rPr>
          <w:rtl/>
        </w:rPr>
        <w:t>-</w:t>
      </w:r>
      <w:r>
        <w:rPr>
          <w:rtl/>
        </w:rPr>
        <w:tab/>
        <w:t>تخفيف آثار تغير المناخ؛</w:t>
      </w:r>
    </w:p>
    <w:p w:rsidR="00673095" w:rsidRPr="00AD4C28" w:rsidRDefault="00673095" w:rsidP="00673095">
      <w:pPr>
        <w:pStyle w:val="enumlev1"/>
        <w:rPr>
          <w:rtl/>
        </w:rPr>
      </w:pPr>
      <w:r w:rsidRPr="00AD4C28">
        <w:rPr>
          <w:rtl/>
        </w:rPr>
        <w:t>-</w:t>
      </w:r>
      <w:r>
        <w:rPr>
          <w:rtl/>
        </w:rPr>
        <w:tab/>
      </w:r>
      <w:r w:rsidRPr="00DB0D52">
        <w:rPr>
          <w:rFonts w:hint="cs"/>
          <w:rtl/>
        </w:rPr>
        <w:t>التكيف</w:t>
      </w:r>
      <w:r>
        <w:rPr>
          <w:rtl/>
        </w:rPr>
        <w:t xml:space="preserve"> مع آثار تغير المناخ،</w:t>
      </w:r>
    </w:p>
    <w:p w:rsidR="00673095" w:rsidRPr="00641B7F" w:rsidRDefault="00673095" w:rsidP="00673095">
      <w:pPr>
        <w:pStyle w:val="Call"/>
        <w:rPr>
          <w:rtl/>
        </w:rPr>
      </w:pPr>
      <w:r w:rsidRPr="00641B7F">
        <w:rPr>
          <w:rtl/>
        </w:rPr>
        <w:t>يكلف مدير مكتب تقييس الاتصالات ب</w:t>
      </w:r>
      <w:r>
        <w:rPr>
          <w:rtl/>
        </w:rPr>
        <w:t>ما </w:t>
      </w:r>
      <w:r w:rsidRPr="00641B7F">
        <w:rPr>
          <w:rtl/>
        </w:rPr>
        <w:t>يلي</w:t>
      </w:r>
    </w:p>
    <w:p w:rsidR="00673095" w:rsidRPr="00641B7F" w:rsidRDefault="00673095" w:rsidP="00673095">
      <w:pPr>
        <w:rPr>
          <w:rtl/>
        </w:rPr>
      </w:pPr>
      <w:r w:rsidRPr="00641B7F">
        <w:rPr>
          <w:lang w:val="en-US"/>
        </w:rPr>
        <w:t>1</w:t>
      </w:r>
      <w:r w:rsidRPr="00641B7F">
        <w:rPr>
          <w:rtl/>
        </w:rPr>
        <w:tab/>
        <w:t xml:space="preserve">مساعدة لجنة الدراسات الرائدة لقطاع تقييس الاتصالات المعنية </w:t>
      </w:r>
      <w:r>
        <w:rPr>
          <w:rFonts w:hint="cs"/>
          <w:rtl/>
        </w:rPr>
        <w:t>بتكنولوجيا المعلومات والاتصالات وتغير</w:t>
      </w:r>
      <w:r w:rsidRPr="00641B7F">
        <w:rPr>
          <w:rtl/>
        </w:rPr>
        <w:t xml:space="preserve"> المناخ (لجنة الدراسات</w:t>
      </w:r>
      <w:r>
        <w:rPr>
          <w:rFonts w:hint="cs"/>
          <w:rtl/>
        </w:rPr>
        <w:t> </w:t>
      </w:r>
      <w:r w:rsidRPr="00641B7F">
        <w:rPr>
          <w:rtl/>
        </w:rPr>
        <w:t>‏</w:t>
      </w:r>
      <w:r w:rsidRPr="00641B7F">
        <w:rPr>
          <w:cs/>
        </w:rPr>
        <w:t>‎</w:t>
      </w:r>
      <w:r w:rsidRPr="00641B7F">
        <w:rPr>
          <w:lang w:val="en-US"/>
        </w:rPr>
        <w:t>5</w:t>
      </w:r>
      <w:r w:rsidRPr="00641B7F">
        <w:rPr>
          <w:cs/>
        </w:rPr>
        <w:t>‎</w:t>
      </w:r>
      <w:r w:rsidRPr="00641B7F">
        <w:rPr>
          <w:rtl/>
        </w:rPr>
        <w:t xml:space="preserve">‏ </w:t>
      </w:r>
      <w:r>
        <w:rPr>
          <w:rFonts w:hint="cs"/>
          <w:rtl/>
        </w:rPr>
        <w:t xml:space="preserve">لقطاع تقييس الاتصالات </w:t>
      </w:r>
      <w:r w:rsidRPr="00641B7F">
        <w:rPr>
          <w:rtl/>
        </w:rPr>
        <w:t xml:space="preserve">حالياً)، بالتعاون مع الهيئات الأخرى، في وضع منهجيات </w:t>
      </w:r>
      <w:r>
        <w:rPr>
          <w:rFonts w:hint="cs"/>
          <w:rtl/>
        </w:rPr>
        <w:t>لتقييم</w:t>
      </w:r>
      <w:r>
        <w:rPr>
          <w:rtl/>
          <w:lang w:val="en-US"/>
        </w:rPr>
        <w:t> </w:t>
      </w:r>
      <w:r>
        <w:rPr>
          <w:rtl/>
        </w:rPr>
        <w:t>ما </w:t>
      </w:r>
      <w:r w:rsidRPr="00641B7F">
        <w:rPr>
          <w:rtl/>
        </w:rPr>
        <w:t>يلي:</w:t>
      </w:r>
    </w:p>
    <w:p w:rsidR="00673095" w:rsidRPr="00641B7F" w:rsidRDefault="00673095" w:rsidP="00673095">
      <w:pPr>
        <w:pStyle w:val="enumlev1"/>
        <w:rPr>
          <w:rtl/>
        </w:rPr>
      </w:pPr>
      <w:r w:rsidRPr="00641B7F">
        <w:rPr>
          <w:cs/>
        </w:rPr>
        <w:t>‎</w:t>
      </w:r>
      <w:r>
        <w:rPr>
          <w:rtl/>
        </w:rPr>
        <w:t>’</w:t>
      </w:r>
      <w:r>
        <w:t>1</w:t>
      </w:r>
      <w:r>
        <w:rPr>
          <w:rtl/>
        </w:rPr>
        <w:t>‘</w:t>
      </w:r>
      <w:r w:rsidRPr="00641B7F">
        <w:rPr>
          <w:rtl/>
        </w:rPr>
        <w:tab/>
        <w:t xml:space="preserve">مستوى كفاءة </w:t>
      </w:r>
      <w:r>
        <w:rPr>
          <w:rFonts w:hint="cs"/>
          <w:rtl/>
        </w:rPr>
        <w:t>استهلاك</w:t>
      </w:r>
      <w:r w:rsidRPr="00641B7F">
        <w:rPr>
          <w:rtl/>
        </w:rPr>
        <w:t xml:space="preserve"> الطاقة في قطاع</w:t>
      </w:r>
      <w:r>
        <w:rPr>
          <w:rtl/>
        </w:rPr>
        <w:t xml:space="preserve"> تكنولوجيا المعلومات والاتصالات</w:t>
      </w:r>
      <w:r>
        <w:rPr>
          <w:rFonts w:hint="cs"/>
          <w:rtl/>
        </w:rPr>
        <w:t xml:space="preserve"> وفي استخدام</w:t>
      </w:r>
      <w:r w:rsidRPr="00641B7F">
        <w:rPr>
          <w:rtl/>
        </w:rPr>
        <w:t xml:space="preserve"> الاتصالات/تكنولوجيا المعلومات والاتصالات في القطاعات الأخرى غير هذا</w:t>
      </w:r>
      <w:r>
        <w:rPr>
          <w:rFonts w:hint="cs"/>
          <w:rtl/>
        </w:rPr>
        <w:t> </w:t>
      </w:r>
      <w:r w:rsidRPr="00641B7F">
        <w:rPr>
          <w:rtl/>
        </w:rPr>
        <w:t>القطاع؛</w:t>
      </w:r>
    </w:p>
    <w:p w:rsidR="00673095" w:rsidRPr="00213922" w:rsidRDefault="00673095" w:rsidP="00673095">
      <w:pPr>
        <w:pStyle w:val="enumlev1"/>
        <w:rPr>
          <w:rtl/>
        </w:rPr>
      </w:pPr>
      <w:r w:rsidRPr="00213922">
        <w:rPr>
          <w:cs/>
        </w:rPr>
        <w:t>‎</w:t>
      </w:r>
      <w:r>
        <w:rPr>
          <w:rtl/>
        </w:rPr>
        <w:t>’</w:t>
      </w:r>
      <w:r>
        <w:t>2</w:t>
      </w:r>
      <w:r>
        <w:rPr>
          <w:rtl/>
        </w:rPr>
        <w:t>‘</w:t>
      </w:r>
      <w:r w:rsidRPr="00213922">
        <w:rPr>
          <w:rtl/>
        </w:rPr>
        <w:tab/>
        <w:t>دورة الحياة الكاملة لانبعاثات غازات الاحتباس الحراري الصادرة عن تجهيزات</w:t>
      </w:r>
      <w:r>
        <w:rPr>
          <w:rFonts w:hint="cs"/>
          <w:rtl/>
        </w:rPr>
        <w:t xml:space="preserve"> الاتصالات/</w:t>
      </w:r>
      <w:r w:rsidRPr="00213922">
        <w:rPr>
          <w:rtl/>
        </w:rPr>
        <w:t xml:space="preserve">تكنولوجيا المعلومات والاتصالات، بالتعاون مع الهيئات الأخرى ذات الصلة، من أجل وضع أفضل </w:t>
      </w:r>
      <w:r>
        <w:rPr>
          <w:rFonts w:hint="cs"/>
          <w:rtl/>
        </w:rPr>
        <w:t>ال</w:t>
      </w:r>
      <w:r w:rsidRPr="00213922">
        <w:rPr>
          <w:rtl/>
        </w:rPr>
        <w:t>ممارسات</w:t>
      </w:r>
      <w:r>
        <w:rPr>
          <w:rFonts w:hint="cs"/>
          <w:rtl/>
        </w:rPr>
        <w:t xml:space="preserve"> في</w:t>
      </w:r>
      <w:r w:rsidRPr="00213922">
        <w:rPr>
          <w:rtl/>
        </w:rPr>
        <w:t xml:space="preserve"> القطاع مقابل مجموعة متفق عليها من القياسات للتمكين من </w:t>
      </w:r>
      <w:r>
        <w:rPr>
          <w:rFonts w:hint="cs"/>
          <w:rtl/>
        </w:rPr>
        <w:t>التحديد الكمي لفوائد</w:t>
      </w:r>
      <w:r w:rsidRPr="00213922">
        <w:rPr>
          <w:rtl/>
        </w:rPr>
        <w:t xml:space="preserve"> إعادة الاستعمال والتجديد و</w:t>
      </w:r>
      <w:r>
        <w:rPr>
          <w:rFonts w:hint="cs"/>
          <w:rtl/>
        </w:rPr>
        <w:t xml:space="preserve">إعادة </w:t>
      </w:r>
      <w:r w:rsidRPr="00213922">
        <w:rPr>
          <w:rtl/>
        </w:rPr>
        <w:t xml:space="preserve">التدوير، وذلك من أجل المساعدة في تحقيق انخفاضات في انبعاثات غازات الاحتباس الحراري في قطاع الاتصالات/تكنولوجيا المعلومات والاتصالات </w:t>
      </w:r>
      <w:r>
        <w:rPr>
          <w:rFonts w:hint="cs"/>
          <w:rtl/>
        </w:rPr>
        <w:t xml:space="preserve">وفي </w:t>
      </w:r>
      <w:r w:rsidRPr="00213922">
        <w:rPr>
          <w:rtl/>
        </w:rPr>
        <w:t>استعمال هذه التكنولوجيا في القطاعات الأخرى على حد سواء</w:t>
      </w:r>
      <w:r w:rsidRPr="00213922">
        <w:rPr>
          <w:cs/>
        </w:rPr>
        <w:t>‎</w:t>
      </w:r>
      <w:r w:rsidRPr="00213922">
        <w:rPr>
          <w:rtl/>
        </w:rPr>
        <w:t>؛</w:t>
      </w:r>
    </w:p>
    <w:p w:rsidR="00673095" w:rsidRPr="00641B7F" w:rsidRDefault="00673095" w:rsidP="00673095">
      <w:pPr>
        <w:rPr>
          <w:rtl/>
        </w:rPr>
      </w:pPr>
      <w:r w:rsidRPr="00641B7F">
        <w:rPr>
          <w:lang w:val="en-US"/>
        </w:rPr>
        <w:lastRenderedPageBreak/>
        <w:t>2</w:t>
      </w:r>
      <w:r w:rsidRPr="00641B7F">
        <w:rPr>
          <w:rtl/>
        </w:rPr>
        <w:tab/>
        <w:t xml:space="preserve">الترويج لأعمال الاتحاد والتعاون مع </w:t>
      </w:r>
      <w:r>
        <w:rPr>
          <w:rFonts w:hint="cs"/>
          <w:rtl/>
        </w:rPr>
        <w:t>هيئات</w:t>
      </w:r>
      <w:r w:rsidRPr="00641B7F">
        <w:rPr>
          <w:rtl/>
        </w:rPr>
        <w:t xml:space="preserve"> الأمم المتحدة </w:t>
      </w:r>
      <w:r>
        <w:rPr>
          <w:rFonts w:hint="cs"/>
          <w:rtl/>
        </w:rPr>
        <w:t>والهيئات</w:t>
      </w:r>
      <w:r w:rsidRPr="00641B7F">
        <w:rPr>
          <w:rtl/>
        </w:rPr>
        <w:t xml:space="preserve"> الأخرى في الأنشطة المتصلة بتغير المناخ العاملة على تحقيق تخفيض تدريجي وقابل للقياس في استهلاك الطاقة وفي انبعاثات غازات الاحتباس الحراري </w:t>
      </w:r>
      <w:r>
        <w:rPr>
          <w:rFonts w:hint="cs"/>
          <w:rtl/>
        </w:rPr>
        <w:t>على مدى</w:t>
      </w:r>
      <w:r w:rsidRPr="00641B7F">
        <w:rPr>
          <w:rtl/>
        </w:rPr>
        <w:t xml:space="preserve"> دورة حياة تجهيزات الاتصالات/تكنولوجيا المعلومات</w:t>
      </w:r>
      <w:r>
        <w:rPr>
          <w:rtl/>
          <w:lang w:val="en-US"/>
        </w:rPr>
        <w:t> </w:t>
      </w:r>
      <w:r w:rsidRPr="00641B7F">
        <w:rPr>
          <w:rtl/>
        </w:rPr>
        <w:t>والاتصالات؛</w:t>
      </w:r>
    </w:p>
    <w:p w:rsidR="00673095" w:rsidRPr="00641B7F" w:rsidRDefault="00673095" w:rsidP="00673095">
      <w:pPr>
        <w:rPr>
          <w:rtl/>
        </w:rPr>
      </w:pPr>
      <w:r w:rsidRPr="00641B7F">
        <w:rPr>
          <w:lang w:val="en-US"/>
        </w:rPr>
        <w:t>3</w:t>
      </w:r>
      <w:r w:rsidRPr="00641B7F">
        <w:rPr>
          <w:rtl/>
        </w:rPr>
        <w:tab/>
        <w:t xml:space="preserve">استعمال </w:t>
      </w:r>
      <w:r>
        <w:rPr>
          <w:rFonts w:hint="cs"/>
          <w:rtl/>
        </w:rPr>
        <w:t>نشاط</w:t>
      </w:r>
      <w:r w:rsidRPr="00641B7F">
        <w:rPr>
          <w:rtl/>
        </w:rPr>
        <w:t xml:space="preserve"> التنسيق المشترك الحالي بشأن </w:t>
      </w:r>
      <w:r>
        <w:rPr>
          <w:rFonts w:hint="cs"/>
          <w:rtl/>
        </w:rPr>
        <w:t>تكنولوجيا المعلومات والاتصالات و</w:t>
      </w:r>
      <w:r w:rsidRPr="00641B7F">
        <w:rPr>
          <w:rtl/>
        </w:rPr>
        <w:t xml:space="preserve">تغيّر المناخ في مناقشات متخصصة ومحددة مع قطاعات أخرى استناداً إلى الخبرة المكتسبة </w:t>
      </w:r>
      <w:r>
        <w:rPr>
          <w:rFonts w:hint="cs"/>
          <w:rtl/>
        </w:rPr>
        <w:t xml:space="preserve">في </w:t>
      </w:r>
      <w:r w:rsidRPr="00641B7F">
        <w:rPr>
          <w:rtl/>
        </w:rPr>
        <w:t>المنتديات الأخرى والقطاعات الصناعية (ومنتدياتها ذات الصلة) والأوساط الأكاديمية</w:t>
      </w:r>
      <w:r>
        <w:rPr>
          <w:rFonts w:hint="cs"/>
          <w:rtl/>
        </w:rPr>
        <w:t> </w:t>
      </w:r>
      <w:r w:rsidRPr="00641B7F">
        <w:rPr>
          <w:rtl/>
        </w:rPr>
        <w:t>بهدف:</w:t>
      </w:r>
    </w:p>
    <w:p w:rsidR="00673095" w:rsidRPr="00641B7F" w:rsidRDefault="00673095" w:rsidP="00673095">
      <w:pPr>
        <w:pStyle w:val="enumlev1"/>
        <w:rPr>
          <w:rtl/>
        </w:rPr>
      </w:pPr>
      <w:r w:rsidRPr="00641B7F">
        <w:rPr>
          <w:cs/>
        </w:rPr>
        <w:t>‎</w:t>
      </w:r>
      <w:r>
        <w:rPr>
          <w:rtl/>
        </w:rPr>
        <w:t>’</w:t>
      </w:r>
      <w:r>
        <w:t>1</w:t>
      </w:r>
      <w:r>
        <w:rPr>
          <w:rtl/>
        </w:rPr>
        <w:t>‘</w:t>
      </w:r>
      <w:r w:rsidRPr="00641B7F">
        <w:rPr>
          <w:rtl/>
        </w:rPr>
        <w:tab/>
        <w:t>إثبات ريادة الاتحاد في خفض انبعاثات غازات الاحتباس الحراري وتحقيق وفورات</w:t>
      </w:r>
      <w:r>
        <w:rPr>
          <w:rFonts w:hint="cs"/>
          <w:rtl/>
        </w:rPr>
        <w:t xml:space="preserve"> في</w:t>
      </w:r>
      <w:r w:rsidRPr="00641B7F">
        <w:rPr>
          <w:rtl/>
        </w:rPr>
        <w:t xml:space="preserve"> الطاقة في قطاع تكنولوجيا المعلومات</w:t>
      </w:r>
      <w:r>
        <w:rPr>
          <w:rtl/>
        </w:rPr>
        <w:t> </w:t>
      </w:r>
      <w:r w:rsidRPr="00641B7F">
        <w:rPr>
          <w:rtl/>
        </w:rPr>
        <w:t>والاتصالات؛</w:t>
      </w:r>
    </w:p>
    <w:p w:rsidR="00673095" w:rsidRPr="00641B7F" w:rsidRDefault="00673095" w:rsidP="00673095">
      <w:pPr>
        <w:pStyle w:val="enumlev1"/>
        <w:rPr>
          <w:rtl/>
        </w:rPr>
      </w:pPr>
      <w:r w:rsidRPr="00641B7F">
        <w:rPr>
          <w:cs/>
        </w:rPr>
        <w:t>‎</w:t>
      </w:r>
      <w:r>
        <w:rPr>
          <w:rtl/>
        </w:rPr>
        <w:t>’</w:t>
      </w:r>
      <w:r>
        <w:t>2</w:t>
      </w:r>
      <w:r>
        <w:rPr>
          <w:rtl/>
        </w:rPr>
        <w:t>‘</w:t>
      </w:r>
      <w:r w:rsidRPr="00641B7F">
        <w:rPr>
          <w:rtl/>
        </w:rPr>
        <w:tab/>
        <w:t xml:space="preserve">ضمان أداء الاتحاد لدور قيادي نشط في تطبيق تكنولوجيات المعلومات والاتصالات في </w:t>
      </w:r>
      <w:r>
        <w:rPr>
          <w:rFonts w:hint="cs"/>
          <w:rtl/>
        </w:rPr>
        <w:t>قطاعات</w:t>
      </w:r>
      <w:r w:rsidRPr="00641B7F">
        <w:rPr>
          <w:rtl/>
        </w:rPr>
        <w:t xml:space="preserve"> أخرى ومساهمته في الحدّ من انبعاثات غازات الاحتباس</w:t>
      </w:r>
      <w:r>
        <w:rPr>
          <w:rtl/>
        </w:rPr>
        <w:t> </w:t>
      </w:r>
      <w:r w:rsidRPr="00641B7F">
        <w:rPr>
          <w:rtl/>
        </w:rPr>
        <w:t>الحراري</w:t>
      </w:r>
      <w:r>
        <w:rPr>
          <w:rtl/>
        </w:rPr>
        <w:t>،</w:t>
      </w:r>
    </w:p>
    <w:p w:rsidR="00673095" w:rsidRPr="00641B7F" w:rsidRDefault="00673095" w:rsidP="00673095">
      <w:pPr>
        <w:pStyle w:val="Call"/>
        <w:rPr>
          <w:rtl/>
        </w:rPr>
      </w:pPr>
      <w:r w:rsidRPr="00641B7F">
        <w:rPr>
          <w:rtl/>
        </w:rPr>
        <w:t>يدعو الدول الأعضاء وأعضاء القطاعات والمنتسبين</w:t>
      </w:r>
    </w:p>
    <w:p w:rsidR="00673095" w:rsidRPr="00641B7F" w:rsidRDefault="00673095" w:rsidP="00673095">
      <w:pPr>
        <w:keepNext/>
        <w:keepLines/>
        <w:rPr>
          <w:rtl/>
        </w:rPr>
      </w:pPr>
      <w:r w:rsidRPr="00641B7F">
        <w:rPr>
          <w:lang w:val="en-US"/>
        </w:rPr>
        <w:t>1</w:t>
      </w:r>
      <w:r w:rsidRPr="00641B7F">
        <w:rPr>
          <w:rtl/>
        </w:rPr>
        <w:tab/>
        <w:t xml:space="preserve">إلى مواصلة </w:t>
      </w:r>
      <w:r>
        <w:rPr>
          <w:rFonts w:hint="cs"/>
          <w:rtl/>
        </w:rPr>
        <w:t>المساهمة</w:t>
      </w:r>
      <w:r w:rsidRPr="00641B7F">
        <w:rPr>
          <w:rtl/>
        </w:rPr>
        <w:t xml:space="preserve"> بنشاط في </w:t>
      </w:r>
      <w:r>
        <w:rPr>
          <w:rFonts w:hint="cs"/>
          <w:rtl/>
        </w:rPr>
        <w:t xml:space="preserve">أعمال </w:t>
      </w:r>
      <w:r w:rsidRPr="00641B7F">
        <w:rPr>
          <w:rtl/>
        </w:rPr>
        <w:t>الاتحاد في مجال تكنولوجيا المعلومات والاتصالات وتغير</w:t>
      </w:r>
      <w:r>
        <w:rPr>
          <w:rtl/>
        </w:rPr>
        <w:t> </w:t>
      </w:r>
      <w:r w:rsidRPr="00641B7F">
        <w:rPr>
          <w:rtl/>
        </w:rPr>
        <w:t>المناخ؛</w:t>
      </w:r>
    </w:p>
    <w:p w:rsidR="00673095" w:rsidRPr="00641B7F" w:rsidRDefault="00673095" w:rsidP="00673095">
      <w:pPr>
        <w:keepNext/>
        <w:keepLines/>
        <w:rPr>
          <w:rtl/>
        </w:rPr>
      </w:pPr>
      <w:r w:rsidRPr="00641B7F">
        <w:rPr>
          <w:lang w:val="en-US"/>
        </w:rPr>
        <w:t>2</w:t>
      </w:r>
      <w:r w:rsidRPr="00641B7F">
        <w:rPr>
          <w:rtl/>
        </w:rPr>
        <w:tab/>
        <w:t>إلى مواصلة أو بدء برامج عامة وخاصة تشمل تكنولوجيا المعلومات والاتصالات وتغير المناخ، مع إيلاء الاهتمام الواجب لمبادرات الاتحاد ذات</w:t>
      </w:r>
      <w:r>
        <w:rPr>
          <w:rtl/>
        </w:rPr>
        <w:t> </w:t>
      </w:r>
      <w:r w:rsidRPr="00641B7F">
        <w:rPr>
          <w:rtl/>
        </w:rPr>
        <w:t>الصلة؛</w:t>
      </w:r>
    </w:p>
    <w:p w:rsidR="00673095" w:rsidRPr="00641B7F" w:rsidRDefault="00673095" w:rsidP="00673095">
      <w:pPr>
        <w:rPr>
          <w:rtl/>
        </w:rPr>
      </w:pPr>
      <w:r w:rsidRPr="00641B7F">
        <w:rPr>
          <w:lang w:val="en-US"/>
        </w:rPr>
        <w:t>3</w:t>
      </w:r>
      <w:r w:rsidRPr="00641B7F">
        <w:rPr>
          <w:rtl/>
        </w:rPr>
        <w:tab/>
        <w:t>إلى دعم عملية الأمم المتحدة الأوسع نطاق</w:t>
      </w:r>
      <w:r>
        <w:rPr>
          <w:rtl/>
        </w:rPr>
        <w:t xml:space="preserve">اً </w:t>
      </w:r>
      <w:r w:rsidRPr="00641B7F">
        <w:rPr>
          <w:rtl/>
        </w:rPr>
        <w:t>المعنية بتغير المناخ والمساهمة</w:t>
      </w:r>
      <w:r>
        <w:rPr>
          <w:rtl/>
        </w:rPr>
        <w:t> </w:t>
      </w:r>
      <w:r w:rsidRPr="00641B7F">
        <w:rPr>
          <w:rtl/>
        </w:rPr>
        <w:t>فيها؛</w:t>
      </w:r>
    </w:p>
    <w:p w:rsidR="00673095" w:rsidRPr="00641B7F" w:rsidRDefault="00673095" w:rsidP="00673095">
      <w:pPr>
        <w:rPr>
          <w:rtl/>
        </w:rPr>
      </w:pPr>
      <w:r w:rsidRPr="00641B7F">
        <w:rPr>
          <w:lang w:val="en-US"/>
        </w:rPr>
        <w:t>4</w:t>
      </w:r>
      <w:r w:rsidRPr="00641B7F">
        <w:rPr>
          <w:rtl/>
        </w:rPr>
        <w:tab/>
        <w:t>إلى اتخاذ التدابير اللازمة للحد من آثار تغير المناخ باستحداث واستخدام أجهزة وتطبيقات وشبكات</w:t>
      </w:r>
      <w:r>
        <w:rPr>
          <w:rFonts w:hint="cs"/>
          <w:rtl/>
        </w:rPr>
        <w:t xml:space="preserve"> </w:t>
      </w:r>
      <w:r w:rsidRPr="00641B7F">
        <w:rPr>
          <w:rtl/>
        </w:rPr>
        <w:t xml:space="preserve">لتكنولوجيا المعلومات والاتصالات </w:t>
      </w:r>
      <w:r>
        <w:rPr>
          <w:rFonts w:hint="cs"/>
          <w:rtl/>
        </w:rPr>
        <w:t>تكون</w:t>
      </w:r>
      <w:r w:rsidRPr="00641B7F">
        <w:rPr>
          <w:rtl/>
        </w:rPr>
        <w:t xml:space="preserve"> أكثر كفاءة في </w:t>
      </w:r>
      <w:r>
        <w:rPr>
          <w:rFonts w:hint="cs"/>
          <w:rtl/>
        </w:rPr>
        <w:t>استهلاك</w:t>
      </w:r>
      <w:r>
        <w:rPr>
          <w:rtl/>
        </w:rPr>
        <w:t xml:space="preserve"> الطاقة</w:t>
      </w:r>
      <w:r w:rsidRPr="00641B7F">
        <w:rPr>
          <w:rtl/>
        </w:rPr>
        <w:t>، و</w:t>
      </w:r>
      <w:r>
        <w:rPr>
          <w:rFonts w:hint="cs"/>
          <w:rtl/>
        </w:rPr>
        <w:t xml:space="preserve">من خلال </w:t>
      </w:r>
      <w:r w:rsidRPr="00641B7F">
        <w:rPr>
          <w:rtl/>
        </w:rPr>
        <w:t>تطبيق هذه التكنولوجيا في الميادين</w:t>
      </w:r>
      <w:r>
        <w:rPr>
          <w:rtl/>
        </w:rPr>
        <w:t> </w:t>
      </w:r>
      <w:r w:rsidRPr="00641B7F">
        <w:rPr>
          <w:rtl/>
        </w:rPr>
        <w:t>الأخرى؛</w:t>
      </w:r>
    </w:p>
    <w:p w:rsidR="00673095" w:rsidRPr="00641B7F" w:rsidRDefault="00673095" w:rsidP="00673095">
      <w:pPr>
        <w:rPr>
          <w:rtl/>
        </w:rPr>
      </w:pPr>
      <w:r w:rsidRPr="00641B7F">
        <w:rPr>
          <w:lang w:val="en-US"/>
        </w:rPr>
        <w:t>5</w:t>
      </w:r>
      <w:r w:rsidRPr="00641B7F">
        <w:rPr>
          <w:rtl/>
        </w:rPr>
        <w:tab/>
        <w:t>إلى الترويج لإعادة تدوير تجهيزات الاتصالات/تكنولوجيا المعلومات والاتصالات وإعادة</w:t>
      </w:r>
      <w:r>
        <w:rPr>
          <w:rtl/>
        </w:rPr>
        <w:t> </w:t>
      </w:r>
      <w:r w:rsidRPr="00641B7F">
        <w:rPr>
          <w:rtl/>
        </w:rPr>
        <w:t>استعمالها؛</w:t>
      </w:r>
    </w:p>
    <w:p w:rsidR="00673095" w:rsidRPr="00641B7F" w:rsidRDefault="00673095" w:rsidP="00673095">
      <w:pPr>
        <w:keepNext/>
        <w:rPr>
          <w:rtl/>
        </w:rPr>
      </w:pPr>
      <w:r w:rsidRPr="00641B7F">
        <w:rPr>
          <w:lang w:val="en-US"/>
        </w:rPr>
        <w:t>6</w:t>
      </w:r>
      <w:r w:rsidRPr="00641B7F">
        <w:rPr>
          <w:rtl/>
        </w:rPr>
        <w:tab/>
        <w:t xml:space="preserve">إلى مواصلة دعم أعمال قطاع الاتصالات الراديوية في مجال الاستشعار عن بعد (النشط والمنفعل) من أجل الرصد البيئي، وأنظمة الاتصالات الراديوية الأخرى التي يمكن استخدامها لدعم رصد المناخ والتنبؤ بالكوارث </w:t>
      </w:r>
      <w:r>
        <w:rPr>
          <w:rFonts w:hint="cs"/>
          <w:rtl/>
        </w:rPr>
        <w:t>والإنذار في حال وقوعها</w:t>
      </w:r>
      <w:r w:rsidRPr="00641B7F">
        <w:rPr>
          <w:rtl/>
        </w:rPr>
        <w:t xml:space="preserve"> والاستجابة لها طبقاً للقرارات ذات الصلة التي اعتمدتها جمعيات الاتصالات الراديوية والمؤتمرات العالمية للاتصالات</w:t>
      </w:r>
      <w:r>
        <w:rPr>
          <w:rtl/>
        </w:rPr>
        <w:t> </w:t>
      </w:r>
      <w:r w:rsidRPr="00641B7F">
        <w:rPr>
          <w:rtl/>
        </w:rPr>
        <w:t>الراديوية.</w:t>
      </w:r>
    </w:p>
    <w:p w:rsidR="00673095" w:rsidRDefault="00673095" w:rsidP="00673095">
      <w:pPr>
        <w:tabs>
          <w:tab w:val="clear" w:pos="567"/>
        </w:tabs>
        <w:overflowPunct/>
        <w:autoSpaceDE/>
        <w:autoSpaceDN/>
        <w:bidi w:val="0"/>
        <w:adjustRightInd/>
        <w:spacing w:before="0" w:line="240" w:lineRule="auto"/>
        <w:jc w:val="left"/>
        <w:textAlignment w:val="auto"/>
        <w:rPr>
          <w:rtl/>
        </w:rPr>
      </w:pPr>
      <w:r>
        <w:rPr>
          <w:rtl/>
        </w:rPr>
        <w:br w:type="page"/>
      </w:r>
    </w:p>
    <w:p w:rsidR="00673095" w:rsidRPr="00F70248" w:rsidRDefault="00673095" w:rsidP="00CE6564">
      <w:pPr>
        <w:pStyle w:val="ResNo"/>
        <w:rPr>
          <w:rtl/>
        </w:rPr>
      </w:pPr>
      <w:bookmarkStart w:id="1592" w:name="_Toc280260361"/>
      <w:r>
        <w:rPr>
          <w:rtl/>
        </w:rPr>
        <w:lastRenderedPageBreak/>
        <w:t>ال</w:t>
      </w:r>
      <w:r w:rsidRPr="00F70248">
        <w:rPr>
          <w:rtl/>
        </w:rPr>
        <w:t>ق</w:t>
      </w:r>
      <w:r>
        <w:rPr>
          <w:rtl/>
        </w:rPr>
        <w:t>ـ</w:t>
      </w:r>
      <w:r w:rsidRPr="00F70248">
        <w:rPr>
          <w:rtl/>
        </w:rPr>
        <w:t xml:space="preserve">رار </w:t>
      </w:r>
      <w:r w:rsidR="0089560C" w:rsidRPr="0089560C">
        <w:rPr>
          <w:rStyle w:val="href"/>
        </w:rPr>
        <w:t>183</w:t>
      </w:r>
      <w:r w:rsidRPr="00F70248">
        <w:rPr>
          <w:rtl/>
        </w:rPr>
        <w:t xml:space="preserve"> (غوادالاخارا، </w:t>
      </w:r>
      <w:r w:rsidRPr="00F70248">
        <w:t>2010</w:t>
      </w:r>
      <w:r w:rsidRPr="00F70248">
        <w:rPr>
          <w:rtl/>
        </w:rPr>
        <w:t>)</w:t>
      </w:r>
      <w:bookmarkEnd w:id="1592"/>
    </w:p>
    <w:p w:rsidR="00673095" w:rsidRPr="00F70248" w:rsidRDefault="00673095" w:rsidP="00673095">
      <w:pPr>
        <w:pStyle w:val="Restitle"/>
        <w:spacing w:before="120"/>
        <w:rPr>
          <w:rtl/>
          <w:lang w:bidi="ar-EG"/>
        </w:rPr>
      </w:pPr>
      <w:bookmarkStart w:id="1593" w:name="_Toc280260362"/>
      <w:r w:rsidRPr="00F70248">
        <w:rPr>
          <w:rtl/>
          <w:lang w:bidi="ar-EG"/>
        </w:rPr>
        <w:t xml:space="preserve">تطبيقات الاتصالات/تكنولوجيا المعلومات والاتصالات </w:t>
      </w:r>
      <w:r w:rsidR="00CE6564">
        <w:rPr>
          <w:rFonts w:hint="cs"/>
          <w:rtl/>
          <w:lang w:bidi="ar-EG"/>
        </w:rPr>
        <w:br/>
      </w:r>
      <w:r w:rsidRPr="00F70248">
        <w:rPr>
          <w:rtl/>
          <w:lang w:bidi="ar-EG"/>
        </w:rPr>
        <w:t>من أجل الصحة الإلكترونية</w:t>
      </w:r>
      <w:bookmarkEnd w:id="1593"/>
    </w:p>
    <w:p w:rsidR="00673095" w:rsidRPr="00F70248" w:rsidRDefault="00673095" w:rsidP="00673095">
      <w:pPr>
        <w:pStyle w:val="Normalaftertitle"/>
        <w:spacing w:line="185" w:lineRule="auto"/>
        <w:rPr>
          <w:rtl/>
        </w:rPr>
      </w:pPr>
      <w:r w:rsidRPr="00F70248">
        <w:rPr>
          <w:rtl/>
        </w:rPr>
        <w:t>إن مؤتمر المندوبين المفوضين للاتحاد الدولي للاتصالات (غوادالاخارا، </w:t>
      </w:r>
      <w:r w:rsidRPr="00F70248">
        <w:t>2010</w:t>
      </w:r>
      <w:r w:rsidRPr="00F70248">
        <w:rPr>
          <w:rtl/>
        </w:rPr>
        <w:t>)،</w:t>
      </w:r>
    </w:p>
    <w:p w:rsidR="00673095" w:rsidRPr="00F70248" w:rsidRDefault="00673095" w:rsidP="00673095">
      <w:pPr>
        <w:pStyle w:val="Call"/>
        <w:tabs>
          <w:tab w:val="left" w:pos="2527"/>
        </w:tabs>
        <w:spacing w:line="185" w:lineRule="auto"/>
        <w:rPr>
          <w:rtl/>
        </w:rPr>
      </w:pPr>
      <w:r w:rsidRPr="00F70248">
        <w:rPr>
          <w:rtl/>
        </w:rPr>
        <w:t xml:space="preserve">إذ </w:t>
      </w:r>
      <w:r>
        <w:rPr>
          <w:rFonts w:hint="cs"/>
          <w:rtl/>
        </w:rPr>
        <w:t>يضع في اعتباره</w:t>
      </w:r>
      <w:r>
        <w:rPr>
          <w:rtl/>
        </w:rPr>
        <w:tab/>
      </w:r>
    </w:p>
    <w:p w:rsidR="00673095" w:rsidRPr="00F330AE" w:rsidRDefault="00673095" w:rsidP="00673095">
      <w:pPr>
        <w:spacing w:line="185" w:lineRule="auto"/>
        <w:rPr>
          <w:rtl/>
        </w:rPr>
      </w:pPr>
      <w:r w:rsidRPr="00EE0BBA">
        <w:rPr>
          <w:i/>
          <w:iCs/>
          <w:rtl/>
        </w:rPr>
        <w:t xml:space="preserve"> أ )</w:t>
      </w:r>
      <w:r w:rsidRPr="00F70248">
        <w:rPr>
          <w:i/>
          <w:iCs/>
          <w:rtl/>
        </w:rPr>
        <w:tab/>
      </w:r>
      <w:r w:rsidRPr="00F70248">
        <w:rPr>
          <w:rtl/>
        </w:rPr>
        <w:t>تعريف</w:t>
      </w:r>
      <w:r w:rsidRPr="00F70248">
        <w:rPr>
          <w:i/>
          <w:iCs/>
          <w:rtl/>
        </w:rPr>
        <w:t xml:space="preserve"> </w:t>
      </w:r>
      <w:r w:rsidRPr="00F70248">
        <w:rPr>
          <w:rtl/>
        </w:rPr>
        <w:t>الصحة الإلكترونية الذي وضعته جمعية الصحة العالمية في جنيف في عام </w:t>
      </w:r>
      <w:r w:rsidRPr="00F70248">
        <w:rPr>
          <w:lang w:val="en-US"/>
        </w:rPr>
        <w:t>2005</w:t>
      </w:r>
      <w:r w:rsidRPr="00F70248">
        <w:rPr>
          <w:rtl/>
        </w:rPr>
        <w:t xml:space="preserve"> بموجب قرارها </w:t>
      </w:r>
      <w:r>
        <w:rPr>
          <w:lang w:val="en-US"/>
        </w:rPr>
        <w:t>5</w:t>
      </w:r>
      <w:r w:rsidRPr="00F70248">
        <w:rPr>
          <w:lang w:val="en-US"/>
        </w:rPr>
        <w:t>8/</w:t>
      </w:r>
      <w:r>
        <w:rPr>
          <w:lang w:val="en-US"/>
        </w:rPr>
        <w:t>2</w:t>
      </w:r>
      <w:r w:rsidRPr="00F70248">
        <w:rPr>
          <w:lang w:val="en-US"/>
        </w:rPr>
        <w:t>8</w:t>
      </w:r>
      <w:r w:rsidRPr="00F70248">
        <w:rPr>
          <w:rtl/>
        </w:rPr>
        <w:t xml:space="preserve"> والذي يفيد "... </w:t>
      </w:r>
      <w:r w:rsidRPr="00920064">
        <w:rPr>
          <w:i/>
          <w:iCs/>
          <w:rtl/>
        </w:rPr>
        <w:t>أن الصحة الإلكترونية تعتبر فعالة من منظور التكلفة وتعد من الاستعمالات الآمنة لتكنولوجيا المعلومات والاتصالات لتوفير الدعم في مجالات الصحة وما يتعلق بها، بما في ذلك خدمات الرعاية الصحية والإشراف الصحي والمؤلفات الصحية والتعليم الصحي والمعارف والبحوث الصحية</w:t>
      </w:r>
      <w:r w:rsidRPr="00F70248">
        <w:rPr>
          <w:rtl/>
        </w:rPr>
        <w:t>"؛</w:t>
      </w:r>
    </w:p>
    <w:p w:rsidR="00673095" w:rsidRPr="00F70248" w:rsidRDefault="00673095" w:rsidP="00673095">
      <w:pPr>
        <w:spacing w:line="185" w:lineRule="auto"/>
        <w:rPr>
          <w:rtl/>
        </w:rPr>
      </w:pPr>
      <w:r w:rsidRPr="00EE0BBA">
        <w:rPr>
          <w:i/>
          <w:iCs/>
          <w:rtl/>
        </w:rPr>
        <w:t>ب)</w:t>
      </w:r>
      <w:r w:rsidRPr="00F70248">
        <w:rPr>
          <w:rtl/>
        </w:rPr>
        <w:tab/>
        <w:t>أن المؤتمر العالمي لتنمية الاتصالات (الدوحة، </w:t>
      </w:r>
      <w:r w:rsidRPr="00F70248">
        <w:t>2006</w:t>
      </w:r>
      <w:r w:rsidRPr="00F70248">
        <w:rPr>
          <w:rtl/>
        </w:rPr>
        <w:t>)</w:t>
      </w:r>
      <w:r>
        <w:rPr>
          <w:rFonts w:hint="cs"/>
          <w:rtl/>
        </w:rPr>
        <w:t>،</w:t>
      </w:r>
      <w:r w:rsidRPr="00F70248">
        <w:rPr>
          <w:rtl/>
        </w:rPr>
        <w:t xml:space="preserve"> أوصى بأن يواصل الاتحاد دراسة إمكانية استعمال الاتصالات/تكنولوجيات المعلومات والاتصالات لأغراض الصحة الإلكترونية من أجل الوفاء باحتياجات البلدان النامية؛</w:t>
      </w:r>
    </w:p>
    <w:p w:rsidR="00673095" w:rsidRPr="00C764C2" w:rsidRDefault="00673095" w:rsidP="00673095">
      <w:pPr>
        <w:spacing w:line="185" w:lineRule="auto"/>
        <w:rPr>
          <w:b/>
          <w:bCs/>
          <w:rtl/>
        </w:rPr>
      </w:pPr>
      <w:r w:rsidRPr="00EE0BBA">
        <w:rPr>
          <w:i/>
          <w:iCs/>
          <w:rtl/>
        </w:rPr>
        <w:t>ج)</w:t>
      </w:r>
      <w:r w:rsidRPr="00F70248">
        <w:rPr>
          <w:rtl/>
        </w:rPr>
        <w:tab/>
        <w:t>القرار</w:t>
      </w:r>
      <w:r>
        <w:rPr>
          <w:rFonts w:hint="cs"/>
          <w:rtl/>
        </w:rPr>
        <w:t xml:space="preserve"> </w:t>
      </w:r>
      <w:r>
        <w:rPr>
          <w:lang w:val="en-US"/>
        </w:rPr>
        <w:t>65</w:t>
      </w:r>
      <w:r>
        <w:rPr>
          <w:rFonts w:hint="cs"/>
          <w:rtl/>
        </w:rPr>
        <w:t> </w:t>
      </w:r>
      <w:r w:rsidRPr="00F70248">
        <w:rPr>
          <w:rtl/>
        </w:rPr>
        <w:t>(حيدر آباد، </w:t>
      </w:r>
      <w:r w:rsidRPr="00F70248">
        <w:rPr>
          <w:lang w:val="en-US"/>
        </w:rPr>
        <w:t>2010</w:t>
      </w:r>
      <w:r w:rsidRPr="00C764C2">
        <w:rPr>
          <w:rtl/>
        </w:rPr>
        <w:t>)</w:t>
      </w:r>
      <w:r>
        <w:rPr>
          <w:rFonts w:hint="cs"/>
          <w:rtl/>
        </w:rPr>
        <w:t xml:space="preserve"> للمؤتمر العالمي لتنمية الاتصالات،</w:t>
      </w:r>
      <w:r w:rsidRPr="00C764C2">
        <w:rPr>
          <w:rFonts w:hint="cs"/>
          <w:rtl/>
        </w:rPr>
        <w:t xml:space="preserve"> بشأن </w:t>
      </w:r>
      <w:r w:rsidRPr="00C764C2">
        <w:rPr>
          <w:rtl/>
        </w:rPr>
        <w:t>تحسين النفاذ إلى خدمات الرعاية الصحية باستعمال تكنولوجيا المعلومات والاتصالات</w:t>
      </w:r>
      <w:r w:rsidRPr="00C764C2">
        <w:rPr>
          <w:b/>
          <w:bCs/>
          <w:rtl/>
        </w:rPr>
        <w:t>،</w:t>
      </w:r>
    </w:p>
    <w:p w:rsidR="00673095" w:rsidRPr="00F70248" w:rsidRDefault="00673095" w:rsidP="00673095">
      <w:pPr>
        <w:pStyle w:val="Call"/>
        <w:spacing w:line="185" w:lineRule="auto"/>
        <w:rPr>
          <w:rtl/>
        </w:rPr>
      </w:pPr>
      <w:r w:rsidRPr="00F70248">
        <w:rPr>
          <w:rtl/>
        </w:rPr>
        <w:t>وإذ يضع في اعتباره كذلك</w:t>
      </w:r>
    </w:p>
    <w:p w:rsidR="00673095" w:rsidRPr="00F70248" w:rsidRDefault="00673095" w:rsidP="00673095">
      <w:pPr>
        <w:spacing w:line="185" w:lineRule="auto"/>
        <w:rPr>
          <w:rtl/>
        </w:rPr>
      </w:pPr>
      <w:r w:rsidRPr="00EE0BBA">
        <w:rPr>
          <w:i/>
          <w:iCs/>
          <w:rtl/>
        </w:rPr>
        <w:t xml:space="preserve"> أ )</w:t>
      </w:r>
      <w:r w:rsidRPr="00F70248">
        <w:rPr>
          <w:i/>
          <w:iCs/>
          <w:rtl/>
        </w:rPr>
        <w:tab/>
      </w:r>
      <w:r w:rsidRPr="00F70248">
        <w:rPr>
          <w:rtl/>
        </w:rPr>
        <w:t xml:space="preserve">أن لمنظمة الصحة العالمية والاتحاد الدولي للاتصالات دوراً رئيسياً في تعزيز التنسيق الأكبر فيما بين </w:t>
      </w:r>
      <w:r>
        <w:rPr>
          <w:rFonts w:hint="cs"/>
          <w:rtl/>
        </w:rPr>
        <w:t>الأطراف</w:t>
      </w:r>
      <w:r w:rsidRPr="00F70248">
        <w:rPr>
          <w:rtl/>
        </w:rPr>
        <w:t xml:space="preserve"> الرئيسية في جميع المجالات التقنية لتقييس الصحة الإلكترونية؛</w:t>
      </w:r>
    </w:p>
    <w:p w:rsidR="00673095" w:rsidRPr="00F70248" w:rsidRDefault="00673095" w:rsidP="00673095">
      <w:pPr>
        <w:spacing w:line="185" w:lineRule="auto"/>
        <w:rPr>
          <w:rtl/>
        </w:rPr>
      </w:pPr>
      <w:r w:rsidRPr="00EE0BBA">
        <w:rPr>
          <w:i/>
          <w:iCs/>
          <w:rtl/>
        </w:rPr>
        <w:t>ب)</w:t>
      </w:r>
      <w:r w:rsidRPr="00F70248">
        <w:rPr>
          <w:rtl/>
        </w:rPr>
        <w:tab/>
        <w:t xml:space="preserve">الحاجة إلى توفير رعاية </w:t>
      </w:r>
      <w:r>
        <w:rPr>
          <w:rFonts w:hint="cs"/>
          <w:rtl/>
        </w:rPr>
        <w:t>إكلينيكية آمنة للمرضى تتميز بالكفاءة والفعالية،</w:t>
      </w:r>
      <w:r w:rsidRPr="00F70248">
        <w:rPr>
          <w:rtl/>
        </w:rPr>
        <w:t xml:space="preserve"> باستخدام تكنولوجيا المعلومات والاتصالات في الصحة</w:t>
      </w:r>
      <w:r>
        <w:rPr>
          <w:rFonts w:hint="cs"/>
          <w:rtl/>
        </w:rPr>
        <w:t> </w:t>
      </w:r>
      <w:r w:rsidRPr="00F70248">
        <w:rPr>
          <w:rtl/>
        </w:rPr>
        <w:t>الإلكترونية؛</w:t>
      </w:r>
    </w:p>
    <w:p w:rsidR="00673095" w:rsidRPr="00F70248" w:rsidRDefault="00673095" w:rsidP="00673095">
      <w:pPr>
        <w:spacing w:line="185" w:lineRule="auto"/>
        <w:rPr>
          <w:rtl/>
        </w:rPr>
      </w:pPr>
      <w:r w:rsidRPr="00EE0BBA">
        <w:rPr>
          <w:i/>
          <w:iCs/>
          <w:rtl/>
        </w:rPr>
        <w:t>ج)</w:t>
      </w:r>
      <w:r w:rsidRPr="00C42F73">
        <w:rPr>
          <w:rtl/>
        </w:rPr>
        <w:tab/>
      </w:r>
      <w:r w:rsidRPr="00F70248">
        <w:rPr>
          <w:rtl/>
        </w:rPr>
        <w:t>أن تطبيقات الصحة الإلكترونية وتطبيقات تكنولوجيا المعلومات والاتصالات التي تدعمها مستفيضة بالفعل ولكنها أبعد من أن تكون أقرب إلى الكمال تماماً</w:t>
      </w:r>
      <w:r>
        <w:rPr>
          <w:rFonts w:hint="cs"/>
          <w:rtl/>
        </w:rPr>
        <w:t> </w:t>
      </w:r>
      <w:r w:rsidRPr="00F70248">
        <w:rPr>
          <w:rtl/>
        </w:rPr>
        <w:t>ومتكاملة؛</w:t>
      </w:r>
    </w:p>
    <w:p w:rsidR="00673095" w:rsidRPr="00F70248" w:rsidRDefault="00673095" w:rsidP="00673095">
      <w:pPr>
        <w:spacing w:line="185" w:lineRule="auto"/>
        <w:rPr>
          <w:rtl/>
        </w:rPr>
      </w:pPr>
      <w:r w:rsidRPr="00EE0BBA">
        <w:rPr>
          <w:i/>
          <w:iCs/>
          <w:rtl/>
        </w:rPr>
        <w:t>د )</w:t>
      </w:r>
      <w:r w:rsidRPr="00F70248">
        <w:rPr>
          <w:rtl/>
        </w:rPr>
        <w:tab/>
        <w:t xml:space="preserve">أهمية المحافظة على قوة الدفع بحيث يتم دعم </w:t>
      </w:r>
      <w:r>
        <w:rPr>
          <w:rFonts w:hint="cs"/>
          <w:rtl/>
        </w:rPr>
        <w:t>المزايا</w:t>
      </w:r>
      <w:r w:rsidRPr="00F70248">
        <w:rPr>
          <w:rtl/>
        </w:rPr>
        <w:t xml:space="preserve"> المحتملة للاتصالات/تكنولوجيا المعلومات والاتصالات في قطاع الرعاية الصحية بواسطة أطر تنظيمية وقانونية ومتعلقة بالسياسات تكون ملائمة في كل من قطاعي الاتصالات والصحة،</w:t>
      </w:r>
    </w:p>
    <w:p w:rsidR="00673095" w:rsidRPr="00F70248" w:rsidRDefault="00673095" w:rsidP="00673095">
      <w:pPr>
        <w:pStyle w:val="Call"/>
        <w:spacing w:line="185" w:lineRule="auto"/>
        <w:rPr>
          <w:rtl/>
        </w:rPr>
      </w:pPr>
      <w:r w:rsidRPr="00F70248">
        <w:rPr>
          <w:rtl/>
        </w:rPr>
        <w:lastRenderedPageBreak/>
        <w:t>وإذ يدرك</w:t>
      </w:r>
    </w:p>
    <w:p w:rsidR="00673095" w:rsidRPr="00C764C2" w:rsidRDefault="00673095" w:rsidP="00673095">
      <w:pPr>
        <w:spacing w:line="185" w:lineRule="auto"/>
        <w:rPr>
          <w:rtl/>
        </w:rPr>
      </w:pPr>
      <w:r w:rsidRPr="00EE0BBA">
        <w:rPr>
          <w:i/>
          <w:iCs/>
          <w:rtl/>
        </w:rPr>
        <w:t xml:space="preserve"> أ )</w:t>
      </w:r>
      <w:r w:rsidRPr="00F70248">
        <w:rPr>
          <w:i/>
          <w:iCs/>
          <w:rtl/>
        </w:rPr>
        <w:tab/>
      </w:r>
      <w:r w:rsidRPr="00F70248">
        <w:rPr>
          <w:rtl/>
        </w:rPr>
        <w:t>الأعمال الجارية في لجنة الدراسات </w:t>
      </w:r>
      <w:r w:rsidRPr="00F70248">
        <w:rPr>
          <w:lang w:val="en-US"/>
        </w:rPr>
        <w:t>2</w:t>
      </w:r>
      <w:r w:rsidRPr="00F70248">
        <w:rPr>
          <w:rtl/>
        </w:rPr>
        <w:t xml:space="preserve"> التابعة لقطاع تنمية الاتصالات من خلال المسألة </w:t>
      </w:r>
      <w:r w:rsidRPr="00F70248">
        <w:rPr>
          <w:lang w:val="en-US"/>
        </w:rPr>
        <w:t>14</w:t>
      </w:r>
      <w:r>
        <w:rPr>
          <w:lang w:val="en-US"/>
        </w:rPr>
        <w:noBreakHyphen/>
      </w:r>
      <w:r w:rsidRPr="00F70248">
        <w:rPr>
          <w:lang w:val="en-US"/>
        </w:rPr>
        <w:t>3/2</w:t>
      </w:r>
      <w:r w:rsidRPr="00F70248">
        <w:rPr>
          <w:rtl/>
        </w:rPr>
        <w:t xml:space="preserve"> </w:t>
      </w:r>
      <w:r>
        <w:rPr>
          <w:rFonts w:hint="cs"/>
          <w:rtl/>
        </w:rPr>
        <w:t xml:space="preserve">بشأن </w:t>
      </w:r>
      <w:r w:rsidRPr="00C764C2">
        <w:rPr>
          <w:rtl/>
        </w:rPr>
        <w:t>المعلومات والاتصالات لأغراض الصحة الإلكترونية؛</w:t>
      </w:r>
    </w:p>
    <w:p w:rsidR="00673095" w:rsidRPr="00CB6AEC" w:rsidRDefault="00673095" w:rsidP="00673095">
      <w:pPr>
        <w:spacing w:line="185" w:lineRule="auto"/>
        <w:rPr>
          <w:spacing w:val="-4"/>
          <w:rtl/>
        </w:rPr>
      </w:pPr>
      <w:r w:rsidRPr="00CB6AEC">
        <w:rPr>
          <w:i/>
          <w:iCs/>
          <w:spacing w:val="-4"/>
          <w:rtl/>
        </w:rPr>
        <w:t>ب)</w:t>
      </w:r>
      <w:r w:rsidRPr="00CB6AEC">
        <w:rPr>
          <w:spacing w:val="-4"/>
          <w:rtl/>
        </w:rPr>
        <w:tab/>
        <w:t xml:space="preserve">أن ثمة مبادرات إقليمية أوروبية </w:t>
      </w:r>
      <w:r w:rsidRPr="00CB6AEC">
        <w:rPr>
          <w:rFonts w:hint="cs"/>
          <w:spacing w:val="-4"/>
          <w:rtl/>
        </w:rPr>
        <w:t>لتبادل</w:t>
      </w:r>
      <w:r w:rsidRPr="00CB6AEC">
        <w:rPr>
          <w:spacing w:val="-4"/>
          <w:rtl/>
        </w:rPr>
        <w:t xml:space="preserve"> أفضل الممارسات في تنفيذ التطبيقات الإلكترونية، بما في ذلك الصحة الإلكترونية؛</w:t>
      </w:r>
    </w:p>
    <w:p w:rsidR="00673095" w:rsidRPr="00CB6AEC" w:rsidRDefault="00673095" w:rsidP="00673095">
      <w:pPr>
        <w:spacing w:line="185" w:lineRule="auto"/>
        <w:rPr>
          <w:rtl/>
          <w:lang w:val="en-US"/>
        </w:rPr>
      </w:pPr>
      <w:r w:rsidRPr="00EE0BBA">
        <w:rPr>
          <w:i/>
          <w:iCs/>
          <w:rtl/>
        </w:rPr>
        <w:t>ج)</w:t>
      </w:r>
      <w:r w:rsidRPr="00F70248">
        <w:rPr>
          <w:rtl/>
        </w:rPr>
        <w:tab/>
        <w:t>أن معايير تكنولوجيا المعلومات والاتصالات الخاصة بالرعاية الصحية ا</w:t>
      </w:r>
      <w:r>
        <w:rPr>
          <w:rtl/>
        </w:rPr>
        <w:t>عتبرت موضوعاً له أهمية كبيرة في</w:t>
      </w:r>
      <w:r>
        <w:rPr>
          <w:rFonts w:hint="cs"/>
          <w:rtl/>
        </w:rPr>
        <w:t xml:space="preserve"> الدورة الثالثة عشرة لهيئة التعاون العالمي بشأن المعايير</w:t>
      </w:r>
      <w:r>
        <w:rPr>
          <w:rFonts w:hint="eastAsia"/>
          <w:rtl/>
        </w:rPr>
        <w:t> </w:t>
      </w:r>
      <w:r>
        <w:rPr>
          <w:lang w:val="en-US"/>
        </w:rPr>
        <w:t>(GSC</w:t>
      </w:r>
      <w:r>
        <w:rPr>
          <w:lang w:val="en-US"/>
        </w:rPr>
        <w:noBreakHyphen/>
        <w:t>13)</w:t>
      </w:r>
      <w:r>
        <w:rPr>
          <w:rFonts w:hint="cs"/>
          <w:rtl/>
          <w:lang w:val="en-US"/>
        </w:rPr>
        <w:t>؛</w:t>
      </w:r>
    </w:p>
    <w:p w:rsidR="00673095" w:rsidRDefault="00673095" w:rsidP="00673095">
      <w:pPr>
        <w:spacing w:line="185" w:lineRule="auto"/>
        <w:rPr>
          <w:rtl/>
        </w:rPr>
      </w:pPr>
      <w:r w:rsidRPr="00EE0BBA">
        <w:rPr>
          <w:i/>
          <w:iCs/>
          <w:rtl/>
        </w:rPr>
        <w:t>د )</w:t>
      </w:r>
      <w:r w:rsidRPr="00F70248">
        <w:rPr>
          <w:rtl/>
        </w:rPr>
        <w:tab/>
      </w:r>
      <w:r>
        <w:rPr>
          <w:rFonts w:hint="cs"/>
          <w:rtl/>
        </w:rPr>
        <w:t>أن معايير تكنولوجيا المعلومات والاتصالات ذات الصلة بالرعاية الصحية يلزم تكييفها حسب الحاجة لتلائم ظروف كل من الدول الأعضاء وأن هذا يستدعي تعزيز بناء القدرات وزيادة الدعم؛</w:t>
      </w:r>
    </w:p>
    <w:p w:rsidR="00673095" w:rsidRPr="00F70248" w:rsidRDefault="00673095" w:rsidP="00673095">
      <w:pPr>
        <w:spacing w:line="185" w:lineRule="auto"/>
        <w:rPr>
          <w:rtl/>
        </w:rPr>
      </w:pPr>
      <w:r w:rsidRPr="00EE0BBA">
        <w:rPr>
          <w:rFonts w:hint="cs"/>
          <w:i/>
          <w:iCs/>
          <w:rtl/>
        </w:rPr>
        <w:t>ه‍ )</w:t>
      </w:r>
      <w:r>
        <w:rPr>
          <w:rFonts w:hint="cs"/>
          <w:rtl/>
        </w:rPr>
        <w:tab/>
      </w:r>
      <w:r w:rsidRPr="00F70248">
        <w:rPr>
          <w:rtl/>
        </w:rPr>
        <w:t>الأعمال الجارية في قطاع تنمية الاتصالات لسد الفجوة الرقمية في مجال الصحة الإلكترونية؛</w:t>
      </w:r>
    </w:p>
    <w:p w:rsidR="00396B5C" w:rsidRDefault="00673095" w:rsidP="00396B5C">
      <w:pPr>
        <w:spacing w:line="185" w:lineRule="auto"/>
        <w:rPr>
          <w:spacing w:val="-2"/>
        </w:rPr>
      </w:pPr>
      <w:r w:rsidRPr="005B521D">
        <w:rPr>
          <w:rFonts w:hint="cs"/>
          <w:i/>
          <w:iCs/>
          <w:spacing w:val="-2"/>
          <w:rtl/>
        </w:rPr>
        <w:t>و</w:t>
      </w:r>
      <w:r w:rsidRPr="005B521D">
        <w:rPr>
          <w:i/>
          <w:iCs/>
          <w:spacing w:val="-2"/>
          <w:rtl/>
        </w:rPr>
        <w:t xml:space="preserve"> )</w:t>
      </w:r>
      <w:r w:rsidRPr="005B521D">
        <w:rPr>
          <w:spacing w:val="-2"/>
          <w:rtl/>
        </w:rPr>
        <w:tab/>
      </w:r>
      <w:r w:rsidRPr="005B521D">
        <w:rPr>
          <w:rFonts w:hint="cs"/>
          <w:spacing w:val="-2"/>
          <w:rtl/>
        </w:rPr>
        <w:t>المنشور الصادر عن لجنة الدراسات</w:t>
      </w:r>
      <w:r w:rsidRPr="005B521D">
        <w:rPr>
          <w:rFonts w:hint="eastAsia"/>
          <w:spacing w:val="-2"/>
          <w:rtl/>
        </w:rPr>
        <w:t> </w:t>
      </w:r>
      <w:r w:rsidRPr="005B521D">
        <w:rPr>
          <w:spacing w:val="-2"/>
          <w:lang w:val="en-US"/>
        </w:rPr>
        <w:t>2</w:t>
      </w:r>
      <w:r w:rsidRPr="005B521D">
        <w:rPr>
          <w:rFonts w:hint="cs"/>
          <w:spacing w:val="-2"/>
          <w:rtl/>
          <w:lang w:val="en-US"/>
        </w:rPr>
        <w:t xml:space="preserve"> </w:t>
      </w:r>
      <w:r>
        <w:rPr>
          <w:rFonts w:hint="cs"/>
          <w:spacing w:val="-2"/>
          <w:rtl/>
          <w:lang w:val="en-US"/>
        </w:rPr>
        <w:t>لقطاع</w:t>
      </w:r>
      <w:r w:rsidRPr="005B521D">
        <w:rPr>
          <w:rFonts w:hint="cs"/>
          <w:spacing w:val="-2"/>
          <w:rtl/>
          <w:lang w:val="en-US"/>
        </w:rPr>
        <w:t xml:space="preserve"> تنمية الاتصالات في إطار المسألة</w:t>
      </w:r>
      <w:r w:rsidRPr="005B521D">
        <w:rPr>
          <w:rFonts w:hint="eastAsia"/>
          <w:spacing w:val="-2"/>
          <w:rtl/>
          <w:lang w:val="en-US"/>
        </w:rPr>
        <w:t> </w:t>
      </w:r>
      <w:r w:rsidRPr="005B521D">
        <w:rPr>
          <w:spacing w:val="-2"/>
          <w:lang w:val="en-US"/>
        </w:rPr>
        <w:t>14</w:t>
      </w:r>
      <w:r w:rsidRPr="005B521D">
        <w:rPr>
          <w:spacing w:val="-2"/>
          <w:lang w:val="en-US"/>
        </w:rPr>
        <w:noBreakHyphen/>
        <w:t>2/2</w:t>
      </w:r>
      <w:r w:rsidRPr="005B521D">
        <w:rPr>
          <w:rFonts w:hint="cs"/>
          <w:spacing w:val="-2"/>
          <w:rtl/>
          <w:lang w:val="en-US"/>
        </w:rPr>
        <w:t xml:space="preserve"> بعنوان "حلول الصحة الإلكترونية المتنقلة في البلدان</w:t>
      </w:r>
      <w:r>
        <w:rPr>
          <w:rFonts w:hint="eastAsia"/>
          <w:spacing w:val="-2"/>
          <w:rtl/>
          <w:lang w:val="en-US"/>
        </w:rPr>
        <w:t> </w:t>
      </w:r>
      <w:r w:rsidRPr="005B521D">
        <w:rPr>
          <w:rFonts w:hint="cs"/>
          <w:spacing w:val="-2"/>
          <w:rtl/>
          <w:lang w:val="en-US"/>
        </w:rPr>
        <w:t>النامية"</w:t>
      </w:r>
      <w:r w:rsidRPr="005B521D">
        <w:rPr>
          <w:spacing w:val="-2"/>
          <w:rtl/>
        </w:rPr>
        <w:t>،</w:t>
      </w:r>
    </w:p>
    <w:p w:rsidR="00673095" w:rsidRPr="00F70248" w:rsidRDefault="00673095" w:rsidP="00396B5C">
      <w:pPr>
        <w:pStyle w:val="Call"/>
        <w:spacing w:line="185" w:lineRule="auto"/>
        <w:rPr>
          <w:rtl/>
        </w:rPr>
      </w:pPr>
      <w:r w:rsidRPr="00F70248">
        <w:rPr>
          <w:rtl/>
        </w:rPr>
        <w:t>يقرر تكليف الأمين العام</w:t>
      </w:r>
    </w:p>
    <w:p w:rsidR="00673095" w:rsidRPr="00F70248" w:rsidRDefault="00673095" w:rsidP="00673095">
      <w:pPr>
        <w:rPr>
          <w:rtl/>
        </w:rPr>
      </w:pPr>
      <w:r w:rsidRPr="00F70248">
        <w:rPr>
          <w:lang w:val="en-US"/>
        </w:rPr>
        <w:t>1</w:t>
      </w:r>
      <w:r w:rsidRPr="00F70248">
        <w:rPr>
          <w:rtl/>
        </w:rPr>
        <w:tab/>
        <w:t>بإيلاء الأولوية لتوسيع نطاق مبادرات الاتصالات/تكنولوجيا المعلومات والاتصالات لأغراض الصحة الإلكترونية فيما يقوم</w:t>
      </w:r>
      <w:r>
        <w:rPr>
          <w:rFonts w:hint="cs"/>
          <w:rtl/>
        </w:rPr>
        <w:t> </w:t>
      </w:r>
      <w:r w:rsidRPr="00F70248">
        <w:rPr>
          <w:rtl/>
        </w:rPr>
        <w:t>به الاتحاد من عمل، وبتنسيق الأنشطة المتصلة بالصحة الإلكترونية فيما بين قطاعات الاتصالات</w:t>
      </w:r>
      <w:r>
        <w:rPr>
          <w:rFonts w:hint="cs"/>
          <w:rtl/>
        </w:rPr>
        <w:t xml:space="preserve"> الراديوية</w:t>
      </w:r>
      <w:r w:rsidRPr="00F70248">
        <w:rPr>
          <w:rtl/>
        </w:rPr>
        <w:t xml:space="preserve"> </w:t>
      </w:r>
      <w:r>
        <w:rPr>
          <w:rFonts w:hint="cs"/>
          <w:rtl/>
        </w:rPr>
        <w:t>وتقييس الاتصالات</w:t>
      </w:r>
      <w:r w:rsidRPr="00F70248">
        <w:rPr>
          <w:rtl/>
        </w:rPr>
        <w:t xml:space="preserve"> وتنمية الاتصالات والمنظمات الأخرى</w:t>
      </w:r>
      <w:r w:rsidRPr="00300467">
        <w:rPr>
          <w:rFonts w:hint="cs"/>
          <w:rtl/>
        </w:rPr>
        <w:t xml:space="preserve"> </w:t>
      </w:r>
      <w:r>
        <w:rPr>
          <w:rFonts w:hint="cs"/>
          <w:rtl/>
        </w:rPr>
        <w:t>ذات </w:t>
      </w:r>
      <w:r w:rsidRPr="00F70248">
        <w:rPr>
          <w:rtl/>
        </w:rPr>
        <w:t>الصلة؛</w:t>
      </w:r>
    </w:p>
    <w:p w:rsidR="00673095" w:rsidRPr="00F70248" w:rsidRDefault="00673095" w:rsidP="00673095">
      <w:pPr>
        <w:rPr>
          <w:rtl/>
        </w:rPr>
      </w:pPr>
      <w:r w:rsidRPr="00F70248">
        <w:rPr>
          <w:lang w:val="en-US"/>
        </w:rPr>
        <w:t>2</w:t>
      </w:r>
      <w:r w:rsidRPr="00F70248">
        <w:rPr>
          <w:rtl/>
        </w:rPr>
        <w:tab/>
        <w:t>بمواصلة وزيادة تطوير أنشطة الاتحاد الدولي للاتصالات بشأن تطبيقات الاتصالات/تكنولوجيا المعلومات والاتصالات لأغراض الصحة الإلكترونية من أجل المساهمة في الجهود العالمية الأوسع بخصوص الصحة الإلكترونية،</w:t>
      </w:r>
    </w:p>
    <w:p w:rsidR="00673095" w:rsidRPr="00F70248" w:rsidRDefault="00673095" w:rsidP="00673095">
      <w:pPr>
        <w:pStyle w:val="Call"/>
        <w:rPr>
          <w:rtl/>
        </w:rPr>
      </w:pPr>
      <w:r w:rsidRPr="00F70248">
        <w:rPr>
          <w:rtl/>
        </w:rPr>
        <w:t>يكلف الأمين العام، بالتشاور مع مديري المكاتب</w:t>
      </w:r>
    </w:p>
    <w:p w:rsidR="00673095" w:rsidRPr="00F70248" w:rsidRDefault="00673095" w:rsidP="00673095">
      <w:pPr>
        <w:rPr>
          <w:rtl/>
        </w:rPr>
      </w:pPr>
      <w:r w:rsidRPr="00F70248">
        <w:rPr>
          <w:lang w:val="en-US"/>
        </w:rPr>
        <w:t>1</w:t>
      </w:r>
      <w:r w:rsidRPr="00F70248">
        <w:rPr>
          <w:rtl/>
        </w:rPr>
        <w:tab/>
        <w:t>بتحديد وتوثيق نماذج أفضل الممارسات بشأن الصحة الإلكترونية في ميدان الاتصالات/تكنولوجيا المعلومات والاتصالات من أجل نشرها فيما بين الدول الأعضاء في الاتحاد وأعضاء القطاعات؛</w:t>
      </w:r>
    </w:p>
    <w:p w:rsidR="00673095" w:rsidRPr="00F70248" w:rsidRDefault="00673095" w:rsidP="00673095">
      <w:pPr>
        <w:rPr>
          <w:rtl/>
        </w:rPr>
      </w:pPr>
      <w:r w:rsidRPr="00F70248">
        <w:rPr>
          <w:lang w:val="en-US"/>
        </w:rPr>
        <w:t>2</w:t>
      </w:r>
      <w:r w:rsidRPr="00F70248">
        <w:rPr>
          <w:rtl/>
        </w:rPr>
        <w:tab/>
        <w:t xml:space="preserve">بإبلاغ الدول الأعضاء </w:t>
      </w:r>
      <w:r>
        <w:rPr>
          <w:rFonts w:hint="cs"/>
          <w:rtl/>
        </w:rPr>
        <w:t>ب</w:t>
      </w:r>
      <w:r w:rsidRPr="00F70248">
        <w:rPr>
          <w:rtl/>
        </w:rPr>
        <w:t>المعلومات والتطورات من خلال آليات ملائمة؛</w:t>
      </w:r>
    </w:p>
    <w:p w:rsidR="00673095" w:rsidRPr="00F70248" w:rsidRDefault="00673095" w:rsidP="00673095">
      <w:pPr>
        <w:rPr>
          <w:rtl/>
        </w:rPr>
      </w:pPr>
      <w:r w:rsidRPr="00F70248">
        <w:rPr>
          <w:lang w:val="en-US"/>
        </w:rPr>
        <w:lastRenderedPageBreak/>
        <w:t>3</w:t>
      </w:r>
      <w:r w:rsidRPr="00F70248">
        <w:rPr>
          <w:rtl/>
        </w:rPr>
        <w:tab/>
        <w:t>بتنسيق الأنشطة المتصلة بالصحة الإلكترونية مع قطاعات الاتصالات</w:t>
      </w:r>
      <w:r>
        <w:rPr>
          <w:rFonts w:hint="cs"/>
          <w:rtl/>
        </w:rPr>
        <w:t xml:space="preserve"> الراديوية وتقييس الاتصالات</w:t>
      </w:r>
      <w:r w:rsidRPr="00F70248">
        <w:rPr>
          <w:rtl/>
        </w:rPr>
        <w:t xml:space="preserve"> وتنمية الاتصالات، ولا سيما من أجل النهوض بالتوعية بمعايير الاتصالات/تكنولوجيا المعلومات والاتصالات الخاصة بالصحة الإلكترونية </w:t>
      </w:r>
      <w:r>
        <w:rPr>
          <w:rFonts w:hint="cs"/>
          <w:rtl/>
        </w:rPr>
        <w:t>وتعميمها وبناء القدرات ذات الصلة بوضع هذه المعايير،</w:t>
      </w:r>
      <w:r w:rsidRPr="00F70248">
        <w:rPr>
          <w:rtl/>
        </w:rPr>
        <w:t xml:space="preserve"> وإبلاغ </w:t>
      </w:r>
      <w:r>
        <w:rPr>
          <w:rFonts w:hint="cs"/>
          <w:rtl/>
        </w:rPr>
        <w:t>مجلس الاتحاد</w:t>
      </w:r>
      <w:r w:rsidRPr="00F70248">
        <w:rPr>
          <w:rtl/>
        </w:rPr>
        <w:t xml:space="preserve"> بالنتائج </w:t>
      </w:r>
      <w:r>
        <w:rPr>
          <w:rFonts w:hint="cs"/>
          <w:rtl/>
        </w:rPr>
        <w:t>حسب</w:t>
      </w:r>
      <w:r>
        <w:rPr>
          <w:rFonts w:hint="eastAsia"/>
          <w:rtl/>
        </w:rPr>
        <w:t> </w:t>
      </w:r>
      <w:r>
        <w:rPr>
          <w:rFonts w:hint="cs"/>
          <w:rtl/>
        </w:rPr>
        <w:t>الاقتضاء</w:t>
      </w:r>
      <w:r w:rsidRPr="00F70248">
        <w:rPr>
          <w:rtl/>
        </w:rPr>
        <w:t>؛</w:t>
      </w:r>
    </w:p>
    <w:p w:rsidR="00673095" w:rsidRPr="00F70248" w:rsidRDefault="00673095" w:rsidP="00CE6564">
      <w:pPr>
        <w:rPr>
          <w:rtl/>
        </w:rPr>
      </w:pPr>
      <w:r w:rsidRPr="00F70248">
        <w:rPr>
          <w:lang w:val="en-US"/>
        </w:rPr>
        <w:t>4</w:t>
      </w:r>
      <w:r w:rsidRPr="00F70248">
        <w:rPr>
          <w:rtl/>
        </w:rPr>
        <w:tab/>
        <w:t>بالعمل بشكل تآزري فيما يتعلق بالأنشطة المتصلة بالصحة الإلكترونية مع منظمة الصحة العالمية وقطاعات الاتصالات الراديوية</w:t>
      </w:r>
      <w:r>
        <w:rPr>
          <w:rFonts w:hint="cs"/>
          <w:rtl/>
        </w:rPr>
        <w:t xml:space="preserve"> وتقييس الاتصالات</w:t>
      </w:r>
      <w:r w:rsidRPr="00F70248">
        <w:rPr>
          <w:rtl/>
        </w:rPr>
        <w:t xml:space="preserve"> وتنمية الاتصالات، والقيام على وجه الخصوص بوضع برامج تمكن البلدان النامية من إدخال خدمات الصحة الإلكترونية</w:t>
      </w:r>
      <w:r w:rsidR="00CE6564">
        <w:rPr>
          <w:rFonts w:hint="cs"/>
          <w:rtl/>
        </w:rPr>
        <w:t xml:space="preserve"> </w:t>
      </w:r>
      <w:r>
        <w:rPr>
          <w:rFonts w:hint="cs"/>
          <w:rtl/>
        </w:rPr>
        <w:t>بأمان وفعالية</w:t>
      </w:r>
      <w:r>
        <w:rPr>
          <w:rtl/>
        </w:rPr>
        <w:t>،</w:t>
      </w:r>
    </w:p>
    <w:p w:rsidR="00673095" w:rsidRPr="00F70248" w:rsidRDefault="00673095" w:rsidP="00673095">
      <w:pPr>
        <w:pStyle w:val="Call"/>
        <w:rPr>
          <w:rtl/>
        </w:rPr>
      </w:pPr>
      <w:r w:rsidRPr="00F70248">
        <w:rPr>
          <w:rtl/>
        </w:rPr>
        <w:t>يدعو الدول الأعضاء</w:t>
      </w:r>
    </w:p>
    <w:p w:rsidR="00673095" w:rsidRPr="00F70248" w:rsidRDefault="00673095" w:rsidP="00673095">
      <w:pPr>
        <w:rPr>
          <w:rtl/>
        </w:rPr>
      </w:pPr>
      <w:r w:rsidRPr="00F70248">
        <w:rPr>
          <w:rtl/>
        </w:rPr>
        <w:t>إلى النظر في وضع التشريعات واللوائح والمعايير ومدونات السلوك والمبادئ التوجيهية الملائمة لتعزيز تطوير خدمات ومنتجات ومطاريف الاتصالات/تكنولوجيا المعلومات والاتصالات الخاصة بالصحة الإلكترونية</w:t>
      </w:r>
      <w:r>
        <w:rPr>
          <w:rFonts w:hint="cs"/>
          <w:rtl/>
        </w:rPr>
        <w:t> </w:t>
      </w:r>
      <w:r w:rsidRPr="00F70248">
        <w:rPr>
          <w:rtl/>
        </w:rPr>
        <w:t>وتطبيقها</w:t>
      </w:r>
      <w:r>
        <w:rPr>
          <w:rtl/>
        </w:rPr>
        <w:t>،</w:t>
      </w:r>
    </w:p>
    <w:p w:rsidR="00673095" w:rsidRPr="00F70248" w:rsidRDefault="00673095" w:rsidP="00673095">
      <w:pPr>
        <w:pStyle w:val="Call"/>
        <w:rPr>
          <w:rtl/>
        </w:rPr>
      </w:pPr>
      <w:r w:rsidRPr="00F70248">
        <w:rPr>
          <w:rtl/>
        </w:rPr>
        <w:t xml:space="preserve">يشجع الدول الأعضاء وأعضاء </w:t>
      </w:r>
      <w:r>
        <w:rPr>
          <w:rFonts w:hint="cs"/>
          <w:rtl/>
        </w:rPr>
        <w:t>القطاعات</w:t>
      </w:r>
    </w:p>
    <w:p w:rsidR="00673095" w:rsidRPr="00F70248" w:rsidRDefault="00673095" w:rsidP="00673095">
      <w:pPr>
        <w:rPr>
          <w:rtl/>
        </w:rPr>
      </w:pPr>
      <w:r w:rsidRPr="00F70248">
        <w:rPr>
          <w:rtl/>
        </w:rPr>
        <w:t>على المشاركة بنشاط في الدراسات المتصلة بالصحة الإلكترونية في قطاعات الاتصالات</w:t>
      </w:r>
      <w:r>
        <w:rPr>
          <w:rFonts w:hint="cs"/>
          <w:rtl/>
        </w:rPr>
        <w:t xml:space="preserve"> الراديوية</w:t>
      </w:r>
      <w:r w:rsidRPr="00F70248">
        <w:rPr>
          <w:rtl/>
        </w:rPr>
        <w:t xml:space="preserve"> و</w:t>
      </w:r>
      <w:r>
        <w:rPr>
          <w:rFonts w:hint="cs"/>
          <w:rtl/>
        </w:rPr>
        <w:t xml:space="preserve">تقييس </w:t>
      </w:r>
      <w:r w:rsidRPr="00F70248">
        <w:rPr>
          <w:rtl/>
        </w:rPr>
        <w:t>الاتصالات وتنمية الاتصالات من خلال المساهمات وغير ذلك من الوسائل</w:t>
      </w:r>
      <w:r>
        <w:rPr>
          <w:rFonts w:hint="cs"/>
          <w:rtl/>
        </w:rPr>
        <w:t> </w:t>
      </w:r>
      <w:r w:rsidRPr="00F70248">
        <w:rPr>
          <w:rtl/>
        </w:rPr>
        <w:t>الملائمة.</w:t>
      </w:r>
    </w:p>
    <w:p w:rsidR="00673095" w:rsidRDefault="00673095" w:rsidP="00673095"/>
    <w:p w:rsidR="00673095" w:rsidRDefault="00673095" w:rsidP="00673095">
      <w:pPr>
        <w:rPr>
          <w:rtl/>
        </w:rPr>
      </w:pPr>
    </w:p>
    <w:p w:rsidR="002B79E2" w:rsidRDefault="002B79E2" w:rsidP="00673095">
      <w:pPr>
        <w:rPr>
          <w:rtl/>
        </w:rPr>
      </w:pPr>
    </w:p>
    <w:p w:rsidR="002B79E2" w:rsidRDefault="002B79E2" w:rsidP="00673095">
      <w:pPr>
        <w:rPr>
          <w:rtl/>
        </w:rPr>
      </w:pPr>
    </w:p>
    <w:p w:rsidR="002B79E2" w:rsidRDefault="002B79E2" w:rsidP="00673095">
      <w:pPr>
        <w:rPr>
          <w:rtl/>
        </w:rPr>
      </w:pPr>
    </w:p>
    <w:p w:rsidR="002B79E2" w:rsidRDefault="002B79E2" w:rsidP="00673095">
      <w:pPr>
        <w:rPr>
          <w:rtl/>
        </w:rPr>
      </w:pPr>
    </w:p>
    <w:p w:rsidR="002B79E2" w:rsidRPr="00933F8C" w:rsidRDefault="002B79E2" w:rsidP="00673095">
      <w:pPr>
        <w:rPr>
          <w:rtl/>
        </w:rPr>
      </w:pPr>
    </w:p>
    <w:p w:rsidR="00673095" w:rsidRDefault="00673095" w:rsidP="00673095">
      <w:pPr>
        <w:rPr>
          <w:rtl/>
        </w:rPr>
      </w:pPr>
    </w:p>
    <w:p w:rsidR="00673095" w:rsidRDefault="00673095" w:rsidP="00673095">
      <w:pPr>
        <w:tabs>
          <w:tab w:val="clear" w:pos="567"/>
        </w:tabs>
        <w:overflowPunct/>
        <w:autoSpaceDE/>
        <w:autoSpaceDN/>
        <w:bidi w:val="0"/>
        <w:adjustRightInd/>
        <w:spacing w:before="0" w:line="240" w:lineRule="auto"/>
        <w:jc w:val="left"/>
        <w:textAlignment w:val="auto"/>
        <w:rPr>
          <w:rtl/>
        </w:rPr>
      </w:pPr>
      <w:r>
        <w:rPr>
          <w:rtl/>
        </w:rPr>
        <w:br w:type="page"/>
      </w:r>
    </w:p>
    <w:p w:rsidR="00673095" w:rsidRPr="002019C6" w:rsidRDefault="00673095" w:rsidP="00CE6564">
      <w:pPr>
        <w:pStyle w:val="ResNo"/>
        <w:rPr>
          <w:rtl/>
        </w:rPr>
      </w:pPr>
      <w:bookmarkStart w:id="1594" w:name="_Toc280260363"/>
      <w:r w:rsidRPr="002019C6">
        <w:rPr>
          <w:rFonts w:hint="cs"/>
          <w:rtl/>
        </w:rPr>
        <w:lastRenderedPageBreak/>
        <w:t xml:space="preserve">القـرار </w:t>
      </w:r>
      <w:r w:rsidR="00A3603B" w:rsidRPr="00A3603B">
        <w:rPr>
          <w:rStyle w:val="href"/>
        </w:rPr>
        <w:t>18</w:t>
      </w:r>
      <w:r w:rsidR="00A3603B">
        <w:rPr>
          <w:rStyle w:val="href"/>
        </w:rPr>
        <w:t>4</w:t>
      </w:r>
      <w:r>
        <w:rPr>
          <w:rFonts w:hint="cs"/>
          <w:rtl/>
        </w:rPr>
        <w:t xml:space="preserve"> </w:t>
      </w:r>
      <w:r w:rsidRPr="002019C6">
        <w:rPr>
          <w:rFonts w:hint="cs"/>
          <w:rtl/>
        </w:rPr>
        <w:t xml:space="preserve">(غوادالاخارا، </w:t>
      </w:r>
      <w:r w:rsidRPr="002019C6">
        <w:t>2010</w:t>
      </w:r>
      <w:r>
        <w:rPr>
          <w:rFonts w:hint="cs"/>
          <w:rtl/>
        </w:rPr>
        <w:t>)</w:t>
      </w:r>
      <w:bookmarkEnd w:id="1594"/>
    </w:p>
    <w:p w:rsidR="00673095" w:rsidRPr="002019C6" w:rsidRDefault="00673095" w:rsidP="00673095">
      <w:pPr>
        <w:pStyle w:val="Restitle"/>
        <w:rPr>
          <w:rtl/>
        </w:rPr>
      </w:pPr>
      <w:bookmarkStart w:id="1595" w:name="_Toc280260364"/>
      <w:r w:rsidRPr="002019C6">
        <w:rPr>
          <w:rFonts w:hint="cs"/>
          <w:rtl/>
        </w:rPr>
        <w:t>تيسير مبادرات الشمول الرقمي من أجل السكان الأصليين</w:t>
      </w:r>
      <w:bookmarkEnd w:id="1595"/>
    </w:p>
    <w:p w:rsidR="00673095" w:rsidRPr="002019C6" w:rsidRDefault="00673095" w:rsidP="00673095">
      <w:pPr>
        <w:pStyle w:val="Normalaftertitle"/>
        <w:rPr>
          <w:rtl/>
        </w:rPr>
      </w:pPr>
      <w:r w:rsidRPr="002019C6">
        <w:rPr>
          <w:rFonts w:hint="cs"/>
          <w:rtl/>
        </w:rPr>
        <w:t>إن مؤتمر المندوبين المفوضين للاتحاد الدولي للاتصالات (غوادالاخارا،</w:t>
      </w:r>
      <w:r>
        <w:rPr>
          <w:rFonts w:hint="eastAsia"/>
          <w:rtl/>
          <w:lang w:val="en-US"/>
        </w:rPr>
        <w:t> </w:t>
      </w:r>
      <w:r w:rsidRPr="002019C6">
        <w:t>2010</w:t>
      </w:r>
      <w:r>
        <w:rPr>
          <w:rFonts w:hint="cs"/>
          <w:rtl/>
        </w:rPr>
        <w:t>)</w:t>
      </w:r>
      <w:r w:rsidRPr="002019C6">
        <w:rPr>
          <w:rFonts w:hint="cs"/>
          <w:rtl/>
        </w:rPr>
        <w:t>،</w:t>
      </w:r>
    </w:p>
    <w:p w:rsidR="00673095" w:rsidRPr="002019C6" w:rsidRDefault="00673095" w:rsidP="00CE6564">
      <w:pPr>
        <w:pStyle w:val="Call"/>
        <w:rPr>
          <w:rtl/>
        </w:rPr>
      </w:pPr>
      <w:r w:rsidRPr="002019C6">
        <w:rPr>
          <w:rFonts w:hint="cs"/>
          <w:rtl/>
        </w:rPr>
        <w:t>إذ يضع في اعتباره</w:t>
      </w:r>
    </w:p>
    <w:p w:rsidR="00673095" w:rsidRPr="002019C6" w:rsidRDefault="00673095" w:rsidP="00673095">
      <w:pPr>
        <w:rPr>
          <w:rtl/>
        </w:rPr>
      </w:pPr>
      <w:r w:rsidRPr="00C10110">
        <w:rPr>
          <w:rFonts w:hint="cs"/>
          <w:i/>
          <w:iCs/>
          <w:rtl/>
        </w:rPr>
        <w:t xml:space="preserve"> أ )</w:t>
      </w:r>
      <w:r w:rsidRPr="002019C6">
        <w:rPr>
          <w:rFonts w:hint="cs"/>
          <w:rtl/>
        </w:rPr>
        <w:tab/>
        <w:t>أن القرار</w:t>
      </w:r>
      <w:r>
        <w:rPr>
          <w:rFonts w:hint="eastAsia"/>
          <w:rtl/>
          <w:lang w:val="en-US"/>
        </w:rPr>
        <w:t> </w:t>
      </w:r>
      <w:r w:rsidRPr="002019C6">
        <w:t>46</w:t>
      </w:r>
      <w:r w:rsidRPr="002019C6">
        <w:rPr>
          <w:rFonts w:hint="cs"/>
          <w:rtl/>
        </w:rPr>
        <w:t xml:space="preserve"> (</w:t>
      </w:r>
      <w:r>
        <w:rPr>
          <w:rFonts w:hint="cs"/>
          <w:rtl/>
        </w:rPr>
        <w:t>الدوحة</w:t>
      </w:r>
      <w:r w:rsidRPr="002019C6">
        <w:rPr>
          <w:rFonts w:hint="cs"/>
          <w:rtl/>
        </w:rPr>
        <w:t>،</w:t>
      </w:r>
      <w:r>
        <w:rPr>
          <w:rFonts w:hint="eastAsia"/>
          <w:rtl/>
          <w:lang w:val="en-US"/>
        </w:rPr>
        <w:t> </w:t>
      </w:r>
      <w:r w:rsidRPr="002019C6">
        <w:t>20</w:t>
      </w:r>
      <w:r>
        <w:t>06</w:t>
      </w:r>
      <w:r>
        <w:rPr>
          <w:rFonts w:hint="cs"/>
          <w:rtl/>
        </w:rPr>
        <w:t>)</w:t>
      </w:r>
      <w:r w:rsidRPr="002019C6">
        <w:rPr>
          <w:rFonts w:hint="cs"/>
          <w:rtl/>
        </w:rPr>
        <w:t xml:space="preserve"> </w:t>
      </w:r>
      <w:r>
        <w:rPr>
          <w:rFonts w:hint="cs"/>
          <w:rtl/>
        </w:rPr>
        <w:t xml:space="preserve">للمؤتمر العالمي لتنمية الاتصالات، </w:t>
      </w:r>
      <w:r w:rsidRPr="002019C6">
        <w:rPr>
          <w:rFonts w:hint="cs"/>
          <w:rtl/>
        </w:rPr>
        <w:t xml:space="preserve">يعترف بأهمية المسائل ذات </w:t>
      </w:r>
      <w:r>
        <w:rPr>
          <w:rFonts w:hint="cs"/>
          <w:rtl/>
        </w:rPr>
        <w:t>الأهمية</w:t>
      </w:r>
      <w:r w:rsidRPr="002019C6">
        <w:rPr>
          <w:rFonts w:hint="cs"/>
          <w:rtl/>
        </w:rPr>
        <w:t xml:space="preserve"> للسكان الأصليين في جميع أنحاء العالم في تحديد الأنشطة ذات الأولوية لقطاع تنمية الاتصالات بالاتحاد </w:t>
      </w:r>
      <w:r>
        <w:rPr>
          <w:rFonts w:hint="cs"/>
          <w:rtl/>
        </w:rPr>
        <w:t>ويطلب من</w:t>
      </w:r>
      <w:r w:rsidRPr="002019C6">
        <w:rPr>
          <w:rFonts w:hint="cs"/>
          <w:rtl/>
        </w:rPr>
        <w:t xml:space="preserve"> الأمين العام استرعاء انتباه مؤتمر المندوبين المفوضين (أنطاليا،</w:t>
      </w:r>
      <w:r>
        <w:rPr>
          <w:rFonts w:hint="eastAsia"/>
          <w:rtl/>
          <w:lang w:val="en-US"/>
        </w:rPr>
        <w:t> </w:t>
      </w:r>
      <w:r w:rsidRPr="002019C6">
        <w:t>2006</w:t>
      </w:r>
      <w:r>
        <w:rPr>
          <w:rFonts w:hint="cs"/>
          <w:rtl/>
        </w:rPr>
        <w:t>)</w:t>
      </w:r>
      <w:r w:rsidRPr="002019C6">
        <w:rPr>
          <w:rFonts w:hint="cs"/>
          <w:rtl/>
        </w:rPr>
        <w:t xml:space="preserve"> إلى المساعدة المقدمة من مكتب تنمية الاتصالات إلى السكان الأصليين من خلال الأنشطة التي يضطلع بها، وذلك بهدف توفير الموارد المالية والبشرية المناسبة للإجراءات والمشاريع ذات الصلة التي ينبغي تنفيذها في إطار قطاع</w:t>
      </w:r>
      <w:r>
        <w:rPr>
          <w:rFonts w:hint="eastAsia"/>
          <w:rtl/>
        </w:rPr>
        <w:t> </w:t>
      </w:r>
      <w:r w:rsidRPr="002019C6">
        <w:rPr>
          <w:rFonts w:hint="cs"/>
          <w:rtl/>
        </w:rPr>
        <w:t>الاتصالات؛</w:t>
      </w:r>
    </w:p>
    <w:p w:rsidR="00673095" w:rsidRPr="002019C6" w:rsidRDefault="00673095" w:rsidP="00673095">
      <w:pPr>
        <w:rPr>
          <w:rtl/>
        </w:rPr>
      </w:pPr>
      <w:r w:rsidRPr="00C10110">
        <w:rPr>
          <w:rFonts w:hint="cs"/>
          <w:i/>
          <w:iCs/>
          <w:rtl/>
        </w:rPr>
        <w:t>ب)</w:t>
      </w:r>
      <w:r w:rsidRPr="002019C6">
        <w:rPr>
          <w:rFonts w:hint="cs"/>
          <w:rtl/>
        </w:rPr>
        <w:tab/>
        <w:t>أن القرار</w:t>
      </w:r>
      <w:r>
        <w:rPr>
          <w:rFonts w:hint="eastAsia"/>
          <w:rtl/>
          <w:lang w:val="en-US"/>
        </w:rPr>
        <w:t> </w:t>
      </w:r>
      <w:r w:rsidRPr="002019C6">
        <w:t>68</w:t>
      </w:r>
      <w:r w:rsidRPr="002019C6">
        <w:rPr>
          <w:rFonts w:hint="cs"/>
          <w:rtl/>
        </w:rPr>
        <w:t xml:space="preserve"> (حيدر</w:t>
      </w:r>
      <w:r>
        <w:rPr>
          <w:rFonts w:hint="eastAsia"/>
          <w:rtl/>
          <w:lang w:val="en-US"/>
        </w:rPr>
        <w:t> </w:t>
      </w:r>
      <w:r w:rsidRPr="002019C6">
        <w:rPr>
          <w:rFonts w:hint="cs"/>
          <w:rtl/>
        </w:rPr>
        <w:t>آباد،</w:t>
      </w:r>
      <w:r>
        <w:rPr>
          <w:rFonts w:hint="eastAsia"/>
          <w:rtl/>
          <w:lang w:val="en-US"/>
        </w:rPr>
        <w:t> </w:t>
      </w:r>
      <w:r w:rsidRPr="002019C6">
        <w:t>2010</w:t>
      </w:r>
      <w:r>
        <w:rPr>
          <w:rFonts w:hint="cs"/>
          <w:rtl/>
        </w:rPr>
        <w:t>)</w:t>
      </w:r>
      <w:r w:rsidRPr="002019C6">
        <w:rPr>
          <w:rFonts w:hint="cs"/>
          <w:rtl/>
        </w:rPr>
        <w:t xml:space="preserve"> </w:t>
      </w:r>
      <w:r>
        <w:rPr>
          <w:rFonts w:hint="cs"/>
          <w:rtl/>
        </w:rPr>
        <w:t xml:space="preserve">للمؤتمر العالمي لتنمية الاتصالات، </w:t>
      </w:r>
      <w:r w:rsidRPr="002019C6">
        <w:rPr>
          <w:rFonts w:hint="cs"/>
          <w:rtl/>
        </w:rPr>
        <w:t>يقرر دعم الشمول الرقمي للسكان الأصليين بصورة عامة، وبالأخص مشاركتهم في ورش العمل والحلقات الدراسية والمنتديات والدورات التدريبية المتعلقة بتكنولوجيا المعلومات والاتصالات من أجل تحقيق التنمية الاجتماعية والاقتصادية ويكلف مدير مكتب تنمية الاتصالات بتنفيذ الإجراءات اللازمة لتعزيز تنفيذ المبادرة الخاصة من أجل السكان الأصليين، ووضع آليات التعاون مع الدول الأعضاء وغيرها من المنظمات الإقليمية والدولية ذات الصلة ووكالات</w:t>
      </w:r>
      <w:r>
        <w:rPr>
          <w:rFonts w:hint="eastAsia"/>
          <w:rtl/>
          <w:lang w:val="en-US"/>
        </w:rPr>
        <w:t> </w:t>
      </w:r>
      <w:r w:rsidRPr="002019C6">
        <w:rPr>
          <w:rFonts w:hint="cs"/>
          <w:rtl/>
        </w:rPr>
        <w:t>التعاون؛</w:t>
      </w:r>
    </w:p>
    <w:p w:rsidR="00673095" w:rsidRPr="002019C6" w:rsidRDefault="00673095" w:rsidP="00673095">
      <w:pPr>
        <w:rPr>
          <w:rtl/>
        </w:rPr>
      </w:pPr>
      <w:r w:rsidRPr="00C10110">
        <w:rPr>
          <w:rFonts w:hint="cs"/>
          <w:i/>
          <w:iCs/>
          <w:rtl/>
        </w:rPr>
        <w:t>ج</w:t>
      </w:r>
      <w:r w:rsidRPr="00C10110">
        <w:rPr>
          <w:i/>
          <w:iCs/>
          <w:rtl/>
        </w:rPr>
        <w:t>)</w:t>
      </w:r>
      <w:r w:rsidRPr="002019C6">
        <w:rPr>
          <w:rtl/>
        </w:rPr>
        <w:tab/>
        <w:t xml:space="preserve">أن </w:t>
      </w:r>
      <w:r>
        <w:rPr>
          <w:rFonts w:hint="cs"/>
          <w:rtl/>
        </w:rPr>
        <w:t>برنامج عمل تونس بشأن مجتمع المعلومات قد حدد، على سبيل الأولوية، تحقيق أهدافه</w:t>
      </w:r>
      <w:r w:rsidRPr="002019C6">
        <w:rPr>
          <w:rtl/>
        </w:rPr>
        <w:t xml:space="preserve"> بالنسبة للشعوب والمجتمعات</w:t>
      </w:r>
      <w:r>
        <w:rPr>
          <w:rFonts w:hint="eastAsia"/>
          <w:rtl/>
          <w:lang w:val="en-US"/>
        </w:rPr>
        <w:t> </w:t>
      </w:r>
      <w:r w:rsidRPr="002019C6">
        <w:rPr>
          <w:rtl/>
        </w:rPr>
        <w:t>الأصلية؛</w:t>
      </w:r>
    </w:p>
    <w:p w:rsidR="00673095" w:rsidRPr="002019C6" w:rsidRDefault="00673095" w:rsidP="00673095">
      <w:pPr>
        <w:rPr>
          <w:rtl/>
        </w:rPr>
      </w:pPr>
      <w:r w:rsidRPr="00C10110">
        <w:rPr>
          <w:rFonts w:hint="cs"/>
          <w:i/>
          <w:iCs/>
          <w:rtl/>
        </w:rPr>
        <w:t xml:space="preserve">د </w:t>
      </w:r>
      <w:r w:rsidRPr="00C10110">
        <w:rPr>
          <w:i/>
          <w:iCs/>
          <w:rtl/>
        </w:rPr>
        <w:t>)</w:t>
      </w:r>
      <w:r w:rsidRPr="002019C6">
        <w:rPr>
          <w:rtl/>
        </w:rPr>
        <w:tab/>
        <w:t>أن المادة </w:t>
      </w:r>
      <w:r w:rsidRPr="002019C6">
        <w:t>16</w:t>
      </w:r>
      <w:r w:rsidRPr="002019C6">
        <w:rPr>
          <w:rtl/>
        </w:rPr>
        <w:t xml:space="preserve"> من إعلان الأمم المتحدة بشأن حقوق الشعوب الأصلية تنص على أن: "</w:t>
      </w:r>
      <w:r w:rsidRPr="002B79E2">
        <w:rPr>
          <w:i/>
          <w:iCs/>
          <w:rtl/>
        </w:rPr>
        <w:t>للشعوب الأصلية الحق في إنشاء وسائل الإعلام الخاصة بها بلغاتها وفي الوصول إلى جميع أشكال وسائل الإعلام غير الخاصة بالشعوب الأصلية دون</w:t>
      </w:r>
      <w:r w:rsidRPr="002B79E2">
        <w:rPr>
          <w:rFonts w:hint="eastAsia"/>
          <w:i/>
          <w:iCs/>
          <w:rtl/>
          <w:lang w:val="en-US"/>
        </w:rPr>
        <w:t> </w:t>
      </w:r>
      <w:r w:rsidRPr="002B79E2">
        <w:rPr>
          <w:i/>
          <w:iCs/>
          <w:rtl/>
        </w:rPr>
        <w:t>تمييز</w:t>
      </w:r>
      <w:r w:rsidRPr="002019C6">
        <w:rPr>
          <w:rtl/>
        </w:rPr>
        <w:t>"؛</w:t>
      </w:r>
    </w:p>
    <w:p w:rsidR="00CE6564" w:rsidRDefault="00CE656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i/>
          <w:iCs/>
          <w:rtl/>
        </w:rPr>
        <w:br w:type="page"/>
      </w:r>
    </w:p>
    <w:p w:rsidR="00673095" w:rsidRPr="002019C6" w:rsidRDefault="00673095" w:rsidP="00673095">
      <w:pPr>
        <w:rPr>
          <w:rtl/>
        </w:rPr>
      </w:pPr>
      <w:r w:rsidRPr="00C10110">
        <w:rPr>
          <w:i/>
          <w:iCs/>
          <w:rtl/>
        </w:rPr>
        <w:lastRenderedPageBreak/>
        <w:t>ﻫ</w:t>
      </w:r>
      <w:r w:rsidRPr="00C10110">
        <w:rPr>
          <w:rFonts w:hint="cs"/>
          <w:i/>
          <w:iCs/>
          <w:rtl/>
        </w:rPr>
        <w:t xml:space="preserve"> </w:t>
      </w:r>
      <w:r w:rsidRPr="00C10110">
        <w:rPr>
          <w:i/>
          <w:iCs/>
          <w:rtl/>
        </w:rPr>
        <w:t>)</w:t>
      </w:r>
      <w:r w:rsidRPr="002019C6">
        <w:rPr>
          <w:rtl/>
        </w:rPr>
        <w:tab/>
      </w:r>
      <w:r>
        <w:rPr>
          <w:rtl/>
        </w:rPr>
        <w:t>أن التقرير الأول</w:t>
      </w:r>
      <w:r w:rsidRPr="002019C6">
        <w:rPr>
          <w:rtl/>
        </w:rPr>
        <w:t xml:space="preserve"> عن حالة الشعوب الأصلية في العالم</w:t>
      </w:r>
      <w:r>
        <w:rPr>
          <w:rFonts w:hint="eastAsia"/>
          <w:rtl/>
          <w:lang w:val="en-US"/>
        </w:rPr>
        <w:t> </w:t>
      </w:r>
      <w:r w:rsidRPr="002019C6">
        <w:t>(2010)</w:t>
      </w:r>
      <w:r>
        <w:rPr>
          <w:rFonts w:hint="cs"/>
          <w:rtl/>
        </w:rPr>
        <w:t>،</w:t>
      </w:r>
      <w:r w:rsidRPr="002019C6">
        <w:rPr>
          <w:rtl/>
        </w:rPr>
        <w:t xml:space="preserve"> يتضمن بيانات إحصائية </w:t>
      </w:r>
      <w:r>
        <w:rPr>
          <w:rFonts w:hint="cs"/>
          <w:rtl/>
        </w:rPr>
        <w:t>خطيرة</w:t>
      </w:r>
      <w:r w:rsidRPr="002019C6">
        <w:rPr>
          <w:rtl/>
        </w:rPr>
        <w:t xml:space="preserve"> عن حالة هذه الشعوب في عدة مجالات من بينها الصحة وحقوق الإنسان والتعليم والتوظيف، تجعلهم في وضع مماثل لوضع أقل البلدان نمواً، على الرغم من </w:t>
      </w:r>
      <w:r>
        <w:rPr>
          <w:rFonts w:hint="cs"/>
          <w:rtl/>
        </w:rPr>
        <w:t>وجود بعض</w:t>
      </w:r>
      <w:r w:rsidRPr="002019C6">
        <w:rPr>
          <w:rtl/>
        </w:rPr>
        <w:t xml:space="preserve"> هذه الشعوب في مناطق داخل أراضي بلدان</w:t>
      </w:r>
      <w:r>
        <w:rPr>
          <w:rFonts w:hint="eastAsia"/>
          <w:rtl/>
          <w:lang w:val="en-US"/>
        </w:rPr>
        <w:t> </w:t>
      </w:r>
      <w:r w:rsidRPr="002019C6">
        <w:rPr>
          <w:rtl/>
        </w:rPr>
        <w:t>متقدمة؛</w:t>
      </w:r>
    </w:p>
    <w:p w:rsidR="00673095" w:rsidRPr="002019C6" w:rsidRDefault="00673095" w:rsidP="00673095">
      <w:pPr>
        <w:rPr>
          <w:rtl/>
        </w:rPr>
      </w:pPr>
      <w:r w:rsidRPr="00C10110">
        <w:rPr>
          <w:rFonts w:hint="cs"/>
          <w:i/>
          <w:iCs/>
          <w:rtl/>
        </w:rPr>
        <w:t xml:space="preserve">و </w:t>
      </w:r>
      <w:r w:rsidRPr="00C10110">
        <w:rPr>
          <w:i/>
          <w:iCs/>
          <w:rtl/>
        </w:rPr>
        <w:t>)</w:t>
      </w:r>
      <w:r w:rsidRPr="002019C6">
        <w:rPr>
          <w:rtl/>
        </w:rPr>
        <w:tab/>
        <w:t>قواعد الاتحاد المتعلقة بتخصيص</w:t>
      </w:r>
      <w:r>
        <w:rPr>
          <w:rFonts w:hint="eastAsia"/>
          <w:rtl/>
          <w:lang w:val="en-US"/>
        </w:rPr>
        <w:t> </w:t>
      </w:r>
      <w:r w:rsidRPr="002019C6">
        <w:rPr>
          <w:rtl/>
        </w:rPr>
        <w:t>المنح،</w:t>
      </w:r>
    </w:p>
    <w:p w:rsidR="00673095" w:rsidRPr="002019C6" w:rsidRDefault="00673095" w:rsidP="00CE6564">
      <w:pPr>
        <w:pStyle w:val="Call"/>
        <w:rPr>
          <w:rtl/>
        </w:rPr>
      </w:pPr>
      <w:r>
        <w:rPr>
          <w:rFonts w:hint="cs"/>
          <w:rtl/>
        </w:rPr>
        <w:t>وإذ يُذكِّر</w:t>
      </w:r>
    </w:p>
    <w:p w:rsidR="00673095" w:rsidRDefault="00673095" w:rsidP="00673095">
      <w:pPr>
        <w:rPr>
          <w:rtl/>
        </w:rPr>
      </w:pPr>
      <w:r w:rsidRPr="00C10110">
        <w:rPr>
          <w:i/>
          <w:iCs/>
          <w:rtl/>
        </w:rPr>
        <w:t xml:space="preserve"> أ )</w:t>
      </w:r>
      <w:r w:rsidRPr="002019C6">
        <w:rPr>
          <w:rtl/>
        </w:rPr>
        <w:tab/>
        <w:t>بأن المادة </w:t>
      </w:r>
      <w:r w:rsidRPr="002019C6">
        <w:t>41</w:t>
      </w:r>
      <w:r w:rsidRPr="002019C6">
        <w:rPr>
          <w:rtl/>
        </w:rPr>
        <w:t xml:space="preserve"> من الإعلان المذكور آنفاً تنص على أن: "</w:t>
      </w:r>
      <w:r w:rsidRPr="007949B1">
        <w:rPr>
          <w:i/>
          <w:iCs/>
          <w:rtl/>
        </w:rPr>
        <w:t>تساهم الأجهزة والوكالات المتخصصة التابعة لمنظومة الأمم المتحدة والمنظمات الحكومية الدولية الأخرى في التنفيذ التام لأحكام هذا الإعلان، ولا سيما من خلال حشد التعاون المالي والمساعدة التقنية</w:t>
      </w:r>
      <w:r w:rsidRPr="002019C6">
        <w:rPr>
          <w:rtl/>
        </w:rPr>
        <w:t>"؛</w:t>
      </w:r>
    </w:p>
    <w:p w:rsidR="00673095" w:rsidRPr="002019C6" w:rsidRDefault="00673095" w:rsidP="00673095">
      <w:pPr>
        <w:rPr>
          <w:rtl/>
        </w:rPr>
      </w:pPr>
      <w:r w:rsidRPr="00C10110">
        <w:rPr>
          <w:i/>
          <w:iCs/>
          <w:rtl/>
        </w:rPr>
        <w:t>ب)</w:t>
      </w:r>
      <w:r w:rsidRPr="002019C6">
        <w:rPr>
          <w:rtl/>
        </w:rPr>
        <w:tab/>
        <w:t>بالتزام الاتحاد ودوله الأعضاء بتحقيق الأهداف الإنمائية</w:t>
      </w:r>
      <w:r>
        <w:rPr>
          <w:rFonts w:hint="eastAsia"/>
          <w:rtl/>
          <w:lang w:val="en-US"/>
        </w:rPr>
        <w:t> </w:t>
      </w:r>
      <w:r w:rsidRPr="002019C6">
        <w:rPr>
          <w:rtl/>
        </w:rPr>
        <w:t>للألفية،</w:t>
      </w:r>
    </w:p>
    <w:p w:rsidR="00673095" w:rsidRPr="002019C6" w:rsidRDefault="00673095" w:rsidP="00CE6564">
      <w:pPr>
        <w:pStyle w:val="Call"/>
        <w:rPr>
          <w:rtl/>
        </w:rPr>
      </w:pPr>
      <w:r w:rsidRPr="002019C6">
        <w:rPr>
          <w:rtl/>
        </w:rPr>
        <w:t>وإذ يلاحظ</w:t>
      </w:r>
    </w:p>
    <w:p w:rsidR="00673095" w:rsidRPr="002019C6" w:rsidRDefault="00673095" w:rsidP="00673095">
      <w:pPr>
        <w:rPr>
          <w:rtl/>
        </w:rPr>
      </w:pPr>
      <w:r w:rsidRPr="002019C6">
        <w:rPr>
          <w:rtl/>
        </w:rPr>
        <w:t xml:space="preserve">أنه عند تنفيذ المشاريع </w:t>
      </w:r>
      <w:r>
        <w:rPr>
          <w:rFonts w:hint="cs"/>
          <w:rtl/>
        </w:rPr>
        <w:t>الخاصة بالسكان الأصليين</w:t>
      </w:r>
      <w:r w:rsidRPr="002019C6">
        <w:rPr>
          <w:rtl/>
        </w:rPr>
        <w:t>، برزت صعوبات في تخصيص المنح لهذه</w:t>
      </w:r>
      <w:r>
        <w:rPr>
          <w:rFonts w:hint="eastAsia"/>
          <w:rtl/>
          <w:lang w:val="en-US"/>
        </w:rPr>
        <w:t> </w:t>
      </w:r>
      <w:r w:rsidRPr="002019C6">
        <w:rPr>
          <w:rtl/>
        </w:rPr>
        <w:t>الشعوب،</w:t>
      </w:r>
    </w:p>
    <w:p w:rsidR="00673095" w:rsidRPr="002019C6" w:rsidRDefault="00673095" w:rsidP="00CE6564">
      <w:pPr>
        <w:pStyle w:val="Call"/>
        <w:rPr>
          <w:rtl/>
        </w:rPr>
      </w:pPr>
      <w:r w:rsidRPr="002019C6">
        <w:rPr>
          <w:rtl/>
        </w:rPr>
        <w:t>يقـرر</w:t>
      </w:r>
    </w:p>
    <w:p w:rsidR="00673095" w:rsidRPr="002019C6" w:rsidRDefault="00673095" w:rsidP="00673095">
      <w:pPr>
        <w:rPr>
          <w:rtl/>
        </w:rPr>
      </w:pPr>
      <w:r w:rsidRPr="002019C6">
        <w:t>1</w:t>
      </w:r>
      <w:r w:rsidRPr="002019C6">
        <w:rPr>
          <w:rFonts w:hint="cs"/>
          <w:rtl/>
        </w:rPr>
        <w:tab/>
        <w:t xml:space="preserve">تكييف القواعد المتعلقة بالمنح التي يقدمها الاتحاد مع المبادرات الحالية لقطاع تنمية الاتصالات المتعلقة بالشمول الرقمي وتوسيع توفير منح الاتحاد لتشمل السكان الأصليين، آخذاً في الاعتبار أن وضعهم الخاص يوازي وضع أقل البلدان نمواً، بحيث يتسنى لهم حضور ورش العمل والحلقات الدراسية والأحداث وغيرها من </w:t>
      </w:r>
      <w:r>
        <w:rPr>
          <w:rFonts w:hint="cs"/>
          <w:rtl/>
        </w:rPr>
        <w:t>الفعاليات</w:t>
      </w:r>
      <w:r w:rsidRPr="002019C6">
        <w:rPr>
          <w:rFonts w:hint="cs"/>
          <w:rtl/>
        </w:rPr>
        <w:t xml:space="preserve"> المتعلقة ببناء القدرات التي ينظمها الاتحاد من أجل هذه الفئات المحددة في سبيل تيسير شمولها</w:t>
      </w:r>
      <w:r>
        <w:rPr>
          <w:rFonts w:hint="eastAsia"/>
          <w:rtl/>
          <w:lang w:val="en-US"/>
        </w:rPr>
        <w:t> </w:t>
      </w:r>
      <w:r w:rsidRPr="002019C6">
        <w:rPr>
          <w:rFonts w:hint="cs"/>
          <w:rtl/>
        </w:rPr>
        <w:t>الرقمي؛</w:t>
      </w:r>
    </w:p>
    <w:p w:rsidR="00673095" w:rsidRPr="002019C6" w:rsidRDefault="00673095" w:rsidP="00673095">
      <w:pPr>
        <w:rPr>
          <w:rtl/>
        </w:rPr>
      </w:pPr>
      <w:r w:rsidRPr="002019C6">
        <w:t>2</w:t>
      </w:r>
      <w:r w:rsidRPr="002019C6">
        <w:rPr>
          <w:rFonts w:hint="cs"/>
          <w:rtl/>
        </w:rPr>
        <w:tab/>
        <w:t xml:space="preserve">وضع آليات للتعاون والتحقق مع الإدارات ومع أي منظمة </w:t>
      </w:r>
      <w:r>
        <w:rPr>
          <w:rFonts w:hint="cs"/>
          <w:rtl/>
        </w:rPr>
        <w:t xml:space="preserve">أخرى </w:t>
      </w:r>
      <w:r w:rsidRPr="002019C6">
        <w:rPr>
          <w:rFonts w:hint="cs"/>
          <w:rtl/>
        </w:rPr>
        <w:t xml:space="preserve">ذات صلة في </w:t>
      </w:r>
      <w:r>
        <w:rPr>
          <w:rFonts w:hint="cs"/>
          <w:rtl/>
        </w:rPr>
        <w:t>منظومة الأمم</w:t>
      </w:r>
      <w:r w:rsidRPr="002019C6">
        <w:rPr>
          <w:rFonts w:hint="cs"/>
          <w:rtl/>
        </w:rPr>
        <w:t xml:space="preserve"> المتحدة، وكذلك مع أي منظمات إقليمية ووطنية معنية بالسكان الأصليين، من أجل تيسير تنفيذ القرارين </w:t>
      </w:r>
      <w:r>
        <w:rPr>
          <w:rFonts w:hint="eastAsia"/>
          <w:rtl/>
          <w:lang w:val="en-US"/>
        </w:rPr>
        <w:t> </w:t>
      </w:r>
      <w:r w:rsidRPr="002019C6">
        <w:t>46</w:t>
      </w:r>
      <w:r w:rsidRPr="002019C6">
        <w:rPr>
          <w:rFonts w:hint="cs"/>
          <w:rtl/>
        </w:rPr>
        <w:t xml:space="preserve"> </w:t>
      </w:r>
      <w:r>
        <w:rPr>
          <w:rFonts w:hint="cs"/>
          <w:rtl/>
        </w:rPr>
        <w:t>(الدوحة،</w:t>
      </w:r>
      <w:r>
        <w:rPr>
          <w:rFonts w:hint="eastAsia"/>
          <w:rtl/>
          <w:lang w:val="en-US"/>
        </w:rPr>
        <w:t> </w:t>
      </w:r>
      <w:r>
        <w:rPr>
          <w:lang w:val="en-US"/>
        </w:rPr>
        <w:t>2006</w:t>
      </w:r>
      <w:r>
        <w:rPr>
          <w:rFonts w:hint="cs"/>
          <w:rtl/>
          <w:lang w:val="en-US"/>
        </w:rPr>
        <w:t xml:space="preserve">) </w:t>
      </w:r>
      <w:r w:rsidRPr="002019C6">
        <w:rPr>
          <w:rFonts w:hint="cs"/>
          <w:rtl/>
        </w:rPr>
        <w:t>و</w:t>
      </w:r>
      <w:r w:rsidRPr="002019C6">
        <w:t>68</w:t>
      </w:r>
      <w:r>
        <w:rPr>
          <w:rFonts w:hint="eastAsia"/>
          <w:rtl/>
          <w:lang w:val="en-US"/>
        </w:rPr>
        <w:t> </w:t>
      </w:r>
      <w:r>
        <w:rPr>
          <w:rFonts w:hint="cs"/>
          <w:rtl/>
        </w:rPr>
        <w:t>(المراجع في حيدر</w:t>
      </w:r>
      <w:r>
        <w:rPr>
          <w:rFonts w:hint="eastAsia"/>
          <w:rtl/>
        </w:rPr>
        <w:t> </w:t>
      </w:r>
      <w:r>
        <w:rPr>
          <w:rFonts w:hint="cs"/>
          <w:rtl/>
        </w:rPr>
        <w:t>آباد،</w:t>
      </w:r>
      <w:r>
        <w:rPr>
          <w:rFonts w:hint="eastAsia"/>
          <w:rtl/>
          <w:lang w:val="en-US"/>
        </w:rPr>
        <w:t> </w:t>
      </w:r>
      <w:r>
        <w:rPr>
          <w:lang w:val="en-US"/>
        </w:rPr>
        <w:t>2010</w:t>
      </w:r>
      <w:r>
        <w:rPr>
          <w:rFonts w:hint="cs"/>
          <w:rtl/>
          <w:lang w:val="en-US"/>
        </w:rPr>
        <w:t xml:space="preserve">) </w:t>
      </w:r>
      <w:r w:rsidRPr="002019C6">
        <w:rPr>
          <w:rFonts w:hint="cs"/>
          <w:rtl/>
        </w:rPr>
        <w:t xml:space="preserve">وتحديد أفضل للمشاركين من السكان الأصليين في أحداث الاتحاد </w:t>
      </w:r>
      <w:r>
        <w:rPr>
          <w:rFonts w:hint="cs"/>
          <w:rtl/>
        </w:rPr>
        <w:t>لإمكان استفادتهم</w:t>
      </w:r>
      <w:r w:rsidRPr="002019C6">
        <w:rPr>
          <w:rFonts w:hint="cs"/>
          <w:rtl/>
        </w:rPr>
        <w:t xml:space="preserve"> من المنح</w:t>
      </w:r>
      <w:r>
        <w:rPr>
          <w:rFonts w:hint="eastAsia"/>
          <w:rtl/>
          <w:lang w:val="en-US"/>
        </w:rPr>
        <w:t> </w:t>
      </w:r>
      <w:r w:rsidRPr="002019C6">
        <w:rPr>
          <w:rFonts w:hint="cs"/>
          <w:rtl/>
        </w:rPr>
        <w:t>المذكورة،</w:t>
      </w:r>
    </w:p>
    <w:p w:rsidR="00CE6564" w:rsidRDefault="00CE656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i/>
          <w:iCs/>
          <w:rtl/>
        </w:rPr>
      </w:pPr>
      <w:r>
        <w:rPr>
          <w:rtl/>
        </w:rPr>
        <w:br w:type="page"/>
      </w:r>
    </w:p>
    <w:p w:rsidR="00673095" w:rsidRPr="002019C6" w:rsidRDefault="00673095" w:rsidP="00CE6564">
      <w:pPr>
        <w:pStyle w:val="Call"/>
        <w:rPr>
          <w:rtl/>
        </w:rPr>
      </w:pPr>
      <w:r w:rsidRPr="002019C6">
        <w:rPr>
          <w:rFonts w:hint="cs"/>
          <w:rtl/>
        </w:rPr>
        <w:lastRenderedPageBreak/>
        <w:t>يكلف الأمين العام</w:t>
      </w:r>
    </w:p>
    <w:p w:rsidR="00673095" w:rsidRPr="002019C6" w:rsidRDefault="00673095" w:rsidP="00673095">
      <w:pPr>
        <w:rPr>
          <w:rtl/>
        </w:rPr>
      </w:pPr>
      <w:r>
        <w:rPr>
          <w:rFonts w:hint="cs"/>
          <w:rtl/>
        </w:rPr>
        <w:t>بإحاطة</w:t>
      </w:r>
      <w:r w:rsidRPr="002019C6">
        <w:rPr>
          <w:rFonts w:hint="cs"/>
          <w:rtl/>
        </w:rPr>
        <w:t xml:space="preserve"> المجلس </w:t>
      </w:r>
      <w:r>
        <w:rPr>
          <w:rFonts w:hint="cs"/>
          <w:rtl/>
        </w:rPr>
        <w:t>علماً بتنفيذ</w:t>
      </w:r>
      <w:r w:rsidRPr="002019C6">
        <w:rPr>
          <w:rFonts w:hint="cs"/>
          <w:rtl/>
        </w:rPr>
        <w:t xml:space="preserve"> هذا</w:t>
      </w:r>
      <w:r>
        <w:rPr>
          <w:rFonts w:hint="eastAsia"/>
          <w:rtl/>
          <w:lang w:val="en-US"/>
        </w:rPr>
        <w:t> </w:t>
      </w:r>
      <w:r w:rsidRPr="002019C6">
        <w:rPr>
          <w:rFonts w:hint="cs"/>
          <w:rtl/>
        </w:rPr>
        <w:t>القرار،</w:t>
      </w:r>
    </w:p>
    <w:p w:rsidR="00673095" w:rsidRPr="002019C6" w:rsidRDefault="00673095" w:rsidP="00CE6564">
      <w:pPr>
        <w:pStyle w:val="Call"/>
        <w:rPr>
          <w:rtl/>
        </w:rPr>
      </w:pPr>
      <w:r w:rsidRPr="002019C6">
        <w:rPr>
          <w:rFonts w:hint="cs"/>
          <w:rtl/>
        </w:rPr>
        <w:t>يكلف مدير مكتب تنمية الاتصالات</w:t>
      </w:r>
    </w:p>
    <w:p w:rsidR="00673095" w:rsidRPr="002019C6" w:rsidRDefault="00673095" w:rsidP="00673095">
      <w:pPr>
        <w:rPr>
          <w:rtl/>
        </w:rPr>
      </w:pPr>
      <w:r w:rsidRPr="002019C6">
        <w:rPr>
          <w:rFonts w:hint="cs"/>
          <w:rtl/>
        </w:rPr>
        <w:t>باتخاذ التدابير اللازمة للتنفيذ التام للقرارين</w:t>
      </w:r>
      <w:r>
        <w:rPr>
          <w:rFonts w:hint="eastAsia"/>
          <w:rtl/>
          <w:lang w:val="en-US"/>
        </w:rPr>
        <w:t> </w:t>
      </w:r>
      <w:r w:rsidRPr="002019C6">
        <w:t>46</w:t>
      </w:r>
      <w:r>
        <w:rPr>
          <w:rFonts w:hint="cs"/>
          <w:rtl/>
        </w:rPr>
        <w:t xml:space="preserve"> (الدوحة،</w:t>
      </w:r>
      <w:r>
        <w:rPr>
          <w:rFonts w:hint="eastAsia"/>
          <w:rtl/>
          <w:lang w:val="en-US"/>
        </w:rPr>
        <w:t> </w:t>
      </w:r>
      <w:r>
        <w:rPr>
          <w:lang w:val="en-US"/>
        </w:rPr>
        <w:t>2006</w:t>
      </w:r>
      <w:r>
        <w:rPr>
          <w:rFonts w:hint="cs"/>
          <w:rtl/>
        </w:rPr>
        <w:t>)</w:t>
      </w:r>
      <w:r w:rsidRPr="002019C6">
        <w:rPr>
          <w:rFonts w:hint="cs"/>
          <w:rtl/>
        </w:rPr>
        <w:t xml:space="preserve"> و</w:t>
      </w:r>
      <w:r w:rsidRPr="002019C6">
        <w:t>68</w:t>
      </w:r>
      <w:r>
        <w:rPr>
          <w:rFonts w:hint="eastAsia"/>
          <w:rtl/>
          <w:lang w:val="en-US"/>
        </w:rPr>
        <w:t> </w:t>
      </w:r>
      <w:r>
        <w:rPr>
          <w:rFonts w:hint="cs"/>
          <w:rtl/>
        </w:rPr>
        <w:t>(حيدر</w:t>
      </w:r>
      <w:r>
        <w:rPr>
          <w:rFonts w:hint="eastAsia"/>
          <w:rtl/>
          <w:lang w:val="en-US"/>
        </w:rPr>
        <w:t> </w:t>
      </w:r>
      <w:r>
        <w:rPr>
          <w:rFonts w:hint="cs"/>
          <w:rtl/>
        </w:rPr>
        <w:t>آباد،</w:t>
      </w:r>
      <w:r>
        <w:rPr>
          <w:rFonts w:hint="eastAsia"/>
          <w:rtl/>
          <w:lang w:val="en-US"/>
        </w:rPr>
        <w:t> </w:t>
      </w:r>
      <w:r>
        <w:rPr>
          <w:lang w:val="en-US"/>
        </w:rPr>
        <w:t>2010</w:t>
      </w:r>
      <w:r>
        <w:rPr>
          <w:rFonts w:hint="cs"/>
          <w:rtl/>
          <w:lang w:val="en-US"/>
        </w:rPr>
        <w:t xml:space="preserve">) </w:t>
      </w:r>
      <w:r w:rsidRPr="002019C6">
        <w:rPr>
          <w:rFonts w:hint="cs"/>
          <w:rtl/>
        </w:rPr>
        <w:t>المتعلقين بمشاركة</w:t>
      </w:r>
      <w:r>
        <w:rPr>
          <w:rFonts w:hint="eastAsia"/>
          <w:rtl/>
        </w:rPr>
        <w:t> </w:t>
      </w:r>
      <w:r w:rsidRPr="002019C6">
        <w:rPr>
          <w:rFonts w:hint="cs"/>
          <w:rtl/>
        </w:rPr>
        <w:t>السكان الأصليين في ورش العمل والحلقات الدراسية والمنتديات والدورات التدريبية المتعلقة بتكنولوجيا المعلومات</w:t>
      </w:r>
      <w:r>
        <w:rPr>
          <w:rFonts w:hint="eastAsia"/>
          <w:rtl/>
        </w:rPr>
        <w:t> </w:t>
      </w:r>
      <w:r w:rsidRPr="002019C6">
        <w:rPr>
          <w:rFonts w:hint="cs"/>
          <w:rtl/>
        </w:rPr>
        <w:t>والاتصالات</w:t>
      </w:r>
      <w:r>
        <w:rPr>
          <w:rFonts w:hint="cs"/>
          <w:rtl/>
        </w:rPr>
        <w:t>،</w:t>
      </w:r>
    </w:p>
    <w:p w:rsidR="00673095" w:rsidRPr="002019C6" w:rsidRDefault="00673095" w:rsidP="00CE6564">
      <w:pPr>
        <w:pStyle w:val="Call"/>
        <w:rPr>
          <w:rtl/>
        </w:rPr>
      </w:pPr>
      <w:r w:rsidRPr="002019C6">
        <w:rPr>
          <w:rFonts w:hint="cs"/>
          <w:rtl/>
        </w:rPr>
        <w:t>يدعو الدول الأعضاء</w:t>
      </w:r>
    </w:p>
    <w:p w:rsidR="00673095" w:rsidRDefault="00673095" w:rsidP="00673095">
      <w:pPr>
        <w:rPr>
          <w:rtl/>
        </w:rPr>
      </w:pPr>
      <w:r w:rsidRPr="002019C6">
        <w:rPr>
          <w:rFonts w:hint="cs"/>
          <w:rtl/>
        </w:rPr>
        <w:t>إلى تشجيع وتمكين مشاركة السكان الأصليين في ورش العمل والحلقات الدراسية والأحداث التي ينظمها الاتحاد وبالتالي تيسير شمولهم</w:t>
      </w:r>
      <w:r>
        <w:rPr>
          <w:rFonts w:hint="eastAsia"/>
          <w:rtl/>
          <w:lang w:val="en-US"/>
        </w:rPr>
        <w:t> </w:t>
      </w:r>
      <w:r w:rsidRPr="002019C6">
        <w:rPr>
          <w:rFonts w:hint="cs"/>
          <w:rtl/>
        </w:rPr>
        <w:t>الرقمي.</w:t>
      </w:r>
    </w:p>
    <w:p w:rsidR="004251A6" w:rsidRDefault="004251A6" w:rsidP="00673095">
      <w:pPr>
        <w:rPr>
          <w:rtl/>
        </w:rPr>
      </w:pPr>
    </w:p>
    <w:p w:rsidR="004251A6" w:rsidRDefault="004251A6" w:rsidP="00673095">
      <w:pPr>
        <w:rPr>
          <w:rtl/>
        </w:rPr>
      </w:pPr>
    </w:p>
    <w:p w:rsidR="004251A6" w:rsidRDefault="004251A6" w:rsidP="00673095">
      <w:pPr>
        <w:rPr>
          <w:rtl/>
        </w:rPr>
      </w:pPr>
    </w:p>
    <w:p w:rsidR="004251A6" w:rsidRDefault="004251A6" w:rsidP="00673095">
      <w:pPr>
        <w:rPr>
          <w:rtl/>
        </w:rPr>
      </w:pPr>
    </w:p>
    <w:p w:rsidR="004251A6" w:rsidRDefault="004251A6" w:rsidP="00673095">
      <w:pPr>
        <w:rPr>
          <w:rtl/>
        </w:rPr>
      </w:pPr>
    </w:p>
    <w:p w:rsidR="004251A6" w:rsidRDefault="004251A6" w:rsidP="00673095">
      <w:pPr>
        <w:rPr>
          <w:rtl/>
        </w:rPr>
      </w:pPr>
    </w:p>
    <w:p w:rsidR="004251A6" w:rsidRDefault="004251A6" w:rsidP="00673095">
      <w:pPr>
        <w:rPr>
          <w:rtl/>
        </w:rPr>
      </w:pPr>
    </w:p>
    <w:p w:rsidR="004251A6" w:rsidRDefault="004251A6" w:rsidP="00673095">
      <w:pPr>
        <w:rPr>
          <w:rtl/>
        </w:rPr>
      </w:pPr>
    </w:p>
    <w:p w:rsidR="004251A6" w:rsidRDefault="004251A6" w:rsidP="00673095">
      <w:pPr>
        <w:rPr>
          <w:rtl/>
        </w:rPr>
      </w:pPr>
    </w:p>
    <w:p w:rsidR="004251A6" w:rsidRDefault="004251A6" w:rsidP="00673095">
      <w:pPr>
        <w:rPr>
          <w:rtl/>
        </w:rPr>
      </w:pPr>
    </w:p>
    <w:p w:rsidR="004251A6" w:rsidRDefault="004251A6" w:rsidP="00673095">
      <w:pPr>
        <w:rPr>
          <w:rtl/>
        </w:rPr>
      </w:pPr>
    </w:p>
    <w:p w:rsidR="00673095" w:rsidRDefault="00673095" w:rsidP="00673095"/>
    <w:p w:rsidR="00CE6564" w:rsidRDefault="00CE6564" w:rsidP="002E2F7B">
      <w:pPr>
        <w:jc w:val="center"/>
        <w:rPr>
          <w:sz w:val="28"/>
          <w:szCs w:val="40"/>
          <w:rtl/>
        </w:rPr>
        <w:sectPr w:rsidR="00CE6564" w:rsidSect="00F62042">
          <w:headerReference w:type="even" r:id="rId92"/>
          <w:headerReference w:type="default" r:id="rId93"/>
          <w:footerReference w:type="default" r:id="rId94"/>
          <w:headerReference w:type="first" r:id="rId95"/>
          <w:footerReference w:type="first" r:id="rId96"/>
          <w:pgSz w:w="11913" w:h="16834" w:code="9"/>
          <w:pgMar w:top="2268" w:right="1985" w:bottom="2835" w:left="1985" w:header="1701" w:footer="482" w:gutter="0"/>
          <w:paperSrc w:first="7" w:other="7"/>
          <w:cols w:space="720"/>
          <w:vAlign w:val="both"/>
          <w:titlePg/>
          <w:bidi/>
          <w:rtlGutter/>
        </w:sectPr>
      </w:pPr>
    </w:p>
    <w:tbl>
      <w:tblPr>
        <w:bidiVisual/>
        <w:tblW w:w="8165" w:type="dxa"/>
        <w:tblInd w:w="-5" w:type="dxa"/>
        <w:tblLook w:val="01E0"/>
      </w:tblPr>
      <w:tblGrid>
        <w:gridCol w:w="1680"/>
        <w:gridCol w:w="6485"/>
      </w:tblGrid>
      <w:tr w:rsidR="00547D84" w:rsidRPr="00A71FE1" w:rsidTr="00547D84">
        <w:trPr>
          <w:trHeight w:val="1448"/>
        </w:trPr>
        <w:tc>
          <w:tcPr>
            <w:tcW w:w="1680" w:type="dxa"/>
            <w:tcMar>
              <w:top w:w="57" w:type="dxa"/>
              <w:bottom w:w="57" w:type="dxa"/>
            </w:tcMar>
          </w:tcPr>
          <w:p w:rsidR="00547D84" w:rsidRDefault="00547D84" w:rsidP="00547D84">
            <w:pPr>
              <w:pStyle w:val="PP-98"/>
              <w:spacing w:before="60" w:line="200" w:lineRule="exact"/>
              <w:rPr>
                <w:rtl/>
              </w:rPr>
            </w:pPr>
          </w:p>
        </w:tc>
        <w:tc>
          <w:tcPr>
            <w:tcW w:w="6485" w:type="dxa"/>
            <w:tcMar>
              <w:top w:w="57" w:type="dxa"/>
              <w:bottom w:w="57" w:type="dxa"/>
            </w:tcMar>
          </w:tcPr>
          <w:p w:rsidR="00547D84" w:rsidRPr="00F83D62" w:rsidRDefault="00547D84" w:rsidP="00F83D62">
            <w:pPr>
              <w:jc w:val="center"/>
              <w:rPr>
                <w:sz w:val="32"/>
                <w:szCs w:val="44"/>
                <w:rtl/>
              </w:rPr>
            </w:pPr>
            <w:r>
              <w:rPr>
                <w:sz w:val="28"/>
                <w:szCs w:val="40"/>
              </w:rPr>
              <w:br/>
            </w:r>
            <w:r w:rsidRPr="00F83D62">
              <w:rPr>
                <w:rFonts w:hint="cs"/>
                <w:sz w:val="32"/>
                <w:szCs w:val="44"/>
                <w:rtl/>
              </w:rPr>
              <w:t xml:space="preserve">قائمة القـرارات التي ألغاها </w:t>
            </w:r>
            <w:r w:rsidRPr="00F83D62">
              <w:rPr>
                <w:sz w:val="32"/>
                <w:szCs w:val="44"/>
                <w:rtl/>
              </w:rPr>
              <w:br/>
            </w:r>
            <w:r w:rsidRPr="00F83D62">
              <w:rPr>
                <w:rFonts w:hint="cs"/>
                <w:sz w:val="32"/>
                <w:szCs w:val="44"/>
                <w:rtl/>
              </w:rPr>
              <w:t xml:space="preserve">مؤتمر المندوبين المفوضين (غوادالاخارا، </w:t>
            </w:r>
            <w:r w:rsidRPr="00F83D62">
              <w:rPr>
                <w:sz w:val="32"/>
                <w:szCs w:val="44"/>
              </w:rPr>
              <w:t>2010</w:t>
            </w:r>
            <w:r w:rsidRPr="00F83D62">
              <w:rPr>
                <w:rFonts w:hint="cs"/>
                <w:sz w:val="32"/>
                <w:szCs w:val="44"/>
                <w:rtl/>
              </w:rPr>
              <w:t>)</w:t>
            </w:r>
          </w:p>
          <w:p w:rsidR="00547D84" w:rsidRDefault="00547D84" w:rsidP="002011AF">
            <w:pPr>
              <w:pStyle w:val="ResNoS1"/>
              <w:pageBreakBefore/>
              <w:rPr>
                <w:rtl/>
              </w:rPr>
            </w:pPr>
          </w:p>
        </w:tc>
      </w:tr>
      <w:tr w:rsidR="002E2F7B" w:rsidRPr="00A71FE1" w:rsidTr="00547D84">
        <w:trPr>
          <w:trHeight w:val="1448"/>
        </w:trPr>
        <w:tc>
          <w:tcPr>
            <w:tcW w:w="1680" w:type="dxa"/>
            <w:tcMar>
              <w:top w:w="57" w:type="dxa"/>
              <w:bottom w:w="57" w:type="dxa"/>
            </w:tcMar>
          </w:tcPr>
          <w:p w:rsidR="002E2F7B" w:rsidRPr="005F0D0D" w:rsidRDefault="002E2F7B" w:rsidP="00547D84">
            <w:pPr>
              <w:pStyle w:val="PP-98"/>
              <w:spacing w:before="60" w:line="200" w:lineRule="exact"/>
              <w:rPr>
                <w:rtl/>
              </w:rPr>
            </w:pPr>
            <w:r>
              <w:rPr>
                <w:rtl/>
              </w:rPr>
              <w:br/>
            </w:r>
            <w:sdt>
              <w:sdtPr>
                <w:rPr>
                  <w:rtl/>
                </w:rPr>
                <w:alias w:val="1497"/>
                <w:id w:val="23308678"/>
                <w:placeholder>
                  <w:docPart w:val="A16C2894B942478F8318128506B1C83D"/>
                </w:placeholder>
              </w:sdtPr>
              <w:sdtContent>
                <w:r w:rsidRPr="008C5451">
                  <w:rPr>
                    <w:rFonts w:ascii="Times New Roman" w:hAnsi="Times New Roman" w:cs="Times New Roman"/>
                    <w:sz w:val="2"/>
                    <w:szCs w:val="2"/>
                    <w:rtl/>
                  </w:rPr>
                  <w:t xml:space="preserve"> </w:t>
                </w:r>
              </w:sdtContent>
            </w:sdt>
            <w:r>
              <w:t>SUP</w:t>
            </w:r>
          </w:p>
        </w:tc>
        <w:tc>
          <w:tcPr>
            <w:tcW w:w="6485" w:type="dxa"/>
            <w:tcMar>
              <w:top w:w="57" w:type="dxa"/>
              <w:bottom w:w="57" w:type="dxa"/>
            </w:tcMar>
          </w:tcPr>
          <w:p w:rsidR="002E2F7B" w:rsidRPr="00DA686F" w:rsidRDefault="002E2F7B" w:rsidP="002011AF">
            <w:pPr>
              <w:pStyle w:val="ResNoS1"/>
              <w:pageBreakBefore/>
              <w:rPr>
                <w:rtl/>
              </w:rPr>
            </w:pPr>
            <w:r>
              <w:rPr>
                <w:rFonts w:hint="cs"/>
                <w:rtl/>
              </w:rPr>
              <w:t xml:space="preserve">القـرار </w:t>
            </w:r>
            <w:r>
              <w:t>47</w:t>
            </w:r>
            <w:r>
              <w:rPr>
                <w:rFonts w:hint="cs"/>
                <w:rtl/>
              </w:rPr>
              <w:t xml:space="preserve"> (المراجع في مينيابوليس، </w:t>
            </w:r>
            <w:r>
              <w:t>1998</w:t>
            </w:r>
            <w:r>
              <w:rPr>
                <w:rFonts w:hint="cs"/>
                <w:rtl/>
              </w:rPr>
              <w:t>)</w:t>
            </w:r>
          </w:p>
          <w:p w:rsidR="002E2F7B" w:rsidRPr="00DA686F" w:rsidRDefault="002E2F7B" w:rsidP="00547D84">
            <w:pPr>
              <w:pStyle w:val="RestitleS10"/>
              <w:spacing w:before="240"/>
            </w:pPr>
            <w:r>
              <w:rPr>
                <w:rFonts w:hint="cs"/>
                <w:rtl/>
              </w:rPr>
              <w:t>م</w:t>
            </w:r>
            <w:r w:rsidRPr="00AF23A8">
              <w:rPr>
                <w:rFonts w:hint="cs"/>
                <w:rtl/>
              </w:rPr>
              <w:t>سائل تتعلق بالتعويضات</w:t>
            </w:r>
          </w:p>
        </w:tc>
      </w:tr>
    </w:tbl>
    <w:p w:rsidR="002E2F7B" w:rsidRPr="006B65E2" w:rsidRDefault="002E2F7B" w:rsidP="002E2F7B">
      <w:pPr>
        <w:rPr>
          <w:sz w:val="2"/>
          <w:szCs w:val="8"/>
        </w:rPr>
      </w:pPr>
    </w:p>
    <w:tbl>
      <w:tblPr>
        <w:bidiVisual/>
        <w:tblW w:w="8165" w:type="dxa"/>
        <w:tblInd w:w="-5" w:type="dxa"/>
        <w:tblLook w:val="01E0"/>
      </w:tblPr>
      <w:tblGrid>
        <w:gridCol w:w="1700"/>
        <w:gridCol w:w="6465"/>
      </w:tblGrid>
      <w:tr w:rsidR="002E2F7B" w:rsidRPr="00A71FE1" w:rsidTr="006F40FC">
        <w:trPr>
          <w:trHeight w:val="1442"/>
        </w:trPr>
        <w:tc>
          <w:tcPr>
            <w:tcW w:w="2008" w:type="dxa"/>
            <w:tcMar>
              <w:top w:w="57" w:type="dxa"/>
              <w:bottom w:w="57" w:type="dxa"/>
            </w:tcMar>
          </w:tcPr>
          <w:p w:rsidR="002E2F7B" w:rsidRPr="00A71FE1" w:rsidRDefault="002E2F7B" w:rsidP="00547D84">
            <w:pPr>
              <w:pStyle w:val="PP-98"/>
              <w:spacing w:before="60" w:line="200" w:lineRule="exact"/>
              <w:rPr>
                <w:rtl/>
              </w:rPr>
            </w:pPr>
            <w:r>
              <w:rPr>
                <w:rtl/>
              </w:rPr>
              <w:br/>
            </w:r>
            <w:sdt>
              <w:sdtPr>
                <w:rPr>
                  <w:rtl/>
                </w:rPr>
                <w:alias w:val="1498"/>
                <w:id w:val="23308691"/>
                <w:placeholder>
                  <w:docPart w:val="41B46A6F0D6345F98EBA291DE320CBF8"/>
                </w:placeholder>
              </w:sdtPr>
              <w:sdtContent>
                <w:r w:rsidRPr="008C5451">
                  <w:rPr>
                    <w:rFonts w:ascii="Times New Roman" w:hAnsi="Times New Roman" w:cs="Times New Roman"/>
                    <w:sz w:val="2"/>
                    <w:szCs w:val="2"/>
                    <w:rtl/>
                  </w:rPr>
                  <w:t xml:space="preserve"> </w:t>
                </w:r>
              </w:sdtContent>
            </w:sdt>
            <w:r>
              <w:t>SUP</w:t>
            </w:r>
          </w:p>
        </w:tc>
        <w:tc>
          <w:tcPr>
            <w:tcW w:w="7852" w:type="dxa"/>
            <w:tcMar>
              <w:top w:w="57" w:type="dxa"/>
              <w:bottom w:w="57" w:type="dxa"/>
            </w:tcMar>
          </w:tcPr>
          <w:p w:rsidR="002E2F7B" w:rsidRDefault="002E2F7B" w:rsidP="002011AF">
            <w:pPr>
              <w:pStyle w:val="ResNoS1"/>
              <w:rPr>
                <w:rtl/>
              </w:rPr>
            </w:pPr>
            <w:r>
              <w:rPr>
                <w:rFonts w:hint="cs"/>
                <w:rtl/>
              </w:rPr>
              <w:t xml:space="preserve">القـرار </w:t>
            </w:r>
            <w:r>
              <w:t>49</w:t>
            </w:r>
            <w:r>
              <w:rPr>
                <w:rFonts w:hint="cs"/>
                <w:rtl/>
              </w:rPr>
              <w:t xml:space="preserve"> (كيوتو، </w:t>
            </w:r>
            <w:r>
              <w:t>1994</w:t>
            </w:r>
            <w:r>
              <w:rPr>
                <w:rFonts w:hint="cs"/>
                <w:rtl/>
              </w:rPr>
              <w:t>)</w:t>
            </w:r>
          </w:p>
          <w:p w:rsidR="002E2F7B" w:rsidRPr="00F6358B" w:rsidRDefault="002E2F7B" w:rsidP="002011AF">
            <w:pPr>
              <w:pStyle w:val="RestitleS10"/>
              <w:spacing w:before="240"/>
              <w:rPr>
                <w:rtl/>
              </w:rPr>
            </w:pPr>
            <w:r>
              <w:rPr>
                <w:rFonts w:hint="cs"/>
                <w:rtl/>
              </w:rPr>
              <w:t>الهيكل التنظيمي ورتب الوظائف في الاتحاد</w:t>
            </w:r>
          </w:p>
        </w:tc>
      </w:tr>
    </w:tbl>
    <w:p w:rsidR="002E2F7B" w:rsidRPr="006B65E2" w:rsidRDefault="002E2F7B" w:rsidP="002E2F7B">
      <w:pPr>
        <w:rPr>
          <w:sz w:val="2"/>
          <w:szCs w:val="8"/>
        </w:rPr>
      </w:pPr>
    </w:p>
    <w:tbl>
      <w:tblPr>
        <w:bidiVisual/>
        <w:tblW w:w="8165" w:type="dxa"/>
        <w:tblInd w:w="-5" w:type="dxa"/>
        <w:tblLook w:val="01E0"/>
      </w:tblPr>
      <w:tblGrid>
        <w:gridCol w:w="1685"/>
        <w:gridCol w:w="6480"/>
      </w:tblGrid>
      <w:tr w:rsidR="002E2F7B" w:rsidRPr="00A71FE1" w:rsidTr="006F40FC">
        <w:trPr>
          <w:trHeight w:val="1685"/>
        </w:trPr>
        <w:tc>
          <w:tcPr>
            <w:tcW w:w="2008" w:type="dxa"/>
            <w:tcMar>
              <w:top w:w="57" w:type="dxa"/>
              <w:bottom w:w="57" w:type="dxa"/>
            </w:tcMar>
          </w:tcPr>
          <w:p w:rsidR="002E2F7B" w:rsidRPr="00A71FE1" w:rsidRDefault="003050BF" w:rsidP="00547D84">
            <w:pPr>
              <w:pStyle w:val="PP-98"/>
              <w:spacing w:before="60" w:line="200" w:lineRule="exact"/>
              <w:rPr>
                <w:rtl/>
              </w:rPr>
            </w:pPr>
            <w:sdt>
              <w:sdtPr>
                <w:rPr>
                  <w:rtl/>
                </w:rPr>
                <w:alias w:val="1597"/>
                <w:id w:val="23308750"/>
                <w:placeholder>
                  <w:docPart w:val="FF900D28A65B42D4BA8FE9F19EE408CB"/>
                </w:placeholder>
              </w:sdtPr>
              <w:sdtContent>
                <w:r w:rsidR="002E2F7B" w:rsidRPr="00D90DEA">
                  <w:rPr>
                    <w:rFonts w:ascii="Times New Roman" w:hAnsi="Times New Roman" w:cs="Times New Roman"/>
                    <w:sz w:val="2"/>
                    <w:szCs w:val="2"/>
                    <w:rtl/>
                  </w:rPr>
                  <w:t xml:space="preserve"> </w:t>
                </w:r>
              </w:sdtContent>
            </w:sdt>
            <w:r w:rsidR="002E2F7B">
              <w:rPr>
                <w:rtl/>
              </w:rPr>
              <w:br/>
            </w:r>
            <w:r w:rsidR="002E2F7B">
              <w:t>SUP</w:t>
            </w:r>
          </w:p>
        </w:tc>
        <w:tc>
          <w:tcPr>
            <w:tcW w:w="7852" w:type="dxa"/>
            <w:tcMar>
              <w:top w:w="57" w:type="dxa"/>
              <w:bottom w:w="57" w:type="dxa"/>
            </w:tcMar>
          </w:tcPr>
          <w:p w:rsidR="002E2F7B" w:rsidRPr="0062065A" w:rsidRDefault="002E2F7B" w:rsidP="002011AF">
            <w:pPr>
              <w:pStyle w:val="ResNoS1"/>
              <w:rPr>
                <w:rtl/>
              </w:rPr>
            </w:pPr>
            <w:r w:rsidRPr="0062065A">
              <w:rPr>
                <w:rtl/>
              </w:rPr>
              <w:t>ا</w:t>
            </w:r>
            <w:r w:rsidRPr="0062065A">
              <w:rPr>
                <w:rFonts w:hint="cs"/>
                <w:rtl/>
              </w:rPr>
              <w:t xml:space="preserve">لقـرار </w:t>
            </w:r>
            <w:r w:rsidRPr="0062065A">
              <w:t>52</w:t>
            </w:r>
            <w:r w:rsidRPr="0062065A">
              <w:rPr>
                <w:rFonts w:hint="cs"/>
                <w:rtl/>
              </w:rPr>
              <w:t xml:space="preserve"> (المراجع في مينيابوليس، </w:t>
            </w:r>
            <w:r w:rsidRPr="0062065A">
              <w:t>1998</w:t>
            </w:r>
            <w:r w:rsidRPr="0062065A">
              <w:rPr>
                <w:rFonts w:hint="cs"/>
                <w:rtl/>
              </w:rPr>
              <w:t>)</w:t>
            </w:r>
          </w:p>
          <w:p w:rsidR="002E2F7B" w:rsidRPr="00DA686F" w:rsidRDefault="002E2F7B" w:rsidP="00547D84">
            <w:pPr>
              <w:pStyle w:val="RestitleS10"/>
              <w:spacing w:before="240"/>
              <w:rPr>
                <w:rtl/>
              </w:rPr>
            </w:pPr>
            <w:r w:rsidRPr="0062065A">
              <w:rPr>
                <w:rtl/>
              </w:rPr>
              <w:t>د</w:t>
            </w:r>
            <w:r w:rsidRPr="0062065A">
              <w:rPr>
                <w:rFonts w:hint="cs"/>
                <w:rtl/>
              </w:rPr>
              <w:t>عم سلامة صندوق معاشات التقاعد</w:t>
            </w:r>
            <w:r w:rsidR="00547D84">
              <w:rPr>
                <w:rFonts w:hint="cs"/>
                <w:rtl/>
                <w:lang w:bidi="ar-EG"/>
              </w:rPr>
              <w:t xml:space="preserve"> </w:t>
            </w:r>
            <w:r w:rsidRPr="0062065A">
              <w:rPr>
                <w:rFonts w:hint="cs"/>
                <w:rtl/>
              </w:rPr>
              <w:t>في صندوق التأمينات لموظفي الاتحاد الدولي للاتصالات</w:t>
            </w:r>
          </w:p>
        </w:tc>
      </w:tr>
    </w:tbl>
    <w:p w:rsidR="002E2F7B" w:rsidRPr="006B65E2" w:rsidRDefault="002E2F7B" w:rsidP="002E2F7B">
      <w:pPr>
        <w:rPr>
          <w:sz w:val="2"/>
          <w:szCs w:val="8"/>
        </w:rPr>
      </w:pPr>
    </w:p>
    <w:tbl>
      <w:tblPr>
        <w:bidiVisual/>
        <w:tblW w:w="8165" w:type="dxa"/>
        <w:tblInd w:w="-5" w:type="dxa"/>
        <w:tblLook w:val="01E0"/>
      </w:tblPr>
      <w:tblGrid>
        <w:gridCol w:w="1663"/>
        <w:gridCol w:w="6502"/>
      </w:tblGrid>
      <w:tr w:rsidR="002E2F7B" w:rsidRPr="00A71FE1" w:rsidTr="006F40FC">
        <w:trPr>
          <w:trHeight w:val="1685"/>
        </w:trPr>
        <w:tc>
          <w:tcPr>
            <w:tcW w:w="2008" w:type="dxa"/>
            <w:tcMar>
              <w:top w:w="57" w:type="dxa"/>
              <w:bottom w:w="57" w:type="dxa"/>
            </w:tcMar>
          </w:tcPr>
          <w:p w:rsidR="002E2F7B" w:rsidRPr="005F0D0D" w:rsidRDefault="002E2F7B" w:rsidP="00547D84">
            <w:pPr>
              <w:pStyle w:val="PP-98"/>
              <w:spacing w:before="60" w:line="200" w:lineRule="exact"/>
              <w:rPr>
                <w:rtl/>
              </w:rPr>
            </w:pPr>
            <w:r>
              <w:rPr>
                <w:rtl/>
              </w:rPr>
              <w:br/>
            </w:r>
            <w:sdt>
              <w:sdtPr>
                <w:rPr>
                  <w:rtl/>
                </w:rPr>
                <w:alias w:val="1606"/>
                <w:id w:val="23308756"/>
                <w:placeholder>
                  <w:docPart w:val="D0C2CCF9DC9A463987C2891F9A0A41AF"/>
                </w:placeholder>
              </w:sdtPr>
              <w:sdtContent>
                <w:r w:rsidRPr="00D90DEA">
                  <w:rPr>
                    <w:rFonts w:ascii="Times New Roman" w:hAnsi="Times New Roman" w:cs="Times New Roman"/>
                    <w:sz w:val="2"/>
                    <w:szCs w:val="2"/>
                    <w:rtl/>
                  </w:rPr>
                  <w:t xml:space="preserve"> </w:t>
                </w:r>
              </w:sdtContent>
            </w:sdt>
            <w:r w:rsidRPr="005F0D0D">
              <w:t>SUP</w:t>
            </w:r>
          </w:p>
        </w:tc>
        <w:tc>
          <w:tcPr>
            <w:tcW w:w="7852" w:type="dxa"/>
            <w:tcMar>
              <w:top w:w="57" w:type="dxa"/>
              <w:bottom w:w="57" w:type="dxa"/>
            </w:tcMar>
          </w:tcPr>
          <w:p w:rsidR="002E2F7B" w:rsidRPr="00DA686F" w:rsidRDefault="002E2F7B" w:rsidP="002011AF">
            <w:pPr>
              <w:pStyle w:val="ResNoS1"/>
              <w:rPr>
                <w:rtl/>
              </w:rPr>
            </w:pPr>
            <w:r w:rsidRPr="00DA686F">
              <w:rPr>
                <w:rFonts w:hint="cs"/>
                <w:rtl/>
              </w:rPr>
              <w:t>القـرار</w:t>
            </w:r>
            <w:r w:rsidRPr="00DA686F">
              <w:rPr>
                <w:rtl/>
              </w:rPr>
              <w:t xml:space="preserve"> </w:t>
            </w:r>
            <w:r>
              <w:t>67</w:t>
            </w:r>
            <w:r>
              <w:rPr>
                <w:rFonts w:hint="cs"/>
                <w:rtl/>
              </w:rPr>
              <w:t xml:space="preserve"> (كيوتو، </w:t>
            </w:r>
            <w:r>
              <w:t>1994</w:t>
            </w:r>
            <w:r>
              <w:rPr>
                <w:rFonts w:hint="cs"/>
                <w:rtl/>
              </w:rPr>
              <w:t>)</w:t>
            </w:r>
          </w:p>
          <w:p w:rsidR="002E2F7B" w:rsidRPr="00F6358B" w:rsidRDefault="002E2F7B" w:rsidP="00547D84">
            <w:pPr>
              <w:pStyle w:val="RestitleS10"/>
              <w:spacing w:before="240"/>
              <w:rPr>
                <w:rtl/>
              </w:rPr>
            </w:pPr>
            <w:r w:rsidRPr="00B5503A">
              <w:rPr>
                <w:rFonts w:hint="cs"/>
                <w:rtl/>
              </w:rPr>
              <w:t>تحديث التعاريف</w:t>
            </w:r>
          </w:p>
        </w:tc>
      </w:tr>
    </w:tbl>
    <w:p w:rsidR="002E2F7B" w:rsidRPr="006B65E2" w:rsidRDefault="002E2F7B" w:rsidP="002E2F7B">
      <w:pPr>
        <w:rPr>
          <w:sz w:val="2"/>
          <w:szCs w:val="8"/>
        </w:rPr>
      </w:pPr>
    </w:p>
    <w:tbl>
      <w:tblPr>
        <w:bidiVisual/>
        <w:tblW w:w="8165" w:type="dxa"/>
        <w:tblInd w:w="-5" w:type="dxa"/>
        <w:tblLook w:val="01E0"/>
      </w:tblPr>
      <w:tblGrid>
        <w:gridCol w:w="1684"/>
        <w:gridCol w:w="6481"/>
      </w:tblGrid>
      <w:tr w:rsidR="002E2F7B" w:rsidRPr="00A71FE1" w:rsidTr="006F40FC">
        <w:trPr>
          <w:trHeight w:val="1685"/>
        </w:trPr>
        <w:tc>
          <w:tcPr>
            <w:tcW w:w="2008" w:type="dxa"/>
            <w:tcMar>
              <w:top w:w="57" w:type="dxa"/>
              <w:bottom w:w="57" w:type="dxa"/>
            </w:tcMar>
          </w:tcPr>
          <w:p w:rsidR="002E2F7B" w:rsidRPr="00A71FE1" w:rsidRDefault="003050BF" w:rsidP="00CD1D97">
            <w:pPr>
              <w:pStyle w:val="PP-98"/>
              <w:spacing w:before="60" w:line="200" w:lineRule="exact"/>
              <w:rPr>
                <w:rtl/>
              </w:rPr>
            </w:pPr>
            <w:sdt>
              <w:sdtPr>
                <w:rPr>
                  <w:rtl/>
                </w:rPr>
                <w:alias w:val="1598"/>
                <w:id w:val="23308776"/>
                <w:placeholder>
                  <w:docPart w:val="9EB258A8A81347EF8DB4A188BA8BE13C"/>
                </w:placeholder>
              </w:sdtPr>
              <w:sdtContent>
                <w:r w:rsidR="002E2F7B" w:rsidRPr="00D90DEA">
                  <w:rPr>
                    <w:rFonts w:ascii="Times New Roman" w:hAnsi="Times New Roman" w:cs="Times New Roman"/>
                    <w:sz w:val="2"/>
                    <w:szCs w:val="2"/>
                    <w:rtl/>
                  </w:rPr>
                  <w:t xml:space="preserve"> </w:t>
                </w:r>
              </w:sdtContent>
            </w:sdt>
            <w:r w:rsidR="002E2F7B">
              <w:rPr>
                <w:rtl/>
              </w:rPr>
              <w:br/>
            </w:r>
            <w:r w:rsidR="002E2F7B">
              <w:t>SUP</w:t>
            </w:r>
          </w:p>
        </w:tc>
        <w:tc>
          <w:tcPr>
            <w:tcW w:w="7852" w:type="dxa"/>
            <w:tcMar>
              <w:top w:w="57" w:type="dxa"/>
              <w:bottom w:w="57" w:type="dxa"/>
            </w:tcMar>
          </w:tcPr>
          <w:p w:rsidR="002E2F7B" w:rsidRPr="004D2191" w:rsidRDefault="002E2F7B" w:rsidP="002011AF">
            <w:pPr>
              <w:pStyle w:val="ResNoS1"/>
              <w:rPr>
                <w:rtl/>
              </w:rPr>
            </w:pPr>
            <w:r w:rsidRPr="004D2191">
              <w:rPr>
                <w:rtl/>
              </w:rPr>
              <w:t>القـرار </w:t>
            </w:r>
            <w:r w:rsidRPr="004D2191">
              <w:t>88</w:t>
            </w:r>
            <w:r w:rsidRPr="004D2191">
              <w:rPr>
                <w:rtl/>
              </w:rPr>
              <w:t xml:space="preserve"> (المراجع في مراكش، </w:t>
            </w:r>
            <w:r w:rsidRPr="004D2191">
              <w:t>2002</w:t>
            </w:r>
            <w:r w:rsidRPr="004D2191">
              <w:rPr>
                <w:rtl/>
              </w:rPr>
              <w:t>)</w:t>
            </w:r>
          </w:p>
          <w:p w:rsidR="002E2F7B" w:rsidRPr="00DA686F" w:rsidRDefault="002E2F7B" w:rsidP="00547D84">
            <w:pPr>
              <w:pStyle w:val="RestitleS10"/>
              <w:spacing w:before="240"/>
              <w:rPr>
                <w:rtl/>
              </w:rPr>
            </w:pPr>
            <w:r w:rsidRPr="004D2191">
              <w:rPr>
                <w:rtl/>
              </w:rPr>
              <w:t>رسوم معالجة بطاقات التبليغ عن الشبكات الساتلية</w:t>
            </w:r>
            <w:r w:rsidRPr="004D2191">
              <w:rPr>
                <w:rtl/>
              </w:rPr>
              <w:br/>
              <w:t>والإجراءات الإدارية ذات الصلة</w:t>
            </w:r>
          </w:p>
        </w:tc>
      </w:tr>
    </w:tbl>
    <w:p w:rsidR="002E2F7B" w:rsidRDefault="002E2F7B" w:rsidP="002E2F7B">
      <w:pPr>
        <w:rPr>
          <w:sz w:val="2"/>
          <w:szCs w:val="8"/>
          <w:rtl/>
        </w:rPr>
      </w:pPr>
    </w:p>
    <w:tbl>
      <w:tblPr>
        <w:bidiVisual/>
        <w:tblW w:w="8165" w:type="dxa"/>
        <w:tblInd w:w="-5" w:type="dxa"/>
        <w:tblLook w:val="01E0"/>
      </w:tblPr>
      <w:tblGrid>
        <w:gridCol w:w="1673"/>
        <w:gridCol w:w="6492"/>
      </w:tblGrid>
      <w:tr w:rsidR="002E2F7B" w:rsidRPr="00A71FE1" w:rsidTr="004C5750">
        <w:trPr>
          <w:trHeight w:val="1685"/>
        </w:trPr>
        <w:tc>
          <w:tcPr>
            <w:tcW w:w="1673" w:type="dxa"/>
            <w:tcMar>
              <w:top w:w="57" w:type="dxa"/>
              <w:bottom w:w="57" w:type="dxa"/>
            </w:tcMar>
          </w:tcPr>
          <w:p w:rsidR="002E2F7B" w:rsidRPr="00A71FE1" w:rsidRDefault="003050BF" w:rsidP="00CD1D97">
            <w:pPr>
              <w:pStyle w:val="PP-98"/>
              <w:spacing w:before="60" w:line="200" w:lineRule="exact"/>
              <w:rPr>
                <w:rtl/>
              </w:rPr>
            </w:pPr>
            <w:sdt>
              <w:sdtPr>
                <w:rPr>
                  <w:rtl/>
                </w:rPr>
                <w:alias w:val="1599"/>
                <w:id w:val="23308782"/>
                <w:placeholder>
                  <w:docPart w:val="C218789DACCF47CFA1FA02D42B73F3F9"/>
                </w:placeholder>
              </w:sdtPr>
              <w:sdtContent>
                <w:r w:rsidR="002E2F7B" w:rsidRPr="00D90DEA">
                  <w:rPr>
                    <w:rFonts w:ascii="Times New Roman" w:hAnsi="Times New Roman" w:cs="Times New Roman"/>
                    <w:sz w:val="2"/>
                    <w:szCs w:val="2"/>
                    <w:rtl/>
                  </w:rPr>
                  <w:t xml:space="preserve"> </w:t>
                </w:r>
              </w:sdtContent>
            </w:sdt>
            <w:r w:rsidR="002E2F7B">
              <w:rPr>
                <w:rtl/>
              </w:rPr>
              <w:br/>
            </w:r>
            <w:r w:rsidR="002E2F7B">
              <w:t>SUP</w:t>
            </w:r>
          </w:p>
        </w:tc>
        <w:tc>
          <w:tcPr>
            <w:tcW w:w="6492" w:type="dxa"/>
            <w:tcMar>
              <w:top w:w="57" w:type="dxa"/>
              <w:bottom w:w="57" w:type="dxa"/>
            </w:tcMar>
          </w:tcPr>
          <w:p w:rsidR="002E2F7B" w:rsidRPr="004D2191" w:rsidRDefault="002E2F7B" w:rsidP="002011AF">
            <w:pPr>
              <w:pStyle w:val="ResNoS1"/>
              <w:rPr>
                <w:rtl/>
              </w:rPr>
            </w:pPr>
            <w:r w:rsidRPr="001669B4">
              <w:rPr>
                <w:rtl/>
                <w:lang w:bidi="ar-EG"/>
              </w:rPr>
              <w:t>القـرار </w:t>
            </w:r>
            <w:r w:rsidRPr="001669B4">
              <w:rPr>
                <w:lang w:val="en-GB"/>
              </w:rPr>
              <w:t>1</w:t>
            </w:r>
            <w:r>
              <w:rPr>
                <w:lang w:val="en-GB"/>
              </w:rPr>
              <w:t>07</w:t>
            </w:r>
            <w:r w:rsidRPr="001669B4">
              <w:rPr>
                <w:rtl/>
                <w:lang w:bidi="ar-EG"/>
              </w:rPr>
              <w:t xml:space="preserve"> (مراكش، </w:t>
            </w:r>
            <w:r w:rsidRPr="001669B4">
              <w:rPr>
                <w:lang w:val="en-GB"/>
              </w:rPr>
              <w:t>2002</w:t>
            </w:r>
            <w:r w:rsidRPr="001669B4">
              <w:rPr>
                <w:rtl/>
                <w:lang w:bidi="ar-EG"/>
              </w:rPr>
              <w:t>)</w:t>
            </w:r>
          </w:p>
          <w:p w:rsidR="002E2F7B" w:rsidRPr="00DA686F" w:rsidRDefault="002E2F7B" w:rsidP="00547D84">
            <w:pPr>
              <w:pStyle w:val="RestitleS10"/>
              <w:spacing w:before="240"/>
              <w:rPr>
                <w:rtl/>
                <w:lang w:bidi="ar-EG"/>
              </w:rPr>
            </w:pPr>
            <w:r>
              <w:rPr>
                <w:rFonts w:hint="cs"/>
                <w:rtl/>
              </w:rPr>
              <w:t>إدخال تحسينات على إدارة الاتحاد وسير أعماله</w:t>
            </w:r>
          </w:p>
        </w:tc>
      </w:tr>
    </w:tbl>
    <w:p w:rsidR="002E2F7B" w:rsidRPr="006B65E2" w:rsidRDefault="002E2F7B" w:rsidP="002E2F7B">
      <w:pPr>
        <w:rPr>
          <w:sz w:val="2"/>
          <w:szCs w:val="8"/>
        </w:rPr>
      </w:pPr>
    </w:p>
    <w:tbl>
      <w:tblPr>
        <w:bidiVisual/>
        <w:tblW w:w="8165" w:type="dxa"/>
        <w:tblInd w:w="-5" w:type="dxa"/>
        <w:tblLook w:val="01E0"/>
      </w:tblPr>
      <w:tblGrid>
        <w:gridCol w:w="1693"/>
        <w:gridCol w:w="6472"/>
      </w:tblGrid>
      <w:tr w:rsidR="002E2F7B" w:rsidRPr="00F6358B" w:rsidTr="006F40FC">
        <w:trPr>
          <w:trHeight w:val="1685"/>
        </w:trPr>
        <w:tc>
          <w:tcPr>
            <w:tcW w:w="2008" w:type="dxa"/>
            <w:tcMar>
              <w:top w:w="57" w:type="dxa"/>
              <w:bottom w:w="57" w:type="dxa"/>
            </w:tcMar>
          </w:tcPr>
          <w:p w:rsidR="002E2F7B" w:rsidRPr="00A71FE1" w:rsidRDefault="003050BF" w:rsidP="00CD1D97">
            <w:pPr>
              <w:pStyle w:val="PP-98"/>
              <w:spacing w:before="60" w:line="200" w:lineRule="exact"/>
              <w:rPr>
                <w:rtl/>
              </w:rPr>
            </w:pPr>
            <w:sdt>
              <w:sdtPr>
                <w:rPr>
                  <w:rtl/>
                </w:rPr>
                <w:alias w:val="1499"/>
                <w:id w:val="23308697"/>
                <w:placeholder>
                  <w:docPart w:val="0AC53DBB2E79407692E4CE8BB1C32303"/>
                </w:placeholder>
              </w:sdtPr>
              <w:sdtContent>
                <w:r w:rsidR="002E2F7B" w:rsidRPr="008C5451">
                  <w:rPr>
                    <w:rFonts w:ascii="Times New Roman" w:hAnsi="Times New Roman" w:cs="Times New Roman"/>
                    <w:sz w:val="2"/>
                    <w:szCs w:val="2"/>
                    <w:rtl/>
                  </w:rPr>
                  <w:t xml:space="preserve"> </w:t>
                </w:r>
              </w:sdtContent>
            </w:sdt>
            <w:r w:rsidR="002E2F7B">
              <w:rPr>
                <w:rtl/>
              </w:rPr>
              <w:br/>
            </w:r>
            <w:r w:rsidR="002E2F7B">
              <w:t>SUP</w:t>
            </w:r>
          </w:p>
        </w:tc>
        <w:tc>
          <w:tcPr>
            <w:tcW w:w="7852" w:type="dxa"/>
            <w:tcMar>
              <w:top w:w="57" w:type="dxa"/>
              <w:bottom w:w="57" w:type="dxa"/>
            </w:tcMar>
          </w:tcPr>
          <w:p w:rsidR="002E2F7B" w:rsidRDefault="002E2F7B" w:rsidP="002011AF">
            <w:pPr>
              <w:pStyle w:val="ResNoS1"/>
              <w:keepNext w:val="0"/>
              <w:keepLines w:val="0"/>
              <w:rPr>
                <w:rtl/>
              </w:rPr>
            </w:pPr>
            <w:r w:rsidRPr="004638BA">
              <w:rPr>
                <w:rtl/>
              </w:rPr>
              <w:t>الق</w:t>
            </w:r>
            <w:r>
              <w:rPr>
                <w:rtl/>
              </w:rPr>
              <w:t>ـ</w:t>
            </w:r>
            <w:r w:rsidRPr="004638BA">
              <w:rPr>
                <w:rtl/>
              </w:rPr>
              <w:t xml:space="preserve">رار </w:t>
            </w:r>
            <w:r w:rsidRPr="004638BA">
              <w:t>108</w:t>
            </w:r>
            <w:r w:rsidRPr="004638BA">
              <w:rPr>
                <w:rtl/>
              </w:rPr>
              <w:t xml:space="preserve"> (مراكش، </w:t>
            </w:r>
            <w:r w:rsidRPr="004638BA">
              <w:t>(2002</w:t>
            </w:r>
          </w:p>
          <w:p w:rsidR="002E2F7B" w:rsidRPr="00F6358B" w:rsidRDefault="002E2F7B" w:rsidP="002011AF">
            <w:pPr>
              <w:pStyle w:val="RestitleS10"/>
              <w:spacing w:before="240"/>
              <w:rPr>
                <w:rtl/>
              </w:rPr>
            </w:pPr>
            <w:r w:rsidRPr="00894680">
              <w:rPr>
                <w:rFonts w:hint="eastAsia"/>
                <w:rtl/>
              </w:rPr>
              <w:t>تحسين</w:t>
            </w:r>
            <w:r w:rsidRPr="00894680">
              <w:rPr>
                <w:rtl/>
              </w:rPr>
              <w:t xml:space="preserve"> </w:t>
            </w:r>
            <w:r w:rsidRPr="00894680">
              <w:rPr>
                <w:rFonts w:hint="eastAsia"/>
                <w:rtl/>
              </w:rPr>
              <w:t>سير</w:t>
            </w:r>
            <w:r w:rsidRPr="00894680">
              <w:rPr>
                <w:rtl/>
              </w:rPr>
              <w:t xml:space="preserve"> </w:t>
            </w:r>
            <w:r w:rsidRPr="00894680">
              <w:rPr>
                <w:rFonts w:hint="eastAsia"/>
                <w:rtl/>
              </w:rPr>
              <w:t>أعمال</w:t>
            </w:r>
            <w:r w:rsidRPr="00894680">
              <w:rPr>
                <w:rtl/>
              </w:rPr>
              <w:t xml:space="preserve"> </w:t>
            </w:r>
            <w:r w:rsidRPr="00894680">
              <w:rPr>
                <w:rFonts w:hint="eastAsia"/>
                <w:rtl/>
              </w:rPr>
              <w:t>لجنة</w:t>
            </w:r>
            <w:r w:rsidRPr="00894680">
              <w:rPr>
                <w:rtl/>
              </w:rPr>
              <w:t xml:space="preserve"> </w:t>
            </w:r>
            <w:r w:rsidRPr="00894680">
              <w:rPr>
                <w:rFonts w:hint="eastAsia"/>
                <w:rtl/>
              </w:rPr>
              <w:t>التنسيق،</w:t>
            </w:r>
            <w:r w:rsidRPr="00894680">
              <w:rPr>
                <w:rtl/>
              </w:rPr>
              <w:t xml:space="preserve"> </w:t>
            </w:r>
            <w:r w:rsidRPr="00894680">
              <w:rPr>
                <w:rFonts w:hint="eastAsia"/>
                <w:rtl/>
              </w:rPr>
              <w:t>ب</w:t>
            </w:r>
            <w:r>
              <w:rPr>
                <w:rFonts w:hint="eastAsia"/>
                <w:rtl/>
              </w:rPr>
              <w:t>ما </w:t>
            </w:r>
            <w:r w:rsidRPr="00894680">
              <w:rPr>
                <w:rFonts w:hint="eastAsia"/>
                <w:rtl/>
              </w:rPr>
              <w:t>في</w:t>
            </w:r>
            <w:r w:rsidRPr="00894680">
              <w:rPr>
                <w:rtl/>
              </w:rPr>
              <w:t xml:space="preserve"> </w:t>
            </w:r>
            <w:r w:rsidRPr="00894680">
              <w:rPr>
                <w:rFonts w:hint="eastAsia"/>
                <w:rtl/>
              </w:rPr>
              <w:t>ذلك</w:t>
            </w:r>
            <w:r w:rsidRPr="00894680">
              <w:rPr>
                <w:rtl/>
              </w:rPr>
              <w:br/>
            </w:r>
            <w:r w:rsidRPr="00894680">
              <w:rPr>
                <w:rFonts w:hint="eastAsia"/>
                <w:rtl/>
              </w:rPr>
              <w:t>مهام</w:t>
            </w:r>
            <w:r w:rsidRPr="00894680">
              <w:rPr>
                <w:rtl/>
              </w:rPr>
              <w:t xml:space="preserve"> </w:t>
            </w:r>
            <w:r w:rsidRPr="00894680">
              <w:rPr>
                <w:rFonts w:hint="eastAsia"/>
                <w:rtl/>
              </w:rPr>
              <w:t>نائب</w:t>
            </w:r>
            <w:r w:rsidRPr="00894680">
              <w:rPr>
                <w:rtl/>
              </w:rPr>
              <w:t xml:space="preserve"> </w:t>
            </w:r>
            <w:r w:rsidRPr="00894680">
              <w:rPr>
                <w:rFonts w:hint="eastAsia"/>
                <w:rtl/>
              </w:rPr>
              <w:t>الأمين</w:t>
            </w:r>
            <w:r w:rsidRPr="00894680">
              <w:rPr>
                <w:rtl/>
              </w:rPr>
              <w:t xml:space="preserve"> </w:t>
            </w:r>
            <w:r w:rsidRPr="00894680">
              <w:rPr>
                <w:rFonts w:hint="eastAsia"/>
                <w:rtl/>
              </w:rPr>
              <w:t>العام</w:t>
            </w:r>
            <w:r w:rsidRPr="00894680">
              <w:rPr>
                <w:rtl/>
              </w:rPr>
              <w:t xml:space="preserve"> </w:t>
            </w:r>
            <w:r w:rsidRPr="00894680">
              <w:rPr>
                <w:rFonts w:hint="eastAsia"/>
                <w:rtl/>
              </w:rPr>
              <w:t>ودور</w:t>
            </w:r>
            <w:r w:rsidRPr="00894680">
              <w:rPr>
                <w:rtl/>
              </w:rPr>
              <w:t xml:space="preserve"> </w:t>
            </w:r>
            <w:r w:rsidRPr="00894680">
              <w:rPr>
                <w:rFonts w:hint="eastAsia"/>
                <w:rtl/>
              </w:rPr>
              <w:t>المسؤولين</w:t>
            </w:r>
            <w:r w:rsidRPr="00894680">
              <w:rPr>
                <w:rtl/>
              </w:rPr>
              <w:t xml:space="preserve"> </w:t>
            </w:r>
            <w:r w:rsidRPr="00894680">
              <w:rPr>
                <w:rFonts w:hint="eastAsia"/>
                <w:rtl/>
              </w:rPr>
              <w:t>المنتخبين</w:t>
            </w:r>
            <w:r w:rsidRPr="00894680">
              <w:rPr>
                <w:rtl/>
              </w:rPr>
              <w:t xml:space="preserve"> </w:t>
            </w:r>
            <w:r w:rsidRPr="00894680">
              <w:rPr>
                <w:rFonts w:hint="eastAsia"/>
                <w:rtl/>
              </w:rPr>
              <w:t>الآخرين</w:t>
            </w:r>
          </w:p>
        </w:tc>
      </w:tr>
    </w:tbl>
    <w:p w:rsidR="002E2F7B" w:rsidRPr="006B65E2" w:rsidRDefault="002E2F7B" w:rsidP="002E2F7B">
      <w:pPr>
        <w:rPr>
          <w:sz w:val="2"/>
          <w:szCs w:val="8"/>
        </w:rPr>
      </w:pPr>
    </w:p>
    <w:tbl>
      <w:tblPr>
        <w:bidiVisual/>
        <w:tblW w:w="8165" w:type="dxa"/>
        <w:tblInd w:w="-5" w:type="dxa"/>
        <w:tblLook w:val="01E0"/>
      </w:tblPr>
      <w:tblGrid>
        <w:gridCol w:w="1654"/>
        <w:gridCol w:w="6511"/>
      </w:tblGrid>
      <w:tr w:rsidR="002E2F7B" w:rsidRPr="00A71FE1" w:rsidTr="006F40FC">
        <w:trPr>
          <w:trHeight w:val="1685"/>
        </w:trPr>
        <w:tc>
          <w:tcPr>
            <w:tcW w:w="2008" w:type="dxa"/>
            <w:tcMar>
              <w:top w:w="57" w:type="dxa"/>
              <w:bottom w:w="57" w:type="dxa"/>
            </w:tcMar>
          </w:tcPr>
          <w:p w:rsidR="002E2F7B" w:rsidRPr="006B65E2" w:rsidRDefault="003050BF" w:rsidP="00CD1D97">
            <w:pPr>
              <w:pStyle w:val="PP-98"/>
              <w:spacing w:before="60" w:line="200" w:lineRule="exact"/>
              <w:rPr>
                <w:rtl/>
              </w:rPr>
            </w:pPr>
            <w:sdt>
              <w:sdtPr>
                <w:rPr>
                  <w:rtl/>
                </w:rPr>
                <w:alias w:val="1600"/>
                <w:id w:val="23308788"/>
                <w:placeholder>
                  <w:docPart w:val="D03B5ADCBE8242B18C0ECFA297A4B7F1"/>
                </w:placeholder>
              </w:sdtPr>
              <w:sdtContent>
                <w:r w:rsidR="002E2F7B" w:rsidRPr="00D90DEA">
                  <w:rPr>
                    <w:rFonts w:ascii="Times New Roman" w:hAnsi="Times New Roman" w:cs="Times New Roman"/>
                    <w:sz w:val="2"/>
                    <w:szCs w:val="2"/>
                    <w:rtl/>
                  </w:rPr>
                  <w:t xml:space="preserve"> </w:t>
                </w:r>
              </w:sdtContent>
            </w:sdt>
            <w:r w:rsidR="002E2F7B">
              <w:rPr>
                <w:rtl/>
              </w:rPr>
              <w:br/>
            </w:r>
            <w:r w:rsidR="002E2F7B">
              <w:t>SUP</w:t>
            </w:r>
          </w:p>
        </w:tc>
        <w:tc>
          <w:tcPr>
            <w:tcW w:w="7852" w:type="dxa"/>
            <w:tcMar>
              <w:top w:w="57" w:type="dxa"/>
              <w:bottom w:w="57" w:type="dxa"/>
            </w:tcMar>
          </w:tcPr>
          <w:p w:rsidR="002E2F7B" w:rsidRPr="004D2191" w:rsidRDefault="002E2F7B" w:rsidP="002011AF">
            <w:pPr>
              <w:pStyle w:val="ResNoS1"/>
              <w:rPr>
                <w:rtl/>
              </w:rPr>
            </w:pPr>
            <w:r w:rsidRPr="001669B4">
              <w:rPr>
                <w:rtl/>
              </w:rPr>
              <w:t>القـرار </w:t>
            </w:r>
            <w:r w:rsidRPr="001669B4">
              <w:t>110</w:t>
            </w:r>
            <w:r w:rsidRPr="001669B4">
              <w:rPr>
                <w:rtl/>
              </w:rPr>
              <w:t xml:space="preserve"> (مراكش، </w:t>
            </w:r>
            <w:r w:rsidRPr="001669B4">
              <w:t>2002</w:t>
            </w:r>
            <w:r w:rsidRPr="001669B4">
              <w:rPr>
                <w:rtl/>
              </w:rPr>
              <w:t>)</w:t>
            </w:r>
          </w:p>
          <w:p w:rsidR="002E2F7B" w:rsidRPr="00DA686F" w:rsidRDefault="002E2F7B" w:rsidP="00547D84">
            <w:pPr>
              <w:pStyle w:val="RestitleS10"/>
              <w:spacing w:before="240"/>
              <w:rPr>
                <w:rtl/>
              </w:rPr>
            </w:pPr>
            <w:r w:rsidRPr="001669B4">
              <w:rPr>
                <w:rtl/>
              </w:rPr>
              <w:t xml:space="preserve">النظر في مساهمة أعضاء القطاعات </w:t>
            </w:r>
            <w:r w:rsidR="000774CC">
              <w:rPr>
                <w:rFonts w:hint="cs"/>
                <w:rtl/>
              </w:rPr>
              <w:br/>
            </w:r>
            <w:r w:rsidRPr="001669B4">
              <w:rPr>
                <w:rtl/>
              </w:rPr>
              <w:t>في نفقات</w:t>
            </w:r>
            <w:r w:rsidR="000774CC">
              <w:rPr>
                <w:rFonts w:hint="cs"/>
                <w:rtl/>
              </w:rPr>
              <w:t xml:space="preserve"> </w:t>
            </w:r>
            <w:r w:rsidRPr="001669B4">
              <w:rPr>
                <w:rtl/>
              </w:rPr>
              <w:t>الاتحاد الدولي للاتصالات</w:t>
            </w:r>
          </w:p>
        </w:tc>
      </w:tr>
    </w:tbl>
    <w:p w:rsidR="000774CC" w:rsidRDefault="000774CC">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sz w:val="2"/>
          <w:szCs w:val="8"/>
          <w:rtl/>
        </w:rPr>
      </w:pPr>
      <w:r>
        <w:rPr>
          <w:sz w:val="2"/>
          <w:szCs w:val="8"/>
          <w:rtl/>
        </w:rPr>
        <w:br w:type="page"/>
      </w:r>
    </w:p>
    <w:p w:rsidR="002E2F7B" w:rsidRDefault="002E2F7B" w:rsidP="002E2F7B">
      <w:pPr>
        <w:rPr>
          <w:sz w:val="2"/>
          <w:szCs w:val="8"/>
          <w:rtl/>
        </w:rPr>
      </w:pPr>
    </w:p>
    <w:tbl>
      <w:tblPr>
        <w:bidiVisual/>
        <w:tblW w:w="8165" w:type="dxa"/>
        <w:tblInd w:w="-5" w:type="dxa"/>
        <w:tblLook w:val="01E0"/>
      </w:tblPr>
      <w:tblGrid>
        <w:gridCol w:w="1654"/>
        <w:gridCol w:w="6511"/>
      </w:tblGrid>
      <w:tr w:rsidR="002E2F7B" w:rsidRPr="00A71FE1" w:rsidTr="006F40FC">
        <w:trPr>
          <w:trHeight w:val="1685"/>
        </w:trPr>
        <w:tc>
          <w:tcPr>
            <w:tcW w:w="2008" w:type="dxa"/>
            <w:tcMar>
              <w:top w:w="57" w:type="dxa"/>
              <w:bottom w:w="57" w:type="dxa"/>
            </w:tcMar>
          </w:tcPr>
          <w:p w:rsidR="002E2F7B" w:rsidRPr="006B65E2" w:rsidRDefault="003050BF" w:rsidP="00CD1D97">
            <w:pPr>
              <w:pStyle w:val="PP-98"/>
              <w:spacing w:before="60" w:line="200" w:lineRule="exact"/>
              <w:rPr>
                <w:rtl/>
              </w:rPr>
            </w:pPr>
            <w:sdt>
              <w:sdtPr>
                <w:rPr>
                  <w:rtl/>
                </w:rPr>
                <w:alias w:val="1600"/>
                <w:id w:val="198955030"/>
                <w:placeholder>
                  <w:docPart w:val="BD3A37543FCC4D14836A9014B4B5A20D"/>
                </w:placeholder>
              </w:sdtPr>
              <w:sdtContent>
                <w:r w:rsidR="002E2F7B" w:rsidRPr="00D90DEA">
                  <w:rPr>
                    <w:rFonts w:ascii="Times New Roman" w:hAnsi="Times New Roman" w:cs="Times New Roman"/>
                    <w:sz w:val="2"/>
                    <w:szCs w:val="2"/>
                    <w:rtl/>
                  </w:rPr>
                  <w:t xml:space="preserve"> </w:t>
                </w:r>
              </w:sdtContent>
            </w:sdt>
            <w:r w:rsidR="002E2F7B">
              <w:rPr>
                <w:rtl/>
              </w:rPr>
              <w:br/>
            </w:r>
            <w:r w:rsidR="002E2F7B">
              <w:t>SUP</w:t>
            </w:r>
          </w:p>
        </w:tc>
        <w:tc>
          <w:tcPr>
            <w:tcW w:w="7852" w:type="dxa"/>
            <w:tcMar>
              <w:top w:w="57" w:type="dxa"/>
              <w:bottom w:w="57" w:type="dxa"/>
            </w:tcMar>
          </w:tcPr>
          <w:p w:rsidR="002E2F7B" w:rsidRPr="004D2191" w:rsidRDefault="002E2F7B" w:rsidP="002011AF">
            <w:pPr>
              <w:pStyle w:val="ResNoS1"/>
              <w:rPr>
                <w:rtl/>
              </w:rPr>
            </w:pPr>
            <w:r w:rsidRPr="001669B4">
              <w:rPr>
                <w:rtl/>
              </w:rPr>
              <w:t>القـرار </w:t>
            </w:r>
            <w:r w:rsidRPr="001669B4">
              <w:t>1</w:t>
            </w:r>
            <w:r>
              <w:t>12</w:t>
            </w:r>
            <w:r w:rsidRPr="001669B4">
              <w:rPr>
                <w:rtl/>
              </w:rPr>
              <w:t xml:space="preserve"> (مراكش، </w:t>
            </w:r>
            <w:r w:rsidRPr="001669B4">
              <w:t>2002</w:t>
            </w:r>
            <w:r w:rsidRPr="001669B4">
              <w:rPr>
                <w:rtl/>
              </w:rPr>
              <w:t>)</w:t>
            </w:r>
          </w:p>
          <w:p w:rsidR="002E2F7B" w:rsidRPr="00DA686F" w:rsidRDefault="002E2F7B" w:rsidP="00547D84">
            <w:pPr>
              <w:pStyle w:val="RestitleS10"/>
              <w:spacing w:before="240"/>
              <w:rPr>
                <w:rtl/>
              </w:rPr>
            </w:pPr>
            <w:r>
              <w:rPr>
                <w:rFonts w:hint="cs"/>
                <w:rtl/>
              </w:rPr>
              <w:t xml:space="preserve">الأعمال التحضيرية الإقليمية </w:t>
            </w:r>
            <w:r w:rsidR="000774CC">
              <w:rPr>
                <w:rtl/>
              </w:rPr>
              <w:br/>
            </w:r>
            <w:r>
              <w:rPr>
                <w:rFonts w:hint="cs"/>
                <w:rtl/>
              </w:rPr>
              <w:t>لمؤتمرات المندوبين المفوضين</w:t>
            </w:r>
          </w:p>
        </w:tc>
      </w:tr>
    </w:tbl>
    <w:p w:rsidR="002E2F7B" w:rsidRPr="006B65E2" w:rsidRDefault="002E2F7B" w:rsidP="002E2F7B">
      <w:pPr>
        <w:rPr>
          <w:sz w:val="2"/>
          <w:szCs w:val="8"/>
        </w:rPr>
      </w:pPr>
    </w:p>
    <w:tbl>
      <w:tblPr>
        <w:bidiVisual/>
        <w:tblW w:w="4990" w:type="pct"/>
        <w:tblLayout w:type="fixed"/>
        <w:tblLook w:val="01E0"/>
      </w:tblPr>
      <w:tblGrid>
        <w:gridCol w:w="1720"/>
        <w:gridCol w:w="6423"/>
      </w:tblGrid>
      <w:tr w:rsidR="002E2F7B" w:rsidRPr="00A71FE1" w:rsidTr="002011AF">
        <w:trPr>
          <w:trHeight w:val="1639"/>
        </w:trPr>
        <w:tc>
          <w:tcPr>
            <w:tcW w:w="2049" w:type="dxa"/>
            <w:tcMar>
              <w:top w:w="57" w:type="dxa"/>
              <w:bottom w:w="57" w:type="dxa"/>
            </w:tcMar>
          </w:tcPr>
          <w:p w:rsidR="002E2F7B" w:rsidRPr="005F0D0D" w:rsidRDefault="002E2F7B" w:rsidP="00CD1D97">
            <w:pPr>
              <w:pStyle w:val="PP-98"/>
              <w:spacing w:before="60" w:line="200" w:lineRule="exact"/>
              <w:rPr>
                <w:rtl/>
              </w:rPr>
            </w:pPr>
            <w:r>
              <w:rPr>
                <w:rtl/>
              </w:rPr>
              <w:br/>
            </w:r>
            <w:sdt>
              <w:sdtPr>
                <w:rPr>
                  <w:rtl/>
                </w:rPr>
                <w:alias w:val="1658"/>
                <w:id w:val="2791599"/>
                <w:placeholder>
                  <w:docPart w:val="FACC655AE87D4D5594400CFBB16C0093"/>
                </w:placeholder>
              </w:sdtPr>
              <w:sdtContent>
                <w:r w:rsidRPr="00267BB2">
                  <w:rPr>
                    <w:rFonts w:ascii="Times New Roman" w:hAnsi="Times New Roman" w:cs="Times New Roman"/>
                    <w:sz w:val="2"/>
                    <w:szCs w:val="2"/>
                    <w:rtl/>
                  </w:rPr>
                  <w:t xml:space="preserve"> </w:t>
                </w:r>
              </w:sdtContent>
            </w:sdt>
            <w:r w:rsidRPr="0078325F">
              <w:t>SUP</w:t>
            </w:r>
          </w:p>
        </w:tc>
        <w:tc>
          <w:tcPr>
            <w:tcW w:w="7792" w:type="dxa"/>
            <w:tcMar>
              <w:top w:w="57" w:type="dxa"/>
              <w:bottom w:w="57" w:type="dxa"/>
            </w:tcMar>
          </w:tcPr>
          <w:p w:rsidR="002E2F7B" w:rsidRPr="00DA686F" w:rsidRDefault="002E2F7B" w:rsidP="002011AF">
            <w:pPr>
              <w:pStyle w:val="ResNoS1"/>
              <w:rPr>
                <w:rtl/>
              </w:rPr>
            </w:pPr>
            <w:r w:rsidRPr="0078325F">
              <w:rPr>
                <w:rtl/>
              </w:rPr>
              <w:t xml:space="preserve">القـرار </w:t>
            </w:r>
            <w:r w:rsidRPr="0078325F">
              <w:t>134</w:t>
            </w:r>
            <w:r w:rsidRPr="0078325F">
              <w:rPr>
                <w:rtl/>
              </w:rPr>
              <w:t xml:space="preserve"> (أنطاليا، </w:t>
            </w:r>
            <w:r w:rsidRPr="0078325F">
              <w:t>2006</w:t>
            </w:r>
            <w:r w:rsidRPr="0078325F">
              <w:rPr>
                <w:rtl/>
              </w:rPr>
              <w:t>)</w:t>
            </w:r>
          </w:p>
          <w:p w:rsidR="002E2F7B" w:rsidRPr="00DA686F" w:rsidRDefault="002E2F7B" w:rsidP="00547D84">
            <w:pPr>
              <w:pStyle w:val="RestitleS10"/>
              <w:spacing w:before="240"/>
            </w:pPr>
            <w:r>
              <w:rPr>
                <w:rFonts w:hint="cs"/>
                <w:rtl/>
              </w:rPr>
              <w:t>ع</w:t>
            </w:r>
            <w:r w:rsidRPr="0078325F">
              <w:rPr>
                <w:rFonts w:hint="cs"/>
                <w:rtl/>
              </w:rPr>
              <w:t>دد الدول الأعضاء في المجلس</w:t>
            </w:r>
          </w:p>
        </w:tc>
      </w:tr>
    </w:tbl>
    <w:p w:rsidR="002E2F7B" w:rsidRPr="006B65E2" w:rsidRDefault="002E2F7B" w:rsidP="002E2F7B">
      <w:pPr>
        <w:rPr>
          <w:sz w:val="2"/>
          <w:szCs w:val="8"/>
        </w:rPr>
      </w:pPr>
    </w:p>
    <w:tbl>
      <w:tblPr>
        <w:bidiVisual/>
        <w:tblW w:w="8165" w:type="dxa"/>
        <w:tblInd w:w="-5" w:type="dxa"/>
        <w:tblLook w:val="01E0"/>
      </w:tblPr>
      <w:tblGrid>
        <w:gridCol w:w="1662"/>
        <w:gridCol w:w="6503"/>
      </w:tblGrid>
      <w:tr w:rsidR="002E2F7B" w:rsidRPr="00A71FE1" w:rsidTr="006F40FC">
        <w:trPr>
          <w:trHeight w:val="1685"/>
        </w:trPr>
        <w:tc>
          <w:tcPr>
            <w:tcW w:w="2008" w:type="dxa"/>
            <w:tcMar>
              <w:top w:w="57" w:type="dxa"/>
              <w:bottom w:w="57" w:type="dxa"/>
            </w:tcMar>
          </w:tcPr>
          <w:p w:rsidR="002E2F7B" w:rsidRPr="005F0D0D" w:rsidRDefault="002E2F7B" w:rsidP="00CD1D97">
            <w:pPr>
              <w:pStyle w:val="PP-98"/>
              <w:spacing w:before="60" w:line="200" w:lineRule="exact"/>
              <w:rPr>
                <w:rtl/>
              </w:rPr>
            </w:pPr>
            <w:r>
              <w:rPr>
                <w:rtl/>
              </w:rPr>
              <w:br/>
            </w:r>
            <w:sdt>
              <w:sdtPr>
                <w:rPr>
                  <w:rtl/>
                </w:rPr>
                <w:alias w:val="1607"/>
                <w:id w:val="23308829"/>
                <w:placeholder>
                  <w:docPart w:val="5C1AC368B75E41A0BC932C089DEFADA2"/>
                </w:placeholder>
              </w:sdtPr>
              <w:sdtContent>
                <w:r w:rsidRPr="00D90DEA">
                  <w:rPr>
                    <w:rFonts w:ascii="Times New Roman" w:hAnsi="Times New Roman" w:cs="Times New Roman"/>
                    <w:sz w:val="2"/>
                    <w:szCs w:val="2"/>
                    <w:rtl/>
                  </w:rPr>
                  <w:t xml:space="preserve"> </w:t>
                </w:r>
              </w:sdtContent>
            </w:sdt>
            <w:r w:rsidRPr="005F0D0D">
              <w:t>SUP</w:t>
            </w:r>
          </w:p>
        </w:tc>
        <w:tc>
          <w:tcPr>
            <w:tcW w:w="7852" w:type="dxa"/>
            <w:tcMar>
              <w:top w:w="57" w:type="dxa"/>
              <w:bottom w:w="57" w:type="dxa"/>
            </w:tcMar>
          </w:tcPr>
          <w:p w:rsidR="002E2F7B" w:rsidRPr="00DA686F" w:rsidRDefault="002E2F7B" w:rsidP="002011AF">
            <w:pPr>
              <w:pStyle w:val="ResNoS1"/>
              <w:rPr>
                <w:rtl/>
              </w:rPr>
            </w:pPr>
            <w:r w:rsidRPr="00DA686F">
              <w:rPr>
                <w:rFonts w:hint="cs"/>
                <w:rtl/>
              </w:rPr>
              <w:t>القـرار</w:t>
            </w:r>
            <w:r w:rsidRPr="00DA686F">
              <w:rPr>
                <w:rtl/>
              </w:rPr>
              <w:t xml:space="preserve"> </w:t>
            </w:r>
            <w:r>
              <w:t>141</w:t>
            </w:r>
            <w:r>
              <w:rPr>
                <w:rFonts w:hint="cs"/>
                <w:rtl/>
              </w:rPr>
              <w:t xml:space="preserve"> (أنطاليا، </w:t>
            </w:r>
            <w:r>
              <w:t>2006</w:t>
            </w:r>
            <w:r>
              <w:rPr>
                <w:rFonts w:hint="cs"/>
                <w:rtl/>
              </w:rPr>
              <w:t>)</w:t>
            </w:r>
          </w:p>
          <w:p w:rsidR="002E2F7B" w:rsidRPr="00F6358B" w:rsidRDefault="002E2F7B" w:rsidP="00547D84">
            <w:pPr>
              <w:pStyle w:val="RestitleS10"/>
              <w:spacing w:before="240"/>
              <w:rPr>
                <w:rtl/>
              </w:rPr>
            </w:pPr>
            <w:r w:rsidRPr="00845340">
              <w:rPr>
                <w:rtl/>
              </w:rPr>
              <w:t xml:space="preserve">دراسة بشأن مشاركة جميع أصحاب المصلحة </w:t>
            </w:r>
            <w:r w:rsidR="000774CC">
              <w:rPr>
                <w:rFonts w:hint="cs"/>
                <w:rtl/>
              </w:rPr>
              <w:br/>
            </w:r>
            <w:r w:rsidRPr="00845340">
              <w:rPr>
                <w:rtl/>
              </w:rPr>
              <w:t>المعنيين في أنشطة الاتحاد</w:t>
            </w:r>
            <w:r>
              <w:rPr>
                <w:rFonts w:hint="cs"/>
                <w:rtl/>
              </w:rPr>
              <w:t xml:space="preserve"> </w:t>
            </w:r>
            <w:r w:rsidRPr="00845340">
              <w:rPr>
                <w:rtl/>
              </w:rPr>
              <w:t xml:space="preserve">المرتبطة </w:t>
            </w:r>
            <w:r w:rsidR="000774CC">
              <w:rPr>
                <w:rFonts w:hint="cs"/>
                <w:rtl/>
              </w:rPr>
              <w:br/>
            </w:r>
            <w:r w:rsidRPr="00845340">
              <w:rPr>
                <w:rtl/>
              </w:rPr>
              <w:t>بالقمة العالمية لمجتمع المعلومات</w:t>
            </w:r>
          </w:p>
        </w:tc>
      </w:tr>
    </w:tbl>
    <w:p w:rsidR="002E2F7B" w:rsidRPr="006B65E2" w:rsidRDefault="002E2F7B" w:rsidP="002E2F7B">
      <w:pPr>
        <w:rPr>
          <w:sz w:val="2"/>
          <w:szCs w:val="8"/>
        </w:rPr>
      </w:pPr>
    </w:p>
    <w:tbl>
      <w:tblPr>
        <w:bidiVisual/>
        <w:tblW w:w="8165" w:type="dxa"/>
        <w:tblInd w:w="-5" w:type="dxa"/>
        <w:tblLook w:val="01E0"/>
      </w:tblPr>
      <w:tblGrid>
        <w:gridCol w:w="1662"/>
        <w:gridCol w:w="6503"/>
      </w:tblGrid>
      <w:tr w:rsidR="002E2F7B" w:rsidRPr="00A71FE1" w:rsidTr="006F40FC">
        <w:trPr>
          <w:trHeight w:val="1685"/>
        </w:trPr>
        <w:tc>
          <w:tcPr>
            <w:tcW w:w="2008" w:type="dxa"/>
            <w:tcMar>
              <w:top w:w="57" w:type="dxa"/>
              <w:bottom w:w="57" w:type="dxa"/>
            </w:tcMar>
          </w:tcPr>
          <w:p w:rsidR="002E2F7B" w:rsidRPr="005F0D0D" w:rsidRDefault="002E2F7B" w:rsidP="00CD1D97">
            <w:pPr>
              <w:pStyle w:val="PP-98"/>
              <w:spacing w:before="60" w:line="200" w:lineRule="exact"/>
              <w:rPr>
                <w:rtl/>
              </w:rPr>
            </w:pPr>
            <w:r>
              <w:rPr>
                <w:rtl/>
              </w:rPr>
              <w:br/>
            </w:r>
            <w:sdt>
              <w:sdtPr>
                <w:rPr>
                  <w:rtl/>
                </w:rPr>
                <w:alias w:val="1608"/>
                <w:id w:val="23308835"/>
                <w:placeholder>
                  <w:docPart w:val="37AAC5E590904DAFA745C64F654F1009"/>
                </w:placeholder>
              </w:sdtPr>
              <w:sdtContent>
                <w:r w:rsidRPr="00D90DEA">
                  <w:rPr>
                    <w:rFonts w:ascii="Times New Roman" w:hAnsi="Times New Roman" w:cs="Times New Roman"/>
                    <w:sz w:val="2"/>
                    <w:szCs w:val="2"/>
                    <w:rtl/>
                  </w:rPr>
                  <w:t xml:space="preserve"> </w:t>
                </w:r>
              </w:sdtContent>
            </w:sdt>
            <w:r w:rsidRPr="005F0D0D">
              <w:t>SUP</w:t>
            </w:r>
          </w:p>
        </w:tc>
        <w:tc>
          <w:tcPr>
            <w:tcW w:w="7852" w:type="dxa"/>
            <w:tcMar>
              <w:top w:w="57" w:type="dxa"/>
              <w:bottom w:w="57" w:type="dxa"/>
            </w:tcMar>
          </w:tcPr>
          <w:p w:rsidR="002E2F7B" w:rsidRPr="00DA686F" w:rsidRDefault="002E2F7B" w:rsidP="002011AF">
            <w:pPr>
              <w:pStyle w:val="ResNoS1"/>
              <w:rPr>
                <w:rtl/>
              </w:rPr>
            </w:pPr>
            <w:r w:rsidRPr="00DA686F">
              <w:rPr>
                <w:rFonts w:hint="cs"/>
                <w:rtl/>
              </w:rPr>
              <w:t>القـرار</w:t>
            </w:r>
            <w:r w:rsidRPr="00DA686F">
              <w:rPr>
                <w:rtl/>
              </w:rPr>
              <w:t xml:space="preserve"> </w:t>
            </w:r>
            <w:r>
              <w:t>142</w:t>
            </w:r>
            <w:r>
              <w:rPr>
                <w:rFonts w:hint="cs"/>
                <w:rtl/>
              </w:rPr>
              <w:t xml:space="preserve"> (أنطاليا، </w:t>
            </w:r>
            <w:r>
              <w:t>2006</w:t>
            </w:r>
            <w:r>
              <w:rPr>
                <w:rFonts w:hint="cs"/>
                <w:rtl/>
              </w:rPr>
              <w:t>)</w:t>
            </w:r>
          </w:p>
          <w:p w:rsidR="002E2F7B" w:rsidRPr="00F6358B" w:rsidRDefault="002E2F7B" w:rsidP="00547D84">
            <w:pPr>
              <w:pStyle w:val="RestitleS10"/>
              <w:spacing w:before="240"/>
              <w:rPr>
                <w:rtl/>
              </w:rPr>
            </w:pPr>
            <w:r w:rsidRPr="00E5608F">
              <w:rPr>
                <w:rtl/>
              </w:rPr>
              <w:t>استعراض المصطلحات المستعملة في دستور</w:t>
            </w:r>
            <w:r w:rsidRPr="00E5608F">
              <w:rPr>
                <w:rtl/>
              </w:rPr>
              <w:br/>
              <w:t>الاتحاد الدولي للاتصالات</w:t>
            </w:r>
            <w:r w:rsidRPr="00E5608F">
              <w:rPr>
                <w:rFonts w:hint="cs"/>
                <w:rtl/>
              </w:rPr>
              <w:t xml:space="preserve"> واتفاقيته</w:t>
            </w:r>
          </w:p>
        </w:tc>
      </w:tr>
    </w:tbl>
    <w:p w:rsidR="00405B43" w:rsidRDefault="00405B4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sz w:val="2"/>
          <w:szCs w:val="8"/>
          <w:rtl/>
        </w:rPr>
      </w:pPr>
      <w:r>
        <w:rPr>
          <w:sz w:val="2"/>
          <w:szCs w:val="8"/>
          <w:rtl/>
        </w:rPr>
        <w:br w:type="page"/>
      </w:r>
    </w:p>
    <w:p w:rsidR="002E2F7B" w:rsidRPr="006B65E2" w:rsidRDefault="002E2F7B" w:rsidP="002E2F7B">
      <w:pPr>
        <w:rPr>
          <w:sz w:val="2"/>
          <w:szCs w:val="8"/>
        </w:rPr>
      </w:pPr>
    </w:p>
    <w:tbl>
      <w:tblPr>
        <w:bidiVisual/>
        <w:tblW w:w="8165" w:type="dxa"/>
        <w:tblInd w:w="-5" w:type="dxa"/>
        <w:tblLook w:val="01E0"/>
      </w:tblPr>
      <w:tblGrid>
        <w:gridCol w:w="1699"/>
        <w:gridCol w:w="6466"/>
      </w:tblGrid>
      <w:tr w:rsidR="002E2F7B" w:rsidRPr="00F6358B" w:rsidTr="006F40FC">
        <w:trPr>
          <w:trHeight w:val="1516"/>
        </w:trPr>
        <w:tc>
          <w:tcPr>
            <w:tcW w:w="2008" w:type="dxa"/>
            <w:tcMar>
              <w:top w:w="57" w:type="dxa"/>
              <w:bottom w:w="57" w:type="dxa"/>
            </w:tcMar>
          </w:tcPr>
          <w:p w:rsidR="002E2F7B" w:rsidRPr="00A71FE1" w:rsidRDefault="003050BF" w:rsidP="00CD1D97">
            <w:pPr>
              <w:pStyle w:val="PP-98"/>
              <w:spacing w:before="60" w:line="200" w:lineRule="exact"/>
              <w:rPr>
                <w:rtl/>
              </w:rPr>
            </w:pPr>
            <w:sdt>
              <w:sdtPr>
                <w:rPr>
                  <w:rtl/>
                </w:rPr>
                <w:alias w:val="1500"/>
                <w:id w:val="23308703"/>
                <w:placeholder>
                  <w:docPart w:val="0AC53DBB2E79407692E4CE8BB1C32303"/>
                </w:placeholder>
              </w:sdtPr>
              <w:sdtContent>
                <w:r w:rsidR="002E2F7B" w:rsidRPr="008C5451">
                  <w:rPr>
                    <w:rFonts w:ascii="Times New Roman" w:hAnsi="Times New Roman" w:cs="Times New Roman"/>
                    <w:sz w:val="2"/>
                    <w:szCs w:val="2"/>
                    <w:rtl/>
                  </w:rPr>
                  <w:t xml:space="preserve"> </w:t>
                </w:r>
              </w:sdtContent>
            </w:sdt>
            <w:r w:rsidR="002E2F7B">
              <w:rPr>
                <w:rtl/>
              </w:rPr>
              <w:br/>
            </w:r>
            <w:r w:rsidR="002E2F7B">
              <w:t>SUP</w:t>
            </w:r>
          </w:p>
        </w:tc>
        <w:tc>
          <w:tcPr>
            <w:tcW w:w="7852" w:type="dxa"/>
            <w:tcMar>
              <w:top w:w="57" w:type="dxa"/>
              <w:bottom w:w="57" w:type="dxa"/>
            </w:tcMar>
          </w:tcPr>
          <w:p w:rsidR="002E2F7B" w:rsidRDefault="002E2F7B" w:rsidP="002011AF">
            <w:pPr>
              <w:pStyle w:val="ResNoS1"/>
              <w:keepNext w:val="0"/>
              <w:keepLines w:val="0"/>
              <w:rPr>
                <w:rtl/>
                <w:lang w:bidi="ar-EG"/>
              </w:rPr>
            </w:pPr>
            <w:r w:rsidRPr="004638BA">
              <w:rPr>
                <w:rtl/>
              </w:rPr>
              <w:t xml:space="preserve">القـرار </w:t>
            </w:r>
            <w:r w:rsidRPr="004638BA">
              <w:rPr>
                <w:rFonts w:eastAsia="Batang"/>
              </w:rPr>
              <w:t>147</w:t>
            </w:r>
            <w:r w:rsidRPr="004638BA">
              <w:rPr>
                <w:rtl/>
              </w:rPr>
              <w:t xml:space="preserve"> (أنطاليا، </w:t>
            </w:r>
            <w:r w:rsidRPr="004638BA">
              <w:t>2006</w:t>
            </w:r>
            <w:r w:rsidRPr="004638BA">
              <w:rPr>
                <w:rtl/>
              </w:rPr>
              <w:t>)</w:t>
            </w:r>
          </w:p>
          <w:p w:rsidR="002E2F7B" w:rsidRPr="00F6358B" w:rsidRDefault="002E2F7B" w:rsidP="002011AF">
            <w:pPr>
              <w:pStyle w:val="RestitleS10"/>
              <w:spacing w:before="240"/>
              <w:rPr>
                <w:rtl/>
                <w:lang w:bidi="ar-EG"/>
              </w:rPr>
            </w:pPr>
            <w:r w:rsidRPr="008A6A68">
              <w:rPr>
                <w:rFonts w:hint="eastAsia"/>
                <w:rtl/>
              </w:rPr>
              <w:t>دراسة</w:t>
            </w:r>
            <w:r w:rsidRPr="008A6A68">
              <w:rPr>
                <w:rtl/>
              </w:rPr>
              <w:t xml:space="preserve"> </w:t>
            </w:r>
            <w:r w:rsidRPr="008A6A68">
              <w:rPr>
                <w:rFonts w:hint="eastAsia"/>
                <w:rtl/>
              </w:rPr>
              <w:t>بشأن</w:t>
            </w:r>
            <w:r w:rsidRPr="008A6A68">
              <w:rPr>
                <w:rtl/>
              </w:rPr>
              <w:t xml:space="preserve"> </w:t>
            </w:r>
            <w:r w:rsidRPr="008A6A68">
              <w:rPr>
                <w:rFonts w:hint="eastAsia"/>
                <w:rtl/>
              </w:rPr>
              <w:t>إدارة</w:t>
            </w:r>
            <w:r w:rsidRPr="008A6A68">
              <w:rPr>
                <w:rtl/>
              </w:rPr>
              <w:t xml:space="preserve"> </w:t>
            </w:r>
            <w:r w:rsidRPr="008A6A68">
              <w:rPr>
                <w:rFonts w:hint="eastAsia"/>
                <w:rtl/>
              </w:rPr>
              <w:t>الاتحاد</w:t>
            </w:r>
            <w:r w:rsidRPr="008A6A68">
              <w:rPr>
                <w:rtl/>
              </w:rPr>
              <w:t xml:space="preserve"> </w:t>
            </w:r>
            <w:r w:rsidRPr="008A6A68">
              <w:rPr>
                <w:rFonts w:hint="eastAsia"/>
                <w:rtl/>
              </w:rPr>
              <w:t>وسير</w:t>
            </w:r>
            <w:r w:rsidRPr="008A6A68">
              <w:rPr>
                <w:rtl/>
              </w:rPr>
              <w:t xml:space="preserve"> </w:t>
            </w:r>
            <w:r w:rsidRPr="008A6A68">
              <w:rPr>
                <w:rFonts w:hint="eastAsia"/>
                <w:rtl/>
              </w:rPr>
              <w:t>أعماله</w:t>
            </w:r>
            <w:r w:rsidRPr="00894680">
              <w:rPr>
                <w:rFonts w:hint="eastAsia"/>
                <w:rtl/>
              </w:rPr>
              <w:t xml:space="preserve"> </w:t>
            </w:r>
          </w:p>
        </w:tc>
      </w:tr>
    </w:tbl>
    <w:p w:rsidR="002E2F7B" w:rsidRPr="006B65E2" w:rsidRDefault="002E2F7B" w:rsidP="002E2F7B">
      <w:pPr>
        <w:rPr>
          <w:sz w:val="2"/>
          <w:szCs w:val="8"/>
        </w:rPr>
      </w:pPr>
    </w:p>
    <w:tbl>
      <w:tblPr>
        <w:bidiVisual/>
        <w:tblW w:w="8165" w:type="dxa"/>
        <w:tblInd w:w="-5" w:type="dxa"/>
        <w:tblLook w:val="01E0"/>
      </w:tblPr>
      <w:tblGrid>
        <w:gridCol w:w="1662"/>
        <w:gridCol w:w="6503"/>
      </w:tblGrid>
      <w:tr w:rsidR="002E2F7B" w:rsidRPr="00A71FE1" w:rsidTr="006F40FC">
        <w:trPr>
          <w:trHeight w:val="1685"/>
        </w:trPr>
        <w:tc>
          <w:tcPr>
            <w:tcW w:w="2008" w:type="dxa"/>
            <w:tcMar>
              <w:top w:w="57" w:type="dxa"/>
              <w:bottom w:w="57" w:type="dxa"/>
            </w:tcMar>
          </w:tcPr>
          <w:p w:rsidR="002E2F7B" w:rsidRPr="005F0D0D" w:rsidRDefault="002E2F7B" w:rsidP="00CD1D97">
            <w:pPr>
              <w:pStyle w:val="PP-98"/>
              <w:spacing w:before="60" w:line="200" w:lineRule="exact"/>
              <w:rPr>
                <w:rtl/>
              </w:rPr>
            </w:pPr>
            <w:r>
              <w:rPr>
                <w:rtl/>
              </w:rPr>
              <w:br/>
            </w:r>
            <w:sdt>
              <w:sdtPr>
                <w:rPr>
                  <w:rtl/>
                </w:rPr>
                <w:alias w:val="1609"/>
                <w:id w:val="23308848"/>
                <w:placeholder>
                  <w:docPart w:val="9E75C2D34FD343EBB3A4B2545BC084E8"/>
                </w:placeholder>
              </w:sdtPr>
              <w:sdtContent>
                <w:r w:rsidRPr="00D90DEA">
                  <w:rPr>
                    <w:rFonts w:ascii="Times New Roman" w:hAnsi="Times New Roman" w:cs="Times New Roman"/>
                    <w:sz w:val="2"/>
                    <w:szCs w:val="2"/>
                    <w:rtl/>
                  </w:rPr>
                  <w:t xml:space="preserve"> </w:t>
                </w:r>
              </w:sdtContent>
            </w:sdt>
            <w:r w:rsidRPr="005F0D0D">
              <w:t>SUP</w:t>
            </w:r>
          </w:p>
        </w:tc>
        <w:tc>
          <w:tcPr>
            <w:tcW w:w="7852" w:type="dxa"/>
            <w:tcMar>
              <w:top w:w="57" w:type="dxa"/>
              <w:bottom w:w="57" w:type="dxa"/>
            </w:tcMar>
          </w:tcPr>
          <w:p w:rsidR="002E2F7B" w:rsidRPr="00DA686F" w:rsidRDefault="002E2F7B" w:rsidP="002011AF">
            <w:pPr>
              <w:pStyle w:val="ResNoS1"/>
              <w:rPr>
                <w:rtl/>
              </w:rPr>
            </w:pPr>
            <w:r w:rsidRPr="00DA686F">
              <w:rPr>
                <w:rFonts w:hint="cs"/>
                <w:rtl/>
              </w:rPr>
              <w:t>القـرار</w:t>
            </w:r>
            <w:r w:rsidRPr="00DA686F">
              <w:rPr>
                <w:rtl/>
              </w:rPr>
              <w:t xml:space="preserve"> </w:t>
            </w:r>
            <w:r>
              <w:t>149</w:t>
            </w:r>
            <w:r>
              <w:rPr>
                <w:rFonts w:hint="cs"/>
                <w:rtl/>
              </w:rPr>
              <w:t xml:space="preserve"> (أنطاليا، </w:t>
            </w:r>
            <w:r>
              <w:t>2006</w:t>
            </w:r>
            <w:r>
              <w:rPr>
                <w:rFonts w:hint="cs"/>
                <w:rtl/>
              </w:rPr>
              <w:t>)</w:t>
            </w:r>
          </w:p>
          <w:p w:rsidR="002E2F7B" w:rsidRPr="00F6358B" w:rsidRDefault="002E2F7B" w:rsidP="00547D84">
            <w:pPr>
              <w:pStyle w:val="RestitleS10"/>
              <w:spacing w:before="240"/>
              <w:rPr>
                <w:rtl/>
              </w:rPr>
            </w:pPr>
            <w:r w:rsidRPr="00E5608F">
              <w:rPr>
                <w:rtl/>
              </w:rPr>
              <w:t xml:space="preserve">دراسة التعاريف والمصطلحات </w:t>
            </w:r>
            <w:r w:rsidR="000774CC">
              <w:rPr>
                <w:rFonts w:hint="cs"/>
                <w:rtl/>
              </w:rPr>
              <w:br/>
            </w:r>
            <w:r w:rsidRPr="00E5608F">
              <w:rPr>
                <w:rtl/>
              </w:rPr>
              <w:t>المتعلقة ببناء الثقة والأمن</w:t>
            </w:r>
            <w:r w:rsidR="00CE6564">
              <w:rPr>
                <w:rFonts w:hint="cs"/>
                <w:rtl/>
              </w:rPr>
              <w:t xml:space="preserve"> </w:t>
            </w:r>
            <w:r w:rsidRPr="00E5608F">
              <w:rPr>
                <w:rtl/>
              </w:rPr>
              <w:t xml:space="preserve">في استخدام </w:t>
            </w:r>
            <w:r w:rsidR="000774CC">
              <w:rPr>
                <w:rFonts w:hint="cs"/>
                <w:rtl/>
              </w:rPr>
              <w:br/>
            </w:r>
            <w:r w:rsidRPr="00E5608F">
              <w:rPr>
                <w:rtl/>
              </w:rPr>
              <w:t>تكنولوجيا المعلومات والاتصالات</w:t>
            </w:r>
          </w:p>
        </w:tc>
      </w:tr>
    </w:tbl>
    <w:p w:rsidR="002E2F7B" w:rsidRDefault="002E2F7B" w:rsidP="002E2F7B">
      <w:pPr>
        <w:rPr>
          <w:sz w:val="2"/>
          <w:szCs w:val="8"/>
          <w:rtl/>
        </w:rPr>
      </w:pPr>
    </w:p>
    <w:tbl>
      <w:tblPr>
        <w:bidiVisual/>
        <w:tblW w:w="8165" w:type="dxa"/>
        <w:tblInd w:w="-5" w:type="dxa"/>
        <w:tblLook w:val="01E0"/>
      </w:tblPr>
      <w:tblGrid>
        <w:gridCol w:w="1699"/>
        <w:gridCol w:w="6466"/>
      </w:tblGrid>
      <w:tr w:rsidR="002E2F7B" w:rsidRPr="00A71FE1" w:rsidTr="006F40FC">
        <w:trPr>
          <w:trHeight w:val="1685"/>
        </w:trPr>
        <w:tc>
          <w:tcPr>
            <w:tcW w:w="2008" w:type="dxa"/>
            <w:tcMar>
              <w:top w:w="57" w:type="dxa"/>
              <w:bottom w:w="57" w:type="dxa"/>
            </w:tcMar>
          </w:tcPr>
          <w:p w:rsidR="002E2F7B" w:rsidRPr="00A71FE1" w:rsidRDefault="003050BF" w:rsidP="00CD1D97">
            <w:pPr>
              <w:pStyle w:val="PP-98"/>
              <w:spacing w:before="60" w:line="200" w:lineRule="exact"/>
            </w:pPr>
            <w:sdt>
              <w:sdtPr>
                <w:rPr>
                  <w:rtl/>
                </w:rPr>
                <w:alias w:val="1682"/>
                <w:id w:val="699884"/>
                <w:placeholder>
                  <w:docPart w:val="E60811452BA344F48591E0771D29D4AE"/>
                </w:placeholder>
              </w:sdtPr>
              <w:sdtContent>
                <w:r w:rsidR="002E2F7B" w:rsidRPr="00A57B0F">
                  <w:rPr>
                    <w:rFonts w:ascii="Times New Roman" w:hAnsi="Times New Roman" w:cs="Times New Roman"/>
                    <w:sz w:val="2"/>
                    <w:szCs w:val="2"/>
                    <w:rtl/>
                  </w:rPr>
                  <w:t xml:space="preserve"> </w:t>
                </w:r>
                <w:r w:rsidR="00CE6564">
                  <w:rPr>
                    <w:rFonts w:ascii="Times New Roman" w:hAnsi="Times New Roman" w:cs="Times New Roman" w:hint="cs"/>
                    <w:sz w:val="2"/>
                    <w:szCs w:val="2"/>
                    <w:rtl/>
                  </w:rPr>
                  <w:br/>
                </w:r>
              </w:sdtContent>
            </w:sdt>
            <w:r w:rsidR="002E2F7B" w:rsidRPr="00B958E5">
              <w:t>SUP</w:t>
            </w:r>
          </w:p>
        </w:tc>
        <w:tc>
          <w:tcPr>
            <w:tcW w:w="7852" w:type="dxa"/>
            <w:tcMar>
              <w:top w:w="57" w:type="dxa"/>
              <w:bottom w:w="57" w:type="dxa"/>
            </w:tcMar>
          </w:tcPr>
          <w:p w:rsidR="002E2F7B" w:rsidRPr="002019C6" w:rsidRDefault="002E2F7B" w:rsidP="002011AF">
            <w:pPr>
              <w:pStyle w:val="ResNo"/>
              <w:rPr>
                <w:rtl/>
              </w:rPr>
            </w:pPr>
            <w:bookmarkStart w:id="1596" w:name="_Toc280260365"/>
            <w:r w:rsidRPr="00B958E5">
              <w:rPr>
                <w:rFonts w:hint="cs"/>
                <w:rtl/>
              </w:rPr>
              <w:t>القـرار</w:t>
            </w:r>
            <w:r w:rsidRPr="002019C6">
              <w:rPr>
                <w:rFonts w:hint="cs"/>
                <w:rtl/>
              </w:rPr>
              <w:t xml:space="preserve"> </w:t>
            </w:r>
            <w:r w:rsidRPr="002019C6">
              <w:t>155</w:t>
            </w:r>
            <w:r w:rsidRPr="002019C6">
              <w:rPr>
                <w:rFonts w:hint="cs"/>
                <w:rtl/>
              </w:rPr>
              <w:t xml:space="preserve"> (أنطاليا، </w:t>
            </w:r>
            <w:r w:rsidRPr="002019C6">
              <w:t>2006</w:t>
            </w:r>
            <w:r w:rsidRPr="002019C6">
              <w:rPr>
                <w:rFonts w:hint="cs"/>
                <w:rtl/>
              </w:rPr>
              <w:t>)</w:t>
            </w:r>
            <w:bookmarkEnd w:id="1596"/>
          </w:p>
          <w:p w:rsidR="002E2F7B" w:rsidRPr="00F6358B" w:rsidRDefault="002E2F7B" w:rsidP="00547D84">
            <w:pPr>
              <w:pStyle w:val="RestitleS10"/>
              <w:spacing w:before="240"/>
              <w:rPr>
                <w:rtl/>
              </w:rPr>
            </w:pPr>
            <w:bookmarkStart w:id="1597" w:name="_Toc280260366"/>
            <w:r>
              <w:rPr>
                <w:rFonts w:hint="cs"/>
                <w:rtl/>
              </w:rPr>
              <w:t>إ</w:t>
            </w:r>
            <w:r w:rsidRPr="002019C6">
              <w:rPr>
                <w:rtl/>
              </w:rPr>
              <w:t>نشاء فريق للمجلس معني بالإدارة والميزانية</w:t>
            </w:r>
            <w:bookmarkEnd w:id="1597"/>
          </w:p>
        </w:tc>
      </w:tr>
    </w:tbl>
    <w:p w:rsidR="002E2F7B" w:rsidRPr="006B65E2" w:rsidRDefault="002E2F7B" w:rsidP="002E2F7B">
      <w:pPr>
        <w:rPr>
          <w:sz w:val="2"/>
          <w:szCs w:val="8"/>
        </w:rPr>
      </w:pPr>
    </w:p>
    <w:tbl>
      <w:tblPr>
        <w:bidiVisual/>
        <w:tblW w:w="8165" w:type="dxa"/>
        <w:tblInd w:w="-5" w:type="dxa"/>
        <w:tblLook w:val="01E0"/>
      </w:tblPr>
      <w:tblGrid>
        <w:gridCol w:w="1699"/>
        <w:gridCol w:w="6466"/>
      </w:tblGrid>
      <w:tr w:rsidR="002E2F7B" w:rsidRPr="00F6358B" w:rsidTr="006F40FC">
        <w:trPr>
          <w:trHeight w:val="1447"/>
        </w:trPr>
        <w:tc>
          <w:tcPr>
            <w:tcW w:w="2008" w:type="dxa"/>
            <w:tcMar>
              <w:top w:w="57" w:type="dxa"/>
              <w:bottom w:w="57" w:type="dxa"/>
            </w:tcMar>
          </w:tcPr>
          <w:p w:rsidR="002E2F7B" w:rsidRPr="00A71FE1" w:rsidRDefault="002E2F7B" w:rsidP="00CD1D97">
            <w:pPr>
              <w:pStyle w:val="PP-98"/>
              <w:spacing w:before="60" w:line="200" w:lineRule="exact"/>
              <w:rPr>
                <w:rtl/>
              </w:rPr>
            </w:pPr>
            <w:r>
              <w:rPr>
                <w:rtl/>
              </w:rPr>
              <w:br/>
            </w:r>
            <w:sdt>
              <w:sdtPr>
                <w:rPr>
                  <w:rtl/>
                </w:rPr>
                <w:alias w:val="1501"/>
                <w:id w:val="23308709"/>
                <w:placeholder>
                  <w:docPart w:val="099497972A73456A95DEC63A06D754A7"/>
                </w:placeholder>
              </w:sdtPr>
              <w:sdtContent>
                <w:r w:rsidRPr="008C5451">
                  <w:rPr>
                    <w:rFonts w:ascii="Times New Roman" w:hAnsi="Times New Roman" w:cs="Times New Roman"/>
                    <w:sz w:val="2"/>
                    <w:szCs w:val="2"/>
                    <w:rtl/>
                  </w:rPr>
                  <w:t xml:space="preserve"> </w:t>
                </w:r>
              </w:sdtContent>
            </w:sdt>
            <w:r>
              <w:t>SUP</w:t>
            </w:r>
          </w:p>
        </w:tc>
        <w:tc>
          <w:tcPr>
            <w:tcW w:w="7852" w:type="dxa"/>
            <w:tcMar>
              <w:top w:w="57" w:type="dxa"/>
              <w:bottom w:w="57" w:type="dxa"/>
            </w:tcMar>
          </w:tcPr>
          <w:p w:rsidR="002E2F7B" w:rsidRDefault="002E2F7B" w:rsidP="002011AF">
            <w:pPr>
              <w:pStyle w:val="ResNoS1"/>
              <w:keepNext w:val="0"/>
              <w:keepLines w:val="0"/>
              <w:rPr>
                <w:rtl/>
                <w:lang w:bidi="ar-EG"/>
              </w:rPr>
            </w:pPr>
            <w:r w:rsidRPr="005E4968">
              <w:rPr>
                <w:rtl/>
              </w:rPr>
              <w:t xml:space="preserve">القـرار </w:t>
            </w:r>
            <w:r w:rsidRPr="004638BA">
              <w:t>156</w:t>
            </w:r>
            <w:r w:rsidRPr="005E4968">
              <w:rPr>
                <w:rtl/>
              </w:rPr>
              <w:t xml:space="preserve"> (أنطاليا، </w:t>
            </w:r>
            <w:r w:rsidRPr="005E4968">
              <w:t>2006</w:t>
            </w:r>
            <w:r w:rsidRPr="005E4968">
              <w:rPr>
                <w:rtl/>
              </w:rPr>
              <w:t>)</w:t>
            </w:r>
          </w:p>
          <w:p w:rsidR="002E2F7B" w:rsidRPr="00F6358B" w:rsidRDefault="002E2F7B" w:rsidP="002011AF">
            <w:pPr>
              <w:pStyle w:val="RestitleS10"/>
              <w:spacing w:before="240"/>
              <w:rPr>
                <w:rtl/>
                <w:lang w:bidi="ar-EG"/>
              </w:rPr>
            </w:pPr>
            <w:r w:rsidRPr="008A6A68">
              <w:rPr>
                <w:rFonts w:hint="eastAsia"/>
                <w:rtl/>
              </w:rPr>
              <w:t>تحديد</w:t>
            </w:r>
            <w:r w:rsidRPr="008A6A68">
              <w:rPr>
                <w:rtl/>
              </w:rPr>
              <w:t xml:space="preserve"> </w:t>
            </w:r>
            <w:r w:rsidRPr="008A6A68">
              <w:rPr>
                <w:rFonts w:hint="eastAsia"/>
                <w:rtl/>
              </w:rPr>
              <w:t>مواعيد</w:t>
            </w:r>
            <w:r w:rsidRPr="008A6A68">
              <w:rPr>
                <w:rtl/>
              </w:rPr>
              <w:t xml:space="preserve"> </w:t>
            </w:r>
            <w:r w:rsidRPr="008A6A68">
              <w:rPr>
                <w:rFonts w:hint="eastAsia"/>
                <w:rtl/>
              </w:rPr>
              <w:t>المؤتمرات</w:t>
            </w:r>
          </w:p>
        </w:tc>
      </w:tr>
    </w:tbl>
    <w:p w:rsidR="002E2F7B" w:rsidRDefault="002E2F7B" w:rsidP="006F40FC">
      <w:pPr>
        <w:tabs>
          <w:tab w:val="clear" w:pos="567"/>
          <w:tab w:val="clear" w:pos="1134"/>
          <w:tab w:val="clear" w:pos="1701"/>
          <w:tab w:val="clear" w:pos="2268"/>
          <w:tab w:val="clear" w:pos="2835"/>
        </w:tabs>
        <w:overflowPunct/>
        <w:autoSpaceDE/>
        <w:autoSpaceDN/>
        <w:bidi w:val="0"/>
        <w:adjustRightInd/>
        <w:spacing w:before="0" w:after="200" w:line="276" w:lineRule="auto"/>
        <w:jc w:val="left"/>
        <w:textAlignment w:val="auto"/>
        <w:rPr>
          <w:rtl/>
        </w:rPr>
      </w:pPr>
    </w:p>
    <w:sectPr w:rsidR="002E2F7B" w:rsidSect="00CD1D97">
      <w:headerReference w:type="even" r:id="rId97"/>
      <w:headerReference w:type="default" r:id="rId98"/>
      <w:headerReference w:type="first" r:id="rId99"/>
      <w:pgSz w:w="11913" w:h="16834" w:code="9"/>
      <w:pgMar w:top="2268" w:right="1985" w:bottom="2835" w:left="1985" w:header="1701" w:footer="482" w:gutter="0"/>
      <w:paperSrc w:first="7" w:other="7"/>
      <w:cols w:space="720"/>
      <w:vAlign w:val="both"/>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D3" w:rsidRDefault="00B640D3" w:rsidP="00FE7FCA">
      <w:r>
        <w:separator/>
      </w:r>
    </w:p>
    <w:p w:rsidR="00B640D3" w:rsidRDefault="00B640D3"/>
  </w:endnote>
  <w:endnote w:type="continuationSeparator" w:id="0">
    <w:p w:rsidR="00B640D3" w:rsidRDefault="00B640D3" w:rsidP="00FE7FCA">
      <w:r>
        <w:continuationSeparator/>
      </w:r>
    </w:p>
    <w:p w:rsidR="00B640D3" w:rsidRDefault="00B640D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Default="00B640D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B640D3" w:rsidP="008067A7">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B640D3" w:rsidP="008067A7">
    <w:pPr>
      <w:pStyle w:val="Footer"/>
      <w:rPr>
        <w:rtl/>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C7604C" w:rsidRDefault="00B640D3" w:rsidP="008067A7">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B640D3" w:rsidP="008067A7">
    <w:pPr>
      <w:pStyle w:val="Footer"/>
      <w:rPr>
        <w:rtl/>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B640D3" w:rsidP="008067A7">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116DCF" w:rsidRDefault="00B640D3" w:rsidP="00116DC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116DCF" w:rsidRDefault="00B640D3" w:rsidP="00116D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B640D3" w:rsidP="008067A7">
    <w:pPr>
      <w:pStyle w:val="Footer"/>
      <w:rPr>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C7604C" w:rsidRDefault="003050BF" w:rsidP="008067A7">
    <w:pPr>
      <w:pStyle w:val="Footer"/>
      <w:tabs>
        <w:tab w:val="clear" w:pos="5670"/>
        <w:tab w:val="clear" w:pos="9639"/>
        <w:tab w:val="left" w:pos="8364"/>
        <w:tab w:val="right" w:pos="14601"/>
      </w:tabs>
      <w:rPr>
        <w:rtl/>
        <w:lang w:bidi="ar-EG"/>
      </w:rPr>
    </w:pPr>
    <w:fldSimple w:instr=" FILENAME \p \* MERGEFORMAT ">
      <w:r w:rsidR="00A476D8">
        <w:t>M:\COMP\COMP\Act-fin\AF-PP-10\Publication\Actes finals-PP10-A.docx</w:t>
      </w:r>
    </w:fldSimple>
    <w:r w:rsidR="00B640D3" w:rsidRPr="00FE7FCA">
      <w:t xml:space="preserve">  (</w:t>
    </w:r>
    <w:r w:rsidR="00B640D3">
      <w:rPr>
        <w:rFonts w:hint="cs"/>
        <w:rtl/>
      </w:rPr>
      <w:t>296843</w:t>
    </w:r>
    <w:r w:rsidR="00B640D3" w:rsidRPr="00FE7FCA">
      <w:t>)</w:t>
    </w:r>
    <w:r w:rsidR="00B640D3" w:rsidRPr="00FE7FCA">
      <w:tab/>
    </w:r>
    <w:r w:rsidRPr="00FE7FCA">
      <w:fldChar w:fldCharType="begin"/>
    </w:r>
    <w:r w:rsidR="00B640D3" w:rsidRPr="00FE7FCA">
      <w:instrText xml:space="preserve"> savedate \@ dd.MM.yy </w:instrText>
    </w:r>
    <w:r w:rsidRPr="00FE7FCA">
      <w:fldChar w:fldCharType="separate"/>
    </w:r>
    <w:r w:rsidR="003B7A3E">
      <w:t>20.12.10</w:t>
    </w:r>
    <w:r w:rsidRPr="00FE7FCA">
      <w:fldChar w:fldCharType="end"/>
    </w:r>
    <w:r w:rsidR="00B640D3" w:rsidRPr="00FE7FCA">
      <w:tab/>
    </w:r>
    <w:r w:rsidRPr="00FE7FCA">
      <w:fldChar w:fldCharType="begin"/>
    </w:r>
    <w:r w:rsidR="00B640D3" w:rsidRPr="00FE7FCA">
      <w:instrText xml:space="preserve"> printdate \@ dd.MM.yy </w:instrText>
    </w:r>
    <w:r w:rsidRPr="00FE7FCA">
      <w:fldChar w:fldCharType="separate"/>
    </w:r>
    <w:r w:rsidR="00A476D8">
      <w:t>20.12.10</w:t>
    </w:r>
    <w:r w:rsidRPr="00FE7FCA">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B640D3" w:rsidP="008067A7">
    <w:pPr>
      <w:pStyle w:val="Footer"/>
      <w:rPr>
        <w:rt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C7604C" w:rsidRDefault="003050BF" w:rsidP="008067A7">
    <w:pPr>
      <w:pStyle w:val="Footer"/>
      <w:tabs>
        <w:tab w:val="clear" w:pos="5670"/>
        <w:tab w:val="left" w:pos="5103"/>
        <w:tab w:val="right" w:pos="14601"/>
      </w:tabs>
      <w:rPr>
        <w:rtl/>
        <w:lang w:bidi="ar-EG"/>
      </w:rPr>
    </w:pPr>
    <w:fldSimple w:instr=" FILENAME \p \* MERGEFORMAT ">
      <w:r w:rsidR="00A476D8">
        <w:t>M:\COMP\COMP\Act-fin\AF-PP-10\Publication\Actes finals-PP10-A.docx</w:t>
      </w:r>
    </w:fldSimple>
    <w:r w:rsidR="00B640D3" w:rsidRPr="00FE7FCA">
      <w:t xml:space="preserve">  (</w:t>
    </w:r>
    <w:r w:rsidR="00B640D3">
      <w:rPr>
        <w:rFonts w:hint="cs"/>
        <w:rtl/>
      </w:rPr>
      <w:t>296843</w:t>
    </w:r>
    <w:r w:rsidR="00B640D3" w:rsidRPr="00FE7FCA">
      <w:t>)</w:t>
    </w:r>
    <w:r w:rsidR="00B640D3" w:rsidRPr="00FE7FCA">
      <w:tab/>
    </w:r>
    <w:r w:rsidRPr="00FE7FCA">
      <w:fldChar w:fldCharType="begin"/>
    </w:r>
    <w:r w:rsidR="00B640D3" w:rsidRPr="00FE7FCA">
      <w:instrText xml:space="preserve"> savedate \@ dd.MM.yy </w:instrText>
    </w:r>
    <w:r w:rsidRPr="00FE7FCA">
      <w:fldChar w:fldCharType="separate"/>
    </w:r>
    <w:r w:rsidR="003B7A3E">
      <w:t>20.12.10</w:t>
    </w:r>
    <w:r w:rsidRPr="00FE7FCA">
      <w:fldChar w:fldCharType="end"/>
    </w:r>
    <w:r w:rsidR="00B640D3" w:rsidRPr="00FE7FCA">
      <w:tab/>
    </w:r>
    <w:r w:rsidRPr="00FE7FCA">
      <w:fldChar w:fldCharType="begin"/>
    </w:r>
    <w:r w:rsidR="00B640D3" w:rsidRPr="00FE7FCA">
      <w:instrText xml:space="preserve"> printdate \@ dd.MM.yy </w:instrText>
    </w:r>
    <w:r w:rsidRPr="00FE7FCA">
      <w:fldChar w:fldCharType="separate"/>
    </w:r>
    <w:r w:rsidR="00A476D8">
      <w:t>20.12.10</w:t>
    </w:r>
    <w:r w:rsidRPr="00FE7FCA">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B640D3" w:rsidP="008067A7">
    <w:pPr>
      <w:pStyle w:val="Footer"/>
      <w:rPr>
        <w:rtl/>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1C1B56" w:rsidRDefault="003050BF" w:rsidP="008067A7">
    <w:pPr>
      <w:pStyle w:val="Footer"/>
      <w:tabs>
        <w:tab w:val="clear" w:pos="5670"/>
        <w:tab w:val="clear" w:pos="9639"/>
        <w:tab w:val="left" w:pos="7513"/>
        <w:tab w:val="right" w:pos="14459"/>
      </w:tabs>
      <w:rPr>
        <w:lang w:bidi="ar-EG"/>
      </w:rPr>
    </w:pPr>
    <w:fldSimple w:instr=" FILENAME \p \* MERGEFORMAT ">
      <w:r w:rsidR="00A476D8">
        <w:t>M:\COMP\COMP\Act-fin\AF-PP-10\Publication\Actes finals-PP10-A.docx</w:t>
      </w:r>
    </w:fldSimple>
    <w:r w:rsidR="00B640D3" w:rsidRPr="00FE7FCA">
      <w:t xml:space="preserve">  (</w:t>
    </w:r>
    <w:r w:rsidR="00B640D3">
      <w:rPr>
        <w:rFonts w:hint="cs"/>
        <w:rtl/>
      </w:rPr>
      <w:t>296843</w:t>
    </w:r>
    <w:r w:rsidR="00B640D3" w:rsidRPr="00FE7FCA">
      <w:t>)</w:t>
    </w:r>
    <w:r w:rsidR="00B640D3" w:rsidRPr="00FE7FCA">
      <w:tab/>
    </w:r>
    <w:r w:rsidRPr="00FE7FCA">
      <w:fldChar w:fldCharType="begin"/>
    </w:r>
    <w:r w:rsidR="00B640D3" w:rsidRPr="00FE7FCA">
      <w:instrText xml:space="preserve"> savedate \@ dd.MM.yy </w:instrText>
    </w:r>
    <w:r w:rsidRPr="00FE7FCA">
      <w:fldChar w:fldCharType="separate"/>
    </w:r>
    <w:r w:rsidR="003B7A3E">
      <w:t>20.12.10</w:t>
    </w:r>
    <w:r w:rsidRPr="00FE7FCA">
      <w:fldChar w:fldCharType="end"/>
    </w:r>
    <w:r w:rsidR="00B640D3" w:rsidRPr="00FE7FCA">
      <w:tab/>
    </w:r>
    <w:r w:rsidRPr="00FE7FCA">
      <w:fldChar w:fldCharType="begin"/>
    </w:r>
    <w:r w:rsidR="00B640D3" w:rsidRPr="00FE7FCA">
      <w:instrText xml:space="preserve"> printdate \@ dd.MM.yy </w:instrText>
    </w:r>
    <w:r w:rsidRPr="00FE7FCA">
      <w:fldChar w:fldCharType="separate"/>
    </w:r>
    <w:r w:rsidR="00A476D8">
      <w:t>20.12.10</w:t>
    </w:r>
    <w:r w:rsidRPr="00FE7FCA">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B640D3" w:rsidP="008067A7">
    <w:pPr>
      <w:pStyle w:val="Footer"/>
      <w:rPr>
        <w:rtl/>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B640D3" w:rsidP="008067A7">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D3" w:rsidRDefault="00B640D3" w:rsidP="00F20533">
      <w:pPr>
        <w:spacing w:after="60" w:line="180" w:lineRule="auto"/>
      </w:pPr>
      <w:r>
        <w:t>____________________</w:t>
      </w:r>
    </w:p>
  </w:footnote>
  <w:footnote w:type="continuationSeparator" w:id="0">
    <w:p w:rsidR="00B640D3" w:rsidRDefault="00B640D3" w:rsidP="00FE7FCA">
      <w:r>
        <w:continuationSeparator/>
      </w:r>
    </w:p>
    <w:p w:rsidR="00B640D3" w:rsidRDefault="00B640D3"/>
  </w:footnote>
  <w:footnote w:id="1">
    <w:p w:rsidR="00B640D3" w:rsidRDefault="00B640D3" w:rsidP="00D61F29">
      <w:pPr>
        <w:pStyle w:val="FootnoteText"/>
        <w:tabs>
          <w:tab w:val="left" w:pos="283"/>
        </w:tabs>
        <w:ind w:left="283" w:hanging="283"/>
      </w:pPr>
      <w:r w:rsidRPr="007E731C">
        <w:rPr>
          <w:rStyle w:val="FootnoteReference"/>
          <w:sz w:val="20"/>
          <w:szCs w:val="20"/>
          <w:lang w:val="fr-CH"/>
        </w:rPr>
        <w:t>*</w:t>
      </w:r>
      <w:r>
        <w:rPr>
          <w:rtl/>
        </w:rPr>
        <w:tab/>
      </w:r>
      <w:r w:rsidRPr="003A0BB5">
        <w:rPr>
          <w:rtl/>
        </w:rPr>
        <w:t>يجب اعتبار لغة صياغة الصكين الأساسيين للاتحاد (الدستور والاتفاقية) لغة محايدة لا تشير إلى جنس بعينه.</w:t>
      </w:r>
    </w:p>
  </w:footnote>
  <w:footnote w:id="2">
    <w:p w:rsidR="00B640D3" w:rsidRPr="007E731C" w:rsidRDefault="00B640D3" w:rsidP="00D61F29">
      <w:pPr>
        <w:pStyle w:val="FootnoteText"/>
        <w:tabs>
          <w:tab w:val="left" w:pos="283"/>
        </w:tabs>
        <w:ind w:left="283" w:hanging="283"/>
      </w:pPr>
      <w:r w:rsidRPr="007E731C">
        <w:rPr>
          <w:rStyle w:val="FootnoteReference"/>
          <w:sz w:val="20"/>
          <w:szCs w:val="20"/>
          <w:lang w:val="fr-CH"/>
        </w:rPr>
        <w:t>*</w:t>
      </w:r>
      <w:r>
        <w:rPr>
          <w:rtl/>
        </w:rPr>
        <w:tab/>
      </w:r>
      <w:r w:rsidRPr="007E731C">
        <w:rPr>
          <w:rtl/>
        </w:rPr>
        <w:t>يجب اعتبار لغة صياغة الصكين الأساسيين للاتحاد (الدستور والاتفاقية) لغة محايدة لا تشير إلى جنس بعينه.</w:t>
      </w:r>
    </w:p>
  </w:footnote>
  <w:footnote w:id="3">
    <w:p w:rsidR="00B640D3" w:rsidRPr="00244EC0" w:rsidRDefault="00B640D3" w:rsidP="00A3184E">
      <w:pPr>
        <w:pStyle w:val="FootnoteText"/>
        <w:spacing w:before="120"/>
        <w:ind w:left="282"/>
        <w:rPr>
          <w:sz w:val="12"/>
          <w:rtl/>
        </w:rPr>
      </w:pPr>
      <w:r w:rsidRPr="00244EC0">
        <w:rPr>
          <w:rFonts w:hint="cs"/>
          <w:sz w:val="28"/>
          <w:szCs w:val="28"/>
          <w:rtl/>
        </w:rPr>
        <w:t>*</w:t>
      </w:r>
      <w:r w:rsidRPr="00244EC0">
        <w:rPr>
          <w:rFonts w:hint="cs"/>
          <w:sz w:val="28"/>
          <w:szCs w:val="28"/>
          <w:rtl/>
        </w:rPr>
        <w:tab/>
      </w:r>
      <w:r w:rsidRPr="00244EC0">
        <w:rPr>
          <w:i/>
          <w:iCs/>
          <w:sz w:val="12"/>
          <w:rtl/>
        </w:rPr>
        <w:t>ملاحظة من الأمانة العامة</w:t>
      </w:r>
      <w:r w:rsidRPr="00244EC0">
        <w:rPr>
          <w:sz w:val="12"/>
          <w:rtl/>
        </w:rPr>
        <w:t xml:space="preserve"> </w:t>
      </w:r>
      <w:r w:rsidRPr="00244EC0">
        <w:t>–</w:t>
      </w:r>
      <w:r w:rsidRPr="00244EC0">
        <w:rPr>
          <w:sz w:val="12"/>
          <w:rtl/>
        </w:rPr>
        <w:t xml:space="preserve"> ترد نصوص التصريحات والتحفظات حسب الترتيب الزمني لإيداعها.</w:t>
      </w:r>
    </w:p>
    <w:p w:rsidR="00B640D3" w:rsidRPr="001B5CF8" w:rsidRDefault="00B640D3" w:rsidP="001B5CF8">
      <w:pPr>
        <w:pStyle w:val="FootnoteText"/>
        <w:tabs>
          <w:tab w:val="clear" w:pos="256"/>
        </w:tabs>
        <w:spacing w:before="120"/>
        <w:ind w:left="282"/>
        <w:rPr>
          <w:spacing w:val="-2"/>
          <w:sz w:val="28"/>
          <w:szCs w:val="28"/>
        </w:rPr>
      </w:pPr>
      <w:r w:rsidRPr="00244EC0">
        <w:rPr>
          <w:i/>
          <w:iCs/>
          <w:sz w:val="12"/>
          <w:rtl/>
        </w:rPr>
        <w:tab/>
      </w:r>
      <w:r w:rsidRPr="001B5CF8">
        <w:rPr>
          <w:i/>
          <w:iCs/>
          <w:spacing w:val="-2"/>
          <w:sz w:val="12"/>
          <w:rtl/>
        </w:rPr>
        <w:t>أما في فهرس المحتويات، فقد صنفت هذه النصوص حسب الترتيب الهجائي لأسما</w:t>
      </w:r>
      <w:r w:rsidRPr="001B5CF8">
        <w:rPr>
          <w:spacing w:val="-2"/>
          <w:sz w:val="12"/>
          <w:rtl/>
        </w:rPr>
        <w:t>ء الدول الأعضاء التي صدرت عنها</w:t>
      </w:r>
      <w:r w:rsidRPr="001B5CF8">
        <w:rPr>
          <w:rFonts w:hint="cs"/>
          <w:spacing w:val="-2"/>
          <w:sz w:val="28"/>
          <w:szCs w:val="28"/>
          <w:rtl/>
        </w:rPr>
        <w:t>.</w:t>
      </w:r>
    </w:p>
  </w:footnote>
  <w:footnote w:id="4">
    <w:p w:rsidR="00B640D3" w:rsidRPr="008602D0" w:rsidRDefault="00B640D3" w:rsidP="002011AF">
      <w:pPr>
        <w:pStyle w:val="FootnoteText"/>
      </w:pPr>
      <w:r w:rsidRPr="003159BE">
        <w:rPr>
          <w:rStyle w:val="FootnoteReference"/>
          <w:rFonts w:asciiTheme="minorHAnsi" w:hAnsiTheme="minorHAnsi"/>
          <w:spacing w:val="-4"/>
          <w:sz w:val="20"/>
          <w:szCs w:val="20"/>
          <w:rtl/>
        </w:rPr>
        <w:t>1</w:t>
      </w:r>
      <w:r w:rsidRPr="00286C2E">
        <w:rPr>
          <w:spacing w:val="-4"/>
          <w:lang w:val="fr-FR"/>
        </w:rPr>
        <w:tab/>
      </w:r>
      <w:r w:rsidRPr="008602D0">
        <w:rPr>
          <w:rtl/>
          <w:lang w:val="fr-FR"/>
        </w:rPr>
        <w:t xml:space="preserve">يجوز، عند الضرورة، تطبيق مفهوم الأنشطة المقررة غير الممولة كوسيلة لتسليط الأضواء على عدد من الأنشطة المنفذة ضمن برنامج العمل الشامل الذي قررته الهيئات الرئاسية للاتحاد، فضلاً عن أنشطة الدعم التي تُعتبر ضرورية لتنفيذ الأنشطة المقررة لكن التي لا يمكن إنجازها ضمن الحدود المالية التي حددها مؤتمر المندوبين المفوضين. </w:t>
      </w:r>
      <w:r>
        <w:rPr>
          <w:rFonts w:hint="cs"/>
          <w:rtl/>
          <w:lang w:val="fr-FR"/>
        </w:rPr>
        <w:t>ويمكن أن يؤذَن</w:t>
      </w:r>
      <w:r w:rsidRPr="008602D0">
        <w:rPr>
          <w:rtl/>
          <w:lang w:val="fr-FR"/>
        </w:rPr>
        <w:t xml:space="preserve"> للأمين العام بتحمل نفقات بشأن هذه الأنشطة شريطة تحقيق وفورات أو توليد إيرادات إضافية.</w:t>
      </w:r>
    </w:p>
  </w:footnote>
  <w:footnote w:id="5">
    <w:p w:rsidR="00B640D3" w:rsidRPr="007A250C" w:rsidRDefault="00B640D3" w:rsidP="005C5492">
      <w:pPr>
        <w:pStyle w:val="FootnoteText"/>
        <w:spacing w:before="0" w:line="240" w:lineRule="auto"/>
        <w:rPr>
          <w:lang w:bidi="ar-JO"/>
        </w:rPr>
      </w:pPr>
      <w:r w:rsidRPr="000C729A">
        <w:rPr>
          <w:rStyle w:val="FootnoteReference"/>
        </w:rPr>
        <w:footnoteRef/>
      </w:r>
      <w:r w:rsidRPr="007A250C">
        <w:rPr>
          <w:rFonts w:hint="cs"/>
          <w:rtl/>
          <w:lang w:bidi="ar-JO"/>
        </w:rPr>
        <w:tab/>
        <w:t>آخذاً بعين الاعتبار قرارات مؤتمر المندوبين المفوضين.</w:t>
      </w:r>
    </w:p>
  </w:footnote>
  <w:footnote w:id="6">
    <w:p w:rsidR="00B640D3" w:rsidRDefault="00B640D3" w:rsidP="005C5492">
      <w:pPr>
        <w:pStyle w:val="FootnoteText"/>
        <w:rPr>
          <w:rtl/>
        </w:rPr>
      </w:pPr>
      <w:r>
        <w:rPr>
          <w:rStyle w:val="FootnoteReference"/>
          <w:rFonts w:cs="Times New Roman"/>
          <w:rtl/>
        </w:rPr>
        <w:t>1</w:t>
      </w:r>
      <w:r>
        <w:rPr>
          <w:rFonts w:hint="cs"/>
          <w:rtl/>
        </w:rPr>
        <w:tab/>
      </w:r>
      <w:r w:rsidRPr="007A4B4E">
        <w:rPr>
          <w:rFonts w:hint="cs"/>
          <w:rtl/>
          <w:lang w:bidi="ar-SA"/>
        </w:rPr>
        <w:t>وتشمل أقل البلدان نمواً والدول الجزرية الصغيرة النامية والبلدان النامية غير الساحلية والبلدان التي تمر اقتصاداتها بمرحلة انتقالية.</w:t>
      </w:r>
    </w:p>
  </w:footnote>
  <w:footnote w:id="7">
    <w:p w:rsidR="00B640D3" w:rsidRPr="000B7F7A" w:rsidRDefault="00B640D3" w:rsidP="005C5492">
      <w:pPr>
        <w:pStyle w:val="FootnoteText"/>
        <w:rPr>
          <w:rtl/>
          <w:lang w:val="en-US"/>
        </w:rPr>
      </w:pPr>
      <w:r>
        <w:rPr>
          <w:rStyle w:val="FootnoteReference"/>
        </w:rPr>
        <w:footnoteRef/>
      </w:r>
      <w:r>
        <w:rPr>
          <w:lang w:val="en-US"/>
        </w:rPr>
        <w:tab/>
      </w:r>
      <w:r>
        <w:rPr>
          <w:rFonts w:hint="cs"/>
          <w:rtl/>
          <w:lang w:val="en-US"/>
        </w:rPr>
        <w:t>تعريف "سعر السوق": هو السعر الذي تحدده شعبة المبيعات والتسويق ويوضع لتعظيم الإيرادات بدون أن يكون سعراً مرتفعاً لدرجة تثبط</w:t>
      </w:r>
      <w:r>
        <w:rPr>
          <w:rFonts w:hint="eastAsia"/>
          <w:rtl/>
          <w:lang w:val="en-US"/>
        </w:rPr>
        <w:t> </w:t>
      </w:r>
      <w:r>
        <w:rPr>
          <w:rFonts w:hint="cs"/>
          <w:rtl/>
          <w:lang w:val="en-US"/>
        </w:rPr>
        <w:t>البيع.</w:t>
      </w:r>
    </w:p>
  </w:footnote>
  <w:footnote w:id="8">
    <w:p w:rsidR="00B640D3" w:rsidRDefault="00B640D3" w:rsidP="005C5492">
      <w:pPr>
        <w:pStyle w:val="FootnoteText"/>
      </w:pPr>
      <w:r w:rsidRPr="00CA25CF">
        <w:rPr>
          <w:rStyle w:val="FootnoteReference"/>
          <w:rtl/>
        </w:rPr>
        <w:t>1</w:t>
      </w:r>
      <w:r w:rsidRPr="00CA25CF">
        <w:rPr>
          <w:rFonts w:hint="cs"/>
          <w:rtl/>
        </w:rPr>
        <w:tab/>
      </w:r>
      <w:r w:rsidRPr="001705BB">
        <w:rPr>
          <w:rFonts w:hint="cs"/>
          <w:rtl/>
          <w:lang w:bidi="ar-SA"/>
        </w:rPr>
        <w:t>وتشمل أقل البلدان نمواً والدول الجزرية الصغيرة النامية والبلدان النامية غير الساحلية والبلدان التي تمر اقتصاداتها بمرحلة انتقالية.</w:t>
      </w:r>
    </w:p>
  </w:footnote>
  <w:footnote w:id="9">
    <w:p w:rsidR="00B640D3" w:rsidRPr="00D9025E" w:rsidRDefault="00B640D3" w:rsidP="005C5492">
      <w:pPr>
        <w:pStyle w:val="FootnoteText"/>
        <w:ind w:right="142"/>
        <w:rPr>
          <w:b/>
          <w:bCs/>
        </w:rPr>
      </w:pPr>
      <w:r w:rsidRPr="00CA25CF">
        <w:rPr>
          <w:rStyle w:val="FootnoteReference"/>
          <w:rFonts w:cs="Times New Roman"/>
          <w:rtl/>
        </w:rPr>
        <w:t>1</w:t>
      </w:r>
      <w:r w:rsidRPr="00CA25CF">
        <w:rPr>
          <w:rFonts w:hint="cs"/>
          <w:rtl/>
        </w:rPr>
        <w:tab/>
      </w:r>
      <w:r w:rsidRPr="001705BB">
        <w:rPr>
          <w:rFonts w:hint="cs"/>
          <w:rtl/>
          <w:lang w:bidi="ar-SA"/>
        </w:rPr>
        <w:t>وتشمل أقل البلدان نمواً والدول الجزرية الصغيرة النامية والبلدان النامية غير الساحلية والبلدان التي تمر اقتصاداتها بمرحلة انتقالية.</w:t>
      </w:r>
    </w:p>
  </w:footnote>
  <w:footnote w:id="10">
    <w:p w:rsidR="00B640D3" w:rsidRDefault="00B640D3" w:rsidP="005C5492">
      <w:pPr>
        <w:pStyle w:val="FootnoteText"/>
        <w:rPr>
          <w:rtl/>
        </w:rPr>
      </w:pPr>
      <w:r>
        <w:rPr>
          <w:rStyle w:val="FootnoteReference"/>
          <w:rtl/>
        </w:rPr>
        <w:t>1</w:t>
      </w:r>
      <w:r>
        <w:rPr>
          <w:rFonts w:hint="cs"/>
          <w:rtl/>
        </w:rPr>
        <w:tab/>
      </w:r>
      <w:r>
        <w:rPr>
          <w:rFonts w:hint="eastAsia"/>
          <w:rtl/>
          <w:lang w:val="en-US"/>
        </w:rPr>
        <w:t>من</w:t>
      </w:r>
      <w:r>
        <w:rPr>
          <w:rtl/>
          <w:lang w:val="en-US"/>
        </w:rPr>
        <w:t xml:space="preserve"> </w:t>
      </w:r>
      <w:r>
        <w:rPr>
          <w:rFonts w:hint="eastAsia"/>
          <w:rtl/>
          <w:lang w:val="en-US"/>
        </w:rPr>
        <w:t>قبيل</w:t>
      </w:r>
      <w:r>
        <w:rPr>
          <w:rtl/>
          <w:lang w:val="en-US"/>
        </w:rPr>
        <w:t xml:space="preserve"> </w:t>
      </w:r>
      <w:r>
        <w:rPr>
          <w:rFonts w:hint="eastAsia"/>
          <w:rtl/>
          <w:lang w:val="en-US"/>
        </w:rPr>
        <w:t>السياسة</w:t>
      </w:r>
      <w:r>
        <w:rPr>
          <w:rtl/>
          <w:lang w:val="en-US"/>
        </w:rPr>
        <w:t xml:space="preserve"> </w:t>
      </w:r>
      <w:r>
        <w:rPr>
          <w:rFonts w:hint="eastAsia"/>
          <w:rtl/>
          <w:lang w:val="en-US"/>
        </w:rPr>
        <w:t>التعاقدية</w:t>
      </w:r>
      <w:r>
        <w:rPr>
          <w:rtl/>
          <w:lang w:val="en-US"/>
        </w:rPr>
        <w:t xml:space="preserve"> </w:t>
      </w:r>
      <w:r>
        <w:rPr>
          <w:rFonts w:hint="eastAsia"/>
          <w:rtl/>
          <w:lang w:val="en-US"/>
        </w:rPr>
        <w:t>وتخطيط</w:t>
      </w:r>
      <w:r>
        <w:rPr>
          <w:rtl/>
          <w:lang w:val="en-US"/>
        </w:rPr>
        <w:t xml:space="preserve"> </w:t>
      </w:r>
      <w:r>
        <w:rPr>
          <w:rFonts w:hint="eastAsia"/>
          <w:rtl/>
          <w:lang w:val="en-US"/>
        </w:rPr>
        <w:t>تعاقب</w:t>
      </w:r>
      <w:r>
        <w:rPr>
          <w:rtl/>
          <w:lang w:val="en-US"/>
        </w:rPr>
        <w:t xml:space="preserve"> </w:t>
      </w:r>
      <w:r>
        <w:rPr>
          <w:rFonts w:hint="eastAsia"/>
          <w:rtl/>
          <w:lang w:val="en-US"/>
        </w:rPr>
        <w:t>الموظفين</w:t>
      </w:r>
      <w:r>
        <w:rPr>
          <w:rtl/>
          <w:lang w:val="en-US"/>
        </w:rPr>
        <w:t xml:space="preserve"> </w:t>
      </w:r>
      <w:r>
        <w:rPr>
          <w:rFonts w:hint="cs"/>
          <w:rtl/>
          <w:lang w:val="en-US"/>
        </w:rPr>
        <w:t>وتدريب الموارد البشرية وتنميتها وغير ذلك</w:t>
      </w:r>
      <w:r>
        <w:rPr>
          <w:rtl/>
          <w:lang w:val="en-US"/>
        </w:rPr>
        <w:t>.</w:t>
      </w:r>
    </w:p>
  </w:footnote>
  <w:footnote w:id="11">
    <w:p w:rsidR="00B640D3" w:rsidRDefault="00B640D3" w:rsidP="005C5492">
      <w:pPr>
        <w:pStyle w:val="FootnoteText"/>
      </w:pPr>
      <w:r>
        <w:rPr>
          <w:rStyle w:val="FootnoteReference"/>
          <w:rFonts w:cs="Times New Roman"/>
          <w:rtl/>
        </w:rPr>
        <w:t>2</w:t>
      </w:r>
      <w:r>
        <w:rPr>
          <w:rFonts w:hint="cs"/>
          <w:rtl/>
        </w:rPr>
        <w:tab/>
      </w:r>
      <w:r w:rsidRPr="00C43888">
        <w:rPr>
          <w:rFonts w:hint="cs"/>
          <w:rtl/>
        </w:rPr>
        <w:t xml:space="preserve">الرقم </w:t>
      </w:r>
      <w:r w:rsidRPr="00C43888">
        <w:rPr>
          <w:lang w:val="en-US"/>
        </w:rPr>
        <w:t>154</w:t>
      </w:r>
      <w:r w:rsidRPr="00C43888">
        <w:rPr>
          <w:rFonts w:hint="cs"/>
          <w:rtl/>
          <w:lang w:val="en-US"/>
        </w:rPr>
        <w:t xml:space="preserve"> من الدستور: "</w:t>
      </w:r>
      <w:r w:rsidRPr="008C40C5">
        <w:rPr>
          <w:i/>
          <w:iCs/>
        </w:rPr>
        <w:t>2</w:t>
      </w:r>
      <w:r w:rsidRPr="008C40C5">
        <w:rPr>
          <w:rFonts w:hint="cs"/>
          <w:i/>
          <w:iCs/>
          <w:rtl/>
        </w:rPr>
        <w:t xml:space="preserve">  يراعى في المقام الأول، عند تعيين الموظفين وتحديد شروط عملهم، ضرورة حصول الاتحاد على خدمات أشخاص تتوفر فيهم أعلى مستويات الفعالية والكفاءة والنـزاهة. وتولى الأهمية الواجبة لضرورة أن يكون التعيين على أوسع قاعدة جغرافية</w:t>
      </w:r>
      <w:r w:rsidRPr="008C40C5">
        <w:rPr>
          <w:rFonts w:hint="eastAsia"/>
          <w:i/>
          <w:iCs/>
          <w:rtl/>
        </w:rPr>
        <w:t> </w:t>
      </w:r>
      <w:r w:rsidRPr="008C40C5">
        <w:rPr>
          <w:rFonts w:hint="cs"/>
          <w:i/>
          <w:iCs/>
          <w:rtl/>
        </w:rPr>
        <w:t>ممكنة.</w:t>
      </w:r>
      <w:r>
        <w:rPr>
          <w:rFonts w:hint="cs"/>
          <w:rtl/>
          <w:lang w:val="en-US"/>
        </w:rPr>
        <w:t>"</w:t>
      </w:r>
    </w:p>
  </w:footnote>
  <w:footnote w:id="12">
    <w:p w:rsidR="00B640D3" w:rsidRDefault="00B640D3" w:rsidP="005C5492">
      <w:pPr>
        <w:pStyle w:val="FootnoteText"/>
      </w:pPr>
      <w:r>
        <w:rPr>
          <w:rStyle w:val="FootnoteReference"/>
          <w:rFonts w:cs="Times New Roman"/>
          <w:rtl/>
        </w:rPr>
        <w:t>1</w:t>
      </w:r>
      <w:r>
        <w:rPr>
          <w:rtl/>
        </w:rPr>
        <w:tab/>
      </w:r>
      <w:r>
        <w:rPr>
          <w:rFonts w:hint="cs"/>
          <w:rtl/>
          <w:lang w:bidi="ar-SY"/>
        </w:rPr>
        <w:t>هناك إحدى عشرة منظمة اتصالات إقليمية على النحو المشار إليه في المادة</w:t>
      </w:r>
      <w:r>
        <w:rPr>
          <w:rFonts w:hint="eastAsia"/>
          <w:rtl/>
          <w:lang w:bidi="ar-SY"/>
        </w:rPr>
        <w:t> </w:t>
      </w:r>
      <w:r>
        <w:rPr>
          <w:lang w:val="en-US" w:bidi="ar-SY"/>
        </w:rPr>
        <w:t>43</w:t>
      </w:r>
      <w:r>
        <w:rPr>
          <w:rFonts w:hint="cs"/>
          <w:rtl/>
          <w:lang w:val="en-US"/>
        </w:rPr>
        <w:t xml:space="preserve"> </w:t>
      </w:r>
      <w:r>
        <w:rPr>
          <w:rFonts w:hint="cs"/>
          <w:rtl/>
          <w:lang w:bidi="ar-SY"/>
        </w:rPr>
        <w:t xml:space="preserve">من الدستور. وترد قائمة بها في القرار </w:t>
      </w:r>
      <w:r>
        <w:rPr>
          <w:lang w:val="en-US" w:bidi="ar-SY"/>
        </w:rPr>
        <w:t>925</w:t>
      </w:r>
      <w:r w:rsidRPr="00F41EF5">
        <w:rPr>
          <w:rFonts w:hint="cs"/>
          <w:rtl/>
        </w:rPr>
        <w:t xml:space="preserve"> </w:t>
      </w:r>
      <w:r>
        <w:rPr>
          <w:rFonts w:hint="cs"/>
          <w:rtl/>
        </w:rPr>
        <w:t>الصادر عن المجلس.</w:t>
      </w:r>
      <w:r>
        <w:rPr>
          <w:rFonts w:hint="cs"/>
          <w:rtl/>
          <w:lang w:bidi="ar-SY"/>
        </w:rPr>
        <w:t xml:space="preserve"> ويمكن للمنظمات الإقليمية الخمس غير المنظمات الست الأساسية أن تختار المشاركة في الاجتماعات التحضيرية الإقليمية والأنشطة الأخرى في</w:t>
      </w:r>
      <w:r>
        <w:rPr>
          <w:rFonts w:hint="eastAsia"/>
          <w:rtl/>
          <w:lang w:bidi="ar-SY"/>
        </w:rPr>
        <w:t> </w:t>
      </w:r>
      <w:r>
        <w:rPr>
          <w:rFonts w:hint="cs"/>
          <w:rtl/>
          <w:lang w:bidi="ar-SY"/>
        </w:rPr>
        <w:t>الاتحاد</w:t>
      </w:r>
      <w:r>
        <w:rPr>
          <w:rFonts w:hint="cs"/>
          <w:rtl/>
        </w:rPr>
        <w:t>.</w:t>
      </w:r>
    </w:p>
  </w:footnote>
  <w:footnote w:id="13">
    <w:p w:rsidR="00B640D3" w:rsidRPr="00AE7D3B" w:rsidRDefault="00B640D3" w:rsidP="005C5492">
      <w:pPr>
        <w:pStyle w:val="FootnoteText"/>
        <w:rPr>
          <w:lang w:val="en-US"/>
        </w:rPr>
      </w:pPr>
      <w:r>
        <w:rPr>
          <w:rStyle w:val="FootnoteReference"/>
          <w:rtl/>
        </w:rPr>
        <w:t>1</w:t>
      </w:r>
      <w:r>
        <w:rPr>
          <w:rFonts w:hint="cs"/>
          <w:rtl/>
        </w:rPr>
        <w:tab/>
      </w:r>
      <w:r>
        <w:rPr>
          <w:rFonts w:hint="cs"/>
          <w:rtl/>
          <w:lang w:val="en-US"/>
        </w:rPr>
        <w:t>تعريف "سعر السوق": هو السعر الذي تحدده شعبة المبيعات والتسويق ويوضع لتعظيم الإيرادات بدون أن يكون سعراً مرتفعاً لدرجة تثبط البيع.</w:t>
      </w:r>
    </w:p>
  </w:footnote>
  <w:footnote w:id="14">
    <w:p w:rsidR="00B640D3" w:rsidRDefault="00B640D3" w:rsidP="005C5492">
      <w:pPr>
        <w:pStyle w:val="FootnoteText"/>
      </w:pPr>
      <w:r>
        <w:rPr>
          <w:rStyle w:val="FootnoteReference"/>
          <w:rtl/>
        </w:rPr>
        <w:t>1</w:t>
      </w:r>
      <w:r>
        <w:rPr>
          <w:rFonts w:hint="cs"/>
          <w:rtl/>
        </w:rPr>
        <w:tab/>
      </w:r>
      <w:r>
        <w:rPr>
          <w:rtl/>
        </w:rPr>
        <w:t xml:space="preserve">"منظور المساواة بين الجنسين": تعميم مبدأ المساواة بين المرأة والرجل هو عملية تتمثل في تقييم النتائج المترتبة على أي مشروع فيما يخص المرأة والرجل بما في ذلك التشريع والسياسة العامة أو البرامج في جميع الميادين وعلى جميع المستويات. وهذا المبدأ عبارة عن استراتيجية ترمي إلى أن تكون الأمور التي تشغل بال المرأة والرجل على حد سواء وخبراتهما جزءاً لا يتجزأ من عمليات التصميم والتنفيذ والمراقبة والتقييم، بحيث يستفيد كل من المرأة والرجل من هذه العمليات على قدم المساواة، وكي يوضع حد للظروف المناوئة لهذه المساواة. والهدف أولاً وأخيراً هو تحقيق المساواة بين المرأة والرجل. (المصدر: تقرير اللجنة المشتركة بين الوكالات عن المرأة والمساواة بين الجنسين، الدورة الثالثة، نيويورك، </w:t>
      </w:r>
      <w:r>
        <w:rPr>
          <w:lang w:val="en-US"/>
        </w:rPr>
        <w:t>27</w:t>
      </w:r>
      <w:r>
        <w:rPr>
          <w:lang w:val="en-US"/>
        </w:rPr>
        <w:noBreakHyphen/>
        <w:t>25</w:t>
      </w:r>
      <w:r>
        <w:rPr>
          <w:rtl/>
          <w:lang w:val="en-US"/>
        </w:rPr>
        <w:t xml:space="preserve"> فبراير</w:t>
      </w:r>
      <w:r>
        <w:rPr>
          <w:rFonts w:hint="cs"/>
          <w:rtl/>
          <w:lang w:val="en-US"/>
        </w:rPr>
        <w:t> </w:t>
      </w:r>
      <w:r>
        <w:rPr>
          <w:lang w:val="en-US"/>
        </w:rPr>
        <w:t>1998</w:t>
      </w:r>
      <w:r>
        <w:rPr>
          <w:rtl/>
          <w:lang w:val="en-US"/>
        </w:rPr>
        <w:t>).</w:t>
      </w:r>
    </w:p>
  </w:footnote>
  <w:footnote w:id="15">
    <w:p w:rsidR="00B640D3" w:rsidRPr="005154FE" w:rsidRDefault="00B640D3" w:rsidP="005C5492">
      <w:pPr>
        <w:pStyle w:val="FootnoteText"/>
        <w:rPr>
          <w:rtl/>
        </w:rPr>
      </w:pPr>
      <w:r>
        <w:rPr>
          <w:rStyle w:val="FootnoteReference"/>
          <w:rtl/>
        </w:rPr>
        <w:t>1</w:t>
      </w:r>
      <w:r w:rsidRPr="00DB5EEE">
        <w:rPr>
          <w:spacing w:val="-2"/>
          <w:lang w:val="en-US"/>
        </w:rPr>
        <w:tab/>
      </w:r>
      <w:r w:rsidRPr="00963FAF">
        <w:rPr>
          <w:rFonts w:hint="cs"/>
          <w:rtl/>
          <w:lang w:bidi="ar-SA"/>
        </w:rPr>
        <w:t>وتشمل أقل البلدان نمواً والدول الجزرية الصغيرة النامية والبلدان النامية غير الساحلية والبلدان التي تمر اقتصاداتها بمرحلة انتقالية.</w:t>
      </w:r>
    </w:p>
  </w:footnote>
  <w:footnote w:id="16">
    <w:p w:rsidR="00B640D3" w:rsidRPr="006C5F80" w:rsidRDefault="00B640D3" w:rsidP="005C5492">
      <w:pPr>
        <w:pStyle w:val="FootnoteText"/>
        <w:rPr>
          <w:i/>
          <w:iCs/>
          <w:rtl/>
          <w:lang w:val="en-US"/>
        </w:rPr>
      </w:pPr>
      <w:r w:rsidRPr="00CB5C3C">
        <w:rPr>
          <w:rStyle w:val="FootnoteReference"/>
          <w:rtl/>
        </w:rPr>
        <w:t>2</w:t>
      </w:r>
      <w:r w:rsidRPr="006C5F80">
        <w:rPr>
          <w:i/>
          <w:iCs/>
          <w:lang w:val="en-US"/>
        </w:rPr>
        <w:tab/>
      </w:r>
      <w:r w:rsidRPr="005154FE">
        <w:rPr>
          <w:rFonts w:hint="cs"/>
          <w:rtl/>
        </w:rPr>
        <w:t>على النحو المحدد في المادة</w:t>
      </w:r>
      <w:r>
        <w:rPr>
          <w:rFonts w:hint="eastAsia"/>
          <w:rtl/>
        </w:rPr>
        <w:t> </w:t>
      </w:r>
      <w:r w:rsidRPr="005154FE">
        <w:t>7</w:t>
      </w:r>
      <w:r w:rsidRPr="005154FE">
        <w:rPr>
          <w:rFonts w:hint="cs"/>
          <w:rtl/>
        </w:rPr>
        <w:t xml:space="preserve"> من </w:t>
      </w:r>
      <w:r>
        <w:rPr>
          <w:rFonts w:hint="cs"/>
          <w:rtl/>
        </w:rPr>
        <w:t>دستور الاتحاد</w:t>
      </w:r>
      <w:r w:rsidRPr="005154FE">
        <w:rPr>
          <w:rFonts w:hint="cs"/>
          <w:rtl/>
        </w:rPr>
        <w:t>.</w:t>
      </w:r>
    </w:p>
  </w:footnote>
  <w:footnote w:id="17">
    <w:p w:rsidR="00B640D3" w:rsidRDefault="00B640D3" w:rsidP="00870606">
      <w:pPr>
        <w:pStyle w:val="FootnoteText"/>
        <w:rPr>
          <w:rtl/>
        </w:rPr>
      </w:pPr>
      <w:r>
        <w:rPr>
          <w:rStyle w:val="FootnoteReference"/>
        </w:rPr>
        <w:footnoteRef/>
      </w:r>
      <w:r>
        <w:rPr>
          <w:rFonts w:hint="cs"/>
          <w:rtl/>
        </w:rPr>
        <w:tab/>
      </w:r>
      <w:r w:rsidRPr="001705BB">
        <w:rPr>
          <w:rFonts w:hint="cs"/>
          <w:rtl/>
          <w:lang w:val="en-US" w:bidi="ar-SA"/>
        </w:rPr>
        <w:t>وتشمل أقل البلدان نمواً والدول الجزرية الصغيرة النامية والبلدان النامية غير الساحلية والبلدان التي تمر اقتصاداتها بمرحلة انتقالية.</w:t>
      </w:r>
    </w:p>
  </w:footnote>
  <w:footnote w:id="18">
    <w:p w:rsidR="00B640D3" w:rsidRDefault="00B640D3" w:rsidP="00870606">
      <w:pPr>
        <w:pStyle w:val="FootnoteText"/>
        <w:rPr>
          <w:rtl/>
        </w:rPr>
      </w:pPr>
      <w:r>
        <w:rPr>
          <w:rStyle w:val="FootnoteReference"/>
        </w:rPr>
        <w:footnoteRef/>
      </w:r>
      <w:r>
        <w:rPr>
          <w:rFonts w:hint="cs"/>
          <w:rtl/>
          <w:lang w:bidi="ar-SA"/>
        </w:rPr>
        <w:tab/>
      </w:r>
      <w:r w:rsidRPr="00F170E9">
        <w:rPr>
          <w:rFonts w:hint="cs"/>
          <w:rtl/>
        </w:rPr>
        <w:t>على النحو المحدد في المادة</w:t>
      </w:r>
      <w:r>
        <w:rPr>
          <w:rFonts w:hint="cs"/>
          <w:rtl/>
          <w:lang w:val="en-US"/>
        </w:rPr>
        <w:t> </w:t>
      </w:r>
      <w:r w:rsidRPr="00F170E9">
        <w:t>7</w:t>
      </w:r>
      <w:r w:rsidRPr="00F170E9">
        <w:rPr>
          <w:rFonts w:hint="cs"/>
          <w:rtl/>
        </w:rPr>
        <w:t xml:space="preserve"> من </w:t>
      </w:r>
      <w:r>
        <w:rPr>
          <w:rFonts w:hint="cs"/>
          <w:rtl/>
        </w:rPr>
        <w:t>دستور الاتحاد</w:t>
      </w:r>
      <w:r w:rsidRPr="00F170E9">
        <w:rPr>
          <w:rFonts w:hint="cs"/>
          <w:rtl/>
        </w:rPr>
        <w:t>.</w:t>
      </w:r>
    </w:p>
  </w:footnote>
  <w:footnote w:id="19">
    <w:p w:rsidR="00B640D3" w:rsidRPr="00CB20DC" w:rsidRDefault="00B640D3" w:rsidP="00870606">
      <w:pPr>
        <w:pStyle w:val="FootnoteText"/>
        <w:rPr>
          <w:rtl/>
          <w:lang w:val="en-US" w:bidi="ar-SA"/>
        </w:rPr>
      </w:pPr>
      <w:r w:rsidRPr="00D0654F">
        <w:rPr>
          <w:rStyle w:val="FootnoteReference"/>
          <w:sz w:val="16"/>
          <w:szCs w:val="16"/>
        </w:rPr>
        <w:footnoteRef/>
      </w:r>
      <w:r>
        <w:rPr>
          <w:rFonts w:hint="cs"/>
          <w:rtl/>
          <w:lang w:bidi="ar-SA"/>
        </w:rPr>
        <w:tab/>
        <w:t xml:space="preserve">يشير الرمز </w:t>
      </w:r>
      <w:r>
        <w:rPr>
          <w:lang w:val="en-US" w:bidi="ar-SA"/>
        </w:rPr>
        <w:t>IIA</w:t>
      </w:r>
      <w:r>
        <w:rPr>
          <w:rFonts w:hint="cs"/>
          <w:rtl/>
          <w:lang w:val="en-US" w:bidi="ar-SA"/>
        </w:rPr>
        <w:t xml:space="preserve"> إلى "معهد المراجعين الماليين الداخليين".</w:t>
      </w:r>
    </w:p>
  </w:footnote>
  <w:footnote w:id="20">
    <w:p w:rsidR="00B640D3" w:rsidRPr="003276A0" w:rsidRDefault="00B640D3" w:rsidP="002E2F7B">
      <w:pPr>
        <w:pStyle w:val="FootnoteText"/>
        <w:spacing w:line="192" w:lineRule="auto"/>
        <w:rPr>
          <w:rtl/>
          <w:lang w:val="en-US"/>
        </w:rPr>
      </w:pPr>
      <w:r>
        <w:rPr>
          <w:rStyle w:val="FootnoteReference"/>
          <w:rFonts w:cs="Times New Roman"/>
          <w:rtl/>
        </w:rPr>
        <w:t>1</w:t>
      </w:r>
      <w:r w:rsidRPr="007C5E3E">
        <w:rPr>
          <w:rtl/>
        </w:rPr>
        <w:tab/>
      </w:r>
      <w:r>
        <w:rPr>
          <w:rFonts w:hint="cs"/>
          <w:rtl/>
        </w:rPr>
        <w:t>مثل الحدث المتعدد الجوانب</w:t>
      </w:r>
      <w:r w:rsidRPr="007C5E3E">
        <w:rPr>
          <w:rtl/>
        </w:rPr>
        <w:t xml:space="preserve"> "</w:t>
      </w:r>
      <w:r w:rsidRPr="007C5E3E">
        <w:rPr>
          <w:rFonts w:hint="eastAsia"/>
          <w:rtl/>
        </w:rPr>
        <w:t>كاليدوسكوب</w:t>
      </w:r>
      <w:r w:rsidRPr="007C5E3E">
        <w:rPr>
          <w:rtl/>
        </w:rPr>
        <w:t xml:space="preserve">" </w:t>
      </w:r>
      <w:r>
        <w:rPr>
          <w:lang w:val="en-US"/>
        </w:rPr>
        <w:t>(</w:t>
      </w:r>
      <w:r w:rsidRPr="007C5E3E">
        <w:rPr>
          <w:lang w:val="en-US"/>
        </w:rPr>
        <w:t>Kaleidoscope</w:t>
      </w:r>
      <w:r>
        <w:rPr>
          <w:lang w:val="en-US"/>
        </w:rPr>
        <w:t>)</w:t>
      </w:r>
      <w:r w:rsidRPr="007C5E3E">
        <w:rPr>
          <w:rtl/>
          <w:lang w:val="en-US"/>
        </w:rPr>
        <w:t xml:space="preserve"> </w:t>
      </w:r>
      <w:r>
        <w:rPr>
          <w:rFonts w:hint="cs"/>
          <w:rtl/>
          <w:lang w:val="en-US"/>
        </w:rPr>
        <w:t>الذي ينظمه قطاع</w:t>
      </w:r>
      <w:r>
        <w:rPr>
          <w:rtl/>
          <w:lang w:val="en-US"/>
        </w:rPr>
        <w:t xml:space="preserve"> </w:t>
      </w:r>
      <w:r>
        <w:rPr>
          <w:rFonts w:hint="eastAsia"/>
          <w:rtl/>
          <w:lang w:val="en-US"/>
        </w:rPr>
        <w:t>تقييس</w:t>
      </w:r>
      <w:r>
        <w:rPr>
          <w:rtl/>
          <w:lang w:val="en-US"/>
        </w:rPr>
        <w:t xml:space="preserve"> </w:t>
      </w:r>
      <w:r>
        <w:rPr>
          <w:rFonts w:hint="eastAsia"/>
          <w:rtl/>
          <w:lang w:val="en-US"/>
        </w:rPr>
        <w:t>الاتصالات</w:t>
      </w:r>
      <w:r>
        <w:rPr>
          <w:rtl/>
          <w:lang w:val="en-US"/>
        </w:rPr>
        <w:t xml:space="preserve"> </w:t>
      </w:r>
      <w:r>
        <w:rPr>
          <w:rFonts w:hint="eastAsia"/>
          <w:rtl/>
          <w:lang w:val="en-US"/>
        </w:rPr>
        <w:t>بشأن</w:t>
      </w:r>
      <w:r>
        <w:rPr>
          <w:rtl/>
          <w:lang w:val="en-US"/>
        </w:rPr>
        <w:t xml:space="preserve"> </w:t>
      </w:r>
      <w:r>
        <w:rPr>
          <w:rFonts w:hint="cs"/>
          <w:rtl/>
          <w:lang w:val="en-US"/>
        </w:rPr>
        <w:t>"</w:t>
      </w:r>
      <w:r w:rsidRPr="007C5E3E">
        <w:rPr>
          <w:rFonts w:hint="eastAsia"/>
          <w:i/>
          <w:iCs/>
          <w:rtl/>
          <w:lang w:val="en-US"/>
        </w:rPr>
        <w:t>ما</w:t>
      </w:r>
      <w:r w:rsidRPr="007C5E3E">
        <w:rPr>
          <w:i/>
          <w:iCs/>
          <w:rtl/>
          <w:lang w:val="en-US"/>
        </w:rPr>
        <w:t xml:space="preserve"> </w:t>
      </w:r>
      <w:r w:rsidRPr="007C5E3E">
        <w:rPr>
          <w:rFonts w:hint="eastAsia"/>
          <w:i/>
          <w:iCs/>
          <w:rtl/>
          <w:lang w:val="en-US"/>
        </w:rPr>
        <w:t>وراء</w:t>
      </w:r>
      <w:r>
        <w:rPr>
          <w:rtl/>
          <w:lang w:val="en-US"/>
        </w:rPr>
        <w:t xml:space="preserve"> </w:t>
      </w:r>
      <w:r>
        <w:rPr>
          <w:rFonts w:hint="eastAsia"/>
          <w:i/>
          <w:iCs/>
          <w:rtl/>
          <w:lang w:val="en-US"/>
        </w:rPr>
        <w:t>الإنترنت</w:t>
      </w:r>
      <w:r w:rsidRPr="007C5AC7">
        <w:rPr>
          <w:rFonts w:hint="eastAsia"/>
          <w:i/>
          <w:iCs/>
          <w:rtl/>
          <w:lang w:val="en-US"/>
        </w:rPr>
        <w:t>؟</w:t>
      </w:r>
      <w:r w:rsidRPr="007C5AC7">
        <w:rPr>
          <w:i/>
          <w:iCs/>
          <w:rtl/>
          <w:lang w:val="en-US"/>
        </w:rPr>
        <w:t xml:space="preserve"> - </w:t>
      </w:r>
      <w:r w:rsidRPr="007C5AC7">
        <w:rPr>
          <w:rFonts w:hint="eastAsia"/>
          <w:i/>
          <w:iCs/>
          <w:rtl/>
          <w:lang w:val="en-US"/>
        </w:rPr>
        <w:t>ابتكارات</w:t>
      </w:r>
      <w:r w:rsidRPr="007C5AC7">
        <w:rPr>
          <w:i/>
          <w:iCs/>
          <w:rtl/>
          <w:lang w:val="en-US"/>
        </w:rPr>
        <w:t xml:space="preserve"> </w:t>
      </w:r>
      <w:r w:rsidRPr="007C5AC7">
        <w:rPr>
          <w:rFonts w:hint="eastAsia"/>
          <w:i/>
          <w:iCs/>
          <w:rtl/>
          <w:lang w:val="en-US"/>
        </w:rPr>
        <w:t>لشبكات</w:t>
      </w:r>
      <w:r w:rsidRPr="007C5AC7">
        <w:rPr>
          <w:i/>
          <w:iCs/>
          <w:rtl/>
          <w:lang w:val="en-US"/>
        </w:rPr>
        <w:t xml:space="preserve"> </w:t>
      </w:r>
      <w:r w:rsidRPr="007C5AC7">
        <w:rPr>
          <w:rFonts w:hint="eastAsia"/>
          <w:i/>
          <w:iCs/>
          <w:rtl/>
          <w:lang w:val="en-US"/>
        </w:rPr>
        <w:t>وخدمات</w:t>
      </w:r>
      <w:r w:rsidRPr="007C5AC7">
        <w:rPr>
          <w:i/>
          <w:iCs/>
          <w:rtl/>
          <w:lang w:val="en-US"/>
        </w:rPr>
        <w:t xml:space="preserve"> </w:t>
      </w:r>
      <w:r w:rsidRPr="007C5AC7">
        <w:rPr>
          <w:rFonts w:hint="eastAsia"/>
          <w:i/>
          <w:iCs/>
          <w:rtl/>
          <w:lang w:val="en-US"/>
        </w:rPr>
        <w:t>المستقبل</w:t>
      </w:r>
      <w:r>
        <w:rPr>
          <w:rFonts w:hint="cs"/>
          <w:rtl/>
          <w:lang w:val="en-US"/>
        </w:rPr>
        <w:t>"</w:t>
      </w:r>
      <w:r>
        <w:rPr>
          <w:rtl/>
          <w:lang w:val="en-US"/>
        </w:rPr>
        <w:t xml:space="preserve"> </w:t>
      </w:r>
      <w:r>
        <w:rPr>
          <w:rFonts w:hint="eastAsia"/>
          <w:rtl/>
          <w:lang w:val="en-US"/>
        </w:rPr>
        <w:t>المعقود</w:t>
      </w:r>
      <w:r>
        <w:rPr>
          <w:rtl/>
          <w:lang w:val="en-US"/>
        </w:rPr>
        <w:t xml:space="preserve"> </w:t>
      </w:r>
      <w:r>
        <w:rPr>
          <w:rFonts w:hint="eastAsia"/>
          <w:rtl/>
          <w:lang w:val="en-US"/>
        </w:rPr>
        <w:t>في</w:t>
      </w:r>
      <w:r>
        <w:rPr>
          <w:rtl/>
          <w:lang w:val="en-US"/>
        </w:rPr>
        <w:t xml:space="preserve"> </w:t>
      </w:r>
      <w:r>
        <w:rPr>
          <w:rFonts w:hint="eastAsia"/>
          <w:rtl/>
          <w:lang w:val="en-US"/>
        </w:rPr>
        <w:t>بوني،</w:t>
      </w:r>
      <w:r>
        <w:rPr>
          <w:rtl/>
          <w:lang w:val="en-US"/>
        </w:rPr>
        <w:t xml:space="preserve"> </w:t>
      </w:r>
      <w:r>
        <w:rPr>
          <w:rFonts w:hint="eastAsia"/>
          <w:rtl/>
          <w:lang w:val="en-US"/>
        </w:rPr>
        <w:t>الهند</w:t>
      </w:r>
      <w:r>
        <w:rPr>
          <w:rtl/>
          <w:lang w:val="en-US"/>
        </w:rPr>
        <w:t xml:space="preserve"> </w:t>
      </w:r>
      <w:r>
        <w:rPr>
          <w:rFonts w:hint="eastAsia"/>
          <w:rtl/>
          <w:lang w:val="en-US"/>
        </w:rPr>
        <w:t>في</w:t>
      </w:r>
      <w:r>
        <w:rPr>
          <w:rtl/>
          <w:lang w:val="en-US"/>
        </w:rPr>
        <w:t xml:space="preserve"> </w:t>
      </w:r>
      <w:r>
        <w:rPr>
          <w:rFonts w:hint="eastAsia"/>
          <w:rtl/>
          <w:lang w:val="en-US"/>
        </w:rPr>
        <w:t>ديسمبر</w:t>
      </w:r>
      <w:r>
        <w:rPr>
          <w:rFonts w:hint="cs"/>
          <w:rtl/>
        </w:rPr>
        <w:t> </w:t>
      </w:r>
      <w:r>
        <w:rPr>
          <w:lang w:val="en-US"/>
        </w:rPr>
        <w:t>2010</w:t>
      </w:r>
      <w:r w:rsidRPr="007C5E3E">
        <w:rPr>
          <w:rtl/>
          <w:lang w:val="en-US"/>
        </w:rPr>
        <w:t>.</w:t>
      </w:r>
    </w:p>
  </w:footnote>
  <w:footnote w:id="21">
    <w:p w:rsidR="00B640D3" w:rsidRPr="005A5282" w:rsidRDefault="00B640D3" w:rsidP="002E2F7B">
      <w:pPr>
        <w:pStyle w:val="FootnoteText"/>
      </w:pPr>
      <w:r>
        <w:rPr>
          <w:rStyle w:val="FootnoteReference"/>
          <w:rFonts w:cs="Times New Roman"/>
          <w:rtl/>
        </w:rPr>
        <w:t>2</w:t>
      </w:r>
      <w:r w:rsidRPr="007C5E3E">
        <w:rPr>
          <w:rtl/>
        </w:rPr>
        <w:tab/>
      </w:r>
      <w:r w:rsidRPr="00F26E0C">
        <w:rPr>
          <w:rFonts w:hint="eastAsia"/>
          <w:rtl/>
          <w:lang w:bidi="ar-SA"/>
        </w:rPr>
        <w:t>بما</w:t>
      </w:r>
      <w:r w:rsidRPr="00F26E0C">
        <w:rPr>
          <w:rtl/>
          <w:lang w:bidi="ar-SA"/>
        </w:rPr>
        <w:t xml:space="preserve"> </w:t>
      </w:r>
      <w:r w:rsidRPr="00F26E0C">
        <w:rPr>
          <w:rFonts w:hint="eastAsia"/>
          <w:rtl/>
          <w:lang w:bidi="ar-SA"/>
        </w:rPr>
        <w:t>فيها</w:t>
      </w:r>
      <w:r w:rsidRPr="00F26E0C">
        <w:rPr>
          <w:rtl/>
          <w:lang w:bidi="ar-SA"/>
        </w:rPr>
        <w:t xml:space="preserve"> </w:t>
      </w:r>
      <w:r w:rsidRPr="00F26E0C">
        <w:rPr>
          <w:rFonts w:hint="cs"/>
          <w:rtl/>
          <w:lang w:bidi="ar-SA"/>
        </w:rPr>
        <w:t>مؤسسة الإنترنت لتخصيص الأسماء والأرقام </w:t>
      </w:r>
      <w:r w:rsidRPr="00F26E0C">
        <w:rPr>
          <w:lang w:val="en-US"/>
        </w:rPr>
        <w:t>(ICANN)</w:t>
      </w:r>
      <w:r w:rsidRPr="00F26E0C">
        <w:rPr>
          <w:rtl/>
          <w:lang w:bidi="ar-SA"/>
        </w:rPr>
        <w:t xml:space="preserve"> </w:t>
      </w:r>
      <w:r w:rsidRPr="00F26E0C">
        <w:rPr>
          <w:rFonts w:hint="cs"/>
          <w:rtl/>
          <w:lang w:bidi="ar-SA"/>
        </w:rPr>
        <w:t>وسجلات الإنترنت الإقليمية</w:t>
      </w:r>
      <w:r w:rsidRPr="00F26E0C">
        <w:rPr>
          <w:rtl/>
          <w:lang w:bidi="ar-SA"/>
        </w:rPr>
        <w:t xml:space="preserve"> </w:t>
      </w:r>
      <w:r w:rsidRPr="00F26E0C">
        <w:rPr>
          <w:lang w:val="en-US"/>
        </w:rPr>
        <w:t>(RIR)</w:t>
      </w:r>
      <w:r w:rsidRPr="00F26E0C">
        <w:rPr>
          <w:rtl/>
          <w:lang w:bidi="ar-SA"/>
        </w:rPr>
        <w:t xml:space="preserve"> </w:t>
      </w:r>
      <w:r w:rsidRPr="00F26E0C">
        <w:rPr>
          <w:rFonts w:hint="cs"/>
          <w:rtl/>
          <w:lang w:bidi="ar-SA"/>
        </w:rPr>
        <w:t>وفريق مهام هندسة الإنترنت </w:t>
      </w:r>
      <w:r w:rsidRPr="00F26E0C">
        <w:rPr>
          <w:lang w:val="en-US"/>
        </w:rPr>
        <w:t>(IETF)</w:t>
      </w:r>
      <w:r w:rsidRPr="00F26E0C">
        <w:rPr>
          <w:rtl/>
          <w:lang w:bidi="ar-SA"/>
        </w:rPr>
        <w:t xml:space="preserve"> </w:t>
      </w:r>
      <w:r w:rsidRPr="00F26E0C">
        <w:rPr>
          <w:rFonts w:hint="cs"/>
          <w:rtl/>
          <w:lang w:bidi="ar-SA"/>
        </w:rPr>
        <w:t>وجمعية الإنترنت </w:t>
      </w:r>
      <w:r w:rsidRPr="00F26E0C">
        <w:rPr>
          <w:lang w:val="en-US"/>
        </w:rPr>
        <w:t>(ISOC)</w:t>
      </w:r>
      <w:r w:rsidRPr="00F26E0C">
        <w:rPr>
          <w:rFonts w:hint="cs"/>
          <w:rtl/>
          <w:lang w:bidi="ar-SA"/>
        </w:rPr>
        <w:t xml:space="preserve"> واتحاد الشبكة العالمية</w:t>
      </w:r>
      <w:r w:rsidRPr="00F26E0C">
        <w:rPr>
          <w:rtl/>
          <w:lang w:bidi="ar-SA"/>
        </w:rPr>
        <w:t xml:space="preserve"> </w:t>
      </w:r>
      <w:r w:rsidRPr="00F26E0C">
        <w:rPr>
          <w:lang w:val="en-US"/>
        </w:rPr>
        <w:t>(W3C)</w:t>
      </w:r>
      <w:r w:rsidRPr="00F26E0C">
        <w:rPr>
          <w:rFonts w:hint="eastAsia"/>
          <w:rtl/>
          <w:lang w:bidi="ar-SA"/>
        </w:rPr>
        <w:t>،</w:t>
      </w:r>
      <w:r w:rsidRPr="00F26E0C">
        <w:rPr>
          <w:rtl/>
          <w:lang w:bidi="ar-SA"/>
        </w:rPr>
        <w:t xml:space="preserve"> </w:t>
      </w:r>
      <w:r w:rsidRPr="00F26E0C">
        <w:rPr>
          <w:rFonts w:hint="eastAsia"/>
          <w:rtl/>
          <w:lang w:bidi="ar-SA"/>
        </w:rPr>
        <w:t>على</w:t>
      </w:r>
      <w:r w:rsidRPr="00F26E0C">
        <w:rPr>
          <w:rtl/>
          <w:lang w:bidi="ar-SA"/>
        </w:rPr>
        <w:t xml:space="preserve"> </w:t>
      </w:r>
      <w:r w:rsidRPr="00F26E0C">
        <w:rPr>
          <w:rFonts w:hint="eastAsia"/>
          <w:rtl/>
          <w:lang w:bidi="ar-SA"/>
        </w:rPr>
        <w:t>سبيل</w:t>
      </w:r>
      <w:r w:rsidRPr="00F26E0C">
        <w:rPr>
          <w:rtl/>
          <w:lang w:bidi="ar-SA"/>
        </w:rPr>
        <w:t xml:space="preserve"> </w:t>
      </w:r>
      <w:r w:rsidRPr="00F26E0C">
        <w:rPr>
          <w:rFonts w:hint="eastAsia"/>
          <w:rtl/>
          <w:lang w:bidi="ar-SA"/>
        </w:rPr>
        <w:t>المثال</w:t>
      </w:r>
      <w:r w:rsidRPr="00F26E0C">
        <w:rPr>
          <w:rtl/>
          <w:lang w:bidi="ar-SA"/>
        </w:rPr>
        <w:t xml:space="preserve"> </w:t>
      </w:r>
      <w:r w:rsidRPr="00F26E0C">
        <w:rPr>
          <w:rFonts w:hint="eastAsia"/>
          <w:rtl/>
          <w:lang w:bidi="ar-SA"/>
        </w:rPr>
        <w:t>لا الحصر</w:t>
      </w:r>
      <w:r w:rsidRPr="00F26E0C">
        <w:rPr>
          <w:rFonts w:hint="cs"/>
          <w:rtl/>
          <w:lang w:bidi="ar-SA"/>
        </w:rPr>
        <w:t>، وعلى أساس المعاملة بالمثل.</w:t>
      </w:r>
    </w:p>
  </w:footnote>
  <w:footnote w:id="22">
    <w:p w:rsidR="00B640D3" w:rsidRPr="002029E9" w:rsidRDefault="00B640D3" w:rsidP="002E2F7B">
      <w:pPr>
        <w:pStyle w:val="FootnoteText"/>
        <w:rPr>
          <w:rtl/>
          <w:lang w:val="en-US"/>
        </w:rPr>
      </w:pPr>
      <w:r w:rsidRPr="002855F4">
        <w:rPr>
          <w:rStyle w:val="FootnoteReference"/>
          <w:rFonts w:cs="Times New Roman"/>
          <w:rtl/>
        </w:rPr>
        <w:t>1</w:t>
      </w:r>
      <w:r w:rsidRPr="002855F4">
        <w:rPr>
          <w:rtl/>
        </w:rPr>
        <w:tab/>
      </w:r>
      <w:r w:rsidRPr="004F6F21">
        <w:rPr>
          <w:rFonts w:hint="eastAsia"/>
          <w:rtl/>
          <w:lang w:bidi="ar-SA"/>
        </w:rPr>
        <w:t>بما</w:t>
      </w:r>
      <w:r w:rsidRPr="004F6F21">
        <w:rPr>
          <w:rtl/>
          <w:lang w:bidi="ar-SA"/>
        </w:rPr>
        <w:t xml:space="preserve"> </w:t>
      </w:r>
      <w:r w:rsidRPr="004F6F21">
        <w:rPr>
          <w:rFonts w:hint="eastAsia"/>
          <w:rtl/>
          <w:lang w:bidi="ar-SA"/>
        </w:rPr>
        <w:t>فيها</w:t>
      </w:r>
      <w:r w:rsidRPr="004F6F21">
        <w:rPr>
          <w:rtl/>
          <w:lang w:bidi="ar-SA"/>
        </w:rPr>
        <w:t xml:space="preserve"> </w:t>
      </w:r>
      <w:r w:rsidRPr="004F6F21">
        <w:rPr>
          <w:rFonts w:hint="cs"/>
          <w:rtl/>
          <w:lang w:bidi="ar-SA"/>
        </w:rPr>
        <w:t>مؤسسة الإنترنت لتخصيص الأسماء والأرقام </w:t>
      </w:r>
      <w:r w:rsidRPr="004F6F21">
        <w:rPr>
          <w:lang w:val="en-US"/>
        </w:rPr>
        <w:t>(ICANN)</w:t>
      </w:r>
      <w:r w:rsidRPr="004F6F21">
        <w:rPr>
          <w:rtl/>
          <w:lang w:bidi="ar-SA"/>
        </w:rPr>
        <w:t xml:space="preserve"> </w:t>
      </w:r>
      <w:r w:rsidRPr="004F6F21">
        <w:rPr>
          <w:rFonts w:hint="cs"/>
          <w:rtl/>
          <w:lang w:bidi="ar-SA"/>
        </w:rPr>
        <w:t>وسجلات الإنترنت الإقليمية</w:t>
      </w:r>
      <w:r w:rsidRPr="004F6F21">
        <w:rPr>
          <w:rtl/>
          <w:lang w:bidi="ar-SA"/>
        </w:rPr>
        <w:t xml:space="preserve"> </w:t>
      </w:r>
      <w:r w:rsidRPr="004F6F21">
        <w:rPr>
          <w:lang w:val="en-US"/>
        </w:rPr>
        <w:t>(RIR)</w:t>
      </w:r>
      <w:r w:rsidRPr="004F6F21">
        <w:rPr>
          <w:rtl/>
          <w:lang w:bidi="ar-SA"/>
        </w:rPr>
        <w:t xml:space="preserve"> </w:t>
      </w:r>
      <w:r w:rsidRPr="004F6F21">
        <w:rPr>
          <w:rFonts w:hint="cs"/>
          <w:rtl/>
          <w:lang w:bidi="ar-SA"/>
        </w:rPr>
        <w:t>وفريق مهام هندسة الإنترنت </w:t>
      </w:r>
      <w:r w:rsidRPr="004F6F21">
        <w:rPr>
          <w:lang w:val="en-US"/>
        </w:rPr>
        <w:t>(IETF)</w:t>
      </w:r>
      <w:r w:rsidRPr="004F6F21">
        <w:rPr>
          <w:rtl/>
          <w:lang w:bidi="ar-SA"/>
        </w:rPr>
        <w:t xml:space="preserve"> </w:t>
      </w:r>
      <w:r w:rsidRPr="004F6F21">
        <w:rPr>
          <w:rFonts w:hint="cs"/>
          <w:rtl/>
          <w:lang w:bidi="ar-SA"/>
        </w:rPr>
        <w:t>وجمعية الإنترنت </w:t>
      </w:r>
      <w:r w:rsidRPr="004F6F21">
        <w:rPr>
          <w:lang w:val="en-US"/>
        </w:rPr>
        <w:t>(ISOC)</w:t>
      </w:r>
      <w:r w:rsidRPr="004F6F21">
        <w:rPr>
          <w:rFonts w:hint="cs"/>
          <w:rtl/>
          <w:lang w:bidi="ar-SA"/>
        </w:rPr>
        <w:t xml:space="preserve"> واتحاد الشبكة العالمية</w:t>
      </w:r>
      <w:r w:rsidRPr="004F6F21">
        <w:rPr>
          <w:rtl/>
          <w:lang w:bidi="ar-SA"/>
        </w:rPr>
        <w:t xml:space="preserve"> </w:t>
      </w:r>
      <w:r w:rsidRPr="004F6F21">
        <w:rPr>
          <w:lang w:val="en-US"/>
        </w:rPr>
        <w:t>(W3C)</w:t>
      </w:r>
      <w:r w:rsidRPr="004F6F21">
        <w:rPr>
          <w:rFonts w:hint="eastAsia"/>
          <w:rtl/>
          <w:lang w:bidi="ar-SA"/>
        </w:rPr>
        <w:t>،</w:t>
      </w:r>
      <w:r w:rsidRPr="004F6F21">
        <w:rPr>
          <w:rtl/>
          <w:lang w:bidi="ar-SA"/>
        </w:rPr>
        <w:t xml:space="preserve"> </w:t>
      </w:r>
      <w:r w:rsidRPr="004F6F21">
        <w:rPr>
          <w:rFonts w:hint="eastAsia"/>
          <w:rtl/>
          <w:lang w:bidi="ar-SA"/>
        </w:rPr>
        <w:t>على</w:t>
      </w:r>
      <w:r w:rsidRPr="004F6F21">
        <w:rPr>
          <w:rtl/>
          <w:lang w:bidi="ar-SA"/>
        </w:rPr>
        <w:t xml:space="preserve"> </w:t>
      </w:r>
      <w:r w:rsidRPr="004F6F21">
        <w:rPr>
          <w:rFonts w:hint="eastAsia"/>
          <w:rtl/>
          <w:lang w:bidi="ar-SA"/>
        </w:rPr>
        <w:t>سبيل</w:t>
      </w:r>
      <w:r w:rsidRPr="004F6F21">
        <w:rPr>
          <w:rtl/>
          <w:lang w:bidi="ar-SA"/>
        </w:rPr>
        <w:t xml:space="preserve"> </w:t>
      </w:r>
      <w:r w:rsidRPr="004F6F21">
        <w:rPr>
          <w:rFonts w:hint="eastAsia"/>
          <w:rtl/>
          <w:lang w:bidi="ar-SA"/>
        </w:rPr>
        <w:t>المثال</w:t>
      </w:r>
      <w:r w:rsidRPr="004F6F21">
        <w:rPr>
          <w:rtl/>
          <w:lang w:bidi="ar-SA"/>
        </w:rPr>
        <w:t xml:space="preserve"> </w:t>
      </w:r>
      <w:r w:rsidRPr="004F6F21">
        <w:rPr>
          <w:rFonts w:hint="eastAsia"/>
          <w:rtl/>
          <w:lang w:bidi="ar-SA"/>
        </w:rPr>
        <w:t>لا الحصر</w:t>
      </w:r>
      <w:r w:rsidRPr="004F6F21">
        <w:rPr>
          <w:rFonts w:hint="cs"/>
          <w:rtl/>
          <w:lang w:bidi="ar-SA"/>
        </w:rPr>
        <w:t>، وعلى أساس المعاملة بالمثل.</w:t>
      </w:r>
    </w:p>
  </w:footnote>
  <w:footnote w:id="23">
    <w:p w:rsidR="00B640D3" w:rsidRPr="00695816" w:rsidRDefault="00B640D3" w:rsidP="002E2F7B">
      <w:pPr>
        <w:pStyle w:val="FootnoteText"/>
        <w:rPr>
          <w:lang w:val="en-US"/>
        </w:rPr>
      </w:pPr>
      <w:r>
        <w:rPr>
          <w:rStyle w:val="FootnoteReference"/>
          <w:rFonts w:cs="Times New Roman"/>
          <w:rtl/>
        </w:rPr>
        <w:t>1</w:t>
      </w:r>
      <w:r>
        <w:rPr>
          <w:lang w:val="en-US"/>
        </w:rPr>
        <w:tab/>
      </w:r>
      <w:r>
        <w:rPr>
          <w:caps/>
          <w:rtl/>
        </w:rPr>
        <w:t xml:space="preserve">يجب </w:t>
      </w:r>
      <w:r>
        <w:rPr>
          <w:rFonts w:hint="cs"/>
          <w:caps/>
          <w:rtl/>
        </w:rPr>
        <w:t>مواصلة العمل</w:t>
      </w:r>
      <w:r>
        <w:rPr>
          <w:caps/>
          <w:rtl/>
        </w:rPr>
        <w:t xml:space="preserve"> </w:t>
      </w:r>
      <w:r>
        <w:rPr>
          <w:rFonts w:hint="cs"/>
          <w:caps/>
          <w:rtl/>
        </w:rPr>
        <w:t>لصقل</w:t>
      </w:r>
      <w:r>
        <w:rPr>
          <w:caps/>
          <w:rtl/>
        </w:rPr>
        <w:t xml:space="preserve"> الرقم القياسي الوحيد لتكنولوجيا المعلومات والاتصالات مع </w:t>
      </w:r>
      <w:r>
        <w:rPr>
          <w:rFonts w:hint="cs"/>
          <w:caps/>
          <w:rtl/>
        </w:rPr>
        <w:t>أخذ</w:t>
      </w:r>
      <w:r>
        <w:rPr>
          <w:caps/>
          <w:rtl/>
        </w:rPr>
        <w:t xml:space="preserve"> احتياجات الأعضاء </w:t>
      </w:r>
      <w:r>
        <w:rPr>
          <w:rFonts w:hint="cs"/>
          <w:caps/>
          <w:rtl/>
        </w:rPr>
        <w:t>بعين </w:t>
      </w:r>
      <w:r>
        <w:rPr>
          <w:caps/>
          <w:rtl/>
        </w:rPr>
        <w:t>الاعتبار.</w:t>
      </w:r>
    </w:p>
  </w:footnote>
  <w:footnote w:id="24">
    <w:p w:rsidR="00B640D3" w:rsidRPr="00F32436" w:rsidRDefault="00B640D3" w:rsidP="002E2F7B">
      <w:pPr>
        <w:pStyle w:val="FootnoteText"/>
        <w:rPr>
          <w:spacing w:val="-4"/>
          <w:lang w:val="en-US"/>
        </w:rPr>
      </w:pPr>
      <w:r>
        <w:rPr>
          <w:rStyle w:val="FootnoteReference"/>
          <w:rFonts w:cs="Times New Roman"/>
          <w:rtl/>
        </w:rPr>
        <w:t>2</w:t>
      </w:r>
      <w:r w:rsidRPr="00F32436">
        <w:rPr>
          <w:spacing w:val="-4"/>
        </w:rPr>
        <w:tab/>
      </w:r>
      <w:r w:rsidRPr="00F32436">
        <w:rPr>
          <w:caps/>
          <w:spacing w:val="-4"/>
          <w:rtl/>
        </w:rPr>
        <w:t>تشير التوصيل</w:t>
      </w:r>
      <w:r w:rsidRPr="00F32436">
        <w:rPr>
          <w:rFonts w:hint="cs"/>
          <w:caps/>
          <w:spacing w:val="-4"/>
          <w:rtl/>
        </w:rPr>
        <w:t>ي</w:t>
      </w:r>
      <w:r w:rsidRPr="00F32436">
        <w:rPr>
          <w:caps/>
          <w:spacing w:val="-4"/>
          <w:rtl/>
        </w:rPr>
        <w:t xml:space="preserve">ة المجتمعية بمعناها في هذا السياق إلى إمكانية النفاذ إلى خدمات الاتصالات من مرفق طرفي يوضع تحت تصرف المجتمع المحلي </w:t>
      </w:r>
      <w:r>
        <w:rPr>
          <w:rFonts w:hint="cs"/>
          <w:caps/>
          <w:spacing w:val="-4"/>
          <w:rtl/>
        </w:rPr>
        <w:t>لتسهيل</w:t>
      </w:r>
      <w:r w:rsidRPr="00F32436">
        <w:rPr>
          <w:rFonts w:hint="cs"/>
          <w:caps/>
          <w:spacing w:val="-4"/>
          <w:rtl/>
        </w:rPr>
        <w:t> </w:t>
      </w:r>
      <w:r w:rsidRPr="00F32436">
        <w:rPr>
          <w:caps/>
          <w:spacing w:val="-4"/>
          <w:rtl/>
        </w:rPr>
        <w:t>الاستعمال.</w:t>
      </w:r>
    </w:p>
  </w:footnote>
  <w:footnote w:id="25">
    <w:p w:rsidR="00B640D3" w:rsidRPr="003276A0" w:rsidRDefault="00B640D3" w:rsidP="002E2F7B">
      <w:pPr>
        <w:pStyle w:val="FootnoteText"/>
        <w:rPr>
          <w:lang w:bidi="ar-SA"/>
        </w:rPr>
      </w:pPr>
      <w:r w:rsidRPr="00124511">
        <w:rPr>
          <w:rStyle w:val="FootnoteReference"/>
          <w:rFonts w:cs="Times New Roman"/>
          <w:rtl/>
        </w:rPr>
        <w:t>1</w:t>
      </w:r>
      <w:r w:rsidRPr="00124511">
        <w:rPr>
          <w:rtl/>
        </w:rPr>
        <w:tab/>
      </w:r>
      <w:r w:rsidRPr="00B837CC">
        <w:rPr>
          <w:rFonts w:hint="eastAsia"/>
          <w:rtl/>
          <w:lang w:bidi="ar-SA"/>
        </w:rPr>
        <w:t>بما</w:t>
      </w:r>
      <w:r w:rsidRPr="00B837CC">
        <w:rPr>
          <w:rtl/>
          <w:lang w:bidi="ar-SA"/>
        </w:rPr>
        <w:t xml:space="preserve"> </w:t>
      </w:r>
      <w:r w:rsidRPr="00B837CC">
        <w:rPr>
          <w:rFonts w:hint="eastAsia"/>
          <w:rtl/>
          <w:lang w:bidi="ar-SA"/>
        </w:rPr>
        <w:t>فيها</w:t>
      </w:r>
      <w:r w:rsidRPr="00B837CC">
        <w:rPr>
          <w:rtl/>
          <w:lang w:bidi="ar-SA"/>
        </w:rPr>
        <w:t xml:space="preserve"> </w:t>
      </w:r>
      <w:r w:rsidRPr="00B837CC">
        <w:rPr>
          <w:rFonts w:hint="cs"/>
          <w:rtl/>
          <w:lang w:bidi="ar-SA"/>
        </w:rPr>
        <w:t>مؤسسة الإنترنت لتخصيص الأسماء والأرقام </w:t>
      </w:r>
      <w:r w:rsidRPr="00B837CC">
        <w:rPr>
          <w:lang w:val="en-US" w:bidi="ar-SA"/>
        </w:rPr>
        <w:t>(ICANN)</w:t>
      </w:r>
      <w:r w:rsidRPr="00B837CC">
        <w:rPr>
          <w:rtl/>
          <w:lang w:bidi="ar-SA"/>
        </w:rPr>
        <w:t xml:space="preserve"> </w:t>
      </w:r>
      <w:r w:rsidRPr="00B837CC">
        <w:rPr>
          <w:rFonts w:hint="cs"/>
          <w:rtl/>
          <w:lang w:bidi="ar-SA"/>
        </w:rPr>
        <w:t>وسجلات الإنترنت الإقليمية</w:t>
      </w:r>
      <w:r w:rsidRPr="00B837CC">
        <w:rPr>
          <w:rtl/>
          <w:lang w:bidi="ar-SA"/>
        </w:rPr>
        <w:t xml:space="preserve"> </w:t>
      </w:r>
      <w:r w:rsidRPr="00B837CC">
        <w:rPr>
          <w:lang w:val="en-US" w:bidi="ar-SA"/>
        </w:rPr>
        <w:t>(RIR)</w:t>
      </w:r>
      <w:r w:rsidRPr="00B837CC">
        <w:rPr>
          <w:rtl/>
          <w:lang w:bidi="ar-SA"/>
        </w:rPr>
        <w:t xml:space="preserve"> </w:t>
      </w:r>
      <w:r w:rsidRPr="00B837CC">
        <w:rPr>
          <w:rFonts w:hint="cs"/>
          <w:rtl/>
          <w:lang w:bidi="ar-SA"/>
        </w:rPr>
        <w:t>وفريق مهام هندسة الإنترنت </w:t>
      </w:r>
      <w:r w:rsidRPr="00B837CC">
        <w:rPr>
          <w:lang w:val="en-US" w:bidi="ar-SA"/>
        </w:rPr>
        <w:t>(IETF)</w:t>
      </w:r>
      <w:r w:rsidRPr="00B837CC">
        <w:rPr>
          <w:rtl/>
          <w:lang w:bidi="ar-SA"/>
        </w:rPr>
        <w:t xml:space="preserve"> </w:t>
      </w:r>
      <w:r w:rsidRPr="00B837CC">
        <w:rPr>
          <w:rFonts w:hint="cs"/>
          <w:rtl/>
          <w:lang w:bidi="ar-SA"/>
        </w:rPr>
        <w:t>وجمعية الإنترنت </w:t>
      </w:r>
      <w:r w:rsidRPr="00B837CC">
        <w:rPr>
          <w:lang w:val="en-US" w:bidi="ar-SA"/>
        </w:rPr>
        <w:t>(ISOC)</w:t>
      </w:r>
      <w:r w:rsidRPr="00B837CC">
        <w:rPr>
          <w:rFonts w:hint="cs"/>
          <w:rtl/>
          <w:lang w:bidi="ar-SA"/>
        </w:rPr>
        <w:t xml:space="preserve"> واتحاد الشبكة العالمية</w:t>
      </w:r>
      <w:r w:rsidRPr="00B837CC">
        <w:rPr>
          <w:rtl/>
          <w:lang w:bidi="ar-SA"/>
        </w:rPr>
        <w:t xml:space="preserve"> </w:t>
      </w:r>
      <w:r w:rsidRPr="00B837CC">
        <w:rPr>
          <w:lang w:val="en-US" w:bidi="ar-SA"/>
        </w:rPr>
        <w:t>(W3C)</w:t>
      </w:r>
      <w:r w:rsidRPr="00B837CC">
        <w:rPr>
          <w:rFonts w:hint="eastAsia"/>
          <w:rtl/>
          <w:lang w:bidi="ar-SA"/>
        </w:rPr>
        <w:t>،</w:t>
      </w:r>
      <w:r w:rsidRPr="00B837CC">
        <w:rPr>
          <w:rtl/>
          <w:lang w:bidi="ar-SA"/>
        </w:rPr>
        <w:t xml:space="preserve"> </w:t>
      </w:r>
      <w:r w:rsidRPr="00B837CC">
        <w:rPr>
          <w:rFonts w:hint="eastAsia"/>
          <w:rtl/>
          <w:lang w:bidi="ar-SA"/>
        </w:rPr>
        <w:t>على</w:t>
      </w:r>
      <w:r w:rsidRPr="00B837CC">
        <w:rPr>
          <w:rtl/>
          <w:lang w:bidi="ar-SA"/>
        </w:rPr>
        <w:t xml:space="preserve"> </w:t>
      </w:r>
      <w:r w:rsidRPr="00B837CC">
        <w:rPr>
          <w:rFonts w:hint="eastAsia"/>
          <w:rtl/>
          <w:lang w:bidi="ar-SA"/>
        </w:rPr>
        <w:t>سبيل</w:t>
      </w:r>
      <w:r w:rsidRPr="00B837CC">
        <w:rPr>
          <w:rtl/>
          <w:lang w:bidi="ar-SA"/>
        </w:rPr>
        <w:t xml:space="preserve"> </w:t>
      </w:r>
      <w:r w:rsidRPr="00B837CC">
        <w:rPr>
          <w:rFonts w:hint="eastAsia"/>
          <w:rtl/>
          <w:lang w:bidi="ar-SA"/>
        </w:rPr>
        <w:t>المثال</w:t>
      </w:r>
      <w:r w:rsidRPr="00B837CC">
        <w:rPr>
          <w:rtl/>
          <w:lang w:bidi="ar-SA"/>
        </w:rPr>
        <w:t xml:space="preserve"> </w:t>
      </w:r>
      <w:r w:rsidRPr="00B837CC">
        <w:rPr>
          <w:rFonts w:hint="eastAsia"/>
          <w:rtl/>
          <w:lang w:bidi="ar-SA"/>
        </w:rPr>
        <w:t>لا الحصر</w:t>
      </w:r>
      <w:r w:rsidRPr="00B837CC">
        <w:rPr>
          <w:rFonts w:hint="cs"/>
          <w:rtl/>
          <w:lang w:bidi="ar-SA"/>
        </w:rPr>
        <w:t>، وعلى أساس المعاملة بالمثل.</w:t>
      </w:r>
    </w:p>
  </w:footnote>
  <w:footnote w:id="26">
    <w:p w:rsidR="00B640D3" w:rsidRDefault="00B640D3" w:rsidP="002E2F7B">
      <w:pPr>
        <w:pStyle w:val="FootnoteText"/>
        <w:spacing w:before="180"/>
      </w:pPr>
      <w:r>
        <w:rPr>
          <w:rStyle w:val="FootnoteReference"/>
          <w:rtl/>
        </w:rPr>
        <w:t>1</w:t>
      </w:r>
      <w:r>
        <w:rPr>
          <w:rtl/>
        </w:rPr>
        <w:tab/>
      </w:r>
      <w:r w:rsidRPr="001705BB">
        <w:rPr>
          <w:rFonts w:hint="cs"/>
          <w:rtl/>
          <w:lang w:bidi="ar-SA"/>
        </w:rPr>
        <w:t>وتشمل أقل البلدان نمواً والدول الجزرية الصغيرة النامية والبلدان النامية غير الساحلية والبلدان التي تمر اقتصاداتها بمرحلة انتقالية.</w:t>
      </w:r>
    </w:p>
  </w:footnote>
  <w:footnote w:id="27">
    <w:p w:rsidR="00B640D3" w:rsidRDefault="00B640D3" w:rsidP="002E2F7B">
      <w:pPr>
        <w:pStyle w:val="FootnoteText"/>
      </w:pPr>
      <w:r>
        <w:rPr>
          <w:rStyle w:val="FootnoteReference"/>
          <w:rtl/>
        </w:rPr>
        <w:t>2</w:t>
      </w:r>
      <w:r>
        <w:rPr>
          <w:rtl/>
        </w:rPr>
        <w:tab/>
      </w:r>
      <w:r>
        <w:rPr>
          <w:rFonts w:hint="cs"/>
          <w:rtl/>
        </w:rPr>
        <w:t>إفريقيا، الأمريكتان، الدول العربية، آسيا والمحيط الهادئ، كومنولث الدول المستقلة، أوروبا.</w:t>
      </w:r>
    </w:p>
  </w:footnote>
  <w:footnote w:id="28">
    <w:p w:rsidR="00B640D3" w:rsidRPr="00065EB3" w:rsidRDefault="00B640D3" w:rsidP="002E2F7B">
      <w:pPr>
        <w:pStyle w:val="FootnoteText"/>
        <w:rPr>
          <w:rtl/>
          <w:lang w:val="en-US"/>
        </w:rPr>
      </w:pPr>
      <w:r>
        <w:rPr>
          <w:rStyle w:val="FootnoteReference"/>
          <w:rtl/>
        </w:rPr>
        <w:t>1</w:t>
      </w:r>
      <w:r>
        <w:rPr>
          <w:lang w:val="en-US"/>
        </w:rPr>
        <w:tab/>
      </w:r>
      <w:r w:rsidRPr="00D435EA">
        <w:rPr>
          <w:rFonts w:hint="cs"/>
          <w:rtl/>
          <w:lang w:val="en-US" w:bidi="ar-SA"/>
        </w:rPr>
        <w:t>وتشمل أقل البلدان نمواً والدول الجزرية الصغيرة النامية والبلدان النامية غير الساحلية والبلدان التي تمر اقتصاداتها بمرحلة انتقالية.</w:t>
      </w:r>
    </w:p>
  </w:footnote>
  <w:footnote w:id="29">
    <w:p w:rsidR="00B640D3" w:rsidRPr="00124E69" w:rsidRDefault="00B640D3" w:rsidP="002E2F7B">
      <w:pPr>
        <w:pStyle w:val="FootnoteText"/>
        <w:rPr>
          <w:rtl/>
          <w:lang w:val="en-US"/>
        </w:rPr>
      </w:pPr>
      <w:r>
        <w:rPr>
          <w:rStyle w:val="FootnoteReference"/>
          <w:rtl/>
        </w:rPr>
        <w:t>2</w:t>
      </w:r>
      <w:r>
        <w:rPr>
          <w:rFonts w:hint="cs"/>
          <w:rtl/>
        </w:rPr>
        <w:tab/>
        <w:t xml:space="preserve">راجع أعمال فريق التركيز التابع للجنة الدراسات </w:t>
      </w:r>
      <w:r>
        <w:rPr>
          <w:lang w:val="en-US"/>
        </w:rPr>
        <w:t>13</w:t>
      </w:r>
      <w:r>
        <w:rPr>
          <w:rFonts w:hint="cs"/>
          <w:rtl/>
          <w:lang w:val="en-US"/>
        </w:rPr>
        <w:t xml:space="preserve"> في قطاع تقييس الاتصالات حول شبكات المستقبل.</w:t>
      </w:r>
    </w:p>
  </w:footnote>
  <w:footnote w:id="30">
    <w:p w:rsidR="00B640D3" w:rsidRPr="000B1C7A" w:rsidRDefault="00B640D3" w:rsidP="002E2F7B">
      <w:pPr>
        <w:pStyle w:val="FootnoteText"/>
        <w:rPr>
          <w:lang w:val="en-US"/>
        </w:rPr>
      </w:pPr>
      <w:r w:rsidRPr="00FC60DA">
        <w:rPr>
          <w:rStyle w:val="FootnoteReference"/>
          <w:rtl/>
        </w:rPr>
        <w:t>1</w:t>
      </w:r>
      <w:r w:rsidRPr="00FC60DA">
        <w:rPr>
          <w:rFonts w:hint="cs"/>
          <w:rtl/>
        </w:rPr>
        <w:tab/>
        <w:t>وتشمل</w:t>
      </w:r>
      <w:r w:rsidRPr="00FC60DA">
        <w:rPr>
          <w:rtl/>
        </w:rPr>
        <w:t xml:space="preserve"> أقل البلدان نمواً والدول الجزرية الصغيرة النامية والبلدان النامية</w:t>
      </w:r>
      <w:r w:rsidRPr="00FC60DA">
        <w:rPr>
          <w:rFonts w:hint="cs"/>
          <w:rtl/>
          <w:lang w:bidi="ar-AE"/>
        </w:rPr>
        <w:t xml:space="preserve"> غير الساحلية</w:t>
      </w:r>
      <w:r w:rsidRPr="00FC60DA">
        <w:rPr>
          <w:rtl/>
        </w:rPr>
        <w:t xml:space="preserve"> والبلدان التي تمر اقتصاداتها بمرحلة</w:t>
      </w:r>
      <w:r w:rsidRPr="00FC60DA">
        <w:rPr>
          <w:rFonts w:hint="cs"/>
          <w:rtl/>
        </w:rPr>
        <w:t> </w:t>
      </w:r>
      <w:r w:rsidRPr="00FC60DA">
        <w:rPr>
          <w:rtl/>
        </w:rPr>
        <w:t>انتقالية.</w:t>
      </w:r>
    </w:p>
  </w:footnote>
  <w:footnote w:id="31">
    <w:p w:rsidR="00B640D3" w:rsidRPr="00127017" w:rsidRDefault="00B640D3" w:rsidP="00B4111D">
      <w:pPr>
        <w:pStyle w:val="FootnoteText"/>
        <w:rPr>
          <w:lang w:val="en-US"/>
        </w:rPr>
      </w:pPr>
      <w:r>
        <w:rPr>
          <w:rStyle w:val="FootnoteReference"/>
          <w:rFonts w:cs="Times New Roman"/>
          <w:rtl/>
        </w:rPr>
        <w:t>1</w:t>
      </w:r>
      <w:r>
        <w:rPr>
          <w:rFonts w:hint="cs"/>
          <w:rtl/>
        </w:rPr>
        <w:tab/>
        <w:t>لا</w:t>
      </w:r>
      <w:r>
        <w:rPr>
          <w:rFonts w:hint="eastAsia"/>
          <w:rtl/>
        </w:rPr>
        <w:t> </w:t>
      </w:r>
      <w:r>
        <w:rPr>
          <w:rFonts w:hint="cs"/>
          <w:rtl/>
        </w:rPr>
        <w:t xml:space="preserve">بد لفريق العمل التابع للمجلس والمعني بالدستور المستقر </w:t>
      </w:r>
      <w:r w:rsidRPr="003A5DDF">
        <w:rPr>
          <w:lang w:val="en-US"/>
        </w:rPr>
        <w:t>(</w:t>
      </w:r>
      <w:r w:rsidRPr="003A5DDF">
        <w:t>CWG</w:t>
      </w:r>
      <w:r>
        <w:rPr>
          <w:rFonts w:asciiTheme="minorHAnsi" w:hAnsiTheme="minorHAnsi"/>
        </w:rPr>
        <w:noBreakHyphen/>
      </w:r>
      <w:r w:rsidRPr="003A5DDF">
        <w:t>STB</w:t>
      </w:r>
      <w:r>
        <w:rPr>
          <w:rFonts w:asciiTheme="minorHAnsi" w:hAnsiTheme="minorHAnsi"/>
        </w:rPr>
        <w:noBreakHyphen/>
      </w:r>
      <w:r w:rsidRPr="003A5DDF">
        <w:t>CS)</w:t>
      </w:r>
      <w:r>
        <w:rPr>
          <w:rFonts w:hint="cs"/>
          <w:rtl/>
        </w:rPr>
        <w:t xml:space="preserve"> أن ينظر في هذين المصطلحين ويقترح خيارات بهذا الشأن في التقرير الذي سيرفعه إلى المجلس لينظر فيه مؤتمر المندوبين المفوضين في عام</w:t>
      </w:r>
      <w:r>
        <w:rPr>
          <w:rFonts w:hint="eastAsia"/>
          <w:rtl/>
        </w:rPr>
        <w:t> </w:t>
      </w:r>
      <w:r>
        <w:rPr>
          <w:lang w:val="en-US"/>
        </w:rPr>
        <w:t>2014</w:t>
      </w:r>
      <w:r>
        <w:rPr>
          <w:rFonts w:hint="cs"/>
          <w:rtl/>
          <w:lang w:val="en-US"/>
        </w:rPr>
        <w:t xml:space="preserve"> من أجل اتخاذ الإجراءات اللازمة، حسب</w:t>
      </w:r>
      <w:r>
        <w:rPr>
          <w:rFonts w:hint="eastAsia"/>
          <w:rtl/>
          <w:lang w:val="en-US"/>
        </w:rPr>
        <w:t> </w:t>
      </w:r>
      <w:r>
        <w:rPr>
          <w:rFonts w:hint="cs"/>
          <w:rtl/>
          <w:lang w:val="en-US"/>
        </w:rPr>
        <w:t>الاقتضاء.</w:t>
      </w:r>
    </w:p>
  </w:footnote>
  <w:footnote w:id="32">
    <w:p w:rsidR="00B640D3" w:rsidRPr="00B2402F" w:rsidRDefault="00B640D3" w:rsidP="00F874AD">
      <w:pPr>
        <w:pStyle w:val="FootnoteText"/>
        <w:rPr>
          <w:rtl/>
          <w:lang w:val="en-US"/>
        </w:rPr>
      </w:pPr>
      <w:r>
        <w:rPr>
          <w:rStyle w:val="FootnoteReference"/>
          <w:rFonts w:cs="Times New Roman"/>
          <w:rtl/>
        </w:rPr>
        <w:t>1</w:t>
      </w:r>
      <w:r>
        <w:tab/>
      </w:r>
      <w:r>
        <w:rPr>
          <w:rFonts w:hint="cs"/>
          <w:rtl/>
        </w:rPr>
        <w:t>لا تنطبق المعايير الواردة في هذا القرار على تعيين رؤساء أفرقة التركيز أو نوابهم.</w:t>
      </w:r>
    </w:p>
  </w:footnote>
  <w:footnote w:id="33">
    <w:p w:rsidR="00B640D3" w:rsidRPr="00DD5B50" w:rsidRDefault="00B640D3" w:rsidP="00F874AD">
      <w:pPr>
        <w:pStyle w:val="FootnoteText"/>
        <w:rPr>
          <w:rtl/>
          <w:lang w:val="en-US"/>
        </w:rPr>
      </w:pPr>
      <w:r>
        <w:rPr>
          <w:rStyle w:val="FootnoteReference"/>
          <w:rFonts w:cs="Times New Roman"/>
          <w:rtl/>
        </w:rPr>
        <w:t>2</w:t>
      </w:r>
      <w:r>
        <w:tab/>
      </w:r>
      <w:r>
        <w:rPr>
          <w:rFonts w:hint="cs"/>
          <w:rtl/>
        </w:rPr>
        <w:t>ينبغي ألاّ يمنع المعيار المذكور في هذه الفقرة أي نائب رئيس لفريق استشاري معين أو للجنة معينة من لجان الدراسات من شغل منصب الرئيس أو نائب الرئيس لفرقة عمل أو منصب المقرر أو مساعد المقرر لأي فريق ضمن ولاية هذا الفريق أو هذه اللجنة التابعين للقطاع.</w:t>
      </w:r>
    </w:p>
  </w:footnote>
  <w:footnote w:id="34">
    <w:p w:rsidR="00B640D3" w:rsidRPr="000C76B3" w:rsidRDefault="00B640D3" w:rsidP="00D765B9">
      <w:pPr>
        <w:pStyle w:val="FootnoteText"/>
        <w:rPr>
          <w:rtl/>
        </w:rPr>
      </w:pPr>
      <w:r>
        <w:rPr>
          <w:rStyle w:val="FootnoteReference"/>
          <w:rFonts w:cs="Times New Roman"/>
          <w:rtl/>
        </w:rPr>
        <w:t>1</w:t>
      </w:r>
      <w:r w:rsidRPr="000C76B3">
        <w:rPr>
          <w:rFonts w:hint="cs"/>
          <w:rtl/>
          <w:lang w:bidi="ar-SA"/>
        </w:rPr>
        <w:tab/>
      </w:r>
      <w:r w:rsidRPr="000C76B3">
        <w:rPr>
          <w:rFonts w:hint="cs"/>
          <w:rtl/>
        </w:rPr>
        <w:t>الوثيقة</w:t>
      </w:r>
      <w:r>
        <w:rPr>
          <w:rFonts w:hint="eastAsia"/>
          <w:rtl/>
        </w:rPr>
        <w:t> </w:t>
      </w:r>
      <w:r w:rsidRPr="000C76B3">
        <w:t>C09/90</w:t>
      </w:r>
      <w:r w:rsidRPr="000C76B3">
        <w:rPr>
          <w:rFonts w:hint="cs"/>
          <w:rtl/>
        </w:rPr>
        <w:t>، الفقرة</w:t>
      </w:r>
      <w:r>
        <w:rPr>
          <w:rFonts w:hint="eastAsia"/>
          <w:rtl/>
        </w:rPr>
        <w:t> </w:t>
      </w:r>
      <w:r w:rsidRPr="000C76B3">
        <w:t>12</w:t>
      </w:r>
      <w:r w:rsidRPr="000C76B3">
        <w:rPr>
          <w:rFonts w:hint="cs"/>
          <w:rtl/>
        </w:rPr>
        <w:t>.</w:t>
      </w:r>
    </w:p>
  </w:footnote>
  <w:footnote w:id="35">
    <w:p w:rsidR="00B640D3" w:rsidRDefault="00B640D3" w:rsidP="00661679">
      <w:pPr>
        <w:pStyle w:val="FootnoteText"/>
        <w:rPr>
          <w:rtl/>
        </w:rPr>
      </w:pPr>
      <w:r>
        <w:rPr>
          <w:rStyle w:val="FootnoteReference"/>
          <w:rtl/>
        </w:rPr>
        <w:t>1</w:t>
      </w:r>
      <w:r>
        <w:rPr>
          <w:rFonts w:hint="cs"/>
          <w:rtl/>
        </w:rPr>
        <w:tab/>
        <w:t>تشمل "البلدان النامية" أقل البلدان نمواً والدول الجزرية الصغيرة النامية والبلدان النامية غير الساحلية والبلدان التي تمر اقتصاداتها بمرحلة</w:t>
      </w:r>
      <w:r>
        <w:rPr>
          <w:rFonts w:hint="eastAsia"/>
          <w:rtl/>
        </w:rPr>
        <w:t> </w:t>
      </w:r>
      <w:r>
        <w:rPr>
          <w:rFonts w:hint="cs"/>
          <w:rtl/>
        </w:rPr>
        <w:t>انتقالية.</w:t>
      </w:r>
    </w:p>
  </w:footnote>
  <w:footnote w:id="36">
    <w:p w:rsidR="00B640D3" w:rsidRPr="00852AA2" w:rsidRDefault="00B640D3" w:rsidP="00661679">
      <w:pPr>
        <w:pStyle w:val="FootnoteText"/>
        <w:spacing w:after="120"/>
        <w:rPr>
          <w:lang w:val="en-US"/>
        </w:rPr>
      </w:pPr>
      <w:r w:rsidRPr="00C02A5B">
        <w:rPr>
          <w:rStyle w:val="FootnoteReference"/>
          <w:position w:val="2"/>
          <w:rtl/>
        </w:rPr>
        <w:t>1</w:t>
      </w:r>
      <w:r>
        <w:rPr>
          <w:rFonts w:hint="cs"/>
          <w:rtl/>
        </w:rPr>
        <w:tab/>
        <w:t xml:space="preserve">يجب ألا ينتمي أعضاء القطاعات إلى أي شركة متعددة الجنسيات يوجد مقرها التنفيذي في أحد البلدان المتقدمة، ويجب أن يقتصر الأمر على أعضاء القطاعات من البلدان النامية المصنفة من قبل برنامج الأمم المتحدة الإنمائي ضمن فئة البلدان منخفضة الدخل والتي لا يزيد دخل الفرد فيها عن </w:t>
      </w:r>
      <w:r>
        <w:t>2 000</w:t>
      </w:r>
      <w:r>
        <w:rPr>
          <w:rFonts w:hint="cs"/>
          <w:rtl/>
        </w:rPr>
        <w:t xml:space="preserve"> دولار أمريكي في العام، والتي لم تنضم بعد إلى أي من القطاعين أو إلى كليهما.</w:t>
      </w:r>
    </w:p>
  </w:footnote>
  <w:footnote w:id="37">
    <w:p w:rsidR="00B640D3" w:rsidRPr="001E7D0C" w:rsidRDefault="00B640D3" w:rsidP="00C24C82">
      <w:pPr>
        <w:pStyle w:val="FootnoteText"/>
        <w:jc w:val="left"/>
        <w:rPr>
          <w:lang w:val="en-US"/>
        </w:rPr>
      </w:pPr>
      <w:r w:rsidRPr="00006D14">
        <w:rPr>
          <w:rStyle w:val="FootnoteReference"/>
          <w:rFonts w:cs="Times New Roman"/>
          <w:rtl/>
        </w:rPr>
        <w:t>1</w:t>
      </w:r>
      <w:r w:rsidRPr="00006D14">
        <w:rPr>
          <w:rFonts w:hint="cs"/>
          <w:rtl/>
        </w:rPr>
        <w:tab/>
      </w:r>
      <w:r w:rsidRPr="00006D14">
        <w:rPr>
          <w:rFonts w:hint="cs"/>
          <w:sz w:val="17"/>
          <w:rtl/>
        </w:rPr>
        <w:t xml:space="preserve">مبادئ توجيهية للحد من التعرض للمجالات الكهربائية والمغنطيسية والكهرمغنطيسية المتغيرة مع الوقت </w:t>
      </w:r>
      <w:r w:rsidRPr="00006D14">
        <w:rPr>
          <w:sz w:val="17"/>
          <w:rtl/>
        </w:rPr>
        <w:br/>
      </w:r>
      <w:r w:rsidRPr="00006D14">
        <w:rPr>
          <w:rFonts w:hint="cs"/>
          <w:sz w:val="17"/>
          <w:rtl/>
        </w:rPr>
        <w:t xml:space="preserve">(حتى </w:t>
      </w:r>
      <w:r w:rsidRPr="00006D14">
        <w:rPr>
          <w:sz w:val="17"/>
          <w:lang w:val="en-US"/>
        </w:rPr>
        <w:t>GHz 300</w:t>
      </w:r>
      <w:r w:rsidRPr="00006D14">
        <w:rPr>
          <w:rFonts w:hint="cs"/>
          <w:sz w:val="17"/>
          <w:rtl/>
          <w:lang w:val="en-US"/>
        </w:rPr>
        <w:t>) </w:t>
      </w:r>
      <w:r w:rsidRPr="00006D14">
        <w:rPr>
          <w:rFonts w:hint="eastAsia"/>
          <w:sz w:val="17"/>
          <w:rtl/>
          <w:lang w:val="en-US"/>
        </w:rPr>
        <w:t>- </w:t>
      </w:r>
      <w:hyperlink r:id="rId1" w:history="1">
        <w:r w:rsidRPr="0066668A">
          <w:rPr>
            <w:rStyle w:val="Hyperlink"/>
            <w:sz w:val="17"/>
            <w:szCs w:val="16"/>
            <w:lang w:val="en-US"/>
          </w:rPr>
          <w:t>http://www.icnirp.de/documents/emfgdl.pdf</w:t>
        </w:r>
      </w:hyperlink>
      <w:r w:rsidRPr="00006D14">
        <w:rPr>
          <w:rFonts w:hint="cs"/>
          <w:sz w:val="17"/>
          <w:rtl/>
          <w:lang w:val="en-US"/>
        </w:rPr>
        <w:t>.</w:t>
      </w:r>
    </w:p>
  </w:footnote>
  <w:footnote w:id="38">
    <w:p w:rsidR="00B640D3" w:rsidRPr="00014EB7" w:rsidRDefault="00B640D3" w:rsidP="00673095">
      <w:pPr>
        <w:pStyle w:val="FootnoteText"/>
        <w:rPr>
          <w:spacing w:val="-2"/>
          <w:rtl/>
          <w:lang w:val="en-US"/>
          <w:rPrChange w:id="318" w:author="bouchafa" w:date="2010-10-17T18:14:00Z">
            <w:rPr>
              <w:rtl/>
            </w:rPr>
          </w:rPrChange>
        </w:rPr>
      </w:pPr>
      <w:r>
        <w:rPr>
          <w:rStyle w:val="FootnoteReference"/>
          <w:rFonts w:cs="Times New Roman"/>
          <w:rtl/>
        </w:rPr>
        <w:t>2</w:t>
      </w:r>
      <w:r w:rsidRPr="00014EB7">
        <w:rPr>
          <w:rFonts w:hint="cs"/>
          <w:spacing w:val="-2"/>
          <w:rtl/>
        </w:rPr>
        <w:tab/>
      </w:r>
      <w:r w:rsidRPr="001E7D0C">
        <w:rPr>
          <w:rFonts w:eastAsia="Calibri"/>
          <w:spacing w:val="-2"/>
          <w:sz w:val="17"/>
          <w:szCs w:val="16"/>
          <w:lang w:val="en-US"/>
        </w:rPr>
        <w:t>IEEE Std C95.1™</w:t>
      </w:r>
      <w:r w:rsidRPr="001E7D0C">
        <w:rPr>
          <w:rFonts w:eastAsia="Calibri"/>
          <w:spacing w:val="-2"/>
          <w:sz w:val="17"/>
          <w:szCs w:val="16"/>
          <w:lang w:val="en-US"/>
        </w:rPr>
        <w:noBreakHyphen/>
        <w:t>2005</w:t>
      </w:r>
      <w:r w:rsidRPr="00014EB7">
        <w:rPr>
          <w:rFonts w:hint="cs"/>
          <w:spacing w:val="-2"/>
          <w:rtl/>
        </w:rPr>
        <w:t xml:space="preserve">، معيار معهد </w:t>
      </w:r>
      <w:r>
        <w:rPr>
          <w:rFonts w:hint="cs"/>
          <w:spacing w:val="-2"/>
          <w:rtl/>
        </w:rPr>
        <w:t>مهندسي الكهرباء والإلكترونيات</w:t>
      </w:r>
      <w:r w:rsidRPr="00014EB7">
        <w:rPr>
          <w:rFonts w:hint="cs"/>
          <w:spacing w:val="-2"/>
          <w:rtl/>
        </w:rPr>
        <w:t xml:space="preserve"> بشأن مستويات السلامة فيما</w:t>
      </w:r>
      <w:r>
        <w:rPr>
          <w:rFonts w:hint="cs"/>
          <w:spacing w:val="-2"/>
          <w:rtl/>
        </w:rPr>
        <w:t xml:space="preserve"> </w:t>
      </w:r>
      <w:r w:rsidRPr="00014EB7">
        <w:rPr>
          <w:rFonts w:hint="cs"/>
          <w:spacing w:val="-2"/>
          <w:rtl/>
        </w:rPr>
        <w:t xml:space="preserve">يتعلق بالتعرض البشري للمجالات الكهرمغنطيسية للترددات الراديوية، </w:t>
      </w:r>
      <w:r w:rsidRPr="001E7D0C">
        <w:rPr>
          <w:spacing w:val="-2"/>
          <w:sz w:val="17"/>
          <w:lang w:val="en-US"/>
        </w:rPr>
        <w:t>kHz 3</w:t>
      </w:r>
      <w:r w:rsidRPr="001E7D0C">
        <w:rPr>
          <w:rFonts w:hint="cs"/>
          <w:spacing w:val="-2"/>
          <w:sz w:val="17"/>
          <w:rtl/>
          <w:lang w:val="en-US"/>
        </w:rPr>
        <w:t xml:space="preserve"> إلى</w:t>
      </w:r>
      <w:r w:rsidRPr="001E7D0C">
        <w:rPr>
          <w:rFonts w:hint="eastAsia"/>
          <w:spacing w:val="-2"/>
          <w:sz w:val="17"/>
          <w:rtl/>
          <w:lang w:val="en-US"/>
        </w:rPr>
        <w:t> </w:t>
      </w:r>
      <w:r w:rsidRPr="001E7D0C">
        <w:rPr>
          <w:spacing w:val="-2"/>
          <w:sz w:val="17"/>
          <w:lang w:val="en-US"/>
        </w:rPr>
        <w:t>GHz 300</w:t>
      </w:r>
      <w:r w:rsidRPr="001E7D0C">
        <w:rPr>
          <w:rFonts w:hint="cs"/>
          <w:spacing w:val="-2"/>
          <w:sz w:val="17"/>
          <w:rtl/>
          <w:lang w:val="en-US"/>
        </w:rPr>
        <w:t>.</w:t>
      </w:r>
    </w:p>
  </w:footnote>
  <w:footnote w:id="39">
    <w:p w:rsidR="00B640D3" w:rsidRPr="003276A0" w:rsidRDefault="00B640D3" w:rsidP="00673095">
      <w:pPr>
        <w:pStyle w:val="FootnoteText"/>
      </w:pPr>
      <w:r>
        <w:rPr>
          <w:rStyle w:val="FootnoteReference"/>
          <w:rFonts w:cs="Times New Roman"/>
          <w:rtl/>
        </w:rPr>
        <w:t>1</w:t>
      </w:r>
      <w:r>
        <w:rPr>
          <w:rFonts w:hint="cs"/>
          <w:rtl/>
        </w:rPr>
        <w:tab/>
      </w:r>
      <w:r w:rsidRPr="00D755FB">
        <w:rPr>
          <w:rFonts w:hint="eastAsia"/>
          <w:rtl/>
          <w:lang w:bidi="ar-SA"/>
        </w:rPr>
        <w:t>بما</w:t>
      </w:r>
      <w:r w:rsidRPr="00D755FB">
        <w:rPr>
          <w:rtl/>
          <w:lang w:bidi="ar-SA"/>
        </w:rPr>
        <w:t xml:space="preserve"> </w:t>
      </w:r>
      <w:r w:rsidRPr="00D755FB">
        <w:rPr>
          <w:rFonts w:hint="eastAsia"/>
          <w:rtl/>
          <w:lang w:bidi="ar-SA"/>
        </w:rPr>
        <w:t>فيها</w:t>
      </w:r>
      <w:r w:rsidRPr="00D755FB">
        <w:rPr>
          <w:rtl/>
          <w:lang w:bidi="ar-SA"/>
        </w:rPr>
        <w:t xml:space="preserve"> </w:t>
      </w:r>
      <w:r w:rsidRPr="00D755FB">
        <w:rPr>
          <w:rFonts w:hint="cs"/>
          <w:rtl/>
          <w:lang w:bidi="ar-SA"/>
        </w:rPr>
        <w:t>مؤسسة الإنترنت لتخصيص الأسماء والأرقام </w:t>
      </w:r>
      <w:r w:rsidRPr="00D755FB">
        <w:rPr>
          <w:lang w:val="en-US"/>
        </w:rPr>
        <w:t>(ICANN)</w:t>
      </w:r>
      <w:r w:rsidRPr="00D755FB">
        <w:rPr>
          <w:rtl/>
          <w:lang w:bidi="ar-SA"/>
        </w:rPr>
        <w:t xml:space="preserve"> </w:t>
      </w:r>
      <w:r w:rsidRPr="00D755FB">
        <w:rPr>
          <w:rFonts w:hint="cs"/>
          <w:rtl/>
          <w:lang w:bidi="ar-SA"/>
        </w:rPr>
        <w:t>وسجلات الإنترنت الإقليمية</w:t>
      </w:r>
      <w:r w:rsidRPr="00D755FB">
        <w:rPr>
          <w:rtl/>
          <w:lang w:bidi="ar-SA"/>
        </w:rPr>
        <w:t xml:space="preserve"> </w:t>
      </w:r>
      <w:r w:rsidRPr="00D755FB">
        <w:rPr>
          <w:lang w:val="en-US"/>
        </w:rPr>
        <w:t>(RIR)</w:t>
      </w:r>
      <w:r w:rsidRPr="00D755FB">
        <w:rPr>
          <w:rtl/>
          <w:lang w:bidi="ar-SA"/>
        </w:rPr>
        <w:t xml:space="preserve"> </w:t>
      </w:r>
      <w:r w:rsidRPr="00D755FB">
        <w:rPr>
          <w:rFonts w:hint="cs"/>
          <w:rtl/>
          <w:lang w:bidi="ar-SA"/>
        </w:rPr>
        <w:t>وفريق مهام هندسة الإنترنت </w:t>
      </w:r>
      <w:r w:rsidRPr="00D755FB">
        <w:rPr>
          <w:lang w:val="en-US"/>
        </w:rPr>
        <w:t>(IETF)</w:t>
      </w:r>
      <w:r w:rsidRPr="00D755FB">
        <w:rPr>
          <w:rtl/>
          <w:lang w:bidi="ar-SA"/>
        </w:rPr>
        <w:t xml:space="preserve"> </w:t>
      </w:r>
      <w:r w:rsidRPr="00D755FB">
        <w:rPr>
          <w:rFonts w:hint="cs"/>
          <w:rtl/>
          <w:lang w:bidi="ar-SA"/>
        </w:rPr>
        <w:t>وجمعية الإنترنت </w:t>
      </w:r>
      <w:r w:rsidRPr="00D755FB">
        <w:rPr>
          <w:lang w:val="en-US"/>
        </w:rPr>
        <w:t>(ISOC)</w:t>
      </w:r>
      <w:r w:rsidRPr="00D755FB">
        <w:rPr>
          <w:rFonts w:hint="cs"/>
          <w:rtl/>
          <w:lang w:bidi="ar-SA"/>
        </w:rPr>
        <w:t xml:space="preserve"> واتحاد الشبكة العالمية</w:t>
      </w:r>
      <w:r w:rsidRPr="00D755FB">
        <w:rPr>
          <w:rtl/>
          <w:lang w:bidi="ar-SA"/>
        </w:rPr>
        <w:t xml:space="preserve"> </w:t>
      </w:r>
      <w:r w:rsidRPr="00D755FB">
        <w:rPr>
          <w:lang w:val="en-US"/>
        </w:rPr>
        <w:t>(W3C)</w:t>
      </w:r>
      <w:r w:rsidRPr="00D755FB">
        <w:rPr>
          <w:rFonts w:hint="eastAsia"/>
          <w:rtl/>
          <w:lang w:bidi="ar-SA"/>
        </w:rPr>
        <w:t>،</w:t>
      </w:r>
      <w:r w:rsidRPr="00D755FB">
        <w:rPr>
          <w:rtl/>
          <w:lang w:bidi="ar-SA"/>
        </w:rPr>
        <w:t xml:space="preserve"> </w:t>
      </w:r>
      <w:r w:rsidRPr="00D755FB">
        <w:rPr>
          <w:rFonts w:hint="eastAsia"/>
          <w:rtl/>
          <w:lang w:bidi="ar-SA"/>
        </w:rPr>
        <w:t>على</w:t>
      </w:r>
      <w:r w:rsidRPr="00D755FB">
        <w:rPr>
          <w:rtl/>
          <w:lang w:bidi="ar-SA"/>
        </w:rPr>
        <w:t xml:space="preserve"> </w:t>
      </w:r>
      <w:r w:rsidRPr="00D755FB">
        <w:rPr>
          <w:rFonts w:hint="eastAsia"/>
          <w:rtl/>
          <w:lang w:bidi="ar-SA"/>
        </w:rPr>
        <w:t>سبيل</w:t>
      </w:r>
      <w:r w:rsidRPr="00D755FB">
        <w:rPr>
          <w:rtl/>
          <w:lang w:bidi="ar-SA"/>
        </w:rPr>
        <w:t xml:space="preserve"> </w:t>
      </w:r>
      <w:r w:rsidRPr="00D755FB">
        <w:rPr>
          <w:rFonts w:hint="eastAsia"/>
          <w:rtl/>
          <w:lang w:bidi="ar-SA"/>
        </w:rPr>
        <w:t>المثال</w:t>
      </w:r>
      <w:r w:rsidRPr="00D755FB">
        <w:rPr>
          <w:rtl/>
          <w:lang w:bidi="ar-SA"/>
        </w:rPr>
        <w:t xml:space="preserve"> </w:t>
      </w:r>
      <w:r w:rsidRPr="00D755FB">
        <w:rPr>
          <w:rFonts w:hint="eastAsia"/>
          <w:rtl/>
          <w:lang w:bidi="ar-SA"/>
        </w:rPr>
        <w:t>لا الحصر</w:t>
      </w:r>
      <w:r w:rsidRPr="00D755FB">
        <w:rPr>
          <w:rFonts w:hint="cs"/>
          <w:rtl/>
          <w:lang w:bidi="ar-SA"/>
        </w:rPr>
        <w:t>، وعلى أساس المعاملة بالمثل.</w:t>
      </w:r>
    </w:p>
  </w:footnote>
  <w:footnote w:id="40">
    <w:p w:rsidR="00B640D3" w:rsidRPr="00744431" w:rsidRDefault="00B640D3" w:rsidP="00673095">
      <w:pPr>
        <w:pStyle w:val="FootnoteText"/>
        <w:keepLines w:val="0"/>
        <w:rPr>
          <w:i/>
          <w:iCs/>
          <w:rtl/>
          <w:lang w:val="en-US"/>
        </w:rPr>
      </w:pPr>
      <w:r>
        <w:rPr>
          <w:rStyle w:val="FootnoteReference"/>
          <w:rFonts w:cs="Times New Roman"/>
          <w:rtl/>
        </w:rPr>
        <w:t>1</w:t>
      </w:r>
      <w:r>
        <w:rPr>
          <w:rFonts w:hint="cs"/>
          <w:rtl/>
        </w:rPr>
        <w:tab/>
      </w:r>
      <w:r w:rsidRPr="00B46C5B">
        <w:rPr>
          <w:rFonts w:hint="eastAsia"/>
          <w:rtl/>
        </w:rPr>
        <w:t>التوصية</w:t>
      </w:r>
      <w:r w:rsidRPr="00B46C5B">
        <w:rPr>
          <w:rtl/>
        </w:rPr>
        <w:t xml:space="preserve"> </w:t>
      </w:r>
      <w:r>
        <w:rPr>
          <w:lang w:val="en-US"/>
        </w:rPr>
        <w:t>ITU</w:t>
      </w:r>
      <w:r>
        <w:rPr>
          <w:lang w:val="en-US"/>
        </w:rPr>
        <w:noBreakHyphen/>
        <w:t>T X.1205</w:t>
      </w:r>
      <w:r w:rsidRPr="00B46C5B">
        <w:rPr>
          <w:rFonts w:hint="eastAsia"/>
          <w:rtl/>
          <w:lang w:val="en-US"/>
        </w:rPr>
        <w:t>،</w:t>
      </w:r>
      <w:r w:rsidRPr="00B46C5B">
        <w:rPr>
          <w:rtl/>
          <w:lang w:val="en-US"/>
        </w:rPr>
        <w:t xml:space="preserve"> "</w:t>
      </w:r>
      <w:r>
        <w:rPr>
          <w:rFonts w:hint="cs"/>
          <w:rtl/>
          <w:lang w:val="en-US"/>
        </w:rPr>
        <w:t> </w:t>
      </w:r>
      <w:r w:rsidRPr="00744431">
        <w:rPr>
          <w:rFonts w:hint="eastAsia"/>
          <w:i/>
          <w:iCs/>
          <w:rtl/>
          <w:lang w:val="en-US"/>
        </w:rPr>
        <w:t>الأمن</w:t>
      </w:r>
      <w:r w:rsidRPr="00744431">
        <w:rPr>
          <w:i/>
          <w:iCs/>
          <w:rtl/>
          <w:lang w:val="en-US"/>
        </w:rPr>
        <w:t xml:space="preserve"> </w:t>
      </w:r>
      <w:r w:rsidRPr="00744431">
        <w:rPr>
          <w:rFonts w:hint="eastAsia"/>
          <w:i/>
          <w:iCs/>
          <w:rtl/>
          <w:lang w:val="en-US"/>
        </w:rPr>
        <w:t>السيبراني</w:t>
      </w:r>
      <w:r w:rsidRPr="00744431">
        <w:rPr>
          <w:i/>
          <w:iCs/>
          <w:rtl/>
          <w:lang w:val="en-US"/>
        </w:rPr>
        <w:t xml:space="preserve">: </w:t>
      </w:r>
      <w:r w:rsidRPr="00744431">
        <w:rPr>
          <w:rFonts w:hint="eastAsia"/>
          <w:i/>
          <w:iCs/>
          <w:rtl/>
          <w:lang w:val="en-US"/>
        </w:rPr>
        <w:t>الأمن</w:t>
      </w:r>
      <w:r w:rsidRPr="00744431">
        <w:rPr>
          <w:i/>
          <w:iCs/>
          <w:rtl/>
          <w:lang w:val="en-US"/>
        </w:rPr>
        <w:t xml:space="preserve"> </w:t>
      </w:r>
      <w:r w:rsidRPr="00744431">
        <w:rPr>
          <w:rFonts w:hint="eastAsia"/>
          <w:i/>
          <w:iCs/>
          <w:rtl/>
          <w:lang w:val="en-US"/>
        </w:rPr>
        <w:t>السيبراني</w:t>
      </w:r>
      <w:r w:rsidRPr="00744431">
        <w:rPr>
          <w:i/>
          <w:iCs/>
          <w:rtl/>
          <w:lang w:val="en-US"/>
        </w:rPr>
        <w:t xml:space="preserve"> </w:t>
      </w:r>
      <w:r w:rsidRPr="00744431">
        <w:rPr>
          <w:rFonts w:hint="eastAsia"/>
          <w:i/>
          <w:iCs/>
          <w:rtl/>
          <w:lang w:val="en-US"/>
        </w:rPr>
        <w:t>هو</w:t>
      </w:r>
      <w:r w:rsidRPr="00744431">
        <w:rPr>
          <w:i/>
          <w:iCs/>
          <w:rtl/>
          <w:lang w:val="en-US"/>
        </w:rPr>
        <w:t xml:space="preserve"> </w:t>
      </w:r>
      <w:r w:rsidRPr="00744431">
        <w:rPr>
          <w:rFonts w:hint="eastAsia"/>
          <w:i/>
          <w:iCs/>
          <w:rtl/>
          <w:lang w:val="en-US"/>
        </w:rPr>
        <w:t>مجموع</w:t>
      </w:r>
      <w:r w:rsidRPr="00744431">
        <w:rPr>
          <w:i/>
          <w:iCs/>
          <w:rtl/>
          <w:lang w:val="en-US"/>
        </w:rPr>
        <w:t xml:space="preserve"> </w:t>
      </w:r>
      <w:r w:rsidRPr="00744431">
        <w:rPr>
          <w:rFonts w:hint="eastAsia"/>
          <w:i/>
          <w:iCs/>
          <w:rtl/>
          <w:lang w:val="en-US"/>
        </w:rPr>
        <w:t>الأدوات</w:t>
      </w:r>
      <w:r w:rsidRPr="00744431">
        <w:rPr>
          <w:i/>
          <w:iCs/>
          <w:rtl/>
          <w:lang w:val="en-US"/>
        </w:rPr>
        <w:t xml:space="preserve"> </w:t>
      </w:r>
      <w:r w:rsidRPr="00744431">
        <w:rPr>
          <w:rFonts w:hint="eastAsia"/>
          <w:i/>
          <w:iCs/>
          <w:rtl/>
          <w:lang w:val="en-US"/>
        </w:rPr>
        <w:t>والسياسات</w:t>
      </w:r>
      <w:r w:rsidRPr="00744431">
        <w:rPr>
          <w:i/>
          <w:iCs/>
          <w:rtl/>
          <w:lang w:val="en-US"/>
        </w:rPr>
        <w:t xml:space="preserve"> </w:t>
      </w:r>
      <w:r w:rsidRPr="00744431">
        <w:rPr>
          <w:rFonts w:hint="eastAsia"/>
          <w:i/>
          <w:iCs/>
          <w:rtl/>
          <w:lang w:val="en-US"/>
        </w:rPr>
        <w:t>ومفاهيم</w:t>
      </w:r>
      <w:r w:rsidRPr="00744431">
        <w:rPr>
          <w:i/>
          <w:iCs/>
          <w:rtl/>
          <w:lang w:val="en-US"/>
        </w:rPr>
        <w:t xml:space="preserve"> </w:t>
      </w:r>
      <w:r w:rsidRPr="00744431">
        <w:rPr>
          <w:rFonts w:hint="eastAsia"/>
          <w:i/>
          <w:iCs/>
          <w:rtl/>
          <w:lang w:val="en-US"/>
        </w:rPr>
        <w:t>الأمن</w:t>
      </w:r>
      <w:r w:rsidRPr="00744431">
        <w:rPr>
          <w:i/>
          <w:iCs/>
          <w:rtl/>
          <w:lang w:val="en-US"/>
        </w:rPr>
        <w:t xml:space="preserve"> </w:t>
      </w:r>
      <w:r w:rsidRPr="00744431">
        <w:rPr>
          <w:rFonts w:hint="eastAsia"/>
          <w:i/>
          <w:iCs/>
          <w:rtl/>
          <w:lang w:val="en-US"/>
        </w:rPr>
        <w:t>وتحفظات</w:t>
      </w:r>
      <w:r w:rsidRPr="00744431">
        <w:rPr>
          <w:i/>
          <w:iCs/>
          <w:rtl/>
          <w:lang w:val="en-US"/>
        </w:rPr>
        <w:t xml:space="preserve"> </w:t>
      </w:r>
      <w:r w:rsidRPr="00744431">
        <w:rPr>
          <w:rFonts w:hint="eastAsia"/>
          <w:i/>
          <w:iCs/>
          <w:rtl/>
          <w:lang w:val="en-US"/>
        </w:rPr>
        <w:t>الأمن</w:t>
      </w:r>
      <w:r w:rsidRPr="00744431">
        <w:rPr>
          <w:i/>
          <w:iCs/>
          <w:rtl/>
          <w:lang w:val="en-US"/>
        </w:rPr>
        <w:t xml:space="preserve"> </w:t>
      </w:r>
      <w:r w:rsidRPr="00744431">
        <w:rPr>
          <w:rFonts w:hint="eastAsia"/>
          <w:i/>
          <w:iCs/>
          <w:rtl/>
          <w:lang w:val="en-US"/>
        </w:rPr>
        <w:t>والمبادئ</w:t>
      </w:r>
      <w:r w:rsidRPr="00744431">
        <w:rPr>
          <w:i/>
          <w:iCs/>
          <w:rtl/>
          <w:lang w:val="en-US"/>
        </w:rPr>
        <w:t xml:space="preserve"> </w:t>
      </w:r>
      <w:r w:rsidRPr="00744431">
        <w:rPr>
          <w:rFonts w:hint="eastAsia"/>
          <w:i/>
          <w:iCs/>
          <w:rtl/>
          <w:lang w:val="en-US"/>
        </w:rPr>
        <w:t>التوجيهية</w:t>
      </w:r>
      <w:r w:rsidRPr="00744431">
        <w:rPr>
          <w:i/>
          <w:iCs/>
          <w:rtl/>
          <w:lang w:val="en-US"/>
        </w:rPr>
        <w:t xml:space="preserve"> </w:t>
      </w:r>
      <w:r w:rsidRPr="00744431">
        <w:rPr>
          <w:rFonts w:hint="eastAsia"/>
          <w:i/>
          <w:iCs/>
          <w:rtl/>
          <w:lang w:val="en-US"/>
        </w:rPr>
        <w:t>ونهج</w:t>
      </w:r>
      <w:r w:rsidRPr="00744431">
        <w:rPr>
          <w:i/>
          <w:iCs/>
          <w:rtl/>
          <w:lang w:val="en-US"/>
        </w:rPr>
        <w:t xml:space="preserve"> </w:t>
      </w:r>
      <w:r w:rsidRPr="00744431">
        <w:rPr>
          <w:rFonts w:hint="eastAsia"/>
          <w:i/>
          <w:iCs/>
          <w:rtl/>
          <w:lang w:val="en-US"/>
        </w:rPr>
        <w:t>إدارة</w:t>
      </w:r>
      <w:r w:rsidRPr="00744431">
        <w:rPr>
          <w:i/>
          <w:iCs/>
          <w:rtl/>
          <w:lang w:val="en-US"/>
        </w:rPr>
        <w:t xml:space="preserve"> </w:t>
      </w:r>
      <w:r w:rsidRPr="00744431">
        <w:rPr>
          <w:rFonts w:hint="eastAsia"/>
          <w:i/>
          <w:iCs/>
          <w:rtl/>
          <w:lang w:val="en-US"/>
        </w:rPr>
        <w:t>المخاطر</w:t>
      </w:r>
      <w:r w:rsidRPr="00744431">
        <w:rPr>
          <w:i/>
          <w:iCs/>
          <w:rtl/>
          <w:lang w:val="en-US"/>
        </w:rPr>
        <w:t xml:space="preserve"> </w:t>
      </w:r>
      <w:r w:rsidRPr="00744431">
        <w:rPr>
          <w:rFonts w:hint="eastAsia"/>
          <w:i/>
          <w:iCs/>
          <w:rtl/>
          <w:lang w:val="en-US"/>
        </w:rPr>
        <w:t>والإجراءات</w:t>
      </w:r>
      <w:r w:rsidRPr="00744431">
        <w:rPr>
          <w:i/>
          <w:iCs/>
          <w:rtl/>
          <w:lang w:val="en-US"/>
        </w:rPr>
        <w:t xml:space="preserve"> </w:t>
      </w:r>
      <w:r w:rsidRPr="00744431">
        <w:rPr>
          <w:rFonts w:hint="eastAsia"/>
          <w:i/>
          <w:iCs/>
          <w:rtl/>
          <w:lang w:val="en-US"/>
        </w:rPr>
        <w:t>والتدريب</w:t>
      </w:r>
      <w:r w:rsidRPr="00744431">
        <w:rPr>
          <w:i/>
          <w:iCs/>
          <w:rtl/>
          <w:lang w:val="en-US"/>
        </w:rPr>
        <w:t xml:space="preserve"> </w:t>
      </w:r>
      <w:r w:rsidRPr="00744431">
        <w:rPr>
          <w:rFonts w:hint="eastAsia"/>
          <w:i/>
          <w:iCs/>
          <w:rtl/>
          <w:lang w:val="en-US"/>
        </w:rPr>
        <w:t>وأفضل</w:t>
      </w:r>
      <w:r w:rsidRPr="00744431">
        <w:rPr>
          <w:i/>
          <w:iCs/>
          <w:rtl/>
          <w:lang w:val="en-US"/>
        </w:rPr>
        <w:t xml:space="preserve"> </w:t>
      </w:r>
      <w:r w:rsidRPr="00744431">
        <w:rPr>
          <w:rFonts w:hint="eastAsia"/>
          <w:i/>
          <w:iCs/>
          <w:rtl/>
          <w:lang w:val="en-US"/>
        </w:rPr>
        <w:t>الممارسات</w:t>
      </w:r>
      <w:r w:rsidRPr="00744431">
        <w:rPr>
          <w:i/>
          <w:iCs/>
          <w:rtl/>
          <w:lang w:val="en-US"/>
        </w:rPr>
        <w:t xml:space="preserve"> </w:t>
      </w:r>
      <w:r w:rsidRPr="00744431">
        <w:rPr>
          <w:rFonts w:hint="eastAsia"/>
          <w:i/>
          <w:iCs/>
          <w:rtl/>
          <w:lang w:val="en-US"/>
        </w:rPr>
        <w:t>وآليات</w:t>
      </w:r>
      <w:r w:rsidRPr="00744431">
        <w:rPr>
          <w:i/>
          <w:iCs/>
          <w:rtl/>
          <w:lang w:val="en-US"/>
        </w:rPr>
        <w:t xml:space="preserve"> </w:t>
      </w:r>
      <w:r w:rsidRPr="00744431">
        <w:rPr>
          <w:rFonts w:hint="eastAsia"/>
          <w:i/>
          <w:iCs/>
          <w:rtl/>
          <w:lang w:val="en-US"/>
        </w:rPr>
        <w:t>الضمان</w:t>
      </w:r>
      <w:r w:rsidRPr="00744431">
        <w:rPr>
          <w:i/>
          <w:iCs/>
          <w:rtl/>
          <w:lang w:val="en-US"/>
        </w:rPr>
        <w:t xml:space="preserve"> </w:t>
      </w:r>
      <w:r w:rsidRPr="00744431">
        <w:rPr>
          <w:rFonts w:hint="eastAsia"/>
          <w:i/>
          <w:iCs/>
          <w:rtl/>
          <w:lang w:val="en-US"/>
        </w:rPr>
        <w:t>والتكنولوجيات</w:t>
      </w:r>
      <w:r w:rsidRPr="00744431">
        <w:rPr>
          <w:i/>
          <w:iCs/>
          <w:rtl/>
          <w:lang w:val="en-US"/>
        </w:rPr>
        <w:t xml:space="preserve"> </w:t>
      </w:r>
      <w:r w:rsidRPr="00744431">
        <w:rPr>
          <w:rFonts w:hint="eastAsia"/>
          <w:i/>
          <w:iCs/>
          <w:rtl/>
          <w:lang w:val="en-US"/>
        </w:rPr>
        <w:t>التي</w:t>
      </w:r>
      <w:r w:rsidRPr="00744431">
        <w:rPr>
          <w:i/>
          <w:iCs/>
          <w:rtl/>
          <w:lang w:val="en-US"/>
        </w:rPr>
        <w:t xml:space="preserve"> </w:t>
      </w:r>
      <w:r w:rsidRPr="00744431">
        <w:rPr>
          <w:rFonts w:hint="eastAsia"/>
          <w:i/>
          <w:iCs/>
          <w:rtl/>
          <w:lang w:val="en-US"/>
        </w:rPr>
        <w:t>يمكن</w:t>
      </w:r>
      <w:r w:rsidRPr="00744431">
        <w:rPr>
          <w:i/>
          <w:iCs/>
          <w:rtl/>
          <w:lang w:val="en-US"/>
        </w:rPr>
        <w:t xml:space="preserve"> </w:t>
      </w:r>
      <w:r w:rsidRPr="00744431">
        <w:rPr>
          <w:rFonts w:hint="eastAsia"/>
          <w:i/>
          <w:iCs/>
          <w:rtl/>
          <w:lang w:val="en-US"/>
        </w:rPr>
        <w:t>استخدامها</w:t>
      </w:r>
      <w:r w:rsidRPr="00744431">
        <w:rPr>
          <w:i/>
          <w:iCs/>
          <w:rtl/>
          <w:lang w:val="en-US"/>
        </w:rPr>
        <w:t xml:space="preserve"> </w:t>
      </w:r>
      <w:r w:rsidRPr="00744431">
        <w:rPr>
          <w:rFonts w:hint="eastAsia"/>
          <w:i/>
          <w:iCs/>
          <w:rtl/>
          <w:lang w:val="en-US"/>
        </w:rPr>
        <w:t>في</w:t>
      </w:r>
      <w:r w:rsidRPr="00744431">
        <w:rPr>
          <w:i/>
          <w:iCs/>
          <w:rtl/>
          <w:lang w:val="en-US"/>
        </w:rPr>
        <w:t xml:space="preserve"> </w:t>
      </w:r>
      <w:r w:rsidRPr="00744431">
        <w:rPr>
          <w:rFonts w:hint="eastAsia"/>
          <w:i/>
          <w:iCs/>
          <w:rtl/>
          <w:lang w:val="en-US"/>
        </w:rPr>
        <w:t>حماية</w:t>
      </w:r>
      <w:r w:rsidRPr="00744431">
        <w:rPr>
          <w:i/>
          <w:iCs/>
          <w:rtl/>
          <w:lang w:val="en-US"/>
        </w:rPr>
        <w:t xml:space="preserve"> </w:t>
      </w:r>
      <w:r w:rsidRPr="00744431">
        <w:rPr>
          <w:rFonts w:hint="eastAsia"/>
          <w:i/>
          <w:iCs/>
          <w:rtl/>
          <w:lang w:val="en-US"/>
        </w:rPr>
        <w:t>البيئة</w:t>
      </w:r>
      <w:r w:rsidRPr="00744431">
        <w:rPr>
          <w:i/>
          <w:iCs/>
          <w:rtl/>
          <w:lang w:val="en-US"/>
        </w:rPr>
        <w:t xml:space="preserve"> </w:t>
      </w:r>
      <w:r w:rsidRPr="00744431">
        <w:rPr>
          <w:rFonts w:hint="eastAsia"/>
          <w:i/>
          <w:iCs/>
          <w:rtl/>
          <w:lang w:val="en-US"/>
        </w:rPr>
        <w:t>السيبرانية</w:t>
      </w:r>
      <w:r w:rsidRPr="00744431">
        <w:rPr>
          <w:i/>
          <w:iCs/>
          <w:rtl/>
          <w:lang w:val="en-US"/>
        </w:rPr>
        <w:t xml:space="preserve"> </w:t>
      </w:r>
      <w:r w:rsidRPr="00744431">
        <w:rPr>
          <w:rFonts w:hint="eastAsia"/>
          <w:i/>
          <w:iCs/>
          <w:rtl/>
          <w:lang w:val="en-US"/>
        </w:rPr>
        <w:t>وأصول</w:t>
      </w:r>
      <w:r w:rsidRPr="00744431">
        <w:rPr>
          <w:i/>
          <w:iCs/>
          <w:rtl/>
          <w:lang w:val="en-US"/>
        </w:rPr>
        <w:t xml:space="preserve"> </w:t>
      </w:r>
      <w:r w:rsidRPr="00744431">
        <w:rPr>
          <w:rFonts w:hint="eastAsia"/>
          <w:i/>
          <w:iCs/>
          <w:rtl/>
          <w:lang w:val="en-US"/>
        </w:rPr>
        <w:t>المؤسسات</w:t>
      </w:r>
      <w:r w:rsidRPr="00744431">
        <w:rPr>
          <w:i/>
          <w:iCs/>
          <w:rtl/>
          <w:lang w:val="en-US"/>
        </w:rPr>
        <w:t xml:space="preserve"> </w:t>
      </w:r>
      <w:r w:rsidRPr="00744431">
        <w:rPr>
          <w:rFonts w:hint="eastAsia"/>
          <w:i/>
          <w:iCs/>
          <w:rtl/>
          <w:lang w:val="en-US"/>
        </w:rPr>
        <w:t>والمستعملين</w:t>
      </w:r>
      <w:r w:rsidRPr="00744431">
        <w:rPr>
          <w:i/>
          <w:iCs/>
          <w:rtl/>
          <w:lang w:val="en-US"/>
        </w:rPr>
        <w:t xml:space="preserve">. </w:t>
      </w:r>
      <w:r w:rsidRPr="00744431">
        <w:rPr>
          <w:rFonts w:hint="eastAsia"/>
          <w:i/>
          <w:iCs/>
          <w:rtl/>
          <w:lang w:val="en-US"/>
        </w:rPr>
        <w:t>وتشمل</w:t>
      </w:r>
      <w:r w:rsidRPr="00744431">
        <w:rPr>
          <w:i/>
          <w:iCs/>
          <w:rtl/>
          <w:lang w:val="en-US"/>
        </w:rPr>
        <w:t xml:space="preserve"> </w:t>
      </w:r>
      <w:r w:rsidRPr="00744431">
        <w:rPr>
          <w:rFonts w:hint="eastAsia"/>
          <w:i/>
          <w:iCs/>
          <w:rtl/>
          <w:lang w:val="en-US"/>
        </w:rPr>
        <w:t>أصول</w:t>
      </w:r>
      <w:r w:rsidRPr="00744431">
        <w:rPr>
          <w:i/>
          <w:iCs/>
          <w:rtl/>
          <w:lang w:val="en-US"/>
        </w:rPr>
        <w:t xml:space="preserve"> </w:t>
      </w:r>
      <w:r w:rsidRPr="00744431">
        <w:rPr>
          <w:rFonts w:hint="eastAsia"/>
          <w:i/>
          <w:iCs/>
          <w:rtl/>
          <w:lang w:val="en-US"/>
        </w:rPr>
        <w:t>المؤسسات</w:t>
      </w:r>
      <w:r w:rsidRPr="00744431">
        <w:rPr>
          <w:i/>
          <w:iCs/>
          <w:rtl/>
          <w:lang w:val="en-US"/>
        </w:rPr>
        <w:t xml:space="preserve"> </w:t>
      </w:r>
      <w:r w:rsidRPr="00744431">
        <w:rPr>
          <w:rFonts w:hint="eastAsia"/>
          <w:i/>
          <w:iCs/>
          <w:rtl/>
          <w:lang w:val="en-US"/>
        </w:rPr>
        <w:t>والمستعملين</w:t>
      </w:r>
      <w:r w:rsidRPr="00744431">
        <w:rPr>
          <w:i/>
          <w:iCs/>
          <w:rtl/>
          <w:lang w:val="en-US"/>
        </w:rPr>
        <w:t xml:space="preserve"> </w:t>
      </w:r>
      <w:r w:rsidRPr="00744431">
        <w:rPr>
          <w:rFonts w:hint="eastAsia"/>
          <w:i/>
          <w:iCs/>
          <w:rtl/>
          <w:lang w:val="en-US"/>
        </w:rPr>
        <w:t>أجهزة</w:t>
      </w:r>
      <w:r w:rsidRPr="00744431">
        <w:rPr>
          <w:i/>
          <w:iCs/>
          <w:rtl/>
          <w:lang w:val="en-US"/>
        </w:rPr>
        <w:t xml:space="preserve"> </w:t>
      </w:r>
      <w:r w:rsidRPr="00744431">
        <w:rPr>
          <w:rFonts w:hint="eastAsia"/>
          <w:i/>
          <w:iCs/>
          <w:rtl/>
          <w:lang w:val="en-US"/>
        </w:rPr>
        <w:t>الحوسبة</w:t>
      </w:r>
      <w:r w:rsidRPr="00744431">
        <w:rPr>
          <w:i/>
          <w:iCs/>
          <w:rtl/>
          <w:lang w:val="en-US"/>
        </w:rPr>
        <w:t xml:space="preserve"> </w:t>
      </w:r>
      <w:r w:rsidRPr="00744431">
        <w:rPr>
          <w:rFonts w:hint="eastAsia"/>
          <w:i/>
          <w:iCs/>
          <w:rtl/>
          <w:lang w:val="en-US"/>
        </w:rPr>
        <w:t>الموصولة</w:t>
      </w:r>
      <w:r w:rsidRPr="00744431">
        <w:rPr>
          <w:i/>
          <w:iCs/>
          <w:rtl/>
          <w:lang w:val="en-US"/>
        </w:rPr>
        <w:t xml:space="preserve"> </w:t>
      </w:r>
      <w:r w:rsidRPr="00744431">
        <w:rPr>
          <w:rFonts w:hint="eastAsia"/>
          <w:i/>
          <w:iCs/>
          <w:rtl/>
          <w:lang w:val="en-US"/>
        </w:rPr>
        <w:t>بالشبكة</w:t>
      </w:r>
      <w:r w:rsidRPr="00744431">
        <w:rPr>
          <w:i/>
          <w:iCs/>
          <w:rtl/>
          <w:lang w:val="en-US"/>
        </w:rPr>
        <w:t xml:space="preserve"> </w:t>
      </w:r>
      <w:r w:rsidRPr="00744431">
        <w:rPr>
          <w:rFonts w:hint="eastAsia"/>
          <w:i/>
          <w:iCs/>
          <w:rtl/>
          <w:lang w:val="en-US"/>
        </w:rPr>
        <w:t>والموظفين</w:t>
      </w:r>
      <w:r w:rsidRPr="00744431">
        <w:rPr>
          <w:i/>
          <w:iCs/>
          <w:rtl/>
          <w:lang w:val="en-US"/>
        </w:rPr>
        <w:t xml:space="preserve"> </w:t>
      </w:r>
      <w:r w:rsidRPr="00744431">
        <w:rPr>
          <w:rFonts w:hint="eastAsia"/>
          <w:i/>
          <w:iCs/>
          <w:rtl/>
          <w:lang w:val="en-US"/>
        </w:rPr>
        <w:t>والبنية</w:t>
      </w:r>
      <w:r w:rsidRPr="00744431">
        <w:rPr>
          <w:i/>
          <w:iCs/>
          <w:rtl/>
          <w:lang w:val="en-US"/>
        </w:rPr>
        <w:t xml:space="preserve"> </w:t>
      </w:r>
      <w:r w:rsidRPr="00744431">
        <w:rPr>
          <w:rFonts w:hint="eastAsia"/>
          <w:i/>
          <w:iCs/>
          <w:rtl/>
          <w:lang w:val="en-US"/>
        </w:rPr>
        <w:t>التحتية</w:t>
      </w:r>
      <w:r w:rsidRPr="00744431">
        <w:rPr>
          <w:i/>
          <w:iCs/>
          <w:rtl/>
          <w:lang w:val="en-US"/>
        </w:rPr>
        <w:t xml:space="preserve"> </w:t>
      </w:r>
      <w:r w:rsidRPr="00744431">
        <w:rPr>
          <w:rFonts w:hint="eastAsia"/>
          <w:i/>
          <w:iCs/>
          <w:rtl/>
          <w:lang w:val="en-US"/>
        </w:rPr>
        <w:t>والتطبيقات</w:t>
      </w:r>
      <w:r w:rsidRPr="00744431">
        <w:rPr>
          <w:i/>
          <w:iCs/>
          <w:rtl/>
          <w:lang w:val="en-US"/>
        </w:rPr>
        <w:t xml:space="preserve"> </w:t>
      </w:r>
      <w:r w:rsidRPr="00744431">
        <w:rPr>
          <w:rFonts w:hint="eastAsia"/>
          <w:i/>
          <w:iCs/>
          <w:rtl/>
          <w:lang w:val="en-US"/>
        </w:rPr>
        <w:t>والخدمات</w:t>
      </w:r>
      <w:r w:rsidRPr="00744431">
        <w:rPr>
          <w:i/>
          <w:iCs/>
          <w:rtl/>
          <w:lang w:val="en-US"/>
        </w:rPr>
        <w:t xml:space="preserve"> </w:t>
      </w:r>
      <w:r w:rsidRPr="00744431">
        <w:rPr>
          <w:rFonts w:hint="eastAsia"/>
          <w:i/>
          <w:iCs/>
          <w:rtl/>
          <w:lang w:val="en-US"/>
        </w:rPr>
        <w:t>وأنظمة</w:t>
      </w:r>
      <w:r w:rsidRPr="00744431">
        <w:rPr>
          <w:i/>
          <w:iCs/>
          <w:rtl/>
          <w:lang w:val="en-US"/>
        </w:rPr>
        <w:t xml:space="preserve"> </w:t>
      </w:r>
      <w:r w:rsidRPr="00744431">
        <w:rPr>
          <w:rFonts w:hint="eastAsia"/>
          <w:i/>
          <w:iCs/>
          <w:rtl/>
          <w:lang w:val="en-US"/>
        </w:rPr>
        <w:t>الاتصالات</w:t>
      </w:r>
      <w:r w:rsidRPr="00744431">
        <w:rPr>
          <w:i/>
          <w:iCs/>
          <w:rtl/>
          <w:lang w:val="en-US"/>
        </w:rPr>
        <w:t xml:space="preserve"> </w:t>
      </w:r>
      <w:r w:rsidRPr="00744431">
        <w:rPr>
          <w:rFonts w:hint="eastAsia"/>
          <w:i/>
          <w:iCs/>
          <w:rtl/>
          <w:lang w:val="en-US"/>
        </w:rPr>
        <w:t>ومجموع</w:t>
      </w:r>
      <w:r w:rsidRPr="00744431">
        <w:rPr>
          <w:i/>
          <w:iCs/>
          <w:rtl/>
          <w:lang w:val="en-US"/>
        </w:rPr>
        <w:t xml:space="preserve"> </w:t>
      </w:r>
      <w:r w:rsidRPr="00744431">
        <w:rPr>
          <w:rFonts w:hint="eastAsia"/>
          <w:i/>
          <w:iCs/>
          <w:rtl/>
          <w:lang w:val="en-US"/>
        </w:rPr>
        <w:t>المعلومات</w:t>
      </w:r>
      <w:r w:rsidRPr="00744431">
        <w:rPr>
          <w:i/>
          <w:iCs/>
          <w:rtl/>
          <w:lang w:val="en-US"/>
        </w:rPr>
        <w:t xml:space="preserve"> </w:t>
      </w:r>
      <w:r w:rsidRPr="00744431">
        <w:rPr>
          <w:rFonts w:hint="eastAsia"/>
          <w:i/>
          <w:iCs/>
          <w:rtl/>
          <w:lang w:val="en-US"/>
        </w:rPr>
        <w:t>المنقولة</w:t>
      </w:r>
      <w:r w:rsidRPr="00744431">
        <w:rPr>
          <w:i/>
          <w:iCs/>
          <w:rtl/>
          <w:lang w:val="en-US"/>
        </w:rPr>
        <w:t xml:space="preserve"> </w:t>
      </w:r>
      <w:r w:rsidRPr="00744431">
        <w:rPr>
          <w:rFonts w:hint="eastAsia"/>
          <w:i/>
          <w:iCs/>
          <w:rtl/>
          <w:lang w:val="en-US"/>
        </w:rPr>
        <w:t>و</w:t>
      </w:r>
      <w:r w:rsidRPr="00744431">
        <w:rPr>
          <w:i/>
          <w:iCs/>
          <w:rtl/>
          <w:lang w:val="en-US"/>
        </w:rPr>
        <w:t>/</w:t>
      </w:r>
      <w:r w:rsidRPr="00744431">
        <w:rPr>
          <w:rFonts w:hint="eastAsia"/>
          <w:i/>
          <w:iCs/>
          <w:rtl/>
          <w:lang w:val="en-US"/>
        </w:rPr>
        <w:t>أو</w:t>
      </w:r>
      <w:r w:rsidRPr="00744431">
        <w:rPr>
          <w:i/>
          <w:iCs/>
          <w:rtl/>
          <w:lang w:val="en-US"/>
        </w:rPr>
        <w:t xml:space="preserve"> </w:t>
      </w:r>
      <w:r w:rsidRPr="00744431">
        <w:rPr>
          <w:rFonts w:hint="eastAsia"/>
          <w:i/>
          <w:iCs/>
          <w:rtl/>
          <w:lang w:val="en-US"/>
        </w:rPr>
        <w:t>المحفوظة</w:t>
      </w:r>
      <w:r w:rsidRPr="00744431">
        <w:rPr>
          <w:i/>
          <w:iCs/>
          <w:rtl/>
          <w:lang w:val="en-US"/>
        </w:rPr>
        <w:t xml:space="preserve"> </w:t>
      </w:r>
      <w:r w:rsidRPr="00744431">
        <w:rPr>
          <w:rFonts w:hint="eastAsia"/>
          <w:i/>
          <w:iCs/>
          <w:rtl/>
          <w:lang w:val="en-US"/>
        </w:rPr>
        <w:t>في</w:t>
      </w:r>
      <w:r w:rsidRPr="00744431">
        <w:rPr>
          <w:i/>
          <w:iCs/>
          <w:rtl/>
          <w:lang w:val="en-US"/>
        </w:rPr>
        <w:t xml:space="preserve"> </w:t>
      </w:r>
      <w:r w:rsidRPr="00744431">
        <w:rPr>
          <w:rFonts w:hint="eastAsia"/>
          <w:i/>
          <w:iCs/>
          <w:rtl/>
          <w:lang w:val="en-US"/>
        </w:rPr>
        <w:t>البيئة</w:t>
      </w:r>
      <w:r w:rsidRPr="00744431">
        <w:rPr>
          <w:i/>
          <w:iCs/>
          <w:rtl/>
          <w:lang w:val="en-US"/>
        </w:rPr>
        <w:t xml:space="preserve"> </w:t>
      </w:r>
      <w:r w:rsidRPr="00744431">
        <w:rPr>
          <w:rFonts w:hint="eastAsia"/>
          <w:i/>
          <w:iCs/>
          <w:rtl/>
          <w:lang w:val="en-US"/>
        </w:rPr>
        <w:t>السيبرانية</w:t>
      </w:r>
      <w:r w:rsidRPr="00744431">
        <w:rPr>
          <w:i/>
          <w:iCs/>
          <w:rtl/>
          <w:lang w:val="en-US"/>
        </w:rPr>
        <w:t xml:space="preserve">. </w:t>
      </w:r>
      <w:r w:rsidRPr="00744431">
        <w:rPr>
          <w:rFonts w:hint="eastAsia"/>
          <w:i/>
          <w:iCs/>
          <w:rtl/>
          <w:lang w:val="en-US"/>
        </w:rPr>
        <w:t>ويسعى</w:t>
      </w:r>
      <w:r w:rsidRPr="00744431">
        <w:rPr>
          <w:i/>
          <w:iCs/>
          <w:rtl/>
          <w:lang w:val="en-US"/>
        </w:rPr>
        <w:t xml:space="preserve"> </w:t>
      </w:r>
      <w:r w:rsidRPr="00744431">
        <w:rPr>
          <w:rFonts w:hint="eastAsia"/>
          <w:i/>
          <w:iCs/>
          <w:rtl/>
          <w:lang w:val="en-US"/>
        </w:rPr>
        <w:t>الأمن</w:t>
      </w:r>
      <w:r w:rsidRPr="00744431">
        <w:rPr>
          <w:i/>
          <w:iCs/>
          <w:rtl/>
          <w:lang w:val="en-US"/>
        </w:rPr>
        <w:t xml:space="preserve"> </w:t>
      </w:r>
      <w:r w:rsidRPr="00744431">
        <w:rPr>
          <w:rFonts w:hint="eastAsia"/>
          <w:i/>
          <w:iCs/>
          <w:rtl/>
          <w:lang w:val="en-US"/>
        </w:rPr>
        <w:t>السيبراني</w:t>
      </w:r>
      <w:r w:rsidRPr="00744431">
        <w:rPr>
          <w:i/>
          <w:iCs/>
          <w:rtl/>
          <w:lang w:val="en-US"/>
        </w:rPr>
        <w:t xml:space="preserve"> </w:t>
      </w:r>
      <w:r w:rsidRPr="00744431">
        <w:rPr>
          <w:rFonts w:hint="eastAsia"/>
          <w:i/>
          <w:iCs/>
          <w:rtl/>
          <w:lang w:val="en-US"/>
        </w:rPr>
        <w:t>إلى</w:t>
      </w:r>
      <w:r w:rsidRPr="00744431">
        <w:rPr>
          <w:i/>
          <w:iCs/>
          <w:rtl/>
          <w:lang w:val="en-US"/>
        </w:rPr>
        <w:t xml:space="preserve"> </w:t>
      </w:r>
      <w:r w:rsidRPr="00744431">
        <w:rPr>
          <w:rFonts w:hint="eastAsia"/>
          <w:i/>
          <w:iCs/>
          <w:rtl/>
          <w:lang w:val="en-US"/>
        </w:rPr>
        <w:t>تحقيق</w:t>
      </w:r>
      <w:r w:rsidRPr="00744431">
        <w:rPr>
          <w:i/>
          <w:iCs/>
          <w:rtl/>
          <w:lang w:val="en-US"/>
        </w:rPr>
        <w:t xml:space="preserve"> </w:t>
      </w:r>
      <w:r w:rsidRPr="00744431">
        <w:rPr>
          <w:rFonts w:hint="eastAsia"/>
          <w:i/>
          <w:iCs/>
          <w:rtl/>
          <w:lang w:val="en-US"/>
        </w:rPr>
        <w:t>خصائص</w:t>
      </w:r>
      <w:r w:rsidRPr="00744431">
        <w:rPr>
          <w:i/>
          <w:iCs/>
          <w:rtl/>
          <w:lang w:val="en-US"/>
        </w:rPr>
        <w:t xml:space="preserve"> </w:t>
      </w:r>
      <w:r w:rsidRPr="00744431">
        <w:rPr>
          <w:rFonts w:hint="eastAsia"/>
          <w:i/>
          <w:iCs/>
          <w:rtl/>
          <w:lang w:val="en-US"/>
        </w:rPr>
        <w:t>أمن</w:t>
      </w:r>
      <w:r w:rsidRPr="00744431">
        <w:rPr>
          <w:i/>
          <w:iCs/>
          <w:rtl/>
          <w:lang w:val="en-US"/>
        </w:rPr>
        <w:t xml:space="preserve"> </w:t>
      </w:r>
      <w:r w:rsidRPr="00744431">
        <w:rPr>
          <w:rFonts w:hint="eastAsia"/>
          <w:i/>
          <w:iCs/>
          <w:rtl/>
          <w:lang w:val="en-US"/>
        </w:rPr>
        <w:t>أصول</w:t>
      </w:r>
      <w:r w:rsidRPr="00744431">
        <w:rPr>
          <w:i/>
          <w:iCs/>
          <w:rtl/>
          <w:lang w:val="en-US"/>
        </w:rPr>
        <w:t xml:space="preserve"> </w:t>
      </w:r>
      <w:r w:rsidRPr="00744431">
        <w:rPr>
          <w:rFonts w:hint="eastAsia"/>
          <w:i/>
          <w:iCs/>
          <w:rtl/>
          <w:lang w:val="en-US"/>
        </w:rPr>
        <w:t>المؤسسة</w:t>
      </w:r>
      <w:r w:rsidRPr="00744431">
        <w:rPr>
          <w:i/>
          <w:iCs/>
          <w:rtl/>
          <w:lang w:val="en-US"/>
        </w:rPr>
        <w:t xml:space="preserve"> </w:t>
      </w:r>
      <w:r w:rsidRPr="00744431">
        <w:rPr>
          <w:rFonts w:hint="eastAsia"/>
          <w:i/>
          <w:iCs/>
          <w:rtl/>
          <w:lang w:val="en-US"/>
        </w:rPr>
        <w:t>والمستعملين</w:t>
      </w:r>
      <w:r w:rsidRPr="00744431">
        <w:rPr>
          <w:i/>
          <w:iCs/>
          <w:rtl/>
          <w:lang w:val="en-US"/>
        </w:rPr>
        <w:t xml:space="preserve"> </w:t>
      </w:r>
      <w:r w:rsidRPr="00744431">
        <w:rPr>
          <w:rFonts w:hint="eastAsia"/>
          <w:i/>
          <w:iCs/>
          <w:rtl/>
          <w:lang w:val="en-US"/>
        </w:rPr>
        <w:t>والحفاظ</w:t>
      </w:r>
      <w:r w:rsidRPr="00744431">
        <w:rPr>
          <w:i/>
          <w:iCs/>
          <w:rtl/>
          <w:lang w:val="en-US"/>
        </w:rPr>
        <w:t xml:space="preserve"> </w:t>
      </w:r>
      <w:r w:rsidRPr="00744431">
        <w:rPr>
          <w:rFonts w:hint="eastAsia"/>
          <w:i/>
          <w:iCs/>
          <w:rtl/>
          <w:lang w:val="en-US"/>
        </w:rPr>
        <w:t>عليها</w:t>
      </w:r>
      <w:r w:rsidRPr="00744431">
        <w:rPr>
          <w:i/>
          <w:iCs/>
          <w:rtl/>
          <w:lang w:val="en-US"/>
        </w:rPr>
        <w:t xml:space="preserve"> </w:t>
      </w:r>
      <w:r w:rsidRPr="00744431">
        <w:rPr>
          <w:rFonts w:hint="eastAsia"/>
          <w:i/>
          <w:iCs/>
          <w:rtl/>
          <w:lang w:val="en-US"/>
        </w:rPr>
        <w:t>وحمايتها</w:t>
      </w:r>
      <w:r w:rsidRPr="00744431">
        <w:rPr>
          <w:i/>
          <w:iCs/>
          <w:rtl/>
          <w:lang w:val="en-US"/>
        </w:rPr>
        <w:t xml:space="preserve"> </w:t>
      </w:r>
      <w:r w:rsidRPr="00744431">
        <w:rPr>
          <w:rFonts w:hint="eastAsia"/>
          <w:i/>
          <w:iCs/>
          <w:rtl/>
          <w:lang w:val="en-US"/>
        </w:rPr>
        <w:t>من</w:t>
      </w:r>
      <w:r w:rsidRPr="00744431">
        <w:rPr>
          <w:i/>
          <w:iCs/>
          <w:rtl/>
          <w:lang w:val="en-US"/>
        </w:rPr>
        <w:t xml:space="preserve"> </w:t>
      </w:r>
      <w:r w:rsidRPr="00744431">
        <w:rPr>
          <w:rFonts w:hint="eastAsia"/>
          <w:i/>
          <w:iCs/>
          <w:rtl/>
          <w:lang w:val="en-US"/>
        </w:rPr>
        <w:t>المخاطر</w:t>
      </w:r>
      <w:r w:rsidRPr="00744431">
        <w:rPr>
          <w:i/>
          <w:iCs/>
          <w:rtl/>
          <w:lang w:val="en-US"/>
        </w:rPr>
        <w:t xml:space="preserve"> </w:t>
      </w:r>
      <w:r w:rsidRPr="00744431">
        <w:rPr>
          <w:rFonts w:hint="eastAsia"/>
          <w:i/>
          <w:iCs/>
          <w:rtl/>
          <w:lang w:val="en-US"/>
        </w:rPr>
        <w:t>الأمنية</w:t>
      </w:r>
      <w:r w:rsidRPr="00744431">
        <w:rPr>
          <w:i/>
          <w:iCs/>
          <w:rtl/>
          <w:lang w:val="en-US"/>
        </w:rPr>
        <w:t xml:space="preserve"> </w:t>
      </w:r>
      <w:r w:rsidRPr="00744431">
        <w:rPr>
          <w:rFonts w:hint="eastAsia"/>
          <w:i/>
          <w:iCs/>
          <w:rtl/>
          <w:lang w:val="en-US"/>
        </w:rPr>
        <w:t>ذات</w:t>
      </w:r>
      <w:r w:rsidRPr="00744431">
        <w:rPr>
          <w:i/>
          <w:iCs/>
          <w:rtl/>
          <w:lang w:val="en-US"/>
        </w:rPr>
        <w:t xml:space="preserve"> </w:t>
      </w:r>
      <w:r w:rsidRPr="00744431">
        <w:rPr>
          <w:rFonts w:hint="eastAsia"/>
          <w:i/>
          <w:iCs/>
          <w:rtl/>
          <w:lang w:val="en-US"/>
        </w:rPr>
        <w:t>الصلة</w:t>
      </w:r>
      <w:r w:rsidRPr="00744431">
        <w:rPr>
          <w:i/>
          <w:iCs/>
          <w:rtl/>
          <w:lang w:val="en-US"/>
        </w:rPr>
        <w:t xml:space="preserve"> </w:t>
      </w:r>
      <w:r w:rsidRPr="00744431">
        <w:rPr>
          <w:rFonts w:hint="eastAsia"/>
          <w:i/>
          <w:iCs/>
          <w:rtl/>
          <w:lang w:val="en-US"/>
        </w:rPr>
        <w:t>في</w:t>
      </w:r>
      <w:r w:rsidRPr="00744431">
        <w:rPr>
          <w:i/>
          <w:iCs/>
          <w:rtl/>
          <w:lang w:val="en-US"/>
        </w:rPr>
        <w:t xml:space="preserve"> </w:t>
      </w:r>
      <w:r w:rsidRPr="00744431">
        <w:rPr>
          <w:rFonts w:hint="eastAsia"/>
          <w:i/>
          <w:iCs/>
          <w:rtl/>
          <w:lang w:val="en-US"/>
        </w:rPr>
        <w:t>البيئة</w:t>
      </w:r>
      <w:r w:rsidRPr="00744431">
        <w:rPr>
          <w:i/>
          <w:iCs/>
          <w:rtl/>
          <w:lang w:val="en-US"/>
        </w:rPr>
        <w:t xml:space="preserve"> </w:t>
      </w:r>
      <w:r w:rsidRPr="00744431">
        <w:rPr>
          <w:rFonts w:hint="eastAsia"/>
          <w:i/>
          <w:iCs/>
          <w:rtl/>
          <w:lang w:val="en-US"/>
        </w:rPr>
        <w:t>السيبرانية</w:t>
      </w:r>
      <w:r w:rsidRPr="00744431">
        <w:rPr>
          <w:i/>
          <w:iCs/>
          <w:rtl/>
          <w:lang w:val="en-US"/>
        </w:rPr>
        <w:t xml:space="preserve">. </w:t>
      </w:r>
      <w:r w:rsidRPr="00744431">
        <w:rPr>
          <w:rFonts w:hint="eastAsia"/>
          <w:i/>
          <w:iCs/>
          <w:rtl/>
          <w:lang w:val="en-US"/>
        </w:rPr>
        <w:t>وتضم</w:t>
      </w:r>
      <w:r w:rsidRPr="00744431">
        <w:rPr>
          <w:i/>
          <w:iCs/>
          <w:rtl/>
          <w:lang w:val="en-US"/>
        </w:rPr>
        <w:t xml:space="preserve"> </w:t>
      </w:r>
      <w:r w:rsidRPr="00744431">
        <w:rPr>
          <w:rFonts w:hint="eastAsia"/>
          <w:i/>
          <w:iCs/>
          <w:rtl/>
          <w:lang w:val="en-US"/>
        </w:rPr>
        <w:t>الأهداف</w:t>
      </w:r>
      <w:r w:rsidRPr="00744431">
        <w:rPr>
          <w:i/>
          <w:iCs/>
          <w:rtl/>
          <w:lang w:val="en-US"/>
        </w:rPr>
        <w:t xml:space="preserve"> </w:t>
      </w:r>
      <w:r w:rsidRPr="00744431">
        <w:rPr>
          <w:rFonts w:hint="eastAsia"/>
          <w:i/>
          <w:iCs/>
          <w:rtl/>
          <w:lang w:val="en-US"/>
        </w:rPr>
        <w:t>العامة</w:t>
      </w:r>
      <w:r w:rsidRPr="00744431">
        <w:rPr>
          <w:i/>
          <w:iCs/>
          <w:rtl/>
          <w:lang w:val="en-US"/>
        </w:rPr>
        <w:t xml:space="preserve"> </w:t>
      </w:r>
      <w:r w:rsidRPr="00744431">
        <w:rPr>
          <w:rFonts w:hint="eastAsia"/>
          <w:i/>
          <w:iCs/>
          <w:rtl/>
          <w:lang w:val="en-US"/>
        </w:rPr>
        <w:t>للأمن</w:t>
      </w:r>
      <w:r w:rsidRPr="00744431">
        <w:rPr>
          <w:i/>
          <w:iCs/>
          <w:rtl/>
          <w:lang w:val="en-US"/>
        </w:rPr>
        <w:t xml:space="preserve"> </w:t>
      </w:r>
      <w:r w:rsidRPr="00744431">
        <w:rPr>
          <w:rFonts w:hint="eastAsia"/>
          <w:i/>
          <w:iCs/>
          <w:rtl/>
          <w:lang w:val="en-US"/>
        </w:rPr>
        <w:t>ما يلي</w:t>
      </w:r>
      <w:r w:rsidRPr="00744431">
        <w:rPr>
          <w:i/>
          <w:iCs/>
          <w:rtl/>
          <w:lang w:val="en-US"/>
        </w:rPr>
        <w:t>:</w:t>
      </w:r>
    </w:p>
    <w:p w:rsidR="00B640D3" w:rsidRPr="00744431" w:rsidRDefault="00B640D3" w:rsidP="00673095">
      <w:pPr>
        <w:pStyle w:val="FootnoteText"/>
        <w:keepLines w:val="0"/>
        <w:tabs>
          <w:tab w:val="left" w:pos="1650"/>
        </w:tabs>
        <w:ind w:left="510"/>
        <w:rPr>
          <w:i/>
          <w:iCs/>
          <w:rtl/>
          <w:lang w:val="en-US"/>
        </w:rPr>
      </w:pPr>
      <w:r w:rsidRPr="00744431">
        <w:rPr>
          <w:i/>
          <w:iCs/>
          <w:lang w:val="en-US"/>
        </w:rPr>
        <w:t>•</w:t>
      </w:r>
      <w:r w:rsidRPr="00744431">
        <w:rPr>
          <w:i/>
          <w:iCs/>
          <w:rtl/>
          <w:lang w:val="en-US"/>
        </w:rPr>
        <w:tab/>
      </w:r>
      <w:r w:rsidRPr="00744431">
        <w:rPr>
          <w:rFonts w:hint="eastAsia"/>
          <w:i/>
          <w:iCs/>
          <w:rtl/>
          <w:lang w:val="en-US"/>
        </w:rPr>
        <w:t>التيسر</w:t>
      </w:r>
      <w:r w:rsidRPr="00744431">
        <w:rPr>
          <w:i/>
          <w:iCs/>
          <w:rtl/>
          <w:lang w:val="en-US"/>
        </w:rPr>
        <w:tab/>
      </w:r>
    </w:p>
    <w:p w:rsidR="00B640D3" w:rsidRPr="00744431" w:rsidRDefault="00B640D3" w:rsidP="00673095">
      <w:pPr>
        <w:pStyle w:val="FootnoteText"/>
        <w:keepLines w:val="0"/>
        <w:ind w:left="510"/>
        <w:rPr>
          <w:i/>
          <w:iCs/>
          <w:rtl/>
          <w:lang w:val="en-US"/>
        </w:rPr>
      </w:pPr>
      <w:r w:rsidRPr="00744431">
        <w:rPr>
          <w:i/>
          <w:iCs/>
          <w:lang w:val="en-US"/>
        </w:rPr>
        <w:t>•</w:t>
      </w:r>
      <w:r w:rsidRPr="00744431">
        <w:rPr>
          <w:i/>
          <w:iCs/>
          <w:rtl/>
          <w:lang w:val="en-US"/>
        </w:rPr>
        <w:tab/>
      </w:r>
      <w:r w:rsidRPr="00744431">
        <w:rPr>
          <w:rFonts w:hint="eastAsia"/>
          <w:i/>
          <w:iCs/>
          <w:rtl/>
          <w:lang w:val="en-US"/>
        </w:rPr>
        <w:t>السلامة،</w:t>
      </w:r>
      <w:r w:rsidRPr="00744431">
        <w:rPr>
          <w:i/>
          <w:iCs/>
          <w:rtl/>
          <w:lang w:val="en-US"/>
        </w:rPr>
        <w:t xml:space="preserve"> </w:t>
      </w:r>
      <w:r w:rsidRPr="00744431">
        <w:rPr>
          <w:rFonts w:hint="eastAsia"/>
          <w:i/>
          <w:iCs/>
          <w:rtl/>
          <w:lang w:val="en-US"/>
        </w:rPr>
        <w:t>التي</w:t>
      </w:r>
      <w:r w:rsidRPr="00744431">
        <w:rPr>
          <w:i/>
          <w:iCs/>
          <w:rtl/>
          <w:lang w:val="en-US"/>
        </w:rPr>
        <w:t xml:space="preserve"> </w:t>
      </w:r>
      <w:r w:rsidRPr="00744431">
        <w:rPr>
          <w:rFonts w:hint="eastAsia"/>
          <w:i/>
          <w:iCs/>
          <w:rtl/>
          <w:lang w:val="en-US"/>
        </w:rPr>
        <w:t>قد</w:t>
      </w:r>
      <w:r w:rsidRPr="00744431">
        <w:rPr>
          <w:i/>
          <w:iCs/>
          <w:rtl/>
          <w:lang w:val="en-US"/>
        </w:rPr>
        <w:t xml:space="preserve"> </w:t>
      </w:r>
      <w:r w:rsidRPr="00744431">
        <w:rPr>
          <w:rFonts w:hint="eastAsia"/>
          <w:i/>
          <w:iCs/>
          <w:rtl/>
          <w:lang w:val="en-US"/>
        </w:rPr>
        <w:t>تضم</w:t>
      </w:r>
      <w:r w:rsidRPr="00744431">
        <w:rPr>
          <w:i/>
          <w:iCs/>
          <w:rtl/>
          <w:lang w:val="en-US"/>
        </w:rPr>
        <w:t xml:space="preserve"> </w:t>
      </w:r>
      <w:r w:rsidRPr="00744431">
        <w:rPr>
          <w:rFonts w:hint="eastAsia"/>
          <w:i/>
          <w:iCs/>
          <w:rtl/>
          <w:lang w:val="en-US"/>
        </w:rPr>
        <w:t>الاستيقان</w:t>
      </w:r>
      <w:r w:rsidRPr="00744431">
        <w:rPr>
          <w:i/>
          <w:iCs/>
          <w:rtl/>
          <w:lang w:val="en-US"/>
        </w:rPr>
        <w:t xml:space="preserve"> </w:t>
      </w:r>
      <w:r w:rsidRPr="00744431">
        <w:rPr>
          <w:rFonts w:hint="eastAsia"/>
          <w:i/>
          <w:iCs/>
          <w:rtl/>
          <w:lang w:val="en-US"/>
        </w:rPr>
        <w:t>وعدم</w:t>
      </w:r>
      <w:r w:rsidRPr="00744431">
        <w:rPr>
          <w:i/>
          <w:iCs/>
          <w:rtl/>
          <w:lang w:val="en-US"/>
        </w:rPr>
        <w:t xml:space="preserve"> </w:t>
      </w:r>
      <w:r w:rsidRPr="00744431">
        <w:rPr>
          <w:rFonts w:hint="eastAsia"/>
          <w:i/>
          <w:iCs/>
          <w:rtl/>
          <w:lang w:val="en-US"/>
        </w:rPr>
        <w:t>الرفض</w:t>
      </w:r>
    </w:p>
    <w:p w:rsidR="00B640D3" w:rsidRDefault="00B640D3" w:rsidP="00673095">
      <w:pPr>
        <w:pStyle w:val="FootnoteText"/>
        <w:keepLines w:val="0"/>
        <w:ind w:left="510"/>
      </w:pPr>
      <w:r w:rsidRPr="00744431">
        <w:rPr>
          <w:i/>
          <w:iCs/>
          <w:lang w:val="en-US"/>
        </w:rPr>
        <w:t>•</w:t>
      </w:r>
      <w:r w:rsidRPr="00744431">
        <w:rPr>
          <w:i/>
          <w:iCs/>
          <w:rtl/>
          <w:lang w:val="en-US"/>
        </w:rPr>
        <w:tab/>
      </w:r>
      <w:r w:rsidRPr="00744431">
        <w:rPr>
          <w:rFonts w:hint="eastAsia"/>
          <w:i/>
          <w:iCs/>
          <w:rtl/>
          <w:lang w:val="en-US"/>
        </w:rPr>
        <w:t>السرية</w:t>
      </w:r>
      <w:r w:rsidRPr="00B46C5B">
        <w:rPr>
          <w:rtl/>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Default="00B640D3" w:rsidP="00C8254C">
    <w:pPr>
      <w:pStyle w:val="Header"/>
      <w:jc w:val="center"/>
    </w:pPr>
  </w:p>
  <w:p w:rsidR="00B640D3" w:rsidRDefault="00B640D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0C282A" w:rsidRDefault="00B640D3">
    <w:pPr>
      <w:pStyle w:val="Header"/>
      <w:rPr>
        <w:b w:val="0"/>
        <w:bCs w:val="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DE525D" w:rsidRDefault="00B640D3" w:rsidP="001A467E">
    <w:pPr>
      <w:pStyle w:val="Header"/>
    </w:pPr>
    <w:r w:rsidRPr="00DE525D">
      <w:rPr>
        <w:rStyle w:val="PageNumber"/>
        <w:rFonts w:ascii="Times New Roman Bold" w:hAnsi="Times New Roman Bold" w:cs="Times New Roman Bold"/>
        <w:b/>
        <w:bCs/>
        <w:szCs w:val="24"/>
      </w:rPr>
      <w:tab/>
    </w:r>
    <w:r>
      <w:rPr>
        <w:rStyle w:val="PageNumber"/>
        <w:rFonts w:ascii="Times New Roman Bold" w:hAnsi="Times New Roman Bold" w:cs="Times New Roman Bold"/>
        <w:b/>
        <w:bCs/>
        <w:szCs w:val="24"/>
        <w:lang w:val="en-US"/>
      </w:rPr>
      <w:t xml:space="preserve">CS/Art. </w:t>
    </w:r>
    <w:fldSimple w:instr=" STYLEREF  href  \* MERGEFORMAT ">
      <w:r w:rsidR="00A476D8" w:rsidRPr="00A476D8">
        <w:rPr>
          <w:rStyle w:val="PageNumber"/>
          <w:rFonts w:ascii="Times New Roman Bold" w:hAnsi="Times New Roman Bold" w:cs="Times New Roman Bold"/>
          <w:b/>
          <w:bCs/>
          <w:noProof/>
          <w:szCs w:val="24"/>
          <w:lang w:val="en-US"/>
        </w:rPr>
        <w:t>28</w:t>
      </w:r>
    </w:fldSimple>
    <w:r w:rsidRPr="00DE525D">
      <w:rPr>
        <w:rStyle w:val="PageNumber"/>
        <w:rFonts w:ascii="Times New Roman Bold" w:hAnsi="Times New Roman Bold" w:cs="Times New Roman Bold"/>
        <w:b/>
        <w:bCs/>
        <w:szCs w:val="24"/>
      </w:rPr>
      <w:tab/>
    </w:r>
    <w:sdt>
      <w:sdtPr>
        <w:id w:val="3352865"/>
        <w:docPartObj>
          <w:docPartGallery w:val="Page Numbers (Top of Page)"/>
          <w:docPartUnique/>
        </w:docPartObj>
      </w:sdtPr>
      <w:sdtContent>
        <w:r w:rsidR="003050BF" w:rsidRPr="00EA2E1E">
          <w:rPr>
            <w:rStyle w:val="PageNumber"/>
            <w:b/>
            <w:bCs/>
          </w:rPr>
          <w:fldChar w:fldCharType="begin"/>
        </w:r>
        <w:r w:rsidRPr="00EA2E1E">
          <w:rPr>
            <w:rStyle w:val="PageNumber"/>
            <w:b/>
            <w:bCs/>
          </w:rPr>
          <w:instrText xml:space="preserve"> PAGE   \* MERGEFORMAT </w:instrText>
        </w:r>
        <w:r w:rsidR="003050BF" w:rsidRPr="00EA2E1E">
          <w:rPr>
            <w:rStyle w:val="PageNumber"/>
            <w:b/>
            <w:bCs/>
          </w:rPr>
          <w:fldChar w:fldCharType="separate"/>
        </w:r>
        <w:r>
          <w:rPr>
            <w:rStyle w:val="PageNumber"/>
            <w:b/>
            <w:bCs/>
            <w:noProof/>
          </w:rPr>
          <w:t>6</w:t>
        </w:r>
        <w:r w:rsidR="003050BF" w:rsidRPr="00EA2E1E">
          <w:rPr>
            <w:rStyle w:val="PageNumber"/>
            <w:b/>
            <w:bCs/>
          </w:rPr>
          <w:fldChar w:fldCharType="end"/>
        </w:r>
      </w:sdtContent>
    </w:sdt>
  </w:p>
  <w:p w:rsidR="00B640D3" w:rsidRDefault="00B640D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868"/>
      <w:docPartObj>
        <w:docPartGallery w:val="Page Numbers (Top of Page)"/>
        <w:docPartUnique/>
      </w:docPartObj>
    </w:sdtPr>
    <w:sdtEndPr>
      <w:rPr>
        <w:rStyle w:val="PageNumber"/>
        <w:b w:val="0"/>
        <w:bCs w:val="0"/>
        <w:sz w:val="24"/>
        <w:szCs w:val="24"/>
      </w:rPr>
    </w:sdtEndPr>
    <w:sdtContent>
      <w:p w:rsidR="00B640D3" w:rsidRPr="008067A7" w:rsidRDefault="003050BF" w:rsidP="00BC6BA0">
        <w:pPr>
          <w:pStyle w:val="Header"/>
          <w:tabs>
            <w:tab w:val="center" w:pos="3969"/>
          </w:tabs>
          <w:rPr>
            <w:lang w:val="en-US"/>
          </w:rPr>
        </w:pPr>
        <w:r w:rsidRPr="00EA2E1E">
          <w:rPr>
            <w:rStyle w:val="PageNumber"/>
            <w:b/>
            <w:bCs/>
          </w:rPr>
          <w:fldChar w:fldCharType="begin"/>
        </w:r>
        <w:r w:rsidR="00B640D3" w:rsidRPr="00EA2E1E">
          <w:rPr>
            <w:rStyle w:val="PageNumber"/>
            <w:b/>
            <w:bCs/>
          </w:rPr>
          <w:instrText xml:space="preserve"> PAGE   \* MERGEFORMAT </w:instrText>
        </w:r>
        <w:r w:rsidRPr="00EA2E1E">
          <w:rPr>
            <w:rStyle w:val="PageNumber"/>
            <w:b/>
            <w:bCs/>
          </w:rPr>
          <w:fldChar w:fldCharType="separate"/>
        </w:r>
        <w:r w:rsidR="00C8254C">
          <w:rPr>
            <w:rStyle w:val="PageNumber"/>
            <w:b/>
            <w:bCs/>
            <w:noProof/>
          </w:rPr>
          <w:t>5</w:t>
        </w:r>
        <w:r w:rsidRPr="00EA2E1E">
          <w:rPr>
            <w:rStyle w:val="PageNumber"/>
            <w:b/>
            <w:bCs/>
          </w:rPr>
          <w:fldChar w:fldCharType="end"/>
        </w:r>
        <w:r w:rsidR="00B640D3" w:rsidRPr="00EA2E1E">
          <w:rPr>
            <w:rStyle w:val="PageNumber"/>
          </w:rPr>
          <w:t xml:space="preserve"> </w:t>
        </w:r>
        <w:r w:rsidR="00B640D3">
          <w:rPr>
            <w:rStyle w:val="PageNumber"/>
            <w:b/>
            <w:bCs/>
            <w:sz w:val="24"/>
            <w:szCs w:val="24"/>
          </w:rPr>
          <w:tab/>
        </w:r>
        <w:r w:rsidR="00B640D3">
          <w:rPr>
            <w:rStyle w:val="PageNumber"/>
            <w:b/>
            <w:bCs/>
            <w:sz w:val="24"/>
            <w:szCs w:val="24"/>
          </w:rPr>
          <w:tab/>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0C282A" w:rsidRDefault="00B640D3">
    <w:pPr>
      <w:pStyle w:val="Header"/>
      <w:rPr>
        <w:b w:val="0"/>
        <w:bCs w:val="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DE525D" w:rsidRDefault="00B640D3" w:rsidP="000170D4">
    <w:pPr>
      <w:pStyle w:val="Header"/>
      <w:tabs>
        <w:tab w:val="center" w:pos="3969"/>
        <w:tab w:val="right" w:pos="7937"/>
      </w:tabs>
    </w:pPr>
    <w:r w:rsidRPr="00DE525D">
      <w:rPr>
        <w:rStyle w:val="PageNumber"/>
        <w:rFonts w:ascii="Times New Roman Bold" w:hAnsi="Times New Roman Bold" w:cs="Times New Roman Bold"/>
        <w:b/>
        <w:bCs/>
        <w:szCs w:val="24"/>
      </w:rPr>
      <w:tab/>
    </w:r>
    <w:r w:rsidRPr="00DE525D">
      <w:rPr>
        <w:rStyle w:val="PageNumber"/>
        <w:rFonts w:ascii="Times New Roman Bold" w:hAnsi="Times New Roman Bold" w:cs="Times New Roman Bold"/>
        <w:b/>
        <w:bCs/>
        <w:szCs w:val="24"/>
      </w:rPr>
      <w:tab/>
    </w:r>
    <w:sdt>
      <w:sdtPr>
        <w:id w:val="55538895"/>
        <w:docPartObj>
          <w:docPartGallery w:val="Page Numbers (Top of Page)"/>
          <w:docPartUnique/>
        </w:docPartObj>
      </w:sdtPr>
      <w:sdtContent>
        <w:r w:rsidR="003050BF" w:rsidRPr="002D6BA1">
          <w:rPr>
            <w:rStyle w:val="PageNumber"/>
            <w:b/>
            <w:bCs/>
          </w:rPr>
          <w:fldChar w:fldCharType="begin"/>
        </w:r>
        <w:r w:rsidRPr="002D6BA1">
          <w:rPr>
            <w:rStyle w:val="PageNumber"/>
            <w:b/>
            <w:bCs/>
          </w:rPr>
          <w:instrText xml:space="preserve"> PAGE   \* MERGEFORMAT </w:instrText>
        </w:r>
        <w:r w:rsidR="003050BF" w:rsidRPr="002D6BA1">
          <w:rPr>
            <w:rStyle w:val="PageNumber"/>
            <w:b/>
            <w:bCs/>
          </w:rPr>
          <w:fldChar w:fldCharType="separate"/>
        </w:r>
        <w:r w:rsidR="00C8254C">
          <w:rPr>
            <w:rStyle w:val="PageNumber"/>
            <w:b/>
            <w:bCs/>
            <w:noProof/>
          </w:rPr>
          <w:t>14</w:t>
        </w:r>
        <w:r w:rsidR="003050BF" w:rsidRPr="002D6BA1">
          <w:rPr>
            <w:rStyle w:val="PageNumber"/>
            <w:b/>
            <w:bCs/>
          </w:rPr>
          <w:fldChar w:fldCharType="end"/>
        </w:r>
      </w:sdtContent>
    </w:sdt>
  </w:p>
  <w:p w:rsidR="00B640D3" w:rsidRDefault="00B640D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873"/>
      <w:docPartObj>
        <w:docPartGallery w:val="Page Numbers (Top of Page)"/>
        <w:docPartUnique/>
      </w:docPartObj>
    </w:sdtPr>
    <w:sdtEndPr>
      <w:rPr>
        <w:rStyle w:val="PageNumber"/>
        <w:b w:val="0"/>
        <w:bCs w:val="0"/>
        <w:sz w:val="24"/>
        <w:szCs w:val="24"/>
      </w:rPr>
    </w:sdtEndPr>
    <w:sdtContent>
      <w:p w:rsidR="00B640D3" w:rsidRPr="008067A7" w:rsidRDefault="003050BF" w:rsidP="00BC6BA0">
        <w:pPr>
          <w:pStyle w:val="Header"/>
          <w:tabs>
            <w:tab w:val="center" w:pos="3969"/>
          </w:tabs>
          <w:rPr>
            <w:lang w:val="en-US"/>
          </w:rPr>
        </w:pPr>
        <w:r w:rsidRPr="00EA2E1E">
          <w:rPr>
            <w:rStyle w:val="PageNumber"/>
            <w:b/>
            <w:bCs/>
          </w:rPr>
          <w:fldChar w:fldCharType="begin"/>
        </w:r>
        <w:r w:rsidR="00B640D3" w:rsidRPr="00EA2E1E">
          <w:rPr>
            <w:rStyle w:val="PageNumber"/>
            <w:b/>
            <w:bCs/>
          </w:rPr>
          <w:instrText xml:space="preserve"> PAGE   \* MERGEFORMAT </w:instrText>
        </w:r>
        <w:r w:rsidRPr="00EA2E1E">
          <w:rPr>
            <w:rStyle w:val="PageNumber"/>
            <w:b/>
            <w:bCs/>
          </w:rPr>
          <w:fldChar w:fldCharType="separate"/>
        </w:r>
        <w:r w:rsidR="00C8254C">
          <w:rPr>
            <w:rStyle w:val="PageNumber"/>
            <w:b/>
            <w:bCs/>
            <w:noProof/>
          </w:rPr>
          <w:t>13</w:t>
        </w:r>
        <w:r w:rsidRPr="00EA2E1E">
          <w:rPr>
            <w:rStyle w:val="PageNumber"/>
            <w:b/>
            <w:bCs/>
          </w:rPr>
          <w:fldChar w:fldCharType="end"/>
        </w:r>
        <w:r w:rsidR="00B640D3" w:rsidRPr="00EA2E1E">
          <w:rPr>
            <w:rStyle w:val="PageNumber"/>
          </w:rPr>
          <w:t xml:space="preserve"> </w:t>
        </w:r>
        <w:r w:rsidR="00B640D3">
          <w:rPr>
            <w:rStyle w:val="PageNumber"/>
            <w:b/>
            <w:bCs/>
            <w:sz w:val="24"/>
            <w:szCs w:val="24"/>
          </w:rPr>
          <w:tab/>
        </w:r>
        <w:r w:rsidR="00B640D3">
          <w:rPr>
            <w:rStyle w:val="PageNumber"/>
            <w:b/>
            <w:bCs/>
            <w:sz w:val="24"/>
            <w:szCs w:val="24"/>
          </w:rPr>
          <w:tab/>
        </w:r>
      </w:p>
    </w:sdtContent>
  </w:sdt>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8893"/>
      <w:docPartObj>
        <w:docPartGallery w:val="Page Numbers (Top of Page)"/>
        <w:docPartUnique/>
      </w:docPartObj>
    </w:sdtPr>
    <w:sdtEndPr>
      <w:rPr>
        <w:rStyle w:val="PageNumber"/>
        <w:b w:val="0"/>
        <w:bCs w:val="0"/>
        <w:sz w:val="24"/>
        <w:szCs w:val="24"/>
      </w:rPr>
    </w:sdtEndPr>
    <w:sdtContent>
      <w:p w:rsidR="00B640D3" w:rsidRPr="00721144" w:rsidRDefault="00B640D3" w:rsidP="000170D4">
        <w:pPr>
          <w:pStyle w:val="Header"/>
          <w:tabs>
            <w:tab w:val="center" w:pos="3969"/>
            <w:tab w:val="right" w:pos="7937"/>
          </w:tabs>
          <w:rPr>
            <w:rStyle w:val="PageNumber"/>
            <w:sz w:val="24"/>
            <w:szCs w:val="24"/>
          </w:rPr>
        </w:pPr>
        <w:r>
          <w:rPr>
            <w:rStyle w:val="PageNumber"/>
            <w:b/>
            <w:bCs/>
            <w:sz w:val="24"/>
            <w:szCs w:val="24"/>
          </w:rPr>
          <w:tab/>
        </w:r>
        <w:r>
          <w:rPr>
            <w:rStyle w:val="PageNumber"/>
            <w:b/>
            <w:bCs/>
            <w:sz w:val="24"/>
            <w:szCs w:val="24"/>
          </w:rPr>
          <w:tab/>
        </w:r>
        <w:r w:rsidR="003050BF" w:rsidRPr="00EA2E1E">
          <w:rPr>
            <w:rStyle w:val="PageNumber"/>
            <w:b/>
            <w:bCs/>
          </w:rPr>
          <w:fldChar w:fldCharType="begin"/>
        </w:r>
        <w:r w:rsidRPr="00EA2E1E">
          <w:rPr>
            <w:rStyle w:val="PageNumber"/>
            <w:b/>
            <w:bCs/>
          </w:rPr>
          <w:instrText xml:space="preserve"> PAGE   \* MERGEFORMAT </w:instrText>
        </w:r>
        <w:r w:rsidR="003050BF" w:rsidRPr="00EA2E1E">
          <w:rPr>
            <w:rStyle w:val="PageNumber"/>
            <w:b/>
            <w:bCs/>
          </w:rPr>
          <w:fldChar w:fldCharType="separate"/>
        </w:r>
        <w:r w:rsidR="00C8254C">
          <w:rPr>
            <w:rStyle w:val="PageNumber"/>
            <w:b/>
            <w:bCs/>
            <w:noProof/>
          </w:rPr>
          <w:t>6</w:t>
        </w:r>
        <w:r w:rsidR="003050BF" w:rsidRPr="00EA2E1E">
          <w:rPr>
            <w:rStyle w:val="PageNumber"/>
            <w:b/>
            <w:bCs/>
          </w:rPr>
          <w:fldChar w:fldCharType="end"/>
        </w:r>
      </w:p>
    </w:sdtContent>
  </w:sdt>
  <w:p w:rsidR="00B640D3" w:rsidRPr="000C282A" w:rsidRDefault="00B640D3">
    <w:pPr>
      <w:pStyle w:val="Header"/>
      <w:rPr>
        <w:b w:val="0"/>
        <w:bCs w:val="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Default="00B640D3" w:rsidP="00BC6BA0">
    <w:pPr>
      <w:pStyle w:val="Header"/>
      <w:tabs>
        <w:tab w:val="center" w:pos="3969"/>
        <w:tab w:val="right" w:pos="7937"/>
      </w:tabs>
    </w:pPr>
    <w:r w:rsidRPr="00DE525D">
      <w:rPr>
        <w:rStyle w:val="PageNumber"/>
        <w:rFonts w:ascii="Times New Roman Bold" w:hAnsi="Times New Roman Bold" w:cs="Times New Roman Bold"/>
        <w:b/>
        <w:bCs/>
        <w:szCs w:val="24"/>
      </w:rPr>
      <w:tab/>
    </w:r>
    <w:r w:rsidRPr="00EA2E1E">
      <w:t>CV/Art.</w:t>
    </w:r>
    <w:r>
      <w:t xml:space="preserve"> </w:t>
    </w:r>
    <w:r w:rsidRPr="00EA2E1E">
      <w:t>33</w:t>
    </w:r>
    <w:r w:rsidRPr="00DE525D">
      <w:rPr>
        <w:rStyle w:val="PageNumber"/>
        <w:rFonts w:ascii="Times New Roman Bold" w:hAnsi="Times New Roman Bold" w:cs="Times New Roman Bold"/>
        <w:b/>
        <w:bCs/>
        <w:szCs w:val="24"/>
      </w:rPr>
      <w:tab/>
    </w:r>
    <w:sdt>
      <w:sdtPr>
        <w:id w:val="151531120"/>
        <w:docPartObj>
          <w:docPartGallery w:val="Page Numbers (Top of Page)"/>
          <w:docPartUnique/>
        </w:docPartObj>
      </w:sdtPr>
      <w:sdtContent>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sidR="00C8254C">
          <w:rPr>
            <w:rStyle w:val="PageNumber"/>
            <w:b/>
            <w:bCs/>
            <w:noProof/>
          </w:rPr>
          <w:t>16</w:t>
        </w:r>
        <w:r w:rsidR="003050BF" w:rsidRPr="000E4AB9">
          <w:rPr>
            <w:rStyle w:val="PageNumber"/>
            <w:b/>
            <w:bCs/>
          </w:rPr>
          <w:fldChar w:fldCharType="end"/>
        </w:r>
      </w:sdtContent>
    </w:sdt>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880"/>
      <w:docPartObj>
        <w:docPartGallery w:val="Page Numbers (Top of Page)"/>
        <w:docPartUnique/>
      </w:docPartObj>
    </w:sdtPr>
    <w:sdtEndPr>
      <w:rPr>
        <w:rStyle w:val="PageNumber"/>
        <w:b w:val="0"/>
        <w:bCs w:val="0"/>
        <w:sz w:val="24"/>
        <w:szCs w:val="24"/>
      </w:rPr>
    </w:sdtEndPr>
    <w:sdtContent>
      <w:p w:rsidR="00B640D3" w:rsidRPr="008067A7" w:rsidRDefault="003050BF" w:rsidP="00BC6BA0">
        <w:pPr>
          <w:pStyle w:val="Header"/>
          <w:tabs>
            <w:tab w:val="center" w:pos="3969"/>
          </w:tabs>
          <w:rPr>
            <w:lang w:val="en-US"/>
          </w:rPr>
        </w:pPr>
        <w:r w:rsidRPr="00EA2E1E">
          <w:rPr>
            <w:rStyle w:val="PageNumber"/>
            <w:b/>
            <w:bCs/>
          </w:rPr>
          <w:fldChar w:fldCharType="begin"/>
        </w:r>
        <w:r w:rsidR="00B640D3" w:rsidRPr="00EA2E1E">
          <w:rPr>
            <w:rStyle w:val="PageNumber"/>
            <w:b/>
            <w:bCs/>
          </w:rPr>
          <w:instrText xml:space="preserve"> PAGE   \* MERGEFORMAT </w:instrText>
        </w:r>
        <w:r w:rsidRPr="00EA2E1E">
          <w:rPr>
            <w:rStyle w:val="PageNumber"/>
            <w:b/>
            <w:bCs/>
          </w:rPr>
          <w:fldChar w:fldCharType="separate"/>
        </w:r>
        <w:r w:rsidR="00C8254C">
          <w:rPr>
            <w:rStyle w:val="PageNumber"/>
            <w:b/>
            <w:bCs/>
            <w:noProof/>
          </w:rPr>
          <w:t>17</w:t>
        </w:r>
        <w:r w:rsidRPr="00EA2E1E">
          <w:rPr>
            <w:rStyle w:val="PageNumber"/>
            <w:b/>
            <w:bCs/>
          </w:rPr>
          <w:fldChar w:fldCharType="end"/>
        </w:r>
        <w:r w:rsidR="00B640D3" w:rsidRPr="00EA2E1E">
          <w:rPr>
            <w:rStyle w:val="PageNumber"/>
          </w:rPr>
          <w:t xml:space="preserve"> </w:t>
        </w:r>
        <w:r w:rsidR="00B640D3">
          <w:rPr>
            <w:rStyle w:val="PageNumber"/>
            <w:b/>
            <w:bCs/>
            <w:sz w:val="24"/>
            <w:szCs w:val="24"/>
          </w:rPr>
          <w:tab/>
        </w:r>
        <w:r w:rsidR="00B640D3">
          <w:rPr>
            <w:rStyle w:val="PageNumber"/>
            <w:b/>
            <w:bCs/>
            <w:sz w:val="24"/>
            <w:szCs w:val="24"/>
          </w:rPr>
          <w:tab/>
        </w:r>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0C282A" w:rsidRDefault="003050BF" w:rsidP="00A3184E">
    <w:pPr>
      <w:pStyle w:val="Header"/>
      <w:rPr>
        <w:b w:val="0"/>
        <w:bCs w:val="0"/>
      </w:rPr>
    </w:pPr>
    <w:sdt>
      <w:sdtPr>
        <w:id w:val="115248079"/>
        <w:docPartObj>
          <w:docPartGallery w:val="Page Numbers (Top of Page)"/>
          <w:docPartUnique/>
        </w:docPartObj>
      </w:sdtPr>
      <w:sdtContent>
        <w:r w:rsidRPr="002D6BA1">
          <w:rPr>
            <w:rStyle w:val="PageNumber"/>
            <w:b/>
            <w:bCs/>
          </w:rPr>
          <w:fldChar w:fldCharType="begin"/>
        </w:r>
        <w:r w:rsidR="00B640D3" w:rsidRPr="002D6BA1">
          <w:rPr>
            <w:rStyle w:val="PageNumber"/>
            <w:b/>
            <w:bCs/>
          </w:rPr>
          <w:instrText xml:space="preserve"> PAGE   \* MERGEFORMAT </w:instrText>
        </w:r>
        <w:r w:rsidRPr="002D6BA1">
          <w:rPr>
            <w:rStyle w:val="PageNumber"/>
            <w:b/>
            <w:bCs/>
          </w:rPr>
          <w:fldChar w:fldCharType="separate"/>
        </w:r>
        <w:r w:rsidR="00C8254C">
          <w:rPr>
            <w:rStyle w:val="PageNumber"/>
            <w:b/>
            <w:bCs/>
            <w:noProof/>
          </w:rPr>
          <w:t>15</w:t>
        </w:r>
        <w:r w:rsidRPr="002D6BA1">
          <w:rPr>
            <w:rStyle w:val="PageNumber"/>
            <w:b/>
            <w:bCs/>
          </w:rPr>
          <w:fldChar w:fldCharType="end"/>
        </w:r>
      </w:sdtContent>
    </w:sdt>
    <w:r w:rsidR="00B640D3" w:rsidRPr="00DE525D">
      <w:rPr>
        <w:rStyle w:val="PageNumber"/>
        <w:rFonts w:ascii="Times New Roman Bold" w:hAnsi="Times New Roman Bold" w:cs="Times New Roman Bold"/>
        <w:b/>
        <w:bCs/>
        <w:szCs w:val="24"/>
      </w:rPr>
      <w:tab/>
    </w:r>
    <w:r w:rsidR="00B640D3" w:rsidRPr="00DE525D">
      <w:rPr>
        <w:rStyle w:val="PageNumber"/>
        <w:rFonts w:ascii="Times New Roman Bold" w:hAnsi="Times New Roman Bold" w:cs="Times New Roman Bold"/>
        <w:b/>
        <w:bCs/>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31085"/>
      <w:docPartObj>
        <w:docPartGallery w:val="Page Numbers (Top of Page)"/>
        <w:docPartUnique/>
      </w:docPartObj>
    </w:sdtPr>
    <w:sdtEndPr>
      <w:rPr>
        <w:rStyle w:val="PageNumber"/>
        <w:b w:val="0"/>
        <w:bCs w:val="0"/>
        <w:sz w:val="24"/>
        <w:szCs w:val="24"/>
      </w:rPr>
    </w:sdtEndPr>
    <w:sdtContent>
      <w:p w:rsidR="00B640D3" w:rsidRPr="008067A7" w:rsidRDefault="003050BF" w:rsidP="0034268D">
        <w:pPr>
          <w:pStyle w:val="Header"/>
          <w:rPr>
            <w:lang w:val="en-US"/>
          </w:rPr>
        </w:pPr>
        <w:r w:rsidRPr="00EA2E1E">
          <w:rPr>
            <w:rStyle w:val="PageNumber"/>
            <w:b/>
            <w:bCs/>
          </w:rPr>
          <w:fldChar w:fldCharType="begin"/>
        </w:r>
        <w:r w:rsidR="00B640D3" w:rsidRPr="00EA2E1E">
          <w:rPr>
            <w:rStyle w:val="PageNumber"/>
            <w:b/>
            <w:bCs/>
          </w:rPr>
          <w:instrText xml:space="preserve"> PAGE   \* MERGEFORMAT </w:instrText>
        </w:r>
        <w:r w:rsidRPr="00EA2E1E">
          <w:rPr>
            <w:rStyle w:val="PageNumber"/>
            <w:b/>
            <w:bCs/>
          </w:rPr>
          <w:fldChar w:fldCharType="separate"/>
        </w:r>
        <w:r w:rsidR="00B640D3">
          <w:rPr>
            <w:rStyle w:val="PageNumber"/>
            <w:b/>
            <w:bCs/>
            <w:noProof/>
          </w:rPr>
          <w:t>iii</w:t>
        </w:r>
        <w:r w:rsidRPr="00EA2E1E">
          <w:rPr>
            <w:rStyle w:val="PageNumber"/>
            <w:b/>
            <w:bCs/>
          </w:rPr>
          <w:fldChar w:fldCharType="end"/>
        </w:r>
        <w:r w:rsidR="00B640D3" w:rsidRPr="00EA2E1E">
          <w:rPr>
            <w:rStyle w:val="PageNumber"/>
          </w:rPr>
          <w:t xml:space="preserve"> </w:t>
        </w:r>
        <w:r w:rsidR="00B640D3">
          <w:rPr>
            <w:rStyle w:val="PageNumber"/>
            <w:b/>
            <w:bCs/>
            <w:sz w:val="24"/>
            <w:szCs w:val="24"/>
          </w:rPr>
          <w:tab/>
        </w:r>
        <w:r w:rsidR="00B640D3">
          <w:rPr>
            <w:rStyle w:val="PageNumber"/>
            <w:b/>
            <w:bCs/>
            <w:sz w:val="24"/>
            <w:szCs w:val="24"/>
          </w:rPr>
          <w:tab/>
        </w: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DE525D" w:rsidRDefault="00B640D3" w:rsidP="000170D4">
    <w:pPr>
      <w:pStyle w:val="Header"/>
      <w:tabs>
        <w:tab w:val="center" w:pos="3969"/>
        <w:tab w:val="right" w:pos="7937"/>
      </w:tabs>
    </w:pPr>
    <w:r w:rsidRPr="00DE525D">
      <w:rPr>
        <w:rStyle w:val="PageNumber"/>
        <w:rFonts w:ascii="Times New Roman Bold" w:hAnsi="Times New Roman Bold" w:cs="Times New Roman Bold"/>
        <w:b/>
        <w:bCs/>
        <w:szCs w:val="24"/>
      </w:rPr>
      <w:tab/>
    </w:r>
    <w:r w:rsidRPr="00EA2E1E">
      <w:t xml:space="preserve">D/R - </w:t>
    </w:r>
    <w:r w:rsidRPr="00DE525D">
      <w:rPr>
        <w:rStyle w:val="PageNumber"/>
        <w:rFonts w:ascii="Times New Roman Bold" w:hAnsi="Times New Roman Bold" w:cs="Times New Roman Bold"/>
        <w:b/>
        <w:bCs/>
        <w:szCs w:val="24"/>
      </w:rPr>
      <w:tab/>
    </w:r>
    <w:sdt>
      <w:sdtPr>
        <w:id w:val="3352882"/>
        <w:docPartObj>
          <w:docPartGallery w:val="Page Numbers (Top of Page)"/>
          <w:docPartUnique/>
        </w:docPartObj>
      </w:sdtPr>
      <w:sdtEndPr>
        <w:rPr>
          <w:rStyle w:val="PageNumber"/>
          <w:b w:val="0"/>
          <w:bCs w:val="0"/>
        </w:rPr>
      </w:sdtEndPr>
      <w:sdtContent>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Pr>
            <w:rStyle w:val="PageNumber"/>
            <w:b/>
            <w:bCs/>
            <w:noProof/>
          </w:rPr>
          <w:t>22</w:t>
        </w:r>
        <w:r w:rsidR="003050BF" w:rsidRPr="000E4AB9">
          <w:rPr>
            <w:rStyle w:val="PageNumber"/>
            <w:b/>
            <w:bCs/>
          </w:rPr>
          <w:fldChar w:fldCharType="end"/>
        </w:r>
      </w:sdtContent>
    </w:sdt>
  </w:p>
  <w:p w:rsidR="00B640D3" w:rsidRDefault="00B640D3">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883"/>
      <w:docPartObj>
        <w:docPartGallery w:val="Page Numbers (Top of Page)"/>
        <w:docPartUnique/>
      </w:docPartObj>
    </w:sdtPr>
    <w:sdtEndPr>
      <w:rPr>
        <w:rStyle w:val="PageNumber"/>
        <w:b w:val="0"/>
        <w:bCs w:val="0"/>
        <w:sz w:val="24"/>
        <w:szCs w:val="24"/>
      </w:rPr>
    </w:sdtEndPr>
    <w:sdtContent>
      <w:p w:rsidR="00B640D3" w:rsidRPr="008067A7" w:rsidRDefault="003050BF" w:rsidP="000170D4">
        <w:pPr>
          <w:pStyle w:val="Header"/>
          <w:tabs>
            <w:tab w:val="center" w:pos="3969"/>
            <w:tab w:val="right" w:pos="7937"/>
          </w:tabs>
          <w:rPr>
            <w:lang w:val="en-US"/>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B640D3">
          <w:rPr>
            <w:rStyle w:val="PageNumber"/>
            <w:b/>
            <w:bCs/>
            <w:noProof/>
          </w:rPr>
          <w:t>23</w:t>
        </w:r>
        <w:r w:rsidRPr="000E4AB9">
          <w:rPr>
            <w:rStyle w:val="PageNumber"/>
            <w:b/>
            <w:bCs/>
          </w:rPr>
          <w:fldChar w:fldCharType="end"/>
        </w:r>
        <w:r w:rsidR="00B640D3" w:rsidRPr="007342B9">
          <w:rPr>
            <w:rStyle w:val="PageNumber"/>
            <w:b/>
            <w:bCs/>
            <w:sz w:val="24"/>
            <w:szCs w:val="24"/>
          </w:rPr>
          <w:t xml:space="preserve"> </w:t>
        </w:r>
        <w:r w:rsidR="00B640D3">
          <w:rPr>
            <w:rStyle w:val="PageNumber"/>
            <w:b/>
            <w:bCs/>
            <w:sz w:val="24"/>
            <w:szCs w:val="24"/>
          </w:rPr>
          <w:tab/>
        </w:r>
        <w:r w:rsidR="00B640D3" w:rsidRPr="00BC033A">
          <w:t xml:space="preserve">D/R - </w:t>
        </w:r>
        <w:fldSimple w:instr=" STYLEREF  href  \* MERGEFORMAT ">
          <w:r w:rsidR="00A476D8">
            <w:rPr>
              <w:noProof/>
            </w:rPr>
            <w:t>33</w:t>
          </w:r>
        </w:fldSimple>
        <w:r w:rsidR="00B640D3">
          <w:rPr>
            <w:rStyle w:val="PageNumber"/>
            <w:b/>
            <w:bCs/>
            <w:sz w:val="24"/>
            <w:szCs w:val="24"/>
          </w:rPr>
          <w:tab/>
        </w:r>
      </w:p>
    </w:sdtContent>
  </w:sdt>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0C282A" w:rsidRDefault="00B640D3">
    <w:pPr>
      <w:pStyle w:val="Header"/>
      <w:rPr>
        <w:b w:val="0"/>
        <w:bCs w:val="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Default="00B640D3" w:rsidP="00BC6BA0">
    <w:pPr>
      <w:pStyle w:val="Header"/>
      <w:tabs>
        <w:tab w:val="center" w:pos="3969"/>
        <w:tab w:val="right" w:pos="7937"/>
      </w:tabs>
    </w:pPr>
    <w:r w:rsidRPr="00DE525D">
      <w:rPr>
        <w:rStyle w:val="PageNumber"/>
        <w:rFonts w:ascii="Times New Roman Bold" w:hAnsi="Times New Roman Bold" w:cs="Times New Roman Bold"/>
        <w:b/>
        <w:bCs/>
        <w:szCs w:val="24"/>
      </w:rPr>
      <w:tab/>
    </w:r>
    <w:r w:rsidRPr="00BC033A">
      <w:t xml:space="preserve">D/R - </w:t>
    </w:r>
    <w:fldSimple w:instr=" STYLEREF  href  \* MERGEFORMAT ">
      <w:r w:rsidR="00C8254C">
        <w:rPr>
          <w:noProof/>
        </w:rPr>
        <w:t>94</w:t>
      </w:r>
    </w:fldSimple>
    <w:r w:rsidRPr="00DE525D">
      <w:rPr>
        <w:rStyle w:val="PageNumber"/>
        <w:rFonts w:ascii="Times New Roman Bold" w:hAnsi="Times New Roman Bold" w:cs="Times New Roman Bold"/>
        <w:b/>
        <w:bCs/>
        <w:szCs w:val="24"/>
      </w:rPr>
      <w:tab/>
    </w:r>
    <w:sdt>
      <w:sdtPr>
        <w:id w:val="3352891"/>
        <w:docPartObj>
          <w:docPartGallery w:val="Page Numbers (Top of Page)"/>
          <w:docPartUnique/>
        </w:docPartObj>
      </w:sdtPr>
      <w:sdtEndPr>
        <w:rPr>
          <w:rStyle w:val="PageNumber"/>
          <w:b w:val="0"/>
          <w:bCs w:val="0"/>
        </w:rPr>
      </w:sdtEndPr>
      <w:sdtContent>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sidR="00C8254C">
          <w:rPr>
            <w:rStyle w:val="PageNumber"/>
            <w:b/>
            <w:bCs/>
            <w:noProof/>
          </w:rPr>
          <w:t>78</w:t>
        </w:r>
        <w:r w:rsidR="003050BF" w:rsidRPr="000E4AB9">
          <w:rPr>
            <w:rStyle w:val="PageNumber"/>
            <w:b/>
            <w:bCs/>
          </w:rPr>
          <w:fldChar w:fldCharType="end"/>
        </w:r>
      </w:sdtContent>
    </w:sdt>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0130"/>
      <w:docPartObj>
        <w:docPartGallery w:val="Page Numbers (Top of Page)"/>
        <w:docPartUnique/>
      </w:docPartObj>
    </w:sdtPr>
    <w:sdtEndPr>
      <w:rPr>
        <w:rStyle w:val="PageNumber"/>
        <w:b w:val="0"/>
        <w:bCs w:val="0"/>
        <w:sz w:val="24"/>
        <w:szCs w:val="24"/>
      </w:rPr>
    </w:sdtEndPr>
    <w:sdtContent>
      <w:p w:rsidR="00B640D3" w:rsidRPr="008067A7" w:rsidRDefault="003050BF" w:rsidP="000170D4">
        <w:pPr>
          <w:pStyle w:val="Header"/>
          <w:tabs>
            <w:tab w:val="center" w:pos="3969"/>
            <w:tab w:val="right" w:pos="7937"/>
          </w:tabs>
          <w:rPr>
            <w:lang w:val="en-US"/>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79</w:t>
        </w:r>
        <w:r w:rsidRPr="000E4AB9">
          <w:rPr>
            <w:rStyle w:val="PageNumber"/>
            <w:b/>
            <w:bCs/>
          </w:rPr>
          <w:fldChar w:fldCharType="end"/>
        </w:r>
        <w:r w:rsidR="00B640D3" w:rsidRPr="007342B9">
          <w:rPr>
            <w:rStyle w:val="PageNumber"/>
            <w:b/>
            <w:bCs/>
            <w:sz w:val="24"/>
            <w:szCs w:val="24"/>
          </w:rPr>
          <w:t xml:space="preserve"> </w:t>
        </w:r>
        <w:r w:rsidR="00B640D3">
          <w:rPr>
            <w:rStyle w:val="PageNumber"/>
            <w:b/>
            <w:bCs/>
            <w:sz w:val="24"/>
            <w:szCs w:val="24"/>
          </w:rPr>
          <w:tab/>
        </w:r>
        <w:r w:rsidR="00B640D3" w:rsidRPr="00BC033A">
          <w:t xml:space="preserve">D/R - </w:t>
        </w:r>
        <w:fldSimple w:instr=" STYLEREF  href  \* MERGEFORMAT ">
          <w:r w:rsidR="00C8254C">
            <w:rPr>
              <w:noProof/>
            </w:rPr>
            <w:t>95</w:t>
          </w:r>
        </w:fldSimple>
        <w:r w:rsidR="00B640D3">
          <w:rPr>
            <w:rStyle w:val="PageNumber"/>
            <w:b/>
            <w:bCs/>
            <w:sz w:val="24"/>
            <w:szCs w:val="24"/>
          </w:rPr>
          <w:tab/>
        </w:r>
      </w:p>
    </w:sdtContent>
  </w:sdt>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DE525D" w:rsidRDefault="003050BF" w:rsidP="00BC033A">
    <w:pPr>
      <w:pStyle w:val="Header"/>
      <w:tabs>
        <w:tab w:val="center" w:pos="3969"/>
        <w:tab w:val="right" w:pos="7937"/>
      </w:tabs>
    </w:pPr>
    <w:sdt>
      <w:sdtPr>
        <w:id w:val="3352886"/>
        <w:docPartObj>
          <w:docPartGallery w:val="Page Numbers (Top of Page)"/>
          <w:docPartUnique/>
        </w:docPartObj>
      </w:sdtPr>
      <w:sdtEndPr>
        <w:rPr>
          <w:rStyle w:val="PageNumber"/>
          <w:b w:val="0"/>
          <w:bCs w:val="0"/>
        </w:rPr>
      </w:sdtEndPr>
      <w:sdtContent>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21</w:t>
        </w:r>
        <w:r w:rsidRPr="000E4AB9">
          <w:rPr>
            <w:rStyle w:val="PageNumber"/>
            <w:b/>
            <w:bCs/>
          </w:rPr>
          <w:fldChar w:fldCharType="end"/>
        </w:r>
      </w:sdtContent>
    </w:sdt>
    <w:r w:rsidR="00B640D3" w:rsidRPr="00DE525D">
      <w:rPr>
        <w:rStyle w:val="PageNumber"/>
        <w:rFonts w:ascii="Times New Roman Bold" w:hAnsi="Times New Roman Bold" w:cs="Times New Roman Bold"/>
        <w:b/>
        <w:bCs/>
        <w:szCs w:val="24"/>
      </w:rPr>
      <w:tab/>
    </w:r>
    <w:r w:rsidR="00B640D3" w:rsidRPr="00DE525D">
      <w:rPr>
        <w:rStyle w:val="PageNumber"/>
        <w:rFonts w:ascii="Times New Roman Bold" w:hAnsi="Times New Roman Bold" w:cs="Times New Roman Bold"/>
        <w:b/>
        <w:bCs/>
        <w:szCs w:val="24"/>
      </w:rPr>
      <w:tab/>
    </w:r>
  </w:p>
  <w:p w:rsidR="00B640D3" w:rsidRPr="000C282A" w:rsidRDefault="00B640D3">
    <w:pPr>
      <w:pStyle w:val="Header"/>
      <w:rPr>
        <w:b w:val="0"/>
        <w:bCs w:val="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DE525D" w:rsidRDefault="003050BF" w:rsidP="00BC033A">
    <w:pPr>
      <w:pStyle w:val="Header"/>
      <w:tabs>
        <w:tab w:val="center" w:pos="3969"/>
        <w:tab w:val="right" w:pos="7937"/>
      </w:tabs>
    </w:pPr>
    <w:sdt>
      <w:sdtPr>
        <w:id w:val="15906769"/>
        <w:docPartObj>
          <w:docPartGallery w:val="Page Numbers (Top of Page)"/>
          <w:docPartUnique/>
        </w:docPartObj>
      </w:sdtPr>
      <w:sdtEndPr>
        <w:rPr>
          <w:rStyle w:val="PageNumber"/>
          <w:b w:val="0"/>
          <w:bCs w:val="0"/>
        </w:rPr>
      </w:sdtEndPr>
      <w:sdtContent>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23</w:t>
        </w:r>
        <w:r w:rsidRPr="000E4AB9">
          <w:rPr>
            <w:rStyle w:val="PageNumber"/>
            <w:b/>
            <w:bCs/>
          </w:rPr>
          <w:fldChar w:fldCharType="end"/>
        </w:r>
      </w:sdtContent>
    </w:sdt>
    <w:r w:rsidR="00B640D3" w:rsidRPr="00DE525D">
      <w:rPr>
        <w:rStyle w:val="PageNumber"/>
        <w:rFonts w:ascii="Times New Roman Bold" w:hAnsi="Times New Roman Bold" w:cs="Times New Roman Bold"/>
        <w:b/>
        <w:bCs/>
        <w:szCs w:val="24"/>
      </w:rPr>
      <w:tab/>
    </w:r>
    <w:r w:rsidR="00B640D3" w:rsidRPr="00BC033A">
      <w:t xml:space="preserve">D/R - </w:t>
    </w:r>
    <w:fldSimple w:instr=" STYLEREF  href  \* MERGEFORMAT ">
      <w:r w:rsidR="00C8254C">
        <w:rPr>
          <w:noProof/>
        </w:rPr>
        <w:t>1</w:t>
      </w:r>
    </w:fldSimple>
    <w:r w:rsidR="00B640D3" w:rsidRPr="00DE525D">
      <w:rPr>
        <w:rStyle w:val="PageNumber"/>
        <w:rFonts w:ascii="Times New Roman Bold" w:hAnsi="Times New Roman Bold" w:cs="Times New Roman Bold"/>
        <w:b/>
        <w:bCs/>
        <w:szCs w:val="24"/>
      </w:rPr>
      <w:tab/>
    </w:r>
  </w:p>
  <w:p w:rsidR="00B640D3" w:rsidRPr="000C282A" w:rsidRDefault="00B640D3">
    <w:pPr>
      <w:pStyle w:val="Header"/>
      <w:rPr>
        <w:b w:val="0"/>
        <w:bCs w:val="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DE525D" w:rsidRDefault="00B640D3" w:rsidP="000170D4">
    <w:pPr>
      <w:pStyle w:val="Header"/>
      <w:tabs>
        <w:tab w:val="center" w:pos="3969"/>
        <w:tab w:val="right" w:pos="7937"/>
      </w:tabs>
    </w:pPr>
    <w:r w:rsidRPr="00DE525D">
      <w:rPr>
        <w:rStyle w:val="PageNumber"/>
        <w:rFonts w:ascii="Times New Roman Bold" w:hAnsi="Times New Roman Bold" w:cs="Times New Roman Bold"/>
        <w:b/>
        <w:bCs/>
        <w:szCs w:val="24"/>
      </w:rPr>
      <w:tab/>
    </w:r>
    <w:r>
      <w:rPr>
        <w:rStyle w:val="PageNumber"/>
        <w:rFonts w:ascii="Times New Roman Bold" w:hAnsi="Times New Roman Bold" w:cs="Times New Roman Bold"/>
        <w:b/>
        <w:bCs/>
        <w:szCs w:val="24"/>
      </w:rPr>
      <w:t>GR</w:t>
    </w:r>
    <w:r w:rsidRPr="00DE525D">
      <w:rPr>
        <w:rStyle w:val="PageNumber"/>
        <w:rFonts w:ascii="Times New Roman Bold" w:hAnsi="Times New Roman Bold" w:cs="Times New Roman Bold"/>
        <w:b/>
        <w:bCs/>
        <w:szCs w:val="24"/>
      </w:rPr>
      <w:tab/>
    </w:r>
    <w:sdt>
      <w:sdtPr>
        <w:id w:val="151531094"/>
        <w:docPartObj>
          <w:docPartGallery w:val="Page Numbers (Top of Page)"/>
          <w:docPartUnique/>
        </w:docPartObj>
      </w:sdtPr>
      <w:sdtContent>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Pr>
            <w:rStyle w:val="PageNumber"/>
            <w:b/>
            <w:bCs/>
            <w:noProof/>
          </w:rPr>
          <w:t>68</w:t>
        </w:r>
        <w:r w:rsidR="003050BF" w:rsidRPr="000E4AB9">
          <w:rPr>
            <w:rStyle w:val="PageNumber"/>
            <w:b/>
            <w:bCs/>
          </w:rPr>
          <w:fldChar w:fldCharType="end"/>
        </w:r>
      </w:sdtContent>
    </w:sdt>
  </w:p>
  <w:p w:rsidR="00B640D3" w:rsidRDefault="00B640D3">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31097"/>
      <w:docPartObj>
        <w:docPartGallery w:val="Page Numbers (Top of Page)"/>
        <w:docPartUnique/>
      </w:docPartObj>
    </w:sdtPr>
    <w:sdtEndPr>
      <w:rPr>
        <w:rStyle w:val="PageNumber"/>
        <w:b w:val="0"/>
        <w:bCs w:val="0"/>
        <w:sz w:val="24"/>
        <w:szCs w:val="24"/>
      </w:rPr>
    </w:sdtEndPr>
    <w:sdtContent>
      <w:p w:rsidR="00B640D3" w:rsidRPr="008067A7" w:rsidRDefault="003050BF" w:rsidP="008D3F92">
        <w:pPr>
          <w:pStyle w:val="Header"/>
          <w:tabs>
            <w:tab w:val="center" w:pos="4253"/>
            <w:tab w:val="right" w:pos="7937"/>
          </w:tabs>
          <w:rPr>
            <w:lang w:val="en-US"/>
          </w:rPr>
        </w:pPr>
        <w:fldSimple w:instr=" PAGE   \* MERGEFORMAT ">
          <w:r w:rsidR="00B640D3">
            <w:rPr>
              <w:noProof/>
            </w:rPr>
            <w:t>13</w:t>
          </w:r>
        </w:fldSimple>
        <w:r w:rsidR="00B640D3" w:rsidRPr="007342B9">
          <w:rPr>
            <w:rStyle w:val="PageNumber"/>
            <w:b/>
            <w:bCs/>
            <w:sz w:val="24"/>
            <w:szCs w:val="24"/>
          </w:rPr>
          <w:t xml:space="preserve"> </w:t>
        </w:r>
        <w:r w:rsidR="00B640D3">
          <w:rPr>
            <w:rStyle w:val="PageNumber"/>
            <w:b/>
            <w:bCs/>
            <w:sz w:val="24"/>
            <w:szCs w:val="24"/>
          </w:rPr>
          <w:tab/>
        </w:r>
        <w:r w:rsidR="00B640D3">
          <w:rPr>
            <w:rStyle w:val="PageNumber"/>
            <w:b/>
            <w:bCs/>
            <w:sz w:val="24"/>
            <w:szCs w:val="24"/>
          </w:rPr>
          <w:tab/>
        </w:r>
      </w:p>
    </w:sdtContent>
  </w:sdt>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0C282A" w:rsidRDefault="00B640D3">
    <w:pPr>
      <w:pStyle w:val="Header"/>
      <w:rPr>
        <w:b w:val="0"/>
        <w:b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Default="00B640D3">
    <w:pPr>
      <w:pStyle w:val="Header"/>
      <w:jc w:val="center"/>
    </w:pPr>
  </w:p>
  <w:p w:rsidR="00B640D3" w:rsidRPr="000C282A" w:rsidRDefault="00B640D3">
    <w:pPr>
      <w:pStyle w:val="Header"/>
      <w:rPr>
        <w:b w:val="0"/>
        <w:bCs w:val="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E40A73" w:rsidRDefault="003050BF" w:rsidP="000E4AB9">
    <w:pPr>
      <w:pStyle w:val="Header"/>
      <w:tabs>
        <w:tab w:val="center" w:pos="3969"/>
        <w:tab w:val="right" w:pos="7938"/>
      </w:tabs>
      <w:jc w:val="both"/>
      <w:rPr>
        <w:b w:val="0"/>
        <w:bCs w:val="0"/>
        <w:sz w:val="24"/>
        <w:szCs w:val="24"/>
      </w:rPr>
    </w:pPr>
    <w:r w:rsidRPr="00FA38CC">
      <w:rPr>
        <w:rStyle w:val="PageNumber"/>
        <w:b/>
        <w:bCs/>
      </w:rPr>
      <w:fldChar w:fldCharType="begin"/>
    </w:r>
    <w:r w:rsidR="00B640D3" w:rsidRPr="00FA38CC">
      <w:rPr>
        <w:rStyle w:val="PageNumber"/>
        <w:b/>
        <w:bCs/>
      </w:rPr>
      <w:instrText xml:space="preserve"> PAGE </w:instrText>
    </w:r>
    <w:r w:rsidRPr="00FA38CC">
      <w:rPr>
        <w:rStyle w:val="PageNumber"/>
        <w:b/>
        <w:bCs/>
      </w:rPr>
      <w:fldChar w:fldCharType="separate"/>
    </w:r>
    <w:r w:rsidR="00C8254C">
      <w:rPr>
        <w:rStyle w:val="PageNumber"/>
        <w:b/>
        <w:bCs/>
        <w:noProof/>
      </w:rPr>
      <w:t>83</w:t>
    </w:r>
    <w:r w:rsidRPr="00FA38CC">
      <w:rPr>
        <w:rStyle w:val="PageNumber"/>
        <w:b/>
        <w:bCs/>
      </w:rPr>
      <w:fldChar w:fldCharType="end"/>
    </w:r>
    <w:r w:rsidR="00B640D3">
      <w:rPr>
        <w:rStyle w:val="PageNumber"/>
        <w:b/>
        <w:bCs/>
        <w:sz w:val="24"/>
        <w:szCs w:val="24"/>
      </w:rPr>
      <w:tab/>
      <w:t>GR</w:t>
    </w:r>
    <w:r w:rsidR="00B640D3">
      <w:rPr>
        <w:rStyle w:val="PageNumber"/>
        <w:b/>
        <w:bCs/>
        <w:sz w:val="24"/>
        <w:szCs w:val="24"/>
      </w:rPr>
      <w:tab/>
    </w:r>
  </w:p>
  <w:p w:rsidR="00B640D3" w:rsidRPr="000C282A" w:rsidRDefault="00B640D3">
    <w:pPr>
      <w:pStyle w:val="Header"/>
      <w:rPr>
        <w:b w:val="0"/>
        <w:bCs w:val="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DE525D" w:rsidRDefault="00B640D3" w:rsidP="000170D4">
    <w:pPr>
      <w:pStyle w:val="Header"/>
      <w:tabs>
        <w:tab w:val="center" w:pos="3969"/>
        <w:tab w:val="right" w:pos="7937"/>
      </w:tabs>
    </w:pPr>
    <w:r w:rsidRPr="00DE525D">
      <w:rPr>
        <w:rStyle w:val="PageNumber"/>
        <w:rFonts w:ascii="Times New Roman Bold" w:hAnsi="Times New Roman Bold" w:cs="Times New Roman Bold"/>
        <w:b/>
        <w:bCs/>
        <w:szCs w:val="24"/>
      </w:rPr>
      <w:tab/>
    </w:r>
    <w:r>
      <w:rPr>
        <w:rStyle w:val="PageNumber"/>
        <w:rFonts w:ascii="Times New Roman Bold" w:hAnsi="Times New Roman Bold" w:cs="Times New Roman Bold"/>
        <w:b/>
        <w:bCs/>
        <w:szCs w:val="24"/>
      </w:rPr>
      <w:t>Dec.</w:t>
    </w:r>
    <w:fldSimple w:instr=" STYLEREF  href  \* MERGEFORMAT ">
      <w:r w:rsidR="00A476D8" w:rsidRPr="00A476D8">
        <w:rPr>
          <w:rStyle w:val="PageNumber"/>
          <w:rFonts w:ascii="Times New Roman Bold" w:hAnsi="Times New Roman Bold" w:cs="Times New Roman Bold"/>
          <w:noProof/>
          <w:szCs w:val="24"/>
        </w:rPr>
        <w:t>95</w:t>
      </w:r>
    </w:fldSimple>
    <w:r w:rsidRPr="00DE525D">
      <w:rPr>
        <w:rStyle w:val="PageNumber"/>
        <w:rFonts w:ascii="Times New Roman Bold" w:hAnsi="Times New Roman Bold" w:cs="Times New Roman Bold"/>
        <w:b/>
        <w:bCs/>
        <w:szCs w:val="24"/>
      </w:rPr>
      <w:tab/>
    </w:r>
    <w:sdt>
      <w:sdtPr>
        <w:id w:val="151531230"/>
        <w:docPartObj>
          <w:docPartGallery w:val="Page Numbers (Top of Page)"/>
          <w:docPartUnique/>
        </w:docPartObj>
      </w:sdtPr>
      <w:sdtContent>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Pr>
            <w:rStyle w:val="PageNumber"/>
            <w:b/>
            <w:bCs/>
            <w:noProof/>
          </w:rPr>
          <w:t>74</w:t>
        </w:r>
        <w:r w:rsidR="003050BF" w:rsidRPr="000E4AB9">
          <w:rPr>
            <w:rStyle w:val="PageNumber"/>
            <w:b/>
            <w:bCs/>
          </w:rPr>
          <w:fldChar w:fldCharType="end"/>
        </w:r>
      </w:sdtContent>
    </w:sdt>
  </w:p>
  <w:p w:rsidR="00B640D3" w:rsidRDefault="00B640D3">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31231"/>
      <w:docPartObj>
        <w:docPartGallery w:val="Page Numbers (Top of Page)"/>
        <w:docPartUnique/>
      </w:docPartObj>
    </w:sdtPr>
    <w:sdtEndPr>
      <w:rPr>
        <w:rStyle w:val="PageNumber"/>
        <w:b w:val="0"/>
        <w:bCs w:val="0"/>
        <w:sz w:val="24"/>
        <w:szCs w:val="24"/>
      </w:rPr>
    </w:sdtEndPr>
    <w:sdtContent>
      <w:p w:rsidR="00B640D3" w:rsidRPr="008067A7" w:rsidRDefault="003050BF" w:rsidP="00296223">
        <w:pPr>
          <w:pStyle w:val="Header"/>
          <w:tabs>
            <w:tab w:val="center" w:pos="3969"/>
            <w:tab w:val="right" w:pos="7937"/>
          </w:tabs>
          <w:rPr>
            <w:lang w:val="en-US"/>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B640D3">
          <w:rPr>
            <w:rStyle w:val="PageNumber"/>
            <w:b/>
            <w:bCs/>
            <w:noProof/>
          </w:rPr>
          <w:t>97</w:t>
        </w:r>
        <w:r w:rsidRPr="000E4AB9">
          <w:rPr>
            <w:rStyle w:val="PageNumber"/>
            <w:b/>
            <w:bCs/>
          </w:rPr>
          <w:fldChar w:fldCharType="end"/>
        </w:r>
        <w:r w:rsidR="00B640D3" w:rsidRPr="007342B9">
          <w:rPr>
            <w:rStyle w:val="PageNumber"/>
            <w:b/>
            <w:bCs/>
            <w:sz w:val="24"/>
            <w:szCs w:val="24"/>
          </w:rPr>
          <w:t xml:space="preserve"> </w:t>
        </w:r>
        <w:r w:rsidR="00B640D3">
          <w:rPr>
            <w:rStyle w:val="PageNumber"/>
            <w:b/>
            <w:bCs/>
            <w:sz w:val="24"/>
            <w:szCs w:val="24"/>
          </w:rPr>
          <w:tab/>
        </w:r>
        <w:r w:rsidR="00B640D3" w:rsidRPr="00296223">
          <w:t>Dec.</w:t>
        </w:r>
        <w:r w:rsidR="00B640D3">
          <w:t xml:space="preserve"> </w:t>
        </w:r>
        <w:fldSimple w:instr=" STYLEREF  href  \* MERGEFORMAT ">
          <w:r w:rsidR="00A476D8" w:rsidRPr="00A476D8">
            <w:rPr>
              <w:rStyle w:val="PageNumber"/>
              <w:rFonts w:ascii="Times New Roman Bold" w:hAnsi="Times New Roman Bold" w:cs="Times New Roman Bold"/>
              <w:noProof/>
              <w:szCs w:val="24"/>
            </w:rPr>
            <w:t>95</w:t>
          </w:r>
        </w:fldSimple>
        <w:r w:rsidR="00B640D3">
          <w:rPr>
            <w:rStyle w:val="PageNumber"/>
            <w:b/>
            <w:bCs/>
            <w:sz w:val="24"/>
            <w:szCs w:val="24"/>
          </w:rPr>
          <w:tab/>
        </w:r>
      </w:p>
    </w:sdtContent>
  </w:sdt>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0C282A" w:rsidRDefault="00B640D3">
    <w:pPr>
      <w:pStyle w:val="Header"/>
      <w:rPr>
        <w:b w:val="0"/>
        <w:bCs w:val="0"/>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Default="00B640D3" w:rsidP="00982B0E">
    <w:pPr>
      <w:pStyle w:val="Header"/>
      <w:tabs>
        <w:tab w:val="center" w:pos="3969"/>
        <w:tab w:val="right" w:pos="7937"/>
        <w:tab w:val="right" w:pos="12864"/>
      </w:tabs>
    </w:pPr>
    <w:r w:rsidRPr="00DE525D">
      <w:rPr>
        <w:rStyle w:val="PageNumber"/>
        <w:rFonts w:ascii="Times New Roman Bold" w:hAnsi="Times New Roman Bold" w:cs="Times New Roman Bold"/>
        <w:b/>
        <w:bCs/>
        <w:szCs w:val="24"/>
      </w:rPr>
      <w:tab/>
    </w:r>
    <w:r>
      <w:t xml:space="preserve">Dec. </w:t>
    </w:r>
    <w:fldSimple w:instr=" STYLEREF  href  \* MERGEFORMAT ">
      <w:r w:rsidR="00C8254C">
        <w:rPr>
          <w:noProof/>
        </w:rPr>
        <w:t>12</w:t>
      </w:r>
    </w:fldSimple>
    <w:r w:rsidRPr="00DE525D">
      <w:rPr>
        <w:rStyle w:val="PageNumber"/>
        <w:rFonts w:ascii="Times New Roman Bold" w:hAnsi="Times New Roman Bold" w:cs="Times New Roman Bold"/>
        <w:b/>
        <w:bCs/>
        <w:szCs w:val="24"/>
      </w:rPr>
      <w:tab/>
    </w:r>
    <w:sdt>
      <w:sdtPr>
        <w:id w:val="151531374"/>
        <w:docPartObj>
          <w:docPartGallery w:val="Page Numbers (Top of Page)"/>
          <w:docPartUnique/>
        </w:docPartObj>
      </w:sdtPr>
      <w:sdtEndPr>
        <w:rPr>
          <w:rStyle w:val="PageNumber"/>
          <w:b w:val="0"/>
          <w:bCs w:val="0"/>
        </w:rPr>
      </w:sdtEndPr>
      <w:sdtContent>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sidR="00C8254C">
          <w:rPr>
            <w:rStyle w:val="PageNumber"/>
            <w:b/>
            <w:bCs/>
            <w:noProof/>
          </w:rPr>
          <w:t>102</w:t>
        </w:r>
        <w:r w:rsidR="003050BF" w:rsidRPr="000E4AB9">
          <w:rPr>
            <w:rStyle w:val="PageNumber"/>
            <w:b/>
            <w:bCs/>
          </w:rPr>
          <w:fldChar w:fldCharType="end"/>
        </w:r>
      </w:sdtContent>
    </w:sdt>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31379"/>
      <w:docPartObj>
        <w:docPartGallery w:val="Page Numbers (Top of Page)"/>
        <w:docPartUnique/>
      </w:docPartObj>
    </w:sdtPr>
    <w:sdtEndPr>
      <w:rPr>
        <w:rStyle w:val="PageNumber"/>
        <w:b w:val="0"/>
        <w:bCs w:val="0"/>
        <w:sz w:val="24"/>
        <w:szCs w:val="24"/>
      </w:rPr>
    </w:sdtEndPr>
    <w:sdtContent>
      <w:p w:rsidR="00B640D3" w:rsidRPr="008067A7" w:rsidRDefault="003050BF" w:rsidP="00D92DFC">
        <w:pPr>
          <w:pStyle w:val="Header"/>
          <w:tabs>
            <w:tab w:val="center" w:pos="3969"/>
            <w:tab w:val="right" w:pos="7937"/>
          </w:tabs>
          <w:rPr>
            <w:lang w:val="en-US"/>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101</w:t>
        </w:r>
        <w:r w:rsidRPr="000E4AB9">
          <w:rPr>
            <w:rStyle w:val="PageNumber"/>
            <w:b/>
            <w:bCs/>
          </w:rPr>
          <w:fldChar w:fldCharType="end"/>
        </w:r>
        <w:r w:rsidR="00B640D3" w:rsidRPr="007342B9">
          <w:rPr>
            <w:rStyle w:val="PageNumber"/>
            <w:b/>
            <w:bCs/>
            <w:sz w:val="24"/>
            <w:szCs w:val="24"/>
          </w:rPr>
          <w:t xml:space="preserve"> </w:t>
        </w:r>
        <w:r w:rsidR="00B640D3">
          <w:rPr>
            <w:rStyle w:val="PageNumber"/>
            <w:b/>
            <w:bCs/>
            <w:sz w:val="24"/>
            <w:szCs w:val="24"/>
          </w:rPr>
          <w:tab/>
        </w:r>
        <w:r w:rsidR="00B640D3">
          <w:t xml:space="preserve">Dec. </w:t>
        </w:r>
        <w:fldSimple w:instr=" STYLEREF  href  \* MERGEFORMAT ">
          <w:r w:rsidR="00C8254C">
            <w:rPr>
              <w:noProof/>
            </w:rPr>
            <w:t>12</w:t>
          </w:r>
        </w:fldSimple>
        <w:r w:rsidR="00B640D3">
          <w:rPr>
            <w:rStyle w:val="PageNumber"/>
            <w:b/>
            <w:bCs/>
            <w:sz w:val="24"/>
            <w:szCs w:val="24"/>
          </w:rPr>
          <w:tab/>
        </w:r>
      </w:p>
    </w:sdtContent>
  </w:sdt>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E40A73" w:rsidRDefault="003050BF" w:rsidP="00982B0E">
    <w:pPr>
      <w:pStyle w:val="Header"/>
      <w:tabs>
        <w:tab w:val="center" w:pos="3969"/>
        <w:tab w:val="right" w:pos="7937"/>
      </w:tabs>
      <w:rPr>
        <w:b w:val="0"/>
        <w:bCs w:val="0"/>
        <w:sz w:val="24"/>
        <w:szCs w:val="24"/>
      </w:rPr>
    </w:pPr>
    <w:r w:rsidRPr="000E4AB9">
      <w:rPr>
        <w:rStyle w:val="PageNumber"/>
        <w:b/>
        <w:bCs/>
      </w:rPr>
      <w:fldChar w:fldCharType="begin"/>
    </w:r>
    <w:r w:rsidR="00B640D3" w:rsidRPr="000E4AB9">
      <w:rPr>
        <w:rStyle w:val="PageNumber"/>
        <w:b/>
        <w:bCs/>
      </w:rPr>
      <w:instrText xml:space="preserve"> PAGE </w:instrText>
    </w:r>
    <w:r w:rsidRPr="000E4AB9">
      <w:rPr>
        <w:rStyle w:val="PageNumber"/>
        <w:b/>
        <w:bCs/>
      </w:rPr>
      <w:fldChar w:fldCharType="separate"/>
    </w:r>
    <w:r w:rsidR="00C8254C">
      <w:rPr>
        <w:rStyle w:val="PageNumber"/>
        <w:b/>
        <w:bCs/>
        <w:noProof/>
      </w:rPr>
      <w:t>87</w:t>
    </w:r>
    <w:r w:rsidRPr="000E4AB9">
      <w:rPr>
        <w:rStyle w:val="PageNumber"/>
        <w:b/>
        <w:bCs/>
      </w:rPr>
      <w:fldChar w:fldCharType="end"/>
    </w:r>
    <w:r w:rsidR="00B640D3">
      <w:rPr>
        <w:rStyle w:val="PageNumber"/>
        <w:b/>
        <w:bCs/>
        <w:sz w:val="24"/>
        <w:szCs w:val="24"/>
      </w:rPr>
      <w:tab/>
      <w:t xml:space="preserve">Dec. </w:t>
    </w:r>
    <w:fldSimple w:instr=" STYLEREF  href  \* MERGEFORMAT ">
      <w:r w:rsidR="00C8254C" w:rsidRPr="00C8254C">
        <w:rPr>
          <w:rStyle w:val="PageNumber"/>
          <w:b/>
          <w:bCs/>
          <w:noProof/>
          <w:sz w:val="24"/>
          <w:szCs w:val="24"/>
        </w:rPr>
        <w:t>5</w:t>
      </w:r>
    </w:fldSimple>
    <w:r w:rsidR="00B640D3">
      <w:rPr>
        <w:rStyle w:val="PageNumber"/>
        <w:b/>
        <w:bCs/>
        <w:sz w:val="24"/>
        <w:szCs w:val="24"/>
      </w:rPr>
      <w:tab/>
    </w:r>
  </w:p>
  <w:p w:rsidR="00B640D3" w:rsidRPr="000C282A" w:rsidRDefault="00B640D3">
    <w:pPr>
      <w:pStyle w:val="Header"/>
      <w:rPr>
        <w:b w:val="0"/>
        <w:bCs w:val="0"/>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E40A73" w:rsidRDefault="003050BF" w:rsidP="00AA659E">
    <w:pPr>
      <w:pStyle w:val="Header"/>
      <w:tabs>
        <w:tab w:val="center" w:pos="3969"/>
        <w:tab w:val="right" w:pos="7937"/>
      </w:tabs>
      <w:rPr>
        <w:b w:val="0"/>
        <w:bCs w:val="0"/>
        <w:sz w:val="24"/>
        <w:szCs w:val="24"/>
      </w:rPr>
    </w:pPr>
    <w:r w:rsidRPr="000E4AB9">
      <w:rPr>
        <w:rStyle w:val="PageNumber"/>
        <w:b/>
        <w:bCs/>
      </w:rPr>
      <w:fldChar w:fldCharType="begin"/>
    </w:r>
    <w:r w:rsidR="00B640D3" w:rsidRPr="000E4AB9">
      <w:rPr>
        <w:rStyle w:val="PageNumber"/>
        <w:b/>
        <w:bCs/>
      </w:rPr>
      <w:instrText xml:space="preserve"> PAGE </w:instrText>
    </w:r>
    <w:r w:rsidRPr="000E4AB9">
      <w:rPr>
        <w:rStyle w:val="PageNumber"/>
        <w:b/>
        <w:bCs/>
      </w:rPr>
      <w:fldChar w:fldCharType="separate"/>
    </w:r>
    <w:r w:rsidR="00C8254C">
      <w:rPr>
        <w:rStyle w:val="PageNumber"/>
        <w:b/>
        <w:bCs/>
        <w:noProof/>
      </w:rPr>
      <w:t>103</w:t>
    </w:r>
    <w:r w:rsidRPr="000E4AB9">
      <w:rPr>
        <w:rStyle w:val="PageNumber"/>
        <w:b/>
        <w:bCs/>
      </w:rPr>
      <w:fldChar w:fldCharType="end"/>
    </w:r>
    <w:r w:rsidR="00B640D3">
      <w:rPr>
        <w:rStyle w:val="PageNumber"/>
        <w:b/>
        <w:bCs/>
        <w:sz w:val="24"/>
        <w:szCs w:val="24"/>
      </w:rPr>
      <w:tab/>
    </w:r>
    <w:r w:rsidR="00B640D3">
      <w:rPr>
        <w:rStyle w:val="PageNumber"/>
        <w:b/>
        <w:bCs/>
        <w:sz w:val="24"/>
        <w:szCs w:val="24"/>
      </w:rPr>
      <w:tab/>
    </w:r>
  </w:p>
  <w:p w:rsidR="00B640D3" w:rsidRPr="000C282A" w:rsidRDefault="00B640D3">
    <w:pPr>
      <w:pStyle w:val="Header"/>
      <w:rPr>
        <w:b w:val="0"/>
        <w:bCs w:val="0"/>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Default="00B640D3" w:rsidP="00664BF8">
    <w:pPr>
      <w:pStyle w:val="Header"/>
      <w:tabs>
        <w:tab w:val="center" w:pos="3969"/>
        <w:tab w:val="right" w:pos="7937"/>
        <w:tab w:val="right" w:pos="12864"/>
      </w:tabs>
    </w:pPr>
    <w:r w:rsidRPr="00DE525D">
      <w:rPr>
        <w:rStyle w:val="PageNumber"/>
        <w:rFonts w:ascii="Times New Roman Bold" w:hAnsi="Times New Roman Bold" w:cs="Times New Roman Bold"/>
        <w:b/>
        <w:bCs/>
        <w:szCs w:val="24"/>
      </w:rPr>
      <w:tab/>
    </w:r>
    <w:r>
      <w:t xml:space="preserve">Res. </w:t>
    </w:r>
    <w:fldSimple w:instr=" STYLEREF  href  \* MERGEFORMAT ">
      <w:r w:rsidR="00C8254C">
        <w:rPr>
          <w:noProof/>
        </w:rPr>
        <w:t>71</w:t>
      </w:r>
    </w:fldSimple>
    <w:r w:rsidRPr="00DE525D">
      <w:rPr>
        <w:rStyle w:val="PageNumber"/>
        <w:rFonts w:ascii="Times New Roman Bold" w:hAnsi="Times New Roman Bold" w:cs="Times New Roman Bold"/>
        <w:b/>
        <w:bCs/>
        <w:szCs w:val="24"/>
      </w:rPr>
      <w:tab/>
    </w:r>
    <w:sdt>
      <w:sdtPr>
        <w:id w:val="15906783"/>
        <w:docPartObj>
          <w:docPartGallery w:val="Page Numbers (Top of Page)"/>
          <w:docPartUnique/>
        </w:docPartObj>
      </w:sdtPr>
      <w:sdtEndPr>
        <w:rPr>
          <w:rStyle w:val="PageNumber"/>
          <w:b w:val="0"/>
          <w:bCs w:val="0"/>
        </w:rPr>
      </w:sdtEndPr>
      <w:sdtContent>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sidR="00C8254C">
          <w:rPr>
            <w:rStyle w:val="PageNumber"/>
            <w:b/>
            <w:bCs/>
            <w:noProof/>
          </w:rPr>
          <w:t>180</w:t>
        </w:r>
        <w:r w:rsidR="003050BF" w:rsidRPr="000E4AB9">
          <w:rPr>
            <w:rStyle w:val="PageNumber"/>
            <w:b/>
            <w:bCs/>
          </w:rPr>
          <w:fldChar w:fldCharType="end"/>
        </w:r>
      </w:sdtContent>
    </w:sdt>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6784"/>
      <w:docPartObj>
        <w:docPartGallery w:val="Page Numbers (Top of Page)"/>
        <w:docPartUnique/>
      </w:docPartObj>
    </w:sdtPr>
    <w:sdtEndPr>
      <w:rPr>
        <w:rStyle w:val="PageNumber"/>
        <w:b w:val="0"/>
        <w:bCs w:val="0"/>
        <w:sz w:val="24"/>
        <w:szCs w:val="24"/>
      </w:rPr>
    </w:sdtEndPr>
    <w:sdtContent>
      <w:p w:rsidR="00B640D3" w:rsidRPr="008067A7" w:rsidRDefault="003050BF" w:rsidP="002011AF">
        <w:pPr>
          <w:pStyle w:val="Header"/>
          <w:tabs>
            <w:tab w:val="center" w:pos="3969"/>
            <w:tab w:val="right" w:pos="7937"/>
          </w:tabs>
          <w:rPr>
            <w:lang w:val="en-US"/>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181</w:t>
        </w:r>
        <w:r w:rsidRPr="000E4AB9">
          <w:rPr>
            <w:rStyle w:val="PageNumber"/>
            <w:b/>
            <w:bCs/>
          </w:rPr>
          <w:fldChar w:fldCharType="end"/>
        </w:r>
        <w:r w:rsidR="00B640D3" w:rsidRPr="007342B9">
          <w:rPr>
            <w:rStyle w:val="PageNumber"/>
            <w:b/>
            <w:bCs/>
            <w:sz w:val="24"/>
            <w:szCs w:val="24"/>
          </w:rPr>
          <w:t xml:space="preserve"> </w:t>
        </w:r>
        <w:r w:rsidR="00B640D3">
          <w:rPr>
            <w:rStyle w:val="PageNumber"/>
            <w:b/>
            <w:bCs/>
            <w:sz w:val="24"/>
            <w:szCs w:val="24"/>
          </w:rPr>
          <w:tab/>
        </w:r>
        <w:r w:rsidR="00B640D3">
          <w:t xml:space="preserve">Res. </w:t>
        </w:r>
        <w:fldSimple w:instr=" STYLEREF  href  \* MERGEFORMAT ">
          <w:r w:rsidR="00C8254C">
            <w:rPr>
              <w:noProof/>
            </w:rPr>
            <w:t>71</w:t>
          </w:r>
        </w:fldSimple>
        <w:r w:rsidR="00B640D3">
          <w:rPr>
            <w:rStyle w:val="PageNumber"/>
            <w:b/>
            <w:bCs/>
            <w:sz w:val="24"/>
            <w:szCs w:val="24"/>
          </w:rPr>
          <w:tab/>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86986"/>
      <w:docPartObj>
        <w:docPartGallery w:val="Page Numbers (Top of Page)"/>
        <w:docPartUnique/>
      </w:docPartObj>
    </w:sdtPr>
    <w:sdtContent>
      <w:p w:rsidR="00C8254C" w:rsidRDefault="00C8254C" w:rsidP="006D4CB6">
        <w:pPr>
          <w:pStyle w:val="Header"/>
          <w:jc w:val="center"/>
        </w:pPr>
        <w:fldSimple w:instr=" PAGE   \* MERGEFORMAT ">
          <w:r>
            <w:rPr>
              <w:noProof/>
            </w:rPr>
            <w:t>vi</w:t>
          </w:r>
        </w:fldSimple>
      </w:p>
    </w:sdtContent>
  </w:sdt>
  <w:p w:rsidR="00C8254C" w:rsidRDefault="00C8254C">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F310B5" w:rsidRDefault="003050BF" w:rsidP="00F310B5">
    <w:pPr>
      <w:pStyle w:val="Header"/>
      <w:tabs>
        <w:tab w:val="center" w:pos="3969"/>
        <w:tab w:val="right" w:pos="7937"/>
      </w:tabs>
      <w:rPr>
        <w:b w:val="0"/>
        <w:bCs w:val="0"/>
        <w:sz w:val="24"/>
        <w:szCs w:val="24"/>
      </w:rPr>
    </w:pPr>
    <w:r w:rsidRPr="000E4AB9">
      <w:rPr>
        <w:rStyle w:val="PageNumber"/>
        <w:b/>
        <w:bCs/>
      </w:rPr>
      <w:fldChar w:fldCharType="begin"/>
    </w:r>
    <w:r w:rsidR="00B640D3" w:rsidRPr="000E4AB9">
      <w:rPr>
        <w:rStyle w:val="PageNumber"/>
        <w:b/>
        <w:bCs/>
      </w:rPr>
      <w:instrText xml:space="preserve"> PAGE </w:instrText>
    </w:r>
    <w:r w:rsidRPr="000E4AB9">
      <w:rPr>
        <w:rStyle w:val="PageNumber"/>
        <w:b/>
        <w:bCs/>
      </w:rPr>
      <w:fldChar w:fldCharType="separate"/>
    </w:r>
    <w:r w:rsidR="00C8254C">
      <w:rPr>
        <w:rStyle w:val="PageNumber"/>
        <w:b/>
        <w:bCs/>
        <w:noProof/>
      </w:rPr>
      <w:t>104</w:t>
    </w:r>
    <w:r w:rsidRPr="000E4AB9">
      <w:rPr>
        <w:rStyle w:val="PageNumber"/>
        <w:b/>
        <w:bCs/>
      </w:rPr>
      <w:fldChar w:fldCharType="end"/>
    </w:r>
    <w:r w:rsidR="00B640D3">
      <w:rPr>
        <w:rStyle w:val="PageNumber"/>
        <w:b/>
        <w:bCs/>
        <w:sz w:val="24"/>
        <w:szCs w:val="24"/>
      </w:rPr>
      <w:tab/>
      <w:t xml:space="preserve">Res. </w:t>
    </w:r>
    <w:fldSimple w:instr=" STYLEREF  href  \* MERGEFORMAT ">
      <w:r w:rsidR="00C8254C" w:rsidRPr="00C8254C">
        <w:rPr>
          <w:rStyle w:val="PageNumber"/>
          <w:b/>
          <w:bCs/>
          <w:noProof/>
          <w:sz w:val="24"/>
          <w:szCs w:val="24"/>
        </w:rPr>
        <w:t>2</w:t>
      </w:r>
    </w:fldSimple>
    <w:r w:rsidR="00B640D3">
      <w:rPr>
        <w:rStyle w:val="PageNumber"/>
        <w:b/>
        <w:bCs/>
        <w:sz w:val="24"/>
        <w:szCs w:val="24"/>
      </w:rPr>
      <w:tab/>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Default="003050BF" w:rsidP="00EF0572">
    <w:pPr>
      <w:pStyle w:val="Header"/>
      <w:tabs>
        <w:tab w:val="center" w:pos="3969"/>
        <w:tab w:val="right" w:pos="7937"/>
        <w:tab w:val="right" w:pos="12864"/>
      </w:tabs>
    </w:pPr>
    <w:r w:rsidRPr="003050BF">
      <w:rPr>
        <w:rFonts w:ascii="Times New Roman Bold" w:hAnsi="Times New Roman Bold" w:cs="Times New Roman Bold"/>
        <w:noProof/>
        <w:szCs w:val="24"/>
        <w:lang w:val="en-US" w:eastAsia="zh-CN"/>
      </w:rPr>
      <w:pict>
        <v:shapetype id="_x0000_t202" coordsize="21600,21600" o:spt="202" path="m,l,21600r21600,l21600,xe">
          <v:stroke joinstyle="miter"/>
          <v:path gradientshapeok="t" o:connecttype="rect"/>
        </v:shapetype>
        <v:shape id="_x0000_s180229" type="#_x0000_t202" style="position:absolute;margin-left:-45.4pt;margin-top:13.8pt;width:20.4pt;height:396.85pt;z-index:251661312" filled="f" stroked="f">
          <v:textbox style="layout-flow:vertical;mso-layout-flow-alt:bottom-to-top;mso-next-textbox:#_x0000_s180229" inset="0,0,0,0">
            <w:txbxContent>
              <w:p w:rsidR="00B640D3" w:rsidRPr="00805D7B" w:rsidRDefault="00B640D3" w:rsidP="008671AC">
                <w:pPr>
                  <w:tabs>
                    <w:tab w:val="clear" w:pos="567"/>
                    <w:tab w:val="clear" w:pos="1134"/>
                    <w:tab w:val="clear" w:pos="1701"/>
                    <w:tab w:val="clear" w:pos="2268"/>
                    <w:tab w:val="clear" w:pos="2835"/>
                    <w:tab w:val="left" w:pos="0"/>
                    <w:tab w:val="center" w:pos="3969"/>
                    <w:tab w:val="right" w:pos="7938"/>
                  </w:tabs>
                  <w:bidi w:val="0"/>
                  <w:rPr>
                    <w:sz w:val="22"/>
                  </w:rPr>
                </w:pPr>
                <w:r>
                  <w:rPr>
                    <w:rFonts w:hint="cs"/>
                    <w:sz w:val="22"/>
                    <w:rtl/>
                  </w:rPr>
                  <w:tab/>
                </w:r>
                <w:r w:rsidRPr="006F5569">
                  <w:rPr>
                    <w:b/>
                    <w:bCs/>
                    <w:sz w:val="22"/>
                  </w:rPr>
                  <w:t>Res. 71</w:t>
                </w:r>
                <w:r>
                  <w:rPr>
                    <w:rFonts w:hint="cs"/>
                    <w:sz w:val="22"/>
                    <w:rtl/>
                  </w:rPr>
                  <w:tab/>
                </w:r>
                <w:sdt>
                  <w:sdtPr>
                    <w:id w:val="49042807"/>
                    <w:docPartObj>
                      <w:docPartGallery w:val="Page Numbers (Top of Page)"/>
                      <w:docPartUnique/>
                    </w:docPartObj>
                  </w:sdtPr>
                  <w:sdtEndPr>
                    <w:rPr>
                      <w:rStyle w:val="PageNumber"/>
                      <w:rFonts w:cs="Calibri"/>
                      <w:b/>
                      <w:bCs/>
                      <w:sz w:val="22"/>
                      <w:szCs w:val="22"/>
                    </w:rPr>
                  </w:sdtEndPr>
                  <w:sdtContent>
                    <w:r w:rsidR="003050BF" w:rsidRPr="008671AC">
                      <w:rPr>
                        <w:rStyle w:val="PageNumber"/>
                      </w:rPr>
                      <w:fldChar w:fldCharType="begin"/>
                    </w:r>
                    <w:r w:rsidRPr="008671AC">
                      <w:rPr>
                        <w:rStyle w:val="PageNumber"/>
                      </w:rPr>
                      <w:instrText xml:space="preserve"> PAGE   \* MERGEFORMAT </w:instrText>
                    </w:r>
                    <w:r w:rsidR="003050BF" w:rsidRPr="008671AC">
                      <w:rPr>
                        <w:rStyle w:val="PageNumber"/>
                      </w:rPr>
                      <w:fldChar w:fldCharType="separate"/>
                    </w:r>
                    <w:r w:rsidR="00C8254C">
                      <w:rPr>
                        <w:rStyle w:val="PageNumber"/>
                        <w:noProof/>
                      </w:rPr>
                      <w:t>186</w:t>
                    </w:r>
                    <w:r w:rsidR="003050BF" w:rsidRPr="008671AC">
                      <w:rPr>
                        <w:rStyle w:val="PageNumber"/>
                      </w:rPr>
                      <w:fldChar w:fldCharType="end"/>
                    </w:r>
                  </w:sdtContent>
                </w:sdt>
              </w:p>
            </w:txbxContent>
          </v:textbox>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0E4AB9" w:rsidRDefault="003050BF" w:rsidP="00D0516D">
    <w:pPr>
      <w:pStyle w:val="Header"/>
      <w:tabs>
        <w:tab w:val="center" w:pos="6439"/>
        <w:tab w:val="right" w:pos="12864"/>
      </w:tabs>
      <w:rPr>
        <w:rStyle w:val="PageNumber"/>
        <w:b/>
        <w:bCs/>
        <w:rtl/>
      </w:rPr>
    </w:pPr>
    <w:r>
      <w:rPr>
        <w:rtl/>
        <w:lang w:val="en-US" w:eastAsia="zh-CN"/>
      </w:rPr>
      <w:pict>
        <v:shapetype id="_x0000_t202" coordsize="21600,21600" o:spt="202" path="m,l,21600r21600,l21600,xe">
          <v:stroke joinstyle="miter"/>
          <v:path gradientshapeok="t" o:connecttype="rect"/>
        </v:shapetype>
        <v:shape id="_x0000_s180230" type="#_x0000_t202" style="position:absolute;margin-left:-45.5pt;margin-top:13.15pt;width:20.4pt;height:396.85pt;z-index:251662336" filled="f" stroked="f">
          <v:textbox style="layout-flow:vertical;mso-layout-flow-alt:bottom-to-top;mso-next-textbox:#_x0000_s180230" inset="0,0,0,0">
            <w:txbxContent>
              <w:p w:rsidR="00B640D3" w:rsidRPr="00805D7B" w:rsidRDefault="003050BF" w:rsidP="008671AC">
                <w:pPr>
                  <w:tabs>
                    <w:tab w:val="clear" w:pos="567"/>
                    <w:tab w:val="clear" w:pos="1134"/>
                    <w:tab w:val="clear" w:pos="1701"/>
                    <w:tab w:val="clear" w:pos="2268"/>
                    <w:tab w:val="clear" w:pos="2835"/>
                    <w:tab w:val="left" w:pos="0"/>
                    <w:tab w:val="center" w:pos="3969"/>
                    <w:tab w:val="right" w:pos="7938"/>
                  </w:tabs>
                  <w:bidi w:val="0"/>
                  <w:rPr>
                    <w:sz w:val="22"/>
                  </w:rPr>
                </w:pPr>
                <w:sdt>
                  <w:sdtPr>
                    <w:id w:val="49042808"/>
                    <w:docPartObj>
                      <w:docPartGallery w:val="Page Numbers (Top of Page)"/>
                      <w:docPartUnique/>
                    </w:docPartObj>
                  </w:sdtPr>
                  <w:sdtEndPr>
                    <w:rPr>
                      <w:rStyle w:val="PageNumber"/>
                      <w:rFonts w:cs="Calibri"/>
                      <w:b/>
                      <w:bCs/>
                      <w:sz w:val="22"/>
                      <w:szCs w:val="22"/>
                    </w:rPr>
                  </w:sdtEndPr>
                  <w:sdtContent>
                    <w:r w:rsidRPr="008671AC">
                      <w:rPr>
                        <w:rStyle w:val="PageNumber"/>
                      </w:rPr>
                      <w:fldChar w:fldCharType="begin"/>
                    </w:r>
                    <w:r w:rsidR="00B640D3" w:rsidRPr="008671AC">
                      <w:rPr>
                        <w:rStyle w:val="PageNumber"/>
                      </w:rPr>
                      <w:instrText xml:space="preserve"> PAGE   \* MERGEFORMAT </w:instrText>
                    </w:r>
                    <w:r w:rsidRPr="008671AC">
                      <w:rPr>
                        <w:rStyle w:val="PageNumber"/>
                      </w:rPr>
                      <w:fldChar w:fldCharType="separate"/>
                    </w:r>
                    <w:r w:rsidR="00C8254C">
                      <w:rPr>
                        <w:rStyle w:val="PageNumber"/>
                        <w:noProof/>
                      </w:rPr>
                      <w:t>185</w:t>
                    </w:r>
                    <w:r w:rsidRPr="008671AC">
                      <w:rPr>
                        <w:rStyle w:val="PageNumber"/>
                      </w:rPr>
                      <w:fldChar w:fldCharType="end"/>
                    </w:r>
                  </w:sdtContent>
                </w:sdt>
                <w:r w:rsidR="00B640D3">
                  <w:rPr>
                    <w:rFonts w:hint="cs"/>
                    <w:sz w:val="22"/>
                    <w:rtl/>
                  </w:rPr>
                  <w:tab/>
                </w:r>
                <w:r w:rsidR="00B640D3" w:rsidRPr="006F5569">
                  <w:rPr>
                    <w:b/>
                    <w:bCs/>
                    <w:sz w:val="22"/>
                  </w:rPr>
                  <w:t>Res. 71</w:t>
                </w:r>
                <w:r w:rsidR="00B640D3">
                  <w:rPr>
                    <w:rFonts w:hint="cs"/>
                    <w:sz w:val="22"/>
                    <w:rtl/>
                  </w:rPr>
                  <w:tab/>
                </w:r>
              </w:p>
            </w:txbxContent>
          </v:textbox>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6C3EB5" w:rsidRDefault="00B640D3" w:rsidP="008067A7">
    <w:pPr>
      <w:pStyle w:val="Header"/>
      <w:rPr>
        <w:rStyle w:val="PageNumber"/>
        <w:lang w:val="en-US"/>
      </w:rPr>
    </w:pPr>
    <w:r>
      <w:rPr>
        <w:rStyle w:val="PageNumber"/>
        <w:lang w:val="en-US"/>
      </w:rPr>
      <w:t xml:space="preserve">- </w:t>
    </w:r>
    <w:r w:rsidR="003050BF" w:rsidRPr="006C3EB5">
      <w:rPr>
        <w:rStyle w:val="PageNumber"/>
      </w:rPr>
      <w:fldChar w:fldCharType="begin"/>
    </w:r>
    <w:r w:rsidRPr="006C3EB5">
      <w:rPr>
        <w:rStyle w:val="PageNumber"/>
      </w:rPr>
      <w:instrText xml:space="preserve"> PAGE </w:instrText>
    </w:r>
    <w:r w:rsidR="003050BF" w:rsidRPr="006C3EB5">
      <w:rPr>
        <w:rStyle w:val="PageNumber"/>
      </w:rPr>
      <w:fldChar w:fldCharType="separate"/>
    </w:r>
    <w:r>
      <w:rPr>
        <w:rStyle w:val="PageNumber"/>
        <w:noProof/>
      </w:rPr>
      <w:t>5</w:t>
    </w:r>
    <w:r w:rsidR="003050BF" w:rsidRPr="006C3EB5">
      <w:rPr>
        <w:rStyle w:val="PageNumber"/>
      </w:rPr>
      <w:fldChar w:fldCharType="end"/>
    </w:r>
    <w:r>
      <w:rPr>
        <w:rStyle w:val="PageNumber"/>
      </w:rPr>
      <w:t xml:space="preserve"> -</w:t>
    </w:r>
  </w:p>
  <w:p w:rsidR="00B640D3" w:rsidRPr="00381848" w:rsidRDefault="00B640D3" w:rsidP="008067A7">
    <w:pPr>
      <w:pStyle w:val="Header"/>
      <w:rPr>
        <w:rtl/>
        <w:lang w:val="en-US" w:bidi="ar-EG"/>
      </w:rPr>
    </w:pPr>
    <w:r>
      <w:rPr>
        <w:lang w:val="en-US"/>
      </w:rPr>
      <w:t>R2</w:t>
    </w:r>
    <w:r w:rsidRPr="007D1066">
      <w:rPr>
        <w:lang w:val="en-US"/>
      </w:rPr>
      <w:t>/</w:t>
    </w:r>
    <w:r>
      <w:rPr>
        <w:lang w:val="en-US"/>
      </w:rPr>
      <w:t>150</w:t>
    </w:r>
    <w:r w:rsidRPr="007D1066">
      <w:rPr>
        <w:lang w:val="en-US"/>
      </w:rPr>
      <w:t>-A</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E6389B" w:rsidRDefault="00B640D3" w:rsidP="00E6389B">
    <w:pPr>
      <w:pStyle w:val="Header"/>
      <w:tabs>
        <w:tab w:val="center" w:pos="3969"/>
        <w:tab w:val="right" w:pos="7937"/>
        <w:tab w:val="right" w:pos="12864"/>
      </w:tabs>
      <w:rPr>
        <w:rFonts w:cstheme="minorBidi"/>
        <w:rtl/>
        <w:lang w:bidi="ar-EG"/>
      </w:rPr>
    </w:pPr>
    <w:r w:rsidRPr="00DE525D">
      <w:rPr>
        <w:rStyle w:val="PageNumber"/>
        <w:rFonts w:ascii="Times New Roman Bold" w:hAnsi="Times New Roman Bold" w:cs="Times New Roman Bold"/>
        <w:b/>
        <w:bCs/>
        <w:szCs w:val="24"/>
      </w:rPr>
      <w:tab/>
    </w:r>
    <w:r w:rsidRPr="00DD7970">
      <w:t>Res.</w:t>
    </w:r>
    <w:r>
      <w:t xml:space="preserve"> </w:t>
    </w:r>
    <w:fldSimple w:instr=" STYLEREF  href  \* MERGEFORMAT ">
      <w:r w:rsidR="00C8254C">
        <w:rPr>
          <w:noProof/>
        </w:rPr>
        <w:t>71</w:t>
      </w:r>
    </w:fldSimple>
    <w:r w:rsidRPr="00DE525D">
      <w:rPr>
        <w:rStyle w:val="PageNumber"/>
        <w:rFonts w:ascii="Times New Roman Bold" w:hAnsi="Times New Roman Bold" w:cs="Times New Roman Bold"/>
        <w:b/>
        <w:bCs/>
        <w:szCs w:val="24"/>
      </w:rPr>
      <w:tab/>
    </w:r>
    <w:sdt>
      <w:sdtPr>
        <w:id w:val="15906807"/>
        <w:docPartObj>
          <w:docPartGallery w:val="Page Numbers (Top of Page)"/>
          <w:docPartUnique/>
        </w:docPartObj>
      </w:sdtPr>
      <w:sdtEndPr>
        <w:rPr>
          <w:rStyle w:val="PageNumber"/>
          <w:b w:val="0"/>
          <w:bCs w:val="0"/>
        </w:rPr>
      </w:sdtEndPr>
      <w:sdtContent>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sidR="00C8254C">
          <w:rPr>
            <w:rStyle w:val="PageNumber"/>
            <w:b/>
            <w:bCs/>
            <w:noProof/>
          </w:rPr>
          <w:t>190</w:t>
        </w:r>
        <w:r w:rsidR="003050BF" w:rsidRPr="000E4AB9">
          <w:rPr>
            <w:rStyle w:val="PageNumber"/>
            <w:b/>
            <w:bCs/>
          </w:rPr>
          <w:fldChar w:fldCharType="end"/>
        </w:r>
      </w:sdtContent>
    </w:sdt>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E6389B" w:rsidRDefault="003050BF" w:rsidP="00E6389B">
    <w:pPr>
      <w:pStyle w:val="Header"/>
      <w:tabs>
        <w:tab w:val="center" w:pos="3969"/>
        <w:tab w:val="right" w:pos="7938"/>
      </w:tabs>
      <w:rPr>
        <w:rFonts w:cstheme="minorBidi"/>
        <w:rtl/>
        <w:lang w:bidi="ar-EG"/>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189</w:t>
    </w:r>
    <w:r w:rsidRPr="000E4AB9">
      <w:rPr>
        <w:rStyle w:val="PageNumber"/>
        <w:b/>
        <w:bCs/>
      </w:rPr>
      <w:fldChar w:fldCharType="end"/>
    </w:r>
    <w:r w:rsidR="00B640D3">
      <w:tab/>
    </w:r>
    <w:r w:rsidR="00B640D3" w:rsidRPr="00DD7970">
      <w:t>Res.</w:t>
    </w:r>
    <w:r w:rsidR="00B640D3">
      <w:t xml:space="preserve"> </w:t>
    </w:r>
    <w:fldSimple w:instr=" STYLEREF  href  \* MERGEFORMAT ">
      <w:r w:rsidR="00C8254C">
        <w:rPr>
          <w:noProof/>
        </w:rPr>
        <w:t>71</w:t>
      </w:r>
    </w:fldSimple>
    <w:r w:rsidR="00B640D3">
      <w:tab/>
    </w:r>
    <w:sdt>
      <w:sdtPr>
        <w:id w:val="15906808"/>
        <w:docPartObj>
          <w:docPartGallery w:val="Page Numbers (Top of Page)"/>
          <w:docPartUnique/>
        </w:docPartObj>
      </w:sdtPr>
      <w:sdtContent/>
    </w:sdt>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6C3EB5" w:rsidRDefault="00B640D3" w:rsidP="008067A7">
    <w:pPr>
      <w:pStyle w:val="Header"/>
      <w:rPr>
        <w:rStyle w:val="PageNumber"/>
        <w:lang w:val="en-US"/>
      </w:rPr>
    </w:pPr>
    <w:r>
      <w:rPr>
        <w:rStyle w:val="PageNumber"/>
        <w:lang w:val="en-US"/>
      </w:rPr>
      <w:t xml:space="preserve">- </w:t>
    </w:r>
    <w:r w:rsidR="003050BF" w:rsidRPr="006C3EB5">
      <w:rPr>
        <w:rStyle w:val="PageNumber"/>
      </w:rPr>
      <w:fldChar w:fldCharType="begin"/>
    </w:r>
    <w:r w:rsidRPr="006C3EB5">
      <w:rPr>
        <w:rStyle w:val="PageNumber"/>
      </w:rPr>
      <w:instrText xml:space="preserve"> PAGE </w:instrText>
    </w:r>
    <w:r w:rsidR="003050BF" w:rsidRPr="006C3EB5">
      <w:rPr>
        <w:rStyle w:val="PageNumber"/>
      </w:rPr>
      <w:fldChar w:fldCharType="separate"/>
    </w:r>
    <w:r>
      <w:rPr>
        <w:rStyle w:val="PageNumber"/>
        <w:noProof/>
      </w:rPr>
      <w:t>5</w:t>
    </w:r>
    <w:r w:rsidR="003050BF" w:rsidRPr="006C3EB5">
      <w:rPr>
        <w:rStyle w:val="PageNumber"/>
      </w:rPr>
      <w:fldChar w:fldCharType="end"/>
    </w:r>
    <w:r>
      <w:rPr>
        <w:rStyle w:val="PageNumber"/>
      </w:rPr>
      <w:t xml:space="preserve"> -</w:t>
    </w:r>
  </w:p>
  <w:p w:rsidR="00B640D3" w:rsidRPr="00381848" w:rsidRDefault="00B640D3" w:rsidP="008067A7">
    <w:pPr>
      <w:pStyle w:val="Header"/>
      <w:rPr>
        <w:rtl/>
        <w:lang w:val="en-US" w:bidi="ar-EG"/>
      </w:rPr>
    </w:pPr>
    <w:r>
      <w:rPr>
        <w:lang w:val="en-US"/>
      </w:rPr>
      <w:t>R2</w:t>
    </w:r>
    <w:r w:rsidRPr="007D1066">
      <w:rPr>
        <w:lang w:val="en-US"/>
      </w:rPr>
      <w:t>/</w:t>
    </w:r>
    <w:r>
      <w:rPr>
        <w:lang w:val="en-US"/>
      </w:rPr>
      <w:t>150</w:t>
    </w:r>
    <w:r w:rsidRPr="007D1066">
      <w:rPr>
        <w:lang w:val="en-US"/>
      </w:rPr>
      <w:t>-A</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Default="003050BF" w:rsidP="00311E93">
    <w:pPr>
      <w:pStyle w:val="Header"/>
      <w:tabs>
        <w:tab w:val="center" w:pos="6379"/>
        <w:tab w:val="right" w:pos="12864"/>
      </w:tabs>
    </w:pPr>
    <w:r>
      <w:rPr>
        <w:noProof/>
        <w:lang w:val="en-US" w:eastAsia="zh-CN"/>
      </w:rPr>
      <w:pict>
        <v:shapetype id="_x0000_t202" coordsize="21600,21600" o:spt="202" path="m,l,21600r21600,l21600,xe">
          <v:stroke joinstyle="miter"/>
          <v:path gradientshapeok="t" o:connecttype="rect"/>
        </v:shapetype>
        <v:shape id="_x0000_s180232" type="#_x0000_t202" style="position:absolute;margin-left:-44.5pt;margin-top:13.9pt;width:20.4pt;height:396.85pt;z-index:251664384" filled="f" stroked="f">
          <v:textbox style="layout-flow:vertical;mso-layout-flow-alt:bottom-to-top;mso-next-textbox:#_x0000_s180232" inset="0,0,0,0">
            <w:txbxContent>
              <w:p w:rsidR="00B640D3" w:rsidRPr="00805D7B" w:rsidRDefault="00B640D3" w:rsidP="00915EF2">
                <w:pPr>
                  <w:tabs>
                    <w:tab w:val="clear" w:pos="567"/>
                    <w:tab w:val="clear" w:pos="1134"/>
                    <w:tab w:val="clear" w:pos="1701"/>
                    <w:tab w:val="clear" w:pos="2268"/>
                    <w:tab w:val="clear" w:pos="2835"/>
                    <w:tab w:val="left" w:pos="0"/>
                    <w:tab w:val="center" w:pos="3969"/>
                    <w:tab w:val="right" w:pos="7938"/>
                  </w:tabs>
                  <w:bidi w:val="0"/>
                  <w:rPr>
                    <w:sz w:val="22"/>
                  </w:rPr>
                </w:pPr>
                <w:r>
                  <w:rPr>
                    <w:rFonts w:hint="cs"/>
                    <w:sz w:val="22"/>
                    <w:rtl/>
                  </w:rPr>
                  <w:tab/>
                </w:r>
                <w:r w:rsidRPr="006F5569">
                  <w:rPr>
                    <w:b/>
                    <w:bCs/>
                    <w:sz w:val="22"/>
                  </w:rPr>
                  <w:t>Res. 71</w:t>
                </w:r>
                <w:r>
                  <w:rPr>
                    <w:rFonts w:hint="cs"/>
                    <w:sz w:val="22"/>
                    <w:rtl/>
                  </w:rPr>
                  <w:tab/>
                </w:r>
                <w:sdt>
                  <w:sdtPr>
                    <w:id w:val="49042811"/>
                    <w:docPartObj>
                      <w:docPartGallery w:val="Page Numbers (Top of Page)"/>
                      <w:docPartUnique/>
                    </w:docPartObj>
                  </w:sdtPr>
                  <w:sdtEndPr>
                    <w:rPr>
                      <w:rStyle w:val="PageNumber"/>
                      <w:rFonts w:cs="Calibri"/>
                      <w:b/>
                      <w:bCs/>
                      <w:sz w:val="22"/>
                      <w:szCs w:val="22"/>
                    </w:rPr>
                  </w:sdtEndPr>
                  <w:sdtContent>
                    <w:r w:rsidR="003050BF" w:rsidRPr="008671AC">
                      <w:rPr>
                        <w:rStyle w:val="PageNumber"/>
                      </w:rPr>
                      <w:fldChar w:fldCharType="begin"/>
                    </w:r>
                    <w:r w:rsidRPr="008671AC">
                      <w:rPr>
                        <w:rStyle w:val="PageNumber"/>
                      </w:rPr>
                      <w:instrText xml:space="preserve"> PAGE   \* MERGEFORMAT </w:instrText>
                    </w:r>
                    <w:r w:rsidR="003050BF" w:rsidRPr="008671AC">
                      <w:rPr>
                        <w:rStyle w:val="PageNumber"/>
                      </w:rPr>
                      <w:fldChar w:fldCharType="separate"/>
                    </w:r>
                    <w:r w:rsidR="00C8254C">
                      <w:rPr>
                        <w:rStyle w:val="PageNumber"/>
                        <w:noProof/>
                      </w:rPr>
                      <w:t>194</w:t>
                    </w:r>
                    <w:r w:rsidR="003050BF" w:rsidRPr="008671AC">
                      <w:rPr>
                        <w:rStyle w:val="PageNumber"/>
                      </w:rPr>
                      <w:fldChar w:fldCharType="end"/>
                    </w:r>
                  </w:sdtContent>
                </w:sdt>
              </w:p>
            </w:txbxContent>
          </v:textbox>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3050BF" w:rsidP="00311E93">
    <w:pPr>
      <w:pStyle w:val="Header"/>
      <w:tabs>
        <w:tab w:val="center" w:pos="6379"/>
        <w:tab w:val="right" w:pos="12864"/>
      </w:tabs>
      <w:rPr>
        <w:rtl/>
      </w:rPr>
    </w:pPr>
    <w:r>
      <w:rPr>
        <w:noProof/>
        <w:rtl/>
        <w:lang w:val="en-US" w:eastAsia="zh-CN"/>
      </w:rPr>
      <w:pict>
        <v:shapetype id="_x0000_t202" coordsize="21600,21600" o:spt="202" path="m,l,21600r21600,l21600,xe">
          <v:stroke joinstyle="miter"/>
          <v:path gradientshapeok="t" o:connecttype="rect"/>
        </v:shapetype>
        <v:shape id="_x0000_s180231" type="#_x0000_t202" style="position:absolute;margin-left:-44.5pt;margin-top:14.45pt;width:20.4pt;height:396.85pt;z-index:251663360" filled="f" stroked="f">
          <v:textbox style="layout-flow:vertical;mso-layout-flow-alt:bottom-to-top;mso-next-textbox:#_x0000_s180231" inset="0,0,0,0">
            <w:txbxContent>
              <w:p w:rsidR="00B640D3" w:rsidRPr="00805D7B" w:rsidRDefault="003050BF" w:rsidP="00915EF2">
                <w:pPr>
                  <w:tabs>
                    <w:tab w:val="clear" w:pos="567"/>
                    <w:tab w:val="clear" w:pos="1134"/>
                    <w:tab w:val="clear" w:pos="1701"/>
                    <w:tab w:val="clear" w:pos="2268"/>
                    <w:tab w:val="clear" w:pos="2835"/>
                    <w:tab w:val="left" w:pos="0"/>
                    <w:tab w:val="center" w:pos="3969"/>
                    <w:tab w:val="right" w:pos="7938"/>
                  </w:tabs>
                  <w:bidi w:val="0"/>
                  <w:rPr>
                    <w:sz w:val="22"/>
                  </w:rPr>
                </w:pPr>
                <w:sdt>
                  <w:sdtPr>
                    <w:id w:val="49042812"/>
                    <w:docPartObj>
                      <w:docPartGallery w:val="Page Numbers (Top of Page)"/>
                      <w:docPartUnique/>
                    </w:docPartObj>
                  </w:sdtPr>
                  <w:sdtEndPr>
                    <w:rPr>
                      <w:rStyle w:val="PageNumber"/>
                      <w:rFonts w:cs="Calibri"/>
                      <w:b/>
                      <w:bCs/>
                      <w:sz w:val="22"/>
                      <w:szCs w:val="22"/>
                    </w:rPr>
                  </w:sdtEndPr>
                  <w:sdtContent>
                    <w:r w:rsidRPr="008671AC">
                      <w:rPr>
                        <w:rStyle w:val="PageNumber"/>
                      </w:rPr>
                      <w:fldChar w:fldCharType="begin"/>
                    </w:r>
                    <w:r w:rsidR="00B640D3" w:rsidRPr="008671AC">
                      <w:rPr>
                        <w:rStyle w:val="PageNumber"/>
                      </w:rPr>
                      <w:instrText xml:space="preserve"> PAGE   \* MERGEFORMAT </w:instrText>
                    </w:r>
                    <w:r w:rsidRPr="008671AC">
                      <w:rPr>
                        <w:rStyle w:val="PageNumber"/>
                      </w:rPr>
                      <w:fldChar w:fldCharType="separate"/>
                    </w:r>
                    <w:r w:rsidR="00C8254C">
                      <w:rPr>
                        <w:rStyle w:val="PageNumber"/>
                        <w:noProof/>
                      </w:rPr>
                      <w:t>193</w:t>
                    </w:r>
                    <w:r w:rsidRPr="008671AC">
                      <w:rPr>
                        <w:rStyle w:val="PageNumber"/>
                      </w:rPr>
                      <w:fldChar w:fldCharType="end"/>
                    </w:r>
                  </w:sdtContent>
                </w:sdt>
                <w:r w:rsidR="00B640D3">
                  <w:rPr>
                    <w:rFonts w:hint="cs"/>
                    <w:sz w:val="22"/>
                    <w:rtl/>
                  </w:rPr>
                  <w:tab/>
                </w:r>
                <w:r w:rsidR="00B640D3" w:rsidRPr="006F5569">
                  <w:rPr>
                    <w:b/>
                    <w:bCs/>
                    <w:sz w:val="22"/>
                  </w:rPr>
                  <w:t>Res. 71</w:t>
                </w:r>
                <w:r w:rsidR="00B640D3">
                  <w:rPr>
                    <w:rFonts w:hint="cs"/>
                    <w:sz w:val="22"/>
                    <w:rtl/>
                  </w:rPr>
                  <w:tab/>
                </w:r>
              </w:p>
            </w:txbxContent>
          </v:textbox>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C7604C" w:rsidRDefault="00B640D3" w:rsidP="008067A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6829"/>
      <w:docPartObj>
        <w:docPartGallery w:val="Page Numbers (Top of Page)"/>
        <w:docPartUnique/>
      </w:docPartObj>
    </w:sdtPr>
    <w:sdtContent>
      <w:p w:rsidR="00B640D3" w:rsidRDefault="003050BF" w:rsidP="006D4CB6">
        <w:pPr>
          <w:pStyle w:val="Header"/>
          <w:jc w:val="center"/>
        </w:pPr>
        <w:fldSimple w:instr=" PAGE   \* MERGEFORMAT ">
          <w:r w:rsidR="00C8254C">
            <w:rPr>
              <w:noProof/>
            </w:rPr>
            <w:t>iii</w:t>
          </w:r>
        </w:fldSimple>
      </w:p>
    </w:sdtContent>
  </w:sdt>
  <w:p w:rsidR="00B640D3" w:rsidRPr="008067A7" w:rsidRDefault="00B640D3" w:rsidP="0034268D">
    <w:pPr>
      <w:pStyle w:val="Header"/>
      <w:rPr>
        <w:lang w:val="en-US"/>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7C78D3" w:rsidRDefault="00B640D3" w:rsidP="00D80F2B">
    <w:pPr>
      <w:pStyle w:val="Header"/>
      <w:tabs>
        <w:tab w:val="center" w:pos="3969"/>
        <w:tab w:val="right" w:pos="7938"/>
        <w:tab w:val="right" w:pos="12864"/>
      </w:tabs>
      <w:rPr>
        <w:rFonts w:cstheme="minorBidi"/>
        <w:rtl/>
        <w:lang w:bidi="ar-EG"/>
      </w:rPr>
    </w:pPr>
    <w:r w:rsidRPr="00DE525D">
      <w:rPr>
        <w:rStyle w:val="PageNumber"/>
        <w:rFonts w:ascii="Times New Roman Bold" w:hAnsi="Times New Roman Bold" w:cs="Times New Roman Bold"/>
        <w:b/>
        <w:bCs/>
        <w:szCs w:val="24"/>
      </w:rPr>
      <w:tab/>
    </w:r>
    <w:r w:rsidRPr="00DD7970">
      <w:t>Res.</w:t>
    </w:r>
    <w:r>
      <w:t xml:space="preserve"> </w:t>
    </w:r>
    <w:fldSimple w:instr=" STYLEREF  href  \* MERGEFORMAT ">
      <w:r w:rsidR="00C8254C">
        <w:rPr>
          <w:noProof/>
        </w:rPr>
        <w:t>71</w:t>
      </w:r>
    </w:fldSimple>
    <w:sdt>
      <w:sdtPr>
        <w:id w:val="49042813"/>
        <w:docPartObj>
          <w:docPartGallery w:val="Page Numbers (Top of Page)"/>
          <w:docPartUnique/>
        </w:docPartObj>
      </w:sdtPr>
      <w:sdtEndPr>
        <w:rPr>
          <w:rStyle w:val="PageNumber"/>
          <w:b w:val="0"/>
          <w:bCs w:val="0"/>
        </w:rPr>
      </w:sdtEndPr>
      <w:sdtContent>
        <w:r>
          <w:tab/>
        </w:r>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sidR="00C8254C">
          <w:rPr>
            <w:rStyle w:val="PageNumber"/>
            <w:b/>
            <w:bCs/>
            <w:noProof/>
          </w:rPr>
          <w:t>202</w:t>
        </w:r>
        <w:r w:rsidR="003050BF" w:rsidRPr="000E4AB9">
          <w:rPr>
            <w:rStyle w:val="PageNumber"/>
            <w:b/>
            <w:bCs/>
          </w:rPr>
          <w:fldChar w:fldCharType="end"/>
        </w:r>
      </w:sdtContent>
    </w:sdt>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3050BF" w:rsidP="00944C14">
    <w:pPr>
      <w:pStyle w:val="Header"/>
      <w:tabs>
        <w:tab w:val="center" w:pos="3969"/>
        <w:tab w:val="right" w:pos="7938"/>
      </w:tabs>
      <w:rPr>
        <w:rtl/>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203</w:t>
    </w:r>
    <w:r w:rsidRPr="000E4AB9">
      <w:rPr>
        <w:rStyle w:val="PageNumber"/>
        <w:b/>
        <w:bCs/>
      </w:rPr>
      <w:fldChar w:fldCharType="end"/>
    </w:r>
    <w:r w:rsidR="00B640D3">
      <w:tab/>
    </w:r>
    <w:r w:rsidR="00B640D3" w:rsidRPr="00DD7970">
      <w:t>Res.</w:t>
    </w:r>
    <w:r w:rsidR="00B640D3">
      <w:t xml:space="preserve"> </w:t>
    </w:r>
    <w:fldSimple w:instr=" STYLEREF  href  \* MERGEFORMAT ">
      <w:r w:rsidR="00C8254C">
        <w:rPr>
          <w:noProof/>
        </w:rPr>
        <w:t>71</w:t>
      </w:r>
    </w:fldSimple>
    <w:r w:rsidR="00B640D3">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6C3EB5" w:rsidRDefault="00B640D3" w:rsidP="008067A7">
    <w:pPr>
      <w:pStyle w:val="Header"/>
      <w:rPr>
        <w:rStyle w:val="PageNumber"/>
        <w:lang w:val="en-US"/>
      </w:rPr>
    </w:pPr>
    <w:r>
      <w:rPr>
        <w:rStyle w:val="PageNumber"/>
        <w:lang w:val="en-US"/>
      </w:rPr>
      <w:t xml:space="preserve">- </w:t>
    </w:r>
    <w:r w:rsidR="003050BF" w:rsidRPr="006C3EB5">
      <w:rPr>
        <w:rStyle w:val="PageNumber"/>
      </w:rPr>
      <w:fldChar w:fldCharType="begin"/>
    </w:r>
    <w:r w:rsidRPr="006C3EB5">
      <w:rPr>
        <w:rStyle w:val="PageNumber"/>
      </w:rPr>
      <w:instrText xml:space="preserve"> PAGE </w:instrText>
    </w:r>
    <w:r w:rsidR="003050BF" w:rsidRPr="006C3EB5">
      <w:rPr>
        <w:rStyle w:val="PageNumber"/>
      </w:rPr>
      <w:fldChar w:fldCharType="separate"/>
    </w:r>
    <w:r>
      <w:rPr>
        <w:rStyle w:val="PageNumber"/>
        <w:noProof/>
      </w:rPr>
      <w:t>5</w:t>
    </w:r>
    <w:r w:rsidR="003050BF" w:rsidRPr="006C3EB5">
      <w:rPr>
        <w:rStyle w:val="PageNumber"/>
      </w:rPr>
      <w:fldChar w:fldCharType="end"/>
    </w:r>
    <w:r>
      <w:rPr>
        <w:rStyle w:val="PageNumber"/>
      </w:rPr>
      <w:t xml:space="preserve"> -</w:t>
    </w:r>
  </w:p>
  <w:p w:rsidR="00B640D3" w:rsidRPr="00381848" w:rsidRDefault="00B640D3" w:rsidP="008067A7">
    <w:pPr>
      <w:pStyle w:val="Header"/>
      <w:rPr>
        <w:rtl/>
        <w:lang w:val="en-US" w:bidi="ar-EG"/>
      </w:rPr>
    </w:pPr>
    <w:r>
      <w:rPr>
        <w:lang w:val="en-US"/>
      </w:rPr>
      <w:t>R2</w:t>
    </w:r>
    <w:r w:rsidRPr="007D1066">
      <w:rPr>
        <w:lang w:val="en-US"/>
      </w:rPr>
      <w:t>/</w:t>
    </w:r>
    <w:r>
      <w:rPr>
        <w:lang w:val="en-US"/>
      </w:rPr>
      <w:t>150</w:t>
    </w:r>
    <w:r w:rsidRPr="007D1066">
      <w:rPr>
        <w:lang w:val="en-US"/>
      </w:rPr>
      <w:t>-A</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7C78D3" w:rsidRDefault="00B640D3" w:rsidP="00D80F2B">
    <w:pPr>
      <w:pStyle w:val="Header"/>
      <w:tabs>
        <w:tab w:val="center" w:pos="3969"/>
        <w:tab w:val="right" w:pos="7938"/>
        <w:tab w:val="right" w:pos="12864"/>
      </w:tabs>
      <w:rPr>
        <w:rFonts w:cstheme="minorBidi"/>
        <w:rtl/>
        <w:lang w:bidi="ar-EG"/>
      </w:rPr>
    </w:pPr>
    <w:r w:rsidRPr="00DE525D">
      <w:rPr>
        <w:rStyle w:val="PageNumber"/>
        <w:rFonts w:ascii="Times New Roman Bold" w:hAnsi="Times New Roman Bold" w:cs="Times New Roman Bold"/>
        <w:b/>
        <w:bCs/>
        <w:szCs w:val="24"/>
      </w:rPr>
      <w:tab/>
    </w:r>
    <w:r w:rsidRPr="00DD7970">
      <w:t>Res.</w:t>
    </w:r>
    <w:r>
      <w:t xml:space="preserve"> </w:t>
    </w:r>
    <w:fldSimple w:instr=" STYLEREF  href  \* MERGEFORMAT ">
      <w:r w:rsidR="00C8254C">
        <w:rPr>
          <w:noProof/>
        </w:rPr>
        <w:t>71</w:t>
      </w:r>
    </w:fldSimple>
    <w:sdt>
      <w:sdtPr>
        <w:id w:val="15906814"/>
        <w:docPartObj>
          <w:docPartGallery w:val="Page Numbers (Top of Page)"/>
          <w:docPartUnique/>
        </w:docPartObj>
      </w:sdtPr>
      <w:sdtEndPr>
        <w:rPr>
          <w:rStyle w:val="PageNumber"/>
          <w:b w:val="0"/>
          <w:bCs w:val="0"/>
        </w:rPr>
      </w:sdtEndPr>
      <w:sdtContent>
        <w:r>
          <w:tab/>
        </w:r>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sidR="00C8254C">
          <w:rPr>
            <w:rStyle w:val="PageNumber"/>
            <w:b/>
            <w:bCs/>
            <w:noProof/>
          </w:rPr>
          <w:t>206</w:t>
        </w:r>
        <w:r w:rsidR="003050BF" w:rsidRPr="000E4AB9">
          <w:rPr>
            <w:rStyle w:val="PageNumber"/>
            <w:b/>
            <w:bCs/>
          </w:rPr>
          <w:fldChar w:fldCharType="end"/>
        </w:r>
      </w:sdtContent>
    </w:sdt>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BF5649" w:rsidRDefault="003050BF" w:rsidP="00944C14">
    <w:pPr>
      <w:pStyle w:val="Header"/>
      <w:tabs>
        <w:tab w:val="center" w:pos="3969"/>
        <w:tab w:val="right" w:pos="7938"/>
      </w:tabs>
      <w:rPr>
        <w:rtl/>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205</w:t>
    </w:r>
    <w:r w:rsidRPr="000E4AB9">
      <w:rPr>
        <w:rStyle w:val="PageNumber"/>
        <w:b/>
        <w:bCs/>
      </w:rPr>
      <w:fldChar w:fldCharType="end"/>
    </w:r>
    <w:r w:rsidR="00B640D3">
      <w:tab/>
    </w:r>
    <w:r w:rsidR="00B640D3" w:rsidRPr="00DD7970">
      <w:t>Res.</w:t>
    </w:r>
    <w:r w:rsidR="00B640D3">
      <w:t xml:space="preserve"> </w:t>
    </w:r>
    <w:fldSimple w:instr=" STYLEREF  href  \* MERGEFORMAT ">
      <w:r w:rsidR="00C8254C">
        <w:rPr>
          <w:noProof/>
        </w:rPr>
        <w:t>71</w:t>
      </w:r>
    </w:fldSimple>
    <w:r w:rsidR="00B640D3">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7C78D3" w:rsidRDefault="003050BF" w:rsidP="00AB61E8">
    <w:pPr>
      <w:pStyle w:val="Header"/>
      <w:tabs>
        <w:tab w:val="center" w:pos="3969"/>
        <w:tab w:val="right" w:pos="7938"/>
        <w:tab w:val="right" w:pos="12864"/>
      </w:tabs>
      <w:rPr>
        <w:rFonts w:cstheme="minorBidi"/>
        <w:rtl/>
        <w:lang w:bidi="ar-EG"/>
      </w:rPr>
    </w:pPr>
    <w:r w:rsidRPr="003050BF">
      <w:rPr>
        <w:rFonts w:ascii="Times New Roman Bold" w:hAnsi="Times New Roman Bold" w:cs="Times New Roman Bold"/>
        <w:noProof/>
        <w:szCs w:val="24"/>
        <w:rtl/>
        <w:lang w:val="en-US" w:eastAsia="zh-CN"/>
      </w:rPr>
      <w:pict>
        <v:shapetype id="_x0000_t202" coordsize="21600,21600" o:spt="202" path="m,l,21600r21600,l21600,xe">
          <v:stroke joinstyle="miter"/>
          <v:path gradientshapeok="t" o:connecttype="rect"/>
        </v:shapetype>
        <v:shape id="_x0000_s180234" type="#_x0000_t202" style="position:absolute;margin-left:-45.15pt;margin-top:14.35pt;width:20.4pt;height:396.85pt;z-index:251666432" filled="f" stroked="f">
          <v:textbox style="layout-flow:vertical;mso-layout-flow-alt:bottom-to-top;mso-next-textbox:#_x0000_s180234" inset="0,0,0,0">
            <w:txbxContent>
              <w:p w:rsidR="00B640D3" w:rsidRPr="00805D7B" w:rsidRDefault="00B640D3" w:rsidP="00AB61E8">
                <w:pPr>
                  <w:tabs>
                    <w:tab w:val="clear" w:pos="567"/>
                    <w:tab w:val="clear" w:pos="1134"/>
                    <w:tab w:val="clear" w:pos="1701"/>
                    <w:tab w:val="clear" w:pos="2268"/>
                    <w:tab w:val="clear" w:pos="2835"/>
                    <w:tab w:val="left" w:pos="0"/>
                    <w:tab w:val="center" w:pos="3969"/>
                    <w:tab w:val="right" w:pos="7938"/>
                  </w:tabs>
                  <w:bidi w:val="0"/>
                  <w:rPr>
                    <w:sz w:val="22"/>
                  </w:rPr>
                </w:pPr>
                <w:r>
                  <w:rPr>
                    <w:rFonts w:hint="cs"/>
                    <w:sz w:val="22"/>
                    <w:rtl/>
                  </w:rPr>
                  <w:tab/>
                </w:r>
                <w:r w:rsidRPr="006F5569">
                  <w:rPr>
                    <w:b/>
                    <w:bCs/>
                    <w:sz w:val="22"/>
                  </w:rPr>
                  <w:t>Res. 71</w:t>
                </w:r>
                <w:r>
                  <w:rPr>
                    <w:rFonts w:hint="cs"/>
                    <w:sz w:val="22"/>
                    <w:rtl/>
                  </w:rPr>
                  <w:tab/>
                </w:r>
                <w:sdt>
                  <w:sdtPr>
                    <w:id w:val="49043010"/>
                    <w:docPartObj>
                      <w:docPartGallery w:val="Page Numbers (Top of Page)"/>
                      <w:docPartUnique/>
                    </w:docPartObj>
                  </w:sdtPr>
                  <w:sdtEndPr>
                    <w:rPr>
                      <w:rStyle w:val="PageNumber"/>
                      <w:rFonts w:cs="Calibri"/>
                      <w:b/>
                      <w:bCs/>
                      <w:sz w:val="22"/>
                      <w:szCs w:val="22"/>
                    </w:rPr>
                  </w:sdtEndPr>
                  <w:sdtContent>
                    <w:r w:rsidR="003050BF" w:rsidRPr="008671AC">
                      <w:rPr>
                        <w:rStyle w:val="PageNumber"/>
                      </w:rPr>
                      <w:fldChar w:fldCharType="begin"/>
                    </w:r>
                    <w:r w:rsidRPr="008671AC">
                      <w:rPr>
                        <w:rStyle w:val="PageNumber"/>
                      </w:rPr>
                      <w:instrText xml:space="preserve"> PAGE   \* MERGEFORMAT </w:instrText>
                    </w:r>
                    <w:r w:rsidR="003050BF" w:rsidRPr="008671AC">
                      <w:rPr>
                        <w:rStyle w:val="PageNumber"/>
                      </w:rPr>
                      <w:fldChar w:fldCharType="separate"/>
                    </w:r>
                    <w:r w:rsidR="00C8254C">
                      <w:rPr>
                        <w:rStyle w:val="PageNumber"/>
                        <w:noProof/>
                      </w:rPr>
                      <w:t>214</w:t>
                    </w:r>
                    <w:r w:rsidR="003050BF" w:rsidRPr="008671AC">
                      <w:rPr>
                        <w:rStyle w:val="PageNumber"/>
                      </w:rPr>
                      <w:fldChar w:fldCharType="end"/>
                    </w:r>
                  </w:sdtContent>
                </w:sdt>
              </w:p>
            </w:txbxContent>
          </v:textbox>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FD172F" w:rsidRDefault="003050BF" w:rsidP="00AB61E8">
    <w:pPr>
      <w:pStyle w:val="Header"/>
      <w:tabs>
        <w:tab w:val="center" w:pos="6425"/>
        <w:tab w:val="right" w:pos="12864"/>
      </w:tabs>
      <w:rPr>
        <w:rFonts w:cstheme="minorBidi"/>
        <w:rtl/>
        <w:lang w:bidi="ar-EG"/>
      </w:rPr>
    </w:pPr>
    <w:r w:rsidRPr="003050BF">
      <w:rPr>
        <w:rFonts w:ascii="Times New Roman Bold" w:hAnsi="Times New Roman Bold" w:cs="Times New Roman Bold"/>
        <w:noProof/>
        <w:szCs w:val="24"/>
        <w:rtl/>
        <w:lang w:val="en-US" w:eastAsia="zh-CN"/>
      </w:rPr>
      <w:pict>
        <v:shapetype id="_x0000_t202" coordsize="21600,21600" o:spt="202" path="m,l,21600r21600,l21600,xe">
          <v:stroke joinstyle="miter"/>
          <v:path gradientshapeok="t" o:connecttype="rect"/>
        </v:shapetype>
        <v:shape id="_x0000_s180235" type="#_x0000_t202" style="position:absolute;margin-left:-45.95pt;margin-top:13.7pt;width:20.4pt;height:396.85pt;z-index:251667456" filled="f" stroked="f">
          <v:textbox style="layout-flow:vertical;mso-layout-flow-alt:bottom-to-top;mso-next-textbox:#_x0000_s180235" inset="0,0,0,0">
            <w:txbxContent>
              <w:p w:rsidR="00B640D3" w:rsidRPr="00805D7B" w:rsidRDefault="003050BF" w:rsidP="00AB61E8">
                <w:pPr>
                  <w:tabs>
                    <w:tab w:val="clear" w:pos="567"/>
                    <w:tab w:val="clear" w:pos="1134"/>
                    <w:tab w:val="clear" w:pos="1701"/>
                    <w:tab w:val="clear" w:pos="2268"/>
                    <w:tab w:val="clear" w:pos="2835"/>
                    <w:tab w:val="left" w:pos="0"/>
                    <w:tab w:val="center" w:pos="3969"/>
                    <w:tab w:val="right" w:pos="7938"/>
                  </w:tabs>
                  <w:bidi w:val="0"/>
                  <w:rPr>
                    <w:sz w:val="22"/>
                  </w:rPr>
                </w:pPr>
                <w:sdt>
                  <w:sdtPr>
                    <w:id w:val="49043113"/>
                    <w:docPartObj>
                      <w:docPartGallery w:val="Page Numbers (Top of Page)"/>
                      <w:docPartUnique/>
                    </w:docPartObj>
                  </w:sdtPr>
                  <w:sdtEndPr>
                    <w:rPr>
                      <w:rStyle w:val="PageNumber"/>
                      <w:rFonts w:cs="Calibri"/>
                      <w:b/>
                      <w:bCs/>
                      <w:sz w:val="22"/>
                      <w:szCs w:val="22"/>
                    </w:rPr>
                  </w:sdtEndPr>
                  <w:sdtContent>
                    <w:r w:rsidRPr="008671AC">
                      <w:rPr>
                        <w:rStyle w:val="PageNumber"/>
                      </w:rPr>
                      <w:fldChar w:fldCharType="begin"/>
                    </w:r>
                    <w:r w:rsidR="00B640D3" w:rsidRPr="008671AC">
                      <w:rPr>
                        <w:rStyle w:val="PageNumber"/>
                      </w:rPr>
                      <w:instrText xml:space="preserve"> PAGE   \* MERGEFORMAT </w:instrText>
                    </w:r>
                    <w:r w:rsidRPr="008671AC">
                      <w:rPr>
                        <w:rStyle w:val="PageNumber"/>
                      </w:rPr>
                      <w:fldChar w:fldCharType="separate"/>
                    </w:r>
                    <w:r w:rsidR="00C8254C">
                      <w:rPr>
                        <w:rStyle w:val="PageNumber"/>
                        <w:noProof/>
                      </w:rPr>
                      <w:t>213</w:t>
                    </w:r>
                    <w:r w:rsidRPr="008671AC">
                      <w:rPr>
                        <w:rStyle w:val="PageNumber"/>
                      </w:rPr>
                      <w:fldChar w:fldCharType="end"/>
                    </w:r>
                  </w:sdtContent>
                </w:sdt>
                <w:r w:rsidR="00B640D3">
                  <w:rPr>
                    <w:rFonts w:hint="cs"/>
                    <w:sz w:val="22"/>
                    <w:rtl/>
                  </w:rPr>
                  <w:tab/>
                </w:r>
                <w:r w:rsidR="00B640D3" w:rsidRPr="006F5569">
                  <w:rPr>
                    <w:b/>
                    <w:bCs/>
                    <w:sz w:val="22"/>
                  </w:rPr>
                  <w:t>Res. 71</w:t>
                </w:r>
                <w:r w:rsidR="00B640D3">
                  <w:rPr>
                    <w:rFonts w:hint="cs"/>
                    <w:sz w:val="22"/>
                    <w:rtl/>
                  </w:rPr>
                  <w:tab/>
                </w:r>
              </w:p>
            </w:txbxContent>
          </v:textbox>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7C78D3" w:rsidRDefault="003050BF" w:rsidP="00AB61E8">
    <w:pPr>
      <w:pStyle w:val="Header"/>
      <w:tabs>
        <w:tab w:val="center" w:pos="6425"/>
        <w:tab w:val="right" w:pos="12864"/>
      </w:tabs>
      <w:rPr>
        <w:rFonts w:cstheme="minorBidi"/>
        <w:rtl/>
        <w:lang w:bidi="ar-EG"/>
      </w:rPr>
    </w:pPr>
    <w:r w:rsidRPr="003050BF">
      <w:rPr>
        <w:rFonts w:ascii="Times New Roman Bold" w:hAnsi="Times New Roman Bold" w:cs="Times New Roman Bold"/>
        <w:noProof/>
        <w:szCs w:val="24"/>
        <w:rtl/>
        <w:lang w:val="en-US" w:eastAsia="zh-CN"/>
      </w:rPr>
      <w:pict>
        <v:shapetype id="_x0000_t202" coordsize="21600,21600" o:spt="202" path="m,l,21600r21600,l21600,xe">
          <v:stroke joinstyle="miter"/>
          <v:path gradientshapeok="t" o:connecttype="rect"/>
        </v:shapetype>
        <v:shape id="_x0000_s180233" type="#_x0000_t202" style="position:absolute;margin-left:-44.75pt;margin-top:13.8pt;width:20.4pt;height:396.85pt;z-index:251665408" filled="f" stroked="f">
          <v:textbox style="layout-flow:vertical;mso-layout-flow-alt:bottom-to-top;mso-next-textbox:#_x0000_s180233" inset="0,0,0,0">
            <w:txbxContent>
              <w:p w:rsidR="00B640D3" w:rsidRPr="00805D7B" w:rsidRDefault="003050BF" w:rsidP="00AB61E8">
                <w:pPr>
                  <w:tabs>
                    <w:tab w:val="clear" w:pos="567"/>
                    <w:tab w:val="clear" w:pos="1134"/>
                    <w:tab w:val="clear" w:pos="1701"/>
                    <w:tab w:val="clear" w:pos="2268"/>
                    <w:tab w:val="clear" w:pos="2835"/>
                    <w:tab w:val="left" w:pos="0"/>
                    <w:tab w:val="center" w:pos="3969"/>
                    <w:tab w:val="right" w:pos="7938"/>
                  </w:tabs>
                  <w:bidi w:val="0"/>
                  <w:rPr>
                    <w:sz w:val="22"/>
                  </w:rPr>
                </w:pPr>
                <w:sdt>
                  <w:sdtPr>
                    <w:id w:val="49042845"/>
                    <w:docPartObj>
                      <w:docPartGallery w:val="Page Numbers (Top of Page)"/>
                      <w:docPartUnique/>
                    </w:docPartObj>
                  </w:sdtPr>
                  <w:sdtEndPr>
                    <w:rPr>
                      <w:rStyle w:val="PageNumber"/>
                      <w:rFonts w:cs="Calibri"/>
                      <w:b/>
                      <w:bCs/>
                      <w:sz w:val="22"/>
                      <w:szCs w:val="22"/>
                    </w:rPr>
                  </w:sdtEndPr>
                  <w:sdtContent>
                    <w:r w:rsidRPr="008671AC">
                      <w:rPr>
                        <w:rStyle w:val="PageNumber"/>
                      </w:rPr>
                      <w:fldChar w:fldCharType="begin"/>
                    </w:r>
                    <w:r w:rsidR="00B640D3" w:rsidRPr="008671AC">
                      <w:rPr>
                        <w:rStyle w:val="PageNumber"/>
                      </w:rPr>
                      <w:instrText xml:space="preserve"> PAGE   \* MERGEFORMAT </w:instrText>
                    </w:r>
                    <w:r w:rsidRPr="008671AC">
                      <w:rPr>
                        <w:rStyle w:val="PageNumber"/>
                      </w:rPr>
                      <w:fldChar w:fldCharType="separate"/>
                    </w:r>
                    <w:r w:rsidR="00C8254C">
                      <w:rPr>
                        <w:rStyle w:val="PageNumber"/>
                        <w:noProof/>
                      </w:rPr>
                      <w:t>207</w:t>
                    </w:r>
                    <w:r w:rsidRPr="008671AC">
                      <w:rPr>
                        <w:rStyle w:val="PageNumber"/>
                      </w:rPr>
                      <w:fldChar w:fldCharType="end"/>
                    </w:r>
                  </w:sdtContent>
                </w:sdt>
                <w:r w:rsidR="00B640D3">
                  <w:rPr>
                    <w:rFonts w:hint="cs"/>
                    <w:sz w:val="22"/>
                    <w:rtl/>
                  </w:rPr>
                  <w:tab/>
                </w:r>
                <w:r w:rsidR="00B640D3" w:rsidRPr="006F5569">
                  <w:rPr>
                    <w:b/>
                    <w:bCs/>
                    <w:sz w:val="22"/>
                  </w:rPr>
                  <w:t>Res. 71</w:t>
                </w:r>
                <w:r w:rsidR="00B640D3">
                  <w:rPr>
                    <w:rFonts w:hint="cs"/>
                    <w:sz w:val="22"/>
                    <w:rtl/>
                  </w:rPr>
                  <w:tab/>
                </w:r>
              </w:p>
            </w:txbxContent>
          </v:textbox>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7C78D3" w:rsidRDefault="00B640D3" w:rsidP="00F748F2">
    <w:pPr>
      <w:pStyle w:val="Header"/>
      <w:tabs>
        <w:tab w:val="center" w:pos="3969"/>
        <w:tab w:val="right" w:pos="7937"/>
        <w:tab w:val="right" w:pos="12864"/>
      </w:tabs>
      <w:rPr>
        <w:rFonts w:cstheme="minorBidi"/>
        <w:rtl/>
        <w:lang w:bidi="ar-EG"/>
      </w:rPr>
    </w:pPr>
    <w:r w:rsidRPr="00DE525D">
      <w:rPr>
        <w:rStyle w:val="PageNumber"/>
        <w:rFonts w:ascii="Times New Roman Bold" w:hAnsi="Times New Roman Bold" w:cs="Times New Roman Bold"/>
        <w:b/>
        <w:bCs/>
        <w:szCs w:val="24"/>
      </w:rPr>
      <w:tab/>
    </w:r>
    <w:r w:rsidRPr="00DD7970">
      <w:t>Res.</w:t>
    </w:r>
    <w:r>
      <w:t xml:space="preserve"> </w:t>
    </w:r>
    <w:fldSimple w:instr=" STYLEREF  href  \* MERGEFORMAT ">
      <w:r w:rsidR="00C8254C">
        <w:rPr>
          <w:noProof/>
        </w:rPr>
        <w:t>71</w:t>
      </w:r>
    </w:fldSimple>
    <w:sdt>
      <w:sdtPr>
        <w:id w:val="49042818"/>
        <w:docPartObj>
          <w:docPartGallery w:val="Page Numbers (Top of Page)"/>
          <w:docPartUnique/>
        </w:docPartObj>
      </w:sdtPr>
      <w:sdtEndPr>
        <w:rPr>
          <w:rStyle w:val="PageNumber"/>
          <w:b w:val="0"/>
          <w:bCs w:val="0"/>
        </w:rPr>
      </w:sdtEndPr>
      <w:sdtContent>
        <w:r>
          <w:tab/>
        </w:r>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sidR="00C8254C">
          <w:rPr>
            <w:rStyle w:val="PageNumber"/>
            <w:b/>
            <w:bCs/>
            <w:noProof/>
          </w:rPr>
          <w:t>216</w:t>
        </w:r>
        <w:r w:rsidR="003050BF" w:rsidRPr="000E4AB9">
          <w:rPr>
            <w:rStyle w:val="PageNumber"/>
            <w:b/>
            <w:bCs/>
          </w:rPr>
          <w:fldChar w:fldCharType="end"/>
        </w:r>
      </w:sdtContent>
    </w:sdt>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860840" w:rsidRDefault="003050BF" w:rsidP="00860840">
    <w:pPr>
      <w:pStyle w:val="Header"/>
      <w:tabs>
        <w:tab w:val="center" w:pos="3969"/>
        <w:tab w:val="right" w:pos="7937"/>
        <w:tab w:val="right" w:pos="12864"/>
      </w:tabs>
      <w:rPr>
        <w:rFonts w:cstheme="minorBidi"/>
        <w:rtl/>
        <w:lang w:bidi="ar-EG"/>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215</w:t>
    </w:r>
    <w:r w:rsidRPr="000E4AB9">
      <w:rPr>
        <w:rStyle w:val="PageNumber"/>
        <w:b/>
        <w:bCs/>
      </w:rPr>
      <w:fldChar w:fldCharType="end"/>
    </w:r>
    <w:r w:rsidR="00B640D3" w:rsidRPr="00DE525D">
      <w:rPr>
        <w:rStyle w:val="PageNumber"/>
        <w:rFonts w:ascii="Times New Roman Bold" w:hAnsi="Times New Roman Bold" w:cs="Times New Roman Bold"/>
        <w:b/>
        <w:bCs/>
        <w:szCs w:val="24"/>
      </w:rPr>
      <w:tab/>
    </w:r>
    <w:r w:rsidR="00B640D3" w:rsidRPr="00DD7970">
      <w:t>Res.</w:t>
    </w:r>
    <w:r w:rsidR="00B640D3">
      <w:t xml:space="preserve"> </w:t>
    </w:r>
    <w:fldSimple w:instr=" STYLEREF  href  \* MERGEFORMAT ">
      <w:r w:rsidR="00C8254C">
        <w:rPr>
          <w:noProof/>
        </w:rPr>
        <w:t>71</w:t>
      </w:r>
    </w:fldSimple>
    <w:sdt>
      <w:sdtPr>
        <w:id w:val="49042819"/>
        <w:docPartObj>
          <w:docPartGallery w:val="Page Numbers (Top of Page)"/>
          <w:docPartUnique/>
        </w:docPartObj>
      </w:sdtPr>
      <w:sdtEndPr>
        <w:rPr>
          <w:rStyle w:val="PageNumber"/>
          <w:b w:val="0"/>
          <w:bCs w:val="0"/>
        </w:rPr>
      </w:sdtEndPr>
      <w:sdtContent>
        <w:r w:rsidR="00B640D3">
          <w:tab/>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6832"/>
      <w:docPartObj>
        <w:docPartGallery w:val="Page Numbers (Top of Page)"/>
        <w:docPartUnique/>
      </w:docPartObj>
    </w:sdtPr>
    <w:sdtContent>
      <w:p w:rsidR="00B640D3" w:rsidRDefault="003050BF" w:rsidP="000759D7">
        <w:pPr>
          <w:pStyle w:val="Header"/>
          <w:jc w:val="center"/>
        </w:pPr>
        <w:fldSimple w:instr=" PAGE   \* MERGEFORMAT ">
          <w:r w:rsidR="00C8254C">
            <w:rPr>
              <w:noProof/>
            </w:rPr>
            <w:t>v</w:t>
          </w:r>
        </w:fldSimple>
      </w:p>
    </w:sdtContent>
  </w:sdt>
  <w:p w:rsidR="00B640D3" w:rsidRPr="000C282A" w:rsidRDefault="00B640D3">
    <w:pPr>
      <w:pStyle w:val="Header"/>
      <w:rPr>
        <w:b w:val="0"/>
        <w:bCs w:val="0"/>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6C3EB5" w:rsidRDefault="00B640D3" w:rsidP="008067A7">
    <w:pPr>
      <w:pStyle w:val="Header"/>
      <w:rPr>
        <w:rStyle w:val="PageNumber"/>
        <w:lang w:val="en-US"/>
      </w:rPr>
    </w:pPr>
    <w:r>
      <w:rPr>
        <w:rStyle w:val="PageNumber"/>
        <w:lang w:val="en-US"/>
      </w:rPr>
      <w:t xml:space="preserve">- </w:t>
    </w:r>
    <w:r w:rsidR="003050BF" w:rsidRPr="006C3EB5">
      <w:rPr>
        <w:rStyle w:val="PageNumber"/>
      </w:rPr>
      <w:fldChar w:fldCharType="begin"/>
    </w:r>
    <w:r w:rsidRPr="006C3EB5">
      <w:rPr>
        <w:rStyle w:val="PageNumber"/>
      </w:rPr>
      <w:instrText xml:space="preserve"> PAGE </w:instrText>
    </w:r>
    <w:r w:rsidR="003050BF" w:rsidRPr="006C3EB5">
      <w:rPr>
        <w:rStyle w:val="PageNumber"/>
      </w:rPr>
      <w:fldChar w:fldCharType="separate"/>
    </w:r>
    <w:r>
      <w:rPr>
        <w:rStyle w:val="PageNumber"/>
        <w:noProof/>
      </w:rPr>
      <w:t>5</w:t>
    </w:r>
    <w:r w:rsidR="003050BF" w:rsidRPr="006C3EB5">
      <w:rPr>
        <w:rStyle w:val="PageNumber"/>
      </w:rPr>
      <w:fldChar w:fldCharType="end"/>
    </w:r>
    <w:r>
      <w:rPr>
        <w:rStyle w:val="PageNumber"/>
      </w:rPr>
      <w:t xml:space="preserve"> -</w:t>
    </w:r>
  </w:p>
  <w:p w:rsidR="00B640D3" w:rsidRPr="00381848" w:rsidRDefault="00B640D3" w:rsidP="008067A7">
    <w:pPr>
      <w:pStyle w:val="Header"/>
      <w:rPr>
        <w:rtl/>
        <w:lang w:val="en-US" w:bidi="ar-EG"/>
      </w:rPr>
    </w:pPr>
    <w:r>
      <w:rPr>
        <w:lang w:val="en-US"/>
      </w:rPr>
      <w:t>R2</w:t>
    </w:r>
    <w:r w:rsidRPr="007D1066">
      <w:rPr>
        <w:lang w:val="en-US"/>
      </w:rPr>
      <w:t>/</w:t>
    </w:r>
    <w:r>
      <w:rPr>
        <w:lang w:val="en-US"/>
      </w:rPr>
      <w:t>150</w:t>
    </w:r>
    <w:r w:rsidRPr="007D1066">
      <w:rPr>
        <w:lang w:val="en-US"/>
      </w:rPr>
      <w:t>-A</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7C78D3" w:rsidRDefault="00B640D3" w:rsidP="00F748F2">
    <w:pPr>
      <w:pStyle w:val="Header"/>
      <w:tabs>
        <w:tab w:val="center" w:pos="3969"/>
        <w:tab w:val="right" w:pos="7937"/>
        <w:tab w:val="right" w:pos="12864"/>
      </w:tabs>
      <w:rPr>
        <w:rFonts w:cstheme="minorBidi"/>
        <w:rtl/>
        <w:lang w:bidi="ar-EG"/>
      </w:rPr>
    </w:pPr>
    <w:r w:rsidRPr="00DE525D">
      <w:rPr>
        <w:rStyle w:val="PageNumber"/>
        <w:rFonts w:ascii="Times New Roman Bold" w:hAnsi="Times New Roman Bold" w:cs="Times New Roman Bold"/>
        <w:b/>
        <w:bCs/>
        <w:szCs w:val="24"/>
      </w:rPr>
      <w:tab/>
    </w:r>
    <w:r w:rsidRPr="00DD7970">
      <w:t>Res.</w:t>
    </w:r>
    <w:r>
      <w:t xml:space="preserve"> </w:t>
    </w:r>
    <w:fldSimple w:instr=" STYLEREF  href  \* MERGEFORMAT ">
      <w:r w:rsidR="00C8254C">
        <w:rPr>
          <w:noProof/>
        </w:rPr>
        <w:t>71</w:t>
      </w:r>
    </w:fldSimple>
    <w:sdt>
      <w:sdtPr>
        <w:id w:val="15906821"/>
        <w:docPartObj>
          <w:docPartGallery w:val="Page Numbers (Top of Page)"/>
          <w:docPartUnique/>
        </w:docPartObj>
      </w:sdtPr>
      <w:sdtEndPr>
        <w:rPr>
          <w:rStyle w:val="PageNumber"/>
          <w:b w:val="0"/>
          <w:bCs w:val="0"/>
        </w:rPr>
      </w:sdtEndPr>
      <w:sdtContent>
        <w:r>
          <w:tab/>
        </w:r>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sidR="00C8254C">
          <w:rPr>
            <w:rStyle w:val="PageNumber"/>
            <w:b/>
            <w:bCs/>
            <w:noProof/>
          </w:rPr>
          <w:t>218</w:t>
        </w:r>
        <w:r w:rsidR="003050BF" w:rsidRPr="000E4AB9">
          <w:rPr>
            <w:rStyle w:val="PageNumber"/>
            <w:b/>
            <w:bCs/>
          </w:rPr>
          <w:fldChar w:fldCharType="end"/>
        </w:r>
      </w:sdtContent>
    </w:sdt>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860840" w:rsidRDefault="003050BF" w:rsidP="00860840">
    <w:pPr>
      <w:pStyle w:val="Header"/>
      <w:tabs>
        <w:tab w:val="center" w:pos="3969"/>
        <w:tab w:val="right" w:pos="7937"/>
        <w:tab w:val="right" w:pos="12864"/>
      </w:tabs>
      <w:rPr>
        <w:rFonts w:cstheme="minorBidi"/>
        <w:rtl/>
        <w:lang w:bidi="ar-EG"/>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217</w:t>
    </w:r>
    <w:r w:rsidRPr="000E4AB9">
      <w:rPr>
        <w:rStyle w:val="PageNumber"/>
        <w:b/>
        <w:bCs/>
      </w:rPr>
      <w:fldChar w:fldCharType="end"/>
    </w:r>
    <w:r w:rsidR="00B640D3" w:rsidRPr="00DE525D">
      <w:rPr>
        <w:rStyle w:val="PageNumber"/>
        <w:rFonts w:ascii="Times New Roman Bold" w:hAnsi="Times New Roman Bold" w:cs="Times New Roman Bold"/>
        <w:b/>
        <w:bCs/>
        <w:szCs w:val="24"/>
      </w:rPr>
      <w:tab/>
    </w:r>
    <w:r w:rsidR="00B640D3" w:rsidRPr="00DD7970">
      <w:t>Res.</w:t>
    </w:r>
    <w:r w:rsidR="00B640D3">
      <w:t xml:space="preserve"> </w:t>
    </w:r>
    <w:fldSimple w:instr=" STYLEREF  href  \* MERGEFORMAT ">
      <w:r w:rsidR="00C8254C">
        <w:rPr>
          <w:noProof/>
        </w:rPr>
        <w:t>71</w:t>
      </w:r>
    </w:fldSimple>
    <w:sdt>
      <w:sdtPr>
        <w:id w:val="15906820"/>
        <w:docPartObj>
          <w:docPartGallery w:val="Page Numbers (Top of Page)"/>
          <w:docPartUnique/>
        </w:docPartObj>
      </w:sdtPr>
      <w:sdtEndPr>
        <w:rPr>
          <w:rStyle w:val="PageNumber"/>
          <w:b w:val="0"/>
          <w:bCs w:val="0"/>
        </w:rPr>
      </w:sdtEndPr>
      <w:sdtContent>
        <w:r w:rsidR="00B640D3">
          <w:tab/>
        </w:r>
      </w:sdtContent>
    </w:sdt>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7C78D3" w:rsidRDefault="003050BF" w:rsidP="00F748F2">
    <w:pPr>
      <w:pStyle w:val="Header"/>
      <w:tabs>
        <w:tab w:val="center" w:pos="6521"/>
        <w:tab w:val="right" w:pos="12864"/>
      </w:tabs>
      <w:rPr>
        <w:rFonts w:cstheme="minorBidi"/>
        <w:rtl/>
        <w:lang w:bidi="ar-EG"/>
      </w:rPr>
    </w:pPr>
    <w:r w:rsidRPr="003050BF">
      <w:rPr>
        <w:rFonts w:ascii="Times New Roman Bold" w:hAnsi="Times New Roman Bold" w:cs="Times New Roman Bold"/>
        <w:noProof/>
        <w:szCs w:val="24"/>
        <w:rtl/>
        <w:lang w:val="en-US" w:eastAsia="zh-CN"/>
      </w:rPr>
      <w:pict>
        <v:shapetype id="_x0000_t202" coordsize="21600,21600" o:spt="202" path="m,l,21600r21600,l21600,xe">
          <v:stroke joinstyle="miter"/>
          <v:path gradientshapeok="t" o:connecttype="rect"/>
        </v:shapetype>
        <v:shape id="_x0000_s180237" type="#_x0000_t202" style="position:absolute;margin-left:-44.4pt;margin-top:14.15pt;width:20.4pt;height:396.85pt;z-index:251669504" filled="f" stroked="f">
          <v:textbox style="layout-flow:vertical;mso-layout-flow-alt:bottom-to-top;mso-next-textbox:#_x0000_s180237" inset="0,0,0,0">
            <w:txbxContent>
              <w:p w:rsidR="00B640D3" w:rsidRPr="00805D7B" w:rsidRDefault="00B640D3" w:rsidP="00F748F2">
                <w:pPr>
                  <w:tabs>
                    <w:tab w:val="clear" w:pos="567"/>
                    <w:tab w:val="clear" w:pos="1134"/>
                    <w:tab w:val="clear" w:pos="1701"/>
                    <w:tab w:val="clear" w:pos="2268"/>
                    <w:tab w:val="clear" w:pos="2835"/>
                    <w:tab w:val="left" w:pos="0"/>
                    <w:tab w:val="center" w:pos="3969"/>
                    <w:tab w:val="right" w:pos="7938"/>
                  </w:tabs>
                  <w:bidi w:val="0"/>
                  <w:rPr>
                    <w:sz w:val="22"/>
                  </w:rPr>
                </w:pPr>
                <w:r>
                  <w:rPr>
                    <w:rFonts w:hint="cs"/>
                    <w:sz w:val="22"/>
                    <w:rtl/>
                  </w:rPr>
                  <w:tab/>
                </w:r>
                <w:r w:rsidRPr="006F5569">
                  <w:rPr>
                    <w:b/>
                    <w:bCs/>
                    <w:sz w:val="22"/>
                  </w:rPr>
                  <w:t>Res. 71</w:t>
                </w:r>
                <w:r>
                  <w:rPr>
                    <w:rFonts w:hint="cs"/>
                    <w:sz w:val="22"/>
                    <w:rtl/>
                  </w:rPr>
                  <w:tab/>
                </w:r>
                <w:sdt>
                  <w:sdtPr>
                    <w:id w:val="49043325"/>
                    <w:docPartObj>
                      <w:docPartGallery w:val="Page Numbers (Top of Page)"/>
                      <w:docPartUnique/>
                    </w:docPartObj>
                  </w:sdtPr>
                  <w:sdtEndPr>
                    <w:rPr>
                      <w:rStyle w:val="PageNumber"/>
                      <w:rFonts w:cs="Calibri"/>
                      <w:b/>
                      <w:bCs/>
                      <w:sz w:val="22"/>
                      <w:szCs w:val="22"/>
                    </w:rPr>
                  </w:sdtEndPr>
                  <w:sdtContent>
                    <w:r w:rsidR="003050BF" w:rsidRPr="008671AC">
                      <w:rPr>
                        <w:rStyle w:val="PageNumber"/>
                      </w:rPr>
                      <w:fldChar w:fldCharType="begin"/>
                    </w:r>
                    <w:r w:rsidRPr="008671AC">
                      <w:rPr>
                        <w:rStyle w:val="PageNumber"/>
                      </w:rPr>
                      <w:instrText xml:space="preserve"> PAGE   \* MERGEFORMAT </w:instrText>
                    </w:r>
                    <w:r w:rsidR="003050BF" w:rsidRPr="008671AC">
                      <w:rPr>
                        <w:rStyle w:val="PageNumber"/>
                      </w:rPr>
                      <w:fldChar w:fldCharType="separate"/>
                    </w:r>
                    <w:r w:rsidR="00C8254C">
                      <w:rPr>
                        <w:rStyle w:val="PageNumber"/>
                        <w:noProof/>
                      </w:rPr>
                      <w:t>224</w:t>
                    </w:r>
                    <w:r w:rsidR="003050BF" w:rsidRPr="008671AC">
                      <w:rPr>
                        <w:rStyle w:val="PageNumber"/>
                      </w:rPr>
                      <w:fldChar w:fldCharType="end"/>
                    </w:r>
                  </w:sdtContent>
                </w:sdt>
              </w:p>
            </w:txbxContent>
          </v:textbox>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860840" w:rsidRDefault="003050BF" w:rsidP="00D713D3">
    <w:pPr>
      <w:pStyle w:val="Header"/>
      <w:tabs>
        <w:tab w:val="center" w:pos="6467"/>
        <w:tab w:val="right" w:pos="12864"/>
      </w:tabs>
      <w:rPr>
        <w:rFonts w:cstheme="minorBidi"/>
        <w:lang w:val="en-US" w:bidi="ar-EG"/>
      </w:rPr>
    </w:pPr>
    <w:r w:rsidRPr="003050BF">
      <w:rPr>
        <w:noProof/>
        <w:lang w:val="en-US" w:eastAsia="zh-CN"/>
      </w:rPr>
      <w:pict>
        <v:shapetype id="_x0000_t202" coordsize="21600,21600" o:spt="202" path="m,l,21600r21600,l21600,xe">
          <v:stroke joinstyle="miter"/>
          <v:path gradientshapeok="t" o:connecttype="rect"/>
        </v:shapetype>
        <v:shape id="_x0000_s180238" type="#_x0000_t202" style="position:absolute;margin-left:-37.9pt;margin-top:14.6pt;width:20.4pt;height:396.85pt;z-index:251670528" filled="f" stroked="f">
          <v:textbox style="layout-flow:vertical;mso-layout-flow-alt:bottom-to-top;mso-next-textbox:#_x0000_s180238" inset="0,0,0,0">
            <w:txbxContent>
              <w:p w:rsidR="00B640D3" w:rsidRPr="00805D7B" w:rsidRDefault="003050BF" w:rsidP="00D713D3">
                <w:pPr>
                  <w:tabs>
                    <w:tab w:val="clear" w:pos="567"/>
                    <w:tab w:val="clear" w:pos="1134"/>
                    <w:tab w:val="clear" w:pos="1701"/>
                    <w:tab w:val="clear" w:pos="2268"/>
                    <w:tab w:val="clear" w:pos="2835"/>
                    <w:tab w:val="left" w:pos="0"/>
                    <w:tab w:val="center" w:pos="3969"/>
                    <w:tab w:val="right" w:pos="7938"/>
                  </w:tabs>
                  <w:bidi w:val="0"/>
                  <w:rPr>
                    <w:sz w:val="22"/>
                  </w:rPr>
                </w:pPr>
                <w:sdt>
                  <w:sdtPr>
                    <w:id w:val="49043439"/>
                    <w:docPartObj>
                      <w:docPartGallery w:val="Page Numbers (Top of Page)"/>
                      <w:docPartUnique/>
                    </w:docPartObj>
                  </w:sdtPr>
                  <w:sdtEndPr>
                    <w:rPr>
                      <w:rStyle w:val="PageNumber"/>
                      <w:rFonts w:cs="Calibri"/>
                      <w:b/>
                      <w:bCs/>
                      <w:sz w:val="22"/>
                      <w:szCs w:val="22"/>
                    </w:rPr>
                  </w:sdtEndPr>
                  <w:sdtContent>
                    <w:r w:rsidRPr="008671AC">
                      <w:rPr>
                        <w:rStyle w:val="PageNumber"/>
                      </w:rPr>
                      <w:fldChar w:fldCharType="begin"/>
                    </w:r>
                    <w:r w:rsidR="00B640D3" w:rsidRPr="008671AC">
                      <w:rPr>
                        <w:rStyle w:val="PageNumber"/>
                      </w:rPr>
                      <w:instrText xml:space="preserve"> PAGE   \* MERGEFORMAT </w:instrText>
                    </w:r>
                    <w:r w:rsidRPr="008671AC">
                      <w:rPr>
                        <w:rStyle w:val="PageNumber"/>
                      </w:rPr>
                      <w:fldChar w:fldCharType="separate"/>
                    </w:r>
                    <w:r w:rsidR="00C8254C">
                      <w:rPr>
                        <w:rStyle w:val="PageNumber"/>
                        <w:noProof/>
                      </w:rPr>
                      <w:t>223</w:t>
                    </w:r>
                    <w:r w:rsidRPr="008671AC">
                      <w:rPr>
                        <w:rStyle w:val="PageNumber"/>
                      </w:rPr>
                      <w:fldChar w:fldCharType="end"/>
                    </w:r>
                  </w:sdtContent>
                </w:sdt>
                <w:r w:rsidR="00B640D3">
                  <w:rPr>
                    <w:rFonts w:hint="cs"/>
                    <w:sz w:val="22"/>
                    <w:rtl/>
                  </w:rPr>
                  <w:tab/>
                </w:r>
                <w:r w:rsidR="00B640D3" w:rsidRPr="006F5569">
                  <w:rPr>
                    <w:b/>
                    <w:bCs/>
                    <w:sz w:val="22"/>
                  </w:rPr>
                  <w:t>Res. 71</w:t>
                </w:r>
                <w:r w:rsidR="00B640D3">
                  <w:rPr>
                    <w:rFonts w:hint="cs"/>
                    <w:sz w:val="22"/>
                    <w:rtl/>
                  </w:rPr>
                  <w:tab/>
                </w:r>
              </w:p>
            </w:txbxContent>
          </v:textbox>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860840" w:rsidRDefault="003050BF" w:rsidP="00F748F2">
    <w:pPr>
      <w:pStyle w:val="Header"/>
      <w:tabs>
        <w:tab w:val="center" w:pos="6481"/>
        <w:tab w:val="right" w:pos="12864"/>
      </w:tabs>
      <w:rPr>
        <w:rFonts w:cstheme="minorBidi"/>
        <w:rtl/>
        <w:lang w:bidi="ar-EG"/>
      </w:rPr>
    </w:pPr>
    <w:r w:rsidRPr="003050BF">
      <w:rPr>
        <w:noProof/>
        <w:rtl/>
        <w:lang w:val="en-US" w:eastAsia="zh-CN"/>
      </w:rPr>
      <w:pict>
        <v:shapetype id="_x0000_t202" coordsize="21600,21600" o:spt="202" path="m,l,21600r21600,l21600,xe">
          <v:stroke joinstyle="miter"/>
          <v:path gradientshapeok="t" o:connecttype="rect"/>
        </v:shapetype>
        <v:shape id="_x0000_s180236" type="#_x0000_t202" style="position:absolute;margin-left:-44.95pt;margin-top:14.15pt;width:20.4pt;height:396.85pt;z-index:251668480" filled="f" stroked="f">
          <v:textbox style="layout-flow:vertical;mso-layout-flow-alt:bottom-to-top;mso-next-textbox:#_x0000_s180236" inset="0,0,0,0">
            <w:txbxContent>
              <w:p w:rsidR="00B640D3" w:rsidRPr="00805D7B" w:rsidRDefault="003050BF" w:rsidP="00F748F2">
                <w:pPr>
                  <w:tabs>
                    <w:tab w:val="clear" w:pos="567"/>
                    <w:tab w:val="clear" w:pos="1134"/>
                    <w:tab w:val="clear" w:pos="1701"/>
                    <w:tab w:val="clear" w:pos="2268"/>
                    <w:tab w:val="clear" w:pos="2835"/>
                    <w:tab w:val="left" w:pos="0"/>
                    <w:tab w:val="center" w:pos="3969"/>
                    <w:tab w:val="right" w:pos="7938"/>
                  </w:tabs>
                  <w:bidi w:val="0"/>
                  <w:rPr>
                    <w:sz w:val="22"/>
                  </w:rPr>
                </w:pPr>
                <w:sdt>
                  <w:sdtPr>
                    <w:id w:val="49043233"/>
                    <w:docPartObj>
                      <w:docPartGallery w:val="Page Numbers (Top of Page)"/>
                      <w:docPartUnique/>
                    </w:docPartObj>
                  </w:sdtPr>
                  <w:sdtEndPr>
                    <w:rPr>
                      <w:rStyle w:val="PageNumber"/>
                      <w:rFonts w:cs="Calibri"/>
                      <w:b/>
                      <w:bCs/>
                      <w:sz w:val="22"/>
                      <w:szCs w:val="22"/>
                    </w:rPr>
                  </w:sdtEndPr>
                  <w:sdtContent>
                    <w:r w:rsidRPr="008671AC">
                      <w:rPr>
                        <w:rStyle w:val="PageNumber"/>
                      </w:rPr>
                      <w:fldChar w:fldCharType="begin"/>
                    </w:r>
                    <w:r w:rsidR="00B640D3" w:rsidRPr="008671AC">
                      <w:rPr>
                        <w:rStyle w:val="PageNumber"/>
                      </w:rPr>
                      <w:instrText xml:space="preserve"> PAGE   \* MERGEFORMAT </w:instrText>
                    </w:r>
                    <w:r w:rsidRPr="008671AC">
                      <w:rPr>
                        <w:rStyle w:val="PageNumber"/>
                      </w:rPr>
                      <w:fldChar w:fldCharType="separate"/>
                    </w:r>
                    <w:r w:rsidR="00C8254C">
                      <w:rPr>
                        <w:rStyle w:val="PageNumber"/>
                        <w:noProof/>
                      </w:rPr>
                      <w:t>219</w:t>
                    </w:r>
                    <w:r w:rsidRPr="008671AC">
                      <w:rPr>
                        <w:rStyle w:val="PageNumber"/>
                      </w:rPr>
                      <w:fldChar w:fldCharType="end"/>
                    </w:r>
                  </w:sdtContent>
                </w:sdt>
                <w:r w:rsidR="00B640D3">
                  <w:rPr>
                    <w:rFonts w:hint="cs"/>
                    <w:sz w:val="22"/>
                    <w:rtl/>
                  </w:rPr>
                  <w:tab/>
                </w:r>
                <w:r w:rsidR="00B640D3" w:rsidRPr="006F5569">
                  <w:rPr>
                    <w:b/>
                    <w:bCs/>
                    <w:sz w:val="22"/>
                  </w:rPr>
                  <w:t>Res. 71</w:t>
                </w:r>
                <w:r w:rsidR="00B640D3">
                  <w:rPr>
                    <w:rFonts w:hint="cs"/>
                    <w:sz w:val="22"/>
                    <w:rtl/>
                  </w:rPr>
                  <w:tab/>
                </w:r>
              </w:p>
            </w:txbxContent>
          </v:textbox>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7C78D3" w:rsidRDefault="00B640D3" w:rsidP="00650C2C">
    <w:pPr>
      <w:pStyle w:val="Header"/>
      <w:tabs>
        <w:tab w:val="center" w:pos="3969"/>
        <w:tab w:val="right" w:pos="7938"/>
        <w:tab w:val="right" w:pos="12864"/>
      </w:tabs>
      <w:rPr>
        <w:rFonts w:cstheme="minorBidi"/>
        <w:rtl/>
        <w:lang w:bidi="ar-EG"/>
      </w:rPr>
    </w:pPr>
    <w:r w:rsidRPr="00DE525D">
      <w:rPr>
        <w:rStyle w:val="PageNumber"/>
        <w:rFonts w:ascii="Times New Roman Bold" w:hAnsi="Times New Roman Bold" w:cs="Times New Roman Bold"/>
        <w:b/>
        <w:bCs/>
        <w:szCs w:val="24"/>
      </w:rPr>
      <w:tab/>
    </w:r>
    <w:r w:rsidRPr="00DD7970">
      <w:t>Res.</w:t>
    </w:r>
    <w:r>
      <w:t xml:space="preserve"> </w:t>
    </w:r>
    <w:fldSimple w:instr=" STYLEREF  href  \* MERGEFORMAT ">
      <w:r w:rsidR="00C8254C">
        <w:rPr>
          <w:noProof/>
        </w:rPr>
        <w:t>184</w:t>
      </w:r>
    </w:fldSimple>
    <w:sdt>
      <w:sdtPr>
        <w:id w:val="15906693"/>
        <w:docPartObj>
          <w:docPartGallery w:val="Page Numbers (Top of Page)"/>
          <w:docPartUnique/>
        </w:docPartObj>
      </w:sdtPr>
      <w:sdtEndPr>
        <w:rPr>
          <w:rStyle w:val="PageNumber"/>
          <w:b w:val="0"/>
          <w:bCs w:val="0"/>
        </w:rPr>
      </w:sdtEndPr>
      <w:sdtContent>
        <w:r>
          <w:tab/>
        </w:r>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sidR="00C8254C">
          <w:rPr>
            <w:rStyle w:val="PageNumber"/>
            <w:b/>
            <w:bCs/>
            <w:noProof/>
          </w:rPr>
          <w:t>442</w:t>
        </w:r>
        <w:r w:rsidR="003050BF" w:rsidRPr="000E4AB9">
          <w:rPr>
            <w:rStyle w:val="PageNumber"/>
            <w:b/>
            <w:bCs/>
          </w:rPr>
          <w:fldChar w:fldCharType="end"/>
        </w:r>
      </w:sdtContent>
    </w:sdt>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860840" w:rsidRDefault="003050BF" w:rsidP="00650C2C">
    <w:pPr>
      <w:pStyle w:val="Header"/>
      <w:tabs>
        <w:tab w:val="center" w:pos="3969"/>
        <w:tab w:val="right" w:pos="7938"/>
        <w:tab w:val="right" w:pos="12864"/>
      </w:tabs>
      <w:rPr>
        <w:rFonts w:cstheme="minorBidi"/>
        <w:lang w:val="en-US" w:bidi="ar-EG"/>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443</w:t>
    </w:r>
    <w:r w:rsidRPr="000E4AB9">
      <w:rPr>
        <w:rStyle w:val="PageNumber"/>
        <w:b/>
        <w:bCs/>
      </w:rPr>
      <w:fldChar w:fldCharType="end"/>
    </w:r>
    <w:r w:rsidR="00B640D3" w:rsidRPr="00DE525D">
      <w:rPr>
        <w:rStyle w:val="PageNumber"/>
        <w:rFonts w:ascii="Times New Roman Bold" w:hAnsi="Times New Roman Bold" w:cs="Times New Roman Bold"/>
        <w:b/>
        <w:bCs/>
        <w:szCs w:val="24"/>
      </w:rPr>
      <w:tab/>
    </w:r>
    <w:r w:rsidR="00B640D3" w:rsidRPr="00DD7970">
      <w:t>Res.</w:t>
    </w:r>
    <w:r w:rsidR="00B640D3">
      <w:t xml:space="preserve"> </w:t>
    </w:r>
    <w:fldSimple w:instr=" STYLEREF  href  \* MERGEFORMAT ">
      <w:r w:rsidR="00C8254C">
        <w:rPr>
          <w:noProof/>
        </w:rPr>
        <w:t>184</w:t>
      </w:r>
    </w:fldSimple>
    <w:sdt>
      <w:sdtPr>
        <w:id w:val="15906694"/>
        <w:docPartObj>
          <w:docPartGallery w:val="Page Numbers (Top of Page)"/>
          <w:docPartUnique/>
        </w:docPartObj>
      </w:sdtPr>
      <w:sdtEndPr>
        <w:rPr>
          <w:rStyle w:val="PageNumber"/>
          <w:b w:val="0"/>
          <w:bCs w:val="0"/>
        </w:rPr>
      </w:sdtEndPr>
      <w:sdtContent>
        <w:r w:rsidR="00B640D3">
          <w:tab/>
        </w:r>
      </w:sdtContent>
    </w:sdt>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860840" w:rsidRDefault="003050BF" w:rsidP="00517752">
    <w:pPr>
      <w:pStyle w:val="Header"/>
      <w:tabs>
        <w:tab w:val="center" w:pos="3969"/>
        <w:tab w:val="right" w:pos="7938"/>
        <w:tab w:val="right" w:pos="12864"/>
      </w:tabs>
      <w:rPr>
        <w:rFonts w:cstheme="minorBidi"/>
        <w:rtl/>
        <w:lang w:bidi="ar-EG"/>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225</w:t>
    </w:r>
    <w:r w:rsidRPr="000E4AB9">
      <w:rPr>
        <w:rStyle w:val="PageNumber"/>
        <w:b/>
        <w:bCs/>
      </w:rPr>
      <w:fldChar w:fldCharType="end"/>
    </w:r>
    <w:r w:rsidR="00B640D3" w:rsidRPr="00DE525D">
      <w:rPr>
        <w:rStyle w:val="PageNumber"/>
        <w:rFonts w:ascii="Times New Roman Bold" w:hAnsi="Times New Roman Bold" w:cs="Times New Roman Bold"/>
        <w:b/>
        <w:bCs/>
        <w:szCs w:val="24"/>
      </w:rPr>
      <w:tab/>
    </w:r>
    <w:r w:rsidR="00B640D3" w:rsidRPr="00DD7970">
      <w:t>Res.</w:t>
    </w:r>
    <w:r w:rsidR="00B640D3">
      <w:t xml:space="preserve"> </w:t>
    </w:r>
    <w:fldSimple w:instr=" STYLEREF  href  \* MERGEFORMAT ">
      <w:r w:rsidR="00C8254C">
        <w:rPr>
          <w:noProof/>
        </w:rPr>
        <w:t>71</w:t>
      </w:r>
    </w:fldSimple>
    <w:sdt>
      <w:sdtPr>
        <w:id w:val="15906695"/>
        <w:docPartObj>
          <w:docPartGallery w:val="Page Numbers (Top of Page)"/>
          <w:docPartUnique/>
        </w:docPartObj>
      </w:sdtPr>
      <w:sdtEndPr>
        <w:rPr>
          <w:rStyle w:val="PageNumber"/>
          <w:b w:val="0"/>
          <w:bCs w:val="0"/>
        </w:rPr>
      </w:sdtEndPr>
      <w:sdtContent>
        <w:r w:rsidR="00B640D3">
          <w:tab/>
        </w:r>
      </w:sdtContent>
    </w:sdt>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7C78D3" w:rsidRDefault="00B640D3" w:rsidP="004251A6">
    <w:pPr>
      <w:pStyle w:val="Header"/>
      <w:tabs>
        <w:tab w:val="center" w:pos="3969"/>
        <w:tab w:val="right" w:pos="7938"/>
        <w:tab w:val="right" w:pos="12864"/>
      </w:tabs>
      <w:rPr>
        <w:rFonts w:cstheme="minorBidi"/>
        <w:rtl/>
        <w:lang w:bidi="ar-EG"/>
      </w:rPr>
    </w:pPr>
    <w:r w:rsidRPr="00DE525D">
      <w:rPr>
        <w:rStyle w:val="PageNumber"/>
        <w:rFonts w:ascii="Times New Roman Bold" w:hAnsi="Times New Roman Bold" w:cs="Times New Roman Bold"/>
        <w:b/>
        <w:bCs/>
        <w:szCs w:val="24"/>
      </w:rPr>
      <w:tab/>
    </w:r>
    <w:sdt>
      <w:sdtPr>
        <w:id w:val="15906661"/>
        <w:docPartObj>
          <w:docPartGallery w:val="Page Numbers (Top of Page)"/>
          <w:docPartUnique/>
        </w:docPartObj>
      </w:sdtPr>
      <w:sdtEndPr>
        <w:rPr>
          <w:rStyle w:val="PageNumber"/>
          <w:b w:val="0"/>
          <w:bCs w:val="0"/>
        </w:rPr>
      </w:sdtEndPr>
      <w:sdtContent>
        <w:r>
          <w:tab/>
        </w:r>
        <w:r w:rsidR="003050BF" w:rsidRPr="000E4AB9">
          <w:rPr>
            <w:rStyle w:val="PageNumber"/>
            <w:b/>
            <w:bCs/>
          </w:rPr>
          <w:fldChar w:fldCharType="begin"/>
        </w:r>
        <w:r w:rsidRPr="000E4AB9">
          <w:rPr>
            <w:rStyle w:val="PageNumber"/>
            <w:b/>
            <w:bCs/>
          </w:rPr>
          <w:instrText xml:space="preserve"> PAGE   \* MERGEFORMAT </w:instrText>
        </w:r>
        <w:r w:rsidR="003050BF" w:rsidRPr="000E4AB9">
          <w:rPr>
            <w:rStyle w:val="PageNumber"/>
            <w:b/>
            <w:bCs/>
          </w:rPr>
          <w:fldChar w:fldCharType="separate"/>
        </w:r>
        <w:r w:rsidR="00C8254C">
          <w:rPr>
            <w:rStyle w:val="PageNumber"/>
            <w:b/>
            <w:bCs/>
            <w:noProof/>
          </w:rPr>
          <w:t>446</w:t>
        </w:r>
        <w:r w:rsidR="003050BF" w:rsidRPr="000E4AB9">
          <w:rPr>
            <w:rStyle w:val="PageNumber"/>
            <w:b/>
            <w:bCs/>
          </w:rPr>
          <w:fldChar w:fldCharType="end"/>
        </w:r>
      </w:sdtContent>
    </w:sdt>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6834"/>
      <w:docPartObj>
        <w:docPartGallery w:val="Page Numbers (Top of Page)"/>
        <w:docPartUnique/>
      </w:docPartObj>
    </w:sdtPr>
    <w:sdtContent>
      <w:p w:rsidR="00B640D3" w:rsidRDefault="003050BF" w:rsidP="006D4CB6">
        <w:pPr>
          <w:pStyle w:val="Header"/>
          <w:jc w:val="center"/>
        </w:pPr>
        <w:fldSimple w:instr=" PAGE   \* MERGEFORMAT ">
          <w:r w:rsidR="00C8254C">
            <w:rPr>
              <w:noProof/>
            </w:rPr>
            <w:t>vii</w:t>
          </w:r>
        </w:fldSimple>
      </w:p>
    </w:sdtContent>
  </w:sdt>
  <w:p w:rsidR="00B640D3" w:rsidRPr="000C282A" w:rsidRDefault="00B640D3">
    <w:pPr>
      <w:pStyle w:val="Header"/>
      <w:rPr>
        <w:b w:val="0"/>
        <w:bCs w:val="0"/>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860840" w:rsidRDefault="003050BF" w:rsidP="004251A6">
    <w:pPr>
      <w:pStyle w:val="Header"/>
      <w:tabs>
        <w:tab w:val="center" w:pos="3969"/>
        <w:tab w:val="right" w:pos="7938"/>
        <w:tab w:val="right" w:pos="12864"/>
      </w:tabs>
      <w:rPr>
        <w:rFonts w:cstheme="minorBidi"/>
        <w:lang w:val="en-US" w:bidi="ar-EG"/>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447</w:t>
    </w:r>
    <w:r w:rsidRPr="000E4AB9">
      <w:rPr>
        <w:rStyle w:val="PageNumber"/>
        <w:b/>
        <w:bCs/>
      </w:rPr>
      <w:fldChar w:fldCharType="end"/>
    </w:r>
    <w:r w:rsidR="00B640D3" w:rsidRPr="00DE525D">
      <w:rPr>
        <w:rStyle w:val="PageNumber"/>
        <w:rFonts w:ascii="Times New Roman Bold" w:hAnsi="Times New Roman Bold" w:cs="Times New Roman Bold"/>
        <w:b/>
        <w:bCs/>
        <w:szCs w:val="24"/>
      </w:rPr>
      <w:tab/>
    </w:r>
    <w:sdt>
      <w:sdtPr>
        <w:id w:val="15906659"/>
        <w:docPartObj>
          <w:docPartGallery w:val="Page Numbers (Top of Page)"/>
          <w:docPartUnique/>
        </w:docPartObj>
      </w:sdtPr>
      <w:sdtEndPr>
        <w:rPr>
          <w:rStyle w:val="PageNumber"/>
          <w:b w:val="0"/>
          <w:bCs w:val="0"/>
        </w:rPr>
      </w:sdtEndPr>
      <w:sdtContent>
        <w:r w:rsidR="00B640D3">
          <w:tab/>
        </w:r>
      </w:sdtContent>
    </w:sdt>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860840" w:rsidRDefault="003050BF" w:rsidP="004251A6">
    <w:pPr>
      <w:pStyle w:val="Header"/>
      <w:tabs>
        <w:tab w:val="center" w:pos="3969"/>
        <w:tab w:val="right" w:pos="7938"/>
        <w:tab w:val="right" w:pos="12864"/>
      </w:tabs>
      <w:rPr>
        <w:rFonts w:cstheme="minorBidi"/>
        <w:rtl/>
        <w:lang w:bidi="ar-EG"/>
      </w:rPr>
    </w:pPr>
    <w:r w:rsidRPr="000E4AB9">
      <w:rPr>
        <w:rStyle w:val="PageNumber"/>
        <w:b/>
        <w:bCs/>
      </w:rPr>
      <w:fldChar w:fldCharType="begin"/>
    </w:r>
    <w:r w:rsidR="00B640D3" w:rsidRPr="000E4AB9">
      <w:rPr>
        <w:rStyle w:val="PageNumber"/>
        <w:b/>
        <w:bCs/>
      </w:rPr>
      <w:instrText xml:space="preserve"> PAGE   \* MERGEFORMAT </w:instrText>
    </w:r>
    <w:r w:rsidRPr="000E4AB9">
      <w:rPr>
        <w:rStyle w:val="PageNumber"/>
        <w:b/>
        <w:bCs/>
      </w:rPr>
      <w:fldChar w:fldCharType="separate"/>
    </w:r>
    <w:r w:rsidR="00C8254C">
      <w:rPr>
        <w:rStyle w:val="PageNumber"/>
        <w:b/>
        <w:bCs/>
        <w:noProof/>
      </w:rPr>
      <w:t>444</w:t>
    </w:r>
    <w:r w:rsidRPr="000E4AB9">
      <w:rPr>
        <w:rStyle w:val="PageNumber"/>
        <w:b/>
        <w:bCs/>
      </w:rPr>
      <w:fldChar w:fldCharType="end"/>
    </w:r>
    <w:r w:rsidR="00B640D3" w:rsidRPr="00DE525D">
      <w:rPr>
        <w:rStyle w:val="PageNumber"/>
        <w:rFonts w:ascii="Times New Roman Bold" w:hAnsi="Times New Roman Bold" w:cs="Times New Roman Bold"/>
        <w:b/>
        <w:bCs/>
        <w:szCs w:val="24"/>
      </w:rPr>
      <w:tab/>
    </w:r>
    <w:sdt>
      <w:sdtPr>
        <w:id w:val="15906658"/>
        <w:docPartObj>
          <w:docPartGallery w:val="Page Numbers (Top of Page)"/>
          <w:docPartUnique/>
        </w:docPartObj>
      </w:sdtPr>
      <w:sdtEndPr>
        <w:rPr>
          <w:rStyle w:val="PageNumber"/>
          <w:b w:val="0"/>
          <w:bCs w:val="0"/>
        </w:rPr>
      </w:sdtEndPr>
      <w:sdtContent>
        <w:r w:rsidR="00B640D3">
          <w:tab/>
        </w:r>
      </w:sdtContent>
    </w:sdt>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Default="00B640D3" w:rsidP="00655ABB">
    <w:pPr>
      <w:pStyle w:val="Header"/>
    </w:pPr>
  </w:p>
  <w:p w:rsidR="00B640D3" w:rsidRPr="000C282A" w:rsidRDefault="00B640D3">
    <w:pPr>
      <w:pStyle w:val="Header"/>
      <w:rPr>
        <w:b w:val="0"/>
        <w:bCs w:val="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3" w:rsidRPr="00DE525D" w:rsidRDefault="00B640D3" w:rsidP="00BC6BA0">
    <w:pPr>
      <w:pStyle w:val="Header"/>
      <w:tabs>
        <w:tab w:val="center" w:pos="3969"/>
        <w:tab w:val="right" w:pos="7937"/>
      </w:tabs>
    </w:pPr>
    <w:r w:rsidRPr="00DE525D">
      <w:rPr>
        <w:rStyle w:val="PageNumber"/>
        <w:rFonts w:ascii="Times New Roman Bold" w:hAnsi="Times New Roman Bold" w:cs="Times New Roman Bold"/>
        <w:b/>
        <w:bCs/>
        <w:szCs w:val="24"/>
      </w:rPr>
      <w:tab/>
    </w:r>
    <w:r>
      <w:rPr>
        <w:rStyle w:val="PageNumber"/>
        <w:rFonts w:ascii="Times New Roman Bold" w:hAnsi="Times New Roman Bold" w:cs="Times New Roman Bold"/>
        <w:b/>
        <w:bCs/>
        <w:szCs w:val="24"/>
        <w:lang w:val="en-US"/>
      </w:rPr>
      <w:t xml:space="preserve">CS/Art. </w:t>
    </w:r>
    <w:fldSimple w:instr=" STYLEREF  href  \* MERGEFORMAT ">
      <w:r w:rsidR="00C8254C" w:rsidRPr="00C8254C">
        <w:rPr>
          <w:rStyle w:val="PageNumber"/>
          <w:rFonts w:ascii="Times New Roman Bold" w:hAnsi="Times New Roman Bold" w:cs="Times New Roman Bold"/>
          <w:b/>
          <w:bCs/>
          <w:noProof/>
          <w:szCs w:val="24"/>
          <w:lang w:val="en-US"/>
        </w:rPr>
        <w:t>28</w:t>
      </w:r>
    </w:fldSimple>
    <w:r w:rsidRPr="00DE525D">
      <w:rPr>
        <w:rStyle w:val="PageNumber"/>
        <w:rFonts w:ascii="Times New Roman Bold" w:hAnsi="Times New Roman Bold" w:cs="Times New Roman Bold"/>
        <w:b/>
        <w:bCs/>
        <w:szCs w:val="24"/>
      </w:rPr>
      <w:tab/>
    </w:r>
    <w:sdt>
      <w:sdtPr>
        <w:id w:val="151531107"/>
        <w:docPartObj>
          <w:docPartGallery w:val="Page Numbers (Top of Page)"/>
          <w:docPartUnique/>
        </w:docPartObj>
      </w:sdtPr>
      <w:sdtContent>
        <w:r w:rsidR="003050BF" w:rsidRPr="00EA2E1E">
          <w:rPr>
            <w:rStyle w:val="PageNumber"/>
            <w:b/>
            <w:bCs/>
          </w:rPr>
          <w:fldChar w:fldCharType="begin"/>
        </w:r>
        <w:r w:rsidRPr="00EA2E1E">
          <w:rPr>
            <w:rStyle w:val="PageNumber"/>
            <w:b/>
            <w:bCs/>
          </w:rPr>
          <w:instrText xml:space="preserve"> PAGE   \* MERGEFORMAT </w:instrText>
        </w:r>
        <w:r w:rsidR="003050BF" w:rsidRPr="00EA2E1E">
          <w:rPr>
            <w:rStyle w:val="PageNumber"/>
            <w:b/>
            <w:bCs/>
          </w:rPr>
          <w:fldChar w:fldCharType="separate"/>
        </w:r>
        <w:r w:rsidR="00C8254C">
          <w:rPr>
            <w:rStyle w:val="PageNumber"/>
            <w:b/>
            <w:bCs/>
            <w:noProof/>
          </w:rPr>
          <w:t>4</w:t>
        </w:r>
        <w:r w:rsidR="003050BF" w:rsidRPr="00EA2E1E">
          <w:rPr>
            <w:rStyle w:val="PageNumber"/>
            <w:b/>
            <w:bCs/>
          </w:rPr>
          <w:fldChar w:fldCharType="end"/>
        </w:r>
      </w:sdtContent>
    </w:sdt>
  </w:p>
  <w:p w:rsidR="00B640D3" w:rsidRDefault="00B640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3ECE00"/>
    <w:lvl w:ilvl="0">
      <w:start w:val="1"/>
      <w:numFmt w:val="decimal"/>
      <w:lvlText w:val="%1."/>
      <w:lvlJc w:val="left"/>
      <w:pPr>
        <w:tabs>
          <w:tab w:val="num" w:pos="1492"/>
        </w:tabs>
        <w:ind w:left="1492" w:hanging="360"/>
      </w:pPr>
    </w:lvl>
  </w:abstractNum>
  <w:abstractNum w:abstractNumId="1">
    <w:nsid w:val="FFFFFF7D"/>
    <w:multiLevelType w:val="singleLevel"/>
    <w:tmpl w:val="C720C47A"/>
    <w:lvl w:ilvl="0">
      <w:start w:val="1"/>
      <w:numFmt w:val="decimal"/>
      <w:lvlText w:val="%1."/>
      <w:lvlJc w:val="left"/>
      <w:pPr>
        <w:tabs>
          <w:tab w:val="num" w:pos="1209"/>
        </w:tabs>
        <w:ind w:left="1209" w:hanging="360"/>
      </w:pPr>
    </w:lvl>
  </w:abstractNum>
  <w:abstractNum w:abstractNumId="2">
    <w:nsid w:val="FFFFFF7E"/>
    <w:multiLevelType w:val="singleLevel"/>
    <w:tmpl w:val="EFA89F68"/>
    <w:lvl w:ilvl="0">
      <w:start w:val="1"/>
      <w:numFmt w:val="decimal"/>
      <w:lvlText w:val="%1."/>
      <w:lvlJc w:val="left"/>
      <w:pPr>
        <w:tabs>
          <w:tab w:val="num" w:pos="926"/>
        </w:tabs>
        <w:ind w:left="926" w:hanging="360"/>
      </w:pPr>
    </w:lvl>
  </w:abstractNum>
  <w:abstractNum w:abstractNumId="3">
    <w:nsid w:val="FFFFFF7F"/>
    <w:multiLevelType w:val="singleLevel"/>
    <w:tmpl w:val="AD74A9F6"/>
    <w:lvl w:ilvl="0">
      <w:start w:val="1"/>
      <w:numFmt w:val="decimal"/>
      <w:lvlText w:val="%1."/>
      <w:lvlJc w:val="left"/>
      <w:pPr>
        <w:tabs>
          <w:tab w:val="num" w:pos="643"/>
        </w:tabs>
        <w:ind w:left="643" w:hanging="360"/>
      </w:pPr>
    </w:lvl>
  </w:abstractNum>
  <w:abstractNum w:abstractNumId="4">
    <w:nsid w:val="FFFFFF80"/>
    <w:multiLevelType w:val="singleLevel"/>
    <w:tmpl w:val="DABCF1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D4A8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644A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225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7C78"/>
    <w:lvl w:ilvl="0">
      <w:start w:val="1"/>
      <w:numFmt w:val="decimal"/>
      <w:lvlText w:val="%1."/>
      <w:lvlJc w:val="left"/>
      <w:pPr>
        <w:tabs>
          <w:tab w:val="num" w:pos="360"/>
        </w:tabs>
        <w:ind w:left="360" w:hanging="360"/>
      </w:pPr>
    </w:lvl>
  </w:abstractNum>
  <w:abstractNum w:abstractNumId="9">
    <w:nsid w:val="FFFFFF89"/>
    <w:multiLevelType w:val="singleLevel"/>
    <w:tmpl w:val="FA1818B8"/>
    <w:lvl w:ilvl="0">
      <w:start w:val="1"/>
      <w:numFmt w:val="bullet"/>
      <w:lvlText w:val=""/>
      <w:lvlJc w:val="left"/>
      <w:pPr>
        <w:tabs>
          <w:tab w:val="num" w:pos="360"/>
        </w:tabs>
        <w:ind w:left="360" w:hanging="360"/>
      </w:pPr>
      <w:rPr>
        <w:rFonts w:ascii="Symbol" w:hAnsi="Symbol" w:hint="default"/>
      </w:rPr>
    </w:lvl>
  </w:abstractNum>
  <w:abstractNum w:abstractNumId="10">
    <w:nsid w:val="0F167372"/>
    <w:multiLevelType w:val="hybridMultilevel"/>
    <w:tmpl w:val="08F60D94"/>
    <w:lvl w:ilvl="0" w:tplc="A620C7E4">
      <w:start w:val="5"/>
      <w:numFmt w:val="arabicAlpha"/>
      <w:lvlText w:val="%1)"/>
      <w:lvlJc w:val="left"/>
      <w:pPr>
        <w:tabs>
          <w:tab w:val="num" w:pos="930"/>
        </w:tabs>
        <w:ind w:left="930" w:hanging="57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D41937"/>
    <w:multiLevelType w:val="hybridMultilevel"/>
    <w:tmpl w:val="0B04E04C"/>
    <w:lvl w:ilvl="0" w:tplc="23FCCD6C">
      <w:start w:val="5"/>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AA3F26"/>
    <w:multiLevelType w:val="multilevel"/>
    <w:tmpl w:val="08F60D94"/>
    <w:lvl w:ilvl="0">
      <w:start w:val="5"/>
      <w:numFmt w:val="arabicAlpha"/>
      <w:lvlText w:val="%1)"/>
      <w:lvlJc w:val="left"/>
      <w:pPr>
        <w:tabs>
          <w:tab w:val="num" w:pos="930"/>
        </w:tabs>
        <w:ind w:left="930" w:hanging="57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873834"/>
    <w:multiLevelType w:val="multilevel"/>
    <w:tmpl w:val="7D7A1114"/>
    <w:lvl w:ilvl="0">
      <w:start w:val="1"/>
      <w:numFmt w:val="arabicAlpha"/>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5">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6">
    <w:nsid w:val="4ADF18C4"/>
    <w:multiLevelType w:val="hybridMultilevel"/>
    <w:tmpl w:val="8FB2306A"/>
    <w:lvl w:ilvl="0" w:tplc="A224E002">
      <w:start w:val="4"/>
      <w:numFmt w:val="arabicAbjad"/>
      <w:lvlText w:val="%1)"/>
      <w:lvlJc w:val="left"/>
      <w:pPr>
        <w:tabs>
          <w:tab w:val="num" w:pos="930"/>
        </w:tabs>
        <w:ind w:left="930" w:hanging="57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554D6F"/>
    <w:multiLevelType w:val="hybridMultilevel"/>
    <w:tmpl w:val="B41AD90A"/>
    <w:lvl w:ilvl="0" w:tplc="5CDCC7DE">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5"/>
  </w:num>
  <w:num w:numId="14">
    <w:abstractNumId w:val="17"/>
  </w:num>
  <w:num w:numId="15">
    <w:abstractNumId w:val="13"/>
  </w:num>
  <w:num w:numId="16">
    <w:abstractNumId w:val="10"/>
  </w:num>
  <w:num w:numId="17">
    <w:abstractNumId w:val="12"/>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7804"/>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0249"/>
    <o:shapelayout v:ext="edit">
      <o:idmap v:ext="edit" data="176"/>
    </o:shapelayout>
  </w:hdrShapeDefaults>
  <w:footnotePr>
    <w:footnote w:id="-1"/>
    <w:footnote w:id="0"/>
  </w:footnotePr>
  <w:endnotePr>
    <w:endnote w:id="-1"/>
    <w:endnote w:id="0"/>
  </w:endnotePr>
  <w:compat/>
  <w:rsids>
    <w:rsidRoot w:val="00C428FE"/>
    <w:rsid w:val="00000D8C"/>
    <w:rsid w:val="00004A19"/>
    <w:rsid w:val="00005A03"/>
    <w:rsid w:val="00006678"/>
    <w:rsid w:val="0000702C"/>
    <w:rsid w:val="000124DA"/>
    <w:rsid w:val="000129F4"/>
    <w:rsid w:val="000141A5"/>
    <w:rsid w:val="00014526"/>
    <w:rsid w:val="00014808"/>
    <w:rsid w:val="00015034"/>
    <w:rsid w:val="000154A7"/>
    <w:rsid w:val="00015A2C"/>
    <w:rsid w:val="00015D0B"/>
    <w:rsid w:val="000170D4"/>
    <w:rsid w:val="000171F8"/>
    <w:rsid w:val="000208B4"/>
    <w:rsid w:val="0002114E"/>
    <w:rsid w:val="000225E9"/>
    <w:rsid w:val="000232B1"/>
    <w:rsid w:val="000246E2"/>
    <w:rsid w:val="000273BE"/>
    <w:rsid w:val="00027664"/>
    <w:rsid w:val="00027C59"/>
    <w:rsid w:val="00030717"/>
    <w:rsid w:val="00031FC0"/>
    <w:rsid w:val="0003560D"/>
    <w:rsid w:val="000375BE"/>
    <w:rsid w:val="00040CA3"/>
    <w:rsid w:val="000413B4"/>
    <w:rsid w:val="00042412"/>
    <w:rsid w:val="00045606"/>
    <w:rsid w:val="00046E96"/>
    <w:rsid w:val="00047066"/>
    <w:rsid w:val="000479F8"/>
    <w:rsid w:val="00050C62"/>
    <w:rsid w:val="00051171"/>
    <w:rsid w:val="00051EF9"/>
    <w:rsid w:val="00053565"/>
    <w:rsid w:val="00056603"/>
    <w:rsid w:val="00056B08"/>
    <w:rsid w:val="00056E73"/>
    <w:rsid w:val="00057CBE"/>
    <w:rsid w:val="00060C77"/>
    <w:rsid w:val="00060F71"/>
    <w:rsid w:val="00063957"/>
    <w:rsid w:val="000640DE"/>
    <w:rsid w:val="000650B4"/>
    <w:rsid w:val="00066678"/>
    <w:rsid w:val="00067521"/>
    <w:rsid w:val="00070DE4"/>
    <w:rsid w:val="000715BE"/>
    <w:rsid w:val="000716BA"/>
    <w:rsid w:val="00072AE4"/>
    <w:rsid w:val="00073E95"/>
    <w:rsid w:val="00074E5D"/>
    <w:rsid w:val="000759D7"/>
    <w:rsid w:val="000774CC"/>
    <w:rsid w:val="00081A82"/>
    <w:rsid w:val="00082877"/>
    <w:rsid w:val="000847A7"/>
    <w:rsid w:val="00084FA7"/>
    <w:rsid w:val="000872DF"/>
    <w:rsid w:val="000903CD"/>
    <w:rsid w:val="00093307"/>
    <w:rsid w:val="00093D7D"/>
    <w:rsid w:val="00093EE3"/>
    <w:rsid w:val="000969A1"/>
    <w:rsid w:val="00096F9B"/>
    <w:rsid w:val="00097232"/>
    <w:rsid w:val="000A2A34"/>
    <w:rsid w:val="000A3B67"/>
    <w:rsid w:val="000A5274"/>
    <w:rsid w:val="000A557E"/>
    <w:rsid w:val="000A58F3"/>
    <w:rsid w:val="000A7145"/>
    <w:rsid w:val="000B13CF"/>
    <w:rsid w:val="000B169B"/>
    <w:rsid w:val="000B339E"/>
    <w:rsid w:val="000B5B65"/>
    <w:rsid w:val="000B6571"/>
    <w:rsid w:val="000B7A86"/>
    <w:rsid w:val="000C1D78"/>
    <w:rsid w:val="000C282A"/>
    <w:rsid w:val="000C29AB"/>
    <w:rsid w:val="000C2A75"/>
    <w:rsid w:val="000C4701"/>
    <w:rsid w:val="000C495A"/>
    <w:rsid w:val="000C6A56"/>
    <w:rsid w:val="000C6DE5"/>
    <w:rsid w:val="000C70AF"/>
    <w:rsid w:val="000C72A3"/>
    <w:rsid w:val="000D1672"/>
    <w:rsid w:val="000D289D"/>
    <w:rsid w:val="000D28BF"/>
    <w:rsid w:val="000D2BB3"/>
    <w:rsid w:val="000E04FE"/>
    <w:rsid w:val="000E085F"/>
    <w:rsid w:val="000E0F0F"/>
    <w:rsid w:val="000E15D9"/>
    <w:rsid w:val="000E2007"/>
    <w:rsid w:val="000E20E0"/>
    <w:rsid w:val="000E2AE0"/>
    <w:rsid w:val="000E31BC"/>
    <w:rsid w:val="000E4AB9"/>
    <w:rsid w:val="000E4C7A"/>
    <w:rsid w:val="000E5571"/>
    <w:rsid w:val="000E668D"/>
    <w:rsid w:val="000E7431"/>
    <w:rsid w:val="000F043E"/>
    <w:rsid w:val="000F340E"/>
    <w:rsid w:val="000F36C2"/>
    <w:rsid w:val="000F4A88"/>
    <w:rsid w:val="000F528D"/>
    <w:rsid w:val="000F702D"/>
    <w:rsid w:val="00100A51"/>
    <w:rsid w:val="00102A0E"/>
    <w:rsid w:val="0010591C"/>
    <w:rsid w:val="0010630E"/>
    <w:rsid w:val="00107584"/>
    <w:rsid w:val="0011137F"/>
    <w:rsid w:val="00114BD2"/>
    <w:rsid w:val="00114F80"/>
    <w:rsid w:val="00115591"/>
    <w:rsid w:val="00116DCF"/>
    <w:rsid w:val="0011763A"/>
    <w:rsid w:val="001177C4"/>
    <w:rsid w:val="00117D4E"/>
    <w:rsid w:val="001217FF"/>
    <w:rsid w:val="001272E4"/>
    <w:rsid w:val="00127A13"/>
    <w:rsid w:val="00130DCE"/>
    <w:rsid w:val="001329E7"/>
    <w:rsid w:val="001345D0"/>
    <w:rsid w:val="001409D8"/>
    <w:rsid w:val="00141900"/>
    <w:rsid w:val="001447E0"/>
    <w:rsid w:val="00146080"/>
    <w:rsid w:val="00147307"/>
    <w:rsid w:val="00150104"/>
    <w:rsid w:val="001507E4"/>
    <w:rsid w:val="001513C9"/>
    <w:rsid w:val="00151FD2"/>
    <w:rsid w:val="001579F4"/>
    <w:rsid w:val="00161759"/>
    <w:rsid w:val="00162B4F"/>
    <w:rsid w:val="00164542"/>
    <w:rsid w:val="00166E26"/>
    <w:rsid w:val="0017073C"/>
    <w:rsid w:val="00171990"/>
    <w:rsid w:val="00172CC1"/>
    <w:rsid w:val="001763DB"/>
    <w:rsid w:val="00177EA5"/>
    <w:rsid w:val="001806FE"/>
    <w:rsid w:val="00181306"/>
    <w:rsid w:val="001867CD"/>
    <w:rsid w:val="00186AFE"/>
    <w:rsid w:val="00187D8B"/>
    <w:rsid w:val="001918E2"/>
    <w:rsid w:val="00192D6B"/>
    <w:rsid w:val="00192F35"/>
    <w:rsid w:val="00193594"/>
    <w:rsid w:val="001945D9"/>
    <w:rsid w:val="0019549A"/>
    <w:rsid w:val="00195991"/>
    <w:rsid w:val="00195E09"/>
    <w:rsid w:val="00196714"/>
    <w:rsid w:val="00196AAB"/>
    <w:rsid w:val="0019707B"/>
    <w:rsid w:val="001A044A"/>
    <w:rsid w:val="001A0EEB"/>
    <w:rsid w:val="001A1878"/>
    <w:rsid w:val="001A21B3"/>
    <w:rsid w:val="001A467E"/>
    <w:rsid w:val="001A79FF"/>
    <w:rsid w:val="001B428F"/>
    <w:rsid w:val="001B5864"/>
    <w:rsid w:val="001B58C3"/>
    <w:rsid w:val="001B5CF8"/>
    <w:rsid w:val="001B5DDE"/>
    <w:rsid w:val="001B61AB"/>
    <w:rsid w:val="001C100C"/>
    <w:rsid w:val="001C1031"/>
    <w:rsid w:val="001C10D1"/>
    <w:rsid w:val="001C1FE0"/>
    <w:rsid w:val="001C3546"/>
    <w:rsid w:val="001C38C6"/>
    <w:rsid w:val="001C3DAF"/>
    <w:rsid w:val="001D0FEA"/>
    <w:rsid w:val="001D29EC"/>
    <w:rsid w:val="001D5408"/>
    <w:rsid w:val="001D5727"/>
    <w:rsid w:val="001D6BFF"/>
    <w:rsid w:val="001D78A4"/>
    <w:rsid w:val="001D7E58"/>
    <w:rsid w:val="001E0DD1"/>
    <w:rsid w:val="001E5562"/>
    <w:rsid w:val="001E6793"/>
    <w:rsid w:val="001E7600"/>
    <w:rsid w:val="001E7F8A"/>
    <w:rsid w:val="001F09C7"/>
    <w:rsid w:val="001F310C"/>
    <w:rsid w:val="001F3277"/>
    <w:rsid w:val="001F352A"/>
    <w:rsid w:val="001F3879"/>
    <w:rsid w:val="001F4652"/>
    <w:rsid w:val="001F5D70"/>
    <w:rsid w:val="001F5F3C"/>
    <w:rsid w:val="001F5FC7"/>
    <w:rsid w:val="002011AF"/>
    <w:rsid w:val="00201983"/>
    <w:rsid w:val="002019A7"/>
    <w:rsid w:val="00202EE0"/>
    <w:rsid w:val="00204B58"/>
    <w:rsid w:val="00205045"/>
    <w:rsid w:val="00211C58"/>
    <w:rsid w:val="00212564"/>
    <w:rsid w:val="00214525"/>
    <w:rsid w:val="00217C9F"/>
    <w:rsid w:val="00220D98"/>
    <w:rsid w:val="00221E57"/>
    <w:rsid w:val="00223029"/>
    <w:rsid w:val="00223549"/>
    <w:rsid w:val="002235A2"/>
    <w:rsid w:val="00224E9F"/>
    <w:rsid w:val="00227ED6"/>
    <w:rsid w:val="002308BD"/>
    <w:rsid w:val="00230D4B"/>
    <w:rsid w:val="002318B1"/>
    <w:rsid w:val="00233E82"/>
    <w:rsid w:val="00235425"/>
    <w:rsid w:val="00237AE5"/>
    <w:rsid w:val="00237B79"/>
    <w:rsid w:val="002422C7"/>
    <w:rsid w:val="002471D5"/>
    <w:rsid w:val="002512A8"/>
    <w:rsid w:val="0025361D"/>
    <w:rsid w:val="00253C26"/>
    <w:rsid w:val="00255DD0"/>
    <w:rsid w:val="002570D5"/>
    <w:rsid w:val="00257188"/>
    <w:rsid w:val="002576F6"/>
    <w:rsid w:val="00257720"/>
    <w:rsid w:val="002578B4"/>
    <w:rsid w:val="00260BBC"/>
    <w:rsid w:val="0026131A"/>
    <w:rsid w:val="002629BD"/>
    <w:rsid w:val="00263D03"/>
    <w:rsid w:val="002642B5"/>
    <w:rsid w:val="002651F4"/>
    <w:rsid w:val="00265BC9"/>
    <w:rsid w:val="00265F13"/>
    <w:rsid w:val="002662AB"/>
    <w:rsid w:val="00266531"/>
    <w:rsid w:val="002717E0"/>
    <w:rsid w:val="00272074"/>
    <w:rsid w:val="00272FD3"/>
    <w:rsid w:val="0027409B"/>
    <w:rsid w:val="002747D0"/>
    <w:rsid w:val="00275EF8"/>
    <w:rsid w:val="00276339"/>
    <w:rsid w:val="00276A6F"/>
    <w:rsid w:val="002802F3"/>
    <w:rsid w:val="0028089B"/>
    <w:rsid w:val="002847AE"/>
    <w:rsid w:val="00285647"/>
    <w:rsid w:val="002867EA"/>
    <w:rsid w:val="00292246"/>
    <w:rsid w:val="002958ED"/>
    <w:rsid w:val="00296223"/>
    <w:rsid w:val="002A2EA3"/>
    <w:rsid w:val="002A36F1"/>
    <w:rsid w:val="002A4852"/>
    <w:rsid w:val="002A54AC"/>
    <w:rsid w:val="002A6BF7"/>
    <w:rsid w:val="002B23E7"/>
    <w:rsid w:val="002B29F1"/>
    <w:rsid w:val="002B2DCE"/>
    <w:rsid w:val="002B317F"/>
    <w:rsid w:val="002B47B0"/>
    <w:rsid w:val="002B684C"/>
    <w:rsid w:val="002B73FF"/>
    <w:rsid w:val="002B78B3"/>
    <w:rsid w:val="002B7963"/>
    <w:rsid w:val="002B79E2"/>
    <w:rsid w:val="002C0006"/>
    <w:rsid w:val="002C12FD"/>
    <w:rsid w:val="002C13B9"/>
    <w:rsid w:val="002C1C2D"/>
    <w:rsid w:val="002C25AF"/>
    <w:rsid w:val="002C3D13"/>
    <w:rsid w:val="002C3DB4"/>
    <w:rsid w:val="002C74D8"/>
    <w:rsid w:val="002D1213"/>
    <w:rsid w:val="002D4B03"/>
    <w:rsid w:val="002D6BA1"/>
    <w:rsid w:val="002D7DA6"/>
    <w:rsid w:val="002E046F"/>
    <w:rsid w:val="002E1D46"/>
    <w:rsid w:val="002E24F7"/>
    <w:rsid w:val="002E2F7B"/>
    <w:rsid w:val="002E7630"/>
    <w:rsid w:val="002F12BE"/>
    <w:rsid w:val="002F4675"/>
    <w:rsid w:val="002F47E3"/>
    <w:rsid w:val="002F5546"/>
    <w:rsid w:val="002F65EC"/>
    <w:rsid w:val="002F6FAE"/>
    <w:rsid w:val="00300718"/>
    <w:rsid w:val="00301C83"/>
    <w:rsid w:val="00302911"/>
    <w:rsid w:val="00304676"/>
    <w:rsid w:val="003050BF"/>
    <w:rsid w:val="003052CF"/>
    <w:rsid w:val="00306982"/>
    <w:rsid w:val="0031047C"/>
    <w:rsid w:val="00311E93"/>
    <w:rsid w:val="00313B5A"/>
    <w:rsid w:val="00316759"/>
    <w:rsid w:val="00316C14"/>
    <w:rsid w:val="00320441"/>
    <w:rsid w:val="00321E14"/>
    <w:rsid w:val="00324167"/>
    <w:rsid w:val="0032503B"/>
    <w:rsid w:val="00326A4C"/>
    <w:rsid w:val="00331F12"/>
    <w:rsid w:val="0033328D"/>
    <w:rsid w:val="003336C0"/>
    <w:rsid w:val="003340A3"/>
    <w:rsid w:val="00337F61"/>
    <w:rsid w:val="00342285"/>
    <w:rsid w:val="0034268D"/>
    <w:rsid w:val="00342815"/>
    <w:rsid w:val="0034336A"/>
    <w:rsid w:val="003455E7"/>
    <w:rsid w:val="003466E9"/>
    <w:rsid w:val="0035227D"/>
    <w:rsid w:val="00353D14"/>
    <w:rsid w:val="003565F7"/>
    <w:rsid w:val="0036101B"/>
    <w:rsid w:val="00361DC0"/>
    <w:rsid w:val="00362DFC"/>
    <w:rsid w:val="00363893"/>
    <w:rsid w:val="00365686"/>
    <w:rsid w:val="003663E0"/>
    <w:rsid w:val="003677BC"/>
    <w:rsid w:val="00367C61"/>
    <w:rsid w:val="003701A8"/>
    <w:rsid w:val="00372910"/>
    <w:rsid w:val="00373A55"/>
    <w:rsid w:val="0037444F"/>
    <w:rsid w:val="00374714"/>
    <w:rsid w:val="0037477A"/>
    <w:rsid w:val="00375BBA"/>
    <w:rsid w:val="00377F5B"/>
    <w:rsid w:val="00381062"/>
    <w:rsid w:val="0038151D"/>
    <w:rsid w:val="00381E5A"/>
    <w:rsid w:val="0038225E"/>
    <w:rsid w:val="00383B6D"/>
    <w:rsid w:val="00383BB5"/>
    <w:rsid w:val="00390511"/>
    <w:rsid w:val="0039173C"/>
    <w:rsid w:val="00391BB2"/>
    <w:rsid w:val="00394B03"/>
    <w:rsid w:val="00395CE4"/>
    <w:rsid w:val="00396B5C"/>
    <w:rsid w:val="0039707C"/>
    <w:rsid w:val="003A1506"/>
    <w:rsid w:val="003B4DE6"/>
    <w:rsid w:val="003B5608"/>
    <w:rsid w:val="003B58C5"/>
    <w:rsid w:val="003B696E"/>
    <w:rsid w:val="003B6ED7"/>
    <w:rsid w:val="003B7A3E"/>
    <w:rsid w:val="003C0AA9"/>
    <w:rsid w:val="003C36E0"/>
    <w:rsid w:val="003C44AB"/>
    <w:rsid w:val="003C524D"/>
    <w:rsid w:val="003D2D70"/>
    <w:rsid w:val="003D2E56"/>
    <w:rsid w:val="003D3510"/>
    <w:rsid w:val="003D39E0"/>
    <w:rsid w:val="003D5356"/>
    <w:rsid w:val="003E5890"/>
    <w:rsid w:val="003E6C75"/>
    <w:rsid w:val="003E721E"/>
    <w:rsid w:val="003F2538"/>
    <w:rsid w:val="003F3A3E"/>
    <w:rsid w:val="003F428F"/>
    <w:rsid w:val="003F5CD1"/>
    <w:rsid w:val="003F77A8"/>
    <w:rsid w:val="004014B0"/>
    <w:rsid w:val="00402366"/>
    <w:rsid w:val="00405B43"/>
    <w:rsid w:val="00406179"/>
    <w:rsid w:val="0040663B"/>
    <w:rsid w:val="00413C36"/>
    <w:rsid w:val="00414B82"/>
    <w:rsid w:val="00414DDA"/>
    <w:rsid w:val="00416440"/>
    <w:rsid w:val="00420DC5"/>
    <w:rsid w:val="004220EA"/>
    <w:rsid w:val="0042363E"/>
    <w:rsid w:val="004251A6"/>
    <w:rsid w:val="00425658"/>
    <w:rsid w:val="00426AC1"/>
    <w:rsid w:val="00433A34"/>
    <w:rsid w:val="00434CD7"/>
    <w:rsid w:val="00440143"/>
    <w:rsid w:val="004420A8"/>
    <w:rsid w:val="004466E5"/>
    <w:rsid w:val="004503C1"/>
    <w:rsid w:val="00451F6F"/>
    <w:rsid w:val="00453CD6"/>
    <w:rsid w:val="004545DA"/>
    <w:rsid w:val="0046068D"/>
    <w:rsid w:val="00461A8F"/>
    <w:rsid w:val="00461F24"/>
    <w:rsid w:val="00461F92"/>
    <w:rsid w:val="0046227C"/>
    <w:rsid w:val="00462902"/>
    <w:rsid w:val="004648AF"/>
    <w:rsid w:val="004649F8"/>
    <w:rsid w:val="0046678B"/>
    <w:rsid w:val="004676C0"/>
    <w:rsid w:val="00467A40"/>
    <w:rsid w:val="004712AF"/>
    <w:rsid w:val="00471899"/>
    <w:rsid w:val="00472763"/>
    <w:rsid w:val="00473962"/>
    <w:rsid w:val="0047406F"/>
    <w:rsid w:val="0047571B"/>
    <w:rsid w:val="004773A9"/>
    <w:rsid w:val="00481B25"/>
    <w:rsid w:val="00483ED0"/>
    <w:rsid w:val="0048706C"/>
    <w:rsid w:val="00491242"/>
    <w:rsid w:val="00491EA1"/>
    <w:rsid w:val="00493605"/>
    <w:rsid w:val="0049479E"/>
    <w:rsid w:val="00494A8E"/>
    <w:rsid w:val="0049587F"/>
    <w:rsid w:val="004958CB"/>
    <w:rsid w:val="004A4073"/>
    <w:rsid w:val="004A4791"/>
    <w:rsid w:val="004A7468"/>
    <w:rsid w:val="004B33BA"/>
    <w:rsid w:val="004B39C5"/>
    <w:rsid w:val="004B6AF1"/>
    <w:rsid w:val="004C4D03"/>
    <w:rsid w:val="004C5750"/>
    <w:rsid w:val="004C70AB"/>
    <w:rsid w:val="004C739A"/>
    <w:rsid w:val="004C75AD"/>
    <w:rsid w:val="004C7707"/>
    <w:rsid w:val="004D0CCC"/>
    <w:rsid w:val="004D2102"/>
    <w:rsid w:val="004D2AEB"/>
    <w:rsid w:val="004D5FA3"/>
    <w:rsid w:val="004E150E"/>
    <w:rsid w:val="004E16BE"/>
    <w:rsid w:val="004E197A"/>
    <w:rsid w:val="004E237A"/>
    <w:rsid w:val="004E27B9"/>
    <w:rsid w:val="004E2EB9"/>
    <w:rsid w:val="004E3EB9"/>
    <w:rsid w:val="004E59CA"/>
    <w:rsid w:val="004E61E9"/>
    <w:rsid w:val="004E6F0D"/>
    <w:rsid w:val="004F3073"/>
    <w:rsid w:val="004F40C7"/>
    <w:rsid w:val="004F66E1"/>
    <w:rsid w:val="004F7CE1"/>
    <w:rsid w:val="005014FA"/>
    <w:rsid w:val="005020A6"/>
    <w:rsid w:val="00502527"/>
    <w:rsid w:val="00503AA8"/>
    <w:rsid w:val="00504F53"/>
    <w:rsid w:val="0050532E"/>
    <w:rsid w:val="00507073"/>
    <w:rsid w:val="005071F2"/>
    <w:rsid w:val="0050753B"/>
    <w:rsid w:val="0051068E"/>
    <w:rsid w:val="005115ED"/>
    <w:rsid w:val="005122F2"/>
    <w:rsid w:val="00512DE2"/>
    <w:rsid w:val="00514E87"/>
    <w:rsid w:val="00516700"/>
    <w:rsid w:val="00517275"/>
    <w:rsid w:val="00517752"/>
    <w:rsid w:val="00521961"/>
    <w:rsid w:val="005268DE"/>
    <w:rsid w:val="0053041D"/>
    <w:rsid w:val="005311D1"/>
    <w:rsid w:val="00531259"/>
    <w:rsid w:val="005356FD"/>
    <w:rsid w:val="0053608C"/>
    <w:rsid w:val="00536C2A"/>
    <w:rsid w:val="00540A48"/>
    <w:rsid w:val="00541FF4"/>
    <w:rsid w:val="005438DF"/>
    <w:rsid w:val="00543902"/>
    <w:rsid w:val="0054496A"/>
    <w:rsid w:val="00544EEA"/>
    <w:rsid w:val="005463D4"/>
    <w:rsid w:val="005466D0"/>
    <w:rsid w:val="0054699D"/>
    <w:rsid w:val="00547D84"/>
    <w:rsid w:val="0055050D"/>
    <w:rsid w:val="005536C7"/>
    <w:rsid w:val="00554E24"/>
    <w:rsid w:val="005610F0"/>
    <w:rsid w:val="0056110A"/>
    <w:rsid w:val="00566EE0"/>
    <w:rsid w:val="00567130"/>
    <w:rsid w:val="00570103"/>
    <w:rsid w:val="00575144"/>
    <w:rsid w:val="00576893"/>
    <w:rsid w:val="005805E4"/>
    <w:rsid w:val="00582912"/>
    <w:rsid w:val="00584A88"/>
    <w:rsid w:val="00585B19"/>
    <w:rsid w:val="00586488"/>
    <w:rsid w:val="00592FF3"/>
    <w:rsid w:val="00595C27"/>
    <w:rsid w:val="00596322"/>
    <w:rsid w:val="005979F8"/>
    <w:rsid w:val="00597E28"/>
    <w:rsid w:val="005A11ED"/>
    <w:rsid w:val="005A1E62"/>
    <w:rsid w:val="005A224E"/>
    <w:rsid w:val="005A26CF"/>
    <w:rsid w:val="005A3466"/>
    <w:rsid w:val="005A34A2"/>
    <w:rsid w:val="005A3C0C"/>
    <w:rsid w:val="005A5F8A"/>
    <w:rsid w:val="005B2D10"/>
    <w:rsid w:val="005B32D6"/>
    <w:rsid w:val="005B3743"/>
    <w:rsid w:val="005B46C2"/>
    <w:rsid w:val="005B57B1"/>
    <w:rsid w:val="005C2954"/>
    <w:rsid w:val="005C4053"/>
    <w:rsid w:val="005C47CF"/>
    <w:rsid w:val="005C4FB8"/>
    <w:rsid w:val="005C5492"/>
    <w:rsid w:val="005C605F"/>
    <w:rsid w:val="005C6E87"/>
    <w:rsid w:val="005D1D95"/>
    <w:rsid w:val="005D20FB"/>
    <w:rsid w:val="005D305D"/>
    <w:rsid w:val="005D7A6C"/>
    <w:rsid w:val="005D7D42"/>
    <w:rsid w:val="005E1350"/>
    <w:rsid w:val="005E1491"/>
    <w:rsid w:val="005E2751"/>
    <w:rsid w:val="005E4B45"/>
    <w:rsid w:val="005E6673"/>
    <w:rsid w:val="005F0039"/>
    <w:rsid w:val="005F00D2"/>
    <w:rsid w:val="005F0D0D"/>
    <w:rsid w:val="005F3BE2"/>
    <w:rsid w:val="005F7DC9"/>
    <w:rsid w:val="006018E0"/>
    <w:rsid w:val="006033F6"/>
    <w:rsid w:val="00604DAF"/>
    <w:rsid w:val="00611488"/>
    <w:rsid w:val="00614AFB"/>
    <w:rsid w:val="00616A99"/>
    <w:rsid w:val="0061732C"/>
    <w:rsid w:val="00617AE4"/>
    <w:rsid w:val="00617BE4"/>
    <w:rsid w:val="006202EC"/>
    <w:rsid w:val="006241CA"/>
    <w:rsid w:val="00625162"/>
    <w:rsid w:val="0062710B"/>
    <w:rsid w:val="0062755A"/>
    <w:rsid w:val="00630B99"/>
    <w:rsid w:val="006321B2"/>
    <w:rsid w:val="006414A2"/>
    <w:rsid w:val="006422DC"/>
    <w:rsid w:val="00644115"/>
    <w:rsid w:val="00646A3A"/>
    <w:rsid w:val="006505BA"/>
    <w:rsid w:val="00650C2C"/>
    <w:rsid w:val="00651F6B"/>
    <w:rsid w:val="00652C0B"/>
    <w:rsid w:val="00655ABB"/>
    <w:rsid w:val="006563CF"/>
    <w:rsid w:val="00661679"/>
    <w:rsid w:val="00662527"/>
    <w:rsid w:val="00663485"/>
    <w:rsid w:val="0066480D"/>
    <w:rsid w:val="00664BF8"/>
    <w:rsid w:val="00665C8C"/>
    <w:rsid w:val="0067065E"/>
    <w:rsid w:val="006717AE"/>
    <w:rsid w:val="0067240A"/>
    <w:rsid w:val="00673095"/>
    <w:rsid w:val="00674599"/>
    <w:rsid w:val="00674921"/>
    <w:rsid w:val="00674D2D"/>
    <w:rsid w:val="006776EA"/>
    <w:rsid w:val="00681B31"/>
    <w:rsid w:val="00683556"/>
    <w:rsid w:val="00683971"/>
    <w:rsid w:val="00685ABE"/>
    <w:rsid w:val="00686444"/>
    <w:rsid w:val="0068645F"/>
    <w:rsid w:val="0069021A"/>
    <w:rsid w:val="006906C3"/>
    <w:rsid w:val="00692440"/>
    <w:rsid w:val="006927F6"/>
    <w:rsid w:val="006949A2"/>
    <w:rsid w:val="0069631C"/>
    <w:rsid w:val="006965A9"/>
    <w:rsid w:val="006A09C1"/>
    <w:rsid w:val="006A10AC"/>
    <w:rsid w:val="006A1BA5"/>
    <w:rsid w:val="006A48B7"/>
    <w:rsid w:val="006A6673"/>
    <w:rsid w:val="006B02BD"/>
    <w:rsid w:val="006B2CF5"/>
    <w:rsid w:val="006B3AEE"/>
    <w:rsid w:val="006B4985"/>
    <w:rsid w:val="006B5C7F"/>
    <w:rsid w:val="006B65E2"/>
    <w:rsid w:val="006C00AB"/>
    <w:rsid w:val="006C2772"/>
    <w:rsid w:val="006C2A91"/>
    <w:rsid w:val="006C2E3B"/>
    <w:rsid w:val="006C362B"/>
    <w:rsid w:val="006C3CFB"/>
    <w:rsid w:val="006C3EB5"/>
    <w:rsid w:val="006C4030"/>
    <w:rsid w:val="006C420B"/>
    <w:rsid w:val="006C48E0"/>
    <w:rsid w:val="006C501E"/>
    <w:rsid w:val="006C5BAA"/>
    <w:rsid w:val="006D47A6"/>
    <w:rsid w:val="006D4CB6"/>
    <w:rsid w:val="006D4E52"/>
    <w:rsid w:val="006D5494"/>
    <w:rsid w:val="006D682F"/>
    <w:rsid w:val="006D6923"/>
    <w:rsid w:val="006D77BE"/>
    <w:rsid w:val="006E57C8"/>
    <w:rsid w:val="006E79C9"/>
    <w:rsid w:val="006E7D9F"/>
    <w:rsid w:val="006F354E"/>
    <w:rsid w:val="006F3A9F"/>
    <w:rsid w:val="006F40FC"/>
    <w:rsid w:val="006F475A"/>
    <w:rsid w:val="006F5569"/>
    <w:rsid w:val="006F5BA2"/>
    <w:rsid w:val="006F74AF"/>
    <w:rsid w:val="006F7AD9"/>
    <w:rsid w:val="00701296"/>
    <w:rsid w:val="007016D6"/>
    <w:rsid w:val="007019E7"/>
    <w:rsid w:val="007022E9"/>
    <w:rsid w:val="00702908"/>
    <w:rsid w:val="00706323"/>
    <w:rsid w:val="00707628"/>
    <w:rsid w:val="00710152"/>
    <w:rsid w:val="007112FC"/>
    <w:rsid w:val="00711CCD"/>
    <w:rsid w:val="00712DE7"/>
    <w:rsid w:val="007132AE"/>
    <w:rsid w:val="00713CF2"/>
    <w:rsid w:val="0071463A"/>
    <w:rsid w:val="00715487"/>
    <w:rsid w:val="0071655E"/>
    <w:rsid w:val="00721144"/>
    <w:rsid w:val="00721520"/>
    <w:rsid w:val="00724080"/>
    <w:rsid w:val="007243E5"/>
    <w:rsid w:val="00724813"/>
    <w:rsid w:val="0072613E"/>
    <w:rsid w:val="00727D3E"/>
    <w:rsid w:val="007303DF"/>
    <w:rsid w:val="00730F00"/>
    <w:rsid w:val="007323C3"/>
    <w:rsid w:val="00732B1A"/>
    <w:rsid w:val="0073319E"/>
    <w:rsid w:val="0073384B"/>
    <w:rsid w:val="007342B9"/>
    <w:rsid w:val="00735A4F"/>
    <w:rsid w:val="00737EAD"/>
    <w:rsid w:val="00740ADC"/>
    <w:rsid w:val="00742FE9"/>
    <w:rsid w:val="0074301C"/>
    <w:rsid w:val="00743023"/>
    <w:rsid w:val="00744119"/>
    <w:rsid w:val="00745678"/>
    <w:rsid w:val="00745FD5"/>
    <w:rsid w:val="00750829"/>
    <w:rsid w:val="00750BFD"/>
    <w:rsid w:val="0075136F"/>
    <w:rsid w:val="00753B98"/>
    <w:rsid w:val="00753E1C"/>
    <w:rsid w:val="0075552A"/>
    <w:rsid w:val="00755AE8"/>
    <w:rsid w:val="007607C0"/>
    <w:rsid w:val="00761F8F"/>
    <w:rsid w:val="00762938"/>
    <w:rsid w:val="007638CF"/>
    <w:rsid w:val="0076605C"/>
    <w:rsid w:val="00767035"/>
    <w:rsid w:val="0077452A"/>
    <w:rsid w:val="007775DC"/>
    <w:rsid w:val="00781564"/>
    <w:rsid w:val="007838F5"/>
    <w:rsid w:val="007844D3"/>
    <w:rsid w:val="0078462A"/>
    <w:rsid w:val="007866A7"/>
    <w:rsid w:val="00786C60"/>
    <w:rsid w:val="007872AB"/>
    <w:rsid w:val="00787F69"/>
    <w:rsid w:val="0079304C"/>
    <w:rsid w:val="007939EF"/>
    <w:rsid w:val="007946C0"/>
    <w:rsid w:val="007949B1"/>
    <w:rsid w:val="00794F1D"/>
    <w:rsid w:val="007A1DC3"/>
    <w:rsid w:val="007A3270"/>
    <w:rsid w:val="007A634C"/>
    <w:rsid w:val="007A718F"/>
    <w:rsid w:val="007A7671"/>
    <w:rsid w:val="007A7808"/>
    <w:rsid w:val="007B08BF"/>
    <w:rsid w:val="007B2866"/>
    <w:rsid w:val="007B6BFB"/>
    <w:rsid w:val="007B79CA"/>
    <w:rsid w:val="007B7C94"/>
    <w:rsid w:val="007C0568"/>
    <w:rsid w:val="007C2CBF"/>
    <w:rsid w:val="007C3C09"/>
    <w:rsid w:val="007C4499"/>
    <w:rsid w:val="007C5C19"/>
    <w:rsid w:val="007C78D3"/>
    <w:rsid w:val="007D06DC"/>
    <w:rsid w:val="007D1158"/>
    <w:rsid w:val="007D1AF4"/>
    <w:rsid w:val="007D25B4"/>
    <w:rsid w:val="007D33B3"/>
    <w:rsid w:val="007D4B0E"/>
    <w:rsid w:val="007D6B67"/>
    <w:rsid w:val="007D6E0A"/>
    <w:rsid w:val="007D7551"/>
    <w:rsid w:val="007E13E6"/>
    <w:rsid w:val="007E3B62"/>
    <w:rsid w:val="007E4753"/>
    <w:rsid w:val="007E4B0D"/>
    <w:rsid w:val="007E5B1D"/>
    <w:rsid w:val="007E6D15"/>
    <w:rsid w:val="007F23A3"/>
    <w:rsid w:val="007F2ECE"/>
    <w:rsid w:val="007F3133"/>
    <w:rsid w:val="007F5A5D"/>
    <w:rsid w:val="007F717B"/>
    <w:rsid w:val="007F7BA3"/>
    <w:rsid w:val="007F7D80"/>
    <w:rsid w:val="00800F35"/>
    <w:rsid w:val="008026E7"/>
    <w:rsid w:val="00802FC3"/>
    <w:rsid w:val="0080343E"/>
    <w:rsid w:val="00805D7B"/>
    <w:rsid w:val="008063BF"/>
    <w:rsid w:val="008067A7"/>
    <w:rsid w:val="00811122"/>
    <w:rsid w:val="00811230"/>
    <w:rsid w:val="00812825"/>
    <w:rsid w:val="0081618F"/>
    <w:rsid w:val="00816662"/>
    <w:rsid w:val="008169F9"/>
    <w:rsid w:val="008230CD"/>
    <w:rsid w:val="00824C34"/>
    <w:rsid w:val="00826EF1"/>
    <w:rsid w:val="00827100"/>
    <w:rsid w:val="00827395"/>
    <w:rsid w:val="008300E4"/>
    <w:rsid w:val="0083043A"/>
    <w:rsid w:val="0083067B"/>
    <w:rsid w:val="00835B5E"/>
    <w:rsid w:val="00837528"/>
    <w:rsid w:val="00841726"/>
    <w:rsid w:val="00845EC4"/>
    <w:rsid w:val="008470C6"/>
    <w:rsid w:val="00847517"/>
    <w:rsid w:val="00847D82"/>
    <w:rsid w:val="00850AEF"/>
    <w:rsid w:val="008553DB"/>
    <w:rsid w:val="008559F0"/>
    <w:rsid w:val="008577A0"/>
    <w:rsid w:val="008579A7"/>
    <w:rsid w:val="008605C7"/>
    <w:rsid w:val="00860840"/>
    <w:rsid w:val="00860B04"/>
    <w:rsid w:val="00861E76"/>
    <w:rsid w:val="0086302A"/>
    <w:rsid w:val="00864136"/>
    <w:rsid w:val="008649B8"/>
    <w:rsid w:val="008671AC"/>
    <w:rsid w:val="00867217"/>
    <w:rsid w:val="00867E85"/>
    <w:rsid w:val="00870606"/>
    <w:rsid w:val="00870E92"/>
    <w:rsid w:val="008717BE"/>
    <w:rsid w:val="00872075"/>
    <w:rsid w:val="00873E84"/>
    <w:rsid w:val="00875BD4"/>
    <w:rsid w:val="00882C72"/>
    <w:rsid w:val="00883E1F"/>
    <w:rsid w:val="00886193"/>
    <w:rsid w:val="00887030"/>
    <w:rsid w:val="008929EA"/>
    <w:rsid w:val="008930C3"/>
    <w:rsid w:val="00893803"/>
    <w:rsid w:val="00893FC6"/>
    <w:rsid w:val="0089560C"/>
    <w:rsid w:val="00896B87"/>
    <w:rsid w:val="008A0464"/>
    <w:rsid w:val="008A14A2"/>
    <w:rsid w:val="008A29FB"/>
    <w:rsid w:val="008A36AB"/>
    <w:rsid w:val="008A51B7"/>
    <w:rsid w:val="008A6FB6"/>
    <w:rsid w:val="008A71A0"/>
    <w:rsid w:val="008B187F"/>
    <w:rsid w:val="008B2524"/>
    <w:rsid w:val="008B3511"/>
    <w:rsid w:val="008B386F"/>
    <w:rsid w:val="008B4B40"/>
    <w:rsid w:val="008B7506"/>
    <w:rsid w:val="008B7D57"/>
    <w:rsid w:val="008C0142"/>
    <w:rsid w:val="008C0E35"/>
    <w:rsid w:val="008C2FC9"/>
    <w:rsid w:val="008C5FA4"/>
    <w:rsid w:val="008C6187"/>
    <w:rsid w:val="008C72D5"/>
    <w:rsid w:val="008D3BE2"/>
    <w:rsid w:val="008D3D86"/>
    <w:rsid w:val="008D3F92"/>
    <w:rsid w:val="008D4DB9"/>
    <w:rsid w:val="008D521B"/>
    <w:rsid w:val="008D5763"/>
    <w:rsid w:val="008D6C78"/>
    <w:rsid w:val="008D71B0"/>
    <w:rsid w:val="008D7D79"/>
    <w:rsid w:val="008D7FF0"/>
    <w:rsid w:val="008E0BFD"/>
    <w:rsid w:val="008E1B87"/>
    <w:rsid w:val="008E25BD"/>
    <w:rsid w:val="008E2A12"/>
    <w:rsid w:val="008E2BE2"/>
    <w:rsid w:val="008E3CD1"/>
    <w:rsid w:val="008E6BC8"/>
    <w:rsid w:val="008F2D4D"/>
    <w:rsid w:val="008F54F7"/>
    <w:rsid w:val="008F6494"/>
    <w:rsid w:val="008F7207"/>
    <w:rsid w:val="008F75D7"/>
    <w:rsid w:val="009007D0"/>
    <w:rsid w:val="00901E88"/>
    <w:rsid w:val="00905065"/>
    <w:rsid w:val="00906137"/>
    <w:rsid w:val="00910553"/>
    <w:rsid w:val="009106EA"/>
    <w:rsid w:val="00910AFE"/>
    <w:rsid w:val="00911089"/>
    <w:rsid w:val="0091276A"/>
    <w:rsid w:val="00915EF2"/>
    <w:rsid w:val="00917FB3"/>
    <w:rsid w:val="00920064"/>
    <w:rsid w:val="009202FF"/>
    <w:rsid w:val="00920A32"/>
    <w:rsid w:val="00921011"/>
    <w:rsid w:val="00923166"/>
    <w:rsid w:val="00926774"/>
    <w:rsid w:val="00927131"/>
    <w:rsid w:val="0092719A"/>
    <w:rsid w:val="00932B9F"/>
    <w:rsid w:val="009334B3"/>
    <w:rsid w:val="009339AF"/>
    <w:rsid w:val="00933F8C"/>
    <w:rsid w:val="0093558C"/>
    <w:rsid w:val="00937EA4"/>
    <w:rsid w:val="0094250E"/>
    <w:rsid w:val="00942E7D"/>
    <w:rsid w:val="00943EDA"/>
    <w:rsid w:val="00944C14"/>
    <w:rsid w:val="00947225"/>
    <w:rsid w:val="00947363"/>
    <w:rsid w:val="00947B43"/>
    <w:rsid w:val="00950796"/>
    <w:rsid w:val="00950E0F"/>
    <w:rsid w:val="00951CE0"/>
    <w:rsid w:val="0095215E"/>
    <w:rsid w:val="00952A46"/>
    <w:rsid w:val="00954625"/>
    <w:rsid w:val="009549B6"/>
    <w:rsid w:val="0095532E"/>
    <w:rsid w:val="009612F3"/>
    <w:rsid w:val="00961F52"/>
    <w:rsid w:val="009638E8"/>
    <w:rsid w:val="009648C4"/>
    <w:rsid w:val="00967D57"/>
    <w:rsid w:val="00970162"/>
    <w:rsid w:val="00970F39"/>
    <w:rsid w:val="009727CA"/>
    <w:rsid w:val="00972D9D"/>
    <w:rsid w:val="00972ED6"/>
    <w:rsid w:val="00975D77"/>
    <w:rsid w:val="00980D4E"/>
    <w:rsid w:val="00981740"/>
    <w:rsid w:val="00981952"/>
    <w:rsid w:val="009826BA"/>
    <w:rsid w:val="00982B0E"/>
    <w:rsid w:val="00983786"/>
    <w:rsid w:val="00991283"/>
    <w:rsid w:val="00991D36"/>
    <w:rsid w:val="00994335"/>
    <w:rsid w:val="0099488F"/>
    <w:rsid w:val="009A02DF"/>
    <w:rsid w:val="009A0410"/>
    <w:rsid w:val="009A47A2"/>
    <w:rsid w:val="009A5B8C"/>
    <w:rsid w:val="009A5F91"/>
    <w:rsid w:val="009A6AAC"/>
    <w:rsid w:val="009A7334"/>
    <w:rsid w:val="009B26E8"/>
    <w:rsid w:val="009B3B4D"/>
    <w:rsid w:val="009B526F"/>
    <w:rsid w:val="009B6893"/>
    <w:rsid w:val="009C06F0"/>
    <w:rsid w:val="009C3D0B"/>
    <w:rsid w:val="009C637F"/>
    <w:rsid w:val="009C6891"/>
    <w:rsid w:val="009C7191"/>
    <w:rsid w:val="009D04A7"/>
    <w:rsid w:val="009D20D2"/>
    <w:rsid w:val="009D2DCC"/>
    <w:rsid w:val="009D3B80"/>
    <w:rsid w:val="009D54B6"/>
    <w:rsid w:val="009E0255"/>
    <w:rsid w:val="009E369F"/>
    <w:rsid w:val="009E71EA"/>
    <w:rsid w:val="009E77F3"/>
    <w:rsid w:val="009F066C"/>
    <w:rsid w:val="009F33B6"/>
    <w:rsid w:val="009F492D"/>
    <w:rsid w:val="009F6F23"/>
    <w:rsid w:val="009F79BB"/>
    <w:rsid w:val="009F7C6F"/>
    <w:rsid w:val="009F7F8D"/>
    <w:rsid w:val="00A0060C"/>
    <w:rsid w:val="00A00B7A"/>
    <w:rsid w:val="00A0143F"/>
    <w:rsid w:val="00A032DC"/>
    <w:rsid w:val="00A035A3"/>
    <w:rsid w:val="00A035BE"/>
    <w:rsid w:val="00A04C51"/>
    <w:rsid w:val="00A05B06"/>
    <w:rsid w:val="00A06F68"/>
    <w:rsid w:val="00A11A70"/>
    <w:rsid w:val="00A11C33"/>
    <w:rsid w:val="00A14255"/>
    <w:rsid w:val="00A143D6"/>
    <w:rsid w:val="00A16046"/>
    <w:rsid w:val="00A162BE"/>
    <w:rsid w:val="00A17575"/>
    <w:rsid w:val="00A1762D"/>
    <w:rsid w:val="00A17F5E"/>
    <w:rsid w:val="00A225DB"/>
    <w:rsid w:val="00A2287A"/>
    <w:rsid w:val="00A240B1"/>
    <w:rsid w:val="00A27221"/>
    <w:rsid w:val="00A30823"/>
    <w:rsid w:val="00A3184E"/>
    <w:rsid w:val="00A335F2"/>
    <w:rsid w:val="00A3603B"/>
    <w:rsid w:val="00A36BB0"/>
    <w:rsid w:val="00A3778F"/>
    <w:rsid w:val="00A37AC1"/>
    <w:rsid w:val="00A4062B"/>
    <w:rsid w:val="00A453F2"/>
    <w:rsid w:val="00A465F3"/>
    <w:rsid w:val="00A46DED"/>
    <w:rsid w:val="00A476D8"/>
    <w:rsid w:val="00A4775F"/>
    <w:rsid w:val="00A502DA"/>
    <w:rsid w:val="00A536E2"/>
    <w:rsid w:val="00A5385C"/>
    <w:rsid w:val="00A542B9"/>
    <w:rsid w:val="00A547D7"/>
    <w:rsid w:val="00A57565"/>
    <w:rsid w:val="00A57C1B"/>
    <w:rsid w:val="00A57D5D"/>
    <w:rsid w:val="00A6044D"/>
    <w:rsid w:val="00A6085D"/>
    <w:rsid w:val="00A60E3D"/>
    <w:rsid w:val="00A6137B"/>
    <w:rsid w:val="00A61B7C"/>
    <w:rsid w:val="00A62D72"/>
    <w:rsid w:val="00A6542C"/>
    <w:rsid w:val="00A67320"/>
    <w:rsid w:val="00A71FE1"/>
    <w:rsid w:val="00A735A3"/>
    <w:rsid w:val="00A7445A"/>
    <w:rsid w:val="00A74F7E"/>
    <w:rsid w:val="00A75DF2"/>
    <w:rsid w:val="00A80679"/>
    <w:rsid w:val="00A80C5F"/>
    <w:rsid w:val="00A8214A"/>
    <w:rsid w:val="00A8229F"/>
    <w:rsid w:val="00A8371C"/>
    <w:rsid w:val="00A868C4"/>
    <w:rsid w:val="00A87186"/>
    <w:rsid w:val="00A903C3"/>
    <w:rsid w:val="00A91785"/>
    <w:rsid w:val="00A93020"/>
    <w:rsid w:val="00A93A60"/>
    <w:rsid w:val="00A94EBB"/>
    <w:rsid w:val="00A9598C"/>
    <w:rsid w:val="00A96520"/>
    <w:rsid w:val="00A97974"/>
    <w:rsid w:val="00AA106D"/>
    <w:rsid w:val="00AA1AEA"/>
    <w:rsid w:val="00AA4381"/>
    <w:rsid w:val="00AA599C"/>
    <w:rsid w:val="00AA659E"/>
    <w:rsid w:val="00AA7000"/>
    <w:rsid w:val="00AB1541"/>
    <w:rsid w:val="00AB28F5"/>
    <w:rsid w:val="00AB372F"/>
    <w:rsid w:val="00AB61E8"/>
    <w:rsid w:val="00AC1E7A"/>
    <w:rsid w:val="00AC385D"/>
    <w:rsid w:val="00AC3A4C"/>
    <w:rsid w:val="00AC4D7C"/>
    <w:rsid w:val="00AC539F"/>
    <w:rsid w:val="00AC628F"/>
    <w:rsid w:val="00AD06C9"/>
    <w:rsid w:val="00AD1AD2"/>
    <w:rsid w:val="00AD296E"/>
    <w:rsid w:val="00AD43DF"/>
    <w:rsid w:val="00AD4873"/>
    <w:rsid w:val="00AD5D22"/>
    <w:rsid w:val="00AD6074"/>
    <w:rsid w:val="00AD615F"/>
    <w:rsid w:val="00AD7AE1"/>
    <w:rsid w:val="00AD7D7F"/>
    <w:rsid w:val="00AE0AC5"/>
    <w:rsid w:val="00AE1B1D"/>
    <w:rsid w:val="00AE43BE"/>
    <w:rsid w:val="00AE667F"/>
    <w:rsid w:val="00AF25E1"/>
    <w:rsid w:val="00AF5A03"/>
    <w:rsid w:val="00AF7A24"/>
    <w:rsid w:val="00B00286"/>
    <w:rsid w:val="00B0039C"/>
    <w:rsid w:val="00B01B0C"/>
    <w:rsid w:val="00B02E76"/>
    <w:rsid w:val="00B0403B"/>
    <w:rsid w:val="00B05C8A"/>
    <w:rsid w:val="00B06C02"/>
    <w:rsid w:val="00B10E6B"/>
    <w:rsid w:val="00B11299"/>
    <w:rsid w:val="00B12422"/>
    <w:rsid w:val="00B14684"/>
    <w:rsid w:val="00B1523B"/>
    <w:rsid w:val="00B1733E"/>
    <w:rsid w:val="00B204B1"/>
    <w:rsid w:val="00B22596"/>
    <w:rsid w:val="00B22A7A"/>
    <w:rsid w:val="00B26942"/>
    <w:rsid w:val="00B26C0C"/>
    <w:rsid w:val="00B31E99"/>
    <w:rsid w:val="00B35C00"/>
    <w:rsid w:val="00B3661A"/>
    <w:rsid w:val="00B40AF4"/>
    <w:rsid w:val="00B4111D"/>
    <w:rsid w:val="00B41ABB"/>
    <w:rsid w:val="00B47A41"/>
    <w:rsid w:val="00B5280F"/>
    <w:rsid w:val="00B534AC"/>
    <w:rsid w:val="00B53E9F"/>
    <w:rsid w:val="00B54322"/>
    <w:rsid w:val="00B54BBD"/>
    <w:rsid w:val="00B54D74"/>
    <w:rsid w:val="00B5738B"/>
    <w:rsid w:val="00B621B2"/>
    <w:rsid w:val="00B62918"/>
    <w:rsid w:val="00B640D3"/>
    <w:rsid w:val="00B662B7"/>
    <w:rsid w:val="00B714C0"/>
    <w:rsid w:val="00B73343"/>
    <w:rsid w:val="00B767BB"/>
    <w:rsid w:val="00B81782"/>
    <w:rsid w:val="00B82F1B"/>
    <w:rsid w:val="00B832B9"/>
    <w:rsid w:val="00B84465"/>
    <w:rsid w:val="00B84E86"/>
    <w:rsid w:val="00B8515D"/>
    <w:rsid w:val="00B8563F"/>
    <w:rsid w:val="00B87FF2"/>
    <w:rsid w:val="00B9072C"/>
    <w:rsid w:val="00B936E4"/>
    <w:rsid w:val="00B93F32"/>
    <w:rsid w:val="00B970AE"/>
    <w:rsid w:val="00BA0BE6"/>
    <w:rsid w:val="00BA0DFA"/>
    <w:rsid w:val="00BA154E"/>
    <w:rsid w:val="00BA4F4B"/>
    <w:rsid w:val="00BA5AF5"/>
    <w:rsid w:val="00BA5B7F"/>
    <w:rsid w:val="00BA7883"/>
    <w:rsid w:val="00BB0DC4"/>
    <w:rsid w:val="00BB42D2"/>
    <w:rsid w:val="00BB7ABB"/>
    <w:rsid w:val="00BC033A"/>
    <w:rsid w:val="00BC0651"/>
    <w:rsid w:val="00BC2098"/>
    <w:rsid w:val="00BC43FE"/>
    <w:rsid w:val="00BC5EE8"/>
    <w:rsid w:val="00BC61A3"/>
    <w:rsid w:val="00BC651C"/>
    <w:rsid w:val="00BC6BA0"/>
    <w:rsid w:val="00BC7A5D"/>
    <w:rsid w:val="00BD01D9"/>
    <w:rsid w:val="00BD0F6B"/>
    <w:rsid w:val="00BD1036"/>
    <w:rsid w:val="00BD2884"/>
    <w:rsid w:val="00BD59D7"/>
    <w:rsid w:val="00BD776C"/>
    <w:rsid w:val="00BE05E5"/>
    <w:rsid w:val="00BE2418"/>
    <w:rsid w:val="00BE2DEC"/>
    <w:rsid w:val="00BE5674"/>
    <w:rsid w:val="00BF0C5E"/>
    <w:rsid w:val="00BF1AC5"/>
    <w:rsid w:val="00BF269E"/>
    <w:rsid w:val="00BF720B"/>
    <w:rsid w:val="00C0135E"/>
    <w:rsid w:val="00C02DED"/>
    <w:rsid w:val="00C03B40"/>
    <w:rsid w:val="00C04511"/>
    <w:rsid w:val="00C04E52"/>
    <w:rsid w:val="00C12F1B"/>
    <w:rsid w:val="00C1355C"/>
    <w:rsid w:val="00C159BA"/>
    <w:rsid w:val="00C16846"/>
    <w:rsid w:val="00C169D7"/>
    <w:rsid w:val="00C1729B"/>
    <w:rsid w:val="00C1732D"/>
    <w:rsid w:val="00C20731"/>
    <w:rsid w:val="00C2311B"/>
    <w:rsid w:val="00C238F5"/>
    <w:rsid w:val="00C24C82"/>
    <w:rsid w:val="00C25616"/>
    <w:rsid w:val="00C25F06"/>
    <w:rsid w:val="00C30B67"/>
    <w:rsid w:val="00C30DAC"/>
    <w:rsid w:val="00C327FF"/>
    <w:rsid w:val="00C428FE"/>
    <w:rsid w:val="00C430C6"/>
    <w:rsid w:val="00C439BE"/>
    <w:rsid w:val="00C460F0"/>
    <w:rsid w:val="00C46F22"/>
    <w:rsid w:val="00C470D6"/>
    <w:rsid w:val="00C47580"/>
    <w:rsid w:val="00C5207B"/>
    <w:rsid w:val="00C52D1E"/>
    <w:rsid w:val="00C5402B"/>
    <w:rsid w:val="00C548BF"/>
    <w:rsid w:val="00C54CFB"/>
    <w:rsid w:val="00C5780B"/>
    <w:rsid w:val="00C63AC3"/>
    <w:rsid w:val="00C6526D"/>
    <w:rsid w:val="00C6627E"/>
    <w:rsid w:val="00C66FE4"/>
    <w:rsid w:val="00C67322"/>
    <w:rsid w:val="00C716D8"/>
    <w:rsid w:val="00C744CD"/>
    <w:rsid w:val="00C75AC1"/>
    <w:rsid w:val="00C7703B"/>
    <w:rsid w:val="00C779E4"/>
    <w:rsid w:val="00C77E26"/>
    <w:rsid w:val="00C77ECB"/>
    <w:rsid w:val="00C8037A"/>
    <w:rsid w:val="00C80590"/>
    <w:rsid w:val="00C808E0"/>
    <w:rsid w:val="00C80E21"/>
    <w:rsid w:val="00C8254C"/>
    <w:rsid w:val="00C82928"/>
    <w:rsid w:val="00C86B16"/>
    <w:rsid w:val="00C90954"/>
    <w:rsid w:val="00C90959"/>
    <w:rsid w:val="00C91ACA"/>
    <w:rsid w:val="00C91C46"/>
    <w:rsid w:val="00C953A2"/>
    <w:rsid w:val="00C95CAC"/>
    <w:rsid w:val="00C9605B"/>
    <w:rsid w:val="00C976F3"/>
    <w:rsid w:val="00CA13AE"/>
    <w:rsid w:val="00CA1AC9"/>
    <w:rsid w:val="00CA2B90"/>
    <w:rsid w:val="00CA33B8"/>
    <w:rsid w:val="00CA38C9"/>
    <w:rsid w:val="00CA4603"/>
    <w:rsid w:val="00CA65A0"/>
    <w:rsid w:val="00CA6D14"/>
    <w:rsid w:val="00CA7B29"/>
    <w:rsid w:val="00CB0D52"/>
    <w:rsid w:val="00CB1438"/>
    <w:rsid w:val="00CB5C3C"/>
    <w:rsid w:val="00CC0E1D"/>
    <w:rsid w:val="00CC1C62"/>
    <w:rsid w:val="00CC54BD"/>
    <w:rsid w:val="00CC719B"/>
    <w:rsid w:val="00CC7DDA"/>
    <w:rsid w:val="00CC7E0B"/>
    <w:rsid w:val="00CD18A3"/>
    <w:rsid w:val="00CD1D97"/>
    <w:rsid w:val="00CD3249"/>
    <w:rsid w:val="00CD7B99"/>
    <w:rsid w:val="00CD7C7E"/>
    <w:rsid w:val="00CE1ADB"/>
    <w:rsid w:val="00CE40BB"/>
    <w:rsid w:val="00CE62A9"/>
    <w:rsid w:val="00CE6564"/>
    <w:rsid w:val="00CE6BB9"/>
    <w:rsid w:val="00CF1782"/>
    <w:rsid w:val="00CF2597"/>
    <w:rsid w:val="00CF36EA"/>
    <w:rsid w:val="00CF4810"/>
    <w:rsid w:val="00CF5D54"/>
    <w:rsid w:val="00CF7365"/>
    <w:rsid w:val="00CF78EF"/>
    <w:rsid w:val="00D0080D"/>
    <w:rsid w:val="00D00B30"/>
    <w:rsid w:val="00D027F4"/>
    <w:rsid w:val="00D03896"/>
    <w:rsid w:val="00D0516D"/>
    <w:rsid w:val="00D05D37"/>
    <w:rsid w:val="00D0648B"/>
    <w:rsid w:val="00D133EB"/>
    <w:rsid w:val="00D157CE"/>
    <w:rsid w:val="00D2075E"/>
    <w:rsid w:val="00D22C9A"/>
    <w:rsid w:val="00D2304D"/>
    <w:rsid w:val="00D31F48"/>
    <w:rsid w:val="00D36206"/>
    <w:rsid w:val="00D37097"/>
    <w:rsid w:val="00D409A0"/>
    <w:rsid w:val="00D4153A"/>
    <w:rsid w:val="00D41DA1"/>
    <w:rsid w:val="00D424FC"/>
    <w:rsid w:val="00D44B82"/>
    <w:rsid w:val="00D44BA5"/>
    <w:rsid w:val="00D479AA"/>
    <w:rsid w:val="00D50FE8"/>
    <w:rsid w:val="00D51E5D"/>
    <w:rsid w:val="00D530E7"/>
    <w:rsid w:val="00D532A8"/>
    <w:rsid w:val="00D60EBD"/>
    <w:rsid w:val="00D61F29"/>
    <w:rsid w:val="00D6289F"/>
    <w:rsid w:val="00D628EF"/>
    <w:rsid w:val="00D63292"/>
    <w:rsid w:val="00D64281"/>
    <w:rsid w:val="00D64AAB"/>
    <w:rsid w:val="00D704FF"/>
    <w:rsid w:val="00D713D3"/>
    <w:rsid w:val="00D765B9"/>
    <w:rsid w:val="00D769EB"/>
    <w:rsid w:val="00D80532"/>
    <w:rsid w:val="00D80807"/>
    <w:rsid w:val="00D80F2B"/>
    <w:rsid w:val="00D82978"/>
    <w:rsid w:val="00D83C63"/>
    <w:rsid w:val="00D847CD"/>
    <w:rsid w:val="00D85050"/>
    <w:rsid w:val="00D8575C"/>
    <w:rsid w:val="00D90B8A"/>
    <w:rsid w:val="00D92DFC"/>
    <w:rsid w:val="00D93546"/>
    <w:rsid w:val="00D9476C"/>
    <w:rsid w:val="00D95974"/>
    <w:rsid w:val="00D9683B"/>
    <w:rsid w:val="00DA0273"/>
    <w:rsid w:val="00DA3015"/>
    <w:rsid w:val="00DA41BB"/>
    <w:rsid w:val="00DA606E"/>
    <w:rsid w:val="00DA686F"/>
    <w:rsid w:val="00DA7143"/>
    <w:rsid w:val="00DB7A0C"/>
    <w:rsid w:val="00DC1485"/>
    <w:rsid w:val="00DC27E7"/>
    <w:rsid w:val="00DC28BE"/>
    <w:rsid w:val="00DC407B"/>
    <w:rsid w:val="00DC5942"/>
    <w:rsid w:val="00DC6805"/>
    <w:rsid w:val="00DD036A"/>
    <w:rsid w:val="00DD26B1"/>
    <w:rsid w:val="00DD30CF"/>
    <w:rsid w:val="00DD451D"/>
    <w:rsid w:val="00DD4AB5"/>
    <w:rsid w:val="00DD7970"/>
    <w:rsid w:val="00DE0C05"/>
    <w:rsid w:val="00DE1844"/>
    <w:rsid w:val="00DE2118"/>
    <w:rsid w:val="00DE3A95"/>
    <w:rsid w:val="00DE3D7D"/>
    <w:rsid w:val="00DE3EC6"/>
    <w:rsid w:val="00DE525D"/>
    <w:rsid w:val="00DE7610"/>
    <w:rsid w:val="00DE7CB6"/>
    <w:rsid w:val="00DF10EF"/>
    <w:rsid w:val="00DF23FC"/>
    <w:rsid w:val="00DF29E4"/>
    <w:rsid w:val="00DF39CD"/>
    <w:rsid w:val="00DF3B30"/>
    <w:rsid w:val="00DF4C84"/>
    <w:rsid w:val="00DF4DD4"/>
    <w:rsid w:val="00DF689D"/>
    <w:rsid w:val="00DF7065"/>
    <w:rsid w:val="00E01A64"/>
    <w:rsid w:val="00E032F4"/>
    <w:rsid w:val="00E033F6"/>
    <w:rsid w:val="00E03436"/>
    <w:rsid w:val="00E046E8"/>
    <w:rsid w:val="00E07D45"/>
    <w:rsid w:val="00E11BFC"/>
    <w:rsid w:val="00E12128"/>
    <w:rsid w:val="00E140E4"/>
    <w:rsid w:val="00E15039"/>
    <w:rsid w:val="00E15FC2"/>
    <w:rsid w:val="00E16FAC"/>
    <w:rsid w:val="00E20102"/>
    <w:rsid w:val="00E2070F"/>
    <w:rsid w:val="00E224C4"/>
    <w:rsid w:val="00E22BCA"/>
    <w:rsid w:val="00E2523E"/>
    <w:rsid w:val="00E26FB7"/>
    <w:rsid w:val="00E273BF"/>
    <w:rsid w:val="00E303DA"/>
    <w:rsid w:val="00E3257A"/>
    <w:rsid w:val="00E350E8"/>
    <w:rsid w:val="00E35BBE"/>
    <w:rsid w:val="00E375D1"/>
    <w:rsid w:val="00E43B7F"/>
    <w:rsid w:val="00E45E34"/>
    <w:rsid w:val="00E467A7"/>
    <w:rsid w:val="00E4756F"/>
    <w:rsid w:val="00E50C87"/>
    <w:rsid w:val="00E528ED"/>
    <w:rsid w:val="00E53CED"/>
    <w:rsid w:val="00E54571"/>
    <w:rsid w:val="00E5517F"/>
    <w:rsid w:val="00E556D1"/>
    <w:rsid w:val="00E56E57"/>
    <w:rsid w:val="00E5739B"/>
    <w:rsid w:val="00E623BB"/>
    <w:rsid w:val="00E6389B"/>
    <w:rsid w:val="00E657C9"/>
    <w:rsid w:val="00E67950"/>
    <w:rsid w:val="00E70CA9"/>
    <w:rsid w:val="00E7497A"/>
    <w:rsid w:val="00E75079"/>
    <w:rsid w:val="00E7609D"/>
    <w:rsid w:val="00E771AB"/>
    <w:rsid w:val="00E82402"/>
    <w:rsid w:val="00E83409"/>
    <w:rsid w:val="00E83936"/>
    <w:rsid w:val="00E83C20"/>
    <w:rsid w:val="00E91163"/>
    <w:rsid w:val="00E92B8B"/>
    <w:rsid w:val="00E930F5"/>
    <w:rsid w:val="00E94989"/>
    <w:rsid w:val="00E9544E"/>
    <w:rsid w:val="00E95661"/>
    <w:rsid w:val="00E97DBD"/>
    <w:rsid w:val="00EA1A74"/>
    <w:rsid w:val="00EA2E1E"/>
    <w:rsid w:val="00EA4CBA"/>
    <w:rsid w:val="00EA575F"/>
    <w:rsid w:val="00EA7C2B"/>
    <w:rsid w:val="00EB1336"/>
    <w:rsid w:val="00EB4A0F"/>
    <w:rsid w:val="00EB4E5B"/>
    <w:rsid w:val="00EB5921"/>
    <w:rsid w:val="00EB5AC1"/>
    <w:rsid w:val="00EC06DA"/>
    <w:rsid w:val="00EC10FD"/>
    <w:rsid w:val="00EC1D2A"/>
    <w:rsid w:val="00EC324F"/>
    <w:rsid w:val="00EC6CD0"/>
    <w:rsid w:val="00EC6F99"/>
    <w:rsid w:val="00EC7DF0"/>
    <w:rsid w:val="00ED0873"/>
    <w:rsid w:val="00ED0AF8"/>
    <w:rsid w:val="00ED14CA"/>
    <w:rsid w:val="00ED1837"/>
    <w:rsid w:val="00ED5C28"/>
    <w:rsid w:val="00EE0792"/>
    <w:rsid w:val="00EE3215"/>
    <w:rsid w:val="00EE3238"/>
    <w:rsid w:val="00EE6B93"/>
    <w:rsid w:val="00EE7F15"/>
    <w:rsid w:val="00EF013D"/>
    <w:rsid w:val="00EF0572"/>
    <w:rsid w:val="00EF0E82"/>
    <w:rsid w:val="00EF19AF"/>
    <w:rsid w:val="00EF2642"/>
    <w:rsid w:val="00EF2ADC"/>
    <w:rsid w:val="00EF3681"/>
    <w:rsid w:val="00EF3ABE"/>
    <w:rsid w:val="00EF5E87"/>
    <w:rsid w:val="00EF693F"/>
    <w:rsid w:val="00F03CC5"/>
    <w:rsid w:val="00F04295"/>
    <w:rsid w:val="00F0715F"/>
    <w:rsid w:val="00F114D5"/>
    <w:rsid w:val="00F136F9"/>
    <w:rsid w:val="00F1489F"/>
    <w:rsid w:val="00F15EBE"/>
    <w:rsid w:val="00F15F3E"/>
    <w:rsid w:val="00F20226"/>
    <w:rsid w:val="00F20533"/>
    <w:rsid w:val="00F20B32"/>
    <w:rsid w:val="00F20BC2"/>
    <w:rsid w:val="00F25210"/>
    <w:rsid w:val="00F2652E"/>
    <w:rsid w:val="00F26849"/>
    <w:rsid w:val="00F27633"/>
    <w:rsid w:val="00F30973"/>
    <w:rsid w:val="00F310B5"/>
    <w:rsid w:val="00F31DF7"/>
    <w:rsid w:val="00F34255"/>
    <w:rsid w:val="00F342E4"/>
    <w:rsid w:val="00F356BC"/>
    <w:rsid w:val="00F360E2"/>
    <w:rsid w:val="00F42FC9"/>
    <w:rsid w:val="00F434F0"/>
    <w:rsid w:val="00F5160E"/>
    <w:rsid w:val="00F53C03"/>
    <w:rsid w:val="00F53D7A"/>
    <w:rsid w:val="00F54444"/>
    <w:rsid w:val="00F546B8"/>
    <w:rsid w:val="00F54C9D"/>
    <w:rsid w:val="00F559DD"/>
    <w:rsid w:val="00F5625B"/>
    <w:rsid w:val="00F56F5D"/>
    <w:rsid w:val="00F6032B"/>
    <w:rsid w:val="00F60347"/>
    <w:rsid w:val="00F607E1"/>
    <w:rsid w:val="00F62042"/>
    <w:rsid w:val="00F6358B"/>
    <w:rsid w:val="00F6362F"/>
    <w:rsid w:val="00F6574A"/>
    <w:rsid w:val="00F6694B"/>
    <w:rsid w:val="00F67F30"/>
    <w:rsid w:val="00F70144"/>
    <w:rsid w:val="00F71964"/>
    <w:rsid w:val="00F748F2"/>
    <w:rsid w:val="00F74F6C"/>
    <w:rsid w:val="00F75C9A"/>
    <w:rsid w:val="00F81F4C"/>
    <w:rsid w:val="00F83D62"/>
    <w:rsid w:val="00F85BE7"/>
    <w:rsid w:val="00F86FF8"/>
    <w:rsid w:val="00F874AD"/>
    <w:rsid w:val="00F87633"/>
    <w:rsid w:val="00F87A81"/>
    <w:rsid w:val="00F90533"/>
    <w:rsid w:val="00F90C7C"/>
    <w:rsid w:val="00F93FAD"/>
    <w:rsid w:val="00F946E0"/>
    <w:rsid w:val="00F96138"/>
    <w:rsid w:val="00F97163"/>
    <w:rsid w:val="00FA1DEF"/>
    <w:rsid w:val="00FA1FA3"/>
    <w:rsid w:val="00FA2AB2"/>
    <w:rsid w:val="00FA38CC"/>
    <w:rsid w:val="00FB1C68"/>
    <w:rsid w:val="00FB2122"/>
    <w:rsid w:val="00FB27D7"/>
    <w:rsid w:val="00FB4EC6"/>
    <w:rsid w:val="00FB56C5"/>
    <w:rsid w:val="00FC0758"/>
    <w:rsid w:val="00FC394F"/>
    <w:rsid w:val="00FC48AA"/>
    <w:rsid w:val="00FC525F"/>
    <w:rsid w:val="00FC616D"/>
    <w:rsid w:val="00FC773E"/>
    <w:rsid w:val="00FD10FC"/>
    <w:rsid w:val="00FD172F"/>
    <w:rsid w:val="00FD4E93"/>
    <w:rsid w:val="00FD5319"/>
    <w:rsid w:val="00FD53DE"/>
    <w:rsid w:val="00FD57B4"/>
    <w:rsid w:val="00FD7B1D"/>
    <w:rsid w:val="00FE0070"/>
    <w:rsid w:val="00FE5885"/>
    <w:rsid w:val="00FE6E96"/>
    <w:rsid w:val="00FE7483"/>
    <w:rsid w:val="00FE7B7F"/>
    <w:rsid w:val="00FE7FCA"/>
    <w:rsid w:val="00FF3287"/>
    <w:rsid w:val="00FF6245"/>
    <w:rsid w:val="00FF6B0A"/>
    <w:rsid w:val="00FF74A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qFormat="1"/>
    <w:lsdException w:name="caption" w:semiHidden="1" w:unhideWhenUsed="1" w:qFormat="1"/>
    <w:lsdException w:name="footnote reference" w:qFormat="1"/>
    <w:lsdException w:name="page number" w:qFormat="1"/>
    <w:lsdException w:name="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DF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4"/>
      <w:szCs w:val="32"/>
      <w:lang w:val="en-GB" w:eastAsia="en-US" w:bidi="ar-EG"/>
    </w:rPr>
  </w:style>
  <w:style w:type="paragraph" w:styleId="Heading1">
    <w:name w:val="heading 1"/>
    <w:basedOn w:val="Normal"/>
    <w:next w:val="Normal"/>
    <w:link w:val="Heading1Char"/>
    <w:qFormat/>
    <w:rsid w:val="00742FE9"/>
    <w:pPr>
      <w:keepNext/>
      <w:keepLines/>
      <w:tabs>
        <w:tab w:val="clear" w:pos="567"/>
        <w:tab w:val="left" w:pos="850"/>
      </w:tab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E668D"/>
    <w:pPr>
      <w:spacing w:before="200"/>
      <w:outlineLvl w:val="2"/>
    </w:pPr>
    <w:rPr>
      <w:sz w:val="24"/>
      <w:szCs w:val="32"/>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FE9"/>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E668D"/>
    <w:rPr>
      <w:sz w:val="24"/>
      <w:szCs w:val="32"/>
    </w:rPr>
  </w:style>
  <w:style w:type="character" w:customStyle="1" w:styleId="Heading4Char">
    <w:name w:val="Heading 4 Char"/>
    <w:basedOn w:val="Heading3Char"/>
    <w:link w:val="Heading4"/>
    <w:rsid w:val="009C6891"/>
    <w:rPr>
      <w:b/>
      <w:bCs/>
    </w:rPr>
  </w:style>
  <w:style w:type="character" w:customStyle="1" w:styleId="Heading5Char">
    <w:name w:val="Heading 5 Char"/>
    <w:basedOn w:val="Heading4Char"/>
    <w:link w:val="Heading5"/>
    <w:rsid w:val="00057CBE"/>
  </w:style>
  <w:style w:type="character" w:customStyle="1" w:styleId="Heading6Char">
    <w:name w:val="Heading 6 Char"/>
    <w:basedOn w:val="Heading4Char"/>
    <w:link w:val="Heading6"/>
    <w:rsid w:val="00057CBE"/>
  </w:style>
  <w:style w:type="character" w:customStyle="1" w:styleId="Heading7Char">
    <w:name w:val="Heading 7 Char"/>
    <w:basedOn w:val="Heading4Char"/>
    <w:link w:val="Heading7"/>
    <w:rsid w:val="00057CBE"/>
  </w:style>
  <w:style w:type="character" w:customStyle="1" w:styleId="Heading8Char">
    <w:name w:val="Heading 8 Char"/>
    <w:basedOn w:val="Heading4Char"/>
    <w:link w:val="Heading8"/>
    <w:rsid w:val="00057CBE"/>
  </w:style>
  <w:style w:type="character" w:customStyle="1" w:styleId="Heading9Char">
    <w:name w:val="Heading 9 Char"/>
    <w:basedOn w:val="DefaultParagraphFont"/>
    <w:link w:val="Heading9"/>
    <w:rsid w:val="00187D8B"/>
    <w:rPr>
      <w:rFonts w:ascii="Calibri" w:hAnsi="Calibri" w:cs="Traditional Arabic"/>
      <w:b/>
      <w:bCs/>
      <w:position w:val="2"/>
      <w:sz w:val="22"/>
      <w:szCs w:val="30"/>
      <w:lang w:val="en-GB" w:eastAsia="en-US" w:bidi="ar-EG"/>
    </w:rPr>
  </w:style>
  <w:style w:type="paragraph" w:styleId="TOC8">
    <w:name w:val="toc 8"/>
    <w:basedOn w:val="Normal"/>
    <w:next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uiPriority w:val="39"/>
    <w:rsid w:val="00057CBE"/>
    <w:pPr>
      <w:tabs>
        <w:tab w:val="left" w:pos="8789"/>
      </w:tabs>
    </w:pPr>
  </w:style>
  <w:style w:type="paragraph" w:styleId="TOC2">
    <w:name w:val="toc 2"/>
    <w:basedOn w:val="TOC1"/>
    <w:next w:val="Normal"/>
    <w:uiPriority w:val="39"/>
    <w:rsid w:val="00057CBE"/>
    <w:pPr>
      <w:spacing w:before="60"/>
    </w:pPr>
  </w:style>
  <w:style w:type="paragraph" w:styleId="TOC1">
    <w:name w:val="toc 1"/>
    <w:basedOn w:val="Normal"/>
    <w:uiPriority w:val="39"/>
    <w:rsid w:val="001A1878"/>
    <w:pPr>
      <w:tabs>
        <w:tab w:val="clear" w:pos="567"/>
        <w:tab w:val="clear" w:pos="1134"/>
        <w:tab w:val="clear" w:pos="1701"/>
        <w:tab w:val="clear" w:pos="2268"/>
        <w:tab w:val="clear" w:pos="2835"/>
        <w:tab w:val="left" w:pos="964"/>
        <w:tab w:val="left" w:leader="dot" w:pos="7088"/>
        <w:tab w:val="right" w:pos="7938"/>
      </w:tabs>
      <w:ind w:left="3119" w:right="851" w:hanging="3119"/>
    </w:pPr>
  </w:style>
  <w:style w:type="paragraph" w:styleId="TOC3">
    <w:name w:val="toc 3"/>
    <w:basedOn w:val="TOC1"/>
    <w:next w:val="Normal"/>
    <w:uiPriority w:val="39"/>
    <w:rsid w:val="00057CBE"/>
    <w:pPr>
      <w:spacing w:before="60"/>
    </w:pPr>
  </w:style>
  <w:style w:type="paragraph" w:styleId="Footer">
    <w:name w:val="footer"/>
    <w:link w:val="FooterChar"/>
    <w:qFormat/>
    <w:rsid w:val="00FE7FCA"/>
    <w:pPr>
      <w:tabs>
        <w:tab w:val="left" w:pos="5670"/>
        <w:tab w:val="right" w:pos="9639"/>
      </w:tabs>
      <w:spacing w:before="120"/>
    </w:pPr>
    <w:rPr>
      <w:rFonts w:ascii="Calibri" w:hAnsi="Calibri"/>
      <w:noProof/>
      <w:sz w:val="16"/>
      <w:szCs w:val="16"/>
      <w:lang w:val="en-GB" w:eastAsia="en-US"/>
    </w:rPr>
  </w:style>
  <w:style w:type="character" w:customStyle="1" w:styleId="FooterChar">
    <w:name w:val="Footer Char"/>
    <w:basedOn w:val="DefaultParagraphFont"/>
    <w:link w:val="Footer"/>
    <w:rsid w:val="00187D8B"/>
    <w:rPr>
      <w:rFonts w:ascii="Calibri" w:hAnsi="Calibri"/>
      <w:noProof/>
      <w:sz w:val="16"/>
      <w:szCs w:val="16"/>
      <w:lang w:val="en-GB" w:eastAsia="en-US"/>
    </w:rPr>
  </w:style>
  <w:style w:type="paragraph" w:styleId="Header">
    <w:name w:val="header"/>
    <w:link w:val="HeaderChar"/>
    <w:uiPriority w:val="99"/>
    <w:qFormat/>
    <w:rsid w:val="001A467E"/>
    <w:rPr>
      <w:rFonts w:ascii="Calibri" w:hAnsi="Calibri" w:cs="Calibri"/>
      <w:b/>
      <w:bCs/>
      <w:sz w:val="22"/>
      <w:szCs w:val="22"/>
      <w:lang w:val="en-GB" w:eastAsia="en-US"/>
    </w:rPr>
  </w:style>
  <w:style w:type="character" w:customStyle="1" w:styleId="HeaderChar">
    <w:name w:val="Header Char"/>
    <w:basedOn w:val="DefaultParagraphFont"/>
    <w:link w:val="Header"/>
    <w:uiPriority w:val="99"/>
    <w:rsid w:val="001A467E"/>
    <w:rPr>
      <w:rFonts w:ascii="Calibri" w:hAnsi="Calibri" w:cs="Calibri"/>
      <w:b/>
      <w:bCs/>
      <w:sz w:val="22"/>
      <w:szCs w:val="22"/>
      <w:lang w:val="en-GB" w:eastAsia="en-US"/>
    </w:rPr>
  </w:style>
  <w:style w:type="character" w:styleId="FootnoteReference">
    <w:name w:val="footnote reference"/>
    <w:aliases w:val="Appel note de bas de p,Footnote Reference/,Footnote symbol,Ref,de nota al pie"/>
    <w:basedOn w:val="DefaultParagraphFont"/>
    <w:qFormat/>
    <w:rsid w:val="00994335"/>
    <w:rPr>
      <w:rFonts w:ascii="Calibri" w:hAnsi="Calibri" w:cs="Calibri"/>
      <w:position w:val="0"/>
      <w:sz w:val="18"/>
      <w:szCs w:val="18"/>
      <w:vertAlign w:val="superscript"/>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rsid w:val="00A3184E"/>
    <w:pPr>
      <w:keepLines/>
      <w:tabs>
        <w:tab w:val="left" w:pos="256"/>
      </w:tabs>
      <w:spacing w:before="60" w:line="180" w:lineRule="auto"/>
      <w:ind w:left="255" w:hanging="255"/>
    </w:pPr>
    <w:rPr>
      <w:sz w:val="20"/>
      <w:szCs w:val="26"/>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A3184E"/>
    <w:rPr>
      <w:rFonts w:ascii="Calibri" w:hAnsi="Calibri" w:cs="Traditional Arabic"/>
      <w:szCs w:val="26"/>
      <w:lang w:val="en-GB" w:eastAsia="en-US" w:bidi="ar-EG"/>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7022E9"/>
    <w:pPr>
      <w:tabs>
        <w:tab w:val="clear" w:pos="567"/>
        <w:tab w:val="clear" w:pos="1134"/>
        <w:tab w:val="clear" w:pos="1701"/>
        <w:tab w:val="clear" w:pos="2268"/>
        <w:tab w:val="clear" w:pos="2835"/>
      </w:tabs>
      <w:spacing w:before="60" w:after="60" w:line="260" w:lineRule="exact"/>
    </w:pPr>
    <w:rPr>
      <w:sz w:val="20"/>
      <w:szCs w:val="26"/>
    </w:rPr>
  </w:style>
  <w:style w:type="character" w:customStyle="1" w:styleId="TabletextChar">
    <w:name w:val="Table_text Char"/>
    <w:basedOn w:val="DefaultParagraphFont"/>
    <w:link w:val="Tabletext"/>
    <w:locked/>
    <w:rsid w:val="00187D8B"/>
    <w:rPr>
      <w:rFonts w:ascii="Calibri" w:hAnsi="Calibri" w:cs="Traditional Arabic"/>
      <w:szCs w:val="26"/>
      <w:lang w:val="en-GB" w:eastAsia="en-US" w:bidi="ar-EG"/>
    </w:rPr>
  </w:style>
  <w:style w:type="paragraph" w:styleId="List2">
    <w:name w:val="List 2"/>
    <w:basedOn w:val="Normal"/>
    <w:rsid w:val="00D00B30"/>
    <w:pPr>
      <w:ind w:left="720" w:hanging="360"/>
      <w:contextualSpacing/>
    </w:p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835B5E"/>
    <w:pPr>
      <w:tabs>
        <w:tab w:val="clear" w:pos="567"/>
        <w:tab w:val="clear" w:pos="1134"/>
        <w:tab w:val="clear" w:pos="1701"/>
        <w:tab w:val="clear" w:pos="2268"/>
        <w:tab w:val="clear" w:pos="2835"/>
        <w:tab w:val="left" w:pos="850"/>
      </w:tabs>
      <w:spacing w:before="80" w:line="185" w:lineRule="auto"/>
      <w:ind w:left="567" w:hanging="567"/>
    </w:pPr>
  </w:style>
  <w:style w:type="character" w:customStyle="1" w:styleId="enumlev1Char">
    <w:name w:val="enumlev1 Char"/>
    <w:basedOn w:val="DefaultParagraphFont"/>
    <w:link w:val="enumlev1"/>
    <w:rsid w:val="00835B5E"/>
    <w:rPr>
      <w:rFonts w:ascii="Calibri" w:hAnsi="Calibri" w:cs="Traditional Arabic"/>
      <w:sz w:val="24"/>
      <w:szCs w:val="32"/>
      <w:lang w:val="en-GB" w:eastAsia="en-US" w:bidi="ar-EG"/>
    </w:rPr>
  </w:style>
  <w:style w:type="paragraph" w:customStyle="1" w:styleId="enumlev2">
    <w:name w:val="enumlev2"/>
    <w:basedOn w:val="enumlev1"/>
    <w:link w:val="enumlev2Char"/>
    <w:qFormat/>
    <w:rsid w:val="00CC54BD"/>
    <w:pPr>
      <w:tabs>
        <w:tab w:val="clear" w:pos="850"/>
        <w:tab w:val="left" w:pos="1275"/>
      </w:tabs>
      <w:ind w:left="1134"/>
    </w:pPr>
  </w:style>
  <w:style w:type="character" w:customStyle="1" w:styleId="enumlev2Char">
    <w:name w:val="enumlev2 Char"/>
    <w:basedOn w:val="enumlev1Char"/>
    <w:link w:val="enumlev2"/>
    <w:rsid w:val="00CC54BD"/>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rsid w:val="0066480D"/>
    <w:pPr>
      <w:spacing w:before="360" w:after="120"/>
    </w:pPr>
  </w:style>
  <w:style w:type="character" w:customStyle="1" w:styleId="NormalaftertitleChar">
    <w:name w:val="Normal after title Char"/>
    <w:basedOn w:val="DefaultParagraphFont"/>
    <w:link w:val="Normalaftertitle"/>
    <w:rsid w:val="0066480D"/>
    <w:rPr>
      <w:rFonts w:ascii="Calibri" w:hAnsi="Calibri" w:cs="Traditional Arabic"/>
      <w:sz w:val="22"/>
      <w:szCs w:val="30"/>
      <w:lang w:val="en-GB" w:eastAsia="en-US" w:bidi="ar-EG"/>
    </w:rPr>
  </w:style>
  <w:style w:type="paragraph" w:customStyle="1" w:styleId="AttachNO">
    <w:name w:val="Attach_NO"/>
    <w:basedOn w:val="AnnexNO"/>
    <w:qFormat/>
    <w:rsid w:val="001F09C7"/>
    <w:rPr>
      <w:lang w:bidi="ar-SA"/>
    </w:rPr>
  </w:style>
  <w:style w:type="paragraph" w:customStyle="1" w:styleId="AnnexNO">
    <w:name w:val="Annex_NO"/>
    <w:basedOn w:val="Normal"/>
    <w:qFormat/>
    <w:rsid w:val="00742FE9"/>
    <w:pPr>
      <w:keepNext/>
      <w:spacing w:before="360"/>
      <w:jc w:val="center"/>
    </w:pPr>
    <w:rPr>
      <w:sz w:val="32"/>
      <w:szCs w:val="44"/>
    </w:rPr>
  </w:style>
  <w:style w:type="paragraph" w:customStyle="1" w:styleId="AttachTitle">
    <w:name w:val="Attach_Title"/>
    <w:basedOn w:val="AnnexTitle"/>
    <w:qFormat/>
    <w:rsid w:val="001F09C7"/>
  </w:style>
  <w:style w:type="paragraph" w:customStyle="1" w:styleId="AnnexTitle">
    <w:name w:val="Annex_Title"/>
    <w:basedOn w:val="Normal"/>
    <w:next w:val="Normal"/>
    <w:link w:val="AnnexTitleChar"/>
    <w:rsid w:val="00B9072C"/>
    <w:pPr>
      <w:keepNext/>
      <w:spacing w:before="240"/>
      <w:jc w:val="center"/>
    </w:pPr>
    <w:rPr>
      <w:b/>
      <w:bCs/>
      <w:sz w:val="28"/>
      <w:szCs w:val="40"/>
      <w:lang w:val="en-US" w:bidi="ar-SA"/>
    </w:rPr>
  </w:style>
  <w:style w:type="character" w:customStyle="1" w:styleId="AnnexTitleChar">
    <w:name w:val="Annex_Title Char"/>
    <w:basedOn w:val="DefaultParagraphFont"/>
    <w:link w:val="AnnexTitle"/>
    <w:rsid w:val="00B9072C"/>
    <w:rPr>
      <w:rFonts w:ascii="Calibri" w:hAnsi="Calibri" w:cs="Traditional Arabic"/>
      <w:b/>
      <w:bCs/>
      <w:sz w:val="28"/>
      <w:szCs w:val="40"/>
      <w:lang w:eastAsia="en-US"/>
    </w:rPr>
  </w:style>
  <w:style w:type="paragraph" w:customStyle="1" w:styleId="Annexref">
    <w:name w:val="Annex_ref"/>
    <w:basedOn w:val="Normal"/>
    <w:next w:val="Normal"/>
    <w:rsid w:val="00057CBE"/>
    <w:pPr>
      <w:jc w:val="center"/>
    </w:pPr>
  </w:style>
  <w:style w:type="paragraph" w:customStyle="1" w:styleId="AppendixNOS1">
    <w:name w:val="Appendix_NO_S1"/>
    <w:basedOn w:val="AnnexNoS1"/>
    <w:qFormat/>
    <w:rsid w:val="00FE0070"/>
  </w:style>
  <w:style w:type="paragraph" w:customStyle="1" w:styleId="AnnexNoS1">
    <w:name w:val="Annex_No_S1"/>
    <w:basedOn w:val="DecisionNoS1"/>
    <w:qFormat/>
    <w:rsid w:val="0038225E"/>
  </w:style>
  <w:style w:type="paragraph" w:customStyle="1" w:styleId="DecisionNoS1">
    <w:name w:val="Decision_No_S1"/>
    <w:basedOn w:val="ResNoS1"/>
    <w:qFormat/>
    <w:rsid w:val="00D9476C"/>
  </w:style>
  <w:style w:type="paragraph" w:customStyle="1" w:styleId="ResNoS1">
    <w:name w:val="Res_No_S1"/>
    <w:basedOn w:val="ArtNoS1"/>
    <w:qFormat/>
    <w:rsid w:val="00DA686F"/>
  </w:style>
  <w:style w:type="paragraph" w:customStyle="1" w:styleId="ArtNoS1">
    <w:name w:val="Art_No_S1"/>
    <w:basedOn w:val="ArtNo"/>
    <w:qFormat/>
    <w:rsid w:val="00BA5B7F"/>
    <w:pPr>
      <w:spacing w:before="120"/>
    </w:pPr>
    <w:rPr>
      <w:lang w:val="en-US" w:bidi="ar-SA"/>
    </w:rPr>
  </w:style>
  <w:style w:type="paragraph" w:customStyle="1" w:styleId="ArtNo">
    <w:name w:val="Art_No"/>
    <w:basedOn w:val="Normal"/>
    <w:next w:val="Normal"/>
    <w:link w:val="ArtNoChar"/>
    <w:rsid w:val="00BA0DFA"/>
    <w:pPr>
      <w:keepNext/>
      <w:keepLines/>
      <w:tabs>
        <w:tab w:val="clear" w:pos="567"/>
        <w:tab w:val="clear" w:pos="1134"/>
        <w:tab w:val="clear" w:pos="1701"/>
        <w:tab w:val="clear" w:pos="2268"/>
        <w:tab w:val="clear" w:pos="2835"/>
      </w:tabs>
      <w:spacing w:before="360"/>
      <w:jc w:val="center"/>
    </w:pPr>
    <w:rPr>
      <w:sz w:val="32"/>
      <w:szCs w:val="44"/>
    </w:rPr>
  </w:style>
  <w:style w:type="character" w:customStyle="1" w:styleId="ArtNoChar">
    <w:name w:val="Art_No Char"/>
    <w:basedOn w:val="DefaultParagraphFont"/>
    <w:link w:val="ArtNo"/>
    <w:rsid w:val="00BA0DFA"/>
    <w:rPr>
      <w:rFonts w:ascii="Calibri" w:hAnsi="Calibri" w:cs="Traditional Arabic"/>
      <w:sz w:val="32"/>
      <w:szCs w:val="44"/>
      <w:lang w:val="en-GB" w:eastAsia="en-US" w:bidi="ar-EG"/>
    </w:rPr>
  </w:style>
  <w:style w:type="paragraph" w:customStyle="1" w:styleId="AppendixTitleS1">
    <w:name w:val="Appendix_Title_S1"/>
    <w:basedOn w:val="AttachTitleS1"/>
    <w:qFormat/>
    <w:rsid w:val="00FE0070"/>
  </w:style>
  <w:style w:type="paragraph" w:customStyle="1" w:styleId="AttachTitleS1">
    <w:name w:val="Attach_Title_S1"/>
    <w:basedOn w:val="SectionTitleS1"/>
    <w:qFormat/>
    <w:rsid w:val="002A2EA3"/>
  </w:style>
  <w:style w:type="paragraph" w:customStyle="1" w:styleId="SectionTitleS1">
    <w:name w:val="Section_Title_S1"/>
    <w:basedOn w:val="ChapTitleS1"/>
    <w:qFormat/>
    <w:rsid w:val="00015D0B"/>
  </w:style>
  <w:style w:type="paragraph" w:customStyle="1" w:styleId="ChapTitleS1">
    <w:name w:val="Chap_Title_S1"/>
    <w:basedOn w:val="RepTitleS1"/>
    <w:uiPriority w:val="99"/>
    <w:qFormat/>
    <w:rsid w:val="00302911"/>
  </w:style>
  <w:style w:type="paragraph" w:customStyle="1" w:styleId="RepTitleS1">
    <w:name w:val="Rep_Title_S1"/>
    <w:basedOn w:val="PartTitleS1"/>
    <w:qFormat/>
    <w:rsid w:val="00EF693F"/>
  </w:style>
  <w:style w:type="paragraph" w:customStyle="1" w:styleId="PartTitleS1">
    <w:name w:val="Part_Title_S1"/>
    <w:basedOn w:val="ResNoS1"/>
    <w:qFormat/>
    <w:rsid w:val="00F6358B"/>
    <w:rPr>
      <w:b/>
      <w:bCs/>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416440"/>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F5160E"/>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F5160E"/>
    <w:rPr>
      <w:rFonts w:ascii="Calibri" w:hAnsi="Calibri" w:cs="Traditional Arabic"/>
      <w:i/>
      <w:iCs/>
      <w:sz w:val="22"/>
      <w:szCs w:val="30"/>
      <w:lang w:val="en-GB" w:eastAsia="en-US" w:bidi="ar-EG"/>
    </w:rPr>
  </w:style>
  <w:style w:type="paragraph" w:customStyle="1" w:styleId="RecNo">
    <w:name w:val="Rec_No"/>
    <w:basedOn w:val="AnnexNO"/>
    <w:next w:val="Normal"/>
    <w:rsid w:val="00353D14"/>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BA0DFA"/>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32"/>
      <w:szCs w:val="44"/>
      <w:lang w:val="en-US"/>
    </w:rPr>
  </w:style>
  <w:style w:type="paragraph" w:customStyle="1" w:styleId="Arttitle">
    <w:name w:val="Art_title"/>
    <w:basedOn w:val="Normal"/>
    <w:next w:val="Normal"/>
    <w:link w:val="ArttitleChar"/>
    <w:rsid w:val="00BA0DFA"/>
    <w:pPr>
      <w:keepNext/>
      <w:tabs>
        <w:tab w:val="clear" w:pos="567"/>
        <w:tab w:val="clear" w:pos="1134"/>
        <w:tab w:val="clear" w:pos="1701"/>
        <w:tab w:val="clear" w:pos="2268"/>
        <w:tab w:val="clear" w:pos="2835"/>
      </w:tabs>
      <w:spacing w:before="240" w:line="400" w:lineRule="exact"/>
      <w:jc w:val="center"/>
    </w:pPr>
    <w:rPr>
      <w:rFonts w:ascii="Times New Roman Bold" w:hAnsi="Times New Roman Bold"/>
      <w:b/>
      <w:bCs/>
      <w:sz w:val="28"/>
      <w:szCs w:val="40"/>
    </w:rPr>
  </w:style>
  <w:style w:type="character" w:customStyle="1" w:styleId="ArttitleChar">
    <w:name w:val="Art_title Char"/>
    <w:basedOn w:val="DefaultParagraphFont"/>
    <w:link w:val="Arttitle"/>
    <w:rsid w:val="00BA0DFA"/>
    <w:rPr>
      <w:rFonts w:ascii="Times New Roman Bold" w:hAnsi="Times New Roman Bold" w:cs="Traditional Arabic"/>
      <w:b/>
      <w:bCs/>
      <w:sz w:val="28"/>
      <w:szCs w:val="40"/>
      <w:lang w:val="en-GB" w:eastAsia="en-US" w:bidi="ar-EG"/>
    </w:rPr>
  </w:style>
  <w:style w:type="paragraph" w:customStyle="1" w:styleId="ChapNo">
    <w:name w:val="Chap_No"/>
    <w:basedOn w:val="ArtNo"/>
    <w:next w:val="Normal"/>
    <w:link w:val="ChapNoChar"/>
    <w:rsid w:val="00BA0DFA"/>
    <w:pPr>
      <w:spacing w:after="80"/>
    </w:pPr>
  </w:style>
  <w:style w:type="character" w:customStyle="1" w:styleId="ChapNoChar">
    <w:name w:val="Chap_No Char"/>
    <w:basedOn w:val="ArtNoChar"/>
    <w:link w:val="ChapNo"/>
    <w:rsid w:val="00BA0DFA"/>
    <w:rPr>
      <w:sz w:val="32"/>
      <w:szCs w:val="44"/>
    </w:rPr>
  </w:style>
  <w:style w:type="paragraph" w:customStyle="1" w:styleId="Chaptitle">
    <w:name w:val="Chap_title"/>
    <w:basedOn w:val="Arttitle"/>
    <w:next w:val="Normal"/>
    <w:rsid w:val="00BA0DFA"/>
    <w:rPr>
      <w:rFonts w:ascii="Calibri" w:hAnsi="Calibri"/>
      <w:position w:val="2"/>
    </w:rPr>
  </w:style>
  <w:style w:type="paragraph" w:customStyle="1" w:styleId="Reasons">
    <w:name w:val="Reasons"/>
    <w:basedOn w:val="Normal"/>
    <w:link w:val="ReasonsChar"/>
    <w:rsid w:val="007B2866"/>
  </w:style>
  <w:style w:type="character" w:customStyle="1" w:styleId="ReasonsChar">
    <w:name w:val="Reasons Char"/>
    <w:basedOn w:val="DefaultParagraphFont"/>
    <w:link w:val="Reasons"/>
    <w:rsid w:val="007B2866"/>
    <w:rPr>
      <w:rFonts w:ascii="Calibri" w:hAnsi="Calibri" w:cs="Traditional Arabic"/>
      <w:sz w:val="22"/>
      <w:szCs w:val="30"/>
      <w:lang w:val="en-GB" w:eastAsia="en-US" w:bidi="ar-EG"/>
    </w:rPr>
  </w:style>
  <w:style w:type="paragraph" w:customStyle="1" w:styleId="ResNo">
    <w:name w:val="Res_No"/>
    <w:basedOn w:val="Normal"/>
    <w:next w:val="Normal"/>
    <w:link w:val="ResNoChar"/>
    <w:rsid w:val="00B8563F"/>
    <w:pPr>
      <w:keepNext/>
      <w:jc w:val="center"/>
    </w:pPr>
    <w:rPr>
      <w:position w:val="2"/>
      <w:sz w:val="32"/>
      <w:szCs w:val="44"/>
      <w:lang w:val="en-US"/>
    </w:rPr>
  </w:style>
  <w:style w:type="character" w:customStyle="1" w:styleId="ResNoChar">
    <w:name w:val="Res_No Char"/>
    <w:basedOn w:val="DefaultParagraphFont"/>
    <w:link w:val="ResNo"/>
    <w:locked/>
    <w:rsid w:val="00B8563F"/>
    <w:rPr>
      <w:rFonts w:ascii="Calibri" w:hAnsi="Calibri" w:cs="Traditional Arabic"/>
      <w:position w:val="2"/>
      <w:sz w:val="32"/>
      <w:szCs w:val="44"/>
      <w:lang w:eastAsia="en-US" w:bidi="ar-EG"/>
    </w:rPr>
  </w:style>
  <w:style w:type="paragraph" w:customStyle="1" w:styleId="Restitle">
    <w:name w:val="Res_title"/>
    <w:basedOn w:val="AnnexTitle"/>
    <w:next w:val="Normal"/>
    <w:link w:val="RestitleChar"/>
    <w:rsid w:val="00724080"/>
    <w:rPr>
      <w:sz w:val="32"/>
    </w:rPr>
  </w:style>
  <w:style w:type="character" w:customStyle="1" w:styleId="RestitleChar">
    <w:name w:val="Res_title Char"/>
    <w:basedOn w:val="AnnexTitleChar"/>
    <w:link w:val="Restitle"/>
    <w:rsid w:val="00724080"/>
    <w:rPr>
      <w:b/>
      <w:bCs/>
      <w:sz w:val="32"/>
    </w:rPr>
  </w:style>
  <w:style w:type="paragraph" w:customStyle="1" w:styleId="AnnexNoS2">
    <w:name w:val="Annex_No_S2"/>
    <w:basedOn w:val="Normal"/>
    <w:next w:val="Normal"/>
    <w:rsid w:val="00DA41BB"/>
    <w:pPr>
      <w:tabs>
        <w:tab w:val="clear" w:pos="567"/>
        <w:tab w:val="clear" w:pos="1134"/>
        <w:tab w:val="clear" w:pos="1701"/>
        <w:tab w:val="clear" w:pos="2268"/>
        <w:tab w:val="clear" w:pos="2835"/>
        <w:tab w:val="left" w:pos="851"/>
      </w:tabs>
      <w:spacing w:before="100" w:after="80" w:line="260" w:lineRule="exact"/>
      <w:jc w:val="left"/>
    </w:pPr>
    <w:rPr>
      <w:b/>
      <w:bCs/>
      <w:caps/>
      <w:position w:val="2"/>
    </w:rPr>
  </w:style>
  <w:style w:type="paragraph" w:customStyle="1" w:styleId="Section1">
    <w:name w:val="Section 1"/>
    <w:basedOn w:val="ChapNo"/>
    <w:next w:val="Normal"/>
    <w:link w:val="Section1Char"/>
    <w:rsid w:val="00220D98"/>
  </w:style>
  <w:style w:type="character" w:customStyle="1" w:styleId="Section1Char">
    <w:name w:val="Section 1 Char"/>
    <w:basedOn w:val="ChapNoChar"/>
    <w:link w:val="Section1"/>
    <w:rsid w:val="00220D98"/>
    <w:rPr>
      <w:sz w:val="28"/>
      <w:szCs w:val="44"/>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PartTitleS2"/>
    <w:next w:val="Normal"/>
    <w:rsid w:val="00EC6CD0"/>
    <w:pPr>
      <w:spacing w:before="120"/>
    </w:pPr>
    <w:rPr>
      <w:lang w:bidi="ar-EG"/>
    </w:rPr>
  </w:style>
  <w:style w:type="paragraph" w:customStyle="1" w:styleId="PartTitleS2">
    <w:name w:val="Part_Title_S2"/>
    <w:basedOn w:val="Normal"/>
    <w:qFormat/>
    <w:rsid w:val="008A71A0"/>
    <w:pPr>
      <w:keepNext/>
      <w:keepLines/>
      <w:tabs>
        <w:tab w:val="clear" w:pos="567"/>
        <w:tab w:val="clear" w:pos="1134"/>
        <w:tab w:val="clear" w:pos="1701"/>
        <w:tab w:val="clear" w:pos="2268"/>
        <w:tab w:val="clear" w:pos="2835"/>
      </w:tabs>
      <w:spacing w:before="300" w:line="280" w:lineRule="exact"/>
      <w:jc w:val="left"/>
    </w:pPr>
    <w:rPr>
      <w:b/>
      <w:bCs/>
      <w:szCs w:val="22"/>
      <w:lang w:val="en-US" w:bidi="ar-SA"/>
    </w:r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RepNoS2"/>
    <w:qFormat/>
    <w:rsid w:val="00015D0B"/>
  </w:style>
  <w:style w:type="paragraph" w:customStyle="1" w:styleId="RepNoS2">
    <w:name w:val="Rep_No_S2"/>
    <w:basedOn w:val="PartNoS2"/>
    <w:qFormat/>
    <w:rsid w:val="00E5739B"/>
  </w:style>
  <w:style w:type="paragraph" w:customStyle="1" w:styleId="PartNoS2">
    <w:name w:val="Part_No_S2"/>
    <w:basedOn w:val="PartTitleS2"/>
    <w:qFormat/>
    <w:rsid w:val="00AC3A4C"/>
    <w:pPr>
      <w:spacing w:before="100" w:after="80" w:line="260" w:lineRule="exact"/>
    </w:p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nnextitleS2"/>
    <w:next w:val="Normal"/>
    <w:rsid w:val="00FE0070"/>
  </w:style>
  <w:style w:type="paragraph" w:customStyle="1" w:styleId="ArtNoS2">
    <w:name w:val="Art_No_S2"/>
    <w:basedOn w:val="ChaptitleS2"/>
    <w:next w:val="Normal"/>
    <w:rsid w:val="00CA65A0"/>
    <w:pPr>
      <w:keepNext w:val="0"/>
      <w:spacing w:before="100" w:after="80" w:line="260" w:lineRule="exact"/>
    </w:pPr>
    <w:rPr>
      <w:rFonts w:asciiTheme="minorHAnsi" w:hAnsiTheme="minorHAnsi"/>
    </w:rPr>
  </w:style>
  <w:style w:type="paragraph" w:customStyle="1" w:styleId="ChaptitleS2">
    <w:name w:val="Chap_title_S2"/>
    <w:basedOn w:val="Chaptitle"/>
    <w:next w:val="Normal"/>
    <w:rsid w:val="00CA65A0"/>
    <w:pPr>
      <w:tabs>
        <w:tab w:val="left" w:pos="851"/>
      </w:tabs>
      <w:spacing w:before="300" w:line="240" w:lineRule="exact"/>
      <w:jc w:val="left"/>
    </w:pPr>
    <w:rPr>
      <w:sz w:val="22"/>
      <w:szCs w:val="30"/>
      <w:lang w:val="en-US" w:bidi="ar-SA"/>
    </w:rPr>
  </w:style>
  <w:style w:type="paragraph" w:customStyle="1" w:styleId="ArttitleS2">
    <w:name w:val="Art_title_S2"/>
    <w:basedOn w:val="ArtNoS2"/>
    <w:next w:val="Normal"/>
    <w:rsid w:val="008A71A0"/>
    <w:pPr>
      <w:keepNext/>
      <w:keepLines/>
      <w:spacing w:before="300" w:after="0" w:line="280" w:lineRule="exact"/>
    </w:pPr>
  </w:style>
  <w:style w:type="paragraph" w:customStyle="1" w:styleId="ChapNoS2">
    <w:name w:val="Chap_No_S2"/>
    <w:basedOn w:val="ChapNo"/>
    <w:next w:val="Normal"/>
    <w:rsid w:val="00E5739B"/>
    <w:pPr>
      <w:tabs>
        <w:tab w:val="left" w:pos="851"/>
      </w:tabs>
      <w:spacing w:before="180"/>
      <w:jc w:val="left"/>
    </w:pPr>
    <w:rPr>
      <w:b/>
      <w:bCs/>
      <w:position w:val="2"/>
      <w:sz w:val="22"/>
      <w:szCs w:val="22"/>
      <w:lang w:val="en-US" w:bidi="ar-SA"/>
    </w:rPr>
  </w:style>
  <w:style w:type="paragraph" w:customStyle="1" w:styleId="enumlev1S2">
    <w:name w:val="enumlev1_S2"/>
    <w:basedOn w:val="enumlev1"/>
    <w:link w:val="enumlev1S2Char"/>
    <w:rsid w:val="00275EF8"/>
    <w:pPr>
      <w:tabs>
        <w:tab w:val="clear" w:pos="850"/>
        <w:tab w:val="left" w:pos="851"/>
      </w:tabs>
      <w:spacing w:before="320" w:line="240" w:lineRule="exact"/>
      <w:ind w:left="0" w:firstLine="0"/>
      <w:jc w:val="left"/>
    </w:pPr>
    <w:rPr>
      <w:b/>
      <w:bCs/>
      <w:lang w:val="es-ES_tradnl"/>
    </w:rPr>
  </w:style>
  <w:style w:type="character" w:customStyle="1" w:styleId="enumlev1S2Char">
    <w:name w:val="enumlev1_S2 Char"/>
    <w:basedOn w:val="enumlev1Char"/>
    <w:link w:val="enumlev1S2"/>
    <w:rsid w:val="00275EF8"/>
    <w:rPr>
      <w:b/>
      <w:bCs/>
      <w:lang w:val="es-ES_tradnl"/>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b/>
      <w:bCs/>
    </w:rPr>
  </w:style>
  <w:style w:type="paragraph" w:customStyle="1" w:styleId="enumlev3S2">
    <w:name w:val="enumlev3_S2"/>
    <w:basedOn w:val="enumlev1S2"/>
    <w:rsid w:val="000171F8"/>
  </w:style>
  <w:style w:type="paragraph" w:customStyle="1" w:styleId="NormalS2">
    <w:name w:val="Normal_S2"/>
    <w:basedOn w:val="Normal"/>
    <w:next w:val="Normal"/>
    <w:rsid w:val="003F5CD1"/>
    <w:pPr>
      <w:tabs>
        <w:tab w:val="clear" w:pos="567"/>
        <w:tab w:val="clear" w:pos="1134"/>
        <w:tab w:val="clear" w:pos="1701"/>
        <w:tab w:val="clear" w:pos="2268"/>
        <w:tab w:val="clear" w:pos="2835"/>
        <w:tab w:val="left" w:pos="714"/>
      </w:tabs>
      <w:spacing w:before="60" w:line="320" w:lineRule="exact"/>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bCs/>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caps/>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6B65E2"/>
    <w:pPr>
      <w:keepNext/>
      <w:keepLines/>
      <w:tabs>
        <w:tab w:val="clear" w:pos="567"/>
        <w:tab w:val="clear" w:pos="1134"/>
        <w:tab w:val="clear" w:pos="1701"/>
        <w:tab w:val="clear" w:pos="2268"/>
        <w:tab w:val="clear" w:pos="2835"/>
        <w:tab w:val="left" w:pos="851"/>
      </w:tabs>
      <w:spacing w:before="0" w:after="80" w:line="260" w:lineRule="exact"/>
      <w:jc w:val="left"/>
    </w:pPr>
    <w:rPr>
      <w:rFonts w:asciiTheme="minorHAnsi" w:hAnsiTheme="minorHAnsi"/>
      <w:b/>
      <w:bCs/>
      <w:position w:val="2"/>
      <w:lang w:val="en-US"/>
    </w:rPr>
  </w:style>
  <w:style w:type="paragraph" w:customStyle="1" w:styleId="NormalDash">
    <w:name w:val="Normal_Dash"/>
    <w:basedOn w:val="Normal"/>
    <w:uiPriority w:val="99"/>
    <w:qFormat/>
    <w:rsid w:val="00DF3B30"/>
    <w:pPr>
      <w:spacing w:before="0" w:line="240" w:lineRule="auto"/>
      <w:jc w:val="center"/>
    </w:pPr>
    <w:rPr>
      <w:lang w:val="en-US" w:bidi="ar-SA"/>
    </w:rPr>
  </w:style>
  <w:style w:type="paragraph" w:customStyle="1" w:styleId="Section1S2">
    <w:name w:val="Section 1_S2"/>
    <w:basedOn w:val="Section1"/>
    <w:next w:val="NormalS2"/>
    <w:rsid w:val="00F20B32"/>
    <w:pPr>
      <w:tabs>
        <w:tab w:val="left" w:pos="851"/>
      </w:tabs>
      <w:spacing w:before="320"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S2">
    <w:name w:val="Headingb_S2"/>
    <w:basedOn w:val="Headingb"/>
    <w:next w:val="Normal"/>
    <w:rsid w:val="004E59CA"/>
    <w:pPr>
      <w:tabs>
        <w:tab w:val="clear" w:pos="850"/>
        <w:tab w:val="clear" w:pos="1134"/>
        <w:tab w:val="clear" w:pos="1701"/>
        <w:tab w:val="clear" w:pos="2268"/>
        <w:tab w:val="clear" w:pos="2835"/>
        <w:tab w:val="left" w:pos="851"/>
      </w:tabs>
      <w:ind w:left="0" w:firstLine="0"/>
    </w:pPr>
    <w:rPr>
      <w:lang w:val="en-US"/>
    </w:rPr>
  </w:style>
  <w:style w:type="paragraph" w:customStyle="1" w:styleId="Headingb">
    <w:name w:val="Heading_b"/>
    <w:basedOn w:val="Heading3"/>
    <w:next w:val="Normal"/>
    <w:rsid w:val="002629BD"/>
    <w:pPr>
      <w:spacing w:after="40"/>
      <w:outlineLvl w:val="0"/>
    </w:pPr>
    <w:rPr>
      <w:position w:val="2"/>
    </w:rPr>
  </w:style>
  <w:style w:type="paragraph" w:customStyle="1" w:styleId="HeadingiS2">
    <w:name w:val="Headingi_S2"/>
    <w:basedOn w:val="Headingi"/>
    <w:next w:val="Normal"/>
    <w:rsid w:val="005268DE"/>
    <w:pPr>
      <w:tabs>
        <w:tab w:val="clear" w:pos="850"/>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qFormat/>
    <w:rsid w:val="00FA38CC"/>
    <w:rPr>
      <w:rFonts w:ascii="Calibri" w:hAnsi="Calibri" w:cs="Calibri"/>
      <w:b/>
      <w:bCs/>
      <w:sz w:val="22"/>
      <w:szCs w:val="22"/>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187D8B"/>
    <w:rPr>
      <w:rFonts w:ascii="Calibri" w:hAnsi="Calibri" w:cs="Traditional Arabic"/>
      <w:szCs w:val="30"/>
      <w:lang w:val="en-GB" w:eastAsia="en-US" w:bidi="ar-EG"/>
    </w:rPr>
  </w:style>
  <w:style w:type="character" w:styleId="FollowedHyperlink">
    <w:name w:val="FollowedHyperlink"/>
    <w:basedOn w:val="DefaultParagraphFont"/>
    <w:rsid w:val="00057CBE"/>
    <w:rPr>
      <w:color w:val="800080"/>
      <w:u w:val="single"/>
    </w:rPr>
  </w:style>
  <w:style w:type="paragraph" w:customStyle="1" w:styleId="Heading2i">
    <w:name w:val="Heading 2i"/>
    <w:basedOn w:val="Heading2"/>
    <w:next w:val="Normal"/>
    <w:rsid w:val="00057CBE"/>
    <w:rPr>
      <w:rFonts w:ascii="Times New Roman" w:hAnsi="Times New Roman"/>
      <w:b w:val="0"/>
      <w:bCs w:val="0"/>
      <w:i/>
      <w:iCs/>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AnnexNotitle">
    <w:name w:val="Annex_No &amp; title"/>
    <w:basedOn w:val="Normal"/>
    <w:next w:val="Normal"/>
    <w:link w:val="AnnexNotitleChar"/>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nnexNotitleChar">
    <w:name w:val="Annex_No &amp; title Char"/>
    <w:basedOn w:val="DefaultParagraphFont"/>
    <w:link w:val="AnnexNotitle"/>
    <w:locked/>
    <w:rsid w:val="00187D8B"/>
    <w:rPr>
      <w:rFonts w:ascii="Times New Roman Bold" w:eastAsia="Batang" w:hAnsi="Times New Roman Bold" w:cs="Traditional Arabic"/>
      <w:b/>
      <w:bCs/>
      <w:sz w:val="26"/>
      <w:szCs w:val="36"/>
      <w:lang w:val="en-GB" w:eastAsia="en-US" w:bidi="ar-EG"/>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character" w:customStyle="1" w:styleId="BalloonTextChar">
    <w:name w:val="Balloon Text Char"/>
    <w:basedOn w:val="DefaultParagraphFont"/>
    <w:link w:val="BalloonText"/>
    <w:semiHidden/>
    <w:rsid w:val="00187D8B"/>
    <w:rPr>
      <w:rFonts w:ascii="Tahoma" w:hAnsi="Tahoma" w:cs="Tahoma"/>
      <w:sz w:val="16"/>
      <w:szCs w:val="16"/>
      <w:lang w:val="en-GB" w:eastAsia="en-US" w:bidi="ar-EG"/>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C548BF"/>
    <w:pPr>
      <w:tabs>
        <w:tab w:val="clear" w:pos="567"/>
        <w:tab w:val="clear" w:pos="1134"/>
        <w:tab w:val="clear" w:pos="1701"/>
        <w:tab w:val="clear" w:pos="2268"/>
        <w:tab w:val="clear" w:pos="2835"/>
        <w:tab w:val="center" w:pos="4820"/>
        <w:tab w:val="right" w:pos="9639"/>
      </w:tabs>
      <w:bidi w:val="0"/>
      <w:spacing w:before="0" w:line="240" w:lineRule="auto"/>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qFormat/>
    <w:rsid w:val="000F043E"/>
    <w:pPr>
      <w:keepNext/>
      <w:keepLines/>
      <w:spacing w:before="360" w:after="80"/>
      <w:jc w:val="center"/>
    </w:pPr>
    <w:rPr>
      <w:sz w:val="28"/>
      <w:szCs w:val="40"/>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pdate">
    <w:name w:val="Rep_date"/>
    <w:basedOn w:val="Recdate"/>
    <w:next w:val="Normalaftertitle0"/>
    <w:rsid w:val="00057CBE"/>
  </w:style>
  <w:style w:type="paragraph" w:customStyle="1" w:styleId="RepNo">
    <w:name w:val="Rep_No"/>
    <w:basedOn w:val="RecNo"/>
    <w:next w:val="Normal"/>
    <w:rsid w:val="00D22C9A"/>
  </w:style>
  <w:style w:type="paragraph" w:customStyle="1" w:styleId="RepNoBR">
    <w:name w:val="Rep_No_BR"/>
    <w:basedOn w:val="RecNoBR"/>
    <w:next w:val="Normal"/>
    <w:rsid w:val="00057CBE"/>
  </w:style>
  <w:style w:type="paragraph" w:customStyle="1" w:styleId="Repref">
    <w:name w:val="Rep_ref"/>
    <w:basedOn w:val="Normal"/>
    <w:next w:val="Repdate"/>
    <w:rsid w:val="00353D14"/>
    <w:pPr>
      <w:keepNext/>
      <w:keepLines/>
      <w:jc w:val="center"/>
    </w:pPr>
    <w:rPr>
      <w:i/>
      <w:iCs/>
    </w:rPr>
  </w:style>
  <w:style w:type="paragraph" w:customStyle="1" w:styleId="RepTitle">
    <w:name w:val="Rep_Title"/>
    <w:basedOn w:val="Rectitle"/>
    <w:next w:val="Repref"/>
    <w:rsid w:val="00D22C9A"/>
    <w:rPr>
      <w:sz w:val="28"/>
      <w:szCs w:val="40"/>
    </w:rPr>
  </w:style>
  <w:style w:type="paragraph" w:customStyle="1" w:styleId="Resdate">
    <w:name w:val="Res_date"/>
    <w:basedOn w:val="Recdate"/>
    <w:next w:val="Normalaftertitle0"/>
    <w:rsid w:val="00057CBE"/>
  </w:style>
  <w:style w:type="paragraph" w:customStyle="1" w:styleId="ResNoBR">
    <w:name w:val="Res_No_BR"/>
    <w:basedOn w:val="RecNoBR"/>
    <w:next w:val="Restitle"/>
    <w:rsid w:val="007F23A3"/>
    <w:rPr>
      <w:rFonts w:ascii="Times New Roman Bold" w:hAnsi="Times New Roman Bold"/>
      <w:b/>
      <w:bCs/>
    </w:rPr>
  </w:style>
  <w:style w:type="paragraph" w:customStyle="1" w:styleId="Resref">
    <w:name w:val="Res_ref"/>
    <w:basedOn w:val="Normal"/>
    <w:next w:val="Resdate"/>
    <w:rsid w:val="00353D14"/>
    <w:pPr>
      <w:keepNext/>
      <w:keepLines/>
      <w:jc w:val="center"/>
    </w:pPr>
    <w:rPr>
      <w:i/>
      <w:iCs/>
    </w:rPr>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RepNo"/>
    <w:next w:val="Normal"/>
    <w:rsid w:val="000F043E"/>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styleId="Title">
    <w:name w:val="Title"/>
    <w:basedOn w:val="Source"/>
    <w:link w:val="TitleChar"/>
    <w:qFormat/>
    <w:rsid w:val="00CF36EA"/>
    <w:rPr>
      <w:rFonts w:eastAsia="SimSun"/>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Title4">
    <w:name w:val="Title 4"/>
    <w:basedOn w:val="Title3"/>
    <w:next w:val="Heading1"/>
    <w:rsid w:val="00057CBE"/>
    <w:rPr>
      <w:b/>
      <w:sz w:val="24"/>
      <w:szCs w:val="32"/>
    </w:rPr>
  </w:style>
  <w:style w:type="paragraph" w:customStyle="1" w:styleId="PartTitle">
    <w:name w:val="Part_Title"/>
    <w:basedOn w:val="Normal"/>
    <w:qFormat/>
    <w:rsid w:val="005F0D0D"/>
    <w:pPr>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Times New Roman Bold" w:hAnsi="Times New Roman Bold"/>
      <w:b/>
      <w:bCs/>
      <w:sz w:val="28"/>
      <w:szCs w:val="40"/>
    </w:rPr>
  </w:style>
  <w:style w:type="paragraph" w:customStyle="1" w:styleId="RecTitle0">
    <w:name w:val="Rec_Title"/>
    <w:basedOn w:val="AnnexTitle"/>
    <w:autoRedefine/>
    <w:qFormat/>
    <w:rsid w:val="002F5546"/>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
    <w:name w:val="Table_Title"/>
    <w:basedOn w:val="Normal"/>
    <w:autoRedefine/>
    <w:qFormat/>
    <w:rsid w:val="00C169D7"/>
    <w:pPr>
      <w:tabs>
        <w:tab w:val="clear" w:pos="567"/>
        <w:tab w:val="clear" w:pos="1134"/>
        <w:tab w:val="clear" w:pos="1701"/>
        <w:tab w:val="clear" w:pos="2268"/>
        <w:tab w:val="clear" w:pos="2835"/>
        <w:tab w:val="left" w:pos="794"/>
        <w:tab w:val="left" w:pos="1191"/>
        <w:tab w:val="left" w:pos="1588"/>
        <w:tab w:val="left" w:pos="1985"/>
      </w:tabs>
      <w:spacing w:after="240"/>
      <w:jc w:val="center"/>
    </w:pPr>
    <w:rPr>
      <w:b/>
      <w:bCs/>
    </w:rPr>
  </w:style>
  <w:style w:type="paragraph" w:customStyle="1" w:styleId="FigNo">
    <w:name w:val="Fig._No"/>
    <w:basedOn w:val="Normal"/>
    <w:qFormat/>
    <w:rsid w:val="00EF013D"/>
    <w:pPr>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bidi="ar-SA"/>
    </w:rPr>
  </w:style>
  <w:style w:type="paragraph" w:customStyle="1" w:styleId="FigTitle">
    <w:name w:val="Fig._Title"/>
    <w:basedOn w:val="Normal"/>
    <w:autoRedefine/>
    <w:qFormat/>
    <w:rsid w:val="00A735A3"/>
    <w:pPr>
      <w:tabs>
        <w:tab w:val="clear" w:pos="567"/>
        <w:tab w:val="clear" w:pos="1134"/>
        <w:tab w:val="clear" w:pos="1701"/>
        <w:tab w:val="clear" w:pos="2268"/>
        <w:tab w:val="clear" w:pos="2835"/>
        <w:tab w:val="left" w:pos="794"/>
        <w:tab w:val="left" w:pos="1191"/>
        <w:tab w:val="left" w:pos="1588"/>
        <w:tab w:val="left" w:pos="1985"/>
      </w:tabs>
      <w:jc w:val="center"/>
    </w:pPr>
    <w:rPr>
      <w:b/>
      <w:bCs/>
      <w:lang w:val="en-US" w:bidi="ar-SA"/>
    </w:rPr>
  </w:style>
  <w:style w:type="paragraph" w:customStyle="1" w:styleId="AppendexNo">
    <w:name w:val="Appendex_No"/>
    <w:basedOn w:val="AnnexNO"/>
    <w:qFormat/>
    <w:rsid w:val="00416440"/>
  </w:style>
  <w:style w:type="paragraph" w:customStyle="1" w:styleId="AttachNo0">
    <w:name w:val="Attach_No"/>
    <w:basedOn w:val="AppendexNo"/>
    <w:qFormat/>
    <w:rsid w:val="002F6FAE"/>
    <w:pPr>
      <w:tabs>
        <w:tab w:val="right" w:pos="7512"/>
      </w:tabs>
    </w:pPr>
  </w:style>
  <w:style w:type="paragraph" w:customStyle="1" w:styleId="SectionTitle">
    <w:name w:val="Section_Title"/>
    <w:basedOn w:val="RepTitle"/>
    <w:qFormat/>
    <w:rsid w:val="00E11BFC"/>
  </w:style>
  <w:style w:type="paragraph" w:customStyle="1" w:styleId="NormalS1">
    <w:name w:val="Normal_S1"/>
    <w:basedOn w:val="Normal"/>
    <w:qFormat/>
    <w:rsid w:val="003F5CD1"/>
    <w:pPr>
      <w:suppressLineNumbers/>
      <w:suppressAutoHyphens/>
      <w:spacing w:before="60" w:after="60" w:line="320" w:lineRule="exact"/>
      <w:textboxTightWrap w:val="allLines"/>
    </w:pPr>
    <w:rPr>
      <w:lang w:val="en-US" w:bidi="ar-SA"/>
    </w:rPr>
  </w:style>
  <w:style w:type="paragraph" w:customStyle="1" w:styleId="ChapNoS1">
    <w:name w:val="Chap_No_S1"/>
    <w:basedOn w:val="CahpNoS1"/>
    <w:qFormat/>
    <w:rsid w:val="00BA5B7F"/>
    <w:pPr>
      <w:keepNext w:val="0"/>
      <w:keepLines w:val="0"/>
      <w:spacing w:before="120" w:after="0"/>
    </w:pPr>
  </w:style>
  <w:style w:type="paragraph" w:customStyle="1" w:styleId="CahpNoS1">
    <w:name w:val="Cahp_No_S1"/>
    <w:basedOn w:val="ChapNo"/>
    <w:qFormat/>
    <w:rsid w:val="00DA686F"/>
    <w:pPr>
      <w:spacing w:after="60"/>
    </w:pPr>
    <w:rPr>
      <w:lang w:val="en-US"/>
    </w:rPr>
  </w:style>
  <w:style w:type="paragraph" w:customStyle="1" w:styleId="enumlevS1">
    <w:name w:val="enumlev_S1"/>
    <w:basedOn w:val="enumlev1"/>
    <w:qFormat/>
    <w:rsid w:val="00413C36"/>
    <w:pPr>
      <w:spacing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customStyle="1" w:styleId="titleBold">
    <w:name w:val="title_Bold"/>
    <w:basedOn w:val="Title"/>
    <w:qFormat/>
    <w:rsid w:val="00BA0DFA"/>
    <w:pPr>
      <w:spacing w:before="240" w:after="0"/>
    </w:pPr>
    <w:rPr>
      <w:w w:val="100"/>
      <w:kern w:val="28"/>
    </w:rPr>
  </w:style>
  <w:style w:type="paragraph" w:customStyle="1" w:styleId="Cahptitle">
    <w:name w:val="Cahp_title_"/>
    <w:basedOn w:val="Chaptitle"/>
    <w:qFormat/>
    <w:rsid w:val="00AE667F"/>
  </w:style>
  <w:style w:type="paragraph" w:customStyle="1" w:styleId="ArtTitleS1">
    <w:name w:val="Art_Title_S1"/>
    <w:basedOn w:val="ChapTitleS1"/>
    <w:uiPriority w:val="99"/>
    <w:qFormat/>
    <w:rsid w:val="00FE7FCA"/>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ChapNoS1"/>
    <w:qFormat/>
    <w:rsid w:val="00015D0B"/>
    <w:rPr>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SectionNoS2"/>
    <w:qFormat/>
    <w:rsid w:val="008A71A0"/>
    <w:pPr>
      <w:spacing w:before="300" w:after="0" w:line="280" w:lineRule="exact"/>
    </w:pPr>
  </w:style>
  <w:style w:type="paragraph" w:customStyle="1" w:styleId="HeadingbS20">
    <w:name w:val="Heading_b_S2"/>
    <w:basedOn w:val="HeadingbS2"/>
    <w:qFormat/>
    <w:rsid w:val="004E59CA"/>
  </w:style>
  <w:style w:type="paragraph" w:customStyle="1" w:styleId="NormalendS2">
    <w:name w:val="Normal_end_S2"/>
    <w:basedOn w:val="Normal"/>
    <w:qFormat/>
    <w:rsid w:val="000D1672"/>
    <w:rPr>
      <w:lang w:val="en-US" w:eastAsia="zh-CN" w:bidi="ar-SA"/>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ContS1">
    <w:name w:val="Cont_S1"/>
    <w:basedOn w:val="Source"/>
    <w:qFormat/>
    <w:rsid w:val="00BA0DFA"/>
    <w:pPr>
      <w:spacing w:before="120"/>
    </w:pPr>
    <w:rPr>
      <w:w w:val="100"/>
      <w:sz w:val="32"/>
      <w:szCs w:val="44"/>
    </w:rPr>
  </w:style>
  <w:style w:type="paragraph" w:customStyle="1" w:styleId="ContS2">
    <w:name w:val="Cont_S2"/>
    <w:basedOn w:val="NormalS2"/>
    <w:qFormat/>
    <w:rsid w:val="00CC1C62"/>
    <w:rPr>
      <w:lang w:bidi="ar-SA"/>
    </w:rPr>
  </w:style>
  <w:style w:type="paragraph" w:customStyle="1" w:styleId="ResTitleS1">
    <w:name w:val="Res_Title_S1"/>
    <w:basedOn w:val="ArtTitleS1"/>
    <w:uiPriority w:val="99"/>
    <w:qFormat/>
    <w:rsid w:val="00F6358B"/>
    <w:pPr>
      <w:spacing w:before="360"/>
    </w:pPr>
  </w:style>
  <w:style w:type="paragraph" w:customStyle="1" w:styleId="ResTitleS2">
    <w:name w:val="ResTitle_S2"/>
    <w:basedOn w:val="ArttitleS2"/>
    <w:uiPriority w:val="99"/>
    <w:qFormat/>
    <w:rsid w:val="00CC1C62"/>
  </w:style>
  <w:style w:type="paragraph" w:customStyle="1" w:styleId="PartNoS1">
    <w:name w:val="Part_No_S1"/>
    <w:basedOn w:val="ResNoS1"/>
    <w:qFormat/>
    <w:rsid w:val="00F6358B"/>
  </w:style>
  <w:style w:type="paragraph" w:customStyle="1" w:styleId="PartNOS10">
    <w:name w:val="Part_NO_S1"/>
    <w:basedOn w:val="Normal"/>
    <w:qFormat/>
    <w:rsid w:val="00CD7B99"/>
    <w:pPr>
      <w:keepNext/>
      <w:keepLines/>
      <w:tabs>
        <w:tab w:val="clear" w:pos="567"/>
        <w:tab w:val="clear" w:pos="1134"/>
        <w:tab w:val="clear" w:pos="1701"/>
        <w:tab w:val="clear" w:pos="2268"/>
        <w:tab w:val="clear" w:pos="2835"/>
      </w:tabs>
      <w:spacing w:before="240"/>
      <w:jc w:val="center"/>
    </w:pPr>
    <w:rPr>
      <w:sz w:val="28"/>
      <w:szCs w:val="40"/>
      <w:lang w:val="en-US" w:bidi="ar-SA"/>
    </w:rPr>
  </w:style>
  <w:style w:type="paragraph" w:customStyle="1" w:styleId="RepNoS1">
    <w:name w:val="Rep_No_S1"/>
    <w:basedOn w:val="PartNoS1"/>
    <w:qFormat/>
    <w:rsid w:val="00EF693F"/>
  </w:style>
  <w:style w:type="paragraph" w:customStyle="1" w:styleId="RepTitleS2">
    <w:name w:val="Rep_Title_S2"/>
    <w:basedOn w:val="RepNoS2"/>
    <w:qFormat/>
    <w:rsid w:val="008A71A0"/>
    <w:pPr>
      <w:spacing w:before="300" w:after="0" w:line="280" w:lineRule="exact"/>
    </w:pPr>
  </w:style>
  <w:style w:type="paragraph" w:customStyle="1" w:styleId="ReasonsS1">
    <w:name w:val="Reasons_S1"/>
    <w:basedOn w:val="NormalS1"/>
    <w:qFormat/>
    <w:rsid w:val="00F20B32"/>
  </w:style>
  <w:style w:type="paragraph" w:customStyle="1" w:styleId="DecisionTiltleS">
    <w:name w:val="Decision_Tiltle_S!"/>
    <w:basedOn w:val="ResTitleS1"/>
    <w:qFormat/>
    <w:rsid w:val="00D9476C"/>
  </w:style>
  <w:style w:type="paragraph" w:customStyle="1" w:styleId="RecNoS1">
    <w:name w:val="Rec_No_S1"/>
    <w:basedOn w:val="DecisionNoS1"/>
    <w:qFormat/>
    <w:rsid w:val="007F7D80"/>
  </w:style>
  <w:style w:type="paragraph" w:customStyle="1" w:styleId="RecTitleS1">
    <w:name w:val="Rec_Title_S1"/>
    <w:basedOn w:val="DecisionTiltleS"/>
    <w:qFormat/>
    <w:rsid w:val="007F7D80"/>
  </w:style>
  <w:style w:type="paragraph" w:customStyle="1" w:styleId="DecisionNoS2">
    <w:name w:val="Decision_No_S2"/>
    <w:basedOn w:val="Normal"/>
    <w:qFormat/>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sNotitle">
    <w:name w:val="Res_No&amp;title"/>
    <w:basedOn w:val="Restitle"/>
    <w:qFormat/>
    <w:rsid w:val="00AB372F"/>
    <w:pPr>
      <w:spacing w:before="360"/>
    </w:pPr>
  </w:style>
  <w:style w:type="paragraph" w:customStyle="1" w:styleId="DecisionNoTitle">
    <w:name w:val="Decision_No&amp;Title"/>
    <w:basedOn w:val="ResNotitle"/>
    <w:qFormat/>
    <w:rsid w:val="00AB372F"/>
    <w:pPr>
      <w:keepNext w:val="0"/>
    </w:pPr>
  </w:style>
  <w:style w:type="paragraph" w:customStyle="1" w:styleId="RecNoTitle">
    <w:name w:val="Rec_No&amp;Title"/>
    <w:basedOn w:val="RecTitle0"/>
    <w:qFormat/>
    <w:rsid w:val="00AB372F"/>
    <w:pPr>
      <w:spacing w:before="360"/>
    </w:pPr>
  </w:style>
  <w:style w:type="paragraph" w:customStyle="1" w:styleId="Proposal">
    <w:name w:val="Proposal"/>
    <w:basedOn w:val="Normal"/>
    <w:qFormat/>
    <w:rsid w:val="000D1672"/>
    <w:rPr>
      <w:lang w:val="en-US" w:bidi="ar-SA"/>
    </w:rPr>
  </w:style>
  <w:style w:type="paragraph" w:customStyle="1" w:styleId="AttachNoS1">
    <w:name w:val="Attach_No_S1"/>
    <w:basedOn w:val="SectionNoS1"/>
    <w:qFormat/>
    <w:rsid w:val="008A71A0"/>
  </w:style>
  <w:style w:type="paragraph" w:customStyle="1" w:styleId="AttachNoS2">
    <w:name w:val="Attach_No_S2"/>
    <w:basedOn w:val="SectionNoS2"/>
    <w:qFormat/>
    <w:rsid w:val="004F7CE1"/>
  </w:style>
  <w:style w:type="paragraph" w:customStyle="1" w:styleId="AttachTitleS2">
    <w:name w:val="Attach_Title_S2"/>
    <w:basedOn w:val="Normal"/>
    <w:next w:val="Normal"/>
    <w:qFormat/>
    <w:rsid w:val="008A71A0"/>
    <w:pPr>
      <w:keepNext/>
      <w:keepLines/>
      <w:spacing w:before="300" w:line="280" w:lineRule="exact"/>
    </w:pPr>
    <w:rPr>
      <w:b/>
      <w:bCs/>
    </w:rPr>
  </w:style>
  <w:style w:type="paragraph" w:customStyle="1" w:styleId="Normalhead">
    <w:name w:val="Normalhead"/>
    <w:basedOn w:val="Normal"/>
    <w:qFormat/>
    <w:rsid w:val="00C82928"/>
    <w:pPr>
      <w:spacing w:before="0" w:line="360" w:lineRule="exact"/>
      <w:jc w:val="left"/>
    </w:pPr>
    <w:rPr>
      <w:b/>
      <w:bCs/>
      <w:lang w:val="en-US"/>
    </w:rPr>
  </w:style>
  <w:style w:type="paragraph" w:customStyle="1" w:styleId="AnnextitleS1">
    <w:name w:val="Annex_title_S1"/>
    <w:basedOn w:val="DecisionTiltleS"/>
    <w:qFormat/>
    <w:rsid w:val="0038225E"/>
  </w:style>
  <w:style w:type="paragraph" w:customStyle="1" w:styleId="DecisionNo">
    <w:name w:val="Decision_No"/>
    <w:basedOn w:val="AttachNO"/>
    <w:qFormat/>
    <w:rsid w:val="00B8563F"/>
    <w:pPr>
      <w:spacing w:before="120"/>
    </w:pPr>
  </w:style>
  <w:style w:type="paragraph" w:customStyle="1" w:styleId="DecisionTitle">
    <w:name w:val="Decision_Title"/>
    <w:basedOn w:val="AttachTitle"/>
    <w:qFormat/>
    <w:rsid w:val="009F79BB"/>
  </w:style>
  <w:style w:type="paragraph" w:customStyle="1" w:styleId="CountriesName">
    <w:name w:val="Countries _Name"/>
    <w:basedOn w:val="RecNoTitle"/>
    <w:uiPriority w:val="99"/>
    <w:qFormat/>
    <w:rsid w:val="00761F8F"/>
    <w:rPr>
      <w:sz w:val="24"/>
      <w:szCs w:val="32"/>
    </w:rPr>
  </w:style>
  <w:style w:type="paragraph" w:customStyle="1" w:styleId="Normalhead1">
    <w:name w:val="Normalhead_1"/>
    <w:basedOn w:val="Normalhead"/>
    <w:qFormat/>
    <w:rsid w:val="00AE0AC5"/>
  </w:style>
  <w:style w:type="paragraph" w:customStyle="1" w:styleId="HeadingBunderlin">
    <w:name w:val="Heading_B_underlin"/>
    <w:basedOn w:val="Normal"/>
    <w:qFormat/>
    <w:rsid w:val="00187D8B"/>
    <w:pPr>
      <w:keepNext/>
      <w:keepLines/>
      <w:spacing w:before="200" w:after="40"/>
      <w:ind w:left="567" w:hanging="567"/>
      <w:outlineLvl w:val="0"/>
    </w:pPr>
    <w:rPr>
      <w:b/>
      <w:bCs/>
      <w:position w:val="2"/>
      <w:u w:val="single"/>
    </w:rPr>
  </w:style>
  <w:style w:type="paragraph" w:customStyle="1" w:styleId="headingb0">
    <w:name w:val="heading_b"/>
    <w:basedOn w:val="Heading3"/>
    <w:next w:val="Normal"/>
    <w:rsid w:val="00187D8B"/>
    <w:pPr>
      <w:keepLines w:val="0"/>
      <w:spacing w:before="160"/>
      <w:ind w:left="0" w:firstLine="0"/>
      <w:jc w:val="center"/>
      <w:outlineLvl w:val="0"/>
    </w:pPr>
    <w:rPr>
      <w:rFonts w:eastAsia="Batang"/>
    </w:rPr>
  </w:style>
  <w:style w:type="character" w:styleId="PlaceholderText">
    <w:name w:val="Placeholder Text"/>
    <w:basedOn w:val="DefaultParagraphFont"/>
    <w:uiPriority w:val="99"/>
    <w:semiHidden/>
    <w:rsid w:val="00187D8B"/>
    <w:rPr>
      <w:color w:val="808080"/>
    </w:rPr>
  </w:style>
  <w:style w:type="paragraph" w:customStyle="1" w:styleId="RezNoS2">
    <w:name w:val="Rez_No_S2"/>
    <w:basedOn w:val="Normal"/>
    <w:qFormat/>
    <w:rsid w:val="00187D8B"/>
    <w:pPr>
      <w:tabs>
        <w:tab w:val="left" w:pos="851"/>
      </w:tabs>
      <w:spacing w:before="180" w:after="80" w:line="260" w:lineRule="exact"/>
    </w:pPr>
    <w:rPr>
      <w:b/>
      <w:bCs/>
      <w:position w:val="2"/>
    </w:rPr>
  </w:style>
  <w:style w:type="paragraph" w:customStyle="1" w:styleId="AnnexNo0">
    <w:name w:val="Annex_No"/>
    <w:basedOn w:val="Normal"/>
    <w:next w:val="Normal"/>
    <w:link w:val="AnnexNoChar"/>
    <w:rsid w:val="00187D8B"/>
    <w:pPr>
      <w:spacing w:before="720"/>
      <w:jc w:val="center"/>
    </w:pPr>
    <w:rPr>
      <w:caps/>
      <w:sz w:val="26"/>
      <w:szCs w:val="36"/>
    </w:rPr>
  </w:style>
  <w:style w:type="character" w:customStyle="1" w:styleId="AnnexNoChar">
    <w:name w:val="Annex_No Char"/>
    <w:basedOn w:val="DefaultParagraphFont"/>
    <w:link w:val="AnnexNo0"/>
    <w:rsid w:val="00187D8B"/>
    <w:rPr>
      <w:rFonts w:ascii="Calibri" w:hAnsi="Calibri" w:cs="Traditional Arabic"/>
      <w:caps/>
      <w:sz w:val="26"/>
      <w:szCs w:val="36"/>
      <w:lang w:val="en-GB" w:eastAsia="en-US" w:bidi="ar-EG"/>
    </w:rPr>
  </w:style>
  <w:style w:type="paragraph" w:customStyle="1" w:styleId="Annextitle0">
    <w:name w:val="Annex_title"/>
    <w:basedOn w:val="Normal"/>
    <w:next w:val="Normal"/>
    <w:link w:val="AnnextitleChar0"/>
    <w:rsid w:val="00187D8B"/>
    <w:pPr>
      <w:spacing w:before="240" w:after="240" w:line="400" w:lineRule="exact"/>
      <w:jc w:val="center"/>
    </w:pPr>
    <w:rPr>
      <w:rFonts w:ascii="Times New Roman Bold" w:hAnsi="Times New Roman Bold"/>
      <w:b/>
      <w:bCs/>
      <w:sz w:val="28"/>
      <w:szCs w:val="40"/>
    </w:rPr>
  </w:style>
  <w:style w:type="character" w:customStyle="1" w:styleId="AnnextitleChar0">
    <w:name w:val="Annex_title Char"/>
    <w:basedOn w:val="DefaultParagraphFont"/>
    <w:link w:val="Annextitle0"/>
    <w:rsid w:val="00187D8B"/>
    <w:rPr>
      <w:rFonts w:ascii="Times New Roman Bold" w:hAnsi="Times New Roman Bold" w:cs="Traditional Arabic"/>
      <w:b/>
      <w:bCs/>
      <w:sz w:val="28"/>
      <w:szCs w:val="40"/>
      <w:lang w:val="en-GB" w:eastAsia="en-US" w:bidi="ar-EG"/>
    </w:rPr>
  </w:style>
  <w:style w:type="paragraph" w:customStyle="1" w:styleId="Tabletitle0">
    <w:name w:val="Table_title"/>
    <w:basedOn w:val="TableNo"/>
    <w:next w:val="Tabletext"/>
    <w:rsid w:val="00187D8B"/>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0"/>
    <w:next w:val="Normal"/>
    <w:link w:val="AppendixNoChar"/>
    <w:rsid w:val="00187D8B"/>
  </w:style>
  <w:style w:type="character" w:customStyle="1" w:styleId="AppendixNoChar">
    <w:name w:val="Appendix_No Char"/>
    <w:basedOn w:val="AnnexNoChar"/>
    <w:link w:val="AppendixNo"/>
    <w:rsid w:val="00187D8B"/>
  </w:style>
  <w:style w:type="paragraph" w:customStyle="1" w:styleId="Appendixtitle0">
    <w:name w:val="Appendix_title"/>
    <w:basedOn w:val="Annextitle0"/>
    <w:next w:val="Normal"/>
    <w:rsid w:val="00187D8B"/>
    <w:rPr>
      <w:sz w:val="26"/>
      <w:szCs w:val="36"/>
    </w:rPr>
  </w:style>
  <w:style w:type="paragraph" w:customStyle="1" w:styleId="TITLE0">
    <w:name w:val="TITLE"/>
    <w:basedOn w:val="Normal"/>
    <w:rsid w:val="00187D8B"/>
    <w:pPr>
      <w:jc w:val="center"/>
    </w:pPr>
    <w:rPr>
      <w:sz w:val="28"/>
      <w:szCs w:val="40"/>
    </w:rPr>
  </w:style>
  <w:style w:type="paragraph" w:customStyle="1" w:styleId="Part">
    <w:name w:val="Part"/>
    <w:basedOn w:val="Normal"/>
    <w:next w:val="Normal"/>
    <w:rsid w:val="00187D8B"/>
    <w:pPr>
      <w:tabs>
        <w:tab w:val="clear" w:pos="567"/>
        <w:tab w:val="clear" w:pos="1134"/>
        <w:tab w:val="clear" w:pos="1701"/>
        <w:tab w:val="clear" w:pos="2268"/>
        <w:tab w:val="clear" w:pos="2835"/>
      </w:tabs>
      <w:spacing w:before="600"/>
      <w:jc w:val="center"/>
    </w:pPr>
    <w:rPr>
      <w:caps/>
      <w:sz w:val="28"/>
      <w:szCs w:val="40"/>
    </w:rPr>
  </w:style>
  <w:style w:type="paragraph" w:customStyle="1" w:styleId="AppendixtitleS20">
    <w:name w:val="Appendix_title_S2"/>
    <w:basedOn w:val="Appendixtitle0"/>
    <w:next w:val="Normal"/>
    <w:rsid w:val="00187D8B"/>
    <w:pPr>
      <w:tabs>
        <w:tab w:val="clear" w:pos="567"/>
        <w:tab w:val="clear" w:pos="1134"/>
        <w:tab w:val="clear" w:pos="1701"/>
        <w:tab w:val="clear" w:pos="2268"/>
        <w:tab w:val="clear" w:pos="2835"/>
        <w:tab w:val="left" w:pos="851"/>
      </w:tabs>
      <w:jc w:val="left"/>
    </w:pPr>
    <w:rPr>
      <w:sz w:val="24"/>
      <w:szCs w:val="32"/>
    </w:rPr>
  </w:style>
  <w:style w:type="paragraph" w:customStyle="1" w:styleId="FootnoteTextS2">
    <w:name w:val="Footnote Text_S2"/>
    <w:basedOn w:val="FootnoteText"/>
    <w:rsid w:val="00187D8B"/>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187D8B"/>
    <w:pPr>
      <w:tabs>
        <w:tab w:val="clear" w:pos="850"/>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187D8B"/>
    <w:pPr>
      <w:tabs>
        <w:tab w:val="clear" w:pos="850"/>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187D8B"/>
    <w:pPr>
      <w:tabs>
        <w:tab w:val="clear" w:pos="850"/>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187D8B"/>
    <w:rPr>
      <w:rFonts w:ascii="Times New Roman Bold" w:hAnsi="Times New Roman Bold"/>
      <w:b/>
      <w:bCs/>
    </w:rPr>
  </w:style>
  <w:style w:type="paragraph" w:customStyle="1" w:styleId="Heading4S2">
    <w:name w:val="Heading 4_S2"/>
    <w:basedOn w:val="Heading4"/>
    <w:next w:val="Normal"/>
    <w:link w:val="Heading4S2Char"/>
    <w:rsid w:val="00187D8B"/>
    <w:pPr>
      <w:tabs>
        <w:tab w:val="clear" w:pos="850"/>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187D8B"/>
    <w:rPr>
      <w:rFonts w:ascii="Times New Roman Bold" w:hAnsi="Times New Roman Bold"/>
      <w:b/>
      <w:bCs/>
    </w:rPr>
  </w:style>
  <w:style w:type="paragraph" w:customStyle="1" w:styleId="Heading5S2">
    <w:name w:val="Heading 5_S2"/>
    <w:basedOn w:val="Heading5"/>
    <w:next w:val="NormalS2"/>
    <w:rsid w:val="00187D8B"/>
    <w:pPr>
      <w:tabs>
        <w:tab w:val="clear" w:pos="850"/>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187D8B"/>
    <w:pPr>
      <w:tabs>
        <w:tab w:val="clear" w:pos="850"/>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187D8B"/>
    <w:pPr>
      <w:tabs>
        <w:tab w:val="clear" w:pos="850"/>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187D8B"/>
    <w:pPr>
      <w:tabs>
        <w:tab w:val="clear" w:pos="850"/>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187D8B"/>
    <w:pPr>
      <w:tabs>
        <w:tab w:val="clear" w:pos="850"/>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aftertitle"/>
    <w:next w:val="Normal"/>
    <w:rsid w:val="00187D8B"/>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187D8B"/>
    <w:pPr>
      <w:tabs>
        <w:tab w:val="clear" w:pos="567"/>
        <w:tab w:val="clear" w:pos="1134"/>
        <w:tab w:val="clear" w:pos="1701"/>
        <w:tab w:val="clear" w:pos="2268"/>
        <w:tab w:val="clear" w:pos="2835"/>
        <w:tab w:val="left" w:pos="851"/>
      </w:tabs>
      <w:ind w:left="0"/>
    </w:pPr>
    <w:rPr>
      <w:b/>
    </w:rPr>
  </w:style>
  <w:style w:type="paragraph" w:customStyle="1" w:styleId="RestitleS20">
    <w:name w:val="Res_title_S2"/>
    <w:basedOn w:val="Restitle"/>
    <w:next w:val="NormalS2"/>
    <w:rsid w:val="00187D8B"/>
    <w:pPr>
      <w:keepNext w:val="0"/>
      <w:tabs>
        <w:tab w:val="clear" w:pos="567"/>
        <w:tab w:val="clear" w:pos="1134"/>
        <w:tab w:val="clear" w:pos="1701"/>
        <w:tab w:val="clear" w:pos="2268"/>
        <w:tab w:val="clear" w:pos="2835"/>
        <w:tab w:val="left" w:pos="851"/>
      </w:tabs>
      <w:spacing w:after="240" w:line="400" w:lineRule="exact"/>
      <w:jc w:val="left"/>
    </w:pPr>
    <w:rPr>
      <w:rFonts w:ascii="Times New Roman Bold" w:hAnsi="Times New Roman Bold"/>
      <w:bCs w:val="0"/>
      <w:sz w:val="24"/>
      <w:szCs w:val="36"/>
      <w:lang w:val="en-GB" w:bidi="ar-EG"/>
    </w:rPr>
  </w:style>
  <w:style w:type="paragraph" w:customStyle="1" w:styleId="TabletitleS2">
    <w:name w:val="Table_title_S2"/>
    <w:basedOn w:val="Tabletitle0"/>
    <w:next w:val="TabletextS2"/>
    <w:rsid w:val="00187D8B"/>
    <w:pPr>
      <w:keepNext w:val="0"/>
      <w:tabs>
        <w:tab w:val="clear" w:pos="2948"/>
        <w:tab w:val="clear" w:pos="4082"/>
        <w:tab w:val="left" w:pos="851"/>
      </w:tabs>
      <w:jc w:val="left"/>
    </w:pPr>
  </w:style>
  <w:style w:type="paragraph" w:customStyle="1" w:styleId="FooterS2">
    <w:name w:val="Footer_S2"/>
    <w:basedOn w:val="Footer"/>
    <w:rsid w:val="00187D8B"/>
    <w:pPr>
      <w:tabs>
        <w:tab w:val="clear" w:pos="5670"/>
        <w:tab w:val="clear" w:pos="9639"/>
        <w:tab w:val="left" w:pos="3686"/>
        <w:tab w:val="right" w:pos="7655"/>
      </w:tabs>
      <w:spacing w:before="0"/>
      <w:ind w:left="-1985"/>
    </w:pPr>
    <w:rPr>
      <w:rFonts w:ascii="Times New Roman" w:hAnsi="Times New Roman"/>
    </w:rPr>
  </w:style>
  <w:style w:type="paragraph" w:customStyle="1" w:styleId="NoteS2">
    <w:name w:val="Note_S2"/>
    <w:basedOn w:val="Note"/>
    <w:rsid w:val="00187D8B"/>
    <w:pPr>
      <w:tabs>
        <w:tab w:val="clear" w:pos="1134"/>
        <w:tab w:val="clear" w:pos="1701"/>
        <w:tab w:val="clear" w:pos="2268"/>
        <w:tab w:val="clear" w:pos="2835"/>
      </w:tabs>
    </w:pPr>
    <w:rPr>
      <w:b/>
      <w:bCs/>
      <w:sz w:val="22"/>
      <w:szCs w:val="30"/>
      <w:lang w:val="en-GB"/>
    </w:rPr>
  </w:style>
  <w:style w:type="paragraph" w:customStyle="1" w:styleId="Heading1c">
    <w:name w:val="Heading 1c"/>
    <w:basedOn w:val="Heading1"/>
    <w:next w:val="Normal"/>
    <w:rsid w:val="00187D8B"/>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187D8B"/>
    <w:pPr>
      <w:tabs>
        <w:tab w:val="clear" w:pos="850"/>
        <w:tab w:val="clear" w:pos="1134"/>
        <w:tab w:val="clear" w:pos="1701"/>
        <w:tab w:val="clear" w:pos="2268"/>
        <w:tab w:val="clear" w:pos="2835"/>
        <w:tab w:val="left" w:pos="851"/>
      </w:tabs>
      <w:jc w:val="left"/>
    </w:pPr>
    <w:rPr>
      <w:sz w:val="24"/>
    </w:rPr>
  </w:style>
  <w:style w:type="paragraph" w:customStyle="1" w:styleId="Heading2iS2">
    <w:name w:val="Heading 2i_S2"/>
    <w:basedOn w:val="Heading2i"/>
    <w:next w:val="Normal"/>
    <w:rsid w:val="00187D8B"/>
    <w:pPr>
      <w:tabs>
        <w:tab w:val="clear" w:pos="850"/>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187D8B"/>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187D8B"/>
    <w:pPr>
      <w:tabs>
        <w:tab w:val="clear" w:pos="1134"/>
        <w:tab w:val="clear" w:pos="1701"/>
        <w:tab w:val="clear" w:pos="2268"/>
        <w:tab w:val="clear" w:pos="2835"/>
        <w:tab w:val="left" w:pos="794"/>
        <w:tab w:val="left" w:pos="1191"/>
        <w:tab w:val="left" w:pos="1588"/>
        <w:tab w:val="left" w:pos="1985"/>
      </w:tabs>
      <w:ind w:left="794" w:hanging="794"/>
    </w:pPr>
    <w:rPr>
      <w:rFonts w:ascii="Times New Roman Bold" w:hAnsi="Times New Roman Bold"/>
    </w:rPr>
  </w:style>
  <w:style w:type="character" w:customStyle="1" w:styleId="Heading1pvChar">
    <w:name w:val="Heading 1pv Char"/>
    <w:basedOn w:val="Heading1Char"/>
    <w:link w:val="Heading1pv"/>
    <w:rsid w:val="00187D8B"/>
    <w:rPr>
      <w:rFonts w:ascii="Times New Roman Bold" w:hAnsi="Times New Roman Bold"/>
      <w:b/>
      <w:bCs/>
    </w:rPr>
  </w:style>
  <w:style w:type="paragraph" w:customStyle="1" w:styleId="Heading2pv">
    <w:name w:val="Heading 2pv"/>
    <w:basedOn w:val="Heading1pv"/>
    <w:next w:val="Normal"/>
    <w:rsid w:val="00187D8B"/>
    <w:pPr>
      <w:spacing w:before="320"/>
      <w:outlineLvl w:val="1"/>
    </w:pPr>
    <w:rPr>
      <w:position w:val="2"/>
      <w:sz w:val="24"/>
    </w:rPr>
  </w:style>
  <w:style w:type="paragraph" w:customStyle="1" w:styleId="Heading3pv">
    <w:name w:val="Heading 3pv"/>
    <w:basedOn w:val="Heading1pv"/>
    <w:next w:val="Normal"/>
    <w:link w:val="Heading3pvChar"/>
    <w:rsid w:val="00187D8B"/>
    <w:pPr>
      <w:spacing w:before="200"/>
      <w:outlineLvl w:val="2"/>
    </w:pPr>
    <w:rPr>
      <w:sz w:val="22"/>
      <w:szCs w:val="30"/>
    </w:rPr>
  </w:style>
  <w:style w:type="character" w:customStyle="1" w:styleId="Heading3pvChar">
    <w:name w:val="Heading 3pv Char"/>
    <w:basedOn w:val="Heading1pvChar"/>
    <w:link w:val="Heading3pv"/>
    <w:rsid w:val="00187D8B"/>
    <w:rPr>
      <w:sz w:val="22"/>
      <w:szCs w:val="30"/>
    </w:rPr>
  </w:style>
  <w:style w:type="character" w:customStyle="1" w:styleId="Appdef">
    <w:name w:val="App_def"/>
    <w:basedOn w:val="DefaultParagraphFont"/>
    <w:rsid w:val="00187D8B"/>
    <w:rPr>
      <w:rFonts w:ascii="Times New Roman" w:hAnsi="Times New Roman"/>
      <w:b/>
    </w:rPr>
  </w:style>
  <w:style w:type="paragraph" w:customStyle="1" w:styleId="Figure">
    <w:name w:val="Figure"/>
    <w:basedOn w:val="Normal"/>
    <w:next w:val="Normal"/>
    <w:rsid w:val="00187D8B"/>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NoBR">
    <w:name w:val="Figure_No_BR"/>
    <w:basedOn w:val="Normal"/>
    <w:next w:val="Normal"/>
    <w:rsid w:val="00187D8B"/>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187D8B"/>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ooterQP">
    <w:name w:val="Footer_QP"/>
    <w:basedOn w:val="Normal"/>
    <w:rsid w:val="00187D8B"/>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Partref">
    <w:name w:val="Part_ref"/>
    <w:basedOn w:val="Normal"/>
    <w:next w:val="Normal"/>
    <w:rsid w:val="00187D8B"/>
    <w:pPr>
      <w:keepNext/>
      <w:keepLines/>
      <w:spacing w:before="280"/>
      <w:jc w:val="center"/>
    </w:pPr>
  </w:style>
  <w:style w:type="paragraph" w:customStyle="1" w:styleId="Parttitle0">
    <w:name w:val="Part_title"/>
    <w:basedOn w:val="Normal"/>
    <w:next w:val="Normal"/>
    <w:rsid w:val="00187D8B"/>
    <w:pPr>
      <w:spacing w:before="240" w:after="240"/>
      <w:jc w:val="center"/>
    </w:pPr>
    <w:rPr>
      <w:b/>
      <w:bCs/>
      <w:sz w:val="28"/>
      <w:szCs w:val="40"/>
      <w:lang w:val="en-US"/>
    </w:rPr>
  </w:style>
  <w:style w:type="paragraph" w:customStyle="1" w:styleId="Recref">
    <w:name w:val="Rec_ref"/>
    <w:basedOn w:val="Normal"/>
    <w:next w:val="Recdate"/>
    <w:rsid w:val="00187D8B"/>
    <w:pPr>
      <w:keepNext/>
      <w:keepLines/>
      <w:jc w:val="center"/>
    </w:pPr>
    <w:rPr>
      <w:i/>
      <w:iCs/>
    </w:rPr>
  </w:style>
  <w:style w:type="paragraph" w:customStyle="1" w:styleId="Reptitle0">
    <w:name w:val="Rep_title"/>
    <w:basedOn w:val="Rectitle"/>
    <w:next w:val="Repref"/>
    <w:rsid w:val="00187D8B"/>
    <w:pPr>
      <w:keepNext w:val="0"/>
      <w:spacing w:after="240" w:line="400" w:lineRule="exact"/>
    </w:pPr>
    <w:rPr>
      <w:rFonts w:ascii="Times New Roman Bold" w:hAnsi="Times New Roman Bold"/>
      <w:lang w:val="en-GB" w:bidi="ar-EG"/>
    </w:rPr>
  </w:style>
  <w:style w:type="paragraph" w:customStyle="1" w:styleId="Sectiontitle0">
    <w:name w:val="Section_title"/>
    <w:basedOn w:val="Normal"/>
    <w:next w:val="Normalaftertitle0"/>
    <w:rsid w:val="00187D8B"/>
    <w:pPr>
      <w:spacing w:before="480" w:after="80"/>
      <w:jc w:val="center"/>
    </w:pPr>
    <w:rPr>
      <w:rFonts w:ascii="Times New Roman Bold" w:hAnsi="Times New Roman Bold"/>
      <w:b/>
      <w:bCs/>
      <w:sz w:val="28"/>
      <w:szCs w:val="44"/>
    </w:rPr>
  </w:style>
  <w:style w:type="paragraph" w:customStyle="1" w:styleId="TabletitleBR">
    <w:name w:val="Table_title_BR"/>
    <w:basedOn w:val="Normal"/>
    <w:next w:val="Tablehead"/>
    <w:rsid w:val="00187D8B"/>
    <w:pPr>
      <w:keepNext/>
      <w:keepLines/>
      <w:spacing w:before="0" w:after="120"/>
      <w:jc w:val="center"/>
    </w:pPr>
    <w:rPr>
      <w:rFonts w:ascii="Times New Roman Bold" w:hAnsi="Times New Roman Bold"/>
      <w:b/>
      <w:bCs/>
    </w:rPr>
  </w:style>
  <w:style w:type="paragraph" w:customStyle="1" w:styleId="NormalS2Small">
    <w:name w:val="Normal_S2_Small"/>
    <w:basedOn w:val="NormalS2"/>
    <w:rsid w:val="00187D8B"/>
    <w:pPr>
      <w:spacing w:before="0" w:line="200" w:lineRule="exact"/>
    </w:pPr>
    <w:rPr>
      <w:sz w:val="18"/>
      <w:szCs w:val="24"/>
    </w:rPr>
  </w:style>
  <w:style w:type="paragraph" w:customStyle="1" w:styleId="AnexNO">
    <w:name w:val="Anex_NO"/>
    <w:basedOn w:val="ChapNo"/>
    <w:qFormat/>
    <w:rsid w:val="00187D8B"/>
    <w:pPr>
      <w:tabs>
        <w:tab w:val="left" w:pos="794"/>
        <w:tab w:val="left" w:pos="1191"/>
        <w:tab w:val="left" w:pos="1588"/>
        <w:tab w:val="left" w:pos="1985"/>
      </w:tabs>
      <w:spacing w:before="240" w:after="0"/>
    </w:pPr>
  </w:style>
  <w:style w:type="paragraph" w:customStyle="1" w:styleId="StyleNormalS2Right">
    <w:name w:val="Style Normal_S2 + Right"/>
    <w:basedOn w:val="NormalS2"/>
    <w:autoRedefine/>
    <w:rsid w:val="00187D8B"/>
    <w:pPr>
      <w:spacing w:line="220" w:lineRule="exact"/>
    </w:pPr>
  </w:style>
  <w:style w:type="paragraph" w:customStyle="1" w:styleId="ChaptitleS10">
    <w:name w:val="Chap_title_S1"/>
    <w:basedOn w:val="Chaptitle"/>
    <w:qFormat/>
    <w:rsid w:val="00BA5B7F"/>
    <w:pPr>
      <w:spacing w:line="185" w:lineRule="auto"/>
    </w:pPr>
    <w:rPr>
      <w:sz w:val="26"/>
      <w:szCs w:val="36"/>
      <w:lang w:val="en-US"/>
    </w:rPr>
  </w:style>
  <w:style w:type="paragraph" w:styleId="NoSpacing">
    <w:name w:val="No Spacing"/>
    <w:qFormat/>
    <w:rsid w:val="00187D8B"/>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187D8B"/>
    <w:pPr>
      <w:spacing w:before="480"/>
    </w:pPr>
    <w:rPr>
      <w:rFonts w:eastAsia="SimSun"/>
    </w:rPr>
  </w:style>
  <w:style w:type="paragraph" w:customStyle="1" w:styleId="ArttitleS10">
    <w:name w:val="Art_title_S1"/>
    <w:basedOn w:val="Arttitle"/>
    <w:qFormat/>
    <w:rsid w:val="00BA5B7F"/>
    <w:pPr>
      <w:keepLines/>
      <w:spacing w:line="185" w:lineRule="auto"/>
    </w:pPr>
    <w:rPr>
      <w:rFonts w:ascii="Calibri" w:hAnsi="Calibri"/>
      <w:position w:val="2"/>
      <w:lang w:val="en-US"/>
    </w:rPr>
  </w:style>
  <w:style w:type="paragraph" w:customStyle="1" w:styleId="SectiontitleS10">
    <w:name w:val="Section_title_S1"/>
    <w:basedOn w:val="Sectiontitle0"/>
    <w:qFormat/>
    <w:rsid w:val="00187D8B"/>
    <w:pPr>
      <w:keepNext/>
      <w:keepLines/>
      <w:spacing w:after="0" w:line="185" w:lineRule="auto"/>
    </w:pPr>
    <w:rPr>
      <w:rFonts w:eastAsia="SimSun"/>
      <w:szCs w:val="40"/>
      <w:lang w:bidi="ar-SA"/>
    </w:rPr>
  </w:style>
  <w:style w:type="paragraph" w:customStyle="1" w:styleId="enumlev2s10">
    <w:name w:val="enumlev2_s1"/>
    <w:basedOn w:val="enumlev1s1"/>
    <w:qFormat/>
    <w:rsid w:val="00187D8B"/>
    <w:pPr>
      <w:spacing w:before="120"/>
      <w:ind w:left="1134"/>
    </w:pPr>
    <w:rPr>
      <w:lang w:bidi="ar-SA"/>
    </w:rPr>
  </w:style>
  <w:style w:type="paragraph" w:customStyle="1" w:styleId="SectiontitleS20">
    <w:name w:val="Section_title_S2"/>
    <w:basedOn w:val="ChaptitleS2"/>
    <w:qFormat/>
    <w:rsid w:val="00187D8B"/>
    <w:pPr>
      <w:spacing w:before="500" w:line="260" w:lineRule="exact"/>
    </w:pPr>
    <w:rPr>
      <w:rFonts w:ascii="Times New Roman Bold" w:hAnsi="Times New Roman Bold"/>
      <w:lang w:val="en-GB" w:bidi="ar-EG"/>
    </w:rPr>
  </w:style>
  <w:style w:type="character" w:customStyle="1" w:styleId="href">
    <w:name w:val="href"/>
    <w:basedOn w:val="DefaultParagraphFont"/>
    <w:rsid w:val="00127A13"/>
  </w:style>
  <w:style w:type="paragraph" w:customStyle="1" w:styleId="RezNoS1">
    <w:name w:val="Rez_No_S1"/>
    <w:basedOn w:val="ArtNoS1"/>
    <w:qFormat/>
    <w:rsid w:val="00187D8B"/>
    <w:pPr>
      <w:keepNext w:val="0"/>
      <w:keepLines w:val="0"/>
      <w:spacing w:after="60"/>
    </w:pPr>
  </w:style>
  <w:style w:type="paragraph" w:customStyle="1" w:styleId="ReztitleS1">
    <w:name w:val="Rez_title_S1"/>
    <w:basedOn w:val="ArttitleS10"/>
    <w:qFormat/>
    <w:rsid w:val="00187D8B"/>
    <w:rPr>
      <w:lang w:bidi="ar-SA"/>
    </w:rPr>
  </w:style>
  <w:style w:type="paragraph" w:customStyle="1" w:styleId="ReztitleS2">
    <w:name w:val="Rez_title_S2"/>
    <w:basedOn w:val="ArttitleS2"/>
    <w:qFormat/>
    <w:rsid w:val="00187D8B"/>
    <w:pPr>
      <w:keepNext w:val="0"/>
      <w:keepLines w:val="0"/>
      <w:spacing w:before="500" w:line="260" w:lineRule="exact"/>
    </w:pPr>
    <w:rPr>
      <w:rFonts w:ascii="Calibri" w:hAnsi="Calibri"/>
      <w:lang w:bidi="ar-EG"/>
    </w:rPr>
  </w:style>
  <w:style w:type="paragraph" w:customStyle="1" w:styleId="RestitleS10">
    <w:name w:val="Res_title_S1"/>
    <w:basedOn w:val="Normal"/>
    <w:qFormat/>
    <w:rsid w:val="00187D8B"/>
    <w:pPr>
      <w:keepNext/>
      <w:keepLines/>
      <w:tabs>
        <w:tab w:val="clear" w:pos="567"/>
        <w:tab w:val="clear" w:pos="1134"/>
        <w:tab w:val="clear" w:pos="1701"/>
        <w:tab w:val="clear" w:pos="2268"/>
        <w:tab w:val="clear" w:pos="2835"/>
      </w:tabs>
      <w:spacing w:before="360"/>
      <w:jc w:val="center"/>
    </w:pPr>
    <w:rPr>
      <w:b/>
      <w:bCs/>
      <w:sz w:val="28"/>
      <w:szCs w:val="40"/>
      <w:lang w:val="en-US" w:bidi="ar-SA"/>
    </w:rPr>
  </w:style>
  <w:style w:type="paragraph" w:customStyle="1" w:styleId="PartTitle1">
    <w:name w:val="(Part_Title)"/>
    <w:basedOn w:val="PartTitle"/>
    <w:qFormat/>
    <w:rsid w:val="00187D8B"/>
    <w:pPr>
      <w:keepNext/>
    </w:pPr>
    <w:rPr>
      <w:rFonts w:ascii="Calibri" w:hAnsi="Calibri"/>
    </w:rPr>
  </w:style>
  <w:style w:type="paragraph" w:styleId="NormalWeb">
    <w:name w:val="Normal (Web)"/>
    <w:basedOn w:val="Normal"/>
    <w:uiPriority w:val="99"/>
    <w:rsid w:val="00187D8B"/>
    <w:rPr>
      <w:rFonts w:cs="Times New Roman"/>
      <w:szCs w:val="24"/>
    </w:rPr>
  </w:style>
  <w:style w:type="paragraph" w:customStyle="1" w:styleId="PartNO0">
    <w:name w:val="(Part_NO)"/>
    <w:basedOn w:val="PartTitle"/>
    <w:qFormat/>
    <w:rsid w:val="00187D8B"/>
    <w:rPr>
      <w:rFonts w:ascii="Calibri" w:hAnsi="Calibri"/>
      <w:b w:val="0"/>
      <w:bCs w:val="0"/>
      <w:sz w:val="24"/>
    </w:rPr>
  </w:style>
  <w:style w:type="character" w:customStyle="1" w:styleId="shorttext">
    <w:name w:val="short_text"/>
    <w:basedOn w:val="DefaultParagraphFont"/>
    <w:rsid w:val="00187D8B"/>
    <w:rPr>
      <w:rFonts w:cs="Times New Roman"/>
    </w:rPr>
  </w:style>
  <w:style w:type="paragraph" w:styleId="ListParagraph">
    <w:name w:val="List Paragraph"/>
    <w:basedOn w:val="Normal"/>
    <w:uiPriority w:val="34"/>
    <w:qFormat/>
    <w:rsid w:val="00187D8B"/>
    <w:pPr>
      <w:ind w:left="720"/>
    </w:pPr>
  </w:style>
  <w:style w:type="character" w:customStyle="1" w:styleId="Style">
    <w:name w:val="Style"/>
    <w:aliases w:val="(Latin),Times,New,Roman,Bold"/>
    <w:basedOn w:val="DefaultParagraphFont"/>
    <w:uiPriority w:val="99"/>
    <w:rsid w:val="00187D8B"/>
    <w:rPr>
      <w:rFonts w:ascii="Times New Roman" w:hAnsi="Times New Roman" w:cs="Traditional Arabic"/>
      <w:sz w:val="30"/>
      <w:szCs w:val="30"/>
      <w:lang w:bidi="ar-SA"/>
    </w:rPr>
  </w:style>
  <w:style w:type="paragraph" w:customStyle="1" w:styleId="StylePartNOComplex12pt">
    <w:name w:val="Style (Part_NO) + (Complex) 12 pt"/>
    <w:basedOn w:val="PartNO0"/>
    <w:uiPriority w:val="99"/>
    <w:rsid w:val="00187D8B"/>
    <w:rPr>
      <w:sz w:val="28"/>
    </w:rPr>
  </w:style>
  <w:style w:type="paragraph" w:customStyle="1" w:styleId="AnnexNOS211pt">
    <w:name w:val="Annex_NO_S2 + 11 pt"/>
    <w:basedOn w:val="AnnextitleS2"/>
    <w:uiPriority w:val="99"/>
    <w:rsid w:val="00187D8B"/>
    <w:pPr>
      <w:keepLines w:val="0"/>
      <w:tabs>
        <w:tab w:val="left" w:pos="851"/>
      </w:tabs>
      <w:spacing w:line="192" w:lineRule="auto"/>
    </w:pPr>
    <w:rPr>
      <w:lang w:bidi="ar-SA"/>
    </w:rPr>
  </w:style>
  <w:style w:type="paragraph" w:customStyle="1" w:styleId="Normal0">
    <w:name w:val="Normal_"/>
    <w:basedOn w:val="NormalS2"/>
    <w:rsid w:val="00187D8B"/>
  </w:style>
  <w:style w:type="paragraph" w:customStyle="1" w:styleId="DecNoS2">
    <w:name w:val="Dec_No_S2"/>
    <w:basedOn w:val="Normal"/>
    <w:rsid w:val="00187D8B"/>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Heading30">
    <w:name w:val="Heading_3"/>
    <w:basedOn w:val="Normal"/>
    <w:qFormat/>
    <w:rsid w:val="00187D8B"/>
    <w:pPr>
      <w:keepNext/>
      <w:keepLines/>
      <w:tabs>
        <w:tab w:val="clear" w:pos="567"/>
        <w:tab w:val="clear" w:pos="1134"/>
        <w:tab w:val="clear" w:pos="1701"/>
        <w:tab w:val="clear" w:pos="2268"/>
        <w:tab w:val="clear" w:pos="2835"/>
        <w:tab w:val="left" w:pos="850"/>
      </w:tabs>
      <w:overflowPunct/>
      <w:autoSpaceDE/>
      <w:autoSpaceDN/>
      <w:adjustRightInd/>
      <w:spacing w:before="0" w:line="240" w:lineRule="auto"/>
      <w:textAlignment w:val="auto"/>
    </w:pPr>
    <w:rPr>
      <w:b/>
      <w:bCs/>
    </w:rPr>
  </w:style>
  <w:style w:type="paragraph" w:customStyle="1" w:styleId="StyleTableheadLatinTimesNewRomanBefore3ptAfter">
    <w:name w:val="Style Table_head + (Latin) Times New Roman Before:  3 pt After:  ..."/>
    <w:basedOn w:val="Normal"/>
    <w:rsid w:val="00187D8B"/>
    <w:pPr>
      <w:tabs>
        <w:tab w:val="clear" w:pos="567"/>
        <w:tab w:val="clear" w:pos="1134"/>
        <w:tab w:val="clear" w:pos="1701"/>
        <w:tab w:val="clear" w:pos="2268"/>
        <w:tab w:val="clear" w:pos="2835"/>
      </w:tabs>
      <w:spacing w:before="60" w:after="60"/>
      <w:jc w:val="center"/>
    </w:pPr>
    <w:rPr>
      <w:rFonts w:ascii="Times New Roman" w:hAnsi="Times New Roman"/>
      <w:b/>
      <w:bCs/>
      <w:sz w:val="20"/>
      <w:szCs w:val="26"/>
    </w:rPr>
  </w:style>
  <w:style w:type="paragraph" w:customStyle="1" w:styleId="conv0">
    <w:name w:val="conv"/>
    <w:rsid w:val="00187D8B"/>
    <w:pPr>
      <w:spacing w:before="1200"/>
      <w:jc w:val="center"/>
    </w:pPr>
    <w:rPr>
      <w:rFonts w:ascii="Times New Roman Bold" w:hAnsi="Times New Roman Bold" w:cs="Traditional Arabic"/>
      <w:b/>
      <w:bCs/>
      <w:sz w:val="32"/>
      <w:szCs w:val="52"/>
      <w:lang w:val="en-GB" w:eastAsia="en-US"/>
    </w:rPr>
  </w:style>
  <w:style w:type="paragraph" w:customStyle="1" w:styleId="NormlS2">
    <w:name w:val="Norml_S2"/>
    <w:basedOn w:val="Normal"/>
    <w:qFormat/>
    <w:rsid w:val="008C72D5"/>
    <w:pPr>
      <w:spacing w:before="260" w:line="240" w:lineRule="exact"/>
      <w:jc w:val="left"/>
    </w:pPr>
    <w:rPr>
      <w:rFonts w:ascii="Times New Roman Bold" w:hAnsi="Times New Roman Bold"/>
      <w:b/>
      <w:bCs/>
    </w:rPr>
  </w:style>
  <w:style w:type="character" w:customStyle="1" w:styleId="Artref">
    <w:name w:val="Art_ref"/>
    <w:basedOn w:val="DefaultParagraphFont"/>
    <w:rsid w:val="008C72D5"/>
  </w:style>
  <w:style w:type="paragraph" w:customStyle="1" w:styleId="a">
    <w:name w:val="ؤشمم"/>
    <w:basedOn w:val="Normal"/>
    <w:rsid w:val="008C72D5"/>
  </w:style>
  <w:style w:type="paragraph" w:styleId="EndnoteText">
    <w:name w:val="endnote text"/>
    <w:basedOn w:val="Normal"/>
    <w:link w:val="EndnoteTextChar"/>
    <w:rsid w:val="00947225"/>
    <w:pPr>
      <w:spacing w:before="0" w:line="240" w:lineRule="auto"/>
    </w:pPr>
    <w:rPr>
      <w:sz w:val="20"/>
      <w:szCs w:val="20"/>
    </w:rPr>
  </w:style>
  <w:style w:type="character" w:customStyle="1" w:styleId="EndnoteTextChar">
    <w:name w:val="Endnote Text Char"/>
    <w:basedOn w:val="DefaultParagraphFont"/>
    <w:link w:val="EndnoteText"/>
    <w:rsid w:val="00947225"/>
    <w:rPr>
      <w:rFonts w:ascii="Calibri" w:hAnsi="Calibri" w:cs="Traditional Arabic"/>
      <w:lang w:val="en-GB" w:eastAsia="en-US" w:bidi="ar-EG"/>
    </w:rPr>
  </w:style>
  <w:style w:type="paragraph" w:customStyle="1" w:styleId="AnexNOS1">
    <w:name w:val="Anex_NO_S1"/>
    <w:basedOn w:val="ChapNoS1"/>
    <w:rsid w:val="006D6923"/>
    <w:rPr>
      <w:sz w:val="26"/>
      <w:szCs w:val="36"/>
    </w:rPr>
  </w:style>
  <w:style w:type="paragraph" w:customStyle="1" w:styleId="050">
    <w:name w:val="050"/>
    <w:basedOn w:val="Normal"/>
    <w:rsid w:val="006D6923"/>
    <w:rPr>
      <w:rFonts w:ascii="Times New Roman" w:hAnsi="Times New Roman"/>
    </w:rPr>
  </w:style>
  <w:style w:type="paragraph" w:customStyle="1" w:styleId="DECLNO">
    <w:name w:val="DECL_NO"/>
    <w:basedOn w:val="Normal"/>
    <w:qFormat/>
    <w:rsid w:val="005D7A6C"/>
    <w:pPr>
      <w:spacing w:before="60" w:after="60"/>
      <w:jc w:val="center"/>
    </w:pPr>
    <w:rPr>
      <w:b/>
    </w:rPr>
  </w:style>
  <w:style w:type="paragraph" w:customStyle="1" w:styleId="origine">
    <w:name w:val="origine"/>
    <w:basedOn w:val="Normal"/>
    <w:qFormat/>
    <w:rsid w:val="00212564"/>
    <w:pPr>
      <w:jc w:val="right"/>
    </w:pPr>
    <w:rPr>
      <w:b/>
      <w:bCs/>
    </w:rPr>
  </w:style>
  <w:style w:type="paragraph" w:customStyle="1" w:styleId="PP-98">
    <w:name w:val="PP-98"/>
    <w:basedOn w:val="NormalS2"/>
    <w:qFormat/>
    <w:rsid w:val="003F5CD1"/>
    <w:pPr>
      <w:spacing w:before="0"/>
    </w:pPr>
    <w:rPr>
      <w:sz w:val="18"/>
    </w:rPr>
  </w:style>
  <w:style w:type="paragraph" w:customStyle="1" w:styleId="CALL0">
    <w:name w:val="CALL"/>
    <w:basedOn w:val="Normal"/>
    <w:rsid w:val="005C5492"/>
    <w:pPr>
      <w:keepNext/>
      <w:tabs>
        <w:tab w:val="clear" w:pos="567"/>
        <w:tab w:val="clear" w:pos="1134"/>
        <w:tab w:val="clear" w:pos="1701"/>
        <w:tab w:val="clear" w:pos="2268"/>
        <w:tab w:val="clear" w:pos="2835"/>
      </w:tabs>
      <w:spacing w:before="100" w:line="187" w:lineRule="auto"/>
      <w:ind w:leftChars="257" w:left="565"/>
    </w:pPr>
    <w:rPr>
      <w:rFonts w:ascii="Times New Roman" w:hAnsi="Times New Roman"/>
      <w:i/>
      <w:iCs/>
      <w:sz w:val="22"/>
      <w:szCs w:val="30"/>
      <w:lang w:val="en-US"/>
    </w:rPr>
  </w:style>
  <w:style w:type="paragraph" w:styleId="TOC9">
    <w:name w:val="toc 9"/>
    <w:basedOn w:val="Normal"/>
    <w:next w:val="Normal"/>
    <w:autoRedefine/>
    <w:uiPriority w:val="39"/>
    <w:unhideWhenUsed/>
    <w:rsid w:val="009A02DF"/>
    <w:pPr>
      <w:tabs>
        <w:tab w:val="clear" w:pos="567"/>
        <w:tab w:val="clear" w:pos="1134"/>
        <w:tab w:val="clear" w:pos="1701"/>
        <w:tab w:val="clear" w:pos="2268"/>
        <w:tab w:val="clear" w:pos="2835"/>
      </w:tabs>
      <w:overflowPunct/>
      <w:autoSpaceDE/>
      <w:autoSpaceDN/>
      <w:bidi w:val="0"/>
      <w:adjustRightInd/>
      <w:spacing w:before="0" w:after="100" w:line="276" w:lineRule="auto"/>
      <w:ind w:left="1760"/>
      <w:jc w:val="left"/>
      <w:textAlignment w:val="auto"/>
    </w:pPr>
    <w:rPr>
      <w:rFonts w:asciiTheme="minorHAnsi" w:eastAsiaTheme="minorEastAsia" w:hAnsiTheme="minorHAnsi" w:cstheme="minorBidi"/>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yperlink" Target="http://www.itu.int/md/S09-CL-C-005/en&#1563;" TargetMode="External"/><Relationship Id="rId50" Type="http://schemas.openxmlformats.org/officeDocument/2006/relationships/footer" Target="footer1.xml"/><Relationship Id="rId55" Type="http://schemas.openxmlformats.org/officeDocument/2006/relationships/header" Target="header43.xml"/><Relationship Id="rId63" Type="http://schemas.openxmlformats.org/officeDocument/2006/relationships/header" Target="header48.xml"/><Relationship Id="rId68" Type="http://schemas.openxmlformats.org/officeDocument/2006/relationships/header" Target="header51.xml"/><Relationship Id="rId76" Type="http://schemas.openxmlformats.org/officeDocument/2006/relationships/header" Target="header57.xml"/><Relationship Id="rId84" Type="http://schemas.openxmlformats.org/officeDocument/2006/relationships/header" Target="header62.xml"/><Relationship Id="rId89" Type="http://schemas.openxmlformats.org/officeDocument/2006/relationships/footer" Target="footer14.xml"/><Relationship Id="rId97"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53.xml"/><Relationship Id="rId92" Type="http://schemas.openxmlformats.org/officeDocument/2006/relationships/header" Target="header66.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2.xml"/><Relationship Id="rId58" Type="http://schemas.openxmlformats.org/officeDocument/2006/relationships/header" Target="header45.xml"/><Relationship Id="rId66" Type="http://schemas.openxmlformats.org/officeDocument/2006/relationships/footer" Target="footer7.xml"/><Relationship Id="rId74" Type="http://schemas.openxmlformats.org/officeDocument/2006/relationships/header" Target="header56.xml"/><Relationship Id="rId79" Type="http://schemas.openxmlformats.org/officeDocument/2006/relationships/header" Target="header59.xml"/><Relationship Id="rId87" Type="http://schemas.openxmlformats.org/officeDocument/2006/relationships/footer" Target="footer13.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82" Type="http://schemas.openxmlformats.org/officeDocument/2006/relationships/footer" Target="footer12.xml"/><Relationship Id="rId90" Type="http://schemas.openxmlformats.org/officeDocument/2006/relationships/hyperlink" Target="http://www.itu.int/plenipotentiary/2010/pd/RBB.docx" TargetMode="External"/><Relationship Id="rId95" Type="http://schemas.openxmlformats.org/officeDocument/2006/relationships/header" Target="header68.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8.xml"/><Relationship Id="rId56" Type="http://schemas.openxmlformats.org/officeDocument/2006/relationships/footer" Target="footer3.xml"/><Relationship Id="rId64" Type="http://schemas.openxmlformats.org/officeDocument/2006/relationships/footer" Target="footer6.xml"/><Relationship Id="rId69" Type="http://schemas.openxmlformats.org/officeDocument/2006/relationships/footer" Target="footer8.xml"/><Relationship Id="rId77" Type="http://schemas.openxmlformats.org/officeDocument/2006/relationships/footer" Target="footer10.xm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0.xml"/><Relationship Id="rId72" Type="http://schemas.openxmlformats.org/officeDocument/2006/relationships/header" Target="header54.xml"/><Relationship Id="rId80" Type="http://schemas.openxmlformats.org/officeDocument/2006/relationships/footer" Target="footer11.xml"/><Relationship Id="rId85" Type="http://schemas.openxmlformats.org/officeDocument/2006/relationships/header" Target="header63.xml"/><Relationship Id="rId93" Type="http://schemas.openxmlformats.org/officeDocument/2006/relationships/header" Target="header67.xml"/><Relationship Id="rId98" Type="http://schemas.openxmlformats.org/officeDocument/2006/relationships/header" Target="header7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footer" Target="footer4.xml"/><Relationship Id="rId67" Type="http://schemas.openxmlformats.org/officeDocument/2006/relationships/header" Target="header50.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footer" Target="footer2.xml"/><Relationship Id="rId62" Type="http://schemas.openxmlformats.org/officeDocument/2006/relationships/header" Target="header47.xml"/><Relationship Id="rId70" Type="http://schemas.openxmlformats.org/officeDocument/2006/relationships/header" Target="header52.xml"/><Relationship Id="rId75" Type="http://schemas.openxmlformats.org/officeDocument/2006/relationships/footer" Target="footer9.xml"/><Relationship Id="rId83" Type="http://schemas.openxmlformats.org/officeDocument/2006/relationships/header" Target="header61.xml"/><Relationship Id="rId88" Type="http://schemas.openxmlformats.org/officeDocument/2006/relationships/header" Target="header65.xml"/><Relationship Id="rId91" Type="http://schemas.openxmlformats.org/officeDocument/2006/relationships/hyperlink" Target="mailto:sales@itu.int" TargetMode="External"/><Relationship Id="rId9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9.xml"/><Relationship Id="rId57" Type="http://schemas.openxmlformats.org/officeDocument/2006/relationships/header" Target="header44.xml"/><Relationship Id="rId10" Type="http://schemas.openxmlformats.org/officeDocument/2006/relationships/header" Target="header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1.xml"/><Relationship Id="rId60" Type="http://schemas.openxmlformats.org/officeDocument/2006/relationships/header" Target="header46.xml"/><Relationship Id="rId65" Type="http://schemas.openxmlformats.org/officeDocument/2006/relationships/header" Target="header49.xml"/><Relationship Id="rId73" Type="http://schemas.openxmlformats.org/officeDocument/2006/relationships/header" Target="header55.xml"/><Relationship Id="rId78" Type="http://schemas.openxmlformats.org/officeDocument/2006/relationships/header" Target="header58.xml"/><Relationship Id="rId81" Type="http://schemas.openxmlformats.org/officeDocument/2006/relationships/header" Target="header60.xml"/><Relationship Id="rId86" Type="http://schemas.openxmlformats.org/officeDocument/2006/relationships/header" Target="header64.xml"/><Relationship Id="rId94" Type="http://schemas.openxmlformats.org/officeDocument/2006/relationships/footer" Target="footer15.xml"/><Relationship Id="rId99" Type="http://schemas.openxmlformats.org/officeDocument/2006/relationships/header" Target="header71.xml"/><Relationship Id="rId10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s>
</file>

<file path=word/_rels/footnotes.xml.rels><?xml version="1.0" encoding="UTF-8" standalone="yes"?>
<Relationships xmlns="http://schemas.openxmlformats.org/package/2006/relationships"><Relationship Id="rId1" Type="http://schemas.openxmlformats.org/officeDocument/2006/relationships/hyperlink" Target="http://www.icnirp.de/documents/emfgd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bahnas\Desktop\PA_PP_10_Head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555F71471B48E8A2374296C0346771"/>
        <w:category>
          <w:name w:val="General"/>
          <w:gallery w:val="placeholder"/>
        </w:category>
        <w:types>
          <w:type w:val="bbPlcHdr"/>
        </w:types>
        <w:behaviors>
          <w:behavior w:val="content"/>
        </w:behaviors>
        <w:guid w:val="{B092A3B8-3FAB-4680-988E-499CD161C51C}"/>
      </w:docPartPr>
      <w:docPartBody>
        <w:p w:rsidR="00061DA1" w:rsidRDefault="00061DA1" w:rsidP="00061DA1">
          <w:pPr>
            <w:pStyle w:val="F3555F71471B48E8A2374296C0346771"/>
          </w:pPr>
          <w:r w:rsidRPr="003B2A4E">
            <w:rPr>
              <w:rStyle w:val="PlaceholderText"/>
            </w:rPr>
            <w:t>Click here to enter text.</w:t>
          </w:r>
        </w:p>
      </w:docPartBody>
    </w:docPart>
    <w:docPart>
      <w:docPartPr>
        <w:name w:val="2D097F61CB7C49E38121E290C46A157C"/>
        <w:category>
          <w:name w:val="General"/>
          <w:gallery w:val="placeholder"/>
        </w:category>
        <w:types>
          <w:type w:val="bbPlcHdr"/>
        </w:types>
        <w:behaviors>
          <w:behavior w:val="content"/>
        </w:behaviors>
        <w:guid w:val="{2712C263-B98C-4A06-9857-D012D2910381}"/>
      </w:docPartPr>
      <w:docPartBody>
        <w:p w:rsidR="006071F9" w:rsidRDefault="006071F9" w:rsidP="006071F9">
          <w:pPr>
            <w:pStyle w:val="2D097F61CB7C49E38121E290C46A157C"/>
          </w:pPr>
          <w:r w:rsidRPr="003B2A4E">
            <w:rPr>
              <w:rStyle w:val="PlaceholderText"/>
            </w:rPr>
            <w:t>Click here to enter text.</w:t>
          </w:r>
        </w:p>
      </w:docPartBody>
    </w:docPart>
    <w:docPart>
      <w:docPartPr>
        <w:name w:val="46A2737F8C384B2A8A7002453E2D9527"/>
        <w:category>
          <w:name w:val="General"/>
          <w:gallery w:val="placeholder"/>
        </w:category>
        <w:types>
          <w:type w:val="bbPlcHdr"/>
        </w:types>
        <w:behaviors>
          <w:behavior w:val="content"/>
        </w:behaviors>
        <w:guid w:val="{36363927-EF5C-45A9-BD3F-1766BF5F4372}"/>
      </w:docPartPr>
      <w:docPartBody>
        <w:p w:rsidR="006071F9" w:rsidRDefault="006071F9" w:rsidP="006071F9">
          <w:pPr>
            <w:pStyle w:val="46A2737F8C384B2A8A7002453E2D9527"/>
          </w:pPr>
          <w:r w:rsidRPr="003B2A4E">
            <w:rPr>
              <w:rStyle w:val="PlaceholderText"/>
            </w:rPr>
            <w:t>Click here to enter text.</w:t>
          </w:r>
        </w:p>
      </w:docPartBody>
    </w:docPart>
    <w:docPart>
      <w:docPartPr>
        <w:name w:val="4BEAE175BB7643EAB90D2B5376FC20CD"/>
        <w:category>
          <w:name w:val="General"/>
          <w:gallery w:val="placeholder"/>
        </w:category>
        <w:types>
          <w:type w:val="bbPlcHdr"/>
        </w:types>
        <w:behaviors>
          <w:behavior w:val="content"/>
        </w:behaviors>
        <w:guid w:val="{B94E608D-9814-4EA2-BD73-5FC17A7E5709}"/>
      </w:docPartPr>
      <w:docPartBody>
        <w:p w:rsidR="006071F9" w:rsidRDefault="006071F9" w:rsidP="006071F9">
          <w:pPr>
            <w:pStyle w:val="4BEAE175BB7643EAB90D2B5376FC20CD"/>
          </w:pPr>
          <w:r w:rsidRPr="003B2A4E">
            <w:rPr>
              <w:rStyle w:val="PlaceholderText"/>
            </w:rPr>
            <w:t>Click here to enter text.</w:t>
          </w:r>
        </w:p>
      </w:docPartBody>
    </w:docPart>
    <w:docPart>
      <w:docPartPr>
        <w:name w:val="3BB7E0703345496E9ADA3E098BAE60C0"/>
        <w:category>
          <w:name w:val="General"/>
          <w:gallery w:val="placeholder"/>
        </w:category>
        <w:types>
          <w:type w:val="bbPlcHdr"/>
        </w:types>
        <w:behaviors>
          <w:behavior w:val="content"/>
        </w:behaviors>
        <w:guid w:val="{EA115937-D6B8-4B99-84F6-0B062FA35F8B}"/>
      </w:docPartPr>
      <w:docPartBody>
        <w:p w:rsidR="006071F9" w:rsidRDefault="006071F9" w:rsidP="006071F9">
          <w:pPr>
            <w:pStyle w:val="3BB7E0703345496E9ADA3E098BAE60C0"/>
          </w:pPr>
          <w:r w:rsidRPr="003B2A4E">
            <w:rPr>
              <w:rStyle w:val="PlaceholderText"/>
            </w:rPr>
            <w:t>Click here to enter text.</w:t>
          </w:r>
        </w:p>
      </w:docPartBody>
    </w:docPart>
    <w:docPart>
      <w:docPartPr>
        <w:name w:val="A16C2894B942478F8318128506B1C83D"/>
        <w:category>
          <w:name w:val="General"/>
          <w:gallery w:val="placeholder"/>
        </w:category>
        <w:types>
          <w:type w:val="bbPlcHdr"/>
        </w:types>
        <w:behaviors>
          <w:behavior w:val="content"/>
        </w:behaviors>
        <w:guid w:val="{05B51A3E-290A-4885-91B1-93F33BBD9AA6}"/>
      </w:docPartPr>
      <w:docPartBody>
        <w:p w:rsidR="006071F9" w:rsidRDefault="006071F9" w:rsidP="006071F9">
          <w:pPr>
            <w:pStyle w:val="A16C2894B942478F8318128506B1C83D"/>
          </w:pPr>
          <w:r w:rsidRPr="003B2A4E">
            <w:rPr>
              <w:rStyle w:val="PlaceholderText"/>
            </w:rPr>
            <w:t>Click here to enter text.</w:t>
          </w:r>
        </w:p>
      </w:docPartBody>
    </w:docPart>
    <w:docPart>
      <w:docPartPr>
        <w:name w:val="41B46A6F0D6345F98EBA291DE320CBF8"/>
        <w:category>
          <w:name w:val="General"/>
          <w:gallery w:val="placeholder"/>
        </w:category>
        <w:types>
          <w:type w:val="bbPlcHdr"/>
        </w:types>
        <w:behaviors>
          <w:behavior w:val="content"/>
        </w:behaviors>
        <w:guid w:val="{0121C6BA-0AB5-41EE-A775-220AF6200D5B}"/>
      </w:docPartPr>
      <w:docPartBody>
        <w:p w:rsidR="006071F9" w:rsidRDefault="006071F9" w:rsidP="006071F9">
          <w:pPr>
            <w:pStyle w:val="41B46A6F0D6345F98EBA291DE320CBF8"/>
          </w:pPr>
          <w:r w:rsidRPr="003B2A4E">
            <w:rPr>
              <w:rStyle w:val="PlaceholderText"/>
            </w:rPr>
            <w:t>Click here to enter text.</w:t>
          </w:r>
        </w:p>
      </w:docPartBody>
    </w:docPart>
    <w:docPart>
      <w:docPartPr>
        <w:name w:val="FF900D28A65B42D4BA8FE9F19EE408CB"/>
        <w:category>
          <w:name w:val="General"/>
          <w:gallery w:val="placeholder"/>
        </w:category>
        <w:types>
          <w:type w:val="bbPlcHdr"/>
        </w:types>
        <w:behaviors>
          <w:behavior w:val="content"/>
        </w:behaviors>
        <w:guid w:val="{F943B5B1-E24A-488B-93DE-2354F10FCEA5}"/>
      </w:docPartPr>
      <w:docPartBody>
        <w:p w:rsidR="006071F9" w:rsidRDefault="006071F9" w:rsidP="006071F9">
          <w:pPr>
            <w:pStyle w:val="FF900D28A65B42D4BA8FE9F19EE408CB"/>
          </w:pPr>
          <w:r w:rsidRPr="003B2A4E">
            <w:rPr>
              <w:rStyle w:val="PlaceholderText"/>
            </w:rPr>
            <w:t>Click here to enter text.</w:t>
          </w:r>
        </w:p>
      </w:docPartBody>
    </w:docPart>
    <w:docPart>
      <w:docPartPr>
        <w:name w:val="D0C2CCF9DC9A463987C2891F9A0A41AF"/>
        <w:category>
          <w:name w:val="General"/>
          <w:gallery w:val="placeholder"/>
        </w:category>
        <w:types>
          <w:type w:val="bbPlcHdr"/>
        </w:types>
        <w:behaviors>
          <w:behavior w:val="content"/>
        </w:behaviors>
        <w:guid w:val="{0BC37758-F988-4308-9A99-BDAEFDDB0B33}"/>
      </w:docPartPr>
      <w:docPartBody>
        <w:p w:rsidR="006071F9" w:rsidRDefault="006071F9" w:rsidP="006071F9">
          <w:pPr>
            <w:pStyle w:val="D0C2CCF9DC9A463987C2891F9A0A41AF"/>
          </w:pPr>
          <w:r w:rsidRPr="003B2A4E">
            <w:rPr>
              <w:rStyle w:val="PlaceholderText"/>
            </w:rPr>
            <w:t>Click here to enter text.</w:t>
          </w:r>
        </w:p>
      </w:docPartBody>
    </w:docPart>
    <w:docPart>
      <w:docPartPr>
        <w:name w:val="9EB258A8A81347EF8DB4A188BA8BE13C"/>
        <w:category>
          <w:name w:val="General"/>
          <w:gallery w:val="placeholder"/>
        </w:category>
        <w:types>
          <w:type w:val="bbPlcHdr"/>
        </w:types>
        <w:behaviors>
          <w:behavior w:val="content"/>
        </w:behaviors>
        <w:guid w:val="{9F0B7903-90CC-45E8-94B0-E68A581F5FC3}"/>
      </w:docPartPr>
      <w:docPartBody>
        <w:p w:rsidR="006071F9" w:rsidRDefault="006071F9" w:rsidP="006071F9">
          <w:pPr>
            <w:pStyle w:val="9EB258A8A81347EF8DB4A188BA8BE13C"/>
          </w:pPr>
          <w:r w:rsidRPr="003B2A4E">
            <w:rPr>
              <w:rStyle w:val="PlaceholderText"/>
            </w:rPr>
            <w:t>Click here to enter text.</w:t>
          </w:r>
        </w:p>
      </w:docPartBody>
    </w:docPart>
    <w:docPart>
      <w:docPartPr>
        <w:name w:val="C218789DACCF47CFA1FA02D42B73F3F9"/>
        <w:category>
          <w:name w:val="General"/>
          <w:gallery w:val="placeholder"/>
        </w:category>
        <w:types>
          <w:type w:val="bbPlcHdr"/>
        </w:types>
        <w:behaviors>
          <w:behavior w:val="content"/>
        </w:behaviors>
        <w:guid w:val="{5472F18F-E7C9-4F3B-A097-68C8F23C3CD2}"/>
      </w:docPartPr>
      <w:docPartBody>
        <w:p w:rsidR="006071F9" w:rsidRDefault="006071F9" w:rsidP="006071F9">
          <w:pPr>
            <w:pStyle w:val="C218789DACCF47CFA1FA02D42B73F3F9"/>
          </w:pPr>
          <w:r w:rsidRPr="003B2A4E">
            <w:rPr>
              <w:rStyle w:val="PlaceholderText"/>
            </w:rPr>
            <w:t>Click here to enter text.</w:t>
          </w:r>
        </w:p>
      </w:docPartBody>
    </w:docPart>
    <w:docPart>
      <w:docPartPr>
        <w:name w:val="0AC53DBB2E79407692E4CE8BB1C32303"/>
        <w:category>
          <w:name w:val="General"/>
          <w:gallery w:val="placeholder"/>
        </w:category>
        <w:types>
          <w:type w:val="bbPlcHdr"/>
        </w:types>
        <w:behaviors>
          <w:behavior w:val="content"/>
        </w:behaviors>
        <w:guid w:val="{5491A397-4559-4AFA-AC3D-698C641FFA41}"/>
      </w:docPartPr>
      <w:docPartBody>
        <w:p w:rsidR="006071F9" w:rsidRDefault="006071F9" w:rsidP="006071F9">
          <w:pPr>
            <w:pStyle w:val="0AC53DBB2E79407692E4CE8BB1C32303"/>
          </w:pPr>
          <w:r w:rsidRPr="003B2A4E">
            <w:rPr>
              <w:rStyle w:val="PlaceholderText"/>
            </w:rPr>
            <w:t>Click here to enter text.</w:t>
          </w:r>
        </w:p>
      </w:docPartBody>
    </w:docPart>
    <w:docPart>
      <w:docPartPr>
        <w:name w:val="D03B5ADCBE8242B18C0ECFA297A4B7F1"/>
        <w:category>
          <w:name w:val="General"/>
          <w:gallery w:val="placeholder"/>
        </w:category>
        <w:types>
          <w:type w:val="bbPlcHdr"/>
        </w:types>
        <w:behaviors>
          <w:behavior w:val="content"/>
        </w:behaviors>
        <w:guid w:val="{451CA791-DF40-48F3-B68A-9AA5D4D091A7}"/>
      </w:docPartPr>
      <w:docPartBody>
        <w:p w:rsidR="006071F9" w:rsidRDefault="006071F9" w:rsidP="006071F9">
          <w:pPr>
            <w:pStyle w:val="D03B5ADCBE8242B18C0ECFA297A4B7F1"/>
          </w:pPr>
          <w:r w:rsidRPr="003B2A4E">
            <w:rPr>
              <w:rStyle w:val="PlaceholderText"/>
            </w:rPr>
            <w:t>Click here to enter text.</w:t>
          </w:r>
        </w:p>
      </w:docPartBody>
    </w:docPart>
    <w:docPart>
      <w:docPartPr>
        <w:name w:val="BD3A37543FCC4D14836A9014B4B5A20D"/>
        <w:category>
          <w:name w:val="General"/>
          <w:gallery w:val="placeholder"/>
        </w:category>
        <w:types>
          <w:type w:val="bbPlcHdr"/>
        </w:types>
        <w:behaviors>
          <w:behavior w:val="content"/>
        </w:behaviors>
        <w:guid w:val="{5F81AF56-13B6-439C-87D8-83AFB8AF1529}"/>
      </w:docPartPr>
      <w:docPartBody>
        <w:p w:rsidR="006071F9" w:rsidRDefault="006071F9" w:rsidP="006071F9">
          <w:pPr>
            <w:pStyle w:val="BD3A37543FCC4D14836A9014B4B5A20D"/>
          </w:pPr>
          <w:r w:rsidRPr="003B2A4E">
            <w:rPr>
              <w:rStyle w:val="PlaceholderText"/>
            </w:rPr>
            <w:t>Click here to enter text.</w:t>
          </w:r>
        </w:p>
      </w:docPartBody>
    </w:docPart>
    <w:docPart>
      <w:docPartPr>
        <w:name w:val="FACC655AE87D4D5594400CFBB16C0093"/>
        <w:category>
          <w:name w:val="General"/>
          <w:gallery w:val="placeholder"/>
        </w:category>
        <w:types>
          <w:type w:val="bbPlcHdr"/>
        </w:types>
        <w:behaviors>
          <w:behavior w:val="content"/>
        </w:behaviors>
        <w:guid w:val="{669EF26A-F062-4B3A-94ED-990CA7EEC9D6}"/>
      </w:docPartPr>
      <w:docPartBody>
        <w:p w:rsidR="006071F9" w:rsidRDefault="006071F9" w:rsidP="006071F9">
          <w:pPr>
            <w:pStyle w:val="FACC655AE87D4D5594400CFBB16C0093"/>
          </w:pPr>
          <w:r w:rsidRPr="004610C5">
            <w:rPr>
              <w:rStyle w:val="PlaceholderText"/>
            </w:rPr>
            <w:t>Click here to enter text.</w:t>
          </w:r>
        </w:p>
      </w:docPartBody>
    </w:docPart>
    <w:docPart>
      <w:docPartPr>
        <w:name w:val="5C1AC368B75E41A0BC932C089DEFADA2"/>
        <w:category>
          <w:name w:val="General"/>
          <w:gallery w:val="placeholder"/>
        </w:category>
        <w:types>
          <w:type w:val="bbPlcHdr"/>
        </w:types>
        <w:behaviors>
          <w:behavior w:val="content"/>
        </w:behaviors>
        <w:guid w:val="{B86ACC88-8935-4EFE-A6BE-E0BE6D131D10}"/>
      </w:docPartPr>
      <w:docPartBody>
        <w:p w:rsidR="006071F9" w:rsidRDefault="006071F9" w:rsidP="006071F9">
          <w:pPr>
            <w:pStyle w:val="5C1AC368B75E41A0BC932C089DEFADA2"/>
          </w:pPr>
          <w:r w:rsidRPr="003B2A4E">
            <w:rPr>
              <w:rStyle w:val="PlaceholderText"/>
            </w:rPr>
            <w:t>Click here to enter text.</w:t>
          </w:r>
        </w:p>
      </w:docPartBody>
    </w:docPart>
    <w:docPart>
      <w:docPartPr>
        <w:name w:val="37AAC5E590904DAFA745C64F654F1009"/>
        <w:category>
          <w:name w:val="General"/>
          <w:gallery w:val="placeholder"/>
        </w:category>
        <w:types>
          <w:type w:val="bbPlcHdr"/>
        </w:types>
        <w:behaviors>
          <w:behavior w:val="content"/>
        </w:behaviors>
        <w:guid w:val="{0F66012A-D2F4-4E41-AF03-6054F0C1F8DA}"/>
      </w:docPartPr>
      <w:docPartBody>
        <w:p w:rsidR="006071F9" w:rsidRDefault="006071F9" w:rsidP="006071F9">
          <w:pPr>
            <w:pStyle w:val="37AAC5E590904DAFA745C64F654F1009"/>
          </w:pPr>
          <w:r w:rsidRPr="003B2A4E">
            <w:rPr>
              <w:rStyle w:val="PlaceholderText"/>
            </w:rPr>
            <w:t>Click here to enter text.</w:t>
          </w:r>
        </w:p>
      </w:docPartBody>
    </w:docPart>
    <w:docPart>
      <w:docPartPr>
        <w:name w:val="9E75C2D34FD343EBB3A4B2545BC084E8"/>
        <w:category>
          <w:name w:val="General"/>
          <w:gallery w:val="placeholder"/>
        </w:category>
        <w:types>
          <w:type w:val="bbPlcHdr"/>
        </w:types>
        <w:behaviors>
          <w:behavior w:val="content"/>
        </w:behaviors>
        <w:guid w:val="{60FC790A-94EF-4299-9332-4655FFBECB65}"/>
      </w:docPartPr>
      <w:docPartBody>
        <w:p w:rsidR="006071F9" w:rsidRDefault="006071F9" w:rsidP="006071F9">
          <w:pPr>
            <w:pStyle w:val="9E75C2D34FD343EBB3A4B2545BC084E8"/>
          </w:pPr>
          <w:r w:rsidRPr="003B2A4E">
            <w:rPr>
              <w:rStyle w:val="PlaceholderText"/>
            </w:rPr>
            <w:t>Click here to enter text.</w:t>
          </w:r>
        </w:p>
      </w:docPartBody>
    </w:docPart>
    <w:docPart>
      <w:docPartPr>
        <w:name w:val="E60811452BA344F48591E0771D29D4AE"/>
        <w:category>
          <w:name w:val="General"/>
          <w:gallery w:val="placeholder"/>
        </w:category>
        <w:types>
          <w:type w:val="bbPlcHdr"/>
        </w:types>
        <w:behaviors>
          <w:behavior w:val="content"/>
        </w:behaviors>
        <w:guid w:val="{65683DE8-4CBA-459D-A041-1CCA3B0F499E}"/>
      </w:docPartPr>
      <w:docPartBody>
        <w:p w:rsidR="006071F9" w:rsidRDefault="006071F9" w:rsidP="006071F9">
          <w:pPr>
            <w:pStyle w:val="E60811452BA344F48591E0771D29D4AE"/>
          </w:pPr>
          <w:r w:rsidRPr="00EB780C">
            <w:rPr>
              <w:rStyle w:val="PlaceholderText"/>
            </w:rPr>
            <w:t>Click here to enter text.</w:t>
          </w:r>
        </w:p>
      </w:docPartBody>
    </w:docPart>
    <w:docPart>
      <w:docPartPr>
        <w:name w:val="099497972A73456A95DEC63A06D754A7"/>
        <w:category>
          <w:name w:val="General"/>
          <w:gallery w:val="placeholder"/>
        </w:category>
        <w:types>
          <w:type w:val="bbPlcHdr"/>
        </w:types>
        <w:behaviors>
          <w:behavior w:val="content"/>
        </w:behaviors>
        <w:guid w:val="{9C728D03-0DA6-4292-8665-6445A911C2B3}"/>
      </w:docPartPr>
      <w:docPartBody>
        <w:p w:rsidR="006071F9" w:rsidRDefault="006071F9" w:rsidP="006071F9">
          <w:pPr>
            <w:pStyle w:val="099497972A73456A95DEC63A06D754A7"/>
          </w:pPr>
          <w:r w:rsidRPr="003B2A4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1DA1"/>
    <w:rsid w:val="000409F2"/>
    <w:rsid w:val="00061DA1"/>
    <w:rsid w:val="00117C9F"/>
    <w:rsid w:val="002168FD"/>
    <w:rsid w:val="00284C36"/>
    <w:rsid w:val="002C60ED"/>
    <w:rsid w:val="003222AC"/>
    <w:rsid w:val="00363ADF"/>
    <w:rsid w:val="0049126A"/>
    <w:rsid w:val="0051412B"/>
    <w:rsid w:val="0057376B"/>
    <w:rsid w:val="006071F9"/>
    <w:rsid w:val="006A2115"/>
    <w:rsid w:val="008F3C9B"/>
    <w:rsid w:val="00906C3F"/>
    <w:rsid w:val="00930C4E"/>
    <w:rsid w:val="00931B02"/>
    <w:rsid w:val="00975044"/>
    <w:rsid w:val="00BA7921"/>
    <w:rsid w:val="00BE6DF9"/>
    <w:rsid w:val="00C2192A"/>
    <w:rsid w:val="00C841D1"/>
    <w:rsid w:val="00E0139A"/>
    <w:rsid w:val="00E66A0B"/>
    <w:rsid w:val="00F30A0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F9"/>
    <w:rPr>
      <w:color w:val="808080"/>
    </w:rPr>
  </w:style>
  <w:style w:type="paragraph" w:customStyle="1" w:styleId="4E69A54D503C4B8AA1269ED565CAC99E">
    <w:name w:val="4E69A54D503C4B8AA1269ED565CAC99E"/>
    <w:rsid w:val="00061DA1"/>
  </w:style>
  <w:style w:type="paragraph" w:customStyle="1" w:styleId="F3555F71471B48E8A2374296C0346771">
    <w:name w:val="F3555F71471B48E8A2374296C0346771"/>
    <w:rsid w:val="00061DA1"/>
  </w:style>
  <w:style w:type="paragraph" w:customStyle="1" w:styleId="9904AF73ED1D4A62B85F9BBCACD9E252">
    <w:name w:val="9904AF73ED1D4A62B85F9BBCACD9E252"/>
    <w:rsid w:val="00061DA1"/>
  </w:style>
  <w:style w:type="paragraph" w:customStyle="1" w:styleId="0CD66A6267244C1DA922F92EFECB6416">
    <w:name w:val="0CD66A6267244C1DA922F92EFECB6416"/>
    <w:rsid w:val="00061DA1"/>
  </w:style>
  <w:style w:type="paragraph" w:customStyle="1" w:styleId="147AD74F853740868334AD75D7E14066">
    <w:name w:val="147AD74F853740868334AD75D7E14066"/>
    <w:rsid w:val="00061DA1"/>
  </w:style>
  <w:style w:type="paragraph" w:customStyle="1" w:styleId="834453A5C8AC49F09496DA4E985E80C5">
    <w:name w:val="834453A5C8AC49F09496DA4E985E80C5"/>
    <w:rsid w:val="00061DA1"/>
  </w:style>
  <w:style w:type="paragraph" w:customStyle="1" w:styleId="25F114A1EB0846EC80A799517BF33F99">
    <w:name w:val="25F114A1EB0846EC80A799517BF33F99"/>
    <w:rsid w:val="00061DA1"/>
  </w:style>
  <w:style w:type="paragraph" w:customStyle="1" w:styleId="BF181E7E54134B4EAF81BD0CE2C9A05C">
    <w:name w:val="BF181E7E54134B4EAF81BD0CE2C9A05C"/>
    <w:rsid w:val="00061DA1"/>
  </w:style>
  <w:style w:type="paragraph" w:customStyle="1" w:styleId="44F45BF13FF84CE7AD24016F5620625F">
    <w:name w:val="44F45BF13FF84CE7AD24016F5620625F"/>
    <w:rsid w:val="00061DA1"/>
  </w:style>
  <w:style w:type="paragraph" w:customStyle="1" w:styleId="4BB6B5CCCB46442E86E9158E85352A8F">
    <w:name w:val="4BB6B5CCCB46442E86E9158E85352A8F"/>
    <w:rsid w:val="00061DA1"/>
  </w:style>
  <w:style w:type="paragraph" w:customStyle="1" w:styleId="C5BCE7D18CF641FEB8F1922C26B08A21">
    <w:name w:val="C5BCE7D18CF641FEB8F1922C26B08A21"/>
    <w:rsid w:val="00061DA1"/>
  </w:style>
  <w:style w:type="paragraph" w:customStyle="1" w:styleId="CBB361BAE5F841CFBCFCE8C2AC4BEFCC">
    <w:name w:val="CBB361BAE5F841CFBCFCE8C2AC4BEFCC"/>
    <w:rsid w:val="00061DA1"/>
  </w:style>
  <w:style w:type="paragraph" w:customStyle="1" w:styleId="70B8C3DA31AA4DEBBBC7C5CD4C46B43F">
    <w:name w:val="70B8C3DA31AA4DEBBBC7C5CD4C46B43F"/>
    <w:rsid w:val="00061DA1"/>
  </w:style>
  <w:style w:type="paragraph" w:customStyle="1" w:styleId="DAA3A802C8F84796B219E4BBA0812121">
    <w:name w:val="DAA3A802C8F84796B219E4BBA0812121"/>
    <w:rsid w:val="00061DA1"/>
  </w:style>
  <w:style w:type="paragraph" w:customStyle="1" w:styleId="29112AC8B6A94398B23F56ED81FF5C7A">
    <w:name w:val="29112AC8B6A94398B23F56ED81FF5C7A"/>
    <w:rsid w:val="00061DA1"/>
  </w:style>
  <w:style w:type="paragraph" w:customStyle="1" w:styleId="6117B6BD72CF45C59ED28BF381FC5F0D">
    <w:name w:val="6117B6BD72CF45C59ED28BF381FC5F0D"/>
    <w:rsid w:val="00061DA1"/>
  </w:style>
  <w:style w:type="paragraph" w:customStyle="1" w:styleId="6750D388C1F94EC982C6D7C139409992">
    <w:name w:val="6750D388C1F94EC982C6D7C139409992"/>
    <w:rsid w:val="00061DA1"/>
  </w:style>
  <w:style w:type="paragraph" w:customStyle="1" w:styleId="F7BE3739F3894A28B57A432C9C207E08">
    <w:name w:val="F7BE3739F3894A28B57A432C9C207E08"/>
    <w:rsid w:val="00061DA1"/>
  </w:style>
  <w:style w:type="paragraph" w:customStyle="1" w:styleId="099D764C6154417599331A3DA93DC9C4">
    <w:name w:val="099D764C6154417599331A3DA93DC9C4"/>
    <w:rsid w:val="00061DA1"/>
  </w:style>
  <w:style w:type="paragraph" w:customStyle="1" w:styleId="9A5A444EC2AB440A810BCCD9626CCCED">
    <w:name w:val="9A5A444EC2AB440A810BCCD9626CCCED"/>
    <w:rsid w:val="00061DA1"/>
  </w:style>
  <w:style w:type="paragraph" w:customStyle="1" w:styleId="A53B22E1E05548B48C70D65F131C1E23">
    <w:name w:val="A53B22E1E05548B48C70D65F131C1E23"/>
    <w:rsid w:val="00061DA1"/>
  </w:style>
  <w:style w:type="paragraph" w:customStyle="1" w:styleId="78F8AAB13F3F4F7AAB3AA890B028E249">
    <w:name w:val="78F8AAB13F3F4F7AAB3AA890B028E249"/>
    <w:rsid w:val="00061DA1"/>
  </w:style>
  <w:style w:type="paragraph" w:customStyle="1" w:styleId="496C1D2B788C4C10A9C5982D03D2ACF0">
    <w:name w:val="496C1D2B788C4C10A9C5982D03D2ACF0"/>
    <w:rsid w:val="00061DA1"/>
  </w:style>
  <w:style w:type="paragraph" w:customStyle="1" w:styleId="38935974E1F84EC1B862E55C995BC4C9">
    <w:name w:val="38935974E1F84EC1B862E55C995BC4C9"/>
    <w:rsid w:val="00061DA1"/>
  </w:style>
  <w:style w:type="paragraph" w:customStyle="1" w:styleId="786A67E176B84EFCAC3612401F4647F1">
    <w:name w:val="786A67E176B84EFCAC3612401F4647F1"/>
    <w:rsid w:val="00061DA1"/>
  </w:style>
  <w:style w:type="paragraph" w:customStyle="1" w:styleId="BC37F7C9A38848DEBF6DC04C24C05FC4">
    <w:name w:val="BC37F7C9A38848DEBF6DC04C24C05FC4"/>
    <w:rsid w:val="00061DA1"/>
  </w:style>
  <w:style w:type="paragraph" w:customStyle="1" w:styleId="CBCFECEE3205499C9B08090F16C3E871">
    <w:name w:val="CBCFECEE3205499C9B08090F16C3E871"/>
    <w:rsid w:val="00061DA1"/>
  </w:style>
  <w:style w:type="paragraph" w:customStyle="1" w:styleId="1FA6C6D2956246F5A9731134B9DEB77E">
    <w:name w:val="1FA6C6D2956246F5A9731134B9DEB77E"/>
    <w:rsid w:val="00061DA1"/>
  </w:style>
  <w:style w:type="paragraph" w:customStyle="1" w:styleId="3DBF2C66E8B749FB82C55CF9AF141D04">
    <w:name w:val="3DBF2C66E8B749FB82C55CF9AF141D04"/>
    <w:rsid w:val="00363ADF"/>
  </w:style>
  <w:style w:type="paragraph" w:customStyle="1" w:styleId="86BD3B9222DA42D181DD5590DD0E1A0E">
    <w:name w:val="86BD3B9222DA42D181DD5590DD0E1A0E"/>
    <w:rsid w:val="00363ADF"/>
  </w:style>
  <w:style w:type="paragraph" w:customStyle="1" w:styleId="D5D65D59199047888691458BC4E0789C">
    <w:name w:val="D5D65D59199047888691458BC4E0789C"/>
    <w:rsid w:val="00363ADF"/>
  </w:style>
  <w:style w:type="paragraph" w:customStyle="1" w:styleId="AE151106EF6B4C7AADAF6E4715395C5D">
    <w:name w:val="AE151106EF6B4C7AADAF6E4715395C5D"/>
    <w:rsid w:val="00363ADF"/>
  </w:style>
  <w:style w:type="paragraph" w:customStyle="1" w:styleId="7EB2BAFBB89C4600A9BE4129D4C80780">
    <w:name w:val="7EB2BAFBB89C4600A9BE4129D4C80780"/>
    <w:rsid w:val="00363ADF"/>
  </w:style>
  <w:style w:type="paragraph" w:customStyle="1" w:styleId="A5ECB2A689F24E6B8BD19D61C4FEF63E">
    <w:name w:val="A5ECB2A689F24E6B8BD19D61C4FEF63E"/>
    <w:rsid w:val="00363ADF"/>
  </w:style>
  <w:style w:type="paragraph" w:customStyle="1" w:styleId="86694C2D4E8B43A8A02CB01D88052E19">
    <w:name w:val="86694C2D4E8B43A8A02CB01D88052E19"/>
    <w:rsid w:val="00363ADF"/>
  </w:style>
  <w:style w:type="paragraph" w:customStyle="1" w:styleId="0E60390499DD4B929740754394EE28A2">
    <w:name w:val="0E60390499DD4B929740754394EE28A2"/>
    <w:rsid w:val="00363ADF"/>
  </w:style>
  <w:style w:type="paragraph" w:customStyle="1" w:styleId="7E058BC0EDFC4356A2EE0568AE289A61">
    <w:name w:val="7E058BC0EDFC4356A2EE0568AE289A61"/>
    <w:rsid w:val="00363ADF"/>
  </w:style>
  <w:style w:type="paragraph" w:customStyle="1" w:styleId="482ED81E390F44EABC4D156B4B4C863D">
    <w:name w:val="482ED81E390F44EABC4D156B4B4C863D"/>
    <w:rsid w:val="00363ADF"/>
  </w:style>
  <w:style w:type="paragraph" w:customStyle="1" w:styleId="018805ADAA8A459ABFCB4789E8746314">
    <w:name w:val="018805ADAA8A459ABFCB4789E8746314"/>
    <w:rsid w:val="00363ADF"/>
  </w:style>
  <w:style w:type="paragraph" w:customStyle="1" w:styleId="946F871C82E0434EB6E39D6DD84CB3B2">
    <w:name w:val="946F871C82E0434EB6E39D6DD84CB3B2"/>
    <w:rsid w:val="00363ADF"/>
  </w:style>
  <w:style w:type="paragraph" w:customStyle="1" w:styleId="BD97C8F4F686435591922FD4EAB73859">
    <w:name w:val="BD97C8F4F686435591922FD4EAB73859"/>
    <w:rsid w:val="00363ADF"/>
  </w:style>
  <w:style w:type="paragraph" w:customStyle="1" w:styleId="B0A6AD6BDCC448768471CC8564F6D1DB">
    <w:name w:val="B0A6AD6BDCC448768471CC8564F6D1DB"/>
    <w:rsid w:val="00363ADF"/>
  </w:style>
  <w:style w:type="paragraph" w:customStyle="1" w:styleId="BB564D2B950A406197EA10C3B8F75E5E">
    <w:name w:val="BB564D2B950A406197EA10C3B8F75E5E"/>
    <w:rsid w:val="00363ADF"/>
  </w:style>
  <w:style w:type="paragraph" w:customStyle="1" w:styleId="948B2A541B7F4229A220CD435135C1A4">
    <w:name w:val="948B2A541B7F4229A220CD435135C1A4"/>
    <w:rsid w:val="00363ADF"/>
  </w:style>
  <w:style w:type="paragraph" w:customStyle="1" w:styleId="2908932C7B504CD58BCC9D9AF92BC2F9">
    <w:name w:val="2908932C7B504CD58BCC9D9AF92BC2F9"/>
    <w:rsid w:val="00363ADF"/>
  </w:style>
  <w:style w:type="paragraph" w:customStyle="1" w:styleId="78B20E98A1E642789E769ED30722B97B">
    <w:name w:val="78B20E98A1E642789E769ED30722B97B"/>
    <w:rsid w:val="00363ADF"/>
  </w:style>
  <w:style w:type="paragraph" w:customStyle="1" w:styleId="69B983C7983C4A339091A2A8BAF5FBD2">
    <w:name w:val="69B983C7983C4A339091A2A8BAF5FBD2"/>
    <w:rsid w:val="00363ADF"/>
  </w:style>
  <w:style w:type="paragraph" w:customStyle="1" w:styleId="1585847A81054EE1812AA7E9D61BE002">
    <w:name w:val="1585847A81054EE1812AA7E9D61BE002"/>
    <w:rsid w:val="0049126A"/>
  </w:style>
  <w:style w:type="paragraph" w:customStyle="1" w:styleId="D2DF3CEA62EA4C46BD6F93276A2D7229">
    <w:name w:val="D2DF3CEA62EA4C46BD6F93276A2D7229"/>
    <w:rsid w:val="0049126A"/>
  </w:style>
  <w:style w:type="paragraph" w:customStyle="1" w:styleId="0884134069F44915BB7E59AF36A250CB">
    <w:name w:val="0884134069F44915BB7E59AF36A250CB"/>
    <w:rsid w:val="0049126A"/>
  </w:style>
  <w:style w:type="paragraph" w:customStyle="1" w:styleId="CE0019BCD5DE437FBA9FF275528FCF24">
    <w:name w:val="CE0019BCD5DE437FBA9FF275528FCF24"/>
    <w:rsid w:val="0049126A"/>
  </w:style>
  <w:style w:type="paragraph" w:customStyle="1" w:styleId="B9A91F23D3B94EBD95F758D0A6A3E2B1">
    <w:name w:val="B9A91F23D3B94EBD95F758D0A6A3E2B1"/>
    <w:rsid w:val="0049126A"/>
  </w:style>
  <w:style w:type="paragraph" w:customStyle="1" w:styleId="538D04628F6446E4BC240DF5F286217A">
    <w:name w:val="538D04628F6446E4BC240DF5F286217A"/>
    <w:rsid w:val="0049126A"/>
  </w:style>
  <w:style w:type="paragraph" w:customStyle="1" w:styleId="4F10D091171E47A8A632F3A00AB3B84B">
    <w:name w:val="4F10D091171E47A8A632F3A00AB3B84B"/>
    <w:rsid w:val="0049126A"/>
  </w:style>
  <w:style w:type="paragraph" w:customStyle="1" w:styleId="6BC5EEB0B2414FC4B7E3D1473B34DE62">
    <w:name w:val="6BC5EEB0B2414FC4B7E3D1473B34DE62"/>
    <w:rsid w:val="0049126A"/>
  </w:style>
  <w:style w:type="paragraph" w:customStyle="1" w:styleId="67280C2DE9F545BF84D348C8330815C0">
    <w:name w:val="67280C2DE9F545BF84D348C8330815C0"/>
    <w:rsid w:val="0049126A"/>
  </w:style>
  <w:style w:type="paragraph" w:customStyle="1" w:styleId="7648D474E10B4C01AC2C2B118A525C2C">
    <w:name w:val="7648D474E10B4C01AC2C2B118A525C2C"/>
    <w:rsid w:val="0049126A"/>
  </w:style>
  <w:style w:type="paragraph" w:customStyle="1" w:styleId="07EE3701DF334F69A0153150F54A2430">
    <w:name w:val="07EE3701DF334F69A0153150F54A2430"/>
    <w:rsid w:val="0049126A"/>
  </w:style>
  <w:style w:type="paragraph" w:customStyle="1" w:styleId="27A4A581256E4C02932B0BF8E1D62643">
    <w:name w:val="27A4A581256E4C02932B0BF8E1D62643"/>
    <w:rsid w:val="0049126A"/>
  </w:style>
  <w:style w:type="paragraph" w:customStyle="1" w:styleId="C66692F87EED40C782DE077602F019E4">
    <w:name w:val="C66692F87EED40C782DE077602F019E4"/>
    <w:rsid w:val="0049126A"/>
  </w:style>
  <w:style w:type="paragraph" w:customStyle="1" w:styleId="8D9311DD423D40859792D93F8E2000A7">
    <w:name w:val="8D9311DD423D40859792D93F8E2000A7"/>
    <w:rsid w:val="0049126A"/>
  </w:style>
  <w:style w:type="paragraph" w:customStyle="1" w:styleId="7F2EF904654349198C88EDB0A24A9D67">
    <w:name w:val="7F2EF904654349198C88EDB0A24A9D67"/>
    <w:rsid w:val="0049126A"/>
  </w:style>
  <w:style w:type="paragraph" w:customStyle="1" w:styleId="A57DE82F17DE455FAE83B7EC48C22E14">
    <w:name w:val="A57DE82F17DE455FAE83B7EC48C22E14"/>
    <w:rsid w:val="0049126A"/>
  </w:style>
  <w:style w:type="paragraph" w:customStyle="1" w:styleId="BBA6F129BD1F4A749E3CD29EFD0397F8">
    <w:name w:val="BBA6F129BD1F4A749E3CD29EFD0397F8"/>
    <w:rsid w:val="0049126A"/>
  </w:style>
  <w:style w:type="paragraph" w:customStyle="1" w:styleId="D6ABC3D99E4B43F3869A0FBACEFB4A0C">
    <w:name w:val="D6ABC3D99E4B43F3869A0FBACEFB4A0C"/>
    <w:rsid w:val="0049126A"/>
  </w:style>
  <w:style w:type="paragraph" w:customStyle="1" w:styleId="4832511E84DC487D953BACE2B0E886AF">
    <w:name w:val="4832511E84DC487D953BACE2B0E886AF"/>
    <w:rsid w:val="0049126A"/>
  </w:style>
  <w:style w:type="paragraph" w:customStyle="1" w:styleId="ADF8442800CB4403BF100E6D1E8F4FD1">
    <w:name w:val="ADF8442800CB4403BF100E6D1E8F4FD1"/>
    <w:rsid w:val="0049126A"/>
  </w:style>
  <w:style w:type="paragraph" w:customStyle="1" w:styleId="698B6EEB9BD04C4A902FD9016DEA7E3A">
    <w:name w:val="698B6EEB9BD04C4A902FD9016DEA7E3A"/>
    <w:rsid w:val="0049126A"/>
  </w:style>
  <w:style w:type="paragraph" w:customStyle="1" w:styleId="06DCF27BF10540B78F0933ED06835EF8">
    <w:name w:val="06DCF27BF10540B78F0933ED06835EF8"/>
    <w:rsid w:val="0049126A"/>
  </w:style>
  <w:style w:type="paragraph" w:customStyle="1" w:styleId="53E8EC29274A4F2E8776CF47FB38EC83">
    <w:name w:val="53E8EC29274A4F2E8776CF47FB38EC83"/>
    <w:rsid w:val="0049126A"/>
  </w:style>
  <w:style w:type="paragraph" w:customStyle="1" w:styleId="B66F214EF62D4DF28F2B0BB65DB29263">
    <w:name w:val="B66F214EF62D4DF28F2B0BB65DB29263"/>
    <w:rsid w:val="0049126A"/>
  </w:style>
  <w:style w:type="paragraph" w:customStyle="1" w:styleId="CA631C51CB7A4033859F5296D1CE2383">
    <w:name w:val="CA631C51CB7A4033859F5296D1CE2383"/>
    <w:rsid w:val="0049126A"/>
  </w:style>
  <w:style w:type="paragraph" w:customStyle="1" w:styleId="1333AEEE4C6E43A1A35D519DCDBDBD0F">
    <w:name w:val="1333AEEE4C6E43A1A35D519DCDBDBD0F"/>
    <w:rsid w:val="0049126A"/>
  </w:style>
  <w:style w:type="paragraph" w:customStyle="1" w:styleId="C04A19DC56BF4E4F8B85D5F00D5B8CCC">
    <w:name w:val="C04A19DC56BF4E4F8B85D5F00D5B8CCC"/>
    <w:rsid w:val="0049126A"/>
  </w:style>
  <w:style w:type="paragraph" w:customStyle="1" w:styleId="66D7A6EBD5834466B69DA255F027181E">
    <w:name w:val="66D7A6EBD5834466B69DA255F027181E"/>
    <w:rsid w:val="0049126A"/>
  </w:style>
  <w:style w:type="paragraph" w:customStyle="1" w:styleId="03DDF1321E5D4A849B518B7F8552BA66">
    <w:name w:val="03DDF1321E5D4A849B518B7F8552BA66"/>
    <w:rsid w:val="0049126A"/>
  </w:style>
  <w:style w:type="paragraph" w:customStyle="1" w:styleId="1AF5C28C2E384F51BE660E764E7BA721">
    <w:name w:val="1AF5C28C2E384F51BE660E764E7BA721"/>
    <w:rsid w:val="0049126A"/>
  </w:style>
  <w:style w:type="paragraph" w:customStyle="1" w:styleId="8E193E42582D4CF99A1877A1103B48BA">
    <w:name w:val="8E193E42582D4CF99A1877A1103B48BA"/>
    <w:rsid w:val="0049126A"/>
  </w:style>
  <w:style w:type="paragraph" w:customStyle="1" w:styleId="B39092D05B874637835CE291E60BC7DA">
    <w:name w:val="B39092D05B874637835CE291E60BC7DA"/>
    <w:rsid w:val="0049126A"/>
  </w:style>
  <w:style w:type="paragraph" w:customStyle="1" w:styleId="303FAD7C66314F6DB0CEF6296E662715">
    <w:name w:val="303FAD7C66314F6DB0CEF6296E662715"/>
    <w:rsid w:val="00BE6DF9"/>
  </w:style>
  <w:style w:type="paragraph" w:customStyle="1" w:styleId="A81751ACF5B747FC82E7F367B6B04766">
    <w:name w:val="A81751ACF5B747FC82E7F367B6B04766"/>
    <w:rsid w:val="00BE6DF9"/>
  </w:style>
  <w:style w:type="paragraph" w:customStyle="1" w:styleId="54418FBE009549B19825309F4E5F8040">
    <w:name w:val="54418FBE009549B19825309F4E5F8040"/>
    <w:rsid w:val="006071F9"/>
  </w:style>
  <w:style w:type="paragraph" w:customStyle="1" w:styleId="E1D72F34376545D6864E52E52D745D02">
    <w:name w:val="E1D72F34376545D6864E52E52D745D02"/>
    <w:rsid w:val="006071F9"/>
  </w:style>
  <w:style w:type="paragraph" w:customStyle="1" w:styleId="2D097F61CB7C49E38121E290C46A157C">
    <w:name w:val="2D097F61CB7C49E38121E290C46A157C"/>
    <w:rsid w:val="006071F9"/>
  </w:style>
  <w:style w:type="paragraph" w:customStyle="1" w:styleId="46A2737F8C384B2A8A7002453E2D9527">
    <w:name w:val="46A2737F8C384B2A8A7002453E2D9527"/>
    <w:rsid w:val="006071F9"/>
  </w:style>
  <w:style w:type="paragraph" w:customStyle="1" w:styleId="4BEAE175BB7643EAB90D2B5376FC20CD">
    <w:name w:val="4BEAE175BB7643EAB90D2B5376FC20CD"/>
    <w:rsid w:val="006071F9"/>
  </w:style>
  <w:style w:type="paragraph" w:customStyle="1" w:styleId="3BB7E0703345496E9ADA3E098BAE60C0">
    <w:name w:val="3BB7E0703345496E9ADA3E098BAE60C0"/>
    <w:rsid w:val="006071F9"/>
  </w:style>
  <w:style w:type="paragraph" w:customStyle="1" w:styleId="43B5FB86045A45A3B0F990E18EF8B3B3">
    <w:name w:val="43B5FB86045A45A3B0F990E18EF8B3B3"/>
    <w:rsid w:val="006071F9"/>
  </w:style>
  <w:style w:type="paragraph" w:customStyle="1" w:styleId="5078F1D67AF6431695A73F60FD1999A8">
    <w:name w:val="5078F1D67AF6431695A73F60FD1999A8"/>
    <w:rsid w:val="006071F9"/>
  </w:style>
  <w:style w:type="paragraph" w:customStyle="1" w:styleId="4B8320CD6ED84FE6ABFB92564CBB50A9">
    <w:name w:val="4B8320CD6ED84FE6ABFB92564CBB50A9"/>
    <w:rsid w:val="006071F9"/>
  </w:style>
  <w:style w:type="paragraph" w:customStyle="1" w:styleId="FE20F233757C4F1C87606222FEA6079E">
    <w:name w:val="FE20F233757C4F1C87606222FEA6079E"/>
    <w:rsid w:val="006071F9"/>
  </w:style>
  <w:style w:type="paragraph" w:customStyle="1" w:styleId="D0FC36661BAD4C82B71613301ECE6BDA">
    <w:name w:val="D0FC36661BAD4C82B71613301ECE6BDA"/>
    <w:rsid w:val="006071F9"/>
  </w:style>
  <w:style w:type="paragraph" w:customStyle="1" w:styleId="D26D5177254240B89EA40242D2610AB9">
    <w:name w:val="D26D5177254240B89EA40242D2610AB9"/>
    <w:rsid w:val="006071F9"/>
  </w:style>
  <w:style w:type="paragraph" w:customStyle="1" w:styleId="C122A747F9864E50A4771F1EB37E75BA">
    <w:name w:val="C122A747F9864E50A4771F1EB37E75BA"/>
    <w:rsid w:val="006071F9"/>
  </w:style>
  <w:style w:type="paragraph" w:customStyle="1" w:styleId="E8EFD80A852940579963EFEB8791C1B0">
    <w:name w:val="E8EFD80A852940579963EFEB8791C1B0"/>
    <w:rsid w:val="006071F9"/>
  </w:style>
  <w:style w:type="paragraph" w:customStyle="1" w:styleId="B6094B3747444E36A5338E0EA27B1D49">
    <w:name w:val="B6094B3747444E36A5338E0EA27B1D49"/>
    <w:rsid w:val="006071F9"/>
  </w:style>
  <w:style w:type="paragraph" w:customStyle="1" w:styleId="46C417D990294C92AAFA0A477DD8A396">
    <w:name w:val="46C417D990294C92AAFA0A477DD8A396"/>
    <w:rsid w:val="006071F9"/>
  </w:style>
  <w:style w:type="paragraph" w:customStyle="1" w:styleId="693BF5D66ACF49A6BC0567F44E2A1951">
    <w:name w:val="693BF5D66ACF49A6BC0567F44E2A1951"/>
    <w:rsid w:val="006071F9"/>
  </w:style>
  <w:style w:type="paragraph" w:customStyle="1" w:styleId="EB3BF6E7A66C45D29E18D3320B2647B8">
    <w:name w:val="EB3BF6E7A66C45D29E18D3320B2647B8"/>
    <w:rsid w:val="006071F9"/>
  </w:style>
  <w:style w:type="paragraph" w:customStyle="1" w:styleId="8CE89466FE5041398AF8E96206DFA15B">
    <w:name w:val="8CE89466FE5041398AF8E96206DFA15B"/>
    <w:rsid w:val="006071F9"/>
  </w:style>
  <w:style w:type="paragraph" w:customStyle="1" w:styleId="7C66784D6B75478496AFAFE2C8DF5230">
    <w:name w:val="7C66784D6B75478496AFAFE2C8DF5230"/>
    <w:rsid w:val="006071F9"/>
  </w:style>
  <w:style w:type="paragraph" w:customStyle="1" w:styleId="85461D766C1644ECADE088899455A015">
    <w:name w:val="85461D766C1644ECADE088899455A015"/>
    <w:rsid w:val="006071F9"/>
  </w:style>
  <w:style w:type="paragraph" w:customStyle="1" w:styleId="3D2C09FE680E4394949A21DF0295F987">
    <w:name w:val="3D2C09FE680E4394949A21DF0295F987"/>
    <w:rsid w:val="006071F9"/>
  </w:style>
  <w:style w:type="paragraph" w:customStyle="1" w:styleId="9F6E00462B0249B6BB691B6987AE7764">
    <w:name w:val="9F6E00462B0249B6BB691B6987AE7764"/>
    <w:rsid w:val="006071F9"/>
  </w:style>
  <w:style w:type="paragraph" w:customStyle="1" w:styleId="E31BE1817A184B8A8263B0FEFA101652">
    <w:name w:val="E31BE1817A184B8A8263B0FEFA101652"/>
    <w:rsid w:val="006071F9"/>
  </w:style>
  <w:style w:type="paragraph" w:customStyle="1" w:styleId="A8CAD20A630B45D4936851F0BA8D21E6">
    <w:name w:val="A8CAD20A630B45D4936851F0BA8D21E6"/>
    <w:rsid w:val="006071F9"/>
  </w:style>
  <w:style w:type="paragraph" w:customStyle="1" w:styleId="FDCADB471B544FE5816984092E1FE59B">
    <w:name w:val="FDCADB471B544FE5816984092E1FE59B"/>
    <w:rsid w:val="006071F9"/>
  </w:style>
  <w:style w:type="paragraph" w:customStyle="1" w:styleId="000C091F96A34128B35F695A3B7C424C">
    <w:name w:val="000C091F96A34128B35F695A3B7C424C"/>
    <w:rsid w:val="006071F9"/>
  </w:style>
  <w:style w:type="paragraph" w:customStyle="1" w:styleId="60C1A570343B496E87DCAD765C8768F6">
    <w:name w:val="60C1A570343B496E87DCAD765C8768F6"/>
    <w:rsid w:val="006071F9"/>
  </w:style>
  <w:style w:type="paragraph" w:customStyle="1" w:styleId="4A555B255D6A4FEA890FAD33692C2D3D">
    <w:name w:val="4A555B255D6A4FEA890FAD33692C2D3D"/>
    <w:rsid w:val="006071F9"/>
  </w:style>
  <w:style w:type="paragraph" w:customStyle="1" w:styleId="D7B8FEB520894FB9829C9DD5B879B103">
    <w:name w:val="D7B8FEB520894FB9829C9DD5B879B103"/>
    <w:rsid w:val="006071F9"/>
  </w:style>
  <w:style w:type="paragraph" w:customStyle="1" w:styleId="B42FF46243D645B1B6D800043594A060">
    <w:name w:val="B42FF46243D645B1B6D800043594A060"/>
    <w:rsid w:val="006071F9"/>
  </w:style>
  <w:style w:type="paragraph" w:customStyle="1" w:styleId="06794CA94F4B4ACBB59CFB5043C8C2B7">
    <w:name w:val="06794CA94F4B4ACBB59CFB5043C8C2B7"/>
    <w:rsid w:val="006071F9"/>
  </w:style>
  <w:style w:type="paragraph" w:customStyle="1" w:styleId="23EC5A3AB20D4504BB97F1A5310A4087">
    <w:name w:val="23EC5A3AB20D4504BB97F1A5310A4087"/>
    <w:rsid w:val="006071F9"/>
  </w:style>
  <w:style w:type="paragraph" w:customStyle="1" w:styleId="698EE9B9D5B046348A1A7193E3E65A7A">
    <w:name w:val="698EE9B9D5B046348A1A7193E3E65A7A"/>
    <w:rsid w:val="006071F9"/>
  </w:style>
  <w:style w:type="paragraph" w:customStyle="1" w:styleId="75A1F74AE3DE42BAA6600B59B9439A16">
    <w:name w:val="75A1F74AE3DE42BAA6600B59B9439A16"/>
    <w:rsid w:val="006071F9"/>
  </w:style>
  <w:style w:type="paragraph" w:customStyle="1" w:styleId="82F74D6E9FA14C2BBB96B55FDC77815A">
    <w:name w:val="82F74D6E9FA14C2BBB96B55FDC77815A"/>
    <w:rsid w:val="006071F9"/>
  </w:style>
  <w:style w:type="paragraph" w:customStyle="1" w:styleId="655D28BC695148AFA1DE5FD933A3C850">
    <w:name w:val="655D28BC695148AFA1DE5FD933A3C850"/>
    <w:rsid w:val="006071F9"/>
  </w:style>
  <w:style w:type="paragraph" w:customStyle="1" w:styleId="4330BA0445BE4037AF86056B3DFBB041">
    <w:name w:val="4330BA0445BE4037AF86056B3DFBB041"/>
    <w:rsid w:val="006071F9"/>
  </w:style>
  <w:style w:type="paragraph" w:customStyle="1" w:styleId="CAD5D3EB26A4421481EC640CB65848B8">
    <w:name w:val="CAD5D3EB26A4421481EC640CB65848B8"/>
    <w:rsid w:val="006071F9"/>
  </w:style>
  <w:style w:type="paragraph" w:customStyle="1" w:styleId="733F7238FACE4F8E8A89BB0AACF28843">
    <w:name w:val="733F7238FACE4F8E8A89BB0AACF28843"/>
    <w:rsid w:val="006071F9"/>
  </w:style>
  <w:style w:type="paragraph" w:customStyle="1" w:styleId="5F7FA8FE7AB84F38BE5FFAB73930FF92">
    <w:name w:val="5F7FA8FE7AB84F38BE5FFAB73930FF92"/>
    <w:rsid w:val="006071F9"/>
  </w:style>
  <w:style w:type="paragraph" w:customStyle="1" w:styleId="BC71950D3FF645959EC9A7F6FDFE7809">
    <w:name w:val="BC71950D3FF645959EC9A7F6FDFE7809"/>
    <w:rsid w:val="006071F9"/>
  </w:style>
  <w:style w:type="paragraph" w:customStyle="1" w:styleId="F993C736D1EB441D8D27C7CCDFC75FB1">
    <w:name w:val="F993C736D1EB441D8D27C7CCDFC75FB1"/>
    <w:rsid w:val="006071F9"/>
  </w:style>
  <w:style w:type="paragraph" w:customStyle="1" w:styleId="D48AB688460B420C84D560AA1A778D22">
    <w:name w:val="D48AB688460B420C84D560AA1A778D22"/>
    <w:rsid w:val="006071F9"/>
  </w:style>
  <w:style w:type="paragraph" w:customStyle="1" w:styleId="66E1912A93BA4B0398A8BF19E85A3BB9">
    <w:name w:val="66E1912A93BA4B0398A8BF19E85A3BB9"/>
    <w:rsid w:val="006071F9"/>
  </w:style>
  <w:style w:type="paragraph" w:customStyle="1" w:styleId="21035AB9283A491BB03F5E5E156DD0C2">
    <w:name w:val="21035AB9283A491BB03F5E5E156DD0C2"/>
    <w:rsid w:val="006071F9"/>
  </w:style>
  <w:style w:type="paragraph" w:customStyle="1" w:styleId="309BD23D750E424587EE2CF64587AF43">
    <w:name w:val="309BD23D750E424587EE2CF64587AF43"/>
    <w:rsid w:val="006071F9"/>
  </w:style>
  <w:style w:type="paragraph" w:customStyle="1" w:styleId="785970A45A2F44B3ADA4D43577E2F6F5">
    <w:name w:val="785970A45A2F44B3ADA4D43577E2F6F5"/>
    <w:rsid w:val="006071F9"/>
  </w:style>
  <w:style w:type="paragraph" w:customStyle="1" w:styleId="31C0EE89262D4181A57FE51A73727533">
    <w:name w:val="31C0EE89262D4181A57FE51A73727533"/>
    <w:rsid w:val="006071F9"/>
  </w:style>
  <w:style w:type="paragraph" w:customStyle="1" w:styleId="C254F2165F8A43A49E2C5C0818D44CD0">
    <w:name w:val="C254F2165F8A43A49E2C5C0818D44CD0"/>
    <w:rsid w:val="006071F9"/>
  </w:style>
  <w:style w:type="paragraph" w:customStyle="1" w:styleId="AE0B542D2A884687BD74790C4DC93DF7">
    <w:name w:val="AE0B542D2A884687BD74790C4DC93DF7"/>
    <w:rsid w:val="006071F9"/>
  </w:style>
  <w:style w:type="paragraph" w:customStyle="1" w:styleId="CE67D4AEE626455EA07299F1C8CFABCE">
    <w:name w:val="CE67D4AEE626455EA07299F1C8CFABCE"/>
    <w:rsid w:val="006071F9"/>
  </w:style>
  <w:style w:type="paragraph" w:customStyle="1" w:styleId="BB7FE4EFA3434892BECC0CFE7C22386B">
    <w:name w:val="BB7FE4EFA3434892BECC0CFE7C22386B"/>
    <w:rsid w:val="006071F9"/>
  </w:style>
  <w:style w:type="paragraph" w:customStyle="1" w:styleId="79AE2B334ED24E7DAE4831476A750C3F">
    <w:name w:val="79AE2B334ED24E7DAE4831476A750C3F"/>
    <w:rsid w:val="006071F9"/>
  </w:style>
  <w:style w:type="paragraph" w:customStyle="1" w:styleId="A16C2894B942478F8318128506B1C83D">
    <w:name w:val="A16C2894B942478F8318128506B1C83D"/>
    <w:rsid w:val="006071F9"/>
  </w:style>
  <w:style w:type="paragraph" w:customStyle="1" w:styleId="41B46A6F0D6345F98EBA291DE320CBF8">
    <w:name w:val="41B46A6F0D6345F98EBA291DE320CBF8"/>
    <w:rsid w:val="006071F9"/>
  </w:style>
  <w:style w:type="paragraph" w:customStyle="1" w:styleId="FF900D28A65B42D4BA8FE9F19EE408CB">
    <w:name w:val="FF900D28A65B42D4BA8FE9F19EE408CB"/>
    <w:rsid w:val="006071F9"/>
  </w:style>
  <w:style w:type="paragraph" w:customStyle="1" w:styleId="D0C2CCF9DC9A463987C2891F9A0A41AF">
    <w:name w:val="D0C2CCF9DC9A463987C2891F9A0A41AF"/>
    <w:rsid w:val="006071F9"/>
  </w:style>
  <w:style w:type="paragraph" w:customStyle="1" w:styleId="9EB258A8A81347EF8DB4A188BA8BE13C">
    <w:name w:val="9EB258A8A81347EF8DB4A188BA8BE13C"/>
    <w:rsid w:val="006071F9"/>
  </w:style>
  <w:style w:type="paragraph" w:customStyle="1" w:styleId="C218789DACCF47CFA1FA02D42B73F3F9">
    <w:name w:val="C218789DACCF47CFA1FA02D42B73F3F9"/>
    <w:rsid w:val="006071F9"/>
  </w:style>
  <w:style w:type="paragraph" w:customStyle="1" w:styleId="0AC53DBB2E79407692E4CE8BB1C32303">
    <w:name w:val="0AC53DBB2E79407692E4CE8BB1C32303"/>
    <w:rsid w:val="006071F9"/>
  </w:style>
  <w:style w:type="paragraph" w:customStyle="1" w:styleId="D03B5ADCBE8242B18C0ECFA297A4B7F1">
    <w:name w:val="D03B5ADCBE8242B18C0ECFA297A4B7F1"/>
    <w:rsid w:val="006071F9"/>
  </w:style>
  <w:style w:type="paragraph" w:customStyle="1" w:styleId="BD3A37543FCC4D14836A9014B4B5A20D">
    <w:name w:val="BD3A37543FCC4D14836A9014B4B5A20D"/>
    <w:rsid w:val="006071F9"/>
  </w:style>
  <w:style w:type="paragraph" w:customStyle="1" w:styleId="FACC655AE87D4D5594400CFBB16C0093">
    <w:name w:val="FACC655AE87D4D5594400CFBB16C0093"/>
    <w:rsid w:val="006071F9"/>
  </w:style>
  <w:style w:type="paragraph" w:customStyle="1" w:styleId="5C1AC368B75E41A0BC932C089DEFADA2">
    <w:name w:val="5C1AC368B75E41A0BC932C089DEFADA2"/>
    <w:rsid w:val="006071F9"/>
  </w:style>
  <w:style w:type="paragraph" w:customStyle="1" w:styleId="37AAC5E590904DAFA745C64F654F1009">
    <w:name w:val="37AAC5E590904DAFA745C64F654F1009"/>
    <w:rsid w:val="006071F9"/>
  </w:style>
  <w:style w:type="paragraph" w:customStyle="1" w:styleId="9E75C2D34FD343EBB3A4B2545BC084E8">
    <w:name w:val="9E75C2D34FD343EBB3A4B2545BC084E8"/>
    <w:rsid w:val="006071F9"/>
  </w:style>
  <w:style w:type="paragraph" w:customStyle="1" w:styleId="E60811452BA344F48591E0771D29D4AE">
    <w:name w:val="E60811452BA344F48591E0771D29D4AE"/>
    <w:rsid w:val="006071F9"/>
  </w:style>
  <w:style w:type="paragraph" w:customStyle="1" w:styleId="099497972A73456A95DEC63A06D754A7">
    <w:name w:val="099497972A73456A95DEC63A06D754A7"/>
    <w:rsid w:val="006071F9"/>
  </w:style>
  <w:style w:type="paragraph" w:customStyle="1" w:styleId="25A838B1544A4D02B42F37F67D9895CD">
    <w:name w:val="25A838B1544A4D02B42F37F67D9895CD"/>
    <w:rsid w:val="006071F9"/>
  </w:style>
  <w:style w:type="paragraph" w:customStyle="1" w:styleId="00408BC89A364BCBBCED8BD6E6C05055">
    <w:name w:val="00408BC89A364BCBBCED8BD6E6C05055"/>
    <w:rsid w:val="006071F9"/>
  </w:style>
  <w:style w:type="paragraph" w:customStyle="1" w:styleId="0F6243FBA1B94903BD0714AC5300DB36">
    <w:name w:val="0F6243FBA1B94903BD0714AC5300DB36"/>
    <w:rsid w:val="006071F9"/>
  </w:style>
  <w:style w:type="paragraph" w:customStyle="1" w:styleId="51719D8CC5D84AAEA7C5C25F8AB50D13">
    <w:name w:val="51719D8CC5D84AAEA7C5C25F8AB50D13"/>
    <w:rsid w:val="006071F9"/>
  </w:style>
  <w:style w:type="paragraph" w:customStyle="1" w:styleId="1F59FC7EC1E142D9B71F71788D4DF02F">
    <w:name w:val="1F59FC7EC1E142D9B71F71788D4DF02F"/>
    <w:rsid w:val="006071F9"/>
  </w:style>
  <w:style w:type="paragraph" w:customStyle="1" w:styleId="B3D42228970042E9A325A509ED6ABE5C">
    <w:name w:val="B3D42228970042E9A325A509ED6ABE5C"/>
    <w:rsid w:val="006071F9"/>
  </w:style>
  <w:style w:type="paragraph" w:customStyle="1" w:styleId="6A6DA17B46154883A9617C789F55FEC2">
    <w:name w:val="6A6DA17B46154883A9617C789F55FEC2"/>
    <w:rsid w:val="006071F9"/>
  </w:style>
  <w:style w:type="paragraph" w:customStyle="1" w:styleId="B3BAFFA98A6649D8B5FF127B03D0B337">
    <w:name w:val="B3BAFFA98A6649D8B5FF127B03D0B337"/>
    <w:rsid w:val="006071F9"/>
  </w:style>
  <w:style w:type="paragraph" w:customStyle="1" w:styleId="AB098AFF7B454AF1A56E0ACEE2DD0FD1">
    <w:name w:val="AB098AFF7B454AF1A56E0ACEE2DD0FD1"/>
    <w:rsid w:val="006071F9"/>
  </w:style>
  <w:style w:type="paragraph" w:customStyle="1" w:styleId="48D88ED2E5BC414AAA5CBED743DF9847">
    <w:name w:val="48D88ED2E5BC414AAA5CBED743DF9847"/>
    <w:rsid w:val="006071F9"/>
  </w:style>
  <w:style w:type="paragraph" w:customStyle="1" w:styleId="AE26647A30F04F1193D1E99ED41F55E6">
    <w:name w:val="AE26647A30F04F1193D1E99ED41F55E6"/>
    <w:rsid w:val="006071F9"/>
  </w:style>
  <w:style w:type="paragraph" w:customStyle="1" w:styleId="54E77CD7FDAE4205B644F9621D7282D3">
    <w:name w:val="54E77CD7FDAE4205B644F9621D7282D3"/>
    <w:rsid w:val="006071F9"/>
  </w:style>
  <w:style w:type="paragraph" w:customStyle="1" w:styleId="81B306DE3DA542AE98D4D0AA96E3F671">
    <w:name w:val="81B306DE3DA542AE98D4D0AA96E3F671"/>
    <w:rsid w:val="006071F9"/>
  </w:style>
  <w:style w:type="paragraph" w:customStyle="1" w:styleId="1EF45C1AF817451A850A3FB2A0A256CC">
    <w:name w:val="1EF45C1AF817451A850A3FB2A0A256CC"/>
    <w:rsid w:val="006071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FAA6-8027-4366-876E-4B192FF3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PA_PP_10_Headnew.dotx</Template>
  <TotalTime>114</TotalTime>
  <Pages>461</Pages>
  <Words>88151</Words>
  <Characters>486819</Characters>
  <Application>Microsoft Office Word</Application>
  <DocSecurity>0</DocSecurity>
  <Lines>4056</Lines>
  <Paragraphs>1147</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573823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hala</dc:creator>
  <cp:keywords>PP-10</cp:keywords>
  <dc:description/>
  <cp:lastModifiedBy>yammouni</cp:lastModifiedBy>
  <cp:revision>13</cp:revision>
  <cp:lastPrinted>2010-12-20T08:17:00Z</cp:lastPrinted>
  <dcterms:created xsi:type="dcterms:W3CDTF">2010-12-18T15:13:00Z</dcterms:created>
  <dcterms:modified xsi:type="dcterms:W3CDTF">2010-12-20T12:34:00Z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y fmtid="{D5CDD505-2E9C-101B-9397-08002B2CF9AE}" pid="8" name="Header 1">
    <vt:lpwstr>CS/Art. </vt:lpwstr>
  </property>
  <property fmtid="{D5CDD505-2E9C-101B-9397-08002B2CF9AE}" pid="9" name="Header 2">
    <vt:lpwstr>CV/Art. </vt:lpwstr>
  </property>
  <property fmtid="{D5CDD505-2E9C-101B-9397-08002B2CF9AE}" pid="10" name="Header 3">
    <vt:lpwstr>D/R - </vt:lpwstr>
  </property>
  <property fmtid="{D5CDD505-2E9C-101B-9397-08002B2CF9AE}" pid="11" name="Header 4">
    <vt:lpwstr>GR</vt:lpwstr>
  </property>
  <property fmtid="{D5CDD505-2E9C-101B-9397-08002B2CF9AE}" pid="12" name="Header 5">
    <vt:lpwstr>Dec. </vt:lpwstr>
  </property>
  <property fmtid="{D5CDD505-2E9C-101B-9397-08002B2CF9AE}" pid="13" name="Header 6">
    <vt:lpwstr>Res. </vt:lpwstr>
  </property>
  <property fmtid="{D5CDD505-2E9C-101B-9397-08002B2CF9AE}" pid="14" name="Header 7">
    <vt:lpwstr>Rec. </vt:lpwstr>
  </property>
</Properties>
</file>